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E17" w:rsidRPr="00FE0EBA" w:rsidRDefault="00C12E17" w:rsidP="00C12E17">
      <w:pPr>
        <w:pStyle w:val="Heading3"/>
      </w:pPr>
      <w:bookmarkStart w:id="0" w:name="clause_FuncAltTC_Func_SpecificPlaces"/>
      <w:bookmarkStart w:id="1" w:name="_Toc444778942"/>
      <w:bookmarkStart w:id="2" w:name="_Toc444781467"/>
      <w:bookmarkStart w:id="3" w:name="_Toc444853576"/>
      <w:bookmarkStart w:id="4" w:name="_Toc445290306"/>
      <w:bookmarkStart w:id="5" w:name="_Toc446334616"/>
      <w:bookmarkStart w:id="6" w:name="_Toc447891589"/>
      <w:bookmarkStart w:id="7" w:name="_Toc450656465"/>
      <w:bookmarkStart w:id="8" w:name="_Toc450656960"/>
      <w:bookmarkStart w:id="9" w:name="_Toc450814747"/>
      <w:bookmarkStart w:id="10" w:name="_Toc450815246"/>
      <w:bookmarkStart w:id="11" w:name="_Toc450815741"/>
      <w:bookmarkStart w:id="12" w:name="_Toc450816244"/>
      <w:bookmarkStart w:id="13" w:name="_Toc450816741"/>
      <w:bookmarkStart w:id="14" w:name="_Toc450827183"/>
      <w:bookmarkStart w:id="15" w:name="clause_Attributes"/>
      <w:bookmarkStart w:id="16" w:name="_Toc444779033"/>
      <w:bookmarkStart w:id="17" w:name="_Toc444781558"/>
      <w:bookmarkStart w:id="18" w:name="_Toc444853667"/>
      <w:bookmarkStart w:id="19" w:name="_Toc445290397"/>
      <w:bookmarkStart w:id="20" w:name="_Toc446334724"/>
      <w:bookmarkStart w:id="21" w:name="_Toc447891697"/>
      <w:bookmarkStart w:id="22" w:name="_Toc450656573"/>
      <w:bookmarkStart w:id="23" w:name="_Toc450657068"/>
      <w:bookmarkStart w:id="24" w:name="_Toc450814855"/>
      <w:bookmarkStart w:id="25" w:name="_Toc450815354"/>
      <w:bookmarkStart w:id="26" w:name="_Toc450815849"/>
      <w:bookmarkStart w:id="27" w:name="_Toc450816352"/>
      <w:bookmarkStart w:id="28" w:name="_Toc450816849"/>
      <w:bookmarkStart w:id="29" w:name="_Toc450827291"/>
      <w:r w:rsidRPr="00FE0EBA">
        <w:t>16.1.4</w:t>
      </w:r>
      <w:bookmarkEnd w:id="0"/>
      <w:r w:rsidRPr="00FE0EBA">
        <w:tab/>
        <w:t>Invoking functions from specific places</w:t>
      </w:r>
      <w:bookmarkEnd w:id="1"/>
      <w:bookmarkEnd w:id="2"/>
      <w:bookmarkEnd w:id="3"/>
      <w:bookmarkEnd w:id="4"/>
      <w:bookmarkEnd w:id="5"/>
      <w:bookmarkEnd w:id="6"/>
      <w:bookmarkEnd w:id="7"/>
      <w:bookmarkEnd w:id="8"/>
      <w:bookmarkEnd w:id="9"/>
      <w:bookmarkEnd w:id="10"/>
      <w:bookmarkEnd w:id="11"/>
      <w:bookmarkEnd w:id="12"/>
      <w:bookmarkEnd w:id="13"/>
      <w:bookmarkEnd w:id="14"/>
    </w:p>
    <w:p w:rsidR="00C12E17" w:rsidRPr="00FE0EBA" w:rsidRDefault="00C12E17" w:rsidP="00C12E17">
      <w:pPr>
        <w:keepNext/>
        <w:keepLines/>
        <w:rPr>
          <w:color w:val="000000"/>
        </w:rPr>
      </w:pPr>
      <w:r w:rsidRPr="00FE0EBA">
        <w:t xml:space="preserve">If value returning functions are called in receiving communication operations (in templates, template fields, in-line templates, or as actual parameters), in guards or events of alt statements or altsteps (see clause </w:t>
      </w:r>
      <w:r w:rsidRPr="00FE0EBA">
        <w:fldChar w:fldCharType="begin" w:fldLock="1"/>
      </w:r>
      <w:r w:rsidRPr="00FE0EBA">
        <w:instrText xml:space="preserve"> REF clause_AlternativeBehaviour_Alt \h </w:instrText>
      </w:r>
      <w:r w:rsidRPr="00FE0EBA">
        <w:fldChar w:fldCharType="separate"/>
      </w:r>
      <w:r w:rsidRPr="00FE0EBA">
        <w:t>20.2</w:t>
      </w:r>
      <w:r w:rsidRPr="00FE0EBA">
        <w:fldChar w:fldCharType="end"/>
      </w:r>
      <w:r w:rsidRPr="00FE0EBA">
        <w:t xml:space="preserve">), or in initializations of altstep local definitions (see clause </w:t>
      </w:r>
      <w:r w:rsidRPr="00FE0EBA">
        <w:fldChar w:fldCharType="begin" w:fldLock="1"/>
      </w:r>
      <w:r w:rsidRPr="00FE0EBA">
        <w:instrText xml:space="preserve"> REF clause_FuncAltTC_Altstep \h </w:instrText>
      </w:r>
      <w:r w:rsidRPr="00FE0EBA">
        <w:fldChar w:fldCharType="separate"/>
      </w:r>
      <w:r w:rsidRPr="00FE0EBA">
        <w:t>16.2</w:t>
      </w:r>
      <w:r w:rsidRPr="00FE0EBA">
        <w:fldChar w:fldCharType="end"/>
      </w:r>
      <w:r w:rsidRPr="00FE0EBA">
        <w:t>)</w:t>
      </w:r>
      <w:r w:rsidRPr="00FE0EBA">
        <w:rPr>
          <w:color w:val="000000"/>
        </w:rPr>
        <w:t>, the following operations shall not be used in functions called in the cases specified above, in order to avoid side effects that cause changing the state of the component or the actual snapshot and to prevent different results of subsequent evaluations on an unchanged snapshot:</w:t>
      </w:r>
    </w:p>
    <w:p w:rsidR="00C12E17" w:rsidRPr="00FE0EBA" w:rsidRDefault="00C12E17" w:rsidP="00C12E17">
      <w:pPr>
        <w:pStyle w:val="BL"/>
      </w:pPr>
      <w:r w:rsidRPr="00FE0EBA">
        <w:t xml:space="preserve">All component operations, i.e. </w:t>
      </w:r>
      <w:r w:rsidRPr="00FE0EBA">
        <w:rPr>
          <w:rFonts w:ascii="Courier New" w:hAnsi="Courier New" w:cs="Courier New"/>
          <w:b/>
          <w:bCs/>
        </w:rPr>
        <w:t>create</w:t>
      </w:r>
      <w:r w:rsidRPr="00FE0EBA">
        <w:t>,</w:t>
      </w:r>
      <w:r w:rsidRPr="00FE0EBA">
        <w:rPr>
          <w:rFonts w:ascii="Courier New" w:hAnsi="Courier New" w:cs="Courier New"/>
        </w:rPr>
        <w:t xml:space="preserve"> </w:t>
      </w:r>
      <w:r w:rsidRPr="00FE0EBA">
        <w:rPr>
          <w:rFonts w:ascii="Courier New" w:hAnsi="Courier New" w:cs="Courier New"/>
          <w:b/>
          <w:bCs/>
        </w:rPr>
        <w:t>start </w:t>
      </w:r>
      <w:r w:rsidRPr="00FE0EBA">
        <w:t>(component),</w:t>
      </w:r>
      <w:r w:rsidRPr="00FE0EBA">
        <w:rPr>
          <w:rFonts w:ascii="Courier New" w:hAnsi="Courier New" w:cs="Courier New"/>
        </w:rPr>
        <w:t xml:space="preserve"> </w:t>
      </w:r>
      <w:r w:rsidRPr="00FE0EBA">
        <w:rPr>
          <w:rFonts w:ascii="Courier New" w:hAnsi="Courier New" w:cs="Courier New"/>
          <w:b/>
          <w:bCs/>
        </w:rPr>
        <w:t>stop </w:t>
      </w:r>
      <w:r w:rsidRPr="00FE0EBA">
        <w:t>(component),</w:t>
      </w:r>
      <w:r w:rsidRPr="00FE0EBA">
        <w:rPr>
          <w:rFonts w:ascii="Courier New" w:hAnsi="Courier New" w:cs="Courier New"/>
        </w:rPr>
        <w:t xml:space="preserve"> </w:t>
      </w:r>
      <w:r w:rsidRPr="00FE0EBA">
        <w:rPr>
          <w:rFonts w:ascii="Courier New" w:hAnsi="Courier New" w:cs="Courier New"/>
          <w:b/>
          <w:bCs/>
        </w:rPr>
        <w:t>kill</w:t>
      </w:r>
      <w:r w:rsidRPr="00FE0EBA">
        <w:rPr>
          <w:rFonts w:ascii="Courier New" w:hAnsi="Courier New" w:cs="Courier New"/>
        </w:rPr>
        <w:t xml:space="preserve">, </w:t>
      </w:r>
      <w:r w:rsidRPr="00FE0EBA">
        <w:rPr>
          <w:rFonts w:ascii="Courier New" w:hAnsi="Courier New" w:cs="Courier New"/>
          <w:b/>
          <w:bCs/>
        </w:rPr>
        <w:t>running </w:t>
      </w:r>
      <w:r w:rsidRPr="00FE0EBA">
        <w:t xml:space="preserve">(component), </w:t>
      </w:r>
      <w:r w:rsidRPr="00FE0EBA">
        <w:rPr>
          <w:rFonts w:ascii="Courier New" w:hAnsi="Courier New"/>
          <w:b/>
          <w:color w:val="090000"/>
        </w:rPr>
        <w:t>alive,</w:t>
      </w:r>
      <w:r w:rsidRPr="00FE0EBA">
        <w:t xml:space="preserve"> </w:t>
      </w:r>
      <w:r w:rsidRPr="00FE0EBA">
        <w:rPr>
          <w:rFonts w:ascii="Courier New" w:hAnsi="Courier New"/>
          <w:b/>
        </w:rPr>
        <w:t>done</w:t>
      </w:r>
      <w:r w:rsidRPr="00FE0EBA">
        <w:rPr>
          <w:bCs/>
        </w:rPr>
        <w:t xml:space="preserve"> and </w:t>
      </w:r>
      <w:r w:rsidRPr="00FE0EBA">
        <w:rPr>
          <w:rFonts w:ascii="Courier New" w:hAnsi="Courier New"/>
          <w:b/>
          <w:bCs/>
          <w:color w:val="090000"/>
        </w:rPr>
        <w:t>killed</w:t>
      </w:r>
      <w:r w:rsidRPr="00FE0EBA">
        <w:rPr>
          <w:bCs/>
        </w:rPr>
        <w:t xml:space="preserve"> </w:t>
      </w:r>
      <w:r w:rsidRPr="00FE0EBA">
        <w:t>(see notes 1, 3, 4 and 6).</w:t>
      </w:r>
    </w:p>
    <w:p w:rsidR="00C12E17" w:rsidRPr="00FE0EBA" w:rsidRDefault="00C12E17" w:rsidP="00C12E17">
      <w:pPr>
        <w:pStyle w:val="BL"/>
      </w:pPr>
      <w:r w:rsidRPr="00FE0EBA">
        <w:t xml:space="preserve">All port operations, i.e. </w:t>
      </w:r>
      <w:r w:rsidRPr="00FE0EBA">
        <w:rPr>
          <w:rFonts w:ascii="Courier New" w:hAnsi="Courier New"/>
          <w:b/>
        </w:rPr>
        <w:t>start</w:t>
      </w:r>
      <w:r w:rsidRPr="00FE0EBA">
        <w:rPr>
          <w:rFonts w:ascii="Courier New" w:hAnsi="Courier New" w:cs="Courier New"/>
          <w:b/>
          <w:bCs/>
        </w:rPr>
        <w:t> </w:t>
      </w:r>
      <w:r w:rsidRPr="00FE0EBA">
        <w:t xml:space="preserve">(port), </w:t>
      </w:r>
      <w:r w:rsidRPr="00FE0EBA">
        <w:rPr>
          <w:rFonts w:ascii="Courier New" w:hAnsi="Courier New"/>
          <w:b/>
        </w:rPr>
        <w:t>stop</w:t>
      </w:r>
      <w:r w:rsidRPr="00FE0EBA">
        <w:rPr>
          <w:rFonts w:ascii="Courier New" w:hAnsi="Courier New" w:cs="Courier New"/>
          <w:b/>
          <w:bCs/>
        </w:rPr>
        <w:t> </w:t>
      </w:r>
      <w:r w:rsidRPr="00FE0EBA">
        <w:t xml:space="preserve">(port), </w:t>
      </w:r>
      <w:r w:rsidRPr="00FE0EBA">
        <w:rPr>
          <w:rFonts w:ascii="Courier New" w:hAnsi="Courier New"/>
          <w:b/>
          <w:color w:val="090000"/>
        </w:rPr>
        <w:t>halt</w:t>
      </w:r>
      <w:r w:rsidRPr="00FE0EBA">
        <w:t xml:space="preserve">, </w:t>
      </w:r>
      <w:r w:rsidRPr="00FE0EBA">
        <w:rPr>
          <w:rFonts w:ascii="Courier New" w:hAnsi="Courier New"/>
          <w:b/>
        </w:rPr>
        <w:t>clear</w:t>
      </w:r>
      <w:r w:rsidRPr="00FE0EBA">
        <w:t xml:space="preserve">, </w:t>
      </w:r>
      <w:r w:rsidRPr="00FE0EBA">
        <w:rPr>
          <w:rFonts w:ascii="Courier New" w:hAnsi="Courier New"/>
          <w:b/>
        </w:rPr>
        <w:t>checkstate</w:t>
      </w:r>
      <w:r w:rsidRPr="00FE0EBA">
        <w:t xml:space="preserve">, </w:t>
      </w:r>
      <w:r w:rsidRPr="00FE0EBA">
        <w:rPr>
          <w:rFonts w:ascii="Courier New" w:hAnsi="Courier New"/>
          <w:b/>
        </w:rPr>
        <w:t>send</w:t>
      </w:r>
      <w:r w:rsidRPr="00FE0EBA">
        <w:t xml:space="preserve">, </w:t>
      </w:r>
      <w:r w:rsidRPr="00FE0EBA">
        <w:rPr>
          <w:rFonts w:ascii="Courier New" w:hAnsi="Courier New"/>
          <w:b/>
        </w:rPr>
        <w:t>receive</w:t>
      </w:r>
      <w:r w:rsidRPr="00FE0EBA">
        <w:t xml:space="preserve">, </w:t>
      </w:r>
      <w:r w:rsidRPr="00FE0EBA">
        <w:rPr>
          <w:rFonts w:ascii="Courier New" w:hAnsi="Courier New"/>
          <w:b/>
        </w:rPr>
        <w:t>trigger</w:t>
      </w:r>
      <w:r w:rsidRPr="00FE0EBA">
        <w:t xml:space="preserve">, </w:t>
      </w:r>
      <w:r w:rsidRPr="00FE0EBA">
        <w:rPr>
          <w:rFonts w:ascii="Courier New" w:hAnsi="Courier New"/>
          <w:b/>
        </w:rPr>
        <w:t>call</w:t>
      </w:r>
      <w:r w:rsidRPr="00FE0EBA">
        <w:t xml:space="preserve">, </w:t>
      </w:r>
      <w:r w:rsidRPr="00FE0EBA">
        <w:rPr>
          <w:rFonts w:ascii="Courier New" w:hAnsi="Courier New"/>
          <w:b/>
        </w:rPr>
        <w:t>getcall</w:t>
      </w:r>
      <w:r w:rsidRPr="00FE0EBA">
        <w:t xml:space="preserve">, </w:t>
      </w:r>
      <w:r w:rsidRPr="00FE0EBA">
        <w:rPr>
          <w:rFonts w:ascii="Courier New" w:hAnsi="Courier New"/>
          <w:b/>
        </w:rPr>
        <w:t>reply</w:t>
      </w:r>
      <w:r w:rsidRPr="00FE0EBA">
        <w:t xml:space="preserve">, </w:t>
      </w:r>
      <w:r w:rsidRPr="00FE0EBA">
        <w:rPr>
          <w:rFonts w:ascii="Courier New" w:hAnsi="Courier New"/>
          <w:b/>
        </w:rPr>
        <w:t>getreply</w:t>
      </w:r>
      <w:r w:rsidRPr="00FE0EBA">
        <w:t xml:space="preserve">, </w:t>
      </w:r>
      <w:r w:rsidRPr="00FE0EBA">
        <w:rPr>
          <w:rFonts w:ascii="Courier New" w:hAnsi="Courier New"/>
          <w:b/>
        </w:rPr>
        <w:t>raise</w:t>
      </w:r>
      <w:r w:rsidRPr="00FE0EBA">
        <w:t xml:space="preserve">, </w:t>
      </w:r>
      <w:r w:rsidRPr="00FE0EBA">
        <w:rPr>
          <w:rFonts w:ascii="Courier New" w:hAnsi="Courier New"/>
          <w:b/>
        </w:rPr>
        <w:t>catch</w:t>
      </w:r>
      <w:r w:rsidRPr="00FE0EBA">
        <w:t xml:space="preserve">, </w:t>
      </w:r>
      <w:r w:rsidRPr="00FE0EBA">
        <w:rPr>
          <w:rFonts w:ascii="Courier New" w:hAnsi="Courier New"/>
          <w:b/>
        </w:rPr>
        <w:t>check</w:t>
      </w:r>
      <w:r w:rsidRPr="00FE0EBA">
        <w:rPr>
          <w:bCs/>
        </w:rPr>
        <w:t>,</w:t>
      </w:r>
      <w:r w:rsidRPr="00FE0EBA">
        <w:rPr>
          <w:rFonts w:ascii="Courier New" w:hAnsi="Courier New"/>
          <w:b/>
        </w:rPr>
        <w:t xml:space="preserve"> connect</w:t>
      </w:r>
      <w:r w:rsidRPr="00FE0EBA">
        <w:rPr>
          <w:bCs/>
        </w:rPr>
        <w:t>,</w:t>
      </w:r>
      <w:r w:rsidRPr="00FE0EBA">
        <w:rPr>
          <w:rFonts w:ascii="Courier New" w:hAnsi="Courier New"/>
          <w:b/>
        </w:rPr>
        <w:t xml:space="preserve"> disconnect</w:t>
      </w:r>
      <w:r w:rsidRPr="00FE0EBA">
        <w:t xml:space="preserve">, </w:t>
      </w:r>
      <w:r w:rsidRPr="00FE0EBA">
        <w:rPr>
          <w:rFonts w:ascii="Courier New" w:hAnsi="Courier New"/>
          <w:b/>
        </w:rPr>
        <w:t>map</w:t>
      </w:r>
      <w:r w:rsidRPr="00FE0EBA">
        <w:rPr>
          <w:bCs/>
        </w:rPr>
        <w:t xml:space="preserve"> and </w:t>
      </w:r>
      <w:r w:rsidRPr="00FE0EBA">
        <w:rPr>
          <w:rFonts w:ascii="Courier New" w:hAnsi="Courier New"/>
          <w:b/>
        </w:rPr>
        <w:t>unmap</w:t>
      </w:r>
      <w:r w:rsidRPr="00FE0EBA">
        <w:rPr>
          <w:bCs/>
        </w:rPr>
        <w:t xml:space="preserve"> (see notes 1, 2, 3, 4</w:t>
      </w:r>
      <w:r w:rsidRPr="00FE0EBA">
        <w:t xml:space="preserve"> and 6</w:t>
      </w:r>
      <w:r w:rsidRPr="00FE0EBA">
        <w:rPr>
          <w:bCs/>
        </w:rPr>
        <w:t>)</w:t>
      </w:r>
      <w:r w:rsidRPr="00FE0EBA">
        <w:rPr>
          <w:color w:val="000000"/>
        </w:rPr>
        <w:t>.</w:t>
      </w:r>
    </w:p>
    <w:p w:rsidR="00C12E17" w:rsidRPr="00FE0EBA" w:rsidRDefault="00C12E17" w:rsidP="00C12E17">
      <w:pPr>
        <w:pStyle w:val="BL"/>
      </w:pPr>
      <w:r w:rsidRPr="00FE0EBA">
        <w:t xml:space="preserve">The </w:t>
      </w:r>
      <w:r w:rsidRPr="00FE0EBA">
        <w:rPr>
          <w:rFonts w:ascii="Courier New" w:hAnsi="Courier New" w:cs="Courier New"/>
          <w:b/>
          <w:bCs/>
        </w:rPr>
        <w:t>action</w:t>
      </w:r>
      <w:r w:rsidRPr="00FE0EBA">
        <w:t xml:space="preserve"> operation (see notes 2 and 6).</w:t>
      </w:r>
    </w:p>
    <w:p w:rsidR="00C12E17" w:rsidRPr="00FE0EBA" w:rsidRDefault="00C12E17" w:rsidP="00C12E17">
      <w:pPr>
        <w:pStyle w:val="BL"/>
      </w:pPr>
      <w:r w:rsidRPr="00FE0EBA">
        <w:t xml:space="preserve">All timer operations, i.e. </w:t>
      </w:r>
      <w:r w:rsidRPr="00FE0EBA">
        <w:rPr>
          <w:rFonts w:ascii="Courier New" w:hAnsi="Courier New" w:cs="Courier New"/>
          <w:b/>
          <w:bCs/>
        </w:rPr>
        <w:t>start </w:t>
      </w:r>
      <w:r w:rsidRPr="00FE0EBA">
        <w:t xml:space="preserve">(timer), </w:t>
      </w:r>
      <w:r w:rsidRPr="00FE0EBA">
        <w:rPr>
          <w:rFonts w:ascii="Courier New" w:hAnsi="Courier New" w:cs="Courier New"/>
          <w:b/>
          <w:bCs/>
        </w:rPr>
        <w:t>stop </w:t>
      </w:r>
      <w:r w:rsidRPr="00FE0EBA">
        <w:t xml:space="preserve">(timer), </w:t>
      </w:r>
      <w:r w:rsidRPr="00FE0EBA">
        <w:rPr>
          <w:rFonts w:ascii="Courier New" w:hAnsi="Courier New" w:cs="Courier New"/>
          <w:b/>
          <w:bCs/>
        </w:rPr>
        <w:t>running </w:t>
      </w:r>
      <w:r w:rsidRPr="00FE0EBA">
        <w:t xml:space="preserve">(timer), </w:t>
      </w:r>
      <w:r w:rsidRPr="00FE0EBA">
        <w:rPr>
          <w:rFonts w:ascii="Courier New" w:hAnsi="Courier New" w:cs="Courier New"/>
          <w:b/>
          <w:bCs/>
        </w:rPr>
        <w:t>read</w:t>
      </w:r>
      <w:r w:rsidRPr="00FE0EBA">
        <w:t xml:space="preserve">, </w:t>
      </w:r>
      <w:r w:rsidRPr="00FE0EBA">
        <w:rPr>
          <w:rFonts w:ascii="Courier New" w:hAnsi="Courier New" w:cs="Courier New"/>
          <w:b/>
          <w:bCs/>
        </w:rPr>
        <w:t>timeout</w:t>
      </w:r>
      <w:r w:rsidRPr="00FE0EBA">
        <w:t xml:space="preserve"> (see notes 4 and 6).</w:t>
      </w:r>
    </w:p>
    <w:p w:rsidR="00C12E17" w:rsidRPr="00FE0EBA" w:rsidRDefault="00C12E17" w:rsidP="00C12E17">
      <w:pPr>
        <w:pStyle w:val="BL"/>
      </w:pPr>
      <w:r w:rsidRPr="00FE0EBA">
        <w:t>Calling non-deterministic external functions, i.e. external functions where the resulting values for actual inout or out parameters or the return value may differ for different invocations with the same actual in and inout parameters (see notes 4 and 6).</w:t>
      </w:r>
    </w:p>
    <w:p w:rsidR="00C12E17" w:rsidRPr="00FE0EBA" w:rsidRDefault="00C12E17" w:rsidP="00C12E17">
      <w:pPr>
        <w:pStyle w:val="BL"/>
      </w:pPr>
      <w:r w:rsidRPr="00FE0EBA">
        <w:t xml:space="preserve">Calling the </w:t>
      </w:r>
      <w:r w:rsidRPr="00FE0EBA">
        <w:rPr>
          <w:rFonts w:ascii="Courier New" w:hAnsi="Courier New" w:cs="Courier New"/>
          <w:b/>
          <w:bCs/>
        </w:rPr>
        <w:t>rnd</w:t>
      </w:r>
      <w:r w:rsidRPr="00FE0EBA">
        <w:t xml:space="preserve"> predefined function (see notes 4 and 6).</w:t>
      </w:r>
    </w:p>
    <w:p w:rsidR="00C12E17" w:rsidRPr="00FE0EBA" w:rsidRDefault="00C12E17" w:rsidP="00C12E17">
      <w:pPr>
        <w:pStyle w:val="BL"/>
      </w:pPr>
      <w:r w:rsidRPr="00FE0EBA">
        <w:t xml:space="preserve">Changing of component variables, i.e. using component variables on the left-hand side of assignments, and in the instantiation of </w:t>
      </w:r>
      <w:r w:rsidRPr="00FE0EBA">
        <w:rPr>
          <w:rFonts w:ascii="Courier New" w:hAnsi="Courier New" w:cs="Courier New"/>
          <w:b/>
          <w:bCs/>
        </w:rPr>
        <w:t>out</w:t>
      </w:r>
      <w:r w:rsidRPr="00FE0EBA">
        <w:t xml:space="preserve"> and </w:t>
      </w:r>
      <w:r w:rsidRPr="00FE0EBA">
        <w:rPr>
          <w:rFonts w:ascii="Courier New" w:hAnsi="Courier New" w:cs="Courier New"/>
          <w:b/>
          <w:bCs/>
        </w:rPr>
        <w:t>inout</w:t>
      </w:r>
      <w:r w:rsidRPr="00FE0EBA">
        <w:t xml:space="preserve"> parameters (see notes 4 and 6).</w:t>
      </w:r>
    </w:p>
    <w:p w:rsidR="00C12E17" w:rsidRPr="00FE0EBA" w:rsidRDefault="00C12E17" w:rsidP="00C12E17">
      <w:pPr>
        <w:pStyle w:val="BL"/>
      </w:pPr>
      <w:r w:rsidRPr="00FE0EBA">
        <w:t xml:space="preserve">Calling the </w:t>
      </w:r>
      <w:r w:rsidRPr="00FE0EBA">
        <w:rPr>
          <w:rFonts w:ascii="Courier New" w:hAnsi="Courier New" w:cs="Courier New"/>
          <w:b/>
          <w:bCs/>
        </w:rPr>
        <w:t>setverdict</w:t>
      </w:r>
      <w:r w:rsidRPr="00FE0EBA">
        <w:t xml:space="preserve"> operation (see notes 4 and 6).</w:t>
      </w:r>
    </w:p>
    <w:p w:rsidR="00C12E17" w:rsidRPr="00FE0EBA" w:rsidRDefault="00C12E17" w:rsidP="00C12E17">
      <w:pPr>
        <w:pStyle w:val="BL"/>
      </w:pPr>
      <w:r w:rsidRPr="00FE0EBA">
        <w:t xml:space="preserve">Activation and deactivation of defaults, i.e. the </w:t>
      </w:r>
      <w:r w:rsidRPr="00FE0EBA">
        <w:rPr>
          <w:rFonts w:ascii="Courier New" w:hAnsi="Courier New" w:cs="Courier New"/>
          <w:b/>
          <w:bCs/>
        </w:rPr>
        <w:t>activate</w:t>
      </w:r>
      <w:r w:rsidRPr="00FE0EBA">
        <w:t xml:space="preserve"> and </w:t>
      </w:r>
      <w:r w:rsidRPr="00FE0EBA">
        <w:rPr>
          <w:rFonts w:ascii="Courier New" w:hAnsi="Courier New" w:cs="Courier New"/>
          <w:b/>
          <w:bCs/>
        </w:rPr>
        <w:t>deactivate</w:t>
      </w:r>
      <w:r w:rsidRPr="00FE0EBA">
        <w:t xml:space="preserve"> statements (see notes 5 and 6).</w:t>
      </w:r>
    </w:p>
    <w:p w:rsidR="00C12E17" w:rsidRDefault="00C12E17" w:rsidP="00C12E17">
      <w:pPr>
        <w:pStyle w:val="BL"/>
        <w:rPr>
          <w:ins w:id="30" w:author="Tomáš Urban" w:date="2016-08-16T16:36:00Z"/>
        </w:rPr>
      </w:pPr>
      <w:r w:rsidRPr="00FE0EBA">
        <w:t xml:space="preserve">Calling functions and deterministic external functions with </w:t>
      </w:r>
      <w:r w:rsidRPr="00FE0EBA">
        <w:rPr>
          <w:rFonts w:ascii="Courier New" w:hAnsi="Courier New" w:cs="Courier New"/>
          <w:b/>
          <w:bCs/>
        </w:rPr>
        <w:t>out</w:t>
      </w:r>
      <w:r w:rsidRPr="00FE0EBA">
        <w:t xml:space="preserve"> or </w:t>
      </w:r>
      <w:r w:rsidRPr="00FE0EBA">
        <w:rPr>
          <w:rFonts w:ascii="Courier New" w:hAnsi="Courier New" w:cs="Courier New"/>
          <w:b/>
          <w:bCs/>
        </w:rPr>
        <w:t>inout</w:t>
      </w:r>
      <w:r w:rsidRPr="00FE0EBA">
        <w:t xml:space="preserve"> parameters (see notes 7 and 8).</w:t>
      </w:r>
    </w:p>
    <w:p w:rsidR="00C12E17" w:rsidRPr="00FE0EBA" w:rsidRDefault="00C12E17" w:rsidP="00C12E17">
      <w:pPr>
        <w:pStyle w:val="BL"/>
      </w:pPr>
      <w:ins w:id="31" w:author="Tomáš Urban" w:date="2016-08-16T16:36:00Z">
        <w:r>
          <w:t xml:space="preserve">The </w:t>
        </w:r>
        <w:r w:rsidRPr="00BB0642">
          <w:rPr>
            <w:rFonts w:ascii="Courier New" w:hAnsi="Courier New" w:cs="Courier New"/>
            <w:b/>
            <w:rPrChange w:id="32" w:author="Jens Grabowski" w:date="2016-08-17T09:40:00Z">
              <w:rPr/>
            </w:rPrChange>
          </w:rPr>
          <w:t>encode</w:t>
        </w:r>
        <w:r>
          <w:t xml:space="preserve"> operation </w:t>
        </w:r>
      </w:ins>
      <w:ins w:id="33" w:author="Jacob Wieland" w:date="2016-08-18T11:31:00Z">
        <w:r w:rsidR="00CC3AD6">
          <w:t>(see section 27.</w:t>
        </w:r>
      </w:ins>
      <w:ins w:id="34" w:author="Jacob Wieland" w:date="2016-08-18T11:32:00Z">
        <w:r w:rsidR="00CC3AD6">
          <w:t xml:space="preserve">9) </w:t>
        </w:r>
      </w:ins>
      <w:ins w:id="35" w:author="Tomáš Urban" w:date="2016-08-16T16:36:00Z">
        <w:r>
          <w:t>(see note</w:t>
        </w:r>
      </w:ins>
      <w:ins w:id="36" w:author="Tomáš Urban" w:date="2016-08-16T16:37:00Z">
        <w:r>
          <w:t xml:space="preserve"> 8)</w:t>
        </w:r>
      </w:ins>
    </w:p>
    <w:p w:rsidR="00C12E17" w:rsidRPr="00FE0EBA" w:rsidRDefault="00C12E17" w:rsidP="00C12E17">
      <w:pPr>
        <w:pStyle w:val="NO"/>
      </w:pPr>
      <w:r w:rsidRPr="00FE0EBA">
        <w:rPr>
          <w:color w:val="000000"/>
        </w:rPr>
        <w:t>NOTE 1:</w:t>
      </w:r>
      <w:r w:rsidRPr="00FE0EBA">
        <w:rPr>
          <w:color w:val="000000"/>
        </w:rPr>
        <w:tab/>
        <w:t xml:space="preserve">The execution of the operations </w:t>
      </w:r>
      <w:r w:rsidRPr="00FE0EBA">
        <w:rPr>
          <w:rFonts w:ascii="Courier New" w:hAnsi="Courier New"/>
          <w:b/>
        </w:rPr>
        <w:t>start</w:t>
      </w:r>
      <w:r w:rsidRPr="00FE0EBA">
        <w:t xml:space="preserve">, </w:t>
      </w:r>
      <w:r w:rsidRPr="00FE0EBA">
        <w:rPr>
          <w:rFonts w:ascii="Courier New" w:hAnsi="Courier New"/>
          <w:b/>
        </w:rPr>
        <w:t>stop</w:t>
      </w:r>
      <w:r w:rsidRPr="00FE0EBA">
        <w:t xml:space="preserve">, </w:t>
      </w:r>
      <w:r w:rsidRPr="00FE0EBA">
        <w:rPr>
          <w:rFonts w:ascii="Courier New" w:hAnsi="Courier New"/>
          <w:b/>
        </w:rPr>
        <w:t>done</w:t>
      </w:r>
      <w:r w:rsidRPr="00FE0EBA">
        <w:t xml:space="preserve">, </w:t>
      </w:r>
      <w:r w:rsidRPr="00FE0EBA">
        <w:rPr>
          <w:rFonts w:ascii="Courier New" w:hAnsi="Courier New"/>
          <w:b/>
          <w:color w:val="090000"/>
        </w:rPr>
        <w:t>killed</w:t>
      </w:r>
      <w:r w:rsidRPr="00FE0EBA">
        <w:t xml:space="preserve">, </w:t>
      </w:r>
      <w:r w:rsidRPr="00FE0EBA">
        <w:rPr>
          <w:rFonts w:ascii="Courier New" w:hAnsi="Courier New"/>
          <w:b/>
          <w:color w:val="090000"/>
        </w:rPr>
        <w:t>halt</w:t>
      </w:r>
      <w:r w:rsidRPr="00FE0EBA">
        <w:t xml:space="preserve">, </w:t>
      </w:r>
      <w:r w:rsidRPr="00FE0EBA">
        <w:rPr>
          <w:rFonts w:ascii="Courier New" w:hAnsi="Courier New"/>
          <w:b/>
        </w:rPr>
        <w:t>clear</w:t>
      </w:r>
      <w:r w:rsidRPr="00FE0EBA">
        <w:t xml:space="preserve">, </w:t>
      </w:r>
      <w:r w:rsidRPr="00FE0EBA">
        <w:rPr>
          <w:rFonts w:ascii="Courier New" w:hAnsi="Courier New"/>
          <w:b/>
        </w:rPr>
        <w:t>receive</w:t>
      </w:r>
      <w:r w:rsidRPr="00FE0EBA">
        <w:t xml:space="preserve">, </w:t>
      </w:r>
      <w:r w:rsidRPr="00FE0EBA">
        <w:rPr>
          <w:rFonts w:ascii="Courier New" w:hAnsi="Courier New"/>
          <w:b/>
        </w:rPr>
        <w:t>trigger</w:t>
      </w:r>
      <w:r w:rsidRPr="00FE0EBA">
        <w:t xml:space="preserve">, </w:t>
      </w:r>
      <w:r w:rsidRPr="00FE0EBA">
        <w:rPr>
          <w:rFonts w:ascii="Courier New" w:hAnsi="Courier New"/>
          <w:b/>
        </w:rPr>
        <w:t>getcall</w:t>
      </w:r>
      <w:r w:rsidRPr="00FE0EBA">
        <w:t xml:space="preserve">, </w:t>
      </w:r>
      <w:r w:rsidRPr="00FE0EBA">
        <w:rPr>
          <w:rFonts w:ascii="Courier New" w:hAnsi="Courier New"/>
          <w:b/>
        </w:rPr>
        <w:t>getreply</w:t>
      </w:r>
      <w:r w:rsidRPr="00FE0EBA">
        <w:t xml:space="preserve">, </w:t>
      </w:r>
      <w:r w:rsidRPr="00FE0EBA">
        <w:rPr>
          <w:rFonts w:ascii="Courier New" w:hAnsi="Courier New"/>
          <w:b/>
        </w:rPr>
        <w:t>catch</w:t>
      </w:r>
      <w:r w:rsidRPr="00FE0EBA">
        <w:t xml:space="preserve"> and </w:t>
      </w:r>
      <w:r w:rsidRPr="00FE0EBA">
        <w:rPr>
          <w:rFonts w:ascii="Courier New" w:hAnsi="Courier New"/>
          <w:b/>
        </w:rPr>
        <w:t xml:space="preserve">check </w:t>
      </w:r>
      <w:r w:rsidRPr="00FE0EBA">
        <w:t>can cause changes to the current snapshot.</w:t>
      </w:r>
    </w:p>
    <w:p w:rsidR="00C12E17" w:rsidRPr="00FE0EBA" w:rsidRDefault="00C12E17" w:rsidP="00C12E17">
      <w:pPr>
        <w:pStyle w:val="NO"/>
        <w:rPr>
          <w:color w:val="000000"/>
        </w:rPr>
      </w:pPr>
      <w:r w:rsidRPr="00FE0EBA">
        <w:t>NOTE 2:</w:t>
      </w:r>
      <w:r w:rsidRPr="00FE0EBA">
        <w:tab/>
        <w:t xml:space="preserve">The use of operations </w:t>
      </w:r>
      <w:r w:rsidRPr="00FE0EBA">
        <w:rPr>
          <w:rFonts w:ascii="Courier New" w:hAnsi="Courier New"/>
          <w:b/>
        </w:rPr>
        <w:t>send</w:t>
      </w:r>
      <w:r w:rsidRPr="00FE0EBA">
        <w:t xml:space="preserve">, </w:t>
      </w:r>
      <w:r w:rsidRPr="00FE0EBA">
        <w:rPr>
          <w:rFonts w:ascii="Courier New" w:hAnsi="Courier New"/>
          <w:b/>
        </w:rPr>
        <w:t>call</w:t>
      </w:r>
      <w:r w:rsidRPr="00FE0EBA">
        <w:t xml:space="preserve">, </w:t>
      </w:r>
      <w:r w:rsidRPr="00FE0EBA">
        <w:rPr>
          <w:rFonts w:ascii="Courier New" w:hAnsi="Courier New"/>
          <w:b/>
        </w:rPr>
        <w:t>reply</w:t>
      </w:r>
      <w:r w:rsidRPr="00FE0EBA">
        <w:t xml:space="preserve">, </w:t>
      </w:r>
      <w:r w:rsidRPr="00FE0EBA">
        <w:rPr>
          <w:rFonts w:ascii="Courier New" w:hAnsi="Courier New"/>
          <w:b/>
        </w:rPr>
        <w:t>raise</w:t>
      </w:r>
      <w:r w:rsidRPr="00FE0EBA">
        <w:t xml:space="preserve">, and </w:t>
      </w:r>
      <w:r w:rsidRPr="00FE0EBA">
        <w:rPr>
          <w:rFonts w:ascii="Courier New" w:hAnsi="Courier New" w:cs="Courier New"/>
          <w:b/>
          <w:bCs/>
        </w:rPr>
        <w:t>action</w:t>
      </w:r>
      <w:r w:rsidRPr="00FE0EBA">
        <w:t xml:space="preserve"> causes an error, i.e. all communication are to be made explicit and not as a side effect of another communication operation or the evaluation of a snapshot</w:t>
      </w:r>
      <w:r w:rsidRPr="00FE0EBA">
        <w:rPr>
          <w:color w:val="000000"/>
        </w:rPr>
        <w:t>.</w:t>
      </w:r>
    </w:p>
    <w:p w:rsidR="00C12E17" w:rsidRPr="00FE0EBA" w:rsidRDefault="00C12E17" w:rsidP="00C12E17">
      <w:pPr>
        <w:pStyle w:val="NO"/>
      </w:pPr>
      <w:r w:rsidRPr="00FE0EBA">
        <w:t>NOTE 3:</w:t>
      </w:r>
      <w:r w:rsidRPr="00FE0EBA">
        <w:tab/>
        <w:t xml:space="preserve">The use of operations </w:t>
      </w:r>
      <w:r w:rsidRPr="00FE0EBA">
        <w:rPr>
          <w:rFonts w:ascii="Courier New" w:hAnsi="Courier New" w:cs="Courier New"/>
          <w:b/>
          <w:bCs/>
        </w:rPr>
        <w:t>map</w:t>
      </w:r>
      <w:r w:rsidRPr="00FE0EBA">
        <w:t xml:space="preserve">, </w:t>
      </w:r>
      <w:r w:rsidRPr="00FE0EBA">
        <w:rPr>
          <w:rFonts w:ascii="Courier New" w:hAnsi="Courier New" w:cs="Courier New"/>
          <w:b/>
          <w:bCs/>
        </w:rPr>
        <w:t>unmap</w:t>
      </w:r>
      <w:r w:rsidRPr="00FE0EBA">
        <w:t xml:space="preserve">, </w:t>
      </w:r>
      <w:r w:rsidRPr="00FE0EBA">
        <w:rPr>
          <w:rFonts w:ascii="Courier New" w:hAnsi="Courier New" w:cs="Courier New"/>
          <w:b/>
          <w:bCs/>
        </w:rPr>
        <w:t>connect</w:t>
      </w:r>
      <w:r w:rsidRPr="00FE0EBA">
        <w:t xml:space="preserve">, </w:t>
      </w:r>
      <w:r w:rsidRPr="00FE0EBA">
        <w:rPr>
          <w:rFonts w:ascii="Courier New" w:hAnsi="Courier New" w:cs="Courier New"/>
          <w:b/>
          <w:bCs/>
        </w:rPr>
        <w:t>disconnect</w:t>
      </w:r>
      <w:r w:rsidRPr="00FE0EBA">
        <w:t xml:space="preserve">, </w:t>
      </w:r>
      <w:r w:rsidRPr="00FE0EBA">
        <w:rPr>
          <w:rFonts w:ascii="Courier New" w:hAnsi="Courier New" w:cs="Courier New"/>
          <w:b/>
          <w:bCs/>
        </w:rPr>
        <w:t>create</w:t>
      </w:r>
      <w:r w:rsidRPr="00FE0EBA">
        <w:t xml:space="preserve"> causes an error, i.e. all configuration operations are to be made explicit, and not as a side effect of a communication operation or the evaluation of a snapshot.</w:t>
      </w:r>
    </w:p>
    <w:p w:rsidR="00C12E17" w:rsidRPr="00FE0EBA" w:rsidRDefault="00C12E17" w:rsidP="00C12E17">
      <w:pPr>
        <w:pStyle w:val="NO"/>
      </w:pPr>
      <w:r w:rsidRPr="00FE0EBA">
        <w:t>NOTE 4:</w:t>
      </w:r>
      <w:r w:rsidRPr="00FE0EBA">
        <w:tab/>
        <w:t xml:space="preserve">Calling of non-deterministic external functions, </w:t>
      </w:r>
      <w:r w:rsidRPr="00FE0EBA">
        <w:rPr>
          <w:rFonts w:ascii="Courier New" w:hAnsi="Courier New" w:cs="Courier New"/>
          <w:b/>
          <w:bCs/>
        </w:rPr>
        <w:t>rnd</w:t>
      </w:r>
      <w:r w:rsidRPr="00FE0EBA">
        <w:t xml:space="preserve">, </w:t>
      </w:r>
      <w:r w:rsidRPr="00FE0EBA">
        <w:rPr>
          <w:rFonts w:ascii="Courier New" w:hAnsi="Courier New" w:cs="Courier New"/>
          <w:b/>
          <w:bCs/>
        </w:rPr>
        <w:t>running</w:t>
      </w:r>
      <w:r w:rsidRPr="00FE0EBA">
        <w:t xml:space="preserve">, </w:t>
      </w:r>
      <w:r w:rsidRPr="00FE0EBA">
        <w:rPr>
          <w:rFonts w:ascii="Courier New" w:hAnsi="Courier New"/>
          <w:b/>
          <w:color w:val="090000"/>
        </w:rPr>
        <w:t>alive</w:t>
      </w:r>
      <w:r w:rsidRPr="00FE0EBA">
        <w:t xml:space="preserve">, </w:t>
      </w:r>
      <w:r w:rsidRPr="00FE0EBA">
        <w:rPr>
          <w:rFonts w:ascii="Courier New" w:hAnsi="Courier New" w:cs="Courier New"/>
          <w:b/>
          <w:bCs/>
        </w:rPr>
        <w:t>read</w:t>
      </w:r>
      <w:r w:rsidRPr="00FE0EBA">
        <w:t xml:space="preserve">, </w:t>
      </w:r>
      <w:r w:rsidRPr="00FE0EBA">
        <w:rPr>
          <w:rFonts w:ascii="Courier New" w:hAnsi="Courier New"/>
          <w:b/>
        </w:rPr>
        <w:t>checkstate</w:t>
      </w:r>
      <w:r w:rsidRPr="00FE0EBA">
        <w:t xml:space="preserve">, </w:t>
      </w:r>
      <w:r w:rsidRPr="00FE0EBA">
        <w:rPr>
          <w:rFonts w:ascii="Courier New" w:hAnsi="Courier New" w:cs="Courier New"/>
          <w:b/>
          <w:bCs/>
        </w:rPr>
        <w:t>setverdict</w:t>
      </w:r>
      <w:r w:rsidRPr="00FE0EBA">
        <w:t>, and writing to component variables causes an error because this may lead to different results of subsequent evaluations of the same snapshot, thus, e.g. rendering deadlock detection impossible.</w:t>
      </w:r>
    </w:p>
    <w:p w:rsidR="00C12E17" w:rsidRPr="00FE0EBA" w:rsidRDefault="00C12E17" w:rsidP="00C12E17">
      <w:pPr>
        <w:pStyle w:val="NO"/>
      </w:pPr>
      <w:r w:rsidRPr="00FE0EBA">
        <w:t>NOTE 5:</w:t>
      </w:r>
      <w:r w:rsidRPr="00FE0EBA">
        <w:tab/>
        <w:t xml:space="preserve">The use of operations </w:t>
      </w:r>
      <w:r w:rsidRPr="00FE0EBA">
        <w:rPr>
          <w:rFonts w:ascii="Courier New" w:hAnsi="Courier New" w:cs="Courier New"/>
          <w:b/>
          <w:bCs/>
        </w:rPr>
        <w:t>activate</w:t>
      </w:r>
      <w:r w:rsidRPr="00FE0EBA">
        <w:t xml:space="preserve"> and </w:t>
      </w:r>
      <w:r w:rsidRPr="00FE0EBA">
        <w:rPr>
          <w:rFonts w:ascii="Courier New" w:hAnsi="Courier New" w:cs="Courier New"/>
          <w:b/>
          <w:bCs/>
        </w:rPr>
        <w:t>deactivate</w:t>
      </w:r>
      <w:r w:rsidRPr="00FE0EBA">
        <w:t xml:space="preserve"> causes an error because they modify the set of defaults that is considered during the evaluation of the current snapshot.</w:t>
      </w:r>
    </w:p>
    <w:p w:rsidR="00C12E17" w:rsidRPr="00FE0EBA" w:rsidRDefault="00C12E17" w:rsidP="00C12E17">
      <w:pPr>
        <w:pStyle w:val="NO"/>
      </w:pPr>
      <w:r w:rsidRPr="00FE0EBA">
        <w:t>NOTE 6:</w:t>
      </w:r>
      <w:r w:rsidRPr="00FE0EBA">
        <w:tab/>
        <w:t xml:space="preserve">Restrictions except the limitation on the use of </w:t>
      </w:r>
      <w:r w:rsidRPr="00FE0EBA">
        <w:rPr>
          <w:rFonts w:ascii="Courier New" w:hAnsi="Courier New" w:cs="Courier New"/>
          <w:b/>
          <w:bCs/>
        </w:rPr>
        <w:t>out</w:t>
      </w:r>
      <w:r w:rsidRPr="00FE0EBA">
        <w:t xml:space="preserve"> or </w:t>
      </w:r>
      <w:r w:rsidRPr="00FE0EBA">
        <w:rPr>
          <w:rFonts w:ascii="Courier New" w:hAnsi="Courier New" w:cs="Courier New"/>
          <w:b/>
          <w:bCs/>
        </w:rPr>
        <w:t>inout</w:t>
      </w:r>
      <w:r w:rsidRPr="00FE0EBA">
        <w:t xml:space="preserve"> parameterization in restriction j) apply recursively, i.e. it is disallowed to use them directly, or via an arbitrary long chain of function invocations.</w:t>
      </w:r>
    </w:p>
    <w:p w:rsidR="00C12E17" w:rsidRPr="00FE0EBA" w:rsidRDefault="00C12E17" w:rsidP="00C12E17">
      <w:pPr>
        <w:pStyle w:val="NO"/>
      </w:pPr>
      <w:r w:rsidRPr="00FE0EBA">
        <w:t>NOTE 7:</w:t>
      </w:r>
      <w:r w:rsidRPr="00FE0EBA">
        <w:tab/>
        <w:t xml:space="preserve">The restriction of calling functions and deterministic external functions with </w:t>
      </w:r>
      <w:r w:rsidRPr="00FE0EBA">
        <w:rPr>
          <w:rFonts w:ascii="Courier New" w:hAnsi="Courier New" w:cs="Courier New"/>
          <w:b/>
          <w:bCs/>
        </w:rPr>
        <w:t>out</w:t>
      </w:r>
      <w:r w:rsidRPr="00FE0EBA">
        <w:t xml:space="preserve"> or </w:t>
      </w:r>
      <w:r w:rsidRPr="00FE0EBA">
        <w:rPr>
          <w:rFonts w:ascii="Courier New" w:hAnsi="Courier New" w:cs="Courier New"/>
          <w:b/>
          <w:bCs/>
        </w:rPr>
        <w:t>inout</w:t>
      </w:r>
      <w:r w:rsidRPr="00FE0EBA">
        <w:t xml:space="preserve"> parameters does not apply recursively, i.e. calling functions that themselves call functions with </w:t>
      </w:r>
      <w:r w:rsidRPr="00FE0EBA">
        <w:rPr>
          <w:rFonts w:ascii="Courier New" w:hAnsi="Courier New" w:cs="Courier New"/>
          <w:b/>
          <w:bCs/>
        </w:rPr>
        <w:t>out</w:t>
      </w:r>
      <w:r w:rsidRPr="00FE0EBA">
        <w:t xml:space="preserve"> or </w:t>
      </w:r>
      <w:r w:rsidRPr="00FE0EBA">
        <w:rPr>
          <w:rFonts w:ascii="Courier New" w:hAnsi="Courier New" w:cs="Courier New"/>
          <w:b/>
          <w:bCs/>
        </w:rPr>
        <w:t>inout</w:t>
      </w:r>
      <w:r w:rsidRPr="00FE0EBA">
        <w:t xml:space="preserve"> parameters is legal.</w:t>
      </w:r>
    </w:p>
    <w:p w:rsidR="00C12E17" w:rsidRPr="00FE0EBA" w:rsidRDefault="00C12E17" w:rsidP="00C12E17">
      <w:pPr>
        <w:pStyle w:val="NO"/>
      </w:pPr>
      <w:r w:rsidRPr="00FE0EBA">
        <w:lastRenderedPageBreak/>
        <w:t>NOTE 8:</w:t>
      </w:r>
      <w:r w:rsidRPr="00FE0EBA">
        <w:tab/>
        <w:t xml:space="preserve">Using </w:t>
      </w:r>
      <w:r w:rsidRPr="00FE0EBA">
        <w:rPr>
          <w:rFonts w:ascii="Courier New" w:hAnsi="Courier New"/>
          <w:b/>
          <w:color w:val="090000"/>
        </w:rPr>
        <w:t>out</w:t>
      </w:r>
      <w:r w:rsidRPr="00FE0EBA">
        <w:t xml:space="preserve"> or </w:t>
      </w:r>
      <w:r w:rsidRPr="00FE0EBA">
        <w:rPr>
          <w:rFonts w:ascii="Courier New" w:hAnsi="Courier New"/>
          <w:b/>
          <w:color w:val="090000"/>
        </w:rPr>
        <w:t>inout</w:t>
      </w:r>
      <w:r w:rsidRPr="00FE0EBA">
        <w:t xml:space="preserve"> parameters </w:t>
      </w:r>
      <w:ins w:id="37" w:author="Tomáš Urban" w:date="2016-08-16T16:37:00Z">
        <w:r>
          <w:t xml:space="preserve">and the </w:t>
        </w:r>
        <w:r w:rsidRPr="00C12E17">
          <w:rPr>
            <w:rFonts w:ascii="Courier New" w:hAnsi="Courier New" w:cs="Courier New"/>
            <w:b/>
            <w:rPrChange w:id="38" w:author="Tomáš Urban" w:date="2016-08-16T16:38:00Z">
              <w:rPr/>
            </w:rPrChange>
          </w:rPr>
          <w:t>encode</w:t>
        </w:r>
        <w:r>
          <w:t xml:space="preserve"> operation </w:t>
        </w:r>
      </w:ins>
      <w:r w:rsidRPr="00FE0EBA">
        <w:t>causes an error because this may lead to different results of subsequent evaluations of the same snapshot.</w:t>
      </w:r>
    </w:p>
    <w:p w:rsidR="0000772D" w:rsidRPr="00FE0EBA" w:rsidRDefault="0000772D" w:rsidP="0000772D">
      <w:pPr>
        <w:pStyle w:val="Heading1"/>
      </w:pPr>
      <w:r w:rsidRPr="00FE0EBA">
        <w:t>27</w:t>
      </w:r>
      <w:bookmarkEnd w:id="15"/>
      <w:r w:rsidRPr="00FE0EBA">
        <w:tab/>
        <w:t>Specifying attributes</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00772D" w:rsidRPr="00FE0EBA" w:rsidRDefault="0000772D" w:rsidP="0000772D">
      <w:pPr>
        <w:pStyle w:val="Heading2"/>
      </w:pPr>
      <w:bookmarkStart w:id="39" w:name="_Toc446334725"/>
      <w:bookmarkStart w:id="40" w:name="_Toc447891698"/>
      <w:bookmarkStart w:id="41" w:name="_Toc450656574"/>
      <w:bookmarkStart w:id="42" w:name="_Toc450657069"/>
      <w:bookmarkStart w:id="43" w:name="_Toc450814856"/>
      <w:bookmarkStart w:id="44" w:name="_Toc450815355"/>
      <w:bookmarkStart w:id="45" w:name="_Toc450815850"/>
      <w:bookmarkStart w:id="46" w:name="_Toc450816353"/>
      <w:bookmarkStart w:id="47" w:name="_Toc450816850"/>
      <w:bookmarkStart w:id="48" w:name="_Toc450827292"/>
      <w:r w:rsidRPr="00FE0EBA">
        <w:t>27.0</w:t>
      </w:r>
      <w:r w:rsidRPr="00FE0EBA">
        <w:tab/>
        <w:t>General</w:t>
      </w:r>
      <w:bookmarkEnd w:id="39"/>
      <w:bookmarkEnd w:id="40"/>
      <w:bookmarkEnd w:id="41"/>
      <w:bookmarkEnd w:id="42"/>
      <w:bookmarkEnd w:id="43"/>
      <w:bookmarkEnd w:id="44"/>
      <w:bookmarkEnd w:id="45"/>
      <w:bookmarkEnd w:id="46"/>
      <w:bookmarkEnd w:id="47"/>
      <w:bookmarkEnd w:id="48"/>
    </w:p>
    <w:p w:rsidR="0000772D" w:rsidRPr="00FE0EBA" w:rsidRDefault="0000772D" w:rsidP="0000772D">
      <w:r w:rsidRPr="00FE0EBA">
        <w:t>TTCN</w:t>
      </w:r>
      <w:r w:rsidRPr="00FE0EBA">
        <w:noBreakHyphen/>
        <w:t>3 uses attributes to give special characterization/meaning to language elements such as specific presentation format, specific encoding and encoding variants, and user-defined properties.</w:t>
      </w:r>
    </w:p>
    <w:p w:rsidR="0000772D" w:rsidRPr="00FE0EBA" w:rsidRDefault="0000772D" w:rsidP="0000772D">
      <w:pPr>
        <w:pStyle w:val="Heading2"/>
      </w:pPr>
      <w:bookmarkStart w:id="49" w:name="clause_Attributes_Mechanism"/>
      <w:bookmarkStart w:id="50" w:name="_Toc444779034"/>
      <w:bookmarkStart w:id="51" w:name="_Toc444781559"/>
      <w:bookmarkStart w:id="52" w:name="_Toc444853668"/>
      <w:bookmarkStart w:id="53" w:name="_Toc445290398"/>
      <w:bookmarkStart w:id="54" w:name="_Toc446334726"/>
      <w:bookmarkStart w:id="55" w:name="_Toc447891699"/>
      <w:bookmarkStart w:id="56" w:name="_Toc450656575"/>
      <w:bookmarkStart w:id="57" w:name="_Toc450657070"/>
      <w:bookmarkStart w:id="58" w:name="_Toc450814857"/>
      <w:bookmarkStart w:id="59" w:name="_Toc450815356"/>
      <w:bookmarkStart w:id="60" w:name="_Toc450815851"/>
      <w:bookmarkStart w:id="61" w:name="_Toc450816354"/>
      <w:bookmarkStart w:id="62" w:name="_Toc450816851"/>
      <w:bookmarkStart w:id="63" w:name="_Toc450827293"/>
      <w:r w:rsidRPr="00FE0EBA">
        <w:t>27.1</w:t>
      </w:r>
      <w:bookmarkEnd w:id="49"/>
      <w:r w:rsidRPr="00FE0EBA">
        <w:tab/>
        <w:t>The Attribute mechanism</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00772D" w:rsidRPr="00FE0EBA" w:rsidRDefault="0000772D" w:rsidP="0000772D">
      <w:pPr>
        <w:pStyle w:val="Heading3"/>
      </w:pPr>
      <w:bookmarkStart w:id="64" w:name="_Toc446334727"/>
      <w:bookmarkStart w:id="65" w:name="_Toc447891700"/>
      <w:bookmarkStart w:id="66" w:name="_Toc450656576"/>
      <w:bookmarkStart w:id="67" w:name="_Toc450657071"/>
      <w:bookmarkStart w:id="68" w:name="_Toc450814858"/>
      <w:bookmarkStart w:id="69" w:name="_Toc450815357"/>
      <w:bookmarkStart w:id="70" w:name="_Toc450815852"/>
      <w:bookmarkStart w:id="71" w:name="_Toc450816355"/>
      <w:bookmarkStart w:id="72" w:name="_Toc450816852"/>
      <w:bookmarkStart w:id="73" w:name="_Toc450827294"/>
      <w:r w:rsidRPr="00FE0EBA">
        <w:t>27.1.0</w:t>
      </w:r>
      <w:r w:rsidRPr="00FE0EBA">
        <w:tab/>
        <w:t>General</w:t>
      </w:r>
      <w:bookmarkEnd w:id="64"/>
      <w:bookmarkEnd w:id="65"/>
      <w:bookmarkEnd w:id="66"/>
      <w:bookmarkEnd w:id="67"/>
      <w:bookmarkEnd w:id="68"/>
      <w:bookmarkEnd w:id="69"/>
      <w:bookmarkEnd w:id="70"/>
      <w:bookmarkEnd w:id="71"/>
      <w:bookmarkEnd w:id="72"/>
      <w:bookmarkEnd w:id="73"/>
    </w:p>
    <w:p w:rsidR="0000772D" w:rsidRPr="00FE0EBA" w:rsidRDefault="0000772D" w:rsidP="0000772D">
      <w:r w:rsidRPr="00FE0EBA">
        <w:t>Attributes can be associated with TTCN</w:t>
      </w:r>
      <w:r w:rsidRPr="00FE0EBA">
        <w:noBreakHyphen/>
        <w:t xml:space="preserve">3 language elements by means of the </w:t>
      </w:r>
      <w:r w:rsidRPr="00BB0642">
        <w:rPr>
          <w:rFonts w:ascii="Courier New" w:hAnsi="Courier New" w:cs="Courier New"/>
          <w:b/>
          <w:rPrChange w:id="74" w:author="Jens Grabowski" w:date="2016-08-17T09:40:00Z">
            <w:rPr/>
          </w:rPrChange>
        </w:rPr>
        <w:t>with</w:t>
      </w:r>
      <w:r w:rsidRPr="00FE0EBA">
        <w:t xml:space="preserve"> statement. The </w:t>
      </w:r>
      <w:r w:rsidRPr="00BB0642">
        <w:rPr>
          <w:rFonts w:ascii="Courier New" w:hAnsi="Courier New" w:cs="Courier New"/>
          <w:b/>
          <w:rPrChange w:id="75" w:author="Jens Grabowski" w:date="2016-08-17T09:40:00Z">
            <w:rPr/>
          </w:rPrChange>
        </w:rPr>
        <w:t>with</w:t>
      </w:r>
      <w:r w:rsidRPr="00FE0EBA">
        <w:t xml:space="preserve"> statement can be applied to modules, global module definitions and to local definitions in control, test cases, functions, altsteps, statement blocks and in component type definitions.</w:t>
      </w:r>
    </w:p>
    <w:p w:rsidR="0000772D" w:rsidRPr="00FE0EBA" w:rsidRDefault="0000772D" w:rsidP="0000772D">
      <w:pPr>
        <w:pStyle w:val="Heading3"/>
      </w:pPr>
      <w:bookmarkStart w:id="76" w:name="clause_ScopeAttributes"/>
      <w:bookmarkStart w:id="77" w:name="_Toc444779035"/>
      <w:bookmarkStart w:id="78" w:name="_Toc444781560"/>
      <w:bookmarkStart w:id="79" w:name="_Toc444853669"/>
      <w:bookmarkStart w:id="80" w:name="_Toc445290399"/>
      <w:bookmarkStart w:id="81" w:name="_Toc446334728"/>
      <w:bookmarkStart w:id="82" w:name="_Toc447891701"/>
      <w:bookmarkStart w:id="83" w:name="_Toc450656577"/>
      <w:bookmarkStart w:id="84" w:name="_Toc450657072"/>
      <w:bookmarkStart w:id="85" w:name="_Toc450814859"/>
      <w:bookmarkStart w:id="86" w:name="_Toc450815358"/>
      <w:bookmarkStart w:id="87" w:name="_Toc450815853"/>
      <w:bookmarkStart w:id="88" w:name="_Toc450816356"/>
      <w:bookmarkStart w:id="89" w:name="_Toc450816853"/>
      <w:bookmarkStart w:id="90" w:name="_Toc450827295"/>
      <w:r w:rsidRPr="00FE0EBA">
        <w:t>27.1.1</w:t>
      </w:r>
      <w:bookmarkEnd w:id="76"/>
      <w:r w:rsidRPr="00FE0EBA">
        <w:tab/>
        <w:t>Scope of attributes</w:t>
      </w:r>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7A7030" w:rsidRDefault="0000772D" w:rsidP="0000772D">
      <w:pPr>
        <w:keepNext/>
        <w:keepLines/>
        <w:rPr>
          <w:ins w:id="91" w:author="Tomáš Urban" w:date="2016-08-16T15:02:00Z"/>
        </w:rPr>
      </w:pPr>
      <w:r w:rsidRPr="00FE0EBA">
        <w:t xml:space="preserve">A </w:t>
      </w:r>
      <w:r w:rsidRPr="00FE0EBA">
        <w:rPr>
          <w:rFonts w:ascii="Courier New" w:hAnsi="Courier New"/>
          <w:b/>
        </w:rPr>
        <w:t>with</w:t>
      </w:r>
      <w:r w:rsidRPr="00FE0EBA">
        <w:t xml:space="preserve"> statement may associate attributes to a single language element or to elements or fields of structured types (in a recursive way) or to members of component or port types, the same way as specified in clauses </w:t>
      </w:r>
      <w:r w:rsidRPr="00FE0EBA">
        <w:fldChar w:fldCharType="begin" w:fldLock="1"/>
      </w:r>
      <w:r w:rsidRPr="00FE0EBA">
        <w:instrText xml:space="preserve"> REF clause_Types_Struct_Record_Referencing \h </w:instrText>
      </w:r>
      <w:r w:rsidRPr="00FE0EBA">
        <w:fldChar w:fldCharType="separate"/>
      </w:r>
      <w:r w:rsidRPr="00FE0EBA">
        <w:t>6.2.1.1</w:t>
      </w:r>
      <w:r w:rsidRPr="00FE0EBA">
        <w:fldChar w:fldCharType="end"/>
      </w:r>
      <w:r w:rsidRPr="00FE0EBA">
        <w:t xml:space="preserve"> and </w:t>
      </w:r>
      <w:r w:rsidRPr="00FE0EBA">
        <w:fldChar w:fldCharType="begin" w:fldLock="1"/>
      </w:r>
      <w:r w:rsidRPr="00FE0EBA">
        <w:instrText xml:space="preserve"> REF clause_Types_Struct_RecordOf_Referencing \h </w:instrText>
      </w:r>
      <w:r w:rsidRPr="00FE0EBA">
        <w:fldChar w:fldCharType="separate"/>
      </w:r>
      <w:r w:rsidRPr="00FE0EBA">
        <w:t>6.2.3.2</w:t>
      </w:r>
      <w:r w:rsidRPr="00FE0EBA">
        <w:fldChar w:fldCharType="end"/>
      </w:r>
      <w:r w:rsidRPr="00FE0EBA">
        <w:t>. It is also possible to associate attributes to a number of</w:t>
      </w:r>
      <w:r w:rsidRPr="00FE0EBA">
        <w:rPr>
          <w:rFonts w:ascii="Courier New" w:hAnsi="Courier New"/>
          <w:b/>
        </w:rPr>
        <w:t xml:space="preserve"> </w:t>
      </w:r>
      <w:r w:rsidRPr="00FE0EBA">
        <w:t xml:space="preserve">language elements by, e.g. listing fields of a structured type in an attribute statement associated with a single type definition or associating a </w:t>
      </w:r>
      <w:r w:rsidRPr="00FE0EBA">
        <w:rPr>
          <w:rFonts w:ascii="Courier New" w:hAnsi="Courier New"/>
          <w:b/>
        </w:rPr>
        <w:t>with</w:t>
      </w:r>
      <w:r w:rsidRPr="00FE0EBA">
        <w:t xml:space="preserve"> statement to the surrounding scope unit or </w:t>
      </w:r>
      <w:r w:rsidRPr="00FE0EBA">
        <w:rPr>
          <w:rFonts w:ascii="Courier New" w:hAnsi="Courier New"/>
          <w:b/>
        </w:rPr>
        <w:t>group</w:t>
      </w:r>
      <w:r w:rsidRPr="00FE0EBA">
        <w:t xml:space="preserve"> of language elements.</w:t>
      </w:r>
      <w:ins w:id="92" w:author="Tomáš Urban" w:date="2016-08-16T14:51:00Z">
        <w:del w:id="93" w:author="Jens Grabowski" w:date="2016-08-17T12:21:00Z">
          <w:r w:rsidR="007971C0" w:rsidDel="005D362A">
            <w:delText xml:space="preserve"> Another way</w:delText>
          </w:r>
          <w:r w:rsidR="007A7030" w:rsidDel="005D362A">
            <w:delText xml:space="preserve"> of applying the attribute to </w:delText>
          </w:r>
        </w:del>
      </w:ins>
      <w:ins w:id="94" w:author="Tomáš Urban" w:date="2016-08-16T14:57:00Z">
        <w:del w:id="95" w:author="Jens Grabowski" w:date="2016-08-17T12:21:00Z">
          <w:r w:rsidR="007A7030" w:rsidDel="005D362A">
            <w:delText xml:space="preserve">multiple language elements is using the </w:delText>
          </w:r>
          <w:r w:rsidR="007A7030" w:rsidRPr="00414422" w:rsidDel="005D362A">
            <w:rPr>
              <w:i/>
            </w:rPr>
            <w:delText>AllRef</w:delText>
          </w:r>
          <w:r w:rsidR="007A7030" w:rsidDel="005D362A">
            <w:delText xml:space="preserve"> construct. In this case, </w:delText>
          </w:r>
        </w:del>
      </w:ins>
      <w:ins w:id="96" w:author="Tomáš Urban" w:date="2016-08-16T15:01:00Z">
        <w:del w:id="97" w:author="Jens Grabowski" w:date="2016-08-17T12:21:00Z">
          <w:r w:rsidR="007A7030" w:rsidDel="005D362A">
            <w:delText xml:space="preserve">the attribute is applied to </w:delText>
          </w:r>
        </w:del>
      </w:ins>
      <w:ins w:id="98" w:author="Tomáš Urban" w:date="2016-08-16T14:53:00Z">
        <w:del w:id="99" w:author="Jens Grabowski" w:date="2016-08-17T12:21:00Z">
          <w:r w:rsidR="007A7030" w:rsidDel="005D362A">
            <w:delText>all language elements o</w:delText>
          </w:r>
        </w:del>
      </w:ins>
      <w:ins w:id="100" w:author="Tomáš Urban" w:date="2016-08-16T14:51:00Z">
        <w:del w:id="101" w:author="Jens Grabowski" w:date="2016-08-17T12:21:00Z">
          <w:r w:rsidR="007971C0" w:rsidDel="005D362A">
            <w:delText xml:space="preserve">f the </w:delText>
          </w:r>
        </w:del>
      </w:ins>
      <w:ins w:id="102" w:author="Tomáš Urban" w:date="2016-08-16T14:58:00Z">
        <w:del w:id="103" w:author="Jens Grabowski" w:date="2016-08-17T12:21:00Z">
          <w:r w:rsidR="007A7030" w:rsidDel="005D362A">
            <w:delText>specified</w:delText>
          </w:r>
        </w:del>
      </w:ins>
      <w:ins w:id="104" w:author="Tomáš Urban" w:date="2016-08-16T14:51:00Z">
        <w:del w:id="105" w:author="Jens Grabowski" w:date="2016-08-17T12:21:00Z">
          <w:r w:rsidR="007971C0" w:rsidDel="005D362A">
            <w:delText xml:space="preserve"> </w:delText>
          </w:r>
        </w:del>
      </w:ins>
      <w:ins w:id="106" w:author="Tomáš Urban" w:date="2016-08-16T14:53:00Z">
        <w:del w:id="107" w:author="Jens Grabowski" w:date="2016-08-17T12:21:00Z">
          <w:r w:rsidR="007A7030" w:rsidDel="005D362A">
            <w:delText>kind</w:delText>
          </w:r>
        </w:del>
      </w:ins>
      <w:ins w:id="108" w:author="Tomáš Urban" w:date="2016-08-16T14:51:00Z">
        <w:del w:id="109" w:author="Jens Grabowski" w:date="2016-08-17T12:21:00Z">
          <w:r w:rsidR="007971C0" w:rsidDel="005D362A">
            <w:delText xml:space="preserve"> </w:delText>
          </w:r>
        </w:del>
      </w:ins>
      <w:ins w:id="110" w:author="Tomáš Urban" w:date="2016-08-16T14:58:00Z">
        <w:del w:id="111" w:author="Jens Grabowski" w:date="2016-08-17T12:21:00Z">
          <w:r w:rsidR="007A7030" w:rsidDel="005D362A">
            <w:delText xml:space="preserve">that are defined within the scope of the </w:delText>
          </w:r>
        </w:del>
      </w:ins>
      <w:ins w:id="112" w:author="Tomáš Urban" w:date="2016-08-16T15:24:00Z">
        <w:del w:id="113" w:author="Jens Grabowski" w:date="2016-08-17T12:21:00Z">
          <w:r w:rsidR="00414422" w:rsidDel="005D362A">
            <w:delText>associa</w:delText>
          </w:r>
        </w:del>
      </w:ins>
      <w:ins w:id="114" w:author="Tomáš Urban" w:date="2016-08-16T14:58:00Z">
        <w:del w:id="115" w:author="Jens Grabowski" w:date="2016-08-17T12:21:00Z">
          <w:r w:rsidR="007A7030" w:rsidDel="005D362A">
            <w:delText>ted scope unit</w:delText>
          </w:r>
        </w:del>
      </w:ins>
      <w:ins w:id="116" w:author="Tomáš Urban" w:date="2016-08-16T14:51:00Z">
        <w:del w:id="117" w:author="Jens Grabowski" w:date="2016-08-17T12:21:00Z">
          <w:r w:rsidR="007A7030" w:rsidDel="005D362A">
            <w:delText>.</w:delText>
          </w:r>
        </w:del>
      </w:ins>
      <w:ins w:id="118" w:author="Tomáš Urban" w:date="2016-08-16T14:55:00Z">
        <w:del w:id="119" w:author="Jens Grabowski" w:date="2016-08-17T12:21:00Z">
          <w:r w:rsidR="007A7030" w:rsidDel="005D362A">
            <w:delText xml:space="preserve"> O</w:delText>
          </w:r>
        </w:del>
      </w:ins>
      <w:ins w:id="120" w:author="Tomáš Urban" w:date="2016-08-16T14:59:00Z">
        <w:del w:id="121" w:author="Jens Grabowski" w:date="2016-08-17T12:21:00Z">
          <w:r w:rsidR="007A7030" w:rsidDel="005D362A">
            <w:delText xml:space="preserve">nly language elements that are explicitly listed in the exception list of the </w:delText>
          </w:r>
          <w:r w:rsidR="007A7030" w:rsidRPr="00414422" w:rsidDel="005D362A">
            <w:rPr>
              <w:i/>
            </w:rPr>
            <w:delText>AllRef</w:delText>
          </w:r>
          <w:r w:rsidR="007A7030" w:rsidDel="005D362A">
            <w:delText xml:space="preserve"> construct </w:delText>
          </w:r>
        </w:del>
      </w:ins>
      <w:ins w:id="122" w:author="Tomáš Urban" w:date="2016-08-16T15:01:00Z">
        <w:del w:id="123" w:author="Jens Grabowski" w:date="2016-08-17T12:21:00Z">
          <w:r w:rsidR="007A7030" w:rsidDel="005D362A">
            <w:delText>are not affected</w:delText>
          </w:r>
        </w:del>
      </w:ins>
      <w:ins w:id="124" w:author="Tomáš Urban" w:date="2016-08-16T14:56:00Z">
        <w:del w:id="125" w:author="Jens Grabowski" w:date="2016-08-17T12:21:00Z">
          <w:r w:rsidR="007A7030" w:rsidDel="005D362A">
            <w:delText>.</w:delText>
          </w:r>
        </w:del>
      </w:ins>
      <w:ins w:id="126" w:author="Tomáš Urban" w:date="2016-08-16T14:55:00Z">
        <w:del w:id="127" w:author="Jens Grabowski" w:date="2016-08-17T12:21:00Z">
          <w:r w:rsidR="007A7030" w:rsidDel="005D362A">
            <w:delText xml:space="preserve"> </w:delText>
          </w:r>
        </w:del>
      </w:ins>
      <w:del w:id="128" w:author="Jens Grabowski" w:date="2016-08-17T12:21:00Z">
        <w:r w:rsidRPr="00FE0EBA" w:rsidDel="005D362A">
          <w:delText xml:space="preserve"> </w:delText>
        </w:r>
      </w:del>
    </w:p>
    <w:p w:rsidR="0000772D" w:rsidRDefault="0000772D" w:rsidP="0000772D">
      <w:pPr>
        <w:keepNext/>
        <w:keepLines/>
        <w:rPr>
          <w:ins w:id="129" w:author="Tomáš Urban" w:date="2016-07-22T10:22:00Z"/>
        </w:rPr>
      </w:pPr>
      <w:r w:rsidRPr="00FE0EBA">
        <w:t xml:space="preserve">A </w:t>
      </w:r>
      <w:r w:rsidRPr="00FE0EBA">
        <w:rPr>
          <w:rFonts w:ascii="Courier New" w:hAnsi="Courier New"/>
          <w:b/>
        </w:rPr>
        <w:t>with</w:t>
      </w:r>
      <w:r w:rsidRPr="00FE0EBA">
        <w:t xml:space="preserve"> statement can follow any module, any global definition inside module and group declarations as well as any local definition in component types and statement blocks inside behaviour definitions or the control part.</w:t>
      </w:r>
    </w:p>
    <w:p w:rsidR="00BB354C" w:rsidRPr="00FE0EBA" w:rsidRDefault="00BB354C" w:rsidP="0000772D">
      <w:pPr>
        <w:keepNext/>
        <w:keepLines/>
      </w:pPr>
    </w:p>
    <w:p w:rsidR="0000772D" w:rsidRPr="00FE0EBA" w:rsidRDefault="0000772D" w:rsidP="0000772D">
      <w:pPr>
        <w:pStyle w:val="EX"/>
        <w:keepNext/>
        <w:rPr>
          <w:color w:val="000000"/>
        </w:rPr>
      </w:pPr>
      <w:r w:rsidRPr="00FE0EBA">
        <w:rPr>
          <w:color w:val="000000"/>
        </w:rPr>
        <w:t>EXAMPLE 1:</w:t>
      </w:r>
      <w:r w:rsidRPr="00FE0EBA">
        <w:rPr>
          <w:color w:val="000000"/>
        </w:rPr>
        <w:tab/>
        <w:t>// attributes for single language elements and groups</w:t>
      </w:r>
    </w:p>
    <w:p w:rsidR="0000772D" w:rsidRPr="00FE0EBA" w:rsidRDefault="0000772D" w:rsidP="0000772D">
      <w:pPr>
        <w:pStyle w:val="PL"/>
        <w:keepNext/>
        <w:keepLines/>
        <w:rPr>
          <w:noProof w:val="0"/>
        </w:rPr>
      </w:pPr>
      <w:r w:rsidRPr="00FE0EBA">
        <w:rPr>
          <w:noProof w:val="0"/>
        </w:rPr>
        <w:tab/>
        <w:t xml:space="preserve">// MyPDU1 will be displayed as PDU </w:t>
      </w:r>
    </w:p>
    <w:p w:rsidR="0000772D" w:rsidRPr="00FE0EBA" w:rsidRDefault="0000772D" w:rsidP="0000772D">
      <w:pPr>
        <w:pStyle w:val="PL"/>
        <w:keepNext/>
        <w:rPr>
          <w:noProof w:val="0"/>
        </w:rPr>
      </w:pP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MyPDU1 { … } </w:t>
      </w:r>
      <w:r w:rsidRPr="00FE0EBA">
        <w:rPr>
          <w:b/>
          <w:noProof w:val="0"/>
        </w:rPr>
        <w:t>with</w:t>
      </w:r>
      <w:r w:rsidRPr="00FE0EBA">
        <w:rPr>
          <w:noProof w:val="0"/>
        </w:rPr>
        <w:t xml:space="preserve"> { </w:t>
      </w:r>
      <w:r w:rsidRPr="00FE0EBA">
        <w:rPr>
          <w:b/>
          <w:noProof w:val="0"/>
        </w:rPr>
        <w:t>display</w:t>
      </w:r>
      <w:r w:rsidRPr="00FE0EBA">
        <w:rPr>
          <w:noProof w:val="0"/>
        </w:rPr>
        <w:t xml:space="preserve"> "PDU"} </w:t>
      </w:r>
      <w:r w:rsidRPr="00FE0EBA">
        <w:rPr>
          <w:noProof w:val="0"/>
        </w:rPr>
        <w:tab/>
      </w:r>
    </w:p>
    <w:p w:rsidR="0000772D" w:rsidRPr="00FE0EBA" w:rsidRDefault="0000772D" w:rsidP="0000772D">
      <w:pPr>
        <w:pStyle w:val="PL"/>
        <w:keepNext/>
        <w:rPr>
          <w:noProof w:val="0"/>
        </w:rPr>
      </w:pPr>
    </w:p>
    <w:p w:rsidR="0000772D" w:rsidRPr="00FE0EBA" w:rsidRDefault="0000772D" w:rsidP="0000772D">
      <w:pPr>
        <w:pStyle w:val="PL"/>
        <w:rPr>
          <w:noProof w:val="0"/>
        </w:rPr>
      </w:pPr>
      <w:r w:rsidRPr="00FE0EBA">
        <w:rPr>
          <w:noProof w:val="0"/>
        </w:rPr>
        <w:tab/>
        <w:t xml:space="preserve">// MyPDU2 will be displayed as PDU with the application specific extension attribute MyRule </w:t>
      </w:r>
    </w:p>
    <w:p w:rsidR="0000772D" w:rsidRPr="00FE0EBA" w:rsidRDefault="0000772D" w:rsidP="0000772D">
      <w:pPr>
        <w:pStyle w:val="PL"/>
        <w:rPr>
          <w:noProof w:val="0"/>
        </w:rPr>
      </w:pP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MyPDU2 { … }</w:t>
      </w:r>
    </w:p>
    <w:p w:rsidR="0000772D" w:rsidRPr="00FE0EBA" w:rsidRDefault="0000772D" w:rsidP="0000772D">
      <w:pPr>
        <w:pStyle w:val="PL"/>
        <w:rPr>
          <w:b/>
          <w:noProof w:val="0"/>
        </w:rPr>
      </w:pPr>
      <w:r w:rsidRPr="00FE0EBA">
        <w:rPr>
          <w:b/>
          <w:noProof w:val="0"/>
        </w:rPr>
        <w:tab/>
        <w:t xml:space="preserve">with </w:t>
      </w:r>
    </w:p>
    <w:p w:rsidR="0000772D" w:rsidRPr="00FE0EBA" w:rsidRDefault="0000772D" w:rsidP="0000772D">
      <w:pPr>
        <w:pStyle w:val="PL"/>
        <w:rPr>
          <w:noProof w:val="0"/>
        </w:rPr>
      </w:pPr>
      <w:r w:rsidRPr="00FE0EBA">
        <w:rPr>
          <w:b/>
          <w:noProof w:val="0"/>
        </w:rPr>
        <w:tab/>
      </w:r>
      <w:r w:rsidRPr="00FE0EBA">
        <w:rPr>
          <w:noProof w:val="0"/>
        </w:rPr>
        <w:t>{</w:t>
      </w:r>
    </w:p>
    <w:p w:rsidR="0000772D" w:rsidRPr="00FE0EBA" w:rsidRDefault="0000772D" w:rsidP="0000772D">
      <w:pPr>
        <w:pStyle w:val="PL"/>
        <w:rPr>
          <w:noProof w:val="0"/>
        </w:rPr>
      </w:pPr>
      <w:r w:rsidRPr="00FE0EBA">
        <w:rPr>
          <w:b/>
          <w:noProof w:val="0"/>
        </w:rPr>
        <w:tab/>
      </w:r>
      <w:r w:rsidRPr="00FE0EBA">
        <w:rPr>
          <w:b/>
          <w:noProof w:val="0"/>
        </w:rPr>
        <w:tab/>
        <w:t xml:space="preserve">display </w:t>
      </w:r>
      <w:r w:rsidRPr="00FE0EBA">
        <w:rPr>
          <w:noProof w:val="0"/>
        </w:rPr>
        <w:t>"PDU";</w:t>
      </w:r>
    </w:p>
    <w:p w:rsidR="0000772D" w:rsidRPr="00FE0EBA" w:rsidRDefault="0000772D" w:rsidP="0000772D">
      <w:pPr>
        <w:pStyle w:val="PL"/>
        <w:rPr>
          <w:noProof w:val="0"/>
        </w:rPr>
      </w:pPr>
      <w:r w:rsidRPr="00FE0EBA">
        <w:rPr>
          <w:b/>
          <w:noProof w:val="0"/>
        </w:rPr>
        <w:tab/>
      </w:r>
      <w:r w:rsidRPr="00FE0EBA">
        <w:rPr>
          <w:b/>
          <w:noProof w:val="0"/>
        </w:rPr>
        <w:tab/>
        <w:t>extension</w:t>
      </w:r>
      <w:r w:rsidRPr="00FE0EBA">
        <w:rPr>
          <w:noProof w:val="0"/>
        </w:rPr>
        <w:t xml:space="preserve"> "MyRule"</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p>
    <w:p w:rsidR="0000772D" w:rsidRPr="00FE0EBA" w:rsidRDefault="0000772D" w:rsidP="0000772D">
      <w:pPr>
        <w:pStyle w:val="PL"/>
        <w:rPr>
          <w:noProof w:val="0"/>
        </w:rPr>
      </w:pPr>
      <w:r w:rsidRPr="00FE0EBA">
        <w:rPr>
          <w:noProof w:val="0"/>
        </w:rPr>
        <w:tab/>
        <w:t xml:space="preserve">// The following group definition … </w:t>
      </w:r>
    </w:p>
    <w:p w:rsidR="0000772D" w:rsidRPr="00FE0EBA" w:rsidRDefault="0000772D" w:rsidP="0000772D">
      <w:pPr>
        <w:pStyle w:val="PL"/>
        <w:rPr>
          <w:noProof w:val="0"/>
        </w:rPr>
      </w:pPr>
      <w:r w:rsidRPr="00FE0EBA">
        <w:rPr>
          <w:b/>
          <w:noProof w:val="0"/>
        </w:rPr>
        <w:tab/>
        <w:t>group</w:t>
      </w:r>
      <w:r w:rsidRPr="00FE0EBA">
        <w:rPr>
          <w:noProof w:val="0"/>
        </w:rPr>
        <w:t xml:space="preserve"> myPDUs {</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MyPDU3 { … }</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MyPDU4 { …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b/>
          <w:noProof w:val="0"/>
        </w:rPr>
        <w:tab/>
        <w:t xml:space="preserve">with </w:t>
      </w:r>
      <w:r w:rsidRPr="00FE0EBA">
        <w:rPr>
          <w:noProof w:val="0"/>
        </w:rPr>
        <w:t>{</w:t>
      </w:r>
      <w:r w:rsidRPr="00FE0EBA">
        <w:rPr>
          <w:b/>
          <w:noProof w:val="0"/>
        </w:rPr>
        <w:t xml:space="preserve">display </w:t>
      </w:r>
      <w:r w:rsidRPr="00FE0EBA">
        <w:rPr>
          <w:noProof w:val="0"/>
        </w:rPr>
        <w:t>"PDU"}</w:t>
      </w:r>
      <w:r w:rsidRPr="00FE0EBA">
        <w:rPr>
          <w:noProof w:val="0"/>
        </w:rPr>
        <w:tab/>
        <w:t>// All types of group MyPDUs will be displayed as PDU</w:t>
      </w:r>
      <w:r w:rsidRPr="00FE0EBA">
        <w:rPr>
          <w:noProof w:val="0"/>
        </w:rPr>
        <w:tab/>
      </w:r>
    </w:p>
    <w:p w:rsidR="0000772D" w:rsidRPr="00FE0EBA" w:rsidRDefault="0000772D" w:rsidP="0000772D">
      <w:pPr>
        <w:pStyle w:val="PL"/>
        <w:rPr>
          <w:noProof w:val="0"/>
        </w:rPr>
      </w:pPr>
    </w:p>
    <w:p w:rsidR="0000772D" w:rsidRPr="00FE0EBA" w:rsidRDefault="0000772D" w:rsidP="0000772D">
      <w:pPr>
        <w:pStyle w:val="PL"/>
        <w:keepNext/>
        <w:keepLines/>
        <w:rPr>
          <w:b/>
          <w:noProof w:val="0"/>
        </w:rPr>
      </w:pPr>
      <w:r w:rsidRPr="00FE0EBA">
        <w:rPr>
          <w:noProof w:val="0"/>
        </w:rPr>
        <w:tab/>
        <w:t xml:space="preserve">// is identical to </w:t>
      </w:r>
    </w:p>
    <w:p w:rsidR="0000772D" w:rsidRPr="00FE0EBA" w:rsidRDefault="0000772D" w:rsidP="0000772D">
      <w:pPr>
        <w:pStyle w:val="PL"/>
        <w:rPr>
          <w:noProof w:val="0"/>
        </w:rPr>
      </w:pPr>
      <w:r w:rsidRPr="00FE0EBA">
        <w:rPr>
          <w:b/>
          <w:noProof w:val="0"/>
        </w:rPr>
        <w:tab/>
        <w:t>group</w:t>
      </w:r>
      <w:r w:rsidRPr="00FE0EBA">
        <w:rPr>
          <w:noProof w:val="0"/>
        </w:rPr>
        <w:t xml:space="preserve"> myPDUs {</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MyPDU3 { … } </w:t>
      </w:r>
      <w:r w:rsidRPr="00FE0EBA">
        <w:rPr>
          <w:b/>
          <w:noProof w:val="0"/>
        </w:rPr>
        <w:t>with</w:t>
      </w:r>
      <w:r w:rsidRPr="00FE0EBA">
        <w:rPr>
          <w:noProof w:val="0"/>
        </w:rPr>
        <w:t xml:space="preserve"> { </w:t>
      </w:r>
      <w:r w:rsidRPr="00FE0EBA">
        <w:rPr>
          <w:b/>
          <w:noProof w:val="0"/>
        </w:rPr>
        <w:t xml:space="preserve">display </w:t>
      </w:r>
      <w:r w:rsidRPr="00FE0EBA">
        <w:rPr>
          <w:noProof w:val="0"/>
        </w:rPr>
        <w:t>"PDU"}</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MyPDU4 { … } </w:t>
      </w:r>
      <w:r w:rsidRPr="00FE0EBA">
        <w:rPr>
          <w:b/>
          <w:noProof w:val="0"/>
        </w:rPr>
        <w:t>with</w:t>
      </w:r>
      <w:r w:rsidRPr="00FE0EBA">
        <w:rPr>
          <w:noProof w:val="0"/>
        </w:rPr>
        <w:t xml:space="preserve"> { </w:t>
      </w:r>
      <w:r w:rsidRPr="00FE0EBA">
        <w:rPr>
          <w:b/>
          <w:noProof w:val="0"/>
        </w:rPr>
        <w:t xml:space="preserve">display </w:t>
      </w:r>
      <w:r w:rsidRPr="00FE0EBA">
        <w:rPr>
          <w:noProof w:val="0"/>
        </w:rPr>
        <w:t>"PDU"}</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p>
    <w:p w:rsidR="0000772D" w:rsidRPr="00FE0EBA" w:rsidRDefault="0000772D" w:rsidP="0000772D">
      <w:pPr>
        <w:pStyle w:val="EX"/>
        <w:keepLines w:val="0"/>
        <w:rPr>
          <w:color w:val="000000"/>
        </w:rPr>
      </w:pPr>
      <w:r w:rsidRPr="00FE0EBA">
        <w:rPr>
          <w:color w:val="000000"/>
        </w:rPr>
        <w:t>EXAMPLE 2:</w:t>
      </w:r>
      <w:r w:rsidRPr="00FE0EBA">
        <w:rPr>
          <w:color w:val="000000"/>
        </w:rPr>
        <w:tab/>
        <w:t>// attributes for fields and elements</w:t>
      </w:r>
    </w:p>
    <w:p w:rsidR="0000772D" w:rsidRPr="00FE0EBA" w:rsidRDefault="0000772D" w:rsidP="0000772D">
      <w:pPr>
        <w:pStyle w:val="PL"/>
        <w:rPr>
          <w:noProof w:val="0"/>
        </w:rPr>
      </w:pP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MyRec {</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integer</w:t>
      </w:r>
      <w:r w:rsidRPr="00FE0EBA">
        <w:rPr>
          <w:noProof w:val="0"/>
        </w:rPr>
        <w:t xml:space="preserve"> field1,</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record</w:t>
      </w:r>
      <w:r w:rsidRPr="00FE0EBA">
        <w:rPr>
          <w:noProof w:val="0"/>
        </w:rPr>
        <w:t xml:space="preserve">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integer</w:t>
      </w:r>
      <w:r w:rsidRPr="00FE0EBA">
        <w:rPr>
          <w:noProof w:val="0"/>
        </w:rPr>
        <w:t xml:space="preserve"> eField1,</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boolean</w:t>
      </w:r>
      <w:r w:rsidRPr="00FE0EBA">
        <w:rPr>
          <w:noProof w:val="0"/>
        </w:rPr>
        <w:t xml:space="preserve"> eField2</w:t>
      </w:r>
    </w:p>
    <w:p w:rsidR="0000772D" w:rsidRPr="00FE0EBA" w:rsidRDefault="0000772D" w:rsidP="0000772D">
      <w:pPr>
        <w:pStyle w:val="PL"/>
        <w:rPr>
          <w:noProof w:val="0"/>
        </w:rPr>
      </w:pPr>
      <w:r w:rsidRPr="00FE0EBA">
        <w:rPr>
          <w:noProof w:val="0"/>
        </w:rPr>
        <w:tab/>
      </w:r>
      <w:r w:rsidRPr="00FE0EBA">
        <w:rPr>
          <w:noProof w:val="0"/>
        </w:rPr>
        <w:tab/>
        <w:t>} field2</w:t>
      </w:r>
    </w:p>
    <w:p w:rsidR="0000772D" w:rsidRPr="00FE0EBA" w:rsidRDefault="0000772D" w:rsidP="0000772D">
      <w:pPr>
        <w:pStyle w:val="PL"/>
        <w:rPr>
          <w:noProof w:val="0"/>
        </w:rPr>
      </w:pP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b/>
          <w:noProof w:val="0"/>
        </w:rPr>
        <w:t>with</w:t>
      </w:r>
      <w:r w:rsidRPr="00FE0EBA">
        <w:rPr>
          <w:noProof w:val="0"/>
        </w:rPr>
        <w:t xml:space="preserve"> { </w:t>
      </w:r>
      <w:r w:rsidRPr="00FE0EBA">
        <w:rPr>
          <w:b/>
          <w:noProof w:val="0"/>
        </w:rPr>
        <w:t>display</w:t>
      </w:r>
      <w:r w:rsidRPr="00FE0EBA">
        <w:rPr>
          <w:noProof w:val="0"/>
        </w:rPr>
        <w:t xml:space="preserve"> (field2.eField1) "colour blue" } </w:t>
      </w:r>
    </w:p>
    <w:p w:rsidR="0000772D" w:rsidRPr="00FE0EBA" w:rsidRDefault="0000772D" w:rsidP="0000772D">
      <w:pPr>
        <w:pStyle w:val="PL"/>
        <w:rPr>
          <w:noProof w:val="0"/>
        </w:rPr>
      </w:pPr>
      <w:r w:rsidRPr="00FE0EBA">
        <w:rPr>
          <w:noProof w:val="0"/>
        </w:rPr>
        <w:tab/>
        <w:t>// the embedded field eField1 is displayed blue</w:t>
      </w:r>
    </w:p>
    <w:p w:rsidR="0000772D" w:rsidRPr="00FE0EBA" w:rsidRDefault="0000772D" w:rsidP="0000772D">
      <w:pPr>
        <w:pStyle w:val="PL"/>
        <w:rPr>
          <w:noProof w:val="0"/>
        </w:rPr>
      </w:pPr>
    </w:p>
    <w:p w:rsidR="0000772D" w:rsidRPr="00FE0EBA" w:rsidRDefault="0000772D" w:rsidP="0000772D">
      <w:pPr>
        <w:pStyle w:val="PL"/>
        <w:rPr>
          <w:noProof w:val="0"/>
        </w:rPr>
      </w:pPr>
      <w:r w:rsidRPr="00FE0EBA">
        <w:rPr>
          <w:noProof w:val="0"/>
        </w:rPr>
        <w:tab/>
      </w:r>
      <w:r w:rsidRPr="00FE0EBA">
        <w:rPr>
          <w:b/>
          <w:noProof w:val="0"/>
        </w:rPr>
        <w:t>type</w:t>
      </w:r>
      <w:r w:rsidRPr="00FE0EBA">
        <w:rPr>
          <w:noProof w:val="0"/>
        </w:rPr>
        <w:t xml:space="preserve"> </w:t>
      </w:r>
      <w:r w:rsidRPr="00FE0EBA">
        <w:rPr>
          <w:b/>
          <w:noProof w:val="0"/>
        </w:rPr>
        <w:t>record of integer</w:t>
      </w:r>
      <w:r w:rsidRPr="00FE0EBA">
        <w:rPr>
          <w:noProof w:val="0"/>
        </w:rPr>
        <w:t xml:space="preserve"> MyRecOfInteger </w:t>
      </w:r>
    </w:p>
    <w:p w:rsidR="0000772D" w:rsidRPr="00FE0EBA" w:rsidRDefault="0000772D" w:rsidP="0000772D">
      <w:pPr>
        <w:pStyle w:val="PL"/>
        <w:rPr>
          <w:noProof w:val="0"/>
        </w:rPr>
      </w:pPr>
      <w:r w:rsidRPr="00FE0EBA">
        <w:rPr>
          <w:noProof w:val="0"/>
        </w:rPr>
        <w:tab/>
      </w:r>
      <w:r w:rsidRPr="00FE0EBA">
        <w:rPr>
          <w:b/>
          <w:noProof w:val="0"/>
        </w:rPr>
        <w:t>with</w:t>
      </w:r>
      <w:r w:rsidRPr="00FE0EBA">
        <w:rPr>
          <w:noProof w:val="0"/>
        </w:rPr>
        <w:t xml:space="preserve"> { </w:t>
      </w:r>
      <w:r w:rsidRPr="00FE0EBA">
        <w:rPr>
          <w:b/>
          <w:noProof w:val="0"/>
        </w:rPr>
        <w:t>display</w:t>
      </w:r>
      <w:r w:rsidRPr="00FE0EBA">
        <w:rPr>
          <w:noProof w:val="0"/>
        </w:rPr>
        <w:t xml:space="preserve"> ([-]) "colour green"</w:t>
      </w:r>
    </w:p>
    <w:p w:rsidR="0000772D" w:rsidRPr="00FE0EBA" w:rsidRDefault="0000772D" w:rsidP="0000772D">
      <w:pPr>
        <w:pStyle w:val="PL"/>
        <w:rPr>
          <w:noProof w:val="0"/>
        </w:rPr>
      </w:pPr>
      <w:r w:rsidRPr="00FE0EBA">
        <w:rPr>
          <w:noProof w:val="0"/>
        </w:rPr>
        <w:tab/>
        <w:t>// all integer elements are displayed green</w:t>
      </w:r>
    </w:p>
    <w:p w:rsidR="0000772D" w:rsidRPr="00FE0EBA" w:rsidRDefault="0000772D" w:rsidP="0000772D">
      <w:pPr>
        <w:pStyle w:val="PL"/>
        <w:rPr>
          <w:noProof w:val="0"/>
        </w:rPr>
      </w:pPr>
    </w:p>
    <w:p w:rsidR="0000772D" w:rsidRPr="00FE0EBA" w:rsidRDefault="0000772D" w:rsidP="0000772D">
      <w:pPr>
        <w:pStyle w:val="PL"/>
        <w:rPr>
          <w:noProof w:val="0"/>
        </w:rPr>
      </w:pP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of </w:t>
      </w:r>
      <w:r w:rsidRPr="00FE0EBA">
        <w:rPr>
          <w:b/>
          <w:noProof w:val="0"/>
        </w:rPr>
        <w:t>integer</w:t>
      </w:r>
      <w:r w:rsidRPr="00FE0EBA">
        <w:rPr>
          <w:noProof w:val="0"/>
        </w:rPr>
        <w:t xml:space="preserve"> MyRecOfInteger2 </w:t>
      </w:r>
    </w:p>
    <w:p w:rsidR="0000772D" w:rsidRPr="00FE0EBA" w:rsidRDefault="0000772D" w:rsidP="0000772D">
      <w:pPr>
        <w:pStyle w:val="PL"/>
        <w:rPr>
          <w:noProof w:val="0"/>
        </w:rPr>
      </w:pPr>
      <w:r w:rsidRPr="00FE0EBA">
        <w:rPr>
          <w:noProof w:val="0"/>
        </w:rPr>
        <w:tab/>
      </w:r>
      <w:r w:rsidRPr="00FE0EBA">
        <w:rPr>
          <w:b/>
          <w:noProof w:val="0"/>
        </w:rPr>
        <w:t>with</w:t>
      </w:r>
      <w:r w:rsidRPr="00FE0EBA">
        <w:rPr>
          <w:noProof w:val="0"/>
        </w:rPr>
        <w:t xml:space="preserve"> { </w:t>
      </w:r>
      <w:r w:rsidRPr="00FE0EBA">
        <w:rPr>
          <w:b/>
          <w:noProof w:val="0"/>
        </w:rPr>
        <w:t>display</w:t>
      </w:r>
      <w:r w:rsidRPr="00FE0EBA">
        <w:rPr>
          <w:noProof w:val="0"/>
        </w:rPr>
        <w:t xml:space="preserve"> ([-]) "colour red" }</w:t>
      </w:r>
    </w:p>
    <w:p w:rsidR="0000772D" w:rsidRPr="00FE0EBA" w:rsidRDefault="0000772D" w:rsidP="0000772D">
      <w:pPr>
        <w:pStyle w:val="PL"/>
        <w:rPr>
          <w:noProof w:val="0"/>
        </w:rPr>
      </w:pPr>
      <w:r w:rsidRPr="00FE0EBA">
        <w:rPr>
          <w:noProof w:val="0"/>
        </w:rPr>
        <w:tab/>
        <w:t>// integer elements are displayed red</w:t>
      </w:r>
    </w:p>
    <w:p w:rsidR="0000772D" w:rsidRPr="00FE0EBA" w:rsidRDefault="0000772D" w:rsidP="0000772D">
      <w:pPr>
        <w:pStyle w:val="PL"/>
        <w:rPr>
          <w:noProof w:val="0"/>
        </w:rPr>
      </w:pPr>
    </w:p>
    <w:p w:rsidR="0000772D" w:rsidRPr="00FE0EBA" w:rsidRDefault="0000772D" w:rsidP="0000772D">
      <w:pPr>
        <w:pStyle w:val="PL"/>
        <w:rPr>
          <w:noProof w:val="0"/>
        </w:rPr>
      </w:pPr>
      <w:r w:rsidRPr="00FE0EBA">
        <w:rPr>
          <w:noProof w:val="0"/>
        </w:rPr>
        <w:tab/>
      </w:r>
      <w:r w:rsidRPr="00FE0EBA">
        <w:rPr>
          <w:b/>
          <w:noProof w:val="0"/>
        </w:rPr>
        <w:t>const</w:t>
      </w:r>
      <w:r w:rsidRPr="00FE0EBA">
        <w:rPr>
          <w:noProof w:val="0"/>
        </w:rPr>
        <w:t xml:space="preserve"> MyRecOfInteger c_MyRecordOfInt := {0, 1, 2, 3}</w:t>
      </w:r>
    </w:p>
    <w:p w:rsidR="0000772D" w:rsidRPr="00FE0EBA" w:rsidRDefault="0000772D" w:rsidP="0000772D">
      <w:pPr>
        <w:pStyle w:val="PL"/>
        <w:rPr>
          <w:noProof w:val="0"/>
        </w:rPr>
      </w:pPr>
      <w:r w:rsidRPr="00FE0EBA">
        <w:rPr>
          <w:noProof w:val="0"/>
        </w:rPr>
        <w:tab/>
      </w:r>
      <w:r w:rsidRPr="00FE0EBA">
        <w:rPr>
          <w:b/>
          <w:noProof w:val="0"/>
        </w:rPr>
        <w:t>with</w:t>
      </w:r>
      <w:r w:rsidRPr="00FE0EBA">
        <w:rPr>
          <w:noProof w:val="0"/>
        </w:rPr>
        <w:t xml:space="preserve"> { </w:t>
      </w:r>
      <w:r w:rsidRPr="00FE0EBA">
        <w:rPr>
          <w:b/>
          <w:noProof w:val="0"/>
        </w:rPr>
        <w:t>display</w:t>
      </w:r>
      <w:r w:rsidRPr="00FE0EBA">
        <w:rPr>
          <w:noProof w:val="0"/>
        </w:rPr>
        <w:t xml:space="preserve"> ([0]) "colour blue" }</w:t>
      </w:r>
    </w:p>
    <w:p w:rsidR="0000772D" w:rsidRDefault="0000772D" w:rsidP="0000772D">
      <w:pPr>
        <w:pStyle w:val="PL"/>
        <w:rPr>
          <w:ins w:id="130" w:author="Tomáš Urban" w:date="2016-07-22T10:32:00Z"/>
          <w:noProof w:val="0"/>
        </w:rPr>
      </w:pPr>
      <w:r w:rsidRPr="00FE0EBA">
        <w:rPr>
          <w:noProof w:val="0"/>
        </w:rPr>
        <w:tab/>
        <w:t>// the first element is displayed blue, the other elements are displayed red</w:t>
      </w:r>
    </w:p>
    <w:p w:rsidR="001916BD" w:rsidRPr="00FE0EBA" w:rsidRDefault="001916BD" w:rsidP="0000772D">
      <w:pPr>
        <w:pStyle w:val="PL"/>
        <w:rPr>
          <w:noProof w:val="0"/>
        </w:rPr>
      </w:pPr>
    </w:p>
    <w:p w:rsidR="0000772D" w:rsidRPr="00FE0EBA" w:rsidRDefault="0000772D" w:rsidP="0000772D">
      <w:pPr>
        <w:pStyle w:val="PL"/>
        <w:rPr>
          <w:noProof w:val="0"/>
        </w:rPr>
      </w:pPr>
    </w:p>
    <w:p w:rsidR="0000772D" w:rsidRPr="00FE0EBA" w:rsidRDefault="0000772D" w:rsidP="0000772D">
      <w:pPr>
        <w:pStyle w:val="Heading3"/>
      </w:pPr>
      <w:bookmarkStart w:id="131" w:name="clause_Attributes_Overwrite"/>
      <w:bookmarkStart w:id="132" w:name="_Toc444779036"/>
      <w:bookmarkStart w:id="133" w:name="_Toc444781561"/>
      <w:bookmarkStart w:id="134" w:name="_Toc444853670"/>
      <w:bookmarkStart w:id="135" w:name="_Toc445290400"/>
      <w:bookmarkStart w:id="136" w:name="_Toc446334729"/>
      <w:bookmarkStart w:id="137" w:name="_Toc447891702"/>
      <w:bookmarkStart w:id="138" w:name="_Toc450656578"/>
      <w:bookmarkStart w:id="139" w:name="_Toc450657073"/>
      <w:bookmarkStart w:id="140" w:name="_Toc450814860"/>
      <w:bookmarkStart w:id="141" w:name="_Toc450815359"/>
      <w:bookmarkStart w:id="142" w:name="_Toc450815854"/>
      <w:bookmarkStart w:id="143" w:name="_Toc450816357"/>
      <w:bookmarkStart w:id="144" w:name="_Toc450816854"/>
      <w:bookmarkStart w:id="145" w:name="_Toc450827296"/>
      <w:r w:rsidRPr="00FE0EBA">
        <w:t>27.1.2</w:t>
      </w:r>
      <w:bookmarkEnd w:id="131"/>
      <w:r w:rsidRPr="00FE0EBA">
        <w:tab/>
        <w:t>Overwriting rules for attributes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00772D" w:rsidRPr="00FE0EBA" w:rsidRDefault="0000772D" w:rsidP="0000772D">
      <w:pPr>
        <w:pStyle w:val="Heading4"/>
      </w:pPr>
      <w:bookmarkStart w:id="146" w:name="_Toc446334730"/>
      <w:bookmarkStart w:id="147" w:name="_Toc447891703"/>
      <w:bookmarkStart w:id="148" w:name="_Toc450656579"/>
      <w:bookmarkStart w:id="149" w:name="_Toc450657074"/>
      <w:bookmarkStart w:id="150" w:name="_Toc450814861"/>
      <w:bookmarkStart w:id="151" w:name="_Toc450815360"/>
      <w:bookmarkStart w:id="152" w:name="_Toc450815855"/>
      <w:bookmarkStart w:id="153" w:name="_Toc450816358"/>
      <w:bookmarkStart w:id="154" w:name="_Toc450816855"/>
      <w:bookmarkStart w:id="155" w:name="_Toc450827297"/>
      <w:r w:rsidRPr="00FE0EBA">
        <w:t>27.1.2.0</w:t>
      </w:r>
      <w:r w:rsidRPr="00FE0EBA">
        <w:tab/>
        <w:t>General</w:t>
      </w:r>
      <w:bookmarkEnd w:id="146"/>
      <w:bookmarkEnd w:id="147"/>
      <w:bookmarkEnd w:id="148"/>
      <w:bookmarkEnd w:id="149"/>
      <w:bookmarkEnd w:id="150"/>
      <w:bookmarkEnd w:id="151"/>
      <w:bookmarkEnd w:id="152"/>
      <w:bookmarkEnd w:id="153"/>
      <w:bookmarkEnd w:id="154"/>
      <w:bookmarkEnd w:id="155"/>
    </w:p>
    <w:p w:rsidR="0000772D" w:rsidRPr="00FE0EBA" w:rsidRDefault="0000772D" w:rsidP="0000772D">
      <w:pPr>
        <w:keepNext/>
        <w:rPr>
          <w:color w:val="000000"/>
        </w:rPr>
      </w:pPr>
      <w:r w:rsidRPr="00FE0EBA">
        <w:rPr>
          <w:color w:val="000000"/>
        </w:rPr>
        <w:t xml:space="preserve">An attribute definition </w:t>
      </w:r>
      <w:ins w:id="156" w:author="Jacob Wieland" w:date="2016-08-18T11:52:00Z">
        <w:r w:rsidR="008F3C1C">
          <w:rPr>
            <w:color w:val="000000"/>
          </w:rPr>
          <w:t>that is directly attached to</w:t>
        </w:r>
      </w:ins>
      <w:del w:id="157" w:author="Jacob Wieland" w:date="2016-08-18T11:52:00Z">
        <w:r w:rsidRPr="00FE0EBA" w:rsidDel="008F3C1C">
          <w:rPr>
            <w:color w:val="000000"/>
          </w:rPr>
          <w:delText>in</w:delText>
        </w:r>
      </w:del>
      <w:r w:rsidRPr="00FE0EBA">
        <w:rPr>
          <w:color w:val="000000"/>
        </w:rPr>
        <w:t xml:space="preserve"> a lower scope unit will override a general attribute definition in a higher scope</w:t>
      </w:r>
      <w:ins w:id="158" w:author="Tomáš Urban" w:date="2016-08-16T10:21:00Z">
        <w:r w:rsidR="00536177">
          <w:rPr>
            <w:color w:val="000000"/>
          </w:rPr>
          <w:t xml:space="preserve"> and </w:t>
        </w:r>
      </w:ins>
      <w:ins w:id="159" w:author="Tomáš Urban" w:date="2016-08-16T10:22:00Z">
        <w:r w:rsidR="00536177">
          <w:rPr>
            <w:color w:val="000000"/>
          </w:rPr>
          <w:t xml:space="preserve">a type-specific </w:t>
        </w:r>
      </w:ins>
      <w:ins w:id="160" w:author="Tomáš Urban" w:date="2016-08-16T15:42:00Z">
        <w:r w:rsidR="00013346">
          <w:rPr>
            <w:color w:val="000000"/>
          </w:rPr>
          <w:t xml:space="preserve">attribute </w:t>
        </w:r>
      </w:ins>
      <w:ins w:id="161" w:author="Tomáš Urban" w:date="2016-08-16T10:21:00Z">
        <w:r w:rsidR="00536177">
          <w:rPr>
            <w:color w:val="000000"/>
          </w:rPr>
          <w:t>inherited from a type reference</w:t>
        </w:r>
      </w:ins>
      <w:r w:rsidRPr="00FE0EBA">
        <w:rPr>
          <w:color w:val="000000"/>
        </w:rPr>
        <w:t xml:space="preserve">. </w:t>
      </w:r>
      <w:ins w:id="162" w:author="Tomáš Urban" w:date="2016-08-16T10:22:00Z">
        <w:r w:rsidR="00536177">
          <w:rPr>
            <w:color w:val="000000"/>
          </w:rPr>
          <w:t>Attribute</w:t>
        </w:r>
      </w:ins>
      <w:ins w:id="163" w:author="Tomáš Urban" w:date="2016-08-16T10:23:00Z">
        <w:r w:rsidR="00536177">
          <w:rPr>
            <w:color w:val="000000"/>
          </w:rPr>
          <w:t>s</w:t>
        </w:r>
      </w:ins>
      <w:ins w:id="164" w:author="Tomáš Urban" w:date="2016-08-16T10:22:00Z">
        <w:r w:rsidR="00536177">
          <w:rPr>
            <w:color w:val="000000"/>
          </w:rPr>
          <w:t xml:space="preserve"> inherited from a type reference will override general </w:t>
        </w:r>
      </w:ins>
      <w:ins w:id="165" w:author="Tomáš Urban" w:date="2016-08-16T10:23:00Z">
        <w:r w:rsidR="00536177">
          <w:rPr>
            <w:color w:val="000000"/>
          </w:rPr>
          <w:t>attributes from a higher scope unit</w:t>
        </w:r>
      </w:ins>
      <w:ins w:id="166" w:author="Jacob Wieland" w:date="2016-08-18T11:52:00Z">
        <w:r w:rsidR="008F3C1C">
          <w:rPr>
            <w:color w:val="000000"/>
          </w:rPr>
          <w:t xml:space="preserve"> containing the type reference</w:t>
        </w:r>
      </w:ins>
      <w:ins w:id="167" w:author="Tomáš Urban" w:date="2016-08-16T10:23:00Z">
        <w:r w:rsidR="00536177">
          <w:rPr>
            <w:color w:val="000000"/>
          </w:rPr>
          <w:t xml:space="preserve">. </w:t>
        </w:r>
      </w:ins>
      <w:r w:rsidRPr="00FE0EBA">
        <w:rPr>
          <w:color w:val="000000"/>
        </w:rPr>
        <w:t xml:space="preserve">Additional overwriting rules for variant attributes are defined in clause </w:t>
      </w:r>
      <w:r w:rsidRPr="00FE0EBA">
        <w:fldChar w:fldCharType="begin" w:fldLock="1"/>
      </w:r>
      <w:r w:rsidRPr="00FE0EBA">
        <w:instrText xml:space="preserve"> REF clause_Attributes_Overwrite_Variant \h  \* MERGEFORMAT </w:instrText>
      </w:r>
      <w:r w:rsidRPr="00FE0EBA">
        <w:fldChar w:fldCharType="separate"/>
      </w:r>
      <w:r w:rsidRPr="00FE0EBA">
        <w:t>27.1.2.1</w:t>
      </w:r>
      <w:r w:rsidRPr="00FE0EBA">
        <w:fldChar w:fldCharType="end"/>
      </w:r>
      <w:r w:rsidRPr="00FE0EBA">
        <w:rPr>
          <w:color w:val="000000"/>
        </w:rPr>
        <w:t>.</w:t>
      </w:r>
    </w:p>
    <w:p w:rsidR="0000772D" w:rsidRPr="00FE0EBA" w:rsidRDefault="0000772D" w:rsidP="0000772D">
      <w:pPr>
        <w:pStyle w:val="EX"/>
      </w:pPr>
      <w:r w:rsidRPr="00FE0EBA">
        <w:t>EXAMPLE 1:</w:t>
      </w:r>
    </w:p>
    <w:p w:rsidR="0000772D" w:rsidRPr="00FE0EBA" w:rsidRDefault="0000772D" w:rsidP="0000772D">
      <w:pPr>
        <w:pStyle w:val="PL"/>
        <w:rPr>
          <w:noProof w:val="0"/>
        </w:rPr>
      </w:pPr>
      <w:r w:rsidRPr="00FE0EBA">
        <w:rPr>
          <w:b/>
          <w:noProof w:val="0"/>
        </w:rPr>
        <w:tab/>
        <w:t>type</w:t>
      </w:r>
      <w:r w:rsidRPr="00FE0EBA">
        <w:rPr>
          <w:noProof w:val="0"/>
        </w:rPr>
        <w:t xml:space="preserve"> </w:t>
      </w:r>
      <w:r w:rsidRPr="00FE0EBA">
        <w:rPr>
          <w:b/>
          <w:noProof w:val="0"/>
        </w:rPr>
        <w:t>record</w:t>
      </w:r>
      <w:r w:rsidRPr="00FE0EBA">
        <w:rPr>
          <w:noProof w:val="0"/>
        </w:rPr>
        <w:t xml:space="preserve"> MyRecordA</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t xml:space="preserve">} </w:t>
      </w:r>
      <w:r w:rsidRPr="00FE0EBA">
        <w:rPr>
          <w:b/>
          <w:noProof w:val="0"/>
        </w:rPr>
        <w:t xml:space="preserve">with </w:t>
      </w:r>
      <w:r w:rsidRPr="00FE0EBA">
        <w:rPr>
          <w:noProof w:val="0"/>
        </w:rPr>
        <w:t xml:space="preserve">{ </w:t>
      </w:r>
      <w:r w:rsidRPr="00FE0EBA">
        <w:rPr>
          <w:b/>
          <w:noProof w:val="0"/>
        </w:rPr>
        <w:t>encode</w:t>
      </w:r>
      <w:r w:rsidRPr="00FE0EBA">
        <w:rPr>
          <w:noProof w:val="0"/>
        </w:rPr>
        <w:t xml:space="preserve"> "RuleA" }</w:t>
      </w:r>
    </w:p>
    <w:p w:rsidR="0000772D" w:rsidRPr="00FE0EBA" w:rsidRDefault="0000772D" w:rsidP="0000772D">
      <w:pPr>
        <w:pStyle w:val="PL"/>
        <w:rPr>
          <w:noProof w:val="0"/>
        </w:rPr>
      </w:pPr>
    </w:p>
    <w:p w:rsidR="00013346" w:rsidRDefault="0000772D" w:rsidP="0000772D">
      <w:pPr>
        <w:pStyle w:val="PL"/>
        <w:rPr>
          <w:ins w:id="168" w:author="Tomáš Urban" w:date="2016-08-16T15:43:00Z"/>
          <w:noProof w:val="0"/>
        </w:rPr>
      </w:pPr>
      <w:r w:rsidRPr="00FE0EBA">
        <w:rPr>
          <w:noProof w:val="0"/>
        </w:rPr>
        <w:tab/>
        <w:t xml:space="preserve">// In the following, MyRecordA is encoded according to </w:t>
      </w:r>
      <w:ins w:id="169" w:author="Tomáš Urban" w:date="2016-08-16T15:29:00Z">
        <w:r w:rsidR="00414422" w:rsidRPr="00FE0EBA">
          <w:rPr>
            <w:noProof w:val="0"/>
          </w:rPr>
          <w:t>"</w:t>
        </w:r>
      </w:ins>
      <w:r w:rsidRPr="00FE0EBA">
        <w:rPr>
          <w:noProof w:val="0"/>
        </w:rPr>
        <w:t>RuleA</w:t>
      </w:r>
      <w:ins w:id="170" w:author="Tomáš Urban" w:date="2016-08-16T15:29:00Z">
        <w:r w:rsidR="00414422" w:rsidRPr="00FE0EBA">
          <w:rPr>
            <w:noProof w:val="0"/>
          </w:rPr>
          <w:t>"</w:t>
        </w:r>
      </w:ins>
      <w:r w:rsidRPr="00FE0EBA">
        <w:rPr>
          <w:noProof w:val="0"/>
        </w:rPr>
        <w:t xml:space="preserve"> and not according to</w:t>
      </w:r>
      <w:ins w:id="171" w:author="Tomáš Urban" w:date="2016-08-16T15:29:00Z">
        <w:r w:rsidR="00414422">
          <w:rPr>
            <w:noProof w:val="0"/>
          </w:rPr>
          <w:br/>
        </w:r>
      </w:ins>
      <w:ins w:id="172" w:author="Tomáš Urban" w:date="2016-08-16T15:30:00Z">
        <w:r w:rsidR="00414422" w:rsidRPr="00FE0EBA">
          <w:rPr>
            <w:noProof w:val="0"/>
          </w:rPr>
          <w:tab/>
        </w:r>
        <w:r w:rsidR="00414422">
          <w:rPr>
            <w:noProof w:val="0"/>
          </w:rPr>
          <w:t xml:space="preserve">// </w:t>
        </w:r>
      </w:ins>
      <w:del w:id="173" w:author="Tomáš Urban" w:date="2016-08-16T15:29:00Z">
        <w:r w:rsidRPr="00FE0EBA" w:rsidDel="00414422">
          <w:rPr>
            <w:noProof w:val="0"/>
          </w:rPr>
          <w:delText xml:space="preserve"> </w:delText>
        </w:r>
      </w:del>
      <w:ins w:id="174" w:author="Tomáš Urban" w:date="2016-08-16T15:29:00Z">
        <w:r w:rsidR="00414422" w:rsidRPr="00FE0EBA">
          <w:rPr>
            <w:noProof w:val="0"/>
          </w:rPr>
          <w:t>"</w:t>
        </w:r>
      </w:ins>
      <w:r w:rsidRPr="00FE0EBA">
        <w:rPr>
          <w:noProof w:val="0"/>
        </w:rPr>
        <w:t>RuleB</w:t>
      </w:r>
      <w:ins w:id="175" w:author="Tomáš Urban" w:date="2016-08-16T15:29:00Z">
        <w:r w:rsidR="00414422" w:rsidRPr="00FE0EBA">
          <w:rPr>
            <w:noProof w:val="0"/>
          </w:rPr>
          <w:t>"</w:t>
        </w:r>
      </w:ins>
      <w:ins w:id="176" w:author="Tomáš Urban" w:date="2016-08-16T15:27:00Z">
        <w:r w:rsidR="00414422">
          <w:rPr>
            <w:noProof w:val="0"/>
          </w:rPr>
          <w:t xml:space="preserve"> </w:t>
        </w:r>
      </w:ins>
      <w:ins w:id="177" w:author="Tomáš Urban" w:date="2016-08-16T15:30:00Z">
        <w:r w:rsidR="00414422">
          <w:rPr>
            <w:noProof w:val="0"/>
          </w:rPr>
          <w:t xml:space="preserve">because the attribute from the referenced type </w:t>
        </w:r>
      </w:ins>
      <w:ins w:id="178" w:author="Tomáš Urban" w:date="2016-08-16T15:43:00Z">
        <w:r w:rsidR="00013346">
          <w:rPr>
            <w:noProof w:val="0"/>
          </w:rPr>
          <w:t xml:space="preserve">MyRecordA </w:t>
        </w:r>
      </w:ins>
      <w:ins w:id="179" w:author="Tomáš Urban" w:date="2016-08-16T15:42:00Z">
        <w:r w:rsidR="00013346">
          <w:rPr>
            <w:noProof w:val="0"/>
          </w:rPr>
          <w:t>override</w:t>
        </w:r>
      </w:ins>
      <w:ins w:id="180" w:author="Tomáš Urban" w:date="2016-08-16T15:43:00Z">
        <w:r w:rsidR="00013346">
          <w:rPr>
            <w:noProof w:val="0"/>
          </w:rPr>
          <w:t>s</w:t>
        </w:r>
      </w:ins>
      <w:ins w:id="181" w:author="Tomáš Urban" w:date="2016-08-16T15:42:00Z">
        <w:r w:rsidR="00013346">
          <w:rPr>
            <w:noProof w:val="0"/>
          </w:rPr>
          <w:t xml:space="preserve"> </w:t>
        </w:r>
      </w:ins>
    </w:p>
    <w:p w:rsidR="00414422" w:rsidRPr="00FE0EBA" w:rsidRDefault="00013346" w:rsidP="0000772D">
      <w:pPr>
        <w:pStyle w:val="PL"/>
        <w:rPr>
          <w:noProof w:val="0"/>
        </w:rPr>
      </w:pPr>
      <w:ins w:id="182" w:author="Tomáš Urban" w:date="2016-08-16T15:43:00Z">
        <w:r w:rsidRPr="00FE0EBA">
          <w:rPr>
            <w:noProof w:val="0"/>
          </w:rPr>
          <w:tab/>
        </w:r>
        <w:r>
          <w:rPr>
            <w:noProof w:val="0"/>
          </w:rPr>
          <w:t xml:space="preserve">// the </w:t>
        </w:r>
      </w:ins>
      <w:ins w:id="183" w:author="Tomáš Urban" w:date="2016-08-16T15:42:00Z">
        <w:r>
          <w:rPr>
            <w:noProof w:val="0"/>
          </w:rPr>
          <w:t>attribute from</w:t>
        </w:r>
      </w:ins>
      <w:ins w:id="184" w:author="Tomáš Urban" w:date="2016-08-16T15:43:00Z">
        <w:r>
          <w:rPr>
            <w:noProof w:val="0"/>
          </w:rPr>
          <w:t xml:space="preserve"> </w:t>
        </w:r>
      </w:ins>
      <w:ins w:id="185" w:author="Tomáš Urban" w:date="2016-08-16T15:42:00Z">
        <w:r>
          <w:rPr>
            <w:noProof w:val="0"/>
          </w:rPr>
          <w:t>higher scope unit</w:t>
        </w:r>
      </w:ins>
      <w:ins w:id="186" w:author="Tomáš Urban" w:date="2016-08-16T15:43:00Z">
        <w:r>
          <w:rPr>
            <w:noProof w:val="0"/>
          </w:rPr>
          <w:t xml:space="preserve"> (</w:t>
        </w:r>
      </w:ins>
      <w:ins w:id="187" w:author="Tomáš Urban" w:date="2016-08-16T15:44:00Z">
        <w:r>
          <w:rPr>
            <w:noProof w:val="0"/>
          </w:rPr>
          <w:t>surrounding</w:t>
        </w:r>
      </w:ins>
      <w:ins w:id="188" w:author="Tomáš Urban" w:date="2016-08-16T15:43:00Z">
        <w:r>
          <w:rPr>
            <w:noProof w:val="0"/>
          </w:rPr>
          <w:t xml:space="preserve"> MyRecordB type)</w:t>
        </w:r>
      </w:ins>
      <w:ins w:id="189" w:author="Tomáš Urban" w:date="2016-08-16T15:42:00Z">
        <w:r>
          <w:rPr>
            <w:noProof w:val="0"/>
          </w:rPr>
          <w:t>.</w:t>
        </w:r>
      </w:ins>
    </w:p>
    <w:p w:rsidR="0000772D" w:rsidRPr="00FE0EBA" w:rsidRDefault="0000772D" w:rsidP="0000772D">
      <w:pPr>
        <w:pStyle w:val="PL"/>
        <w:rPr>
          <w:noProof w:val="0"/>
        </w:rPr>
      </w:pPr>
      <w:r w:rsidRPr="00FE0EBA">
        <w:rPr>
          <w:b/>
          <w:noProof w:val="0"/>
        </w:rPr>
        <w:tab/>
        <w:t>type record</w:t>
      </w:r>
      <w:r w:rsidRPr="00FE0EBA">
        <w:rPr>
          <w:noProof w:val="0"/>
        </w:rPr>
        <w:t xml:space="preserve"> MyRecordB</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t xml:space="preserve">MyRecordA </w:t>
      </w:r>
      <w:r w:rsidRPr="00FE0EBA">
        <w:rPr>
          <w:noProof w:val="0"/>
        </w:rPr>
        <w:tab/>
        <w:t>field</w:t>
      </w:r>
      <w:r w:rsidRPr="00FE0EBA">
        <w:rPr>
          <w:noProof w:val="0"/>
        </w:rPr>
        <w:tab/>
      </w:r>
    </w:p>
    <w:p w:rsidR="0000772D" w:rsidRPr="00FE0EBA" w:rsidRDefault="0000772D" w:rsidP="0000772D">
      <w:pPr>
        <w:pStyle w:val="PL"/>
        <w:rPr>
          <w:noProof w:val="0"/>
        </w:rPr>
      </w:pPr>
      <w:r w:rsidRPr="00FE0EBA">
        <w:rPr>
          <w:noProof w:val="0"/>
        </w:rPr>
        <w:tab/>
        <w:t xml:space="preserve">} </w:t>
      </w:r>
      <w:r w:rsidRPr="00FE0EBA">
        <w:rPr>
          <w:b/>
          <w:noProof w:val="0"/>
        </w:rPr>
        <w:t xml:space="preserve">with </w:t>
      </w:r>
      <w:r w:rsidRPr="00FE0EBA">
        <w:rPr>
          <w:noProof w:val="0"/>
        </w:rPr>
        <w:t xml:space="preserve">{ </w:t>
      </w:r>
      <w:r w:rsidRPr="00FE0EBA">
        <w:rPr>
          <w:b/>
          <w:noProof w:val="0"/>
        </w:rPr>
        <w:t>encode</w:t>
      </w:r>
      <w:r w:rsidRPr="00FE0EBA">
        <w:rPr>
          <w:noProof w:val="0"/>
        </w:rPr>
        <w:t xml:space="preserve"> "RuleB" }</w:t>
      </w:r>
    </w:p>
    <w:p w:rsidR="0000772D" w:rsidRPr="00FE0EBA" w:rsidRDefault="0000772D" w:rsidP="0000772D">
      <w:pPr>
        <w:pStyle w:val="PL"/>
        <w:rPr>
          <w:noProof w:val="0"/>
        </w:rPr>
      </w:pPr>
    </w:p>
    <w:p w:rsidR="00CD51D7" w:rsidRDefault="0000772D" w:rsidP="0000772D">
      <w:pPr>
        <w:rPr>
          <w:ins w:id="190" w:author="Tomáš Urban" w:date="2016-08-16T11:12:00Z"/>
        </w:rPr>
      </w:pPr>
      <w:r w:rsidRPr="00FE0EBA">
        <w:t xml:space="preserve">A </w:t>
      </w:r>
      <w:r w:rsidRPr="00FE0EBA">
        <w:rPr>
          <w:rFonts w:ascii="Courier New" w:hAnsi="Courier New"/>
          <w:b/>
        </w:rPr>
        <w:t>with</w:t>
      </w:r>
      <w:r w:rsidRPr="00FE0EBA">
        <w:t xml:space="preserve"> statement that is placed inside the scope of another </w:t>
      </w:r>
      <w:r w:rsidRPr="00FE0EBA">
        <w:rPr>
          <w:rFonts w:ascii="Courier New" w:hAnsi="Courier New"/>
          <w:b/>
        </w:rPr>
        <w:t>with</w:t>
      </w:r>
      <w:r w:rsidRPr="00FE0EBA">
        <w:t xml:space="preserve"> statement shall override the outermost </w:t>
      </w:r>
      <w:r w:rsidRPr="00FE0EBA">
        <w:rPr>
          <w:rFonts w:ascii="Courier New" w:hAnsi="Courier New"/>
          <w:b/>
        </w:rPr>
        <w:t>with</w:t>
      </w:r>
      <w:r w:rsidRPr="00FE0EBA">
        <w:t xml:space="preserve">. This shall also apply to the use of the </w:t>
      </w:r>
      <w:r w:rsidRPr="00FE0EBA">
        <w:rPr>
          <w:rFonts w:ascii="Courier New" w:hAnsi="Courier New"/>
          <w:b/>
        </w:rPr>
        <w:t>with</w:t>
      </w:r>
      <w:r w:rsidRPr="00FE0EBA">
        <w:t xml:space="preserve"> statement with groups.</w:t>
      </w:r>
      <w:ins w:id="191" w:author="Tomáš Urban" w:date="2016-07-22T10:48:00Z">
        <w:r w:rsidR="000E7A48">
          <w:t xml:space="preserve"> </w:t>
        </w:r>
      </w:ins>
      <w:ins w:id="192" w:author="Tomáš Urban" w:date="2016-07-22T15:47:00Z">
        <w:r w:rsidR="00455D96">
          <w:t xml:space="preserve">If multiple attributes of the same type are allowed, all of them are overridden unless specified otherwise. </w:t>
        </w:r>
      </w:ins>
    </w:p>
    <w:p w:rsidR="00D27220" w:rsidRPr="00FE0EBA" w:rsidRDefault="00D27220" w:rsidP="00D27220">
      <w:pPr>
        <w:pStyle w:val="EX"/>
        <w:rPr>
          <w:ins w:id="193" w:author="Tomáš Urban" w:date="2016-08-16T15:04:00Z"/>
        </w:rPr>
      </w:pPr>
      <w:ins w:id="194" w:author="Tomáš Urban" w:date="2016-08-16T15:04:00Z">
        <w:r w:rsidRPr="00FE0EBA">
          <w:t>EXAMPLE 2:</w:t>
        </w:r>
      </w:ins>
    </w:p>
    <w:p w:rsidR="0000772D" w:rsidRPr="00FE0EBA" w:rsidDel="00D27220" w:rsidRDefault="0000772D" w:rsidP="0000772D">
      <w:pPr>
        <w:rPr>
          <w:del w:id="195" w:author="Tomáš Urban" w:date="2016-08-16T15:04:00Z"/>
        </w:rPr>
      </w:pPr>
      <w:del w:id="196" w:author="Tomáš Urban" w:date="2016-08-16T10:19:00Z">
        <w:r w:rsidRPr="00FE0EBA" w:rsidDel="00536177">
          <w:delText xml:space="preserve"> Care should be taken when the overwriting scheme is used in combination with references to single definitions. The general rule is that attributes shall be assigned and overwritten according to the order of their occurrence.</w:delText>
        </w:r>
      </w:del>
    </w:p>
    <w:p w:rsidR="0000772D" w:rsidRPr="00FE0EBA" w:rsidRDefault="0000772D" w:rsidP="0000772D">
      <w:pPr>
        <w:pStyle w:val="PL"/>
        <w:rPr>
          <w:noProof w:val="0"/>
        </w:rPr>
      </w:pPr>
      <w:r w:rsidRPr="00FE0EBA">
        <w:rPr>
          <w:noProof w:val="0"/>
        </w:rPr>
        <w:tab/>
        <w:t>// Example of the use of</w:t>
      </w:r>
      <w:r w:rsidRPr="00FE0EBA">
        <w:rPr>
          <w:b/>
          <w:noProof w:val="0"/>
        </w:rPr>
        <w:t xml:space="preserve"> </w:t>
      </w:r>
      <w:r w:rsidRPr="00FE0EBA">
        <w:rPr>
          <w:noProof w:val="0"/>
        </w:rPr>
        <w:t xml:space="preserve">the overwriting scheme of the </w:t>
      </w:r>
      <w:r w:rsidRPr="00FE0EBA">
        <w:rPr>
          <w:b/>
          <w:noProof w:val="0"/>
        </w:rPr>
        <w:t>with</w:t>
      </w:r>
      <w:r w:rsidRPr="00FE0EBA">
        <w:rPr>
          <w:noProof w:val="0"/>
        </w:rPr>
        <w:t xml:space="preserve"> statement </w:t>
      </w:r>
    </w:p>
    <w:p w:rsidR="0000772D" w:rsidRPr="00FE0EBA" w:rsidRDefault="0000772D" w:rsidP="0000772D">
      <w:pPr>
        <w:pStyle w:val="PL"/>
        <w:rPr>
          <w:noProof w:val="0"/>
        </w:rPr>
      </w:pPr>
      <w:r w:rsidRPr="00FE0EBA">
        <w:rPr>
          <w:b/>
          <w:noProof w:val="0"/>
        </w:rPr>
        <w:tab/>
        <w:t>group</w:t>
      </w:r>
      <w:r w:rsidRPr="00FE0EBA">
        <w:rPr>
          <w:noProof w:val="0"/>
        </w:rPr>
        <w:t xml:space="preserve"> myPDUs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MyPDU1 { … }</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MyPDU2 { … }</w:t>
      </w:r>
    </w:p>
    <w:p w:rsidR="0000772D" w:rsidRPr="00FE0EBA" w:rsidRDefault="0000772D" w:rsidP="0000772D">
      <w:pPr>
        <w:pStyle w:val="PL"/>
        <w:rPr>
          <w:noProof w:val="0"/>
        </w:rPr>
      </w:pPr>
    </w:p>
    <w:p w:rsidR="0000772D" w:rsidRPr="00FE0EBA" w:rsidRDefault="0000772D" w:rsidP="0000772D">
      <w:pPr>
        <w:pStyle w:val="PL"/>
        <w:rPr>
          <w:noProof w:val="0"/>
        </w:rPr>
      </w:pPr>
      <w:r w:rsidRPr="00FE0EBA">
        <w:rPr>
          <w:b/>
          <w:noProof w:val="0"/>
        </w:rPr>
        <w:tab/>
      </w:r>
      <w:r w:rsidRPr="00FE0EBA">
        <w:rPr>
          <w:b/>
          <w:noProof w:val="0"/>
        </w:rPr>
        <w:tab/>
        <w:t>group</w:t>
      </w:r>
      <w:r w:rsidRPr="00FE0EBA">
        <w:rPr>
          <w:noProof w:val="0"/>
        </w:rPr>
        <w:t xml:space="preserve"> mySpecialPDUs </w:t>
      </w:r>
    </w:p>
    <w:p w:rsidR="0000772D" w:rsidRPr="00FE0EBA" w:rsidRDefault="0000772D" w:rsidP="0000772D">
      <w:pPr>
        <w:pStyle w:val="PL"/>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MyPDU3 { …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MyPDU4 { … }</w:t>
      </w:r>
    </w:p>
    <w:p w:rsidR="0000772D" w:rsidRPr="00FE0EBA" w:rsidRDefault="0000772D" w:rsidP="0000772D">
      <w:pPr>
        <w:pStyle w:val="PL"/>
        <w:rPr>
          <w:noProof w:val="0"/>
        </w:rPr>
      </w:pPr>
      <w:r w:rsidRPr="00FE0EBA">
        <w:rPr>
          <w:noProof w:val="0"/>
        </w:rPr>
        <w:tab/>
      </w:r>
      <w:r w:rsidRPr="00FE0EBA">
        <w:rPr>
          <w:noProof w:val="0"/>
        </w:rPr>
        <w:tab/>
        <w:t>}</w:t>
      </w:r>
      <w:r w:rsidRPr="00FE0EBA">
        <w:rPr>
          <w:noProof w:val="0"/>
        </w:rPr>
        <w:tab/>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 xml:space="preserve">with </w:t>
      </w:r>
      <w:r w:rsidRPr="00FE0EBA">
        <w:rPr>
          <w:noProof w:val="0"/>
        </w:rPr>
        <w:t>{</w:t>
      </w:r>
      <w:r w:rsidRPr="00FE0EBA">
        <w:rPr>
          <w:b/>
          <w:noProof w:val="0"/>
        </w:rPr>
        <w:t>extension</w:t>
      </w:r>
      <w:r w:rsidRPr="00FE0EBA">
        <w:rPr>
          <w:noProof w:val="0"/>
        </w:rPr>
        <w:t xml:space="preserve"> "MySpecialRule"}</w:t>
      </w:r>
      <w:r w:rsidRPr="00FE0EBA">
        <w:rPr>
          <w:noProof w:val="0"/>
        </w:rPr>
        <w:tab/>
        <w:t>// MyPDU3 and MyPDU4 will have the application</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xml:space="preserve">// specific extension attribute MySpecialRule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keepNext/>
        <w:keepLines/>
        <w:rPr>
          <w:b/>
          <w:noProof w:val="0"/>
        </w:rPr>
      </w:pPr>
      <w:r w:rsidRPr="00FE0EBA">
        <w:rPr>
          <w:noProof w:val="0"/>
        </w:rPr>
        <w:tab/>
      </w:r>
      <w:r w:rsidRPr="00FE0EBA">
        <w:rPr>
          <w:b/>
          <w:noProof w:val="0"/>
        </w:rPr>
        <w:t xml:space="preserve">with </w:t>
      </w:r>
    </w:p>
    <w:p w:rsidR="0000772D" w:rsidRPr="00FE0EBA" w:rsidRDefault="0000772D" w:rsidP="0000772D">
      <w:pPr>
        <w:pStyle w:val="PL"/>
        <w:keepNext/>
        <w:keepLines/>
        <w:rPr>
          <w:noProof w:val="0"/>
        </w:rPr>
      </w:pPr>
      <w:r w:rsidRPr="00FE0EBA">
        <w:rPr>
          <w:b/>
          <w:noProof w:val="0"/>
        </w:rPr>
        <w:tab/>
      </w:r>
      <w:r w:rsidRPr="00FE0EBA">
        <w:rPr>
          <w:noProof w:val="0"/>
        </w:rPr>
        <w:t>{</w:t>
      </w:r>
    </w:p>
    <w:p w:rsidR="0000772D" w:rsidRPr="00FE0EBA" w:rsidRDefault="0000772D" w:rsidP="0000772D">
      <w:pPr>
        <w:pStyle w:val="PL"/>
        <w:rPr>
          <w:noProof w:val="0"/>
        </w:rPr>
      </w:pPr>
      <w:r w:rsidRPr="00FE0EBA">
        <w:rPr>
          <w:b/>
          <w:noProof w:val="0"/>
        </w:rPr>
        <w:tab/>
      </w:r>
      <w:r w:rsidRPr="00FE0EBA">
        <w:rPr>
          <w:b/>
          <w:noProof w:val="0"/>
        </w:rPr>
        <w:tab/>
        <w:t xml:space="preserve">display </w:t>
      </w:r>
      <w:r w:rsidRPr="00FE0EBA">
        <w:rPr>
          <w:noProof w:val="0"/>
        </w:rPr>
        <w:t>"PDU";</w:t>
      </w:r>
      <w:r w:rsidRPr="00FE0EBA">
        <w:rPr>
          <w:noProof w:val="0"/>
        </w:rPr>
        <w:tab/>
      </w:r>
      <w:r w:rsidRPr="00FE0EBA">
        <w:rPr>
          <w:noProof w:val="0"/>
        </w:rPr>
        <w:tab/>
        <w:t>// All types of group myPDUs will be displayed as PDU and</w:t>
      </w:r>
      <w:r w:rsidRPr="00FE0EBA">
        <w:rPr>
          <w:noProof w:val="0"/>
        </w:rPr>
        <w:tab/>
      </w:r>
    </w:p>
    <w:p w:rsidR="0000772D" w:rsidRPr="00FE0EBA" w:rsidRDefault="0000772D" w:rsidP="0000772D">
      <w:pPr>
        <w:pStyle w:val="PL"/>
        <w:rPr>
          <w:noProof w:val="0"/>
        </w:rPr>
      </w:pPr>
      <w:r w:rsidRPr="00FE0EBA">
        <w:rPr>
          <w:b/>
          <w:noProof w:val="0"/>
        </w:rPr>
        <w:tab/>
      </w:r>
      <w:r w:rsidRPr="00FE0EBA">
        <w:rPr>
          <w:b/>
          <w:noProof w:val="0"/>
        </w:rPr>
        <w:tab/>
        <w:t>extension</w:t>
      </w:r>
      <w:r w:rsidRPr="00FE0EBA">
        <w:rPr>
          <w:noProof w:val="0"/>
        </w:rPr>
        <w:t xml:space="preserve"> "MyRule";</w:t>
      </w:r>
      <w:r w:rsidRPr="00FE0EBA">
        <w:rPr>
          <w:noProof w:val="0"/>
        </w:rPr>
        <w:tab/>
        <w:t>// (if not overwritten) have the extension attribute MyRule</w:t>
      </w:r>
      <w:r w:rsidRPr="00FE0EBA">
        <w:rPr>
          <w:noProof w:val="0"/>
        </w:rPr>
        <w:tab/>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p>
    <w:p w:rsidR="0000772D" w:rsidRPr="00FE0EBA" w:rsidRDefault="0000772D" w:rsidP="0000772D">
      <w:pPr>
        <w:pStyle w:val="PL"/>
        <w:keepNext/>
        <w:keepLines/>
        <w:rPr>
          <w:b/>
          <w:noProof w:val="0"/>
        </w:rPr>
      </w:pPr>
      <w:r w:rsidRPr="00FE0EBA">
        <w:rPr>
          <w:noProof w:val="0"/>
        </w:rPr>
        <w:tab/>
        <w:t xml:space="preserve">// is identical to … </w:t>
      </w:r>
    </w:p>
    <w:p w:rsidR="0000772D" w:rsidRPr="00FE0EBA" w:rsidRDefault="0000772D" w:rsidP="0000772D">
      <w:pPr>
        <w:pStyle w:val="PL"/>
        <w:rPr>
          <w:noProof w:val="0"/>
        </w:rPr>
      </w:pPr>
      <w:r w:rsidRPr="00FE0EBA">
        <w:rPr>
          <w:b/>
          <w:noProof w:val="0"/>
        </w:rPr>
        <w:tab/>
        <w:t>group</w:t>
      </w:r>
      <w:r w:rsidRPr="00FE0EBA">
        <w:rPr>
          <w:noProof w:val="0"/>
        </w:rPr>
        <w:t xml:space="preserve"> myPDUs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MyPDU1 { … } </w:t>
      </w:r>
      <w:r w:rsidRPr="00FE0EBA">
        <w:rPr>
          <w:b/>
          <w:noProof w:val="0"/>
        </w:rPr>
        <w:t>with</w:t>
      </w:r>
      <w:r w:rsidRPr="00FE0EBA">
        <w:rPr>
          <w:noProof w:val="0"/>
        </w:rPr>
        <w:t xml:space="preserve"> {</w:t>
      </w:r>
      <w:r w:rsidRPr="00FE0EBA">
        <w:rPr>
          <w:b/>
          <w:noProof w:val="0"/>
        </w:rPr>
        <w:t xml:space="preserve">display </w:t>
      </w:r>
      <w:r w:rsidRPr="00FE0EBA">
        <w:rPr>
          <w:noProof w:val="0"/>
        </w:rPr>
        <w:t xml:space="preserve">"PDU"; </w:t>
      </w:r>
      <w:r w:rsidRPr="00FE0EBA">
        <w:rPr>
          <w:b/>
          <w:noProof w:val="0"/>
        </w:rPr>
        <w:t>extension</w:t>
      </w:r>
      <w:r w:rsidRPr="00FE0EBA">
        <w:rPr>
          <w:noProof w:val="0"/>
        </w:rPr>
        <w:t xml:space="preserve"> "MyRule" }</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MyPDU2 { … } </w:t>
      </w:r>
      <w:r w:rsidRPr="00FE0EBA">
        <w:rPr>
          <w:b/>
          <w:noProof w:val="0"/>
        </w:rPr>
        <w:t>with</w:t>
      </w:r>
      <w:r w:rsidRPr="00FE0EBA">
        <w:rPr>
          <w:noProof w:val="0"/>
        </w:rPr>
        <w:t xml:space="preserve"> {</w:t>
      </w:r>
      <w:r w:rsidRPr="00FE0EBA">
        <w:rPr>
          <w:b/>
          <w:noProof w:val="0"/>
        </w:rPr>
        <w:t xml:space="preserve">display </w:t>
      </w:r>
      <w:r w:rsidRPr="00FE0EBA">
        <w:rPr>
          <w:noProof w:val="0"/>
        </w:rPr>
        <w:t xml:space="preserve">"PDU"; </w:t>
      </w:r>
      <w:r w:rsidRPr="00FE0EBA">
        <w:rPr>
          <w:b/>
          <w:noProof w:val="0"/>
        </w:rPr>
        <w:t>extension</w:t>
      </w:r>
      <w:r w:rsidRPr="00FE0EBA">
        <w:rPr>
          <w:noProof w:val="0"/>
        </w:rPr>
        <w:t xml:space="preserve"> "MyRule" }</w:t>
      </w:r>
    </w:p>
    <w:p w:rsidR="0000772D" w:rsidRPr="00FE0EBA" w:rsidRDefault="0000772D" w:rsidP="0000772D">
      <w:pPr>
        <w:pStyle w:val="PL"/>
        <w:rPr>
          <w:noProof w:val="0"/>
        </w:rPr>
      </w:pPr>
      <w:r w:rsidRPr="00FE0EBA">
        <w:rPr>
          <w:noProof w:val="0"/>
        </w:rPr>
        <w:tab/>
      </w:r>
      <w:r w:rsidRPr="00FE0EBA">
        <w:rPr>
          <w:b/>
          <w:noProof w:val="0"/>
        </w:rPr>
        <w:tab/>
        <w:t>group</w:t>
      </w:r>
      <w:r w:rsidRPr="00FE0EBA">
        <w:rPr>
          <w:noProof w:val="0"/>
        </w:rPr>
        <w:t xml:space="preserve"> mySpecialPDUs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MyPDU3 { … } </w:t>
      </w:r>
      <w:r w:rsidRPr="00FE0EBA">
        <w:rPr>
          <w:b/>
          <w:noProof w:val="0"/>
        </w:rPr>
        <w:t>with</w:t>
      </w:r>
      <w:r w:rsidRPr="00FE0EBA">
        <w:rPr>
          <w:noProof w:val="0"/>
        </w:rPr>
        <w:t xml:space="preserve"> {</w:t>
      </w:r>
      <w:r w:rsidRPr="00FE0EBA">
        <w:rPr>
          <w:b/>
          <w:noProof w:val="0"/>
        </w:rPr>
        <w:t xml:space="preserve">display </w:t>
      </w:r>
      <w:r w:rsidRPr="00FE0EBA">
        <w:rPr>
          <w:noProof w:val="0"/>
        </w:rPr>
        <w:t xml:space="preserve">"PDU"; </w:t>
      </w:r>
      <w:r w:rsidRPr="00FE0EBA">
        <w:rPr>
          <w:b/>
          <w:noProof w:val="0"/>
        </w:rPr>
        <w:t>extension</w:t>
      </w:r>
      <w:r w:rsidRPr="00FE0EBA">
        <w:rPr>
          <w:noProof w:val="0"/>
        </w:rPr>
        <w:t xml:space="preserve"> "MySpecialRule"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MyPDU4 { … } </w:t>
      </w:r>
      <w:r w:rsidRPr="00FE0EBA">
        <w:rPr>
          <w:b/>
          <w:noProof w:val="0"/>
        </w:rPr>
        <w:t>with</w:t>
      </w:r>
      <w:r w:rsidRPr="00FE0EBA">
        <w:rPr>
          <w:noProof w:val="0"/>
        </w:rPr>
        <w:t xml:space="preserve"> {</w:t>
      </w:r>
      <w:r w:rsidRPr="00FE0EBA">
        <w:rPr>
          <w:b/>
          <w:noProof w:val="0"/>
        </w:rPr>
        <w:t xml:space="preserve">display </w:t>
      </w:r>
      <w:r w:rsidRPr="00FE0EBA">
        <w:rPr>
          <w:noProof w:val="0"/>
        </w:rPr>
        <w:t xml:space="preserve">"PDU"; </w:t>
      </w:r>
      <w:r w:rsidRPr="00FE0EBA">
        <w:rPr>
          <w:b/>
          <w:noProof w:val="0"/>
        </w:rPr>
        <w:t>extension</w:t>
      </w:r>
      <w:r w:rsidRPr="00FE0EBA">
        <w:rPr>
          <w:noProof w:val="0"/>
        </w:rPr>
        <w:t xml:space="preserve"> "MySpecialRule" }</w:t>
      </w:r>
    </w:p>
    <w:p w:rsidR="0000772D" w:rsidRPr="00FE0EBA" w:rsidRDefault="0000772D" w:rsidP="0000772D">
      <w:pPr>
        <w:pStyle w:val="PL"/>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lastRenderedPageBreak/>
        <w:tab/>
        <w:t>}</w:t>
      </w:r>
    </w:p>
    <w:p w:rsidR="0000772D" w:rsidRPr="00FE0EBA" w:rsidRDefault="0000772D" w:rsidP="0000772D">
      <w:pPr>
        <w:pStyle w:val="PL"/>
        <w:rPr>
          <w:noProof w:val="0"/>
        </w:rPr>
      </w:pPr>
    </w:p>
    <w:p w:rsidR="00D27220" w:rsidRPr="00FE0EBA" w:rsidRDefault="00013346" w:rsidP="00D27220">
      <w:pPr>
        <w:rPr>
          <w:ins w:id="197" w:author="Tomáš Urban" w:date="2016-08-16T15:04:00Z"/>
        </w:rPr>
      </w:pPr>
      <w:ins w:id="198" w:author="Tomáš Urban" w:date="2016-08-16T15:45:00Z">
        <w:r>
          <w:t xml:space="preserve">Attributes with </w:t>
        </w:r>
        <w:r w:rsidRPr="002470B2">
          <w:rPr>
            <w:rFonts w:ascii="Courier New" w:hAnsi="Courier New" w:cs="Courier New"/>
            <w:b/>
          </w:rPr>
          <w:t>@local</w:t>
        </w:r>
        <w:r>
          <w:t xml:space="preserve"> modifier</w:t>
        </w:r>
        <w:r w:rsidRPr="002470B2">
          <w:rPr>
            <w:rFonts w:ascii="Courier New" w:hAnsi="Courier New" w:cs="Courier New"/>
            <w:b/>
          </w:rPr>
          <w:t xml:space="preserve"> </w:t>
        </w:r>
        <w:r>
          <w:rPr>
            <w:rFonts w:ascii="Courier New" w:hAnsi="Courier New" w:cs="Courier New"/>
            <w:b/>
          </w:rPr>
          <w:t>o</w:t>
        </w:r>
      </w:ins>
      <w:ins w:id="199" w:author="Tomáš Urban" w:date="2016-08-16T15:04:00Z">
        <w:r w:rsidR="00D27220">
          <w:t xml:space="preserve">verride attributes from higher scope, but they are valid for the associated language element only. They do not affect definitions inside the associated language element as the </w:t>
        </w:r>
        <w:r w:rsidR="00D27220" w:rsidRPr="002470B2">
          <w:rPr>
            <w:rFonts w:ascii="Courier New" w:hAnsi="Courier New" w:cs="Courier New"/>
            <w:b/>
          </w:rPr>
          <w:t>@local</w:t>
        </w:r>
        <w:r w:rsidR="00D27220">
          <w:t xml:space="preserve"> attribute is completely transparent to lower scopes. Attributes from higher scope will still affect attributes in lower scopes even if the </w:t>
        </w:r>
        <w:r w:rsidR="00D27220" w:rsidRPr="002470B2">
          <w:rPr>
            <w:rFonts w:ascii="Courier New" w:hAnsi="Courier New" w:cs="Courier New"/>
            <w:b/>
          </w:rPr>
          <w:t>@local</w:t>
        </w:r>
        <w:r w:rsidR="00D27220">
          <w:t xml:space="preserve"> attribute is between them.</w:t>
        </w:r>
      </w:ins>
    </w:p>
    <w:p w:rsidR="00D27220" w:rsidRPr="00FE0EBA" w:rsidRDefault="00D27220" w:rsidP="00D27220">
      <w:pPr>
        <w:pStyle w:val="EX"/>
        <w:keepLines w:val="0"/>
        <w:rPr>
          <w:ins w:id="200" w:author="Tomáš Urban" w:date="2016-08-16T15:05:00Z"/>
          <w:color w:val="000000"/>
        </w:rPr>
      </w:pPr>
      <w:ins w:id="201" w:author="Tomáš Urban" w:date="2016-08-16T15:05:00Z">
        <w:r>
          <w:rPr>
            <w:color w:val="000000"/>
          </w:rPr>
          <w:t>EXAMPLE 3</w:t>
        </w:r>
        <w:r w:rsidRPr="00FE0EBA">
          <w:rPr>
            <w:color w:val="000000"/>
          </w:rPr>
          <w:t>:</w:t>
        </w:r>
      </w:ins>
    </w:p>
    <w:p w:rsidR="00D27220" w:rsidRDefault="00D27220" w:rsidP="00D27220">
      <w:pPr>
        <w:pStyle w:val="PL"/>
        <w:rPr>
          <w:ins w:id="202" w:author="Tomáš Urban" w:date="2016-08-16T15:05:00Z"/>
          <w:noProof w:val="0"/>
        </w:rPr>
      </w:pPr>
      <w:ins w:id="203" w:author="Tomáš Urban" w:date="2016-08-16T15:05:00Z">
        <w:r w:rsidRPr="00FE0EBA">
          <w:rPr>
            <w:noProof w:val="0"/>
          </w:rPr>
          <w:tab/>
        </w:r>
        <w:r>
          <w:rPr>
            <w:noProof w:val="0"/>
          </w:rPr>
          <w:t>module M {</w:t>
        </w:r>
      </w:ins>
    </w:p>
    <w:p w:rsidR="00D27220" w:rsidRPr="00FE0EBA" w:rsidRDefault="00D27220" w:rsidP="00D27220">
      <w:pPr>
        <w:pStyle w:val="PL"/>
        <w:rPr>
          <w:ins w:id="204" w:author="Tomáš Urban" w:date="2016-08-16T15:05:00Z"/>
          <w:noProof w:val="0"/>
        </w:rPr>
      </w:pPr>
      <w:ins w:id="205" w:author="Tomáš Urban" w:date="2016-08-16T15:05:00Z">
        <w:r>
          <w:rPr>
            <w:noProof w:val="0"/>
          </w:rPr>
          <w:tab/>
        </w:r>
        <w:r>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MyRec {</w:t>
        </w:r>
      </w:ins>
    </w:p>
    <w:p w:rsidR="00D27220" w:rsidRPr="00FE0EBA" w:rsidRDefault="00D27220" w:rsidP="00D27220">
      <w:pPr>
        <w:pStyle w:val="PL"/>
        <w:rPr>
          <w:ins w:id="206" w:author="Tomáš Urban" w:date="2016-08-16T15:05:00Z"/>
          <w:noProof w:val="0"/>
        </w:rPr>
      </w:pPr>
      <w:ins w:id="207" w:author="Tomáš Urban" w:date="2016-08-16T15:05:00Z">
        <w:r w:rsidRPr="00FE0EBA">
          <w:rPr>
            <w:noProof w:val="0"/>
          </w:rPr>
          <w:tab/>
        </w:r>
        <w:r w:rsidRPr="00FE0EBA">
          <w:rPr>
            <w:noProof w:val="0"/>
          </w:rPr>
          <w:tab/>
        </w:r>
        <w:r>
          <w:rPr>
            <w:noProof w:val="0"/>
          </w:rPr>
          <w:tab/>
        </w:r>
        <w:r w:rsidRPr="00FE0EBA">
          <w:rPr>
            <w:b/>
            <w:noProof w:val="0"/>
          </w:rPr>
          <w:t>integer</w:t>
        </w:r>
        <w:r w:rsidRPr="00FE0EBA">
          <w:rPr>
            <w:noProof w:val="0"/>
          </w:rPr>
          <w:t xml:space="preserve"> field1,</w:t>
        </w:r>
      </w:ins>
    </w:p>
    <w:p w:rsidR="00D27220" w:rsidRPr="00FE0EBA" w:rsidRDefault="00D27220" w:rsidP="00D27220">
      <w:pPr>
        <w:pStyle w:val="PL"/>
        <w:rPr>
          <w:ins w:id="208" w:author="Tomáš Urban" w:date="2016-08-16T15:05:00Z"/>
          <w:noProof w:val="0"/>
        </w:rPr>
      </w:pPr>
      <w:ins w:id="209" w:author="Tomáš Urban" w:date="2016-08-16T15:05:00Z">
        <w:r w:rsidRPr="00FE0EBA">
          <w:rPr>
            <w:noProof w:val="0"/>
          </w:rPr>
          <w:tab/>
        </w:r>
        <w:r w:rsidRPr="00FE0EBA">
          <w:rPr>
            <w:noProof w:val="0"/>
          </w:rPr>
          <w:tab/>
        </w:r>
        <w:r>
          <w:rPr>
            <w:noProof w:val="0"/>
          </w:rPr>
          <w:tab/>
        </w:r>
        <w:r w:rsidRPr="00FE0EBA">
          <w:rPr>
            <w:b/>
            <w:noProof w:val="0"/>
          </w:rPr>
          <w:t>integer</w:t>
        </w:r>
        <w:r w:rsidRPr="00FE0EBA">
          <w:rPr>
            <w:noProof w:val="0"/>
          </w:rPr>
          <w:t xml:space="preserve"> field1,</w:t>
        </w:r>
      </w:ins>
    </w:p>
    <w:p w:rsidR="00D27220" w:rsidRPr="00FE0EBA" w:rsidRDefault="00D27220" w:rsidP="00D27220">
      <w:pPr>
        <w:pStyle w:val="PL"/>
        <w:rPr>
          <w:ins w:id="210" w:author="Tomáš Urban" w:date="2016-08-16T15:05:00Z"/>
          <w:noProof w:val="0"/>
        </w:rPr>
      </w:pPr>
      <w:ins w:id="211" w:author="Tomáš Urban" w:date="2016-08-16T15:05:00Z">
        <w:r w:rsidRPr="00FE0EBA">
          <w:rPr>
            <w:noProof w:val="0"/>
          </w:rPr>
          <w:tab/>
        </w:r>
        <w:r>
          <w:rPr>
            <w:noProof w:val="0"/>
          </w:rPr>
          <w:tab/>
        </w:r>
        <w:r w:rsidRPr="00FE0EBA">
          <w:rPr>
            <w:noProof w:val="0"/>
          </w:rPr>
          <w:t>}</w:t>
        </w:r>
        <w:r>
          <w:rPr>
            <w:noProof w:val="0"/>
          </w:rPr>
          <w:t xml:space="preserve"> </w:t>
        </w:r>
        <w:r w:rsidRPr="00FE0EBA">
          <w:rPr>
            <w:b/>
            <w:noProof w:val="0"/>
          </w:rPr>
          <w:t>with</w:t>
        </w:r>
        <w:r w:rsidRPr="00FE0EBA">
          <w:rPr>
            <w:noProof w:val="0"/>
          </w:rPr>
          <w:t xml:space="preserve"> { </w:t>
        </w:r>
        <w:r>
          <w:rPr>
            <w:b/>
            <w:noProof w:val="0"/>
          </w:rPr>
          <w:t xml:space="preserve">encode </w:t>
        </w:r>
        <w:r w:rsidRPr="001916BD">
          <w:rPr>
            <w:b/>
            <w:noProof w:val="0"/>
          </w:rPr>
          <w:t>@local</w:t>
        </w:r>
        <w:r w:rsidRPr="00FE0EBA">
          <w:rPr>
            <w:noProof w:val="0"/>
          </w:rPr>
          <w:t xml:space="preserve"> "</w:t>
        </w:r>
        <w:r>
          <w:rPr>
            <w:noProof w:val="0"/>
          </w:rPr>
          <w:t>CodecB</w:t>
        </w:r>
        <w:r w:rsidRPr="00FE0EBA">
          <w:rPr>
            <w:noProof w:val="0"/>
          </w:rPr>
          <w:t xml:space="preserve">" } </w:t>
        </w:r>
      </w:ins>
    </w:p>
    <w:p w:rsidR="00D27220" w:rsidRDefault="00D27220" w:rsidP="00D27220">
      <w:pPr>
        <w:pStyle w:val="PL"/>
        <w:rPr>
          <w:ins w:id="212" w:author="Tomáš Urban" w:date="2016-08-16T15:05:00Z"/>
          <w:noProof w:val="0"/>
        </w:rPr>
      </w:pPr>
      <w:ins w:id="213" w:author="Tomáš Urban" w:date="2016-08-16T15:05:00Z">
        <w:r w:rsidRPr="00FE0EBA">
          <w:rPr>
            <w:noProof w:val="0"/>
          </w:rPr>
          <w:tab/>
        </w:r>
        <w:r>
          <w:rPr>
            <w:noProof w:val="0"/>
          </w:rPr>
          <w:tab/>
        </w:r>
        <w:r w:rsidRPr="00FE0EBA">
          <w:rPr>
            <w:noProof w:val="0"/>
          </w:rPr>
          <w:t xml:space="preserve">// the </w:t>
        </w:r>
        <w:r>
          <w:rPr>
            <w:noProof w:val="0"/>
          </w:rPr>
          <w:t xml:space="preserve">record type </w:t>
        </w:r>
      </w:ins>
      <w:ins w:id="214" w:author="Jens Grabowski" w:date="2016-08-17T12:30:00Z">
        <w:r w:rsidR="00AE4EA9">
          <w:rPr>
            <w:noProof w:val="0"/>
          </w:rPr>
          <w:t xml:space="preserve">MyRec </w:t>
        </w:r>
      </w:ins>
      <w:ins w:id="215" w:author="Tomáš Urban" w:date="2016-08-16T15:05:00Z">
        <w:r>
          <w:rPr>
            <w:noProof w:val="0"/>
          </w:rPr>
          <w:t xml:space="preserve">will be encoded with CodecB, but </w:t>
        </w:r>
      </w:ins>
      <w:ins w:id="216" w:author="Tomáš Urban" w:date="2016-08-16T15:46:00Z">
        <w:r w:rsidR="00013346">
          <w:rPr>
            <w:noProof w:val="0"/>
          </w:rPr>
          <w:t>its</w:t>
        </w:r>
      </w:ins>
      <w:ins w:id="217" w:author="Tomáš Urban" w:date="2016-08-16T15:05:00Z">
        <w:r>
          <w:rPr>
            <w:noProof w:val="0"/>
          </w:rPr>
          <w:t xml:space="preserve"> fields with CodecA,</w:t>
        </w:r>
      </w:ins>
    </w:p>
    <w:p w:rsidR="00D27220" w:rsidRPr="00FE0EBA" w:rsidRDefault="00D27220" w:rsidP="00D27220">
      <w:pPr>
        <w:pStyle w:val="PL"/>
        <w:rPr>
          <w:ins w:id="218" w:author="Tomáš Urban" w:date="2016-08-16T15:05:00Z"/>
          <w:noProof w:val="0"/>
        </w:rPr>
      </w:pPr>
      <w:ins w:id="219" w:author="Tomáš Urban" w:date="2016-08-16T15:05:00Z">
        <w:r>
          <w:rPr>
            <w:noProof w:val="0"/>
          </w:rPr>
          <w:tab/>
        </w:r>
        <w:r>
          <w:rPr>
            <w:noProof w:val="0"/>
          </w:rPr>
          <w:tab/>
          <w:t>// because local attribute CodecB doesn’t a</w:t>
        </w:r>
      </w:ins>
      <w:ins w:id="220" w:author="Tomáš Urban" w:date="2016-08-16T15:46:00Z">
        <w:r w:rsidR="00013346">
          <w:rPr>
            <w:noProof w:val="0"/>
          </w:rPr>
          <w:t>ffect</w:t>
        </w:r>
      </w:ins>
      <w:ins w:id="221" w:author="Tomáš Urban" w:date="2016-08-16T15:05:00Z">
        <w:r>
          <w:rPr>
            <w:noProof w:val="0"/>
          </w:rPr>
          <w:t xml:space="preserve"> </w:t>
        </w:r>
      </w:ins>
      <w:ins w:id="222" w:author="Tomáš Urban" w:date="2016-08-16T15:46:00Z">
        <w:r w:rsidR="00013346">
          <w:rPr>
            <w:noProof w:val="0"/>
          </w:rPr>
          <w:t>e</w:t>
        </w:r>
      </w:ins>
      <w:ins w:id="223" w:author="Tomáš Urban" w:date="2016-08-16T15:05:00Z">
        <w:r>
          <w:rPr>
            <w:noProof w:val="0"/>
          </w:rPr>
          <w:t>lements</w:t>
        </w:r>
      </w:ins>
      <w:ins w:id="224" w:author="Tomáš Urban" w:date="2016-08-16T15:47:00Z">
        <w:r w:rsidR="00013346">
          <w:rPr>
            <w:noProof w:val="0"/>
          </w:rPr>
          <w:t xml:space="preserve"> of the MyRec type.</w:t>
        </w:r>
      </w:ins>
    </w:p>
    <w:p w:rsidR="00D27220" w:rsidRPr="00FE0EBA" w:rsidRDefault="00D27220" w:rsidP="00D27220">
      <w:pPr>
        <w:pStyle w:val="PL"/>
        <w:rPr>
          <w:ins w:id="225" w:author="Tomáš Urban" w:date="2016-08-16T15:05:00Z"/>
          <w:noProof w:val="0"/>
        </w:rPr>
      </w:pPr>
      <w:ins w:id="226" w:author="Tomáš Urban" w:date="2016-08-16T15:05:00Z">
        <w:r>
          <w:rPr>
            <w:noProof w:val="0"/>
          </w:rPr>
          <w:tab/>
          <w:t xml:space="preserve">} </w:t>
        </w:r>
        <w:r w:rsidRPr="00FE0EBA">
          <w:rPr>
            <w:b/>
            <w:noProof w:val="0"/>
          </w:rPr>
          <w:t>with</w:t>
        </w:r>
        <w:r w:rsidRPr="00FE0EBA">
          <w:rPr>
            <w:noProof w:val="0"/>
          </w:rPr>
          <w:t xml:space="preserve"> { </w:t>
        </w:r>
        <w:r>
          <w:rPr>
            <w:b/>
            <w:noProof w:val="0"/>
          </w:rPr>
          <w:t>encode</w:t>
        </w:r>
        <w:r w:rsidRPr="00FE0EBA">
          <w:rPr>
            <w:noProof w:val="0"/>
          </w:rPr>
          <w:t xml:space="preserve"> "</w:t>
        </w:r>
        <w:r>
          <w:rPr>
            <w:noProof w:val="0"/>
          </w:rPr>
          <w:t>CodecA</w:t>
        </w:r>
        <w:r w:rsidRPr="00FE0EBA">
          <w:rPr>
            <w:noProof w:val="0"/>
          </w:rPr>
          <w:t>"</w:t>
        </w:r>
        <w:r>
          <w:rPr>
            <w:noProof w:val="0"/>
          </w:rPr>
          <w:t xml:space="preserve"> }</w:t>
        </w:r>
      </w:ins>
    </w:p>
    <w:p w:rsidR="00D27220" w:rsidRDefault="00D27220" w:rsidP="0000772D">
      <w:pPr>
        <w:rPr>
          <w:ins w:id="227" w:author="Tomáš Urban" w:date="2016-08-16T15:05:00Z"/>
        </w:rPr>
      </w:pPr>
    </w:p>
    <w:p w:rsidR="0000772D" w:rsidRPr="00FE0EBA" w:rsidRDefault="0000772D" w:rsidP="0000772D">
      <w:r w:rsidRPr="00FE0EBA">
        <w:t xml:space="preserve">An attribute definition in a lower scope </w:t>
      </w:r>
      <w:ins w:id="228" w:author="Jacob Wieland" w:date="2016-08-18T12:00:00Z">
        <w:r w:rsidR="008F3C1C">
          <w:t xml:space="preserve">or those inherited from a referenced type </w:t>
        </w:r>
      </w:ins>
      <w:r w:rsidRPr="00FE0EBA">
        <w:t xml:space="preserve">can be overwritten in a higher scope by using the </w:t>
      </w:r>
      <w:r w:rsidRPr="00FE0EBA">
        <w:rPr>
          <w:rFonts w:ascii="Courier New" w:hAnsi="Courier New"/>
          <w:b/>
        </w:rPr>
        <w:t>override</w:t>
      </w:r>
      <w:r w:rsidRPr="00FE0EBA">
        <w:t xml:space="preserve"> directive.</w:t>
      </w:r>
    </w:p>
    <w:p w:rsidR="0000772D" w:rsidRPr="00FE0EBA" w:rsidRDefault="0000772D" w:rsidP="0000772D">
      <w:pPr>
        <w:pStyle w:val="EX"/>
      </w:pPr>
      <w:r w:rsidRPr="00FE0EBA">
        <w:t xml:space="preserve">EXAMPLE </w:t>
      </w:r>
      <w:del w:id="229" w:author="Tomáš Urban" w:date="2016-08-16T15:04:00Z">
        <w:r w:rsidRPr="00FE0EBA" w:rsidDel="00D27220">
          <w:delText>2</w:delText>
        </w:r>
      </w:del>
      <w:ins w:id="230" w:author="Tomáš Urban" w:date="2016-08-16T15:04:00Z">
        <w:r w:rsidR="00D27220">
          <w:t>4</w:t>
        </w:r>
      </w:ins>
      <w:r w:rsidRPr="00FE0EBA">
        <w:t>:</w:t>
      </w:r>
    </w:p>
    <w:p w:rsidR="0000772D" w:rsidRPr="00FE0EBA" w:rsidRDefault="0000772D" w:rsidP="0000772D">
      <w:pPr>
        <w:pStyle w:val="PL"/>
        <w:keepNext/>
        <w:keepLines/>
        <w:rPr>
          <w:noProof w:val="0"/>
        </w:rPr>
      </w:pPr>
      <w:r w:rsidRPr="00FE0EBA">
        <w:rPr>
          <w:b/>
          <w:noProof w:val="0"/>
        </w:rPr>
        <w:tab/>
        <w:t>type</w:t>
      </w:r>
      <w:r w:rsidRPr="00FE0EBA">
        <w:rPr>
          <w:noProof w:val="0"/>
        </w:rPr>
        <w:t xml:space="preserve"> </w:t>
      </w:r>
      <w:r w:rsidRPr="00FE0EBA">
        <w:rPr>
          <w:b/>
          <w:noProof w:val="0"/>
        </w:rPr>
        <w:t>record</w:t>
      </w:r>
      <w:r w:rsidRPr="00FE0EBA">
        <w:rPr>
          <w:noProof w:val="0"/>
        </w:rPr>
        <w:t xml:space="preserve"> MyRecordA</w:t>
      </w:r>
    </w:p>
    <w:p w:rsidR="0000772D" w:rsidRPr="00FE0EBA" w:rsidRDefault="0000772D" w:rsidP="0000772D">
      <w:pPr>
        <w:pStyle w:val="PL"/>
        <w:keepNext/>
        <w:keepLines/>
        <w:rPr>
          <w:noProof w:val="0"/>
        </w:rPr>
      </w:pPr>
      <w:r w:rsidRPr="00FE0EBA">
        <w:rPr>
          <w:noProof w:val="0"/>
        </w:rPr>
        <w:tab/>
        <w:t>{</w:t>
      </w:r>
    </w:p>
    <w:p w:rsidR="0000772D" w:rsidRPr="00FE0EBA" w:rsidRDefault="0000772D" w:rsidP="0000772D">
      <w:pPr>
        <w:pStyle w:val="PL"/>
        <w:keepNext/>
        <w:keepLines/>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t xml:space="preserve">} </w:t>
      </w:r>
      <w:r w:rsidRPr="00FE0EBA">
        <w:rPr>
          <w:b/>
          <w:noProof w:val="0"/>
        </w:rPr>
        <w:t xml:space="preserve">with </w:t>
      </w:r>
      <w:r w:rsidRPr="00FE0EBA">
        <w:rPr>
          <w:noProof w:val="0"/>
        </w:rPr>
        <w:t xml:space="preserve">{ </w:t>
      </w:r>
      <w:r w:rsidRPr="00FE0EBA">
        <w:rPr>
          <w:b/>
          <w:noProof w:val="0"/>
        </w:rPr>
        <w:t>encode</w:t>
      </w:r>
      <w:r w:rsidRPr="00FE0EBA">
        <w:rPr>
          <w:noProof w:val="0"/>
        </w:rPr>
        <w:t xml:space="preserve"> "RuleA" }</w:t>
      </w:r>
    </w:p>
    <w:p w:rsidR="0000772D" w:rsidRPr="00FE0EBA" w:rsidRDefault="0000772D" w:rsidP="0000772D">
      <w:pPr>
        <w:pStyle w:val="PL"/>
        <w:rPr>
          <w:noProof w:val="0"/>
        </w:rPr>
      </w:pPr>
    </w:p>
    <w:p w:rsidR="0000772D" w:rsidRPr="00FE0EBA" w:rsidRDefault="0000772D" w:rsidP="0000772D">
      <w:pPr>
        <w:pStyle w:val="PL"/>
        <w:keepNext/>
        <w:keepLines/>
        <w:rPr>
          <w:noProof w:val="0"/>
        </w:rPr>
      </w:pPr>
      <w:r w:rsidRPr="00FE0EBA">
        <w:rPr>
          <w:noProof w:val="0"/>
        </w:rPr>
        <w:tab/>
        <w:t xml:space="preserve">// In the following, fieldA of a MyRecordB instance is encoded according to RuleB </w:t>
      </w:r>
    </w:p>
    <w:p w:rsidR="0000772D" w:rsidRPr="00FE0EBA" w:rsidRDefault="0000772D" w:rsidP="0000772D">
      <w:pPr>
        <w:pStyle w:val="PL"/>
        <w:rPr>
          <w:noProof w:val="0"/>
        </w:rPr>
      </w:pPr>
      <w:r w:rsidRPr="00FE0EBA">
        <w:rPr>
          <w:b/>
          <w:noProof w:val="0"/>
        </w:rPr>
        <w:tab/>
        <w:t>type record</w:t>
      </w:r>
      <w:r w:rsidRPr="00FE0EBA">
        <w:rPr>
          <w:noProof w:val="0"/>
        </w:rPr>
        <w:t xml:space="preserve"> MyRecordB</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t xml:space="preserve">MyRecordA </w:t>
      </w:r>
      <w:r w:rsidRPr="00FE0EBA">
        <w:rPr>
          <w:noProof w:val="0"/>
        </w:rPr>
        <w:tab/>
        <w:t xml:space="preserve">fieldA </w:t>
      </w:r>
    </w:p>
    <w:p w:rsidR="0000772D" w:rsidRPr="00FE0EBA" w:rsidRDefault="0000772D" w:rsidP="0000772D">
      <w:pPr>
        <w:pStyle w:val="PL"/>
        <w:rPr>
          <w:noProof w:val="0"/>
        </w:rPr>
      </w:pPr>
      <w:r w:rsidRPr="00FE0EBA">
        <w:rPr>
          <w:noProof w:val="0"/>
        </w:rPr>
        <w:tab/>
        <w:t xml:space="preserve">} </w:t>
      </w:r>
      <w:r w:rsidRPr="00FE0EBA">
        <w:rPr>
          <w:b/>
          <w:noProof w:val="0"/>
        </w:rPr>
        <w:t xml:space="preserve">with </w:t>
      </w:r>
      <w:r w:rsidRPr="00FE0EBA">
        <w:rPr>
          <w:noProof w:val="0"/>
        </w:rPr>
        <w:t xml:space="preserve">{ </w:t>
      </w:r>
      <w:r w:rsidRPr="00FE0EBA">
        <w:rPr>
          <w:b/>
          <w:noProof w:val="0"/>
        </w:rPr>
        <w:t>encode</w:t>
      </w:r>
      <w:r w:rsidRPr="00FE0EBA">
        <w:rPr>
          <w:noProof w:val="0"/>
        </w:rPr>
        <w:t xml:space="preserve"> </w:t>
      </w:r>
      <w:r w:rsidRPr="00FE0EBA">
        <w:rPr>
          <w:b/>
          <w:noProof w:val="0"/>
        </w:rPr>
        <w:t>override</w:t>
      </w:r>
      <w:r w:rsidRPr="00FE0EBA">
        <w:rPr>
          <w:noProof w:val="0"/>
        </w:rPr>
        <w:t xml:space="preserve"> (fieldA) "RuleB" }</w:t>
      </w:r>
    </w:p>
    <w:p w:rsidR="0000772D" w:rsidRPr="00FE0EBA" w:rsidRDefault="0000772D" w:rsidP="0000772D">
      <w:pPr>
        <w:pStyle w:val="PL"/>
        <w:rPr>
          <w:noProof w:val="0"/>
        </w:rPr>
      </w:pPr>
    </w:p>
    <w:p w:rsidR="0000772D" w:rsidRPr="00FE0EBA" w:rsidDel="00C516C3" w:rsidRDefault="0000772D" w:rsidP="0000772D">
      <w:pPr>
        <w:rPr>
          <w:del w:id="231" w:author="Jacob Wieland" w:date="2016-08-18T12:11:00Z"/>
        </w:rPr>
      </w:pPr>
      <w:r w:rsidRPr="00FE0EBA">
        <w:t xml:space="preserve">The </w:t>
      </w:r>
      <w:r w:rsidRPr="00FE0EBA">
        <w:rPr>
          <w:rFonts w:ascii="Courier New" w:hAnsi="Courier New"/>
          <w:b/>
        </w:rPr>
        <w:t>override</w:t>
      </w:r>
      <w:r w:rsidRPr="00FE0EBA">
        <w:t xml:space="preserve"> directive </w:t>
      </w:r>
      <w:ins w:id="232" w:author="Jacob Wieland" w:date="2016-08-18T12:39:00Z">
        <w:r w:rsidR="00D91790">
          <w:t xml:space="preserve">overrides </w:t>
        </w:r>
      </w:ins>
      <w:ins w:id="233" w:author="Jacob Wieland" w:date="2016-08-18T12:38:00Z">
        <w:r w:rsidR="00D91790">
          <w:t xml:space="preserve">the specified attribute for all </w:t>
        </w:r>
      </w:ins>
      <w:del w:id="234" w:author="Jacob Wieland" w:date="2016-08-18T12:38:00Z">
        <w:r w:rsidRPr="00FE0EBA" w:rsidDel="00D91790">
          <w:delText>forces all</w:delText>
        </w:r>
      </w:del>
      <w:r w:rsidRPr="00FE0EBA">
        <w:t xml:space="preserve"> </w:t>
      </w:r>
      <w:del w:id="235" w:author="Jacob Wieland" w:date="2016-08-18T12:34:00Z">
        <w:r w:rsidRPr="00FE0EBA" w:rsidDel="00D91790">
          <w:delText>contained types</w:delText>
        </w:r>
      </w:del>
      <w:ins w:id="236" w:author="Jacob Wieland" w:date="2016-08-18T12:34:00Z">
        <w:r w:rsidR="00D91790">
          <w:t>declarations</w:t>
        </w:r>
      </w:ins>
      <w:r w:rsidRPr="00FE0EBA">
        <w:t xml:space="preserve"> at all lower scopes </w:t>
      </w:r>
      <w:ins w:id="237" w:author="Jacob Wieland" w:date="2016-08-18T12:36:00Z">
        <w:r w:rsidR="00D91790">
          <w:t>that do not also declare the specified attribute</w:t>
        </w:r>
      </w:ins>
      <w:del w:id="238" w:author="Jacob Wieland" w:date="2016-08-18T12:39:00Z">
        <w:r w:rsidRPr="00FE0EBA" w:rsidDel="00D91790">
          <w:delText>to be forced to the specified attribute</w:delText>
        </w:r>
      </w:del>
      <w:r w:rsidRPr="00FE0EBA">
        <w:t>.</w:t>
      </w:r>
      <w:ins w:id="239" w:author="Tomáš Urban" w:date="2016-08-16T10:48:00Z">
        <w:r w:rsidR="00744BCC">
          <w:t xml:space="preserve"> </w:t>
        </w:r>
      </w:ins>
      <w:ins w:id="240" w:author="Tomáš Urban" w:date="2016-08-16T10:50:00Z">
        <w:del w:id="241" w:author="Jacob Wieland" w:date="2016-08-18T12:11:00Z">
          <w:r w:rsidR="00744BCC" w:rsidDel="00C516C3">
            <w:delText xml:space="preserve">If </w:delText>
          </w:r>
        </w:del>
        <w:del w:id="242" w:author="Jacob Wieland" w:date="2016-08-18T12:04:00Z">
          <w:r w:rsidR="00744BCC" w:rsidDel="00C516C3">
            <w:delText>applied</w:delText>
          </w:r>
        </w:del>
        <w:del w:id="243" w:author="Jacob Wieland" w:date="2016-08-18T12:11:00Z">
          <w:r w:rsidR="00744BCC" w:rsidDel="00C516C3">
            <w:delText xml:space="preserve"> to a type, the directive does not override </w:delText>
          </w:r>
        </w:del>
      </w:ins>
      <w:ins w:id="244" w:author="Tomáš Urban" w:date="2016-08-16T10:51:00Z">
        <w:del w:id="245" w:author="Jacob Wieland" w:date="2016-08-18T12:11:00Z">
          <w:r w:rsidR="00744BCC" w:rsidDel="00C516C3">
            <w:delText>the</w:delText>
          </w:r>
        </w:del>
      </w:ins>
      <w:del w:id="246" w:author="Jacob Wieland" w:date="2016-08-18T12:07:00Z">
        <w:r w:rsidR="00C516C3" w:rsidDel="00C516C3">
          <w:delText xml:space="preserve"> specified</w:delText>
        </w:r>
      </w:del>
      <w:ins w:id="247" w:author="Tomáš Urban" w:date="2016-08-16T10:51:00Z">
        <w:del w:id="248" w:author="Jacob Wieland" w:date="2016-08-18T12:05:00Z">
          <w:r w:rsidR="00744BCC" w:rsidDel="00C516C3">
            <w:delText xml:space="preserve"> </w:delText>
          </w:r>
        </w:del>
        <w:del w:id="249" w:author="Jacob Wieland" w:date="2016-08-18T12:11:00Z">
          <w:r w:rsidR="00744BCC" w:rsidDel="00C516C3">
            <w:delText xml:space="preserve">attribute </w:delText>
          </w:r>
        </w:del>
        <w:del w:id="250" w:author="Jacob Wieland" w:date="2016-08-18T12:05:00Z">
          <w:r w:rsidR="00744BCC" w:rsidDel="00C516C3">
            <w:delText>in</w:delText>
          </w:r>
        </w:del>
        <w:del w:id="251" w:author="Jacob Wieland" w:date="2016-08-18T12:11:00Z">
          <w:r w:rsidR="00744BCC" w:rsidDel="00C516C3">
            <w:delText xml:space="preserve"> language elements that reference this type.</w:delText>
          </w:r>
        </w:del>
      </w:ins>
      <w:ins w:id="252" w:author="Jacob Wieland" w:date="2016-08-18T12:11:00Z">
        <w:r w:rsidR="00C516C3">
          <w:t xml:space="preserve"> Otherwise, it does not affect the places where these </w:t>
        </w:r>
      </w:ins>
      <w:ins w:id="253" w:author="Jacob Wieland" w:date="2016-08-18T12:40:00Z">
        <w:r w:rsidR="00D91790">
          <w:t>elements</w:t>
        </w:r>
      </w:ins>
      <w:ins w:id="254" w:author="Jacob Wieland" w:date="2016-08-18T12:11:00Z">
        <w:r w:rsidR="00C516C3">
          <w:t xml:space="preserve"> are </w:t>
        </w:r>
      </w:ins>
      <w:ins w:id="255" w:author="Jacob Wieland" w:date="2016-08-18T12:12:00Z">
        <w:r w:rsidR="00D91790">
          <w:t>referenced</w:t>
        </w:r>
        <w:r w:rsidR="00C52095">
          <w:t>.</w:t>
        </w:r>
      </w:ins>
    </w:p>
    <w:p w:rsidR="0000772D" w:rsidRPr="00FE0EBA" w:rsidDel="00D91790" w:rsidRDefault="0000772D" w:rsidP="0000772D">
      <w:pPr>
        <w:rPr>
          <w:del w:id="256" w:author="Jacob Wieland" w:date="2016-08-18T12:41:00Z"/>
        </w:rPr>
      </w:pPr>
      <w:r w:rsidRPr="00FE0EBA">
        <w:t xml:space="preserve">An attribute definition </w:t>
      </w:r>
      <w:ins w:id="257" w:author="Jacob Wieland" w:date="2016-08-18T12:13:00Z">
        <w:r w:rsidR="00C52095">
          <w:t>directly attached to</w:t>
        </w:r>
      </w:ins>
      <w:del w:id="258" w:author="Jacob Wieland" w:date="2016-08-18T12:13:00Z">
        <w:r w:rsidRPr="00FE0EBA" w:rsidDel="00C52095">
          <w:delText>for</w:delText>
        </w:r>
      </w:del>
      <w:r w:rsidRPr="00FE0EBA">
        <w:t xml:space="preserve"> a field or element of a structured type overrides the corresponding attribute of the structured type, as regards the identified field or element. </w:t>
      </w:r>
      <w:del w:id="259" w:author="Jacob Wieland" w:date="2016-08-18T12:41:00Z">
        <w:r w:rsidRPr="00FE0EBA" w:rsidDel="00D91790">
          <w:delText>The attribute definition for a field or element of a structured type can however be overridden with the override directive in the attribute definition of the structured type.</w:delText>
        </w:r>
      </w:del>
    </w:p>
    <w:p w:rsidR="0000772D" w:rsidRPr="00FE0EBA" w:rsidDel="00D91790" w:rsidRDefault="0000772D" w:rsidP="0000772D">
      <w:pPr>
        <w:rPr>
          <w:del w:id="260" w:author="Jacob Wieland" w:date="2016-08-18T12:42:00Z"/>
        </w:rPr>
      </w:pPr>
      <w:del w:id="261" w:author="Jacob Wieland" w:date="2016-08-18T12:42:00Z">
        <w:r w:rsidRPr="00FE0EBA" w:rsidDel="00D91790">
          <w:delText>In case of nested override directives, the override directive of the highest scope shall take precedence. Override directives of definitions at the same scope level do not effect each other.</w:delText>
        </w:r>
      </w:del>
    </w:p>
    <w:p w:rsidR="0000772D" w:rsidRPr="00FE0EBA" w:rsidRDefault="0000772D" w:rsidP="0000772D">
      <w:pPr>
        <w:pStyle w:val="EX"/>
      </w:pPr>
      <w:r w:rsidRPr="00FE0EBA">
        <w:t xml:space="preserve">EXAMPLE </w:t>
      </w:r>
      <w:del w:id="262" w:author="Tomáš Urban" w:date="2016-08-16T15:04:00Z">
        <w:r w:rsidRPr="00FE0EBA" w:rsidDel="00D27220">
          <w:delText>3</w:delText>
        </w:r>
      </w:del>
      <w:ins w:id="263" w:author="Tomáš Urban" w:date="2016-08-16T15:04:00Z">
        <w:r w:rsidR="00D27220">
          <w:t>5</w:t>
        </w:r>
      </w:ins>
      <w:r w:rsidRPr="00FE0EBA">
        <w:t>:</w:t>
      </w:r>
    </w:p>
    <w:p w:rsidR="0000772D" w:rsidRPr="00FE0EBA" w:rsidRDefault="0000772D" w:rsidP="0000772D">
      <w:pPr>
        <w:pStyle w:val="PL"/>
        <w:rPr>
          <w:noProof w:val="0"/>
        </w:rPr>
      </w:pPr>
      <w:r w:rsidRPr="00FE0EBA">
        <w:rPr>
          <w:noProof w:val="0"/>
        </w:rPr>
        <w:tab/>
        <w:t xml:space="preserve">// An instance of MyRecordA is encoded according to RuleA. </w:t>
      </w:r>
    </w:p>
    <w:p w:rsidR="0000772D" w:rsidRPr="00FE0EBA" w:rsidRDefault="0000772D" w:rsidP="0000772D">
      <w:pPr>
        <w:pStyle w:val="PL"/>
        <w:rPr>
          <w:noProof w:val="0"/>
        </w:rPr>
      </w:pP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MyRecordA</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t xml:space="preserve">} </w:t>
      </w:r>
      <w:r w:rsidRPr="00FE0EBA">
        <w:rPr>
          <w:b/>
          <w:noProof w:val="0"/>
        </w:rPr>
        <w:t>with</w:t>
      </w:r>
      <w:r w:rsidRPr="00FE0EBA">
        <w:rPr>
          <w:noProof w:val="0"/>
        </w:rPr>
        <w:t xml:space="preserve"> { </w:t>
      </w:r>
      <w:r w:rsidRPr="00FE0EBA">
        <w:rPr>
          <w:b/>
          <w:noProof w:val="0"/>
        </w:rPr>
        <w:t>encode</w:t>
      </w:r>
      <w:r w:rsidRPr="00FE0EBA">
        <w:rPr>
          <w:noProof w:val="0"/>
        </w:rPr>
        <w:t xml:space="preserve"> </w:t>
      </w:r>
      <w:r w:rsidRPr="00FE0EBA">
        <w:rPr>
          <w:b/>
          <w:noProof w:val="0"/>
        </w:rPr>
        <w:t>override</w:t>
      </w:r>
      <w:r w:rsidRPr="00FE0EBA">
        <w:rPr>
          <w:noProof w:val="0"/>
        </w:rPr>
        <w:t xml:space="preserve"> "RuleA" }</w:t>
      </w:r>
    </w:p>
    <w:p w:rsidR="0000772D" w:rsidRPr="00FE0EBA" w:rsidRDefault="0000772D" w:rsidP="0000772D">
      <w:pPr>
        <w:pStyle w:val="PL"/>
        <w:rPr>
          <w:noProof w:val="0"/>
        </w:rPr>
      </w:pPr>
    </w:p>
    <w:p w:rsidR="00041E49" w:rsidRDefault="0000772D" w:rsidP="0000772D">
      <w:pPr>
        <w:pStyle w:val="PL"/>
        <w:rPr>
          <w:ins w:id="264" w:author="Tomáš Urban" w:date="2016-08-16T11:07:00Z"/>
          <w:noProof w:val="0"/>
        </w:rPr>
      </w:pPr>
      <w:r w:rsidRPr="00FE0EBA">
        <w:rPr>
          <w:noProof w:val="0"/>
        </w:rPr>
        <w:tab/>
        <w:t>// In the following, fieldA of a MyRecordB instance</w:t>
      </w:r>
      <w:ins w:id="265" w:author="Tomáš Urban" w:date="2016-08-16T11:06:00Z">
        <w:r w:rsidR="00041E49">
          <w:rPr>
            <w:noProof w:val="0"/>
          </w:rPr>
          <w:t xml:space="preserve"> (and all its sub-fields)</w:t>
        </w:r>
      </w:ins>
      <w:r w:rsidRPr="00FE0EBA">
        <w:rPr>
          <w:noProof w:val="0"/>
        </w:rPr>
        <w:t xml:space="preserve"> is encoded</w:t>
      </w:r>
    </w:p>
    <w:p w:rsidR="0000772D" w:rsidRPr="00FE0EBA" w:rsidRDefault="00041E49" w:rsidP="0000772D">
      <w:pPr>
        <w:pStyle w:val="PL"/>
        <w:rPr>
          <w:noProof w:val="0"/>
        </w:rPr>
      </w:pPr>
      <w:ins w:id="266" w:author="Tomáš Urban" w:date="2016-08-16T11:07:00Z">
        <w:r w:rsidRPr="00FE0EBA">
          <w:rPr>
            <w:noProof w:val="0"/>
          </w:rPr>
          <w:tab/>
        </w:r>
        <w:r>
          <w:rPr>
            <w:noProof w:val="0"/>
          </w:rPr>
          <w:t>//</w:t>
        </w:r>
      </w:ins>
      <w:r w:rsidR="0000772D" w:rsidRPr="00FE0EBA">
        <w:rPr>
          <w:noProof w:val="0"/>
        </w:rPr>
        <w:t xml:space="preserve"> according to </w:t>
      </w:r>
      <w:ins w:id="267" w:author="Tomáš Urban" w:date="2016-08-16T11:04:00Z">
        <w:r w:rsidRPr="00FE0EBA">
          <w:rPr>
            <w:noProof w:val="0"/>
          </w:rPr>
          <w:t>"</w:t>
        </w:r>
      </w:ins>
      <w:r w:rsidR="0000772D" w:rsidRPr="00FE0EBA">
        <w:rPr>
          <w:noProof w:val="0"/>
        </w:rPr>
        <w:t>RuleB</w:t>
      </w:r>
      <w:ins w:id="268" w:author="Tomáš Urban" w:date="2016-08-16T11:04:00Z">
        <w:r w:rsidRPr="00FE0EBA">
          <w:rPr>
            <w:noProof w:val="0"/>
          </w:rPr>
          <w:t>"</w:t>
        </w:r>
      </w:ins>
      <w:r w:rsidR="0000772D" w:rsidRPr="00FE0EBA">
        <w:rPr>
          <w:noProof w:val="0"/>
        </w:rPr>
        <w:t>.</w:t>
      </w:r>
    </w:p>
    <w:p w:rsidR="0000772D" w:rsidRPr="00FE0EBA" w:rsidRDefault="0000772D" w:rsidP="0000772D">
      <w:pPr>
        <w:pStyle w:val="PL"/>
        <w:rPr>
          <w:noProof w:val="0"/>
        </w:rPr>
      </w:pP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MyRecordB</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t xml:space="preserve">MyRecordA </w:t>
      </w:r>
      <w:r w:rsidRPr="00FE0EBA">
        <w:rPr>
          <w:noProof w:val="0"/>
        </w:rPr>
        <w:tab/>
        <w:t xml:space="preserve">fieldA </w:t>
      </w:r>
    </w:p>
    <w:p w:rsidR="0000772D" w:rsidRPr="00FE0EBA" w:rsidRDefault="0000772D" w:rsidP="0000772D">
      <w:pPr>
        <w:pStyle w:val="PL"/>
        <w:rPr>
          <w:noProof w:val="0"/>
        </w:rPr>
      </w:pPr>
      <w:r w:rsidRPr="00FE0EBA">
        <w:rPr>
          <w:noProof w:val="0"/>
        </w:rPr>
        <w:tab/>
        <w:t xml:space="preserve">} </w:t>
      </w:r>
      <w:r w:rsidRPr="00FE0EBA">
        <w:rPr>
          <w:b/>
          <w:noProof w:val="0"/>
        </w:rPr>
        <w:t>with</w:t>
      </w:r>
      <w:r w:rsidRPr="00FE0EBA">
        <w:rPr>
          <w:noProof w:val="0"/>
        </w:rPr>
        <w:t xml:space="preserve"> { </w:t>
      </w:r>
      <w:r w:rsidRPr="00FE0EBA">
        <w:rPr>
          <w:b/>
          <w:noProof w:val="0"/>
        </w:rPr>
        <w:t>encode</w:t>
      </w:r>
      <w:r w:rsidRPr="00FE0EBA">
        <w:rPr>
          <w:noProof w:val="0"/>
        </w:rPr>
        <w:t xml:space="preserve"> </w:t>
      </w:r>
      <w:r w:rsidRPr="00FE0EBA">
        <w:rPr>
          <w:b/>
          <w:noProof w:val="0"/>
        </w:rPr>
        <w:t>override</w:t>
      </w:r>
      <w:del w:id="269" w:author="Tomáš Urban" w:date="2016-08-16T11:04:00Z">
        <w:r w:rsidRPr="00FE0EBA" w:rsidDel="00041E49">
          <w:rPr>
            <w:noProof w:val="0"/>
          </w:rPr>
          <w:delText xml:space="preserve"> (fieldA)</w:delText>
        </w:r>
      </w:del>
      <w:r w:rsidRPr="00FE0EBA">
        <w:rPr>
          <w:noProof w:val="0"/>
        </w:rPr>
        <w:t xml:space="preserve"> "RuleB" }</w:t>
      </w:r>
    </w:p>
    <w:p w:rsidR="0000772D" w:rsidRPr="00FE0EBA" w:rsidRDefault="0000772D" w:rsidP="0000772D">
      <w:pPr>
        <w:pStyle w:val="PL"/>
        <w:rPr>
          <w:noProof w:val="0"/>
        </w:rPr>
      </w:pPr>
    </w:p>
    <w:p w:rsidR="001F1A10" w:rsidRDefault="0000772D" w:rsidP="0000772D">
      <w:pPr>
        <w:pStyle w:val="PL"/>
        <w:rPr>
          <w:ins w:id="270" w:author="Jacob Wieland" w:date="2016-08-18T14:03:00Z"/>
          <w:noProof w:val="0"/>
        </w:rPr>
      </w:pPr>
      <w:r w:rsidRPr="00FE0EBA">
        <w:rPr>
          <w:noProof w:val="0"/>
        </w:rPr>
        <w:tab/>
        <w:t xml:space="preserve">// In the following, </w:t>
      </w:r>
      <w:del w:id="271" w:author="Jacob Wieland" w:date="2016-08-18T14:02:00Z">
        <w:r w:rsidRPr="00FE0EBA" w:rsidDel="001F1A10">
          <w:rPr>
            <w:noProof w:val="0"/>
          </w:rPr>
          <w:delText xml:space="preserve">both </w:delText>
        </w:r>
      </w:del>
      <w:r w:rsidRPr="00FE0EBA">
        <w:rPr>
          <w:noProof w:val="0"/>
        </w:rPr>
        <w:t>rule</w:t>
      </w:r>
      <w:del w:id="272" w:author="Jacob Wieland" w:date="2016-08-18T14:02:00Z">
        <w:r w:rsidRPr="00FE0EBA" w:rsidDel="001F1A10">
          <w:rPr>
            <w:noProof w:val="0"/>
          </w:rPr>
          <w:delText>s</w:delText>
        </w:r>
      </w:del>
      <w:r w:rsidRPr="00FE0EBA">
        <w:rPr>
          <w:noProof w:val="0"/>
        </w:rPr>
        <w:t xml:space="preserve"> "RuleA" </w:t>
      </w:r>
      <w:ins w:id="273" w:author="Jacob Wieland" w:date="2016-08-18T14:02:00Z">
        <w:r w:rsidR="001F1A10">
          <w:rPr>
            <w:noProof w:val="0"/>
          </w:rPr>
          <w:t>is overridden by</w:t>
        </w:r>
      </w:ins>
      <w:del w:id="274" w:author="Jacob Wieland" w:date="2016-08-18T14:02:00Z">
        <w:r w:rsidRPr="00FE0EBA" w:rsidDel="001F1A10">
          <w:rPr>
            <w:noProof w:val="0"/>
          </w:rPr>
          <w:delText>and</w:delText>
        </w:r>
      </w:del>
      <w:r w:rsidRPr="00FE0EBA">
        <w:rPr>
          <w:noProof w:val="0"/>
        </w:rPr>
        <w:t xml:space="preserve"> "RuleB" </w:t>
      </w:r>
      <w:ins w:id="275" w:author="Jacob Wieland" w:date="2016-08-18T14:02:00Z">
        <w:r w:rsidR="001F1A10">
          <w:rPr>
            <w:noProof w:val="0"/>
          </w:rPr>
          <w:t xml:space="preserve">for fieldA, but </w:t>
        </w:r>
      </w:ins>
      <w:ins w:id="276" w:author="Jacob Wieland" w:date="2016-08-18T14:03:00Z">
        <w:r w:rsidR="001F1A10">
          <w:rPr>
            <w:noProof w:val="0"/>
          </w:rPr>
          <w:t xml:space="preserve">it is </w:t>
        </w:r>
      </w:ins>
    </w:p>
    <w:p w:rsidR="001F1A10" w:rsidRDefault="001F1A10" w:rsidP="0000772D">
      <w:pPr>
        <w:pStyle w:val="PL"/>
        <w:rPr>
          <w:ins w:id="277" w:author="Jacob Wieland" w:date="2016-08-18T14:03:00Z"/>
          <w:noProof w:val="0"/>
        </w:rPr>
      </w:pPr>
      <w:ins w:id="278" w:author="Jacob Wieland" w:date="2016-08-18T14:03:00Z">
        <w:r>
          <w:rPr>
            <w:noProof w:val="0"/>
          </w:rPr>
          <w:tab/>
          <w:t xml:space="preserve">// not </w:t>
        </w:r>
      </w:ins>
      <w:del w:id="279" w:author="Jacob Wieland" w:date="2016-08-18T12:44:00Z">
        <w:r w:rsidR="0000772D" w:rsidRPr="00FE0EBA" w:rsidDel="00D91790">
          <w:rPr>
            <w:noProof w:val="0"/>
          </w:rPr>
          <w:delText xml:space="preserve">are </w:delText>
        </w:r>
      </w:del>
      <w:r w:rsidR="0000772D" w:rsidRPr="00FE0EBA">
        <w:rPr>
          <w:noProof w:val="0"/>
        </w:rPr>
        <w:t>override</w:t>
      </w:r>
      <w:del w:id="280" w:author="Jacob Wieland" w:date="2016-08-18T12:44:00Z">
        <w:r w:rsidR="0000772D" w:rsidRPr="00FE0EBA" w:rsidDel="00D91790">
          <w:rPr>
            <w:noProof w:val="0"/>
          </w:rPr>
          <w:delText xml:space="preserve">n </w:delText>
        </w:r>
      </w:del>
      <w:ins w:id="281" w:author="Jacob Wieland" w:date="2016-08-18T14:03:00Z">
        <w:r>
          <w:rPr>
            <w:noProof w:val="0"/>
          </w:rPr>
          <w:t>by</w:t>
        </w:r>
      </w:ins>
      <w:del w:id="282" w:author="Jacob Wieland" w:date="2016-08-18T12:44:00Z">
        <w:r w:rsidR="0000772D" w:rsidRPr="00FE0EBA" w:rsidDel="00D91790">
          <w:rPr>
            <w:noProof w:val="0"/>
          </w:rPr>
          <w:delText>by</w:delText>
        </w:r>
      </w:del>
      <w:r w:rsidR="0000772D" w:rsidRPr="00FE0EBA">
        <w:rPr>
          <w:noProof w:val="0"/>
        </w:rPr>
        <w:t xml:space="preserve"> "RuleC" of the group</w:t>
      </w:r>
      <w:ins w:id="283" w:author="Jacob Wieland" w:date="2016-08-18T14:03:00Z">
        <w:r>
          <w:rPr>
            <w:noProof w:val="0"/>
          </w:rPr>
          <w:t xml:space="preserve"> because the direct attachment to fieldA and</w:t>
        </w:r>
      </w:ins>
    </w:p>
    <w:p w:rsidR="0000772D" w:rsidRPr="00FE0EBA" w:rsidRDefault="001F1A10" w:rsidP="0000772D">
      <w:pPr>
        <w:pStyle w:val="PL"/>
        <w:rPr>
          <w:noProof w:val="0"/>
        </w:rPr>
      </w:pPr>
      <w:ins w:id="284" w:author="Jacob Wieland" w:date="2016-08-18T14:05:00Z">
        <w:r>
          <w:rPr>
            <w:noProof w:val="0"/>
          </w:rPr>
          <w:tab/>
          <w:t>// MyRecordA override the encode of the outer scope</w:t>
        </w:r>
      </w:ins>
      <w:r w:rsidR="0000772D" w:rsidRPr="00FE0EBA">
        <w:rPr>
          <w:noProof w:val="0"/>
        </w:rPr>
        <w:t>.</w:t>
      </w:r>
    </w:p>
    <w:p w:rsidR="0000772D" w:rsidRPr="00FE0EBA" w:rsidRDefault="0000772D" w:rsidP="0000772D">
      <w:pPr>
        <w:pStyle w:val="PL"/>
        <w:rPr>
          <w:noProof w:val="0"/>
        </w:rPr>
      </w:pPr>
      <w:r w:rsidRPr="00FE0EBA">
        <w:rPr>
          <w:noProof w:val="0"/>
        </w:rPr>
        <w:tab/>
      </w:r>
      <w:r w:rsidRPr="00FE0EBA">
        <w:rPr>
          <w:b/>
          <w:noProof w:val="0"/>
        </w:rPr>
        <w:t>group</w:t>
      </w:r>
      <w:r w:rsidRPr="00FE0EBA">
        <w:rPr>
          <w:noProof w:val="0"/>
        </w:rPr>
        <w:t xml:space="preserve"> myGroup {</w:t>
      </w:r>
    </w:p>
    <w:p w:rsidR="0000772D" w:rsidRPr="00FE0EBA" w:rsidRDefault="0000772D" w:rsidP="0000772D">
      <w:pPr>
        <w:pStyle w:val="PL"/>
        <w:rPr>
          <w:noProof w:val="0"/>
        </w:rPr>
      </w:pPr>
      <w:r w:rsidRPr="00FE0EBA">
        <w:rPr>
          <w:noProof w:val="0"/>
        </w:rPr>
        <w:tab/>
        <w:t xml:space="preserve">  </w:t>
      </w:r>
      <w:r w:rsidRPr="00FE0EBA">
        <w:rPr>
          <w:b/>
          <w:noProof w:val="0"/>
        </w:rPr>
        <w:t>type</w:t>
      </w:r>
      <w:r w:rsidRPr="00FE0EBA">
        <w:rPr>
          <w:noProof w:val="0"/>
        </w:rPr>
        <w:t xml:space="preserve"> </w:t>
      </w:r>
      <w:r w:rsidRPr="00FE0EBA">
        <w:rPr>
          <w:b/>
          <w:noProof w:val="0"/>
        </w:rPr>
        <w:t>record</w:t>
      </w:r>
      <w:r w:rsidRPr="00FE0EBA">
        <w:rPr>
          <w:noProof w:val="0"/>
        </w:rPr>
        <w:t xml:space="preserve"> MyRecordA</w:t>
      </w:r>
    </w:p>
    <w:p w:rsidR="0000772D" w:rsidRPr="00FE0EBA" w:rsidRDefault="0000772D" w:rsidP="0000772D">
      <w:pPr>
        <w:pStyle w:val="PL"/>
        <w:rPr>
          <w:noProof w:val="0"/>
        </w:rPr>
      </w:pP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t xml:space="preserve">  } </w:t>
      </w:r>
      <w:r w:rsidRPr="00FE0EBA">
        <w:rPr>
          <w:b/>
          <w:noProof w:val="0"/>
        </w:rPr>
        <w:t>with</w:t>
      </w:r>
      <w:r w:rsidRPr="00FE0EBA">
        <w:rPr>
          <w:noProof w:val="0"/>
        </w:rPr>
        <w:t xml:space="preserve"> { </w:t>
      </w:r>
      <w:r w:rsidRPr="00FE0EBA">
        <w:rPr>
          <w:b/>
          <w:noProof w:val="0"/>
        </w:rPr>
        <w:t>encode</w:t>
      </w:r>
      <w:r w:rsidRPr="00FE0EBA">
        <w:rPr>
          <w:noProof w:val="0"/>
        </w:rPr>
        <w:t xml:space="preserve"> </w:t>
      </w:r>
      <w:r w:rsidRPr="00FE0EBA">
        <w:rPr>
          <w:b/>
          <w:noProof w:val="0"/>
        </w:rPr>
        <w:t>override</w:t>
      </w:r>
      <w:r w:rsidRPr="00FE0EBA">
        <w:rPr>
          <w:noProof w:val="0"/>
        </w:rPr>
        <w:t xml:space="preserve"> "RuleA" }</w:t>
      </w:r>
    </w:p>
    <w:p w:rsidR="0000772D" w:rsidRPr="00FE0EBA" w:rsidRDefault="0000772D" w:rsidP="0000772D">
      <w:pPr>
        <w:pStyle w:val="PL"/>
        <w:rPr>
          <w:noProof w:val="0"/>
        </w:rPr>
      </w:pPr>
    </w:p>
    <w:p w:rsidR="0000772D" w:rsidRPr="00FE0EBA" w:rsidRDefault="0000772D" w:rsidP="0000772D">
      <w:pPr>
        <w:pStyle w:val="PL"/>
        <w:rPr>
          <w:noProof w:val="0"/>
        </w:rPr>
      </w:pPr>
      <w:r w:rsidRPr="00FE0EBA">
        <w:rPr>
          <w:noProof w:val="0"/>
        </w:rPr>
        <w:tab/>
        <w:t xml:space="preserve">  </w:t>
      </w:r>
      <w:r w:rsidRPr="00FE0EBA">
        <w:rPr>
          <w:b/>
          <w:noProof w:val="0"/>
        </w:rPr>
        <w:t>type</w:t>
      </w:r>
      <w:r w:rsidRPr="00FE0EBA">
        <w:rPr>
          <w:noProof w:val="0"/>
        </w:rPr>
        <w:t xml:space="preserve"> </w:t>
      </w:r>
      <w:r w:rsidRPr="00FE0EBA">
        <w:rPr>
          <w:b/>
          <w:noProof w:val="0"/>
        </w:rPr>
        <w:t>record</w:t>
      </w:r>
      <w:r w:rsidRPr="00FE0EBA">
        <w:rPr>
          <w:noProof w:val="0"/>
        </w:rPr>
        <w:t xml:space="preserve"> MyRecordB</w:t>
      </w:r>
    </w:p>
    <w:p w:rsidR="0000772D" w:rsidRPr="00FE0EBA" w:rsidRDefault="0000772D" w:rsidP="0000772D">
      <w:pPr>
        <w:pStyle w:val="PL"/>
        <w:rPr>
          <w:noProof w:val="0"/>
        </w:rPr>
      </w:pP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t xml:space="preserve">  MyRecordA </w:t>
      </w:r>
      <w:r w:rsidRPr="00FE0EBA">
        <w:rPr>
          <w:noProof w:val="0"/>
        </w:rPr>
        <w:tab/>
        <w:t xml:space="preserve">fieldA </w:t>
      </w:r>
    </w:p>
    <w:p w:rsidR="0000772D" w:rsidRPr="00FE0EBA" w:rsidRDefault="0000772D" w:rsidP="0000772D">
      <w:pPr>
        <w:pStyle w:val="PL"/>
        <w:rPr>
          <w:noProof w:val="0"/>
        </w:rPr>
      </w:pPr>
      <w:r w:rsidRPr="00FE0EBA">
        <w:rPr>
          <w:noProof w:val="0"/>
        </w:rPr>
        <w:tab/>
        <w:t xml:space="preserve"> } </w:t>
      </w:r>
      <w:r w:rsidRPr="00FE0EBA">
        <w:rPr>
          <w:b/>
          <w:noProof w:val="0"/>
        </w:rPr>
        <w:t>with</w:t>
      </w:r>
      <w:r w:rsidRPr="00FE0EBA">
        <w:rPr>
          <w:noProof w:val="0"/>
        </w:rPr>
        <w:t xml:space="preserve"> { </w:t>
      </w:r>
      <w:r w:rsidRPr="00FE0EBA">
        <w:rPr>
          <w:b/>
          <w:noProof w:val="0"/>
        </w:rPr>
        <w:t>encode</w:t>
      </w:r>
      <w:r w:rsidRPr="00FE0EBA">
        <w:rPr>
          <w:noProof w:val="0"/>
        </w:rPr>
        <w:t xml:space="preserve"> </w:t>
      </w:r>
      <w:r w:rsidRPr="00FE0EBA">
        <w:rPr>
          <w:b/>
          <w:noProof w:val="0"/>
        </w:rPr>
        <w:t>override</w:t>
      </w:r>
      <w:r w:rsidRPr="00FE0EBA">
        <w:rPr>
          <w:noProof w:val="0"/>
        </w:rPr>
        <w:t xml:space="preserve"> (fieldA) "RuleB" }</w:t>
      </w:r>
    </w:p>
    <w:p w:rsidR="0000772D" w:rsidRDefault="0000772D" w:rsidP="0000772D">
      <w:pPr>
        <w:pStyle w:val="PL"/>
        <w:rPr>
          <w:ins w:id="285" w:author="Tomáš Urban" w:date="2016-08-16T10:52:00Z"/>
          <w:noProof w:val="0"/>
        </w:rPr>
      </w:pPr>
      <w:r w:rsidRPr="00FE0EBA">
        <w:rPr>
          <w:noProof w:val="0"/>
        </w:rPr>
        <w:tab/>
        <w:t xml:space="preserve">} </w:t>
      </w:r>
      <w:r w:rsidRPr="00FE0EBA">
        <w:rPr>
          <w:b/>
          <w:noProof w:val="0"/>
        </w:rPr>
        <w:t>with</w:t>
      </w:r>
      <w:r w:rsidRPr="00FE0EBA">
        <w:rPr>
          <w:noProof w:val="0"/>
        </w:rPr>
        <w:t xml:space="preserve"> { </w:t>
      </w:r>
      <w:r w:rsidRPr="00FE0EBA">
        <w:rPr>
          <w:b/>
          <w:noProof w:val="0"/>
        </w:rPr>
        <w:t>encode</w:t>
      </w:r>
      <w:r w:rsidRPr="00FE0EBA">
        <w:rPr>
          <w:noProof w:val="0"/>
        </w:rPr>
        <w:t xml:space="preserve"> </w:t>
      </w:r>
      <w:r w:rsidRPr="00FE0EBA">
        <w:rPr>
          <w:b/>
          <w:noProof w:val="0"/>
        </w:rPr>
        <w:t>override</w:t>
      </w:r>
      <w:r w:rsidRPr="00FE0EBA">
        <w:rPr>
          <w:noProof w:val="0"/>
        </w:rPr>
        <w:t xml:space="preserve"> "RuleC" }</w:t>
      </w:r>
    </w:p>
    <w:p w:rsidR="00744BCC" w:rsidRDefault="00744BCC" w:rsidP="0000772D">
      <w:pPr>
        <w:pStyle w:val="PL"/>
        <w:rPr>
          <w:ins w:id="286" w:author="Tomáš Urban" w:date="2016-08-16T10:52:00Z"/>
          <w:noProof w:val="0"/>
        </w:rPr>
      </w:pPr>
    </w:p>
    <w:p w:rsidR="00041E49" w:rsidRDefault="00744BCC" w:rsidP="00744BCC">
      <w:pPr>
        <w:pStyle w:val="PL"/>
        <w:rPr>
          <w:ins w:id="287" w:author="Tomáš Urban" w:date="2016-08-16T10:59:00Z"/>
          <w:noProof w:val="0"/>
        </w:rPr>
      </w:pPr>
      <w:ins w:id="288" w:author="Tomáš Urban" w:date="2016-08-16T10:52:00Z">
        <w:r w:rsidRPr="00FE0EBA">
          <w:rPr>
            <w:noProof w:val="0"/>
          </w:rPr>
          <w:tab/>
          <w:t xml:space="preserve">// In the following, </w:t>
        </w:r>
      </w:ins>
      <w:ins w:id="289" w:author="Tomáš Urban" w:date="2016-08-16T10:54:00Z">
        <w:r>
          <w:rPr>
            <w:noProof w:val="0"/>
          </w:rPr>
          <w:t>the template mw_msg will be encoded with</w:t>
        </w:r>
      </w:ins>
      <w:ins w:id="290" w:author="Tomáš Urban" w:date="2016-08-16T10:52:00Z">
        <w:r w:rsidRPr="00FE0EBA">
          <w:rPr>
            <w:noProof w:val="0"/>
          </w:rPr>
          <w:t xml:space="preserve"> "Rule</w:t>
        </w:r>
      </w:ins>
      <w:ins w:id="291" w:author="Tomáš Urban" w:date="2016-08-16T10:55:00Z">
        <w:r>
          <w:rPr>
            <w:noProof w:val="0"/>
          </w:rPr>
          <w:t>B</w:t>
        </w:r>
      </w:ins>
      <w:ins w:id="292" w:author="Tomáš Urban" w:date="2016-08-16T10:52:00Z">
        <w:r w:rsidRPr="00FE0EBA">
          <w:rPr>
            <w:noProof w:val="0"/>
          </w:rPr>
          <w:t>"</w:t>
        </w:r>
      </w:ins>
      <w:ins w:id="293" w:author="Tomáš Urban" w:date="2016-08-16T10:55:00Z">
        <w:r>
          <w:rPr>
            <w:noProof w:val="0"/>
          </w:rPr>
          <w:t xml:space="preserve">, </w:t>
        </w:r>
      </w:ins>
      <w:ins w:id="294" w:author="Tomáš Urban" w:date="2016-08-16T10:58:00Z">
        <w:r>
          <w:rPr>
            <w:noProof w:val="0"/>
          </w:rPr>
          <w:t>because the</w:t>
        </w:r>
      </w:ins>
    </w:p>
    <w:p w:rsidR="00041E49" w:rsidRDefault="00744BCC" w:rsidP="00744BCC">
      <w:pPr>
        <w:pStyle w:val="PL"/>
        <w:rPr>
          <w:ins w:id="295" w:author="Tomáš Urban" w:date="2016-08-16T11:01:00Z"/>
          <w:noProof w:val="0"/>
        </w:rPr>
      </w:pPr>
      <w:ins w:id="296" w:author="Tomáš Urban" w:date="2016-08-16T10:58:00Z">
        <w:r>
          <w:rPr>
            <w:noProof w:val="0"/>
          </w:rPr>
          <w:t xml:space="preserve">    </w:t>
        </w:r>
      </w:ins>
      <w:ins w:id="297" w:author="Tomáš Urban" w:date="2016-08-16T10:59:00Z">
        <w:r w:rsidR="00041E49">
          <w:rPr>
            <w:noProof w:val="0"/>
          </w:rPr>
          <w:t xml:space="preserve">// </w:t>
        </w:r>
      </w:ins>
      <w:ins w:id="298" w:author="Tomáš Urban" w:date="2016-08-16T10:58:00Z">
        <w:r>
          <w:rPr>
            <w:noProof w:val="0"/>
          </w:rPr>
          <w:t>override directive doesn’</w:t>
        </w:r>
        <w:r w:rsidR="00041E49">
          <w:rPr>
            <w:noProof w:val="0"/>
          </w:rPr>
          <w:t xml:space="preserve">t override the encode attribute in </w:t>
        </w:r>
      </w:ins>
      <w:ins w:id="299" w:author="Tomáš Urban" w:date="2016-08-16T11:01:00Z">
        <w:r w:rsidR="00041E49">
          <w:rPr>
            <w:noProof w:val="0"/>
          </w:rPr>
          <w:t>r</w:t>
        </w:r>
      </w:ins>
      <w:ins w:id="300" w:author="Tomáš Urban" w:date="2016-08-16T10:58:00Z">
        <w:r>
          <w:rPr>
            <w:noProof w:val="0"/>
          </w:rPr>
          <w:t xml:space="preserve">eferences. </w:t>
        </w:r>
      </w:ins>
      <w:ins w:id="301" w:author="Tomáš Urban" w:date="2016-08-16T11:01:00Z">
        <w:r w:rsidR="00041E49">
          <w:rPr>
            <w:noProof w:val="0"/>
          </w:rPr>
          <w:t xml:space="preserve">However, </w:t>
        </w:r>
      </w:ins>
    </w:p>
    <w:p w:rsidR="00744BCC" w:rsidRDefault="00041E49" w:rsidP="00744BCC">
      <w:pPr>
        <w:pStyle w:val="PL"/>
        <w:rPr>
          <w:ins w:id="302" w:author="Tomáš Urban" w:date="2016-08-16T11:02:00Z"/>
          <w:noProof w:val="0"/>
        </w:rPr>
      </w:pPr>
      <w:ins w:id="303" w:author="Tomáš Urban" w:date="2016-08-16T11:01:00Z">
        <w:r>
          <w:rPr>
            <w:noProof w:val="0"/>
          </w:rPr>
          <w:lastRenderedPageBreak/>
          <w:t xml:space="preserve">    // all</w:t>
        </w:r>
      </w:ins>
      <w:ins w:id="304" w:author="Tomáš Urban" w:date="2016-08-16T10:55:00Z">
        <w:r w:rsidR="00744BCC">
          <w:rPr>
            <w:noProof w:val="0"/>
          </w:rPr>
          <w:t xml:space="preserve"> fields </w:t>
        </w:r>
      </w:ins>
      <w:ins w:id="305" w:author="Tomáš Urban" w:date="2016-08-16T11:01:00Z">
        <w:r>
          <w:rPr>
            <w:noProof w:val="0"/>
          </w:rPr>
          <w:t>of the mw_template will be encode</w:t>
        </w:r>
      </w:ins>
      <w:ins w:id="306" w:author="Tomáš Urban" w:date="2016-08-16T15:48:00Z">
        <w:r w:rsidR="00013346">
          <w:rPr>
            <w:noProof w:val="0"/>
          </w:rPr>
          <w:t>d</w:t>
        </w:r>
      </w:ins>
      <w:ins w:id="307" w:author="Tomáš Urban" w:date="2016-08-16T11:01:00Z">
        <w:r>
          <w:rPr>
            <w:noProof w:val="0"/>
          </w:rPr>
          <w:t xml:space="preserve"> with </w:t>
        </w:r>
        <w:r w:rsidRPr="00FE0EBA">
          <w:rPr>
            <w:noProof w:val="0"/>
          </w:rPr>
          <w:t>"Rule</w:t>
        </w:r>
      </w:ins>
      <w:ins w:id="308" w:author="Tomáš Urban" w:date="2016-08-16T11:02:00Z">
        <w:r>
          <w:rPr>
            <w:noProof w:val="0"/>
          </w:rPr>
          <w:t>A</w:t>
        </w:r>
      </w:ins>
      <w:ins w:id="309" w:author="Tomáš Urban" w:date="2016-08-16T11:01:00Z">
        <w:r w:rsidRPr="00FE0EBA">
          <w:rPr>
            <w:noProof w:val="0"/>
          </w:rPr>
          <w:t>"</w:t>
        </w:r>
      </w:ins>
      <w:ins w:id="310" w:author="Tomáš Urban" w:date="2016-08-16T11:02:00Z">
        <w:r>
          <w:rPr>
            <w:noProof w:val="0"/>
          </w:rPr>
          <w:t>, because the attributes</w:t>
        </w:r>
      </w:ins>
    </w:p>
    <w:p w:rsidR="00744BCC" w:rsidRDefault="00041E49" w:rsidP="00041E49">
      <w:pPr>
        <w:pStyle w:val="PL"/>
        <w:rPr>
          <w:ins w:id="311" w:author="Tomáš Urban" w:date="2016-08-16T10:55:00Z"/>
          <w:noProof w:val="0"/>
        </w:rPr>
      </w:pPr>
      <w:ins w:id="312" w:author="Tomáš Urban" w:date="2016-08-16T11:02:00Z">
        <w:r>
          <w:rPr>
            <w:noProof w:val="0"/>
          </w:rPr>
          <w:t xml:space="preserve">    // from the references have higher precedence than attributes from </w:t>
        </w:r>
      </w:ins>
      <w:ins w:id="313" w:author="Tomáš Urban" w:date="2016-08-16T15:48:00Z">
        <w:r w:rsidR="00013346">
          <w:rPr>
            <w:noProof w:val="0"/>
          </w:rPr>
          <w:t>a</w:t>
        </w:r>
      </w:ins>
      <w:ins w:id="314" w:author="Tomáš Urban" w:date="2016-08-16T11:02:00Z">
        <w:r>
          <w:rPr>
            <w:noProof w:val="0"/>
          </w:rPr>
          <w:t xml:space="preserve"> higher scope.</w:t>
        </w:r>
      </w:ins>
      <w:ins w:id="315" w:author="Tomáš Urban" w:date="2016-08-16T10:56:00Z">
        <w:r w:rsidR="00744BCC">
          <w:rPr>
            <w:noProof w:val="0"/>
          </w:rPr>
          <w:t xml:space="preserve"> </w:t>
        </w:r>
      </w:ins>
    </w:p>
    <w:p w:rsidR="00744BCC" w:rsidRPr="00FE0EBA" w:rsidRDefault="00744BCC" w:rsidP="00744BCC">
      <w:pPr>
        <w:pStyle w:val="PL"/>
        <w:rPr>
          <w:ins w:id="316" w:author="Tomáš Urban" w:date="2016-08-16T10:52:00Z"/>
          <w:noProof w:val="0"/>
        </w:rPr>
      </w:pPr>
      <w:ins w:id="317" w:author="Tomáš Urban" w:date="2016-08-16T10:52:00Z">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MyRecord</w:t>
        </w:r>
      </w:ins>
      <w:ins w:id="318" w:author="Tomáš Urban" w:date="2016-08-16T10:53:00Z">
        <w:r>
          <w:rPr>
            <w:noProof w:val="0"/>
          </w:rPr>
          <w:t>C</w:t>
        </w:r>
      </w:ins>
    </w:p>
    <w:p w:rsidR="00744BCC" w:rsidRPr="00FE0EBA" w:rsidRDefault="00744BCC" w:rsidP="00744BCC">
      <w:pPr>
        <w:pStyle w:val="PL"/>
        <w:rPr>
          <w:ins w:id="319" w:author="Tomáš Urban" w:date="2016-08-16T10:52:00Z"/>
          <w:noProof w:val="0"/>
        </w:rPr>
      </w:pPr>
      <w:ins w:id="320" w:author="Tomáš Urban" w:date="2016-08-16T10:52:00Z">
        <w:r w:rsidRPr="00FE0EBA">
          <w:rPr>
            <w:noProof w:val="0"/>
          </w:rPr>
          <w:tab/>
          <w:t>{</w:t>
        </w:r>
      </w:ins>
    </w:p>
    <w:p w:rsidR="00744BCC" w:rsidRPr="00FE0EBA" w:rsidRDefault="00744BCC" w:rsidP="00744BCC">
      <w:pPr>
        <w:pStyle w:val="PL"/>
        <w:rPr>
          <w:ins w:id="321" w:author="Tomáš Urban" w:date="2016-08-16T10:52:00Z"/>
          <w:noProof w:val="0"/>
        </w:rPr>
      </w:pPr>
      <w:ins w:id="322" w:author="Tomáš Urban" w:date="2016-08-16T10:52:00Z">
        <w:r w:rsidRPr="00FE0EBA">
          <w:rPr>
            <w:noProof w:val="0"/>
          </w:rPr>
          <w:tab/>
          <w:t xml:space="preserve">  :</w:t>
        </w:r>
      </w:ins>
    </w:p>
    <w:p w:rsidR="00744BCC" w:rsidRPr="00FE0EBA" w:rsidRDefault="00744BCC" w:rsidP="00744BCC">
      <w:pPr>
        <w:pStyle w:val="PL"/>
        <w:rPr>
          <w:ins w:id="323" w:author="Tomáš Urban" w:date="2016-08-16T10:52:00Z"/>
          <w:noProof w:val="0"/>
        </w:rPr>
      </w:pPr>
      <w:ins w:id="324" w:author="Tomáš Urban" w:date="2016-08-16T10:52:00Z">
        <w:r w:rsidRPr="00FE0EBA">
          <w:rPr>
            <w:noProof w:val="0"/>
          </w:rPr>
          <w:tab/>
          <w:t xml:space="preserve">} </w:t>
        </w:r>
        <w:r w:rsidRPr="00FE0EBA">
          <w:rPr>
            <w:b/>
            <w:noProof w:val="0"/>
          </w:rPr>
          <w:t>with</w:t>
        </w:r>
        <w:r w:rsidRPr="00FE0EBA">
          <w:rPr>
            <w:noProof w:val="0"/>
          </w:rPr>
          <w:t xml:space="preserve"> { </w:t>
        </w:r>
        <w:r w:rsidRPr="00FE0EBA">
          <w:rPr>
            <w:b/>
            <w:noProof w:val="0"/>
          </w:rPr>
          <w:t>encode</w:t>
        </w:r>
        <w:r w:rsidRPr="00FE0EBA">
          <w:rPr>
            <w:noProof w:val="0"/>
          </w:rPr>
          <w:t xml:space="preserve"> </w:t>
        </w:r>
        <w:r w:rsidRPr="00FE0EBA">
          <w:rPr>
            <w:b/>
            <w:noProof w:val="0"/>
          </w:rPr>
          <w:t>override</w:t>
        </w:r>
        <w:r w:rsidRPr="00FE0EBA">
          <w:rPr>
            <w:noProof w:val="0"/>
          </w:rPr>
          <w:t xml:space="preserve"> "RuleA" }</w:t>
        </w:r>
      </w:ins>
    </w:p>
    <w:p w:rsidR="00744BCC" w:rsidRPr="00FE0EBA" w:rsidRDefault="00744BCC" w:rsidP="00744BCC">
      <w:pPr>
        <w:pStyle w:val="PL"/>
        <w:rPr>
          <w:ins w:id="325" w:author="Tomáš Urban" w:date="2016-08-16T10:52:00Z"/>
          <w:noProof w:val="0"/>
        </w:rPr>
      </w:pPr>
    </w:p>
    <w:p w:rsidR="00744BCC" w:rsidRPr="00744BCC" w:rsidRDefault="00744BCC" w:rsidP="00744BCC">
      <w:pPr>
        <w:pStyle w:val="PL"/>
        <w:rPr>
          <w:ins w:id="326" w:author="Tomáš Urban" w:date="2016-08-16T10:52:00Z"/>
          <w:noProof w:val="0"/>
          <w:lang w:val="en-US"/>
          <w:rPrChange w:id="327" w:author="Tomáš Urban" w:date="2016-08-16T10:54:00Z">
            <w:rPr>
              <w:ins w:id="328" w:author="Tomáš Urban" w:date="2016-08-16T10:52:00Z"/>
              <w:noProof w:val="0"/>
            </w:rPr>
          </w:rPrChange>
        </w:rPr>
      </w:pPr>
      <w:ins w:id="329" w:author="Tomáš Urban" w:date="2016-08-16T10:52:00Z">
        <w:r w:rsidRPr="00FE0EBA">
          <w:rPr>
            <w:noProof w:val="0"/>
          </w:rPr>
          <w:tab/>
        </w:r>
        <w:r w:rsidRPr="00FE0EBA">
          <w:rPr>
            <w:b/>
            <w:noProof w:val="0"/>
          </w:rPr>
          <w:t>t</w:t>
        </w:r>
      </w:ins>
      <w:ins w:id="330" w:author="Tomáš Urban" w:date="2016-08-16T10:53:00Z">
        <w:r>
          <w:rPr>
            <w:b/>
            <w:noProof w:val="0"/>
          </w:rPr>
          <w:t>emplate MyRecordC mw_msg</w:t>
        </w:r>
      </w:ins>
      <w:ins w:id="331" w:author="Tomáš Urban" w:date="2016-08-16T10:54:00Z">
        <w:r>
          <w:rPr>
            <w:b/>
            <w:noProof w:val="0"/>
          </w:rPr>
          <w:t xml:space="preserve"> </w:t>
        </w:r>
        <w:r>
          <w:rPr>
            <w:b/>
            <w:noProof w:val="0"/>
            <w:lang w:val="en-US"/>
          </w:rPr>
          <w:t>:=</w:t>
        </w:r>
      </w:ins>
    </w:p>
    <w:p w:rsidR="00744BCC" w:rsidRPr="00FE0EBA" w:rsidRDefault="00744BCC" w:rsidP="00744BCC">
      <w:pPr>
        <w:pStyle w:val="PL"/>
        <w:rPr>
          <w:ins w:id="332" w:author="Tomáš Urban" w:date="2016-08-16T10:52:00Z"/>
          <w:noProof w:val="0"/>
        </w:rPr>
      </w:pPr>
      <w:ins w:id="333" w:author="Tomáš Urban" w:date="2016-08-16T10:52:00Z">
        <w:r w:rsidRPr="00FE0EBA">
          <w:rPr>
            <w:noProof w:val="0"/>
          </w:rPr>
          <w:tab/>
          <w:t>{</w:t>
        </w:r>
      </w:ins>
    </w:p>
    <w:p w:rsidR="00744BCC" w:rsidRPr="00FE0EBA" w:rsidRDefault="00744BCC" w:rsidP="00744BCC">
      <w:pPr>
        <w:pStyle w:val="PL"/>
        <w:rPr>
          <w:ins w:id="334" w:author="Tomáš Urban" w:date="2016-08-16T10:52:00Z"/>
          <w:noProof w:val="0"/>
        </w:rPr>
      </w:pPr>
      <w:ins w:id="335" w:author="Tomáš Urban" w:date="2016-08-16T10:52:00Z">
        <w:r w:rsidRPr="00FE0EBA">
          <w:rPr>
            <w:noProof w:val="0"/>
          </w:rPr>
          <w:tab/>
          <w:t xml:space="preserve"> </w:t>
        </w:r>
        <w:r>
          <w:rPr>
            <w:noProof w:val="0"/>
          </w:rPr>
          <w:t xml:space="preserve"> :</w:t>
        </w:r>
      </w:ins>
    </w:p>
    <w:p w:rsidR="00744BCC" w:rsidRPr="00FE0EBA" w:rsidRDefault="00744BCC" w:rsidP="00744BCC">
      <w:pPr>
        <w:pStyle w:val="PL"/>
        <w:rPr>
          <w:ins w:id="336" w:author="Tomáš Urban" w:date="2016-08-16T10:52:00Z"/>
          <w:noProof w:val="0"/>
        </w:rPr>
      </w:pPr>
      <w:ins w:id="337" w:author="Tomáš Urban" w:date="2016-08-16T10:52:00Z">
        <w:r w:rsidRPr="00FE0EBA">
          <w:rPr>
            <w:noProof w:val="0"/>
          </w:rPr>
          <w:tab/>
          <w:t xml:space="preserve">} </w:t>
        </w:r>
        <w:r w:rsidRPr="00FE0EBA">
          <w:rPr>
            <w:b/>
            <w:noProof w:val="0"/>
          </w:rPr>
          <w:t>with</w:t>
        </w:r>
        <w:r w:rsidRPr="00FE0EBA">
          <w:rPr>
            <w:noProof w:val="0"/>
          </w:rPr>
          <w:t xml:space="preserve"> { </w:t>
        </w:r>
        <w:r w:rsidRPr="00FE0EBA">
          <w:rPr>
            <w:b/>
            <w:noProof w:val="0"/>
          </w:rPr>
          <w:t>encode</w:t>
        </w:r>
        <w:r w:rsidRPr="00FE0EBA">
          <w:rPr>
            <w:noProof w:val="0"/>
          </w:rPr>
          <w:t xml:space="preserve"> "RuleB" }</w:t>
        </w:r>
      </w:ins>
    </w:p>
    <w:p w:rsidR="00744BCC" w:rsidRPr="00FE0EBA" w:rsidRDefault="00744BCC" w:rsidP="00744BCC">
      <w:pPr>
        <w:pStyle w:val="PL"/>
        <w:rPr>
          <w:ins w:id="338" w:author="Tomáš Urban" w:date="2016-08-16T10:52:00Z"/>
          <w:noProof w:val="0"/>
        </w:rPr>
      </w:pPr>
    </w:p>
    <w:p w:rsidR="00744BCC" w:rsidRPr="00FE0EBA" w:rsidRDefault="00744BCC" w:rsidP="0000772D">
      <w:pPr>
        <w:pStyle w:val="PL"/>
        <w:rPr>
          <w:noProof w:val="0"/>
        </w:rPr>
      </w:pPr>
    </w:p>
    <w:p w:rsidR="0000772D" w:rsidRPr="00FE0EBA" w:rsidRDefault="0000772D" w:rsidP="0000772D">
      <w:pPr>
        <w:pStyle w:val="PL"/>
        <w:rPr>
          <w:noProof w:val="0"/>
        </w:rPr>
      </w:pPr>
    </w:p>
    <w:p w:rsidR="0000772D" w:rsidRPr="00FE0EBA" w:rsidRDefault="0000772D" w:rsidP="0000772D">
      <w:pPr>
        <w:pStyle w:val="Heading4"/>
      </w:pPr>
      <w:bookmarkStart w:id="339" w:name="clause_Attributes_Overwrite_Variant"/>
      <w:bookmarkStart w:id="340" w:name="_Toc444779037"/>
      <w:bookmarkStart w:id="341" w:name="_Toc444781562"/>
      <w:bookmarkStart w:id="342" w:name="_Toc444853671"/>
      <w:bookmarkStart w:id="343" w:name="_Toc445290401"/>
      <w:bookmarkStart w:id="344" w:name="_Toc446334731"/>
      <w:bookmarkStart w:id="345" w:name="_Toc447891704"/>
      <w:bookmarkStart w:id="346" w:name="_Toc450656580"/>
      <w:bookmarkStart w:id="347" w:name="_Toc450657075"/>
      <w:bookmarkStart w:id="348" w:name="_Toc450814862"/>
      <w:bookmarkStart w:id="349" w:name="_Toc450815361"/>
      <w:bookmarkStart w:id="350" w:name="_Toc450815856"/>
      <w:bookmarkStart w:id="351" w:name="_Toc450816359"/>
      <w:bookmarkStart w:id="352" w:name="_Toc450816856"/>
      <w:bookmarkStart w:id="353" w:name="_Toc450827298"/>
      <w:r w:rsidRPr="00FE0EBA">
        <w:t>27.1.2.1</w:t>
      </w:r>
      <w:bookmarkEnd w:id="339"/>
      <w:r w:rsidRPr="00FE0EBA">
        <w:tab/>
        <w:t>Additional default overwriting rules for variant attributes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00772D" w:rsidRPr="00FE0EBA" w:rsidRDefault="0000772D" w:rsidP="0000772D">
      <w:pPr>
        <w:keepNext/>
        <w:keepLines/>
      </w:pPr>
      <w:r w:rsidRPr="00FE0EBA">
        <w:t xml:space="preserve">A </w:t>
      </w:r>
      <w:r w:rsidRPr="00FE0EBA">
        <w:rPr>
          <w:rFonts w:ascii="Courier New" w:hAnsi="Courier New" w:cs="Courier New"/>
          <w:b/>
        </w:rPr>
        <w:t>variant</w:t>
      </w:r>
      <w:r w:rsidRPr="00FE0EBA">
        <w:t xml:space="preserve"> attribute is always related to an </w:t>
      </w:r>
      <w:r w:rsidRPr="00FE0EBA">
        <w:rPr>
          <w:rFonts w:ascii="Courier New" w:hAnsi="Courier New" w:cs="Courier New"/>
          <w:b/>
        </w:rPr>
        <w:t>encode</w:t>
      </w:r>
      <w:r w:rsidRPr="00FE0EBA">
        <w:t xml:space="preserve"> attribute. Whereas a variant of an encoding may change, an encoding shall not change without overwriting all current variant attributes. </w:t>
      </w:r>
    </w:p>
    <w:p w:rsidR="0000772D" w:rsidRPr="00FE0EBA" w:rsidRDefault="0000772D" w:rsidP="0000772D">
      <w:pPr>
        <w:keepNext/>
      </w:pPr>
      <w:r w:rsidRPr="00FE0EBA">
        <w:t>The present document defines the default rules for variant attributes. Extension packages of TTCN-3, for example specifying language mappings, may define their own overwriting rules for variant attributes. For variant attributes the following default overwriting rules apply:</w:t>
      </w:r>
    </w:p>
    <w:p w:rsidR="0000772D" w:rsidRPr="00FE0EBA" w:rsidRDefault="0000772D" w:rsidP="0000772D">
      <w:pPr>
        <w:pStyle w:val="B1"/>
      </w:pPr>
      <w:r w:rsidRPr="00FE0EBA">
        <w:t xml:space="preserve">a </w:t>
      </w:r>
      <w:r w:rsidRPr="00FE0EBA">
        <w:rPr>
          <w:rFonts w:ascii="Courier New" w:hAnsi="Courier New" w:cs="Courier New"/>
          <w:b/>
        </w:rPr>
        <w:t>variant</w:t>
      </w:r>
      <w:r w:rsidRPr="00FE0EBA">
        <w:t xml:space="preserve"> attribute overwrites an current </w:t>
      </w:r>
      <w:r w:rsidRPr="00FE0EBA">
        <w:rPr>
          <w:rFonts w:ascii="Courier New" w:hAnsi="Courier New" w:cs="Courier New"/>
          <w:b/>
        </w:rPr>
        <w:t>variant</w:t>
      </w:r>
      <w:r w:rsidRPr="00FE0EBA">
        <w:t xml:space="preserve"> attribute according to the rules defined in clause </w:t>
      </w:r>
      <w:r w:rsidRPr="00FE0EBA">
        <w:fldChar w:fldCharType="begin" w:fldLock="1"/>
      </w:r>
      <w:r w:rsidRPr="00FE0EBA">
        <w:instrText xml:space="preserve"> REF clause_Attributes_Overwrite \h </w:instrText>
      </w:r>
      <w:r w:rsidRPr="00FE0EBA">
        <w:fldChar w:fldCharType="separate"/>
      </w:r>
      <w:r w:rsidRPr="00FE0EBA">
        <w:t>27.1.2</w:t>
      </w:r>
      <w:r w:rsidRPr="00FE0EBA">
        <w:fldChar w:fldCharType="end"/>
      </w:r>
      <w:r w:rsidRPr="00FE0EBA">
        <w:t>;</w:t>
      </w:r>
    </w:p>
    <w:p w:rsidR="0000772D" w:rsidRPr="00FE0EBA" w:rsidRDefault="0000772D" w:rsidP="0000772D">
      <w:pPr>
        <w:pStyle w:val="B1"/>
      </w:pPr>
      <w:r w:rsidRPr="00FE0EBA">
        <w:t xml:space="preserve">an </w:t>
      </w:r>
      <w:r w:rsidRPr="00FE0EBA">
        <w:rPr>
          <w:rFonts w:ascii="Courier New" w:hAnsi="Courier New" w:cs="Courier New"/>
          <w:b/>
        </w:rPr>
        <w:t>encoding</w:t>
      </w:r>
      <w:r w:rsidRPr="00FE0EBA">
        <w:t xml:space="preserve"> attribute, which overwrites a current </w:t>
      </w:r>
      <w:r w:rsidRPr="00FE0EBA">
        <w:rPr>
          <w:rFonts w:ascii="Courier New" w:hAnsi="Courier New" w:cs="Courier New"/>
          <w:b/>
        </w:rPr>
        <w:t>encoding</w:t>
      </w:r>
      <w:r w:rsidRPr="00FE0EBA">
        <w:t xml:space="preserve"> attribute according to the rules defined in clause </w:t>
      </w:r>
      <w:r w:rsidRPr="00FE0EBA">
        <w:fldChar w:fldCharType="begin" w:fldLock="1"/>
      </w:r>
      <w:r w:rsidRPr="00FE0EBA">
        <w:instrText xml:space="preserve"> REF clause_Attributes_Overwrite \h </w:instrText>
      </w:r>
      <w:r w:rsidRPr="00FE0EBA">
        <w:fldChar w:fldCharType="separate"/>
      </w:r>
      <w:r w:rsidRPr="00FE0EBA">
        <w:t>27.1.2</w:t>
      </w:r>
      <w:r w:rsidRPr="00FE0EBA">
        <w:fldChar w:fldCharType="end"/>
      </w:r>
      <w:r w:rsidRPr="00FE0EBA">
        <w:t xml:space="preserve">, also overwrites a corresponding current </w:t>
      </w:r>
      <w:r w:rsidRPr="00FE0EBA">
        <w:rPr>
          <w:rFonts w:ascii="Courier New" w:hAnsi="Courier New" w:cs="Courier New"/>
          <w:b/>
        </w:rPr>
        <w:t>variant</w:t>
      </w:r>
      <w:r w:rsidRPr="00FE0EBA">
        <w:t xml:space="preserve"> attribute, i.e. no new </w:t>
      </w:r>
      <w:r w:rsidRPr="00FE0EBA">
        <w:rPr>
          <w:rFonts w:ascii="Courier New" w:hAnsi="Courier New" w:cs="Courier New"/>
          <w:b/>
        </w:rPr>
        <w:t>variant</w:t>
      </w:r>
      <w:r w:rsidRPr="00FE0EBA">
        <w:t xml:space="preserve"> attribute is provided, but the current </w:t>
      </w:r>
      <w:r w:rsidRPr="00FE0EBA">
        <w:rPr>
          <w:rFonts w:ascii="Courier New" w:hAnsi="Courier New" w:cs="Courier New"/>
          <w:b/>
        </w:rPr>
        <w:t>variant</w:t>
      </w:r>
      <w:r w:rsidRPr="00FE0EBA">
        <w:t xml:space="preserve"> attribute becomes inactive;</w:t>
      </w:r>
    </w:p>
    <w:p w:rsidR="0000772D" w:rsidRPr="00FE0EBA" w:rsidRDefault="0000772D" w:rsidP="0000772D">
      <w:pPr>
        <w:pStyle w:val="B1"/>
      </w:pPr>
      <w:r w:rsidRPr="00FE0EBA">
        <w:t xml:space="preserve">an </w:t>
      </w:r>
      <w:r w:rsidRPr="00FE0EBA">
        <w:rPr>
          <w:rFonts w:ascii="Courier New" w:hAnsi="Courier New" w:cs="Courier New"/>
          <w:b/>
        </w:rPr>
        <w:t>encoding</w:t>
      </w:r>
      <w:r w:rsidRPr="00FE0EBA">
        <w:t xml:space="preserve"> attribute, which changes a current </w:t>
      </w:r>
      <w:r w:rsidRPr="00FE0EBA">
        <w:rPr>
          <w:rFonts w:ascii="Courier New" w:hAnsi="Courier New" w:cs="Courier New"/>
          <w:b/>
        </w:rPr>
        <w:t>encoding</w:t>
      </w:r>
      <w:r w:rsidRPr="00FE0EBA">
        <w:t xml:space="preserve"> attribute of an imported language element according to the rules defined in clause </w:t>
      </w:r>
      <w:r w:rsidRPr="00FE0EBA">
        <w:fldChar w:fldCharType="begin" w:fldLock="1"/>
      </w:r>
      <w:r w:rsidRPr="00FE0EBA">
        <w:instrText xml:space="preserve"> REF clause_Attributes_Import \h </w:instrText>
      </w:r>
      <w:r w:rsidRPr="00FE0EBA">
        <w:fldChar w:fldCharType="separate"/>
      </w:r>
      <w:r w:rsidRPr="00FE0EBA">
        <w:t>27.1.3</w:t>
      </w:r>
      <w:r w:rsidRPr="00FE0EBA">
        <w:fldChar w:fldCharType="end"/>
      </w:r>
      <w:r w:rsidRPr="00FE0EBA">
        <w:t xml:space="preserve">, also changes a corresponding current </w:t>
      </w:r>
      <w:r w:rsidRPr="00FE0EBA">
        <w:rPr>
          <w:rFonts w:ascii="Courier New" w:hAnsi="Courier New" w:cs="Courier New"/>
          <w:b/>
        </w:rPr>
        <w:t>variant</w:t>
      </w:r>
      <w:r w:rsidRPr="00FE0EBA">
        <w:t xml:space="preserve"> attribute, i.e. no new </w:t>
      </w:r>
      <w:r w:rsidRPr="00FE0EBA">
        <w:rPr>
          <w:rFonts w:ascii="Courier New" w:hAnsi="Courier New" w:cs="Courier New"/>
          <w:b/>
        </w:rPr>
        <w:t>variant</w:t>
      </w:r>
      <w:r w:rsidRPr="00FE0EBA">
        <w:t xml:space="preserve"> attribute is provided, but the current </w:t>
      </w:r>
      <w:r w:rsidRPr="00FE0EBA">
        <w:rPr>
          <w:rFonts w:ascii="Courier New" w:hAnsi="Courier New" w:cs="Courier New"/>
          <w:b/>
        </w:rPr>
        <w:t>variant</w:t>
      </w:r>
      <w:r w:rsidRPr="00FE0EBA">
        <w:t xml:space="preserve"> attribute becomes inactive.</w:t>
      </w:r>
    </w:p>
    <w:p w:rsidR="0000772D" w:rsidRPr="00FE0EBA" w:rsidRDefault="0000772D" w:rsidP="0000772D">
      <w:pPr>
        <w:pStyle w:val="EX"/>
        <w:keepNext/>
      </w:pPr>
      <w:r w:rsidRPr="00FE0EBA">
        <w:t>EXAMPLE:</w:t>
      </w:r>
    </w:p>
    <w:p w:rsidR="0000772D" w:rsidRPr="00FE0EBA" w:rsidRDefault="0000772D" w:rsidP="0000772D">
      <w:pPr>
        <w:pStyle w:val="PL"/>
        <w:keepNext/>
        <w:keepLines/>
        <w:rPr>
          <w:noProof w:val="0"/>
        </w:rPr>
      </w:pPr>
      <w:r w:rsidRPr="00FE0EBA">
        <w:rPr>
          <w:b/>
          <w:noProof w:val="0"/>
        </w:rPr>
        <w:tab/>
        <w:t xml:space="preserve">module </w:t>
      </w:r>
      <w:r w:rsidRPr="00FE0EBA">
        <w:rPr>
          <w:noProof w:val="0"/>
        </w:rPr>
        <w:t>MyVariantEncodingModule {</w:t>
      </w:r>
    </w:p>
    <w:p w:rsidR="0000772D" w:rsidRPr="00FE0EBA" w:rsidRDefault="0000772D" w:rsidP="0000772D">
      <w:pPr>
        <w:pStyle w:val="PL"/>
        <w:keepNext/>
        <w:keepLines/>
        <w:rPr>
          <w:noProof w:val="0"/>
        </w:rPr>
      </w:pPr>
      <w:r w:rsidRPr="00FE0EBA">
        <w:rPr>
          <w:noProof w:val="0"/>
        </w:rPr>
        <w:tab/>
      </w:r>
      <w:r w:rsidRPr="00FE0EBA">
        <w:rPr>
          <w:noProof w:val="0"/>
        </w:rPr>
        <w:tab/>
        <w:t>:</w:t>
      </w:r>
    </w:p>
    <w:p w:rsidR="0000772D" w:rsidRPr="00FE0EBA" w:rsidRDefault="0000772D" w:rsidP="0000772D">
      <w:pPr>
        <w:pStyle w:val="PL"/>
        <w:keepNext/>
        <w:keepLines/>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charstring</w:t>
      </w:r>
      <w:r w:rsidRPr="00FE0EBA">
        <w:rPr>
          <w:noProof w:val="0"/>
        </w:rPr>
        <w:t xml:space="preserve"> MyType</w:t>
      </w:r>
      <w:r w:rsidRPr="00FE0EBA">
        <w:rPr>
          <w:b/>
          <w:noProof w:val="0"/>
        </w:rPr>
        <w:t>;</w:t>
      </w:r>
      <w:r w:rsidRPr="00FE0EBA">
        <w:rPr>
          <w:b/>
          <w:noProof w:val="0"/>
        </w:rPr>
        <w:tab/>
      </w:r>
      <w:r w:rsidRPr="00FE0EBA">
        <w:rPr>
          <w:noProof w:val="0"/>
        </w:rPr>
        <w:t>// Normally encoded according to "Encoding 1"</w:t>
      </w:r>
    </w:p>
    <w:p w:rsidR="0000772D" w:rsidRPr="00FE0EBA" w:rsidRDefault="0000772D" w:rsidP="0000772D">
      <w:pPr>
        <w:pStyle w:val="PL"/>
        <w:keepNext/>
        <w:keepLines/>
        <w:rPr>
          <w:noProof w:val="0"/>
        </w:rPr>
      </w:pPr>
      <w:r w:rsidRPr="00FE0EBA">
        <w:rPr>
          <w:noProof w:val="0"/>
        </w:rPr>
        <w:tab/>
      </w:r>
      <w:r w:rsidRPr="00FE0EBA">
        <w:rPr>
          <w:noProof w:val="0"/>
        </w:rPr>
        <w:tab/>
        <w:t xml:space="preserve">: </w:t>
      </w:r>
    </w:p>
    <w:p w:rsidR="0000772D" w:rsidRPr="00FE0EBA" w:rsidRDefault="0000772D" w:rsidP="0000772D">
      <w:pPr>
        <w:pStyle w:val="PL"/>
        <w:keepNext/>
        <w:keepLines/>
        <w:rPr>
          <w:noProof w:val="0"/>
        </w:rPr>
      </w:pPr>
      <w:r w:rsidRPr="00FE0EBA">
        <w:rPr>
          <w:noProof w:val="0"/>
        </w:rPr>
        <w:tab/>
      </w:r>
      <w:r w:rsidRPr="00FE0EBA">
        <w:rPr>
          <w:noProof w:val="0"/>
        </w:rPr>
        <w:tab/>
      </w:r>
      <w:r w:rsidRPr="00FE0EBA">
        <w:rPr>
          <w:b/>
          <w:noProof w:val="0"/>
        </w:rPr>
        <w:t>group</w:t>
      </w:r>
      <w:r w:rsidRPr="00FE0EBA">
        <w:rPr>
          <w:noProof w:val="0"/>
        </w:rPr>
        <w:t xml:space="preserve"> myVariantsOne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type record</w:t>
      </w:r>
      <w:r w:rsidRPr="00FE0EBA">
        <w:rPr>
          <w:noProof w:val="0"/>
        </w:rPr>
        <w:t xml:space="preserve"> MyPDUone</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r w:rsidRPr="00FE0EBA">
        <w:rPr>
          <w:noProof w:val="0"/>
        </w:rPr>
        <w:tab/>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b/>
          <w:noProof w:val="0"/>
        </w:rPr>
        <w:t>integer</w:t>
      </w:r>
      <w:r w:rsidRPr="00FE0EBA">
        <w:rPr>
          <w:noProof w:val="0"/>
        </w:rPr>
        <w:tab/>
      </w:r>
      <w:r w:rsidRPr="00FE0EBA">
        <w:rPr>
          <w:noProof w:val="0"/>
        </w:rPr>
        <w:tab/>
        <w:t>field1,</w:t>
      </w:r>
      <w:r w:rsidRPr="00FE0EBA">
        <w:rPr>
          <w:noProof w:val="0"/>
        </w:rPr>
        <w:tab/>
        <w:t>// field1 will be encoded according to "Encoding 2" only.</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"Encoding 2" overwrites "Encoding 1" and variant "Variant 1"</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t>MyType</w:t>
      </w:r>
      <w:r w:rsidRPr="00FE0EBA">
        <w:rPr>
          <w:noProof w:val="0"/>
        </w:rPr>
        <w:tab/>
      </w:r>
      <w:r w:rsidRPr="00FE0EBA">
        <w:rPr>
          <w:noProof w:val="0"/>
        </w:rPr>
        <w:tab/>
        <w:t xml:space="preserve">field3 </w:t>
      </w:r>
      <w:r w:rsidRPr="00FE0EBA">
        <w:rPr>
          <w:noProof w:val="0"/>
        </w:rPr>
        <w:tab/>
        <w:t>// field3 will be encoded according to "Encoding 1" with</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variant "Variant 1".</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 xml:space="preserve">with </w:t>
      </w:r>
      <w:r w:rsidRPr="00FE0EBA">
        <w:rPr>
          <w:noProof w:val="0"/>
        </w:rPr>
        <w:t xml:space="preserve">{ </w:t>
      </w:r>
      <w:r w:rsidRPr="00FE0EBA">
        <w:rPr>
          <w:b/>
          <w:noProof w:val="0"/>
        </w:rPr>
        <w:t>encod</w:t>
      </w:r>
      <w:ins w:id="354" w:author="Jacob Wieland" w:date="2016-08-18T14:06:00Z">
        <w:r w:rsidR="001F1A10">
          <w:rPr>
            <w:b/>
            <w:noProof w:val="0"/>
          </w:rPr>
          <w:t>e</w:t>
        </w:r>
      </w:ins>
      <w:del w:id="355" w:author="Jacob Wieland" w:date="2016-08-18T14:06:00Z">
        <w:r w:rsidRPr="00FE0EBA" w:rsidDel="001F1A10">
          <w:rPr>
            <w:b/>
            <w:noProof w:val="0"/>
          </w:rPr>
          <w:delText>ing</w:delText>
        </w:r>
      </w:del>
      <w:r w:rsidRPr="00FE0EBA">
        <w:rPr>
          <w:noProof w:val="0"/>
        </w:rPr>
        <w:t xml:space="preserve"> (field1) "Encoding 2"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with</w:t>
      </w:r>
      <w:r w:rsidRPr="00FE0EBA">
        <w:rPr>
          <w:noProof w:val="0"/>
        </w:rPr>
        <w:t xml:space="preserve"> { </w:t>
      </w:r>
      <w:r w:rsidRPr="00FE0EBA">
        <w:rPr>
          <w:b/>
          <w:noProof w:val="0"/>
        </w:rPr>
        <w:t>variant</w:t>
      </w:r>
      <w:r w:rsidRPr="00FE0EBA">
        <w:rPr>
          <w:noProof w:val="0"/>
        </w:rPr>
        <w:t xml:space="preserve"> "Variant 1" }</w:t>
      </w:r>
    </w:p>
    <w:p w:rsidR="0000772D" w:rsidRPr="00FE0EBA" w:rsidRDefault="0000772D" w:rsidP="0000772D">
      <w:pPr>
        <w:pStyle w:val="PL"/>
        <w:rPr>
          <w:noProof w:val="0"/>
        </w:rPr>
      </w:pPr>
    </w:p>
    <w:p w:rsidR="0000772D" w:rsidRPr="00FE0EBA" w:rsidRDefault="0000772D" w:rsidP="0000772D">
      <w:pPr>
        <w:pStyle w:val="PL"/>
        <w:keepNext/>
        <w:rPr>
          <w:noProof w:val="0"/>
        </w:rPr>
      </w:pPr>
      <w:r w:rsidRPr="00FE0EBA">
        <w:rPr>
          <w:noProof w:val="0"/>
        </w:rPr>
        <w:tab/>
      </w:r>
      <w:r w:rsidRPr="00FE0EBA">
        <w:rPr>
          <w:noProof w:val="0"/>
        </w:rPr>
        <w:tab/>
      </w:r>
      <w:r w:rsidRPr="00FE0EBA">
        <w:rPr>
          <w:b/>
          <w:noProof w:val="0"/>
        </w:rPr>
        <w:t>group</w:t>
      </w:r>
      <w:r w:rsidRPr="00FE0EBA">
        <w:rPr>
          <w:noProof w:val="0"/>
        </w:rPr>
        <w:t xml:space="preserve"> myVariantsTwo </w:t>
      </w:r>
    </w:p>
    <w:p w:rsidR="0000772D" w:rsidRPr="00FE0EBA" w:rsidRDefault="0000772D" w:rsidP="0000772D">
      <w:pPr>
        <w:pStyle w:val="PL"/>
        <w:keepNext/>
        <w:rPr>
          <w:noProof w:val="0"/>
        </w:rPr>
      </w:pPr>
      <w:r w:rsidRPr="00FE0EBA">
        <w:rPr>
          <w:noProof w:val="0"/>
        </w:rPr>
        <w:tab/>
      </w:r>
      <w:r w:rsidRPr="00FE0EBA">
        <w:rPr>
          <w:noProof w:val="0"/>
        </w:rPr>
        <w:tab/>
        <w:t xml:space="preserve">{ </w:t>
      </w:r>
      <w:r w:rsidRPr="00FE0EBA">
        <w:rPr>
          <w:noProof w:val="0"/>
        </w:rPr>
        <w:tab/>
        <w:t>:</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r>
      <w:r w:rsidRPr="00FE0EBA">
        <w:rPr>
          <w:b/>
          <w:noProof w:val="0"/>
        </w:rPr>
        <w:t>type record</w:t>
      </w:r>
      <w:r w:rsidRPr="00FE0EBA">
        <w:rPr>
          <w:noProof w:val="0"/>
        </w:rPr>
        <w:t xml:space="preserve"> MyPDUtwo</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t>{</w:t>
      </w:r>
      <w:r w:rsidRPr="00FE0EBA">
        <w:rPr>
          <w:noProof w:val="0"/>
        </w:rPr>
        <w:tab/>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r>
      <w:r w:rsidRPr="00FE0EBA">
        <w:rPr>
          <w:noProof w:val="0"/>
        </w:rPr>
        <w:tab/>
      </w:r>
      <w:r w:rsidRPr="00FE0EBA">
        <w:rPr>
          <w:b/>
          <w:noProof w:val="0"/>
        </w:rPr>
        <w:t>integer</w:t>
      </w:r>
      <w:r w:rsidRPr="00FE0EBA">
        <w:rPr>
          <w:noProof w:val="0"/>
        </w:rPr>
        <w:tab/>
      </w:r>
      <w:r w:rsidRPr="00FE0EBA">
        <w:rPr>
          <w:noProof w:val="0"/>
        </w:rPr>
        <w:tab/>
        <w:t>field1,</w:t>
      </w:r>
      <w:r w:rsidRPr="00FE0EBA">
        <w:rPr>
          <w:noProof w:val="0"/>
        </w:rPr>
        <w:tab/>
        <w:t>// field1 will be encoded according to "Encoding 3"</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using encoding variant "Variant 3"</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r>
      <w:r w:rsidRPr="00FE0EBA">
        <w:rPr>
          <w:noProof w:val="0"/>
        </w:rPr>
        <w:tab/>
        <w:t>MyType</w:t>
      </w:r>
      <w:r w:rsidRPr="00FE0EBA">
        <w:rPr>
          <w:noProof w:val="0"/>
        </w:rPr>
        <w:tab/>
      </w:r>
      <w:r w:rsidRPr="00FE0EBA">
        <w:rPr>
          <w:noProof w:val="0"/>
        </w:rPr>
        <w:tab/>
        <w:t xml:space="preserve">field3 </w:t>
      </w:r>
      <w:r w:rsidRPr="00FE0EBA">
        <w:rPr>
          <w:noProof w:val="0"/>
        </w:rPr>
        <w:tab/>
        <w:t xml:space="preserve">// field3 will be encoded according to "Encoding </w:t>
      </w:r>
      <w:del w:id="356" w:author="Tomáš Urban" w:date="2016-08-16T11:41:00Z">
        <w:r w:rsidRPr="00FE0EBA" w:rsidDel="000F4531">
          <w:rPr>
            <w:noProof w:val="0"/>
          </w:rPr>
          <w:delText>3</w:delText>
        </w:r>
      </w:del>
      <w:ins w:id="357" w:author="Tomáš Urban" w:date="2016-08-16T11:41:00Z">
        <w:r w:rsidR="000F4531">
          <w:rPr>
            <w:noProof w:val="0"/>
          </w:rPr>
          <w:t>1</w:t>
        </w:r>
      </w:ins>
      <w:r w:rsidRPr="00FE0EBA">
        <w:rPr>
          <w:noProof w:val="0"/>
        </w:rPr>
        <w:t>"</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using encoding variant "Variant 2"</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r>
      <w:r w:rsidRPr="00FE0EBA">
        <w:rPr>
          <w:b/>
          <w:noProof w:val="0"/>
        </w:rPr>
        <w:t xml:space="preserve">with </w:t>
      </w:r>
      <w:r w:rsidRPr="00FE0EBA">
        <w:rPr>
          <w:noProof w:val="0"/>
        </w:rPr>
        <w:t xml:space="preserve">{ </w:t>
      </w:r>
      <w:r w:rsidRPr="00FE0EBA">
        <w:rPr>
          <w:b/>
          <w:noProof w:val="0"/>
        </w:rPr>
        <w:t>variant</w:t>
      </w:r>
      <w:r w:rsidRPr="00FE0EBA">
        <w:rPr>
          <w:noProof w:val="0"/>
        </w:rPr>
        <w:t xml:space="preserve"> (field1) "Variant 3" }</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keepNext/>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with</w:t>
      </w:r>
      <w:r w:rsidRPr="00FE0EBA">
        <w:rPr>
          <w:noProof w:val="0"/>
        </w:rPr>
        <w:t xml:space="preserve"> { </w:t>
      </w:r>
      <w:r w:rsidRPr="00FE0EBA">
        <w:rPr>
          <w:b/>
          <w:noProof w:val="0"/>
        </w:rPr>
        <w:t>encode</w:t>
      </w:r>
      <w:r w:rsidRPr="00FE0EBA">
        <w:rPr>
          <w:noProof w:val="0"/>
        </w:rPr>
        <w:t xml:space="preserve"> "Encoding 3"; </w:t>
      </w:r>
      <w:r w:rsidRPr="00FE0EBA">
        <w:rPr>
          <w:b/>
          <w:noProof w:val="0"/>
        </w:rPr>
        <w:t>variant</w:t>
      </w:r>
      <w:r w:rsidRPr="00FE0EBA">
        <w:rPr>
          <w:noProof w:val="0"/>
        </w:rPr>
        <w:t xml:space="preserve"> "Variant 2"}</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t>}</w:t>
      </w:r>
    </w:p>
    <w:p w:rsidR="0000772D" w:rsidRDefault="0000772D" w:rsidP="0000772D">
      <w:pPr>
        <w:pStyle w:val="PL"/>
        <w:rPr>
          <w:ins w:id="358" w:author="Tomáš Urban" w:date="2016-07-22T10:19:00Z"/>
          <w:noProof w:val="0"/>
        </w:rPr>
      </w:pPr>
      <w:r w:rsidRPr="00FE0EBA">
        <w:rPr>
          <w:noProof w:val="0"/>
        </w:rPr>
        <w:tab/>
      </w:r>
      <w:r w:rsidRPr="00FE0EBA">
        <w:rPr>
          <w:b/>
          <w:noProof w:val="0"/>
        </w:rPr>
        <w:t>with</w:t>
      </w:r>
      <w:r w:rsidRPr="00FE0EBA">
        <w:rPr>
          <w:noProof w:val="0"/>
        </w:rPr>
        <w:t xml:space="preserve"> { </w:t>
      </w:r>
      <w:r w:rsidRPr="00FE0EBA">
        <w:rPr>
          <w:b/>
          <w:noProof w:val="0"/>
        </w:rPr>
        <w:t>encode</w:t>
      </w:r>
      <w:r w:rsidRPr="00FE0EBA">
        <w:rPr>
          <w:noProof w:val="0"/>
        </w:rPr>
        <w:t xml:space="preserve"> "Encoding 1" }</w:t>
      </w:r>
    </w:p>
    <w:p w:rsidR="00BB354C" w:rsidRPr="00FE0EBA" w:rsidRDefault="00BB354C" w:rsidP="00BB354C">
      <w:pPr>
        <w:pStyle w:val="Heading4"/>
        <w:rPr>
          <w:ins w:id="359" w:author="Tomáš Urban" w:date="2016-07-22T10:19:00Z"/>
        </w:rPr>
      </w:pPr>
      <w:ins w:id="360" w:author="Tomáš Urban" w:date="2016-07-22T10:19:00Z">
        <w:r w:rsidRPr="00FE0EBA">
          <w:lastRenderedPageBreak/>
          <w:t>27.1.2.</w:t>
        </w:r>
      </w:ins>
      <w:ins w:id="361" w:author="Tomáš Urban" w:date="2016-07-22T11:22:00Z">
        <w:r w:rsidR="00782E8F">
          <w:t>2</w:t>
        </w:r>
      </w:ins>
      <w:ins w:id="362" w:author="Tomáš Urban" w:date="2016-07-22T10:19:00Z">
        <w:r w:rsidRPr="00FE0EBA">
          <w:tab/>
        </w:r>
      </w:ins>
      <w:ins w:id="363" w:author="Tomáš Urban" w:date="2016-07-22T10:55:00Z">
        <w:r w:rsidR="00765DFA">
          <w:t>O</w:t>
        </w:r>
      </w:ins>
      <w:ins w:id="364" w:author="Tomáš Urban" w:date="2016-07-22T10:19:00Z">
        <w:r w:rsidRPr="00FE0EBA">
          <w:t xml:space="preserve">verwriting rules </w:t>
        </w:r>
      </w:ins>
      <w:ins w:id="365" w:author="Tomáš Urban" w:date="2016-07-22T10:57:00Z">
        <w:r w:rsidR="00765DFA">
          <w:t xml:space="preserve">for </w:t>
        </w:r>
      </w:ins>
      <w:ins w:id="366" w:author="Tomáš Urban" w:date="2016-07-22T10:55:00Z">
        <w:r w:rsidR="00765DFA">
          <w:t>multiple encoding</w:t>
        </w:r>
      </w:ins>
    </w:p>
    <w:p w:rsidR="00BB354C" w:rsidRDefault="002D5B7A" w:rsidP="00BB354C">
      <w:pPr>
        <w:keepNext/>
        <w:keepLines/>
        <w:rPr>
          <w:ins w:id="367" w:author="Tomáš Urban" w:date="2016-07-22T11:15:00Z"/>
        </w:rPr>
      </w:pPr>
      <w:ins w:id="368" w:author="Tomáš Urban" w:date="2016-07-22T11:18:00Z">
        <w:r>
          <w:t>E</w:t>
        </w:r>
      </w:ins>
      <w:ins w:id="369" w:author="Tomáš Urban" w:date="2016-07-22T10:59:00Z">
        <w:r w:rsidR="00ED0A8E">
          <w:t>xplicitly list</w:t>
        </w:r>
      </w:ins>
      <w:ins w:id="370" w:author="Tomáš Urban" w:date="2016-07-22T11:18:00Z">
        <w:r>
          <w:t xml:space="preserve">ed </w:t>
        </w:r>
      </w:ins>
      <w:ins w:id="371" w:author="Tomáš Urban" w:date="2016-07-22T11:01:00Z">
        <w:r w:rsidR="00ED0A8E">
          <w:t>e</w:t>
        </w:r>
      </w:ins>
      <w:ins w:id="372" w:author="Tomáš Urban" w:date="2016-07-22T11:00:00Z">
        <w:r w:rsidR="00ED0A8E">
          <w:t>ncod</w:t>
        </w:r>
      </w:ins>
      <w:ins w:id="373" w:author="Tomáš Urban" w:date="2016-07-22T11:18:00Z">
        <w:r>
          <w:t>e</w:t>
        </w:r>
      </w:ins>
      <w:ins w:id="374" w:author="Tomáš Urban" w:date="2016-07-22T11:00:00Z">
        <w:r w:rsidR="00ED0A8E">
          <w:t xml:space="preserve"> attribute</w:t>
        </w:r>
      </w:ins>
      <w:ins w:id="375" w:author="Tomáš Urban" w:date="2016-07-22T11:01:00Z">
        <w:r w:rsidR="00ED0A8E">
          <w:t>s</w:t>
        </w:r>
      </w:ins>
      <w:ins w:id="376" w:author="Tomáš Urban" w:date="2016-07-22T11:00:00Z">
        <w:r w:rsidR="00ED0A8E">
          <w:t xml:space="preserve"> </w:t>
        </w:r>
      </w:ins>
      <w:ins w:id="377" w:author="Tomáš Urban" w:date="2016-07-22T11:18:00Z">
        <w:r>
          <w:t>that occur on the higher scope</w:t>
        </w:r>
      </w:ins>
      <w:ins w:id="378" w:author="Tomáš Urban" w:date="2016-07-22T15:04:00Z">
        <w:r w:rsidR="002B1E60">
          <w:t xml:space="preserve"> and are not overwritten</w:t>
        </w:r>
      </w:ins>
      <w:ins w:id="379" w:author="Tomáš Urban" w:date="2016-07-22T11:18:00Z">
        <w:r>
          <w:t xml:space="preserve"> will retain </w:t>
        </w:r>
        <w:r w:rsidR="00782E8F">
          <w:t>al</w:t>
        </w:r>
      </w:ins>
      <w:ins w:id="380" w:author="Tomáš Urban" w:date="2016-07-22T11:01:00Z">
        <w:r w:rsidR="00ED0A8E">
          <w:t>l variants related to the</w:t>
        </w:r>
      </w:ins>
      <w:ins w:id="381" w:author="Tomáš Urban" w:date="2016-07-22T11:19:00Z">
        <w:r w:rsidR="00782E8F">
          <w:t>m</w:t>
        </w:r>
      </w:ins>
      <w:ins w:id="382" w:author="Tomáš Urban" w:date="2016-07-22T15:05:00Z">
        <w:r w:rsidR="007D22B5">
          <w:t>. A</w:t>
        </w:r>
      </w:ins>
      <w:ins w:id="383" w:author="Tomáš Urban" w:date="2016-07-22T11:19:00Z">
        <w:r w:rsidR="00782E8F">
          <w:t xml:space="preserve">ll variants that do not contain an encode reference will be also kept in this case </w:t>
        </w:r>
      </w:ins>
      <w:ins w:id="384" w:author="Tomáš Urban" w:date="2016-07-22T11:20:00Z">
        <w:r w:rsidR="00782E8F">
          <w:t>u</w:t>
        </w:r>
      </w:ins>
      <w:ins w:id="385" w:author="Tomáš Urban" w:date="2016-07-22T11:01:00Z">
        <w:r w:rsidR="00ED0A8E">
          <w:t xml:space="preserve">nless they are </w:t>
        </w:r>
      </w:ins>
      <w:ins w:id="386" w:author="Tomáš Urban" w:date="2016-07-22T11:20:00Z">
        <w:r w:rsidR="00782E8F">
          <w:t xml:space="preserve">explicitly </w:t>
        </w:r>
      </w:ins>
      <w:ins w:id="387" w:author="Tomáš Urban" w:date="2016-07-22T11:01:00Z">
        <w:r w:rsidR="00ED0A8E">
          <w:t xml:space="preserve">overwritten in the </w:t>
        </w:r>
        <w:r w:rsidR="00ED0A8E" w:rsidRPr="00ED0A8E">
          <w:rPr>
            <w:rFonts w:ascii="Courier New" w:hAnsi="Courier New" w:cs="Courier New"/>
            <w:b/>
            <w:rPrChange w:id="388" w:author="Tomáš Urban" w:date="2016-07-22T11:04:00Z">
              <w:rPr/>
            </w:rPrChange>
          </w:rPr>
          <w:t>with</w:t>
        </w:r>
        <w:r w:rsidR="00ED0A8E">
          <w:t xml:space="preserve"> statement</w:t>
        </w:r>
      </w:ins>
      <w:ins w:id="389" w:author="Kristóf Szabados" w:date="2016-08-19T14:17:00Z">
        <w:r w:rsidR="00F35A67">
          <w:t xml:space="preserve"> (i.e. variant without </w:t>
        </w:r>
      </w:ins>
      <w:ins w:id="390" w:author="Kristóf Szabados" w:date="2016-08-19T14:21:00Z">
        <w:r w:rsidR="00F35A67">
          <w:t xml:space="preserve">explicite </w:t>
        </w:r>
      </w:ins>
      <w:ins w:id="391" w:author="Kristóf Szabados" w:date="2016-08-19T14:17:00Z">
        <w:r w:rsidR="00F35A67">
          <w:t xml:space="preserve">encode reference are implicitely related to </w:t>
        </w:r>
      </w:ins>
      <w:ins w:id="392" w:author="Kristóf Szabados" w:date="2016-08-19T14:20:00Z">
        <w:r w:rsidR="00F35A67">
          <w:t>all encoding</w:t>
        </w:r>
      </w:ins>
      <w:ins w:id="393" w:author="Kristóf Szabados" w:date="2016-08-19T14:21:00Z">
        <w:r w:rsidR="00F35A67">
          <w:t>s active</w:t>
        </w:r>
      </w:ins>
      <w:ins w:id="394" w:author="Kristóf Szabados" w:date="2016-08-19T14:22:00Z">
        <w:r w:rsidR="00F35A67">
          <w:t xml:space="preserve"> where they are declared</w:t>
        </w:r>
      </w:ins>
      <w:ins w:id="395" w:author="Kristóf Szabados" w:date="2016-08-19T14:17:00Z">
        <w:r w:rsidR="00F35A67">
          <w:t>)</w:t>
        </w:r>
      </w:ins>
      <w:ins w:id="396" w:author="Tomáš Urban" w:date="2016-07-22T11:01:00Z">
        <w:r w:rsidR="00ED0A8E">
          <w:t>.</w:t>
        </w:r>
      </w:ins>
    </w:p>
    <w:p w:rsidR="002D5B7A" w:rsidRDefault="002D5B7A" w:rsidP="00BB354C">
      <w:pPr>
        <w:keepNext/>
        <w:keepLines/>
        <w:rPr>
          <w:ins w:id="397" w:author="Tomáš Urban" w:date="2016-07-22T11:10:00Z"/>
        </w:rPr>
      </w:pPr>
      <w:ins w:id="398" w:author="Tomáš Urban" w:date="2016-07-22T11:10:00Z">
        <w:r>
          <w:t>A</w:t>
        </w:r>
      </w:ins>
      <w:ins w:id="399" w:author="Kristóf Szabados" w:date="2016-08-19T14:21:00Z">
        <w:r w:rsidR="00F35A67">
          <w:t>n</w:t>
        </w:r>
      </w:ins>
      <w:ins w:id="400" w:author="Tomáš Urban" w:date="2016-07-22T11:09:00Z">
        <w:r w:rsidR="00013346">
          <w:t xml:space="preserve"> </w:t>
        </w:r>
      </w:ins>
      <w:ins w:id="401" w:author="Jacob Wieland" w:date="2016-08-18T14:52:00Z">
        <w:r w:rsidR="00D14828">
          <w:t xml:space="preserve">encoding related </w:t>
        </w:r>
      </w:ins>
      <w:ins w:id="402" w:author="Tomáš Urban" w:date="2016-07-22T11:09:00Z">
        <w:r w:rsidR="00013346">
          <w:t>variant</w:t>
        </w:r>
        <w:del w:id="403" w:author="Jacob Wieland" w:date="2016-08-18T14:52:00Z">
          <w:r w:rsidR="00013346" w:rsidDel="00D14828">
            <w:delText xml:space="preserve"> with an</w:delText>
          </w:r>
          <w:r w:rsidDel="00D14828">
            <w:delText xml:space="preserve"> encoding reference</w:delText>
          </w:r>
        </w:del>
      </w:ins>
      <w:ins w:id="404" w:author="Tomáš Urban" w:date="2016-07-22T11:10:00Z">
        <w:r>
          <w:t xml:space="preserve"> will overwrite only variants </w:t>
        </w:r>
      </w:ins>
      <w:ins w:id="405" w:author="Jacob Wieland" w:date="2016-08-18T14:53:00Z">
        <w:r w:rsidR="00D14828">
          <w:t>related</w:t>
        </w:r>
      </w:ins>
      <w:ins w:id="406" w:author="Tomáš Urban" w:date="2016-07-22T11:10:00Z">
        <w:del w:id="407" w:author="Jacob Wieland" w:date="2016-08-18T14:53:00Z">
          <w:r w:rsidDel="00D14828">
            <w:delText>with</w:delText>
          </w:r>
        </w:del>
        <w:r>
          <w:t xml:space="preserve"> </w:t>
        </w:r>
      </w:ins>
      <w:ins w:id="408" w:author="Jacob Wieland" w:date="2016-08-18T14:53:00Z">
        <w:r w:rsidR="00D14828">
          <w:t xml:space="preserve">to </w:t>
        </w:r>
      </w:ins>
      <w:ins w:id="409" w:author="Tomáš Urban" w:date="2016-07-22T11:10:00Z">
        <w:r>
          <w:t>the same encoding</w:t>
        </w:r>
        <w:del w:id="410" w:author="Jacob Wieland" w:date="2016-08-18T14:53:00Z">
          <w:r w:rsidDel="00D14828">
            <w:delText xml:space="preserve"> reference</w:delText>
          </w:r>
        </w:del>
        <w:r>
          <w:t>. A variant with no encoding re</w:t>
        </w:r>
      </w:ins>
      <w:ins w:id="411" w:author="Jacob Wieland" w:date="2016-08-18T14:53:00Z">
        <w:r w:rsidR="00D14828">
          <w:t>lation</w:t>
        </w:r>
      </w:ins>
      <w:ins w:id="412" w:author="Tomáš Urban" w:date="2016-07-22T11:10:00Z">
        <w:del w:id="413" w:author="Jacob Wieland" w:date="2016-08-18T14:53:00Z">
          <w:r w:rsidDel="00D14828">
            <w:delText>ference</w:delText>
          </w:r>
        </w:del>
        <w:r>
          <w:t xml:space="preserve"> will overwrite only variants with no encoding r</w:t>
        </w:r>
      </w:ins>
      <w:ins w:id="414" w:author="Jacob Wieland" w:date="2016-08-18T14:53:00Z">
        <w:r w:rsidR="00D14828">
          <w:t>elation</w:t>
        </w:r>
      </w:ins>
      <w:ins w:id="415" w:author="Tomáš Urban" w:date="2016-07-22T11:10:00Z">
        <w:del w:id="416" w:author="Jacob Wieland" w:date="2016-08-18T14:53:00Z">
          <w:r w:rsidDel="00D14828">
            <w:delText>eference</w:delText>
          </w:r>
        </w:del>
        <w:r>
          <w:t>.</w:t>
        </w:r>
      </w:ins>
    </w:p>
    <w:p w:rsidR="00ED0A8E" w:rsidRPr="00F32AE0" w:rsidRDefault="002D5B7A" w:rsidP="00715AF3">
      <w:pPr>
        <w:keepNext/>
        <w:keepLines/>
        <w:rPr>
          <w:ins w:id="417" w:author="Tomáš Urban" w:date="2016-07-22T14:58:00Z"/>
          <w:lang w:val="en-US"/>
          <w:rPrChange w:id="418" w:author="Tomáš Urban" w:date="2016-08-15T14:37:00Z">
            <w:rPr>
              <w:ins w:id="419" w:author="Tomáš Urban" w:date="2016-07-22T14:58:00Z"/>
            </w:rPr>
          </w:rPrChange>
        </w:rPr>
      </w:pPr>
      <w:ins w:id="420" w:author="Tomáš Urban" w:date="2016-07-22T11:09:00Z">
        <w:r>
          <w:t xml:space="preserve"> </w:t>
        </w:r>
      </w:ins>
      <w:ins w:id="421" w:author="Tomáš Urban" w:date="2016-07-22T11:32:00Z">
        <w:r w:rsidR="00AB32B3">
          <w:t xml:space="preserve">An encode attribute with an </w:t>
        </w:r>
        <w:r w:rsidR="00AB32B3" w:rsidRPr="0068281B">
          <w:rPr>
            <w:rFonts w:ascii="Courier New" w:hAnsi="Courier New" w:cs="Courier New"/>
            <w:b/>
            <w:rPrChange w:id="422" w:author="Tomáš Urban" w:date="2016-07-22T14:44:00Z">
              <w:rPr/>
            </w:rPrChange>
          </w:rPr>
          <w:t>@only</w:t>
        </w:r>
        <w:r w:rsidR="00AB32B3">
          <w:t xml:space="preserve"> modifier </w:t>
        </w:r>
      </w:ins>
      <w:ins w:id="423" w:author="Tomáš Urban" w:date="2016-07-22T14:49:00Z">
        <w:r w:rsidR="0068281B">
          <w:t xml:space="preserve">is used to </w:t>
        </w:r>
      </w:ins>
      <w:ins w:id="424" w:author="Tomáš Urban" w:date="2016-07-22T11:32:00Z">
        <w:r w:rsidR="00AB32B3">
          <w:t xml:space="preserve">select a single </w:t>
        </w:r>
      </w:ins>
      <w:ins w:id="425" w:author="Tomáš Urban" w:date="2016-07-22T14:49:00Z">
        <w:r w:rsidR="0068281B">
          <w:t xml:space="preserve">encode attribute </w:t>
        </w:r>
      </w:ins>
      <w:ins w:id="426" w:author="Tomáš Urban" w:date="2016-07-22T11:32:00Z">
        <w:r w:rsidR="00013346">
          <w:t>from a</w:t>
        </w:r>
      </w:ins>
      <w:ins w:id="427" w:author="Tomáš Urban" w:date="2016-08-16T15:50:00Z">
        <w:r w:rsidR="00013346">
          <w:t xml:space="preserve"> </w:t>
        </w:r>
      </w:ins>
      <w:ins w:id="428" w:author="Tomáš Urban" w:date="2016-07-22T11:32:00Z">
        <w:r w:rsidR="00AB32B3">
          <w:t>list of multiple encod</w:t>
        </w:r>
      </w:ins>
      <w:ins w:id="429" w:author="Tomáš Urban" w:date="2016-07-22T14:49:00Z">
        <w:r w:rsidR="0068281B">
          <w:t>e</w:t>
        </w:r>
        <w:del w:id="430" w:author="Jacob Wieland" w:date="2016-08-18T15:03:00Z">
          <w:r w:rsidR="0068281B" w:rsidDel="001D79A2">
            <w:delText xml:space="preserve"> </w:delText>
          </w:r>
        </w:del>
      </w:ins>
      <w:ins w:id="431" w:author="Jacob Wieland" w:date="2016-08-18T14:55:00Z">
        <w:r w:rsidR="001D79A2">
          <w:t xml:space="preserve"> </w:t>
        </w:r>
      </w:ins>
      <w:ins w:id="432" w:author="Tomáš Urban" w:date="2016-07-22T14:49:00Z">
        <w:r w:rsidR="0068281B">
          <w:t>attribute</w:t>
        </w:r>
      </w:ins>
      <w:ins w:id="433" w:author="Tomáš Urban" w:date="2016-07-22T14:52:00Z">
        <w:r w:rsidR="0068281B">
          <w:t>s</w:t>
        </w:r>
      </w:ins>
      <w:ins w:id="434" w:author="Tomáš Urban" w:date="2016-07-22T14:49:00Z">
        <w:r w:rsidR="00D74C22">
          <w:t xml:space="preserve"> the language element </w:t>
        </w:r>
      </w:ins>
      <w:ins w:id="435" w:author="Tomáš Urban" w:date="2016-08-16T15:52:00Z">
        <w:r w:rsidR="00D74C22">
          <w:t xml:space="preserve">inherits </w:t>
        </w:r>
      </w:ins>
      <w:ins w:id="436" w:author="Tomáš Urban" w:date="2016-07-22T14:49:00Z">
        <w:r w:rsidR="00D74C22">
          <w:t>from a higher scope or type reference.</w:t>
        </w:r>
      </w:ins>
      <w:ins w:id="437" w:author="Tomáš Urban" w:date="2016-08-15T14:49:00Z">
        <w:r w:rsidR="0084771E">
          <w:t xml:space="preserve"> </w:t>
        </w:r>
        <w:del w:id="438" w:author="Jacob Wieland" w:date="2016-08-18T14:58:00Z">
          <w:r w:rsidR="0084771E" w:rsidDel="001D79A2">
            <w:delText>Before applying t</w:delText>
          </w:r>
        </w:del>
      </w:ins>
      <w:ins w:id="439" w:author="Jacob Wieland" w:date="2016-08-18T14:58:00Z">
        <w:r w:rsidR="001D79A2">
          <w:t>T</w:t>
        </w:r>
      </w:ins>
      <w:ins w:id="440" w:author="Tomáš Urban" w:date="2016-08-15T14:49:00Z">
        <w:r w:rsidR="0084771E">
          <w:t>he</w:t>
        </w:r>
      </w:ins>
      <w:ins w:id="441" w:author="Tomáš Urban" w:date="2016-08-15T14:50:00Z">
        <w:r w:rsidR="0084771E">
          <w:t xml:space="preserve"> </w:t>
        </w:r>
        <w:r w:rsidR="0084771E" w:rsidRPr="00BC53FA">
          <w:rPr>
            <w:rFonts w:ascii="Courier New" w:hAnsi="Courier New" w:cs="Courier New"/>
            <w:b/>
          </w:rPr>
          <w:t>@only</w:t>
        </w:r>
      </w:ins>
      <w:ins w:id="442" w:author="Jacob Wieland" w:date="2016-08-18T14:58:00Z">
        <w:r w:rsidR="001D79A2">
          <w:rPr>
            <w:rFonts w:ascii="Courier New" w:hAnsi="Courier New" w:cs="Courier New"/>
            <w:b/>
          </w:rPr>
          <w:t>-</w:t>
        </w:r>
        <w:r w:rsidR="001D79A2" w:rsidRPr="001D79A2">
          <w:rPr>
            <w:rPrChange w:id="443" w:author="Jacob Wieland" w:date="2016-08-18T15:04:00Z">
              <w:rPr>
                <w:rFonts w:ascii="Courier New" w:hAnsi="Courier New" w:cs="Courier New"/>
                <w:b/>
              </w:rPr>
            </w:rPrChange>
          </w:rPr>
          <w:t>modified</w:t>
        </w:r>
      </w:ins>
      <w:ins w:id="444" w:author="Tomáš Urban" w:date="2016-08-15T14:50:00Z">
        <w:r w:rsidR="0084771E" w:rsidRPr="00715AF3">
          <w:rPr>
            <w:b/>
            <w:rPrChange w:id="445" w:author="Tomáš Urban" w:date="2016-08-15T15:14:00Z">
              <w:rPr>
                <w:rFonts w:ascii="Courier New" w:hAnsi="Courier New" w:cs="Courier New"/>
                <w:b/>
              </w:rPr>
            </w:rPrChange>
          </w:rPr>
          <w:t xml:space="preserve"> </w:t>
        </w:r>
        <w:r w:rsidR="0084771E">
          <w:t>attribute</w:t>
        </w:r>
      </w:ins>
      <w:ins w:id="446" w:author="Jacob Wieland" w:date="2016-08-18T14:58:00Z">
        <w:r w:rsidR="001D79A2">
          <w:t xml:space="preserve"> is applied to the set of</w:t>
        </w:r>
      </w:ins>
      <w:ins w:id="447" w:author="Tomáš Urban" w:date="2016-08-15T14:50:00Z">
        <w:del w:id="448" w:author="Jacob Wieland" w:date="2016-08-18T14:58:00Z">
          <w:r w:rsidR="0084771E" w:rsidDel="001D79A2">
            <w:delText>,</w:delText>
          </w:r>
        </w:del>
        <w:r w:rsidR="0084771E">
          <w:t xml:space="preserve"> encode attribute values </w:t>
        </w:r>
      </w:ins>
      <w:ins w:id="449" w:author="Jacob Wieland" w:date="2016-08-18T14:59:00Z">
        <w:r w:rsidR="001D79A2">
          <w:t>of the scope that introduces the attribute</w:t>
        </w:r>
      </w:ins>
      <w:ins w:id="450" w:author="Jacob Wieland" w:date="2016-08-18T15:00:00Z">
        <w:r w:rsidR="001D79A2">
          <w:t xml:space="preserve"> without considering the</w:t>
        </w:r>
      </w:ins>
      <w:ins w:id="451" w:author="Tomáš Urban" w:date="2016-08-15T14:50:00Z">
        <w:del w:id="452" w:author="Jacob Wieland" w:date="2016-08-18T15:00:00Z">
          <w:r w:rsidR="0084771E" w:rsidDel="001D79A2">
            <w:delText xml:space="preserve">are resolved as if the </w:delText>
          </w:r>
        </w:del>
      </w:ins>
      <w:ins w:id="453" w:author="Tomáš Urban" w:date="2016-08-15T14:51:00Z">
        <w:del w:id="454" w:author="Jacob Wieland" w:date="2016-08-18T15:00:00Z">
          <w:r w:rsidR="0084771E" w:rsidDel="001D79A2">
            <w:delText>the</w:delText>
          </w:r>
        </w:del>
        <w:r w:rsidR="0084771E">
          <w:t xml:space="preserve">  </w:t>
        </w:r>
        <w:r w:rsidR="0084771E" w:rsidRPr="00BC53FA">
          <w:rPr>
            <w:rFonts w:ascii="Courier New" w:hAnsi="Courier New" w:cs="Courier New"/>
            <w:b/>
          </w:rPr>
          <w:t>@only</w:t>
        </w:r>
      </w:ins>
      <w:ins w:id="455" w:author="Jacob Wieland" w:date="2016-08-18T15:00:00Z">
        <w:r w:rsidR="001D79A2">
          <w:rPr>
            <w:rFonts w:ascii="Courier New" w:hAnsi="Courier New" w:cs="Courier New"/>
            <w:b/>
          </w:rPr>
          <w:t>-</w:t>
        </w:r>
        <w:r w:rsidR="001D79A2" w:rsidRPr="001D79A2">
          <w:rPr>
            <w:rPrChange w:id="456" w:author="Jacob Wieland" w:date="2016-08-18T15:04:00Z">
              <w:rPr>
                <w:rFonts w:ascii="Courier New" w:hAnsi="Courier New" w:cs="Courier New"/>
                <w:b/>
              </w:rPr>
            </w:rPrChange>
          </w:rPr>
          <w:t>modified</w:t>
        </w:r>
      </w:ins>
      <w:ins w:id="457" w:author="Tomáš Urban" w:date="2016-08-15T14:51:00Z">
        <w:r w:rsidR="0084771E" w:rsidRPr="00715AF3">
          <w:rPr>
            <w:b/>
            <w:rPrChange w:id="458" w:author="Tomáš Urban" w:date="2016-08-15T15:13:00Z">
              <w:rPr>
                <w:rFonts w:ascii="Courier New" w:hAnsi="Courier New" w:cs="Courier New"/>
                <w:b/>
              </w:rPr>
            </w:rPrChange>
          </w:rPr>
          <w:t xml:space="preserve"> </w:t>
        </w:r>
        <w:r w:rsidR="0084771E">
          <w:t>attribute</w:t>
        </w:r>
        <w:del w:id="459" w:author="Jacob Wieland" w:date="2016-08-18T15:00:00Z">
          <w:r w:rsidR="0084771E" w:rsidDel="001D79A2">
            <w:delText xml:space="preserve"> were missing</w:delText>
          </w:r>
        </w:del>
        <w:r w:rsidR="0084771E">
          <w:t xml:space="preserve">. </w:t>
        </w:r>
      </w:ins>
      <w:ins w:id="460" w:author="Tomáš Urban" w:date="2016-08-15T15:04:00Z">
        <w:r w:rsidR="00BC7FD7">
          <w:t>If this</w:t>
        </w:r>
      </w:ins>
      <w:ins w:id="461" w:author="Jacob Wieland" w:date="2016-08-18T15:01:00Z">
        <w:r w:rsidR="001D79A2">
          <w:t xml:space="preserve"> set contains </w:t>
        </w:r>
      </w:ins>
      <w:ins w:id="462" w:author="Tomáš Urban" w:date="2016-08-15T15:04:00Z">
        <w:del w:id="463" w:author="Jacob Wieland" w:date="2016-08-18T15:01:00Z">
          <w:r w:rsidR="00BC7FD7" w:rsidDel="001D79A2">
            <w:delText xml:space="preserve"> procedure produces </w:delText>
          </w:r>
        </w:del>
      </w:ins>
      <w:ins w:id="464" w:author="Tomáš Urban" w:date="2016-08-15T15:05:00Z">
        <w:r w:rsidR="00BC7FD7">
          <w:t>m</w:t>
        </w:r>
      </w:ins>
      <w:ins w:id="465" w:author="Tomáš Urban" w:date="2016-08-15T14:56:00Z">
        <w:r w:rsidR="007639C6">
          <w:t xml:space="preserve">ultiple encode attributes and one of </w:t>
        </w:r>
      </w:ins>
      <w:ins w:id="466" w:author="Jacob Wieland" w:date="2016-08-18T15:01:00Z">
        <w:r w:rsidR="001D79A2">
          <w:t xml:space="preserve">the encode attribute values of </w:t>
        </w:r>
      </w:ins>
      <w:ins w:id="467" w:author="Tomáš Urban" w:date="2016-08-15T14:56:00Z">
        <w:r w:rsidR="007639C6">
          <w:t xml:space="preserve">those is equal to </w:t>
        </w:r>
      </w:ins>
      <w:ins w:id="468" w:author="Tomáš Urban" w:date="2016-08-15T15:01:00Z">
        <w:r w:rsidR="007639C6">
          <w:t>th</w:t>
        </w:r>
      </w:ins>
      <w:ins w:id="469" w:author="Tomáš Urban" w:date="2016-08-15T15:07:00Z">
        <w:r w:rsidR="00BC7FD7">
          <w:t>e value of th</w:t>
        </w:r>
      </w:ins>
      <w:ins w:id="470" w:author="Tomáš Urban" w:date="2016-08-15T15:01:00Z">
        <w:r w:rsidR="007639C6">
          <w:t xml:space="preserve">e </w:t>
        </w:r>
        <w:r w:rsidR="007639C6" w:rsidRPr="00BC53FA">
          <w:rPr>
            <w:rFonts w:ascii="Courier New" w:hAnsi="Courier New" w:cs="Courier New"/>
            <w:b/>
          </w:rPr>
          <w:t>@only</w:t>
        </w:r>
      </w:ins>
      <w:ins w:id="471" w:author="Jacob Wieland" w:date="2016-08-18T15:04:00Z">
        <w:r w:rsidR="001D79A2">
          <w:rPr>
            <w:rFonts w:ascii="Courier New" w:hAnsi="Courier New" w:cs="Courier New"/>
            <w:b/>
          </w:rPr>
          <w:t>-</w:t>
        </w:r>
        <w:r w:rsidR="001D79A2" w:rsidRPr="001D79A2">
          <w:rPr>
            <w:rPrChange w:id="472" w:author="Jacob Wieland" w:date="2016-08-18T15:04:00Z">
              <w:rPr>
                <w:rFonts w:ascii="Courier New" w:hAnsi="Courier New" w:cs="Courier New"/>
                <w:b/>
              </w:rPr>
            </w:rPrChange>
          </w:rPr>
          <w:t>modified</w:t>
        </w:r>
      </w:ins>
      <w:ins w:id="473" w:author="Tomáš Urban" w:date="2016-08-15T15:01:00Z">
        <w:r w:rsidR="007639C6" w:rsidRPr="00715AF3">
          <w:rPr>
            <w:b/>
            <w:rPrChange w:id="474" w:author="Tomáš Urban" w:date="2016-08-15T15:13:00Z">
              <w:rPr>
                <w:rFonts w:ascii="Courier New" w:hAnsi="Courier New" w:cs="Courier New"/>
                <w:b/>
              </w:rPr>
            </w:rPrChange>
          </w:rPr>
          <w:t xml:space="preserve"> </w:t>
        </w:r>
        <w:r w:rsidR="007639C6">
          <w:t>attribute</w:t>
        </w:r>
      </w:ins>
      <w:ins w:id="475" w:author="Tomáš Urban" w:date="2016-08-15T15:05:00Z">
        <w:r w:rsidR="00BC7FD7">
          <w:t>, the</w:t>
        </w:r>
        <w:del w:id="476" w:author="Jacob Wieland" w:date="2016-08-18T15:06:00Z">
          <w:r w:rsidR="00BC7FD7" w:rsidDel="00DD2C9E">
            <w:delText xml:space="preserve"> </w:delText>
          </w:r>
          <w:r w:rsidR="00BC7FD7" w:rsidRPr="00BC53FA" w:rsidDel="00DD2C9E">
            <w:rPr>
              <w:rFonts w:ascii="Courier New" w:hAnsi="Courier New" w:cs="Courier New"/>
              <w:b/>
            </w:rPr>
            <w:delText>@only</w:delText>
          </w:r>
          <w:r w:rsidR="00BC7FD7" w:rsidRPr="00715AF3" w:rsidDel="00DD2C9E">
            <w:rPr>
              <w:b/>
              <w:rPrChange w:id="477" w:author="Tomáš Urban" w:date="2016-08-15T15:14:00Z">
                <w:rPr>
                  <w:rFonts w:ascii="Courier New" w:hAnsi="Courier New" w:cs="Courier New"/>
                  <w:b/>
                </w:rPr>
              </w:rPrChange>
            </w:rPr>
            <w:delText xml:space="preserve"> </w:delText>
          </w:r>
        </w:del>
      </w:ins>
      <w:ins w:id="478" w:author="Tomáš Urban" w:date="2016-08-15T15:07:00Z">
        <w:del w:id="479" w:author="Jacob Wieland" w:date="2016-08-18T15:06:00Z">
          <w:r w:rsidR="00BC7FD7" w:rsidDel="00DD2C9E">
            <w:delText>clause</w:delText>
          </w:r>
        </w:del>
      </w:ins>
      <w:ins w:id="480" w:author="Tomáš Urban" w:date="2016-08-15T15:05:00Z">
        <w:del w:id="481" w:author="Jacob Wieland" w:date="2016-08-18T15:06:00Z">
          <w:r w:rsidR="00BC7FD7" w:rsidDel="00DD2C9E">
            <w:delText xml:space="preserve"> shortens the</w:delText>
          </w:r>
        </w:del>
      </w:ins>
      <w:ins w:id="482" w:author="Jacob Wieland" w:date="2016-08-18T15:06:00Z">
        <w:r w:rsidR="00DD2C9E">
          <w:t xml:space="preserve"> resulting</w:t>
        </w:r>
      </w:ins>
      <w:ins w:id="483" w:author="Tomáš Urban" w:date="2016-08-15T15:05:00Z">
        <w:del w:id="484" w:author="Jacob Wieland" w:date="2016-08-18T15:06:00Z">
          <w:r w:rsidR="00BC7FD7" w:rsidDel="00DD2C9E">
            <w:delText xml:space="preserve"> </w:delText>
          </w:r>
        </w:del>
      </w:ins>
      <w:ins w:id="485" w:author="Jacob Wieland" w:date="2016-08-18T15:06:00Z">
        <w:r w:rsidR="00DD2C9E">
          <w:t xml:space="preserve">list </w:t>
        </w:r>
      </w:ins>
      <w:ins w:id="486" w:author="Tomáš Urban" w:date="2016-08-15T15:05:00Z">
        <w:del w:id="487" w:author="Jacob Wieland" w:date="2016-08-18T15:06:00Z">
          <w:r w:rsidR="00BC7FD7" w:rsidDel="00DD2C9E">
            <w:delText xml:space="preserve">list </w:delText>
          </w:r>
        </w:del>
        <w:r w:rsidR="00BC7FD7">
          <w:t xml:space="preserve">of encode attributes </w:t>
        </w:r>
      </w:ins>
      <w:ins w:id="488" w:author="Jacob Wieland" w:date="2016-08-18T15:06:00Z">
        <w:r w:rsidR="00DD2C9E">
          <w:t xml:space="preserve">contains only </w:t>
        </w:r>
      </w:ins>
      <w:ins w:id="489" w:author="Tomáš Urban" w:date="2016-08-15T15:01:00Z">
        <w:del w:id="490" w:author="Jacob Wieland" w:date="2016-08-18T15:06:00Z">
          <w:r w:rsidR="007639C6" w:rsidDel="00DD2C9E">
            <w:delText>to</w:delText>
          </w:r>
        </w:del>
        <w:r w:rsidR="007639C6">
          <w:t xml:space="preserve"> </w:t>
        </w:r>
      </w:ins>
      <w:ins w:id="491" w:author="Tomáš Urban" w:date="2016-08-15T15:17:00Z">
        <w:r w:rsidR="00715AF3">
          <w:t>this</w:t>
        </w:r>
      </w:ins>
      <w:ins w:id="492" w:author="Tomáš Urban" w:date="2016-08-15T15:01:00Z">
        <w:r w:rsidR="007639C6">
          <w:t xml:space="preserve"> single</w:t>
        </w:r>
      </w:ins>
      <w:ins w:id="493" w:author="Tomáš Urban" w:date="2016-08-15T15:07:00Z">
        <w:r w:rsidR="00BC7FD7">
          <w:t xml:space="preserve"> </w:t>
        </w:r>
      </w:ins>
      <w:ins w:id="494" w:author="Tomáš Urban" w:date="2016-08-15T15:01:00Z">
        <w:r w:rsidR="007639C6">
          <w:t>value.</w:t>
        </w:r>
      </w:ins>
      <w:ins w:id="495" w:author="Tomáš Urban" w:date="2016-08-15T15:08:00Z">
        <w:r w:rsidR="00BC7FD7">
          <w:t xml:space="preserve"> All remaining encode attributes and </w:t>
        </w:r>
        <w:r w:rsidR="00BC7FD7" w:rsidRPr="00DD2C9E">
          <w:t>variant</w:t>
        </w:r>
      </w:ins>
      <w:ins w:id="496" w:author="Jacob Wieland" w:date="2016-08-18T15:12:00Z">
        <w:r w:rsidR="00DD2C9E">
          <w:t xml:space="preserve"> attributes</w:t>
        </w:r>
      </w:ins>
      <w:ins w:id="497" w:author="Tomáš Urban" w:date="2016-08-15T15:08:00Z">
        <w:del w:id="498" w:author="Jacob Wieland" w:date="2016-08-18T15:12:00Z">
          <w:r w:rsidR="00BC7FD7" w:rsidRPr="00DD2C9E" w:rsidDel="00DD2C9E">
            <w:delText>s</w:delText>
          </w:r>
        </w:del>
        <w:r w:rsidR="00BC7FD7">
          <w:t xml:space="preserve"> associated with them </w:t>
        </w:r>
      </w:ins>
      <w:ins w:id="499" w:author="Tomáš Urban" w:date="2016-08-15T15:14:00Z">
        <w:r w:rsidR="00715AF3">
          <w:t>shal</w:t>
        </w:r>
      </w:ins>
      <w:ins w:id="500" w:author="Tomáš Urban" w:date="2016-08-15T15:08:00Z">
        <w:r w:rsidR="00BC7FD7">
          <w:t xml:space="preserve">l be discarded. The procedure is recursively </w:t>
        </w:r>
      </w:ins>
      <w:ins w:id="501" w:author="Tomáš Urban" w:date="2016-08-15T15:14:00Z">
        <w:r w:rsidR="00715AF3">
          <w:t xml:space="preserve">applied </w:t>
        </w:r>
      </w:ins>
      <w:ins w:id="502" w:author="Tomáš Urban" w:date="2016-08-15T15:08:00Z">
        <w:r w:rsidR="00BC7FD7">
          <w:t>to all field</w:t>
        </w:r>
      </w:ins>
      <w:ins w:id="503" w:author="Tomáš Urban" w:date="2016-08-15T15:14:00Z">
        <w:r w:rsidR="00715AF3">
          <w:t>s</w:t>
        </w:r>
      </w:ins>
      <w:ins w:id="504" w:author="Tomáš Urban" w:date="2016-08-15T15:08:00Z">
        <w:r w:rsidR="00BC7FD7">
          <w:t xml:space="preserve">, elements and lower scopes of the associated language element. </w:t>
        </w:r>
      </w:ins>
      <w:ins w:id="505" w:author="Tomáš Urban" w:date="2016-08-15T15:09:00Z">
        <w:r w:rsidR="00BC7FD7">
          <w:t xml:space="preserve"> </w:t>
        </w:r>
      </w:ins>
      <w:ins w:id="506" w:author="Tomáš Urban" w:date="2016-08-16T15:53:00Z">
        <w:del w:id="507" w:author="Jacob Wieland" w:date="2016-08-18T15:10:00Z">
          <w:r w:rsidR="00D74C22" w:rsidDel="00DD2C9E">
            <w:delText xml:space="preserve">If </w:delText>
          </w:r>
        </w:del>
      </w:ins>
      <w:ins w:id="508" w:author="Tomáš Urban" w:date="2016-08-15T15:09:00Z">
        <w:del w:id="509" w:author="Jacob Wieland" w:date="2016-08-18T15:10:00Z">
          <w:r w:rsidR="00BC7FD7" w:rsidDel="00DD2C9E">
            <w:delText xml:space="preserve"> there are </w:delText>
          </w:r>
        </w:del>
      </w:ins>
      <w:ins w:id="510" w:author="Tomáš Urban" w:date="2016-08-15T15:11:00Z">
        <w:del w:id="511" w:author="Jacob Wieland" w:date="2016-08-18T15:10:00Z">
          <w:r w:rsidR="00BC7FD7" w:rsidDel="00DD2C9E">
            <w:delText>zero or one</w:delText>
          </w:r>
        </w:del>
      </w:ins>
      <w:ins w:id="512" w:author="Tomáš Urban" w:date="2016-08-15T15:09:00Z">
        <w:del w:id="513" w:author="Jacob Wieland" w:date="2016-08-18T15:10:00Z">
          <w:r w:rsidR="00BC7FD7" w:rsidDel="00DD2C9E">
            <w:delText xml:space="preserve"> encode attributes </w:delText>
          </w:r>
        </w:del>
      </w:ins>
      <w:ins w:id="514" w:author="Tomáš Urban" w:date="2016-08-15T15:10:00Z">
        <w:del w:id="515" w:author="Jacob Wieland" w:date="2016-08-18T15:10:00Z">
          <w:r w:rsidR="00BC7FD7" w:rsidDel="00DD2C9E">
            <w:delText xml:space="preserve">or </w:delText>
          </w:r>
        </w:del>
      </w:ins>
      <w:ins w:id="516" w:author="Tomáš Urban" w:date="2016-08-15T15:17:00Z">
        <w:del w:id="517" w:author="Jacob Wieland" w:date="2016-08-18T15:10:00Z">
          <w:r w:rsidR="00715AF3" w:rsidDel="00DD2C9E">
            <w:delText xml:space="preserve">if </w:delText>
          </w:r>
        </w:del>
      </w:ins>
      <w:ins w:id="518" w:author="Tomáš Urban" w:date="2016-08-15T15:10:00Z">
        <w:del w:id="519" w:author="Jacob Wieland" w:date="2016-08-18T15:10:00Z">
          <w:r w:rsidR="00BC7FD7" w:rsidDel="00DD2C9E">
            <w:delText>the list of encode attributes</w:delText>
          </w:r>
        </w:del>
      </w:ins>
      <w:ins w:id="520" w:author="Jacob Wieland" w:date="2016-08-18T15:10:00Z">
        <w:r w:rsidR="00DD2C9E">
          <w:t>If this set</w:t>
        </w:r>
      </w:ins>
      <w:ins w:id="521" w:author="Tomáš Urban" w:date="2016-08-15T15:10:00Z">
        <w:r w:rsidR="00BC7FD7">
          <w:t xml:space="preserve"> doesn’t </w:t>
        </w:r>
      </w:ins>
      <w:ins w:id="522" w:author="Tomáš Urban" w:date="2016-08-15T15:11:00Z">
        <w:r w:rsidR="00BC7FD7">
          <w:t xml:space="preserve">contain the value of the </w:t>
        </w:r>
        <w:r w:rsidR="00BC7FD7" w:rsidRPr="00BC53FA">
          <w:rPr>
            <w:rFonts w:ascii="Courier New" w:hAnsi="Courier New" w:cs="Courier New"/>
            <w:b/>
          </w:rPr>
          <w:t>@only</w:t>
        </w:r>
      </w:ins>
      <w:ins w:id="523" w:author="Jacob Wieland" w:date="2016-08-18T15:07:00Z">
        <w:r w:rsidR="00DD2C9E">
          <w:rPr>
            <w:rFonts w:ascii="Courier New" w:hAnsi="Courier New" w:cs="Courier New"/>
            <w:b/>
          </w:rPr>
          <w:t>-</w:t>
        </w:r>
        <w:r w:rsidR="00DD2C9E" w:rsidRPr="00DD2C9E">
          <w:rPr>
            <w:rPrChange w:id="524" w:author="Jacob Wieland" w:date="2016-08-18T15:07:00Z">
              <w:rPr>
                <w:rFonts w:ascii="Courier New" w:hAnsi="Courier New" w:cs="Courier New"/>
                <w:b/>
              </w:rPr>
            </w:rPrChange>
          </w:rPr>
          <w:t>modified</w:t>
        </w:r>
      </w:ins>
      <w:ins w:id="525" w:author="Tomáš Urban" w:date="2016-08-15T15:11:00Z">
        <w:r w:rsidR="00BC7FD7">
          <w:rPr>
            <w:rFonts w:ascii="Courier New" w:hAnsi="Courier New" w:cs="Courier New"/>
            <w:b/>
          </w:rPr>
          <w:t xml:space="preserve"> </w:t>
        </w:r>
        <w:r w:rsidR="00BC7FD7">
          <w:t>attribute</w:t>
        </w:r>
      </w:ins>
      <w:ins w:id="526" w:author="Tomáš Urban" w:date="2016-08-15T15:12:00Z">
        <w:r w:rsidR="00BC7FD7">
          <w:t xml:space="preserve">, the </w:t>
        </w:r>
        <w:r w:rsidR="00BC7FD7" w:rsidRPr="00715AF3">
          <w:rPr>
            <w:rFonts w:ascii="Courier New" w:hAnsi="Courier New" w:cs="Courier New"/>
            <w:rPrChange w:id="527" w:author="Tomáš Urban" w:date="2016-08-15T15:15:00Z">
              <w:rPr/>
            </w:rPrChange>
          </w:rPr>
          <w:t>@only</w:t>
        </w:r>
      </w:ins>
      <w:ins w:id="528" w:author="Jacob Wieland" w:date="2016-08-18T15:10:00Z">
        <w:r w:rsidR="00DD2C9E">
          <w:rPr>
            <w:rFonts w:ascii="Courier New" w:hAnsi="Courier New" w:cs="Courier New"/>
          </w:rPr>
          <w:t>-</w:t>
        </w:r>
        <w:r w:rsidR="00DD2C9E" w:rsidRPr="00DD2C9E">
          <w:rPr>
            <w:rPrChange w:id="529" w:author="Jacob Wieland" w:date="2016-08-18T15:11:00Z">
              <w:rPr>
                <w:rFonts w:ascii="Courier New" w:hAnsi="Courier New" w:cs="Courier New"/>
              </w:rPr>
            </w:rPrChange>
          </w:rPr>
          <w:t>modified</w:t>
        </w:r>
      </w:ins>
      <w:ins w:id="530" w:author="Tomáš Urban" w:date="2016-08-15T15:12:00Z">
        <w:r w:rsidR="00715AF3">
          <w:t xml:space="preserve"> attribute is ignored</w:t>
        </w:r>
      </w:ins>
      <w:ins w:id="531" w:author="Tomáš Urban" w:date="2016-08-15T15:15:00Z">
        <w:r w:rsidR="00715AF3">
          <w:t>.</w:t>
        </w:r>
      </w:ins>
    </w:p>
    <w:p w:rsidR="002B1E60" w:rsidRPr="00FE0EBA" w:rsidRDefault="002B1E60" w:rsidP="002B1E60">
      <w:pPr>
        <w:pStyle w:val="EX"/>
        <w:keepNext/>
        <w:keepLines w:val="0"/>
        <w:rPr>
          <w:ins w:id="532" w:author="Tomáš Urban" w:date="2016-07-22T14:58:00Z"/>
          <w:color w:val="000000"/>
        </w:rPr>
      </w:pPr>
      <w:ins w:id="533" w:author="Tomáš Urban" w:date="2016-07-22T14:58:00Z">
        <w:r w:rsidRPr="00FE0EBA">
          <w:rPr>
            <w:color w:val="000000"/>
          </w:rPr>
          <w:t>EXAMPLE:</w:t>
        </w:r>
      </w:ins>
    </w:p>
    <w:p w:rsidR="002B1E60" w:rsidRDefault="002B1E60" w:rsidP="00013C2A">
      <w:pPr>
        <w:pStyle w:val="PL"/>
        <w:rPr>
          <w:ins w:id="534" w:author="Tomáš Urban" w:date="2016-07-22T15:00:00Z"/>
          <w:noProof w:val="0"/>
          <w:color w:val="000000"/>
        </w:rPr>
      </w:pPr>
      <w:ins w:id="535" w:author="Tomáš Urban" w:date="2016-07-22T14:58:00Z">
        <w:r w:rsidRPr="00FE0EBA">
          <w:rPr>
            <w:b/>
            <w:noProof w:val="0"/>
            <w:color w:val="000000"/>
          </w:rPr>
          <w:tab/>
        </w:r>
      </w:ins>
      <w:ins w:id="536" w:author="Tomáš Urban" w:date="2016-07-22T14:59:00Z">
        <w:r>
          <w:rPr>
            <w:b/>
            <w:noProof w:val="0"/>
            <w:color w:val="000000"/>
          </w:rPr>
          <w:t>type</w:t>
        </w:r>
      </w:ins>
      <w:ins w:id="537" w:author="Tomáš Urban" w:date="2016-07-22T14:58:00Z">
        <w:r>
          <w:rPr>
            <w:b/>
            <w:noProof w:val="0"/>
            <w:color w:val="000000"/>
          </w:rPr>
          <w:t xml:space="preserve"> </w:t>
        </w:r>
      </w:ins>
      <w:ins w:id="538" w:author="Tomáš Urban" w:date="2016-07-22T15:19:00Z">
        <w:r w:rsidR="00013C2A">
          <w:rPr>
            <w:b/>
            <w:noProof w:val="0"/>
            <w:color w:val="000000"/>
          </w:rPr>
          <w:t>integer</w:t>
        </w:r>
      </w:ins>
      <w:ins w:id="539" w:author="Tomáš Urban" w:date="2016-07-22T14:58:00Z">
        <w:r w:rsidRPr="00FE0EBA">
          <w:rPr>
            <w:b/>
            <w:noProof w:val="0"/>
            <w:color w:val="000000"/>
          </w:rPr>
          <w:t xml:space="preserve"> </w:t>
        </w:r>
      </w:ins>
      <w:ins w:id="540" w:author="Tomáš Urban" w:date="2016-07-22T15:19:00Z">
        <w:r w:rsidR="00013C2A">
          <w:rPr>
            <w:noProof w:val="0"/>
            <w:color w:val="000000"/>
          </w:rPr>
          <w:t xml:space="preserve">Int </w:t>
        </w:r>
      </w:ins>
      <w:ins w:id="541" w:author="Tomáš Urban" w:date="2016-07-22T14:58:00Z">
        <w:r w:rsidRPr="00FE0EBA">
          <w:rPr>
            <w:b/>
            <w:noProof w:val="0"/>
          </w:rPr>
          <w:t>with</w:t>
        </w:r>
        <w:r w:rsidRPr="00FE0EBA">
          <w:rPr>
            <w:noProof w:val="0"/>
            <w:color w:val="000000"/>
          </w:rPr>
          <w:t xml:space="preserve"> { </w:t>
        </w:r>
      </w:ins>
    </w:p>
    <w:p w:rsidR="002B1E60" w:rsidRDefault="002B1E60" w:rsidP="002B1E60">
      <w:pPr>
        <w:pStyle w:val="PL"/>
        <w:rPr>
          <w:ins w:id="542" w:author="Tomáš Urban" w:date="2016-07-22T15:00:00Z"/>
          <w:noProof w:val="0"/>
          <w:color w:val="000000"/>
        </w:rPr>
      </w:pPr>
      <w:ins w:id="543" w:author="Tomáš Urban" w:date="2016-07-22T15:00:00Z">
        <w:r>
          <w:rPr>
            <w:noProof w:val="0"/>
            <w:color w:val="000000"/>
          </w:rPr>
          <w:tab/>
        </w:r>
        <w:r>
          <w:rPr>
            <w:noProof w:val="0"/>
            <w:color w:val="000000"/>
          </w:rPr>
          <w:tab/>
        </w:r>
        <w:r>
          <w:rPr>
            <w:b/>
            <w:noProof w:val="0"/>
            <w:color w:val="000000"/>
          </w:rPr>
          <w:t>encode</w:t>
        </w:r>
      </w:ins>
      <w:ins w:id="544" w:author="Tomáš Urban" w:date="2016-07-22T14:58:00Z">
        <w:r w:rsidRPr="00FE0EBA">
          <w:rPr>
            <w:b/>
            <w:noProof w:val="0"/>
            <w:color w:val="000000"/>
          </w:rPr>
          <w:t xml:space="preserve"> </w:t>
        </w:r>
        <w:r w:rsidRPr="00FE0EBA">
          <w:rPr>
            <w:noProof w:val="0"/>
            <w:color w:val="000000"/>
          </w:rPr>
          <w:t>"</w:t>
        </w:r>
      </w:ins>
      <w:ins w:id="545" w:author="Tomáš Urban" w:date="2016-07-22T15:00:00Z">
        <w:r>
          <w:rPr>
            <w:noProof w:val="0"/>
          </w:rPr>
          <w:t>Codec</w:t>
        </w:r>
      </w:ins>
      <w:ins w:id="546" w:author="Tomáš Urban" w:date="2016-07-22T15:01:00Z">
        <w:r>
          <w:rPr>
            <w:noProof w:val="0"/>
          </w:rPr>
          <w:t>A</w:t>
        </w:r>
      </w:ins>
      <w:ins w:id="547" w:author="Tomáš Urban" w:date="2016-07-22T14:58:00Z">
        <w:r w:rsidRPr="00FE0EBA">
          <w:rPr>
            <w:noProof w:val="0"/>
            <w:color w:val="000000"/>
          </w:rPr>
          <w:t>"</w:t>
        </w:r>
      </w:ins>
      <w:ins w:id="548" w:author="Tomáš Urban" w:date="2016-07-22T15:01:00Z">
        <w:r>
          <w:rPr>
            <w:noProof w:val="0"/>
            <w:color w:val="000000"/>
          </w:rPr>
          <w:t>;</w:t>
        </w:r>
      </w:ins>
      <w:ins w:id="549" w:author="Tomáš Urban" w:date="2016-07-22T14:58:00Z">
        <w:r w:rsidRPr="00FE0EBA">
          <w:rPr>
            <w:noProof w:val="0"/>
            <w:color w:val="000000"/>
          </w:rPr>
          <w:t xml:space="preserve"> </w:t>
        </w:r>
      </w:ins>
      <w:ins w:id="550" w:author="Tomáš Urban" w:date="2016-07-22T15:01:00Z">
        <w:r>
          <w:rPr>
            <w:b/>
            <w:noProof w:val="0"/>
            <w:color w:val="000000"/>
          </w:rPr>
          <w:t>variant</w:t>
        </w:r>
      </w:ins>
      <w:ins w:id="551" w:author="Tomáš Urban" w:date="2016-07-22T15:00:00Z">
        <w:r>
          <w:rPr>
            <w:noProof w:val="0"/>
            <w:color w:val="000000"/>
          </w:rPr>
          <w:t xml:space="preserve"> </w:t>
        </w:r>
      </w:ins>
      <w:ins w:id="552" w:author="Tomáš Urban" w:date="2016-07-22T15:01:00Z">
        <w:r w:rsidRPr="00FE0EBA">
          <w:rPr>
            <w:noProof w:val="0"/>
            <w:color w:val="000000"/>
          </w:rPr>
          <w:t>"</w:t>
        </w:r>
        <w:r>
          <w:rPr>
            <w:noProof w:val="0"/>
          </w:rPr>
          <w:t>CodecA</w:t>
        </w:r>
        <w:r w:rsidRPr="00FE0EBA">
          <w:rPr>
            <w:noProof w:val="0"/>
            <w:color w:val="000000"/>
          </w:rPr>
          <w:t>"</w:t>
        </w:r>
        <w:r>
          <w:rPr>
            <w:noProof w:val="0"/>
            <w:color w:val="000000"/>
          </w:rPr>
          <w:t>.</w:t>
        </w:r>
        <w:r w:rsidRPr="00FE0EBA">
          <w:rPr>
            <w:noProof w:val="0"/>
            <w:color w:val="000000"/>
          </w:rPr>
          <w:t>"</w:t>
        </w:r>
      </w:ins>
      <w:ins w:id="553" w:author="Tomáš Urban" w:date="2016-07-22T15:06:00Z">
        <w:r w:rsidR="007D22B5">
          <w:rPr>
            <w:noProof w:val="0"/>
          </w:rPr>
          <w:t>Rule1</w:t>
        </w:r>
      </w:ins>
      <w:ins w:id="554" w:author="Tomáš Urban" w:date="2016-07-22T15:01:00Z">
        <w:r w:rsidRPr="00FE0EBA">
          <w:rPr>
            <w:noProof w:val="0"/>
            <w:color w:val="000000"/>
          </w:rPr>
          <w:t>"</w:t>
        </w:r>
        <w:r>
          <w:rPr>
            <w:noProof w:val="0"/>
            <w:color w:val="000000"/>
          </w:rPr>
          <w:t>;</w:t>
        </w:r>
      </w:ins>
    </w:p>
    <w:p w:rsidR="002B1E60" w:rsidRDefault="002B1E60" w:rsidP="002B1E60">
      <w:pPr>
        <w:pStyle w:val="PL"/>
        <w:rPr>
          <w:ins w:id="555" w:author="Tomáš Urban" w:date="2016-07-22T15:01:00Z"/>
          <w:noProof w:val="0"/>
          <w:color w:val="000000"/>
        </w:rPr>
      </w:pPr>
      <w:ins w:id="556" w:author="Tomáš Urban" w:date="2016-07-22T15:01:00Z">
        <w:r>
          <w:rPr>
            <w:noProof w:val="0"/>
            <w:color w:val="000000"/>
          </w:rPr>
          <w:tab/>
        </w:r>
        <w:r>
          <w:rPr>
            <w:noProof w:val="0"/>
            <w:color w:val="000000"/>
          </w:rPr>
          <w:tab/>
        </w:r>
        <w:r>
          <w:rPr>
            <w:b/>
            <w:noProof w:val="0"/>
            <w:color w:val="000000"/>
          </w:rPr>
          <w:t>encode</w:t>
        </w:r>
        <w:r w:rsidRPr="00FE0EBA">
          <w:rPr>
            <w:b/>
            <w:noProof w:val="0"/>
            <w:color w:val="000000"/>
          </w:rPr>
          <w:t xml:space="preserve"> </w:t>
        </w:r>
        <w:r w:rsidRPr="00FE0EBA">
          <w:rPr>
            <w:noProof w:val="0"/>
            <w:color w:val="000000"/>
          </w:rPr>
          <w:t>"</w:t>
        </w:r>
        <w:r>
          <w:rPr>
            <w:noProof w:val="0"/>
          </w:rPr>
          <w:t>Codec</w:t>
        </w:r>
      </w:ins>
      <w:ins w:id="557" w:author="Tomáš Urban" w:date="2016-07-22T15:06:00Z">
        <w:r w:rsidR="007D22B5">
          <w:rPr>
            <w:noProof w:val="0"/>
          </w:rPr>
          <w:t>B</w:t>
        </w:r>
      </w:ins>
      <w:ins w:id="558" w:author="Tomáš Urban" w:date="2016-07-22T15:01:00Z">
        <w:r w:rsidRPr="00FE0EBA">
          <w:rPr>
            <w:noProof w:val="0"/>
            <w:color w:val="000000"/>
          </w:rPr>
          <w:t>"</w:t>
        </w:r>
        <w:r>
          <w:rPr>
            <w:noProof w:val="0"/>
            <w:color w:val="000000"/>
          </w:rPr>
          <w:t>;</w:t>
        </w:r>
        <w:r w:rsidRPr="00FE0EBA">
          <w:rPr>
            <w:noProof w:val="0"/>
            <w:color w:val="000000"/>
          </w:rPr>
          <w:t xml:space="preserve"> </w:t>
        </w:r>
        <w:r>
          <w:rPr>
            <w:b/>
            <w:noProof w:val="0"/>
            <w:color w:val="000000"/>
          </w:rPr>
          <w:t>variant</w:t>
        </w:r>
        <w:r>
          <w:rPr>
            <w:noProof w:val="0"/>
            <w:color w:val="000000"/>
          </w:rPr>
          <w:t xml:space="preserve"> </w:t>
        </w:r>
        <w:r w:rsidRPr="00FE0EBA">
          <w:rPr>
            <w:noProof w:val="0"/>
            <w:color w:val="000000"/>
          </w:rPr>
          <w:t>"</w:t>
        </w:r>
        <w:r>
          <w:rPr>
            <w:noProof w:val="0"/>
          </w:rPr>
          <w:t>Codec</w:t>
        </w:r>
      </w:ins>
      <w:ins w:id="559" w:author="Tomáš Urban" w:date="2016-07-22T15:06:00Z">
        <w:r w:rsidR="007D22B5">
          <w:rPr>
            <w:noProof w:val="0"/>
          </w:rPr>
          <w:t>B</w:t>
        </w:r>
      </w:ins>
      <w:ins w:id="560" w:author="Tomáš Urban" w:date="2016-07-22T15:01:00Z">
        <w:r w:rsidRPr="00FE0EBA">
          <w:rPr>
            <w:noProof w:val="0"/>
            <w:color w:val="000000"/>
          </w:rPr>
          <w:t>"</w:t>
        </w:r>
        <w:r>
          <w:rPr>
            <w:noProof w:val="0"/>
            <w:color w:val="000000"/>
          </w:rPr>
          <w:t>.</w:t>
        </w:r>
        <w:r w:rsidRPr="00FE0EBA">
          <w:rPr>
            <w:noProof w:val="0"/>
            <w:color w:val="000000"/>
          </w:rPr>
          <w:t>"</w:t>
        </w:r>
      </w:ins>
      <w:ins w:id="561" w:author="Tomáš Urban" w:date="2016-07-22T15:06:00Z">
        <w:r w:rsidR="007D22B5">
          <w:rPr>
            <w:noProof w:val="0"/>
          </w:rPr>
          <w:t>Rule2</w:t>
        </w:r>
      </w:ins>
      <w:ins w:id="562" w:author="Tomáš Urban" w:date="2016-07-22T15:01:00Z">
        <w:r w:rsidRPr="00FE0EBA">
          <w:rPr>
            <w:noProof w:val="0"/>
            <w:color w:val="000000"/>
          </w:rPr>
          <w:t>"</w:t>
        </w:r>
        <w:r>
          <w:rPr>
            <w:noProof w:val="0"/>
            <w:color w:val="000000"/>
          </w:rPr>
          <w:t>;</w:t>
        </w:r>
      </w:ins>
    </w:p>
    <w:p w:rsidR="002B1E60" w:rsidRDefault="002B1E60" w:rsidP="002B1E60">
      <w:pPr>
        <w:pStyle w:val="PL"/>
        <w:rPr>
          <w:ins w:id="563" w:author="Tomáš Urban" w:date="2016-07-22T15:01:00Z"/>
          <w:noProof w:val="0"/>
          <w:color w:val="000000"/>
        </w:rPr>
      </w:pPr>
      <w:ins w:id="564" w:author="Tomáš Urban" w:date="2016-07-22T15:01:00Z">
        <w:r>
          <w:rPr>
            <w:noProof w:val="0"/>
            <w:color w:val="000000"/>
          </w:rPr>
          <w:tab/>
        </w:r>
        <w:r>
          <w:rPr>
            <w:noProof w:val="0"/>
            <w:color w:val="000000"/>
          </w:rPr>
          <w:tab/>
        </w:r>
        <w:r>
          <w:rPr>
            <w:b/>
            <w:noProof w:val="0"/>
            <w:color w:val="000000"/>
          </w:rPr>
          <w:t>variant</w:t>
        </w:r>
        <w:r>
          <w:rPr>
            <w:noProof w:val="0"/>
            <w:color w:val="000000"/>
          </w:rPr>
          <w:t xml:space="preserve"> </w:t>
        </w:r>
        <w:r w:rsidRPr="00FE0EBA">
          <w:rPr>
            <w:noProof w:val="0"/>
            <w:color w:val="000000"/>
          </w:rPr>
          <w:t>"</w:t>
        </w:r>
      </w:ins>
      <w:ins w:id="565" w:author="Tomáš Urban" w:date="2016-07-22T15:06:00Z">
        <w:r w:rsidR="007D22B5">
          <w:rPr>
            <w:noProof w:val="0"/>
          </w:rPr>
          <w:t>GlobalRule</w:t>
        </w:r>
      </w:ins>
      <w:ins w:id="566" w:author="Tomáš Urban" w:date="2016-07-22T15:01:00Z">
        <w:r w:rsidRPr="00FE0EBA">
          <w:rPr>
            <w:noProof w:val="0"/>
            <w:color w:val="000000"/>
          </w:rPr>
          <w:t>"</w:t>
        </w:r>
        <w:r>
          <w:rPr>
            <w:noProof w:val="0"/>
            <w:color w:val="000000"/>
          </w:rPr>
          <w:t>;</w:t>
        </w:r>
      </w:ins>
      <w:ins w:id="567" w:author="Tomáš Urban" w:date="2016-07-22T15:07:00Z">
        <w:r w:rsidR="007D22B5">
          <w:rPr>
            <w:noProof w:val="0"/>
            <w:color w:val="000000"/>
          </w:rPr>
          <w:t xml:space="preserve"> </w:t>
        </w:r>
        <w:r w:rsidR="007D22B5" w:rsidRPr="00FE0EBA">
          <w:rPr>
            <w:noProof w:val="0"/>
            <w:color w:val="000000"/>
          </w:rPr>
          <w:t xml:space="preserve">// </w:t>
        </w:r>
        <w:r w:rsidR="007D22B5">
          <w:rPr>
            <w:noProof w:val="0"/>
            <w:color w:val="000000"/>
          </w:rPr>
          <w:t xml:space="preserve">Global variant </w:t>
        </w:r>
      </w:ins>
    </w:p>
    <w:p w:rsidR="002B1E60" w:rsidRDefault="002B1E60" w:rsidP="002B1E60">
      <w:pPr>
        <w:pStyle w:val="PL"/>
        <w:rPr>
          <w:ins w:id="568" w:author="Tomáš Urban" w:date="2016-07-22T15:18:00Z"/>
          <w:noProof w:val="0"/>
          <w:color w:val="000000"/>
        </w:rPr>
      </w:pPr>
      <w:ins w:id="569" w:author="Tomáš Urban" w:date="2016-07-22T15:00:00Z">
        <w:r>
          <w:rPr>
            <w:noProof w:val="0"/>
            <w:color w:val="000000"/>
          </w:rPr>
          <w:tab/>
        </w:r>
      </w:ins>
      <w:ins w:id="570" w:author="Tomáš Urban" w:date="2016-07-22T14:58:00Z">
        <w:r w:rsidR="00013C2A">
          <w:rPr>
            <w:noProof w:val="0"/>
            <w:color w:val="000000"/>
          </w:rPr>
          <w:t xml:space="preserve">} </w:t>
        </w:r>
      </w:ins>
    </w:p>
    <w:p w:rsidR="00013C2A" w:rsidRDefault="00013C2A" w:rsidP="002B1E60">
      <w:pPr>
        <w:pStyle w:val="PL"/>
        <w:rPr>
          <w:ins w:id="571" w:author="Tomáš Urban" w:date="2016-07-22T15:38:00Z"/>
          <w:noProof w:val="0"/>
          <w:color w:val="000000"/>
        </w:rPr>
      </w:pPr>
    </w:p>
    <w:p w:rsidR="00455D96" w:rsidRDefault="00455D96" w:rsidP="002B1E60">
      <w:pPr>
        <w:pStyle w:val="PL"/>
        <w:rPr>
          <w:ins w:id="572" w:author="Tomáš Urban" w:date="2016-07-22T15:18:00Z"/>
          <w:noProof w:val="0"/>
          <w:color w:val="000000"/>
        </w:rPr>
      </w:pPr>
      <w:ins w:id="573" w:author="Tomáš Urban" w:date="2016-07-22T15:38:00Z">
        <w:r>
          <w:rPr>
            <w:noProof w:val="0"/>
            <w:color w:val="000000"/>
          </w:rPr>
          <w:tab/>
          <w:t xml:space="preserve">// </w:t>
        </w:r>
      </w:ins>
      <w:ins w:id="574" w:author="Tomáš Urban" w:date="2016-07-22T15:39:00Z">
        <w:r>
          <w:rPr>
            <w:noProof w:val="0"/>
            <w:color w:val="000000"/>
          </w:rPr>
          <w:t>Modifying list of allowed encodings</w:t>
        </w:r>
      </w:ins>
    </w:p>
    <w:p w:rsidR="00013C2A" w:rsidRDefault="00013C2A" w:rsidP="00013C2A">
      <w:pPr>
        <w:pStyle w:val="PL"/>
        <w:rPr>
          <w:ins w:id="575" w:author="Tomáš Urban" w:date="2016-07-22T15:20:00Z"/>
          <w:noProof w:val="0"/>
          <w:color w:val="000000"/>
        </w:rPr>
      </w:pPr>
      <w:ins w:id="576" w:author="Tomáš Urban" w:date="2016-07-22T15:18:00Z">
        <w:r>
          <w:rPr>
            <w:noProof w:val="0"/>
            <w:color w:val="000000"/>
          </w:rPr>
          <w:tab/>
          <w:t xml:space="preserve">type </w:t>
        </w:r>
      </w:ins>
      <w:ins w:id="577" w:author="Tomáš Urban" w:date="2016-07-22T15:20:00Z">
        <w:r>
          <w:rPr>
            <w:noProof w:val="0"/>
            <w:color w:val="000000"/>
          </w:rPr>
          <w:t>Int</w:t>
        </w:r>
      </w:ins>
      <w:ins w:id="578" w:author="Tomáš Urban" w:date="2016-07-22T15:18:00Z">
        <w:r>
          <w:rPr>
            <w:noProof w:val="0"/>
            <w:color w:val="000000"/>
          </w:rPr>
          <w:t xml:space="preserve"> </w:t>
        </w:r>
      </w:ins>
      <w:ins w:id="579" w:author="Tomáš Urban" w:date="2016-07-22T15:20:00Z">
        <w:r>
          <w:rPr>
            <w:noProof w:val="0"/>
            <w:color w:val="000000"/>
          </w:rPr>
          <w:t xml:space="preserve">Int2 </w:t>
        </w:r>
      </w:ins>
      <w:ins w:id="580" w:author="Jens Grabowski" w:date="2016-08-17T12:43:00Z">
        <w:r w:rsidR="00A54AD3" w:rsidRPr="00A54AD3">
          <w:rPr>
            <w:b/>
            <w:noProof w:val="0"/>
            <w:color w:val="000000"/>
            <w:rPrChange w:id="581" w:author="Jens Grabowski" w:date="2016-08-17T12:44:00Z">
              <w:rPr>
                <w:noProof w:val="0"/>
                <w:color w:val="000000"/>
              </w:rPr>
            </w:rPrChange>
          </w:rPr>
          <w:t>with</w:t>
        </w:r>
      </w:ins>
      <w:ins w:id="582" w:author="Tomáš Urban" w:date="2016-07-22T15:20:00Z">
        <w:r w:rsidRPr="00FE0EBA">
          <w:rPr>
            <w:noProof w:val="0"/>
            <w:color w:val="000000"/>
          </w:rPr>
          <w:t xml:space="preserve"> { </w:t>
        </w:r>
      </w:ins>
    </w:p>
    <w:p w:rsidR="00013C2A" w:rsidRDefault="00013C2A" w:rsidP="00013C2A">
      <w:pPr>
        <w:pStyle w:val="PL"/>
        <w:rPr>
          <w:ins w:id="583" w:author="Tomáš Urban" w:date="2016-07-22T15:20:00Z"/>
          <w:noProof w:val="0"/>
          <w:color w:val="000000"/>
        </w:rPr>
      </w:pPr>
      <w:ins w:id="584" w:author="Tomáš Urban" w:date="2016-07-22T15:20:00Z">
        <w:r>
          <w:rPr>
            <w:noProof w:val="0"/>
            <w:color w:val="000000"/>
          </w:rPr>
          <w:tab/>
        </w:r>
        <w:r>
          <w:rPr>
            <w:noProof w:val="0"/>
            <w:color w:val="000000"/>
          </w:rPr>
          <w:tab/>
        </w:r>
        <w:r>
          <w:rPr>
            <w:b/>
            <w:noProof w:val="0"/>
            <w:color w:val="000000"/>
          </w:rPr>
          <w:t>encode</w:t>
        </w:r>
        <w:r w:rsidRPr="00FE0EBA">
          <w:rPr>
            <w:b/>
            <w:noProof w:val="0"/>
            <w:color w:val="000000"/>
          </w:rPr>
          <w:t xml:space="preserve"> </w:t>
        </w:r>
        <w:r w:rsidRPr="00FE0EBA">
          <w:rPr>
            <w:noProof w:val="0"/>
            <w:color w:val="000000"/>
          </w:rPr>
          <w:t>"</w:t>
        </w:r>
        <w:r>
          <w:rPr>
            <w:noProof w:val="0"/>
          </w:rPr>
          <w:t>CodecA</w:t>
        </w:r>
        <w:r w:rsidRPr="00FE0EBA">
          <w:rPr>
            <w:noProof w:val="0"/>
            <w:color w:val="000000"/>
          </w:rPr>
          <w:t>"</w:t>
        </w:r>
        <w:r>
          <w:rPr>
            <w:noProof w:val="0"/>
            <w:color w:val="000000"/>
          </w:rPr>
          <w:t>;</w:t>
        </w:r>
        <w:r w:rsidRPr="00FE0EBA">
          <w:rPr>
            <w:noProof w:val="0"/>
            <w:color w:val="000000"/>
          </w:rPr>
          <w:t xml:space="preserve"> </w:t>
        </w:r>
        <w:r>
          <w:rPr>
            <w:noProof w:val="0"/>
            <w:color w:val="000000"/>
          </w:rPr>
          <w:t xml:space="preserve">// </w:t>
        </w:r>
        <w:r w:rsidRPr="00013C2A">
          <w:rPr>
            <w:noProof w:val="0"/>
            <w:color w:val="000000"/>
          </w:rPr>
          <w:t>variant</w:t>
        </w:r>
      </w:ins>
      <w:ins w:id="585" w:author="Tomáš Urban" w:date="2016-07-22T15:21:00Z">
        <w:r>
          <w:rPr>
            <w:noProof w:val="0"/>
            <w:color w:val="000000"/>
          </w:rPr>
          <w:t>s</w:t>
        </w:r>
      </w:ins>
      <w:ins w:id="586" w:author="Tomáš Urban" w:date="2016-07-22T15:20:00Z">
        <w:r>
          <w:rPr>
            <w:noProof w:val="0"/>
            <w:color w:val="000000"/>
          </w:rPr>
          <w:t xml:space="preserve"> </w:t>
        </w:r>
        <w:r w:rsidRPr="00FE0EBA">
          <w:rPr>
            <w:noProof w:val="0"/>
            <w:color w:val="000000"/>
          </w:rPr>
          <w:t>"</w:t>
        </w:r>
        <w:r>
          <w:rPr>
            <w:noProof w:val="0"/>
          </w:rPr>
          <w:t>CodecA</w:t>
        </w:r>
        <w:r w:rsidRPr="00FE0EBA">
          <w:rPr>
            <w:noProof w:val="0"/>
            <w:color w:val="000000"/>
          </w:rPr>
          <w:t>"</w:t>
        </w:r>
        <w:r>
          <w:rPr>
            <w:noProof w:val="0"/>
            <w:color w:val="000000"/>
          </w:rPr>
          <w:t>.</w:t>
        </w:r>
        <w:r w:rsidRPr="00FE0EBA">
          <w:rPr>
            <w:noProof w:val="0"/>
            <w:color w:val="000000"/>
          </w:rPr>
          <w:t>"</w:t>
        </w:r>
        <w:r>
          <w:rPr>
            <w:noProof w:val="0"/>
          </w:rPr>
          <w:t>Rule1</w:t>
        </w:r>
        <w:r w:rsidRPr="00FE0EBA">
          <w:rPr>
            <w:noProof w:val="0"/>
            <w:color w:val="000000"/>
          </w:rPr>
          <w:t>"</w:t>
        </w:r>
        <w:r>
          <w:rPr>
            <w:noProof w:val="0"/>
            <w:color w:val="000000"/>
          </w:rPr>
          <w:t xml:space="preserve"> </w:t>
        </w:r>
      </w:ins>
      <w:ins w:id="587" w:author="Tomáš Urban" w:date="2016-07-22T15:21:00Z">
        <w:r>
          <w:rPr>
            <w:noProof w:val="0"/>
            <w:color w:val="000000"/>
          </w:rPr>
          <w:t xml:space="preserve">and </w:t>
        </w:r>
        <w:r w:rsidRPr="00FE0EBA">
          <w:rPr>
            <w:noProof w:val="0"/>
            <w:color w:val="000000"/>
          </w:rPr>
          <w:t>"</w:t>
        </w:r>
        <w:r>
          <w:rPr>
            <w:noProof w:val="0"/>
          </w:rPr>
          <w:t>GlobalRule</w:t>
        </w:r>
        <w:r w:rsidRPr="00FE0EBA">
          <w:rPr>
            <w:noProof w:val="0"/>
            <w:color w:val="000000"/>
          </w:rPr>
          <w:t>"</w:t>
        </w:r>
        <w:r>
          <w:rPr>
            <w:noProof w:val="0"/>
            <w:color w:val="000000"/>
          </w:rPr>
          <w:t xml:space="preserve"> are</w:t>
        </w:r>
      </w:ins>
      <w:ins w:id="588" w:author="Tomáš Urban" w:date="2016-07-22T15:20:00Z">
        <w:r>
          <w:rPr>
            <w:noProof w:val="0"/>
            <w:color w:val="000000"/>
          </w:rPr>
          <w:t xml:space="preserve"> kept</w:t>
        </w:r>
      </w:ins>
    </w:p>
    <w:p w:rsidR="00013C2A" w:rsidRDefault="00013C2A" w:rsidP="00013C2A">
      <w:pPr>
        <w:pStyle w:val="PL"/>
        <w:rPr>
          <w:ins w:id="589" w:author="Tomáš Urban" w:date="2016-07-22T15:20:00Z"/>
          <w:noProof w:val="0"/>
          <w:color w:val="000000"/>
        </w:rPr>
      </w:pPr>
      <w:ins w:id="590" w:author="Tomáš Urban" w:date="2016-07-22T15:20:00Z">
        <w:r>
          <w:rPr>
            <w:noProof w:val="0"/>
            <w:color w:val="000000"/>
          </w:rPr>
          <w:tab/>
        </w:r>
        <w:r>
          <w:rPr>
            <w:noProof w:val="0"/>
            <w:color w:val="000000"/>
          </w:rPr>
          <w:tab/>
        </w:r>
        <w:r>
          <w:rPr>
            <w:b/>
            <w:noProof w:val="0"/>
            <w:color w:val="000000"/>
          </w:rPr>
          <w:t>encode</w:t>
        </w:r>
        <w:r w:rsidRPr="00FE0EBA">
          <w:rPr>
            <w:b/>
            <w:noProof w:val="0"/>
            <w:color w:val="000000"/>
          </w:rPr>
          <w:t xml:space="preserve"> </w:t>
        </w:r>
        <w:r w:rsidRPr="00FE0EBA">
          <w:rPr>
            <w:noProof w:val="0"/>
            <w:color w:val="000000"/>
          </w:rPr>
          <w:t>"</w:t>
        </w:r>
        <w:r>
          <w:rPr>
            <w:noProof w:val="0"/>
          </w:rPr>
          <w:t>Codec</w:t>
        </w:r>
      </w:ins>
      <w:ins w:id="591" w:author="Tomáš Urban" w:date="2016-07-22T15:21:00Z">
        <w:r>
          <w:rPr>
            <w:noProof w:val="0"/>
          </w:rPr>
          <w:t>C</w:t>
        </w:r>
      </w:ins>
      <w:ins w:id="592" w:author="Tomáš Urban" w:date="2016-07-22T15:20:00Z">
        <w:r w:rsidRPr="00FE0EBA">
          <w:rPr>
            <w:noProof w:val="0"/>
            <w:color w:val="000000"/>
          </w:rPr>
          <w:t>"</w:t>
        </w:r>
        <w:r>
          <w:rPr>
            <w:noProof w:val="0"/>
            <w:color w:val="000000"/>
          </w:rPr>
          <w:t>;</w:t>
        </w:r>
        <w:r w:rsidRPr="00FE0EBA">
          <w:rPr>
            <w:noProof w:val="0"/>
            <w:color w:val="000000"/>
          </w:rPr>
          <w:t xml:space="preserve"> </w:t>
        </w:r>
        <w:r>
          <w:rPr>
            <w:b/>
            <w:noProof w:val="0"/>
            <w:color w:val="000000"/>
          </w:rPr>
          <w:t>variant</w:t>
        </w:r>
        <w:r>
          <w:rPr>
            <w:noProof w:val="0"/>
            <w:color w:val="000000"/>
          </w:rPr>
          <w:t xml:space="preserve"> </w:t>
        </w:r>
        <w:r w:rsidRPr="00FE0EBA">
          <w:rPr>
            <w:noProof w:val="0"/>
            <w:color w:val="000000"/>
          </w:rPr>
          <w:t>"</w:t>
        </w:r>
        <w:r>
          <w:rPr>
            <w:noProof w:val="0"/>
          </w:rPr>
          <w:t>Codec</w:t>
        </w:r>
      </w:ins>
      <w:ins w:id="593" w:author="Tomáš Urban" w:date="2016-07-22T15:21:00Z">
        <w:r>
          <w:rPr>
            <w:noProof w:val="0"/>
          </w:rPr>
          <w:t>C</w:t>
        </w:r>
      </w:ins>
      <w:ins w:id="594" w:author="Tomáš Urban" w:date="2016-07-22T15:20:00Z">
        <w:r w:rsidRPr="00FE0EBA">
          <w:rPr>
            <w:noProof w:val="0"/>
            <w:color w:val="000000"/>
          </w:rPr>
          <w:t>"</w:t>
        </w:r>
        <w:r>
          <w:rPr>
            <w:noProof w:val="0"/>
            <w:color w:val="000000"/>
          </w:rPr>
          <w:t>.</w:t>
        </w:r>
        <w:r w:rsidRPr="00FE0EBA">
          <w:rPr>
            <w:noProof w:val="0"/>
            <w:color w:val="000000"/>
          </w:rPr>
          <w:t>"</w:t>
        </w:r>
        <w:r>
          <w:rPr>
            <w:noProof w:val="0"/>
          </w:rPr>
          <w:t>Rule</w:t>
        </w:r>
      </w:ins>
      <w:ins w:id="595" w:author="Tomáš Urban" w:date="2016-07-22T15:21:00Z">
        <w:r>
          <w:rPr>
            <w:noProof w:val="0"/>
          </w:rPr>
          <w:t>6</w:t>
        </w:r>
      </w:ins>
      <w:ins w:id="596" w:author="Tomáš Urban" w:date="2016-07-22T15:20:00Z">
        <w:r w:rsidRPr="00FE0EBA">
          <w:rPr>
            <w:noProof w:val="0"/>
            <w:color w:val="000000"/>
          </w:rPr>
          <w:t>"</w:t>
        </w:r>
        <w:r>
          <w:rPr>
            <w:noProof w:val="0"/>
            <w:color w:val="000000"/>
          </w:rPr>
          <w:t>;</w:t>
        </w:r>
      </w:ins>
      <w:ins w:id="597" w:author="Tomáš Urban" w:date="2016-07-22T15:21:00Z">
        <w:r>
          <w:rPr>
            <w:noProof w:val="0"/>
            <w:color w:val="000000"/>
          </w:rPr>
          <w:t xml:space="preserve"> // ne</w:t>
        </w:r>
      </w:ins>
      <w:ins w:id="598" w:author="Tomáš Urban" w:date="2016-07-22T15:22:00Z">
        <w:r>
          <w:rPr>
            <w:noProof w:val="0"/>
            <w:color w:val="000000"/>
          </w:rPr>
          <w:t>w encoding and related variant</w:t>
        </w:r>
      </w:ins>
    </w:p>
    <w:p w:rsidR="00013C2A" w:rsidRDefault="00013C2A" w:rsidP="00013C2A">
      <w:pPr>
        <w:pStyle w:val="PL"/>
        <w:rPr>
          <w:ins w:id="599" w:author="Tomáš Urban" w:date="2016-07-22T15:22:00Z"/>
          <w:noProof w:val="0"/>
          <w:color w:val="000000"/>
        </w:rPr>
      </w:pPr>
      <w:ins w:id="600" w:author="Tomáš Urban" w:date="2016-07-22T15:20:00Z">
        <w:r>
          <w:rPr>
            <w:noProof w:val="0"/>
            <w:color w:val="000000"/>
          </w:rPr>
          <w:tab/>
        </w:r>
        <w:r>
          <w:rPr>
            <w:noProof w:val="0"/>
            <w:color w:val="000000"/>
          </w:rPr>
          <w:tab/>
        </w:r>
        <w:r w:rsidRPr="00FE0EBA">
          <w:rPr>
            <w:noProof w:val="0"/>
            <w:color w:val="000000"/>
          </w:rPr>
          <w:t xml:space="preserve">// </w:t>
        </w:r>
      </w:ins>
      <w:ins w:id="601" w:author="Tomáš Urban" w:date="2016-07-22T15:22:00Z">
        <w:r w:rsidRPr="00FE0EBA">
          <w:rPr>
            <w:noProof w:val="0"/>
            <w:color w:val="000000"/>
          </w:rPr>
          <w:t>"</w:t>
        </w:r>
        <w:r>
          <w:rPr>
            <w:noProof w:val="0"/>
          </w:rPr>
          <w:t>CodecB</w:t>
        </w:r>
        <w:r w:rsidRPr="00FE0EBA">
          <w:rPr>
            <w:noProof w:val="0"/>
            <w:color w:val="000000"/>
          </w:rPr>
          <w:t>"</w:t>
        </w:r>
        <w:r>
          <w:rPr>
            <w:noProof w:val="0"/>
            <w:color w:val="000000"/>
          </w:rPr>
          <w:t xml:space="preserve"> encoding and related variant are discarded as </w:t>
        </w:r>
        <w:r w:rsidRPr="00FE0EBA">
          <w:rPr>
            <w:noProof w:val="0"/>
            <w:color w:val="000000"/>
          </w:rPr>
          <w:t>"</w:t>
        </w:r>
        <w:r>
          <w:rPr>
            <w:noProof w:val="0"/>
          </w:rPr>
          <w:t>CodecB</w:t>
        </w:r>
        <w:r w:rsidRPr="00FE0EBA">
          <w:rPr>
            <w:noProof w:val="0"/>
            <w:color w:val="000000"/>
          </w:rPr>
          <w:t>"</w:t>
        </w:r>
        <w:r>
          <w:rPr>
            <w:noProof w:val="0"/>
            <w:color w:val="000000"/>
          </w:rPr>
          <w:t xml:space="preserve"> is not </w:t>
        </w:r>
      </w:ins>
    </w:p>
    <w:p w:rsidR="00013C2A" w:rsidRDefault="00013C2A" w:rsidP="00013C2A">
      <w:pPr>
        <w:pStyle w:val="PL"/>
        <w:rPr>
          <w:ins w:id="602" w:author="Tomáš Urban" w:date="2016-07-22T15:20:00Z"/>
          <w:noProof w:val="0"/>
          <w:color w:val="000000"/>
        </w:rPr>
      </w:pPr>
      <w:ins w:id="603" w:author="Tomáš Urban" w:date="2016-07-22T15:23:00Z">
        <w:r>
          <w:rPr>
            <w:noProof w:val="0"/>
            <w:color w:val="000000"/>
          </w:rPr>
          <w:tab/>
        </w:r>
        <w:r>
          <w:rPr>
            <w:noProof w:val="0"/>
            <w:color w:val="000000"/>
          </w:rPr>
          <w:tab/>
          <w:t>// explicitly referenced</w:t>
        </w:r>
      </w:ins>
      <w:ins w:id="604" w:author="Tomáš Urban" w:date="2016-07-22T15:20:00Z">
        <w:r>
          <w:rPr>
            <w:noProof w:val="0"/>
            <w:color w:val="000000"/>
          </w:rPr>
          <w:t xml:space="preserve"> </w:t>
        </w:r>
      </w:ins>
    </w:p>
    <w:p w:rsidR="00013C2A" w:rsidRPr="00FE0EBA" w:rsidRDefault="00013C2A" w:rsidP="00013C2A">
      <w:pPr>
        <w:pStyle w:val="PL"/>
        <w:rPr>
          <w:ins w:id="605" w:author="Tomáš Urban" w:date="2016-07-22T14:58:00Z"/>
          <w:noProof w:val="0"/>
          <w:color w:val="000000"/>
        </w:rPr>
      </w:pPr>
      <w:ins w:id="606" w:author="Tomáš Urban" w:date="2016-07-22T15:20:00Z">
        <w:r>
          <w:rPr>
            <w:noProof w:val="0"/>
            <w:color w:val="000000"/>
          </w:rPr>
          <w:tab/>
          <w:t>}</w:t>
        </w:r>
      </w:ins>
    </w:p>
    <w:p w:rsidR="002B1E60" w:rsidRDefault="002B1E60" w:rsidP="002B1E60">
      <w:pPr>
        <w:pStyle w:val="PL"/>
        <w:rPr>
          <w:ins w:id="607" w:author="Tomáš Urban" w:date="2016-07-22T15:39:00Z"/>
          <w:noProof w:val="0"/>
          <w:color w:val="000000"/>
        </w:rPr>
      </w:pPr>
    </w:p>
    <w:p w:rsidR="00455D96" w:rsidRDefault="00455D96" w:rsidP="002B1E60">
      <w:pPr>
        <w:pStyle w:val="PL"/>
        <w:rPr>
          <w:ins w:id="608" w:author="Tomáš Urban" w:date="2016-07-22T15:23:00Z"/>
          <w:noProof w:val="0"/>
          <w:color w:val="000000"/>
        </w:rPr>
      </w:pPr>
      <w:ins w:id="609" w:author="Tomáš Urban" w:date="2016-07-22T15:39:00Z">
        <w:r>
          <w:rPr>
            <w:noProof w:val="0"/>
            <w:color w:val="000000"/>
          </w:rPr>
          <w:tab/>
          <w:t>// Overwriting variant with an encoding reference</w:t>
        </w:r>
      </w:ins>
    </w:p>
    <w:p w:rsidR="00013C2A" w:rsidRDefault="00013C2A" w:rsidP="00013C2A">
      <w:pPr>
        <w:pStyle w:val="PL"/>
        <w:rPr>
          <w:ins w:id="610" w:author="Tomáš Urban" w:date="2016-07-22T15:23:00Z"/>
          <w:noProof w:val="0"/>
          <w:color w:val="000000"/>
        </w:rPr>
      </w:pPr>
      <w:ins w:id="611" w:author="Tomáš Urban" w:date="2016-07-22T15:23:00Z">
        <w:r>
          <w:rPr>
            <w:noProof w:val="0"/>
            <w:color w:val="000000"/>
          </w:rPr>
          <w:tab/>
          <w:t xml:space="preserve">type Int Int3 </w:t>
        </w:r>
      </w:ins>
      <w:ins w:id="612" w:author="Jens Grabowski" w:date="2016-08-17T12:44:00Z">
        <w:r w:rsidR="00A54AD3" w:rsidRPr="00A54AD3">
          <w:rPr>
            <w:b/>
            <w:noProof w:val="0"/>
            <w:color w:val="000000"/>
            <w:rPrChange w:id="613" w:author="Jens Grabowski" w:date="2016-08-17T12:44:00Z">
              <w:rPr>
                <w:noProof w:val="0"/>
                <w:color w:val="000000"/>
              </w:rPr>
            </w:rPrChange>
          </w:rPr>
          <w:t>with</w:t>
        </w:r>
      </w:ins>
      <w:ins w:id="614" w:author="Tomáš Urban" w:date="2016-07-22T15:23:00Z">
        <w:r w:rsidRPr="00FE0EBA">
          <w:rPr>
            <w:noProof w:val="0"/>
            <w:color w:val="000000"/>
          </w:rPr>
          <w:t xml:space="preserve"> { </w:t>
        </w:r>
      </w:ins>
    </w:p>
    <w:p w:rsidR="00013C2A" w:rsidRDefault="00013C2A" w:rsidP="00013C2A">
      <w:pPr>
        <w:pStyle w:val="PL"/>
        <w:rPr>
          <w:ins w:id="615" w:author="Tomáš Urban" w:date="2016-07-22T15:24:00Z"/>
          <w:noProof w:val="0"/>
          <w:color w:val="000000"/>
        </w:rPr>
      </w:pPr>
      <w:ins w:id="616" w:author="Tomáš Urban" w:date="2016-07-22T15:23:00Z">
        <w:r>
          <w:rPr>
            <w:noProof w:val="0"/>
            <w:color w:val="000000"/>
          </w:rPr>
          <w:tab/>
        </w:r>
        <w:r>
          <w:rPr>
            <w:noProof w:val="0"/>
            <w:color w:val="000000"/>
          </w:rPr>
          <w:tab/>
        </w:r>
        <w:r>
          <w:rPr>
            <w:b/>
            <w:noProof w:val="0"/>
            <w:color w:val="000000"/>
          </w:rPr>
          <w:t>variant</w:t>
        </w:r>
        <w:r>
          <w:rPr>
            <w:noProof w:val="0"/>
            <w:color w:val="000000"/>
          </w:rPr>
          <w:t xml:space="preserve"> </w:t>
        </w:r>
        <w:r w:rsidRPr="00FE0EBA">
          <w:rPr>
            <w:noProof w:val="0"/>
            <w:color w:val="000000"/>
          </w:rPr>
          <w:t>"</w:t>
        </w:r>
        <w:r>
          <w:rPr>
            <w:noProof w:val="0"/>
          </w:rPr>
          <w:t>CodecB</w:t>
        </w:r>
        <w:r w:rsidRPr="00FE0EBA">
          <w:rPr>
            <w:noProof w:val="0"/>
            <w:color w:val="000000"/>
          </w:rPr>
          <w:t>"</w:t>
        </w:r>
        <w:r>
          <w:rPr>
            <w:noProof w:val="0"/>
            <w:color w:val="000000"/>
          </w:rPr>
          <w:t>.</w:t>
        </w:r>
        <w:r w:rsidRPr="00FE0EBA">
          <w:rPr>
            <w:noProof w:val="0"/>
            <w:color w:val="000000"/>
          </w:rPr>
          <w:t>"</w:t>
        </w:r>
        <w:r>
          <w:rPr>
            <w:noProof w:val="0"/>
          </w:rPr>
          <w:t>Rule4</w:t>
        </w:r>
        <w:r w:rsidRPr="00FE0EBA">
          <w:rPr>
            <w:noProof w:val="0"/>
            <w:color w:val="000000"/>
          </w:rPr>
          <w:t>"</w:t>
        </w:r>
        <w:r>
          <w:rPr>
            <w:noProof w:val="0"/>
            <w:color w:val="000000"/>
          </w:rPr>
          <w:t xml:space="preserve">; // new </w:t>
        </w:r>
      </w:ins>
      <w:ins w:id="617" w:author="Tomáš Urban" w:date="2016-07-22T15:24:00Z">
        <w:r>
          <w:rPr>
            <w:noProof w:val="0"/>
            <w:color w:val="000000"/>
          </w:rPr>
          <w:t xml:space="preserve">variant for encoding </w:t>
        </w:r>
        <w:r w:rsidRPr="00FE0EBA">
          <w:rPr>
            <w:noProof w:val="0"/>
            <w:color w:val="000000"/>
          </w:rPr>
          <w:t>"</w:t>
        </w:r>
        <w:r>
          <w:rPr>
            <w:noProof w:val="0"/>
          </w:rPr>
          <w:t>CodecB</w:t>
        </w:r>
        <w:r w:rsidRPr="00FE0EBA">
          <w:rPr>
            <w:noProof w:val="0"/>
            <w:color w:val="000000"/>
          </w:rPr>
          <w:t>"</w:t>
        </w:r>
        <w:r>
          <w:rPr>
            <w:noProof w:val="0"/>
            <w:color w:val="000000"/>
          </w:rPr>
          <w:t xml:space="preserve"> overwrite</w:t>
        </w:r>
      </w:ins>
    </w:p>
    <w:p w:rsidR="00013C2A" w:rsidRDefault="00013C2A" w:rsidP="00013C2A">
      <w:pPr>
        <w:pStyle w:val="PL"/>
        <w:rPr>
          <w:ins w:id="618" w:author="Tomáš Urban" w:date="2016-07-22T15:24:00Z"/>
          <w:noProof w:val="0"/>
          <w:color w:val="000000"/>
        </w:rPr>
      </w:pPr>
      <w:ins w:id="619" w:author="Tomáš Urban" w:date="2016-07-22T15:24:00Z">
        <w:r>
          <w:rPr>
            <w:noProof w:val="0"/>
            <w:color w:val="000000"/>
          </w:rPr>
          <w:tab/>
        </w:r>
        <w:r>
          <w:rPr>
            <w:noProof w:val="0"/>
            <w:color w:val="000000"/>
          </w:rPr>
          <w:tab/>
        </w:r>
        <w:r>
          <w:rPr>
            <w:noProof w:val="0"/>
            <w:color w:val="000000"/>
          </w:rPr>
          <w:tab/>
          <w:t xml:space="preserve">// the original variant </w:t>
        </w:r>
      </w:ins>
      <w:ins w:id="620" w:author="Tomáš Urban" w:date="2016-07-22T15:25:00Z">
        <w:r w:rsidRPr="00FE0EBA">
          <w:rPr>
            <w:noProof w:val="0"/>
            <w:color w:val="000000"/>
          </w:rPr>
          <w:t>"</w:t>
        </w:r>
        <w:r>
          <w:rPr>
            <w:noProof w:val="0"/>
          </w:rPr>
          <w:t>CodecB</w:t>
        </w:r>
        <w:r w:rsidRPr="00FE0EBA">
          <w:rPr>
            <w:noProof w:val="0"/>
            <w:color w:val="000000"/>
          </w:rPr>
          <w:t>"</w:t>
        </w:r>
        <w:r>
          <w:rPr>
            <w:noProof w:val="0"/>
            <w:color w:val="000000"/>
          </w:rPr>
          <w:t>.</w:t>
        </w:r>
        <w:r w:rsidRPr="00FE0EBA">
          <w:rPr>
            <w:noProof w:val="0"/>
            <w:color w:val="000000"/>
          </w:rPr>
          <w:t>"</w:t>
        </w:r>
        <w:r>
          <w:rPr>
            <w:noProof w:val="0"/>
          </w:rPr>
          <w:t>Rule2</w:t>
        </w:r>
        <w:r w:rsidRPr="00FE0EBA">
          <w:rPr>
            <w:noProof w:val="0"/>
            <w:color w:val="000000"/>
          </w:rPr>
          <w:t>"</w:t>
        </w:r>
      </w:ins>
    </w:p>
    <w:p w:rsidR="00013C2A" w:rsidRDefault="00013C2A" w:rsidP="00013C2A">
      <w:pPr>
        <w:pStyle w:val="PL"/>
        <w:rPr>
          <w:ins w:id="621" w:author="Tomáš Urban" w:date="2016-07-22T15:26:00Z"/>
          <w:noProof w:val="0"/>
          <w:color w:val="000000"/>
        </w:rPr>
      </w:pPr>
      <w:ins w:id="622" w:author="Tomáš Urban" w:date="2016-07-22T15:23:00Z">
        <w:r>
          <w:rPr>
            <w:noProof w:val="0"/>
            <w:color w:val="000000"/>
          </w:rPr>
          <w:tab/>
        </w:r>
        <w:r>
          <w:rPr>
            <w:noProof w:val="0"/>
            <w:color w:val="000000"/>
          </w:rPr>
          <w:tab/>
        </w:r>
      </w:ins>
      <w:ins w:id="623" w:author="Tomáš Urban" w:date="2016-07-22T15:25:00Z">
        <w:r>
          <w:rPr>
            <w:noProof w:val="0"/>
            <w:color w:val="000000"/>
          </w:rPr>
          <w:tab/>
        </w:r>
      </w:ins>
      <w:ins w:id="624" w:author="Tomáš Urban" w:date="2016-07-22T15:23:00Z">
        <w:r w:rsidRPr="00FE0EBA">
          <w:rPr>
            <w:noProof w:val="0"/>
            <w:color w:val="000000"/>
          </w:rPr>
          <w:t xml:space="preserve">// </w:t>
        </w:r>
      </w:ins>
      <w:ins w:id="625" w:author="Tomáš Urban" w:date="2016-07-22T15:26:00Z">
        <w:r>
          <w:rPr>
            <w:noProof w:val="0"/>
            <w:color w:val="000000"/>
          </w:rPr>
          <w:t xml:space="preserve">Variants </w:t>
        </w:r>
      </w:ins>
      <w:ins w:id="626" w:author="Tomáš Urban" w:date="2016-07-22T15:23:00Z">
        <w:r w:rsidRPr="00FE0EBA">
          <w:rPr>
            <w:noProof w:val="0"/>
            <w:color w:val="000000"/>
          </w:rPr>
          <w:t>"</w:t>
        </w:r>
        <w:r>
          <w:rPr>
            <w:noProof w:val="0"/>
          </w:rPr>
          <w:t>Codec</w:t>
        </w:r>
      </w:ins>
      <w:ins w:id="627" w:author="Tomáš Urban" w:date="2016-07-22T15:25:00Z">
        <w:r>
          <w:rPr>
            <w:noProof w:val="0"/>
          </w:rPr>
          <w:t>A</w:t>
        </w:r>
      </w:ins>
      <w:ins w:id="628" w:author="Tomáš Urban" w:date="2016-07-22T15:23:00Z">
        <w:r w:rsidRPr="00FE0EBA">
          <w:rPr>
            <w:noProof w:val="0"/>
            <w:color w:val="000000"/>
          </w:rPr>
          <w:t>"</w:t>
        </w:r>
      </w:ins>
      <w:ins w:id="629" w:author="Tomáš Urban" w:date="2016-07-22T15:25:00Z">
        <w:r>
          <w:rPr>
            <w:noProof w:val="0"/>
            <w:color w:val="000000"/>
          </w:rPr>
          <w:t>.</w:t>
        </w:r>
        <w:r w:rsidRPr="00FE0EBA">
          <w:rPr>
            <w:noProof w:val="0"/>
            <w:color w:val="000000"/>
          </w:rPr>
          <w:t>"</w:t>
        </w:r>
        <w:r>
          <w:rPr>
            <w:noProof w:val="0"/>
          </w:rPr>
          <w:t>Rule1</w:t>
        </w:r>
        <w:r w:rsidRPr="00FE0EBA">
          <w:rPr>
            <w:noProof w:val="0"/>
            <w:color w:val="000000"/>
          </w:rPr>
          <w:t>"</w:t>
        </w:r>
        <w:r>
          <w:rPr>
            <w:noProof w:val="0"/>
            <w:color w:val="000000"/>
          </w:rPr>
          <w:t xml:space="preserve"> and </w:t>
        </w:r>
      </w:ins>
      <w:ins w:id="630" w:author="Tomáš Urban" w:date="2016-07-22T15:26:00Z">
        <w:r w:rsidRPr="00FE0EBA">
          <w:rPr>
            <w:noProof w:val="0"/>
            <w:color w:val="000000"/>
          </w:rPr>
          <w:t>"</w:t>
        </w:r>
        <w:r>
          <w:rPr>
            <w:noProof w:val="0"/>
          </w:rPr>
          <w:t>GlobalRule</w:t>
        </w:r>
        <w:r w:rsidRPr="00FE0EBA">
          <w:rPr>
            <w:noProof w:val="0"/>
            <w:color w:val="000000"/>
          </w:rPr>
          <w:t>"</w:t>
        </w:r>
      </w:ins>
      <w:ins w:id="631" w:author="Tomáš Urban" w:date="2016-07-22T15:25:00Z">
        <w:r>
          <w:rPr>
            <w:noProof w:val="0"/>
            <w:color w:val="000000"/>
          </w:rPr>
          <w:t xml:space="preserve"> are unchanged</w:t>
        </w:r>
      </w:ins>
      <w:ins w:id="632" w:author="Tomáš Urban" w:date="2016-07-22T15:26:00Z">
        <w:r>
          <w:rPr>
            <w:noProof w:val="0"/>
            <w:color w:val="000000"/>
          </w:rPr>
          <w:t xml:space="preserve"> as they</w:t>
        </w:r>
      </w:ins>
    </w:p>
    <w:p w:rsidR="00013C2A" w:rsidRDefault="00013C2A" w:rsidP="00013C2A">
      <w:pPr>
        <w:pStyle w:val="PL"/>
        <w:rPr>
          <w:ins w:id="633" w:author="Tomáš Urban" w:date="2016-07-22T15:23:00Z"/>
          <w:noProof w:val="0"/>
          <w:color w:val="000000"/>
        </w:rPr>
      </w:pPr>
      <w:ins w:id="634" w:author="Tomáš Urban" w:date="2016-07-22T15:26:00Z">
        <w:r>
          <w:rPr>
            <w:noProof w:val="0"/>
            <w:color w:val="000000"/>
          </w:rPr>
          <w:tab/>
        </w:r>
        <w:r>
          <w:rPr>
            <w:noProof w:val="0"/>
            <w:color w:val="000000"/>
          </w:rPr>
          <w:tab/>
        </w:r>
        <w:r>
          <w:rPr>
            <w:noProof w:val="0"/>
            <w:color w:val="000000"/>
          </w:rPr>
          <w:tab/>
          <w:t>// contain no reference to</w:t>
        </w:r>
      </w:ins>
      <w:ins w:id="635" w:author="Tomáš Urban" w:date="2016-07-22T15:23:00Z">
        <w:r>
          <w:rPr>
            <w:noProof w:val="0"/>
            <w:color w:val="000000"/>
          </w:rPr>
          <w:t xml:space="preserve"> </w:t>
        </w:r>
      </w:ins>
      <w:ins w:id="636" w:author="Tomáš Urban" w:date="2016-07-22T15:26:00Z">
        <w:r w:rsidRPr="00FE0EBA">
          <w:rPr>
            <w:noProof w:val="0"/>
            <w:color w:val="000000"/>
          </w:rPr>
          <w:t>"</w:t>
        </w:r>
        <w:r>
          <w:rPr>
            <w:noProof w:val="0"/>
          </w:rPr>
          <w:t>CodecB</w:t>
        </w:r>
        <w:r w:rsidRPr="00FE0EBA">
          <w:rPr>
            <w:noProof w:val="0"/>
            <w:color w:val="000000"/>
          </w:rPr>
          <w:t>"</w:t>
        </w:r>
      </w:ins>
    </w:p>
    <w:p w:rsidR="00013C2A" w:rsidRPr="00FE0EBA" w:rsidRDefault="00013C2A" w:rsidP="00013C2A">
      <w:pPr>
        <w:pStyle w:val="PL"/>
        <w:rPr>
          <w:ins w:id="637" w:author="Tomáš Urban" w:date="2016-07-22T15:23:00Z"/>
          <w:noProof w:val="0"/>
          <w:color w:val="000000"/>
        </w:rPr>
      </w:pPr>
      <w:ins w:id="638" w:author="Tomáš Urban" w:date="2016-07-22T15:23:00Z">
        <w:r>
          <w:rPr>
            <w:noProof w:val="0"/>
            <w:color w:val="000000"/>
          </w:rPr>
          <w:tab/>
          <w:t>}</w:t>
        </w:r>
      </w:ins>
    </w:p>
    <w:p w:rsidR="00013C2A" w:rsidRDefault="00013C2A" w:rsidP="002B1E60">
      <w:pPr>
        <w:pStyle w:val="PL"/>
        <w:rPr>
          <w:ins w:id="639" w:author="Tomáš Urban" w:date="2016-07-22T15:19:00Z"/>
          <w:noProof w:val="0"/>
          <w:color w:val="000000"/>
        </w:rPr>
      </w:pPr>
    </w:p>
    <w:p w:rsidR="00013C2A" w:rsidRPr="00FE0EBA" w:rsidRDefault="00013C2A" w:rsidP="00013C2A">
      <w:pPr>
        <w:pStyle w:val="PL"/>
        <w:rPr>
          <w:ins w:id="640" w:author="Tomáš Urban" w:date="2016-07-22T15:19:00Z"/>
          <w:noProof w:val="0"/>
          <w:color w:val="000000"/>
        </w:rPr>
      </w:pPr>
      <w:ins w:id="641" w:author="Tomáš Urban" w:date="2016-07-22T15:19:00Z">
        <w:r w:rsidRPr="00FE0EBA">
          <w:rPr>
            <w:b/>
            <w:noProof w:val="0"/>
            <w:color w:val="000000"/>
          </w:rPr>
          <w:tab/>
        </w:r>
        <w:r>
          <w:rPr>
            <w:b/>
            <w:noProof w:val="0"/>
            <w:color w:val="000000"/>
          </w:rPr>
          <w:t>type record</w:t>
        </w:r>
        <w:r w:rsidRPr="00FE0EBA">
          <w:rPr>
            <w:b/>
            <w:noProof w:val="0"/>
            <w:color w:val="000000"/>
          </w:rPr>
          <w:t xml:space="preserve"> </w:t>
        </w:r>
        <w:r w:rsidRPr="00FE0EBA">
          <w:rPr>
            <w:noProof w:val="0"/>
            <w:color w:val="000000"/>
          </w:rPr>
          <w:t>My</w:t>
        </w:r>
        <w:r>
          <w:rPr>
            <w:noProof w:val="0"/>
            <w:color w:val="000000"/>
          </w:rPr>
          <w:t>Record</w:t>
        </w:r>
        <w:r w:rsidRPr="00FE0EBA">
          <w:rPr>
            <w:noProof w:val="0"/>
            <w:color w:val="000000"/>
          </w:rPr>
          <w:t xml:space="preserve"> {</w:t>
        </w:r>
      </w:ins>
    </w:p>
    <w:p w:rsidR="00013C2A" w:rsidRDefault="00013C2A" w:rsidP="00013C2A">
      <w:pPr>
        <w:pStyle w:val="PL"/>
        <w:rPr>
          <w:ins w:id="642" w:author="Tomáš Urban" w:date="2016-07-22T15:19:00Z"/>
          <w:noProof w:val="0"/>
          <w:color w:val="000000"/>
        </w:rPr>
      </w:pPr>
      <w:ins w:id="643" w:author="Tomáš Urban" w:date="2016-07-22T15:19:00Z">
        <w:r w:rsidRPr="00FE0EBA">
          <w:rPr>
            <w:noProof w:val="0"/>
            <w:color w:val="000000"/>
          </w:rPr>
          <w:tab/>
        </w:r>
        <w:r w:rsidRPr="00FE0EBA">
          <w:rPr>
            <w:noProof w:val="0"/>
            <w:color w:val="000000"/>
          </w:rPr>
          <w:tab/>
        </w:r>
        <w:r>
          <w:rPr>
            <w:b/>
            <w:noProof w:val="0"/>
            <w:color w:val="000000"/>
          </w:rPr>
          <w:t>integer</w:t>
        </w:r>
        <w:r>
          <w:rPr>
            <w:noProof w:val="0"/>
            <w:color w:val="000000"/>
          </w:rPr>
          <w:t xml:space="preserve"> field1,</w:t>
        </w:r>
      </w:ins>
    </w:p>
    <w:p w:rsidR="00013C2A" w:rsidRPr="00FE0EBA" w:rsidRDefault="00013C2A" w:rsidP="00013C2A">
      <w:pPr>
        <w:pStyle w:val="PL"/>
        <w:rPr>
          <w:ins w:id="644" w:author="Tomáš Urban" w:date="2016-07-22T15:19:00Z"/>
          <w:noProof w:val="0"/>
          <w:color w:val="000000"/>
        </w:rPr>
      </w:pPr>
      <w:ins w:id="645" w:author="Tomáš Urban" w:date="2016-07-22T15:19:00Z">
        <w:r>
          <w:rPr>
            <w:b/>
            <w:noProof w:val="0"/>
            <w:color w:val="000000"/>
          </w:rPr>
          <w:tab/>
        </w:r>
        <w:r>
          <w:rPr>
            <w:b/>
            <w:noProof w:val="0"/>
            <w:color w:val="000000"/>
          </w:rPr>
          <w:tab/>
          <w:t>integer</w:t>
        </w:r>
        <w:r>
          <w:rPr>
            <w:noProof w:val="0"/>
            <w:color w:val="000000"/>
          </w:rPr>
          <w:t xml:space="preserve"> field2</w:t>
        </w:r>
      </w:ins>
    </w:p>
    <w:p w:rsidR="00013C2A" w:rsidRDefault="00013C2A" w:rsidP="00013C2A">
      <w:pPr>
        <w:pStyle w:val="PL"/>
        <w:rPr>
          <w:ins w:id="646" w:author="Tomáš Urban" w:date="2016-07-22T15:19:00Z"/>
          <w:noProof w:val="0"/>
          <w:color w:val="000000"/>
        </w:rPr>
      </w:pPr>
      <w:ins w:id="647" w:author="Tomáš Urban" w:date="2016-07-22T15:19:00Z">
        <w:r w:rsidRPr="00FE0EBA">
          <w:rPr>
            <w:noProof w:val="0"/>
            <w:color w:val="000000"/>
          </w:rPr>
          <w:tab/>
          <w:t>}</w:t>
        </w:r>
        <w:r>
          <w:rPr>
            <w:noProof w:val="0"/>
            <w:color w:val="000000"/>
          </w:rPr>
          <w:t xml:space="preserve"> </w:t>
        </w:r>
        <w:r w:rsidRPr="00FE0EBA">
          <w:rPr>
            <w:b/>
            <w:noProof w:val="0"/>
          </w:rPr>
          <w:t>with</w:t>
        </w:r>
        <w:r w:rsidRPr="00FE0EBA">
          <w:rPr>
            <w:noProof w:val="0"/>
            <w:color w:val="000000"/>
          </w:rPr>
          <w:t xml:space="preserve"> { </w:t>
        </w:r>
      </w:ins>
    </w:p>
    <w:p w:rsidR="00013C2A" w:rsidRDefault="00013C2A" w:rsidP="00013C2A">
      <w:pPr>
        <w:pStyle w:val="PL"/>
        <w:rPr>
          <w:ins w:id="648" w:author="Tomáš Urban" w:date="2016-07-22T15:19:00Z"/>
          <w:noProof w:val="0"/>
          <w:color w:val="000000"/>
        </w:rPr>
      </w:pPr>
      <w:ins w:id="649" w:author="Tomáš Urban" w:date="2016-07-22T15:19:00Z">
        <w:r>
          <w:rPr>
            <w:noProof w:val="0"/>
            <w:color w:val="000000"/>
          </w:rPr>
          <w:tab/>
        </w:r>
        <w:r>
          <w:rPr>
            <w:noProof w:val="0"/>
            <w:color w:val="000000"/>
          </w:rPr>
          <w:tab/>
        </w:r>
        <w:r>
          <w:rPr>
            <w:b/>
            <w:noProof w:val="0"/>
            <w:color w:val="000000"/>
          </w:rPr>
          <w:t>encode</w:t>
        </w:r>
        <w:r w:rsidRPr="00FE0EBA">
          <w:rPr>
            <w:b/>
            <w:noProof w:val="0"/>
            <w:color w:val="000000"/>
          </w:rPr>
          <w:t xml:space="preserve"> </w:t>
        </w:r>
        <w:r w:rsidRPr="00FE0EBA">
          <w:rPr>
            <w:noProof w:val="0"/>
            <w:color w:val="000000"/>
          </w:rPr>
          <w:t>"</w:t>
        </w:r>
        <w:r>
          <w:rPr>
            <w:noProof w:val="0"/>
          </w:rPr>
          <w:t>CodecA</w:t>
        </w:r>
        <w:r w:rsidRPr="00FE0EBA">
          <w:rPr>
            <w:noProof w:val="0"/>
            <w:color w:val="000000"/>
          </w:rPr>
          <w:t>"</w:t>
        </w:r>
        <w:r>
          <w:rPr>
            <w:noProof w:val="0"/>
            <w:color w:val="000000"/>
          </w:rPr>
          <w:t>;</w:t>
        </w:r>
        <w:r w:rsidRPr="00FE0EBA">
          <w:rPr>
            <w:noProof w:val="0"/>
            <w:color w:val="000000"/>
          </w:rPr>
          <w:t xml:space="preserve"> </w:t>
        </w:r>
        <w:r>
          <w:rPr>
            <w:b/>
            <w:noProof w:val="0"/>
            <w:color w:val="000000"/>
          </w:rPr>
          <w:t>variant</w:t>
        </w:r>
        <w:r>
          <w:rPr>
            <w:noProof w:val="0"/>
            <w:color w:val="000000"/>
          </w:rPr>
          <w:t xml:space="preserve"> </w:t>
        </w:r>
        <w:r w:rsidRPr="00FE0EBA">
          <w:rPr>
            <w:noProof w:val="0"/>
            <w:color w:val="000000"/>
          </w:rPr>
          <w:t>"</w:t>
        </w:r>
        <w:r>
          <w:rPr>
            <w:noProof w:val="0"/>
          </w:rPr>
          <w:t>CodecA</w:t>
        </w:r>
        <w:r w:rsidRPr="00FE0EBA">
          <w:rPr>
            <w:noProof w:val="0"/>
            <w:color w:val="000000"/>
          </w:rPr>
          <w:t>"</w:t>
        </w:r>
        <w:r>
          <w:rPr>
            <w:noProof w:val="0"/>
            <w:color w:val="000000"/>
          </w:rPr>
          <w:t>.</w:t>
        </w:r>
        <w:r w:rsidRPr="00FE0EBA">
          <w:rPr>
            <w:noProof w:val="0"/>
            <w:color w:val="000000"/>
          </w:rPr>
          <w:t>"</w:t>
        </w:r>
        <w:r>
          <w:rPr>
            <w:noProof w:val="0"/>
          </w:rPr>
          <w:t>Rule1</w:t>
        </w:r>
        <w:r w:rsidRPr="00FE0EBA">
          <w:rPr>
            <w:noProof w:val="0"/>
            <w:color w:val="000000"/>
          </w:rPr>
          <w:t>"</w:t>
        </w:r>
        <w:r>
          <w:rPr>
            <w:noProof w:val="0"/>
            <w:color w:val="000000"/>
          </w:rPr>
          <w:t>;</w:t>
        </w:r>
      </w:ins>
    </w:p>
    <w:p w:rsidR="00013C2A" w:rsidRDefault="00013C2A" w:rsidP="00013C2A">
      <w:pPr>
        <w:pStyle w:val="PL"/>
        <w:rPr>
          <w:ins w:id="650" w:author="Tomáš Urban" w:date="2016-07-22T15:19:00Z"/>
          <w:noProof w:val="0"/>
          <w:color w:val="000000"/>
        </w:rPr>
      </w:pPr>
      <w:ins w:id="651" w:author="Tomáš Urban" w:date="2016-07-22T15:19:00Z">
        <w:r>
          <w:rPr>
            <w:noProof w:val="0"/>
            <w:color w:val="000000"/>
          </w:rPr>
          <w:tab/>
        </w:r>
        <w:r>
          <w:rPr>
            <w:noProof w:val="0"/>
            <w:color w:val="000000"/>
          </w:rPr>
          <w:tab/>
        </w:r>
        <w:r>
          <w:rPr>
            <w:b/>
            <w:noProof w:val="0"/>
            <w:color w:val="000000"/>
          </w:rPr>
          <w:t>encode</w:t>
        </w:r>
        <w:r w:rsidRPr="00FE0EBA">
          <w:rPr>
            <w:b/>
            <w:noProof w:val="0"/>
            <w:color w:val="000000"/>
          </w:rPr>
          <w:t xml:space="preserve"> </w:t>
        </w:r>
        <w:r w:rsidRPr="00FE0EBA">
          <w:rPr>
            <w:noProof w:val="0"/>
            <w:color w:val="000000"/>
          </w:rPr>
          <w:t>"</w:t>
        </w:r>
        <w:r>
          <w:rPr>
            <w:noProof w:val="0"/>
          </w:rPr>
          <w:t>CodecB</w:t>
        </w:r>
        <w:r w:rsidRPr="00FE0EBA">
          <w:rPr>
            <w:noProof w:val="0"/>
            <w:color w:val="000000"/>
          </w:rPr>
          <w:t>"</w:t>
        </w:r>
        <w:r>
          <w:rPr>
            <w:noProof w:val="0"/>
            <w:color w:val="000000"/>
          </w:rPr>
          <w:t>;</w:t>
        </w:r>
        <w:r w:rsidRPr="00FE0EBA">
          <w:rPr>
            <w:noProof w:val="0"/>
            <w:color w:val="000000"/>
          </w:rPr>
          <w:t xml:space="preserve"> </w:t>
        </w:r>
        <w:r>
          <w:rPr>
            <w:b/>
            <w:noProof w:val="0"/>
            <w:color w:val="000000"/>
          </w:rPr>
          <w:t>variant</w:t>
        </w:r>
        <w:r>
          <w:rPr>
            <w:noProof w:val="0"/>
            <w:color w:val="000000"/>
          </w:rPr>
          <w:t xml:space="preserve"> </w:t>
        </w:r>
        <w:r w:rsidRPr="00FE0EBA">
          <w:rPr>
            <w:noProof w:val="0"/>
            <w:color w:val="000000"/>
          </w:rPr>
          <w:t>"</w:t>
        </w:r>
        <w:r>
          <w:rPr>
            <w:noProof w:val="0"/>
          </w:rPr>
          <w:t>CodecB</w:t>
        </w:r>
        <w:r w:rsidRPr="00FE0EBA">
          <w:rPr>
            <w:noProof w:val="0"/>
            <w:color w:val="000000"/>
          </w:rPr>
          <w:t>"</w:t>
        </w:r>
        <w:r>
          <w:rPr>
            <w:noProof w:val="0"/>
            <w:color w:val="000000"/>
          </w:rPr>
          <w:t>.</w:t>
        </w:r>
        <w:r w:rsidRPr="00FE0EBA">
          <w:rPr>
            <w:noProof w:val="0"/>
            <w:color w:val="000000"/>
          </w:rPr>
          <w:t>"</w:t>
        </w:r>
        <w:r>
          <w:rPr>
            <w:noProof w:val="0"/>
          </w:rPr>
          <w:t>Rule2</w:t>
        </w:r>
        <w:r w:rsidRPr="00FE0EBA">
          <w:rPr>
            <w:noProof w:val="0"/>
            <w:color w:val="000000"/>
          </w:rPr>
          <w:t>"</w:t>
        </w:r>
        <w:r>
          <w:rPr>
            <w:noProof w:val="0"/>
            <w:color w:val="000000"/>
          </w:rPr>
          <w:t>;</w:t>
        </w:r>
      </w:ins>
    </w:p>
    <w:p w:rsidR="00013C2A" w:rsidRDefault="00013C2A" w:rsidP="00013C2A">
      <w:pPr>
        <w:pStyle w:val="PL"/>
        <w:rPr>
          <w:ins w:id="652" w:author="Tomáš Urban" w:date="2016-07-22T15:19:00Z"/>
          <w:noProof w:val="0"/>
          <w:color w:val="000000"/>
        </w:rPr>
      </w:pPr>
      <w:ins w:id="653" w:author="Tomáš Urban" w:date="2016-07-22T15:19:00Z">
        <w:r>
          <w:rPr>
            <w:noProof w:val="0"/>
            <w:color w:val="000000"/>
          </w:rPr>
          <w:tab/>
        </w:r>
        <w:r>
          <w:rPr>
            <w:noProof w:val="0"/>
            <w:color w:val="000000"/>
          </w:rPr>
          <w:tab/>
        </w:r>
        <w:r>
          <w:rPr>
            <w:b/>
            <w:noProof w:val="0"/>
            <w:color w:val="000000"/>
          </w:rPr>
          <w:t>variant</w:t>
        </w:r>
        <w:r>
          <w:rPr>
            <w:noProof w:val="0"/>
            <w:color w:val="000000"/>
          </w:rPr>
          <w:t xml:space="preserve"> </w:t>
        </w:r>
        <w:r w:rsidRPr="00FE0EBA">
          <w:rPr>
            <w:noProof w:val="0"/>
            <w:color w:val="000000"/>
          </w:rPr>
          <w:t>"</w:t>
        </w:r>
        <w:r>
          <w:rPr>
            <w:noProof w:val="0"/>
          </w:rPr>
          <w:t>GlobalRule</w:t>
        </w:r>
        <w:r w:rsidRPr="00FE0EBA">
          <w:rPr>
            <w:noProof w:val="0"/>
            <w:color w:val="000000"/>
          </w:rPr>
          <w:t>"</w:t>
        </w:r>
        <w:r>
          <w:rPr>
            <w:noProof w:val="0"/>
            <w:color w:val="000000"/>
          </w:rPr>
          <w:t xml:space="preserve">; </w:t>
        </w:r>
        <w:r w:rsidRPr="00FE0EBA">
          <w:rPr>
            <w:noProof w:val="0"/>
            <w:color w:val="000000"/>
          </w:rPr>
          <w:t xml:space="preserve">// </w:t>
        </w:r>
        <w:r>
          <w:rPr>
            <w:noProof w:val="0"/>
            <w:color w:val="000000"/>
          </w:rPr>
          <w:t xml:space="preserve">Global variant </w:t>
        </w:r>
      </w:ins>
    </w:p>
    <w:p w:rsidR="00013C2A" w:rsidRDefault="00013C2A" w:rsidP="00013C2A">
      <w:pPr>
        <w:pStyle w:val="PL"/>
        <w:rPr>
          <w:ins w:id="654" w:author="Tomáš Urban" w:date="2016-07-22T15:19:00Z"/>
          <w:noProof w:val="0"/>
          <w:color w:val="000000"/>
        </w:rPr>
      </w:pPr>
      <w:ins w:id="655" w:author="Tomáš Urban" w:date="2016-07-22T15:19:00Z">
        <w:r>
          <w:rPr>
            <w:noProof w:val="0"/>
            <w:color w:val="000000"/>
          </w:rPr>
          <w:tab/>
          <w:t xml:space="preserve">} </w:t>
        </w:r>
      </w:ins>
    </w:p>
    <w:p w:rsidR="00013C2A" w:rsidRDefault="00013C2A" w:rsidP="002B1E60">
      <w:pPr>
        <w:pStyle w:val="PL"/>
        <w:rPr>
          <w:ins w:id="656" w:author="Kristóf Szabados" w:date="2016-08-19T15:29:00Z"/>
          <w:noProof w:val="0"/>
          <w:color w:val="000000"/>
        </w:rPr>
      </w:pPr>
    </w:p>
    <w:p w:rsidR="00301833" w:rsidRDefault="00301833" w:rsidP="002B1E60">
      <w:pPr>
        <w:pStyle w:val="PL"/>
        <w:rPr>
          <w:ins w:id="657" w:author="Tomáš Urban" w:date="2016-07-22T15:41:00Z"/>
          <w:noProof w:val="0"/>
          <w:color w:val="000000"/>
        </w:rPr>
      </w:pPr>
      <w:ins w:id="658" w:author="Kristóf Szabados" w:date="2016-08-19T15:29:00Z">
        <w:r>
          <w:rPr>
            <w:noProof w:val="0"/>
            <w:color w:val="000000"/>
          </w:rPr>
          <w:tab/>
        </w:r>
        <w:r w:rsidRPr="008F5BEF">
          <w:rPr>
            <w:b/>
            <w:noProof w:val="0"/>
            <w:color w:val="000000"/>
          </w:rPr>
          <w:t>group</w:t>
        </w:r>
        <w:r>
          <w:rPr>
            <w:noProof w:val="0"/>
            <w:color w:val="000000"/>
          </w:rPr>
          <w:t xml:space="preserve"> </w:t>
        </w:r>
        <w:r>
          <w:rPr>
            <w:noProof w:val="0"/>
            <w:color w:val="000000"/>
          </w:rPr>
          <w:t>MyGroup {</w:t>
        </w:r>
      </w:ins>
    </w:p>
    <w:p w:rsidR="00455D96" w:rsidRDefault="00455D96" w:rsidP="00455D96">
      <w:pPr>
        <w:pStyle w:val="PL"/>
        <w:rPr>
          <w:ins w:id="659" w:author="Tomáš Urban" w:date="2016-07-22T15:41:00Z"/>
          <w:noProof w:val="0"/>
          <w:color w:val="000000"/>
        </w:rPr>
      </w:pPr>
      <w:ins w:id="660" w:author="Tomáš Urban" w:date="2016-07-22T15:41:00Z">
        <w:r>
          <w:rPr>
            <w:noProof w:val="0"/>
            <w:color w:val="000000"/>
          </w:rPr>
          <w:tab/>
        </w:r>
      </w:ins>
      <w:ins w:id="661" w:author="Kristóf Szabados" w:date="2016-08-19T15:30:00Z">
        <w:r w:rsidR="00301833">
          <w:rPr>
            <w:noProof w:val="0"/>
            <w:color w:val="000000"/>
          </w:rPr>
          <w:tab/>
        </w:r>
      </w:ins>
      <w:ins w:id="662" w:author="Tomáš Urban" w:date="2016-07-22T15:41:00Z">
        <w:r>
          <w:rPr>
            <w:noProof w:val="0"/>
            <w:color w:val="000000"/>
          </w:rPr>
          <w:t>// Selecting encoding with an @only modifier</w:t>
        </w:r>
      </w:ins>
    </w:p>
    <w:p w:rsidR="00455D96" w:rsidRDefault="00455D96" w:rsidP="00455D96">
      <w:pPr>
        <w:pStyle w:val="PL"/>
        <w:rPr>
          <w:ins w:id="663" w:author="Tomáš Urban" w:date="2016-07-22T15:41:00Z"/>
          <w:noProof w:val="0"/>
          <w:color w:val="000000"/>
        </w:rPr>
      </w:pPr>
      <w:ins w:id="664" w:author="Tomáš Urban" w:date="2016-07-22T15:41:00Z">
        <w:r>
          <w:rPr>
            <w:noProof w:val="0"/>
            <w:color w:val="000000"/>
          </w:rPr>
          <w:tab/>
        </w:r>
      </w:ins>
      <w:ins w:id="665" w:author="Kristóf Szabados" w:date="2016-08-19T15:30:00Z">
        <w:r w:rsidR="00301833">
          <w:rPr>
            <w:noProof w:val="0"/>
            <w:color w:val="000000"/>
          </w:rPr>
          <w:tab/>
        </w:r>
      </w:ins>
      <w:ins w:id="666" w:author="Tomáš Urban" w:date="2016-07-22T15:41:00Z">
        <w:r w:rsidRPr="00301833">
          <w:rPr>
            <w:b/>
            <w:noProof w:val="0"/>
            <w:color w:val="000000"/>
            <w:rPrChange w:id="667" w:author="Kristóf Szabados" w:date="2016-08-19T15:30:00Z">
              <w:rPr>
                <w:noProof w:val="0"/>
                <w:color w:val="000000"/>
              </w:rPr>
            </w:rPrChange>
          </w:rPr>
          <w:t>type</w:t>
        </w:r>
        <w:r>
          <w:rPr>
            <w:noProof w:val="0"/>
            <w:color w:val="000000"/>
          </w:rPr>
          <w:t xml:space="preserve"> MyRecord MyRecord2 </w:t>
        </w:r>
      </w:ins>
      <w:ins w:id="668" w:author="Jens Grabowski" w:date="2016-08-17T12:44:00Z">
        <w:r w:rsidR="00A54AD3" w:rsidRPr="00A54AD3">
          <w:rPr>
            <w:b/>
            <w:noProof w:val="0"/>
            <w:color w:val="000000"/>
            <w:rPrChange w:id="669" w:author="Jens Grabowski" w:date="2016-08-17T12:44:00Z">
              <w:rPr>
                <w:noProof w:val="0"/>
                <w:color w:val="000000"/>
              </w:rPr>
            </w:rPrChange>
          </w:rPr>
          <w:t>with</w:t>
        </w:r>
      </w:ins>
      <w:ins w:id="670" w:author="Tomáš Urban" w:date="2016-07-22T15:41:00Z">
        <w:r w:rsidRPr="00FE0EBA">
          <w:rPr>
            <w:noProof w:val="0"/>
            <w:color w:val="000000"/>
          </w:rPr>
          <w:t xml:space="preserve"> { </w:t>
        </w:r>
      </w:ins>
    </w:p>
    <w:p w:rsidR="00455D96" w:rsidRDefault="00455D96" w:rsidP="00455D96">
      <w:pPr>
        <w:pStyle w:val="PL"/>
        <w:rPr>
          <w:ins w:id="671" w:author="Tomáš Urban" w:date="2016-07-22T15:41:00Z"/>
          <w:noProof w:val="0"/>
          <w:color w:val="000000"/>
        </w:rPr>
      </w:pPr>
      <w:ins w:id="672" w:author="Tomáš Urban" w:date="2016-07-22T15:41:00Z">
        <w:r>
          <w:rPr>
            <w:noProof w:val="0"/>
            <w:color w:val="000000"/>
          </w:rPr>
          <w:tab/>
        </w:r>
      </w:ins>
      <w:ins w:id="673" w:author="Kristóf Szabados" w:date="2016-08-19T15:30:00Z">
        <w:r w:rsidR="00301833">
          <w:rPr>
            <w:noProof w:val="0"/>
            <w:color w:val="000000"/>
          </w:rPr>
          <w:tab/>
        </w:r>
      </w:ins>
      <w:ins w:id="674" w:author="Tomáš Urban" w:date="2016-07-22T15:41:00Z">
        <w:r>
          <w:rPr>
            <w:noProof w:val="0"/>
            <w:color w:val="000000"/>
          </w:rPr>
          <w:tab/>
        </w:r>
        <w:r>
          <w:rPr>
            <w:b/>
            <w:noProof w:val="0"/>
            <w:color w:val="000000"/>
          </w:rPr>
          <w:t>encode</w:t>
        </w:r>
      </w:ins>
      <w:ins w:id="675" w:author="Tomáš Urban" w:date="2016-07-22T15:42:00Z">
        <w:r>
          <w:rPr>
            <w:b/>
            <w:noProof w:val="0"/>
            <w:color w:val="000000"/>
          </w:rPr>
          <w:t xml:space="preserve"> @only </w:t>
        </w:r>
        <w:r w:rsidRPr="00455D96">
          <w:rPr>
            <w:noProof w:val="0"/>
            <w:color w:val="000000"/>
            <w:rPrChange w:id="676" w:author="Tomáš Urban" w:date="2016-07-22T15:42:00Z">
              <w:rPr>
                <w:b/>
                <w:noProof w:val="0"/>
                <w:color w:val="000000"/>
              </w:rPr>
            </w:rPrChange>
          </w:rPr>
          <w:t>(</w:t>
        </w:r>
        <w:r>
          <w:rPr>
            <w:noProof w:val="0"/>
            <w:color w:val="000000"/>
          </w:rPr>
          <w:t>field1</w:t>
        </w:r>
        <w:r w:rsidRPr="00455D96">
          <w:rPr>
            <w:noProof w:val="0"/>
            <w:color w:val="000000"/>
            <w:rPrChange w:id="677" w:author="Tomáš Urban" w:date="2016-07-22T15:42:00Z">
              <w:rPr>
                <w:b/>
                <w:noProof w:val="0"/>
                <w:color w:val="000000"/>
              </w:rPr>
            </w:rPrChange>
          </w:rPr>
          <w:t>)</w:t>
        </w:r>
      </w:ins>
      <w:ins w:id="678" w:author="Tomáš Urban" w:date="2016-07-22T15:41:00Z">
        <w:r w:rsidRPr="00FE0EBA">
          <w:rPr>
            <w:b/>
            <w:noProof w:val="0"/>
            <w:color w:val="000000"/>
          </w:rPr>
          <w:t xml:space="preserve"> </w:t>
        </w:r>
        <w:r w:rsidRPr="00FE0EBA">
          <w:rPr>
            <w:noProof w:val="0"/>
            <w:color w:val="000000"/>
          </w:rPr>
          <w:t>"</w:t>
        </w:r>
        <w:r>
          <w:rPr>
            <w:noProof w:val="0"/>
          </w:rPr>
          <w:t>Codec</w:t>
        </w:r>
      </w:ins>
      <w:ins w:id="679" w:author="Tomáš Urban" w:date="2016-07-22T15:42:00Z">
        <w:r>
          <w:rPr>
            <w:noProof w:val="0"/>
          </w:rPr>
          <w:t>B</w:t>
        </w:r>
      </w:ins>
      <w:ins w:id="680" w:author="Tomáš Urban" w:date="2016-07-22T15:41:00Z">
        <w:r w:rsidRPr="00FE0EBA">
          <w:rPr>
            <w:noProof w:val="0"/>
            <w:color w:val="000000"/>
          </w:rPr>
          <w:t>"</w:t>
        </w:r>
        <w:r>
          <w:rPr>
            <w:noProof w:val="0"/>
            <w:color w:val="000000"/>
          </w:rPr>
          <w:t>;</w:t>
        </w:r>
        <w:r w:rsidRPr="00FE0EBA">
          <w:rPr>
            <w:noProof w:val="0"/>
            <w:color w:val="000000"/>
          </w:rPr>
          <w:t xml:space="preserve"> </w:t>
        </w:r>
        <w:r>
          <w:rPr>
            <w:noProof w:val="0"/>
            <w:color w:val="000000"/>
          </w:rPr>
          <w:t xml:space="preserve">// </w:t>
        </w:r>
      </w:ins>
      <w:ins w:id="681" w:author="Tomáš Urban" w:date="2016-07-22T15:42:00Z">
        <w:r>
          <w:rPr>
            <w:noProof w:val="0"/>
            <w:color w:val="000000"/>
          </w:rPr>
          <w:t>field1 will be encoded with CodecB</w:t>
        </w:r>
      </w:ins>
    </w:p>
    <w:p w:rsidR="00455D96" w:rsidRDefault="00455D96" w:rsidP="00455D96">
      <w:pPr>
        <w:pStyle w:val="PL"/>
        <w:rPr>
          <w:ins w:id="682" w:author="Tomáš Urban" w:date="2016-07-22T15:41:00Z"/>
          <w:noProof w:val="0"/>
          <w:color w:val="000000"/>
        </w:rPr>
      </w:pPr>
      <w:ins w:id="683" w:author="Tomáš Urban" w:date="2016-07-22T15:41:00Z">
        <w:r>
          <w:rPr>
            <w:noProof w:val="0"/>
            <w:color w:val="000000"/>
          </w:rPr>
          <w:tab/>
        </w:r>
      </w:ins>
      <w:ins w:id="684" w:author="Kristóf Szabados" w:date="2016-08-19T15:30:00Z">
        <w:r w:rsidR="00301833">
          <w:rPr>
            <w:noProof w:val="0"/>
            <w:color w:val="000000"/>
          </w:rPr>
          <w:tab/>
        </w:r>
      </w:ins>
      <w:ins w:id="685" w:author="Tomáš Urban" w:date="2016-07-22T15:41:00Z">
        <w:r>
          <w:rPr>
            <w:noProof w:val="0"/>
            <w:color w:val="000000"/>
          </w:rPr>
          <w:tab/>
        </w:r>
        <w:r>
          <w:rPr>
            <w:b/>
            <w:noProof w:val="0"/>
            <w:color w:val="000000"/>
          </w:rPr>
          <w:t>encode</w:t>
        </w:r>
      </w:ins>
      <w:ins w:id="686" w:author="Tomáš Urban" w:date="2016-07-22T15:43:00Z">
        <w:r>
          <w:rPr>
            <w:b/>
            <w:noProof w:val="0"/>
            <w:color w:val="000000"/>
          </w:rPr>
          <w:t xml:space="preserve"> @only</w:t>
        </w:r>
      </w:ins>
      <w:ins w:id="687" w:author="Tomáš Urban" w:date="2016-07-22T15:41:00Z">
        <w:r w:rsidRPr="00FE0EBA">
          <w:rPr>
            <w:b/>
            <w:noProof w:val="0"/>
            <w:color w:val="000000"/>
          </w:rPr>
          <w:t xml:space="preserve"> </w:t>
        </w:r>
        <w:r w:rsidRPr="00FE0EBA">
          <w:rPr>
            <w:noProof w:val="0"/>
            <w:color w:val="000000"/>
          </w:rPr>
          <w:t>"</w:t>
        </w:r>
        <w:r>
          <w:rPr>
            <w:noProof w:val="0"/>
          </w:rPr>
          <w:t>Codec</w:t>
        </w:r>
      </w:ins>
      <w:ins w:id="688" w:author="Tomáš Urban" w:date="2016-07-22T15:43:00Z">
        <w:r>
          <w:rPr>
            <w:noProof w:val="0"/>
          </w:rPr>
          <w:t>A</w:t>
        </w:r>
      </w:ins>
      <w:ins w:id="689" w:author="Tomáš Urban" w:date="2016-07-22T15:41:00Z">
        <w:r w:rsidRPr="00FE0EBA">
          <w:rPr>
            <w:noProof w:val="0"/>
            <w:color w:val="000000"/>
          </w:rPr>
          <w:t>"</w:t>
        </w:r>
      </w:ins>
      <w:ins w:id="690" w:author="Kristóf Szabados" w:date="2016-08-19T15:30:00Z">
        <w:r w:rsidR="00301833">
          <w:rPr>
            <w:noProof w:val="0"/>
            <w:color w:val="000000"/>
          </w:rPr>
          <w:t>;</w:t>
        </w:r>
      </w:ins>
      <w:ins w:id="691" w:author="Tomáš Urban" w:date="2016-07-22T15:41:00Z">
        <w:r>
          <w:rPr>
            <w:noProof w:val="0"/>
            <w:color w:val="000000"/>
          </w:rPr>
          <w:t xml:space="preserve"> // </w:t>
        </w:r>
      </w:ins>
      <w:ins w:id="692" w:author="Tomáš Urban" w:date="2016-07-22T15:43:00Z">
        <w:r>
          <w:rPr>
            <w:noProof w:val="0"/>
            <w:color w:val="000000"/>
          </w:rPr>
          <w:t>the record and field2 will be encoded with CodecA</w:t>
        </w:r>
      </w:ins>
      <w:ins w:id="693" w:author="Tomáš Urban" w:date="2016-07-22T15:41:00Z">
        <w:r>
          <w:rPr>
            <w:noProof w:val="0"/>
            <w:color w:val="000000"/>
          </w:rPr>
          <w:t xml:space="preserve"> </w:t>
        </w:r>
      </w:ins>
    </w:p>
    <w:p w:rsidR="00BB354C" w:rsidRDefault="00455D96" w:rsidP="00455D96">
      <w:pPr>
        <w:pStyle w:val="PL"/>
        <w:rPr>
          <w:ins w:id="694" w:author="Kristóf Szabados" w:date="2016-08-19T15:31:00Z"/>
          <w:noProof w:val="0"/>
          <w:color w:val="000000"/>
        </w:rPr>
      </w:pPr>
      <w:ins w:id="695" w:author="Tomáš Urban" w:date="2016-07-22T15:41:00Z">
        <w:r>
          <w:rPr>
            <w:noProof w:val="0"/>
            <w:color w:val="000000"/>
          </w:rPr>
          <w:tab/>
        </w:r>
      </w:ins>
      <w:ins w:id="696" w:author="Kristóf Szabados" w:date="2016-08-19T15:30:00Z">
        <w:r w:rsidR="00301833">
          <w:rPr>
            <w:noProof w:val="0"/>
            <w:color w:val="000000"/>
          </w:rPr>
          <w:tab/>
        </w:r>
      </w:ins>
      <w:ins w:id="697" w:author="Tomáš Urban" w:date="2016-07-22T15:41:00Z">
        <w:r>
          <w:rPr>
            <w:noProof w:val="0"/>
            <w:color w:val="000000"/>
          </w:rPr>
          <w:t>}</w:t>
        </w:r>
      </w:ins>
    </w:p>
    <w:p w:rsidR="00684183" w:rsidRDefault="00684183" w:rsidP="00455D96">
      <w:pPr>
        <w:pStyle w:val="PL"/>
        <w:rPr>
          <w:ins w:id="698" w:author="Kristóf Szabados" w:date="2016-08-19T15:30:00Z"/>
          <w:noProof w:val="0"/>
          <w:color w:val="000000"/>
        </w:rPr>
      </w:pPr>
      <w:bookmarkStart w:id="699" w:name="_GoBack"/>
      <w:bookmarkEnd w:id="699"/>
    </w:p>
    <w:p w:rsidR="00301833" w:rsidRDefault="00301833" w:rsidP="00301833">
      <w:pPr>
        <w:pStyle w:val="PL"/>
        <w:rPr>
          <w:ins w:id="700" w:author="Kristóf Szabados" w:date="2016-08-19T15:30:00Z"/>
          <w:noProof w:val="0"/>
          <w:color w:val="000000"/>
        </w:rPr>
      </w:pPr>
      <w:ins w:id="701" w:author="Kristóf Szabados" w:date="2016-08-19T15:30:00Z">
        <w:r>
          <w:rPr>
            <w:noProof w:val="0"/>
            <w:color w:val="000000"/>
          </w:rPr>
          <w:tab/>
        </w:r>
        <w:r>
          <w:rPr>
            <w:noProof w:val="0"/>
            <w:color w:val="000000"/>
          </w:rPr>
          <w:tab/>
        </w:r>
        <w:r>
          <w:rPr>
            <w:noProof w:val="0"/>
            <w:color w:val="000000"/>
          </w:rPr>
          <w:t>// Selecting encoding without an @only modifier</w:t>
        </w:r>
      </w:ins>
    </w:p>
    <w:p w:rsidR="00301833" w:rsidRDefault="00301833" w:rsidP="00301833">
      <w:pPr>
        <w:pStyle w:val="PL"/>
        <w:rPr>
          <w:ins w:id="702" w:author="Kristóf Szabados" w:date="2016-08-19T15:30:00Z"/>
          <w:noProof w:val="0"/>
          <w:color w:val="000000"/>
        </w:rPr>
      </w:pPr>
      <w:ins w:id="703" w:author="Kristóf Szabados" w:date="2016-08-19T15:30:00Z">
        <w:r>
          <w:rPr>
            <w:noProof w:val="0"/>
            <w:color w:val="000000"/>
          </w:rPr>
          <w:tab/>
        </w:r>
        <w:r>
          <w:rPr>
            <w:noProof w:val="0"/>
            <w:color w:val="000000"/>
          </w:rPr>
          <w:tab/>
        </w:r>
        <w:r w:rsidRPr="008F5BEF">
          <w:rPr>
            <w:b/>
            <w:noProof w:val="0"/>
            <w:color w:val="000000"/>
          </w:rPr>
          <w:t>type</w:t>
        </w:r>
        <w:r>
          <w:rPr>
            <w:noProof w:val="0"/>
            <w:color w:val="000000"/>
          </w:rPr>
          <w:t xml:space="preserve"> MyRecord MyRecord3 </w:t>
        </w:r>
        <w:r w:rsidRPr="008F5BEF">
          <w:rPr>
            <w:b/>
            <w:noProof w:val="0"/>
            <w:color w:val="000000"/>
          </w:rPr>
          <w:t>with</w:t>
        </w:r>
        <w:r w:rsidRPr="00FE0EBA">
          <w:rPr>
            <w:noProof w:val="0"/>
            <w:color w:val="000000"/>
          </w:rPr>
          <w:t xml:space="preserve"> { </w:t>
        </w:r>
      </w:ins>
    </w:p>
    <w:p w:rsidR="00301833" w:rsidRDefault="00301833" w:rsidP="00301833">
      <w:pPr>
        <w:pStyle w:val="PL"/>
        <w:rPr>
          <w:ins w:id="704" w:author="Kristóf Szabados" w:date="2016-08-19T15:30:00Z"/>
          <w:noProof w:val="0"/>
          <w:color w:val="000000"/>
        </w:rPr>
      </w:pPr>
      <w:ins w:id="705" w:author="Kristóf Szabados" w:date="2016-08-19T15:30:00Z">
        <w:r>
          <w:rPr>
            <w:noProof w:val="0"/>
            <w:color w:val="000000"/>
          </w:rPr>
          <w:tab/>
        </w:r>
        <w:r>
          <w:rPr>
            <w:noProof w:val="0"/>
            <w:color w:val="000000"/>
          </w:rPr>
          <w:tab/>
        </w:r>
        <w:r>
          <w:rPr>
            <w:noProof w:val="0"/>
            <w:color w:val="000000"/>
          </w:rPr>
          <w:tab/>
        </w:r>
        <w:r>
          <w:rPr>
            <w:b/>
            <w:noProof w:val="0"/>
            <w:color w:val="000000"/>
          </w:rPr>
          <w:t xml:space="preserve">encode </w:t>
        </w:r>
        <w:r w:rsidRPr="008F5BEF">
          <w:rPr>
            <w:noProof w:val="0"/>
            <w:color w:val="000000"/>
          </w:rPr>
          <w:t>(</w:t>
        </w:r>
        <w:r>
          <w:rPr>
            <w:noProof w:val="0"/>
            <w:color w:val="000000"/>
          </w:rPr>
          <w:t>field1</w:t>
        </w:r>
        <w:r w:rsidRPr="008F5BEF">
          <w:rPr>
            <w:noProof w:val="0"/>
            <w:color w:val="000000"/>
          </w:rPr>
          <w:t>)</w:t>
        </w:r>
        <w:r w:rsidRPr="00FE0EBA">
          <w:rPr>
            <w:b/>
            <w:noProof w:val="0"/>
            <w:color w:val="000000"/>
          </w:rPr>
          <w:t xml:space="preserve"> </w:t>
        </w:r>
        <w:r w:rsidRPr="00FE0EBA">
          <w:rPr>
            <w:noProof w:val="0"/>
            <w:color w:val="000000"/>
          </w:rPr>
          <w:t>"</w:t>
        </w:r>
        <w:r>
          <w:rPr>
            <w:noProof w:val="0"/>
          </w:rPr>
          <w:t>CodecB</w:t>
        </w:r>
        <w:r w:rsidRPr="00FE0EBA">
          <w:rPr>
            <w:noProof w:val="0"/>
            <w:color w:val="000000"/>
          </w:rPr>
          <w:t>"</w:t>
        </w:r>
        <w:r>
          <w:rPr>
            <w:noProof w:val="0"/>
            <w:color w:val="000000"/>
          </w:rPr>
          <w:t>; // field1 will be encoded with CodecB</w:t>
        </w:r>
      </w:ins>
    </w:p>
    <w:p w:rsidR="00301833" w:rsidRDefault="00301833" w:rsidP="00301833">
      <w:pPr>
        <w:pStyle w:val="PL"/>
        <w:rPr>
          <w:ins w:id="706" w:author="Kristóf Szabados" w:date="2016-08-19T15:30:00Z"/>
          <w:noProof w:val="0"/>
          <w:color w:val="000000"/>
        </w:rPr>
      </w:pPr>
      <w:ins w:id="707" w:author="Kristóf Szabados" w:date="2016-08-19T15:30:00Z">
        <w:r>
          <w:rPr>
            <w:noProof w:val="0"/>
            <w:color w:val="000000"/>
          </w:rPr>
          <w:tab/>
        </w:r>
        <w:r>
          <w:rPr>
            <w:noProof w:val="0"/>
            <w:color w:val="000000"/>
          </w:rPr>
          <w:tab/>
        </w:r>
        <w:r>
          <w:rPr>
            <w:noProof w:val="0"/>
            <w:color w:val="000000"/>
          </w:rPr>
          <w:tab/>
        </w:r>
        <w:r>
          <w:rPr>
            <w:b/>
            <w:noProof w:val="0"/>
            <w:color w:val="000000"/>
          </w:rPr>
          <w:t xml:space="preserve">encode </w:t>
        </w:r>
        <w:r w:rsidRPr="00FE0EBA">
          <w:rPr>
            <w:noProof w:val="0"/>
            <w:color w:val="000000"/>
          </w:rPr>
          <w:t>"</w:t>
        </w:r>
        <w:r>
          <w:rPr>
            <w:noProof w:val="0"/>
          </w:rPr>
          <w:t>CodecA</w:t>
        </w:r>
        <w:r w:rsidRPr="00FE0EBA">
          <w:rPr>
            <w:noProof w:val="0"/>
            <w:color w:val="000000"/>
          </w:rPr>
          <w:t>"</w:t>
        </w:r>
        <w:r>
          <w:rPr>
            <w:noProof w:val="0"/>
            <w:color w:val="000000"/>
          </w:rPr>
          <w:t>;</w:t>
        </w:r>
        <w:r>
          <w:rPr>
            <w:noProof w:val="0"/>
            <w:color w:val="000000"/>
          </w:rPr>
          <w:tab/>
          <w:t xml:space="preserve">// the record and field2 will have 2 encodings CodecA and CodecB </w:t>
        </w:r>
      </w:ins>
    </w:p>
    <w:p w:rsidR="00301833" w:rsidRDefault="00301833" w:rsidP="00301833">
      <w:pPr>
        <w:pStyle w:val="PL"/>
        <w:rPr>
          <w:ins w:id="708" w:author="Kristóf Szabados" w:date="2016-08-19T15:30:00Z"/>
          <w:noProof w:val="0"/>
          <w:color w:val="000000"/>
        </w:rPr>
      </w:pPr>
      <w:ins w:id="709" w:author="Kristóf Szabados" w:date="2016-08-19T15:30:00Z">
        <w:r>
          <w:rPr>
            <w:noProof w:val="0"/>
            <w:color w:val="000000"/>
          </w:rPr>
          <w:tab/>
        </w:r>
        <w:r>
          <w:rPr>
            <w:noProof w:val="0"/>
            <w:color w:val="000000"/>
          </w:rPr>
          <w:tab/>
          <w:t>}</w:t>
        </w:r>
      </w:ins>
    </w:p>
    <w:p w:rsidR="00301833" w:rsidRDefault="00301833" w:rsidP="00301833">
      <w:pPr>
        <w:pStyle w:val="PL"/>
        <w:rPr>
          <w:ins w:id="710" w:author="Kristóf Szabados" w:date="2016-08-19T15:30:00Z"/>
          <w:noProof w:val="0"/>
          <w:color w:val="000000"/>
        </w:rPr>
      </w:pPr>
      <w:ins w:id="711" w:author="Kristóf Szabados" w:date="2016-08-19T15:30:00Z">
        <w:r>
          <w:rPr>
            <w:noProof w:val="0"/>
            <w:color w:val="000000"/>
          </w:rPr>
          <w:tab/>
          <w:t xml:space="preserve">} </w:t>
        </w:r>
        <w:r w:rsidRPr="008F5BEF">
          <w:rPr>
            <w:b/>
            <w:noProof w:val="0"/>
            <w:color w:val="000000"/>
          </w:rPr>
          <w:t>with</w:t>
        </w:r>
        <w:r>
          <w:rPr>
            <w:noProof w:val="0"/>
            <w:color w:val="000000"/>
          </w:rPr>
          <w:t xml:space="preserve"> {</w:t>
        </w:r>
      </w:ins>
    </w:p>
    <w:p w:rsidR="00301833" w:rsidRDefault="00301833" w:rsidP="00301833">
      <w:pPr>
        <w:pStyle w:val="PL"/>
        <w:rPr>
          <w:ins w:id="712" w:author="Kristóf Szabados" w:date="2016-08-19T15:30:00Z"/>
          <w:noProof w:val="0"/>
          <w:color w:val="000000"/>
        </w:rPr>
      </w:pPr>
      <w:ins w:id="713" w:author="Kristóf Szabados" w:date="2016-08-19T15:30:00Z">
        <w:r>
          <w:rPr>
            <w:noProof w:val="0"/>
            <w:color w:val="000000"/>
          </w:rPr>
          <w:tab/>
        </w:r>
        <w:r>
          <w:rPr>
            <w:noProof w:val="0"/>
            <w:color w:val="000000"/>
          </w:rPr>
          <w:tab/>
        </w:r>
        <w:r w:rsidRPr="008F5BEF">
          <w:rPr>
            <w:b/>
            <w:noProof w:val="0"/>
            <w:color w:val="000000"/>
          </w:rPr>
          <w:t>encode</w:t>
        </w:r>
        <w:r>
          <w:rPr>
            <w:noProof w:val="0"/>
            <w:color w:val="000000"/>
          </w:rPr>
          <w:t xml:space="preserve"> “CodecX”;</w:t>
        </w:r>
      </w:ins>
    </w:p>
    <w:p w:rsidR="00301833" w:rsidRPr="00FE0EBA" w:rsidRDefault="00301833" w:rsidP="00301833">
      <w:pPr>
        <w:pStyle w:val="PL"/>
        <w:rPr>
          <w:ins w:id="714" w:author="Kristóf Szabados" w:date="2016-08-19T15:30:00Z"/>
          <w:noProof w:val="0"/>
        </w:rPr>
      </w:pPr>
      <w:ins w:id="715" w:author="Kristóf Szabados" w:date="2016-08-19T15:30:00Z">
        <w:r>
          <w:rPr>
            <w:noProof w:val="0"/>
            <w:color w:val="000000"/>
          </w:rPr>
          <w:tab/>
          <w:t>}</w:t>
        </w:r>
      </w:ins>
    </w:p>
    <w:p w:rsidR="00301833" w:rsidRPr="00FE0EBA" w:rsidRDefault="00301833" w:rsidP="00455D96">
      <w:pPr>
        <w:pStyle w:val="PL"/>
        <w:rPr>
          <w:noProof w:val="0"/>
        </w:rPr>
      </w:pPr>
    </w:p>
    <w:p w:rsidR="0000772D" w:rsidRPr="00FE0EBA" w:rsidRDefault="0000772D" w:rsidP="0000772D">
      <w:pPr>
        <w:pStyle w:val="PL"/>
        <w:rPr>
          <w:noProof w:val="0"/>
        </w:rPr>
      </w:pPr>
    </w:p>
    <w:p w:rsidR="0000772D" w:rsidRPr="00FE0EBA" w:rsidRDefault="0000772D" w:rsidP="0000772D">
      <w:pPr>
        <w:pStyle w:val="Heading3"/>
      </w:pPr>
      <w:bookmarkStart w:id="716" w:name="clause_Attributes_Import"/>
      <w:bookmarkStart w:id="717" w:name="_Toc444779038"/>
      <w:bookmarkStart w:id="718" w:name="_Toc444781563"/>
      <w:bookmarkStart w:id="719" w:name="_Toc444853672"/>
      <w:bookmarkStart w:id="720" w:name="_Toc445290402"/>
      <w:bookmarkStart w:id="721" w:name="_Toc446334732"/>
      <w:bookmarkStart w:id="722" w:name="_Toc447891705"/>
      <w:bookmarkStart w:id="723" w:name="_Toc450656581"/>
      <w:bookmarkStart w:id="724" w:name="_Toc450657076"/>
      <w:bookmarkStart w:id="725" w:name="_Toc450814863"/>
      <w:bookmarkStart w:id="726" w:name="_Toc450815362"/>
      <w:bookmarkStart w:id="727" w:name="_Toc450815857"/>
      <w:bookmarkStart w:id="728" w:name="_Toc450816360"/>
      <w:bookmarkStart w:id="729" w:name="_Toc450816857"/>
      <w:bookmarkStart w:id="730" w:name="_Toc450827299"/>
      <w:r w:rsidRPr="00FE0EBA">
        <w:lastRenderedPageBreak/>
        <w:t>27.1.3</w:t>
      </w:r>
      <w:bookmarkEnd w:id="716"/>
      <w:r w:rsidRPr="00FE0EBA">
        <w:tab/>
        <w:t>Changing attributes of imported language elements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rsidR="0000772D" w:rsidRDefault="0000772D" w:rsidP="0000772D">
      <w:pPr>
        <w:rPr>
          <w:ins w:id="731" w:author="Tomáš Urban" w:date="2016-08-16T11:46:00Z"/>
          <w:color w:val="000000"/>
        </w:rPr>
      </w:pPr>
      <w:r w:rsidRPr="00FE0EBA">
        <w:rPr>
          <w:color w:val="000000"/>
        </w:rPr>
        <w:t xml:space="preserve">In general, a language element is imported together </w:t>
      </w:r>
      <w:r w:rsidRPr="00FE0EBA">
        <w:t>with</w:t>
      </w:r>
      <w:r w:rsidRPr="00FE0EBA">
        <w:rPr>
          <w:color w:val="000000"/>
        </w:rPr>
        <w:t xml:space="preserve"> its attributes. In some cases these attributes may have to be changed when importing the language element, e.g. a type may be displayed in one module as </w:t>
      </w:r>
      <w:r w:rsidRPr="00FE0EBA">
        <w:t>ASP</w:t>
      </w:r>
      <w:r w:rsidRPr="00FE0EBA">
        <w:rPr>
          <w:color w:val="000000"/>
        </w:rPr>
        <w:t xml:space="preserve">, then it is imported by another module where it should be displayed as </w:t>
      </w:r>
      <w:r w:rsidRPr="00FE0EBA">
        <w:t>PDU</w:t>
      </w:r>
      <w:r w:rsidRPr="00FE0EBA">
        <w:rPr>
          <w:color w:val="000000"/>
        </w:rPr>
        <w:t xml:space="preserve">. For such cases it is allowed to change attributes on the </w:t>
      </w:r>
      <w:r w:rsidRPr="00FE0EBA">
        <w:rPr>
          <w:rFonts w:ascii="Courier New" w:hAnsi="Courier New"/>
          <w:b/>
          <w:color w:val="000000"/>
        </w:rPr>
        <w:t>import</w:t>
      </w:r>
      <w:r w:rsidRPr="00FE0EBA">
        <w:rPr>
          <w:color w:val="000000"/>
        </w:rPr>
        <w:t xml:space="preserve"> statement.</w:t>
      </w:r>
    </w:p>
    <w:p w:rsidR="000F4531" w:rsidRDefault="000F4531" w:rsidP="000F4531">
      <w:pPr>
        <w:rPr>
          <w:ins w:id="732" w:author="Tomáš Urban" w:date="2016-08-16T11:46:00Z"/>
        </w:rPr>
      </w:pPr>
      <w:ins w:id="733" w:author="Tomáš Urban" w:date="2016-08-16T11:46:00Z">
        <w:r>
          <w:t xml:space="preserve">When resolving the attributes, the </w:t>
        </w:r>
        <w:r w:rsidRPr="00610359">
          <w:rPr>
            <w:rFonts w:ascii="Courier New" w:hAnsi="Courier New" w:cs="Courier New"/>
            <w:b/>
            <w:rPrChange w:id="734" w:author="Jens Grabowski" w:date="2016-08-17T12:46:00Z">
              <w:rPr/>
            </w:rPrChange>
          </w:rPr>
          <w:t>import</w:t>
        </w:r>
        <w:r>
          <w:t xml:space="preserve"> statement </w:t>
        </w:r>
      </w:ins>
      <w:ins w:id="735" w:author="Tomáš Urban" w:date="2016-08-16T16:06:00Z">
        <w:r w:rsidR="00E83429">
          <w:t>works</w:t>
        </w:r>
      </w:ins>
      <w:ins w:id="736" w:author="Tomáš Urban" w:date="2016-08-16T11:46:00Z">
        <w:r>
          <w:t xml:space="preserve"> as an additional higher scope unit on the top of the imported module. Attributes set in the import statement are valid only within the importing module.</w:t>
        </w:r>
      </w:ins>
    </w:p>
    <w:p w:rsidR="000F4531" w:rsidRPr="00FE0EBA" w:rsidRDefault="000F4531" w:rsidP="000F4531">
      <w:pPr>
        <w:ind w:left="1140" w:hanging="840"/>
        <w:rPr>
          <w:ins w:id="737" w:author="Tomáš Urban" w:date="2016-08-16T11:47:00Z"/>
          <w:color w:val="000000"/>
        </w:rPr>
      </w:pPr>
      <w:ins w:id="738" w:author="Tomáš Urban" w:date="2016-08-16T11:47:00Z">
        <w:r w:rsidRPr="00FE0EBA">
          <w:rPr>
            <w:color w:val="000000"/>
          </w:rPr>
          <w:t>NOTE</w:t>
        </w:r>
        <w:r w:rsidR="000C0F15">
          <w:rPr>
            <w:color w:val="000000"/>
          </w:rPr>
          <w:t xml:space="preserve"> 1</w:t>
        </w:r>
        <w:r w:rsidRPr="00FE0EBA">
          <w:rPr>
            <w:color w:val="000000"/>
          </w:rPr>
          <w:t>:</w:t>
        </w:r>
        <w:r w:rsidRPr="00FE0EBA">
          <w:rPr>
            <w:color w:val="000000"/>
          </w:rPr>
          <w:tab/>
        </w:r>
        <w:r w:rsidR="000C0F15">
          <w:t xml:space="preserve">The import statement occurs inside an importing module and </w:t>
        </w:r>
      </w:ins>
      <w:ins w:id="739" w:author="Tomáš Urban" w:date="2016-08-16T11:48:00Z">
        <w:r w:rsidR="000C0F15">
          <w:t xml:space="preserve">sometimes inside </w:t>
        </w:r>
      </w:ins>
      <w:ins w:id="740" w:author="Tomáš Urban" w:date="2016-08-16T11:47:00Z">
        <w:r w:rsidR="000C0F15">
          <w:t>a group. Because of the scope rules, attributes of these scope units apply to the imported module too.</w:t>
        </w:r>
      </w:ins>
    </w:p>
    <w:p w:rsidR="0000772D" w:rsidRPr="00FE0EBA" w:rsidRDefault="0000772D" w:rsidP="0000772D">
      <w:pPr>
        <w:ind w:left="1140" w:hanging="840"/>
        <w:rPr>
          <w:color w:val="000000"/>
        </w:rPr>
      </w:pPr>
      <w:r w:rsidRPr="00FE0EBA">
        <w:rPr>
          <w:color w:val="000000"/>
        </w:rPr>
        <w:t>NOTE</w:t>
      </w:r>
      <w:ins w:id="741" w:author="Tomáš Urban" w:date="2016-08-16T11:47:00Z">
        <w:r w:rsidR="000C0F15">
          <w:rPr>
            <w:color w:val="000000"/>
          </w:rPr>
          <w:t xml:space="preserve"> 2</w:t>
        </w:r>
      </w:ins>
      <w:r w:rsidRPr="00FE0EBA">
        <w:rPr>
          <w:color w:val="000000"/>
        </w:rPr>
        <w:t>:</w:t>
      </w:r>
      <w:r w:rsidRPr="00FE0EBA">
        <w:rPr>
          <w:color w:val="000000"/>
        </w:rPr>
        <w:tab/>
        <w:t xml:space="preserve">If a </w:t>
      </w:r>
      <w:r w:rsidRPr="00FE0EBA">
        <w:rPr>
          <w:rFonts w:ascii="Courier New" w:hAnsi="Courier New"/>
          <w:b/>
        </w:rPr>
        <w:t>with</w:t>
      </w:r>
      <w:r w:rsidRPr="00FE0EBA">
        <w:rPr>
          <w:color w:val="000000"/>
        </w:rPr>
        <w:t xml:space="preserve"> statement is added to an import of a definition where a local definition also has a </w:t>
      </w:r>
      <w:r w:rsidRPr="00FE0EBA">
        <w:rPr>
          <w:rFonts w:ascii="Courier New" w:hAnsi="Courier New"/>
          <w:b/>
        </w:rPr>
        <w:t>with</w:t>
      </w:r>
      <w:r w:rsidRPr="00FE0EBA">
        <w:rPr>
          <w:color w:val="000000"/>
        </w:rPr>
        <w:t xml:space="preserve"> statement, the local definition's attributes overwrite the attributes added to the import statement in the normal way. Thus, if the attributes of a local definition shall be changed via the import statement, the override directive needs to be used.</w:t>
      </w:r>
    </w:p>
    <w:p w:rsidR="0000772D" w:rsidRPr="00FE0EBA" w:rsidRDefault="0000772D" w:rsidP="0000772D">
      <w:pPr>
        <w:pStyle w:val="EX"/>
        <w:keepNext/>
        <w:keepLines w:val="0"/>
        <w:rPr>
          <w:color w:val="000000"/>
        </w:rPr>
      </w:pPr>
      <w:r w:rsidRPr="00FE0EBA">
        <w:rPr>
          <w:color w:val="000000"/>
        </w:rPr>
        <w:t>EXAMPLE:</w:t>
      </w:r>
    </w:p>
    <w:p w:rsidR="0000772D" w:rsidRPr="00FE0EBA" w:rsidRDefault="0000772D" w:rsidP="0000772D">
      <w:pPr>
        <w:pStyle w:val="PL"/>
        <w:rPr>
          <w:noProof w:val="0"/>
          <w:color w:val="000000"/>
        </w:rPr>
      </w:pPr>
      <w:r w:rsidRPr="00FE0EBA">
        <w:rPr>
          <w:b/>
          <w:noProof w:val="0"/>
          <w:color w:val="000000"/>
        </w:rPr>
        <w:tab/>
        <w:t xml:space="preserve">import from </w:t>
      </w:r>
      <w:r w:rsidRPr="00FE0EBA">
        <w:rPr>
          <w:noProof w:val="0"/>
          <w:color w:val="000000"/>
        </w:rPr>
        <w:t>MyModule {</w:t>
      </w:r>
    </w:p>
    <w:p w:rsidR="0000772D" w:rsidRPr="00FE0EBA" w:rsidRDefault="0000772D" w:rsidP="0000772D">
      <w:pPr>
        <w:pStyle w:val="PL"/>
        <w:rPr>
          <w:noProof w:val="0"/>
          <w:color w:val="000000"/>
        </w:rPr>
      </w:pPr>
      <w:r w:rsidRPr="00FE0EBA">
        <w:rPr>
          <w:noProof w:val="0"/>
          <w:color w:val="000000"/>
        </w:rPr>
        <w:tab/>
      </w:r>
      <w:r w:rsidRPr="00FE0EBA">
        <w:rPr>
          <w:noProof w:val="0"/>
          <w:color w:val="000000"/>
        </w:rPr>
        <w:tab/>
      </w:r>
      <w:r w:rsidRPr="00FE0EBA">
        <w:rPr>
          <w:b/>
          <w:noProof w:val="0"/>
          <w:color w:val="000000"/>
        </w:rPr>
        <w:t>type</w:t>
      </w:r>
      <w:r w:rsidRPr="00FE0EBA">
        <w:rPr>
          <w:noProof w:val="0"/>
          <w:color w:val="000000"/>
        </w:rPr>
        <w:t xml:space="preserve"> MyType</w:t>
      </w:r>
    </w:p>
    <w:p w:rsidR="0000772D" w:rsidRPr="00FE0EBA" w:rsidRDefault="0000772D" w:rsidP="0000772D">
      <w:pPr>
        <w:pStyle w:val="PL"/>
        <w:rPr>
          <w:noProof w:val="0"/>
          <w:color w:val="000000"/>
        </w:rPr>
      </w:pPr>
      <w:r w:rsidRPr="00FE0EBA">
        <w:rPr>
          <w:noProof w:val="0"/>
          <w:color w:val="000000"/>
        </w:rPr>
        <w:tab/>
        <w:t>}</w:t>
      </w:r>
    </w:p>
    <w:p w:rsidR="0000772D" w:rsidRPr="00FE0EBA" w:rsidRDefault="0000772D" w:rsidP="0000772D">
      <w:pPr>
        <w:pStyle w:val="PL"/>
        <w:rPr>
          <w:noProof w:val="0"/>
          <w:color w:val="000000"/>
        </w:rPr>
      </w:pPr>
      <w:r w:rsidRPr="00FE0EBA">
        <w:rPr>
          <w:noProof w:val="0"/>
          <w:color w:val="000000"/>
        </w:rPr>
        <w:tab/>
      </w:r>
      <w:r w:rsidRPr="00FE0EBA">
        <w:rPr>
          <w:b/>
          <w:noProof w:val="0"/>
        </w:rPr>
        <w:t>with</w:t>
      </w:r>
      <w:r w:rsidRPr="00FE0EBA">
        <w:rPr>
          <w:noProof w:val="0"/>
          <w:color w:val="000000"/>
        </w:rPr>
        <w:t xml:space="preserve"> { </w:t>
      </w:r>
      <w:r w:rsidRPr="00FE0EBA">
        <w:rPr>
          <w:b/>
          <w:noProof w:val="0"/>
          <w:color w:val="000000"/>
        </w:rPr>
        <w:t xml:space="preserve">display </w:t>
      </w:r>
      <w:r w:rsidRPr="00FE0EBA">
        <w:rPr>
          <w:noProof w:val="0"/>
          <w:color w:val="000000"/>
        </w:rPr>
        <w:t>"</w:t>
      </w:r>
      <w:r w:rsidRPr="00FE0EBA">
        <w:rPr>
          <w:noProof w:val="0"/>
        </w:rPr>
        <w:t>ASP</w:t>
      </w:r>
      <w:r w:rsidRPr="00FE0EBA">
        <w:rPr>
          <w:noProof w:val="0"/>
          <w:color w:val="000000"/>
        </w:rPr>
        <w:t xml:space="preserve">" } </w:t>
      </w:r>
      <w:r w:rsidRPr="00FE0EBA">
        <w:rPr>
          <w:noProof w:val="0"/>
          <w:color w:val="000000"/>
        </w:rPr>
        <w:tab/>
      </w:r>
      <w:r w:rsidRPr="00FE0EBA">
        <w:rPr>
          <w:noProof w:val="0"/>
          <w:color w:val="000000"/>
        </w:rPr>
        <w:tab/>
        <w:t xml:space="preserve">// MyType will be displayed as </w:t>
      </w:r>
      <w:r w:rsidRPr="00FE0EBA">
        <w:rPr>
          <w:noProof w:val="0"/>
        </w:rPr>
        <w:t>ASP</w:t>
      </w:r>
      <w:r w:rsidRPr="00FE0EBA">
        <w:rPr>
          <w:noProof w:val="0"/>
          <w:color w:val="000000"/>
        </w:rPr>
        <w:t xml:space="preserve"> </w:t>
      </w:r>
    </w:p>
    <w:p w:rsidR="0000772D" w:rsidRPr="00FE0EBA" w:rsidRDefault="0000772D" w:rsidP="0000772D">
      <w:pPr>
        <w:pStyle w:val="PL"/>
        <w:rPr>
          <w:noProof w:val="0"/>
          <w:color w:val="000000"/>
        </w:rPr>
      </w:pPr>
    </w:p>
    <w:p w:rsidR="0000772D" w:rsidRPr="00FE0EBA" w:rsidRDefault="0000772D" w:rsidP="0000772D">
      <w:pPr>
        <w:pStyle w:val="PL"/>
        <w:rPr>
          <w:noProof w:val="0"/>
          <w:color w:val="000000"/>
        </w:rPr>
      </w:pPr>
      <w:r w:rsidRPr="00FE0EBA">
        <w:rPr>
          <w:noProof w:val="0"/>
          <w:color w:val="000000"/>
        </w:rPr>
        <w:tab/>
      </w:r>
      <w:r w:rsidRPr="00FE0EBA">
        <w:rPr>
          <w:b/>
          <w:noProof w:val="0"/>
          <w:color w:val="000000"/>
        </w:rPr>
        <w:t xml:space="preserve">import from </w:t>
      </w:r>
      <w:r w:rsidRPr="00FE0EBA">
        <w:rPr>
          <w:noProof w:val="0"/>
          <w:color w:val="000000"/>
        </w:rPr>
        <w:t>MyModule {</w:t>
      </w:r>
    </w:p>
    <w:p w:rsidR="0000772D" w:rsidRPr="00FE0EBA" w:rsidRDefault="0000772D" w:rsidP="0000772D">
      <w:pPr>
        <w:pStyle w:val="PL"/>
        <w:rPr>
          <w:noProof w:val="0"/>
          <w:color w:val="000000"/>
        </w:rPr>
      </w:pPr>
      <w:r w:rsidRPr="00FE0EBA">
        <w:rPr>
          <w:noProof w:val="0"/>
          <w:color w:val="000000"/>
        </w:rPr>
        <w:tab/>
      </w:r>
      <w:r w:rsidRPr="00FE0EBA">
        <w:rPr>
          <w:noProof w:val="0"/>
          <w:color w:val="000000"/>
        </w:rPr>
        <w:tab/>
      </w:r>
      <w:r w:rsidRPr="00FE0EBA">
        <w:rPr>
          <w:b/>
          <w:noProof w:val="0"/>
          <w:color w:val="000000"/>
        </w:rPr>
        <w:t>group</w:t>
      </w:r>
      <w:r w:rsidRPr="00FE0EBA">
        <w:rPr>
          <w:noProof w:val="0"/>
          <w:color w:val="000000"/>
        </w:rPr>
        <w:t xml:space="preserve"> myGroup</w:t>
      </w:r>
    </w:p>
    <w:p w:rsidR="0000772D" w:rsidRPr="00FE0EBA" w:rsidRDefault="0000772D" w:rsidP="0000772D">
      <w:pPr>
        <w:pStyle w:val="PL"/>
        <w:rPr>
          <w:noProof w:val="0"/>
          <w:color w:val="000000"/>
        </w:rPr>
      </w:pPr>
      <w:r w:rsidRPr="00FE0EBA">
        <w:rPr>
          <w:noProof w:val="0"/>
          <w:color w:val="000000"/>
        </w:rPr>
        <w:tab/>
        <w:t>}</w:t>
      </w:r>
    </w:p>
    <w:p w:rsidR="0000772D" w:rsidRPr="00FE0EBA" w:rsidRDefault="0000772D" w:rsidP="0000772D">
      <w:pPr>
        <w:pStyle w:val="PL"/>
        <w:rPr>
          <w:noProof w:val="0"/>
          <w:color w:val="000000"/>
        </w:rPr>
      </w:pPr>
      <w:r w:rsidRPr="00FE0EBA">
        <w:rPr>
          <w:noProof w:val="0"/>
          <w:color w:val="000000"/>
        </w:rPr>
        <w:tab/>
      </w:r>
      <w:r w:rsidRPr="00FE0EBA">
        <w:rPr>
          <w:b/>
          <w:noProof w:val="0"/>
        </w:rPr>
        <w:t>with</w:t>
      </w:r>
      <w:r w:rsidRPr="00FE0EBA">
        <w:rPr>
          <w:noProof w:val="0"/>
          <w:color w:val="000000"/>
        </w:rPr>
        <w:t xml:space="preserve"> {</w:t>
      </w:r>
    </w:p>
    <w:p w:rsidR="0000772D" w:rsidRPr="00FE0EBA" w:rsidRDefault="0000772D" w:rsidP="0000772D">
      <w:pPr>
        <w:pStyle w:val="PL"/>
        <w:rPr>
          <w:noProof w:val="0"/>
          <w:color w:val="000000"/>
        </w:rPr>
      </w:pPr>
      <w:r w:rsidRPr="00FE0EBA">
        <w:rPr>
          <w:noProof w:val="0"/>
          <w:color w:val="000000"/>
        </w:rPr>
        <w:tab/>
      </w:r>
      <w:r w:rsidRPr="00FE0EBA">
        <w:rPr>
          <w:noProof w:val="0"/>
          <w:color w:val="000000"/>
        </w:rPr>
        <w:tab/>
      </w:r>
      <w:r w:rsidRPr="00FE0EBA">
        <w:rPr>
          <w:b/>
          <w:noProof w:val="0"/>
          <w:color w:val="000000"/>
        </w:rPr>
        <w:t xml:space="preserve">display </w:t>
      </w:r>
      <w:r w:rsidRPr="00FE0EBA">
        <w:rPr>
          <w:noProof w:val="0"/>
          <w:color w:val="000000"/>
        </w:rPr>
        <w:t>"</w:t>
      </w:r>
      <w:r w:rsidRPr="00FE0EBA">
        <w:rPr>
          <w:noProof w:val="0"/>
        </w:rPr>
        <w:t>PDU</w:t>
      </w:r>
      <w:r w:rsidRPr="00FE0EBA">
        <w:rPr>
          <w:noProof w:val="0"/>
          <w:color w:val="000000"/>
        </w:rPr>
        <w:t>";</w:t>
      </w:r>
      <w:r w:rsidRPr="00FE0EBA">
        <w:rPr>
          <w:noProof w:val="0"/>
          <w:color w:val="000000"/>
        </w:rPr>
        <w:tab/>
      </w:r>
      <w:r w:rsidRPr="00FE0EBA">
        <w:rPr>
          <w:noProof w:val="0"/>
          <w:color w:val="000000"/>
        </w:rPr>
        <w:tab/>
      </w:r>
      <w:r w:rsidRPr="00FE0EBA">
        <w:rPr>
          <w:noProof w:val="0"/>
          <w:color w:val="000000"/>
        </w:rPr>
        <w:tab/>
        <w:t xml:space="preserve">// By default all types will be displayed as </w:t>
      </w:r>
      <w:r w:rsidRPr="00FE0EBA">
        <w:rPr>
          <w:noProof w:val="0"/>
        </w:rPr>
        <w:t>PDU</w:t>
      </w:r>
    </w:p>
    <w:p w:rsidR="0000772D" w:rsidRPr="00FE0EBA" w:rsidRDefault="0000772D" w:rsidP="0000772D">
      <w:pPr>
        <w:pStyle w:val="PL"/>
        <w:rPr>
          <w:noProof w:val="0"/>
          <w:color w:val="000000"/>
        </w:rPr>
      </w:pPr>
      <w:r w:rsidRPr="00FE0EBA">
        <w:rPr>
          <w:b/>
          <w:noProof w:val="0"/>
          <w:color w:val="000000"/>
        </w:rPr>
        <w:tab/>
      </w:r>
      <w:r w:rsidRPr="00FE0EBA">
        <w:rPr>
          <w:b/>
          <w:noProof w:val="0"/>
          <w:color w:val="000000"/>
        </w:rPr>
        <w:tab/>
        <w:t xml:space="preserve">extension </w:t>
      </w:r>
      <w:r w:rsidRPr="00FE0EBA">
        <w:rPr>
          <w:noProof w:val="0"/>
          <w:color w:val="000000"/>
        </w:rPr>
        <w:t>"MyRule"</w:t>
      </w:r>
    </w:p>
    <w:p w:rsidR="0000772D" w:rsidRPr="00FE0EBA" w:rsidRDefault="0000772D" w:rsidP="0000772D">
      <w:pPr>
        <w:pStyle w:val="PL"/>
        <w:rPr>
          <w:noProof w:val="0"/>
          <w:color w:val="000000"/>
        </w:rPr>
      </w:pPr>
      <w:r w:rsidRPr="00FE0EBA">
        <w:rPr>
          <w:noProof w:val="0"/>
          <w:color w:val="000000"/>
        </w:rPr>
        <w:tab/>
        <w:t>}</w:t>
      </w:r>
    </w:p>
    <w:p w:rsidR="0000772D" w:rsidRPr="00FE0EBA" w:rsidRDefault="0000772D" w:rsidP="0000772D">
      <w:pPr>
        <w:pStyle w:val="PL"/>
        <w:rPr>
          <w:noProof w:val="0"/>
          <w:color w:val="000000"/>
        </w:rPr>
      </w:pPr>
    </w:p>
    <w:p w:rsidR="0000772D" w:rsidRPr="00FE0EBA" w:rsidRDefault="0000772D" w:rsidP="0000772D">
      <w:pPr>
        <w:pStyle w:val="Heading2"/>
      </w:pPr>
      <w:bookmarkStart w:id="742" w:name="_Toc444779039"/>
      <w:bookmarkStart w:id="743" w:name="_Toc444781564"/>
      <w:bookmarkStart w:id="744" w:name="_Toc444853673"/>
      <w:bookmarkStart w:id="745" w:name="_Toc445290403"/>
      <w:bookmarkStart w:id="746" w:name="_Toc446334733"/>
      <w:bookmarkStart w:id="747" w:name="_Toc447891706"/>
      <w:bookmarkStart w:id="748" w:name="_Toc450656582"/>
      <w:bookmarkStart w:id="749" w:name="_Toc450657077"/>
      <w:bookmarkStart w:id="750" w:name="_Toc450814864"/>
      <w:bookmarkStart w:id="751" w:name="_Toc450815363"/>
      <w:bookmarkStart w:id="752" w:name="_Toc450815858"/>
      <w:bookmarkStart w:id="753" w:name="_Toc450816361"/>
      <w:bookmarkStart w:id="754" w:name="_Toc450816858"/>
      <w:bookmarkStart w:id="755" w:name="_Toc450827300"/>
      <w:r w:rsidRPr="00FE0EBA">
        <w:t>27.2</w:t>
      </w:r>
      <w:r w:rsidRPr="00FE0EBA">
        <w:tab/>
        <w:t>The With statement</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rsidR="0000772D" w:rsidRPr="00FE0EBA" w:rsidRDefault="0000772D" w:rsidP="0000772D">
      <w:pPr>
        <w:keepNext/>
        <w:rPr>
          <w:color w:val="000000"/>
        </w:rPr>
      </w:pPr>
      <w:r w:rsidRPr="00FE0EBA">
        <w:rPr>
          <w:color w:val="000000"/>
        </w:rPr>
        <w:t xml:space="preserve">The </w:t>
      </w:r>
      <w:r w:rsidRPr="00FE0EBA">
        <w:t>with</w:t>
      </w:r>
      <w:r w:rsidRPr="00FE0EBA">
        <w:rPr>
          <w:color w:val="000000"/>
        </w:rPr>
        <w:t xml:space="preserve"> statement is used to associate attributes to </w:t>
      </w:r>
      <w:r w:rsidRPr="00FE0EBA">
        <w:t>TTCN</w:t>
      </w:r>
      <w:r w:rsidRPr="00FE0EBA">
        <w:noBreakHyphen/>
        <w:t>3 language elements (and sets thereof).</w:t>
      </w:r>
    </w:p>
    <w:p w:rsidR="0000772D" w:rsidRPr="00FE0EBA" w:rsidRDefault="0000772D" w:rsidP="0000772D">
      <w:pPr>
        <w:keepNext/>
      </w:pPr>
      <w:r w:rsidRPr="00FE0EBA">
        <w:rPr>
          <w:b/>
          <w:i/>
          <w:color w:val="000000"/>
          <w:szCs w:val="24"/>
        </w:rPr>
        <w:t>Syntactical Structure</w:t>
      </w:r>
    </w:p>
    <w:p w:rsidR="0000772D" w:rsidRPr="00FE0EBA" w:rsidRDefault="0000772D" w:rsidP="0000772D">
      <w:pPr>
        <w:pStyle w:val="PL"/>
        <w:keepNext/>
        <w:ind w:left="283"/>
        <w:rPr>
          <w:noProof w:val="0"/>
        </w:rPr>
      </w:pPr>
      <w:r w:rsidRPr="00FE0EBA">
        <w:rPr>
          <w:b/>
          <w:noProof w:val="0"/>
        </w:rPr>
        <w:t>with</w:t>
      </w:r>
      <w:r w:rsidRPr="00FE0EBA">
        <w:rPr>
          <w:noProof w:val="0"/>
        </w:rPr>
        <w:t xml:space="preserve">  "{" </w:t>
      </w:r>
    </w:p>
    <w:p w:rsidR="0000772D" w:rsidRPr="00FE0EBA" w:rsidRDefault="0000772D" w:rsidP="0000772D">
      <w:pPr>
        <w:pStyle w:val="PL"/>
        <w:keepNext/>
        <w:ind w:left="283"/>
        <w:rPr>
          <w:noProof w:val="0"/>
        </w:rPr>
      </w:pPr>
      <w:r w:rsidRPr="00FE0EBA">
        <w:rPr>
          <w:b/>
          <w:noProof w:val="0"/>
        </w:rPr>
        <w:t xml:space="preserve">  </w:t>
      </w:r>
      <w:r w:rsidRPr="00FE0EBA">
        <w:rPr>
          <w:noProof w:val="0"/>
        </w:rPr>
        <w:t xml:space="preserve">{ ( </w:t>
      </w:r>
      <w:r w:rsidRPr="00FE0EBA">
        <w:rPr>
          <w:b/>
          <w:noProof w:val="0"/>
        </w:rPr>
        <w:t>encode</w:t>
      </w:r>
      <w:r w:rsidRPr="00FE0EBA">
        <w:rPr>
          <w:noProof w:val="0"/>
        </w:rPr>
        <w:t xml:space="preserve"> | </w:t>
      </w:r>
      <w:r w:rsidRPr="00FE0EBA">
        <w:rPr>
          <w:b/>
          <w:noProof w:val="0"/>
        </w:rPr>
        <w:t>variant</w:t>
      </w:r>
      <w:r w:rsidRPr="00FE0EBA">
        <w:rPr>
          <w:noProof w:val="0"/>
        </w:rPr>
        <w:t xml:space="preserve"> | </w:t>
      </w:r>
      <w:r w:rsidRPr="00FE0EBA">
        <w:rPr>
          <w:b/>
          <w:noProof w:val="0"/>
        </w:rPr>
        <w:t>display</w:t>
      </w:r>
      <w:r w:rsidRPr="00FE0EBA">
        <w:rPr>
          <w:noProof w:val="0"/>
        </w:rPr>
        <w:t xml:space="preserve"> | </w:t>
      </w:r>
      <w:r w:rsidRPr="00FE0EBA">
        <w:rPr>
          <w:b/>
          <w:noProof w:val="0"/>
        </w:rPr>
        <w:t xml:space="preserve">extension </w:t>
      </w:r>
      <w:r w:rsidRPr="00FE0EBA">
        <w:rPr>
          <w:noProof w:val="0"/>
        </w:rPr>
        <w:t>|</w:t>
      </w:r>
      <w:r w:rsidRPr="00FE0EBA">
        <w:rPr>
          <w:b/>
          <w:noProof w:val="0"/>
        </w:rPr>
        <w:t xml:space="preserve"> optional</w:t>
      </w:r>
      <w:r w:rsidRPr="00FE0EBA">
        <w:rPr>
          <w:noProof w:val="0"/>
        </w:rPr>
        <w:t xml:space="preserve"> )</w:t>
      </w:r>
    </w:p>
    <w:p w:rsidR="0000772D" w:rsidRPr="00FE0EBA" w:rsidRDefault="0000772D" w:rsidP="0000772D">
      <w:pPr>
        <w:pStyle w:val="PL"/>
        <w:ind w:left="283"/>
        <w:rPr>
          <w:noProof w:val="0"/>
        </w:rPr>
      </w:pPr>
      <w:r w:rsidRPr="00FE0EBA">
        <w:rPr>
          <w:noProof w:val="0"/>
        </w:rPr>
        <w:t xml:space="preserve">    [ </w:t>
      </w:r>
      <w:r w:rsidRPr="00FE0EBA">
        <w:rPr>
          <w:b/>
          <w:noProof w:val="0"/>
        </w:rPr>
        <w:t>override</w:t>
      </w:r>
      <w:r w:rsidRPr="00FE0EBA">
        <w:rPr>
          <w:noProof w:val="0"/>
        </w:rPr>
        <w:t xml:space="preserve"> </w:t>
      </w:r>
      <w:ins w:id="756" w:author="Tomáš Urban" w:date="2016-07-21T12:20:00Z">
        <w:r>
          <w:rPr>
            <w:noProof w:val="0"/>
            <w:lang w:val="en-US"/>
          </w:rPr>
          <w:t xml:space="preserve">| @local | @only </w:t>
        </w:r>
      </w:ins>
      <w:r w:rsidRPr="00FE0EBA">
        <w:rPr>
          <w:noProof w:val="0"/>
        </w:rPr>
        <w:t>]</w:t>
      </w:r>
    </w:p>
    <w:p w:rsidR="0000772D" w:rsidRPr="00FE0EBA" w:rsidRDefault="0000772D" w:rsidP="0000772D">
      <w:pPr>
        <w:pStyle w:val="PL"/>
        <w:ind w:left="283"/>
        <w:rPr>
          <w:noProof w:val="0"/>
        </w:rPr>
      </w:pPr>
      <w:r w:rsidRPr="00FE0EBA">
        <w:rPr>
          <w:noProof w:val="0"/>
        </w:rPr>
        <w:t xml:space="preserve">    ["(" </w:t>
      </w:r>
      <w:r w:rsidRPr="00FE0EBA">
        <w:rPr>
          <w:i/>
          <w:noProof w:val="0"/>
        </w:rPr>
        <w:t>DefinitionRef</w:t>
      </w:r>
      <w:r w:rsidRPr="00FE0EBA">
        <w:rPr>
          <w:noProof w:val="0"/>
        </w:rPr>
        <w:t xml:space="preserve"> | </w:t>
      </w:r>
      <w:r w:rsidRPr="00FE0EBA">
        <w:rPr>
          <w:i/>
          <w:noProof w:val="0"/>
        </w:rPr>
        <w:t>FieldReference</w:t>
      </w:r>
      <w:r w:rsidRPr="00FE0EBA">
        <w:rPr>
          <w:noProof w:val="0"/>
        </w:rPr>
        <w:t xml:space="preserve"> | </w:t>
      </w:r>
      <w:r w:rsidRPr="00FE0EBA">
        <w:rPr>
          <w:i/>
          <w:noProof w:val="0"/>
        </w:rPr>
        <w:t>AllRef</w:t>
      </w:r>
      <w:r w:rsidRPr="00FE0EBA">
        <w:rPr>
          <w:noProof w:val="0"/>
        </w:rPr>
        <w:t xml:space="preserve"> ")"] </w:t>
      </w:r>
    </w:p>
    <w:p w:rsidR="0000772D" w:rsidRPr="00FE0EBA" w:rsidRDefault="0000772D" w:rsidP="0000772D">
      <w:pPr>
        <w:pStyle w:val="PL"/>
        <w:ind w:left="283"/>
        <w:rPr>
          <w:noProof w:val="0"/>
        </w:rPr>
      </w:pPr>
      <w:r w:rsidRPr="00FE0EBA">
        <w:rPr>
          <w:noProof w:val="0"/>
        </w:rPr>
        <w:t xml:space="preserve">    </w:t>
      </w:r>
      <w:r w:rsidRPr="00FE0EBA">
        <w:rPr>
          <w:i/>
          <w:noProof w:val="0"/>
        </w:rPr>
        <w:t>FreeText</w:t>
      </w:r>
      <w:ins w:id="757" w:author="Tomáš Urban" w:date="2016-08-16T15:19:00Z">
        <w:r w:rsidR="00D153B0">
          <w:rPr>
            <w:i/>
            <w:noProof w:val="0"/>
          </w:rPr>
          <w:t xml:space="preserve"> </w:t>
        </w:r>
        <w:r w:rsidR="00D153B0" w:rsidRPr="00D153B0">
          <w:rPr>
            <w:noProof w:val="0"/>
          </w:rPr>
          <w:t xml:space="preserve">[ "." </w:t>
        </w:r>
        <w:r w:rsidR="00D153B0" w:rsidRPr="00D153B0">
          <w:rPr>
            <w:i/>
            <w:noProof w:val="0"/>
          </w:rPr>
          <w:t>FreeText</w:t>
        </w:r>
        <w:r w:rsidR="00D153B0" w:rsidRPr="00D153B0">
          <w:rPr>
            <w:noProof w:val="0"/>
          </w:rPr>
          <w:t xml:space="preserve"> ]</w:t>
        </w:r>
      </w:ins>
      <w:r w:rsidRPr="00FE0EBA">
        <w:rPr>
          <w:noProof w:val="0"/>
        </w:rPr>
        <w:t xml:space="preserve"> [";"] }</w:t>
      </w:r>
    </w:p>
    <w:p w:rsidR="0000772D" w:rsidRPr="00FE0EBA" w:rsidRDefault="0000772D" w:rsidP="0000772D">
      <w:pPr>
        <w:pStyle w:val="PL"/>
        <w:ind w:left="283"/>
        <w:rPr>
          <w:noProof w:val="0"/>
        </w:rPr>
      </w:pPr>
      <w:r w:rsidRPr="00FE0EBA">
        <w:rPr>
          <w:noProof w:val="0"/>
        </w:rPr>
        <w:t>"}"</w:t>
      </w:r>
    </w:p>
    <w:p w:rsidR="0000772D" w:rsidRPr="00FE0EBA" w:rsidRDefault="0000772D" w:rsidP="0000772D">
      <w:pPr>
        <w:pStyle w:val="PL"/>
        <w:ind w:left="283"/>
        <w:rPr>
          <w:noProof w:val="0"/>
        </w:rPr>
      </w:pPr>
    </w:p>
    <w:p w:rsidR="0000772D" w:rsidRPr="00FE0EBA" w:rsidRDefault="0000772D" w:rsidP="0000772D">
      <w:pPr>
        <w:keepNext/>
        <w:keepLines/>
      </w:pPr>
      <w:r w:rsidRPr="00FE0EBA">
        <w:rPr>
          <w:b/>
          <w:i/>
          <w:color w:val="000000"/>
          <w:szCs w:val="24"/>
        </w:rPr>
        <w:t>Semantic Description</w:t>
      </w:r>
    </w:p>
    <w:p w:rsidR="0000772D" w:rsidRPr="00FE0EBA" w:rsidRDefault="0000772D" w:rsidP="0000772D">
      <w:pPr>
        <w:keepNext/>
        <w:keepLines/>
      </w:pPr>
      <w:r w:rsidRPr="00FE0EBA">
        <w:t>There are five kinds of attributes that can be associated to language elements:</w:t>
      </w:r>
    </w:p>
    <w:p w:rsidR="0000772D" w:rsidRPr="00FE0EBA" w:rsidRDefault="0000772D" w:rsidP="0000772D">
      <w:pPr>
        <w:pStyle w:val="B10"/>
      </w:pPr>
      <w:r w:rsidRPr="00FE0EBA">
        <w:t>a)</w:t>
      </w:r>
      <w:r w:rsidRPr="00FE0EBA">
        <w:tab/>
      </w:r>
      <w:r w:rsidRPr="00FE0EBA">
        <w:rPr>
          <w:rFonts w:ascii="Courier New" w:hAnsi="Courier New"/>
          <w:b/>
        </w:rPr>
        <w:t>display</w:t>
      </w:r>
      <w:r w:rsidRPr="00FE0EBA">
        <w:rPr>
          <w:b/>
        </w:rPr>
        <w:t>:</w:t>
      </w:r>
      <w:r w:rsidRPr="00FE0EBA">
        <w:t xml:space="preserve"> allows the specification of display attributes related to specific presentation formats;</w:t>
      </w:r>
    </w:p>
    <w:p w:rsidR="0000772D" w:rsidRPr="00FE0EBA" w:rsidRDefault="0000772D" w:rsidP="0000772D">
      <w:pPr>
        <w:pStyle w:val="B10"/>
      </w:pPr>
      <w:r w:rsidRPr="00FE0EBA">
        <w:t>b)</w:t>
      </w:r>
      <w:r w:rsidRPr="00FE0EBA">
        <w:tab/>
      </w:r>
      <w:r w:rsidRPr="00FE0EBA">
        <w:rPr>
          <w:rFonts w:ascii="Courier New" w:hAnsi="Courier New"/>
          <w:b/>
        </w:rPr>
        <w:t>encode</w:t>
      </w:r>
      <w:r w:rsidRPr="00FE0EBA">
        <w:rPr>
          <w:b/>
        </w:rPr>
        <w:t>:</w:t>
      </w:r>
      <w:r w:rsidRPr="00FE0EBA">
        <w:t xml:space="preserve"> allows references to specific encoding rules;</w:t>
      </w:r>
    </w:p>
    <w:p w:rsidR="0000772D" w:rsidRPr="00FE0EBA" w:rsidRDefault="0000772D" w:rsidP="0000772D">
      <w:pPr>
        <w:pStyle w:val="B10"/>
      </w:pPr>
      <w:r w:rsidRPr="00FE0EBA">
        <w:t>c)</w:t>
      </w:r>
      <w:r w:rsidRPr="00FE0EBA">
        <w:tab/>
      </w:r>
      <w:r w:rsidRPr="00FE0EBA">
        <w:rPr>
          <w:rFonts w:ascii="Courier New" w:hAnsi="Courier New"/>
          <w:b/>
        </w:rPr>
        <w:t>variant</w:t>
      </w:r>
      <w:r w:rsidRPr="00FE0EBA">
        <w:rPr>
          <w:b/>
        </w:rPr>
        <w:t>:</w:t>
      </w:r>
      <w:r w:rsidRPr="00FE0EBA">
        <w:t xml:space="preserve"> allows references to specific encoding variants;</w:t>
      </w:r>
    </w:p>
    <w:p w:rsidR="0000772D" w:rsidRPr="00FE0EBA" w:rsidRDefault="0000772D" w:rsidP="0000772D">
      <w:pPr>
        <w:pStyle w:val="B10"/>
      </w:pPr>
      <w:r w:rsidRPr="00FE0EBA">
        <w:t>d)</w:t>
      </w:r>
      <w:r w:rsidRPr="00FE0EBA">
        <w:tab/>
      </w:r>
      <w:r w:rsidRPr="00FE0EBA">
        <w:rPr>
          <w:rFonts w:ascii="Courier New" w:hAnsi="Courier New"/>
          <w:b/>
        </w:rPr>
        <w:t>extension</w:t>
      </w:r>
      <w:r w:rsidRPr="00FE0EBA">
        <w:rPr>
          <w:b/>
        </w:rPr>
        <w:t>:</w:t>
      </w:r>
      <w:r w:rsidRPr="00FE0EBA">
        <w:t xml:space="preserve"> allows the specification of user-defined attributes;</w:t>
      </w:r>
    </w:p>
    <w:p w:rsidR="0000772D" w:rsidRPr="00FE0EBA" w:rsidRDefault="0000772D" w:rsidP="0000772D">
      <w:pPr>
        <w:pStyle w:val="B10"/>
      </w:pPr>
      <w:r w:rsidRPr="00FE0EBA">
        <w:t>e)</w:t>
      </w:r>
      <w:r w:rsidRPr="00FE0EBA">
        <w:tab/>
      </w:r>
      <w:r w:rsidRPr="00FE0EBA">
        <w:rPr>
          <w:rFonts w:ascii="Courier New" w:hAnsi="Courier New"/>
          <w:b/>
        </w:rPr>
        <w:t>optional:</w:t>
      </w:r>
      <w:r w:rsidRPr="00FE0EBA">
        <w:t xml:space="preserve"> allows the implicit setting of optional fields in records and sets to omit.</w:t>
      </w:r>
    </w:p>
    <w:p w:rsidR="0000772D" w:rsidRDefault="0000772D" w:rsidP="0000772D">
      <w:pPr>
        <w:rPr>
          <w:ins w:id="758" w:author="Jens Grabowski" w:date="2016-08-17T11:36:00Z"/>
        </w:rPr>
      </w:pPr>
      <w:r w:rsidRPr="00FE0EBA">
        <w:t xml:space="preserve">The syntax for the argument of the </w:t>
      </w:r>
      <w:r w:rsidRPr="00FE0EBA">
        <w:rPr>
          <w:rFonts w:ascii="Courier New" w:hAnsi="Courier New"/>
          <w:b/>
        </w:rPr>
        <w:t>with</w:t>
      </w:r>
      <w:r w:rsidRPr="00FE0EBA">
        <w:t xml:space="preserve"> statement (i.e. the actual attributes) is defined as a free text string.</w:t>
      </w:r>
    </w:p>
    <w:p w:rsidR="009F66E3" w:rsidRDefault="009F66E3" w:rsidP="0000772D">
      <w:pPr>
        <w:rPr>
          <w:ins w:id="759" w:author="Jens Grabowski" w:date="2016-08-17T11:40:00Z"/>
        </w:rPr>
      </w:pPr>
      <w:ins w:id="760" w:author="Jens Grabowski" w:date="2016-08-17T11:38:00Z">
        <w:r w:rsidRPr="00FE0EBA">
          <w:rPr>
            <w:i/>
          </w:rPr>
          <w:t>DefinitionRef</w:t>
        </w:r>
        <w:r w:rsidRPr="00FE0EBA">
          <w:t xml:space="preserve"> and </w:t>
        </w:r>
        <w:r w:rsidRPr="00FE0EBA">
          <w:rPr>
            <w:i/>
          </w:rPr>
          <w:t>FieldReference</w:t>
        </w:r>
        <w:r>
          <w:rPr>
            <w:i/>
          </w:rPr>
          <w:t xml:space="preserve"> </w:t>
        </w:r>
      </w:ins>
      <w:ins w:id="761" w:author="Jens Grabowski" w:date="2016-08-17T11:39:00Z">
        <w:r>
          <w:t>ide</w:t>
        </w:r>
      </w:ins>
      <w:ins w:id="762" w:author="Jens Grabowski" w:date="2016-08-17T11:43:00Z">
        <w:r w:rsidR="00755EF3">
          <w:t>n</w:t>
        </w:r>
      </w:ins>
      <w:ins w:id="763" w:author="Jens Grabowski" w:date="2016-08-17T11:39:00Z">
        <w:r>
          <w:t>tify</w:t>
        </w:r>
        <w:r w:rsidRPr="00FE0EBA">
          <w:t xml:space="preserve"> a definition or field respectively which is within the module, group or definition to which the </w:t>
        </w:r>
        <w:r w:rsidRPr="009F66E3">
          <w:rPr>
            <w:rFonts w:ascii="Courier New" w:hAnsi="Courier New" w:cs="Courier New"/>
            <w:b/>
            <w:rPrChange w:id="764" w:author="Jens Grabowski" w:date="2016-08-17T11:40:00Z">
              <w:rPr/>
            </w:rPrChange>
          </w:rPr>
          <w:t>with</w:t>
        </w:r>
        <w:r w:rsidRPr="00FE0EBA">
          <w:t xml:space="preserve"> statement is associated.</w:t>
        </w:r>
      </w:ins>
    </w:p>
    <w:p w:rsidR="002B4798" w:rsidRPr="002B4798" w:rsidRDefault="00755EF3" w:rsidP="0000772D">
      <w:pPr>
        <w:rPr>
          <w:ins w:id="765" w:author="Jens Grabowski" w:date="2016-08-17T12:15:00Z"/>
          <w:rPrChange w:id="766" w:author="Jens Grabowski" w:date="2016-08-17T12:16:00Z">
            <w:rPr>
              <w:ins w:id="767" w:author="Jens Grabowski" w:date="2016-08-17T12:15:00Z"/>
              <w:i/>
            </w:rPr>
          </w:rPrChange>
        </w:rPr>
      </w:pPr>
      <w:ins w:id="768" w:author="Jens Grabowski" w:date="2016-08-17T11:43:00Z">
        <w:r w:rsidRPr="00414422">
          <w:rPr>
            <w:i/>
          </w:rPr>
          <w:t>AllRef</w:t>
        </w:r>
        <w:r>
          <w:t xml:space="preserve"> can be used to apply attributes </w:t>
        </w:r>
      </w:ins>
      <w:ins w:id="769" w:author="Jens Grabowski" w:date="2016-08-17T11:47:00Z">
        <w:r>
          <w:t xml:space="preserve">to </w:t>
        </w:r>
      </w:ins>
      <w:ins w:id="770" w:author="Jens Grabowski" w:date="2016-08-17T11:42:00Z">
        <w:r>
          <w:t>m</w:t>
        </w:r>
        <w:r w:rsidR="009F66E3">
          <w:t>ultiple language elements</w:t>
        </w:r>
        <w:r>
          <w:t xml:space="preserve"> </w:t>
        </w:r>
      </w:ins>
      <w:ins w:id="771" w:author="Jacob Wieland" w:date="2016-08-18T15:34:00Z">
        <w:r w:rsidR="00863791">
          <w:t xml:space="preserve">defined </w:t>
        </w:r>
      </w:ins>
      <w:ins w:id="772" w:author="Jens Grabowski" w:date="2016-08-17T11:48:00Z">
        <w:r>
          <w:t xml:space="preserve">within the scope to which </w:t>
        </w:r>
        <w:r w:rsidRPr="00FE0EBA">
          <w:t xml:space="preserve">the </w:t>
        </w:r>
        <w:r w:rsidRPr="008D53EB">
          <w:rPr>
            <w:rFonts w:ascii="Courier New" w:hAnsi="Courier New" w:cs="Courier New"/>
            <w:b/>
          </w:rPr>
          <w:t>with</w:t>
        </w:r>
        <w:r w:rsidRPr="00FE0EBA">
          <w:t xml:space="preserve"> statement is associated.</w:t>
        </w:r>
      </w:ins>
      <w:ins w:id="773" w:author="Jens Grabowski" w:date="2016-08-17T11:55:00Z">
        <w:r w:rsidR="003C3ABB">
          <w:t xml:space="preserve"> </w:t>
        </w:r>
      </w:ins>
      <w:ins w:id="774" w:author="Jens Grabowski" w:date="2016-08-17T11:49:00Z">
        <w:r w:rsidRPr="00414422">
          <w:rPr>
            <w:i/>
          </w:rPr>
          <w:t>AllRef</w:t>
        </w:r>
        <w:r>
          <w:rPr>
            <w:i/>
          </w:rPr>
          <w:t xml:space="preserve"> </w:t>
        </w:r>
      </w:ins>
      <w:ins w:id="775" w:author="Jens Grabowski" w:date="2016-08-17T11:58:00Z">
        <w:r w:rsidR="003C3ABB">
          <w:t xml:space="preserve">provides </w:t>
        </w:r>
      </w:ins>
      <w:ins w:id="776" w:author="Jens Grabowski" w:date="2016-08-17T11:59:00Z">
        <w:r w:rsidR="003C3ABB">
          <w:t>a flexible mechanism to select</w:t>
        </w:r>
      </w:ins>
      <w:ins w:id="777" w:author="Jens Grabowski" w:date="2016-08-17T11:53:00Z">
        <w:r w:rsidR="003C3ABB">
          <w:t xml:space="preserve"> all </w:t>
        </w:r>
      </w:ins>
      <w:ins w:id="778" w:author="Jens Grabowski" w:date="2016-08-17T11:54:00Z">
        <w:r w:rsidR="003C3ABB">
          <w:t xml:space="preserve">language elements </w:t>
        </w:r>
      </w:ins>
      <w:ins w:id="779" w:author="Jens Grabowski" w:date="2016-08-17T12:00:00Z">
        <w:r w:rsidR="003C3ABB">
          <w:t>or</w:t>
        </w:r>
      </w:ins>
      <w:ins w:id="780" w:author="Jens Grabowski" w:date="2016-08-17T11:54:00Z">
        <w:r w:rsidR="003C3ABB">
          <w:t xml:space="preserve"> </w:t>
        </w:r>
      </w:ins>
      <w:ins w:id="781" w:author="Jens Grabowski" w:date="2016-08-17T12:02:00Z">
        <w:r w:rsidR="003C3ABB">
          <w:t xml:space="preserve">all </w:t>
        </w:r>
      </w:ins>
      <w:ins w:id="782" w:author="Jens Grabowski" w:date="2016-08-17T11:54:00Z">
        <w:r w:rsidR="003C3ABB">
          <w:t xml:space="preserve">language elements of </w:t>
        </w:r>
        <w:r w:rsidR="003C3ABB">
          <w:lastRenderedPageBreak/>
          <w:t xml:space="preserve">a certain kind </w:t>
        </w:r>
      </w:ins>
      <w:ins w:id="783" w:author="Jacob Wieland" w:date="2016-08-18T15:35:00Z">
        <w:r w:rsidR="009546B0">
          <w:t xml:space="preserve">defined </w:t>
        </w:r>
      </w:ins>
      <w:ins w:id="784" w:author="Jens Grabowski" w:date="2016-08-17T11:55:00Z">
        <w:r w:rsidR="003C3ABB">
          <w:t>in a given scope</w:t>
        </w:r>
      </w:ins>
      <w:ins w:id="785" w:author="Jens Grabowski" w:date="2016-08-17T12:00:00Z">
        <w:r w:rsidR="003C3ABB">
          <w:t xml:space="preserve">. </w:t>
        </w:r>
      </w:ins>
      <w:ins w:id="786" w:author="Jens Grabowski" w:date="2016-08-17T12:11:00Z">
        <w:r w:rsidR="00B926CF" w:rsidRPr="002B4798">
          <w:t xml:space="preserve">Individual </w:t>
        </w:r>
      </w:ins>
      <w:ins w:id="787" w:author="Jens Grabowski" w:date="2016-08-17T12:04:00Z">
        <w:r w:rsidR="00B926CF" w:rsidRPr="002B4798">
          <w:rPr>
            <w:rPrChange w:id="788" w:author="Jens Grabowski" w:date="2016-08-17T12:16:00Z">
              <w:rPr>
                <w:i/>
              </w:rPr>
            </w:rPrChange>
          </w:rPr>
          <w:t xml:space="preserve">language elements </w:t>
        </w:r>
      </w:ins>
      <w:ins w:id="789" w:author="Jens Grabowski" w:date="2016-08-17T12:13:00Z">
        <w:r w:rsidR="002B4798" w:rsidRPr="002B4798">
          <w:rPr>
            <w:rPrChange w:id="790" w:author="Jens Grabowski" w:date="2016-08-17T12:16:00Z">
              <w:rPr>
                <w:i/>
              </w:rPr>
            </w:rPrChange>
          </w:rPr>
          <w:t xml:space="preserve">that </w:t>
        </w:r>
      </w:ins>
      <w:ins w:id="791" w:author="Jens Grabowski" w:date="2016-08-17T12:20:00Z">
        <w:r w:rsidR="002B4798">
          <w:t>are not</w:t>
        </w:r>
      </w:ins>
      <w:ins w:id="792" w:author="Jens Grabowski" w:date="2016-08-17T12:14:00Z">
        <w:r w:rsidR="002B4798" w:rsidRPr="002B4798">
          <w:rPr>
            <w:rPrChange w:id="793" w:author="Jens Grabowski" w:date="2016-08-17T12:16:00Z">
              <w:rPr>
                <w:i/>
              </w:rPr>
            </w:rPrChange>
          </w:rPr>
          <w:t xml:space="preserve"> </w:t>
        </w:r>
      </w:ins>
      <w:ins w:id="794" w:author="Jens Grabowski" w:date="2016-08-17T12:13:00Z">
        <w:r w:rsidR="00B926CF" w:rsidRPr="002B4798">
          <w:rPr>
            <w:rPrChange w:id="795" w:author="Jens Grabowski" w:date="2016-08-17T12:16:00Z">
              <w:rPr>
                <w:i/>
              </w:rPr>
            </w:rPrChange>
          </w:rPr>
          <w:t xml:space="preserve">affected by </w:t>
        </w:r>
      </w:ins>
      <w:ins w:id="796" w:author="Jens Grabowski" w:date="2016-08-17T12:14:00Z">
        <w:r w:rsidR="002B4798" w:rsidRPr="002B4798">
          <w:rPr>
            <w:rPrChange w:id="797" w:author="Jens Grabowski" w:date="2016-08-17T12:16:00Z">
              <w:rPr>
                <w:i/>
              </w:rPr>
            </w:rPrChange>
          </w:rPr>
          <w:t xml:space="preserve">an attribute can </w:t>
        </w:r>
      </w:ins>
      <w:ins w:id="798" w:author="Jens Grabowski" w:date="2016-08-17T12:10:00Z">
        <w:r w:rsidR="002B4798" w:rsidRPr="002B4798">
          <w:rPr>
            <w:rPrChange w:id="799" w:author="Jens Grabowski" w:date="2016-08-17T12:16:00Z">
              <w:rPr>
                <w:i/>
              </w:rPr>
            </w:rPrChange>
          </w:rPr>
          <w:t xml:space="preserve">be </w:t>
        </w:r>
        <w:r w:rsidR="00B926CF" w:rsidRPr="002B4798">
          <w:rPr>
            <w:rPrChange w:id="800" w:author="Jens Grabowski" w:date="2016-08-17T12:16:00Z">
              <w:rPr>
                <w:i/>
              </w:rPr>
            </w:rPrChange>
          </w:rPr>
          <w:t>excluded</w:t>
        </w:r>
      </w:ins>
      <w:ins w:id="801" w:author="Jens Grabowski" w:date="2016-08-17T12:11:00Z">
        <w:r w:rsidR="002B4798" w:rsidRPr="002B4798">
          <w:rPr>
            <w:rPrChange w:id="802" w:author="Jens Grabowski" w:date="2016-08-17T12:16:00Z">
              <w:rPr>
                <w:i/>
              </w:rPr>
            </w:rPrChange>
          </w:rPr>
          <w:t xml:space="preserve"> from </w:t>
        </w:r>
      </w:ins>
      <w:ins w:id="803" w:author="Jens Grabowski" w:date="2016-08-17T12:15:00Z">
        <w:r w:rsidR="002B4798" w:rsidRPr="002B4798">
          <w:rPr>
            <w:rPrChange w:id="804" w:author="Jens Grabowski" w:date="2016-08-17T12:16:00Z">
              <w:rPr>
                <w:i/>
              </w:rPr>
            </w:rPrChange>
          </w:rPr>
          <w:t>a set of selected language elements.</w:t>
        </w:r>
      </w:ins>
    </w:p>
    <w:p w:rsidR="009F66E3" w:rsidRPr="00FE0EBA" w:rsidDel="002B4798" w:rsidRDefault="009F66E3" w:rsidP="0000772D">
      <w:pPr>
        <w:rPr>
          <w:del w:id="805" w:author="Jens Grabowski" w:date="2016-08-17T12:16:00Z"/>
        </w:rPr>
      </w:pPr>
    </w:p>
    <w:p w:rsidR="0000772D" w:rsidRPr="00FE0EBA" w:rsidRDefault="0000772D" w:rsidP="0000772D">
      <w:pPr>
        <w:keepNext/>
      </w:pPr>
      <w:r w:rsidRPr="00FE0EBA">
        <w:rPr>
          <w:b/>
          <w:i/>
          <w:color w:val="000000"/>
          <w:szCs w:val="24"/>
        </w:rPr>
        <w:t>Restrictions</w:t>
      </w:r>
    </w:p>
    <w:p w:rsidR="0000772D" w:rsidRPr="00FE0EBA" w:rsidRDefault="0000772D" w:rsidP="0000772D">
      <w:r w:rsidRPr="00FE0EBA">
        <w:t>In addition to the general static rules of TTCN</w:t>
      </w:r>
      <w:r w:rsidRPr="00FE0EBA">
        <w:noBreakHyphen/>
        <w:t xml:space="preserve">3 given in clause </w:t>
      </w:r>
      <w:r w:rsidRPr="00FE0EBA">
        <w:fldChar w:fldCharType="begin" w:fldLock="1"/>
      </w:r>
      <w:r w:rsidRPr="00FE0EBA">
        <w:instrText xml:space="preserve"> REF clause_LanguageElements \h </w:instrText>
      </w:r>
      <w:r w:rsidRPr="00FE0EBA">
        <w:fldChar w:fldCharType="separate"/>
      </w:r>
      <w:r w:rsidRPr="00FE0EBA">
        <w:t>5</w:t>
      </w:r>
      <w:r w:rsidRPr="00FE0EBA">
        <w:fldChar w:fldCharType="end"/>
      </w:r>
      <w:r w:rsidRPr="00FE0EBA">
        <w:t>, the following restrictions apply:</w:t>
      </w:r>
    </w:p>
    <w:p w:rsidR="0000772D" w:rsidRDefault="0000772D" w:rsidP="0000772D">
      <w:pPr>
        <w:pStyle w:val="B10"/>
        <w:rPr>
          <w:ins w:id="806" w:author="Jens Grabowski" w:date="2016-08-17T12:17:00Z"/>
        </w:rPr>
      </w:pPr>
      <w:r w:rsidRPr="00FE0EBA">
        <w:t>a)</w:t>
      </w:r>
      <w:r w:rsidRPr="00FE0EBA">
        <w:rPr>
          <w:i/>
        </w:rPr>
        <w:tab/>
        <w:t>DefinitionRef</w:t>
      </w:r>
      <w:r w:rsidRPr="00FE0EBA">
        <w:t xml:space="preserve"> and </w:t>
      </w:r>
      <w:r w:rsidRPr="00FE0EBA">
        <w:rPr>
          <w:i/>
        </w:rPr>
        <w:t>FieldReference</w:t>
      </w:r>
      <w:r w:rsidRPr="00FE0EBA">
        <w:t xml:space="preserve"> shall refer to a definition or field respectively which is within the module, group or definition to which the </w:t>
      </w:r>
      <w:r w:rsidRPr="002B4798">
        <w:rPr>
          <w:rFonts w:ascii="Courier New" w:hAnsi="Courier New" w:cs="Courier New"/>
          <w:b/>
          <w:rPrChange w:id="807" w:author="Jens Grabowski" w:date="2016-08-17T12:16:00Z">
            <w:rPr/>
          </w:rPrChange>
        </w:rPr>
        <w:t>with</w:t>
      </w:r>
      <w:r w:rsidRPr="00FE0EBA">
        <w:t xml:space="preserve"> statement is associated.</w:t>
      </w:r>
    </w:p>
    <w:p w:rsidR="002B4798" w:rsidDel="00712276" w:rsidRDefault="002B4798" w:rsidP="00712276">
      <w:pPr>
        <w:pStyle w:val="B10"/>
        <w:rPr>
          <w:ins w:id="808" w:author="Tomáš Urban" w:date="2016-07-22T10:19:00Z"/>
          <w:del w:id="809" w:author="Jacob Wieland" w:date="2016-08-18T15:23:00Z"/>
        </w:rPr>
      </w:pPr>
      <w:ins w:id="810" w:author="Jens Grabowski" w:date="2016-08-17T12:18:00Z">
        <w:del w:id="811" w:author="Jacob Wieland" w:date="2016-08-18T15:23:00Z">
          <w:r w:rsidDel="00712276">
            <w:delText>b)</w:delText>
          </w:r>
          <w:r w:rsidDel="00712276">
            <w:tab/>
          </w:r>
          <w:r w:rsidRPr="00414422" w:rsidDel="00712276">
            <w:rPr>
              <w:i/>
            </w:rPr>
            <w:delText>AllRef</w:delText>
          </w:r>
          <w:r w:rsidDel="00712276">
            <w:delText xml:space="preserve"> shall identify a multiple language elements within the scope unit to which </w:delText>
          </w:r>
        </w:del>
      </w:ins>
      <w:ins w:id="812" w:author="Jens Grabowski" w:date="2016-08-17T12:19:00Z">
        <w:del w:id="813" w:author="Jacob Wieland" w:date="2016-08-18T15:23:00Z">
          <w:r w:rsidDel="00712276">
            <w:delText>the</w:delText>
          </w:r>
        </w:del>
      </w:ins>
      <w:ins w:id="814" w:author="Jens Grabowski" w:date="2016-08-17T12:18:00Z">
        <w:del w:id="815" w:author="Jacob Wieland" w:date="2016-08-18T15:23:00Z">
          <w:r w:rsidDel="00712276">
            <w:delText xml:space="preserve"> </w:delText>
          </w:r>
        </w:del>
      </w:ins>
      <w:ins w:id="816" w:author="Jens Grabowski" w:date="2016-08-17T12:19:00Z">
        <w:del w:id="817" w:author="Jacob Wieland" w:date="2016-08-18T15:23:00Z">
          <w:r w:rsidDel="00712276">
            <w:delText>with statement is associated</w:delText>
          </w:r>
        </w:del>
      </w:ins>
    </w:p>
    <w:p w:rsidR="00BB354C" w:rsidRDefault="002B4798" w:rsidP="0000772D">
      <w:pPr>
        <w:pStyle w:val="B10"/>
        <w:rPr>
          <w:ins w:id="818" w:author="Tomáš Urban" w:date="2016-07-22T10:39:00Z"/>
        </w:rPr>
      </w:pPr>
      <w:ins w:id="819" w:author="Jens Grabowski" w:date="2016-08-17T12:20:00Z">
        <w:r>
          <w:t>c</w:t>
        </w:r>
      </w:ins>
      <w:ins w:id="820" w:author="Tomáš Urban" w:date="2016-07-22T10:19:00Z">
        <w:del w:id="821" w:author="Jens Grabowski" w:date="2016-08-17T12:20:00Z">
          <w:r w:rsidR="00BB354C" w:rsidDel="002B4798">
            <w:delText>b</w:delText>
          </w:r>
        </w:del>
        <w:r w:rsidR="00BB354C">
          <w:t>)</w:t>
        </w:r>
        <w:r w:rsidR="00BB354C">
          <w:tab/>
          <w:t xml:space="preserve">The </w:t>
        </w:r>
      </w:ins>
      <w:ins w:id="822" w:author="Tomáš Urban" w:date="2016-07-22T10:20:00Z">
        <w:r w:rsidR="00BB354C" w:rsidRPr="00BB354C">
          <w:rPr>
            <w:rFonts w:ascii="Courier New" w:hAnsi="Courier New" w:cs="Courier New"/>
            <w:b/>
            <w:rPrChange w:id="823" w:author="Tomáš Urban" w:date="2016-07-22T10:20:00Z">
              <w:rPr/>
            </w:rPrChange>
          </w:rPr>
          <w:t>@only</w:t>
        </w:r>
        <w:r w:rsidR="00BB354C">
          <w:t xml:space="preserve"> attribute modifier shall be used only for </w:t>
        </w:r>
        <w:r w:rsidR="00BB354C" w:rsidRPr="00712276">
          <w:rPr>
            <w:rFonts w:ascii="Courier New" w:hAnsi="Courier New" w:cs="Courier New"/>
            <w:b/>
            <w:rPrChange w:id="824" w:author="Jacob Wieland" w:date="2016-08-18T15:24:00Z">
              <w:rPr/>
            </w:rPrChange>
          </w:rPr>
          <w:t>encode</w:t>
        </w:r>
        <w:r w:rsidR="00BB354C">
          <w:t xml:space="preserve"> attributes</w:t>
        </w:r>
      </w:ins>
      <w:ins w:id="825" w:author="Jacob Wieland" w:date="2016-08-18T15:24:00Z">
        <w:r w:rsidR="00863791">
          <w:t>.</w:t>
        </w:r>
      </w:ins>
    </w:p>
    <w:p w:rsidR="000E7A48" w:rsidRDefault="002B4798" w:rsidP="0000772D">
      <w:pPr>
        <w:pStyle w:val="B10"/>
        <w:rPr>
          <w:ins w:id="826" w:author="Tomáš Urban" w:date="2016-08-16T15:20:00Z"/>
        </w:rPr>
      </w:pPr>
      <w:ins w:id="827" w:author="Jens Grabowski" w:date="2016-08-17T12:20:00Z">
        <w:r>
          <w:t>d</w:t>
        </w:r>
      </w:ins>
      <w:ins w:id="828" w:author="Tomáš Urban" w:date="2016-07-22T10:39:00Z">
        <w:del w:id="829" w:author="Jens Grabowski" w:date="2016-08-17T12:20:00Z">
          <w:r w:rsidR="000E7A48" w:rsidDel="002B4798">
            <w:delText>c</w:delText>
          </w:r>
        </w:del>
        <w:r w:rsidR="000E7A48">
          <w:t>)</w:t>
        </w:r>
        <w:r w:rsidR="000E7A48">
          <w:tab/>
          <w:t xml:space="preserve">In case multiple attributes of the same type are allowed, all of them shall be without </w:t>
        </w:r>
      </w:ins>
      <w:ins w:id="830" w:author="Tomáš Urban" w:date="2016-07-22T10:43:00Z">
        <w:r w:rsidR="000E7A48">
          <w:t xml:space="preserve">an </w:t>
        </w:r>
      </w:ins>
      <w:ins w:id="831" w:author="Tomáš Urban" w:date="2016-07-22T10:39:00Z">
        <w:r w:rsidR="000E7A48">
          <w:t>additional modifier (</w:t>
        </w:r>
        <w:r w:rsidR="000E7A48" w:rsidRPr="000E7A48">
          <w:rPr>
            <w:rFonts w:ascii="Courier New" w:hAnsi="Courier New" w:cs="Courier New"/>
            <w:b/>
            <w:rPrChange w:id="832" w:author="Tomáš Urban" w:date="2016-07-22T10:43:00Z">
              <w:rPr/>
            </w:rPrChange>
          </w:rPr>
          <w:t>override</w:t>
        </w:r>
        <w:r w:rsidR="000E7A48">
          <w:t xml:space="preserve">, </w:t>
        </w:r>
      </w:ins>
      <w:ins w:id="833" w:author="Tomáš Urban" w:date="2016-07-22T10:42:00Z">
        <w:r w:rsidR="000E7A48" w:rsidRPr="000E7A48">
          <w:rPr>
            <w:rFonts w:ascii="Courier New" w:hAnsi="Courier New" w:cs="Courier New"/>
            <w:b/>
            <w:rPrChange w:id="834" w:author="Tomáš Urban" w:date="2016-07-22T10:43:00Z">
              <w:rPr/>
            </w:rPrChange>
          </w:rPr>
          <w:t>@</w:t>
        </w:r>
      </w:ins>
      <w:ins w:id="835" w:author="Tomáš Urban" w:date="2016-07-22T10:39:00Z">
        <w:r w:rsidR="000E7A48" w:rsidRPr="000E7A48">
          <w:rPr>
            <w:rFonts w:ascii="Courier New" w:hAnsi="Courier New" w:cs="Courier New"/>
            <w:b/>
            <w:rPrChange w:id="836" w:author="Tomáš Urban" w:date="2016-07-22T10:43:00Z">
              <w:rPr/>
            </w:rPrChange>
          </w:rPr>
          <w:t>local</w:t>
        </w:r>
        <w:r w:rsidR="000E7A48">
          <w:t xml:space="preserve">, </w:t>
        </w:r>
      </w:ins>
      <w:ins w:id="837" w:author="Tomáš Urban" w:date="2016-07-22T10:42:00Z">
        <w:r w:rsidR="000E7A48" w:rsidRPr="000E7A48">
          <w:rPr>
            <w:rFonts w:ascii="Courier New" w:hAnsi="Courier New" w:cs="Courier New"/>
            <w:b/>
            <w:rPrChange w:id="838" w:author="Tomáš Urban" w:date="2016-07-22T10:43:00Z">
              <w:rPr/>
            </w:rPrChange>
          </w:rPr>
          <w:t>@</w:t>
        </w:r>
      </w:ins>
      <w:ins w:id="839" w:author="Tomáš Urban" w:date="2016-07-22T10:39:00Z">
        <w:r w:rsidR="000E7A48" w:rsidRPr="000E7A48">
          <w:rPr>
            <w:rFonts w:ascii="Courier New" w:hAnsi="Courier New" w:cs="Courier New"/>
            <w:b/>
            <w:rPrChange w:id="840" w:author="Tomáš Urban" w:date="2016-07-22T10:43:00Z">
              <w:rPr/>
            </w:rPrChange>
          </w:rPr>
          <w:t>only</w:t>
        </w:r>
      </w:ins>
      <w:ins w:id="841" w:author="Tomáš Urban" w:date="2016-07-22T10:42:00Z">
        <w:r w:rsidR="000E7A48">
          <w:t>) or the modifier shall be</w:t>
        </w:r>
      </w:ins>
      <w:ins w:id="842" w:author="Tomáš Urban" w:date="2016-07-22T10:43:00Z">
        <w:r w:rsidR="000E7A48">
          <w:t xml:space="preserve"> the </w:t>
        </w:r>
      </w:ins>
      <w:ins w:id="843" w:author="Tomáš Urban" w:date="2016-07-22T10:44:00Z">
        <w:r w:rsidR="000E7A48">
          <w:t xml:space="preserve">same </w:t>
        </w:r>
      </w:ins>
      <w:ins w:id="844" w:author="Tomáš Urban" w:date="2016-07-22T10:43:00Z">
        <w:r w:rsidR="000E7A48">
          <w:t>for all attributes.</w:t>
        </w:r>
      </w:ins>
      <w:ins w:id="845" w:author="Tomáš Urban" w:date="2016-07-22T10:42:00Z">
        <w:r w:rsidR="000E7A48">
          <w:t xml:space="preserve"> </w:t>
        </w:r>
      </w:ins>
    </w:p>
    <w:p w:rsidR="00D153B0" w:rsidRPr="00FE0EBA" w:rsidRDefault="002B4798" w:rsidP="0000772D">
      <w:pPr>
        <w:pStyle w:val="B10"/>
      </w:pPr>
      <w:ins w:id="846" w:author="Jens Grabowski" w:date="2016-08-17T12:20:00Z">
        <w:r>
          <w:t>e</w:t>
        </w:r>
      </w:ins>
      <w:ins w:id="847" w:author="Tomáš Urban" w:date="2016-08-16T15:20:00Z">
        <w:del w:id="848" w:author="Jens Grabowski" w:date="2016-08-17T12:20:00Z">
          <w:r w:rsidR="00D153B0" w:rsidDel="002B4798">
            <w:delText>d</w:delText>
          </w:r>
        </w:del>
        <w:r w:rsidR="00D153B0">
          <w:t>)</w:t>
        </w:r>
        <w:r w:rsidR="00D153B0">
          <w:tab/>
          <w:t xml:space="preserve">Dot notation  in the </w:t>
        </w:r>
        <w:r w:rsidR="00D153B0" w:rsidRPr="00D153B0">
          <w:rPr>
            <w:i/>
            <w:rPrChange w:id="849" w:author="Tomáš Urban" w:date="2016-08-16T15:21:00Z">
              <w:rPr/>
            </w:rPrChange>
          </w:rPr>
          <w:t>FreeText</w:t>
        </w:r>
        <w:r w:rsidR="00D153B0">
          <w:t xml:space="preserve"> part is allowed for variant attributes only.</w:t>
        </w:r>
      </w:ins>
    </w:p>
    <w:p w:rsidR="0000772D" w:rsidRPr="00FE0EBA" w:rsidRDefault="0000772D" w:rsidP="0000772D">
      <w:r w:rsidRPr="00FE0EBA">
        <w:rPr>
          <w:b/>
          <w:i/>
          <w:color w:val="000000"/>
          <w:szCs w:val="24"/>
        </w:rPr>
        <w:t>Examples</w:t>
      </w:r>
    </w:p>
    <w:p w:rsidR="0000772D" w:rsidRPr="00FE0EBA" w:rsidRDefault="0000772D" w:rsidP="0000772D">
      <w:pPr>
        <w:pStyle w:val="PL"/>
        <w:rPr>
          <w:noProof w:val="0"/>
          <w:color w:val="000000"/>
        </w:rPr>
      </w:pPr>
      <w:r w:rsidRPr="00FE0EBA">
        <w:rPr>
          <w:b/>
          <w:noProof w:val="0"/>
          <w:color w:val="000000"/>
        </w:rPr>
        <w:tab/>
        <w:t>type</w:t>
      </w:r>
      <w:r w:rsidRPr="00FE0EBA">
        <w:rPr>
          <w:noProof w:val="0"/>
          <w:color w:val="000000"/>
        </w:rPr>
        <w:t xml:space="preserve"> </w:t>
      </w:r>
      <w:r w:rsidRPr="00FE0EBA">
        <w:rPr>
          <w:b/>
          <w:noProof w:val="0"/>
          <w:color w:val="000000"/>
        </w:rPr>
        <w:t>record</w:t>
      </w:r>
      <w:r w:rsidRPr="00FE0EBA">
        <w:rPr>
          <w:noProof w:val="0"/>
          <w:color w:val="000000"/>
        </w:rPr>
        <w:t xml:space="preserve"> MyService {</w:t>
      </w:r>
    </w:p>
    <w:p w:rsidR="0000772D" w:rsidRPr="00FE0EBA" w:rsidRDefault="0000772D" w:rsidP="0000772D">
      <w:pPr>
        <w:pStyle w:val="PL"/>
        <w:rPr>
          <w:noProof w:val="0"/>
          <w:color w:val="000000"/>
        </w:rPr>
      </w:pPr>
      <w:r w:rsidRPr="00FE0EBA">
        <w:rPr>
          <w:noProof w:val="0"/>
          <w:color w:val="000000"/>
        </w:rPr>
        <w:tab/>
      </w:r>
      <w:r w:rsidRPr="00FE0EBA">
        <w:rPr>
          <w:noProof w:val="0"/>
          <w:color w:val="000000"/>
        </w:rPr>
        <w:tab/>
      </w:r>
      <w:r w:rsidRPr="00FE0EBA">
        <w:rPr>
          <w:b/>
          <w:noProof w:val="0"/>
          <w:color w:val="000000"/>
        </w:rPr>
        <w:t>integer</w:t>
      </w:r>
      <w:r w:rsidRPr="00FE0EBA">
        <w:rPr>
          <w:noProof w:val="0"/>
          <w:color w:val="000000"/>
        </w:rPr>
        <w:t xml:space="preserve"> i,</w:t>
      </w:r>
    </w:p>
    <w:p w:rsidR="0000772D" w:rsidRPr="00FE0EBA" w:rsidRDefault="0000772D" w:rsidP="0000772D">
      <w:pPr>
        <w:pStyle w:val="PL"/>
        <w:rPr>
          <w:noProof w:val="0"/>
          <w:color w:val="000000"/>
        </w:rPr>
      </w:pPr>
      <w:r w:rsidRPr="00FE0EBA">
        <w:rPr>
          <w:noProof w:val="0"/>
          <w:color w:val="000000"/>
        </w:rPr>
        <w:tab/>
      </w:r>
      <w:r w:rsidRPr="00FE0EBA">
        <w:rPr>
          <w:noProof w:val="0"/>
          <w:color w:val="000000"/>
        </w:rPr>
        <w:tab/>
      </w:r>
      <w:r w:rsidRPr="00FE0EBA">
        <w:rPr>
          <w:b/>
          <w:noProof w:val="0"/>
          <w:color w:val="000000"/>
        </w:rPr>
        <w:t>float</w:t>
      </w:r>
      <w:r w:rsidRPr="00FE0EBA">
        <w:rPr>
          <w:noProof w:val="0"/>
          <w:color w:val="000000"/>
        </w:rPr>
        <w:t xml:space="preserve"> f</w:t>
      </w:r>
    </w:p>
    <w:p w:rsidR="0000772D" w:rsidRPr="00FE0EBA" w:rsidRDefault="0000772D" w:rsidP="0000772D">
      <w:pPr>
        <w:pStyle w:val="PL"/>
        <w:rPr>
          <w:noProof w:val="0"/>
          <w:color w:val="000000"/>
        </w:rPr>
      </w:pPr>
      <w:r w:rsidRPr="00FE0EBA">
        <w:rPr>
          <w:noProof w:val="0"/>
          <w:color w:val="000000"/>
        </w:rPr>
        <w:tab/>
        <w:t xml:space="preserve">} </w:t>
      </w:r>
    </w:p>
    <w:p w:rsidR="0000772D" w:rsidRPr="00FE0EBA" w:rsidRDefault="0000772D" w:rsidP="0000772D">
      <w:pPr>
        <w:pStyle w:val="PL"/>
        <w:rPr>
          <w:noProof w:val="0"/>
        </w:rPr>
      </w:pPr>
      <w:r w:rsidRPr="00FE0EBA">
        <w:rPr>
          <w:noProof w:val="0"/>
          <w:color w:val="000000"/>
        </w:rPr>
        <w:tab/>
      </w:r>
      <w:r w:rsidRPr="00FE0EBA">
        <w:rPr>
          <w:b/>
          <w:noProof w:val="0"/>
        </w:rPr>
        <w:t>with</w:t>
      </w:r>
      <w:r w:rsidRPr="00FE0EBA">
        <w:rPr>
          <w:noProof w:val="0"/>
          <w:color w:val="000000"/>
        </w:rPr>
        <w:t xml:space="preserve"> { </w:t>
      </w:r>
      <w:r w:rsidRPr="00FE0EBA">
        <w:rPr>
          <w:b/>
          <w:noProof w:val="0"/>
          <w:color w:val="000000"/>
        </w:rPr>
        <w:t xml:space="preserve">display </w:t>
      </w:r>
      <w:r w:rsidRPr="00FE0EBA">
        <w:rPr>
          <w:noProof w:val="0"/>
          <w:color w:val="000000"/>
        </w:rPr>
        <w:t>"</w:t>
      </w:r>
      <w:r w:rsidRPr="00FE0EBA">
        <w:rPr>
          <w:noProof w:val="0"/>
        </w:rPr>
        <w:t>ServiceCall</w:t>
      </w:r>
      <w:r w:rsidRPr="00FE0EBA">
        <w:rPr>
          <w:noProof w:val="0"/>
          <w:color w:val="000000"/>
        </w:rPr>
        <w:t xml:space="preserve">" } </w:t>
      </w:r>
      <w:r w:rsidRPr="00FE0EBA">
        <w:rPr>
          <w:noProof w:val="0"/>
          <w:color w:val="000000"/>
        </w:rPr>
        <w:tab/>
      </w:r>
      <w:r w:rsidRPr="00FE0EBA">
        <w:rPr>
          <w:noProof w:val="0"/>
          <w:color w:val="000000"/>
        </w:rPr>
        <w:tab/>
        <w:t xml:space="preserve">// MyRecord will be displayed as </w:t>
      </w:r>
      <w:r w:rsidRPr="00FE0EBA">
        <w:rPr>
          <w:noProof w:val="0"/>
        </w:rPr>
        <w:t>a ServiceCall</w:t>
      </w:r>
    </w:p>
    <w:p w:rsidR="0000772D" w:rsidRPr="00FE0EBA" w:rsidRDefault="0000772D" w:rsidP="0000772D">
      <w:pPr>
        <w:pStyle w:val="PL"/>
        <w:rPr>
          <w:noProof w:val="0"/>
        </w:rPr>
      </w:pPr>
    </w:p>
    <w:p w:rsidR="0000772D" w:rsidRPr="00FE0EBA" w:rsidRDefault="0000772D" w:rsidP="0000772D">
      <w:pPr>
        <w:pStyle w:val="Heading2"/>
      </w:pPr>
      <w:bookmarkStart w:id="850" w:name="_Toc444779040"/>
      <w:bookmarkStart w:id="851" w:name="_Toc444781565"/>
      <w:bookmarkStart w:id="852" w:name="_Toc444853674"/>
      <w:bookmarkStart w:id="853" w:name="_Toc445290404"/>
      <w:bookmarkStart w:id="854" w:name="_Toc446334734"/>
      <w:bookmarkStart w:id="855" w:name="_Toc447891707"/>
      <w:bookmarkStart w:id="856" w:name="_Toc450656583"/>
      <w:bookmarkStart w:id="857" w:name="_Toc450657078"/>
      <w:bookmarkStart w:id="858" w:name="_Toc450814865"/>
      <w:bookmarkStart w:id="859" w:name="_Toc450815364"/>
      <w:bookmarkStart w:id="860" w:name="_Toc450815859"/>
      <w:bookmarkStart w:id="861" w:name="_Toc450816362"/>
      <w:bookmarkStart w:id="862" w:name="_Toc450816859"/>
      <w:bookmarkStart w:id="863" w:name="_Toc450827301"/>
      <w:r w:rsidRPr="00FE0EBA">
        <w:t>27.3</w:t>
      </w:r>
      <w:r w:rsidRPr="00FE0EBA">
        <w:tab/>
        <w:t>Display attributes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rsidR="0000772D" w:rsidRPr="00FE0EBA" w:rsidRDefault="0000772D" w:rsidP="0000772D">
      <w:pPr>
        <w:keepNext/>
        <w:rPr>
          <w:color w:val="000000"/>
        </w:rPr>
      </w:pPr>
      <w:r w:rsidRPr="00FE0EBA">
        <w:rPr>
          <w:color w:val="000000"/>
        </w:rPr>
        <w:t xml:space="preserve">Display attributes allow the </w:t>
      </w:r>
      <w:r w:rsidRPr="00FE0EBA">
        <w:t>specification of display attributes related to specific presentation formats.</w:t>
      </w:r>
    </w:p>
    <w:p w:rsidR="0000772D" w:rsidRPr="00FE0EBA" w:rsidRDefault="0000772D" w:rsidP="0000772D">
      <w:r w:rsidRPr="00FE0EBA">
        <w:rPr>
          <w:b/>
          <w:i/>
          <w:color w:val="000000"/>
          <w:szCs w:val="24"/>
        </w:rPr>
        <w:t>Syntactical Structure</w:t>
      </w:r>
    </w:p>
    <w:p w:rsidR="0000772D" w:rsidRPr="00FE0EBA" w:rsidRDefault="0000772D" w:rsidP="0000772D">
      <w:pPr>
        <w:pStyle w:val="PL"/>
        <w:ind w:left="283"/>
        <w:rPr>
          <w:b/>
          <w:noProof w:val="0"/>
        </w:rPr>
      </w:pPr>
      <w:r w:rsidRPr="00FE0EBA">
        <w:rPr>
          <w:b/>
          <w:noProof w:val="0"/>
        </w:rPr>
        <w:t>display</w:t>
      </w:r>
    </w:p>
    <w:p w:rsidR="0000772D" w:rsidRPr="00FE0EBA" w:rsidRDefault="0000772D" w:rsidP="0000772D">
      <w:pPr>
        <w:pStyle w:val="PL"/>
        <w:ind w:left="283"/>
        <w:rPr>
          <w:noProof w:val="0"/>
        </w:rPr>
      </w:pPr>
    </w:p>
    <w:p w:rsidR="0000772D" w:rsidRPr="00FE0EBA" w:rsidRDefault="0000772D" w:rsidP="0000772D">
      <w:pPr>
        <w:keepNext/>
        <w:keepLines/>
      </w:pPr>
      <w:r w:rsidRPr="00FE0EBA">
        <w:rPr>
          <w:b/>
          <w:i/>
          <w:color w:val="000000"/>
          <w:szCs w:val="24"/>
        </w:rPr>
        <w:t>Semantic Description</w:t>
      </w:r>
    </w:p>
    <w:p w:rsidR="0000772D" w:rsidRPr="00FE0EBA" w:rsidRDefault="0000772D" w:rsidP="0000772D">
      <w:pPr>
        <w:rPr>
          <w:color w:val="000000"/>
        </w:rPr>
      </w:pPr>
      <w:r w:rsidRPr="00FE0EBA">
        <w:rPr>
          <w:color w:val="000000"/>
        </w:rPr>
        <w:t xml:space="preserve">All </w:t>
      </w:r>
      <w:r w:rsidRPr="00FE0EBA">
        <w:t>TTCN</w:t>
      </w:r>
      <w:r w:rsidRPr="00FE0EBA">
        <w:noBreakHyphen/>
        <w:t>3</w:t>
      </w:r>
      <w:r w:rsidRPr="00FE0EBA">
        <w:rPr>
          <w:color w:val="000000"/>
        </w:rPr>
        <w:t xml:space="preserve"> language elements can have </w:t>
      </w:r>
      <w:r w:rsidRPr="00FE0EBA">
        <w:rPr>
          <w:rFonts w:ascii="Courier New" w:hAnsi="Courier New"/>
          <w:b/>
          <w:color w:val="000000"/>
        </w:rPr>
        <w:t>display</w:t>
      </w:r>
      <w:r w:rsidRPr="00FE0EBA">
        <w:rPr>
          <w:color w:val="000000"/>
        </w:rPr>
        <w:t xml:space="preserve"> attributes to specify how particular language elements shall be displayed in, for example, a tabular format.</w:t>
      </w:r>
    </w:p>
    <w:p w:rsidR="0000772D" w:rsidRPr="00FE0EBA" w:rsidRDefault="0000772D" w:rsidP="0000772D">
      <w:pPr>
        <w:rPr>
          <w:color w:val="000000"/>
        </w:rPr>
      </w:pPr>
      <w:r w:rsidRPr="00FE0EBA">
        <w:rPr>
          <w:color w:val="000000"/>
        </w:rPr>
        <w:t xml:space="preserve">Special attribute strings related to the display attributes for the graphical presentation format can be found in </w:t>
      </w:r>
      <w:r w:rsidRPr="00FE0EBA">
        <w:t>ETSI ES 201 873-3 [</w:t>
      </w:r>
      <w:r w:rsidRPr="00FE0EBA">
        <w:fldChar w:fldCharType="begin" w:fldLock="1"/>
      </w:r>
      <w:r w:rsidRPr="00FE0EBA">
        <w:instrText xml:space="preserve"> REF ref_ES201873_3 \h </w:instrText>
      </w:r>
      <w:r w:rsidRPr="00FE0EBA">
        <w:fldChar w:fldCharType="separate"/>
      </w:r>
      <w:r w:rsidRPr="00FE0EBA">
        <w:t>i.2</w:t>
      </w:r>
      <w:r w:rsidRPr="00FE0EBA">
        <w:fldChar w:fldCharType="end"/>
      </w:r>
      <w:r w:rsidRPr="00FE0EBA">
        <w:t>]</w:t>
      </w:r>
      <w:r w:rsidRPr="00FE0EBA">
        <w:rPr>
          <w:color w:val="000000"/>
        </w:rPr>
        <w:t>.</w:t>
      </w:r>
    </w:p>
    <w:p w:rsidR="0000772D" w:rsidRPr="00FE0EBA" w:rsidRDefault="0000772D" w:rsidP="0000772D">
      <w:pPr>
        <w:rPr>
          <w:color w:val="000000"/>
        </w:rPr>
      </w:pPr>
      <w:r w:rsidRPr="00FE0EBA">
        <w:rPr>
          <w:color w:val="000000"/>
        </w:rPr>
        <w:t xml:space="preserve">Other </w:t>
      </w:r>
      <w:r w:rsidRPr="00FE0EBA">
        <w:rPr>
          <w:rFonts w:ascii="Courier New" w:hAnsi="Courier New"/>
          <w:b/>
          <w:color w:val="000000"/>
        </w:rPr>
        <w:t>display</w:t>
      </w:r>
      <w:r w:rsidRPr="00FE0EBA">
        <w:rPr>
          <w:color w:val="000000"/>
        </w:rPr>
        <w:t xml:space="preserve"> attributes may be defined by the user.</w:t>
      </w:r>
    </w:p>
    <w:p w:rsidR="0000772D" w:rsidRPr="00FE0EBA" w:rsidRDefault="0000772D" w:rsidP="0000772D">
      <w:pPr>
        <w:pStyle w:val="NO"/>
      </w:pPr>
      <w:r w:rsidRPr="00FE0EBA">
        <w:rPr>
          <w:color w:val="000000"/>
        </w:rPr>
        <w:t>NOTE:</w:t>
      </w:r>
      <w:r w:rsidRPr="00FE0EBA">
        <w:rPr>
          <w:color w:val="000000"/>
        </w:rPr>
        <w:tab/>
        <w:t>Because user-defined attributes are not standardized, the interpretation of these attributes may differ between tools or even may not be supported.</w:t>
      </w:r>
    </w:p>
    <w:p w:rsidR="0000772D" w:rsidRPr="00FE0EBA" w:rsidRDefault="0000772D" w:rsidP="0000772D">
      <w:pPr>
        <w:keepNext/>
      </w:pPr>
      <w:r w:rsidRPr="00FE0EBA">
        <w:rPr>
          <w:b/>
          <w:i/>
          <w:color w:val="000000"/>
          <w:szCs w:val="24"/>
        </w:rPr>
        <w:t>Restrictions</w:t>
      </w:r>
    </w:p>
    <w:p w:rsidR="007971C0" w:rsidRDefault="0000772D" w:rsidP="007971C0">
      <w:pPr>
        <w:rPr>
          <w:ins w:id="864" w:author="Tomáš Urban" w:date="2016-08-16T14:46:00Z"/>
        </w:rPr>
      </w:pPr>
      <w:del w:id="865" w:author="Tomáš Urban" w:date="2016-08-16T14:46:00Z">
        <w:r w:rsidRPr="00FE0EBA" w:rsidDel="007971C0">
          <w:delText>No specific restrictions i</w:delText>
        </w:r>
      </w:del>
      <w:ins w:id="866" w:author="Tomáš Urban" w:date="2016-08-16T14:46:00Z">
        <w:r w:rsidR="007971C0">
          <w:t>I</w:t>
        </w:r>
      </w:ins>
      <w:r w:rsidRPr="00FE0EBA">
        <w:t>n addition to the general static rules of TTCN</w:t>
      </w:r>
      <w:r w:rsidRPr="00FE0EBA">
        <w:noBreakHyphen/>
        <w:t xml:space="preserve">3 given in clause </w:t>
      </w:r>
      <w:r w:rsidRPr="00FE0EBA">
        <w:fldChar w:fldCharType="begin" w:fldLock="1"/>
      </w:r>
      <w:r w:rsidRPr="00FE0EBA">
        <w:instrText xml:space="preserve"> REF clause_LanguageElements \h </w:instrText>
      </w:r>
      <w:r w:rsidRPr="00FE0EBA">
        <w:fldChar w:fldCharType="separate"/>
      </w:r>
      <w:r w:rsidRPr="00FE0EBA">
        <w:t>5</w:t>
      </w:r>
      <w:r w:rsidRPr="00FE0EBA">
        <w:fldChar w:fldCharType="end"/>
      </w:r>
      <w:ins w:id="867" w:author="Tomáš Urban" w:date="2016-08-16T14:46:00Z">
        <w:r w:rsidR="007971C0" w:rsidRPr="00B57164">
          <w:t xml:space="preserve"> </w:t>
        </w:r>
        <w:r w:rsidR="007971C0" w:rsidRPr="00FE0EBA">
          <w:t>the following restrictions apply:</w:t>
        </w:r>
      </w:ins>
    </w:p>
    <w:p w:rsidR="007971C0" w:rsidRPr="00FE0EBA" w:rsidRDefault="007971C0" w:rsidP="007971C0">
      <w:pPr>
        <w:pStyle w:val="ListParagraph"/>
        <w:numPr>
          <w:ilvl w:val="0"/>
          <w:numId w:val="35"/>
        </w:numPr>
        <w:rPr>
          <w:ins w:id="868" w:author="Tomáš Urban" w:date="2016-08-16T14:46:00Z"/>
        </w:rPr>
      </w:pPr>
      <w:ins w:id="869" w:author="Tomáš Urban" w:date="2016-08-16T14:46:00Z">
        <w:r>
          <w:t xml:space="preserve">At most one display attribute </w:t>
        </w:r>
        <w:del w:id="870" w:author="Jens Grabowski" w:date="2016-08-17T14:20:00Z">
          <w:r w:rsidDel="00185562">
            <w:delText>is allowed</w:delText>
          </w:r>
        </w:del>
      </w:ins>
      <w:ins w:id="871" w:author="Jens Grabowski" w:date="2016-08-17T14:20:00Z">
        <w:r w:rsidR="00185562">
          <w:t>shall be applied</w:t>
        </w:r>
        <w:r w:rsidR="00303E7D">
          <w:t xml:space="preserve"> to each </w:t>
        </w:r>
      </w:ins>
      <w:ins w:id="872" w:author="Tomáš Urban" w:date="2016-08-16T14:46:00Z">
        <w:del w:id="873" w:author="Jens Grabowski" w:date="2016-08-17T14:24:00Z">
          <w:r w:rsidDel="00303E7D">
            <w:delText xml:space="preserve"> for the whole </w:delText>
          </w:r>
        </w:del>
        <w:r>
          <w:t xml:space="preserve">definition, each individual field reference </w:t>
        </w:r>
      </w:ins>
      <w:ins w:id="874" w:author="Jens Grabowski" w:date="2016-08-17T14:24:00Z">
        <w:r w:rsidR="00303E7D">
          <w:t xml:space="preserve">or language element </w:t>
        </w:r>
        <w:r w:rsidR="00303E7D" w:rsidRPr="00FE0EBA">
          <w:t xml:space="preserve">to which </w:t>
        </w:r>
      </w:ins>
      <w:ins w:id="875" w:author="Jens Grabowski" w:date="2016-08-17T14:25:00Z">
        <w:r w:rsidR="00303E7D">
          <w:t>a</w:t>
        </w:r>
      </w:ins>
      <w:ins w:id="876" w:author="Jens Grabowski" w:date="2016-08-17T14:24:00Z">
        <w:r w:rsidR="00303E7D" w:rsidRPr="00FE0EBA">
          <w:t xml:space="preserve"> </w:t>
        </w:r>
        <w:r w:rsidR="00303E7D" w:rsidRPr="008D53EB">
          <w:rPr>
            <w:rFonts w:ascii="Courier New" w:hAnsi="Courier New" w:cs="Courier New"/>
            <w:b/>
          </w:rPr>
          <w:t>with</w:t>
        </w:r>
        <w:r w:rsidR="00303E7D" w:rsidRPr="00FE0EBA">
          <w:t xml:space="preserve"> statement is associated.</w:t>
        </w:r>
      </w:ins>
      <w:ins w:id="877" w:author="Tomáš Urban" w:date="2016-08-16T14:46:00Z">
        <w:del w:id="878" w:author="Jens Grabowski" w:date="2016-08-17T14:24:00Z">
          <w:r w:rsidDel="00303E7D">
            <w:delText xml:space="preserve">and the </w:delText>
          </w:r>
          <w:r w:rsidRPr="002470B2" w:rsidDel="00303E7D">
            <w:rPr>
              <w:i/>
            </w:rPr>
            <w:delText>AllRefs</w:delText>
          </w:r>
          <w:r w:rsidDel="00303E7D">
            <w:delText xml:space="preserve"> construct</w:delText>
          </w:r>
        </w:del>
      </w:ins>
      <w:ins w:id="879" w:author="Tomáš Urban" w:date="2016-08-16T15:06:00Z">
        <w:del w:id="880" w:author="Jens Grabowski" w:date="2016-08-17T14:24:00Z">
          <w:r w:rsidR="00D27220" w:rsidDel="00303E7D">
            <w:delText xml:space="preserve"> of the same kind</w:delText>
          </w:r>
        </w:del>
      </w:ins>
      <w:ins w:id="881" w:author="Tomáš Urban" w:date="2016-08-16T14:46:00Z">
        <w:del w:id="882" w:author="Jens Grabowski" w:date="2016-08-17T14:24:00Z">
          <w:r w:rsidDel="00303E7D">
            <w:delText>.</w:delText>
          </w:r>
        </w:del>
      </w:ins>
    </w:p>
    <w:p w:rsidR="0000772D" w:rsidRPr="00FE0EBA" w:rsidRDefault="0000772D" w:rsidP="0000772D">
      <w:del w:id="883" w:author="Tomáš Urban" w:date="2016-08-16T14:46:00Z">
        <w:r w:rsidRPr="00FE0EBA" w:rsidDel="007971C0">
          <w:delText>.</w:delText>
        </w:r>
      </w:del>
    </w:p>
    <w:p w:rsidR="0000772D" w:rsidRPr="00FE0EBA" w:rsidRDefault="0000772D" w:rsidP="0000772D">
      <w:pPr>
        <w:keepNext/>
        <w:keepLines/>
      </w:pPr>
      <w:r w:rsidRPr="00FE0EBA">
        <w:rPr>
          <w:b/>
          <w:i/>
          <w:color w:val="000000"/>
          <w:szCs w:val="24"/>
        </w:rPr>
        <w:t>Examples</w:t>
      </w:r>
    </w:p>
    <w:p w:rsidR="0000772D" w:rsidRPr="00FE0EBA" w:rsidRDefault="0000772D" w:rsidP="0000772D">
      <w:pPr>
        <w:pStyle w:val="PL"/>
        <w:keepNext/>
        <w:keepLines/>
        <w:rPr>
          <w:noProof w:val="0"/>
          <w:color w:val="000000"/>
        </w:rPr>
      </w:pPr>
      <w:r w:rsidRPr="00FE0EBA">
        <w:rPr>
          <w:b/>
          <w:noProof w:val="0"/>
          <w:color w:val="000000"/>
        </w:rPr>
        <w:tab/>
        <w:t>type</w:t>
      </w:r>
      <w:r w:rsidRPr="00FE0EBA">
        <w:rPr>
          <w:noProof w:val="0"/>
          <w:color w:val="000000"/>
        </w:rPr>
        <w:t xml:space="preserve"> </w:t>
      </w:r>
      <w:r w:rsidRPr="00FE0EBA">
        <w:rPr>
          <w:b/>
          <w:noProof w:val="0"/>
          <w:color w:val="000000"/>
        </w:rPr>
        <w:t>record</w:t>
      </w:r>
      <w:r w:rsidRPr="00FE0EBA">
        <w:rPr>
          <w:noProof w:val="0"/>
          <w:color w:val="000000"/>
        </w:rPr>
        <w:t xml:space="preserve"> MyService {</w:t>
      </w:r>
    </w:p>
    <w:p w:rsidR="0000772D" w:rsidRPr="00FE0EBA" w:rsidRDefault="0000772D" w:rsidP="0000772D">
      <w:pPr>
        <w:pStyle w:val="PL"/>
        <w:keepNext/>
        <w:keepLines/>
        <w:rPr>
          <w:noProof w:val="0"/>
          <w:color w:val="000000"/>
        </w:rPr>
      </w:pPr>
      <w:r w:rsidRPr="00FE0EBA">
        <w:rPr>
          <w:noProof w:val="0"/>
          <w:color w:val="000000"/>
        </w:rPr>
        <w:tab/>
      </w:r>
      <w:r w:rsidRPr="00FE0EBA">
        <w:rPr>
          <w:noProof w:val="0"/>
          <w:color w:val="000000"/>
        </w:rPr>
        <w:tab/>
      </w:r>
      <w:r w:rsidRPr="00FE0EBA">
        <w:rPr>
          <w:b/>
          <w:noProof w:val="0"/>
          <w:color w:val="000000"/>
        </w:rPr>
        <w:t>integer</w:t>
      </w:r>
      <w:r w:rsidRPr="00FE0EBA">
        <w:rPr>
          <w:noProof w:val="0"/>
          <w:color w:val="000000"/>
        </w:rPr>
        <w:t xml:space="preserve"> i,</w:t>
      </w:r>
    </w:p>
    <w:p w:rsidR="0000772D" w:rsidRPr="00FE0EBA" w:rsidRDefault="0000772D" w:rsidP="0000772D">
      <w:pPr>
        <w:pStyle w:val="PL"/>
        <w:keepNext/>
        <w:keepLines/>
        <w:rPr>
          <w:noProof w:val="0"/>
          <w:color w:val="000000"/>
        </w:rPr>
      </w:pPr>
      <w:r w:rsidRPr="00FE0EBA">
        <w:rPr>
          <w:noProof w:val="0"/>
          <w:color w:val="000000"/>
        </w:rPr>
        <w:tab/>
      </w:r>
      <w:r w:rsidRPr="00FE0EBA">
        <w:rPr>
          <w:noProof w:val="0"/>
          <w:color w:val="000000"/>
        </w:rPr>
        <w:tab/>
      </w:r>
      <w:r w:rsidRPr="00FE0EBA">
        <w:rPr>
          <w:b/>
          <w:noProof w:val="0"/>
          <w:color w:val="000000"/>
        </w:rPr>
        <w:t>float</w:t>
      </w:r>
      <w:r w:rsidRPr="00FE0EBA">
        <w:rPr>
          <w:noProof w:val="0"/>
          <w:color w:val="000000"/>
        </w:rPr>
        <w:t xml:space="preserve"> f</w:t>
      </w:r>
    </w:p>
    <w:p w:rsidR="0000772D" w:rsidRPr="00FE0EBA" w:rsidRDefault="0000772D" w:rsidP="0000772D">
      <w:pPr>
        <w:pStyle w:val="PL"/>
        <w:rPr>
          <w:noProof w:val="0"/>
          <w:color w:val="000000"/>
        </w:rPr>
      </w:pPr>
      <w:r w:rsidRPr="00FE0EBA">
        <w:rPr>
          <w:noProof w:val="0"/>
          <w:color w:val="000000"/>
        </w:rPr>
        <w:tab/>
        <w:t xml:space="preserve">} </w:t>
      </w:r>
    </w:p>
    <w:p w:rsidR="0000772D" w:rsidRPr="00FE0EBA" w:rsidRDefault="0000772D" w:rsidP="0000772D">
      <w:pPr>
        <w:pStyle w:val="PL"/>
        <w:rPr>
          <w:noProof w:val="0"/>
        </w:rPr>
      </w:pPr>
      <w:r w:rsidRPr="00FE0EBA">
        <w:rPr>
          <w:noProof w:val="0"/>
          <w:color w:val="000000"/>
        </w:rPr>
        <w:tab/>
      </w:r>
      <w:r w:rsidRPr="00FE0EBA">
        <w:rPr>
          <w:b/>
          <w:noProof w:val="0"/>
        </w:rPr>
        <w:t>with</w:t>
      </w:r>
      <w:r w:rsidRPr="00FE0EBA">
        <w:rPr>
          <w:noProof w:val="0"/>
          <w:color w:val="000000"/>
        </w:rPr>
        <w:t xml:space="preserve"> { </w:t>
      </w:r>
      <w:r w:rsidRPr="00FE0EBA">
        <w:rPr>
          <w:b/>
          <w:noProof w:val="0"/>
          <w:color w:val="000000"/>
        </w:rPr>
        <w:t xml:space="preserve">display </w:t>
      </w:r>
      <w:r w:rsidRPr="00FE0EBA">
        <w:rPr>
          <w:noProof w:val="0"/>
          <w:color w:val="000000"/>
        </w:rPr>
        <w:t>"</w:t>
      </w:r>
      <w:r w:rsidRPr="00FE0EBA">
        <w:rPr>
          <w:noProof w:val="0"/>
        </w:rPr>
        <w:t>ServiceCall</w:t>
      </w:r>
      <w:r w:rsidRPr="00FE0EBA">
        <w:rPr>
          <w:noProof w:val="0"/>
          <w:color w:val="000000"/>
        </w:rPr>
        <w:t xml:space="preserve">" } </w:t>
      </w:r>
      <w:r w:rsidRPr="00FE0EBA">
        <w:rPr>
          <w:noProof w:val="0"/>
          <w:color w:val="000000"/>
        </w:rPr>
        <w:tab/>
      </w:r>
      <w:r w:rsidRPr="00FE0EBA">
        <w:rPr>
          <w:noProof w:val="0"/>
          <w:color w:val="000000"/>
        </w:rPr>
        <w:tab/>
        <w:t xml:space="preserve">// MyRecord will be displayed as </w:t>
      </w:r>
      <w:r w:rsidRPr="00FE0EBA">
        <w:rPr>
          <w:noProof w:val="0"/>
        </w:rPr>
        <w:t>a ServiceCall</w:t>
      </w:r>
    </w:p>
    <w:p w:rsidR="0000772D" w:rsidRPr="00FE0EBA" w:rsidRDefault="0000772D" w:rsidP="0000772D">
      <w:pPr>
        <w:pStyle w:val="PL"/>
        <w:rPr>
          <w:noProof w:val="0"/>
        </w:rPr>
      </w:pPr>
    </w:p>
    <w:p w:rsidR="0000772D" w:rsidRPr="00FE0EBA" w:rsidRDefault="0000772D" w:rsidP="0000772D">
      <w:pPr>
        <w:pStyle w:val="Heading2"/>
      </w:pPr>
      <w:bookmarkStart w:id="884" w:name="_Toc444779041"/>
      <w:bookmarkStart w:id="885" w:name="_Toc444781566"/>
      <w:bookmarkStart w:id="886" w:name="_Toc444853675"/>
      <w:bookmarkStart w:id="887" w:name="_Toc445290405"/>
      <w:bookmarkStart w:id="888" w:name="_Toc446334735"/>
      <w:bookmarkStart w:id="889" w:name="_Toc447891708"/>
      <w:bookmarkStart w:id="890" w:name="_Toc450656584"/>
      <w:bookmarkStart w:id="891" w:name="_Toc450657079"/>
      <w:bookmarkStart w:id="892" w:name="_Toc450814866"/>
      <w:bookmarkStart w:id="893" w:name="_Toc450815365"/>
      <w:bookmarkStart w:id="894" w:name="_Toc450815860"/>
      <w:bookmarkStart w:id="895" w:name="_Toc450816363"/>
      <w:bookmarkStart w:id="896" w:name="_Toc450816860"/>
      <w:bookmarkStart w:id="897" w:name="_Toc450827302"/>
      <w:r w:rsidRPr="00FE0EBA">
        <w:lastRenderedPageBreak/>
        <w:t>27.4</w:t>
      </w:r>
      <w:r w:rsidRPr="00FE0EBA">
        <w:tab/>
        <w:t>Encoding attributes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rsidR="0000772D" w:rsidRPr="00FE0EBA" w:rsidRDefault="0000772D" w:rsidP="0000772D">
      <w:pPr>
        <w:rPr>
          <w:color w:val="000000"/>
        </w:rPr>
      </w:pPr>
      <w:r w:rsidRPr="00FE0EBA">
        <w:rPr>
          <w:color w:val="000000"/>
        </w:rPr>
        <w:t xml:space="preserve">In </w:t>
      </w:r>
      <w:r w:rsidRPr="00FE0EBA">
        <w:t>TTCN</w:t>
      </w:r>
      <w:r w:rsidRPr="00FE0EBA">
        <w:noBreakHyphen/>
        <w:t>3</w:t>
      </w:r>
      <w:r w:rsidRPr="00FE0EBA">
        <w:rPr>
          <w:color w:val="000000"/>
        </w:rPr>
        <w:t xml:space="preserve">, general or particular encoding rules can be specified by using </w:t>
      </w:r>
      <w:r w:rsidRPr="00FE0EBA">
        <w:rPr>
          <w:rFonts w:ascii="Courier New" w:hAnsi="Courier New"/>
          <w:b/>
          <w:color w:val="000000"/>
        </w:rPr>
        <w:t>encode</w:t>
      </w:r>
      <w:r w:rsidRPr="00FE0EBA">
        <w:rPr>
          <w:color w:val="000000"/>
        </w:rPr>
        <w:t xml:space="preserve"> and </w:t>
      </w:r>
      <w:r w:rsidRPr="00FE0EBA">
        <w:rPr>
          <w:rFonts w:ascii="Courier New" w:hAnsi="Courier New"/>
          <w:b/>
          <w:color w:val="000000"/>
        </w:rPr>
        <w:t>variant</w:t>
      </w:r>
      <w:r w:rsidRPr="00FE0EBA">
        <w:rPr>
          <w:color w:val="000000"/>
        </w:rPr>
        <w:t xml:space="preserve"> attributes. Encoding attributes </w:t>
      </w:r>
      <w:r w:rsidRPr="00FE0EBA">
        <w:t>allow references to specific encoding rules.</w:t>
      </w:r>
    </w:p>
    <w:p w:rsidR="0000772D" w:rsidRPr="00FE0EBA" w:rsidRDefault="0000772D" w:rsidP="0000772D">
      <w:r w:rsidRPr="00FE0EBA">
        <w:rPr>
          <w:b/>
          <w:i/>
          <w:color w:val="000000"/>
          <w:szCs w:val="24"/>
        </w:rPr>
        <w:t>Syntactical Structure</w:t>
      </w:r>
    </w:p>
    <w:p w:rsidR="0000772D" w:rsidRPr="00FE0EBA" w:rsidRDefault="0000772D" w:rsidP="0000772D">
      <w:pPr>
        <w:pStyle w:val="PL"/>
        <w:ind w:left="283"/>
        <w:rPr>
          <w:b/>
          <w:noProof w:val="0"/>
        </w:rPr>
      </w:pPr>
      <w:r w:rsidRPr="00FE0EBA">
        <w:rPr>
          <w:b/>
          <w:noProof w:val="0"/>
        </w:rPr>
        <w:t>encode</w:t>
      </w:r>
    </w:p>
    <w:p w:rsidR="0000772D" w:rsidRPr="00FE0EBA" w:rsidRDefault="0000772D" w:rsidP="0000772D">
      <w:pPr>
        <w:pStyle w:val="PL"/>
        <w:ind w:left="283"/>
        <w:rPr>
          <w:noProof w:val="0"/>
        </w:rPr>
      </w:pPr>
    </w:p>
    <w:p w:rsidR="0000772D" w:rsidRPr="00FE0EBA" w:rsidRDefault="0000772D" w:rsidP="0000772D">
      <w:pPr>
        <w:keepNext/>
      </w:pPr>
      <w:r w:rsidRPr="00FE0EBA">
        <w:rPr>
          <w:b/>
          <w:i/>
          <w:color w:val="000000"/>
          <w:szCs w:val="24"/>
        </w:rPr>
        <w:t>Semantic Description</w:t>
      </w:r>
    </w:p>
    <w:p w:rsidR="0000772D" w:rsidRPr="00FE0EBA" w:rsidRDefault="0000772D" w:rsidP="0000772D">
      <w:pPr>
        <w:rPr>
          <w:color w:val="000000"/>
        </w:rPr>
      </w:pPr>
      <w:r w:rsidRPr="00FE0EBA">
        <w:rPr>
          <w:color w:val="000000"/>
        </w:rPr>
        <w:t xml:space="preserve">Encoding rules define how a particular value, template, etc. shall be encoded and transmitted over a communication </w:t>
      </w:r>
      <w:r w:rsidRPr="00FE0EBA">
        <w:rPr>
          <w:rFonts w:ascii="Courier New" w:hAnsi="Courier New"/>
          <w:b/>
          <w:color w:val="000000"/>
        </w:rPr>
        <w:t>port</w:t>
      </w:r>
      <w:r w:rsidRPr="00FE0EBA">
        <w:rPr>
          <w:color w:val="000000"/>
        </w:rPr>
        <w:t xml:space="preserve"> and how received signals shall be decoded. </w:t>
      </w:r>
      <w:r w:rsidRPr="00FE0EBA">
        <w:t>TTCN</w:t>
      </w:r>
      <w:r w:rsidRPr="00FE0EBA">
        <w:noBreakHyphen/>
        <w:t>3</w:t>
      </w:r>
      <w:r w:rsidRPr="00FE0EBA">
        <w:rPr>
          <w:color w:val="000000"/>
        </w:rPr>
        <w:t xml:space="preserve"> does not have a default encoding mechanism. This means that encoding rules or encoding directives are defined in some external manner to </w:t>
      </w:r>
      <w:r w:rsidRPr="00FE0EBA">
        <w:t>TTCN</w:t>
      </w:r>
      <w:r w:rsidRPr="00FE0EBA">
        <w:noBreakHyphen/>
        <w:t>3</w:t>
      </w:r>
      <w:r w:rsidRPr="00FE0EBA">
        <w:rPr>
          <w:color w:val="000000"/>
        </w:rPr>
        <w:t>.</w:t>
      </w:r>
    </w:p>
    <w:p w:rsidR="0000772D" w:rsidRPr="00FE0EBA" w:rsidRDefault="0000772D" w:rsidP="0000772D">
      <w:pPr>
        <w:rPr>
          <w:color w:val="000000"/>
        </w:rPr>
      </w:pPr>
      <w:r w:rsidRPr="00FE0EBA">
        <w:rPr>
          <w:color w:val="000000"/>
        </w:rPr>
        <w:t xml:space="preserve">The </w:t>
      </w:r>
      <w:r w:rsidRPr="00FE0EBA">
        <w:rPr>
          <w:rFonts w:ascii="Courier New" w:hAnsi="Courier New"/>
          <w:b/>
          <w:color w:val="000000"/>
        </w:rPr>
        <w:t>encode</w:t>
      </w:r>
      <w:r w:rsidRPr="00FE0EBA">
        <w:rPr>
          <w:color w:val="000000"/>
        </w:rPr>
        <w:t xml:space="preserve"> attribute allows the association of some referenced encoding rule or encoding directive to be made to a </w:t>
      </w:r>
      <w:r w:rsidRPr="00FE0EBA">
        <w:t>TTCN</w:t>
      </w:r>
      <w:r w:rsidRPr="00FE0EBA">
        <w:noBreakHyphen/>
        <w:t>3</w:t>
      </w:r>
      <w:r w:rsidRPr="00FE0EBA">
        <w:rPr>
          <w:color w:val="000000"/>
        </w:rPr>
        <w:t xml:space="preserve"> definition.</w:t>
      </w:r>
    </w:p>
    <w:p w:rsidR="0000772D" w:rsidRPr="00FE0EBA" w:rsidRDefault="0000772D" w:rsidP="0000772D">
      <w:pPr>
        <w:rPr>
          <w:color w:val="000000"/>
        </w:rPr>
      </w:pPr>
      <w:r w:rsidRPr="00FE0EBA">
        <w:rPr>
          <w:color w:val="000000"/>
        </w:rPr>
        <w:t>The manner in which the actual encoding rules are defined (e.g. prose, functions, etc.) is outside the scope of the present document. If no specific rules are referenced then encoding shall be a matter for individual implementation.</w:t>
      </w:r>
    </w:p>
    <w:p w:rsidR="0000772D" w:rsidRPr="00FE0EBA" w:rsidRDefault="0000772D" w:rsidP="0000772D">
      <w:pPr>
        <w:rPr>
          <w:color w:val="000000"/>
        </w:rPr>
      </w:pPr>
      <w:r w:rsidRPr="00FE0EBA">
        <w:rPr>
          <w:color w:val="000000"/>
        </w:rPr>
        <w:t>In most cases encoding attributes will be used in a hierarchical manner. The top-level is the entire</w:t>
      </w:r>
      <w:r w:rsidRPr="00FE0EBA">
        <w:rPr>
          <w:b/>
          <w:color w:val="000000"/>
        </w:rPr>
        <w:t xml:space="preserve"> </w:t>
      </w:r>
      <w:r w:rsidRPr="00FE0EBA">
        <w:rPr>
          <w:color w:val="000000"/>
        </w:rPr>
        <w:t>module, the next level is a group and the lowest is an individual type or definition:</w:t>
      </w:r>
      <w:r w:rsidRPr="00FE0EBA">
        <w:rPr>
          <w:color w:val="000000"/>
        </w:rPr>
        <w:tab/>
      </w:r>
    </w:p>
    <w:p w:rsidR="0000772D" w:rsidRPr="00FE0EBA" w:rsidRDefault="0000772D" w:rsidP="0000772D">
      <w:pPr>
        <w:pStyle w:val="B10"/>
      </w:pPr>
      <w:r w:rsidRPr="00FE0EBA">
        <w:rPr>
          <w:color w:val="000000"/>
        </w:rPr>
        <w:t>a)</w:t>
      </w:r>
      <w:r w:rsidRPr="00FE0EBA">
        <w:rPr>
          <w:color w:val="000000"/>
        </w:rPr>
        <w:tab/>
      </w:r>
      <w:r w:rsidRPr="00FE0EBA">
        <w:rPr>
          <w:rFonts w:ascii="Courier New" w:hAnsi="Courier New"/>
          <w:b/>
        </w:rPr>
        <w:t>module</w:t>
      </w:r>
      <w:r w:rsidRPr="00FE0EBA">
        <w:rPr>
          <w:b/>
        </w:rPr>
        <w:t>:</w:t>
      </w:r>
      <w:r w:rsidRPr="00FE0EBA">
        <w:t xml:space="preserve"> encoding applies to all types defined in the module, including TTCN</w:t>
      </w:r>
      <w:r w:rsidRPr="00FE0EBA">
        <w:noBreakHyphen/>
        <w:t>3 types (built-in types);</w:t>
      </w:r>
    </w:p>
    <w:p w:rsidR="0000772D" w:rsidRPr="00FE0EBA" w:rsidRDefault="0000772D" w:rsidP="0000772D">
      <w:pPr>
        <w:pStyle w:val="B10"/>
      </w:pPr>
      <w:r w:rsidRPr="00FE0EBA">
        <w:rPr>
          <w:color w:val="000000"/>
        </w:rPr>
        <w:t>b)</w:t>
      </w:r>
      <w:r w:rsidRPr="00FE0EBA">
        <w:rPr>
          <w:color w:val="000000"/>
        </w:rPr>
        <w:tab/>
      </w:r>
      <w:r w:rsidRPr="00FE0EBA">
        <w:rPr>
          <w:rFonts w:ascii="Courier New" w:hAnsi="Courier New"/>
          <w:b/>
        </w:rPr>
        <w:t>group</w:t>
      </w:r>
      <w:r w:rsidRPr="00FE0EBA">
        <w:rPr>
          <w:b/>
        </w:rPr>
        <w:t xml:space="preserve">: </w:t>
      </w:r>
      <w:r w:rsidRPr="00FE0EBA">
        <w:t>encoding applies to a group of user-defined type definitions;</w:t>
      </w:r>
    </w:p>
    <w:p w:rsidR="0000772D" w:rsidRPr="00FE0EBA" w:rsidRDefault="0000772D" w:rsidP="0000772D">
      <w:pPr>
        <w:pStyle w:val="B10"/>
      </w:pPr>
      <w:r w:rsidRPr="00FE0EBA">
        <w:rPr>
          <w:color w:val="000000"/>
        </w:rPr>
        <w:t>c)</w:t>
      </w:r>
      <w:r w:rsidRPr="00FE0EBA">
        <w:rPr>
          <w:color w:val="000000"/>
        </w:rPr>
        <w:tab/>
      </w:r>
      <w:r w:rsidRPr="00FE0EBA">
        <w:rPr>
          <w:rFonts w:ascii="Courier New" w:hAnsi="Courier New"/>
          <w:b/>
        </w:rPr>
        <w:t>type or definition</w:t>
      </w:r>
      <w:r w:rsidRPr="00FE0EBA">
        <w:rPr>
          <w:b/>
        </w:rPr>
        <w:t>:</w:t>
      </w:r>
      <w:r w:rsidRPr="00FE0EBA">
        <w:t xml:space="preserve"> encoding applies to a single user-defined type or definition;</w:t>
      </w:r>
    </w:p>
    <w:p w:rsidR="0000772D" w:rsidRDefault="0000772D" w:rsidP="0000772D">
      <w:pPr>
        <w:pStyle w:val="B10"/>
        <w:rPr>
          <w:ins w:id="898" w:author="Tomáš Urban" w:date="2016-07-22T09:27:00Z"/>
        </w:rPr>
      </w:pPr>
      <w:r w:rsidRPr="00FE0EBA">
        <w:rPr>
          <w:color w:val="000000"/>
        </w:rPr>
        <w:t>d)</w:t>
      </w:r>
      <w:r w:rsidRPr="00FE0EBA">
        <w:rPr>
          <w:color w:val="000000"/>
        </w:rPr>
        <w:tab/>
      </w:r>
      <w:r w:rsidRPr="00FE0EBA">
        <w:rPr>
          <w:rFonts w:ascii="Courier New" w:hAnsi="Courier New"/>
          <w:b/>
        </w:rPr>
        <w:t>field</w:t>
      </w:r>
      <w:r w:rsidRPr="00FE0EBA">
        <w:rPr>
          <w:b/>
        </w:rPr>
        <w:t xml:space="preserve">: </w:t>
      </w:r>
      <w:r w:rsidRPr="00FE0EBA">
        <w:t xml:space="preserve">encoding applies to a field in a </w:t>
      </w:r>
      <w:r w:rsidRPr="00FE0EBA">
        <w:rPr>
          <w:rFonts w:ascii="Courier New" w:hAnsi="Courier New"/>
          <w:b/>
        </w:rPr>
        <w:t>record</w:t>
      </w:r>
      <w:r w:rsidRPr="00FE0EBA">
        <w:t xml:space="preserve"> or </w:t>
      </w:r>
      <w:r w:rsidRPr="00FE0EBA">
        <w:rPr>
          <w:rFonts w:ascii="Courier New" w:hAnsi="Courier New"/>
          <w:b/>
        </w:rPr>
        <w:t>set</w:t>
      </w:r>
      <w:r w:rsidRPr="00FE0EBA">
        <w:t xml:space="preserve"> type or </w:t>
      </w:r>
      <w:r w:rsidRPr="00FE0EBA">
        <w:rPr>
          <w:rFonts w:ascii="Courier New" w:hAnsi="Courier New"/>
          <w:b/>
        </w:rPr>
        <w:t>template</w:t>
      </w:r>
      <w:r w:rsidRPr="00FE0EBA">
        <w:t>.</w:t>
      </w:r>
    </w:p>
    <w:p w:rsidR="001557CA" w:rsidRDefault="001557CA">
      <w:pPr>
        <w:pStyle w:val="B10"/>
        <w:ind w:left="0" w:firstLine="0"/>
        <w:rPr>
          <w:ins w:id="899" w:author="Tomáš Urban" w:date="2016-07-22T09:36:00Z"/>
          <w:color w:val="000000"/>
        </w:rPr>
        <w:pPrChange w:id="900" w:author="Tomáš Urban" w:date="2016-07-22T09:28:00Z">
          <w:pPr>
            <w:pStyle w:val="B10"/>
          </w:pPr>
        </w:pPrChange>
      </w:pPr>
      <w:ins w:id="901" w:author="Tomáš Urban" w:date="2016-07-22T09:30:00Z">
        <w:r>
          <w:rPr>
            <w:color w:val="000000"/>
          </w:rPr>
          <w:t xml:space="preserve">The </w:t>
        </w:r>
        <w:r w:rsidRPr="002D68E6">
          <w:rPr>
            <w:rFonts w:ascii="Courier New" w:hAnsi="Courier New" w:cs="Courier New"/>
            <w:b/>
            <w:color w:val="000000"/>
          </w:rPr>
          <w:t>with</w:t>
        </w:r>
        <w:r>
          <w:rPr>
            <w:color w:val="000000"/>
          </w:rPr>
          <w:t xml:space="preserve"> statement can contain more than on</w:t>
        </w:r>
      </w:ins>
      <w:ins w:id="902" w:author="Tomáš Urban" w:date="2016-07-22T09:33:00Z">
        <w:r>
          <w:rPr>
            <w:color w:val="000000"/>
          </w:rPr>
          <w:t>e encode</w:t>
        </w:r>
      </w:ins>
      <w:ins w:id="903" w:author="Tomáš Urban" w:date="2016-07-22T09:30:00Z">
        <w:r>
          <w:rPr>
            <w:color w:val="000000"/>
          </w:rPr>
          <w:t xml:space="preserve"> attribute. </w:t>
        </w:r>
      </w:ins>
      <w:ins w:id="904" w:author="Tomáš Urban" w:date="2016-07-22T09:34:00Z">
        <w:r>
          <w:rPr>
            <w:color w:val="000000"/>
          </w:rPr>
          <w:t xml:space="preserve">In this case, the </w:t>
        </w:r>
      </w:ins>
      <w:ins w:id="905" w:author="Tomáš Urban" w:date="2016-07-22T09:38:00Z">
        <w:r w:rsidR="00B1697D">
          <w:rPr>
            <w:color w:val="000000"/>
          </w:rPr>
          <w:t>m</w:t>
        </w:r>
      </w:ins>
      <w:ins w:id="906" w:author="Tomáš Urban" w:date="2016-07-22T09:35:00Z">
        <w:r>
          <w:rPr>
            <w:color w:val="000000"/>
          </w:rPr>
          <w:t>ultiple encodings</w:t>
        </w:r>
      </w:ins>
      <w:ins w:id="907" w:author="Tomáš Urban" w:date="2016-07-22T09:38:00Z">
        <w:r w:rsidR="00B1697D">
          <w:rPr>
            <w:color w:val="000000"/>
          </w:rPr>
          <w:t xml:space="preserve"> are supported in the context where the </w:t>
        </w:r>
      </w:ins>
      <w:ins w:id="908" w:author="Tomáš Urban" w:date="2016-07-22T09:39:00Z">
        <w:r w:rsidR="00B1697D">
          <w:rPr>
            <w:color w:val="000000"/>
          </w:rPr>
          <w:t>attribute</w:t>
        </w:r>
      </w:ins>
      <w:ins w:id="909" w:author="Tomáš Urban" w:date="2016-07-22T09:38:00Z">
        <w:r w:rsidR="00B1697D">
          <w:rPr>
            <w:color w:val="000000"/>
          </w:rPr>
          <w:t xml:space="preserve"> </w:t>
        </w:r>
      </w:ins>
      <w:ins w:id="910" w:author="Tomáš Urban" w:date="2016-07-22T09:39:00Z">
        <w:r w:rsidR="00B1697D">
          <w:rPr>
            <w:color w:val="000000"/>
          </w:rPr>
          <w:t>is used</w:t>
        </w:r>
      </w:ins>
      <w:ins w:id="911" w:author="Tomáš Urban" w:date="2016-07-22T09:35:00Z">
        <w:r>
          <w:rPr>
            <w:color w:val="000000"/>
          </w:rPr>
          <w:t xml:space="preserve">. </w:t>
        </w:r>
      </w:ins>
      <w:ins w:id="912" w:author="Tomáš Urban" w:date="2016-07-22T09:39:00Z">
        <w:r w:rsidR="00B1697D">
          <w:rPr>
            <w:color w:val="000000"/>
          </w:rPr>
          <w:t xml:space="preserve">The encoding </w:t>
        </w:r>
      </w:ins>
      <w:ins w:id="913" w:author="Tomáš Urban" w:date="2016-07-22T09:45:00Z">
        <w:r w:rsidR="00B1697D">
          <w:rPr>
            <w:color w:val="000000"/>
          </w:rPr>
          <w:t xml:space="preserve">used in the encoding and decoding operations </w:t>
        </w:r>
      </w:ins>
      <w:ins w:id="914" w:author="Tomáš Urban" w:date="2016-07-22T09:39:00Z">
        <w:r w:rsidR="00B1697D">
          <w:rPr>
            <w:color w:val="000000"/>
          </w:rPr>
          <w:t xml:space="preserve">can be selected statically </w:t>
        </w:r>
      </w:ins>
      <w:ins w:id="915" w:author="Jacob Wieland" w:date="2016-08-18T15:37:00Z">
        <w:r w:rsidR="009546B0">
          <w:rPr>
            <w:color w:val="000000"/>
          </w:rPr>
          <w:t xml:space="preserve">by using </w:t>
        </w:r>
      </w:ins>
      <w:ins w:id="916" w:author="Tomáš Urban" w:date="2016-07-22T09:39:00Z">
        <w:r w:rsidR="00B1697D">
          <w:rPr>
            <w:color w:val="000000"/>
          </w:rPr>
          <w:t xml:space="preserve">the </w:t>
        </w:r>
      </w:ins>
      <w:ins w:id="917" w:author="Tomáš Urban" w:date="2016-07-22T09:40:00Z">
        <w:r w:rsidR="00B1697D" w:rsidRPr="00AB32B3">
          <w:rPr>
            <w:rFonts w:ascii="Courier New" w:hAnsi="Courier New" w:cs="Courier New"/>
            <w:b/>
            <w:color w:val="000000"/>
            <w:rPrChange w:id="918" w:author="Tomáš Urban" w:date="2016-07-22T11:29:00Z">
              <w:rPr>
                <w:color w:val="000000"/>
              </w:rPr>
            </w:rPrChange>
          </w:rPr>
          <w:t>@only</w:t>
        </w:r>
        <w:r w:rsidR="00B1697D">
          <w:rPr>
            <w:color w:val="000000"/>
          </w:rPr>
          <w:t xml:space="preserve"> attribute modifier (</w:t>
        </w:r>
      </w:ins>
      <w:ins w:id="919" w:author="Tomáš Urban" w:date="2016-07-22T09:41:00Z">
        <w:r w:rsidR="00B1697D">
          <w:rPr>
            <w:color w:val="000000"/>
          </w:rPr>
          <w:t>27.1.2.2</w:t>
        </w:r>
      </w:ins>
      <w:ins w:id="920" w:author="Tomáš Urban" w:date="2016-07-22T09:40:00Z">
        <w:r w:rsidR="00B1697D">
          <w:rPr>
            <w:color w:val="000000"/>
          </w:rPr>
          <w:t>)</w:t>
        </w:r>
      </w:ins>
      <w:ins w:id="921" w:author="Tomáš Urban" w:date="2016-07-22T09:41:00Z">
        <w:r w:rsidR="00B1697D">
          <w:rPr>
            <w:color w:val="000000"/>
          </w:rPr>
          <w:t xml:space="preserve">, dynamically </w:t>
        </w:r>
      </w:ins>
      <w:ins w:id="922" w:author="Jacob Wieland" w:date="2016-08-18T15:37:00Z">
        <w:r w:rsidR="009546B0">
          <w:rPr>
            <w:color w:val="000000"/>
          </w:rPr>
          <w:t xml:space="preserve">by </w:t>
        </w:r>
      </w:ins>
      <w:ins w:id="923" w:author="Tomáš Urban" w:date="2016-07-22T09:41:00Z">
        <w:r w:rsidR="00B1697D">
          <w:rPr>
            <w:color w:val="000000"/>
          </w:rPr>
          <w:t xml:space="preserve">using the </w:t>
        </w:r>
      </w:ins>
      <w:ins w:id="924" w:author="Jacob Wieland" w:date="2016-08-18T15:37:00Z">
        <w:r w:rsidR="009546B0" w:rsidRPr="009546B0">
          <w:rPr>
            <w:rFonts w:ascii="Courier New" w:hAnsi="Courier New" w:cs="Courier New"/>
            <w:color w:val="000000"/>
            <w:rPrChange w:id="925" w:author="Jacob Wieland" w:date="2016-08-18T15:37:00Z">
              <w:rPr>
                <w:color w:val="000000"/>
              </w:rPr>
            </w:rPrChange>
          </w:rPr>
          <w:t>set</w:t>
        </w:r>
      </w:ins>
      <w:ins w:id="926" w:author="Tomáš Urban" w:date="2016-07-22T09:41:00Z">
        <w:r w:rsidR="00B1697D" w:rsidRPr="009546B0">
          <w:rPr>
            <w:rFonts w:ascii="Courier New" w:hAnsi="Courier New" w:cs="Courier New"/>
            <w:color w:val="000000"/>
            <w:rPrChange w:id="927" w:author="Jacob Wieland" w:date="2016-08-18T15:37:00Z">
              <w:rPr>
                <w:color w:val="000000"/>
              </w:rPr>
            </w:rPrChange>
          </w:rPr>
          <w:t>encode</w:t>
        </w:r>
        <w:r w:rsidR="00B1697D">
          <w:rPr>
            <w:color w:val="000000"/>
          </w:rPr>
          <w:t xml:space="preserve"> operation (27.</w:t>
        </w:r>
      </w:ins>
      <w:ins w:id="928" w:author="Tomáš Urban" w:date="2016-07-22T09:42:00Z">
        <w:r w:rsidR="00B1697D">
          <w:rPr>
            <w:color w:val="000000"/>
          </w:rPr>
          <w:t>9</w:t>
        </w:r>
      </w:ins>
      <w:ins w:id="929" w:author="Tomáš Urban" w:date="2016-07-22T09:41:00Z">
        <w:r w:rsidR="00B1697D">
          <w:rPr>
            <w:color w:val="000000"/>
          </w:rPr>
          <w:t>.)</w:t>
        </w:r>
      </w:ins>
      <w:ins w:id="930" w:author="Tomáš Urban" w:date="2016-08-15T15:42:00Z">
        <w:r w:rsidR="00B66467">
          <w:rPr>
            <w:color w:val="000000"/>
          </w:rPr>
          <w:t xml:space="preserve"> and as a parameter of predefined </w:t>
        </w:r>
      </w:ins>
      <w:ins w:id="931" w:author="Tomáš Urban" w:date="2016-08-15T15:44:00Z">
        <w:r w:rsidR="00B66467">
          <w:rPr>
            <w:color w:val="000000"/>
          </w:rPr>
          <w:t>codec</w:t>
        </w:r>
      </w:ins>
      <w:ins w:id="932" w:author="Tomáš Urban" w:date="2016-08-15T15:42:00Z">
        <w:r w:rsidR="00B66467">
          <w:rPr>
            <w:color w:val="000000"/>
          </w:rPr>
          <w:t xml:space="preserve"> functions (</w:t>
        </w:r>
      </w:ins>
      <w:ins w:id="933" w:author="Tomáš Urban" w:date="2016-08-15T15:44:00Z">
        <w:r w:rsidR="00B66467">
          <w:rPr>
            <w:color w:val="000000"/>
          </w:rPr>
          <w:t>C.5</w:t>
        </w:r>
      </w:ins>
      <w:ins w:id="934" w:author="Tomáš Urban" w:date="2016-08-15T15:42:00Z">
        <w:r w:rsidR="00B66467">
          <w:rPr>
            <w:color w:val="000000"/>
          </w:rPr>
          <w:t>)</w:t>
        </w:r>
      </w:ins>
      <w:ins w:id="935" w:author="Tomáš Urban" w:date="2016-07-22T09:42:00Z">
        <w:r w:rsidR="00B1697D">
          <w:rPr>
            <w:color w:val="000000"/>
          </w:rPr>
          <w:t xml:space="preserve"> or inside the codec implementation.</w:t>
        </w:r>
      </w:ins>
    </w:p>
    <w:p w:rsidR="001557CA" w:rsidRPr="00FE0EBA" w:rsidDel="00455D96" w:rsidRDefault="001557CA">
      <w:pPr>
        <w:pStyle w:val="B10"/>
        <w:ind w:left="0" w:firstLine="0"/>
        <w:rPr>
          <w:del w:id="936" w:author="Tomáš Urban" w:date="2016-07-22T15:44:00Z"/>
        </w:rPr>
        <w:pPrChange w:id="937" w:author="Tomáš Urban" w:date="2016-07-22T09:28:00Z">
          <w:pPr>
            <w:pStyle w:val="B10"/>
          </w:pPr>
        </w:pPrChange>
      </w:pPr>
    </w:p>
    <w:p w:rsidR="0000772D" w:rsidRPr="00FE0EBA" w:rsidRDefault="0000772D" w:rsidP="0000772D">
      <w:r w:rsidRPr="00FE0EBA">
        <w:rPr>
          <w:b/>
          <w:i/>
          <w:color w:val="000000"/>
          <w:szCs w:val="24"/>
        </w:rPr>
        <w:t>Restrictions</w:t>
      </w:r>
    </w:p>
    <w:p w:rsidR="00AB32B3" w:rsidRDefault="0000772D" w:rsidP="00AB32B3">
      <w:pPr>
        <w:rPr>
          <w:ins w:id="938" w:author="Tomáš Urban" w:date="2016-07-22T11:30:00Z"/>
        </w:rPr>
      </w:pPr>
      <w:del w:id="939" w:author="Tomáš Urban" w:date="2016-07-22T11:29:00Z">
        <w:r w:rsidRPr="00FE0EBA" w:rsidDel="00AB32B3">
          <w:delText>No specific restrictions i</w:delText>
        </w:r>
      </w:del>
      <w:ins w:id="940" w:author="Tomáš Urban" w:date="2016-07-22T11:29:00Z">
        <w:r w:rsidR="00AB32B3">
          <w:t>I</w:t>
        </w:r>
      </w:ins>
      <w:r w:rsidRPr="00FE0EBA">
        <w:t>n addition to the general static rules of TTCN</w:t>
      </w:r>
      <w:r w:rsidRPr="00FE0EBA">
        <w:noBreakHyphen/>
        <w:t xml:space="preserve">3 given in clause </w:t>
      </w:r>
      <w:r w:rsidRPr="00FE0EBA">
        <w:fldChar w:fldCharType="begin" w:fldLock="1"/>
      </w:r>
      <w:r w:rsidRPr="00FE0EBA">
        <w:instrText xml:space="preserve"> REF clause_LanguageElements \h </w:instrText>
      </w:r>
      <w:r w:rsidRPr="00FE0EBA">
        <w:fldChar w:fldCharType="separate"/>
      </w:r>
      <w:r w:rsidRPr="00FE0EBA">
        <w:t>5</w:t>
      </w:r>
      <w:r w:rsidRPr="00FE0EBA">
        <w:fldChar w:fldCharType="end"/>
      </w:r>
      <w:ins w:id="941" w:author="Tomáš Urban" w:date="2016-07-22T11:30:00Z">
        <w:r w:rsidR="00AB32B3">
          <w:t>, the following restrictions apply:</w:t>
        </w:r>
      </w:ins>
    </w:p>
    <w:p w:rsidR="00AB32B3" w:rsidRPr="00FE0EBA" w:rsidRDefault="00AB32B3" w:rsidP="00AB32B3">
      <w:pPr>
        <w:pStyle w:val="B10"/>
        <w:rPr>
          <w:ins w:id="942" w:author="Tomáš Urban" w:date="2016-07-22T11:30:00Z"/>
        </w:rPr>
      </w:pPr>
      <w:ins w:id="943" w:author="Tomáš Urban" w:date="2016-07-22T11:30:00Z">
        <w:r w:rsidRPr="00FE0EBA">
          <w:t>a)</w:t>
        </w:r>
        <w:r w:rsidRPr="00C8497E">
          <w:rPr>
            <w:i/>
          </w:rPr>
          <w:tab/>
        </w:r>
      </w:ins>
      <w:ins w:id="944" w:author="Tomáš Urban" w:date="2016-08-16T15:10:00Z">
        <w:r w:rsidR="00D27220">
          <w:t>If a</w:t>
        </w:r>
      </w:ins>
      <w:ins w:id="945" w:author="Tomáš Urban" w:date="2016-07-22T11:31:00Z">
        <w:r>
          <w:t xml:space="preserve"> single language element ha</w:t>
        </w:r>
      </w:ins>
      <w:ins w:id="946" w:author="Tomáš Urban" w:date="2016-08-16T15:10:00Z">
        <w:r w:rsidR="00D27220">
          <w:t>s an</w:t>
        </w:r>
      </w:ins>
      <w:ins w:id="947" w:author="Tomáš Urban" w:date="2016-07-22T11:30:00Z">
        <w:r>
          <w:t xml:space="preserve"> encode attribute with an </w:t>
        </w:r>
      </w:ins>
      <w:ins w:id="948" w:author="Tomáš Urban" w:date="2016-07-22T11:31:00Z">
        <w:r w:rsidRPr="002D68E6">
          <w:rPr>
            <w:rFonts w:ascii="Courier New" w:hAnsi="Courier New" w:cs="Courier New"/>
            <w:b/>
            <w:color w:val="000000"/>
          </w:rPr>
          <w:t>@only</w:t>
        </w:r>
        <w:r>
          <w:rPr>
            <w:color w:val="000000"/>
          </w:rPr>
          <w:t xml:space="preserve"> modifier</w:t>
        </w:r>
      </w:ins>
      <w:ins w:id="949" w:author="Tomáš Urban" w:date="2016-07-22T11:32:00Z">
        <w:r>
          <w:rPr>
            <w:color w:val="000000"/>
          </w:rPr>
          <w:t xml:space="preserve"> associated with it</w:t>
        </w:r>
      </w:ins>
      <w:ins w:id="950" w:author="Tomáš Urban" w:date="2016-08-16T15:10:00Z">
        <w:r w:rsidR="00D27220">
          <w:rPr>
            <w:color w:val="000000"/>
          </w:rPr>
          <w:t>, no other encoding attributes are allowed</w:t>
        </w:r>
      </w:ins>
      <w:ins w:id="951" w:author="Tomáš Urban" w:date="2016-08-16T15:11:00Z">
        <w:r w:rsidR="00D27220">
          <w:rPr>
            <w:color w:val="000000"/>
          </w:rPr>
          <w:t xml:space="preserve"> for this language element</w:t>
        </w:r>
        <w:del w:id="952" w:author="Jacob Wieland" w:date="2016-08-18T15:38:00Z">
          <w:r w:rsidR="00D27220" w:rsidDel="009546B0">
            <w:rPr>
              <w:color w:val="000000"/>
            </w:rPr>
            <w:delText>s</w:delText>
          </w:r>
        </w:del>
      </w:ins>
      <w:ins w:id="953" w:author="Tomáš Urban" w:date="2016-08-16T15:10:00Z">
        <w:r w:rsidR="00D27220">
          <w:rPr>
            <w:color w:val="000000"/>
          </w:rPr>
          <w:t>.</w:t>
        </w:r>
      </w:ins>
      <w:ins w:id="954" w:author="Tomáš Urban" w:date="2016-08-16T15:09:00Z">
        <w:r w:rsidR="00D27220">
          <w:rPr>
            <w:color w:val="000000"/>
          </w:rPr>
          <w:t xml:space="preserve"> </w:t>
        </w:r>
      </w:ins>
    </w:p>
    <w:p w:rsidR="0000772D" w:rsidRPr="00FE0EBA" w:rsidRDefault="0000772D" w:rsidP="0000772D">
      <w:del w:id="955" w:author="Tomáš Urban" w:date="2016-07-22T11:30:00Z">
        <w:r w:rsidRPr="00FE0EBA" w:rsidDel="00AB32B3">
          <w:delText>.</w:delText>
        </w:r>
      </w:del>
    </w:p>
    <w:p w:rsidR="0000772D" w:rsidRPr="00FE0EBA" w:rsidRDefault="0000772D" w:rsidP="0000772D">
      <w:pPr>
        <w:keepNext/>
        <w:keepLines/>
      </w:pPr>
      <w:r w:rsidRPr="00FE0EBA">
        <w:rPr>
          <w:b/>
          <w:i/>
          <w:color w:val="000000"/>
          <w:szCs w:val="24"/>
        </w:rPr>
        <w:t>Examples</w:t>
      </w:r>
    </w:p>
    <w:p w:rsidR="0000772D" w:rsidRPr="00FE0EBA" w:rsidRDefault="0000772D" w:rsidP="0000772D">
      <w:pPr>
        <w:pStyle w:val="PL"/>
        <w:keepNext/>
        <w:keepLines/>
        <w:rPr>
          <w:noProof w:val="0"/>
        </w:rPr>
      </w:pPr>
      <w:r w:rsidRPr="00FE0EBA">
        <w:rPr>
          <w:noProof w:val="0"/>
        </w:rPr>
        <w:tab/>
      </w:r>
      <w:r w:rsidRPr="00FE0EBA">
        <w:rPr>
          <w:b/>
          <w:noProof w:val="0"/>
        </w:rPr>
        <w:t xml:space="preserve">module </w:t>
      </w:r>
      <w:r w:rsidRPr="00FE0EBA">
        <w:rPr>
          <w:noProof w:val="0"/>
        </w:rPr>
        <w:t xml:space="preserve">MyFirstmodule </w:t>
      </w:r>
    </w:p>
    <w:p w:rsidR="0000772D" w:rsidRPr="00FE0EBA" w:rsidRDefault="0000772D" w:rsidP="0000772D">
      <w:pPr>
        <w:pStyle w:val="PL"/>
        <w:rPr>
          <w:noProof w:val="0"/>
        </w:rPr>
      </w:pPr>
      <w:r w:rsidRPr="00FE0EBA">
        <w:rPr>
          <w:noProof w:val="0"/>
        </w:rPr>
        <w:tab/>
        <w:t>{</w:t>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import from</w:t>
      </w:r>
      <w:r w:rsidRPr="00FE0EBA">
        <w:rPr>
          <w:noProof w:val="0"/>
        </w:rPr>
        <w:t xml:space="preserve"> MySecondModule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type</w:t>
      </w:r>
      <w:r w:rsidRPr="00FE0EBA">
        <w:rPr>
          <w:noProof w:val="0"/>
        </w:rPr>
        <w:t xml:space="preserve"> MyRecord</w:t>
      </w:r>
    </w:p>
    <w:p w:rsidR="0000772D" w:rsidRPr="00FE0EBA" w:rsidRDefault="0000772D" w:rsidP="0000772D">
      <w:pPr>
        <w:pStyle w:val="PL"/>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 xml:space="preserve">with </w:t>
      </w:r>
      <w:r w:rsidRPr="00FE0EBA">
        <w:rPr>
          <w:noProof w:val="0"/>
        </w:rPr>
        <w:t xml:space="preserve">{ </w:t>
      </w:r>
      <w:r w:rsidRPr="00FE0EBA">
        <w:rPr>
          <w:b/>
          <w:noProof w:val="0"/>
        </w:rPr>
        <w:t>encode</w:t>
      </w:r>
      <w:r w:rsidRPr="00FE0EBA">
        <w:rPr>
          <w:noProof w:val="0"/>
        </w:rPr>
        <w:t xml:space="preserve"> "MyRule 1" } // Instances of MyRecord will be encoded according to MyRule 1</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b/>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charstring</w:t>
      </w:r>
      <w:r w:rsidRPr="00FE0EBA">
        <w:rPr>
          <w:noProof w:val="0"/>
        </w:rPr>
        <w:t xml:space="preserve"> MyType</w:t>
      </w:r>
      <w:r w:rsidRPr="00FE0EBA">
        <w:rPr>
          <w:b/>
          <w:noProof w:val="0"/>
        </w:rPr>
        <w:t>;</w:t>
      </w:r>
      <w:r w:rsidRPr="00FE0EBA">
        <w:rPr>
          <w:b/>
          <w:noProof w:val="0"/>
        </w:rPr>
        <w:tab/>
      </w:r>
      <w:r w:rsidRPr="00FE0EBA">
        <w:rPr>
          <w:noProof w:val="0"/>
        </w:rPr>
        <w:t>// Normally encoded according to the 'Global encoding rule</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group</w:t>
      </w:r>
      <w:r w:rsidRPr="00FE0EBA">
        <w:rPr>
          <w:noProof w:val="0"/>
        </w:rPr>
        <w:t xml:space="preserve"> myRecords </w:t>
      </w:r>
    </w:p>
    <w:p w:rsidR="0000772D" w:rsidRPr="00FE0EBA" w:rsidRDefault="0000772D" w:rsidP="0000772D">
      <w:pPr>
        <w:pStyle w:val="PL"/>
        <w:rPr>
          <w:noProof w:val="0"/>
        </w:rPr>
      </w:pPr>
      <w:r w:rsidRPr="00FE0EBA">
        <w:rPr>
          <w:noProof w:val="0"/>
        </w:rPr>
        <w:tab/>
      </w:r>
      <w:r w:rsidRPr="00FE0EBA">
        <w:rPr>
          <w:noProof w:val="0"/>
        </w:rPr>
        <w:tab/>
        <w:t xml:space="preserve">{ </w:t>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type record</w:t>
      </w:r>
      <w:r w:rsidRPr="00FE0EBA">
        <w:rPr>
          <w:noProof w:val="0"/>
        </w:rPr>
        <w:t xml:space="preserve"> MyPDU1</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r w:rsidRPr="00FE0EBA">
        <w:rPr>
          <w:noProof w:val="0"/>
        </w:rPr>
        <w:tab/>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b/>
          <w:noProof w:val="0"/>
        </w:rPr>
        <w:t>integer</w:t>
      </w:r>
      <w:r w:rsidRPr="00FE0EBA">
        <w:rPr>
          <w:noProof w:val="0"/>
        </w:rPr>
        <w:tab/>
      </w:r>
      <w:r w:rsidRPr="00FE0EBA">
        <w:rPr>
          <w:noProof w:val="0"/>
        </w:rPr>
        <w:tab/>
        <w:t>field1,</w:t>
      </w:r>
      <w:r w:rsidRPr="00FE0EBA">
        <w:rPr>
          <w:noProof w:val="0"/>
        </w:rPr>
        <w:tab/>
        <w:t xml:space="preserve"> </w:t>
      </w:r>
      <w:r w:rsidRPr="00FE0EBA">
        <w:rPr>
          <w:noProof w:val="0"/>
        </w:rPr>
        <w:tab/>
        <w:t>// field1 will be encoded according to "Rule 3"</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b/>
          <w:noProof w:val="0"/>
        </w:rPr>
        <w:t>boolean</w:t>
      </w:r>
      <w:r w:rsidRPr="00FE0EBA">
        <w:rPr>
          <w:noProof w:val="0"/>
        </w:rPr>
        <w:tab/>
      </w:r>
      <w:r w:rsidRPr="00FE0EBA">
        <w:rPr>
          <w:noProof w:val="0"/>
        </w:rPr>
        <w:tab/>
        <w:t>field2</w:t>
      </w:r>
      <w:r w:rsidRPr="00FE0EBA">
        <w:rPr>
          <w:b/>
          <w:noProof w:val="0"/>
        </w:rPr>
        <w:t>,</w:t>
      </w:r>
      <w:r w:rsidRPr="00FE0EBA">
        <w:rPr>
          <w:b/>
          <w:noProof w:val="0"/>
        </w:rPr>
        <w:tab/>
      </w:r>
      <w:r w:rsidRPr="00FE0EBA">
        <w:rPr>
          <w:b/>
          <w:noProof w:val="0"/>
        </w:rPr>
        <w:tab/>
      </w:r>
      <w:r w:rsidRPr="00FE0EBA">
        <w:rPr>
          <w:noProof w:val="0"/>
        </w:rPr>
        <w:t>// field2 will be encoded according to "Rule 3"</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t>Mytype</w:t>
      </w:r>
      <w:r w:rsidRPr="00FE0EBA">
        <w:rPr>
          <w:noProof w:val="0"/>
        </w:rPr>
        <w:tab/>
      </w:r>
      <w:r w:rsidRPr="00FE0EBA">
        <w:rPr>
          <w:noProof w:val="0"/>
        </w:rPr>
        <w:tab/>
        <w:t xml:space="preserve">field3 </w:t>
      </w:r>
      <w:r w:rsidRPr="00FE0EBA">
        <w:rPr>
          <w:noProof w:val="0"/>
        </w:rPr>
        <w:tab/>
      </w:r>
      <w:r w:rsidRPr="00FE0EBA">
        <w:rPr>
          <w:noProof w:val="0"/>
        </w:rPr>
        <w:tab/>
        <w:t xml:space="preserve">// field3 will be encoded according to "Rule 2"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 xml:space="preserve">with </w:t>
      </w:r>
      <w:r w:rsidRPr="00FE0EBA">
        <w:rPr>
          <w:noProof w:val="0"/>
        </w:rPr>
        <w:t xml:space="preserve">{ </w:t>
      </w:r>
      <w:r w:rsidRPr="00FE0EBA">
        <w:rPr>
          <w:b/>
          <w:noProof w:val="0"/>
        </w:rPr>
        <w:t>encode</w:t>
      </w:r>
      <w:r w:rsidRPr="00FE0EBA">
        <w:rPr>
          <w:noProof w:val="0"/>
        </w:rPr>
        <w:t xml:space="preserve"> (field1, field2) "Rule 3"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lastRenderedPageBreak/>
        <w:tab/>
      </w:r>
      <w:r w:rsidRPr="00FE0EBA">
        <w:rPr>
          <w:noProof w:val="0"/>
        </w:rPr>
        <w:tab/>
      </w:r>
      <w:r w:rsidRPr="00FE0EBA">
        <w:rPr>
          <w:b/>
          <w:noProof w:val="0"/>
        </w:rPr>
        <w:t>with</w:t>
      </w:r>
      <w:r w:rsidRPr="00FE0EBA">
        <w:rPr>
          <w:noProof w:val="0"/>
        </w:rPr>
        <w:t xml:space="preserve"> { </w:t>
      </w:r>
      <w:r w:rsidRPr="00FE0EBA">
        <w:rPr>
          <w:b/>
          <w:noProof w:val="0"/>
        </w:rPr>
        <w:t>encode</w:t>
      </w:r>
      <w:r w:rsidRPr="00FE0EBA">
        <w:rPr>
          <w:noProof w:val="0"/>
        </w:rPr>
        <w:t xml:space="preserve"> "Rule 2" }</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b/>
          <w:noProof w:val="0"/>
        </w:rPr>
        <w:t>with</w:t>
      </w:r>
      <w:r w:rsidRPr="00FE0EBA">
        <w:rPr>
          <w:noProof w:val="0"/>
        </w:rPr>
        <w:t xml:space="preserve"> { </w:t>
      </w:r>
      <w:r w:rsidRPr="00FE0EBA">
        <w:rPr>
          <w:b/>
          <w:noProof w:val="0"/>
        </w:rPr>
        <w:t>encode</w:t>
      </w:r>
      <w:r w:rsidRPr="00FE0EBA">
        <w:rPr>
          <w:noProof w:val="0"/>
        </w:rPr>
        <w:t xml:space="preserve"> "Global encoding rule" }</w:t>
      </w:r>
    </w:p>
    <w:p w:rsidR="0000772D" w:rsidRPr="00FE0EBA" w:rsidRDefault="0000772D" w:rsidP="0000772D">
      <w:pPr>
        <w:pStyle w:val="PL"/>
        <w:rPr>
          <w:noProof w:val="0"/>
        </w:rPr>
      </w:pPr>
    </w:p>
    <w:p w:rsidR="0000772D" w:rsidRPr="00FE0EBA" w:rsidRDefault="0000772D" w:rsidP="0000772D">
      <w:pPr>
        <w:pStyle w:val="Heading2"/>
      </w:pPr>
      <w:bookmarkStart w:id="956" w:name="clause_Attributes_Variant"/>
      <w:bookmarkStart w:id="957" w:name="_Toc444779042"/>
      <w:bookmarkStart w:id="958" w:name="_Toc444781567"/>
      <w:bookmarkStart w:id="959" w:name="_Toc444853676"/>
      <w:bookmarkStart w:id="960" w:name="_Toc445290406"/>
      <w:bookmarkStart w:id="961" w:name="_Toc446334736"/>
      <w:bookmarkStart w:id="962" w:name="_Toc447891709"/>
      <w:bookmarkStart w:id="963" w:name="_Toc450656585"/>
      <w:bookmarkStart w:id="964" w:name="_Toc450657080"/>
      <w:bookmarkStart w:id="965" w:name="_Toc450814867"/>
      <w:bookmarkStart w:id="966" w:name="_Toc450815366"/>
      <w:bookmarkStart w:id="967" w:name="_Toc450815861"/>
      <w:bookmarkStart w:id="968" w:name="_Toc450816364"/>
      <w:bookmarkStart w:id="969" w:name="_Toc450816861"/>
      <w:bookmarkStart w:id="970" w:name="_Toc450827303"/>
      <w:r w:rsidRPr="00FE0EBA">
        <w:t>27.5</w:t>
      </w:r>
      <w:bookmarkEnd w:id="956"/>
      <w:r w:rsidRPr="00FE0EBA">
        <w:tab/>
        <w:t>Variant attributes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rsidR="0000772D" w:rsidRPr="00FE0EBA" w:rsidRDefault="0000772D" w:rsidP="0000772D">
      <w:pPr>
        <w:keepNext/>
        <w:keepLines/>
        <w:rPr>
          <w:color w:val="000000"/>
        </w:rPr>
      </w:pPr>
      <w:r w:rsidRPr="00FE0EBA">
        <w:rPr>
          <w:color w:val="000000"/>
        </w:rPr>
        <w:t xml:space="preserve">In </w:t>
      </w:r>
      <w:r w:rsidRPr="00FE0EBA">
        <w:t>TTCN</w:t>
      </w:r>
      <w:r w:rsidRPr="00FE0EBA">
        <w:noBreakHyphen/>
        <w:t>3</w:t>
      </w:r>
      <w:r w:rsidRPr="00FE0EBA">
        <w:rPr>
          <w:color w:val="000000"/>
        </w:rPr>
        <w:t xml:space="preserve">, general or particular encoding rules can be specified by using </w:t>
      </w:r>
      <w:r w:rsidRPr="00FE0EBA">
        <w:rPr>
          <w:rFonts w:ascii="Courier New" w:hAnsi="Courier New"/>
          <w:b/>
          <w:color w:val="000000"/>
        </w:rPr>
        <w:t>encode</w:t>
      </w:r>
      <w:r w:rsidRPr="00FE0EBA">
        <w:rPr>
          <w:color w:val="000000"/>
        </w:rPr>
        <w:t xml:space="preserve"> and </w:t>
      </w:r>
      <w:r w:rsidRPr="00FE0EBA">
        <w:rPr>
          <w:rFonts w:ascii="Courier New" w:hAnsi="Courier New"/>
          <w:b/>
          <w:color w:val="000000"/>
        </w:rPr>
        <w:t>variant</w:t>
      </w:r>
      <w:r w:rsidRPr="00FE0EBA">
        <w:rPr>
          <w:color w:val="000000"/>
        </w:rPr>
        <w:t xml:space="preserve"> attributes. Variant attributes </w:t>
      </w:r>
      <w:r w:rsidRPr="00FE0EBA">
        <w:t>allow references to specific encoding variants.</w:t>
      </w:r>
    </w:p>
    <w:p w:rsidR="0000772D" w:rsidRPr="00FE0EBA" w:rsidRDefault="0000772D" w:rsidP="0000772D">
      <w:r w:rsidRPr="00FE0EBA">
        <w:rPr>
          <w:b/>
          <w:i/>
          <w:color w:val="000000"/>
          <w:szCs w:val="24"/>
        </w:rPr>
        <w:t>Syntactical Structure</w:t>
      </w:r>
    </w:p>
    <w:p w:rsidR="0000772D" w:rsidRPr="00FE0EBA" w:rsidRDefault="0000772D" w:rsidP="0000772D">
      <w:pPr>
        <w:pStyle w:val="PL"/>
        <w:ind w:left="283"/>
        <w:rPr>
          <w:b/>
          <w:noProof w:val="0"/>
        </w:rPr>
      </w:pPr>
      <w:r w:rsidRPr="00FE0EBA">
        <w:rPr>
          <w:b/>
          <w:noProof w:val="0"/>
        </w:rPr>
        <w:t>variant</w:t>
      </w:r>
    </w:p>
    <w:p w:rsidR="0000772D" w:rsidRPr="00FE0EBA" w:rsidRDefault="0000772D" w:rsidP="0000772D">
      <w:pPr>
        <w:pStyle w:val="PL"/>
        <w:ind w:left="283"/>
        <w:rPr>
          <w:noProof w:val="0"/>
        </w:rPr>
      </w:pPr>
    </w:p>
    <w:p w:rsidR="0000772D" w:rsidRPr="00FE0EBA" w:rsidRDefault="0000772D" w:rsidP="0000772D">
      <w:r w:rsidRPr="00FE0EBA">
        <w:rPr>
          <w:b/>
          <w:i/>
          <w:color w:val="000000"/>
          <w:szCs w:val="24"/>
        </w:rPr>
        <w:t>Semantic Description</w:t>
      </w:r>
    </w:p>
    <w:p w:rsidR="0000772D" w:rsidRPr="00FE0EBA" w:rsidRDefault="0000772D" w:rsidP="0000772D">
      <w:r w:rsidRPr="00FE0EBA">
        <w:t xml:space="preserve">To specify a refinement of the currently specified encoding scheme instead of its replacement, the </w:t>
      </w:r>
      <w:r w:rsidRPr="00FE0EBA">
        <w:rPr>
          <w:rFonts w:ascii="Courier New" w:hAnsi="Courier New"/>
          <w:b/>
        </w:rPr>
        <w:t>variant</w:t>
      </w:r>
      <w:r w:rsidRPr="00FE0EBA">
        <w:t xml:space="preserve"> attribute shall be used. The variant attributes are different from other attributes, because they are closely related to encode attributes. Therefore, for variant attributes, additional overwriting rules apply (see clause </w:t>
      </w:r>
      <w:r w:rsidRPr="00FE0EBA">
        <w:fldChar w:fldCharType="begin" w:fldLock="1"/>
      </w:r>
      <w:r w:rsidRPr="00FE0EBA">
        <w:instrText xml:space="preserve"> REF clause_Attributes_Overwrite_Variant \h </w:instrText>
      </w:r>
      <w:r w:rsidRPr="00FE0EBA">
        <w:fldChar w:fldCharType="separate"/>
      </w:r>
      <w:r w:rsidRPr="00FE0EBA">
        <w:t>27.1.2.1</w:t>
      </w:r>
      <w:r w:rsidRPr="00FE0EBA">
        <w:fldChar w:fldCharType="end"/>
      </w:r>
      <w:r w:rsidRPr="00FE0EBA">
        <w:t>).</w:t>
      </w:r>
    </w:p>
    <w:p w:rsidR="0000772D" w:rsidRPr="00FE0EBA" w:rsidRDefault="0000772D" w:rsidP="0000772D">
      <w:pPr>
        <w:keepNext/>
        <w:rPr>
          <w:b/>
        </w:rPr>
      </w:pPr>
      <w:r w:rsidRPr="00FE0EBA">
        <w:rPr>
          <w:b/>
        </w:rPr>
        <w:t>Special variant strings:</w:t>
      </w:r>
    </w:p>
    <w:p w:rsidR="0000772D" w:rsidRPr="00FE0EBA" w:rsidRDefault="0000772D" w:rsidP="0000772D">
      <w:pPr>
        <w:keepNext/>
      </w:pPr>
      <w:r w:rsidRPr="00FE0EBA">
        <w:t xml:space="preserve">The following strings are the predefined (standardized) </w:t>
      </w:r>
      <w:r w:rsidRPr="00FE0EBA">
        <w:rPr>
          <w:rFonts w:ascii="Courier New" w:hAnsi="Courier New"/>
          <w:b/>
        </w:rPr>
        <w:t>variant</w:t>
      </w:r>
      <w:r w:rsidRPr="00FE0EBA">
        <w:t xml:space="preserve"> attributes for simple basic types (see clause </w:t>
      </w:r>
      <w:r w:rsidRPr="00FE0EBA">
        <w:fldChar w:fldCharType="begin" w:fldLock="1"/>
      </w:r>
      <w:r w:rsidRPr="00FE0EBA">
        <w:instrText xml:space="preserve"> REF annex_UsefulTypes_Basic \h </w:instrText>
      </w:r>
      <w:r w:rsidRPr="00FE0EBA">
        <w:fldChar w:fldCharType="separate"/>
      </w:r>
      <w:r w:rsidRPr="00FE0EBA">
        <w:rPr>
          <w:snapToGrid w:val="0"/>
        </w:rPr>
        <w:t>E.2.1</w:t>
      </w:r>
      <w:r w:rsidRPr="00FE0EBA">
        <w:fldChar w:fldCharType="end"/>
      </w:r>
      <w:r w:rsidRPr="00FE0EBA">
        <w:rPr>
          <w:snapToGrid w:val="0"/>
        </w:rPr>
        <w:t>)</w:t>
      </w:r>
      <w:r w:rsidRPr="00FE0EBA">
        <w:t>:</w:t>
      </w:r>
    </w:p>
    <w:p w:rsidR="0000772D" w:rsidRPr="00FE0EBA" w:rsidRDefault="0000772D" w:rsidP="0000772D">
      <w:pPr>
        <w:pStyle w:val="B10"/>
      </w:pPr>
      <w:r w:rsidRPr="00FE0EBA">
        <w:t>a)</w:t>
      </w:r>
      <w:r w:rsidRPr="00FE0EBA">
        <w:tab/>
        <w:t>"</w:t>
      </w:r>
      <w:r w:rsidRPr="00FE0EBA">
        <w:rPr>
          <w:rFonts w:ascii="Courier New" w:hAnsi="Courier New"/>
        </w:rPr>
        <w:t>8 bit</w:t>
      </w:r>
      <w:r w:rsidRPr="00FE0EBA">
        <w:t>" and "</w:t>
      </w:r>
      <w:r w:rsidRPr="00FE0EBA">
        <w:rPr>
          <w:rFonts w:ascii="Courier New" w:hAnsi="Courier New"/>
        </w:rPr>
        <w:t>unsigned 8 bit</w:t>
      </w:r>
      <w:r w:rsidRPr="00FE0EBA">
        <w:t>"</w:t>
      </w:r>
      <w:r w:rsidRPr="00FE0EBA">
        <w:rPr>
          <w:rFonts w:ascii="Courier New" w:hAnsi="Courier New"/>
        </w:rPr>
        <w:t xml:space="preserve"> </w:t>
      </w:r>
      <w:r w:rsidRPr="00FE0EBA">
        <w:t>mean, when applied to integer and enumerated types, that the integer value or the integer numbers associated with enumerated values shall be handled as it was represented on 8</w:t>
      </w:r>
      <w:r w:rsidRPr="00FE0EBA">
        <w:noBreakHyphen/>
        <w:t>bits (single byte) within the system.</w:t>
      </w:r>
    </w:p>
    <w:p w:rsidR="0000772D" w:rsidRPr="00FE0EBA" w:rsidRDefault="0000772D" w:rsidP="0000772D">
      <w:pPr>
        <w:pStyle w:val="B10"/>
      </w:pPr>
      <w:r w:rsidRPr="00FE0EBA">
        <w:t>b)</w:t>
      </w:r>
      <w:r w:rsidRPr="00FE0EBA">
        <w:tab/>
        <w:t>"</w:t>
      </w:r>
      <w:r w:rsidRPr="00FE0EBA">
        <w:rPr>
          <w:rFonts w:ascii="Courier New" w:hAnsi="Courier New"/>
        </w:rPr>
        <w:t>16 bit</w:t>
      </w:r>
      <w:r w:rsidRPr="00FE0EBA">
        <w:t>" and "</w:t>
      </w:r>
      <w:r w:rsidRPr="00FE0EBA">
        <w:rPr>
          <w:rFonts w:ascii="Courier New" w:hAnsi="Courier New"/>
        </w:rPr>
        <w:t>unsigned 16 bit</w:t>
      </w:r>
      <w:r w:rsidRPr="00FE0EBA">
        <w:t>" mean, when applied to integer and enumerated types, that the integer value or the integer numbers associated with enumerated values shall be handled as it was represented on 16</w:t>
      </w:r>
      <w:r w:rsidRPr="00FE0EBA">
        <w:noBreakHyphen/>
        <w:t>bits (two bytes) within the system.</w:t>
      </w:r>
    </w:p>
    <w:p w:rsidR="0000772D" w:rsidRPr="00FE0EBA" w:rsidRDefault="0000772D" w:rsidP="0000772D">
      <w:pPr>
        <w:pStyle w:val="B10"/>
      </w:pPr>
      <w:r w:rsidRPr="00FE0EBA">
        <w:t>c)</w:t>
      </w:r>
      <w:r w:rsidRPr="00FE0EBA">
        <w:tab/>
        <w:t>"</w:t>
      </w:r>
      <w:r w:rsidRPr="00FE0EBA">
        <w:rPr>
          <w:rFonts w:ascii="Courier New" w:hAnsi="Courier New"/>
        </w:rPr>
        <w:t>32 bit</w:t>
      </w:r>
      <w:r w:rsidRPr="00FE0EBA">
        <w:t>" and "</w:t>
      </w:r>
      <w:r w:rsidRPr="00FE0EBA">
        <w:rPr>
          <w:rFonts w:ascii="Courier New" w:hAnsi="Courier New"/>
        </w:rPr>
        <w:t>unsigned 32 bit</w:t>
      </w:r>
      <w:r w:rsidRPr="00FE0EBA">
        <w:t>" mean, when applied to integer and enumerated types, that the integer value or the integer numbers associated with enumerated values shall be handled as it was represented on 32</w:t>
      </w:r>
      <w:r w:rsidRPr="00FE0EBA">
        <w:noBreakHyphen/>
        <w:t>bits (four bytes) within the system.</w:t>
      </w:r>
    </w:p>
    <w:p w:rsidR="0000772D" w:rsidRPr="00FE0EBA" w:rsidRDefault="0000772D" w:rsidP="0000772D">
      <w:pPr>
        <w:pStyle w:val="B10"/>
      </w:pPr>
      <w:r w:rsidRPr="00FE0EBA">
        <w:t>d)</w:t>
      </w:r>
      <w:r w:rsidRPr="00FE0EBA">
        <w:tab/>
        <w:t>"</w:t>
      </w:r>
      <w:r w:rsidRPr="00FE0EBA">
        <w:rPr>
          <w:rFonts w:ascii="Courier New" w:hAnsi="Courier New"/>
        </w:rPr>
        <w:t>64 bit</w:t>
      </w:r>
      <w:r w:rsidRPr="00FE0EBA">
        <w:t>" and "</w:t>
      </w:r>
      <w:r w:rsidRPr="00FE0EBA">
        <w:rPr>
          <w:rFonts w:ascii="Courier New" w:hAnsi="Courier New"/>
        </w:rPr>
        <w:t>unsigned 64 bit</w:t>
      </w:r>
      <w:r w:rsidRPr="00FE0EBA">
        <w:t>" mean, when applied to integer and enumerated types, that the integer value or the integer numbers associated with enumerated values shall be handled as it was represented on 64</w:t>
      </w:r>
      <w:r w:rsidRPr="00FE0EBA">
        <w:noBreakHyphen/>
        <w:t>bits (eight bytes) within the system.</w:t>
      </w:r>
    </w:p>
    <w:p w:rsidR="0000772D" w:rsidRPr="00FE0EBA" w:rsidRDefault="0000772D" w:rsidP="0000772D">
      <w:pPr>
        <w:pStyle w:val="B10"/>
      </w:pPr>
      <w:r w:rsidRPr="00FE0EBA">
        <w:t>e)</w:t>
      </w:r>
      <w:r w:rsidRPr="00FE0EBA">
        <w:tab/>
        <w:t>"</w:t>
      </w:r>
      <w:r w:rsidRPr="00FE0EBA">
        <w:rPr>
          <w:rFonts w:ascii="Courier New" w:hAnsi="Courier New"/>
        </w:rPr>
        <w:t>IEEE754 float</w:t>
      </w:r>
      <w:r w:rsidRPr="00FE0EBA">
        <w:t>"</w:t>
      </w:r>
      <w:r w:rsidRPr="00FE0EBA">
        <w:rPr>
          <w:rFonts w:ascii="Courier New" w:hAnsi="Courier New"/>
        </w:rPr>
        <w:t>,</w:t>
      </w:r>
      <w:r w:rsidRPr="00FE0EBA">
        <w:t>"</w:t>
      </w:r>
      <w:r w:rsidRPr="00FE0EBA">
        <w:rPr>
          <w:rFonts w:ascii="Courier New" w:hAnsi="Courier New"/>
        </w:rPr>
        <w:t>IEEE754 double</w:t>
      </w:r>
      <w:r w:rsidRPr="00FE0EBA">
        <w:t>"</w:t>
      </w:r>
      <w:r w:rsidRPr="00FE0EBA">
        <w:rPr>
          <w:rFonts w:ascii="Courier New" w:hAnsi="Courier New"/>
        </w:rPr>
        <w:t xml:space="preserve">, </w:t>
      </w:r>
      <w:r w:rsidRPr="00FE0EBA">
        <w:t>"</w:t>
      </w:r>
      <w:r w:rsidRPr="00FE0EBA">
        <w:rPr>
          <w:rFonts w:ascii="Courier New" w:hAnsi="Courier New"/>
        </w:rPr>
        <w:t>IEEE754 extended float</w:t>
      </w:r>
      <w:r w:rsidRPr="00FE0EBA">
        <w:t>" and "</w:t>
      </w:r>
      <w:r w:rsidRPr="00FE0EBA">
        <w:rPr>
          <w:rFonts w:ascii="Courier New" w:hAnsi="Courier New"/>
        </w:rPr>
        <w:t>IEEE754 extended double</w:t>
      </w:r>
      <w:r w:rsidRPr="00FE0EBA">
        <w:t xml:space="preserve">" mean, when applied to a float type, that the </w:t>
      </w:r>
      <w:r w:rsidRPr="00FE0EBA">
        <w:rPr>
          <w:color w:val="000000"/>
        </w:rPr>
        <w:t>value shall be encoded and decoded according to the standa</w:t>
      </w:r>
      <w:r w:rsidRPr="00FE0EBA">
        <w:t>rd IEEE™ 754 [</w:t>
      </w:r>
      <w:r w:rsidRPr="00FE0EBA">
        <w:fldChar w:fldCharType="begin" w:fldLock="1"/>
      </w:r>
      <w:r w:rsidRPr="00FE0EBA">
        <w:instrText xml:space="preserve">REF REF_IEEESTANDARDFORFLOATING_POINT \h </w:instrText>
      </w:r>
      <w:r w:rsidRPr="00FE0EBA">
        <w:fldChar w:fldCharType="separate"/>
      </w:r>
      <w:r w:rsidRPr="00FE0EBA">
        <w:t>6</w:t>
      </w:r>
      <w:r w:rsidRPr="00FE0EBA">
        <w:fldChar w:fldCharType="end"/>
      </w:r>
      <w:r w:rsidRPr="00FE0EBA">
        <w:t xml:space="preserve">] </w:t>
      </w:r>
      <w:r w:rsidRPr="00FE0EBA">
        <w:rPr>
          <w:color w:val="000000"/>
        </w:rPr>
        <w:t xml:space="preserve">(see annex </w:t>
      </w:r>
      <w:r w:rsidRPr="00FE0EBA">
        <w:rPr>
          <w:color w:val="000000"/>
        </w:rPr>
        <w:fldChar w:fldCharType="begin" w:fldLock="1"/>
      </w:r>
      <w:r w:rsidRPr="00FE0EBA">
        <w:rPr>
          <w:color w:val="000000"/>
        </w:rPr>
        <w:instrText xml:space="preserve"> REF annex_UsefulTypes \h </w:instrText>
      </w:r>
      <w:r w:rsidRPr="00FE0EBA">
        <w:rPr>
          <w:color w:val="000000"/>
        </w:rPr>
      </w:r>
      <w:r w:rsidRPr="00FE0EBA">
        <w:rPr>
          <w:color w:val="000000"/>
        </w:rPr>
        <w:fldChar w:fldCharType="separate"/>
      </w:r>
      <w:r w:rsidRPr="00FE0EBA">
        <w:t>E</w:t>
      </w:r>
      <w:r w:rsidRPr="00FE0EBA">
        <w:rPr>
          <w:color w:val="000000"/>
        </w:rPr>
        <w:fldChar w:fldCharType="end"/>
      </w:r>
      <w:r w:rsidRPr="00FE0EBA">
        <w:rPr>
          <w:color w:val="000000"/>
        </w:rPr>
        <w:t>).</w:t>
      </w:r>
    </w:p>
    <w:p w:rsidR="0000772D" w:rsidRPr="00FE0EBA" w:rsidRDefault="0000772D" w:rsidP="0000772D">
      <w:pPr>
        <w:keepNext/>
        <w:keepLines/>
      </w:pPr>
      <w:r w:rsidRPr="00FE0EBA">
        <w:t xml:space="preserve">The following strings are the predefined (standardized) </w:t>
      </w:r>
      <w:r w:rsidRPr="00FE0EBA">
        <w:rPr>
          <w:rFonts w:ascii="Courier New" w:hAnsi="Courier New"/>
          <w:b/>
        </w:rPr>
        <w:t>variant</w:t>
      </w:r>
      <w:r w:rsidRPr="00FE0EBA">
        <w:t xml:space="preserve"> attributes for </w:t>
      </w:r>
      <w:r w:rsidRPr="00FE0EBA">
        <w:rPr>
          <w:rFonts w:ascii="Courier New" w:hAnsi="Courier New"/>
          <w:b/>
        </w:rPr>
        <w:t>charstring</w:t>
      </w:r>
      <w:r w:rsidRPr="00FE0EBA">
        <w:rPr>
          <w:b/>
        </w:rPr>
        <w:t xml:space="preserve"> </w:t>
      </w:r>
      <w:r w:rsidRPr="00FE0EBA">
        <w:t>and</w:t>
      </w:r>
      <w:r w:rsidRPr="00FE0EBA">
        <w:rPr>
          <w:b/>
        </w:rPr>
        <w:t xml:space="preserve"> </w:t>
      </w:r>
      <w:r w:rsidRPr="00FE0EBA">
        <w:rPr>
          <w:rFonts w:ascii="Courier New" w:hAnsi="Courier New"/>
          <w:b/>
        </w:rPr>
        <w:t xml:space="preserve">universal charstring </w:t>
      </w:r>
      <w:r w:rsidRPr="00FE0EBA">
        <w:t xml:space="preserve">(see clause </w:t>
      </w:r>
      <w:r w:rsidRPr="00FE0EBA">
        <w:fldChar w:fldCharType="begin" w:fldLock="1"/>
      </w:r>
      <w:r w:rsidRPr="00FE0EBA">
        <w:instrText xml:space="preserve"> REF annex_UsefulTypes_String \h </w:instrText>
      </w:r>
      <w:r w:rsidRPr="00FE0EBA">
        <w:fldChar w:fldCharType="separate"/>
      </w:r>
      <w:r w:rsidRPr="00FE0EBA">
        <w:rPr>
          <w:snapToGrid w:val="0"/>
        </w:rPr>
        <w:t>E.2.2</w:t>
      </w:r>
      <w:r w:rsidRPr="00FE0EBA">
        <w:fldChar w:fldCharType="end"/>
      </w:r>
      <w:r w:rsidRPr="00FE0EBA">
        <w:rPr>
          <w:snapToGrid w:val="0"/>
        </w:rPr>
        <w:t>)</w:t>
      </w:r>
      <w:r w:rsidRPr="00FE0EBA">
        <w:t>:</w:t>
      </w:r>
    </w:p>
    <w:p w:rsidR="0000772D" w:rsidRPr="00FE0EBA" w:rsidRDefault="0000772D" w:rsidP="0000772D">
      <w:pPr>
        <w:pStyle w:val="B10"/>
      </w:pPr>
      <w:r w:rsidRPr="00FE0EBA">
        <w:t>a)</w:t>
      </w:r>
      <w:r w:rsidRPr="00FE0EBA">
        <w:tab/>
        <w:t>"</w:t>
      </w:r>
      <w:r w:rsidRPr="00FE0EBA">
        <w:rPr>
          <w:rFonts w:ascii="Courier New" w:hAnsi="Courier New"/>
        </w:rPr>
        <w:t>UTF-8</w:t>
      </w:r>
      <w:r w:rsidRPr="00FE0EBA">
        <w:t>" means, when applied to the universal charstring type, that the value shall be encoded and decoded according to the UCS encoding scheme UTF-8 as defined in clause 10.1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b)</w:t>
      </w:r>
      <w:r w:rsidRPr="00FE0EBA">
        <w:tab/>
        <w:t>"</w:t>
      </w:r>
      <w:r w:rsidRPr="00FE0EBA">
        <w:rPr>
          <w:rFonts w:ascii="Courier New" w:hAnsi="Courier New"/>
        </w:rPr>
        <w:t>UTF-16</w:t>
      </w:r>
      <w:r w:rsidRPr="00FE0EBA">
        <w:t>" means, when applied to the universal charstring type, that the value shall be encoded and decoded according to the UCS encoding scheme UTF-16 as defined in clause 10.4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c)</w:t>
      </w:r>
      <w:r w:rsidRPr="00FE0EBA">
        <w:tab/>
        <w:t>"</w:t>
      </w:r>
      <w:r w:rsidRPr="00FE0EBA">
        <w:rPr>
          <w:rFonts w:ascii="Courier New" w:hAnsi="Courier New"/>
        </w:rPr>
        <w:t>UTF-16LE</w:t>
      </w:r>
      <w:r w:rsidRPr="00FE0EBA">
        <w:t>" means, when applied to the universal charstring type, that each character of the value shall be individually encoded and decoded according to the UCS Encoding scheme UTF-16LE as defined in clause 10.3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d)</w:t>
      </w:r>
      <w:r w:rsidRPr="00FE0EBA">
        <w:tab/>
        <w:t>"</w:t>
      </w:r>
      <w:r w:rsidRPr="00FE0EBA">
        <w:rPr>
          <w:rFonts w:ascii="Courier New" w:hAnsi="Courier New"/>
        </w:rPr>
        <w:t>UTF-16BE</w:t>
      </w:r>
      <w:r w:rsidRPr="00FE0EBA">
        <w:t>" means, when applied to the universal charstring type, that the value shall be encoded and decoded according to the UCS Encoding scheme UTF-16BE as defined in clause 10.2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e)</w:t>
      </w:r>
      <w:r w:rsidRPr="00FE0EBA">
        <w:tab/>
        <w:t>"UTF-32" means, when applied to the universal charstring type, that the value shall be encoded and decoded according to the UCS Encoding scheme UTF-32 as defined in clause 10.7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f)</w:t>
      </w:r>
      <w:r w:rsidRPr="00FE0EBA">
        <w:tab/>
        <w:t>"UTF-32LE" means, when applied to the universal charstring type, that the value shall be encoded and decoded according to the UCS Encoding scheme UTF-32LE as defined in clause 10.6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lastRenderedPageBreak/>
        <w:t>g)</w:t>
      </w:r>
      <w:r w:rsidRPr="00FE0EBA">
        <w:tab/>
        <w:t>"UTF-32BE" means, when applied to the universal charstring type, that the value shall be encoded and decoded according to the UCS Encoding scheme UTF-32BE as defined in clause 10.5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h)</w:t>
      </w:r>
      <w:r w:rsidRPr="00FE0EBA">
        <w:tab/>
        <w:t>"</w:t>
      </w:r>
      <w:r w:rsidRPr="00FE0EBA">
        <w:rPr>
          <w:rFonts w:ascii="Courier New" w:hAnsi="Courier New"/>
        </w:rPr>
        <w:t>8 bit</w:t>
      </w:r>
      <w:r w:rsidRPr="00FE0EBA">
        <w:t>" means, when applied to charstring and universal charstring types, that each character of the value shall be individually encoded and decoded according to the coded representation as specified in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r w:rsidRPr="00FE0EBA" w:rsidDel="00056BF2">
        <w:t xml:space="preserve"> </w:t>
      </w:r>
      <w:r w:rsidRPr="00FE0EBA">
        <w:t>(an 8-bit coding).</w:t>
      </w:r>
    </w:p>
    <w:p w:rsidR="0000772D" w:rsidRPr="00FE0EBA" w:rsidRDefault="0000772D" w:rsidP="0000772D">
      <w:pPr>
        <w:pStyle w:val="NO"/>
      </w:pPr>
      <w:r w:rsidRPr="00FE0EBA">
        <w:t>NOTE:</w:t>
      </w:r>
      <w:r w:rsidRPr="00FE0EBA">
        <w:tab/>
        <w:t>The UCS Encoding schemes allow an optional signature (also known as byte order mark, BOM) to be present in encoded character strings. The above UCS encoding scheme variant attributes does not specify, if signatures are present in the encoded values or not, this is an option for the encoder. It is expected that decoders are able to process signatures in the decoding process.</w:t>
      </w:r>
    </w:p>
    <w:p w:rsidR="0000772D" w:rsidRPr="00FE0EBA" w:rsidRDefault="0000772D" w:rsidP="0000772D">
      <w:r w:rsidRPr="00FE0EBA">
        <w:t xml:space="preserve">The following strings are the predefined (standardized) </w:t>
      </w:r>
      <w:r w:rsidRPr="00FE0EBA">
        <w:rPr>
          <w:rFonts w:ascii="Courier New" w:hAnsi="Courier New"/>
          <w:b/>
        </w:rPr>
        <w:t>variant</w:t>
      </w:r>
      <w:r w:rsidRPr="00FE0EBA">
        <w:t xml:space="preserve"> attributes for structured types (see clause E.2.2.4</w:t>
      </w:r>
      <w:r w:rsidRPr="00FE0EBA">
        <w:rPr>
          <w:snapToGrid w:val="0"/>
        </w:rPr>
        <w:t>)</w:t>
      </w:r>
      <w:r w:rsidRPr="00FE0EBA">
        <w:t>:</w:t>
      </w:r>
    </w:p>
    <w:p w:rsidR="0000772D" w:rsidRPr="00FE0EBA" w:rsidRDefault="0000772D" w:rsidP="0000772D">
      <w:pPr>
        <w:pStyle w:val="B10"/>
      </w:pPr>
      <w:r w:rsidRPr="00FE0EBA">
        <w:t>a)</w:t>
      </w:r>
      <w:r w:rsidRPr="00FE0EBA">
        <w:tab/>
        <w:t>"</w:t>
      </w:r>
      <w:r w:rsidRPr="00FE0EBA">
        <w:rPr>
          <w:rFonts w:ascii="Courier New" w:hAnsi="Courier New"/>
        </w:rPr>
        <w:t xml:space="preserve">IDL:fixed FORMAL/01-12-01 v.2.6" </w:t>
      </w:r>
      <w:r w:rsidRPr="00FE0EBA">
        <w:t xml:space="preserve">means, when applied to a record type, that the value shall be handled as an IDL fixed point decimal value (see annex </w:t>
      </w:r>
      <w:r w:rsidRPr="00FE0EBA">
        <w:fldChar w:fldCharType="begin" w:fldLock="1"/>
      </w:r>
      <w:r w:rsidRPr="00FE0EBA">
        <w:instrText xml:space="preserve"> REF annex_UsefulTypes \h </w:instrText>
      </w:r>
      <w:r w:rsidRPr="00FE0EBA">
        <w:fldChar w:fldCharType="separate"/>
      </w:r>
      <w:r w:rsidRPr="00FE0EBA">
        <w:t>E</w:t>
      </w:r>
      <w:r w:rsidRPr="00FE0EBA">
        <w:fldChar w:fldCharType="end"/>
      </w:r>
      <w:r w:rsidRPr="00FE0EBA">
        <w:t>).</w:t>
      </w:r>
    </w:p>
    <w:p w:rsidR="0000772D" w:rsidRPr="00FE0EBA" w:rsidRDefault="0000772D" w:rsidP="0000772D">
      <w:pPr>
        <w:keepNext/>
        <w:keepLines/>
      </w:pPr>
      <w:r w:rsidRPr="00FE0EBA">
        <w:t xml:space="preserve">These variant attributes can be used in combination with the more general encode attributes specified at a higher level. For example a </w:t>
      </w:r>
      <w:r w:rsidRPr="00FE0EBA">
        <w:rPr>
          <w:rFonts w:ascii="Courier New" w:hAnsi="Courier New"/>
          <w:b/>
        </w:rPr>
        <w:t>universal charstring</w:t>
      </w:r>
      <w:r w:rsidRPr="00FE0EBA">
        <w:t xml:space="preserve"> specified with the </w:t>
      </w:r>
      <w:r w:rsidRPr="00FE0EBA">
        <w:rPr>
          <w:rFonts w:ascii="Courier New" w:hAnsi="Courier New"/>
          <w:b/>
        </w:rPr>
        <w:t>variant</w:t>
      </w:r>
      <w:r w:rsidRPr="00FE0EBA">
        <w:t xml:space="preserve"> attribute "UTF-8" within a module which itself has a global encoding attribute "BER:1997" (see clause 12.2 of ETSI ES 201 873-7 [</w:t>
      </w:r>
      <w:r w:rsidRPr="00FE0EBA">
        <w:fldChar w:fldCharType="begin" w:fldLock="1"/>
      </w:r>
      <w:r w:rsidRPr="00FE0EBA">
        <w:instrText xml:space="preserve">REF REF_ES201873_7  \h </w:instrText>
      </w:r>
      <w:r w:rsidRPr="00FE0EBA">
        <w:fldChar w:fldCharType="separate"/>
      </w:r>
      <w:r w:rsidRPr="00FE0EBA">
        <w:t>i.5</w:t>
      </w:r>
      <w:r w:rsidRPr="00FE0EBA">
        <w:fldChar w:fldCharType="end"/>
      </w:r>
      <w:r w:rsidRPr="00FE0EBA">
        <w:t>]) will cause each character of the values within the string to first be encoded following the UTF-8 rules and then this UTF-8 value will be encoded following the more global BER rules.</w:t>
      </w:r>
    </w:p>
    <w:p w:rsidR="0000772D" w:rsidRPr="00FE0EBA" w:rsidRDefault="0000772D" w:rsidP="0000772D">
      <w:pPr>
        <w:keepNext/>
        <w:keepLines/>
        <w:rPr>
          <w:b/>
        </w:rPr>
      </w:pPr>
      <w:r w:rsidRPr="00FE0EBA">
        <w:rPr>
          <w:b/>
        </w:rPr>
        <w:t>Invalid encodings</w:t>
      </w:r>
    </w:p>
    <w:p w:rsidR="0000772D" w:rsidRPr="00FE0EBA" w:rsidRDefault="0000772D" w:rsidP="0000772D">
      <w:pPr>
        <w:rPr>
          <w:color w:val="000000"/>
        </w:rPr>
      </w:pPr>
      <w:r w:rsidRPr="00FE0EBA">
        <w:rPr>
          <w:color w:val="000000"/>
        </w:rPr>
        <w:t>If it is desired to specify invalid encoding rules then these shall be specified in a referenceable source external to the module in the same way that valid encoding rules are referenced.</w:t>
      </w:r>
    </w:p>
    <w:p w:rsidR="00B1697D" w:rsidRPr="00FE0EBA" w:rsidRDefault="00B1697D" w:rsidP="00B1697D">
      <w:pPr>
        <w:keepNext/>
        <w:keepLines/>
        <w:rPr>
          <w:ins w:id="971" w:author="Tomáš Urban" w:date="2016-07-22T09:46:00Z"/>
          <w:b/>
        </w:rPr>
      </w:pPr>
      <w:ins w:id="972" w:author="Tomáš Urban" w:date="2016-07-22T09:47:00Z">
        <w:r>
          <w:rPr>
            <w:b/>
          </w:rPr>
          <w:t>Multiple</w:t>
        </w:r>
      </w:ins>
      <w:ins w:id="973" w:author="Tomáš Urban" w:date="2016-07-22T09:46:00Z">
        <w:r w:rsidRPr="00FE0EBA">
          <w:rPr>
            <w:b/>
          </w:rPr>
          <w:t xml:space="preserve"> encodings</w:t>
        </w:r>
      </w:ins>
    </w:p>
    <w:p w:rsidR="00B1697D" w:rsidRPr="00FE0EBA" w:rsidRDefault="00B1697D" w:rsidP="00B1697D">
      <w:pPr>
        <w:rPr>
          <w:ins w:id="974" w:author="Tomáš Urban" w:date="2016-07-22T09:46:00Z"/>
          <w:color w:val="000000"/>
        </w:rPr>
      </w:pPr>
      <w:ins w:id="975" w:author="Tomáš Urban" w:date="2016-07-22T09:47:00Z">
        <w:r>
          <w:rPr>
            <w:color w:val="000000"/>
          </w:rPr>
          <w:t xml:space="preserve">In case multiple </w:t>
        </w:r>
      </w:ins>
      <w:ins w:id="976" w:author="Tomáš Urban" w:date="2016-07-22T09:50:00Z">
        <w:r w:rsidR="00D3005F">
          <w:rPr>
            <w:color w:val="000000"/>
          </w:rPr>
          <w:t>encodings (</w:t>
        </w:r>
      </w:ins>
      <w:ins w:id="977" w:author="Tomáš Urban" w:date="2016-07-22T09:47:00Z">
        <w:r w:rsidR="00D3005F">
          <w:rPr>
            <w:color w:val="000000"/>
          </w:rPr>
          <w:t xml:space="preserve">specified in 27.4) </w:t>
        </w:r>
        <w:r>
          <w:rPr>
            <w:color w:val="000000"/>
          </w:rPr>
          <w:t>are used</w:t>
        </w:r>
        <w:r w:rsidR="00D3005F">
          <w:rPr>
            <w:color w:val="000000"/>
          </w:rPr>
          <w:t xml:space="preserve">, the </w:t>
        </w:r>
      </w:ins>
      <w:ins w:id="978" w:author="Tomáš Urban" w:date="2016-07-22T09:48:00Z">
        <w:r w:rsidR="00D3005F">
          <w:rPr>
            <w:color w:val="000000"/>
          </w:rPr>
          <w:t xml:space="preserve">variant </w:t>
        </w:r>
      </w:ins>
      <w:ins w:id="979" w:author="Tomáš Urban" w:date="2016-07-22T09:47:00Z">
        <w:r w:rsidR="00D3005F">
          <w:rPr>
            <w:color w:val="000000"/>
          </w:rPr>
          <w:t xml:space="preserve">attribute </w:t>
        </w:r>
      </w:ins>
      <w:ins w:id="980" w:author="Tomáš Urban" w:date="2016-07-22T09:48:00Z">
        <w:r w:rsidR="00D3005F">
          <w:rPr>
            <w:color w:val="000000"/>
          </w:rPr>
          <w:t>value can be composed of two strings separated by a dot. The first string de</w:t>
        </w:r>
      </w:ins>
      <w:ins w:id="981" w:author="Tomáš Urban" w:date="2016-08-16T16:22:00Z">
        <w:r w:rsidR="00F60FF9">
          <w:rPr>
            <w:color w:val="000000"/>
          </w:rPr>
          <w:t>f</w:t>
        </w:r>
      </w:ins>
      <w:ins w:id="982" w:author="Tomáš Urban" w:date="2016-07-22T09:48:00Z">
        <w:r w:rsidR="00D3005F">
          <w:rPr>
            <w:color w:val="000000"/>
          </w:rPr>
          <w:t xml:space="preserve">ines the encoding the variant is related to. </w:t>
        </w:r>
      </w:ins>
      <w:ins w:id="983" w:author="Jacob Wieland" w:date="2016-08-18T14:15:00Z">
        <w:r w:rsidR="005B0C23">
          <w:rPr>
            <w:color w:val="000000"/>
          </w:rPr>
          <w:t>We call s</w:t>
        </w:r>
        <w:r w:rsidR="009546B0">
          <w:rPr>
            <w:color w:val="000000"/>
          </w:rPr>
          <w:t xml:space="preserve">uch variant attributes encoding </w:t>
        </w:r>
        <w:r w:rsidR="005B0C23">
          <w:rPr>
            <w:color w:val="000000"/>
          </w:rPr>
          <w:t xml:space="preserve">related variant attributes. </w:t>
        </w:r>
      </w:ins>
      <w:ins w:id="984" w:author="Tomáš Urban" w:date="2016-07-22T09:50:00Z">
        <w:r w:rsidR="00D3005F">
          <w:rPr>
            <w:color w:val="000000"/>
          </w:rPr>
          <w:t>Such an attribute is valid only</w:t>
        </w:r>
        <w:r w:rsidR="00C8497E">
          <w:rPr>
            <w:color w:val="000000"/>
          </w:rPr>
          <w:t xml:space="preserve"> when the </w:t>
        </w:r>
      </w:ins>
      <w:ins w:id="985" w:author="Tomáš Urban" w:date="2016-07-22T09:58:00Z">
        <w:r w:rsidR="00C8497E">
          <w:rPr>
            <w:color w:val="000000"/>
          </w:rPr>
          <w:t xml:space="preserve">related </w:t>
        </w:r>
      </w:ins>
      <w:ins w:id="986" w:author="Tomáš Urban" w:date="2016-07-22T09:50:00Z">
        <w:r w:rsidR="00C8497E">
          <w:rPr>
            <w:color w:val="000000"/>
          </w:rPr>
          <w:t>encoding is selected.</w:t>
        </w:r>
      </w:ins>
      <w:ins w:id="987" w:author="Tomáš Urban" w:date="2016-07-22T10:00:00Z">
        <w:r w:rsidR="00C8497E">
          <w:rPr>
            <w:color w:val="000000"/>
          </w:rPr>
          <w:t xml:space="preserve"> </w:t>
        </w:r>
      </w:ins>
      <w:ins w:id="988" w:author="Tomáš Urban" w:date="2016-07-22T10:01:00Z">
        <w:r w:rsidR="00C8497E">
          <w:rPr>
            <w:color w:val="000000"/>
          </w:rPr>
          <w:t>It is still possible to specify variant</w:t>
        </w:r>
      </w:ins>
      <w:ins w:id="989" w:author="Jacob Wieland" w:date="2016-08-18T15:39:00Z">
        <w:r w:rsidR="009546B0">
          <w:rPr>
            <w:color w:val="000000"/>
          </w:rPr>
          <w:t xml:space="preserve"> attributes</w:t>
        </w:r>
      </w:ins>
      <w:ins w:id="990" w:author="Tomáš Urban" w:date="2016-07-22T10:01:00Z">
        <w:del w:id="991" w:author="Jacob Wieland" w:date="2016-08-18T15:39:00Z">
          <w:r w:rsidR="00C8497E" w:rsidDel="009546B0">
            <w:rPr>
              <w:color w:val="000000"/>
            </w:rPr>
            <w:delText>s</w:delText>
          </w:r>
        </w:del>
        <w:r w:rsidR="00C8497E">
          <w:rPr>
            <w:color w:val="000000"/>
          </w:rPr>
          <w:t xml:space="preserve"> without encoding attribute reference </w:t>
        </w:r>
      </w:ins>
      <w:ins w:id="992" w:author="Jacob Wieland" w:date="2016-08-18T15:40:00Z">
        <w:r w:rsidR="009546B0">
          <w:rPr>
            <w:color w:val="000000"/>
          </w:rPr>
          <w:t xml:space="preserve">even </w:t>
        </w:r>
      </w:ins>
      <w:ins w:id="993" w:author="Tomáš Urban" w:date="2016-07-22T10:01:00Z">
        <w:r w:rsidR="00C8497E">
          <w:rPr>
            <w:color w:val="000000"/>
          </w:rPr>
          <w:t xml:space="preserve">when multiple encodings are used. These attributes apply to all </w:t>
        </w:r>
      </w:ins>
      <w:ins w:id="994" w:author="Tomáš Urban" w:date="2016-08-16T16:23:00Z">
        <w:r w:rsidR="00340448">
          <w:rPr>
            <w:color w:val="000000"/>
          </w:rPr>
          <w:t xml:space="preserve">defined </w:t>
        </w:r>
      </w:ins>
      <w:ins w:id="995" w:author="Tomáš Urban" w:date="2016-07-22T10:01:00Z">
        <w:r w:rsidR="00C8497E">
          <w:rPr>
            <w:color w:val="000000"/>
          </w:rPr>
          <w:t>encodings.</w:t>
        </w:r>
      </w:ins>
      <w:ins w:id="996" w:author="Tomáš Urban" w:date="2016-07-22T09:50:00Z">
        <w:r w:rsidR="00C8497E">
          <w:rPr>
            <w:color w:val="000000"/>
          </w:rPr>
          <w:t xml:space="preserve"> </w:t>
        </w:r>
      </w:ins>
      <w:ins w:id="997" w:author="Tomáš Urban" w:date="2016-07-22T09:49:00Z">
        <w:r w:rsidR="00D3005F">
          <w:rPr>
            <w:color w:val="000000"/>
          </w:rPr>
          <w:t xml:space="preserve"> </w:t>
        </w:r>
      </w:ins>
    </w:p>
    <w:p w:rsidR="00223255" w:rsidRPr="00FE0EBA" w:rsidRDefault="00223255" w:rsidP="00223255">
      <w:pPr>
        <w:keepNext/>
        <w:keepLines/>
        <w:rPr>
          <w:ins w:id="998" w:author="Tomáš Urban" w:date="2016-07-22T10:13:00Z"/>
          <w:b/>
        </w:rPr>
      </w:pPr>
      <w:ins w:id="999" w:author="Tomáš Urban" w:date="2016-07-22T10:13:00Z">
        <w:r>
          <w:rPr>
            <w:b/>
          </w:rPr>
          <w:t>Multiple</w:t>
        </w:r>
        <w:r w:rsidRPr="00FE0EBA">
          <w:rPr>
            <w:b/>
          </w:rPr>
          <w:t xml:space="preserve"> </w:t>
        </w:r>
        <w:r>
          <w:rPr>
            <w:b/>
          </w:rPr>
          <w:t>variants</w:t>
        </w:r>
      </w:ins>
    </w:p>
    <w:p w:rsidR="00223255" w:rsidRPr="00FE0EBA" w:rsidRDefault="00223255" w:rsidP="00223255">
      <w:pPr>
        <w:rPr>
          <w:ins w:id="1000" w:author="Tomáš Urban" w:date="2016-07-22T10:13:00Z"/>
          <w:color w:val="000000"/>
        </w:rPr>
      </w:pPr>
      <w:ins w:id="1001" w:author="Tomáš Urban" w:date="2016-07-22T10:15:00Z">
        <w:r>
          <w:rPr>
            <w:color w:val="000000"/>
          </w:rPr>
          <w:t xml:space="preserve">The </w:t>
        </w:r>
        <w:r w:rsidRPr="00223255">
          <w:rPr>
            <w:rFonts w:ascii="Courier New" w:hAnsi="Courier New" w:cs="Courier New"/>
            <w:b/>
            <w:color w:val="000000"/>
            <w:rPrChange w:id="1002" w:author="Tomáš Urban" w:date="2016-07-22T10:17:00Z">
              <w:rPr>
                <w:color w:val="000000"/>
              </w:rPr>
            </w:rPrChange>
          </w:rPr>
          <w:t>with</w:t>
        </w:r>
        <w:r>
          <w:rPr>
            <w:color w:val="000000"/>
          </w:rPr>
          <w:t xml:space="preserve"> statement can </w:t>
        </w:r>
      </w:ins>
      <w:ins w:id="1003" w:author="Tomáš Urban" w:date="2016-08-16T15:16:00Z">
        <w:r w:rsidR="00D153B0">
          <w:rPr>
            <w:color w:val="000000"/>
          </w:rPr>
          <w:t xml:space="preserve">contain </w:t>
        </w:r>
      </w:ins>
      <w:ins w:id="1004" w:author="Tomáš Urban" w:date="2016-07-22T15:45:00Z">
        <w:r w:rsidR="00455D96">
          <w:rPr>
            <w:color w:val="000000"/>
          </w:rPr>
          <w:t>any number of</w:t>
        </w:r>
      </w:ins>
      <w:ins w:id="1005" w:author="Tomáš Urban" w:date="2016-07-22T10:15:00Z">
        <w:r>
          <w:rPr>
            <w:color w:val="000000"/>
          </w:rPr>
          <w:t xml:space="preserve"> </w:t>
        </w:r>
      </w:ins>
      <w:ins w:id="1006" w:author="Tomáš Urban" w:date="2016-07-22T10:17:00Z">
        <w:r>
          <w:rPr>
            <w:color w:val="000000"/>
          </w:rPr>
          <w:t>variant attribute</w:t>
        </w:r>
      </w:ins>
      <w:ins w:id="1007" w:author="Tomáš Urban" w:date="2016-08-16T15:17:00Z">
        <w:r w:rsidR="00D153B0">
          <w:rPr>
            <w:color w:val="000000"/>
          </w:rPr>
          <w:t>s</w:t>
        </w:r>
      </w:ins>
      <w:ins w:id="1008" w:author="Tomáš Urban" w:date="2016-07-22T10:17:00Z">
        <w:r>
          <w:rPr>
            <w:color w:val="000000"/>
          </w:rPr>
          <w:t>.</w:t>
        </w:r>
      </w:ins>
      <w:ins w:id="1009" w:author="Tomáš Urban" w:date="2016-07-22T10:13:00Z">
        <w:r>
          <w:rPr>
            <w:color w:val="000000"/>
          </w:rPr>
          <w:t xml:space="preserve">  </w:t>
        </w:r>
      </w:ins>
    </w:p>
    <w:p w:rsidR="0000772D" w:rsidRPr="00FE0EBA" w:rsidRDefault="0000772D" w:rsidP="0000772D">
      <w:r w:rsidRPr="00FE0EBA">
        <w:rPr>
          <w:b/>
          <w:i/>
          <w:color w:val="000000"/>
          <w:szCs w:val="24"/>
        </w:rPr>
        <w:t>Restrictions</w:t>
      </w:r>
    </w:p>
    <w:p w:rsidR="0000772D" w:rsidRDefault="0000772D" w:rsidP="0000772D">
      <w:pPr>
        <w:rPr>
          <w:ins w:id="1010" w:author="Tomáš Urban" w:date="2016-07-22T10:04:00Z"/>
        </w:rPr>
      </w:pPr>
      <w:del w:id="1011" w:author="Tomáš Urban" w:date="2016-07-22T10:03:00Z">
        <w:r w:rsidRPr="00FE0EBA" w:rsidDel="00C8497E">
          <w:delText>No specific restrictions i</w:delText>
        </w:r>
      </w:del>
      <w:ins w:id="1012" w:author="Tomáš Urban" w:date="2016-07-22T10:03:00Z">
        <w:r w:rsidR="00C8497E">
          <w:t>I</w:t>
        </w:r>
      </w:ins>
      <w:r w:rsidRPr="00FE0EBA">
        <w:t>n addition to the general static rules of TTCN</w:t>
      </w:r>
      <w:r w:rsidRPr="00FE0EBA">
        <w:noBreakHyphen/>
        <w:t xml:space="preserve">3 given in clause </w:t>
      </w:r>
      <w:r w:rsidRPr="00FE0EBA">
        <w:fldChar w:fldCharType="begin" w:fldLock="1"/>
      </w:r>
      <w:r w:rsidRPr="00FE0EBA">
        <w:instrText xml:space="preserve"> REF clause_LanguageElements \h </w:instrText>
      </w:r>
      <w:r w:rsidRPr="00FE0EBA">
        <w:fldChar w:fldCharType="separate"/>
      </w:r>
      <w:r w:rsidRPr="00FE0EBA">
        <w:t>5</w:t>
      </w:r>
      <w:r w:rsidRPr="00FE0EBA">
        <w:fldChar w:fldCharType="end"/>
      </w:r>
      <w:ins w:id="1013" w:author="Tomáš Urban" w:date="2016-07-22T10:03:00Z">
        <w:r w:rsidR="00C8497E">
          <w:t>, the following restrictions apply:</w:t>
        </w:r>
      </w:ins>
      <w:del w:id="1014" w:author="Tomáš Urban" w:date="2016-07-22T10:04:00Z">
        <w:r w:rsidRPr="00FE0EBA" w:rsidDel="00C8497E">
          <w:delText>.</w:delText>
        </w:r>
      </w:del>
    </w:p>
    <w:p w:rsidR="00C8497E" w:rsidRPr="00FE0EBA" w:rsidRDefault="00C8497E" w:rsidP="00C8497E">
      <w:pPr>
        <w:pStyle w:val="B10"/>
        <w:rPr>
          <w:ins w:id="1015" w:author="Tomáš Urban" w:date="2016-07-22T10:04:00Z"/>
        </w:rPr>
      </w:pPr>
      <w:ins w:id="1016" w:author="Tomáš Urban" w:date="2016-07-22T10:04:00Z">
        <w:r w:rsidRPr="00FE0EBA">
          <w:t>a)</w:t>
        </w:r>
        <w:r w:rsidRPr="00C8497E">
          <w:rPr>
            <w:i/>
          </w:rPr>
          <w:tab/>
        </w:r>
      </w:ins>
      <w:ins w:id="1017" w:author="Tomáš Urban" w:date="2016-07-22T10:06:00Z">
        <w:r>
          <w:t>When d</w:t>
        </w:r>
      </w:ins>
      <w:ins w:id="1018" w:author="Tomáš Urban" w:date="2016-07-22T10:05:00Z">
        <w:r>
          <w:t>ot notation i</w:t>
        </w:r>
      </w:ins>
      <w:ins w:id="1019" w:author="Tomáš Urban" w:date="2016-07-22T10:06:00Z">
        <w:r>
          <w:t>s used in the variant attribute value</w:t>
        </w:r>
      </w:ins>
      <w:ins w:id="1020" w:author="Jacob Wieland" w:date="2016-08-18T15:41:00Z">
        <w:r w:rsidR="009546B0">
          <w:t xml:space="preserve"> for an element</w:t>
        </w:r>
      </w:ins>
      <w:ins w:id="1021" w:author="Tomáš Urban" w:date="2016-07-22T10:06:00Z">
        <w:r>
          <w:t xml:space="preserve">, the first string shall resolve into </w:t>
        </w:r>
      </w:ins>
      <w:ins w:id="1022" w:author="Jacob Wieland" w:date="2016-08-18T14:18:00Z">
        <w:r w:rsidR="005B0C23">
          <w:t xml:space="preserve">one of the encode attribute values </w:t>
        </w:r>
      </w:ins>
      <w:ins w:id="1023" w:author="Jacob Wieland" w:date="2016-08-18T15:40:00Z">
        <w:r w:rsidR="009546B0">
          <w:t>associated with</w:t>
        </w:r>
      </w:ins>
      <w:ins w:id="1024" w:author="Jacob Wieland" w:date="2016-08-18T14:18:00Z">
        <w:r w:rsidR="005B0C23">
          <w:t xml:space="preserve"> the same </w:t>
        </w:r>
      </w:ins>
      <w:ins w:id="1025" w:author="Jacob Wieland" w:date="2016-08-18T15:41:00Z">
        <w:r w:rsidR="009546B0">
          <w:t>element.</w:t>
        </w:r>
      </w:ins>
      <w:ins w:id="1026" w:author="Tomáš Urban" w:date="2016-07-22T10:06:00Z">
        <w:del w:id="1027" w:author="Jacob Wieland" w:date="2016-08-18T14:18:00Z">
          <w:r w:rsidDel="005B0C23">
            <w:delText>a</w:delText>
          </w:r>
        </w:del>
        <w:del w:id="1028" w:author="Jacob Wieland" w:date="2016-08-18T14:19:00Z">
          <w:r w:rsidDel="005B0C23">
            <w:delText xml:space="preserve"> valid encoding attribute value</w:delText>
          </w:r>
        </w:del>
      </w:ins>
      <w:ins w:id="1029" w:author="Tomáš Urban" w:date="2016-07-22T10:05:00Z">
        <w:del w:id="1030" w:author="Jacob Wieland" w:date="2016-08-18T15:41:00Z">
          <w:r w:rsidDel="009546B0">
            <w:rPr>
              <w:color w:val="000000"/>
            </w:rPr>
            <w:delText>.</w:delText>
          </w:r>
        </w:del>
      </w:ins>
    </w:p>
    <w:p w:rsidR="00C8497E" w:rsidRPr="00FE0EBA" w:rsidRDefault="00C8497E" w:rsidP="0000772D"/>
    <w:p w:rsidR="0000772D" w:rsidRPr="00FE0EBA" w:rsidRDefault="0000772D" w:rsidP="0000772D">
      <w:pPr>
        <w:keepNext/>
      </w:pPr>
      <w:r w:rsidRPr="00FE0EBA">
        <w:rPr>
          <w:b/>
          <w:i/>
          <w:color w:val="000000"/>
          <w:szCs w:val="24"/>
        </w:rPr>
        <w:t>Examples</w:t>
      </w:r>
    </w:p>
    <w:p w:rsidR="0000772D" w:rsidRPr="00FE0EBA" w:rsidRDefault="0000772D" w:rsidP="0000772D">
      <w:pPr>
        <w:pStyle w:val="PL"/>
        <w:rPr>
          <w:noProof w:val="0"/>
        </w:rPr>
      </w:pPr>
      <w:r w:rsidRPr="00FE0EBA">
        <w:rPr>
          <w:b/>
          <w:noProof w:val="0"/>
        </w:rPr>
        <w:tab/>
        <w:t xml:space="preserve">module </w:t>
      </w:r>
      <w:r w:rsidRPr="00FE0EBA">
        <w:rPr>
          <w:noProof w:val="0"/>
        </w:rPr>
        <w:t xml:space="preserve">MyTTCNmodule1 </w:t>
      </w:r>
    </w:p>
    <w:p w:rsidR="0000772D" w:rsidRPr="00FE0EBA" w:rsidRDefault="0000772D" w:rsidP="0000772D">
      <w:pPr>
        <w:pStyle w:val="PL"/>
        <w:rPr>
          <w:noProof w:val="0"/>
        </w:rPr>
      </w:pPr>
      <w:r w:rsidRPr="00FE0EBA">
        <w:rPr>
          <w:noProof w:val="0"/>
        </w:rPr>
        <w:tab/>
        <w:t>{</w:t>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charstring</w:t>
      </w:r>
      <w:r w:rsidRPr="00FE0EBA">
        <w:rPr>
          <w:noProof w:val="0"/>
        </w:rPr>
        <w:t xml:space="preserve"> MyType</w:t>
      </w:r>
      <w:r w:rsidRPr="00FE0EBA">
        <w:rPr>
          <w:b/>
          <w:noProof w:val="0"/>
        </w:rPr>
        <w:t>;</w:t>
      </w:r>
      <w:r w:rsidRPr="00FE0EBA">
        <w:rPr>
          <w:b/>
          <w:noProof w:val="0"/>
        </w:rPr>
        <w:tab/>
      </w:r>
      <w:r w:rsidRPr="00FE0EBA">
        <w:rPr>
          <w:noProof w:val="0"/>
        </w:rPr>
        <w:t>// Normally encoded according to the "Global encoding rule"</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group</w:t>
      </w:r>
      <w:r w:rsidRPr="00FE0EBA">
        <w:rPr>
          <w:noProof w:val="0"/>
        </w:rPr>
        <w:t xml:space="preserve"> myRecords </w:t>
      </w:r>
    </w:p>
    <w:p w:rsidR="0000772D" w:rsidRPr="00FE0EBA" w:rsidRDefault="0000772D" w:rsidP="0000772D">
      <w:pPr>
        <w:pStyle w:val="PL"/>
        <w:rPr>
          <w:noProof w:val="0"/>
        </w:rPr>
      </w:pPr>
      <w:r w:rsidRPr="00FE0EBA">
        <w:rPr>
          <w:noProof w:val="0"/>
        </w:rPr>
        <w:tab/>
      </w:r>
      <w:r w:rsidRPr="00FE0EBA">
        <w:rPr>
          <w:noProof w:val="0"/>
        </w:rPr>
        <w:tab/>
        <w:t xml:space="preserve">{ </w:t>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type record</w:t>
      </w:r>
      <w:r w:rsidRPr="00FE0EBA">
        <w:rPr>
          <w:noProof w:val="0"/>
        </w:rPr>
        <w:t xml:space="preserve"> MyPDU1</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r w:rsidRPr="00FE0EBA">
        <w:rPr>
          <w:noProof w:val="0"/>
        </w:rPr>
        <w:tab/>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b/>
          <w:noProof w:val="0"/>
        </w:rPr>
        <w:t>integer</w:t>
      </w:r>
      <w:r w:rsidRPr="00FE0EBA">
        <w:rPr>
          <w:noProof w:val="0"/>
        </w:rPr>
        <w:tab/>
      </w:r>
      <w:r w:rsidRPr="00FE0EBA">
        <w:rPr>
          <w:noProof w:val="0"/>
        </w:rPr>
        <w:tab/>
        <w:t>field1,</w:t>
      </w:r>
      <w:r w:rsidRPr="00FE0EBA">
        <w:rPr>
          <w:noProof w:val="0"/>
        </w:rPr>
        <w:tab/>
        <w:t xml:space="preserve"> </w:t>
      </w:r>
      <w:r w:rsidRPr="00FE0EBA">
        <w:rPr>
          <w:noProof w:val="0"/>
        </w:rPr>
        <w:tab/>
        <w:t xml:space="preserve">// field1 will be encoded according to "Rule 2"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using encoding variant "length form 3"</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t>Mytype</w:t>
      </w:r>
      <w:r w:rsidRPr="00FE0EBA">
        <w:rPr>
          <w:noProof w:val="0"/>
        </w:rPr>
        <w:tab/>
      </w:r>
      <w:r w:rsidRPr="00FE0EBA">
        <w:rPr>
          <w:noProof w:val="0"/>
        </w:rPr>
        <w:tab/>
        <w:t xml:space="preserve">field3 </w:t>
      </w:r>
      <w:r w:rsidRPr="00FE0EBA">
        <w:rPr>
          <w:noProof w:val="0"/>
        </w:rPr>
        <w:tab/>
      </w:r>
      <w:r w:rsidRPr="00FE0EBA">
        <w:rPr>
          <w:noProof w:val="0"/>
        </w:rPr>
        <w:tab/>
        <w:t>// field3 will be encoded according to "Rule 2"</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using any possible length encoding format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 xml:space="preserve">with </w:t>
      </w:r>
      <w:r w:rsidRPr="00FE0EBA">
        <w:rPr>
          <w:noProof w:val="0"/>
        </w:rPr>
        <w:t xml:space="preserve">{ </w:t>
      </w:r>
      <w:r w:rsidRPr="00FE0EBA">
        <w:rPr>
          <w:b/>
          <w:noProof w:val="0"/>
        </w:rPr>
        <w:t>variant</w:t>
      </w:r>
      <w:r w:rsidRPr="00FE0EBA">
        <w:rPr>
          <w:noProof w:val="0"/>
        </w:rPr>
        <w:t xml:space="preserve"> (field1) "length form 3"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w:t>
      </w:r>
    </w:p>
    <w:p w:rsidR="0000772D" w:rsidRDefault="0000772D" w:rsidP="0000772D">
      <w:pPr>
        <w:pStyle w:val="PL"/>
        <w:rPr>
          <w:ins w:id="1031" w:author="Tomáš Urban" w:date="2016-07-22T10:07:00Z"/>
          <w:noProof w:val="0"/>
        </w:rPr>
      </w:pPr>
      <w:r w:rsidRPr="00FE0EBA">
        <w:rPr>
          <w:noProof w:val="0"/>
        </w:rPr>
        <w:tab/>
      </w:r>
      <w:r w:rsidRPr="00FE0EBA">
        <w:rPr>
          <w:noProof w:val="0"/>
        </w:rPr>
        <w:tab/>
      </w:r>
      <w:r w:rsidRPr="00FE0EBA">
        <w:rPr>
          <w:b/>
          <w:noProof w:val="0"/>
        </w:rPr>
        <w:t>with</w:t>
      </w:r>
      <w:r w:rsidRPr="00FE0EBA">
        <w:rPr>
          <w:noProof w:val="0"/>
        </w:rPr>
        <w:t xml:space="preserve"> { </w:t>
      </w:r>
      <w:r w:rsidRPr="00FE0EBA">
        <w:rPr>
          <w:b/>
          <w:noProof w:val="0"/>
        </w:rPr>
        <w:t>encode</w:t>
      </w:r>
      <w:r w:rsidRPr="00FE0EBA">
        <w:rPr>
          <w:noProof w:val="0"/>
        </w:rPr>
        <w:t xml:space="preserve"> "Rule 2" }</w:t>
      </w:r>
    </w:p>
    <w:p w:rsidR="00223255" w:rsidRDefault="00223255" w:rsidP="0000772D">
      <w:pPr>
        <w:pStyle w:val="PL"/>
        <w:rPr>
          <w:ins w:id="1032" w:author="Tomáš Urban" w:date="2016-07-22T10:08:00Z"/>
          <w:noProof w:val="0"/>
        </w:rPr>
      </w:pPr>
      <w:ins w:id="1033" w:author="Tomáš Urban" w:date="2016-07-22T10:07:00Z">
        <w:r>
          <w:rPr>
            <w:b/>
            <w:noProof w:val="0"/>
          </w:rPr>
          <w:tab/>
        </w:r>
        <w:r>
          <w:rPr>
            <w:b/>
            <w:noProof w:val="0"/>
          </w:rPr>
          <w:tab/>
        </w:r>
        <w:r w:rsidRPr="00FE0EBA">
          <w:rPr>
            <w:b/>
            <w:noProof w:val="0"/>
          </w:rPr>
          <w:t>type</w:t>
        </w:r>
        <w:r w:rsidRPr="00FE0EBA">
          <w:rPr>
            <w:noProof w:val="0"/>
          </w:rPr>
          <w:t xml:space="preserve"> </w:t>
        </w:r>
        <w:r w:rsidRPr="00FE0EBA">
          <w:rPr>
            <w:b/>
            <w:noProof w:val="0"/>
          </w:rPr>
          <w:t>charstring</w:t>
        </w:r>
        <w:r w:rsidRPr="00FE0EBA">
          <w:rPr>
            <w:noProof w:val="0"/>
          </w:rPr>
          <w:t xml:space="preserve"> M</w:t>
        </w:r>
      </w:ins>
      <w:ins w:id="1034" w:author="Tomáš Urban" w:date="2016-07-22T10:08:00Z">
        <w:r>
          <w:rPr>
            <w:noProof w:val="0"/>
          </w:rPr>
          <w:t xml:space="preserve">ulti </w:t>
        </w:r>
        <w:r w:rsidRPr="00FE0EBA">
          <w:rPr>
            <w:b/>
            <w:noProof w:val="0"/>
          </w:rPr>
          <w:t>with</w:t>
        </w:r>
        <w:r w:rsidRPr="00FE0EBA">
          <w:rPr>
            <w:noProof w:val="0"/>
          </w:rPr>
          <w:t xml:space="preserve"> { </w:t>
        </w:r>
      </w:ins>
    </w:p>
    <w:p w:rsidR="00223255" w:rsidRDefault="00223255" w:rsidP="0000772D">
      <w:pPr>
        <w:pStyle w:val="PL"/>
        <w:rPr>
          <w:ins w:id="1035" w:author="Tomáš Urban" w:date="2016-07-22T10:09:00Z"/>
          <w:noProof w:val="0"/>
        </w:rPr>
      </w:pPr>
      <w:ins w:id="1036" w:author="Tomáš Urban" w:date="2016-07-22T10:08:00Z">
        <w:r>
          <w:rPr>
            <w:noProof w:val="0"/>
          </w:rPr>
          <w:lastRenderedPageBreak/>
          <w:tab/>
        </w:r>
        <w:r>
          <w:rPr>
            <w:noProof w:val="0"/>
          </w:rPr>
          <w:tab/>
        </w:r>
        <w:r>
          <w:rPr>
            <w:noProof w:val="0"/>
          </w:rPr>
          <w:tab/>
        </w:r>
        <w:r w:rsidRPr="00FE0EBA">
          <w:rPr>
            <w:b/>
            <w:noProof w:val="0"/>
          </w:rPr>
          <w:t>encode</w:t>
        </w:r>
        <w:r w:rsidRPr="00FE0EBA">
          <w:rPr>
            <w:noProof w:val="0"/>
          </w:rPr>
          <w:t xml:space="preserve"> "</w:t>
        </w:r>
        <w:r>
          <w:rPr>
            <w:noProof w:val="0"/>
          </w:rPr>
          <w:t>Codec1</w:t>
        </w:r>
        <w:r w:rsidRPr="00FE0EBA">
          <w:rPr>
            <w:noProof w:val="0"/>
          </w:rPr>
          <w:t>"</w:t>
        </w:r>
      </w:ins>
      <w:ins w:id="1037" w:author="Tomáš Urban" w:date="2016-07-22T10:09:00Z">
        <w:r>
          <w:rPr>
            <w:noProof w:val="0"/>
          </w:rPr>
          <w:t>;</w:t>
        </w:r>
      </w:ins>
      <w:ins w:id="1038" w:author="Tomáš Urban" w:date="2016-07-22T10:08:00Z">
        <w:r>
          <w:rPr>
            <w:noProof w:val="0"/>
          </w:rPr>
          <w:t xml:space="preserve"> </w:t>
        </w:r>
        <w:r w:rsidRPr="00FE0EBA">
          <w:rPr>
            <w:noProof w:val="0"/>
          </w:rPr>
          <w:t xml:space="preserve"> </w:t>
        </w:r>
        <w:r w:rsidRPr="00FE0EBA">
          <w:rPr>
            <w:b/>
            <w:noProof w:val="0"/>
          </w:rPr>
          <w:t>variant</w:t>
        </w:r>
        <w:r w:rsidRPr="00FE0EBA">
          <w:rPr>
            <w:noProof w:val="0"/>
          </w:rPr>
          <w:t xml:space="preserve"> </w:t>
        </w:r>
      </w:ins>
      <w:ins w:id="1039" w:author="Tomáš Urban" w:date="2016-07-22T10:09:00Z">
        <w:r w:rsidRPr="00FE0EBA">
          <w:rPr>
            <w:noProof w:val="0"/>
          </w:rPr>
          <w:t>"</w:t>
        </w:r>
        <w:r>
          <w:rPr>
            <w:noProof w:val="0"/>
          </w:rPr>
          <w:t>Codec1</w:t>
        </w:r>
        <w:r w:rsidRPr="00FE0EBA">
          <w:rPr>
            <w:noProof w:val="0"/>
          </w:rPr>
          <w:t>"</w:t>
        </w:r>
        <w:r>
          <w:rPr>
            <w:noProof w:val="0"/>
          </w:rPr>
          <w:t>.</w:t>
        </w:r>
      </w:ins>
      <w:ins w:id="1040" w:author="Tomáš Urban" w:date="2016-07-22T10:08:00Z">
        <w:r w:rsidRPr="00FE0EBA">
          <w:rPr>
            <w:noProof w:val="0"/>
          </w:rPr>
          <w:t>"</w:t>
        </w:r>
      </w:ins>
      <w:ins w:id="1041" w:author="Tomáš Urban" w:date="2016-07-22T10:09:00Z">
        <w:r>
          <w:rPr>
            <w:noProof w:val="0"/>
          </w:rPr>
          <w:t>Rule1</w:t>
        </w:r>
      </w:ins>
      <w:ins w:id="1042" w:author="Tomáš Urban" w:date="2016-07-22T10:08:00Z">
        <w:r w:rsidRPr="00FE0EBA">
          <w:rPr>
            <w:noProof w:val="0"/>
          </w:rPr>
          <w:t>"</w:t>
        </w:r>
      </w:ins>
      <w:ins w:id="1043" w:author="Tomáš Urban" w:date="2016-07-22T10:09:00Z">
        <w:r>
          <w:rPr>
            <w:noProof w:val="0"/>
          </w:rPr>
          <w:t>;</w:t>
        </w:r>
      </w:ins>
    </w:p>
    <w:p w:rsidR="00223255" w:rsidRDefault="00223255" w:rsidP="0000772D">
      <w:pPr>
        <w:pStyle w:val="PL"/>
        <w:rPr>
          <w:ins w:id="1044" w:author="Tomáš Urban" w:date="2016-07-22T10:08:00Z"/>
          <w:noProof w:val="0"/>
        </w:rPr>
      </w:pPr>
      <w:ins w:id="1045" w:author="Tomáš Urban" w:date="2016-07-22T10:09:00Z">
        <w:r>
          <w:rPr>
            <w:b/>
            <w:noProof w:val="0"/>
          </w:rPr>
          <w:tab/>
        </w:r>
        <w:r>
          <w:rPr>
            <w:b/>
            <w:noProof w:val="0"/>
          </w:rPr>
          <w:tab/>
        </w:r>
        <w:r>
          <w:rPr>
            <w:b/>
            <w:noProof w:val="0"/>
          </w:rPr>
          <w:tab/>
        </w:r>
        <w:r w:rsidRPr="00FE0EBA">
          <w:rPr>
            <w:b/>
            <w:noProof w:val="0"/>
          </w:rPr>
          <w:t>encode</w:t>
        </w:r>
        <w:r w:rsidRPr="00FE0EBA">
          <w:rPr>
            <w:noProof w:val="0"/>
          </w:rPr>
          <w:t xml:space="preserve"> "</w:t>
        </w:r>
        <w:r>
          <w:rPr>
            <w:noProof w:val="0"/>
          </w:rPr>
          <w:t>Codec2</w:t>
        </w:r>
        <w:r w:rsidRPr="00FE0EBA">
          <w:rPr>
            <w:noProof w:val="0"/>
          </w:rPr>
          <w:t>"</w:t>
        </w:r>
        <w:r>
          <w:rPr>
            <w:noProof w:val="0"/>
          </w:rPr>
          <w:t xml:space="preserve">; </w:t>
        </w:r>
        <w:r w:rsidRPr="00FE0EBA">
          <w:rPr>
            <w:noProof w:val="0"/>
          </w:rPr>
          <w:t xml:space="preserve"> </w:t>
        </w:r>
        <w:r w:rsidRPr="00FE0EBA">
          <w:rPr>
            <w:b/>
            <w:noProof w:val="0"/>
          </w:rPr>
          <w:t>variant</w:t>
        </w:r>
        <w:r w:rsidRPr="00FE0EBA">
          <w:rPr>
            <w:noProof w:val="0"/>
          </w:rPr>
          <w:t xml:space="preserve"> </w:t>
        </w:r>
      </w:ins>
      <w:ins w:id="1046" w:author="Tomáš Urban" w:date="2016-07-22T10:10:00Z">
        <w:r w:rsidRPr="00FE0EBA">
          <w:rPr>
            <w:noProof w:val="0"/>
          </w:rPr>
          <w:t>"</w:t>
        </w:r>
        <w:r>
          <w:rPr>
            <w:noProof w:val="0"/>
          </w:rPr>
          <w:t>Codec2</w:t>
        </w:r>
        <w:r w:rsidRPr="00FE0EBA">
          <w:rPr>
            <w:noProof w:val="0"/>
          </w:rPr>
          <w:t>"</w:t>
        </w:r>
        <w:r>
          <w:rPr>
            <w:noProof w:val="0"/>
          </w:rPr>
          <w:t>.</w:t>
        </w:r>
        <w:r w:rsidRPr="00FE0EBA">
          <w:rPr>
            <w:noProof w:val="0"/>
          </w:rPr>
          <w:t>"</w:t>
        </w:r>
        <w:r>
          <w:rPr>
            <w:noProof w:val="0"/>
          </w:rPr>
          <w:t>Rule3</w:t>
        </w:r>
        <w:r w:rsidRPr="00FE0EBA">
          <w:rPr>
            <w:noProof w:val="0"/>
          </w:rPr>
          <w:t>"</w:t>
        </w:r>
      </w:ins>
      <w:ins w:id="1047" w:author="Tomáš Urban" w:date="2016-07-22T10:09:00Z">
        <w:r>
          <w:rPr>
            <w:noProof w:val="0"/>
          </w:rPr>
          <w:t>;</w:t>
        </w:r>
      </w:ins>
    </w:p>
    <w:p w:rsidR="00223255" w:rsidRDefault="00223255" w:rsidP="0000772D">
      <w:pPr>
        <w:pStyle w:val="PL"/>
        <w:rPr>
          <w:ins w:id="1048" w:author="Tomáš Urban" w:date="2016-07-22T10:11:00Z"/>
          <w:b/>
          <w:noProof w:val="0"/>
        </w:rPr>
      </w:pPr>
      <w:ins w:id="1049" w:author="Tomáš Urban" w:date="2016-07-22T10:08:00Z">
        <w:r>
          <w:rPr>
            <w:noProof w:val="0"/>
          </w:rPr>
          <w:tab/>
        </w:r>
        <w:r>
          <w:rPr>
            <w:noProof w:val="0"/>
          </w:rPr>
          <w:tab/>
        </w:r>
        <w:r w:rsidRPr="00FE0EBA">
          <w:rPr>
            <w:noProof w:val="0"/>
          </w:rPr>
          <w:t>}</w:t>
        </w:r>
      </w:ins>
      <w:ins w:id="1050" w:author="Tomáš Urban" w:date="2016-07-22T10:07:00Z">
        <w:r w:rsidRPr="00FE0EBA">
          <w:rPr>
            <w:b/>
            <w:noProof w:val="0"/>
          </w:rPr>
          <w:t>;</w:t>
        </w:r>
      </w:ins>
      <w:ins w:id="1051" w:author="Tomáš Urban" w:date="2016-07-22T10:10:00Z">
        <w:r>
          <w:rPr>
            <w:b/>
            <w:noProof w:val="0"/>
          </w:rPr>
          <w:t xml:space="preserve"> </w:t>
        </w:r>
      </w:ins>
      <w:ins w:id="1052" w:author="Tomáš Urban" w:date="2016-07-22T10:11:00Z">
        <w:r>
          <w:rPr>
            <w:b/>
            <w:noProof w:val="0"/>
          </w:rPr>
          <w:tab/>
        </w:r>
      </w:ins>
      <w:ins w:id="1053" w:author="Tomáš Urban" w:date="2016-07-22T10:10:00Z">
        <w:r>
          <w:rPr>
            <w:b/>
            <w:noProof w:val="0"/>
          </w:rPr>
          <w:t>// multiple encodings (</w:t>
        </w:r>
      </w:ins>
      <w:ins w:id="1054" w:author="Tomáš Urban" w:date="2016-07-22T10:11:00Z">
        <w:r w:rsidRPr="00FE0EBA">
          <w:rPr>
            <w:noProof w:val="0"/>
          </w:rPr>
          <w:t>"</w:t>
        </w:r>
      </w:ins>
      <w:ins w:id="1055" w:author="Tomáš Urban" w:date="2016-07-22T10:10:00Z">
        <w:r>
          <w:rPr>
            <w:b/>
            <w:noProof w:val="0"/>
          </w:rPr>
          <w:t>Codec1</w:t>
        </w:r>
      </w:ins>
      <w:ins w:id="1056" w:author="Tomáš Urban" w:date="2016-07-22T10:11:00Z">
        <w:r w:rsidRPr="00FE0EBA">
          <w:rPr>
            <w:noProof w:val="0"/>
          </w:rPr>
          <w:t>"</w:t>
        </w:r>
      </w:ins>
      <w:ins w:id="1057" w:author="Tomáš Urban" w:date="2016-07-22T10:10:00Z">
        <w:r>
          <w:rPr>
            <w:b/>
            <w:noProof w:val="0"/>
          </w:rPr>
          <w:t xml:space="preserve">, </w:t>
        </w:r>
      </w:ins>
      <w:ins w:id="1058" w:author="Tomáš Urban" w:date="2016-07-22T10:11:00Z">
        <w:r w:rsidRPr="00FE0EBA">
          <w:rPr>
            <w:noProof w:val="0"/>
          </w:rPr>
          <w:t>"</w:t>
        </w:r>
      </w:ins>
      <w:ins w:id="1059" w:author="Tomáš Urban" w:date="2016-07-22T10:10:00Z">
        <w:r>
          <w:rPr>
            <w:b/>
            <w:noProof w:val="0"/>
          </w:rPr>
          <w:t>Codec2</w:t>
        </w:r>
      </w:ins>
      <w:ins w:id="1060" w:author="Tomáš Urban" w:date="2016-07-22T10:11:00Z">
        <w:r w:rsidRPr="00FE0EBA">
          <w:rPr>
            <w:noProof w:val="0"/>
          </w:rPr>
          <w:t>"</w:t>
        </w:r>
      </w:ins>
      <w:ins w:id="1061" w:author="Tomáš Urban" w:date="2016-07-22T10:10:00Z">
        <w:r>
          <w:rPr>
            <w:b/>
            <w:noProof w:val="0"/>
          </w:rPr>
          <w:t xml:space="preserve">), the first variant </w:t>
        </w:r>
      </w:ins>
      <w:ins w:id="1062" w:author="Tomáš Urban" w:date="2016-07-22T10:11:00Z">
        <w:r w:rsidRPr="00FE0EBA">
          <w:rPr>
            <w:noProof w:val="0"/>
          </w:rPr>
          <w:t>"</w:t>
        </w:r>
        <w:r>
          <w:rPr>
            <w:noProof w:val="0"/>
          </w:rPr>
          <w:t>Rule1</w:t>
        </w:r>
        <w:r w:rsidRPr="00FE0EBA">
          <w:rPr>
            <w:noProof w:val="0"/>
          </w:rPr>
          <w:t>"</w:t>
        </w:r>
      </w:ins>
      <w:ins w:id="1063" w:author="Tomáš Urban" w:date="2016-07-22T10:10:00Z">
        <w:r>
          <w:rPr>
            <w:b/>
            <w:noProof w:val="0"/>
          </w:rPr>
          <w:t xml:space="preserve"> is valid</w:t>
        </w:r>
      </w:ins>
    </w:p>
    <w:p w:rsidR="00223255" w:rsidRDefault="00223255" w:rsidP="0000772D">
      <w:pPr>
        <w:pStyle w:val="PL"/>
        <w:rPr>
          <w:ins w:id="1064" w:author="Tomáš Urban" w:date="2016-07-22T10:12:00Z"/>
          <w:noProof w:val="0"/>
        </w:rPr>
      </w:pPr>
      <w:ins w:id="1065" w:author="Tomáš Urban" w:date="2016-07-22T10:11:00Z">
        <w:r>
          <w:rPr>
            <w:b/>
            <w:noProof w:val="0"/>
          </w:rPr>
          <w:tab/>
        </w:r>
        <w:r>
          <w:rPr>
            <w:b/>
            <w:noProof w:val="0"/>
          </w:rPr>
          <w:tab/>
        </w:r>
        <w:r>
          <w:rPr>
            <w:b/>
            <w:noProof w:val="0"/>
          </w:rPr>
          <w:tab/>
          <w:t xml:space="preserve">// </w:t>
        </w:r>
      </w:ins>
      <w:ins w:id="1066" w:author="Tomáš Urban" w:date="2016-07-22T10:10:00Z">
        <w:r>
          <w:rPr>
            <w:b/>
            <w:noProof w:val="0"/>
          </w:rPr>
          <w:t>only</w:t>
        </w:r>
      </w:ins>
      <w:ins w:id="1067" w:author="Tomáš Urban" w:date="2016-07-22T10:12:00Z">
        <w:r>
          <w:rPr>
            <w:b/>
            <w:noProof w:val="0"/>
          </w:rPr>
          <w:t xml:space="preserve"> </w:t>
        </w:r>
      </w:ins>
      <w:ins w:id="1068" w:author="Tomáš Urban" w:date="2016-07-22T10:11:00Z">
        <w:r>
          <w:rPr>
            <w:b/>
            <w:noProof w:val="0"/>
          </w:rPr>
          <w:t>for</w:t>
        </w:r>
      </w:ins>
      <w:ins w:id="1069" w:author="Tomáš Urban" w:date="2016-07-22T10:12:00Z">
        <w:r>
          <w:rPr>
            <w:b/>
            <w:noProof w:val="0"/>
          </w:rPr>
          <w:t xml:space="preserve"> the</w:t>
        </w:r>
      </w:ins>
      <w:ins w:id="1070" w:author="Tomáš Urban" w:date="2016-07-22T10:11:00Z">
        <w:r>
          <w:rPr>
            <w:b/>
            <w:noProof w:val="0"/>
          </w:rPr>
          <w:t xml:space="preserve"> </w:t>
        </w:r>
      </w:ins>
      <w:ins w:id="1071" w:author="Tomáš Urban" w:date="2016-07-22T10:12:00Z">
        <w:r w:rsidRPr="00FE0EBA">
          <w:rPr>
            <w:noProof w:val="0"/>
          </w:rPr>
          <w:t>"</w:t>
        </w:r>
        <w:r>
          <w:rPr>
            <w:b/>
            <w:noProof w:val="0"/>
          </w:rPr>
          <w:t>Codec1</w:t>
        </w:r>
        <w:r w:rsidRPr="00FE0EBA">
          <w:rPr>
            <w:noProof w:val="0"/>
          </w:rPr>
          <w:t>"</w:t>
        </w:r>
        <w:r>
          <w:rPr>
            <w:noProof w:val="0"/>
          </w:rPr>
          <w:t xml:space="preserve"> encoding, the second variant </w:t>
        </w:r>
        <w:r w:rsidRPr="00FE0EBA">
          <w:rPr>
            <w:noProof w:val="0"/>
          </w:rPr>
          <w:t>"</w:t>
        </w:r>
        <w:r>
          <w:rPr>
            <w:noProof w:val="0"/>
          </w:rPr>
          <w:t>Rule3</w:t>
        </w:r>
        <w:r w:rsidRPr="00FE0EBA">
          <w:rPr>
            <w:noProof w:val="0"/>
          </w:rPr>
          <w:t>"</w:t>
        </w:r>
        <w:r>
          <w:rPr>
            <w:noProof w:val="0"/>
          </w:rPr>
          <w:t xml:space="preserve"> is valid for</w:t>
        </w:r>
      </w:ins>
    </w:p>
    <w:p w:rsidR="00223255" w:rsidRPr="00223255" w:rsidRDefault="00223255" w:rsidP="0000772D">
      <w:pPr>
        <w:pStyle w:val="PL"/>
        <w:rPr>
          <w:b/>
          <w:noProof w:val="0"/>
          <w:rPrChange w:id="1072" w:author="Tomáš Urban" w:date="2016-07-22T10:12:00Z">
            <w:rPr>
              <w:noProof w:val="0"/>
            </w:rPr>
          </w:rPrChange>
        </w:rPr>
      </w:pPr>
      <w:ins w:id="1073" w:author="Tomáš Urban" w:date="2016-07-22T10:12:00Z">
        <w:r>
          <w:rPr>
            <w:noProof w:val="0"/>
          </w:rPr>
          <w:tab/>
        </w:r>
        <w:r>
          <w:rPr>
            <w:noProof w:val="0"/>
          </w:rPr>
          <w:tab/>
        </w:r>
        <w:r>
          <w:rPr>
            <w:noProof w:val="0"/>
          </w:rPr>
          <w:tab/>
          <w:t xml:space="preserve">// the </w:t>
        </w:r>
      </w:ins>
      <w:ins w:id="1074" w:author="Tomáš Urban" w:date="2016-07-22T10:13:00Z">
        <w:r w:rsidRPr="00FE0EBA">
          <w:rPr>
            <w:noProof w:val="0"/>
          </w:rPr>
          <w:t>"</w:t>
        </w:r>
        <w:r>
          <w:rPr>
            <w:b/>
            <w:noProof w:val="0"/>
          </w:rPr>
          <w:t>Codec2</w:t>
        </w:r>
        <w:r w:rsidRPr="00FE0EBA">
          <w:rPr>
            <w:noProof w:val="0"/>
          </w:rPr>
          <w:t>"</w:t>
        </w:r>
        <w:r>
          <w:rPr>
            <w:noProof w:val="0"/>
          </w:rPr>
          <w:t xml:space="preserve"> encoding</w:t>
        </w:r>
      </w:ins>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b/>
          <w:noProof w:val="0"/>
        </w:rPr>
        <w:t>with</w:t>
      </w:r>
      <w:r w:rsidRPr="00FE0EBA">
        <w:rPr>
          <w:noProof w:val="0"/>
        </w:rPr>
        <w:t xml:space="preserve"> { </w:t>
      </w:r>
      <w:r w:rsidRPr="00FE0EBA">
        <w:rPr>
          <w:b/>
          <w:noProof w:val="0"/>
        </w:rPr>
        <w:t>encode</w:t>
      </w:r>
      <w:r w:rsidRPr="00FE0EBA">
        <w:rPr>
          <w:noProof w:val="0"/>
        </w:rPr>
        <w:t xml:space="preserve"> "Global encoding rule" }</w:t>
      </w:r>
    </w:p>
    <w:p w:rsidR="0000772D" w:rsidRPr="00FE0EBA" w:rsidRDefault="0000772D" w:rsidP="0000772D">
      <w:pPr>
        <w:pStyle w:val="PL"/>
        <w:rPr>
          <w:noProof w:val="0"/>
        </w:rPr>
      </w:pPr>
    </w:p>
    <w:p w:rsidR="0000772D" w:rsidRPr="00FE0EBA" w:rsidRDefault="0000772D" w:rsidP="0000772D">
      <w:pPr>
        <w:pStyle w:val="Heading2"/>
      </w:pPr>
      <w:bookmarkStart w:id="1075" w:name="_Toc444779043"/>
      <w:bookmarkStart w:id="1076" w:name="_Toc444781568"/>
      <w:bookmarkStart w:id="1077" w:name="_Toc444853677"/>
      <w:bookmarkStart w:id="1078" w:name="_Toc445290407"/>
      <w:bookmarkStart w:id="1079" w:name="_Toc446334737"/>
      <w:bookmarkStart w:id="1080" w:name="_Toc447891710"/>
      <w:bookmarkStart w:id="1081" w:name="_Toc450656586"/>
      <w:bookmarkStart w:id="1082" w:name="_Toc450657081"/>
      <w:bookmarkStart w:id="1083" w:name="_Toc450814868"/>
      <w:bookmarkStart w:id="1084" w:name="_Toc450815367"/>
      <w:bookmarkStart w:id="1085" w:name="_Toc450815862"/>
      <w:bookmarkStart w:id="1086" w:name="_Toc450816365"/>
      <w:bookmarkStart w:id="1087" w:name="_Toc450816862"/>
      <w:bookmarkStart w:id="1088" w:name="_Toc450827304"/>
      <w:r w:rsidRPr="00FE0EBA">
        <w:t>27.6</w:t>
      </w:r>
      <w:r w:rsidRPr="00FE0EBA">
        <w:tab/>
        <w:t>Extension attributes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rsidR="0000772D" w:rsidRPr="00FE0EBA" w:rsidRDefault="0000772D" w:rsidP="0000772D">
      <w:pPr>
        <w:keepNext/>
        <w:rPr>
          <w:color w:val="000000"/>
        </w:rPr>
      </w:pPr>
      <w:r w:rsidRPr="00FE0EBA">
        <w:rPr>
          <w:color w:val="000000"/>
        </w:rPr>
        <w:t xml:space="preserve">Extension attributes can be used for proprietary extensions to </w:t>
      </w:r>
      <w:r w:rsidRPr="00FE0EBA">
        <w:t>TTCN</w:t>
      </w:r>
      <w:r w:rsidRPr="00FE0EBA">
        <w:noBreakHyphen/>
        <w:t>3.</w:t>
      </w:r>
      <w:ins w:id="1089" w:author="Tomáš Urban" w:date="2016-08-16T15:21:00Z">
        <w:r w:rsidR="00D153B0">
          <w:rPr>
            <w:color w:val="000000"/>
          </w:rPr>
          <w:t xml:space="preserve"> The </w:t>
        </w:r>
        <w:r w:rsidR="00D153B0" w:rsidRPr="002470B2">
          <w:rPr>
            <w:rFonts w:ascii="Courier New" w:hAnsi="Courier New" w:cs="Courier New"/>
            <w:b/>
            <w:color w:val="000000"/>
          </w:rPr>
          <w:t>with</w:t>
        </w:r>
        <w:r w:rsidR="00D153B0">
          <w:rPr>
            <w:color w:val="000000"/>
          </w:rPr>
          <w:t xml:space="preserve"> statement can contain any number of extension attribute</w:t>
        </w:r>
      </w:ins>
      <w:ins w:id="1090" w:author="Tomáš Urban" w:date="2016-08-16T15:22:00Z">
        <w:r w:rsidR="00D153B0">
          <w:rPr>
            <w:color w:val="000000"/>
          </w:rPr>
          <w:t>s</w:t>
        </w:r>
      </w:ins>
      <w:ins w:id="1091" w:author="Tomáš Urban" w:date="2016-08-16T15:21:00Z">
        <w:r w:rsidR="00D153B0">
          <w:rPr>
            <w:color w:val="000000"/>
          </w:rPr>
          <w:t>.</w:t>
        </w:r>
      </w:ins>
    </w:p>
    <w:p w:rsidR="0000772D" w:rsidRPr="00FE0EBA" w:rsidRDefault="0000772D" w:rsidP="0000772D">
      <w:r w:rsidRPr="00FE0EBA">
        <w:rPr>
          <w:b/>
          <w:i/>
          <w:color w:val="000000"/>
          <w:szCs w:val="24"/>
        </w:rPr>
        <w:t>Syntactical Structure</w:t>
      </w:r>
    </w:p>
    <w:p w:rsidR="0000772D" w:rsidRPr="00FE0EBA" w:rsidRDefault="0000772D" w:rsidP="0000772D">
      <w:pPr>
        <w:pStyle w:val="PL"/>
        <w:ind w:left="283"/>
        <w:rPr>
          <w:b/>
          <w:noProof w:val="0"/>
        </w:rPr>
      </w:pPr>
      <w:r w:rsidRPr="00FE0EBA">
        <w:rPr>
          <w:b/>
          <w:noProof w:val="0"/>
        </w:rPr>
        <w:t>extension</w:t>
      </w:r>
    </w:p>
    <w:p w:rsidR="0000772D" w:rsidRPr="00FE0EBA" w:rsidRDefault="0000772D" w:rsidP="0000772D">
      <w:pPr>
        <w:pStyle w:val="PL"/>
        <w:ind w:left="283"/>
        <w:rPr>
          <w:noProof w:val="0"/>
        </w:rPr>
      </w:pPr>
    </w:p>
    <w:p w:rsidR="0000772D" w:rsidRPr="00FE0EBA" w:rsidRDefault="0000772D" w:rsidP="0000772D">
      <w:pPr>
        <w:keepNext/>
      </w:pPr>
      <w:r w:rsidRPr="00FE0EBA">
        <w:rPr>
          <w:b/>
          <w:i/>
          <w:color w:val="000000"/>
          <w:szCs w:val="24"/>
        </w:rPr>
        <w:t>Semantic Description</w:t>
      </w:r>
    </w:p>
    <w:p w:rsidR="0000772D" w:rsidRPr="00FE0EBA" w:rsidRDefault="0000772D" w:rsidP="0000772D">
      <w:pPr>
        <w:rPr>
          <w:color w:val="000000"/>
        </w:rPr>
      </w:pPr>
      <w:r w:rsidRPr="00FE0EBA">
        <w:rPr>
          <w:color w:val="000000"/>
        </w:rPr>
        <w:t xml:space="preserve">All </w:t>
      </w:r>
      <w:r w:rsidRPr="00FE0EBA">
        <w:t>TTCN</w:t>
      </w:r>
      <w:r w:rsidRPr="00FE0EBA">
        <w:noBreakHyphen/>
        <w:t>3</w:t>
      </w:r>
      <w:r w:rsidRPr="00FE0EBA">
        <w:rPr>
          <w:color w:val="000000"/>
        </w:rPr>
        <w:t xml:space="preserve"> language elements can have </w:t>
      </w:r>
      <w:r w:rsidRPr="00FE0EBA">
        <w:rPr>
          <w:rFonts w:ascii="Courier New" w:hAnsi="Courier New"/>
          <w:b/>
          <w:color w:val="000000"/>
        </w:rPr>
        <w:t>extension</w:t>
      </w:r>
      <w:r w:rsidRPr="00FE0EBA">
        <w:rPr>
          <w:color w:val="000000"/>
        </w:rPr>
        <w:t xml:space="preserve"> attributes specified by the user.</w:t>
      </w:r>
    </w:p>
    <w:p w:rsidR="0000772D" w:rsidRPr="00FE0EBA" w:rsidRDefault="0000772D" w:rsidP="0000772D">
      <w:pPr>
        <w:pStyle w:val="NO"/>
      </w:pPr>
      <w:r w:rsidRPr="00FE0EBA">
        <w:rPr>
          <w:color w:val="000000"/>
        </w:rPr>
        <w:t>NOTE:</w:t>
      </w:r>
      <w:r w:rsidRPr="00FE0EBA">
        <w:rPr>
          <w:color w:val="000000"/>
        </w:rPr>
        <w:tab/>
        <w:t>Because user-defined attributes are not standardized the interpretation of these attributes between tools supplied by different vendors may differ or even not be supported.</w:t>
      </w:r>
    </w:p>
    <w:p w:rsidR="0000772D" w:rsidRPr="00FE0EBA" w:rsidRDefault="0000772D" w:rsidP="0000772D">
      <w:pPr>
        <w:keepNext/>
      </w:pPr>
      <w:r w:rsidRPr="00FE0EBA">
        <w:rPr>
          <w:b/>
          <w:i/>
          <w:color w:val="000000"/>
          <w:szCs w:val="24"/>
        </w:rPr>
        <w:t>Restrictions</w:t>
      </w:r>
    </w:p>
    <w:p w:rsidR="0000772D" w:rsidRPr="00FE0EBA" w:rsidRDefault="0000772D" w:rsidP="0000772D">
      <w:r w:rsidRPr="00FE0EBA">
        <w:t>No specific restrictions in addition to the general static rules of TTCN</w:t>
      </w:r>
      <w:r w:rsidRPr="00FE0EBA">
        <w:noBreakHyphen/>
        <w:t xml:space="preserve">3 given in clause </w:t>
      </w:r>
      <w:r w:rsidRPr="00FE0EBA">
        <w:fldChar w:fldCharType="begin" w:fldLock="1"/>
      </w:r>
      <w:r w:rsidRPr="00FE0EBA">
        <w:instrText xml:space="preserve"> REF clause_LanguageElements \h </w:instrText>
      </w:r>
      <w:r w:rsidRPr="00FE0EBA">
        <w:fldChar w:fldCharType="separate"/>
      </w:r>
      <w:r w:rsidRPr="00FE0EBA">
        <w:t>5</w:t>
      </w:r>
      <w:r w:rsidRPr="00FE0EBA">
        <w:fldChar w:fldCharType="end"/>
      </w:r>
      <w:r w:rsidRPr="00FE0EBA">
        <w:t>.</w:t>
      </w:r>
    </w:p>
    <w:p w:rsidR="0000772D" w:rsidRPr="00FE0EBA" w:rsidRDefault="0000772D" w:rsidP="0000772D">
      <w:pPr>
        <w:keepNext/>
      </w:pPr>
      <w:r w:rsidRPr="00FE0EBA">
        <w:rPr>
          <w:b/>
          <w:i/>
          <w:color w:val="000000"/>
          <w:szCs w:val="24"/>
        </w:rPr>
        <w:t>Examples</w:t>
      </w:r>
    </w:p>
    <w:p w:rsidR="0000772D" w:rsidRPr="00FE0EBA" w:rsidRDefault="0000772D" w:rsidP="0000772D">
      <w:pPr>
        <w:pStyle w:val="PL"/>
        <w:rPr>
          <w:noProof w:val="0"/>
        </w:rPr>
      </w:pPr>
      <w:r w:rsidRPr="00FE0EBA">
        <w:rPr>
          <w:noProof w:val="0"/>
        </w:rPr>
        <w:tab/>
      </w:r>
      <w:r w:rsidRPr="00FE0EBA">
        <w:rPr>
          <w:b/>
          <w:noProof w:val="0"/>
        </w:rPr>
        <w:t>testcase</w:t>
      </w:r>
      <w:r w:rsidRPr="00FE0EBA">
        <w:rPr>
          <w:noProof w:val="0"/>
        </w:rPr>
        <w:t xml:space="preserve"> TC_MyTestcase() </w:t>
      </w:r>
      <w:r w:rsidRPr="00FE0EBA">
        <w:rPr>
          <w:b/>
          <w:noProof w:val="0"/>
        </w:rPr>
        <w:t>runs</w:t>
      </w:r>
      <w:r w:rsidRPr="00FE0EBA">
        <w:rPr>
          <w:noProof w:val="0"/>
        </w:rPr>
        <w:t xml:space="preserve"> </w:t>
      </w:r>
      <w:r w:rsidRPr="00FE0EBA">
        <w:rPr>
          <w:b/>
          <w:noProof w:val="0"/>
        </w:rPr>
        <w:t>on</w:t>
      </w:r>
      <w:r w:rsidRPr="00FE0EBA">
        <w:rPr>
          <w:noProof w:val="0"/>
        </w:rPr>
        <w:t xml:space="preserve"> MTCType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b/>
          <w:noProof w:val="0"/>
        </w:rPr>
        <w:t>with</w:t>
      </w:r>
      <w:r w:rsidRPr="00FE0EBA">
        <w:rPr>
          <w:noProof w:val="0"/>
        </w:rPr>
        <w:t xml:space="preserve"> { </w:t>
      </w:r>
      <w:r w:rsidRPr="00FE0EBA">
        <w:rPr>
          <w:b/>
          <w:noProof w:val="0"/>
        </w:rPr>
        <w:t>extension</w:t>
      </w:r>
      <w:r w:rsidRPr="00FE0EBA">
        <w:rPr>
          <w:noProof w:val="0"/>
        </w:rPr>
        <w:t xml:space="preserve"> "Test Purpose: This test case is used to check …" }</w:t>
      </w:r>
    </w:p>
    <w:p w:rsidR="0000772D" w:rsidRPr="00FE0EBA" w:rsidRDefault="0000772D" w:rsidP="0000772D">
      <w:pPr>
        <w:pStyle w:val="PL"/>
        <w:rPr>
          <w:noProof w:val="0"/>
        </w:rPr>
      </w:pPr>
    </w:p>
    <w:p w:rsidR="0000772D" w:rsidRPr="00FE0EBA" w:rsidRDefault="0000772D" w:rsidP="0000772D">
      <w:pPr>
        <w:pStyle w:val="Heading2"/>
      </w:pPr>
      <w:bookmarkStart w:id="1092" w:name="clause_Attributes_Optional"/>
      <w:bookmarkStart w:id="1093" w:name="_Toc444779044"/>
      <w:bookmarkStart w:id="1094" w:name="_Toc444781569"/>
      <w:bookmarkStart w:id="1095" w:name="_Toc444853678"/>
      <w:bookmarkStart w:id="1096" w:name="_Toc445290408"/>
      <w:bookmarkStart w:id="1097" w:name="_Toc446334738"/>
      <w:bookmarkStart w:id="1098" w:name="_Toc447891711"/>
      <w:bookmarkStart w:id="1099" w:name="_Toc450656587"/>
      <w:bookmarkStart w:id="1100" w:name="_Toc450657082"/>
      <w:bookmarkStart w:id="1101" w:name="_Toc450814869"/>
      <w:bookmarkStart w:id="1102" w:name="_Toc450815368"/>
      <w:bookmarkStart w:id="1103" w:name="_Toc450815863"/>
      <w:bookmarkStart w:id="1104" w:name="_Toc450816366"/>
      <w:bookmarkStart w:id="1105" w:name="_Toc450816863"/>
      <w:bookmarkStart w:id="1106" w:name="_Toc450827305"/>
      <w:r w:rsidRPr="00FE0EBA">
        <w:t>27.7</w:t>
      </w:r>
      <w:bookmarkEnd w:id="1092"/>
      <w:r w:rsidRPr="00FE0EBA">
        <w:tab/>
        <w:t>Optional attributes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rsidR="0000772D" w:rsidRPr="00FE0EBA" w:rsidRDefault="0000772D" w:rsidP="0000772D">
      <w:pPr>
        <w:keepNext/>
        <w:rPr>
          <w:color w:val="000000"/>
        </w:rPr>
      </w:pPr>
      <w:r w:rsidRPr="00FE0EBA">
        <w:rPr>
          <w:color w:val="000000"/>
        </w:rPr>
        <w:t xml:space="preserve">The </w:t>
      </w:r>
      <w:r w:rsidRPr="00FE0EBA">
        <w:rPr>
          <w:rFonts w:ascii="Courier New" w:hAnsi="Courier New"/>
          <w:b/>
          <w:color w:val="000000"/>
        </w:rPr>
        <w:t>optional</w:t>
      </w:r>
      <w:r w:rsidRPr="00FE0EBA">
        <w:rPr>
          <w:color w:val="000000"/>
        </w:rPr>
        <w:t xml:space="preserve"> attribute can be used to indicate that optional fields of constants, module parameters or templates of record and set types are implicitly set to </w:t>
      </w:r>
      <w:r w:rsidRPr="00FE0EBA">
        <w:rPr>
          <w:rFonts w:ascii="Courier New" w:hAnsi="Courier New"/>
          <w:b/>
          <w:color w:val="000000"/>
        </w:rPr>
        <w:t>omit</w:t>
      </w:r>
      <w:r w:rsidRPr="00FE0EBA">
        <w:rPr>
          <w:color w:val="000000"/>
        </w:rPr>
        <w:t>.</w:t>
      </w:r>
    </w:p>
    <w:p w:rsidR="0000772D" w:rsidRPr="00FE0EBA" w:rsidRDefault="0000772D" w:rsidP="0000772D">
      <w:r w:rsidRPr="00FE0EBA">
        <w:rPr>
          <w:b/>
          <w:i/>
          <w:color w:val="000000"/>
          <w:szCs w:val="24"/>
        </w:rPr>
        <w:t>Syntactical Structure</w:t>
      </w:r>
    </w:p>
    <w:p w:rsidR="0000772D" w:rsidRPr="00FE0EBA" w:rsidRDefault="0000772D" w:rsidP="0000772D">
      <w:pPr>
        <w:pStyle w:val="PL"/>
        <w:ind w:left="283"/>
        <w:rPr>
          <w:b/>
          <w:noProof w:val="0"/>
        </w:rPr>
      </w:pPr>
      <w:r w:rsidRPr="00FE0EBA">
        <w:rPr>
          <w:b/>
          <w:noProof w:val="0"/>
        </w:rPr>
        <w:t>optional</w:t>
      </w:r>
    </w:p>
    <w:p w:rsidR="0000772D" w:rsidRPr="00FE0EBA" w:rsidRDefault="0000772D" w:rsidP="0000772D">
      <w:pPr>
        <w:pStyle w:val="PL"/>
        <w:ind w:left="283"/>
        <w:rPr>
          <w:noProof w:val="0"/>
        </w:rPr>
      </w:pPr>
    </w:p>
    <w:p w:rsidR="0000772D" w:rsidRPr="00FE0EBA" w:rsidRDefault="0000772D" w:rsidP="0000772D">
      <w:r w:rsidRPr="00FE0EBA">
        <w:rPr>
          <w:b/>
          <w:i/>
          <w:color w:val="000000"/>
          <w:szCs w:val="24"/>
        </w:rPr>
        <w:t>Semantic Description</w:t>
      </w:r>
    </w:p>
    <w:p w:rsidR="0000772D" w:rsidRPr="00FE0EBA" w:rsidRDefault="0000772D" w:rsidP="0000772D">
      <w:pPr>
        <w:rPr>
          <w:color w:val="000000"/>
        </w:rPr>
      </w:pPr>
      <w:r w:rsidRPr="00FE0EBA">
        <w:t>TTCN</w:t>
      </w:r>
      <w:r w:rsidRPr="00FE0EBA">
        <w:noBreakHyphen/>
        <w:t>3</w:t>
      </w:r>
      <w:r w:rsidRPr="00FE0EBA">
        <w:rPr>
          <w:color w:val="000000"/>
        </w:rPr>
        <w:t xml:space="preserve"> constants, module parameters, and templates can have an </w:t>
      </w:r>
      <w:r w:rsidRPr="00FE0EBA">
        <w:rPr>
          <w:rFonts w:ascii="Courier New" w:hAnsi="Courier New"/>
          <w:b/>
          <w:color w:val="000000"/>
        </w:rPr>
        <w:t>optional</w:t>
      </w:r>
      <w:r w:rsidRPr="00FE0EBA">
        <w:rPr>
          <w:color w:val="000000"/>
        </w:rPr>
        <w:t xml:space="preserve"> attribute. Also, </w:t>
      </w:r>
      <w:r w:rsidRPr="00FE0EBA">
        <w:t>TTCN-3</w:t>
      </w:r>
      <w:r w:rsidRPr="00FE0EBA">
        <w:rPr>
          <w:color w:val="000000"/>
        </w:rPr>
        <w:t xml:space="preserve"> language elements that contain such definitions, i.e. module, group, function, altstep, test case, control, and component type definitions can have an </w:t>
      </w:r>
      <w:r w:rsidRPr="00FE0EBA">
        <w:rPr>
          <w:rFonts w:ascii="Courier New" w:hAnsi="Courier New"/>
          <w:b/>
          <w:color w:val="000000"/>
        </w:rPr>
        <w:t>optional</w:t>
      </w:r>
      <w:r w:rsidRPr="00FE0EBA">
        <w:rPr>
          <w:color w:val="000000"/>
        </w:rPr>
        <w:t xml:space="preserve"> attribute. When an </w:t>
      </w:r>
      <w:r w:rsidRPr="00FE0EBA">
        <w:rPr>
          <w:rFonts w:ascii="Courier New" w:hAnsi="Courier New" w:cs="Courier New"/>
          <w:b/>
          <w:bCs/>
          <w:color w:val="000000"/>
        </w:rPr>
        <w:t>optional</w:t>
      </w:r>
      <w:r w:rsidRPr="00FE0EBA">
        <w:rPr>
          <w:color w:val="000000"/>
        </w:rPr>
        <w:t xml:space="preserve"> attribute is associated to a function, altstep, test case, control or component type definitions, it shall have effect on all the constants, module parameters, and templates declared within these definitions and not on the enframing definition itself.</w:t>
      </w:r>
    </w:p>
    <w:p w:rsidR="0000772D" w:rsidRPr="00FE0EBA" w:rsidRDefault="0000772D" w:rsidP="0000772D">
      <w:pPr>
        <w:keepNext/>
        <w:rPr>
          <w:b/>
        </w:rPr>
      </w:pPr>
      <w:r w:rsidRPr="00FE0EBA">
        <w:rPr>
          <w:b/>
        </w:rPr>
        <w:t>Special optional strings:</w:t>
      </w:r>
    </w:p>
    <w:p w:rsidR="0000772D" w:rsidRPr="00FE0EBA" w:rsidRDefault="0000772D" w:rsidP="0000772D">
      <w:r w:rsidRPr="00FE0EBA">
        <w:t xml:space="preserve">The following strings are the predefined (standardized) </w:t>
      </w:r>
      <w:r w:rsidRPr="00FE0EBA">
        <w:rPr>
          <w:rFonts w:ascii="Courier New" w:hAnsi="Courier New"/>
          <w:b/>
        </w:rPr>
        <w:t>optional</w:t>
      </w:r>
      <w:r w:rsidRPr="00FE0EBA">
        <w:t xml:space="preserve"> attributes.</w:t>
      </w:r>
    </w:p>
    <w:p w:rsidR="0000772D" w:rsidRPr="00FE0EBA" w:rsidRDefault="0000772D" w:rsidP="0000772D">
      <w:pPr>
        <w:pStyle w:val="B10"/>
      </w:pPr>
      <w:r w:rsidRPr="00FE0EBA">
        <w:t>a)</w:t>
      </w:r>
      <w:r w:rsidRPr="00FE0EBA">
        <w:tab/>
        <w:t>"</w:t>
      </w:r>
      <w:r w:rsidRPr="00FE0EBA">
        <w:rPr>
          <w:rFonts w:ascii="Courier New" w:hAnsi="Courier New"/>
        </w:rPr>
        <w:t>implicit omit</w:t>
      </w:r>
      <w:r w:rsidRPr="00FE0EBA">
        <w:t>" means that all optional fields, that have no assigned value definition in the statement on which the attribute operates, are set to omit. This applies recursively to the optional fields of the entity and to subfields of the mandatory fields.</w:t>
      </w:r>
    </w:p>
    <w:p w:rsidR="0000772D" w:rsidRPr="00FE0EBA" w:rsidRDefault="0000772D" w:rsidP="0000772D">
      <w:pPr>
        <w:pStyle w:val="B10"/>
      </w:pPr>
      <w:r w:rsidRPr="00FE0EBA">
        <w:t>b)</w:t>
      </w:r>
      <w:r w:rsidRPr="00FE0EBA">
        <w:tab/>
        <w:t>"</w:t>
      </w:r>
      <w:r w:rsidRPr="00FE0EBA">
        <w:rPr>
          <w:rFonts w:ascii="Courier New" w:hAnsi="Courier New"/>
        </w:rPr>
        <w:t>explicit omit</w:t>
      </w:r>
      <w:r w:rsidRPr="00FE0EBA">
        <w:t>" means that all optional fields, that have no assigned value definition in the statement on which the attribute operates, are left undefined. This applies recursively to the optional fields of the entity and to subfields of the mandatory fields.</w:t>
      </w:r>
    </w:p>
    <w:p w:rsidR="0000772D" w:rsidRPr="00FE0EBA" w:rsidRDefault="0000772D" w:rsidP="0000772D">
      <w:pPr>
        <w:keepLines/>
      </w:pPr>
      <w:r w:rsidRPr="00FE0EBA">
        <w:rPr>
          <w:b/>
          <w:i/>
          <w:color w:val="000000"/>
          <w:szCs w:val="24"/>
        </w:rPr>
        <w:t>Restrictions</w:t>
      </w:r>
    </w:p>
    <w:p w:rsidR="0000772D" w:rsidRPr="00FE0EBA" w:rsidRDefault="0000772D" w:rsidP="0000772D">
      <w:pPr>
        <w:keepLines/>
      </w:pPr>
      <w:r w:rsidRPr="00FE0EBA">
        <w:lastRenderedPageBreak/>
        <w:t>In addition to the general static rules of TTCN</w:t>
      </w:r>
      <w:r w:rsidRPr="00FE0EBA">
        <w:noBreakHyphen/>
        <w:t xml:space="preserve">3 given in clause </w:t>
      </w:r>
      <w:r w:rsidRPr="00FE0EBA">
        <w:fldChar w:fldCharType="begin" w:fldLock="1"/>
      </w:r>
      <w:r w:rsidRPr="00FE0EBA">
        <w:instrText xml:space="preserve"> REF clause_LanguageElements \h  \* MERGEFORMAT </w:instrText>
      </w:r>
      <w:r w:rsidRPr="00FE0EBA">
        <w:fldChar w:fldCharType="separate"/>
      </w:r>
      <w:r w:rsidRPr="00FE0EBA">
        <w:t>5</w:t>
      </w:r>
      <w:r w:rsidRPr="00FE0EBA">
        <w:fldChar w:fldCharType="end"/>
      </w:r>
      <w:r w:rsidRPr="00FE0EBA">
        <w:t>, the following restrictions apply:</w:t>
      </w:r>
    </w:p>
    <w:p w:rsidR="0000772D" w:rsidRDefault="0000772D">
      <w:pPr>
        <w:pStyle w:val="B10"/>
        <w:keepLines/>
        <w:numPr>
          <w:ilvl w:val="0"/>
          <w:numId w:val="36"/>
        </w:numPr>
        <w:rPr>
          <w:ins w:id="1107" w:author="Tomáš Urban" w:date="2016-08-16T15:22:00Z"/>
        </w:rPr>
        <w:pPrChange w:id="1108" w:author="Tomáš Urban" w:date="2016-08-16T15:22:00Z">
          <w:pPr>
            <w:pStyle w:val="B10"/>
            <w:keepLines/>
          </w:pPr>
        </w:pPrChange>
      </w:pPr>
      <w:del w:id="1109" w:author="Tomáš Urban" w:date="2016-08-16T15:22:00Z">
        <w:r w:rsidRPr="00FE0EBA" w:rsidDel="00D153B0">
          <w:delText>a)</w:delText>
        </w:r>
        <w:r w:rsidRPr="00FE0EBA" w:rsidDel="00D153B0">
          <w:tab/>
        </w:r>
      </w:del>
      <w:r w:rsidRPr="00FE0EBA">
        <w:t xml:space="preserve">Data type, port type, procedure signature and variable definitions and import statements shall not have an </w:t>
      </w:r>
      <w:r w:rsidRPr="00FE0EBA">
        <w:rPr>
          <w:rFonts w:ascii="Courier New" w:hAnsi="Courier New"/>
          <w:b/>
        </w:rPr>
        <w:t>optional</w:t>
      </w:r>
      <w:r w:rsidRPr="00FE0EBA">
        <w:t xml:space="preserve"> attribute associated to them directly. When an </w:t>
      </w:r>
      <w:r w:rsidRPr="00FE0EBA">
        <w:rPr>
          <w:rFonts w:ascii="Courier New" w:hAnsi="Courier New" w:cs="Courier New"/>
          <w:b/>
          <w:bCs/>
        </w:rPr>
        <w:t>optional</w:t>
      </w:r>
      <w:r w:rsidRPr="00FE0EBA">
        <w:t xml:space="preserve"> attribute is associated to module, group, function, altstep, test case, control or component type containing such definitions, it shall not have any effect on the included data type, port type, procedure signature, variable or import statement.</w:t>
      </w:r>
    </w:p>
    <w:p w:rsidR="00D153B0" w:rsidRPr="00FE0EBA" w:rsidRDefault="00462493">
      <w:pPr>
        <w:pStyle w:val="B10"/>
        <w:keepLines/>
        <w:numPr>
          <w:ilvl w:val="0"/>
          <w:numId w:val="36"/>
        </w:numPr>
        <w:pPrChange w:id="1110" w:author="Tomáš Urban" w:date="2016-08-16T15:22:00Z">
          <w:pPr>
            <w:pStyle w:val="B10"/>
            <w:keepLines/>
          </w:pPr>
        </w:pPrChange>
      </w:pPr>
      <w:ins w:id="1111" w:author="Jens Grabowski" w:date="2016-08-17T15:28:00Z">
        <w:r>
          <w:t xml:space="preserve">At most one </w:t>
        </w:r>
      </w:ins>
      <w:ins w:id="1112" w:author="Jens Grabowski" w:date="2016-08-17T15:29:00Z">
        <w:r>
          <w:t>optional</w:t>
        </w:r>
      </w:ins>
      <w:ins w:id="1113" w:author="Jens Grabowski" w:date="2016-08-17T15:28:00Z">
        <w:r>
          <w:t xml:space="preserve"> attribute shall be applied to each definition, each individual field reference or language element </w:t>
        </w:r>
        <w:r w:rsidRPr="00FE0EBA">
          <w:t xml:space="preserve">to which </w:t>
        </w:r>
        <w:r>
          <w:t>a</w:t>
        </w:r>
        <w:r w:rsidRPr="00FE0EBA">
          <w:t xml:space="preserve"> </w:t>
        </w:r>
        <w:r w:rsidRPr="008D53EB">
          <w:rPr>
            <w:rFonts w:ascii="Courier New" w:hAnsi="Courier New" w:cs="Courier New"/>
            <w:b/>
          </w:rPr>
          <w:t>with</w:t>
        </w:r>
        <w:r w:rsidRPr="00FE0EBA">
          <w:t xml:space="preserve"> statement is associated.</w:t>
        </w:r>
      </w:ins>
      <w:ins w:id="1114" w:author="Tomáš Urban" w:date="2016-08-16T15:22:00Z">
        <w:del w:id="1115" w:author="Jens Grabowski" w:date="2016-08-17T15:28:00Z">
          <w:r w:rsidR="00D153B0" w:rsidDel="00462493">
            <w:delText xml:space="preserve">At most one optional attribute is allowed for the whole definition, each individual field reference and the </w:delText>
          </w:r>
          <w:r w:rsidR="00D153B0" w:rsidRPr="00613F1D" w:rsidDel="00462493">
            <w:rPr>
              <w:i/>
            </w:rPr>
            <w:delText>AllRefs</w:delText>
          </w:r>
          <w:r w:rsidR="00D153B0" w:rsidDel="00462493">
            <w:delText xml:space="preserve"> construct of the same kind.</w:delText>
          </w:r>
        </w:del>
      </w:ins>
    </w:p>
    <w:p w:rsidR="0000772D" w:rsidRPr="00FE0EBA" w:rsidRDefault="0000772D" w:rsidP="0000772D">
      <w:pPr>
        <w:keepNext/>
        <w:keepLines/>
      </w:pPr>
      <w:r w:rsidRPr="00FE0EBA">
        <w:rPr>
          <w:b/>
          <w:i/>
          <w:color w:val="000000"/>
          <w:szCs w:val="24"/>
        </w:rPr>
        <w:t>Examples</w:t>
      </w:r>
    </w:p>
    <w:p w:rsidR="0000772D" w:rsidRPr="00FE0EBA" w:rsidRDefault="0000772D" w:rsidP="0000772D">
      <w:pPr>
        <w:pStyle w:val="PL"/>
        <w:keepNext/>
        <w:keepLines/>
        <w:ind w:left="283"/>
        <w:rPr>
          <w:b/>
          <w:noProof w:val="0"/>
        </w:rPr>
      </w:pPr>
      <w:r w:rsidRPr="00FE0EBA">
        <w:rPr>
          <w:b/>
          <w:noProof w:val="0"/>
        </w:rPr>
        <w:t>type</w:t>
      </w:r>
      <w:r w:rsidRPr="00FE0EBA">
        <w:rPr>
          <w:noProof w:val="0"/>
        </w:rPr>
        <w:t xml:space="preserve"> </w:t>
      </w:r>
      <w:r w:rsidRPr="00FE0EBA">
        <w:rPr>
          <w:b/>
          <w:noProof w:val="0"/>
        </w:rPr>
        <w:t>record</w:t>
      </w:r>
      <w:r w:rsidRPr="00FE0EBA">
        <w:rPr>
          <w:noProof w:val="0"/>
        </w:rPr>
        <w:t xml:space="preserve"> MyRecord1 {</w:t>
      </w:r>
      <w:r w:rsidRPr="00FE0EBA">
        <w:rPr>
          <w:b/>
          <w:noProof w:val="0"/>
        </w:rPr>
        <w:br/>
        <w:t xml:space="preserve">  integer </w:t>
      </w:r>
      <w:r w:rsidRPr="00FE0EBA">
        <w:rPr>
          <w:noProof w:val="0"/>
        </w:rPr>
        <w:t>a,</w:t>
      </w:r>
      <w:r w:rsidRPr="00FE0EBA">
        <w:rPr>
          <w:b/>
          <w:noProof w:val="0"/>
        </w:rPr>
        <w:br/>
        <w:t xml:space="preserve">  boolean </w:t>
      </w:r>
      <w:r w:rsidRPr="00FE0EBA">
        <w:rPr>
          <w:noProof w:val="0"/>
        </w:rPr>
        <w:t>b</w:t>
      </w:r>
      <w:r w:rsidRPr="00FE0EBA">
        <w:rPr>
          <w:b/>
          <w:noProof w:val="0"/>
        </w:rPr>
        <w:t xml:space="preserve"> optional</w:t>
      </w:r>
      <w:r w:rsidRPr="00FE0EBA">
        <w:rPr>
          <w:b/>
          <w:noProof w:val="0"/>
        </w:rPr>
        <w:br/>
      </w:r>
      <w:r w:rsidRPr="00FE0EBA">
        <w:rPr>
          <w:noProof w:val="0"/>
        </w:rPr>
        <w:t>}</w:t>
      </w:r>
      <w:r w:rsidRPr="00FE0EBA">
        <w:rPr>
          <w:noProof w:val="0"/>
        </w:rPr>
        <w:br/>
      </w:r>
      <w:r w:rsidRPr="00FE0EBA">
        <w:rPr>
          <w:b/>
          <w:noProof w:val="0"/>
        </w:rPr>
        <w:t xml:space="preserve">type record </w:t>
      </w:r>
      <w:r w:rsidRPr="00FE0EBA">
        <w:rPr>
          <w:noProof w:val="0"/>
        </w:rPr>
        <w:t>MyRecord2</w:t>
      </w:r>
      <w:r w:rsidRPr="00FE0EBA">
        <w:rPr>
          <w:b/>
          <w:noProof w:val="0"/>
        </w:rPr>
        <w:t xml:space="preserve"> </w:t>
      </w:r>
      <w:r w:rsidRPr="00FE0EBA">
        <w:rPr>
          <w:noProof w:val="0"/>
        </w:rPr>
        <w:t>{</w:t>
      </w:r>
      <w:r w:rsidRPr="00FE0EBA">
        <w:rPr>
          <w:b/>
          <w:noProof w:val="0"/>
        </w:rPr>
        <w:br/>
        <w:t xml:space="preserve">  </w:t>
      </w:r>
      <w:r w:rsidRPr="00FE0EBA">
        <w:rPr>
          <w:noProof w:val="0"/>
        </w:rPr>
        <w:t>MyRecord1</w:t>
      </w:r>
      <w:r w:rsidRPr="00FE0EBA">
        <w:rPr>
          <w:b/>
          <w:noProof w:val="0"/>
        </w:rPr>
        <w:t xml:space="preserve"> </w:t>
      </w:r>
      <w:r w:rsidRPr="00FE0EBA">
        <w:rPr>
          <w:noProof w:val="0"/>
        </w:rPr>
        <w:t>m</w:t>
      </w:r>
      <w:r w:rsidRPr="00FE0EBA">
        <w:rPr>
          <w:b/>
          <w:noProof w:val="0"/>
        </w:rPr>
        <w:br/>
      </w:r>
      <w:r w:rsidRPr="00FE0EBA">
        <w:rPr>
          <w:noProof w:val="0"/>
        </w:rPr>
        <w:t>}</w:t>
      </w:r>
      <w:r w:rsidRPr="00FE0EBA">
        <w:rPr>
          <w:noProof w:val="0"/>
        </w:rPr>
        <w:br/>
      </w:r>
      <w:r w:rsidRPr="00FE0EBA">
        <w:rPr>
          <w:b/>
          <w:noProof w:val="0"/>
        </w:rPr>
        <w:br/>
      </w:r>
      <w:r w:rsidRPr="00FE0EBA">
        <w:rPr>
          <w:noProof w:val="0"/>
        </w:rPr>
        <w:t>// reference templates with explicitly set fields</w:t>
      </w:r>
      <w:r w:rsidRPr="00FE0EBA">
        <w:rPr>
          <w:noProof w:val="0"/>
        </w:rPr>
        <w:br/>
      </w:r>
      <w:r w:rsidRPr="00FE0EBA">
        <w:rPr>
          <w:b/>
          <w:noProof w:val="0"/>
        </w:rPr>
        <w:t xml:space="preserve">template </w:t>
      </w:r>
      <w:r w:rsidRPr="00FE0EBA">
        <w:rPr>
          <w:noProof w:val="0"/>
        </w:rPr>
        <w:t>MyRecord1</w:t>
      </w:r>
      <w:r w:rsidRPr="00FE0EBA">
        <w:rPr>
          <w:b/>
          <w:noProof w:val="0"/>
        </w:rPr>
        <w:t xml:space="preserve"> </w:t>
      </w:r>
      <w:r w:rsidRPr="00FE0EBA">
        <w:rPr>
          <w:noProof w:val="0"/>
        </w:rPr>
        <w:t>mw_myTemplate1</w:t>
      </w:r>
      <w:r w:rsidRPr="00FE0EBA">
        <w:rPr>
          <w:b/>
          <w:noProof w:val="0"/>
        </w:rPr>
        <w:t xml:space="preserve"> </w:t>
      </w:r>
      <w:r w:rsidRPr="00FE0EBA">
        <w:rPr>
          <w:noProof w:val="0"/>
        </w:rPr>
        <w:t>:= { a := ?, b :=</w:t>
      </w:r>
      <w:r w:rsidRPr="00FE0EBA">
        <w:rPr>
          <w:b/>
          <w:noProof w:val="0"/>
        </w:rPr>
        <w:t xml:space="preserve"> omit </w:t>
      </w:r>
      <w:r w:rsidRPr="00FE0EBA">
        <w:rPr>
          <w:noProof w:val="0"/>
        </w:rPr>
        <w:t>}</w:t>
      </w:r>
      <w:r w:rsidRPr="00FE0EBA">
        <w:rPr>
          <w:noProof w:val="0"/>
        </w:rPr>
        <w:br/>
      </w: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w:t>
      </w:r>
      <w:r w:rsidRPr="00FE0EBA">
        <w:rPr>
          <w:b/>
          <w:noProof w:val="0"/>
        </w:rPr>
        <w:t xml:space="preserve"> </w:t>
      </w:r>
      <w:r w:rsidRPr="00FE0EBA">
        <w:rPr>
          <w:noProof w:val="0"/>
        </w:rPr>
        <w:t>:= { m := { a := ?, b :=</w:t>
      </w:r>
      <w:r w:rsidRPr="00FE0EBA">
        <w:rPr>
          <w:b/>
          <w:noProof w:val="0"/>
        </w:rPr>
        <w:t xml:space="preserve"> omit </w:t>
      </w:r>
      <w:r w:rsidRPr="00FE0EBA">
        <w:rPr>
          <w:noProof w:val="0"/>
        </w:rPr>
        <w:t>}}</w:t>
      </w:r>
      <w:r w:rsidRPr="00FE0EBA">
        <w:rPr>
          <w:b/>
          <w:noProof w:val="0"/>
        </w:rPr>
        <w:br/>
      </w:r>
      <w:r w:rsidRPr="00FE0EBA">
        <w:rPr>
          <w:b/>
          <w:noProof w:val="0"/>
        </w:rPr>
        <w:br/>
      </w:r>
      <w:r w:rsidRPr="00FE0EBA">
        <w:rPr>
          <w:noProof w:val="0"/>
        </w:rPr>
        <w:t>// reference templates</w:t>
      </w:r>
      <w:r w:rsidRPr="00FE0EBA">
        <w:rPr>
          <w:noProof w:val="0"/>
        </w:rPr>
        <w:br/>
      </w:r>
      <w:r w:rsidRPr="00FE0EBA">
        <w:rPr>
          <w:b/>
          <w:noProof w:val="0"/>
        </w:rPr>
        <w:t xml:space="preserve">template </w:t>
      </w:r>
      <w:r w:rsidRPr="00FE0EBA">
        <w:rPr>
          <w:noProof w:val="0"/>
        </w:rPr>
        <w:t>MyRecord1</w:t>
      </w:r>
      <w:r w:rsidRPr="00FE0EBA">
        <w:rPr>
          <w:b/>
          <w:noProof w:val="0"/>
        </w:rPr>
        <w:t xml:space="preserve"> </w:t>
      </w:r>
      <w:r w:rsidRPr="00FE0EBA">
        <w:rPr>
          <w:noProof w:val="0"/>
        </w:rPr>
        <w:t>mw_myTemplate1a</w:t>
      </w:r>
      <w:r w:rsidRPr="00FE0EBA">
        <w:rPr>
          <w:b/>
          <w:noProof w:val="0"/>
        </w:rPr>
        <w:t xml:space="preserve"> </w:t>
      </w:r>
      <w:r w:rsidRPr="00FE0EBA">
        <w:rPr>
          <w:noProof w:val="0"/>
        </w:rPr>
        <w:t>:= {a := ? } // b is undefined</w:t>
      </w:r>
      <w:r w:rsidRPr="00FE0EBA">
        <w:rPr>
          <w:noProof w:val="0"/>
        </w:rPr>
        <w:br/>
      </w:r>
      <w:r w:rsidRPr="00FE0EBA">
        <w:rPr>
          <w:b/>
          <w:noProof w:val="0"/>
        </w:rPr>
        <w:t xml:space="preserve">template </w:t>
      </w:r>
      <w:r w:rsidRPr="00FE0EBA">
        <w:rPr>
          <w:noProof w:val="0"/>
        </w:rPr>
        <w:t>MyRecord1</w:t>
      </w:r>
      <w:r w:rsidRPr="00FE0EBA">
        <w:rPr>
          <w:b/>
          <w:noProof w:val="0"/>
        </w:rPr>
        <w:t xml:space="preserve"> </w:t>
      </w:r>
      <w:r w:rsidRPr="00FE0EBA">
        <w:rPr>
          <w:noProof w:val="0"/>
        </w:rPr>
        <w:t>mw_myTemplate1b</w:t>
      </w:r>
      <w:r w:rsidRPr="00FE0EBA">
        <w:rPr>
          <w:b/>
          <w:noProof w:val="0"/>
        </w:rPr>
        <w:t xml:space="preserve"> </w:t>
      </w:r>
      <w:r w:rsidRPr="00FE0EBA">
        <w:rPr>
          <w:noProof w:val="0"/>
        </w:rPr>
        <w:t>:= {a := ? }</w:t>
      </w:r>
      <w:r w:rsidRPr="00FE0EBA">
        <w:rPr>
          <w:b/>
          <w:noProof w:val="0"/>
        </w:rPr>
        <w:t xml:space="preserve"> with </w:t>
      </w:r>
      <w:r w:rsidRPr="00FE0EBA">
        <w:rPr>
          <w:noProof w:val="0"/>
        </w:rPr>
        <w:t>{</w:t>
      </w:r>
      <w:r w:rsidRPr="00FE0EBA">
        <w:rPr>
          <w:b/>
          <w:noProof w:val="0"/>
        </w:rPr>
        <w:t xml:space="preserve">optional </w:t>
      </w:r>
      <w:r w:rsidRPr="00FE0EBA">
        <w:rPr>
          <w:noProof w:val="0"/>
        </w:rPr>
        <w:t>"explicit omit</w:t>
      </w:r>
      <w:r w:rsidRPr="00FE0EBA">
        <w:rPr>
          <w:b/>
          <w:noProof w:val="0"/>
        </w:rPr>
        <w:t>"</w:t>
      </w:r>
      <w:r w:rsidRPr="00FE0EBA">
        <w:rPr>
          <w:noProof w:val="0"/>
        </w:rPr>
        <w:t>} // b is undefined</w:t>
      </w:r>
      <w:r w:rsidRPr="00FE0EBA">
        <w:rPr>
          <w:noProof w:val="0"/>
        </w:rPr>
        <w:br/>
      </w:r>
      <w:r w:rsidRPr="00FE0EBA">
        <w:rPr>
          <w:b/>
          <w:noProof w:val="0"/>
        </w:rPr>
        <w:br/>
        <w:t xml:space="preserve">template </w:t>
      </w:r>
      <w:r w:rsidRPr="00FE0EBA">
        <w:rPr>
          <w:noProof w:val="0"/>
        </w:rPr>
        <w:t>MyRecord2</w:t>
      </w:r>
      <w:r w:rsidRPr="00FE0EBA">
        <w:rPr>
          <w:b/>
          <w:noProof w:val="0"/>
        </w:rPr>
        <w:t xml:space="preserve"> </w:t>
      </w:r>
      <w:r w:rsidRPr="00FE0EBA">
        <w:rPr>
          <w:noProof w:val="0"/>
        </w:rPr>
        <w:t>mw_myTemplate2a</w:t>
      </w:r>
      <w:r w:rsidRPr="00FE0EBA">
        <w:rPr>
          <w:b/>
          <w:noProof w:val="0"/>
        </w:rPr>
        <w:t xml:space="preserve"> </w:t>
      </w:r>
      <w:r w:rsidRPr="00FE0EBA">
        <w:rPr>
          <w:noProof w:val="0"/>
        </w:rPr>
        <w:t>:= {} // m and its subfields are undefined</w:t>
      </w:r>
    </w:p>
    <w:p w:rsidR="0000772D" w:rsidRPr="00FE0EBA" w:rsidRDefault="0000772D" w:rsidP="0000772D">
      <w:pPr>
        <w:pStyle w:val="PL"/>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mw_myTemplate2b</w:t>
      </w:r>
      <w:r w:rsidRPr="00FE0EBA">
        <w:rPr>
          <w:b/>
          <w:noProof w:val="0"/>
        </w:rPr>
        <w:t xml:space="preserve"> </w:t>
      </w:r>
      <w:r w:rsidRPr="00FE0EBA">
        <w:rPr>
          <w:noProof w:val="0"/>
        </w:rPr>
        <w:t>:= { m := { a := ?}}; // m.b is undefined</w:t>
      </w:r>
      <w:r w:rsidRPr="00FE0EBA">
        <w:rPr>
          <w:noProof w:val="0"/>
        </w:rPr>
        <w:br/>
      </w:r>
    </w:p>
    <w:p w:rsidR="0000772D" w:rsidRPr="00FE0EBA" w:rsidRDefault="0000772D" w:rsidP="0000772D">
      <w:pPr>
        <w:pStyle w:val="PL"/>
        <w:ind w:left="283"/>
        <w:rPr>
          <w:noProof w:val="0"/>
        </w:rPr>
      </w:pPr>
      <w:r w:rsidRPr="00FE0EBA">
        <w:rPr>
          <w:noProof w:val="0"/>
        </w:rPr>
        <w:t>// templates with attribute</w:t>
      </w:r>
    </w:p>
    <w:p w:rsidR="0000772D" w:rsidRPr="00FE0EBA" w:rsidRDefault="0000772D" w:rsidP="0000772D">
      <w:pPr>
        <w:pStyle w:val="PL"/>
        <w:ind w:left="283"/>
        <w:rPr>
          <w:noProof w:val="0"/>
        </w:rPr>
      </w:pPr>
      <w:r w:rsidRPr="00FE0EBA">
        <w:rPr>
          <w:b/>
          <w:noProof w:val="0"/>
        </w:rPr>
        <w:br/>
        <w:t xml:space="preserve">template </w:t>
      </w:r>
      <w:r w:rsidRPr="00FE0EBA">
        <w:rPr>
          <w:noProof w:val="0"/>
        </w:rPr>
        <w:t>MyRecord1</w:t>
      </w:r>
      <w:r w:rsidRPr="00FE0EBA">
        <w:rPr>
          <w:b/>
          <w:noProof w:val="0"/>
        </w:rPr>
        <w:t xml:space="preserve"> </w:t>
      </w:r>
      <w:r w:rsidRPr="00FE0EBA">
        <w:rPr>
          <w:noProof w:val="0"/>
        </w:rPr>
        <w:t>mw_myTemplate11</w:t>
      </w:r>
      <w:r w:rsidRPr="00FE0EBA">
        <w:rPr>
          <w:b/>
          <w:noProof w:val="0"/>
        </w:rPr>
        <w:t xml:space="preserve"> := </w:t>
      </w:r>
      <w:r w:rsidRPr="00FE0EBA">
        <w:rPr>
          <w:noProof w:val="0"/>
        </w:rPr>
        <w:t>{ a := ?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t xml:space="preserve">  // same as mw_myTemplate1, b is set to omit</w:t>
      </w:r>
    </w:p>
    <w:p w:rsidR="0000772D" w:rsidRPr="00FE0EBA" w:rsidRDefault="0000772D" w:rsidP="0000772D">
      <w:pPr>
        <w:pStyle w:val="PL"/>
        <w:ind w:left="283"/>
        <w:rPr>
          <w:noProof w:val="0"/>
        </w:rPr>
      </w:pPr>
      <w:r w:rsidRPr="00FE0EBA">
        <w:rPr>
          <w:b/>
          <w:noProof w:val="0"/>
        </w:rPr>
        <w:br/>
      </w:r>
    </w:p>
    <w:p w:rsidR="0000772D" w:rsidRPr="00FE0EBA" w:rsidRDefault="0000772D" w:rsidP="0000772D">
      <w:pPr>
        <w:pStyle w:val="PL"/>
        <w:keepNext/>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mw_myTemplate21</w:t>
      </w:r>
      <w:r w:rsidRPr="00FE0EBA">
        <w:rPr>
          <w:b/>
          <w:noProof w:val="0"/>
        </w:rPr>
        <w:t xml:space="preserve"> </w:t>
      </w:r>
      <w:r w:rsidRPr="00FE0EBA">
        <w:rPr>
          <w:noProof w:val="0"/>
        </w:rPr>
        <w:t>:= { m := { a :=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r>
      <w:r w:rsidRPr="00FE0EBA">
        <w:rPr>
          <w:b/>
          <w:noProof w:val="0"/>
        </w:rPr>
        <w:t xml:space="preserve">  </w:t>
      </w:r>
      <w:r w:rsidRPr="00FE0EBA">
        <w:rPr>
          <w:noProof w:val="0"/>
        </w:rPr>
        <w:t>// same as mw_myTemplate2, by recursive application of the attribute</w:t>
      </w:r>
    </w:p>
    <w:p w:rsidR="0000772D" w:rsidRPr="00FE0EBA" w:rsidRDefault="0000772D" w:rsidP="0000772D">
      <w:pPr>
        <w:pStyle w:val="PL"/>
        <w:keepNext/>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mw_myTemplate22</w:t>
      </w:r>
      <w:r w:rsidRPr="00FE0EBA">
        <w:rPr>
          <w:b/>
          <w:noProof w:val="0"/>
        </w:rPr>
        <w:t xml:space="preserve"> </w:t>
      </w:r>
      <w:r w:rsidRPr="00FE0EBA">
        <w:rPr>
          <w:noProof w:val="0"/>
        </w:rPr>
        <w:t>:= { m := mw_myTemplate1a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r>
      <w:r w:rsidRPr="00FE0EBA">
        <w:rPr>
          <w:b/>
          <w:noProof w:val="0"/>
        </w:rPr>
        <w:t xml:space="preserve">  </w:t>
      </w:r>
      <w:r w:rsidRPr="00FE0EBA">
        <w:rPr>
          <w:noProof w:val="0"/>
        </w:rPr>
        <w:t>// same as mw_myTemplate2, by recursive application of the attribute</w:t>
      </w:r>
    </w:p>
    <w:p w:rsidR="0000772D" w:rsidRPr="00FE0EBA" w:rsidRDefault="0000772D" w:rsidP="0000772D">
      <w:pPr>
        <w:pStyle w:val="PL"/>
        <w:ind w:left="283"/>
        <w:rPr>
          <w:noProof w:val="0"/>
        </w:rPr>
      </w:pPr>
    </w:p>
    <w:p w:rsidR="0000772D" w:rsidRPr="00FE0EBA" w:rsidRDefault="0000772D" w:rsidP="0000772D">
      <w:pPr>
        <w:pStyle w:val="PL"/>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mw_myTemplate23</w:t>
      </w:r>
      <w:r w:rsidRPr="00FE0EBA">
        <w:rPr>
          <w:b/>
          <w:noProof w:val="0"/>
        </w:rPr>
        <w:t xml:space="preserve"> </w:t>
      </w:r>
      <w:r w:rsidRPr="00FE0EBA">
        <w:rPr>
          <w:noProof w:val="0"/>
        </w:rPr>
        <w:t>:=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t xml:space="preserve">  // same as mw_myTemplate2a, m remains undefined</w:t>
      </w:r>
      <w:r w:rsidRPr="00FE0EBA">
        <w:rPr>
          <w:noProof w:val="0"/>
        </w:rPr>
        <w:br/>
      </w:r>
    </w:p>
    <w:p w:rsidR="0000772D" w:rsidRPr="00FE0EBA" w:rsidRDefault="0000772D" w:rsidP="0000772D">
      <w:pPr>
        <w:pStyle w:val="PL"/>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mw_myTemplate24</w:t>
      </w:r>
      <w:r w:rsidRPr="00FE0EBA">
        <w:rPr>
          <w:b/>
          <w:noProof w:val="0"/>
        </w:rPr>
        <w:t xml:space="preserve"> := </w:t>
      </w:r>
      <w:r w:rsidRPr="00FE0EBA">
        <w:rPr>
          <w:noProof w:val="0"/>
        </w:rPr>
        <w:t>{ m := mw_myTemplate1b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r>
      <w:r w:rsidRPr="00FE0EBA">
        <w:rPr>
          <w:b/>
          <w:noProof w:val="0"/>
        </w:rPr>
        <w:t xml:space="preserve">  </w:t>
      </w:r>
      <w:r w:rsidRPr="00FE0EBA">
        <w:rPr>
          <w:noProof w:val="0"/>
        </w:rPr>
        <w:t>// same as mw_myTemplate2b, the attribute on the lower scope is not overwritten</w:t>
      </w:r>
    </w:p>
    <w:p w:rsidR="0000772D" w:rsidRPr="00FE0EBA" w:rsidRDefault="0000772D" w:rsidP="0000772D">
      <w:pPr>
        <w:pStyle w:val="PL"/>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mw_myTemplate25</w:t>
      </w:r>
      <w:r w:rsidRPr="00FE0EBA">
        <w:rPr>
          <w:b/>
          <w:noProof w:val="0"/>
        </w:rPr>
        <w:t xml:space="preserve"> </w:t>
      </w:r>
      <w:r w:rsidRPr="00FE0EBA">
        <w:rPr>
          <w:noProof w:val="0"/>
        </w:rPr>
        <w:t>:= { m := MyTemplate1b }</w:t>
      </w:r>
      <w:r w:rsidRPr="00FE0EBA">
        <w:rPr>
          <w:b/>
          <w:noProof w:val="0"/>
        </w:rPr>
        <w:t xml:space="preserve"> </w:t>
      </w:r>
      <w:r w:rsidRPr="00FE0EBA">
        <w:rPr>
          <w:b/>
          <w:noProof w:val="0"/>
        </w:rPr>
        <w:br/>
        <w:t xml:space="preserve">  with </w:t>
      </w:r>
      <w:r w:rsidRPr="00FE0EBA">
        <w:rPr>
          <w:noProof w:val="0"/>
        </w:rPr>
        <w:t>{</w:t>
      </w:r>
      <w:r w:rsidRPr="00FE0EBA">
        <w:rPr>
          <w:b/>
          <w:noProof w:val="0"/>
        </w:rPr>
        <w:t>optional override "</w:t>
      </w:r>
      <w:r w:rsidRPr="00FE0EBA">
        <w:rPr>
          <w:noProof w:val="0"/>
        </w:rPr>
        <w:t>implicit omit</w:t>
      </w:r>
      <w:r w:rsidRPr="00FE0EBA">
        <w:rPr>
          <w:b/>
          <w:noProof w:val="0"/>
        </w:rPr>
        <w:t>"</w:t>
      </w:r>
      <w:r w:rsidRPr="00FE0EBA">
        <w:rPr>
          <w:noProof w:val="0"/>
        </w:rPr>
        <w:t>}</w:t>
      </w:r>
      <w:r w:rsidRPr="00FE0EBA">
        <w:rPr>
          <w:noProof w:val="0"/>
        </w:rPr>
        <w:br/>
        <w:t xml:space="preserve">  // same as mw_myTemplate2, the attribute on the lower scope is overwritten</w:t>
      </w:r>
    </w:p>
    <w:p w:rsidR="0000772D" w:rsidRPr="00FE0EBA" w:rsidRDefault="0000772D" w:rsidP="0000772D">
      <w:pPr>
        <w:pStyle w:val="PL"/>
        <w:rPr>
          <w:noProof w:val="0"/>
        </w:rPr>
      </w:pPr>
    </w:p>
    <w:p w:rsidR="00B66467" w:rsidRPr="00FE0EBA" w:rsidRDefault="0000772D" w:rsidP="00B66467">
      <w:pPr>
        <w:pStyle w:val="Heading2"/>
        <w:rPr>
          <w:ins w:id="1116" w:author="Tomáš Urban" w:date="2016-08-15T15:41:00Z"/>
        </w:rPr>
      </w:pPr>
      <w:r w:rsidRPr="00FE0EBA">
        <w:br w:type="page"/>
      </w:r>
      <w:ins w:id="1117" w:author="Tomáš Urban" w:date="2016-08-15T15:41:00Z">
        <w:r w:rsidR="00B66467" w:rsidRPr="00FE0EBA">
          <w:lastRenderedPageBreak/>
          <w:t>27.</w:t>
        </w:r>
        <w:r w:rsidR="00B66467">
          <w:t>9</w:t>
        </w:r>
        <w:r w:rsidR="00B66467" w:rsidRPr="00FE0EBA">
          <w:tab/>
        </w:r>
      </w:ins>
      <w:ins w:id="1118" w:author="Tomáš Urban" w:date="2016-08-15T15:42:00Z">
        <w:r w:rsidR="00B66467">
          <w:t>Dynamic</w:t>
        </w:r>
      </w:ins>
      <w:ins w:id="1119" w:author="Tomáš Urban" w:date="2016-08-15T15:49:00Z">
        <w:r w:rsidR="00D97EA0">
          <w:t xml:space="preserve"> </w:t>
        </w:r>
      </w:ins>
      <w:ins w:id="1120" w:author="Jacob Wieland" w:date="2016-08-18T14:35:00Z">
        <w:r w:rsidR="00122DC6">
          <w:t xml:space="preserve">configuration of </w:t>
        </w:r>
      </w:ins>
      <w:ins w:id="1121" w:author="Jacob Wieland" w:date="2016-08-18T14:38:00Z">
        <w:r w:rsidR="00122DC6">
          <w:t xml:space="preserve">encoding </w:t>
        </w:r>
      </w:ins>
      <w:ins w:id="1122" w:author="Jacob Wieland" w:date="2016-08-18T14:35:00Z">
        <w:r w:rsidR="00122DC6">
          <w:t>used by ports</w:t>
        </w:r>
      </w:ins>
      <w:ins w:id="1123" w:author="Tomáš Urban" w:date="2016-08-15T15:51:00Z">
        <w:del w:id="1124" w:author="Jacob Wieland" w:date="2016-08-18T14:35:00Z">
          <w:r w:rsidR="00D97EA0" w:rsidDel="00122DC6">
            <w:delText>selection</w:delText>
          </w:r>
        </w:del>
      </w:ins>
      <w:ins w:id="1125" w:author="Tomáš Urban" w:date="2016-08-15T15:49:00Z">
        <w:del w:id="1126" w:author="Jacob Wieland" w:date="2016-08-18T14:36:00Z">
          <w:r w:rsidR="00B66467" w:rsidDel="00122DC6">
            <w:delText xml:space="preserve"> of encode attributes</w:delText>
          </w:r>
        </w:del>
      </w:ins>
    </w:p>
    <w:p w:rsidR="00B66467" w:rsidRPr="00FE0EBA" w:rsidRDefault="00B66467" w:rsidP="00B66467">
      <w:pPr>
        <w:keepNext/>
        <w:rPr>
          <w:ins w:id="1127" w:author="Tomáš Urban" w:date="2016-08-15T15:41:00Z"/>
          <w:color w:val="000000"/>
        </w:rPr>
      </w:pPr>
      <w:ins w:id="1128" w:author="Tomáš Urban" w:date="2016-08-15T15:41:00Z">
        <w:r w:rsidRPr="00FE0EBA">
          <w:rPr>
            <w:color w:val="000000"/>
          </w:rPr>
          <w:t xml:space="preserve">The </w:t>
        </w:r>
      </w:ins>
      <w:ins w:id="1129" w:author="Jacob Wieland" w:date="2016-08-18T14:41:00Z">
        <w:r w:rsidR="00122DC6" w:rsidRPr="009F73AD">
          <w:rPr>
            <w:rFonts w:ascii="Courier New" w:hAnsi="Courier New" w:cs="Courier New"/>
            <w:b/>
          </w:rPr>
          <w:t>set</w:t>
        </w:r>
      </w:ins>
      <w:ins w:id="1130" w:author="Tomáš Urban" w:date="2016-08-15T15:50:00Z">
        <w:r>
          <w:rPr>
            <w:rFonts w:ascii="Courier New" w:hAnsi="Courier New"/>
            <w:b/>
            <w:color w:val="000000"/>
          </w:rPr>
          <w:t>encode</w:t>
        </w:r>
      </w:ins>
      <w:ins w:id="1131" w:author="Tomáš Urban" w:date="2016-08-15T15:41:00Z">
        <w:r>
          <w:rPr>
            <w:color w:val="000000"/>
          </w:rPr>
          <w:t xml:space="preserve"> </w:t>
        </w:r>
      </w:ins>
      <w:ins w:id="1132" w:author="Tomáš Urban" w:date="2016-08-15T15:50:00Z">
        <w:r>
          <w:rPr>
            <w:color w:val="000000"/>
          </w:rPr>
          <w:t xml:space="preserve">operation can be used </w:t>
        </w:r>
      </w:ins>
      <w:ins w:id="1133" w:author="Jacob Wieland" w:date="2016-08-18T14:38:00Z">
        <w:r w:rsidR="00122DC6">
          <w:rPr>
            <w:color w:val="000000"/>
          </w:rPr>
          <w:t xml:space="preserve">on a port or set of ports </w:t>
        </w:r>
      </w:ins>
      <w:ins w:id="1134" w:author="Tomáš Urban" w:date="2016-08-15T15:50:00Z">
        <w:r>
          <w:rPr>
            <w:color w:val="000000"/>
          </w:rPr>
          <w:t xml:space="preserve">to dynamically </w:t>
        </w:r>
      </w:ins>
      <w:ins w:id="1135" w:author="Tomáš Urban" w:date="2016-08-15T15:52:00Z">
        <w:r w:rsidR="00D97EA0">
          <w:rPr>
            <w:color w:val="000000"/>
          </w:rPr>
          <w:t>select</w:t>
        </w:r>
      </w:ins>
      <w:ins w:id="1136" w:author="Tomáš Urban" w:date="2016-08-15T15:51:00Z">
        <w:r w:rsidR="00D97EA0">
          <w:rPr>
            <w:color w:val="000000"/>
          </w:rPr>
          <w:t xml:space="preserve"> </w:t>
        </w:r>
      </w:ins>
      <w:ins w:id="1137" w:author="Jacob Wieland" w:date="2016-08-18T14:40:00Z">
        <w:r w:rsidR="00122DC6">
          <w:rPr>
            <w:color w:val="000000"/>
          </w:rPr>
          <w:t xml:space="preserve">for the affected ports </w:t>
        </w:r>
      </w:ins>
      <w:ins w:id="1138" w:author="Tomáš Urban" w:date="2016-08-15T15:51:00Z">
        <w:r w:rsidR="00D97EA0">
          <w:rPr>
            <w:color w:val="000000"/>
          </w:rPr>
          <w:t>a single encod</w:t>
        </w:r>
      </w:ins>
      <w:ins w:id="1139" w:author="Jacob Wieland" w:date="2016-08-18T14:39:00Z">
        <w:r w:rsidR="00122DC6">
          <w:rPr>
            <w:color w:val="000000"/>
          </w:rPr>
          <w:t>e</w:t>
        </w:r>
      </w:ins>
      <w:ins w:id="1140" w:author="Tomáš Urban" w:date="2016-08-15T15:51:00Z">
        <w:del w:id="1141" w:author="Jacob Wieland" w:date="2016-08-18T14:39:00Z">
          <w:r w:rsidR="00D97EA0" w:rsidDel="00122DC6">
            <w:rPr>
              <w:color w:val="000000"/>
            </w:rPr>
            <w:delText>i</w:delText>
          </w:r>
        </w:del>
        <w:del w:id="1142" w:author="Jacob Wieland" w:date="2016-08-18T14:38:00Z">
          <w:r w:rsidR="00D97EA0" w:rsidDel="00122DC6">
            <w:rPr>
              <w:color w:val="000000"/>
            </w:rPr>
            <w:delText>ng</w:delText>
          </w:r>
        </w:del>
        <w:r w:rsidR="00D97EA0">
          <w:rPr>
            <w:color w:val="000000"/>
          </w:rPr>
          <w:t xml:space="preserve"> attribute </w:t>
        </w:r>
      </w:ins>
      <w:ins w:id="1143" w:author="Jacob Wieland" w:date="2016-08-18T14:39:00Z">
        <w:r w:rsidR="00122DC6">
          <w:rPr>
            <w:color w:val="000000"/>
          </w:rPr>
          <w:t>value to be used for</w:t>
        </w:r>
      </w:ins>
      <w:ins w:id="1144" w:author="Tomáš Urban" w:date="2016-08-15T15:51:00Z">
        <w:del w:id="1145" w:author="Jacob Wieland" w:date="2016-08-18T14:39:00Z">
          <w:r w:rsidR="00D97EA0" w:rsidDel="00122DC6">
            <w:rPr>
              <w:color w:val="000000"/>
            </w:rPr>
            <w:delText>of</w:delText>
          </w:r>
        </w:del>
        <w:r w:rsidR="00D97EA0">
          <w:rPr>
            <w:color w:val="000000"/>
          </w:rPr>
          <w:t xml:space="preserve"> a type that </w:t>
        </w:r>
      </w:ins>
      <w:ins w:id="1146" w:author="Jacob Wieland" w:date="2016-08-18T14:39:00Z">
        <w:r w:rsidR="00122DC6">
          <w:rPr>
            <w:color w:val="000000"/>
          </w:rPr>
          <w:t xml:space="preserve">has </w:t>
        </w:r>
      </w:ins>
      <w:ins w:id="1147" w:author="Tomáš Urban" w:date="2016-08-15T15:52:00Z">
        <w:del w:id="1148" w:author="Jacob Wieland" w:date="2016-08-18T14:39:00Z">
          <w:r w:rsidR="00D97EA0" w:rsidDel="00122DC6">
            <w:rPr>
              <w:color w:val="000000"/>
            </w:rPr>
            <w:delText>supports</w:delText>
          </w:r>
        </w:del>
        <w:r w:rsidR="00D97EA0">
          <w:rPr>
            <w:color w:val="000000"/>
          </w:rPr>
          <w:t xml:space="preserve"> multiple encod</w:t>
        </w:r>
      </w:ins>
      <w:ins w:id="1149" w:author="Jacob Wieland" w:date="2016-08-18T14:39:00Z">
        <w:r w:rsidR="00122DC6">
          <w:rPr>
            <w:color w:val="000000"/>
          </w:rPr>
          <w:t>e attributes attached to it</w:t>
        </w:r>
      </w:ins>
      <w:ins w:id="1150" w:author="Tomáš Urban" w:date="2016-08-15T15:52:00Z">
        <w:del w:id="1151" w:author="Jacob Wieland" w:date="2016-08-18T14:39:00Z">
          <w:r w:rsidR="00D97EA0" w:rsidDel="00122DC6">
            <w:rPr>
              <w:color w:val="000000"/>
            </w:rPr>
            <w:delText>ings</w:delText>
          </w:r>
        </w:del>
      </w:ins>
      <w:ins w:id="1152" w:author="Tomáš Urban" w:date="2016-08-15T15:41:00Z">
        <w:r w:rsidRPr="00FE0EBA">
          <w:rPr>
            <w:color w:val="000000"/>
          </w:rPr>
          <w:t>.</w:t>
        </w:r>
      </w:ins>
    </w:p>
    <w:p w:rsidR="00B66467" w:rsidRPr="00FE0EBA" w:rsidRDefault="00B66467" w:rsidP="00B66467">
      <w:pPr>
        <w:rPr>
          <w:ins w:id="1153" w:author="Tomáš Urban" w:date="2016-08-15T15:41:00Z"/>
        </w:rPr>
      </w:pPr>
      <w:ins w:id="1154" w:author="Tomáš Urban" w:date="2016-08-15T15:41:00Z">
        <w:r w:rsidRPr="00FE0EBA">
          <w:rPr>
            <w:b/>
            <w:i/>
            <w:color w:val="000000"/>
            <w:szCs w:val="24"/>
          </w:rPr>
          <w:t>Syntactical Structure</w:t>
        </w:r>
      </w:ins>
    </w:p>
    <w:p w:rsidR="00D97EA0" w:rsidRPr="00FE0EBA" w:rsidRDefault="00D97EA0" w:rsidP="00D97EA0">
      <w:pPr>
        <w:pStyle w:val="PL"/>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3"/>
        <w:rPr>
          <w:ins w:id="1155" w:author="Tomáš Urban" w:date="2016-08-15T15:56:00Z"/>
          <w:b/>
          <w:noProof w:val="0"/>
        </w:rPr>
      </w:pPr>
      <w:ins w:id="1156" w:author="Tomáš Urban" w:date="2016-08-15T15:56:00Z">
        <w:r w:rsidRPr="00FE0EBA">
          <w:rPr>
            <w:noProof w:val="0"/>
          </w:rPr>
          <w:t xml:space="preserve">( </w:t>
        </w:r>
        <w:r w:rsidRPr="00FE0EBA">
          <w:rPr>
            <w:i/>
            <w:noProof w:val="0"/>
          </w:rPr>
          <w:t>Port</w:t>
        </w:r>
        <w:r w:rsidRPr="00FE0EBA">
          <w:rPr>
            <w:noProof w:val="0"/>
          </w:rPr>
          <w:t xml:space="preserve"> | ( </w:t>
        </w:r>
        <w:r w:rsidRPr="00FE0EBA">
          <w:rPr>
            <w:b/>
            <w:noProof w:val="0"/>
          </w:rPr>
          <w:t>all</w:t>
        </w:r>
        <w:r w:rsidRPr="00FE0EBA">
          <w:rPr>
            <w:noProof w:val="0"/>
          </w:rPr>
          <w:t xml:space="preserve"> </w:t>
        </w:r>
        <w:r w:rsidRPr="00FE0EBA">
          <w:rPr>
            <w:b/>
            <w:noProof w:val="0"/>
          </w:rPr>
          <w:t>port</w:t>
        </w:r>
        <w:r w:rsidRPr="00FE0EBA">
          <w:rPr>
            <w:noProof w:val="0"/>
          </w:rPr>
          <w:t xml:space="preserve"> )</w:t>
        </w:r>
      </w:ins>
      <w:ins w:id="1157" w:author="Tomáš Urban" w:date="2016-08-15T15:57:00Z">
        <w:r w:rsidRPr="00D97EA0">
          <w:rPr>
            <w:noProof w:val="0"/>
          </w:rPr>
          <w:t xml:space="preserve"> </w:t>
        </w:r>
        <w:r>
          <w:rPr>
            <w:noProof w:val="0"/>
          </w:rPr>
          <w:t xml:space="preserve">| </w:t>
        </w:r>
        <w:r>
          <w:rPr>
            <w:b/>
            <w:noProof w:val="0"/>
          </w:rPr>
          <w:t>self</w:t>
        </w:r>
      </w:ins>
      <w:ins w:id="1158" w:author="Tomáš Urban" w:date="2016-08-15T15:56:00Z">
        <w:r w:rsidRPr="00FE0EBA">
          <w:rPr>
            <w:noProof w:val="0"/>
          </w:rPr>
          <w:t xml:space="preserve"> ) "." </w:t>
        </w:r>
      </w:ins>
      <w:ins w:id="1159" w:author="Jacob Wieland" w:date="2016-08-18T14:34:00Z">
        <w:r w:rsidR="00122DC6" w:rsidRPr="00122DC6">
          <w:rPr>
            <w:b/>
            <w:noProof w:val="0"/>
            <w:rPrChange w:id="1160" w:author="Jacob Wieland" w:date="2016-08-18T14:41:00Z">
              <w:rPr>
                <w:noProof w:val="0"/>
              </w:rPr>
            </w:rPrChange>
          </w:rPr>
          <w:t>set</w:t>
        </w:r>
      </w:ins>
      <w:ins w:id="1161" w:author="Tomáš Urban" w:date="2016-08-15T15:57:00Z">
        <w:r>
          <w:rPr>
            <w:b/>
            <w:noProof w:val="0"/>
          </w:rPr>
          <w:t>encode</w:t>
        </w:r>
      </w:ins>
      <w:ins w:id="1162" w:author="Tomáš Urban" w:date="2016-08-15T15:56:00Z">
        <w:del w:id="1163" w:author="Jacob Wieland" w:date="2016-08-18T14:35:00Z">
          <w:r w:rsidDel="00122DC6">
            <w:rPr>
              <w:b/>
              <w:noProof w:val="0"/>
            </w:rPr>
            <w:tab/>
          </w:r>
        </w:del>
      </w:ins>
      <w:ins w:id="1164" w:author="Tomáš Urban" w:date="2016-08-15T15:57:00Z">
        <w:del w:id="1165" w:author="Jacob Wieland" w:date="2016-08-18T14:35:00Z">
          <w:r w:rsidDel="00122DC6">
            <w:rPr>
              <w:b/>
              <w:noProof w:val="0"/>
            </w:rPr>
            <w:delText xml:space="preserve"> </w:delText>
          </w:r>
        </w:del>
        <w:r w:rsidRPr="00FE0EBA">
          <w:rPr>
            <w:noProof w:val="0"/>
          </w:rPr>
          <w:t>"</w:t>
        </w:r>
        <w:r>
          <w:rPr>
            <w:noProof w:val="0"/>
          </w:rPr>
          <w:t>(</w:t>
        </w:r>
        <w:r w:rsidRPr="00FE0EBA">
          <w:rPr>
            <w:noProof w:val="0"/>
          </w:rPr>
          <w:t>"</w:t>
        </w:r>
      </w:ins>
      <w:ins w:id="1166" w:author="Tomáš Urban" w:date="2016-08-15T15:58:00Z">
        <w:r>
          <w:rPr>
            <w:noProof w:val="0"/>
          </w:rPr>
          <w:t xml:space="preserve"> </w:t>
        </w:r>
        <w:r w:rsidRPr="00925CF1">
          <w:rPr>
            <w:i/>
            <w:noProof w:val="0"/>
          </w:rPr>
          <w:t>Type</w:t>
        </w:r>
        <w:r>
          <w:rPr>
            <w:noProof w:val="0"/>
          </w:rPr>
          <w:t xml:space="preserve"> </w:t>
        </w:r>
        <w:r w:rsidRPr="00FE0EBA">
          <w:rPr>
            <w:noProof w:val="0"/>
          </w:rPr>
          <w:t>"</w:t>
        </w:r>
        <w:r>
          <w:rPr>
            <w:noProof w:val="0"/>
          </w:rPr>
          <w:t>,</w:t>
        </w:r>
        <w:r w:rsidRPr="00FE0EBA">
          <w:rPr>
            <w:noProof w:val="0"/>
          </w:rPr>
          <w:t>"</w:t>
        </w:r>
      </w:ins>
      <w:ins w:id="1167" w:author="Tomáš Urban" w:date="2016-08-15T16:27:00Z">
        <w:r w:rsidR="00925CF1">
          <w:rPr>
            <w:noProof w:val="0"/>
          </w:rPr>
          <w:t xml:space="preserve"> </w:t>
        </w:r>
        <w:del w:id="1168" w:author="Jacob Wieland" w:date="2016-08-18T15:58:00Z">
          <w:r w:rsidR="00925CF1" w:rsidDel="0087581F">
            <w:rPr>
              <w:noProof w:val="0"/>
            </w:rPr>
            <w:delText>(</w:delText>
          </w:r>
        </w:del>
      </w:ins>
      <w:ins w:id="1169" w:author="Tomáš Urban" w:date="2016-08-15T15:58:00Z">
        <w:del w:id="1170" w:author="Jacob Wieland" w:date="2016-08-18T15:58:00Z">
          <w:r w:rsidDel="0087581F">
            <w:rPr>
              <w:noProof w:val="0"/>
            </w:rPr>
            <w:delText xml:space="preserve"> </w:delText>
          </w:r>
        </w:del>
        <w:r>
          <w:rPr>
            <w:i/>
            <w:noProof w:val="0"/>
          </w:rPr>
          <w:t>SingleExpression</w:t>
        </w:r>
      </w:ins>
      <w:ins w:id="1171" w:author="Tomáš Urban" w:date="2016-08-15T16:27:00Z">
        <w:del w:id="1172" w:author="Jacob Wieland" w:date="2016-08-18T15:57:00Z">
          <w:r w:rsidR="00925CF1" w:rsidDel="0087581F">
            <w:rPr>
              <w:i/>
              <w:noProof w:val="0"/>
            </w:rPr>
            <w:delText xml:space="preserve"> </w:delText>
          </w:r>
          <w:r w:rsidR="00925CF1" w:rsidRPr="00925CF1" w:rsidDel="0087581F">
            <w:rPr>
              <w:noProof w:val="0"/>
            </w:rPr>
            <w:delText>| - )</w:delText>
          </w:r>
        </w:del>
      </w:ins>
      <w:ins w:id="1173" w:author="Tomáš Urban" w:date="2016-08-15T15:58:00Z">
        <w:r>
          <w:rPr>
            <w:noProof w:val="0"/>
          </w:rPr>
          <w:t xml:space="preserve"> </w:t>
        </w:r>
      </w:ins>
      <w:ins w:id="1174" w:author="Tomáš Urban" w:date="2016-08-15T15:57:00Z">
        <w:r w:rsidRPr="00FE0EBA">
          <w:rPr>
            <w:noProof w:val="0"/>
          </w:rPr>
          <w:t>"</w:t>
        </w:r>
      </w:ins>
      <w:ins w:id="1175" w:author="Tomáš Urban" w:date="2016-08-15T15:58:00Z">
        <w:r>
          <w:rPr>
            <w:noProof w:val="0"/>
            <w:lang w:val="en-US"/>
          </w:rPr>
          <w:t>)</w:t>
        </w:r>
      </w:ins>
      <w:ins w:id="1176" w:author="Tomáš Urban" w:date="2016-08-15T15:57:00Z">
        <w:r w:rsidRPr="00FE0EBA">
          <w:rPr>
            <w:noProof w:val="0"/>
          </w:rPr>
          <w:t>"</w:t>
        </w:r>
      </w:ins>
    </w:p>
    <w:p w:rsidR="00B66467" w:rsidRPr="00FE0EBA" w:rsidRDefault="00B66467" w:rsidP="00B66467">
      <w:pPr>
        <w:pStyle w:val="PL"/>
        <w:ind w:left="283"/>
        <w:rPr>
          <w:ins w:id="1177" w:author="Tomáš Urban" w:date="2016-08-15T15:41:00Z"/>
          <w:b/>
          <w:noProof w:val="0"/>
        </w:rPr>
      </w:pPr>
      <w:ins w:id="1178" w:author="Tomáš Urban" w:date="2016-08-15T15:41:00Z">
        <w:r w:rsidRPr="00FE0EBA">
          <w:rPr>
            <w:b/>
            <w:noProof w:val="0"/>
          </w:rPr>
          <w:t>optional</w:t>
        </w:r>
      </w:ins>
    </w:p>
    <w:p w:rsidR="00B66467" w:rsidRPr="00FE0EBA" w:rsidRDefault="00B66467" w:rsidP="00B66467">
      <w:pPr>
        <w:pStyle w:val="PL"/>
        <w:ind w:left="283"/>
        <w:rPr>
          <w:ins w:id="1179" w:author="Tomáš Urban" w:date="2016-08-15T15:41:00Z"/>
          <w:noProof w:val="0"/>
        </w:rPr>
      </w:pPr>
    </w:p>
    <w:p w:rsidR="00B66467" w:rsidRPr="00FE0EBA" w:rsidRDefault="00B66467" w:rsidP="00B66467">
      <w:pPr>
        <w:rPr>
          <w:ins w:id="1180" w:author="Tomáš Urban" w:date="2016-08-15T15:41:00Z"/>
        </w:rPr>
      </w:pPr>
      <w:ins w:id="1181" w:author="Tomáš Urban" w:date="2016-08-15T15:41:00Z">
        <w:r w:rsidRPr="00FE0EBA">
          <w:rPr>
            <w:b/>
            <w:i/>
            <w:color w:val="000000"/>
            <w:szCs w:val="24"/>
          </w:rPr>
          <w:t>Semantic Description</w:t>
        </w:r>
      </w:ins>
    </w:p>
    <w:p w:rsidR="000129B5" w:rsidRDefault="00D97EA0" w:rsidP="00B66467">
      <w:pPr>
        <w:rPr>
          <w:ins w:id="1182" w:author="Tomáš Urban" w:date="2016-08-15T17:04:00Z"/>
        </w:rPr>
      </w:pPr>
      <w:ins w:id="1183" w:author="Tomáš Urban" w:date="2016-08-15T15:59:00Z">
        <w:r>
          <w:t xml:space="preserve">The </w:t>
        </w:r>
      </w:ins>
      <w:ins w:id="1184" w:author="Jacob Wieland" w:date="2016-08-18T14:40:00Z">
        <w:r w:rsidR="00122DC6" w:rsidRPr="00122DC6">
          <w:rPr>
            <w:rFonts w:ascii="Courier New" w:hAnsi="Courier New" w:cs="Courier New"/>
            <w:b/>
            <w:rPrChange w:id="1185" w:author="Jacob Wieland" w:date="2016-08-18T14:41:00Z">
              <w:rPr/>
            </w:rPrChange>
          </w:rPr>
          <w:t>set</w:t>
        </w:r>
      </w:ins>
      <w:ins w:id="1186" w:author="Tomáš Urban" w:date="2016-08-15T15:59:00Z">
        <w:r w:rsidRPr="00122DC6">
          <w:rPr>
            <w:rFonts w:ascii="Courier New" w:hAnsi="Courier New" w:cs="Courier New"/>
            <w:b/>
            <w:rPrChange w:id="1187" w:author="Jacob Wieland" w:date="2016-08-18T14:41:00Z">
              <w:rPr/>
            </w:rPrChange>
          </w:rPr>
          <w:t>e</w:t>
        </w:r>
      </w:ins>
      <w:ins w:id="1188" w:author="Tomáš Urban" w:date="2016-08-15T16:00:00Z">
        <w:r w:rsidRPr="00122DC6">
          <w:rPr>
            <w:rFonts w:ascii="Courier New" w:hAnsi="Courier New" w:cs="Courier New"/>
            <w:b/>
            <w:rPrChange w:id="1189" w:author="Jacob Wieland" w:date="2016-08-18T14:41:00Z">
              <w:rPr/>
            </w:rPrChange>
          </w:rPr>
          <w:t>ncode</w:t>
        </w:r>
        <w:r>
          <w:t xml:space="preserve"> operation </w:t>
        </w:r>
      </w:ins>
      <w:ins w:id="1190" w:author="Tomáš Urban" w:date="2016-08-15T16:01:00Z">
        <w:r w:rsidR="0034129C">
          <w:t xml:space="preserve">dynamically </w:t>
        </w:r>
      </w:ins>
      <w:ins w:id="1191" w:author="Tomáš Urban" w:date="2016-08-15T16:00:00Z">
        <w:r>
          <w:t xml:space="preserve">restricts the number of </w:t>
        </w:r>
      </w:ins>
      <w:ins w:id="1192" w:author="Tomáš Urban" w:date="2016-08-15T16:01:00Z">
        <w:r w:rsidR="0034129C">
          <w:t>encode attribute</w:t>
        </w:r>
      </w:ins>
      <w:ins w:id="1193" w:author="Jacob Wieland" w:date="2016-08-18T14:42:00Z">
        <w:r w:rsidR="00122DC6">
          <w:t xml:space="preserve"> values</w:t>
        </w:r>
      </w:ins>
      <w:ins w:id="1194" w:author="Tomáš Urban" w:date="2016-08-15T16:01:00Z">
        <w:del w:id="1195" w:author="Jacob Wieland" w:date="2016-08-18T14:42:00Z">
          <w:r w:rsidR="0034129C" w:rsidDel="00122DC6">
            <w:delText>s</w:delText>
          </w:r>
        </w:del>
        <w:r w:rsidR="0034129C">
          <w:t xml:space="preserve"> of a referenced type or its fields or elements to a single value. Dependent on the </w:t>
        </w:r>
      </w:ins>
      <w:ins w:id="1196" w:author="Tomáš Urban" w:date="2016-08-16T16:24:00Z">
        <w:r w:rsidR="00340448">
          <w:t>language element preceding the dot</w:t>
        </w:r>
      </w:ins>
      <w:ins w:id="1197" w:author="Tomáš Urban" w:date="2016-08-15T16:01:00Z">
        <w:r w:rsidR="0034129C">
          <w:t xml:space="preserve">, </w:t>
        </w:r>
      </w:ins>
      <w:ins w:id="1198" w:author="Tomáš Urban" w:date="2016-08-16T16:24:00Z">
        <w:r w:rsidR="00340448">
          <w:t>e</w:t>
        </w:r>
      </w:ins>
      <w:ins w:id="1199" w:author="Tomáš Urban" w:date="2016-08-15T16:01:00Z">
        <w:r w:rsidR="0034129C">
          <w:t>ncod</w:t>
        </w:r>
      </w:ins>
      <w:ins w:id="1200" w:author="Jacob Wieland" w:date="2016-08-18T14:43:00Z">
        <w:r w:rsidR="00122DC6">
          <w:t>ing configuration</w:t>
        </w:r>
      </w:ins>
      <w:ins w:id="1201" w:author="Tomáš Urban" w:date="2016-08-15T16:01:00Z">
        <w:del w:id="1202" w:author="Jacob Wieland" w:date="2016-08-18T14:43:00Z">
          <w:r w:rsidR="0034129C" w:rsidDel="00122DC6">
            <w:delText>e attribute</w:delText>
          </w:r>
        </w:del>
        <w:del w:id="1203" w:author="Jacob Wieland" w:date="2016-08-18T14:42:00Z">
          <w:r w:rsidR="0034129C" w:rsidDel="00122DC6">
            <w:delText xml:space="preserve"> selection</w:delText>
          </w:r>
        </w:del>
        <w:r w:rsidR="0034129C">
          <w:t xml:space="preserve"> is valid either for </w:t>
        </w:r>
      </w:ins>
      <w:ins w:id="1204" w:author="Jacob Wieland" w:date="2016-08-18T14:43:00Z">
        <w:r w:rsidR="00122DC6">
          <w:t xml:space="preserve">all </w:t>
        </w:r>
      </w:ins>
      <w:ins w:id="1205" w:author="Tomáš Urban" w:date="2016-08-15T16:04:00Z">
        <w:r w:rsidR="0034129C">
          <w:t xml:space="preserve">sending and receiving operations of </w:t>
        </w:r>
      </w:ins>
      <w:ins w:id="1206" w:author="Tomáš Urban" w:date="2016-08-15T16:01:00Z">
        <w:r w:rsidR="0034129C">
          <w:t>a single port</w:t>
        </w:r>
      </w:ins>
      <w:ins w:id="1207" w:author="Tomáš Urban" w:date="2016-08-16T16:27:00Z">
        <w:r w:rsidR="00340448">
          <w:t xml:space="preserve"> (single port reference)</w:t>
        </w:r>
      </w:ins>
      <w:ins w:id="1208" w:author="Tomáš Urban" w:date="2016-08-16T16:25:00Z">
        <w:r w:rsidR="00340448">
          <w:t>, sending and receiving operations of</w:t>
        </w:r>
      </w:ins>
      <w:ins w:id="1209" w:author="Tomáš Urban" w:date="2016-08-15T16:01:00Z">
        <w:r w:rsidR="0034129C">
          <w:t xml:space="preserve"> all ports </w:t>
        </w:r>
      </w:ins>
      <w:ins w:id="1210" w:author="Tomáš Urban" w:date="2016-08-15T16:05:00Z">
        <w:r w:rsidR="0034129C">
          <w:t>o</w:t>
        </w:r>
      </w:ins>
      <w:ins w:id="1211" w:author="Tomáš Urban" w:date="2016-08-15T16:07:00Z">
        <w:r w:rsidR="0034129C">
          <w:t>f the current component</w:t>
        </w:r>
      </w:ins>
      <w:ins w:id="1212" w:author="Tomáš Urban" w:date="2016-08-16T16:27:00Z">
        <w:r w:rsidR="00340448">
          <w:t xml:space="preserve"> (</w:t>
        </w:r>
        <w:r w:rsidR="00340448" w:rsidRPr="00340448">
          <w:rPr>
            <w:rFonts w:ascii="Courier New" w:hAnsi="Courier New" w:cs="Courier New"/>
            <w:b/>
            <w:rPrChange w:id="1213" w:author="Tomáš Urban" w:date="2016-08-16T16:27:00Z">
              <w:rPr/>
            </w:rPrChange>
          </w:rPr>
          <w:t>all</w:t>
        </w:r>
        <w:r w:rsidR="00340448">
          <w:t xml:space="preserve"> </w:t>
        </w:r>
        <w:r w:rsidR="00340448" w:rsidRPr="00340448">
          <w:rPr>
            <w:rFonts w:ascii="Courier New" w:hAnsi="Courier New" w:cs="Courier New"/>
            <w:b/>
            <w:rPrChange w:id="1214" w:author="Tomáš Urban" w:date="2016-08-16T16:27:00Z">
              <w:rPr/>
            </w:rPrChange>
          </w:rPr>
          <w:t>port</w:t>
        </w:r>
        <w:r w:rsidR="00340448">
          <w:t xml:space="preserve"> notation) or for all codec function</w:t>
        </w:r>
      </w:ins>
      <w:ins w:id="1215" w:author="Tomáš Urban" w:date="2016-08-16T16:28:00Z">
        <w:r w:rsidR="00340448">
          <w:t xml:space="preserve"> and communication operation of the current component (</w:t>
        </w:r>
      </w:ins>
      <w:ins w:id="1216" w:author="Tomáš Urban" w:date="2016-08-15T16:07:00Z">
        <w:r w:rsidR="0034129C" w:rsidRPr="0034129C">
          <w:rPr>
            <w:rFonts w:ascii="Courier New" w:hAnsi="Courier New" w:cs="Courier New"/>
            <w:b/>
            <w:rPrChange w:id="1217" w:author="Tomáš Urban" w:date="2016-08-15T16:10:00Z">
              <w:rPr/>
            </w:rPrChange>
          </w:rPr>
          <w:t>self</w:t>
        </w:r>
        <w:r w:rsidR="0034129C">
          <w:t xml:space="preserve"> keyword</w:t>
        </w:r>
      </w:ins>
      <w:ins w:id="1218" w:author="Tomáš Urban" w:date="2016-08-16T16:29:00Z">
        <w:r w:rsidR="00340448">
          <w:t>)</w:t>
        </w:r>
      </w:ins>
      <w:ins w:id="1219" w:author="Tomáš Urban" w:date="2016-08-15T16:09:00Z">
        <w:r w:rsidR="0034129C">
          <w:t>.</w:t>
        </w:r>
      </w:ins>
      <w:ins w:id="1220" w:author="Tomáš Urban" w:date="2016-08-15T17:04:00Z">
        <w:r w:rsidR="000129B5">
          <w:t xml:space="preserve"> </w:t>
        </w:r>
      </w:ins>
    </w:p>
    <w:p w:rsidR="0034129C" w:rsidRDefault="0034129C" w:rsidP="00B66467">
      <w:pPr>
        <w:rPr>
          <w:ins w:id="1221" w:author="Tomáš Urban" w:date="2016-08-15T16:21:00Z"/>
          <w:color w:val="000000"/>
        </w:rPr>
      </w:pPr>
      <w:ins w:id="1222" w:author="Tomáš Urban" w:date="2016-08-15T16:11:00Z">
        <w:r>
          <w:rPr>
            <w:color w:val="000000"/>
          </w:rPr>
          <w:t>Rules for dynamic encoding</w:t>
        </w:r>
      </w:ins>
      <w:ins w:id="1223" w:author="Jacob Wieland" w:date="2016-08-18T14:44:00Z">
        <w:r w:rsidR="00122DC6">
          <w:rPr>
            <w:color w:val="000000"/>
          </w:rPr>
          <w:t xml:space="preserve"> configuration</w:t>
        </w:r>
      </w:ins>
      <w:ins w:id="1224" w:author="Tomáš Urban" w:date="2016-08-15T16:11:00Z">
        <w:del w:id="1225" w:author="Jacob Wieland" w:date="2016-08-18T14:44:00Z">
          <w:r w:rsidDel="00122DC6">
            <w:rPr>
              <w:color w:val="000000"/>
            </w:rPr>
            <w:delText xml:space="preserve"> selection</w:delText>
          </w:r>
        </w:del>
        <w:r>
          <w:rPr>
            <w:color w:val="000000"/>
          </w:rPr>
          <w:t xml:space="preserve"> are </w:t>
        </w:r>
      </w:ins>
      <w:ins w:id="1226" w:author="Tomáš Urban" w:date="2016-08-15T16:14:00Z">
        <w:r w:rsidR="003F03A1">
          <w:rPr>
            <w:color w:val="000000"/>
          </w:rPr>
          <w:t>similar</w:t>
        </w:r>
      </w:ins>
      <w:ins w:id="1227" w:author="Tomáš Urban" w:date="2016-08-15T16:11:00Z">
        <w:r>
          <w:rPr>
            <w:color w:val="000000"/>
          </w:rPr>
          <w:t xml:space="preserve"> to the </w:t>
        </w:r>
      </w:ins>
      <w:ins w:id="1228" w:author="Tomáš Urban" w:date="2016-08-15T16:13:00Z">
        <w:r w:rsidR="003F03A1">
          <w:rPr>
            <w:color w:val="000000"/>
          </w:rPr>
          <w:t xml:space="preserve">rules for </w:t>
        </w:r>
      </w:ins>
      <w:ins w:id="1229" w:author="Jacob Wieland" w:date="2016-08-18T14:45:00Z">
        <w:r w:rsidR="00D14828">
          <w:rPr>
            <w:color w:val="000000"/>
          </w:rPr>
          <w:t xml:space="preserve">the </w:t>
        </w:r>
      </w:ins>
      <w:ins w:id="1230" w:author="Tomáš Urban" w:date="2016-08-15T16:13:00Z">
        <w:r w:rsidR="003F03A1" w:rsidRPr="00340448">
          <w:rPr>
            <w:rFonts w:ascii="Courier New" w:hAnsi="Courier New" w:cs="Courier New"/>
            <w:b/>
            <w:color w:val="000000"/>
            <w:rPrChange w:id="1231" w:author="Tomáš Urban" w:date="2016-08-16T16:29:00Z">
              <w:rPr>
                <w:color w:val="000000"/>
              </w:rPr>
            </w:rPrChange>
          </w:rPr>
          <w:t>@only</w:t>
        </w:r>
        <w:r w:rsidR="003F03A1">
          <w:rPr>
            <w:color w:val="000000"/>
          </w:rPr>
          <w:t xml:space="preserve"> attribute modifier. </w:t>
        </w:r>
      </w:ins>
      <w:ins w:id="1232" w:author="Tomáš Urban" w:date="2016-08-16T16:30:00Z">
        <w:r w:rsidR="00340448">
          <w:rPr>
            <w:color w:val="000000"/>
          </w:rPr>
          <w:t xml:space="preserve">If the referenced type contains multiple encode attributes and the expression provided in the </w:t>
        </w:r>
        <w:r w:rsidR="00340448" w:rsidRPr="002470B2">
          <w:rPr>
            <w:rFonts w:ascii="Courier New" w:hAnsi="Courier New" w:cs="Courier New"/>
            <w:b/>
            <w:color w:val="000000"/>
          </w:rPr>
          <w:t>encode</w:t>
        </w:r>
        <w:r w:rsidR="00340448">
          <w:rPr>
            <w:color w:val="000000"/>
          </w:rPr>
          <w:t xml:space="preserve"> operation is equal to one of these encode attribute values, t</w:t>
        </w:r>
      </w:ins>
      <w:ins w:id="1233" w:author="Tomáš Urban" w:date="2016-08-15T16:13:00Z">
        <w:r w:rsidR="003F03A1">
          <w:rPr>
            <w:color w:val="000000"/>
          </w:rPr>
          <w:t xml:space="preserve">he </w:t>
        </w:r>
      </w:ins>
      <w:ins w:id="1234" w:author="Tomáš Urban" w:date="2016-08-15T16:15:00Z">
        <w:r w:rsidR="003F03A1">
          <w:rPr>
            <w:color w:val="000000"/>
          </w:rPr>
          <w:t>statement reduces the list of encode attributes to the selected one</w:t>
        </w:r>
      </w:ins>
      <w:ins w:id="1235" w:author="Tomáš Urban" w:date="2016-08-16T16:30:00Z">
        <w:r w:rsidR="00340448">
          <w:rPr>
            <w:color w:val="000000"/>
          </w:rPr>
          <w:t>.</w:t>
        </w:r>
      </w:ins>
      <w:ins w:id="1236" w:author="Tomáš Urban" w:date="2016-08-15T16:15:00Z">
        <w:r w:rsidR="003F03A1">
          <w:rPr>
            <w:color w:val="000000"/>
          </w:rPr>
          <w:t xml:space="preserve"> </w:t>
        </w:r>
      </w:ins>
      <w:ins w:id="1237" w:author="Tomáš Urban" w:date="2016-08-15T16:26:00Z">
        <w:r w:rsidR="00925CF1">
          <w:rPr>
            <w:color w:val="000000"/>
          </w:rPr>
          <w:t>The procedure is applied recursively to all elements and fields or the referenced type.</w:t>
        </w:r>
      </w:ins>
      <w:ins w:id="1238" w:author="Tomáš Urban" w:date="2016-08-15T16:19:00Z">
        <w:r w:rsidR="003F03A1">
          <w:rPr>
            <w:color w:val="000000"/>
          </w:rPr>
          <w:t xml:space="preserve"> </w:t>
        </w:r>
      </w:ins>
      <w:ins w:id="1239" w:author="Tomáš Urban" w:date="2016-08-15T16:20:00Z">
        <w:r w:rsidR="003F03A1">
          <w:rPr>
            <w:color w:val="000000"/>
          </w:rPr>
          <w:t>After executing the operation, a</w:t>
        </w:r>
      </w:ins>
      <w:ins w:id="1240" w:author="Tomáš Urban" w:date="2016-08-15T16:19:00Z">
        <w:r w:rsidR="003F03A1">
          <w:rPr>
            <w:color w:val="000000"/>
          </w:rPr>
          <w:t>ll other encod</w:t>
        </w:r>
      </w:ins>
      <w:ins w:id="1241" w:author="Tomáš Urban" w:date="2016-08-15T16:20:00Z">
        <w:r w:rsidR="003F03A1">
          <w:rPr>
            <w:color w:val="000000"/>
          </w:rPr>
          <w:t>e attributes and variants related to them are dynamically disabled and invisible to the codec.</w:t>
        </w:r>
      </w:ins>
    </w:p>
    <w:p w:rsidR="00925CF1" w:rsidDel="0087581F" w:rsidRDefault="00925CF1" w:rsidP="00B66467">
      <w:pPr>
        <w:rPr>
          <w:ins w:id="1242" w:author="Tomáš Urban" w:date="2016-08-15T16:36:00Z"/>
          <w:del w:id="1243" w:author="Jacob Wieland" w:date="2016-08-18T15:58:00Z"/>
          <w:color w:val="000000"/>
        </w:rPr>
      </w:pPr>
      <w:ins w:id="1244" w:author="Tomáš Urban" w:date="2016-08-15T16:27:00Z">
        <w:del w:id="1245" w:author="Jacob Wieland" w:date="2016-08-18T15:58:00Z">
          <w:r w:rsidDel="0087581F">
            <w:rPr>
              <w:color w:val="000000"/>
            </w:rPr>
            <w:delText xml:space="preserve">The </w:delText>
          </w:r>
        </w:del>
      </w:ins>
      <w:ins w:id="1246" w:author="Tomáš Urban" w:date="2016-08-15T16:29:00Z">
        <w:del w:id="1247" w:author="Jacob Wieland" w:date="2016-08-18T15:58:00Z">
          <w:r w:rsidDel="0087581F">
            <w:rPr>
              <w:color w:val="000000"/>
            </w:rPr>
            <w:delText xml:space="preserve">second parameter of the </w:delText>
          </w:r>
          <w:r w:rsidRPr="00925CF1" w:rsidDel="0087581F">
            <w:rPr>
              <w:rFonts w:ascii="Courier New" w:hAnsi="Courier New" w:cs="Courier New"/>
              <w:b/>
              <w:color w:val="000000"/>
              <w:rPrChange w:id="1248" w:author="Tomáš Urban" w:date="2016-08-15T16:31:00Z">
                <w:rPr>
                  <w:color w:val="000000"/>
                </w:rPr>
              </w:rPrChange>
            </w:rPr>
            <w:delText>encode</w:delText>
          </w:r>
          <w:r w:rsidDel="0087581F">
            <w:rPr>
              <w:color w:val="000000"/>
            </w:rPr>
            <w:delText xml:space="preserve"> operation </w:delText>
          </w:r>
        </w:del>
      </w:ins>
      <w:ins w:id="1249" w:author="Tomáš Urban" w:date="2016-08-15T16:30:00Z">
        <w:del w:id="1250" w:author="Jacob Wieland" w:date="2016-08-18T15:58:00Z">
          <w:r w:rsidDel="0087581F">
            <w:rPr>
              <w:color w:val="000000"/>
            </w:rPr>
            <w:delText>may</w:delText>
          </w:r>
        </w:del>
      </w:ins>
      <w:ins w:id="1251" w:author="Tomáš Urban" w:date="2016-08-15T16:29:00Z">
        <w:del w:id="1252" w:author="Jacob Wieland" w:date="2016-08-18T15:58:00Z">
          <w:r w:rsidDel="0087581F">
            <w:rPr>
              <w:color w:val="000000"/>
            </w:rPr>
            <w:delText xml:space="preserve"> contain the not used symbol “-“</w:delText>
          </w:r>
        </w:del>
      </w:ins>
      <w:ins w:id="1253" w:author="Tomáš Urban" w:date="2016-08-15T16:30:00Z">
        <w:del w:id="1254" w:author="Jacob Wieland" w:date="2016-08-18T15:58:00Z">
          <w:r w:rsidDel="0087581F">
            <w:rPr>
              <w:color w:val="000000"/>
            </w:rPr>
            <w:delText xml:space="preserve"> instead of an expression. In this case, the operation </w:delText>
          </w:r>
        </w:del>
      </w:ins>
      <w:ins w:id="1255" w:author="Tomáš Urban" w:date="2016-08-15T16:31:00Z">
        <w:del w:id="1256" w:author="Jacob Wieland" w:date="2016-08-18T15:58:00Z">
          <w:r w:rsidDel="0087581F">
            <w:rPr>
              <w:color w:val="000000"/>
            </w:rPr>
            <w:delText xml:space="preserve">removes dynamic encoding selection </w:delText>
          </w:r>
        </w:del>
      </w:ins>
      <w:ins w:id="1257" w:author="Tomáš Urban" w:date="2016-08-16T16:31:00Z">
        <w:del w:id="1258" w:author="Jacob Wieland" w:date="2016-08-18T15:58:00Z">
          <w:r w:rsidR="00C12E17" w:rsidDel="0087581F">
            <w:rPr>
              <w:color w:val="000000"/>
            </w:rPr>
            <w:delText>applied to the type by</w:delText>
          </w:r>
        </w:del>
      </w:ins>
      <w:ins w:id="1259" w:author="Tomáš Urban" w:date="2016-08-15T16:31:00Z">
        <w:del w:id="1260" w:author="Jacob Wieland" w:date="2016-08-18T15:58:00Z">
          <w:r w:rsidDel="0087581F">
            <w:rPr>
              <w:color w:val="000000"/>
            </w:rPr>
            <w:delText xml:space="preserve"> a preceding </w:delText>
          </w:r>
          <w:r w:rsidRPr="00522CD8" w:rsidDel="0087581F">
            <w:rPr>
              <w:rFonts w:ascii="Courier New" w:hAnsi="Courier New" w:cs="Courier New"/>
              <w:b/>
              <w:color w:val="000000"/>
              <w:rPrChange w:id="1261" w:author="Tomáš Urban" w:date="2016-08-15T16:32:00Z">
                <w:rPr>
                  <w:color w:val="000000"/>
                </w:rPr>
              </w:rPrChange>
            </w:rPr>
            <w:delText>encode</w:delText>
          </w:r>
          <w:r w:rsidR="00D53924" w:rsidDel="0087581F">
            <w:rPr>
              <w:color w:val="000000"/>
            </w:rPr>
            <w:delText xml:space="preserve"> operation call</w:delText>
          </w:r>
        </w:del>
      </w:ins>
      <w:ins w:id="1262" w:author="Tomáš Urban" w:date="2016-08-15T16:53:00Z">
        <w:del w:id="1263" w:author="Jacob Wieland" w:date="2016-08-18T15:58:00Z">
          <w:r w:rsidR="00D53924" w:rsidDel="0087581F">
            <w:rPr>
              <w:color w:val="000000"/>
            </w:rPr>
            <w:delText xml:space="preserve"> and restores the original multiple encode attribute.</w:delText>
          </w:r>
        </w:del>
      </w:ins>
    </w:p>
    <w:p w:rsidR="00522CD8" w:rsidRDefault="00522CD8" w:rsidP="00B66467">
      <w:pPr>
        <w:rPr>
          <w:ins w:id="1264" w:author="Tomáš Urban" w:date="2016-08-15T16:42:00Z"/>
          <w:color w:val="000000"/>
        </w:rPr>
      </w:pPr>
      <w:ins w:id="1265" w:author="Tomáš Urban" w:date="2016-08-15T16:40:00Z">
        <w:r>
          <w:rPr>
            <w:color w:val="000000"/>
          </w:rPr>
          <w:t xml:space="preserve">Repeated call of the </w:t>
        </w:r>
      </w:ins>
      <w:ins w:id="1266" w:author="Jacob Wieland" w:date="2016-08-18T16:00:00Z">
        <w:r w:rsidR="0087581F" w:rsidRPr="0087581F">
          <w:rPr>
            <w:rFonts w:ascii="Courier New" w:hAnsi="Courier New" w:cs="Courier New"/>
            <w:b/>
            <w:color w:val="000000"/>
            <w:rPrChange w:id="1267" w:author="Jacob Wieland" w:date="2016-08-18T16:00:00Z">
              <w:rPr>
                <w:color w:val="000000"/>
              </w:rPr>
            </w:rPrChange>
          </w:rPr>
          <w:t>set</w:t>
        </w:r>
      </w:ins>
      <w:ins w:id="1268" w:author="Tomáš Urban" w:date="2016-08-15T16:40:00Z">
        <w:r w:rsidRPr="0087581F">
          <w:rPr>
            <w:rFonts w:ascii="Courier New" w:hAnsi="Courier New" w:cs="Courier New"/>
            <w:b/>
            <w:color w:val="000000"/>
            <w:rPrChange w:id="1269" w:author="Jacob Wieland" w:date="2016-08-18T16:00:00Z">
              <w:rPr>
                <w:color w:val="000000"/>
              </w:rPr>
            </w:rPrChange>
          </w:rPr>
          <w:t>encode</w:t>
        </w:r>
        <w:r>
          <w:rPr>
            <w:color w:val="000000"/>
          </w:rPr>
          <w:t xml:space="preserve"> operation always </w:t>
        </w:r>
      </w:ins>
      <w:ins w:id="1270" w:author="Tomáš Urban" w:date="2016-08-15T16:43:00Z">
        <w:r w:rsidR="00E122E1">
          <w:rPr>
            <w:color w:val="000000"/>
          </w:rPr>
          <w:t>use</w:t>
        </w:r>
      </w:ins>
      <w:ins w:id="1271" w:author="Jacob Wieland" w:date="2016-08-18T15:58:00Z">
        <w:r w:rsidR="0087581F">
          <w:rPr>
            <w:color w:val="000000"/>
          </w:rPr>
          <w:t>s the</w:t>
        </w:r>
      </w:ins>
      <w:ins w:id="1272" w:author="Tomáš Urban" w:date="2016-08-15T16:40:00Z">
        <w:r>
          <w:rPr>
            <w:color w:val="000000"/>
          </w:rPr>
          <w:t xml:space="preserve"> </w:t>
        </w:r>
      </w:ins>
      <w:ins w:id="1273" w:author="Tomáš Urban" w:date="2016-08-15T16:43:00Z">
        <w:r w:rsidR="00E122E1">
          <w:rPr>
            <w:color w:val="000000"/>
          </w:rPr>
          <w:t xml:space="preserve">static </w:t>
        </w:r>
      </w:ins>
      <w:ins w:id="1274" w:author="Tomáš Urban" w:date="2016-08-15T16:40:00Z">
        <w:r>
          <w:rPr>
            <w:color w:val="000000"/>
          </w:rPr>
          <w:t xml:space="preserve">attributes </w:t>
        </w:r>
      </w:ins>
      <w:ins w:id="1275" w:author="Tomáš Urban" w:date="2016-08-15T16:41:00Z">
        <w:r>
          <w:rPr>
            <w:color w:val="000000"/>
          </w:rPr>
          <w:t xml:space="preserve">that are </w:t>
        </w:r>
      </w:ins>
      <w:ins w:id="1276" w:author="Tomáš Urban" w:date="2016-08-15T16:43:00Z">
        <w:r w:rsidR="00E122E1">
          <w:rPr>
            <w:color w:val="000000"/>
          </w:rPr>
          <w:t>valid</w:t>
        </w:r>
      </w:ins>
      <w:ins w:id="1277" w:author="Tomáš Urban" w:date="2016-08-15T16:41:00Z">
        <w:r>
          <w:rPr>
            <w:color w:val="000000"/>
          </w:rPr>
          <w:t xml:space="preserve"> </w:t>
        </w:r>
      </w:ins>
      <w:ins w:id="1278" w:author="Tomáš Urban" w:date="2016-08-15T16:52:00Z">
        <w:r w:rsidR="00E122E1">
          <w:rPr>
            <w:color w:val="000000"/>
          </w:rPr>
          <w:t xml:space="preserve">for </w:t>
        </w:r>
      </w:ins>
      <w:ins w:id="1279" w:author="Tomáš Urban" w:date="2016-08-15T16:41:00Z">
        <w:r>
          <w:rPr>
            <w:color w:val="000000"/>
          </w:rPr>
          <w:t xml:space="preserve">the referenced type. Previous calls of the </w:t>
        </w:r>
      </w:ins>
      <w:ins w:id="1280" w:author="Jacob Wieland" w:date="2016-08-18T16:06:00Z">
        <w:r w:rsidR="0087581F" w:rsidRPr="0087581F">
          <w:rPr>
            <w:rFonts w:ascii="Courier New" w:hAnsi="Courier New" w:cs="Courier New"/>
            <w:b/>
            <w:color w:val="000000"/>
            <w:rPrChange w:id="1281" w:author="Jacob Wieland" w:date="2016-08-18T16:06:00Z">
              <w:rPr>
                <w:color w:val="000000"/>
              </w:rPr>
            </w:rPrChange>
          </w:rPr>
          <w:t>set</w:t>
        </w:r>
      </w:ins>
      <w:ins w:id="1282" w:author="Tomáš Urban" w:date="2016-08-15T16:41:00Z">
        <w:r w:rsidRPr="0087581F">
          <w:rPr>
            <w:rFonts w:ascii="Courier New" w:hAnsi="Courier New" w:cs="Courier New"/>
            <w:b/>
            <w:color w:val="000000"/>
            <w:rPrChange w:id="1283" w:author="Jacob Wieland" w:date="2016-08-18T16:06:00Z">
              <w:rPr>
                <w:color w:val="000000"/>
              </w:rPr>
            </w:rPrChange>
          </w:rPr>
          <w:t>encode</w:t>
        </w:r>
        <w:r>
          <w:rPr>
            <w:color w:val="000000"/>
          </w:rPr>
          <w:t xml:space="preserve"> operation </w:t>
        </w:r>
      </w:ins>
      <w:ins w:id="1284" w:author="Tomáš Urban" w:date="2016-08-16T16:32:00Z">
        <w:r w:rsidR="00C12E17">
          <w:rPr>
            <w:color w:val="000000"/>
          </w:rPr>
          <w:t xml:space="preserve">referencing the type </w:t>
        </w:r>
      </w:ins>
      <w:ins w:id="1285" w:author="Tomáš Urban" w:date="2016-08-15T16:41:00Z">
        <w:r>
          <w:rPr>
            <w:color w:val="000000"/>
          </w:rPr>
          <w:t>are not considered in this case.</w:t>
        </w:r>
      </w:ins>
      <w:ins w:id="1286" w:author="Tomáš Urban" w:date="2016-08-15T16:52:00Z">
        <w:r w:rsidR="00D53924">
          <w:rPr>
            <w:color w:val="000000"/>
          </w:rPr>
          <w:t xml:space="preserve"> This way it is possible to change the encoding during test execution</w:t>
        </w:r>
      </w:ins>
      <w:ins w:id="1287" w:author="Jacob Wieland" w:date="2016-08-18T15:59:00Z">
        <w:r w:rsidR="0087581F">
          <w:rPr>
            <w:color w:val="000000"/>
          </w:rPr>
          <w:t xml:space="preserve"> using different encodings</w:t>
        </w:r>
      </w:ins>
      <w:ins w:id="1288" w:author="Tomáš Urban" w:date="2016-08-15T16:52:00Z">
        <w:del w:id="1289" w:author="Jacob Wieland" w:date="2016-08-18T15:59:00Z">
          <w:r w:rsidR="00D53924" w:rsidDel="0087581F">
            <w:rPr>
              <w:color w:val="000000"/>
            </w:rPr>
            <w:delText xml:space="preserve"> without having to reset </w:delText>
          </w:r>
        </w:del>
      </w:ins>
      <w:ins w:id="1290" w:author="Tomáš Urban" w:date="2016-08-16T16:32:00Z">
        <w:del w:id="1291" w:author="Jacob Wieland" w:date="2016-08-18T15:59:00Z">
          <w:r w:rsidR="00C12E17" w:rsidDel="0087581F">
            <w:rPr>
              <w:color w:val="000000"/>
            </w:rPr>
            <w:delText>it first</w:delText>
          </w:r>
        </w:del>
      </w:ins>
      <w:ins w:id="1292" w:author="Tomáš Urban" w:date="2016-08-15T16:52:00Z">
        <w:r w:rsidR="00D53924">
          <w:rPr>
            <w:color w:val="000000"/>
          </w:rPr>
          <w:t>.</w:t>
        </w:r>
      </w:ins>
    </w:p>
    <w:p w:rsidR="00522CD8" w:rsidRDefault="00E122E1" w:rsidP="00522CD8">
      <w:pPr>
        <w:rPr>
          <w:ins w:id="1293" w:author="Tomáš Urban" w:date="2016-08-15T16:42:00Z"/>
          <w:color w:val="000000"/>
        </w:rPr>
      </w:pPr>
      <w:ins w:id="1294" w:author="Tomáš Urban" w:date="2016-08-15T16:44:00Z">
        <w:r>
          <w:rPr>
            <w:color w:val="000000"/>
          </w:rPr>
          <w:t xml:space="preserve">It is allowed to reference </w:t>
        </w:r>
      </w:ins>
      <w:ins w:id="1295" w:author="Tomáš Urban" w:date="2016-08-15T16:42:00Z">
        <w:r w:rsidR="00522CD8">
          <w:rPr>
            <w:color w:val="000000"/>
          </w:rPr>
          <w:t>a field or element of a type using an extended type reference</w:t>
        </w:r>
      </w:ins>
      <w:ins w:id="1296" w:author="Tomáš Urban" w:date="2016-08-15T16:49:00Z">
        <w:r>
          <w:rPr>
            <w:color w:val="000000"/>
          </w:rPr>
          <w:t xml:space="preserve"> in the </w:t>
        </w:r>
      </w:ins>
      <w:ins w:id="1297" w:author="Jacob Wieland" w:date="2016-08-18T16:00:00Z">
        <w:r w:rsidR="0087581F" w:rsidRPr="0087581F">
          <w:rPr>
            <w:rFonts w:ascii="Courier New" w:hAnsi="Courier New" w:cs="Courier New"/>
            <w:b/>
            <w:color w:val="000000"/>
            <w:rPrChange w:id="1298" w:author="Jacob Wieland" w:date="2016-08-18T16:00:00Z">
              <w:rPr>
                <w:color w:val="000000"/>
              </w:rPr>
            </w:rPrChange>
          </w:rPr>
          <w:t>set</w:t>
        </w:r>
      </w:ins>
      <w:ins w:id="1299" w:author="Tomáš Urban" w:date="2016-08-15T16:49:00Z">
        <w:r w:rsidRPr="0087581F">
          <w:rPr>
            <w:rFonts w:ascii="Courier New" w:hAnsi="Courier New" w:cs="Courier New"/>
            <w:b/>
            <w:color w:val="000000"/>
            <w:rPrChange w:id="1300" w:author="Jacob Wieland" w:date="2016-08-18T16:00:00Z">
              <w:rPr>
                <w:color w:val="000000"/>
              </w:rPr>
            </w:rPrChange>
          </w:rPr>
          <w:t>encode</w:t>
        </w:r>
        <w:r>
          <w:rPr>
            <w:color w:val="000000"/>
          </w:rPr>
          <w:t xml:space="preserve"> operation</w:t>
        </w:r>
      </w:ins>
      <w:ins w:id="1301" w:author="Tomáš Urban" w:date="2016-08-15T16:42:00Z">
        <w:r w:rsidR="00522CD8">
          <w:rPr>
            <w:color w:val="000000"/>
          </w:rPr>
          <w:t>.</w:t>
        </w:r>
      </w:ins>
      <w:ins w:id="1302" w:author="Tomáš Urban" w:date="2016-08-15T16:49:00Z">
        <w:r>
          <w:rPr>
            <w:color w:val="000000"/>
          </w:rPr>
          <w:t xml:space="preserve"> Th</w:t>
        </w:r>
      </w:ins>
      <w:ins w:id="1303" w:author="Tomáš Urban" w:date="2016-08-16T16:32:00Z">
        <w:r w:rsidR="00C12E17">
          <w:rPr>
            <w:color w:val="000000"/>
          </w:rPr>
          <w:t>is</w:t>
        </w:r>
      </w:ins>
      <w:ins w:id="1304" w:author="Tomáš Urban" w:date="2016-08-15T16:49:00Z">
        <w:r>
          <w:rPr>
            <w:color w:val="000000"/>
          </w:rPr>
          <w:t xml:space="preserve"> operation is </w:t>
        </w:r>
      </w:ins>
      <w:ins w:id="1305" w:author="Tomáš Urban" w:date="2016-08-15T16:50:00Z">
        <w:r w:rsidR="00D53924">
          <w:rPr>
            <w:color w:val="000000"/>
          </w:rPr>
          <w:t>use</w:t>
        </w:r>
      </w:ins>
      <w:ins w:id="1306" w:author="Tomáš Urban" w:date="2016-08-15T16:54:00Z">
        <w:r w:rsidR="00D53924">
          <w:rPr>
            <w:color w:val="000000"/>
          </w:rPr>
          <w:t>ful</w:t>
        </w:r>
      </w:ins>
      <w:ins w:id="1307" w:author="Tomáš Urban" w:date="2016-08-15T16:50:00Z">
        <w:r>
          <w:rPr>
            <w:color w:val="000000"/>
          </w:rPr>
          <w:t xml:space="preserve"> for payload fields of container protocols</w:t>
        </w:r>
      </w:ins>
      <w:ins w:id="1308" w:author="Tomáš Urban" w:date="2016-08-15T16:44:00Z">
        <w:r>
          <w:rPr>
            <w:color w:val="000000"/>
          </w:rPr>
          <w:t xml:space="preserve"> </w:t>
        </w:r>
      </w:ins>
      <w:ins w:id="1309" w:author="Tomáš Urban" w:date="2016-08-15T16:50:00Z">
        <w:r>
          <w:rPr>
            <w:color w:val="000000"/>
          </w:rPr>
          <w:t>and allows dynamic</w:t>
        </w:r>
        <w:del w:id="1310" w:author="Jacob Wieland" w:date="2016-08-18T16:10:00Z">
          <w:r w:rsidDel="00964C5B">
            <w:rPr>
              <w:color w:val="000000"/>
            </w:rPr>
            <w:delText>al</w:delText>
          </w:r>
        </w:del>
        <w:r>
          <w:rPr>
            <w:color w:val="000000"/>
          </w:rPr>
          <w:t xml:space="preserve"> </w:t>
        </w:r>
        <w:del w:id="1311" w:author="Jacob Wieland" w:date="2016-08-18T15:59:00Z">
          <w:r w:rsidDel="0087581F">
            <w:rPr>
              <w:color w:val="000000"/>
            </w:rPr>
            <w:delText>selec</w:delText>
          </w:r>
        </w:del>
      </w:ins>
      <w:ins w:id="1312" w:author="Jacob Wieland" w:date="2016-08-18T15:59:00Z">
        <w:r w:rsidR="0087581F">
          <w:rPr>
            <w:color w:val="000000"/>
          </w:rPr>
          <w:t>configura</w:t>
        </w:r>
      </w:ins>
      <w:ins w:id="1313" w:author="Tomáš Urban" w:date="2016-08-15T16:50:00Z">
        <w:r>
          <w:rPr>
            <w:color w:val="000000"/>
          </w:rPr>
          <w:t>t</w:t>
        </w:r>
      </w:ins>
      <w:ins w:id="1314" w:author="Tomáš Urban" w:date="2016-08-16T16:33:00Z">
        <w:r w:rsidR="00C12E17">
          <w:rPr>
            <w:color w:val="000000"/>
          </w:rPr>
          <w:t>ion of</w:t>
        </w:r>
      </w:ins>
      <w:ins w:id="1315" w:author="Tomáš Urban" w:date="2016-08-15T16:50:00Z">
        <w:r>
          <w:rPr>
            <w:color w:val="000000"/>
          </w:rPr>
          <w:t xml:space="preserve"> </w:t>
        </w:r>
      </w:ins>
      <w:ins w:id="1316" w:author="Jacob Wieland" w:date="2016-08-18T16:11:00Z">
        <w:r w:rsidR="00964C5B">
          <w:rPr>
            <w:color w:val="000000"/>
          </w:rPr>
          <w:t xml:space="preserve">the </w:t>
        </w:r>
      </w:ins>
      <w:ins w:id="1317" w:author="Tomáš Urban" w:date="2016-08-15T16:50:00Z">
        <w:r>
          <w:rPr>
            <w:color w:val="000000"/>
          </w:rPr>
          <w:t xml:space="preserve">proper encoding </w:t>
        </w:r>
      </w:ins>
      <w:ins w:id="1318" w:author="Tomáš Urban" w:date="2016-08-16T16:33:00Z">
        <w:r w:rsidR="00C12E17">
          <w:rPr>
            <w:color w:val="000000"/>
          </w:rPr>
          <w:t>for</w:t>
        </w:r>
      </w:ins>
      <w:ins w:id="1319" w:author="Tomáš Urban" w:date="2016-08-15T16:50:00Z">
        <w:r>
          <w:rPr>
            <w:color w:val="000000"/>
          </w:rPr>
          <w:t xml:space="preserve"> payload field</w:t>
        </w:r>
      </w:ins>
      <w:ins w:id="1320" w:author="Tomáš Urban" w:date="2016-08-16T16:33:00Z">
        <w:r w:rsidR="00C12E17">
          <w:rPr>
            <w:color w:val="000000"/>
          </w:rPr>
          <w:t>s</w:t>
        </w:r>
      </w:ins>
      <w:ins w:id="1321" w:author="Tomáš Urban" w:date="2016-08-15T16:50:00Z">
        <w:r>
          <w:rPr>
            <w:color w:val="000000"/>
          </w:rPr>
          <w:t xml:space="preserve">. </w:t>
        </w:r>
      </w:ins>
      <w:ins w:id="1322" w:author="Tomáš Urban" w:date="2016-08-15T16:44:00Z">
        <w:r>
          <w:rPr>
            <w:color w:val="000000"/>
          </w:rPr>
          <w:t xml:space="preserve">If the extended type reference is used, </w:t>
        </w:r>
      </w:ins>
      <w:ins w:id="1323" w:author="Tomáš Urban" w:date="2016-08-15T16:51:00Z">
        <w:r>
          <w:rPr>
            <w:color w:val="000000"/>
          </w:rPr>
          <w:t xml:space="preserve">following </w:t>
        </w:r>
      </w:ins>
      <w:ins w:id="1324" w:author="Tomáš Urban" w:date="2016-08-15T16:44:00Z">
        <w:r>
          <w:rPr>
            <w:color w:val="000000"/>
          </w:rPr>
          <w:t>call</w:t>
        </w:r>
      </w:ins>
      <w:ins w:id="1325" w:author="Jacob Wieland" w:date="2016-08-18T16:11:00Z">
        <w:r w:rsidR="00964C5B">
          <w:rPr>
            <w:color w:val="000000"/>
          </w:rPr>
          <w:t>s</w:t>
        </w:r>
      </w:ins>
      <w:ins w:id="1326" w:author="Tomáš Urban" w:date="2016-08-15T16:44:00Z">
        <w:r>
          <w:rPr>
            <w:color w:val="000000"/>
          </w:rPr>
          <w:t xml:space="preserve"> of the encode operation for the whole type </w:t>
        </w:r>
      </w:ins>
      <w:ins w:id="1327" w:author="Tomáš Urban" w:date="2016-08-15T16:48:00Z">
        <w:r>
          <w:rPr>
            <w:color w:val="000000"/>
          </w:rPr>
          <w:t xml:space="preserve">won’t change the encoding that was dynamically </w:t>
        </w:r>
        <w:del w:id="1328" w:author="Jacob Wieland" w:date="2016-08-18T16:11:00Z">
          <w:r w:rsidDel="00964C5B">
            <w:rPr>
              <w:color w:val="000000"/>
            </w:rPr>
            <w:delText>selected</w:delText>
          </w:r>
        </w:del>
      </w:ins>
      <w:ins w:id="1329" w:author="Jacob Wieland" w:date="2016-08-18T16:11:00Z">
        <w:r w:rsidR="00964C5B">
          <w:rPr>
            <w:color w:val="000000"/>
          </w:rPr>
          <w:t>configured</w:t>
        </w:r>
      </w:ins>
      <w:ins w:id="1330" w:author="Tomáš Urban" w:date="2016-08-15T16:48:00Z">
        <w:r>
          <w:rPr>
            <w:color w:val="000000"/>
          </w:rPr>
          <w:t xml:space="preserve"> for thi</w:t>
        </w:r>
        <w:r w:rsidR="00C12E17">
          <w:rPr>
            <w:color w:val="000000"/>
          </w:rPr>
          <w:t>s field or element (and its sub</w:t>
        </w:r>
      </w:ins>
      <w:ins w:id="1331" w:author="Tomáš Urban" w:date="2016-08-16T16:34:00Z">
        <w:r w:rsidR="00C12E17">
          <w:rPr>
            <w:color w:val="000000"/>
          </w:rPr>
          <w:noBreakHyphen/>
        </w:r>
      </w:ins>
      <w:ins w:id="1332" w:author="Tomáš Urban" w:date="2016-08-15T16:48:00Z">
        <w:r>
          <w:rPr>
            <w:color w:val="000000"/>
          </w:rPr>
          <w:t>fields).</w:t>
        </w:r>
      </w:ins>
    </w:p>
    <w:p w:rsidR="00B66467" w:rsidRPr="00FE0EBA" w:rsidRDefault="00B66467" w:rsidP="00B66467">
      <w:pPr>
        <w:keepLines/>
        <w:rPr>
          <w:ins w:id="1333" w:author="Tomáš Urban" w:date="2016-08-15T15:41:00Z"/>
        </w:rPr>
      </w:pPr>
      <w:ins w:id="1334" w:author="Tomáš Urban" w:date="2016-08-15T15:41:00Z">
        <w:r w:rsidRPr="00FE0EBA">
          <w:rPr>
            <w:b/>
            <w:i/>
            <w:color w:val="000000"/>
            <w:szCs w:val="24"/>
          </w:rPr>
          <w:t>Restrictions</w:t>
        </w:r>
      </w:ins>
    </w:p>
    <w:p w:rsidR="00B66467" w:rsidRPr="00FE0EBA" w:rsidRDefault="00B66467" w:rsidP="00B66467">
      <w:pPr>
        <w:keepLines/>
        <w:rPr>
          <w:ins w:id="1335" w:author="Tomáš Urban" w:date="2016-08-15T15:41:00Z"/>
        </w:rPr>
      </w:pPr>
      <w:ins w:id="1336" w:author="Tomáš Urban" w:date="2016-08-15T15:41:00Z">
        <w:r w:rsidRPr="00FE0EBA">
          <w:t>In addition to the general static rules of TTCN</w:t>
        </w:r>
        <w:r w:rsidRPr="00FE0EBA">
          <w:noBreakHyphen/>
          <w:t xml:space="preserve">3 given in clause </w:t>
        </w:r>
        <w:r w:rsidRPr="00FE0EBA">
          <w:fldChar w:fldCharType="begin" w:fldLock="1"/>
        </w:r>
        <w:r w:rsidRPr="00FE0EBA">
          <w:instrText xml:space="preserve"> REF clause_LanguageElements \h  \* MERGEFORMAT </w:instrText>
        </w:r>
      </w:ins>
      <w:ins w:id="1337" w:author="Tomáš Urban" w:date="2016-08-15T15:41:00Z">
        <w:r w:rsidRPr="00FE0EBA">
          <w:fldChar w:fldCharType="separate"/>
        </w:r>
        <w:r w:rsidRPr="00FE0EBA">
          <w:t>5</w:t>
        </w:r>
        <w:r w:rsidRPr="00FE0EBA">
          <w:fldChar w:fldCharType="end"/>
        </w:r>
        <w:r w:rsidRPr="00FE0EBA">
          <w:t>, the following restrictions apply:</w:t>
        </w:r>
      </w:ins>
    </w:p>
    <w:p w:rsidR="00B66467" w:rsidRDefault="00D53924">
      <w:pPr>
        <w:pStyle w:val="B10"/>
        <w:keepLines/>
        <w:numPr>
          <w:ilvl w:val="0"/>
          <w:numId w:val="8"/>
        </w:numPr>
        <w:rPr>
          <w:ins w:id="1338" w:author="Tomáš Urban" w:date="2016-08-16T12:39:00Z"/>
        </w:rPr>
        <w:pPrChange w:id="1339" w:author="Tomáš Urban" w:date="2016-08-16T12:39:00Z">
          <w:pPr>
            <w:pStyle w:val="B10"/>
            <w:keepLines/>
          </w:pPr>
        </w:pPrChange>
      </w:pPr>
      <w:ins w:id="1340" w:author="Tomáš Urban" w:date="2016-08-15T16:57:00Z">
        <w:r>
          <w:t xml:space="preserve">If </w:t>
        </w:r>
      </w:ins>
      <w:ins w:id="1341" w:author="Tomáš Urban" w:date="2016-08-15T17:02:00Z">
        <w:r>
          <w:t>the</w:t>
        </w:r>
      </w:ins>
      <w:ins w:id="1342" w:author="Tomáš Urban" w:date="2016-08-15T16:57:00Z">
        <w:r>
          <w:t xml:space="preserve"> </w:t>
        </w:r>
      </w:ins>
      <w:ins w:id="1343" w:author="Jacob Wieland" w:date="2016-08-18T16:11:00Z">
        <w:r w:rsidR="00964C5B" w:rsidRPr="00964C5B">
          <w:rPr>
            <w:rFonts w:ascii="Courier New" w:hAnsi="Courier New" w:cs="Courier New"/>
            <w:b/>
            <w:rPrChange w:id="1344" w:author="Jacob Wieland" w:date="2016-08-18T16:12:00Z">
              <w:rPr/>
            </w:rPrChange>
          </w:rPr>
          <w:t>set</w:t>
        </w:r>
      </w:ins>
      <w:ins w:id="1345" w:author="Tomáš Urban" w:date="2016-08-15T16:57:00Z">
        <w:r w:rsidRPr="00964C5B">
          <w:rPr>
            <w:rFonts w:ascii="Courier New" w:hAnsi="Courier New" w:cs="Courier New"/>
            <w:b/>
            <w:rPrChange w:id="1346" w:author="Jacob Wieland" w:date="2016-08-18T16:12:00Z">
              <w:rPr/>
            </w:rPrChange>
          </w:rPr>
          <w:t>encode</w:t>
        </w:r>
        <w:r>
          <w:t xml:space="preserve"> operation is applied to a single port, the referenced type shall be </w:t>
        </w:r>
      </w:ins>
      <w:ins w:id="1347" w:author="Tomáš Urban" w:date="2016-08-15T17:00:00Z">
        <w:r>
          <w:t xml:space="preserve">either </w:t>
        </w:r>
      </w:ins>
      <w:ins w:id="1348" w:author="Tomáš Urban" w:date="2016-08-15T16:57:00Z">
        <w:r>
          <w:t xml:space="preserve">listed in the </w:t>
        </w:r>
        <w:r w:rsidRPr="000129B5">
          <w:rPr>
            <w:rFonts w:ascii="Courier New" w:hAnsi="Courier New" w:cs="Courier New"/>
            <w:b/>
            <w:rPrChange w:id="1349" w:author="Tomáš Urban" w:date="2016-08-15T17:03:00Z">
              <w:rPr/>
            </w:rPrChange>
          </w:rPr>
          <w:t>in</w:t>
        </w:r>
        <w:r>
          <w:t xml:space="preserve"> or </w:t>
        </w:r>
        <w:r w:rsidRPr="000129B5">
          <w:rPr>
            <w:rFonts w:ascii="Courier New" w:hAnsi="Courier New" w:cs="Courier New"/>
            <w:b/>
            <w:rPrChange w:id="1350" w:author="Tomáš Urban" w:date="2016-08-15T17:03:00Z">
              <w:rPr/>
            </w:rPrChange>
          </w:rPr>
          <w:t>out</w:t>
        </w:r>
        <w:r>
          <w:t xml:space="preserve"> type list of th</w:t>
        </w:r>
      </w:ins>
      <w:ins w:id="1351" w:author="Tomáš Urban" w:date="2016-08-15T17:02:00Z">
        <w:r>
          <w:t>e related port type</w:t>
        </w:r>
      </w:ins>
      <w:ins w:id="1352" w:author="Tomáš Urban" w:date="2016-08-15T16:57:00Z">
        <w:r>
          <w:t xml:space="preserve"> or it sha</w:t>
        </w:r>
      </w:ins>
      <w:ins w:id="1353" w:author="Tomáš Urban" w:date="2016-08-15T17:00:00Z">
        <w:r>
          <w:t xml:space="preserve">ll be a reference to a field or element </w:t>
        </w:r>
      </w:ins>
      <w:ins w:id="1354" w:author="Jacob Wieland" w:date="2016-08-18T16:14:00Z">
        <w:r w:rsidR="00964C5B">
          <w:t xml:space="preserve">on any level of nesting </w:t>
        </w:r>
      </w:ins>
      <w:ins w:id="1355" w:author="Tomáš Urban" w:date="2016-08-15T17:00:00Z">
        <w:r>
          <w:t xml:space="preserve">of a type listed in the </w:t>
        </w:r>
        <w:r w:rsidRPr="000129B5">
          <w:rPr>
            <w:rFonts w:ascii="Courier New" w:hAnsi="Courier New" w:cs="Courier New"/>
            <w:b/>
            <w:rPrChange w:id="1356" w:author="Tomáš Urban" w:date="2016-08-15T17:03:00Z">
              <w:rPr/>
            </w:rPrChange>
          </w:rPr>
          <w:t>in</w:t>
        </w:r>
        <w:r>
          <w:t xml:space="preserve"> or </w:t>
        </w:r>
        <w:r w:rsidRPr="000129B5">
          <w:rPr>
            <w:rFonts w:ascii="Courier New" w:hAnsi="Courier New" w:cs="Courier New"/>
            <w:b/>
            <w:rPrChange w:id="1357" w:author="Tomáš Urban" w:date="2016-08-15T17:03:00Z">
              <w:rPr/>
            </w:rPrChange>
          </w:rPr>
          <w:t>out</w:t>
        </w:r>
        <w:r>
          <w:t xml:space="preserve"> type list of the </w:t>
        </w:r>
      </w:ins>
      <w:ins w:id="1358" w:author="Tomáš Urban" w:date="2016-08-15T17:02:00Z">
        <w:r>
          <w:t xml:space="preserve">related </w:t>
        </w:r>
      </w:ins>
      <w:ins w:id="1359" w:author="Tomáš Urban" w:date="2016-08-15T17:00:00Z">
        <w:r>
          <w:t>port type.</w:t>
        </w:r>
      </w:ins>
    </w:p>
    <w:p w:rsidR="00F02274" w:rsidRDefault="00F02274">
      <w:pPr>
        <w:pStyle w:val="B10"/>
        <w:keepLines/>
        <w:numPr>
          <w:ilvl w:val="0"/>
          <w:numId w:val="8"/>
        </w:numPr>
        <w:rPr>
          <w:ins w:id="1360" w:author="Tomáš Urban" w:date="2016-08-16T12:40:00Z"/>
        </w:rPr>
        <w:pPrChange w:id="1361" w:author="Tomáš Urban" w:date="2016-08-16T12:39:00Z">
          <w:pPr>
            <w:pStyle w:val="B10"/>
            <w:keepLines/>
          </w:pPr>
        </w:pPrChange>
      </w:pPr>
      <w:ins w:id="1362" w:author="Tomáš Urban" w:date="2016-08-16T12:39:00Z">
        <w:r>
          <w:t xml:space="preserve">The </w:t>
        </w:r>
      </w:ins>
      <w:ins w:id="1363" w:author="Tomáš Urban" w:date="2016-08-16T12:40:00Z">
        <w:r w:rsidRPr="00F02274">
          <w:rPr>
            <w:i/>
            <w:rPrChange w:id="1364" w:author="Tomáš Urban" w:date="2016-08-16T12:40:00Z">
              <w:rPr/>
            </w:rPrChange>
          </w:rPr>
          <w:t>SingleExpression</w:t>
        </w:r>
        <w:r>
          <w:t xml:space="preserve"> used in the second parameter of the encode operation shall be </w:t>
        </w:r>
        <w:del w:id="1365" w:author="Jacob Wieland" w:date="2016-08-18T16:14:00Z">
          <w:r w:rsidDel="00964C5B">
            <w:delText>of a</w:delText>
          </w:r>
        </w:del>
      </w:ins>
      <w:ins w:id="1366" w:author="Jacob Wieland" w:date="2016-08-18T16:14:00Z">
        <w:r w:rsidR="00964C5B">
          <w:t>compatible with the</w:t>
        </w:r>
      </w:ins>
      <w:ins w:id="1367" w:author="Tomáš Urban" w:date="2016-08-16T12:40:00Z">
        <w:r>
          <w:t xml:space="preserve"> universal charstring type</w:t>
        </w:r>
      </w:ins>
      <w:ins w:id="1368" w:author="Tomáš Urban" w:date="2016-08-16T12:41:00Z">
        <w:r>
          <w:t>.</w:t>
        </w:r>
      </w:ins>
    </w:p>
    <w:p w:rsidR="00B66467" w:rsidRPr="00FE0EBA" w:rsidRDefault="00B66467" w:rsidP="00B66467">
      <w:pPr>
        <w:keepNext/>
        <w:keepLines/>
        <w:rPr>
          <w:ins w:id="1369" w:author="Tomáš Urban" w:date="2016-08-15T15:41:00Z"/>
        </w:rPr>
      </w:pPr>
      <w:ins w:id="1370" w:author="Tomáš Urban" w:date="2016-08-15T15:41:00Z">
        <w:r w:rsidRPr="00FE0EBA">
          <w:rPr>
            <w:b/>
            <w:i/>
            <w:color w:val="000000"/>
            <w:szCs w:val="24"/>
          </w:rPr>
          <w:t>Examples</w:t>
        </w:r>
      </w:ins>
    </w:p>
    <w:p w:rsidR="00B1697D" w:rsidRDefault="00F02274" w:rsidP="00B66467">
      <w:pPr>
        <w:rPr>
          <w:ins w:id="1371" w:author="Tomáš Urban" w:date="2016-08-16T14:24:00Z"/>
          <w:rFonts w:ascii="Courier New" w:hAnsi="Courier New" w:cs="Courier New"/>
          <w:sz w:val="16"/>
          <w:szCs w:val="16"/>
        </w:rPr>
      </w:pPr>
      <w:ins w:id="1372" w:author="Tomáš Urban" w:date="2016-08-16T12:31:00Z">
        <w:r>
          <w:rPr>
            <w:rFonts w:ascii="Courier New" w:hAnsi="Courier New" w:cs="Courier New"/>
            <w:b/>
            <w:sz w:val="16"/>
            <w:szCs w:val="16"/>
          </w:rPr>
          <w:t xml:space="preserve">type </w:t>
        </w:r>
      </w:ins>
      <w:ins w:id="1373" w:author="Tomáš Urban" w:date="2016-08-16T12:32:00Z">
        <w:r>
          <w:rPr>
            <w:rFonts w:ascii="Courier New" w:hAnsi="Courier New" w:cs="Courier New"/>
            <w:b/>
            <w:sz w:val="16"/>
            <w:szCs w:val="16"/>
          </w:rPr>
          <w:t>port</w:t>
        </w:r>
        <w:r w:rsidRPr="00F02274">
          <w:rPr>
            <w:rFonts w:ascii="Courier New" w:hAnsi="Courier New" w:cs="Courier New"/>
            <w:sz w:val="16"/>
            <w:szCs w:val="16"/>
            <w:rPrChange w:id="1374" w:author="Tomáš Urban" w:date="2016-08-16T12:32:00Z">
              <w:rPr>
                <w:rFonts w:ascii="Courier New" w:hAnsi="Courier New" w:cs="Courier New"/>
                <w:b/>
                <w:sz w:val="16"/>
                <w:szCs w:val="16"/>
              </w:rPr>
            </w:rPrChange>
          </w:rPr>
          <w:t xml:space="preserve"> P </w:t>
        </w:r>
        <w:r>
          <w:rPr>
            <w:rFonts w:ascii="Courier New" w:hAnsi="Courier New" w:cs="Courier New"/>
            <w:b/>
            <w:sz w:val="16"/>
            <w:szCs w:val="16"/>
          </w:rPr>
          <w:t>message</w:t>
        </w:r>
      </w:ins>
      <w:ins w:id="1375" w:author="Tomáš Urban" w:date="2016-08-16T12:31:00Z">
        <w:r w:rsidRPr="002470B2">
          <w:rPr>
            <w:rFonts w:ascii="Courier New" w:hAnsi="Courier New" w:cs="Courier New"/>
            <w:sz w:val="16"/>
            <w:szCs w:val="16"/>
          </w:rPr>
          <w:t xml:space="preserve"> {</w:t>
        </w:r>
        <w:r>
          <w:rPr>
            <w:rFonts w:ascii="Courier New" w:hAnsi="Courier New" w:cs="Courier New"/>
            <w:sz w:val="16"/>
            <w:szCs w:val="16"/>
          </w:rPr>
          <w:br/>
          <w:t xml:space="preserve">  </w:t>
        </w:r>
      </w:ins>
      <w:ins w:id="1376" w:author="Tomáš Urban" w:date="2016-08-16T12:32:00Z">
        <w:r>
          <w:rPr>
            <w:rFonts w:ascii="Courier New" w:hAnsi="Courier New" w:cs="Courier New"/>
            <w:b/>
            <w:sz w:val="16"/>
            <w:szCs w:val="16"/>
          </w:rPr>
          <w:t>inout</w:t>
        </w:r>
      </w:ins>
      <w:ins w:id="1377" w:author="Tomáš Urban" w:date="2016-08-16T12:31:00Z">
        <w:r>
          <w:rPr>
            <w:rFonts w:ascii="Courier New" w:hAnsi="Courier New" w:cs="Courier New"/>
            <w:sz w:val="16"/>
            <w:szCs w:val="16"/>
          </w:rPr>
          <w:t xml:space="preserve"> </w:t>
        </w:r>
      </w:ins>
      <w:ins w:id="1378" w:author="Tomáš Urban" w:date="2016-08-16T12:35:00Z">
        <w:r>
          <w:rPr>
            <w:rFonts w:ascii="Courier New" w:hAnsi="Courier New" w:cs="Courier New"/>
            <w:sz w:val="16"/>
            <w:szCs w:val="16"/>
          </w:rPr>
          <w:t>PDU</w:t>
        </w:r>
      </w:ins>
      <w:ins w:id="1379" w:author="Tomáš Urban" w:date="2016-08-16T12:31:00Z">
        <w:r>
          <w:rPr>
            <w:rFonts w:ascii="Courier New" w:hAnsi="Courier New" w:cs="Courier New"/>
            <w:sz w:val="16"/>
            <w:szCs w:val="16"/>
          </w:rPr>
          <w:t>;</w:t>
        </w:r>
        <w:r>
          <w:rPr>
            <w:rFonts w:ascii="Courier New" w:hAnsi="Courier New" w:cs="Courier New"/>
            <w:sz w:val="16"/>
            <w:szCs w:val="16"/>
          </w:rPr>
          <w:br/>
        </w:r>
        <w:r>
          <w:rPr>
            <w:rFonts w:ascii="Courier New" w:hAnsi="Courier New" w:cs="Courier New"/>
            <w:sz w:val="16"/>
            <w:szCs w:val="16"/>
            <w:lang w:val="en-US"/>
          </w:rPr>
          <w:t>}</w:t>
        </w:r>
        <w:r w:rsidRPr="002470B2">
          <w:rPr>
            <w:rFonts w:ascii="Courier New" w:hAnsi="Courier New" w:cs="Courier New"/>
            <w:b/>
            <w:sz w:val="16"/>
            <w:szCs w:val="16"/>
          </w:rPr>
          <w:br/>
        </w:r>
        <w:r>
          <w:rPr>
            <w:rFonts w:ascii="Courier New" w:hAnsi="Courier New" w:cs="Courier New"/>
            <w:b/>
            <w:sz w:val="16"/>
            <w:szCs w:val="16"/>
          </w:rPr>
          <w:br/>
          <w:t xml:space="preserve">type </w:t>
        </w:r>
      </w:ins>
      <w:ins w:id="1380" w:author="Tomáš Urban" w:date="2016-08-16T12:30:00Z">
        <w:r w:rsidR="003C60B0" w:rsidRPr="002470B2">
          <w:rPr>
            <w:rFonts w:ascii="Courier New" w:hAnsi="Courier New" w:cs="Courier New"/>
            <w:b/>
            <w:sz w:val="16"/>
            <w:szCs w:val="16"/>
          </w:rPr>
          <w:t>type</w:t>
        </w:r>
        <w:r w:rsidR="003C60B0" w:rsidRPr="002470B2">
          <w:rPr>
            <w:rFonts w:ascii="Courier New" w:hAnsi="Courier New" w:cs="Courier New"/>
            <w:sz w:val="16"/>
            <w:szCs w:val="16"/>
          </w:rPr>
          <w:t xml:space="preserve"> </w:t>
        </w:r>
      </w:ins>
      <w:ins w:id="1381" w:author="Tomáš Urban" w:date="2016-08-16T12:31:00Z">
        <w:r w:rsidR="003C60B0">
          <w:rPr>
            <w:rFonts w:ascii="Courier New" w:hAnsi="Courier New" w:cs="Courier New"/>
            <w:b/>
            <w:sz w:val="16"/>
            <w:szCs w:val="16"/>
          </w:rPr>
          <w:t>component</w:t>
        </w:r>
      </w:ins>
      <w:ins w:id="1382" w:author="Tomáš Urban" w:date="2016-08-16T12:30:00Z">
        <w:r w:rsidR="003C60B0" w:rsidRPr="002470B2">
          <w:rPr>
            <w:rFonts w:ascii="Courier New" w:hAnsi="Courier New" w:cs="Courier New"/>
            <w:sz w:val="16"/>
            <w:szCs w:val="16"/>
          </w:rPr>
          <w:t xml:space="preserve"> </w:t>
        </w:r>
      </w:ins>
      <w:ins w:id="1383" w:author="Tomáš Urban" w:date="2016-08-16T12:31:00Z">
        <w:r w:rsidR="003C60B0">
          <w:rPr>
            <w:rFonts w:ascii="Courier New" w:hAnsi="Courier New" w:cs="Courier New"/>
            <w:sz w:val="16"/>
            <w:szCs w:val="16"/>
          </w:rPr>
          <w:t>C</w:t>
        </w:r>
      </w:ins>
      <w:ins w:id="1384" w:author="Tomáš Urban" w:date="2016-08-16T12:30:00Z">
        <w:r w:rsidR="003C60B0" w:rsidRPr="002470B2">
          <w:rPr>
            <w:rFonts w:ascii="Courier New" w:hAnsi="Courier New" w:cs="Courier New"/>
            <w:sz w:val="16"/>
            <w:szCs w:val="16"/>
          </w:rPr>
          <w:t xml:space="preserve"> {</w:t>
        </w:r>
      </w:ins>
      <w:ins w:id="1385" w:author="Tomáš Urban" w:date="2016-08-16T12:31:00Z">
        <w:r>
          <w:rPr>
            <w:rFonts w:ascii="Courier New" w:hAnsi="Courier New" w:cs="Courier New"/>
            <w:sz w:val="16"/>
            <w:szCs w:val="16"/>
          </w:rPr>
          <w:br/>
          <w:t xml:space="preserve">  </w:t>
        </w:r>
        <w:r w:rsidRPr="00F02274">
          <w:rPr>
            <w:rFonts w:ascii="Courier New" w:hAnsi="Courier New" w:cs="Courier New"/>
            <w:b/>
            <w:sz w:val="16"/>
            <w:szCs w:val="16"/>
            <w:rPrChange w:id="1386" w:author="Tomáš Urban" w:date="2016-08-16T12:31:00Z">
              <w:rPr>
                <w:rFonts w:ascii="Courier New" w:hAnsi="Courier New" w:cs="Courier New"/>
                <w:sz w:val="16"/>
                <w:szCs w:val="16"/>
              </w:rPr>
            </w:rPrChange>
          </w:rPr>
          <w:t>port</w:t>
        </w:r>
        <w:r>
          <w:rPr>
            <w:rFonts w:ascii="Courier New" w:hAnsi="Courier New" w:cs="Courier New"/>
            <w:sz w:val="16"/>
            <w:szCs w:val="16"/>
          </w:rPr>
          <w:t xml:space="preserve"> P p;</w:t>
        </w:r>
        <w:r>
          <w:rPr>
            <w:rFonts w:ascii="Courier New" w:hAnsi="Courier New" w:cs="Courier New"/>
            <w:sz w:val="16"/>
            <w:szCs w:val="16"/>
          </w:rPr>
          <w:br/>
        </w:r>
        <w:r>
          <w:rPr>
            <w:rFonts w:ascii="Courier New" w:hAnsi="Courier New" w:cs="Courier New"/>
            <w:sz w:val="16"/>
            <w:szCs w:val="16"/>
            <w:lang w:val="en-US"/>
          </w:rPr>
          <w:t>}</w:t>
        </w:r>
      </w:ins>
      <w:ins w:id="1387" w:author="Tomáš Urban" w:date="2016-08-16T12:30:00Z">
        <w:r w:rsidR="003C60B0" w:rsidRPr="002470B2">
          <w:rPr>
            <w:rFonts w:ascii="Courier New" w:hAnsi="Courier New" w:cs="Courier New"/>
            <w:b/>
            <w:sz w:val="16"/>
            <w:szCs w:val="16"/>
          </w:rPr>
          <w:br/>
        </w:r>
      </w:ins>
      <w:ins w:id="1388" w:author="Tomáš Urban" w:date="2016-08-16T12:35:00Z">
        <w:r>
          <w:rPr>
            <w:rFonts w:ascii="Courier New" w:hAnsi="Courier New" w:cs="Courier New"/>
            <w:b/>
            <w:sz w:val="16"/>
            <w:szCs w:val="16"/>
          </w:rPr>
          <w:br/>
          <w:t>// Payload type with two encoding options</w:t>
        </w:r>
      </w:ins>
      <w:ins w:id="1389" w:author="Tomáš Urban" w:date="2016-08-16T12:31:00Z">
        <w:r>
          <w:rPr>
            <w:rFonts w:ascii="Courier New" w:hAnsi="Courier New" w:cs="Courier New"/>
            <w:b/>
            <w:sz w:val="16"/>
            <w:szCs w:val="16"/>
          </w:rPr>
          <w:br/>
        </w:r>
      </w:ins>
      <w:ins w:id="1390" w:author="Tomáš Urban" w:date="2016-08-15T15:41:00Z">
        <w:r w:rsidR="00B66467" w:rsidRPr="008609C4">
          <w:rPr>
            <w:rFonts w:ascii="Courier New" w:hAnsi="Courier New" w:cs="Courier New"/>
            <w:b/>
            <w:sz w:val="16"/>
            <w:szCs w:val="16"/>
            <w:rPrChange w:id="1391" w:author="Tomáš Urban" w:date="2016-08-15T17:13:00Z">
              <w:rPr>
                <w:b/>
              </w:rPr>
            </w:rPrChange>
          </w:rPr>
          <w:t>type</w:t>
        </w:r>
        <w:r w:rsidR="00B66467" w:rsidRPr="008609C4">
          <w:rPr>
            <w:rFonts w:ascii="Courier New" w:hAnsi="Courier New" w:cs="Courier New"/>
            <w:sz w:val="16"/>
            <w:szCs w:val="16"/>
            <w:rPrChange w:id="1392" w:author="Tomáš Urban" w:date="2016-08-15T17:13:00Z">
              <w:rPr/>
            </w:rPrChange>
          </w:rPr>
          <w:t xml:space="preserve"> </w:t>
        </w:r>
        <w:r w:rsidR="00B66467" w:rsidRPr="008609C4">
          <w:rPr>
            <w:rFonts w:ascii="Courier New" w:hAnsi="Courier New" w:cs="Courier New"/>
            <w:b/>
            <w:sz w:val="16"/>
            <w:szCs w:val="16"/>
            <w:rPrChange w:id="1393" w:author="Tomáš Urban" w:date="2016-08-15T17:13:00Z">
              <w:rPr>
                <w:b/>
              </w:rPr>
            </w:rPrChange>
          </w:rPr>
          <w:t>record</w:t>
        </w:r>
        <w:r w:rsidR="00B66467" w:rsidRPr="008609C4">
          <w:rPr>
            <w:rFonts w:ascii="Courier New" w:hAnsi="Courier New" w:cs="Courier New"/>
            <w:sz w:val="16"/>
            <w:szCs w:val="16"/>
            <w:rPrChange w:id="1394" w:author="Tomáš Urban" w:date="2016-08-15T17:13:00Z">
              <w:rPr/>
            </w:rPrChange>
          </w:rPr>
          <w:t xml:space="preserve"> </w:t>
        </w:r>
      </w:ins>
      <w:ins w:id="1395" w:author="Tomáš Urban" w:date="2016-08-15T17:14:00Z">
        <w:r w:rsidR="008609C4">
          <w:rPr>
            <w:rFonts w:ascii="Courier New" w:hAnsi="Courier New" w:cs="Courier New"/>
            <w:sz w:val="16"/>
            <w:szCs w:val="16"/>
          </w:rPr>
          <w:t>Payload</w:t>
        </w:r>
      </w:ins>
      <w:ins w:id="1396" w:author="Tomáš Urban" w:date="2016-08-15T15:41:00Z">
        <w:r w:rsidR="00B66467" w:rsidRPr="008609C4">
          <w:rPr>
            <w:rFonts w:ascii="Courier New" w:hAnsi="Courier New" w:cs="Courier New"/>
            <w:sz w:val="16"/>
            <w:szCs w:val="16"/>
            <w:rPrChange w:id="1397" w:author="Tomáš Urban" w:date="2016-08-15T17:13:00Z">
              <w:rPr/>
            </w:rPrChange>
          </w:rPr>
          <w:t xml:space="preserve"> {</w:t>
        </w:r>
        <w:r w:rsidR="00B66467" w:rsidRPr="008609C4">
          <w:rPr>
            <w:rFonts w:ascii="Courier New" w:hAnsi="Courier New" w:cs="Courier New"/>
            <w:b/>
            <w:sz w:val="16"/>
            <w:szCs w:val="16"/>
            <w:rPrChange w:id="1398" w:author="Tomáš Urban" w:date="2016-08-15T17:13:00Z">
              <w:rPr>
                <w:b/>
              </w:rPr>
            </w:rPrChange>
          </w:rPr>
          <w:br/>
          <w:t xml:space="preserve">  </w:t>
        </w:r>
      </w:ins>
      <w:ins w:id="1399" w:author="Tomáš Urban" w:date="2016-08-15T17:14:00Z">
        <w:r w:rsidR="008609C4">
          <w:rPr>
            <w:rFonts w:ascii="Courier New" w:hAnsi="Courier New" w:cs="Courier New"/>
            <w:b/>
            <w:sz w:val="16"/>
            <w:szCs w:val="16"/>
          </w:rPr>
          <w:t>...</w:t>
        </w:r>
      </w:ins>
      <w:ins w:id="1400" w:author="Tomáš Urban" w:date="2016-08-15T15:41:00Z">
        <w:r w:rsidR="00B66467" w:rsidRPr="008609C4">
          <w:rPr>
            <w:rFonts w:ascii="Courier New" w:hAnsi="Courier New" w:cs="Courier New"/>
            <w:b/>
            <w:sz w:val="16"/>
            <w:szCs w:val="16"/>
            <w:rPrChange w:id="1401" w:author="Tomáš Urban" w:date="2016-08-15T17:13:00Z">
              <w:rPr>
                <w:b/>
              </w:rPr>
            </w:rPrChange>
          </w:rPr>
          <w:br/>
        </w:r>
        <w:r w:rsidR="00B66467" w:rsidRPr="008609C4">
          <w:rPr>
            <w:rFonts w:ascii="Courier New" w:hAnsi="Courier New" w:cs="Courier New"/>
            <w:sz w:val="16"/>
            <w:szCs w:val="16"/>
            <w:rPrChange w:id="1402" w:author="Tomáš Urban" w:date="2016-08-15T17:13:00Z">
              <w:rPr/>
            </w:rPrChange>
          </w:rPr>
          <w:t>}</w:t>
        </w:r>
      </w:ins>
      <w:ins w:id="1403" w:author="Tomáš Urban" w:date="2016-08-15T17:14:00Z">
        <w:r w:rsidR="008609C4">
          <w:rPr>
            <w:rFonts w:ascii="Courier New" w:hAnsi="Courier New" w:cs="Courier New"/>
            <w:sz w:val="16"/>
            <w:szCs w:val="16"/>
          </w:rPr>
          <w:t xml:space="preserve"> </w:t>
        </w:r>
        <w:r w:rsidR="008609C4" w:rsidRPr="003C60B0">
          <w:rPr>
            <w:rFonts w:ascii="Courier New" w:hAnsi="Courier New" w:cs="Courier New"/>
            <w:b/>
            <w:sz w:val="16"/>
            <w:szCs w:val="16"/>
            <w:rPrChange w:id="1404" w:author="Tomáš Urban" w:date="2016-08-16T12:29:00Z">
              <w:rPr>
                <w:rFonts w:ascii="Courier New" w:hAnsi="Courier New" w:cs="Courier New"/>
                <w:sz w:val="16"/>
                <w:szCs w:val="16"/>
              </w:rPr>
            </w:rPrChange>
          </w:rPr>
          <w:t>with</w:t>
        </w:r>
        <w:r w:rsidR="008609C4">
          <w:rPr>
            <w:rFonts w:ascii="Courier New" w:hAnsi="Courier New" w:cs="Courier New"/>
            <w:sz w:val="16"/>
            <w:szCs w:val="16"/>
          </w:rPr>
          <w:t xml:space="preserve"> { </w:t>
        </w:r>
        <w:r w:rsidR="008609C4" w:rsidRPr="003C60B0">
          <w:rPr>
            <w:rFonts w:ascii="Courier New" w:hAnsi="Courier New" w:cs="Courier New"/>
            <w:b/>
            <w:sz w:val="16"/>
            <w:szCs w:val="16"/>
            <w:rPrChange w:id="1405" w:author="Tomáš Urban" w:date="2016-08-16T12:29:00Z">
              <w:rPr>
                <w:rFonts w:ascii="Courier New" w:hAnsi="Courier New" w:cs="Courier New"/>
                <w:sz w:val="16"/>
                <w:szCs w:val="16"/>
              </w:rPr>
            </w:rPrChange>
          </w:rPr>
          <w:t>encode</w:t>
        </w:r>
        <w:r w:rsidR="008609C4">
          <w:rPr>
            <w:rFonts w:ascii="Courier New" w:hAnsi="Courier New" w:cs="Courier New"/>
            <w:sz w:val="16"/>
            <w:szCs w:val="16"/>
          </w:rPr>
          <w:t xml:space="preserve"> </w:t>
        </w:r>
      </w:ins>
      <w:ins w:id="1406" w:author="Tomáš Urban" w:date="2016-08-15T17:15:00Z">
        <w:r w:rsidR="008609C4" w:rsidRPr="008609C4">
          <w:rPr>
            <w:rFonts w:ascii="Courier New" w:hAnsi="Courier New" w:cs="Courier New"/>
            <w:sz w:val="16"/>
            <w:szCs w:val="16"/>
          </w:rPr>
          <w:t>"</w:t>
        </w:r>
        <w:r w:rsidR="008609C4">
          <w:rPr>
            <w:rFonts w:ascii="Courier New" w:hAnsi="Courier New" w:cs="Courier New"/>
            <w:sz w:val="16"/>
            <w:szCs w:val="16"/>
          </w:rPr>
          <w:t>PayloadCodec1</w:t>
        </w:r>
        <w:r w:rsidR="008609C4" w:rsidRPr="008609C4">
          <w:rPr>
            <w:rFonts w:ascii="Courier New" w:hAnsi="Courier New" w:cs="Courier New"/>
            <w:sz w:val="16"/>
            <w:szCs w:val="16"/>
          </w:rPr>
          <w:t>"</w:t>
        </w:r>
        <w:r w:rsidR="008609C4">
          <w:rPr>
            <w:rFonts w:ascii="Courier New" w:hAnsi="Courier New" w:cs="Courier New"/>
            <w:sz w:val="16"/>
            <w:szCs w:val="16"/>
          </w:rPr>
          <w:t xml:space="preserve">; </w:t>
        </w:r>
        <w:r w:rsidR="008609C4" w:rsidRPr="003C60B0">
          <w:rPr>
            <w:rFonts w:ascii="Courier New" w:hAnsi="Courier New" w:cs="Courier New"/>
            <w:b/>
            <w:sz w:val="16"/>
            <w:szCs w:val="16"/>
            <w:rPrChange w:id="1407" w:author="Tomáš Urban" w:date="2016-08-16T12:29:00Z">
              <w:rPr>
                <w:rFonts w:ascii="Courier New" w:hAnsi="Courier New" w:cs="Courier New"/>
                <w:sz w:val="16"/>
                <w:szCs w:val="16"/>
              </w:rPr>
            </w:rPrChange>
          </w:rPr>
          <w:t>encode</w:t>
        </w:r>
        <w:r w:rsidR="008609C4">
          <w:rPr>
            <w:rFonts w:ascii="Courier New" w:hAnsi="Courier New" w:cs="Courier New"/>
            <w:sz w:val="16"/>
            <w:szCs w:val="16"/>
          </w:rPr>
          <w:t xml:space="preserve"> </w:t>
        </w:r>
        <w:r w:rsidR="008609C4" w:rsidRPr="008609C4">
          <w:rPr>
            <w:rFonts w:ascii="Courier New" w:hAnsi="Courier New" w:cs="Courier New"/>
            <w:sz w:val="16"/>
            <w:szCs w:val="16"/>
          </w:rPr>
          <w:t>"</w:t>
        </w:r>
        <w:r w:rsidR="008609C4">
          <w:rPr>
            <w:rFonts w:ascii="Courier New" w:hAnsi="Courier New" w:cs="Courier New"/>
            <w:sz w:val="16"/>
            <w:szCs w:val="16"/>
          </w:rPr>
          <w:t>PayloadCodec2</w:t>
        </w:r>
        <w:r w:rsidR="008609C4" w:rsidRPr="008609C4">
          <w:rPr>
            <w:rFonts w:ascii="Courier New" w:hAnsi="Courier New" w:cs="Courier New"/>
            <w:sz w:val="16"/>
            <w:szCs w:val="16"/>
          </w:rPr>
          <w:t>"</w:t>
        </w:r>
        <w:r w:rsidR="008609C4">
          <w:rPr>
            <w:rFonts w:ascii="Courier New" w:hAnsi="Courier New" w:cs="Courier New"/>
            <w:sz w:val="16"/>
            <w:szCs w:val="16"/>
          </w:rPr>
          <w:t xml:space="preserve"> </w:t>
        </w:r>
      </w:ins>
      <w:ins w:id="1408" w:author="Tomáš Urban" w:date="2016-08-15T17:14:00Z">
        <w:r w:rsidR="008609C4">
          <w:rPr>
            <w:rFonts w:ascii="Courier New" w:hAnsi="Courier New" w:cs="Courier New"/>
            <w:sz w:val="16"/>
            <w:szCs w:val="16"/>
          </w:rPr>
          <w:t>}</w:t>
        </w:r>
      </w:ins>
      <w:ins w:id="1409" w:author="Tomáš Urban" w:date="2016-08-15T15:41:00Z">
        <w:r w:rsidR="00B66467" w:rsidRPr="008609C4">
          <w:rPr>
            <w:rFonts w:ascii="Courier New" w:hAnsi="Courier New" w:cs="Courier New"/>
            <w:sz w:val="16"/>
            <w:szCs w:val="16"/>
            <w:rPrChange w:id="1410" w:author="Tomáš Urban" w:date="2016-08-15T17:13:00Z">
              <w:rPr/>
            </w:rPrChange>
          </w:rPr>
          <w:br/>
        </w:r>
      </w:ins>
      <w:ins w:id="1411" w:author="Tomáš Urban" w:date="2016-08-16T12:35:00Z">
        <w:r>
          <w:rPr>
            <w:rFonts w:ascii="Courier New" w:hAnsi="Courier New" w:cs="Courier New"/>
            <w:b/>
            <w:sz w:val="16"/>
            <w:szCs w:val="16"/>
          </w:rPr>
          <w:br/>
          <w:t>// PDU type with two encoding options</w:t>
        </w:r>
      </w:ins>
      <w:ins w:id="1412" w:author="Tomáš Urban" w:date="2016-08-16T12:29:00Z">
        <w:r w:rsidR="003C60B0">
          <w:rPr>
            <w:rFonts w:ascii="Courier New" w:hAnsi="Courier New" w:cs="Courier New"/>
            <w:b/>
            <w:sz w:val="16"/>
            <w:szCs w:val="16"/>
          </w:rPr>
          <w:br/>
        </w:r>
      </w:ins>
      <w:ins w:id="1413" w:author="Tomáš Urban" w:date="2016-08-15T15:41:00Z">
        <w:r w:rsidR="00B66467" w:rsidRPr="008609C4">
          <w:rPr>
            <w:rFonts w:ascii="Courier New" w:hAnsi="Courier New" w:cs="Courier New"/>
            <w:b/>
            <w:sz w:val="16"/>
            <w:szCs w:val="16"/>
            <w:rPrChange w:id="1414" w:author="Tomáš Urban" w:date="2016-08-15T17:13:00Z">
              <w:rPr>
                <w:b/>
              </w:rPr>
            </w:rPrChange>
          </w:rPr>
          <w:t xml:space="preserve">type record </w:t>
        </w:r>
      </w:ins>
      <w:ins w:id="1415" w:author="Tomáš Urban" w:date="2016-08-16T12:35:00Z">
        <w:r>
          <w:rPr>
            <w:rFonts w:ascii="Courier New" w:hAnsi="Courier New" w:cs="Courier New"/>
            <w:sz w:val="16"/>
            <w:szCs w:val="16"/>
          </w:rPr>
          <w:t>PDU</w:t>
        </w:r>
      </w:ins>
      <w:ins w:id="1416" w:author="Tomáš Urban" w:date="2016-08-15T15:41:00Z">
        <w:r w:rsidR="00B66467" w:rsidRPr="008609C4">
          <w:rPr>
            <w:rFonts w:ascii="Courier New" w:hAnsi="Courier New" w:cs="Courier New"/>
            <w:b/>
            <w:sz w:val="16"/>
            <w:szCs w:val="16"/>
            <w:rPrChange w:id="1417" w:author="Tomáš Urban" w:date="2016-08-15T17:13:00Z">
              <w:rPr>
                <w:b/>
              </w:rPr>
            </w:rPrChange>
          </w:rPr>
          <w:t xml:space="preserve"> </w:t>
        </w:r>
        <w:r w:rsidR="00B66467" w:rsidRPr="008609C4">
          <w:rPr>
            <w:rFonts w:ascii="Courier New" w:hAnsi="Courier New" w:cs="Courier New"/>
            <w:sz w:val="16"/>
            <w:szCs w:val="16"/>
            <w:rPrChange w:id="1418" w:author="Tomáš Urban" w:date="2016-08-15T17:13:00Z">
              <w:rPr/>
            </w:rPrChange>
          </w:rPr>
          <w:t>{</w:t>
        </w:r>
        <w:r w:rsidR="00B66467" w:rsidRPr="008609C4">
          <w:rPr>
            <w:rFonts w:ascii="Courier New" w:hAnsi="Courier New" w:cs="Courier New"/>
            <w:b/>
            <w:sz w:val="16"/>
            <w:szCs w:val="16"/>
            <w:rPrChange w:id="1419" w:author="Tomáš Urban" w:date="2016-08-15T17:13:00Z">
              <w:rPr>
                <w:b/>
              </w:rPr>
            </w:rPrChange>
          </w:rPr>
          <w:br/>
          <w:t xml:space="preserve">  </w:t>
        </w:r>
      </w:ins>
      <w:ins w:id="1420" w:author="Tomáš Urban" w:date="2016-08-15T17:16:00Z">
        <w:r w:rsidR="008609C4">
          <w:rPr>
            <w:rFonts w:ascii="Courier New" w:hAnsi="Courier New" w:cs="Courier New"/>
            <w:sz w:val="16"/>
            <w:szCs w:val="16"/>
          </w:rPr>
          <w:t>charstring source,</w:t>
        </w:r>
        <w:r w:rsidR="008609C4">
          <w:rPr>
            <w:rFonts w:ascii="Courier New" w:hAnsi="Courier New" w:cs="Courier New"/>
            <w:sz w:val="16"/>
            <w:szCs w:val="16"/>
          </w:rPr>
          <w:br/>
        </w:r>
        <w:r w:rsidR="008609C4" w:rsidRPr="00BC53FA">
          <w:rPr>
            <w:rFonts w:ascii="Courier New" w:hAnsi="Courier New" w:cs="Courier New"/>
            <w:b/>
            <w:sz w:val="16"/>
            <w:szCs w:val="16"/>
          </w:rPr>
          <w:t xml:space="preserve">  </w:t>
        </w:r>
        <w:r w:rsidR="008609C4">
          <w:rPr>
            <w:rFonts w:ascii="Courier New" w:hAnsi="Courier New" w:cs="Courier New"/>
            <w:sz w:val="16"/>
            <w:szCs w:val="16"/>
          </w:rPr>
          <w:t>charstring destination,</w:t>
        </w:r>
        <w:r w:rsidR="008609C4">
          <w:rPr>
            <w:rFonts w:ascii="Courier New" w:hAnsi="Courier New" w:cs="Courier New"/>
            <w:sz w:val="16"/>
            <w:szCs w:val="16"/>
          </w:rPr>
          <w:br/>
        </w:r>
        <w:r w:rsidR="008609C4" w:rsidRPr="00BC53FA">
          <w:rPr>
            <w:rFonts w:ascii="Courier New" w:hAnsi="Courier New" w:cs="Courier New"/>
            <w:b/>
            <w:sz w:val="16"/>
            <w:szCs w:val="16"/>
          </w:rPr>
          <w:t xml:space="preserve">  </w:t>
        </w:r>
        <w:r w:rsidR="008609C4">
          <w:rPr>
            <w:rFonts w:ascii="Courier New" w:hAnsi="Courier New" w:cs="Courier New"/>
            <w:sz w:val="16"/>
            <w:szCs w:val="16"/>
          </w:rPr>
          <w:t xml:space="preserve">Payload </w:t>
        </w:r>
      </w:ins>
      <w:ins w:id="1421" w:author="Tomáš Urban" w:date="2016-08-15T17:17:00Z">
        <w:r w:rsidR="008609C4">
          <w:rPr>
            <w:rFonts w:ascii="Courier New" w:hAnsi="Courier New" w:cs="Courier New"/>
            <w:sz w:val="16"/>
            <w:szCs w:val="16"/>
          </w:rPr>
          <w:t>payload</w:t>
        </w:r>
      </w:ins>
      <w:ins w:id="1422" w:author="Tomáš Urban" w:date="2016-08-15T15:41:00Z">
        <w:r w:rsidR="00B66467" w:rsidRPr="008609C4">
          <w:rPr>
            <w:rFonts w:ascii="Courier New" w:hAnsi="Courier New" w:cs="Courier New"/>
            <w:b/>
            <w:sz w:val="16"/>
            <w:szCs w:val="16"/>
            <w:rPrChange w:id="1423" w:author="Tomáš Urban" w:date="2016-08-15T17:13:00Z">
              <w:rPr>
                <w:b/>
              </w:rPr>
            </w:rPrChange>
          </w:rPr>
          <w:br/>
        </w:r>
        <w:r w:rsidR="00B66467" w:rsidRPr="008609C4">
          <w:rPr>
            <w:rFonts w:ascii="Courier New" w:hAnsi="Courier New" w:cs="Courier New"/>
            <w:sz w:val="16"/>
            <w:szCs w:val="16"/>
            <w:rPrChange w:id="1424" w:author="Tomáš Urban" w:date="2016-08-15T17:13:00Z">
              <w:rPr/>
            </w:rPrChange>
          </w:rPr>
          <w:t>}</w:t>
        </w:r>
      </w:ins>
      <w:ins w:id="1425" w:author="Tomáš Urban" w:date="2016-08-16T12:30:00Z">
        <w:r w:rsidR="003C60B0">
          <w:rPr>
            <w:rFonts w:ascii="Courier New" w:hAnsi="Courier New" w:cs="Courier New"/>
            <w:sz w:val="16"/>
            <w:szCs w:val="16"/>
          </w:rPr>
          <w:t xml:space="preserve"> </w:t>
        </w:r>
        <w:r w:rsidR="003C60B0" w:rsidRPr="002470B2">
          <w:rPr>
            <w:rFonts w:ascii="Courier New" w:hAnsi="Courier New" w:cs="Courier New"/>
            <w:b/>
            <w:sz w:val="16"/>
            <w:szCs w:val="16"/>
          </w:rPr>
          <w:t>with</w:t>
        </w:r>
        <w:r w:rsidR="003C60B0">
          <w:rPr>
            <w:rFonts w:ascii="Courier New" w:hAnsi="Courier New" w:cs="Courier New"/>
            <w:sz w:val="16"/>
            <w:szCs w:val="16"/>
          </w:rPr>
          <w:t xml:space="preserve"> { </w:t>
        </w:r>
        <w:r w:rsidR="003C60B0" w:rsidRPr="002470B2">
          <w:rPr>
            <w:rFonts w:ascii="Courier New" w:hAnsi="Courier New" w:cs="Courier New"/>
            <w:b/>
            <w:sz w:val="16"/>
            <w:szCs w:val="16"/>
          </w:rPr>
          <w:t>encode</w:t>
        </w:r>
        <w:r w:rsidR="003C60B0">
          <w:rPr>
            <w:rFonts w:ascii="Courier New" w:hAnsi="Courier New" w:cs="Courier New"/>
            <w:sz w:val="16"/>
            <w:szCs w:val="16"/>
          </w:rPr>
          <w:t xml:space="preserve"> </w:t>
        </w:r>
        <w:r w:rsidR="003C60B0" w:rsidRPr="008609C4">
          <w:rPr>
            <w:rFonts w:ascii="Courier New" w:hAnsi="Courier New" w:cs="Courier New"/>
            <w:sz w:val="16"/>
            <w:szCs w:val="16"/>
          </w:rPr>
          <w:t>"</w:t>
        </w:r>
      </w:ins>
      <w:ins w:id="1426" w:author="Tomáš Urban" w:date="2016-08-16T12:36:00Z">
        <w:r>
          <w:rPr>
            <w:rFonts w:ascii="Courier New" w:hAnsi="Courier New" w:cs="Courier New"/>
            <w:sz w:val="16"/>
            <w:szCs w:val="16"/>
          </w:rPr>
          <w:t>Pdu</w:t>
        </w:r>
      </w:ins>
      <w:ins w:id="1427" w:author="Tomáš Urban" w:date="2016-08-16T12:30:00Z">
        <w:r w:rsidR="003C60B0">
          <w:rPr>
            <w:rFonts w:ascii="Courier New" w:hAnsi="Courier New" w:cs="Courier New"/>
            <w:sz w:val="16"/>
            <w:szCs w:val="16"/>
          </w:rPr>
          <w:t>Codec1</w:t>
        </w:r>
        <w:r w:rsidR="003C60B0" w:rsidRPr="008609C4">
          <w:rPr>
            <w:rFonts w:ascii="Courier New" w:hAnsi="Courier New" w:cs="Courier New"/>
            <w:sz w:val="16"/>
            <w:szCs w:val="16"/>
          </w:rPr>
          <w:t>"</w:t>
        </w:r>
        <w:r w:rsidR="003C60B0">
          <w:rPr>
            <w:rFonts w:ascii="Courier New" w:hAnsi="Courier New" w:cs="Courier New"/>
            <w:sz w:val="16"/>
            <w:szCs w:val="16"/>
          </w:rPr>
          <w:t xml:space="preserve">; </w:t>
        </w:r>
        <w:r w:rsidR="003C60B0" w:rsidRPr="002470B2">
          <w:rPr>
            <w:rFonts w:ascii="Courier New" w:hAnsi="Courier New" w:cs="Courier New"/>
            <w:b/>
            <w:sz w:val="16"/>
            <w:szCs w:val="16"/>
          </w:rPr>
          <w:t>encode</w:t>
        </w:r>
        <w:r w:rsidR="003C60B0">
          <w:rPr>
            <w:rFonts w:ascii="Courier New" w:hAnsi="Courier New" w:cs="Courier New"/>
            <w:sz w:val="16"/>
            <w:szCs w:val="16"/>
          </w:rPr>
          <w:t xml:space="preserve"> </w:t>
        </w:r>
        <w:r w:rsidR="003C60B0" w:rsidRPr="008609C4">
          <w:rPr>
            <w:rFonts w:ascii="Courier New" w:hAnsi="Courier New" w:cs="Courier New"/>
            <w:sz w:val="16"/>
            <w:szCs w:val="16"/>
          </w:rPr>
          <w:t>"</w:t>
        </w:r>
      </w:ins>
      <w:ins w:id="1428" w:author="Tomáš Urban" w:date="2016-08-16T12:36:00Z">
        <w:r>
          <w:rPr>
            <w:rFonts w:ascii="Courier New" w:hAnsi="Courier New" w:cs="Courier New"/>
            <w:sz w:val="16"/>
            <w:szCs w:val="16"/>
          </w:rPr>
          <w:t>Pdu</w:t>
        </w:r>
      </w:ins>
      <w:ins w:id="1429" w:author="Tomáš Urban" w:date="2016-08-16T12:30:00Z">
        <w:r w:rsidR="003C60B0">
          <w:rPr>
            <w:rFonts w:ascii="Courier New" w:hAnsi="Courier New" w:cs="Courier New"/>
            <w:sz w:val="16"/>
            <w:szCs w:val="16"/>
          </w:rPr>
          <w:t>Codec2</w:t>
        </w:r>
        <w:r w:rsidR="003C60B0" w:rsidRPr="008609C4">
          <w:rPr>
            <w:rFonts w:ascii="Courier New" w:hAnsi="Courier New" w:cs="Courier New"/>
            <w:sz w:val="16"/>
            <w:szCs w:val="16"/>
          </w:rPr>
          <w:t>"</w:t>
        </w:r>
        <w:r w:rsidR="003C60B0">
          <w:rPr>
            <w:rFonts w:ascii="Courier New" w:hAnsi="Courier New" w:cs="Courier New"/>
            <w:sz w:val="16"/>
            <w:szCs w:val="16"/>
          </w:rPr>
          <w:t xml:space="preserve"> }</w:t>
        </w:r>
      </w:ins>
      <w:ins w:id="1430" w:author="Tomáš Urban" w:date="2016-08-16T12:37:00Z">
        <w:r>
          <w:rPr>
            <w:rFonts w:ascii="Courier New" w:hAnsi="Courier New" w:cs="Courier New"/>
            <w:sz w:val="16"/>
            <w:szCs w:val="16"/>
          </w:rPr>
          <w:br/>
        </w:r>
        <w:r>
          <w:rPr>
            <w:rFonts w:ascii="Courier New" w:hAnsi="Courier New" w:cs="Courier New"/>
            <w:sz w:val="16"/>
            <w:szCs w:val="16"/>
          </w:rPr>
          <w:br/>
          <w:t>template PDU m_msg := {</w:t>
        </w:r>
        <w:r>
          <w:rPr>
            <w:rFonts w:ascii="Courier New" w:hAnsi="Courier New" w:cs="Courier New"/>
            <w:sz w:val="16"/>
            <w:szCs w:val="16"/>
          </w:rPr>
          <w:br/>
          <w:t xml:space="preserve">  source := </w:t>
        </w:r>
        <w:r w:rsidRPr="008609C4">
          <w:rPr>
            <w:rFonts w:ascii="Courier New" w:hAnsi="Courier New" w:cs="Courier New"/>
            <w:sz w:val="16"/>
            <w:szCs w:val="16"/>
          </w:rPr>
          <w:t>"</w:t>
        </w:r>
        <w:r>
          <w:rPr>
            <w:rFonts w:ascii="Courier New" w:hAnsi="Courier New" w:cs="Courier New"/>
            <w:sz w:val="16"/>
            <w:szCs w:val="16"/>
          </w:rPr>
          <w:t>source address</w:t>
        </w:r>
        <w:r w:rsidRPr="008609C4">
          <w:rPr>
            <w:rFonts w:ascii="Courier New" w:hAnsi="Courier New" w:cs="Courier New"/>
            <w:sz w:val="16"/>
            <w:szCs w:val="16"/>
          </w:rPr>
          <w:t>"</w:t>
        </w:r>
        <w:r>
          <w:rPr>
            <w:rFonts w:ascii="Courier New" w:hAnsi="Courier New" w:cs="Courier New"/>
            <w:sz w:val="16"/>
            <w:szCs w:val="16"/>
          </w:rPr>
          <w:t>,</w:t>
        </w:r>
        <w:r>
          <w:rPr>
            <w:rFonts w:ascii="Courier New" w:hAnsi="Courier New" w:cs="Courier New"/>
            <w:sz w:val="16"/>
            <w:szCs w:val="16"/>
          </w:rPr>
          <w:br/>
        </w:r>
        <w:r>
          <w:rPr>
            <w:rFonts w:ascii="Courier New" w:hAnsi="Courier New" w:cs="Courier New"/>
            <w:sz w:val="16"/>
            <w:szCs w:val="16"/>
          </w:rPr>
          <w:lastRenderedPageBreak/>
          <w:t xml:space="preserve">  destination := </w:t>
        </w:r>
        <w:r w:rsidRPr="008609C4">
          <w:rPr>
            <w:rFonts w:ascii="Courier New" w:hAnsi="Courier New" w:cs="Courier New"/>
            <w:sz w:val="16"/>
            <w:szCs w:val="16"/>
          </w:rPr>
          <w:t>"</w:t>
        </w:r>
        <w:r>
          <w:rPr>
            <w:rFonts w:ascii="Courier New" w:hAnsi="Courier New" w:cs="Courier New"/>
            <w:sz w:val="16"/>
            <w:szCs w:val="16"/>
          </w:rPr>
          <w:t>destination address</w:t>
        </w:r>
        <w:r w:rsidRPr="008609C4">
          <w:rPr>
            <w:rFonts w:ascii="Courier New" w:hAnsi="Courier New" w:cs="Courier New"/>
            <w:sz w:val="16"/>
            <w:szCs w:val="16"/>
          </w:rPr>
          <w:t>"</w:t>
        </w:r>
        <w:r>
          <w:rPr>
            <w:rFonts w:ascii="Courier New" w:hAnsi="Courier New" w:cs="Courier New"/>
            <w:sz w:val="16"/>
            <w:szCs w:val="16"/>
          </w:rPr>
          <w:t>,</w:t>
        </w:r>
      </w:ins>
      <w:ins w:id="1431" w:author="Tomáš Urban" w:date="2016-08-16T12:38:00Z">
        <w:r>
          <w:rPr>
            <w:rFonts w:ascii="Courier New" w:hAnsi="Courier New" w:cs="Courier New"/>
            <w:sz w:val="16"/>
            <w:szCs w:val="16"/>
          </w:rPr>
          <w:br/>
          <w:t xml:space="preserve">  payload := { ... }</w:t>
        </w:r>
      </w:ins>
      <w:ins w:id="1432" w:author="Tomáš Urban" w:date="2016-08-16T12:37:00Z">
        <w:r>
          <w:rPr>
            <w:rFonts w:ascii="Courier New" w:hAnsi="Courier New" w:cs="Courier New"/>
            <w:sz w:val="16"/>
            <w:szCs w:val="16"/>
          </w:rPr>
          <w:br/>
          <w:t>}</w:t>
        </w:r>
      </w:ins>
      <w:ins w:id="1433" w:author="Tomáš Urban" w:date="2016-08-16T12:30:00Z">
        <w:r w:rsidR="003C60B0" w:rsidRPr="002470B2">
          <w:rPr>
            <w:rFonts w:ascii="Courier New" w:hAnsi="Courier New" w:cs="Courier New"/>
            <w:sz w:val="16"/>
            <w:szCs w:val="16"/>
          </w:rPr>
          <w:br/>
        </w:r>
        <w:r w:rsidR="003C60B0">
          <w:rPr>
            <w:rFonts w:ascii="Courier New" w:hAnsi="Courier New" w:cs="Courier New"/>
            <w:sz w:val="16"/>
            <w:szCs w:val="16"/>
          </w:rPr>
          <w:br/>
          <w:t>testcase TC01() runs on C</w:t>
        </w:r>
      </w:ins>
      <w:ins w:id="1434" w:author="Tomáš Urban" w:date="2016-08-16T12:32:00Z">
        <w:r>
          <w:rPr>
            <w:rFonts w:ascii="Courier New" w:hAnsi="Courier New" w:cs="Courier New"/>
            <w:sz w:val="16"/>
            <w:szCs w:val="16"/>
          </w:rPr>
          <w:t xml:space="preserve"> {</w:t>
        </w:r>
        <w:r>
          <w:rPr>
            <w:rFonts w:ascii="Courier New" w:hAnsi="Courier New" w:cs="Courier New"/>
            <w:sz w:val="16"/>
            <w:szCs w:val="16"/>
          </w:rPr>
          <w:br/>
        </w:r>
      </w:ins>
      <w:ins w:id="1435" w:author="Tomáš Urban" w:date="2016-08-16T12:33:00Z">
        <w:r>
          <w:rPr>
            <w:rFonts w:ascii="Courier New" w:hAnsi="Courier New" w:cs="Courier New"/>
            <w:sz w:val="16"/>
            <w:szCs w:val="16"/>
          </w:rPr>
          <w:t xml:space="preserve">  p.encode(ContainerType.payload, </w:t>
        </w:r>
        <w:r w:rsidRPr="008609C4">
          <w:rPr>
            <w:rFonts w:ascii="Courier New" w:hAnsi="Courier New" w:cs="Courier New"/>
            <w:sz w:val="16"/>
            <w:szCs w:val="16"/>
          </w:rPr>
          <w:t>"</w:t>
        </w:r>
        <w:r>
          <w:rPr>
            <w:rFonts w:ascii="Courier New" w:hAnsi="Courier New" w:cs="Courier New"/>
            <w:sz w:val="16"/>
            <w:szCs w:val="16"/>
          </w:rPr>
          <w:t>PayloadCodec2</w:t>
        </w:r>
        <w:r w:rsidRPr="008609C4">
          <w:rPr>
            <w:rFonts w:ascii="Courier New" w:hAnsi="Courier New" w:cs="Courier New"/>
            <w:sz w:val="16"/>
            <w:szCs w:val="16"/>
          </w:rPr>
          <w:t>"</w:t>
        </w:r>
        <w:r>
          <w:rPr>
            <w:rFonts w:ascii="Courier New" w:hAnsi="Courier New" w:cs="Courier New"/>
            <w:sz w:val="16"/>
            <w:szCs w:val="16"/>
          </w:rPr>
          <w:t>);</w:t>
        </w:r>
        <w:r>
          <w:rPr>
            <w:rFonts w:ascii="Courier New" w:hAnsi="Courier New" w:cs="Courier New"/>
            <w:sz w:val="16"/>
            <w:szCs w:val="16"/>
          </w:rPr>
          <w:br/>
          <w:t xml:space="preserve">  p.encode(ContainerType, </w:t>
        </w:r>
        <w:r w:rsidRPr="008609C4">
          <w:rPr>
            <w:rFonts w:ascii="Courier New" w:hAnsi="Courier New" w:cs="Courier New"/>
            <w:sz w:val="16"/>
            <w:szCs w:val="16"/>
          </w:rPr>
          <w:t>"</w:t>
        </w:r>
      </w:ins>
      <w:ins w:id="1436" w:author="Tomáš Urban" w:date="2016-08-16T12:36:00Z">
        <w:r>
          <w:rPr>
            <w:rFonts w:ascii="Courier New" w:hAnsi="Courier New" w:cs="Courier New"/>
            <w:sz w:val="16"/>
            <w:szCs w:val="16"/>
          </w:rPr>
          <w:t>Pdu</w:t>
        </w:r>
      </w:ins>
      <w:ins w:id="1437" w:author="Tomáš Urban" w:date="2016-08-16T12:33:00Z">
        <w:r>
          <w:rPr>
            <w:rFonts w:ascii="Courier New" w:hAnsi="Courier New" w:cs="Courier New"/>
            <w:sz w:val="16"/>
            <w:szCs w:val="16"/>
          </w:rPr>
          <w:t>Codec</w:t>
        </w:r>
      </w:ins>
      <w:ins w:id="1438" w:author="Tomáš Urban" w:date="2016-08-16T12:34:00Z">
        <w:r>
          <w:rPr>
            <w:rFonts w:ascii="Courier New" w:hAnsi="Courier New" w:cs="Courier New"/>
            <w:sz w:val="16"/>
            <w:szCs w:val="16"/>
          </w:rPr>
          <w:t>1</w:t>
        </w:r>
      </w:ins>
      <w:ins w:id="1439" w:author="Tomáš Urban" w:date="2016-08-16T12:33:00Z">
        <w:r w:rsidRPr="008609C4">
          <w:rPr>
            <w:rFonts w:ascii="Courier New" w:hAnsi="Courier New" w:cs="Courier New"/>
            <w:sz w:val="16"/>
            <w:szCs w:val="16"/>
          </w:rPr>
          <w:t>"</w:t>
        </w:r>
        <w:r>
          <w:rPr>
            <w:rFonts w:ascii="Courier New" w:hAnsi="Courier New" w:cs="Courier New"/>
            <w:sz w:val="16"/>
            <w:szCs w:val="16"/>
          </w:rPr>
          <w:t>);</w:t>
        </w:r>
      </w:ins>
      <w:ins w:id="1440" w:author="Tomáš Urban" w:date="2016-08-16T12:36:00Z">
        <w:r>
          <w:rPr>
            <w:rFonts w:ascii="Courier New" w:hAnsi="Courier New" w:cs="Courier New"/>
            <w:sz w:val="16"/>
            <w:szCs w:val="16"/>
          </w:rPr>
          <w:br/>
          <w:t xml:space="preserve">  p.send(</w:t>
        </w:r>
      </w:ins>
      <w:ins w:id="1441" w:author="Tomáš Urban" w:date="2016-08-16T12:38:00Z">
        <w:r>
          <w:rPr>
            <w:rFonts w:ascii="Courier New" w:hAnsi="Courier New" w:cs="Courier New"/>
            <w:sz w:val="16"/>
            <w:szCs w:val="16"/>
          </w:rPr>
          <w:t xml:space="preserve">m_msg); // m_msg will be sent with encode attribute </w:t>
        </w:r>
      </w:ins>
      <w:ins w:id="1442" w:author="Tomáš Urban" w:date="2016-08-16T12:39:00Z">
        <w:r w:rsidRPr="008609C4">
          <w:rPr>
            <w:rFonts w:ascii="Courier New" w:hAnsi="Courier New" w:cs="Courier New"/>
            <w:sz w:val="16"/>
            <w:szCs w:val="16"/>
          </w:rPr>
          <w:t>"</w:t>
        </w:r>
        <w:r>
          <w:rPr>
            <w:rFonts w:ascii="Courier New" w:hAnsi="Courier New" w:cs="Courier New"/>
            <w:sz w:val="16"/>
            <w:szCs w:val="16"/>
          </w:rPr>
          <w:t>PduCodec1</w:t>
        </w:r>
        <w:r w:rsidRPr="008609C4">
          <w:rPr>
            <w:rFonts w:ascii="Courier New" w:hAnsi="Courier New" w:cs="Courier New"/>
            <w:sz w:val="16"/>
            <w:szCs w:val="16"/>
          </w:rPr>
          <w:t>"</w:t>
        </w:r>
      </w:ins>
      <w:ins w:id="1443" w:author="Tomáš Urban" w:date="2016-08-16T12:46:00Z">
        <w:r w:rsidR="00CB0066">
          <w:rPr>
            <w:rFonts w:ascii="Courier New" w:hAnsi="Courier New" w:cs="Courier New"/>
            <w:sz w:val="16"/>
            <w:szCs w:val="16"/>
          </w:rPr>
          <w:t xml:space="preserve"> and its payload</w:t>
        </w:r>
        <w:r w:rsidR="00CB0066">
          <w:rPr>
            <w:rFonts w:ascii="Courier New" w:hAnsi="Courier New" w:cs="Courier New"/>
            <w:sz w:val="16"/>
            <w:szCs w:val="16"/>
          </w:rPr>
          <w:br/>
          <w:t xml:space="preserve">                 // field will have encode attribute </w:t>
        </w:r>
        <w:r w:rsidR="00CB0066" w:rsidRPr="008609C4">
          <w:rPr>
            <w:rFonts w:ascii="Courier New" w:hAnsi="Courier New" w:cs="Courier New"/>
            <w:sz w:val="16"/>
            <w:szCs w:val="16"/>
          </w:rPr>
          <w:t>"</w:t>
        </w:r>
        <w:r w:rsidR="00CB0066">
          <w:rPr>
            <w:rFonts w:ascii="Courier New" w:hAnsi="Courier New" w:cs="Courier New"/>
            <w:sz w:val="16"/>
            <w:szCs w:val="16"/>
          </w:rPr>
          <w:t>PayloadCodec2</w:t>
        </w:r>
        <w:r w:rsidR="00CB0066" w:rsidRPr="008609C4">
          <w:rPr>
            <w:rFonts w:ascii="Courier New" w:hAnsi="Courier New" w:cs="Courier New"/>
            <w:sz w:val="16"/>
            <w:szCs w:val="16"/>
          </w:rPr>
          <w:t>"</w:t>
        </w:r>
      </w:ins>
      <w:ins w:id="1444" w:author="Tomáš Urban" w:date="2016-08-16T12:45:00Z">
        <w:r w:rsidR="00CB0066">
          <w:rPr>
            <w:rFonts w:ascii="Courier New" w:hAnsi="Courier New" w:cs="Courier New"/>
            <w:sz w:val="16"/>
            <w:szCs w:val="16"/>
          </w:rPr>
          <w:br/>
          <w:t xml:space="preserve">  p.encode(ContainerType, -);</w:t>
        </w:r>
      </w:ins>
      <w:ins w:id="1445" w:author="Tomáš Urban" w:date="2016-08-16T12:47:00Z">
        <w:r w:rsidR="00CB0066">
          <w:rPr>
            <w:rFonts w:ascii="Courier New" w:hAnsi="Courier New" w:cs="Courier New"/>
            <w:sz w:val="16"/>
            <w:szCs w:val="16"/>
          </w:rPr>
          <w:t xml:space="preserve"> // resets encoding of the PDU to the original state (two</w:t>
        </w:r>
        <w:r w:rsidR="00CB0066">
          <w:rPr>
            <w:rFonts w:ascii="Courier New" w:hAnsi="Courier New" w:cs="Courier New"/>
            <w:sz w:val="16"/>
            <w:szCs w:val="16"/>
          </w:rPr>
          <w:br/>
          <w:t xml:space="preserve">                              // supported encodings), the payload field will </w:t>
        </w:r>
      </w:ins>
      <w:ins w:id="1446" w:author="Tomáš Urban" w:date="2016-08-16T12:48:00Z">
        <w:r w:rsidR="00CB0066">
          <w:rPr>
            <w:rFonts w:ascii="Courier New" w:hAnsi="Courier New" w:cs="Courier New"/>
            <w:sz w:val="16"/>
            <w:szCs w:val="16"/>
          </w:rPr>
          <w:t>remain set to</w:t>
        </w:r>
        <w:r w:rsidR="00CB0066">
          <w:rPr>
            <w:rFonts w:ascii="Courier New" w:hAnsi="Courier New" w:cs="Courier New"/>
            <w:sz w:val="16"/>
            <w:szCs w:val="16"/>
          </w:rPr>
          <w:br/>
          <w:t xml:space="preserve">                              // </w:t>
        </w:r>
        <w:r w:rsidR="00CB0066" w:rsidRPr="008609C4">
          <w:rPr>
            <w:rFonts w:ascii="Courier New" w:hAnsi="Courier New" w:cs="Courier New"/>
            <w:sz w:val="16"/>
            <w:szCs w:val="16"/>
          </w:rPr>
          <w:t>"</w:t>
        </w:r>
        <w:r w:rsidR="00CB0066">
          <w:rPr>
            <w:rFonts w:ascii="Courier New" w:hAnsi="Courier New" w:cs="Courier New"/>
            <w:sz w:val="16"/>
            <w:szCs w:val="16"/>
          </w:rPr>
          <w:t>PayloadCodec2</w:t>
        </w:r>
        <w:r w:rsidR="00CB0066" w:rsidRPr="008609C4">
          <w:rPr>
            <w:rFonts w:ascii="Courier New" w:hAnsi="Courier New" w:cs="Courier New"/>
            <w:sz w:val="16"/>
            <w:szCs w:val="16"/>
          </w:rPr>
          <w:t>"</w:t>
        </w:r>
      </w:ins>
      <w:ins w:id="1447" w:author="Tomáš Urban" w:date="2016-08-16T12:32:00Z">
        <w:r>
          <w:rPr>
            <w:rFonts w:ascii="Courier New" w:hAnsi="Courier New" w:cs="Courier New"/>
            <w:sz w:val="16"/>
            <w:szCs w:val="16"/>
          </w:rPr>
          <w:br/>
          <w:t>}</w:t>
        </w:r>
      </w:ins>
      <w:ins w:id="1448" w:author="Tomáš Urban" w:date="2016-08-15T15:41:00Z">
        <w:r w:rsidR="00B66467" w:rsidRPr="008609C4">
          <w:rPr>
            <w:rFonts w:ascii="Courier New" w:hAnsi="Courier New" w:cs="Courier New"/>
            <w:sz w:val="16"/>
            <w:szCs w:val="16"/>
            <w:rPrChange w:id="1449" w:author="Tomáš Urban" w:date="2016-08-15T17:13:00Z">
              <w:rPr/>
            </w:rPrChange>
          </w:rPr>
          <w:br/>
        </w:r>
        <w:r w:rsidR="00B66467" w:rsidRPr="008609C4">
          <w:rPr>
            <w:rFonts w:ascii="Courier New" w:hAnsi="Courier New" w:cs="Courier New"/>
            <w:b/>
            <w:sz w:val="16"/>
            <w:szCs w:val="16"/>
            <w:rPrChange w:id="1450" w:author="Tomáš Urban" w:date="2016-08-15T17:13:00Z">
              <w:rPr>
                <w:b/>
              </w:rPr>
            </w:rPrChange>
          </w:rPr>
          <w:br/>
        </w:r>
      </w:ins>
    </w:p>
    <w:p w:rsidR="00733840" w:rsidRDefault="00733840" w:rsidP="00B66467">
      <w:pPr>
        <w:rPr>
          <w:rFonts w:ascii="Courier New" w:hAnsi="Courier New" w:cs="Courier New"/>
          <w:sz w:val="16"/>
          <w:szCs w:val="16"/>
        </w:rPr>
      </w:pPr>
    </w:p>
    <w:p w:rsidR="00414451" w:rsidRPr="00FE0EBA" w:rsidRDefault="00414451" w:rsidP="00414451">
      <w:pPr>
        <w:pStyle w:val="Heading2"/>
      </w:pPr>
      <w:bookmarkStart w:id="1451" w:name="_Toc444779051"/>
      <w:bookmarkStart w:id="1452" w:name="_Toc444781576"/>
      <w:bookmarkStart w:id="1453" w:name="_Toc444853685"/>
      <w:bookmarkStart w:id="1454" w:name="_Toc445290415"/>
      <w:bookmarkStart w:id="1455" w:name="_Toc446334746"/>
      <w:bookmarkStart w:id="1456" w:name="_Toc447891719"/>
      <w:bookmarkStart w:id="1457" w:name="_Toc450656595"/>
      <w:bookmarkStart w:id="1458" w:name="_Toc450657090"/>
      <w:bookmarkStart w:id="1459" w:name="_Toc450814877"/>
      <w:bookmarkStart w:id="1460" w:name="_Toc450815376"/>
      <w:bookmarkStart w:id="1461" w:name="_Toc450815871"/>
      <w:bookmarkStart w:id="1462" w:name="_Toc450816374"/>
      <w:bookmarkStart w:id="1463" w:name="_Toc450816871"/>
      <w:bookmarkStart w:id="1464" w:name="_Toc450827313"/>
      <w:r w:rsidRPr="00FE0EBA">
        <w:t>A.1.5</w:t>
      </w:r>
      <w:r w:rsidRPr="00FE0EBA">
        <w:tab/>
        <w:t>TTCN</w:t>
      </w:r>
      <w:r w:rsidRPr="00FE0EBA">
        <w:noBreakHyphen/>
        <w:t>3 terminals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rsidR="00414451" w:rsidRPr="00FE0EBA" w:rsidRDefault="00414451" w:rsidP="00414451">
      <w:pPr>
        <w:pStyle w:val="Heading4"/>
      </w:pPr>
      <w:bookmarkStart w:id="1465" w:name="_Toc446334747"/>
      <w:bookmarkStart w:id="1466" w:name="_Toc447891720"/>
      <w:bookmarkStart w:id="1467" w:name="_Toc450656596"/>
      <w:bookmarkStart w:id="1468" w:name="_Toc450657091"/>
      <w:bookmarkStart w:id="1469" w:name="_Toc450814878"/>
      <w:bookmarkStart w:id="1470" w:name="_Toc450815377"/>
      <w:bookmarkStart w:id="1471" w:name="_Toc450815872"/>
      <w:bookmarkStart w:id="1472" w:name="_Toc450816375"/>
      <w:bookmarkStart w:id="1473" w:name="_Toc450816872"/>
      <w:bookmarkStart w:id="1474" w:name="_Toc450827314"/>
      <w:r w:rsidRPr="00FE0EBA">
        <w:t>A.1.5.0</w:t>
      </w:r>
      <w:r w:rsidRPr="00FE0EBA">
        <w:tab/>
        <w:t>General</w:t>
      </w:r>
      <w:bookmarkEnd w:id="1465"/>
      <w:bookmarkEnd w:id="1466"/>
      <w:bookmarkEnd w:id="1467"/>
      <w:bookmarkEnd w:id="1468"/>
      <w:bookmarkEnd w:id="1469"/>
      <w:bookmarkEnd w:id="1470"/>
      <w:bookmarkEnd w:id="1471"/>
      <w:bookmarkEnd w:id="1472"/>
      <w:bookmarkEnd w:id="1473"/>
      <w:bookmarkEnd w:id="1474"/>
    </w:p>
    <w:p w:rsidR="00414451" w:rsidRPr="00FE0EBA" w:rsidRDefault="00414451" w:rsidP="00414451">
      <w:pPr>
        <w:rPr>
          <w:color w:val="000000"/>
        </w:rPr>
      </w:pPr>
      <w:r w:rsidRPr="00FE0EBA">
        <w:t>TTCN</w:t>
      </w:r>
      <w:r w:rsidRPr="00FE0EBA">
        <w:noBreakHyphen/>
        <w:t>3</w:t>
      </w:r>
      <w:r w:rsidRPr="00FE0EBA">
        <w:rPr>
          <w:color w:val="000000"/>
        </w:rPr>
        <w:t xml:space="preserve"> terminal symbols and reserved words are listed in tables </w:t>
      </w:r>
      <w:r w:rsidRPr="00FE0EBA">
        <w:t>A.2</w:t>
      </w:r>
      <w:r w:rsidRPr="00FE0EBA">
        <w:rPr>
          <w:color w:val="000000"/>
        </w:rPr>
        <w:t xml:space="preserve"> and A.3.</w:t>
      </w:r>
    </w:p>
    <w:p w:rsidR="00414451" w:rsidRPr="00FE0EBA" w:rsidRDefault="00414451" w:rsidP="00414451">
      <w:pPr>
        <w:pStyle w:val="TH"/>
      </w:pPr>
      <w:r w:rsidRPr="00FE0EBA">
        <w:t xml:space="preserve">Table </w:t>
      </w:r>
      <w:bookmarkStart w:id="1475" w:name="annex_BNF_SpecialTerminalSymbols"/>
      <w:r w:rsidRPr="00FE0EBA">
        <w:t>A.</w:t>
      </w:r>
      <w:r w:rsidR="00684183">
        <w:fldChar w:fldCharType="begin" w:fldLock="1"/>
      </w:r>
      <w:r w:rsidR="00684183">
        <w:instrText xml:space="preserve"> SEQ tab  \* MERGEFORMAT </w:instrText>
      </w:r>
      <w:r w:rsidR="00684183">
        <w:fldChar w:fldCharType="separate"/>
      </w:r>
      <w:r w:rsidRPr="00FE0EBA">
        <w:t>2</w:t>
      </w:r>
      <w:r w:rsidR="00684183">
        <w:fldChar w:fldCharType="end"/>
      </w:r>
      <w:bookmarkEnd w:id="1475"/>
      <w:r w:rsidRPr="00FE0EBA">
        <w:t>: List of TTCN</w:t>
      </w:r>
      <w:r w:rsidRPr="00FE0EBA">
        <w:noBreakHyphen/>
        <w:t>3 special terminal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27"/>
        <w:gridCol w:w="2371"/>
      </w:tblGrid>
      <w:tr w:rsidR="00414451" w:rsidRPr="00FE0EBA" w:rsidTr="009F73AD">
        <w:trPr>
          <w:jc w:val="center"/>
        </w:trPr>
        <w:tc>
          <w:tcPr>
            <w:tcW w:w="4927" w:type="dxa"/>
          </w:tcPr>
          <w:p w:rsidR="00414451" w:rsidRPr="00FE0EBA" w:rsidRDefault="00414451" w:rsidP="009F73AD">
            <w:pPr>
              <w:pStyle w:val="TAL"/>
              <w:rPr>
                <w:color w:val="000000"/>
              </w:rPr>
            </w:pPr>
            <w:r w:rsidRPr="00FE0EBA">
              <w:rPr>
                <w:color w:val="000000"/>
              </w:rPr>
              <w:t>Begin/end block symbols</w:t>
            </w:r>
          </w:p>
        </w:tc>
        <w:tc>
          <w:tcPr>
            <w:tcW w:w="2371" w:type="dxa"/>
          </w:tcPr>
          <w:p w:rsidR="00414451" w:rsidRPr="00FE0EBA" w:rsidRDefault="00414451" w:rsidP="009F73AD">
            <w:pPr>
              <w:pStyle w:val="TAL"/>
              <w:rPr>
                <w:b/>
                <w:color w:val="000000"/>
              </w:rPr>
            </w:pPr>
            <w:r w:rsidRPr="00FE0EBA">
              <w:rPr>
                <w:b/>
                <w:color w:val="000000"/>
              </w:rPr>
              <w:t>{      }</w:t>
            </w:r>
          </w:p>
        </w:tc>
      </w:tr>
      <w:tr w:rsidR="00414451" w:rsidRPr="00FE0EBA" w:rsidTr="009F73AD">
        <w:trPr>
          <w:jc w:val="center"/>
        </w:trPr>
        <w:tc>
          <w:tcPr>
            <w:tcW w:w="4927" w:type="dxa"/>
          </w:tcPr>
          <w:p w:rsidR="00414451" w:rsidRPr="00FE0EBA" w:rsidRDefault="00414451" w:rsidP="009F73AD">
            <w:pPr>
              <w:pStyle w:val="TAL"/>
              <w:rPr>
                <w:color w:val="000000"/>
              </w:rPr>
            </w:pPr>
            <w:r w:rsidRPr="00FE0EBA">
              <w:rPr>
                <w:color w:val="000000"/>
              </w:rPr>
              <w:t>Begin/end list symbols</w:t>
            </w:r>
          </w:p>
        </w:tc>
        <w:tc>
          <w:tcPr>
            <w:tcW w:w="2371" w:type="dxa"/>
          </w:tcPr>
          <w:p w:rsidR="00414451" w:rsidRPr="00FE0EBA" w:rsidRDefault="00414451" w:rsidP="009F73AD">
            <w:pPr>
              <w:pStyle w:val="TAL"/>
              <w:rPr>
                <w:b/>
                <w:color w:val="000000"/>
              </w:rPr>
            </w:pPr>
            <w:r w:rsidRPr="00FE0EBA">
              <w:rPr>
                <w:b/>
                <w:color w:val="000000"/>
              </w:rPr>
              <w:t xml:space="preserve">(      ) </w:t>
            </w:r>
          </w:p>
        </w:tc>
      </w:tr>
      <w:tr w:rsidR="00414451" w:rsidRPr="00FE0EBA" w:rsidTr="009F73AD">
        <w:trPr>
          <w:jc w:val="center"/>
        </w:trPr>
        <w:tc>
          <w:tcPr>
            <w:tcW w:w="4927" w:type="dxa"/>
          </w:tcPr>
          <w:p w:rsidR="00414451" w:rsidRPr="00FE0EBA" w:rsidRDefault="00414451" w:rsidP="009F73AD">
            <w:pPr>
              <w:pStyle w:val="TAL"/>
              <w:rPr>
                <w:color w:val="000000"/>
              </w:rPr>
            </w:pPr>
            <w:r w:rsidRPr="00FE0EBA">
              <w:rPr>
                <w:color w:val="000000"/>
              </w:rPr>
              <w:t>Element specifier symbols</w:t>
            </w:r>
          </w:p>
        </w:tc>
        <w:tc>
          <w:tcPr>
            <w:tcW w:w="2371" w:type="dxa"/>
          </w:tcPr>
          <w:p w:rsidR="00414451" w:rsidRPr="00FE0EBA" w:rsidRDefault="00414451" w:rsidP="009F73AD">
            <w:pPr>
              <w:pStyle w:val="TAL"/>
              <w:rPr>
                <w:b/>
              </w:rPr>
            </w:pPr>
            <w:r w:rsidRPr="00FE0EBA">
              <w:rPr>
                <w:b/>
              </w:rPr>
              <w:t>[      ]</w:t>
            </w:r>
          </w:p>
        </w:tc>
      </w:tr>
      <w:tr w:rsidR="00414451" w:rsidRPr="00FE0EBA" w:rsidTr="009F73AD">
        <w:trPr>
          <w:jc w:val="center"/>
        </w:trPr>
        <w:tc>
          <w:tcPr>
            <w:tcW w:w="4927" w:type="dxa"/>
          </w:tcPr>
          <w:p w:rsidR="00414451" w:rsidRPr="00FE0EBA" w:rsidRDefault="00414451" w:rsidP="009F73AD">
            <w:pPr>
              <w:pStyle w:val="TAL"/>
              <w:rPr>
                <w:color w:val="000000"/>
              </w:rPr>
            </w:pPr>
            <w:r w:rsidRPr="00FE0EBA">
              <w:rPr>
                <w:color w:val="000000"/>
              </w:rPr>
              <w:t>Range symbol</w:t>
            </w:r>
          </w:p>
        </w:tc>
        <w:tc>
          <w:tcPr>
            <w:tcW w:w="2371" w:type="dxa"/>
          </w:tcPr>
          <w:p w:rsidR="00414451" w:rsidRPr="00FE0EBA" w:rsidRDefault="00414451" w:rsidP="009F73AD">
            <w:pPr>
              <w:pStyle w:val="TAL"/>
              <w:rPr>
                <w:b/>
                <w:color w:val="000000"/>
              </w:rPr>
            </w:pPr>
            <w:r w:rsidRPr="00FE0EBA">
              <w:rPr>
                <w:b/>
                <w:color w:val="000000"/>
              </w:rPr>
              <w:t>..</w:t>
            </w:r>
          </w:p>
        </w:tc>
      </w:tr>
      <w:tr w:rsidR="00414451" w:rsidRPr="00FE0EBA" w:rsidTr="009F73AD">
        <w:trPr>
          <w:jc w:val="center"/>
        </w:trPr>
        <w:tc>
          <w:tcPr>
            <w:tcW w:w="4927" w:type="dxa"/>
          </w:tcPr>
          <w:p w:rsidR="00414451" w:rsidRPr="00FE0EBA" w:rsidRDefault="00414451" w:rsidP="009F73AD">
            <w:pPr>
              <w:pStyle w:val="TAL"/>
              <w:rPr>
                <w:color w:val="000000"/>
              </w:rPr>
            </w:pPr>
            <w:r w:rsidRPr="00FE0EBA">
              <w:t>Line</w:t>
            </w:r>
            <w:r w:rsidRPr="00FE0EBA">
              <w:rPr>
                <w:color w:val="000000"/>
              </w:rPr>
              <w:t xml:space="preserve"> and block comments</w:t>
            </w:r>
          </w:p>
        </w:tc>
        <w:tc>
          <w:tcPr>
            <w:tcW w:w="2371" w:type="dxa"/>
          </w:tcPr>
          <w:p w:rsidR="00414451" w:rsidRPr="00FE0EBA" w:rsidRDefault="00414451" w:rsidP="009F73AD">
            <w:pPr>
              <w:pStyle w:val="TAL"/>
              <w:rPr>
                <w:b/>
              </w:rPr>
            </w:pPr>
            <w:r w:rsidRPr="00FE0EBA">
              <w:rPr>
                <w:b/>
                <w:color w:val="000000"/>
              </w:rPr>
              <w:t xml:space="preserve">/*    */   </w:t>
            </w:r>
            <w:r w:rsidRPr="00FE0EBA">
              <w:rPr>
                <w:i/>
                <w:color w:val="000000"/>
                <w:sz w:val="16"/>
              </w:rPr>
              <w:t xml:space="preserve">  </w:t>
            </w:r>
            <w:r w:rsidRPr="00FE0EBA">
              <w:rPr>
                <w:b/>
                <w:color w:val="000000"/>
              </w:rPr>
              <w:t xml:space="preserve"> //</w:t>
            </w:r>
          </w:p>
        </w:tc>
      </w:tr>
      <w:tr w:rsidR="00414451" w:rsidRPr="00FE0EBA" w:rsidTr="009F73AD">
        <w:trPr>
          <w:jc w:val="center"/>
        </w:trPr>
        <w:tc>
          <w:tcPr>
            <w:tcW w:w="4927" w:type="dxa"/>
          </w:tcPr>
          <w:p w:rsidR="00414451" w:rsidRPr="00FE0EBA" w:rsidRDefault="00414451" w:rsidP="009F73AD">
            <w:pPr>
              <w:pStyle w:val="TAL"/>
              <w:rPr>
                <w:color w:val="000000"/>
              </w:rPr>
            </w:pPr>
            <w:r w:rsidRPr="00FE0EBA">
              <w:rPr>
                <w:color w:val="000000"/>
              </w:rPr>
              <w:t>Statement separator symbol</w:t>
            </w:r>
          </w:p>
        </w:tc>
        <w:tc>
          <w:tcPr>
            <w:tcW w:w="2371" w:type="dxa"/>
          </w:tcPr>
          <w:p w:rsidR="00414451" w:rsidRPr="00FE0EBA" w:rsidRDefault="00414451" w:rsidP="009F73AD">
            <w:pPr>
              <w:pStyle w:val="TAL"/>
              <w:rPr>
                <w:b/>
                <w:color w:val="000000"/>
              </w:rPr>
            </w:pPr>
            <w:r w:rsidRPr="00FE0EBA">
              <w:rPr>
                <w:b/>
                <w:color w:val="000000"/>
              </w:rPr>
              <w:t>;</w:t>
            </w:r>
          </w:p>
        </w:tc>
      </w:tr>
      <w:tr w:rsidR="00414451" w:rsidRPr="00FE0EBA" w:rsidTr="009F73AD">
        <w:trPr>
          <w:jc w:val="center"/>
        </w:trPr>
        <w:tc>
          <w:tcPr>
            <w:tcW w:w="4927" w:type="dxa"/>
          </w:tcPr>
          <w:p w:rsidR="00414451" w:rsidRPr="00FE0EBA" w:rsidRDefault="00414451" w:rsidP="009F73AD">
            <w:pPr>
              <w:pStyle w:val="TAL"/>
              <w:rPr>
                <w:color w:val="000000"/>
              </w:rPr>
            </w:pPr>
            <w:r w:rsidRPr="00FE0EBA">
              <w:rPr>
                <w:color w:val="000000"/>
              </w:rPr>
              <w:t>Arithmetic operator symbols</w:t>
            </w:r>
          </w:p>
        </w:tc>
        <w:tc>
          <w:tcPr>
            <w:tcW w:w="2371" w:type="dxa"/>
          </w:tcPr>
          <w:p w:rsidR="00414451" w:rsidRPr="00FE0EBA" w:rsidRDefault="00414451" w:rsidP="009F73AD">
            <w:pPr>
              <w:pStyle w:val="TAL"/>
              <w:rPr>
                <w:b/>
                <w:color w:val="000000"/>
              </w:rPr>
            </w:pPr>
            <w:r w:rsidRPr="00FE0EBA">
              <w:rPr>
                <w:b/>
                <w:color w:val="000000"/>
              </w:rPr>
              <w:t>+     /       -      *</w:t>
            </w:r>
          </w:p>
        </w:tc>
      </w:tr>
      <w:tr w:rsidR="00414451" w:rsidRPr="00FE0EBA" w:rsidTr="009F73AD">
        <w:trPr>
          <w:jc w:val="center"/>
        </w:trPr>
        <w:tc>
          <w:tcPr>
            <w:tcW w:w="4927" w:type="dxa"/>
          </w:tcPr>
          <w:p w:rsidR="00414451" w:rsidRPr="00FE0EBA" w:rsidRDefault="00414451" w:rsidP="009F73AD">
            <w:pPr>
              <w:pStyle w:val="TAL"/>
              <w:rPr>
                <w:color w:val="000000"/>
              </w:rPr>
            </w:pPr>
            <w:r w:rsidRPr="00FE0EBA">
              <w:rPr>
                <w:color w:val="000000"/>
              </w:rPr>
              <w:t>Concatenation operator symbol</w:t>
            </w:r>
          </w:p>
        </w:tc>
        <w:tc>
          <w:tcPr>
            <w:tcW w:w="2371" w:type="dxa"/>
          </w:tcPr>
          <w:p w:rsidR="00414451" w:rsidRPr="00FE0EBA" w:rsidRDefault="00414451" w:rsidP="009F73AD">
            <w:pPr>
              <w:pStyle w:val="TAL"/>
              <w:rPr>
                <w:b/>
                <w:color w:val="000000"/>
              </w:rPr>
            </w:pPr>
            <w:r w:rsidRPr="00FE0EBA">
              <w:rPr>
                <w:b/>
                <w:color w:val="000000"/>
              </w:rPr>
              <w:t>&amp;</w:t>
            </w:r>
          </w:p>
        </w:tc>
      </w:tr>
      <w:tr w:rsidR="00414451" w:rsidRPr="00FE0EBA" w:rsidTr="009F73AD">
        <w:trPr>
          <w:jc w:val="center"/>
        </w:trPr>
        <w:tc>
          <w:tcPr>
            <w:tcW w:w="4927" w:type="dxa"/>
          </w:tcPr>
          <w:p w:rsidR="00414451" w:rsidRPr="00FE0EBA" w:rsidRDefault="00414451" w:rsidP="009F73AD">
            <w:pPr>
              <w:pStyle w:val="TAL"/>
              <w:rPr>
                <w:color w:val="000000"/>
              </w:rPr>
            </w:pPr>
            <w:r w:rsidRPr="00FE0EBA">
              <w:rPr>
                <w:color w:val="000000"/>
              </w:rPr>
              <w:t>Relational operator symbols</w:t>
            </w:r>
          </w:p>
        </w:tc>
        <w:tc>
          <w:tcPr>
            <w:tcW w:w="2371" w:type="dxa"/>
          </w:tcPr>
          <w:p w:rsidR="00414451" w:rsidRPr="00FE0EBA" w:rsidRDefault="00414451" w:rsidP="009F73AD">
            <w:pPr>
              <w:pStyle w:val="TAL"/>
              <w:rPr>
                <w:b/>
                <w:color w:val="000000"/>
              </w:rPr>
            </w:pPr>
            <w:r w:rsidRPr="00FE0EBA">
              <w:rPr>
                <w:b/>
                <w:color w:val="000000"/>
              </w:rPr>
              <w:t>!=    ==   &gt;=   &lt;=   &lt;   &gt;</w:t>
            </w:r>
          </w:p>
        </w:tc>
      </w:tr>
      <w:tr w:rsidR="00414451" w:rsidRPr="00FE0EBA" w:rsidTr="009F73AD">
        <w:trPr>
          <w:jc w:val="center"/>
        </w:trPr>
        <w:tc>
          <w:tcPr>
            <w:tcW w:w="4927" w:type="dxa"/>
          </w:tcPr>
          <w:p w:rsidR="00414451" w:rsidRPr="00FE0EBA" w:rsidDel="00AD47FD" w:rsidRDefault="00414451" w:rsidP="009F73AD">
            <w:pPr>
              <w:pStyle w:val="TAL"/>
              <w:rPr>
                <w:color w:val="000000"/>
              </w:rPr>
            </w:pPr>
            <w:r w:rsidRPr="00FE0EBA">
              <w:rPr>
                <w:color w:val="000000"/>
              </w:rPr>
              <w:t>Shift operator symbols</w:t>
            </w:r>
          </w:p>
        </w:tc>
        <w:tc>
          <w:tcPr>
            <w:tcW w:w="2371" w:type="dxa"/>
          </w:tcPr>
          <w:p w:rsidR="00414451" w:rsidRPr="00FE0EBA" w:rsidRDefault="00414451" w:rsidP="009F73AD">
            <w:pPr>
              <w:pStyle w:val="TAL"/>
              <w:rPr>
                <w:b/>
                <w:color w:val="000000"/>
              </w:rPr>
            </w:pPr>
            <w:r w:rsidRPr="00FE0EBA">
              <w:rPr>
                <w:b/>
                <w:color w:val="000000"/>
              </w:rPr>
              <w:t>&lt;&lt;   &gt;&gt;</w:t>
            </w:r>
          </w:p>
        </w:tc>
      </w:tr>
      <w:tr w:rsidR="00414451" w:rsidRPr="00FE0EBA" w:rsidTr="009F73AD">
        <w:trPr>
          <w:jc w:val="center"/>
        </w:trPr>
        <w:tc>
          <w:tcPr>
            <w:tcW w:w="4927" w:type="dxa"/>
          </w:tcPr>
          <w:p w:rsidR="00414451" w:rsidRPr="00FE0EBA" w:rsidRDefault="00414451" w:rsidP="009F73AD">
            <w:pPr>
              <w:pStyle w:val="TAL"/>
              <w:rPr>
                <w:color w:val="000000"/>
              </w:rPr>
            </w:pPr>
            <w:r w:rsidRPr="00FE0EBA">
              <w:rPr>
                <w:color w:val="000000"/>
              </w:rPr>
              <w:t>Rotate operator symbols</w:t>
            </w:r>
          </w:p>
        </w:tc>
        <w:tc>
          <w:tcPr>
            <w:tcW w:w="2371" w:type="dxa"/>
          </w:tcPr>
          <w:p w:rsidR="00414451" w:rsidRPr="00FE0EBA" w:rsidRDefault="00414451" w:rsidP="009F73AD">
            <w:pPr>
              <w:pStyle w:val="TAL"/>
              <w:rPr>
                <w:b/>
                <w:color w:val="000000"/>
              </w:rPr>
            </w:pPr>
            <w:r w:rsidRPr="00FE0EBA">
              <w:rPr>
                <w:b/>
                <w:color w:val="000000"/>
              </w:rPr>
              <w:t>&lt;@  @&gt;</w:t>
            </w:r>
          </w:p>
        </w:tc>
      </w:tr>
      <w:tr w:rsidR="00414451" w:rsidRPr="00FE0EBA" w:rsidTr="009F73AD">
        <w:trPr>
          <w:jc w:val="center"/>
        </w:trPr>
        <w:tc>
          <w:tcPr>
            <w:tcW w:w="4927" w:type="dxa"/>
          </w:tcPr>
          <w:p w:rsidR="00414451" w:rsidRPr="00FE0EBA" w:rsidRDefault="00414451" w:rsidP="009F73AD">
            <w:pPr>
              <w:pStyle w:val="TAL"/>
              <w:rPr>
                <w:color w:val="000000"/>
              </w:rPr>
            </w:pPr>
            <w:r w:rsidRPr="00FE0EBA">
              <w:rPr>
                <w:color w:val="000000"/>
              </w:rPr>
              <w:t>String enclosure symbols</w:t>
            </w:r>
          </w:p>
        </w:tc>
        <w:tc>
          <w:tcPr>
            <w:tcW w:w="2371" w:type="dxa"/>
          </w:tcPr>
          <w:p w:rsidR="00414451" w:rsidRPr="00FE0EBA" w:rsidRDefault="00414451" w:rsidP="009F73AD">
            <w:pPr>
              <w:pStyle w:val="TAL"/>
              <w:rPr>
                <w:b/>
                <w:color w:val="000000"/>
              </w:rPr>
            </w:pPr>
            <w:r w:rsidRPr="00FE0EBA">
              <w:rPr>
                <w:b/>
                <w:color w:val="000000"/>
              </w:rPr>
              <w:t xml:space="preserve">"       '   </w:t>
            </w:r>
          </w:p>
        </w:tc>
      </w:tr>
      <w:tr w:rsidR="00414451" w:rsidRPr="00FE0EBA" w:rsidTr="009F73AD">
        <w:trPr>
          <w:jc w:val="center"/>
        </w:trPr>
        <w:tc>
          <w:tcPr>
            <w:tcW w:w="4927" w:type="dxa"/>
          </w:tcPr>
          <w:p w:rsidR="00414451" w:rsidRPr="00FE0EBA" w:rsidRDefault="00414451" w:rsidP="009F73AD">
            <w:pPr>
              <w:pStyle w:val="TAL"/>
              <w:rPr>
                <w:color w:val="000000"/>
              </w:rPr>
            </w:pPr>
            <w:r w:rsidRPr="00FE0EBA">
              <w:rPr>
                <w:color w:val="000000"/>
              </w:rPr>
              <w:t>Wildcard/matching symbols</w:t>
            </w:r>
          </w:p>
        </w:tc>
        <w:tc>
          <w:tcPr>
            <w:tcW w:w="2371" w:type="dxa"/>
          </w:tcPr>
          <w:p w:rsidR="00414451" w:rsidRPr="00FE0EBA" w:rsidRDefault="00414451" w:rsidP="009F73AD">
            <w:pPr>
              <w:pStyle w:val="TAL"/>
              <w:rPr>
                <w:b/>
                <w:color w:val="000000"/>
              </w:rPr>
            </w:pPr>
            <w:r w:rsidRPr="00FE0EBA">
              <w:rPr>
                <w:b/>
                <w:color w:val="000000"/>
              </w:rPr>
              <w:t xml:space="preserve">?      *  </w:t>
            </w:r>
          </w:p>
        </w:tc>
      </w:tr>
      <w:tr w:rsidR="00414451" w:rsidRPr="00FE0EBA" w:rsidTr="009F73AD">
        <w:trPr>
          <w:jc w:val="center"/>
        </w:trPr>
        <w:tc>
          <w:tcPr>
            <w:tcW w:w="4927" w:type="dxa"/>
          </w:tcPr>
          <w:p w:rsidR="00414451" w:rsidRPr="00FE0EBA" w:rsidRDefault="00414451" w:rsidP="009F73AD">
            <w:pPr>
              <w:pStyle w:val="TAL"/>
              <w:rPr>
                <w:color w:val="000000"/>
              </w:rPr>
            </w:pPr>
            <w:r w:rsidRPr="00FE0EBA">
              <w:rPr>
                <w:color w:val="000000"/>
              </w:rPr>
              <w:t>Assignment symbol</w:t>
            </w:r>
          </w:p>
        </w:tc>
        <w:tc>
          <w:tcPr>
            <w:tcW w:w="2371" w:type="dxa"/>
          </w:tcPr>
          <w:p w:rsidR="00414451" w:rsidRPr="00FE0EBA" w:rsidRDefault="00414451" w:rsidP="009F73AD">
            <w:pPr>
              <w:pStyle w:val="TAL"/>
              <w:rPr>
                <w:b/>
                <w:color w:val="000000"/>
              </w:rPr>
            </w:pPr>
            <w:r w:rsidRPr="00FE0EBA">
              <w:rPr>
                <w:b/>
                <w:color w:val="000000"/>
              </w:rPr>
              <w:t xml:space="preserve">:= </w:t>
            </w:r>
          </w:p>
        </w:tc>
      </w:tr>
      <w:tr w:rsidR="00414451" w:rsidRPr="00FE0EBA" w:rsidTr="009F73AD">
        <w:trPr>
          <w:jc w:val="center"/>
        </w:trPr>
        <w:tc>
          <w:tcPr>
            <w:tcW w:w="4927" w:type="dxa"/>
          </w:tcPr>
          <w:p w:rsidR="00414451" w:rsidRPr="00FE0EBA" w:rsidRDefault="00414451" w:rsidP="009F73AD">
            <w:pPr>
              <w:pStyle w:val="TAL"/>
              <w:rPr>
                <w:color w:val="000000"/>
              </w:rPr>
            </w:pPr>
            <w:r w:rsidRPr="00FE0EBA">
              <w:rPr>
                <w:color w:val="000000"/>
              </w:rPr>
              <w:t xml:space="preserve">Communication operation assignment </w:t>
            </w:r>
          </w:p>
        </w:tc>
        <w:tc>
          <w:tcPr>
            <w:tcW w:w="2371" w:type="dxa"/>
          </w:tcPr>
          <w:p w:rsidR="00414451" w:rsidRPr="00FE0EBA" w:rsidRDefault="00414451" w:rsidP="009F73AD">
            <w:pPr>
              <w:pStyle w:val="TAL"/>
              <w:rPr>
                <w:b/>
                <w:color w:val="000000"/>
              </w:rPr>
            </w:pPr>
            <w:r w:rsidRPr="00FE0EBA">
              <w:rPr>
                <w:b/>
                <w:color w:val="000000"/>
              </w:rPr>
              <w:t>-&gt;</w:t>
            </w:r>
          </w:p>
        </w:tc>
      </w:tr>
      <w:tr w:rsidR="00414451" w:rsidRPr="00FE0EBA" w:rsidTr="009F73AD">
        <w:trPr>
          <w:jc w:val="center"/>
        </w:trPr>
        <w:tc>
          <w:tcPr>
            <w:tcW w:w="4927" w:type="dxa"/>
          </w:tcPr>
          <w:p w:rsidR="00414451" w:rsidRPr="00FE0EBA" w:rsidRDefault="00414451" w:rsidP="009F73AD">
            <w:pPr>
              <w:pStyle w:val="TAL"/>
              <w:rPr>
                <w:color w:val="000000"/>
              </w:rPr>
            </w:pPr>
            <w:r w:rsidRPr="00FE0EBA">
              <w:rPr>
                <w:color w:val="000000"/>
              </w:rPr>
              <w:t>Bitstring, hexstring and Octetstring values</w:t>
            </w:r>
          </w:p>
        </w:tc>
        <w:tc>
          <w:tcPr>
            <w:tcW w:w="2371" w:type="dxa"/>
          </w:tcPr>
          <w:p w:rsidR="00414451" w:rsidRPr="00FE0EBA" w:rsidRDefault="00414451" w:rsidP="009F73AD">
            <w:pPr>
              <w:pStyle w:val="TAL"/>
              <w:rPr>
                <w:b/>
                <w:color w:val="000000"/>
              </w:rPr>
            </w:pPr>
            <w:r w:rsidRPr="00FE0EBA">
              <w:rPr>
                <w:b/>
                <w:color w:val="000000"/>
              </w:rPr>
              <w:t xml:space="preserve">B     H    O </w:t>
            </w:r>
          </w:p>
        </w:tc>
      </w:tr>
      <w:tr w:rsidR="00414451" w:rsidRPr="00FE0EBA" w:rsidTr="009F73AD">
        <w:trPr>
          <w:jc w:val="center"/>
        </w:trPr>
        <w:tc>
          <w:tcPr>
            <w:tcW w:w="4927" w:type="dxa"/>
          </w:tcPr>
          <w:p w:rsidR="00414451" w:rsidRPr="00FE0EBA" w:rsidRDefault="00414451" w:rsidP="009F73AD">
            <w:pPr>
              <w:pStyle w:val="TAL"/>
              <w:rPr>
                <w:color w:val="000000"/>
              </w:rPr>
            </w:pPr>
            <w:r w:rsidRPr="00FE0EBA">
              <w:rPr>
                <w:color w:val="000000"/>
              </w:rPr>
              <w:t>Float exponent</w:t>
            </w:r>
          </w:p>
        </w:tc>
        <w:tc>
          <w:tcPr>
            <w:tcW w:w="2371" w:type="dxa"/>
          </w:tcPr>
          <w:p w:rsidR="00414451" w:rsidRPr="00FE0EBA" w:rsidRDefault="00414451" w:rsidP="009F73AD">
            <w:pPr>
              <w:pStyle w:val="TAL"/>
              <w:rPr>
                <w:b/>
                <w:color w:val="000000"/>
              </w:rPr>
            </w:pPr>
            <w:r w:rsidRPr="00FE0EBA">
              <w:rPr>
                <w:b/>
                <w:color w:val="000000"/>
              </w:rPr>
              <w:t>E</w:t>
            </w:r>
          </w:p>
        </w:tc>
      </w:tr>
      <w:tr w:rsidR="00414451" w:rsidRPr="00FE0EBA" w:rsidTr="009F73AD">
        <w:trPr>
          <w:jc w:val="center"/>
        </w:trPr>
        <w:tc>
          <w:tcPr>
            <w:tcW w:w="4927" w:type="dxa"/>
          </w:tcPr>
          <w:p w:rsidR="00414451" w:rsidRPr="00FE0EBA" w:rsidRDefault="00414451" w:rsidP="009F73AD">
            <w:pPr>
              <w:pStyle w:val="TAL"/>
              <w:rPr>
                <w:color w:val="000000"/>
              </w:rPr>
            </w:pPr>
            <w:r w:rsidRPr="00FE0EBA">
              <w:rPr>
                <w:color w:val="000000"/>
              </w:rPr>
              <w:t>List element separator symbol</w:t>
            </w:r>
          </w:p>
        </w:tc>
        <w:tc>
          <w:tcPr>
            <w:tcW w:w="2371" w:type="dxa"/>
          </w:tcPr>
          <w:p w:rsidR="00414451" w:rsidRPr="00FE0EBA" w:rsidRDefault="00414451" w:rsidP="009F73AD">
            <w:pPr>
              <w:pStyle w:val="TAL"/>
              <w:rPr>
                <w:b/>
                <w:color w:val="000000"/>
              </w:rPr>
            </w:pPr>
            <w:r w:rsidRPr="00FE0EBA">
              <w:rPr>
                <w:b/>
                <w:color w:val="000000"/>
              </w:rPr>
              <w:t>,</w:t>
            </w:r>
          </w:p>
        </w:tc>
      </w:tr>
    </w:tbl>
    <w:p w:rsidR="00414451" w:rsidRPr="00FE0EBA" w:rsidRDefault="00414451" w:rsidP="00414451">
      <w:pPr>
        <w:rPr>
          <w:color w:val="000000"/>
        </w:rPr>
      </w:pPr>
    </w:p>
    <w:p w:rsidR="00414451" w:rsidRPr="00FE0EBA" w:rsidRDefault="00414451" w:rsidP="00414451">
      <w:pPr>
        <w:rPr>
          <w:color w:val="000000"/>
        </w:rPr>
      </w:pPr>
      <w:r w:rsidRPr="00FE0EBA">
        <w:rPr>
          <w:color w:val="000000"/>
        </w:rPr>
        <w:t xml:space="preserve">The predefined function identifiers defined in table </w:t>
      </w:r>
      <w:r w:rsidRPr="00FE0EBA">
        <w:fldChar w:fldCharType="begin" w:fldLock="1"/>
      </w:r>
      <w:r w:rsidRPr="00FE0EBA">
        <w:instrText xml:space="preserve"> REF tab_PredefinedFunctions \h  \* MERGEFORMAT </w:instrText>
      </w:r>
      <w:r w:rsidRPr="00FE0EBA">
        <w:fldChar w:fldCharType="separate"/>
      </w:r>
      <w:r w:rsidRPr="00FE0EBA">
        <w:rPr>
          <w:color w:val="000000"/>
        </w:rPr>
        <w:t>14</w:t>
      </w:r>
      <w:r w:rsidRPr="00FE0EBA">
        <w:fldChar w:fldCharType="end"/>
      </w:r>
      <w:r w:rsidRPr="00FE0EBA">
        <w:rPr>
          <w:color w:val="000000"/>
        </w:rPr>
        <w:t xml:space="preserve"> and described in annex C shall also be treated as reserved words.</w:t>
      </w:r>
    </w:p>
    <w:p w:rsidR="00414451" w:rsidRPr="00FE0EBA" w:rsidRDefault="00414451" w:rsidP="00414451">
      <w:pPr>
        <w:pStyle w:val="TH"/>
      </w:pPr>
      <w:r w:rsidRPr="00FE0EBA">
        <w:lastRenderedPageBreak/>
        <w:t>Table A.</w:t>
      </w:r>
      <w:r w:rsidR="00684183">
        <w:fldChar w:fldCharType="begin" w:fldLock="1"/>
      </w:r>
      <w:r w:rsidR="00684183">
        <w:instrText xml:space="preserve"> SEQ tab  \* MERGEFORMAT </w:instrText>
      </w:r>
      <w:r w:rsidR="00684183">
        <w:fldChar w:fldCharType="separate"/>
      </w:r>
      <w:r w:rsidRPr="00FE0EBA">
        <w:t>3</w:t>
      </w:r>
      <w:r w:rsidR="00684183">
        <w:fldChar w:fldCharType="end"/>
      </w:r>
      <w:r w:rsidRPr="00FE0EBA">
        <w:t>: List of TTCN</w:t>
      </w:r>
      <w:r w:rsidRPr="00FE0EBA">
        <w:noBreakHyphen/>
        <w:t>3 terminals which are reserved words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9"/>
        <w:gridCol w:w="2410"/>
        <w:gridCol w:w="2410"/>
        <w:gridCol w:w="2410"/>
      </w:tblGrid>
      <w:tr w:rsidR="00414451" w:rsidRPr="00FE0EBA" w:rsidTr="009F73AD">
        <w:trPr>
          <w:jc w:val="center"/>
        </w:trPr>
        <w:tc>
          <w:tcPr>
            <w:tcW w:w="2409" w:type="dxa"/>
          </w:tcPr>
          <w:p w:rsidR="00414451" w:rsidRPr="00FE0EBA" w:rsidRDefault="00414451" w:rsidP="009F73AD">
            <w:pPr>
              <w:pStyle w:val="TAL"/>
              <w:rPr>
                <w:rFonts w:ascii="Courier New" w:hAnsi="Courier New" w:cs="Courier New"/>
                <w:b/>
              </w:rPr>
            </w:pPr>
            <w:r w:rsidRPr="00FE0EBA">
              <w:rPr>
                <w:rFonts w:ascii="Courier New" w:hAnsi="Courier New" w:cs="Courier New"/>
                <w:b/>
              </w:rPr>
              <w:t>action</w:t>
            </w:r>
          </w:p>
          <w:p w:rsidR="00414451" w:rsidRPr="00FE0EBA" w:rsidRDefault="00414451" w:rsidP="009F73AD">
            <w:pPr>
              <w:pStyle w:val="TAL"/>
              <w:rPr>
                <w:rFonts w:ascii="Courier New" w:hAnsi="Courier New" w:cs="Courier New"/>
                <w:b/>
              </w:rPr>
            </w:pPr>
            <w:r w:rsidRPr="00FE0EBA">
              <w:rPr>
                <w:rFonts w:ascii="Courier New" w:hAnsi="Courier New" w:cs="Courier New"/>
                <w:b/>
              </w:rPr>
              <w:t>activate</w:t>
            </w:r>
          </w:p>
          <w:p w:rsidR="00414451" w:rsidRPr="00FE0EBA" w:rsidRDefault="00414451" w:rsidP="009F73AD">
            <w:pPr>
              <w:pStyle w:val="TAL"/>
              <w:rPr>
                <w:rFonts w:ascii="Courier New" w:hAnsi="Courier New" w:cs="Courier New"/>
                <w:b/>
              </w:rPr>
            </w:pPr>
            <w:r w:rsidRPr="00FE0EBA">
              <w:rPr>
                <w:rFonts w:ascii="Courier New" w:hAnsi="Courier New" w:cs="Courier New"/>
                <w:b/>
              </w:rPr>
              <w:t>address</w:t>
            </w:r>
          </w:p>
          <w:p w:rsidR="00414451" w:rsidRPr="00FE0EBA" w:rsidRDefault="00414451" w:rsidP="009F73AD">
            <w:pPr>
              <w:pStyle w:val="TAL"/>
              <w:rPr>
                <w:rFonts w:ascii="Courier New" w:hAnsi="Courier New" w:cs="Courier New"/>
                <w:b/>
              </w:rPr>
            </w:pPr>
            <w:r w:rsidRPr="00FE0EBA">
              <w:rPr>
                <w:rFonts w:ascii="Courier New" w:hAnsi="Courier New" w:cs="Courier New"/>
                <w:b/>
              </w:rPr>
              <w:t>alive</w:t>
            </w:r>
          </w:p>
          <w:p w:rsidR="00414451" w:rsidRPr="00FE0EBA" w:rsidRDefault="00414451" w:rsidP="009F73AD">
            <w:pPr>
              <w:pStyle w:val="TAL"/>
              <w:rPr>
                <w:rFonts w:ascii="Courier New" w:hAnsi="Courier New" w:cs="Courier New"/>
                <w:b/>
              </w:rPr>
            </w:pPr>
            <w:r w:rsidRPr="00FE0EBA">
              <w:rPr>
                <w:rFonts w:ascii="Courier New" w:hAnsi="Courier New" w:cs="Courier New"/>
                <w:b/>
              </w:rPr>
              <w:t>all</w:t>
            </w:r>
          </w:p>
          <w:p w:rsidR="00414451" w:rsidRPr="00FE0EBA" w:rsidRDefault="00414451" w:rsidP="009F73AD">
            <w:pPr>
              <w:pStyle w:val="TAL"/>
              <w:rPr>
                <w:rFonts w:ascii="Courier New" w:hAnsi="Courier New" w:cs="Courier New"/>
                <w:b/>
              </w:rPr>
            </w:pPr>
            <w:r w:rsidRPr="00FE0EBA">
              <w:rPr>
                <w:rFonts w:ascii="Courier New" w:hAnsi="Courier New" w:cs="Courier New"/>
                <w:b/>
              </w:rPr>
              <w:t>alt</w:t>
            </w:r>
          </w:p>
          <w:p w:rsidR="00414451" w:rsidRPr="00FE0EBA" w:rsidRDefault="00414451" w:rsidP="009F73AD">
            <w:pPr>
              <w:pStyle w:val="TAL"/>
              <w:rPr>
                <w:rFonts w:ascii="Courier New" w:hAnsi="Courier New" w:cs="Courier New"/>
                <w:b/>
              </w:rPr>
            </w:pPr>
            <w:r w:rsidRPr="00FE0EBA">
              <w:rPr>
                <w:rFonts w:ascii="Courier New" w:hAnsi="Courier New" w:cs="Courier New"/>
                <w:b/>
              </w:rPr>
              <w:t>altstep</w:t>
            </w:r>
          </w:p>
          <w:p w:rsidR="00414451" w:rsidRPr="00FE0EBA" w:rsidRDefault="00414451" w:rsidP="009F73AD">
            <w:pPr>
              <w:pStyle w:val="TAL"/>
              <w:rPr>
                <w:rFonts w:ascii="Courier New" w:hAnsi="Courier New" w:cs="Courier New"/>
                <w:b/>
              </w:rPr>
            </w:pPr>
            <w:r w:rsidRPr="00FE0EBA">
              <w:rPr>
                <w:rFonts w:ascii="Courier New" w:hAnsi="Courier New" w:cs="Courier New"/>
                <w:b/>
              </w:rPr>
              <w:t>and</w:t>
            </w:r>
          </w:p>
          <w:p w:rsidR="00414451" w:rsidRPr="00FE0EBA" w:rsidRDefault="00414451" w:rsidP="009F73AD">
            <w:pPr>
              <w:pStyle w:val="TAL"/>
              <w:rPr>
                <w:rFonts w:ascii="Courier New" w:hAnsi="Courier New" w:cs="Courier New"/>
                <w:b/>
              </w:rPr>
            </w:pPr>
            <w:r w:rsidRPr="00FE0EBA">
              <w:rPr>
                <w:rFonts w:ascii="Courier New" w:hAnsi="Courier New" w:cs="Courier New"/>
                <w:b/>
              </w:rPr>
              <w:t>and4b</w:t>
            </w:r>
          </w:p>
          <w:p w:rsidR="00414451" w:rsidRPr="00FE0EBA" w:rsidRDefault="00414451" w:rsidP="009F73AD">
            <w:pPr>
              <w:pStyle w:val="TAL"/>
              <w:rPr>
                <w:rFonts w:ascii="Courier New" w:hAnsi="Courier New" w:cs="Courier New"/>
                <w:b/>
              </w:rPr>
            </w:pPr>
            <w:r w:rsidRPr="00FE0EBA">
              <w:rPr>
                <w:rFonts w:ascii="Courier New" w:hAnsi="Courier New" w:cs="Courier New"/>
                <w:b/>
              </w:rPr>
              <w:t>any</w:t>
            </w:r>
          </w:p>
          <w:p w:rsidR="00414451" w:rsidRPr="00FE0EBA" w:rsidRDefault="00414451" w:rsidP="009F73AD">
            <w:pPr>
              <w:pStyle w:val="TAL"/>
              <w:rPr>
                <w:rFonts w:ascii="Courier New" w:hAnsi="Courier New" w:cs="Courier New"/>
                <w:b/>
              </w:rPr>
            </w:pPr>
            <w:r w:rsidRPr="00FE0EBA">
              <w:rPr>
                <w:rFonts w:ascii="Courier New" w:hAnsi="Courier New" w:cs="Courier New"/>
                <w:b/>
              </w:rPr>
              <w:t>anytype</w:t>
            </w:r>
          </w:p>
          <w:p w:rsidR="00414451" w:rsidRPr="00FE0EBA" w:rsidRDefault="00414451" w:rsidP="009F73AD">
            <w:pPr>
              <w:pStyle w:val="TAL"/>
              <w:rPr>
                <w:rFonts w:ascii="Courier New" w:hAnsi="Courier New" w:cs="Courier New"/>
                <w:b/>
              </w:rPr>
            </w:pPr>
          </w:p>
          <w:p w:rsidR="00414451" w:rsidRPr="00FE0EBA" w:rsidRDefault="00414451" w:rsidP="009F73AD">
            <w:pPr>
              <w:pStyle w:val="TAL"/>
              <w:rPr>
                <w:rFonts w:ascii="Courier New" w:hAnsi="Courier New" w:cs="Courier New"/>
                <w:b/>
              </w:rPr>
            </w:pPr>
            <w:r w:rsidRPr="00FE0EBA">
              <w:rPr>
                <w:rFonts w:ascii="Courier New" w:hAnsi="Courier New" w:cs="Courier New"/>
                <w:b/>
              </w:rPr>
              <w:t>bitstring</w:t>
            </w:r>
          </w:p>
          <w:p w:rsidR="00414451" w:rsidRPr="00FE0EBA" w:rsidRDefault="00414451" w:rsidP="009F73AD">
            <w:pPr>
              <w:pStyle w:val="TAL"/>
              <w:rPr>
                <w:rFonts w:ascii="Courier New" w:hAnsi="Courier New" w:cs="Courier New"/>
                <w:b/>
              </w:rPr>
            </w:pPr>
            <w:r w:rsidRPr="00FE0EBA">
              <w:rPr>
                <w:rFonts w:ascii="Courier New" w:hAnsi="Courier New" w:cs="Courier New"/>
                <w:b/>
              </w:rPr>
              <w:t>boolean</w:t>
            </w:r>
          </w:p>
          <w:p w:rsidR="00414451" w:rsidRPr="00FE0EBA" w:rsidRDefault="00414451" w:rsidP="009F73AD">
            <w:pPr>
              <w:pStyle w:val="TAL"/>
              <w:rPr>
                <w:rFonts w:ascii="Courier New" w:hAnsi="Courier New" w:cs="Courier New"/>
                <w:b/>
              </w:rPr>
            </w:pPr>
            <w:r w:rsidRPr="00FE0EBA">
              <w:rPr>
                <w:rFonts w:ascii="Courier New" w:hAnsi="Courier New" w:cs="Courier New"/>
                <w:b/>
              </w:rPr>
              <w:t>break</w:t>
            </w:r>
          </w:p>
          <w:p w:rsidR="00414451" w:rsidRPr="00FE0EBA" w:rsidRDefault="00414451" w:rsidP="009F73AD">
            <w:pPr>
              <w:pStyle w:val="TAL"/>
              <w:rPr>
                <w:rFonts w:ascii="Courier New" w:hAnsi="Courier New" w:cs="Courier New"/>
                <w:b/>
              </w:rPr>
            </w:pPr>
          </w:p>
          <w:p w:rsidR="00414451" w:rsidRPr="00FE0EBA" w:rsidRDefault="00414451" w:rsidP="009F73AD">
            <w:pPr>
              <w:pStyle w:val="TAL"/>
              <w:rPr>
                <w:rFonts w:ascii="Courier New" w:hAnsi="Courier New" w:cs="Courier New"/>
                <w:b/>
              </w:rPr>
            </w:pPr>
            <w:r w:rsidRPr="00FE0EBA">
              <w:rPr>
                <w:rFonts w:ascii="Courier New" w:hAnsi="Courier New" w:cs="Courier New"/>
                <w:b/>
              </w:rPr>
              <w:t>case</w:t>
            </w:r>
          </w:p>
          <w:p w:rsidR="00414451" w:rsidRPr="00FE0EBA" w:rsidRDefault="00414451" w:rsidP="009F73AD">
            <w:pPr>
              <w:pStyle w:val="TAL"/>
              <w:rPr>
                <w:rFonts w:ascii="Courier New" w:hAnsi="Courier New" w:cs="Courier New"/>
                <w:b/>
              </w:rPr>
            </w:pPr>
            <w:r w:rsidRPr="00FE0EBA">
              <w:rPr>
                <w:rFonts w:ascii="Courier New" w:hAnsi="Courier New" w:cs="Courier New"/>
                <w:b/>
              </w:rPr>
              <w:t>call</w:t>
            </w:r>
          </w:p>
          <w:p w:rsidR="00414451" w:rsidRPr="00FE0EBA" w:rsidRDefault="00414451" w:rsidP="009F73AD">
            <w:pPr>
              <w:pStyle w:val="TAL"/>
              <w:rPr>
                <w:rFonts w:ascii="Courier New" w:hAnsi="Courier New" w:cs="Courier New"/>
                <w:b/>
              </w:rPr>
            </w:pPr>
            <w:r w:rsidRPr="00FE0EBA">
              <w:rPr>
                <w:rFonts w:ascii="Courier New" w:hAnsi="Courier New" w:cs="Courier New"/>
                <w:b/>
              </w:rPr>
              <w:t>catch</w:t>
            </w:r>
          </w:p>
          <w:p w:rsidR="00414451" w:rsidRPr="00FE0EBA" w:rsidRDefault="00414451" w:rsidP="009F73AD">
            <w:pPr>
              <w:pStyle w:val="TAL"/>
              <w:rPr>
                <w:rFonts w:ascii="Courier New" w:hAnsi="Courier New" w:cs="Courier New"/>
                <w:b/>
              </w:rPr>
            </w:pPr>
            <w:r w:rsidRPr="00FE0EBA">
              <w:rPr>
                <w:rFonts w:ascii="Courier New" w:hAnsi="Courier New" w:cs="Courier New"/>
                <w:b/>
              </w:rPr>
              <w:t>char</w:t>
            </w:r>
          </w:p>
          <w:p w:rsidR="00414451" w:rsidRPr="00FE0EBA" w:rsidRDefault="00414451" w:rsidP="009F73AD">
            <w:pPr>
              <w:pStyle w:val="TAL"/>
              <w:rPr>
                <w:rFonts w:ascii="Courier New" w:hAnsi="Courier New" w:cs="Courier New"/>
                <w:b/>
              </w:rPr>
            </w:pPr>
            <w:r w:rsidRPr="00FE0EBA">
              <w:rPr>
                <w:rFonts w:ascii="Courier New" w:hAnsi="Courier New" w:cs="Courier New"/>
                <w:b/>
              </w:rPr>
              <w:t>charstring</w:t>
            </w:r>
          </w:p>
          <w:p w:rsidR="00414451" w:rsidRPr="00FE0EBA" w:rsidRDefault="00414451" w:rsidP="009F73AD">
            <w:pPr>
              <w:pStyle w:val="TAL"/>
              <w:rPr>
                <w:rFonts w:ascii="Courier New" w:hAnsi="Courier New" w:cs="Courier New"/>
                <w:b/>
              </w:rPr>
            </w:pPr>
            <w:r w:rsidRPr="00FE0EBA">
              <w:rPr>
                <w:rFonts w:ascii="Courier New" w:hAnsi="Courier New" w:cs="Courier New"/>
                <w:b/>
              </w:rPr>
              <w:t>check</w:t>
            </w:r>
          </w:p>
          <w:p w:rsidR="00414451" w:rsidRPr="00FE0EBA" w:rsidRDefault="00414451" w:rsidP="009F73AD">
            <w:pPr>
              <w:pStyle w:val="TAL"/>
              <w:rPr>
                <w:rFonts w:ascii="Courier New" w:hAnsi="Courier New" w:cs="Courier New"/>
                <w:b/>
              </w:rPr>
            </w:pPr>
            <w:r w:rsidRPr="00FE0EBA">
              <w:rPr>
                <w:rFonts w:ascii="Courier New" w:hAnsi="Courier New" w:cs="Courier New"/>
                <w:b/>
              </w:rPr>
              <w:t>clear</w:t>
            </w:r>
          </w:p>
          <w:p w:rsidR="00414451" w:rsidRPr="00FE0EBA" w:rsidRDefault="00414451" w:rsidP="009F73AD">
            <w:pPr>
              <w:pStyle w:val="TAL"/>
              <w:rPr>
                <w:rFonts w:ascii="Courier New" w:hAnsi="Courier New" w:cs="Courier New"/>
                <w:b/>
              </w:rPr>
            </w:pPr>
            <w:r w:rsidRPr="00FE0EBA">
              <w:rPr>
                <w:rFonts w:ascii="Courier New" w:hAnsi="Courier New" w:cs="Courier New"/>
                <w:b/>
              </w:rPr>
              <w:t>complement</w:t>
            </w:r>
          </w:p>
          <w:p w:rsidR="00414451" w:rsidRPr="00FE0EBA" w:rsidRDefault="00414451" w:rsidP="009F73AD">
            <w:pPr>
              <w:pStyle w:val="TAL"/>
              <w:rPr>
                <w:rFonts w:ascii="Courier New" w:hAnsi="Courier New" w:cs="Courier New"/>
                <w:b/>
              </w:rPr>
            </w:pPr>
            <w:r w:rsidRPr="00FE0EBA">
              <w:rPr>
                <w:rFonts w:ascii="Courier New" w:hAnsi="Courier New" w:cs="Courier New"/>
                <w:b/>
              </w:rPr>
              <w:t>component</w:t>
            </w:r>
          </w:p>
          <w:p w:rsidR="00414451" w:rsidRPr="00FE0EBA" w:rsidRDefault="00414451" w:rsidP="009F73AD">
            <w:pPr>
              <w:pStyle w:val="TAL"/>
              <w:rPr>
                <w:rFonts w:ascii="Courier New" w:hAnsi="Courier New" w:cs="Courier New"/>
                <w:b/>
              </w:rPr>
            </w:pPr>
            <w:r w:rsidRPr="00FE0EBA">
              <w:rPr>
                <w:rFonts w:ascii="Courier New" w:hAnsi="Courier New" w:cs="Courier New"/>
                <w:b/>
              </w:rPr>
              <w:t>connect</w:t>
            </w:r>
          </w:p>
          <w:p w:rsidR="00414451" w:rsidRPr="00FE0EBA" w:rsidRDefault="00414451" w:rsidP="009F73AD">
            <w:pPr>
              <w:pStyle w:val="TAL"/>
              <w:rPr>
                <w:rFonts w:ascii="Courier New" w:hAnsi="Courier New" w:cs="Courier New"/>
                <w:b/>
              </w:rPr>
            </w:pPr>
            <w:r w:rsidRPr="00FE0EBA">
              <w:rPr>
                <w:rFonts w:ascii="Courier New" w:hAnsi="Courier New" w:cs="Courier New"/>
                <w:b/>
              </w:rPr>
              <w:t xml:space="preserve">const </w:t>
            </w:r>
          </w:p>
          <w:p w:rsidR="00414451" w:rsidRPr="00FE0EBA" w:rsidRDefault="00414451" w:rsidP="009F73AD">
            <w:pPr>
              <w:pStyle w:val="TAL"/>
              <w:rPr>
                <w:rFonts w:ascii="Courier New" w:hAnsi="Courier New" w:cs="Courier New"/>
                <w:b/>
              </w:rPr>
            </w:pPr>
            <w:r w:rsidRPr="00FE0EBA">
              <w:rPr>
                <w:rFonts w:ascii="Courier New" w:hAnsi="Courier New" w:cs="Courier New"/>
                <w:b/>
              </w:rPr>
              <w:t>continue</w:t>
            </w:r>
          </w:p>
          <w:p w:rsidR="00414451" w:rsidRPr="00FE0EBA" w:rsidRDefault="00414451" w:rsidP="009F73AD">
            <w:pPr>
              <w:pStyle w:val="TAL"/>
              <w:rPr>
                <w:rFonts w:ascii="Courier New" w:hAnsi="Courier New" w:cs="Courier New"/>
                <w:b/>
              </w:rPr>
            </w:pPr>
            <w:r w:rsidRPr="00FE0EBA">
              <w:rPr>
                <w:rFonts w:ascii="Courier New" w:hAnsi="Courier New" w:cs="Courier New"/>
                <w:b/>
              </w:rPr>
              <w:t>control</w:t>
            </w:r>
          </w:p>
          <w:p w:rsidR="00414451" w:rsidRPr="00FE0EBA" w:rsidRDefault="00414451" w:rsidP="009F73AD">
            <w:pPr>
              <w:pStyle w:val="TAL"/>
              <w:rPr>
                <w:rFonts w:ascii="Courier New" w:hAnsi="Courier New" w:cs="Courier New"/>
                <w:b/>
              </w:rPr>
            </w:pPr>
            <w:r w:rsidRPr="00FE0EBA">
              <w:rPr>
                <w:rFonts w:ascii="Courier New" w:hAnsi="Courier New" w:cs="Courier New"/>
                <w:b/>
              </w:rPr>
              <w:t>create</w:t>
            </w:r>
          </w:p>
          <w:p w:rsidR="00414451" w:rsidRPr="00FE0EBA" w:rsidRDefault="00414451" w:rsidP="009F73AD">
            <w:pPr>
              <w:pStyle w:val="TAL"/>
              <w:rPr>
                <w:rFonts w:ascii="Courier New" w:hAnsi="Courier New" w:cs="Courier New"/>
                <w:b/>
              </w:rPr>
            </w:pPr>
          </w:p>
          <w:p w:rsidR="00414451" w:rsidRPr="00FE0EBA" w:rsidRDefault="00414451" w:rsidP="009F73AD">
            <w:pPr>
              <w:pStyle w:val="TAL"/>
              <w:rPr>
                <w:rFonts w:ascii="Courier New" w:hAnsi="Courier New" w:cs="Courier New"/>
                <w:b/>
              </w:rPr>
            </w:pPr>
            <w:r w:rsidRPr="00FE0EBA">
              <w:rPr>
                <w:rFonts w:ascii="Courier New" w:hAnsi="Courier New" w:cs="Courier New"/>
                <w:b/>
              </w:rPr>
              <w:t>deactivate</w:t>
            </w:r>
          </w:p>
          <w:p w:rsidR="00414451" w:rsidRPr="00FE0EBA" w:rsidRDefault="00414451" w:rsidP="009F73AD">
            <w:pPr>
              <w:pStyle w:val="TAL"/>
              <w:rPr>
                <w:rFonts w:ascii="Courier New" w:hAnsi="Courier New" w:cs="Courier New"/>
                <w:b/>
              </w:rPr>
            </w:pPr>
            <w:r w:rsidRPr="00FE0EBA">
              <w:rPr>
                <w:rFonts w:ascii="Courier New" w:hAnsi="Courier New" w:cs="Courier New"/>
                <w:b/>
              </w:rPr>
              <w:t>decmatch</w:t>
            </w:r>
          </w:p>
          <w:p w:rsidR="00414451" w:rsidRPr="00FE0EBA" w:rsidRDefault="00414451" w:rsidP="009F73AD">
            <w:pPr>
              <w:pStyle w:val="TAL"/>
              <w:rPr>
                <w:rFonts w:ascii="Courier New" w:hAnsi="Courier New" w:cs="Courier New"/>
                <w:b/>
              </w:rPr>
            </w:pPr>
            <w:r w:rsidRPr="00FE0EBA">
              <w:rPr>
                <w:rFonts w:ascii="Courier New" w:hAnsi="Courier New" w:cs="Courier New"/>
                <w:b/>
              </w:rPr>
              <w:t>default</w:t>
            </w:r>
          </w:p>
          <w:p w:rsidR="00414451" w:rsidRPr="00FE0EBA" w:rsidRDefault="00414451" w:rsidP="009F73AD">
            <w:pPr>
              <w:pStyle w:val="TAL"/>
              <w:rPr>
                <w:rFonts w:ascii="Courier New" w:hAnsi="Courier New" w:cs="Courier New"/>
                <w:b/>
              </w:rPr>
            </w:pPr>
            <w:r w:rsidRPr="00FE0EBA">
              <w:rPr>
                <w:rFonts w:ascii="Courier New" w:hAnsi="Courier New" w:cs="Courier New"/>
                <w:b/>
              </w:rPr>
              <w:t>disconnect</w:t>
            </w:r>
          </w:p>
          <w:p w:rsidR="00414451" w:rsidRPr="00FE0EBA" w:rsidRDefault="00414451" w:rsidP="009F73AD">
            <w:pPr>
              <w:pStyle w:val="TAL"/>
              <w:rPr>
                <w:rFonts w:ascii="Courier New" w:hAnsi="Courier New" w:cs="Courier New"/>
                <w:b/>
              </w:rPr>
            </w:pPr>
            <w:r w:rsidRPr="00FE0EBA">
              <w:rPr>
                <w:rFonts w:ascii="Courier New" w:hAnsi="Courier New" w:cs="Courier New"/>
                <w:b/>
              </w:rPr>
              <w:t>display</w:t>
            </w:r>
          </w:p>
          <w:p w:rsidR="00414451" w:rsidRPr="00FE0EBA" w:rsidRDefault="00414451" w:rsidP="009F73AD">
            <w:pPr>
              <w:pStyle w:val="TAL"/>
              <w:rPr>
                <w:rFonts w:ascii="Courier New" w:hAnsi="Courier New" w:cs="Courier New"/>
                <w:b/>
              </w:rPr>
            </w:pPr>
            <w:r w:rsidRPr="00FE0EBA">
              <w:rPr>
                <w:rFonts w:ascii="Courier New" w:hAnsi="Courier New" w:cs="Courier New"/>
                <w:b/>
              </w:rPr>
              <w:t>do</w:t>
            </w:r>
          </w:p>
          <w:p w:rsidR="00414451" w:rsidRPr="00FE0EBA" w:rsidRDefault="00414451" w:rsidP="009F73AD">
            <w:pPr>
              <w:pStyle w:val="TAL"/>
              <w:rPr>
                <w:rFonts w:ascii="Courier New" w:hAnsi="Courier New" w:cs="Courier New"/>
                <w:b/>
              </w:rPr>
            </w:pPr>
            <w:r w:rsidRPr="00FE0EBA">
              <w:rPr>
                <w:rFonts w:ascii="Courier New" w:hAnsi="Courier New" w:cs="Courier New"/>
                <w:b/>
              </w:rPr>
              <w:t>done</w:t>
            </w:r>
          </w:p>
          <w:p w:rsidR="00414451" w:rsidRPr="00FE0EBA" w:rsidRDefault="00414451" w:rsidP="009F73AD">
            <w:pPr>
              <w:pStyle w:val="TAL"/>
              <w:rPr>
                <w:rFonts w:ascii="Courier New" w:hAnsi="Courier New" w:cs="Courier New"/>
                <w:b/>
              </w:rPr>
            </w:pPr>
          </w:p>
          <w:p w:rsidR="00414451" w:rsidRPr="00FE0EBA" w:rsidRDefault="00414451" w:rsidP="009F73AD">
            <w:pPr>
              <w:pStyle w:val="TAL"/>
              <w:rPr>
                <w:rFonts w:ascii="Courier New" w:hAnsi="Courier New" w:cs="Courier New"/>
                <w:b/>
              </w:rPr>
            </w:pPr>
            <w:r w:rsidRPr="00FE0EBA">
              <w:rPr>
                <w:rFonts w:ascii="Courier New" w:hAnsi="Courier New" w:cs="Courier New"/>
                <w:b/>
              </w:rPr>
              <w:t>else</w:t>
            </w:r>
          </w:p>
          <w:p w:rsidR="00414451" w:rsidRPr="00FE0EBA" w:rsidRDefault="00414451" w:rsidP="009F73AD">
            <w:pPr>
              <w:pStyle w:val="TAL"/>
              <w:rPr>
                <w:rFonts w:ascii="Courier New" w:hAnsi="Courier New" w:cs="Courier New"/>
                <w:b/>
              </w:rPr>
            </w:pPr>
            <w:r w:rsidRPr="00FE0EBA">
              <w:rPr>
                <w:rFonts w:ascii="Courier New" w:hAnsi="Courier New" w:cs="Courier New"/>
                <w:b/>
              </w:rPr>
              <w:t>encode</w:t>
            </w:r>
          </w:p>
          <w:p w:rsidR="00414451" w:rsidRPr="00FE0EBA" w:rsidRDefault="00414451" w:rsidP="009F73AD">
            <w:pPr>
              <w:pStyle w:val="TAL"/>
              <w:rPr>
                <w:rFonts w:ascii="Courier New" w:hAnsi="Courier New" w:cs="Courier New"/>
                <w:b/>
              </w:rPr>
            </w:pPr>
            <w:r w:rsidRPr="00FE0EBA">
              <w:rPr>
                <w:rFonts w:ascii="Courier New" w:hAnsi="Courier New" w:cs="Courier New"/>
                <w:b/>
              </w:rPr>
              <w:t>enumerated</w:t>
            </w:r>
          </w:p>
          <w:p w:rsidR="00414451" w:rsidRPr="00FE0EBA" w:rsidRDefault="00414451" w:rsidP="009F73AD">
            <w:pPr>
              <w:pStyle w:val="TAL"/>
              <w:rPr>
                <w:rFonts w:ascii="Courier New" w:hAnsi="Courier New" w:cs="Courier New"/>
                <w:b/>
              </w:rPr>
            </w:pPr>
            <w:r w:rsidRPr="00FE0EBA">
              <w:rPr>
                <w:rFonts w:ascii="Courier New" w:hAnsi="Courier New" w:cs="Courier New"/>
                <w:b/>
              </w:rPr>
              <w:t>error</w:t>
            </w:r>
          </w:p>
          <w:p w:rsidR="00414451" w:rsidRPr="00FE0EBA" w:rsidRDefault="00414451" w:rsidP="009F73AD">
            <w:pPr>
              <w:pStyle w:val="TAL"/>
              <w:rPr>
                <w:rFonts w:ascii="Courier New" w:hAnsi="Courier New" w:cs="Courier New"/>
                <w:b/>
              </w:rPr>
            </w:pPr>
            <w:r w:rsidRPr="00FE0EBA">
              <w:rPr>
                <w:rFonts w:ascii="Courier New" w:hAnsi="Courier New" w:cs="Courier New"/>
                <w:b/>
              </w:rPr>
              <w:t>except</w:t>
            </w:r>
          </w:p>
          <w:p w:rsidR="00414451" w:rsidRPr="00FE0EBA" w:rsidRDefault="00414451" w:rsidP="009F73AD">
            <w:pPr>
              <w:pStyle w:val="TAL"/>
              <w:rPr>
                <w:rFonts w:ascii="Courier New" w:hAnsi="Courier New" w:cs="Courier New"/>
                <w:b/>
              </w:rPr>
            </w:pPr>
            <w:r w:rsidRPr="00FE0EBA">
              <w:rPr>
                <w:rFonts w:ascii="Courier New" w:hAnsi="Courier New" w:cs="Courier New"/>
                <w:b/>
              </w:rPr>
              <w:t>exception</w:t>
            </w:r>
          </w:p>
          <w:p w:rsidR="00414451" w:rsidRPr="00FE0EBA" w:rsidRDefault="00414451" w:rsidP="009F73AD">
            <w:pPr>
              <w:pStyle w:val="TAL"/>
              <w:rPr>
                <w:rFonts w:ascii="Courier New" w:hAnsi="Courier New" w:cs="Courier New"/>
                <w:b/>
              </w:rPr>
            </w:pPr>
            <w:r w:rsidRPr="00FE0EBA">
              <w:rPr>
                <w:rFonts w:ascii="Courier New" w:hAnsi="Courier New" w:cs="Courier New"/>
                <w:b/>
              </w:rPr>
              <w:t>execute</w:t>
            </w:r>
          </w:p>
          <w:p w:rsidR="00414451" w:rsidRPr="00FE0EBA" w:rsidRDefault="00414451" w:rsidP="009F73AD">
            <w:pPr>
              <w:pStyle w:val="TAL"/>
              <w:rPr>
                <w:rFonts w:ascii="Courier New" w:hAnsi="Courier New" w:cs="Courier New"/>
                <w:b/>
              </w:rPr>
            </w:pPr>
            <w:r w:rsidRPr="00FE0EBA">
              <w:rPr>
                <w:rFonts w:ascii="Courier New" w:hAnsi="Courier New" w:cs="Courier New"/>
                <w:b/>
              </w:rPr>
              <w:t>extends</w:t>
            </w:r>
          </w:p>
          <w:p w:rsidR="00414451" w:rsidRPr="00FE0EBA" w:rsidRDefault="00414451" w:rsidP="009F73AD">
            <w:pPr>
              <w:pStyle w:val="TAL"/>
              <w:rPr>
                <w:rFonts w:ascii="Courier New" w:hAnsi="Courier New" w:cs="Courier New"/>
                <w:b/>
              </w:rPr>
            </w:pPr>
            <w:r w:rsidRPr="00FE0EBA">
              <w:rPr>
                <w:rFonts w:ascii="Courier New" w:hAnsi="Courier New" w:cs="Courier New"/>
                <w:b/>
              </w:rPr>
              <w:t>extension</w:t>
            </w:r>
          </w:p>
          <w:p w:rsidR="00414451" w:rsidRPr="00FE0EBA" w:rsidRDefault="00414451" w:rsidP="009F73AD">
            <w:pPr>
              <w:pStyle w:val="TAL"/>
              <w:rPr>
                <w:rFonts w:ascii="Courier New" w:hAnsi="Courier New" w:cs="Courier New"/>
                <w:b/>
                <w:sz w:val="16"/>
              </w:rPr>
            </w:pPr>
            <w:r w:rsidRPr="00FE0EBA">
              <w:rPr>
                <w:rFonts w:ascii="Courier New" w:hAnsi="Courier New" w:cs="Courier New"/>
                <w:b/>
              </w:rPr>
              <w:t>external</w:t>
            </w:r>
          </w:p>
        </w:tc>
        <w:tc>
          <w:tcPr>
            <w:tcW w:w="2410" w:type="dxa"/>
          </w:tcPr>
          <w:p w:rsidR="00414451" w:rsidRPr="00FE0EBA" w:rsidRDefault="00414451" w:rsidP="009F73AD">
            <w:pPr>
              <w:pStyle w:val="TAL"/>
              <w:rPr>
                <w:rFonts w:ascii="Courier New" w:hAnsi="Courier New" w:cs="Courier New"/>
                <w:b/>
              </w:rPr>
            </w:pPr>
            <w:r w:rsidRPr="00FE0EBA">
              <w:rPr>
                <w:rFonts w:ascii="Courier New" w:hAnsi="Courier New" w:cs="Courier New"/>
                <w:b/>
              </w:rPr>
              <w:t>fail</w:t>
            </w:r>
          </w:p>
          <w:p w:rsidR="00414451" w:rsidRPr="00FE0EBA" w:rsidRDefault="00414451" w:rsidP="009F73AD">
            <w:pPr>
              <w:pStyle w:val="TAL"/>
              <w:rPr>
                <w:rFonts w:ascii="Courier New" w:hAnsi="Courier New" w:cs="Courier New"/>
                <w:b/>
              </w:rPr>
            </w:pPr>
            <w:r w:rsidRPr="00FE0EBA">
              <w:rPr>
                <w:rFonts w:ascii="Courier New" w:hAnsi="Courier New" w:cs="Courier New"/>
                <w:b/>
              </w:rPr>
              <w:t>false</w:t>
            </w:r>
          </w:p>
          <w:p w:rsidR="00414451" w:rsidRPr="00FE0EBA" w:rsidRDefault="00414451" w:rsidP="009F73AD">
            <w:pPr>
              <w:pStyle w:val="TAL"/>
              <w:rPr>
                <w:rFonts w:ascii="Courier New" w:hAnsi="Courier New" w:cs="Courier New"/>
                <w:b/>
              </w:rPr>
            </w:pPr>
            <w:r w:rsidRPr="00FE0EBA">
              <w:rPr>
                <w:rFonts w:ascii="Courier New" w:hAnsi="Courier New" w:cs="Courier New"/>
                <w:b/>
              </w:rPr>
              <w:t>float</w:t>
            </w:r>
          </w:p>
          <w:p w:rsidR="00414451" w:rsidRPr="00FE0EBA" w:rsidRDefault="00414451" w:rsidP="009F73AD">
            <w:pPr>
              <w:pStyle w:val="TAL"/>
              <w:rPr>
                <w:rFonts w:ascii="Courier New" w:hAnsi="Courier New" w:cs="Courier New"/>
                <w:b/>
              </w:rPr>
            </w:pPr>
            <w:r w:rsidRPr="00FE0EBA">
              <w:rPr>
                <w:rFonts w:ascii="Courier New" w:hAnsi="Courier New" w:cs="Courier New"/>
                <w:b/>
              </w:rPr>
              <w:t>for</w:t>
            </w:r>
          </w:p>
          <w:p w:rsidR="00414451" w:rsidRPr="00FE0EBA" w:rsidRDefault="00414451" w:rsidP="009F73AD">
            <w:pPr>
              <w:pStyle w:val="TAL"/>
              <w:rPr>
                <w:rFonts w:ascii="Courier New" w:hAnsi="Courier New" w:cs="Courier New"/>
                <w:b/>
              </w:rPr>
            </w:pPr>
            <w:r w:rsidRPr="00FE0EBA">
              <w:rPr>
                <w:rFonts w:ascii="Courier New" w:hAnsi="Courier New" w:cs="Courier New"/>
                <w:b/>
              </w:rPr>
              <w:t>friend</w:t>
            </w:r>
          </w:p>
          <w:p w:rsidR="00414451" w:rsidRPr="00FE0EBA" w:rsidRDefault="00414451" w:rsidP="009F73AD">
            <w:pPr>
              <w:pStyle w:val="TAL"/>
              <w:rPr>
                <w:rFonts w:ascii="Courier New" w:hAnsi="Courier New" w:cs="Courier New"/>
                <w:b/>
              </w:rPr>
            </w:pPr>
            <w:r w:rsidRPr="00FE0EBA">
              <w:rPr>
                <w:rFonts w:ascii="Courier New" w:hAnsi="Courier New" w:cs="Courier New"/>
                <w:b/>
              </w:rPr>
              <w:t>from</w:t>
            </w:r>
          </w:p>
          <w:p w:rsidR="00414451" w:rsidRPr="00FE0EBA" w:rsidRDefault="00414451" w:rsidP="009F73AD">
            <w:pPr>
              <w:pStyle w:val="TAL"/>
              <w:rPr>
                <w:rFonts w:ascii="Courier New" w:hAnsi="Courier New" w:cs="Courier New"/>
                <w:b/>
              </w:rPr>
            </w:pPr>
            <w:r w:rsidRPr="00FE0EBA">
              <w:rPr>
                <w:rFonts w:ascii="Courier New" w:hAnsi="Courier New" w:cs="Courier New"/>
                <w:b/>
              </w:rPr>
              <w:t>function</w:t>
            </w:r>
          </w:p>
          <w:p w:rsidR="00414451" w:rsidRPr="00FE0EBA" w:rsidRDefault="00414451" w:rsidP="009F73AD">
            <w:pPr>
              <w:pStyle w:val="TAL"/>
              <w:rPr>
                <w:rFonts w:ascii="Courier New" w:hAnsi="Courier New" w:cs="Courier New"/>
                <w:b/>
              </w:rPr>
            </w:pPr>
          </w:p>
          <w:p w:rsidR="00414451" w:rsidRPr="00FE0EBA" w:rsidRDefault="00414451" w:rsidP="009F73AD">
            <w:pPr>
              <w:pStyle w:val="TAL"/>
              <w:rPr>
                <w:rFonts w:ascii="Courier New" w:hAnsi="Courier New" w:cs="Courier New"/>
                <w:b/>
              </w:rPr>
            </w:pPr>
            <w:r w:rsidRPr="00FE0EBA">
              <w:rPr>
                <w:rFonts w:ascii="Courier New" w:hAnsi="Courier New" w:cs="Courier New"/>
                <w:b/>
              </w:rPr>
              <w:t>getverdict</w:t>
            </w:r>
          </w:p>
          <w:p w:rsidR="00414451" w:rsidRPr="00FE0EBA" w:rsidRDefault="00414451" w:rsidP="009F73AD">
            <w:pPr>
              <w:pStyle w:val="TAL"/>
              <w:rPr>
                <w:rFonts w:ascii="Courier New" w:hAnsi="Courier New" w:cs="Courier New"/>
                <w:b/>
              </w:rPr>
            </w:pPr>
            <w:r w:rsidRPr="00FE0EBA">
              <w:rPr>
                <w:rFonts w:ascii="Courier New" w:hAnsi="Courier New" w:cs="Courier New"/>
                <w:b/>
              </w:rPr>
              <w:t>getcall</w:t>
            </w:r>
          </w:p>
          <w:p w:rsidR="00414451" w:rsidRPr="00FE0EBA" w:rsidRDefault="00414451" w:rsidP="009F73AD">
            <w:pPr>
              <w:pStyle w:val="TAL"/>
              <w:rPr>
                <w:rFonts w:ascii="Courier New" w:hAnsi="Courier New" w:cs="Courier New"/>
                <w:b/>
              </w:rPr>
            </w:pPr>
            <w:r w:rsidRPr="00FE0EBA">
              <w:rPr>
                <w:rFonts w:ascii="Courier New" w:hAnsi="Courier New" w:cs="Courier New"/>
                <w:b/>
              </w:rPr>
              <w:t>getreply</w:t>
            </w:r>
          </w:p>
          <w:p w:rsidR="00414451" w:rsidRPr="00FE0EBA" w:rsidRDefault="00414451" w:rsidP="009F73AD">
            <w:pPr>
              <w:pStyle w:val="TAL"/>
              <w:rPr>
                <w:rFonts w:ascii="Courier New" w:hAnsi="Courier New" w:cs="Courier New"/>
                <w:b/>
              </w:rPr>
            </w:pPr>
            <w:r w:rsidRPr="00FE0EBA">
              <w:rPr>
                <w:rFonts w:ascii="Courier New" w:hAnsi="Courier New" w:cs="Courier New"/>
                <w:b/>
              </w:rPr>
              <w:t>goto</w:t>
            </w:r>
          </w:p>
          <w:p w:rsidR="00414451" w:rsidRPr="00FE0EBA" w:rsidRDefault="00414451" w:rsidP="009F73AD">
            <w:pPr>
              <w:pStyle w:val="TAL"/>
              <w:rPr>
                <w:rFonts w:ascii="Courier New" w:hAnsi="Courier New" w:cs="Courier New"/>
                <w:b/>
              </w:rPr>
            </w:pPr>
            <w:r w:rsidRPr="00FE0EBA">
              <w:rPr>
                <w:rFonts w:ascii="Courier New" w:hAnsi="Courier New" w:cs="Courier New"/>
                <w:b/>
              </w:rPr>
              <w:t>group</w:t>
            </w:r>
          </w:p>
          <w:p w:rsidR="00414451" w:rsidRPr="00FE0EBA" w:rsidRDefault="00414451" w:rsidP="009F73AD">
            <w:pPr>
              <w:pStyle w:val="TAL"/>
              <w:rPr>
                <w:rFonts w:ascii="Courier New" w:hAnsi="Courier New" w:cs="Courier New"/>
                <w:b/>
              </w:rPr>
            </w:pPr>
          </w:p>
          <w:p w:rsidR="00414451" w:rsidRPr="00FE0EBA" w:rsidRDefault="00414451" w:rsidP="009F73AD">
            <w:pPr>
              <w:pStyle w:val="TAL"/>
              <w:rPr>
                <w:rFonts w:ascii="Courier New" w:hAnsi="Courier New" w:cs="Courier New"/>
                <w:b/>
              </w:rPr>
            </w:pPr>
            <w:r w:rsidRPr="00FE0EBA">
              <w:rPr>
                <w:rFonts w:ascii="Courier New" w:hAnsi="Courier New" w:cs="Courier New"/>
                <w:b/>
              </w:rPr>
              <w:t>halt</w:t>
            </w:r>
            <w:r w:rsidRPr="00FE0EBA">
              <w:rPr>
                <w:rFonts w:ascii="Courier New" w:hAnsi="Courier New" w:cs="Courier New"/>
                <w:b/>
              </w:rPr>
              <w:br/>
              <w:t>hexstring</w:t>
            </w:r>
          </w:p>
          <w:p w:rsidR="00414451" w:rsidRPr="00FE0EBA" w:rsidRDefault="00414451" w:rsidP="009F73AD">
            <w:pPr>
              <w:pStyle w:val="TAL"/>
              <w:rPr>
                <w:rFonts w:ascii="Courier New" w:hAnsi="Courier New" w:cs="Courier New"/>
                <w:b/>
              </w:rPr>
            </w:pPr>
          </w:p>
          <w:p w:rsidR="00414451" w:rsidRPr="00FE0EBA" w:rsidRDefault="00414451" w:rsidP="009F73AD">
            <w:pPr>
              <w:pStyle w:val="TAL"/>
              <w:rPr>
                <w:rFonts w:ascii="Courier New" w:hAnsi="Courier New" w:cs="Courier New"/>
                <w:b/>
              </w:rPr>
            </w:pPr>
            <w:r w:rsidRPr="00FE0EBA">
              <w:rPr>
                <w:rFonts w:ascii="Courier New" w:hAnsi="Courier New" w:cs="Courier New"/>
                <w:b/>
              </w:rPr>
              <w:t>if</w:t>
            </w:r>
          </w:p>
          <w:p w:rsidR="00414451" w:rsidRPr="00FE0EBA" w:rsidRDefault="00414451" w:rsidP="009F73AD">
            <w:pPr>
              <w:pStyle w:val="TAL"/>
              <w:rPr>
                <w:rFonts w:ascii="Courier New" w:hAnsi="Courier New" w:cs="Courier New"/>
                <w:b/>
              </w:rPr>
            </w:pPr>
            <w:r w:rsidRPr="00FE0EBA">
              <w:rPr>
                <w:rFonts w:ascii="Courier New" w:hAnsi="Courier New" w:cs="Courier New"/>
                <w:b/>
              </w:rPr>
              <w:t>ifpresent</w:t>
            </w:r>
          </w:p>
          <w:p w:rsidR="00414451" w:rsidRPr="00FE0EBA" w:rsidRDefault="00414451" w:rsidP="009F73AD">
            <w:pPr>
              <w:pStyle w:val="TAL"/>
              <w:rPr>
                <w:rFonts w:ascii="Courier New" w:hAnsi="Courier New" w:cs="Courier New"/>
                <w:b/>
              </w:rPr>
            </w:pPr>
            <w:r w:rsidRPr="00FE0EBA">
              <w:rPr>
                <w:rFonts w:ascii="Courier New" w:hAnsi="Courier New" w:cs="Courier New"/>
                <w:b/>
              </w:rPr>
              <w:t>import</w:t>
            </w:r>
          </w:p>
          <w:p w:rsidR="00414451" w:rsidRPr="00FE0EBA" w:rsidRDefault="00414451" w:rsidP="009F73AD">
            <w:pPr>
              <w:pStyle w:val="TAL"/>
              <w:rPr>
                <w:rFonts w:ascii="Courier New" w:hAnsi="Courier New" w:cs="Courier New"/>
                <w:b/>
              </w:rPr>
            </w:pPr>
            <w:r w:rsidRPr="00FE0EBA">
              <w:rPr>
                <w:rFonts w:ascii="Courier New" w:hAnsi="Courier New" w:cs="Courier New"/>
                <w:b/>
              </w:rPr>
              <w:t>in</w:t>
            </w:r>
          </w:p>
          <w:p w:rsidR="00414451" w:rsidRPr="00FE0EBA" w:rsidRDefault="00414451" w:rsidP="009F73AD">
            <w:pPr>
              <w:pStyle w:val="TAL"/>
              <w:rPr>
                <w:rFonts w:ascii="Courier New" w:hAnsi="Courier New" w:cs="Courier New"/>
                <w:b/>
              </w:rPr>
            </w:pPr>
            <w:r w:rsidRPr="00FE0EBA">
              <w:rPr>
                <w:rFonts w:ascii="Courier New" w:hAnsi="Courier New" w:cs="Courier New"/>
                <w:b/>
              </w:rPr>
              <w:t>inconc</w:t>
            </w:r>
          </w:p>
          <w:p w:rsidR="00414451" w:rsidRPr="00FE0EBA" w:rsidRDefault="00414451" w:rsidP="009F73AD">
            <w:pPr>
              <w:pStyle w:val="TAL"/>
              <w:rPr>
                <w:rFonts w:ascii="Courier New" w:hAnsi="Courier New" w:cs="Courier New"/>
                <w:b/>
              </w:rPr>
            </w:pPr>
            <w:r w:rsidRPr="00FE0EBA">
              <w:rPr>
                <w:rFonts w:ascii="Courier New" w:hAnsi="Courier New" w:cs="Courier New"/>
                <w:b/>
              </w:rPr>
              <w:t>infinity</w:t>
            </w:r>
          </w:p>
          <w:p w:rsidR="00414451" w:rsidRPr="00FE0EBA" w:rsidRDefault="00414451" w:rsidP="009F73AD">
            <w:pPr>
              <w:pStyle w:val="TAL"/>
              <w:rPr>
                <w:rFonts w:ascii="Courier New" w:hAnsi="Courier New" w:cs="Courier New"/>
                <w:b/>
              </w:rPr>
            </w:pPr>
            <w:r w:rsidRPr="00FE0EBA">
              <w:rPr>
                <w:rFonts w:ascii="Courier New" w:hAnsi="Courier New" w:cs="Courier New"/>
                <w:b/>
              </w:rPr>
              <w:t>inout</w:t>
            </w:r>
          </w:p>
          <w:p w:rsidR="00414451" w:rsidRPr="00FE0EBA" w:rsidRDefault="00414451" w:rsidP="009F73AD">
            <w:pPr>
              <w:pStyle w:val="TAL"/>
              <w:rPr>
                <w:rFonts w:ascii="Courier New" w:hAnsi="Courier New" w:cs="Courier New"/>
                <w:b/>
              </w:rPr>
            </w:pPr>
            <w:r w:rsidRPr="00FE0EBA">
              <w:rPr>
                <w:rFonts w:ascii="Courier New" w:hAnsi="Courier New" w:cs="Courier New"/>
                <w:b/>
              </w:rPr>
              <w:t>integer</w:t>
            </w:r>
          </w:p>
          <w:p w:rsidR="00414451" w:rsidRPr="00FE0EBA" w:rsidRDefault="00414451" w:rsidP="009F73AD">
            <w:pPr>
              <w:pStyle w:val="TAL"/>
              <w:rPr>
                <w:rFonts w:ascii="Courier New" w:hAnsi="Courier New" w:cs="Courier New"/>
                <w:b/>
              </w:rPr>
            </w:pPr>
            <w:r w:rsidRPr="00FE0EBA">
              <w:rPr>
                <w:rFonts w:ascii="Courier New" w:hAnsi="Courier New" w:cs="Courier New"/>
                <w:b/>
              </w:rPr>
              <w:t>interleave</w:t>
            </w:r>
          </w:p>
          <w:p w:rsidR="00414451" w:rsidRPr="00FE0EBA" w:rsidRDefault="00414451" w:rsidP="009F73AD">
            <w:pPr>
              <w:pStyle w:val="TAL"/>
              <w:rPr>
                <w:rFonts w:ascii="Courier New" w:hAnsi="Courier New" w:cs="Courier New"/>
                <w:b/>
              </w:rPr>
            </w:pPr>
          </w:p>
          <w:p w:rsidR="00414451" w:rsidRPr="00FE0EBA" w:rsidRDefault="00414451" w:rsidP="009F73AD">
            <w:pPr>
              <w:pStyle w:val="TAL"/>
              <w:rPr>
                <w:rFonts w:ascii="Courier New" w:hAnsi="Courier New" w:cs="Courier New"/>
                <w:b/>
              </w:rPr>
            </w:pPr>
            <w:r w:rsidRPr="00FE0EBA">
              <w:rPr>
                <w:rFonts w:ascii="Courier New" w:hAnsi="Courier New" w:cs="Courier New"/>
                <w:b/>
              </w:rPr>
              <w:t>kill</w:t>
            </w:r>
          </w:p>
          <w:p w:rsidR="00414451" w:rsidRPr="00FE0EBA" w:rsidRDefault="00414451" w:rsidP="009F73AD">
            <w:pPr>
              <w:pStyle w:val="TAL"/>
              <w:rPr>
                <w:rFonts w:ascii="Courier New" w:hAnsi="Courier New" w:cs="Courier New"/>
                <w:b/>
              </w:rPr>
            </w:pPr>
            <w:r w:rsidRPr="00FE0EBA">
              <w:rPr>
                <w:rFonts w:ascii="Courier New" w:hAnsi="Courier New" w:cs="Courier New"/>
                <w:b/>
              </w:rPr>
              <w:t>killed</w:t>
            </w:r>
          </w:p>
          <w:p w:rsidR="00414451" w:rsidRPr="00FE0EBA" w:rsidRDefault="00414451" w:rsidP="009F73AD">
            <w:pPr>
              <w:pStyle w:val="TAL"/>
              <w:rPr>
                <w:rFonts w:ascii="Courier New" w:hAnsi="Courier New" w:cs="Courier New"/>
                <w:b/>
              </w:rPr>
            </w:pPr>
          </w:p>
          <w:p w:rsidR="00414451" w:rsidRPr="00FE0EBA" w:rsidRDefault="00414451" w:rsidP="009F73AD">
            <w:pPr>
              <w:pStyle w:val="TAL"/>
              <w:rPr>
                <w:rFonts w:ascii="Courier New" w:hAnsi="Courier New" w:cs="Courier New"/>
                <w:b/>
              </w:rPr>
            </w:pPr>
            <w:r w:rsidRPr="00FE0EBA">
              <w:rPr>
                <w:rFonts w:ascii="Courier New" w:hAnsi="Courier New" w:cs="Courier New"/>
                <w:b/>
              </w:rPr>
              <w:t>label</w:t>
            </w:r>
          </w:p>
          <w:p w:rsidR="00414451" w:rsidRPr="00FE0EBA" w:rsidRDefault="00414451" w:rsidP="009F73AD">
            <w:pPr>
              <w:pStyle w:val="TAL"/>
              <w:rPr>
                <w:rFonts w:ascii="Courier New" w:hAnsi="Courier New" w:cs="Courier New"/>
                <w:b/>
              </w:rPr>
            </w:pPr>
            <w:r w:rsidRPr="00FE0EBA">
              <w:rPr>
                <w:rFonts w:ascii="Courier New" w:hAnsi="Courier New" w:cs="Courier New"/>
                <w:b/>
              </w:rPr>
              <w:t>language</w:t>
            </w:r>
          </w:p>
          <w:p w:rsidR="00414451" w:rsidRPr="00FE0EBA" w:rsidRDefault="00414451" w:rsidP="009F73AD">
            <w:pPr>
              <w:pStyle w:val="TAL"/>
              <w:rPr>
                <w:rFonts w:ascii="Courier New" w:hAnsi="Courier New" w:cs="Courier New"/>
                <w:b/>
              </w:rPr>
            </w:pPr>
            <w:r w:rsidRPr="00FE0EBA">
              <w:rPr>
                <w:rFonts w:ascii="Courier New" w:hAnsi="Courier New" w:cs="Courier New"/>
                <w:b/>
              </w:rPr>
              <w:t>length</w:t>
            </w:r>
          </w:p>
          <w:p w:rsidR="00414451" w:rsidRPr="00FE0EBA" w:rsidRDefault="00414451" w:rsidP="009F73AD">
            <w:pPr>
              <w:pStyle w:val="TAL"/>
              <w:rPr>
                <w:rFonts w:ascii="Courier New" w:hAnsi="Courier New" w:cs="Courier New"/>
                <w:b/>
              </w:rPr>
            </w:pPr>
            <w:r w:rsidRPr="00FE0EBA">
              <w:rPr>
                <w:rFonts w:ascii="Courier New" w:hAnsi="Courier New" w:cs="Courier New"/>
                <w:b/>
              </w:rPr>
              <w:t>log</w:t>
            </w:r>
          </w:p>
          <w:p w:rsidR="00414451" w:rsidRPr="00FE0EBA" w:rsidRDefault="00414451" w:rsidP="009F73AD">
            <w:pPr>
              <w:pStyle w:val="TAL"/>
              <w:rPr>
                <w:rFonts w:ascii="Courier New" w:hAnsi="Courier New" w:cs="Courier New"/>
                <w:b/>
              </w:rPr>
            </w:pPr>
          </w:p>
          <w:p w:rsidR="00414451" w:rsidRPr="00FE0EBA" w:rsidRDefault="00414451" w:rsidP="009F73AD">
            <w:pPr>
              <w:pStyle w:val="TAL"/>
              <w:rPr>
                <w:rFonts w:ascii="Courier New" w:hAnsi="Courier New" w:cs="Courier New"/>
                <w:b/>
              </w:rPr>
            </w:pPr>
            <w:r w:rsidRPr="00FE0EBA">
              <w:rPr>
                <w:rFonts w:ascii="Courier New" w:hAnsi="Courier New" w:cs="Courier New"/>
                <w:b/>
              </w:rPr>
              <w:t>map</w:t>
            </w:r>
          </w:p>
          <w:p w:rsidR="00414451" w:rsidRPr="00FE0EBA" w:rsidRDefault="00414451" w:rsidP="009F73AD">
            <w:pPr>
              <w:pStyle w:val="TAL"/>
              <w:rPr>
                <w:rFonts w:ascii="Courier New" w:hAnsi="Courier New" w:cs="Courier New"/>
                <w:b/>
              </w:rPr>
            </w:pPr>
            <w:r w:rsidRPr="00FE0EBA">
              <w:rPr>
                <w:rFonts w:ascii="Courier New" w:hAnsi="Courier New" w:cs="Courier New"/>
                <w:b/>
              </w:rPr>
              <w:t>match</w:t>
            </w:r>
          </w:p>
          <w:p w:rsidR="00414451" w:rsidRPr="00FE0EBA" w:rsidRDefault="00414451" w:rsidP="009F73AD">
            <w:pPr>
              <w:pStyle w:val="TAL"/>
              <w:rPr>
                <w:rFonts w:ascii="Courier New" w:hAnsi="Courier New" w:cs="Courier New"/>
                <w:b/>
              </w:rPr>
            </w:pPr>
            <w:r w:rsidRPr="00FE0EBA">
              <w:rPr>
                <w:rFonts w:ascii="Courier New" w:hAnsi="Courier New" w:cs="Courier New"/>
                <w:b/>
              </w:rPr>
              <w:t>message</w:t>
            </w:r>
          </w:p>
          <w:p w:rsidR="00414451" w:rsidRPr="00FE0EBA" w:rsidRDefault="00414451" w:rsidP="009F73AD">
            <w:pPr>
              <w:pStyle w:val="TAL"/>
              <w:rPr>
                <w:rFonts w:ascii="Courier New" w:hAnsi="Courier New" w:cs="Courier New"/>
                <w:b/>
              </w:rPr>
            </w:pPr>
            <w:r w:rsidRPr="00FE0EBA">
              <w:rPr>
                <w:rFonts w:ascii="Courier New" w:hAnsi="Courier New" w:cs="Courier New"/>
                <w:b/>
              </w:rPr>
              <w:t>mixed</w:t>
            </w:r>
          </w:p>
          <w:p w:rsidR="00414451" w:rsidRPr="00FE0EBA" w:rsidRDefault="00414451" w:rsidP="009F73AD">
            <w:pPr>
              <w:pStyle w:val="TAL"/>
              <w:rPr>
                <w:rFonts w:ascii="Courier New" w:hAnsi="Courier New" w:cs="Courier New"/>
                <w:b/>
              </w:rPr>
            </w:pPr>
            <w:r w:rsidRPr="00FE0EBA">
              <w:rPr>
                <w:rFonts w:ascii="Courier New" w:hAnsi="Courier New" w:cs="Courier New"/>
                <w:b/>
              </w:rPr>
              <w:t>mod</w:t>
            </w:r>
          </w:p>
          <w:p w:rsidR="00414451" w:rsidRPr="00FE0EBA" w:rsidRDefault="00414451" w:rsidP="009F73AD">
            <w:pPr>
              <w:pStyle w:val="TAL"/>
              <w:rPr>
                <w:rFonts w:ascii="Courier New" w:hAnsi="Courier New" w:cs="Courier New"/>
                <w:b/>
              </w:rPr>
            </w:pPr>
            <w:r w:rsidRPr="00FE0EBA">
              <w:rPr>
                <w:rFonts w:ascii="Courier New" w:hAnsi="Courier New" w:cs="Courier New"/>
                <w:b/>
              </w:rPr>
              <w:t>modifies</w:t>
            </w:r>
          </w:p>
          <w:p w:rsidR="00414451" w:rsidRPr="00FE0EBA" w:rsidRDefault="00414451" w:rsidP="009F73AD">
            <w:pPr>
              <w:pStyle w:val="TAL"/>
              <w:rPr>
                <w:rFonts w:ascii="Courier New" w:hAnsi="Courier New" w:cs="Courier New"/>
                <w:b/>
              </w:rPr>
            </w:pPr>
            <w:r w:rsidRPr="00FE0EBA">
              <w:rPr>
                <w:rFonts w:ascii="Courier New" w:hAnsi="Courier New" w:cs="Courier New"/>
                <w:b/>
              </w:rPr>
              <w:t>module</w:t>
            </w:r>
          </w:p>
          <w:p w:rsidR="00414451" w:rsidRPr="00FE0EBA" w:rsidRDefault="00414451" w:rsidP="009F73AD">
            <w:pPr>
              <w:pStyle w:val="TAL"/>
              <w:rPr>
                <w:rFonts w:ascii="Courier New" w:hAnsi="Courier New" w:cs="Courier New"/>
                <w:b/>
              </w:rPr>
            </w:pPr>
            <w:r w:rsidRPr="00FE0EBA">
              <w:rPr>
                <w:rFonts w:ascii="Courier New" w:hAnsi="Courier New" w:cs="Courier New"/>
                <w:b/>
              </w:rPr>
              <w:t>modulepar</w:t>
            </w:r>
          </w:p>
          <w:p w:rsidR="00414451" w:rsidRPr="00FE0EBA" w:rsidRDefault="00414451" w:rsidP="009F73AD">
            <w:pPr>
              <w:pStyle w:val="TAL"/>
              <w:rPr>
                <w:rFonts w:ascii="Courier New" w:hAnsi="Courier New" w:cs="Courier New"/>
                <w:b/>
              </w:rPr>
            </w:pPr>
            <w:r w:rsidRPr="00FE0EBA">
              <w:rPr>
                <w:rFonts w:ascii="Courier New" w:hAnsi="Courier New" w:cs="Courier New"/>
                <w:b/>
              </w:rPr>
              <w:t>mtc</w:t>
            </w:r>
          </w:p>
        </w:tc>
        <w:tc>
          <w:tcPr>
            <w:tcW w:w="2410" w:type="dxa"/>
          </w:tcPr>
          <w:p w:rsidR="00414451" w:rsidRPr="00FE0EBA" w:rsidRDefault="00414451" w:rsidP="009F73AD">
            <w:pPr>
              <w:pStyle w:val="TAL"/>
              <w:rPr>
                <w:rFonts w:ascii="Courier New" w:hAnsi="Courier New" w:cs="Courier New"/>
                <w:b/>
              </w:rPr>
            </w:pPr>
            <w:r w:rsidRPr="00FE0EBA">
              <w:rPr>
                <w:rFonts w:ascii="Courier New" w:hAnsi="Courier New" w:cs="Courier New"/>
                <w:b/>
              </w:rPr>
              <w:t>noblock</w:t>
            </w:r>
          </w:p>
          <w:p w:rsidR="00414451" w:rsidRPr="00FE0EBA" w:rsidRDefault="00414451" w:rsidP="009F73AD">
            <w:pPr>
              <w:pStyle w:val="TAL"/>
              <w:rPr>
                <w:rFonts w:ascii="Courier New" w:hAnsi="Courier New" w:cs="Courier New"/>
                <w:b/>
              </w:rPr>
            </w:pPr>
            <w:r w:rsidRPr="00FE0EBA">
              <w:rPr>
                <w:rFonts w:ascii="Courier New" w:hAnsi="Courier New" w:cs="Courier New"/>
                <w:b/>
              </w:rPr>
              <w:t>none</w:t>
            </w:r>
          </w:p>
          <w:p w:rsidR="00414451" w:rsidRPr="00FE0EBA" w:rsidRDefault="00414451" w:rsidP="009F73AD">
            <w:pPr>
              <w:pStyle w:val="TAL"/>
              <w:rPr>
                <w:rFonts w:ascii="Courier New" w:hAnsi="Courier New" w:cs="Courier New"/>
                <w:b/>
              </w:rPr>
            </w:pPr>
            <w:r w:rsidRPr="00FE0EBA">
              <w:rPr>
                <w:rFonts w:ascii="Courier New" w:hAnsi="Courier New" w:cs="Courier New"/>
                <w:b/>
              </w:rPr>
              <w:t>not</w:t>
            </w:r>
          </w:p>
          <w:p w:rsidR="00414451" w:rsidRPr="00FE0EBA" w:rsidRDefault="00414451" w:rsidP="009F73AD">
            <w:pPr>
              <w:pStyle w:val="TAL"/>
              <w:rPr>
                <w:rFonts w:ascii="Courier New" w:hAnsi="Courier New" w:cs="Courier New"/>
                <w:b/>
              </w:rPr>
            </w:pPr>
            <w:r w:rsidRPr="00FE0EBA">
              <w:rPr>
                <w:rFonts w:ascii="Courier New" w:hAnsi="Courier New" w:cs="Courier New"/>
                <w:b/>
              </w:rPr>
              <w:t>not4b</w:t>
            </w:r>
          </w:p>
          <w:p w:rsidR="00414451" w:rsidRPr="00FE0EBA" w:rsidRDefault="00414451" w:rsidP="009F73AD">
            <w:pPr>
              <w:pStyle w:val="TAL"/>
              <w:rPr>
                <w:rFonts w:ascii="Courier New" w:hAnsi="Courier New" w:cs="Courier New"/>
                <w:b/>
              </w:rPr>
            </w:pPr>
            <w:r w:rsidRPr="00FE0EBA">
              <w:rPr>
                <w:rFonts w:ascii="Courier New" w:hAnsi="Courier New" w:cs="Courier New"/>
                <w:b/>
              </w:rPr>
              <w:t>nowait</w:t>
            </w:r>
          </w:p>
          <w:p w:rsidR="00414451" w:rsidRPr="00FE0EBA" w:rsidRDefault="00414451" w:rsidP="009F73AD">
            <w:pPr>
              <w:pStyle w:val="TAL"/>
              <w:rPr>
                <w:rFonts w:ascii="Courier New" w:hAnsi="Courier New" w:cs="Courier New"/>
                <w:b/>
              </w:rPr>
            </w:pPr>
            <w:r w:rsidRPr="00FE0EBA">
              <w:rPr>
                <w:rFonts w:ascii="Courier New" w:hAnsi="Courier New" w:cs="Courier New"/>
                <w:b/>
              </w:rPr>
              <w:t>null</w:t>
            </w:r>
          </w:p>
          <w:p w:rsidR="00414451" w:rsidRPr="00FE0EBA" w:rsidRDefault="00414451" w:rsidP="009F73AD">
            <w:pPr>
              <w:pStyle w:val="TAL"/>
              <w:rPr>
                <w:rFonts w:ascii="Courier New" w:hAnsi="Courier New" w:cs="Courier New"/>
                <w:b/>
              </w:rPr>
            </w:pPr>
          </w:p>
          <w:p w:rsidR="00414451" w:rsidRPr="00FE0EBA" w:rsidRDefault="00414451" w:rsidP="009F73AD">
            <w:pPr>
              <w:pStyle w:val="TAL"/>
              <w:rPr>
                <w:rFonts w:ascii="Courier New" w:hAnsi="Courier New" w:cs="Courier New"/>
                <w:b/>
              </w:rPr>
            </w:pPr>
            <w:r w:rsidRPr="00FE0EBA">
              <w:rPr>
                <w:rFonts w:ascii="Courier New" w:hAnsi="Courier New" w:cs="Courier New"/>
                <w:b/>
              </w:rPr>
              <w:t>octetstring</w:t>
            </w:r>
          </w:p>
          <w:p w:rsidR="00414451" w:rsidRPr="00FE0EBA" w:rsidRDefault="00414451" w:rsidP="009F73AD">
            <w:pPr>
              <w:pStyle w:val="TAL"/>
              <w:rPr>
                <w:rFonts w:ascii="Courier New" w:hAnsi="Courier New" w:cs="Courier New"/>
                <w:b/>
              </w:rPr>
            </w:pPr>
            <w:r w:rsidRPr="00FE0EBA">
              <w:rPr>
                <w:rFonts w:ascii="Courier New" w:hAnsi="Courier New" w:cs="Courier New"/>
                <w:b/>
              </w:rPr>
              <w:t>of</w:t>
            </w:r>
          </w:p>
          <w:p w:rsidR="00414451" w:rsidRPr="00FE0EBA" w:rsidRDefault="00414451" w:rsidP="009F73AD">
            <w:pPr>
              <w:pStyle w:val="TAL"/>
              <w:rPr>
                <w:rFonts w:ascii="Courier New" w:hAnsi="Courier New" w:cs="Courier New"/>
                <w:b/>
              </w:rPr>
            </w:pPr>
            <w:r w:rsidRPr="00FE0EBA">
              <w:rPr>
                <w:rFonts w:ascii="Courier New" w:hAnsi="Courier New" w:cs="Courier New"/>
                <w:b/>
              </w:rPr>
              <w:t>omit</w:t>
            </w:r>
          </w:p>
          <w:p w:rsidR="00414451" w:rsidRPr="00FE0EBA" w:rsidRDefault="00414451" w:rsidP="009F73AD">
            <w:pPr>
              <w:pStyle w:val="TAL"/>
              <w:rPr>
                <w:rFonts w:ascii="Courier New" w:hAnsi="Courier New" w:cs="Courier New"/>
                <w:b/>
              </w:rPr>
            </w:pPr>
            <w:r w:rsidRPr="00FE0EBA">
              <w:rPr>
                <w:rFonts w:ascii="Courier New" w:hAnsi="Courier New" w:cs="Courier New"/>
                <w:b/>
              </w:rPr>
              <w:t>on</w:t>
            </w:r>
          </w:p>
          <w:p w:rsidR="00414451" w:rsidRPr="00FE0EBA" w:rsidRDefault="00414451" w:rsidP="009F73AD">
            <w:pPr>
              <w:pStyle w:val="TAL"/>
              <w:rPr>
                <w:rFonts w:ascii="Courier New" w:hAnsi="Courier New" w:cs="Courier New"/>
                <w:b/>
              </w:rPr>
            </w:pPr>
            <w:r w:rsidRPr="00FE0EBA">
              <w:rPr>
                <w:rFonts w:ascii="Courier New" w:hAnsi="Courier New" w:cs="Courier New"/>
                <w:b/>
              </w:rPr>
              <w:t>optional</w:t>
            </w:r>
          </w:p>
          <w:p w:rsidR="00414451" w:rsidRPr="00FE0EBA" w:rsidRDefault="00414451" w:rsidP="009F73AD">
            <w:pPr>
              <w:pStyle w:val="TAL"/>
              <w:rPr>
                <w:rFonts w:ascii="Courier New" w:hAnsi="Courier New" w:cs="Courier New"/>
                <w:b/>
              </w:rPr>
            </w:pPr>
            <w:r w:rsidRPr="00FE0EBA">
              <w:rPr>
                <w:rFonts w:ascii="Courier New" w:hAnsi="Courier New" w:cs="Courier New"/>
                <w:b/>
              </w:rPr>
              <w:t>or</w:t>
            </w:r>
          </w:p>
          <w:p w:rsidR="00414451" w:rsidRPr="00FE0EBA" w:rsidRDefault="00414451" w:rsidP="009F73AD">
            <w:pPr>
              <w:pStyle w:val="TAL"/>
              <w:rPr>
                <w:rFonts w:ascii="Courier New" w:hAnsi="Courier New" w:cs="Courier New"/>
                <w:b/>
              </w:rPr>
            </w:pPr>
            <w:r w:rsidRPr="00FE0EBA">
              <w:rPr>
                <w:rFonts w:ascii="Courier New" w:hAnsi="Courier New" w:cs="Courier New"/>
                <w:b/>
              </w:rPr>
              <w:t>or4b</w:t>
            </w:r>
          </w:p>
          <w:p w:rsidR="00414451" w:rsidRPr="00FE0EBA" w:rsidRDefault="00414451" w:rsidP="009F73AD">
            <w:pPr>
              <w:pStyle w:val="TAL"/>
              <w:rPr>
                <w:rFonts w:ascii="Courier New" w:hAnsi="Courier New" w:cs="Courier New"/>
                <w:b/>
              </w:rPr>
            </w:pPr>
            <w:r w:rsidRPr="00FE0EBA">
              <w:rPr>
                <w:rFonts w:ascii="Courier New" w:hAnsi="Courier New" w:cs="Courier New"/>
                <w:b/>
              </w:rPr>
              <w:t>out</w:t>
            </w:r>
          </w:p>
          <w:p w:rsidR="00414451" w:rsidRPr="00FE0EBA" w:rsidRDefault="00414451" w:rsidP="009F73AD">
            <w:pPr>
              <w:pStyle w:val="TAL"/>
              <w:rPr>
                <w:rFonts w:ascii="Courier New" w:hAnsi="Courier New" w:cs="Courier New"/>
                <w:b/>
              </w:rPr>
            </w:pPr>
            <w:r w:rsidRPr="00FE0EBA">
              <w:rPr>
                <w:rFonts w:ascii="Courier New" w:hAnsi="Courier New" w:cs="Courier New"/>
                <w:b/>
              </w:rPr>
              <w:t>override</w:t>
            </w:r>
          </w:p>
          <w:p w:rsidR="00414451" w:rsidRPr="00FE0EBA" w:rsidRDefault="00414451" w:rsidP="009F73AD">
            <w:pPr>
              <w:pStyle w:val="TAL"/>
              <w:rPr>
                <w:rFonts w:ascii="Courier New" w:hAnsi="Courier New" w:cs="Courier New"/>
                <w:b/>
              </w:rPr>
            </w:pPr>
          </w:p>
          <w:p w:rsidR="00414451" w:rsidRPr="00FE0EBA" w:rsidRDefault="00414451" w:rsidP="009F73AD">
            <w:pPr>
              <w:pStyle w:val="TAL"/>
              <w:rPr>
                <w:rFonts w:ascii="Courier New" w:hAnsi="Courier New" w:cs="Courier New"/>
                <w:b/>
              </w:rPr>
            </w:pPr>
            <w:r w:rsidRPr="00FE0EBA">
              <w:rPr>
                <w:rFonts w:ascii="Courier New" w:hAnsi="Courier New" w:cs="Courier New"/>
                <w:b/>
              </w:rPr>
              <w:t>param</w:t>
            </w:r>
          </w:p>
          <w:p w:rsidR="00414451" w:rsidRPr="00FE0EBA" w:rsidRDefault="00414451" w:rsidP="009F73AD">
            <w:pPr>
              <w:pStyle w:val="TAL"/>
              <w:rPr>
                <w:rFonts w:ascii="Courier New" w:hAnsi="Courier New" w:cs="Courier New"/>
                <w:b/>
              </w:rPr>
            </w:pPr>
            <w:r w:rsidRPr="00FE0EBA">
              <w:rPr>
                <w:rFonts w:ascii="Courier New" w:hAnsi="Courier New" w:cs="Courier New"/>
                <w:b/>
              </w:rPr>
              <w:t>pass</w:t>
            </w:r>
          </w:p>
          <w:p w:rsidR="00414451" w:rsidRPr="00FE0EBA" w:rsidRDefault="00414451" w:rsidP="009F73AD">
            <w:pPr>
              <w:pStyle w:val="TAL"/>
              <w:rPr>
                <w:rFonts w:ascii="Courier New" w:hAnsi="Courier New" w:cs="Courier New"/>
                <w:b/>
              </w:rPr>
            </w:pPr>
            <w:r w:rsidRPr="00FE0EBA">
              <w:rPr>
                <w:rFonts w:ascii="Courier New" w:hAnsi="Courier New" w:cs="Courier New"/>
                <w:b/>
              </w:rPr>
              <w:t>pattern</w:t>
            </w:r>
          </w:p>
          <w:p w:rsidR="00414451" w:rsidRPr="00FE0EBA" w:rsidRDefault="00414451" w:rsidP="009F73AD">
            <w:pPr>
              <w:pStyle w:val="TAL"/>
              <w:rPr>
                <w:rFonts w:ascii="Courier New" w:hAnsi="Courier New" w:cs="Courier New"/>
                <w:b/>
              </w:rPr>
            </w:pPr>
            <w:r w:rsidRPr="00FE0EBA">
              <w:rPr>
                <w:rFonts w:ascii="Courier New" w:hAnsi="Courier New" w:cs="Courier New"/>
                <w:b/>
              </w:rPr>
              <w:t>permutation</w:t>
            </w:r>
          </w:p>
          <w:p w:rsidR="00414451" w:rsidRPr="00FE0EBA" w:rsidRDefault="00414451" w:rsidP="009F73AD">
            <w:pPr>
              <w:pStyle w:val="TAL"/>
              <w:rPr>
                <w:rFonts w:ascii="Courier New" w:hAnsi="Courier New" w:cs="Courier New"/>
                <w:b/>
              </w:rPr>
            </w:pPr>
            <w:r w:rsidRPr="00FE0EBA">
              <w:rPr>
                <w:rFonts w:ascii="Courier New" w:hAnsi="Courier New" w:cs="Courier New"/>
                <w:b/>
              </w:rPr>
              <w:t>port</w:t>
            </w:r>
          </w:p>
          <w:p w:rsidR="00414451" w:rsidRPr="00FE0EBA" w:rsidRDefault="00414451" w:rsidP="009F73AD">
            <w:pPr>
              <w:pStyle w:val="TAL"/>
              <w:rPr>
                <w:rFonts w:ascii="Courier New" w:hAnsi="Courier New" w:cs="Courier New"/>
                <w:b/>
              </w:rPr>
            </w:pPr>
            <w:r w:rsidRPr="00FE0EBA">
              <w:rPr>
                <w:rFonts w:ascii="Courier New" w:hAnsi="Courier New" w:cs="Courier New"/>
                <w:b/>
              </w:rPr>
              <w:t>present</w:t>
            </w:r>
          </w:p>
          <w:p w:rsidR="00414451" w:rsidRPr="00FE0EBA" w:rsidRDefault="00414451" w:rsidP="009F73AD">
            <w:pPr>
              <w:pStyle w:val="TAL"/>
              <w:rPr>
                <w:rFonts w:ascii="Courier New" w:hAnsi="Courier New" w:cs="Courier New"/>
                <w:b/>
              </w:rPr>
            </w:pPr>
            <w:r w:rsidRPr="00FE0EBA">
              <w:rPr>
                <w:rFonts w:ascii="Courier New" w:hAnsi="Courier New" w:cs="Courier New"/>
                <w:b/>
              </w:rPr>
              <w:t>private</w:t>
            </w:r>
          </w:p>
          <w:p w:rsidR="00414451" w:rsidRPr="00FE0EBA" w:rsidRDefault="00414451" w:rsidP="009F73AD">
            <w:pPr>
              <w:pStyle w:val="TAL"/>
              <w:rPr>
                <w:rFonts w:ascii="Courier New" w:hAnsi="Courier New" w:cs="Courier New"/>
                <w:b/>
              </w:rPr>
            </w:pPr>
            <w:r w:rsidRPr="00FE0EBA">
              <w:rPr>
                <w:rFonts w:ascii="Courier New" w:hAnsi="Courier New" w:cs="Courier New"/>
                <w:b/>
              </w:rPr>
              <w:t>procedure</w:t>
            </w:r>
          </w:p>
          <w:p w:rsidR="00414451" w:rsidRPr="00FE0EBA" w:rsidRDefault="00414451" w:rsidP="009F73AD">
            <w:pPr>
              <w:pStyle w:val="TAL"/>
              <w:rPr>
                <w:rFonts w:ascii="Courier New" w:hAnsi="Courier New" w:cs="Courier New"/>
                <w:b/>
              </w:rPr>
            </w:pPr>
            <w:r w:rsidRPr="00FE0EBA">
              <w:rPr>
                <w:rFonts w:ascii="Courier New" w:hAnsi="Courier New" w:cs="Courier New"/>
                <w:b/>
              </w:rPr>
              <w:t>public</w:t>
            </w:r>
          </w:p>
          <w:p w:rsidR="00414451" w:rsidRPr="00FE0EBA" w:rsidRDefault="00414451" w:rsidP="009F73AD">
            <w:pPr>
              <w:pStyle w:val="TAL"/>
              <w:rPr>
                <w:rFonts w:ascii="Courier New" w:hAnsi="Courier New" w:cs="Courier New"/>
                <w:b/>
              </w:rPr>
            </w:pPr>
          </w:p>
          <w:p w:rsidR="00414451" w:rsidRPr="00FE0EBA" w:rsidRDefault="00414451" w:rsidP="009F73AD">
            <w:pPr>
              <w:pStyle w:val="TAL"/>
              <w:rPr>
                <w:rFonts w:ascii="Courier New" w:hAnsi="Courier New" w:cs="Courier New"/>
                <w:b/>
              </w:rPr>
            </w:pPr>
            <w:r w:rsidRPr="00FE0EBA">
              <w:rPr>
                <w:rFonts w:ascii="Courier New" w:hAnsi="Courier New" w:cs="Courier New"/>
                <w:b/>
              </w:rPr>
              <w:t>raise</w:t>
            </w:r>
          </w:p>
          <w:p w:rsidR="00414451" w:rsidRPr="00FE0EBA" w:rsidRDefault="00414451" w:rsidP="009F73AD">
            <w:pPr>
              <w:pStyle w:val="TAL"/>
              <w:rPr>
                <w:rFonts w:ascii="Courier New" w:hAnsi="Courier New" w:cs="Courier New"/>
                <w:b/>
              </w:rPr>
            </w:pPr>
            <w:r w:rsidRPr="00FE0EBA">
              <w:rPr>
                <w:rFonts w:ascii="Courier New" w:hAnsi="Courier New" w:cs="Courier New"/>
                <w:b/>
              </w:rPr>
              <w:t>read</w:t>
            </w:r>
          </w:p>
          <w:p w:rsidR="00414451" w:rsidRPr="00FE0EBA" w:rsidRDefault="00414451" w:rsidP="009F73AD">
            <w:pPr>
              <w:pStyle w:val="TAL"/>
              <w:rPr>
                <w:rFonts w:ascii="Courier New" w:hAnsi="Courier New" w:cs="Courier New"/>
                <w:b/>
              </w:rPr>
            </w:pPr>
            <w:r w:rsidRPr="00FE0EBA">
              <w:rPr>
                <w:rFonts w:ascii="Courier New" w:hAnsi="Courier New" w:cs="Courier New"/>
                <w:b/>
              </w:rPr>
              <w:t>receive</w:t>
            </w:r>
          </w:p>
          <w:p w:rsidR="00414451" w:rsidRPr="00FE0EBA" w:rsidRDefault="00414451" w:rsidP="009F73AD">
            <w:pPr>
              <w:pStyle w:val="TAL"/>
              <w:rPr>
                <w:rFonts w:ascii="Courier New" w:hAnsi="Courier New" w:cs="Courier New"/>
                <w:b/>
              </w:rPr>
            </w:pPr>
            <w:r w:rsidRPr="00FE0EBA">
              <w:rPr>
                <w:rFonts w:ascii="Courier New" w:hAnsi="Courier New" w:cs="Courier New"/>
                <w:b/>
              </w:rPr>
              <w:t>record</w:t>
            </w:r>
          </w:p>
          <w:p w:rsidR="00414451" w:rsidRPr="00FE0EBA" w:rsidRDefault="00414451" w:rsidP="009F73AD">
            <w:pPr>
              <w:pStyle w:val="TAL"/>
              <w:rPr>
                <w:rFonts w:ascii="Courier New" w:hAnsi="Courier New" w:cs="Courier New"/>
                <w:b/>
              </w:rPr>
            </w:pPr>
          </w:p>
          <w:p w:rsidR="00414451" w:rsidRPr="00FE0EBA" w:rsidRDefault="00414451" w:rsidP="009F73AD">
            <w:pPr>
              <w:pStyle w:val="TAL"/>
              <w:rPr>
                <w:rFonts w:ascii="Courier New" w:hAnsi="Courier New" w:cs="Courier New"/>
                <w:b/>
              </w:rPr>
            </w:pPr>
            <w:r w:rsidRPr="00FE0EBA">
              <w:rPr>
                <w:rFonts w:ascii="Courier New" w:hAnsi="Courier New" w:cs="Courier New"/>
                <w:b/>
              </w:rPr>
              <w:t>recursive</w:t>
            </w:r>
          </w:p>
          <w:p w:rsidR="00414451" w:rsidRPr="00FE0EBA" w:rsidRDefault="00414451" w:rsidP="009F73AD">
            <w:pPr>
              <w:pStyle w:val="TAL"/>
              <w:rPr>
                <w:rFonts w:ascii="Courier New" w:hAnsi="Courier New" w:cs="Courier New"/>
                <w:b/>
              </w:rPr>
            </w:pPr>
            <w:r w:rsidRPr="00FE0EBA">
              <w:rPr>
                <w:rFonts w:ascii="Courier New" w:hAnsi="Courier New" w:cs="Courier New"/>
                <w:b/>
              </w:rPr>
              <w:t>rem</w:t>
            </w:r>
          </w:p>
          <w:p w:rsidR="00414451" w:rsidRPr="00FE0EBA" w:rsidRDefault="00414451" w:rsidP="009F73AD">
            <w:pPr>
              <w:pStyle w:val="TAL"/>
              <w:rPr>
                <w:rFonts w:ascii="Courier New" w:hAnsi="Courier New" w:cs="Courier New"/>
                <w:b/>
              </w:rPr>
            </w:pPr>
            <w:r w:rsidRPr="00FE0EBA">
              <w:rPr>
                <w:rFonts w:ascii="Courier New" w:hAnsi="Courier New" w:cs="Courier New"/>
                <w:b/>
              </w:rPr>
              <w:t>repeat</w:t>
            </w:r>
          </w:p>
          <w:p w:rsidR="00414451" w:rsidRPr="00FE0EBA" w:rsidRDefault="00414451" w:rsidP="009F73AD">
            <w:pPr>
              <w:pStyle w:val="TAL"/>
              <w:rPr>
                <w:rFonts w:ascii="Courier New" w:hAnsi="Courier New" w:cs="Courier New"/>
                <w:b/>
              </w:rPr>
            </w:pPr>
            <w:r w:rsidRPr="00FE0EBA">
              <w:rPr>
                <w:rFonts w:ascii="Courier New" w:hAnsi="Courier New" w:cs="Courier New"/>
                <w:b/>
              </w:rPr>
              <w:t>reply</w:t>
            </w:r>
          </w:p>
          <w:p w:rsidR="00414451" w:rsidRPr="00FE0EBA" w:rsidRDefault="00414451" w:rsidP="009F73AD">
            <w:pPr>
              <w:pStyle w:val="TAL"/>
              <w:rPr>
                <w:rFonts w:ascii="Courier New" w:hAnsi="Courier New" w:cs="Courier New"/>
                <w:b/>
              </w:rPr>
            </w:pPr>
            <w:r w:rsidRPr="00FE0EBA">
              <w:rPr>
                <w:rFonts w:ascii="Courier New" w:hAnsi="Courier New" w:cs="Courier New"/>
                <w:b/>
              </w:rPr>
              <w:t>return</w:t>
            </w:r>
          </w:p>
          <w:p w:rsidR="00414451" w:rsidRPr="00FE0EBA" w:rsidRDefault="00414451" w:rsidP="009F73AD">
            <w:pPr>
              <w:pStyle w:val="TAL"/>
              <w:rPr>
                <w:rFonts w:ascii="Courier New" w:hAnsi="Courier New" w:cs="Courier New"/>
                <w:b/>
              </w:rPr>
            </w:pPr>
            <w:r w:rsidRPr="00FE0EBA">
              <w:rPr>
                <w:rFonts w:ascii="Courier New" w:hAnsi="Courier New" w:cs="Courier New"/>
                <w:b/>
              </w:rPr>
              <w:t>running</w:t>
            </w:r>
          </w:p>
          <w:p w:rsidR="00414451" w:rsidRPr="00FE0EBA" w:rsidRDefault="00414451" w:rsidP="009F73AD">
            <w:pPr>
              <w:pStyle w:val="TAL"/>
              <w:rPr>
                <w:rFonts w:ascii="Courier New" w:hAnsi="Courier New" w:cs="Courier New"/>
                <w:b/>
              </w:rPr>
            </w:pPr>
            <w:r w:rsidRPr="00FE0EBA">
              <w:rPr>
                <w:rFonts w:ascii="Courier New" w:hAnsi="Courier New" w:cs="Courier New"/>
                <w:b/>
              </w:rPr>
              <w:t>runs</w:t>
            </w:r>
          </w:p>
        </w:tc>
        <w:tc>
          <w:tcPr>
            <w:tcW w:w="2410" w:type="dxa"/>
          </w:tcPr>
          <w:p w:rsidR="00414451" w:rsidRPr="00FE0EBA" w:rsidRDefault="00414451" w:rsidP="009F73AD">
            <w:pPr>
              <w:pStyle w:val="TAL"/>
              <w:rPr>
                <w:rFonts w:ascii="Courier New" w:hAnsi="Courier New" w:cs="Courier New"/>
                <w:b/>
              </w:rPr>
            </w:pPr>
            <w:r w:rsidRPr="00FE0EBA">
              <w:rPr>
                <w:rFonts w:ascii="Courier New" w:hAnsi="Courier New" w:cs="Courier New"/>
                <w:b/>
              </w:rPr>
              <w:t>select</w:t>
            </w:r>
          </w:p>
          <w:p w:rsidR="00414451" w:rsidRPr="00FE0EBA" w:rsidRDefault="00414451" w:rsidP="009F73AD">
            <w:pPr>
              <w:pStyle w:val="TAL"/>
              <w:rPr>
                <w:rFonts w:ascii="Courier New" w:hAnsi="Courier New" w:cs="Courier New"/>
                <w:b/>
              </w:rPr>
            </w:pPr>
            <w:r w:rsidRPr="00FE0EBA">
              <w:rPr>
                <w:rFonts w:ascii="Courier New" w:hAnsi="Courier New" w:cs="Courier New"/>
                <w:b/>
              </w:rPr>
              <w:t>self</w:t>
            </w:r>
          </w:p>
          <w:p w:rsidR="00414451" w:rsidRPr="00FE0EBA" w:rsidRDefault="00414451" w:rsidP="009F73AD">
            <w:pPr>
              <w:pStyle w:val="TAL"/>
              <w:rPr>
                <w:rFonts w:ascii="Courier New" w:hAnsi="Courier New" w:cs="Courier New"/>
                <w:b/>
              </w:rPr>
            </w:pPr>
            <w:r w:rsidRPr="00FE0EBA">
              <w:rPr>
                <w:rFonts w:ascii="Courier New" w:hAnsi="Courier New" w:cs="Courier New"/>
                <w:b/>
              </w:rPr>
              <w:t>send</w:t>
            </w:r>
          </w:p>
          <w:p w:rsidR="00414451" w:rsidRPr="00FE0EBA" w:rsidRDefault="00414451" w:rsidP="009F73AD">
            <w:pPr>
              <w:pStyle w:val="TAL"/>
              <w:rPr>
                <w:rFonts w:ascii="Courier New" w:hAnsi="Courier New" w:cs="Courier New"/>
                <w:b/>
              </w:rPr>
            </w:pPr>
            <w:r w:rsidRPr="00FE0EBA">
              <w:rPr>
                <w:rFonts w:ascii="Courier New" w:hAnsi="Courier New" w:cs="Courier New"/>
                <w:b/>
              </w:rPr>
              <w:t>sender</w:t>
            </w:r>
          </w:p>
          <w:p w:rsidR="00414451" w:rsidRPr="00FE0EBA" w:rsidRDefault="00414451" w:rsidP="009F73AD">
            <w:pPr>
              <w:pStyle w:val="TAL"/>
              <w:rPr>
                <w:rFonts w:ascii="Courier New" w:hAnsi="Courier New" w:cs="Courier New"/>
                <w:b/>
              </w:rPr>
            </w:pPr>
            <w:r w:rsidRPr="00FE0EBA">
              <w:rPr>
                <w:rFonts w:ascii="Courier New" w:hAnsi="Courier New" w:cs="Courier New"/>
                <w:b/>
              </w:rPr>
              <w:t>set</w:t>
            </w:r>
          </w:p>
          <w:p w:rsidR="00414451" w:rsidRPr="00FE0EBA" w:rsidRDefault="00414451" w:rsidP="009F73AD">
            <w:pPr>
              <w:pStyle w:val="TAL"/>
              <w:rPr>
                <w:rFonts w:ascii="Courier New" w:hAnsi="Courier New" w:cs="Courier New"/>
                <w:b/>
              </w:rPr>
            </w:pPr>
            <w:r w:rsidRPr="00FE0EBA">
              <w:rPr>
                <w:rFonts w:ascii="Courier New" w:hAnsi="Courier New" w:cs="Courier New"/>
                <w:b/>
              </w:rPr>
              <w:t>setverdict</w:t>
            </w:r>
          </w:p>
          <w:p w:rsidR="00414451" w:rsidRPr="00FE0EBA" w:rsidRDefault="00414451" w:rsidP="009F73AD">
            <w:pPr>
              <w:pStyle w:val="TAL"/>
              <w:rPr>
                <w:rFonts w:ascii="Courier New" w:hAnsi="Courier New" w:cs="Courier New"/>
                <w:b/>
              </w:rPr>
            </w:pPr>
            <w:r w:rsidRPr="00FE0EBA">
              <w:rPr>
                <w:rFonts w:ascii="Courier New" w:hAnsi="Courier New" w:cs="Courier New"/>
                <w:b/>
              </w:rPr>
              <w:t>signature</w:t>
            </w:r>
          </w:p>
          <w:p w:rsidR="00414451" w:rsidRPr="00FE0EBA" w:rsidRDefault="00414451" w:rsidP="009F73AD">
            <w:pPr>
              <w:pStyle w:val="TAL"/>
              <w:rPr>
                <w:rFonts w:ascii="Courier New" w:hAnsi="Courier New" w:cs="Courier New"/>
                <w:b/>
              </w:rPr>
            </w:pPr>
            <w:r w:rsidRPr="00FE0EBA">
              <w:rPr>
                <w:rFonts w:ascii="Courier New" w:hAnsi="Courier New" w:cs="Courier New"/>
                <w:b/>
              </w:rPr>
              <w:t>start</w:t>
            </w:r>
          </w:p>
          <w:p w:rsidR="00414451" w:rsidRPr="00FE0EBA" w:rsidRDefault="00414451" w:rsidP="009F73AD">
            <w:pPr>
              <w:pStyle w:val="TAL"/>
              <w:rPr>
                <w:rFonts w:ascii="Courier New" w:hAnsi="Courier New" w:cs="Courier New"/>
                <w:b/>
              </w:rPr>
            </w:pPr>
            <w:r w:rsidRPr="00FE0EBA">
              <w:rPr>
                <w:rFonts w:ascii="Courier New" w:hAnsi="Courier New" w:cs="Courier New"/>
                <w:b/>
              </w:rPr>
              <w:t>stop</w:t>
            </w:r>
          </w:p>
          <w:p w:rsidR="00414451" w:rsidRPr="00FE0EBA" w:rsidRDefault="00414451" w:rsidP="009F73AD">
            <w:pPr>
              <w:pStyle w:val="TAL"/>
              <w:rPr>
                <w:rFonts w:ascii="Courier New" w:hAnsi="Courier New" w:cs="Courier New"/>
                <w:b/>
              </w:rPr>
            </w:pPr>
            <w:r w:rsidRPr="00FE0EBA">
              <w:rPr>
                <w:rFonts w:ascii="Courier New" w:hAnsi="Courier New" w:cs="Courier New"/>
                <w:b/>
              </w:rPr>
              <w:t>subset</w:t>
            </w:r>
          </w:p>
          <w:p w:rsidR="00414451" w:rsidRPr="00FE0EBA" w:rsidRDefault="00414451" w:rsidP="009F73AD">
            <w:pPr>
              <w:pStyle w:val="TAL"/>
              <w:rPr>
                <w:rFonts w:ascii="Courier New" w:hAnsi="Courier New" w:cs="Courier New"/>
                <w:b/>
              </w:rPr>
            </w:pPr>
            <w:r w:rsidRPr="00FE0EBA">
              <w:rPr>
                <w:rFonts w:ascii="Courier New" w:hAnsi="Courier New" w:cs="Courier New"/>
                <w:b/>
              </w:rPr>
              <w:t>superset</w:t>
            </w:r>
          </w:p>
          <w:p w:rsidR="00414451" w:rsidRPr="00FE0EBA" w:rsidRDefault="00414451" w:rsidP="009F73AD">
            <w:pPr>
              <w:pStyle w:val="TAL"/>
              <w:rPr>
                <w:rFonts w:ascii="Courier New" w:hAnsi="Courier New" w:cs="Courier New"/>
                <w:b/>
              </w:rPr>
            </w:pPr>
            <w:r w:rsidRPr="00FE0EBA">
              <w:rPr>
                <w:rFonts w:ascii="Courier New" w:hAnsi="Courier New" w:cs="Courier New"/>
                <w:b/>
              </w:rPr>
              <w:t>system</w:t>
            </w:r>
          </w:p>
          <w:p w:rsidR="00414451" w:rsidRPr="00FE0EBA" w:rsidRDefault="00414451" w:rsidP="009F73AD">
            <w:pPr>
              <w:pStyle w:val="TAL"/>
              <w:rPr>
                <w:rFonts w:ascii="Courier New" w:hAnsi="Courier New" w:cs="Courier New"/>
                <w:b/>
              </w:rPr>
            </w:pPr>
          </w:p>
          <w:p w:rsidR="00414451" w:rsidRPr="00FE0EBA" w:rsidRDefault="00414451" w:rsidP="009F73AD">
            <w:pPr>
              <w:pStyle w:val="TAL"/>
              <w:rPr>
                <w:rFonts w:ascii="Courier New" w:hAnsi="Courier New" w:cs="Courier New"/>
                <w:b/>
              </w:rPr>
            </w:pPr>
            <w:r w:rsidRPr="00FE0EBA">
              <w:rPr>
                <w:rFonts w:ascii="Courier New" w:hAnsi="Courier New" w:cs="Courier New"/>
                <w:b/>
              </w:rPr>
              <w:t>template</w:t>
            </w:r>
          </w:p>
          <w:p w:rsidR="00414451" w:rsidRPr="00FE0EBA" w:rsidRDefault="00414451" w:rsidP="009F73AD">
            <w:pPr>
              <w:pStyle w:val="TAL"/>
              <w:rPr>
                <w:rFonts w:ascii="Courier New" w:hAnsi="Courier New" w:cs="Courier New"/>
                <w:b/>
              </w:rPr>
            </w:pPr>
            <w:r w:rsidRPr="00FE0EBA">
              <w:rPr>
                <w:rFonts w:ascii="Courier New" w:hAnsi="Courier New" w:cs="Courier New"/>
                <w:b/>
              </w:rPr>
              <w:t>testcase</w:t>
            </w:r>
          </w:p>
          <w:p w:rsidR="00414451" w:rsidRPr="00FE0EBA" w:rsidRDefault="00414451" w:rsidP="009F73AD">
            <w:pPr>
              <w:pStyle w:val="TAL"/>
              <w:rPr>
                <w:rFonts w:ascii="Courier New" w:hAnsi="Courier New" w:cs="Courier New"/>
                <w:b/>
              </w:rPr>
            </w:pPr>
            <w:r w:rsidRPr="00FE0EBA">
              <w:rPr>
                <w:rFonts w:ascii="Courier New" w:hAnsi="Courier New" w:cs="Courier New"/>
                <w:b/>
              </w:rPr>
              <w:t>timeout</w:t>
            </w:r>
          </w:p>
          <w:p w:rsidR="00414451" w:rsidRPr="00FE0EBA" w:rsidRDefault="00414451" w:rsidP="009F73AD">
            <w:pPr>
              <w:pStyle w:val="TAL"/>
              <w:rPr>
                <w:rFonts w:ascii="Courier New" w:hAnsi="Courier New" w:cs="Courier New"/>
                <w:b/>
              </w:rPr>
            </w:pPr>
            <w:r w:rsidRPr="00FE0EBA">
              <w:rPr>
                <w:rFonts w:ascii="Courier New" w:hAnsi="Courier New" w:cs="Courier New"/>
                <w:b/>
              </w:rPr>
              <w:t>timer</w:t>
            </w:r>
          </w:p>
          <w:p w:rsidR="00414451" w:rsidRPr="00FE0EBA" w:rsidRDefault="00414451" w:rsidP="009F73AD">
            <w:pPr>
              <w:pStyle w:val="TAL"/>
              <w:rPr>
                <w:rFonts w:ascii="Courier New" w:hAnsi="Courier New" w:cs="Courier New"/>
                <w:b/>
              </w:rPr>
            </w:pPr>
            <w:r w:rsidRPr="00FE0EBA">
              <w:rPr>
                <w:rFonts w:ascii="Courier New" w:hAnsi="Courier New" w:cs="Courier New"/>
                <w:b/>
              </w:rPr>
              <w:t>to</w:t>
            </w:r>
          </w:p>
          <w:p w:rsidR="00414451" w:rsidRPr="00FE0EBA" w:rsidRDefault="00414451" w:rsidP="009F73AD">
            <w:pPr>
              <w:pStyle w:val="TAL"/>
              <w:rPr>
                <w:rFonts w:ascii="Courier New" w:hAnsi="Courier New" w:cs="Courier New"/>
                <w:b/>
              </w:rPr>
            </w:pPr>
            <w:r w:rsidRPr="00FE0EBA">
              <w:rPr>
                <w:rFonts w:ascii="Courier New" w:hAnsi="Courier New" w:cs="Courier New"/>
                <w:b/>
              </w:rPr>
              <w:t>trigger</w:t>
            </w:r>
          </w:p>
          <w:p w:rsidR="00414451" w:rsidRPr="00FE0EBA" w:rsidRDefault="00414451" w:rsidP="009F73AD">
            <w:pPr>
              <w:pStyle w:val="TAL"/>
              <w:rPr>
                <w:rFonts w:ascii="Courier New" w:hAnsi="Courier New" w:cs="Courier New"/>
                <w:b/>
              </w:rPr>
            </w:pPr>
            <w:r w:rsidRPr="00FE0EBA">
              <w:rPr>
                <w:rFonts w:ascii="Courier New" w:hAnsi="Courier New" w:cs="Courier New"/>
                <w:b/>
              </w:rPr>
              <w:t>true</w:t>
            </w:r>
          </w:p>
          <w:p w:rsidR="00414451" w:rsidRPr="00FE0EBA" w:rsidRDefault="00414451" w:rsidP="009F73AD">
            <w:pPr>
              <w:pStyle w:val="TAL"/>
              <w:rPr>
                <w:rFonts w:ascii="Courier New" w:hAnsi="Courier New" w:cs="Courier New"/>
                <w:b/>
              </w:rPr>
            </w:pPr>
            <w:r w:rsidRPr="00FE0EBA">
              <w:rPr>
                <w:rFonts w:ascii="Courier New" w:hAnsi="Courier New" w:cs="Courier New"/>
                <w:b/>
              </w:rPr>
              <w:t>type</w:t>
            </w:r>
          </w:p>
          <w:p w:rsidR="00414451" w:rsidRPr="00FE0EBA" w:rsidRDefault="00414451" w:rsidP="009F73AD">
            <w:pPr>
              <w:pStyle w:val="TAL"/>
              <w:rPr>
                <w:rFonts w:ascii="Courier New" w:hAnsi="Courier New" w:cs="Courier New"/>
                <w:b/>
              </w:rPr>
            </w:pPr>
          </w:p>
          <w:p w:rsidR="00414451" w:rsidRPr="00FE0EBA" w:rsidRDefault="00414451" w:rsidP="009F73AD">
            <w:pPr>
              <w:pStyle w:val="TAL"/>
              <w:rPr>
                <w:rFonts w:ascii="Courier New" w:hAnsi="Courier New" w:cs="Courier New"/>
                <w:b/>
              </w:rPr>
            </w:pPr>
            <w:r w:rsidRPr="00FE0EBA">
              <w:rPr>
                <w:rFonts w:ascii="Courier New" w:hAnsi="Courier New" w:cs="Courier New"/>
                <w:b/>
              </w:rPr>
              <w:t>union</w:t>
            </w:r>
          </w:p>
          <w:p w:rsidR="00414451" w:rsidRPr="00FE0EBA" w:rsidRDefault="00414451" w:rsidP="009F73AD">
            <w:pPr>
              <w:pStyle w:val="TAL"/>
              <w:rPr>
                <w:rFonts w:ascii="Courier New" w:hAnsi="Courier New" w:cs="Courier New"/>
                <w:b/>
              </w:rPr>
            </w:pPr>
            <w:r w:rsidRPr="00FE0EBA">
              <w:rPr>
                <w:rFonts w:ascii="Courier New" w:hAnsi="Courier New" w:cs="Courier New"/>
                <w:b/>
              </w:rPr>
              <w:t>universal</w:t>
            </w:r>
          </w:p>
          <w:p w:rsidR="00414451" w:rsidRPr="00FE0EBA" w:rsidRDefault="00414451" w:rsidP="009F73AD">
            <w:pPr>
              <w:pStyle w:val="TAL"/>
              <w:rPr>
                <w:rFonts w:ascii="Courier New" w:hAnsi="Courier New" w:cs="Courier New"/>
                <w:b/>
              </w:rPr>
            </w:pPr>
            <w:r w:rsidRPr="00FE0EBA">
              <w:rPr>
                <w:rFonts w:ascii="Courier New" w:hAnsi="Courier New" w:cs="Courier New"/>
                <w:b/>
              </w:rPr>
              <w:t>unmap</w:t>
            </w:r>
          </w:p>
          <w:p w:rsidR="00414451" w:rsidRPr="00FE0EBA" w:rsidRDefault="00414451" w:rsidP="009F73AD">
            <w:pPr>
              <w:pStyle w:val="TAL"/>
              <w:rPr>
                <w:rFonts w:ascii="Courier New" w:hAnsi="Courier New" w:cs="Courier New"/>
                <w:b/>
              </w:rPr>
            </w:pPr>
          </w:p>
          <w:p w:rsidR="00414451" w:rsidRPr="00FE0EBA" w:rsidRDefault="00414451" w:rsidP="009F73AD">
            <w:pPr>
              <w:pStyle w:val="TAL"/>
              <w:rPr>
                <w:rFonts w:ascii="Courier New" w:hAnsi="Courier New" w:cs="Courier New"/>
                <w:b/>
              </w:rPr>
            </w:pPr>
            <w:r w:rsidRPr="00FE0EBA">
              <w:rPr>
                <w:rFonts w:ascii="Courier New" w:hAnsi="Courier New" w:cs="Courier New"/>
                <w:b/>
              </w:rPr>
              <w:t>value</w:t>
            </w:r>
          </w:p>
          <w:p w:rsidR="00414451" w:rsidRPr="00FE0EBA" w:rsidRDefault="00414451" w:rsidP="009F73AD">
            <w:pPr>
              <w:pStyle w:val="TAL"/>
              <w:rPr>
                <w:rFonts w:ascii="Courier New" w:hAnsi="Courier New" w:cs="Courier New"/>
                <w:b/>
              </w:rPr>
            </w:pPr>
            <w:r w:rsidRPr="00FE0EBA">
              <w:rPr>
                <w:rFonts w:ascii="Courier New" w:hAnsi="Courier New" w:cs="Courier New"/>
                <w:b/>
              </w:rPr>
              <w:t>valueof</w:t>
            </w:r>
          </w:p>
          <w:p w:rsidR="00414451" w:rsidRPr="00FE0EBA" w:rsidRDefault="00414451" w:rsidP="009F73AD">
            <w:pPr>
              <w:pStyle w:val="TAL"/>
              <w:rPr>
                <w:rFonts w:ascii="Courier New" w:hAnsi="Courier New" w:cs="Courier New"/>
                <w:b/>
              </w:rPr>
            </w:pPr>
            <w:r w:rsidRPr="00FE0EBA">
              <w:rPr>
                <w:rFonts w:ascii="Courier New" w:hAnsi="Courier New" w:cs="Courier New"/>
                <w:b/>
              </w:rPr>
              <w:t>var</w:t>
            </w:r>
          </w:p>
          <w:p w:rsidR="00414451" w:rsidRPr="00FE0EBA" w:rsidRDefault="00414451" w:rsidP="009F73AD">
            <w:pPr>
              <w:pStyle w:val="TAL"/>
              <w:rPr>
                <w:rFonts w:ascii="Courier New" w:hAnsi="Courier New" w:cs="Courier New"/>
                <w:b/>
              </w:rPr>
            </w:pPr>
            <w:r w:rsidRPr="00FE0EBA">
              <w:rPr>
                <w:rFonts w:ascii="Courier New" w:hAnsi="Courier New" w:cs="Courier New"/>
                <w:b/>
              </w:rPr>
              <w:t>variant</w:t>
            </w:r>
          </w:p>
          <w:p w:rsidR="00414451" w:rsidRPr="00FE0EBA" w:rsidRDefault="00414451" w:rsidP="009F73AD">
            <w:pPr>
              <w:pStyle w:val="TAL"/>
              <w:rPr>
                <w:rFonts w:ascii="Courier New" w:hAnsi="Courier New" w:cs="Courier New"/>
                <w:b/>
              </w:rPr>
            </w:pPr>
            <w:r w:rsidRPr="00FE0EBA">
              <w:rPr>
                <w:rFonts w:ascii="Courier New" w:hAnsi="Courier New" w:cs="Courier New"/>
                <w:b/>
              </w:rPr>
              <w:t>verdicttype</w:t>
            </w:r>
          </w:p>
          <w:p w:rsidR="00414451" w:rsidRPr="00FE0EBA" w:rsidRDefault="00414451" w:rsidP="009F73AD">
            <w:pPr>
              <w:pStyle w:val="TAL"/>
              <w:rPr>
                <w:rFonts w:ascii="Courier New" w:hAnsi="Courier New" w:cs="Courier New"/>
                <w:b/>
              </w:rPr>
            </w:pPr>
          </w:p>
          <w:p w:rsidR="00414451" w:rsidRPr="00FE0EBA" w:rsidRDefault="00414451" w:rsidP="009F73AD">
            <w:pPr>
              <w:pStyle w:val="TAL"/>
              <w:rPr>
                <w:rFonts w:ascii="Courier New" w:hAnsi="Courier New" w:cs="Courier New"/>
                <w:b/>
              </w:rPr>
            </w:pPr>
            <w:r w:rsidRPr="00FE0EBA">
              <w:rPr>
                <w:rFonts w:ascii="Courier New" w:hAnsi="Courier New" w:cs="Courier New"/>
                <w:b/>
              </w:rPr>
              <w:t>while</w:t>
            </w:r>
          </w:p>
          <w:p w:rsidR="00414451" w:rsidRPr="00FE0EBA" w:rsidRDefault="00414451" w:rsidP="009F73AD">
            <w:pPr>
              <w:pStyle w:val="TAL"/>
              <w:rPr>
                <w:rFonts w:ascii="Courier New" w:hAnsi="Courier New" w:cs="Courier New"/>
                <w:b/>
              </w:rPr>
            </w:pPr>
            <w:r w:rsidRPr="00FE0EBA">
              <w:rPr>
                <w:rFonts w:ascii="Courier New" w:hAnsi="Courier New" w:cs="Courier New"/>
                <w:b/>
              </w:rPr>
              <w:t>with</w:t>
            </w:r>
          </w:p>
          <w:p w:rsidR="00414451" w:rsidRPr="00FE0EBA" w:rsidRDefault="00414451" w:rsidP="009F73AD">
            <w:pPr>
              <w:pStyle w:val="TAL"/>
              <w:rPr>
                <w:rFonts w:ascii="Courier New" w:hAnsi="Courier New" w:cs="Courier New"/>
                <w:b/>
              </w:rPr>
            </w:pPr>
          </w:p>
          <w:p w:rsidR="00414451" w:rsidRPr="00FE0EBA" w:rsidRDefault="00414451" w:rsidP="009F73AD">
            <w:pPr>
              <w:pStyle w:val="TAL"/>
              <w:rPr>
                <w:rFonts w:ascii="Courier New" w:hAnsi="Courier New" w:cs="Courier New"/>
                <w:b/>
              </w:rPr>
            </w:pPr>
            <w:r w:rsidRPr="00FE0EBA">
              <w:rPr>
                <w:rFonts w:ascii="Courier New" w:hAnsi="Courier New" w:cs="Courier New"/>
                <w:b/>
              </w:rPr>
              <w:t>xor</w:t>
            </w:r>
          </w:p>
          <w:p w:rsidR="00414451" w:rsidRPr="00FE0EBA" w:rsidRDefault="00414451" w:rsidP="009F73AD">
            <w:pPr>
              <w:pStyle w:val="TAL"/>
              <w:rPr>
                <w:rFonts w:ascii="Courier New" w:hAnsi="Courier New" w:cs="Courier New"/>
                <w:b/>
              </w:rPr>
            </w:pPr>
            <w:r w:rsidRPr="00FE0EBA">
              <w:rPr>
                <w:rFonts w:ascii="Courier New" w:hAnsi="Courier New" w:cs="Courier New"/>
                <w:b/>
              </w:rPr>
              <w:t>xor4b</w:t>
            </w:r>
          </w:p>
        </w:tc>
      </w:tr>
    </w:tbl>
    <w:p w:rsidR="00414451" w:rsidRPr="00FE0EBA" w:rsidRDefault="00414451" w:rsidP="00414451">
      <w:pPr>
        <w:rPr>
          <w:color w:val="000000"/>
        </w:rPr>
      </w:pPr>
    </w:p>
    <w:p w:rsidR="00414451" w:rsidRPr="00FE0EBA" w:rsidRDefault="00414451" w:rsidP="00414451">
      <w:pPr>
        <w:rPr>
          <w:color w:val="000000"/>
        </w:rPr>
      </w:pPr>
      <w:r w:rsidRPr="00FE0EBA">
        <w:rPr>
          <w:color w:val="000000"/>
        </w:rPr>
        <w:t xml:space="preserve">The </w:t>
      </w:r>
      <w:r w:rsidRPr="00FE0EBA">
        <w:t>TTCN</w:t>
      </w:r>
      <w:r w:rsidRPr="00FE0EBA">
        <w:noBreakHyphen/>
        <w:t>3</w:t>
      </w:r>
      <w:r w:rsidRPr="00FE0EBA">
        <w:rPr>
          <w:color w:val="000000"/>
        </w:rPr>
        <w:t xml:space="preserve"> terminals listed in table </w:t>
      </w:r>
      <w:r w:rsidRPr="00FE0EBA">
        <w:t>A.3</w:t>
      </w:r>
      <w:r w:rsidRPr="00FE0EBA">
        <w:rPr>
          <w:color w:val="000000"/>
        </w:rPr>
        <w:t xml:space="preserve"> shall not be used as identifiers in a </w:t>
      </w:r>
      <w:r w:rsidRPr="00FE0EBA">
        <w:t>TTCN</w:t>
      </w:r>
      <w:r w:rsidRPr="00FE0EBA">
        <w:noBreakHyphen/>
        <w:t>3</w:t>
      </w:r>
      <w:r w:rsidRPr="00FE0EBA">
        <w:rPr>
          <w:color w:val="000000"/>
        </w:rPr>
        <w:t xml:space="preserve"> module. These terminals shall be written in all lowercase letters.</w:t>
      </w:r>
    </w:p>
    <w:p w:rsidR="00414451" w:rsidRPr="00FE0EBA" w:rsidRDefault="00414451" w:rsidP="00414451">
      <w:r w:rsidRPr="00FE0EBA">
        <w:t>Additionally, there are special TTCN-3 terminals consisting of an @-symbol, directly followed by an identifier. These terminals shall also be written in all lowercase letters.</w:t>
      </w:r>
    </w:p>
    <w:p w:rsidR="00414451" w:rsidRPr="00FE0EBA" w:rsidRDefault="00414451" w:rsidP="00414451">
      <w:pPr>
        <w:pStyle w:val="NO"/>
      </w:pPr>
      <w:r w:rsidRPr="00FE0EBA">
        <w:t>NOTE:</w:t>
      </w:r>
      <w:r w:rsidRPr="00FE0EBA">
        <w:tab/>
        <w:t xml:space="preserve">These terminals can be used in combination with the @-symbol, which results in a specific semantics for the annotated language element. They can also be used like any other identifier without any special meaning. </w:t>
      </w:r>
    </w:p>
    <w:p w:rsidR="00414451" w:rsidRPr="00FE0EBA" w:rsidRDefault="00414451" w:rsidP="00414451">
      <w:pPr>
        <w:pStyle w:val="TH"/>
      </w:pPr>
      <w:r w:rsidRPr="00FE0EBA">
        <w:t>Table A.</w:t>
      </w:r>
      <w:r w:rsidR="00684183">
        <w:fldChar w:fldCharType="begin" w:fldLock="1"/>
      </w:r>
      <w:r w:rsidR="00684183">
        <w:instrText xml:space="preserve"> SEQ tab  \* MERGEFORMAT </w:instrText>
      </w:r>
      <w:r w:rsidR="00684183">
        <w:fldChar w:fldCharType="separate"/>
      </w:r>
      <w:r w:rsidRPr="00FE0EBA">
        <w:t>4</w:t>
      </w:r>
      <w:r w:rsidR="00684183">
        <w:fldChar w:fldCharType="end"/>
      </w:r>
      <w:r w:rsidRPr="00FE0EBA">
        <w:t>: List of TTCN</w:t>
      </w:r>
      <w:r w:rsidRPr="00FE0EBA">
        <w:noBreakHyphen/>
        <w:t>3 terminals which are modifiers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9"/>
        <w:gridCol w:w="2410"/>
        <w:gridCol w:w="2410"/>
        <w:gridCol w:w="2410"/>
      </w:tblGrid>
      <w:tr w:rsidR="00414451" w:rsidRPr="00FE0EBA" w:rsidTr="009F73AD">
        <w:trPr>
          <w:jc w:val="center"/>
        </w:trPr>
        <w:tc>
          <w:tcPr>
            <w:tcW w:w="2409" w:type="dxa"/>
          </w:tcPr>
          <w:p w:rsidR="00414451" w:rsidRPr="00FE0EBA" w:rsidRDefault="00414451" w:rsidP="009F73AD">
            <w:pPr>
              <w:pStyle w:val="TAL"/>
              <w:rPr>
                <w:rFonts w:ascii="Courier New" w:hAnsi="Courier New" w:cs="Courier New"/>
                <w:b/>
              </w:rPr>
            </w:pPr>
            <w:r w:rsidRPr="00FE0EBA">
              <w:rPr>
                <w:rFonts w:ascii="Courier New" w:hAnsi="Courier New" w:cs="Courier New"/>
                <w:b/>
              </w:rPr>
              <w:t>@decoded</w:t>
            </w:r>
          </w:p>
          <w:p w:rsidR="00414451" w:rsidRPr="00FE0EBA" w:rsidRDefault="00414451" w:rsidP="009F73AD">
            <w:pPr>
              <w:pStyle w:val="TAL"/>
              <w:rPr>
                <w:rStyle w:val="Strong"/>
                <w:b w:val="0"/>
                <w:sz w:val="20"/>
              </w:rPr>
            </w:pPr>
            <w:r w:rsidRPr="00FE0EBA">
              <w:rPr>
                <w:rFonts w:ascii="Courier New" w:hAnsi="Courier New" w:cs="Courier New"/>
                <w:b/>
              </w:rPr>
              <w:t>@deterministic</w:t>
            </w:r>
            <w:r w:rsidRPr="00FE0EBA">
              <w:rPr>
                <w:rFonts w:ascii="Courier New" w:hAnsi="Courier New" w:cs="Courier New"/>
              </w:rPr>
              <w:t xml:space="preserve"> </w:t>
            </w:r>
          </w:p>
        </w:tc>
        <w:tc>
          <w:tcPr>
            <w:tcW w:w="2410" w:type="dxa"/>
          </w:tcPr>
          <w:p w:rsidR="00414451" w:rsidRDefault="00414451" w:rsidP="009F73AD">
            <w:pPr>
              <w:pStyle w:val="TAL"/>
              <w:rPr>
                <w:ins w:id="1476" w:author="Jacob Wieland" w:date="2016-08-18T16:27:00Z"/>
                <w:rFonts w:ascii="Courier New" w:hAnsi="Courier New" w:cs="Courier New"/>
                <w:b/>
              </w:rPr>
            </w:pPr>
            <w:r w:rsidRPr="00FE0EBA">
              <w:rPr>
                <w:rFonts w:ascii="Courier New" w:hAnsi="Courier New" w:cs="Courier New"/>
                <w:b/>
              </w:rPr>
              <w:t>@fuzzy</w:t>
            </w:r>
          </w:p>
          <w:p w:rsidR="00414451" w:rsidRPr="00FE0EBA" w:rsidRDefault="00414451" w:rsidP="009F73AD">
            <w:pPr>
              <w:pStyle w:val="TAL"/>
              <w:rPr>
                <w:rFonts w:ascii="Courier New" w:hAnsi="Courier New" w:cs="Courier New"/>
                <w:b/>
              </w:rPr>
            </w:pPr>
            <w:ins w:id="1477" w:author="Jacob Wieland" w:date="2016-08-18T16:27:00Z">
              <w:r>
                <w:rPr>
                  <w:rFonts w:ascii="Courier New" w:hAnsi="Courier New" w:cs="Courier New"/>
                  <w:b/>
                </w:rPr>
                <w:t>@local</w:t>
              </w:r>
            </w:ins>
          </w:p>
        </w:tc>
        <w:tc>
          <w:tcPr>
            <w:tcW w:w="2410" w:type="dxa"/>
          </w:tcPr>
          <w:p w:rsidR="00414451" w:rsidRDefault="00414451" w:rsidP="009F73AD">
            <w:pPr>
              <w:pStyle w:val="TAL"/>
              <w:rPr>
                <w:ins w:id="1478" w:author="Jacob Wieland" w:date="2016-08-18T16:27:00Z"/>
                <w:rFonts w:ascii="Courier New" w:hAnsi="Courier New" w:cs="Courier New"/>
                <w:b/>
              </w:rPr>
            </w:pPr>
            <w:r w:rsidRPr="00FE0EBA">
              <w:rPr>
                <w:rFonts w:ascii="Courier New" w:hAnsi="Courier New" w:cs="Courier New"/>
                <w:b/>
              </w:rPr>
              <w:t>@index</w:t>
            </w:r>
          </w:p>
          <w:p w:rsidR="00414451" w:rsidRPr="00FE0EBA" w:rsidRDefault="00414451" w:rsidP="009F73AD">
            <w:pPr>
              <w:pStyle w:val="TAL"/>
              <w:rPr>
                <w:rFonts w:ascii="Courier New" w:hAnsi="Courier New" w:cs="Courier New"/>
                <w:b/>
              </w:rPr>
            </w:pPr>
            <w:ins w:id="1479" w:author="Jacob Wieland" w:date="2016-08-18T16:27:00Z">
              <w:r>
                <w:rPr>
                  <w:rFonts w:ascii="Courier New" w:hAnsi="Courier New" w:cs="Courier New"/>
                  <w:b/>
                </w:rPr>
                <w:t>@only</w:t>
              </w:r>
            </w:ins>
          </w:p>
        </w:tc>
        <w:tc>
          <w:tcPr>
            <w:tcW w:w="2410" w:type="dxa"/>
          </w:tcPr>
          <w:p w:rsidR="00414451" w:rsidRPr="00FE0EBA" w:rsidRDefault="00414451" w:rsidP="009F73AD">
            <w:pPr>
              <w:pStyle w:val="TAL"/>
              <w:rPr>
                <w:rFonts w:ascii="Courier New" w:hAnsi="Courier New" w:cs="Courier New"/>
                <w:b/>
              </w:rPr>
            </w:pPr>
            <w:r w:rsidRPr="00FE0EBA">
              <w:rPr>
                <w:rFonts w:ascii="Courier New" w:hAnsi="Courier New" w:cs="Courier New"/>
                <w:b/>
              </w:rPr>
              <w:t>@lazy</w:t>
            </w:r>
          </w:p>
          <w:p w:rsidR="00414451" w:rsidRPr="00FE0EBA" w:rsidRDefault="00414451" w:rsidP="009F73AD">
            <w:pPr>
              <w:pStyle w:val="TAL"/>
              <w:rPr>
                <w:rFonts w:ascii="Courier New" w:hAnsi="Courier New" w:cs="Courier New"/>
                <w:b/>
              </w:rPr>
            </w:pPr>
            <w:r w:rsidRPr="00FE0EBA">
              <w:rPr>
                <w:rFonts w:ascii="Courier New" w:hAnsi="Courier New" w:cs="Courier New"/>
                <w:b/>
              </w:rPr>
              <w:t>@nocase</w:t>
            </w:r>
          </w:p>
        </w:tc>
      </w:tr>
    </w:tbl>
    <w:p w:rsidR="00414451" w:rsidRPr="00FE0EBA" w:rsidRDefault="00414451" w:rsidP="00414451">
      <w:pPr>
        <w:rPr>
          <w:color w:val="000000"/>
        </w:rPr>
      </w:pPr>
    </w:p>
    <w:p w:rsidR="00414451" w:rsidRDefault="00414451" w:rsidP="00B66467">
      <w:pPr>
        <w:rPr>
          <w:ins w:id="1480" w:author="Tomáš Urban" w:date="2016-08-16T14:24:00Z"/>
          <w:rFonts w:ascii="Courier New" w:hAnsi="Courier New" w:cs="Courier New"/>
          <w:sz w:val="16"/>
          <w:szCs w:val="16"/>
        </w:rPr>
      </w:pPr>
    </w:p>
    <w:p w:rsidR="00733840" w:rsidRPr="00FE0EBA" w:rsidRDefault="00733840" w:rsidP="00733840">
      <w:pPr>
        <w:pStyle w:val="Heading2"/>
      </w:pPr>
      <w:bookmarkStart w:id="1481" w:name="_Toc444779053"/>
      <w:bookmarkStart w:id="1482" w:name="_Toc444781578"/>
      <w:bookmarkStart w:id="1483" w:name="_Toc444853687"/>
      <w:bookmarkStart w:id="1484" w:name="_Toc445290417"/>
      <w:bookmarkStart w:id="1485" w:name="_Toc446334749"/>
      <w:bookmarkStart w:id="1486" w:name="_Toc447891722"/>
      <w:bookmarkStart w:id="1487" w:name="_Toc450656598"/>
      <w:bookmarkStart w:id="1488" w:name="_Toc450657093"/>
      <w:bookmarkStart w:id="1489" w:name="_Toc450814880"/>
      <w:bookmarkStart w:id="1490" w:name="_Toc450815379"/>
      <w:bookmarkStart w:id="1491" w:name="_Toc450815874"/>
      <w:bookmarkStart w:id="1492" w:name="_Toc450816377"/>
      <w:bookmarkStart w:id="1493" w:name="_Toc450816874"/>
      <w:bookmarkStart w:id="1494" w:name="_Toc450827316"/>
      <w:r w:rsidRPr="00FE0EBA">
        <w:t>A.1.6</w:t>
      </w:r>
      <w:r w:rsidRPr="00FE0EBA">
        <w:tab/>
        <w:t>TTCN-3 syntax BNF productions</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rsidR="00733840" w:rsidRPr="00FE0EBA" w:rsidRDefault="00733840" w:rsidP="00733840">
      <w:pPr>
        <w:pStyle w:val="Heading3"/>
      </w:pPr>
      <w:bookmarkStart w:id="1495" w:name="_Toc444779054"/>
      <w:bookmarkStart w:id="1496" w:name="_Toc444781579"/>
      <w:bookmarkStart w:id="1497" w:name="_Toc444853688"/>
      <w:bookmarkStart w:id="1498" w:name="_Toc445290418"/>
      <w:bookmarkStart w:id="1499" w:name="_Toc446334750"/>
      <w:bookmarkStart w:id="1500" w:name="_Toc447891723"/>
      <w:bookmarkStart w:id="1501" w:name="_Toc450656599"/>
      <w:bookmarkStart w:id="1502" w:name="_Toc450657094"/>
      <w:bookmarkStart w:id="1503" w:name="_Toc450814881"/>
      <w:bookmarkStart w:id="1504" w:name="_Toc450815380"/>
      <w:bookmarkStart w:id="1505" w:name="_Toc450815875"/>
      <w:bookmarkStart w:id="1506" w:name="_Toc450816378"/>
      <w:bookmarkStart w:id="1507" w:name="_Toc450816875"/>
      <w:bookmarkStart w:id="1508" w:name="_Toc450827317"/>
      <w:r w:rsidRPr="00FE0EBA">
        <w:t>A.1.6.0</w:t>
      </w:r>
      <w:r w:rsidRPr="00FE0EBA">
        <w:tab/>
        <w:t>TTCN-3 module</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09" w:name="TTTCN3Module"/>
      <w:r w:rsidRPr="00FE0EBA">
        <w:rPr>
          <w:noProof w:val="0"/>
        </w:rPr>
        <w:t>TTCN3Module</w:t>
      </w:r>
      <w:bookmarkEnd w:id="1509"/>
      <w:r w:rsidRPr="00FE0EBA">
        <w:rPr>
          <w:noProof w:val="0"/>
        </w:rPr>
        <w:t xml:space="preserve"> ::= </w:t>
      </w:r>
      <w:hyperlink w:anchor="TTTCN3ModuleKeyword" w:history="1">
        <w:r w:rsidRPr="00FE0EBA">
          <w:rPr>
            <w:rStyle w:val="Hyperlink"/>
            <w:noProof w:val="0"/>
          </w:rPr>
          <w:t>TTCN3ModuleKeyword</w:t>
        </w:r>
      </w:hyperlink>
      <w:r w:rsidRPr="00FE0EBA">
        <w:rPr>
          <w:noProof w:val="0"/>
        </w:rPr>
        <w:t xml:space="preserve"> </w:t>
      </w:r>
      <w:hyperlink w:anchor="TModuleId" w:history="1">
        <w:r w:rsidRPr="00FE0EBA">
          <w:rPr>
            <w:rStyle w:val="Hyperlink"/>
            <w:noProof w:val="0"/>
          </w:rPr>
          <w:t>ModuleId</w:t>
        </w:r>
      </w:hyperlink>
      <w:r w:rsidRPr="00FE0EBA">
        <w:rPr>
          <w:noProof w:val="0"/>
        </w:rPr>
        <w:t xml:space="preserve"> "{" [</w:t>
      </w:r>
      <w:hyperlink w:anchor="TModuleDefinitionsList" w:history="1">
        <w:r w:rsidRPr="00FE0EBA">
          <w:rPr>
            <w:rStyle w:val="Hyperlink"/>
            <w:noProof w:val="0"/>
          </w:rPr>
          <w:t>ModuleDefinitionsList</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ModuleControlPart" w:history="1">
        <w:r w:rsidRPr="00FE0EBA">
          <w:rPr>
            <w:rStyle w:val="Hyperlink"/>
            <w:noProof w:val="0"/>
          </w:rPr>
          <w:t>ModuleControlPart</w:t>
        </w:r>
      </w:hyperlink>
      <w:r w:rsidRPr="00FE0EBA">
        <w:rPr>
          <w:noProof w:val="0"/>
        </w:rPr>
        <w:t>] "}" [</w:t>
      </w:r>
      <w:hyperlink w:anchor="TWithStatement" w:history="1">
        <w:r w:rsidRPr="00FE0EBA">
          <w:rPr>
            <w:rStyle w:val="Hyperlink"/>
            <w:noProof w:val="0"/>
          </w:rPr>
          <w:t>WithStatement</w:t>
        </w:r>
      </w:hyperlink>
      <w:r w:rsidRPr="00FE0EBA">
        <w:rPr>
          <w:noProof w:val="0"/>
        </w:rPr>
        <w:t>]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10" w:name="TTTCN3ModuleKeyword"/>
      <w:r w:rsidRPr="00FE0EBA">
        <w:rPr>
          <w:noProof w:val="0"/>
        </w:rPr>
        <w:t>TTCN3ModuleKeyword</w:t>
      </w:r>
      <w:bookmarkEnd w:id="1510"/>
      <w:r w:rsidRPr="00FE0EBA">
        <w:rPr>
          <w:noProof w:val="0"/>
        </w:rPr>
        <w:t xml:space="preserve"> ::= "module"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11" w:name="TModuleId"/>
      <w:r w:rsidRPr="00FE0EBA">
        <w:rPr>
          <w:noProof w:val="0"/>
        </w:rPr>
        <w:t>ModuleId</w:t>
      </w:r>
      <w:bookmarkEnd w:id="1511"/>
      <w:r w:rsidRPr="00FE0EBA">
        <w:rPr>
          <w:noProof w:val="0"/>
        </w:rPr>
        <w:t xml:space="preserve"> ::= </w:t>
      </w:r>
      <w:hyperlink w:anchor="TIdentifier" w:history="1">
        <w:r w:rsidRPr="00FE0EBA">
          <w:rPr>
            <w:rStyle w:val="Hyperlink"/>
            <w:noProof w:val="0"/>
          </w:rPr>
          <w:t>Identifier</w:t>
        </w:r>
      </w:hyperlink>
      <w:r w:rsidRPr="00FE0EBA">
        <w:rPr>
          <w:noProof w:val="0"/>
        </w:rPr>
        <w:t xml:space="preserve"> [</w:t>
      </w:r>
      <w:hyperlink w:anchor="TLanguageSpec" w:history="1">
        <w:r w:rsidRPr="00FE0EBA">
          <w:rPr>
            <w:rStyle w:val="Hyperlink"/>
            <w:noProof w:val="0"/>
          </w:rPr>
          <w:t>LanguageSpec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12" w:name="TLanguageSpec"/>
      <w:r w:rsidRPr="00FE0EBA">
        <w:rPr>
          <w:noProof w:val="0"/>
        </w:rPr>
        <w:t>LanguageSpec</w:t>
      </w:r>
      <w:bookmarkEnd w:id="1512"/>
      <w:r w:rsidRPr="00FE0EBA">
        <w:rPr>
          <w:noProof w:val="0"/>
        </w:rPr>
        <w:t xml:space="preserve"> ::= </w:t>
      </w:r>
      <w:hyperlink w:anchor="TLanguageKeyword" w:history="1">
        <w:r w:rsidRPr="00FE0EBA">
          <w:rPr>
            <w:rStyle w:val="Hyperlink"/>
            <w:noProof w:val="0"/>
          </w:rPr>
          <w:t>LanguageKeyword</w:t>
        </w:r>
      </w:hyperlink>
      <w:r w:rsidRPr="00FE0EBA">
        <w:rPr>
          <w:noProof w:val="0"/>
        </w:rPr>
        <w:t xml:space="preserve"> </w:t>
      </w:r>
      <w:hyperlink w:anchor="TFreeText" w:history="1">
        <w:r w:rsidRPr="00FE0EBA">
          <w:rPr>
            <w:rStyle w:val="Hyperlink"/>
            <w:noProof w:val="0"/>
          </w:rPr>
          <w:t>FreeText</w:t>
        </w:r>
      </w:hyperlink>
      <w:r w:rsidRPr="00FE0EBA">
        <w:rPr>
          <w:noProof w:val="0"/>
        </w:rPr>
        <w:t xml:space="preserve"> {"," </w:t>
      </w:r>
      <w:hyperlink w:anchor="TFreeText" w:history="1">
        <w:r w:rsidRPr="00FE0EBA">
          <w:rPr>
            <w:rStyle w:val="Hyperlink"/>
            <w:noProof w:val="0"/>
          </w:rPr>
          <w:t>FreeText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13" w:name="TLanguageKeyword"/>
      <w:r w:rsidRPr="00FE0EBA">
        <w:rPr>
          <w:noProof w:val="0"/>
        </w:rPr>
        <w:t>LanguageKeyword</w:t>
      </w:r>
      <w:bookmarkEnd w:id="1513"/>
      <w:r w:rsidRPr="00FE0EBA">
        <w:rPr>
          <w:noProof w:val="0"/>
        </w:rPr>
        <w:t xml:space="preserve"> ::= "language" </w:t>
      </w:r>
    </w:p>
    <w:p w:rsidR="00733840" w:rsidRPr="00FE0EBA" w:rsidRDefault="00733840" w:rsidP="00733840">
      <w:pPr>
        <w:pStyle w:val="PL"/>
        <w:keepLines/>
        <w:rPr>
          <w:noProof w:val="0"/>
        </w:rPr>
      </w:pPr>
    </w:p>
    <w:p w:rsidR="00733840" w:rsidRPr="00FE0EBA" w:rsidRDefault="00733840" w:rsidP="00733840">
      <w:pPr>
        <w:pStyle w:val="Heading3"/>
      </w:pPr>
      <w:bookmarkStart w:id="1514" w:name="_Toc444779055"/>
      <w:bookmarkStart w:id="1515" w:name="_Toc444781580"/>
      <w:bookmarkStart w:id="1516" w:name="_Toc444853689"/>
      <w:bookmarkStart w:id="1517" w:name="_Toc445290419"/>
      <w:bookmarkStart w:id="1518" w:name="_Toc446334751"/>
      <w:bookmarkStart w:id="1519" w:name="_Toc447891724"/>
      <w:bookmarkStart w:id="1520" w:name="_Toc450656600"/>
      <w:bookmarkStart w:id="1521" w:name="_Toc450657095"/>
      <w:bookmarkStart w:id="1522" w:name="_Toc450814882"/>
      <w:bookmarkStart w:id="1523" w:name="_Toc450815381"/>
      <w:bookmarkStart w:id="1524" w:name="_Toc450815876"/>
      <w:bookmarkStart w:id="1525" w:name="_Toc450816379"/>
      <w:bookmarkStart w:id="1526" w:name="_Toc450816876"/>
      <w:bookmarkStart w:id="1527" w:name="_Toc450827318"/>
      <w:r w:rsidRPr="00FE0EBA">
        <w:t>A.1.6.1</w:t>
      </w:r>
      <w:r w:rsidRPr="00FE0EBA">
        <w:tab/>
        <w:t>Module definitions part</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rsidR="00733840" w:rsidRPr="00FE0EBA" w:rsidRDefault="00733840" w:rsidP="00733840">
      <w:pPr>
        <w:pStyle w:val="Heading4"/>
      </w:pPr>
      <w:bookmarkStart w:id="1528" w:name="_Toc444779056"/>
      <w:bookmarkStart w:id="1529" w:name="_Toc444781581"/>
      <w:bookmarkStart w:id="1530" w:name="_Toc444853690"/>
      <w:bookmarkStart w:id="1531" w:name="_Toc445290420"/>
      <w:bookmarkStart w:id="1532" w:name="_Toc446334752"/>
      <w:bookmarkStart w:id="1533" w:name="_Toc447891725"/>
      <w:bookmarkStart w:id="1534" w:name="_Toc450656601"/>
      <w:bookmarkStart w:id="1535" w:name="_Toc450657096"/>
      <w:bookmarkStart w:id="1536" w:name="_Toc450814883"/>
      <w:bookmarkStart w:id="1537" w:name="_Toc450815382"/>
      <w:bookmarkStart w:id="1538" w:name="_Toc450815877"/>
      <w:bookmarkStart w:id="1539" w:name="_Toc450816380"/>
      <w:bookmarkStart w:id="1540" w:name="_Toc450816877"/>
      <w:bookmarkStart w:id="1541" w:name="_Toc450827319"/>
      <w:r w:rsidRPr="00FE0EBA">
        <w:t>A.1.6.1.0</w:t>
      </w:r>
      <w:r w:rsidRPr="00FE0EBA">
        <w:tab/>
        <w:t>General</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rsidR="00733840" w:rsidRPr="00FE0EBA" w:rsidRDefault="00733840" w:rsidP="00733840">
      <w:pPr>
        <w:pStyle w:val="PL"/>
        <w:keepNext/>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42" w:name="TModuleDefinitionsList"/>
      <w:r w:rsidRPr="00FE0EBA">
        <w:rPr>
          <w:noProof w:val="0"/>
        </w:rPr>
        <w:t>ModuleDefinitionsList</w:t>
      </w:r>
      <w:bookmarkEnd w:id="1542"/>
      <w:r w:rsidRPr="00FE0EBA">
        <w:rPr>
          <w:noProof w:val="0"/>
        </w:rPr>
        <w:t xml:space="preserve"> ::= {</w:t>
      </w:r>
      <w:hyperlink w:anchor="TModuleDefinition" w:history="1">
        <w:r w:rsidRPr="00FE0EBA">
          <w:rPr>
            <w:rStyle w:val="Hyperlink"/>
            <w:noProof w:val="0"/>
          </w:rPr>
          <w:t>ModuleDefinition</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Next/>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43" w:name="TModuleDefinition"/>
      <w:r w:rsidRPr="00FE0EBA">
        <w:rPr>
          <w:noProof w:val="0"/>
        </w:rPr>
        <w:t>ModuleDefinition</w:t>
      </w:r>
      <w:bookmarkEnd w:id="1543"/>
      <w:r w:rsidRPr="00FE0EBA">
        <w:rPr>
          <w:noProof w:val="0"/>
        </w:rPr>
        <w:t xml:space="preserve"> ::= (([</w:t>
      </w:r>
      <w:hyperlink w:anchor="TVisibility" w:history="1">
        <w:r w:rsidRPr="00FE0EBA">
          <w:rPr>
            <w:rStyle w:val="Hyperlink"/>
            <w:noProof w:val="0"/>
          </w:rPr>
          <w:t>Visibility</w:t>
        </w:r>
      </w:hyperlink>
      <w:r w:rsidRPr="00FE0EBA">
        <w:rPr>
          <w:noProof w:val="0"/>
        </w:rPr>
        <w:t>] (</w:t>
      </w:r>
      <w:hyperlink w:anchor="TTypeDef" w:history="1">
        <w:r w:rsidRPr="00FE0EBA">
          <w:rPr>
            <w:rStyle w:val="Hyperlink"/>
            <w:noProof w:val="0"/>
          </w:rPr>
          <w:t>TypeDef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ConstDef" w:history="1">
        <w:r w:rsidRPr="00FE0EBA">
          <w:rPr>
            <w:rStyle w:val="Hyperlink"/>
            <w:noProof w:val="0"/>
          </w:rPr>
          <w:t>ConstDef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TemplateDef" w:history="1">
        <w:r w:rsidRPr="00FE0EBA">
          <w:rPr>
            <w:rStyle w:val="Hyperlink"/>
            <w:noProof w:val="0"/>
          </w:rPr>
          <w:t>TemplateDef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ModuleParDef" w:history="1">
        <w:r w:rsidRPr="00FE0EBA">
          <w:rPr>
            <w:rStyle w:val="Hyperlink"/>
            <w:noProof w:val="0"/>
          </w:rPr>
          <w:t>ModuleParDef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FunctionDef" w:history="1">
        <w:r w:rsidRPr="00FE0EBA">
          <w:rPr>
            <w:rStyle w:val="Hyperlink"/>
            <w:noProof w:val="0"/>
          </w:rPr>
          <w:t>FunctionDef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SignatureDef" w:history="1">
        <w:r w:rsidRPr="00FE0EBA">
          <w:rPr>
            <w:rStyle w:val="Hyperlink"/>
            <w:noProof w:val="0"/>
          </w:rPr>
          <w:t>SignatureDef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TestcaseDef" w:history="1">
        <w:r w:rsidRPr="00FE0EBA">
          <w:rPr>
            <w:rStyle w:val="Hyperlink"/>
            <w:noProof w:val="0"/>
          </w:rPr>
          <w:t>TestcaseDef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AltstepDef" w:history="1">
        <w:r w:rsidRPr="00FE0EBA">
          <w:rPr>
            <w:rStyle w:val="Hyperlink"/>
            <w:noProof w:val="0"/>
          </w:rPr>
          <w:t>AltstepDef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ImportDef" w:history="1">
        <w:r w:rsidRPr="00FE0EBA">
          <w:rPr>
            <w:rStyle w:val="Hyperlink"/>
            <w:noProof w:val="0"/>
          </w:rPr>
          <w:t>ImportDef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ExtFunctionDef" w:history="1">
        <w:r w:rsidRPr="00FE0EBA">
          <w:rPr>
            <w:rStyle w:val="Hyperlink"/>
            <w:noProof w:val="0"/>
          </w:rPr>
          <w:t>ExtFunctionDef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ExtConstDef" w:history="1">
        <w:r w:rsidRPr="00FE0EBA">
          <w:rPr>
            <w:rStyle w:val="Hyperlink"/>
            <w:noProof w:val="0"/>
          </w:rPr>
          <w:t>ExtConstDef</w:t>
        </w:r>
      </w:hyperlink>
      <w:r w:rsidRPr="00FE0EBA">
        <w:rPr>
          <w:noProof w:val="0"/>
        </w:rPr>
        <w:t xml:space="preserve"> </w:t>
      </w:r>
    </w:p>
    <w:p w:rsidR="00733840" w:rsidRPr="00FE0EBA" w:rsidRDefault="00733840" w:rsidP="00733840">
      <w:pPr>
        <w:pStyle w:val="PL"/>
        <w:keepNext/>
        <w:rPr>
          <w:noProof w:val="0"/>
        </w:rPr>
      </w:pPr>
      <w:r w:rsidRPr="00FE0EBA">
        <w:rPr>
          <w:noProof w:val="0"/>
        </w:rPr>
        <w:t xml:space="preserve">                                       )) | </w:t>
      </w:r>
    </w:p>
    <w:p w:rsidR="00733840" w:rsidRPr="00FE0EBA" w:rsidRDefault="00733840" w:rsidP="00733840">
      <w:pPr>
        <w:pStyle w:val="PL"/>
        <w:keepLines/>
        <w:rPr>
          <w:noProof w:val="0"/>
        </w:rPr>
      </w:pPr>
      <w:r w:rsidRPr="00FE0EBA">
        <w:rPr>
          <w:noProof w:val="0"/>
        </w:rPr>
        <w:t xml:space="preserve">                         (["public"] </w:t>
      </w:r>
      <w:hyperlink w:anchor="TGroupDef" w:history="1">
        <w:r w:rsidRPr="00FE0EBA">
          <w:rPr>
            <w:rStyle w:val="Hyperlink"/>
            <w:noProof w:val="0"/>
          </w:rPr>
          <w:t>GroupDef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(["private"] </w:t>
      </w:r>
      <w:hyperlink w:anchor="TFriendModuleDef" w:history="1">
        <w:r w:rsidRPr="00FE0EBA">
          <w:rPr>
            <w:rStyle w:val="Hyperlink"/>
            <w:noProof w:val="0"/>
          </w:rPr>
          <w:t>FriendModuleDef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WithStatement" w:history="1">
        <w:r w:rsidRPr="00FE0EBA">
          <w:rPr>
            <w:rStyle w:val="Hyperlink"/>
            <w:noProof w:val="0"/>
          </w:rPr>
          <w:t>WithStatement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44" w:name="TVisibility"/>
      <w:r w:rsidRPr="00FE0EBA">
        <w:rPr>
          <w:noProof w:val="0"/>
        </w:rPr>
        <w:t>Visibility</w:t>
      </w:r>
      <w:bookmarkEnd w:id="1544"/>
      <w:r w:rsidRPr="00FE0EBA">
        <w:rPr>
          <w:noProof w:val="0"/>
        </w:rPr>
        <w:t xml:space="preserve"> ::= "public" | </w:t>
      </w:r>
    </w:p>
    <w:p w:rsidR="00733840" w:rsidRPr="00FE0EBA" w:rsidRDefault="00733840" w:rsidP="00733840">
      <w:pPr>
        <w:pStyle w:val="PL"/>
        <w:keepLines/>
        <w:rPr>
          <w:noProof w:val="0"/>
        </w:rPr>
      </w:pPr>
      <w:r w:rsidRPr="00FE0EBA">
        <w:rPr>
          <w:noProof w:val="0"/>
        </w:rPr>
        <w:t xml:space="preserve">                  "friend" | </w:t>
      </w:r>
    </w:p>
    <w:p w:rsidR="00733840" w:rsidRPr="00FE0EBA" w:rsidRDefault="00733840" w:rsidP="00733840">
      <w:pPr>
        <w:pStyle w:val="PL"/>
        <w:keepLines/>
        <w:rPr>
          <w:noProof w:val="0"/>
        </w:rPr>
      </w:pPr>
      <w:r w:rsidRPr="00FE0EBA">
        <w:rPr>
          <w:noProof w:val="0"/>
        </w:rPr>
        <w:t xml:space="preserve">                  "private" </w:t>
      </w:r>
    </w:p>
    <w:p w:rsidR="00733840" w:rsidRPr="00FE0EBA" w:rsidRDefault="00733840" w:rsidP="00733840">
      <w:pPr>
        <w:pStyle w:val="PL"/>
        <w:keepLines/>
        <w:rPr>
          <w:noProof w:val="0"/>
        </w:rPr>
      </w:pPr>
    </w:p>
    <w:p w:rsidR="00733840" w:rsidRPr="00FE0EBA" w:rsidRDefault="00733840" w:rsidP="00733840">
      <w:pPr>
        <w:pStyle w:val="Heading4"/>
      </w:pPr>
      <w:bookmarkStart w:id="1545" w:name="_Toc444779057"/>
      <w:bookmarkStart w:id="1546" w:name="_Toc444781582"/>
      <w:bookmarkStart w:id="1547" w:name="_Toc444853691"/>
      <w:bookmarkStart w:id="1548" w:name="_Toc445290421"/>
      <w:bookmarkStart w:id="1549" w:name="_Toc446334753"/>
      <w:bookmarkStart w:id="1550" w:name="_Toc447891726"/>
      <w:bookmarkStart w:id="1551" w:name="_Toc450656602"/>
      <w:bookmarkStart w:id="1552" w:name="_Toc450657097"/>
      <w:bookmarkStart w:id="1553" w:name="_Toc450814884"/>
      <w:bookmarkStart w:id="1554" w:name="_Toc450815383"/>
      <w:bookmarkStart w:id="1555" w:name="_Toc450815878"/>
      <w:bookmarkStart w:id="1556" w:name="_Toc450816381"/>
      <w:bookmarkStart w:id="1557" w:name="_Toc450816878"/>
      <w:bookmarkStart w:id="1558" w:name="_Toc450827320"/>
      <w:r w:rsidRPr="00FE0EBA">
        <w:t>A.1.6.1.1</w:t>
      </w:r>
      <w:r w:rsidRPr="00FE0EBA">
        <w:tab/>
        <w:t>Typedef definitions</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59" w:name="TTypeDef"/>
      <w:r w:rsidRPr="00FE0EBA">
        <w:rPr>
          <w:noProof w:val="0"/>
        </w:rPr>
        <w:t>TypeDef</w:t>
      </w:r>
      <w:bookmarkEnd w:id="1559"/>
      <w:r w:rsidRPr="00FE0EBA">
        <w:rPr>
          <w:noProof w:val="0"/>
        </w:rPr>
        <w:t xml:space="preserve"> ::= </w:t>
      </w:r>
      <w:hyperlink w:anchor="TTypeDefKeyword" w:history="1">
        <w:r w:rsidRPr="00FE0EBA">
          <w:rPr>
            <w:rStyle w:val="Hyperlink"/>
            <w:noProof w:val="0"/>
          </w:rPr>
          <w:t>TypeDefKeyword</w:t>
        </w:r>
      </w:hyperlink>
      <w:r w:rsidRPr="00FE0EBA">
        <w:rPr>
          <w:noProof w:val="0"/>
        </w:rPr>
        <w:t xml:space="preserve"> </w:t>
      </w:r>
      <w:hyperlink w:anchor="TTypeDefBody" w:history="1">
        <w:r w:rsidRPr="00FE0EBA">
          <w:rPr>
            <w:rStyle w:val="Hyperlink"/>
            <w:noProof w:val="0"/>
          </w:rPr>
          <w:t>TypeDefBody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60" w:name="TTypeDefBody"/>
      <w:r w:rsidRPr="00FE0EBA">
        <w:rPr>
          <w:noProof w:val="0"/>
        </w:rPr>
        <w:t>TypeDefBody</w:t>
      </w:r>
      <w:bookmarkEnd w:id="1560"/>
      <w:r w:rsidRPr="00FE0EBA">
        <w:rPr>
          <w:noProof w:val="0"/>
        </w:rPr>
        <w:t xml:space="preserve"> ::= </w:t>
      </w:r>
      <w:hyperlink w:anchor="TStructuredTypeDef" w:history="1">
        <w:r w:rsidRPr="00FE0EBA">
          <w:rPr>
            <w:rStyle w:val="Hyperlink"/>
            <w:noProof w:val="0"/>
          </w:rPr>
          <w:t>StructuredTypeDef</w:t>
        </w:r>
      </w:hyperlink>
      <w:r w:rsidRPr="00FE0EBA">
        <w:rPr>
          <w:noProof w:val="0"/>
        </w:rPr>
        <w:t xml:space="preserve"> | </w:t>
      </w:r>
      <w:hyperlink w:anchor="TSubTypeDef" w:history="1">
        <w:r w:rsidRPr="00FE0EBA">
          <w:rPr>
            <w:rStyle w:val="Hyperlink"/>
            <w:noProof w:val="0"/>
          </w:rPr>
          <w:t>SubTypeDef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61" w:name="TTypeDefKeyword"/>
      <w:r w:rsidRPr="00FE0EBA">
        <w:rPr>
          <w:noProof w:val="0"/>
        </w:rPr>
        <w:t>TypeDefKeyword</w:t>
      </w:r>
      <w:bookmarkEnd w:id="1561"/>
      <w:r w:rsidRPr="00FE0EBA">
        <w:rPr>
          <w:noProof w:val="0"/>
        </w:rPr>
        <w:t xml:space="preserve"> ::= "type"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62" w:name="TStructuredTypeDef"/>
      <w:r w:rsidRPr="00FE0EBA">
        <w:rPr>
          <w:noProof w:val="0"/>
        </w:rPr>
        <w:t>StructuredTypeDef</w:t>
      </w:r>
      <w:bookmarkEnd w:id="1562"/>
      <w:r w:rsidRPr="00FE0EBA">
        <w:rPr>
          <w:noProof w:val="0"/>
        </w:rPr>
        <w:t xml:space="preserve"> ::= </w:t>
      </w:r>
      <w:hyperlink w:anchor="TRecordDef" w:history="1">
        <w:r w:rsidRPr="00FE0EBA">
          <w:rPr>
            <w:rStyle w:val="Hyperlink"/>
            <w:noProof w:val="0"/>
          </w:rPr>
          <w:t>RecordDef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UnionDef" w:history="1">
        <w:r w:rsidRPr="00FE0EBA">
          <w:rPr>
            <w:rStyle w:val="Hyperlink"/>
            <w:noProof w:val="0"/>
          </w:rPr>
          <w:t>UnionDef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etDef" w:history="1">
        <w:r w:rsidRPr="00FE0EBA">
          <w:rPr>
            <w:rStyle w:val="Hyperlink"/>
            <w:noProof w:val="0"/>
          </w:rPr>
          <w:t>SetDef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RecordOfDef" w:history="1">
        <w:r w:rsidRPr="00FE0EBA">
          <w:rPr>
            <w:rStyle w:val="Hyperlink"/>
            <w:noProof w:val="0"/>
          </w:rPr>
          <w:t>RecordOfDef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etOfDef" w:history="1">
        <w:r w:rsidRPr="00FE0EBA">
          <w:rPr>
            <w:rStyle w:val="Hyperlink"/>
            <w:noProof w:val="0"/>
          </w:rPr>
          <w:t>SetOfDef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EnumDef" w:history="1">
        <w:r w:rsidRPr="00FE0EBA">
          <w:rPr>
            <w:rStyle w:val="Hyperlink"/>
            <w:noProof w:val="0"/>
          </w:rPr>
          <w:t>EnumDef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PortDef" w:history="1">
        <w:r w:rsidRPr="00FE0EBA">
          <w:rPr>
            <w:rStyle w:val="Hyperlink"/>
            <w:noProof w:val="0"/>
          </w:rPr>
          <w:t>PortDef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omponentDef" w:history="1">
        <w:r w:rsidRPr="00FE0EBA">
          <w:rPr>
            <w:rStyle w:val="Hyperlink"/>
            <w:noProof w:val="0"/>
          </w:rPr>
          <w:t>ComponentDef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63" w:name="TRecordDef"/>
      <w:r w:rsidRPr="00FE0EBA">
        <w:rPr>
          <w:noProof w:val="0"/>
        </w:rPr>
        <w:t>RecordDef</w:t>
      </w:r>
      <w:bookmarkEnd w:id="1563"/>
      <w:r w:rsidRPr="00FE0EBA">
        <w:rPr>
          <w:noProof w:val="0"/>
        </w:rPr>
        <w:t xml:space="preserve"> ::= </w:t>
      </w:r>
      <w:hyperlink w:anchor="TRecordKeyword" w:history="1">
        <w:r w:rsidRPr="00FE0EBA">
          <w:rPr>
            <w:rStyle w:val="Hyperlink"/>
            <w:noProof w:val="0"/>
          </w:rPr>
          <w:t>RecordKeyword</w:t>
        </w:r>
      </w:hyperlink>
      <w:r w:rsidRPr="00FE0EBA">
        <w:rPr>
          <w:noProof w:val="0"/>
        </w:rPr>
        <w:t xml:space="preserve"> </w:t>
      </w:r>
      <w:hyperlink w:anchor="TStructDefBody" w:history="1">
        <w:r w:rsidRPr="00FE0EBA">
          <w:rPr>
            <w:rStyle w:val="Hyperlink"/>
            <w:noProof w:val="0"/>
          </w:rPr>
          <w:t>StructDefBody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64" w:name="TRecordKeyword"/>
      <w:r w:rsidRPr="00FE0EBA">
        <w:rPr>
          <w:noProof w:val="0"/>
        </w:rPr>
        <w:t>RecordKeyword</w:t>
      </w:r>
      <w:bookmarkEnd w:id="1564"/>
      <w:r w:rsidRPr="00FE0EBA">
        <w:rPr>
          <w:noProof w:val="0"/>
        </w:rPr>
        <w:t xml:space="preserve"> ::= "record"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65" w:name="TStructDefBody"/>
      <w:r w:rsidRPr="00FE0EBA">
        <w:rPr>
          <w:noProof w:val="0"/>
        </w:rPr>
        <w:t>StructDefBody</w:t>
      </w:r>
      <w:bookmarkEnd w:id="1565"/>
      <w:r w:rsidRPr="00FE0EBA">
        <w:rPr>
          <w:noProof w:val="0"/>
        </w:rPr>
        <w:t xml:space="preserve"> ::= (</w:t>
      </w:r>
      <w:hyperlink w:anchor="TIdentifier" w:history="1">
        <w:r w:rsidRPr="00FE0EBA">
          <w:rPr>
            <w:rStyle w:val="Hyperlink"/>
            <w:noProof w:val="0"/>
          </w:rPr>
          <w:t>Identifier</w:t>
        </w:r>
      </w:hyperlink>
      <w:r w:rsidRPr="00FE0EBA">
        <w:rPr>
          <w:noProof w:val="0"/>
        </w:rPr>
        <w:t xml:space="preserve"> | </w:t>
      </w:r>
      <w:hyperlink w:anchor="TAddressKeyword" w:history="1">
        <w:r w:rsidRPr="00FE0EBA">
          <w:rPr>
            <w:rStyle w:val="Hyperlink"/>
            <w:noProof w:val="0"/>
          </w:rPr>
          <w:t>AddressKeyword</w:t>
        </w:r>
      </w:hyperlink>
      <w:r w:rsidRPr="00FE0EBA">
        <w:rPr>
          <w:noProof w:val="0"/>
        </w:rPr>
        <w:t>) "{" [</w:t>
      </w:r>
      <w:hyperlink w:anchor="TStructFieldDef" w:history="1">
        <w:r w:rsidRPr="00FE0EBA">
          <w:rPr>
            <w:rStyle w:val="Hyperlink"/>
            <w:noProof w:val="0"/>
          </w:rPr>
          <w:t>StructFieldDef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StructFieldDef" w:history="1">
        <w:r w:rsidRPr="00FE0EBA">
          <w:rPr>
            <w:rStyle w:val="Hyperlink"/>
            <w:noProof w:val="0"/>
          </w:rPr>
          <w:t>StructFieldDef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66" w:name="TStructFieldDef"/>
      <w:r w:rsidRPr="00FE0EBA">
        <w:rPr>
          <w:noProof w:val="0"/>
        </w:rPr>
        <w:t>StructFieldDef</w:t>
      </w:r>
      <w:bookmarkEnd w:id="1566"/>
      <w:r w:rsidRPr="00FE0EBA">
        <w:rPr>
          <w:noProof w:val="0"/>
        </w:rPr>
        <w:t xml:space="preserve"> ::= (</w:t>
      </w:r>
      <w:hyperlink w:anchor="TType" w:history="1">
        <w:r w:rsidRPr="00FE0EBA">
          <w:rPr>
            <w:rStyle w:val="Hyperlink"/>
            <w:noProof w:val="0"/>
          </w:rPr>
          <w:t>Type</w:t>
        </w:r>
      </w:hyperlink>
      <w:r w:rsidRPr="00FE0EBA">
        <w:rPr>
          <w:noProof w:val="0"/>
        </w:rPr>
        <w:t xml:space="preserve"> | </w:t>
      </w:r>
      <w:hyperlink w:anchor="TNestedTypeDef" w:history="1">
        <w:r w:rsidRPr="00FE0EBA">
          <w:rPr>
            <w:rStyle w:val="Hyperlink"/>
            <w:noProof w:val="0"/>
          </w:rPr>
          <w:t>NestedTypeDef</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ArrayDef" w:history="1">
        <w:r w:rsidRPr="00FE0EBA">
          <w:rPr>
            <w:rStyle w:val="Hyperlink"/>
            <w:noProof w:val="0"/>
          </w:rPr>
          <w:t>ArrayDef</w:t>
        </w:r>
      </w:hyperlink>
      <w:r w:rsidRPr="00FE0EBA">
        <w:rPr>
          <w:noProof w:val="0"/>
        </w:rPr>
        <w:t>] [</w:t>
      </w:r>
      <w:hyperlink w:anchor="TSubTypeSpec" w:history="1">
        <w:r w:rsidRPr="00FE0EBA">
          <w:rPr>
            <w:rStyle w:val="Hyperlink"/>
            <w:noProof w:val="0"/>
          </w:rPr>
          <w:t>SubTypeSpec</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OptionalKeyword" w:history="1">
        <w:r w:rsidRPr="00FE0EBA">
          <w:rPr>
            <w:rStyle w:val="Hyperlink"/>
            <w:noProof w:val="0"/>
          </w:rPr>
          <w:t>OptionalKeyword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67" w:name="TNestedTypeDef"/>
      <w:r w:rsidRPr="00FE0EBA">
        <w:rPr>
          <w:noProof w:val="0"/>
        </w:rPr>
        <w:t>NestedTypeDef</w:t>
      </w:r>
      <w:bookmarkEnd w:id="1567"/>
      <w:r w:rsidRPr="00FE0EBA">
        <w:rPr>
          <w:noProof w:val="0"/>
        </w:rPr>
        <w:t xml:space="preserve"> ::= </w:t>
      </w:r>
      <w:hyperlink w:anchor="TNestedRecordDef" w:history="1">
        <w:r w:rsidRPr="00FE0EBA">
          <w:rPr>
            <w:rStyle w:val="Hyperlink"/>
            <w:noProof w:val="0"/>
          </w:rPr>
          <w:t>NestedRecordDef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estedUnionDef" w:history="1">
        <w:r w:rsidRPr="00FE0EBA">
          <w:rPr>
            <w:rStyle w:val="Hyperlink"/>
            <w:noProof w:val="0"/>
          </w:rPr>
          <w:t>NestedUnionDef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estedSetDef" w:history="1">
        <w:r w:rsidRPr="00FE0EBA">
          <w:rPr>
            <w:rStyle w:val="Hyperlink"/>
            <w:noProof w:val="0"/>
          </w:rPr>
          <w:t>NestedSetDef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estedRecordOfDef" w:history="1">
        <w:r w:rsidRPr="00FE0EBA">
          <w:rPr>
            <w:rStyle w:val="Hyperlink"/>
            <w:noProof w:val="0"/>
          </w:rPr>
          <w:t>NestedRecordOfDef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estedSetOfDef" w:history="1">
        <w:r w:rsidRPr="00FE0EBA">
          <w:rPr>
            <w:rStyle w:val="Hyperlink"/>
            <w:noProof w:val="0"/>
          </w:rPr>
          <w:t>NestedSetOfDef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estedEnumDef" w:history="1">
        <w:r w:rsidRPr="00FE0EBA">
          <w:rPr>
            <w:rStyle w:val="Hyperlink"/>
            <w:noProof w:val="0"/>
          </w:rPr>
          <w:t>NestedEnumDef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68" w:name="TNestedRecordDef"/>
      <w:r w:rsidRPr="00FE0EBA">
        <w:rPr>
          <w:noProof w:val="0"/>
        </w:rPr>
        <w:t>NestedRecordDef</w:t>
      </w:r>
      <w:bookmarkEnd w:id="1568"/>
      <w:r w:rsidRPr="00FE0EBA">
        <w:rPr>
          <w:noProof w:val="0"/>
        </w:rPr>
        <w:t xml:space="preserve"> ::= </w:t>
      </w:r>
      <w:hyperlink w:anchor="TRecordKeyword" w:history="1">
        <w:r w:rsidRPr="00FE0EBA">
          <w:rPr>
            <w:rStyle w:val="Hyperlink"/>
            <w:noProof w:val="0"/>
          </w:rPr>
          <w:t>RecordKeyword</w:t>
        </w:r>
      </w:hyperlink>
      <w:r w:rsidRPr="00FE0EBA">
        <w:rPr>
          <w:noProof w:val="0"/>
        </w:rPr>
        <w:t xml:space="preserve"> "{" [</w:t>
      </w:r>
      <w:hyperlink w:anchor="TStructFieldDef" w:history="1">
        <w:r w:rsidRPr="00FE0EBA">
          <w:rPr>
            <w:rStyle w:val="Hyperlink"/>
            <w:noProof w:val="0"/>
          </w:rPr>
          <w:t>StructFieldDef</w:t>
        </w:r>
      </w:hyperlink>
      <w:r w:rsidRPr="00FE0EBA">
        <w:rPr>
          <w:noProof w:val="0"/>
        </w:rPr>
        <w:t xml:space="preserve"> {"," </w:t>
      </w:r>
      <w:hyperlink w:anchor="TStructFieldDef" w:history="1">
        <w:r w:rsidRPr="00FE0EBA">
          <w:rPr>
            <w:rStyle w:val="Hyperlink"/>
            <w:noProof w:val="0"/>
          </w:rPr>
          <w:t>StructFieldDef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69" w:name="TNestedUnionDef"/>
      <w:r w:rsidRPr="00FE0EBA">
        <w:rPr>
          <w:noProof w:val="0"/>
        </w:rPr>
        <w:t>NestedUnionDef</w:t>
      </w:r>
      <w:bookmarkEnd w:id="1569"/>
      <w:r w:rsidRPr="00FE0EBA">
        <w:rPr>
          <w:noProof w:val="0"/>
        </w:rPr>
        <w:t xml:space="preserve"> ::= </w:t>
      </w:r>
      <w:hyperlink w:anchor="TUnionKeyword" w:history="1">
        <w:r w:rsidRPr="00FE0EBA">
          <w:rPr>
            <w:rStyle w:val="Hyperlink"/>
            <w:noProof w:val="0"/>
          </w:rPr>
          <w:t>UnionKeyword</w:t>
        </w:r>
      </w:hyperlink>
      <w:r w:rsidRPr="00FE0EBA">
        <w:rPr>
          <w:noProof w:val="0"/>
        </w:rPr>
        <w:t xml:space="preserve"> "{" </w:t>
      </w:r>
      <w:hyperlink w:anchor="TUnionFieldDef" w:history="1">
        <w:r w:rsidRPr="00FE0EBA">
          <w:rPr>
            <w:rStyle w:val="Hyperlink"/>
            <w:noProof w:val="0"/>
          </w:rPr>
          <w:t>UnionFieldDef</w:t>
        </w:r>
      </w:hyperlink>
      <w:r w:rsidRPr="00FE0EBA">
        <w:rPr>
          <w:noProof w:val="0"/>
        </w:rPr>
        <w:t xml:space="preserve"> {"," </w:t>
      </w:r>
      <w:hyperlink w:anchor="TUnionFieldDef" w:history="1">
        <w:r w:rsidRPr="00FE0EBA">
          <w:rPr>
            <w:rStyle w:val="Hyperlink"/>
            <w:noProof w:val="0"/>
          </w:rPr>
          <w:t>UnionFieldDef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70" w:name="TNestedSetDef"/>
      <w:r w:rsidRPr="00FE0EBA">
        <w:rPr>
          <w:noProof w:val="0"/>
        </w:rPr>
        <w:t>NestedSetDef</w:t>
      </w:r>
      <w:bookmarkEnd w:id="1570"/>
      <w:r w:rsidRPr="00FE0EBA">
        <w:rPr>
          <w:noProof w:val="0"/>
        </w:rPr>
        <w:t xml:space="preserve"> ::= </w:t>
      </w:r>
      <w:hyperlink w:anchor="TSetKeyword" w:history="1">
        <w:r w:rsidRPr="00FE0EBA">
          <w:rPr>
            <w:rStyle w:val="Hyperlink"/>
            <w:noProof w:val="0"/>
          </w:rPr>
          <w:t>SetKeyword</w:t>
        </w:r>
      </w:hyperlink>
      <w:r w:rsidRPr="00FE0EBA">
        <w:rPr>
          <w:noProof w:val="0"/>
        </w:rPr>
        <w:t xml:space="preserve"> "{" [</w:t>
      </w:r>
      <w:hyperlink w:anchor="TStructFieldDef" w:history="1">
        <w:r w:rsidRPr="00FE0EBA">
          <w:rPr>
            <w:rStyle w:val="Hyperlink"/>
            <w:noProof w:val="0"/>
          </w:rPr>
          <w:t>StructFieldDef</w:t>
        </w:r>
      </w:hyperlink>
      <w:r w:rsidRPr="00FE0EBA">
        <w:rPr>
          <w:noProof w:val="0"/>
        </w:rPr>
        <w:t xml:space="preserve"> {"," </w:t>
      </w:r>
      <w:hyperlink w:anchor="TStructFieldDef" w:history="1">
        <w:r w:rsidRPr="00FE0EBA">
          <w:rPr>
            <w:rStyle w:val="Hyperlink"/>
            <w:noProof w:val="0"/>
          </w:rPr>
          <w:t>StructFieldDef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71" w:name="TNestedRecordOfDef"/>
      <w:r w:rsidRPr="00FE0EBA">
        <w:rPr>
          <w:noProof w:val="0"/>
        </w:rPr>
        <w:t>NestedRecordOfDef</w:t>
      </w:r>
      <w:bookmarkEnd w:id="1571"/>
      <w:r w:rsidRPr="00FE0EBA">
        <w:rPr>
          <w:noProof w:val="0"/>
        </w:rPr>
        <w:t xml:space="preserve"> ::= </w:t>
      </w:r>
      <w:hyperlink w:anchor="TRecordKeyword" w:history="1">
        <w:r w:rsidRPr="00FE0EBA">
          <w:rPr>
            <w:rStyle w:val="Hyperlink"/>
            <w:noProof w:val="0"/>
          </w:rPr>
          <w:t>RecordKeyword</w:t>
        </w:r>
      </w:hyperlink>
      <w:r w:rsidRPr="00FE0EBA">
        <w:rPr>
          <w:noProof w:val="0"/>
        </w:rPr>
        <w:t xml:space="preserve"> [</w:t>
      </w:r>
      <w:hyperlink w:anchor="TStringLength" w:history="1">
        <w:r w:rsidRPr="00FE0EBA">
          <w:rPr>
            <w:rStyle w:val="Hyperlink"/>
            <w:noProof w:val="0"/>
          </w:rPr>
          <w:t>StringLength</w:t>
        </w:r>
      </w:hyperlink>
      <w:r w:rsidRPr="00FE0EBA">
        <w:rPr>
          <w:noProof w:val="0"/>
        </w:rPr>
        <w:t xml:space="preserve">] </w:t>
      </w:r>
      <w:hyperlink w:anchor="TOfKeyword" w:history="1">
        <w:r w:rsidRPr="00FE0EBA">
          <w:rPr>
            <w:rStyle w:val="Hyperlink"/>
            <w:noProof w:val="0"/>
          </w:rPr>
          <w:t>OfKeyword</w:t>
        </w:r>
      </w:hyperlink>
      <w:r w:rsidRPr="00FE0EBA">
        <w:rPr>
          <w:noProof w:val="0"/>
        </w:rPr>
        <w:t xml:space="preserve"> (</w:t>
      </w:r>
      <w:hyperlink w:anchor="TType" w:history="1">
        <w:r w:rsidRPr="00FE0EBA">
          <w:rPr>
            <w:rStyle w:val="Hyperlink"/>
            <w:noProof w:val="0"/>
          </w:rPr>
          <w:t>Type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estedTypeDef" w:history="1">
        <w:r w:rsidRPr="00FE0EBA">
          <w:rPr>
            <w:rStyle w:val="Hyperlink"/>
            <w:noProof w:val="0"/>
          </w:rPr>
          <w:t>NestedTypeDef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72" w:name="TNestedSetOfDef"/>
      <w:r w:rsidRPr="00FE0EBA">
        <w:rPr>
          <w:noProof w:val="0"/>
        </w:rPr>
        <w:t>NestedSetOfDef</w:t>
      </w:r>
      <w:bookmarkEnd w:id="1572"/>
      <w:r w:rsidRPr="00FE0EBA">
        <w:rPr>
          <w:noProof w:val="0"/>
        </w:rPr>
        <w:t xml:space="preserve"> ::= </w:t>
      </w:r>
      <w:hyperlink w:anchor="TSetKeyword" w:history="1">
        <w:r w:rsidRPr="00FE0EBA">
          <w:rPr>
            <w:rStyle w:val="Hyperlink"/>
            <w:noProof w:val="0"/>
          </w:rPr>
          <w:t>SetKeyword</w:t>
        </w:r>
      </w:hyperlink>
      <w:r w:rsidRPr="00FE0EBA">
        <w:rPr>
          <w:noProof w:val="0"/>
        </w:rPr>
        <w:t xml:space="preserve"> [</w:t>
      </w:r>
      <w:hyperlink w:anchor="TStringLength" w:history="1">
        <w:r w:rsidRPr="00FE0EBA">
          <w:rPr>
            <w:rStyle w:val="Hyperlink"/>
            <w:noProof w:val="0"/>
          </w:rPr>
          <w:t>StringLength</w:t>
        </w:r>
      </w:hyperlink>
      <w:r w:rsidRPr="00FE0EBA">
        <w:rPr>
          <w:noProof w:val="0"/>
        </w:rPr>
        <w:t xml:space="preserve">] </w:t>
      </w:r>
      <w:hyperlink w:anchor="TOfKeyword" w:history="1">
        <w:r w:rsidRPr="00FE0EBA">
          <w:rPr>
            <w:rStyle w:val="Hyperlink"/>
            <w:noProof w:val="0"/>
          </w:rPr>
          <w:t>OfKeyword</w:t>
        </w:r>
      </w:hyperlink>
      <w:r w:rsidRPr="00FE0EBA">
        <w:rPr>
          <w:noProof w:val="0"/>
        </w:rPr>
        <w:t xml:space="preserve"> (</w:t>
      </w:r>
      <w:hyperlink w:anchor="TType" w:history="1">
        <w:r w:rsidRPr="00FE0EBA">
          <w:rPr>
            <w:rStyle w:val="Hyperlink"/>
            <w:noProof w:val="0"/>
          </w:rPr>
          <w:t>Type</w:t>
        </w:r>
      </w:hyperlink>
      <w:r w:rsidRPr="00FE0EBA">
        <w:rPr>
          <w:noProof w:val="0"/>
        </w:rPr>
        <w:t xml:space="preserve"> | </w:t>
      </w:r>
      <w:hyperlink w:anchor="TNestedTypeDef" w:history="1">
        <w:r w:rsidRPr="00FE0EBA">
          <w:rPr>
            <w:rStyle w:val="Hyperlink"/>
            <w:noProof w:val="0"/>
          </w:rPr>
          <w:t>NestedTypeDef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73" w:name="TNestedEnumDef"/>
      <w:r w:rsidRPr="00FE0EBA">
        <w:rPr>
          <w:noProof w:val="0"/>
        </w:rPr>
        <w:t>NestedEnumDef</w:t>
      </w:r>
      <w:bookmarkEnd w:id="1573"/>
      <w:r w:rsidRPr="00FE0EBA">
        <w:rPr>
          <w:noProof w:val="0"/>
        </w:rPr>
        <w:t xml:space="preserve"> ::= </w:t>
      </w:r>
      <w:hyperlink w:anchor="TEnumKeyword" w:history="1">
        <w:r w:rsidRPr="00FE0EBA">
          <w:rPr>
            <w:rStyle w:val="Hyperlink"/>
            <w:noProof w:val="0"/>
          </w:rPr>
          <w:t>EnumKeyword</w:t>
        </w:r>
      </w:hyperlink>
      <w:r w:rsidRPr="00FE0EBA">
        <w:rPr>
          <w:noProof w:val="0"/>
        </w:rPr>
        <w:t xml:space="preserve"> "{" </w:t>
      </w:r>
      <w:hyperlink w:anchor="TEnumerationList" w:history="1">
        <w:r w:rsidRPr="00FE0EBA">
          <w:rPr>
            <w:rStyle w:val="Hyperlink"/>
            <w:noProof w:val="0"/>
          </w:rPr>
          <w:t>EnumerationList</w:t>
        </w:r>
      </w:hyperlink>
      <w:r w:rsidRPr="00FE0EBA">
        <w:rPr>
          <w:noProof w:val="0"/>
        </w:rPr>
        <w:t xml:space="preserve"> "}" </w:t>
      </w:r>
    </w:p>
    <w:p w:rsidR="00733840" w:rsidRPr="00FE0EBA" w:rsidRDefault="00733840" w:rsidP="00733840">
      <w:pPr>
        <w:pStyle w:val="PL"/>
        <w:keepLines/>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1574" w:name="TOptionalKeyword"/>
      <w:r w:rsidRPr="00FE0EBA">
        <w:rPr>
          <w:noProof w:val="0"/>
        </w:rPr>
        <w:t>OptionalKeyword</w:t>
      </w:r>
      <w:bookmarkEnd w:id="1574"/>
      <w:r w:rsidRPr="00FE0EBA">
        <w:rPr>
          <w:noProof w:val="0"/>
        </w:rPr>
        <w:t xml:space="preserve"> ::= "optional"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75" w:name="TUnionDef"/>
      <w:r w:rsidRPr="00FE0EBA">
        <w:rPr>
          <w:noProof w:val="0"/>
        </w:rPr>
        <w:t>UnionDef</w:t>
      </w:r>
      <w:bookmarkEnd w:id="1575"/>
      <w:r w:rsidRPr="00FE0EBA">
        <w:rPr>
          <w:noProof w:val="0"/>
        </w:rPr>
        <w:t xml:space="preserve"> ::= </w:t>
      </w:r>
      <w:hyperlink w:anchor="TUnionKeyword" w:history="1">
        <w:r w:rsidRPr="00FE0EBA">
          <w:rPr>
            <w:rStyle w:val="Hyperlink"/>
            <w:noProof w:val="0"/>
          </w:rPr>
          <w:t>UnionKeyword</w:t>
        </w:r>
      </w:hyperlink>
      <w:r w:rsidRPr="00FE0EBA">
        <w:rPr>
          <w:noProof w:val="0"/>
        </w:rPr>
        <w:t xml:space="preserve"> </w:t>
      </w:r>
      <w:hyperlink w:anchor="TUnionDefBody" w:history="1">
        <w:r w:rsidRPr="00FE0EBA">
          <w:rPr>
            <w:rStyle w:val="Hyperlink"/>
            <w:noProof w:val="0"/>
          </w:rPr>
          <w:t>UnionDefBody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76" w:name="TUnionKeyword"/>
      <w:r w:rsidRPr="00FE0EBA">
        <w:rPr>
          <w:noProof w:val="0"/>
        </w:rPr>
        <w:t>UnionKeyword</w:t>
      </w:r>
      <w:bookmarkEnd w:id="1576"/>
      <w:r w:rsidRPr="00FE0EBA">
        <w:rPr>
          <w:noProof w:val="0"/>
        </w:rPr>
        <w:t xml:space="preserve"> ::= "union"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77" w:name="TUnionDefBody"/>
      <w:r w:rsidRPr="00FE0EBA">
        <w:rPr>
          <w:noProof w:val="0"/>
        </w:rPr>
        <w:t>UnionDefBody</w:t>
      </w:r>
      <w:bookmarkEnd w:id="1577"/>
      <w:r w:rsidRPr="00FE0EBA">
        <w:rPr>
          <w:noProof w:val="0"/>
        </w:rPr>
        <w:t xml:space="preserve"> ::= (</w:t>
      </w:r>
      <w:hyperlink w:anchor="TIdentifier" w:history="1">
        <w:r w:rsidRPr="00FE0EBA">
          <w:rPr>
            <w:rStyle w:val="Hyperlink"/>
            <w:noProof w:val="0"/>
          </w:rPr>
          <w:t>Identifier</w:t>
        </w:r>
      </w:hyperlink>
      <w:r w:rsidRPr="00FE0EBA">
        <w:rPr>
          <w:noProof w:val="0"/>
        </w:rPr>
        <w:t xml:space="preserve"> | </w:t>
      </w:r>
      <w:hyperlink w:anchor="TAddressKeyword" w:history="1">
        <w:r w:rsidRPr="00FE0EBA">
          <w:rPr>
            <w:rStyle w:val="Hyperlink"/>
            <w:noProof w:val="0"/>
          </w:rPr>
          <w:t>AddressKeyword</w:t>
        </w:r>
      </w:hyperlink>
      <w:r w:rsidRPr="00FE0EBA">
        <w:rPr>
          <w:noProof w:val="0"/>
        </w:rPr>
        <w:t xml:space="preserve">) "{" </w:t>
      </w:r>
      <w:hyperlink w:anchor="TUnionFieldDef" w:history="1">
        <w:r w:rsidRPr="00FE0EBA">
          <w:rPr>
            <w:rStyle w:val="Hyperlink"/>
            <w:noProof w:val="0"/>
          </w:rPr>
          <w:t>UnionFieldDef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UnionFieldDef" w:history="1">
        <w:r w:rsidRPr="00FE0EBA">
          <w:rPr>
            <w:rStyle w:val="Hyperlink"/>
            <w:noProof w:val="0"/>
          </w:rPr>
          <w:t>UnionFieldDef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78" w:name="TUnionFieldDef"/>
      <w:r w:rsidRPr="00FE0EBA">
        <w:rPr>
          <w:noProof w:val="0"/>
        </w:rPr>
        <w:t>UnionFieldDef</w:t>
      </w:r>
      <w:bookmarkEnd w:id="1578"/>
      <w:r w:rsidRPr="00FE0EBA">
        <w:rPr>
          <w:noProof w:val="0"/>
        </w:rPr>
        <w:t xml:space="preserve"> ::= (</w:t>
      </w:r>
      <w:hyperlink w:anchor="TType" w:history="1">
        <w:r w:rsidRPr="00FE0EBA">
          <w:rPr>
            <w:rStyle w:val="Hyperlink"/>
            <w:noProof w:val="0"/>
          </w:rPr>
          <w:t>Type</w:t>
        </w:r>
      </w:hyperlink>
      <w:r w:rsidRPr="00FE0EBA">
        <w:rPr>
          <w:noProof w:val="0"/>
        </w:rPr>
        <w:t xml:space="preserve"> | </w:t>
      </w:r>
      <w:hyperlink w:anchor="TNestedTypeDef" w:history="1">
        <w:r w:rsidRPr="00FE0EBA">
          <w:rPr>
            <w:rStyle w:val="Hyperlink"/>
            <w:noProof w:val="0"/>
          </w:rPr>
          <w:t>NestedTypeDef</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ArrayDef" w:history="1">
        <w:r w:rsidRPr="00FE0EBA">
          <w:rPr>
            <w:rStyle w:val="Hyperlink"/>
            <w:noProof w:val="0"/>
          </w:rPr>
          <w:t>ArrayDef</w:t>
        </w:r>
      </w:hyperlink>
      <w:r w:rsidRPr="00FE0EBA">
        <w:rPr>
          <w:noProof w:val="0"/>
        </w:rPr>
        <w:t>] [</w:t>
      </w:r>
      <w:hyperlink w:anchor="TSubTypeSpec" w:history="1">
        <w:r w:rsidRPr="00FE0EBA">
          <w:rPr>
            <w:rStyle w:val="Hyperlink"/>
            <w:noProof w:val="0"/>
          </w:rPr>
          <w:t>SubTypeSpec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79" w:name="TSetDef"/>
      <w:r w:rsidRPr="00FE0EBA">
        <w:rPr>
          <w:noProof w:val="0"/>
        </w:rPr>
        <w:t>SetDef</w:t>
      </w:r>
      <w:bookmarkEnd w:id="1579"/>
      <w:r w:rsidRPr="00FE0EBA">
        <w:rPr>
          <w:noProof w:val="0"/>
        </w:rPr>
        <w:t xml:space="preserve"> ::= </w:t>
      </w:r>
      <w:hyperlink w:anchor="TSetKeyword" w:history="1">
        <w:r w:rsidRPr="00FE0EBA">
          <w:rPr>
            <w:rStyle w:val="Hyperlink"/>
            <w:noProof w:val="0"/>
          </w:rPr>
          <w:t>SetKeyword</w:t>
        </w:r>
      </w:hyperlink>
      <w:r w:rsidRPr="00FE0EBA">
        <w:rPr>
          <w:noProof w:val="0"/>
        </w:rPr>
        <w:t xml:space="preserve"> </w:t>
      </w:r>
      <w:hyperlink w:anchor="TStructDefBody" w:history="1">
        <w:r w:rsidRPr="00FE0EBA">
          <w:rPr>
            <w:rStyle w:val="Hyperlink"/>
            <w:noProof w:val="0"/>
          </w:rPr>
          <w:t>StructDefBody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80" w:name="TSetKeyword"/>
      <w:r w:rsidRPr="00FE0EBA">
        <w:rPr>
          <w:noProof w:val="0"/>
        </w:rPr>
        <w:t>SetKeyword</w:t>
      </w:r>
      <w:bookmarkEnd w:id="1580"/>
      <w:r w:rsidRPr="00FE0EBA">
        <w:rPr>
          <w:noProof w:val="0"/>
        </w:rPr>
        <w:t xml:space="preserve"> ::= "set"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81" w:name="TRecordOfDef"/>
      <w:r w:rsidRPr="00FE0EBA">
        <w:rPr>
          <w:noProof w:val="0"/>
        </w:rPr>
        <w:t>RecordOfDef</w:t>
      </w:r>
      <w:bookmarkEnd w:id="1581"/>
      <w:r w:rsidRPr="00FE0EBA">
        <w:rPr>
          <w:noProof w:val="0"/>
        </w:rPr>
        <w:t xml:space="preserve"> ::= </w:t>
      </w:r>
      <w:hyperlink w:anchor="TRecordKeyword" w:history="1">
        <w:r w:rsidRPr="00FE0EBA">
          <w:rPr>
            <w:rStyle w:val="Hyperlink"/>
            <w:noProof w:val="0"/>
          </w:rPr>
          <w:t>RecordKeyword</w:t>
        </w:r>
      </w:hyperlink>
      <w:r w:rsidRPr="00FE0EBA">
        <w:rPr>
          <w:noProof w:val="0"/>
        </w:rPr>
        <w:t xml:space="preserve"> [</w:t>
      </w:r>
      <w:hyperlink w:anchor="TStringLength" w:history="1">
        <w:r w:rsidRPr="00FE0EBA">
          <w:rPr>
            <w:rStyle w:val="Hyperlink"/>
            <w:noProof w:val="0"/>
          </w:rPr>
          <w:t>StringLength</w:t>
        </w:r>
      </w:hyperlink>
      <w:r w:rsidRPr="00FE0EBA">
        <w:rPr>
          <w:noProof w:val="0"/>
        </w:rPr>
        <w:t xml:space="preserve">] </w:t>
      </w:r>
      <w:hyperlink w:anchor="TOfKeyword" w:history="1">
        <w:r w:rsidRPr="00FE0EBA">
          <w:rPr>
            <w:rStyle w:val="Hyperlink"/>
            <w:noProof w:val="0"/>
          </w:rPr>
          <w:t>OfKeyword</w:t>
        </w:r>
      </w:hyperlink>
      <w:r w:rsidRPr="00FE0EBA">
        <w:rPr>
          <w:noProof w:val="0"/>
        </w:rPr>
        <w:t xml:space="preserve"> </w:t>
      </w:r>
      <w:hyperlink w:anchor="TStructOfDefBody" w:history="1">
        <w:r w:rsidRPr="00FE0EBA">
          <w:rPr>
            <w:rStyle w:val="Hyperlink"/>
            <w:noProof w:val="0"/>
          </w:rPr>
          <w:t>StructOfDefBody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82" w:name="TOfKeyword"/>
      <w:r w:rsidRPr="00FE0EBA">
        <w:rPr>
          <w:noProof w:val="0"/>
        </w:rPr>
        <w:t>OfKeyword</w:t>
      </w:r>
      <w:bookmarkEnd w:id="1582"/>
      <w:r w:rsidRPr="00FE0EBA">
        <w:rPr>
          <w:noProof w:val="0"/>
        </w:rPr>
        <w:t xml:space="preserve"> ::= "of"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83" w:name="TStructOfDefBody"/>
      <w:r w:rsidRPr="00FE0EBA">
        <w:rPr>
          <w:noProof w:val="0"/>
        </w:rPr>
        <w:t>StructOfDefBody</w:t>
      </w:r>
      <w:bookmarkEnd w:id="1583"/>
      <w:r w:rsidRPr="00FE0EBA">
        <w:rPr>
          <w:noProof w:val="0"/>
        </w:rPr>
        <w:t xml:space="preserve"> ::= (</w:t>
      </w:r>
      <w:hyperlink w:anchor="TType" w:history="1">
        <w:r w:rsidRPr="00FE0EBA">
          <w:rPr>
            <w:rStyle w:val="Hyperlink"/>
            <w:noProof w:val="0"/>
          </w:rPr>
          <w:t>Type</w:t>
        </w:r>
      </w:hyperlink>
      <w:r w:rsidRPr="00FE0EBA">
        <w:rPr>
          <w:noProof w:val="0"/>
        </w:rPr>
        <w:t xml:space="preserve"> | </w:t>
      </w:r>
      <w:hyperlink w:anchor="TNestedTypeDef" w:history="1">
        <w:r w:rsidRPr="00FE0EBA">
          <w:rPr>
            <w:rStyle w:val="Hyperlink"/>
            <w:noProof w:val="0"/>
          </w:rPr>
          <w:t>NestedTypeDef</w:t>
        </w:r>
      </w:hyperlink>
      <w:r w:rsidRPr="00FE0EBA">
        <w:rPr>
          <w:noProof w:val="0"/>
        </w:rPr>
        <w:t>) (</w:t>
      </w:r>
      <w:hyperlink w:anchor="TIdentifier" w:history="1">
        <w:r w:rsidRPr="00FE0EBA">
          <w:rPr>
            <w:rStyle w:val="Hyperlink"/>
            <w:noProof w:val="0"/>
          </w:rPr>
          <w:t>Identifier</w:t>
        </w:r>
      </w:hyperlink>
      <w:r w:rsidRPr="00FE0EBA">
        <w:rPr>
          <w:noProof w:val="0"/>
        </w:rPr>
        <w:t xml:space="preserve"> | </w:t>
      </w:r>
      <w:hyperlink w:anchor="TAddressKeyword" w:history="1">
        <w:r w:rsidRPr="00FE0EBA">
          <w:rPr>
            <w:rStyle w:val="Hyperlink"/>
            <w:noProof w:val="0"/>
          </w:rPr>
          <w:t>AddressKeyword</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SubTypeSpec" w:history="1">
        <w:r w:rsidRPr="00FE0EBA">
          <w:rPr>
            <w:rStyle w:val="Hyperlink"/>
            <w:noProof w:val="0"/>
          </w:rPr>
          <w:t>SubTypeSpec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84" w:name="TSetOfDef"/>
      <w:r w:rsidRPr="00FE0EBA">
        <w:rPr>
          <w:noProof w:val="0"/>
        </w:rPr>
        <w:t>SetOfDef</w:t>
      </w:r>
      <w:bookmarkEnd w:id="1584"/>
      <w:r w:rsidRPr="00FE0EBA">
        <w:rPr>
          <w:noProof w:val="0"/>
        </w:rPr>
        <w:t xml:space="preserve"> ::= </w:t>
      </w:r>
      <w:hyperlink w:anchor="TSetKeyword" w:history="1">
        <w:r w:rsidRPr="00FE0EBA">
          <w:rPr>
            <w:rStyle w:val="Hyperlink"/>
            <w:noProof w:val="0"/>
          </w:rPr>
          <w:t>SetKeyword</w:t>
        </w:r>
      </w:hyperlink>
      <w:r w:rsidRPr="00FE0EBA">
        <w:rPr>
          <w:noProof w:val="0"/>
        </w:rPr>
        <w:t xml:space="preserve"> [</w:t>
      </w:r>
      <w:hyperlink w:anchor="TStringLength" w:history="1">
        <w:r w:rsidRPr="00FE0EBA">
          <w:rPr>
            <w:rStyle w:val="Hyperlink"/>
            <w:noProof w:val="0"/>
          </w:rPr>
          <w:t>StringLength</w:t>
        </w:r>
      </w:hyperlink>
      <w:r w:rsidRPr="00FE0EBA">
        <w:rPr>
          <w:noProof w:val="0"/>
        </w:rPr>
        <w:t xml:space="preserve">] </w:t>
      </w:r>
      <w:hyperlink w:anchor="TOfKeyword" w:history="1">
        <w:r w:rsidRPr="00FE0EBA">
          <w:rPr>
            <w:rStyle w:val="Hyperlink"/>
            <w:noProof w:val="0"/>
          </w:rPr>
          <w:t>OfKeyword</w:t>
        </w:r>
      </w:hyperlink>
      <w:r w:rsidRPr="00FE0EBA">
        <w:rPr>
          <w:noProof w:val="0"/>
        </w:rPr>
        <w:t xml:space="preserve"> </w:t>
      </w:r>
      <w:hyperlink w:anchor="TStructOfDefBody" w:history="1">
        <w:r w:rsidRPr="00FE0EBA">
          <w:rPr>
            <w:rStyle w:val="Hyperlink"/>
            <w:noProof w:val="0"/>
          </w:rPr>
          <w:t>StructOfDefBody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85" w:name="TEnumDef"/>
      <w:r w:rsidRPr="00FE0EBA">
        <w:rPr>
          <w:noProof w:val="0"/>
        </w:rPr>
        <w:t>EnumDef</w:t>
      </w:r>
      <w:bookmarkEnd w:id="1585"/>
      <w:r w:rsidRPr="00FE0EBA">
        <w:rPr>
          <w:noProof w:val="0"/>
        </w:rPr>
        <w:t xml:space="preserve"> ::= </w:t>
      </w:r>
      <w:hyperlink w:anchor="TEnumKeyword" w:history="1">
        <w:r w:rsidRPr="00FE0EBA">
          <w:rPr>
            <w:rStyle w:val="Hyperlink"/>
            <w:noProof w:val="0"/>
          </w:rPr>
          <w:t>EnumKeyword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AddressKeyword" w:history="1">
        <w:r w:rsidRPr="00FE0EBA">
          <w:rPr>
            <w:rStyle w:val="Hyperlink"/>
            <w:noProof w:val="0"/>
          </w:rPr>
          <w:t>AddressKeyword</w:t>
        </w:r>
      </w:hyperlink>
      <w:r w:rsidRPr="00FE0EBA">
        <w:rPr>
          <w:noProof w:val="0"/>
        </w:rPr>
        <w:t xml:space="preserve">) "{" </w:t>
      </w:r>
      <w:hyperlink w:anchor="TEnumerationList" w:history="1">
        <w:r w:rsidRPr="00FE0EBA">
          <w:rPr>
            <w:rStyle w:val="Hyperlink"/>
            <w:noProof w:val="0"/>
          </w:rPr>
          <w:t>EnumerationList</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86" w:name="TEnumKeyword"/>
      <w:r w:rsidRPr="00FE0EBA">
        <w:rPr>
          <w:noProof w:val="0"/>
        </w:rPr>
        <w:t>EnumKeyword</w:t>
      </w:r>
      <w:bookmarkEnd w:id="1586"/>
      <w:r w:rsidRPr="00FE0EBA">
        <w:rPr>
          <w:noProof w:val="0"/>
        </w:rPr>
        <w:t xml:space="preserve"> ::= "enumerated"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87" w:name="TEnumerationList"/>
      <w:r w:rsidRPr="00FE0EBA">
        <w:rPr>
          <w:noProof w:val="0"/>
        </w:rPr>
        <w:t>EnumerationList</w:t>
      </w:r>
      <w:bookmarkEnd w:id="1587"/>
      <w:r w:rsidRPr="00FE0EBA">
        <w:rPr>
          <w:noProof w:val="0"/>
        </w:rPr>
        <w:t xml:space="preserve"> ::= </w:t>
      </w:r>
      <w:hyperlink w:anchor="TEnumeration" w:history="1">
        <w:r w:rsidRPr="00FE0EBA">
          <w:rPr>
            <w:rStyle w:val="Hyperlink"/>
            <w:noProof w:val="0"/>
          </w:rPr>
          <w:t>Enumeration</w:t>
        </w:r>
      </w:hyperlink>
      <w:r w:rsidRPr="00FE0EBA">
        <w:rPr>
          <w:noProof w:val="0"/>
        </w:rPr>
        <w:t xml:space="preserve"> {"," </w:t>
      </w:r>
      <w:hyperlink w:anchor="TEnumeration" w:history="1">
        <w:r w:rsidRPr="00FE0EBA">
          <w:rPr>
            <w:rStyle w:val="Hyperlink"/>
            <w:noProof w:val="0"/>
          </w:rPr>
          <w:t>Enumeration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88" w:name="TEnumeration"/>
      <w:r w:rsidRPr="00FE0EBA">
        <w:rPr>
          <w:noProof w:val="0"/>
        </w:rPr>
        <w:t>Enumeration</w:t>
      </w:r>
      <w:bookmarkEnd w:id="1588"/>
      <w:r w:rsidRPr="00FE0EBA">
        <w:rPr>
          <w:noProof w:val="0"/>
        </w:rPr>
        <w:t xml:space="preserve"> ::= </w:t>
      </w:r>
      <w:hyperlink w:anchor="TIdentifier" w:history="1">
        <w:r w:rsidRPr="00FE0EBA">
          <w:rPr>
            <w:rStyle w:val="Hyperlink"/>
            <w:noProof w:val="0"/>
          </w:rPr>
          <w:t>Identifier</w:t>
        </w:r>
      </w:hyperlink>
      <w:r w:rsidRPr="00FE0EBA">
        <w:rPr>
          <w:noProof w:val="0"/>
        </w:rPr>
        <w:t xml:space="preserve"> ["(" </w:t>
      </w:r>
      <w:hyperlink w:anchor="TEnumValueOrRange" w:history="1">
        <w:r w:rsidRPr="00FE0EBA">
          <w:rPr>
            <w:rStyle w:val="Hyperlink"/>
            <w:noProof w:val="0"/>
          </w:rPr>
          <w:fldChar w:fldCharType="begin" w:fldLock="1"/>
        </w:r>
        <w:r w:rsidRPr="00FE0EBA">
          <w:rPr>
            <w:noProof w:val="0"/>
            <w:color w:val="0000FF"/>
            <w:u w:val="single"/>
          </w:rPr>
          <w:instrText xml:space="preserve"> REF TIntegerValueOrRange \h </w:instrText>
        </w:r>
        <w:r w:rsidRPr="00FE0EBA">
          <w:rPr>
            <w:rStyle w:val="Hyperlink"/>
            <w:noProof w:val="0"/>
          </w:rPr>
        </w:r>
        <w:r w:rsidRPr="00FE0EBA">
          <w:rPr>
            <w:rStyle w:val="Hyperlink"/>
            <w:noProof w:val="0"/>
          </w:rPr>
          <w:fldChar w:fldCharType="separate"/>
        </w:r>
        <w:r w:rsidRPr="00FE0EBA">
          <w:rPr>
            <w:noProof w:val="0"/>
          </w:rPr>
          <w:t>IntegerValueOrRange</w:t>
        </w:r>
        <w:r w:rsidRPr="00FE0EBA">
          <w:rPr>
            <w:rStyle w:val="Hyperlink"/>
            <w:noProof w:val="0"/>
          </w:rPr>
          <w:fldChar w:fldCharType="end"/>
        </w:r>
      </w:hyperlink>
      <w:r w:rsidRPr="00FE0EBA">
        <w:rPr>
          <w:noProof w:val="0"/>
        </w:rPr>
        <w:t xml:space="preserve"> {"," </w:t>
      </w:r>
      <w:hyperlink w:anchor="TEnumValueOrRange" w:history="1">
        <w:r w:rsidRPr="00FE0EBA">
          <w:rPr>
            <w:rStyle w:val="Hyperlink"/>
            <w:noProof w:val="0"/>
          </w:rPr>
          <w:fldChar w:fldCharType="begin" w:fldLock="1"/>
        </w:r>
        <w:r w:rsidRPr="00FE0EBA">
          <w:rPr>
            <w:noProof w:val="0"/>
            <w:color w:val="0000FF"/>
            <w:u w:val="single"/>
          </w:rPr>
          <w:instrText xml:space="preserve"> REF TIntegerValueOrRange \h </w:instrText>
        </w:r>
        <w:r w:rsidRPr="00FE0EBA">
          <w:rPr>
            <w:rStyle w:val="Hyperlink"/>
            <w:noProof w:val="0"/>
          </w:rPr>
        </w:r>
        <w:r w:rsidRPr="00FE0EBA">
          <w:rPr>
            <w:rStyle w:val="Hyperlink"/>
            <w:noProof w:val="0"/>
          </w:rPr>
          <w:fldChar w:fldCharType="separate"/>
        </w:r>
        <w:r w:rsidRPr="00FE0EBA">
          <w:rPr>
            <w:noProof w:val="0"/>
          </w:rPr>
          <w:t>IntegerValueOrRange</w:t>
        </w:r>
        <w:r w:rsidRPr="00FE0EBA">
          <w:rPr>
            <w:rStyle w:val="Hyperlink"/>
            <w:noProof w:val="0"/>
          </w:rPr>
          <w:fldChar w:fldCharType="end"/>
        </w:r>
      </w:hyperlink>
      <w:r w:rsidRPr="00FE0EBA">
        <w:rPr>
          <w:noProof w:val="0"/>
        </w:rPr>
        <w:t xml:space="preserve"> }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89" w:name="TIntegerValueOrRange"/>
      <w:r w:rsidRPr="00FE0EBA">
        <w:rPr>
          <w:noProof w:val="0"/>
        </w:rPr>
        <w:t>IntegerValueOrRange</w:t>
      </w:r>
      <w:bookmarkEnd w:id="1589"/>
      <w:r w:rsidRPr="00FE0EBA">
        <w:rPr>
          <w:noProof w:val="0"/>
        </w:rPr>
        <w:t xml:space="preserve"> ::= </w:t>
      </w:r>
      <w:hyperlink w:anchor="TEnumValue" w:history="1">
        <w:r w:rsidRPr="00FE0EBA">
          <w:rPr>
            <w:rStyle w:val="Hyperlink"/>
            <w:noProof w:val="0"/>
          </w:rPr>
          <w:fldChar w:fldCharType="begin" w:fldLock="1"/>
        </w:r>
        <w:r w:rsidRPr="00FE0EBA">
          <w:rPr>
            <w:noProof w:val="0"/>
            <w:color w:val="0000FF"/>
            <w:u w:val="single"/>
          </w:rPr>
          <w:instrText xml:space="preserve"> REF TIntegerValue \h </w:instrText>
        </w:r>
        <w:r w:rsidRPr="00FE0EBA">
          <w:rPr>
            <w:rStyle w:val="Hyperlink"/>
            <w:noProof w:val="0"/>
          </w:rPr>
        </w:r>
        <w:r w:rsidRPr="00FE0EBA">
          <w:rPr>
            <w:rStyle w:val="Hyperlink"/>
            <w:noProof w:val="0"/>
          </w:rPr>
          <w:fldChar w:fldCharType="separate"/>
        </w:r>
        <w:r w:rsidRPr="00FE0EBA">
          <w:rPr>
            <w:noProof w:val="0"/>
          </w:rPr>
          <w:t>IntegerValue</w:t>
        </w:r>
        <w:r w:rsidRPr="00FE0EBA">
          <w:rPr>
            <w:rStyle w:val="Hyperlink"/>
            <w:noProof w:val="0"/>
          </w:rPr>
          <w:fldChar w:fldCharType="end"/>
        </w:r>
      </w:hyperlink>
      <w:r w:rsidRPr="00FE0EBA">
        <w:rPr>
          <w:noProof w:val="0"/>
        </w:rPr>
        <w:t xml:space="preserve"> [".."</w:t>
      </w:r>
      <w:hyperlink w:anchor="TEnumValue" w:history="1">
        <w:r w:rsidRPr="00FE0EBA">
          <w:rPr>
            <w:rStyle w:val="Hyperlink"/>
            <w:noProof w:val="0"/>
          </w:rPr>
          <w:fldChar w:fldCharType="begin" w:fldLock="1"/>
        </w:r>
        <w:r w:rsidRPr="00FE0EBA">
          <w:rPr>
            <w:noProof w:val="0"/>
            <w:color w:val="0000FF"/>
            <w:u w:val="single"/>
          </w:rPr>
          <w:instrText xml:space="preserve"> REF TIntegerValue \h </w:instrText>
        </w:r>
        <w:r w:rsidRPr="00FE0EBA">
          <w:rPr>
            <w:rStyle w:val="Hyperlink"/>
            <w:noProof w:val="0"/>
          </w:rPr>
        </w:r>
        <w:r w:rsidRPr="00FE0EBA">
          <w:rPr>
            <w:rStyle w:val="Hyperlink"/>
            <w:noProof w:val="0"/>
          </w:rPr>
          <w:fldChar w:fldCharType="separate"/>
        </w:r>
        <w:r w:rsidRPr="00FE0EBA">
          <w:rPr>
            <w:noProof w:val="0"/>
          </w:rPr>
          <w:t>IntegerValue</w:t>
        </w:r>
        <w:r w:rsidRPr="00FE0EBA">
          <w:rPr>
            <w:rStyle w:val="Hyperlink"/>
            <w:noProof w:val="0"/>
          </w:rPr>
          <w:fldChar w:fldCharType="end"/>
        </w:r>
      </w:hyperlink>
      <w:r w:rsidRPr="00FE0EBA">
        <w:rPr>
          <w:noProof w:val="0"/>
        </w:rPr>
        <w:t>]</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90" w:name="TIntegerValue"/>
      <w:r w:rsidRPr="00FE0EBA">
        <w:rPr>
          <w:noProof w:val="0"/>
        </w:rPr>
        <w:t>IntegerValue</w:t>
      </w:r>
      <w:bookmarkEnd w:id="1590"/>
      <w:r w:rsidRPr="00FE0EBA">
        <w:rPr>
          <w:noProof w:val="0"/>
        </w:rPr>
        <w:t xml:space="preserve"> ::= [</w:t>
      </w:r>
      <w:hyperlink w:anchor="TMinus" w:history="1">
        <w:r w:rsidRPr="00FE0EBA">
          <w:rPr>
            <w:rStyle w:val="Hyperlink"/>
            <w:noProof w:val="0"/>
          </w:rPr>
          <w:t>Minus</w:t>
        </w:r>
      </w:hyperlink>
      <w:r w:rsidRPr="00FE0EBA">
        <w:rPr>
          <w:noProof w:val="0"/>
        </w:rPr>
        <w:t xml:space="preserve">] </w:t>
      </w:r>
      <w:hyperlink w:anchor="TNumber" w:history="1">
        <w:r w:rsidRPr="00FE0EBA">
          <w:rPr>
            <w:rStyle w:val="Hyperlink"/>
            <w:noProof w:val="0"/>
          </w:rPr>
          <w:t>Number</w:t>
        </w:r>
      </w:hyperlink>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91" w:name="TSubTypeDef"/>
      <w:r w:rsidRPr="00FE0EBA">
        <w:rPr>
          <w:noProof w:val="0"/>
        </w:rPr>
        <w:t>SubTypeDef</w:t>
      </w:r>
      <w:bookmarkEnd w:id="1591"/>
      <w:r w:rsidRPr="00FE0EBA">
        <w:rPr>
          <w:noProof w:val="0"/>
        </w:rPr>
        <w:t xml:space="preserve"> ::= </w:t>
      </w:r>
      <w:hyperlink w:anchor="TType" w:history="1">
        <w:r w:rsidRPr="00FE0EBA">
          <w:rPr>
            <w:rStyle w:val="Hyperlink"/>
            <w:noProof w:val="0"/>
          </w:rPr>
          <w:t>Type</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AddressKeyword" w:history="1">
        <w:r w:rsidRPr="00FE0EBA">
          <w:rPr>
            <w:rStyle w:val="Hyperlink"/>
            <w:noProof w:val="0"/>
          </w:rPr>
          <w:t>AddressKeyword</w:t>
        </w:r>
      </w:hyperlink>
      <w:r w:rsidRPr="00FE0EBA">
        <w:rPr>
          <w:noProof w:val="0"/>
        </w:rPr>
        <w:t>) [</w:t>
      </w:r>
      <w:hyperlink w:anchor="TArrayDef" w:history="1">
        <w:r w:rsidRPr="00FE0EBA">
          <w:rPr>
            <w:rStyle w:val="Hyperlink"/>
            <w:noProof w:val="0"/>
          </w:rPr>
          <w:t>ArrayDef</w:t>
        </w:r>
      </w:hyperlink>
      <w:r w:rsidRPr="00FE0EBA">
        <w:rPr>
          <w:noProof w:val="0"/>
        </w:rPr>
        <w:t>] [</w:t>
      </w:r>
      <w:hyperlink w:anchor="TSubTypeSpec" w:history="1">
        <w:r w:rsidRPr="00FE0EBA">
          <w:rPr>
            <w:rStyle w:val="Hyperlink"/>
            <w:noProof w:val="0"/>
          </w:rPr>
          <w:t>SubTypeSpec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92" w:name="TSubTypeSpec"/>
      <w:r w:rsidRPr="00FE0EBA">
        <w:rPr>
          <w:noProof w:val="0"/>
        </w:rPr>
        <w:t>SubTypeSpec</w:t>
      </w:r>
      <w:bookmarkEnd w:id="1592"/>
      <w:r w:rsidRPr="00FE0EBA">
        <w:rPr>
          <w:noProof w:val="0"/>
        </w:rPr>
        <w:t xml:space="preserve"> ::= </w:t>
      </w:r>
      <w:hyperlink w:anchor="TAllowedValuesSpec" w:history="1">
        <w:r w:rsidRPr="00FE0EBA">
          <w:rPr>
            <w:rStyle w:val="Hyperlink"/>
            <w:noProof w:val="0"/>
          </w:rPr>
          <w:t>AllowedValuesSpec</w:t>
        </w:r>
      </w:hyperlink>
      <w:r w:rsidRPr="00FE0EBA">
        <w:rPr>
          <w:noProof w:val="0"/>
        </w:rPr>
        <w:t xml:space="preserve"> [</w:t>
      </w:r>
      <w:hyperlink w:anchor="TStringLength" w:history="1">
        <w:r w:rsidRPr="00FE0EBA">
          <w:rPr>
            <w:rStyle w:val="Hyperlink"/>
            <w:noProof w:val="0"/>
          </w:rPr>
          <w:t>StringLength</w:t>
        </w:r>
      </w:hyperlink>
      <w:r w:rsidRPr="00FE0EBA">
        <w:rPr>
          <w:noProof w:val="0"/>
        </w:rPr>
        <w:t xml:space="preserve">] | </w:t>
      </w:r>
      <w:hyperlink w:anchor="TStringLength" w:history="1">
        <w:r w:rsidRPr="00FE0EBA">
          <w:rPr>
            <w:rStyle w:val="Hyperlink"/>
            <w:noProof w:val="0"/>
          </w:rPr>
          <w:t>StringLength</w:t>
        </w:r>
      </w:hyperlink>
      <w:r w:rsidRPr="00FE0EBA">
        <w:rPr>
          <w:noProof w:val="0"/>
        </w:rPr>
        <w:t xml:space="preserve"> </w:t>
      </w:r>
      <w:r w:rsidRPr="00FE0EBA">
        <w:rPr>
          <w:noProof w:val="0"/>
        </w:rPr>
        <w:br/>
      </w:r>
      <w:r w:rsidRPr="00FE0EBA">
        <w:rPr>
          <w:noProof w:val="0"/>
        </w:rPr>
        <w:br/>
        <w:t xml:space="preserve">/* STATIC SEMANTICS - AllowedValues shall be of the same type as the field being subtyped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93" w:name="TAllowedValuesSpec"/>
      <w:r w:rsidRPr="00FE0EBA">
        <w:rPr>
          <w:noProof w:val="0"/>
        </w:rPr>
        <w:t>AllowedValuesSpec</w:t>
      </w:r>
      <w:bookmarkEnd w:id="1593"/>
      <w:r w:rsidRPr="00FE0EBA">
        <w:rPr>
          <w:noProof w:val="0"/>
        </w:rPr>
        <w:t xml:space="preserve"> ::= "(" ((</w:t>
      </w:r>
      <w:hyperlink w:anchor="TTemplateOrRange" w:history="1">
        <w:r w:rsidRPr="00FE0EBA">
          <w:rPr>
            <w:rStyle w:val="Hyperlink"/>
            <w:noProof w:val="0"/>
          </w:rPr>
          <w:t>TemplateOrRange</w:t>
        </w:r>
      </w:hyperlink>
      <w:r w:rsidRPr="00FE0EBA">
        <w:rPr>
          <w:noProof w:val="0"/>
        </w:rPr>
        <w:t xml:space="preserve"> {"," </w:t>
      </w:r>
      <w:hyperlink w:anchor="TTemplateOrRange" w:history="1">
        <w:r w:rsidRPr="00FE0EBA">
          <w:rPr>
            <w:rStyle w:val="Hyperlink"/>
            <w:noProof w:val="0"/>
          </w:rPr>
          <w:t>TemplateOrRange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harStringMatch" w:history="1">
        <w:r w:rsidRPr="00FE0EBA">
          <w:rPr>
            <w:rStyle w:val="Hyperlink"/>
            <w:noProof w:val="0"/>
          </w:rPr>
          <w:t>CharStringMatch</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94" w:name="TTemplateOrRange"/>
      <w:r w:rsidRPr="00FE0EBA">
        <w:rPr>
          <w:noProof w:val="0"/>
        </w:rPr>
        <w:t>TemplateOrRange</w:t>
      </w:r>
      <w:bookmarkEnd w:id="1594"/>
      <w:r w:rsidRPr="00FE0EBA">
        <w:rPr>
          <w:noProof w:val="0"/>
        </w:rPr>
        <w:t xml:space="preserve"> ::= </w:t>
      </w:r>
      <w:hyperlink w:anchor="TRangeDef" w:history="1">
        <w:r w:rsidRPr="00FE0EBA">
          <w:rPr>
            <w:rStyle w:val="Hyperlink"/>
            <w:noProof w:val="0"/>
          </w:rPr>
          <w:t>RangeDef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emplateBody" w:history="1">
        <w:r w:rsidRPr="00FE0EBA">
          <w:rPr>
            <w:rStyle w:val="Hyperlink"/>
            <w:noProof w:val="0"/>
          </w:rPr>
          <w:t>TemplateBody</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ype" w:history="1">
        <w:r w:rsidRPr="00FE0EBA">
          <w:rPr>
            <w:rStyle w:val="Hyperlink"/>
            <w:noProof w:val="0"/>
          </w:rPr>
          <w:t>Type</w:t>
        </w:r>
      </w:hyperlink>
      <w:r w:rsidRPr="00FE0EBA">
        <w:rPr>
          <w:noProof w:val="0"/>
        </w:rPr>
        <w:t xml:space="preserve"> </w:t>
      </w:r>
      <w:r w:rsidRPr="00FE0EBA">
        <w:rPr>
          <w:noProof w:val="0"/>
        </w:rPr>
        <w:br/>
      </w:r>
      <w:r w:rsidRPr="00FE0EBA">
        <w:rPr>
          <w:noProof w:val="0"/>
        </w:rPr>
        <w:br/>
        <w:t xml:space="preserve">/* STATIC SEMANTICS - RangeDef production shall only be used with integer, charstring, universal charstring or float based types */ </w:t>
      </w:r>
      <w:r w:rsidRPr="00FE0EBA">
        <w:rPr>
          <w:noProof w:val="0"/>
        </w:rPr>
        <w:br/>
      </w:r>
      <w:r w:rsidRPr="00FE0EBA">
        <w:rPr>
          <w:noProof w:val="0"/>
        </w:rPr>
        <w:br/>
      </w:r>
      <w:r w:rsidRPr="00FE0EBA">
        <w:rPr>
          <w:noProof w:val="0"/>
        </w:rPr>
        <w:br/>
        <w:t xml:space="preserve">/* STATIC SEMANTICS - When subtyping charstring or universal charstring range and values shall not be mixed in the same SubTypeSpec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95" w:name="TRangeDef"/>
      <w:r w:rsidRPr="00FE0EBA">
        <w:rPr>
          <w:noProof w:val="0"/>
        </w:rPr>
        <w:t>RangeDef</w:t>
      </w:r>
      <w:bookmarkEnd w:id="1595"/>
      <w:r w:rsidRPr="00FE0EBA">
        <w:rPr>
          <w:noProof w:val="0"/>
        </w:rPr>
        <w:t xml:space="preserve"> ::= </w:t>
      </w:r>
      <w:hyperlink w:anchor="TBound" w:history="1">
        <w:r w:rsidRPr="00FE0EBA">
          <w:rPr>
            <w:rStyle w:val="Hyperlink"/>
            <w:noProof w:val="0"/>
          </w:rPr>
          <w:t>Bound</w:t>
        </w:r>
      </w:hyperlink>
      <w:r w:rsidRPr="00FE0EBA">
        <w:rPr>
          <w:noProof w:val="0"/>
        </w:rPr>
        <w:t xml:space="preserve"> ".." </w:t>
      </w:r>
      <w:hyperlink w:anchor="TBound" w:history="1">
        <w:r w:rsidRPr="00FE0EBA">
          <w:rPr>
            <w:rStyle w:val="Hyperlink"/>
            <w:noProof w:val="0"/>
          </w:rPr>
          <w:t>Bound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96" w:name="TStringLength"/>
      <w:r w:rsidRPr="00FE0EBA">
        <w:rPr>
          <w:noProof w:val="0"/>
        </w:rPr>
        <w:t>StringLength</w:t>
      </w:r>
      <w:bookmarkEnd w:id="1596"/>
      <w:r w:rsidRPr="00FE0EBA">
        <w:rPr>
          <w:noProof w:val="0"/>
        </w:rPr>
        <w:t xml:space="preserve"> ::= </w:t>
      </w:r>
      <w:hyperlink w:anchor="TLengthKeyword" w:history="1">
        <w:r w:rsidRPr="00FE0EBA">
          <w:rPr>
            <w:rStyle w:val="Hyperlink"/>
            <w:noProof w:val="0"/>
          </w:rPr>
          <w:t>LengthKeyword</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w:t>
      </w:r>
      <w:r w:rsidRPr="00FE0EBA">
        <w:rPr>
          <w:rFonts w:cs="Courier New"/>
          <w:noProof w:val="0"/>
          <w:color w:val="000000"/>
          <w:szCs w:val="16"/>
        </w:rPr>
        <w:t>(SingleExpression | InfinityKeyword)</w:t>
      </w:r>
      <w:r w:rsidRPr="00FE0EBA">
        <w:rPr>
          <w:rFonts w:cs="Courier New"/>
          <w:noProof w:val="0"/>
          <w:szCs w:val="16"/>
        </w:rPr>
        <w:t xml:space="preserve"> ]</w:t>
      </w:r>
      <w:r w:rsidRPr="00FE0EBA">
        <w:rPr>
          <w:noProof w:val="0"/>
        </w:rPr>
        <w:t xml:space="preserve"> ")" </w:t>
      </w:r>
      <w:r w:rsidRPr="00FE0EBA">
        <w:rPr>
          <w:noProof w:val="0"/>
        </w:rPr>
        <w:br/>
      </w:r>
      <w:r w:rsidRPr="00FE0EBA">
        <w:rPr>
          <w:noProof w:val="0"/>
        </w:rPr>
        <w:br/>
        <w:t xml:space="preserve">/* STATIC SEMANTICS - StringLength shall only be used with String types or to limit set of and record of. SingleExpression and Bound shall evaluate to non-negative integer values (in case of Bound including infinity)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97" w:name="TLengthKeyword"/>
      <w:r w:rsidRPr="00FE0EBA">
        <w:rPr>
          <w:noProof w:val="0"/>
        </w:rPr>
        <w:t>LengthKeyword</w:t>
      </w:r>
      <w:bookmarkEnd w:id="1597"/>
      <w:r w:rsidRPr="00FE0EBA">
        <w:rPr>
          <w:noProof w:val="0"/>
        </w:rPr>
        <w:t xml:space="preserve"> ::= "length"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98" w:name="TPortDef"/>
      <w:r w:rsidRPr="00FE0EBA">
        <w:rPr>
          <w:noProof w:val="0"/>
        </w:rPr>
        <w:t>PortDef</w:t>
      </w:r>
      <w:bookmarkEnd w:id="1598"/>
      <w:r w:rsidRPr="00FE0EBA">
        <w:rPr>
          <w:noProof w:val="0"/>
        </w:rPr>
        <w:t xml:space="preserve"> ::= </w:t>
      </w:r>
      <w:hyperlink w:anchor="TPortKeyword" w:history="1">
        <w:r w:rsidRPr="00FE0EBA">
          <w:rPr>
            <w:rStyle w:val="Hyperlink"/>
            <w:noProof w:val="0"/>
          </w:rPr>
          <w:t>PortKeyword</w:t>
        </w:r>
      </w:hyperlink>
      <w:r w:rsidRPr="00FE0EBA">
        <w:rPr>
          <w:noProof w:val="0"/>
        </w:rPr>
        <w:t xml:space="preserve"> </w:t>
      </w:r>
      <w:hyperlink w:anchor="TPortDefBody" w:history="1">
        <w:r w:rsidRPr="00FE0EBA">
          <w:rPr>
            <w:rStyle w:val="Hyperlink"/>
            <w:noProof w:val="0"/>
          </w:rPr>
          <w:t>PortDefBody</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599" w:name="TPortDefBody"/>
      <w:r w:rsidRPr="00FE0EBA">
        <w:rPr>
          <w:noProof w:val="0"/>
        </w:rPr>
        <w:t>PortDefBody</w:t>
      </w:r>
      <w:bookmarkEnd w:id="1599"/>
      <w:r w:rsidRPr="00FE0EBA">
        <w:rPr>
          <w:noProof w:val="0"/>
        </w:rPr>
        <w:t xml:space="preserve"> ::= </w:t>
      </w:r>
      <w:hyperlink w:anchor="TIdentifier" w:history="1">
        <w:r w:rsidRPr="00FE0EBA">
          <w:rPr>
            <w:rStyle w:val="Hyperlink"/>
            <w:noProof w:val="0"/>
          </w:rPr>
          <w:t>Identifier</w:t>
        </w:r>
      </w:hyperlink>
      <w:r w:rsidRPr="00FE0EBA">
        <w:rPr>
          <w:noProof w:val="0"/>
        </w:rPr>
        <w:t xml:space="preserve"> </w:t>
      </w:r>
      <w:hyperlink w:anchor="TPortDefAttribs" w:history="1">
        <w:r w:rsidRPr="00FE0EBA">
          <w:rPr>
            <w:rStyle w:val="Hyperlink"/>
            <w:noProof w:val="0"/>
          </w:rPr>
          <w:t>PortDefAttribs</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00" w:name="TPortKeyword"/>
      <w:r w:rsidRPr="00FE0EBA">
        <w:rPr>
          <w:noProof w:val="0"/>
        </w:rPr>
        <w:t>PortKeyword</w:t>
      </w:r>
      <w:bookmarkEnd w:id="1600"/>
      <w:r w:rsidRPr="00FE0EBA">
        <w:rPr>
          <w:noProof w:val="0"/>
        </w:rPr>
        <w:t xml:space="preserve"> ::= "port"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01" w:name="TPortDefAttribs"/>
      <w:r w:rsidRPr="00FE0EBA">
        <w:rPr>
          <w:noProof w:val="0"/>
        </w:rPr>
        <w:t>PortDefAttribs</w:t>
      </w:r>
      <w:bookmarkEnd w:id="1601"/>
      <w:r w:rsidRPr="00FE0EBA">
        <w:rPr>
          <w:noProof w:val="0"/>
        </w:rPr>
        <w:t xml:space="preserve"> ::= </w:t>
      </w:r>
      <w:hyperlink w:anchor="TMessageAttribs" w:history="1">
        <w:r w:rsidRPr="00FE0EBA">
          <w:rPr>
            <w:rStyle w:val="Hyperlink"/>
            <w:noProof w:val="0"/>
          </w:rPr>
          <w:t>MessageAttribs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ProcedureAttribs" w:history="1">
        <w:r w:rsidRPr="00FE0EBA">
          <w:rPr>
            <w:rStyle w:val="Hyperlink"/>
            <w:noProof w:val="0"/>
          </w:rPr>
          <w:t>ProcedureAttribs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ixedAttribs" w:history="1">
        <w:r w:rsidRPr="00FE0EBA">
          <w:rPr>
            <w:rStyle w:val="Hyperlink"/>
            <w:noProof w:val="0"/>
          </w:rPr>
          <w:t>MixedAttribs</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02" w:name="TMessageAttribs"/>
      <w:r w:rsidRPr="00FE0EBA">
        <w:rPr>
          <w:noProof w:val="0"/>
        </w:rPr>
        <w:t>MessageAttribs</w:t>
      </w:r>
      <w:bookmarkEnd w:id="1602"/>
      <w:r w:rsidRPr="00FE0EBA">
        <w:rPr>
          <w:noProof w:val="0"/>
        </w:rPr>
        <w:t xml:space="preserve"> ::= </w:t>
      </w:r>
      <w:hyperlink w:anchor="TMessageKeyword" w:history="1">
        <w:r w:rsidRPr="00FE0EBA">
          <w:rPr>
            <w:rStyle w:val="Hyperlink"/>
            <w:noProof w:val="0"/>
          </w:rPr>
          <w:t>MessageKeyword</w:t>
        </w:r>
      </w:hyperlink>
      <w:r w:rsidRPr="00FE0EBA">
        <w:rPr>
          <w:noProof w:val="0"/>
        </w:rPr>
        <w:t xml:space="preserve"> "{" {(</w:t>
      </w:r>
      <w:hyperlink w:anchor="TAddressDecl" w:history="1">
        <w:r w:rsidRPr="00FE0EBA">
          <w:rPr>
            <w:rStyle w:val="Hyperlink"/>
            <w:noProof w:val="0"/>
          </w:rPr>
          <w:t>AddressDecl</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essageList" w:history="1">
        <w:r w:rsidRPr="00FE0EBA">
          <w:rPr>
            <w:rStyle w:val="Hyperlink"/>
            <w:noProof w:val="0"/>
          </w:rPr>
          <w:t>MessageList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figParamDef" w:history="1">
        <w:r w:rsidRPr="00FE0EBA">
          <w:rPr>
            <w:rStyle w:val="Hyperlink"/>
            <w:noProof w:val="0"/>
          </w:rPr>
          <w:t>ConfigParamDef</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SemiColon" w:history="1">
        <w:r w:rsidRPr="00FE0EBA">
          <w:rPr>
            <w:rStyle w:val="Hyperlink"/>
            <w:noProof w:val="0"/>
          </w:rPr>
          <w:t>SemiColon</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03" w:name="TConfigParamDef"/>
      <w:r w:rsidRPr="00FE0EBA">
        <w:rPr>
          <w:noProof w:val="0"/>
        </w:rPr>
        <w:t>ConfigParamDef</w:t>
      </w:r>
      <w:bookmarkEnd w:id="1603"/>
      <w:r w:rsidRPr="00FE0EBA">
        <w:rPr>
          <w:noProof w:val="0"/>
        </w:rPr>
        <w:t xml:space="preserve"> ::= </w:t>
      </w:r>
      <w:hyperlink w:anchor="TMapParamDef" w:history="1">
        <w:r w:rsidRPr="00FE0EBA">
          <w:rPr>
            <w:rStyle w:val="Hyperlink"/>
            <w:noProof w:val="0"/>
          </w:rPr>
          <w:t>MapParamDef</w:t>
        </w:r>
      </w:hyperlink>
      <w:r w:rsidRPr="00FE0EBA">
        <w:rPr>
          <w:noProof w:val="0"/>
        </w:rPr>
        <w:t xml:space="preserve"> | </w:t>
      </w:r>
      <w:hyperlink w:anchor="TUnmapParamDef" w:history="1">
        <w:r w:rsidRPr="00FE0EBA">
          <w:rPr>
            <w:rStyle w:val="Hyperlink"/>
            <w:noProof w:val="0"/>
          </w:rPr>
          <w:t>UnmapParamDef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04" w:name="TMapParamDef"/>
      <w:r w:rsidRPr="00FE0EBA">
        <w:rPr>
          <w:noProof w:val="0"/>
        </w:rPr>
        <w:t>MapParamDef</w:t>
      </w:r>
      <w:bookmarkEnd w:id="1604"/>
      <w:r w:rsidRPr="00FE0EBA">
        <w:rPr>
          <w:noProof w:val="0"/>
        </w:rPr>
        <w:t xml:space="preserve"> ::= </w:t>
      </w:r>
      <w:hyperlink w:anchor="TMapKeyword" w:history="1">
        <w:r w:rsidRPr="00FE0EBA">
          <w:rPr>
            <w:rStyle w:val="Hyperlink"/>
            <w:noProof w:val="0"/>
          </w:rPr>
          <w:t>MapKeyword</w:t>
        </w:r>
      </w:hyperlink>
      <w:r w:rsidRPr="00FE0EBA">
        <w:rPr>
          <w:noProof w:val="0"/>
        </w:rPr>
        <w:t xml:space="preserve"> </w:t>
      </w:r>
      <w:hyperlink w:anchor="TParamKeyword" w:history="1">
        <w:r w:rsidRPr="00FE0EBA">
          <w:rPr>
            <w:rStyle w:val="Hyperlink"/>
            <w:noProof w:val="0"/>
          </w:rPr>
          <w:t>ParamKeyword</w:t>
        </w:r>
      </w:hyperlink>
      <w:r w:rsidRPr="00FE0EBA">
        <w:rPr>
          <w:noProof w:val="0"/>
        </w:rPr>
        <w:t xml:space="preserve"> "(" </w:t>
      </w:r>
      <w:hyperlink w:anchor="TFormalValuePar" w:history="1">
        <w:r w:rsidRPr="00FE0EBA">
          <w:rPr>
            <w:rStyle w:val="Hyperlink"/>
            <w:noProof w:val="0"/>
          </w:rPr>
          <w:t>FormalValuePar</w:t>
        </w:r>
      </w:hyperlink>
      <w:r w:rsidRPr="00FE0EBA">
        <w:rPr>
          <w:noProof w:val="0"/>
        </w:rPr>
        <w:t xml:space="preserve"> {"," </w:t>
      </w:r>
      <w:hyperlink w:anchor="TFormalValuePar" w:history="1">
        <w:r w:rsidRPr="00FE0EBA">
          <w:rPr>
            <w:rStyle w:val="Hyperlink"/>
            <w:noProof w:val="0"/>
          </w:rPr>
          <w:t>FormalValuePar</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05" w:name="TUnmapParamDef"/>
      <w:r w:rsidRPr="00FE0EBA">
        <w:rPr>
          <w:noProof w:val="0"/>
        </w:rPr>
        <w:t>UnmapParamDef</w:t>
      </w:r>
      <w:bookmarkEnd w:id="1605"/>
      <w:r w:rsidRPr="00FE0EBA">
        <w:rPr>
          <w:noProof w:val="0"/>
        </w:rPr>
        <w:t xml:space="preserve"> ::= </w:t>
      </w:r>
      <w:hyperlink w:anchor="TUnmapKeyword" w:history="1">
        <w:r w:rsidRPr="00FE0EBA">
          <w:rPr>
            <w:rStyle w:val="Hyperlink"/>
            <w:noProof w:val="0"/>
          </w:rPr>
          <w:t>UnmapKeyword</w:t>
        </w:r>
      </w:hyperlink>
      <w:r w:rsidRPr="00FE0EBA">
        <w:rPr>
          <w:noProof w:val="0"/>
        </w:rPr>
        <w:t xml:space="preserve"> </w:t>
      </w:r>
      <w:hyperlink w:anchor="TParamKeyword" w:history="1">
        <w:r w:rsidRPr="00FE0EBA">
          <w:rPr>
            <w:rStyle w:val="Hyperlink"/>
            <w:noProof w:val="0"/>
          </w:rPr>
          <w:t>ParamKeyword</w:t>
        </w:r>
      </w:hyperlink>
      <w:r w:rsidRPr="00FE0EBA">
        <w:rPr>
          <w:noProof w:val="0"/>
        </w:rPr>
        <w:t xml:space="preserve"> "(" </w:t>
      </w:r>
      <w:hyperlink w:anchor="TFormalValuePar" w:history="1">
        <w:r w:rsidRPr="00FE0EBA">
          <w:rPr>
            <w:rStyle w:val="Hyperlink"/>
            <w:noProof w:val="0"/>
          </w:rPr>
          <w:t>FormalValuePar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ormalValuePar" w:history="1">
        <w:r w:rsidRPr="00FE0EBA">
          <w:rPr>
            <w:rStyle w:val="Hyperlink"/>
            <w:noProof w:val="0"/>
          </w:rPr>
          <w:t>FormalValuePar</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06" w:name="TAddressDecl"/>
      <w:r w:rsidRPr="00FE0EBA">
        <w:rPr>
          <w:noProof w:val="0"/>
        </w:rPr>
        <w:t>AddressDecl</w:t>
      </w:r>
      <w:bookmarkEnd w:id="1606"/>
      <w:r w:rsidRPr="00FE0EBA">
        <w:rPr>
          <w:noProof w:val="0"/>
        </w:rPr>
        <w:t xml:space="preserve"> ::= </w:t>
      </w:r>
      <w:hyperlink w:anchor="TAddressKeyword" w:history="1">
        <w:r w:rsidRPr="00FE0EBA">
          <w:rPr>
            <w:rStyle w:val="Hyperlink"/>
            <w:noProof w:val="0"/>
          </w:rPr>
          <w:t>AddressKeyword</w:t>
        </w:r>
      </w:hyperlink>
      <w:r w:rsidRPr="00FE0EBA">
        <w:rPr>
          <w:noProof w:val="0"/>
        </w:rPr>
        <w:t xml:space="preserve"> </w:t>
      </w:r>
      <w:hyperlink w:anchor="TType" w:history="1">
        <w:r w:rsidRPr="00FE0EBA">
          <w:rPr>
            <w:rStyle w:val="Hyperlink"/>
            <w:noProof w:val="0"/>
          </w:rPr>
          <w: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07" w:name="TMessageList"/>
      <w:r w:rsidRPr="00FE0EBA">
        <w:rPr>
          <w:noProof w:val="0"/>
        </w:rPr>
        <w:t>MessageList</w:t>
      </w:r>
      <w:bookmarkEnd w:id="1607"/>
      <w:r w:rsidRPr="00FE0EBA">
        <w:rPr>
          <w:noProof w:val="0"/>
        </w:rPr>
        <w:t xml:space="preserve"> ::= </w:t>
      </w:r>
      <w:hyperlink w:anchor="TDirection" w:history="1">
        <w:r w:rsidRPr="00FE0EBA">
          <w:rPr>
            <w:rStyle w:val="Hyperlink"/>
            <w:noProof w:val="0"/>
          </w:rPr>
          <w:t>Direction</w:t>
        </w:r>
      </w:hyperlink>
      <w:r w:rsidRPr="00FE0EBA">
        <w:rPr>
          <w:noProof w:val="0"/>
        </w:rPr>
        <w:t xml:space="preserve"> </w:t>
      </w:r>
      <w:hyperlink w:anchor="TAllOrTypeList" w:history="1">
        <w:r w:rsidRPr="00FE0EBA">
          <w:rPr>
            <w:rStyle w:val="Hyperlink"/>
            <w:noProof w:val="0"/>
          </w:rPr>
          <w:t>AllOrTypeList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08" w:name="TDirection"/>
      <w:r w:rsidRPr="00FE0EBA">
        <w:rPr>
          <w:noProof w:val="0"/>
        </w:rPr>
        <w:t>Direction</w:t>
      </w:r>
      <w:bookmarkEnd w:id="1608"/>
      <w:r w:rsidRPr="00FE0EBA">
        <w:rPr>
          <w:noProof w:val="0"/>
        </w:rPr>
        <w:t xml:space="preserve"> ::= </w:t>
      </w:r>
      <w:hyperlink w:anchor="TInParKeyword" w:history="1">
        <w:r w:rsidRPr="00FE0EBA">
          <w:rPr>
            <w:rStyle w:val="Hyperlink"/>
            <w:noProof w:val="0"/>
          </w:rPr>
          <w:t>InParKeyword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OutParKeyword" w:history="1">
        <w:r w:rsidRPr="00FE0EBA">
          <w:rPr>
            <w:rStyle w:val="Hyperlink"/>
            <w:noProof w:val="0"/>
          </w:rPr>
          <w:t>OutParKeyword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nOutParKeyword" w:history="1">
        <w:r w:rsidRPr="00FE0EBA">
          <w:rPr>
            <w:rStyle w:val="Hyperlink"/>
            <w:noProof w:val="0"/>
          </w:rPr>
          <w:t>InOutParKeyword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09" w:name="TMessageKeyword"/>
      <w:r w:rsidRPr="00FE0EBA">
        <w:rPr>
          <w:noProof w:val="0"/>
        </w:rPr>
        <w:t>MessageKeyword</w:t>
      </w:r>
      <w:bookmarkEnd w:id="1609"/>
      <w:r w:rsidRPr="00FE0EBA">
        <w:rPr>
          <w:noProof w:val="0"/>
        </w:rPr>
        <w:t xml:space="preserve"> ::= "message"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10" w:name="TAllOrTypeList"/>
      <w:r w:rsidRPr="00FE0EBA">
        <w:rPr>
          <w:noProof w:val="0"/>
        </w:rPr>
        <w:t>AllOrTypeList</w:t>
      </w:r>
      <w:bookmarkEnd w:id="1610"/>
      <w:r w:rsidRPr="00FE0EBA">
        <w:rPr>
          <w:noProof w:val="0"/>
        </w:rPr>
        <w:t xml:space="preserve"> ::= </w:t>
      </w:r>
      <w:hyperlink w:anchor="TAllKeyword" w:history="1">
        <w:r w:rsidRPr="00FE0EBA">
          <w:rPr>
            <w:rStyle w:val="Hyperlink"/>
            <w:noProof w:val="0"/>
          </w:rPr>
          <w:t>AllKeyword</w:t>
        </w:r>
      </w:hyperlink>
      <w:r w:rsidRPr="00FE0EBA">
        <w:rPr>
          <w:noProof w:val="0"/>
        </w:rPr>
        <w:t xml:space="preserve"> | </w:t>
      </w:r>
      <w:hyperlink w:anchor="TTypeList" w:history="1">
        <w:r w:rsidRPr="00FE0EBA">
          <w:rPr>
            <w:rStyle w:val="Hyperlink"/>
            <w:noProof w:val="0"/>
          </w:rPr>
          <w:t>TypeList</w:t>
        </w:r>
      </w:hyperlink>
      <w:r w:rsidRPr="00FE0EBA">
        <w:rPr>
          <w:noProof w:val="0"/>
        </w:rPr>
        <w:t xml:space="preserve"> </w:t>
      </w:r>
      <w:r w:rsidRPr="00FE0EBA">
        <w:rPr>
          <w:noProof w:val="0"/>
        </w:rPr>
        <w:br/>
      </w:r>
      <w:r w:rsidRPr="00FE0EBA">
        <w:rPr>
          <w:noProof w:val="0"/>
        </w:rPr>
        <w:br/>
        <w:t xml:space="preserve">/* NOTE: The use of AllKeyword in port definitions is deprecated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11" w:name="TAllKeyword"/>
      <w:r w:rsidRPr="00FE0EBA">
        <w:rPr>
          <w:noProof w:val="0"/>
        </w:rPr>
        <w:t>AllKeyword</w:t>
      </w:r>
      <w:bookmarkEnd w:id="1611"/>
      <w:r w:rsidRPr="00FE0EBA">
        <w:rPr>
          <w:noProof w:val="0"/>
        </w:rPr>
        <w:t xml:space="preserve"> ::= "all"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12" w:name="TTypeList"/>
      <w:r w:rsidRPr="00FE0EBA">
        <w:rPr>
          <w:noProof w:val="0"/>
        </w:rPr>
        <w:t>TypeList</w:t>
      </w:r>
      <w:bookmarkEnd w:id="1612"/>
      <w:r w:rsidRPr="00FE0EBA">
        <w:rPr>
          <w:noProof w:val="0"/>
        </w:rPr>
        <w:t xml:space="preserve"> ::= </w:t>
      </w:r>
      <w:hyperlink w:anchor="TType" w:history="1">
        <w:r w:rsidRPr="00FE0EBA">
          <w:rPr>
            <w:rStyle w:val="Hyperlink"/>
            <w:noProof w:val="0"/>
          </w:rPr>
          <w:t>Type</w:t>
        </w:r>
      </w:hyperlink>
      <w:r w:rsidRPr="00FE0EBA">
        <w:rPr>
          <w:noProof w:val="0"/>
        </w:rPr>
        <w:t xml:space="preserve"> {"," </w:t>
      </w:r>
      <w:hyperlink w:anchor="TType" w:history="1">
        <w:r w:rsidRPr="00FE0EBA">
          <w:rPr>
            <w:rStyle w:val="Hyperlink"/>
            <w:noProof w:val="0"/>
          </w:rPr>
          <w: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13" w:name="TProcedureAttribs"/>
      <w:r w:rsidRPr="00FE0EBA">
        <w:rPr>
          <w:noProof w:val="0"/>
        </w:rPr>
        <w:t>ProcedureAttribs</w:t>
      </w:r>
      <w:bookmarkEnd w:id="1613"/>
      <w:r w:rsidRPr="00FE0EBA">
        <w:rPr>
          <w:noProof w:val="0"/>
        </w:rPr>
        <w:t xml:space="preserve"> ::= </w:t>
      </w:r>
      <w:hyperlink w:anchor="TProcedureKeyword" w:history="1">
        <w:r w:rsidRPr="00FE0EBA">
          <w:rPr>
            <w:rStyle w:val="Hyperlink"/>
            <w:noProof w:val="0"/>
          </w:rPr>
          <w:t>ProcedureKeyword</w:t>
        </w:r>
      </w:hyperlink>
      <w:r w:rsidRPr="00FE0EBA">
        <w:rPr>
          <w:noProof w:val="0"/>
        </w:rPr>
        <w:t xml:space="preserve"> "{" {(</w:t>
      </w:r>
      <w:hyperlink w:anchor="TAddressDecl" w:history="1">
        <w:r w:rsidRPr="00FE0EBA">
          <w:rPr>
            <w:rStyle w:val="Hyperlink"/>
            <w:noProof w:val="0"/>
          </w:rPr>
          <w:t>AddressDecl</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ProcedureList" w:history="1">
        <w:r w:rsidRPr="00FE0EBA">
          <w:rPr>
            <w:rStyle w:val="Hyperlink"/>
            <w:noProof w:val="0"/>
          </w:rPr>
          <w:t>ProcedureList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figParamDef" w:history="1">
        <w:r w:rsidRPr="00FE0EBA">
          <w:rPr>
            <w:rStyle w:val="Hyperlink"/>
            <w:noProof w:val="0"/>
          </w:rPr>
          <w:t>ConfigParamDef</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SemiColon" w:history="1">
        <w:r w:rsidRPr="00FE0EBA">
          <w:rPr>
            <w:rStyle w:val="Hyperlink"/>
            <w:noProof w:val="0"/>
          </w:rPr>
          <w:t>SemiColon</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14" w:name="TProcedureKeyword"/>
      <w:r w:rsidRPr="00FE0EBA">
        <w:rPr>
          <w:noProof w:val="0"/>
        </w:rPr>
        <w:t>ProcedureKeyword</w:t>
      </w:r>
      <w:bookmarkEnd w:id="1614"/>
      <w:r w:rsidRPr="00FE0EBA">
        <w:rPr>
          <w:noProof w:val="0"/>
        </w:rPr>
        <w:t xml:space="preserve"> ::= "procedure"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15" w:name="TProcedureList"/>
      <w:r w:rsidRPr="00FE0EBA">
        <w:rPr>
          <w:noProof w:val="0"/>
        </w:rPr>
        <w:t>ProcedureList</w:t>
      </w:r>
      <w:bookmarkEnd w:id="1615"/>
      <w:r w:rsidRPr="00FE0EBA">
        <w:rPr>
          <w:noProof w:val="0"/>
        </w:rPr>
        <w:t xml:space="preserve"> ::= </w:t>
      </w:r>
      <w:hyperlink w:anchor="TDirection" w:history="1">
        <w:r w:rsidRPr="00FE0EBA">
          <w:rPr>
            <w:rStyle w:val="Hyperlink"/>
            <w:noProof w:val="0"/>
          </w:rPr>
          <w:t>Direction</w:t>
        </w:r>
      </w:hyperlink>
      <w:r w:rsidRPr="00FE0EBA">
        <w:rPr>
          <w:noProof w:val="0"/>
        </w:rPr>
        <w:t xml:space="preserve"> </w:t>
      </w:r>
      <w:hyperlink w:anchor="TAllOrSignatureList" w:history="1">
        <w:r w:rsidRPr="00FE0EBA">
          <w:rPr>
            <w:rStyle w:val="Hyperlink"/>
            <w:noProof w:val="0"/>
          </w:rPr>
          <w:t>AllOrSignatureList</w:t>
        </w:r>
      </w:hyperlink>
      <w:r w:rsidRPr="00FE0EBA">
        <w:rPr>
          <w:noProof w:val="0"/>
        </w:rPr>
        <w:t xml:space="preserve"> </w:t>
      </w:r>
    </w:p>
    <w:p w:rsidR="00733840" w:rsidRPr="00FE0EBA" w:rsidRDefault="00733840" w:rsidP="00733840">
      <w:pPr>
        <w:pStyle w:val="PL"/>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1616" w:name="TAllOrSignatureList"/>
      <w:r w:rsidRPr="00FE0EBA">
        <w:rPr>
          <w:noProof w:val="0"/>
        </w:rPr>
        <w:t>AllOrSignatureList</w:t>
      </w:r>
      <w:bookmarkEnd w:id="1616"/>
      <w:r w:rsidRPr="00FE0EBA">
        <w:rPr>
          <w:noProof w:val="0"/>
        </w:rPr>
        <w:t xml:space="preserve"> ::= </w:t>
      </w:r>
      <w:hyperlink w:anchor="TAllKeyword" w:history="1">
        <w:r w:rsidRPr="00FE0EBA">
          <w:rPr>
            <w:rStyle w:val="Hyperlink"/>
            <w:noProof w:val="0"/>
          </w:rPr>
          <w:t>AllKeyword</w:t>
        </w:r>
      </w:hyperlink>
      <w:r w:rsidRPr="00FE0EBA">
        <w:rPr>
          <w:noProof w:val="0"/>
        </w:rPr>
        <w:t xml:space="preserve"> | </w:t>
      </w:r>
      <w:hyperlink w:anchor="TSignatureList" w:history="1">
        <w:r w:rsidRPr="00FE0EBA">
          <w:rPr>
            <w:rStyle w:val="Hyperlink"/>
            <w:noProof w:val="0"/>
          </w:rPr>
          <w:t>SignatureList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17" w:name="TSignatureList"/>
      <w:r w:rsidRPr="00FE0EBA">
        <w:rPr>
          <w:noProof w:val="0"/>
        </w:rPr>
        <w:t>SignatureList</w:t>
      </w:r>
      <w:bookmarkEnd w:id="1617"/>
      <w:r w:rsidRPr="00FE0EBA">
        <w:rPr>
          <w:noProof w:val="0"/>
        </w:rPr>
        <w:t xml:space="preserve"> ::= </w:t>
      </w:r>
      <w:hyperlink w:anchor="TSignature" w:history="1">
        <w:r w:rsidRPr="00FE0EBA">
          <w:rPr>
            <w:rStyle w:val="Hyperlink"/>
            <w:noProof w:val="0"/>
          </w:rPr>
          <w:t>Signature</w:t>
        </w:r>
      </w:hyperlink>
      <w:r w:rsidRPr="00FE0EBA">
        <w:rPr>
          <w:noProof w:val="0"/>
        </w:rPr>
        <w:t xml:space="preserve"> {"," </w:t>
      </w:r>
      <w:hyperlink w:anchor="TSignature" w:history="1">
        <w:r w:rsidRPr="00FE0EBA">
          <w:rPr>
            <w:rStyle w:val="Hyperlink"/>
            <w:noProof w:val="0"/>
          </w:rPr>
          <w:t>Signature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18" w:name="TMixedAttribs"/>
      <w:r w:rsidRPr="00FE0EBA">
        <w:rPr>
          <w:noProof w:val="0"/>
        </w:rPr>
        <w:t>MixedAttribs</w:t>
      </w:r>
      <w:bookmarkEnd w:id="1618"/>
      <w:r w:rsidRPr="00FE0EBA">
        <w:rPr>
          <w:noProof w:val="0"/>
        </w:rPr>
        <w:t xml:space="preserve"> ::= </w:t>
      </w:r>
      <w:hyperlink w:anchor="TMixedKeyword" w:history="1">
        <w:r w:rsidRPr="00FE0EBA">
          <w:rPr>
            <w:rStyle w:val="Hyperlink"/>
            <w:noProof w:val="0"/>
          </w:rPr>
          <w:t>MixedKeyword</w:t>
        </w:r>
      </w:hyperlink>
      <w:r w:rsidRPr="00FE0EBA">
        <w:rPr>
          <w:noProof w:val="0"/>
        </w:rPr>
        <w:t xml:space="preserve"> "{" {(</w:t>
      </w:r>
      <w:hyperlink w:anchor="TAddressDecl" w:history="1">
        <w:r w:rsidRPr="00FE0EBA">
          <w:rPr>
            <w:rStyle w:val="Hyperlink"/>
            <w:noProof w:val="0"/>
          </w:rPr>
          <w:t>AddressDecl</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ixedList" w:history="1">
        <w:r w:rsidRPr="00FE0EBA">
          <w:rPr>
            <w:rStyle w:val="Hyperlink"/>
            <w:noProof w:val="0"/>
          </w:rPr>
          <w:t>MixedList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figParamDef" w:history="1">
        <w:r w:rsidRPr="00FE0EBA">
          <w:rPr>
            <w:rStyle w:val="Hyperlink"/>
            <w:noProof w:val="0"/>
          </w:rPr>
          <w:t>ConfigParamDef</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SemiColon" w:history="1">
        <w:r w:rsidRPr="00FE0EBA">
          <w:rPr>
            <w:rStyle w:val="Hyperlink"/>
            <w:noProof w:val="0"/>
          </w:rPr>
          <w:t>SemiColon</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19" w:name="TMixedKeyword"/>
      <w:r w:rsidRPr="00FE0EBA">
        <w:rPr>
          <w:noProof w:val="0"/>
        </w:rPr>
        <w:t>MixedKeyword</w:t>
      </w:r>
      <w:bookmarkEnd w:id="1619"/>
      <w:r w:rsidRPr="00FE0EBA">
        <w:rPr>
          <w:noProof w:val="0"/>
        </w:rPr>
        <w:t xml:space="preserve"> ::= "mixed"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20" w:name="TMixedList"/>
      <w:r w:rsidRPr="00FE0EBA">
        <w:rPr>
          <w:noProof w:val="0"/>
        </w:rPr>
        <w:t>MixedList</w:t>
      </w:r>
      <w:bookmarkEnd w:id="1620"/>
      <w:r w:rsidRPr="00FE0EBA">
        <w:rPr>
          <w:noProof w:val="0"/>
        </w:rPr>
        <w:t xml:space="preserve"> ::= </w:t>
      </w:r>
      <w:hyperlink w:anchor="TDirection" w:history="1">
        <w:r w:rsidRPr="00FE0EBA">
          <w:rPr>
            <w:rStyle w:val="Hyperlink"/>
            <w:noProof w:val="0"/>
          </w:rPr>
          <w:t>Direction</w:t>
        </w:r>
      </w:hyperlink>
      <w:r w:rsidRPr="00FE0EBA">
        <w:rPr>
          <w:noProof w:val="0"/>
        </w:rPr>
        <w:t xml:space="preserve"> </w:t>
      </w:r>
      <w:hyperlink w:anchor="TProcOrTypeList" w:history="1">
        <w:r w:rsidRPr="00FE0EBA">
          <w:rPr>
            <w:rStyle w:val="Hyperlink"/>
            <w:noProof w:val="0"/>
          </w:rPr>
          <w:t>ProcOrTypeList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21" w:name="TProcOrTypeList"/>
      <w:r w:rsidRPr="00FE0EBA">
        <w:rPr>
          <w:noProof w:val="0"/>
        </w:rPr>
        <w:t>ProcOrTypeList</w:t>
      </w:r>
      <w:bookmarkEnd w:id="1621"/>
      <w:r w:rsidRPr="00FE0EBA">
        <w:rPr>
          <w:noProof w:val="0"/>
        </w:rPr>
        <w:t xml:space="preserve"> ::= </w:t>
      </w:r>
      <w:hyperlink w:anchor="TAllKeyword" w:history="1">
        <w:r w:rsidRPr="00FE0EBA">
          <w:rPr>
            <w:rStyle w:val="Hyperlink"/>
            <w:noProof w:val="0"/>
          </w:rPr>
          <w:t>AllKeyword</w:t>
        </w:r>
      </w:hyperlink>
      <w:r w:rsidRPr="00FE0EBA">
        <w:rPr>
          <w:noProof w:val="0"/>
        </w:rPr>
        <w:t xml:space="preserve"> | (</w:t>
      </w:r>
      <w:hyperlink w:anchor="TProcOrType" w:history="1">
        <w:r w:rsidRPr="00FE0EBA">
          <w:rPr>
            <w:rStyle w:val="Hyperlink"/>
            <w:noProof w:val="0"/>
          </w:rPr>
          <w:t>ProcOrType</w:t>
        </w:r>
      </w:hyperlink>
      <w:r w:rsidRPr="00FE0EBA">
        <w:rPr>
          <w:noProof w:val="0"/>
        </w:rPr>
        <w:t xml:space="preserve"> {"," </w:t>
      </w:r>
      <w:hyperlink w:anchor="TProcOrType" w:history="1">
        <w:r w:rsidRPr="00FE0EBA">
          <w:rPr>
            <w:rStyle w:val="Hyperlink"/>
            <w:noProof w:val="0"/>
          </w:rPr>
          <w:t>ProcOrType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22" w:name="TProcOrType"/>
      <w:r w:rsidRPr="00FE0EBA">
        <w:rPr>
          <w:noProof w:val="0"/>
        </w:rPr>
        <w:t>ProcOrType</w:t>
      </w:r>
      <w:bookmarkEnd w:id="1622"/>
      <w:r w:rsidRPr="00FE0EBA">
        <w:rPr>
          <w:noProof w:val="0"/>
        </w:rPr>
        <w:t xml:space="preserve"> ::= </w:t>
      </w:r>
      <w:hyperlink w:anchor="TSignature" w:history="1">
        <w:r w:rsidRPr="00FE0EBA">
          <w:rPr>
            <w:rStyle w:val="Hyperlink"/>
            <w:noProof w:val="0"/>
          </w:rPr>
          <w:t>Signature</w:t>
        </w:r>
      </w:hyperlink>
      <w:r w:rsidRPr="00FE0EBA">
        <w:rPr>
          <w:noProof w:val="0"/>
        </w:rPr>
        <w:t xml:space="preserve"> | </w:t>
      </w:r>
      <w:hyperlink w:anchor="TType" w:history="1">
        <w:r w:rsidRPr="00FE0EBA">
          <w:rPr>
            <w:rStyle w:val="Hyperlink"/>
            <w:noProof w:val="0"/>
          </w:rPr>
          <w: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23" w:name="TComponentDef"/>
      <w:r w:rsidRPr="00FE0EBA">
        <w:rPr>
          <w:noProof w:val="0"/>
        </w:rPr>
        <w:t>ComponentDef</w:t>
      </w:r>
      <w:bookmarkEnd w:id="1623"/>
      <w:r w:rsidRPr="00FE0EBA">
        <w:rPr>
          <w:noProof w:val="0"/>
        </w:rPr>
        <w:t xml:space="preserve"> ::= </w:t>
      </w:r>
      <w:hyperlink w:anchor="TComponentKeyword" w:history="1">
        <w:r w:rsidRPr="00FE0EBA">
          <w:rPr>
            <w:rStyle w:val="Hyperlink"/>
            <w:noProof w:val="0"/>
          </w:rPr>
          <w:t>ComponentKeyword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ExtendsKeyword" w:history="1">
        <w:r w:rsidRPr="00FE0EBA">
          <w:rPr>
            <w:rStyle w:val="Hyperlink"/>
            <w:noProof w:val="0"/>
          </w:rPr>
          <w:t>ExtendsKeyword</w:t>
        </w:r>
      </w:hyperlink>
      <w:r w:rsidRPr="00FE0EBA">
        <w:rPr>
          <w:noProof w:val="0"/>
        </w:rPr>
        <w:t xml:space="preserve"> </w:t>
      </w:r>
      <w:hyperlink w:anchor="TComponentType" w:history="1">
        <w:r w:rsidRPr="00FE0EBA">
          <w:rPr>
            <w:rStyle w:val="Hyperlink"/>
            <w:noProof w:val="0"/>
          </w:rPr>
          <w:t>ComponentType</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ComponentType" w:history="1">
        <w:r w:rsidRPr="00FE0EBA">
          <w:rPr>
            <w:rStyle w:val="Hyperlink"/>
            <w:noProof w:val="0"/>
          </w:rPr>
          <w:t>ComponentType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mponentDefList" w:history="1">
        <w:r w:rsidRPr="00FE0EBA">
          <w:rPr>
            <w:rStyle w:val="Hyperlink"/>
            <w:noProof w:val="0"/>
          </w:rPr>
          <w:t>ComponentDefList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24" w:name="TComponentKeyword"/>
      <w:r w:rsidRPr="00FE0EBA">
        <w:rPr>
          <w:noProof w:val="0"/>
        </w:rPr>
        <w:t>ComponentKeyword</w:t>
      </w:r>
      <w:bookmarkEnd w:id="1624"/>
      <w:r w:rsidRPr="00FE0EBA">
        <w:rPr>
          <w:noProof w:val="0"/>
        </w:rPr>
        <w:t xml:space="preserve"> ::= "component"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25" w:name="TExtendsKeyword"/>
      <w:r w:rsidRPr="00FE0EBA">
        <w:rPr>
          <w:noProof w:val="0"/>
        </w:rPr>
        <w:t>ExtendsKeyword</w:t>
      </w:r>
      <w:bookmarkEnd w:id="1625"/>
      <w:r w:rsidRPr="00FE0EBA">
        <w:rPr>
          <w:noProof w:val="0"/>
        </w:rPr>
        <w:t xml:space="preserve"> ::= "extends"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26" w:name="TComponentType"/>
      <w:r w:rsidRPr="00FE0EBA">
        <w:rPr>
          <w:noProof w:val="0"/>
        </w:rPr>
        <w:t>ComponentType</w:t>
      </w:r>
      <w:bookmarkEnd w:id="1626"/>
      <w:r w:rsidRPr="00FE0EBA">
        <w:rPr>
          <w:noProof w:val="0"/>
        </w:rPr>
        <w:t xml:space="preserve"> ::= </w:t>
      </w:r>
      <w:hyperlink w:anchor="TExtendedIdentifier" w:history="1">
        <w:r w:rsidRPr="00FE0EBA">
          <w:rPr>
            <w:rStyle w:val="Hyperlink"/>
            <w:noProof w:val="0"/>
          </w:rPr>
          <w:t>ExtendedIdentifier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27" w:name="TComponentDefList"/>
      <w:r w:rsidRPr="00FE0EBA">
        <w:rPr>
          <w:noProof w:val="0"/>
        </w:rPr>
        <w:t>ComponentDefList</w:t>
      </w:r>
      <w:bookmarkEnd w:id="1627"/>
      <w:r w:rsidRPr="00FE0EBA">
        <w:rPr>
          <w:noProof w:val="0"/>
        </w:rPr>
        <w:t xml:space="preserve"> ::= {</w:t>
      </w:r>
      <w:hyperlink w:anchor="TComponentElementDef" w:history="1">
        <w:r w:rsidRPr="00FE0EBA">
          <w:rPr>
            <w:rStyle w:val="Hyperlink"/>
            <w:noProof w:val="0"/>
          </w:rPr>
          <w:t>ComponentElementDef</w:t>
        </w:r>
      </w:hyperlink>
      <w:r w:rsidRPr="00FE0EBA">
        <w:rPr>
          <w:noProof w:val="0"/>
        </w:rPr>
        <w:t xml:space="preserve"> [</w:t>
      </w:r>
      <w:hyperlink w:anchor="TWithStatement" w:history="1">
        <w:r w:rsidRPr="00FE0EBA">
          <w:rPr>
            <w:rStyle w:val="Hyperlink"/>
            <w:noProof w:val="0"/>
          </w:rPr>
          <w:t>WithStatement</w:t>
        </w:r>
      </w:hyperlink>
      <w:r w:rsidRPr="00FE0EBA">
        <w:rPr>
          <w:noProof w:val="0"/>
        </w:rPr>
        <w:t>]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28" w:name="TComponentElementDef"/>
      <w:r w:rsidRPr="00FE0EBA">
        <w:rPr>
          <w:noProof w:val="0"/>
        </w:rPr>
        <w:t>ComponentElementDef</w:t>
      </w:r>
      <w:bookmarkEnd w:id="1628"/>
      <w:r w:rsidRPr="00FE0EBA">
        <w:rPr>
          <w:noProof w:val="0"/>
        </w:rPr>
        <w:t xml:space="preserve"> ::= </w:t>
      </w:r>
      <w:hyperlink w:anchor="TPortInstance" w:history="1">
        <w:r w:rsidRPr="00FE0EBA">
          <w:rPr>
            <w:rStyle w:val="Hyperlink"/>
            <w:noProof w:val="0"/>
          </w:rPr>
          <w:t>PortInstance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VarInstance" w:history="1">
        <w:r w:rsidRPr="00FE0EBA">
          <w:rPr>
            <w:rStyle w:val="Hyperlink"/>
            <w:noProof w:val="0"/>
          </w:rPr>
          <w:t>VarInstance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imerInstance" w:history="1">
        <w:r w:rsidRPr="00FE0EBA">
          <w:rPr>
            <w:rStyle w:val="Hyperlink"/>
            <w:noProof w:val="0"/>
          </w:rPr>
          <w:t>TimerInstance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stDef" w:history="1">
        <w:r w:rsidRPr="00FE0EBA">
          <w:rPr>
            <w:rStyle w:val="Hyperlink"/>
            <w:noProof w:val="0"/>
          </w:rPr>
          <w:t>ConstDef</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mplateDef" w:history="1">
        <w:r w:rsidRPr="00FE0EBA">
          <w:rPr>
            <w:rStyle w:val="Hyperlink"/>
            <w:noProof w:val="0"/>
          </w:rPr>
          <w:t>TemplateDef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29" w:name="TPortInstance"/>
      <w:r w:rsidRPr="00FE0EBA">
        <w:rPr>
          <w:noProof w:val="0"/>
        </w:rPr>
        <w:t>PortInstance</w:t>
      </w:r>
      <w:bookmarkEnd w:id="1629"/>
      <w:r w:rsidRPr="00FE0EBA">
        <w:rPr>
          <w:noProof w:val="0"/>
        </w:rPr>
        <w:t xml:space="preserve"> ::= </w:t>
      </w:r>
      <w:hyperlink w:anchor="TPortKeyword" w:history="1">
        <w:r w:rsidRPr="00FE0EBA">
          <w:rPr>
            <w:rStyle w:val="Hyperlink"/>
            <w:noProof w:val="0"/>
          </w:rPr>
          <w:t>PortKeyword</w:t>
        </w:r>
      </w:hyperlink>
      <w:r w:rsidRPr="00FE0EBA">
        <w:rPr>
          <w:noProof w:val="0"/>
        </w:rPr>
        <w:t xml:space="preserve"> </w:t>
      </w:r>
      <w:hyperlink w:anchor="TExtendedIdentifier" w:history="1">
        <w:r w:rsidRPr="00FE0EBA">
          <w:rPr>
            <w:rStyle w:val="Hyperlink"/>
            <w:noProof w:val="0"/>
          </w:rPr>
          <w:t>ExtendedIdentifier</w:t>
        </w:r>
      </w:hyperlink>
      <w:r w:rsidRPr="00FE0EBA">
        <w:rPr>
          <w:noProof w:val="0"/>
        </w:rPr>
        <w:t xml:space="preserve"> </w:t>
      </w:r>
      <w:hyperlink w:anchor="TPortElement" w:history="1">
        <w:r w:rsidRPr="00FE0EBA">
          <w:rPr>
            <w:rStyle w:val="Hyperlink"/>
            <w:noProof w:val="0"/>
          </w:rPr>
          <w:t>PortElement</w:t>
        </w:r>
      </w:hyperlink>
      <w:r w:rsidRPr="00FE0EBA">
        <w:rPr>
          <w:noProof w:val="0"/>
        </w:rPr>
        <w:t xml:space="preserve"> {"," </w:t>
      </w:r>
      <w:hyperlink w:anchor="TPortElement" w:history="1">
        <w:r w:rsidRPr="00FE0EBA">
          <w:rPr>
            <w:rStyle w:val="Hyperlink"/>
            <w:noProof w:val="0"/>
          </w:rPr>
          <w:t>PortElement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30" w:name="TPortElement"/>
      <w:r w:rsidRPr="00FE0EBA">
        <w:rPr>
          <w:noProof w:val="0"/>
        </w:rPr>
        <w:t>PortElement</w:t>
      </w:r>
      <w:bookmarkEnd w:id="1630"/>
      <w:r w:rsidRPr="00FE0EBA">
        <w:rPr>
          <w:noProof w:val="0"/>
        </w:rPr>
        <w:t xml:space="preserve"> ::= </w:t>
      </w:r>
      <w:hyperlink w:anchor="TIdentifier" w:history="1">
        <w:r w:rsidRPr="00FE0EBA">
          <w:rPr>
            <w:rStyle w:val="Hyperlink"/>
            <w:noProof w:val="0"/>
          </w:rPr>
          <w:t>Identifier</w:t>
        </w:r>
      </w:hyperlink>
      <w:r w:rsidRPr="00FE0EBA">
        <w:rPr>
          <w:noProof w:val="0"/>
        </w:rPr>
        <w:t xml:space="preserve"> [</w:t>
      </w:r>
      <w:hyperlink w:anchor="TArrayDef" w:history="1">
        <w:r w:rsidRPr="00FE0EBA">
          <w:rPr>
            <w:rStyle w:val="Hyperlink"/>
            <w:noProof w:val="0"/>
          </w:rPr>
          <w:t>ArrayDef</w:t>
        </w:r>
      </w:hyperlink>
      <w:r w:rsidRPr="00FE0EBA">
        <w:rPr>
          <w:noProof w:val="0"/>
        </w:rPr>
        <w:t xml:space="preserve">] </w:t>
      </w:r>
    </w:p>
    <w:p w:rsidR="00733840" w:rsidRPr="00FE0EBA" w:rsidRDefault="00733840" w:rsidP="00733840">
      <w:pPr>
        <w:pStyle w:val="PL"/>
        <w:rPr>
          <w:noProof w:val="0"/>
        </w:rPr>
      </w:pPr>
    </w:p>
    <w:p w:rsidR="00733840" w:rsidRPr="00FE0EBA" w:rsidRDefault="00733840" w:rsidP="00733840">
      <w:pPr>
        <w:pStyle w:val="Heading4"/>
      </w:pPr>
      <w:bookmarkStart w:id="1631" w:name="_Toc444779058"/>
      <w:bookmarkStart w:id="1632" w:name="_Toc444781583"/>
      <w:bookmarkStart w:id="1633" w:name="_Toc444853692"/>
      <w:bookmarkStart w:id="1634" w:name="_Toc445290422"/>
      <w:bookmarkStart w:id="1635" w:name="_Toc446334754"/>
      <w:bookmarkStart w:id="1636" w:name="_Toc447891727"/>
      <w:bookmarkStart w:id="1637" w:name="_Toc450656603"/>
      <w:bookmarkStart w:id="1638" w:name="_Toc450657098"/>
      <w:bookmarkStart w:id="1639" w:name="_Toc450814885"/>
      <w:bookmarkStart w:id="1640" w:name="_Toc450815384"/>
      <w:bookmarkStart w:id="1641" w:name="_Toc450815879"/>
      <w:bookmarkStart w:id="1642" w:name="_Toc450816382"/>
      <w:bookmarkStart w:id="1643" w:name="_Toc450816879"/>
      <w:bookmarkStart w:id="1644" w:name="_Toc450827321"/>
      <w:r w:rsidRPr="00FE0EBA">
        <w:t>A.1.6.1.2</w:t>
      </w:r>
      <w:r w:rsidRPr="00FE0EBA">
        <w:tab/>
        <w:t>Constant definitions</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45" w:name="TConstDef"/>
      <w:r w:rsidRPr="00FE0EBA">
        <w:rPr>
          <w:noProof w:val="0"/>
        </w:rPr>
        <w:t>ConstDef</w:t>
      </w:r>
      <w:bookmarkEnd w:id="1645"/>
      <w:r w:rsidRPr="00FE0EBA">
        <w:rPr>
          <w:noProof w:val="0"/>
        </w:rPr>
        <w:t xml:space="preserve"> ::= </w:t>
      </w:r>
      <w:hyperlink w:anchor="TConstKeyword" w:history="1">
        <w:r w:rsidRPr="00FE0EBA">
          <w:rPr>
            <w:rStyle w:val="Hyperlink"/>
            <w:noProof w:val="0"/>
          </w:rPr>
          <w:t>ConstKeyword</w:t>
        </w:r>
      </w:hyperlink>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ConstList" w:history="1">
        <w:r w:rsidRPr="00FE0EBA">
          <w:rPr>
            <w:rStyle w:val="Hyperlink"/>
            <w:noProof w:val="0"/>
          </w:rPr>
          <w:t>ConstList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46" w:name="TConstList"/>
      <w:r w:rsidRPr="00FE0EBA">
        <w:rPr>
          <w:noProof w:val="0"/>
        </w:rPr>
        <w:t>ConstList</w:t>
      </w:r>
      <w:bookmarkEnd w:id="1646"/>
      <w:r w:rsidRPr="00FE0EBA">
        <w:rPr>
          <w:noProof w:val="0"/>
        </w:rPr>
        <w:t xml:space="preserve"> ::= </w:t>
      </w:r>
      <w:hyperlink w:anchor="TSingleConstDef" w:history="1">
        <w:r w:rsidRPr="00FE0EBA">
          <w:rPr>
            <w:rStyle w:val="Hyperlink"/>
            <w:noProof w:val="0"/>
          </w:rPr>
          <w:t>SingleConstDef</w:t>
        </w:r>
      </w:hyperlink>
      <w:r w:rsidRPr="00FE0EBA">
        <w:rPr>
          <w:noProof w:val="0"/>
        </w:rPr>
        <w:t xml:space="preserve"> {"," </w:t>
      </w:r>
      <w:hyperlink w:anchor="TSingleConstDef" w:history="1">
        <w:r w:rsidRPr="00FE0EBA">
          <w:rPr>
            <w:rStyle w:val="Hyperlink"/>
            <w:noProof w:val="0"/>
          </w:rPr>
          <w:t>SingleConstDef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47" w:name="TSingleConstDef"/>
      <w:r w:rsidRPr="00FE0EBA">
        <w:rPr>
          <w:noProof w:val="0"/>
        </w:rPr>
        <w:t>SingleConstDef</w:t>
      </w:r>
      <w:bookmarkEnd w:id="1647"/>
      <w:r w:rsidRPr="00FE0EBA">
        <w:rPr>
          <w:noProof w:val="0"/>
        </w:rPr>
        <w:t xml:space="preserve"> ::= </w:t>
      </w:r>
      <w:hyperlink w:anchor="TIdentifier" w:history="1">
        <w:r w:rsidRPr="00FE0EBA">
          <w:rPr>
            <w:rStyle w:val="Hyperlink"/>
            <w:noProof w:val="0"/>
          </w:rPr>
          <w:t>Identifier</w:t>
        </w:r>
      </w:hyperlink>
      <w:r w:rsidRPr="00FE0EBA">
        <w:rPr>
          <w:noProof w:val="0"/>
        </w:rPr>
        <w:t xml:space="preserve"> [</w:t>
      </w:r>
      <w:hyperlink w:anchor="TArrayDef" w:history="1">
        <w:r w:rsidRPr="00FE0EBA">
          <w:rPr>
            <w:rStyle w:val="Hyperlink"/>
            <w:noProof w:val="0"/>
          </w:rPr>
          <w:t>ArrayDef</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ConstantExpression" w:history="1">
        <w:r w:rsidRPr="00FE0EBA">
          <w:rPr>
            <w:rStyle w:val="Hyperlink"/>
            <w:noProof w:val="0"/>
          </w:rPr>
          <w:t>ConstantExpression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48" w:name="TConstKeyword"/>
      <w:r w:rsidRPr="00FE0EBA">
        <w:rPr>
          <w:noProof w:val="0"/>
        </w:rPr>
        <w:t>ConstKeyword</w:t>
      </w:r>
      <w:bookmarkEnd w:id="1648"/>
      <w:r w:rsidRPr="00FE0EBA">
        <w:rPr>
          <w:noProof w:val="0"/>
        </w:rPr>
        <w:t xml:space="preserve"> ::= "const" </w:t>
      </w:r>
    </w:p>
    <w:p w:rsidR="00733840" w:rsidRPr="00FE0EBA" w:rsidRDefault="00733840" w:rsidP="00733840">
      <w:pPr>
        <w:pStyle w:val="PL"/>
        <w:rPr>
          <w:noProof w:val="0"/>
        </w:rPr>
      </w:pPr>
    </w:p>
    <w:p w:rsidR="00733840" w:rsidRPr="00FE0EBA" w:rsidRDefault="00733840" w:rsidP="00733840">
      <w:pPr>
        <w:pStyle w:val="Heading4"/>
      </w:pPr>
      <w:bookmarkStart w:id="1649" w:name="_Toc444779059"/>
      <w:bookmarkStart w:id="1650" w:name="_Toc444781584"/>
      <w:bookmarkStart w:id="1651" w:name="_Toc444853693"/>
      <w:bookmarkStart w:id="1652" w:name="_Toc445290423"/>
      <w:bookmarkStart w:id="1653" w:name="_Toc446334755"/>
      <w:bookmarkStart w:id="1654" w:name="_Toc447891728"/>
      <w:bookmarkStart w:id="1655" w:name="_Toc450656604"/>
      <w:bookmarkStart w:id="1656" w:name="_Toc450657099"/>
      <w:bookmarkStart w:id="1657" w:name="_Toc450814886"/>
      <w:bookmarkStart w:id="1658" w:name="_Toc450815385"/>
      <w:bookmarkStart w:id="1659" w:name="_Toc450815880"/>
      <w:bookmarkStart w:id="1660" w:name="_Toc450816383"/>
      <w:bookmarkStart w:id="1661" w:name="_Toc450816880"/>
      <w:bookmarkStart w:id="1662" w:name="_Toc450827322"/>
      <w:r w:rsidRPr="00FE0EBA">
        <w:t>A.1.6.1.3</w:t>
      </w:r>
      <w:r w:rsidRPr="00FE0EBA">
        <w:tab/>
        <w:t>Template definitions</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3" w:name="TTemplateDef"/>
      <w:r w:rsidRPr="00FE0EBA">
        <w:rPr>
          <w:noProof w:val="0"/>
        </w:rPr>
        <w:t>TemplateDef</w:t>
      </w:r>
      <w:bookmarkEnd w:id="1663"/>
      <w:r w:rsidRPr="00FE0EBA">
        <w:rPr>
          <w:noProof w:val="0"/>
        </w:rPr>
        <w:t xml:space="preserve"> ::= </w:t>
      </w:r>
      <w:hyperlink w:anchor="TTemplateKeyword" w:history="1">
        <w:r w:rsidRPr="00FE0EBA">
          <w:rPr>
            <w:rStyle w:val="Hyperlink"/>
            <w:noProof w:val="0"/>
          </w:rPr>
          <w:t>TemplateKeyword</w:t>
        </w:r>
      </w:hyperlink>
      <w:r w:rsidRPr="00FE0EBA">
        <w:rPr>
          <w:noProof w:val="0"/>
        </w:rPr>
        <w:t xml:space="preserve"> [</w:t>
      </w:r>
      <w:hyperlink w:anchor="TTemplateRestriction" w:history="1">
        <w:r w:rsidRPr="00FE0EBA">
          <w:rPr>
            <w:rStyle w:val="Hyperlink"/>
            <w:noProof w:val="0"/>
          </w:rPr>
          <w:t>TemplateRestriction</w:t>
        </w:r>
      </w:hyperlink>
      <w:r w:rsidRPr="00FE0EBA">
        <w:rPr>
          <w:noProof w:val="0"/>
        </w:rPr>
        <w:t>] [</w:t>
      </w:r>
      <w:hyperlink w:anchor="TFuzzyModifier" w:history="1">
        <w:r w:rsidRPr="00FE0EBA">
          <w:rPr>
            <w:rStyle w:val="Hyperlink"/>
            <w:noProof w:val="0"/>
          </w:rPr>
          <w:t>FuzzyModifier</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BaseTemplate" w:history="1">
        <w:r w:rsidRPr="00FE0EBA">
          <w:rPr>
            <w:rStyle w:val="Hyperlink"/>
            <w:noProof w:val="0"/>
          </w:rPr>
          <w:t>BaseTemplate</w:t>
        </w:r>
      </w:hyperlink>
      <w:r w:rsidRPr="00FE0EBA">
        <w:rPr>
          <w:noProof w:val="0"/>
        </w:rPr>
        <w:t xml:space="preserve"> [</w:t>
      </w:r>
      <w:hyperlink w:anchor="TDerivedDef" w:history="1">
        <w:r w:rsidRPr="00FE0EBA">
          <w:rPr>
            <w:rStyle w:val="Hyperlink"/>
            <w:noProof w:val="0"/>
          </w:rPr>
          <w:t>DerivedDef</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TemplateBody" w:history="1">
        <w:r w:rsidRPr="00FE0EBA">
          <w:rPr>
            <w:rStyle w:val="Hyperlink"/>
            <w:noProof w:val="0"/>
          </w:rPr>
          <w:t>TemplateBody</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4" w:name="TBaseTemplate"/>
      <w:r w:rsidRPr="00FE0EBA">
        <w:rPr>
          <w:noProof w:val="0"/>
        </w:rPr>
        <w:t>BaseTemplate</w:t>
      </w:r>
      <w:bookmarkEnd w:id="1664"/>
      <w:r w:rsidRPr="00FE0EBA">
        <w:rPr>
          <w:noProof w:val="0"/>
        </w:rPr>
        <w:t xml:space="preserve"> ::= (</w:t>
      </w:r>
      <w:hyperlink w:anchor="TType" w:history="1">
        <w:r w:rsidRPr="00FE0EBA">
          <w:rPr>
            <w:rStyle w:val="Hyperlink"/>
            <w:noProof w:val="0"/>
          </w:rPr>
          <w:t>Type</w:t>
        </w:r>
      </w:hyperlink>
      <w:r w:rsidRPr="00FE0EBA">
        <w:rPr>
          <w:noProof w:val="0"/>
        </w:rPr>
        <w:t xml:space="preserve"> | </w:t>
      </w:r>
      <w:hyperlink w:anchor="TSignature" w:history="1">
        <w:r w:rsidRPr="00FE0EBA">
          <w:rPr>
            <w:rStyle w:val="Hyperlink"/>
            <w:noProof w:val="0"/>
          </w:rPr>
          <w:t>Signature</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TemplateOrValueFormalParList" w:history="1">
        <w:r w:rsidRPr="00FE0EBA">
          <w:rPr>
            <w:rStyle w:val="Hyperlink"/>
            <w:noProof w:val="0"/>
          </w:rPr>
          <w:t>TemplateOrValueFormalParList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5" w:name="TTemplateKeyword"/>
      <w:r w:rsidRPr="00FE0EBA">
        <w:rPr>
          <w:noProof w:val="0"/>
        </w:rPr>
        <w:t>TemplateKeyword</w:t>
      </w:r>
      <w:bookmarkEnd w:id="1665"/>
      <w:r w:rsidRPr="00FE0EBA">
        <w:rPr>
          <w:noProof w:val="0"/>
        </w:rPr>
        <w:t xml:space="preserve"> ::= "template"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6" w:name="TDerivedDef"/>
      <w:r w:rsidRPr="00FE0EBA">
        <w:rPr>
          <w:noProof w:val="0"/>
        </w:rPr>
        <w:t>DerivedDef</w:t>
      </w:r>
      <w:bookmarkEnd w:id="1666"/>
      <w:r w:rsidRPr="00FE0EBA">
        <w:rPr>
          <w:noProof w:val="0"/>
        </w:rPr>
        <w:t xml:space="preserve"> ::= </w:t>
      </w:r>
      <w:hyperlink w:anchor="TModifiesKeyword" w:history="1">
        <w:r w:rsidRPr="00FE0EBA">
          <w:rPr>
            <w:rStyle w:val="Hyperlink"/>
            <w:noProof w:val="0"/>
          </w:rPr>
          <w:t>ModifiesKeyword</w:t>
        </w:r>
      </w:hyperlink>
      <w:r w:rsidRPr="00FE0EBA">
        <w:rPr>
          <w:noProof w:val="0"/>
        </w:rPr>
        <w:t xml:space="preserve"> </w:t>
      </w:r>
      <w:hyperlink w:anchor="TExtendedIdentifier" w:history="1">
        <w:r w:rsidRPr="00FE0EBA">
          <w:rPr>
            <w:rStyle w:val="Hyperlink"/>
            <w:noProof w:val="0"/>
          </w:rPr>
          <w:t>ExtendedIdentifier</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7" w:name="TModifiesKeyword"/>
      <w:r w:rsidRPr="00FE0EBA">
        <w:rPr>
          <w:noProof w:val="0"/>
        </w:rPr>
        <w:t>ModifiesKeyword</w:t>
      </w:r>
      <w:bookmarkEnd w:id="1667"/>
      <w:r w:rsidRPr="00FE0EBA">
        <w:rPr>
          <w:noProof w:val="0"/>
        </w:rPr>
        <w:t xml:space="preserve"> ::= "modifies"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8" w:name="TTemplateOrValueFormalParList"/>
      <w:r w:rsidRPr="00FE0EBA">
        <w:rPr>
          <w:noProof w:val="0"/>
        </w:rPr>
        <w:t>TemplateOrValueFormalParList</w:t>
      </w:r>
      <w:bookmarkEnd w:id="1668"/>
      <w:r w:rsidRPr="00FE0EBA">
        <w:rPr>
          <w:noProof w:val="0"/>
        </w:rPr>
        <w:t xml:space="preserve"> ::= </w:t>
      </w:r>
      <w:hyperlink w:anchor="TTemplateOrValueFormalPar" w:history="1">
        <w:r w:rsidRPr="00FE0EBA">
          <w:rPr>
            <w:rStyle w:val="Hyperlink"/>
            <w:noProof w:val="0"/>
          </w:rPr>
          <w:t>TemplateOrValueFormalPar</w:t>
        </w:r>
      </w:hyperlink>
      <w:r w:rsidRPr="00FE0EBA">
        <w:rPr>
          <w:noProof w:val="0"/>
        </w:rPr>
        <w:t xml:space="preserve"> {"," </w:t>
      </w:r>
      <w:hyperlink w:anchor="TTemplateOrValueFormalPar" w:history="1">
        <w:r w:rsidRPr="00FE0EBA">
          <w:rPr>
            <w:rStyle w:val="Hyperlink"/>
            <w:noProof w:val="0"/>
          </w:rPr>
          <w:t>TemplateOrValueFormalPar</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9" w:name="TTemplateOrValueFormalPar"/>
      <w:r w:rsidRPr="00FE0EBA">
        <w:rPr>
          <w:noProof w:val="0"/>
        </w:rPr>
        <w:t>TemplateOrValueFormalPar</w:t>
      </w:r>
      <w:bookmarkEnd w:id="1669"/>
      <w:r w:rsidRPr="00FE0EBA">
        <w:rPr>
          <w:noProof w:val="0"/>
        </w:rPr>
        <w:t xml:space="preserve"> ::= </w:t>
      </w:r>
      <w:hyperlink w:anchor="TFormalValuePar" w:history="1">
        <w:r w:rsidRPr="00FE0EBA">
          <w:rPr>
            <w:rStyle w:val="Hyperlink"/>
            <w:noProof w:val="0"/>
          </w:rPr>
          <w:t>FormalValuePar</w:t>
        </w:r>
      </w:hyperlink>
      <w:r w:rsidRPr="00FE0EBA">
        <w:rPr>
          <w:noProof w:val="0"/>
        </w:rPr>
        <w:t xml:space="preserve"> | </w:t>
      </w:r>
      <w:hyperlink w:anchor="TFormalTemplatePar" w:history="1">
        <w:r w:rsidRPr="00FE0EBA">
          <w:rPr>
            <w:rStyle w:val="Hyperlink"/>
            <w:noProof w:val="0"/>
          </w:rPr>
          <w:t>FormalTemplatePar</w:t>
        </w:r>
      </w:hyperlink>
      <w:r w:rsidRPr="00FE0EBA">
        <w:rPr>
          <w:noProof w:val="0"/>
        </w:rPr>
        <w:t xml:space="preserve"> </w:t>
      </w:r>
      <w:r w:rsidRPr="00FE0EBA">
        <w:rPr>
          <w:noProof w:val="0"/>
        </w:rPr>
        <w:br/>
      </w:r>
      <w:r w:rsidRPr="00FE0EBA">
        <w:rPr>
          <w:noProof w:val="0"/>
        </w:rPr>
        <w:br/>
        <w:t xml:space="preserve">/* STATIC SEMANTICS - FormalValuePar shall resolve to an in parameter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0" w:name="TTemplateBody"/>
      <w:r w:rsidRPr="00FE0EBA">
        <w:rPr>
          <w:noProof w:val="0"/>
        </w:rPr>
        <w:t>TemplateBody</w:t>
      </w:r>
      <w:bookmarkEnd w:id="1670"/>
      <w:r w:rsidRPr="00FE0EBA">
        <w:rPr>
          <w:noProof w:val="0"/>
        </w:rPr>
        <w:t xml:space="preserve"> ::= (</w:t>
      </w:r>
      <w:hyperlink w:anchor="TSimpleSpec" w:history="1">
        <w:r w:rsidRPr="00FE0EBA">
          <w:rPr>
            <w:rStyle w:val="Hyperlink"/>
            <w:noProof w:val="0"/>
          </w:rPr>
          <w:t>SimpleSpec</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FieldSpecList" w:history="1">
        <w:r w:rsidRPr="00FE0EBA">
          <w:rPr>
            <w:rStyle w:val="Hyperlink"/>
            <w:noProof w:val="0"/>
          </w:rPr>
          <w:t>FieldSpecList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rrayValueOrAttrib" w:history="1">
        <w:r w:rsidRPr="00FE0EBA">
          <w:rPr>
            <w:rStyle w:val="Hyperlink"/>
            <w:noProof w:val="0"/>
          </w:rPr>
          <w:t>ArrayValueOrAttrib</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ExtraMatchingAttributes" w:history="1">
        <w:r w:rsidRPr="00FE0EBA">
          <w:rPr>
            <w:rStyle w:val="Hyperlink"/>
            <w:noProof w:val="0"/>
          </w:rPr>
          <w:t>ExtraMatchingAttributes</w:t>
        </w:r>
      </w:hyperlink>
      <w:r w:rsidRPr="00FE0EBA">
        <w:rPr>
          <w:noProof w:val="0"/>
        </w:rPr>
        <w:t xml:space="preserve">] </w:t>
      </w:r>
      <w:r w:rsidRPr="00FE0EBA">
        <w:rPr>
          <w:noProof w:val="0"/>
        </w:rPr>
        <w:br/>
      </w:r>
      <w:r w:rsidRPr="00FE0EBA">
        <w:rPr>
          <w:noProof w:val="0"/>
        </w:rPr>
        <w:br/>
        <w:t xml:space="preserve">/* STATIC SEMANTICS - Within TeplateBody the ArrayValueOrAttrib can be used for array, record, record of and set of types.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1" w:name="TSimpleSpec"/>
      <w:r w:rsidRPr="00FE0EBA">
        <w:rPr>
          <w:noProof w:val="0"/>
        </w:rPr>
        <w:t>SimpleSpec</w:t>
      </w:r>
      <w:bookmarkEnd w:id="1671"/>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["&amp;" </w:t>
      </w:r>
      <w:hyperlink w:anchor="TSimpleTemplateSpec" w:history="1">
        <w:r w:rsidRPr="00FE0EBA">
          <w:rPr>
            <w:rStyle w:val="Hyperlink"/>
            <w:noProof w:val="0"/>
          </w:rPr>
          <w:t>SimpleTemplateSpec</w:t>
        </w:r>
      </w:hyperlink>
      <w:r w:rsidRPr="00FE0EBA">
        <w:rPr>
          <w:noProof w:val="0"/>
        </w:rPr>
        <w:t xml:space="preserve">]) | </w:t>
      </w:r>
      <w:hyperlink w:anchor="TSimpleTemplateSpec" w:history="1">
        <w:r w:rsidRPr="00FE0EBA">
          <w:rPr>
            <w:rStyle w:val="Hyperlink"/>
            <w:noProof w:val="0"/>
          </w:rPr>
          <w:t>SimpleTemplateSpec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2" w:name="TSimpleTemplateSpec"/>
      <w:r w:rsidRPr="00FE0EBA">
        <w:rPr>
          <w:noProof w:val="0"/>
        </w:rPr>
        <w:t>SimpleTemplateSpec</w:t>
      </w:r>
      <w:bookmarkEnd w:id="1672"/>
      <w:r w:rsidRPr="00FE0EBA">
        <w:rPr>
          <w:noProof w:val="0"/>
        </w:rPr>
        <w:t xml:space="preserve"> ::= </w:t>
      </w:r>
      <w:hyperlink w:anchor="TSingleTemplateExpression" w:history="1">
        <w:r w:rsidRPr="00FE0EBA">
          <w:rPr>
            <w:rStyle w:val="Hyperlink"/>
            <w:noProof w:val="0"/>
          </w:rPr>
          <w:t>SingleTemplateExpression</w:t>
        </w:r>
      </w:hyperlink>
      <w:r w:rsidRPr="00FE0EBA">
        <w:rPr>
          <w:noProof w:val="0"/>
        </w:rPr>
        <w:t xml:space="preserve"> ["&amp;" </w:t>
      </w:r>
      <w:hyperlink w:anchor="TSimpleSpec" w:history="1">
        <w:r w:rsidRPr="00FE0EBA">
          <w:rPr>
            <w:rStyle w:val="Hyperlink"/>
            <w:noProof w:val="0"/>
          </w:rPr>
          <w:t>SimpleSpec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3" w:name="TSingleTemplateExpression"/>
      <w:r w:rsidRPr="00FE0EBA">
        <w:rPr>
          <w:noProof w:val="0"/>
        </w:rPr>
        <w:t>SingleTemplateExpression</w:t>
      </w:r>
      <w:bookmarkEnd w:id="1673"/>
      <w:r w:rsidRPr="00FE0EBA">
        <w:rPr>
          <w:noProof w:val="0"/>
        </w:rPr>
        <w:t xml:space="preserve"> ::= </w:t>
      </w:r>
      <w:hyperlink w:anchor="TMatchingSymbol" w:history="1">
        <w:r w:rsidRPr="00FE0EBA">
          <w:rPr>
            <w:rStyle w:val="Hyperlink"/>
            <w:noProof w:val="0"/>
          </w:rPr>
          <w:t>MatchingSymbol</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emplateRefWithParList" w:history="1">
        <w:r w:rsidRPr="00FE0EBA">
          <w:rPr>
            <w:rStyle w:val="Hyperlink"/>
            <w:noProof w:val="0"/>
          </w:rPr>
          <w:t>TemplateRefWithParList</w:t>
        </w:r>
      </w:hyperlink>
      <w:r w:rsidRPr="00FE0EBA">
        <w:rPr>
          <w:noProof w:val="0"/>
        </w:rPr>
        <w:t xml:space="preserve"> [</w:t>
      </w:r>
      <w:hyperlink w:anchor="TExtendedFieldReference" w:history="1">
        <w:r w:rsidRPr="00FE0EBA">
          <w:rPr>
            <w:rStyle w:val="Hyperlink"/>
            <w:noProof w:val="0"/>
          </w:rPr>
          <w:t>ExtendedFieldReference</w:t>
        </w:r>
      </w:hyperlink>
      <w:r w:rsidRPr="00FE0EBA">
        <w:rPr>
          <w:noProof w:val="0"/>
        </w:rPr>
        <w:t>]) |</w:t>
      </w:r>
    </w:p>
    <w:p w:rsidR="00733840" w:rsidRPr="00FE0EBA" w:rsidRDefault="00733840" w:rsidP="00733840">
      <w:pPr>
        <w:pStyle w:val="PL"/>
        <w:keepLines/>
        <w:rPr>
          <w:noProof w:val="0"/>
        </w:rPr>
      </w:pPr>
      <w:r w:rsidRPr="00FE0EBA">
        <w:rPr>
          <w:noProof w:val="0"/>
        </w:rPr>
        <w:t xml:space="preserve">                                </w:t>
      </w:r>
      <w:hyperlink w:anchor="TExtendedIdentifier" w:history="1">
        <w:r w:rsidRPr="00FE0EBA">
          <w:rPr>
            <w:rStyle w:val="Hyperlink"/>
            <w:noProof w:val="0"/>
          </w:rPr>
          <w:fldChar w:fldCharType="begin" w:fldLock="1"/>
        </w:r>
        <w:r w:rsidRPr="00FE0EBA">
          <w:rPr>
            <w:noProof w:val="0"/>
            <w:color w:val="0000FF"/>
            <w:u w:val="single"/>
          </w:rPr>
          <w:instrText xml:space="preserve"> REF TExtendedIdentifier \h </w:instrText>
        </w:r>
        <w:r w:rsidRPr="00FE0EBA">
          <w:rPr>
            <w:rStyle w:val="Hyperlink"/>
            <w:noProof w:val="0"/>
          </w:rPr>
        </w:r>
        <w:r w:rsidRPr="00FE0EBA">
          <w:rPr>
            <w:rStyle w:val="Hyperlink"/>
            <w:noProof w:val="0"/>
          </w:rPr>
          <w:fldChar w:fldCharType="separate"/>
        </w:r>
        <w:r w:rsidRPr="00FE0EBA">
          <w:rPr>
            <w:noProof w:val="0"/>
          </w:rPr>
          <w:t>ExtendedIdentifier</w:t>
        </w:r>
        <w:r w:rsidRPr="00FE0EBA">
          <w:rPr>
            <w:rStyle w:val="Hyperlink"/>
            <w:noProof w:val="0"/>
          </w:rPr>
          <w:fldChar w:fldCharType="end"/>
        </w:r>
      </w:hyperlink>
      <w:r w:rsidRPr="00FE0EBA">
        <w:rPr>
          <w:noProof w:val="0"/>
        </w:rPr>
        <w:t xml:space="preserve"> </w:t>
      </w:r>
      <w:hyperlink w:anchor="TEnumTemplateExtension" w:history="1">
        <w:r w:rsidRPr="00FE0EBA">
          <w:rPr>
            <w:rStyle w:val="Hyperlink"/>
            <w:noProof w:val="0"/>
          </w:rPr>
          <w:fldChar w:fldCharType="begin" w:fldLock="1"/>
        </w:r>
        <w:r w:rsidRPr="00FE0EBA">
          <w:rPr>
            <w:noProof w:val="0"/>
            <w:color w:val="0000FF"/>
            <w:u w:val="single"/>
          </w:rPr>
          <w:instrText xml:space="preserve"> REF TEnumTemplateExtension \h </w:instrText>
        </w:r>
        <w:r w:rsidRPr="00FE0EBA">
          <w:rPr>
            <w:rStyle w:val="Hyperlink"/>
            <w:noProof w:val="0"/>
          </w:rPr>
        </w:r>
        <w:r w:rsidRPr="00FE0EBA">
          <w:rPr>
            <w:rStyle w:val="Hyperlink"/>
            <w:noProof w:val="0"/>
          </w:rPr>
          <w:fldChar w:fldCharType="separate"/>
        </w:r>
        <w:r w:rsidRPr="00FE0EBA">
          <w:rPr>
            <w:noProof w:val="0"/>
          </w:rPr>
          <w:t>EnumTemplateExtension</w:t>
        </w:r>
        <w:r w:rsidRPr="00FE0EBA">
          <w:rPr>
            <w:rStyle w:val="Hyperlink"/>
            <w:noProof w:val="0"/>
          </w:rPr>
          <w:fldChar w:fldCharType="end"/>
        </w:r>
      </w:hyperlink>
    </w:p>
    <w:p w:rsidR="00733840" w:rsidRPr="00FE0EBA" w:rsidRDefault="00733840" w:rsidP="00733840">
      <w:pPr>
        <w:pStyle w:val="PL"/>
        <w:keepLines/>
        <w:rPr>
          <w:noProof w:val="0"/>
        </w:rPr>
      </w:pPr>
      <w:r w:rsidRPr="00FE0EBA">
        <w:rPr>
          <w:noProof w:val="0"/>
        </w:rPr>
        <w:t>/** STATIC Semantics: ExtendedIdentifier shall refer to an enumerated value with associated value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4" w:name="TEnumTemplateExtension"/>
      <w:r w:rsidRPr="00FE0EBA">
        <w:rPr>
          <w:noProof w:val="0"/>
        </w:rPr>
        <w:t>EnumTemplateExtension</w:t>
      </w:r>
      <w:bookmarkEnd w:id="1674"/>
      <w:r w:rsidRPr="00FE0EBA">
        <w:rPr>
          <w:noProof w:val="0"/>
        </w:rPr>
        <w:t xml:space="preserve"> ::= "(" </w:t>
      </w:r>
      <w:hyperlink w:anchor="TTemplateBody" w:history="1">
        <w:r w:rsidRPr="00FE0EBA">
          <w:rPr>
            <w:rStyle w:val="Hyperlink"/>
            <w:noProof w:val="0"/>
          </w:rPr>
          <w:fldChar w:fldCharType="begin" w:fldLock="1"/>
        </w:r>
        <w:r w:rsidRPr="00FE0EBA">
          <w:rPr>
            <w:noProof w:val="0"/>
            <w:color w:val="0000FF"/>
            <w:u w:val="single"/>
          </w:rPr>
          <w:instrText xml:space="preserve"> REF TTemplateBody \h </w:instrText>
        </w:r>
        <w:r w:rsidRPr="00FE0EBA">
          <w:rPr>
            <w:rStyle w:val="Hyperlink"/>
            <w:noProof w:val="0"/>
          </w:rPr>
        </w:r>
        <w:r w:rsidRPr="00FE0EBA">
          <w:rPr>
            <w:rStyle w:val="Hyperlink"/>
            <w:noProof w:val="0"/>
          </w:rPr>
          <w:fldChar w:fldCharType="separate"/>
        </w:r>
        <w:r w:rsidRPr="00FE0EBA">
          <w:rPr>
            <w:noProof w:val="0"/>
          </w:rPr>
          <w:t>TemplateBody</w:t>
        </w:r>
        <w:r w:rsidRPr="00FE0EBA">
          <w:rPr>
            <w:rStyle w:val="Hyperlink"/>
            <w:noProof w:val="0"/>
          </w:rPr>
          <w:fldChar w:fldCharType="end"/>
        </w:r>
      </w:hyperlink>
      <w:r w:rsidRPr="00FE0EBA">
        <w:rPr>
          <w:noProof w:val="0"/>
        </w:rPr>
        <w:t xml:space="preserve"> {"," </w:t>
      </w:r>
      <w:hyperlink w:anchor="TTemplateBody" w:history="1">
        <w:r w:rsidRPr="00FE0EBA">
          <w:rPr>
            <w:rStyle w:val="Hyperlink"/>
            <w:noProof w:val="0"/>
          </w:rPr>
          <w:fldChar w:fldCharType="begin" w:fldLock="1"/>
        </w:r>
        <w:r w:rsidRPr="00FE0EBA">
          <w:rPr>
            <w:noProof w:val="0"/>
            <w:color w:val="0000FF"/>
            <w:u w:val="single"/>
          </w:rPr>
          <w:instrText xml:space="preserve"> REF TTemplateBody \h </w:instrText>
        </w:r>
        <w:r w:rsidRPr="00FE0EBA">
          <w:rPr>
            <w:rStyle w:val="Hyperlink"/>
            <w:noProof w:val="0"/>
          </w:rPr>
        </w:r>
        <w:r w:rsidRPr="00FE0EBA">
          <w:rPr>
            <w:rStyle w:val="Hyperlink"/>
            <w:noProof w:val="0"/>
          </w:rPr>
          <w:fldChar w:fldCharType="separate"/>
        </w:r>
        <w:r w:rsidRPr="00FE0EBA">
          <w:rPr>
            <w:noProof w:val="0"/>
          </w:rPr>
          <w:t>TemplateBody</w:t>
        </w:r>
        <w:r w:rsidRPr="00FE0EBA">
          <w:rPr>
            <w:rStyle w:val="Hyperlink"/>
            <w:noProof w:val="0"/>
          </w:rPr>
          <w:fldChar w:fldCharType="end"/>
        </w:r>
      </w:hyperlink>
      <w:r w:rsidRPr="00FE0EBA">
        <w:rPr>
          <w:noProof w:val="0"/>
        </w:rPr>
        <w:t xml:space="preserve"> } ")"</w:t>
      </w:r>
    </w:p>
    <w:p w:rsidR="00733840" w:rsidRPr="00FE0EBA" w:rsidRDefault="00733840" w:rsidP="00733840">
      <w:pPr>
        <w:pStyle w:val="PL"/>
        <w:keepLines/>
        <w:rPr>
          <w:noProof w:val="0"/>
        </w:rPr>
      </w:pPr>
      <w:r w:rsidRPr="00FE0EBA">
        <w:rPr>
          <w:noProof w:val="0"/>
        </w:rPr>
        <w:t>/** STATIC Semantics: each TemplateBody shall be an integer template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5" w:name="TFieldSpecList"/>
      <w:r w:rsidRPr="00FE0EBA">
        <w:rPr>
          <w:noProof w:val="0"/>
        </w:rPr>
        <w:t>FieldSpecList</w:t>
      </w:r>
      <w:bookmarkEnd w:id="1675"/>
      <w:r w:rsidRPr="00FE0EBA">
        <w:rPr>
          <w:noProof w:val="0"/>
        </w:rPr>
        <w:t xml:space="preserve"> ::= "{" </w:t>
      </w:r>
      <w:hyperlink w:anchor="TFieldSpec" w:history="1">
        <w:r w:rsidRPr="00FE0EBA">
          <w:rPr>
            <w:rStyle w:val="Hyperlink"/>
            <w:noProof w:val="0"/>
          </w:rPr>
          <w:t>FieldSpec</w:t>
        </w:r>
      </w:hyperlink>
      <w:r w:rsidRPr="00FE0EBA">
        <w:rPr>
          <w:noProof w:val="0"/>
        </w:rPr>
        <w:t xml:space="preserve"> {"," </w:t>
      </w:r>
      <w:hyperlink w:anchor="TFieldSpec" w:history="1">
        <w:r w:rsidRPr="00FE0EBA">
          <w:rPr>
            <w:rStyle w:val="Hyperlink"/>
            <w:noProof w:val="0"/>
          </w:rPr>
          <w:t>FieldSpec</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6" w:name="TFieldSpec"/>
      <w:r w:rsidRPr="00FE0EBA">
        <w:rPr>
          <w:noProof w:val="0"/>
        </w:rPr>
        <w:t>FieldSpec</w:t>
      </w:r>
      <w:bookmarkEnd w:id="1676"/>
      <w:r w:rsidRPr="00FE0EBA">
        <w:rPr>
          <w:noProof w:val="0"/>
        </w:rPr>
        <w:t xml:space="preserve"> ::= </w:t>
      </w:r>
      <w:hyperlink w:anchor="TFieldReference" w:history="1">
        <w:r w:rsidRPr="00FE0EBA">
          <w:rPr>
            <w:rStyle w:val="Hyperlink"/>
            <w:noProof w:val="0"/>
          </w:rPr>
          <w:t>FieldReference</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TemplateBody" w:history="1">
        <w:r w:rsidRPr="00FE0EBA">
          <w:rPr>
            <w:rStyle w:val="Hyperlink"/>
            <w:noProof w:val="0"/>
          </w:rPr>
          <w:t>TemplateBody</w:t>
        </w:r>
      </w:hyperlink>
      <w:r w:rsidRPr="00FE0EBA">
        <w:rPr>
          <w:noProof w:val="0"/>
        </w:rPr>
        <w:t xml:space="preserve"> | </w:t>
      </w:r>
      <w:hyperlink w:anchor="TMinus" w:history="1">
        <w:r w:rsidRPr="00FE0EBA">
          <w:rPr>
            <w:rStyle w:val="Hyperlink"/>
            <w:noProof w:val="0"/>
          </w:rPr>
          <w:t>Minus</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7" w:name="TFieldReference"/>
      <w:r w:rsidRPr="00FE0EBA">
        <w:rPr>
          <w:noProof w:val="0"/>
        </w:rPr>
        <w:t>FieldReference</w:t>
      </w:r>
      <w:bookmarkEnd w:id="1677"/>
      <w:r w:rsidRPr="00FE0EBA">
        <w:rPr>
          <w:noProof w:val="0"/>
        </w:rPr>
        <w:t xml:space="preserve"> ::= </w:t>
      </w:r>
      <w:hyperlink w:anchor="TStructFieldRef" w:history="1">
        <w:r w:rsidRPr="00FE0EBA">
          <w:rPr>
            <w:rStyle w:val="Hyperlink"/>
            <w:noProof w:val="0"/>
          </w:rPr>
          <w:t>StructFieldRef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rrayOrBitRef" w:history="1">
        <w:r w:rsidRPr="00FE0EBA">
          <w:rPr>
            <w:rStyle w:val="Hyperlink"/>
            <w:noProof w:val="0"/>
          </w:rPr>
          <w:t>ArrayOrBitRef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ParRef" w:history="1">
        <w:r w:rsidRPr="00FE0EBA">
          <w:rPr>
            <w:rStyle w:val="Hyperlink"/>
            <w:noProof w:val="0"/>
          </w:rPr>
          <w:t>ParRef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8" w:name="TStructFieldRef"/>
      <w:r w:rsidRPr="00FE0EBA">
        <w:rPr>
          <w:noProof w:val="0"/>
        </w:rPr>
        <w:t>StructFieldRef</w:t>
      </w:r>
      <w:bookmarkEnd w:id="1678"/>
      <w:r w:rsidRPr="00FE0EBA">
        <w:rPr>
          <w:noProof w:val="0"/>
        </w:rPr>
        <w:t xml:space="preserve"> ::= </w:t>
      </w:r>
      <w:hyperlink w:anchor="TIdentifier" w:history="1">
        <w:r w:rsidRPr="00FE0EBA">
          <w:rPr>
            <w:rStyle w:val="Hyperlink"/>
            <w:noProof w:val="0"/>
          </w:rPr>
          <w:t>Identifier</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PredefinedType" w:history="1">
        <w:r w:rsidRPr="00FE0EBA">
          <w:rPr>
            <w:rStyle w:val="Hyperlink"/>
            <w:noProof w:val="0"/>
          </w:rPr>
          <w:t>PredefinedType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ypeReference" w:history="1">
        <w:r w:rsidRPr="00FE0EBA">
          <w:rPr>
            <w:rStyle w:val="Hyperlink"/>
            <w:noProof w:val="0"/>
          </w:rPr>
          <w:t>TypeReference</w:t>
        </w:r>
      </w:hyperlink>
      <w:r w:rsidRPr="00FE0EBA">
        <w:rPr>
          <w:noProof w:val="0"/>
        </w:rPr>
        <w:t xml:space="preserve"> </w:t>
      </w:r>
      <w:r w:rsidRPr="00FE0EBA">
        <w:rPr>
          <w:noProof w:val="0"/>
        </w:rPr>
        <w:br/>
      </w:r>
      <w:r w:rsidRPr="00FE0EBA">
        <w:rPr>
          <w:noProof w:val="0"/>
        </w:rPr>
        <w:br/>
        <w:t xml:space="preserve">/* STATIC SEMANTICS - PredefinedType and TypeReference shall be used for anytype value notation only. PredefinedType shall not be AnyTypeKeyword.*/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9" w:name="TParRef"/>
      <w:r w:rsidRPr="00FE0EBA">
        <w:rPr>
          <w:noProof w:val="0"/>
        </w:rPr>
        <w:t>ParRef</w:t>
      </w:r>
      <w:bookmarkEnd w:id="1679"/>
      <w:r w:rsidRPr="00FE0EBA">
        <w:rPr>
          <w:noProof w:val="0"/>
        </w:rPr>
        <w:t xml:space="preserve"> ::= </w:t>
      </w:r>
      <w:hyperlink w:anchor="TIdentifier" w:history="1">
        <w:r w:rsidRPr="00FE0EBA">
          <w:rPr>
            <w:rStyle w:val="Hyperlink"/>
            <w:noProof w:val="0"/>
          </w:rPr>
          <w:t>Identifier</w:t>
        </w:r>
      </w:hyperlink>
      <w:r w:rsidRPr="00FE0EBA">
        <w:rPr>
          <w:noProof w:val="0"/>
        </w:rPr>
        <w:t xml:space="preserve"> </w:t>
      </w:r>
      <w:r w:rsidRPr="00FE0EBA">
        <w:rPr>
          <w:noProof w:val="0"/>
        </w:rPr>
        <w:br/>
      </w:r>
      <w:r w:rsidRPr="00FE0EBA">
        <w:rPr>
          <w:noProof w:val="0"/>
        </w:rPr>
        <w:br/>
        <w:t xml:space="preserve">/* STATIC SEMANTICS - Identifier in ParRef shall be a formal parameter identifier from the associated signature definition */ </w:t>
      </w:r>
    </w:p>
    <w:p w:rsidR="00733840" w:rsidRPr="00FE0EBA" w:rsidRDefault="00733840" w:rsidP="00733840">
      <w:pPr>
        <w:pStyle w:val="PL"/>
        <w:keepLines/>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1680" w:name="TArrayOrBitRef"/>
      <w:r w:rsidRPr="00FE0EBA">
        <w:rPr>
          <w:noProof w:val="0"/>
        </w:rPr>
        <w:t>ArrayOrBitRef</w:t>
      </w:r>
      <w:bookmarkEnd w:id="1680"/>
      <w:r w:rsidRPr="00FE0EBA">
        <w:rPr>
          <w:noProof w:val="0"/>
        </w:rPr>
        <w:t xml:space="preserve"> ::= "[" </w:t>
      </w:r>
      <w:hyperlink w:anchor="TFieldOrBitNumber" w:history="1">
        <w:r w:rsidRPr="00FE0EBA">
          <w:rPr>
            <w:rStyle w:val="Hyperlink"/>
            <w:noProof w:val="0"/>
          </w:rPr>
          <w:t>FieldOrBitNumber</w:t>
        </w:r>
      </w:hyperlink>
      <w:r w:rsidRPr="00FE0EBA">
        <w:rPr>
          <w:noProof w:val="0"/>
        </w:rPr>
        <w:t xml:space="preserve"> "]" </w:t>
      </w:r>
      <w:r w:rsidRPr="00FE0EBA">
        <w:rPr>
          <w:noProof w:val="0"/>
        </w:rPr>
        <w:br/>
      </w:r>
      <w:r w:rsidRPr="00FE0EBA">
        <w:rPr>
          <w:noProof w:val="0"/>
        </w:rPr>
        <w:br/>
        <w:t xml:space="preserve">/* STATIC SEMANTICS - ArrayRef shall be optionally used for array types and TTCN-3 record of and set of. The same notation can be used for a Bit reference inside an TTCN-3 charstring, universal charstring, bitstring, octetstring and hexstring type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81" w:name="TFieldOrBitNumber"/>
      <w:r w:rsidRPr="00FE0EBA">
        <w:rPr>
          <w:noProof w:val="0"/>
        </w:rPr>
        <w:t>FieldOrBitNumber</w:t>
      </w:r>
      <w:bookmarkEnd w:id="1681"/>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w:t>
      </w:r>
      <w:r w:rsidRPr="00FE0EBA">
        <w:rPr>
          <w:noProof w:val="0"/>
        </w:rPr>
        <w:br/>
      </w:r>
      <w:r w:rsidRPr="00FE0EBA">
        <w:rPr>
          <w:noProof w:val="0"/>
        </w:rPr>
        <w:br/>
        <w:t xml:space="preserve">/* STATIC SEMANTICS - SingleExpression will resolve to a value of integer type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82" w:name="TArrayValueOrAttrib"/>
      <w:r w:rsidRPr="00FE0EBA">
        <w:rPr>
          <w:noProof w:val="0"/>
        </w:rPr>
        <w:t>ArrayValueOrAttrib</w:t>
      </w:r>
      <w:bookmarkEnd w:id="1682"/>
      <w:r w:rsidRPr="00FE0EBA">
        <w:rPr>
          <w:noProof w:val="0"/>
        </w:rPr>
        <w:t xml:space="preserve"> ::= "{" [</w:t>
      </w:r>
      <w:hyperlink w:anchor="TArrayElementSpecList" w:history="1">
        <w:r w:rsidRPr="00FE0EBA">
          <w:rPr>
            <w:rStyle w:val="Hyperlink"/>
            <w:noProof w:val="0"/>
          </w:rPr>
          <w:t>ArrayElementSpecList</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83" w:name="TArrayElementSpecList"/>
      <w:r w:rsidRPr="00FE0EBA">
        <w:rPr>
          <w:noProof w:val="0"/>
        </w:rPr>
        <w:t>ArrayElementSpecList</w:t>
      </w:r>
      <w:bookmarkEnd w:id="1683"/>
      <w:r w:rsidRPr="00FE0EBA">
        <w:rPr>
          <w:noProof w:val="0"/>
        </w:rPr>
        <w:t xml:space="preserve"> ::= </w:t>
      </w:r>
      <w:hyperlink w:anchor="TArrayElementSpec" w:history="1">
        <w:r w:rsidRPr="00FE0EBA">
          <w:rPr>
            <w:rStyle w:val="Hyperlink"/>
            <w:noProof w:val="0"/>
          </w:rPr>
          <w:t>ArrayElementSpec</w:t>
        </w:r>
      </w:hyperlink>
      <w:r w:rsidRPr="00FE0EBA">
        <w:rPr>
          <w:noProof w:val="0"/>
        </w:rPr>
        <w:t xml:space="preserve"> {"," </w:t>
      </w:r>
      <w:hyperlink w:anchor="TArrayElementSpec" w:history="1">
        <w:r w:rsidRPr="00FE0EBA">
          <w:rPr>
            <w:rStyle w:val="Hyperlink"/>
            <w:noProof w:val="0"/>
          </w:rPr>
          <w:t>ArrayElementSpec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84" w:name="TArrayElementSpec"/>
      <w:r w:rsidRPr="00FE0EBA">
        <w:rPr>
          <w:noProof w:val="0"/>
        </w:rPr>
        <w:t>ArrayElementSpec</w:t>
      </w:r>
      <w:bookmarkEnd w:id="1684"/>
      <w:r w:rsidRPr="00FE0EBA">
        <w:rPr>
          <w:noProof w:val="0"/>
        </w:rPr>
        <w:t xml:space="preserve"> ::= </w:t>
      </w:r>
      <w:hyperlink w:anchor="TMinus" w:history="1">
        <w:r w:rsidRPr="00FE0EBA">
          <w:rPr>
            <w:rStyle w:val="Hyperlink"/>
            <w:noProof w:val="0"/>
          </w:rPr>
          <w:t>Minus</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PermutationMatch" w:history="1">
        <w:r w:rsidRPr="00FE0EBA">
          <w:rPr>
            <w:rStyle w:val="Hyperlink"/>
            <w:noProof w:val="0"/>
          </w:rPr>
          <w:t>PermutationMatch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emplateBody" w:history="1">
        <w:r w:rsidRPr="00FE0EBA">
          <w:rPr>
            <w:rStyle w:val="Hyperlink"/>
            <w:noProof w:val="0"/>
          </w:rPr>
          <w:t>TemplateBody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85" w:name="TMatchingSymbol"/>
      <w:r w:rsidRPr="00FE0EBA">
        <w:rPr>
          <w:noProof w:val="0"/>
        </w:rPr>
        <w:t>MatchingSymbol</w:t>
      </w:r>
      <w:bookmarkEnd w:id="1685"/>
      <w:r w:rsidRPr="00FE0EBA">
        <w:rPr>
          <w:noProof w:val="0"/>
        </w:rPr>
        <w:t xml:space="preserve"> ::= </w:t>
      </w:r>
      <w:hyperlink w:anchor="TComplement" w:history="1">
        <w:r w:rsidRPr="00FE0EBA">
          <w:rPr>
            <w:rStyle w:val="Hyperlink"/>
            <w:noProof w:val="0"/>
          </w:rPr>
          <w:t>Complement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nyValue" w:history="1">
        <w:r w:rsidRPr="00FE0EBA">
          <w:rPr>
            <w:rStyle w:val="Hyperlink"/>
            <w:noProof w:val="0"/>
          </w:rPr>
          <w:t>AnyValue</w:t>
        </w:r>
      </w:hyperlink>
      <w:r w:rsidRPr="00FE0EBA">
        <w:rPr>
          <w:noProof w:val="0"/>
        </w:rPr>
        <w:t xml:space="preserve"> [</w:t>
      </w:r>
      <w:hyperlink w:anchor="TWildcardLengthMatch" w:history="1">
        <w:r w:rsidRPr="00FE0EBA">
          <w:rPr>
            <w:rStyle w:val="Hyperlink"/>
            <w:noProof w:val="0"/>
          </w:rPr>
          <w:t>WildcardLengthMatch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nyOrOmit" w:history="1">
        <w:r w:rsidRPr="00FE0EBA">
          <w:rPr>
            <w:rStyle w:val="Hyperlink"/>
            <w:noProof w:val="0"/>
          </w:rPr>
          <w:t>AnyOrOmit</w:t>
        </w:r>
      </w:hyperlink>
      <w:r w:rsidRPr="00FE0EBA">
        <w:rPr>
          <w:noProof w:val="0"/>
        </w:rPr>
        <w:t xml:space="preserve"> [</w:t>
      </w:r>
      <w:hyperlink w:anchor="TWildcardLengthMatch" w:history="1">
        <w:r w:rsidRPr="00FE0EBA">
          <w:rPr>
            <w:rStyle w:val="Hyperlink"/>
            <w:noProof w:val="0"/>
          </w:rPr>
          <w:t>WildcardLengthMatch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ListOfTemplates" w:history="1">
        <w:r w:rsidRPr="00FE0EBA">
          <w:rPr>
            <w:rStyle w:val="Hyperlink"/>
            <w:noProof w:val="0"/>
          </w:rPr>
          <w:t>ListOfTemplates</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Range" w:history="1">
        <w:r w:rsidRPr="00FE0EBA">
          <w:rPr>
            <w:rStyle w:val="Hyperlink"/>
            <w:noProof w:val="0"/>
          </w:rPr>
          <w:t>Range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BitStringMatch" w:history="1">
        <w:r w:rsidRPr="00FE0EBA">
          <w:rPr>
            <w:rStyle w:val="Hyperlink"/>
            <w:noProof w:val="0"/>
          </w:rPr>
          <w:t>BitStringMatch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HexStringMatch" w:history="1">
        <w:r w:rsidRPr="00FE0EBA">
          <w:rPr>
            <w:rStyle w:val="Hyperlink"/>
            <w:noProof w:val="0"/>
          </w:rPr>
          <w:t>HexStringMatch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OctetStringMatch" w:history="1">
        <w:r w:rsidRPr="00FE0EBA">
          <w:rPr>
            <w:rStyle w:val="Hyperlink"/>
            <w:noProof w:val="0"/>
          </w:rPr>
          <w:t>OctetStringMatch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harStringMatch" w:history="1">
        <w:r w:rsidRPr="00FE0EBA">
          <w:rPr>
            <w:rStyle w:val="Hyperlink"/>
            <w:noProof w:val="0"/>
          </w:rPr>
          <w:t>CharStringMatch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ubsetMatch" w:history="1">
        <w:r w:rsidRPr="00FE0EBA">
          <w:rPr>
            <w:rStyle w:val="Hyperlink"/>
            <w:noProof w:val="0"/>
          </w:rPr>
          <w:t>SubsetMatch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upersetMatch" w:history="1">
        <w:r w:rsidRPr="00FE0EBA">
          <w:rPr>
            <w:rStyle w:val="Hyperlink"/>
            <w:noProof w:val="0"/>
          </w:rPr>
          <w:t>SupersetMatch</w:t>
        </w:r>
      </w:hyperlink>
      <w:r w:rsidRPr="00FE0EBA">
        <w:rPr>
          <w:noProof w:val="0"/>
        </w:rPr>
        <w:t xml:space="preserve"> |</w:t>
      </w:r>
    </w:p>
    <w:p w:rsidR="00733840" w:rsidRPr="00FE0EBA" w:rsidRDefault="00733840" w:rsidP="00733840">
      <w:pPr>
        <w:pStyle w:val="PL"/>
        <w:keepLines/>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DecodedContentMatch</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86" w:name="TDecodedContentMatch"/>
      <w:r w:rsidRPr="00FE0EBA">
        <w:rPr>
          <w:noProof w:val="0"/>
        </w:rPr>
        <w:t>DecodedContentMatch</w:t>
      </w:r>
      <w:bookmarkEnd w:id="1686"/>
      <w:r w:rsidRPr="00FE0EBA">
        <w:rPr>
          <w:noProof w:val="0"/>
        </w:rPr>
        <w:t xml:space="preserve"> ::= </w:t>
      </w:r>
      <w:r w:rsidRPr="00FE0EBA">
        <w:rPr>
          <w:noProof w:val="0"/>
        </w:rPr>
        <w:fldChar w:fldCharType="begin" w:fldLock="1"/>
      </w:r>
      <w:r w:rsidRPr="00FE0EBA">
        <w:rPr>
          <w:noProof w:val="0"/>
        </w:rPr>
        <w:instrText xml:space="preserve"> REF TDecodedMatchKeyword \h </w:instrText>
      </w:r>
      <w:r w:rsidRPr="00FE0EBA">
        <w:rPr>
          <w:noProof w:val="0"/>
        </w:rPr>
      </w:r>
      <w:r w:rsidRPr="00FE0EBA">
        <w:rPr>
          <w:noProof w:val="0"/>
        </w:rPr>
        <w:fldChar w:fldCharType="separate"/>
      </w:r>
      <w:r w:rsidRPr="00FE0EBA">
        <w:rPr>
          <w:noProof w:val="0"/>
        </w:rPr>
        <w:t>DecodedMatchKeyword</w:t>
      </w:r>
      <w:r w:rsidRPr="00FE0EBA">
        <w:rPr>
          <w:noProof w:val="0"/>
        </w:rPr>
        <w:fldChar w:fldCharType="end"/>
      </w:r>
      <w:r w:rsidRPr="00FE0EBA">
        <w:rPr>
          <w:noProof w:val="0"/>
        </w:rPr>
        <w:t xml:space="preserve"> ["(" </w:t>
      </w:r>
      <w:r w:rsidRPr="00FE0EBA">
        <w:rPr>
          <w:noProof w:val="0"/>
        </w:rPr>
        <w:fldChar w:fldCharType="begin" w:fldLock="1"/>
      </w:r>
      <w:r w:rsidRPr="00FE0EBA">
        <w:rPr>
          <w:noProof w:val="0"/>
        </w:rPr>
        <w:instrText xml:space="preserve"> REF TExpression \h </w:instrText>
      </w:r>
      <w:r w:rsidRPr="00FE0EBA">
        <w:rPr>
          <w:noProof w:val="0"/>
        </w:rPr>
      </w:r>
      <w:r w:rsidRPr="00FE0EBA">
        <w:rPr>
          <w:noProof w:val="0"/>
        </w:rPr>
        <w:fldChar w:fldCharType="separate"/>
      </w:r>
      <w:r w:rsidRPr="00FE0EBA">
        <w:rPr>
          <w:noProof w:val="0"/>
        </w:rPr>
        <w:t>Expression</w:t>
      </w:r>
      <w:r w:rsidRPr="00FE0EBA">
        <w:rPr>
          <w:noProof w:val="0"/>
        </w:rPr>
        <w:fldChar w:fldCharType="end"/>
      </w:r>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w:t>
      </w:r>
      <w:r w:rsidRPr="00FE0EBA">
        <w:rPr>
          <w:noProof w:val="0"/>
        </w:rPr>
        <w:br/>
      </w:r>
      <w:r w:rsidRPr="00FE0EBA">
        <w:rPr>
          <w:noProof w:val="0"/>
        </w:rPr>
        <w:fldChar w:fldCharType="begin" w:fldLock="1"/>
      </w:r>
      <w:r w:rsidRPr="00FE0EBA">
        <w:rPr>
          <w:noProof w:val="0"/>
        </w:rPr>
        <w:instrText xml:space="preserve"> AUTONUM  </w:instrText>
      </w:r>
      <w:r w:rsidRPr="00FE0EBA">
        <w:rPr>
          <w:noProof w:val="0"/>
        </w:rPr>
        <w:fldChar w:fldCharType="end"/>
      </w:r>
      <w:bookmarkStart w:id="1687" w:name="TDecodedMatchKeyword"/>
      <w:r w:rsidRPr="00FE0EBA">
        <w:rPr>
          <w:noProof w:val="0"/>
        </w:rPr>
        <w:t>DecodedMatchKeyword</w:t>
      </w:r>
      <w:bookmarkEnd w:id="1687"/>
      <w:r w:rsidRPr="00FE0EBA">
        <w:rPr>
          <w:noProof w:val="0"/>
        </w:rPr>
        <w:t xml:space="preserve"> ::= "decmatch"</w:t>
      </w:r>
    </w:p>
    <w:p w:rsidR="00733840" w:rsidRPr="00FE0EBA" w:rsidRDefault="00733840" w:rsidP="00733840">
      <w:pPr>
        <w:pStyle w:val="PL"/>
        <w:keepLines/>
        <w:rPr>
          <w:noProof w:val="0"/>
        </w:rPr>
      </w:pPr>
      <w:r w:rsidRPr="00FE0EBA">
        <w:rPr>
          <w:noProof w:val="0"/>
        </w:rPr>
        <w:br/>
      </w:r>
      <w:r w:rsidRPr="00FE0EBA">
        <w:rPr>
          <w:noProof w:val="0"/>
        </w:rPr>
        <w:br/>
        <w:t xml:space="preserve">/* STATIC SEMANTIC – WildcardLengthMatch shall be used when MatchingSymbol is used in fractions of a concatenated string or list (see clause 15.11) and shall not be used in other cases. In this case, the Complement, </w:t>
      </w:r>
      <w:r w:rsidRPr="00FE0EBA">
        <w:rPr>
          <w:rFonts w:cs="Courier New"/>
          <w:noProof w:val="0"/>
          <w:color w:val="000000"/>
          <w:szCs w:val="16"/>
        </w:rPr>
        <w:t>ListOfTemplates</w:t>
      </w:r>
      <w:r w:rsidRPr="00FE0EBA">
        <w:rPr>
          <w:noProof w:val="0"/>
        </w:rPr>
        <w:t xml:space="preserve">, Range, BitStringMatch, HexStringMatch, OctetStringMatch, CharStringMatch, SubsetMatch and SupersetMatch productions shall not be used.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88" w:name="TExtraMatchingAttributes"/>
      <w:r w:rsidRPr="00FE0EBA">
        <w:rPr>
          <w:noProof w:val="0"/>
        </w:rPr>
        <w:t>ExtraMatchingAttributes</w:t>
      </w:r>
      <w:bookmarkEnd w:id="1688"/>
      <w:r w:rsidRPr="00FE0EBA">
        <w:rPr>
          <w:noProof w:val="0"/>
        </w:rPr>
        <w:t xml:space="preserve"> ::= </w:t>
      </w:r>
      <w:hyperlink w:anchor="TStringLength" w:history="1">
        <w:r w:rsidRPr="00FE0EBA">
          <w:rPr>
            <w:rStyle w:val="Hyperlink"/>
            <w:noProof w:val="0"/>
          </w:rPr>
          <w:t>StringLength</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fPresentKeyword" w:history="1">
        <w:r w:rsidRPr="00FE0EBA">
          <w:rPr>
            <w:rStyle w:val="Hyperlink"/>
            <w:noProof w:val="0"/>
          </w:rPr>
          <w:t>IfPresentKeyword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tringLength" w:history="1">
        <w:r w:rsidRPr="00FE0EBA">
          <w:rPr>
            <w:rStyle w:val="Hyperlink"/>
            <w:noProof w:val="0"/>
          </w:rPr>
          <w:t>StringLength</w:t>
        </w:r>
      </w:hyperlink>
      <w:r w:rsidRPr="00FE0EBA">
        <w:rPr>
          <w:noProof w:val="0"/>
        </w:rPr>
        <w:t xml:space="preserve"> </w:t>
      </w:r>
      <w:hyperlink w:anchor="TIfPresentKeyword" w:history="1">
        <w:r w:rsidRPr="00FE0EBA">
          <w:rPr>
            <w:rStyle w:val="Hyperlink"/>
            <w:noProof w:val="0"/>
          </w:rPr>
          <w:t>IfPresentKeyword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89" w:name="TBitStringMatch"/>
      <w:r w:rsidRPr="00FE0EBA">
        <w:rPr>
          <w:noProof w:val="0"/>
        </w:rPr>
        <w:t>BitStringMatch</w:t>
      </w:r>
      <w:bookmarkEnd w:id="1689"/>
      <w:r w:rsidRPr="00FE0EBA">
        <w:rPr>
          <w:noProof w:val="0"/>
        </w:rPr>
        <w:t xml:space="preserve"> ::= "'" {</w:t>
      </w:r>
      <w:hyperlink w:anchor="TBinOrMatch" w:history="1">
        <w:r w:rsidRPr="00FE0EBA">
          <w:rPr>
            <w:rStyle w:val="Hyperlink"/>
            <w:noProof w:val="0"/>
          </w:rPr>
          <w:t>BinOrMatch</w:t>
        </w:r>
      </w:hyperlink>
      <w:r w:rsidRPr="00FE0EBA">
        <w:rPr>
          <w:noProof w:val="0"/>
        </w:rPr>
        <w:t xml:space="preserve">} "'" "B"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0" w:name="TBinOrMatch"/>
      <w:r w:rsidRPr="00FE0EBA">
        <w:rPr>
          <w:noProof w:val="0"/>
        </w:rPr>
        <w:t>BinOrMatch</w:t>
      </w:r>
      <w:bookmarkEnd w:id="1690"/>
      <w:r w:rsidRPr="00FE0EBA">
        <w:rPr>
          <w:noProof w:val="0"/>
        </w:rPr>
        <w:t xml:space="preserve"> ::= </w:t>
      </w:r>
      <w:hyperlink w:anchor="TBin" w:history="1">
        <w:r w:rsidRPr="00FE0EBA">
          <w:rPr>
            <w:rStyle w:val="Hyperlink"/>
            <w:noProof w:val="0"/>
          </w:rPr>
          <w:t>Bin</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nyValue" w:history="1">
        <w:r w:rsidRPr="00FE0EBA">
          <w:rPr>
            <w:rStyle w:val="Hyperlink"/>
            <w:noProof w:val="0"/>
          </w:rPr>
          <w:t>AnyValue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nyOrOmit" w:history="1">
        <w:r w:rsidRPr="00FE0EBA">
          <w:rPr>
            <w:rStyle w:val="Hyperlink"/>
            <w:noProof w:val="0"/>
          </w:rPr>
          <w:t>AnyOrOmit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1" w:name="THexStringMatch"/>
      <w:r w:rsidRPr="00FE0EBA">
        <w:rPr>
          <w:noProof w:val="0"/>
        </w:rPr>
        <w:t>HexStringMatch</w:t>
      </w:r>
      <w:bookmarkEnd w:id="1691"/>
      <w:r w:rsidRPr="00FE0EBA">
        <w:rPr>
          <w:noProof w:val="0"/>
        </w:rPr>
        <w:t xml:space="preserve"> ::= "'" {</w:t>
      </w:r>
      <w:hyperlink w:anchor="THexOrMatch" w:history="1">
        <w:r w:rsidRPr="00FE0EBA">
          <w:rPr>
            <w:rStyle w:val="Hyperlink"/>
            <w:noProof w:val="0"/>
          </w:rPr>
          <w:t>HexOrMatch</w:t>
        </w:r>
      </w:hyperlink>
      <w:r w:rsidRPr="00FE0EBA">
        <w:rPr>
          <w:noProof w:val="0"/>
        </w:rPr>
        <w:t xml:space="preserve">} "'" "H"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2" w:name="THexOrMatch"/>
      <w:r w:rsidRPr="00FE0EBA">
        <w:rPr>
          <w:noProof w:val="0"/>
        </w:rPr>
        <w:t>HexOrMatch</w:t>
      </w:r>
      <w:bookmarkEnd w:id="1692"/>
      <w:r w:rsidRPr="00FE0EBA">
        <w:rPr>
          <w:noProof w:val="0"/>
        </w:rPr>
        <w:t xml:space="preserve"> ::= </w:t>
      </w:r>
      <w:hyperlink w:anchor="THex" w:history="1">
        <w:r w:rsidRPr="00FE0EBA">
          <w:rPr>
            <w:rStyle w:val="Hyperlink"/>
            <w:noProof w:val="0"/>
          </w:rPr>
          <w:t>Hex</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nyValue" w:history="1">
        <w:r w:rsidRPr="00FE0EBA">
          <w:rPr>
            <w:rStyle w:val="Hyperlink"/>
            <w:noProof w:val="0"/>
          </w:rPr>
          <w:t>AnyValue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nyOrOmit" w:history="1">
        <w:r w:rsidRPr="00FE0EBA">
          <w:rPr>
            <w:rStyle w:val="Hyperlink"/>
            <w:noProof w:val="0"/>
          </w:rPr>
          <w:t>AnyOrOmit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3" w:name="TOctetStringMatch"/>
      <w:r w:rsidRPr="00FE0EBA">
        <w:rPr>
          <w:noProof w:val="0"/>
        </w:rPr>
        <w:t>OctetStringMatch</w:t>
      </w:r>
      <w:bookmarkEnd w:id="1693"/>
      <w:r w:rsidRPr="00FE0EBA">
        <w:rPr>
          <w:noProof w:val="0"/>
        </w:rPr>
        <w:t xml:space="preserve"> ::= "'" {</w:t>
      </w:r>
      <w:hyperlink w:anchor="TOctOrMatch" w:history="1">
        <w:r w:rsidRPr="00FE0EBA">
          <w:rPr>
            <w:rStyle w:val="Hyperlink"/>
            <w:noProof w:val="0"/>
          </w:rPr>
          <w:t>OctOrMatch</w:t>
        </w:r>
      </w:hyperlink>
      <w:r w:rsidRPr="00FE0EBA">
        <w:rPr>
          <w:noProof w:val="0"/>
        </w:rPr>
        <w:t xml:space="preserve">} "'" "O"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4" w:name="TOctOrMatch"/>
      <w:r w:rsidRPr="00FE0EBA">
        <w:rPr>
          <w:noProof w:val="0"/>
        </w:rPr>
        <w:t>OctOrMatch</w:t>
      </w:r>
      <w:bookmarkEnd w:id="1694"/>
      <w:r w:rsidRPr="00FE0EBA">
        <w:rPr>
          <w:noProof w:val="0"/>
        </w:rPr>
        <w:t xml:space="preserve"> ::= </w:t>
      </w:r>
      <w:hyperlink w:anchor="TOct" w:history="1">
        <w:r w:rsidRPr="00FE0EBA">
          <w:rPr>
            <w:rStyle w:val="Hyperlink"/>
            <w:noProof w:val="0"/>
          </w:rPr>
          <w:t>Oct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nyValue" w:history="1">
        <w:r w:rsidRPr="00FE0EBA">
          <w:rPr>
            <w:rStyle w:val="Hyperlink"/>
            <w:noProof w:val="0"/>
          </w:rPr>
          <w:t>AnyValue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nyOrOmit" w:history="1">
        <w:r w:rsidRPr="00FE0EBA">
          <w:rPr>
            <w:rStyle w:val="Hyperlink"/>
            <w:noProof w:val="0"/>
          </w:rPr>
          <w:t>AnyOrOmit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5" w:name="TCharStringMatch"/>
      <w:r w:rsidRPr="00FE0EBA">
        <w:rPr>
          <w:noProof w:val="0"/>
        </w:rPr>
        <w:t>CharStringMatch</w:t>
      </w:r>
      <w:bookmarkEnd w:id="1695"/>
      <w:r w:rsidRPr="00FE0EBA">
        <w:rPr>
          <w:noProof w:val="0"/>
        </w:rPr>
        <w:t xml:space="preserve"> ::= </w:t>
      </w:r>
      <w:hyperlink w:anchor="TPatternKeyword" w:history="1">
        <w:r w:rsidRPr="00FE0EBA">
          <w:rPr>
            <w:rStyle w:val="Hyperlink"/>
            <w:noProof w:val="0"/>
          </w:rPr>
          <w:t>PatternKeyword</w:t>
        </w:r>
      </w:hyperlink>
      <w:r w:rsidRPr="00FE0EBA">
        <w:rPr>
          <w:noProof w:val="0"/>
        </w:rPr>
        <w:t xml:space="preserve"> [CaseInsenModifier] </w:t>
      </w:r>
      <w:hyperlink w:anchor="TPatternParticle" w:history="1">
        <w:r w:rsidRPr="00FE0EBA">
          <w:rPr>
            <w:rStyle w:val="Hyperlink"/>
            <w:noProof w:val="0"/>
          </w:rPr>
          <w:t>PatternParticle</w:t>
        </w:r>
      </w:hyperlink>
      <w:r w:rsidRPr="00FE0EBA">
        <w:rPr>
          <w:noProof w:val="0"/>
        </w:rPr>
        <w:t xml:space="preserve"> {"&amp;" </w:t>
      </w:r>
      <w:hyperlink w:anchor="TPatternParticle" w:history="1">
        <w:r w:rsidRPr="00FE0EBA">
          <w:rPr>
            <w:rStyle w:val="Hyperlink"/>
            <w:noProof w:val="0"/>
          </w:rPr>
          <w:t>PatternParticle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6" w:name="TPatternParticle"/>
      <w:r w:rsidRPr="00FE0EBA">
        <w:rPr>
          <w:noProof w:val="0"/>
        </w:rPr>
        <w:t>PatternParticle</w:t>
      </w:r>
      <w:bookmarkEnd w:id="1696"/>
      <w:r w:rsidRPr="00FE0EBA">
        <w:rPr>
          <w:noProof w:val="0"/>
        </w:rPr>
        <w:t xml:space="preserve"> ::= </w:t>
      </w:r>
      <w:hyperlink w:anchor="TPattern" w:history="1">
        <w:r w:rsidRPr="00FE0EBA">
          <w:rPr>
            <w:rStyle w:val="Hyperlink"/>
            <w:noProof w:val="0"/>
          </w:rPr>
          <w:t>Pattern</w:t>
        </w:r>
      </w:hyperlink>
      <w:r w:rsidRPr="00FE0EBA">
        <w:rPr>
          <w:noProof w:val="0"/>
        </w:rPr>
        <w:t xml:space="preserve"> | </w:t>
      </w:r>
      <w:hyperlink w:anchor="TReferencedValue" w:history="1">
        <w:r w:rsidRPr="00FE0EBA">
          <w:rPr>
            <w:rStyle w:val="Hyperlink"/>
            <w:noProof w:val="0"/>
          </w:rPr>
          <w:t>ReferencedValue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7" w:name="TPatternKeyword"/>
      <w:r w:rsidRPr="00FE0EBA">
        <w:rPr>
          <w:noProof w:val="0"/>
        </w:rPr>
        <w:t>PatternKeyword</w:t>
      </w:r>
      <w:bookmarkEnd w:id="1697"/>
      <w:r w:rsidRPr="00FE0EBA">
        <w:rPr>
          <w:noProof w:val="0"/>
        </w:rPr>
        <w:t xml:space="preserve"> ::= "pattern"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8" w:name="TPattern"/>
      <w:r w:rsidRPr="00FE0EBA">
        <w:rPr>
          <w:noProof w:val="0"/>
        </w:rPr>
        <w:t>Pattern</w:t>
      </w:r>
      <w:bookmarkEnd w:id="1698"/>
      <w:r w:rsidRPr="00FE0EBA">
        <w:rPr>
          <w:noProof w:val="0"/>
        </w:rPr>
        <w:t xml:space="preserve"> ::= """ {</w:t>
      </w:r>
      <w:hyperlink w:anchor="TPatternElement" w:history="1">
        <w:r w:rsidRPr="00FE0EBA">
          <w:rPr>
            <w:rStyle w:val="Hyperlink"/>
            <w:noProof w:val="0"/>
          </w:rPr>
          <w:t>PatternElement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9" w:name="TPatternElement"/>
      <w:r w:rsidRPr="00FE0EBA">
        <w:rPr>
          <w:noProof w:val="0"/>
        </w:rPr>
        <w:t>PatternElement</w:t>
      </w:r>
      <w:bookmarkEnd w:id="1699"/>
      <w:r w:rsidRPr="00FE0EBA">
        <w:rPr>
          <w:noProof w:val="0"/>
        </w:rPr>
        <w:t xml:space="preserve"> ::= (("\" ("?" | "*" | "\" | "[" | "]" | "{" | "}" | </w:t>
      </w:r>
    </w:p>
    <w:p w:rsidR="00733840" w:rsidRPr="00FE0EBA" w:rsidRDefault="00733840" w:rsidP="00733840">
      <w:pPr>
        <w:pStyle w:val="PL"/>
        <w:rPr>
          <w:noProof w:val="0"/>
        </w:rPr>
      </w:pPr>
      <w:r w:rsidRPr="00FE0EBA">
        <w:rPr>
          <w:noProof w:val="0"/>
        </w:rPr>
        <w:t xml:space="preserve">                               """ | "|" | "(" | ")" | "#" | "+" | "d" | </w:t>
      </w:r>
    </w:p>
    <w:p w:rsidR="00733840" w:rsidRPr="00FE0EBA" w:rsidRDefault="00733840" w:rsidP="00733840">
      <w:pPr>
        <w:pStyle w:val="PL"/>
        <w:rPr>
          <w:noProof w:val="0"/>
        </w:rPr>
      </w:pPr>
      <w:r w:rsidRPr="00FE0EBA">
        <w:rPr>
          <w:noProof w:val="0"/>
        </w:rPr>
        <w:t xml:space="preserve">                               "w" | "t" | "n" | "r" | "s" | "b" </w:t>
      </w:r>
    </w:p>
    <w:p w:rsidR="00733840" w:rsidRPr="00FE0EBA" w:rsidRDefault="00733840" w:rsidP="00733840">
      <w:pPr>
        <w:pStyle w:val="PL"/>
        <w:rPr>
          <w:noProof w:val="0"/>
        </w:rPr>
      </w:pPr>
      <w:r w:rsidRPr="00FE0EBA">
        <w:rPr>
          <w:noProof w:val="0"/>
        </w:rPr>
        <w:t xml:space="preserve">                              )) | ("?" | "*" | "\" | "|" | "+" </w:t>
      </w:r>
    </w:p>
    <w:p w:rsidR="00733840" w:rsidRPr="00FE0EBA" w:rsidRDefault="00733840" w:rsidP="00733840">
      <w:pPr>
        <w:pStyle w:val="PL"/>
        <w:rPr>
          <w:noProof w:val="0"/>
        </w:rPr>
      </w:pPr>
      <w:r w:rsidRPr="00FE0EBA">
        <w:rPr>
          <w:noProof w:val="0"/>
        </w:rPr>
        <w:t xml:space="preserve">                                   ) | ("[" ["^"] [{</w:t>
      </w:r>
      <w:hyperlink w:anchor="TPatternClassChar" w:history="1">
        <w:r w:rsidRPr="00FE0EBA">
          <w:rPr>
            <w:rStyle w:val="Hyperlink"/>
            <w:noProof w:val="0"/>
          </w:rPr>
          <w:t>PatternClassChar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PatternClassChar" w:history="1">
        <w:r w:rsidRPr="00FE0EBA">
          <w:rPr>
            <w:rStyle w:val="Hyperlink"/>
            <w:noProof w:val="0"/>
          </w:rPr>
          <w:t>PatternClassChar</w:t>
        </w:r>
      </w:hyperlink>
      <w:r w:rsidRPr="00FE0EBA">
        <w:rPr>
          <w:noProof w:val="0"/>
        </w:rPr>
        <w:t xml:space="preserve">]}]   </w:t>
      </w:r>
    </w:p>
    <w:p w:rsidR="00733840" w:rsidRPr="00FE0EBA" w:rsidRDefault="00733840" w:rsidP="00733840">
      <w:pPr>
        <w:pStyle w:val="PL"/>
        <w:rPr>
          <w:noProof w:val="0"/>
        </w:rPr>
      </w:pPr>
      <w:r w:rsidRPr="00FE0EBA">
        <w:rPr>
          <w:noProof w:val="0"/>
        </w:rPr>
        <w:t xml:space="preserve">                                        "]") | </w:t>
      </w:r>
    </w:p>
    <w:p w:rsidR="00733840" w:rsidRPr="00FE0EBA" w:rsidRDefault="00733840" w:rsidP="00733840">
      <w:pPr>
        <w:pStyle w:val="PL"/>
        <w:rPr>
          <w:noProof w:val="0"/>
        </w:rPr>
      </w:pPr>
      <w:r w:rsidRPr="00FE0EBA">
        <w:rPr>
          <w:noProof w:val="0"/>
        </w:rPr>
        <w:t xml:space="preserve">                         ("{" ["\"] </w:t>
      </w:r>
      <w:hyperlink w:anchor="TReferencedValue" w:history="1">
        <w:r w:rsidRPr="00FE0EBA">
          <w:rPr>
            <w:rStyle w:val="Hyperlink"/>
            <w:noProof w:val="0"/>
          </w:rPr>
          <w:t>ReferencedValue</w:t>
        </w:r>
      </w:hyperlink>
      <w:r w:rsidRPr="00FE0EBA">
        <w:rPr>
          <w:noProof w:val="0"/>
        </w:rPr>
        <w:t xml:space="preserve"> "}") | ("\" "N" "{"   </w:t>
      </w:r>
    </w:p>
    <w:p w:rsidR="00733840" w:rsidRPr="00FE0EBA" w:rsidRDefault="00733840" w:rsidP="00733840">
      <w:pPr>
        <w:pStyle w:val="PL"/>
        <w:rPr>
          <w:noProof w:val="0"/>
        </w:rPr>
      </w:pPr>
      <w:r w:rsidRPr="00FE0EBA">
        <w:rPr>
          <w:noProof w:val="0"/>
        </w:rPr>
        <w:t xml:space="preserve">                                                           (</w:t>
      </w:r>
      <w:hyperlink w:anchor="TReferencedValue" w:history="1">
        <w:r w:rsidRPr="00FE0EBA">
          <w:rPr>
            <w:rStyle w:val="Hyperlink"/>
            <w:noProof w:val="0"/>
          </w:rPr>
          <w:t>ReferencedValue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ype" w:history="1">
        <w:r w:rsidRPr="00FE0EBA">
          <w:rPr>
            <w:rStyle w:val="Hyperlink"/>
            <w:noProof w:val="0"/>
          </w:rPr>
          <w:t>Type</w:t>
        </w:r>
      </w:hyperlink>
      <w:r w:rsidRPr="00FE0EBA">
        <w:rPr>
          <w:noProof w:val="0"/>
        </w:rPr>
        <w:t xml:space="preserve">) "}") | </w:t>
      </w:r>
    </w:p>
    <w:p w:rsidR="00733840" w:rsidRPr="00FE0EBA" w:rsidRDefault="00733840" w:rsidP="00733840">
      <w:pPr>
        <w:pStyle w:val="PL"/>
        <w:rPr>
          <w:noProof w:val="0"/>
        </w:rPr>
      </w:pPr>
      <w:r w:rsidRPr="00FE0EBA">
        <w:rPr>
          <w:noProof w:val="0"/>
        </w:rPr>
        <w:t xml:space="preserve">                         (""" """) | </w:t>
      </w:r>
    </w:p>
    <w:p w:rsidR="00733840" w:rsidRPr="00FE0EBA" w:rsidRDefault="00733840" w:rsidP="00733840">
      <w:pPr>
        <w:pStyle w:val="PL"/>
        <w:rPr>
          <w:noProof w:val="0"/>
        </w:rPr>
      </w:pPr>
      <w:r w:rsidRPr="00FE0EBA">
        <w:rPr>
          <w:noProof w:val="0"/>
        </w:rPr>
        <w:t xml:space="preserve">                         ("(" </w:t>
      </w:r>
      <w:hyperlink w:anchor="TPatternElement" w:history="1">
        <w:r w:rsidRPr="00FE0EBA">
          <w:rPr>
            <w:rStyle w:val="Hyperlink"/>
            <w:noProof w:val="0"/>
          </w:rPr>
          <w:t>PatternElement</w:t>
        </w:r>
      </w:hyperlink>
      <w:r w:rsidRPr="00FE0EBA">
        <w:rPr>
          <w:noProof w:val="0"/>
        </w:rPr>
        <w:t xml:space="preserve"> ")") | </w:t>
      </w:r>
    </w:p>
    <w:p w:rsidR="00733840" w:rsidRPr="00FE0EBA" w:rsidRDefault="00733840" w:rsidP="00733840">
      <w:pPr>
        <w:pStyle w:val="PL"/>
        <w:rPr>
          <w:noProof w:val="0"/>
        </w:rPr>
      </w:pPr>
      <w:r w:rsidRPr="00FE0EBA">
        <w:rPr>
          <w:noProof w:val="0"/>
        </w:rPr>
        <w:t xml:space="preserve">                         ("#" (</w:t>
      </w:r>
      <w:hyperlink w:anchor="TNum" w:history="1">
        <w:r w:rsidRPr="00FE0EBA">
          <w:rPr>
            <w:rStyle w:val="Hyperlink"/>
            <w:noProof w:val="0"/>
          </w:rPr>
          <w:t>Num</w:t>
        </w:r>
      </w:hyperlink>
      <w:r w:rsidRPr="00FE0EBA">
        <w:rPr>
          <w:noProof w:val="0"/>
        </w:rPr>
        <w:t xml:space="preserve"> | </w:t>
      </w:r>
    </w:p>
    <w:p w:rsidR="00733840" w:rsidRPr="00FE0EBA" w:rsidRDefault="00733840" w:rsidP="00733840">
      <w:pPr>
        <w:pStyle w:val="PL"/>
        <w:rPr>
          <w:noProof w:val="0"/>
        </w:rPr>
      </w:pPr>
      <w:r w:rsidRPr="00FE0EBA">
        <w:rPr>
          <w:noProof w:val="0"/>
        </w:rPr>
        <w:t xml:space="preserve">                              ("(" </w:t>
      </w:r>
      <w:hyperlink w:anchor="TNumber" w:history="1">
        <w:r w:rsidRPr="00FE0EBA">
          <w:rPr>
            <w:rStyle w:val="Hyperlink"/>
            <w:noProof w:val="0"/>
          </w:rPr>
          <w:t>Number</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 </w:t>
      </w:r>
    </w:p>
    <w:p w:rsidR="00733840" w:rsidRPr="00FE0EBA" w:rsidRDefault="00733840" w:rsidP="00733840">
      <w:pPr>
        <w:pStyle w:val="PL"/>
        <w:rPr>
          <w:noProof w:val="0"/>
        </w:rPr>
      </w:pPr>
      <w:r w:rsidRPr="00FE0EBA">
        <w:rPr>
          <w:noProof w:val="0"/>
        </w:rPr>
        <w:t xml:space="preserve">                              ("(" "," </w:t>
      </w:r>
      <w:hyperlink w:anchor="TNumber" w:history="1">
        <w:r w:rsidRPr="00FE0EBA">
          <w:rPr>
            <w:rStyle w:val="Hyperlink"/>
            <w:noProof w:val="0"/>
          </w:rPr>
          <w:t>Number</w:t>
        </w:r>
      </w:hyperlink>
      <w:r w:rsidRPr="00FE0EBA">
        <w:rPr>
          <w:noProof w:val="0"/>
        </w:rPr>
        <w:t xml:space="preserve"> ")") | </w:t>
      </w:r>
    </w:p>
    <w:p w:rsidR="00733840" w:rsidRPr="00FE0EBA" w:rsidRDefault="00733840" w:rsidP="00733840">
      <w:pPr>
        <w:pStyle w:val="PL"/>
        <w:rPr>
          <w:noProof w:val="0"/>
        </w:rPr>
      </w:pPr>
      <w:r w:rsidRPr="00FE0EBA">
        <w:rPr>
          <w:noProof w:val="0"/>
        </w:rPr>
        <w:t xml:space="preserve">                              ("(" [","] ")") </w:t>
      </w:r>
      <w:hyperlink w:anchor="TNum" w:history="1">
        <w:r w:rsidRPr="00FE0EBA">
          <w:rPr>
            <w:rStyle w:val="Hyperlink"/>
            <w:noProof w:val="0"/>
          </w:rPr>
          <w:t>Num</w:t>
        </w:r>
      </w:hyperlink>
      <w:r w:rsidRPr="00FE0EBA">
        <w:rPr>
          <w:noProof w:val="0"/>
        </w:rPr>
        <w:t xml:space="preserve"> ")"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t xml:space="preserve">                        ) | </w:t>
      </w:r>
      <w:hyperlink w:anchor="TPatternChar" w:history="1">
        <w:r w:rsidRPr="00FE0EBA">
          <w:rPr>
            <w:rStyle w:val="Hyperlink"/>
            <w:noProof w:val="0"/>
          </w:rPr>
          <w:t>PatternChar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0" w:name="TPatternChar"/>
      <w:r w:rsidRPr="00FE0EBA">
        <w:rPr>
          <w:noProof w:val="0"/>
        </w:rPr>
        <w:t>PatternChar</w:t>
      </w:r>
      <w:bookmarkEnd w:id="1700"/>
      <w:r w:rsidRPr="00FE0EBA">
        <w:rPr>
          <w:noProof w:val="0"/>
        </w:rPr>
        <w:t xml:space="preserve"> ::= </w:t>
      </w:r>
      <w:hyperlink w:anchor="TNonSpecialPatternChar" w:history="1">
        <w:r w:rsidRPr="00FE0EBA">
          <w:rPr>
            <w:rStyle w:val="Hyperlink"/>
            <w:noProof w:val="0"/>
          </w:rPr>
          <w:t>NonSpecialPatternChar</w:t>
        </w:r>
      </w:hyperlink>
      <w:r w:rsidRPr="00FE0EBA">
        <w:rPr>
          <w:noProof w:val="0"/>
        </w:rPr>
        <w:t xml:space="preserve"> | </w:t>
      </w:r>
      <w:hyperlink w:anchor="TPatternQuadruple" w:history="1">
        <w:r w:rsidRPr="00FE0EBA">
          <w:rPr>
            <w:rStyle w:val="Hyperlink"/>
            <w:noProof w:val="0"/>
          </w:rPr>
          <w:t>PatternQuadruple</w:t>
        </w:r>
      </w:hyperlink>
      <w:r w:rsidRPr="00FE0EBA">
        <w:rPr>
          <w:noProof w:val="0"/>
        </w:rPr>
        <w:t xml:space="preserve"> </w:t>
      </w:r>
      <w:r w:rsidRPr="00FE0EBA">
        <w:rPr>
          <w:noProof w:val="0"/>
        </w:rPr>
        <w:br/>
      </w:r>
      <w:r w:rsidRPr="00FE0EBA">
        <w:rPr>
          <w:noProof w:val="0"/>
        </w:rPr>
        <w:br/>
        <w:t xml:space="preserve">/* STATIC SEMANTICS: Characters "?", "*", "\", "[", "]", "{", "}", """, "|", "(", ")", "#", "+", "d", "^", "N" have special semantics – they are metacharacters for the definition of pattern elements – only if they follow the BNF as defined above, if not they are interpreted like normal characters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1" w:name="TNonSpecialPatternChar"/>
      <w:r w:rsidRPr="00FE0EBA">
        <w:rPr>
          <w:noProof w:val="0"/>
        </w:rPr>
        <w:t>NonSpecialPatternChar</w:t>
      </w:r>
      <w:bookmarkEnd w:id="1701"/>
      <w:r w:rsidRPr="00FE0EBA">
        <w:rPr>
          <w:noProof w:val="0"/>
        </w:rPr>
        <w:t xml:space="preserve"> ::= </w:t>
      </w:r>
      <w:hyperlink w:anchor="TChar" w:history="1">
        <w:r w:rsidRPr="00FE0EBA">
          <w:rPr>
            <w:rStyle w:val="Hyperlink"/>
            <w:noProof w:val="0"/>
          </w:rPr>
          <w:t>Char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2" w:name="TPatternClassChar"/>
      <w:r w:rsidRPr="00FE0EBA">
        <w:rPr>
          <w:noProof w:val="0"/>
        </w:rPr>
        <w:t>PatternClassChar</w:t>
      </w:r>
      <w:bookmarkEnd w:id="1702"/>
      <w:r w:rsidRPr="00FE0EBA">
        <w:rPr>
          <w:noProof w:val="0"/>
        </w:rPr>
        <w:t xml:space="preserve"> ::= </w:t>
      </w:r>
      <w:hyperlink w:anchor="TNonSpecialPatternClassChar" w:history="1">
        <w:r w:rsidRPr="00FE0EBA">
          <w:rPr>
            <w:rStyle w:val="Hyperlink"/>
            <w:noProof w:val="0"/>
          </w:rPr>
          <w:t>NonSpecialPatternClassChar</w:t>
        </w:r>
      </w:hyperlink>
      <w:r w:rsidRPr="00FE0EBA">
        <w:rPr>
          <w:noProof w:val="0"/>
        </w:rPr>
        <w:t xml:space="preserve"> | </w:t>
      </w:r>
    </w:p>
    <w:p w:rsidR="00733840" w:rsidRPr="00FE0EBA" w:rsidRDefault="00733840" w:rsidP="00733840">
      <w:pPr>
        <w:pStyle w:val="PL"/>
        <w:rPr>
          <w:noProof w:val="0"/>
        </w:rPr>
      </w:pPr>
      <w:r w:rsidRPr="00FE0EBA">
        <w:rPr>
          <w:noProof w:val="0"/>
        </w:rPr>
        <w:lastRenderedPageBreak/>
        <w:t xml:space="preserve">                          </w:t>
      </w:r>
      <w:hyperlink w:anchor="TPatternQuadruple" w:history="1">
        <w:r w:rsidRPr="00FE0EBA">
          <w:rPr>
            <w:rStyle w:val="Hyperlink"/>
            <w:noProof w:val="0"/>
          </w:rPr>
          <w:t>PatternQuadruple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 </w:t>
      </w:r>
      <w:hyperlink w:anchor="TEscapedPatternClassChar" w:history="1">
        <w:r w:rsidRPr="00FE0EBA">
          <w:rPr>
            <w:rStyle w:val="Hyperlink"/>
            <w:noProof w:val="0"/>
          </w:rPr>
          <w:t>EscapedPatternClassChar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3" w:name="TNonSpecialPatternClassChar"/>
      <w:r w:rsidRPr="00FE0EBA">
        <w:rPr>
          <w:noProof w:val="0"/>
        </w:rPr>
        <w:t>NonSpecialPatternClassChar</w:t>
      </w:r>
      <w:bookmarkEnd w:id="1703"/>
      <w:r w:rsidRPr="00FE0EBA">
        <w:rPr>
          <w:noProof w:val="0"/>
        </w:rPr>
        <w:t xml:space="preserve"> ::= </w:t>
      </w:r>
      <w:hyperlink w:anchor="TChar" w:history="1">
        <w:r w:rsidRPr="00FE0EBA">
          <w:rPr>
            <w:rStyle w:val="Hyperlink"/>
            <w:noProof w:val="0"/>
          </w:rPr>
          <w:t>Char</w:t>
        </w:r>
      </w:hyperlink>
      <w:r w:rsidRPr="00FE0EBA">
        <w:rPr>
          <w:noProof w:val="0"/>
        </w:rPr>
        <w:t xml:space="preserve"> </w:t>
      </w:r>
      <w:r w:rsidRPr="00FE0EBA">
        <w:rPr>
          <w:noProof w:val="0"/>
        </w:rPr>
        <w:br/>
      </w:r>
      <w:r w:rsidRPr="00FE0EBA">
        <w:rPr>
          <w:noProof w:val="0"/>
        </w:rPr>
        <w:br/>
        <w:t xml:space="preserve">/* STATIC SEMANTICS: Characters "[", "-", "^", "]", "\", "q", ","have special semantics – they are metacharacters for the definition of pattern class characters – only if they follow the BNF as defined above, if not they are interpreted like normal characters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4" w:name="TEscapedPatternClassChar"/>
      <w:r w:rsidRPr="00FE0EBA">
        <w:rPr>
          <w:noProof w:val="0"/>
        </w:rPr>
        <w:t>EscapedPatternClassChar</w:t>
      </w:r>
      <w:bookmarkEnd w:id="1704"/>
      <w:r w:rsidRPr="00FE0EBA">
        <w:rPr>
          <w:noProof w:val="0"/>
        </w:rPr>
        <w:t xml:space="preserve"> ::= "[" | "-" | "^" |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5" w:name="TPatternQuadruple"/>
      <w:r w:rsidRPr="00FE0EBA">
        <w:rPr>
          <w:noProof w:val="0"/>
        </w:rPr>
        <w:t>PatternQuadruple</w:t>
      </w:r>
      <w:bookmarkEnd w:id="1705"/>
      <w:r w:rsidRPr="00FE0EBA">
        <w:rPr>
          <w:noProof w:val="0"/>
        </w:rPr>
        <w:t xml:space="preserve"> ::= "\" "q" "(" </w:t>
      </w:r>
      <w:hyperlink w:anchor="TNumber" w:history="1">
        <w:r w:rsidRPr="00FE0EBA">
          <w:rPr>
            <w:rStyle w:val="Hyperlink"/>
            <w:noProof w:val="0"/>
          </w:rPr>
          <w:t>Number</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Number" w:history="1">
        <w:r w:rsidRPr="00FE0EBA">
          <w:rPr>
            <w:rStyle w:val="Hyperlink"/>
            <w:noProof w:val="0"/>
          </w:rPr>
          <w:t>Number</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6" w:name="TComplement"/>
      <w:r w:rsidRPr="00FE0EBA">
        <w:rPr>
          <w:noProof w:val="0"/>
        </w:rPr>
        <w:t>Complement</w:t>
      </w:r>
      <w:bookmarkEnd w:id="1706"/>
      <w:r w:rsidRPr="00FE0EBA">
        <w:rPr>
          <w:noProof w:val="0"/>
        </w:rPr>
        <w:t xml:space="preserve"> ::= </w:t>
      </w:r>
      <w:hyperlink w:anchor="TComplementKeyword" w:history="1">
        <w:r w:rsidRPr="00FE0EBA">
          <w:rPr>
            <w:rStyle w:val="Hyperlink"/>
            <w:noProof w:val="0"/>
          </w:rPr>
          <w:t>ComplementKeyword</w:t>
        </w:r>
      </w:hyperlink>
      <w:r w:rsidRPr="00FE0EBA">
        <w:rPr>
          <w:noProof w:val="0"/>
        </w:rPr>
        <w:t xml:space="preserve"> </w:t>
      </w:r>
      <w:hyperlink w:anchor="TListOfTemplates" w:history="1">
        <w:r w:rsidRPr="00FE0EBA">
          <w:rPr>
            <w:rStyle w:val="Hyperlink"/>
            <w:noProof w:val="0"/>
          </w:rPr>
          <w:t>ListOfTemplates</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7" w:name="TComplementKeyword"/>
      <w:r w:rsidRPr="00FE0EBA">
        <w:rPr>
          <w:noProof w:val="0"/>
        </w:rPr>
        <w:t>ComplementKeyword</w:t>
      </w:r>
      <w:bookmarkEnd w:id="1707"/>
      <w:r w:rsidRPr="00FE0EBA">
        <w:rPr>
          <w:noProof w:val="0"/>
        </w:rPr>
        <w:t xml:space="preserve"> ::= "complement"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8" w:name="TListOfTemplates"/>
      <w:r w:rsidRPr="00FE0EBA">
        <w:rPr>
          <w:noProof w:val="0"/>
        </w:rPr>
        <w:t>ListOfTemplates</w:t>
      </w:r>
      <w:bookmarkEnd w:id="1708"/>
      <w:r w:rsidRPr="00FE0EBA">
        <w:rPr>
          <w:noProof w:val="0"/>
        </w:rPr>
        <w:t xml:space="preserve"> ::= "(" </w:t>
      </w:r>
      <w:hyperlink w:anchor="TTemplateListItem" w:history="1">
        <w:r w:rsidRPr="00FE0EBA">
          <w:rPr>
            <w:rStyle w:val="Hyperlink"/>
            <w:noProof w:val="0"/>
          </w:rPr>
          <w:t>TemplateListItem</w:t>
        </w:r>
      </w:hyperlink>
      <w:r w:rsidRPr="00FE0EBA">
        <w:rPr>
          <w:noProof w:val="0"/>
        </w:rPr>
        <w:t xml:space="preserve"> {"," </w:t>
      </w:r>
      <w:hyperlink w:anchor="TTemplateListItem" w:history="1">
        <w:r w:rsidRPr="00FE0EBA">
          <w:rPr>
            <w:rStyle w:val="Hyperlink"/>
            <w:noProof w:val="0"/>
          </w:rPr>
          <w:t>TemplateListItem</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9" w:name="TTemplateListItem"/>
      <w:r w:rsidRPr="00FE0EBA">
        <w:rPr>
          <w:noProof w:val="0"/>
        </w:rPr>
        <w:t>TemplateListItem</w:t>
      </w:r>
      <w:bookmarkEnd w:id="1709"/>
      <w:r w:rsidRPr="00FE0EBA">
        <w:rPr>
          <w:noProof w:val="0"/>
        </w:rPr>
        <w:t xml:space="preserve"> ::= </w:t>
      </w:r>
      <w:hyperlink w:anchor="TTemplateBody" w:history="1">
        <w:r w:rsidRPr="00FE0EBA">
          <w:rPr>
            <w:rStyle w:val="Hyperlink"/>
            <w:noProof w:val="0"/>
          </w:rPr>
          <w:t>TemplateBody</w:t>
        </w:r>
      </w:hyperlink>
      <w:r w:rsidRPr="00FE0EBA">
        <w:rPr>
          <w:noProof w:val="0"/>
        </w:rPr>
        <w:t xml:space="preserve"> | </w:t>
      </w:r>
      <w:hyperlink w:anchor="TAllElementsFrom" w:history="1">
        <w:r w:rsidRPr="00FE0EBA">
          <w:rPr>
            <w:rStyle w:val="Hyperlink"/>
            <w:noProof w:val="0"/>
          </w:rPr>
          <w:t>AllElementsFrom</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0" w:name="TAllElementsFrom"/>
      <w:r w:rsidRPr="00FE0EBA">
        <w:rPr>
          <w:noProof w:val="0"/>
        </w:rPr>
        <w:t>AllElementsFrom</w:t>
      </w:r>
      <w:bookmarkEnd w:id="1710"/>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hyperlink w:anchor="TFromKeyword" w:history="1">
        <w:r w:rsidRPr="00FE0EBA">
          <w:rPr>
            <w:rStyle w:val="Hyperlink"/>
            <w:noProof w:val="0"/>
          </w:rPr>
          <w:t>FromKeyword</w:t>
        </w:r>
      </w:hyperlink>
      <w:r w:rsidRPr="00FE0EBA">
        <w:rPr>
          <w:noProof w:val="0"/>
        </w:rPr>
        <w:t xml:space="preserve"> </w:t>
      </w:r>
      <w:hyperlink w:anchor="TTemplateBody" w:history="1">
        <w:r w:rsidRPr="00FE0EBA">
          <w:rPr>
            <w:rStyle w:val="Hyperlink"/>
            <w:noProof w:val="0"/>
          </w:rPr>
          <w:t>TemplateBody</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1" w:name="TSubsetMatch"/>
      <w:r w:rsidRPr="00FE0EBA">
        <w:rPr>
          <w:noProof w:val="0"/>
        </w:rPr>
        <w:t>SubsetMatch</w:t>
      </w:r>
      <w:bookmarkEnd w:id="1711"/>
      <w:r w:rsidRPr="00FE0EBA">
        <w:rPr>
          <w:noProof w:val="0"/>
        </w:rPr>
        <w:t xml:space="preserve"> ::= </w:t>
      </w:r>
      <w:hyperlink w:anchor="TSubsetKeyword" w:history="1">
        <w:r w:rsidRPr="00FE0EBA">
          <w:rPr>
            <w:rStyle w:val="Hyperlink"/>
            <w:noProof w:val="0"/>
          </w:rPr>
          <w:t>SubsetKeyword</w:t>
        </w:r>
      </w:hyperlink>
      <w:r w:rsidRPr="00FE0EBA">
        <w:rPr>
          <w:noProof w:val="0"/>
        </w:rPr>
        <w:t xml:space="preserve"> </w:t>
      </w:r>
      <w:hyperlink w:anchor="TListOfTemplates" w:history="1">
        <w:r w:rsidRPr="00FE0EBA">
          <w:rPr>
            <w:rStyle w:val="Hyperlink"/>
            <w:noProof w:val="0"/>
          </w:rPr>
          <w:t>ListOfTemplates</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2" w:name="TSubsetKeyword"/>
      <w:r w:rsidRPr="00FE0EBA">
        <w:rPr>
          <w:noProof w:val="0"/>
        </w:rPr>
        <w:t>SubsetKeyword</w:t>
      </w:r>
      <w:bookmarkEnd w:id="1712"/>
      <w:r w:rsidRPr="00FE0EBA">
        <w:rPr>
          <w:noProof w:val="0"/>
        </w:rPr>
        <w:t xml:space="preserve"> ::= "subset"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3" w:name="TSupersetMatch"/>
      <w:r w:rsidRPr="00FE0EBA">
        <w:rPr>
          <w:noProof w:val="0"/>
        </w:rPr>
        <w:t>SupersetMatch</w:t>
      </w:r>
      <w:bookmarkEnd w:id="1713"/>
      <w:r w:rsidRPr="00FE0EBA">
        <w:rPr>
          <w:noProof w:val="0"/>
        </w:rPr>
        <w:t xml:space="preserve"> ::= </w:t>
      </w:r>
      <w:hyperlink w:anchor="TSupersetKeyword" w:history="1">
        <w:r w:rsidRPr="00FE0EBA">
          <w:rPr>
            <w:rStyle w:val="Hyperlink"/>
            <w:noProof w:val="0"/>
          </w:rPr>
          <w:t>SupersetKeyword</w:t>
        </w:r>
      </w:hyperlink>
      <w:r w:rsidRPr="00FE0EBA">
        <w:rPr>
          <w:noProof w:val="0"/>
        </w:rPr>
        <w:t xml:space="preserve"> </w:t>
      </w:r>
      <w:hyperlink w:anchor="TListOfTemplates" w:history="1">
        <w:r w:rsidRPr="00FE0EBA">
          <w:rPr>
            <w:rStyle w:val="Hyperlink"/>
            <w:noProof w:val="0"/>
          </w:rPr>
          <w:t>ListOfTemplates</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4" w:name="TSupersetKeyword"/>
      <w:r w:rsidRPr="00FE0EBA">
        <w:rPr>
          <w:noProof w:val="0"/>
        </w:rPr>
        <w:t>SupersetKeyword</w:t>
      </w:r>
      <w:bookmarkEnd w:id="1714"/>
      <w:r w:rsidRPr="00FE0EBA">
        <w:rPr>
          <w:noProof w:val="0"/>
        </w:rPr>
        <w:t xml:space="preserve"> ::= "superset"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5" w:name="TPermutationMatch"/>
      <w:r w:rsidRPr="00FE0EBA">
        <w:rPr>
          <w:noProof w:val="0"/>
        </w:rPr>
        <w:t>PermutationMatch</w:t>
      </w:r>
      <w:bookmarkEnd w:id="1715"/>
      <w:r w:rsidRPr="00FE0EBA">
        <w:rPr>
          <w:noProof w:val="0"/>
        </w:rPr>
        <w:t xml:space="preserve"> ::= </w:t>
      </w:r>
      <w:hyperlink w:anchor="TPermutationKeyword" w:history="1">
        <w:r w:rsidRPr="00FE0EBA">
          <w:rPr>
            <w:rStyle w:val="Hyperlink"/>
            <w:noProof w:val="0"/>
          </w:rPr>
          <w:t>PermutationKeyword</w:t>
        </w:r>
      </w:hyperlink>
      <w:r w:rsidRPr="00FE0EBA">
        <w:rPr>
          <w:noProof w:val="0"/>
        </w:rPr>
        <w:t xml:space="preserve"> </w:t>
      </w:r>
      <w:hyperlink w:anchor="TListOfTemplates" w:history="1">
        <w:r w:rsidRPr="00FE0EBA">
          <w:rPr>
            <w:rStyle w:val="Hyperlink"/>
            <w:noProof w:val="0"/>
          </w:rPr>
          <w:t>ListOfTemplates</w:t>
        </w:r>
      </w:hyperlink>
      <w:r w:rsidRPr="00FE0EBA">
        <w:rPr>
          <w:noProof w:val="0"/>
        </w:rPr>
        <w:t xml:space="preserve"> </w:t>
      </w:r>
      <w:r w:rsidRPr="00FE0EBA">
        <w:rPr>
          <w:noProof w:val="0"/>
        </w:rPr>
        <w:br/>
      </w:r>
      <w:r w:rsidRPr="00FE0EBA">
        <w:rPr>
          <w:noProof w:val="0"/>
        </w:rPr>
        <w:br/>
        <w:t xml:space="preserve">/* STATIC SEMANTICS: Restrictions on the content of TemplateBody within the ListOfTemplates are given in clause B.1.3.3.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6" w:name="TPermutationKeyword"/>
      <w:r w:rsidRPr="00FE0EBA">
        <w:rPr>
          <w:noProof w:val="0"/>
        </w:rPr>
        <w:t>PermutationKeyword</w:t>
      </w:r>
      <w:bookmarkEnd w:id="1716"/>
      <w:r w:rsidRPr="00FE0EBA">
        <w:rPr>
          <w:noProof w:val="0"/>
        </w:rPr>
        <w:t xml:space="preserve"> ::= "permutation"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7" w:name="TAnyValue"/>
      <w:r w:rsidRPr="00FE0EBA">
        <w:rPr>
          <w:noProof w:val="0"/>
        </w:rPr>
        <w:t>AnyValue</w:t>
      </w:r>
      <w:bookmarkEnd w:id="1717"/>
      <w:r w:rsidRPr="00FE0EBA">
        <w:rPr>
          <w:noProof w:val="0"/>
        </w:rPr>
        <w:t xml:space="preserve"> ::=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8" w:name="TAnyOrOmit"/>
      <w:r w:rsidRPr="00FE0EBA">
        <w:rPr>
          <w:noProof w:val="0"/>
        </w:rPr>
        <w:t>AnyOrOmit</w:t>
      </w:r>
      <w:bookmarkEnd w:id="1718"/>
      <w:r w:rsidRPr="00FE0EBA">
        <w:rPr>
          <w:noProof w:val="0"/>
        </w:rPr>
        <w:t xml:space="preserve"> ::=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9" w:name="TWildcardLengthMatch"/>
      <w:r w:rsidRPr="00FE0EBA">
        <w:rPr>
          <w:noProof w:val="0"/>
        </w:rPr>
        <w:t>WildcardLengthMatch</w:t>
      </w:r>
      <w:bookmarkEnd w:id="1719"/>
      <w:r w:rsidRPr="00FE0EBA">
        <w:rPr>
          <w:noProof w:val="0"/>
        </w:rPr>
        <w:t xml:space="preserve"> ::= </w:t>
      </w:r>
      <w:hyperlink w:anchor="TLengthKeyword" w:history="1">
        <w:r w:rsidRPr="00FE0EBA">
          <w:rPr>
            <w:rStyle w:val="Hyperlink"/>
            <w:noProof w:val="0"/>
          </w:rPr>
          <w:t>LengthKeyword</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r w:rsidRPr="00FE0EBA">
        <w:rPr>
          <w:noProof w:val="0"/>
        </w:rPr>
        <w:br/>
      </w:r>
      <w:r w:rsidRPr="00FE0EBA">
        <w:rPr>
          <w:noProof w:val="0"/>
        </w:rPr>
        <w:br/>
        <w:t xml:space="preserve">/* STATIC SEMANTICS: SingleExpression shall evaluate to type integer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0" w:name="TIfPresentKeyword"/>
      <w:r w:rsidRPr="00FE0EBA">
        <w:rPr>
          <w:noProof w:val="0"/>
        </w:rPr>
        <w:t>IfPresentKeyword</w:t>
      </w:r>
      <w:bookmarkEnd w:id="1720"/>
      <w:r w:rsidRPr="00FE0EBA">
        <w:rPr>
          <w:noProof w:val="0"/>
        </w:rPr>
        <w:t xml:space="preserve"> ::= "ifpresent"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1" w:name="TPresentKeyword"/>
      <w:r w:rsidRPr="00FE0EBA">
        <w:rPr>
          <w:noProof w:val="0"/>
        </w:rPr>
        <w:t>PresentKeyword</w:t>
      </w:r>
      <w:bookmarkEnd w:id="1721"/>
      <w:r w:rsidRPr="00FE0EBA">
        <w:rPr>
          <w:noProof w:val="0"/>
        </w:rPr>
        <w:t xml:space="preserve"> ::= "present"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2" w:name="TRange"/>
      <w:r w:rsidRPr="00FE0EBA">
        <w:rPr>
          <w:noProof w:val="0"/>
        </w:rPr>
        <w:t>Range</w:t>
      </w:r>
      <w:bookmarkEnd w:id="1722"/>
      <w:r w:rsidRPr="00FE0EBA">
        <w:rPr>
          <w:noProof w:val="0"/>
        </w:rPr>
        <w:t xml:space="preserve"> ::= "(" </w:t>
      </w:r>
      <w:hyperlink w:anchor="TBound" w:history="1">
        <w:r w:rsidRPr="00FE0EBA">
          <w:rPr>
            <w:rStyle w:val="Hyperlink"/>
            <w:noProof w:val="0"/>
          </w:rPr>
          <w:t>Bound</w:t>
        </w:r>
      </w:hyperlink>
      <w:r w:rsidRPr="00FE0EBA">
        <w:rPr>
          <w:noProof w:val="0"/>
        </w:rPr>
        <w:t xml:space="preserve"> ".." </w:t>
      </w:r>
      <w:hyperlink w:anchor="TBound" w:history="1">
        <w:r w:rsidRPr="00FE0EBA">
          <w:rPr>
            <w:rStyle w:val="Hyperlink"/>
            <w:noProof w:val="0"/>
          </w:rPr>
          <w:t>Bound</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3" w:name="TBound"/>
      <w:r w:rsidRPr="00FE0EBA">
        <w:rPr>
          <w:noProof w:val="0"/>
        </w:rPr>
        <w:t>Bound</w:t>
      </w:r>
      <w:bookmarkEnd w:id="1723"/>
      <w:r w:rsidRPr="00FE0EBA">
        <w:rPr>
          <w:noProof w:val="0"/>
        </w:rPr>
        <w:t xml:space="preserve"> ::= (["!"] </w:t>
      </w:r>
      <w:hyperlink w:anchor="TSingleExpression" w:history="1">
        <w:r w:rsidRPr="00FE0EBA">
          <w:rPr>
            <w:rStyle w:val="Hyperlink"/>
            <w:noProof w:val="0"/>
          </w:rPr>
          <w:t>SingleExpression</w:t>
        </w:r>
      </w:hyperlink>
      <w:r w:rsidRPr="00FE0EBA">
        <w:rPr>
          <w:noProof w:val="0"/>
        </w:rPr>
        <w:t>) | ([</w:t>
      </w:r>
      <w:hyperlink w:anchor="TMinus" w:history="1">
        <w:r w:rsidRPr="00FE0EBA">
          <w:rPr>
            <w:rStyle w:val="Hyperlink"/>
            <w:noProof w:val="0"/>
          </w:rPr>
          <w:t>Minus</w:t>
        </w:r>
      </w:hyperlink>
      <w:r w:rsidRPr="00FE0EBA">
        <w:rPr>
          <w:noProof w:val="0"/>
        </w:rPr>
        <w:t xml:space="preserve">] </w:t>
      </w:r>
      <w:hyperlink w:anchor="TInfinityKeyword" w:history="1">
        <w:r w:rsidRPr="00FE0EBA">
          <w:rPr>
            <w:rStyle w:val="Hyperlink"/>
            <w:noProof w:val="0"/>
          </w:rPr>
          <w:t>InfinityKeyword</w:t>
        </w:r>
      </w:hyperlink>
      <w:r w:rsidRPr="00FE0EBA">
        <w:rPr>
          <w:noProof w:val="0"/>
        </w:rPr>
        <w:t xml:space="preserve">) </w:t>
      </w:r>
      <w:r w:rsidRPr="00FE0EBA">
        <w:rPr>
          <w:noProof w:val="0"/>
        </w:rPr>
        <w:br/>
      </w:r>
      <w:r w:rsidRPr="00FE0EBA">
        <w:rPr>
          <w:noProof w:val="0"/>
        </w:rPr>
        <w:br/>
        <w:t xml:space="preserve">/* STATIC SEMANTICS - Bounds shall evaluate to types integer, charstring, universal charstring or float. In case they evaluate to types charstring or universal charstring, the string length shall be 1. infinity as lower bound and –infinity as upper bound are allowed for float types only.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4" w:name="TInfinityKeyword"/>
      <w:r w:rsidRPr="00FE0EBA">
        <w:rPr>
          <w:noProof w:val="0"/>
        </w:rPr>
        <w:t>InfinityKeyword</w:t>
      </w:r>
      <w:bookmarkEnd w:id="1724"/>
      <w:r w:rsidRPr="00FE0EBA">
        <w:rPr>
          <w:noProof w:val="0"/>
        </w:rPr>
        <w:t xml:space="preserve"> ::= "infinity"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5" w:name="TTemplateInstanceAssignment"/>
      <w:r w:rsidRPr="00FE0EBA">
        <w:rPr>
          <w:noProof w:val="0"/>
        </w:rPr>
        <w:t>TemplateInstanceAssignment</w:t>
      </w:r>
      <w:bookmarkEnd w:id="1725"/>
      <w:r w:rsidRPr="00FE0EBA">
        <w:rPr>
          <w:noProof w:val="0"/>
        </w:rPr>
        <w:t xml:space="preserve"> ::= </w:t>
      </w:r>
      <w:hyperlink w:anchor="TIdentifier" w:history="1">
        <w:r w:rsidRPr="00FE0EBA">
          <w:rPr>
            <w:rStyle w:val="Hyperlink"/>
            <w:noProof w:val="0"/>
          </w:rPr>
          <w:t>Identifier</w:t>
        </w:r>
      </w:hyperlink>
      <w:r w:rsidRPr="00FE0EBA">
        <w:rPr>
          <w:noProof w:val="0"/>
        </w:rPr>
        <w:t xml:space="preserve"> ":=" </w:t>
      </w:r>
      <w:hyperlink w:anchor="TInLineTemplate" w:history="1">
        <w:r w:rsidRPr="00FE0EBA">
          <w:rPr>
            <w:noProof w:val="0"/>
            <w:color w:val="0000FF"/>
            <w:u w:val="single"/>
          </w:rPr>
          <w:fldChar w:fldCharType="begin" w:fldLock="1"/>
        </w:r>
        <w:r w:rsidRPr="00FE0EBA">
          <w:rPr>
            <w:noProof w:val="0"/>
            <w:color w:val="0000FF"/>
            <w:u w:val="single"/>
          </w:rPr>
          <w:instrText xml:space="preserve"> REF TTemplateInstance \h </w:instrText>
        </w:r>
        <w:r w:rsidRPr="00FE0EBA">
          <w:rPr>
            <w:noProof w:val="0"/>
            <w:color w:val="0000FF"/>
            <w:u w:val="single"/>
          </w:rPr>
        </w:r>
        <w:r w:rsidRPr="00FE0EBA">
          <w:rPr>
            <w:noProof w:val="0"/>
            <w:color w:val="0000FF"/>
            <w:u w:val="single"/>
          </w:rPr>
          <w:fldChar w:fldCharType="separate"/>
        </w:r>
        <w:r w:rsidRPr="00FE0EBA">
          <w:rPr>
            <w:noProof w:val="0"/>
          </w:rPr>
          <w:t>TemplateInstance</w:t>
        </w:r>
        <w:r w:rsidRPr="00FE0EBA">
          <w:rPr>
            <w:noProof w:val="0"/>
            <w:color w:val="0000FF"/>
            <w:u w:val="single"/>
          </w:rPr>
          <w:fldChar w:fldCharType="end"/>
        </w:r>
        <w:r w:rsidRPr="00FE0EBA">
          <w:rPr>
            <w:noProof w:val="0"/>
            <w:color w:val="0000FF"/>
            <w:u w:val="single"/>
          </w:rPr>
          <w:t xml:space="preserve"> </w:t>
        </w:r>
      </w:hyperlink>
    </w:p>
    <w:p w:rsidR="00733840" w:rsidRPr="00FE0EBA" w:rsidRDefault="00733840" w:rsidP="00733840">
      <w:pPr>
        <w:pStyle w:val="PL"/>
        <w:rPr>
          <w:noProof w:val="0"/>
        </w:rPr>
      </w:pPr>
      <w:r w:rsidRPr="00FE0EBA">
        <w:rPr>
          <w:noProof w:val="0"/>
          <w:color w:val="00B050"/>
        </w:rPr>
        <w:t>/* STATIC SEMANTICS – if a value parameter is used, the inlinein-line template shall evaluate to a value */</w:t>
      </w:r>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6" w:name="TTemplateRefWithParList"/>
      <w:r w:rsidRPr="00FE0EBA">
        <w:rPr>
          <w:noProof w:val="0"/>
        </w:rPr>
        <w:t>TemplateRefWithParList</w:t>
      </w:r>
      <w:bookmarkEnd w:id="1726"/>
      <w:r w:rsidRPr="00FE0EBA">
        <w:rPr>
          <w:noProof w:val="0"/>
        </w:rPr>
        <w:t xml:space="preserve"> ::= </w:t>
      </w:r>
      <w:hyperlink w:anchor="TExtendedIdentifier" w:history="1">
        <w:r w:rsidRPr="00FE0EBA">
          <w:rPr>
            <w:rStyle w:val="Hyperlink"/>
            <w:noProof w:val="0"/>
          </w:rPr>
          <w:t>ExtendedIdentifier</w:t>
        </w:r>
      </w:hyperlink>
      <w:r w:rsidRPr="00FE0EBA">
        <w:rPr>
          <w:noProof w:val="0"/>
        </w:rPr>
        <w:t xml:space="preserve"> [</w:t>
      </w:r>
      <w:hyperlink w:anchor="TTemplateActualParList" w:history="1">
        <w:r w:rsidRPr="00FE0EBA">
          <w:rPr>
            <w:rStyle w:val="Hyperlink"/>
            <w:noProof w:val="0"/>
          </w:rPr>
          <w:t>TemplateActualParList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7" w:name="TTemplateInstance"/>
      <w:r w:rsidRPr="00FE0EBA">
        <w:rPr>
          <w:noProof w:val="0"/>
        </w:rPr>
        <w:t>TemplateInstance</w:t>
      </w:r>
      <w:bookmarkEnd w:id="1727"/>
      <w:r w:rsidRPr="00FE0EBA">
        <w:rPr>
          <w:noProof w:val="0"/>
        </w:rPr>
        <w:t xml:space="preserve"> ::= [(</w:t>
      </w:r>
      <w:hyperlink w:anchor="TType" w:history="1">
        <w:r w:rsidRPr="00FE0EBA">
          <w:rPr>
            <w:rStyle w:val="Hyperlink"/>
            <w:noProof w:val="0"/>
          </w:rPr>
          <w:t>Type</w:t>
        </w:r>
      </w:hyperlink>
      <w:r w:rsidRPr="00FE0EBA">
        <w:rPr>
          <w:noProof w:val="0"/>
        </w:rPr>
        <w:t xml:space="preserve"> | </w:t>
      </w:r>
      <w:hyperlink w:anchor="TSignature" w:history="1">
        <w:r w:rsidRPr="00FE0EBA">
          <w:rPr>
            <w:rStyle w:val="Hyperlink"/>
            <w:noProof w:val="0"/>
          </w:rPr>
          <w:t>Signature</w:t>
        </w:r>
      </w:hyperlink>
      <w:r w:rsidRPr="00FE0EBA">
        <w:rPr>
          <w:noProof w:val="0"/>
        </w:rPr>
        <w:t xml:space="preserve">) </w:t>
      </w:r>
      <w:hyperlink w:anchor="TColon" w:history="1">
        <w:r w:rsidRPr="00FE0EBA">
          <w:rPr>
            <w:rStyle w:val="Hyperlink"/>
            <w:noProof w:val="0"/>
          </w:rPr>
          <w:t>Colon</w:t>
        </w:r>
      </w:hyperlink>
      <w:r w:rsidRPr="00FE0EBA">
        <w:rPr>
          <w:noProof w:val="0"/>
        </w:rPr>
        <w:t>] [</w:t>
      </w:r>
      <w:hyperlink w:anchor="TDerivedRefWithParList" w:history="1">
        <w:r w:rsidRPr="00FE0EBA">
          <w:rPr>
            <w:rStyle w:val="Hyperlink"/>
            <w:noProof w:val="0"/>
          </w:rPr>
          <w:t>DerivedRefWithParList</w:t>
        </w:r>
      </w:hyperlink>
      <w:r w:rsidRPr="00FE0EBA">
        <w:rPr>
          <w:noProof w:val="0"/>
        </w:rPr>
        <w:t xml:space="preserve"> </w:t>
      </w:r>
      <w:hyperlink w:anchor="TAssignmentChar" w:history="1">
        <w:r w:rsidRPr="00FE0EBA">
          <w:rPr>
            <w:rStyle w:val="Hyperlink"/>
            <w:noProof w:val="0"/>
          </w:rPr>
          <w:t>AssignmentChar</w:t>
        </w:r>
      </w:hyperlink>
      <w:r w:rsidRPr="00FE0EBA">
        <w:rPr>
          <w:noProof w:val="0"/>
        </w:rPr>
        <w:t>]</w:t>
      </w:r>
    </w:p>
    <w:p w:rsidR="00733840" w:rsidRPr="00FE0EBA" w:rsidRDefault="00733840" w:rsidP="00733840">
      <w:pPr>
        <w:pStyle w:val="PL"/>
        <w:rPr>
          <w:noProof w:val="0"/>
        </w:rPr>
      </w:pPr>
      <w:r w:rsidRPr="00FE0EBA">
        <w:rPr>
          <w:noProof w:val="0"/>
        </w:rPr>
        <w:t xml:space="preserve">                        </w:t>
      </w:r>
      <w:hyperlink w:anchor="TTemplateBody" w:history="1">
        <w:r w:rsidRPr="00FE0EBA">
          <w:rPr>
            <w:rStyle w:val="Hyperlink"/>
            <w:noProof w:val="0"/>
          </w:rPr>
          <w:t>TemplateBody</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8" w:name="TDerivedRefWithParList"/>
      <w:r w:rsidRPr="00FE0EBA">
        <w:rPr>
          <w:noProof w:val="0"/>
        </w:rPr>
        <w:t>DerivedRefWithParList</w:t>
      </w:r>
      <w:bookmarkEnd w:id="1728"/>
      <w:r w:rsidRPr="00FE0EBA">
        <w:rPr>
          <w:noProof w:val="0"/>
        </w:rPr>
        <w:t xml:space="preserve"> ::= </w:t>
      </w:r>
      <w:hyperlink w:anchor="TModifiesKeyword" w:history="1">
        <w:r w:rsidRPr="00FE0EBA">
          <w:rPr>
            <w:rStyle w:val="Hyperlink"/>
            <w:noProof w:val="0"/>
          </w:rPr>
          <w:t>ModifiesKeyword</w:t>
        </w:r>
      </w:hyperlink>
      <w:r w:rsidRPr="00FE0EBA">
        <w:rPr>
          <w:noProof w:val="0"/>
        </w:rPr>
        <w:t xml:space="preserve"> </w:t>
      </w:r>
      <w:hyperlink w:anchor="TTemplateRefWithParList" w:history="1">
        <w:r w:rsidRPr="00FE0EBA">
          <w:rPr>
            <w:rStyle w:val="Hyperlink"/>
            <w:noProof w:val="0"/>
          </w:rPr>
          <w:t>TemplateRefWithParList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9" w:name="TTemplateActualParList"/>
      <w:r w:rsidRPr="00FE0EBA">
        <w:rPr>
          <w:noProof w:val="0"/>
        </w:rPr>
        <w:t>TemplateActualParList</w:t>
      </w:r>
      <w:bookmarkEnd w:id="1729"/>
      <w:r w:rsidRPr="00FE0EBA">
        <w:rPr>
          <w:noProof w:val="0"/>
        </w:rPr>
        <w:t xml:space="preserve"> ::= "(" [(</w:t>
      </w:r>
      <w:hyperlink w:anchor="TTemplateInstanceActualPar" w:history="1">
        <w:r w:rsidRPr="00FE0EBA">
          <w:rPr>
            <w:rStyle w:val="Hyperlink"/>
            <w:noProof w:val="0"/>
          </w:rPr>
          <w:t>TemplateInstanceActualPar</w:t>
        </w:r>
      </w:hyperlink>
      <w:r w:rsidRPr="00FE0EBA">
        <w:rPr>
          <w:noProof w:val="0"/>
        </w:rPr>
        <w:t xml:space="preserve"> {"," </w:t>
      </w:r>
      <w:hyperlink w:anchor="TTemplateInstanceActualPar" w:history="1">
        <w:r w:rsidRPr="00FE0EBA">
          <w:rPr>
            <w:rStyle w:val="Hyperlink"/>
            <w:noProof w:val="0"/>
          </w:rPr>
          <w:t>TemplateInstanceActualPar</w:t>
        </w:r>
      </w:hyperlink>
      <w:r w:rsidRPr="00FE0EBA">
        <w:rPr>
          <w:noProof w:val="0"/>
        </w:rPr>
        <w:t>})</w:t>
      </w:r>
    </w:p>
    <w:p w:rsidR="00733840" w:rsidRPr="00FE0EBA" w:rsidRDefault="00733840" w:rsidP="00733840">
      <w:pPr>
        <w:pStyle w:val="PL"/>
        <w:rPr>
          <w:noProof w:val="0"/>
        </w:rPr>
      </w:pPr>
      <w:r w:rsidRPr="00FE0EBA">
        <w:rPr>
          <w:noProof w:val="0"/>
        </w:rPr>
        <w:t xml:space="preserve">                               | (</w:t>
      </w:r>
      <w:hyperlink w:anchor="TTemplateInstanceAssignment" w:history="1">
        <w:r w:rsidRPr="00FE0EBA">
          <w:rPr>
            <w:rStyle w:val="Hyperlink"/>
            <w:noProof w:val="0"/>
          </w:rPr>
          <w:t>TemplateInstanceAssignment</w:t>
        </w:r>
      </w:hyperlink>
      <w:r w:rsidRPr="00FE0EBA">
        <w:rPr>
          <w:noProof w:val="0"/>
        </w:rPr>
        <w:t xml:space="preserve"> {"," </w:t>
      </w:r>
      <w:hyperlink w:anchor="TTemplateInstanceAssignment" w:history="1">
        <w:r w:rsidRPr="00FE0EBA">
          <w:rPr>
            <w:rStyle w:val="Hyperlink"/>
            <w:noProof w:val="0"/>
          </w:rPr>
          <w:t>TemplateInstanceAssignment</w:t>
        </w:r>
      </w:hyperlink>
      <w:r w:rsidRPr="00FE0EBA">
        <w:rPr>
          <w:noProof w:val="0"/>
        </w:rPr>
        <w:t>})]</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30" w:name="TTemplateInstanceActualPar"/>
      <w:r w:rsidRPr="00FE0EBA">
        <w:rPr>
          <w:noProof w:val="0"/>
        </w:rPr>
        <w:t>TemplateInstanceActualPar</w:t>
      </w:r>
      <w:bookmarkEnd w:id="1730"/>
      <w:r w:rsidRPr="00FE0EBA">
        <w:rPr>
          <w:noProof w:val="0"/>
        </w:rPr>
        <w:t xml:space="preserve"> ::= </w:t>
      </w:r>
      <w:hyperlink w:anchor="TInLineTemplate" w:history="1">
        <w:r w:rsidRPr="00FE0EBA">
          <w:rPr>
            <w:noProof w:val="0"/>
            <w:color w:val="0000FF"/>
            <w:u w:val="single"/>
          </w:rPr>
          <w:fldChar w:fldCharType="begin" w:fldLock="1"/>
        </w:r>
        <w:r w:rsidRPr="00FE0EBA">
          <w:rPr>
            <w:noProof w:val="0"/>
            <w:color w:val="0000FF"/>
            <w:u w:val="single"/>
          </w:rPr>
          <w:instrText xml:space="preserve"> REF TTemplateInstance \h </w:instrText>
        </w:r>
        <w:r w:rsidRPr="00FE0EBA">
          <w:rPr>
            <w:noProof w:val="0"/>
            <w:color w:val="0000FF"/>
            <w:u w:val="single"/>
          </w:rPr>
        </w:r>
        <w:r w:rsidRPr="00FE0EBA">
          <w:rPr>
            <w:noProof w:val="0"/>
            <w:color w:val="0000FF"/>
            <w:u w:val="single"/>
          </w:rPr>
          <w:fldChar w:fldCharType="separate"/>
        </w:r>
        <w:r w:rsidRPr="00FE0EBA">
          <w:rPr>
            <w:noProof w:val="0"/>
          </w:rPr>
          <w:t>TemplateInstance</w:t>
        </w:r>
        <w:r w:rsidRPr="00FE0EBA">
          <w:rPr>
            <w:noProof w:val="0"/>
            <w:color w:val="0000FF"/>
            <w:u w:val="single"/>
          </w:rPr>
          <w:fldChar w:fldCharType="end"/>
        </w:r>
      </w:hyperlink>
      <w:r w:rsidRPr="00FE0EBA">
        <w:rPr>
          <w:noProof w:val="0"/>
        </w:rPr>
        <w:t xml:space="preserve"> | </w:t>
      </w:r>
      <w:hyperlink w:anchor="TMinus" w:history="1">
        <w:r w:rsidRPr="00FE0EBA">
          <w:rPr>
            <w:rStyle w:val="Hyperlink"/>
            <w:noProof w:val="0"/>
          </w:rPr>
          <w:t>Minus</w:t>
        </w:r>
      </w:hyperlink>
      <w:r w:rsidRPr="00FE0EBA">
        <w:rPr>
          <w:noProof w:val="0"/>
        </w:rPr>
        <w:t xml:space="preserve"> </w:t>
      </w:r>
      <w:r w:rsidRPr="00FE0EBA">
        <w:rPr>
          <w:noProof w:val="0"/>
        </w:rPr>
        <w:br/>
      </w:r>
      <w:r w:rsidRPr="00FE0EBA">
        <w:rPr>
          <w:noProof w:val="0"/>
        </w:rPr>
        <w:br/>
        <w:t xml:space="preserve">/* STATIC SEMANTICS - When the corresponding formal parameter is not of template type the TemplateInstance production shall resolve to one or more SingleExpressions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31" w:name="TTemplateOps"/>
      <w:r w:rsidRPr="00FE0EBA">
        <w:rPr>
          <w:noProof w:val="0"/>
        </w:rPr>
        <w:t>TemplateOps</w:t>
      </w:r>
      <w:bookmarkEnd w:id="1731"/>
      <w:r w:rsidRPr="00FE0EBA">
        <w:rPr>
          <w:noProof w:val="0"/>
        </w:rPr>
        <w:t xml:space="preserve"> ::= </w:t>
      </w:r>
      <w:hyperlink w:anchor="TMatchOp" w:history="1">
        <w:r w:rsidRPr="00FE0EBA">
          <w:rPr>
            <w:rStyle w:val="Hyperlink"/>
            <w:noProof w:val="0"/>
          </w:rPr>
          <w:t>MatchOp</w:t>
        </w:r>
      </w:hyperlink>
      <w:r w:rsidRPr="00FE0EBA">
        <w:rPr>
          <w:noProof w:val="0"/>
        </w:rPr>
        <w:t xml:space="preserve"> | </w:t>
      </w:r>
      <w:hyperlink w:anchor="TValueofOp" w:history="1">
        <w:r w:rsidRPr="00FE0EBA">
          <w:rPr>
            <w:rStyle w:val="Hyperlink"/>
            <w:noProof w:val="0"/>
          </w:rPr>
          <w:t>ValueofOp</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32" w:name="TMatchOp"/>
      <w:r w:rsidRPr="00FE0EBA">
        <w:rPr>
          <w:noProof w:val="0"/>
        </w:rPr>
        <w:t>MatchOp</w:t>
      </w:r>
      <w:bookmarkEnd w:id="1732"/>
      <w:r w:rsidRPr="00FE0EBA">
        <w:rPr>
          <w:noProof w:val="0"/>
        </w:rPr>
        <w:t xml:space="preserve"> ::= </w:t>
      </w:r>
      <w:hyperlink w:anchor="TMatchKeyword" w:history="1">
        <w:r w:rsidRPr="00FE0EBA">
          <w:rPr>
            <w:rStyle w:val="Hyperlink"/>
            <w:noProof w:val="0"/>
          </w:rPr>
          <w:t>MatchKeyword</w:t>
        </w:r>
      </w:hyperlink>
      <w:r w:rsidRPr="00FE0EBA">
        <w:rPr>
          <w:noProof w:val="0"/>
        </w:rPr>
        <w:t xml:space="preserve"> "(" </w:t>
      </w:r>
      <w:hyperlink w:anchor="TExpression" w:history="1">
        <w:r w:rsidRPr="00FE0EBA">
          <w:rPr>
            <w:rStyle w:val="Hyperlink"/>
            <w:noProof w:val="0"/>
          </w:rPr>
          <w:t>Expression</w:t>
        </w:r>
      </w:hyperlink>
      <w:r w:rsidRPr="00FE0EBA">
        <w:rPr>
          <w:noProof w:val="0"/>
        </w:rPr>
        <w:t xml:space="preserve"> "," </w:t>
      </w:r>
      <w:hyperlink w:anchor="TInLineTemplate" w:history="1">
        <w:r w:rsidRPr="00FE0EBA">
          <w:rPr>
            <w:noProof w:val="0"/>
            <w:color w:val="0000FF"/>
            <w:u w:val="single"/>
          </w:rPr>
          <w:fldChar w:fldCharType="begin" w:fldLock="1"/>
        </w:r>
        <w:r w:rsidRPr="00FE0EBA">
          <w:rPr>
            <w:noProof w:val="0"/>
            <w:color w:val="0000FF"/>
            <w:u w:val="single"/>
          </w:rPr>
          <w:instrText xml:space="preserve"> REF TTemplateInstance \h </w:instrText>
        </w:r>
        <w:r w:rsidRPr="00FE0EBA">
          <w:rPr>
            <w:noProof w:val="0"/>
            <w:color w:val="0000FF"/>
            <w:u w:val="single"/>
          </w:rPr>
        </w:r>
        <w:r w:rsidRPr="00FE0EBA">
          <w:rPr>
            <w:noProof w:val="0"/>
            <w:color w:val="0000FF"/>
            <w:u w:val="single"/>
          </w:rPr>
          <w:fldChar w:fldCharType="separate"/>
        </w:r>
        <w:r w:rsidRPr="00FE0EBA">
          <w:rPr>
            <w:noProof w:val="0"/>
          </w:rPr>
          <w:t>TemplateInstance</w:t>
        </w:r>
        <w:r w:rsidRPr="00FE0EBA">
          <w:rPr>
            <w:noProof w:val="0"/>
            <w:color w:val="0000FF"/>
            <w:u w:val="single"/>
          </w:rPr>
          <w:fldChar w:fldCharType="end"/>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33" w:name="TMatchKeyword"/>
      <w:r w:rsidRPr="00FE0EBA">
        <w:rPr>
          <w:noProof w:val="0"/>
        </w:rPr>
        <w:t>MatchKeyword</w:t>
      </w:r>
      <w:bookmarkEnd w:id="1733"/>
      <w:r w:rsidRPr="00FE0EBA">
        <w:rPr>
          <w:noProof w:val="0"/>
        </w:rPr>
        <w:t xml:space="preserve"> ::= "match"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34" w:name="TValueofOp"/>
      <w:r w:rsidRPr="00FE0EBA">
        <w:rPr>
          <w:noProof w:val="0"/>
        </w:rPr>
        <w:t>ValueofOp</w:t>
      </w:r>
      <w:bookmarkEnd w:id="1734"/>
      <w:r w:rsidRPr="00FE0EBA">
        <w:rPr>
          <w:noProof w:val="0"/>
        </w:rPr>
        <w:t xml:space="preserve"> ::= </w:t>
      </w:r>
      <w:hyperlink w:anchor="TValueofKeyword" w:history="1">
        <w:r w:rsidRPr="00FE0EBA">
          <w:rPr>
            <w:rStyle w:val="Hyperlink"/>
            <w:noProof w:val="0"/>
          </w:rPr>
          <w:t>ValueofKeyword</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35" w:name="TValueofKeyword"/>
      <w:r w:rsidRPr="00FE0EBA">
        <w:rPr>
          <w:noProof w:val="0"/>
        </w:rPr>
        <w:t>ValueofKeyword</w:t>
      </w:r>
      <w:bookmarkEnd w:id="1735"/>
      <w:r w:rsidRPr="00FE0EBA">
        <w:rPr>
          <w:noProof w:val="0"/>
        </w:rPr>
        <w:t xml:space="preserve"> ::= "valueof" </w:t>
      </w:r>
    </w:p>
    <w:p w:rsidR="00733840" w:rsidRPr="00FE0EBA" w:rsidRDefault="00733840" w:rsidP="00733840">
      <w:pPr>
        <w:pStyle w:val="PL"/>
        <w:rPr>
          <w:noProof w:val="0"/>
        </w:rPr>
      </w:pPr>
    </w:p>
    <w:p w:rsidR="00733840" w:rsidRPr="00FE0EBA" w:rsidRDefault="00733840" w:rsidP="00733840">
      <w:pPr>
        <w:pStyle w:val="Heading4"/>
      </w:pPr>
      <w:bookmarkStart w:id="1736" w:name="_Toc444779060"/>
      <w:bookmarkStart w:id="1737" w:name="_Toc444781585"/>
      <w:bookmarkStart w:id="1738" w:name="_Toc444853694"/>
      <w:bookmarkStart w:id="1739" w:name="_Toc445290424"/>
      <w:bookmarkStart w:id="1740" w:name="_Toc446334756"/>
      <w:bookmarkStart w:id="1741" w:name="_Toc447891729"/>
      <w:bookmarkStart w:id="1742" w:name="_Toc450656605"/>
      <w:bookmarkStart w:id="1743" w:name="_Toc450657100"/>
      <w:bookmarkStart w:id="1744" w:name="_Toc450814887"/>
      <w:bookmarkStart w:id="1745" w:name="_Toc450815386"/>
      <w:bookmarkStart w:id="1746" w:name="_Toc450815881"/>
      <w:bookmarkStart w:id="1747" w:name="_Toc450816384"/>
      <w:bookmarkStart w:id="1748" w:name="_Toc450816881"/>
      <w:bookmarkStart w:id="1749" w:name="_Toc450827323"/>
      <w:r w:rsidRPr="00FE0EBA">
        <w:t>A.1.6.1.4</w:t>
      </w:r>
      <w:r w:rsidRPr="00FE0EBA">
        <w:tab/>
        <w:t>Function definitions</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50" w:name="TFunctionDef"/>
      <w:r w:rsidRPr="00FE0EBA">
        <w:rPr>
          <w:noProof w:val="0"/>
        </w:rPr>
        <w:t>FunctionDef</w:t>
      </w:r>
      <w:bookmarkEnd w:id="1750"/>
      <w:r w:rsidRPr="00FE0EBA">
        <w:rPr>
          <w:noProof w:val="0"/>
        </w:rPr>
        <w:t xml:space="preserve"> ::= </w:t>
      </w:r>
      <w:hyperlink w:anchor="TFunctionKeyword" w:history="1">
        <w:r w:rsidRPr="00FE0EBA">
          <w:rPr>
            <w:rStyle w:val="Hyperlink"/>
            <w:noProof w:val="0"/>
          </w:rPr>
          <w:t>FunctionKeyword</w:t>
        </w:r>
      </w:hyperlink>
      <w:r w:rsidRPr="00FE0EBA">
        <w:rPr>
          <w:noProof w:val="0"/>
        </w:rPr>
        <w:t xml:space="preserve"> [</w:t>
      </w:r>
      <w:hyperlink w:anchor="TDeterministicModifier" w:history="1">
        <w:r w:rsidRPr="00FE0EBA">
          <w:rPr>
            <w:rStyle w:val="Hyperlink"/>
            <w:noProof w:val="0"/>
          </w:rPr>
          <w:t>DeterministicModifier</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FunctionFormalParList" w:history="1">
        <w:r w:rsidRPr="00FE0EBA">
          <w:rPr>
            <w:rStyle w:val="Hyperlink"/>
            <w:noProof w:val="0"/>
          </w:rPr>
          <w:t>FunctionFormalParList</w:t>
        </w:r>
      </w:hyperlink>
      <w:r w:rsidRPr="00FE0EBA">
        <w:rPr>
          <w:noProof w:val="0"/>
        </w:rPr>
        <w:t>] ")" [</w:t>
      </w:r>
      <w:hyperlink w:anchor="TRunsOnSpec" w:history="1">
        <w:r w:rsidRPr="00FE0EBA">
          <w:rPr>
            <w:rStyle w:val="Hyperlink"/>
            <w:noProof w:val="0"/>
          </w:rPr>
          <w:t>RunsOnSpec</w:t>
        </w:r>
      </w:hyperlink>
      <w:r w:rsidRPr="00FE0EBA">
        <w:rPr>
          <w:noProof w:val="0"/>
        </w:rPr>
        <w:t>] [</w:t>
      </w:r>
      <w:hyperlink w:anchor="TMtcSpec" w:history="1">
        <w:r w:rsidRPr="00FE0EBA">
          <w:rPr>
            <w:rStyle w:val="Hyperlink"/>
            <w:noProof w:val="0"/>
          </w:rPr>
          <w:t>MtcSpec</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SystemSpec" w:history="1">
        <w:r w:rsidRPr="00FE0EBA">
          <w:rPr>
            <w:rStyle w:val="Hyperlink"/>
            <w:noProof w:val="0"/>
          </w:rPr>
          <w:t>SystemSpec</w:t>
        </w:r>
      </w:hyperlink>
      <w:r w:rsidRPr="00FE0EBA">
        <w:rPr>
          <w:noProof w:val="0"/>
        </w:rPr>
        <w:t>] [</w:t>
      </w:r>
      <w:hyperlink w:anchor="TReturnType" w:history="1">
        <w:r w:rsidRPr="00FE0EBA">
          <w:rPr>
            <w:rStyle w:val="Hyperlink"/>
            <w:noProof w:val="0"/>
          </w:rPr>
          <w:t>ReturnType</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51" w:name="TFunctionKeyword"/>
      <w:r w:rsidRPr="00FE0EBA">
        <w:rPr>
          <w:noProof w:val="0"/>
        </w:rPr>
        <w:t>FunctionKeyword</w:t>
      </w:r>
      <w:bookmarkEnd w:id="1751"/>
      <w:r w:rsidRPr="00FE0EBA">
        <w:rPr>
          <w:noProof w:val="0"/>
        </w:rPr>
        <w:t xml:space="preserve"> ::= "function"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52" w:name="TFunctionFormalParList"/>
      <w:r w:rsidRPr="00FE0EBA">
        <w:rPr>
          <w:noProof w:val="0"/>
        </w:rPr>
        <w:t>FunctionFormalParList</w:t>
      </w:r>
      <w:bookmarkEnd w:id="1752"/>
      <w:r w:rsidRPr="00FE0EBA">
        <w:rPr>
          <w:noProof w:val="0"/>
        </w:rPr>
        <w:t xml:space="preserve"> ::= </w:t>
      </w:r>
      <w:hyperlink w:anchor="TFunctionFormalPar" w:history="1">
        <w:r w:rsidRPr="00FE0EBA">
          <w:rPr>
            <w:rStyle w:val="Hyperlink"/>
            <w:noProof w:val="0"/>
          </w:rPr>
          <w:t>FunctionFormalPar</w:t>
        </w:r>
      </w:hyperlink>
      <w:r w:rsidRPr="00FE0EBA">
        <w:rPr>
          <w:noProof w:val="0"/>
        </w:rPr>
        <w:t xml:space="preserve"> {"," </w:t>
      </w:r>
      <w:hyperlink w:anchor="TFunctionFormalPar" w:history="1">
        <w:r w:rsidRPr="00FE0EBA">
          <w:rPr>
            <w:rStyle w:val="Hyperlink"/>
            <w:noProof w:val="0"/>
          </w:rPr>
          <w:t>FunctionFormalPar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53" w:name="TFunctionFormalPar"/>
      <w:r w:rsidRPr="00FE0EBA">
        <w:rPr>
          <w:noProof w:val="0"/>
        </w:rPr>
        <w:t>FunctionFormalPar</w:t>
      </w:r>
      <w:bookmarkEnd w:id="1753"/>
      <w:r w:rsidRPr="00FE0EBA">
        <w:rPr>
          <w:noProof w:val="0"/>
        </w:rPr>
        <w:t xml:space="preserve"> ::= </w:t>
      </w:r>
      <w:hyperlink w:anchor="TFormalValuePar" w:history="1">
        <w:r w:rsidRPr="00FE0EBA">
          <w:rPr>
            <w:rStyle w:val="Hyperlink"/>
            <w:noProof w:val="0"/>
          </w:rPr>
          <w:t>FormalValuePar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ormalTimerPar" w:history="1">
        <w:r w:rsidRPr="00FE0EBA">
          <w:rPr>
            <w:rStyle w:val="Hyperlink"/>
            <w:noProof w:val="0"/>
          </w:rPr>
          <w:t>FormalTimerPar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ormalTemplatePar" w:history="1">
        <w:r w:rsidRPr="00FE0EBA">
          <w:rPr>
            <w:rStyle w:val="Hyperlink"/>
            <w:noProof w:val="0"/>
          </w:rPr>
          <w:t>FormalTemplatePar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ormalPortPar" w:history="1">
        <w:r w:rsidRPr="00FE0EBA">
          <w:rPr>
            <w:rStyle w:val="Hyperlink"/>
            <w:noProof w:val="0"/>
          </w:rPr>
          <w:t>FormalPortPar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54" w:name="TReturnType"/>
      <w:r w:rsidRPr="00FE0EBA">
        <w:rPr>
          <w:noProof w:val="0"/>
        </w:rPr>
        <w:t>ReturnType</w:t>
      </w:r>
      <w:bookmarkEnd w:id="1754"/>
      <w:r w:rsidRPr="00FE0EBA">
        <w:rPr>
          <w:noProof w:val="0"/>
        </w:rPr>
        <w:t xml:space="preserve"> ::= </w:t>
      </w:r>
      <w:hyperlink w:anchor="TReturnKeyword" w:history="1">
        <w:r w:rsidRPr="00FE0EBA">
          <w:rPr>
            <w:rStyle w:val="Hyperlink"/>
            <w:noProof w:val="0"/>
          </w:rPr>
          <w:t>ReturnKeyword</w:t>
        </w:r>
      </w:hyperlink>
      <w:r w:rsidRPr="00FE0EBA">
        <w:rPr>
          <w:noProof w:val="0"/>
        </w:rPr>
        <w:t xml:space="preserve"> [</w:t>
      </w:r>
      <w:hyperlink w:anchor="TTemplateKeyword" w:history="1">
        <w:r w:rsidRPr="00FE0EBA">
          <w:rPr>
            <w:rStyle w:val="Hyperlink"/>
            <w:noProof w:val="0"/>
          </w:rPr>
          <w:t>TemplateKeyword</w:t>
        </w:r>
      </w:hyperlink>
      <w:r w:rsidRPr="00FE0EBA">
        <w:rPr>
          <w:noProof w:val="0"/>
        </w:rPr>
        <w:t xml:space="preserve"> | </w:t>
      </w:r>
      <w:hyperlink w:anchor="TRestrictedTemplate" w:history="1">
        <w:r w:rsidRPr="00FE0EBA">
          <w:rPr>
            <w:rStyle w:val="Hyperlink"/>
            <w:noProof w:val="0"/>
          </w:rPr>
          <w:t>RestrictedTemplate</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Type" w:history="1">
        <w:r w:rsidRPr="00FE0EBA">
          <w:rPr>
            <w:rStyle w:val="Hyperlink"/>
            <w:noProof w:val="0"/>
          </w:rPr>
          <w: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55" w:name="TReturnKeyword"/>
      <w:r w:rsidRPr="00FE0EBA">
        <w:rPr>
          <w:noProof w:val="0"/>
        </w:rPr>
        <w:t>ReturnKeyword</w:t>
      </w:r>
      <w:bookmarkEnd w:id="1755"/>
      <w:r w:rsidRPr="00FE0EBA">
        <w:rPr>
          <w:noProof w:val="0"/>
        </w:rPr>
        <w:t xml:space="preserve"> ::= "return"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56" w:name="TRunsOnSpec"/>
      <w:r w:rsidRPr="00FE0EBA">
        <w:rPr>
          <w:noProof w:val="0"/>
        </w:rPr>
        <w:t>RunsOnSpec</w:t>
      </w:r>
      <w:bookmarkEnd w:id="1756"/>
      <w:r w:rsidRPr="00FE0EBA">
        <w:rPr>
          <w:noProof w:val="0"/>
        </w:rPr>
        <w:t xml:space="preserve"> ::= </w:t>
      </w:r>
      <w:hyperlink w:anchor="TRunsKeyword" w:history="1">
        <w:r w:rsidRPr="00FE0EBA">
          <w:rPr>
            <w:rStyle w:val="Hyperlink"/>
            <w:noProof w:val="0"/>
          </w:rPr>
          <w:t>RunsKeyword</w:t>
        </w:r>
      </w:hyperlink>
      <w:r w:rsidRPr="00FE0EBA">
        <w:rPr>
          <w:noProof w:val="0"/>
        </w:rPr>
        <w:t xml:space="preserve"> </w:t>
      </w:r>
      <w:hyperlink w:anchor="TOnKeyword" w:history="1">
        <w:r w:rsidRPr="00FE0EBA">
          <w:rPr>
            <w:rStyle w:val="Hyperlink"/>
            <w:noProof w:val="0"/>
          </w:rPr>
          <w:t>OnKeyword</w:t>
        </w:r>
      </w:hyperlink>
      <w:r w:rsidRPr="00FE0EBA">
        <w:rPr>
          <w:noProof w:val="0"/>
        </w:rPr>
        <w:t xml:space="preserve"> </w:t>
      </w:r>
      <w:hyperlink w:anchor="TComponentType" w:history="1">
        <w:r w:rsidRPr="00FE0EBA">
          <w:rPr>
            <w:rStyle w:val="Hyperlink"/>
            <w:noProof w:val="0"/>
          </w:rPr>
          <w:t>ComponentType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57" w:name="TRunsKeyword"/>
      <w:r w:rsidRPr="00FE0EBA">
        <w:rPr>
          <w:noProof w:val="0"/>
        </w:rPr>
        <w:t>RunsKeyword</w:t>
      </w:r>
      <w:bookmarkEnd w:id="1757"/>
      <w:r w:rsidRPr="00FE0EBA">
        <w:rPr>
          <w:noProof w:val="0"/>
        </w:rPr>
        <w:t xml:space="preserve"> ::= "runs"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58" w:name="TOnKeyword"/>
      <w:r w:rsidRPr="00FE0EBA">
        <w:rPr>
          <w:noProof w:val="0"/>
        </w:rPr>
        <w:t>OnKeyword</w:t>
      </w:r>
      <w:bookmarkEnd w:id="1758"/>
      <w:r w:rsidRPr="00FE0EBA">
        <w:rPr>
          <w:noProof w:val="0"/>
        </w:rPr>
        <w:t xml:space="preserve"> ::= "on"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59" w:name="TMtcSpec"/>
      <w:r w:rsidRPr="00FE0EBA">
        <w:rPr>
          <w:noProof w:val="0"/>
        </w:rPr>
        <w:t>MtcSpec</w:t>
      </w:r>
      <w:bookmarkEnd w:id="1759"/>
      <w:r w:rsidRPr="00FE0EBA">
        <w:rPr>
          <w:noProof w:val="0"/>
        </w:rPr>
        <w:t xml:space="preserve"> ::= </w:t>
      </w:r>
      <w:hyperlink w:anchor="TMTCKeyword" w:history="1">
        <w:r w:rsidRPr="00FE0EBA">
          <w:rPr>
            <w:rStyle w:val="Hyperlink"/>
            <w:noProof w:val="0"/>
          </w:rPr>
          <w:t>MTCKeyword</w:t>
        </w:r>
      </w:hyperlink>
      <w:r w:rsidRPr="00FE0EBA">
        <w:rPr>
          <w:noProof w:val="0"/>
        </w:rPr>
        <w:t xml:space="preserve"> </w:t>
      </w:r>
      <w:hyperlink w:anchor="TComponentType" w:history="1">
        <w:r w:rsidRPr="00FE0EBA">
          <w:rPr>
            <w:rStyle w:val="Hyperlink"/>
            <w:noProof w:val="0"/>
          </w:rPr>
          <w:t>ComponentType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0" w:name="TMTCKeyword"/>
      <w:r w:rsidRPr="00FE0EBA">
        <w:rPr>
          <w:noProof w:val="0"/>
        </w:rPr>
        <w:t>MTCKeyword</w:t>
      </w:r>
      <w:bookmarkEnd w:id="1760"/>
      <w:r w:rsidRPr="00FE0EBA">
        <w:rPr>
          <w:noProof w:val="0"/>
        </w:rPr>
        <w:t xml:space="preserve"> ::= "mtc" </w:t>
      </w:r>
    </w:p>
    <w:p w:rsidR="00733840" w:rsidRPr="00FE0EBA" w:rsidRDefault="00733840" w:rsidP="00733840">
      <w:pPr>
        <w:pStyle w:val="PL"/>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1761" w:name="TStatementBlock"/>
      <w:r w:rsidRPr="00FE0EBA">
        <w:rPr>
          <w:noProof w:val="0"/>
        </w:rPr>
        <w:t>StatementBlock</w:t>
      </w:r>
      <w:bookmarkEnd w:id="1761"/>
      <w:r w:rsidRPr="00FE0EBA">
        <w:rPr>
          <w:noProof w:val="0"/>
        </w:rPr>
        <w:t xml:space="preserve"> ::= "{" [</w:t>
      </w:r>
      <w:hyperlink w:anchor="TFunctionDefList" w:history="1">
        <w:r w:rsidRPr="00FE0EBA">
          <w:rPr>
            <w:rStyle w:val="Hyperlink"/>
            <w:noProof w:val="0"/>
          </w:rPr>
          <w:t>FunctionDefList</w:t>
        </w:r>
      </w:hyperlink>
      <w:r w:rsidRPr="00FE0EBA">
        <w:rPr>
          <w:noProof w:val="0"/>
        </w:rPr>
        <w:t>] [</w:t>
      </w:r>
      <w:hyperlink w:anchor="TFunctionStatementList" w:history="1">
        <w:r w:rsidRPr="00FE0EBA">
          <w:rPr>
            <w:rStyle w:val="Hyperlink"/>
            <w:noProof w:val="0"/>
          </w:rPr>
          <w:t>FunctionStatementList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2" w:name="TFunctionDefList"/>
      <w:r w:rsidRPr="00FE0EBA">
        <w:rPr>
          <w:noProof w:val="0"/>
        </w:rPr>
        <w:t>FunctionDefList</w:t>
      </w:r>
      <w:bookmarkEnd w:id="1762"/>
      <w:r w:rsidRPr="00FE0EBA">
        <w:rPr>
          <w:noProof w:val="0"/>
        </w:rPr>
        <w:t xml:space="preserve"> ::= {(</w:t>
      </w:r>
      <w:hyperlink w:anchor="TFunctionLocalDef" w:history="1">
        <w:r w:rsidRPr="00FE0EBA">
          <w:rPr>
            <w:rStyle w:val="Hyperlink"/>
            <w:noProof w:val="0"/>
          </w:rPr>
          <w:t>FunctionLocalDef</w:t>
        </w:r>
      </w:hyperlink>
      <w:r w:rsidRPr="00FE0EBA">
        <w:rPr>
          <w:noProof w:val="0"/>
        </w:rPr>
        <w:t xml:space="preserve"> | </w:t>
      </w:r>
      <w:hyperlink w:anchor="TFunctionLocalInst" w:history="1">
        <w:r w:rsidRPr="00FE0EBA">
          <w:rPr>
            <w:rStyle w:val="Hyperlink"/>
            <w:noProof w:val="0"/>
          </w:rPr>
          <w:t>FunctionLocalInst</w:t>
        </w:r>
      </w:hyperlink>
      <w:r w:rsidRPr="00FE0EBA">
        <w:rPr>
          <w:noProof w:val="0"/>
        </w:rPr>
        <w:t>) [</w:t>
      </w:r>
      <w:hyperlink w:anchor="TWithStatement" w:history="1">
        <w:r w:rsidRPr="00FE0EBA">
          <w:rPr>
            <w:rStyle w:val="Hyperlink"/>
            <w:noProof w:val="0"/>
          </w:rPr>
          <w:t>WithStatement</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3" w:name="TFunctionStatementList"/>
      <w:r w:rsidRPr="00FE0EBA">
        <w:rPr>
          <w:noProof w:val="0"/>
        </w:rPr>
        <w:t>FunctionStatementList</w:t>
      </w:r>
      <w:bookmarkEnd w:id="1763"/>
      <w:r w:rsidRPr="00FE0EBA">
        <w:rPr>
          <w:noProof w:val="0"/>
        </w:rPr>
        <w:t xml:space="preserve"> ::= {</w:t>
      </w:r>
      <w:hyperlink w:anchor="TFunctionStatement" w:history="1">
        <w:r w:rsidRPr="00FE0EBA">
          <w:rPr>
            <w:rStyle w:val="Hyperlink"/>
            <w:noProof w:val="0"/>
          </w:rPr>
          <w:t>FunctionStatement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4" w:name="TFunctionLocalInst"/>
      <w:r w:rsidRPr="00FE0EBA">
        <w:rPr>
          <w:noProof w:val="0"/>
        </w:rPr>
        <w:t>FunctionLocalInst</w:t>
      </w:r>
      <w:bookmarkEnd w:id="1764"/>
      <w:r w:rsidRPr="00FE0EBA">
        <w:rPr>
          <w:noProof w:val="0"/>
        </w:rPr>
        <w:t xml:space="preserve"> ::= </w:t>
      </w:r>
      <w:hyperlink w:anchor="TVarInstance" w:history="1">
        <w:r w:rsidRPr="00FE0EBA">
          <w:rPr>
            <w:rStyle w:val="Hyperlink"/>
            <w:noProof w:val="0"/>
          </w:rPr>
          <w:t>VarInstance</w:t>
        </w:r>
      </w:hyperlink>
      <w:r w:rsidRPr="00FE0EBA">
        <w:rPr>
          <w:noProof w:val="0"/>
        </w:rPr>
        <w:t xml:space="preserve"> | </w:t>
      </w:r>
      <w:hyperlink w:anchor="TTimerInstance" w:history="1">
        <w:r w:rsidRPr="00FE0EBA">
          <w:rPr>
            <w:rStyle w:val="Hyperlink"/>
            <w:noProof w:val="0"/>
          </w:rPr>
          <w:t>TimerInstance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5" w:name="TFunctionLocalDef"/>
      <w:r w:rsidRPr="00FE0EBA">
        <w:rPr>
          <w:noProof w:val="0"/>
        </w:rPr>
        <w:t>FunctionLocalDef</w:t>
      </w:r>
      <w:bookmarkEnd w:id="1765"/>
      <w:r w:rsidRPr="00FE0EBA">
        <w:rPr>
          <w:noProof w:val="0"/>
        </w:rPr>
        <w:t xml:space="preserve"> ::= </w:t>
      </w:r>
      <w:hyperlink w:anchor="TConstDef" w:history="1">
        <w:r w:rsidRPr="00FE0EBA">
          <w:rPr>
            <w:rStyle w:val="Hyperlink"/>
            <w:noProof w:val="0"/>
          </w:rPr>
          <w:t>ConstDef</w:t>
        </w:r>
      </w:hyperlink>
      <w:r w:rsidRPr="00FE0EBA">
        <w:rPr>
          <w:noProof w:val="0"/>
        </w:rPr>
        <w:t xml:space="preserve"> | </w:t>
      </w:r>
      <w:hyperlink w:anchor="TTemplateDef" w:history="1">
        <w:r w:rsidRPr="00FE0EBA">
          <w:rPr>
            <w:rStyle w:val="Hyperlink"/>
            <w:noProof w:val="0"/>
          </w:rPr>
          <w:t>TemplateDef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6" w:name="TFunctionStatement"/>
      <w:r w:rsidRPr="00FE0EBA">
        <w:rPr>
          <w:noProof w:val="0"/>
        </w:rPr>
        <w:t>FunctionStatement</w:t>
      </w:r>
      <w:bookmarkEnd w:id="1766"/>
      <w:r w:rsidRPr="00FE0EBA">
        <w:rPr>
          <w:noProof w:val="0"/>
        </w:rPr>
        <w:t xml:space="preserve"> ::= </w:t>
      </w:r>
      <w:hyperlink w:anchor="TConfigurationStatements" w:history="1">
        <w:r w:rsidRPr="00FE0EBA">
          <w:rPr>
            <w:rStyle w:val="Hyperlink"/>
            <w:noProof w:val="0"/>
          </w:rPr>
          <w:t>ConfigurationStatements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imerStatements" w:history="1">
        <w:r w:rsidRPr="00FE0EBA">
          <w:rPr>
            <w:rStyle w:val="Hyperlink"/>
            <w:noProof w:val="0"/>
          </w:rPr>
          <w:t>TimerStatements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mmunicationStatements" w:history="1">
        <w:r w:rsidRPr="00FE0EBA">
          <w:rPr>
            <w:rStyle w:val="Hyperlink"/>
            <w:noProof w:val="0"/>
          </w:rPr>
          <w:t>CommunicationStatements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BasicStatements" w:history="1">
        <w:r w:rsidRPr="00FE0EBA">
          <w:rPr>
            <w:rStyle w:val="Hyperlink"/>
            <w:noProof w:val="0"/>
          </w:rPr>
          <w:t>BasicStatements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BehaviourStatements" w:history="1">
        <w:r w:rsidRPr="00FE0EBA">
          <w:rPr>
            <w:rStyle w:val="Hyperlink"/>
            <w:noProof w:val="0"/>
          </w:rPr>
          <w:t>BehaviourStatements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etLocalVerdict" w:history="1">
        <w:r w:rsidRPr="00FE0EBA">
          <w:rPr>
            <w:rStyle w:val="Hyperlink"/>
            <w:noProof w:val="0"/>
          </w:rPr>
          <w:t>SetLocalVerdict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UTStatements" w:history="1">
        <w:r w:rsidRPr="00FE0EBA">
          <w:rPr>
            <w:rStyle w:val="Hyperlink"/>
            <w:noProof w:val="0"/>
          </w:rPr>
          <w:t>SUTStatements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stcaseOperation" w:history="1">
        <w:r w:rsidRPr="00FE0EBA">
          <w:rPr>
            <w:rStyle w:val="Hyperlink"/>
            <w:noProof w:val="0"/>
          </w:rPr>
          <w:t>TestcaseOperation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7" w:name="TFunctionInstance"/>
      <w:r w:rsidRPr="00FE0EBA">
        <w:rPr>
          <w:noProof w:val="0"/>
        </w:rPr>
        <w:t>FunctionInstance</w:t>
      </w:r>
      <w:bookmarkEnd w:id="1767"/>
      <w:r w:rsidRPr="00FE0EBA">
        <w:rPr>
          <w:noProof w:val="0"/>
        </w:rPr>
        <w:t xml:space="preserve"> ::= </w:t>
      </w:r>
      <w:hyperlink w:anchor="TFunctionRef" w:history="1">
        <w:r w:rsidRPr="00FE0EBA">
          <w:rPr>
            <w:rStyle w:val="Hyperlink"/>
            <w:noProof w:val="0"/>
          </w:rPr>
          <w:t>FunctionRef</w:t>
        </w:r>
      </w:hyperlink>
      <w:r w:rsidRPr="00FE0EBA">
        <w:rPr>
          <w:noProof w:val="0"/>
        </w:rPr>
        <w:t xml:space="preserve"> "(" [</w:t>
      </w:r>
      <w:hyperlink w:anchor="TFunctionActualParList" w:history="1">
        <w:r w:rsidRPr="00FE0EBA">
          <w:rPr>
            <w:rStyle w:val="Hyperlink"/>
            <w:noProof w:val="0"/>
          </w:rPr>
          <w:t>FunctionActualParList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8" w:name="TFunctionRef"/>
      <w:r w:rsidRPr="00FE0EBA">
        <w:rPr>
          <w:noProof w:val="0"/>
        </w:rPr>
        <w:t>FunctionRef</w:t>
      </w:r>
      <w:bookmarkEnd w:id="1768"/>
      <w:r w:rsidRPr="00FE0EBA">
        <w:rPr>
          <w:noProof w:val="0"/>
        </w:rPr>
        <w:t xml:space="preserve"> ::= [</w:t>
      </w:r>
      <w:hyperlink w:anchor="TIdentifier" w:history="1">
        <w:r w:rsidRPr="00FE0EBA">
          <w:rPr>
            <w:rStyle w:val="Hyperlink"/>
            <w:noProof w:val="0"/>
          </w:rPr>
          <w:t>Identifier</w:t>
        </w:r>
      </w:hyperlink>
      <w:r w:rsidRPr="00FE0EBA">
        <w:rPr>
          <w:noProof w:val="0"/>
        </w:rPr>
        <w:t xml:space="preserve"> </w:t>
      </w:r>
      <w:hyperlink w:anchor="TDot" w:history="1">
        <w:r w:rsidRPr="00FE0EBA">
          <w:rPr>
            <w:rStyle w:val="Hyperlink"/>
            <w:noProof w:val="0"/>
          </w:rPr>
          <w:t>Dot</w:t>
        </w:r>
      </w:hyperlink>
      <w:r w:rsidRPr="00FE0EBA">
        <w:rPr>
          <w:noProof w:val="0"/>
        </w:rPr>
        <w:t>] (</w:t>
      </w:r>
      <w:hyperlink w:anchor="TIdentifier" w:history="1">
        <w:r w:rsidRPr="00FE0EBA">
          <w:rPr>
            <w:rStyle w:val="Hyperlink"/>
            <w:noProof w:val="0"/>
          </w:rPr>
          <w:t>Identifier</w:t>
        </w:r>
      </w:hyperlink>
      <w:r w:rsidRPr="00FE0EBA">
        <w:rPr>
          <w:noProof w:val="0"/>
        </w:rPr>
        <w:t xml:space="preserve"> | </w:t>
      </w:r>
      <w:hyperlink w:anchor="TPreDefFunctionIdentifier" w:history="1">
        <w:r w:rsidRPr="00FE0EBA">
          <w:rPr>
            <w:rStyle w:val="Hyperlink"/>
            <w:noProof w:val="0"/>
          </w:rPr>
          <w:t>PreDefFunctionIdentifier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9" w:name="TPreDefFunctionIdentifier"/>
      <w:r w:rsidRPr="00FE0EBA">
        <w:rPr>
          <w:noProof w:val="0"/>
        </w:rPr>
        <w:t>PreDefFunctionIdentifier</w:t>
      </w:r>
      <w:bookmarkEnd w:id="1769"/>
      <w:r w:rsidRPr="00FE0EBA">
        <w:rPr>
          <w:noProof w:val="0"/>
        </w:rPr>
        <w:t xml:space="preserve"> ::= </w:t>
      </w:r>
      <w:hyperlink w:anchor="TIdentifier" w:history="1">
        <w:r w:rsidRPr="00FE0EBA">
          <w:rPr>
            <w:rStyle w:val="Hyperlink"/>
            <w:noProof w:val="0"/>
          </w:rPr>
          <w:t>Identifier</w:t>
        </w:r>
      </w:hyperlink>
      <w:r w:rsidRPr="00FE0EBA">
        <w:rPr>
          <w:noProof w:val="0"/>
        </w:rPr>
        <w:t xml:space="preserve"> [CaseInsenModifier]</w:t>
      </w:r>
      <w:r w:rsidRPr="00FE0EBA">
        <w:rPr>
          <w:noProof w:val="0"/>
        </w:rPr>
        <w:br/>
      </w:r>
      <w:r w:rsidRPr="00FE0EBA">
        <w:rPr>
          <w:noProof w:val="0"/>
        </w:rPr>
        <w:br/>
        <w:t>/* STATIC SEMANTICS - The Identifier shall be one of the pre-definedpredefined TTCN-3 function identifiers from Annex C of ES 201 873-1. CaseInsenModifier</w:t>
      </w:r>
      <w:r w:rsidRPr="00FE0EBA">
        <w:rPr>
          <w:noProof w:val="0"/>
          <w:color w:val="00B050"/>
        </w:rPr>
        <w:t xml:space="preserve"> shall be present only if </w:t>
      </w:r>
      <w:hyperlink w:anchor="TIdentifier" w:history="1">
        <w:r w:rsidRPr="00FE0EBA">
          <w:rPr>
            <w:rStyle w:val="Hyperlink"/>
            <w:noProof w:val="0"/>
          </w:rPr>
          <w:t>Identifier</w:t>
        </w:r>
      </w:hyperlink>
      <w:r w:rsidRPr="00FE0EBA">
        <w:rPr>
          <w:noProof w:val="0"/>
        </w:rPr>
        <w:t xml:space="preserve"> is</w:t>
      </w:r>
      <w:r w:rsidRPr="00FE0EBA">
        <w:rPr>
          <w:noProof w:val="0"/>
          <w:color w:val="00B050"/>
        </w:rPr>
        <w:t xml:space="preserve"> </w:t>
      </w:r>
      <w:r w:rsidRPr="00FE0EBA">
        <w:rPr>
          <w:noProof w:val="0"/>
        </w:rPr>
        <w:t>"</w:t>
      </w:r>
      <w:r w:rsidRPr="00FE0EBA">
        <w:rPr>
          <w:noProof w:val="0"/>
          <w:color w:val="00B050"/>
        </w:rPr>
        <w:t>regexp</w:t>
      </w: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0" w:name="TFunctionActualParList"/>
      <w:r w:rsidRPr="00FE0EBA">
        <w:rPr>
          <w:noProof w:val="0"/>
        </w:rPr>
        <w:t>FunctionActualParList</w:t>
      </w:r>
      <w:bookmarkEnd w:id="1770"/>
      <w:r w:rsidRPr="00FE0EBA">
        <w:rPr>
          <w:noProof w:val="0"/>
        </w:rPr>
        <w:t xml:space="preserve"> ::= (</w:t>
      </w:r>
      <w:hyperlink w:anchor="TFunctionActualPar" w:history="1">
        <w:r w:rsidRPr="00FE0EBA">
          <w:rPr>
            <w:rStyle w:val="Hyperlink"/>
            <w:noProof w:val="0"/>
          </w:rPr>
          <w:t>FunctionActualPar</w:t>
        </w:r>
      </w:hyperlink>
      <w:r w:rsidRPr="00FE0EBA">
        <w:rPr>
          <w:noProof w:val="0"/>
        </w:rPr>
        <w:t xml:space="preserve"> {"," </w:t>
      </w:r>
      <w:hyperlink w:anchor="TFunctionActualPar" w:history="1">
        <w:r w:rsidRPr="00FE0EBA">
          <w:rPr>
            <w:rStyle w:val="Hyperlink"/>
            <w:noProof w:val="0"/>
          </w:rPr>
          <w:t>FunctionActualPar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unctionActualParAssignment" w:history="1">
        <w:r w:rsidRPr="00FE0EBA">
          <w:rPr>
            <w:rStyle w:val="Hyperlink"/>
            <w:noProof w:val="0"/>
          </w:rPr>
          <w:t>FunctionActualParAssignment</w:t>
        </w:r>
      </w:hyperlink>
      <w:r w:rsidRPr="00FE0EBA">
        <w:rPr>
          <w:noProof w:val="0"/>
        </w:rPr>
        <w:t xml:space="preserve"> {"," </w:t>
      </w:r>
      <w:hyperlink w:anchor="TFunctionActualParAssignment" w:history="1">
        <w:r w:rsidRPr="00FE0EBA">
          <w:rPr>
            <w:rStyle w:val="Hyperlink"/>
            <w:noProof w:val="0"/>
          </w:rPr>
          <w:t>FunctionActualParAssignment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1" w:name="TFunctionActualPar"/>
      <w:r w:rsidRPr="00FE0EBA">
        <w:rPr>
          <w:noProof w:val="0"/>
        </w:rPr>
        <w:t>FunctionActualPar</w:t>
      </w:r>
      <w:bookmarkEnd w:id="1771"/>
      <w:r w:rsidRPr="00FE0EBA">
        <w:rPr>
          <w:noProof w:val="0"/>
        </w:rPr>
        <w:t xml:space="preserve"> ::= </w:t>
      </w:r>
      <w:hyperlink w:anchor="TArrayIdentifierRef" w:history="1">
        <w:r w:rsidRPr="00FE0EBA">
          <w:rPr>
            <w:rStyle w:val="Hyperlink"/>
            <w:noProof w:val="0"/>
          </w:rPr>
          <w:t>ArrayIdentifierRef</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nLineTemplate" w:history="1">
        <w:r w:rsidRPr="00FE0EBA">
          <w:rPr>
            <w:noProof w:val="0"/>
            <w:color w:val="0000FF"/>
            <w:u w:val="single"/>
          </w:rPr>
          <w:fldChar w:fldCharType="begin" w:fldLock="1"/>
        </w:r>
        <w:r w:rsidRPr="00FE0EBA">
          <w:rPr>
            <w:noProof w:val="0"/>
            <w:color w:val="0000FF"/>
            <w:u w:val="single"/>
          </w:rPr>
          <w:instrText xml:space="preserve"> REF TTemplateInstance \h </w:instrText>
        </w:r>
        <w:r w:rsidRPr="00FE0EBA">
          <w:rPr>
            <w:noProof w:val="0"/>
            <w:color w:val="0000FF"/>
            <w:u w:val="single"/>
          </w:rPr>
        </w:r>
        <w:r w:rsidRPr="00FE0EBA">
          <w:rPr>
            <w:noProof w:val="0"/>
            <w:color w:val="0000FF"/>
            <w:u w:val="single"/>
          </w:rPr>
          <w:fldChar w:fldCharType="separate"/>
        </w:r>
        <w:r w:rsidRPr="00FE0EBA">
          <w:rPr>
            <w:noProof w:val="0"/>
          </w:rPr>
          <w:t>TemplateInstance</w:t>
        </w:r>
        <w:r w:rsidRPr="00FE0EBA">
          <w:rPr>
            <w:noProof w:val="0"/>
            <w:color w:val="0000FF"/>
            <w:u w:val="single"/>
          </w:rPr>
          <w:fldChar w:fldCharType="end"/>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mponentRef" w:history="1">
        <w:r w:rsidRPr="00FE0EBA">
          <w:rPr>
            <w:rStyle w:val="Hyperlink"/>
            <w:noProof w:val="0"/>
          </w:rPr>
          <w:t>ComponentRef</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inus" w:history="1">
        <w:r w:rsidRPr="00FE0EBA">
          <w:rPr>
            <w:rStyle w:val="Hyperlink"/>
            <w:noProof w:val="0"/>
          </w:rPr>
          <w:t>Minus</w:t>
        </w:r>
      </w:hyperlink>
      <w:r w:rsidRPr="00FE0EBA">
        <w:rPr>
          <w:noProof w:val="0"/>
        </w:rPr>
        <w:t xml:space="preserve"> </w:t>
      </w:r>
      <w:r w:rsidRPr="00FE0EBA">
        <w:rPr>
          <w:noProof w:val="0"/>
        </w:rPr>
        <w:br/>
      </w:r>
      <w:r w:rsidRPr="00FE0EBA">
        <w:rPr>
          <w:noProof w:val="0"/>
        </w:rPr>
        <w:br/>
        <w:t xml:space="preserve">/* STATIC SEMANTICS - When the corresponding formal parameter is not of template type the TemplateInstance production shall resolve to one or more SingleExpressions i.e. equivalent to the Expression production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2" w:name="TFunctionActualParAssignment"/>
      <w:r w:rsidRPr="00FE0EBA">
        <w:rPr>
          <w:noProof w:val="0"/>
        </w:rPr>
        <w:t>FunctionActualParAssignment</w:t>
      </w:r>
      <w:bookmarkEnd w:id="1772"/>
      <w:r w:rsidRPr="00FE0EBA">
        <w:rPr>
          <w:noProof w:val="0"/>
        </w:rPr>
        <w:t xml:space="preserve"> ::= </w:t>
      </w:r>
      <w:hyperlink w:anchor="TTemplateInstanceAssignment" w:history="1">
        <w:r w:rsidRPr="00FE0EBA">
          <w:rPr>
            <w:rStyle w:val="Hyperlink"/>
            <w:noProof w:val="0"/>
          </w:rPr>
          <w:t>TemplateInstanceAssignment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mponentRefAssignment" w:history="1">
        <w:r w:rsidRPr="00FE0EBA">
          <w:rPr>
            <w:rStyle w:val="Hyperlink"/>
            <w:noProof w:val="0"/>
          </w:rPr>
          <w:t>ComponentRefAssignment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rrayIdentifierRefAssignment" w:history="1">
        <w:r w:rsidRPr="00FE0EBA">
          <w:rPr>
            <w:rStyle w:val="Hyperlink"/>
            <w:noProof w:val="0"/>
          </w:rPr>
          <w:t>ArrayIdentifierRefAssignment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3" w:name="TArrayIdentifierRefAssignment"/>
      <w:r w:rsidRPr="00FE0EBA">
        <w:rPr>
          <w:noProof w:val="0"/>
        </w:rPr>
        <w:t>ArrayIdentifierRefAssignment</w:t>
      </w:r>
      <w:bookmarkEnd w:id="1773"/>
      <w:r w:rsidRPr="00FE0EBA">
        <w:rPr>
          <w:noProof w:val="0"/>
        </w:rPr>
        <w:t xml:space="preserve"> ::= </w:t>
      </w:r>
      <w:hyperlink w:anchor="TIdentifier" w:history="1">
        <w:r w:rsidRPr="00FE0EBA">
          <w:rPr>
            <w:rStyle w:val="Hyperlink"/>
            <w:noProof w:val="0"/>
          </w:rPr>
          <w:t>Identifier</w:t>
        </w:r>
      </w:hyperlink>
      <w:r w:rsidRPr="00FE0EBA">
        <w:rPr>
          <w:noProof w:val="0"/>
        </w:rPr>
        <w:t xml:space="preserve"> ":=" </w:t>
      </w:r>
      <w:hyperlink w:anchor="TArrayIdentifierRef" w:history="1">
        <w:r w:rsidRPr="00FE0EBA">
          <w:rPr>
            <w:rStyle w:val="Hyperlink"/>
            <w:noProof w:val="0"/>
          </w:rPr>
          <w:t>ArrayIdentifierRef</w:t>
        </w:r>
      </w:hyperlink>
      <w:r w:rsidRPr="00FE0EBA">
        <w:rPr>
          <w:noProof w:val="0"/>
        </w:rPr>
        <w:t xml:space="preserve"> </w:t>
      </w:r>
    </w:p>
    <w:p w:rsidR="00733840" w:rsidRPr="00FE0EBA" w:rsidRDefault="00733840" w:rsidP="00733840">
      <w:pPr>
        <w:pStyle w:val="PL"/>
        <w:rPr>
          <w:noProof w:val="0"/>
        </w:rPr>
      </w:pPr>
    </w:p>
    <w:p w:rsidR="00733840" w:rsidRPr="00FE0EBA" w:rsidRDefault="00733840" w:rsidP="00733840">
      <w:pPr>
        <w:pStyle w:val="Heading4"/>
      </w:pPr>
      <w:bookmarkStart w:id="1774" w:name="_Toc444779061"/>
      <w:bookmarkStart w:id="1775" w:name="_Toc444781586"/>
      <w:bookmarkStart w:id="1776" w:name="_Toc444853695"/>
      <w:bookmarkStart w:id="1777" w:name="_Toc445290425"/>
      <w:bookmarkStart w:id="1778" w:name="_Toc446334757"/>
      <w:bookmarkStart w:id="1779" w:name="_Toc447891730"/>
      <w:bookmarkStart w:id="1780" w:name="_Toc450656606"/>
      <w:bookmarkStart w:id="1781" w:name="_Toc450657101"/>
      <w:bookmarkStart w:id="1782" w:name="_Toc450814888"/>
      <w:bookmarkStart w:id="1783" w:name="_Toc450815387"/>
      <w:bookmarkStart w:id="1784" w:name="_Toc450815882"/>
      <w:bookmarkStart w:id="1785" w:name="_Toc450816385"/>
      <w:bookmarkStart w:id="1786" w:name="_Toc450816882"/>
      <w:bookmarkStart w:id="1787" w:name="_Toc450827324"/>
      <w:r w:rsidRPr="00FE0EBA">
        <w:t>A.1.6.1.5</w:t>
      </w:r>
      <w:r w:rsidRPr="00FE0EBA">
        <w:tab/>
        <w:t>Signature definitions</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88" w:name="TSignatureDef"/>
      <w:r w:rsidRPr="00FE0EBA">
        <w:rPr>
          <w:noProof w:val="0"/>
        </w:rPr>
        <w:t>SignatureDef</w:t>
      </w:r>
      <w:bookmarkEnd w:id="1788"/>
      <w:r w:rsidRPr="00FE0EBA">
        <w:rPr>
          <w:noProof w:val="0"/>
        </w:rPr>
        <w:t xml:space="preserve"> ::= </w:t>
      </w:r>
      <w:hyperlink w:anchor="TSignatureKeyword" w:history="1">
        <w:r w:rsidRPr="00FE0EBA">
          <w:rPr>
            <w:rStyle w:val="Hyperlink"/>
            <w:noProof w:val="0"/>
          </w:rPr>
          <w:t>SignatureKeyword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SignatureFormalParList" w:history="1">
        <w:r w:rsidRPr="00FE0EBA">
          <w:rPr>
            <w:rStyle w:val="Hyperlink"/>
            <w:noProof w:val="0"/>
          </w:rPr>
          <w:t>SignatureFormalParList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ReturnType" w:history="1">
        <w:r w:rsidRPr="00FE0EBA">
          <w:rPr>
            <w:rStyle w:val="Hyperlink"/>
            <w:noProof w:val="0"/>
          </w:rPr>
          <w:t>ReturnType</w:t>
        </w:r>
      </w:hyperlink>
      <w:r w:rsidRPr="00FE0EBA">
        <w:rPr>
          <w:noProof w:val="0"/>
        </w:rPr>
        <w:t xml:space="preserve"> | </w:t>
      </w:r>
      <w:hyperlink w:anchor="TNoBlockKeyword" w:history="1">
        <w:r w:rsidRPr="00FE0EBA">
          <w:rPr>
            <w:rStyle w:val="Hyperlink"/>
            <w:noProof w:val="0"/>
          </w:rPr>
          <w:t>NoBlockKeyword</w:t>
        </w:r>
      </w:hyperlink>
      <w:r w:rsidRPr="00FE0EBA">
        <w:rPr>
          <w:noProof w:val="0"/>
        </w:rPr>
        <w:t>] [</w:t>
      </w:r>
      <w:hyperlink w:anchor="TExceptionSpec" w:history="1">
        <w:r w:rsidRPr="00FE0EBA">
          <w:rPr>
            <w:rStyle w:val="Hyperlink"/>
            <w:noProof w:val="0"/>
          </w:rPr>
          <w:t>ExceptionSpec</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89" w:name="TSignatureKeyword"/>
      <w:r w:rsidRPr="00FE0EBA">
        <w:rPr>
          <w:noProof w:val="0"/>
        </w:rPr>
        <w:t>SignatureKeyword</w:t>
      </w:r>
      <w:bookmarkEnd w:id="1789"/>
      <w:r w:rsidRPr="00FE0EBA">
        <w:rPr>
          <w:noProof w:val="0"/>
        </w:rPr>
        <w:t xml:space="preserve"> ::= "signature"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90" w:name="TSignatureFormalParList"/>
      <w:r w:rsidRPr="00FE0EBA">
        <w:rPr>
          <w:noProof w:val="0"/>
        </w:rPr>
        <w:t>SignatureFormalParList</w:t>
      </w:r>
      <w:bookmarkEnd w:id="1790"/>
      <w:r w:rsidRPr="00FE0EBA">
        <w:rPr>
          <w:noProof w:val="0"/>
        </w:rPr>
        <w:t xml:space="preserve"> ::= </w:t>
      </w:r>
      <w:hyperlink w:anchor="TFormalValuePar" w:history="1">
        <w:r w:rsidRPr="00FE0EBA">
          <w:rPr>
            <w:rStyle w:val="Hyperlink"/>
            <w:noProof w:val="0"/>
          </w:rPr>
          <w:t>FormalValuePar</w:t>
        </w:r>
      </w:hyperlink>
      <w:r w:rsidRPr="00FE0EBA">
        <w:rPr>
          <w:noProof w:val="0"/>
        </w:rPr>
        <w:t xml:space="preserve"> {"," </w:t>
      </w:r>
      <w:hyperlink w:anchor="TFormalValuePar" w:history="1">
        <w:r w:rsidRPr="00FE0EBA">
          <w:rPr>
            <w:rStyle w:val="Hyperlink"/>
            <w:noProof w:val="0"/>
          </w:rPr>
          <w:t>FormalValuePar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91" w:name="TExceptionSpec"/>
      <w:r w:rsidRPr="00FE0EBA">
        <w:rPr>
          <w:noProof w:val="0"/>
        </w:rPr>
        <w:t>ExceptionSpec</w:t>
      </w:r>
      <w:bookmarkEnd w:id="1791"/>
      <w:r w:rsidRPr="00FE0EBA">
        <w:rPr>
          <w:noProof w:val="0"/>
        </w:rPr>
        <w:t xml:space="preserve"> ::= </w:t>
      </w:r>
      <w:hyperlink w:anchor="TExceptionKeyword" w:history="1">
        <w:r w:rsidRPr="00FE0EBA">
          <w:rPr>
            <w:rStyle w:val="Hyperlink"/>
            <w:noProof w:val="0"/>
          </w:rPr>
          <w:t>ExceptionKeyword</w:t>
        </w:r>
      </w:hyperlink>
      <w:r w:rsidRPr="00FE0EBA">
        <w:rPr>
          <w:noProof w:val="0"/>
        </w:rPr>
        <w:t xml:space="preserve"> "(" </w:t>
      </w:r>
      <w:hyperlink w:anchor="TTypeList" w:history="1">
        <w:r w:rsidRPr="00FE0EBA">
          <w:rPr>
            <w:rStyle w:val="Hyperlink"/>
            <w:noProof w:val="0"/>
          </w:rPr>
          <w:t>TypeList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92" w:name="TExceptionKeyword"/>
      <w:r w:rsidRPr="00FE0EBA">
        <w:rPr>
          <w:noProof w:val="0"/>
        </w:rPr>
        <w:t>ExceptionKeyword</w:t>
      </w:r>
      <w:bookmarkEnd w:id="1792"/>
      <w:r w:rsidRPr="00FE0EBA">
        <w:rPr>
          <w:noProof w:val="0"/>
        </w:rPr>
        <w:t xml:space="preserve"> ::= "exception"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93" w:name="TSignature"/>
      <w:r w:rsidRPr="00FE0EBA">
        <w:rPr>
          <w:noProof w:val="0"/>
        </w:rPr>
        <w:t>Signature</w:t>
      </w:r>
      <w:bookmarkEnd w:id="1793"/>
      <w:r w:rsidRPr="00FE0EBA">
        <w:rPr>
          <w:noProof w:val="0"/>
        </w:rPr>
        <w:t xml:space="preserve"> ::= </w:t>
      </w:r>
      <w:hyperlink w:anchor="TExtendedIdentifier" w:history="1">
        <w:r w:rsidRPr="00FE0EBA">
          <w:rPr>
            <w:rStyle w:val="Hyperlink"/>
            <w:noProof w:val="0"/>
          </w:rPr>
          <w:t>ExtendedIdentifier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94" w:name="TNoBlockKeyword"/>
      <w:r w:rsidRPr="00FE0EBA">
        <w:rPr>
          <w:noProof w:val="0"/>
        </w:rPr>
        <w:t>NoBlockKeyword</w:t>
      </w:r>
      <w:bookmarkEnd w:id="1794"/>
      <w:r w:rsidRPr="00FE0EBA">
        <w:rPr>
          <w:noProof w:val="0"/>
        </w:rPr>
        <w:t xml:space="preserve"> ::= "noblock" </w:t>
      </w:r>
    </w:p>
    <w:p w:rsidR="00733840" w:rsidRPr="00FE0EBA" w:rsidRDefault="00733840" w:rsidP="00733840">
      <w:pPr>
        <w:pStyle w:val="PL"/>
        <w:rPr>
          <w:noProof w:val="0"/>
        </w:rPr>
      </w:pPr>
    </w:p>
    <w:p w:rsidR="00733840" w:rsidRPr="00FE0EBA" w:rsidRDefault="00733840" w:rsidP="00733840">
      <w:pPr>
        <w:pStyle w:val="Heading4"/>
      </w:pPr>
      <w:bookmarkStart w:id="1795" w:name="_Toc444779062"/>
      <w:bookmarkStart w:id="1796" w:name="_Toc444781587"/>
      <w:bookmarkStart w:id="1797" w:name="_Toc444853696"/>
      <w:bookmarkStart w:id="1798" w:name="_Toc445290426"/>
      <w:bookmarkStart w:id="1799" w:name="_Toc446334758"/>
      <w:bookmarkStart w:id="1800" w:name="_Toc447891731"/>
      <w:bookmarkStart w:id="1801" w:name="_Toc450656607"/>
      <w:bookmarkStart w:id="1802" w:name="_Toc450657102"/>
      <w:bookmarkStart w:id="1803" w:name="_Toc450814889"/>
      <w:bookmarkStart w:id="1804" w:name="_Toc450815388"/>
      <w:bookmarkStart w:id="1805" w:name="_Toc450815883"/>
      <w:bookmarkStart w:id="1806" w:name="_Toc450816386"/>
      <w:bookmarkStart w:id="1807" w:name="_Toc450816883"/>
      <w:bookmarkStart w:id="1808" w:name="_Toc450827325"/>
      <w:r w:rsidRPr="00FE0EBA">
        <w:t>A.1.6.1.6</w:t>
      </w:r>
      <w:r w:rsidRPr="00FE0EBA">
        <w:tab/>
        <w:t>Testcase definitions</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09" w:name="TTestcaseDef"/>
      <w:r w:rsidRPr="00FE0EBA">
        <w:rPr>
          <w:noProof w:val="0"/>
        </w:rPr>
        <w:t>TestcaseDef</w:t>
      </w:r>
      <w:bookmarkEnd w:id="1809"/>
      <w:r w:rsidRPr="00FE0EBA">
        <w:rPr>
          <w:noProof w:val="0"/>
        </w:rPr>
        <w:t xml:space="preserve"> ::= </w:t>
      </w:r>
      <w:hyperlink w:anchor="TTestcaseKeyword" w:history="1">
        <w:r w:rsidRPr="00FE0EBA">
          <w:rPr>
            <w:rStyle w:val="Hyperlink"/>
            <w:noProof w:val="0"/>
          </w:rPr>
          <w:t>TestcaseKeyword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TemplateOrValueFormalParList" w:history="1">
        <w:r w:rsidRPr="00FE0EBA">
          <w:rPr>
            <w:rStyle w:val="Hyperlink"/>
            <w:noProof w:val="0"/>
          </w:rPr>
          <w:t>TemplateOrValueFormalParList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ConfigSpec" w:history="1">
        <w:r w:rsidRPr="00FE0EBA">
          <w:rPr>
            <w:rStyle w:val="Hyperlink"/>
            <w:noProof w:val="0"/>
          </w:rPr>
          <w:t>ConfigSpec</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0" w:name="TTestcaseKeyword"/>
      <w:r w:rsidRPr="00FE0EBA">
        <w:rPr>
          <w:noProof w:val="0"/>
        </w:rPr>
        <w:t>TestcaseKeyword</w:t>
      </w:r>
      <w:bookmarkEnd w:id="1810"/>
      <w:r w:rsidRPr="00FE0EBA">
        <w:rPr>
          <w:noProof w:val="0"/>
        </w:rPr>
        <w:t xml:space="preserve"> ::= "testcase"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1" w:name="TConfigSpec"/>
      <w:r w:rsidRPr="00FE0EBA">
        <w:rPr>
          <w:noProof w:val="0"/>
        </w:rPr>
        <w:t>ConfigSpec</w:t>
      </w:r>
      <w:bookmarkEnd w:id="1811"/>
      <w:r w:rsidRPr="00FE0EBA">
        <w:rPr>
          <w:noProof w:val="0"/>
        </w:rPr>
        <w:t xml:space="preserve"> ::= </w:t>
      </w:r>
      <w:hyperlink w:anchor="TRunsOnSpec" w:history="1">
        <w:r w:rsidRPr="00FE0EBA">
          <w:rPr>
            <w:rStyle w:val="Hyperlink"/>
            <w:noProof w:val="0"/>
          </w:rPr>
          <w:t>RunsOnSpec</w:t>
        </w:r>
      </w:hyperlink>
      <w:r w:rsidRPr="00FE0EBA">
        <w:rPr>
          <w:noProof w:val="0"/>
        </w:rPr>
        <w:t xml:space="preserve"> [</w:t>
      </w:r>
      <w:hyperlink w:anchor="TSystemSpec" w:history="1">
        <w:r w:rsidRPr="00FE0EBA">
          <w:rPr>
            <w:rStyle w:val="Hyperlink"/>
            <w:noProof w:val="0"/>
          </w:rPr>
          <w:t>SystemSpec</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2" w:name="TSystemSpec"/>
      <w:r w:rsidRPr="00FE0EBA">
        <w:rPr>
          <w:noProof w:val="0"/>
        </w:rPr>
        <w:t>SystemSpec</w:t>
      </w:r>
      <w:bookmarkEnd w:id="1812"/>
      <w:r w:rsidRPr="00FE0EBA">
        <w:rPr>
          <w:noProof w:val="0"/>
        </w:rPr>
        <w:t xml:space="preserve"> ::= </w:t>
      </w:r>
      <w:hyperlink w:anchor="TSystemKeyword" w:history="1">
        <w:r w:rsidRPr="00FE0EBA">
          <w:rPr>
            <w:rStyle w:val="Hyperlink"/>
            <w:noProof w:val="0"/>
          </w:rPr>
          <w:t>SystemKeyword</w:t>
        </w:r>
      </w:hyperlink>
      <w:r w:rsidRPr="00FE0EBA">
        <w:rPr>
          <w:noProof w:val="0"/>
        </w:rPr>
        <w:t xml:space="preserve"> </w:t>
      </w:r>
      <w:hyperlink w:anchor="TComponentType" w:history="1">
        <w:r w:rsidRPr="00FE0EBA">
          <w:rPr>
            <w:rStyle w:val="Hyperlink"/>
            <w:noProof w:val="0"/>
          </w:rPr>
          <w:t>ComponentType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3" w:name="TSystemKeyword"/>
      <w:r w:rsidRPr="00FE0EBA">
        <w:rPr>
          <w:noProof w:val="0"/>
        </w:rPr>
        <w:t>SystemKeyword</w:t>
      </w:r>
      <w:bookmarkEnd w:id="1813"/>
      <w:r w:rsidRPr="00FE0EBA">
        <w:rPr>
          <w:noProof w:val="0"/>
        </w:rPr>
        <w:t xml:space="preserve"> ::= "system"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4" w:name="TTestcaseInstance"/>
      <w:r w:rsidRPr="00FE0EBA">
        <w:rPr>
          <w:noProof w:val="0"/>
        </w:rPr>
        <w:t>TestcaseInstance</w:t>
      </w:r>
      <w:bookmarkEnd w:id="1814"/>
      <w:r w:rsidRPr="00FE0EBA">
        <w:rPr>
          <w:noProof w:val="0"/>
        </w:rPr>
        <w:t xml:space="preserve"> ::= </w:t>
      </w:r>
      <w:hyperlink w:anchor="TExecuteKeyword" w:history="1">
        <w:r w:rsidRPr="00FE0EBA">
          <w:rPr>
            <w:rStyle w:val="Hyperlink"/>
            <w:noProof w:val="0"/>
          </w:rPr>
          <w:t>ExecuteKeyword</w:t>
        </w:r>
      </w:hyperlink>
      <w:r w:rsidRPr="00FE0EBA">
        <w:rPr>
          <w:noProof w:val="0"/>
        </w:rPr>
        <w:t xml:space="preserve"> "(" </w:t>
      </w:r>
      <w:hyperlink w:anchor="TExtendedIdentifier" w:history="1">
        <w:r w:rsidRPr="00FE0EBA">
          <w:rPr>
            <w:rStyle w:val="Hyperlink"/>
            <w:noProof w:val="0"/>
          </w:rPr>
          <w:t>ExtendedIdentifier</w:t>
        </w:r>
      </w:hyperlink>
      <w:r w:rsidRPr="00FE0EBA">
        <w:rPr>
          <w:noProof w:val="0"/>
        </w:rPr>
        <w:t xml:space="preserve"> "(" [</w:t>
      </w:r>
      <w:hyperlink w:anchor="TTestcaseActualParList" w:history="1">
        <w:r w:rsidRPr="00FE0EBA">
          <w:rPr>
            <w:rStyle w:val="Hyperlink"/>
            <w:noProof w:val="0"/>
          </w:rPr>
          <w:t>TestcaseActualParList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 (</w:t>
      </w:r>
      <w:hyperlink w:anchor="TExpression" w:history="1">
        <w:r w:rsidRPr="00FE0EBA">
          <w:rPr>
            <w:rStyle w:val="Hyperlink"/>
            <w:noProof w:val="0"/>
          </w:rPr>
          <w:t>Expression</w:t>
        </w:r>
      </w:hyperlink>
      <w:r w:rsidRPr="00FE0EBA">
        <w:rPr>
          <w:noProof w:val="0"/>
        </w:rPr>
        <w:t xml:space="preserve"> | </w:t>
      </w:r>
      <w:hyperlink w:anchor="TMinus" w:history="1">
        <w:r w:rsidRPr="00FE0EBA">
          <w:rPr>
            <w:rStyle w:val="Hyperlink"/>
            <w:noProof w:val="0"/>
          </w:rPr>
          <w:t>Minus</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5" w:name="TExecuteKeyword"/>
      <w:r w:rsidRPr="00FE0EBA">
        <w:rPr>
          <w:noProof w:val="0"/>
        </w:rPr>
        <w:t>ExecuteKeyword</w:t>
      </w:r>
      <w:bookmarkEnd w:id="1815"/>
      <w:r w:rsidRPr="00FE0EBA">
        <w:rPr>
          <w:noProof w:val="0"/>
        </w:rPr>
        <w:t xml:space="preserve"> ::= "execute"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6" w:name="TTestcaseActualParList"/>
      <w:r w:rsidRPr="00FE0EBA">
        <w:rPr>
          <w:noProof w:val="0"/>
        </w:rPr>
        <w:t>TestcaseActualParList</w:t>
      </w:r>
      <w:bookmarkEnd w:id="1816"/>
      <w:r w:rsidRPr="00FE0EBA">
        <w:rPr>
          <w:noProof w:val="0"/>
        </w:rPr>
        <w:t xml:space="preserve"> ::= (</w:t>
      </w:r>
      <w:hyperlink w:anchor="TTemplateInstanceActualPar" w:history="1">
        <w:r w:rsidRPr="00FE0EBA">
          <w:rPr>
            <w:rStyle w:val="Hyperlink"/>
            <w:noProof w:val="0"/>
          </w:rPr>
          <w:t>TemplateInstanceActualPar</w:t>
        </w:r>
      </w:hyperlink>
      <w:r w:rsidRPr="00FE0EBA">
        <w:rPr>
          <w:noProof w:val="0"/>
        </w:rPr>
        <w:t xml:space="preserve"> {"," </w:t>
      </w:r>
      <w:hyperlink w:anchor="TTemplateInstanceActualPar" w:history="1">
        <w:r w:rsidRPr="00FE0EBA">
          <w:rPr>
            <w:rStyle w:val="Hyperlink"/>
            <w:noProof w:val="0"/>
          </w:rPr>
          <w:t>TemplateInstanceActualPar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mplateInstanceAssignment" w:history="1">
        <w:r w:rsidRPr="00FE0EBA">
          <w:rPr>
            <w:rStyle w:val="Hyperlink"/>
            <w:noProof w:val="0"/>
          </w:rPr>
          <w:t>TemplateInstanceAssignment</w:t>
        </w:r>
      </w:hyperlink>
      <w:r w:rsidRPr="00FE0EBA">
        <w:rPr>
          <w:noProof w:val="0"/>
        </w:rPr>
        <w:t xml:space="preserve"> {"," </w:t>
      </w:r>
      <w:hyperlink w:anchor="TTemplateInstanceAssignment" w:history="1">
        <w:r w:rsidRPr="00FE0EBA">
          <w:rPr>
            <w:rStyle w:val="Hyperlink"/>
            <w:noProof w:val="0"/>
          </w:rPr>
          <w:t>TemplateInstanceAssignment</w:t>
        </w:r>
      </w:hyperlink>
      <w:r w:rsidRPr="00FE0EBA">
        <w:rPr>
          <w:noProof w:val="0"/>
        </w:rPr>
        <w:t xml:space="preserve">}) </w:t>
      </w:r>
      <w:r w:rsidRPr="00FE0EBA">
        <w:rPr>
          <w:noProof w:val="0"/>
        </w:rPr>
        <w:br/>
      </w:r>
      <w:r w:rsidRPr="00FE0EBA">
        <w:rPr>
          <w:noProof w:val="0"/>
        </w:rPr>
        <w:br/>
        <w:t xml:space="preserve">/* STATIC SEMANTICS - When the corresponding formal parameter is not of template type the TemplateInstance production shall resolve to one or more SingleExpressions i.e. equivalent to the Expression production */ </w:t>
      </w:r>
    </w:p>
    <w:p w:rsidR="00733840" w:rsidRPr="00FE0EBA" w:rsidRDefault="00733840" w:rsidP="00733840">
      <w:pPr>
        <w:pStyle w:val="PL"/>
        <w:rPr>
          <w:noProof w:val="0"/>
        </w:rPr>
      </w:pPr>
    </w:p>
    <w:p w:rsidR="00733840" w:rsidRPr="00FE0EBA" w:rsidRDefault="00733840" w:rsidP="00733840">
      <w:pPr>
        <w:pStyle w:val="Heading4"/>
      </w:pPr>
      <w:bookmarkStart w:id="1817" w:name="_Toc444779063"/>
      <w:bookmarkStart w:id="1818" w:name="_Toc444781588"/>
      <w:bookmarkStart w:id="1819" w:name="_Toc444853697"/>
      <w:bookmarkStart w:id="1820" w:name="_Toc445290427"/>
      <w:bookmarkStart w:id="1821" w:name="_Toc446334759"/>
      <w:bookmarkStart w:id="1822" w:name="_Toc447891732"/>
      <w:bookmarkStart w:id="1823" w:name="_Toc450656608"/>
      <w:bookmarkStart w:id="1824" w:name="_Toc450657103"/>
      <w:bookmarkStart w:id="1825" w:name="_Toc450814890"/>
      <w:bookmarkStart w:id="1826" w:name="_Toc450815389"/>
      <w:bookmarkStart w:id="1827" w:name="_Toc450815884"/>
      <w:bookmarkStart w:id="1828" w:name="_Toc450816387"/>
      <w:bookmarkStart w:id="1829" w:name="_Toc450816884"/>
      <w:bookmarkStart w:id="1830" w:name="_Toc450827326"/>
      <w:r w:rsidRPr="00FE0EBA">
        <w:t>A.1.6.1.7</w:t>
      </w:r>
      <w:r w:rsidRPr="00FE0EBA">
        <w:tab/>
        <w:t>Altstep definitions</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1" w:name="TAltstepDef"/>
      <w:r w:rsidRPr="00FE0EBA">
        <w:rPr>
          <w:noProof w:val="0"/>
        </w:rPr>
        <w:t>AltstepDef</w:t>
      </w:r>
      <w:bookmarkEnd w:id="1831"/>
      <w:r w:rsidRPr="00FE0EBA">
        <w:rPr>
          <w:noProof w:val="0"/>
        </w:rPr>
        <w:t xml:space="preserve"> ::= </w:t>
      </w:r>
      <w:hyperlink w:anchor="TAltstepKeyword" w:history="1">
        <w:r w:rsidRPr="00FE0EBA">
          <w:rPr>
            <w:rStyle w:val="Hyperlink"/>
            <w:noProof w:val="0"/>
          </w:rPr>
          <w:t>AltstepKeyword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FunctionFormalParList" w:history="1">
        <w:r w:rsidRPr="00FE0EBA">
          <w:rPr>
            <w:rStyle w:val="Hyperlink"/>
            <w:noProof w:val="0"/>
          </w:rPr>
          <w:t>FunctionFormalParList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RunsOnSpec" w:history="1">
        <w:r w:rsidRPr="00FE0EBA">
          <w:rPr>
            <w:rStyle w:val="Hyperlink"/>
            <w:noProof w:val="0"/>
          </w:rPr>
          <w:t>RunsOnSpec</w:t>
        </w:r>
      </w:hyperlink>
      <w:r w:rsidRPr="00FE0EBA">
        <w:rPr>
          <w:noProof w:val="0"/>
        </w:rPr>
        <w:t>] [</w:t>
      </w:r>
      <w:hyperlink w:anchor="TMtcSpec" w:history="1">
        <w:r w:rsidRPr="00FE0EBA">
          <w:rPr>
            <w:rStyle w:val="Hyperlink"/>
            <w:noProof w:val="0"/>
          </w:rPr>
          <w:t>MtcSpec</w:t>
        </w:r>
      </w:hyperlink>
      <w:r w:rsidRPr="00FE0EBA">
        <w:rPr>
          <w:noProof w:val="0"/>
        </w:rPr>
        <w:t>] [</w:t>
      </w:r>
      <w:hyperlink w:anchor="TSystemSpec" w:history="1">
        <w:r w:rsidRPr="00FE0EBA">
          <w:rPr>
            <w:rStyle w:val="Hyperlink"/>
            <w:noProof w:val="0"/>
          </w:rPr>
          <w:t>SystemSpec</w:t>
        </w:r>
      </w:hyperlink>
      <w:r w:rsidRPr="00FE0EBA">
        <w:rPr>
          <w:noProof w:val="0"/>
        </w:rPr>
        <w:t xml:space="preserve">] "{" </w:t>
      </w:r>
      <w:hyperlink w:anchor="TAltstepLocalDefList" w:history="1">
        <w:r w:rsidRPr="00FE0EBA">
          <w:rPr>
            <w:rStyle w:val="Hyperlink"/>
            <w:noProof w:val="0"/>
          </w:rPr>
          <w:t>AltstepLocalDefList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AltGuardList" w:history="1">
        <w:r w:rsidRPr="00FE0EBA">
          <w:rPr>
            <w:rStyle w:val="Hyperlink"/>
            <w:noProof w:val="0"/>
          </w:rPr>
          <w:t>AltGuardList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2" w:name="TAltstepKeyword"/>
      <w:r w:rsidRPr="00FE0EBA">
        <w:rPr>
          <w:noProof w:val="0"/>
        </w:rPr>
        <w:t>AltstepKeyword</w:t>
      </w:r>
      <w:bookmarkEnd w:id="1832"/>
      <w:r w:rsidRPr="00FE0EBA">
        <w:rPr>
          <w:noProof w:val="0"/>
        </w:rPr>
        <w:t xml:space="preserve"> ::= "altstep"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3" w:name="TAltstepLocalDefList"/>
      <w:r w:rsidRPr="00FE0EBA">
        <w:rPr>
          <w:noProof w:val="0"/>
        </w:rPr>
        <w:t>AltstepLocalDefList</w:t>
      </w:r>
      <w:bookmarkEnd w:id="1833"/>
      <w:r w:rsidRPr="00FE0EBA">
        <w:rPr>
          <w:noProof w:val="0"/>
        </w:rPr>
        <w:t xml:space="preserve"> ::= {</w:t>
      </w:r>
      <w:hyperlink w:anchor="TAltstepLocalDef" w:history="1">
        <w:r w:rsidRPr="00FE0EBA">
          <w:rPr>
            <w:rStyle w:val="Hyperlink"/>
            <w:noProof w:val="0"/>
          </w:rPr>
          <w:t>AltstepLocalDef</w:t>
        </w:r>
      </w:hyperlink>
      <w:r w:rsidRPr="00FE0EBA">
        <w:rPr>
          <w:noProof w:val="0"/>
        </w:rPr>
        <w:t xml:space="preserve"> [</w:t>
      </w:r>
      <w:hyperlink w:anchor="TWithStatement" w:history="1">
        <w:r w:rsidRPr="00FE0EBA">
          <w:rPr>
            <w:rStyle w:val="Hyperlink"/>
            <w:noProof w:val="0"/>
          </w:rPr>
          <w:t>WithStatement</w:t>
        </w:r>
      </w:hyperlink>
      <w:r w:rsidRPr="00FE0EBA">
        <w:rPr>
          <w:noProof w:val="0"/>
        </w:rPr>
        <w:t>]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4" w:name="TAltstepLocalDef"/>
      <w:r w:rsidRPr="00FE0EBA">
        <w:rPr>
          <w:noProof w:val="0"/>
        </w:rPr>
        <w:t>AltstepLocalDef</w:t>
      </w:r>
      <w:bookmarkEnd w:id="1834"/>
      <w:r w:rsidRPr="00FE0EBA">
        <w:rPr>
          <w:noProof w:val="0"/>
        </w:rPr>
        <w:t xml:space="preserve"> ::= </w:t>
      </w:r>
      <w:hyperlink w:anchor="TVarInstance" w:history="1">
        <w:r w:rsidRPr="00FE0EBA">
          <w:rPr>
            <w:rStyle w:val="Hyperlink"/>
            <w:noProof w:val="0"/>
          </w:rPr>
          <w:t>VarInstance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imerInstance" w:history="1">
        <w:r w:rsidRPr="00FE0EBA">
          <w:rPr>
            <w:rStyle w:val="Hyperlink"/>
            <w:noProof w:val="0"/>
          </w:rPr>
          <w:t>TimerInstance</w:t>
        </w:r>
      </w:hyperlink>
      <w:r w:rsidRPr="00FE0EBA">
        <w:rPr>
          <w:noProof w:val="0"/>
        </w:rPr>
        <w:t xml:space="preserve"> | </w:t>
      </w:r>
    </w:p>
    <w:p w:rsidR="00733840" w:rsidRPr="00FE0EBA" w:rsidRDefault="00733840" w:rsidP="00733840">
      <w:pPr>
        <w:pStyle w:val="PL"/>
        <w:rPr>
          <w:noProof w:val="0"/>
        </w:rPr>
      </w:pPr>
      <w:r w:rsidRPr="00FE0EBA">
        <w:rPr>
          <w:noProof w:val="0"/>
        </w:rPr>
        <w:lastRenderedPageBreak/>
        <w:t xml:space="preserve">                         </w:t>
      </w:r>
      <w:hyperlink w:anchor="TConstDef" w:history="1">
        <w:r w:rsidRPr="00FE0EBA">
          <w:rPr>
            <w:rStyle w:val="Hyperlink"/>
            <w:noProof w:val="0"/>
          </w:rPr>
          <w:t>ConstDef</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mplateDef" w:history="1">
        <w:r w:rsidRPr="00FE0EBA">
          <w:rPr>
            <w:rStyle w:val="Hyperlink"/>
            <w:noProof w:val="0"/>
          </w:rPr>
          <w:t>TemplateDef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5" w:name="TAltstepInstance"/>
      <w:r w:rsidRPr="00FE0EBA">
        <w:rPr>
          <w:noProof w:val="0"/>
        </w:rPr>
        <w:t>AltstepInstance</w:t>
      </w:r>
      <w:bookmarkEnd w:id="1835"/>
      <w:r w:rsidRPr="00FE0EBA">
        <w:rPr>
          <w:noProof w:val="0"/>
        </w:rPr>
        <w:t xml:space="preserve"> ::= </w:t>
      </w:r>
      <w:hyperlink w:anchor="TExtendedIdentifier" w:history="1">
        <w:r w:rsidRPr="00FE0EBA">
          <w:rPr>
            <w:rStyle w:val="Hyperlink"/>
            <w:noProof w:val="0"/>
          </w:rPr>
          <w:t>ExtendedIdentifier</w:t>
        </w:r>
      </w:hyperlink>
      <w:r w:rsidRPr="00FE0EBA">
        <w:rPr>
          <w:noProof w:val="0"/>
        </w:rPr>
        <w:t xml:space="preserve"> "(" [</w:t>
      </w:r>
      <w:hyperlink w:anchor="TFunctionActualParList" w:history="1">
        <w:r w:rsidRPr="00FE0EBA">
          <w:rPr>
            <w:rStyle w:val="Hyperlink"/>
            <w:noProof w:val="0"/>
          </w:rPr>
          <w:t>FunctionActualParList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p>
    <w:p w:rsidR="00733840" w:rsidRPr="00FE0EBA" w:rsidRDefault="00733840" w:rsidP="00733840">
      <w:pPr>
        <w:pStyle w:val="Heading4"/>
      </w:pPr>
      <w:bookmarkStart w:id="1836" w:name="_Toc444779064"/>
      <w:bookmarkStart w:id="1837" w:name="_Toc444781589"/>
      <w:bookmarkStart w:id="1838" w:name="_Toc444853698"/>
      <w:bookmarkStart w:id="1839" w:name="_Toc445290428"/>
      <w:bookmarkStart w:id="1840" w:name="_Toc446334760"/>
      <w:bookmarkStart w:id="1841" w:name="_Toc447891733"/>
      <w:bookmarkStart w:id="1842" w:name="_Toc450656609"/>
      <w:bookmarkStart w:id="1843" w:name="_Toc450657104"/>
      <w:bookmarkStart w:id="1844" w:name="_Toc450814891"/>
      <w:bookmarkStart w:id="1845" w:name="_Toc450815390"/>
      <w:bookmarkStart w:id="1846" w:name="_Toc450815885"/>
      <w:bookmarkStart w:id="1847" w:name="_Toc450816388"/>
      <w:bookmarkStart w:id="1848" w:name="_Toc450816885"/>
      <w:bookmarkStart w:id="1849" w:name="_Toc450827327"/>
      <w:r w:rsidRPr="00FE0EBA">
        <w:t>A.1.6.1.8</w:t>
      </w:r>
      <w:r w:rsidRPr="00FE0EBA">
        <w:tab/>
        <w:t>Import definitions</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0" w:name="TImportDef"/>
      <w:r w:rsidRPr="00FE0EBA">
        <w:rPr>
          <w:noProof w:val="0"/>
        </w:rPr>
        <w:t>ImportDef</w:t>
      </w:r>
      <w:bookmarkEnd w:id="1850"/>
      <w:r w:rsidRPr="00FE0EBA">
        <w:rPr>
          <w:noProof w:val="0"/>
        </w:rPr>
        <w:t xml:space="preserve"> ::= </w:t>
      </w:r>
      <w:hyperlink w:anchor="TImportKeyword" w:history="1">
        <w:r w:rsidRPr="00FE0EBA">
          <w:rPr>
            <w:rStyle w:val="Hyperlink"/>
            <w:noProof w:val="0"/>
          </w:rPr>
          <w:t>ImportKeyword</w:t>
        </w:r>
      </w:hyperlink>
      <w:r w:rsidRPr="00FE0EBA">
        <w:rPr>
          <w:noProof w:val="0"/>
        </w:rPr>
        <w:t xml:space="preserve"> </w:t>
      </w:r>
      <w:hyperlink w:anchor="TImportFromSpec" w:history="1">
        <w:r w:rsidRPr="00FE0EBA">
          <w:rPr>
            <w:rStyle w:val="Hyperlink"/>
            <w:noProof w:val="0"/>
          </w:rPr>
          <w:t>ImportFromSpec</w:t>
        </w:r>
      </w:hyperlink>
      <w:r w:rsidRPr="00FE0EBA">
        <w:rPr>
          <w:noProof w:val="0"/>
        </w:rPr>
        <w:t xml:space="preserve"> (</w:t>
      </w:r>
      <w:hyperlink w:anchor="TAllWithExcepts" w:history="1">
        <w:r w:rsidRPr="00FE0EBA">
          <w:rPr>
            <w:rStyle w:val="Hyperlink"/>
            <w:noProof w:val="0"/>
          </w:rPr>
          <w:t>AllWithExcepts</w:t>
        </w:r>
      </w:hyperlink>
      <w:r w:rsidRPr="00FE0EBA">
        <w:rPr>
          <w:noProof w:val="0"/>
        </w:rPr>
        <w:t xml:space="preserve"> | ("{"   </w:t>
      </w:r>
    </w:p>
    <w:p w:rsidR="00733840" w:rsidRPr="00FE0EBA" w:rsidRDefault="00733840" w:rsidP="00733840">
      <w:pPr>
        <w:pStyle w:val="PL"/>
        <w:rPr>
          <w:noProof w:val="0"/>
        </w:rPr>
      </w:pPr>
      <w:r w:rsidRPr="00FE0EBA">
        <w:rPr>
          <w:noProof w:val="0"/>
        </w:rPr>
        <w:t xml:space="preserve">                                                                   </w:t>
      </w:r>
      <w:hyperlink w:anchor="TImportSpec" w:history="1">
        <w:r w:rsidRPr="00FE0EBA">
          <w:rPr>
            <w:rStyle w:val="Hyperlink"/>
            <w:noProof w:val="0"/>
          </w:rPr>
          <w:t>ImportSpec</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1" w:name="TImportKeyword"/>
      <w:r w:rsidRPr="00FE0EBA">
        <w:rPr>
          <w:noProof w:val="0"/>
        </w:rPr>
        <w:t>ImportKeyword</w:t>
      </w:r>
      <w:bookmarkEnd w:id="1851"/>
      <w:r w:rsidRPr="00FE0EBA">
        <w:rPr>
          <w:noProof w:val="0"/>
        </w:rPr>
        <w:t xml:space="preserve"> ::= "import"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2" w:name="TAllWithExcepts"/>
      <w:r w:rsidRPr="00FE0EBA">
        <w:rPr>
          <w:noProof w:val="0"/>
        </w:rPr>
        <w:t>AllWithExcepts</w:t>
      </w:r>
      <w:bookmarkEnd w:id="1852"/>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hyperlink w:anchor="TExceptsDef" w:history="1">
        <w:r w:rsidRPr="00FE0EBA">
          <w:rPr>
            <w:rStyle w:val="Hyperlink"/>
            <w:noProof w:val="0"/>
          </w:rPr>
          <w:t>ExceptsDef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3" w:name="TExceptsDef"/>
      <w:r w:rsidRPr="00FE0EBA">
        <w:rPr>
          <w:noProof w:val="0"/>
        </w:rPr>
        <w:t>ExceptsDef</w:t>
      </w:r>
      <w:bookmarkEnd w:id="1853"/>
      <w:r w:rsidRPr="00FE0EBA">
        <w:rPr>
          <w:noProof w:val="0"/>
        </w:rPr>
        <w:t xml:space="preserve"> ::= </w:t>
      </w:r>
      <w:hyperlink w:anchor="TExceptKeyword" w:history="1">
        <w:r w:rsidRPr="00FE0EBA">
          <w:rPr>
            <w:rStyle w:val="Hyperlink"/>
            <w:noProof w:val="0"/>
          </w:rPr>
          <w:t>ExceptKeyword</w:t>
        </w:r>
      </w:hyperlink>
      <w:r w:rsidRPr="00FE0EBA">
        <w:rPr>
          <w:noProof w:val="0"/>
        </w:rPr>
        <w:t xml:space="preserve"> "{" </w:t>
      </w:r>
      <w:hyperlink w:anchor="TExceptSpec" w:history="1">
        <w:r w:rsidRPr="00FE0EBA">
          <w:rPr>
            <w:rStyle w:val="Hyperlink"/>
            <w:noProof w:val="0"/>
          </w:rPr>
          <w:t>ExceptSpec</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4" w:name="TExceptKeyword"/>
      <w:r w:rsidRPr="00FE0EBA">
        <w:rPr>
          <w:noProof w:val="0"/>
        </w:rPr>
        <w:t>ExceptKeyword</w:t>
      </w:r>
      <w:bookmarkEnd w:id="1854"/>
      <w:r w:rsidRPr="00FE0EBA">
        <w:rPr>
          <w:noProof w:val="0"/>
        </w:rPr>
        <w:t xml:space="preserve"> ::= "except"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5" w:name="TExceptSpec"/>
      <w:r w:rsidRPr="00FE0EBA">
        <w:rPr>
          <w:noProof w:val="0"/>
        </w:rPr>
        <w:t>ExceptSpec</w:t>
      </w:r>
      <w:bookmarkEnd w:id="1855"/>
      <w:r w:rsidRPr="00FE0EBA">
        <w:rPr>
          <w:noProof w:val="0"/>
        </w:rPr>
        <w:t xml:space="preserve"> ::= {</w:t>
      </w:r>
      <w:hyperlink w:anchor="TExceptElement" w:history="1">
        <w:r w:rsidRPr="00FE0EBA">
          <w:rPr>
            <w:rStyle w:val="Hyperlink"/>
            <w:noProof w:val="0"/>
          </w:rPr>
          <w:t>ExceptElement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6" w:name="TExceptElement"/>
      <w:r w:rsidRPr="00FE0EBA">
        <w:rPr>
          <w:noProof w:val="0"/>
        </w:rPr>
        <w:t>ExceptElement</w:t>
      </w:r>
      <w:bookmarkEnd w:id="1856"/>
      <w:r w:rsidRPr="00FE0EBA">
        <w:rPr>
          <w:noProof w:val="0"/>
        </w:rPr>
        <w:t xml:space="preserve"> ::= </w:t>
      </w:r>
      <w:hyperlink w:anchor="TExceptGroupSpec" w:history="1">
        <w:r w:rsidRPr="00FE0EBA">
          <w:rPr>
            <w:rStyle w:val="Hyperlink"/>
            <w:noProof w:val="0"/>
          </w:rPr>
          <w:t>ExceptGroupSpec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TypeDefSpec" w:history="1">
        <w:r w:rsidRPr="00FE0EBA">
          <w:rPr>
            <w:rStyle w:val="Hyperlink"/>
            <w:noProof w:val="0"/>
          </w:rPr>
          <w:t>ExceptTypeDefSpec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TemplateSpec" w:history="1">
        <w:r w:rsidRPr="00FE0EBA">
          <w:rPr>
            <w:rStyle w:val="Hyperlink"/>
            <w:noProof w:val="0"/>
          </w:rPr>
          <w:t>ExceptTemplateSpec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ConstSpec" w:history="1">
        <w:r w:rsidRPr="00FE0EBA">
          <w:rPr>
            <w:rStyle w:val="Hyperlink"/>
            <w:noProof w:val="0"/>
          </w:rPr>
          <w:t>ExceptConstSpec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TestcaseSpec" w:history="1">
        <w:r w:rsidRPr="00FE0EBA">
          <w:rPr>
            <w:rStyle w:val="Hyperlink"/>
            <w:noProof w:val="0"/>
          </w:rPr>
          <w:t>ExceptTestcaseSpec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AltstepSpec" w:history="1">
        <w:r w:rsidRPr="00FE0EBA">
          <w:rPr>
            <w:rStyle w:val="Hyperlink"/>
            <w:noProof w:val="0"/>
          </w:rPr>
          <w:t>ExceptAltstepSpec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FunctionSpec" w:history="1">
        <w:r w:rsidRPr="00FE0EBA">
          <w:rPr>
            <w:rStyle w:val="Hyperlink"/>
            <w:noProof w:val="0"/>
          </w:rPr>
          <w:t>ExceptFunctionSpec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SignatureSpec" w:history="1">
        <w:r w:rsidRPr="00FE0EBA">
          <w:rPr>
            <w:rStyle w:val="Hyperlink"/>
            <w:noProof w:val="0"/>
          </w:rPr>
          <w:t>ExceptSignatureSpec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ModuleParSpec" w:history="1">
        <w:r w:rsidRPr="00FE0EBA">
          <w:rPr>
            <w:rStyle w:val="Hyperlink"/>
            <w:noProof w:val="0"/>
          </w:rPr>
          <w:t>ExceptModuleParSpec</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7" w:name="TExceptGroupSpec"/>
      <w:r w:rsidRPr="00FE0EBA">
        <w:rPr>
          <w:noProof w:val="0"/>
        </w:rPr>
        <w:t>ExceptGroupSpec</w:t>
      </w:r>
      <w:bookmarkEnd w:id="1857"/>
      <w:r w:rsidRPr="00FE0EBA">
        <w:rPr>
          <w:noProof w:val="0"/>
        </w:rPr>
        <w:t xml:space="preserve"> ::= </w:t>
      </w:r>
      <w:hyperlink w:anchor="TGroupKeyword" w:history="1">
        <w:r w:rsidRPr="00FE0EBA">
          <w:rPr>
            <w:rStyle w:val="Hyperlink"/>
            <w:noProof w:val="0"/>
          </w:rPr>
          <w:t>GroupKeyword</w:t>
        </w:r>
      </w:hyperlink>
      <w:r w:rsidRPr="00FE0EBA">
        <w:rPr>
          <w:noProof w:val="0"/>
        </w:rPr>
        <w:t xml:space="preserve"> (</w:t>
      </w:r>
      <w:hyperlink w:anchor="TQualifiedIdentifierList" w:history="1">
        <w:r w:rsidRPr="00FE0EBA">
          <w:rPr>
            <w:rStyle w:val="Hyperlink"/>
            <w:noProof w:val="0"/>
          </w:rPr>
          <w:t>QualifiedIdentifierList</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8" w:name="TIdentifierListOrAll"/>
      <w:r w:rsidRPr="00FE0EBA">
        <w:rPr>
          <w:noProof w:val="0"/>
        </w:rPr>
        <w:t>IdentifierListOrAll</w:t>
      </w:r>
      <w:bookmarkEnd w:id="1858"/>
      <w:r w:rsidRPr="00FE0EBA">
        <w:rPr>
          <w:noProof w:val="0"/>
        </w:rPr>
        <w:t xml:space="preserve"> ::= </w:t>
      </w:r>
      <w:hyperlink w:anchor="TIdentifierList" w:history="1">
        <w:r w:rsidRPr="00FE0EBA">
          <w:rPr>
            <w:rStyle w:val="Hyperlink"/>
            <w:noProof w:val="0"/>
          </w:rPr>
          <w:t>IdentifierList</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9" w:name="TExceptTypeDefSpec"/>
      <w:r w:rsidRPr="00FE0EBA">
        <w:rPr>
          <w:noProof w:val="0"/>
        </w:rPr>
        <w:t>ExceptTypeDefSpec</w:t>
      </w:r>
      <w:bookmarkEnd w:id="1859"/>
      <w:r w:rsidRPr="00FE0EBA">
        <w:rPr>
          <w:noProof w:val="0"/>
        </w:rPr>
        <w:t xml:space="preserve"> ::= </w:t>
      </w:r>
      <w:hyperlink w:anchor="TTypeDefKeyword" w:history="1">
        <w:r w:rsidRPr="00FE0EBA">
          <w:rPr>
            <w:rStyle w:val="Hyperlink"/>
            <w:noProof w:val="0"/>
          </w:rPr>
          <w:t>TypeDefKeyword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0" w:name="TExceptTemplateSpec"/>
      <w:r w:rsidRPr="00FE0EBA">
        <w:rPr>
          <w:noProof w:val="0"/>
        </w:rPr>
        <w:t>ExceptTemplateSpec</w:t>
      </w:r>
      <w:bookmarkEnd w:id="1860"/>
      <w:r w:rsidRPr="00FE0EBA">
        <w:rPr>
          <w:noProof w:val="0"/>
        </w:rPr>
        <w:t xml:space="preserve"> ::= </w:t>
      </w:r>
      <w:hyperlink w:anchor="TTemplateKeyword" w:history="1">
        <w:r w:rsidRPr="00FE0EBA">
          <w:rPr>
            <w:rStyle w:val="Hyperlink"/>
            <w:noProof w:val="0"/>
          </w:rPr>
          <w:t>TemplateKeyword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1" w:name="TExceptConstSpec"/>
      <w:r w:rsidRPr="00FE0EBA">
        <w:rPr>
          <w:noProof w:val="0"/>
        </w:rPr>
        <w:t>ExceptConstSpec</w:t>
      </w:r>
      <w:bookmarkEnd w:id="1861"/>
      <w:r w:rsidRPr="00FE0EBA">
        <w:rPr>
          <w:noProof w:val="0"/>
        </w:rPr>
        <w:t xml:space="preserve"> ::= </w:t>
      </w:r>
      <w:hyperlink w:anchor="TConstKeyword" w:history="1">
        <w:r w:rsidRPr="00FE0EBA">
          <w:rPr>
            <w:rStyle w:val="Hyperlink"/>
            <w:noProof w:val="0"/>
          </w:rPr>
          <w:t>ConstKeyword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2" w:name="TExceptTestcaseSpec"/>
      <w:r w:rsidRPr="00FE0EBA">
        <w:rPr>
          <w:noProof w:val="0"/>
        </w:rPr>
        <w:t>ExceptTestcaseSpec</w:t>
      </w:r>
      <w:bookmarkEnd w:id="1862"/>
      <w:r w:rsidRPr="00FE0EBA">
        <w:rPr>
          <w:noProof w:val="0"/>
        </w:rPr>
        <w:t xml:space="preserve"> ::= </w:t>
      </w:r>
      <w:hyperlink w:anchor="TTestcaseKeyword" w:history="1">
        <w:r w:rsidRPr="00FE0EBA">
          <w:rPr>
            <w:rStyle w:val="Hyperlink"/>
            <w:noProof w:val="0"/>
          </w:rPr>
          <w:t>TestcaseKeyword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3" w:name="TExceptAltstepSpec"/>
      <w:r w:rsidRPr="00FE0EBA">
        <w:rPr>
          <w:noProof w:val="0"/>
        </w:rPr>
        <w:t>ExceptAltstepSpec</w:t>
      </w:r>
      <w:bookmarkEnd w:id="1863"/>
      <w:r w:rsidRPr="00FE0EBA">
        <w:rPr>
          <w:noProof w:val="0"/>
        </w:rPr>
        <w:t xml:space="preserve"> ::= </w:t>
      </w:r>
      <w:hyperlink w:anchor="TAltstepKeyword" w:history="1">
        <w:r w:rsidRPr="00FE0EBA">
          <w:rPr>
            <w:rStyle w:val="Hyperlink"/>
            <w:noProof w:val="0"/>
          </w:rPr>
          <w:t>AltstepKeyword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4" w:name="TExceptFunctionSpec"/>
      <w:r w:rsidRPr="00FE0EBA">
        <w:rPr>
          <w:noProof w:val="0"/>
        </w:rPr>
        <w:t>ExceptFunctionSpec</w:t>
      </w:r>
      <w:bookmarkEnd w:id="1864"/>
      <w:r w:rsidRPr="00FE0EBA">
        <w:rPr>
          <w:noProof w:val="0"/>
        </w:rPr>
        <w:t xml:space="preserve"> ::= </w:t>
      </w:r>
      <w:hyperlink w:anchor="TFunctionKeyword" w:history="1">
        <w:r w:rsidRPr="00FE0EBA">
          <w:rPr>
            <w:rStyle w:val="Hyperlink"/>
            <w:noProof w:val="0"/>
          </w:rPr>
          <w:t>FunctionKeyword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5" w:name="TExceptSignatureSpec"/>
      <w:r w:rsidRPr="00FE0EBA">
        <w:rPr>
          <w:noProof w:val="0"/>
        </w:rPr>
        <w:t>ExceptSignatureSpec</w:t>
      </w:r>
      <w:bookmarkEnd w:id="1865"/>
      <w:r w:rsidRPr="00FE0EBA">
        <w:rPr>
          <w:noProof w:val="0"/>
        </w:rPr>
        <w:t xml:space="preserve"> ::= </w:t>
      </w:r>
      <w:hyperlink w:anchor="TSignatureKeyword" w:history="1">
        <w:r w:rsidRPr="00FE0EBA">
          <w:rPr>
            <w:rStyle w:val="Hyperlink"/>
            <w:noProof w:val="0"/>
          </w:rPr>
          <w:t>SignatureKeyword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6" w:name="TExceptModuleParSpec"/>
      <w:r w:rsidRPr="00FE0EBA">
        <w:rPr>
          <w:noProof w:val="0"/>
        </w:rPr>
        <w:t>ExceptModuleParSpec</w:t>
      </w:r>
      <w:bookmarkEnd w:id="1866"/>
      <w:r w:rsidRPr="00FE0EBA">
        <w:rPr>
          <w:noProof w:val="0"/>
        </w:rPr>
        <w:t xml:space="preserve"> ::= </w:t>
      </w:r>
      <w:hyperlink w:anchor="TModuleParKeyword" w:history="1">
        <w:r w:rsidRPr="00FE0EBA">
          <w:rPr>
            <w:rStyle w:val="Hyperlink"/>
            <w:noProof w:val="0"/>
          </w:rPr>
          <w:t>ModuleParKeyword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7" w:name="TImportSpec"/>
      <w:r w:rsidRPr="00FE0EBA">
        <w:rPr>
          <w:noProof w:val="0"/>
        </w:rPr>
        <w:t>ImportSpec</w:t>
      </w:r>
      <w:bookmarkEnd w:id="1867"/>
      <w:r w:rsidRPr="00FE0EBA">
        <w:rPr>
          <w:noProof w:val="0"/>
        </w:rPr>
        <w:t xml:space="preserve"> ::= {</w:t>
      </w:r>
      <w:hyperlink w:anchor="TImportElement" w:history="1">
        <w:r w:rsidRPr="00FE0EBA">
          <w:rPr>
            <w:rStyle w:val="Hyperlink"/>
            <w:noProof w:val="0"/>
          </w:rPr>
          <w:t>ImportElement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8" w:name="TImportElement"/>
      <w:r w:rsidRPr="00FE0EBA">
        <w:rPr>
          <w:noProof w:val="0"/>
        </w:rPr>
        <w:t>ImportElement</w:t>
      </w:r>
      <w:bookmarkEnd w:id="1868"/>
      <w:r w:rsidRPr="00FE0EBA">
        <w:rPr>
          <w:noProof w:val="0"/>
        </w:rPr>
        <w:t xml:space="preserve"> ::= </w:t>
      </w:r>
      <w:hyperlink w:anchor="TImportGroupSpec" w:history="1">
        <w:r w:rsidRPr="00FE0EBA">
          <w:rPr>
            <w:rStyle w:val="Hyperlink"/>
            <w:noProof w:val="0"/>
          </w:rPr>
          <w:t>ImportGroupSpec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TypeDefSpec" w:history="1">
        <w:r w:rsidRPr="00FE0EBA">
          <w:rPr>
            <w:rStyle w:val="Hyperlink"/>
            <w:noProof w:val="0"/>
          </w:rPr>
          <w:t>ImportTypeDefSpec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TemplateSpec" w:history="1">
        <w:r w:rsidRPr="00FE0EBA">
          <w:rPr>
            <w:rStyle w:val="Hyperlink"/>
            <w:noProof w:val="0"/>
          </w:rPr>
          <w:t>ImportTemplateSpec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ConstSpec" w:history="1">
        <w:r w:rsidRPr="00FE0EBA">
          <w:rPr>
            <w:rStyle w:val="Hyperlink"/>
            <w:noProof w:val="0"/>
          </w:rPr>
          <w:t>ImportConstSpec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TestcaseSpec" w:history="1">
        <w:r w:rsidRPr="00FE0EBA">
          <w:rPr>
            <w:rStyle w:val="Hyperlink"/>
            <w:noProof w:val="0"/>
          </w:rPr>
          <w:t>ImportTestcaseSpec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AltstepSpec" w:history="1">
        <w:r w:rsidRPr="00FE0EBA">
          <w:rPr>
            <w:rStyle w:val="Hyperlink"/>
            <w:noProof w:val="0"/>
          </w:rPr>
          <w:t>ImportAltstepSpec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FunctionSpec" w:history="1">
        <w:r w:rsidRPr="00FE0EBA">
          <w:rPr>
            <w:rStyle w:val="Hyperlink"/>
            <w:noProof w:val="0"/>
          </w:rPr>
          <w:t>ImportFunctionSpec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SignatureSpec" w:history="1">
        <w:r w:rsidRPr="00FE0EBA">
          <w:rPr>
            <w:rStyle w:val="Hyperlink"/>
            <w:noProof w:val="0"/>
          </w:rPr>
          <w:t>ImportSignatureSpec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ModuleParSpec" w:history="1">
        <w:r w:rsidRPr="00FE0EBA">
          <w:rPr>
            <w:rStyle w:val="Hyperlink"/>
            <w:noProof w:val="0"/>
          </w:rPr>
          <w:t>ImportModuleParSpec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ImportSpec" w:history="1">
        <w:r w:rsidRPr="00FE0EBA">
          <w:rPr>
            <w:rStyle w:val="Hyperlink"/>
            <w:noProof w:val="0"/>
          </w:rPr>
          <w:t>ImportImportSpec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9" w:name="TImportFromSpec"/>
      <w:r w:rsidRPr="00FE0EBA">
        <w:rPr>
          <w:noProof w:val="0"/>
        </w:rPr>
        <w:t>ImportFromSpec</w:t>
      </w:r>
      <w:bookmarkEnd w:id="1869"/>
      <w:r w:rsidRPr="00FE0EBA">
        <w:rPr>
          <w:noProof w:val="0"/>
        </w:rPr>
        <w:t xml:space="preserve"> ::= </w:t>
      </w:r>
      <w:hyperlink w:anchor="TFromKeyword" w:history="1">
        <w:r w:rsidRPr="00FE0EBA">
          <w:rPr>
            <w:rStyle w:val="Hyperlink"/>
            <w:noProof w:val="0"/>
          </w:rPr>
          <w:t>FromKeyword</w:t>
        </w:r>
      </w:hyperlink>
      <w:r w:rsidRPr="00FE0EBA">
        <w:rPr>
          <w:noProof w:val="0"/>
        </w:rPr>
        <w:t xml:space="preserve"> </w:t>
      </w:r>
      <w:hyperlink w:anchor="TModuleId" w:history="1">
        <w:r w:rsidRPr="00FE0EBA">
          <w:rPr>
            <w:rStyle w:val="Hyperlink"/>
            <w:noProof w:val="0"/>
          </w:rPr>
          <w:t>ModuleId</w:t>
        </w:r>
      </w:hyperlink>
      <w:r w:rsidRPr="00FE0EBA">
        <w:rPr>
          <w:noProof w:val="0"/>
        </w:rPr>
        <w:t xml:space="preserve"> [</w:t>
      </w:r>
      <w:hyperlink w:anchor="TRecursiveKeyword" w:history="1">
        <w:r w:rsidRPr="00FE0EBA">
          <w:rPr>
            <w:rStyle w:val="Hyperlink"/>
            <w:noProof w:val="0"/>
          </w:rPr>
          <w:t>RecursiveKeyword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70" w:name="TRecursiveKeyword"/>
      <w:r w:rsidRPr="00FE0EBA">
        <w:rPr>
          <w:noProof w:val="0"/>
        </w:rPr>
        <w:t>RecursiveKeyword</w:t>
      </w:r>
      <w:bookmarkEnd w:id="1870"/>
      <w:r w:rsidRPr="00FE0EBA">
        <w:rPr>
          <w:noProof w:val="0"/>
        </w:rPr>
        <w:t xml:space="preserve"> ::= "recursive"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71" w:name="TImportGroupSpec"/>
      <w:r w:rsidRPr="00FE0EBA">
        <w:rPr>
          <w:noProof w:val="0"/>
        </w:rPr>
        <w:t>ImportGroupSpec</w:t>
      </w:r>
      <w:bookmarkEnd w:id="1871"/>
      <w:r w:rsidRPr="00FE0EBA">
        <w:rPr>
          <w:noProof w:val="0"/>
        </w:rPr>
        <w:t xml:space="preserve"> ::= </w:t>
      </w:r>
      <w:hyperlink w:anchor="TGroupKeyword" w:history="1">
        <w:r w:rsidRPr="00FE0EBA">
          <w:rPr>
            <w:rStyle w:val="Hyperlink"/>
            <w:noProof w:val="0"/>
          </w:rPr>
          <w:t>GroupKeyword</w:t>
        </w:r>
      </w:hyperlink>
      <w:r w:rsidRPr="00FE0EBA">
        <w:rPr>
          <w:noProof w:val="0"/>
        </w:rPr>
        <w:t xml:space="preserve"> (</w:t>
      </w:r>
      <w:hyperlink w:anchor="TGroupRefListWithExcept" w:history="1">
        <w:r w:rsidRPr="00FE0EBA">
          <w:rPr>
            <w:rStyle w:val="Hyperlink"/>
            <w:noProof w:val="0"/>
          </w:rPr>
          <w:t>GroupRefListWithExcept</w:t>
        </w:r>
      </w:hyperlink>
      <w:r w:rsidRPr="00FE0EBA">
        <w:rPr>
          <w:noProof w:val="0"/>
        </w:rPr>
        <w:t xml:space="preserve"> | </w:t>
      </w:r>
      <w:hyperlink w:anchor="TAllGroupsWithExcept" w:history="1">
        <w:r w:rsidRPr="00FE0EBA">
          <w:rPr>
            <w:rStyle w:val="Hyperlink"/>
            <w:noProof w:val="0"/>
          </w:rPr>
          <w:t>AllGroupsWithExcept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72" w:name="TGroupRefListWithExcept"/>
      <w:r w:rsidRPr="00FE0EBA">
        <w:rPr>
          <w:noProof w:val="0"/>
        </w:rPr>
        <w:t>GroupRefListWithExcept</w:t>
      </w:r>
      <w:bookmarkEnd w:id="1872"/>
      <w:r w:rsidRPr="00FE0EBA">
        <w:rPr>
          <w:noProof w:val="0"/>
        </w:rPr>
        <w:t xml:space="preserve"> ::= </w:t>
      </w:r>
      <w:hyperlink w:anchor="TQualifiedIdentifierWithExcept" w:history="1">
        <w:r w:rsidRPr="00FE0EBA">
          <w:rPr>
            <w:rStyle w:val="Hyperlink"/>
            <w:noProof w:val="0"/>
          </w:rPr>
          <w:t>QualifiedIdentifierWithExcept</w:t>
        </w:r>
      </w:hyperlink>
      <w:r w:rsidRPr="00FE0EBA">
        <w:rPr>
          <w:noProof w:val="0"/>
        </w:rPr>
        <w:t xml:space="preserve"> {"," </w:t>
      </w:r>
      <w:hyperlink w:anchor="TQualifiedIdentifierWithExcept" w:history="1">
        <w:r w:rsidRPr="00FE0EBA">
          <w:rPr>
            <w:rStyle w:val="Hyperlink"/>
            <w:noProof w:val="0"/>
          </w:rPr>
          <w:t>QualifiedIdentifierWithExcept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73" w:name="TAllGroupsWithExcept"/>
      <w:r w:rsidRPr="00FE0EBA">
        <w:rPr>
          <w:noProof w:val="0"/>
        </w:rPr>
        <w:t>AllGroupsWithExcept</w:t>
      </w:r>
      <w:bookmarkEnd w:id="1873"/>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hyperlink w:anchor="TExceptKeyword" w:history="1">
        <w:r w:rsidRPr="00FE0EBA">
          <w:rPr>
            <w:rStyle w:val="Hyperlink"/>
            <w:noProof w:val="0"/>
          </w:rPr>
          <w:t>ExceptKeyword</w:t>
        </w:r>
      </w:hyperlink>
      <w:r w:rsidRPr="00FE0EBA">
        <w:rPr>
          <w:noProof w:val="0"/>
        </w:rPr>
        <w:t xml:space="preserve"> </w:t>
      </w:r>
      <w:hyperlink w:anchor="TQualifiedIdentifierList" w:history="1">
        <w:r w:rsidRPr="00FE0EBA">
          <w:rPr>
            <w:rStyle w:val="Hyperlink"/>
            <w:noProof w:val="0"/>
          </w:rPr>
          <w:t>QualifiedIdentifierList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74" w:name="TQualifiedIdentifierWithExcept"/>
      <w:r w:rsidRPr="00FE0EBA">
        <w:rPr>
          <w:noProof w:val="0"/>
        </w:rPr>
        <w:t>QualifiedIdentifierWithExcept</w:t>
      </w:r>
      <w:bookmarkEnd w:id="1874"/>
      <w:r w:rsidRPr="00FE0EBA">
        <w:rPr>
          <w:noProof w:val="0"/>
        </w:rPr>
        <w:t xml:space="preserve"> ::= </w:t>
      </w:r>
      <w:hyperlink w:anchor="TQualifiedIdentifier" w:history="1">
        <w:r w:rsidRPr="00FE0EBA">
          <w:rPr>
            <w:rStyle w:val="Hyperlink"/>
            <w:noProof w:val="0"/>
          </w:rPr>
          <w:t>QualifiedIdentifier</w:t>
        </w:r>
      </w:hyperlink>
      <w:r w:rsidRPr="00FE0EBA">
        <w:rPr>
          <w:noProof w:val="0"/>
        </w:rPr>
        <w:t xml:space="preserve"> [</w:t>
      </w:r>
      <w:hyperlink w:anchor="TExceptsDef" w:history="1">
        <w:r w:rsidRPr="00FE0EBA">
          <w:rPr>
            <w:rStyle w:val="Hyperlink"/>
            <w:noProof w:val="0"/>
          </w:rPr>
          <w:t>ExceptsDef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75" w:name="TIdentifierListOrAllWithExcept"/>
      <w:r w:rsidRPr="00FE0EBA">
        <w:rPr>
          <w:noProof w:val="0"/>
        </w:rPr>
        <w:t>IdentifierListOrAllWithExcept</w:t>
      </w:r>
      <w:bookmarkEnd w:id="1875"/>
      <w:r w:rsidRPr="00FE0EBA">
        <w:rPr>
          <w:noProof w:val="0"/>
        </w:rPr>
        <w:t xml:space="preserve"> ::= </w:t>
      </w:r>
      <w:hyperlink w:anchor="TIdentifierList" w:history="1">
        <w:r w:rsidRPr="00FE0EBA">
          <w:rPr>
            <w:rStyle w:val="Hyperlink"/>
            <w:noProof w:val="0"/>
          </w:rPr>
          <w:t>IdentifierList</w:t>
        </w:r>
      </w:hyperlink>
      <w:r w:rsidRPr="00FE0EBA">
        <w:rPr>
          <w:noProof w:val="0"/>
        </w:rPr>
        <w:t xml:space="preserve"> | </w:t>
      </w:r>
      <w:hyperlink w:anchor="TAllWithExcept" w:history="1">
        <w:r w:rsidRPr="00FE0EBA">
          <w:rPr>
            <w:rStyle w:val="Hyperlink"/>
            <w:noProof w:val="0"/>
          </w:rPr>
          <w:t>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76" w:name="TImportTypeDefSpec"/>
      <w:r w:rsidRPr="00FE0EBA">
        <w:rPr>
          <w:noProof w:val="0"/>
        </w:rPr>
        <w:t>ImportTypeDefSpec</w:t>
      </w:r>
      <w:bookmarkEnd w:id="1876"/>
      <w:r w:rsidRPr="00FE0EBA">
        <w:rPr>
          <w:noProof w:val="0"/>
        </w:rPr>
        <w:t xml:space="preserve"> ::= </w:t>
      </w:r>
      <w:hyperlink w:anchor="TTypeDefKeyword" w:history="1">
        <w:r w:rsidRPr="00FE0EBA">
          <w:rPr>
            <w:rStyle w:val="Hyperlink"/>
            <w:noProof w:val="0"/>
          </w:rPr>
          <w:t>TypeDefKeyword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77" w:name="TAllWithExcept"/>
      <w:r w:rsidRPr="00FE0EBA">
        <w:rPr>
          <w:noProof w:val="0"/>
        </w:rPr>
        <w:t>AllWithExcept</w:t>
      </w:r>
      <w:bookmarkEnd w:id="1877"/>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hyperlink w:anchor="TExceptKeyword" w:history="1">
        <w:r w:rsidRPr="00FE0EBA">
          <w:rPr>
            <w:rStyle w:val="Hyperlink"/>
            <w:noProof w:val="0"/>
          </w:rPr>
          <w:t>ExceptKeyword</w:t>
        </w:r>
      </w:hyperlink>
      <w:r w:rsidRPr="00FE0EBA">
        <w:rPr>
          <w:noProof w:val="0"/>
        </w:rPr>
        <w:t xml:space="preserve"> </w:t>
      </w:r>
      <w:hyperlink w:anchor="TIdentifierList" w:history="1">
        <w:r w:rsidRPr="00FE0EBA">
          <w:rPr>
            <w:rStyle w:val="Hyperlink"/>
            <w:noProof w:val="0"/>
          </w:rPr>
          <w:t>IdentifierList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78" w:name="TImportTemplateSpec"/>
      <w:r w:rsidRPr="00FE0EBA">
        <w:rPr>
          <w:noProof w:val="0"/>
        </w:rPr>
        <w:t>ImportTemplateSpec</w:t>
      </w:r>
      <w:bookmarkEnd w:id="1878"/>
      <w:r w:rsidRPr="00FE0EBA">
        <w:rPr>
          <w:noProof w:val="0"/>
        </w:rPr>
        <w:t xml:space="preserve"> ::= </w:t>
      </w:r>
      <w:hyperlink w:anchor="TTemplateKeyword" w:history="1">
        <w:r w:rsidRPr="00FE0EBA">
          <w:rPr>
            <w:rStyle w:val="Hyperlink"/>
            <w:noProof w:val="0"/>
          </w:rPr>
          <w:t>TemplateKeyword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79" w:name="TImportConstSpec"/>
      <w:r w:rsidRPr="00FE0EBA">
        <w:rPr>
          <w:noProof w:val="0"/>
        </w:rPr>
        <w:t>ImportConstSpec</w:t>
      </w:r>
      <w:bookmarkEnd w:id="1879"/>
      <w:r w:rsidRPr="00FE0EBA">
        <w:rPr>
          <w:noProof w:val="0"/>
        </w:rPr>
        <w:t xml:space="preserve"> ::= </w:t>
      </w:r>
      <w:hyperlink w:anchor="TConstKeyword" w:history="1">
        <w:r w:rsidRPr="00FE0EBA">
          <w:rPr>
            <w:rStyle w:val="Hyperlink"/>
            <w:noProof w:val="0"/>
          </w:rPr>
          <w:t>ConstKeyword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80" w:name="TImportAltstepSpec"/>
      <w:r w:rsidRPr="00FE0EBA">
        <w:rPr>
          <w:noProof w:val="0"/>
        </w:rPr>
        <w:t>ImportAltstepSpec</w:t>
      </w:r>
      <w:bookmarkEnd w:id="1880"/>
      <w:r w:rsidRPr="00FE0EBA">
        <w:rPr>
          <w:noProof w:val="0"/>
        </w:rPr>
        <w:t xml:space="preserve"> ::= </w:t>
      </w:r>
      <w:hyperlink w:anchor="TAltstepKeyword" w:history="1">
        <w:r w:rsidRPr="00FE0EBA">
          <w:rPr>
            <w:rStyle w:val="Hyperlink"/>
            <w:noProof w:val="0"/>
          </w:rPr>
          <w:t>AltstepKeyword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81" w:name="TImportTestcaseSpec"/>
      <w:r w:rsidRPr="00FE0EBA">
        <w:rPr>
          <w:noProof w:val="0"/>
        </w:rPr>
        <w:t>ImportTestcaseSpec</w:t>
      </w:r>
      <w:bookmarkEnd w:id="1881"/>
      <w:r w:rsidRPr="00FE0EBA">
        <w:rPr>
          <w:noProof w:val="0"/>
        </w:rPr>
        <w:t xml:space="preserve"> ::= </w:t>
      </w:r>
      <w:hyperlink w:anchor="TTestcaseKeyword" w:history="1">
        <w:r w:rsidRPr="00FE0EBA">
          <w:rPr>
            <w:rStyle w:val="Hyperlink"/>
            <w:noProof w:val="0"/>
          </w:rPr>
          <w:t>TestcaseKeyword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82" w:name="TImportFunctionSpec"/>
      <w:r w:rsidRPr="00FE0EBA">
        <w:rPr>
          <w:noProof w:val="0"/>
        </w:rPr>
        <w:t>ImportFunctionSpec</w:t>
      </w:r>
      <w:bookmarkEnd w:id="1882"/>
      <w:r w:rsidRPr="00FE0EBA">
        <w:rPr>
          <w:noProof w:val="0"/>
        </w:rPr>
        <w:t xml:space="preserve"> ::= </w:t>
      </w:r>
      <w:hyperlink w:anchor="TFunctionKeyword" w:history="1">
        <w:r w:rsidRPr="00FE0EBA">
          <w:rPr>
            <w:rStyle w:val="Hyperlink"/>
            <w:noProof w:val="0"/>
          </w:rPr>
          <w:t>FunctionKeyword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83" w:name="TImportSignatureSpec"/>
      <w:r w:rsidRPr="00FE0EBA">
        <w:rPr>
          <w:noProof w:val="0"/>
        </w:rPr>
        <w:t>ImportSignatureSpec</w:t>
      </w:r>
      <w:bookmarkEnd w:id="1883"/>
      <w:r w:rsidRPr="00FE0EBA">
        <w:rPr>
          <w:noProof w:val="0"/>
        </w:rPr>
        <w:t xml:space="preserve"> ::= </w:t>
      </w:r>
      <w:hyperlink w:anchor="TSignatureKeyword" w:history="1">
        <w:r w:rsidRPr="00FE0EBA">
          <w:rPr>
            <w:rStyle w:val="Hyperlink"/>
            <w:noProof w:val="0"/>
          </w:rPr>
          <w:t>SignatureKeyword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84" w:name="TImportModuleParSpec"/>
      <w:r w:rsidRPr="00FE0EBA">
        <w:rPr>
          <w:noProof w:val="0"/>
        </w:rPr>
        <w:t>ImportModuleParSpec</w:t>
      </w:r>
      <w:bookmarkEnd w:id="1884"/>
      <w:r w:rsidRPr="00FE0EBA">
        <w:rPr>
          <w:noProof w:val="0"/>
        </w:rPr>
        <w:t xml:space="preserve"> ::= </w:t>
      </w:r>
      <w:hyperlink w:anchor="TModuleParKeyword" w:history="1">
        <w:r w:rsidRPr="00FE0EBA">
          <w:rPr>
            <w:rStyle w:val="Hyperlink"/>
            <w:noProof w:val="0"/>
          </w:rPr>
          <w:t>ModuleParKeyword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85" w:name="TImportImportSpec"/>
      <w:r w:rsidRPr="00FE0EBA">
        <w:rPr>
          <w:noProof w:val="0"/>
        </w:rPr>
        <w:t>ImportImportSpec</w:t>
      </w:r>
      <w:bookmarkEnd w:id="1885"/>
      <w:r w:rsidRPr="00FE0EBA">
        <w:rPr>
          <w:noProof w:val="0"/>
        </w:rPr>
        <w:t xml:space="preserve"> ::= </w:t>
      </w:r>
      <w:hyperlink w:anchor="TImportKeyword" w:history="1">
        <w:r w:rsidRPr="00FE0EBA">
          <w:rPr>
            <w:rStyle w:val="Hyperlink"/>
            <w:noProof w:val="0"/>
          </w:rPr>
          <w:t>ImportKeyword</w:t>
        </w:r>
      </w:hyperlink>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Heading4"/>
      </w:pPr>
      <w:bookmarkStart w:id="1886" w:name="_Toc444779065"/>
      <w:bookmarkStart w:id="1887" w:name="_Toc444781590"/>
      <w:bookmarkStart w:id="1888" w:name="_Toc444853699"/>
      <w:bookmarkStart w:id="1889" w:name="_Toc445290429"/>
      <w:bookmarkStart w:id="1890" w:name="_Toc446334761"/>
      <w:bookmarkStart w:id="1891" w:name="_Toc447891734"/>
      <w:bookmarkStart w:id="1892" w:name="_Toc450656610"/>
      <w:bookmarkStart w:id="1893" w:name="_Toc450657105"/>
      <w:bookmarkStart w:id="1894" w:name="_Toc450814892"/>
      <w:bookmarkStart w:id="1895" w:name="_Toc450815391"/>
      <w:bookmarkStart w:id="1896" w:name="_Toc450815886"/>
      <w:bookmarkStart w:id="1897" w:name="_Toc450816389"/>
      <w:bookmarkStart w:id="1898" w:name="_Toc450816886"/>
      <w:bookmarkStart w:id="1899" w:name="_Toc450827328"/>
      <w:r w:rsidRPr="00FE0EBA">
        <w:t>A.1.6.1.9</w:t>
      </w:r>
      <w:r w:rsidRPr="00FE0EBA">
        <w:tab/>
        <w:t>Group definitions</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00" w:name="TGroupDef"/>
      <w:r w:rsidRPr="00FE0EBA">
        <w:rPr>
          <w:noProof w:val="0"/>
        </w:rPr>
        <w:t>GroupDef</w:t>
      </w:r>
      <w:bookmarkEnd w:id="1900"/>
      <w:r w:rsidRPr="00FE0EBA">
        <w:rPr>
          <w:noProof w:val="0"/>
        </w:rPr>
        <w:t xml:space="preserve"> ::= </w:t>
      </w:r>
      <w:hyperlink w:anchor="TGroupKeyword" w:history="1">
        <w:r w:rsidRPr="00FE0EBA">
          <w:rPr>
            <w:rStyle w:val="Hyperlink"/>
            <w:noProof w:val="0"/>
          </w:rPr>
          <w:t>GroupKeyword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ModuleDefinitionsList" w:history="1">
        <w:r w:rsidRPr="00FE0EBA">
          <w:rPr>
            <w:rStyle w:val="Hyperlink"/>
            <w:noProof w:val="0"/>
          </w:rPr>
          <w:t>ModuleDefinitionsList</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01" w:name="TGroupKeyword"/>
      <w:r w:rsidRPr="00FE0EBA">
        <w:rPr>
          <w:noProof w:val="0"/>
        </w:rPr>
        <w:t>GroupKeyword</w:t>
      </w:r>
      <w:bookmarkEnd w:id="1901"/>
      <w:r w:rsidRPr="00FE0EBA">
        <w:rPr>
          <w:noProof w:val="0"/>
        </w:rPr>
        <w:t xml:space="preserve"> ::= "group" </w:t>
      </w:r>
    </w:p>
    <w:p w:rsidR="00733840" w:rsidRPr="00FE0EBA" w:rsidRDefault="00733840" w:rsidP="00733840">
      <w:pPr>
        <w:pStyle w:val="PL"/>
        <w:keepLines/>
        <w:rPr>
          <w:noProof w:val="0"/>
        </w:rPr>
      </w:pPr>
    </w:p>
    <w:p w:rsidR="00733840" w:rsidRPr="00FE0EBA" w:rsidRDefault="00733840" w:rsidP="00733840">
      <w:pPr>
        <w:pStyle w:val="Heading4"/>
      </w:pPr>
      <w:bookmarkStart w:id="1902" w:name="_Toc444779066"/>
      <w:bookmarkStart w:id="1903" w:name="_Toc444781591"/>
      <w:bookmarkStart w:id="1904" w:name="_Toc444853700"/>
      <w:bookmarkStart w:id="1905" w:name="_Toc445290430"/>
      <w:bookmarkStart w:id="1906" w:name="_Toc446334762"/>
      <w:bookmarkStart w:id="1907" w:name="_Toc447891735"/>
      <w:bookmarkStart w:id="1908" w:name="_Toc450656611"/>
      <w:bookmarkStart w:id="1909" w:name="_Toc450657106"/>
      <w:bookmarkStart w:id="1910" w:name="_Toc450814893"/>
      <w:bookmarkStart w:id="1911" w:name="_Toc450815392"/>
      <w:bookmarkStart w:id="1912" w:name="_Toc450815887"/>
      <w:bookmarkStart w:id="1913" w:name="_Toc450816390"/>
      <w:bookmarkStart w:id="1914" w:name="_Toc450816887"/>
      <w:bookmarkStart w:id="1915" w:name="_Toc450827329"/>
      <w:r w:rsidRPr="00FE0EBA">
        <w:t>A.1.6.1.10</w:t>
      </w:r>
      <w:r w:rsidRPr="00FE0EBA">
        <w:tab/>
        <w:t>External function definitions</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16" w:name="TExtFunctionDef"/>
      <w:r w:rsidRPr="00FE0EBA">
        <w:rPr>
          <w:noProof w:val="0"/>
        </w:rPr>
        <w:t>ExtFunctionDef</w:t>
      </w:r>
      <w:bookmarkEnd w:id="1916"/>
      <w:r w:rsidRPr="00FE0EBA">
        <w:rPr>
          <w:noProof w:val="0"/>
        </w:rPr>
        <w:t xml:space="preserve"> ::= </w:t>
      </w:r>
      <w:hyperlink w:anchor="TExtKeyword" w:history="1">
        <w:r w:rsidRPr="00FE0EBA">
          <w:rPr>
            <w:rStyle w:val="Hyperlink"/>
            <w:noProof w:val="0"/>
          </w:rPr>
          <w:t>ExtKeyword</w:t>
        </w:r>
      </w:hyperlink>
      <w:r w:rsidRPr="00FE0EBA">
        <w:rPr>
          <w:noProof w:val="0"/>
        </w:rPr>
        <w:t xml:space="preserve"> </w:t>
      </w:r>
      <w:hyperlink w:anchor="TFunctionKeyword" w:history="1">
        <w:r w:rsidRPr="00FE0EBA">
          <w:rPr>
            <w:rStyle w:val="Hyperlink"/>
            <w:noProof w:val="0"/>
          </w:rPr>
          <w:t>FunctionKeyword</w:t>
        </w:r>
      </w:hyperlink>
      <w:r w:rsidRPr="00FE0EBA">
        <w:rPr>
          <w:noProof w:val="0"/>
        </w:rPr>
        <w:t xml:space="preserve"> [</w:t>
      </w:r>
      <w:hyperlink w:anchor="TDeterministicModifier" w:history="1">
        <w:r w:rsidRPr="00FE0EBA">
          <w:rPr>
            <w:rStyle w:val="Hyperlink"/>
            <w:noProof w:val="0"/>
          </w:rPr>
          <w:t>DeterministicModifier</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FunctionFormalParList" w:history="1">
        <w:r w:rsidRPr="00FE0EBA">
          <w:rPr>
            <w:rStyle w:val="Hyperlink"/>
            <w:noProof w:val="0"/>
          </w:rPr>
          <w:t>FunctionFormalParList</w:t>
        </w:r>
      </w:hyperlink>
      <w:r w:rsidRPr="00FE0EBA">
        <w:rPr>
          <w:noProof w:val="0"/>
        </w:rPr>
        <w:t>] ")" [</w:t>
      </w:r>
      <w:hyperlink w:anchor="TReturnType" w:history="1">
        <w:r w:rsidRPr="00FE0EBA">
          <w:rPr>
            <w:rStyle w:val="Hyperlink"/>
            <w:noProof w:val="0"/>
          </w:rPr>
          <w:t>ReturnType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17" w:name="TExtKeyword"/>
      <w:r w:rsidRPr="00FE0EBA">
        <w:rPr>
          <w:noProof w:val="0"/>
        </w:rPr>
        <w:t>ExtKeyword</w:t>
      </w:r>
      <w:bookmarkEnd w:id="1917"/>
      <w:r w:rsidRPr="00FE0EBA">
        <w:rPr>
          <w:noProof w:val="0"/>
        </w:rPr>
        <w:t xml:space="preserve"> ::= "external" </w:t>
      </w:r>
    </w:p>
    <w:p w:rsidR="00733840" w:rsidRPr="00FE0EBA" w:rsidRDefault="00733840" w:rsidP="00733840">
      <w:pPr>
        <w:pStyle w:val="PL"/>
        <w:keepLines/>
        <w:rPr>
          <w:noProof w:val="0"/>
        </w:rPr>
      </w:pPr>
    </w:p>
    <w:p w:rsidR="00733840" w:rsidRPr="00FE0EBA" w:rsidRDefault="00733840" w:rsidP="00733840">
      <w:pPr>
        <w:pStyle w:val="Heading4"/>
      </w:pPr>
      <w:bookmarkStart w:id="1918" w:name="_Toc444779067"/>
      <w:bookmarkStart w:id="1919" w:name="_Toc444781592"/>
      <w:bookmarkStart w:id="1920" w:name="_Toc444853701"/>
      <w:bookmarkStart w:id="1921" w:name="_Toc445290431"/>
      <w:bookmarkStart w:id="1922" w:name="_Toc446334763"/>
      <w:bookmarkStart w:id="1923" w:name="_Toc447891736"/>
      <w:bookmarkStart w:id="1924" w:name="_Toc450656612"/>
      <w:bookmarkStart w:id="1925" w:name="_Toc450657107"/>
      <w:bookmarkStart w:id="1926" w:name="_Toc450814894"/>
      <w:bookmarkStart w:id="1927" w:name="_Toc450815393"/>
      <w:bookmarkStart w:id="1928" w:name="_Toc450815888"/>
      <w:bookmarkStart w:id="1929" w:name="_Toc450816391"/>
      <w:bookmarkStart w:id="1930" w:name="_Toc450816888"/>
      <w:bookmarkStart w:id="1931" w:name="_Toc450827330"/>
      <w:r w:rsidRPr="00FE0EBA">
        <w:lastRenderedPageBreak/>
        <w:t>A.1.6.1.11</w:t>
      </w:r>
      <w:r w:rsidRPr="00FE0EBA">
        <w:tab/>
        <w:t>External constant definitions</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32" w:name="TExtConstDef"/>
      <w:r w:rsidRPr="00FE0EBA">
        <w:rPr>
          <w:noProof w:val="0"/>
        </w:rPr>
        <w:t>ExtConstDef</w:t>
      </w:r>
      <w:bookmarkEnd w:id="1932"/>
      <w:r w:rsidRPr="00FE0EBA">
        <w:rPr>
          <w:noProof w:val="0"/>
        </w:rPr>
        <w:t xml:space="preserve"> ::= </w:t>
      </w:r>
      <w:hyperlink w:anchor="TExtKeyword" w:history="1">
        <w:r w:rsidRPr="00FE0EBA">
          <w:rPr>
            <w:rStyle w:val="Hyperlink"/>
            <w:noProof w:val="0"/>
          </w:rPr>
          <w:t>ExtKeyword</w:t>
        </w:r>
      </w:hyperlink>
      <w:r w:rsidRPr="00FE0EBA">
        <w:rPr>
          <w:noProof w:val="0"/>
        </w:rPr>
        <w:t xml:space="preserve"> </w:t>
      </w:r>
      <w:hyperlink w:anchor="TConstKeyword" w:history="1">
        <w:r w:rsidRPr="00FE0EBA">
          <w:rPr>
            <w:rStyle w:val="Hyperlink"/>
            <w:noProof w:val="0"/>
          </w:rPr>
          <w:t>ConstKeyword</w:t>
        </w:r>
      </w:hyperlink>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IdentifierList" w:history="1">
        <w:r w:rsidRPr="00FE0EBA">
          <w:rPr>
            <w:rStyle w:val="Hyperlink"/>
            <w:noProof w:val="0"/>
          </w:rPr>
          <w:t>IdentifierList</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Heading4"/>
      </w:pPr>
      <w:bookmarkStart w:id="1933" w:name="_Toc444779068"/>
      <w:bookmarkStart w:id="1934" w:name="_Toc444781593"/>
      <w:bookmarkStart w:id="1935" w:name="_Toc444853702"/>
      <w:bookmarkStart w:id="1936" w:name="_Toc445290432"/>
      <w:bookmarkStart w:id="1937" w:name="_Toc446334764"/>
      <w:bookmarkStart w:id="1938" w:name="_Toc447891737"/>
      <w:bookmarkStart w:id="1939" w:name="_Toc450656613"/>
      <w:bookmarkStart w:id="1940" w:name="_Toc450657108"/>
      <w:bookmarkStart w:id="1941" w:name="_Toc450814895"/>
      <w:bookmarkStart w:id="1942" w:name="_Toc450815394"/>
      <w:bookmarkStart w:id="1943" w:name="_Toc450815889"/>
      <w:bookmarkStart w:id="1944" w:name="_Toc450816392"/>
      <w:bookmarkStart w:id="1945" w:name="_Toc450816889"/>
      <w:bookmarkStart w:id="1946" w:name="_Toc450827331"/>
      <w:r w:rsidRPr="00FE0EBA">
        <w:t>A.1.6.1.12</w:t>
      </w:r>
      <w:r w:rsidRPr="00FE0EBA">
        <w:tab/>
        <w:t>Module parameter definitions</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47" w:name="TModuleParDef"/>
      <w:r w:rsidRPr="00FE0EBA">
        <w:rPr>
          <w:noProof w:val="0"/>
        </w:rPr>
        <w:t>ModuleParDef</w:t>
      </w:r>
      <w:bookmarkEnd w:id="1947"/>
      <w:r w:rsidRPr="00FE0EBA">
        <w:rPr>
          <w:noProof w:val="0"/>
        </w:rPr>
        <w:t xml:space="preserve"> ::= </w:t>
      </w:r>
      <w:hyperlink w:anchor="TModuleParKeyword" w:history="1">
        <w:r w:rsidRPr="00FE0EBA">
          <w:rPr>
            <w:rStyle w:val="Hyperlink"/>
            <w:noProof w:val="0"/>
          </w:rPr>
          <w:t>ModuleParKeyword</w:t>
        </w:r>
      </w:hyperlink>
      <w:r w:rsidRPr="00FE0EBA">
        <w:rPr>
          <w:noProof w:val="0"/>
        </w:rPr>
        <w:t xml:space="preserve"> (</w:t>
      </w:r>
      <w:hyperlink w:anchor="TModulePar" w:history="1">
        <w:r w:rsidRPr="00FE0EBA">
          <w:rPr>
            <w:rStyle w:val="Hyperlink"/>
            <w:noProof w:val="0"/>
          </w:rPr>
          <w:t>ModulePar</w:t>
        </w:r>
      </w:hyperlink>
      <w:r w:rsidRPr="00FE0EBA">
        <w:rPr>
          <w:noProof w:val="0"/>
        </w:rPr>
        <w:t xml:space="preserve"> | ("{" </w:t>
      </w:r>
      <w:hyperlink w:anchor="TMultitypedModuleParList" w:history="1">
        <w:r w:rsidRPr="00FE0EBA">
          <w:rPr>
            <w:rStyle w:val="Hyperlink"/>
            <w:noProof w:val="0"/>
          </w:rPr>
          <w:t>MultitypedModuleParList</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48" w:name="TModuleParKeyword"/>
      <w:r w:rsidRPr="00FE0EBA">
        <w:rPr>
          <w:noProof w:val="0"/>
        </w:rPr>
        <w:t>ModuleParKeyword</w:t>
      </w:r>
      <w:bookmarkEnd w:id="1948"/>
      <w:r w:rsidRPr="00FE0EBA">
        <w:rPr>
          <w:noProof w:val="0"/>
        </w:rPr>
        <w:t xml:space="preserve"> ::= "modulepar"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49" w:name="TMultitypedModuleParList"/>
      <w:r w:rsidRPr="00FE0EBA">
        <w:rPr>
          <w:noProof w:val="0"/>
        </w:rPr>
        <w:t>MultitypedModuleParList</w:t>
      </w:r>
      <w:bookmarkEnd w:id="1949"/>
      <w:r w:rsidRPr="00FE0EBA">
        <w:rPr>
          <w:noProof w:val="0"/>
        </w:rPr>
        <w:t xml:space="preserve"> ::= {</w:t>
      </w:r>
      <w:hyperlink w:anchor="TModulePar" w:history="1">
        <w:r w:rsidRPr="00FE0EBA">
          <w:rPr>
            <w:rStyle w:val="Hyperlink"/>
            <w:noProof w:val="0"/>
          </w:rPr>
          <w:t>ModulePar</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50" w:name="TModulePar"/>
      <w:r w:rsidRPr="00FE0EBA">
        <w:rPr>
          <w:noProof w:val="0"/>
        </w:rPr>
        <w:t>ModulePar</w:t>
      </w:r>
      <w:bookmarkEnd w:id="1950"/>
      <w:r w:rsidRPr="00FE0EBA">
        <w:rPr>
          <w:noProof w:val="0"/>
        </w:rPr>
        <w:t xml:space="preserve"> ::= </w:t>
      </w:r>
      <w:hyperlink w:anchor="TType" w:history="1">
        <w:r w:rsidRPr="00FE0EBA">
          <w:rPr>
            <w:rStyle w:val="Hyperlink"/>
            <w:noProof w:val="0"/>
          </w:rPr>
          <w:t>Type</w:t>
        </w:r>
      </w:hyperlink>
      <w:r w:rsidRPr="00FE0EBA">
        <w:rPr>
          <w:noProof w:val="0"/>
        </w:rPr>
        <w:t xml:space="preserve"> </w:t>
      </w:r>
      <w:hyperlink w:anchor="TModuleParList" w:history="1">
        <w:r w:rsidRPr="00FE0EBA">
          <w:rPr>
            <w:rStyle w:val="Hyperlink"/>
            <w:noProof w:val="0"/>
          </w:rPr>
          <w:t>ModuleParList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51" w:name="TModuleParList"/>
      <w:r w:rsidRPr="00FE0EBA">
        <w:rPr>
          <w:noProof w:val="0"/>
        </w:rPr>
        <w:t>ModuleParList</w:t>
      </w:r>
      <w:bookmarkEnd w:id="1951"/>
      <w:r w:rsidRPr="00FE0EBA">
        <w:rPr>
          <w:noProof w:val="0"/>
        </w:rPr>
        <w:t xml:space="preserve"> ::= </w:t>
      </w:r>
      <w:hyperlink w:anchor="TIdentifier" w:history="1">
        <w:r w:rsidRPr="00FE0EBA">
          <w:rPr>
            <w:rStyle w:val="Hyperlink"/>
            <w:noProof w:val="0"/>
          </w:rPr>
          <w:t>Identifier</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ConstantExpression" w:history="1">
        <w:r w:rsidRPr="00FE0EBA">
          <w:rPr>
            <w:rStyle w:val="Hyperlink"/>
            <w:noProof w:val="0"/>
          </w:rPr>
          <w:t>ConstantExpression</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ConstantExpression" w:history="1">
        <w:r w:rsidRPr="00FE0EBA">
          <w:rPr>
            <w:rStyle w:val="Hyperlink"/>
            <w:noProof w:val="0"/>
          </w:rPr>
          <w:t>ConstantExpression</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Heading4"/>
      </w:pPr>
      <w:bookmarkStart w:id="1952" w:name="_Toc444779069"/>
      <w:bookmarkStart w:id="1953" w:name="_Toc444781594"/>
      <w:bookmarkStart w:id="1954" w:name="_Toc444853703"/>
      <w:bookmarkStart w:id="1955" w:name="_Toc445290433"/>
      <w:bookmarkStart w:id="1956" w:name="_Toc446334765"/>
      <w:bookmarkStart w:id="1957" w:name="_Toc447891738"/>
      <w:bookmarkStart w:id="1958" w:name="_Toc450656614"/>
      <w:bookmarkStart w:id="1959" w:name="_Toc450657109"/>
      <w:bookmarkStart w:id="1960" w:name="_Toc450814896"/>
      <w:bookmarkStart w:id="1961" w:name="_Toc450815395"/>
      <w:bookmarkStart w:id="1962" w:name="_Toc450815890"/>
      <w:bookmarkStart w:id="1963" w:name="_Toc450816393"/>
      <w:bookmarkStart w:id="1964" w:name="_Toc450816890"/>
      <w:bookmarkStart w:id="1965" w:name="_Toc450827332"/>
      <w:r w:rsidRPr="00FE0EBA">
        <w:t>A.1.6.1.13</w:t>
      </w:r>
      <w:r w:rsidRPr="00FE0EBA">
        <w:tab/>
        <w:t>Friend module definitions</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66" w:name="TFriendModuleDef"/>
      <w:r w:rsidRPr="00FE0EBA">
        <w:rPr>
          <w:noProof w:val="0"/>
        </w:rPr>
        <w:t>FriendModuleDef</w:t>
      </w:r>
      <w:bookmarkEnd w:id="1966"/>
      <w:r w:rsidRPr="00FE0EBA">
        <w:rPr>
          <w:noProof w:val="0"/>
        </w:rPr>
        <w:t xml:space="preserve"> ::= "friend" "module" </w:t>
      </w:r>
      <w:hyperlink w:anchor="TIdentifierList" w:history="1">
        <w:r w:rsidRPr="00FE0EBA">
          <w:rPr>
            <w:rStyle w:val="Hyperlink"/>
            <w:noProof w:val="0"/>
          </w:rPr>
          <w:t>IdentifierList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Heading3"/>
      </w:pPr>
      <w:bookmarkStart w:id="1967" w:name="_Toc444779070"/>
      <w:bookmarkStart w:id="1968" w:name="_Toc444781595"/>
      <w:bookmarkStart w:id="1969" w:name="_Toc444853704"/>
      <w:bookmarkStart w:id="1970" w:name="_Toc445290434"/>
      <w:bookmarkStart w:id="1971" w:name="_Toc446334766"/>
      <w:bookmarkStart w:id="1972" w:name="_Toc447891739"/>
      <w:bookmarkStart w:id="1973" w:name="_Toc450656615"/>
      <w:bookmarkStart w:id="1974" w:name="_Toc450657110"/>
      <w:bookmarkStart w:id="1975" w:name="_Toc450814897"/>
      <w:bookmarkStart w:id="1976" w:name="_Toc450815396"/>
      <w:bookmarkStart w:id="1977" w:name="_Toc450815891"/>
      <w:bookmarkStart w:id="1978" w:name="_Toc450816394"/>
      <w:bookmarkStart w:id="1979" w:name="_Toc450816891"/>
      <w:bookmarkStart w:id="1980" w:name="_Toc450827333"/>
      <w:r w:rsidRPr="00FE0EBA">
        <w:t>A.1.6.2</w:t>
      </w:r>
      <w:r w:rsidRPr="00FE0EBA">
        <w:tab/>
        <w:t>Control part</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81" w:name="TModuleControlPart"/>
      <w:r w:rsidRPr="00FE0EBA">
        <w:rPr>
          <w:noProof w:val="0"/>
        </w:rPr>
        <w:t>ModuleControlPart</w:t>
      </w:r>
      <w:bookmarkEnd w:id="1981"/>
      <w:r w:rsidRPr="00FE0EBA">
        <w:rPr>
          <w:noProof w:val="0"/>
        </w:rPr>
        <w:t xml:space="preserve"> ::= </w:t>
      </w:r>
      <w:hyperlink w:anchor="TControlKeyword" w:history="1">
        <w:r w:rsidRPr="00FE0EBA">
          <w:rPr>
            <w:rStyle w:val="Hyperlink"/>
            <w:noProof w:val="0"/>
          </w:rPr>
          <w:t>ControlKeyword</w:t>
        </w:r>
      </w:hyperlink>
      <w:r w:rsidRPr="00FE0EBA">
        <w:rPr>
          <w:noProof w:val="0"/>
        </w:rPr>
        <w:t xml:space="preserve"> "{" </w:t>
      </w:r>
      <w:hyperlink w:anchor="TModuleControlBody" w:history="1">
        <w:r w:rsidRPr="00FE0EBA">
          <w:rPr>
            <w:rStyle w:val="Hyperlink"/>
            <w:noProof w:val="0"/>
          </w:rPr>
          <w:t>ModuleControlBody</w:t>
        </w:r>
      </w:hyperlink>
      <w:r w:rsidRPr="00FE0EBA">
        <w:rPr>
          <w:noProof w:val="0"/>
        </w:rPr>
        <w:t xml:space="preserve"> "}" [</w:t>
      </w:r>
      <w:hyperlink w:anchor="TWithStatement" w:history="1">
        <w:r w:rsidRPr="00FE0EBA">
          <w:rPr>
            <w:rStyle w:val="Hyperlink"/>
            <w:noProof w:val="0"/>
          </w:rPr>
          <w:t>WithStatement</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82" w:name="TControlKeyword"/>
      <w:r w:rsidRPr="00FE0EBA">
        <w:rPr>
          <w:noProof w:val="0"/>
        </w:rPr>
        <w:t>ControlKeyword</w:t>
      </w:r>
      <w:bookmarkEnd w:id="1982"/>
      <w:r w:rsidRPr="00FE0EBA">
        <w:rPr>
          <w:noProof w:val="0"/>
        </w:rPr>
        <w:t xml:space="preserve"> ::= "control"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83" w:name="TModuleControlBody"/>
      <w:r w:rsidRPr="00FE0EBA">
        <w:rPr>
          <w:noProof w:val="0"/>
        </w:rPr>
        <w:t>ModuleControlBody</w:t>
      </w:r>
      <w:bookmarkEnd w:id="1983"/>
      <w:r w:rsidRPr="00FE0EBA">
        <w:rPr>
          <w:noProof w:val="0"/>
        </w:rPr>
        <w:t xml:space="preserve"> ::= [</w:t>
      </w:r>
      <w:hyperlink w:anchor="TControlStatementOrDefList" w:history="1">
        <w:r w:rsidRPr="00FE0EBA">
          <w:rPr>
            <w:rStyle w:val="Hyperlink"/>
            <w:noProof w:val="0"/>
          </w:rPr>
          <w:t>ControlStatementOrDefList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84" w:name="TControlStatementOrDefList"/>
      <w:r w:rsidRPr="00FE0EBA">
        <w:rPr>
          <w:noProof w:val="0"/>
        </w:rPr>
        <w:t>ControlStatementOrDefList</w:t>
      </w:r>
      <w:bookmarkEnd w:id="1984"/>
      <w:r w:rsidRPr="00FE0EBA">
        <w:rPr>
          <w:noProof w:val="0"/>
        </w:rPr>
        <w:t xml:space="preserve"> ::= {</w:t>
      </w:r>
      <w:hyperlink w:anchor="TControlStatementOrDef" w:history="1">
        <w:r w:rsidRPr="00FE0EBA">
          <w:rPr>
            <w:rStyle w:val="Hyperlink"/>
            <w:noProof w:val="0"/>
          </w:rPr>
          <w:t>ControlStatementOrDef</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85" w:name="TControlStatementOrDef"/>
      <w:r w:rsidRPr="00FE0EBA">
        <w:rPr>
          <w:noProof w:val="0"/>
        </w:rPr>
        <w:t>ControlStatementOrDef</w:t>
      </w:r>
      <w:bookmarkEnd w:id="1985"/>
      <w:r w:rsidRPr="00FE0EBA">
        <w:rPr>
          <w:noProof w:val="0"/>
        </w:rPr>
        <w:t xml:space="preserve"> ::= (</w:t>
      </w:r>
      <w:hyperlink w:anchor="TFunctionLocalDef" w:history="1">
        <w:r w:rsidRPr="00FE0EBA">
          <w:rPr>
            <w:rStyle w:val="Hyperlink"/>
            <w:noProof w:val="0"/>
          </w:rPr>
          <w:t>FunctionLocalDef</w:t>
        </w:r>
      </w:hyperlink>
      <w:r w:rsidRPr="00FE0EBA">
        <w:rPr>
          <w:noProof w:val="0"/>
        </w:rPr>
        <w:t xml:space="preserve"> | </w:t>
      </w:r>
      <w:hyperlink w:anchor="TFunctionLocalInst" w:history="1">
        <w:r w:rsidRPr="00FE0EBA">
          <w:rPr>
            <w:rStyle w:val="Hyperlink"/>
            <w:noProof w:val="0"/>
          </w:rPr>
          <w:t>FunctionLocalInst</w:t>
        </w:r>
      </w:hyperlink>
      <w:r w:rsidRPr="00FE0EBA">
        <w:rPr>
          <w:noProof w:val="0"/>
        </w:rPr>
        <w:t>) [</w:t>
      </w:r>
      <w:hyperlink w:anchor="TWithStatement" w:history="1">
        <w:r w:rsidRPr="00FE0EBA">
          <w:rPr>
            <w:rStyle w:val="Hyperlink"/>
            <w:noProof w:val="0"/>
          </w:rPr>
          <w:t>WithStatement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ontrolStatement" w:history="1">
        <w:r w:rsidRPr="00FE0EBA">
          <w:rPr>
            <w:rStyle w:val="Hyperlink"/>
            <w:noProof w:val="0"/>
          </w:rPr>
          <w:t>ControlStatement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86" w:name="TControlStatement"/>
      <w:r w:rsidRPr="00FE0EBA">
        <w:rPr>
          <w:noProof w:val="0"/>
        </w:rPr>
        <w:t>ControlStatement</w:t>
      </w:r>
      <w:bookmarkEnd w:id="1986"/>
      <w:r w:rsidRPr="00FE0EBA">
        <w:rPr>
          <w:noProof w:val="0"/>
        </w:rPr>
        <w:t xml:space="preserve"> ::= </w:t>
      </w:r>
      <w:hyperlink w:anchor="TTimerStatements" w:history="1">
        <w:r w:rsidRPr="00FE0EBA">
          <w:rPr>
            <w:rStyle w:val="Hyperlink"/>
            <w:noProof w:val="0"/>
          </w:rPr>
          <w:t>TimerStatements</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BasicStatements" w:history="1">
        <w:r w:rsidRPr="00FE0EBA">
          <w:rPr>
            <w:rStyle w:val="Hyperlink"/>
            <w:noProof w:val="0"/>
          </w:rPr>
          <w:t>BasicStatements</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BehaviourStatements" w:history="1">
        <w:r w:rsidRPr="00FE0EBA">
          <w:rPr>
            <w:rStyle w:val="Hyperlink"/>
            <w:noProof w:val="0"/>
          </w:rPr>
          <w:t>BehaviourStatements</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UTStatements" w:history="1">
        <w:r w:rsidRPr="00FE0EBA">
          <w:rPr>
            <w:rStyle w:val="Hyperlink"/>
            <w:noProof w:val="0"/>
          </w:rPr>
          <w:t>SUTStatements</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topKeyword" w:history="1">
        <w:r w:rsidRPr="00FE0EBA">
          <w:rPr>
            <w:rStyle w:val="Hyperlink"/>
            <w:noProof w:val="0"/>
          </w:rPr>
          <w:t>StopKeyword</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Heading3"/>
        <w:keepNext w:val="0"/>
      </w:pPr>
      <w:bookmarkStart w:id="1987" w:name="_Toc444779071"/>
      <w:bookmarkStart w:id="1988" w:name="_Toc444781596"/>
      <w:bookmarkStart w:id="1989" w:name="_Toc444853705"/>
      <w:bookmarkStart w:id="1990" w:name="_Toc445290435"/>
      <w:bookmarkStart w:id="1991" w:name="_Toc446334767"/>
      <w:bookmarkStart w:id="1992" w:name="_Toc447891740"/>
      <w:bookmarkStart w:id="1993" w:name="_Toc450656616"/>
      <w:bookmarkStart w:id="1994" w:name="_Toc450657111"/>
      <w:bookmarkStart w:id="1995" w:name="_Toc450814898"/>
      <w:bookmarkStart w:id="1996" w:name="_Toc450815397"/>
      <w:bookmarkStart w:id="1997" w:name="_Toc450815892"/>
      <w:bookmarkStart w:id="1998" w:name="_Toc450816395"/>
      <w:bookmarkStart w:id="1999" w:name="_Toc450816892"/>
      <w:bookmarkStart w:id="2000" w:name="_Toc450827334"/>
      <w:r w:rsidRPr="00FE0EBA">
        <w:t>A.1.6.3</w:t>
      </w:r>
      <w:r w:rsidRPr="00FE0EBA">
        <w:tab/>
        <w:t>Local definitions</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p>
    <w:p w:rsidR="00733840" w:rsidRPr="00FE0EBA" w:rsidRDefault="00733840" w:rsidP="00733840">
      <w:pPr>
        <w:pStyle w:val="Heading4"/>
        <w:keepNext w:val="0"/>
      </w:pPr>
      <w:bookmarkStart w:id="2001" w:name="_Toc444779072"/>
      <w:bookmarkStart w:id="2002" w:name="_Toc444781597"/>
      <w:bookmarkStart w:id="2003" w:name="_Toc444853706"/>
      <w:bookmarkStart w:id="2004" w:name="_Toc445290436"/>
      <w:bookmarkStart w:id="2005" w:name="_Toc446334768"/>
      <w:bookmarkStart w:id="2006" w:name="_Toc447891741"/>
      <w:bookmarkStart w:id="2007" w:name="_Toc450656617"/>
      <w:bookmarkStart w:id="2008" w:name="_Toc450657112"/>
      <w:bookmarkStart w:id="2009" w:name="_Toc450814899"/>
      <w:bookmarkStart w:id="2010" w:name="_Toc450815398"/>
      <w:bookmarkStart w:id="2011" w:name="_Toc450815893"/>
      <w:bookmarkStart w:id="2012" w:name="_Toc450816396"/>
      <w:bookmarkStart w:id="2013" w:name="_Toc450816893"/>
      <w:bookmarkStart w:id="2014" w:name="_Toc450827335"/>
      <w:r w:rsidRPr="00FE0EBA">
        <w:t>A.1.6.3.1</w:t>
      </w:r>
      <w:r w:rsidRPr="00FE0EBA">
        <w:tab/>
        <w:t>Variable instantiation</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15" w:name="TVarInstance"/>
      <w:r w:rsidRPr="00FE0EBA">
        <w:rPr>
          <w:noProof w:val="0"/>
        </w:rPr>
        <w:t>VarInstance</w:t>
      </w:r>
      <w:bookmarkEnd w:id="2015"/>
      <w:r w:rsidRPr="00FE0EBA">
        <w:rPr>
          <w:noProof w:val="0"/>
        </w:rPr>
        <w:t xml:space="preserve"> ::= </w:t>
      </w:r>
      <w:hyperlink w:anchor="TVarKeyword" w:history="1">
        <w:r w:rsidRPr="00FE0EBA">
          <w:rPr>
            <w:rStyle w:val="Hyperlink"/>
            <w:noProof w:val="0"/>
          </w:rPr>
          <w:t>VarKeyword</w:t>
        </w:r>
      </w:hyperlink>
      <w:r w:rsidRPr="00FE0EBA">
        <w:rPr>
          <w:noProof w:val="0"/>
        </w:rPr>
        <w:t xml:space="preserve"> (([</w:t>
      </w:r>
      <w:hyperlink w:anchor="TLazyModifier" w:history="1">
        <w:r w:rsidRPr="00FE0EBA">
          <w:rPr>
            <w:rStyle w:val="Hyperlink"/>
            <w:noProof w:val="0"/>
          </w:rPr>
          <w:t>LazyModifier</w:t>
        </w:r>
      </w:hyperlink>
      <w:r w:rsidRPr="00FE0EBA">
        <w:rPr>
          <w:noProof w:val="0"/>
        </w:rPr>
        <w:t xml:space="preserve"> | </w:t>
      </w:r>
      <w:hyperlink w:anchor="TFuzzyModifier" w:history="1">
        <w:r w:rsidRPr="00FE0EBA">
          <w:rPr>
            <w:rStyle w:val="Hyperlink"/>
            <w:noProof w:val="0"/>
          </w:rPr>
          <w:t>FuzzyModifier</w:t>
        </w:r>
      </w:hyperlink>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VarList" w:history="1">
        <w:r w:rsidRPr="00FE0EBA">
          <w:rPr>
            <w:rStyle w:val="Hyperlink"/>
            <w:noProof w:val="0"/>
          </w:rPr>
          <w:t>VarList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emplateKeyword" w:history="1">
        <w:r w:rsidRPr="00FE0EBA">
          <w:rPr>
            <w:rStyle w:val="Hyperlink"/>
            <w:noProof w:val="0"/>
          </w:rPr>
          <w:t>TemplateKeyword</w:t>
        </w:r>
      </w:hyperlink>
      <w:r w:rsidRPr="00FE0EBA">
        <w:rPr>
          <w:noProof w:val="0"/>
        </w:rPr>
        <w:t xml:space="preserve"> | </w:t>
      </w:r>
      <w:hyperlink w:anchor="TRestrictedTemplate" w:history="1">
        <w:r w:rsidRPr="00FE0EBA">
          <w:rPr>
            <w:rStyle w:val="Hyperlink"/>
            <w:noProof w:val="0"/>
          </w:rPr>
          <w:t>RestrictedTemplate</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LazyModifier" w:history="1">
        <w:r w:rsidRPr="00FE0EBA">
          <w:rPr>
            <w:rStyle w:val="Hyperlink"/>
            <w:noProof w:val="0"/>
          </w:rPr>
          <w:t>LazyModifier</w:t>
        </w:r>
      </w:hyperlink>
      <w:r w:rsidRPr="00FE0EBA">
        <w:rPr>
          <w:noProof w:val="0"/>
        </w:rPr>
        <w:t xml:space="preserve"> | </w:t>
      </w:r>
      <w:hyperlink w:anchor="TFuzzyModifier" w:history="1">
        <w:r w:rsidRPr="00FE0EBA">
          <w:rPr>
            <w:rStyle w:val="Hyperlink"/>
            <w:noProof w:val="0"/>
          </w:rPr>
          <w:t>FuzzyModifier</w:t>
        </w:r>
      </w:hyperlink>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TempVarList" w:history="1">
        <w:r w:rsidRPr="00FE0EBA">
          <w:rPr>
            <w:rStyle w:val="Hyperlink"/>
            <w:noProof w:val="0"/>
          </w:rPr>
          <w:t>TempVarList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16" w:name="TVarList"/>
      <w:r w:rsidRPr="00FE0EBA">
        <w:rPr>
          <w:noProof w:val="0"/>
        </w:rPr>
        <w:t>VarList</w:t>
      </w:r>
      <w:bookmarkEnd w:id="2016"/>
      <w:r w:rsidRPr="00FE0EBA">
        <w:rPr>
          <w:noProof w:val="0"/>
        </w:rPr>
        <w:t xml:space="preserve"> ::= </w:t>
      </w:r>
      <w:hyperlink w:anchor="TSingleVarInstance" w:history="1">
        <w:r w:rsidRPr="00FE0EBA">
          <w:rPr>
            <w:rStyle w:val="Hyperlink"/>
            <w:noProof w:val="0"/>
          </w:rPr>
          <w:t>SingleVarInstance</w:t>
        </w:r>
      </w:hyperlink>
      <w:r w:rsidRPr="00FE0EBA">
        <w:rPr>
          <w:noProof w:val="0"/>
        </w:rPr>
        <w:t xml:space="preserve"> {"," </w:t>
      </w:r>
      <w:hyperlink w:anchor="TSingleVarInstance" w:history="1">
        <w:r w:rsidRPr="00FE0EBA">
          <w:rPr>
            <w:rStyle w:val="Hyperlink"/>
            <w:noProof w:val="0"/>
          </w:rPr>
          <w:t>SingleVarInstance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17" w:name="TSingleVarInstance"/>
      <w:r w:rsidRPr="00FE0EBA">
        <w:rPr>
          <w:noProof w:val="0"/>
        </w:rPr>
        <w:t>SingleVarInstance</w:t>
      </w:r>
      <w:bookmarkEnd w:id="2017"/>
      <w:r w:rsidRPr="00FE0EBA">
        <w:rPr>
          <w:noProof w:val="0"/>
        </w:rPr>
        <w:t xml:space="preserve"> ::= </w:t>
      </w:r>
      <w:hyperlink w:anchor="TIdentifier" w:history="1">
        <w:r w:rsidRPr="00FE0EBA">
          <w:rPr>
            <w:rStyle w:val="Hyperlink"/>
            <w:noProof w:val="0"/>
          </w:rPr>
          <w:t>Identifier</w:t>
        </w:r>
      </w:hyperlink>
      <w:r w:rsidRPr="00FE0EBA">
        <w:rPr>
          <w:noProof w:val="0"/>
        </w:rPr>
        <w:t xml:space="preserve"> [</w:t>
      </w:r>
      <w:hyperlink w:anchor="TArrayDef" w:history="1">
        <w:r w:rsidRPr="00FE0EBA">
          <w:rPr>
            <w:rStyle w:val="Hyperlink"/>
            <w:noProof w:val="0"/>
          </w:rPr>
          <w:t>ArrayDef</w:t>
        </w:r>
      </w:hyperlink>
      <w:r w:rsidRPr="00FE0EBA">
        <w:rPr>
          <w:noProof w:val="0"/>
        </w:rPr>
        <w:t>] [</w:t>
      </w:r>
      <w:hyperlink w:anchor="TAssignmentChar" w:history="1">
        <w:r w:rsidRPr="00FE0EBA">
          <w:rPr>
            <w:rStyle w:val="Hyperlink"/>
            <w:noProof w:val="0"/>
          </w:rPr>
          <w:t>AssignmentChar</w:t>
        </w:r>
      </w:hyperlink>
      <w:r w:rsidRPr="00FE0EBA">
        <w:rPr>
          <w:noProof w:val="0"/>
        </w:rPr>
        <w:t xml:space="preserve"> </w:t>
      </w:r>
      <w:hyperlink w:anchor="TExpression" w:history="1">
        <w:r w:rsidRPr="00FE0EBA">
          <w:rPr>
            <w:rStyle w:val="Hyperlink"/>
            <w:noProof w:val="0"/>
          </w:rPr>
          <w:t>Expression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18" w:name="TVarKeyword"/>
      <w:r w:rsidRPr="00FE0EBA">
        <w:rPr>
          <w:noProof w:val="0"/>
        </w:rPr>
        <w:t>VarKeyword</w:t>
      </w:r>
      <w:bookmarkEnd w:id="2018"/>
      <w:r w:rsidRPr="00FE0EBA">
        <w:rPr>
          <w:noProof w:val="0"/>
        </w:rPr>
        <w:t xml:space="preserve"> ::= "var"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19" w:name="TTempVarList"/>
      <w:r w:rsidRPr="00FE0EBA">
        <w:rPr>
          <w:noProof w:val="0"/>
        </w:rPr>
        <w:t>TempVarList</w:t>
      </w:r>
      <w:bookmarkEnd w:id="2019"/>
      <w:r w:rsidRPr="00FE0EBA">
        <w:rPr>
          <w:noProof w:val="0"/>
        </w:rPr>
        <w:t xml:space="preserve"> ::= </w:t>
      </w:r>
      <w:hyperlink w:anchor="TSingleTempVarInstance" w:history="1">
        <w:r w:rsidRPr="00FE0EBA">
          <w:rPr>
            <w:rStyle w:val="Hyperlink"/>
            <w:noProof w:val="0"/>
          </w:rPr>
          <w:t>SingleTempVarInstance</w:t>
        </w:r>
      </w:hyperlink>
      <w:r w:rsidRPr="00FE0EBA">
        <w:rPr>
          <w:noProof w:val="0"/>
        </w:rPr>
        <w:t xml:space="preserve"> {"," </w:t>
      </w:r>
      <w:hyperlink w:anchor="TSingleTempVarInstance" w:history="1">
        <w:r w:rsidRPr="00FE0EBA">
          <w:rPr>
            <w:rStyle w:val="Hyperlink"/>
            <w:noProof w:val="0"/>
          </w:rPr>
          <w:t>SingleTempVarInstance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20" w:name="TSingleTempVarInstance"/>
      <w:r w:rsidRPr="00FE0EBA">
        <w:rPr>
          <w:noProof w:val="0"/>
        </w:rPr>
        <w:t>SingleTempVarInstance</w:t>
      </w:r>
      <w:bookmarkEnd w:id="2020"/>
      <w:r w:rsidRPr="00FE0EBA">
        <w:rPr>
          <w:noProof w:val="0"/>
        </w:rPr>
        <w:t xml:space="preserve"> ::= </w:t>
      </w:r>
      <w:hyperlink w:anchor="TIdentifier" w:history="1">
        <w:r w:rsidRPr="00FE0EBA">
          <w:rPr>
            <w:rStyle w:val="Hyperlink"/>
            <w:noProof w:val="0"/>
          </w:rPr>
          <w:t>Identifier</w:t>
        </w:r>
      </w:hyperlink>
      <w:r w:rsidRPr="00FE0EBA">
        <w:rPr>
          <w:noProof w:val="0"/>
        </w:rPr>
        <w:t xml:space="preserve"> [</w:t>
      </w:r>
      <w:hyperlink w:anchor="TArrayDef" w:history="1">
        <w:r w:rsidRPr="00FE0EBA">
          <w:rPr>
            <w:rStyle w:val="Hyperlink"/>
            <w:noProof w:val="0"/>
          </w:rPr>
          <w:t>ArrayDef</w:t>
        </w:r>
      </w:hyperlink>
      <w:r w:rsidRPr="00FE0EBA">
        <w:rPr>
          <w:noProof w:val="0"/>
        </w:rPr>
        <w:t>] [</w:t>
      </w:r>
      <w:hyperlink w:anchor="TAssignmentChar" w:history="1">
        <w:r w:rsidRPr="00FE0EBA">
          <w:rPr>
            <w:rStyle w:val="Hyperlink"/>
            <w:noProof w:val="0"/>
          </w:rPr>
          <w:t>AssignmentChar</w:t>
        </w:r>
      </w:hyperlink>
      <w:r w:rsidRPr="00FE0EBA">
        <w:rPr>
          <w:noProof w:val="0"/>
        </w:rPr>
        <w:t xml:space="preserve"> </w:t>
      </w:r>
      <w:hyperlink w:anchor="TTemplateBody" w:history="1">
        <w:r w:rsidRPr="00FE0EBA">
          <w:rPr>
            <w:rStyle w:val="Hyperlink"/>
            <w:noProof w:val="0"/>
          </w:rPr>
          <w:t>TemplateBody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21" w:name="TVariableRef"/>
      <w:r w:rsidRPr="00FE0EBA">
        <w:rPr>
          <w:noProof w:val="0"/>
        </w:rPr>
        <w:t>VariableRef</w:t>
      </w:r>
      <w:bookmarkEnd w:id="2021"/>
      <w:r w:rsidRPr="00FE0EBA">
        <w:rPr>
          <w:noProof w:val="0"/>
        </w:rPr>
        <w:t xml:space="preserve"> ::= </w:t>
      </w:r>
      <w:hyperlink w:anchor="TIdentifier" w:history="1">
        <w:r w:rsidRPr="00FE0EBA">
          <w:rPr>
            <w:rStyle w:val="Hyperlink"/>
            <w:noProof w:val="0"/>
          </w:rPr>
          <w:t>Identifier</w:t>
        </w:r>
      </w:hyperlink>
      <w:r w:rsidRPr="00FE0EBA">
        <w:rPr>
          <w:noProof w:val="0"/>
        </w:rPr>
        <w:t xml:space="preserve"> [</w:t>
      </w:r>
      <w:hyperlink w:anchor="TExtendedFieldReference" w:history="1">
        <w:r w:rsidRPr="00FE0EBA">
          <w:rPr>
            <w:rStyle w:val="Hyperlink"/>
            <w:noProof w:val="0"/>
          </w:rPr>
          <w:t>ExtendedFieldReference</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Heading4"/>
        <w:keepNext w:val="0"/>
      </w:pPr>
      <w:bookmarkStart w:id="2022" w:name="_Toc444779073"/>
      <w:bookmarkStart w:id="2023" w:name="_Toc444781598"/>
      <w:bookmarkStart w:id="2024" w:name="_Toc444853707"/>
      <w:bookmarkStart w:id="2025" w:name="_Toc445290437"/>
      <w:bookmarkStart w:id="2026" w:name="_Toc446334769"/>
      <w:bookmarkStart w:id="2027" w:name="_Toc447891742"/>
      <w:bookmarkStart w:id="2028" w:name="_Toc450656618"/>
      <w:bookmarkStart w:id="2029" w:name="_Toc450657113"/>
      <w:bookmarkStart w:id="2030" w:name="_Toc450814900"/>
      <w:bookmarkStart w:id="2031" w:name="_Toc450815399"/>
      <w:bookmarkStart w:id="2032" w:name="_Toc450815894"/>
      <w:bookmarkStart w:id="2033" w:name="_Toc450816397"/>
      <w:bookmarkStart w:id="2034" w:name="_Toc450816894"/>
      <w:bookmarkStart w:id="2035" w:name="_Toc450827336"/>
      <w:r w:rsidRPr="00FE0EBA">
        <w:t>A.1.6.3.2</w:t>
      </w:r>
      <w:r w:rsidRPr="00FE0EBA">
        <w:tab/>
        <w:t>Timer instantiation</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36" w:name="TTimerInstance"/>
      <w:r w:rsidRPr="00FE0EBA">
        <w:rPr>
          <w:noProof w:val="0"/>
        </w:rPr>
        <w:t>TimerInstance</w:t>
      </w:r>
      <w:bookmarkEnd w:id="2036"/>
      <w:r w:rsidRPr="00FE0EBA">
        <w:rPr>
          <w:noProof w:val="0"/>
        </w:rPr>
        <w:t xml:space="preserve"> ::= </w:t>
      </w:r>
      <w:hyperlink w:anchor="TTimerKeyword" w:history="1">
        <w:r w:rsidRPr="00FE0EBA">
          <w:rPr>
            <w:rStyle w:val="Hyperlink"/>
            <w:noProof w:val="0"/>
          </w:rPr>
          <w:t>TimerKeyword</w:t>
        </w:r>
      </w:hyperlink>
      <w:r w:rsidRPr="00FE0EBA">
        <w:rPr>
          <w:noProof w:val="0"/>
        </w:rPr>
        <w:t xml:space="preserve"> </w:t>
      </w:r>
      <w:hyperlink w:anchor="TVarList" w:history="1">
        <w:r w:rsidRPr="00FE0EBA">
          <w:rPr>
            <w:rStyle w:val="Hyperlink"/>
            <w:noProof w:val="0"/>
          </w:rPr>
          <w:t>VarList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37" w:name="TTimerKeyword"/>
      <w:r w:rsidRPr="00FE0EBA">
        <w:rPr>
          <w:noProof w:val="0"/>
        </w:rPr>
        <w:t>TimerKeyword</w:t>
      </w:r>
      <w:bookmarkEnd w:id="2037"/>
      <w:r w:rsidRPr="00FE0EBA">
        <w:rPr>
          <w:noProof w:val="0"/>
        </w:rPr>
        <w:t xml:space="preserve"> ::= "timer"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38" w:name="TArrayIdentifierRef"/>
      <w:r w:rsidRPr="00FE0EBA">
        <w:rPr>
          <w:noProof w:val="0"/>
        </w:rPr>
        <w:t>ArrayIdentifierRef</w:t>
      </w:r>
      <w:bookmarkEnd w:id="2038"/>
      <w:r w:rsidRPr="00FE0EBA">
        <w:rPr>
          <w:noProof w:val="0"/>
        </w:rPr>
        <w:t xml:space="preserve"> ::= </w:t>
      </w:r>
      <w:hyperlink w:anchor="TIdentifier" w:history="1">
        <w:r w:rsidRPr="00FE0EBA">
          <w:rPr>
            <w:rStyle w:val="Hyperlink"/>
            <w:noProof w:val="0"/>
          </w:rPr>
          <w:t>Identifier</w:t>
        </w:r>
      </w:hyperlink>
      <w:r w:rsidRPr="00FE0EBA">
        <w:rPr>
          <w:noProof w:val="0"/>
        </w:rPr>
        <w:t xml:space="preserve"> {</w:t>
      </w:r>
      <w:hyperlink w:anchor="TArrayOrBitRef" w:history="1">
        <w:r w:rsidRPr="00FE0EBA">
          <w:rPr>
            <w:rStyle w:val="Hyperlink"/>
            <w:noProof w:val="0"/>
          </w:rPr>
          <w:t>ArrayOrBitRef</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Heading3"/>
        <w:keepNext w:val="0"/>
      </w:pPr>
      <w:bookmarkStart w:id="2039" w:name="_Toc444779074"/>
      <w:bookmarkStart w:id="2040" w:name="_Toc444781599"/>
      <w:bookmarkStart w:id="2041" w:name="_Toc444853708"/>
      <w:bookmarkStart w:id="2042" w:name="_Toc445290438"/>
      <w:bookmarkStart w:id="2043" w:name="_Toc446334770"/>
      <w:bookmarkStart w:id="2044" w:name="_Toc447891743"/>
      <w:bookmarkStart w:id="2045" w:name="_Toc450656619"/>
      <w:bookmarkStart w:id="2046" w:name="_Toc450657114"/>
      <w:bookmarkStart w:id="2047" w:name="_Toc450814901"/>
      <w:bookmarkStart w:id="2048" w:name="_Toc450815400"/>
      <w:bookmarkStart w:id="2049" w:name="_Toc450815895"/>
      <w:bookmarkStart w:id="2050" w:name="_Toc450816398"/>
      <w:bookmarkStart w:id="2051" w:name="_Toc450816895"/>
      <w:bookmarkStart w:id="2052" w:name="_Toc450827337"/>
      <w:r w:rsidRPr="00FE0EBA">
        <w:t>A.1.6.4</w:t>
      </w:r>
      <w:r w:rsidRPr="00FE0EBA">
        <w:tab/>
        <w:t>Operations</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rsidR="00733840" w:rsidRPr="00FE0EBA" w:rsidRDefault="00733840" w:rsidP="00733840">
      <w:pPr>
        <w:pStyle w:val="Heading4"/>
        <w:keepNext w:val="0"/>
      </w:pPr>
      <w:bookmarkStart w:id="2053" w:name="_Toc444779075"/>
      <w:bookmarkStart w:id="2054" w:name="_Toc444781600"/>
      <w:bookmarkStart w:id="2055" w:name="_Toc444853709"/>
      <w:bookmarkStart w:id="2056" w:name="_Toc445290439"/>
      <w:bookmarkStart w:id="2057" w:name="_Toc446334771"/>
      <w:bookmarkStart w:id="2058" w:name="_Toc447891744"/>
      <w:bookmarkStart w:id="2059" w:name="_Toc450656620"/>
      <w:bookmarkStart w:id="2060" w:name="_Toc450657115"/>
      <w:bookmarkStart w:id="2061" w:name="_Toc450814902"/>
      <w:bookmarkStart w:id="2062" w:name="_Toc450815401"/>
      <w:bookmarkStart w:id="2063" w:name="_Toc450815896"/>
      <w:bookmarkStart w:id="2064" w:name="_Toc450816399"/>
      <w:bookmarkStart w:id="2065" w:name="_Toc450816896"/>
      <w:bookmarkStart w:id="2066" w:name="_Toc450827338"/>
      <w:r w:rsidRPr="00FE0EBA">
        <w:t>A.1.6.4.1</w:t>
      </w:r>
      <w:r w:rsidRPr="00FE0EBA">
        <w:tab/>
        <w:t>Component operations</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67" w:name="TConfigurationStatements"/>
      <w:r w:rsidRPr="00FE0EBA">
        <w:rPr>
          <w:noProof w:val="0"/>
        </w:rPr>
        <w:t>ConfigurationStatements</w:t>
      </w:r>
      <w:bookmarkEnd w:id="2067"/>
      <w:r w:rsidRPr="00FE0EBA">
        <w:rPr>
          <w:noProof w:val="0"/>
        </w:rPr>
        <w:t xml:space="preserve"> ::= </w:t>
      </w:r>
      <w:hyperlink w:anchor="TConnectStatement" w:history="1">
        <w:r w:rsidRPr="00FE0EBA">
          <w:rPr>
            <w:rStyle w:val="Hyperlink"/>
            <w:noProof w:val="0"/>
          </w:rPr>
          <w:t>ConnectStatement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MapStatement" w:history="1">
        <w:r w:rsidRPr="00FE0EBA">
          <w:rPr>
            <w:rStyle w:val="Hyperlink"/>
            <w:noProof w:val="0"/>
          </w:rPr>
          <w:t>MapStatement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DisconnectStatement" w:history="1">
        <w:r w:rsidRPr="00FE0EBA">
          <w:rPr>
            <w:rStyle w:val="Hyperlink"/>
            <w:noProof w:val="0"/>
          </w:rPr>
          <w:t>DisconnectStatement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UnmapStatement" w:history="1">
        <w:r w:rsidRPr="00FE0EBA">
          <w:rPr>
            <w:rStyle w:val="Hyperlink"/>
            <w:noProof w:val="0"/>
          </w:rPr>
          <w:t>UnmapStatement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DoneStatement" w:history="1">
        <w:r w:rsidRPr="00FE0EBA">
          <w:rPr>
            <w:rStyle w:val="Hyperlink"/>
            <w:noProof w:val="0"/>
          </w:rPr>
          <w:t>DoneStatement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KilledStatement" w:history="1">
        <w:r w:rsidRPr="00FE0EBA">
          <w:rPr>
            <w:rStyle w:val="Hyperlink"/>
            <w:noProof w:val="0"/>
          </w:rPr>
          <w:t>KilledStatement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tartTCStatement" w:history="1">
        <w:r w:rsidRPr="00FE0EBA">
          <w:rPr>
            <w:rStyle w:val="Hyperlink"/>
            <w:noProof w:val="0"/>
          </w:rPr>
          <w:t>StartTCStatement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topTCStatement" w:history="1">
        <w:r w:rsidRPr="00FE0EBA">
          <w:rPr>
            <w:rStyle w:val="Hyperlink"/>
            <w:noProof w:val="0"/>
          </w:rPr>
          <w:t>StopTCStatement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KillTCStatement" w:history="1">
        <w:r w:rsidRPr="00FE0EBA">
          <w:rPr>
            <w:rStyle w:val="Hyperlink"/>
            <w:noProof w:val="0"/>
          </w:rPr>
          <w:t>KillTCStatement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68" w:name="TConfigurationOps"/>
      <w:r w:rsidRPr="00FE0EBA">
        <w:rPr>
          <w:noProof w:val="0"/>
        </w:rPr>
        <w:t>ConfigurationOps</w:t>
      </w:r>
      <w:bookmarkEnd w:id="2068"/>
      <w:r w:rsidRPr="00FE0EBA">
        <w:rPr>
          <w:noProof w:val="0"/>
        </w:rPr>
        <w:t xml:space="preserve"> ::= </w:t>
      </w:r>
      <w:hyperlink w:anchor="TCreateOp" w:history="1">
        <w:r w:rsidRPr="00FE0EBA">
          <w:rPr>
            <w:rStyle w:val="Hyperlink"/>
            <w:noProof w:val="0"/>
          </w:rPr>
          <w:t>CreateOp</w:t>
        </w:r>
      </w:hyperlink>
      <w:r w:rsidRPr="00FE0EBA">
        <w:rPr>
          <w:noProof w:val="0"/>
        </w:rPr>
        <w:t xml:space="preserve"> | </w:t>
      </w:r>
    </w:p>
    <w:p w:rsidR="00733840" w:rsidRPr="00FE0EBA" w:rsidRDefault="00733840" w:rsidP="00733840">
      <w:pPr>
        <w:pStyle w:val="PL"/>
        <w:keepLines/>
        <w:rPr>
          <w:noProof w:val="0"/>
        </w:rPr>
      </w:pPr>
      <w:r w:rsidRPr="00FE0EBA">
        <w:rPr>
          <w:noProof w:val="0"/>
        </w:rPr>
        <w:lastRenderedPageBreak/>
        <w:t xml:space="preserve">                          </w:t>
      </w:r>
      <w:hyperlink w:anchor="TSelfOp" w:history="1">
        <w:r w:rsidRPr="00FE0EBA">
          <w:rPr>
            <w:rStyle w:val="Hyperlink"/>
            <w:noProof w:val="0"/>
          </w:rPr>
          <w:t>SelfOp</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ystemKeyword" w:history="1">
        <w:r w:rsidRPr="00FE0EBA">
          <w:rPr>
            <w:rStyle w:val="Hyperlink"/>
            <w:noProof w:val="0"/>
          </w:rPr>
          <w:t>SystemKeyword</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MTCKeyword" w:history="1">
        <w:r w:rsidRPr="00FE0EBA">
          <w:rPr>
            <w:rStyle w:val="Hyperlink"/>
            <w:noProof w:val="0"/>
          </w:rPr>
          <w:t>MTCKeyword</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RunningOp" w:history="1">
        <w:r w:rsidRPr="00FE0EBA">
          <w:rPr>
            <w:rStyle w:val="Hyperlink"/>
            <w:noProof w:val="0"/>
          </w:rPr>
          <w:t>RunningOp</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liveOp" w:history="1">
        <w:r w:rsidRPr="00FE0EBA">
          <w:rPr>
            <w:rStyle w:val="Hyperlink"/>
            <w:noProof w:val="0"/>
          </w:rPr>
          <w:t>AliveOp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69" w:name="TCreateOp"/>
      <w:r w:rsidRPr="00FE0EBA">
        <w:rPr>
          <w:noProof w:val="0"/>
        </w:rPr>
        <w:t>CreateOp</w:t>
      </w:r>
      <w:bookmarkEnd w:id="2069"/>
      <w:r w:rsidRPr="00FE0EBA">
        <w:rPr>
          <w:noProof w:val="0"/>
        </w:rPr>
        <w:t xml:space="preserve"> ::= </w:t>
      </w:r>
      <w:hyperlink w:anchor="TComponentType" w:history="1">
        <w:r w:rsidRPr="00FE0EBA">
          <w:rPr>
            <w:rStyle w:val="Hyperlink"/>
            <w:noProof w:val="0"/>
          </w:rPr>
          <w:t>ComponentType</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CreateKeyword" w:history="1">
        <w:r w:rsidRPr="00FE0EBA">
          <w:rPr>
            <w:rStyle w:val="Hyperlink"/>
            <w:noProof w:val="0"/>
          </w:rPr>
          <w:t>CreateKeyword</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Minus" w:history="1">
        <w:r w:rsidRPr="00FE0EBA">
          <w:rPr>
            <w:rStyle w:val="Hyperlink"/>
            <w:noProof w:val="0"/>
          </w:rPr>
          <w:t>Minus</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AliveKeyword" w:history="1">
        <w:r w:rsidRPr="00FE0EBA">
          <w:rPr>
            <w:rStyle w:val="Hyperlink"/>
            <w:noProof w:val="0"/>
          </w:rPr>
          <w:t>AliveKeyword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70" w:name="TSelfOp"/>
      <w:r w:rsidRPr="00FE0EBA">
        <w:rPr>
          <w:noProof w:val="0"/>
        </w:rPr>
        <w:t>SelfOp</w:t>
      </w:r>
      <w:bookmarkEnd w:id="2070"/>
      <w:r w:rsidRPr="00FE0EBA">
        <w:rPr>
          <w:noProof w:val="0"/>
        </w:rPr>
        <w:t xml:space="preserve"> ::= "self"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71" w:name="TDoneStatement"/>
      <w:r w:rsidRPr="00FE0EBA">
        <w:rPr>
          <w:noProof w:val="0"/>
        </w:rPr>
        <w:t>DoneStatement</w:t>
      </w:r>
      <w:bookmarkEnd w:id="2071"/>
      <w:r w:rsidRPr="00FE0EBA">
        <w:rPr>
          <w:noProof w:val="0"/>
        </w:rPr>
        <w:t xml:space="preserve"> ::= </w:t>
      </w:r>
      <w:hyperlink w:anchor="TComponentOrAny" w:history="1">
        <w:r w:rsidRPr="00FE0EBA">
          <w:rPr>
            <w:rStyle w:val="Hyperlink"/>
            <w:noProof w:val="0"/>
          </w:rPr>
          <w:t>ComponentOrAny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DoneKeyword" w:history="1">
        <w:r w:rsidRPr="00FE0EBA">
          <w:rPr>
            <w:rStyle w:val="Hyperlink"/>
            <w:noProof w:val="0"/>
          </w:rPr>
          <w:t>DoneKeyword</w:t>
        </w:r>
      </w:hyperlink>
      <w:r w:rsidRPr="00FE0EBA">
        <w:rPr>
          <w:noProof w:val="0"/>
        </w:rPr>
        <w:t xml:space="preserve"> [ </w:t>
      </w:r>
      <w:hyperlink w:anchor="TPortRedirectSymbol" w:history="1">
        <w:r w:rsidRPr="00FE0EBA">
          <w:rPr>
            <w:rStyle w:val="Hyperlink"/>
            <w:noProof w:val="0"/>
          </w:rPr>
          <w:t>PortRedirectSymbol</w:t>
        </w:r>
      </w:hyperlink>
    </w:p>
    <w:p w:rsidR="00733840" w:rsidRPr="00FE0EBA" w:rsidRDefault="00733840" w:rsidP="00733840">
      <w:pPr>
        <w:pStyle w:val="PL"/>
        <w:keepLines/>
        <w:rPr>
          <w:noProof w:val="0"/>
        </w:rPr>
      </w:pPr>
      <w:r w:rsidRPr="00FE0EBA">
        <w:rPr>
          <w:noProof w:val="0"/>
        </w:rPr>
        <w:t xml:space="preserve">                       [ </w:t>
      </w:r>
      <w:hyperlink w:anchor="TValueStoreSpec" w:history="1">
        <w:r w:rsidRPr="00FE0EBA">
          <w:rPr>
            <w:rStyle w:val="Hyperlink"/>
            <w:noProof w:val="0"/>
          </w:rPr>
          <w:t>ValueStoreSpec</w:t>
        </w:r>
      </w:hyperlink>
      <w:r w:rsidRPr="00FE0EBA">
        <w:rPr>
          <w:noProof w:val="0"/>
        </w:rPr>
        <w:t xml:space="preserve"> ] [ </w:t>
      </w:r>
      <w:hyperlink w:anchor="TIndexSpec" w:history="1">
        <w:r w:rsidRPr="00FE0EBA">
          <w:rPr>
            <w:rStyle w:val="Hyperlink"/>
            <w:noProof w:val="0"/>
          </w:rPr>
          <w:t>IndexSpec</w:t>
        </w:r>
      </w:hyperlink>
      <w:r w:rsidRPr="00FE0EBA">
        <w:rPr>
          <w:rStyle w:val="Hyperlink"/>
          <w:noProof w:val="0"/>
          <w:color w:val="auto"/>
        </w:rPr>
        <w:t xml:space="preserve"> </w:t>
      </w:r>
      <w:r w:rsidRPr="00FE0EBA">
        <w:rPr>
          <w:noProof w:val="0"/>
        </w:rPr>
        <w:t>] ]</w:t>
      </w:r>
    </w:p>
    <w:p w:rsidR="00733840" w:rsidRPr="00FE0EBA" w:rsidRDefault="00733840" w:rsidP="00733840">
      <w:pPr>
        <w:pStyle w:val="PL"/>
        <w:keepLines/>
        <w:rPr>
          <w:noProof w:val="0"/>
        </w:rPr>
      </w:pPr>
      <w:r w:rsidRPr="00FE0EBA">
        <w:rPr>
          <w:noProof w:val="0"/>
        </w:rPr>
        <w:t xml:space="preserve">/*STATIC SEMANTICS – If </w:t>
      </w:r>
      <w:hyperlink w:anchor="TPortRedirectSymbol" w:history="1">
        <w:r w:rsidRPr="00FE0EBA">
          <w:rPr>
            <w:rStyle w:val="Hyperlink"/>
            <w:i/>
            <w:noProof w:val="0"/>
          </w:rPr>
          <w:t>PortRedirectSymbol</w:t>
        </w:r>
      </w:hyperlink>
      <w:r w:rsidRPr="00FE0EBA">
        <w:rPr>
          <w:rStyle w:val="Hyperlink"/>
          <w:noProof w:val="0"/>
          <w:color w:val="auto"/>
        </w:rPr>
        <w:t xml:space="preserve"> is present</w:t>
      </w:r>
      <w:r w:rsidRPr="00FE0EBA">
        <w:rPr>
          <w:noProof w:val="0"/>
        </w:rPr>
        <w:t xml:space="preserve">, </w:t>
      </w:r>
      <w:r w:rsidRPr="00FE0EBA">
        <w:rPr>
          <w:rStyle w:val="Hyperlink"/>
          <w:noProof w:val="0"/>
          <w:color w:val="auto"/>
        </w:rPr>
        <w:t>at least one of</w:t>
      </w:r>
      <w:r w:rsidRPr="00FE0EBA">
        <w:rPr>
          <w:noProof w:val="0"/>
        </w:rPr>
        <w:t xml:space="preserve"> </w:t>
      </w:r>
      <w:r w:rsidRPr="00FE0EBA">
        <w:rPr>
          <w:i/>
          <w:noProof w:val="0"/>
        </w:rPr>
        <w:t>ValueStoreSpec</w:t>
      </w:r>
      <w:r w:rsidRPr="00FE0EBA">
        <w:rPr>
          <w:noProof w:val="0"/>
        </w:rPr>
        <w:t xml:space="preserve"> and </w:t>
      </w:r>
      <w:hyperlink w:anchor="TIndexSpec" w:history="1">
        <w:r w:rsidRPr="00FE0EBA">
          <w:rPr>
            <w:rStyle w:val="Hyperlink"/>
            <w:i/>
            <w:noProof w:val="0"/>
          </w:rPr>
          <w:t>IndexSpec</w:t>
        </w:r>
      </w:hyperlink>
      <w:r w:rsidRPr="00FE0EBA">
        <w:rPr>
          <w:rStyle w:val="Hyperlink"/>
          <w:noProof w:val="0"/>
          <w:color w:val="auto"/>
        </w:rPr>
        <w:t xml:space="preserve"> shall be present</w:t>
      </w:r>
      <w:r w:rsidRPr="00FE0EBA">
        <w:rPr>
          <w:noProof w:val="0"/>
        </w:rPr>
        <w:t>*/</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72" w:name="TComponentOrAny"/>
      <w:r w:rsidRPr="00FE0EBA">
        <w:rPr>
          <w:noProof w:val="0"/>
        </w:rPr>
        <w:t>ComponentOrAny</w:t>
      </w:r>
      <w:bookmarkEnd w:id="2072"/>
      <w:r w:rsidRPr="00FE0EBA">
        <w:rPr>
          <w:noProof w:val="0"/>
        </w:rPr>
        <w:t xml:space="preserve"> ::= </w:t>
      </w:r>
      <w:hyperlink w:anchor="TComponentOrDefaultReference" w:history="1">
        <w:r w:rsidRPr="00FE0EBA">
          <w:rPr>
            <w:rStyle w:val="Hyperlink"/>
            <w:noProof w:val="0"/>
          </w:rPr>
          <w:t>ComponentOrDefaultReference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nyKeyword" w:history="1">
        <w:r w:rsidRPr="00FE0EBA">
          <w:rPr>
            <w:rStyle w:val="Hyperlink"/>
            <w:noProof w:val="0"/>
          </w:rPr>
          <w:t>AnyKeyword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 </w:t>
      </w:r>
      <w:hyperlink w:anchor="TFromKeyword" w:history="1">
        <w:r w:rsidRPr="00FE0EBA">
          <w:rPr>
            <w:rStyle w:val="Hyperlink"/>
            <w:noProof w:val="0"/>
          </w:rPr>
          <w:t>FromKeyword</w:t>
        </w:r>
      </w:hyperlink>
      <w:r w:rsidRPr="00FE0EBA">
        <w:rPr>
          <w:noProof w:val="0"/>
        </w:rPr>
        <w:t xml:space="preserve"> </w:t>
      </w:r>
      <w:hyperlink w:anchor="TVariableRef" w:history="1">
        <w:r w:rsidRPr="00FE0EBA">
          <w:rPr>
            <w:rStyle w:val="Hyperlink"/>
            <w:noProof w:val="0"/>
          </w:rPr>
          <w:t>VariableRef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73" w:name="TValueStoreSpec"/>
      <w:r w:rsidRPr="00FE0EBA">
        <w:rPr>
          <w:noProof w:val="0"/>
        </w:rPr>
        <w:t>ValueStoreSpec</w:t>
      </w:r>
      <w:bookmarkEnd w:id="2073"/>
      <w:r w:rsidRPr="00FE0EBA">
        <w:rPr>
          <w:noProof w:val="0"/>
        </w:rPr>
        <w:t xml:space="preserve"> ::= ValueKeyword VariableRef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74" w:name="TIndexAssignment"/>
      <w:r w:rsidRPr="00FE0EBA">
        <w:rPr>
          <w:noProof w:val="0"/>
        </w:rPr>
        <w:t>IndexAssignment</w:t>
      </w:r>
      <w:bookmarkEnd w:id="2074"/>
      <w:r w:rsidRPr="00FE0EBA">
        <w:rPr>
          <w:noProof w:val="0"/>
        </w:rPr>
        <w:t xml:space="preserve"> ::= </w:t>
      </w:r>
      <w:hyperlink w:anchor="TPortRedirectSymbol" w:history="1">
        <w:r w:rsidRPr="00FE0EBA">
          <w:rPr>
            <w:rStyle w:val="Hyperlink"/>
            <w:noProof w:val="0"/>
          </w:rPr>
          <w:t>PortRedirectSymbol</w:t>
        </w:r>
      </w:hyperlink>
      <w:r w:rsidRPr="00FE0EBA">
        <w:rPr>
          <w:noProof w:val="0"/>
        </w:rPr>
        <w:t xml:space="preserve"> </w:t>
      </w:r>
      <w:hyperlink w:anchor="TIndexSpec" w:history="1">
        <w:r w:rsidRPr="00FE0EBA">
          <w:rPr>
            <w:rStyle w:val="Hyperlink"/>
            <w:noProof w:val="0"/>
          </w:rPr>
          <w:t>IndexSpec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75" w:name="TIndexSpec"/>
      <w:r w:rsidRPr="00FE0EBA">
        <w:rPr>
          <w:noProof w:val="0"/>
        </w:rPr>
        <w:t>IndexSpec</w:t>
      </w:r>
      <w:bookmarkEnd w:id="2075"/>
      <w:r w:rsidRPr="00FE0EBA">
        <w:rPr>
          <w:noProof w:val="0"/>
        </w:rPr>
        <w:t xml:space="preserve"> ::= </w:t>
      </w:r>
      <w:hyperlink w:anchor="TIndexModifier" w:history="1">
        <w:r w:rsidRPr="00FE0EBA">
          <w:rPr>
            <w:rStyle w:val="Hyperlink"/>
            <w:noProof w:val="0"/>
          </w:rPr>
          <w:t>IndexModifier</w:t>
        </w:r>
      </w:hyperlink>
      <w:r w:rsidRPr="00FE0EBA">
        <w:rPr>
          <w:noProof w:val="0"/>
        </w:rPr>
        <w:t xml:space="preserve"> </w:t>
      </w:r>
      <w:hyperlink w:anchor="TValueStoreSpec" w:history="1">
        <w:r w:rsidRPr="00FE0EBA">
          <w:rPr>
            <w:rStyle w:val="Hyperlink"/>
            <w:noProof w:val="0"/>
          </w:rPr>
          <w:t>ValueStoreSpec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76" w:name="TKilledStatement"/>
      <w:r w:rsidRPr="00FE0EBA">
        <w:rPr>
          <w:noProof w:val="0"/>
        </w:rPr>
        <w:t>KilledStatement</w:t>
      </w:r>
      <w:bookmarkEnd w:id="2076"/>
      <w:r w:rsidRPr="00FE0EBA">
        <w:rPr>
          <w:noProof w:val="0"/>
        </w:rPr>
        <w:t xml:space="preserve"> ::= </w:t>
      </w:r>
      <w:hyperlink w:anchor="TComponentOrAny" w:history="1">
        <w:r w:rsidRPr="00FE0EBA">
          <w:rPr>
            <w:rStyle w:val="Hyperlink"/>
            <w:noProof w:val="0"/>
          </w:rPr>
          <w:t>ComponentOrAny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KilledKeyword" w:history="1">
        <w:r w:rsidRPr="00FE0EBA">
          <w:rPr>
            <w:rStyle w:val="Hyperlink"/>
            <w:noProof w:val="0"/>
          </w:rPr>
          <w:t>KilledKeyword</w:t>
        </w:r>
      </w:hyperlink>
      <w:r w:rsidRPr="00FE0EBA">
        <w:rPr>
          <w:noProof w:val="0"/>
        </w:rPr>
        <w:t xml:space="preserve"> [ </w:t>
      </w:r>
      <w:hyperlink w:anchor="TPortRedirectSymbol" w:history="1">
        <w:r w:rsidRPr="00FE0EBA">
          <w:rPr>
            <w:rStyle w:val="Hyperlink"/>
            <w:noProof w:val="0"/>
          </w:rPr>
          <w:t>PortRedirectSymbol</w:t>
        </w:r>
      </w:hyperlink>
    </w:p>
    <w:p w:rsidR="00733840" w:rsidRPr="00FE0EBA" w:rsidRDefault="00733840" w:rsidP="00733840">
      <w:pPr>
        <w:pStyle w:val="PL"/>
        <w:keepLines/>
        <w:rPr>
          <w:noProof w:val="0"/>
        </w:rPr>
      </w:pPr>
      <w:r w:rsidRPr="00FE0EBA">
        <w:rPr>
          <w:noProof w:val="0"/>
        </w:rPr>
        <w:t xml:space="preserve">                        [ </w:t>
      </w:r>
      <w:hyperlink w:anchor="TValueStoreSpec" w:history="1">
        <w:r w:rsidRPr="00FE0EBA">
          <w:rPr>
            <w:rStyle w:val="Hyperlink"/>
            <w:noProof w:val="0"/>
          </w:rPr>
          <w:t>ValueStoreSpec</w:t>
        </w:r>
      </w:hyperlink>
      <w:r w:rsidRPr="00FE0EBA">
        <w:rPr>
          <w:noProof w:val="0"/>
        </w:rPr>
        <w:t xml:space="preserve"> ] [ </w:t>
      </w:r>
      <w:hyperlink w:anchor="TIndexSpec" w:history="1">
        <w:r w:rsidRPr="00FE0EBA">
          <w:rPr>
            <w:rStyle w:val="Hyperlink"/>
            <w:noProof w:val="0"/>
          </w:rPr>
          <w:t>IndexSpec</w:t>
        </w:r>
      </w:hyperlink>
      <w:r w:rsidRPr="00FE0EBA">
        <w:rPr>
          <w:noProof w:val="0"/>
        </w:rPr>
        <w:t>] ]</w:t>
      </w:r>
    </w:p>
    <w:p w:rsidR="00733840" w:rsidRPr="00FE0EBA" w:rsidRDefault="00733840" w:rsidP="00733840">
      <w:pPr>
        <w:pStyle w:val="PL"/>
        <w:rPr>
          <w:noProof w:val="0"/>
        </w:rPr>
      </w:pPr>
      <w:r w:rsidRPr="00FE0EBA">
        <w:rPr>
          <w:noProof w:val="0"/>
        </w:rPr>
        <w:t xml:space="preserve">/*STATIC SEMANTICS – If </w:t>
      </w:r>
      <w:hyperlink w:anchor="TPortRedirectSymbol" w:history="1">
        <w:r w:rsidRPr="00FE0EBA">
          <w:rPr>
            <w:rStyle w:val="Hyperlink"/>
            <w:i/>
            <w:noProof w:val="0"/>
          </w:rPr>
          <w:t>PortRedirectSymbol</w:t>
        </w:r>
      </w:hyperlink>
      <w:r w:rsidRPr="00FE0EBA">
        <w:rPr>
          <w:rStyle w:val="Hyperlink"/>
          <w:noProof w:val="0"/>
          <w:color w:val="auto"/>
        </w:rPr>
        <w:t xml:space="preserve"> is present</w:t>
      </w:r>
      <w:r w:rsidRPr="00FE0EBA">
        <w:rPr>
          <w:noProof w:val="0"/>
        </w:rPr>
        <w:t xml:space="preserve">, </w:t>
      </w:r>
      <w:r w:rsidRPr="00FE0EBA">
        <w:rPr>
          <w:rStyle w:val="Hyperlink"/>
          <w:noProof w:val="0"/>
          <w:color w:val="auto"/>
        </w:rPr>
        <w:t>at least one of</w:t>
      </w:r>
      <w:r w:rsidRPr="00FE0EBA">
        <w:rPr>
          <w:noProof w:val="0"/>
        </w:rPr>
        <w:t xml:space="preserve"> </w:t>
      </w:r>
      <w:r w:rsidRPr="00FE0EBA">
        <w:rPr>
          <w:i/>
          <w:noProof w:val="0"/>
        </w:rPr>
        <w:t>ValueStoreSpec</w:t>
      </w:r>
      <w:r w:rsidRPr="00FE0EBA">
        <w:rPr>
          <w:noProof w:val="0"/>
        </w:rPr>
        <w:t xml:space="preserve"> and </w:t>
      </w:r>
      <w:hyperlink w:anchor="TIndexSpec" w:history="1">
        <w:r w:rsidRPr="00FE0EBA">
          <w:rPr>
            <w:rStyle w:val="Hyperlink"/>
            <w:i/>
            <w:noProof w:val="0"/>
          </w:rPr>
          <w:t>IndexSpec</w:t>
        </w:r>
      </w:hyperlink>
      <w:r w:rsidRPr="00FE0EBA">
        <w:rPr>
          <w:rStyle w:val="Hyperlink"/>
          <w:noProof w:val="0"/>
          <w:color w:val="auto"/>
        </w:rPr>
        <w:t xml:space="preserve"> shall be present</w:t>
      </w:r>
      <w:r w:rsidRPr="00FE0EBA">
        <w:rPr>
          <w:noProof w:val="0"/>
        </w:rPr>
        <w:t>*/</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77" w:name="TDoneKeyword"/>
      <w:r w:rsidRPr="00FE0EBA">
        <w:rPr>
          <w:noProof w:val="0"/>
        </w:rPr>
        <w:t>DoneKeyword</w:t>
      </w:r>
      <w:bookmarkEnd w:id="2077"/>
      <w:r w:rsidRPr="00FE0EBA">
        <w:rPr>
          <w:noProof w:val="0"/>
        </w:rPr>
        <w:t xml:space="preserve"> ::= "done"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78" w:name="TKilledKeyword"/>
      <w:r w:rsidRPr="00FE0EBA">
        <w:rPr>
          <w:noProof w:val="0"/>
        </w:rPr>
        <w:t>KilledKeyword</w:t>
      </w:r>
      <w:bookmarkEnd w:id="2078"/>
      <w:r w:rsidRPr="00FE0EBA">
        <w:rPr>
          <w:noProof w:val="0"/>
        </w:rPr>
        <w:t xml:space="preserve"> ::= "killed"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79" w:name="TRunningOp"/>
      <w:r w:rsidRPr="00FE0EBA">
        <w:rPr>
          <w:noProof w:val="0"/>
        </w:rPr>
        <w:t>RunningOp</w:t>
      </w:r>
      <w:bookmarkEnd w:id="2079"/>
      <w:r w:rsidRPr="00FE0EBA">
        <w:rPr>
          <w:noProof w:val="0"/>
        </w:rPr>
        <w:t xml:space="preserve"> ::= </w:t>
      </w:r>
      <w:hyperlink w:anchor="TComponentOrAny" w:history="1">
        <w:r w:rsidRPr="00FE0EBA">
          <w:rPr>
            <w:rStyle w:val="Hyperlink"/>
            <w:noProof w:val="0"/>
          </w:rPr>
          <w:t>ComponentOrAny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RunningKeyword" w:history="1">
        <w:r w:rsidRPr="00FE0EBA">
          <w:rPr>
            <w:rStyle w:val="Hyperlink"/>
            <w:noProof w:val="0"/>
          </w:rPr>
          <w:t>RunningKeyword</w:t>
        </w:r>
      </w:hyperlink>
      <w:r w:rsidRPr="00FE0EBA">
        <w:rPr>
          <w:noProof w:val="0"/>
        </w:rPr>
        <w:t xml:space="preserve"> [</w:t>
      </w:r>
      <w:hyperlink w:anchor="TIndexAssignment" w:history="1">
        <w:r w:rsidRPr="00FE0EBA">
          <w:rPr>
            <w:rStyle w:val="Hyperlink"/>
            <w:noProof w:val="0"/>
          </w:rPr>
          <w:t>IndexAssignment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80" w:name="TRunningKeyword"/>
      <w:r w:rsidRPr="00FE0EBA">
        <w:rPr>
          <w:noProof w:val="0"/>
        </w:rPr>
        <w:t>RunningKeyword</w:t>
      </w:r>
      <w:bookmarkEnd w:id="2080"/>
      <w:r w:rsidRPr="00FE0EBA">
        <w:rPr>
          <w:noProof w:val="0"/>
        </w:rPr>
        <w:t xml:space="preserve"> ::= "running"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81" w:name="TAliveOp"/>
      <w:r w:rsidRPr="00FE0EBA">
        <w:rPr>
          <w:noProof w:val="0"/>
        </w:rPr>
        <w:t>AliveOp</w:t>
      </w:r>
      <w:bookmarkEnd w:id="2081"/>
      <w:r w:rsidRPr="00FE0EBA">
        <w:rPr>
          <w:noProof w:val="0"/>
        </w:rPr>
        <w:t xml:space="preserve"> ::= </w:t>
      </w:r>
      <w:hyperlink w:anchor="TComponentOrAny" w:history="1">
        <w:r w:rsidRPr="00FE0EBA">
          <w:rPr>
            <w:rStyle w:val="Hyperlink"/>
            <w:noProof w:val="0"/>
          </w:rPr>
          <w:t>ComponentOrAny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AliveKeyword" w:history="1">
        <w:r w:rsidRPr="00FE0EBA">
          <w:rPr>
            <w:rStyle w:val="Hyperlink"/>
            <w:noProof w:val="0"/>
          </w:rPr>
          <w:t>AliveKeyword</w:t>
        </w:r>
      </w:hyperlink>
      <w:r w:rsidRPr="00FE0EBA">
        <w:rPr>
          <w:noProof w:val="0"/>
        </w:rPr>
        <w:t xml:space="preserve"> [</w:t>
      </w:r>
      <w:hyperlink w:anchor="TIndexAssignment" w:history="1">
        <w:r w:rsidRPr="00FE0EBA">
          <w:rPr>
            <w:rStyle w:val="Hyperlink"/>
            <w:noProof w:val="0"/>
          </w:rPr>
          <w:t>IndexAssignment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82" w:name="TCreateKeyword"/>
      <w:r w:rsidRPr="00FE0EBA">
        <w:rPr>
          <w:noProof w:val="0"/>
        </w:rPr>
        <w:t>CreateKeyword</w:t>
      </w:r>
      <w:bookmarkEnd w:id="2082"/>
      <w:r w:rsidRPr="00FE0EBA">
        <w:rPr>
          <w:noProof w:val="0"/>
        </w:rPr>
        <w:t xml:space="preserve"> ::= "create"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83" w:name="TAliveKeyword"/>
      <w:r w:rsidRPr="00FE0EBA">
        <w:rPr>
          <w:noProof w:val="0"/>
        </w:rPr>
        <w:t>AliveKeyword</w:t>
      </w:r>
      <w:bookmarkEnd w:id="2083"/>
      <w:r w:rsidRPr="00FE0EBA">
        <w:rPr>
          <w:noProof w:val="0"/>
        </w:rPr>
        <w:t xml:space="preserve"> ::= "alive"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84" w:name="TConnectStatement"/>
      <w:r w:rsidRPr="00FE0EBA">
        <w:rPr>
          <w:noProof w:val="0"/>
        </w:rPr>
        <w:t>ConnectStatement</w:t>
      </w:r>
      <w:bookmarkEnd w:id="2084"/>
      <w:r w:rsidRPr="00FE0EBA">
        <w:rPr>
          <w:noProof w:val="0"/>
        </w:rPr>
        <w:t xml:space="preserve"> ::= </w:t>
      </w:r>
      <w:hyperlink w:anchor="TConnectKeyword" w:history="1">
        <w:r w:rsidRPr="00FE0EBA">
          <w:rPr>
            <w:rStyle w:val="Hyperlink"/>
            <w:noProof w:val="0"/>
          </w:rPr>
          <w:t>ConnectKeyword</w:t>
        </w:r>
      </w:hyperlink>
      <w:r w:rsidRPr="00FE0EBA">
        <w:rPr>
          <w:noProof w:val="0"/>
        </w:rPr>
        <w:t xml:space="preserve"> </w:t>
      </w:r>
      <w:hyperlink w:anchor="TSingleConnectionSpec" w:history="1">
        <w:r w:rsidRPr="00FE0EBA">
          <w:rPr>
            <w:rStyle w:val="Hyperlink"/>
            <w:noProof w:val="0"/>
          </w:rPr>
          <w:t>SingleConnectionSpec</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85" w:name="TConnectKeyword"/>
      <w:r w:rsidRPr="00FE0EBA">
        <w:rPr>
          <w:noProof w:val="0"/>
        </w:rPr>
        <w:t>ConnectKeyword</w:t>
      </w:r>
      <w:bookmarkEnd w:id="2085"/>
      <w:r w:rsidRPr="00FE0EBA">
        <w:rPr>
          <w:noProof w:val="0"/>
        </w:rPr>
        <w:t xml:space="preserve"> ::= "connect"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86" w:name="TSingleConnectionSpec"/>
      <w:r w:rsidRPr="00FE0EBA">
        <w:rPr>
          <w:noProof w:val="0"/>
        </w:rPr>
        <w:t>SingleConnectionSpec</w:t>
      </w:r>
      <w:bookmarkEnd w:id="2086"/>
      <w:r w:rsidRPr="00FE0EBA">
        <w:rPr>
          <w:noProof w:val="0"/>
        </w:rPr>
        <w:t xml:space="preserve"> ::= "(" </w:t>
      </w:r>
      <w:hyperlink w:anchor="TPortRef" w:history="1">
        <w:r w:rsidRPr="00FE0EBA">
          <w:rPr>
            <w:rStyle w:val="Hyperlink"/>
            <w:noProof w:val="0"/>
          </w:rPr>
          <w:t>PortRef</w:t>
        </w:r>
      </w:hyperlink>
      <w:r w:rsidRPr="00FE0EBA">
        <w:rPr>
          <w:noProof w:val="0"/>
        </w:rPr>
        <w:t xml:space="preserve"> "," </w:t>
      </w:r>
      <w:hyperlink w:anchor="TPortRef" w:history="1">
        <w:r w:rsidRPr="00FE0EBA">
          <w:rPr>
            <w:rStyle w:val="Hyperlink"/>
            <w:noProof w:val="0"/>
          </w:rPr>
          <w:t>PortRef</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87" w:name="TPortRef"/>
      <w:r w:rsidRPr="00FE0EBA">
        <w:rPr>
          <w:noProof w:val="0"/>
        </w:rPr>
        <w:t>PortRef</w:t>
      </w:r>
      <w:bookmarkEnd w:id="2087"/>
      <w:r w:rsidRPr="00FE0EBA">
        <w:rPr>
          <w:noProof w:val="0"/>
        </w:rPr>
        <w:t xml:space="preserve"> ::= </w:t>
      </w:r>
      <w:hyperlink w:anchor="TComponentRef" w:history="1">
        <w:r w:rsidRPr="00FE0EBA">
          <w:rPr>
            <w:rStyle w:val="Hyperlink"/>
            <w:noProof w:val="0"/>
          </w:rPr>
          <w:t>ComponentRef</w:t>
        </w:r>
      </w:hyperlink>
      <w:r w:rsidRPr="00FE0EBA">
        <w:rPr>
          <w:noProof w:val="0"/>
        </w:rPr>
        <w:t xml:space="preserve"> </w:t>
      </w:r>
      <w:hyperlink w:anchor="TColon" w:history="1">
        <w:r w:rsidRPr="00FE0EBA">
          <w:rPr>
            <w:rStyle w:val="Hyperlink"/>
            <w:noProof w:val="0"/>
          </w:rPr>
          <w:t>Colon</w:t>
        </w:r>
      </w:hyperlink>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88" w:name="TComponentRef"/>
      <w:r w:rsidRPr="00FE0EBA">
        <w:rPr>
          <w:noProof w:val="0"/>
        </w:rPr>
        <w:t>ComponentRef</w:t>
      </w:r>
      <w:bookmarkEnd w:id="2088"/>
      <w:r w:rsidRPr="00FE0EBA">
        <w:rPr>
          <w:noProof w:val="0"/>
        </w:rPr>
        <w:t xml:space="preserve"> ::= </w:t>
      </w:r>
      <w:hyperlink w:anchor="TComponentOrDefaultReference" w:history="1">
        <w:r w:rsidRPr="00FE0EBA">
          <w:rPr>
            <w:rStyle w:val="Hyperlink"/>
            <w:noProof w:val="0"/>
          </w:rPr>
          <w:t>ComponentOrDefaultReference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ystemKeyword" w:history="1">
        <w:r w:rsidRPr="00FE0EBA">
          <w:rPr>
            <w:rStyle w:val="Hyperlink"/>
            <w:noProof w:val="0"/>
          </w:rPr>
          <w:t>SystemKeyword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elfOp" w:history="1">
        <w:r w:rsidRPr="00FE0EBA">
          <w:rPr>
            <w:rStyle w:val="Hyperlink"/>
            <w:noProof w:val="0"/>
          </w:rPr>
          <w:t>SelfOp</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TCKeyword" w:history="1">
        <w:r w:rsidRPr="00FE0EBA">
          <w:rPr>
            <w:rStyle w:val="Hyperlink"/>
            <w:noProof w:val="0"/>
          </w:rPr>
          <w:t>MTCKeyword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89" w:name="TComponentRefAssignment"/>
      <w:r w:rsidRPr="00FE0EBA">
        <w:rPr>
          <w:noProof w:val="0"/>
        </w:rPr>
        <w:t>ComponentRefAssignment</w:t>
      </w:r>
      <w:bookmarkEnd w:id="2089"/>
      <w:r w:rsidRPr="00FE0EBA">
        <w:rPr>
          <w:noProof w:val="0"/>
        </w:rPr>
        <w:t xml:space="preserve"> ::= </w:t>
      </w:r>
      <w:hyperlink w:anchor="TIdentifier" w:history="1">
        <w:r w:rsidRPr="00FE0EBA">
          <w:rPr>
            <w:rStyle w:val="Hyperlink"/>
            <w:noProof w:val="0"/>
          </w:rPr>
          <w:t>Identifier</w:t>
        </w:r>
      </w:hyperlink>
      <w:r w:rsidRPr="00FE0EBA">
        <w:rPr>
          <w:noProof w:val="0"/>
        </w:rPr>
        <w:t xml:space="preserve"> ":=" </w:t>
      </w:r>
      <w:hyperlink w:anchor="TComponentRef" w:history="1">
        <w:r w:rsidRPr="00FE0EBA">
          <w:rPr>
            <w:rStyle w:val="Hyperlink"/>
            <w:noProof w:val="0"/>
          </w:rPr>
          <w:t>ComponentRef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90" w:name="TDisconnectStatement"/>
      <w:r w:rsidRPr="00FE0EBA">
        <w:rPr>
          <w:noProof w:val="0"/>
        </w:rPr>
        <w:t>DisconnectStatement</w:t>
      </w:r>
      <w:bookmarkEnd w:id="2090"/>
      <w:r w:rsidRPr="00FE0EBA">
        <w:rPr>
          <w:noProof w:val="0"/>
        </w:rPr>
        <w:t xml:space="preserve"> ::= </w:t>
      </w:r>
      <w:hyperlink w:anchor="TDisconnectKeyword" w:history="1">
        <w:r w:rsidRPr="00FE0EBA">
          <w:rPr>
            <w:rStyle w:val="Hyperlink"/>
            <w:noProof w:val="0"/>
          </w:rPr>
          <w:t>DisconnectKeyword</w:t>
        </w:r>
      </w:hyperlink>
      <w:r w:rsidRPr="00FE0EBA">
        <w:rPr>
          <w:noProof w:val="0"/>
        </w:rPr>
        <w:t xml:space="preserve"> [</w:t>
      </w:r>
      <w:hyperlink w:anchor="TSingleConnectionSpec" w:history="1">
        <w:r w:rsidRPr="00FE0EBA">
          <w:rPr>
            <w:rStyle w:val="Hyperlink"/>
            <w:noProof w:val="0"/>
          </w:rPr>
          <w:t>SingleConnectionSpec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ConnectionsSpec" w:history="1">
        <w:r w:rsidRPr="00FE0EBA">
          <w:rPr>
            <w:rStyle w:val="Hyperlink"/>
            <w:noProof w:val="0"/>
          </w:rPr>
          <w:t>AllConnectionsSpec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PortsSpec" w:history="1">
        <w:r w:rsidRPr="00FE0EBA">
          <w:rPr>
            <w:rStyle w:val="Hyperlink"/>
            <w:noProof w:val="0"/>
          </w:rPr>
          <w:t>AllPortsSpec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CompsAllPortsSpec" w:history="1">
        <w:r w:rsidRPr="00FE0EBA">
          <w:rPr>
            <w:rStyle w:val="Hyperlink"/>
            <w:noProof w:val="0"/>
          </w:rPr>
          <w:t>AllCompsAllPortsSpec</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91" w:name="TAllConnectionsSpec"/>
      <w:r w:rsidRPr="00FE0EBA">
        <w:rPr>
          <w:noProof w:val="0"/>
        </w:rPr>
        <w:t>AllConnectionsSpec</w:t>
      </w:r>
      <w:bookmarkEnd w:id="2091"/>
      <w:r w:rsidRPr="00FE0EBA">
        <w:rPr>
          <w:noProof w:val="0"/>
        </w:rPr>
        <w:t xml:space="preserve"> ::= "(" </w:t>
      </w:r>
      <w:hyperlink w:anchor="TPortRef" w:history="1">
        <w:r w:rsidRPr="00FE0EBA">
          <w:rPr>
            <w:rStyle w:val="Hyperlink"/>
            <w:noProof w:val="0"/>
          </w:rPr>
          <w:t>PortRef</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92" w:name="TAllPortsSpec"/>
      <w:r w:rsidRPr="00FE0EBA">
        <w:rPr>
          <w:noProof w:val="0"/>
        </w:rPr>
        <w:t>AllPortsSpec</w:t>
      </w:r>
      <w:bookmarkEnd w:id="2092"/>
      <w:r w:rsidRPr="00FE0EBA">
        <w:rPr>
          <w:noProof w:val="0"/>
        </w:rPr>
        <w:t xml:space="preserve"> ::= "(" </w:t>
      </w:r>
      <w:hyperlink w:anchor="TComponentRef" w:history="1">
        <w:r w:rsidRPr="00FE0EBA">
          <w:rPr>
            <w:rStyle w:val="Hyperlink"/>
            <w:noProof w:val="0"/>
          </w:rPr>
          <w:t>ComponentRef</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hyperlink w:anchor="TPortKeyword" w:history="1">
        <w:r w:rsidRPr="00FE0EBA">
          <w:rPr>
            <w:rStyle w:val="Hyperlink"/>
            <w:noProof w:val="0"/>
          </w:rPr>
          <w:t>PortKeyword</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93" w:name="TAllCompsAllPortsSpec"/>
      <w:r w:rsidRPr="00FE0EBA">
        <w:rPr>
          <w:noProof w:val="0"/>
        </w:rPr>
        <w:t>AllCompsAllPortsSpec</w:t>
      </w:r>
      <w:bookmarkEnd w:id="2093"/>
      <w:r w:rsidRPr="00FE0EBA">
        <w:rPr>
          <w:noProof w:val="0"/>
        </w:rPr>
        <w:t xml:space="preserve"> ::= "(" </w:t>
      </w:r>
      <w:hyperlink w:anchor="TAllKeyword" w:history="1">
        <w:r w:rsidRPr="00FE0EBA">
          <w:rPr>
            <w:rStyle w:val="Hyperlink"/>
            <w:noProof w:val="0"/>
          </w:rPr>
          <w:t>AllKeyword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PortKeyword" w:history="1">
        <w:r w:rsidRPr="00FE0EBA">
          <w:rPr>
            <w:rStyle w:val="Hyperlink"/>
            <w:noProof w:val="0"/>
          </w:rPr>
          <w:t>PortKeyword</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94" w:name="TDisconnectKeyword"/>
      <w:r w:rsidRPr="00FE0EBA">
        <w:rPr>
          <w:noProof w:val="0"/>
        </w:rPr>
        <w:t>DisconnectKeyword</w:t>
      </w:r>
      <w:bookmarkEnd w:id="2094"/>
      <w:r w:rsidRPr="00FE0EBA">
        <w:rPr>
          <w:noProof w:val="0"/>
        </w:rPr>
        <w:t xml:space="preserve"> ::= "disconnect"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95" w:name="TMapStatement"/>
      <w:r w:rsidRPr="00FE0EBA">
        <w:rPr>
          <w:noProof w:val="0"/>
        </w:rPr>
        <w:t>MapStatement</w:t>
      </w:r>
      <w:bookmarkEnd w:id="2095"/>
      <w:r w:rsidRPr="00FE0EBA">
        <w:rPr>
          <w:noProof w:val="0"/>
        </w:rPr>
        <w:t xml:space="preserve"> ::= </w:t>
      </w:r>
      <w:hyperlink w:anchor="TMapKeyword" w:history="1">
        <w:r w:rsidRPr="00FE0EBA">
          <w:rPr>
            <w:rStyle w:val="Hyperlink"/>
            <w:noProof w:val="0"/>
          </w:rPr>
          <w:t>MapKeyword</w:t>
        </w:r>
      </w:hyperlink>
      <w:r w:rsidRPr="00FE0EBA">
        <w:rPr>
          <w:noProof w:val="0"/>
        </w:rPr>
        <w:t xml:space="preserve"> </w:t>
      </w:r>
      <w:hyperlink w:anchor="TSingleConnectionSpec" w:history="1">
        <w:r w:rsidRPr="00FE0EBA">
          <w:rPr>
            <w:rStyle w:val="Hyperlink"/>
            <w:noProof w:val="0"/>
          </w:rPr>
          <w:t>SingleConnectionSpec</w:t>
        </w:r>
      </w:hyperlink>
      <w:r w:rsidRPr="00FE0EBA">
        <w:rPr>
          <w:noProof w:val="0"/>
        </w:rPr>
        <w:t xml:space="preserve"> [</w:t>
      </w:r>
      <w:hyperlink w:anchor="TParamClause" w:history="1">
        <w:r w:rsidRPr="00FE0EBA">
          <w:rPr>
            <w:rStyle w:val="Hyperlink"/>
            <w:noProof w:val="0"/>
          </w:rPr>
          <w:t>ParamClause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96" w:name="TParamClause"/>
      <w:r w:rsidRPr="00FE0EBA">
        <w:rPr>
          <w:noProof w:val="0"/>
        </w:rPr>
        <w:t>ParamClause</w:t>
      </w:r>
      <w:bookmarkEnd w:id="2096"/>
      <w:r w:rsidRPr="00FE0EBA">
        <w:rPr>
          <w:noProof w:val="0"/>
        </w:rPr>
        <w:t xml:space="preserve"> ::= </w:t>
      </w:r>
      <w:hyperlink w:anchor="TParamKeyword" w:history="1">
        <w:r w:rsidRPr="00FE0EBA">
          <w:rPr>
            <w:rStyle w:val="Hyperlink"/>
            <w:noProof w:val="0"/>
          </w:rPr>
          <w:t>ParamKeyword</w:t>
        </w:r>
      </w:hyperlink>
      <w:r w:rsidRPr="00FE0EBA">
        <w:rPr>
          <w:noProof w:val="0"/>
        </w:rPr>
        <w:t xml:space="preserve"> </w:t>
      </w:r>
      <w:hyperlink w:anchor="TFunctionActualParList" w:history="1">
        <w:r w:rsidRPr="00FE0EBA">
          <w:rPr>
            <w:rStyle w:val="Hyperlink"/>
            <w:noProof w:val="0"/>
          </w:rPr>
          <w:t>FunctionActualParList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97" w:name="TMapKeyword"/>
      <w:r w:rsidRPr="00FE0EBA">
        <w:rPr>
          <w:noProof w:val="0"/>
        </w:rPr>
        <w:t>MapKeyword</w:t>
      </w:r>
      <w:bookmarkEnd w:id="2097"/>
      <w:r w:rsidRPr="00FE0EBA">
        <w:rPr>
          <w:noProof w:val="0"/>
        </w:rPr>
        <w:t xml:space="preserve"> ::= "map"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98" w:name="TUnmapStatement"/>
      <w:r w:rsidRPr="00FE0EBA">
        <w:rPr>
          <w:noProof w:val="0"/>
        </w:rPr>
        <w:t>UnmapStatement</w:t>
      </w:r>
      <w:bookmarkEnd w:id="2098"/>
      <w:r w:rsidRPr="00FE0EBA">
        <w:rPr>
          <w:noProof w:val="0"/>
        </w:rPr>
        <w:t xml:space="preserve"> ::= </w:t>
      </w:r>
      <w:hyperlink w:anchor="TUnmapKeyword" w:history="1">
        <w:r w:rsidRPr="00FE0EBA">
          <w:rPr>
            <w:rStyle w:val="Hyperlink"/>
            <w:noProof w:val="0"/>
          </w:rPr>
          <w:t>UnmapKeyword</w:t>
        </w:r>
      </w:hyperlink>
      <w:r w:rsidRPr="00FE0EBA">
        <w:rPr>
          <w:noProof w:val="0"/>
        </w:rPr>
        <w:t xml:space="preserve"> [</w:t>
      </w:r>
      <w:hyperlink w:anchor="TSingleConnectionSpec" w:history="1">
        <w:r w:rsidRPr="00FE0EBA">
          <w:rPr>
            <w:rStyle w:val="Hyperlink"/>
            <w:noProof w:val="0"/>
          </w:rPr>
          <w:t>SingleConnectionSpec</w:t>
        </w:r>
      </w:hyperlink>
      <w:r w:rsidRPr="00FE0EBA">
        <w:rPr>
          <w:noProof w:val="0"/>
        </w:rPr>
        <w:t xml:space="preserve"> [</w:t>
      </w:r>
      <w:hyperlink w:anchor="TParamClause" w:history="1">
        <w:r w:rsidRPr="00FE0EBA">
          <w:rPr>
            <w:rStyle w:val="Hyperlink"/>
            <w:noProof w:val="0"/>
          </w:rPr>
          <w:t>ParamClause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ConnectionsSpec" w:history="1">
        <w:r w:rsidRPr="00FE0EBA">
          <w:rPr>
            <w:rStyle w:val="Hyperlink"/>
            <w:noProof w:val="0"/>
          </w:rPr>
          <w:t>AllConnectionsSpec</w:t>
        </w:r>
      </w:hyperlink>
      <w:r w:rsidRPr="00FE0EBA">
        <w:rPr>
          <w:noProof w:val="0"/>
        </w:rPr>
        <w:t xml:space="preserve"> [</w:t>
      </w:r>
      <w:hyperlink w:anchor="TParamClause" w:history="1">
        <w:r w:rsidRPr="00FE0EBA">
          <w:rPr>
            <w:rStyle w:val="Hyperlink"/>
            <w:noProof w:val="0"/>
          </w:rPr>
          <w:t>ParamClause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PortsSpec" w:history="1">
        <w:r w:rsidRPr="00FE0EBA">
          <w:rPr>
            <w:rStyle w:val="Hyperlink"/>
            <w:noProof w:val="0"/>
          </w:rPr>
          <w:t>AllPortsSpec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CompsAllPortsSpec" w:history="1">
        <w:r w:rsidRPr="00FE0EBA">
          <w:rPr>
            <w:rStyle w:val="Hyperlink"/>
            <w:noProof w:val="0"/>
          </w:rPr>
          <w:t>AllCompsAllPortsSpec</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99" w:name="TUnmapKeyword"/>
      <w:r w:rsidRPr="00FE0EBA">
        <w:rPr>
          <w:noProof w:val="0"/>
        </w:rPr>
        <w:t>UnmapKeyword</w:t>
      </w:r>
      <w:bookmarkEnd w:id="2099"/>
      <w:r w:rsidRPr="00FE0EBA">
        <w:rPr>
          <w:noProof w:val="0"/>
        </w:rPr>
        <w:t xml:space="preserve"> ::= "unmap"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00" w:name="TStartTCStatement"/>
      <w:r w:rsidRPr="00FE0EBA">
        <w:rPr>
          <w:noProof w:val="0"/>
        </w:rPr>
        <w:t>StartTCStatement</w:t>
      </w:r>
      <w:bookmarkEnd w:id="2100"/>
      <w:r w:rsidRPr="00FE0EBA">
        <w:rPr>
          <w:noProof w:val="0"/>
        </w:rPr>
        <w:t xml:space="preserve"> ::= </w:t>
      </w:r>
      <w:hyperlink w:anchor="TComponentOrDefaultReference" w:history="1">
        <w:r w:rsidRPr="00FE0EBA">
          <w:rPr>
            <w:rStyle w:val="Hyperlink"/>
            <w:noProof w:val="0"/>
          </w:rPr>
          <w:t>ComponentOrDefaultReference</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StartKeyword" w:history="1">
        <w:r w:rsidRPr="00FE0EBA">
          <w:rPr>
            <w:rStyle w:val="Hyperlink"/>
            <w:noProof w:val="0"/>
          </w:rPr>
          <w:t>StartKeyword</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FunctionInstance" w:history="1">
        <w:r w:rsidRPr="00FE0EBA">
          <w:rPr>
            <w:rStyle w:val="Hyperlink"/>
            <w:noProof w:val="0"/>
          </w:rPr>
          <w:t>FunctionInstance</w:t>
        </w:r>
      </w:hyperlink>
      <w:r w:rsidRPr="00FE0EBA">
        <w:rPr>
          <w:rStyle w:val="Hyperlink"/>
          <w:noProof w:val="0"/>
          <w:color w:val="auto"/>
        </w:rPr>
        <w:t xml:space="preserve"> </w:t>
      </w:r>
      <w:r w:rsidRPr="00FE0EBA">
        <w:rPr>
          <w:noProof w:val="0"/>
        </w:rPr>
        <w:t xml:space="preserve">| </w:t>
      </w:r>
      <w:hyperlink w:anchor="TAltstepInstance" w:history="1">
        <w:r w:rsidRPr="00FE0EBA">
          <w:rPr>
            <w:rStyle w:val="Hyperlink"/>
            <w:noProof w:val="0"/>
          </w:rPr>
          <w:t>AltstepInstance</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01" w:name="TStartKeyword"/>
      <w:r w:rsidRPr="00FE0EBA">
        <w:rPr>
          <w:noProof w:val="0"/>
        </w:rPr>
        <w:t>StartKeyword</w:t>
      </w:r>
      <w:bookmarkEnd w:id="2101"/>
      <w:r w:rsidRPr="00FE0EBA">
        <w:rPr>
          <w:noProof w:val="0"/>
        </w:rPr>
        <w:t xml:space="preserve"> ::= "start"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02" w:name="TStopTCStatement"/>
      <w:r w:rsidRPr="00FE0EBA">
        <w:rPr>
          <w:noProof w:val="0"/>
        </w:rPr>
        <w:t>StopTCStatement</w:t>
      </w:r>
      <w:bookmarkEnd w:id="2102"/>
      <w:r w:rsidRPr="00FE0EBA">
        <w:rPr>
          <w:noProof w:val="0"/>
        </w:rPr>
        <w:t xml:space="preserve"> ::= </w:t>
      </w:r>
      <w:hyperlink w:anchor="TStopKeyword" w:history="1">
        <w:r w:rsidRPr="00FE0EBA">
          <w:rPr>
            <w:rStyle w:val="Hyperlink"/>
            <w:noProof w:val="0"/>
          </w:rPr>
          <w:t>StopKeyword</w:t>
        </w:r>
      </w:hyperlink>
      <w:r w:rsidRPr="00FE0EBA">
        <w:rPr>
          <w:noProof w:val="0"/>
        </w:rPr>
        <w:t xml:space="preserve"> | (</w:t>
      </w:r>
      <w:hyperlink w:anchor="TComponentReferenceOrLiteral" w:history="1">
        <w:r w:rsidRPr="00FE0EBA">
          <w:rPr>
            <w:rStyle w:val="Hyperlink"/>
            <w:noProof w:val="0"/>
          </w:rPr>
          <w:t>ComponentReferenceOrLiteral</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StopKeyword" w:history="1">
        <w:r w:rsidRPr="00FE0EBA">
          <w:rPr>
            <w:rStyle w:val="Hyperlink"/>
            <w:noProof w:val="0"/>
          </w:rPr>
          <w:t>StopKeyword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03" w:name="TComponentReferenceOrLiteral"/>
      <w:r w:rsidRPr="00FE0EBA">
        <w:rPr>
          <w:noProof w:val="0"/>
        </w:rPr>
        <w:t>ComponentReferenceOrLiteral</w:t>
      </w:r>
      <w:bookmarkEnd w:id="2103"/>
      <w:r w:rsidRPr="00FE0EBA">
        <w:rPr>
          <w:noProof w:val="0"/>
        </w:rPr>
        <w:t xml:space="preserve"> ::= </w:t>
      </w:r>
      <w:hyperlink w:anchor="TComponentOrDefaultReference" w:history="1">
        <w:r w:rsidRPr="00FE0EBA">
          <w:rPr>
            <w:rStyle w:val="Hyperlink"/>
            <w:noProof w:val="0"/>
          </w:rPr>
          <w:t>ComponentOrDefaultReference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TCKeyword" w:history="1">
        <w:r w:rsidRPr="00FE0EBA">
          <w:rPr>
            <w:rStyle w:val="Hyperlink"/>
            <w:noProof w:val="0"/>
          </w:rPr>
          <w:t>MTCKeyword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elfOp" w:history="1">
        <w:r w:rsidRPr="00FE0EBA">
          <w:rPr>
            <w:rStyle w:val="Hyperlink"/>
            <w:noProof w:val="0"/>
          </w:rPr>
          <w:t>SelfOp</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04" w:name="TKillTCStatement"/>
      <w:r w:rsidRPr="00FE0EBA">
        <w:rPr>
          <w:noProof w:val="0"/>
        </w:rPr>
        <w:t>KillTCStatement</w:t>
      </w:r>
      <w:bookmarkEnd w:id="2104"/>
      <w:r w:rsidRPr="00FE0EBA">
        <w:rPr>
          <w:noProof w:val="0"/>
        </w:rPr>
        <w:t xml:space="preserve"> ::= </w:t>
      </w:r>
      <w:hyperlink w:anchor="TKillKeyword" w:history="1">
        <w:r w:rsidRPr="00FE0EBA">
          <w:rPr>
            <w:rStyle w:val="Hyperlink"/>
            <w:noProof w:val="0"/>
          </w:rPr>
          <w:t>KillKeyword</w:t>
        </w:r>
      </w:hyperlink>
      <w:r w:rsidRPr="00FE0EBA">
        <w:rPr>
          <w:noProof w:val="0"/>
        </w:rPr>
        <w:t xml:space="preserve"> | ((</w:t>
      </w:r>
      <w:hyperlink w:anchor="TComponentReferenceOrLiteral" w:history="1">
        <w:r w:rsidRPr="00FE0EBA">
          <w:rPr>
            <w:rStyle w:val="Hyperlink"/>
            <w:noProof w:val="0"/>
          </w:rPr>
          <w:t>ComponentReferenceOrLiteral</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KillKeyword" w:history="1">
        <w:r w:rsidRPr="00FE0EBA">
          <w:rPr>
            <w:rStyle w:val="Hyperlink"/>
            <w:noProof w:val="0"/>
          </w:rPr>
          <w:t>KillKeyword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05" w:name="TComponentOrDefaultReference"/>
      <w:r w:rsidRPr="00FE0EBA">
        <w:rPr>
          <w:noProof w:val="0"/>
        </w:rPr>
        <w:t>ComponentOrDefaultReference</w:t>
      </w:r>
      <w:bookmarkEnd w:id="2105"/>
      <w:r w:rsidRPr="00FE0EBA">
        <w:rPr>
          <w:noProof w:val="0"/>
        </w:rPr>
        <w:t xml:space="preserve"> ::= </w:t>
      </w:r>
      <w:hyperlink w:anchor="TVariableRef" w:history="1">
        <w:r w:rsidRPr="00FE0EBA">
          <w:rPr>
            <w:rStyle w:val="Hyperlink"/>
            <w:noProof w:val="0"/>
          </w:rPr>
          <w:t>VariableRef</w:t>
        </w:r>
      </w:hyperlink>
      <w:r w:rsidRPr="00FE0EBA">
        <w:rPr>
          <w:noProof w:val="0"/>
        </w:rPr>
        <w:t xml:space="preserve"> | </w:t>
      </w:r>
      <w:hyperlink w:anchor="TFunctionInstance" w:history="1">
        <w:r w:rsidRPr="00FE0EBA">
          <w:rPr>
            <w:rStyle w:val="Hyperlink"/>
            <w:noProof w:val="0"/>
          </w:rPr>
          <w:t>FunctionInstance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06" w:name="TKillKeyword"/>
      <w:r w:rsidRPr="00FE0EBA">
        <w:rPr>
          <w:noProof w:val="0"/>
        </w:rPr>
        <w:t>KillKeyword</w:t>
      </w:r>
      <w:bookmarkEnd w:id="2106"/>
      <w:r w:rsidRPr="00FE0EBA">
        <w:rPr>
          <w:noProof w:val="0"/>
        </w:rPr>
        <w:t xml:space="preserve"> ::= "kill" </w:t>
      </w:r>
    </w:p>
    <w:p w:rsidR="00733840" w:rsidRPr="00FE0EBA" w:rsidRDefault="00733840" w:rsidP="00733840">
      <w:pPr>
        <w:pStyle w:val="PL"/>
        <w:rPr>
          <w:noProof w:val="0"/>
        </w:rPr>
      </w:pPr>
    </w:p>
    <w:p w:rsidR="00733840" w:rsidRPr="00FE0EBA" w:rsidRDefault="00733840" w:rsidP="00733840">
      <w:pPr>
        <w:pStyle w:val="Heading4"/>
        <w:keepNext w:val="0"/>
        <w:keepLines w:val="0"/>
      </w:pPr>
      <w:bookmarkStart w:id="2107" w:name="_Toc444779076"/>
      <w:bookmarkStart w:id="2108" w:name="_Toc444781601"/>
      <w:bookmarkStart w:id="2109" w:name="_Toc444853710"/>
      <w:bookmarkStart w:id="2110" w:name="_Toc445290440"/>
      <w:bookmarkStart w:id="2111" w:name="_Toc446334772"/>
      <w:bookmarkStart w:id="2112" w:name="_Toc447891745"/>
      <w:bookmarkStart w:id="2113" w:name="_Toc450656621"/>
      <w:bookmarkStart w:id="2114" w:name="_Toc450657116"/>
      <w:bookmarkStart w:id="2115" w:name="_Toc450814903"/>
      <w:bookmarkStart w:id="2116" w:name="_Toc450815402"/>
      <w:bookmarkStart w:id="2117" w:name="_Toc450815897"/>
      <w:bookmarkStart w:id="2118" w:name="_Toc450816400"/>
      <w:bookmarkStart w:id="2119" w:name="_Toc450816897"/>
      <w:bookmarkStart w:id="2120" w:name="_Toc450827339"/>
      <w:r w:rsidRPr="00FE0EBA">
        <w:t>A.1.6.4.2</w:t>
      </w:r>
      <w:r w:rsidRPr="00FE0EBA">
        <w:tab/>
        <w:t>Port operations</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21" w:name="TCommunicationStatements"/>
      <w:r w:rsidRPr="00FE0EBA">
        <w:rPr>
          <w:noProof w:val="0"/>
        </w:rPr>
        <w:t>CommunicationStatements</w:t>
      </w:r>
      <w:bookmarkEnd w:id="2121"/>
      <w:r w:rsidRPr="00FE0EBA">
        <w:rPr>
          <w:noProof w:val="0"/>
        </w:rPr>
        <w:t xml:space="preserve"> ::= </w:t>
      </w:r>
      <w:hyperlink w:anchor="TSendStatement" w:history="1">
        <w:r w:rsidRPr="00FE0EBA">
          <w:rPr>
            <w:rStyle w:val="Hyperlink"/>
            <w:noProof w:val="0"/>
          </w:rPr>
          <w:t>SendStatement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allStatement" w:history="1">
        <w:r w:rsidRPr="00FE0EBA">
          <w:rPr>
            <w:rStyle w:val="Hyperlink"/>
            <w:noProof w:val="0"/>
          </w:rPr>
          <w:t>CallStatement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ReplyStatement" w:history="1">
        <w:r w:rsidRPr="00FE0EBA">
          <w:rPr>
            <w:rStyle w:val="Hyperlink"/>
            <w:noProof w:val="0"/>
          </w:rPr>
          <w:t>ReplyStatement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lastRenderedPageBreak/>
        <w:t xml:space="preserve">                                 </w:t>
      </w:r>
      <w:hyperlink w:anchor="TRaiseStatement" w:history="1">
        <w:r w:rsidRPr="00FE0EBA">
          <w:rPr>
            <w:rStyle w:val="Hyperlink"/>
            <w:noProof w:val="0"/>
          </w:rPr>
          <w:t>RaiseStatement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ReceiveStatement" w:history="1">
        <w:r w:rsidRPr="00FE0EBA">
          <w:rPr>
            <w:rStyle w:val="Hyperlink"/>
            <w:noProof w:val="0"/>
          </w:rPr>
          <w:t>ReceiveStatement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riggerStatement" w:history="1">
        <w:r w:rsidRPr="00FE0EBA">
          <w:rPr>
            <w:rStyle w:val="Hyperlink"/>
            <w:noProof w:val="0"/>
          </w:rPr>
          <w:t>TriggerStatement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GetCallStatement" w:history="1">
        <w:r w:rsidRPr="00FE0EBA">
          <w:rPr>
            <w:rStyle w:val="Hyperlink"/>
            <w:noProof w:val="0"/>
          </w:rPr>
          <w:t>GetCallStatement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GetReplyStatement" w:history="1">
        <w:r w:rsidRPr="00FE0EBA">
          <w:rPr>
            <w:rStyle w:val="Hyperlink"/>
            <w:noProof w:val="0"/>
          </w:rPr>
          <w:t>GetReplyStatement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atchStatement" w:history="1">
        <w:r w:rsidRPr="00FE0EBA">
          <w:rPr>
            <w:rStyle w:val="Hyperlink"/>
            <w:noProof w:val="0"/>
          </w:rPr>
          <w:t>CatchStatement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heckStatement" w:history="1">
        <w:r w:rsidRPr="00FE0EBA">
          <w:rPr>
            <w:rStyle w:val="Hyperlink"/>
            <w:noProof w:val="0"/>
          </w:rPr>
          <w:t>CheckStatement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learStatement" w:history="1">
        <w:r w:rsidRPr="00FE0EBA">
          <w:rPr>
            <w:rStyle w:val="Hyperlink"/>
            <w:noProof w:val="0"/>
          </w:rPr>
          <w:t>ClearStatement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tartStatement" w:history="1">
        <w:r w:rsidRPr="00FE0EBA">
          <w:rPr>
            <w:rStyle w:val="Hyperlink"/>
            <w:noProof w:val="0"/>
          </w:rPr>
          <w:t>StartStatement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topStatement" w:history="1">
        <w:r w:rsidRPr="00FE0EBA">
          <w:rPr>
            <w:rStyle w:val="Hyperlink"/>
            <w:noProof w:val="0"/>
          </w:rPr>
          <w:t>StopStatement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HaltStatement" w:history="1">
        <w:r w:rsidRPr="00FE0EBA">
          <w:rPr>
            <w:rStyle w:val="Hyperlink"/>
            <w:noProof w:val="0"/>
          </w:rPr>
          <w:t>HaltStatement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heckStateStatement" w:history="1">
        <w:r w:rsidRPr="00FE0EBA">
          <w:rPr>
            <w:rStyle w:val="Hyperlink"/>
            <w:noProof w:val="0"/>
          </w:rPr>
          <w:t>CheckStateStatement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22" w:name="TSendStatement"/>
      <w:r w:rsidRPr="00FE0EBA">
        <w:rPr>
          <w:noProof w:val="0"/>
        </w:rPr>
        <w:t>SendStatement</w:t>
      </w:r>
      <w:bookmarkEnd w:id="2122"/>
      <w:r w:rsidRPr="00FE0EBA">
        <w:rPr>
          <w:noProof w:val="0"/>
        </w:rPr>
        <w:t xml:space="preserve"> ::= </w:t>
      </w:r>
      <w:hyperlink w:anchor="TArrayIdentifierRef" w:history="1">
        <w:r w:rsidRPr="00FE0EBA">
          <w:rPr>
            <w:rStyle w:val="Hyperlink"/>
            <w:noProof w:val="0"/>
          </w:rPr>
          <w:t>ArrayIdentifierRef</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SendOp" w:history="1">
        <w:r w:rsidRPr="00FE0EBA">
          <w:rPr>
            <w:rStyle w:val="Hyperlink"/>
            <w:noProof w:val="0"/>
          </w:rPr>
          <w:t>PortSendOp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23" w:name="TPortSendOp"/>
      <w:r w:rsidRPr="00FE0EBA">
        <w:rPr>
          <w:noProof w:val="0"/>
        </w:rPr>
        <w:t>PortSendOp</w:t>
      </w:r>
      <w:bookmarkEnd w:id="2123"/>
      <w:r w:rsidRPr="00FE0EBA">
        <w:rPr>
          <w:noProof w:val="0"/>
        </w:rPr>
        <w:t xml:space="preserve"> ::= </w:t>
      </w:r>
      <w:hyperlink w:anchor="TSendOpKeyword" w:history="1">
        <w:r w:rsidRPr="00FE0EBA">
          <w:rPr>
            <w:rStyle w:val="Hyperlink"/>
            <w:noProof w:val="0"/>
          </w:rPr>
          <w:t>SendOpKeyword</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w:t>
      </w:r>
      <w:hyperlink w:anchor="TToClause" w:history="1">
        <w:r w:rsidRPr="00FE0EBA">
          <w:rPr>
            <w:rStyle w:val="Hyperlink"/>
            <w:noProof w:val="0"/>
          </w:rPr>
          <w:t>ToClause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24" w:name="TSendOpKeyword"/>
      <w:r w:rsidRPr="00FE0EBA">
        <w:rPr>
          <w:noProof w:val="0"/>
        </w:rPr>
        <w:t>SendOpKeyword</w:t>
      </w:r>
      <w:bookmarkEnd w:id="2124"/>
      <w:r w:rsidRPr="00FE0EBA">
        <w:rPr>
          <w:noProof w:val="0"/>
        </w:rPr>
        <w:t xml:space="preserve"> ::= "send"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25" w:name="TToClause"/>
      <w:r w:rsidRPr="00FE0EBA">
        <w:rPr>
          <w:noProof w:val="0"/>
        </w:rPr>
        <w:t>ToClause</w:t>
      </w:r>
      <w:bookmarkEnd w:id="2125"/>
      <w:r w:rsidRPr="00FE0EBA">
        <w:rPr>
          <w:noProof w:val="0"/>
        </w:rPr>
        <w:t xml:space="preserve"> ::= </w:t>
      </w:r>
      <w:hyperlink w:anchor="TToKeyword" w:history="1">
        <w:r w:rsidRPr="00FE0EBA">
          <w:rPr>
            <w:rStyle w:val="Hyperlink"/>
            <w:noProof w:val="0"/>
          </w:rPr>
          <w:t>ToKeyword</w:t>
        </w:r>
      </w:hyperlink>
      <w:r w:rsidRPr="00FE0EBA">
        <w:rPr>
          <w:noProof w:val="0"/>
        </w:rPr>
        <w:t xml:space="preserve">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AddressRefList" w:history="1">
        <w:r w:rsidRPr="00FE0EBA">
          <w:rPr>
            <w:rStyle w:val="Hyperlink"/>
            <w:noProof w:val="0"/>
          </w:rPr>
          <w:t>AddressRefList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26" w:name="TAddressRefList"/>
      <w:r w:rsidRPr="00FE0EBA">
        <w:rPr>
          <w:noProof w:val="0"/>
        </w:rPr>
        <w:t>AddressRefList</w:t>
      </w:r>
      <w:bookmarkEnd w:id="2126"/>
      <w:r w:rsidRPr="00FE0EBA">
        <w:rPr>
          <w:noProof w:val="0"/>
        </w:rPr>
        <w:t xml:space="preserve"> ::=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27" w:name="TToKeyword"/>
      <w:r w:rsidRPr="00FE0EBA">
        <w:rPr>
          <w:noProof w:val="0"/>
        </w:rPr>
        <w:t>ToKeyword</w:t>
      </w:r>
      <w:bookmarkEnd w:id="2127"/>
      <w:r w:rsidRPr="00FE0EBA">
        <w:rPr>
          <w:noProof w:val="0"/>
        </w:rPr>
        <w:t xml:space="preserve"> ::= "to"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28" w:name="TCallStatement"/>
      <w:r w:rsidRPr="00FE0EBA">
        <w:rPr>
          <w:noProof w:val="0"/>
        </w:rPr>
        <w:t>CallStatement</w:t>
      </w:r>
      <w:bookmarkEnd w:id="2128"/>
      <w:r w:rsidRPr="00FE0EBA">
        <w:rPr>
          <w:noProof w:val="0"/>
        </w:rPr>
        <w:t xml:space="preserve"> ::= </w:t>
      </w:r>
      <w:hyperlink w:anchor="TArrayIdentifierRef" w:history="1">
        <w:r w:rsidRPr="00FE0EBA">
          <w:rPr>
            <w:rStyle w:val="Hyperlink"/>
            <w:noProof w:val="0"/>
          </w:rPr>
          <w:t>ArrayIdentifierRef</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CallOp" w:history="1">
        <w:r w:rsidRPr="00FE0EBA">
          <w:rPr>
            <w:rStyle w:val="Hyperlink"/>
            <w:noProof w:val="0"/>
          </w:rPr>
          <w:t>PortCallOp</w:t>
        </w:r>
      </w:hyperlink>
      <w:r w:rsidRPr="00FE0EBA">
        <w:rPr>
          <w:noProof w:val="0"/>
        </w:rPr>
        <w:t xml:space="preserve"> [</w:t>
      </w:r>
      <w:hyperlink w:anchor="TPortCallBody" w:history="1">
        <w:r w:rsidRPr="00FE0EBA">
          <w:rPr>
            <w:rStyle w:val="Hyperlink"/>
            <w:noProof w:val="0"/>
          </w:rPr>
          <w:t>PortCallBody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29" w:name="TPortCallOp"/>
      <w:r w:rsidRPr="00FE0EBA">
        <w:rPr>
          <w:noProof w:val="0"/>
        </w:rPr>
        <w:t>PortCallOp</w:t>
      </w:r>
      <w:bookmarkEnd w:id="2129"/>
      <w:r w:rsidRPr="00FE0EBA">
        <w:rPr>
          <w:noProof w:val="0"/>
        </w:rPr>
        <w:t xml:space="preserve"> ::= </w:t>
      </w:r>
      <w:hyperlink w:anchor="TCallOpKeyword" w:history="1">
        <w:r w:rsidRPr="00FE0EBA">
          <w:rPr>
            <w:rStyle w:val="Hyperlink"/>
            <w:noProof w:val="0"/>
          </w:rPr>
          <w:t>CallOpKeyword</w:t>
        </w:r>
      </w:hyperlink>
      <w:r w:rsidRPr="00FE0EBA">
        <w:rPr>
          <w:noProof w:val="0"/>
        </w:rPr>
        <w:t xml:space="preserve"> "(" </w:t>
      </w:r>
      <w:hyperlink w:anchor="TCallParameters" w:history="1">
        <w:r w:rsidRPr="00FE0EBA">
          <w:rPr>
            <w:rStyle w:val="Hyperlink"/>
            <w:noProof w:val="0"/>
          </w:rPr>
          <w:t>CallParameters</w:t>
        </w:r>
      </w:hyperlink>
      <w:r w:rsidRPr="00FE0EBA">
        <w:rPr>
          <w:noProof w:val="0"/>
        </w:rPr>
        <w:t xml:space="preserve"> ")" [</w:t>
      </w:r>
      <w:hyperlink w:anchor="TToClause" w:history="1">
        <w:r w:rsidRPr="00FE0EBA">
          <w:rPr>
            <w:rStyle w:val="Hyperlink"/>
            <w:noProof w:val="0"/>
          </w:rPr>
          <w:t>ToClause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30" w:name="TCallOpKeyword"/>
      <w:r w:rsidRPr="00FE0EBA">
        <w:rPr>
          <w:noProof w:val="0"/>
        </w:rPr>
        <w:t>CallOpKeyword</w:t>
      </w:r>
      <w:bookmarkEnd w:id="2130"/>
      <w:r w:rsidRPr="00FE0EBA">
        <w:rPr>
          <w:noProof w:val="0"/>
        </w:rPr>
        <w:t xml:space="preserve"> ::= "call"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31" w:name="TCallParameters"/>
      <w:r w:rsidRPr="00FE0EBA">
        <w:rPr>
          <w:noProof w:val="0"/>
        </w:rPr>
        <w:t>CallParameters</w:t>
      </w:r>
      <w:bookmarkEnd w:id="2131"/>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sidDel="0027098B">
        <w:rPr>
          <w:noProof w:val="0"/>
        </w:rPr>
        <w:t xml:space="preserve"> </w:t>
      </w:r>
      <w:r w:rsidRPr="00FE0EBA">
        <w:rPr>
          <w:noProof w:val="0"/>
        </w:rPr>
        <w:t xml:space="preserve">["," </w:t>
      </w:r>
      <w:hyperlink w:anchor="TCallTimerValue" w:history="1">
        <w:r w:rsidRPr="00FE0EBA">
          <w:rPr>
            <w:rStyle w:val="Hyperlink"/>
            <w:noProof w:val="0"/>
          </w:rPr>
          <w:t>CallTimerValue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32" w:name="TCallTimerValue"/>
      <w:r w:rsidRPr="00FE0EBA">
        <w:rPr>
          <w:noProof w:val="0"/>
        </w:rPr>
        <w:t>CallTimerValue</w:t>
      </w:r>
      <w:bookmarkEnd w:id="2132"/>
      <w:r w:rsidRPr="00FE0EBA">
        <w:rPr>
          <w:noProof w:val="0"/>
        </w:rPr>
        <w:t xml:space="preserve"> ::= </w:t>
      </w:r>
      <w:hyperlink w:anchor="TExpression" w:history="1">
        <w:r w:rsidRPr="00FE0EBA">
          <w:rPr>
            <w:rStyle w:val="Hyperlink"/>
            <w:noProof w:val="0"/>
          </w:rPr>
          <w:t>Expression</w:t>
        </w:r>
      </w:hyperlink>
      <w:r w:rsidRPr="00FE0EBA">
        <w:rPr>
          <w:noProof w:val="0"/>
        </w:rPr>
        <w:t xml:space="preserve"> | </w:t>
      </w:r>
      <w:hyperlink w:anchor="TNowaitKeyword" w:history="1">
        <w:r w:rsidRPr="00FE0EBA">
          <w:rPr>
            <w:rStyle w:val="Hyperlink"/>
            <w:noProof w:val="0"/>
          </w:rPr>
          <w:t>NowaitKeyword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33" w:name="TNowaitKeyword"/>
      <w:r w:rsidRPr="00FE0EBA">
        <w:rPr>
          <w:noProof w:val="0"/>
        </w:rPr>
        <w:t>NowaitKeyword</w:t>
      </w:r>
      <w:bookmarkEnd w:id="2133"/>
      <w:r w:rsidRPr="00FE0EBA">
        <w:rPr>
          <w:noProof w:val="0"/>
        </w:rPr>
        <w:t xml:space="preserve"> ::= "nowait"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34" w:name="TPortCallBody"/>
      <w:r w:rsidRPr="00FE0EBA">
        <w:rPr>
          <w:noProof w:val="0"/>
        </w:rPr>
        <w:t>PortCallBody</w:t>
      </w:r>
      <w:bookmarkEnd w:id="2134"/>
      <w:r w:rsidRPr="00FE0EBA">
        <w:rPr>
          <w:noProof w:val="0"/>
        </w:rPr>
        <w:t xml:space="preserve"> ::= "{" </w:t>
      </w:r>
      <w:hyperlink w:anchor="TCallBodyStatementList" w:history="1">
        <w:r w:rsidRPr="00FE0EBA">
          <w:rPr>
            <w:rStyle w:val="Hyperlink"/>
            <w:noProof w:val="0"/>
          </w:rPr>
          <w:t>CallBodyStatementList</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35" w:name="TCallBodyStatementList"/>
      <w:r w:rsidRPr="00FE0EBA">
        <w:rPr>
          <w:noProof w:val="0"/>
        </w:rPr>
        <w:t>CallBodyStatementList</w:t>
      </w:r>
      <w:bookmarkEnd w:id="2135"/>
      <w:r w:rsidRPr="00FE0EBA">
        <w:rPr>
          <w:noProof w:val="0"/>
        </w:rPr>
        <w:t xml:space="preserve"> ::= {</w:t>
      </w:r>
      <w:hyperlink w:anchor="TCallBodyStatement" w:history="1">
        <w:r w:rsidRPr="00FE0EBA">
          <w:rPr>
            <w:rStyle w:val="Hyperlink"/>
            <w:noProof w:val="0"/>
          </w:rPr>
          <w:t>CallBodyStatement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36" w:name="TCallBodyStatement"/>
      <w:r w:rsidRPr="00FE0EBA">
        <w:rPr>
          <w:noProof w:val="0"/>
        </w:rPr>
        <w:t>CallBodyStatement</w:t>
      </w:r>
      <w:bookmarkEnd w:id="2136"/>
      <w:r w:rsidRPr="00FE0EBA">
        <w:rPr>
          <w:noProof w:val="0"/>
        </w:rPr>
        <w:t xml:space="preserve"> ::= </w:t>
      </w:r>
      <w:hyperlink w:anchor="TCallBodyGuard" w:history="1">
        <w:r w:rsidRPr="00FE0EBA">
          <w:rPr>
            <w:rStyle w:val="Hyperlink"/>
            <w:noProof w:val="0"/>
          </w:rPr>
          <w:t>CallBodyGuard</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37" w:name="TCallBodyGuard"/>
      <w:r w:rsidRPr="00FE0EBA">
        <w:rPr>
          <w:noProof w:val="0"/>
        </w:rPr>
        <w:t>CallBodyGuard</w:t>
      </w:r>
      <w:bookmarkEnd w:id="2137"/>
      <w:r w:rsidRPr="00FE0EBA">
        <w:rPr>
          <w:noProof w:val="0"/>
        </w:rPr>
        <w:t xml:space="preserve"> ::= </w:t>
      </w:r>
      <w:hyperlink w:anchor="TAltGuardChar" w:history="1">
        <w:r w:rsidRPr="00FE0EBA">
          <w:rPr>
            <w:rStyle w:val="Hyperlink"/>
            <w:noProof w:val="0"/>
          </w:rPr>
          <w:t>AltGuardChar</w:t>
        </w:r>
      </w:hyperlink>
      <w:r w:rsidRPr="00FE0EBA">
        <w:rPr>
          <w:noProof w:val="0"/>
        </w:rPr>
        <w:t xml:space="preserve"> </w:t>
      </w:r>
      <w:hyperlink w:anchor="TCallBodyOps" w:history="1">
        <w:r w:rsidRPr="00FE0EBA">
          <w:rPr>
            <w:rStyle w:val="Hyperlink"/>
            <w:noProof w:val="0"/>
          </w:rPr>
          <w:t>CallBodyOps</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38" w:name="TCallBodyOps"/>
      <w:r w:rsidRPr="00FE0EBA">
        <w:rPr>
          <w:noProof w:val="0"/>
        </w:rPr>
        <w:t>CallBodyOps</w:t>
      </w:r>
      <w:bookmarkEnd w:id="2138"/>
      <w:r w:rsidRPr="00FE0EBA">
        <w:rPr>
          <w:noProof w:val="0"/>
        </w:rPr>
        <w:t xml:space="preserve"> ::= </w:t>
      </w:r>
      <w:hyperlink w:anchor="TGetReplyStatement" w:history="1">
        <w:r w:rsidRPr="00FE0EBA">
          <w:rPr>
            <w:rStyle w:val="Hyperlink"/>
            <w:noProof w:val="0"/>
          </w:rPr>
          <w:t>GetReplyStatement</w:t>
        </w:r>
      </w:hyperlink>
      <w:r w:rsidRPr="00FE0EBA">
        <w:rPr>
          <w:noProof w:val="0"/>
        </w:rPr>
        <w:t xml:space="preserve"> | </w:t>
      </w:r>
      <w:hyperlink w:anchor="TCatchStatement" w:history="1">
        <w:r w:rsidRPr="00FE0EBA">
          <w:rPr>
            <w:rStyle w:val="Hyperlink"/>
            <w:noProof w:val="0"/>
          </w:rPr>
          <w:t>CatchStatement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39" w:name="TReplyStatement"/>
      <w:r w:rsidRPr="00FE0EBA">
        <w:rPr>
          <w:noProof w:val="0"/>
        </w:rPr>
        <w:t>ReplyStatement</w:t>
      </w:r>
      <w:bookmarkEnd w:id="2139"/>
      <w:r w:rsidRPr="00FE0EBA">
        <w:rPr>
          <w:noProof w:val="0"/>
        </w:rPr>
        <w:t xml:space="preserve"> ::= </w:t>
      </w:r>
      <w:hyperlink w:anchor="TArrayIdentifierRef" w:history="1">
        <w:r w:rsidRPr="00FE0EBA">
          <w:rPr>
            <w:rStyle w:val="Hyperlink"/>
            <w:noProof w:val="0"/>
          </w:rPr>
          <w:t>ArrayIdentifierRef</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ReplyOp" w:history="1">
        <w:r w:rsidRPr="00FE0EBA">
          <w:rPr>
            <w:rStyle w:val="Hyperlink"/>
            <w:noProof w:val="0"/>
          </w:rPr>
          <w:t>PortReplyOp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40" w:name="TPortReplyOp"/>
      <w:r w:rsidRPr="00FE0EBA">
        <w:rPr>
          <w:noProof w:val="0"/>
        </w:rPr>
        <w:t>PortReplyOp</w:t>
      </w:r>
      <w:bookmarkEnd w:id="2140"/>
      <w:r w:rsidRPr="00FE0EBA">
        <w:rPr>
          <w:noProof w:val="0"/>
        </w:rPr>
        <w:t xml:space="preserve"> ::= </w:t>
      </w:r>
      <w:hyperlink w:anchor="TReplyKeyword" w:history="1">
        <w:r w:rsidRPr="00FE0EBA">
          <w:rPr>
            <w:rStyle w:val="Hyperlink"/>
            <w:noProof w:val="0"/>
          </w:rPr>
          <w:t>ReplyKeyword</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sidDel="0027098B">
        <w:rPr>
          <w:noProof w:val="0"/>
        </w:rPr>
        <w:t xml:space="preserve"> </w:t>
      </w:r>
      <w:r w:rsidRPr="00FE0EBA">
        <w:rPr>
          <w:noProof w:val="0"/>
        </w:rPr>
        <w:t>[</w:t>
      </w:r>
      <w:hyperlink w:anchor="TReplyValue" w:history="1">
        <w:r w:rsidRPr="00FE0EBA">
          <w:rPr>
            <w:rStyle w:val="Hyperlink"/>
            <w:noProof w:val="0"/>
          </w:rPr>
          <w:t>ReplyValue</w:t>
        </w:r>
      </w:hyperlink>
      <w:r w:rsidRPr="00FE0EBA">
        <w:rPr>
          <w:noProof w:val="0"/>
        </w:rPr>
        <w:t>] ")" [</w:t>
      </w:r>
      <w:hyperlink w:anchor="TToClause" w:history="1">
        <w:r w:rsidRPr="00FE0EBA">
          <w:rPr>
            <w:rStyle w:val="Hyperlink"/>
            <w:noProof w:val="0"/>
          </w:rPr>
          <w:t>ToClause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41" w:name="TReplyKeyword"/>
      <w:r w:rsidRPr="00FE0EBA">
        <w:rPr>
          <w:noProof w:val="0"/>
        </w:rPr>
        <w:t>ReplyKeyword</w:t>
      </w:r>
      <w:bookmarkEnd w:id="2141"/>
      <w:r w:rsidRPr="00FE0EBA">
        <w:rPr>
          <w:noProof w:val="0"/>
        </w:rPr>
        <w:t xml:space="preserve"> ::= "reply"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42" w:name="TReplyValue"/>
      <w:r w:rsidRPr="00FE0EBA">
        <w:rPr>
          <w:noProof w:val="0"/>
        </w:rPr>
        <w:t>ReplyValue</w:t>
      </w:r>
      <w:bookmarkEnd w:id="2142"/>
      <w:r w:rsidRPr="00FE0EBA">
        <w:rPr>
          <w:noProof w:val="0"/>
        </w:rPr>
        <w:t xml:space="preserve"> ::= </w:t>
      </w:r>
      <w:hyperlink w:anchor="TValueKeyword" w:history="1">
        <w:r w:rsidRPr="00FE0EBA">
          <w:rPr>
            <w:rStyle w:val="Hyperlink"/>
            <w:noProof w:val="0"/>
          </w:rPr>
          <w:t>ValueKeyword</w:t>
        </w:r>
      </w:hyperlink>
      <w:r w:rsidRPr="00FE0EBA">
        <w:rPr>
          <w:noProof w:val="0"/>
        </w:rPr>
        <w:t xml:space="preserve"> </w:t>
      </w:r>
      <w:hyperlink w:anchor="TTemplateBody" w:history="1">
        <w:r w:rsidRPr="00FE0EBA">
          <w:rPr>
            <w:rStyle w:val="Hyperlink"/>
            <w:noProof w:val="0"/>
          </w:rPr>
          <w:t>TemplateBody</w:t>
        </w:r>
      </w:hyperlink>
    </w:p>
    <w:p w:rsidR="00733840" w:rsidRPr="00FE0EBA" w:rsidRDefault="00733840" w:rsidP="00733840">
      <w:pPr>
        <w:pStyle w:val="PL"/>
        <w:keepLines/>
        <w:rPr>
          <w:noProof w:val="0"/>
        </w:rPr>
      </w:pPr>
      <w:r w:rsidRPr="00FE0EBA">
        <w:rPr>
          <w:noProof w:val="0"/>
        </w:rPr>
        <w:t>/* STATIC SEMANTICS - TemplateBody shall be type compatible with the return type. It shall evaluate to a value or template (literal or template instance)  conforming to the template(value) restriction.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43" w:name="TRaiseStatement"/>
      <w:r w:rsidRPr="00FE0EBA">
        <w:rPr>
          <w:noProof w:val="0"/>
        </w:rPr>
        <w:t>RaiseStatement</w:t>
      </w:r>
      <w:bookmarkEnd w:id="2143"/>
      <w:r w:rsidRPr="00FE0EBA">
        <w:rPr>
          <w:noProof w:val="0"/>
        </w:rPr>
        <w:t xml:space="preserve"> ::= </w:t>
      </w:r>
      <w:hyperlink w:anchor="TArrayIdentifierRef" w:history="1">
        <w:r w:rsidRPr="00FE0EBA">
          <w:rPr>
            <w:rStyle w:val="Hyperlink"/>
            <w:noProof w:val="0"/>
          </w:rPr>
          <w:t>ArrayIdentifierRef</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RaiseOp" w:history="1">
        <w:r w:rsidRPr="00FE0EBA">
          <w:rPr>
            <w:rStyle w:val="Hyperlink"/>
            <w:noProof w:val="0"/>
          </w:rPr>
          <w:t>PortRaiseOp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44" w:name="TPortRaiseOp"/>
      <w:r w:rsidRPr="00FE0EBA">
        <w:rPr>
          <w:noProof w:val="0"/>
        </w:rPr>
        <w:t>PortRaiseOp</w:t>
      </w:r>
      <w:bookmarkEnd w:id="2144"/>
      <w:r w:rsidRPr="00FE0EBA">
        <w:rPr>
          <w:noProof w:val="0"/>
        </w:rPr>
        <w:t xml:space="preserve"> ::= </w:t>
      </w:r>
      <w:hyperlink w:anchor="TRaiseKeyword" w:history="1">
        <w:r w:rsidRPr="00FE0EBA">
          <w:rPr>
            <w:rStyle w:val="Hyperlink"/>
            <w:noProof w:val="0"/>
          </w:rPr>
          <w:t>RaiseKeyword</w:t>
        </w:r>
      </w:hyperlink>
      <w:r w:rsidRPr="00FE0EBA">
        <w:rPr>
          <w:noProof w:val="0"/>
        </w:rPr>
        <w:t xml:space="preserve"> "(" </w:t>
      </w:r>
      <w:hyperlink w:anchor="TSignature" w:history="1">
        <w:r w:rsidRPr="00FE0EBA">
          <w:rPr>
            <w:rStyle w:val="Hyperlink"/>
            <w:noProof w:val="0"/>
          </w:rPr>
          <w:t>Signature</w:t>
        </w:r>
      </w:hyperlink>
      <w:r w:rsidRPr="00FE0EBA">
        <w:rPr>
          <w:noProof w:val="0"/>
        </w:rPr>
        <w:t xml:space="preserve"> "," </w:t>
      </w:r>
      <w:r w:rsidRPr="00FE0EBA">
        <w:rPr>
          <w:noProof w:val="0"/>
        </w:rPr>
        <w:fldChar w:fldCharType="begin" w:fldLock="1"/>
      </w:r>
      <w:r w:rsidRPr="00FE0EBA">
        <w:rPr>
          <w:noProof w:val="0"/>
        </w:rPr>
        <w:instrText xml:space="preserve"> REF TTemplateInstance \h  \* MERGEFORMAT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oClause" w:history="1">
        <w:r w:rsidRPr="00FE0EBA">
          <w:rPr>
            <w:rStyle w:val="Hyperlink"/>
            <w:noProof w:val="0"/>
          </w:rPr>
          <w:t>ToClause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45" w:name="TRaiseKeyword"/>
      <w:r w:rsidRPr="00FE0EBA">
        <w:rPr>
          <w:noProof w:val="0"/>
        </w:rPr>
        <w:t>RaiseKeyword</w:t>
      </w:r>
      <w:bookmarkEnd w:id="2145"/>
      <w:r w:rsidRPr="00FE0EBA">
        <w:rPr>
          <w:noProof w:val="0"/>
        </w:rPr>
        <w:t xml:space="preserve"> ::= "raise"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46" w:name="TReceiveStatement"/>
      <w:r w:rsidRPr="00FE0EBA">
        <w:rPr>
          <w:noProof w:val="0"/>
        </w:rPr>
        <w:t>ReceiveStatement</w:t>
      </w:r>
      <w:bookmarkEnd w:id="2146"/>
      <w:r w:rsidRPr="00FE0EBA">
        <w:rPr>
          <w:noProof w:val="0"/>
        </w:rPr>
        <w:t xml:space="preserve"> ::= </w:t>
      </w:r>
      <w:hyperlink w:anchor="TPortOrAny" w:history="1">
        <w:r w:rsidRPr="00FE0EBA">
          <w:rPr>
            <w:rStyle w:val="Hyperlink"/>
            <w:noProof w:val="0"/>
          </w:rPr>
          <w:t>PortOrAny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ReceiveOp" w:history="1">
        <w:r w:rsidRPr="00FE0EBA">
          <w:rPr>
            <w:rStyle w:val="Hyperlink"/>
            <w:noProof w:val="0"/>
          </w:rPr>
          <w:t>PortReceiveOp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47" w:name="TPortOrAny"/>
      <w:r w:rsidRPr="00FE0EBA">
        <w:rPr>
          <w:noProof w:val="0"/>
        </w:rPr>
        <w:t>PortOrAny</w:t>
      </w:r>
      <w:bookmarkEnd w:id="2147"/>
      <w:r w:rsidRPr="00FE0EBA">
        <w:rPr>
          <w:noProof w:val="0"/>
        </w:rPr>
        <w:t xml:space="preserve"> ::= </w:t>
      </w:r>
      <w:hyperlink w:anchor="TArrayIdentifierRef" w:history="1">
        <w:r w:rsidRPr="00FE0EBA">
          <w:rPr>
            <w:rStyle w:val="Hyperlink"/>
            <w:noProof w:val="0"/>
          </w:rPr>
          <w:t>ArrayIdentifierRef</w:t>
        </w:r>
      </w:hyperlink>
      <w:r w:rsidRPr="00FE0EBA">
        <w:rPr>
          <w:noProof w:val="0"/>
        </w:rPr>
        <w:t xml:space="preserve"> | (</w:t>
      </w:r>
      <w:hyperlink w:anchor="TAnyKeyword" w:history="1">
        <w:r w:rsidRPr="00FE0EBA">
          <w:rPr>
            <w:rStyle w:val="Hyperlink"/>
            <w:noProof w:val="0"/>
          </w:rPr>
          <w:t>AnyKeyword</w:t>
        </w:r>
      </w:hyperlink>
      <w:r w:rsidRPr="00FE0EBA">
        <w:rPr>
          <w:noProof w:val="0"/>
        </w:rPr>
        <w:t xml:space="preserve"> (</w:t>
      </w:r>
      <w:hyperlink w:anchor="TPortKeyword" w:history="1">
        <w:r w:rsidRPr="00FE0EBA">
          <w:rPr>
            <w:rStyle w:val="Hyperlink"/>
            <w:noProof w:val="0"/>
          </w:rPr>
          <w:t>PortKeyword</w:t>
        </w:r>
      </w:hyperlink>
      <w:r w:rsidRPr="00FE0EBA">
        <w:rPr>
          <w:noProof w:val="0"/>
        </w:rPr>
        <w:t xml:space="preserve"> | </w:t>
      </w:r>
      <w:hyperlink w:anchor="TFromKeyword" w:history="1">
        <w:r w:rsidRPr="00FE0EBA">
          <w:rPr>
            <w:rStyle w:val="Hyperlink"/>
            <w:noProof w:val="0"/>
          </w:rPr>
          <w:t>FromKeyword</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VariableRef" w:history="1">
        <w:r w:rsidRPr="00FE0EBA">
          <w:rPr>
            <w:rStyle w:val="Hyperlink"/>
            <w:noProof w:val="0"/>
          </w:rPr>
          <w:t>VariableRef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48" w:name="TPortReceiveOp"/>
      <w:r w:rsidRPr="00FE0EBA">
        <w:rPr>
          <w:noProof w:val="0"/>
        </w:rPr>
        <w:t>PortReceiveOp</w:t>
      </w:r>
      <w:bookmarkEnd w:id="2148"/>
      <w:r w:rsidRPr="00FE0EBA">
        <w:rPr>
          <w:noProof w:val="0"/>
        </w:rPr>
        <w:t xml:space="preserve"> ::= </w:t>
      </w:r>
      <w:hyperlink w:anchor="TReceiveOpKeyword" w:history="1">
        <w:r w:rsidRPr="00FE0EBA">
          <w:rPr>
            <w:rStyle w:val="Hyperlink"/>
            <w:noProof w:val="0"/>
          </w:rPr>
          <w:t>ReceiveOpKeyword</w:t>
        </w:r>
      </w:hyperlink>
      <w:r w:rsidRPr="00FE0EBA">
        <w:rPr>
          <w:noProof w:val="0"/>
        </w:rPr>
        <w:t xml:space="preserve"> ["(" </w:t>
      </w:r>
      <w:r w:rsidRPr="00FE0EBA">
        <w:rPr>
          <w:noProof w:val="0"/>
        </w:rPr>
        <w:fldChar w:fldCharType="begin" w:fldLock="1"/>
      </w:r>
      <w:r w:rsidRPr="00FE0EBA">
        <w:rPr>
          <w:noProof w:val="0"/>
        </w:rPr>
        <w:instrText xml:space="preserve"> REF TTemplateInstance \h  \* MERGEFORMAT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hyperlink w:anchor="TFromClause" w:history="1">
        <w:r w:rsidRPr="00FE0EBA">
          <w:rPr>
            <w:rStyle w:val="Hyperlink"/>
            <w:noProof w:val="0"/>
          </w:rPr>
          <w:t>FromClause</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PortRedirect" w:history="1">
        <w:r w:rsidRPr="00FE0EBA">
          <w:rPr>
            <w:rStyle w:val="Hyperlink"/>
            <w:noProof w:val="0"/>
          </w:rPr>
          <w:t>PortRedirect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49" w:name="TReceiveOpKeyword"/>
      <w:r w:rsidRPr="00FE0EBA">
        <w:rPr>
          <w:noProof w:val="0"/>
        </w:rPr>
        <w:t>ReceiveOpKeyword</w:t>
      </w:r>
      <w:bookmarkEnd w:id="2149"/>
      <w:r w:rsidRPr="00FE0EBA">
        <w:rPr>
          <w:noProof w:val="0"/>
        </w:rPr>
        <w:t xml:space="preserve"> ::= "receive"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50" w:name="TFromClause"/>
      <w:r w:rsidRPr="00FE0EBA">
        <w:rPr>
          <w:noProof w:val="0"/>
        </w:rPr>
        <w:t>FromClause</w:t>
      </w:r>
      <w:bookmarkEnd w:id="2150"/>
      <w:r w:rsidRPr="00FE0EBA">
        <w:rPr>
          <w:noProof w:val="0"/>
        </w:rPr>
        <w:t xml:space="preserve"> ::= </w:t>
      </w:r>
      <w:hyperlink w:anchor="TFromKeyword" w:history="1">
        <w:r w:rsidRPr="00FE0EBA">
          <w:rPr>
            <w:rStyle w:val="Hyperlink"/>
            <w:noProof w:val="0"/>
          </w:rPr>
          <w:t>FromKeyword</w:t>
        </w:r>
      </w:hyperlink>
      <w:r w:rsidRPr="00FE0EBA">
        <w:rPr>
          <w:noProof w:val="0"/>
        </w:rPr>
        <w:t xml:space="preserve"> (</w:t>
      </w:r>
      <w:r w:rsidRPr="00FE0EBA">
        <w:rPr>
          <w:noProof w:val="0"/>
        </w:rPr>
        <w:fldChar w:fldCharType="begin" w:fldLock="1"/>
      </w:r>
      <w:r w:rsidRPr="00FE0EBA">
        <w:rPr>
          <w:noProof w:val="0"/>
        </w:rPr>
        <w:instrText xml:space="preserve"> REF TTemplateInstance \h  \* MERGEFORMAT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ddressRefList" w:history="1">
        <w:r w:rsidRPr="00FE0EBA">
          <w:rPr>
            <w:rStyle w:val="Hyperlink"/>
            <w:noProof w:val="0"/>
          </w:rPr>
          <w:t>AddressRefList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nyKeyword" w:history="1">
        <w:r w:rsidRPr="00FE0EBA">
          <w:rPr>
            <w:rStyle w:val="Hyperlink"/>
            <w:noProof w:val="0"/>
          </w:rPr>
          <w:t>AnyKeyword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51" w:name="TFromKeyword"/>
      <w:r w:rsidRPr="00FE0EBA">
        <w:rPr>
          <w:noProof w:val="0"/>
        </w:rPr>
        <w:t>FromKeyword</w:t>
      </w:r>
      <w:bookmarkEnd w:id="2151"/>
      <w:r w:rsidRPr="00FE0EBA">
        <w:rPr>
          <w:noProof w:val="0"/>
        </w:rPr>
        <w:t xml:space="preserve"> ::= "from"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52" w:name="TPortRedirect"/>
      <w:r w:rsidRPr="00FE0EBA">
        <w:rPr>
          <w:noProof w:val="0"/>
        </w:rPr>
        <w:t>PortRedirect</w:t>
      </w:r>
      <w:bookmarkEnd w:id="2152"/>
      <w:r w:rsidRPr="00FE0EBA">
        <w:rPr>
          <w:noProof w:val="0"/>
        </w:rPr>
        <w:t xml:space="preserve"> ::= </w:t>
      </w:r>
      <w:hyperlink w:anchor="TPortRedirectSymbol" w:history="1">
        <w:r w:rsidRPr="00FE0EBA">
          <w:rPr>
            <w:rStyle w:val="Hyperlink"/>
            <w:noProof w:val="0"/>
          </w:rPr>
          <w:t>PortRedirectSymbol</w:t>
        </w:r>
      </w:hyperlink>
      <w:r w:rsidRPr="00FE0EBA">
        <w:rPr>
          <w:noProof w:val="0"/>
        </w:rPr>
        <w:t xml:space="preserve"> ((</w:t>
      </w:r>
      <w:hyperlink w:anchor="TValueSpec" w:history="1">
        <w:r w:rsidRPr="00FE0EBA">
          <w:rPr>
            <w:rStyle w:val="Hyperlink"/>
            <w:noProof w:val="0"/>
          </w:rPr>
          <w:t>ValueSpec</w:t>
        </w:r>
      </w:hyperlink>
      <w:r w:rsidRPr="00FE0EBA">
        <w:rPr>
          <w:noProof w:val="0"/>
        </w:rPr>
        <w:t xml:space="preserve"> [</w:t>
      </w:r>
      <w:hyperlink w:anchor="TSenderSpec" w:history="1">
        <w:r w:rsidRPr="00FE0EBA">
          <w:rPr>
            <w:rStyle w:val="Hyperlink"/>
            <w:noProof w:val="0"/>
          </w:rPr>
          <w:t>SenderSpec</w:t>
        </w:r>
      </w:hyperlink>
      <w:r w:rsidRPr="00FE0EBA">
        <w:rPr>
          <w:noProof w:val="0"/>
        </w:rPr>
        <w:t>] [</w:t>
      </w:r>
      <w:hyperlink w:anchor="TIndexSpec" w:history="1">
        <w:r w:rsidRPr="00FE0EBA">
          <w:rPr>
            <w:rStyle w:val="Hyperlink"/>
            <w:noProof w:val="0"/>
          </w:rPr>
          <w:t>IndexSpec</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enderSpec" w:history="1">
        <w:r w:rsidRPr="00FE0EBA">
          <w:rPr>
            <w:rStyle w:val="Hyperlink"/>
            <w:noProof w:val="0"/>
          </w:rPr>
          <w:t>SenderSpec</w:t>
        </w:r>
      </w:hyperlink>
      <w:r w:rsidRPr="00FE0EBA">
        <w:rPr>
          <w:noProof w:val="0"/>
        </w:rPr>
        <w:t xml:space="preserve"> [</w:t>
      </w:r>
      <w:hyperlink w:anchor="TIndexSpec" w:history="1">
        <w:r w:rsidRPr="00FE0EBA">
          <w:rPr>
            <w:rStyle w:val="Hyperlink"/>
            <w:noProof w:val="0"/>
          </w:rPr>
          <w:t>IndexSpec</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53" w:name="TPortRedirectSymbol"/>
      <w:r w:rsidRPr="00FE0EBA">
        <w:rPr>
          <w:noProof w:val="0"/>
        </w:rPr>
        <w:t>PortRedirectSymbol</w:t>
      </w:r>
      <w:bookmarkEnd w:id="2153"/>
      <w:r w:rsidRPr="00FE0EBA">
        <w:rPr>
          <w:noProof w:val="0"/>
        </w:rPr>
        <w:t xml:space="preserve"> ::= "-&gt;"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54" w:name="TValueSpec"/>
      <w:r w:rsidRPr="00FE0EBA">
        <w:rPr>
          <w:noProof w:val="0"/>
        </w:rPr>
        <w:t>ValueSpec</w:t>
      </w:r>
      <w:bookmarkEnd w:id="2154"/>
      <w:r w:rsidRPr="00FE0EBA">
        <w:rPr>
          <w:noProof w:val="0"/>
        </w:rPr>
        <w:t xml:space="preserve"> ::= </w:t>
      </w:r>
      <w:hyperlink w:anchor="TValueKeyword" w:history="1">
        <w:r w:rsidRPr="00FE0EBA">
          <w:rPr>
            <w:rStyle w:val="Hyperlink"/>
            <w:noProof w:val="0"/>
          </w:rPr>
          <w:t>ValueKeyword</w:t>
        </w:r>
      </w:hyperlink>
      <w:r w:rsidRPr="00FE0EBA">
        <w:rPr>
          <w:noProof w:val="0"/>
        </w:rPr>
        <w:t xml:space="preserve"> (</w:t>
      </w:r>
      <w:hyperlink w:anchor="TVariableRef" w:history="1">
        <w:r w:rsidRPr="00FE0EBA">
          <w:rPr>
            <w:rStyle w:val="Hyperlink"/>
            <w:noProof w:val="0"/>
          </w:rPr>
          <w:t>VariableRef</w:t>
        </w:r>
      </w:hyperlink>
      <w:r w:rsidRPr="00FE0EBA">
        <w:rPr>
          <w:noProof w:val="0"/>
        </w:rPr>
        <w:t xml:space="preserve"> | ("(" </w:t>
      </w:r>
      <w:hyperlink w:anchor="TSingleValueSpec" w:history="1">
        <w:r w:rsidRPr="00FE0EBA">
          <w:rPr>
            <w:rStyle w:val="Hyperlink"/>
            <w:noProof w:val="0"/>
          </w:rPr>
          <w:t>SingleValueSpec</w:t>
        </w:r>
      </w:hyperlink>
      <w:r w:rsidRPr="00FE0EBA">
        <w:rPr>
          <w:noProof w:val="0"/>
        </w:rPr>
        <w:t xml:space="preserve"> {"," </w:t>
      </w:r>
      <w:hyperlink w:anchor="TSingleValueSpec" w:history="1">
        <w:r w:rsidRPr="00FE0EBA">
          <w:rPr>
            <w:rStyle w:val="Hyperlink"/>
            <w:noProof w:val="0"/>
          </w:rPr>
          <w:t>SingleValueSpec</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55" w:name="TSingleValueSpec"/>
      <w:r w:rsidRPr="00FE0EBA">
        <w:rPr>
          <w:noProof w:val="0"/>
        </w:rPr>
        <w:t>SingleValueSpec</w:t>
      </w:r>
      <w:bookmarkEnd w:id="2155"/>
      <w:r w:rsidRPr="00FE0EBA">
        <w:rPr>
          <w:noProof w:val="0"/>
        </w:rPr>
        <w:t xml:space="preserve"> ::= </w:t>
      </w:r>
      <w:hyperlink w:anchor="TVariableRef" w:history="1">
        <w:r w:rsidRPr="00FE0EBA">
          <w:rPr>
            <w:rStyle w:val="Hyperlink"/>
            <w:noProof w:val="0"/>
          </w:rPr>
          <w:t>VariableRef</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 DecodedModifier ["(" Expression] ")"] ]</w:t>
      </w:r>
      <w:r w:rsidRPr="00FE0EBA">
        <w:rPr>
          <w:noProof w:val="0"/>
        </w:rPr>
        <w:br/>
        <w:t xml:space="preserve">                                                    </w:t>
      </w:r>
      <w:hyperlink w:anchor="TFieldReference" w:history="1">
        <w:r w:rsidRPr="00FE0EBA">
          <w:rPr>
            <w:rStyle w:val="Hyperlink"/>
            <w:noProof w:val="0"/>
          </w:rPr>
          <w:t>FieldReference</w:t>
        </w:r>
      </w:hyperlink>
      <w:r w:rsidRPr="00FE0EBA">
        <w:rPr>
          <w:noProof w:val="0"/>
        </w:rPr>
        <w:t xml:space="preserve"> </w:t>
      </w:r>
      <w:hyperlink w:anchor="TExtendedFieldReference" w:history="1">
        <w:r w:rsidRPr="00FE0EBA">
          <w:rPr>
            <w:rStyle w:val="Hyperlink"/>
            <w:noProof w:val="0"/>
          </w:rPr>
          <w:t>ExtendedFieldReference</w:t>
        </w:r>
      </w:hyperlink>
      <w:r w:rsidRPr="00FE0EBA">
        <w:rPr>
          <w:noProof w:val="0"/>
        </w:rPr>
        <w:t xml:space="preserve">] </w:t>
      </w:r>
      <w:r w:rsidRPr="00FE0EBA">
        <w:rPr>
          <w:noProof w:val="0"/>
        </w:rPr>
        <w:br/>
      </w:r>
      <w:r w:rsidRPr="00FE0EBA">
        <w:rPr>
          <w:noProof w:val="0"/>
        </w:rPr>
        <w:br/>
        <w:t xml:space="preserve">/*STATIC SEMANTICS – FieldReference shall not be ParRef and ExtendedFieldReference shall not be TypeDefIdentifier*/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56" w:name="TValueKeyword"/>
      <w:r w:rsidRPr="00FE0EBA">
        <w:rPr>
          <w:noProof w:val="0"/>
        </w:rPr>
        <w:t>ValueKeyword</w:t>
      </w:r>
      <w:bookmarkEnd w:id="2156"/>
      <w:r w:rsidRPr="00FE0EBA">
        <w:rPr>
          <w:noProof w:val="0"/>
        </w:rPr>
        <w:t xml:space="preserve"> ::= "value"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57" w:name="TSenderSpec"/>
      <w:r w:rsidRPr="00FE0EBA">
        <w:rPr>
          <w:noProof w:val="0"/>
        </w:rPr>
        <w:t>SenderSpec</w:t>
      </w:r>
      <w:bookmarkEnd w:id="2157"/>
      <w:r w:rsidRPr="00FE0EBA">
        <w:rPr>
          <w:noProof w:val="0"/>
        </w:rPr>
        <w:t xml:space="preserve"> ::= </w:t>
      </w:r>
      <w:hyperlink w:anchor="TSenderKeyword" w:history="1">
        <w:r w:rsidRPr="00FE0EBA">
          <w:rPr>
            <w:rStyle w:val="Hyperlink"/>
            <w:noProof w:val="0"/>
          </w:rPr>
          <w:t>SenderKeyword</w:t>
        </w:r>
      </w:hyperlink>
      <w:r w:rsidRPr="00FE0EBA">
        <w:rPr>
          <w:noProof w:val="0"/>
        </w:rPr>
        <w:t xml:space="preserve"> </w:t>
      </w:r>
      <w:hyperlink w:anchor="TVariableRef" w:history="1">
        <w:r w:rsidRPr="00FE0EBA">
          <w:rPr>
            <w:rStyle w:val="Hyperlink"/>
            <w:noProof w:val="0"/>
          </w:rPr>
          <w:t>VariableRef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58" w:name="TSenderKeyword"/>
      <w:r w:rsidRPr="00FE0EBA">
        <w:rPr>
          <w:noProof w:val="0"/>
        </w:rPr>
        <w:t>SenderKeyword</w:t>
      </w:r>
      <w:bookmarkEnd w:id="2158"/>
      <w:r w:rsidRPr="00FE0EBA">
        <w:rPr>
          <w:noProof w:val="0"/>
        </w:rPr>
        <w:t xml:space="preserve"> ::= "sender"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59" w:name="TTriggerStatement"/>
      <w:r w:rsidRPr="00FE0EBA">
        <w:rPr>
          <w:noProof w:val="0"/>
        </w:rPr>
        <w:t>TriggerStatement</w:t>
      </w:r>
      <w:bookmarkEnd w:id="2159"/>
      <w:r w:rsidRPr="00FE0EBA">
        <w:rPr>
          <w:noProof w:val="0"/>
        </w:rPr>
        <w:t xml:space="preserve"> ::= </w:t>
      </w:r>
      <w:hyperlink w:anchor="TPortOrAny" w:history="1">
        <w:r w:rsidRPr="00FE0EBA">
          <w:rPr>
            <w:rStyle w:val="Hyperlink"/>
            <w:noProof w:val="0"/>
          </w:rPr>
          <w:t>PortOrAny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TriggerOp" w:history="1">
        <w:r w:rsidRPr="00FE0EBA">
          <w:rPr>
            <w:rStyle w:val="Hyperlink"/>
            <w:noProof w:val="0"/>
          </w:rPr>
          <w:t>PortTriggerOp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0" w:name="TPortTriggerOp"/>
      <w:r w:rsidRPr="00FE0EBA">
        <w:rPr>
          <w:noProof w:val="0"/>
        </w:rPr>
        <w:t>PortTriggerOp</w:t>
      </w:r>
      <w:bookmarkEnd w:id="2160"/>
      <w:r w:rsidRPr="00FE0EBA">
        <w:rPr>
          <w:noProof w:val="0"/>
        </w:rPr>
        <w:t xml:space="preserve"> ::= </w:t>
      </w:r>
      <w:hyperlink w:anchor="TTriggerOpKeyword" w:history="1">
        <w:r w:rsidRPr="00FE0EBA">
          <w:rPr>
            <w:rStyle w:val="Hyperlink"/>
            <w:noProof w:val="0"/>
          </w:rPr>
          <w:t>TriggerOpKeyword</w:t>
        </w:r>
      </w:hyperlink>
      <w:r w:rsidRPr="00FE0EBA">
        <w:rPr>
          <w:noProof w:val="0"/>
        </w:rPr>
        <w:t xml:space="preserve"> ["(" </w:t>
      </w:r>
      <w:hyperlink w:anchor="TInLineTemplate" w:history="1">
        <w:r w:rsidRPr="00FE0EBA">
          <w:rPr>
            <w:noProof w:val="0"/>
            <w:color w:val="0000FF"/>
            <w:u w:val="single"/>
          </w:rPr>
          <w:fldChar w:fldCharType="begin" w:fldLock="1"/>
        </w:r>
        <w:r w:rsidRPr="00FE0EBA">
          <w:rPr>
            <w:noProof w:val="0"/>
            <w:color w:val="0000FF"/>
            <w:u w:val="single"/>
          </w:rPr>
          <w:instrText xml:space="preserve"> REF TTemplateInstance \h  \* MERGEFORMAT </w:instrText>
        </w:r>
        <w:r w:rsidRPr="00FE0EBA">
          <w:rPr>
            <w:noProof w:val="0"/>
            <w:color w:val="0000FF"/>
            <w:u w:val="single"/>
          </w:rPr>
        </w:r>
        <w:r w:rsidRPr="00FE0EBA">
          <w:rPr>
            <w:noProof w:val="0"/>
            <w:color w:val="0000FF"/>
            <w:u w:val="single"/>
          </w:rPr>
          <w:fldChar w:fldCharType="separate"/>
        </w:r>
        <w:r w:rsidRPr="00FE0EBA">
          <w:rPr>
            <w:noProof w:val="0"/>
            <w:color w:val="0000FF"/>
          </w:rPr>
          <w:t>TemplateInstance</w:t>
        </w:r>
        <w:r w:rsidRPr="00FE0EBA">
          <w:rPr>
            <w:noProof w:val="0"/>
            <w:color w:val="0000FF"/>
            <w:u w:val="single"/>
          </w:rPr>
          <w:fldChar w:fldCharType="end"/>
        </w:r>
        <w:r w:rsidRPr="00FE0EBA">
          <w:rPr>
            <w:noProof w:val="0"/>
            <w:color w:val="0000FF"/>
            <w:u w:val="single"/>
          </w:rPr>
          <w:t xml:space="preserve"> </w:t>
        </w:r>
      </w:hyperlink>
      <w:r w:rsidRPr="00FE0EBA">
        <w:rPr>
          <w:noProof w:val="0"/>
        </w:rPr>
        <w:t xml:space="preserve"> ")"] [</w:t>
      </w:r>
      <w:hyperlink w:anchor="TFromClause" w:history="1">
        <w:r w:rsidRPr="00FE0EBA">
          <w:rPr>
            <w:rStyle w:val="Hyperlink"/>
            <w:noProof w:val="0"/>
          </w:rPr>
          <w:t>FromClause</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PortRedirect" w:history="1">
        <w:r w:rsidRPr="00FE0EBA">
          <w:rPr>
            <w:rStyle w:val="Hyperlink"/>
            <w:noProof w:val="0"/>
          </w:rPr>
          <w:t>PortRedirect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1" w:name="TTriggerOpKeyword"/>
      <w:r w:rsidRPr="00FE0EBA">
        <w:rPr>
          <w:noProof w:val="0"/>
        </w:rPr>
        <w:t>TriggerOpKeyword</w:t>
      </w:r>
      <w:bookmarkEnd w:id="2161"/>
      <w:r w:rsidRPr="00FE0EBA">
        <w:rPr>
          <w:noProof w:val="0"/>
        </w:rPr>
        <w:t xml:space="preserve"> ::= "trigger"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2" w:name="TGetCallStatement"/>
      <w:r w:rsidRPr="00FE0EBA">
        <w:rPr>
          <w:noProof w:val="0"/>
        </w:rPr>
        <w:t>GetCallStatement</w:t>
      </w:r>
      <w:bookmarkEnd w:id="2162"/>
      <w:r w:rsidRPr="00FE0EBA">
        <w:rPr>
          <w:noProof w:val="0"/>
        </w:rPr>
        <w:t xml:space="preserve"> ::= </w:t>
      </w:r>
      <w:hyperlink w:anchor="TPortOrAny" w:history="1">
        <w:r w:rsidRPr="00FE0EBA">
          <w:rPr>
            <w:rStyle w:val="Hyperlink"/>
            <w:noProof w:val="0"/>
          </w:rPr>
          <w:t>PortOrAny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GetCallOp" w:history="1">
        <w:r w:rsidRPr="00FE0EBA">
          <w:rPr>
            <w:rStyle w:val="Hyperlink"/>
            <w:noProof w:val="0"/>
          </w:rPr>
          <w:t>PortGetCallOp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3" w:name="TPortGetCallOp"/>
      <w:r w:rsidRPr="00FE0EBA">
        <w:rPr>
          <w:noProof w:val="0"/>
        </w:rPr>
        <w:t>PortGetCallOp</w:t>
      </w:r>
      <w:bookmarkEnd w:id="2163"/>
      <w:r w:rsidRPr="00FE0EBA">
        <w:rPr>
          <w:noProof w:val="0"/>
        </w:rPr>
        <w:t xml:space="preserve"> ::= </w:t>
      </w:r>
      <w:hyperlink w:anchor="TGetCallOpKeyword" w:history="1">
        <w:r w:rsidRPr="00FE0EBA">
          <w:rPr>
            <w:rStyle w:val="Hyperlink"/>
            <w:noProof w:val="0"/>
          </w:rPr>
          <w:t>GetCallOpKeyword</w:t>
        </w:r>
      </w:hyperlink>
      <w:r w:rsidRPr="00FE0EBA">
        <w:rPr>
          <w:noProof w:val="0"/>
        </w:rPr>
        <w:t xml:space="preserve"> ["(" </w:t>
      </w:r>
      <w:r w:rsidRPr="00FE0EBA">
        <w:rPr>
          <w:noProof w:val="0"/>
        </w:rPr>
        <w:fldChar w:fldCharType="begin" w:fldLock="1"/>
      </w:r>
      <w:r w:rsidRPr="00FE0EBA">
        <w:rPr>
          <w:noProof w:val="0"/>
        </w:rPr>
        <w:instrText xml:space="preserve"> REF TTemplateInstance \h  \* MERGEFORMAT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hyperlink w:anchor="TFromClause" w:history="1">
        <w:r w:rsidRPr="00FE0EBA">
          <w:rPr>
            <w:rStyle w:val="Hyperlink"/>
            <w:noProof w:val="0"/>
          </w:rPr>
          <w:t>FromClause</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PortRedirectWithParam" w:history="1">
        <w:r w:rsidRPr="00FE0EBA">
          <w:rPr>
            <w:rStyle w:val="Hyperlink"/>
            <w:noProof w:val="0"/>
          </w:rPr>
          <w:t>PortRedirectWithParam</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4" w:name="TGetCallOpKeyword"/>
      <w:r w:rsidRPr="00FE0EBA">
        <w:rPr>
          <w:noProof w:val="0"/>
        </w:rPr>
        <w:t>GetCallOpKeyword</w:t>
      </w:r>
      <w:bookmarkEnd w:id="2164"/>
      <w:r w:rsidRPr="00FE0EBA">
        <w:rPr>
          <w:noProof w:val="0"/>
        </w:rPr>
        <w:t xml:space="preserve"> ::= "getcall"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5" w:name="TPortRedirectWithParam"/>
      <w:r w:rsidRPr="00FE0EBA">
        <w:rPr>
          <w:noProof w:val="0"/>
        </w:rPr>
        <w:t>PortRedirectWithParam</w:t>
      </w:r>
      <w:bookmarkEnd w:id="2165"/>
      <w:r w:rsidRPr="00FE0EBA">
        <w:rPr>
          <w:noProof w:val="0"/>
        </w:rPr>
        <w:t xml:space="preserve"> ::= </w:t>
      </w:r>
      <w:hyperlink w:anchor="TPortRedirectSymbol" w:history="1">
        <w:r w:rsidRPr="00FE0EBA">
          <w:rPr>
            <w:rStyle w:val="Hyperlink"/>
            <w:noProof w:val="0"/>
          </w:rPr>
          <w:t>PortRedirectSymbol</w:t>
        </w:r>
      </w:hyperlink>
      <w:r w:rsidRPr="00FE0EBA">
        <w:rPr>
          <w:noProof w:val="0"/>
        </w:rPr>
        <w:t xml:space="preserve"> </w:t>
      </w:r>
      <w:hyperlink w:anchor="TRedirectWithParamSpec" w:history="1">
        <w:r w:rsidRPr="00FE0EBA">
          <w:rPr>
            <w:rStyle w:val="Hyperlink"/>
            <w:noProof w:val="0"/>
          </w:rPr>
          <w:t>RedirectWithParamSpec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6" w:name="TRedirectWithParamSpec"/>
      <w:r w:rsidRPr="00FE0EBA">
        <w:rPr>
          <w:noProof w:val="0"/>
        </w:rPr>
        <w:t>RedirectWithParamSpec</w:t>
      </w:r>
      <w:bookmarkEnd w:id="2166"/>
      <w:r w:rsidRPr="00FE0EBA">
        <w:rPr>
          <w:noProof w:val="0"/>
        </w:rPr>
        <w:t xml:space="preserve"> ::= (</w:t>
      </w:r>
      <w:hyperlink w:anchor="TParamSpec" w:history="1">
        <w:r w:rsidRPr="00FE0EBA">
          <w:rPr>
            <w:rStyle w:val="Hyperlink"/>
            <w:noProof w:val="0"/>
          </w:rPr>
          <w:t>ParamSpec</w:t>
        </w:r>
      </w:hyperlink>
      <w:r w:rsidRPr="00FE0EBA">
        <w:rPr>
          <w:noProof w:val="0"/>
        </w:rPr>
        <w:t xml:space="preserve"> [</w:t>
      </w:r>
      <w:hyperlink w:anchor="TSenderSpec" w:history="1">
        <w:r w:rsidRPr="00FE0EBA">
          <w:rPr>
            <w:rStyle w:val="Hyperlink"/>
            <w:noProof w:val="0"/>
          </w:rPr>
          <w:t>SenderSpec</w:t>
        </w:r>
      </w:hyperlink>
      <w:r w:rsidRPr="00FE0EBA">
        <w:rPr>
          <w:noProof w:val="0"/>
        </w:rPr>
        <w:t>] [</w:t>
      </w:r>
      <w:hyperlink w:anchor="TIndexSpec" w:history="1">
        <w:r w:rsidRPr="00FE0EBA">
          <w:rPr>
            <w:rStyle w:val="Hyperlink"/>
            <w:noProof w:val="0"/>
          </w:rPr>
          <w:t>IndexSpec</w:t>
        </w:r>
      </w:hyperlink>
      <w:r w:rsidRPr="00FE0EBA">
        <w:rPr>
          <w:noProof w:val="0"/>
        </w:rPr>
        <w:t xml:space="preserve">]) | </w:t>
      </w:r>
    </w:p>
    <w:p w:rsidR="00733840" w:rsidRPr="00FE0EBA" w:rsidRDefault="00733840" w:rsidP="00733840">
      <w:pPr>
        <w:pStyle w:val="PL"/>
        <w:keepLines/>
        <w:rPr>
          <w:noProof w:val="0"/>
        </w:rPr>
      </w:pPr>
      <w:r w:rsidRPr="00FE0EBA">
        <w:rPr>
          <w:noProof w:val="0"/>
        </w:rPr>
        <w:lastRenderedPageBreak/>
        <w:t xml:space="preserve">                               (</w:t>
      </w:r>
      <w:hyperlink w:anchor="TSenderSpec" w:history="1">
        <w:r w:rsidRPr="00FE0EBA">
          <w:rPr>
            <w:rStyle w:val="Hyperlink"/>
            <w:noProof w:val="0"/>
          </w:rPr>
          <w:t>SenderSpec</w:t>
        </w:r>
      </w:hyperlink>
      <w:r w:rsidRPr="00FE0EBA">
        <w:rPr>
          <w:noProof w:val="0"/>
        </w:rPr>
        <w:t xml:space="preserve"> [</w:t>
      </w:r>
      <w:hyperlink w:anchor="TIndexSpec" w:history="1">
        <w:r w:rsidRPr="00FE0EBA">
          <w:rPr>
            <w:rStyle w:val="Hyperlink"/>
            <w:noProof w:val="0"/>
          </w:rPr>
          <w:t>IndexSpec</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7" w:name="TParamSpec"/>
      <w:r w:rsidRPr="00FE0EBA">
        <w:rPr>
          <w:noProof w:val="0"/>
        </w:rPr>
        <w:t>ParamSpec</w:t>
      </w:r>
      <w:bookmarkEnd w:id="2167"/>
      <w:r w:rsidRPr="00FE0EBA">
        <w:rPr>
          <w:noProof w:val="0"/>
        </w:rPr>
        <w:t xml:space="preserve"> ::= </w:t>
      </w:r>
      <w:hyperlink w:anchor="TParamKeyword" w:history="1">
        <w:r w:rsidRPr="00FE0EBA">
          <w:rPr>
            <w:rStyle w:val="Hyperlink"/>
            <w:noProof w:val="0"/>
          </w:rPr>
          <w:t>ParamKeyword</w:t>
        </w:r>
      </w:hyperlink>
      <w:r w:rsidRPr="00FE0EBA">
        <w:rPr>
          <w:noProof w:val="0"/>
        </w:rPr>
        <w:t xml:space="preserve"> </w:t>
      </w:r>
      <w:hyperlink w:anchor="TParamAssignmentList" w:history="1">
        <w:r w:rsidRPr="00FE0EBA">
          <w:rPr>
            <w:rStyle w:val="Hyperlink"/>
            <w:noProof w:val="0"/>
          </w:rPr>
          <w:t>ParamAssignmentList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8" w:name="TParamKeyword"/>
      <w:r w:rsidRPr="00FE0EBA">
        <w:rPr>
          <w:noProof w:val="0"/>
        </w:rPr>
        <w:t>ParamKeyword</w:t>
      </w:r>
      <w:bookmarkEnd w:id="2168"/>
      <w:r w:rsidRPr="00FE0EBA">
        <w:rPr>
          <w:noProof w:val="0"/>
        </w:rPr>
        <w:t xml:space="preserve"> ::= "param"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9" w:name="TParamAssignmentList"/>
      <w:r w:rsidRPr="00FE0EBA">
        <w:rPr>
          <w:noProof w:val="0"/>
        </w:rPr>
        <w:t>ParamAssignmentList</w:t>
      </w:r>
      <w:bookmarkEnd w:id="2169"/>
      <w:r w:rsidRPr="00FE0EBA">
        <w:rPr>
          <w:noProof w:val="0"/>
        </w:rPr>
        <w:t xml:space="preserve"> ::= "(" (</w:t>
      </w:r>
      <w:hyperlink w:anchor="TAssignmentList" w:history="1">
        <w:r w:rsidRPr="00FE0EBA">
          <w:rPr>
            <w:rStyle w:val="Hyperlink"/>
            <w:noProof w:val="0"/>
          </w:rPr>
          <w:t>AssignmentList</w:t>
        </w:r>
      </w:hyperlink>
      <w:r w:rsidRPr="00FE0EBA">
        <w:rPr>
          <w:noProof w:val="0"/>
        </w:rPr>
        <w:t xml:space="preserve"> | </w:t>
      </w:r>
      <w:hyperlink w:anchor="TVariableList" w:history="1">
        <w:r w:rsidRPr="00FE0EBA">
          <w:rPr>
            <w:rStyle w:val="Hyperlink"/>
            <w:noProof w:val="0"/>
          </w:rPr>
          <w:t>VariableList</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0" w:name="TAssignmentList"/>
      <w:r w:rsidRPr="00FE0EBA">
        <w:rPr>
          <w:noProof w:val="0"/>
        </w:rPr>
        <w:t>AssignmentList</w:t>
      </w:r>
      <w:bookmarkEnd w:id="2170"/>
      <w:r w:rsidRPr="00FE0EBA">
        <w:rPr>
          <w:noProof w:val="0"/>
        </w:rPr>
        <w:t xml:space="preserve"> ::= </w:t>
      </w:r>
      <w:hyperlink w:anchor="TVariableAssignment" w:history="1">
        <w:r w:rsidRPr="00FE0EBA">
          <w:rPr>
            <w:rStyle w:val="Hyperlink"/>
            <w:noProof w:val="0"/>
          </w:rPr>
          <w:t>VariableAssignment</w:t>
        </w:r>
      </w:hyperlink>
      <w:r w:rsidRPr="00FE0EBA">
        <w:rPr>
          <w:noProof w:val="0"/>
        </w:rPr>
        <w:t xml:space="preserve"> {"," </w:t>
      </w:r>
      <w:hyperlink w:anchor="TVariableAssignment" w:history="1">
        <w:r w:rsidRPr="00FE0EBA">
          <w:rPr>
            <w:rStyle w:val="Hyperlink"/>
            <w:noProof w:val="0"/>
          </w:rPr>
          <w:t>VariableAssignment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1" w:name="TVariableAssignment"/>
      <w:r w:rsidRPr="00FE0EBA">
        <w:rPr>
          <w:noProof w:val="0"/>
        </w:rPr>
        <w:t>VariableAssignment</w:t>
      </w:r>
      <w:bookmarkEnd w:id="2171"/>
      <w:r w:rsidRPr="00FE0EBA">
        <w:rPr>
          <w:noProof w:val="0"/>
        </w:rPr>
        <w:t xml:space="preserve"> ::= </w:t>
      </w:r>
      <w:hyperlink w:anchor="TVariableRef" w:history="1">
        <w:r w:rsidRPr="00FE0EBA">
          <w:rPr>
            <w:rStyle w:val="Hyperlink"/>
            <w:noProof w:val="0"/>
          </w:rPr>
          <w:t>VariableRef</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 DecodedModifier ["(" Expression] ")"]</w:t>
      </w:r>
      <w:r w:rsidRPr="00FE0EBA">
        <w:rPr>
          <w:noProof w:val="0"/>
        </w:rPr>
        <w:b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2" w:name="TVariableList"/>
      <w:r w:rsidRPr="00FE0EBA">
        <w:rPr>
          <w:noProof w:val="0"/>
        </w:rPr>
        <w:t>VariableList</w:t>
      </w:r>
      <w:bookmarkEnd w:id="2172"/>
      <w:r w:rsidRPr="00FE0EBA">
        <w:rPr>
          <w:noProof w:val="0"/>
        </w:rPr>
        <w:t xml:space="preserve"> ::= </w:t>
      </w:r>
      <w:hyperlink w:anchor="TVariableEntry" w:history="1">
        <w:r w:rsidRPr="00FE0EBA">
          <w:rPr>
            <w:rStyle w:val="Hyperlink"/>
            <w:noProof w:val="0"/>
          </w:rPr>
          <w:t>VariableEntry</w:t>
        </w:r>
      </w:hyperlink>
      <w:r w:rsidRPr="00FE0EBA">
        <w:rPr>
          <w:noProof w:val="0"/>
        </w:rPr>
        <w:t xml:space="preserve"> {"," </w:t>
      </w:r>
      <w:hyperlink w:anchor="TVariableEntry" w:history="1">
        <w:r w:rsidRPr="00FE0EBA">
          <w:rPr>
            <w:rStyle w:val="Hyperlink"/>
            <w:noProof w:val="0"/>
          </w:rPr>
          <w:t>VariableEntry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3" w:name="TVariableEntry"/>
      <w:r w:rsidRPr="00FE0EBA">
        <w:rPr>
          <w:noProof w:val="0"/>
        </w:rPr>
        <w:t>VariableEntry</w:t>
      </w:r>
      <w:bookmarkEnd w:id="2173"/>
      <w:r w:rsidRPr="00FE0EBA">
        <w:rPr>
          <w:noProof w:val="0"/>
        </w:rPr>
        <w:t xml:space="preserve"> ::= </w:t>
      </w:r>
      <w:hyperlink w:anchor="TVariableRef" w:history="1">
        <w:r w:rsidRPr="00FE0EBA">
          <w:rPr>
            <w:rStyle w:val="Hyperlink"/>
            <w:noProof w:val="0"/>
          </w:rPr>
          <w:t>VariableRef</w:t>
        </w:r>
      </w:hyperlink>
      <w:r w:rsidRPr="00FE0EBA">
        <w:rPr>
          <w:noProof w:val="0"/>
        </w:rPr>
        <w:t xml:space="preserve"> | </w:t>
      </w:r>
      <w:hyperlink w:anchor="TMinus" w:history="1">
        <w:r w:rsidRPr="00FE0EBA">
          <w:rPr>
            <w:rStyle w:val="Hyperlink"/>
            <w:noProof w:val="0"/>
          </w:rPr>
          <w:t>Minus</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4" w:name="TGetReplyStatement"/>
      <w:r w:rsidRPr="00FE0EBA">
        <w:rPr>
          <w:noProof w:val="0"/>
        </w:rPr>
        <w:t>GetReplyStatement</w:t>
      </w:r>
      <w:bookmarkEnd w:id="2174"/>
      <w:r w:rsidRPr="00FE0EBA">
        <w:rPr>
          <w:noProof w:val="0"/>
        </w:rPr>
        <w:t xml:space="preserve"> ::= </w:t>
      </w:r>
      <w:hyperlink w:anchor="TPortOrAny" w:history="1">
        <w:r w:rsidRPr="00FE0EBA">
          <w:rPr>
            <w:rStyle w:val="Hyperlink"/>
            <w:noProof w:val="0"/>
          </w:rPr>
          <w:t>PortOrAny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GetReplyOp" w:history="1">
        <w:r w:rsidRPr="00FE0EBA">
          <w:rPr>
            <w:rStyle w:val="Hyperlink"/>
            <w:noProof w:val="0"/>
          </w:rPr>
          <w:t>PortGetReplyOp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5" w:name="TPortGetReplyOp"/>
      <w:r w:rsidRPr="00FE0EBA">
        <w:rPr>
          <w:noProof w:val="0"/>
        </w:rPr>
        <w:t>PortGetReplyOp</w:t>
      </w:r>
      <w:bookmarkEnd w:id="2175"/>
      <w:r w:rsidRPr="00FE0EBA">
        <w:rPr>
          <w:noProof w:val="0"/>
        </w:rPr>
        <w:t xml:space="preserve"> ::= </w:t>
      </w:r>
      <w:hyperlink w:anchor="TGetReplyOpKeyword" w:history="1">
        <w:r w:rsidRPr="00FE0EBA">
          <w:rPr>
            <w:rStyle w:val="Hyperlink"/>
            <w:noProof w:val="0"/>
          </w:rPr>
          <w:t>GetReplyOpKeyword</w:t>
        </w:r>
      </w:hyperlink>
      <w:r w:rsidRPr="00FE0EBA">
        <w:rPr>
          <w:noProof w:val="0"/>
        </w:rPr>
        <w:t xml:space="preserve"> ["(" </w:t>
      </w:r>
      <w:r w:rsidRPr="00FE0EBA">
        <w:rPr>
          <w:noProof w:val="0"/>
        </w:rPr>
        <w:fldChar w:fldCharType="begin" w:fldLock="1"/>
      </w:r>
      <w:r w:rsidRPr="00FE0EBA">
        <w:rPr>
          <w:noProof w:val="0"/>
        </w:rPr>
        <w:instrText xml:space="preserve"> REF TTemplateInstance \h  \* MERGEFORMAT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w:t>
      </w:r>
      <w:hyperlink w:anchor="TValueMatchSpec" w:history="1">
        <w:r w:rsidRPr="00FE0EBA">
          <w:rPr>
            <w:rStyle w:val="Hyperlink"/>
            <w:noProof w:val="0"/>
          </w:rPr>
          <w:t>ValueMatchSpec</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FromClause" w:history="1">
        <w:r w:rsidRPr="00FE0EBA">
          <w:rPr>
            <w:rStyle w:val="Hyperlink"/>
            <w:noProof w:val="0"/>
          </w:rPr>
          <w:t>FromClause</w:t>
        </w:r>
      </w:hyperlink>
      <w:r w:rsidRPr="00FE0EBA">
        <w:rPr>
          <w:noProof w:val="0"/>
        </w:rPr>
        <w:t>] [</w:t>
      </w:r>
      <w:hyperlink w:anchor="TPortRedirectWithValueAndParam" w:history="1">
        <w:r w:rsidRPr="00FE0EBA">
          <w:rPr>
            <w:rStyle w:val="Hyperlink"/>
            <w:noProof w:val="0"/>
          </w:rPr>
          <w:t>PortRedirectWithValueAndParam</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6" w:name="TPortRedirectWithValueAndParam"/>
      <w:r w:rsidRPr="00FE0EBA">
        <w:rPr>
          <w:noProof w:val="0"/>
        </w:rPr>
        <w:t>PortRedirectWithValueAndParam</w:t>
      </w:r>
      <w:bookmarkEnd w:id="2176"/>
      <w:r w:rsidRPr="00FE0EBA">
        <w:rPr>
          <w:noProof w:val="0"/>
        </w:rPr>
        <w:t xml:space="preserve"> ::= </w:t>
      </w:r>
      <w:hyperlink w:anchor="TPortRedirectSymbol" w:history="1">
        <w:r w:rsidRPr="00FE0EBA">
          <w:rPr>
            <w:rStyle w:val="Hyperlink"/>
            <w:noProof w:val="0"/>
          </w:rPr>
          <w:t>PortRedirectSymbol</w:t>
        </w:r>
      </w:hyperlink>
      <w:r w:rsidRPr="00FE0EBA">
        <w:rPr>
          <w:noProof w:val="0"/>
        </w:rPr>
        <w:t xml:space="preserve"> </w:t>
      </w:r>
      <w:hyperlink w:anchor="TRedirectWithValueAndParamSpec" w:history="1">
        <w:r w:rsidRPr="00FE0EBA">
          <w:rPr>
            <w:rStyle w:val="Hyperlink"/>
            <w:noProof w:val="0"/>
          </w:rPr>
          <w:t>RedirectWithValueAndParamSpec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7" w:name="TRedirectWithValueAndParamSpec"/>
      <w:r w:rsidRPr="00FE0EBA">
        <w:rPr>
          <w:noProof w:val="0"/>
        </w:rPr>
        <w:t>RedirectWithValueAndParamSpec</w:t>
      </w:r>
      <w:bookmarkEnd w:id="2177"/>
      <w:r w:rsidRPr="00FE0EBA">
        <w:rPr>
          <w:noProof w:val="0"/>
        </w:rPr>
        <w:t xml:space="preserve"> ::= (</w:t>
      </w:r>
      <w:hyperlink w:anchor="TValueSpec" w:history="1">
        <w:r w:rsidRPr="00FE0EBA">
          <w:rPr>
            <w:rStyle w:val="Hyperlink"/>
            <w:noProof w:val="0"/>
          </w:rPr>
          <w:t>ValueSpec</w:t>
        </w:r>
      </w:hyperlink>
      <w:r w:rsidRPr="00FE0EBA">
        <w:rPr>
          <w:noProof w:val="0"/>
        </w:rPr>
        <w:t xml:space="preserve"> [</w:t>
      </w:r>
      <w:hyperlink w:anchor="TParamSpec" w:history="1">
        <w:r w:rsidRPr="00FE0EBA">
          <w:rPr>
            <w:rStyle w:val="Hyperlink"/>
            <w:noProof w:val="0"/>
          </w:rPr>
          <w:t>ParamSpec</w:t>
        </w:r>
      </w:hyperlink>
      <w:r w:rsidRPr="00FE0EBA">
        <w:rPr>
          <w:noProof w:val="0"/>
        </w:rPr>
        <w:t>] [</w:t>
      </w:r>
      <w:hyperlink w:anchor="TSenderSpec" w:history="1">
        <w:r w:rsidRPr="00FE0EBA">
          <w:rPr>
            <w:rStyle w:val="Hyperlink"/>
            <w:noProof w:val="0"/>
          </w:rPr>
          <w:t>SenderSpec</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 </w:t>
      </w:r>
      <w:hyperlink w:anchor="TRedirectWithParamSpec" w:history="1">
        <w:r w:rsidRPr="00FE0EBA">
          <w:rPr>
            <w:rStyle w:val="Hyperlink"/>
            <w:noProof w:val="0"/>
          </w:rPr>
          <w:t>RedirectWithParamSpec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8" w:name="TGetReplyOpKeyword"/>
      <w:r w:rsidRPr="00FE0EBA">
        <w:rPr>
          <w:noProof w:val="0"/>
        </w:rPr>
        <w:t>GetReplyOpKeyword</w:t>
      </w:r>
      <w:bookmarkEnd w:id="2178"/>
      <w:r w:rsidRPr="00FE0EBA">
        <w:rPr>
          <w:noProof w:val="0"/>
        </w:rPr>
        <w:t xml:space="preserve"> ::= "getreply"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9" w:name="TValueMatchSpec"/>
      <w:r w:rsidRPr="00FE0EBA">
        <w:rPr>
          <w:noProof w:val="0"/>
        </w:rPr>
        <w:t>ValueMatchSpec</w:t>
      </w:r>
      <w:bookmarkEnd w:id="2179"/>
      <w:r w:rsidRPr="00FE0EBA">
        <w:rPr>
          <w:noProof w:val="0"/>
        </w:rPr>
        <w:t xml:space="preserve"> ::= </w:t>
      </w:r>
      <w:hyperlink w:anchor="TValueKeyword" w:history="1">
        <w:r w:rsidRPr="00FE0EBA">
          <w:rPr>
            <w:rStyle w:val="Hyperlink"/>
            <w:noProof w:val="0"/>
          </w:rPr>
          <w:t>ValueKeyword</w:t>
        </w:r>
      </w:hyperlink>
      <w:r w:rsidRPr="00FE0EBA">
        <w:rPr>
          <w:noProof w:val="0"/>
        </w:rPr>
        <w:t xml:space="preserve"> </w:t>
      </w:r>
      <w:r w:rsidRPr="00FE0EBA">
        <w:rPr>
          <w:noProof w:val="0"/>
        </w:rPr>
        <w:fldChar w:fldCharType="begin" w:fldLock="1"/>
      </w:r>
      <w:r w:rsidRPr="00FE0EBA">
        <w:rPr>
          <w:noProof w:val="0"/>
        </w:rPr>
        <w:instrText xml:space="preserve"> REF TTemplateInstance \h  \* MERGEFORMAT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0" w:name="TCheckStatement"/>
      <w:r w:rsidRPr="00FE0EBA">
        <w:rPr>
          <w:noProof w:val="0"/>
        </w:rPr>
        <w:t>CheckStatement</w:t>
      </w:r>
      <w:bookmarkEnd w:id="2180"/>
      <w:r w:rsidRPr="00FE0EBA">
        <w:rPr>
          <w:noProof w:val="0"/>
        </w:rPr>
        <w:t xml:space="preserve"> ::= </w:t>
      </w:r>
      <w:hyperlink w:anchor="TPortOrAny" w:history="1">
        <w:r w:rsidRPr="00FE0EBA">
          <w:rPr>
            <w:rStyle w:val="Hyperlink"/>
            <w:noProof w:val="0"/>
          </w:rPr>
          <w:t>PortOrAny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CheckOp" w:history="1">
        <w:r w:rsidRPr="00FE0EBA">
          <w:rPr>
            <w:rStyle w:val="Hyperlink"/>
            <w:noProof w:val="0"/>
          </w:rPr>
          <w:t>PortCheckOp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1" w:name="TPortCheckOp"/>
      <w:r w:rsidRPr="00FE0EBA">
        <w:rPr>
          <w:noProof w:val="0"/>
        </w:rPr>
        <w:t>PortCheckOp</w:t>
      </w:r>
      <w:bookmarkEnd w:id="2181"/>
      <w:r w:rsidRPr="00FE0EBA">
        <w:rPr>
          <w:noProof w:val="0"/>
        </w:rPr>
        <w:t xml:space="preserve"> ::= </w:t>
      </w:r>
      <w:hyperlink w:anchor="TCheckOpKeyword" w:history="1">
        <w:r w:rsidRPr="00FE0EBA">
          <w:rPr>
            <w:rStyle w:val="Hyperlink"/>
            <w:noProof w:val="0"/>
          </w:rPr>
          <w:t>CheckOpKeyword</w:t>
        </w:r>
      </w:hyperlink>
      <w:r w:rsidRPr="00FE0EBA">
        <w:rPr>
          <w:noProof w:val="0"/>
        </w:rPr>
        <w:t xml:space="preserve"> ["(" </w:t>
      </w:r>
      <w:hyperlink w:anchor="TCheckParameter" w:history="1">
        <w:r w:rsidRPr="00FE0EBA">
          <w:rPr>
            <w:rStyle w:val="Hyperlink"/>
            <w:noProof w:val="0"/>
          </w:rPr>
          <w:t>CheckParameter</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2182" w:name="TCheckOpKeyword"/>
      <w:r w:rsidRPr="00FE0EBA">
        <w:rPr>
          <w:noProof w:val="0"/>
        </w:rPr>
        <w:t>CheckOpKeyword</w:t>
      </w:r>
      <w:bookmarkEnd w:id="2182"/>
      <w:r w:rsidRPr="00FE0EBA">
        <w:rPr>
          <w:noProof w:val="0"/>
        </w:rPr>
        <w:t xml:space="preserve"> ::= "check"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3" w:name="TCheckParameter"/>
      <w:r w:rsidRPr="00FE0EBA">
        <w:rPr>
          <w:noProof w:val="0"/>
        </w:rPr>
        <w:t>CheckParameter</w:t>
      </w:r>
      <w:bookmarkEnd w:id="2183"/>
      <w:r w:rsidRPr="00FE0EBA">
        <w:rPr>
          <w:noProof w:val="0"/>
        </w:rPr>
        <w:t xml:space="preserve"> ::= </w:t>
      </w:r>
      <w:hyperlink w:anchor="TCheckPortOpsPresent" w:history="1">
        <w:r w:rsidRPr="00FE0EBA">
          <w:rPr>
            <w:rStyle w:val="Hyperlink"/>
            <w:noProof w:val="0"/>
          </w:rPr>
          <w:t>CheckPortOpsPresent</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FromClausePresent" w:history="1">
        <w:r w:rsidRPr="00FE0EBA">
          <w:rPr>
            <w:rStyle w:val="Hyperlink"/>
            <w:noProof w:val="0"/>
          </w:rPr>
          <w:t>FromClausePresent</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RedirectPresent" w:history="1">
        <w:r w:rsidRPr="00FE0EBA">
          <w:rPr>
            <w:rStyle w:val="Hyperlink"/>
            <w:noProof w:val="0"/>
          </w:rPr>
          <w:t>RedirectPresent</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4" w:name="TFromClausePresent"/>
      <w:r w:rsidRPr="00FE0EBA">
        <w:rPr>
          <w:noProof w:val="0"/>
        </w:rPr>
        <w:t>FromClausePresent</w:t>
      </w:r>
      <w:bookmarkEnd w:id="2184"/>
      <w:r w:rsidRPr="00FE0EBA">
        <w:rPr>
          <w:noProof w:val="0"/>
        </w:rPr>
        <w:t xml:space="preserve"> ::= </w:t>
      </w:r>
      <w:hyperlink w:anchor="TFromClause" w:history="1">
        <w:r w:rsidRPr="00FE0EBA">
          <w:rPr>
            <w:rStyle w:val="Hyperlink"/>
            <w:noProof w:val="0"/>
          </w:rPr>
          <w:t>FromClause</w:t>
        </w:r>
      </w:hyperlink>
      <w:r w:rsidRPr="00FE0EBA">
        <w:rPr>
          <w:noProof w:val="0"/>
        </w:rPr>
        <w:t xml:space="preserve"> [</w:t>
      </w:r>
      <w:hyperlink w:anchor="TPortRedirectSymbol" w:history="1">
        <w:r w:rsidRPr="00FE0EBA">
          <w:rPr>
            <w:rStyle w:val="Hyperlink"/>
            <w:noProof w:val="0"/>
          </w:rPr>
          <w:t>PortRedirectSymbol</w:t>
        </w:r>
      </w:hyperlink>
      <w:r w:rsidRPr="00FE0EBA">
        <w:rPr>
          <w:noProof w:val="0"/>
        </w:rPr>
        <w:t xml:space="preserve"> ((</w:t>
      </w:r>
      <w:hyperlink w:anchor="TSenderSpec" w:history="1">
        <w:r w:rsidRPr="00FE0EBA">
          <w:rPr>
            <w:rStyle w:val="Hyperlink"/>
            <w:noProof w:val="0"/>
          </w:rPr>
          <w:t>SenderSpec</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5" w:name="TRedirectPresent"/>
      <w:r w:rsidRPr="00FE0EBA">
        <w:rPr>
          <w:noProof w:val="0"/>
        </w:rPr>
        <w:t>RedirectPresent</w:t>
      </w:r>
      <w:bookmarkEnd w:id="2185"/>
      <w:r w:rsidRPr="00FE0EBA">
        <w:rPr>
          <w:noProof w:val="0"/>
        </w:rPr>
        <w:t xml:space="preserve"> ::= </w:t>
      </w:r>
      <w:hyperlink w:anchor="TPortRedirectSymbol" w:history="1">
        <w:r w:rsidRPr="00FE0EBA">
          <w:rPr>
            <w:rStyle w:val="Hyperlink"/>
            <w:noProof w:val="0"/>
          </w:rPr>
          <w:t>PortRedirectSymbol</w:t>
        </w:r>
      </w:hyperlink>
      <w:r w:rsidRPr="00FE0EBA">
        <w:rPr>
          <w:noProof w:val="0"/>
        </w:rPr>
        <w:t xml:space="preserve"> ((</w:t>
      </w:r>
      <w:hyperlink w:anchor="TSenderSpec" w:history="1">
        <w:r w:rsidRPr="00FE0EBA">
          <w:rPr>
            <w:rStyle w:val="Hyperlink"/>
            <w:noProof w:val="0"/>
          </w:rPr>
          <w:t>SenderSpec</w:t>
        </w:r>
      </w:hyperlink>
      <w:r w:rsidRPr="00FE0EBA">
        <w:rPr>
          <w:noProof w:val="0"/>
        </w:rPr>
        <w:t xml:space="preserve"> [</w:t>
      </w:r>
      <w:hyperlink w:anchor="TIndexSpec" w:history="1">
        <w:r w:rsidRPr="00FE0EBA">
          <w:rPr>
            <w:rStyle w:val="Hyperlink"/>
            <w:noProof w:val="0"/>
          </w:rPr>
          <w:t>IndexSpec</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6" w:name="TCheckPortOpsPresent"/>
      <w:r w:rsidRPr="00FE0EBA">
        <w:rPr>
          <w:noProof w:val="0"/>
        </w:rPr>
        <w:t>CheckPortOpsPresent</w:t>
      </w:r>
      <w:bookmarkEnd w:id="2186"/>
      <w:r w:rsidRPr="00FE0EBA">
        <w:rPr>
          <w:noProof w:val="0"/>
        </w:rPr>
        <w:t xml:space="preserve"> ::= </w:t>
      </w:r>
      <w:hyperlink w:anchor="TPortReceiveOp" w:history="1">
        <w:r w:rsidRPr="00FE0EBA">
          <w:rPr>
            <w:rStyle w:val="Hyperlink"/>
            <w:noProof w:val="0"/>
          </w:rPr>
          <w:t>PortReceiveOp</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PortGetCallOp" w:history="1">
        <w:r w:rsidRPr="00FE0EBA">
          <w:rPr>
            <w:rStyle w:val="Hyperlink"/>
            <w:noProof w:val="0"/>
          </w:rPr>
          <w:t>PortGetCallOp</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PortGetReplyOp" w:history="1">
        <w:r w:rsidRPr="00FE0EBA">
          <w:rPr>
            <w:rStyle w:val="Hyperlink"/>
            <w:noProof w:val="0"/>
          </w:rPr>
          <w:t>PortGetReplyOp</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PortCatchOp" w:history="1">
        <w:r w:rsidRPr="00FE0EBA">
          <w:rPr>
            <w:rStyle w:val="Hyperlink"/>
            <w:noProof w:val="0"/>
          </w:rPr>
          <w:t>PortCatchOp</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7" w:name="TCatchStatement"/>
      <w:r w:rsidRPr="00FE0EBA">
        <w:rPr>
          <w:noProof w:val="0"/>
        </w:rPr>
        <w:t>CatchStatement</w:t>
      </w:r>
      <w:bookmarkEnd w:id="2187"/>
      <w:r w:rsidRPr="00FE0EBA">
        <w:rPr>
          <w:noProof w:val="0"/>
        </w:rPr>
        <w:t xml:space="preserve"> ::= </w:t>
      </w:r>
      <w:hyperlink w:anchor="TPortOrAny" w:history="1">
        <w:r w:rsidRPr="00FE0EBA">
          <w:rPr>
            <w:rStyle w:val="Hyperlink"/>
            <w:noProof w:val="0"/>
          </w:rPr>
          <w:t>PortOrAny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CatchOp" w:history="1">
        <w:r w:rsidRPr="00FE0EBA">
          <w:rPr>
            <w:rStyle w:val="Hyperlink"/>
            <w:noProof w:val="0"/>
          </w:rPr>
          <w:t>PortCatchOp</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8" w:name="TPortCatchOp"/>
      <w:r w:rsidRPr="00FE0EBA">
        <w:rPr>
          <w:noProof w:val="0"/>
        </w:rPr>
        <w:t>PortCatchOp</w:t>
      </w:r>
      <w:bookmarkEnd w:id="2188"/>
      <w:r w:rsidRPr="00FE0EBA">
        <w:rPr>
          <w:noProof w:val="0"/>
        </w:rPr>
        <w:t xml:space="preserve"> ::= </w:t>
      </w:r>
      <w:hyperlink w:anchor="TCatchOpKeyword" w:history="1">
        <w:r w:rsidRPr="00FE0EBA">
          <w:rPr>
            <w:rStyle w:val="Hyperlink"/>
            <w:noProof w:val="0"/>
          </w:rPr>
          <w:t>CatchOpKeyword</w:t>
        </w:r>
      </w:hyperlink>
      <w:r w:rsidRPr="00FE0EBA">
        <w:rPr>
          <w:noProof w:val="0"/>
        </w:rPr>
        <w:t xml:space="preserve"> ["(" </w:t>
      </w:r>
      <w:hyperlink w:anchor="TCatchOpParameter" w:history="1">
        <w:r w:rsidRPr="00FE0EBA">
          <w:rPr>
            <w:rStyle w:val="Hyperlink"/>
            <w:noProof w:val="0"/>
          </w:rPr>
          <w:t>CatchOpParameter</w:t>
        </w:r>
      </w:hyperlink>
      <w:r w:rsidRPr="00FE0EBA">
        <w:rPr>
          <w:noProof w:val="0"/>
        </w:rPr>
        <w:t xml:space="preserve"> ")"] [</w:t>
      </w:r>
      <w:hyperlink w:anchor="TFromClause" w:history="1">
        <w:r w:rsidRPr="00FE0EBA">
          <w:rPr>
            <w:rStyle w:val="Hyperlink"/>
            <w:noProof w:val="0"/>
          </w:rPr>
          <w:t>FromClause</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t xml:space="preserve">                     [</w:t>
      </w:r>
      <w:hyperlink w:anchor="TPortRedirect" w:history="1">
        <w:r w:rsidRPr="00FE0EBA">
          <w:rPr>
            <w:rStyle w:val="Hyperlink"/>
            <w:noProof w:val="0"/>
          </w:rPr>
          <w:t>PortRedirect</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9" w:name="TCatchOpKeyword"/>
      <w:r w:rsidRPr="00FE0EBA">
        <w:rPr>
          <w:noProof w:val="0"/>
        </w:rPr>
        <w:t>CatchOpKeyword</w:t>
      </w:r>
      <w:bookmarkEnd w:id="2189"/>
      <w:r w:rsidRPr="00FE0EBA">
        <w:rPr>
          <w:noProof w:val="0"/>
        </w:rPr>
        <w:t xml:space="preserve"> ::= "catch"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0" w:name="TCatchOpParameter"/>
      <w:r w:rsidRPr="00FE0EBA">
        <w:rPr>
          <w:noProof w:val="0"/>
        </w:rPr>
        <w:t>CatchOpParameter</w:t>
      </w:r>
      <w:bookmarkEnd w:id="2190"/>
      <w:r w:rsidRPr="00FE0EBA">
        <w:rPr>
          <w:noProof w:val="0"/>
        </w:rPr>
        <w:t xml:space="preserve"> ::= </w:t>
      </w:r>
      <w:hyperlink w:anchor="TSignature" w:history="1">
        <w:r w:rsidRPr="00FE0EBA">
          <w:rPr>
            <w:rStyle w:val="Hyperlink"/>
            <w:noProof w:val="0"/>
          </w:rPr>
          <w:t>Signature</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hyperlink w:anchor="TTimeoutKeyword" w:history="1">
        <w:r w:rsidRPr="00FE0EBA">
          <w:rPr>
            <w:rStyle w:val="Hyperlink"/>
            <w:noProof w:val="0"/>
          </w:rPr>
          <w:t>TimeoutKeyword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1" w:name="TClearStatement"/>
      <w:r w:rsidRPr="00FE0EBA">
        <w:rPr>
          <w:noProof w:val="0"/>
        </w:rPr>
        <w:t>ClearStatement</w:t>
      </w:r>
      <w:bookmarkEnd w:id="2191"/>
      <w:r w:rsidRPr="00FE0EBA">
        <w:rPr>
          <w:noProof w:val="0"/>
        </w:rPr>
        <w:t xml:space="preserve"> ::= </w:t>
      </w:r>
      <w:hyperlink w:anchor="TPortOrAll" w:history="1">
        <w:r w:rsidRPr="00FE0EBA">
          <w:rPr>
            <w:rStyle w:val="Hyperlink"/>
            <w:noProof w:val="0"/>
          </w:rPr>
          <w:t>PortOrAll</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ClearOpKeyword" w:history="1">
        <w:r w:rsidRPr="00FE0EBA">
          <w:rPr>
            <w:rStyle w:val="Hyperlink"/>
            <w:noProof w:val="0"/>
          </w:rPr>
          <w:t>ClearOpKeyword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2" w:name="TPortOrAll"/>
      <w:r w:rsidRPr="00FE0EBA">
        <w:rPr>
          <w:noProof w:val="0"/>
        </w:rPr>
        <w:t>PortOrAll</w:t>
      </w:r>
      <w:bookmarkEnd w:id="2192"/>
      <w:r w:rsidRPr="00FE0EBA">
        <w:rPr>
          <w:noProof w:val="0"/>
        </w:rPr>
        <w:t xml:space="preserve"> ::= </w:t>
      </w:r>
      <w:hyperlink w:anchor="TArrayIdentifierRef" w:history="1">
        <w:r w:rsidRPr="00FE0EBA">
          <w:rPr>
            <w:rStyle w:val="Hyperlink"/>
            <w:noProof w:val="0"/>
          </w:rPr>
          <w:t>ArrayIdentifierRef</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hyperlink w:anchor="TPortKeyword" w:history="1">
        <w:r w:rsidRPr="00FE0EBA">
          <w:rPr>
            <w:rStyle w:val="Hyperlink"/>
            <w:noProof w:val="0"/>
          </w:rPr>
          <w:t>PortKeyword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3" w:name="TClearOpKeyword"/>
      <w:r w:rsidRPr="00FE0EBA">
        <w:rPr>
          <w:noProof w:val="0"/>
        </w:rPr>
        <w:t>ClearOpKeyword</w:t>
      </w:r>
      <w:bookmarkEnd w:id="2193"/>
      <w:r w:rsidRPr="00FE0EBA">
        <w:rPr>
          <w:noProof w:val="0"/>
        </w:rPr>
        <w:t xml:space="preserve"> ::= "clear"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4" w:name="TStartStatement"/>
      <w:r w:rsidRPr="00FE0EBA">
        <w:rPr>
          <w:noProof w:val="0"/>
        </w:rPr>
        <w:t>StartStatement</w:t>
      </w:r>
      <w:bookmarkEnd w:id="2194"/>
      <w:r w:rsidRPr="00FE0EBA">
        <w:rPr>
          <w:noProof w:val="0"/>
        </w:rPr>
        <w:t xml:space="preserve"> ::= </w:t>
      </w:r>
      <w:hyperlink w:anchor="TPortOrAll" w:history="1">
        <w:r w:rsidRPr="00FE0EBA">
          <w:rPr>
            <w:rStyle w:val="Hyperlink"/>
            <w:noProof w:val="0"/>
          </w:rPr>
          <w:t>PortOrAll</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StartKeyword" w:history="1">
        <w:r w:rsidRPr="00FE0EBA">
          <w:rPr>
            <w:rStyle w:val="Hyperlink"/>
            <w:noProof w:val="0"/>
          </w:rPr>
          <w:t>StartKeyword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5" w:name="TStopStatement"/>
      <w:r w:rsidRPr="00FE0EBA">
        <w:rPr>
          <w:noProof w:val="0"/>
        </w:rPr>
        <w:t>StopStatement</w:t>
      </w:r>
      <w:bookmarkEnd w:id="2195"/>
      <w:r w:rsidRPr="00FE0EBA">
        <w:rPr>
          <w:noProof w:val="0"/>
        </w:rPr>
        <w:t xml:space="preserve"> ::= </w:t>
      </w:r>
      <w:hyperlink w:anchor="TPortOrAll" w:history="1">
        <w:r w:rsidRPr="00FE0EBA">
          <w:rPr>
            <w:rStyle w:val="Hyperlink"/>
            <w:noProof w:val="0"/>
          </w:rPr>
          <w:t>PortOrAll</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StopKeyword" w:history="1">
        <w:r w:rsidRPr="00FE0EBA">
          <w:rPr>
            <w:rStyle w:val="Hyperlink"/>
            <w:noProof w:val="0"/>
          </w:rPr>
          <w:t>StopKeyword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6" w:name="TStopKeyword"/>
      <w:r w:rsidRPr="00FE0EBA">
        <w:rPr>
          <w:noProof w:val="0"/>
        </w:rPr>
        <w:t>StopKeyword</w:t>
      </w:r>
      <w:bookmarkEnd w:id="2196"/>
      <w:r w:rsidRPr="00FE0EBA">
        <w:rPr>
          <w:noProof w:val="0"/>
        </w:rPr>
        <w:t xml:space="preserve"> ::= "stop"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7" w:name="THaltStatement"/>
      <w:r w:rsidRPr="00FE0EBA">
        <w:rPr>
          <w:noProof w:val="0"/>
        </w:rPr>
        <w:t>HaltStatement</w:t>
      </w:r>
      <w:bookmarkEnd w:id="2197"/>
      <w:r w:rsidRPr="00FE0EBA">
        <w:rPr>
          <w:noProof w:val="0"/>
        </w:rPr>
        <w:t xml:space="preserve"> ::= </w:t>
      </w:r>
      <w:hyperlink w:anchor="TPortOrAll" w:history="1">
        <w:r w:rsidRPr="00FE0EBA">
          <w:rPr>
            <w:rStyle w:val="Hyperlink"/>
            <w:noProof w:val="0"/>
          </w:rPr>
          <w:t>PortOrAll</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HaltKeyword" w:history="1">
        <w:r w:rsidRPr="00FE0EBA">
          <w:rPr>
            <w:rStyle w:val="Hyperlink"/>
            <w:noProof w:val="0"/>
          </w:rPr>
          <w:t>HaltKeyword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8" w:name="THaltKeyword"/>
      <w:r w:rsidRPr="00FE0EBA">
        <w:rPr>
          <w:noProof w:val="0"/>
        </w:rPr>
        <w:t>HaltKeyword</w:t>
      </w:r>
      <w:bookmarkEnd w:id="2198"/>
      <w:r w:rsidRPr="00FE0EBA">
        <w:rPr>
          <w:noProof w:val="0"/>
        </w:rPr>
        <w:t xml:space="preserve"> ::= "halt"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9" w:name="TAnyKeyword"/>
      <w:r w:rsidRPr="00FE0EBA">
        <w:rPr>
          <w:noProof w:val="0"/>
        </w:rPr>
        <w:t>AnyKeyword</w:t>
      </w:r>
      <w:bookmarkEnd w:id="2199"/>
      <w:r w:rsidRPr="00FE0EBA">
        <w:rPr>
          <w:noProof w:val="0"/>
        </w:rPr>
        <w:t xml:space="preserve"> ::= "any"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00" w:name="TCheckStateStatement"/>
      <w:r w:rsidRPr="00FE0EBA">
        <w:rPr>
          <w:noProof w:val="0"/>
        </w:rPr>
        <w:t>CheckStateStatement</w:t>
      </w:r>
      <w:bookmarkEnd w:id="2200"/>
      <w:r w:rsidRPr="00FE0EBA">
        <w:rPr>
          <w:noProof w:val="0"/>
        </w:rPr>
        <w:t xml:space="preserve"> ::= </w:t>
      </w:r>
      <w:hyperlink w:anchor="TPortOrAllAny" w:history="1">
        <w:r w:rsidRPr="00FE0EBA">
          <w:rPr>
            <w:rStyle w:val="Hyperlink"/>
            <w:noProof w:val="0"/>
          </w:rPr>
          <w:t>PortOrAllAny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CheckStateKeyword" w:history="1">
        <w:r w:rsidRPr="00FE0EBA">
          <w:rPr>
            <w:rStyle w:val="Hyperlink"/>
            <w:noProof w:val="0"/>
          </w:rPr>
          <w:t>CheckStateKeyword</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t xml:space="preserve">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01" w:name="TPortOrAllAny"/>
      <w:r w:rsidRPr="00FE0EBA">
        <w:rPr>
          <w:noProof w:val="0"/>
        </w:rPr>
        <w:t>PortOrAllAny</w:t>
      </w:r>
      <w:bookmarkEnd w:id="2201"/>
      <w:r w:rsidRPr="00FE0EBA">
        <w:rPr>
          <w:noProof w:val="0"/>
        </w:rPr>
        <w:t xml:space="preserve"> ::= </w:t>
      </w:r>
      <w:hyperlink w:anchor="TPortOrAll" w:history="1">
        <w:r w:rsidRPr="00FE0EBA">
          <w:rPr>
            <w:rStyle w:val="Hyperlink"/>
            <w:noProof w:val="0"/>
          </w:rPr>
          <w:t>PortOrAll</w:t>
        </w:r>
      </w:hyperlink>
      <w:r w:rsidRPr="00FE0EBA">
        <w:rPr>
          <w:noProof w:val="0"/>
        </w:rPr>
        <w:t xml:space="preserve"> | </w:t>
      </w:r>
      <w:hyperlink w:anchor="TAnyKeyword" w:history="1">
        <w:r w:rsidRPr="00FE0EBA">
          <w:rPr>
            <w:rStyle w:val="Hyperlink"/>
            <w:noProof w:val="0"/>
          </w:rPr>
          <w:t>AnyKeyword</w:t>
        </w:r>
      </w:hyperlink>
      <w:r w:rsidRPr="00FE0EBA">
        <w:rPr>
          <w:noProof w:val="0"/>
        </w:rPr>
        <w:t xml:space="preserve"> </w:t>
      </w:r>
      <w:hyperlink w:anchor="TPortKeyword" w:history="1">
        <w:r w:rsidRPr="00FE0EBA">
          <w:rPr>
            <w:rStyle w:val="Hyperlink"/>
            <w:noProof w:val="0"/>
          </w:rPr>
          <w:t>PortKeyword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02" w:name="TCheckStateKeyword"/>
      <w:r w:rsidRPr="00FE0EBA">
        <w:rPr>
          <w:noProof w:val="0"/>
        </w:rPr>
        <w:t>CheckStateKeyword</w:t>
      </w:r>
      <w:bookmarkEnd w:id="2202"/>
      <w:r w:rsidRPr="00FE0EBA">
        <w:rPr>
          <w:noProof w:val="0"/>
        </w:rPr>
        <w:t xml:space="preserve"> ::= "checkstate" </w:t>
      </w:r>
    </w:p>
    <w:p w:rsidR="00733840" w:rsidRPr="00FE0EBA" w:rsidRDefault="00733840" w:rsidP="00733840">
      <w:pPr>
        <w:pStyle w:val="PL"/>
        <w:keepNext/>
        <w:keepLines/>
        <w:rPr>
          <w:noProof w:val="0"/>
        </w:rPr>
      </w:pPr>
    </w:p>
    <w:p w:rsidR="00733840" w:rsidRPr="00FE0EBA" w:rsidRDefault="00733840" w:rsidP="00733840">
      <w:pPr>
        <w:pStyle w:val="Heading4"/>
      </w:pPr>
      <w:bookmarkStart w:id="2203" w:name="_Toc444779077"/>
      <w:bookmarkStart w:id="2204" w:name="_Toc444781602"/>
      <w:bookmarkStart w:id="2205" w:name="_Toc444853711"/>
      <w:bookmarkStart w:id="2206" w:name="_Toc445290441"/>
      <w:bookmarkStart w:id="2207" w:name="_Toc446334773"/>
      <w:bookmarkStart w:id="2208" w:name="_Toc447891746"/>
      <w:bookmarkStart w:id="2209" w:name="_Toc450656622"/>
      <w:bookmarkStart w:id="2210" w:name="_Toc450657117"/>
      <w:bookmarkStart w:id="2211" w:name="_Toc450814904"/>
      <w:bookmarkStart w:id="2212" w:name="_Toc450815403"/>
      <w:bookmarkStart w:id="2213" w:name="_Toc450815898"/>
      <w:bookmarkStart w:id="2214" w:name="_Toc450816401"/>
      <w:bookmarkStart w:id="2215" w:name="_Toc450816898"/>
      <w:bookmarkStart w:id="2216" w:name="_Toc450827340"/>
      <w:r w:rsidRPr="00FE0EBA">
        <w:t>A.1.6.4.3</w:t>
      </w:r>
      <w:r w:rsidRPr="00FE0EBA">
        <w:tab/>
        <w:t>Timer operations</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17" w:name="TTimerStatements"/>
      <w:r w:rsidRPr="00FE0EBA">
        <w:rPr>
          <w:noProof w:val="0"/>
        </w:rPr>
        <w:t>TimerStatements</w:t>
      </w:r>
      <w:bookmarkEnd w:id="2217"/>
      <w:r w:rsidRPr="00FE0EBA">
        <w:rPr>
          <w:noProof w:val="0"/>
        </w:rPr>
        <w:t xml:space="preserve"> ::= </w:t>
      </w:r>
      <w:hyperlink w:anchor="TStartTimerStatement" w:history="1">
        <w:r w:rsidRPr="00FE0EBA">
          <w:rPr>
            <w:rStyle w:val="Hyperlink"/>
            <w:noProof w:val="0"/>
          </w:rPr>
          <w:t>StartTimerStatement</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StopTimerStatement" w:history="1">
        <w:r w:rsidRPr="00FE0EBA">
          <w:rPr>
            <w:rStyle w:val="Hyperlink"/>
            <w:noProof w:val="0"/>
          </w:rPr>
          <w:t>StopTimerStatement</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TimeoutStatement" w:history="1">
        <w:r w:rsidRPr="00FE0EBA">
          <w:rPr>
            <w:rStyle w:val="Hyperlink"/>
            <w:noProof w:val="0"/>
          </w:rPr>
          <w:t>TimeoutStatement</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18" w:name="TTimerOps"/>
      <w:r w:rsidRPr="00FE0EBA">
        <w:rPr>
          <w:noProof w:val="0"/>
        </w:rPr>
        <w:t>TimerOps</w:t>
      </w:r>
      <w:bookmarkEnd w:id="2218"/>
      <w:r w:rsidRPr="00FE0EBA">
        <w:rPr>
          <w:noProof w:val="0"/>
        </w:rPr>
        <w:t xml:space="preserve"> ::= </w:t>
      </w:r>
      <w:hyperlink w:anchor="TReadTimerOp" w:history="1">
        <w:r w:rsidRPr="00FE0EBA">
          <w:rPr>
            <w:rStyle w:val="Hyperlink"/>
            <w:noProof w:val="0"/>
          </w:rPr>
          <w:t>ReadTimerOp</w:t>
        </w:r>
      </w:hyperlink>
      <w:r w:rsidRPr="00FE0EBA">
        <w:rPr>
          <w:noProof w:val="0"/>
        </w:rPr>
        <w:t xml:space="preserve"> | </w:t>
      </w:r>
      <w:hyperlink w:anchor="TRunningTimerOp" w:history="1">
        <w:r w:rsidRPr="00FE0EBA">
          <w:rPr>
            <w:rStyle w:val="Hyperlink"/>
            <w:noProof w:val="0"/>
          </w:rPr>
          <w:t>RunningTimerOp</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19" w:name="TStartTimerStatement"/>
      <w:r w:rsidRPr="00FE0EBA">
        <w:rPr>
          <w:noProof w:val="0"/>
        </w:rPr>
        <w:t>StartTimerStatement</w:t>
      </w:r>
      <w:bookmarkEnd w:id="2219"/>
      <w:r w:rsidRPr="00FE0EBA">
        <w:rPr>
          <w:noProof w:val="0"/>
        </w:rPr>
        <w:t xml:space="preserve"> ::= </w:t>
      </w:r>
      <w:hyperlink w:anchor="TArrayIdentifierRef" w:history="1">
        <w:r w:rsidRPr="00FE0EBA">
          <w:rPr>
            <w:rStyle w:val="Hyperlink"/>
            <w:noProof w:val="0"/>
          </w:rPr>
          <w:t>ArrayIdentifierRef</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StartKeyword" w:history="1">
        <w:r w:rsidRPr="00FE0EBA">
          <w:rPr>
            <w:rStyle w:val="Hyperlink"/>
            <w:noProof w:val="0"/>
          </w:rPr>
          <w:t>StartKeyword</w:t>
        </w:r>
      </w:hyperlink>
      <w:r w:rsidRPr="00FE0EBA">
        <w:rPr>
          <w:noProof w:val="0"/>
        </w:rPr>
        <w:t xml:space="preserve"> ["(" </w:t>
      </w:r>
      <w:hyperlink w:anchor="TExpression" w:history="1">
        <w:r w:rsidRPr="00FE0EBA">
          <w:rPr>
            <w:rStyle w:val="Hyperlink"/>
            <w:noProof w:val="0"/>
          </w:rPr>
          <w:t>Expression</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t xml:space="preserve">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0" w:name="TStopTimerStatement"/>
      <w:r w:rsidRPr="00FE0EBA">
        <w:rPr>
          <w:noProof w:val="0"/>
        </w:rPr>
        <w:t>StopTimerStatement</w:t>
      </w:r>
      <w:bookmarkEnd w:id="2220"/>
      <w:r w:rsidRPr="00FE0EBA">
        <w:rPr>
          <w:noProof w:val="0"/>
        </w:rPr>
        <w:t xml:space="preserve"> ::= </w:t>
      </w:r>
      <w:hyperlink w:anchor="TTimerRefOrAll" w:history="1">
        <w:r w:rsidRPr="00FE0EBA">
          <w:rPr>
            <w:rStyle w:val="Hyperlink"/>
            <w:noProof w:val="0"/>
          </w:rPr>
          <w:t>TimerRefOrAll</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StopKeyword" w:history="1">
        <w:r w:rsidRPr="00FE0EBA">
          <w:rPr>
            <w:rStyle w:val="Hyperlink"/>
            <w:noProof w:val="0"/>
          </w:rPr>
          <w:t>StopKeyword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1" w:name="TTimerRefOrAll"/>
      <w:r w:rsidRPr="00FE0EBA">
        <w:rPr>
          <w:noProof w:val="0"/>
        </w:rPr>
        <w:t>TimerRefOrAll</w:t>
      </w:r>
      <w:bookmarkEnd w:id="2221"/>
      <w:r w:rsidRPr="00FE0EBA">
        <w:rPr>
          <w:noProof w:val="0"/>
        </w:rPr>
        <w:t xml:space="preserve"> ::= </w:t>
      </w:r>
      <w:hyperlink w:anchor="TArrayIdentifierRef" w:history="1">
        <w:r w:rsidRPr="00FE0EBA">
          <w:rPr>
            <w:rStyle w:val="Hyperlink"/>
            <w:noProof w:val="0"/>
          </w:rPr>
          <w:t>ArrayIdentifierRef</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hyperlink w:anchor="TTimerKeyword" w:history="1">
        <w:r w:rsidRPr="00FE0EBA">
          <w:rPr>
            <w:rStyle w:val="Hyperlink"/>
            <w:noProof w:val="0"/>
          </w:rPr>
          <w:t>TimerKeyword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2" w:name="TReadTimerOp"/>
      <w:r w:rsidRPr="00FE0EBA">
        <w:rPr>
          <w:noProof w:val="0"/>
        </w:rPr>
        <w:t>ReadTimerOp</w:t>
      </w:r>
      <w:bookmarkEnd w:id="2222"/>
      <w:r w:rsidRPr="00FE0EBA">
        <w:rPr>
          <w:noProof w:val="0"/>
        </w:rPr>
        <w:t xml:space="preserve"> ::= </w:t>
      </w:r>
      <w:hyperlink w:anchor="TArrayIdentifierRef" w:history="1">
        <w:r w:rsidRPr="00FE0EBA">
          <w:rPr>
            <w:rStyle w:val="Hyperlink"/>
            <w:noProof w:val="0"/>
          </w:rPr>
          <w:t>ArrayIdentifierRef</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ReadKeyword" w:history="1">
        <w:r w:rsidRPr="00FE0EBA">
          <w:rPr>
            <w:rStyle w:val="Hyperlink"/>
            <w:noProof w:val="0"/>
          </w:rPr>
          <w:t>ReadKeyword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3" w:name="TReadKeyword"/>
      <w:r w:rsidRPr="00FE0EBA">
        <w:rPr>
          <w:noProof w:val="0"/>
        </w:rPr>
        <w:t>ReadKeyword</w:t>
      </w:r>
      <w:bookmarkEnd w:id="2223"/>
      <w:r w:rsidRPr="00FE0EBA">
        <w:rPr>
          <w:noProof w:val="0"/>
        </w:rPr>
        <w:t xml:space="preserve"> ::= "read"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4" w:name="TRunningTimerOp"/>
      <w:r w:rsidRPr="00FE0EBA">
        <w:rPr>
          <w:noProof w:val="0"/>
        </w:rPr>
        <w:t>RunningTimerOp</w:t>
      </w:r>
      <w:bookmarkEnd w:id="2224"/>
      <w:r w:rsidRPr="00FE0EBA">
        <w:rPr>
          <w:noProof w:val="0"/>
        </w:rPr>
        <w:t xml:space="preserve"> ::= </w:t>
      </w:r>
      <w:hyperlink w:anchor="TTimerRefOrAny" w:history="1">
        <w:r w:rsidRPr="00FE0EBA">
          <w:rPr>
            <w:rStyle w:val="Hyperlink"/>
            <w:noProof w:val="0"/>
          </w:rPr>
          <w:t>TimerRefOrAny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RunningKeyword" w:history="1">
        <w:r w:rsidRPr="00FE0EBA">
          <w:rPr>
            <w:rStyle w:val="Hyperlink"/>
            <w:noProof w:val="0"/>
          </w:rPr>
          <w:t>RunningKeyword</w:t>
        </w:r>
      </w:hyperlink>
      <w:r w:rsidRPr="00FE0EBA">
        <w:rPr>
          <w:noProof w:val="0"/>
        </w:rPr>
        <w:t xml:space="preserve"> [</w:t>
      </w:r>
      <w:hyperlink w:anchor="TIndexAssignment" w:history="1">
        <w:r w:rsidRPr="00FE0EBA">
          <w:rPr>
            <w:rStyle w:val="Hyperlink"/>
            <w:noProof w:val="0"/>
          </w:rPr>
          <w:t>IndexAssignment</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5" w:name="TTimeoutStatement"/>
      <w:r w:rsidRPr="00FE0EBA">
        <w:rPr>
          <w:noProof w:val="0"/>
        </w:rPr>
        <w:t>TimeoutStatement</w:t>
      </w:r>
      <w:bookmarkEnd w:id="2225"/>
      <w:r w:rsidRPr="00FE0EBA">
        <w:rPr>
          <w:noProof w:val="0"/>
        </w:rPr>
        <w:t xml:space="preserve"> ::= </w:t>
      </w:r>
      <w:hyperlink w:anchor="TTimerRefOrAny" w:history="1">
        <w:r w:rsidRPr="00FE0EBA">
          <w:rPr>
            <w:rStyle w:val="Hyperlink"/>
            <w:noProof w:val="0"/>
          </w:rPr>
          <w:t>TimerRefOrAny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TimeoutKeyword" w:history="1">
        <w:r w:rsidRPr="00FE0EBA">
          <w:rPr>
            <w:rStyle w:val="Hyperlink"/>
            <w:noProof w:val="0"/>
          </w:rPr>
          <w:t>TimeoutKeyword</w:t>
        </w:r>
      </w:hyperlink>
      <w:r w:rsidRPr="00FE0EBA">
        <w:rPr>
          <w:noProof w:val="0"/>
        </w:rPr>
        <w:t xml:space="preserve"> [</w:t>
      </w:r>
      <w:hyperlink w:anchor="TIndexAssignment" w:history="1">
        <w:r w:rsidRPr="00FE0EBA">
          <w:rPr>
            <w:rStyle w:val="Hyperlink"/>
            <w:noProof w:val="0"/>
          </w:rPr>
          <w:t>IndexAssignment</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6" w:name="TTimerRefOrAny"/>
      <w:r w:rsidRPr="00FE0EBA">
        <w:rPr>
          <w:noProof w:val="0"/>
        </w:rPr>
        <w:t>TimerRefOrAny</w:t>
      </w:r>
      <w:bookmarkEnd w:id="2226"/>
      <w:r w:rsidRPr="00FE0EBA">
        <w:rPr>
          <w:noProof w:val="0"/>
        </w:rPr>
        <w:t xml:space="preserve"> ::= </w:t>
      </w:r>
      <w:hyperlink w:anchor="TArrayIdentifierRef" w:history="1">
        <w:r w:rsidRPr="00FE0EBA">
          <w:rPr>
            <w:rStyle w:val="Hyperlink"/>
            <w:noProof w:val="0"/>
          </w:rPr>
          <w:t>ArrayIdentifierRef</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AnyKeyword" w:history="1">
        <w:r w:rsidRPr="00FE0EBA">
          <w:rPr>
            <w:rStyle w:val="Hyperlink"/>
            <w:noProof w:val="0"/>
          </w:rPr>
          <w:t>AnyKeyword</w:t>
        </w:r>
      </w:hyperlink>
      <w:r w:rsidRPr="00FE0EBA">
        <w:rPr>
          <w:noProof w:val="0"/>
        </w:rPr>
        <w:t xml:space="preserve"> </w:t>
      </w:r>
      <w:hyperlink w:anchor="TTimerKeyword" w:history="1">
        <w:r w:rsidRPr="00FE0EBA">
          <w:rPr>
            <w:rStyle w:val="Hyperlink"/>
            <w:noProof w:val="0"/>
          </w:rPr>
          <w:t>TimerKeyword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AnyKeyword" w:history="1">
        <w:r w:rsidRPr="00FE0EBA">
          <w:rPr>
            <w:rStyle w:val="Hyperlink"/>
            <w:noProof w:val="0"/>
          </w:rPr>
          <w:t>AnyKeyword</w:t>
        </w:r>
      </w:hyperlink>
      <w:r w:rsidRPr="00FE0EBA">
        <w:rPr>
          <w:noProof w:val="0"/>
        </w:rPr>
        <w:t xml:space="preserve"> </w:t>
      </w:r>
      <w:hyperlink w:anchor="TFromKeyword" w:history="1">
        <w:r w:rsidRPr="00FE0EBA">
          <w:rPr>
            <w:rStyle w:val="Hyperlink"/>
            <w:noProof w:val="0"/>
          </w:rPr>
          <w:t>FromKeyword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7" w:name="TTimeoutKeyword"/>
      <w:r w:rsidRPr="00FE0EBA">
        <w:rPr>
          <w:noProof w:val="0"/>
        </w:rPr>
        <w:t>TimeoutKeyword</w:t>
      </w:r>
      <w:bookmarkEnd w:id="2227"/>
      <w:r w:rsidRPr="00FE0EBA">
        <w:rPr>
          <w:noProof w:val="0"/>
        </w:rPr>
        <w:t xml:space="preserve"> ::= "timeout" </w:t>
      </w:r>
    </w:p>
    <w:p w:rsidR="00733840" w:rsidRPr="00FE0EBA" w:rsidRDefault="00733840" w:rsidP="00733840">
      <w:pPr>
        <w:pStyle w:val="PL"/>
        <w:keepNext/>
        <w:keepLines/>
        <w:rPr>
          <w:noProof w:val="0"/>
        </w:rPr>
      </w:pPr>
    </w:p>
    <w:p w:rsidR="00733840" w:rsidRPr="00FE0EBA" w:rsidRDefault="00733840" w:rsidP="00733840">
      <w:pPr>
        <w:pStyle w:val="Heading4"/>
      </w:pPr>
      <w:bookmarkStart w:id="2228" w:name="_Toc444779078"/>
      <w:bookmarkStart w:id="2229" w:name="_Toc444781603"/>
      <w:bookmarkStart w:id="2230" w:name="_Toc444853712"/>
      <w:bookmarkStart w:id="2231" w:name="_Toc445290442"/>
      <w:bookmarkStart w:id="2232" w:name="_Toc446334774"/>
      <w:bookmarkStart w:id="2233" w:name="_Toc447891747"/>
      <w:bookmarkStart w:id="2234" w:name="_Toc450656623"/>
      <w:bookmarkStart w:id="2235" w:name="_Toc450657118"/>
      <w:bookmarkStart w:id="2236" w:name="_Toc450814905"/>
      <w:bookmarkStart w:id="2237" w:name="_Toc450815404"/>
      <w:bookmarkStart w:id="2238" w:name="_Toc450815899"/>
      <w:bookmarkStart w:id="2239" w:name="_Toc450816402"/>
      <w:bookmarkStart w:id="2240" w:name="_Toc450816899"/>
      <w:bookmarkStart w:id="2241" w:name="_Toc450827341"/>
      <w:r w:rsidRPr="00FE0EBA">
        <w:t>A.1.6.4.4</w:t>
      </w:r>
      <w:r w:rsidRPr="00FE0EBA">
        <w:tab/>
        <w:t>Testcase operation</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42" w:name="TTestcaseOperation"/>
      <w:r w:rsidRPr="00FE0EBA">
        <w:rPr>
          <w:noProof w:val="0"/>
        </w:rPr>
        <w:t>TestcaseOperation</w:t>
      </w:r>
      <w:bookmarkEnd w:id="2242"/>
      <w:r w:rsidRPr="00FE0EBA">
        <w:rPr>
          <w:noProof w:val="0"/>
        </w:rPr>
        <w:t xml:space="preserve"> ::= </w:t>
      </w:r>
      <w:hyperlink w:anchor="TTestcaseKeyword" w:history="1">
        <w:r w:rsidRPr="00FE0EBA">
          <w:rPr>
            <w:rStyle w:val="Hyperlink"/>
            <w:noProof w:val="0"/>
          </w:rPr>
          <w:t>TestcaseKeyword</w:t>
        </w:r>
      </w:hyperlink>
      <w:r w:rsidRPr="00FE0EBA">
        <w:rPr>
          <w:noProof w:val="0"/>
        </w:rPr>
        <w:t xml:space="preserve"> "." </w:t>
      </w:r>
      <w:hyperlink w:anchor="TStopKeyword" w:history="1">
        <w:r w:rsidRPr="00FE0EBA">
          <w:rPr>
            <w:rStyle w:val="Hyperlink"/>
            <w:noProof w:val="0"/>
          </w:rPr>
          <w:t>StopKeyword</w:t>
        </w:r>
      </w:hyperlink>
      <w:r w:rsidRPr="00FE0EBA">
        <w:rPr>
          <w:noProof w:val="0"/>
        </w:rPr>
        <w:t xml:space="preserve"> ["(" { </w:t>
      </w:r>
      <w:r w:rsidRPr="00FE0EBA">
        <w:rPr>
          <w:noProof w:val="0"/>
        </w:rPr>
        <w:fldChar w:fldCharType="begin" w:fldLock="1"/>
      </w:r>
      <w:r w:rsidRPr="00FE0EBA">
        <w:rPr>
          <w:noProof w:val="0"/>
        </w:rPr>
        <w:instrText xml:space="preserve"> REF TLogItem \h </w:instrText>
      </w:r>
      <w:r w:rsidRPr="00FE0EBA">
        <w:rPr>
          <w:noProof w:val="0"/>
        </w:rPr>
      </w:r>
      <w:r w:rsidRPr="00FE0EBA">
        <w:rPr>
          <w:noProof w:val="0"/>
        </w:rPr>
        <w:fldChar w:fldCharType="separate"/>
      </w:r>
      <w:r w:rsidRPr="00FE0EBA">
        <w:rPr>
          <w:noProof w:val="0"/>
        </w:rPr>
        <w:t>LogItem</w:t>
      </w:r>
      <w:r w:rsidRPr="00FE0EBA">
        <w:rPr>
          <w:noProof w:val="0"/>
        </w:rPr>
        <w:fldChar w:fldCharType="end"/>
      </w:r>
      <w:r w:rsidRPr="00FE0EBA">
        <w:rPr>
          <w:noProof w:val="0"/>
        </w:rPr>
        <w:t xml:space="preserve"> [","] } ")"] </w:t>
      </w:r>
    </w:p>
    <w:p w:rsidR="00733840" w:rsidRPr="00FE0EBA" w:rsidRDefault="00733840" w:rsidP="00733840">
      <w:pPr>
        <w:pStyle w:val="PL"/>
        <w:keepNext/>
        <w:keepLines/>
        <w:rPr>
          <w:noProof w:val="0"/>
        </w:rPr>
      </w:pPr>
    </w:p>
    <w:p w:rsidR="00733840" w:rsidRPr="00FE0EBA" w:rsidRDefault="00733840" w:rsidP="00733840">
      <w:pPr>
        <w:pStyle w:val="Heading3"/>
      </w:pPr>
      <w:bookmarkStart w:id="2243" w:name="_Toc444779079"/>
      <w:bookmarkStart w:id="2244" w:name="_Toc444781604"/>
      <w:bookmarkStart w:id="2245" w:name="_Toc444853713"/>
      <w:bookmarkStart w:id="2246" w:name="_Toc445290443"/>
      <w:bookmarkStart w:id="2247" w:name="_Toc446334775"/>
      <w:bookmarkStart w:id="2248" w:name="_Toc447891748"/>
      <w:bookmarkStart w:id="2249" w:name="_Toc450656624"/>
      <w:bookmarkStart w:id="2250" w:name="_Toc450657119"/>
      <w:bookmarkStart w:id="2251" w:name="_Toc450814906"/>
      <w:bookmarkStart w:id="2252" w:name="_Toc450815405"/>
      <w:bookmarkStart w:id="2253" w:name="_Toc450815900"/>
      <w:bookmarkStart w:id="2254" w:name="_Toc450816403"/>
      <w:bookmarkStart w:id="2255" w:name="_Toc450816900"/>
      <w:bookmarkStart w:id="2256" w:name="_Toc450827342"/>
      <w:r w:rsidRPr="00FE0EBA">
        <w:t>A.1.6.5</w:t>
      </w:r>
      <w:r w:rsidRPr="00FE0EBA">
        <w:tab/>
        <w:t>Type</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57" w:name="TType"/>
      <w:r w:rsidRPr="00FE0EBA">
        <w:rPr>
          <w:noProof w:val="0"/>
        </w:rPr>
        <w:t>Type</w:t>
      </w:r>
      <w:bookmarkEnd w:id="2257"/>
      <w:r w:rsidRPr="00FE0EBA">
        <w:rPr>
          <w:noProof w:val="0"/>
        </w:rPr>
        <w:t xml:space="preserve"> ::= </w:t>
      </w:r>
      <w:hyperlink w:anchor="TPredefinedType" w:history="1">
        <w:r w:rsidRPr="00FE0EBA">
          <w:rPr>
            <w:rStyle w:val="Hyperlink"/>
            <w:noProof w:val="0"/>
          </w:rPr>
          <w:t>PredefinedType</w:t>
        </w:r>
      </w:hyperlink>
      <w:r w:rsidRPr="00FE0EBA">
        <w:rPr>
          <w:noProof w:val="0"/>
        </w:rPr>
        <w:t xml:space="preserve"> | </w:t>
      </w:r>
      <w:hyperlink w:anchor="TReferencedType" w:history="1">
        <w:r w:rsidRPr="00FE0EBA">
          <w:rPr>
            <w:rStyle w:val="Hyperlink"/>
            <w:noProof w:val="0"/>
          </w:rPr>
          <w:t>ReferencedType</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58" w:name="TPredefinedType"/>
      <w:r w:rsidRPr="00FE0EBA">
        <w:rPr>
          <w:noProof w:val="0"/>
        </w:rPr>
        <w:t>PredefinedType</w:t>
      </w:r>
      <w:bookmarkEnd w:id="2258"/>
      <w:r w:rsidRPr="00FE0EBA">
        <w:rPr>
          <w:noProof w:val="0"/>
        </w:rPr>
        <w:t xml:space="preserve"> ::= </w:t>
      </w:r>
      <w:hyperlink w:anchor="TBitStringKeyword" w:history="1">
        <w:r w:rsidRPr="00FE0EBA">
          <w:rPr>
            <w:rStyle w:val="Hyperlink"/>
            <w:noProof w:val="0"/>
          </w:rPr>
          <w:t>BitStringKeyword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BooleanKeyword" w:history="1">
        <w:r w:rsidRPr="00FE0EBA">
          <w:rPr>
            <w:rStyle w:val="Hyperlink"/>
            <w:noProof w:val="0"/>
          </w:rPr>
          <w:t>BooleanKeyword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CharStringKeyword" w:history="1">
        <w:r w:rsidRPr="00FE0EBA">
          <w:rPr>
            <w:rStyle w:val="Hyperlink"/>
            <w:noProof w:val="0"/>
          </w:rPr>
          <w:t>CharStringKeyword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UniversalCharString" w:history="1">
        <w:r w:rsidRPr="00FE0EBA">
          <w:rPr>
            <w:rStyle w:val="Hyperlink"/>
            <w:noProof w:val="0"/>
          </w:rPr>
          <w:t>UniversalCharString</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IntegerKeyword" w:history="1">
        <w:r w:rsidRPr="00FE0EBA">
          <w:rPr>
            <w:rStyle w:val="Hyperlink"/>
            <w:noProof w:val="0"/>
          </w:rPr>
          <w:t>IntegerKeyword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OctetStringKeyword" w:history="1">
        <w:r w:rsidRPr="00FE0EBA">
          <w:rPr>
            <w:rStyle w:val="Hyperlink"/>
            <w:noProof w:val="0"/>
          </w:rPr>
          <w:t>OctetStringKeyword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HexStringKeyword" w:history="1">
        <w:r w:rsidRPr="00FE0EBA">
          <w:rPr>
            <w:rStyle w:val="Hyperlink"/>
            <w:noProof w:val="0"/>
          </w:rPr>
          <w:t>HexStringKeyword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VerdictTypeKeyword" w:history="1">
        <w:r w:rsidRPr="00FE0EBA">
          <w:rPr>
            <w:rStyle w:val="Hyperlink"/>
            <w:noProof w:val="0"/>
          </w:rPr>
          <w:t>VerdictTypeKeyword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FloatKeyword" w:history="1">
        <w:r w:rsidRPr="00FE0EBA">
          <w:rPr>
            <w:rStyle w:val="Hyperlink"/>
            <w:noProof w:val="0"/>
          </w:rPr>
          <w:t>FloatKeyword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AddressKeyword" w:history="1">
        <w:r w:rsidRPr="00FE0EBA">
          <w:rPr>
            <w:rStyle w:val="Hyperlink"/>
            <w:noProof w:val="0"/>
          </w:rPr>
          <w:t>AddressKeyword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DefaultKeyword" w:history="1">
        <w:r w:rsidRPr="00FE0EBA">
          <w:rPr>
            <w:rStyle w:val="Hyperlink"/>
            <w:noProof w:val="0"/>
          </w:rPr>
          <w:t>DefaultKeyword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AnyTypeKeyword" w:history="1">
        <w:r w:rsidRPr="00FE0EBA">
          <w:rPr>
            <w:rStyle w:val="Hyperlink"/>
            <w:noProof w:val="0"/>
          </w:rPr>
          <w:t>AnyTypeKeyword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59" w:name="TBitStringKeyword"/>
      <w:r w:rsidRPr="00FE0EBA">
        <w:rPr>
          <w:noProof w:val="0"/>
        </w:rPr>
        <w:t>BitStringKeyword</w:t>
      </w:r>
      <w:bookmarkEnd w:id="2259"/>
      <w:r w:rsidRPr="00FE0EBA">
        <w:rPr>
          <w:noProof w:val="0"/>
        </w:rPr>
        <w:t xml:space="preserve"> ::= "bitstring"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0" w:name="TBooleanKeyword"/>
      <w:r w:rsidRPr="00FE0EBA">
        <w:rPr>
          <w:noProof w:val="0"/>
        </w:rPr>
        <w:t>BooleanKeyword</w:t>
      </w:r>
      <w:bookmarkEnd w:id="2260"/>
      <w:r w:rsidRPr="00FE0EBA">
        <w:rPr>
          <w:noProof w:val="0"/>
        </w:rPr>
        <w:t xml:space="preserve"> ::= "boolean"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1" w:name="TIntegerKeyword"/>
      <w:r w:rsidRPr="00FE0EBA">
        <w:rPr>
          <w:noProof w:val="0"/>
        </w:rPr>
        <w:t>IntegerKeyword</w:t>
      </w:r>
      <w:bookmarkEnd w:id="2261"/>
      <w:r w:rsidRPr="00FE0EBA">
        <w:rPr>
          <w:noProof w:val="0"/>
        </w:rPr>
        <w:t xml:space="preserve"> ::= "integer"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2" w:name="TOctetStringKeyword"/>
      <w:r w:rsidRPr="00FE0EBA">
        <w:rPr>
          <w:noProof w:val="0"/>
        </w:rPr>
        <w:t>OctetStringKeyword</w:t>
      </w:r>
      <w:bookmarkEnd w:id="2262"/>
      <w:r w:rsidRPr="00FE0EBA">
        <w:rPr>
          <w:noProof w:val="0"/>
        </w:rPr>
        <w:t xml:space="preserve"> ::= "octetstring"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3" w:name="THexStringKeyword"/>
      <w:r w:rsidRPr="00FE0EBA">
        <w:rPr>
          <w:noProof w:val="0"/>
        </w:rPr>
        <w:t>HexStringKeyword</w:t>
      </w:r>
      <w:bookmarkEnd w:id="2263"/>
      <w:r w:rsidRPr="00FE0EBA">
        <w:rPr>
          <w:noProof w:val="0"/>
        </w:rPr>
        <w:t xml:space="preserve"> ::= "hexstring" </w:t>
      </w:r>
    </w:p>
    <w:p w:rsidR="00733840" w:rsidRPr="00FE0EBA" w:rsidRDefault="00733840" w:rsidP="00733840">
      <w:pPr>
        <w:pStyle w:val="PL"/>
        <w:keepNext/>
        <w:keepLines/>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2264" w:name="TVerdictTypeKeyword"/>
      <w:r w:rsidRPr="00FE0EBA">
        <w:rPr>
          <w:noProof w:val="0"/>
        </w:rPr>
        <w:t>VerdictTypeKeyword</w:t>
      </w:r>
      <w:bookmarkEnd w:id="2264"/>
      <w:r w:rsidRPr="00FE0EBA">
        <w:rPr>
          <w:noProof w:val="0"/>
        </w:rPr>
        <w:t xml:space="preserve"> ::= "verdicttype"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5" w:name="TFloatKeyword"/>
      <w:r w:rsidRPr="00FE0EBA">
        <w:rPr>
          <w:noProof w:val="0"/>
        </w:rPr>
        <w:t>FloatKeyword</w:t>
      </w:r>
      <w:bookmarkEnd w:id="2265"/>
      <w:r w:rsidRPr="00FE0EBA">
        <w:rPr>
          <w:noProof w:val="0"/>
        </w:rPr>
        <w:t xml:space="preserve"> ::= "float"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6" w:name="TAddressKeyword"/>
      <w:r w:rsidRPr="00FE0EBA">
        <w:rPr>
          <w:noProof w:val="0"/>
        </w:rPr>
        <w:t>AddressKeyword</w:t>
      </w:r>
      <w:bookmarkEnd w:id="2266"/>
      <w:r w:rsidRPr="00FE0EBA">
        <w:rPr>
          <w:noProof w:val="0"/>
        </w:rPr>
        <w:t xml:space="preserve"> ::= "address"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7" w:name="TDefaultKeyword"/>
      <w:r w:rsidRPr="00FE0EBA">
        <w:rPr>
          <w:noProof w:val="0"/>
        </w:rPr>
        <w:t>DefaultKeyword</w:t>
      </w:r>
      <w:bookmarkEnd w:id="2267"/>
      <w:r w:rsidRPr="00FE0EBA">
        <w:rPr>
          <w:noProof w:val="0"/>
        </w:rPr>
        <w:t xml:space="preserve"> ::= "default"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8" w:name="TAnyTypeKeyword"/>
      <w:r w:rsidRPr="00FE0EBA">
        <w:rPr>
          <w:noProof w:val="0"/>
        </w:rPr>
        <w:t>AnyTypeKeyword</w:t>
      </w:r>
      <w:bookmarkEnd w:id="2268"/>
      <w:r w:rsidRPr="00FE0EBA">
        <w:rPr>
          <w:noProof w:val="0"/>
        </w:rPr>
        <w:t xml:space="preserve"> ::= "anytype"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9" w:name="TCharStringKeyword"/>
      <w:r w:rsidRPr="00FE0EBA">
        <w:rPr>
          <w:noProof w:val="0"/>
        </w:rPr>
        <w:t>CharStringKeyword</w:t>
      </w:r>
      <w:bookmarkEnd w:id="2269"/>
      <w:r w:rsidRPr="00FE0EBA">
        <w:rPr>
          <w:noProof w:val="0"/>
        </w:rPr>
        <w:t xml:space="preserve"> ::= "charstring"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0" w:name="TUniversalCharString"/>
      <w:r w:rsidRPr="00FE0EBA">
        <w:rPr>
          <w:noProof w:val="0"/>
        </w:rPr>
        <w:t>UniversalCharString</w:t>
      </w:r>
      <w:bookmarkEnd w:id="2270"/>
      <w:r w:rsidRPr="00FE0EBA">
        <w:rPr>
          <w:noProof w:val="0"/>
        </w:rPr>
        <w:t xml:space="preserve"> ::= </w:t>
      </w:r>
      <w:hyperlink w:anchor="TUniversalKeyword" w:history="1">
        <w:r w:rsidRPr="00FE0EBA">
          <w:rPr>
            <w:rStyle w:val="Hyperlink"/>
            <w:noProof w:val="0"/>
          </w:rPr>
          <w:t>UniversalKeyword</w:t>
        </w:r>
      </w:hyperlink>
      <w:r w:rsidRPr="00FE0EBA">
        <w:rPr>
          <w:noProof w:val="0"/>
        </w:rPr>
        <w:t xml:space="preserve"> </w:t>
      </w:r>
      <w:hyperlink w:anchor="TCharStringKeyword" w:history="1">
        <w:r w:rsidRPr="00FE0EBA">
          <w:rPr>
            <w:rStyle w:val="Hyperlink"/>
            <w:noProof w:val="0"/>
          </w:rPr>
          <w:t>CharStringKeyword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1" w:name="TUniversalKeyword"/>
      <w:r w:rsidRPr="00FE0EBA">
        <w:rPr>
          <w:noProof w:val="0"/>
        </w:rPr>
        <w:t>UniversalKeyword</w:t>
      </w:r>
      <w:bookmarkEnd w:id="2271"/>
      <w:r w:rsidRPr="00FE0EBA">
        <w:rPr>
          <w:noProof w:val="0"/>
        </w:rPr>
        <w:t xml:space="preserve"> ::= "universal"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2" w:name="TReferencedType"/>
      <w:r w:rsidRPr="00FE0EBA">
        <w:rPr>
          <w:noProof w:val="0"/>
        </w:rPr>
        <w:t>ReferencedType</w:t>
      </w:r>
      <w:bookmarkEnd w:id="2272"/>
      <w:r w:rsidRPr="00FE0EBA">
        <w:rPr>
          <w:noProof w:val="0"/>
        </w:rPr>
        <w:t xml:space="preserve"> ::= </w:t>
      </w:r>
      <w:hyperlink w:anchor="TExtendedIdentifier" w:history="1">
        <w:r w:rsidRPr="00FE0EBA">
          <w:rPr>
            <w:rStyle w:val="Hyperlink"/>
            <w:noProof w:val="0"/>
          </w:rPr>
          <w:t>ExtendedIdentifier</w:t>
        </w:r>
      </w:hyperlink>
      <w:r w:rsidRPr="00FE0EBA">
        <w:rPr>
          <w:noProof w:val="0"/>
        </w:rPr>
        <w:t xml:space="preserve"> [</w:t>
      </w:r>
      <w:hyperlink w:anchor="TExtendedFieldReference" w:history="1">
        <w:r w:rsidRPr="00FE0EBA">
          <w:rPr>
            <w:rStyle w:val="Hyperlink"/>
            <w:noProof w:val="0"/>
          </w:rPr>
          <w:t>ExtendedFieldReference</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3" w:name="TTypeReference"/>
      <w:r w:rsidRPr="00FE0EBA">
        <w:rPr>
          <w:noProof w:val="0"/>
        </w:rPr>
        <w:t>TypeReference</w:t>
      </w:r>
      <w:bookmarkEnd w:id="2273"/>
      <w:r w:rsidRPr="00FE0EBA">
        <w:rPr>
          <w:noProof w:val="0"/>
        </w:rPr>
        <w:t xml:space="preserve"> ::= </w:t>
      </w:r>
      <w:hyperlink w:anchor="TExtendedIdentifier" w:history="1">
        <w:r w:rsidRPr="00FE0EBA">
          <w:rPr>
            <w:rStyle w:val="Hyperlink"/>
            <w:noProof w:val="0"/>
          </w:rPr>
          <w:t>ExtendedIdentifier</w:t>
        </w:r>
      </w:hyperlink>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4" w:name="TArrayDef"/>
      <w:r w:rsidRPr="00FE0EBA">
        <w:rPr>
          <w:noProof w:val="0"/>
        </w:rPr>
        <w:t>ArrayDef</w:t>
      </w:r>
      <w:bookmarkEnd w:id="2274"/>
      <w:r w:rsidRPr="00FE0EBA">
        <w:rPr>
          <w:noProof w:val="0"/>
        </w:rPr>
        <w:t xml:space="preserve"> ::= {"[" </w:t>
      </w:r>
      <w:hyperlink w:anchor="TSingleExpression" w:history="1">
        <w:r w:rsidRPr="00FE0EBA">
          <w:rPr>
            <w:rStyle w:val="Hyperlink"/>
            <w:noProof w:val="0"/>
          </w:rPr>
          <w:t>SingleExpression</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r w:rsidRPr="00FE0EBA">
        <w:rPr>
          <w:noProof w:val="0"/>
        </w:rPr>
        <w:br/>
      </w:r>
      <w:r w:rsidRPr="00FE0EBA">
        <w:rPr>
          <w:noProof w:val="0"/>
        </w:rPr>
        <w:br/>
        <w:t xml:space="preserve">/* STATIC SEMANTICS - ArrayBounds will resolve to a non negative value of integer type */ </w:t>
      </w:r>
    </w:p>
    <w:p w:rsidR="00733840" w:rsidRPr="00FE0EBA" w:rsidRDefault="00733840" w:rsidP="00733840">
      <w:pPr>
        <w:pStyle w:val="PL"/>
        <w:keepLines/>
        <w:rPr>
          <w:noProof w:val="0"/>
        </w:rPr>
      </w:pPr>
    </w:p>
    <w:p w:rsidR="00733840" w:rsidRPr="00FE0EBA" w:rsidRDefault="00733840" w:rsidP="00733840">
      <w:pPr>
        <w:pStyle w:val="Heading3"/>
        <w:keepNext w:val="0"/>
      </w:pPr>
      <w:bookmarkStart w:id="2275" w:name="_Toc444779080"/>
      <w:bookmarkStart w:id="2276" w:name="_Toc444781605"/>
      <w:bookmarkStart w:id="2277" w:name="_Toc444853714"/>
      <w:bookmarkStart w:id="2278" w:name="_Toc445290444"/>
      <w:bookmarkStart w:id="2279" w:name="_Toc446334776"/>
      <w:bookmarkStart w:id="2280" w:name="_Toc447891749"/>
      <w:bookmarkStart w:id="2281" w:name="_Toc450656625"/>
      <w:bookmarkStart w:id="2282" w:name="_Toc450657120"/>
      <w:bookmarkStart w:id="2283" w:name="_Toc450814907"/>
      <w:bookmarkStart w:id="2284" w:name="_Toc450815406"/>
      <w:bookmarkStart w:id="2285" w:name="_Toc450815901"/>
      <w:bookmarkStart w:id="2286" w:name="_Toc450816404"/>
      <w:bookmarkStart w:id="2287" w:name="_Toc450816901"/>
      <w:bookmarkStart w:id="2288" w:name="_Toc450827343"/>
      <w:r w:rsidRPr="00FE0EBA">
        <w:t>A.1.6.6</w:t>
      </w:r>
      <w:r w:rsidRPr="00FE0EBA">
        <w:tab/>
        <w:t>Value</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89" w:name="TValue"/>
      <w:r w:rsidRPr="00FE0EBA">
        <w:rPr>
          <w:noProof w:val="0"/>
        </w:rPr>
        <w:t>Value</w:t>
      </w:r>
      <w:bookmarkEnd w:id="2289"/>
      <w:r w:rsidRPr="00FE0EBA">
        <w:rPr>
          <w:noProof w:val="0"/>
        </w:rPr>
        <w:t xml:space="preserve"> ::= </w:t>
      </w:r>
      <w:hyperlink w:anchor="TPredefinedValue" w:history="1">
        <w:r w:rsidRPr="00FE0EBA">
          <w:rPr>
            <w:rStyle w:val="Hyperlink"/>
            <w:noProof w:val="0"/>
          </w:rPr>
          <w:t>PredefinedValue</w:t>
        </w:r>
      </w:hyperlink>
      <w:r w:rsidRPr="00FE0EBA">
        <w:rPr>
          <w:noProof w:val="0"/>
        </w:rPr>
        <w:t xml:space="preserve"> | </w:t>
      </w:r>
      <w:hyperlink w:anchor="TReferencedValue" w:history="1">
        <w:r w:rsidRPr="00FE0EBA">
          <w:rPr>
            <w:rStyle w:val="Hyperlink"/>
            <w:noProof w:val="0"/>
          </w:rPr>
          <w:t>ReferencedValue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90" w:name="TPredefinedValue"/>
      <w:r w:rsidRPr="00FE0EBA">
        <w:rPr>
          <w:noProof w:val="0"/>
        </w:rPr>
        <w:t>PredefinedValue</w:t>
      </w:r>
      <w:bookmarkEnd w:id="2290"/>
      <w:r w:rsidRPr="00FE0EBA">
        <w:rPr>
          <w:noProof w:val="0"/>
        </w:rPr>
        <w:t xml:space="preserve"> ::= </w:t>
      </w:r>
      <w:hyperlink w:anchor="TBstring" w:history="1">
        <w:r w:rsidRPr="00FE0EBA">
          <w:rPr>
            <w:rStyle w:val="Hyperlink"/>
            <w:noProof w:val="0"/>
          </w:rPr>
          <w:t>Bstring</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BooleanValue" w:history="1">
        <w:r w:rsidRPr="00FE0EBA">
          <w:rPr>
            <w:rStyle w:val="Hyperlink"/>
            <w:noProof w:val="0"/>
          </w:rPr>
          <w:t>BooleanValue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harStringValue" w:history="1">
        <w:r w:rsidRPr="00FE0EBA">
          <w:rPr>
            <w:rStyle w:val="Hyperlink"/>
            <w:noProof w:val="0"/>
          </w:rPr>
          <w:t>CharStringValue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umber" w:history="1">
        <w:r w:rsidRPr="00FE0EBA">
          <w:rPr>
            <w:rStyle w:val="Hyperlink"/>
            <w:noProof w:val="0"/>
          </w:rPr>
          <w:t>Number</w:t>
        </w:r>
      </w:hyperlink>
      <w:r w:rsidRPr="00FE0EBA">
        <w:rPr>
          <w:noProof w:val="0"/>
        </w:rPr>
        <w:t xml:space="preserve"> | /* IntegerValue */ </w:t>
      </w:r>
    </w:p>
    <w:p w:rsidR="00733840" w:rsidRPr="00FE0EBA" w:rsidRDefault="00733840" w:rsidP="00733840">
      <w:pPr>
        <w:pStyle w:val="PL"/>
        <w:keepLines/>
        <w:rPr>
          <w:noProof w:val="0"/>
        </w:rPr>
      </w:pPr>
      <w:r w:rsidRPr="00FE0EBA">
        <w:rPr>
          <w:noProof w:val="0"/>
        </w:rPr>
        <w:t xml:space="preserve">                         </w:t>
      </w:r>
      <w:hyperlink w:anchor="TOstring" w:history="1">
        <w:r w:rsidRPr="00FE0EBA">
          <w:rPr>
            <w:rStyle w:val="Hyperlink"/>
            <w:noProof w:val="0"/>
          </w:rPr>
          <w:t>Ostring</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Hstring" w:history="1">
        <w:r w:rsidRPr="00FE0EBA">
          <w:rPr>
            <w:rStyle w:val="Hyperlink"/>
            <w:noProof w:val="0"/>
          </w:rPr>
          <w:t>Hstring</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VerdictTypeValue" w:history="1">
        <w:r w:rsidRPr="00FE0EBA">
          <w:rPr>
            <w:rStyle w:val="Hyperlink"/>
            <w:noProof w:val="0"/>
          </w:rPr>
          <w:t>VerdictTypeValue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FloatValue" w:history="1">
        <w:r w:rsidRPr="00FE0EBA">
          <w:rPr>
            <w:rStyle w:val="Hyperlink"/>
            <w:noProof w:val="0"/>
          </w:rPr>
          <w:t>FloatValue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ddressValue" w:history="1">
        <w:r w:rsidRPr="00FE0EBA">
          <w:rPr>
            <w:rStyle w:val="Hyperlink"/>
            <w:noProof w:val="0"/>
          </w:rPr>
          <w:t>AddressValue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OmitKeyword" w:history="1">
        <w:r w:rsidRPr="00FE0EBA">
          <w:rPr>
            <w:rStyle w:val="Hyperlink"/>
            <w:noProof w:val="0"/>
          </w:rPr>
          <w:t>OmitKeyword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91" w:name="TBooleanValue"/>
      <w:r w:rsidRPr="00FE0EBA">
        <w:rPr>
          <w:noProof w:val="0"/>
        </w:rPr>
        <w:t>BooleanValue</w:t>
      </w:r>
      <w:bookmarkEnd w:id="2291"/>
      <w:r w:rsidRPr="00FE0EBA">
        <w:rPr>
          <w:noProof w:val="0"/>
        </w:rPr>
        <w:t xml:space="preserve"> ::= "true" | "false"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92" w:name="TVerdictTypeValue"/>
      <w:r w:rsidRPr="00FE0EBA">
        <w:rPr>
          <w:noProof w:val="0"/>
        </w:rPr>
        <w:t>VerdictTypeValue</w:t>
      </w:r>
      <w:bookmarkEnd w:id="2292"/>
      <w:r w:rsidRPr="00FE0EBA">
        <w:rPr>
          <w:noProof w:val="0"/>
        </w:rPr>
        <w:t xml:space="preserve"> ::= "pass" | </w:t>
      </w:r>
    </w:p>
    <w:p w:rsidR="00733840" w:rsidRPr="00FE0EBA" w:rsidRDefault="00733840" w:rsidP="00733840">
      <w:pPr>
        <w:pStyle w:val="PL"/>
        <w:keepLines/>
        <w:rPr>
          <w:noProof w:val="0"/>
        </w:rPr>
      </w:pPr>
      <w:r w:rsidRPr="00FE0EBA">
        <w:rPr>
          <w:noProof w:val="0"/>
        </w:rPr>
        <w:t xml:space="preserve">                          "fail" | </w:t>
      </w:r>
    </w:p>
    <w:p w:rsidR="00733840" w:rsidRPr="00FE0EBA" w:rsidRDefault="00733840" w:rsidP="00733840">
      <w:pPr>
        <w:pStyle w:val="PL"/>
        <w:keepLines/>
        <w:rPr>
          <w:noProof w:val="0"/>
        </w:rPr>
      </w:pPr>
      <w:r w:rsidRPr="00FE0EBA">
        <w:rPr>
          <w:noProof w:val="0"/>
        </w:rPr>
        <w:t xml:space="preserve">                          "inconc" | </w:t>
      </w:r>
    </w:p>
    <w:p w:rsidR="00733840" w:rsidRPr="00FE0EBA" w:rsidRDefault="00733840" w:rsidP="00733840">
      <w:pPr>
        <w:pStyle w:val="PL"/>
        <w:keepLines/>
        <w:rPr>
          <w:noProof w:val="0"/>
        </w:rPr>
      </w:pPr>
      <w:r w:rsidRPr="00FE0EBA">
        <w:rPr>
          <w:noProof w:val="0"/>
        </w:rPr>
        <w:t xml:space="preserve">                          "none" | </w:t>
      </w:r>
    </w:p>
    <w:p w:rsidR="00733840" w:rsidRPr="00FE0EBA" w:rsidRDefault="00733840" w:rsidP="00733840">
      <w:pPr>
        <w:pStyle w:val="PL"/>
        <w:keepLines/>
        <w:rPr>
          <w:noProof w:val="0"/>
        </w:rPr>
      </w:pPr>
      <w:r w:rsidRPr="00FE0EBA">
        <w:rPr>
          <w:noProof w:val="0"/>
        </w:rPr>
        <w:t xml:space="preserve">                          "error"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93" w:name="TCharStringValue"/>
      <w:r w:rsidRPr="00FE0EBA">
        <w:rPr>
          <w:noProof w:val="0"/>
        </w:rPr>
        <w:t>CharStringValue</w:t>
      </w:r>
      <w:bookmarkEnd w:id="2293"/>
      <w:r w:rsidRPr="00FE0EBA">
        <w:rPr>
          <w:noProof w:val="0"/>
        </w:rPr>
        <w:t xml:space="preserve"> ::= </w:t>
      </w:r>
      <w:hyperlink w:anchor="TCstring" w:history="1">
        <w:r w:rsidRPr="00FE0EBA">
          <w:rPr>
            <w:rStyle w:val="Hyperlink"/>
            <w:noProof w:val="0"/>
          </w:rPr>
          <w:t>Cstring</w:t>
        </w:r>
      </w:hyperlink>
      <w:r w:rsidRPr="00FE0EBA">
        <w:rPr>
          <w:noProof w:val="0"/>
        </w:rPr>
        <w:t xml:space="preserve"> | </w:t>
      </w:r>
      <w:hyperlink w:anchor="TQuadruple" w:history="1">
        <w:r w:rsidRPr="00FE0EBA">
          <w:rPr>
            <w:rStyle w:val="Hyperlink"/>
            <w:noProof w:val="0"/>
          </w:rPr>
          <w:t>Quadruple</w:t>
        </w:r>
      </w:hyperlink>
      <w:r w:rsidRPr="00FE0EBA">
        <w:rPr>
          <w:noProof w:val="0"/>
        </w:rPr>
        <w:t xml:space="preserve"> | USIlikeNotation</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94" w:name="TQuadruple"/>
      <w:r w:rsidRPr="00FE0EBA">
        <w:rPr>
          <w:noProof w:val="0"/>
        </w:rPr>
        <w:t>Quadruple</w:t>
      </w:r>
      <w:bookmarkEnd w:id="2294"/>
      <w:r w:rsidRPr="00FE0EBA">
        <w:rPr>
          <w:noProof w:val="0"/>
        </w:rPr>
        <w:t xml:space="preserve"> ::= </w:t>
      </w:r>
      <w:hyperlink w:anchor="TCharKeyword" w:history="1">
        <w:r w:rsidRPr="00FE0EBA">
          <w:rPr>
            <w:rStyle w:val="Hyperlink"/>
            <w:noProof w:val="0"/>
          </w:rPr>
          <w:t>CharKeyword</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r w:rsidRPr="00FE0EBA">
        <w:rPr>
          <w:noProof w:val="0"/>
        </w:rPr>
        <w:t xml:space="preserve">USIlikeNotation ::= </w:t>
      </w:r>
      <w:hyperlink w:anchor="TCharKeyword" w:history="1">
        <w:r w:rsidRPr="00FE0EBA">
          <w:rPr>
            <w:rStyle w:val="Hyperlink"/>
            <w:noProof w:val="0"/>
          </w:rPr>
          <w:t>CharKeyword</w:t>
        </w:r>
      </w:hyperlink>
      <w:r w:rsidRPr="00FE0EBA">
        <w:rPr>
          <w:noProof w:val="0"/>
        </w:rPr>
        <w:t xml:space="preserve"> "(" UIDlike { "," </w:t>
      </w:r>
      <w:hyperlink w:anchor="TNumber" w:history="1">
        <w:r w:rsidRPr="00FE0EBA">
          <w:rPr>
            <w:rStyle w:val="Hyperlink"/>
            <w:noProof w:val="0"/>
          </w:rPr>
          <w:t>UID</w:t>
        </w:r>
      </w:hyperlink>
      <w:r w:rsidRPr="00FE0EBA">
        <w:rPr>
          <w:noProof w:val="0"/>
        </w:rPr>
        <w:t>like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r w:rsidRPr="00FE0EBA">
        <w:rPr>
          <w:noProof w:val="0"/>
        </w:rPr>
        <w:t>UIDlike ::= (U|u) {"+"} {Hex}#(1,8)</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95" w:name="TCharKeyword"/>
      <w:r w:rsidRPr="00FE0EBA">
        <w:rPr>
          <w:noProof w:val="0"/>
        </w:rPr>
        <w:t>CharKeyword</w:t>
      </w:r>
      <w:bookmarkEnd w:id="2295"/>
      <w:r w:rsidRPr="00FE0EBA">
        <w:rPr>
          <w:noProof w:val="0"/>
        </w:rPr>
        <w:t xml:space="preserve"> ::= "char"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96" w:name="TFloatValue"/>
      <w:r w:rsidRPr="00FE0EBA">
        <w:rPr>
          <w:noProof w:val="0"/>
        </w:rPr>
        <w:t>FloatValue</w:t>
      </w:r>
      <w:bookmarkEnd w:id="2296"/>
      <w:r w:rsidRPr="00FE0EBA">
        <w:rPr>
          <w:noProof w:val="0"/>
        </w:rPr>
        <w:t xml:space="preserve"> ::= </w:t>
      </w:r>
      <w:hyperlink w:anchor="TFloatDotNotation" w:history="1">
        <w:r w:rsidRPr="00FE0EBA">
          <w:rPr>
            <w:rStyle w:val="Hyperlink"/>
            <w:noProof w:val="0"/>
          </w:rPr>
          <w:t>FloatDotNotation</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FloatENotation" w:history="1">
        <w:r w:rsidRPr="00FE0EBA">
          <w:rPr>
            <w:rStyle w:val="Hyperlink"/>
            <w:noProof w:val="0"/>
          </w:rPr>
          <w:t>FloatENotation</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aNKeyword" w:history="1">
        <w:r w:rsidRPr="00FE0EBA">
          <w:rPr>
            <w:rStyle w:val="Hyperlink"/>
            <w:noProof w:val="0"/>
          </w:rPr>
          <w:t>NaNKeyword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97" w:name="TNaNKeyword"/>
      <w:r w:rsidRPr="00FE0EBA">
        <w:rPr>
          <w:noProof w:val="0"/>
        </w:rPr>
        <w:t>NaNKeyword</w:t>
      </w:r>
      <w:bookmarkEnd w:id="2297"/>
      <w:r w:rsidRPr="00FE0EBA">
        <w:rPr>
          <w:noProof w:val="0"/>
        </w:rPr>
        <w:t xml:space="preserve"> ::= "not_a_number"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98" w:name="TFloatDotNotation"/>
      <w:r w:rsidRPr="00FE0EBA">
        <w:rPr>
          <w:noProof w:val="0"/>
        </w:rPr>
        <w:t>FloatDotNotation</w:t>
      </w:r>
      <w:bookmarkEnd w:id="2298"/>
      <w:r w:rsidRPr="00FE0EBA">
        <w:rPr>
          <w:noProof w:val="0"/>
        </w:rPr>
        <w:t xml:space="preserve"> ::= </w:t>
      </w:r>
      <w:hyperlink w:anchor="TNumber" w:history="1">
        <w:r w:rsidRPr="00FE0EBA">
          <w:rPr>
            <w:rStyle w:val="Hyperlink"/>
            <w:noProof w:val="0"/>
          </w:rPr>
          <w:t>Number</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DecimalNumber" w:history="1">
        <w:r w:rsidRPr="00FE0EBA">
          <w:rPr>
            <w:rStyle w:val="Hyperlink"/>
            <w:noProof w:val="0"/>
          </w:rPr>
          <w:t>DecimalNumber</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99" w:name="TFloatENotation"/>
      <w:r w:rsidRPr="00FE0EBA">
        <w:rPr>
          <w:noProof w:val="0"/>
        </w:rPr>
        <w:t>FloatENotation</w:t>
      </w:r>
      <w:bookmarkEnd w:id="2299"/>
      <w:r w:rsidRPr="00FE0EBA">
        <w:rPr>
          <w:noProof w:val="0"/>
        </w:rPr>
        <w:t xml:space="preserve"> ::= </w:t>
      </w:r>
      <w:hyperlink w:anchor="TNumber" w:history="1">
        <w:r w:rsidRPr="00FE0EBA">
          <w:rPr>
            <w:rStyle w:val="Hyperlink"/>
            <w:noProof w:val="0"/>
          </w:rPr>
          <w:t>Number</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DecimalNumber" w:history="1">
        <w:r w:rsidRPr="00FE0EBA">
          <w:rPr>
            <w:rStyle w:val="Hyperlink"/>
            <w:noProof w:val="0"/>
          </w:rPr>
          <w:t>DecimalNumber</w:t>
        </w:r>
      </w:hyperlink>
      <w:r w:rsidRPr="00FE0EBA">
        <w:rPr>
          <w:noProof w:val="0"/>
        </w:rPr>
        <w:t xml:space="preserve">] </w:t>
      </w:r>
      <w:hyperlink w:anchor="TExponential" w:history="1">
        <w:r w:rsidRPr="00FE0EBA">
          <w:rPr>
            <w:rStyle w:val="Hyperlink"/>
            <w:noProof w:val="0"/>
          </w:rPr>
          <w:t>Exponential</w:t>
        </w:r>
      </w:hyperlink>
      <w:r w:rsidRPr="00FE0EBA">
        <w:rPr>
          <w:noProof w:val="0"/>
        </w:rPr>
        <w:t xml:space="preserve"> [</w:t>
      </w:r>
      <w:hyperlink w:anchor="TMinus" w:history="1">
        <w:r w:rsidRPr="00FE0EBA">
          <w:rPr>
            <w:rStyle w:val="Hyperlink"/>
            <w:noProof w:val="0"/>
          </w:rPr>
          <w:t>Minus</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Number" w:history="1">
        <w:r w:rsidRPr="00FE0EBA">
          <w:rPr>
            <w:rStyle w:val="Hyperlink"/>
            <w:noProof w:val="0"/>
          </w:rPr>
          <w:t>Number</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00" w:name="TExponential"/>
      <w:r w:rsidRPr="00FE0EBA">
        <w:rPr>
          <w:noProof w:val="0"/>
        </w:rPr>
        <w:t>Exponential</w:t>
      </w:r>
      <w:bookmarkEnd w:id="2300"/>
      <w:r w:rsidRPr="00FE0EBA">
        <w:rPr>
          <w:noProof w:val="0"/>
        </w:rPr>
        <w:t xml:space="preserve"> ::= "E"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01" w:name="TReferencedValue"/>
      <w:r w:rsidRPr="00FE0EBA">
        <w:rPr>
          <w:noProof w:val="0"/>
        </w:rPr>
        <w:t>ReferencedValue</w:t>
      </w:r>
      <w:bookmarkEnd w:id="2301"/>
      <w:r w:rsidRPr="00FE0EBA">
        <w:rPr>
          <w:noProof w:val="0"/>
        </w:rPr>
        <w:t xml:space="preserve"> ::= </w:t>
      </w:r>
      <w:hyperlink w:anchor="TExtendedIdentifier" w:history="1">
        <w:r w:rsidRPr="00FE0EBA">
          <w:rPr>
            <w:rStyle w:val="Hyperlink"/>
            <w:noProof w:val="0"/>
          </w:rPr>
          <w:t>ExtendedIdentifier</w:t>
        </w:r>
      </w:hyperlink>
      <w:r w:rsidRPr="00FE0EBA">
        <w:rPr>
          <w:noProof w:val="0"/>
        </w:rPr>
        <w:t xml:space="preserve"> [</w:t>
      </w:r>
      <w:hyperlink w:anchor="TExtendedFieldReference" w:history="1">
        <w:r w:rsidRPr="00FE0EBA">
          <w:rPr>
            <w:rStyle w:val="Hyperlink"/>
            <w:noProof w:val="0"/>
          </w:rPr>
          <w:t>ExtendedFieldReference</w:t>
        </w:r>
      </w:hyperlink>
      <w:r w:rsidRPr="00FE0EBA">
        <w:rPr>
          <w:rStyle w:val="Hyperlink"/>
          <w:noProof w:val="0"/>
          <w:color w:val="auto"/>
        </w:rPr>
        <w:t xml:space="preserve"> | </w:t>
      </w:r>
      <w:hyperlink w:anchor="TExtendedEnumReference" w:history="1">
        <w:r w:rsidRPr="00FE0EBA">
          <w:rPr>
            <w:rStyle w:val="Hyperlink"/>
            <w:noProof w:val="0"/>
          </w:rPr>
          <w:fldChar w:fldCharType="begin" w:fldLock="1"/>
        </w:r>
        <w:r w:rsidRPr="00FE0EBA">
          <w:rPr>
            <w:rStyle w:val="Hyperlink"/>
            <w:noProof w:val="0"/>
          </w:rPr>
          <w:instrText xml:space="preserve"> REF TExtendedEnumReference \h </w:instrText>
        </w:r>
        <w:r w:rsidRPr="00FE0EBA">
          <w:rPr>
            <w:rStyle w:val="Hyperlink"/>
            <w:noProof w:val="0"/>
          </w:rPr>
        </w:r>
        <w:r w:rsidRPr="00FE0EBA">
          <w:rPr>
            <w:rStyle w:val="Hyperlink"/>
            <w:noProof w:val="0"/>
          </w:rPr>
          <w:fldChar w:fldCharType="separate"/>
        </w:r>
        <w:r w:rsidRPr="00FE0EBA">
          <w:rPr>
            <w:noProof w:val="0"/>
          </w:rPr>
          <w:t>ExtendedEnumReference</w:t>
        </w:r>
        <w:r w:rsidRPr="00FE0EBA">
          <w:rPr>
            <w:rStyle w:val="Hyperlink"/>
            <w:noProof w:val="0"/>
          </w:rPr>
          <w:fldChar w:fldCharType="end"/>
        </w:r>
      </w:hyperlink>
      <w:r w:rsidRPr="00FE0EBA">
        <w:rPr>
          <w:noProof w:val="0"/>
        </w:rPr>
        <w:t xml:space="preserve">] </w:t>
      </w:r>
    </w:p>
    <w:p w:rsidR="00733840" w:rsidRPr="00FE0EBA" w:rsidRDefault="00733840" w:rsidP="00733840">
      <w:pPr>
        <w:pStyle w:val="PL"/>
        <w:keepLines/>
        <w:rPr>
          <w:noProof w:val="0"/>
        </w:rPr>
      </w:pPr>
      <w:r w:rsidRPr="00FE0EBA">
        <w:rPr>
          <w:noProof w:val="0"/>
        </w:rPr>
        <w:t>/** STATIC Semantics: ExtendedEnumReference shall be present if and only if ExtendedIdentifier refers to an enumerated value with an attached value list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02" w:name="TExtendedEnumReference"/>
      <w:r w:rsidRPr="00FE0EBA">
        <w:rPr>
          <w:noProof w:val="0"/>
        </w:rPr>
        <w:t>ExtendedEnumReference</w:t>
      </w:r>
      <w:bookmarkEnd w:id="2302"/>
      <w:r w:rsidRPr="00FE0EBA">
        <w:rPr>
          <w:noProof w:val="0"/>
        </w:rPr>
        <w:t xml:space="preserve"> ::= "("</w:t>
      </w:r>
      <w:r w:rsidRPr="00FE0EBA">
        <w:rPr>
          <w:rStyle w:val="Hyperlink"/>
          <w:noProof w:val="0"/>
          <w:color w:val="auto"/>
        </w:rPr>
        <w:t xml:space="preserve"> </w:t>
      </w:r>
      <w:hyperlink w:anchor="TEnumValue" w:history="1">
        <w:r w:rsidRPr="00FE0EBA">
          <w:rPr>
            <w:rStyle w:val="Hyperlink"/>
            <w:noProof w:val="0"/>
          </w:rPr>
          <w:t>IntegerValue</w:t>
        </w:r>
      </w:hyperlink>
      <w:r w:rsidRPr="00FE0EBA">
        <w:rPr>
          <w:rStyle w:val="Hyperlink"/>
          <w:noProof w:val="0"/>
          <w:color w:val="auto"/>
        </w:rPr>
        <w:t xml:space="preserve"> </w:t>
      </w:r>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03" w:name="TNumber"/>
      <w:r w:rsidRPr="00FE0EBA">
        <w:rPr>
          <w:noProof w:val="0"/>
        </w:rPr>
        <w:t>Number</w:t>
      </w:r>
      <w:bookmarkEnd w:id="2303"/>
      <w:r w:rsidRPr="00FE0EBA">
        <w:rPr>
          <w:noProof w:val="0"/>
        </w:rPr>
        <w:t xml:space="preserve"> ::= (</w:t>
      </w:r>
      <w:hyperlink w:anchor="TNonZeroNum" w:history="1">
        <w:r w:rsidRPr="00FE0EBA">
          <w:rPr>
            <w:rStyle w:val="Hyperlink"/>
            <w:noProof w:val="0"/>
          </w:rPr>
          <w:t>NonZeroNum</w:t>
        </w:r>
      </w:hyperlink>
      <w:r w:rsidRPr="00FE0EBA">
        <w:rPr>
          <w:noProof w:val="0"/>
        </w:rPr>
        <w:t xml:space="preserve"> {</w:t>
      </w:r>
      <w:hyperlink w:anchor="TNum" w:history="1">
        <w:r w:rsidRPr="00FE0EBA">
          <w:rPr>
            <w:rStyle w:val="Hyperlink"/>
            <w:noProof w:val="0"/>
          </w:rPr>
          <w:t>Num</w:t>
        </w:r>
      </w:hyperlink>
      <w:r w:rsidRPr="00FE0EBA">
        <w:rPr>
          <w:noProof w:val="0"/>
        </w:rPr>
        <w:t xml:space="preserve">}) | "0"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04" w:name="TNonZeroNum"/>
      <w:r w:rsidRPr="00FE0EBA">
        <w:rPr>
          <w:noProof w:val="0"/>
        </w:rPr>
        <w:t>NonZeroNum</w:t>
      </w:r>
      <w:bookmarkEnd w:id="2304"/>
      <w:r w:rsidRPr="00FE0EBA">
        <w:rPr>
          <w:noProof w:val="0"/>
        </w:rPr>
        <w:t xml:space="preserve"> ::= "1" | "2" | "3" | "4" | "5" | "6" | "7" | "8" | "9"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05" w:name="TDecimalNumber"/>
      <w:r w:rsidRPr="00FE0EBA">
        <w:rPr>
          <w:noProof w:val="0"/>
        </w:rPr>
        <w:t>DecimalNumber</w:t>
      </w:r>
      <w:bookmarkEnd w:id="2305"/>
      <w:r w:rsidRPr="00FE0EBA">
        <w:rPr>
          <w:noProof w:val="0"/>
        </w:rPr>
        <w:t xml:space="preserve"> ::= { </w:t>
      </w:r>
      <w:hyperlink w:anchor="TNum" w:history="1">
        <w:r w:rsidRPr="00FE0EBA">
          <w:rPr>
            <w:rStyle w:val="Hyperlink"/>
            <w:noProof w:val="0"/>
          </w:rPr>
          <w:t>Num</w:t>
        </w:r>
      </w:hyperlink>
      <w:r w:rsidRPr="00FE0EBA">
        <w:rPr>
          <w:rStyle w:val="Hyperlink"/>
          <w:noProof w:val="0"/>
          <w:color w:val="auto"/>
        </w:rPr>
        <w:t xml:space="preserve"> </w:t>
      </w:r>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06" w:name="TNum"/>
      <w:r w:rsidRPr="00FE0EBA">
        <w:rPr>
          <w:noProof w:val="0"/>
        </w:rPr>
        <w:t>Num</w:t>
      </w:r>
      <w:bookmarkEnd w:id="2306"/>
      <w:r w:rsidRPr="00FE0EBA">
        <w:rPr>
          <w:noProof w:val="0"/>
        </w:rPr>
        <w:t xml:space="preserve"> ::= "0" | </w:t>
      </w:r>
      <w:hyperlink w:anchor="TNonZeroNum" w:history="1">
        <w:r w:rsidRPr="00FE0EBA">
          <w:rPr>
            <w:rStyle w:val="Hyperlink"/>
            <w:noProof w:val="0"/>
          </w:rPr>
          <w:t>NonZeroNum</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07" w:name="TBstring"/>
      <w:r w:rsidRPr="00FE0EBA">
        <w:rPr>
          <w:noProof w:val="0"/>
        </w:rPr>
        <w:t>Bstring</w:t>
      </w:r>
      <w:bookmarkEnd w:id="2307"/>
      <w:r w:rsidRPr="00FE0EBA">
        <w:rPr>
          <w:noProof w:val="0"/>
        </w:rPr>
        <w:t xml:space="preserve"> ::= "'" { </w:t>
      </w:r>
      <w:hyperlink w:anchor="TBin" w:history="1">
        <w:r w:rsidRPr="00FE0EBA">
          <w:rPr>
            <w:rStyle w:val="Hyperlink"/>
            <w:noProof w:val="0"/>
          </w:rPr>
          <w:t>Bin</w:t>
        </w:r>
      </w:hyperlink>
      <w:r w:rsidRPr="00FE0EBA">
        <w:rPr>
          <w:rStyle w:val="Hyperlink"/>
          <w:noProof w:val="0"/>
          <w:color w:val="auto"/>
        </w:rPr>
        <w:t xml:space="preserve"> </w:t>
      </w:r>
      <w:r w:rsidRPr="00FE0EBA">
        <w:rPr>
          <w:noProof w:val="0"/>
        </w:rPr>
        <w:t xml:space="preserve">| </w:t>
      </w:r>
      <w:r w:rsidRPr="00FE0EBA">
        <w:rPr>
          <w:noProof w:val="0"/>
        </w:rPr>
        <w:fldChar w:fldCharType="begin" w:fldLock="1"/>
      </w:r>
      <w:r w:rsidRPr="00FE0EBA">
        <w:rPr>
          <w:noProof w:val="0"/>
        </w:rPr>
        <w:instrText xml:space="preserve"> REF TBinSpace \h </w:instrText>
      </w:r>
      <w:r w:rsidRPr="00FE0EBA">
        <w:rPr>
          <w:noProof w:val="0"/>
        </w:rPr>
      </w:r>
      <w:r w:rsidRPr="00FE0EBA">
        <w:rPr>
          <w:noProof w:val="0"/>
        </w:rPr>
        <w:fldChar w:fldCharType="separate"/>
      </w:r>
      <w:r w:rsidRPr="00FE0EBA">
        <w:rPr>
          <w:noProof w:val="0"/>
        </w:rPr>
        <w:t>BinSpace</w:t>
      </w:r>
      <w:r w:rsidRPr="00FE0EBA">
        <w:rPr>
          <w:noProof w:val="0"/>
        </w:rPr>
        <w:fldChar w:fldCharType="end"/>
      </w:r>
      <w:r w:rsidRPr="00FE0EBA">
        <w:rPr>
          <w:noProof w:val="0"/>
        </w:rPr>
        <w:t xml:space="preserve"> } "'" "B"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08" w:name="TBin"/>
      <w:r w:rsidRPr="00FE0EBA">
        <w:rPr>
          <w:noProof w:val="0"/>
        </w:rPr>
        <w:t>Bin</w:t>
      </w:r>
      <w:bookmarkEnd w:id="2308"/>
      <w:r w:rsidRPr="00FE0EBA">
        <w:rPr>
          <w:noProof w:val="0"/>
        </w:rPr>
        <w:t xml:space="preserve"> ::= "0" | "1"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09" w:name="THstring"/>
      <w:r w:rsidRPr="00FE0EBA">
        <w:rPr>
          <w:noProof w:val="0"/>
        </w:rPr>
        <w:t>Hstring</w:t>
      </w:r>
      <w:bookmarkEnd w:id="2309"/>
      <w:r w:rsidRPr="00FE0EBA">
        <w:rPr>
          <w:noProof w:val="0"/>
        </w:rPr>
        <w:t xml:space="preserve"> ::= "'" { </w:t>
      </w:r>
      <w:hyperlink w:anchor="THex" w:history="1">
        <w:r w:rsidRPr="00FE0EBA">
          <w:rPr>
            <w:rStyle w:val="Hyperlink"/>
            <w:noProof w:val="0"/>
          </w:rPr>
          <w:t>Hex</w:t>
        </w:r>
      </w:hyperlink>
      <w:r w:rsidRPr="00FE0EBA">
        <w:rPr>
          <w:rStyle w:val="Hyperlink"/>
          <w:noProof w:val="0"/>
          <w:color w:val="auto"/>
        </w:rPr>
        <w:t xml:space="preserve"> </w:t>
      </w:r>
      <w:r w:rsidRPr="00FE0EBA">
        <w:rPr>
          <w:noProof w:val="0"/>
        </w:rPr>
        <w:t xml:space="preserve">| </w:t>
      </w:r>
      <w:r w:rsidRPr="00FE0EBA">
        <w:rPr>
          <w:noProof w:val="0"/>
        </w:rPr>
        <w:fldChar w:fldCharType="begin" w:fldLock="1"/>
      </w:r>
      <w:r w:rsidRPr="00FE0EBA">
        <w:rPr>
          <w:noProof w:val="0"/>
        </w:rPr>
        <w:instrText xml:space="preserve"> REF TBinSpace \h </w:instrText>
      </w:r>
      <w:r w:rsidRPr="00FE0EBA">
        <w:rPr>
          <w:noProof w:val="0"/>
        </w:rPr>
      </w:r>
      <w:r w:rsidRPr="00FE0EBA">
        <w:rPr>
          <w:noProof w:val="0"/>
        </w:rPr>
        <w:fldChar w:fldCharType="separate"/>
      </w:r>
      <w:r w:rsidRPr="00FE0EBA">
        <w:rPr>
          <w:noProof w:val="0"/>
        </w:rPr>
        <w:t>BinSpace</w:t>
      </w:r>
      <w:r w:rsidRPr="00FE0EBA">
        <w:rPr>
          <w:noProof w:val="0"/>
        </w:rPr>
        <w:fldChar w:fldCharType="end"/>
      </w:r>
      <w:r w:rsidRPr="00FE0EBA">
        <w:rPr>
          <w:noProof w:val="0"/>
        </w:rPr>
        <w:t xml:space="preserve"> } "'" "H"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10" w:name="THex"/>
      <w:r w:rsidRPr="00FE0EBA">
        <w:rPr>
          <w:noProof w:val="0"/>
        </w:rPr>
        <w:t>Hex</w:t>
      </w:r>
      <w:bookmarkEnd w:id="2310"/>
      <w:r w:rsidRPr="00FE0EBA">
        <w:rPr>
          <w:noProof w:val="0"/>
        </w:rPr>
        <w:t xml:space="preserve"> ::= </w:t>
      </w:r>
      <w:hyperlink w:anchor="TNum" w:history="1">
        <w:r w:rsidRPr="00FE0EBA">
          <w:rPr>
            <w:rStyle w:val="Hyperlink"/>
            <w:noProof w:val="0"/>
          </w:rPr>
          <w:t>Num</w:t>
        </w:r>
      </w:hyperlink>
      <w:r w:rsidRPr="00FE0EBA">
        <w:rPr>
          <w:noProof w:val="0"/>
        </w:rPr>
        <w:t xml:space="preserve"> | "A" | "B" | "C" | "D" | "E" | "F" | "a" | "b" | "c" | </w:t>
      </w:r>
    </w:p>
    <w:p w:rsidR="00733840" w:rsidRPr="00FE0EBA" w:rsidRDefault="00733840" w:rsidP="00733840">
      <w:pPr>
        <w:pStyle w:val="PL"/>
        <w:keepLines/>
        <w:rPr>
          <w:noProof w:val="0"/>
        </w:rPr>
      </w:pPr>
      <w:r w:rsidRPr="00FE0EBA">
        <w:rPr>
          <w:noProof w:val="0"/>
        </w:rPr>
        <w:t xml:space="preserve">             "d" | "e" | "f"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11" w:name="TOstring"/>
      <w:r w:rsidRPr="00FE0EBA">
        <w:rPr>
          <w:noProof w:val="0"/>
        </w:rPr>
        <w:t>Ostring</w:t>
      </w:r>
      <w:bookmarkEnd w:id="2311"/>
      <w:r w:rsidRPr="00FE0EBA">
        <w:rPr>
          <w:noProof w:val="0"/>
        </w:rPr>
        <w:t xml:space="preserve"> ::= "'" { </w:t>
      </w:r>
      <w:hyperlink w:anchor="TOct" w:history="1">
        <w:r w:rsidRPr="00FE0EBA">
          <w:rPr>
            <w:rStyle w:val="Hyperlink"/>
            <w:noProof w:val="0"/>
          </w:rPr>
          <w:t>Oct</w:t>
        </w:r>
      </w:hyperlink>
      <w:r w:rsidRPr="00FE0EBA">
        <w:rPr>
          <w:rStyle w:val="Hyperlink"/>
          <w:noProof w:val="0"/>
          <w:color w:val="auto"/>
        </w:rPr>
        <w:t xml:space="preserve"> </w:t>
      </w:r>
      <w:r w:rsidRPr="00FE0EBA">
        <w:rPr>
          <w:noProof w:val="0"/>
        </w:rPr>
        <w:t xml:space="preserve">| </w:t>
      </w:r>
      <w:r w:rsidRPr="00FE0EBA">
        <w:rPr>
          <w:noProof w:val="0"/>
        </w:rPr>
        <w:fldChar w:fldCharType="begin" w:fldLock="1"/>
      </w:r>
      <w:r w:rsidRPr="00FE0EBA">
        <w:rPr>
          <w:noProof w:val="0"/>
        </w:rPr>
        <w:instrText xml:space="preserve"> REF TBinSpace \h </w:instrText>
      </w:r>
      <w:r w:rsidRPr="00FE0EBA">
        <w:rPr>
          <w:noProof w:val="0"/>
        </w:rPr>
      </w:r>
      <w:r w:rsidRPr="00FE0EBA">
        <w:rPr>
          <w:noProof w:val="0"/>
        </w:rPr>
        <w:fldChar w:fldCharType="separate"/>
      </w:r>
      <w:r w:rsidRPr="00FE0EBA">
        <w:rPr>
          <w:noProof w:val="0"/>
        </w:rPr>
        <w:t>BinSpace</w:t>
      </w:r>
      <w:r w:rsidRPr="00FE0EBA">
        <w:rPr>
          <w:noProof w:val="0"/>
        </w:rPr>
        <w:fldChar w:fldCharType="end"/>
      </w:r>
      <w:r w:rsidRPr="00FE0EBA">
        <w:rPr>
          <w:noProof w:val="0"/>
        </w:rPr>
        <w:t xml:space="preserve"> } "'" "O"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12" w:name="TOct"/>
      <w:r w:rsidRPr="00FE0EBA">
        <w:rPr>
          <w:noProof w:val="0"/>
        </w:rPr>
        <w:t>Oct</w:t>
      </w:r>
      <w:bookmarkEnd w:id="2312"/>
      <w:r w:rsidRPr="00FE0EBA">
        <w:rPr>
          <w:noProof w:val="0"/>
        </w:rPr>
        <w:t xml:space="preserve"> ::= </w:t>
      </w:r>
      <w:hyperlink w:anchor="THex" w:history="1">
        <w:r w:rsidRPr="00FE0EBA">
          <w:rPr>
            <w:rStyle w:val="Hyperlink"/>
            <w:noProof w:val="0"/>
          </w:rPr>
          <w:t>Hex</w:t>
        </w:r>
      </w:hyperlink>
      <w:r w:rsidRPr="00FE0EBA">
        <w:rPr>
          <w:noProof w:val="0"/>
        </w:rPr>
        <w:t xml:space="preserve"> </w:t>
      </w:r>
      <w:hyperlink w:anchor="THex" w:history="1">
        <w:r w:rsidRPr="00FE0EBA">
          <w:rPr>
            <w:rStyle w:val="Hyperlink"/>
            <w:noProof w:val="0"/>
          </w:rPr>
          <w:t>Hex</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13" w:name="TCstring"/>
      <w:r w:rsidRPr="00FE0EBA">
        <w:rPr>
          <w:noProof w:val="0"/>
        </w:rPr>
        <w:t>Cstring</w:t>
      </w:r>
      <w:bookmarkEnd w:id="2313"/>
      <w:r w:rsidRPr="00FE0EBA">
        <w:rPr>
          <w:noProof w:val="0"/>
        </w:rPr>
        <w:t xml:space="preserve"> ::= """ {</w:t>
      </w:r>
      <w:hyperlink w:anchor="TChar" w:history="1">
        <w:r w:rsidRPr="00FE0EBA">
          <w:rPr>
            <w:rStyle w:val="Hyperlink"/>
            <w:noProof w:val="0"/>
          </w:rPr>
          <w:t>Char</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14" w:name="TChar"/>
      <w:r w:rsidRPr="00FE0EBA">
        <w:rPr>
          <w:noProof w:val="0"/>
        </w:rPr>
        <w:t>Char</w:t>
      </w:r>
      <w:bookmarkEnd w:id="2314"/>
      <w:r w:rsidRPr="00FE0EBA">
        <w:rPr>
          <w:noProof w:val="0"/>
        </w:rPr>
        <w:t xml:space="preserve"> ::= /* REFERENCE - A character defined by the relevant CharacterString type. For charstring a character from the character set defined in ITU-T T.50. For universal charstring a character from any character set defined in ISO/IEC 10646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15" w:name="TIdentifier"/>
      <w:r w:rsidRPr="00FE0EBA">
        <w:rPr>
          <w:noProof w:val="0"/>
        </w:rPr>
        <w:t>Identifier</w:t>
      </w:r>
      <w:bookmarkEnd w:id="2315"/>
      <w:r w:rsidRPr="00FE0EBA">
        <w:rPr>
          <w:noProof w:val="0"/>
        </w:rPr>
        <w:t xml:space="preserve"> ::= </w:t>
      </w:r>
      <w:hyperlink w:anchor="TAlpha" w:history="1">
        <w:r w:rsidRPr="00FE0EBA">
          <w:rPr>
            <w:rStyle w:val="Hyperlink"/>
            <w:noProof w:val="0"/>
          </w:rPr>
          <w:t>Alpha</w:t>
        </w:r>
      </w:hyperlink>
      <w:r w:rsidRPr="00FE0EBA">
        <w:rPr>
          <w:noProof w:val="0"/>
        </w:rPr>
        <w:t xml:space="preserve"> {</w:t>
      </w:r>
      <w:hyperlink w:anchor="TAlphaNum" w:history="1">
        <w:r w:rsidRPr="00FE0EBA">
          <w:rPr>
            <w:rStyle w:val="Hyperlink"/>
            <w:noProof w:val="0"/>
          </w:rPr>
          <w:t>AlphaNum</w:t>
        </w:r>
      </w:hyperlink>
      <w:r w:rsidRPr="00FE0EBA">
        <w:rPr>
          <w:noProof w:val="0"/>
        </w:rPr>
        <w:t xml:space="preserve"> | </w:t>
      </w:r>
      <w:hyperlink w:anchor="TUnderscore" w:history="1">
        <w:r w:rsidRPr="00FE0EBA">
          <w:rPr>
            <w:rStyle w:val="Hyperlink"/>
            <w:noProof w:val="0"/>
          </w:rPr>
          <w:t>Underscore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16" w:name="TAlpha"/>
      <w:r w:rsidRPr="00FE0EBA">
        <w:rPr>
          <w:noProof w:val="0"/>
        </w:rPr>
        <w:t>Alpha</w:t>
      </w:r>
      <w:bookmarkEnd w:id="2316"/>
      <w:r w:rsidRPr="00FE0EBA">
        <w:rPr>
          <w:noProof w:val="0"/>
        </w:rPr>
        <w:t xml:space="preserve"> ::= </w:t>
      </w:r>
      <w:hyperlink w:anchor="TUpperAlpha" w:history="1">
        <w:r w:rsidRPr="00FE0EBA">
          <w:rPr>
            <w:rStyle w:val="Hyperlink"/>
            <w:noProof w:val="0"/>
          </w:rPr>
          <w:t>UpperAlpha</w:t>
        </w:r>
      </w:hyperlink>
      <w:r w:rsidRPr="00FE0EBA">
        <w:rPr>
          <w:noProof w:val="0"/>
        </w:rPr>
        <w:t xml:space="preserve"> | </w:t>
      </w:r>
      <w:hyperlink w:anchor="TLowerAlpha" w:history="1">
        <w:r w:rsidRPr="00FE0EBA">
          <w:rPr>
            <w:rStyle w:val="Hyperlink"/>
            <w:noProof w:val="0"/>
          </w:rPr>
          <w:t>LowerAlpha</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17" w:name="TAlphaNum"/>
      <w:r w:rsidRPr="00FE0EBA">
        <w:rPr>
          <w:noProof w:val="0"/>
        </w:rPr>
        <w:t>AlphaNum</w:t>
      </w:r>
      <w:bookmarkEnd w:id="2317"/>
      <w:r w:rsidRPr="00FE0EBA">
        <w:rPr>
          <w:noProof w:val="0"/>
        </w:rPr>
        <w:t xml:space="preserve"> ::= </w:t>
      </w:r>
      <w:hyperlink w:anchor="TAlpha" w:history="1">
        <w:r w:rsidRPr="00FE0EBA">
          <w:rPr>
            <w:rStyle w:val="Hyperlink"/>
            <w:noProof w:val="0"/>
          </w:rPr>
          <w:t>Alpha</w:t>
        </w:r>
      </w:hyperlink>
      <w:r w:rsidRPr="00FE0EBA">
        <w:rPr>
          <w:noProof w:val="0"/>
        </w:rPr>
        <w:t xml:space="preserve"> | </w:t>
      </w:r>
      <w:hyperlink w:anchor="TNum" w:history="1">
        <w:r w:rsidRPr="00FE0EBA">
          <w:rPr>
            <w:rStyle w:val="Hyperlink"/>
            <w:noProof w:val="0"/>
          </w:rPr>
          <w:t>Num</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18" w:name="TUpperAlpha"/>
      <w:r w:rsidRPr="00FE0EBA">
        <w:rPr>
          <w:noProof w:val="0"/>
        </w:rPr>
        <w:t>UpperAlpha</w:t>
      </w:r>
      <w:bookmarkEnd w:id="2318"/>
      <w:r w:rsidRPr="00FE0EBA">
        <w:rPr>
          <w:noProof w:val="0"/>
        </w:rPr>
        <w:t xml:space="preserve"> ::= "A" | "B" | "C" | "D" | "E" | "F" | "G" | "H" | "I" | </w:t>
      </w:r>
    </w:p>
    <w:p w:rsidR="00733840" w:rsidRPr="00FE0EBA" w:rsidRDefault="00733840" w:rsidP="00733840">
      <w:pPr>
        <w:pStyle w:val="PL"/>
        <w:keepLines/>
        <w:rPr>
          <w:noProof w:val="0"/>
        </w:rPr>
      </w:pPr>
      <w:r w:rsidRPr="00FE0EBA">
        <w:rPr>
          <w:noProof w:val="0"/>
        </w:rPr>
        <w:t xml:space="preserve">                    "J" | "K" | "L" | "M" | "N" | "O" | "P" | "Q" | "R" | </w:t>
      </w:r>
    </w:p>
    <w:p w:rsidR="00733840" w:rsidRPr="00FE0EBA" w:rsidRDefault="00733840" w:rsidP="00733840">
      <w:pPr>
        <w:pStyle w:val="PL"/>
        <w:keepLines/>
        <w:rPr>
          <w:noProof w:val="0"/>
        </w:rPr>
      </w:pPr>
      <w:r w:rsidRPr="00FE0EBA">
        <w:rPr>
          <w:noProof w:val="0"/>
        </w:rPr>
        <w:t xml:space="preserve">                    "S" | "T" | "U" | "V" | "W" | "X" | "Y" | "Z"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19" w:name="TLowerAlpha"/>
      <w:r w:rsidRPr="00FE0EBA">
        <w:rPr>
          <w:noProof w:val="0"/>
        </w:rPr>
        <w:t>LowerAlpha</w:t>
      </w:r>
      <w:bookmarkEnd w:id="2319"/>
      <w:r w:rsidRPr="00FE0EBA">
        <w:rPr>
          <w:noProof w:val="0"/>
        </w:rPr>
        <w:t xml:space="preserve"> ::= "a" | "b" | "c" | "d" | "e" | "f" | "g" | "h" | "i" | </w:t>
      </w:r>
    </w:p>
    <w:p w:rsidR="00733840" w:rsidRPr="00FE0EBA" w:rsidRDefault="00733840" w:rsidP="00733840">
      <w:pPr>
        <w:pStyle w:val="PL"/>
        <w:keepLines/>
        <w:rPr>
          <w:noProof w:val="0"/>
        </w:rPr>
      </w:pPr>
      <w:r w:rsidRPr="00FE0EBA">
        <w:rPr>
          <w:noProof w:val="0"/>
        </w:rPr>
        <w:t xml:space="preserve">                    "j" | "k" | "l" | "m" | "n" | "o" | "p" | "q" | "r" | </w:t>
      </w:r>
    </w:p>
    <w:p w:rsidR="00733840" w:rsidRPr="00FE0EBA" w:rsidRDefault="00733840" w:rsidP="00733840">
      <w:pPr>
        <w:pStyle w:val="PL"/>
        <w:keepLines/>
        <w:rPr>
          <w:noProof w:val="0"/>
        </w:rPr>
      </w:pPr>
      <w:r w:rsidRPr="00FE0EBA">
        <w:rPr>
          <w:noProof w:val="0"/>
        </w:rPr>
        <w:t xml:space="preserve">                    "s" | "t" | "u" | "v" | "w" | "x" | "y" | "z" </w:t>
      </w:r>
    </w:p>
    <w:p w:rsidR="00733840" w:rsidRPr="00FE0EBA" w:rsidRDefault="00733840" w:rsidP="00733840">
      <w:pPr>
        <w:pStyle w:val="PL"/>
        <w:keepLines/>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2320" w:name="TExtendedAlphaNum"/>
      <w:r w:rsidRPr="00FE0EBA">
        <w:rPr>
          <w:noProof w:val="0"/>
        </w:rPr>
        <w:t>ExtendedAlphaNum</w:t>
      </w:r>
      <w:bookmarkEnd w:id="2320"/>
      <w:r w:rsidRPr="00FE0EBA">
        <w:rPr>
          <w:noProof w:val="0"/>
        </w:rPr>
        <w:t xml:space="preserve"> ::= /* REFERENCE - A graphical character from the BASIC LATIN or from the LATIN-1 SUPPLEMENT character sets defined in ISO/IEC 10646 (characters from char (0,0,0,32) to char (0,0,0,126), from char (0,0,0,161) to char (0,0,0,172) and from char (0,0,0,174) to char (0,0,0,255)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21" w:name="TFreeText"/>
      <w:r w:rsidRPr="00FE0EBA">
        <w:rPr>
          <w:noProof w:val="0"/>
        </w:rPr>
        <w:t>FreeText</w:t>
      </w:r>
      <w:bookmarkEnd w:id="2321"/>
      <w:r w:rsidRPr="00FE0EBA">
        <w:rPr>
          <w:noProof w:val="0"/>
        </w:rPr>
        <w:t xml:space="preserve"> ::= """ {</w:t>
      </w:r>
      <w:hyperlink w:anchor="TExtendedAlphaNum" w:history="1">
        <w:r w:rsidRPr="00FE0EBA">
          <w:rPr>
            <w:rStyle w:val="Hyperlink"/>
            <w:noProof w:val="0"/>
          </w:rPr>
          <w:t>ExtendedAlphaNum</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22" w:name="TAddressValue"/>
      <w:r w:rsidRPr="00FE0EBA">
        <w:rPr>
          <w:noProof w:val="0"/>
        </w:rPr>
        <w:t>AddressValue</w:t>
      </w:r>
      <w:bookmarkEnd w:id="2322"/>
      <w:r w:rsidRPr="00FE0EBA">
        <w:rPr>
          <w:noProof w:val="0"/>
        </w:rPr>
        <w:t xml:space="preserve"> ::= "null"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23" w:name="TOmitKeyword"/>
      <w:r w:rsidRPr="00FE0EBA">
        <w:rPr>
          <w:noProof w:val="0"/>
        </w:rPr>
        <w:t>OmitKeyword</w:t>
      </w:r>
      <w:bookmarkEnd w:id="2323"/>
      <w:r w:rsidRPr="00FE0EBA">
        <w:rPr>
          <w:noProof w:val="0"/>
        </w:rPr>
        <w:t xml:space="preserve"> ::= "omit" </w:t>
      </w:r>
    </w:p>
    <w:p w:rsidR="00733840" w:rsidRPr="00FE0EBA" w:rsidRDefault="00733840" w:rsidP="00733840">
      <w:pPr>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fldChar w:fldCharType="begin" w:fldLock="1"/>
      </w:r>
      <w:r w:rsidRPr="00FE0EBA">
        <w:rPr>
          <w:rFonts w:ascii="Courier New" w:hAnsi="Courier New"/>
          <w:sz w:val="16"/>
        </w:rPr>
        <w:instrText xml:space="preserve"> AUTONUM  </w:instrText>
      </w:r>
      <w:r w:rsidRPr="00FE0EBA">
        <w:rPr>
          <w:rFonts w:ascii="Courier New" w:hAnsi="Courier New"/>
          <w:sz w:val="16"/>
        </w:rPr>
        <w:fldChar w:fldCharType="end"/>
      </w:r>
      <w:r w:rsidRPr="00FE0EBA">
        <w:rPr>
          <w:rFonts w:ascii="Courier New" w:hAnsi="Courier New"/>
          <w:sz w:val="16"/>
        </w:rPr>
        <w:t xml:space="preserve"> </w:t>
      </w:r>
      <w:bookmarkStart w:id="2324" w:name="TBinSpace"/>
      <w:r w:rsidRPr="00FE0EBA">
        <w:rPr>
          <w:rFonts w:ascii="Courier New" w:hAnsi="Courier New"/>
          <w:sz w:val="16"/>
        </w:rPr>
        <w:t>BinSpace</w:t>
      </w:r>
      <w:bookmarkEnd w:id="2324"/>
      <w:r w:rsidRPr="00FE0EBA">
        <w:rPr>
          <w:rFonts w:ascii="Courier New" w:hAnsi="Courier New"/>
          <w:sz w:val="16"/>
        </w:rPr>
        <w:t xml:space="preserve"> ::=  " " | "\" NLChar</w:t>
      </w:r>
    </w:p>
    <w:p w:rsidR="00733840" w:rsidRPr="00FE0EBA" w:rsidRDefault="00733840" w:rsidP="00733840">
      <w:pPr>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fldChar w:fldCharType="begin" w:fldLock="1"/>
      </w:r>
      <w:r w:rsidRPr="00FE0EBA">
        <w:rPr>
          <w:rFonts w:ascii="Courier New" w:hAnsi="Courier New"/>
          <w:sz w:val="16"/>
        </w:rPr>
        <w:instrText xml:space="preserve"> AUTONUM  </w:instrText>
      </w:r>
      <w:r w:rsidRPr="00FE0EBA">
        <w:rPr>
          <w:rFonts w:ascii="Courier New" w:hAnsi="Courier New"/>
          <w:sz w:val="16"/>
        </w:rPr>
        <w:fldChar w:fldCharType="end"/>
      </w:r>
      <w:r w:rsidRPr="00FE0EBA">
        <w:rPr>
          <w:rFonts w:ascii="Courier New" w:hAnsi="Courier New"/>
          <w:sz w:val="16"/>
        </w:rPr>
        <w:t xml:space="preserve"> </w:t>
      </w:r>
      <w:bookmarkStart w:id="2325" w:name="TNLChar"/>
      <w:r w:rsidRPr="00FE0EBA">
        <w:rPr>
          <w:rFonts w:ascii="Courier New" w:hAnsi="Courier New"/>
          <w:sz w:val="16"/>
        </w:rPr>
        <w:t>NLChar</w:t>
      </w:r>
      <w:bookmarkEnd w:id="2325"/>
      <w:r w:rsidRPr="00FE0EBA">
        <w:rPr>
          <w:rFonts w:ascii="Courier New" w:hAnsi="Courier New"/>
          <w:sz w:val="16"/>
        </w:rPr>
        <w:t xml:space="preserve"> ::= /* REFERENCE - Any sequence of newline characters that constitute a newline by using the following C0 control characters: LF(10), VT(11), FF(12), CR(13) (see Recommendation ITU</w:t>
      </w:r>
      <w:r w:rsidRPr="00FE0EBA">
        <w:rPr>
          <w:rFonts w:ascii="Courier New" w:hAnsi="Courier New"/>
          <w:sz w:val="16"/>
        </w:rPr>
        <w:noBreakHyphen/>
        <w:t>T T.50 [</w:t>
      </w:r>
      <w:r w:rsidRPr="00FE0EBA">
        <w:rPr>
          <w:rFonts w:ascii="Courier New" w:hAnsi="Courier New" w:cs="Courier New"/>
          <w:sz w:val="16"/>
          <w:szCs w:val="16"/>
        </w:rPr>
        <w:fldChar w:fldCharType="begin" w:fldLock="1"/>
      </w:r>
      <w:r w:rsidRPr="00FE0EBA">
        <w:rPr>
          <w:rFonts w:ascii="Courier New" w:hAnsi="Courier New" w:cs="Courier New"/>
          <w:sz w:val="16"/>
          <w:szCs w:val="16"/>
        </w:rPr>
        <w:instrText xml:space="preserve">REF REF_ITU_TT50 \h  \* MERGEFORMAT </w:instrText>
      </w:r>
      <w:r w:rsidRPr="00FE0EBA">
        <w:rPr>
          <w:rFonts w:ascii="Courier New" w:hAnsi="Courier New" w:cs="Courier New"/>
          <w:sz w:val="16"/>
          <w:szCs w:val="16"/>
        </w:rPr>
      </w:r>
      <w:r w:rsidRPr="00FE0EBA">
        <w:rPr>
          <w:rFonts w:ascii="Courier New" w:hAnsi="Courier New" w:cs="Courier New"/>
          <w:sz w:val="16"/>
          <w:szCs w:val="16"/>
        </w:rPr>
        <w:fldChar w:fldCharType="separate"/>
      </w:r>
      <w:r w:rsidRPr="00FE0EBA">
        <w:rPr>
          <w:rFonts w:ascii="Courier New" w:hAnsi="Courier New" w:cs="Courier New"/>
          <w:sz w:val="16"/>
          <w:szCs w:val="16"/>
        </w:rPr>
        <w:t>4</w:t>
      </w:r>
      <w:r w:rsidRPr="00FE0EBA">
        <w:rPr>
          <w:rFonts w:ascii="Courier New" w:hAnsi="Courier New" w:cs="Courier New"/>
          <w:sz w:val="16"/>
          <w:szCs w:val="16"/>
        </w:rPr>
        <w:fldChar w:fldCharType="end"/>
      </w:r>
      <w:r w:rsidRPr="00FE0EBA">
        <w:rPr>
          <w:rFonts w:ascii="Courier New" w:hAnsi="Courier New"/>
          <w:sz w:val="16"/>
        </w:rPr>
        <w:t>]) (jointly called newline characters, see clause A.1.5.1) from the character set defined in Recommendation ITU</w:t>
      </w:r>
      <w:r w:rsidRPr="00FE0EBA">
        <w:rPr>
          <w:rFonts w:ascii="Courier New" w:hAnsi="Courier New"/>
          <w:sz w:val="16"/>
        </w:rPr>
        <w:noBreakHyphen/>
        <w:t>T T.50 [</w:t>
      </w:r>
      <w:r w:rsidRPr="00FE0EBA">
        <w:rPr>
          <w:rFonts w:ascii="Courier New" w:hAnsi="Courier New"/>
          <w:sz w:val="16"/>
          <w:szCs w:val="16"/>
        </w:rPr>
        <w:fldChar w:fldCharType="begin" w:fldLock="1"/>
      </w:r>
      <w:r w:rsidRPr="00FE0EBA">
        <w:rPr>
          <w:rFonts w:ascii="Courier New" w:hAnsi="Courier New"/>
          <w:sz w:val="16"/>
          <w:szCs w:val="16"/>
        </w:rPr>
        <w:instrText xml:space="preserve">REF REF_ITU_TT50 \h  \* MERGEFORMAT </w:instrText>
      </w:r>
      <w:r w:rsidRPr="00FE0EBA">
        <w:rPr>
          <w:rFonts w:ascii="Courier New" w:hAnsi="Courier New"/>
          <w:sz w:val="16"/>
          <w:szCs w:val="16"/>
        </w:rPr>
      </w:r>
      <w:r w:rsidRPr="00FE0EBA">
        <w:rPr>
          <w:rFonts w:ascii="Courier New" w:hAnsi="Courier New"/>
          <w:sz w:val="16"/>
          <w:szCs w:val="16"/>
        </w:rPr>
        <w:fldChar w:fldCharType="separate"/>
      </w:r>
      <w:r w:rsidRPr="00FE0EBA">
        <w:rPr>
          <w:sz w:val="16"/>
          <w:szCs w:val="16"/>
        </w:rPr>
        <w:t>4</w:t>
      </w:r>
      <w:r w:rsidRPr="00FE0EBA">
        <w:rPr>
          <w:rFonts w:ascii="Courier New" w:hAnsi="Courier New"/>
          <w:sz w:val="16"/>
          <w:szCs w:val="16"/>
        </w:rPr>
        <w:fldChar w:fldCharType="end"/>
      </w:r>
      <w:r w:rsidRPr="00FE0EBA">
        <w:rPr>
          <w:rFonts w:ascii="Courier New" w:hAnsi="Courier New"/>
          <w:sz w:val="16"/>
        </w:rPr>
        <w:t>].</w:t>
      </w:r>
    </w:p>
    <w:p w:rsidR="00733840" w:rsidRPr="00FE0EBA" w:rsidRDefault="00733840" w:rsidP="00733840">
      <w:pPr>
        <w:pStyle w:val="PL"/>
        <w:keepLines/>
        <w:rPr>
          <w:noProof w:val="0"/>
        </w:rPr>
      </w:pPr>
    </w:p>
    <w:p w:rsidR="00733840" w:rsidRPr="00FE0EBA" w:rsidRDefault="00733840" w:rsidP="00733840">
      <w:pPr>
        <w:pStyle w:val="Heading3"/>
        <w:keepNext w:val="0"/>
      </w:pPr>
      <w:bookmarkStart w:id="2326" w:name="_Toc444779081"/>
      <w:bookmarkStart w:id="2327" w:name="_Toc444781606"/>
      <w:bookmarkStart w:id="2328" w:name="_Toc444853715"/>
      <w:bookmarkStart w:id="2329" w:name="_Toc445290445"/>
      <w:bookmarkStart w:id="2330" w:name="_Toc446334777"/>
      <w:bookmarkStart w:id="2331" w:name="_Toc447891750"/>
      <w:bookmarkStart w:id="2332" w:name="_Toc450656626"/>
      <w:bookmarkStart w:id="2333" w:name="_Toc450657121"/>
      <w:bookmarkStart w:id="2334" w:name="_Toc450814908"/>
      <w:bookmarkStart w:id="2335" w:name="_Toc450815407"/>
      <w:bookmarkStart w:id="2336" w:name="_Toc450815902"/>
      <w:bookmarkStart w:id="2337" w:name="_Toc450816405"/>
      <w:bookmarkStart w:id="2338" w:name="_Toc450816902"/>
      <w:bookmarkStart w:id="2339" w:name="_Toc450827344"/>
      <w:r w:rsidRPr="00FE0EBA">
        <w:t>A.1.6.7</w:t>
      </w:r>
      <w:r w:rsidRPr="00FE0EBA">
        <w:tab/>
        <w:t>Parameterization</w:t>
      </w:r>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40" w:name="TInParKeyword"/>
      <w:r w:rsidRPr="00FE0EBA">
        <w:rPr>
          <w:noProof w:val="0"/>
        </w:rPr>
        <w:t>InParKeyword</w:t>
      </w:r>
      <w:bookmarkEnd w:id="2340"/>
      <w:r w:rsidRPr="00FE0EBA">
        <w:rPr>
          <w:noProof w:val="0"/>
        </w:rPr>
        <w:t xml:space="preserve"> ::= "in"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41" w:name="TOutParKeyword"/>
      <w:r w:rsidRPr="00FE0EBA">
        <w:rPr>
          <w:noProof w:val="0"/>
        </w:rPr>
        <w:t>OutParKeyword</w:t>
      </w:r>
      <w:bookmarkEnd w:id="2341"/>
      <w:r w:rsidRPr="00FE0EBA">
        <w:rPr>
          <w:noProof w:val="0"/>
        </w:rPr>
        <w:t xml:space="preserve"> ::= "out"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42" w:name="TInOutParKeyword"/>
      <w:r w:rsidRPr="00FE0EBA">
        <w:rPr>
          <w:noProof w:val="0"/>
        </w:rPr>
        <w:t>InOutParKeyword</w:t>
      </w:r>
      <w:bookmarkEnd w:id="2342"/>
      <w:r w:rsidRPr="00FE0EBA">
        <w:rPr>
          <w:noProof w:val="0"/>
        </w:rPr>
        <w:t xml:space="preserve"> ::= "inout"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43" w:name="TFormalValuePar"/>
      <w:r w:rsidRPr="00FE0EBA">
        <w:rPr>
          <w:noProof w:val="0"/>
        </w:rPr>
        <w:t>FormalValuePar</w:t>
      </w:r>
      <w:bookmarkEnd w:id="2343"/>
      <w:r w:rsidRPr="00FE0EBA">
        <w:rPr>
          <w:noProof w:val="0"/>
        </w:rPr>
        <w:t xml:space="preserve"> ::= [(</w:t>
      </w:r>
      <w:hyperlink w:anchor="TInParKeyword" w:history="1">
        <w:r w:rsidRPr="00FE0EBA">
          <w:rPr>
            <w:rStyle w:val="Hyperlink"/>
            <w:noProof w:val="0"/>
          </w:rPr>
          <w:t>InParKeyword</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InOutParKeyword" w:history="1">
        <w:r w:rsidRPr="00FE0EBA">
          <w:rPr>
            <w:rStyle w:val="Hyperlink"/>
            <w:noProof w:val="0"/>
          </w:rPr>
          <w:t>InOutParKeyword</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OutParKeyword" w:history="1">
        <w:r w:rsidRPr="00FE0EBA">
          <w:rPr>
            <w:rStyle w:val="Hyperlink"/>
            <w:noProof w:val="0"/>
          </w:rPr>
          <w:t>OutParKeyword</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LazyModifier" w:history="1">
        <w:r w:rsidRPr="00FE0EBA">
          <w:rPr>
            <w:rStyle w:val="Hyperlink"/>
            <w:noProof w:val="0"/>
          </w:rPr>
          <w:t>LazyModifier</w:t>
        </w:r>
      </w:hyperlink>
      <w:r w:rsidRPr="00FE0EBA">
        <w:rPr>
          <w:noProof w:val="0"/>
        </w:rPr>
        <w:t xml:space="preserve"> | </w:t>
      </w:r>
      <w:hyperlink w:anchor="TFuzzyModifier" w:history="1">
        <w:r w:rsidRPr="00FE0EBA">
          <w:rPr>
            <w:rStyle w:val="Hyperlink"/>
            <w:noProof w:val="0"/>
          </w:rPr>
          <w:t>FuzzyModifier</w:t>
        </w:r>
      </w:hyperlink>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Expression" w:history="1">
        <w:r w:rsidRPr="00FE0EBA">
          <w:rPr>
            <w:rStyle w:val="Hyperlink"/>
            <w:noProof w:val="0"/>
          </w:rPr>
          <w:t>Expression</w:t>
        </w:r>
      </w:hyperlink>
      <w:r w:rsidRPr="00FE0EBA">
        <w:rPr>
          <w:noProof w:val="0"/>
        </w:rPr>
        <w:t xml:space="preserve"> | </w:t>
      </w:r>
      <w:hyperlink w:anchor="TMinus" w:history="1">
        <w:r w:rsidRPr="00FE0EBA">
          <w:rPr>
            <w:rStyle w:val="Hyperlink"/>
            <w:noProof w:val="0"/>
          </w:rPr>
          <w:t>Minus</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44" w:name="TFormalPortPar"/>
      <w:r w:rsidRPr="00FE0EBA">
        <w:rPr>
          <w:noProof w:val="0"/>
        </w:rPr>
        <w:t>FormalPortPar</w:t>
      </w:r>
      <w:bookmarkEnd w:id="2344"/>
      <w:r w:rsidRPr="00FE0EBA">
        <w:rPr>
          <w:noProof w:val="0"/>
        </w:rPr>
        <w:t xml:space="preserve"> ::= [</w:t>
      </w:r>
      <w:hyperlink w:anchor="TInOutParKeyword" w:history="1">
        <w:r w:rsidRPr="00FE0EBA">
          <w:rPr>
            <w:rStyle w:val="Hyperlink"/>
            <w:noProof w:val="0"/>
          </w:rPr>
          <w:t>InOutParKeyword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r w:rsidRPr="00FE0EBA">
        <w:rPr>
          <w:noProof w:val="0"/>
        </w:rPr>
        <w:br/>
      </w:r>
      <w:r w:rsidRPr="00FE0EBA">
        <w:rPr>
          <w:noProof w:val="0"/>
        </w:rPr>
        <w:br/>
        <w:t xml:space="preserve">/* The first Identifier refers to the port type. The second Identifier refers to the port parameter identifier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45" w:name="TFormalTimerPar"/>
      <w:r w:rsidRPr="00FE0EBA">
        <w:rPr>
          <w:noProof w:val="0"/>
        </w:rPr>
        <w:t>FormalTimerPar</w:t>
      </w:r>
      <w:bookmarkEnd w:id="2345"/>
      <w:r w:rsidRPr="00FE0EBA">
        <w:rPr>
          <w:noProof w:val="0"/>
        </w:rPr>
        <w:t xml:space="preserve"> ::= [</w:t>
      </w:r>
      <w:hyperlink w:anchor="TInOutParKeyword" w:history="1">
        <w:r w:rsidRPr="00FE0EBA">
          <w:rPr>
            <w:rStyle w:val="Hyperlink"/>
            <w:noProof w:val="0"/>
          </w:rPr>
          <w:t>InOutParKeyword</w:t>
        </w:r>
      </w:hyperlink>
      <w:r w:rsidRPr="00FE0EBA">
        <w:rPr>
          <w:noProof w:val="0"/>
        </w:rPr>
        <w:t xml:space="preserve">] </w:t>
      </w:r>
      <w:hyperlink w:anchor="TTimerKeyword" w:history="1">
        <w:r w:rsidRPr="00FE0EBA">
          <w:rPr>
            <w:rStyle w:val="Hyperlink"/>
            <w:noProof w:val="0"/>
          </w:rPr>
          <w:t>TimerKeyword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46" w:name="TFormalTemplatePar"/>
      <w:r w:rsidRPr="00FE0EBA">
        <w:rPr>
          <w:noProof w:val="0"/>
        </w:rPr>
        <w:t>FormalTemplatePar</w:t>
      </w:r>
      <w:bookmarkEnd w:id="2346"/>
      <w:r w:rsidRPr="00FE0EBA">
        <w:rPr>
          <w:noProof w:val="0"/>
        </w:rPr>
        <w:t xml:space="preserve"> ::= [(</w:t>
      </w:r>
      <w:hyperlink w:anchor="TInParKeyword" w:history="1">
        <w:r w:rsidRPr="00FE0EBA">
          <w:rPr>
            <w:rStyle w:val="Hyperlink"/>
            <w:noProof w:val="0"/>
          </w:rPr>
          <w:t>InParKeyword</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OutParKeyword" w:history="1">
        <w:r w:rsidRPr="00FE0EBA">
          <w:rPr>
            <w:rStyle w:val="Hyperlink"/>
            <w:noProof w:val="0"/>
          </w:rPr>
          <w:t>OutParKeyword</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InOutParKeyword" w:history="1">
        <w:r w:rsidRPr="00FE0EBA">
          <w:rPr>
            <w:rStyle w:val="Hyperlink"/>
            <w:noProof w:val="0"/>
          </w:rPr>
          <w:t>InOutParKeyword</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TemplateKeyword" w:history="1">
        <w:r w:rsidRPr="00FE0EBA">
          <w:rPr>
            <w:rStyle w:val="Hyperlink"/>
            <w:noProof w:val="0"/>
          </w:rPr>
          <w:t>TemplateKeyword</w:t>
        </w:r>
      </w:hyperlink>
      <w:r w:rsidRPr="00FE0EBA">
        <w:rPr>
          <w:noProof w:val="0"/>
        </w:rPr>
        <w:t xml:space="preserve"> | </w:t>
      </w:r>
      <w:hyperlink w:anchor="TRestrictedTemplate" w:history="1">
        <w:r w:rsidRPr="00FE0EBA">
          <w:rPr>
            <w:rStyle w:val="Hyperlink"/>
            <w:noProof w:val="0"/>
          </w:rPr>
          <w:t>RestrictedTemplate</w:t>
        </w:r>
      </w:hyperlink>
      <w:r w:rsidRPr="00FE0EBA">
        <w:rPr>
          <w:noProof w:val="0"/>
        </w:rPr>
        <w:t>) [</w:t>
      </w:r>
      <w:hyperlink w:anchor="TLazyModifier" w:history="1">
        <w:r w:rsidRPr="00FE0EBA">
          <w:rPr>
            <w:rStyle w:val="Hyperlink"/>
            <w:noProof w:val="0"/>
          </w:rPr>
          <w:t>LazyModifier</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FuzzyModifier" w:history="1">
        <w:r w:rsidRPr="00FE0EBA">
          <w:rPr>
            <w:rStyle w:val="Hyperlink"/>
            <w:noProof w:val="0"/>
          </w:rPr>
          <w:t>FuzzyModifier</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hyperlink w:anchor="TMinus" w:history="1">
        <w:r w:rsidRPr="00FE0EBA">
          <w:rPr>
            <w:rStyle w:val="Hyperlink"/>
            <w:noProof w:val="0"/>
          </w:rPr>
          <w:t>Minus</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47" w:name="TRestrictedTemplate"/>
      <w:r w:rsidRPr="00FE0EBA">
        <w:rPr>
          <w:noProof w:val="0"/>
        </w:rPr>
        <w:t>RestrictedTemplate</w:t>
      </w:r>
      <w:bookmarkEnd w:id="2347"/>
      <w:r w:rsidRPr="00FE0EBA">
        <w:rPr>
          <w:noProof w:val="0"/>
        </w:rPr>
        <w:t xml:space="preserve"> ::= </w:t>
      </w:r>
      <w:hyperlink w:anchor="TOmitKeyword" w:history="1">
        <w:r w:rsidRPr="00FE0EBA">
          <w:rPr>
            <w:rStyle w:val="Hyperlink"/>
            <w:noProof w:val="0"/>
          </w:rPr>
          <w:t>OmitKeyword</w:t>
        </w:r>
      </w:hyperlink>
      <w:r w:rsidRPr="00FE0EBA">
        <w:rPr>
          <w:noProof w:val="0"/>
        </w:rPr>
        <w:t xml:space="preserve"> | (</w:t>
      </w:r>
      <w:hyperlink w:anchor="TTemplateKeyword" w:history="1">
        <w:r w:rsidRPr="00FE0EBA">
          <w:rPr>
            <w:rStyle w:val="Hyperlink"/>
            <w:noProof w:val="0"/>
          </w:rPr>
          <w:t>TemplateKeyword</w:t>
        </w:r>
      </w:hyperlink>
      <w:r w:rsidRPr="00FE0EBA">
        <w:rPr>
          <w:noProof w:val="0"/>
        </w:rPr>
        <w:t xml:space="preserve"> </w:t>
      </w:r>
      <w:hyperlink w:anchor="TTemplateRestriction" w:history="1">
        <w:r w:rsidRPr="00FE0EBA">
          <w:rPr>
            <w:rStyle w:val="Hyperlink"/>
            <w:noProof w:val="0"/>
          </w:rPr>
          <w:t>TemplateRestriction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48" w:name="TTemplateRestriction"/>
      <w:r w:rsidRPr="00FE0EBA">
        <w:rPr>
          <w:noProof w:val="0"/>
        </w:rPr>
        <w:t>TemplateRestriction</w:t>
      </w:r>
      <w:bookmarkEnd w:id="2348"/>
      <w:r w:rsidRPr="00FE0EBA">
        <w:rPr>
          <w:noProof w:val="0"/>
        </w:rPr>
        <w:t xml:space="preserve"> ::= "(" (</w:t>
      </w:r>
      <w:hyperlink w:anchor="TOmitKeyword" w:history="1">
        <w:r w:rsidRPr="00FE0EBA">
          <w:rPr>
            <w:rStyle w:val="Hyperlink"/>
            <w:noProof w:val="0"/>
          </w:rPr>
          <w:t>OmitKeyword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ValueKeyword" w:history="1">
        <w:r w:rsidRPr="00FE0EBA">
          <w:rPr>
            <w:rStyle w:val="Hyperlink"/>
            <w:noProof w:val="0"/>
          </w:rPr>
          <w:t>ValueKeyword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PresentKeyword" w:history="1">
        <w:r w:rsidRPr="00FE0EBA">
          <w:rPr>
            <w:rStyle w:val="Hyperlink"/>
            <w:noProof w:val="0"/>
          </w:rPr>
          <w:t>PresentKeyword</w:t>
        </w:r>
      </w:hyperlink>
      <w:r w:rsidRPr="00FE0EBA">
        <w:rPr>
          <w:noProof w:val="0"/>
        </w:rPr>
        <w:t xml:space="preserve"> </w:t>
      </w:r>
    </w:p>
    <w:p w:rsidR="00733840" w:rsidRPr="00FE0EBA" w:rsidRDefault="00733840" w:rsidP="00733840">
      <w:pPr>
        <w:pStyle w:val="PL"/>
        <w:rPr>
          <w:noProof w:val="0"/>
        </w:rPr>
      </w:pPr>
      <w:r w:rsidRPr="00FE0EBA">
        <w:rPr>
          <w:noProof w:val="0"/>
        </w:rPr>
        <w:t xml:space="preserve">                                 ) ")" </w:t>
      </w:r>
    </w:p>
    <w:p w:rsidR="00733840" w:rsidRPr="00FE0EBA" w:rsidRDefault="00733840" w:rsidP="00733840">
      <w:pPr>
        <w:pStyle w:val="PL"/>
        <w:rPr>
          <w:noProof w:val="0"/>
        </w:rPr>
      </w:pPr>
    </w:p>
    <w:p w:rsidR="00733840" w:rsidRPr="00FE0EBA" w:rsidRDefault="00733840" w:rsidP="00733840">
      <w:pPr>
        <w:pStyle w:val="Heading3"/>
        <w:keepNext w:val="0"/>
        <w:keepLines w:val="0"/>
      </w:pPr>
      <w:bookmarkStart w:id="2349" w:name="_Toc444779082"/>
      <w:bookmarkStart w:id="2350" w:name="_Toc444781607"/>
      <w:bookmarkStart w:id="2351" w:name="_Toc444853716"/>
      <w:bookmarkStart w:id="2352" w:name="_Toc445290446"/>
      <w:bookmarkStart w:id="2353" w:name="_Toc446334778"/>
      <w:bookmarkStart w:id="2354" w:name="_Toc447891751"/>
      <w:bookmarkStart w:id="2355" w:name="_Toc450656627"/>
      <w:bookmarkStart w:id="2356" w:name="_Toc450657122"/>
      <w:bookmarkStart w:id="2357" w:name="_Toc450814909"/>
      <w:bookmarkStart w:id="2358" w:name="_Toc450815408"/>
      <w:bookmarkStart w:id="2359" w:name="_Toc450815903"/>
      <w:bookmarkStart w:id="2360" w:name="_Toc450816406"/>
      <w:bookmarkStart w:id="2361" w:name="_Toc450816903"/>
      <w:bookmarkStart w:id="2362" w:name="_Toc450827345"/>
      <w:r w:rsidRPr="00FE0EBA">
        <w:t>A.1.6.8</w:t>
      </w:r>
      <w:r w:rsidRPr="00FE0EBA">
        <w:tab/>
        <w:t>Statements</w:t>
      </w:r>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rsidR="00733840" w:rsidRPr="00FE0EBA" w:rsidRDefault="00733840" w:rsidP="00733840">
      <w:pPr>
        <w:pStyle w:val="Heading4"/>
        <w:keepNext w:val="0"/>
        <w:keepLines w:val="0"/>
      </w:pPr>
      <w:bookmarkStart w:id="2363" w:name="_Toc444779083"/>
      <w:bookmarkStart w:id="2364" w:name="_Toc444781608"/>
      <w:bookmarkStart w:id="2365" w:name="_Toc444853717"/>
      <w:bookmarkStart w:id="2366" w:name="_Toc445290447"/>
      <w:bookmarkStart w:id="2367" w:name="_Toc446334779"/>
      <w:bookmarkStart w:id="2368" w:name="_Toc447891752"/>
      <w:bookmarkStart w:id="2369" w:name="_Toc450656628"/>
      <w:bookmarkStart w:id="2370" w:name="_Toc450657123"/>
      <w:bookmarkStart w:id="2371" w:name="_Toc450814910"/>
      <w:bookmarkStart w:id="2372" w:name="_Toc450815409"/>
      <w:bookmarkStart w:id="2373" w:name="_Toc450815904"/>
      <w:bookmarkStart w:id="2374" w:name="_Toc450816407"/>
      <w:bookmarkStart w:id="2375" w:name="_Toc450816904"/>
      <w:bookmarkStart w:id="2376" w:name="_Toc450827346"/>
      <w:bookmarkStart w:id="2377" w:name="_Toc444779084"/>
      <w:bookmarkStart w:id="2378" w:name="_Toc444781609"/>
      <w:bookmarkStart w:id="2379" w:name="_Toc444853718"/>
      <w:bookmarkStart w:id="2380" w:name="_Toc445290448"/>
      <w:bookmarkStart w:id="2381" w:name="_Toc446334780"/>
      <w:bookmarkStart w:id="2382" w:name="_Toc447891753"/>
      <w:bookmarkStart w:id="2383" w:name="_Toc450656629"/>
      <w:bookmarkStart w:id="2384" w:name="_Toc450657124"/>
      <w:bookmarkStart w:id="2385" w:name="_Toc450814911"/>
      <w:bookmarkStart w:id="2386" w:name="_Toc450815410"/>
      <w:bookmarkStart w:id="2387" w:name="_Toc450815905"/>
      <w:bookmarkStart w:id="2388" w:name="_Toc450816408"/>
      <w:bookmarkStart w:id="2389" w:name="_Toc450816905"/>
      <w:bookmarkStart w:id="2390" w:name="_Toc450827347"/>
      <w:r w:rsidRPr="00FE0EBA">
        <w:t>A.1.6.8.1</w:t>
      </w:r>
      <w:r w:rsidRPr="00FE0EBA">
        <w:tab/>
        <w:t>With statement</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91" w:name="TWithStatement"/>
      <w:r w:rsidRPr="00FE0EBA">
        <w:rPr>
          <w:noProof w:val="0"/>
        </w:rPr>
        <w:t>WithStatement</w:t>
      </w:r>
      <w:bookmarkEnd w:id="2391"/>
      <w:r w:rsidRPr="00FE0EBA">
        <w:rPr>
          <w:noProof w:val="0"/>
        </w:rPr>
        <w:t xml:space="preserve"> ::= </w:t>
      </w:r>
      <w:hyperlink w:anchor="TWithKeyword" w:history="1">
        <w:r w:rsidRPr="00FE0EBA">
          <w:rPr>
            <w:rStyle w:val="Hyperlink"/>
            <w:noProof w:val="0"/>
          </w:rPr>
          <w:t>WithKeyword</w:t>
        </w:r>
      </w:hyperlink>
      <w:r w:rsidRPr="00FE0EBA">
        <w:rPr>
          <w:noProof w:val="0"/>
        </w:rPr>
        <w:t xml:space="preserve"> </w:t>
      </w:r>
      <w:hyperlink w:anchor="TWithAttribList" w:history="1">
        <w:r w:rsidRPr="00FE0EBA">
          <w:rPr>
            <w:rStyle w:val="Hyperlink"/>
            <w:noProof w:val="0"/>
          </w:rPr>
          <w:t>WithAttribList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92" w:name="TWithKeyword"/>
      <w:r w:rsidRPr="00FE0EBA">
        <w:rPr>
          <w:noProof w:val="0"/>
        </w:rPr>
        <w:t>WithKeyword</w:t>
      </w:r>
      <w:bookmarkEnd w:id="2392"/>
      <w:r w:rsidRPr="00FE0EBA">
        <w:rPr>
          <w:noProof w:val="0"/>
        </w:rPr>
        <w:t xml:space="preserve"> ::= "with"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93" w:name="TWithAttribList"/>
      <w:r w:rsidRPr="00FE0EBA">
        <w:rPr>
          <w:noProof w:val="0"/>
        </w:rPr>
        <w:t>WithAttribList</w:t>
      </w:r>
      <w:bookmarkEnd w:id="2393"/>
      <w:r w:rsidRPr="00FE0EBA">
        <w:rPr>
          <w:noProof w:val="0"/>
        </w:rPr>
        <w:t xml:space="preserve"> ::= "{" </w:t>
      </w:r>
      <w:hyperlink w:anchor="TMultiWithAttrib" w:history="1">
        <w:r w:rsidRPr="00FE0EBA">
          <w:rPr>
            <w:rStyle w:val="Hyperlink"/>
            <w:noProof w:val="0"/>
          </w:rPr>
          <w:t>MultiWithAttrib</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94" w:name="TMultiWithAttrib"/>
      <w:r w:rsidRPr="00FE0EBA">
        <w:rPr>
          <w:noProof w:val="0"/>
        </w:rPr>
        <w:t>MultiWithAttrib</w:t>
      </w:r>
      <w:bookmarkEnd w:id="2394"/>
      <w:r w:rsidRPr="00FE0EBA">
        <w:rPr>
          <w:noProof w:val="0"/>
        </w:rPr>
        <w:t xml:space="preserve"> ::= {</w:t>
      </w:r>
      <w:hyperlink w:anchor="TSingleWithAttrib" w:history="1">
        <w:r w:rsidRPr="00FE0EBA">
          <w:rPr>
            <w:rStyle w:val="Hyperlink"/>
            <w:noProof w:val="0"/>
          </w:rPr>
          <w:t>SingleWithAttrib</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B14818" w:rsidRDefault="00733840" w:rsidP="00733840">
      <w:pPr>
        <w:pStyle w:val="PL"/>
        <w:rPr>
          <w:ins w:id="2395" w:author="Tomáš Urban" w:date="2016-08-16T14:33:00Z"/>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96" w:name="TSingleWithAttrib"/>
      <w:r w:rsidRPr="00FE0EBA">
        <w:rPr>
          <w:noProof w:val="0"/>
        </w:rPr>
        <w:t>SingleWithAttrib</w:t>
      </w:r>
      <w:bookmarkEnd w:id="2396"/>
      <w:r w:rsidRPr="00FE0EBA">
        <w:rPr>
          <w:noProof w:val="0"/>
        </w:rPr>
        <w:t xml:space="preserve"> ::=</w:t>
      </w:r>
      <w:ins w:id="2397" w:author="Tomáš Urban" w:date="2016-08-16T14:33:00Z">
        <w:r w:rsidR="00B14818">
          <w:rPr>
            <w:noProof w:val="0"/>
          </w:rPr>
          <w:t xml:space="preserve"> </w:t>
        </w:r>
        <w:r w:rsidR="00B14818">
          <w:rPr>
            <w:noProof w:val="0"/>
          </w:rPr>
          <w:tab/>
          <w:t xml:space="preserve">EncodeAttribute | </w:t>
        </w:r>
      </w:ins>
    </w:p>
    <w:p w:rsidR="00B14818" w:rsidRDefault="00B14818" w:rsidP="00733840">
      <w:pPr>
        <w:pStyle w:val="PL"/>
        <w:rPr>
          <w:ins w:id="2398" w:author="Tomáš Urban" w:date="2016-08-16T14:33:00Z"/>
          <w:noProof w:val="0"/>
        </w:rPr>
      </w:pPr>
      <w:ins w:id="2399" w:author="Tomáš Urban" w:date="2016-08-16T14:33:00Z">
        <w:r>
          <w:rPr>
            <w:noProof w:val="0"/>
          </w:rPr>
          <w:tab/>
        </w:r>
        <w:r>
          <w:rPr>
            <w:noProof w:val="0"/>
          </w:rPr>
          <w:tab/>
        </w:r>
        <w:r>
          <w:rPr>
            <w:noProof w:val="0"/>
          </w:rPr>
          <w:tab/>
        </w:r>
        <w:r>
          <w:rPr>
            <w:noProof w:val="0"/>
          </w:rPr>
          <w:tab/>
        </w:r>
        <w:r>
          <w:rPr>
            <w:noProof w:val="0"/>
          </w:rPr>
          <w:tab/>
        </w:r>
        <w:r>
          <w:rPr>
            <w:noProof w:val="0"/>
          </w:rPr>
          <w:tab/>
        </w:r>
        <w:r>
          <w:rPr>
            <w:noProof w:val="0"/>
          </w:rPr>
          <w:tab/>
          <w:t xml:space="preserve">VariantAttribute | </w:t>
        </w:r>
      </w:ins>
    </w:p>
    <w:p w:rsidR="00B14818" w:rsidRDefault="00B14818" w:rsidP="00733840">
      <w:pPr>
        <w:pStyle w:val="PL"/>
        <w:rPr>
          <w:ins w:id="2400" w:author="Tomáš Urban" w:date="2016-08-16T14:34:00Z"/>
          <w:noProof w:val="0"/>
        </w:rPr>
      </w:pPr>
      <w:ins w:id="2401" w:author="Tomáš Urban" w:date="2016-08-16T14:33:00Z">
        <w:r>
          <w:rPr>
            <w:noProof w:val="0"/>
          </w:rPr>
          <w:tab/>
        </w:r>
        <w:r>
          <w:rPr>
            <w:noProof w:val="0"/>
          </w:rPr>
          <w:tab/>
        </w:r>
        <w:r>
          <w:rPr>
            <w:noProof w:val="0"/>
          </w:rPr>
          <w:tab/>
        </w:r>
        <w:r>
          <w:rPr>
            <w:noProof w:val="0"/>
          </w:rPr>
          <w:tab/>
        </w:r>
        <w:r>
          <w:rPr>
            <w:noProof w:val="0"/>
          </w:rPr>
          <w:tab/>
        </w:r>
        <w:r>
          <w:rPr>
            <w:noProof w:val="0"/>
          </w:rPr>
          <w:tab/>
        </w:r>
        <w:r>
          <w:rPr>
            <w:noProof w:val="0"/>
          </w:rPr>
          <w:tab/>
        </w:r>
      </w:ins>
      <w:ins w:id="2402" w:author="Tomáš Urban" w:date="2016-08-16T14:34:00Z">
        <w:r>
          <w:rPr>
            <w:noProof w:val="0"/>
          </w:rPr>
          <w:t>DisplayAttribute |</w:t>
        </w:r>
      </w:ins>
    </w:p>
    <w:p w:rsidR="00B14818" w:rsidRDefault="00B14818" w:rsidP="00733840">
      <w:pPr>
        <w:pStyle w:val="PL"/>
        <w:rPr>
          <w:ins w:id="2403" w:author="Tomáš Urban" w:date="2016-08-16T14:34:00Z"/>
          <w:noProof w:val="0"/>
        </w:rPr>
      </w:pPr>
      <w:ins w:id="2404" w:author="Tomáš Urban" w:date="2016-08-16T14:34:00Z">
        <w:r>
          <w:rPr>
            <w:noProof w:val="0"/>
          </w:rPr>
          <w:tab/>
        </w:r>
        <w:r>
          <w:rPr>
            <w:noProof w:val="0"/>
          </w:rPr>
          <w:tab/>
        </w:r>
        <w:r>
          <w:rPr>
            <w:noProof w:val="0"/>
          </w:rPr>
          <w:tab/>
        </w:r>
        <w:r>
          <w:rPr>
            <w:noProof w:val="0"/>
          </w:rPr>
          <w:tab/>
        </w:r>
        <w:r>
          <w:rPr>
            <w:noProof w:val="0"/>
          </w:rPr>
          <w:tab/>
        </w:r>
        <w:r>
          <w:rPr>
            <w:noProof w:val="0"/>
          </w:rPr>
          <w:tab/>
        </w:r>
        <w:r>
          <w:rPr>
            <w:noProof w:val="0"/>
          </w:rPr>
          <w:tab/>
          <w:t>ExtensionAttribute |</w:t>
        </w:r>
      </w:ins>
    </w:p>
    <w:p w:rsidR="00B14818" w:rsidRDefault="00B14818" w:rsidP="00733840">
      <w:pPr>
        <w:pStyle w:val="PL"/>
        <w:rPr>
          <w:ins w:id="2405" w:author="Tomáš Urban" w:date="2016-08-16T14:34:00Z"/>
          <w:noProof w:val="0"/>
        </w:rPr>
      </w:pPr>
      <w:ins w:id="2406" w:author="Tomáš Urban" w:date="2016-08-16T14:34:00Z">
        <w:r>
          <w:rPr>
            <w:noProof w:val="0"/>
          </w:rPr>
          <w:tab/>
        </w:r>
        <w:r>
          <w:rPr>
            <w:noProof w:val="0"/>
          </w:rPr>
          <w:tab/>
        </w:r>
        <w:r>
          <w:rPr>
            <w:noProof w:val="0"/>
          </w:rPr>
          <w:tab/>
        </w:r>
        <w:r>
          <w:rPr>
            <w:noProof w:val="0"/>
          </w:rPr>
          <w:tab/>
        </w:r>
        <w:r>
          <w:rPr>
            <w:noProof w:val="0"/>
          </w:rPr>
          <w:tab/>
        </w:r>
        <w:r>
          <w:rPr>
            <w:noProof w:val="0"/>
          </w:rPr>
          <w:tab/>
        </w:r>
        <w:r>
          <w:rPr>
            <w:noProof w:val="0"/>
          </w:rPr>
          <w:tab/>
          <w:t>OptionalAttribute</w:t>
        </w:r>
      </w:ins>
    </w:p>
    <w:p w:rsidR="00733840" w:rsidRPr="00FE0EBA" w:rsidRDefault="00733840" w:rsidP="00733840">
      <w:pPr>
        <w:pStyle w:val="PL"/>
        <w:rPr>
          <w:noProof w:val="0"/>
        </w:rPr>
      </w:pPr>
      <w:r w:rsidRPr="00FE0EBA">
        <w:rPr>
          <w:noProof w:val="0"/>
        </w:rPr>
        <w:t xml:space="preserve"> </w:t>
      </w:r>
      <w:hyperlink w:anchor="TAttribKeyword" w:history="1">
        <w:r w:rsidRPr="00FE0EBA">
          <w:rPr>
            <w:rStyle w:val="Hyperlink"/>
            <w:noProof w:val="0"/>
          </w:rPr>
          <w:t>AttribKeyword</w:t>
        </w:r>
      </w:hyperlink>
      <w:r w:rsidRPr="00FE0EBA">
        <w:rPr>
          <w:noProof w:val="0"/>
        </w:rPr>
        <w:t xml:space="preserve"> [</w:t>
      </w:r>
      <w:hyperlink w:anchor="TOverrideKeyword" w:history="1">
        <w:r w:rsidRPr="00FE0EBA">
          <w:rPr>
            <w:rStyle w:val="Hyperlink"/>
            <w:noProof w:val="0"/>
          </w:rPr>
          <w:t>OverrideKeyword</w:t>
        </w:r>
      </w:hyperlink>
      <w:r w:rsidRPr="00FE0EBA">
        <w:rPr>
          <w:noProof w:val="0"/>
        </w:rPr>
        <w:t>] [</w:t>
      </w:r>
      <w:hyperlink w:anchor="TAttribQualifier" w:history="1">
        <w:r w:rsidRPr="00FE0EBA">
          <w:rPr>
            <w:rStyle w:val="Hyperlink"/>
            <w:noProof w:val="0"/>
          </w:rPr>
          <w:t>AttribQualifier</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FreeText" w:history="1">
        <w:r w:rsidRPr="00FE0EBA">
          <w:rPr>
            <w:rStyle w:val="Hyperlink"/>
            <w:noProof w:val="0"/>
          </w:rPr>
          <w:t>FreeText</w:t>
        </w:r>
      </w:hyperlink>
      <w:r w:rsidRPr="00FE0EBA">
        <w:rPr>
          <w:noProof w:val="0"/>
        </w:rPr>
        <w:t xml:space="preserve"> </w:t>
      </w:r>
    </w:p>
    <w:p w:rsidR="00B14818" w:rsidRDefault="00B14818" w:rsidP="00B14818">
      <w:pPr>
        <w:pStyle w:val="PL"/>
        <w:rPr>
          <w:ins w:id="2407" w:author="Tomáš Urban" w:date="2016-08-16T14:37:00Z"/>
          <w:noProof w:val="0"/>
        </w:rPr>
      </w:pPr>
      <w:ins w:id="2408" w:author="Tomáš Urban" w:date="2016-08-16T14:35:00Z">
        <w:r>
          <w:rPr>
            <w:noProof w:val="0"/>
          </w:rPr>
          <w:t xml:space="preserve">469. EncodeAttribute ::= </w:t>
        </w:r>
      </w:ins>
      <w:ins w:id="2409" w:author="Tomáš Urban" w:date="2016-08-16T14:38:00Z">
        <w:r>
          <w:fldChar w:fldCharType="begin"/>
        </w:r>
        <w:r>
          <w:instrText xml:space="preserve"> HYPERLINK \l "TEncodeKeyword" </w:instrText>
        </w:r>
        <w:r>
          <w:fldChar w:fldCharType="separate"/>
        </w:r>
        <w:r w:rsidRPr="00FE0EBA">
          <w:rPr>
            <w:rStyle w:val="Hyperlink"/>
            <w:noProof w:val="0"/>
          </w:rPr>
          <w:t>EncodeKeyword</w:t>
        </w:r>
        <w:r>
          <w:rPr>
            <w:rStyle w:val="Hyperlink"/>
            <w:noProof w:val="0"/>
          </w:rPr>
          <w:fldChar w:fldCharType="end"/>
        </w:r>
      </w:ins>
      <w:ins w:id="2410" w:author="Tomáš Urban" w:date="2016-08-16T14:35:00Z">
        <w:r w:rsidRPr="00FE0EBA">
          <w:rPr>
            <w:noProof w:val="0"/>
          </w:rPr>
          <w:t xml:space="preserve"> [</w:t>
        </w:r>
      </w:ins>
      <w:ins w:id="2411" w:author="Tomáš Urban" w:date="2016-08-16T14:36:00Z">
        <w:r>
          <w:rPr>
            <w:noProof w:val="0"/>
          </w:rPr>
          <w:t xml:space="preserve">( </w:t>
        </w:r>
      </w:ins>
      <w:ins w:id="2412" w:author="Tomáš Urban" w:date="2016-08-16T14:35:00Z">
        <w:r>
          <w:fldChar w:fldCharType="begin"/>
        </w:r>
        <w:r>
          <w:instrText xml:space="preserve"> HYPERLINK \l "TOverrideKeyword" </w:instrText>
        </w:r>
        <w:r>
          <w:fldChar w:fldCharType="separate"/>
        </w:r>
        <w:r w:rsidRPr="00FE0EBA">
          <w:rPr>
            <w:rStyle w:val="Hyperlink"/>
            <w:noProof w:val="0"/>
          </w:rPr>
          <w:t>OverrideKeyword</w:t>
        </w:r>
        <w:r>
          <w:rPr>
            <w:rStyle w:val="Hyperlink"/>
            <w:noProof w:val="0"/>
          </w:rPr>
          <w:fldChar w:fldCharType="end"/>
        </w:r>
      </w:ins>
      <w:ins w:id="2413" w:author="Tomáš Urban" w:date="2016-08-16T14:36:00Z">
        <w:r>
          <w:rPr>
            <w:rStyle w:val="Hyperlink"/>
            <w:noProof w:val="0"/>
          </w:rPr>
          <w:t xml:space="preserve"> | LocalModifier | OnlyModifier )</w:t>
        </w:r>
      </w:ins>
      <w:ins w:id="2414" w:author="Tomáš Urban" w:date="2016-08-16T14:35:00Z">
        <w:r>
          <w:rPr>
            <w:noProof w:val="0"/>
          </w:rPr>
          <w:t>]</w:t>
        </w:r>
      </w:ins>
    </w:p>
    <w:p w:rsidR="00B14818" w:rsidRDefault="00B14818" w:rsidP="00B14818">
      <w:pPr>
        <w:pStyle w:val="PL"/>
        <w:rPr>
          <w:ins w:id="2415" w:author="Tomáš Urban" w:date="2016-08-16T14:37:00Z"/>
          <w:rStyle w:val="Hyperlink"/>
          <w:noProof w:val="0"/>
        </w:rPr>
      </w:pPr>
      <w:ins w:id="2416" w:author="Tomáš Urban" w:date="2016-08-16T14:37:00Z">
        <w:r>
          <w:rPr>
            <w:noProof w:val="0"/>
          </w:rPr>
          <w:tab/>
        </w:r>
        <w:r>
          <w:rPr>
            <w:noProof w:val="0"/>
          </w:rPr>
          <w:tab/>
        </w:r>
        <w:r>
          <w:rPr>
            <w:noProof w:val="0"/>
          </w:rPr>
          <w:tab/>
        </w:r>
        <w:r>
          <w:rPr>
            <w:noProof w:val="0"/>
          </w:rPr>
          <w:tab/>
        </w:r>
        <w:r>
          <w:rPr>
            <w:noProof w:val="0"/>
          </w:rPr>
          <w:tab/>
        </w:r>
        <w:r>
          <w:rPr>
            <w:noProof w:val="0"/>
          </w:rPr>
          <w:tab/>
        </w:r>
      </w:ins>
      <w:ins w:id="2417" w:author="Tomáš Urban" w:date="2016-08-16T14:35:00Z">
        <w:r w:rsidRPr="00FE0EBA">
          <w:rPr>
            <w:noProof w:val="0"/>
          </w:rPr>
          <w:t>[</w:t>
        </w:r>
        <w:r>
          <w:fldChar w:fldCharType="begin"/>
        </w:r>
        <w:r>
          <w:instrText xml:space="preserve"> HYPERLINK \l "TAttribQualifier" </w:instrText>
        </w:r>
        <w:r>
          <w:fldChar w:fldCharType="separate"/>
        </w:r>
        <w:r w:rsidRPr="00FE0EBA">
          <w:rPr>
            <w:rStyle w:val="Hyperlink"/>
            <w:noProof w:val="0"/>
          </w:rPr>
          <w:t>AttribQualifier</w:t>
        </w:r>
        <w:r>
          <w:rPr>
            <w:rStyle w:val="Hyperlink"/>
            <w:noProof w:val="0"/>
          </w:rPr>
          <w:fldChar w:fldCharType="end"/>
        </w:r>
        <w:r>
          <w:rPr>
            <w:noProof w:val="0"/>
          </w:rPr>
          <w:t>]</w:t>
        </w:r>
      </w:ins>
      <w:ins w:id="2418" w:author="Tomáš Urban" w:date="2016-08-16T14:37:00Z">
        <w:r>
          <w:rPr>
            <w:noProof w:val="0"/>
          </w:rPr>
          <w:t xml:space="preserve"> </w:t>
        </w:r>
      </w:ins>
      <w:ins w:id="2419" w:author="Tomáš Urban" w:date="2016-08-16T14:35:00Z">
        <w:r>
          <w:fldChar w:fldCharType="begin"/>
        </w:r>
        <w:r>
          <w:instrText xml:space="preserve"> HYPERLINK \l "TFreeText" </w:instrText>
        </w:r>
        <w:r>
          <w:fldChar w:fldCharType="separate"/>
        </w:r>
        <w:r w:rsidRPr="00FE0EBA">
          <w:rPr>
            <w:rStyle w:val="Hyperlink"/>
            <w:noProof w:val="0"/>
          </w:rPr>
          <w:t>FreeText</w:t>
        </w:r>
        <w:r>
          <w:rPr>
            <w:rStyle w:val="Hyperlink"/>
            <w:noProof w:val="0"/>
          </w:rPr>
          <w:fldChar w:fldCharType="end"/>
        </w:r>
      </w:ins>
    </w:p>
    <w:p w:rsidR="00B14818" w:rsidRDefault="00B14818" w:rsidP="00B14818">
      <w:pPr>
        <w:pStyle w:val="PL"/>
        <w:rPr>
          <w:ins w:id="2420" w:author="Tomáš Urban" w:date="2016-08-16T14:37:00Z"/>
          <w:noProof w:val="0"/>
        </w:rPr>
      </w:pPr>
      <w:ins w:id="2421" w:author="Tomáš Urban" w:date="2016-08-16T14:37:00Z">
        <w:r>
          <w:rPr>
            <w:noProof w:val="0"/>
          </w:rPr>
          <w:t xml:space="preserve">470. </w:t>
        </w:r>
      </w:ins>
      <w:ins w:id="2422" w:author="Tomáš Urban" w:date="2016-08-16T14:39:00Z">
        <w:r>
          <w:rPr>
            <w:noProof w:val="0"/>
          </w:rPr>
          <w:t>Variant</w:t>
        </w:r>
      </w:ins>
      <w:ins w:id="2423" w:author="Tomáš Urban" w:date="2016-08-16T14:37:00Z">
        <w:r>
          <w:rPr>
            <w:noProof w:val="0"/>
          </w:rPr>
          <w:t xml:space="preserve">Attribute ::= </w:t>
        </w:r>
      </w:ins>
      <w:ins w:id="2424" w:author="Tomáš Urban" w:date="2016-08-16T14:40:00Z">
        <w:r>
          <w:fldChar w:fldCharType="begin"/>
        </w:r>
        <w:r>
          <w:instrText xml:space="preserve"> HYPERLINK \l "TVariantKeyword" </w:instrText>
        </w:r>
        <w:r>
          <w:fldChar w:fldCharType="separate"/>
        </w:r>
        <w:r w:rsidRPr="00FE0EBA">
          <w:rPr>
            <w:rStyle w:val="Hyperlink"/>
            <w:noProof w:val="0"/>
          </w:rPr>
          <w:t>VariantKeyword</w:t>
        </w:r>
        <w:r>
          <w:rPr>
            <w:rStyle w:val="Hyperlink"/>
            <w:noProof w:val="0"/>
          </w:rPr>
          <w:fldChar w:fldCharType="end"/>
        </w:r>
      </w:ins>
      <w:ins w:id="2425" w:author="Tomáš Urban" w:date="2016-08-16T14:37:00Z">
        <w:r w:rsidRPr="00FE0EBA">
          <w:rPr>
            <w:noProof w:val="0"/>
          </w:rPr>
          <w:t xml:space="preserve"> [</w:t>
        </w:r>
        <w:r>
          <w:rPr>
            <w:noProof w:val="0"/>
          </w:rPr>
          <w:t xml:space="preserve">( </w:t>
        </w:r>
        <w:r>
          <w:fldChar w:fldCharType="begin"/>
        </w:r>
        <w:r>
          <w:instrText xml:space="preserve"> HYPERLINK \l "TOverrideKeyword" </w:instrText>
        </w:r>
        <w:r>
          <w:fldChar w:fldCharType="separate"/>
        </w:r>
        <w:r w:rsidRPr="00FE0EBA">
          <w:rPr>
            <w:rStyle w:val="Hyperlink"/>
            <w:noProof w:val="0"/>
          </w:rPr>
          <w:t>OverrideKeyword</w:t>
        </w:r>
        <w:r>
          <w:rPr>
            <w:rStyle w:val="Hyperlink"/>
            <w:noProof w:val="0"/>
          </w:rPr>
          <w:fldChar w:fldCharType="end"/>
        </w:r>
        <w:r>
          <w:rPr>
            <w:rStyle w:val="Hyperlink"/>
            <w:noProof w:val="0"/>
          </w:rPr>
          <w:t xml:space="preserve"> | LocalModifier )</w:t>
        </w:r>
        <w:r>
          <w:rPr>
            <w:noProof w:val="0"/>
          </w:rPr>
          <w:t>]</w:t>
        </w:r>
      </w:ins>
    </w:p>
    <w:p w:rsidR="00B14818" w:rsidRDefault="00B14818" w:rsidP="00B14818">
      <w:pPr>
        <w:pStyle w:val="PL"/>
        <w:rPr>
          <w:ins w:id="2426" w:author="Tomáš Urban" w:date="2016-08-16T14:34:00Z"/>
          <w:noProof w:val="0"/>
        </w:rPr>
      </w:pPr>
      <w:ins w:id="2427" w:author="Tomáš Urban" w:date="2016-08-16T14:37:00Z">
        <w:r>
          <w:rPr>
            <w:noProof w:val="0"/>
          </w:rPr>
          <w:tab/>
        </w:r>
        <w:r>
          <w:rPr>
            <w:noProof w:val="0"/>
          </w:rPr>
          <w:tab/>
        </w:r>
        <w:r>
          <w:rPr>
            <w:noProof w:val="0"/>
          </w:rPr>
          <w:tab/>
        </w:r>
        <w:r>
          <w:rPr>
            <w:noProof w:val="0"/>
          </w:rPr>
          <w:tab/>
        </w:r>
        <w:r>
          <w:rPr>
            <w:noProof w:val="0"/>
          </w:rPr>
          <w:tab/>
        </w:r>
        <w:r>
          <w:rPr>
            <w:noProof w:val="0"/>
          </w:rPr>
          <w:tab/>
        </w:r>
        <w:r w:rsidRPr="00FE0EBA">
          <w:rPr>
            <w:noProof w:val="0"/>
          </w:rPr>
          <w:t>[</w:t>
        </w:r>
        <w:r>
          <w:fldChar w:fldCharType="begin"/>
        </w:r>
        <w:r>
          <w:instrText xml:space="preserve"> HYPERLINK \l "TAttribQualifier" </w:instrText>
        </w:r>
        <w:r>
          <w:fldChar w:fldCharType="separate"/>
        </w:r>
        <w:r w:rsidRPr="00FE0EBA">
          <w:rPr>
            <w:rStyle w:val="Hyperlink"/>
            <w:noProof w:val="0"/>
          </w:rPr>
          <w:t>AttribQualifier</w:t>
        </w:r>
        <w:r>
          <w:rPr>
            <w:rStyle w:val="Hyperlink"/>
            <w:noProof w:val="0"/>
          </w:rPr>
          <w:fldChar w:fldCharType="end"/>
        </w:r>
        <w:r>
          <w:rPr>
            <w:noProof w:val="0"/>
          </w:rPr>
          <w:t xml:space="preserve">] </w:t>
        </w:r>
        <w:r>
          <w:fldChar w:fldCharType="begin"/>
        </w:r>
        <w:r>
          <w:instrText xml:space="preserve"> HYPERLINK \l "TFreeText" </w:instrText>
        </w:r>
        <w:r>
          <w:fldChar w:fldCharType="separate"/>
        </w:r>
        <w:r w:rsidRPr="00FE0EBA">
          <w:rPr>
            <w:rStyle w:val="Hyperlink"/>
            <w:noProof w:val="0"/>
          </w:rPr>
          <w:t>FreeText</w:t>
        </w:r>
        <w:r>
          <w:rPr>
            <w:rStyle w:val="Hyperlink"/>
            <w:noProof w:val="0"/>
          </w:rPr>
          <w:fldChar w:fldCharType="end"/>
        </w:r>
      </w:ins>
      <w:ins w:id="2428" w:author="Tomáš Urban" w:date="2016-08-16T14:38:00Z">
        <w:r>
          <w:rPr>
            <w:rStyle w:val="Hyperlink"/>
            <w:noProof w:val="0"/>
          </w:rPr>
          <w:t xml:space="preserve"> [ </w:t>
        </w:r>
        <w:r w:rsidRPr="00FE0EBA">
          <w:rPr>
            <w:noProof w:val="0"/>
          </w:rPr>
          <w:t>"</w:t>
        </w:r>
        <w:r>
          <w:rPr>
            <w:noProof w:val="0"/>
          </w:rPr>
          <w:t>.</w:t>
        </w:r>
        <w:r w:rsidRPr="00FE0EBA">
          <w:rPr>
            <w:noProof w:val="0"/>
          </w:rPr>
          <w:t>"</w:t>
        </w:r>
        <w:r>
          <w:rPr>
            <w:noProof w:val="0"/>
          </w:rPr>
          <w:t xml:space="preserve"> FreeText </w:t>
        </w:r>
        <w:r>
          <w:rPr>
            <w:rStyle w:val="Hyperlink"/>
            <w:noProof w:val="0"/>
          </w:rPr>
          <w:t>]</w:t>
        </w:r>
      </w:ins>
    </w:p>
    <w:p w:rsidR="00B14818" w:rsidRDefault="00B14818" w:rsidP="00B14818">
      <w:pPr>
        <w:pStyle w:val="PL"/>
        <w:rPr>
          <w:ins w:id="2429" w:author="Tomáš Urban" w:date="2016-08-16T14:39:00Z"/>
          <w:noProof w:val="0"/>
        </w:rPr>
      </w:pPr>
      <w:ins w:id="2430" w:author="Tomáš Urban" w:date="2016-08-16T14:39:00Z">
        <w:r>
          <w:rPr>
            <w:noProof w:val="0"/>
          </w:rPr>
          <w:t>47</w:t>
        </w:r>
      </w:ins>
      <w:ins w:id="2431" w:author="Tomáš Urban" w:date="2016-08-16T14:41:00Z">
        <w:r>
          <w:rPr>
            <w:noProof w:val="0"/>
          </w:rPr>
          <w:t>1</w:t>
        </w:r>
      </w:ins>
      <w:ins w:id="2432" w:author="Tomáš Urban" w:date="2016-08-16T14:39:00Z">
        <w:r>
          <w:rPr>
            <w:noProof w:val="0"/>
          </w:rPr>
          <w:t xml:space="preserve">. DisplayAttribute ::= </w:t>
        </w:r>
        <w:r>
          <w:fldChar w:fldCharType="begin"/>
        </w:r>
        <w:r>
          <w:instrText xml:space="preserve"> HYPERLINK \l "TDisplayKeyword" </w:instrText>
        </w:r>
        <w:r>
          <w:fldChar w:fldCharType="separate"/>
        </w:r>
        <w:r w:rsidRPr="00FE0EBA">
          <w:rPr>
            <w:rStyle w:val="Hyperlink"/>
            <w:noProof w:val="0"/>
          </w:rPr>
          <w:t>DisplayKeyword</w:t>
        </w:r>
        <w:r>
          <w:rPr>
            <w:rStyle w:val="Hyperlink"/>
            <w:noProof w:val="0"/>
          </w:rPr>
          <w:fldChar w:fldCharType="end"/>
        </w:r>
        <w:r w:rsidRPr="00FE0EBA">
          <w:rPr>
            <w:noProof w:val="0"/>
          </w:rPr>
          <w:t xml:space="preserve"> [</w:t>
        </w:r>
        <w:r>
          <w:rPr>
            <w:noProof w:val="0"/>
          </w:rPr>
          <w:t xml:space="preserve">( </w:t>
        </w:r>
        <w:r>
          <w:fldChar w:fldCharType="begin"/>
        </w:r>
        <w:r>
          <w:instrText xml:space="preserve"> HYPERLINK \l "TOverrideKeyword" </w:instrText>
        </w:r>
        <w:r>
          <w:fldChar w:fldCharType="separate"/>
        </w:r>
        <w:r w:rsidRPr="00FE0EBA">
          <w:rPr>
            <w:rStyle w:val="Hyperlink"/>
            <w:noProof w:val="0"/>
          </w:rPr>
          <w:t>OverrideKeyword</w:t>
        </w:r>
        <w:r>
          <w:rPr>
            <w:rStyle w:val="Hyperlink"/>
            <w:noProof w:val="0"/>
          </w:rPr>
          <w:fldChar w:fldCharType="end"/>
        </w:r>
        <w:r>
          <w:rPr>
            <w:rStyle w:val="Hyperlink"/>
            <w:noProof w:val="0"/>
          </w:rPr>
          <w:t xml:space="preserve"> | LocalModifier )</w:t>
        </w:r>
        <w:r>
          <w:rPr>
            <w:noProof w:val="0"/>
          </w:rPr>
          <w:t>]</w:t>
        </w:r>
      </w:ins>
    </w:p>
    <w:p w:rsidR="00B14818" w:rsidRDefault="00B14818" w:rsidP="00B14818">
      <w:pPr>
        <w:pStyle w:val="PL"/>
        <w:rPr>
          <w:ins w:id="2433" w:author="Tomáš Urban" w:date="2016-08-16T14:40:00Z"/>
          <w:rStyle w:val="Hyperlink"/>
          <w:noProof w:val="0"/>
        </w:rPr>
      </w:pPr>
      <w:ins w:id="2434" w:author="Tomáš Urban" w:date="2016-08-16T14:39:00Z">
        <w:r>
          <w:rPr>
            <w:noProof w:val="0"/>
          </w:rPr>
          <w:tab/>
        </w:r>
        <w:r>
          <w:rPr>
            <w:noProof w:val="0"/>
          </w:rPr>
          <w:tab/>
        </w:r>
        <w:r>
          <w:rPr>
            <w:noProof w:val="0"/>
          </w:rPr>
          <w:tab/>
        </w:r>
        <w:r>
          <w:rPr>
            <w:noProof w:val="0"/>
          </w:rPr>
          <w:tab/>
        </w:r>
        <w:r>
          <w:rPr>
            <w:noProof w:val="0"/>
          </w:rPr>
          <w:tab/>
        </w:r>
        <w:r>
          <w:rPr>
            <w:noProof w:val="0"/>
          </w:rPr>
          <w:tab/>
        </w:r>
        <w:r w:rsidRPr="00FE0EBA">
          <w:rPr>
            <w:noProof w:val="0"/>
          </w:rPr>
          <w:t>[</w:t>
        </w:r>
        <w:r>
          <w:fldChar w:fldCharType="begin"/>
        </w:r>
        <w:r>
          <w:instrText xml:space="preserve"> HYPERLINK \l "TAttribQualifier" </w:instrText>
        </w:r>
        <w:r>
          <w:fldChar w:fldCharType="separate"/>
        </w:r>
        <w:r w:rsidRPr="00FE0EBA">
          <w:rPr>
            <w:rStyle w:val="Hyperlink"/>
            <w:noProof w:val="0"/>
          </w:rPr>
          <w:t>AttribQualifier</w:t>
        </w:r>
        <w:r>
          <w:rPr>
            <w:rStyle w:val="Hyperlink"/>
            <w:noProof w:val="0"/>
          </w:rPr>
          <w:fldChar w:fldCharType="end"/>
        </w:r>
        <w:r>
          <w:rPr>
            <w:noProof w:val="0"/>
          </w:rPr>
          <w:t xml:space="preserve">] </w:t>
        </w:r>
        <w:r>
          <w:fldChar w:fldCharType="begin"/>
        </w:r>
        <w:r>
          <w:instrText xml:space="preserve"> HYPERLINK \l "TFreeText" </w:instrText>
        </w:r>
        <w:r>
          <w:fldChar w:fldCharType="separate"/>
        </w:r>
        <w:r w:rsidRPr="00FE0EBA">
          <w:rPr>
            <w:rStyle w:val="Hyperlink"/>
            <w:noProof w:val="0"/>
          </w:rPr>
          <w:t>FreeText</w:t>
        </w:r>
        <w:r>
          <w:rPr>
            <w:rStyle w:val="Hyperlink"/>
            <w:noProof w:val="0"/>
          </w:rPr>
          <w:fldChar w:fldCharType="end"/>
        </w:r>
      </w:ins>
    </w:p>
    <w:p w:rsidR="00B14818" w:rsidRDefault="00B14818" w:rsidP="00B14818">
      <w:pPr>
        <w:pStyle w:val="PL"/>
        <w:rPr>
          <w:ins w:id="2435" w:author="Tomáš Urban" w:date="2016-08-16T14:40:00Z"/>
          <w:noProof w:val="0"/>
        </w:rPr>
      </w:pPr>
      <w:ins w:id="2436" w:author="Tomáš Urban" w:date="2016-08-16T14:40:00Z">
        <w:r>
          <w:rPr>
            <w:noProof w:val="0"/>
          </w:rPr>
          <w:t>47</w:t>
        </w:r>
      </w:ins>
      <w:ins w:id="2437" w:author="Tomáš Urban" w:date="2016-08-16T14:41:00Z">
        <w:r>
          <w:rPr>
            <w:noProof w:val="0"/>
          </w:rPr>
          <w:t>2</w:t>
        </w:r>
      </w:ins>
      <w:ins w:id="2438" w:author="Tomáš Urban" w:date="2016-08-16T14:40:00Z">
        <w:r>
          <w:rPr>
            <w:noProof w:val="0"/>
          </w:rPr>
          <w:t xml:space="preserve">. </w:t>
        </w:r>
      </w:ins>
      <w:ins w:id="2439" w:author="Tomáš Urban" w:date="2016-08-16T14:41:00Z">
        <w:r>
          <w:rPr>
            <w:noProof w:val="0"/>
          </w:rPr>
          <w:t>Extension</w:t>
        </w:r>
      </w:ins>
      <w:ins w:id="2440" w:author="Tomáš Urban" w:date="2016-08-16T14:40:00Z">
        <w:r>
          <w:rPr>
            <w:noProof w:val="0"/>
          </w:rPr>
          <w:t xml:space="preserve">Attribute ::= </w:t>
        </w:r>
      </w:ins>
      <w:ins w:id="2441" w:author="Tomáš Urban" w:date="2016-08-16T14:41:00Z">
        <w:r>
          <w:fldChar w:fldCharType="begin"/>
        </w:r>
        <w:r>
          <w:instrText xml:space="preserve"> HYPERLINK \l "TExtensionKeyword" </w:instrText>
        </w:r>
        <w:r>
          <w:fldChar w:fldCharType="separate"/>
        </w:r>
        <w:r w:rsidRPr="00FE0EBA">
          <w:rPr>
            <w:rStyle w:val="Hyperlink"/>
            <w:noProof w:val="0"/>
          </w:rPr>
          <w:t>ExtensionKeyword</w:t>
        </w:r>
        <w:r>
          <w:rPr>
            <w:rStyle w:val="Hyperlink"/>
            <w:noProof w:val="0"/>
          </w:rPr>
          <w:fldChar w:fldCharType="end"/>
        </w:r>
      </w:ins>
      <w:ins w:id="2442" w:author="Tomáš Urban" w:date="2016-08-16T14:40:00Z">
        <w:r w:rsidRPr="00FE0EBA">
          <w:rPr>
            <w:noProof w:val="0"/>
          </w:rPr>
          <w:t xml:space="preserve"> [</w:t>
        </w:r>
        <w:r>
          <w:rPr>
            <w:noProof w:val="0"/>
          </w:rPr>
          <w:t xml:space="preserve">( </w:t>
        </w:r>
        <w:r>
          <w:fldChar w:fldCharType="begin"/>
        </w:r>
        <w:r>
          <w:instrText xml:space="preserve"> HYPERLINK \l "TOverrideKeyword" </w:instrText>
        </w:r>
        <w:r>
          <w:fldChar w:fldCharType="separate"/>
        </w:r>
        <w:r w:rsidRPr="00FE0EBA">
          <w:rPr>
            <w:rStyle w:val="Hyperlink"/>
            <w:noProof w:val="0"/>
          </w:rPr>
          <w:t>OverrideKeyword</w:t>
        </w:r>
        <w:r>
          <w:rPr>
            <w:rStyle w:val="Hyperlink"/>
            <w:noProof w:val="0"/>
          </w:rPr>
          <w:fldChar w:fldCharType="end"/>
        </w:r>
        <w:r>
          <w:rPr>
            <w:rStyle w:val="Hyperlink"/>
            <w:noProof w:val="0"/>
          </w:rPr>
          <w:t xml:space="preserve"> | LocalModifier )</w:t>
        </w:r>
        <w:r>
          <w:rPr>
            <w:noProof w:val="0"/>
          </w:rPr>
          <w:t>]</w:t>
        </w:r>
      </w:ins>
    </w:p>
    <w:p w:rsidR="00B14818" w:rsidRDefault="00B14818" w:rsidP="00B14818">
      <w:pPr>
        <w:pStyle w:val="PL"/>
        <w:rPr>
          <w:ins w:id="2443" w:author="Tomáš Urban" w:date="2016-08-16T14:40:00Z"/>
          <w:noProof w:val="0"/>
        </w:rPr>
      </w:pPr>
      <w:ins w:id="2444" w:author="Tomáš Urban" w:date="2016-08-16T14:40:00Z">
        <w:r>
          <w:rPr>
            <w:noProof w:val="0"/>
          </w:rPr>
          <w:tab/>
        </w:r>
        <w:r>
          <w:rPr>
            <w:noProof w:val="0"/>
          </w:rPr>
          <w:tab/>
        </w:r>
        <w:r>
          <w:rPr>
            <w:noProof w:val="0"/>
          </w:rPr>
          <w:tab/>
        </w:r>
        <w:r>
          <w:rPr>
            <w:noProof w:val="0"/>
          </w:rPr>
          <w:tab/>
        </w:r>
        <w:r>
          <w:rPr>
            <w:noProof w:val="0"/>
          </w:rPr>
          <w:tab/>
        </w:r>
        <w:r>
          <w:rPr>
            <w:noProof w:val="0"/>
          </w:rPr>
          <w:tab/>
        </w:r>
        <w:r w:rsidRPr="00FE0EBA">
          <w:rPr>
            <w:noProof w:val="0"/>
          </w:rPr>
          <w:t>[</w:t>
        </w:r>
        <w:r>
          <w:fldChar w:fldCharType="begin"/>
        </w:r>
        <w:r>
          <w:instrText xml:space="preserve"> HYPERLINK \l "TAttribQualifier" </w:instrText>
        </w:r>
        <w:r>
          <w:fldChar w:fldCharType="separate"/>
        </w:r>
        <w:r w:rsidRPr="00FE0EBA">
          <w:rPr>
            <w:rStyle w:val="Hyperlink"/>
            <w:noProof w:val="0"/>
          </w:rPr>
          <w:t>AttribQualifier</w:t>
        </w:r>
        <w:r>
          <w:rPr>
            <w:rStyle w:val="Hyperlink"/>
            <w:noProof w:val="0"/>
          </w:rPr>
          <w:fldChar w:fldCharType="end"/>
        </w:r>
        <w:r>
          <w:rPr>
            <w:noProof w:val="0"/>
          </w:rPr>
          <w:t xml:space="preserve">] </w:t>
        </w:r>
        <w:r>
          <w:fldChar w:fldCharType="begin"/>
        </w:r>
        <w:r>
          <w:instrText xml:space="preserve"> HYPERLINK \l "TFreeText" </w:instrText>
        </w:r>
        <w:r>
          <w:fldChar w:fldCharType="separate"/>
        </w:r>
        <w:r w:rsidRPr="00FE0EBA">
          <w:rPr>
            <w:rStyle w:val="Hyperlink"/>
            <w:noProof w:val="0"/>
          </w:rPr>
          <w:t>FreeText</w:t>
        </w:r>
        <w:r>
          <w:rPr>
            <w:rStyle w:val="Hyperlink"/>
            <w:noProof w:val="0"/>
          </w:rPr>
          <w:fldChar w:fldCharType="end"/>
        </w:r>
      </w:ins>
    </w:p>
    <w:p w:rsidR="00B14818" w:rsidRDefault="00B14818" w:rsidP="00B14818">
      <w:pPr>
        <w:pStyle w:val="PL"/>
        <w:rPr>
          <w:ins w:id="2445" w:author="Tomáš Urban" w:date="2016-08-16T14:40:00Z"/>
          <w:noProof w:val="0"/>
        </w:rPr>
      </w:pPr>
      <w:ins w:id="2446" w:author="Tomáš Urban" w:date="2016-08-16T14:40:00Z">
        <w:r>
          <w:rPr>
            <w:noProof w:val="0"/>
          </w:rPr>
          <w:t>47</w:t>
        </w:r>
      </w:ins>
      <w:ins w:id="2447" w:author="Tomáš Urban" w:date="2016-08-16T14:41:00Z">
        <w:r>
          <w:rPr>
            <w:noProof w:val="0"/>
          </w:rPr>
          <w:t>3</w:t>
        </w:r>
      </w:ins>
      <w:ins w:id="2448" w:author="Tomáš Urban" w:date="2016-08-16T14:40:00Z">
        <w:r>
          <w:rPr>
            <w:noProof w:val="0"/>
          </w:rPr>
          <w:t xml:space="preserve">. </w:t>
        </w:r>
      </w:ins>
      <w:ins w:id="2449" w:author="Tomáš Urban" w:date="2016-08-16T14:41:00Z">
        <w:r>
          <w:rPr>
            <w:noProof w:val="0"/>
          </w:rPr>
          <w:t>Optional</w:t>
        </w:r>
      </w:ins>
      <w:ins w:id="2450" w:author="Tomáš Urban" w:date="2016-08-16T14:40:00Z">
        <w:r>
          <w:rPr>
            <w:noProof w:val="0"/>
          </w:rPr>
          <w:t xml:space="preserve">Attribute ::= </w:t>
        </w:r>
      </w:ins>
      <w:ins w:id="2451" w:author="Tomáš Urban" w:date="2016-08-16T14:41:00Z">
        <w:r>
          <w:fldChar w:fldCharType="begin"/>
        </w:r>
        <w:r>
          <w:instrText xml:space="preserve"> HYPERLINK \l "TOptionalKeyword" </w:instrText>
        </w:r>
        <w:r>
          <w:fldChar w:fldCharType="separate"/>
        </w:r>
        <w:r w:rsidRPr="00FE0EBA">
          <w:rPr>
            <w:rStyle w:val="Hyperlink"/>
            <w:noProof w:val="0"/>
          </w:rPr>
          <w:t>OptionalKeyword</w:t>
        </w:r>
        <w:r>
          <w:rPr>
            <w:rStyle w:val="Hyperlink"/>
            <w:noProof w:val="0"/>
          </w:rPr>
          <w:fldChar w:fldCharType="end"/>
        </w:r>
      </w:ins>
      <w:ins w:id="2452" w:author="Tomáš Urban" w:date="2016-08-16T14:40:00Z">
        <w:r w:rsidRPr="00FE0EBA">
          <w:rPr>
            <w:noProof w:val="0"/>
          </w:rPr>
          <w:t xml:space="preserve"> [</w:t>
        </w:r>
        <w:r>
          <w:rPr>
            <w:noProof w:val="0"/>
          </w:rPr>
          <w:t xml:space="preserve">( </w:t>
        </w:r>
        <w:r>
          <w:fldChar w:fldCharType="begin"/>
        </w:r>
        <w:r>
          <w:instrText xml:space="preserve"> HYPERLINK \l "TOverrideKeyword" </w:instrText>
        </w:r>
        <w:r>
          <w:fldChar w:fldCharType="separate"/>
        </w:r>
        <w:r w:rsidRPr="00FE0EBA">
          <w:rPr>
            <w:rStyle w:val="Hyperlink"/>
            <w:noProof w:val="0"/>
          </w:rPr>
          <w:t>OverrideKeyword</w:t>
        </w:r>
        <w:r>
          <w:rPr>
            <w:rStyle w:val="Hyperlink"/>
            <w:noProof w:val="0"/>
          </w:rPr>
          <w:fldChar w:fldCharType="end"/>
        </w:r>
        <w:r>
          <w:rPr>
            <w:rStyle w:val="Hyperlink"/>
            <w:noProof w:val="0"/>
          </w:rPr>
          <w:t xml:space="preserve"> | LocalModifier )</w:t>
        </w:r>
        <w:r>
          <w:rPr>
            <w:noProof w:val="0"/>
          </w:rPr>
          <w:t>]</w:t>
        </w:r>
      </w:ins>
    </w:p>
    <w:p w:rsidR="00B14818" w:rsidRDefault="00B14818" w:rsidP="00B14818">
      <w:pPr>
        <w:pStyle w:val="PL"/>
        <w:rPr>
          <w:ins w:id="2453" w:author="Tomáš Urban" w:date="2016-08-16T14:40:00Z"/>
          <w:noProof w:val="0"/>
        </w:rPr>
      </w:pPr>
      <w:ins w:id="2454" w:author="Tomáš Urban" w:date="2016-08-16T14:40:00Z">
        <w:r>
          <w:rPr>
            <w:noProof w:val="0"/>
          </w:rPr>
          <w:tab/>
        </w:r>
        <w:r>
          <w:rPr>
            <w:noProof w:val="0"/>
          </w:rPr>
          <w:tab/>
        </w:r>
        <w:r>
          <w:rPr>
            <w:noProof w:val="0"/>
          </w:rPr>
          <w:tab/>
        </w:r>
        <w:r>
          <w:rPr>
            <w:noProof w:val="0"/>
          </w:rPr>
          <w:tab/>
        </w:r>
        <w:r>
          <w:rPr>
            <w:noProof w:val="0"/>
          </w:rPr>
          <w:tab/>
        </w:r>
        <w:r>
          <w:rPr>
            <w:noProof w:val="0"/>
          </w:rPr>
          <w:tab/>
        </w:r>
        <w:r w:rsidRPr="00FE0EBA">
          <w:rPr>
            <w:noProof w:val="0"/>
          </w:rPr>
          <w:t>[</w:t>
        </w:r>
        <w:r>
          <w:fldChar w:fldCharType="begin"/>
        </w:r>
        <w:r>
          <w:instrText xml:space="preserve"> HYPERLINK \l "TAttribQualifier" </w:instrText>
        </w:r>
        <w:r>
          <w:fldChar w:fldCharType="separate"/>
        </w:r>
        <w:r w:rsidRPr="00FE0EBA">
          <w:rPr>
            <w:rStyle w:val="Hyperlink"/>
            <w:noProof w:val="0"/>
          </w:rPr>
          <w:t>AttribQualifier</w:t>
        </w:r>
        <w:r>
          <w:rPr>
            <w:rStyle w:val="Hyperlink"/>
            <w:noProof w:val="0"/>
          </w:rPr>
          <w:fldChar w:fldCharType="end"/>
        </w:r>
        <w:r>
          <w:rPr>
            <w:noProof w:val="0"/>
          </w:rPr>
          <w:t xml:space="preserve">] </w:t>
        </w:r>
        <w:r>
          <w:fldChar w:fldCharType="begin"/>
        </w:r>
        <w:r>
          <w:instrText xml:space="preserve"> HYPERLINK \l "TFreeText" </w:instrText>
        </w:r>
        <w:r>
          <w:fldChar w:fldCharType="separate"/>
        </w:r>
        <w:r w:rsidRPr="00FE0EBA">
          <w:rPr>
            <w:rStyle w:val="Hyperlink"/>
            <w:noProof w:val="0"/>
          </w:rPr>
          <w:t>FreeText</w:t>
        </w:r>
        <w:r>
          <w:rPr>
            <w:rStyle w:val="Hyperlink"/>
            <w:noProof w:val="0"/>
          </w:rPr>
          <w:fldChar w:fldCharType="end"/>
        </w:r>
      </w:ins>
    </w:p>
    <w:p w:rsidR="00B14818" w:rsidRDefault="00B14818" w:rsidP="00B14818">
      <w:pPr>
        <w:pStyle w:val="PL"/>
        <w:rPr>
          <w:ins w:id="2455" w:author="Tomáš Urban" w:date="2016-08-16T14:39:00Z"/>
          <w:noProof w:val="0"/>
        </w:rPr>
      </w:pPr>
    </w:p>
    <w:p w:rsidR="00733840" w:rsidRPr="00FE0EBA" w:rsidDel="00B14818" w:rsidRDefault="00733840" w:rsidP="00733840">
      <w:pPr>
        <w:pStyle w:val="PL"/>
        <w:rPr>
          <w:del w:id="2456" w:author="Tomáš Urban" w:date="2016-08-16T14:41:00Z"/>
          <w:noProof w:val="0"/>
        </w:rPr>
      </w:pPr>
      <w:del w:id="2457" w:author="Tomáš Urban" w:date="2016-08-16T14:41:00Z">
        <w:r w:rsidRPr="00FE0EBA" w:rsidDel="00B14818">
          <w:fldChar w:fldCharType="begin" w:fldLock="1"/>
        </w:r>
        <w:r w:rsidRPr="00FE0EBA" w:rsidDel="00B14818">
          <w:rPr>
            <w:noProof w:val="0"/>
          </w:rPr>
          <w:delInstrText xml:space="preserve"> AUTONUM  </w:delInstrText>
        </w:r>
        <w:r w:rsidRPr="00FE0EBA" w:rsidDel="00B14818">
          <w:fldChar w:fldCharType="end"/>
        </w:r>
        <w:bookmarkStart w:id="2458" w:name="TAttribKeyword"/>
        <w:r w:rsidRPr="00FE0EBA" w:rsidDel="00B14818">
          <w:rPr>
            <w:noProof w:val="0"/>
          </w:rPr>
          <w:delText>AttribKeyword</w:delText>
        </w:r>
        <w:bookmarkEnd w:id="2458"/>
        <w:r w:rsidRPr="00FE0EBA" w:rsidDel="00B14818">
          <w:rPr>
            <w:noProof w:val="0"/>
          </w:rPr>
          <w:delText xml:space="preserve"> ::= </w:delText>
        </w:r>
        <w:r w:rsidDel="00B14818">
          <w:fldChar w:fldCharType="begin"/>
        </w:r>
        <w:r w:rsidDel="00B14818">
          <w:delInstrText xml:space="preserve"> HYPERLINK \l "TEncodeKeyword" </w:delInstrText>
        </w:r>
        <w:r w:rsidDel="00B14818">
          <w:fldChar w:fldCharType="separate"/>
        </w:r>
        <w:r w:rsidRPr="00FE0EBA" w:rsidDel="00B14818">
          <w:rPr>
            <w:rStyle w:val="Hyperlink"/>
            <w:noProof w:val="0"/>
          </w:rPr>
          <w:delText>EncodeKeyword</w:delText>
        </w:r>
        <w:r w:rsidDel="00B14818">
          <w:rPr>
            <w:rStyle w:val="Hyperlink"/>
          </w:rPr>
          <w:fldChar w:fldCharType="end"/>
        </w:r>
        <w:r w:rsidRPr="00FE0EBA" w:rsidDel="00B14818">
          <w:rPr>
            <w:noProof w:val="0"/>
          </w:rPr>
          <w:delText xml:space="preserve"> | </w:delText>
        </w:r>
      </w:del>
    </w:p>
    <w:p w:rsidR="00733840" w:rsidRPr="00FE0EBA" w:rsidDel="00B14818" w:rsidRDefault="00733840" w:rsidP="00733840">
      <w:pPr>
        <w:pStyle w:val="PL"/>
        <w:rPr>
          <w:del w:id="2459" w:author="Tomáš Urban" w:date="2016-08-16T14:41:00Z"/>
          <w:noProof w:val="0"/>
        </w:rPr>
      </w:pPr>
      <w:del w:id="2460" w:author="Tomáš Urban" w:date="2016-08-16T14:41:00Z">
        <w:r w:rsidRPr="00FE0EBA" w:rsidDel="00B14818">
          <w:rPr>
            <w:noProof w:val="0"/>
          </w:rPr>
          <w:delText xml:space="preserve">                       </w:delText>
        </w:r>
        <w:r w:rsidDel="00B14818">
          <w:fldChar w:fldCharType="begin"/>
        </w:r>
        <w:r w:rsidDel="00B14818">
          <w:delInstrText xml:space="preserve"> HYPERLINK \l "TVariantKeyword" </w:delInstrText>
        </w:r>
        <w:r w:rsidDel="00B14818">
          <w:fldChar w:fldCharType="separate"/>
        </w:r>
        <w:r w:rsidRPr="00FE0EBA" w:rsidDel="00B14818">
          <w:rPr>
            <w:rStyle w:val="Hyperlink"/>
            <w:noProof w:val="0"/>
          </w:rPr>
          <w:delText>VariantKeyword</w:delText>
        </w:r>
        <w:r w:rsidDel="00B14818">
          <w:rPr>
            <w:rStyle w:val="Hyperlink"/>
          </w:rPr>
          <w:fldChar w:fldCharType="end"/>
        </w:r>
        <w:r w:rsidRPr="00FE0EBA" w:rsidDel="00B14818">
          <w:rPr>
            <w:noProof w:val="0"/>
          </w:rPr>
          <w:delText xml:space="preserve"> | </w:delText>
        </w:r>
      </w:del>
    </w:p>
    <w:p w:rsidR="00733840" w:rsidRPr="00FE0EBA" w:rsidDel="00B14818" w:rsidRDefault="00733840" w:rsidP="00733840">
      <w:pPr>
        <w:pStyle w:val="PL"/>
        <w:rPr>
          <w:del w:id="2461" w:author="Tomáš Urban" w:date="2016-08-16T14:41:00Z"/>
          <w:noProof w:val="0"/>
        </w:rPr>
      </w:pPr>
      <w:del w:id="2462" w:author="Tomáš Urban" w:date="2016-08-16T14:41:00Z">
        <w:r w:rsidRPr="00FE0EBA" w:rsidDel="00B14818">
          <w:rPr>
            <w:noProof w:val="0"/>
          </w:rPr>
          <w:delText xml:space="preserve">                       </w:delText>
        </w:r>
        <w:r w:rsidDel="00B14818">
          <w:fldChar w:fldCharType="begin"/>
        </w:r>
        <w:r w:rsidDel="00B14818">
          <w:delInstrText xml:space="preserve"> HYPERLINK \l "TDisplayKeyword" </w:delInstrText>
        </w:r>
        <w:r w:rsidDel="00B14818">
          <w:fldChar w:fldCharType="separate"/>
        </w:r>
        <w:r w:rsidRPr="00FE0EBA" w:rsidDel="00B14818">
          <w:rPr>
            <w:rStyle w:val="Hyperlink"/>
            <w:noProof w:val="0"/>
          </w:rPr>
          <w:delText>DisplayKeyword</w:delText>
        </w:r>
        <w:r w:rsidDel="00B14818">
          <w:rPr>
            <w:rStyle w:val="Hyperlink"/>
          </w:rPr>
          <w:fldChar w:fldCharType="end"/>
        </w:r>
        <w:r w:rsidRPr="00FE0EBA" w:rsidDel="00B14818">
          <w:rPr>
            <w:noProof w:val="0"/>
          </w:rPr>
          <w:delText xml:space="preserve"> | </w:delText>
        </w:r>
      </w:del>
    </w:p>
    <w:p w:rsidR="00733840" w:rsidRPr="00FE0EBA" w:rsidDel="00B14818" w:rsidRDefault="00733840" w:rsidP="00733840">
      <w:pPr>
        <w:pStyle w:val="PL"/>
        <w:rPr>
          <w:del w:id="2463" w:author="Tomáš Urban" w:date="2016-08-16T14:41:00Z"/>
          <w:noProof w:val="0"/>
        </w:rPr>
      </w:pPr>
      <w:del w:id="2464" w:author="Tomáš Urban" w:date="2016-08-16T14:41:00Z">
        <w:r w:rsidRPr="00FE0EBA" w:rsidDel="00B14818">
          <w:rPr>
            <w:noProof w:val="0"/>
          </w:rPr>
          <w:delText xml:space="preserve">                       </w:delText>
        </w:r>
        <w:r w:rsidDel="00B14818">
          <w:fldChar w:fldCharType="begin"/>
        </w:r>
        <w:r w:rsidDel="00B14818">
          <w:delInstrText xml:space="preserve"> HYPERLINK \l "TExtensionKeyword" </w:delInstrText>
        </w:r>
        <w:r w:rsidDel="00B14818">
          <w:fldChar w:fldCharType="separate"/>
        </w:r>
        <w:r w:rsidRPr="00FE0EBA" w:rsidDel="00B14818">
          <w:rPr>
            <w:rStyle w:val="Hyperlink"/>
            <w:noProof w:val="0"/>
          </w:rPr>
          <w:delText>ExtensionKeyword</w:delText>
        </w:r>
        <w:r w:rsidDel="00B14818">
          <w:rPr>
            <w:rStyle w:val="Hyperlink"/>
          </w:rPr>
          <w:fldChar w:fldCharType="end"/>
        </w:r>
        <w:r w:rsidRPr="00FE0EBA" w:rsidDel="00B14818">
          <w:rPr>
            <w:noProof w:val="0"/>
          </w:rPr>
          <w:delText xml:space="preserve"> | </w:delText>
        </w:r>
      </w:del>
    </w:p>
    <w:p w:rsidR="00733840" w:rsidRPr="00FE0EBA" w:rsidDel="00B14818" w:rsidRDefault="00733840" w:rsidP="00733840">
      <w:pPr>
        <w:pStyle w:val="PL"/>
        <w:rPr>
          <w:del w:id="2465" w:author="Tomáš Urban" w:date="2016-08-16T14:41:00Z"/>
          <w:noProof w:val="0"/>
        </w:rPr>
      </w:pPr>
      <w:del w:id="2466" w:author="Tomáš Urban" w:date="2016-08-16T14:41:00Z">
        <w:r w:rsidRPr="00FE0EBA" w:rsidDel="00B14818">
          <w:rPr>
            <w:noProof w:val="0"/>
          </w:rPr>
          <w:delText xml:space="preserve">                       </w:delText>
        </w:r>
        <w:r w:rsidDel="00B14818">
          <w:fldChar w:fldCharType="begin"/>
        </w:r>
        <w:r w:rsidDel="00B14818">
          <w:delInstrText xml:space="preserve"> HYPERLINK \l "TOptionalKeyword" </w:delInstrText>
        </w:r>
        <w:r w:rsidDel="00B14818">
          <w:fldChar w:fldCharType="separate"/>
        </w:r>
        <w:r w:rsidRPr="00FE0EBA" w:rsidDel="00B14818">
          <w:rPr>
            <w:rStyle w:val="Hyperlink"/>
            <w:noProof w:val="0"/>
          </w:rPr>
          <w:delText>OptionalKeyword</w:delText>
        </w:r>
        <w:r w:rsidDel="00B14818">
          <w:rPr>
            <w:rStyle w:val="Hyperlink"/>
          </w:rPr>
          <w:fldChar w:fldCharType="end"/>
        </w:r>
        <w:r w:rsidRPr="00FE0EBA" w:rsidDel="00B14818">
          <w:rPr>
            <w:noProof w:val="0"/>
          </w:rPr>
          <w:delText xml:space="preserve"> </w:delText>
        </w:r>
      </w:del>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67" w:name="TEncodeKeyword"/>
      <w:r w:rsidRPr="00FE0EBA">
        <w:rPr>
          <w:noProof w:val="0"/>
        </w:rPr>
        <w:t>EncodeKeyword</w:t>
      </w:r>
      <w:bookmarkEnd w:id="2467"/>
      <w:r w:rsidRPr="00FE0EBA">
        <w:rPr>
          <w:noProof w:val="0"/>
        </w:rPr>
        <w:t xml:space="preserve"> ::= "encode"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68" w:name="TVariantKeyword"/>
      <w:r w:rsidRPr="00FE0EBA">
        <w:rPr>
          <w:noProof w:val="0"/>
        </w:rPr>
        <w:t>VariantKeyword</w:t>
      </w:r>
      <w:bookmarkEnd w:id="2468"/>
      <w:r w:rsidRPr="00FE0EBA">
        <w:rPr>
          <w:noProof w:val="0"/>
        </w:rPr>
        <w:t xml:space="preserve"> ::= "variant"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69" w:name="TDisplayKeyword"/>
      <w:r w:rsidRPr="00FE0EBA">
        <w:rPr>
          <w:noProof w:val="0"/>
        </w:rPr>
        <w:t>DisplayKeyword</w:t>
      </w:r>
      <w:bookmarkEnd w:id="2469"/>
      <w:r w:rsidRPr="00FE0EBA">
        <w:rPr>
          <w:noProof w:val="0"/>
        </w:rPr>
        <w:t xml:space="preserve"> ::= "display"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70" w:name="TExtensionKeyword"/>
      <w:r w:rsidRPr="00FE0EBA">
        <w:rPr>
          <w:noProof w:val="0"/>
        </w:rPr>
        <w:t>ExtensionKeyword</w:t>
      </w:r>
      <w:bookmarkEnd w:id="2470"/>
      <w:r w:rsidRPr="00FE0EBA">
        <w:rPr>
          <w:noProof w:val="0"/>
        </w:rPr>
        <w:t xml:space="preserve"> ::= "extension" </w:t>
      </w:r>
    </w:p>
    <w:p w:rsidR="00B14818" w:rsidRDefault="00733840" w:rsidP="00733840">
      <w:pPr>
        <w:pStyle w:val="PL"/>
        <w:rPr>
          <w:ins w:id="2471" w:author="Tomáš Urban" w:date="2016-08-16T14:41:00Z"/>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72" w:name="TOverrideKeyword"/>
      <w:r w:rsidRPr="00FE0EBA">
        <w:rPr>
          <w:noProof w:val="0"/>
        </w:rPr>
        <w:t>OverrideKeyword</w:t>
      </w:r>
      <w:bookmarkEnd w:id="2472"/>
      <w:r w:rsidRPr="00FE0EBA">
        <w:rPr>
          <w:noProof w:val="0"/>
        </w:rPr>
        <w:t xml:space="preserve"> ::= "override"</w:t>
      </w:r>
    </w:p>
    <w:p w:rsidR="00B14818" w:rsidRDefault="00B14818" w:rsidP="00733840">
      <w:pPr>
        <w:pStyle w:val="PL"/>
        <w:rPr>
          <w:ins w:id="2473" w:author="Tomáš Urban" w:date="2016-08-16T14:41:00Z"/>
          <w:noProof w:val="0"/>
        </w:rPr>
      </w:pPr>
      <w:ins w:id="2474" w:author="Tomáš Urban" w:date="2016-08-16T14:41:00Z">
        <w:r w:rsidRPr="00FE0EBA">
          <w:rPr>
            <w:noProof w:val="0"/>
          </w:rPr>
          <w:fldChar w:fldCharType="begin" w:fldLock="1"/>
        </w:r>
        <w:r w:rsidRPr="00FE0EBA">
          <w:rPr>
            <w:noProof w:val="0"/>
          </w:rPr>
          <w:instrText xml:space="preserve"> AUTONUM  </w:instrText>
        </w:r>
        <w:r w:rsidRPr="00FE0EBA">
          <w:rPr>
            <w:noProof w:val="0"/>
          </w:rPr>
          <w:fldChar w:fldCharType="end"/>
        </w:r>
      </w:ins>
      <w:ins w:id="2475" w:author="Tomáš Urban" w:date="2016-08-16T14:42:00Z">
        <w:r>
          <w:rPr>
            <w:noProof w:val="0"/>
          </w:rPr>
          <w:t>LocalModifier</w:t>
        </w:r>
      </w:ins>
      <w:ins w:id="2476" w:author="Tomáš Urban" w:date="2016-08-16T14:41:00Z">
        <w:r w:rsidRPr="00FE0EBA">
          <w:rPr>
            <w:noProof w:val="0"/>
          </w:rPr>
          <w:t xml:space="preserve"> ::= "</w:t>
        </w:r>
      </w:ins>
      <w:ins w:id="2477" w:author="Tomáš Urban" w:date="2016-08-16T14:42:00Z">
        <w:r>
          <w:rPr>
            <w:noProof w:val="0"/>
          </w:rPr>
          <w:t>@local</w:t>
        </w:r>
      </w:ins>
      <w:ins w:id="2478" w:author="Tomáš Urban" w:date="2016-08-16T14:41:00Z">
        <w:r w:rsidRPr="00FE0EBA">
          <w:rPr>
            <w:noProof w:val="0"/>
          </w:rPr>
          <w:t>"</w:t>
        </w:r>
      </w:ins>
    </w:p>
    <w:p w:rsidR="00733840" w:rsidRPr="00FE0EBA" w:rsidRDefault="00B14818" w:rsidP="00733840">
      <w:pPr>
        <w:pStyle w:val="PL"/>
        <w:rPr>
          <w:noProof w:val="0"/>
        </w:rPr>
      </w:pPr>
      <w:ins w:id="2479" w:author="Tomáš Urban" w:date="2016-08-16T14:41:00Z">
        <w:r w:rsidRPr="00FE0EBA">
          <w:rPr>
            <w:noProof w:val="0"/>
          </w:rPr>
          <w:fldChar w:fldCharType="begin" w:fldLock="1"/>
        </w:r>
        <w:r w:rsidRPr="00FE0EBA">
          <w:rPr>
            <w:noProof w:val="0"/>
          </w:rPr>
          <w:instrText xml:space="preserve"> AUTONUM  </w:instrText>
        </w:r>
        <w:r w:rsidRPr="00FE0EBA">
          <w:rPr>
            <w:noProof w:val="0"/>
          </w:rPr>
          <w:fldChar w:fldCharType="end"/>
        </w:r>
        <w:r w:rsidRPr="00FE0EBA">
          <w:rPr>
            <w:noProof w:val="0"/>
          </w:rPr>
          <w:t>O</w:t>
        </w:r>
      </w:ins>
      <w:ins w:id="2480" w:author="Tomáš Urban" w:date="2016-08-16T14:42:00Z">
        <w:r>
          <w:rPr>
            <w:noProof w:val="0"/>
          </w:rPr>
          <w:t>nly</w:t>
        </w:r>
      </w:ins>
      <w:ins w:id="2481" w:author="Tomáš Urban" w:date="2016-08-16T14:41:00Z">
        <w:r w:rsidRPr="00FE0EBA">
          <w:rPr>
            <w:noProof w:val="0"/>
          </w:rPr>
          <w:t>Keyword ::= "</w:t>
        </w:r>
      </w:ins>
      <w:ins w:id="2482" w:author="Tomáš Urban" w:date="2016-08-16T14:42:00Z">
        <w:r>
          <w:rPr>
            <w:noProof w:val="0"/>
          </w:rPr>
          <w:t>@only</w:t>
        </w:r>
      </w:ins>
      <w:ins w:id="2483" w:author="Tomáš Urban" w:date="2016-08-16T14:41:00Z">
        <w:r w:rsidRPr="00FE0EBA">
          <w:rPr>
            <w:noProof w:val="0"/>
          </w:rPr>
          <w:t>"</w:t>
        </w:r>
      </w:ins>
      <w:r w:rsidR="00733840"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84" w:name="TAttribQualifier"/>
      <w:r w:rsidRPr="00FE0EBA">
        <w:rPr>
          <w:noProof w:val="0"/>
        </w:rPr>
        <w:t>AttribQualifier</w:t>
      </w:r>
      <w:bookmarkEnd w:id="2484"/>
      <w:r w:rsidRPr="00FE0EBA">
        <w:rPr>
          <w:noProof w:val="0"/>
        </w:rPr>
        <w:t xml:space="preserve"> ::= "(" </w:t>
      </w:r>
      <w:hyperlink w:anchor="TDefOrFieldRefList" w:history="1">
        <w:r w:rsidRPr="00FE0EBA">
          <w:rPr>
            <w:rStyle w:val="Hyperlink"/>
            <w:noProof w:val="0"/>
          </w:rPr>
          <w:t>DefOrFieldRefList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85" w:name="TDefOrFieldRefList"/>
      <w:r w:rsidRPr="00FE0EBA">
        <w:rPr>
          <w:noProof w:val="0"/>
        </w:rPr>
        <w:t>DefOrFieldRefList</w:t>
      </w:r>
      <w:bookmarkEnd w:id="2485"/>
      <w:r w:rsidRPr="00FE0EBA">
        <w:rPr>
          <w:noProof w:val="0"/>
        </w:rPr>
        <w:t xml:space="preserve"> ::= </w:t>
      </w:r>
      <w:hyperlink w:anchor="TDefOrFieldRef" w:history="1">
        <w:r w:rsidRPr="00FE0EBA">
          <w:rPr>
            <w:rStyle w:val="Hyperlink"/>
            <w:noProof w:val="0"/>
          </w:rPr>
          <w:t>DefOrFieldRef</w:t>
        </w:r>
      </w:hyperlink>
      <w:r w:rsidRPr="00FE0EBA">
        <w:rPr>
          <w:noProof w:val="0"/>
        </w:rPr>
        <w:t xml:space="preserve"> {"," </w:t>
      </w:r>
      <w:hyperlink w:anchor="TDefOrFieldRef" w:history="1">
        <w:r w:rsidRPr="00FE0EBA">
          <w:rPr>
            <w:rStyle w:val="Hyperlink"/>
            <w:noProof w:val="0"/>
          </w:rPr>
          <w:t>DefOrFieldRef</w:t>
        </w:r>
      </w:hyperlink>
      <w:r w:rsidRPr="00FE0EBA">
        <w:rPr>
          <w:noProof w:val="0"/>
        </w:rPr>
        <w:t xml:space="preserve">} </w:t>
      </w:r>
    </w:p>
    <w:p w:rsidR="00733840" w:rsidRPr="00FE0EBA" w:rsidRDefault="00733840" w:rsidP="00733840">
      <w:pPr>
        <w:pStyle w:val="PL"/>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2486" w:name="TDefOrFieldRef"/>
      <w:r w:rsidRPr="00FE0EBA">
        <w:rPr>
          <w:noProof w:val="0"/>
        </w:rPr>
        <w:t>DefOrFieldRef</w:t>
      </w:r>
      <w:bookmarkEnd w:id="2486"/>
      <w:r w:rsidRPr="00FE0EBA">
        <w:rPr>
          <w:noProof w:val="0"/>
        </w:rPr>
        <w:t xml:space="preserve"> ::= </w:t>
      </w:r>
      <w:hyperlink w:anchor="TQualifiedIdentifier" w:history="1">
        <w:r w:rsidRPr="00FE0EBA">
          <w:rPr>
            <w:rStyle w:val="Hyperlink"/>
            <w:noProof w:val="0"/>
          </w:rPr>
          <w:t>QualifiedIdentifier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ieldReference" w:history="1">
        <w:r w:rsidRPr="00FE0EBA">
          <w:rPr>
            <w:rStyle w:val="Hyperlink"/>
            <w:noProof w:val="0"/>
          </w:rPr>
          <w:t>FieldReference</w:t>
        </w:r>
      </w:hyperlink>
      <w:r w:rsidRPr="00FE0EBA">
        <w:rPr>
          <w:noProof w:val="0"/>
        </w:rPr>
        <w:t xml:space="preserve"> | "[" </w:t>
      </w:r>
      <w:hyperlink w:anchor="TMinus" w:history="1">
        <w:r w:rsidRPr="00FE0EBA">
          <w:rPr>
            <w:rStyle w:val="Hyperlink"/>
            <w:noProof w:val="0"/>
          </w:rPr>
          <w:t>Minus</w:t>
        </w:r>
      </w:hyperlink>
      <w:r w:rsidRPr="00FE0EBA">
        <w:rPr>
          <w:noProof w:val="0"/>
        </w:rPr>
        <w:t xml:space="preserve"> "]") [</w:t>
      </w:r>
      <w:hyperlink w:anchor="TExtendedFieldReference" w:history="1">
        <w:r w:rsidRPr="00FE0EBA">
          <w:rPr>
            <w:rStyle w:val="Hyperlink"/>
            <w:noProof w:val="0"/>
          </w:rPr>
          <w:t>ExtendedFieldReference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Ref" w:history="1">
        <w:r w:rsidRPr="00FE0EBA">
          <w:rPr>
            <w:rStyle w:val="Hyperlink"/>
            <w:noProof w:val="0"/>
          </w:rPr>
          <w:t>AllRef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87" w:name="TQualifiedIdentifier"/>
      <w:r w:rsidRPr="00FE0EBA">
        <w:rPr>
          <w:noProof w:val="0"/>
        </w:rPr>
        <w:t>QualifiedIdentifier</w:t>
      </w:r>
      <w:bookmarkEnd w:id="2487"/>
      <w:r w:rsidRPr="00FE0EBA">
        <w:rPr>
          <w:noProof w:val="0"/>
        </w:rPr>
        <w:t xml:space="preserve"> ::= {</w:t>
      </w:r>
      <w:hyperlink w:anchor="TIdentifier" w:history="1">
        <w:r w:rsidRPr="00FE0EBA">
          <w:rPr>
            <w:rStyle w:val="Hyperlink"/>
            <w:noProof w:val="0"/>
          </w:rPr>
          <w:t>Identifier</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88" w:name="TAllRef"/>
      <w:r w:rsidRPr="00FE0EBA">
        <w:rPr>
          <w:noProof w:val="0"/>
        </w:rPr>
        <w:t>AllRef</w:t>
      </w:r>
      <w:bookmarkEnd w:id="2488"/>
      <w:r w:rsidRPr="00FE0EBA">
        <w:rPr>
          <w:noProof w:val="0"/>
        </w:rPr>
        <w:t xml:space="preserve"> ::= (</w:t>
      </w:r>
      <w:hyperlink w:anchor="TGroupKeyword" w:history="1">
        <w:r w:rsidRPr="00FE0EBA">
          <w:rPr>
            <w:rStyle w:val="Hyperlink"/>
            <w:noProof w:val="0"/>
          </w:rPr>
          <w:t>GroupKeyword</w:t>
        </w:r>
      </w:hyperlink>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ExceptKeyword" w:history="1">
        <w:r w:rsidRPr="00FE0EBA">
          <w:rPr>
            <w:rStyle w:val="Hyperlink"/>
            <w:noProof w:val="0"/>
          </w:rPr>
          <w:t>ExceptKeyword</w:t>
        </w:r>
      </w:hyperlink>
      <w:r w:rsidRPr="00FE0EBA">
        <w:rPr>
          <w:noProof w:val="0"/>
        </w:rPr>
        <w:t xml:space="preserve"> "{" </w:t>
      </w:r>
      <w:hyperlink w:anchor="TQualifiedIdentifierList" w:history="1">
        <w:r w:rsidRPr="00FE0EBA">
          <w:rPr>
            <w:rStyle w:val="Hyperlink"/>
            <w:noProof w:val="0"/>
          </w:rPr>
          <w:t>QualifiedIdentifierList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 ((</w:t>
      </w:r>
      <w:hyperlink w:anchor="TTypeDefKeyword" w:history="1">
        <w:r w:rsidRPr="00FE0EBA">
          <w:rPr>
            <w:rStyle w:val="Hyperlink"/>
            <w:noProof w:val="0"/>
          </w:rPr>
          <w:t>TypeDefKeyword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mplateKeyword" w:history="1">
        <w:r w:rsidRPr="00FE0EBA">
          <w:rPr>
            <w:rStyle w:val="Hyperlink"/>
            <w:noProof w:val="0"/>
          </w:rPr>
          <w:t>TemplateKeyword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stKeyword" w:history="1">
        <w:r w:rsidRPr="00FE0EBA">
          <w:rPr>
            <w:rStyle w:val="Hyperlink"/>
            <w:noProof w:val="0"/>
          </w:rPr>
          <w:t>ConstKeyword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tstepKeyword" w:history="1">
        <w:r w:rsidRPr="00FE0EBA">
          <w:rPr>
            <w:rStyle w:val="Hyperlink"/>
            <w:noProof w:val="0"/>
          </w:rPr>
          <w:t>AltstepKeyword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stcaseKeyword" w:history="1">
        <w:r w:rsidRPr="00FE0EBA">
          <w:rPr>
            <w:rStyle w:val="Hyperlink"/>
            <w:noProof w:val="0"/>
          </w:rPr>
          <w:t>TestcaseKeyword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unctionKeyword" w:history="1">
        <w:r w:rsidRPr="00FE0EBA">
          <w:rPr>
            <w:rStyle w:val="Hyperlink"/>
            <w:noProof w:val="0"/>
          </w:rPr>
          <w:t>FunctionKeyword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ignatureKeyword" w:history="1">
        <w:r w:rsidRPr="00FE0EBA">
          <w:rPr>
            <w:rStyle w:val="Hyperlink"/>
            <w:noProof w:val="0"/>
          </w:rPr>
          <w:t>SignatureKeyword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oduleParKeyword" w:history="1">
        <w:r w:rsidRPr="00FE0EBA">
          <w:rPr>
            <w:rStyle w:val="Hyperlink"/>
            <w:noProof w:val="0"/>
          </w:rPr>
          <w:t>ModuleParKeyword</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hyperlink w:anchor="TExceptKeyword" w:history="1">
        <w:r w:rsidRPr="00FE0EBA">
          <w:rPr>
            <w:rStyle w:val="Hyperlink"/>
            <w:noProof w:val="0"/>
          </w:rPr>
          <w:t>ExceptKeyword</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IdentifierList" w:history="1">
        <w:r w:rsidRPr="00FE0EBA">
          <w:rPr>
            <w:rStyle w:val="Hyperlink"/>
            <w:noProof w:val="0"/>
          </w:rPr>
          <w:t>IdentifierList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p>
    <w:p w:rsidR="00733840" w:rsidRPr="00FE0EBA" w:rsidRDefault="00733840" w:rsidP="00733840">
      <w:pPr>
        <w:pStyle w:val="Heading4"/>
        <w:keepNext w:val="0"/>
        <w:keepLines w:val="0"/>
      </w:pPr>
      <w:r w:rsidRPr="00FE0EBA">
        <w:t>A.1.6.8.2</w:t>
      </w:r>
      <w:r w:rsidRPr="00FE0EBA">
        <w:tab/>
        <w:t>Behaviour statements</w:t>
      </w:r>
    </w:p>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89" w:name="TBehaviourStatements"/>
      <w:r w:rsidRPr="00FE0EBA">
        <w:rPr>
          <w:noProof w:val="0"/>
        </w:rPr>
        <w:t>BehaviourStatements</w:t>
      </w:r>
      <w:bookmarkEnd w:id="2489"/>
      <w:r w:rsidRPr="00FE0EBA">
        <w:rPr>
          <w:noProof w:val="0"/>
        </w:rPr>
        <w:t xml:space="preserve"> ::= </w:t>
      </w:r>
      <w:hyperlink w:anchor="TTestcaseInstance" w:history="1">
        <w:r w:rsidRPr="00FE0EBA">
          <w:rPr>
            <w:rStyle w:val="Hyperlink"/>
            <w:noProof w:val="0"/>
          </w:rPr>
          <w:t>TestcaseInstance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unctionInstance" w:history="1">
        <w:r w:rsidRPr="00FE0EBA">
          <w:rPr>
            <w:rStyle w:val="Hyperlink"/>
            <w:noProof w:val="0"/>
          </w:rPr>
          <w:t>FunctionInstance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ReturnStatement" w:history="1">
        <w:r w:rsidRPr="00FE0EBA">
          <w:rPr>
            <w:rStyle w:val="Hyperlink"/>
            <w:noProof w:val="0"/>
          </w:rPr>
          <w:t>ReturnStatement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tConstruct" w:history="1">
        <w:r w:rsidRPr="00FE0EBA">
          <w:rPr>
            <w:rStyle w:val="Hyperlink"/>
            <w:noProof w:val="0"/>
          </w:rPr>
          <w:t>AltConstruct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nterleavedConstruct" w:history="1">
        <w:r w:rsidRPr="00FE0EBA">
          <w:rPr>
            <w:rStyle w:val="Hyperlink"/>
            <w:noProof w:val="0"/>
          </w:rPr>
          <w:t>InterleavedConstruct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LabelStatement" w:history="1">
        <w:r w:rsidRPr="00FE0EBA">
          <w:rPr>
            <w:rStyle w:val="Hyperlink"/>
            <w:noProof w:val="0"/>
          </w:rPr>
          <w:t>LabelStatement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GotoStatement" w:history="1">
        <w:r w:rsidRPr="00FE0EBA">
          <w:rPr>
            <w:rStyle w:val="Hyperlink"/>
            <w:noProof w:val="0"/>
          </w:rPr>
          <w:t>GotoStatement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RepeatStatement" w:history="1">
        <w:r w:rsidRPr="00FE0EBA">
          <w:rPr>
            <w:rStyle w:val="Hyperlink"/>
            <w:noProof w:val="0"/>
          </w:rPr>
          <w:t>RepeatStatement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DeactivateStatement" w:history="1">
        <w:r w:rsidRPr="00FE0EBA">
          <w:rPr>
            <w:rStyle w:val="Hyperlink"/>
            <w:noProof w:val="0"/>
          </w:rPr>
          <w:t>DeactivateStatement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tstepInstance" w:history="1">
        <w:r w:rsidRPr="00FE0EBA">
          <w:rPr>
            <w:rStyle w:val="Hyperlink"/>
            <w:noProof w:val="0"/>
          </w:rPr>
          <w:t>AltstepInstance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ctivateOp" w:history="1">
        <w:r w:rsidRPr="00FE0EBA">
          <w:rPr>
            <w:rStyle w:val="Hyperlink"/>
            <w:noProof w:val="0"/>
          </w:rPr>
          <w:t>ActivateOp</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BreakStatement" w:history="1">
        <w:r w:rsidRPr="00FE0EBA">
          <w:rPr>
            <w:rStyle w:val="Hyperlink"/>
            <w:noProof w:val="0"/>
          </w:rPr>
          <w:t>BreakStatement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tinueStatement" w:history="1">
        <w:r w:rsidRPr="00FE0EBA">
          <w:rPr>
            <w:rStyle w:val="Hyperlink"/>
            <w:noProof w:val="0"/>
          </w:rPr>
          <w:t>ContinueStatement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90" w:name="TSetLocalVerdict"/>
      <w:r w:rsidRPr="00FE0EBA">
        <w:rPr>
          <w:noProof w:val="0"/>
        </w:rPr>
        <w:t>SetLocalVerdict</w:t>
      </w:r>
      <w:bookmarkEnd w:id="2490"/>
      <w:r w:rsidRPr="00FE0EBA">
        <w:rPr>
          <w:noProof w:val="0"/>
        </w:rPr>
        <w:t xml:space="preserve"> ::= </w:t>
      </w:r>
      <w:hyperlink w:anchor="TSetVerdictKeyword" w:history="1">
        <w:r w:rsidRPr="00FE0EBA">
          <w:rPr>
            <w:rStyle w:val="Hyperlink"/>
            <w:noProof w:val="0"/>
          </w:rPr>
          <w:t>SetVerdictKeyword</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hyperlink w:anchor="TLogItem" w:history="1">
        <w:r w:rsidRPr="00FE0EBA">
          <w:rPr>
            <w:rStyle w:val="Hyperlink"/>
            <w:noProof w:val="0"/>
          </w:rPr>
          <w:t>LogItem</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91" w:name="TSetVerdictKeyword"/>
      <w:r w:rsidRPr="00FE0EBA">
        <w:rPr>
          <w:noProof w:val="0"/>
        </w:rPr>
        <w:t>SetVerdictKeyword</w:t>
      </w:r>
      <w:bookmarkEnd w:id="2491"/>
      <w:r w:rsidRPr="00FE0EBA">
        <w:rPr>
          <w:noProof w:val="0"/>
        </w:rPr>
        <w:t xml:space="preserve"> ::= "setverdict"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92" w:name="TGetLocalVerdict"/>
      <w:r w:rsidRPr="00FE0EBA">
        <w:rPr>
          <w:noProof w:val="0"/>
        </w:rPr>
        <w:t>GetLocalVerdict</w:t>
      </w:r>
      <w:bookmarkEnd w:id="2492"/>
      <w:r w:rsidRPr="00FE0EBA">
        <w:rPr>
          <w:noProof w:val="0"/>
        </w:rPr>
        <w:t xml:space="preserve"> ::= "getverdict"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93" w:name="TSUTStatements"/>
      <w:r w:rsidRPr="00FE0EBA">
        <w:rPr>
          <w:noProof w:val="0"/>
        </w:rPr>
        <w:t>SUTStatements</w:t>
      </w:r>
      <w:bookmarkEnd w:id="2493"/>
      <w:r w:rsidRPr="00FE0EBA">
        <w:rPr>
          <w:noProof w:val="0"/>
        </w:rPr>
        <w:t xml:space="preserve"> ::= </w:t>
      </w:r>
      <w:hyperlink w:anchor="TActionKeyword" w:history="1">
        <w:r w:rsidRPr="00FE0EBA">
          <w:rPr>
            <w:rStyle w:val="Hyperlink"/>
            <w:noProof w:val="0"/>
          </w:rPr>
          <w:t>ActionKeyword</w:t>
        </w:r>
      </w:hyperlink>
      <w:r w:rsidRPr="00FE0EBA">
        <w:rPr>
          <w:noProof w:val="0"/>
        </w:rPr>
        <w:t xml:space="preserve"> "(" </w:t>
      </w:r>
      <w:hyperlink w:anchor="TActionText" w:history="1">
        <w:r w:rsidRPr="00FE0EBA">
          <w:rPr>
            <w:rStyle w:val="Hyperlink"/>
            <w:noProof w:val="0"/>
          </w:rPr>
          <w:t>ActionText</w:t>
        </w:r>
      </w:hyperlink>
      <w:r w:rsidRPr="00FE0EBA">
        <w:rPr>
          <w:noProof w:val="0"/>
        </w:rPr>
        <w:t xml:space="preserve"> {</w:t>
      </w:r>
      <w:hyperlink w:anchor="TStringOp" w:history="1">
        <w:r w:rsidRPr="00FE0EBA">
          <w:rPr>
            <w:rStyle w:val="Hyperlink"/>
            <w:noProof w:val="0"/>
          </w:rPr>
          <w:t>StringOp</w:t>
        </w:r>
      </w:hyperlink>
      <w:r w:rsidRPr="00FE0EBA">
        <w:rPr>
          <w:noProof w:val="0"/>
        </w:rPr>
        <w:t xml:space="preserve"> </w:t>
      </w:r>
      <w:hyperlink w:anchor="TActionText" w:history="1">
        <w:r w:rsidRPr="00FE0EBA">
          <w:rPr>
            <w:rStyle w:val="Hyperlink"/>
            <w:noProof w:val="0"/>
          </w:rPr>
          <w:t>ActionText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94" w:name="TActionKeyword"/>
      <w:r w:rsidRPr="00FE0EBA">
        <w:rPr>
          <w:noProof w:val="0"/>
        </w:rPr>
        <w:t>ActionKeyword</w:t>
      </w:r>
      <w:bookmarkEnd w:id="2494"/>
      <w:r w:rsidRPr="00FE0EBA">
        <w:rPr>
          <w:noProof w:val="0"/>
        </w:rPr>
        <w:t xml:space="preserve"> ::= "action"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95" w:name="TActionText"/>
      <w:r w:rsidRPr="00FE0EBA">
        <w:rPr>
          <w:noProof w:val="0"/>
        </w:rPr>
        <w:t>ActionText</w:t>
      </w:r>
      <w:bookmarkEnd w:id="2495"/>
      <w:r w:rsidRPr="00FE0EBA">
        <w:rPr>
          <w:noProof w:val="0"/>
        </w:rPr>
        <w:t xml:space="preserve"> ::= </w:t>
      </w:r>
      <w:hyperlink w:anchor="TFreeText" w:history="1">
        <w:r w:rsidRPr="00FE0EBA">
          <w:rPr>
            <w:rStyle w:val="Hyperlink"/>
            <w:noProof w:val="0"/>
          </w:rPr>
          <w:t>FreeText</w:t>
        </w:r>
      </w:hyperlink>
      <w:r w:rsidRPr="00FE0EBA">
        <w:rPr>
          <w:noProof w:val="0"/>
        </w:rPr>
        <w:t xml:space="preserve"> | </w:t>
      </w:r>
      <w:hyperlink w:anchor="TExpression" w:history="1">
        <w:r w:rsidRPr="00FE0EBA">
          <w:rPr>
            <w:rStyle w:val="Hyperlink"/>
            <w:noProof w:val="0"/>
          </w:rPr>
          <w:t>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96" w:name="TReturnStatement"/>
      <w:r w:rsidRPr="00FE0EBA">
        <w:rPr>
          <w:noProof w:val="0"/>
        </w:rPr>
        <w:t>ReturnStatement</w:t>
      </w:r>
      <w:bookmarkEnd w:id="2496"/>
      <w:r w:rsidRPr="00FE0EBA">
        <w:rPr>
          <w:noProof w:val="0"/>
        </w:rPr>
        <w:t xml:space="preserve"> ::= </w:t>
      </w:r>
      <w:hyperlink w:anchor="TReturnKeyword" w:history="1">
        <w:r w:rsidRPr="00FE0EBA">
          <w:rPr>
            <w:rStyle w:val="Hyperlink"/>
            <w:noProof w:val="0"/>
          </w:rPr>
          <w:t>ReturnKeyword</w:t>
        </w:r>
      </w:hyperlink>
      <w:r w:rsidRPr="00FE0EBA">
        <w:rPr>
          <w:noProof w:val="0"/>
        </w:rPr>
        <w:t xml:space="preserve">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w:t>
      </w:r>
    </w:p>
    <w:p w:rsidR="00733840" w:rsidRPr="00FE0EBA" w:rsidRDefault="00733840" w:rsidP="00733840">
      <w:pPr>
        <w:pStyle w:val="PL"/>
        <w:rPr>
          <w:noProof w:val="0"/>
        </w:rPr>
      </w:pPr>
      <w:r w:rsidRPr="00FE0EBA">
        <w:rPr>
          <w:noProof w:val="0"/>
        </w:rPr>
        <w:t xml:space="preserve">/* STATIC SEMANTICS - TemplateInstance shall evaluate to a value of a type compatible with the return type for functions returning a value. It shall evaluate to a value, template (literal or template instance), or a matching mechanism compatible with the return type for functions returning a template.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97" w:name="TAltConstruct"/>
      <w:r w:rsidRPr="00FE0EBA">
        <w:rPr>
          <w:noProof w:val="0"/>
        </w:rPr>
        <w:t>AltConstruct</w:t>
      </w:r>
      <w:bookmarkEnd w:id="2497"/>
      <w:r w:rsidRPr="00FE0EBA">
        <w:rPr>
          <w:noProof w:val="0"/>
        </w:rPr>
        <w:t xml:space="preserve"> ::= </w:t>
      </w:r>
      <w:hyperlink w:anchor="TAltKeyword" w:history="1">
        <w:r w:rsidRPr="00FE0EBA">
          <w:rPr>
            <w:rStyle w:val="Hyperlink"/>
            <w:noProof w:val="0"/>
          </w:rPr>
          <w:t>AltKeyword</w:t>
        </w:r>
      </w:hyperlink>
      <w:r w:rsidRPr="00FE0EBA">
        <w:rPr>
          <w:noProof w:val="0"/>
        </w:rPr>
        <w:t xml:space="preserve"> "{" </w:t>
      </w:r>
      <w:hyperlink w:anchor="TAltGuardList" w:history="1">
        <w:r w:rsidRPr="00FE0EBA">
          <w:rPr>
            <w:rStyle w:val="Hyperlink"/>
            <w:noProof w:val="0"/>
          </w:rPr>
          <w:t>AltGuardList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98" w:name="TAltKeyword"/>
      <w:r w:rsidRPr="00FE0EBA">
        <w:rPr>
          <w:noProof w:val="0"/>
        </w:rPr>
        <w:t>AltKeyword</w:t>
      </w:r>
      <w:bookmarkEnd w:id="2498"/>
      <w:r w:rsidRPr="00FE0EBA">
        <w:rPr>
          <w:noProof w:val="0"/>
        </w:rPr>
        <w:t xml:space="preserve"> ::= "alt"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99" w:name="TAltGuardList"/>
      <w:r w:rsidRPr="00FE0EBA">
        <w:rPr>
          <w:noProof w:val="0"/>
        </w:rPr>
        <w:t>AltGuardList</w:t>
      </w:r>
      <w:bookmarkEnd w:id="2499"/>
      <w:r w:rsidRPr="00FE0EBA">
        <w:rPr>
          <w:noProof w:val="0"/>
        </w:rPr>
        <w:t xml:space="preserve"> ::= {</w:t>
      </w:r>
      <w:hyperlink w:anchor="TGuardStatement" w:history="1">
        <w:r w:rsidRPr="00FE0EBA">
          <w:rPr>
            <w:rStyle w:val="Hyperlink"/>
            <w:noProof w:val="0"/>
          </w:rPr>
          <w:t>GuardStatement</w:t>
        </w:r>
      </w:hyperlink>
      <w:r w:rsidRPr="00FE0EBA">
        <w:rPr>
          <w:noProof w:val="0"/>
        </w:rPr>
        <w:t xml:space="preserve"> | </w:t>
      </w:r>
      <w:hyperlink w:anchor="TElseStatement" w:history="1">
        <w:r w:rsidRPr="00FE0EBA">
          <w:rPr>
            <w:rStyle w:val="Hyperlink"/>
            <w:noProof w:val="0"/>
          </w:rPr>
          <w:t>ElseStatement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00" w:name="TGuardStatement"/>
      <w:r w:rsidRPr="00FE0EBA">
        <w:rPr>
          <w:noProof w:val="0"/>
        </w:rPr>
        <w:t>GuardStatement</w:t>
      </w:r>
      <w:bookmarkEnd w:id="2500"/>
      <w:r w:rsidRPr="00FE0EBA">
        <w:rPr>
          <w:noProof w:val="0"/>
        </w:rPr>
        <w:t xml:space="preserve"> ::= </w:t>
      </w:r>
      <w:hyperlink w:anchor="TAltGuardChar" w:history="1">
        <w:r w:rsidRPr="00FE0EBA">
          <w:rPr>
            <w:rStyle w:val="Hyperlink"/>
            <w:noProof w:val="0"/>
          </w:rPr>
          <w:t>AltGuardChar</w:t>
        </w:r>
      </w:hyperlink>
      <w:r w:rsidRPr="00FE0EBA">
        <w:rPr>
          <w:noProof w:val="0"/>
        </w:rPr>
        <w:t xml:space="preserve"> (</w:t>
      </w:r>
      <w:hyperlink w:anchor="TAltstepInstance" w:history="1">
        <w:r w:rsidRPr="00FE0EBA">
          <w:rPr>
            <w:rStyle w:val="Hyperlink"/>
            <w:noProof w:val="0"/>
          </w:rPr>
          <w:t>AltstepInstance</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GuardOp" w:history="1">
        <w:r w:rsidRPr="00FE0EBA">
          <w:rPr>
            <w:rStyle w:val="Hyperlink"/>
            <w:noProof w:val="0"/>
          </w:rPr>
          <w:t>GuardOp</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01" w:name="TElseStatement"/>
      <w:r w:rsidRPr="00FE0EBA">
        <w:rPr>
          <w:noProof w:val="0"/>
        </w:rPr>
        <w:t>ElseStatement</w:t>
      </w:r>
      <w:bookmarkEnd w:id="2501"/>
      <w:r w:rsidRPr="00FE0EBA">
        <w:rPr>
          <w:noProof w:val="0"/>
        </w:rPr>
        <w:t xml:space="preserve"> ::= "[" </w:t>
      </w:r>
      <w:hyperlink w:anchor="TElseKeyword" w:history="1">
        <w:r w:rsidRPr="00FE0EBA">
          <w:rPr>
            <w:rStyle w:val="Hyperlink"/>
            <w:noProof w:val="0"/>
          </w:rPr>
          <w:t>ElseKeyword</w:t>
        </w:r>
      </w:hyperlink>
      <w:r w:rsidRPr="00FE0EBA">
        <w:rPr>
          <w:noProof w:val="0"/>
        </w:rPr>
        <w:t xml:space="preserve"> "]"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02" w:name="TAltGuardChar"/>
      <w:r w:rsidRPr="00FE0EBA">
        <w:rPr>
          <w:noProof w:val="0"/>
        </w:rPr>
        <w:t>AltGuardChar</w:t>
      </w:r>
      <w:bookmarkEnd w:id="2502"/>
      <w:r w:rsidRPr="00FE0EBA">
        <w:rPr>
          <w:noProof w:val="0"/>
        </w:rPr>
        <w:t xml:space="preserve"> ::= "[" [</w:t>
      </w:r>
      <w:hyperlink w:anchor="TBooleanExpression" w:history="1">
        <w:r w:rsidRPr="00FE0EBA">
          <w:rPr>
            <w:rStyle w:val="Hyperlink"/>
            <w:noProof w:val="0"/>
          </w:rPr>
          <w:t>BooleanExpression</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03" w:name="TGuardOp"/>
      <w:r w:rsidRPr="00FE0EBA">
        <w:rPr>
          <w:noProof w:val="0"/>
        </w:rPr>
        <w:t>GuardOp</w:t>
      </w:r>
      <w:bookmarkEnd w:id="2503"/>
      <w:r w:rsidRPr="00FE0EBA">
        <w:rPr>
          <w:noProof w:val="0"/>
        </w:rPr>
        <w:t xml:space="preserve"> ::= </w:t>
      </w:r>
      <w:hyperlink w:anchor="TTimeoutStatement" w:history="1">
        <w:r w:rsidRPr="00FE0EBA">
          <w:rPr>
            <w:rStyle w:val="Hyperlink"/>
            <w:noProof w:val="0"/>
          </w:rPr>
          <w:t>TimeoutStatement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ReceiveStatement" w:history="1">
        <w:r w:rsidRPr="00FE0EBA">
          <w:rPr>
            <w:rStyle w:val="Hyperlink"/>
            <w:noProof w:val="0"/>
          </w:rPr>
          <w:t>ReceiveStatement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riggerStatement" w:history="1">
        <w:r w:rsidRPr="00FE0EBA">
          <w:rPr>
            <w:rStyle w:val="Hyperlink"/>
            <w:noProof w:val="0"/>
          </w:rPr>
          <w:t>TriggerStatement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GetCallStatement" w:history="1">
        <w:r w:rsidRPr="00FE0EBA">
          <w:rPr>
            <w:rStyle w:val="Hyperlink"/>
            <w:noProof w:val="0"/>
          </w:rPr>
          <w:t>GetCallStatement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atchStatement" w:history="1">
        <w:r w:rsidRPr="00FE0EBA">
          <w:rPr>
            <w:rStyle w:val="Hyperlink"/>
            <w:noProof w:val="0"/>
          </w:rPr>
          <w:t>CatchStatement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heckStatement" w:history="1">
        <w:r w:rsidRPr="00FE0EBA">
          <w:rPr>
            <w:rStyle w:val="Hyperlink"/>
            <w:noProof w:val="0"/>
          </w:rPr>
          <w:t>CheckStatement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GetReplyStatement" w:history="1">
        <w:r w:rsidRPr="00FE0EBA">
          <w:rPr>
            <w:rStyle w:val="Hyperlink"/>
            <w:noProof w:val="0"/>
          </w:rPr>
          <w:t>GetReplyStatement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DoneStatement" w:history="1">
        <w:r w:rsidRPr="00FE0EBA">
          <w:rPr>
            <w:rStyle w:val="Hyperlink"/>
            <w:noProof w:val="0"/>
          </w:rPr>
          <w:t>DoneStatement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KilledStatement" w:history="1">
        <w:r w:rsidRPr="00FE0EBA">
          <w:rPr>
            <w:rStyle w:val="Hyperlink"/>
            <w:noProof w:val="0"/>
          </w:rPr>
          <w:t>KilledStatement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04" w:name="TInterleavedConstruct"/>
      <w:r w:rsidRPr="00FE0EBA">
        <w:rPr>
          <w:noProof w:val="0"/>
        </w:rPr>
        <w:t>InterleavedConstruct</w:t>
      </w:r>
      <w:bookmarkEnd w:id="2504"/>
      <w:r w:rsidRPr="00FE0EBA">
        <w:rPr>
          <w:noProof w:val="0"/>
        </w:rPr>
        <w:t xml:space="preserve"> ::= </w:t>
      </w:r>
      <w:hyperlink w:anchor="TInterleavedKeyword" w:history="1">
        <w:r w:rsidRPr="00FE0EBA">
          <w:rPr>
            <w:rStyle w:val="Hyperlink"/>
            <w:noProof w:val="0"/>
          </w:rPr>
          <w:t>InterleavedKeyword</w:t>
        </w:r>
      </w:hyperlink>
      <w:r w:rsidRPr="00FE0EBA">
        <w:rPr>
          <w:noProof w:val="0"/>
        </w:rPr>
        <w:t xml:space="preserve"> "{" </w:t>
      </w:r>
      <w:hyperlink w:anchor="TInterleavedGuardList" w:history="1">
        <w:r w:rsidRPr="00FE0EBA">
          <w:rPr>
            <w:rStyle w:val="Hyperlink"/>
            <w:noProof w:val="0"/>
          </w:rPr>
          <w:t>InterleavedGuardList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05" w:name="TInterleavedKeyword"/>
      <w:r w:rsidRPr="00FE0EBA">
        <w:rPr>
          <w:noProof w:val="0"/>
        </w:rPr>
        <w:t>InterleavedKeyword</w:t>
      </w:r>
      <w:bookmarkEnd w:id="2505"/>
      <w:r w:rsidRPr="00FE0EBA">
        <w:rPr>
          <w:noProof w:val="0"/>
        </w:rPr>
        <w:t xml:space="preserve"> ::= "interleave"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06" w:name="TInterleavedGuardList"/>
      <w:r w:rsidRPr="00FE0EBA">
        <w:rPr>
          <w:noProof w:val="0"/>
        </w:rPr>
        <w:t>InterleavedGuardList</w:t>
      </w:r>
      <w:bookmarkEnd w:id="2506"/>
      <w:r w:rsidRPr="00FE0EBA">
        <w:rPr>
          <w:noProof w:val="0"/>
        </w:rPr>
        <w:t xml:space="preserve"> ::= {</w:t>
      </w:r>
      <w:hyperlink w:anchor="TInterleavedGuardElement" w:history="1">
        <w:r w:rsidRPr="00FE0EBA">
          <w:rPr>
            <w:rStyle w:val="Hyperlink"/>
            <w:noProof w:val="0"/>
          </w:rPr>
          <w:t>InterleavedGuardElement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07" w:name="TInterleavedGuardElement"/>
      <w:r w:rsidRPr="00FE0EBA">
        <w:rPr>
          <w:noProof w:val="0"/>
        </w:rPr>
        <w:t>InterleavedGuardElement</w:t>
      </w:r>
      <w:bookmarkEnd w:id="2507"/>
      <w:r w:rsidRPr="00FE0EBA">
        <w:rPr>
          <w:noProof w:val="0"/>
        </w:rPr>
        <w:t xml:space="preserve"> ::= </w:t>
      </w:r>
      <w:hyperlink w:anchor="TInterleavedGuard" w:history="1">
        <w:r w:rsidRPr="00FE0EBA">
          <w:rPr>
            <w:rStyle w:val="Hyperlink"/>
            <w:noProof w:val="0"/>
          </w:rPr>
          <w:t>InterleavedGuard</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08" w:name="TInterleavedGuard"/>
      <w:r w:rsidRPr="00FE0EBA">
        <w:rPr>
          <w:noProof w:val="0"/>
        </w:rPr>
        <w:t>InterleavedGuard</w:t>
      </w:r>
      <w:bookmarkEnd w:id="2508"/>
      <w:r w:rsidRPr="00FE0EBA">
        <w:rPr>
          <w:noProof w:val="0"/>
        </w:rPr>
        <w:t xml:space="preserve"> ::= "[" "]" </w:t>
      </w:r>
      <w:hyperlink w:anchor="TGuardOp" w:history="1">
        <w:r w:rsidRPr="00FE0EBA">
          <w:rPr>
            <w:rStyle w:val="Hyperlink"/>
            <w:noProof w:val="0"/>
          </w:rPr>
          <w:t>GuardOp</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09" w:name="TLabelStatement"/>
      <w:r w:rsidRPr="00FE0EBA">
        <w:rPr>
          <w:noProof w:val="0"/>
        </w:rPr>
        <w:t>LabelStatement</w:t>
      </w:r>
      <w:bookmarkEnd w:id="2509"/>
      <w:r w:rsidRPr="00FE0EBA">
        <w:rPr>
          <w:noProof w:val="0"/>
        </w:rPr>
        <w:t xml:space="preserve"> ::= </w:t>
      </w:r>
      <w:hyperlink w:anchor="TLabelKeyword" w:history="1">
        <w:r w:rsidRPr="00FE0EBA">
          <w:rPr>
            <w:rStyle w:val="Hyperlink"/>
            <w:noProof w:val="0"/>
          </w:rPr>
          <w:t>LabelKeyword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10" w:name="TLabelKeyword"/>
      <w:r w:rsidRPr="00FE0EBA">
        <w:rPr>
          <w:noProof w:val="0"/>
        </w:rPr>
        <w:t>LabelKeyword</w:t>
      </w:r>
      <w:bookmarkEnd w:id="2510"/>
      <w:r w:rsidRPr="00FE0EBA">
        <w:rPr>
          <w:noProof w:val="0"/>
        </w:rPr>
        <w:t xml:space="preserve"> ::= "label"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11" w:name="TGotoStatement"/>
      <w:r w:rsidRPr="00FE0EBA">
        <w:rPr>
          <w:noProof w:val="0"/>
        </w:rPr>
        <w:t>GotoStatement</w:t>
      </w:r>
      <w:bookmarkEnd w:id="2511"/>
      <w:r w:rsidRPr="00FE0EBA">
        <w:rPr>
          <w:noProof w:val="0"/>
        </w:rPr>
        <w:t xml:space="preserve"> ::= </w:t>
      </w:r>
      <w:hyperlink w:anchor="TGotoKeyword" w:history="1">
        <w:r w:rsidRPr="00FE0EBA">
          <w:rPr>
            <w:rStyle w:val="Hyperlink"/>
            <w:noProof w:val="0"/>
          </w:rPr>
          <w:t>GotoKeyword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12" w:name="TGotoKeyword"/>
      <w:r w:rsidRPr="00FE0EBA">
        <w:rPr>
          <w:noProof w:val="0"/>
        </w:rPr>
        <w:t>GotoKeyword</w:t>
      </w:r>
      <w:bookmarkEnd w:id="2512"/>
      <w:r w:rsidRPr="00FE0EBA">
        <w:rPr>
          <w:noProof w:val="0"/>
        </w:rPr>
        <w:t xml:space="preserve"> ::= "goto"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13" w:name="TRepeatStatement"/>
      <w:r w:rsidRPr="00FE0EBA">
        <w:rPr>
          <w:noProof w:val="0"/>
        </w:rPr>
        <w:t>RepeatStatement</w:t>
      </w:r>
      <w:bookmarkEnd w:id="2513"/>
      <w:r w:rsidRPr="00FE0EBA">
        <w:rPr>
          <w:noProof w:val="0"/>
        </w:rPr>
        <w:t xml:space="preserve"> ::= "repeat"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14" w:name="TActivateOp"/>
      <w:r w:rsidRPr="00FE0EBA">
        <w:rPr>
          <w:noProof w:val="0"/>
        </w:rPr>
        <w:t>ActivateOp</w:t>
      </w:r>
      <w:bookmarkEnd w:id="2514"/>
      <w:r w:rsidRPr="00FE0EBA">
        <w:rPr>
          <w:noProof w:val="0"/>
        </w:rPr>
        <w:t xml:space="preserve"> ::= </w:t>
      </w:r>
      <w:hyperlink w:anchor="TActivateKeyword" w:history="1">
        <w:r w:rsidRPr="00FE0EBA">
          <w:rPr>
            <w:rStyle w:val="Hyperlink"/>
            <w:noProof w:val="0"/>
          </w:rPr>
          <w:t>ActivateKeyword</w:t>
        </w:r>
      </w:hyperlink>
      <w:r w:rsidRPr="00FE0EBA">
        <w:rPr>
          <w:noProof w:val="0"/>
        </w:rPr>
        <w:t xml:space="preserve"> "(" </w:t>
      </w:r>
      <w:hyperlink w:anchor="TAltstepInstance" w:history="1">
        <w:r w:rsidRPr="00FE0EBA">
          <w:rPr>
            <w:rStyle w:val="Hyperlink"/>
            <w:noProof w:val="0"/>
          </w:rPr>
          <w:t>AltstepInstance</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15" w:name="TActivateKeyword"/>
      <w:r w:rsidRPr="00FE0EBA">
        <w:rPr>
          <w:noProof w:val="0"/>
        </w:rPr>
        <w:t>ActivateKeyword</w:t>
      </w:r>
      <w:bookmarkEnd w:id="2515"/>
      <w:r w:rsidRPr="00FE0EBA">
        <w:rPr>
          <w:noProof w:val="0"/>
        </w:rPr>
        <w:t xml:space="preserve"> ::= "activate"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16" w:name="TDeactivateStatement"/>
      <w:r w:rsidRPr="00FE0EBA">
        <w:rPr>
          <w:noProof w:val="0"/>
        </w:rPr>
        <w:t>DeactivateStatement</w:t>
      </w:r>
      <w:bookmarkEnd w:id="2516"/>
      <w:r w:rsidRPr="00FE0EBA">
        <w:rPr>
          <w:noProof w:val="0"/>
        </w:rPr>
        <w:t xml:space="preserve"> ::= </w:t>
      </w:r>
      <w:hyperlink w:anchor="TDeactivateKeyword" w:history="1">
        <w:r w:rsidRPr="00FE0EBA">
          <w:rPr>
            <w:rStyle w:val="Hyperlink"/>
            <w:noProof w:val="0"/>
          </w:rPr>
          <w:t>DeactivateKeyword</w:t>
        </w:r>
      </w:hyperlink>
      <w:r w:rsidRPr="00FE0EBA">
        <w:rPr>
          <w:noProof w:val="0"/>
        </w:rPr>
        <w:t xml:space="preserve"> ["(" </w:t>
      </w:r>
      <w:hyperlink w:anchor="TComponentOrDefaultReference" w:history="1">
        <w:r w:rsidRPr="00FE0EBA">
          <w:rPr>
            <w:rStyle w:val="Hyperlink"/>
            <w:noProof w:val="0"/>
          </w:rPr>
          <w:t>ComponentOrDefaultReference</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17" w:name="TDeactivateKeyword"/>
      <w:r w:rsidRPr="00FE0EBA">
        <w:rPr>
          <w:noProof w:val="0"/>
        </w:rPr>
        <w:t>DeactivateKeyword</w:t>
      </w:r>
      <w:bookmarkEnd w:id="2517"/>
      <w:r w:rsidRPr="00FE0EBA">
        <w:rPr>
          <w:noProof w:val="0"/>
        </w:rPr>
        <w:t xml:space="preserve"> ::= "deactivate" </w:t>
      </w:r>
    </w:p>
    <w:p w:rsidR="00733840" w:rsidRPr="00FE0EBA" w:rsidRDefault="00733840" w:rsidP="00733840">
      <w:pPr>
        <w:pStyle w:val="PL"/>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2518" w:name="TBreakStatement"/>
      <w:r w:rsidRPr="00FE0EBA">
        <w:rPr>
          <w:noProof w:val="0"/>
        </w:rPr>
        <w:t>BreakStatement</w:t>
      </w:r>
      <w:bookmarkEnd w:id="2518"/>
      <w:r w:rsidRPr="00FE0EBA">
        <w:rPr>
          <w:noProof w:val="0"/>
        </w:rPr>
        <w:t xml:space="preserve"> ::= "break"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19" w:name="TContinueStatement"/>
      <w:r w:rsidRPr="00FE0EBA">
        <w:rPr>
          <w:noProof w:val="0"/>
        </w:rPr>
        <w:t>ContinueStatement</w:t>
      </w:r>
      <w:bookmarkEnd w:id="2519"/>
      <w:r w:rsidRPr="00FE0EBA">
        <w:rPr>
          <w:noProof w:val="0"/>
        </w:rPr>
        <w:t xml:space="preserve"> ::= "continue" </w:t>
      </w:r>
    </w:p>
    <w:p w:rsidR="00733840" w:rsidRPr="00FE0EBA" w:rsidRDefault="00733840" w:rsidP="00733840">
      <w:pPr>
        <w:pStyle w:val="PL"/>
        <w:rPr>
          <w:noProof w:val="0"/>
        </w:rPr>
      </w:pPr>
    </w:p>
    <w:p w:rsidR="00733840" w:rsidRPr="00FE0EBA" w:rsidRDefault="00733840" w:rsidP="00733840">
      <w:pPr>
        <w:pStyle w:val="Heading4"/>
        <w:keepNext w:val="0"/>
        <w:keepLines w:val="0"/>
      </w:pPr>
      <w:bookmarkStart w:id="2520" w:name="_Toc444779085"/>
      <w:bookmarkStart w:id="2521" w:name="_Toc444781610"/>
      <w:bookmarkStart w:id="2522" w:name="_Toc444853719"/>
      <w:bookmarkStart w:id="2523" w:name="_Toc445290449"/>
      <w:bookmarkStart w:id="2524" w:name="_Toc446334781"/>
      <w:bookmarkStart w:id="2525" w:name="_Toc447891754"/>
      <w:bookmarkStart w:id="2526" w:name="_Toc450656630"/>
      <w:bookmarkStart w:id="2527" w:name="_Toc450657125"/>
      <w:bookmarkStart w:id="2528" w:name="_Toc450814912"/>
      <w:bookmarkStart w:id="2529" w:name="_Toc450815411"/>
      <w:bookmarkStart w:id="2530" w:name="_Toc450815906"/>
      <w:bookmarkStart w:id="2531" w:name="_Toc450816409"/>
      <w:bookmarkStart w:id="2532" w:name="_Toc450816906"/>
      <w:bookmarkStart w:id="2533" w:name="_Toc450827348"/>
      <w:r w:rsidRPr="00FE0EBA">
        <w:t>A.1.6.8.3</w:t>
      </w:r>
      <w:r w:rsidRPr="00FE0EBA">
        <w:tab/>
        <w:t>Basic statements</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34" w:name="TBasicStatements"/>
      <w:r w:rsidRPr="00FE0EBA">
        <w:rPr>
          <w:noProof w:val="0"/>
        </w:rPr>
        <w:t>BasicStatements</w:t>
      </w:r>
      <w:bookmarkEnd w:id="2534"/>
      <w:r w:rsidRPr="00FE0EBA">
        <w:rPr>
          <w:noProof w:val="0"/>
        </w:rPr>
        <w:t xml:space="preserve"> ::= </w:t>
      </w:r>
      <w:hyperlink w:anchor="TAssignment" w:history="1">
        <w:r w:rsidRPr="00FE0EBA">
          <w:rPr>
            <w:rStyle w:val="Hyperlink"/>
            <w:noProof w:val="0"/>
          </w:rPr>
          <w:t>Assignment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LogStatement" w:history="1">
        <w:r w:rsidRPr="00FE0EBA">
          <w:rPr>
            <w:rStyle w:val="Hyperlink"/>
            <w:noProof w:val="0"/>
          </w:rPr>
          <w:t>LogStatement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LoopConstruct" w:history="1">
        <w:r w:rsidRPr="00FE0EBA">
          <w:rPr>
            <w:rStyle w:val="Hyperlink"/>
            <w:noProof w:val="0"/>
          </w:rPr>
          <w:t>LoopConstruct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ditionalConstruct" w:history="1">
        <w:r w:rsidRPr="00FE0EBA">
          <w:rPr>
            <w:rStyle w:val="Hyperlink"/>
            <w:noProof w:val="0"/>
          </w:rPr>
          <w:t>ConditionalConstruct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electCaseConstruct" w:history="1">
        <w:r w:rsidRPr="00FE0EBA">
          <w:rPr>
            <w:rStyle w:val="Hyperlink"/>
            <w:noProof w:val="0"/>
          </w:rPr>
          <w:t>SelectCaseConstruct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35" w:name="TExpression"/>
      <w:r w:rsidRPr="00FE0EBA">
        <w:rPr>
          <w:noProof w:val="0"/>
        </w:rPr>
        <w:t>Expression</w:t>
      </w:r>
      <w:bookmarkEnd w:id="2535"/>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hyperlink w:anchor="TCompoundExpression" w:history="1">
        <w:r w:rsidRPr="00FE0EBA">
          <w:rPr>
            <w:rStyle w:val="Hyperlink"/>
            <w:noProof w:val="0"/>
          </w:rPr>
          <w:t>CompoundExpression</w:t>
        </w:r>
      </w:hyperlink>
      <w:r w:rsidRPr="00FE0EBA">
        <w:rPr>
          <w:noProof w:val="0"/>
        </w:rPr>
        <w:t xml:space="preserve"> </w:t>
      </w:r>
    </w:p>
    <w:p w:rsidR="00733840" w:rsidRPr="00FE0EBA" w:rsidRDefault="00733840" w:rsidP="00733840">
      <w:pPr>
        <w:pStyle w:val="PL"/>
        <w:keepNext/>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36" w:name="TCompoundExpression"/>
      <w:r w:rsidRPr="00FE0EBA">
        <w:rPr>
          <w:noProof w:val="0"/>
        </w:rPr>
        <w:t>CompoundExpression</w:t>
      </w:r>
      <w:bookmarkEnd w:id="2536"/>
      <w:r w:rsidRPr="00FE0EBA">
        <w:rPr>
          <w:noProof w:val="0"/>
        </w:rPr>
        <w:t xml:space="preserve"> ::= </w:t>
      </w:r>
      <w:hyperlink w:anchor="TFieldExpressionList" w:history="1">
        <w:r w:rsidRPr="00FE0EBA">
          <w:rPr>
            <w:rStyle w:val="Hyperlink"/>
            <w:noProof w:val="0"/>
          </w:rPr>
          <w:t>FieldExpressionList</w:t>
        </w:r>
      </w:hyperlink>
      <w:r w:rsidRPr="00FE0EBA">
        <w:rPr>
          <w:noProof w:val="0"/>
        </w:rPr>
        <w:t xml:space="preserve"> | </w:t>
      </w:r>
      <w:hyperlink w:anchor="TArrayExpression" w:history="1">
        <w:r w:rsidRPr="00FE0EBA">
          <w:rPr>
            <w:rStyle w:val="Hyperlink"/>
            <w:noProof w:val="0"/>
          </w:rPr>
          <w:t>ArrayExpression</w:t>
        </w:r>
      </w:hyperlink>
      <w:r w:rsidRPr="00FE0EBA">
        <w:rPr>
          <w:noProof w:val="0"/>
        </w:rPr>
        <w:t xml:space="preserve"> </w:t>
      </w:r>
      <w:r w:rsidRPr="00FE0EBA">
        <w:rPr>
          <w:noProof w:val="0"/>
        </w:rPr>
        <w:br/>
      </w:r>
      <w:r w:rsidRPr="00FE0EBA">
        <w:rPr>
          <w:noProof w:val="0"/>
        </w:rPr>
        <w:br/>
        <w:t xml:space="preserve">/* STATIC SEMANTICS - Within CompoundExpression the ArrayExpression can be used for Arrays, record, record of and set of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37" w:name="TFieldExpressionList"/>
      <w:r w:rsidRPr="00FE0EBA">
        <w:rPr>
          <w:noProof w:val="0"/>
        </w:rPr>
        <w:t>FieldExpressionList</w:t>
      </w:r>
      <w:bookmarkEnd w:id="2537"/>
      <w:r w:rsidRPr="00FE0EBA">
        <w:rPr>
          <w:noProof w:val="0"/>
        </w:rPr>
        <w:t xml:space="preserve"> ::= "{" </w:t>
      </w:r>
      <w:hyperlink w:anchor="TFieldExpressionSpec" w:history="1">
        <w:r w:rsidRPr="00FE0EBA">
          <w:rPr>
            <w:rStyle w:val="Hyperlink"/>
            <w:noProof w:val="0"/>
          </w:rPr>
          <w:t>FieldExpressionSpec</w:t>
        </w:r>
      </w:hyperlink>
      <w:r w:rsidRPr="00FE0EBA">
        <w:rPr>
          <w:noProof w:val="0"/>
        </w:rPr>
        <w:t xml:space="preserve"> {"," </w:t>
      </w:r>
      <w:hyperlink w:anchor="TFieldExpressionSpec" w:history="1">
        <w:r w:rsidRPr="00FE0EBA">
          <w:rPr>
            <w:rStyle w:val="Hyperlink"/>
            <w:noProof w:val="0"/>
          </w:rPr>
          <w:t>FieldExpressionSpec</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38" w:name="TFieldExpressionSpec"/>
      <w:r w:rsidRPr="00FE0EBA">
        <w:rPr>
          <w:noProof w:val="0"/>
        </w:rPr>
        <w:t>FieldExpressionSpec</w:t>
      </w:r>
      <w:bookmarkEnd w:id="2538"/>
      <w:r w:rsidRPr="00FE0EBA">
        <w:rPr>
          <w:noProof w:val="0"/>
        </w:rPr>
        <w:t xml:space="preserve"> ::= </w:t>
      </w:r>
      <w:hyperlink w:anchor="TFieldReference" w:history="1">
        <w:r w:rsidRPr="00FE0EBA">
          <w:rPr>
            <w:rStyle w:val="Hyperlink"/>
            <w:noProof w:val="0"/>
          </w:rPr>
          <w:t>FieldReference</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NotUsedOrExpression" w:history="1">
        <w:r w:rsidRPr="00FE0EBA">
          <w:rPr>
            <w:rStyle w:val="Hyperlink"/>
            <w:noProof w:val="0"/>
          </w:rPr>
          <w:t>NotUsedOrExpression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39" w:name="TArrayExpression"/>
      <w:r w:rsidRPr="00FE0EBA">
        <w:rPr>
          <w:noProof w:val="0"/>
        </w:rPr>
        <w:t>ArrayExpression</w:t>
      </w:r>
      <w:bookmarkEnd w:id="2539"/>
      <w:r w:rsidRPr="00FE0EBA">
        <w:rPr>
          <w:noProof w:val="0"/>
        </w:rPr>
        <w:t xml:space="preserve"> ::= "{" [</w:t>
      </w:r>
      <w:hyperlink w:anchor="TArrayElementExpressionList" w:history="1">
        <w:r w:rsidRPr="00FE0EBA">
          <w:rPr>
            <w:rStyle w:val="Hyperlink"/>
            <w:noProof w:val="0"/>
          </w:rPr>
          <w:t>ArrayElementExpressionList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0" w:name="TArrayElementExpressionList"/>
      <w:r w:rsidRPr="00FE0EBA">
        <w:rPr>
          <w:noProof w:val="0"/>
        </w:rPr>
        <w:t>ArrayElementExpressionList</w:t>
      </w:r>
      <w:bookmarkEnd w:id="2540"/>
      <w:r w:rsidRPr="00FE0EBA">
        <w:rPr>
          <w:noProof w:val="0"/>
        </w:rPr>
        <w:t xml:space="preserve"> ::= </w:t>
      </w:r>
      <w:hyperlink w:anchor="TNotUsedOrExpression" w:history="1">
        <w:r w:rsidRPr="00FE0EBA">
          <w:rPr>
            <w:rStyle w:val="Hyperlink"/>
            <w:noProof w:val="0"/>
          </w:rPr>
          <w:t>NotUsedOrExpression</w:t>
        </w:r>
      </w:hyperlink>
      <w:r w:rsidRPr="00FE0EBA">
        <w:rPr>
          <w:noProof w:val="0"/>
        </w:rPr>
        <w:t xml:space="preserve"> {"," </w:t>
      </w:r>
      <w:hyperlink w:anchor="TNotUsedOrExpression" w:history="1">
        <w:r w:rsidRPr="00FE0EBA">
          <w:rPr>
            <w:rStyle w:val="Hyperlink"/>
            <w:noProof w:val="0"/>
          </w:rPr>
          <w:t>NotUsedOrExpression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1" w:name="TNotUsedOrExpression"/>
      <w:r w:rsidRPr="00FE0EBA">
        <w:rPr>
          <w:noProof w:val="0"/>
        </w:rPr>
        <w:t>NotUsedOrExpression</w:t>
      </w:r>
      <w:bookmarkEnd w:id="2541"/>
      <w:r w:rsidRPr="00FE0EBA">
        <w:rPr>
          <w:noProof w:val="0"/>
        </w:rPr>
        <w:t xml:space="preserve"> ::= </w:t>
      </w:r>
      <w:hyperlink w:anchor="TExpression" w:history="1">
        <w:r w:rsidRPr="00FE0EBA">
          <w:rPr>
            <w:rStyle w:val="Hyperlink"/>
            <w:noProof w:val="0"/>
          </w:rPr>
          <w:t>Expression</w:t>
        </w:r>
      </w:hyperlink>
      <w:r w:rsidRPr="00FE0EBA">
        <w:rPr>
          <w:noProof w:val="0"/>
        </w:rPr>
        <w:t xml:space="preserve"> | </w:t>
      </w:r>
      <w:hyperlink w:anchor="TMinus" w:history="1">
        <w:r w:rsidRPr="00FE0EBA">
          <w:rPr>
            <w:rStyle w:val="Hyperlink"/>
            <w:noProof w:val="0"/>
          </w:rPr>
          <w:t>Minus</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2" w:name="TConstantExpression"/>
      <w:r w:rsidRPr="00FE0EBA">
        <w:rPr>
          <w:noProof w:val="0"/>
        </w:rPr>
        <w:t>ConstantExpression</w:t>
      </w:r>
      <w:bookmarkEnd w:id="2542"/>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hyperlink w:anchor="TCompoundConstExpression" w:history="1">
        <w:r w:rsidRPr="00FE0EBA">
          <w:rPr>
            <w:rStyle w:val="Hyperlink"/>
            <w:noProof w:val="0"/>
          </w:rPr>
          <w:t>CompoundConstExpression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3" w:name="TBooleanExpression"/>
      <w:r w:rsidRPr="00FE0EBA">
        <w:rPr>
          <w:noProof w:val="0"/>
        </w:rPr>
        <w:t>BooleanExpression</w:t>
      </w:r>
      <w:bookmarkEnd w:id="2543"/>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w:t>
      </w:r>
      <w:r w:rsidRPr="00FE0EBA">
        <w:rPr>
          <w:noProof w:val="0"/>
        </w:rPr>
        <w:br/>
      </w:r>
      <w:r w:rsidRPr="00FE0EBA">
        <w:rPr>
          <w:noProof w:val="0"/>
        </w:rPr>
        <w:br/>
        <w:t xml:space="preserve">/* STATIC SEMANTICS - BooleanExpression shall resolve to a Value of type Boolean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4" w:name="TCompoundConstExpression"/>
      <w:r w:rsidRPr="00FE0EBA">
        <w:rPr>
          <w:noProof w:val="0"/>
        </w:rPr>
        <w:t>CompoundConstExpression</w:t>
      </w:r>
      <w:bookmarkEnd w:id="2544"/>
      <w:r w:rsidRPr="00FE0EBA">
        <w:rPr>
          <w:noProof w:val="0"/>
        </w:rPr>
        <w:t xml:space="preserve"> ::= </w:t>
      </w:r>
      <w:hyperlink w:anchor="TFieldConstExpressionList" w:history="1">
        <w:r w:rsidRPr="00FE0EBA">
          <w:rPr>
            <w:rStyle w:val="Hyperlink"/>
            <w:noProof w:val="0"/>
          </w:rPr>
          <w:t>FieldConstExpressionList</w:t>
        </w:r>
      </w:hyperlink>
      <w:r w:rsidRPr="00FE0EBA">
        <w:rPr>
          <w:noProof w:val="0"/>
        </w:rPr>
        <w:t xml:space="preserve"> | </w:t>
      </w:r>
      <w:hyperlink w:anchor="TArrayConstExpression" w:history="1">
        <w:r w:rsidRPr="00FE0EBA">
          <w:rPr>
            <w:rStyle w:val="Hyperlink"/>
            <w:noProof w:val="0"/>
          </w:rPr>
          <w:t>ArrayConstExpression</w:t>
        </w:r>
      </w:hyperlink>
      <w:r w:rsidRPr="00FE0EBA">
        <w:rPr>
          <w:noProof w:val="0"/>
        </w:rPr>
        <w:t xml:space="preserve"> </w:t>
      </w:r>
      <w:r w:rsidRPr="00FE0EBA">
        <w:rPr>
          <w:noProof w:val="0"/>
        </w:rPr>
        <w:br/>
      </w:r>
      <w:r w:rsidRPr="00FE0EBA">
        <w:rPr>
          <w:noProof w:val="0"/>
        </w:rPr>
        <w:br/>
        <w:t xml:space="preserve">/* STATIC SEMANTICS - Within CompoundConstExpression the ArrayConstExpression can be used for arrays, record, record of and set of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5" w:name="TFieldConstExpressionList"/>
      <w:r w:rsidRPr="00FE0EBA">
        <w:rPr>
          <w:noProof w:val="0"/>
        </w:rPr>
        <w:t>FieldConstExpressionList</w:t>
      </w:r>
      <w:bookmarkEnd w:id="2545"/>
      <w:r w:rsidRPr="00FE0EBA">
        <w:rPr>
          <w:noProof w:val="0"/>
        </w:rPr>
        <w:t xml:space="preserve"> ::= "{" </w:t>
      </w:r>
      <w:hyperlink w:anchor="TFieldConstExpressionSpec" w:history="1">
        <w:r w:rsidRPr="00FE0EBA">
          <w:rPr>
            <w:rStyle w:val="Hyperlink"/>
            <w:noProof w:val="0"/>
          </w:rPr>
          <w:t>FieldConstExpressionSpec</w:t>
        </w:r>
      </w:hyperlink>
      <w:r w:rsidRPr="00FE0EBA">
        <w:rPr>
          <w:noProof w:val="0"/>
        </w:rPr>
        <w:t xml:space="preserve"> {"," </w:t>
      </w:r>
      <w:hyperlink w:anchor="TFieldConstExpressionSpec" w:history="1">
        <w:r w:rsidRPr="00FE0EBA">
          <w:rPr>
            <w:rStyle w:val="Hyperlink"/>
            <w:noProof w:val="0"/>
          </w:rPr>
          <w:t>FieldConstExpressionSpec</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6" w:name="TFieldConstExpressionSpec"/>
      <w:r w:rsidRPr="00FE0EBA">
        <w:rPr>
          <w:noProof w:val="0"/>
        </w:rPr>
        <w:t>FieldConstExpressionSpec</w:t>
      </w:r>
      <w:bookmarkEnd w:id="2546"/>
      <w:r w:rsidRPr="00FE0EBA">
        <w:rPr>
          <w:noProof w:val="0"/>
        </w:rPr>
        <w:t xml:space="preserve"> ::= </w:t>
      </w:r>
      <w:hyperlink w:anchor="TFieldReference" w:history="1">
        <w:r w:rsidRPr="00FE0EBA">
          <w:rPr>
            <w:rStyle w:val="Hyperlink"/>
            <w:noProof w:val="0"/>
          </w:rPr>
          <w:t>FieldReference</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ConstantExpression" w:history="1">
        <w:r w:rsidRPr="00FE0EBA">
          <w:rPr>
            <w:rStyle w:val="Hyperlink"/>
            <w:noProof w:val="0"/>
          </w:rPr>
          <w:t>ConstantExpression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7" w:name="TArrayConstExpression"/>
      <w:r w:rsidRPr="00FE0EBA">
        <w:rPr>
          <w:noProof w:val="0"/>
        </w:rPr>
        <w:t>ArrayConstExpression</w:t>
      </w:r>
      <w:bookmarkEnd w:id="2547"/>
      <w:r w:rsidRPr="00FE0EBA">
        <w:rPr>
          <w:noProof w:val="0"/>
        </w:rPr>
        <w:t xml:space="preserve"> ::= "{" [</w:t>
      </w:r>
      <w:hyperlink w:anchor="TArrayElementConstExpressionList" w:history="1">
        <w:r w:rsidRPr="00FE0EBA">
          <w:rPr>
            <w:rStyle w:val="Hyperlink"/>
            <w:noProof w:val="0"/>
          </w:rPr>
          <w:t>ArrayElementConstExpressionList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8" w:name="TArrayElementConstExpressionList"/>
      <w:r w:rsidRPr="00FE0EBA">
        <w:rPr>
          <w:noProof w:val="0"/>
        </w:rPr>
        <w:t>ArrayElementConstExpressionList</w:t>
      </w:r>
      <w:bookmarkEnd w:id="2548"/>
      <w:r w:rsidRPr="00FE0EBA">
        <w:rPr>
          <w:noProof w:val="0"/>
        </w:rPr>
        <w:t xml:space="preserve"> ::= </w:t>
      </w:r>
      <w:hyperlink w:anchor="TConstantExpression" w:history="1">
        <w:r w:rsidRPr="00FE0EBA">
          <w:rPr>
            <w:rStyle w:val="Hyperlink"/>
            <w:noProof w:val="0"/>
          </w:rPr>
          <w:t>ConstantExpression</w:t>
        </w:r>
      </w:hyperlink>
      <w:r w:rsidRPr="00FE0EBA">
        <w:rPr>
          <w:noProof w:val="0"/>
        </w:rPr>
        <w:t xml:space="preserve"> {"," </w:t>
      </w:r>
      <w:hyperlink w:anchor="TConstantExpression" w:history="1">
        <w:r w:rsidRPr="00FE0EBA">
          <w:rPr>
            <w:rStyle w:val="Hyperlink"/>
            <w:noProof w:val="0"/>
          </w:rPr>
          <w:t>ConstantExpression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9" w:name="TAssignment"/>
      <w:r w:rsidRPr="00FE0EBA">
        <w:rPr>
          <w:noProof w:val="0"/>
        </w:rPr>
        <w:t>Assignment</w:t>
      </w:r>
      <w:bookmarkEnd w:id="2549"/>
      <w:r w:rsidRPr="00FE0EBA">
        <w:rPr>
          <w:noProof w:val="0"/>
        </w:rPr>
        <w:t xml:space="preserve"> ::= </w:t>
      </w:r>
      <w:hyperlink w:anchor="TVariableRef" w:history="1">
        <w:r w:rsidRPr="00FE0EBA">
          <w:rPr>
            <w:rStyle w:val="Hyperlink"/>
            <w:noProof w:val="0"/>
          </w:rPr>
          <w:t>VariableRef</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TemplateBody" w:history="1">
        <w:r w:rsidRPr="00FE0EBA">
          <w:rPr>
            <w:rStyle w:val="Hyperlink"/>
            <w:noProof w:val="0"/>
          </w:rPr>
          <w:t>TemplateBody</w:t>
        </w:r>
      </w:hyperlink>
    </w:p>
    <w:p w:rsidR="00733840" w:rsidRPr="00FE0EBA" w:rsidRDefault="00733840" w:rsidP="00733840">
      <w:pPr>
        <w:pStyle w:val="PL"/>
        <w:rPr>
          <w:noProof w:val="0"/>
        </w:rPr>
      </w:pPr>
      <w:r w:rsidRPr="00FE0EBA">
        <w:rPr>
          <w:noProof w:val="0"/>
        </w:rPr>
        <w:t xml:space="preserve">/* STATIC SEMANTICS - The Templatebody on the right hand side of Assignment shall evaluate to an explicit value of a type compatible with the type of the left hand side for value variables and shall evaluate to an explicit value, template (literal or a template instance) or a matching mechanism compatible with the type of the left hand side for template variables.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0" w:name="TSingleExpression"/>
      <w:r w:rsidRPr="00FE0EBA">
        <w:rPr>
          <w:noProof w:val="0"/>
        </w:rPr>
        <w:t>SingleExpression</w:t>
      </w:r>
      <w:bookmarkEnd w:id="2550"/>
      <w:r w:rsidRPr="00FE0EBA">
        <w:rPr>
          <w:noProof w:val="0"/>
        </w:rPr>
        <w:t xml:space="preserve"> ::= </w:t>
      </w:r>
      <w:hyperlink w:anchor="TXorExpression" w:history="1">
        <w:r w:rsidRPr="00FE0EBA">
          <w:rPr>
            <w:rStyle w:val="Hyperlink"/>
            <w:noProof w:val="0"/>
          </w:rPr>
          <w:t>XorExpression</w:t>
        </w:r>
      </w:hyperlink>
      <w:r w:rsidRPr="00FE0EBA">
        <w:rPr>
          <w:noProof w:val="0"/>
        </w:rPr>
        <w:t xml:space="preserve"> {"or" </w:t>
      </w:r>
      <w:hyperlink w:anchor="TXorExpression" w:history="1">
        <w:r w:rsidRPr="00FE0EBA">
          <w:rPr>
            <w:rStyle w:val="Hyperlink"/>
            <w:noProof w:val="0"/>
          </w:rPr>
          <w:t>XorExpression</w:t>
        </w:r>
      </w:hyperlink>
      <w:r w:rsidRPr="00FE0EBA">
        <w:rPr>
          <w:noProof w:val="0"/>
        </w:rPr>
        <w:t xml:space="preserve">} </w:t>
      </w:r>
      <w:r w:rsidRPr="00FE0EBA">
        <w:rPr>
          <w:noProof w:val="0"/>
        </w:rPr>
        <w:br/>
      </w:r>
      <w:r w:rsidRPr="00FE0EBA">
        <w:rPr>
          <w:noProof w:val="0"/>
        </w:rPr>
        <w:br/>
        <w:t xml:space="preserve">/* STATIC SEMANTICS - If more than one XorExpression exists, then the XorExpressions shall evaluate to specific values of compatible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1" w:name="TXorExpression"/>
      <w:r w:rsidRPr="00FE0EBA">
        <w:rPr>
          <w:noProof w:val="0"/>
        </w:rPr>
        <w:t>XorExpression</w:t>
      </w:r>
      <w:bookmarkEnd w:id="2551"/>
      <w:r w:rsidRPr="00FE0EBA">
        <w:rPr>
          <w:noProof w:val="0"/>
        </w:rPr>
        <w:t xml:space="preserve"> ::= </w:t>
      </w:r>
      <w:hyperlink w:anchor="TAndExpression" w:history="1">
        <w:r w:rsidRPr="00FE0EBA">
          <w:rPr>
            <w:rStyle w:val="Hyperlink"/>
            <w:noProof w:val="0"/>
          </w:rPr>
          <w:t>AndExpression</w:t>
        </w:r>
      </w:hyperlink>
      <w:r w:rsidRPr="00FE0EBA">
        <w:rPr>
          <w:noProof w:val="0"/>
        </w:rPr>
        <w:t xml:space="preserve"> {"xor" </w:t>
      </w:r>
      <w:hyperlink w:anchor="TAndExpression" w:history="1">
        <w:r w:rsidRPr="00FE0EBA">
          <w:rPr>
            <w:rStyle w:val="Hyperlink"/>
            <w:noProof w:val="0"/>
          </w:rPr>
          <w:t>AndExpression</w:t>
        </w:r>
      </w:hyperlink>
      <w:r w:rsidRPr="00FE0EBA">
        <w:rPr>
          <w:noProof w:val="0"/>
        </w:rPr>
        <w:t xml:space="preserve">} </w:t>
      </w:r>
      <w:r w:rsidRPr="00FE0EBA">
        <w:rPr>
          <w:noProof w:val="0"/>
        </w:rPr>
        <w:br/>
      </w:r>
      <w:r w:rsidRPr="00FE0EBA">
        <w:rPr>
          <w:noProof w:val="0"/>
        </w:rPr>
        <w:br/>
        <w:t xml:space="preserve">/* STATIC SEMANTICS - If more than one AndExpression exists, then the AndExpressions shall evaluate to specific values of compatible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2" w:name="TAndExpression"/>
      <w:r w:rsidRPr="00FE0EBA">
        <w:rPr>
          <w:noProof w:val="0"/>
        </w:rPr>
        <w:t>AndExpression</w:t>
      </w:r>
      <w:bookmarkEnd w:id="2552"/>
      <w:r w:rsidRPr="00FE0EBA">
        <w:rPr>
          <w:noProof w:val="0"/>
        </w:rPr>
        <w:t xml:space="preserve"> ::= </w:t>
      </w:r>
      <w:hyperlink w:anchor="TNotExpression" w:history="1">
        <w:r w:rsidRPr="00FE0EBA">
          <w:rPr>
            <w:rStyle w:val="Hyperlink"/>
            <w:noProof w:val="0"/>
          </w:rPr>
          <w:t>NotExpression</w:t>
        </w:r>
      </w:hyperlink>
      <w:r w:rsidRPr="00FE0EBA">
        <w:rPr>
          <w:noProof w:val="0"/>
        </w:rPr>
        <w:t xml:space="preserve"> {"and" </w:t>
      </w:r>
      <w:hyperlink w:anchor="TNotExpression" w:history="1">
        <w:r w:rsidRPr="00FE0EBA">
          <w:rPr>
            <w:rStyle w:val="Hyperlink"/>
            <w:noProof w:val="0"/>
          </w:rPr>
          <w:t>NotExpression</w:t>
        </w:r>
      </w:hyperlink>
      <w:r w:rsidRPr="00FE0EBA">
        <w:rPr>
          <w:noProof w:val="0"/>
        </w:rPr>
        <w:t xml:space="preserve">} </w:t>
      </w:r>
      <w:r w:rsidRPr="00FE0EBA">
        <w:rPr>
          <w:noProof w:val="0"/>
        </w:rPr>
        <w:br/>
      </w:r>
      <w:r w:rsidRPr="00FE0EBA">
        <w:rPr>
          <w:noProof w:val="0"/>
        </w:rPr>
        <w:br/>
        <w:t xml:space="preserve">/* STATIC SEMANTICS - If more than one NotExpression exists, then the NotExpressions shall evaluate to specific values of compatible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3" w:name="TNotExpression"/>
      <w:r w:rsidRPr="00FE0EBA">
        <w:rPr>
          <w:noProof w:val="0"/>
        </w:rPr>
        <w:t>NotExpression</w:t>
      </w:r>
      <w:bookmarkEnd w:id="2553"/>
      <w:r w:rsidRPr="00FE0EBA">
        <w:rPr>
          <w:noProof w:val="0"/>
        </w:rPr>
        <w:t xml:space="preserve"> ::= ["not"] </w:t>
      </w:r>
      <w:hyperlink w:anchor="TEqualExpression" w:history="1">
        <w:r w:rsidRPr="00FE0EBA">
          <w:rPr>
            <w:rStyle w:val="Hyperlink"/>
            <w:noProof w:val="0"/>
          </w:rPr>
          <w:t>EqualExpression</w:t>
        </w:r>
      </w:hyperlink>
      <w:r w:rsidRPr="00FE0EBA">
        <w:rPr>
          <w:noProof w:val="0"/>
        </w:rPr>
        <w:t xml:space="preserve"> </w:t>
      </w:r>
      <w:r w:rsidRPr="00FE0EBA">
        <w:rPr>
          <w:noProof w:val="0"/>
        </w:rPr>
        <w:br/>
      </w:r>
      <w:r w:rsidRPr="00FE0EBA">
        <w:rPr>
          <w:noProof w:val="0"/>
        </w:rPr>
        <w:br/>
        <w:t xml:space="preserve">/* STATIC SEMANTICS - Operands of the not operator shall be of type boolean or derivatives of type Boolean.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4" w:name="TEqualExpression"/>
      <w:r w:rsidRPr="00FE0EBA">
        <w:rPr>
          <w:noProof w:val="0"/>
        </w:rPr>
        <w:t>EqualExpression</w:t>
      </w:r>
      <w:bookmarkEnd w:id="2554"/>
      <w:r w:rsidRPr="00FE0EBA">
        <w:rPr>
          <w:noProof w:val="0"/>
        </w:rPr>
        <w:t xml:space="preserve"> ::= </w:t>
      </w:r>
      <w:hyperlink w:anchor="TRelExpression" w:history="1">
        <w:r w:rsidRPr="00FE0EBA">
          <w:rPr>
            <w:rStyle w:val="Hyperlink"/>
            <w:noProof w:val="0"/>
          </w:rPr>
          <w:t>RelExpression</w:t>
        </w:r>
      </w:hyperlink>
      <w:r w:rsidRPr="00FE0EBA">
        <w:rPr>
          <w:noProof w:val="0"/>
        </w:rPr>
        <w:t xml:space="preserve"> {</w:t>
      </w:r>
      <w:hyperlink w:anchor="TEqualOp" w:history="1">
        <w:r w:rsidRPr="00FE0EBA">
          <w:rPr>
            <w:rStyle w:val="Hyperlink"/>
            <w:noProof w:val="0"/>
          </w:rPr>
          <w:t>EqualOp</w:t>
        </w:r>
      </w:hyperlink>
      <w:r w:rsidRPr="00FE0EBA">
        <w:rPr>
          <w:noProof w:val="0"/>
        </w:rPr>
        <w:t xml:space="preserve"> </w:t>
      </w:r>
      <w:hyperlink w:anchor="TRelExpression" w:history="1">
        <w:r w:rsidRPr="00FE0EBA">
          <w:rPr>
            <w:rStyle w:val="Hyperlink"/>
            <w:noProof w:val="0"/>
          </w:rPr>
          <w:t>RelExpression</w:t>
        </w:r>
      </w:hyperlink>
      <w:r w:rsidRPr="00FE0EBA">
        <w:rPr>
          <w:noProof w:val="0"/>
        </w:rPr>
        <w:t xml:space="preserve">} </w:t>
      </w:r>
      <w:r w:rsidRPr="00FE0EBA">
        <w:rPr>
          <w:noProof w:val="0"/>
        </w:rPr>
        <w:br/>
      </w:r>
      <w:r w:rsidRPr="00FE0EBA">
        <w:rPr>
          <w:noProof w:val="0"/>
        </w:rPr>
        <w:br/>
        <w:t xml:space="preserve">/* STATIC SEMANTICS - If more than one RelExpression exists, then the RelExpressions shall evaluate to specific values of compatible types. If only one RelExpression exists, it shall not derive to a CompoundExpression.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5" w:name="TRelExpression"/>
      <w:r w:rsidRPr="00FE0EBA">
        <w:rPr>
          <w:noProof w:val="0"/>
        </w:rPr>
        <w:t>RelExpression</w:t>
      </w:r>
      <w:bookmarkEnd w:id="2555"/>
      <w:r w:rsidRPr="00FE0EBA">
        <w:rPr>
          <w:noProof w:val="0"/>
        </w:rPr>
        <w:t xml:space="preserve"> ::= </w:t>
      </w:r>
      <w:hyperlink w:anchor="TShiftExpression" w:history="1">
        <w:r w:rsidRPr="00FE0EBA">
          <w:rPr>
            <w:rStyle w:val="Hyperlink"/>
            <w:noProof w:val="0"/>
          </w:rPr>
          <w:t>ShiftExpression</w:t>
        </w:r>
      </w:hyperlink>
      <w:r w:rsidRPr="00FE0EBA">
        <w:rPr>
          <w:noProof w:val="0"/>
        </w:rPr>
        <w:t xml:space="preserve"> [</w:t>
      </w:r>
      <w:hyperlink w:anchor="TRelOp" w:history="1">
        <w:r w:rsidRPr="00FE0EBA">
          <w:rPr>
            <w:rStyle w:val="Hyperlink"/>
            <w:noProof w:val="0"/>
          </w:rPr>
          <w:t>RelOp</w:t>
        </w:r>
      </w:hyperlink>
      <w:r w:rsidRPr="00FE0EBA">
        <w:rPr>
          <w:noProof w:val="0"/>
        </w:rPr>
        <w:t xml:space="preserve"> </w:t>
      </w:r>
      <w:hyperlink w:anchor="TShiftExpression" w:history="1">
        <w:r w:rsidRPr="00FE0EBA">
          <w:rPr>
            <w:rStyle w:val="Hyperlink"/>
            <w:noProof w:val="0"/>
          </w:rPr>
          <w:t>ShiftExpression</w:t>
        </w:r>
      </w:hyperlink>
      <w:r w:rsidRPr="00FE0EBA">
        <w:rPr>
          <w:noProof w:val="0"/>
        </w:rPr>
        <w:t xml:space="preserve">] | </w:t>
      </w:r>
      <w:hyperlink w:anchor="TCompoundExpression" w:history="1">
        <w:r w:rsidRPr="00FE0EBA">
          <w:rPr>
            <w:rStyle w:val="Hyperlink"/>
            <w:noProof w:val="0"/>
          </w:rPr>
          <w:t>CompoundExpression</w:t>
        </w:r>
      </w:hyperlink>
      <w:r w:rsidRPr="00FE0EBA">
        <w:rPr>
          <w:noProof w:val="0"/>
        </w:rPr>
        <w:t xml:space="preserve"> </w:t>
      </w:r>
      <w:r w:rsidRPr="00FE0EBA">
        <w:rPr>
          <w:noProof w:val="0"/>
        </w:rPr>
        <w:br/>
      </w:r>
      <w:r w:rsidRPr="00FE0EBA">
        <w:rPr>
          <w:noProof w:val="0"/>
        </w:rPr>
        <w:br/>
        <w:t xml:space="preserve">/* STATIC SEMANTICS - If both ShiftExpressions exist, then each ShiftExpression shall evaluate to a specific integer, Enumerated or float Value or derivatives of these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6" w:name="TShiftExpression"/>
      <w:r w:rsidRPr="00FE0EBA">
        <w:rPr>
          <w:noProof w:val="0"/>
        </w:rPr>
        <w:t>ShiftExpression</w:t>
      </w:r>
      <w:bookmarkEnd w:id="2556"/>
      <w:r w:rsidRPr="00FE0EBA">
        <w:rPr>
          <w:noProof w:val="0"/>
        </w:rPr>
        <w:t xml:space="preserve"> ::= </w:t>
      </w:r>
      <w:hyperlink w:anchor="TBitOrExpression" w:history="1">
        <w:r w:rsidRPr="00FE0EBA">
          <w:rPr>
            <w:rStyle w:val="Hyperlink"/>
            <w:noProof w:val="0"/>
          </w:rPr>
          <w:t>BitOrExpression</w:t>
        </w:r>
      </w:hyperlink>
      <w:r w:rsidRPr="00FE0EBA">
        <w:rPr>
          <w:noProof w:val="0"/>
        </w:rPr>
        <w:t xml:space="preserve"> {</w:t>
      </w:r>
      <w:hyperlink w:anchor="TShiftOp" w:history="1">
        <w:r w:rsidRPr="00FE0EBA">
          <w:rPr>
            <w:rStyle w:val="Hyperlink"/>
            <w:noProof w:val="0"/>
          </w:rPr>
          <w:t>ShiftOp</w:t>
        </w:r>
      </w:hyperlink>
      <w:r w:rsidRPr="00FE0EBA">
        <w:rPr>
          <w:noProof w:val="0"/>
        </w:rPr>
        <w:t xml:space="preserve"> </w:t>
      </w:r>
      <w:hyperlink w:anchor="TBitOrExpression" w:history="1">
        <w:r w:rsidRPr="00FE0EBA">
          <w:rPr>
            <w:rStyle w:val="Hyperlink"/>
            <w:noProof w:val="0"/>
          </w:rPr>
          <w:t>BitOrExpression</w:t>
        </w:r>
      </w:hyperlink>
      <w:r w:rsidRPr="00FE0EBA">
        <w:rPr>
          <w:noProof w:val="0"/>
        </w:rPr>
        <w:t xml:space="preserve">} </w:t>
      </w:r>
      <w:r w:rsidRPr="00FE0EBA">
        <w:rPr>
          <w:noProof w:val="0"/>
        </w:rPr>
        <w:br/>
      </w:r>
      <w:r w:rsidRPr="00FE0EBA">
        <w:rPr>
          <w:noProof w:val="0"/>
        </w:rPr>
        <w:br/>
        <w:t xml:space="preserve">/* STATIC SEMANTICS - Each Result shall resolve to a specific Value. If more than one Result exists the right-hand operand shall be of type integer or derivatives and if the shift op is "&lt;&lt;" or "&gt;&gt;" then the left-hand operand shall resolve to either bitstring, hexstring or octetstring type or derivatives of these types. If the shift op is "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7" w:name="TBitOrExpression"/>
      <w:r w:rsidRPr="00FE0EBA">
        <w:rPr>
          <w:noProof w:val="0"/>
        </w:rPr>
        <w:t>BitOrExpression</w:t>
      </w:r>
      <w:bookmarkEnd w:id="2557"/>
      <w:r w:rsidRPr="00FE0EBA">
        <w:rPr>
          <w:noProof w:val="0"/>
        </w:rPr>
        <w:t xml:space="preserve"> ::= </w:t>
      </w:r>
      <w:hyperlink w:anchor="TBitXorExpression" w:history="1">
        <w:r w:rsidRPr="00FE0EBA">
          <w:rPr>
            <w:rStyle w:val="Hyperlink"/>
            <w:noProof w:val="0"/>
          </w:rPr>
          <w:t>BitXorExpression</w:t>
        </w:r>
      </w:hyperlink>
      <w:r w:rsidRPr="00FE0EBA">
        <w:rPr>
          <w:noProof w:val="0"/>
        </w:rPr>
        <w:t xml:space="preserve"> {"or4b" </w:t>
      </w:r>
      <w:hyperlink w:anchor="TBitXorExpression" w:history="1">
        <w:r w:rsidRPr="00FE0EBA">
          <w:rPr>
            <w:rStyle w:val="Hyperlink"/>
            <w:noProof w:val="0"/>
          </w:rPr>
          <w:t>BitXorExpression</w:t>
        </w:r>
      </w:hyperlink>
      <w:r w:rsidRPr="00FE0EBA">
        <w:rPr>
          <w:noProof w:val="0"/>
        </w:rPr>
        <w:t xml:space="preserve">} </w:t>
      </w:r>
      <w:r w:rsidRPr="00FE0EBA">
        <w:rPr>
          <w:noProof w:val="0"/>
        </w:rPr>
        <w:br/>
      </w:r>
      <w:r w:rsidRPr="00FE0EBA">
        <w:rPr>
          <w:noProof w:val="0"/>
        </w:rPr>
        <w:br/>
        <w:t xml:space="preserve">/* STATIC SEMANTICS - If more than one BitXorExpression exists, then the BitXorExpressions shall evaluate to specific values of compatible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8" w:name="TBitXorExpression"/>
      <w:r w:rsidRPr="00FE0EBA">
        <w:rPr>
          <w:noProof w:val="0"/>
        </w:rPr>
        <w:t>BitXorExpression</w:t>
      </w:r>
      <w:bookmarkEnd w:id="2558"/>
      <w:r w:rsidRPr="00FE0EBA">
        <w:rPr>
          <w:noProof w:val="0"/>
        </w:rPr>
        <w:t xml:space="preserve"> ::= </w:t>
      </w:r>
      <w:hyperlink w:anchor="TBitAndExpression" w:history="1">
        <w:r w:rsidRPr="00FE0EBA">
          <w:rPr>
            <w:rStyle w:val="Hyperlink"/>
            <w:noProof w:val="0"/>
          </w:rPr>
          <w:t>BitAndExpression</w:t>
        </w:r>
      </w:hyperlink>
      <w:r w:rsidRPr="00FE0EBA">
        <w:rPr>
          <w:noProof w:val="0"/>
        </w:rPr>
        <w:t xml:space="preserve"> {"xor4b" </w:t>
      </w:r>
      <w:hyperlink w:anchor="TBitAndExpression" w:history="1">
        <w:r w:rsidRPr="00FE0EBA">
          <w:rPr>
            <w:rStyle w:val="Hyperlink"/>
            <w:noProof w:val="0"/>
          </w:rPr>
          <w:t>BitAndExpression</w:t>
        </w:r>
      </w:hyperlink>
      <w:r w:rsidRPr="00FE0EBA">
        <w:rPr>
          <w:noProof w:val="0"/>
        </w:rPr>
        <w:t xml:space="preserve">} </w:t>
      </w:r>
      <w:r w:rsidRPr="00FE0EBA">
        <w:rPr>
          <w:noProof w:val="0"/>
        </w:rPr>
        <w:br/>
      </w:r>
      <w:r w:rsidRPr="00FE0EBA">
        <w:rPr>
          <w:noProof w:val="0"/>
        </w:rPr>
        <w:br/>
      </w:r>
      <w:r w:rsidRPr="00FE0EBA">
        <w:rPr>
          <w:noProof w:val="0"/>
        </w:rPr>
        <w:lastRenderedPageBreak/>
        <w:t xml:space="preserve">/* STATIC SEMANTICS - If more than one BitAndExpression exists, then the BitAndExpressions shall evaluate to specific values of compatible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9" w:name="TBitAndExpression"/>
      <w:r w:rsidRPr="00FE0EBA">
        <w:rPr>
          <w:noProof w:val="0"/>
        </w:rPr>
        <w:t>BitAndExpression</w:t>
      </w:r>
      <w:bookmarkEnd w:id="2559"/>
      <w:r w:rsidRPr="00FE0EBA">
        <w:rPr>
          <w:noProof w:val="0"/>
        </w:rPr>
        <w:t xml:space="preserve"> ::= </w:t>
      </w:r>
      <w:hyperlink w:anchor="TBitNotExpression" w:history="1">
        <w:r w:rsidRPr="00FE0EBA">
          <w:rPr>
            <w:rStyle w:val="Hyperlink"/>
            <w:noProof w:val="0"/>
          </w:rPr>
          <w:t>BitNotExpression</w:t>
        </w:r>
      </w:hyperlink>
      <w:r w:rsidRPr="00FE0EBA">
        <w:rPr>
          <w:noProof w:val="0"/>
        </w:rPr>
        <w:t xml:space="preserve"> {"and4b" </w:t>
      </w:r>
      <w:hyperlink w:anchor="TBitNotExpression" w:history="1">
        <w:r w:rsidRPr="00FE0EBA">
          <w:rPr>
            <w:rStyle w:val="Hyperlink"/>
            <w:noProof w:val="0"/>
          </w:rPr>
          <w:t>BitNotExpression</w:t>
        </w:r>
      </w:hyperlink>
      <w:r w:rsidRPr="00FE0EBA">
        <w:rPr>
          <w:noProof w:val="0"/>
        </w:rPr>
        <w:t xml:space="preserve">} </w:t>
      </w:r>
      <w:r w:rsidRPr="00FE0EBA">
        <w:rPr>
          <w:noProof w:val="0"/>
        </w:rPr>
        <w:br/>
      </w:r>
      <w:r w:rsidRPr="00FE0EBA">
        <w:rPr>
          <w:noProof w:val="0"/>
        </w:rPr>
        <w:br/>
        <w:t xml:space="preserve">/* STATIC SEMANTICS - If more than one BitNotExpression exists, then the BitNotExpressions shall evaluate to specific values of compatible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60" w:name="TBitNotExpression"/>
      <w:r w:rsidRPr="00FE0EBA">
        <w:rPr>
          <w:noProof w:val="0"/>
        </w:rPr>
        <w:t>BitNotExpression</w:t>
      </w:r>
      <w:bookmarkEnd w:id="2560"/>
      <w:r w:rsidRPr="00FE0EBA">
        <w:rPr>
          <w:noProof w:val="0"/>
        </w:rPr>
        <w:t xml:space="preserve"> ::= ["not4b"] </w:t>
      </w:r>
      <w:hyperlink w:anchor="TAddExpression" w:history="1">
        <w:r w:rsidRPr="00FE0EBA">
          <w:rPr>
            <w:rStyle w:val="Hyperlink"/>
            <w:noProof w:val="0"/>
          </w:rPr>
          <w:t>AddExpression</w:t>
        </w:r>
      </w:hyperlink>
      <w:r w:rsidRPr="00FE0EBA">
        <w:rPr>
          <w:noProof w:val="0"/>
        </w:rPr>
        <w:t xml:space="preserve"> </w:t>
      </w:r>
      <w:r w:rsidRPr="00FE0EBA">
        <w:rPr>
          <w:noProof w:val="0"/>
        </w:rPr>
        <w:br/>
      </w:r>
      <w:r w:rsidRPr="00FE0EBA">
        <w:rPr>
          <w:noProof w:val="0"/>
        </w:rPr>
        <w:br/>
        <w:t xml:space="preserve">/* STATIC SEMANTICS - If the not4b operator exists, the operand shall be of type bitstring, octetstring or hexstring or derivatives of these types.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61" w:name="TAddExpression"/>
      <w:r w:rsidRPr="00FE0EBA">
        <w:rPr>
          <w:noProof w:val="0"/>
        </w:rPr>
        <w:t>AddExpression</w:t>
      </w:r>
      <w:bookmarkEnd w:id="2561"/>
      <w:r w:rsidRPr="00FE0EBA">
        <w:rPr>
          <w:noProof w:val="0"/>
        </w:rPr>
        <w:t xml:space="preserve"> ::= </w:t>
      </w:r>
      <w:hyperlink w:anchor="TMulExpression" w:history="1">
        <w:r w:rsidRPr="00FE0EBA">
          <w:rPr>
            <w:rStyle w:val="Hyperlink"/>
            <w:noProof w:val="0"/>
          </w:rPr>
          <w:t>MulExpression</w:t>
        </w:r>
      </w:hyperlink>
      <w:r w:rsidRPr="00FE0EBA">
        <w:rPr>
          <w:noProof w:val="0"/>
        </w:rPr>
        <w:t xml:space="preserve"> {</w:t>
      </w:r>
      <w:hyperlink w:anchor="TAddOp" w:history="1">
        <w:r w:rsidRPr="00FE0EBA">
          <w:rPr>
            <w:rStyle w:val="Hyperlink"/>
            <w:noProof w:val="0"/>
          </w:rPr>
          <w:t>AddOp</w:t>
        </w:r>
      </w:hyperlink>
      <w:r w:rsidRPr="00FE0EBA">
        <w:rPr>
          <w:noProof w:val="0"/>
        </w:rPr>
        <w:t xml:space="preserve"> </w:t>
      </w:r>
      <w:hyperlink w:anchor="TMulExpression" w:history="1">
        <w:r w:rsidRPr="00FE0EBA">
          <w:rPr>
            <w:rStyle w:val="Hyperlink"/>
            <w:noProof w:val="0"/>
          </w:rPr>
          <w:t>MulExpression</w:t>
        </w:r>
      </w:hyperlink>
      <w:r w:rsidRPr="00FE0EBA">
        <w:rPr>
          <w:noProof w:val="0"/>
        </w:rPr>
        <w:t xml:space="preserve">} </w:t>
      </w:r>
      <w:r w:rsidRPr="00FE0EBA">
        <w:rPr>
          <w:noProof w:val="0"/>
        </w:rPr>
        <w:br/>
      </w:r>
      <w:r w:rsidRPr="00FE0EBA">
        <w:rPr>
          <w:noProof w:val="0"/>
        </w:rPr>
        <w:br/>
        <w:t xml:space="preserve">/* STATIC SEMANTICS - Each MulExpression shall resolve to a specific Value. If more than one MulExpression exists and the AddOp resolves to StringOp then the MulExpressions shall be valid operands for StringOp. If more than one MulExpression exists and the AddOp does not resolve to StringOp then the MulExpression shall both resolve to type integer or float or derivatives of these types. If only one MulExpression exists, it shall not derive to a CompoundExpression.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62" w:name="TMulExpression"/>
      <w:r w:rsidRPr="00FE0EBA">
        <w:rPr>
          <w:noProof w:val="0"/>
        </w:rPr>
        <w:t>MulExpression</w:t>
      </w:r>
      <w:bookmarkEnd w:id="2562"/>
      <w:r w:rsidRPr="00FE0EBA">
        <w:rPr>
          <w:noProof w:val="0"/>
        </w:rPr>
        <w:t xml:space="preserve"> ::= </w:t>
      </w:r>
      <w:hyperlink w:anchor="TUnaryExpression" w:history="1">
        <w:r w:rsidRPr="00FE0EBA">
          <w:rPr>
            <w:rStyle w:val="Hyperlink"/>
            <w:noProof w:val="0"/>
          </w:rPr>
          <w:t>UnaryExpression</w:t>
        </w:r>
      </w:hyperlink>
      <w:r w:rsidRPr="00FE0EBA">
        <w:rPr>
          <w:noProof w:val="0"/>
        </w:rPr>
        <w:t xml:space="preserve"> {</w:t>
      </w:r>
      <w:hyperlink w:anchor="TMultiplyOp" w:history="1">
        <w:r w:rsidRPr="00FE0EBA">
          <w:rPr>
            <w:rStyle w:val="Hyperlink"/>
            <w:noProof w:val="0"/>
          </w:rPr>
          <w:t>MultiplyOp</w:t>
        </w:r>
      </w:hyperlink>
      <w:r w:rsidRPr="00FE0EBA">
        <w:rPr>
          <w:noProof w:val="0"/>
        </w:rPr>
        <w:t xml:space="preserve"> </w:t>
      </w:r>
      <w:hyperlink w:anchor="TUnaryExpression" w:history="1">
        <w:r w:rsidRPr="00FE0EBA">
          <w:rPr>
            <w:rStyle w:val="Hyperlink"/>
            <w:noProof w:val="0"/>
          </w:rPr>
          <w:t>UnaryExpression</w:t>
        </w:r>
      </w:hyperlink>
      <w:r w:rsidRPr="00FE0EBA">
        <w:rPr>
          <w:noProof w:val="0"/>
        </w:rPr>
        <w:t xml:space="preserve">} | </w:t>
      </w:r>
      <w:hyperlink w:anchor="TCompoundExpression" w:history="1">
        <w:r w:rsidRPr="00FE0EBA">
          <w:rPr>
            <w:rStyle w:val="Hyperlink"/>
            <w:noProof w:val="0"/>
          </w:rPr>
          <w:t>CompoundExpression</w:t>
        </w:r>
      </w:hyperlink>
      <w:r w:rsidRPr="00FE0EBA">
        <w:rPr>
          <w:noProof w:val="0"/>
        </w:rPr>
        <w:t xml:space="preserve"> </w:t>
      </w:r>
      <w:r w:rsidRPr="00FE0EBA">
        <w:rPr>
          <w:noProof w:val="0"/>
        </w:rPr>
        <w:br/>
      </w:r>
      <w:r w:rsidRPr="00FE0EBA">
        <w:rPr>
          <w:noProof w:val="0"/>
        </w:rPr>
        <w:br/>
        <w:t xml:space="preserve">/* STATIC SEMANTICS - Each UnaryExpression shall resolve to a specific Value. If more than one UnaryExpression exists then the UnaryExpressions shall resolve to type integer or float or derivatives of these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63" w:name="TUnaryExpression"/>
      <w:r w:rsidRPr="00FE0EBA">
        <w:rPr>
          <w:noProof w:val="0"/>
        </w:rPr>
        <w:t>UnaryExpression</w:t>
      </w:r>
      <w:bookmarkEnd w:id="2563"/>
      <w:r w:rsidRPr="00FE0EBA">
        <w:rPr>
          <w:noProof w:val="0"/>
        </w:rPr>
        <w:t xml:space="preserve"> ::= [</w:t>
      </w:r>
      <w:hyperlink w:anchor="TUnaryOp" w:history="1">
        <w:r w:rsidRPr="00FE0EBA">
          <w:rPr>
            <w:rStyle w:val="Hyperlink"/>
            <w:noProof w:val="0"/>
          </w:rPr>
          <w:t>UnaryOp</w:t>
        </w:r>
      </w:hyperlink>
      <w:r w:rsidRPr="00FE0EBA">
        <w:rPr>
          <w:noProof w:val="0"/>
        </w:rPr>
        <w:t xml:space="preserve">] </w:t>
      </w:r>
      <w:hyperlink w:anchor="TPrimary" w:history="1">
        <w:r w:rsidRPr="00FE0EBA">
          <w:rPr>
            <w:rStyle w:val="Hyperlink"/>
            <w:noProof w:val="0"/>
          </w:rPr>
          <w:t>Primary</w:t>
        </w:r>
      </w:hyperlink>
      <w:r w:rsidRPr="00FE0EBA">
        <w:rPr>
          <w:noProof w:val="0"/>
        </w:rPr>
        <w:t xml:space="preserve"> </w:t>
      </w:r>
      <w:r w:rsidRPr="00FE0EBA">
        <w:rPr>
          <w:noProof w:val="0"/>
        </w:rPr>
        <w:br/>
      </w:r>
      <w:r w:rsidRPr="00FE0EBA">
        <w:rPr>
          <w:noProof w:val="0"/>
        </w:rPr>
        <w:br/>
        <w:t xml:space="preserve">/* STATIC SEMANTICS - Primary shall resolve to a specific Value of type integer or float or derivatives of these types.*/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64" w:name="TPrimary"/>
      <w:r w:rsidRPr="00FE0EBA">
        <w:rPr>
          <w:noProof w:val="0"/>
        </w:rPr>
        <w:t>Primary</w:t>
      </w:r>
      <w:bookmarkEnd w:id="2564"/>
      <w:r w:rsidRPr="00FE0EBA">
        <w:rPr>
          <w:noProof w:val="0"/>
        </w:rPr>
        <w:t xml:space="preserve"> ::= </w:t>
      </w:r>
      <w:hyperlink w:anchor="TOpCall" w:history="1">
        <w:r w:rsidRPr="00FE0EBA">
          <w:rPr>
            <w:rStyle w:val="Hyperlink"/>
            <w:noProof w:val="0"/>
          </w:rPr>
          <w:t>OpCall</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Value" w:history="1">
        <w:r w:rsidRPr="00FE0EBA">
          <w:rPr>
            <w:rStyle w:val="Hyperlink"/>
            <w:noProof w:val="0"/>
          </w:rPr>
          <w:t>Value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65" w:name="TExtendedFieldReference"/>
      <w:r w:rsidRPr="00FE0EBA">
        <w:rPr>
          <w:noProof w:val="0"/>
        </w:rPr>
        <w:t>ExtendedFieldReference</w:t>
      </w:r>
      <w:bookmarkEnd w:id="2565"/>
      <w:r w:rsidRPr="00FE0EBA">
        <w:rPr>
          <w:noProof w:val="0"/>
        </w:rPr>
        <w:t xml:space="preserve"> ::= {(</w:t>
      </w:r>
      <w:hyperlink w:anchor="TDot" w:history="1">
        <w:r w:rsidRPr="00FE0EBA">
          <w:rPr>
            <w:rStyle w:val="Hyperlink"/>
            <w:noProof w:val="0"/>
          </w:rPr>
          <w:t>Dot</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PredefinedType" w:history="1">
        <w:r w:rsidRPr="00FE0EBA">
          <w:rPr>
            <w:rStyle w:val="Hyperlink"/>
            <w:noProof w:val="0"/>
          </w:rPr>
          <w:t>PredefinedType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rrayOrBitRef" w:history="1">
        <w:r w:rsidRPr="00FE0EBA">
          <w:rPr>
            <w:rStyle w:val="Hyperlink"/>
            <w:noProof w:val="0"/>
          </w:rPr>
          <w:t>ArrayOrBitRef</w:t>
        </w:r>
      </w:hyperlink>
      <w:r w:rsidRPr="00FE0EBA">
        <w:rPr>
          <w:noProof w:val="0"/>
        </w:rPr>
        <w:t xml:space="preserve"> | </w:t>
      </w:r>
    </w:p>
    <w:p w:rsidR="00733840" w:rsidRPr="00FE0EBA" w:rsidRDefault="00733840" w:rsidP="00733840">
      <w:pPr>
        <w:pStyle w:val="PL"/>
        <w:rPr>
          <w:noProof w:val="0"/>
        </w:rPr>
      </w:pPr>
      <w:r w:rsidRPr="00FE0EBA">
        <w:rPr>
          <w:noProof w:val="0"/>
        </w:rPr>
        <w:t xml:space="preserve">                                 ("[" </w:t>
      </w:r>
      <w:hyperlink w:anchor="TMinus" w:history="1">
        <w:r w:rsidRPr="00FE0EBA">
          <w:rPr>
            <w:rStyle w:val="Hyperlink"/>
            <w:noProof w:val="0"/>
          </w:rPr>
          <w:t>Minus</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 </w:t>
      </w:r>
      <w:r w:rsidRPr="00FE0EBA">
        <w:rPr>
          <w:noProof w:val="0"/>
        </w:rPr>
        <w:br/>
      </w:r>
      <w:r w:rsidRPr="00FE0EBA">
        <w:rPr>
          <w:noProof w:val="0"/>
        </w:rPr>
        <w:br/>
        <w:t xml:space="preserve">/* STATIC SEMANTIC - The Identifier refers to a type definition if the type of the VarInstance or ReferencedValue in which the ExtendedFieldReference is used is anytype. ArrayOrBitRef shall be used when referencing elements of values or arrays. The square brackets with dash shall be used when referencing inner types of a record of or set of type.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66" w:name="TOpCall"/>
      <w:r w:rsidRPr="00FE0EBA">
        <w:rPr>
          <w:noProof w:val="0"/>
        </w:rPr>
        <w:t>OpCall</w:t>
      </w:r>
      <w:bookmarkEnd w:id="2566"/>
      <w:r w:rsidRPr="00FE0EBA">
        <w:rPr>
          <w:noProof w:val="0"/>
        </w:rPr>
        <w:t xml:space="preserve"> ::= </w:t>
      </w:r>
      <w:hyperlink w:anchor="TConfigurationOps" w:history="1">
        <w:r w:rsidRPr="00FE0EBA">
          <w:rPr>
            <w:rStyle w:val="Hyperlink"/>
            <w:noProof w:val="0"/>
          </w:rPr>
          <w:t>ConfigurationOps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GetLocalVerdict" w:history="1">
        <w:r w:rsidRPr="00FE0EBA">
          <w:rPr>
            <w:rStyle w:val="Hyperlink"/>
            <w:noProof w:val="0"/>
          </w:rPr>
          <w:t>GetLocalVerdict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imerOps" w:history="1">
        <w:r w:rsidRPr="00FE0EBA">
          <w:rPr>
            <w:rStyle w:val="Hyperlink"/>
            <w:noProof w:val="0"/>
          </w:rPr>
          <w:t>TimerOps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stcaseInstance" w:history="1">
        <w:r w:rsidRPr="00FE0EBA">
          <w:rPr>
            <w:rStyle w:val="Hyperlink"/>
            <w:noProof w:val="0"/>
          </w:rPr>
          <w:t>TestcaseInstance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unctionInstance" w:history="1">
        <w:r w:rsidRPr="00FE0EBA">
          <w:rPr>
            <w:rStyle w:val="Hyperlink"/>
            <w:noProof w:val="0"/>
          </w:rPr>
          <w:t>FunctionInstance</w:t>
        </w:r>
      </w:hyperlink>
      <w:r w:rsidRPr="00FE0EBA">
        <w:rPr>
          <w:noProof w:val="0"/>
        </w:rPr>
        <w:t xml:space="preserve"> [</w:t>
      </w:r>
      <w:hyperlink w:anchor="TExtendedFieldReference" w:history="1">
        <w:r w:rsidRPr="00FE0EBA">
          <w:rPr>
            <w:rStyle w:val="Hyperlink"/>
            <w:noProof w:val="0"/>
          </w:rPr>
          <w:t>ExtendedFieldReference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mplateOps" w:history="1">
        <w:r w:rsidRPr="00FE0EBA">
          <w:rPr>
            <w:rStyle w:val="Hyperlink"/>
            <w:noProof w:val="0"/>
          </w:rPr>
          <w:t>TemplateOps</w:t>
        </w:r>
      </w:hyperlink>
      <w:r w:rsidRPr="00FE0EBA">
        <w:rPr>
          <w:noProof w:val="0"/>
        </w:rPr>
        <w:t xml:space="preserve"> [</w:t>
      </w:r>
      <w:hyperlink w:anchor="TExtendedFieldReference" w:history="1">
        <w:r w:rsidRPr="00FE0EBA">
          <w:rPr>
            <w:rStyle w:val="Hyperlink"/>
            <w:noProof w:val="0"/>
          </w:rPr>
          <w:t>ExtendedFieldReference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ctivateOp" w:history="1">
        <w:r w:rsidRPr="00FE0EBA">
          <w:rPr>
            <w:rStyle w:val="Hyperlink"/>
            <w:noProof w:val="0"/>
          </w:rPr>
          <w:t>ActivateOp</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67" w:name="TAddOp"/>
      <w:r w:rsidRPr="00FE0EBA">
        <w:rPr>
          <w:noProof w:val="0"/>
        </w:rPr>
        <w:t>AddOp</w:t>
      </w:r>
      <w:bookmarkEnd w:id="2567"/>
      <w:r w:rsidRPr="00FE0EBA">
        <w:rPr>
          <w:noProof w:val="0"/>
        </w:rPr>
        <w:t xml:space="preserve"> ::= "+" | </w:t>
      </w:r>
    </w:p>
    <w:p w:rsidR="00733840" w:rsidRPr="00FE0EBA" w:rsidRDefault="00733840" w:rsidP="00733840">
      <w:pPr>
        <w:pStyle w:val="PL"/>
        <w:rPr>
          <w:noProof w:val="0"/>
        </w:rPr>
      </w:pPr>
      <w:r w:rsidRPr="00FE0EBA">
        <w:rPr>
          <w:noProof w:val="0"/>
        </w:rPr>
        <w:t xml:space="preserve">               "-" | </w:t>
      </w:r>
    </w:p>
    <w:p w:rsidR="00733840" w:rsidRPr="00FE0EBA" w:rsidRDefault="00733840" w:rsidP="00733840">
      <w:pPr>
        <w:pStyle w:val="PL"/>
        <w:rPr>
          <w:noProof w:val="0"/>
        </w:rPr>
      </w:pPr>
      <w:r w:rsidRPr="00FE0EBA">
        <w:rPr>
          <w:noProof w:val="0"/>
        </w:rPr>
        <w:t xml:space="preserve">               </w:t>
      </w:r>
      <w:hyperlink w:anchor="TStringOp" w:history="1">
        <w:r w:rsidRPr="00FE0EBA">
          <w:rPr>
            <w:rStyle w:val="Hyperlink"/>
            <w:noProof w:val="0"/>
          </w:rPr>
          <w:t>StringOp</w:t>
        </w:r>
      </w:hyperlink>
      <w:r w:rsidRPr="00FE0EBA">
        <w:rPr>
          <w:noProof w:val="0"/>
        </w:rPr>
        <w:t xml:space="preserve"> </w:t>
      </w:r>
      <w:r w:rsidRPr="00FE0EBA">
        <w:rPr>
          <w:noProof w:val="0"/>
        </w:rPr>
        <w:br/>
      </w:r>
      <w:r w:rsidRPr="00FE0EBA">
        <w:rPr>
          <w:noProof w:val="0"/>
        </w:rPr>
        <w:br/>
        <w:t xml:space="preserve">/* STATIC SEMANTICS - Operands of the "+" or "-" operators shall be of type integer or float or derivations of integer or float (i.e. subrange)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68" w:name="TMultiplyOp"/>
      <w:r w:rsidRPr="00FE0EBA">
        <w:rPr>
          <w:noProof w:val="0"/>
        </w:rPr>
        <w:t>MultiplyOp</w:t>
      </w:r>
      <w:bookmarkEnd w:id="2568"/>
      <w:r w:rsidRPr="00FE0EBA">
        <w:rPr>
          <w:noProof w:val="0"/>
        </w:rPr>
        <w:t xml:space="preserve"> ::= "*" | "/" | "mod" | "rem" </w:t>
      </w:r>
      <w:r w:rsidRPr="00FE0EBA">
        <w:rPr>
          <w:noProof w:val="0"/>
        </w:rPr>
        <w:br/>
      </w:r>
      <w:r w:rsidRPr="00FE0EBA">
        <w:rPr>
          <w:noProof w:val="0"/>
        </w:rPr>
        <w:br/>
        <w:t xml:space="preserve">/* STATIC SEMANTICS - Operands of the "*", "/", rem or mod operators shall be of type integer or float or derivations of integer or float (i.e. subrange)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69" w:name="TUnaryOp"/>
      <w:r w:rsidRPr="00FE0EBA">
        <w:rPr>
          <w:noProof w:val="0"/>
        </w:rPr>
        <w:t>UnaryOp</w:t>
      </w:r>
      <w:bookmarkEnd w:id="2569"/>
      <w:r w:rsidRPr="00FE0EBA">
        <w:rPr>
          <w:noProof w:val="0"/>
        </w:rPr>
        <w:t xml:space="preserve"> ::= "+" | "-" </w:t>
      </w:r>
      <w:r w:rsidRPr="00FE0EBA">
        <w:rPr>
          <w:noProof w:val="0"/>
        </w:rPr>
        <w:br/>
      </w:r>
      <w:r w:rsidRPr="00FE0EBA">
        <w:rPr>
          <w:noProof w:val="0"/>
        </w:rPr>
        <w:br/>
        <w:t xml:space="preserve">/* STATIC SEMANTICS - Operands of the "+" or "-" operators shall be of type integer or float or derivations of integer or float (i.e. subrange)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70" w:name="TRelOp"/>
      <w:r w:rsidRPr="00FE0EBA">
        <w:rPr>
          <w:noProof w:val="0"/>
        </w:rPr>
        <w:t>RelOp</w:t>
      </w:r>
      <w:bookmarkEnd w:id="2570"/>
      <w:r w:rsidRPr="00FE0EBA">
        <w:rPr>
          <w:noProof w:val="0"/>
        </w:rPr>
        <w:t xml:space="preserve"> ::= "&lt;" | "&gt;" | "&gt;=" | "&lt;=" </w:t>
      </w:r>
      <w:r w:rsidRPr="00FE0EBA">
        <w:rPr>
          <w:noProof w:val="0"/>
        </w:rPr>
        <w:br/>
      </w:r>
      <w:r w:rsidRPr="00FE0EBA">
        <w:rPr>
          <w:noProof w:val="0"/>
        </w:rPr>
        <w:br/>
        <w:t xml:space="preserve">/* STATIC SEMANTICS - the precedence of the operators is defined in Table 6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71" w:name="TEqualOp"/>
      <w:r w:rsidRPr="00FE0EBA">
        <w:rPr>
          <w:noProof w:val="0"/>
        </w:rPr>
        <w:t>EqualOp</w:t>
      </w:r>
      <w:bookmarkEnd w:id="2571"/>
      <w:r w:rsidRPr="00FE0EBA">
        <w:rPr>
          <w:noProof w:val="0"/>
        </w:rPr>
        <w:t xml:space="preserve"> ::= "==" |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72" w:name="TStringOp"/>
      <w:r w:rsidRPr="00FE0EBA">
        <w:rPr>
          <w:noProof w:val="0"/>
        </w:rPr>
        <w:t>StringOp</w:t>
      </w:r>
      <w:bookmarkEnd w:id="2572"/>
      <w:r w:rsidRPr="00FE0EBA">
        <w:rPr>
          <w:noProof w:val="0"/>
        </w:rPr>
        <w:t xml:space="preserve"> ::= "&amp;" </w:t>
      </w:r>
      <w:r w:rsidRPr="00FE0EBA">
        <w:rPr>
          <w:noProof w:val="0"/>
        </w:rPr>
        <w:br/>
      </w:r>
      <w:r w:rsidRPr="00FE0EBA">
        <w:rPr>
          <w:noProof w:val="0"/>
        </w:rPr>
        <w:br/>
        <w:t xml:space="preserve">/* STATIC SEMANTICS - Operands of the list operator shall be bitstring, hexstring, octetstring, (universal) character string, record of, set of, or array types, or derivates of these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73" w:name="TShiftOp"/>
      <w:r w:rsidRPr="00FE0EBA">
        <w:rPr>
          <w:noProof w:val="0"/>
        </w:rPr>
        <w:t>ShiftOp</w:t>
      </w:r>
      <w:bookmarkEnd w:id="2573"/>
      <w:r w:rsidRPr="00FE0EBA">
        <w:rPr>
          <w:noProof w:val="0"/>
        </w:rPr>
        <w:t xml:space="preserve"> ::= "&lt;&lt;" | "&gt;&gt;" | "&lt;@" | "@&gt;"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74" w:name="TLogStatement"/>
      <w:r w:rsidRPr="00FE0EBA">
        <w:rPr>
          <w:noProof w:val="0"/>
        </w:rPr>
        <w:t>LogStatement</w:t>
      </w:r>
      <w:bookmarkEnd w:id="2574"/>
      <w:r w:rsidRPr="00FE0EBA">
        <w:rPr>
          <w:noProof w:val="0"/>
        </w:rPr>
        <w:t xml:space="preserve"> ::= </w:t>
      </w:r>
      <w:hyperlink w:anchor="TLogKeyword" w:history="1">
        <w:r w:rsidRPr="00FE0EBA">
          <w:rPr>
            <w:rStyle w:val="Hyperlink"/>
            <w:noProof w:val="0"/>
          </w:rPr>
          <w:t>LogKeyword</w:t>
        </w:r>
      </w:hyperlink>
      <w:r w:rsidRPr="00FE0EBA">
        <w:rPr>
          <w:noProof w:val="0"/>
        </w:rPr>
        <w:t xml:space="preserve"> "(" </w:t>
      </w:r>
      <w:hyperlink w:anchor="TLogItem" w:history="1">
        <w:r w:rsidRPr="00FE0EBA">
          <w:rPr>
            <w:rStyle w:val="Hyperlink"/>
            <w:noProof w:val="0"/>
          </w:rPr>
          <w:t>LogItem</w:t>
        </w:r>
      </w:hyperlink>
      <w:r w:rsidRPr="00FE0EBA">
        <w:rPr>
          <w:noProof w:val="0"/>
        </w:rPr>
        <w:t xml:space="preserve"> {"," </w:t>
      </w:r>
      <w:hyperlink w:anchor="TLogItem" w:history="1">
        <w:r w:rsidRPr="00FE0EBA">
          <w:rPr>
            <w:rStyle w:val="Hyperlink"/>
            <w:noProof w:val="0"/>
          </w:rPr>
          <w:t>LogItem</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75" w:name="TLogKeyword"/>
      <w:r w:rsidRPr="00FE0EBA">
        <w:rPr>
          <w:noProof w:val="0"/>
        </w:rPr>
        <w:t>LogKeyword</w:t>
      </w:r>
      <w:bookmarkEnd w:id="2575"/>
      <w:r w:rsidRPr="00FE0EBA">
        <w:rPr>
          <w:noProof w:val="0"/>
        </w:rPr>
        <w:t xml:space="preserve"> ::= "log"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76" w:name="TLogItem"/>
      <w:r w:rsidRPr="00FE0EBA">
        <w:rPr>
          <w:noProof w:val="0"/>
        </w:rPr>
        <w:t>LogItem</w:t>
      </w:r>
      <w:bookmarkEnd w:id="2576"/>
      <w:r w:rsidRPr="00FE0EBA">
        <w:rPr>
          <w:noProof w:val="0"/>
        </w:rPr>
        <w:t xml:space="preserve"> ::= </w:t>
      </w:r>
      <w:hyperlink w:anchor="TFreeText" w:history="1">
        <w:r w:rsidRPr="00FE0EBA">
          <w:rPr>
            <w:rStyle w:val="Hyperlink"/>
            <w:noProof w:val="0"/>
          </w:rPr>
          <w:t>FreeText</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77" w:name="TLoopConstruct"/>
      <w:r w:rsidRPr="00FE0EBA">
        <w:rPr>
          <w:noProof w:val="0"/>
        </w:rPr>
        <w:t>LoopConstruct</w:t>
      </w:r>
      <w:bookmarkEnd w:id="2577"/>
      <w:r w:rsidRPr="00FE0EBA">
        <w:rPr>
          <w:noProof w:val="0"/>
        </w:rPr>
        <w:t xml:space="preserve"> ::= </w:t>
      </w:r>
      <w:hyperlink w:anchor="TForStatement" w:history="1">
        <w:r w:rsidRPr="00FE0EBA">
          <w:rPr>
            <w:rStyle w:val="Hyperlink"/>
            <w:noProof w:val="0"/>
          </w:rPr>
          <w:t>ForStatement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WhileStatement" w:history="1">
        <w:r w:rsidRPr="00FE0EBA">
          <w:rPr>
            <w:rStyle w:val="Hyperlink"/>
            <w:noProof w:val="0"/>
          </w:rPr>
          <w:t>WhileStatement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DoWhileStatement" w:history="1">
        <w:r w:rsidRPr="00FE0EBA">
          <w:rPr>
            <w:rStyle w:val="Hyperlink"/>
            <w:noProof w:val="0"/>
          </w:rPr>
          <w:t>DoWhileStatement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78" w:name="TForStatement"/>
      <w:r w:rsidRPr="00FE0EBA">
        <w:rPr>
          <w:noProof w:val="0"/>
        </w:rPr>
        <w:t>ForStatement</w:t>
      </w:r>
      <w:bookmarkEnd w:id="2578"/>
      <w:r w:rsidRPr="00FE0EBA">
        <w:rPr>
          <w:noProof w:val="0"/>
        </w:rPr>
        <w:t xml:space="preserve"> ::= </w:t>
      </w:r>
      <w:hyperlink w:anchor="TForKeyword" w:history="1">
        <w:r w:rsidRPr="00FE0EBA">
          <w:rPr>
            <w:rStyle w:val="Hyperlink"/>
            <w:noProof w:val="0"/>
          </w:rPr>
          <w:t>ForKeyword</w:t>
        </w:r>
      </w:hyperlink>
      <w:r w:rsidRPr="00FE0EBA">
        <w:rPr>
          <w:noProof w:val="0"/>
        </w:rPr>
        <w:t xml:space="preserve"> "(" </w:t>
      </w:r>
      <w:hyperlink w:anchor="TInitial" w:history="1">
        <w:r w:rsidRPr="00FE0EBA">
          <w:rPr>
            <w:rStyle w:val="Hyperlink"/>
            <w:noProof w:val="0"/>
          </w:rPr>
          <w:t>Initial</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hyperlink w:anchor="TBooleanExpression" w:history="1">
        <w:r w:rsidRPr="00FE0EBA">
          <w:rPr>
            <w:rStyle w:val="Hyperlink"/>
            <w:noProof w:val="0"/>
          </w:rPr>
          <w:t>BooleanExpression</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SemiColon" w:history="1">
        <w:r w:rsidRPr="00FE0EBA">
          <w:rPr>
            <w:rStyle w:val="Hyperlink"/>
            <w:noProof w:val="0"/>
          </w:rPr>
          <w:t>SemiColon</w:t>
        </w:r>
      </w:hyperlink>
      <w:r w:rsidRPr="00FE0EBA">
        <w:rPr>
          <w:noProof w:val="0"/>
        </w:rPr>
        <w:t xml:space="preserve"> </w:t>
      </w:r>
      <w:hyperlink w:anchor="TAssignment" w:history="1">
        <w:r w:rsidRPr="00FE0EBA">
          <w:rPr>
            <w:rStyle w:val="Hyperlink"/>
            <w:noProof w:val="0"/>
          </w:rPr>
          <w:t>Assignment</w:t>
        </w:r>
      </w:hyperlink>
      <w:r w:rsidRPr="00FE0EBA">
        <w:rPr>
          <w:noProof w:val="0"/>
        </w:rPr>
        <w:t xml:space="preserve"> ")"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79" w:name="TForKeyword"/>
      <w:r w:rsidRPr="00FE0EBA">
        <w:rPr>
          <w:noProof w:val="0"/>
        </w:rPr>
        <w:t>ForKeyword</w:t>
      </w:r>
      <w:bookmarkEnd w:id="2579"/>
      <w:r w:rsidRPr="00FE0EBA">
        <w:rPr>
          <w:noProof w:val="0"/>
        </w:rPr>
        <w:t xml:space="preserve"> ::= "for"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80" w:name="TInitial"/>
      <w:r w:rsidRPr="00FE0EBA">
        <w:rPr>
          <w:noProof w:val="0"/>
        </w:rPr>
        <w:t>Initial</w:t>
      </w:r>
      <w:bookmarkEnd w:id="2580"/>
      <w:r w:rsidRPr="00FE0EBA">
        <w:rPr>
          <w:noProof w:val="0"/>
        </w:rPr>
        <w:t xml:space="preserve"> ::= </w:t>
      </w:r>
      <w:hyperlink w:anchor="TVarInstance" w:history="1">
        <w:r w:rsidRPr="00FE0EBA">
          <w:rPr>
            <w:rStyle w:val="Hyperlink"/>
            <w:noProof w:val="0"/>
          </w:rPr>
          <w:t>VarInstance</w:t>
        </w:r>
      </w:hyperlink>
      <w:r w:rsidRPr="00FE0EBA">
        <w:rPr>
          <w:noProof w:val="0"/>
        </w:rPr>
        <w:t xml:space="preserve"> | </w:t>
      </w:r>
      <w:hyperlink w:anchor="TAssignment" w:history="1">
        <w:r w:rsidRPr="00FE0EBA">
          <w:rPr>
            <w:rStyle w:val="Hyperlink"/>
            <w:noProof w:val="0"/>
          </w:rPr>
          <w:t>Assignment</w:t>
        </w:r>
      </w:hyperlink>
      <w:r w:rsidRPr="00FE0EBA">
        <w:rPr>
          <w:noProof w:val="0"/>
        </w:rPr>
        <w:t xml:space="preserve"> </w:t>
      </w:r>
    </w:p>
    <w:p w:rsidR="00733840" w:rsidRPr="00FE0EBA" w:rsidRDefault="00733840" w:rsidP="00733840">
      <w:pPr>
        <w:pStyle w:val="PL"/>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2581" w:name="TWhileStatement"/>
      <w:r w:rsidRPr="00FE0EBA">
        <w:rPr>
          <w:noProof w:val="0"/>
        </w:rPr>
        <w:t>WhileStatement</w:t>
      </w:r>
      <w:bookmarkEnd w:id="2581"/>
      <w:r w:rsidRPr="00FE0EBA">
        <w:rPr>
          <w:noProof w:val="0"/>
        </w:rPr>
        <w:t xml:space="preserve"> ::= </w:t>
      </w:r>
      <w:hyperlink w:anchor="TWhileKeyword" w:history="1">
        <w:r w:rsidRPr="00FE0EBA">
          <w:rPr>
            <w:rStyle w:val="Hyperlink"/>
            <w:noProof w:val="0"/>
          </w:rPr>
          <w:t>WhileKeyword</w:t>
        </w:r>
      </w:hyperlink>
      <w:r w:rsidRPr="00FE0EBA">
        <w:rPr>
          <w:noProof w:val="0"/>
        </w:rPr>
        <w:t xml:space="preserve"> "(" </w:t>
      </w:r>
      <w:hyperlink w:anchor="TBooleanExpression" w:history="1">
        <w:r w:rsidRPr="00FE0EBA">
          <w:rPr>
            <w:rStyle w:val="Hyperlink"/>
            <w:noProof w:val="0"/>
          </w:rPr>
          <w:t>BooleanExpression</w:t>
        </w:r>
      </w:hyperlink>
      <w:r w:rsidRPr="00FE0EBA">
        <w:rPr>
          <w:noProof w:val="0"/>
        </w:rPr>
        <w:t xml:space="preserve"> ")"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82" w:name="TWhileKeyword"/>
      <w:r w:rsidRPr="00FE0EBA">
        <w:rPr>
          <w:noProof w:val="0"/>
        </w:rPr>
        <w:t>WhileKeyword</w:t>
      </w:r>
      <w:bookmarkEnd w:id="2582"/>
      <w:r w:rsidRPr="00FE0EBA">
        <w:rPr>
          <w:noProof w:val="0"/>
        </w:rPr>
        <w:t xml:space="preserve"> ::= "while"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83" w:name="TDoWhileStatement"/>
      <w:r w:rsidRPr="00FE0EBA">
        <w:rPr>
          <w:noProof w:val="0"/>
        </w:rPr>
        <w:t>DoWhileStatement</w:t>
      </w:r>
      <w:bookmarkEnd w:id="2583"/>
      <w:r w:rsidRPr="00FE0EBA">
        <w:rPr>
          <w:noProof w:val="0"/>
        </w:rPr>
        <w:t xml:space="preserve"> ::= </w:t>
      </w:r>
      <w:hyperlink w:anchor="TDoKeyword" w:history="1">
        <w:r w:rsidRPr="00FE0EBA">
          <w:rPr>
            <w:rStyle w:val="Hyperlink"/>
            <w:noProof w:val="0"/>
          </w:rPr>
          <w:t>DoKeyword</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hyperlink w:anchor="TWhileKeyword" w:history="1">
        <w:r w:rsidRPr="00FE0EBA">
          <w:rPr>
            <w:rStyle w:val="Hyperlink"/>
            <w:noProof w:val="0"/>
          </w:rPr>
          <w:t>WhileKeyword</w:t>
        </w:r>
      </w:hyperlink>
      <w:r w:rsidRPr="00FE0EBA">
        <w:rPr>
          <w:noProof w:val="0"/>
        </w:rPr>
        <w:t xml:space="preserve"> "(" </w:t>
      </w:r>
      <w:hyperlink w:anchor="TBooleanExpression" w:history="1">
        <w:r w:rsidRPr="00FE0EBA">
          <w:rPr>
            <w:rStyle w:val="Hyperlink"/>
            <w:noProof w:val="0"/>
          </w:rPr>
          <w:t>BooleanExpression</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84" w:name="TDoKeyword"/>
      <w:r w:rsidRPr="00FE0EBA">
        <w:rPr>
          <w:noProof w:val="0"/>
        </w:rPr>
        <w:t>DoKeyword</w:t>
      </w:r>
      <w:bookmarkEnd w:id="2584"/>
      <w:r w:rsidRPr="00FE0EBA">
        <w:rPr>
          <w:noProof w:val="0"/>
        </w:rPr>
        <w:t xml:space="preserve"> ::= "do"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85" w:name="TConditionalConstruct"/>
      <w:r w:rsidRPr="00FE0EBA">
        <w:rPr>
          <w:noProof w:val="0"/>
        </w:rPr>
        <w:t>ConditionalConstruct</w:t>
      </w:r>
      <w:bookmarkEnd w:id="2585"/>
      <w:r w:rsidRPr="00FE0EBA">
        <w:rPr>
          <w:noProof w:val="0"/>
        </w:rPr>
        <w:t xml:space="preserve"> ::= </w:t>
      </w:r>
      <w:hyperlink w:anchor="TIfKeyword" w:history="1">
        <w:r w:rsidRPr="00FE0EBA">
          <w:rPr>
            <w:rStyle w:val="Hyperlink"/>
            <w:noProof w:val="0"/>
          </w:rPr>
          <w:t>IfKeyword</w:t>
        </w:r>
      </w:hyperlink>
      <w:r w:rsidRPr="00FE0EBA">
        <w:rPr>
          <w:noProof w:val="0"/>
        </w:rPr>
        <w:t xml:space="preserve"> "(" </w:t>
      </w:r>
      <w:hyperlink w:anchor="TBooleanExpression" w:history="1">
        <w:r w:rsidRPr="00FE0EBA">
          <w:rPr>
            <w:rStyle w:val="Hyperlink"/>
            <w:noProof w:val="0"/>
          </w:rPr>
          <w:t>BooleanExpression</w:t>
        </w:r>
      </w:hyperlink>
      <w:r w:rsidRPr="00FE0EBA">
        <w:rPr>
          <w:noProof w:val="0"/>
        </w:rPr>
        <w:t xml:space="preserve"> ")"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ElseIfClause" w:history="1">
        <w:r w:rsidRPr="00FE0EBA">
          <w:rPr>
            <w:rStyle w:val="Hyperlink"/>
            <w:noProof w:val="0"/>
          </w:rPr>
          <w:t>ElseIfClause</w:t>
        </w:r>
      </w:hyperlink>
      <w:r w:rsidRPr="00FE0EBA">
        <w:rPr>
          <w:noProof w:val="0"/>
        </w:rPr>
        <w:t>} [</w:t>
      </w:r>
      <w:hyperlink w:anchor="TElseClause" w:history="1">
        <w:r w:rsidRPr="00FE0EBA">
          <w:rPr>
            <w:rStyle w:val="Hyperlink"/>
            <w:noProof w:val="0"/>
          </w:rPr>
          <w:t>ElseClause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86" w:name="TIfKeyword"/>
      <w:r w:rsidRPr="00FE0EBA">
        <w:rPr>
          <w:noProof w:val="0"/>
        </w:rPr>
        <w:t>IfKeyword</w:t>
      </w:r>
      <w:bookmarkEnd w:id="2586"/>
      <w:r w:rsidRPr="00FE0EBA">
        <w:rPr>
          <w:noProof w:val="0"/>
        </w:rPr>
        <w:t xml:space="preserve"> ::= "if"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87" w:name="TElseIfClause"/>
      <w:r w:rsidRPr="00FE0EBA">
        <w:rPr>
          <w:noProof w:val="0"/>
        </w:rPr>
        <w:t>ElseIfClause</w:t>
      </w:r>
      <w:bookmarkEnd w:id="2587"/>
      <w:r w:rsidRPr="00FE0EBA">
        <w:rPr>
          <w:noProof w:val="0"/>
        </w:rPr>
        <w:t xml:space="preserve"> ::= </w:t>
      </w:r>
      <w:hyperlink w:anchor="TElseKeyword" w:history="1">
        <w:r w:rsidRPr="00FE0EBA">
          <w:rPr>
            <w:rStyle w:val="Hyperlink"/>
            <w:noProof w:val="0"/>
          </w:rPr>
          <w:t>ElseKeyword</w:t>
        </w:r>
      </w:hyperlink>
      <w:r w:rsidRPr="00FE0EBA">
        <w:rPr>
          <w:noProof w:val="0"/>
        </w:rPr>
        <w:t xml:space="preserve"> </w:t>
      </w:r>
      <w:hyperlink w:anchor="TIfKeyword" w:history="1">
        <w:r w:rsidRPr="00FE0EBA">
          <w:rPr>
            <w:rStyle w:val="Hyperlink"/>
            <w:noProof w:val="0"/>
          </w:rPr>
          <w:t>IfKeyword</w:t>
        </w:r>
      </w:hyperlink>
      <w:r w:rsidRPr="00FE0EBA">
        <w:rPr>
          <w:noProof w:val="0"/>
        </w:rPr>
        <w:t xml:space="preserve"> "(" </w:t>
      </w:r>
      <w:hyperlink w:anchor="TBooleanExpression" w:history="1">
        <w:r w:rsidRPr="00FE0EBA">
          <w:rPr>
            <w:rStyle w:val="Hyperlink"/>
            <w:noProof w:val="0"/>
          </w:rPr>
          <w:t>BooleanExpression</w:t>
        </w:r>
      </w:hyperlink>
      <w:r w:rsidRPr="00FE0EBA">
        <w:rPr>
          <w:noProof w:val="0"/>
        </w:rPr>
        <w:t xml:space="preserve"> ")"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88" w:name="TElseKeyword"/>
      <w:r w:rsidRPr="00FE0EBA">
        <w:rPr>
          <w:noProof w:val="0"/>
        </w:rPr>
        <w:t>ElseKeyword</w:t>
      </w:r>
      <w:bookmarkEnd w:id="2588"/>
      <w:r w:rsidRPr="00FE0EBA">
        <w:rPr>
          <w:noProof w:val="0"/>
        </w:rPr>
        <w:t xml:space="preserve"> ::= "else"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89" w:name="TElseClause"/>
      <w:r w:rsidRPr="00FE0EBA">
        <w:rPr>
          <w:noProof w:val="0"/>
        </w:rPr>
        <w:t>ElseClause</w:t>
      </w:r>
      <w:bookmarkEnd w:id="2589"/>
      <w:r w:rsidRPr="00FE0EBA">
        <w:rPr>
          <w:noProof w:val="0"/>
        </w:rPr>
        <w:t xml:space="preserve"> ::= </w:t>
      </w:r>
      <w:hyperlink w:anchor="TElseKeyword" w:history="1">
        <w:r w:rsidRPr="00FE0EBA">
          <w:rPr>
            <w:rStyle w:val="Hyperlink"/>
            <w:noProof w:val="0"/>
          </w:rPr>
          <w:t>ElseKeyword</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90" w:name="TSelectCaseConstruct"/>
      <w:r w:rsidRPr="00FE0EBA">
        <w:rPr>
          <w:noProof w:val="0"/>
        </w:rPr>
        <w:t>SelectCaseConstruct</w:t>
      </w:r>
      <w:bookmarkEnd w:id="2590"/>
      <w:r w:rsidRPr="00FE0EBA">
        <w:rPr>
          <w:noProof w:val="0"/>
        </w:rPr>
        <w:t xml:space="preserve"> ::= </w:t>
      </w:r>
      <w:hyperlink w:anchor="TSelectKeyword" w:history="1">
        <w:r w:rsidRPr="00FE0EBA">
          <w:rPr>
            <w:rStyle w:val="Hyperlink"/>
            <w:noProof w:val="0"/>
          </w:rPr>
          <w:t>SelectKeyword</w:t>
        </w:r>
      </w:hyperlink>
      <w:r w:rsidRPr="00FE0EBA">
        <w:rPr>
          <w:noProof w:val="0"/>
        </w:rPr>
        <w:t xml:space="preserve"> [</w:t>
      </w:r>
      <w:hyperlink w:anchor="TUnionKeyword" w:history="1">
        <w:r w:rsidRPr="00FE0EBA">
          <w:rPr>
            <w:rStyle w:val="Hyperlink"/>
            <w:noProof w:val="0"/>
          </w:rPr>
          <w:t>UnionKeyword</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hyperlink w:anchor="TSelectCaseBody" w:history="1">
        <w:r w:rsidRPr="00FE0EBA">
          <w:rPr>
            <w:rStyle w:val="Hyperlink"/>
            <w:noProof w:val="0"/>
          </w:rPr>
          <w:t>SelectCaseBody</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91" w:name="TSelectKeyword"/>
      <w:r w:rsidRPr="00FE0EBA">
        <w:rPr>
          <w:noProof w:val="0"/>
        </w:rPr>
        <w:t>SelectKeyword</w:t>
      </w:r>
      <w:bookmarkEnd w:id="2591"/>
      <w:r w:rsidRPr="00FE0EBA">
        <w:rPr>
          <w:noProof w:val="0"/>
        </w:rPr>
        <w:t xml:space="preserve"> ::= "select"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92" w:name="TSelectCaseBody"/>
      <w:r w:rsidRPr="00FE0EBA">
        <w:rPr>
          <w:noProof w:val="0"/>
        </w:rPr>
        <w:t>SelectCaseBody</w:t>
      </w:r>
      <w:bookmarkEnd w:id="2592"/>
      <w:r w:rsidRPr="00FE0EBA">
        <w:rPr>
          <w:noProof w:val="0"/>
        </w:rPr>
        <w:t xml:space="preserve"> ::= "{" {</w:t>
      </w:r>
      <w:hyperlink w:anchor="TSelectCase" w:history="1">
        <w:r w:rsidRPr="00FE0EBA">
          <w:rPr>
            <w:rStyle w:val="Hyperlink"/>
            <w:noProof w:val="0"/>
          </w:rPr>
          <w:t>SelectCase</w:t>
        </w:r>
      </w:hyperlink>
      <w:r w:rsidRPr="00FE0EBA">
        <w:rPr>
          <w:noProof w:val="0"/>
        </w:rPr>
        <w:t xml:space="preserve">}+ [CaseElse]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93" w:name="TSelectCase"/>
      <w:r w:rsidRPr="00FE0EBA">
        <w:rPr>
          <w:noProof w:val="0"/>
        </w:rPr>
        <w:t>SelectCase</w:t>
      </w:r>
      <w:bookmarkEnd w:id="2593"/>
      <w:r w:rsidRPr="00FE0EBA">
        <w:rPr>
          <w:noProof w:val="0"/>
        </w:rPr>
        <w:t xml:space="preserve"> ::= </w:t>
      </w:r>
      <w:hyperlink w:anchor="TCaseKeyword" w:history="1">
        <w:r w:rsidRPr="00FE0EBA">
          <w:rPr>
            <w:rStyle w:val="Hyperlink"/>
            <w:noProof w:val="0"/>
          </w:rPr>
          <w:t>CaseKeyword</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w:t>
      </w:r>
    </w:p>
    <w:p w:rsidR="00733840" w:rsidRPr="00FE0EBA" w:rsidRDefault="00733840" w:rsidP="00733840">
      <w:pPr>
        <w:pStyle w:val="PL"/>
        <w:rPr>
          <w:noProof w:val="0"/>
        </w:rPr>
      </w:pPr>
      <w:r w:rsidRPr="00FE0EBA">
        <w:rPr>
          <w:noProof w:val="0"/>
        </w:rPr>
        <w:t xml:space="preserve">                                 ")" | </w:t>
      </w:r>
      <w:hyperlink w:anchor="TElseKeyword" w:history="1">
        <w:r w:rsidRPr="00FE0EBA">
          <w:rPr>
            <w:rStyle w:val="Hyperlink"/>
            <w:noProof w:val="0"/>
          </w:rPr>
          <w:t>ElseKeyword</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color w:val="00B050"/>
        </w:rPr>
      </w:pPr>
      <w:r w:rsidRPr="00FE0EBA">
        <w:rPr>
          <w:noProof w:val="0"/>
          <w:color w:val="00B050"/>
        </w:rPr>
        <w:t xml:space="preserve">/** STATIC SEMANTICS </w:t>
      </w:r>
      <w:r w:rsidRPr="00FE0EBA">
        <w:rPr>
          <w:noProof w:val="0"/>
          <w:color w:val="00B050"/>
        </w:rPr>
        <w:fldChar w:fldCharType="begin" w:fldLock="1"/>
      </w:r>
      <w:r w:rsidRPr="00FE0EBA">
        <w:rPr>
          <w:noProof w:val="0"/>
          <w:color w:val="00B050"/>
        </w:rPr>
        <w:instrText xml:space="preserve"> REF TTemplateInstance \h  \* MERGEFORMAT </w:instrText>
      </w:r>
      <w:r w:rsidRPr="00FE0EBA">
        <w:rPr>
          <w:noProof w:val="0"/>
          <w:color w:val="00B050"/>
        </w:rPr>
      </w:r>
      <w:r w:rsidRPr="00FE0EBA">
        <w:rPr>
          <w:noProof w:val="0"/>
          <w:color w:val="00B050"/>
        </w:rPr>
        <w:fldChar w:fldCharType="separate"/>
      </w:r>
      <w:r w:rsidRPr="00FE0EBA">
        <w:rPr>
          <w:noProof w:val="0"/>
          <w:color w:val="00B050"/>
        </w:rPr>
        <w:t>TemplateInstance</w:t>
      </w:r>
      <w:r w:rsidRPr="00FE0EBA">
        <w:rPr>
          <w:noProof w:val="0"/>
          <w:color w:val="00B050"/>
        </w:rPr>
        <w:fldChar w:fldCharType="end"/>
      </w:r>
      <w:r w:rsidRPr="00FE0EBA">
        <w:rPr>
          <w:noProof w:val="0"/>
          <w:color w:val="00B050"/>
        </w:rPr>
        <w:t xml:space="preserve">-s shall be Identifier-s if the UnionKeyword is present in the surrounding SelectCaseConstruct (see clause </w:t>
      </w:r>
      <w:r w:rsidRPr="00FE0EBA">
        <w:rPr>
          <w:noProof w:val="0"/>
          <w:color w:val="00B050"/>
        </w:rPr>
        <w:fldChar w:fldCharType="begin" w:fldLock="1"/>
      </w:r>
      <w:r w:rsidRPr="00FE0EBA">
        <w:rPr>
          <w:noProof w:val="0"/>
          <w:color w:val="00B050"/>
        </w:rPr>
        <w:instrText xml:space="preserve"> REF clause_Statements_SelectUnion \h </w:instrText>
      </w:r>
      <w:r w:rsidRPr="00FE0EBA">
        <w:rPr>
          <w:noProof w:val="0"/>
          <w:color w:val="00B050"/>
        </w:rPr>
      </w:r>
      <w:r w:rsidRPr="00FE0EBA">
        <w:rPr>
          <w:noProof w:val="0"/>
          <w:color w:val="00B050"/>
        </w:rPr>
        <w:fldChar w:fldCharType="separate"/>
      </w:r>
      <w:r w:rsidRPr="00FE0EBA">
        <w:rPr>
          <w:noProof w:val="0"/>
        </w:rPr>
        <w:t>19.3.2</w:t>
      </w:r>
      <w:r w:rsidRPr="00FE0EBA">
        <w:rPr>
          <w:noProof w:val="0"/>
          <w:color w:val="00B050"/>
        </w:rPr>
        <w:fldChar w:fldCharType="end"/>
      </w:r>
      <w:r w:rsidRPr="00FE0EBA">
        <w:rPr>
          <w:noProof w:val="0"/>
          <w:color w:val="00B050"/>
        </w:rPr>
        <w:t>)*/</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94" w:name="TCaseElse"/>
      <w:r w:rsidRPr="00FE0EBA">
        <w:rPr>
          <w:noProof w:val="0"/>
        </w:rPr>
        <w:t>CaseElse</w:t>
      </w:r>
      <w:bookmarkEnd w:id="2594"/>
      <w:r w:rsidRPr="00FE0EBA">
        <w:rPr>
          <w:noProof w:val="0"/>
        </w:rPr>
        <w:t xml:space="preserve"> ::= CaseKeyword ElseKeyword StatementBlock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95" w:name="TCaseKeyword"/>
      <w:r w:rsidRPr="00FE0EBA">
        <w:rPr>
          <w:noProof w:val="0"/>
        </w:rPr>
        <w:t>CaseKeyword</w:t>
      </w:r>
      <w:bookmarkEnd w:id="2595"/>
      <w:r w:rsidRPr="00FE0EBA">
        <w:rPr>
          <w:noProof w:val="0"/>
        </w:rPr>
        <w:t xml:space="preserve"> ::= "case"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96" w:name="TExtendedIdentifier"/>
      <w:r w:rsidRPr="00FE0EBA">
        <w:rPr>
          <w:noProof w:val="0"/>
        </w:rPr>
        <w:t>ExtendedIdentifier</w:t>
      </w:r>
      <w:bookmarkEnd w:id="2596"/>
      <w:r w:rsidRPr="00FE0EBA">
        <w:rPr>
          <w:noProof w:val="0"/>
        </w:rPr>
        <w:t xml:space="preserve"> ::= [</w:t>
      </w:r>
      <w:hyperlink w:anchor="TIdentifier" w:history="1">
        <w:r w:rsidRPr="00FE0EBA">
          <w:rPr>
            <w:rStyle w:val="Hyperlink"/>
            <w:noProof w:val="0"/>
          </w:rPr>
          <w:t>Identifier</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rPr>
          <w:noProof w:val="0"/>
          <w:color w:val="339966"/>
        </w:rPr>
      </w:pPr>
      <w:r w:rsidRPr="00FE0EBA">
        <w:rPr>
          <w:noProof w:val="0"/>
          <w:color w:val="339966"/>
        </w:rPr>
        <w:t>/** STATIC SEMANTICS The optional Identifier Dot part shall not be used for enumerated values*/</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97" w:name="TIdentifierList"/>
      <w:r w:rsidRPr="00FE0EBA">
        <w:rPr>
          <w:noProof w:val="0"/>
        </w:rPr>
        <w:t>IdentifierList</w:t>
      </w:r>
      <w:bookmarkEnd w:id="2597"/>
      <w:r w:rsidRPr="00FE0EBA">
        <w:rPr>
          <w:noProof w:val="0"/>
        </w:rPr>
        <w:t xml:space="preserve"> ::= </w:t>
      </w:r>
      <w:hyperlink w:anchor="TIdentifier" w:history="1">
        <w:r w:rsidRPr="00FE0EBA">
          <w:rPr>
            <w:rStyle w:val="Hyperlink"/>
            <w:noProof w:val="0"/>
          </w:rPr>
          <w:t>Identifier</w:t>
        </w:r>
      </w:hyperlink>
      <w:r w:rsidRPr="00FE0EBA">
        <w:rPr>
          <w:noProof w:val="0"/>
        </w:rPr>
        <w:t xml:space="preserve"> {","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98" w:name="TQualifiedIdentifierList"/>
      <w:r w:rsidRPr="00FE0EBA">
        <w:rPr>
          <w:noProof w:val="0"/>
        </w:rPr>
        <w:t>QualifiedIdentifierList</w:t>
      </w:r>
      <w:bookmarkEnd w:id="2598"/>
      <w:r w:rsidRPr="00FE0EBA">
        <w:rPr>
          <w:noProof w:val="0"/>
        </w:rPr>
        <w:t xml:space="preserve"> ::= </w:t>
      </w:r>
      <w:hyperlink w:anchor="TQualifiedIdentifier" w:history="1">
        <w:r w:rsidRPr="00FE0EBA">
          <w:rPr>
            <w:rStyle w:val="Hyperlink"/>
            <w:noProof w:val="0"/>
          </w:rPr>
          <w:t>QualifiedIdentifier</w:t>
        </w:r>
      </w:hyperlink>
      <w:r w:rsidRPr="00FE0EBA">
        <w:rPr>
          <w:noProof w:val="0"/>
        </w:rPr>
        <w:t xml:space="preserve"> {"," </w:t>
      </w:r>
      <w:hyperlink w:anchor="TQualifiedIdentifier" w:history="1">
        <w:r w:rsidRPr="00FE0EBA">
          <w:rPr>
            <w:rStyle w:val="Hyperlink"/>
            <w:noProof w:val="0"/>
          </w:rPr>
          <w:t>QualifiedIdentifier</w:t>
        </w:r>
      </w:hyperlink>
      <w:r w:rsidRPr="00FE0EBA">
        <w:rPr>
          <w:noProof w:val="0"/>
        </w:rPr>
        <w:t xml:space="preserve">} </w:t>
      </w:r>
    </w:p>
    <w:p w:rsidR="00733840" w:rsidRPr="00FE0EBA" w:rsidRDefault="00733840" w:rsidP="00733840">
      <w:pPr>
        <w:pStyle w:val="PL"/>
        <w:rPr>
          <w:noProof w:val="0"/>
        </w:rPr>
      </w:pPr>
    </w:p>
    <w:p w:rsidR="00733840" w:rsidRPr="00FE0EBA" w:rsidRDefault="00733840" w:rsidP="00733840">
      <w:pPr>
        <w:pStyle w:val="Heading3"/>
      </w:pPr>
      <w:bookmarkStart w:id="2599" w:name="_Toc444779086"/>
      <w:bookmarkStart w:id="2600" w:name="_Toc444781611"/>
      <w:bookmarkStart w:id="2601" w:name="_Toc444853720"/>
      <w:bookmarkStart w:id="2602" w:name="_Toc445290450"/>
      <w:bookmarkStart w:id="2603" w:name="_Toc446334782"/>
      <w:bookmarkStart w:id="2604" w:name="_Toc447891755"/>
      <w:bookmarkStart w:id="2605" w:name="_Toc450656631"/>
      <w:bookmarkStart w:id="2606" w:name="_Toc450657126"/>
      <w:bookmarkStart w:id="2607" w:name="_Toc450814913"/>
      <w:bookmarkStart w:id="2608" w:name="_Toc450815412"/>
      <w:bookmarkStart w:id="2609" w:name="_Toc450815907"/>
      <w:bookmarkStart w:id="2610" w:name="_Toc450816410"/>
      <w:bookmarkStart w:id="2611" w:name="_Toc450816907"/>
      <w:bookmarkStart w:id="2612" w:name="_Toc450827349"/>
      <w:r w:rsidRPr="00FE0EBA">
        <w:t>A.1.6.9</w:t>
      </w:r>
      <w:r w:rsidRPr="00FE0EBA">
        <w:tab/>
        <w:t>Miscellaneous productions</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13" w:name="TDot"/>
      <w:r w:rsidRPr="00FE0EBA">
        <w:rPr>
          <w:noProof w:val="0"/>
        </w:rPr>
        <w:t>Dot</w:t>
      </w:r>
      <w:bookmarkEnd w:id="2613"/>
      <w:r w:rsidRPr="00FE0EBA">
        <w:rPr>
          <w:noProof w:val="0"/>
        </w:rPr>
        <w:t xml:space="preserve"> ::=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14" w:name="TMinus"/>
      <w:r w:rsidRPr="00FE0EBA">
        <w:rPr>
          <w:noProof w:val="0"/>
        </w:rPr>
        <w:t>Minus</w:t>
      </w:r>
      <w:bookmarkEnd w:id="2614"/>
      <w:r w:rsidRPr="00FE0EBA">
        <w:rPr>
          <w:noProof w:val="0"/>
        </w:rPr>
        <w:t xml:space="preserve"> ::=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15" w:name="TSemiColon"/>
      <w:r w:rsidRPr="00FE0EBA">
        <w:rPr>
          <w:noProof w:val="0"/>
        </w:rPr>
        <w:t>SemiColon</w:t>
      </w:r>
      <w:bookmarkEnd w:id="2615"/>
      <w:r w:rsidRPr="00FE0EBA">
        <w:rPr>
          <w:noProof w:val="0"/>
        </w:rPr>
        <w:t xml:space="preserve"> ::=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16" w:name="TColon"/>
      <w:r w:rsidRPr="00FE0EBA">
        <w:rPr>
          <w:noProof w:val="0"/>
        </w:rPr>
        <w:t>Colon</w:t>
      </w:r>
      <w:bookmarkEnd w:id="2616"/>
      <w:r w:rsidRPr="00FE0EBA">
        <w:rPr>
          <w:noProof w:val="0"/>
        </w:rPr>
        <w:t xml:space="preserve"> ::=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17" w:name="TUnderscore"/>
      <w:r w:rsidRPr="00FE0EBA">
        <w:rPr>
          <w:noProof w:val="0"/>
        </w:rPr>
        <w:t>Underscore</w:t>
      </w:r>
      <w:bookmarkEnd w:id="2617"/>
      <w:r w:rsidRPr="00FE0EBA">
        <w:rPr>
          <w:noProof w:val="0"/>
        </w:rPr>
        <w:t xml:space="preserve"> ::= "_"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18" w:name="TAssignmentChar"/>
      <w:r w:rsidRPr="00FE0EBA">
        <w:rPr>
          <w:noProof w:val="0"/>
        </w:rPr>
        <w:t>AssignmentChar</w:t>
      </w:r>
      <w:bookmarkEnd w:id="2618"/>
      <w:r w:rsidRPr="00FE0EBA">
        <w:rPr>
          <w:noProof w:val="0"/>
        </w:rPr>
        <w:t xml:space="preserve"> ::=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19" w:name="TIndexModifier"/>
      <w:r w:rsidRPr="00FE0EBA">
        <w:rPr>
          <w:noProof w:val="0"/>
        </w:rPr>
        <w:t>IndexModifier</w:t>
      </w:r>
      <w:bookmarkEnd w:id="2619"/>
      <w:r w:rsidRPr="00FE0EBA">
        <w:rPr>
          <w:noProof w:val="0"/>
        </w:rPr>
        <w:t xml:space="preserve"> ::= "@index"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20" w:name="TDeterministicModifier"/>
      <w:r w:rsidRPr="00FE0EBA">
        <w:rPr>
          <w:noProof w:val="0"/>
        </w:rPr>
        <w:t>DeterministicModifier</w:t>
      </w:r>
      <w:bookmarkEnd w:id="2620"/>
      <w:r w:rsidRPr="00FE0EBA">
        <w:rPr>
          <w:noProof w:val="0"/>
        </w:rPr>
        <w:t xml:space="preserve"> ::= "@deterministic"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21" w:name="TLazyModifier"/>
      <w:r w:rsidRPr="00FE0EBA">
        <w:rPr>
          <w:noProof w:val="0"/>
        </w:rPr>
        <w:t>LazyModifier</w:t>
      </w:r>
      <w:bookmarkEnd w:id="2621"/>
      <w:r w:rsidRPr="00FE0EBA">
        <w:rPr>
          <w:noProof w:val="0"/>
        </w:rPr>
        <w:t xml:space="preserve"> ::= "@lazy"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22" w:name="TFuzzyModifier"/>
      <w:r w:rsidRPr="00FE0EBA">
        <w:rPr>
          <w:noProof w:val="0"/>
        </w:rPr>
        <w:t>FuzzyModifier</w:t>
      </w:r>
      <w:bookmarkEnd w:id="2622"/>
      <w:r w:rsidRPr="00FE0EBA">
        <w:rPr>
          <w:noProof w:val="0"/>
        </w:rPr>
        <w:t xml:space="preserve"> ::= "@fuzzy"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23" w:name="TCaseInsenModifier"/>
      <w:r w:rsidRPr="00FE0EBA">
        <w:rPr>
          <w:noProof w:val="0"/>
        </w:rPr>
        <w:t>CaseInsenModifier</w:t>
      </w:r>
      <w:bookmarkEnd w:id="2623"/>
      <w:r w:rsidRPr="00FE0EBA">
        <w:rPr>
          <w:noProof w:val="0"/>
        </w:rPr>
        <w:t xml:space="preserve"> ::= "@nocase"</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r w:rsidRPr="00FE0EBA">
        <w:rPr>
          <w:noProof w:val="0"/>
        </w:rPr>
        <w:t xml:space="preserve">DecodedModifier ::= "@decoded" </w:t>
      </w:r>
    </w:p>
    <w:p w:rsidR="00733840" w:rsidRPr="00FE0EBA" w:rsidRDefault="00733840" w:rsidP="00733840">
      <w:pPr>
        <w:pStyle w:val="PL"/>
        <w:rPr>
          <w:ins w:id="2624" w:author="Tomáš Urban" w:date="2016-08-16T14:24:00Z"/>
          <w:noProof w:val="0"/>
        </w:rPr>
      </w:pPr>
    </w:p>
    <w:p w:rsidR="00BB3AF7" w:rsidRPr="00FE0EBA" w:rsidRDefault="00733840" w:rsidP="00BB3AF7">
      <w:pPr>
        <w:pStyle w:val="Heading1"/>
      </w:pPr>
      <w:ins w:id="2625" w:author="Tomáš Urban" w:date="2016-08-16T14:24:00Z">
        <w:r w:rsidRPr="00FE0EBA">
          <w:br w:type="page"/>
        </w:r>
      </w:ins>
      <w:bookmarkStart w:id="2626" w:name="_Toc444779166"/>
      <w:bookmarkStart w:id="2627" w:name="_Toc444781691"/>
      <w:bookmarkStart w:id="2628" w:name="_Toc444853800"/>
      <w:bookmarkStart w:id="2629" w:name="_Toc445290530"/>
      <w:bookmarkStart w:id="2630" w:name="_Toc446334868"/>
      <w:bookmarkStart w:id="2631" w:name="_Toc447891841"/>
      <w:bookmarkStart w:id="2632" w:name="_Toc450656717"/>
      <w:bookmarkStart w:id="2633" w:name="_Toc450657212"/>
      <w:bookmarkStart w:id="2634" w:name="_Toc450814999"/>
      <w:bookmarkStart w:id="2635" w:name="_Toc450815498"/>
      <w:bookmarkStart w:id="2636" w:name="_Toc450815993"/>
      <w:bookmarkStart w:id="2637" w:name="_Toc450816496"/>
      <w:bookmarkStart w:id="2638" w:name="_Toc450816994"/>
      <w:bookmarkStart w:id="2639" w:name="_Toc450827436"/>
      <w:r w:rsidR="00BB3AF7" w:rsidRPr="00FE0EBA">
        <w:lastRenderedPageBreak/>
        <w:t>C.5</w:t>
      </w:r>
      <w:r w:rsidR="00BB3AF7" w:rsidRPr="00FE0EBA">
        <w:tab/>
        <w:t>Codec functions</w:t>
      </w: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p>
    <w:p w:rsidR="00BB3AF7" w:rsidRPr="00FE0EBA" w:rsidRDefault="00BB3AF7" w:rsidP="00BB3AF7">
      <w:pPr>
        <w:pStyle w:val="Heading2"/>
      </w:pPr>
      <w:bookmarkStart w:id="2640" w:name="annex_PredefinedFunctions_encvalue"/>
      <w:bookmarkStart w:id="2641" w:name="_Toc444779167"/>
      <w:bookmarkStart w:id="2642" w:name="_Toc444781692"/>
      <w:bookmarkStart w:id="2643" w:name="_Toc444853801"/>
      <w:bookmarkStart w:id="2644" w:name="_Toc445290531"/>
      <w:bookmarkStart w:id="2645" w:name="_Toc446334869"/>
      <w:bookmarkStart w:id="2646" w:name="_Toc447891842"/>
      <w:bookmarkStart w:id="2647" w:name="_Toc450656718"/>
      <w:bookmarkStart w:id="2648" w:name="_Toc450657213"/>
      <w:bookmarkStart w:id="2649" w:name="_Toc450815000"/>
      <w:bookmarkStart w:id="2650" w:name="_Toc450815499"/>
      <w:bookmarkStart w:id="2651" w:name="_Toc450815994"/>
      <w:bookmarkStart w:id="2652" w:name="_Toc450816497"/>
      <w:bookmarkStart w:id="2653" w:name="_Toc450816995"/>
      <w:bookmarkStart w:id="2654" w:name="_Toc450827437"/>
      <w:r w:rsidRPr="00FE0EBA">
        <w:t>C.5.1</w:t>
      </w:r>
      <w:bookmarkEnd w:id="2640"/>
      <w:r w:rsidRPr="00FE0EBA">
        <w:tab/>
        <w:t>The encoding function</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p>
    <w:p w:rsidR="00BB3AF7" w:rsidRPr="00FE0EBA" w:rsidRDefault="00BB3AF7" w:rsidP="00BB3AF7">
      <w:pPr>
        <w:pStyle w:val="PL"/>
        <w:keepNext/>
        <w:keepLines/>
        <w:rPr>
          <w:noProof w:val="0"/>
          <w:snapToGrid w:val="0"/>
        </w:rPr>
      </w:pPr>
      <w:r w:rsidRPr="00FE0EBA">
        <w:rPr>
          <w:b/>
          <w:noProof w:val="0"/>
          <w:snapToGrid w:val="0"/>
        </w:rPr>
        <w:tab/>
        <w:t>encvalue</w:t>
      </w:r>
      <w:r w:rsidRPr="00FE0EBA">
        <w:rPr>
          <w:noProof w:val="0"/>
          <w:snapToGrid w:val="0"/>
        </w:rPr>
        <w:t>(</w:t>
      </w:r>
      <w:r w:rsidRPr="00FE0EBA">
        <w:rPr>
          <w:b/>
          <w:noProof w:val="0"/>
          <w:snapToGrid w:val="0"/>
        </w:rPr>
        <w:t xml:space="preserve">in template (value) </w:t>
      </w:r>
      <w:r w:rsidRPr="00FE0EBA">
        <w:rPr>
          <w:bCs/>
          <w:noProof w:val="0"/>
          <w:snapToGrid w:val="0"/>
        </w:rPr>
        <w:t>any_type</w:t>
      </w:r>
      <w:r w:rsidRPr="00FE0EBA">
        <w:rPr>
          <w:b/>
          <w:noProof w:val="0"/>
          <w:snapToGrid w:val="0"/>
        </w:rPr>
        <w:t xml:space="preserve"> </w:t>
      </w:r>
      <w:r w:rsidRPr="00FE0EBA">
        <w:rPr>
          <w:noProof w:val="0"/>
          <w:snapToGrid w:val="0"/>
        </w:rPr>
        <w:t>inpar,</w:t>
      </w:r>
    </w:p>
    <w:p w:rsidR="00BB3AF7" w:rsidRDefault="00BB3AF7" w:rsidP="00BB3AF7">
      <w:pPr>
        <w:pStyle w:val="PL"/>
        <w:keepNext/>
        <w:keepLines/>
        <w:rPr>
          <w:ins w:id="2655" w:author="Tomáš Urban" w:date="2016-08-16T16:39:00Z"/>
          <w:noProof w:val="0"/>
          <w:snapToGrid w:val="0"/>
        </w:rPr>
      </w:pPr>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encoding_info := ""</w:t>
      </w:r>
      <w:ins w:id="2656" w:author="Tomáš Urban" w:date="2016-08-16T16:39:00Z">
        <w:r>
          <w:rPr>
            <w:noProof w:val="0"/>
            <w:snapToGrid w:val="0"/>
          </w:rPr>
          <w:t>,</w:t>
        </w:r>
      </w:ins>
    </w:p>
    <w:p w:rsidR="00BB3AF7" w:rsidRPr="00FE0EBA" w:rsidRDefault="00BB3AF7" w:rsidP="00BB3AF7">
      <w:pPr>
        <w:pStyle w:val="PL"/>
        <w:keepNext/>
        <w:keepLines/>
        <w:rPr>
          <w:b/>
          <w:noProof w:val="0"/>
          <w:snapToGrid w:val="0"/>
        </w:rPr>
      </w:pPr>
      <w:ins w:id="2657" w:author="Tomáš Urban" w:date="2016-08-16T16:39:00Z">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w:t>
        </w:r>
      </w:ins>
      <w:ins w:id="2658" w:author="Tomáš Urban" w:date="2016-08-16T16:40:00Z">
        <w:r>
          <w:rPr>
            <w:noProof w:val="0"/>
            <w:snapToGrid w:val="0"/>
          </w:rPr>
          <w:t>dynamic</w:t>
        </w:r>
      </w:ins>
      <w:ins w:id="2659" w:author="Tomáš Urban" w:date="2016-08-16T16:39:00Z">
        <w:r w:rsidRPr="00FE0EBA">
          <w:rPr>
            <w:noProof w:val="0"/>
            <w:snapToGrid w:val="0"/>
          </w:rPr>
          <w:t>_</w:t>
        </w:r>
      </w:ins>
      <w:ins w:id="2660" w:author="Tomáš Urban" w:date="2016-08-16T16:40:00Z">
        <w:r>
          <w:rPr>
            <w:noProof w:val="0"/>
            <w:snapToGrid w:val="0"/>
          </w:rPr>
          <w:t>encoding</w:t>
        </w:r>
      </w:ins>
      <w:ins w:id="2661" w:author="Tomáš Urban" w:date="2016-08-16T16:39:00Z">
        <w:r w:rsidRPr="00FE0EBA">
          <w:rPr>
            <w:noProof w:val="0"/>
            <w:snapToGrid w:val="0"/>
          </w:rPr>
          <w:t xml:space="preserve"> := ""</w:t>
        </w:r>
      </w:ins>
      <w:r w:rsidRPr="00FE0EBA">
        <w:rPr>
          <w:noProof w:val="0"/>
          <w:snapToGrid w:val="0"/>
        </w:rPr>
        <w:t>)</w:t>
      </w:r>
      <w:r w:rsidRPr="00FE0EBA">
        <w:rPr>
          <w:b/>
          <w:noProof w:val="0"/>
          <w:snapToGrid w:val="0"/>
        </w:rPr>
        <w:t xml:space="preserve"> return bitstring</w:t>
      </w:r>
    </w:p>
    <w:p w:rsidR="00BB3AF7" w:rsidRPr="00FE0EBA" w:rsidRDefault="00BB3AF7" w:rsidP="00BB3AF7">
      <w:pPr>
        <w:pStyle w:val="PL"/>
        <w:keepNext/>
        <w:keepLines/>
        <w:rPr>
          <w:noProof w:val="0"/>
          <w:snapToGrid w:val="0"/>
        </w:rPr>
      </w:pPr>
    </w:p>
    <w:p w:rsidR="00BB3AF7" w:rsidRDefault="00BB3AF7" w:rsidP="00BB3AF7">
      <w:pPr>
        <w:keepLines/>
        <w:rPr>
          <w:ins w:id="2662" w:author="Tomáš Urban" w:date="2016-08-16T16:40:00Z"/>
          <w:snapToGrid w:val="0"/>
        </w:rPr>
      </w:pPr>
      <w:r w:rsidRPr="00FE0EBA">
        <w:rPr>
          <w:snapToGrid w:val="0"/>
        </w:rPr>
        <w:t xml:space="preserve">The </w:t>
      </w:r>
      <w:r w:rsidRPr="00FE0EBA">
        <w:rPr>
          <w:rFonts w:ascii="Courier New" w:hAnsi="Courier New"/>
          <w:b/>
          <w:snapToGrid w:val="0"/>
        </w:rPr>
        <w:t xml:space="preserve">encvalue </w:t>
      </w:r>
      <w:r w:rsidRPr="00FE0EBA">
        <w:rPr>
          <w:snapToGrid w:val="0"/>
        </w:rPr>
        <w:t xml:space="preserve">function encodes a value or template into a bitstring. When the actual parameter that is passed to </w:t>
      </w:r>
      <w:r w:rsidRPr="00FE0EBA">
        <w:rPr>
          <w:rFonts w:ascii="Courier New" w:hAnsi="Courier New" w:cs="Courier New"/>
          <w:snapToGrid w:val="0"/>
        </w:rPr>
        <w:t>inpar</w:t>
      </w:r>
      <w:r w:rsidRPr="00FE0EBA">
        <w:rPr>
          <w:snapToGrid w:val="0"/>
        </w:rPr>
        <w:t xml:space="preserve"> is a template, it shall resolve to a specific value (the same restrictions apply as for the argument of the </w:t>
      </w:r>
      <w:r w:rsidRPr="00FE0EBA">
        <w:rPr>
          <w:rFonts w:ascii="Courier New" w:hAnsi="Courier New" w:cs="Courier New"/>
          <w:b/>
          <w:bCs/>
          <w:snapToGrid w:val="0"/>
        </w:rPr>
        <w:t>send</w:t>
      </w:r>
      <w:r w:rsidRPr="00FE0EBA">
        <w:rPr>
          <w:snapToGrid w:val="0"/>
        </w:rPr>
        <w:t xml:space="preserve"> statement). The returned bitstring represents the encoded value of </w:t>
      </w:r>
      <w:r w:rsidRPr="00FE0EBA">
        <w:rPr>
          <w:rFonts w:ascii="Courier New" w:hAnsi="Courier New" w:cs="Courier New"/>
          <w:snapToGrid w:val="0"/>
        </w:rPr>
        <w:t>inpar</w:t>
      </w:r>
      <w:r w:rsidRPr="00FE0EBA">
        <w:rPr>
          <w:snapToGrid w:val="0"/>
        </w:rPr>
        <w:t xml:space="preserve">, however, the TTCN-3 test system need not make any check on its correctness. The optional </w:t>
      </w:r>
      <w:r w:rsidRPr="00FE0EBA">
        <w:rPr>
          <w:rFonts w:ascii="Courier New" w:hAnsi="Courier New" w:cs="Courier New"/>
          <w:snapToGrid w:val="0"/>
        </w:rPr>
        <w:t>encoding_info</w:t>
      </w:r>
      <w:r w:rsidRPr="00FE0EBA">
        <w:rPr>
          <w:snapToGrid w:val="0"/>
        </w:rPr>
        <w:t xml:space="preserve"> parameter is used for passing additional encoding information to the codec and, if it is omitted, no additional information is sent to the codec.</w:t>
      </w:r>
    </w:p>
    <w:p w:rsidR="00BB3AF7" w:rsidRPr="00D87638" w:rsidRDefault="00BB3AF7" w:rsidP="00BB3AF7">
      <w:pPr>
        <w:keepLines/>
      </w:pPr>
      <w:ins w:id="2663" w:author="Tomáš Urban" w:date="2016-08-16T16:40:00Z">
        <w:r>
          <w:rPr>
            <w:snapToGrid w:val="0"/>
          </w:rPr>
          <w:t xml:space="preserve">The optional </w:t>
        </w:r>
        <w:r w:rsidRPr="00D87638">
          <w:rPr>
            <w:rFonts w:ascii="Courier New" w:hAnsi="Courier New" w:cs="Courier New"/>
            <w:snapToGrid w:val="0"/>
          </w:rPr>
          <w:t>dynamic_encoding</w:t>
        </w:r>
        <w:r>
          <w:rPr>
            <w:snapToGrid w:val="0"/>
          </w:rPr>
          <w:t xml:space="preserve"> </w:t>
        </w:r>
      </w:ins>
      <w:ins w:id="2664" w:author="Tomáš Urban" w:date="2016-08-16T16:41:00Z">
        <w:r>
          <w:rPr>
            <w:snapToGrid w:val="0"/>
          </w:rPr>
          <w:t>parameter is</w:t>
        </w:r>
      </w:ins>
      <w:ins w:id="2665" w:author="Tomáš Urban" w:date="2016-08-16T16:42:00Z">
        <w:r w:rsidR="00D87638">
          <w:rPr>
            <w:snapToGrid w:val="0"/>
            <w:u w:val="single"/>
          </w:rPr>
          <w:t xml:space="preserve"> used for dynamic selection of encode attribute</w:t>
        </w:r>
      </w:ins>
      <w:ins w:id="2666" w:author="Tomáš Urban" w:date="2016-08-16T16:57:00Z">
        <w:r w:rsidR="003825BB">
          <w:rPr>
            <w:snapToGrid w:val="0"/>
            <w:u w:val="single"/>
          </w:rPr>
          <w:t xml:space="preserve"> of the </w:t>
        </w:r>
        <w:r w:rsidR="003825BB" w:rsidRPr="003825BB">
          <w:rPr>
            <w:rFonts w:ascii="Courier New" w:hAnsi="Courier New" w:cs="Courier New"/>
            <w:snapToGrid w:val="0"/>
            <w:u w:val="single"/>
            <w:rPrChange w:id="2667" w:author="Tomáš Urban" w:date="2016-08-16T16:57:00Z">
              <w:rPr>
                <w:snapToGrid w:val="0"/>
                <w:u w:val="single"/>
              </w:rPr>
            </w:rPrChange>
          </w:rPr>
          <w:t>inpar</w:t>
        </w:r>
        <w:r w:rsidR="003825BB">
          <w:rPr>
            <w:snapToGrid w:val="0"/>
            <w:u w:val="single"/>
          </w:rPr>
          <w:t xml:space="preserve"> value</w:t>
        </w:r>
      </w:ins>
      <w:ins w:id="2668" w:author="Tomáš Urban" w:date="2016-08-16T16:42:00Z">
        <w:r w:rsidR="00D87638">
          <w:rPr>
            <w:snapToGrid w:val="0"/>
            <w:u w:val="single"/>
          </w:rPr>
          <w:t xml:space="preserve"> </w:t>
        </w:r>
      </w:ins>
      <w:ins w:id="2669" w:author="Tomáš Urban" w:date="2016-08-16T16:46:00Z">
        <w:r w:rsidR="00D87638">
          <w:rPr>
            <w:snapToGrid w:val="0"/>
            <w:u w:val="single"/>
          </w:rPr>
          <w:t xml:space="preserve">for this single </w:t>
        </w:r>
        <w:r w:rsidR="00D87638" w:rsidRPr="00D87638">
          <w:rPr>
            <w:rFonts w:ascii="Courier New" w:hAnsi="Courier New" w:cs="Courier New"/>
            <w:snapToGrid w:val="0"/>
            <w:u w:val="single"/>
            <w:rPrChange w:id="2670" w:author="Tomáš Urban" w:date="2016-08-16T16:46:00Z">
              <w:rPr>
                <w:snapToGrid w:val="0"/>
                <w:u w:val="single"/>
              </w:rPr>
            </w:rPrChange>
          </w:rPr>
          <w:t>encvalue</w:t>
        </w:r>
        <w:r w:rsidR="00D87638">
          <w:rPr>
            <w:snapToGrid w:val="0"/>
            <w:u w:val="single"/>
          </w:rPr>
          <w:t xml:space="preserve"> call. The rules for dynamic selection of the encode </w:t>
        </w:r>
      </w:ins>
      <w:ins w:id="2671" w:author="Tomáš Urban" w:date="2016-08-16T16:48:00Z">
        <w:r w:rsidR="00D87638">
          <w:rPr>
            <w:snapToGrid w:val="0"/>
            <w:u w:val="single"/>
          </w:rPr>
          <w:t xml:space="preserve">attribute </w:t>
        </w:r>
      </w:ins>
      <w:ins w:id="2672" w:author="Tomáš Urban" w:date="2016-08-16T16:46:00Z">
        <w:r w:rsidR="00D87638">
          <w:rPr>
            <w:snapToGrid w:val="0"/>
            <w:u w:val="single"/>
          </w:rPr>
          <w:t xml:space="preserve">are described in </w:t>
        </w:r>
      </w:ins>
      <w:ins w:id="2673" w:author="Tomáš Urban" w:date="2016-08-16T16:48:00Z">
        <w:r w:rsidR="00D87638">
          <w:rPr>
            <w:snapToGrid w:val="0"/>
            <w:u w:val="single"/>
          </w:rPr>
          <w:t>27.9.</w:t>
        </w:r>
      </w:ins>
    </w:p>
    <w:p w:rsidR="00BB3AF7" w:rsidRPr="00FE0EBA" w:rsidRDefault="00BB3AF7" w:rsidP="00BB3AF7">
      <w:pPr>
        <w:keepNext/>
        <w:rPr>
          <w:color w:val="000000"/>
        </w:rPr>
      </w:pPr>
      <w:r w:rsidRPr="00FE0EBA">
        <w:rPr>
          <w:color w:val="000000"/>
        </w:rPr>
        <w:t xml:space="preserve">In addition to the general error causes in clause </w:t>
      </w:r>
      <w:r w:rsidRPr="00FE0EBA">
        <w:fldChar w:fldCharType="begin" w:fldLock="1"/>
      </w:r>
      <w:r w:rsidRPr="00FE0EBA">
        <w:instrText xml:space="preserve"> REF clause_PredefinedFunctions \h  \* MERGEFORMAT </w:instrText>
      </w:r>
      <w:r w:rsidRPr="00FE0EBA">
        <w:fldChar w:fldCharType="separate"/>
      </w:r>
      <w:r w:rsidRPr="00FE0EBA">
        <w:t>16.1.2</w:t>
      </w:r>
      <w:r w:rsidRPr="00FE0EBA">
        <w:fldChar w:fldCharType="end"/>
      </w:r>
      <w:r w:rsidRPr="00FE0EBA">
        <w:t>, e</w:t>
      </w:r>
      <w:r w:rsidRPr="00FE0EBA">
        <w:rPr>
          <w:color w:val="000000"/>
        </w:rPr>
        <w:t>rror causes are:</w:t>
      </w:r>
    </w:p>
    <w:p w:rsidR="00BB3AF7" w:rsidRPr="00FE0EBA" w:rsidRDefault="00BB3AF7" w:rsidP="00BB3AF7">
      <w:pPr>
        <w:pStyle w:val="B1"/>
      </w:pPr>
      <w:r w:rsidRPr="00FE0EBA">
        <w:t xml:space="preserve">Encoding fails due to a runtime system problem (i.e. no encoding function exists for the actual type of </w:t>
      </w:r>
      <w:r w:rsidRPr="00FE0EBA">
        <w:rPr>
          <w:rFonts w:ascii="Courier New" w:hAnsi="Courier New" w:cs="Courier New"/>
        </w:rPr>
        <w:t>inpar</w:t>
      </w:r>
      <w:r w:rsidRPr="00FE0EBA">
        <w:t>).</w:t>
      </w:r>
    </w:p>
    <w:p w:rsidR="00BB3AF7" w:rsidRPr="00FE0EBA" w:rsidRDefault="00BB3AF7" w:rsidP="00BB3AF7">
      <w:pPr>
        <w:pStyle w:val="Heading2"/>
      </w:pPr>
      <w:bookmarkStart w:id="2674" w:name="annex_PredefinedFunctions_decvalue"/>
      <w:bookmarkStart w:id="2675" w:name="_Toc444779168"/>
      <w:bookmarkStart w:id="2676" w:name="_Toc444781693"/>
      <w:bookmarkStart w:id="2677" w:name="_Toc444853802"/>
      <w:bookmarkStart w:id="2678" w:name="_Toc445290532"/>
      <w:bookmarkStart w:id="2679" w:name="_Toc446334870"/>
      <w:bookmarkStart w:id="2680" w:name="_Toc447891843"/>
      <w:bookmarkStart w:id="2681" w:name="_Toc450656719"/>
      <w:bookmarkStart w:id="2682" w:name="_Toc450657214"/>
      <w:bookmarkStart w:id="2683" w:name="_Toc450815001"/>
      <w:bookmarkStart w:id="2684" w:name="_Toc450815500"/>
      <w:bookmarkStart w:id="2685" w:name="_Toc450815995"/>
      <w:bookmarkStart w:id="2686" w:name="_Toc450816498"/>
      <w:bookmarkStart w:id="2687" w:name="_Toc450816996"/>
      <w:bookmarkStart w:id="2688" w:name="_Toc450827438"/>
      <w:r w:rsidRPr="00FE0EBA">
        <w:t>C.5.2</w:t>
      </w:r>
      <w:bookmarkEnd w:id="2674"/>
      <w:r w:rsidRPr="00FE0EBA">
        <w:tab/>
        <w:t>The decoding function</w:t>
      </w:r>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p>
    <w:p w:rsidR="00BB3AF7" w:rsidRPr="00FE0EBA" w:rsidRDefault="00BB3AF7" w:rsidP="00BB3AF7">
      <w:pPr>
        <w:pStyle w:val="PL"/>
        <w:rPr>
          <w:noProof w:val="0"/>
          <w:snapToGrid w:val="0"/>
        </w:rPr>
      </w:pPr>
      <w:r w:rsidRPr="00FE0EBA">
        <w:rPr>
          <w:b/>
          <w:noProof w:val="0"/>
          <w:snapToGrid w:val="0"/>
        </w:rPr>
        <w:tab/>
        <w:t>decvalue</w:t>
      </w:r>
      <w:r w:rsidRPr="00FE0EBA">
        <w:rPr>
          <w:noProof w:val="0"/>
          <w:snapToGrid w:val="0"/>
        </w:rPr>
        <w:t>(</w:t>
      </w:r>
      <w:r w:rsidRPr="00FE0EBA">
        <w:rPr>
          <w:b/>
          <w:noProof w:val="0"/>
          <w:snapToGrid w:val="0"/>
        </w:rPr>
        <w:t xml:space="preserve">inout bitstring </w:t>
      </w:r>
      <w:r w:rsidRPr="00FE0EBA">
        <w:rPr>
          <w:noProof w:val="0"/>
          <w:snapToGrid w:val="0"/>
        </w:rPr>
        <w:t>encoded_value</w:t>
      </w:r>
      <w:r w:rsidRPr="00FE0EBA">
        <w:rPr>
          <w:b/>
          <w:noProof w:val="0"/>
          <w:snapToGrid w:val="0"/>
        </w:rPr>
        <w:t xml:space="preserve">, out </w:t>
      </w:r>
      <w:r w:rsidRPr="00FE0EBA">
        <w:rPr>
          <w:bCs/>
          <w:noProof w:val="0"/>
          <w:snapToGrid w:val="0"/>
        </w:rPr>
        <w:t>any_type</w:t>
      </w:r>
      <w:r w:rsidRPr="00FE0EBA">
        <w:rPr>
          <w:b/>
          <w:noProof w:val="0"/>
          <w:snapToGrid w:val="0"/>
        </w:rPr>
        <w:t xml:space="preserve"> </w:t>
      </w:r>
      <w:r w:rsidRPr="00FE0EBA">
        <w:rPr>
          <w:noProof w:val="0"/>
          <w:snapToGrid w:val="0"/>
        </w:rPr>
        <w:t>decoded_value,</w:t>
      </w:r>
    </w:p>
    <w:p w:rsidR="00D87638" w:rsidRDefault="00BB3AF7" w:rsidP="00BB3AF7">
      <w:pPr>
        <w:pStyle w:val="PL"/>
        <w:rPr>
          <w:ins w:id="2689" w:author="Tomáš Urban" w:date="2016-08-16T16:51:00Z"/>
          <w:noProof w:val="0"/>
          <w:snapToGrid w:val="0"/>
        </w:rPr>
      </w:pPr>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decoding_info := ""</w:t>
      </w:r>
      <w:ins w:id="2690" w:author="Tomáš Urban" w:date="2016-08-16T16:51:00Z">
        <w:r w:rsidR="00D87638">
          <w:rPr>
            <w:noProof w:val="0"/>
            <w:snapToGrid w:val="0"/>
          </w:rPr>
          <w:t>,</w:t>
        </w:r>
      </w:ins>
    </w:p>
    <w:p w:rsidR="00BB3AF7" w:rsidRPr="00FE0EBA" w:rsidRDefault="00B71BD1" w:rsidP="00BB3AF7">
      <w:pPr>
        <w:pStyle w:val="PL"/>
        <w:rPr>
          <w:b/>
          <w:noProof w:val="0"/>
          <w:snapToGrid w:val="0"/>
        </w:rPr>
      </w:pPr>
      <w:ins w:id="2691" w:author="Tomáš Urban" w:date="2016-08-16T16:54:00Z">
        <w:r w:rsidRPr="00FE0EBA">
          <w:rPr>
            <w:noProof w:val="0"/>
            <w:snapToGrid w:val="0"/>
          </w:rPr>
          <w:t xml:space="preserve">             </w:t>
        </w:r>
      </w:ins>
      <w:ins w:id="2692" w:author="Tomáš Urban" w:date="2016-08-16T16:51:00Z">
        <w:r w:rsidR="00D87638" w:rsidRPr="00FE0EBA">
          <w:rPr>
            <w:b/>
            <w:noProof w:val="0"/>
            <w:snapToGrid w:val="0"/>
          </w:rPr>
          <w:t>in</w:t>
        </w:r>
        <w:r w:rsidR="00D87638" w:rsidRPr="00FE0EBA">
          <w:rPr>
            <w:noProof w:val="0"/>
            <w:snapToGrid w:val="0"/>
          </w:rPr>
          <w:t xml:space="preserve"> </w:t>
        </w:r>
        <w:r w:rsidR="00D87638" w:rsidRPr="00FE0EBA">
          <w:rPr>
            <w:b/>
            <w:noProof w:val="0"/>
            <w:snapToGrid w:val="0"/>
          </w:rPr>
          <w:t>universal charstring</w:t>
        </w:r>
        <w:r w:rsidR="00D87638" w:rsidRPr="00FE0EBA">
          <w:rPr>
            <w:noProof w:val="0"/>
            <w:snapToGrid w:val="0"/>
          </w:rPr>
          <w:t xml:space="preserve"> </w:t>
        </w:r>
        <w:r w:rsidR="00D87638">
          <w:rPr>
            <w:noProof w:val="0"/>
            <w:snapToGrid w:val="0"/>
          </w:rPr>
          <w:t>dynamic</w:t>
        </w:r>
        <w:r w:rsidR="00D87638" w:rsidRPr="00FE0EBA">
          <w:rPr>
            <w:noProof w:val="0"/>
            <w:snapToGrid w:val="0"/>
          </w:rPr>
          <w:t>_</w:t>
        </w:r>
        <w:r w:rsidR="00D87638">
          <w:rPr>
            <w:noProof w:val="0"/>
            <w:snapToGrid w:val="0"/>
          </w:rPr>
          <w:t>encoding</w:t>
        </w:r>
        <w:r w:rsidR="00D87638" w:rsidRPr="00FE0EBA">
          <w:rPr>
            <w:noProof w:val="0"/>
            <w:snapToGrid w:val="0"/>
          </w:rPr>
          <w:t xml:space="preserve"> := ""</w:t>
        </w:r>
      </w:ins>
      <w:r w:rsidR="00BB3AF7" w:rsidRPr="00FE0EBA">
        <w:rPr>
          <w:noProof w:val="0"/>
          <w:snapToGrid w:val="0"/>
        </w:rPr>
        <w:t>)</w:t>
      </w:r>
      <w:r w:rsidR="00BB3AF7" w:rsidRPr="00FE0EBA">
        <w:rPr>
          <w:b/>
          <w:noProof w:val="0"/>
          <w:snapToGrid w:val="0"/>
        </w:rPr>
        <w:t xml:space="preserve"> return integer</w:t>
      </w:r>
    </w:p>
    <w:p w:rsidR="00BB3AF7" w:rsidRPr="00FE0EBA" w:rsidRDefault="00BB3AF7" w:rsidP="00BB3AF7">
      <w:pPr>
        <w:pStyle w:val="PL"/>
        <w:rPr>
          <w:noProof w:val="0"/>
          <w:snapToGrid w:val="0"/>
        </w:rPr>
      </w:pPr>
    </w:p>
    <w:p w:rsidR="00BB3AF7" w:rsidRDefault="00BB3AF7" w:rsidP="00BB3AF7">
      <w:pPr>
        <w:rPr>
          <w:ins w:id="2693" w:author="Tomáš Urban" w:date="2016-08-16T16:49:00Z"/>
          <w:snapToGrid w:val="0"/>
        </w:rPr>
      </w:pPr>
      <w:r w:rsidRPr="00FE0EBA">
        <w:rPr>
          <w:snapToGrid w:val="0"/>
        </w:rPr>
        <w:t xml:space="preserve">The </w:t>
      </w:r>
      <w:r w:rsidRPr="00FE0EBA">
        <w:rPr>
          <w:rFonts w:ascii="Courier New" w:hAnsi="Courier New"/>
          <w:b/>
          <w:snapToGrid w:val="0"/>
        </w:rPr>
        <w:t xml:space="preserve">decvalue </w:t>
      </w:r>
      <w:r w:rsidRPr="00FE0EBA">
        <w:rPr>
          <w:snapToGrid w:val="0"/>
        </w:rPr>
        <w:t xml:space="preserve">function decodes a bitstring into a value. The test system shall suppose that the bitstring </w:t>
      </w:r>
      <w:r w:rsidRPr="00FE0EBA">
        <w:rPr>
          <w:rFonts w:ascii="Courier New" w:hAnsi="Courier New" w:cs="Courier New"/>
          <w:snapToGrid w:val="0"/>
        </w:rPr>
        <w:t>encoded_value</w:t>
      </w:r>
      <w:r w:rsidRPr="00FE0EBA">
        <w:rPr>
          <w:snapToGrid w:val="0"/>
        </w:rPr>
        <w:t xml:space="preserve"> represents an encoded instance of the actual type of </w:t>
      </w:r>
      <w:r w:rsidRPr="00FE0EBA">
        <w:rPr>
          <w:rFonts w:ascii="Courier New" w:hAnsi="Courier New"/>
          <w:snapToGrid w:val="0"/>
        </w:rPr>
        <w:t>decoded_value</w:t>
      </w:r>
      <w:r w:rsidRPr="00FE0EBA">
        <w:rPr>
          <w:snapToGrid w:val="0"/>
        </w:rPr>
        <w:t xml:space="preserve">. The optional </w:t>
      </w:r>
      <w:r w:rsidRPr="00FE0EBA">
        <w:rPr>
          <w:rFonts w:ascii="Courier New" w:hAnsi="Courier New" w:cs="Courier New"/>
          <w:snapToGrid w:val="0"/>
        </w:rPr>
        <w:t>decoding_info</w:t>
      </w:r>
      <w:r w:rsidRPr="00FE0EBA">
        <w:rPr>
          <w:snapToGrid w:val="0"/>
        </w:rPr>
        <w:t xml:space="preserve"> parameter is used for passing additional decoding information to the codec and, if it is omitted, no additional information is sent to the codec.</w:t>
      </w:r>
    </w:p>
    <w:p w:rsidR="00D87638" w:rsidRPr="00FE0EBA" w:rsidRDefault="00D87638" w:rsidP="00BB3AF7">
      <w:ins w:id="2694" w:author="Tomáš Urban" w:date="2016-08-16T16:49:00Z">
        <w:r>
          <w:rPr>
            <w:snapToGrid w:val="0"/>
          </w:rPr>
          <w:t xml:space="preserve">The optional </w:t>
        </w:r>
        <w:r w:rsidRPr="00D87638">
          <w:rPr>
            <w:rFonts w:ascii="Courier New" w:hAnsi="Courier New" w:cs="Courier New"/>
            <w:snapToGrid w:val="0"/>
          </w:rPr>
          <w:t>dynamic_encoding</w:t>
        </w:r>
        <w:r>
          <w:rPr>
            <w:snapToGrid w:val="0"/>
          </w:rPr>
          <w:t xml:space="preserve"> parameter is</w:t>
        </w:r>
        <w:r>
          <w:rPr>
            <w:snapToGrid w:val="0"/>
            <w:u w:val="single"/>
          </w:rPr>
          <w:t xml:space="preserve"> used for dynamic selection of encode attribute</w:t>
        </w:r>
      </w:ins>
      <w:ins w:id="2695" w:author="Tomáš Urban" w:date="2016-08-16T16:57:00Z">
        <w:r w:rsidR="003825BB">
          <w:rPr>
            <w:snapToGrid w:val="0"/>
            <w:u w:val="single"/>
          </w:rPr>
          <w:t xml:space="preserve"> of the </w:t>
        </w:r>
        <w:r w:rsidR="003825BB" w:rsidRPr="003825BB">
          <w:rPr>
            <w:rFonts w:ascii="Courier New" w:hAnsi="Courier New" w:cs="Courier New"/>
            <w:snapToGrid w:val="0"/>
            <w:u w:val="single"/>
            <w:rPrChange w:id="2696" w:author="Tomáš Urban" w:date="2016-08-16T16:57:00Z">
              <w:rPr>
                <w:snapToGrid w:val="0"/>
                <w:u w:val="single"/>
              </w:rPr>
            </w:rPrChange>
          </w:rPr>
          <w:t>decoded_value</w:t>
        </w:r>
        <w:r w:rsidR="003825BB">
          <w:rPr>
            <w:snapToGrid w:val="0"/>
            <w:u w:val="single"/>
          </w:rPr>
          <w:t xml:space="preserve"> parameter</w:t>
        </w:r>
      </w:ins>
      <w:ins w:id="2697" w:author="Tomáš Urban" w:date="2016-08-16T16:49:00Z">
        <w:r>
          <w:rPr>
            <w:snapToGrid w:val="0"/>
            <w:u w:val="single"/>
          </w:rPr>
          <w:t xml:space="preserve"> for this single </w:t>
        </w:r>
        <w:r>
          <w:rPr>
            <w:rFonts w:ascii="Courier New" w:hAnsi="Courier New" w:cs="Courier New"/>
            <w:snapToGrid w:val="0"/>
            <w:u w:val="single"/>
          </w:rPr>
          <w:t>de</w:t>
        </w:r>
        <w:r w:rsidRPr="002470B2">
          <w:rPr>
            <w:rFonts w:ascii="Courier New" w:hAnsi="Courier New" w:cs="Courier New"/>
            <w:snapToGrid w:val="0"/>
            <w:u w:val="single"/>
          </w:rPr>
          <w:t>cvalue</w:t>
        </w:r>
        <w:r>
          <w:rPr>
            <w:snapToGrid w:val="0"/>
            <w:u w:val="single"/>
          </w:rPr>
          <w:t xml:space="preserve"> call. The rules for dynamic selection of the encode attribute are described in 27.9.</w:t>
        </w:r>
      </w:ins>
    </w:p>
    <w:p w:rsidR="00BB3AF7" w:rsidRPr="00FE0EBA" w:rsidRDefault="00BB3AF7" w:rsidP="00BB3AF7">
      <w:pPr>
        <w:keepNext/>
        <w:rPr>
          <w:snapToGrid w:val="0"/>
        </w:rPr>
      </w:pPr>
      <w:r w:rsidRPr="00FE0EBA">
        <w:rPr>
          <w:snapToGrid w:val="0"/>
        </w:rPr>
        <w:t xml:space="preserve">If the decoding was successful, then the used bits are removed from the parameter </w:t>
      </w:r>
      <w:r w:rsidRPr="00FE0EBA">
        <w:rPr>
          <w:rFonts w:ascii="Courier New" w:hAnsi="Courier New"/>
          <w:snapToGrid w:val="0"/>
        </w:rPr>
        <w:t>encoded_value</w:t>
      </w:r>
      <w:r w:rsidRPr="00FE0EBA">
        <w:rPr>
          <w:snapToGrid w:val="0"/>
        </w:rPr>
        <w:t xml:space="preserve">, the rest is returned (in the parameter </w:t>
      </w:r>
      <w:r w:rsidRPr="00FE0EBA">
        <w:rPr>
          <w:rFonts w:ascii="Courier New" w:hAnsi="Courier New"/>
          <w:snapToGrid w:val="0"/>
        </w:rPr>
        <w:t>encoded_value</w:t>
      </w:r>
      <w:r w:rsidRPr="00FE0EBA">
        <w:rPr>
          <w:snapToGrid w:val="0"/>
        </w:rPr>
        <w:t xml:space="preserve">), and the decoded value is returned in the parameter </w:t>
      </w:r>
      <w:r w:rsidRPr="00FE0EBA">
        <w:rPr>
          <w:rFonts w:ascii="Courier New" w:hAnsi="Courier New"/>
          <w:snapToGrid w:val="0"/>
        </w:rPr>
        <w:t>decoded_value</w:t>
      </w:r>
      <w:r w:rsidRPr="00FE0EBA">
        <w:rPr>
          <w:snapToGrid w:val="0"/>
        </w:rPr>
        <w:t xml:space="preserve">. If the decoding was unsuccessful, the actual parameters for </w:t>
      </w:r>
      <w:r w:rsidRPr="00FE0EBA">
        <w:rPr>
          <w:rFonts w:ascii="Courier New" w:hAnsi="Courier New"/>
          <w:snapToGrid w:val="0"/>
        </w:rPr>
        <w:t>encoded_value</w:t>
      </w:r>
      <w:r w:rsidRPr="00FE0EBA">
        <w:rPr>
          <w:snapToGrid w:val="0"/>
        </w:rPr>
        <w:t xml:space="preserve"> and </w:t>
      </w:r>
      <w:r w:rsidRPr="00FE0EBA">
        <w:rPr>
          <w:rFonts w:ascii="Courier New" w:hAnsi="Courier New"/>
          <w:snapToGrid w:val="0"/>
        </w:rPr>
        <w:t>decoded_value</w:t>
      </w:r>
      <w:r w:rsidRPr="00FE0EBA">
        <w:rPr>
          <w:snapToGrid w:val="0"/>
        </w:rPr>
        <w:t xml:space="preserve"> are not changed. The function shall return an integer value to indicate success or failure of the decoding below:</w:t>
      </w:r>
    </w:p>
    <w:p w:rsidR="00BB3AF7" w:rsidRPr="00FE0EBA" w:rsidRDefault="00BB3AF7" w:rsidP="00BB3AF7">
      <w:pPr>
        <w:pStyle w:val="B1"/>
        <w:rPr>
          <w:snapToGrid w:val="0"/>
        </w:rPr>
      </w:pPr>
      <w:r w:rsidRPr="00FE0EBA">
        <w:rPr>
          <w:snapToGrid w:val="0"/>
        </w:rPr>
        <w:t>The return value 0 indicates that decoding was successful.</w:t>
      </w:r>
    </w:p>
    <w:p w:rsidR="00BB3AF7" w:rsidRPr="00FE0EBA" w:rsidRDefault="00BB3AF7" w:rsidP="00BB3AF7">
      <w:pPr>
        <w:pStyle w:val="B1"/>
        <w:rPr>
          <w:snapToGrid w:val="0"/>
        </w:rPr>
      </w:pPr>
      <w:r w:rsidRPr="00FE0EBA">
        <w:rPr>
          <w:snapToGrid w:val="0"/>
        </w:rPr>
        <w:t xml:space="preserve">The return value 1 indicates an unspecified cause of decoding failure. This value is also returned if the </w:t>
      </w:r>
      <w:r w:rsidRPr="00FE0EBA">
        <w:rPr>
          <w:rFonts w:ascii="Courier New" w:hAnsi="Courier New" w:cs="Courier New"/>
          <w:snapToGrid w:val="0"/>
        </w:rPr>
        <w:t>encoded_value</w:t>
      </w:r>
      <w:r w:rsidRPr="00FE0EBA">
        <w:rPr>
          <w:snapToGrid w:val="0"/>
        </w:rPr>
        <w:t xml:space="preserve"> parameter contains an unitialized value.</w:t>
      </w:r>
    </w:p>
    <w:p w:rsidR="00BB3AF7" w:rsidRPr="00FE0EBA" w:rsidRDefault="00BB3AF7" w:rsidP="00BB3AF7">
      <w:pPr>
        <w:pStyle w:val="B1"/>
        <w:rPr>
          <w:snapToGrid w:val="0"/>
        </w:rPr>
      </w:pPr>
      <w:r w:rsidRPr="00FE0EBA">
        <w:rPr>
          <w:snapToGrid w:val="0"/>
        </w:rPr>
        <w:t xml:space="preserve">The return value 2 indicates that decoding could not be completed as </w:t>
      </w:r>
      <w:r w:rsidRPr="00FE0EBA">
        <w:rPr>
          <w:rFonts w:ascii="Courier New" w:hAnsi="Courier New"/>
          <w:snapToGrid w:val="0"/>
        </w:rPr>
        <w:t>encoded_value</w:t>
      </w:r>
      <w:r w:rsidRPr="00FE0EBA">
        <w:rPr>
          <w:snapToGrid w:val="0"/>
        </w:rPr>
        <w:t xml:space="preserve"> did not contain enough bits.</w:t>
      </w:r>
    </w:p>
    <w:p w:rsidR="00BB3AF7" w:rsidRPr="00FE0EBA" w:rsidRDefault="00BB3AF7" w:rsidP="00BB3AF7">
      <w:pPr>
        <w:rPr>
          <w:color w:val="000000"/>
        </w:rPr>
      </w:pPr>
      <w:r w:rsidRPr="00FE0EBA">
        <w:rPr>
          <w:color w:val="000000"/>
        </w:rPr>
        <w:t xml:space="preserve">The restrictions in clause </w:t>
      </w:r>
      <w:r w:rsidRPr="00FE0EBA">
        <w:rPr>
          <w:color w:val="000000"/>
        </w:rPr>
        <w:fldChar w:fldCharType="begin" w:fldLock="1"/>
      </w:r>
      <w:r w:rsidRPr="00FE0EBA">
        <w:rPr>
          <w:color w:val="000000"/>
        </w:rPr>
        <w:instrText xml:space="preserve"> REF clause_PredefinedFunctions \h </w:instrText>
      </w:r>
      <w:r w:rsidRPr="00FE0EBA">
        <w:rPr>
          <w:color w:val="000000"/>
        </w:rPr>
      </w:r>
      <w:r w:rsidRPr="00FE0EBA">
        <w:rPr>
          <w:color w:val="000000"/>
        </w:rPr>
        <w:fldChar w:fldCharType="separate"/>
      </w:r>
      <w:r w:rsidRPr="00FE0EBA">
        <w:t>16.1.2</w:t>
      </w:r>
      <w:r w:rsidRPr="00FE0EBA">
        <w:rPr>
          <w:color w:val="000000"/>
        </w:rPr>
        <w:fldChar w:fldCharType="end"/>
      </w:r>
      <w:r w:rsidRPr="00FE0EBA">
        <w:rPr>
          <w:color w:val="000000"/>
        </w:rPr>
        <w:t xml:space="preserve"> apply. </w:t>
      </w:r>
    </w:p>
    <w:p w:rsidR="00BB3AF7" w:rsidRPr="00FE0EBA" w:rsidRDefault="00BB3AF7" w:rsidP="00BB3AF7">
      <w:pPr>
        <w:pStyle w:val="Heading2"/>
      </w:pPr>
      <w:bookmarkStart w:id="2698" w:name="annex_PredefinedFunctions_encvalueUchar"/>
      <w:bookmarkStart w:id="2699" w:name="_Toc444779169"/>
      <w:bookmarkStart w:id="2700" w:name="_Toc444781694"/>
      <w:bookmarkStart w:id="2701" w:name="_Toc444853803"/>
      <w:bookmarkStart w:id="2702" w:name="_Toc445290533"/>
      <w:bookmarkStart w:id="2703" w:name="_Toc446334871"/>
      <w:bookmarkStart w:id="2704" w:name="_Toc447891844"/>
      <w:bookmarkStart w:id="2705" w:name="_Toc450656720"/>
      <w:bookmarkStart w:id="2706" w:name="_Toc450657215"/>
      <w:bookmarkStart w:id="2707" w:name="_Toc450815002"/>
      <w:bookmarkStart w:id="2708" w:name="_Toc450815501"/>
      <w:bookmarkStart w:id="2709" w:name="_Toc450815996"/>
      <w:bookmarkStart w:id="2710" w:name="_Toc450816499"/>
      <w:bookmarkStart w:id="2711" w:name="_Toc450816997"/>
      <w:bookmarkStart w:id="2712" w:name="_Toc450827439"/>
      <w:r w:rsidRPr="00FE0EBA">
        <w:t>C.5.3</w:t>
      </w:r>
      <w:bookmarkEnd w:id="2698"/>
      <w:r w:rsidRPr="00FE0EBA">
        <w:tab/>
        <w:t>The encoding to universal charstring function</w:t>
      </w:r>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p>
    <w:p w:rsidR="00BB3AF7" w:rsidRPr="00FE0EBA" w:rsidRDefault="00BB3AF7" w:rsidP="00BB3AF7">
      <w:pPr>
        <w:pStyle w:val="PL"/>
        <w:keepLines/>
        <w:rPr>
          <w:noProof w:val="0"/>
          <w:snapToGrid w:val="0"/>
        </w:rPr>
      </w:pPr>
      <w:r w:rsidRPr="00FE0EBA">
        <w:rPr>
          <w:b/>
          <w:noProof w:val="0"/>
          <w:snapToGrid w:val="0"/>
        </w:rPr>
        <w:tab/>
        <w:t>encvalue_unichar</w:t>
      </w:r>
      <w:r w:rsidRPr="00FE0EBA">
        <w:rPr>
          <w:noProof w:val="0"/>
          <w:snapToGrid w:val="0"/>
        </w:rPr>
        <w:t>(</w:t>
      </w:r>
      <w:r w:rsidRPr="00FE0EBA">
        <w:rPr>
          <w:b/>
          <w:noProof w:val="0"/>
          <w:snapToGrid w:val="0"/>
        </w:rPr>
        <w:t xml:space="preserve">in template </w:t>
      </w:r>
      <w:r w:rsidRPr="00FE0EBA">
        <w:rPr>
          <w:noProof w:val="0"/>
          <w:snapToGrid w:val="0"/>
        </w:rPr>
        <w:t>(</w:t>
      </w:r>
      <w:r w:rsidRPr="00FE0EBA">
        <w:rPr>
          <w:b/>
          <w:noProof w:val="0"/>
          <w:snapToGrid w:val="0"/>
        </w:rPr>
        <w:t>value</w:t>
      </w:r>
      <w:r w:rsidRPr="00FE0EBA">
        <w:rPr>
          <w:noProof w:val="0"/>
          <w:snapToGrid w:val="0"/>
        </w:rPr>
        <w:t>)</w:t>
      </w:r>
      <w:r w:rsidRPr="00FE0EBA">
        <w:rPr>
          <w:b/>
          <w:noProof w:val="0"/>
          <w:snapToGrid w:val="0"/>
        </w:rPr>
        <w:t xml:space="preserve"> </w:t>
      </w:r>
      <w:r w:rsidRPr="00FE0EBA">
        <w:rPr>
          <w:bCs/>
          <w:noProof w:val="0"/>
          <w:snapToGrid w:val="0"/>
        </w:rPr>
        <w:t>any_type</w:t>
      </w:r>
      <w:r w:rsidRPr="00FE0EBA">
        <w:rPr>
          <w:b/>
          <w:noProof w:val="0"/>
          <w:snapToGrid w:val="0"/>
        </w:rPr>
        <w:t xml:space="preserve"> </w:t>
      </w:r>
      <w:r w:rsidRPr="00FE0EBA">
        <w:rPr>
          <w:noProof w:val="0"/>
          <w:snapToGrid w:val="0"/>
        </w:rPr>
        <w:t xml:space="preserve">inpar, </w:t>
      </w:r>
    </w:p>
    <w:p w:rsidR="00BB3AF7" w:rsidRPr="00FE0EBA" w:rsidRDefault="00BB3AF7" w:rsidP="00BB3AF7">
      <w:pPr>
        <w:pStyle w:val="PL"/>
        <w:keepLines/>
        <w:rPr>
          <w:noProof w:val="0"/>
          <w:snapToGrid w:val="0"/>
        </w:rPr>
      </w:pPr>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charstring</w:t>
      </w:r>
      <w:r w:rsidRPr="00FE0EBA">
        <w:rPr>
          <w:noProof w:val="0"/>
          <w:snapToGrid w:val="0"/>
        </w:rPr>
        <w:t xml:space="preserve"> string_serialization := "UTF-8",</w:t>
      </w:r>
    </w:p>
    <w:p w:rsidR="00B71BD1" w:rsidRDefault="00BB3AF7" w:rsidP="00BB3AF7">
      <w:pPr>
        <w:pStyle w:val="PL"/>
        <w:keepLines/>
        <w:rPr>
          <w:ins w:id="2713" w:author="Tomáš Urban" w:date="2016-08-16T16:51:00Z"/>
          <w:noProof w:val="0"/>
          <w:snapToGrid w:val="0"/>
        </w:rPr>
      </w:pPr>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encoding_info := ""</w:t>
      </w:r>
      <w:ins w:id="2714" w:author="Tomáš Urban" w:date="2016-08-16T16:51:00Z">
        <w:r w:rsidR="00B71BD1">
          <w:rPr>
            <w:noProof w:val="0"/>
            <w:snapToGrid w:val="0"/>
          </w:rPr>
          <w:t>,</w:t>
        </w:r>
      </w:ins>
    </w:p>
    <w:p w:rsidR="00BB3AF7" w:rsidRPr="00FE0EBA" w:rsidRDefault="00B71BD1" w:rsidP="00BB3AF7">
      <w:pPr>
        <w:pStyle w:val="PL"/>
        <w:keepLines/>
        <w:rPr>
          <w:b/>
          <w:noProof w:val="0"/>
          <w:snapToGrid w:val="0"/>
        </w:rPr>
      </w:pPr>
      <w:ins w:id="2715" w:author="Tomáš Urban" w:date="2016-08-16T16:53:00Z">
        <w:r w:rsidRPr="00FE0EBA">
          <w:rPr>
            <w:noProof w:val="0"/>
            <w:snapToGrid w:val="0"/>
          </w:rPr>
          <w:t xml:space="preserve">                     </w:t>
        </w:r>
      </w:ins>
      <w:ins w:id="2716" w:author="Tomáš Urban" w:date="2016-08-16T16:51:00Z">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w:t>
        </w:r>
        <w:r>
          <w:rPr>
            <w:noProof w:val="0"/>
            <w:snapToGrid w:val="0"/>
          </w:rPr>
          <w:t>dynamic</w:t>
        </w:r>
        <w:r w:rsidRPr="00FE0EBA">
          <w:rPr>
            <w:noProof w:val="0"/>
            <w:snapToGrid w:val="0"/>
          </w:rPr>
          <w:t>_</w:t>
        </w:r>
        <w:r>
          <w:rPr>
            <w:noProof w:val="0"/>
            <w:snapToGrid w:val="0"/>
          </w:rPr>
          <w:t>encoding</w:t>
        </w:r>
        <w:r w:rsidRPr="00FE0EBA">
          <w:rPr>
            <w:noProof w:val="0"/>
            <w:snapToGrid w:val="0"/>
          </w:rPr>
          <w:t xml:space="preserve"> := ""</w:t>
        </w:r>
      </w:ins>
      <w:r w:rsidR="00BB3AF7" w:rsidRPr="00FE0EBA">
        <w:rPr>
          <w:noProof w:val="0"/>
          <w:snapToGrid w:val="0"/>
        </w:rPr>
        <w:t>)</w:t>
      </w:r>
      <w:r w:rsidR="00BB3AF7" w:rsidRPr="00FE0EBA">
        <w:rPr>
          <w:b/>
          <w:noProof w:val="0"/>
          <w:snapToGrid w:val="0"/>
        </w:rPr>
        <w:t xml:space="preserve"> </w:t>
      </w:r>
    </w:p>
    <w:p w:rsidR="00BB3AF7" w:rsidRPr="00FE0EBA" w:rsidRDefault="00BB3AF7" w:rsidP="00BB3AF7">
      <w:pPr>
        <w:pStyle w:val="PL"/>
        <w:keepLines/>
        <w:rPr>
          <w:b/>
          <w:noProof w:val="0"/>
          <w:snapToGrid w:val="0"/>
        </w:rPr>
      </w:pPr>
      <w:r w:rsidRPr="00FE0EBA">
        <w:rPr>
          <w:b/>
          <w:noProof w:val="0"/>
          <w:snapToGrid w:val="0"/>
        </w:rPr>
        <w:t xml:space="preserve">                    return universal charstring</w:t>
      </w:r>
    </w:p>
    <w:p w:rsidR="00BB3AF7" w:rsidRPr="00FE0EBA" w:rsidRDefault="00BB3AF7" w:rsidP="00BB3AF7">
      <w:pPr>
        <w:pStyle w:val="PL"/>
        <w:keepLines/>
        <w:rPr>
          <w:noProof w:val="0"/>
          <w:snapToGrid w:val="0"/>
        </w:rPr>
      </w:pPr>
    </w:p>
    <w:p w:rsidR="00BB3AF7" w:rsidRDefault="00BB3AF7" w:rsidP="00BB3AF7">
      <w:pPr>
        <w:keepLines/>
        <w:rPr>
          <w:ins w:id="2717" w:author="Tomáš Urban" w:date="2016-08-16T16:50:00Z"/>
          <w:snapToGrid w:val="0"/>
        </w:rPr>
      </w:pPr>
      <w:r w:rsidRPr="00FE0EBA">
        <w:rPr>
          <w:snapToGrid w:val="0"/>
        </w:rPr>
        <w:lastRenderedPageBreak/>
        <w:t xml:space="preserve">The </w:t>
      </w:r>
      <w:r w:rsidRPr="00FE0EBA">
        <w:rPr>
          <w:rFonts w:ascii="Courier New" w:hAnsi="Courier New"/>
          <w:b/>
          <w:snapToGrid w:val="0"/>
        </w:rPr>
        <w:t xml:space="preserve">encvalue_unichar </w:t>
      </w:r>
      <w:r w:rsidRPr="00FE0EBA">
        <w:rPr>
          <w:snapToGrid w:val="0"/>
        </w:rPr>
        <w:t xml:space="preserve">function encodes a value or template into a universal charstring. When the actual parameter that is passed to </w:t>
      </w:r>
      <w:r w:rsidRPr="00FE0EBA">
        <w:rPr>
          <w:rFonts w:ascii="Courier New" w:hAnsi="Courier New" w:cs="Courier New"/>
          <w:snapToGrid w:val="0"/>
        </w:rPr>
        <w:t>inpar</w:t>
      </w:r>
      <w:r w:rsidRPr="00FE0EBA">
        <w:rPr>
          <w:snapToGrid w:val="0"/>
        </w:rPr>
        <w:t xml:space="preserve"> is a template, it shall resolve to a specific value (the same restrictions apply as for the argument of the </w:t>
      </w:r>
      <w:r w:rsidRPr="00FE0EBA">
        <w:rPr>
          <w:rFonts w:ascii="Courier New" w:hAnsi="Courier New" w:cs="Courier New"/>
          <w:b/>
          <w:bCs/>
          <w:snapToGrid w:val="0"/>
        </w:rPr>
        <w:t>send</w:t>
      </w:r>
      <w:r w:rsidRPr="00FE0EBA">
        <w:rPr>
          <w:snapToGrid w:val="0"/>
        </w:rPr>
        <w:t xml:space="preserve"> statement). The returned universal charstring  represents the encoded value of </w:t>
      </w:r>
      <w:r w:rsidRPr="00FE0EBA">
        <w:rPr>
          <w:rFonts w:ascii="Courier New" w:hAnsi="Courier New" w:cs="Courier New"/>
          <w:snapToGrid w:val="0"/>
        </w:rPr>
        <w:t>inpar</w:t>
      </w:r>
      <w:r w:rsidRPr="00FE0EBA">
        <w:rPr>
          <w:snapToGrid w:val="0"/>
        </w:rPr>
        <w:t xml:space="preserve">, however, the TTCN-3 test system need not make any check on its correctness. </w:t>
      </w:r>
      <w:r w:rsidRPr="00FE0EBA">
        <w:t>If the optional string_</w:t>
      </w:r>
      <w:r w:rsidRPr="00FE0EBA">
        <w:rPr>
          <w:snapToGrid w:val="0"/>
        </w:rPr>
        <w:t>serialization</w:t>
      </w:r>
      <w:r w:rsidRPr="00FE0EBA">
        <w:t xml:space="preserve"> parameter is omitted, the default value "UTF-8" is used.</w:t>
      </w:r>
      <w:r w:rsidRPr="00FE0EBA">
        <w:rPr>
          <w:snapToGrid w:val="0"/>
        </w:rPr>
        <w:t xml:space="preserve"> The optional </w:t>
      </w:r>
      <w:r w:rsidRPr="00FE0EBA">
        <w:rPr>
          <w:rFonts w:ascii="Courier New" w:hAnsi="Courier New" w:cs="Courier New"/>
          <w:snapToGrid w:val="0"/>
        </w:rPr>
        <w:t>encoding_info</w:t>
      </w:r>
      <w:r w:rsidRPr="00FE0EBA">
        <w:rPr>
          <w:snapToGrid w:val="0"/>
        </w:rPr>
        <w:t xml:space="preserve"> parameter is used for passing additional encoding information to the codec and, if it is omitted, no additional information is sent to the codec.</w:t>
      </w:r>
    </w:p>
    <w:p w:rsidR="00D87638" w:rsidRPr="00FE0EBA" w:rsidRDefault="00D87638" w:rsidP="00BB3AF7">
      <w:pPr>
        <w:keepLines/>
      </w:pPr>
      <w:ins w:id="2718" w:author="Tomáš Urban" w:date="2016-08-16T16:50:00Z">
        <w:r>
          <w:rPr>
            <w:snapToGrid w:val="0"/>
          </w:rPr>
          <w:t xml:space="preserve">The optional </w:t>
        </w:r>
        <w:r w:rsidRPr="00D87638">
          <w:rPr>
            <w:rFonts w:ascii="Courier New" w:hAnsi="Courier New" w:cs="Courier New"/>
            <w:snapToGrid w:val="0"/>
          </w:rPr>
          <w:t>dynamic_encoding</w:t>
        </w:r>
        <w:r>
          <w:rPr>
            <w:snapToGrid w:val="0"/>
          </w:rPr>
          <w:t xml:space="preserve"> parameter is</w:t>
        </w:r>
        <w:r>
          <w:rPr>
            <w:snapToGrid w:val="0"/>
            <w:u w:val="single"/>
          </w:rPr>
          <w:t xml:space="preserve"> used for dynamic selection of encode attribute </w:t>
        </w:r>
      </w:ins>
      <w:ins w:id="2719" w:author="Tomáš Urban" w:date="2016-08-16T16:58:00Z">
        <w:r w:rsidR="003825BB">
          <w:rPr>
            <w:snapToGrid w:val="0"/>
            <w:u w:val="single"/>
          </w:rPr>
          <w:t xml:space="preserve">of the </w:t>
        </w:r>
        <w:r w:rsidR="003825BB" w:rsidRPr="003825BB">
          <w:rPr>
            <w:rFonts w:ascii="Courier New" w:hAnsi="Courier New" w:cs="Courier New"/>
            <w:snapToGrid w:val="0"/>
            <w:u w:val="single"/>
            <w:rPrChange w:id="2720" w:author="Tomáš Urban" w:date="2016-08-16T16:58:00Z">
              <w:rPr>
                <w:snapToGrid w:val="0"/>
                <w:u w:val="single"/>
              </w:rPr>
            </w:rPrChange>
          </w:rPr>
          <w:t>inpar</w:t>
        </w:r>
        <w:r w:rsidR="003825BB">
          <w:rPr>
            <w:snapToGrid w:val="0"/>
            <w:u w:val="single"/>
          </w:rPr>
          <w:t xml:space="preserve"> value </w:t>
        </w:r>
      </w:ins>
      <w:ins w:id="2721" w:author="Tomáš Urban" w:date="2016-08-16T16:50:00Z">
        <w:r>
          <w:rPr>
            <w:snapToGrid w:val="0"/>
            <w:u w:val="single"/>
          </w:rPr>
          <w:t xml:space="preserve">for this single </w:t>
        </w:r>
        <w:r w:rsidRPr="002470B2">
          <w:rPr>
            <w:rFonts w:ascii="Courier New" w:hAnsi="Courier New" w:cs="Courier New"/>
            <w:snapToGrid w:val="0"/>
            <w:u w:val="single"/>
          </w:rPr>
          <w:t>encvalu</w:t>
        </w:r>
        <w:r>
          <w:rPr>
            <w:rFonts w:ascii="Courier New" w:hAnsi="Courier New" w:cs="Courier New"/>
            <w:snapToGrid w:val="0"/>
            <w:u w:val="single"/>
          </w:rPr>
          <w:t>e_unichar</w:t>
        </w:r>
        <w:r>
          <w:rPr>
            <w:snapToGrid w:val="0"/>
            <w:u w:val="single"/>
          </w:rPr>
          <w:t xml:space="preserve"> call. The rules for dynamic selection of the encode attribute are described in 27.9.</w:t>
        </w:r>
      </w:ins>
    </w:p>
    <w:p w:rsidR="00BB3AF7" w:rsidRPr="00FE0EBA" w:rsidRDefault="00BB3AF7" w:rsidP="00BB3AF7">
      <w:pPr>
        <w:keepLines/>
      </w:pPr>
      <w:r w:rsidRPr="00FE0EBA">
        <w:t>The following values (see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 are allowed as string_</w:t>
      </w:r>
      <w:r w:rsidRPr="00FE0EBA">
        <w:rPr>
          <w:snapToGrid w:val="0"/>
        </w:rPr>
        <w:t>serialization</w:t>
      </w:r>
      <w:r w:rsidRPr="00FE0EBA">
        <w:t xml:space="preserve"> actual parameters (for the description of the UCS encoding scheme see clause </w:t>
      </w:r>
      <w:r w:rsidRPr="00FE0EBA">
        <w:fldChar w:fldCharType="begin" w:fldLock="1"/>
      </w:r>
      <w:r w:rsidRPr="00FE0EBA">
        <w:instrText xml:space="preserve"> REF clause_Attributes_Variant \h </w:instrText>
      </w:r>
      <w:r w:rsidRPr="00FE0EBA">
        <w:fldChar w:fldCharType="separate"/>
      </w:r>
      <w:r w:rsidRPr="00FE0EBA">
        <w:t>27.5</w:t>
      </w:r>
      <w:r w:rsidRPr="00FE0EBA">
        <w:fldChar w:fldCharType="end"/>
      </w:r>
      <w:r w:rsidRPr="00FE0EBA">
        <w:t>):</w:t>
      </w:r>
    </w:p>
    <w:p w:rsidR="00BB3AF7" w:rsidRPr="00FE0EBA" w:rsidRDefault="00BB3AF7" w:rsidP="00DD494C">
      <w:pPr>
        <w:pStyle w:val="BL"/>
        <w:numPr>
          <w:ilvl w:val="0"/>
          <w:numId w:val="37"/>
        </w:numPr>
      </w:pPr>
      <w:r w:rsidRPr="00FE0EBA">
        <w:t>"UTF-8"</w:t>
      </w:r>
    </w:p>
    <w:p w:rsidR="00BB3AF7" w:rsidRPr="00FE0EBA" w:rsidRDefault="00BB3AF7" w:rsidP="00BB3AF7">
      <w:pPr>
        <w:pStyle w:val="BL"/>
      </w:pPr>
      <w:r w:rsidRPr="00FE0EBA">
        <w:t>"UTF-16"</w:t>
      </w:r>
    </w:p>
    <w:p w:rsidR="00BB3AF7" w:rsidRPr="00FE0EBA" w:rsidRDefault="00BB3AF7" w:rsidP="00BB3AF7">
      <w:pPr>
        <w:pStyle w:val="BL"/>
      </w:pPr>
      <w:r w:rsidRPr="00FE0EBA">
        <w:t>"UTF-16LE"</w:t>
      </w:r>
    </w:p>
    <w:p w:rsidR="00BB3AF7" w:rsidRPr="00FE0EBA" w:rsidRDefault="00BB3AF7" w:rsidP="00BB3AF7">
      <w:pPr>
        <w:pStyle w:val="BL"/>
      </w:pPr>
      <w:r w:rsidRPr="00FE0EBA">
        <w:t>"UTF-16BE"</w:t>
      </w:r>
    </w:p>
    <w:p w:rsidR="00BB3AF7" w:rsidRPr="00FE0EBA" w:rsidRDefault="00BB3AF7" w:rsidP="00BB3AF7">
      <w:pPr>
        <w:pStyle w:val="BL"/>
      </w:pPr>
      <w:r w:rsidRPr="00FE0EBA">
        <w:t>"UTF-32"</w:t>
      </w:r>
    </w:p>
    <w:p w:rsidR="00BB3AF7" w:rsidRPr="00FE0EBA" w:rsidRDefault="00BB3AF7" w:rsidP="00BB3AF7">
      <w:pPr>
        <w:pStyle w:val="BL"/>
      </w:pPr>
      <w:r w:rsidRPr="00FE0EBA">
        <w:t>"UTF-32LE"</w:t>
      </w:r>
    </w:p>
    <w:p w:rsidR="00BB3AF7" w:rsidRPr="00FE0EBA" w:rsidRDefault="00BB3AF7" w:rsidP="00BB3AF7">
      <w:pPr>
        <w:pStyle w:val="BL"/>
      </w:pPr>
      <w:r w:rsidRPr="00FE0EBA">
        <w:t>"UTF-32BE"</w:t>
      </w:r>
    </w:p>
    <w:p w:rsidR="00BB3AF7" w:rsidRPr="00FE0EBA" w:rsidRDefault="00BB3AF7" w:rsidP="00BB3AF7">
      <w:r w:rsidRPr="00FE0EBA">
        <w:rPr>
          <w:snapToGrid w:val="0"/>
        </w:rPr>
        <w:t xml:space="preserve">The serialized bitstring shall not include the optional signature (see clause 10 of </w:t>
      </w:r>
      <w:r w:rsidRPr="00FE0EBA">
        <w:t>ISO/IEC 10646 [</w:t>
      </w:r>
      <w:r w:rsidRPr="00FE0EBA">
        <w:fldChar w:fldCharType="begin" w:fldLock="1"/>
      </w:r>
      <w:r w:rsidRPr="00FE0EBA">
        <w:instrText xml:space="preserve"> ref REF_ISOIEC10646  \h  \* MERGEFORMAT </w:instrText>
      </w:r>
      <w:r w:rsidRPr="00FE0EBA">
        <w:fldChar w:fldCharType="separate"/>
      </w:r>
      <w:r w:rsidRPr="00FE0EBA">
        <w:t>2</w:t>
      </w:r>
      <w:r w:rsidRPr="00FE0EBA">
        <w:fldChar w:fldCharType="end"/>
      </w:r>
      <w:r w:rsidRPr="00FE0EBA">
        <w:t>],</w:t>
      </w:r>
      <w:r w:rsidRPr="00FE0EBA">
        <w:rPr>
          <w:snapToGrid w:val="0"/>
        </w:rPr>
        <w:t xml:space="preserve"> also known as byte order mark</w:t>
      </w:r>
      <w:r w:rsidRPr="00FE0EBA">
        <w:t>).</w:t>
      </w:r>
    </w:p>
    <w:p w:rsidR="00BB3AF7" w:rsidRPr="00FE0EBA" w:rsidRDefault="00BB3AF7" w:rsidP="00BB3AF7">
      <w:r w:rsidRPr="00FE0EBA">
        <w:rPr>
          <w:snapToGrid w:val="0"/>
        </w:rPr>
        <w:t xml:space="preserve">In case of </w:t>
      </w:r>
      <w:r w:rsidRPr="00FE0EBA">
        <w:t>"</w:t>
      </w:r>
      <w:r w:rsidRPr="00FE0EBA">
        <w:rPr>
          <w:snapToGrid w:val="0"/>
        </w:rPr>
        <w:t>UTF-16</w:t>
      </w:r>
      <w:r w:rsidRPr="00FE0EBA">
        <w:t>"</w:t>
      </w:r>
      <w:r w:rsidRPr="00FE0EBA">
        <w:rPr>
          <w:snapToGrid w:val="0"/>
        </w:rPr>
        <w:t xml:space="preserve"> and </w:t>
      </w:r>
      <w:r w:rsidRPr="00FE0EBA">
        <w:t>"</w:t>
      </w:r>
      <w:r w:rsidRPr="00FE0EBA">
        <w:rPr>
          <w:snapToGrid w:val="0"/>
        </w:rPr>
        <w:t>UTF-32</w:t>
      </w:r>
      <w:r w:rsidRPr="00FE0EBA">
        <w:t>"</w:t>
      </w:r>
      <w:r w:rsidRPr="00FE0EBA">
        <w:rPr>
          <w:snapToGrid w:val="0"/>
        </w:rPr>
        <w:t xml:space="preserve"> big-endian ordering shall be used (as described in clauses 10.4 and 10.7 of </w:t>
      </w:r>
      <w:r w:rsidRPr="00FE0EBA">
        <w:t>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BB3AF7" w:rsidRPr="00FE0EBA" w:rsidRDefault="00BB3AF7" w:rsidP="00BB3AF7">
      <w:pPr>
        <w:keepLines/>
        <w:rPr>
          <w:snapToGrid w:val="0"/>
        </w:rPr>
      </w:pPr>
      <w:r w:rsidRPr="00FE0EBA">
        <w:rPr>
          <w:snapToGrid w:val="0"/>
        </w:rPr>
        <w:t>The specific semantics of this function are explained by the following TTCN-3 definition:</w:t>
      </w:r>
    </w:p>
    <w:p w:rsidR="00BB3AF7" w:rsidRPr="00FE0EBA" w:rsidRDefault="00BB3AF7" w:rsidP="00BB3AF7">
      <w:pPr>
        <w:pStyle w:val="PL"/>
        <w:rPr>
          <w:noProof w:val="0"/>
          <w:snapToGrid w:val="0"/>
        </w:rPr>
      </w:pPr>
      <w:r w:rsidRPr="00FE0EBA">
        <w:rPr>
          <w:b/>
          <w:noProof w:val="0"/>
          <w:snapToGrid w:val="0"/>
        </w:rPr>
        <w:tab/>
        <w:t>function</w:t>
      </w:r>
      <w:r w:rsidRPr="00FE0EBA">
        <w:rPr>
          <w:noProof w:val="0"/>
          <w:snapToGrid w:val="0"/>
        </w:rPr>
        <w:t xml:space="preserve"> encvalue_unichar(</w:t>
      </w:r>
      <w:r w:rsidRPr="00FE0EBA">
        <w:rPr>
          <w:b/>
          <w:noProof w:val="0"/>
          <w:snapToGrid w:val="0"/>
        </w:rPr>
        <w:t>in</w:t>
      </w:r>
      <w:r w:rsidRPr="00FE0EBA">
        <w:rPr>
          <w:noProof w:val="0"/>
          <w:snapToGrid w:val="0"/>
        </w:rPr>
        <w:t xml:space="preserve"> </w:t>
      </w:r>
      <w:r w:rsidRPr="00FE0EBA">
        <w:rPr>
          <w:b/>
          <w:noProof w:val="0"/>
          <w:snapToGrid w:val="0"/>
        </w:rPr>
        <w:t>template</w:t>
      </w:r>
      <w:r w:rsidRPr="00FE0EBA">
        <w:rPr>
          <w:noProof w:val="0"/>
          <w:snapToGrid w:val="0"/>
        </w:rPr>
        <w:t>(</w:t>
      </w:r>
      <w:r w:rsidRPr="00FE0EBA">
        <w:rPr>
          <w:b/>
          <w:noProof w:val="0"/>
          <w:snapToGrid w:val="0"/>
        </w:rPr>
        <w:t>value</w:t>
      </w:r>
      <w:r w:rsidRPr="00FE0EBA">
        <w:rPr>
          <w:noProof w:val="0"/>
          <w:snapToGrid w:val="0"/>
        </w:rPr>
        <w:t>) any_type inpar,</w:t>
      </w:r>
    </w:p>
    <w:p w:rsidR="00BB3AF7" w:rsidRPr="00FE0EBA" w:rsidRDefault="00BB3AF7" w:rsidP="00BB3AF7">
      <w:pPr>
        <w:pStyle w:val="PL"/>
        <w:rPr>
          <w:noProof w:val="0"/>
          <w:snapToGrid w:val="0"/>
        </w:rPr>
      </w:pPr>
      <w:r w:rsidRPr="00FE0EBA">
        <w:rPr>
          <w:noProof w:val="0"/>
          <w:snapToGrid w:val="0"/>
        </w:rPr>
        <w:tab/>
        <w:t xml:space="preserve">                          </w:t>
      </w:r>
      <w:r w:rsidRPr="00FE0EBA">
        <w:rPr>
          <w:b/>
          <w:noProof w:val="0"/>
          <w:snapToGrid w:val="0"/>
        </w:rPr>
        <w:t>in</w:t>
      </w:r>
      <w:r w:rsidRPr="00FE0EBA">
        <w:rPr>
          <w:noProof w:val="0"/>
          <w:snapToGrid w:val="0"/>
        </w:rPr>
        <w:t xml:space="preserve"> </w:t>
      </w:r>
      <w:r w:rsidRPr="00FE0EBA">
        <w:rPr>
          <w:b/>
          <w:noProof w:val="0"/>
          <w:snapToGrid w:val="0"/>
        </w:rPr>
        <w:t>charstring</w:t>
      </w:r>
      <w:r w:rsidRPr="00FE0EBA">
        <w:rPr>
          <w:noProof w:val="0"/>
          <w:snapToGrid w:val="0"/>
        </w:rPr>
        <w:t xml:space="preserve"> enc</w:t>
      </w:r>
    </w:p>
    <w:p w:rsidR="00B71BD1" w:rsidRDefault="00BB3AF7" w:rsidP="00BB3AF7">
      <w:pPr>
        <w:pStyle w:val="PL"/>
        <w:rPr>
          <w:ins w:id="2722" w:author="Tomáš Urban" w:date="2016-08-16T16:51:00Z"/>
          <w:noProof w:val="0"/>
          <w:snapToGrid w:val="0"/>
        </w:rPr>
      </w:pPr>
      <w:r w:rsidRPr="00FE0EBA">
        <w:rPr>
          <w:noProof w:val="0"/>
          <w:snapToGrid w:val="0"/>
        </w:rPr>
        <w:tab/>
        <w:t xml:space="preserve">                          </w:t>
      </w:r>
      <w:r w:rsidRPr="00FE0EBA">
        <w:rPr>
          <w:b/>
          <w:noProof w:val="0"/>
          <w:snapToGrid w:val="0"/>
        </w:rPr>
        <w:t>in</w:t>
      </w:r>
      <w:r w:rsidRPr="00FE0EBA">
        <w:rPr>
          <w:noProof w:val="0"/>
          <w:snapToGrid w:val="0"/>
        </w:rPr>
        <w:t xml:space="preserve"> </w:t>
      </w:r>
      <w:r w:rsidRPr="00FE0EBA">
        <w:rPr>
          <w:b/>
          <w:noProof w:val="0"/>
          <w:snapToGrid w:val="0"/>
        </w:rPr>
        <w:t>universal</w:t>
      </w:r>
      <w:r w:rsidRPr="00FE0EBA">
        <w:rPr>
          <w:noProof w:val="0"/>
          <w:snapToGrid w:val="0"/>
        </w:rPr>
        <w:t xml:space="preserve"> </w:t>
      </w:r>
      <w:r w:rsidRPr="00FE0EBA">
        <w:rPr>
          <w:b/>
          <w:noProof w:val="0"/>
          <w:snapToGrid w:val="0"/>
        </w:rPr>
        <w:t>charstring</w:t>
      </w:r>
      <w:r w:rsidRPr="00FE0EBA">
        <w:rPr>
          <w:noProof w:val="0"/>
          <w:snapToGrid w:val="0"/>
        </w:rPr>
        <w:t xml:space="preserve"> encoding_info := ""</w:t>
      </w:r>
      <w:ins w:id="2723" w:author="Tomáš Urban" w:date="2016-08-16T16:51:00Z">
        <w:r w:rsidR="00B71BD1">
          <w:rPr>
            <w:noProof w:val="0"/>
            <w:snapToGrid w:val="0"/>
          </w:rPr>
          <w:t>,</w:t>
        </w:r>
      </w:ins>
    </w:p>
    <w:p w:rsidR="00BB3AF7" w:rsidRPr="00FE0EBA" w:rsidRDefault="00B71BD1" w:rsidP="00BB3AF7">
      <w:pPr>
        <w:pStyle w:val="PL"/>
        <w:rPr>
          <w:noProof w:val="0"/>
          <w:snapToGrid w:val="0"/>
        </w:rPr>
      </w:pPr>
      <w:ins w:id="2724" w:author="Tomáš Urban" w:date="2016-08-16T16:52:00Z">
        <w:r w:rsidRPr="00FE0EBA">
          <w:rPr>
            <w:noProof w:val="0"/>
            <w:snapToGrid w:val="0"/>
          </w:rPr>
          <w:tab/>
          <w:t xml:space="preserve">                          </w:t>
        </w:r>
      </w:ins>
      <w:ins w:id="2725" w:author="Tomáš Urban" w:date="2016-08-16T16:51:00Z">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w:t>
        </w:r>
        <w:r>
          <w:rPr>
            <w:noProof w:val="0"/>
            <w:snapToGrid w:val="0"/>
          </w:rPr>
          <w:t>dynamic</w:t>
        </w:r>
        <w:r w:rsidRPr="00FE0EBA">
          <w:rPr>
            <w:noProof w:val="0"/>
            <w:snapToGrid w:val="0"/>
          </w:rPr>
          <w:t>_</w:t>
        </w:r>
        <w:r>
          <w:rPr>
            <w:noProof w:val="0"/>
            <w:snapToGrid w:val="0"/>
          </w:rPr>
          <w:t>encoding</w:t>
        </w:r>
        <w:r w:rsidRPr="00FE0EBA">
          <w:rPr>
            <w:noProof w:val="0"/>
            <w:snapToGrid w:val="0"/>
          </w:rPr>
          <w:t xml:space="preserve"> := ""</w:t>
        </w:r>
      </w:ins>
      <w:r w:rsidR="00BB3AF7" w:rsidRPr="00FE0EBA">
        <w:rPr>
          <w:noProof w:val="0"/>
          <w:snapToGrid w:val="0"/>
        </w:rPr>
        <w:t>)</w:t>
      </w:r>
    </w:p>
    <w:p w:rsidR="00BB3AF7" w:rsidRPr="00FE0EBA" w:rsidRDefault="00BB3AF7" w:rsidP="00BB3AF7">
      <w:pPr>
        <w:pStyle w:val="PL"/>
        <w:rPr>
          <w:noProof w:val="0"/>
          <w:snapToGrid w:val="0"/>
        </w:rPr>
      </w:pPr>
      <w:r w:rsidRPr="00FE0EBA">
        <w:rPr>
          <w:b/>
          <w:noProof w:val="0"/>
          <w:snapToGrid w:val="0"/>
        </w:rPr>
        <w:tab/>
      </w:r>
      <w:r w:rsidRPr="00FE0EBA">
        <w:rPr>
          <w:noProof w:val="0"/>
          <w:snapToGrid w:val="0"/>
        </w:rPr>
        <w:t xml:space="preserve">  </w:t>
      </w:r>
      <w:r w:rsidRPr="00FE0EBA">
        <w:rPr>
          <w:b/>
          <w:noProof w:val="0"/>
          <w:snapToGrid w:val="0"/>
        </w:rPr>
        <w:t>return</w:t>
      </w:r>
      <w:r w:rsidRPr="00FE0EBA">
        <w:rPr>
          <w:noProof w:val="0"/>
          <w:snapToGrid w:val="0"/>
        </w:rPr>
        <w:t xml:space="preserve"> </w:t>
      </w:r>
      <w:r w:rsidRPr="00FE0EBA">
        <w:rPr>
          <w:b/>
          <w:noProof w:val="0"/>
          <w:snapToGrid w:val="0"/>
        </w:rPr>
        <w:t>universal</w:t>
      </w:r>
      <w:r w:rsidRPr="00FE0EBA">
        <w:rPr>
          <w:noProof w:val="0"/>
          <w:snapToGrid w:val="0"/>
        </w:rPr>
        <w:t xml:space="preserve"> </w:t>
      </w:r>
      <w:r w:rsidRPr="00FE0EBA">
        <w:rPr>
          <w:b/>
          <w:noProof w:val="0"/>
          <w:snapToGrid w:val="0"/>
        </w:rPr>
        <w:t>charstring</w:t>
      </w:r>
      <w:r w:rsidRPr="00FE0EBA">
        <w:rPr>
          <w:noProof w:val="0"/>
          <w:snapToGrid w:val="0"/>
        </w:rPr>
        <w:t xml:space="preserve"> {</w:t>
      </w:r>
    </w:p>
    <w:p w:rsidR="00BB3AF7" w:rsidRPr="00FE0EBA" w:rsidRDefault="00BB3AF7" w:rsidP="00BB3AF7">
      <w:pPr>
        <w:pStyle w:val="PL"/>
        <w:rPr>
          <w:noProof w:val="0"/>
          <w:snapToGrid w:val="0"/>
        </w:rPr>
      </w:pPr>
      <w:r w:rsidRPr="00FE0EBA">
        <w:rPr>
          <w:noProof w:val="0"/>
          <w:snapToGrid w:val="0"/>
        </w:rPr>
        <w:tab/>
        <w:t xml:space="preserve">    </w:t>
      </w:r>
      <w:r w:rsidRPr="00FE0EBA">
        <w:rPr>
          <w:b/>
          <w:noProof w:val="0"/>
          <w:snapToGrid w:val="0"/>
        </w:rPr>
        <w:t>return</w:t>
      </w:r>
      <w:r w:rsidRPr="00FE0EBA">
        <w:rPr>
          <w:noProof w:val="0"/>
          <w:snapToGrid w:val="0"/>
        </w:rPr>
        <w:t xml:space="preserve"> </w:t>
      </w:r>
      <w:r w:rsidRPr="00FE0EBA">
        <w:rPr>
          <w:b/>
          <w:noProof w:val="0"/>
          <w:snapToGrid w:val="0"/>
        </w:rPr>
        <w:t>oct2unichar</w:t>
      </w:r>
      <w:r w:rsidRPr="00FE0EBA">
        <w:rPr>
          <w:noProof w:val="0"/>
          <w:snapToGrid w:val="0"/>
        </w:rPr>
        <w:t>(</w:t>
      </w:r>
      <w:r w:rsidRPr="00FE0EBA">
        <w:rPr>
          <w:b/>
          <w:noProof w:val="0"/>
          <w:snapToGrid w:val="0"/>
        </w:rPr>
        <w:t>bit2oct</w:t>
      </w:r>
      <w:r w:rsidRPr="00FE0EBA">
        <w:rPr>
          <w:noProof w:val="0"/>
          <w:snapToGrid w:val="0"/>
        </w:rPr>
        <w:t>(</w:t>
      </w:r>
      <w:r w:rsidRPr="00FE0EBA">
        <w:rPr>
          <w:b/>
          <w:noProof w:val="0"/>
          <w:snapToGrid w:val="0"/>
        </w:rPr>
        <w:t>encvalue</w:t>
      </w:r>
      <w:r w:rsidRPr="00FE0EBA">
        <w:rPr>
          <w:noProof w:val="0"/>
          <w:snapToGrid w:val="0"/>
        </w:rPr>
        <w:t>(inpar, encoding_info</w:t>
      </w:r>
      <w:ins w:id="2726" w:author="Tomáš Urban" w:date="2016-08-16T16:52:00Z">
        <w:r w:rsidR="00B71BD1">
          <w:rPr>
            <w:noProof w:val="0"/>
            <w:snapToGrid w:val="0"/>
          </w:rPr>
          <w:t>, dynamic_encoding</w:t>
        </w:r>
      </w:ins>
      <w:r w:rsidRPr="00FE0EBA">
        <w:rPr>
          <w:noProof w:val="0"/>
          <w:snapToGrid w:val="0"/>
        </w:rPr>
        <w:t>)), enc);</w:t>
      </w:r>
    </w:p>
    <w:p w:rsidR="00BB3AF7" w:rsidRPr="00FE0EBA" w:rsidRDefault="00BB3AF7" w:rsidP="00BB3AF7">
      <w:pPr>
        <w:pStyle w:val="PL"/>
        <w:rPr>
          <w:noProof w:val="0"/>
          <w:snapToGrid w:val="0"/>
        </w:rPr>
      </w:pPr>
      <w:r w:rsidRPr="00FE0EBA">
        <w:rPr>
          <w:noProof w:val="0"/>
          <w:snapToGrid w:val="0"/>
        </w:rPr>
        <w:tab/>
        <w:t>}</w:t>
      </w:r>
    </w:p>
    <w:p w:rsidR="00BB3AF7" w:rsidRPr="00FE0EBA" w:rsidRDefault="00BB3AF7" w:rsidP="00BB3AF7">
      <w:pPr>
        <w:pStyle w:val="PL"/>
        <w:rPr>
          <w:noProof w:val="0"/>
          <w:snapToGrid w:val="0"/>
        </w:rPr>
      </w:pPr>
      <w:r w:rsidRPr="00FE0EBA">
        <w:rPr>
          <w:noProof w:val="0"/>
          <w:snapToGrid w:val="0"/>
        </w:rPr>
        <w:t xml:space="preserve">The </w:t>
      </w:r>
      <w:r w:rsidRPr="00FE0EBA">
        <w:rPr>
          <w:rFonts w:cs="Courier New"/>
          <w:noProof w:val="0"/>
          <w:snapToGrid w:val="0"/>
        </w:rPr>
        <w:t>encvalue_unichar</w:t>
      </w:r>
      <w:r w:rsidRPr="00FE0EBA">
        <w:rPr>
          <w:noProof w:val="0"/>
          <w:snapToGrid w:val="0"/>
        </w:rPr>
        <w:t xml:space="preserve"> function first invokes the </w:t>
      </w:r>
      <w:r w:rsidRPr="00FE0EBA">
        <w:rPr>
          <w:rFonts w:cs="Courier New"/>
          <w:noProof w:val="0"/>
          <w:snapToGrid w:val="0"/>
        </w:rPr>
        <w:t>encvalue</w:t>
      </w:r>
      <w:r w:rsidRPr="00FE0EBA">
        <w:rPr>
          <w:noProof w:val="0"/>
          <w:snapToGrid w:val="0"/>
        </w:rPr>
        <w:t xml:space="preserve"> function in order to encode the value passed in the </w:t>
      </w:r>
      <w:r w:rsidRPr="00FE0EBA">
        <w:rPr>
          <w:rFonts w:cs="Courier New"/>
          <w:noProof w:val="0"/>
          <w:snapToGrid w:val="0"/>
        </w:rPr>
        <w:t>inpar</w:t>
      </w:r>
      <w:r w:rsidRPr="00FE0EBA">
        <w:rPr>
          <w:noProof w:val="0"/>
          <w:snapToGrid w:val="0"/>
        </w:rPr>
        <w:t xml:space="preserve"> parameter to a </w:t>
      </w:r>
      <w:r w:rsidRPr="00FE0EBA">
        <w:rPr>
          <w:rFonts w:cs="Courier New"/>
          <w:noProof w:val="0"/>
          <w:snapToGrid w:val="0"/>
        </w:rPr>
        <w:t>bitstring</w:t>
      </w:r>
      <w:r w:rsidRPr="00FE0EBA">
        <w:rPr>
          <w:noProof w:val="0"/>
          <w:snapToGrid w:val="0"/>
        </w:rPr>
        <w:t xml:space="preserve">. The </w:t>
      </w:r>
      <w:r w:rsidRPr="00FE0EBA">
        <w:rPr>
          <w:rFonts w:cs="Courier New"/>
          <w:noProof w:val="0"/>
          <w:snapToGrid w:val="0"/>
        </w:rPr>
        <w:t>bitstring</w:t>
      </w:r>
      <w:r w:rsidRPr="00FE0EBA">
        <w:rPr>
          <w:noProof w:val="0"/>
          <w:snapToGrid w:val="0"/>
        </w:rPr>
        <w:t xml:space="preserve"> is then converted to an </w:t>
      </w:r>
      <w:r w:rsidRPr="00FE0EBA">
        <w:rPr>
          <w:rFonts w:cs="Courier New"/>
          <w:noProof w:val="0"/>
          <w:snapToGrid w:val="0"/>
        </w:rPr>
        <w:t>octetstring</w:t>
      </w:r>
      <w:r w:rsidRPr="00FE0EBA">
        <w:rPr>
          <w:noProof w:val="0"/>
          <w:snapToGrid w:val="0"/>
        </w:rPr>
        <w:t xml:space="preserve"> by the </w:t>
      </w:r>
      <w:r w:rsidRPr="00FE0EBA">
        <w:rPr>
          <w:rFonts w:cs="Courier New"/>
          <w:noProof w:val="0"/>
          <w:snapToGrid w:val="0"/>
        </w:rPr>
        <w:t>bit2oct</w:t>
      </w:r>
      <w:r w:rsidRPr="00FE0EBA">
        <w:rPr>
          <w:noProof w:val="0"/>
          <w:snapToGrid w:val="0"/>
        </w:rPr>
        <w:t xml:space="preserve"> function and subsequently to a </w:t>
      </w:r>
      <w:r w:rsidRPr="00FE0EBA">
        <w:rPr>
          <w:rFonts w:cs="Courier New"/>
          <w:noProof w:val="0"/>
          <w:snapToGrid w:val="0"/>
        </w:rPr>
        <w:t>universal</w:t>
      </w:r>
      <w:r w:rsidRPr="00FE0EBA">
        <w:rPr>
          <w:noProof w:val="0"/>
          <w:snapToGrid w:val="0"/>
        </w:rPr>
        <w:t xml:space="preserve"> </w:t>
      </w:r>
      <w:r w:rsidRPr="00FE0EBA">
        <w:rPr>
          <w:rFonts w:cs="Courier New"/>
          <w:noProof w:val="0"/>
          <w:snapToGrid w:val="0"/>
        </w:rPr>
        <w:t>charstring</w:t>
      </w:r>
      <w:r w:rsidRPr="00FE0EBA">
        <w:rPr>
          <w:noProof w:val="0"/>
          <w:snapToGrid w:val="0"/>
        </w:rPr>
        <w:t xml:space="preserve"> using the </w:t>
      </w:r>
      <w:r w:rsidRPr="00FE0EBA">
        <w:rPr>
          <w:rFonts w:cs="Courier New"/>
          <w:noProof w:val="0"/>
          <w:snapToGrid w:val="0"/>
        </w:rPr>
        <w:t>oct2unichar</w:t>
      </w:r>
      <w:r w:rsidRPr="00FE0EBA">
        <w:rPr>
          <w:noProof w:val="0"/>
          <w:snapToGrid w:val="0"/>
        </w:rPr>
        <w:t xml:space="preserve"> function. The </w:t>
      </w:r>
      <w:r w:rsidRPr="00FE0EBA">
        <w:rPr>
          <w:rFonts w:cs="Courier New"/>
          <w:noProof w:val="0"/>
          <w:snapToGrid w:val="0"/>
        </w:rPr>
        <w:t>string_serialization</w:t>
      </w:r>
      <w:r w:rsidRPr="00FE0EBA">
        <w:rPr>
          <w:noProof w:val="0"/>
          <w:snapToGrid w:val="0"/>
        </w:rPr>
        <w:t xml:space="preserve"> parameter defines how the encoded octets (in fact the encoded bitstring received from the codec) contain the characters. The </w:t>
      </w:r>
      <w:r w:rsidRPr="00FE0EBA">
        <w:rPr>
          <w:rFonts w:cs="Courier New"/>
          <w:noProof w:val="0"/>
          <w:snapToGrid w:val="0"/>
        </w:rPr>
        <w:t>universal</w:t>
      </w:r>
      <w:r w:rsidRPr="00FE0EBA">
        <w:rPr>
          <w:noProof w:val="0"/>
          <w:snapToGrid w:val="0"/>
        </w:rPr>
        <w:t xml:space="preserve"> </w:t>
      </w:r>
      <w:r w:rsidRPr="00FE0EBA">
        <w:rPr>
          <w:rFonts w:cs="Courier New"/>
          <w:noProof w:val="0"/>
          <w:snapToGrid w:val="0"/>
        </w:rPr>
        <w:t>charstring</w:t>
      </w:r>
      <w:r w:rsidRPr="00FE0EBA">
        <w:rPr>
          <w:noProof w:val="0"/>
          <w:snapToGrid w:val="0"/>
        </w:rPr>
        <w:t xml:space="preserve"> value is then returned as the result of the </w:t>
      </w:r>
      <w:r w:rsidRPr="00FE0EBA">
        <w:rPr>
          <w:rFonts w:cs="Courier New"/>
          <w:noProof w:val="0"/>
          <w:snapToGrid w:val="0"/>
        </w:rPr>
        <w:t>encvalue_unichar</w:t>
      </w:r>
      <w:r w:rsidRPr="00FE0EBA">
        <w:rPr>
          <w:noProof w:val="0"/>
          <w:snapToGrid w:val="0"/>
        </w:rPr>
        <w:t xml:space="preserve"> function.</w:t>
      </w:r>
    </w:p>
    <w:p w:rsidR="00BB3AF7" w:rsidRPr="00FE0EBA" w:rsidRDefault="00BB3AF7" w:rsidP="00BB3AF7">
      <w:pPr>
        <w:pStyle w:val="PL"/>
        <w:rPr>
          <w:b/>
          <w:noProof w:val="0"/>
          <w:snapToGrid w:val="0"/>
        </w:rPr>
      </w:pPr>
    </w:p>
    <w:p w:rsidR="00BB3AF7" w:rsidRPr="00FE0EBA" w:rsidRDefault="00BB3AF7" w:rsidP="00BB3AF7">
      <w:pPr>
        <w:keepNext/>
        <w:rPr>
          <w:color w:val="000000"/>
        </w:rPr>
      </w:pPr>
      <w:r w:rsidRPr="00FE0EBA">
        <w:rPr>
          <w:color w:val="000000"/>
        </w:rPr>
        <w:t xml:space="preserve">In addition to the general error causes in clause </w:t>
      </w:r>
      <w:r w:rsidRPr="00FE0EBA">
        <w:fldChar w:fldCharType="begin" w:fldLock="1"/>
      </w:r>
      <w:r w:rsidRPr="00FE0EBA">
        <w:instrText xml:space="preserve"> REF clause_PredefinedFunctions \h  \* MERGEFORMAT </w:instrText>
      </w:r>
      <w:r w:rsidRPr="00FE0EBA">
        <w:fldChar w:fldCharType="separate"/>
      </w:r>
      <w:r w:rsidRPr="00FE0EBA">
        <w:t>16.1.2</w:t>
      </w:r>
      <w:r w:rsidRPr="00FE0EBA">
        <w:fldChar w:fldCharType="end"/>
      </w:r>
      <w:r w:rsidRPr="00FE0EBA">
        <w:t>, e</w:t>
      </w:r>
      <w:r w:rsidRPr="00FE0EBA">
        <w:rPr>
          <w:color w:val="000000"/>
        </w:rPr>
        <w:t>rror causes are:</w:t>
      </w:r>
    </w:p>
    <w:p w:rsidR="00BB3AF7" w:rsidRPr="00FE0EBA" w:rsidRDefault="00BB3AF7" w:rsidP="00BB3AF7">
      <w:pPr>
        <w:pStyle w:val="B1"/>
      </w:pPr>
      <w:r w:rsidRPr="00FE0EBA">
        <w:t xml:space="preserve">Encoding fails due to a runtime system problem (i.e. no encoding function exists for the actual type of </w:t>
      </w:r>
      <w:r w:rsidRPr="00FE0EBA">
        <w:rPr>
          <w:rFonts w:ascii="Courier New" w:hAnsi="Courier New" w:cs="Courier New"/>
        </w:rPr>
        <w:t>inpar</w:t>
      </w:r>
      <w:r w:rsidRPr="00FE0EBA">
        <w:t>).</w:t>
      </w:r>
    </w:p>
    <w:p w:rsidR="00BB3AF7" w:rsidRPr="00FE0EBA" w:rsidRDefault="00BB3AF7" w:rsidP="00BB3AF7">
      <w:pPr>
        <w:pStyle w:val="B1"/>
      </w:pPr>
      <w:r w:rsidRPr="00FE0EBA">
        <w:t>The given string encoding is not recognized.</w:t>
      </w:r>
    </w:p>
    <w:p w:rsidR="00BB3AF7" w:rsidRPr="00FE0EBA" w:rsidRDefault="00BB3AF7" w:rsidP="00BB3AF7">
      <w:pPr>
        <w:pStyle w:val="Heading2"/>
      </w:pPr>
      <w:bookmarkStart w:id="2727" w:name="annex_PredefinedFunctions_decvalueUchar"/>
      <w:bookmarkStart w:id="2728" w:name="_Toc444779170"/>
      <w:bookmarkStart w:id="2729" w:name="_Toc444781695"/>
      <w:bookmarkStart w:id="2730" w:name="_Toc444853804"/>
      <w:bookmarkStart w:id="2731" w:name="_Toc445290534"/>
      <w:bookmarkStart w:id="2732" w:name="_Toc446334872"/>
      <w:bookmarkStart w:id="2733" w:name="_Toc447891845"/>
      <w:bookmarkStart w:id="2734" w:name="_Toc450656721"/>
      <w:bookmarkStart w:id="2735" w:name="_Toc450657216"/>
      <w:bookmarkStart w:id="2736" w:name="_Toc450815003"/>
      <w:bookmarkStart w:id="2737" w:name="_Toc450815502"/>
      <w:bookmarkStart w:id="2738" w:name="_Toc450815997"/>
      <w:bookmarkStart w:id="2739" w:name="_Toc450816500"/>
      <w:bookmarkStart w:id="2740" w:name="_Toc450816998"/>
      <w:bookmarkStart w:id="2741" w:name="_Toc450827440"/>
      <w:r w:rsidRPr="00FE0EBA">
        <w:t>C.5.4</w:t>
      </w:r>
      <w:bookmarkEnd w:id="2727"/>
      <w:r w:rsidRPr="00FE0EBA">
        <w:tab/>
        <w:t>The decoding from universal charstring function</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p>
    <w:p w:rsidR="00BB3AF7" w:rsidRPr="00FE0EBA" w:rsidRDefault="00BB3AF7" w:rsidP="00BB3AF7">
      <w:pPr>
        <w:pStyle w:val="PL"/>
        <w:rPr>
          <w:b/>
          <w:noProof w:val="0"/>
          <w:snapToGrid w:val="0"/>
        </w:rPr>
      </w:pPr>
      <w:r w:rsidRPr="00FE0EBA">
        <w:rPr>
          <w:b/>
          <w:noProof w:val="0"/>
          <w:snapToGrid w:val="0"/>
        </w:rPr>
        <w:tab/>
        <w:t>decvalue_unichar</w:t>
      </w:r>
      <w:r w:rsidRPr="00FE0EBA">
        <w:rPr>
          <w:noProof w:val="0"/>
          <w:snapToGrid w:val="0"/>
        </w:rPr>
        <w:t>(</w:t>
      </w:r>
      <w:r w:rsidRPr="00FE0EBA">
        <w:rPr>
          <w:b/>
          <w:noProof w:val="0"/>
          <w:snapToGrid w:val="0"/>
        </w:rPr>
        <w:t xml:space="preserve">inout universal charstring </w:t>
      </w:r>
      <w:r w:rsidRPr="00FE0EBA">
        <w:rPr>
          <w:noProof w:val="0"/>
          <w:snapToGrid w:val="0"/>
        </w:rPr>
        <w:t>encoded_value</w:t>
      </w:r>
      <w:r w:rsidRPr="00FE0EBA">
        <w:rPr>
          <w:b/>
          <w:noProof w:val="0"/>
          <w:snapToGrid w:val="0"/>
        </w:rPr>
        <w:t>,</w:t>
      </w:r>
    </w:p>
    <w:p w:rsidR="00BB3AF7" w:rsidRPr="00FE0EBA" w:rsidRDefault="00BB3AF7" w:rsidP="00BB3AF7">
      <w:pPr>
        <w:pStyle w:val="PL"/>
        <w:rPr>
          <w:noProof w:val="0"/>
          <w:snapToGrid w:val="0"/>
        </w:rPr>
      </w:pPr>
      <w:r w:rsidRPr="00FE0EBA">
        <w:rPr>
          <w:noProof w:val="0"/>
          <w:snapToGrid w:val="0"/>
        </w:rPr>
        <w:t xml:space="preserve">                     </w:t>
      </w:r>
      <w:r w:rsidRPr="00FE0EBA">
        <w:rPr>
          <w:b/>
          <w:noProof w:val="0"/>
          <w:snapToGrid w:val="0"/>
        </w:rPr>
        <w:t xml:space="preserve">out </w:t>
      </w:r>
      <w:r w:rsidRPr="00FE0EBA">
        <w:rPr>
          <w:bCs/>
          <w:noProof w:val="0"/>
          <w:snapToGrid w:val="0"/>
        </w:rPr>
        <w:t>any_type</w:t>
      </w:r>
      <w:r w:rsidRPr="00FE0EBA">
        <w:rPr>
          <w:b/>
          <w:noProof w:val="0"/>
          <w:snapToGrid w:val="0"/>
        </w:rPr>
        <w:t xml:space="preserve"> </w:t>
      </w:r>
      <w:r w:rsidRPr="00FE0EBA">
        <w:rPr>
          <w:noProof w:val="0"/>
          <w:snapToGrid w:val="0"/>
        </w:rPr>
        <w:t xml:space="preserve">decoded_value, </w:t>
      </w:r>
    </w:p>
    <w:p w:rsidR="00BB3AF7" w:rsidRPr="00FE0EBA" w:rsidRDefault="00BB3AF7" w:rsidP="00BB3AF7">
      <w:pPr>
        <w:pStyle w:val="PL"/>
        <w:rPr>
          <w:noProof w:val="0"/>
          <w:snapToGrid w:val="0"/>
        </w:rPr>
      </w:pPr>
      <w:r w:rsidRPr="00FE0EBA">
        <w:rPr>
          <w:noProof w:val="0"/>
          <w:snapToGrid w:val="0"/>
        </w:rPr>
        <w:t xml:space="preserve">                     </w:t>
      </w:r>
      <w:r w:rsidRPr="00FE0EBA">
        <w:rPr>
          <w:b/>
          <w:noProof w:val="0"/>
          <w:snapToGrid w:val="0"/>
        </w:rPr>
        <w:t>in charstring</w:t>
      </w:r>
      <w:r w:rsidRPr="00FE0EBA">
        <w:rPr>
          <w:noProof w:val="0"/>
          <w:snapToGrid w:val="0"/>
        </w:rPr>
        <w:t xml:space="preserve"> string_serialization:= "UTF-8",</w:t>
      </w:r>
    </w:p>
    <w:p w:rsidR="00B71BD1" w:rsidRDefault="00BB3AF7" w:rsidP="00BB3AF7">
      <w:pPr>
        <w:pStyle w:val="PL"/>
        <w:rPr>
          <w:ins w:id="2742" w:author="Tomáš Urban" w:date="2016-08-16T16:51:00Z"/>
          <w:noProof w:val="0"/>
          <w:snapToGrid w:val="0"/>
        </w:rPr>
      </w:pPr>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universal</w:t>
      </w:r>
      <w:r w:rsidRPr="00FE0EBA">
        <w:rPr>
          <w:noProof w:val="0"/>
          <w:snapToGrid w:val="0"/>
        </w:rPr>
        <w:t xml:space="preserve"> </w:t>
      </w:r>
      <w:r w:rsidRPr="00FE0EBA">
        <w:rPr>
          <w:b/>
          <w:noProof w:val="0"/>
          <w:snapToGrid w:val="0"/>
        </w:rPr>
        <w:t>charstring</w:t>
      </w:r>
      <w:r w:rsidRPr="00FE0EBA">
        <w:rPr>
          <w:noProof w:val="0"/>
          <w:snapToGrid w:val="0"/>
        </w:rPr>
        <w:t xml:space="preserve"> decoding_info := ""</w:t>
      </w:r>
      <w:ins w:id="2743" w:author="Tomáš Urban" w:date="2016-08-16T16:51:00Z">
        <w:r w:rsidR="00B71BD1">
          <w:rPr>
            <w:noProof w:val="0"/>
            <w:snapToGrid w:val="0"/>
          </w:rPr>
          <w:t>,</w:t>
        </w:r>
      </w:ins>
    </w:p>
    <w:p w:rsidR="00BB3AF7" w:rsidRPr="00FE0EBA" w:rsidRDefault="00B71BD1" w:rsidP="00BB3AF7">
      <w:pPr>
        <w:pStyle w:val="PL"/>
        <w:rPr>
          <w:b/>
          <w:noProof w:val="0"/>
          <w:snapToGrid w:val="0"/>
        </w:rPr>
      </w:pPr>
      <w:ins w:id="2744" w:author="Tomáš Urban" w:date="2016-08-16T16:53:00Z">
        <w:r w:rsidRPr="00FE0EBA">
          <w:rPr>
            <w:noProof w:val="0"/>
            <w:snapToGrid w:val="0"/>
          </w:rPr>
          <w:t xml:space="preserve">                     </w:t>
        </w:r>
      </w:ins>
      <w:ins w:id="2745" w:author="Tomáš Urban" w:date="2016-08-16T16:51:00Z">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w:t>
        </w:r>
        <w:r>
          <w:rPr>
            <w:noProof w:val="0"/>
            <w:snapToGrid w:val="0"/>
          </w:rPr>
          <w:t>dynamic</w:t>
        </w:r>
        <w:r w:rsidRPr="00FE0EBA">
          <w:rPr>
            <w:noProof w:val="0"/>
            <w:snapToGrid w:val="0"/>
          </w:rPr>
          <w:t>_</w:t>
        </w:r>
        <w:r>
          <w:rPr>
            <w:noProof w:val="0"/>
            <w:snapToGrid w:val="0"/>
          </w:rPr>
          <w:t>encoding</w:t>
        </w:r>
        <w:r w:rsidRPr="00FE0EBA">
          <w:rPr>
            <w:noProof w:val="0"/>
            <w:snapToGrid w:val="0"/>
          </w:rPr>
          <w:t xml:space="preserve"> := ""</w:t>
        </w:r>
      </w:ins>
      <w:r w:rsidR="00BB3AF7" w:rsidRPr="00FE0EBA">
        <w:rPr>
          <w:noProof w:val="0"/>
          <w:snapToGrid w:val="0"/>
        </w:rPr>
        <w:t>)</w:t>
      </w:r>
      <w:r w:rsidR="00BB3AF7" w:rsidRPr="00FE0EBA">
        <w:rPr>
          <w:b/>
          <w:noProof w:val="0"/>
          <w:snapToGrid w:val="0"/>
        </w:rPr>
        <w:t xml:space="preserve"> </w:t>
      </w:r>
    </w:p>
    <w:p w:rsidR="00BB3AF7" w:rsidRPr="00FE0EBA" w:rsidRDefault="00BB3AF7" w:rsidP="00BB3AF7">
      <w:pPr>
        <w:pStyle w:val="PL"/>
        <w:rPr>
          <w:b/>
          <w:noProof w:val="0"/>
          <w:snapToGrid w:val="0"/>
        </w:rPr>
      </w:pPr>
      <w:r w:rsidRPr="00FE0EBA">
        <w:rPr>
          <w:noProof w:val="0"/>
          <w:snapToGrid w:val="0"/>
        </w:rPr>
        <w:t xml:space="preserve">                     </w:t>
      </w:r>
      <w:r w:rsidRPr="00FE0EBA">
        <w:rPr>
          <w:b/>
          <w:noProof w:val="0"/>
          <w:snapToGrid w:val="0"/>
        </w:rPr>
        <w:t>return integer</w:t>
      </w:r>
    </w:p>
    <w:p w:rsidR="00BB3AF7" w:rsidRPr="00FE0EBA" w:rsidRDefault="00BB3AF7" w:rsidP="00BB3AF7">
      <w:pPr>
        <w:pStyle w:val="PL"/>
        <w:rPr>
          <w:noProof w:val="0"/>
          <w:snapToGrid w:val="0"/>
        </w:rPr>
      </w:pPr>
    </w:p>
    <w:p w:rsidR="00BB3AF7" w:rsidRPr="00FE0EBA" w:rsidRDefault="00BB3AF7" w:rsidP="00BB3AF7">
      <w:r w:rsidRPr="00FE0EBA">
        <w:rPr>
          <w:snapToGrid w:val="0"/>
        </w:rPr>
        <w:t xml:space="preserve">The </w:t>
      </w:r>
      <w:r w:rsidRPr="00FE0EBA">
        <w:rPr>
          <w:rFonts w:ascii="Courier New" w:hAnsi="Courier New"/>
          <w:b/>
          <w:snapToGrid w:val="0"/>
        </w:rPr>
        <w:t xml:space="preserve">decvalue_unichar </w:t>
      </w:r>
      <w:r w:rsidRPr="00FE0EBA">
        <w:rPr>
          <w:snapToGrid w:val="0"/>
        </w:rPr>
        <w:t xml:space="preserve">function decodes (part of) a universal charstring  into a value. The test system shall suppose that a prefix of the universal charstring </w:t>
      </w:r>
      <w:r w:rsidRPr="00FE0EBA">
        <w:rPr>
          <w:rFonts w:ascii="Courier New" w:hAnsi="Courier New" w:cs="Courier New"/>
          <w:snapToGrid w:val="0"/>
        </w:rPr>
        <w:t>encoded_value</w:t>
      </w:r>
      <w:r w:rsidRPr="00FE0EBA">
        <w:rPr>
          <w:snapToGrid w:val="0"/>
        </w:rPr>
        <w:t xml:space="preserve"> represents an encoded instance of the actual type of </w:t>
      </w:r>
      <w:r w:rsidRPr="00FE0EBA">
        <w:rPr>
          <w:rFonts w:ascii="Courier New" w:hAnsi="Courier New"/>
          <w:snapToGrid w:val="0"/>
        </w:rPr>
        <w:lastRenderedPageBreak/>
        <w:t>decoded_value</w:t>
      </w:r>
      <w:r w:rsidRPr="00FE0EBA">
        <w:rPr>
          <w:snapToGrid w:val="0"/>
        </w:rPr>
        <w:t xml:space="preserve">. The optional </w:t>
      </w:r>
      <w:r w:rsidRPr="00FE0EBA">
        <w:rPr>
          <w:rFonts w:ascii="Courier New" w:hAnsi="Courier New" w:cs="Courier New"/>
          <w:snapToGrid w:val="0"/>
        </w:rPr>
        <w:t>decoding_info</w:t>
      </w:r>
      <w:r w:rsidRPr="00FE0EBA">
        <w:rPr>
          <w:snapToGrid w:val="0"/>
        </w:rPr>
        <w:t xml:space="preserve"> parameter is used for passing additional decoding information to the codec and, if it is omitted, no additional information is sent to the codec.</w:t>
      </w:r>
    </w:p>
    <w:p w:rsidR="00D87638" w:rsidRDefault="00D87638" w:rsidP="00BB3AF7">
      <w:pPr>
        <w:keepNext/>
        <w:rPr>
          <w:ins w:id="2746" w:author="Tomáš Urban" w:date="2016-08-16T16:50:00Z"/>
          <w:snapToGrid w:val="0"/>
          <w:u w:val="single"/>
        </w:rPr>
      </w:pPr>
      <w:ins w:id="2747" w:author="Tomáš Urban" w:date="2016-08-16T16:50:00Z">
        <w:r>
          <w:rPr>
            <w:snapToGrid w:val="0"/>
          </w:rPr>
          <w:t xml:space="preserve">The optional </w:t>
        </w:r>
        <w:r w:rsidRPr="00D87638">
          <w:rPr>
            <w:rFonts w:ascii="Courier New" w:hAnsi="Courier New" w:cs="Courier New"/>
            <w:snapToGrid w:val="0"/>
          </w:rPr>
          <w:t>dynamic_encoding</w:t>
        </w:r>
        <w:r>
          <w:rPr>
            <w:snapToGrid w:val="0"/>
          </w:rPr>
          <w:t xml:space="preserve"> parameter is</w:t>
        </w:r>
        <w:r>
          <w:rPr>
            <w:snapToGrid w:val="0"/>
            <w:u w:val="single"/>
          </w:rPr>
          <w:t xml:space="preserve"> used for dynamic selection of encode attribute </w:t>
        </w:r>
      </w:ins>
      <w:ins w:id="2748" w:author="Tomáš Urban" w:date="2016-08-16T16:58:00Z">
        <w:r w:rsidR="003825BB">
          <w:rPr>
            <w:snapToGrid w:val="0"/>
            <w:u w:val="single"/>
          </w:rPr>
          <w:t xml:space="preserve">of the </w:t>
        </w:r>
        <w:r w:rsidR="003825BB" w:rsidRPr="002470B2">
          <w:rPr>
            <w:rFonts w:ascii="Courier New" w:hAnsi="Courier New" w:cs="Courier New"/>
            <w:snapToGrid w:val="0"/>
            <w:u w:val="single"/>
          </w:rPr>
          <w:t>decoded_value</w:t>
        </w:r>
        <w:r w:rsidR="003825BB">
          <w:rPr>
            <w:snapToGrid w:val="0"/>
            <w:u w:val="single"/>
          </w:rPr>
          <w:t xml:space="preserve"> parameter </w:t>
        </w:r>
      </w:ins>
      <w:ins w:id="2749" w:author="Tomáš Urban" w:date="2016-08-16T16:50:00Z">
        <w:r>
          <w:rPr>
            <w:snapToGrid w:val="0"/>
            <w:u w:val="single"/>
          </w:rPr>
          <w:t xml:space="preserve">for this single </w:t>
        </w:r>
        <w:r>
          <w:rPr>
            <w:rFonts w:ascii="Courier New" w:hAnsi="Courier New" w:cs="Courier New"/>
            <w:snapToGrid w:val="0"/>
            <w:u w:val="single"/>
          </w:rPr>
          <w:t>de</w:t>
        </w:r>
        <w:r w:rsidRPr="002470B2">
          <w:rPr>
            <w:rFonts w:ascii="Courier New" w:hAnsi="Courier New" w:cs="Courier New"/>
            <w:snapToGrid w:val="0"/>
            <w:u w:val="single"/>
          </w:rPr>
          <w:t>cvalu</w:t>
        </w:r>
        <w:r>
          <w:rPr>
            <w:rFonts w:ascii="Courier New" w:hAnsi="Courier New" w:cs="Courier New"/>
            <w:snapToGrid w:val="0"/>
            <w:u w:val="single"/>
          </w:rPr>
          <w:t>e_unichar</w:t>
        </w:r>
        <w:r>
          <w:rPr>
            <w:snapToGrid w:val="0"/>
            <w:u w:val="single"/>
          </w:rPr>
          <w:t xml:space="preserve"> call. The rules for dynamic selection of the encode attribute are described in 27.9.</w:t>
        </w:r>
      </w:ins>
    </w:p>
    <w:p w:rsidR="00BB3AF7" w:rsidRPr="00FE0EBA" w:rsidRDefault="00BB3AF7" w:rsidP="00BB3AF7">
      <w:pPr>
        <w:keepNext/>
        <w:rPr>
          <w:snapToGrid w:val="0"/>
        </w:rPr>
      </w:pPr>
      <w:r w:rsidRPr="00FE0EBA">
        <w:rPr>
          <w:snapToGrid w:val="0"/>
        </w:rPr>
        <w:t xml:space="preserve">If the decoding was successful, then the characters used for decoding are removed from the parameter </w:t>
      </w:r>
      <w:r w:rsidRPr="00FE0EBA">
        <w:rPr>
          <w:rFonts w:ascii="Courier New" w:hAnsi="Courier New"/>
          <w:snapToGrid w:val="0"/>
        </w:rPr>
        <w:t>encoded_value</w:t>
      </w:r>
      <w:r w:rsidRPr="00FE0EBA">
        <w:rPr>
          <w:snapToGrid w:val="0"/>
        </w:rPr>
        <w:t xml:space="preserve">, the rest is returned (in the parameter </w:t>
      </w:r>
      <w:r w:rsidRPr="00FE0EBA">
        <w:rPr>
          <w:rFonts w:ascii="Courier New" w:hAnsi="Courier New"/>
          <w:snapToGrid w:val="0"/>
        </w:rPr>
        <w:t>encoded_value</w:t>
      </w:r>
      <w:r w:rsidRPr="00FE0EBA">
        <w:rPr>
          <w:snapToGrid w:val="0"/>
        </w:rPr>
        <w:t xml:space="preserve">), and the decoded value is returned in the parameter </w:t>
      </w:r>
      <w:r w:rsidRPr="00FE0EBA">
        <w:rPr>
          <w:rFonts w:ascii="Courier New" w:hAnsi="Courier New"/>
          <w:snapToGrid w:val="0"/>
        </w:rPr>
        <w:t>decoded_value</w:t>
      </w:r>
      <w:r w:rsidRPr="00FE0EBA">
        <w:rPr>
          <w:snapToGrid w:val="0"/>
        </w:rPr>
        <w:t xml:space="preserve">. If the decoding was unsuccessful, the actual parameters for </w:t>
      </w:r>
      <w:r w:rsidRPr="00FE0EBA">
        <w:rPr>
          <w:rFonts w:ascii="Courier New" w:hAnsi="Courier New"/>
          <w:snapToGrid w:val="0"/>
        </w:rPr>
        <w:t>encoded_value</w:t>
      </w:r>
      <w:r w:rsidRPr="00FE0EBA">
        <w:rPr>
          <w:snapToGrid w:val="0"/>
        </w:rPr>
        <w:t xml:space="preserve"> and </w:t>
      </w:r>
      <w:r w:rsidRPr="00FE0EBA">
        <w:rPr>
          <w:rFonts w:ascii="Courier New" w:hAnsi="Courier New"/>
          <w:snapToGrid w:val="0"/>
        </w:rPr>
        <w:t>decoded_value</w:t>
      </w:r>
      <w:r w:rsidRPr="00FE0EBA">
        <w:rPr>
          <w:snapToGrid w:val="0"/>
        </w:rPr>
        <w:t xml:space="preserve"> are not changed. The function shall return an integer value to indicate success or failure of the decoding below:</w:t>
      </w:r>
    </w:p>
    <w:p w:rsidR="00BB3AF7" w:rsidRPr="00FE0EBA" w:rsidRDefault="00BB3AF7" w:rsidP="00BB3AF7">
      <w:pPr>
        <w:pStyle w:val="B1"/>
        <w:rPr>
          <w:snapToGrid w:val="0"/>
        </w:rPr>
      </w:pPr>
      <w:r w:rsidRPr="00FE0EBA">
        <w:rPr>
          <w:snapToGrid w:val="0"/>
        </w:rPr>
        <w:t>The return value 0 indicates that decoding was successful.</w:t>
      </w:r>
    </w:p>
    <w:p w:rsidR="00BB3AF7" w:rsidRPr="00FE0EBA" w:rsidRDefault="00BB3AF7" w:rsidP="00BB3AF7">
      <w:pPr>
        <w:pStyle w:val="B1"/>
        <w:rPr>
          <w:snapToGrid w:val="0"/>
        </w:rPr>
      </w:pPr>
      <w:r w:rsidRPr="00FE0EBA">
        <w:rPr>
          <w:snapToGrid w:val="0"/>
        </w:rPr>
        <w:t xml:space="preserve">The return value 1 indicates an unspecified cause of decoding failure. This value is also returned if the </w:t>
      </w:r>
      <w:r w:rsidRPr="00FE0EBA">
        <w:rPr>
          <w:rFonts w:ascii="Courier New" w:hAnsi="Courier New" w:cs="Courier New"/>
          <w:snapToGrid w:val="0"/>
        </w:rPr>
        <w:t>encoded_value</w:t>
      </w:r>
      <w:r w:rsidRPr="00FE0EBA">
        <w:rPr>
          <w:snapToGrid w:val="0"/>
        </w:rPr>
        <w:t xml:space="preserve"> parameter contains an unitialized value.</w:t>
      </w:r>
    </w:p>
    <w:p w:rsidR="00BB3AF7" w:rsidRPr="00FE0EBA" w:rsidRDefault="00BB3AF7" w:rsidP="00BB3AF7">
      <w:pPr>
        <w:pStyle w:val="B1"/>
        <w:rPr>
          <w:snapToGrid w:val="0"/>
        </w:rPr>
      </w:pPr>
      <w:r w:rsidRPr="00FE0EBA">
        <w:rPr>
          <w:snapToGrid w:val="0"/>
        </w:rPr>
        <w:t xml:space="preserve">The return value 2 indicates that decoding could not be completed as </w:t>
      </w:r>
      <w:r w:rsidRPr="00FE0EBA">
        <w:rPr>
          <w:rFonts w:ascii="Courier New" w:hAnsi="Courier New"/>
          <w:snapToGrid w:val="0"/>
        </w:rPr>
        <w:t>encoded_value</w:t>
      </w:r>
      <w:r w:rsidRPr="00FE0EBA">
        <w:rPr>
          <w:snapToGrid w:val="0"/>
        </w:rPr>
        <w:t xml:space="preserve"> did not contain enough bits.</w:t>
      </w:r>
    </w:p>
    <w:p w:rsidR="00BB3AF7" w:rsidRPr="00FE0EBA" w:rsidRDefault="00BB3AF7" w:rsidP="00BB3AF7">
      <w:pPr>
        <w:keepLines/>
      </w:pPr>
      <w:r w:rsidRPr="00FE0EBA">
        <w:t>If the optional string_</w:t>
      </w:r>
      <w:r w:rsidRPr="00FE0EBA">
        <w:rPr>
          <w:snapToGrid w:val="0"/>
        </w:rPr>
        <w:t>serialization</w:t>
      </w:r>
      <w:r w:rsidRPr="00FE0EBA">
        <w:t xml:space="preserve"> parameter is omitted, the default value "UTF-8" is used.</w:t>
      </w:r>
    </w:p>
    <w:p w:rsidR="00BB3AF7" w:rsidRPr="00FE0EBA" w:rsidRDefault="00BB3AF7" w:rsidP="00BB3AF7">
      <w:pPr>
        <w:keepLines/>
      </w:pPr>
      <w:r w:rsidRPr="00FE0EBA">
        <w:t>The following values (see ISO/IEC 10646 [</w:t>
      </w:r>
      <w:r w:rsidRPr="00FE0EBA">
        <w:fldChar w:fldCharType="begin" w:fldLock="1"/>
      </w:r>
      <w:r w:rsidRPr="00FE0EBA">
        <w:instrText xml:space="preserve"> ref REF_ISOIEC10646  \h  \* MERGEFORMAT </w:instrText>
      </w:r>
      <w:r w:rsidRPr="00FE0EBA">
        <w:fldChar w:fldCharType="separate"/>
      </w:r>
      <w:r w:rsidRPr="00FE0EBA">
        <w:t>2</w:t>
      </w:r>
      <w:r w:rsidRPr="00FE0EBA">
        <w:fldChar w:fldCharType="end"/>
      </w:r>
      <w:r w:rsidRPr="00FE0EBA">
        <w:t>]) are allowed as string_</w:t>
      </w:r>
      <w:r w:rsidRPr="00FE0EBA">
        <w:rPr>
          <w:snapToGrid w:val="0"/>
        </w:rPr>
        <w:t>serialization</w:t>
      </w:r>
      <w:r w:rsidRPr="00FE0EBA">
        <w:t xml:space="preserve"> actual parameters (for the description of the UCS encoding scheme see clause </w:t>
      </w:r>
      <w:r w:rsidRPr="00FE0EBA">
        <w:fldChar w:fldCharType="begin" w:fldLock="1"/>
      </w:r>
      <w:r w:rsidRPr="00FE0EBA">
        <w:instrText xml:space="preserve"> REF clause_Attributes_Variant \h  \* MERGEFORMAT </w:instrText>
      </w:r>
      <w:r w:rsidRPr="00FE0EBA">
        <w:fldChar w:fldCharType="separate"/>
      </w:r>
      <w:r w:rsidRPr="00FE0EBA">
        <w:t>27.5</w:t>
      </w:r>
      <w:r w:rsidRPr="00FE0EBA">
        <w:fldChar w:fldCharType="end"/>
      </w:r>
      <w:r w:rsidRPr="00FE0EBA">
        <w:t>):</w:t>
      </w:r>
    </w:p>
    <w:p w:rsidR="00BB3AF7" w:rsidRPr="00FE0EBA" w:rsidRDefault="00BB3AF7" w:rsidP="00DD494C">
      <w:pPr>
        <w:pStyle w:val="BL"/>
        <w:numPr>
          <w:ilvl w:val="0"/>
          <w:numId w:val="38"/>
        </w:numPr>
      </w:pPr>
      <w:r w:rsidRPr="00FE0EBA">
        <w:t>"UTF-8"</w:t>
      </w:r>
    </w:p>
    <w:p w:rsidR="00BB3AF7" w:rsidRPr="00FE0EBA" w:rsidRDefault="00BB3AF7" w:rsidP="00BB3AF7">
      <w:pPr>
        <w:pStyle w:val="BL"/>
      </w:pPr>
      <w:r w:rsidRPr="00FE0EBA">
        <w:t>"UTF-16"</w:t>
      </w:r>
    </w:p>
    <w:p w:rsidR="00BB3AF7" w:rsidRPr="00FE0EBA" w:rsidRDefault="00BB3AF7" w:rsidP="00BB3AF7">
      <w:pPr>
        <w:pStyle w:val="BL"/>
      </w:pPr>
      <w:r w:rsidRPr="00FE0EBA">
        <w:t>"UTF-16LE"</w:t>
      </w:r>
    </w:p>
    <w:p w:rsidR="00BB3AF7" w:rsidRPr="00FE0EBA" w:rsidRDefault="00BB3AF7" w:rsidP="00BB3AF7">
      <w:pPr>
        <w:pStyle w:val="BL"/>
      </w:pPr>
      <w:r w:rsidRPr="00FE0EBA">
        <w:t>"UTF-16BE"</w:t>
      </w:r>
    </w:p>
    <w:p w:rsidR="00BB3AF7" w:rsidRPr="00FE0EBA" w:rsidRDefault="00BB3AF7" w:rsidP="00BB3AF7">
      <w:pPr>
        <w:pStyle w:val="BL"/>
      </w:pPr>
      <w:r w:rsidRPr="00FE0EBA">
        <w:t>"UTF-32"</w:t>
      </w:r>
    </w:p>
    <w:p w:rsidR="00BB3AF7" w:rsidRPr="00FE0EBA" w:rsidRDefault="00BB3AF7" w:rsidP="00BB3AF7">
      <w:pPr>
        <w:pStyle w:val="BL"/>
      </w:pPr>
      <w:r w:rsidRPr="00FE0EBA">
        <w:t>"UTF-32LE"</w:t>
      </w:r>
    </w:p>
    <w:p w:rsidR="00BB3AF7" w:rsidRPr="00FE0EBA" w:rsidRDefault="00BB3AF7" w:rsidP="00BB3AF7">
      <w:pPr>
        <w:pStyle w:val="BL"/>
      </w:pPr>
      <w:r w:rsidRPr="00FE0EBA">
        <w:t>"UTF-32BE"</w:t>
      </w:r>
    </w:p>
    <w:p w:rsidR="00BB3AF7" w:rsidRPr="00FE0EBA" w:rsidRDefault="00BB3AF7" w:rsidP="00BB3AF7">
      <w:r w:rsidRPr="00FE0EBA">
        <w:rPr>
          <w:snapToGrid w:val="0"/>
        </w:rPr>
        <w:t xml:space="preserve">The serialized bitstring shall not include the optional signature (see clause 10 of </w:t>
      </w:r>
      <w:r w:rsidRPr="00FE0EBA">
        <w:t>ISO/IEC 10646 [</w:t>
      </w:r>
      <w:r w:rsidRPr="00FE0EBA">
        <w:fldChar w:fldCharType="begin" w:fldLock="1"/>
      </w:r>
      <w:r w:rsidRPr="00FE0EBA">
        <w:instrText xml:space="preserve"> ref REF_ISOIEC10646  \h  \* MERGEFORMAT </w:instrText>
      </w:r>
      <w:r w:rsidRPr="00FE0EBA">
        <w:fldChar w:fldCharType="separate"/>
      </w:r>
      <w:r w:rsidRPr="00FE0EBA">
        <w:t>2</w:t>
      </w:r>
      <w:r w:rsidRPr="00FE0EBA">
        <w:fldChar w:fldCharType="end"/>
      </w:r>
      <w:r w:rsidRPr="00FE0EBA">
        <w:t>],</w:t>
      </w:r>
      <w:r w:rsidRPr="00FE0EBA">
        <w:rPr>
          <w:snapToGrid w:val="0"/>
        </w:rPr>
        <w:t xml:space="preserve"> also known as byte order mark</w:t>
      </w:r>
      <w:r w:rsidRPr="00FE0EBA">
        <w:t>).</w:t>
      </w:r>
    </w:p>
    <w:p w:rsidR="00BB3AF7" w:rsidRPr="00FE0EBA" w:rsidRDefault="00BB3AF7" w:rsidP="00BB3AF7">
      <w:pPr>
        <w:pStyle w:val="B1"/>
        <w:numPr>
          <w:ilvl w:val="0"/>
          <w:numId w:val="0"/>
        </w:numPr>
      </w:pPr>
      <w:r w:rsidRPr="00FE0EBA">
        <w:rPr>
          <w:snapToGrid w:val="0"/>
        </w:rPr>
        <w:t xml:space="preserve">In case of </w:t>
      </w:r>
      <w:r w:rsidRPr="00FE0EBA">
        <w:t>"</w:t>
      </w:r>
      <w:r w:rsidRPr="00FE0EBA">
        <w:rPr>
          <w:snapToGrid w:val="0"/>
        </w:rPr>
        <w:t>UTF-16</w:t>
      </w:r>
      <w:r w:rsidRPr="00FE0EBA">
        <w:t>"</w:t>
      </w:r>
      <w:r w:rsidRPr="00FE0EBA">
        <w:rPr>
          <w:snapToGrid w:val="0"/>
        </w:rPr>
        <w:t xml:space="preserve"> and </w:t>
      </w:r>
      <w:r w:rsidRPr="00FE0EBA">
        <w:t>"</w:t>
      </w:r>
      <w:r w:rsidRPr="00FE0EBA">
        <w:rPr>
          <w:snapToGrid w:val="0"/>
        </w:rPr>
        <w:t>UTF-32</w:t>
      </w:r>
      <w:r w:rsidRPr="00FE0EBA">
        <w:t>"</w:t>
      </w:r>
      <w:r w:rsidRPr="00FE0EBA">
        <w:rPr>
          <w:snapToGrid w:val="0"/>
        </w:rPr>
        <w:t xml:space="preserve"> big-endian ordering shall be used (as described in clauses 10.4 and 10.7 of </w:t>
      </w:r>
      <w:r w:rsidRPr="00FE0EBA">
        <w:t>ISO/IEC 10646 [</w:t>
      </w:r>
      <w:r w:rsidRPr="00FE0EBA">
        <w:fldChar w:fldCharType="begin" w:fldLock="1"/>
      </w:r>
      <w:r w:rsidRPr="00FE0EBA">
        <w:instrText xml:space="preserve"> ref REF_ISOIEC10646  \h  \* MERGEFORMAT </w:instrText>
      </w:r>
      <w:r w:rsidRPr="00FE0EBA">
        <w:fldChar w:fldCharType="separate"/>
      </w:r>
      <w:r w:rsidRPr="00FE0EBA">
        <w:t>2</w:t>
      </w:r>
      <w:r w:rsidRPr="00FE0EBA">
        <w:fldChar w:fldCharType="end"/>
      </w:r>
      <w:r w:rsidRPr="00FE0EBA">
        <w:t>]).</w:t>
      </w:r>
    </w:p>
    <w:p w:rsidR="00BB3AF7" w:rsidRPr="00FE0EBA" w:rsidRDefault="00BB3AF7" w:rsidP="00BB3AF7">
      <w:pPr>
        <w:pStyle w:val="B1"/>
        <w:numPr>
          <w:ilvl w:val="0"/>
          <w:numId w:val="0"/>
        </w:numPr>
        <w:jc w:val="both"/>
        <w:rPr>
          <w:snapToGrid w:val="0"/>
        </w:rPr>
      </w:pPr>
      <w:r w:rsidRPr="00FE0EBA">
        <w:rPr>
          <w:snapToGrid w:val="0"/>
        </w:rPr>
        <w:t>The semantics of the function can be explained by the following TTCN-3 function:</w:t>
      </w:r>
    </w:p>
    <w:p w:rsidR="00BB3AF7" w:rsidRPr="00FE0EBA" w:rsidRDefault="00BB3AF7" w:rsidP="00BB3AF7">
      <w:pPr>
        <w:pStyle w:val="PL"/>
        <w:ind w:left="283"/>
        <w:rPr>
          <w:noProof w:val="0"/>
          <w:snapToGrid w:val="0"/>
        </w:rPr>
      </w:pPr>
      <w:r w:rsidRPr="00FE0EBA">
        <w:rPr>
          <w:b/>
          <w:noProof w:val="0"/>
          <w:snapToGrid w:val="0"/>
        </w:rPr>
        <w:t>function</w:t>
      </w:r>
      <w:r w:rsidRPr="00FE0EBA">
        <w:rPr>
          <w:noProof w:val="0"/>
          <w:snapToGrid w:val="0"/>
        </w:rPr>
        <w:t xml:space="preserve"> decvalue_unichar (</w:t>
      </w:r>
      <w:r w:rsidRPr="00FE0EBA">
        <w:rPr>
          <w:b/>
          <w:noProof w:val="0"/>
          <w:snapToGrid w:val="0"/>
        </w:rPr>
        <w:t>inout</w:t>
      </w:r>
      <w:r w:rsidRPr="00FE0EBA">
        <w:rPr>
          <w:noProof w:val="0"/>
          <w:snapToGrid w:val="0"/>
        </w:rPr>
        <w:t xml:space="preserve"> </w:t>
      </w:r>
      <w:r w:rsidRPr="00FE0EBA">
        <w:rPr>
          <w:b/>
          <w:noProof w:val="0"/>
          <w:snapToGrid w:val="0"/>
        </w:rPr>
        <w:t>universal</w:t>
      </w:r>
      <w:r w:rsidRPr="00FE0EBA">
        <w:rPr>
          <w:noProof w:val="0"/>
          <w:snapToGrid w:val="0"/>
        </w:rPr>
        <w:t xml:space="preserve"> </w:t>
      </w:r>
      <w:r w:rsidRPr="00FE0EBA">
        <w:rPr>
          <w:b/>
          <w:noProof w:val="0"/>
          <w:snapToGrid w:val="0"/>
        </w:rPr>
        <w:t>charstring</w:t>
      </w:r>
      <w:r w:rsidRPr="00FE0EBA">
        <w:rPr>
          <w:noProof w:val="0"/>
          <w:snapToGrid w:val="0"/>
        </w:rPr>
        <w:t xml:space="preserve"> encoded_value,</w:t>
      </w:r>
    </w:p>
    <w:p w:rsidR="00BB3AF7" w:rsidRPr="00FE0EBA" w:rsidRDefault="00BB3AF7" w:rsidP="00BB3AF7">
      <w:pPr>
        <w:pStyle w:val="PL"/>
        <w:ind w:left="283"/>
        <w:rPr>
          <w:noProof w:val="0"/>
          <w:snapToGrid w:val="0"/>
        </w:rPr>
      </w:pPr>
      <w:r w:rsidRPr="00FE0EBA">
        <w:rPr>
          <w:noProof w:val="0"/>
          <w:snapToGrid w:val="0"/>
        </w:rPr>
        <w:t xml:space="preserve">                           </w:t>
      </w:r>
      <w:r w:rsidRPr="00FE0EBA">
        <w:rPr>
          <w:b/>
          <w:noProof w:val="0"/>
          <w:snapToGrid w:val="0"/>
        </w:rPr>
        <w:t>out</w:t>
      </w:r>
      <w:r w:rsidRPr="00FE0EBA">
        <w:rPr>
          <w:noProof w:val="0"/>
          <w:snapToGrid w:val="0"/>
        </w:rPr>
        <w:t xml:space="preserve"> any_type decoded_value, </w:t>
      </w:r>
    </w:p>
    <w:p w:rsidR="00BB3AF7" w:rsidRPr="00FE0EBA" w:rsidRDefault="00BB3AF7" w:rsidP="00BB3AF7">
      <w:pPr>
        <w:pStyle w:val="PL"/>
        <w:ind w:left="283"/>
        <w:rPr>
          <w:noProof w:val="0"/>
          <w:snapToGrid w:val="0"/>
        </w:rPr>
      </w:pPr>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charstring</w:t>
      </w:r>
      <w:r w:rsidRPr="00FE0EBA">
        <w:rPr>
          <w:noProof w:val="0"/>
          <w:snapToGrid w:val="0"/>
        </w:rPr>
        <w:t xml:space="preserve"> string_encoding := "UTF-8"",</w:t>
      </w:r>
    </w:p>
    <w:p w:rsidR="00B71BD1" w:rsidRDefault="00BB3AF7" w:rsidP="00BB3AF7">
      <w:pPr>
        <w:pStyle w:val="PL"/>
        <w:ind w:left="283"/>
        <w:rPr>
          <w:ins w:id="2750" w:author="Tomáš Urban" w:date="2016-08-16T16:51:00Z"/>
          <w:noProof w:val="0"/>
          <w:snapToGrid w:val="0"/>
        </w:rPr>
      </w:pPr>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universal</w:t>
      </w:r>
      <w:r w:rsidRPr="00FE0EBA">
        <w:rPr>
          <w:noProof w:val="0"/>
          <w:snapToGrid w:val="0"/>
        </w:rPr>
        <w:t xml:space="preserve"> </w:t>
      </w:r>
      <w:r w:rsidRPr="00FE0EBA">
        <w:rPr>
          <w:b/>
          <w:noProof w:val="0"/>
          <w:snapToGrid w:val="0"/>
        </w:rPr>
        <w:t>charstring</w:t>
      </w:r>
      <w:r w:rsidRPr="00FE0EBA">
        <w:rPr>
          <w:noProof w:val="0"/>
          <w:snapToGrid w:val="0"/>
        </w:rPr>
        <w:t xml:space="preserve"> decoding_info := ""</w:t>
      </w:r>
      <w:ins w:id="2751" w:author="Tomáš Urban" w:date="2016-08-16T16:51:00Z">
        <w:r w:rsidR="00B71BD1">
          <w:rPr>
            <w:noProof w:val="0"/>
            <w:snapToGrid w:val="0"/>
          </w:rPr>
          <w:t>,</w:t>
        </w:r>
      </w:ins>
    </w:p>
    <w:p w:rsidR="00BB3AF7" w:rsidRPr="00FE0EBA" w:rsidRDefault="00B71BD1" w:rsidP="00BB3AF7">
      <w:pPr>
        <w:pStyle w:val="PL"/>
        <w:ind w:left="283"/>
        <w:rPr>
          <w:noProof w:val="0"/>
          <w:snapToGrid w:val="0"/>
        </w:rPr>
      </w:pPr>
      <w:ins w:id="2752" w:author="Tomáš Urban" w:date="2016-08-16T16:52:00Z">
        <w:r w:rsidRPr="00FE0EBA">
          <w:rPr>
            <w:noProof w:val="0"/>
            <w:snapToGrid w:val="0"/>
          </w:rPr>
          <w:t xml:space="preserve">                           </w:t>
        </w:r>
      </w:ins>
      <w:ins w:id="2753" w:author="Tomáš Urban" w:date="2016-08-16T16:51:00Z">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w:t>
        </w:r>
        <w:r>
          <w:rPr>
            <w:noProof w:val="0"/>
            <w:snapToGrid w:val="0"/>
          </w:rPr>
          <w:t>dynamic</w:t>
        </w:r>
        <w:r w:rsidRPr="00FE0EBA">
          <w:rPr>
            <w:noProof w:val="0"/>
            <w:snapToGrid w:val="0"/>
          </w:rPr>
          <w:t>_</w:t>
        </w:r>
        <w:r>
          <w:rPr>
            <w:noProof w:val="0"/>
            <w:snapToGrid w:val="0"/>
          </w:rPr>
          <w:t>encoding</w:t>
        </w:r>
        <w:r w:rsidRPr="00FE0EBA">
          <w:rPr>
            <w:noProof w:val="0"/>
            <w:snapToGrid w:val="0"/>
          </w:rPr>
          <w:t xml:space="preserve"> := ""</w:t>
        </w:r>
      </w:ins>
      <w:r w:rsidR="00BB3AF7" w:rsidRPr="00FE0EBA">
        <w:rPr>
          <w:noProof w:val="0"/>
          <w:snapToGrid w:val="0"/>
        </w:rPr>
        <w:t xml:space="preserve">) </w:t>
      </w:r>
      <w:r w:rsidR="00BB3AF7" w:rsidRPr="00FE0EBA">
        <w:rPr>
          <w:b/>
          <w:noProof w:val="0"/>
          <w:snapToGrid w:val="0"/>
        </w:rPr>
        <w:t>return</w:t>
      </w:r>
      <w:r w:rsidR="00BB3AF7" w:rsidRPr="00FE0EBA">
        <w:rPr>
          <w:noProof w:val="0"/>
          <w:snapToGrid w:val="0"/>
        </w:rPr>
        <w:t xml:space="preserve"> </w:t>
      </w:r>
      <w:r w:rsidR="00BB3AF7" w:rsidRPr="00FE0EBA">
        <w:rPr>
          <w:b/>
          <w:noProof w:val="0"/>
          <w:snapToGrid w:val="0"/>
        </w:rPr>
        <w:t>integer</w:t>
      </w:r>
      <w:r w:rsidR="00BB3AF7" w:rsidRPr="00FE0EBA">
        <w:rPr>
          <w:noProof w:val="0"/>
          <w:snapToGrid w:val="0"/>
        </w:rPr>
        <w:t xml:space="preserve"> {</w:t>
      </w:r>
    </w:p>
    <w:p w:rsidR="00BB3AF7" w:rsidRPr="00FE0EBA" w:rsidRDefault="00BB3AF7" w:rsidP="00BB3AF7">
      <w:pPr>
        <w:pStyle w:val="PL"/>
        <w:ind w:left="283"/>
        <w:rPr>
          <w:noProof w:val="0"/>
          <w:snapToGrid w:val="0"/>
        </w:rPr>
      </w:pPr>
      <w:r w:rsidRPr="00FE0EBA">
        <w:rPr>
          <w:noProof w:val="0"/>
          <w:snapToGrid w:val="0"/>
        </w:rPr>
        <w:t xml:space="preserve">    </w:t>
      </w:r>
      <w:r w:rsidRPr="00FE0EBA">
        <w:rPr>
          <w:b/>
          <w:noProof w:val="0"/>
          <w:snapToGrid w:val="0"/>
        </w:rPr>
        <w:t>var</w:t>
      </w:r>
      <w:r w:rsidRPr="00FE0EBA">
        <w:rPr>
          <w:noProof w:val="0"/>
          <w:snapToGrid w:val="0"/>
        </w:rPr>
        <w:t xml:space="preserve"> </w:t>
      </w:r>
      <w:r w:rsidRPr="00FE0EBA">
        <w:rPr>
          <w:b/>
          <w:noProof w:val="0"/>
          <w:snapToGrid w:val="0"/>
        </w:rPr>
        <w:t>bitstring</w:t>
      </w:r>
      <w:r w:rsidRPr="00FE0EBA">
        <w:rPr>
          <w:noProof w:val="0"/>
          <w:snapToGrid w:val="0"/>
        </w:rPr>
        <w:t xml:space="preserve"> v_str = </w:t>
      </w:r>
      <w:r w:rsidRPr="00FE0EBA">
        <w:rPr>
          <w:b/>
          <w:noProof w:val="0"/>
          <w:snapToGrid w:val="0"/>
        </w:rPr>
        <w:t>oct2bit</w:t>
      </w:r>
      <w:r w:rsidRPr="00FE0EBA">
        <w:rPr>
          <w:noProof w:val="0"/>
          <w:snapToGrid w:val="0"/>
        </w:rPr>
        <w:t>(</w:t>
      </w:r>
      <w:r w:rsidRPr="00FE0EBA">
        <w:rPr>
          <w:b/>
          <w:noProof w:val="0"/>
          <w:snapToGrid w:val="0"/>
        </w:rPr>
        <w:t>unichar2oct</w:t>
      </w:r>
      <w:r w:rsidRPr="00FE0EBA">
        <w:rPr>
          <w:noProof w:val="0"/>
          <w:snapToGrid w:val="0"/>
        </w:rPr>
        <w:t>(encoded_value, string_encoding));</w:t>
      </w:r>
    </w:p>
    <w:p w:rsidR="00B71BD1" w:rsidRDefault="00BB3AF7" w:rsidP="00BB3AF7">
      <w:pPr>
        <w:pStyle w:val="PL"/>
        <w:ind w:left="283"/>
        <w:rPr>
          <w:ins w:id="2754" w:author="Tomáš Urban" w:date="2016-08-16T16:53:00Z"/>
          <w:noProof w:val="0"/>
          <w:snapToGrid w:val="0"/>
        </w:rPr>
      </w:pPr>
      <w:r w:rsidRPr="00FE0EBA">
        <w:rPr>
          <w:noProof w:val="0"/>
          <w:snapToGrid w:val="0"/>
        </w:rPr>
        <w:t xml:space="preserve">    </w:t>
      </w:r>
      <w:r w:rsidRPr="00FE0EBA">
        <w:rPr>
          <w:b/>
          <w:noProof w:val="0"/>
          <w:snapToGrid w:val="0"/>
        </w:rPr>
        <w:t>var</w:t>
      </w:r>
      <w:r w:rsidRPr="00FE0EBA">
        <w:rPr>
          <w:noProof w:val="0"/>
          <w:snapToGrid w:val="0"/>
        </w:rPr>
        <w:t xml:space="preserve"> </w:t>
      </w:r>
      <w:r w:rsidRPr="00FE0EBA">
        <w:rPr>
          <w:b/>
          <w:noProof w:val="0"/>
          <w:snapToGrid w:val="0"/>
        </w:rPr>
        <w:t>integer</w:t>
      </w:r>
      <w:r w:rsidRPr="00FE0EBA">
        <w:rPr>
          <w:noProof w:val="0"/>
          <w:snapToGrid w:val="0"/>
        </w:rPr>
        <w:t xml:space="preserve"> v_result := </w:t>
      </w:r>
      <w:r w:rsidRPr="00FE0EBA">
        <w:rPr>
          <w:b/>
          <w:noProof w:val="0"/>
          <w:snapToGrid w:val="0"/>
        </w:rPr>
        <w:t>decvalue</w:t>
      </w:r>
      <w:r w:rsidRPr="00FE0EBA">
        <w:rPr>
          <w:noProof w:val="0"/>
          <w:snapToGrid w:val="0"/>
        </w:rPr>
        <w:t>(v_str, decoded_value, decoding_info</w:t>
      </w:r>
      <w:ins w:id="2755" w:author="Tomáš Urban" w:date="2016-08-16T16:52:00Z">
        <w:r w:rsidR="00B71BD1">
          <w:rPr>
            <w:noProof w:val="0"/>
            <w:snapToGrid w:val="0"/>
          </w:rPr>
          <w:t>,</w:t>
        </w:r>
      </w:ins>
    </w:p>
    <w:p w:rsidR="00BB3AF7" w:rsidRPr="00FE0EBA" w:rsidRDefault="00B71BD1" w:rsidP="00BB3AF7">
      <w:pPr>
        <w:pStyle w:val="PL"/>
        <w:ind w:left="283"/>
        <w:rPr>
          <w:noProof w:val="0"/>
          <w:snapToGrid w:val="0"/>
        </w:rPr>
      </w:pPr>
      <w:ins w:id="2756" w:author="Tomáš Urban" w:date="2016-08-16T16:53:00Z">
        <w:r>
          <w:rPr>
            <w:b/>
            <w:noProof w:val="0"/>
            <w:snapToGrid w:val="0"/>
          </w:rPr>
          <w:t xml:space="preserve">                                     </w:t>
        </w:r>
      </w:ins>
      <w:ins w:id="2757" w:author="Tomáš Urban" w:date="2016-08-16T16:52:00Z">
        <w:r>
          <w:rPr>
            <w:noProof w:val="0"/>
            <w:snapToGrid w:val="0"/>
          </w:rPr>
          <w:t>dynamic_encoding</w:t>
        </w:r>
      </w:ins>
      <w:r w:rsidR="00BB3AF7" w:rsidRPr="00FE0EBA">
        <w:rPr>
          <w:noProof w:val="0"/>
          <w:snapToGrid w:val="0"/>
        </w:rPr>
        <w:t>);</w:t>
      </w:r>
    </w:p>
    <w:p w:rsidR="00BB3AF7" w:rsidRPr="00FE0EBA" w:rsidRDefault="00BB3AF7" w:rsidP="00BB3AF7">
      <w:pPr>
        <w:pStyle w:val="PL"/>
        <w:ind w:left="283"/>
        <w:rPr>
          <w:noProof w:val="0"/>
          <w:snapToGrid w:val="0"/>
        </w:rPr>
      </w:pPr>
      <w:r w:rsidRPr="00FE0EBA">
        <w:rPr>
          <w:noProof w:val="0"/>
          <w:snapToGrid w:val="0"/>
        </w:rPr>
        <w:t xml:space="preserve">    </w:t>
      </w:r>
      <w:r w:rsidRPr="00FE0EBA">
        <w:rPr>
          <w:b/>
          <w:noProof w:val="0"/>
          <w:snapToGrid w:val="0"/>
        </w:rPr>
        <w:t>if</w:t>
      </w:r>
      <w:r w:rsidRPr="00FE0EBA">
        <w:rPr>
          <w:noProof w:val="0"/>
          <w:snapToGrid w:val="0"/>
        </w:rPr>
        <w:t xml:space="preserve"> (v_result == 0) { // success</w:t>
      </w:r>
    </w:p>
    <w:p w:rsidR="00BB3AF7" w:rsidRPr="00FE0EBA" w:rsidRDefault="00BB3AF7" w:rsidP="00BB3AF7">
      <w:pPr>
        <w:pStyle w:val="PL"/>
        <w:ind w:left="283"/>
        <w:rPr>
          <w:noProof w:val="0"/>
          <w:snapToGrid w:val="0"/>
        </w:rPr>
      </w:pPr>
      <w:r w:rsidRPr="00FE0EBA">
        <w:rPr>
          <w:noProof w:val="0"/>
          <w:snapToGrid w:val="0"/>
        </w:rPr>
        <w:t xml:space="preserve">      encoded_value := </w:t>
      </w:r>
      <w:r w:rsidRPr="00FE0EBA">
        <w:rPr>
          <w:b/>
          <w:noProof w:val="0"/>
          <w:snapToGrid w:val="0"/>
        </w:rPr>
        <w:t>oct2unichar</w:t>
      </w:r>
      <w:r w:rsidRPr="00FE0EBA">
        <w:rPr>
          <w:noProof w:val="0"/>
          <w:snapToGrid w:val="0"/>
        </w:rPr>
        <w:t>(</w:t>
      </w:r>
      <w:r w:rsidRPr="00FE0EBA">
        <w:rPr>
          <w:b/>
          <w:noProof w:val="0"/>
          <w:snapToGrid w:val="0"/>
        </w:rPr>
        <w:t>bit2oct</w:t>
      </w:r>
      <w:r w:rsidRPr="00FE0EBA">
        <w:rPr>
          <w:noProof w:val="0"/>
          <w:snapToGrid w:val="0"/>
        </w:rPr>
        <w:t>(v_str), string_encoding);</w:t>
      </w:r>
    </w:p>
    <w:p w:rsidR="00BB3AF7" w:rsidRPr="00FE0EBA" w:rsidRDefault="00BB3AF7" w:rsidP="00BB3AF7">
      <w:pPr>
        <w:pStyle w:val="PL"/>
        <w:ind w:left="283"/>
        <w:rPr>
          <w:noProof w:val="0"/>
          <w:snapToGrid w:val="0"/>
        </w:rPr>
      </w:pPr>
      <w:r w:rsidRPr="00FE0EBA">
        <w:rPr>
          <w:noProof w:val="0"/>
          <w:snapToGrid w:val="0"/>
        </w:rPr>
        <w:t xml:space="preserve">    }</w:t>
      </w:r>
    </w:p>
    <w:p w:rsidR="00BB3AF7" w:rsidRPr="00FE0EBA" w:rsidRDefault="00BB3AF7" w:rsidP="00BB3AF7">
      <w:pPr>
        <w:pStyle w:val="PL"/>
        <w:ind w:left="283"/>
        <w:rPr>
          <w:noProof w:val="0"/>
          <w:snapToGrid w:val="0"/>
        </w:rPr>
      </w:pPr>
      <w:r w:rsidRPr="00FE0EBA">
        <w:rPr>
          <w:noProof w:val="0"/>
          <w:snapToGrid w:val="0"/>
        </w:rPr>
        <w:t xml:space="preserve">  </w:t>
      </w:r>
      <w:r w:rsidRPr="00FE0EBA">
        <w:rPr>
          <w:b/>
          <w:noProof w:val="0"/>
          <w:snapToGrid w:val="0"/>
        </w:rPr>
        <w:t>return</w:t>
      </w:r>
      <w:r w:rsidRPr="00FE0EBA">
        <w:rPr>
          <w:noProof w:val="0"/>
          <w:snapToGrid w:val="0"/>
        </w:rPr>
        <w:t xml:space="preserve"> v_result;</w:t>
      </w:r>
    </w:p>
    <w:p w:rsidR="00BB3AF7" w:rsidRPr="00FE0EBA" w:rsidRDefault="00BB3AF7" w:rsidP="00BB3AF7">
      <w:pPr>
        <w:pStyle w:val="PL"/>
        <w:ind w:left="283"/>
        <w:rPr>
          <w:noProof w:val="0"/>
          <w:snapToGrid w:val="0"/>
        </w:rPr>
      </w:pPr>
      <w:r w:rsidRPr="00FE0EBA">
        <w:rPr>
          <w:noProof w:val="0"/>
          <w:snapToGrid w:val="0"/>
        </w:rPr>
        <w:t>}</w:t>
      </w:r>
    </w:p>
    <w:p w:rsidR="00BB3AF7" w:rsidRPr="00FE0EBA" w:rsidRDefault="00BB3AF7" w:rsidP="00BB3AF7">
      <w:pPr>
        <w:pStyle w:val="PL"/>
        <w:rPr>
          <w:rFonts w:ascii="Times New Roman" w:hAnsi="Times New Roman"/>
          <w:noProof w:val="0"/>
          <w:snapToGrid w:val="0"/>
          <w:sz w:val="20"/>
        </w:rPr>
      </w:pPr>
      <w:r w:rsidRPr="00FE0EBA">
        <w:rPr>
          <w:rFonts w:ascii="Times New Roman" w:hAnsi="Times New Roman"/>
          <w:noProof w:val="0"/>
          <w:snapToGrid w:val="0"/>
          <w:sz w:val="20"/>
        </w:rPr>
        <w:t xml:space="preserve">The </w:t>
      </w:r>
      <w:r w:rsidRPr="00FE0EBA">
        <w:rPr>
          <w:rFonts w:cs="Courier New"/>
          <w:noProof w:val="0"/>
          <w:snapToGrid w:val="0"/>
          <w:sz w:val="20"/>
        </w:rPr>
        <w:t>decvalue_unichar</w:t>
      </w:r>
      <w:r w:rsidRPr="00FE0EBA">
        <w:rPr>
          <w:rFonts w:ascii="Times New Roman" w:hAnsi="Times New Roman"/>
          <w:noProof w:val="0"/>
          <w:snapToGrid w:val="0"/>
          <w:sz w:val="20"/>
        </w:rPr>
        <w:t xml:space="preserve"> function first converts the universal charstring value passed in the </w:t>
      </w:r>
      <w:r w:rsidRPr="00FE0EBA">
        <w:rPr>
          <w:rFonts w:cs="Courier New"/>
          <w:noProof w:val="0"/>
          <w:snapToGrid w:val="0"/>
          <w:sz w:val="20"/>
        </w:rPr>
        <w:t>encoded_value</w:t>
      </w:r>
      <w:r w:rsidRPr="00FE0EBA">
        <w:rPr>
          <w:rFonts w:ascii="Times New Roman" w:hAnsi="Times New Roman"/>
          <w:noProof w:val="0"/>
          <w:snapToGrid w:val="0"/>
          <w:sz w:val="20"/>
        </w:rPr>
        <w:t xml:space="preserve"> parameter into an octetstring using the </w:t>
      </w:r>
      <w:r w:rsidRPr="00FE0EBA">
        <w:rPr>
          <w:rFonts w:cs="Courier New"/>
          <w:noProof w:val="0"/>
          <w:snapToGrid w:val="0"/>
          <w:sz w:val="20"/>
        </w:rPr>
        <w:t>unichar2oct</w:t>
      </w:r>
      <w:r w:rsidRPr="00FE0EBA">
        <w:rPr>
          <w:rFonts w:ascii="Times New Roman" w:hAnsi="Times New Roman"/>
          <w:noProof w:val="0"/>
          <w:snapToGrid w:val="0"/>
          <w:sz w:val="20"/>
        </w:rPr>
        <w:t xml:space="preserve"> function. The </w:t>
      </w:r>
      <w:r w:rsidRPr="00FE0EBA">
        <w:rPr>
          <w:rFonts w:cs="Courier New"/>
          <w:noProof w:val="0"/>
          <w:snapToGrid w:val="0"/>
          <w:sz w:val="20"/>
        </w:rPr>
        <w:t>string_encoding</w:t>
      </w:r>
      <w:r w:rsidRPr="00FE0EBA">
        <w:rPr>
          <w:rFonts w:ascii="Times New Roman" w:hAnsi="Times New Roman"/>
          <w:noProof w:val="0"/>
          <w:snapToGrid w:val="0"/>
          <w:sz w:val="20"/>
        </w:rPr>
        <w:t xml:space="preserve"> parameter controls how the characters are converted into octets (in fact how the bitstring sent to the codec contains the characters). The octetstring is subsequently converted into a bitstring by the </w:t>
      </w:r>
      <w:r w:rsidRPr="00FE0EBA">
        <w:rPr>
          <w:rFonts w:cs="Courier New"/>
          <w:noProof w:val="0"/>
          <w:snapToGrid w:val="0"/>
          <w:sz w:val="20"/>
        </w:rPr>
        <w:t>oct2bit</w:t>
      </w:r>
      <w:r w:rsidRPr="00FE0EBA">
        <w:rPr>
          <w:rFonts w:ascii="Times New Roman" w:hAnsi="Times New Roman"/>
          <w:noProof w:val="0"/>
          <w:snapToGrid w:val="0"/>
          <w:sz w:val="20"/>
        </w:rPr>
        <w:t xml:space="preserve"> function. This bitstring is then passed as a parameter to the standard </w:t>
      </w:r>
      <w:r w:rsidRPr="00FE0EBA">
        <w:rPr>
          <w:rFonts w:cs="Courier New"/>
          <w:noProof w:val="0"/>
          <w:snapToGrid w:val="0"/>
          <w:sz w:val="20"/>
        </w:rPr>
        <w:t>decvalue</w:t>
      </w:r>
      <w:r w:rsidRPr="00FE0EBA">
        <w:rPr>
          <w:rFonts w:ascii="Times New Roman" w:hAnsi="Times New Roman"/>
          <w:noProof w:val="0"/>
          <w:snapToGrid w:val="0"/>
          <w:sz w:val="20"/>
        </w:rPr>
        <w:t xml:space="preserve"> function that performs the actual decoding. In case of successful decoding, the undecoded part of the message is automatically converted from bitstring to octetstring by the </w:t>
      </w:r>
      <w:r w:rsidRPr="00FE0EBA">
        <w:rPr>
          <w:rFonts w:cs="Courier New"/>
          <w:noProof w:val="0"/>
          <w:snapToGrid w:val="0"/>
          <w:sz w:val="20"/>
        </w:rPr>
        <w:t>bit2oct</w:t>
      </w:r>
      <w:r w:rsidRPr="00FE0EBA">
        <w:rPr>
          <w:rFonts w:ascii="Times New Roman" w:hAnsi="Times New Roman"/>
          <w:noProof w:val="0"/>
          <w:snapToGrid w:val="0"/>
          <w:sz w:val="20"/>
        </w:rPr>
        <w:t xml:space="preserve"> function and </w:t>
      </w:r>
      <w:r w:rsidRPr="00FE0EBA">
        <w:rPr>
          <w:rFonts w:ascii="Times New Roman" w:hAnsi="Times New Roman"/>
          <w:noProof w:val="0"/>
          <w:snapToGrid w:val="0"/>
          <w:sz w:val="20"/>
        </w:rPr>
        <w:lastRenderedPageBreak/>
        <w:t xml:space="preserve">then to universal charstring using the </w:t>
      </w:r>
      <w:r w:rsidRPr="00FE0EBA">
        <w:rPr>
          <w:rFonts w:cs="Courier New"/>
          <w:noProof w:val="0"/>
          <w:snapToGrid w:val="0"/>
          <w:sz w:val="20"/>
        </w:rPr>
        <w:t>oct2unichar</w:t>
      </w:r>
      <w:r w:rsidRPr="00FE0EBA">
        <w:rPr>
          <w:rFonts w:ascii="Times New Roman" w:hAnsi="Times New Roman"/>
          <w:noProof w:val="0"/>
          <w:snapToGrid w:val="0"/>
          <w:sz w:val="20"/>
        </w:rPr>
        <w:t xml:space="preserve"> function. This universal charstring is then assigned to the </w:t>
      </w:r>
      <w:r w:rsidRPr="00FE0EBA">
        <w:rPr>
          <w:rFonts w:cs="Courier New"/>
          <w:noProof w:val="0"/>
          <w:snapToGrid w:val="0"/>
          <w:sz w:val="20"/>
        </w:rPr>
        <w:t>encoded_value</w:t>
      </w:r>
      <w:r w:rsidRPr="00FE0EBA">
        <w:rPr>
          <w:rFonts w:ascii="Times New Roman" w:hAnsi="Times New Roman"/>
          <w:noProof w:val="0"/>
          <w:snapToGrid w:val="0"/>
          <w:sz w:val="20"/>
        </w:rPr>
        <w:t xml:space="preserve"> parameter. The result of decoding is then returned to the TE, finishing the </w:t>
      </w:r>
      <w:r w:rsidRPr="00FE0EBA">
        <w:rPr>
          <w:rFonts w:cs="Courier New"/>
          <w:noProof w:val="0"/>
          <w:snapToGrid w:val="0"/>
          <w:sz w:val="20"/>
        </w:rPr>
        <w:t>decvalue_unichar</w:t>
      </w:r>
      <w:r w:rsidRPr="00FE0EBA">
        <w:rPr>
          <w:rFonts w:ascii="Times New Roman" w:hAnsi="Times New Roman"/>
          <w:noProof w:val="0"/>
          <w:snapToGrid w:val="0"/>
          <w:sz w:val="20"/>
        </w:rPr>
        <w:t xml:space="preserve"> call.</w:t>
      </w:r>
    </w:p>
    <w:p w:rsidR="00BB3AF7" w:rsidRPr="00FE0EBA" w:rsidRDefault="00BB3AF7" w:rsidP="00BB3AF7">
      <w:pPr>
        <w:pStyle w:val="PL"/>
        <w:rPr>
          <w:noProof w:val="0"/>
        </w:rPr>
      </w:pPr>
    </w:p>
    <w:p w:rsidR="00BB3AF7" w:rsidRPr="00FE0EBA" w:rsidRDefault="00BB3AF7" w:rsidP="00BB3AF7">
      <w:pPr>
        <w:rPr>
          <w:color w:val="000000"/>
        </w:rPr>
      </w:pPr>
      <w:r w:rsidRPr="00FE0EBA">
        <w:rPr>
          <w:color w:val="000000"/>
        </w:rPr>
        <w:t xml:space="preserve">The restrictions in clause </w:t>
      </w:r>
      <w:r w:rsidRPr="00FE0EBA">
        <w:rPr>
          <w:color w:val="000000"/>
        </w:rPr>
        <w:fldChar w:fldCharType="begin" w:fldLock="1"/>
      </w:r>
      <w:r w:rsidRPr="00FE0EBA">
        <w:rPr>
          <w:color w:val="000000"/>
        </w:rPr>
        <w:instrText xml:space="preserve"> REF clause_PredefinedFunctions \h </w:instrText>
      </w:r>
      <w:r w:rsidRPr="00FE0EBA">
        <w:rPr>
          <w:color w:val="000000"/>
        </w:rPr>
      </w:r>
      <w:r w:rsidRPr="00FE0EBA">
        <w:rPr>
          <w:color w:val="000000"/>
        </w:rPr>
        <w:fldChar w:fldCharType="separate"/>
      </w:r>
      <w:r w:rsidRPr="00FE0EBA">
        <w:t>16.1.2</w:t>
      </w:r>
      <w:r w:rsidRPr="00FE0EBA">
        <w:rPr>
          <w:color w:val="000000"/>
        </w:rPr>
        <w:fldChar w:fldCharType="end"/>
      </w:r>
      <w:r w:rsidRPr="00FE0EBA">
        <w:rPr>
          <w:color w:val="000000"/>
        </w:rPr>
        <w:t xml:space="preserve"> apply. </w:t>
      </w:r>
    </w:p>
    <w:p w:rsidR="00BB3AF7" w:rsidRPr="00FE0EBA" w:rsidRDefault="00BB3AF7" w:rsidP="00BB3AF7">
      <w:pPr>
        <w:pStyle w:val="Heading2"/>
      </w:pPr>
      <w:bookmarkStart w:id="2758" w:name="annex_PredefinedFunctions_getStringenc"/>
      <w:bookmarkStart w:id="2759" w:name="_Toc444779171"/>
      <w:bookmarkStart w:id="2760" w:name="_Toc444781696"/>
      <w:bookmarkStart w:id="2761" w:name="_Toc444853805"/>
      <w:bookmarkStart w:id="2762" w:name="_Toc445290535"/>
      <w:bookmarkStart w:id="2763" w:name="_Toc446334873"/>
      <w:bookmarkStart w:id="2764" w:name="_Toc447891846"/>
      <w:bookmarkStart w:id="2765" w:name="_Toc450656722"/>
      <w:bookmarkStart w:id="2766" w:name="_Toc450657217"/>
      <w:bookmarkStart w:id="2767" w:name="_Toc450815004"/>
      <w:bookmarkStart w:id="2768" w:name="_Toc450815503"/>
      <w:bookmarkStart w:id="2769" w:name="_Toc450815998"/>
      <w:bookmarkStart w:id="2770" w:name="_Toc450816501"/>
      <w:bookmarkStart w:id="2771" w:name="_Toc450816999"/>
      <w:bookmarkStart w:id="2772" w:name="_Toc450827441"/>
      <w:r w:rsidRPr="00FE0EBA">
        <w:t>C.5.5</w:t>
      </w:r>
      <w:bookmarkEnd w:id="2758"/>
      <w:r w:rsidRPr="00FE0EBA">
        <w:tab/>
        <w:t>Retrieving the type of string encoding</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p>
    <w:p w:rsidR="00BB3AF7" w:rsidRPr="00FE0EBA" w:rsidRDefault="00BB3AF7" w:rsidP="00BB3AF7">
      <w:pPr>
        <w:pStyle w:val="PL"/>
        <w:rPr>
          <w:b/>
          <w:noProof w:val="0"/>
          <w:snapToGrid w:val="0"/>
        </w:rPr>
      </w:pPr>
      <w:r w:rsidRPr="00FE0EBA">
        <w:rPr>
          <w:b/>
          <w:noProof w:val="0"/>
          <w:snapToGrid w:val="0"/>
        </w:rPr>
        <w:t xml:space="preserve">get_stringencoding(in octetstring </w:t>
      </w:r>
      <w:r w:rsidRPr="00FE0EBA">
        <w:rPr>
          <w:noProof w:val="0"/>
          <w:snapToGrid w:val="0"/>
        </w:rPr>
        <w:t>encoded_value</w:t>
      </w:r>
      <w:r w:rsidRPr="00FE0EBA">
        <w:rPr>
          <w:b/>
          <w:noProof w:val="0"/>
          <w:snapToGrid w:val="0"/>
        </w:rPr>
        <w:t>) return charstring</w:t>
      </w:r>
    </w:p>
    <w:p w:rsidR="00BB3AF7" w:rsidRPr="00FE0EBA" w:rsidRDefault="00BB3AF7" w:rsidP="00BB3AF7">
      <w:pPr>
        <w:pStyle w:val="PL"/>
        <w:rPr>
          <w:noProof w:val="0"/>
          <w:snapToGrid w:val="0"/>
        </w:rPr>
      </w:pPr>
    </w:p>
    <w:p w:rsidR="00BB3AF7" w:rsidRPr="00FE0EBA" w:rsidRDefault="00BB3AF7" w:rsidP="00BB3AF7">
      <w:pPr>
        <w:rPr>
          <w:snapToGrid w:val="0"/>
        </w:rPr>
      </w:pPr>
      <w:r w:rsidRPr="00FE0EBA">
        <w:rPr>
          <w:snapToGrid w:val="0"/>
        </w:rPr>
        <w:t xml:space="preserve">The </w:t>
      </w:r>
      <w:r w:rsidRPr="00FE0EBA">
        <w:rPr>
          <w:b/>
          <w:snapToGrid w:val="0"/>
        </w:rPr>
        <w:t>get_stringencoding</w:t>
      </w:r>
      <w:r w:rsidRPr="00FE0EBA">
        <w:rPr>
          <w:rFonts w:ascii="Courier New" w:hAnsi="Courier New"/>
          <w:b/>
          <w:snapToGrid w:val="0"/>
        </w:rPr>
        <w:t xml:space="preserve"> </w:t>
      </w:r>
      <w:r w:rsidRPr="00FE0EBA">
        <w:rPr>
          <w:snapToGrid w:val="0"/>
        </w:rPr>
        <w:t>function analyses the encoded_value and returns the UCS encoding scheme according to clause 10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rPr>
          <w:snapToGrid w:val="0"/>
        </w:rPr>
        <w:t>] (see also clause 27.5 of the present document). The identified encoding scheme, or the value "&lt;unknown&gt;", if the type of encoding cannot be determined unanimously, shall be returned as a character string.</w:t>
      </w:r>
    </w:p>
    <w:p w:rsidR="00BB3AF7" w:rsidRPr="00FE0EBA" w:rsidRDefault="00BB3AF7" w:rsidP="00BB3AF7">
      <w:pPr>
        <w:pStyle w:val="NO"/>
        <w:rPr>
          <w:snapToGrid w:val="0"/>
        </w:rPr>
      </w:pPr>
      <w:r w:rsidRPr="00FE0EBA">
        <w:rPr>
          <w:snapToGrid w:val="0"/>
        </w:rPr>
        <w:t>NOTE:</w:t>
      </w:r>
      <w:r w:rsidRPr="00FE0EBA">
        <w:rPr>
          <w:snapToGrid w:val="0"/>
        </w:rPr>
        <w:tab/>
        <w:t xml:space="preserve">The initial octet sequence (also known as byte order mark, BOM), when present, allows identifying the encoding scheme unanimously. When it is not present, other symptoms may be used to identify the encoding scheme unanimously; for example, only UTF-8 may have odd number of octets </w:t>
      </w:r>
      <w:r w:rsidRPr="00FE0EBA">
        <w:rPr>
          <w:b/>
          <w:snapToGrid w:val="0"/>
        </w:rPr>
        <w:t>and</w:t>
      </w:r>
      <w:r w:rsidRPr="00FE0EBA">
        <w:rPr>
          <w:snapToGrid w:val="0"/>
        </w:rPr>
        <w:t xml:space="preserve"> bit distribution according to table 2 of clause 9.1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rPr>
          <w:snapToGrid w:val="0"/>
        </w:rPr>
        <w:t>].</w:t>
      </w:r>
    </w:p>
    <w:p w:rsidR="00BB3AF7" w:rsidRPr="00FE0EBA" w:rsidRDefault="00BB3AF7" w:rsidP="00BB3AF7">
      <w:pPr>
        <w:pStyle w:val="EX"/>
        <w:rPr>
          <w:snapToGrid w:val="0"/>
        </w:rPr>
      </w:pPr>
      <w:r w:rsidRPr="00FE0EBA">
        <w:rPr>
          <w:snapToGrid w:val="0"/>
        </w:rPr>
        <w:t>EXAMPLE:</w:t>
      </w:r>
    </w:p>
    <w:p w:rsidR="00BB3AF7" w:rsidRPr="00FE0EBA" w:rsidRDefault="00BB3AF7" w:rsidP="00BB3AF7">
      <w:pPr>
        <w:pStyle w:val="PL"/>
        <w:rPr>
          <w:noProof w:val="0"/>
          <w:snapToGrid w:val="0"/>
        </w:rPr>
      </w:pPr>
      <w:r w:rsidRPr="00FE0EBA">
        <w:rPr>
          <w:b/>
          <w:noProof w:val="0"/>
          <w:snapToGrid w:val="0"/>
        </w:rPr>
        <w:tab/>
        <w:t>match</w:t>
      </w:r>
      <w:r w:rsidRPr="00FE0EBA">
        <w:rPr>
          <w:noProof w:val="0"/>
          <w:snapToGrid w:val="0"/>
        </w:rPr>
        <w:t xml:space="preserve"> ( </w:t>
      </w:r>
      <w:r w:rsidRPr="00FE0EBA">
        <w:rPr>
          <w:b/>
          <w:noProof w:val="0"/>
          <w:snapToGrid w:val="0"/>
        </w:rPr>
        <w:t>get_stringencoding</w:t>
      </w:r>
      <w:r w:rsidRPr="00FE0EBA">
        <w:rPr>
          <w:noProof w:val="0"/>
          <w:snapToGrid w:val="0"/>
        </w:rPr>
        <w:t>('6869C3BA7A'O,</w:t>
      </w:r>
      <w:r w:rsidRPr="00FE0EBA">
        <w:rPr>
          <w:b/>
          <w:noProof w:val="0"/>
          <w:snapToGrid w:val="0"/>
        </w:rPr>
        <w:t>charstring</w:t>
      </w:r>
      <w:r w:rsidRPr="00FE0EBA">
        <w:rPr>
          <w:noProof w:val="0"/>
          <w:snapToGrid w:val="0"/>
        </w:rPr>
        <w:t>:</w:t>
      </w:r>
      <w:r w:rsidRPr="00FE0EBA">
        <w:rPr>
          <w:noProof w:val="0"/>
        </w:rPr>
        <w:t>"</w:t>
      </w:r>
      <w:r w:rsidRPr="00FE0EBA">
        <w:rPr>
          <w:noProof w:val="0"/>
          <w:snapToGrid w:val="0"/>
        </w:rPr>
        <w:t>UTF-8</w:t>
      </w:r>
      <w:r w:rsidRPr="00FE0EBA">
        <w:rPr>
          <w:noProof w:val="0"/>
        </w:rPr>
        <w:t>"</w:t>
      </w:r>
      <w:r w:rsidRPr="00FE0EBA">
        <w:rPr>
          <w:noProof w:val="0"/>
          <w:snapToGrid w:val="0"/>
        </w:rPr>
        <w:t>) ) // true</w:t>
      </w:r>
      <w:r w:rsidRPr="00FE0EBA">
        <w:rPr>
          <w:noProof w:val="0"/>
          <w:snapToGrid w:val="0"/>
        </w:rPr>
        <w:br/>
      </w:r>
      <w:r w:rsidRPr="00FE0EBA">
        <w:rPr>
          <w:noProof w:val="0"/>
          <w:snapToGrid w:val="0"/>
        </w:rPr>
        <w:tab/>
        <w:t xml:space="preserve">//(the octetstring contains the UTF-8 encoding of the character sequence </w:t>
      </w:r>
      <w:r w:rsidRPr="00FE0EBA">
        <w:rPr>
          <w:rFonts w:cs="Courier New"/>
          <w:noProof w:val="0"/>
          <w:snapToGrid w:val="0"/>
        </w:rPr>
        <w:t>"</w:t>
      </w:r>
      <w:r w:rsidRPr="00FE0EBA">
        <w:rPr>
          <w:noProof w:val="0"/>
          <w:snapToGrid w:val="0"/>
        </w:rPr>
        <w:t>hiúz</w:t>
      </w:r>
      <w:r w:rsidRPr="00FE0EBA">
        <w:rPr>
          <w:rFonts w:cs="Courier New"/>
          <w:noProof w:val="0"/>
          <w:snapToGrid w:val="0"/>
        </w:rPr>
        <w:t>")</w:t>
      </w:r>
    </w:p>
    <w:p w:rsidR="00BB3AF7" w:rsidRPr="00FE0EBA" w:rsidRDefault="00BB3AF7" w:rsidP="00BB3AF7">
      <w:pPr>
        <w:pStyle w:val="PL"/>
        <w:rPr>
          <w:noProof w:val="0"/>
        </w:rPr>
      </w:pPr>
    </w:p>
    <w:p w:rsidR="00BB3AF7" w:rsidRPr="00FE0EBA" w:rsidRDefault="00BB3AF7" w:rsidP="00BB3AF7">
      <w:pPr>
        <w:pStyle w:val="Heading2"/>
      </w:pPr>
      <w:bookmarkStart w:id="2773" w:name="annex_PredefinedFunctions_removeBOM"/>
      <w:bookmarkStart w:id="2774" w:name="_Toc444779172"/>
      <w:bookmarkStart w:id="2775" w:name="_Toc444781697"/>
      <w:bookmarkStart w:id="2776" w:name="_Toc444853806"/>
      <w:bookmarkStart w:id="2777" w:name="_Toc445290536"/>
      <w:bookmarkStart w:id="2778" w:name="_Toc446334874"/>
      <w:bookmarkStart w:id="2779" w:name="_Toc447891847"/>
      <w:bookmarkStart w:id="2780" w:name="_Toc450656723"/>
      <w:bookmarkStart w:id="2781" w:name="_Toc450657218"/>
      <w:bookmarkStart w:id="2782" w:name="_Toc450815005"/>
      <w:bookmarkStart w:id="2783" w:name="_Toc450815504"/>
      <w:bookmarkStart w:id="2784" w:name="_Toc450815999"/>
      <w:bookmarkStart w:id="2785" w:name="_Toc450816502"/>
      <w:bookmarkStart w:id="2786" w:name="_Toc450817000"/>
      <w:bookmarkStart w:id="2787" w:name="_Toc450827442"/>
      <w:r w:rsidRPr="00FE0EBA">
        <w:t>C.5.6</w:t>
      </w:r>
      <w:bookmarkEnd w:id="2773"/>
      <w:r w:rsidRPr="00FE0EBA">
        <w:tab/>
        <w:t>Removing BOMs of UCS encoding schemes</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p>
    <w:p w:rsidR="00BB3AF7" w:rsidRPr="00FE0EBA" w:rsidRDefault="00BB3AF7" w:rsidP="00BB3AF7">
      <w:pPr>
        <w:pStyle w:val="PL"/>
        <w:keepNext/>
        <w:keepLines/>
        <w:rPr>
          <w:b/>
          <w:noProof w:val="0"/>
          <w:snapToGrid w:val="0"/>
        </w:rPr>
      </w:pPr>
      <w:r w:rsidRPr="00FE0EBA">
        <w:rPr>
          <w:b/>
          <w:noProof w:val="0"/>
          <w:snapToGrid w:val="0"/>
        </w:rPr>
        <w:tab/>
        <w:t>remove_bom</w:t>
      </w:r>
      <w:r w:rsidRPr="00FE0EBA">
        <w:rPr>
          <w:noProof w:val="0"/>
          <w:snapToGrid w:val="0"/>
        </w:rPr>
        <w:t>(</w:t>
      </w:r>
      <w:r w:rsidRPr="00FE0EBA">
        <w:rPr>
          <w:b/>
          <w:noProof w:val="0"/>
          <w:snapToGrid w:val="0"/>
        </w:rPr>
        <w:t xml:space="preserve">in octetstring </w:t>
      </w:r>
      <w:r w:rsidRPr="00FE0EBA">
        <w:rPr>
          <w:bCs/>
          <w:noProof w:val="0"/>
          <w:snapToGrid w:val="0"/>
        </w:rPr>
        <w:t>encoded_value</w:t>
      </w:r>
      <w:r w:rsidRPr="00FE0EBA">
        <w:rPr>
          <w:noProof w:val="0"/>
          <w:snapToGrid w:val="0"/>
        </w:rPr>
        <w:t>)</w:t>
      </w:r>
      <w:r w:rsidRPr="00FE0EBA">
        <w:rPr>
          <w:b/>
          <w:noProof w:val="0"/>
          <w:snapToGrid w:val="0"/>
        </w:rPr>
        <w:t xml:space="preserve"> return octetstring</w:t>
      </w:r>
    </w:p>
    <w:p w:rsidR="00BB3AF7" w:rsidRPr="00FE0EBA" w:rsidRDefault="00BB3AF7" w:rsidP="00BB3AF7">
      <w:pPr>
        <w:pStyle w:val="PL"/>
        <w:rPr>
          <w:noProof w:val="0"/>
          <w:snapToGrid w:val="0"/>
        </w:rPr>
      </w:pPr>
    </w:p>
    <w:p w:rsidR="00BB3AF7" w:rsidRPr="00FE0EBA" w:rsidRDefault="00BB3AF7" w:rsidP="00BB3AF7">
      <w:pPr>
        <w:rPr>
          <w:snapToGrid w:val="0"/>
        </w:rPr>
      </w:pPr>
      <w:r w:rsidRPr="00FE0EBA">
        <w:rPr>
          <w:snapToGrid w:val="0"/>
        </w:rPr>
        <w:t xml:space="preserve">The </w:t>
      </w:r>
      <w:r w:rsidRPr="00FE0EBA">
        <w:rPr>
          <w:rFonts w:ascii="Courier New" w:hAnsi="Courier New"/>
          <w:b/>
          <w:snapToGrid w:val="0"/>
        </w:rPr>
        <w:t>remove_bom</w:t>
      </w:r>
      <w:r w:rsidRPr="00FE0EBA">
        <w:rPr>
          <w:snapToGrid w:val="0"/>
        </w:rPr>
        <w:t xml:space="preserve"> function removes the optional </w:t>
      </w:r>
      <w:r w:rsidRPr="00FE0EBA">
        <w:t>FEFF ZERO WIDTH NO-BREAK SPACE</w:t>
      </w:r>
      <w:r w:rsidRPr="00FE0EBA">
        <w:rPr>
          <w:snapToGrid w:val="0"/>
        </w:rPr>
        <w:t xml:space="preserve"> sequence that may be present at the beginning of a stream of serialized (encoded) universal character strings to indicate the order of the octets within the encoding form, as defined in clause 10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rPr>
          <w:snapToGrid w:val="0"/>
        </w:rPr>
        <w:t xml:space="preserve">]. If no </w:t>
      </w:r>
      <w:r w:rsidRPr="00FE0EBA">
        <w:t>FEFF ZERO WIDTH NO-BREAK SPACE sequence</w:t>
      </w:r>
      <w:r w:rsidRPr="00FE0EBA">
        <w:rPr>
          <w:snapToGrid w:val="0"/>
        </w:rPr>
        <w:t xml:space="preserve"> present in the </w:t>
      </w:r>
      <w:r w:rsidRPr="00FE0EBA">
        <w:rPr>
          <w:rFonts w:ascii="Courier New" w:hAnsi="Courier New" w:cs="Courier New"/>
          <w:snapToGrid w:val="0"/>
        </w:rPr>
        <w:t>encoded_value</w:t>
      </w:r>
      <w:r w:rsidRPr="00FE0EBA">
        <w:rPr>
          <w:snapToGrid w:val="0"/>
        </w:rPr>
        <w:t xml:space="preserve"> parameter, the function shall return the value of the parameter without change.</w:t>
      </w:r>
    </w:p>
    <w:p w:rsidR="00BB3AF7" w:rsidRPr="00FE0EBA" w:rsidRDefault="00BB3AF7" w:rsidP="00BB3AF7">
      <w:pPr>
        <w:pStyle w:val="TH"/>
        <w:rPr>
          <w:color w:val="000000"/>
        </w:rPr>
      </w:pPr>
      <w:r w:rsidRPr="00FE0EBA">
        <w:rPr>
          <w:color w:val="000000"/>
        </w:rPr>
        <w:t xml:space="preserve">Table C.2: Overview of </w:t>
      </w:r>
      <w:r w:rsidRPr="00FE0EBA">
        <w:t>initial octet</w:t>
      </w:r>
      <w:r w:rsidRPr="00FE0EBA">
        <w:rPr>
          <w:color w:val="000000"/>
        </w:rPr>
        <w:t xml:space="preserve"> sequences used for </w:t>
      </w:r>
      <w:r w:rsidRPr="00FE0EBA">
        <w:t>BOM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962"/>
        <w:gridCol w:w="3071"/>
        <w:gridCol w:w="3071"/>
      </w:tblGrid>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B3AF7" w:rsidRPr="00FE0EBA" w:rsidRDefault="00BB3AF7" w:rsidP="00BB0642">
            <w:pPr>
              <w:pStyle w:val="TAH"/>
            </w:pPr>
            <w:r w:rsidRPr="00FE0EBA">
              <w:t>Coding scheme</w:t>
            </w:r>
          </w:p>
        </w:tc>
        <w:tc>
          <w:tcPr>
            <w:tcW w:w="3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B3AF7" w:rsidRPr="00FE0EBA" w:rsidRDefault="00BB3AF7" w:rsidP="00BB0642">
            <w:pPr>
              <w:pStyle w:val="TAH"/>
            </w:pPr>
            <w:r w:rsidRPr="00FE0EBA">
              <w:t>initial octet sequence</w:t>
            </w:r>
          </w:p>
        </w:tc>
        <w:tc>
          <w:tcPr>
            <w:tcW w:w="3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B3AF7" w:rsidRPr="00FE0EBA" w:rsidRDefault="00BB3AF7" w:rsidP="00BB0642">
            <w:pPr>
              <w:pStyle w:val="TAH"/>
            </w:pPr>
            <w:r w:rsidRPr="00FE0EBA">
              <w:t>comments</w:t>
            </w:r>
          </w:p>
        </w:tc>
      </w:tr>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UTF-8</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EF BB BF</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signature not required / no effect</w:t>
            </w:r>
          </w:p>
        </w:tc>
      </w:tr>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UTF-16BE</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FE FF</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no signature meaning</w:t>
            </w:r>
          </w:p>
        </w:tc>
      </w:tr>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UTF-16LE</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FF FE</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no signature meaning</w:t>
            </w:r>
          </w:p>
        </w:tc>
      </w:tr>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vAlign w:val="center"/>
            <w:hideMark/>
          </w:tcPr>
          <w:p w:rsidR="00BB3AF7" w:rsidRPr="00FE0EBA" w:rsidRDefault="00BB3AF7" w:rsidP="00BB0642">
            <w:pPr>
              <w:pStyle w:val="TAL"/>
            </w:pPr>
            <w:r w:rsidRPr="00FE0EBA">
              <w:t>UTF-16</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FE FF</w:t>
            </w:r>
            <w:r w:rsidRPr="00FE0EBA">
              <w:br/>
              <w:t>FF FE</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signature</w:t>
            </w:r>
            <w:r w:rsidRPr="00FE0EBA">
              <w:br/>
              <w:t>(default FE FF)</w:t>
            </w:r>
          </w:p>
        </w:tc>
      </w:tr>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UTF-32BE</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00 00 FE FF</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no signature meaning</w:t>
            </w:r>
          </w:p>
        </w:tc>
      </w:tr>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UTF-32LE</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FF FE 00 00</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no signature meaning</w:t>
            </w:r>
          </w:p>
        </w:tc>
      </w:tr>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vAlign w:val="center"/>
            <w:hideMark/>
          </w:tcPr>
          <w:p w:rsidR="00BB3AF7" w:rsidRPr="00FE0EBA" w:rsidRDefault="00BB3AF7" w:rsidP="00BB0642">
            <w:pPr>
              <w:pStyle w:val="TAL"/>
            </w:pPr>
            <w:r w:rsidRPr="00FE0EBA">
              <w:t>UTF-32</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00 00 FE FF</w:t>
            </w:r>
            <w:r w:rsidRPr="00FE0EBA">
              <w:br/>
              <w:t>FF FE 00 00</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signature</w:t>
            </w:r>
            <w:r w:rsidRPr="00FE0EBA">
              <w:br/>
              <w:t>(default 00 00 FE FF)</w:t>
            </w:r>
          </w:p>
        </w:tc>
      </w:tr>
    </w:tbl>
    <w:p w:rsidR="00BB3AF7" w:rsidRPr="00FE0EBA" w:rsidRDefault="00BB3AF7" w:rsidP="00BB3AF7"/>
    <w:p w:rsidR="00BB3AF7" w:rsidRPr="00FE0EBA" w:rsidRDefault="00BB3AF7" w:rsidP="00BB3AF7">
      <w:pPr>
        <w:keepLines/>
        <w:rPr>
          <w:snapToGrid w:val="0"/>
        </w:rPr>
      </w:pPr>
      <w:r w:rsidRPr="00FE0EBA">
        <w:rPr>
          <w:snapToGrid w:val="0"/>
        </w:rPr>
        <w:t>EXAMPLE:</w:t>
      </w:r>
    </w:p>
    <w:p w:rsidR="00BB3AF7" w:rsidRPr="00FE0EBA" w:rsidRDefault="00BB3AF7" w:rsidP="00BB3AF7">
      <w:pPr>
        <w:pStyle w:val="PL"/>
        <w:rPr>
          <w:noProof w:val="0"/>
          <w:snapToGrid w:val="0"/>
        </w:rPr>
      </w:pPr>
      <w:r w:rsidRPr="00FE0EBA">
        <w:rPr>
          <w:b/>
          <w:noProof w:val="0"/>
          <w:snapToGrid w:val="0"/>
        </w:rPr>
        <w:t>remove_bom</w:t>
      </w:r>
      <w:r w:rsidRPr="00FE0EBA">
        <w:rPr>
          <w:noProof w:val="0"/>
          <w:snapToGrid w:val="0"/>
        </w:rPr>
        <w:t>('FEFF0068006900FA007A'O) // returns '0068006900FA007A'O</w:t>
      </w:r>
    </w:p>
    <w:p w:rsidR="00BB3AF7" w:rsidRPr="00FE0EBA" w:rsidRDefault="00BB3AF7" w:rsidP="00BB3AF7">
      <w:pPr>
        <w:pStyle w:val="PL"/>
        <w:rPr>
          <w:noProof w:val="0"/>
          <w:snapToGrid w:val="0"/>
        </w:rPr>
      </w:pPr>
    </w:p>
    <w:p w:rsidR="00BB3AF7" w:rsidRPr="00FE0EBA" w:rsidRDefault="00BB3AF7" w:rsidP="00BB3AF7">
      <w:pPr>
        <w:pStyle w:val="PL"/>
        <w:rPr>
          <w:noProof w:val="0"/>
          <w:snapToGrid w:val="0"/>
        </w:rPr>
      </w:pPr>
      <w:r w:rsidRPr="00FE0EBA">
        <w:rPr>
          <w:b/>
          <w:noProof w:val="0"/>
          <w:snapToGrid w:val="0"/>
        </w:rPr>
        <w:t>remove_bom</w:t>
      </w:r>
      <w:r w:rsidRPr="00FE0EBA">
        <w:rPr>
          <w:noProof w:val="0"/>
          <w:snapToGrid w:val="0"/>
        </w:rPr>
        <w:t>('BC'O) ) // returns 'BC'O</w:t>
      </w:r>
    </w:p>
    <w:p w:rsidR="00BB3AF7" w:rsidRPr="00FE0EBA" w:rsidRDefault="00BB3AF7" w:rsidP="00BB3AF7">
      <w:pPr>
        <w:pStyle w:val="PL"/>
        <w:rPr>
          <w:noProof w:val="0"/>
          <w:snapToGrid w:val="0"/>
        </w:rPr>
      </w:pPr>
      <w:r w:rsidRPr="00FE0EBA">
        <w:rPr>
          <w:noProof w:val="0"/>
          <w:snapToGrid w:val="0"/>
        </w:rPr>
        <w:t>// note that this octetstring doesn't contain valid UCS character</w:t>
      </w:r>
    </w:p>
    <w:p w:rsidR="00BB3AF7" w:rsidRPr="00FE0EBA" w:rsidRDefault="00BB3AF7" w:rsidP="00BB3AF7">
      <w:pPr>
        <w:pStyle w:val="PL"/>
        <w:rPr>
          <w:noProof w:val="0"/>
          <w:snapToGrid w:val="0"/>
        </w:rPr>
      </w:pPr>
    </w:p>
    <w:p w:rsidR="00BB3AF7" w:rsidRPr="00FE0EBA" w:rsidRDefault="00BB3AF7" w:rsidP="00BB3AF7">
      <w:pPr>
        <w:pStyle w:val="PL"/>
        <w:rPr>
          <w:noProof w:val="0"/>
          <w:snapToGrid w:val="0"/>
        </w:rPr>
      </w:pPr>
      <w:r w:rsidRPr="00FE0EBA">
        <w:rPr>
          <w:noProof w:val="0"/>
          <w:snapToGrid w:val="0"/>
        </w:rPr>
        <w:t>//example use: automatic decoding of encoded character strings:</w:t>
      </w:r>
    </w:p>
    <w:p w:rsidR="00BB3AF7" w:rsidRPr="00FE0EBA" w:rsidRDefault="00BB3AF7" w:rsidP="00BB3AF7">
      <w:pPr>
        <w:pStyle w:val="PL"/>
        <w:rPr>
          <w:noProof w:val="0"/>
          <w:snapToGrid w:val="0"/>
        </w:rPr>
      </w:pPr>
      <w:r w:rsidRPr="00FE0EBA">
        <w:rPr>
          <w:b/>
          <w:noProof w:val="0"/>
          <w:snapToGrid w:val="0"/>
        </w:rPr>
        <w:t>oct2unichar</w:t>
      </w:r>
      <w:r w:rsidRPr="00FE0EBA">
        <w:rPr>
          <w:noProof w:val="0"/>
          <w:snapToGrid w:val="0"/>
        </w:rPr>
        <w:t>(</w:t>
      </w:r>
      <w:r w:rsidRPr="00FE0EBA">
        <w:rPr>
          <w:b/>
          <w:noProof w:val="0"/>
          <w:snapToGrid w:val="0"/>
        </w:rPr>
        <w:t>remove_bom</w:t>
      </w:r>
      <w:r w:rsidRPr="00FE0EBA">
        <w:rPr>
          <w:noProof w:val="0"/>
          <w:snapToGrid w:val="0"/>
        </w:rPr>
        <w:t>(v_myEncodedCharacterSequence),</w:t>
      </w:r>
    </w:p>
    <w:p w:rsidR="00BB3AF7" w:rsidRPr="00FE0EBA" w:rsidRDefault="00BB3AF7" w:rsidP="00BB3AF7">
      <w:pPr>
        <w:pStyle w:val="PL"/>
        <w:rPr>
          <w:b/>
          <w:noProof w:val="0"/>
          <w:snapToGrid w:val="0"/>
        </w:rPr>
      </w:pPr>
      <w:r w:rsidRPr="00FE0EBA">
        <w:rPr>
          <w:noProof w:val="0"/>
          <w:snapToGrid w:val="0"/>
        </w:rPr>
        <w:t xml:space="preserve">            </w:t>
      </w:r>
      <w:r w:rsidRPr="00FE0EBA">
        <w:rPr>
          <w:b/>
          <w:noProof w:val="0"/>
          <w:snapToGrid w:val="0"/>
        </w:rPr>
        <w:t>get_stringencoding</w:t>
      </w:r>
      <w:r w:rsidRPr="00FE0EBA">
        <w:rPr>
          <w:noProof w:val="0"/>
          <w:snapToGrid w:val="0"/>
        </w:rPr>
        <w:t>(v_myEncodedCharacterSequence))</w:t>
      </w:r>
    </w:p>
    <w:p w:rsidR="00BB3AF7" w:rsidRPr="00FE0EBA" w:rsidRDefault="00BB3AF7" w:rsidP="00BB3AF7">
      <w:pPr>
        <w:pStyle w:val="PL"/>
        <w:rPr>
          <w:noProof w:val="0"/>
        </w:rPr>
      </w:pPr>
    </w:p>
    <w:p w:rsidR="00733840" w:rsidRPr="00B71BD1" w:rsidRDefault="00733840" w:rsidP="00733840">
      <w:pPr>
        <w:rPr>
          <w:rFonts w:ascii="Courier New" w:hAnsi="Courier New" w:cs="Courier New"/>
          <w:sz w:val="16"/>
          <w:szCs w:val="16"/>
        </w:rPr>
      </w:pPr>
    </w:p>
    <w:sectPr w:rsidR="00733840" w:rsidRPr="00B71BD1" w:rsidSect="00DD494C">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15:restartNumberingAfterBreak="0">
    <w:nsid w:val="04F675B0"/>
    <w:multiLevelType w:val="hybridMultilevel"/>
    <w:tmpl w:val="2AC42F10"/>
    <w:lvl w:ilvl="0" w:tplc="45BE19CC">
      <w:start w:val="1"/>
      <w:numFmt w:val="lowerLetter"/>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2" w15:restartNumberingAfterBreak="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3" w15:restartNumberingAfterBreak="0">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1" w15:restartNumberingAfterBreak="0">
    <w:nsid w:val="4F2D3CBA"/>
    <w:multiLevelType w:val="hybridMultilevel"/>
    <w:tmpl w:val="C0B09E3C"/>
    <w:lvl w:ilvl="0" w:tplc="CFBAC5F4">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6A0DFB"/>
    <w:multiLevelType w:val="hybridMultilevel"/>
    <w:tmpl w:val="4A062EBE"/>
    <w:lvl w:ilvl="0" w:tplc="B8426558">
      <w:start w:val="1"/>
      <w:numFmt w:val="lowerLetter"/>
      <w:lvlText w:val="%1)"/>
      <w:lvlJc w:val="left"/>
      <w:pPr>
        <w:ind w:left="1065" w:hanging="360"/>
      </w:pPr>
      <w:rPr>
        <w:rFonts w:hint="default"/>
      </w:rPr>
    </w:lvl>
    <w:lvl w:ilvl="1" w:tplc="04250019" w:tentative="1">
      <w:start w:val="1"/>
      <w:numFmt w:val="lowerLetter"/>
      <w:lvlText w:val="%2."/>
      <w:lvlJc w:val="left"/>
      <w:pPr>
        <w:ind w:left="1785" w:hanging="360"/>
      </w:pPr>
    </w:lvl>
    <w:lvl w:ilvl="2" w:tplc="0425001B" w:tentative="1">
      <w:start w:val="1"/>
      <w:numFmt w:val="lowerRoman"/>
      <w:lvlText w:val="%3."/>
      <w:lvlJc w:val="right"/>
      <w:pPr>
        <w:ind w:left="2505" w:hanging="180"/>
      </w:pPr>
    </w:lvl>
    <w:lvl w:ilvl="3" w:tplc="0425000F" w:tentative="1">
      <w:start w:val="1"/>
      <w:numFmt w:val="decimal"/>
      <w:lvlText w:val="%4."/>
      <w:lvlJc w:val="left"/>
      <w:pPr>
        <w:ind w:left="3225" w:hanging="360"/>
      </w:pPr>
    </w:lvl>
    <w:lvl w:ilvl="4" w:tplc="04250019" w:tentative="1">
      <w:start w:val="1"/>
      <w:numFmt w:val="lowerLetter"/>
      <w:lvlText w:val="%5."/>
      <w:lvlJc w:val="left"/>
      <w:pPr>
        <w:ind w:left="3945" w:hanging="360"/>
      </w:pPr>
    </w:lvl>
    <w:lvl w:ilvl="5" w:tplc="0425001B" w:tentative="1">
      <w:start w:val="1"/>
      <w:numFmt w:val="lowerRoman"/>
      <w:lvlText w:val="%6."/>
      <w:lvlJc w:val="right"/>
      <w:pPr>
        <w:ind w:left="4665" w:hanging="180"/>
      </w:pPr>
    </w:lvl>
    <w:lvl w:ilvl="6" w:tplc="0425000F" w:tentative="1">
      <w:start w:val="1"/>
      <w:numFmt w:val="decimal"/>
      <w:lvlText w:val="%7."/>
      <w:lvlJc w:val="left"/>
      <w:pPr>
        <w:ind w:left="5385" w:hanging="360"/>
      </w:pPr>
    </w:lvl>
    <w:lvl w:ilvl="7" w:tplc="04250019" w:tentative="1">
      <w:start w:val="1"/>
      <w:numFmt w:val="lowerLetter"/>
      <w:lvlText w:val="%8."/>
      <w:lvlJc w:val="left"/>
      <w:pPr>
        <w:ind w:left="6105" w:hanging="360"/>
      </w:pPr>
    </w:lvl>
    <w:lvl w:ilvl="8" w:tplc="0425001B" w:tentative="1">
      <w:start w:val="1"/>
      <w:numFmt w:val="lowerRoman"/>
      <w:lvlText w:val="%9."/>
      <w:lvlJc w:val="right"/>
      <w:pPr>
        <w:ind w:left="6825" w:hanging="180"/>
      </w:pPr>
    </w:lvl>
  </w:abstractNum>
  <w:abstractNum w:abstractNumId="13" w15:restartNumberingAfterBreak="0">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728B5"/>
    <w:multiLevelType w:val="hybridMultilevel"/>
    <w:tmpl w:val="7AFEFFCC"/>
    <w:lvl w:ilvl="0" w:tplc="2042EF8C">
      <w:start w:val="1"/>
      <w:numFmt w:val="lowerLetter"/>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21"/>
  </w:num>
  <w:num w:numId="3">
    <w:abstractNumId w:val="4"/>
  </w:num>
  <w:num w:numId="4">
    <w:abstractNumId w:val="7"/>
  </w:num>
  <w:num w:numId="5">
    <w:abstractNumId w:val="11"/>
  </w:num>
  <w:num w:numId="6">
    <w:abstractNumId w:val="19"/>
  </w:num>
  <w:num w:numId="7">
    <w:abstractNumId w:val="23"/>
  </w:num>
  <w:num w:numId="8">
    <w:abstractNumId w:val="1"/>
  </w:num>
  <w:num w:numId="9">
    <w:abstractNumId w:val="6"/>
  </w:num>
  <w:num w:numId="10">
    <w:abstractNumId w:val="20"/>
  </w:num>
  <w:num w:numId="11">
    <w:abstractNumId w:val="15"/>
  </w:num>
  <w:num w:numId="12">
    <w:abstractNumId w:val="2"/>
  </w:num>
  <w:num w:numId="13">
    <w:abstractNumId w:val="18"/>
  </w:num>
  <w:num w:numId="14">
    <w:abstractNumId w:val="11"/>
  </w:num>
  <w:num w:numId="15">
    <w:abstractNumId w:val="9"/>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3"/>
  </w:num>
  <w:num w:numId="28">
    <w:abstractNumId w:val="17"/>
  </w:num>
  <w:num w:numId="29">
    <w:abstractNumId w:val="3"/>
  </w:num>
  <w:num w:numId="30">
    <w:abstractNumId w:val="14"/>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0"/>
    <w:lvlOverride w:ilvl="0">
      <w:startOverride w:val="1"/>
    </w:lvlOverride>
  </w:num>
  <w:num w:numId="34">
    <w:abstractNumId w:val="8"/>
  </w:num>
  <w:num w:numId="35">
    <w:abstractNumId w:val="12"/>
  </w:num>
  <w:num w:numId="36">
    <w:abstractNumId w:val="22"/>
  </w:num>
  <w:num w:numId="37">
    <w:abstractNumId w:val="11"/>
    <w:lvlOverride w:ilvl="0">
      <w:startOverride w:val="1"/>
    </w:lvlOverride>
  </w:num>
  <w:num w:numId="38">
    <w:abstractNumId w:val="11"/>
    <w:lvlOverride w:ilvl="0">
      <w:startOverride w:val="1"/>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s Grabowski">
    <w15:presenceInfo w15:providerId="Windows Live" w15:userId="c599917eea967e96"/>
  </w15:person>
  <w15:person w15:author="Jacob Wieland">
    <w15:presenceInfo w15:providerId="AD" w15:userId="S-1-5-21-1398725692-1323991405-1626188944-61442"/>
  </w15:person>
  <w15:person w15:author="Kristóf Szabados">
    <w15:presenceInfo w15:providerId="AD" w15:userId="S-1-5-21-1538607324-3213881460-940295383-311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2D"/>
    <w:rsid w:val="0000772D"/>
    <w:rsid w:val="000129B5"/>
    <w:rsid w:val="00013346"/>
    <w:rsid w:val="00013C2A"/>
    <w:rsid w:val="000156F3"/>
    <w:rsid w:val="00041E49"/>
    <w:rsid w:val="00052C05"/>
    <w:rsid w:val="00075070"/>
    <w:rsid w:val="000C0F15"/>
    <w:rsid w:val="000E7A48"/>
    <w:rsid w:val="000F4531"/>
    <w:rsid w:val="00122DC6"/>
    <w:rsid w:val="001557CA"/>
    <w:rsid w:val="00185562"/>
    <w:rsid w:val="001916BD"/>
    <w:rsid w:val="001D79A2"/>
    <w:rsid w:val="001F1A10"/>
    <w:rsid w:val="00223255"/>
    <w:rsid w:val="002B1E60"/>
    <w:rsid w:val="002B4798"/>
    <w:rsid w:val="002C0066"/>
    <w:rsid w:val="002D5B7A"/>
    <w:rsid w:val="00301833"/>
    <w:rsid w:val="00303E7D"/>
    <w:rsid w:val="00340448"/>
    <w:rsid w:val="0034129C"/>
    <w:rsid w:val="003825BB"/>
    <w:rsid w:val="003C3ABB"/>
    <w:rsid w:val="003C60B0"/>
    <w:rsid w:val="003F03A1"/>
    <w:rsid w:val="00414422"/>
    <w:rsid w:val="00414451"/>
    <w:rsid w:val="00455D96"/>
    <w:rsid w:val="00462493"/>
    <w:rsid w:val="00522CD8"/>
    <w:rsid w:val="00536177"/>
    <w:rsid w:val="005866C8"/>
    <w:rsid w:val="005B0C23"/>
    <w:rsid w:val="005D362A"/>
    <w:rsid w:val="00610359"/>
    <w:rsid w:val="00636C60"/>
    <w:rsid w:val="0068281B"/>
    <w:rsid w:val="00684183"/>
    <w:rsid w:val="00712276"/>
    <w:rsid w:val="00715AF3"/>
    <w:rsid w:val="00733840"/>
    <w:rsid w:val="00744BCC"/>
    <w:rsid w:val="00755EF3"/>
    <w:rsid w:val="007639C6"/>
    <w:rsid w:val="00765DFA"/>
    <w:rsid w:val="00782E8F"/>
    <w:rsid w:val="007971C0"/>
    <w:rsid w:val="007A7030"/>
    <w:rsid w:val="007D22B5"/>
    <w:rsid w:val="0084771E"/>
    <w:rsid w:val="008609C4"/>
    <w:rsid w:val="00863791"/>
    <w:rsid w:val="0087581F"/>
    <w:rsid w:val="00886EB7"/>
    <w:rsid w:val="008F3C1C"/>
    <w:rsid w:val="00925CF1"/>
    <w:rsid w:val="009546B0"/>
    <w:rsid w:val="00964C5B"/>
    <w:rsid w:val="009E7DCD"/>
    <w:rsid w:val="009F66E3"/>
    <w:rsid w:val="00A012B1"/>
    <w:rsid w:val="00A1393F"/>
    <w:rsid w:val="00A54AD3"/>
    <w:rsid w:val="00A92895"/>
    <w:rsid w:val="00AB32B3"/>
    <w:rsid w:val="00AE4EA9"/>
    <w:rsid w:val="00B14818"/>
    <w:rsid w:val="00B1697D"/>
    <w:rsid w:val="00B43752"/>
    <w:rsid w:val="00B66467"/>
    <w:rsid w:val="00B6789D"/>
    <w:rsid w:val="00B71BD1"/>
    <w:rsid w:val="00B926CF"/>
    <w:rsid w:val="00BB0642"/>
    <w:rsid w:val="00BB354C"/>
    <w:rsid w:val="00BB3AF7"/>
    <w:rsid w:val="00BC7FD7"/>
    <w:rsid w:val="00C12E17"/>
    <w:rsid w:val="00C516C3"/>
    <w:rsid w:val="00C52095"/>
    <w:rsid w:val="00C8497E"/>
    <w:rsid w:val="00C94733"/>
    <w:rsid w:val="00CA37F4"/>
    <w:rsid w:val="00CB0066"/>
    <w:rsid w:val="00CC0FC4"/>
    <w:rsid w:val="00CC12D9"/>
    <w:rsid w:val="00CC3AD6"/>
    <w:rsid w:val="00CD51D7"/>
    <w:rsid w:val="00D1073F"/>
    <w:rsid w:val="00D14828"/>
    <w:rsid w:val="00D153B0"/>
    <w:rsid w:val="00D27220"/>
    <w:rsid w:val="00D3005F"/>
    <w:rsid w:val="00D53924"/>
    <w:rsid w:val="00D74C22"/>
    <w:rsid w:val="00D87638"/>
    <w:rsid w:val="00D91790"/>
    <w:rsid w:val="00D97EA0"/>
    <w:rsid w:val="00DD2C9E"/>
    <w:rsid w:val="00DD494C"/>
    <w:rsid w:val="00E122E1"/>
    <w:rsid w:val="00E83429"/>
    <w:rsid w:val="00ED0A8E"/>
    <w:rsid w:val="00F02274"/>
    <w:rsid w:val="00F32AE0"/>
    <w:rsid w:val="00F35A67"/>
    <w:rsid w:val="00F60FF9"/>
    <w:rsid w:val="00F750EF"/>
    <w:rsid w:val="00F8002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F977"/>
  <w15:docId w15:val="{961E741D-1F9C-4A06-A221-A07A5215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0772D"/>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1">
    <w:name w:val="heading 1"/>
    <w:next w:val="Normal"/>
    <w:link w:val="Heading1Char"/>
    <w:qFormat/>
    <w:rsid w:val="0000772D"/>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lang w:val="en-GB"/>
    </w:rPr>
  </w:style>
  <w:style w:type="paragraph" w:styleId="Heading2">
    <w:name w:val="heading 2"/>
    <w:basedOn w:val="Heading1"/>
    <w:next w:val="Normal"/>
    <w:link w:val="Heading2Char"/>
    <w:qFormat/>
    <w:rsid w:val="0000772D"/>
    <w:pPr>
      <w:pBdr>
        <w:top w:val="none" w:sz="0" w:space="0" w:color="auto"/>
      </w:pBdr>
      <w:spacing w:before="180"/>
      <w:outlineLvl w:val="1"/>
    </w:pPr>
    <w:rPr>
      <w:sz w:val="32"/>
    </w:rPr>
  </w:style>
  <w:style w:type="paragraph" w:styleId="Heading3">
    <w:name w:val="heading 3"/>
    <w:basedOn w:val="Heading2"/>
    <w:next w:val="Normal"/>
    <w:link w:val="Heading3Char"/>
    <w:qFormat/>
    <w:rsid w:val="0000772D"/>
    <w:pPr>
      <w:spacing w:before="120"/>
      <w:outlineLvl w:val="2"/>
    </w:pPr>
    <w:rPr>
      <w:sz w:val="28"/>
    </w:rPr>
  </w:style>
  <w:style w:type="paragraph" w:styleId="Heading4">
    <w:name w:val="heading 4"/>
    <w:basedOn w:val="Heading3"/>
    <w:next w:val="Normal"/>
    <w:link w:val="Heading4Char"/>
    <w:qFormat/>
    <w:rsid w:val="0000772D"/>
    <w:pPr>
      <w:ind w:left="1418" w:hanging="1418"/>
      <w:outlineLvl w:val="3"/>
    </w:pPr>
    <w:rPr>
      <w:sz w:val="24"/>
    </w:rPr>
  </w:style>
  <w:style w:type="paragraph" w:styleId="Heading5">
    <w:name w:val="heading 5"/>
    <w:basedOn w:val="Heading4"/>
    <w:next w:val="Normal"/>
    <w:link w:val="Heading5Char"/>
    <w:qFormat/>
    <w:rsid w:val="0000772D"/>
    <w:pPr>
      <w:ind w:left="1701" w:hanging="1701"/>
      <w:outlineLvl w:val="4"/>
    </w:pPr>
    <w:rPr>
      <w:sz w:val="22"/>
    </w:rPr>
  </w:style>
  <w:style w:type="paragraph" w:styleId="Heading6">
    <w:name w:val="heading 6"/>
    <w:basedOn w:val="H6"/>
    <w:next w:val="Normal"/>
    <w:link w:val="Heading6Char"/>
    <w:qFormat/>
    <w:rsid w:val="0000772D"/>
    <w:pPr>
      <w:outlineLvl w:val="5"/>
    </w:pPr>
  </w:style>
  <w:style w:type="paragraph" w:styleId="Heading7">
    <w:name w:val="heading 7"/>
    <w:basedOn w:val="H6"/>
    <w:next w:val="Normal"/>
    <w:link w:val="Heading7Char"/>
    <w:qFormat/>
    <w:rsid w:val="0000772D"/>
    <w:pPr>
      <w:outlineLvl w:val="6"/>
    </w:pPr>
  </w:style>
  <w:style w:type="paragraph" w:styleId="Heading8">
    <w:name w:val="heading 8"/>
    <w:basedOn w:val="Heading1"/>
    <w:next w:val="Normal"/>
    <w:link w:val="Heading8Char"/>
    <w:qFormat/>
    <w:rsid w:val="0000772D"/>
    <w:pPr>
      <w:ind w:left="0" w:firstLine="0"/>
      <w:outlineLvl w:val="7"/>
    </w:pPr>
  </w:style>
  <w:style w:type="paragraph" w:styleId="Heading9">
    <w:name w:val="heading 9"/>
    <w:basedOn w:val="Heading8"/>
    <w:next w:val="Normal"/>
    <w:link w:val="Heading9Char"/>
    <w:qFormat/>
    <w:rsid w:val="0000772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72D"/>
    <w:rPr>
      <w:rFonts w:ascii="Arial" w:eastAsia="Times New Roman" w:hAnsi="Arial" w:cs="Times New Roman"/>
      <w:sz w:val="36"/>
      <w:szCs w:val="20"/>
      <w:lang w:val="en-GB"/>
    </w:rPr>
  </w:style>
  <w:style w:type="character" w:customStyle="1" w:styleId="Heading2Char">
    <w:name w:val="Heading 2 Char"/>
    <w:basedOn w:val="DefaultParagraphFont"/>
    <w:link w:val="Heading2"/>
    <w:rsid w:val="0000772D"/>
    <w:rPr>
      <w:rFonts w:ascii="Arial" w:eastAsia="Times New Roman" w:hAnsi="Arial" w:cs="Times New Roman"/>
      <w:sz w:val="32"/>
      <w:szCs w:val="20"/>
      <w:lang w:val="en-GB"/>
    </w:rPr>
  </w:style>
  <w:style w:type="character" w:customStyle="1" w:styleId="Heading3Char">
    <w:name w:val="Heading 3 Char"/>
    <w:basedOn w:val="DefaultParagraphFont"/>
    <w:link w:val="Heading3"/>
    <w:rsid w:val="0000772D"/>
    <w:rPr>
      <w:rFonts w:ascii="Arial" w:eastAsia="Times New Roman" w:hAnsi="Arial" w:cs="Times New Roman"/>
      <w:sz w:val="28"/>
      <w:szCs w:val="20"/>
      <w:lang w:val="en-GB"/>
    </w:rPr>
  </w:style>
  <w:style w:type="character" w:customStyle="1" w:styleId="Heading4Char">
    <w:name w:val="Heading 4 Char"/>
    <w:basedOn w:val="DefaultParagraphFont"/>
    <w:link w:val="Heading4"/>
    <w:rsid w:val="0000772D"/>
    <w:rPr>
      <w:rFonts w:ascii="Arial" w:eastAsia="Times New Roman" w:hAnsi="Arial" w:cs="Times New Roman"/>
      <w:sz w:val="24"/>
      <w:szCs w:val="20"/>
      <w:lang w:val="en-GB"/>
    </w:rPr>
  </w:style>
  <w:style w:type="character" w:customStyle="1" w:styleId="Heading5Char">
    <w:name w:val="Heading 5 Char"/>
    <w:basedOn w:val="DefaultParagraphFont"/>
    <w:link w:val="Heading5"/>
    <w:rsid w:val="0000772D"/>
    <w:rPr>
      <w:rFonts w:ascii="Arial" w:eastAsia="Times New Roman" w:hAnsi="Arial" w:cs="Times New Roman"/>
      <w:szCs w:val="20"/>
      <w:lang w:val="en-GB"/>
    </w:rPr>
  </w:style>
  <w:style w:type="character" w:customStyle="1" w:styleId="Heading6Char">
    <w:name w:val="Heading 6 Char"/>
    <w:basedOn w:val="DefaultParagraphFont"/>
    <w:link w:val="Heading6"/>
    <w:rsid w:val="0000772D"/>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00772D"/>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00772D"/>
    <w:rPr>
      <w:rFonts w:ascii="Arial" w:eastAsia="Times New Roman" w:hAnsi="Arial" w:cs="Times New Roman"/>
      <w:sz w:val="36"/>
      <w:szCs w:val="20"/>
      <w:lang w:val="en-GB"/>
    </w:rPr>
  </w:style>
  <w:style w:type="character" w:customStyle="1" w:styleId="Heading9Char">
    <w:name w:val="Heading 9 Char"/>
    <w:basedOn w:val="DefaultParagraphFont"/>
    <w:link w:val="Heading9"/>
    <w:rsid w:val="0000772D"/>
    <w:rPr>
      <w:rFonts w:ascii="Arial" w:eastAsia="Times New Roman" w:hAnsi="Arial" w:cs="Times New Roman"/>
      <w:sz w:val="36"/>
      <w:szCs w:val="20"/>
      <w:lang w:val="en-GB"/>
    </w:rPr>
  </w:style>
  <w:style w:type="paragraph" w:customStyle="1" w:styleId="H6">
    <w:name w:val="H6"/>
    <w:basedOn w:val="Heading5"/>
    <w:next w:val="Normal"/>
    <w:rsid w:val="0000772D"/>
    <w:pPr>
      <w:ind w:left="1985" w:hanging="1985"/>
      <w:outlineLvl w:val="9"/>
    </w:pPr>
    <w:rPr>
      <w:sz w:val="20"/>
    </w:rPr>
  </w:style>
  <w:style w:type="paragraph" w:styleId="TOC9">
    <w:name w:val="toc 9"/>
    <w:basedOn w:val="TOC8"/>
    <w:uiPriority w:val="39"/>
    <w:rsid w:val="0000772D"/>
    <w:pPr>
      <w:ind w:left="1418" w:hanging="1418"/>
    </w:pPr>
  </w:style>
  <w:style w:type="paragraph" w:styleId="TOC8">
    <w:name w:val="toc 8"/>
    <w:basedOn w:val="TOC1"/>
    <w:uiPriority w:val="39"/>
    <w:rsid w:val="0000772D"/>
    <w:pPr>
      <w:spacing w:before="180"/>
      <w:ind w:left="2693" w:hanging="2693"/>
    </w:pPr>
    <w:rPr>
      <w:b/>
    </w:rPr>
  </w:style>
  <w:style w:type="paragraph" w:styleId="TOC1">
    <w:name w:val="toc 1"/>
    <w:uiPriority w:val="39"/>
    <w:rsid w:val="0000772D"/>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lang w:val="en-GB"/>
    </w:rPr>
  </w:style>
  <w:style w:type="paragraph" w:customStyle="1" w:styleId="EQ">
    <w:name w:val="EQ"/>
    <w:basedOn w:val="Normal"/>
    <w:next w:val="Normal"/>
    <w:rsid w:val="0000772D"/>
    <w:pPr>
      <w:keepLines/>
      <w:tabs>
        <w:tab w:val="center" w:pos="4536"/>
        <w:tab w:val="right" w:pos="9072"/>
      </w:tabs>
    </w:pPr>
    <w:rPr>
      <w:noProof/>
    </w:rPr>
  </w:style>
  <w:style w:type="character" w:customStyle="1" w:styleId="ZGSM">
    <w:name w:val="ZGSM"/>
    <w:rsid w:val="0000772D"/>
  </w:style>
  <w:style w:type="paragraph" w:styleId="Header">
    <w:name w:val="header"/>
    <w:link w:val="HeaderChar"/>
    <w:rsid w:val="0000772D"/>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rPr>
  </w:style>
  <w:style w:type="character" w:customStyle="1" w:styleId="HeaderChar">
    <w:name w:val="Header Char"/>
    <w:basedOn w:val="DefaultParagraphFont"/>
    <w:link w:val="Header"/>
    <w:rsid w:val="0000772D"/>
    <w:rPr>
      <w:rFonts w:ascii="Arial" w:eastAsia="Times New Roman" w:hAnsi="Arial" w:cs="Times New Roman"/>
      <w:b/>
      <w:noProof/>
      <w:sz w:val="18"/>
      <w:szCs w:val="20"/>
      <w:lang w:val="en-GB"/>
    </w:rPr>
  </w:style>
  <w:style w:type="paragraph" w:customStyle="1" w:styleId="ZD">
    <w:name w:val="ZD"/>
    <w:rsid w:val="0000772D"/>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lang w:val="en-GB"/>
    </w:rPr>
  </w:style>
  <w:style w:type="paragraph" w:styleId="TOC5">
    <w:name w:val="toc 5"/>
    <w:basedOn w:val="TOC4"/>
    <w:uiPriority w:val="39"/>
    <w:rsid w:val="0000772D"/>
    <w:pPr>
      <w:ind w:left="1701" w:hanging="1701"/>
    </w:pPr>
  </w:style>
  <w:style w:type="paragraph" w:styleId="TOC4">
    <w:name w:val="toc 4"/>
    <w:basedOn w:val="TOC3"/>
    <w:uiPriority w:val="39"/>
    <w:rsid w:val="0000772D"/>
    <w:pPr>
      <w:ind w:left="1418" w:hanging="1418"/>
    </w:pPr>
  </w:style>
  <w:style w:type="paragraph" w:styleId="TOC3">
    <w:name w:val="toc 3"/>
    <w:basedOn w:val="TOC2"/>
    <w:uiPriority w:val="39"/>
    <w:rsid w:val="0000772D"/>
    <w:pPr>
      <w:ind w:left="1134" w:hanging="1134"/>
    </w:pPr>
  </w:style>
  <w:style w:type="paragraph" w:styleId="TOC2">
    <w:name w:val="toc 2"/>
    <w:basedOn w:val="TOC1"/>
    <w:uiPriority w:val="39"/>
    <w:rsid w:val="0000772D"/>
    <w:pPr>
      <w:spacing w:before="0"/>
      <w:ind w:left="851" w:hanging="851"/>
    </w:pPr>
    <w:rPr>
      <w:sz w:val="20"/>
    </w:rPr>
  </w:style>
  <w:style w:type="paragraph" w:styleId="Index1">
    <w:name w:val="index 1"/>
    <w:basedOn w:val="Normal"/>
    <w:semiHidden/>
    <w:rsid w:val="0000772D"/>
    <w:pPr>
      <w:keepLines/>
    </w:pPr>
  </w:style>
  <w:style w:type="paragraph" w:styleId="Index2">
    <w:name w:val="index 2"/>
    <w:basedOn w:val="Index1"/>
    <w:semiHidden/>
    <w:rsid w:val="0000772D"/>
    <w:pPr>
      <w:ind w:left="284"/>
    </w:pPr>
  </w:style>
  <w:style w:type="paragraph" w:customStyle="1" w:styleId="TT">
    <w:name w:val="TT"/>
    <w:basedOn w:val="Heading1"/>
    <w:next w:val="Normal"/>
    <w:rsid w:val="0000772D"/>
    <w:pPr>
      <w:outlineLvl w:val="9"/>
    </w:pPr>
  </w:style>
  <w:style w:type="paragraph" w:styleId="Footer">
    <w:name w:val="footer"/>
    <w:basedOn w:val="Header"/>
    <w:link w:val="FooterChar"/>
    <w:rsid w:val="0000772D"/>
    <w:pPr>
      <w:jc w:val="center"/>
    </w:pPr>
    <w:rPr>
      <w:i/>
    </w:rPr>
  </w:style>
  <w:style w:type="character" w:customStyle="1" w:styleId="FooterChar">
    <w:name w:val="Footer Char"/>
    <w:basedOn w:val="DefaultParagraphFont"/>
    <w:link w:val="Footer"/>
    <w:rsid w:val="0000772D"/>
    <w:rPr>
      <w:rFonts w:ascii="Arial" w:eastAsia="Times New Roman" w:hAnsi="Arial" w:cs="Times New Roman"/>
      <w:b/>
      <w:i/>
      <w:noProof/>
      <w:sz w:val="18"/>
      <w:szCs w:val="20"/>
      <w:lang w:val="en-GB"/>
    </w:rPr>
  </w:style>
  <w:style w:type="character" w:styleId="FootnoteReference">
    <w:name w:val="footnote reference"/>
    <w:basedOn w:val="DefaultParagraphFont"/>
    <w:semiHidden/>
    <w:rsid w:val="0000772D"/>
    <w:rPr>
      <w:b/>
      <w:position w:val="6"/>
      <w:sz w:val="16"/>
    </w:rPr>
  </w:style>
  <w:style w:type="paragraph" w:styleId="FootnoteText">
    <w:name w:val="footnote text"/>
    <w:basedOn w:val="Normal"/>
    <w:link w:val="FootnoteTextChar"/>
    <w:semiHidden/>
    <w:rsid w:val="0000772D"/>
    <w:pPr>
      <w:keepLines/>
      <w:ind w:left="454" w:hanging="454"/>
    </w:pPr>
    <w:rPr>
      <w:sz w:val="16"/>
    </w:rPr>
  </w:style>
  <w:style w:type="character" w:customStyle="1" w:styleId="FootnoteTextChar">
    <w:name w:val="Footnote Text Char"/>
    <w:basedOn w:val="DefaultParagraphFont"/>
    <w:link w:val="FootnoteText"/>
    <w:semiHidden/>
    <w:rsid w:val="0000772D"/>
    <w:rPr>
      <w:rFonts w:ascii="Times New Roman" w:eastAsia="Times New Roman" w:hAnsi="Times New Roman" w:cs="Times New Roman"/>
      <w:sz w:val="16"/>
      <w:szCs w:val="20"/>
      <w:lang w:val="en-GB"/>
    </w:rPr>
  </w:style>
  <w:style w:type="paragraph" w:customStyle="1" w:styleId="NF">
    <w:name w:val="NF"/>
    <w:basedOn w:val="NO"/>
    <w:rsid w:val="0000772D"/>
    <w:pPr>
      <w:keepNext/>
      <w:spacing w:after="0"/>
    </w:pPr>
    <w:rPr>
      <w:rFonts w:ascii="Arial" w:hAnsi="Arial"/>
      <w:sz w:val="18"/>
    </w:rPr>
  </w:style>
  <w:style w:type="paragraph" w:customStyle="1" w:styleId="NO">
    <w:name w:val="NO"/>
    <w:basedOn w:val="Normal"/>
    <w:link w:val="NOChar"/>
    <w:rsid w:val="0000772D"/>
    <w:pPr>
      <w:keepLines/>
      <w:ind w:left="1135" w:hanging="851"/>
    </w:pPr>
  </w:style>
  <w:style w:type="character" w:customStyle="1" w:styleId="NOChar">
    <w:name w:val="NO Char"/>
    <w:link w:val="NO"/>
    <w:locked/>
    <w:rsid w:val="0000772D"/>
    <w:rPr>
      <w:rFonts w:ascii="Times New Roman" w:eastAsia="Times New Roman" w:hAnsi="Times New Roman" w:cs="Times New Roman"/>
      <w:sz w:val="20"/>
      <w:szCs w:val="20"/>
      <w:lang w:val="en-GB"/>
    </w:rPr>
  </w:style>
  <w:style w:type="paragraph" w:customStyle="1" w:styleId="PL">
    <w:name w:val="PL"/>
    <w:link w:val="PLChar"/>
    <w:rsid w:val="000077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00772D"/>
    <w:rPr>
      <w:rFonts w:ascii="Courier New" w:eastAsia="Times New Roman" w:hAnsi="Courier New" w:cs="Times New Roman"/>
      <w:noProof/>
      <w:sz w:val="16"/>
      <w:szCs w:val="20"/>
      <w:lang w:val="en-GB"/>
    </w:rPr>
  </w:style>
  <w:style w:type="paragraph" w:customStyle="1" w:styleId="TAR">
    <w:name w:val="TAR"/>
    <w:basedOn w:val="TAL"/>
    <w:rsid w:val="0000772D"/>
    <w:pPr>
      <w:jc w:val="right"/>
    </w:pPr>
  </w:style>
  <w:style w:type="paragraph" w:customStyle="1" w:styleId="TAL">
    <w:name w:val="TAL"/>
    <w:basedOn w:val="Normal"/>
    <w:rsid w:val="0000772D"/>
    <w:pPr>
      <w:keepNext/>
      <w:keepLines/>
      <w:spacing w:after="0"/>
    </w:pPr>
    <w:rPr>
      <w:rFonts w:ascii="Arial" w:hAnsi="Arial"/>
      <w:sz w:val="18"/>
    </w:rPr>
  </w:style>
  <w:style w:type="paragraph" w:styleId="ListNumber2">
    <w:name w:val="List Number 2"/>
    <w:basedOn w:val="ListNumber"/>
    <w:rsid w:val="0000772D"/>
    <w:pPr>
      <w:ind w:left="851"/>
    </w:pPr>
  </w:style>
  <w:style w:type="paragraph" w:styleId="ListNumber">
    <w:name w:val="List Number"/>
    <w:basedOn w:val="List"/>
    <w:rsid w:val="0000772D"/>
  </w:style>
  <w:style w:type="paragraph" w:styleId="List">
    <w:name w:val="List"/>
    <w:basedOn w:val="Normal"/>
    <w:rsid w:val="0000772D"/>
    <w:pPr>
      <w:ind w:left="568" w:hanging="284"/>
    </w:pPr>
  </w:style>
  <w:style w:type="paragraph" w:customStyle="1" w:styleId="TAH">
    <w:name w:val="TAH"/>
    <w:basedOn w:val="TAC"/>
    <w:rsid w:val="0000772D"/>
    <w:rPr>
      <w:b/>
    </w:rPr>
  </w:style>
  <w:style w:type="paragraph" w:customStyle="1" w:styleId="TAC">
    <w:name w:val="TAC"/>
    <w:basedOn w:val="TAL"/>
    <w:rsid w:val="0000772D"/>
    <w:pPr>
      <w:jc w:val="center"/>
    </w:pPr>
  </w:style>
  <w:style w:type="paragraph" w:customStyle="1" w:styleId="LD">
    <w:name w:val="LD"/>
    <w:rsid w:val="0000772D"/>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lang w:val="en-GB"/>
    </w:rPr>
  </w:style>
  <w:style w:type="paragraph" w:customStyle="1" w:styleId="EX">
    <w:name w:val="EX"/>
    <w:basedOn w:val="Normal"/>
    <w:link w:val="EXChar"/>
    <w:rsid w:val="0000772D"/>
    <w:pPr>
      <w:keepLines/>
      <w:ind w:left="1702" w:hanging="1418"/>
    </w:pPr>
  </w:style>
  <w:style w:type="character" w:customStyle="1" w:styleId="EXChar">
    <w:name w:val="EX Char"/>
    <w:link w:val="EX"/>
    <w:locked/>
    <w:rsid w:val="0000772D"/>
    <w:rPr>
      <w:rFonts w:ascii="Times New Roman" w:eastAsia="Times New Roman" w:hAnsi="Times New Roman" w:cs="Times New Roman"/>
      <w:sz w:val="20"/>
      <w:szCs w:val="20"/>
      <w:lang w:val="en-GB"/>
    </w:rPr>
  </w:style>
  <w:style w:type="paragraph" w:customStyle="1" w:styleId="FP">
    <w:name w:val="FP"/>
    <w:basedOn w:val="Normal"/>
    <w:rsid w:val="0000772D"/>
    <w:pPr>
      <w:spacing w:after="0"/>
    </w:pPr>
  </w:style>
  <w:style w:type="paragraph" w:customStyle="1" w:styleId="NW">
    <w:name w:val="NW"/>
    <w:basedOn w:val="NO"/>
    <w:rsid w:val="0000772D"/>
    <w:pPr>
      <w:spacing w:after="0"/>
    </w:pPr>
  </w:style>
  <w:style w:type="paragraph" w:customStyle="1" w:styleId="EW">
    <w:name w:val="EW"/>
    <w:basedOn w:val="EX"/>
    <w:rsid w:val="0000772D"/>
    <w:pPr>
      <w:spacing w:after="0"/>
    </w:pPr>
  </w:style>
  <w:style w:type="paragraph" w:customStyle="1" w:styleId="B10">
    <w:name w:val="B1"/>
    <w:basedOn w:val="List"/>
    <w:rsid w:val="0000772D"/>
    <w:pPr>
      <w:ind w:left="738" w:hanging="454"/>
    </w:pPr>
  </w:style>
  <w:style w:type="paragraph" w:styleId="TOC6">
    <w:name w:val="toc 6"/>
    <w:basedOn w:val="TOC5"/>
    <w:next w:val="Normal"/>
    <w:uiPriority w:val="39"/>
    <w:rsid w:val="0000772D"/>
    <w:pPr>
      <w:ind w:left="1985" w:hanging="1985"/>
    </w:pPr>
  </w:style>
  <w:style w:type="paragraph" w:styleId="TOC7">
    <w:name w:val="toc 7"/>
    <w:basedOn w:val="TOC6"/>
    <w:next w:val="Normal"/>
    <w:uiPriority w:val="39"/>
    <w:rsid w:val="0000772D"/>
    <w:pPr>
      <w:ind w:left="2268" w:hanging="2268"/>
    </w:pPr>
  </w:style>
  <w:style w:type="paragraph" w:styleId="ListBullet2">
    <w:name w:val="List Bullet 2"/>
    <w:basedOn w:val="ListBullet"/>
    <w:rsid w:val="0000772D"/>
    <w:pPr>
      <w:ind w:left="851"/>
    </w:pPr>
  </w:style>
  <w:style w:type="paragraph" w:styleId="ListBullet">
    <w:name w:val="List Bullet"/>
    <w:basedOn w:val="List"/>
    <w:rsid w:val="0000772D"/>
  </w:style>
  <w:style w:type="paragraph" w:customStyle="1" w:styleId="EditorsNote">
    <w:name w:val="Editor's Note"/>
    <w:basedOn w:val="NO"/>
    <w:rsid w:val="0000772D"/>
    <w:rPr>
      <w:color w:val="FF0000"/>
    </w:rPr>
  </w:style>
  <w:style w:type="paragraph" w:customStyle="1" w:styleId="TH">
    <w:name w:val="TH"/>
    <w:basedOn w:val="FL"/>
    <w:next w:val="FL"/>
    <w:rsid w:val="0000772D"/>
  </w:style>
  <w:style w:type="paragraph" w:customStyle="1" w:styleId="FL">
    <w:name w:val="FL"/>
    <w:basedOn w:val="Normal"/>
    <w:rsid w:val="0000772D"/>
    <w:pPr>
      <w:keepNext/>
      <w:keepLines/>
      <w:spacing w:before="60"/>
      <w:jc w:val="center"/>
    </w:pPr>
    <w:rPr>
      <w:rFonts w:ascii="Arial" w:hAnsi="Arial"/>
      <w:b/>
    </w:rPr>
  </w:style>
  <w:style w:type="paragraph" w:customStyle="1" w:styleId="ZA">
    <w:name w:val="ZA"/>
    <w:rsid w:val="0000772D"/>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rPr>
  </w:style>
  <w:style w:type="paragraph" w:customStyle="1" w:styleId="ZB">
    <w:name w:val="ZB"/>
    <w:rsid w:val="0000772D"/>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rPr>
  </w:style>
  <w:style w:type="paragraph" w:customStyle="1" w:styleId="ZT">
    <w:name w:val="ZT"/>
    <w:rsid w:val="0000772D"/>
    <w:pPr>
      <w:framePr w:wrap="notBeside" w:vAnchor="page" w:hAnchor="margin" w:yAlign="center" w:anchorLock="1"/>
      <w:widowControl w:val="0"/>
      <w:overflowPunct w:val="0"/>
      <w:autoSpaceDE w:val="0"/>
      <w:autoSpaceDN w:val="0"/>
      <w:adjustRightInd w:val="0"/>
      <w:spacing w:after="0" w:line="240" w:lineRule="atLeast"/>
      <w:jc w:val="center"/>
      <w:textAlignment w:val="baseline"/>
    </w:pPr>
    <w:rPr>
      <w:rFonts w:ascii="Arial" w:eastAsia="Times New Roman" w:hAnsi="Arial" w:cs="Times New Roman"/>
      <w:b/>
      <w:sz w:val="34"/>
      <w:szCs w:val="20"/>
      <w:lang w:val="en-GB"/>
    </w:rPr>
  </w:style>
  <w:style w:type="paragraph" w:customStyle="1" w:styleId="ZU">
    <w:name w:val="ZU"/>
    <w:rsid w:val="0000772D"/>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rPr>
  </w:style>
  <w:style w:type="paragraph" w:customStyle="1" w:styleId="TAN">
    <w:name w:val="TAN"/>
    <w:basedOn w:val="TAL"/>
    <w:rsid w:val="0000772D"/>
    <w:pPr>
      <w:ind w:left="851" w:hanging="851"/>
    </w:pPr>
  </w:style>
  <w:style w:type="paragraph" w:customStyle="1" w:styleId="ZH">
    <w:name w:val="ZH"/>
    <w:rsid w:val="0000772D"/>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lang w:val="en-GB"/>
    </w:rPr>
  </w:style>
  <w:style w:type="paragraph" w:customStyle="1" w:styleId="TF">
    <w:name w:val="TF"/>
    <w:basedOn w:val="FL"/>
    <w:rsid w:val="0000772D"/>
    <w:pPr>
      <w:keepNext w:val="0"/>
      <w:spacing w:before="0" w:after="240"/>
    </w:pPr>
  </w:style>
  <w:style w:type="paragraph" w:customStyle="1" w:styleId="ZG">
    <w:name w:val="ZG"/>
    <w:rsid w:val="0000772D"/>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rPr>
  </w:style>
  <w:style w:type="paragraph" w:styleId="ListBullet3">
    <w:name w:val="List Bullet 3"/>
    <w:basedOn w:val="ListBullet2"/>
    <w:rsid w:val="0000772D"/>
    <w:pPr>
      <w:ind w:left="1135"/>
    </w:pPr>
  </w:style>
  <w:style w:type="paragraph" w:styleId="List2">
    <w:name w:val="List 2"/>
    <w:basedOn w:val="List"/>
    <w:rsid w:val="0000772D"/>
    <w:pPr>
      <w:ind w:left="851"/>
    </w:pPr>
  </w:style>
  <w:style w:type="paragraph" w:styleId="List3">
    <w:name w:val="List 3"/>
    <w:basedOn w:val="List2"/>
    <w:rsid w:val="0000772D"/>
    <w:pPr>
      <w:ind w:left="1135"/>
    </w:pPr>
  </w:style>
  <w:style w:type="paragraph" w:styleId="List4">
    <w:name w:val="List 4"/>
    <w:basedOn w:val="List3"/>
    <w:rsid w:val="0000772D"/>
    <w:pPr>
      <w:ind w:left="1418"/>
    </w:pPr>
  </w:style>
  <w:style w:type="paragraph" w:styleId="List5">
    <w:name w:val="List 5"/>
    <w:basedOn w:val="List4"/>
    <w:rsid w:val="0000772D"/>
    <w:pPr>
      <w:ind w:left="1702"/>
    </w:pPr>
  </w:style>
  <w:style w:type="paragraph" w:styleId="ListBullet4">
    <w:name w:val="List Bullet 4"/>
    <w:basedOn w:val="ListBullet3"/>
    <w:rsid w:val="0000772D"/>
    <w:pPr>
      <w:ind w:left="1418"/>
    </w:pPr>
  </w:style>
  <w:style w:type="paragraph" w:styleId="ListBullet5">
    <w:name w:val="List Bullet 5"/>
    <w:basedOn w:val="ListBullet4"/>
    <w:rsid w:val="0000772D"/>
    <w:pPr>
      <w:ind w:left="1702"/>
    </w:pPr>
  </w:style>
  <w:style w:type="paragraph" w:customStyle="1" w:styleId="B20">
    <w:name w:val="B2"/>
    <w:basedOn w:val="List2"/>
    <w:rsid w:val="0000772D"/>
    <w:pPr>
      <w:ind w:left="1191" w:hanging="454"/>
    </w:pPr>
  </w:style>
  <w:style w:type="paragraph" w:customStyle="1" w:styleId="B30">
    <w:name w:val="B3"/>
    <w:basedOn w:val="List3"/>
    <w:rsid w:val="0000772D"/>
    <w:pPr>
      <w:ind w:left="1645" w:hanging="454"/>
    </w:pPr>
  </w:style>
  <w:style w:type="paragraph" w:customStyle="1" w:styleId="B4">
    <w:name w:val="B4"/>
    <w:basedOn w:val="List4"/>
    <w:rsid w:val="0000772D"/>
    <w:pPr>
      <w:ind w:left="2098" w:hanging="454"/>
    </w:pPr>
  </w:style>
  <w:style w:type="paragraph" w:customStyle="1" w:styleId="B5">
    <w:name w:val="B5"/>
    <w:basedOn w:val="List5"/>
    <w:rsid w:val="0000772D"/>
    <w:pPr>
      <w:ind w:left="2552" w:hanging="454"/>
    </w:pPr>
  </w:style>
  <w:style w:type="paragraph" w:customStyle="1" w:styleId="ZTD">
    <w:name w:val="ZTD"/>
    <w:basedOn w:val="ZB"/>
    <w:rsid w:val="0000772D"/>
    <w:pPr>
      <w:framePr w:hRule="auto" w:wrap="notBeside" w:y="852"/>
    </w:pPr>
    <w:rPr>
      <w:i w:val="0"/>
      <w:sz w:val="40"/>
    </w:rPr>
  </w:style>
  <w:style w:type="paragraph" w:customStyle="1" w:styleId="ZV">
    <w:name w:val="ZV"/>
    <w:basedOn w:val="ZU"/>
    <w:rsid w:val="0000772D"/>
    <w:pPr>
      <w:framePr w:wrap="notBeside" w:y="16161"/>
    </w:pPr>
  </w:style>
  <w:style w:type="paragraph" w:styleId="IndexHeading">
    <w:name w:val="index heading"/>
    <w:basedOn w:val="Normal"/>
    <w:next w:val="Normal"/>
    <w:uiPriority w:val="99"/>
    <w:semiHidden/>
    <w:rsid w:val="0000772D"/>
    <w:pPr>
      <w:pBdr>
        <w:top w:val="single" w:sz="12" w:space="0" w:color="auto"/>
      </w:pBdr>
      <w:spacing w:before="360" w:after="240"/>
    </w:pPr>
    <w:rPr>
      <w:b/>
      <w:i/>
      <w:sz w:val="26"/>
    </w:rPr>
  </w:style>
  <w:style w:type="character" w:styleId="Hyperlink">
    <w:name w:val="Hyperlink"/>
    <w:uiPriority w:val="99"/>
    <w:rsid w:val="0000772D"/>
    <w:rPr>
      <w:rFonts w:cs="Times New Roman"/>
      <w:color w:val="0000FF"/>
      <w:u w:val="single"/>
    </w:rPr>
  </w:style>
  <w:style w:type="character" w:styleId="FollowedHyperlink">
    <w:name w:val="FollowedHyperlink"/>
    <w:rsid w:val="0000772D"/>
    <w:rPr>
      <w:rFonts w:cs="Times New Roman"/>
      <w:color w:val="800080"/>
      <w:u w:val="single"/>
    </w:rPr>
  </w:style>
  <w:style w:type="paragraph" w:customStyle="1" w:styleId="B3">
    <w:name w:val="B3+"/>
    <w:basedOn w:val="B30"/>
    <w:rsid w:val="0000772D"/>
    <w:pPr>
      <w:numPr>
        <w:numId w:val="3"/>
      </w:numPr>
      <w:tabs>
        <w:tab w:val="left" w:pos="1134"/>
      </w:tabs>
    </w:pPr>
  </w:style>
  <w:style w:type="paragraph" w:customStyle="1" w:styleId="B1">
    <w:name w:val="B1+"/>
    <w:basedOn w:val="B10"/>
    <w:rsid w:val="0000772D"/>
    <w:pPr>
      <w:numPr>
        <w:numId w:val="1"/>
      </w:numPr>
    </w:pPr>
  </w:style>
  <w:style w:type="paragraph" w:customStyle="1" w:styleId="B2">
    <w:name w:val="B2+"/>
    <w:basedOn w:val="B20"/>
    <w:rsid w:val="0000772D"/>
    <w:pPr>
      <w:numPr>
        <w:numId w:val="2"/>
      </w:numPr>
    </w:pPr>
  </w:style>
  <w:style w:type="paragraph" w:customStyle="1" w:styleId="BL">
    <w:name w:val="BL"/>
    <w:basedOn w:val="Normal"/>
    <w:rsid w:val="0000772D"/>
    <w:pPr>
      <w:numPr>
        <w:numId w:val="5"/>
      </w:numPr>
      <w:tabs>
        <w:tab w:val="left" w:pos="851"/>
      </w:tabs>
    </w:pPr>
  </w:style>
  <w:style w:type="paragraph" w:customStyle="1" w:styleId="BN">
    <w:name w:val="BN"/>
    <w:basedOn w:val="Normal"/>
    <w:rsid w:val="0000772D"/>
    <w:pPr>
      <w:numPr>
        <w:numId w:val="4"/>
      </w:numPr>
    </w:pPr>
  </w:style>
  <w:style w:type="paragraph" w:styleId="BodyText">
    <w:name w:val="Body Text"/>
    <w:basedOn w:val="Normal"/>
    <w:link w:val="BodyTextChar"/>
    <w:uiPriority w:val="99"/>
    <w:rsid w:val="0000772D"/>
    <w:pPr>
      <w:keepNext/>
      <w:spacing w:after="140"/>
    </w:pPr>
  </w:style>
  <w:style w:type="character" w:customStyle="1" w:styleId="BodyTextChar">
    <w:name w:val="Body Text Char"/>
    <w:basedOn w:val="DefaultParagraphFont"/>
    <w:link w:val="BodyText"/>
    <w:uiPriority w:val="99"/>
    <w:rsid w:val="0000772D"/>
    <w:rPr>
      <w:rFonts w:ascii="Times New Roman" w:eastAsia="Times New Roman" w:hAnsi="Times New Roman" w:cs="Times New Roman"/>
      <w:sz w:val="20"/>
      <w:szCs w:val="20"/>
      <w:lang w:val="en-GB"/>
    </w:rPr>
  </w:style>
  <w:style w:type="paragraph" w:styleId="BlockText">
    <w:name w:val="Block Text"/>
    <w:basedOn w:val="Normal"/>
    <w:uiPriority w:val="99"/>
    <w:rsid w:val="0000772D"/>
    <w:pPr>
      <w:spacing w:after="120"/>
      <w:ind w:left="1440" w:right="1440"/>
    </w:pPr>
  </w:style>
  <w:style w:type="paragraph" w:styleId="BodyText2">
    <w:name w:val="Body Text 2"/>
    <w:basedOn w:val="Normal"/>
    <w:link w:val="BodyText2Char"/>
    <w:uiPriority w:val="99"/>
    <w:rsid w:val="0000772D"/>
    <w:pPr>
      <w:spacing w:after="120" w:line="480" w:lineRule="auto"/>
    </w:pPr>
  </w:style>
  <w:style w:type="character" w:customStyle="1" w:styleId="BodyText2Char">
    <w:name w:val="Body Text 2 Char"/>
    <w:basedOn w:val="DefaultParagraphFont"/>
    <w:link w:val="BodyText2"/>
    <w:uiPriority w:val="99"/>
    <w:rsid w:val="0000772D"/>
    <w:rPr>
      <w:rFonts w:ascii="Times New Roman" w:eastAsia="Times New Roman" w:hAnsi="Times New Roman" w:cs="Times New Roman"/>
      <w:sz w:val="20"/>
      <w:szCs w:val="20"/>
      <w:lang w:val="en-GB"/>
    </w:rPr>
  </w:style>
  <w:style w:type="paragraph" w:styleId="BodyText3">
    <w:name w:val="Body Text 3"/>
    <w:basedOn w:val="Normal"/>
    <w:link w:val="BodyText3Char"/>
    <w:uiPriority w:val="99"/>
    <w:rsid w:val="0000772D"/>
    <w:pPr>
      <w:spacing w:after="120"/>
    </w:pPr>
    <w:rPr>
      <w:sz w:val="16"/>
    </w:rPr>
  </w:style>
  <w:style w:type="character" w:customStyle="1" w:styleId="BodyText3Char">
    <w:name w:val="Body Text 3 Char"/>
    <w:basedOn w:val="DefaultParagraphFont"/>
    <w:link w:val="BodyText3"/>
    <w:uiPriority w:val="99"/>
    <w:rsid w:val="0000772D"/>
    <w:rPr>
      <w:rFonts w:ascii="Times New Roman" w:eastAsia="Times New Roman" w:hAnsi="Times New Roman" w:cs="Times New Roman"/>
      <w:sz w:val="16"/>
      <w:szCs w:val="20"/>
      <w:lang w:val="en-GB"/>
    </w:rPr>
  </w:style>
  <w:style w:type="paragraph" w:styleId="BodyTextFirstIndent">
    <w:name w:val="Body Text First Indent"/>
    <w:basedOn w:val="BodyText"/>
    <w:link w:val="BodyTextFirstIndentChar"/>
    <w:uiPriority w:val="99"/>
    <w:rsid w:val="0000772D"/>
    <w:pPr>
      <w:keepNext w:val="0"/>
      <w:spacing w:after="120"/>
      <w:ind w:firstLine="210"/>
    </w:pPr>
  </w:style>
  <w:style w:type="character" w:customStyle="1" w:styleId="BodyTextFirstIndentChar">
    <w:name w:val="Body Text First Indent Char"/>
    <w:basedOn w:val="BodyTextChar"/>
    <w:link w:val="BodyTextFirstIndent"/>
    <w:uiPriority w:val="99"/>
    <w:rsid w:val="0000772D"/>
    <w:rPr>
      <w:rFonts w:ascii="Times New Roman" w:eastAsia="Times New Roman" w:hAnsi="Times New Roman" w:cs="Times New Roman"/>
      <w:sz w:val="20"/>
      <w:szCs w:val="20"/>
      <w:lang w:val="en-GB"/>
    </w:rPr>
  </w:style>
  <w:style w:type="paragraph" w:styleId="BodyTextIndent">
    <w:name w:val="Body Text Indent"/>
    <w:basedOn w:val="Normal"/>
    <w:link w:val="BodyTextIndentChar"/>
    <w:uiPriority w:val="99"/>
    <w:rsid w:val="0000772D"/>
    <w:pPr>
      <w:spacing w:after="120"/>
      <w:ind w:left="283"/>
    </w:pPr>
  </w:style>
  <w:style w:type="character" w:customStyle="1" w:styleId="BodyTextIndentChar">
    <w:name w:val="Body Text Indent Char"/>
    <w:basedOn w:val="DefaultParagraphFont"/>
    <w:link w:val="BodyTextIndent"/>
    <w:uiPriority w:val="99"/>
    <w:rsid w:val="0000772D"/>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uiPriority w:val="99"/>
    <w:rsid w:val="0000772D"/>
    <w:pPr>
      <w:ind w:firstLine="210"/>
    </w:pPr>
  </w:style>
  <w:style w:type="character" w:customStyle="1" w:styleId="BodyTextFirstIndent2Char">
    <w:name w:val="Body Text First Indent 2 Char"/>
    <w:basedOn w:val="BodyTextIndentChar"/>
    <w:link w:val="BodyTextFirstIndent2"/>
    <w:uiPriority w:val="99"/>
    <w:rsid w:val="0000772D"/>
    <w:rPr>
      <w:rFonts w:ascii="Times New Roman" w:eastAsia="Times New Roman" w:hAnsi="Times New Roman" w:cs="Times New Roman"/>
      <w:sz w:val="20"/>
      <w:szCs w:val="20"/>
      <w:lang w:val="en-GB"/>
    </w:rPr>
  </w:style>
  <w:style w:type="paragraph" w:styleId="BodyTextIndent2">
    <w:name w:val="Body Text Indent 2"/>
    <w:basedOn w:val="Normal"/>
    <w:link w:val="BodyTextIndent2Char"/>
    <w:uiPriority w:val="99"/>
    <w:rsid w:val="0000772D"/>
    <w:pPr>
      <w:spacing w:after="120" w:line="480" w:lineRule="auto"/>
      <w:ind w:left="283"/>
    </w:pPr>
  </w:style>
  <w:style w:type="character" w:customStyle="1" w:styleId="BodyTextIndent2Char">
    <w:name w:val="Body Text Indent 2 Char"/>
    <w:basedOn w:val="DefaultParagraphFont"/>
    <w:link w:val="BodyTextIndent2"/>
    <w:uiPriority w:val="99"/>
    <w:rsid w:val="0000772D"/>
    <w:rPr>
      <w:rFonts w:ascii="Times New Roman" w:eastAsia="Times New Roman" w:hAnsi="Times New Roman" w:cs="Times New Roman"/>
      <w:sz w:val="20"/>
      <w:szCs w:val="20"/>
      <w:lang w:val="en-GB"/>
    </w:rPr>
  </w:style>
  <w:style w:type="paragraph" w:styleId="BodyTextIndent3">
    <w:name w:val="Body Text Indent 3"/>
    <w:basedOn w:val="Normal"/>
    <w:link w:val="BodyTextIndent3Char"/>
    <w:uiPriority w:val="99"/>
    <w:rsid w:val="0000772D"/>
    <w:pPr>
      <w:spacing w:after="120"/>
      <w:ind w:left="283"/>
    </w:pPr>
    <w:rPr>
      <w:sz w:val="16"/>
    </w:rPr>
  </w:style>
  <w:style w:type="character" w:customStyle="1" w:styleId="BodyTextIndent3Char">
    <w:name w:val="Body Text Indent 3 Char"/>
    <w:basedOn w:val="DefaultParagraphFont"/>
    <w:link w:val="BodyTextIndent3"/>
    <w:uiPriority w:val="99"/>
    <w:rsid w:val="0000772D"/>
    <w:rPr>
      <w:rFonts w:ascii="Times New Roman" w:eastAsia="Times New Roman" w:hAnsi="Times New Roman" w:cs="Times New Roman"/>
      <w:sz w:val="16"/>
      <w:szCs w:val="20"/>
      <w:lang w:val="en-GB"/>
    </w:rPr>
  </w:style>
  <w:style w:type="paragraph" w:styleId="Caption">
    <w:name w:val="caption"/>
    <w:basedOn w:val="Normal"/>
    <w:next w:val="Normal"/>
    <w:uiPriority w:val="99"/>
    <w:qFormat/>
    <w:rsid w:val="0000772D"/>
    <w:pPr>
      <w:spacing w:before="120" w:after="120"/>
    </w:pPr>
    <w:rPr>
      <w:b/>
      <w:bCs/>
    </w:rPr>
  </w:style>
  <w:style w:type="paragraph" w:styleId="Closing">
    <w:name w:val="Closing"/>
    <w:basedOn w:val="Normal"/>
    <w:link w:val="ClosingChar"/>
    <w:uiPriority w:val="99"/>
    <w:rsid w:val="0000772D"/>
    <w:pPr>
      <w:ind w:left="4252"/>
    </w:pPr>
  </w:style>
  <w:style w:type="character" w:customStyle="1" w:styleId="ClosingChar">
    <w:name w:val="Closing Char"/>
    <w:basedOn w:val="DefaultParagraphFont"/>
    <w:link w:val="Closing"/>
    <w:uiPriority w:val="99"/>
    <w:rsid w:val="0000772D"/>
    <w:rPr>
      <w:rFonts w:ascii="Times New Roman" w:eastAsia="Times New Roman" w:hAnsi="Times New Roman" w:cs="Times New Roman"/>
      <w:sz w:val="20"/>
      <w:szCs w:val="20"/>
      <w:lang w:val="en-GB"/>
    </w:rPr>
  </w:style>
  <w:style w:type="character" w:styleId="CommentReference">
    <w:name w:val="annotation reference"/>
    <w:uiPriority w:val="99"/>
    <w:rsid w:val="0000772D"/>
    <w:rPr>
      <w:rFonts w:cs="Times New Roman"/>
      <w:sz w:val="16"/>
    </w:rPr>
  </w:style>
  <w:style w:type="paragraph" w:styleId="CommentText">
    <w:name w:val="annotation text"/>
    <w:basedOn w:val="Normal"/>
    <w:link w:val="CommentTextChar"/>
    <w:uiPriority w:val="99"/>
    <w:rsid w:val="0000772D"/>
  </w:style>
  <w:style w:type="character" w:customStyle="1" w:styleId="CommentTextChar">
    <w:name w:val="Comment Text Char"/>
    <w:basedOn w:val="DefaultParagraphFont"/>
    <w:link w:val="CommentText"/>
    <w:uiPriority w:val="99"/>
    <w:rsid w:val="0000772D"/>
    <w:rPr>
      <w:rFonts w:ascii="Times New Roman" w:eastAsia="Times New Roman" w:hAnsi="Times New Roman" w:cs="Times New Roman"/>
      <w:sz w:val="20"/>
      <w:szCs w:val="20"/>
      <w:lang w:val="en-GB"/>
    </w:rPr>
  </w:style>
  <w:style w:type="paragraph" w:styleId="Date">
    <w:name w:val="Date"/>
    <w:basedOn w:val="Normal"/>
    <w:next w:val="Normal"/>
    <w:link w:val="DateChar"/>
    <w:uiPriority w:val="99"/>
    <w:rsid w:val="0000772D"/>
  </w:style>
  <w:style w:type="character" w:customStyle="1" w:styleId="DateChar">
    <w:name w:val="Date Char"/>
    <w:basedOn w:val="DefaultParagraphFont"/>
    <w:link w:val="Date"/>
    <w:uiPriority w:val="99"/>
    <w:rsid w:val="0000772D"/>
    <w:rPr>
      <w:rFonts w:ascii="Times New Roman" w:eastAsia="Times New Roman" w:hAnsi="Times New Roman" w:cs="Times New Roman"/>
      <w:sz w:val="20"/>
      <w:szCs w:val="20"/>
      <w:lang w:val="en-GB"/>
    </w:rPr>
  </w:style>
  <w:style w:type="paragraph" w:styleId="DocumentMap">
    <w:name w:val="Document Map"/>
    <w:basedOn w:val="Normal"/>
    <w:link w:val="DocumentMapChar"/>
    <w:uiPriority w:val="99"/>
    <w:semiHidden/>
    <w:rsid w:val="0000772D"/>
    <w:pPr>
      <w:shd w:val="clear" w:color="auto" w:fill="000080"/>
    </w:pPr>
    <w:rPr>
      <w:rFonts w:ascii="Tahoma" w:hAnsi="Tahoma"/>
    </w:rPr>
  </w:style>
  <w:style w:type="character" w:customStyle="1" w:styleId="DocumentMapChar">
    <w:name w:val="Document Map Char"/>
    <w:basedOn w:val="DefaultParagraphFont"/>
    <w:link w:val="DocumentMap"/>
    <w:uiPriority w:val="99"/>
    <w:rsid w:val="0000772D"/>
    <w:rPr>
      <w:rFonts w:ascii="Tahoma" w:eastAsia="Times New Roman" w:hAnsi="Tahoma" w:cs="Times New Roman"/>
      <w:sz w:val="20"/>
      <w:szCs w:val="20"/>
      <w:shd w:val="clear" w:color="auto" w:fill="000080"/>
      <w:lang w:val="en-GB"/>
    </w:rPr>
  </w:style>
  <w:style w:type="paragraph" w:styleId="E-mailSignature">
    <w:name w:val="E-mail Signature"/>
    <w:basedOn w:val="Normal"/>
    <w:link w:val="E-mailSignatureChar"/>
    <w:uiPriority w:val="99"/>
    <w:rsid w:val="0000772D"/>
  </w:style>
  <w:style w:type="character" w:customStyle="1" w:styleId="E-mailSignatureChar">
    <w:name w:val="E-mail Signature Char"/>
    <w:basedOn w:val="DefaultParagraphFont"/>
    <w:link w:val="E-mailSignature"/>
    <w:uiPriority w:val="99"/>
    <w:rsid w:val="0000772D"/>
    <w:rPr>
      <w:rFonts w:ascii="Times New Roman" w:eastAsia="Times New Roman" w:hAnsi="Times New Roman" w:cs="Times New Roman"/>
      <w:sz w:val="20"/>
      <w:szCs w:val="20"/>
      <w:lang w:val="en-GB"/>
    </w:rPr>
  </w:style>
  <w:style w:type="character" w:styleId="Emphasis">
    <w:name w:val="Emphasis"/>
    <w:uiPriority w:val="99"/>
    <w:qFormat/>
    <w:rsid w:val="0000772D"/>
    <w:rPr>
      <w:rFonts w:cs="Times New Roman"/>
      <w:i/>
    </w:rPr>
  </w:style>
  <w:style w:type="character" w:styleId="EndnoteReference">
    <w:name w:val="endnote reference"/>
    <w:semiHidden/>
    <w:rsid w:val="0000772D"/>
    <w:rPr>
      <w:rFonts w:cs="Times New Roman"/>
      <w:vertAlign w:val="superscript"/>
    </w:rPr>
  </w:style>
  <w:style w:type="paragraph" w:styleId="EndnoteText">
    <w:name w:val="endnote text"/>
    <w:basedOn w:val="Normal"/>
    <w:link w:val="EndnoteTextChar"/>
    <w:uiPriority w:val="99"/>
    <w:semiHidden/>
    <w:rsid w:val="0000772D"/>
  </w:style>
  <w:style w:type="character" w:customStyle="1" w:styleId="EndnoteTextChar">
    <w:name w:val="Endnote Text Char"/>
    <w:basedOn w:val="DefaultParagraphFont"/>
    <w:link w:val="EndnoteText"/>
    <w:uiPriority w:val="99"/>
    <w:rsid w:val="0000772D"/>
    <w:rPr>
      <w:rFonts w:ascii="Times New Roman" w:eastAsia="Times New Roman" w:hAnsi="Times New Roman" w:cs="Times New Roman"/>
      <w:sz w:val="20"/>
      <w:szCs w:val="20"/>
      <w:lang w:val="en-GB"/>
    </w:rPr>
  </w:style>
  <w:style w:type="paragraph" w:styleId="EnvelopeAddress">
    <w:name w:val="envelope address"/>
    <w:basedOn w:val="Normal"/>
    <w:uiPriority w:val="99"/>
    <w:rsid w:val="0000772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00772D"/>
    <w:rPr>
      <w:rFonts w:ascii="Arial" w:hAnsi="Arial" w:cs="Arial"/>
    </w:rPr>
  </w:style>
  <w:style w:type="character" w:styleId="HTMLAcronym">
    <w:name w:val="HTML Acronym"/>
    <w:uiPriority w:val="99"/>
    <w:rsid w:val="0000772D"/>
    <w:rPr>
      <w:rFonts w:cs="Times New Roman"/>
    </w:rPr>
  </w:style>
  <w:style w:type="paragraph" w:styleId="HTMLAddress">
    <w:name w:val="HTML Address"/>
    <w:basedOn w:val="Normal"/>
    <w:link w:val="HTMLAddressChar"/>
    <w:rsid w:val="0000772D"/>
    <w:rPr>
      <w:i/>
    </w:rPr>
  </w:style>
  <w:style w:type="character" w:customStyle="1" w:styleId="HTMLAddressChar">
    <w:name w:val="HTML Address Char"/>
    <w:basedOn w:val="DefaultParagraphFont"/>
    <w:link w:val="HTMLAddress"/>
    <w:rsid w:val="0000772D"/>
    <w:rPr>
      <w:rFonts w:ascii="Times New Roman" w:eastAsia="Times New Roman" w:hAnsi="Times New Roman" w:cs="Times New Roman"/>
      <w:i/>
      <w:sz w:val="20"/>
      <w:szCs w:val="20"/>
      <w:lang w:val="en-GB"/>
    </w:rPr>
  </w:style>
  <w:style w:type="character" w:styleId="HTMLCite">
    <w:name w:val="HTML Cite"/>
    <w:uiPriority w:val="99"/>
    <w:rsid w:val="0000772D"/>
    <w:rPr>
      <w:rFonts w:cs="Times New Roman"/>
      <w:i/>
    </w:rPr>
  </w:style>
  <w:style w:type="character" w:styleId="HTMLCode">
    <w:name w:val="HTML Code"/>
    <w:rsid w:val="0000772D"/>
    <w:rPr>
      <w:rFonts w:ascii="Courier New" w:hAnsi="Courier New" w:cs="Times New Roman"/>
      <w:sz w:val="20"/>
    </w:rPr>
  </w:style>
  <w:style w:type="character" w:styleId="HTMLDefinition">
    <w:name w:val="HTML Definition"/>
    <w:uiPriority w:val="99"/>
    <w:rsid w:val="0000772D"/>
    <w:rPr>
      <w:rFonts w:cs="Times New Roman"/>
      <w:i/>
    </w:rPr>
  </w:style>
  <w:style w:type="character" w:styleId="HTMLKeyboard">
    <w:name w:val="HTML Keyboard"/>
    <w:rsid w:val="0000772D"/>
    <w:rPr>
      <w:rFonts w:ascii="Courier New" w:hAnsi="Courier New" w:cs="Times New Roman"/>
      <w:sz w:val="20"/>
    </w:rPr>
  </w:style>
  <w:style w:type="paragraph" w:styleId="HTMLPreformatted">
    <w:name w:val="HTML Preformatted"/>
    <w:basedOn w:val="Normal"/>
    <w:link w:val="HTMLPreformattedChar"/>
    <w:rsid w:val="0000772D"/>
    <w:rPr>
      <w:rFonts w:ascii="Courier New" w:hAnsi="Courier New"/>
    </w:rPr>
  </w:style>
  <w:style w:type="character" w:customStyle="1" w:styleId="HTMLPreformattedChar">
    <w:name w:val="HTML Preformatted Char"/>
    <w:basedOn w:val="DefaultParagraphFont"/>
    <w:link w:val="HTMLPreformatted"/>
    <w:rsid w:val="0000772D"/>
    <w:rPr>
      <w:rFonts w:ascii="Courier New" w:eastAsia="Times New Roman" w:hAnsi="Courier New" w:cs="Times New Roman"/>
      <w:sz w:val="20"/>
      <w:szCs w:val="20"/>
      <w:lang w:val="en-GB"/>
    </w:rPr>
  </w:style>
  <w:style w:type="character" w:styleId="HTMLSample">
    <w:name w:val="HTML Sample"/>
    <w:rsid w:val="0000772D"/>
    <w:rPr>
      <w:rFonts w:ascii="Courier New" w:hAnsi="Courier New" w:cs="Times New Roman"/>
    </w:rPr>
  </w:style>
  <w:style w:type="character" w:styleId="HTMLTypewriter">
    <w:name w:val="HTML Typewriter"/>
    <w:uiPriority w:val="99"/>
    <w:rsid w:val="0000772D"/>
    <w:rPr>
      <w:rFonts w:ascii="Courier New" w:hAnsi="Courier New" w:cs="Times New Roman"/>
      <w:sz w:val="20"/>
    </w:rPr>
  </w:style>
  <w:style w:type="character" w:styleId="HTMLVariable">
    <w:name w:val="HTML Variable"/>
    <w:uiPriority w:val="99"/>
    <w:rsid w:val="0000772D"/>
    <w:rPr>
      <w:rFonts w:cs="Times New Roman"/>
      <w:i/>
    </w:rPr>
  </w:style>
  <w:style w:type="paragraph" w:styleId="Index3">
    <w:name w:val="index 3"/>
    <w:basedOn w:val="Normal"/>
    <w:next w:val="Normal"/>
    <w:autoRedefine/>
    <w:uiPriority w:val="99"/>
    <w:semiHidden/>
    <w:rsid w:val="0000772D"/>
    <w:pPr>
      <w:ind w:left="600" w:hanging="200"/>
    </w:pPr>
  </w:style>
  <w:style w:type="paragraph" w:styleId="Index4">
    <w:name w:val="index 4"/>
    <w:basedOn w:val="Normal"/>
    <w:next w:val="Normal"/>
    <w:autoRedefine/>
    <w:uiPriority w:val="99"/>
    <w:semiHidden/>
    <w:rsid w:val="0000772D"/>
    <w:pPr>
      <w:ind w:left="800" w:hanging="200"/>
    </w:pPr>
  </w:style>
  <w:style w:type="paragraph" w:styleId="Index5">
    <w:name w:val="index 5"/>
    <w:basedOn w:val="Normal"/>
    <w:next w:val="Normal"/>
    <w:autoRedefine/>
    <w:uiPriority w:val="99"/>
    <w:semiHidden/>
    <w:rsid w:val="0000772D"/>
    <w:pPr>
      <w:ind w:left="1000" w:hanging="200"/>
    </w:pPr>
  </w:style>
  <w:style w:type="paragraph" w:styleId="Index6">
    <w:name w:val="index 6"/>
    <w:basedOn w:val="Normal"/>
    <w:next w:val="Normal"/>
    <w:autoRedefine/>
    <w:uiPriority w:val="99"/>
    <w:semiHidden/>
    <w:rsid w:val="0000772D"/>
    <w:pPr>
      <w:ind w:left="1200" w:hanging="200"/>
    </w:pPr>
  </w:style>
  <w:style w:type="paragraph" w:styleId="Index7">
    <w:name w:val="index 7"/>
    <w:basedOn w:val="Normal"/>
    <w:next w:val="Normal"/>
    <w:autoRedefine/>
    <w:uiPriority w:val="99"/>
    <w:semiHidden/>
    <w:rsid w:val="0000772D"/>
    <w:pPr>
      <w:ind w:left="1400" w:hanging="200"/>
    </w:pPr>
  </w:style>
  <w:style w:type="paragraph" w:styleId="Index8">
    <w:name w:val="index 8"/>
    <w:basedOn w:val="Normal"/>
    <w:next w:val="Normal"/>
    <w:autoRedefine/>
    <w:uiPriority w:val="99"/>
    <w:semiHidden/>
    <w:rsid w:val="0000772D"/>
    <w:pPr>
      <w:ind w:left="1600" w:hanging="200"/>
    </w:pPr>
  </w:style>
  <w:style w:type="paragraph" w:styleId="Index9">
    <w:name w:val="index 9"/>
    <w:basedOn w:val="Normal"/>
    <w:next w:val="Normal"/>
    <w:autoRedefine/>
    <w:uiPriority w:val="99"/>
    <w:semiHidden/>
    <w:rsid w:val="0000772D"/>
    <w:pPr>
      <w:ind w:left="1800" w:hanging="200"/>
    </w:pPr>
  </w:style>
  <w:style w:type="character" w:styleId="LineNumber">
    <w:name w:val="line number"/>
    <w:rsid w:val="0000772D"/>
    <w:rPr>
      <w:rFonts w:cs="Times New Roman"/>
    </w:rPr>
  </w:style>
  <w:style w:type="paragraph" w:styleId="ListContinue">
    <w:name w:val="List Continue"/>
    <w:basedOn w:val="Normal"/>
    <w:uiPriority w:val="99"/>
    <w:rsid w:val="0000772D"/>
    <w:pPr>
      <w:spacing w:after="120"/>
      <w:ind w:left="283"/>
    </w:pPr>
  </w:style>
  <w:style w:type="paragraph" w:styleId="ListContinue2">
    <w:name w:val="List Continue 2"/>
    <w:basedOn w:val="Normal"/>
    <w:uiPriority w:val="99"/>
    <w:rsid w:val="0000772D"/>
    <w:pPr>
      <w:spacing w:after="120"/>
      <w:ind w:left="566"/>
    </w:pPr>
  </w:style>
  <w:style w:type="paragraph" w:styleId="ListContinue3">
    <w:name w:val="List Continue 3"/>
    <w:basedOn w:val="Normal"/>
    <w:uiPriority w:val="99"/>
    <w:rsid w:val="0000772D"/>
    <w:pPr>
      <w:spacing w:after="120"/>
      <w:ind w:left="849"/>
    </w:pPr>
  </w:style>
  <w:style w:type="paragraph" w:styleId="ListContinue4">
    <w:name w:val="List Continue 4"/>
    <w:basedOn w:val="Normal"/>
    <w:uiPriority w:val="99"/>
    <w:rsid w:val="0000772D"/>
    <w:pPr>
      <w:spacing w:after="120"/>
      <w:ind w:left="1132"/>
    </w:pPr>
  </w:style>
  <w:style w:type="paragraph" w:styleId="ListContinue5">
    <w:name w:val="List Continue 5"/>
    <w:basedOn w:val="Normal"/>
    <w:uiPriority w:val="99"/>
    <w:rsid w:val="0000772D"/>
    <w:pPr>
      <w:spacing w:after="120"/>
      <w:ind w:left="1415"/>
    </w:pPr>
  </w:style>
  <w:style w:type="paragraph" w:styleId="ListNumber3">
    <w:name w:val="List Number 3"/>
    <w:basedOn w:val="Normal"/>
    <w:uiPriority w:val="99"/>
    <w:rsid w:val="0000772D"/>
    <w:pPr>
      <w:tabs>
        <w:tab w:val="num" w:pos="926"/>
      </w:tabs>
      <w:ind w:left="926" w:hanging="360"/>
    </w:pPr>
  </w:style>
  <w:style w:type="paragraph" w:styleId="ListNumber4">
    <w:name w:val="List Number 4"/>
    <w:basedOn w:val="Normal"/>
    <w:uiPriority w:val="99"/>
    <w:rsid w:val="0000772D"/>
    <w:pPr>
      <w:tabs>
        <w:tab w:val="num" w:pos="1209"/>
      </w:tabs>
      <w:ind w:left="1209" w:hanging="360"/>
    </w:pPr>
  </w:style>
  <w:style w:type="paragraph" w:styleId="ListNumber5">
    <w:name w:val="List Number 5"/>
    <w:basedOn w:val="Normal"/>
    <w:uiPriority w:val="99"/>
    <w:rsid w:val="0000772D"/>
    <w:pPr>
      <w:tabs>
        <w:tab w:val="num" w:pos="1492"/>
      </w:tabs>
      <w:ind w:left="1492" w:hanging="360"/>
    </w:pPr>
  </w:style>
  <w:style w:type="paragraph" w:styleId="MacroText">
    <w:name w:val="macro"/>
    <w:link w:val="MacroTextChar"/>
    <w:uiPriority w:val="99"/>
    <w:semiHidden/>
    <w:rsid w:val="0000772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uiPriority w:val="99"/>
    <w:semiHidden/>
    <w:rsid w:val="0000772D"/>
    <w:rPr>
      <w:rFonts w:ascii="Courier New" w:eastAsia="Times New Roman" w:hAnsi="Courier New" w:cs="Courier New"/>
      <w:sz w:val="20"/>
      <w:szCs w:val="20"/>
      <w:lang w:val="en-GB"/>
    </w:rPr>
  </w:style>
  <w:style w:type="paragraph" w:styleId="MessageHeader">
    <w:name w:val="Message Header"/>
    <w:basedOn w:val="Normal"/>
    <w:link w:val="MessageHeaderChar"/>
    <w:uiPriority w:val="99"/>
    <w:rsid w:val="000077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basedOn w:val="DefaultParagraphFont"/>
    <w:link w:val="MessageHeader"/>
    <w:uiPriority w:val="99"/>
    <w:rsid w:val="0000772D"/>
    <w:rPr>
      <w:rFonts w:ascii="Arial" w:eastAsia="Times New Roman" w:hAnsi="Arial" w:cs="Times New Roman"/>
      <w:sz w:val="24"/>
      <w:szCs w:val="20"/>
      <w:shd w:val="pct20" w:color="auto" w:fill="auto"/>
      <w:lang w:val="en-GB"/>
    </w:rPr>
  </w:style>
  <w:style w:type="paragraph" w:styleId="NormalWeb">
    <w:name w:val="Normal (Web)"/>
    <w:basedOn w:val="Normal"/>
    <w:uiPriority w:val="99"/>
    <w:rsid w:val="0000772D"/>
    <w:rPr>
      <w:sz w:val="24"/>
      <w:szCs w:val="24"/>
    </w:rPr>
  </w:style>
  <w:style w:type="paragraph" w:styleId="NormalIndent">
    <w:name w:val="Normal Indent"/>
    <w:basedOn w:val="Normal"/>
    <w:uiPriority w:val="99"/>
    <w:rsid w:val="0000772D"/>
    <w:pPr>
      <w:ind w:left="720"/>
    </w:pPr>
  </w:style>
  <w:style w:type="paragraph" w:styleId="NoteHeading">
    <w:name w:val="Note Heading"/>
    <w:basedOn w:val="Normal"/>
    <w:next w:val="Normal"/>
    <w:link w:val="NoteHeadingChar"/>
    <w:uiPriority w:val="99"/>
    <w:rsid w:val="0000772D"/>
  </w:style>
  <w:style w:type="character" w:customStyle="1" w:styleId="NoteHeadingChar">
    <w:name w:val="Note Heading Char"/>
    <w:basedOn w:val="DefaultParagraphFont"/>
    <w:link w:val="NoteHeading"/>
    <w:uiPriority w:val="99"/>
    <w:rsid w:val="0000772D"/>
    <w:rPr>
      <w:rFonts w:ascii="Times New Roman" w:eastAsia="Times New Roman" w:hAnsi="Times New Roman" w:cs="Times New Roman"/>
      <w:sz w:val="20"/>
      <w:szCs w:val="20"/>
      <w:lang w:val="en-GB"/>
    </w:rPr>
  </w:style>
  <w:style w:type="character" w:styleId="PageNumber">
    <w:name w:val="page number"/>
    <w:uiPriority w:val="99"/>
    <w:rsid w:val="0000772D"/>
    <w:rPr>
      <w:rFonts w:cs="Times New Roman"/>
    </w:rPr>
  </w:style>
  <w:style w:type="paragraph" w:styleId="PlainText">
    <w:name w:val="Plain Text"/>
    <w:basedOn w:val="Normal"/>
    <w:link w:val="PlainTextChar"/>
    <w:uiPriority w:val="99"/>
    <w:rsid w:val="0000772D"/>
    <w:rPr>
      <w:rFonts w:ascii="Courier New" w:hAnsi="Courier New"/>
    </w:rPr>
  </w:style>
  <w:style w:type="character" w:customStyle="1" w:styleId="PlainTextChar">
    <w:name w:val="Plain Text Char"/>
    <w:basedOn w:val="DefaultParagraphFont"/>
    <w:link w:val="PlainText"/>
    <w:uiPriority w:val="99"/>
    <w:rsid w:val="0000772D"/>
    <w:rPr>
      <w:rFonts w:ascii="Courier New" w:eastAsia="Times New Roman" w:hAnsi="Courier New" w:cs="Times New Roman"/>
      <w:sz w:val="20"/>
      <w:szCs w:val="20"/>
      <w:lang w:val="en-GB"/>
    </w:rPr>
  </w:style>
  <w:style w:type="paragraph" w:styleId="Salutation">
    <w:name w:val="Salutation"/>
    <w:basedOn w:val="Normal"/>
    <w:next w:val="Normal"/>
    <w:link w:val="SalutationChar"/>
    <w:uiPriority w:val="99"/>
    <w:rsid w:val="0000772D"/>
  </w:style>
  <w:style w:type="character" w:customStyle="1" w:styleId="SalutationChar">
    <w:name w:val="Salutation Char"/>
    <w:basedOn w:val="DefaultParagraphFont"/>
    <w:link w:val="Salutation"/>
    <w:uiPriority w:val="99"/>
    <w:rsid w:val="0000772D"/>
    <w:rPr>
      <w:rFonts w:ascii="Times New Roman" w:eastAsia="Times New Roman" w:hAnsi="Times New Roman" w:cs="Times New Roman"/>
      <w:sz w:val="20"/>
      <w:szCs w:val="20"/>
      <w:lang w:val="en-GB"/>
    </w:rPr>
  </w:style>
  <w:style w:type="paragraph" w:styleId="Signature">
    <w:name w:val="Signature"/>
    <w:basedOn w:val="Normal"/>
    <w:link w:val="SignatureChar"/>
    <w:uiPriority w:val="99"/>
    <w:rsid w:val="0000772D"/>
    <w:pPr>
      <w:ind w:left="4252"/>
    </w:pPr>
  </w:style>
  <w:style w:type="character" w:customStyle="1" w:styleId="SignatureChar">
    <w:name w:val="Signature Char"/>
    <w:basedOn w:val="DefaultParagraphFont"/>
    <w:link w:val="Signature"/>
    <w:uiPriority w:val="99"/>
    <w:rsid w:val="0000772D"/>
    <w:rPr>
      <w:rFonts w:ascii="Times New Roman" w:eastAsia="Times New Roman" w:hAnsi="Times New Roman" w:cs="Times New Roman"/>
      <w:sz w:val="20"/>
      <w:szCs w:val="20"/>
      <w:lang w:val="en-GB"/>
    </w:rPr>
  </w:style>
  <w:style w:type="character" w:styleId="Strong">
    <w:name w:val="Strong"/>
    <w:uiPriority w:val="22"/>
    <w:qFormat/>
    <w:rsid w:val="0000772D"/>
    <w:rPr>
      <w:rFonts w:cs="Times New Roman"/>
      <w:b/>
    </w:rPr>
  </w:style>
  <w:style w:type="paragraph" w:styleId="Subtitle">
    <w:name w:val="Subtitle"/>
    <w:basedOn w:val="Normal"/>
    <w:link w:val="SubtitleChar"/>
    <w:uiPriority w:val="99"/>
    <w:qFormat/>
    <w:rsid w:val="0000772D"/>
    <w:pPr>
      <w:spacing w:after="60"/>
      <w:jc w:val="center"/>
      <w:outlineLvl w:val="1"/>
    </w:pPr>
    <w:rPr>
      <w:rFonts w:ascii="Arial" w:hAnsi="Arial"/>
      <w:sz w:val="24"/>
    </w:rPr>
  </w:style>
  <w:style w:type="character" w:customStyle="1" w:styleId="SubtitleChar">
    <w:name w:val="Subtitle Char"/>
    <w:basedOn w:val="DefaultParagraphFont"/>
    <w:link w:val="Subtitle"/>
    <w:uiPriority w:val="99"/>
    <w:rsid w:val="0000772D"/>
    <w:rPr>
      <w:rFonts w:ascii="Arial" w:eastAsia="Times New Roman" w:hAnsi="Arial" w:cs="Times New Roman"/>
      <w:sz w:val="24"/>
      <w:szCs w:val="20"/>
      <w:lang w:val="en-GB"/>
    </w:rPr>
  </w:style>
  <w:style w:type="paragraph" w:styleId="TableofAuthorities">
    <w:name w:val="table of authorities"/>
    <w:basedOn w:val="Normal"/>
    <w:next w:val="Normal"/>
    <w:uiPriority w:val="99"/>
    <w:semiHidden/>
    <w:rsid w:val="0000772D"/>
    <w:pPr>
      <w:ind w:left="200" w:hanging="200"/>
    </w:pPr>
  </w:style>
  <w:style w:type="paragraph" w:styleId="TableofFigures">
    <w:name w:val="table of figures"/>
    <w:basedOn w:val="Normal"/>
    <w:next w:val="Normal"/>
    <w:uiPriority w:val="99"/>
    <w:semiHidden/>
    <w:rsid w:val="0000772D"/>
    <w:pPr>
      <w:ind w:left="400" w:hanging="400"/>
    </w:pPr>
  </w:style>
  <w:style w:type="paragraph" w:styleId="Title">
    <w:name w:val="Title"/>
    <w:basedOn w:val="Normal"/>
    <w:link w:val="TitleChar"/>
    <w:uiPriority w:val="99"/>
    <w:qFormat/>
    <w:rsid w:val="0000772D"/>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rsid w:val="0000772D"/>
    <w:rPr>
      <w:rFonts w:ascii="Arial" w:eastAsia="Times New Roman" w:hAnsi="Arial" w:cs="Times New Roman"/>
      <w:b/>
      <w:kern w:val="28"/>
      <w:sz w:val="32"/>
      <w:szCs w:val="20"/>
      <w:lang w:val="en-GB"/>
    </w:rPr>
  </w:style>
  <w:style w:type="paragraph" w:styleId="TOAHeading">
    <w:name w:val="toa heading"/>
    <w:basedOn w:val="Normal"/>
    <w:next w:val="Normal"/>
    <w:uiPriority w:val="99"/>
    <w:semiHidden/>
    <w:rsid w:val="0000772D"/>
    <w:pPr>
      <w:spacing w:before="120"/>
    </w:pPr>
    <w:rPr>
      <w:rFonts w:ascii="Arial" w:hAnsi="Arial" w:cs="Arial"/>
      <w:b/>
      <w:bCs/>
      <w:sz w:val="24"/>
      <w:szCs w:val="24"/>
    </w:rPr>
  </w:style>
  <w:style w:type="paragraph" w:customStyle="1" w:styleId="TAJ">
    <w:name w:val="TAJ"/>
    <w:basedOn w:val="Normal"/>
    <w:rsid w:val="0000772D"/>
    <w:pPr>
      <w:keepNext/>
      <w:keepLines/>
      <w:spacing w:after="0"/>
      <w:jc w:val="both"/>
    </w:pPr>
    <w:rPr>
      <w:rFonts w:ascii="Arial" w:hAnsi="Arial"/>
      <w:sz w:val="18"/>
    </w:rPr>
  </w:style>
  <w:style w:type="paragraph" w:styleId="BalloonText">
    <w:name w:val="Balloon Text"/>
    <w:basedOn w:val="Normal"/>
    <w:link w:val="BalloonTextChar"/>
    <w:uiPriority w:val="99"/>
    <w:semiHidden/>
    <w:rsid w:val="0000772D"/>
    <w:rPr>
      <w:rFonts w:ascii="Tahoma" w:hAnsi="Tahoma"/>
      <w:sz w:val="16"/>
    </w:rPr>
  </w:style>
  <w:style w:type="character" w:customStyle="1" w:styleId="BalloonTextChar">
    <w:name w:val="Balloon Text Char"/>
    <w:basedOn w:val="DefaultParagraphFont"/>
    <w:link w:val="BalloonText"/>
    <w:uiPriority w:val="99"/>
    <w:rsid w:val="0000772D"/>
    <w:rPr>
      <w:rFonts w:ascii="Tahoma" w:eastAsia="Times New Roman" w:hAnsi="Tahoma" w:cs="Times New Roman"/>
      <w:sz w:val="16"/>
      <w:szCs w:val="20"/>
      <w:lang w:val="en-GB"/>
    </w:rPr>
  </w:style>
  <w:style w:type="character" w:customStyle="1" w:styleId="ASN1Text">
    <w:name w:val="ASN.1 Text"/>
    <w:rsid w:val="0000772D"/>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0772D"/>
    <w:rPr>
      <w:b/>
    </w:rPr>
  </w:style>
  <w:style w:type="character" w:customStyle="1" w:styleId="CommentSubjectChar">
    <w:name w:val="Comment Subject Char"/>
    <w:basedOn w:val="CommentTextChar"/>
    <w:link w:val="CommentSubject"/>
    <w:uiPriority w:val="99"/>
    <w:rsid w:val="0000772D"/>
    <w:rPr>
      <w:rFonts w:ascii="Times New Roman" w:eastAsia="Times New Roman" w:hAnsi="Times New Roman" w:cs="Times New Roman"/>
      <w:b/>
      <w:sz w:val="20"/>
      <w:szCs w:val="20"/>
      <w:lang w:val="en-GB"/>
    </w:rPr>
  </w:style>
  <w:style w:type="table" w:styleId="TableGrid">
    <w:name w:val="Table Grid"/>
    <w:basedOn w:val="TableNormal"/>
    <w:uiPriority w:val="59"/>
    <w:rsid w:val="0000772D"/>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772D"/>
    <w:pPr>
      <w:spacing w:after="0" w:line="240" w:lineRule="auto"/>
    </w:pPr>
    <w:rPr>
      <w:rFonts w:ascii="Times New Roman" w:eastAsia="Times New Roman" w:hAnsi="Times New Roman" w:cs="Times New Roman"/>
      <w:sz w:val="20"/>
      <w:szCs w:val="20"/>
      <w:lang w:val="en-GB"/>
    </w:rPr>
  </w:style>
  <w:style w:type="character" w:customStyle="1" w:styleId="WW8Num16z2">
    <w:name w:val="WW8Num16z2"/>
    <w:uiPriority w:val="99"/>
    <w:rsid w:val="0000772D"/>
    <w:rPr>
      <w:rFonts w:ascii="Wingdings" w:hAnsi="Wingdings"/>
    </w:rPr>
  </w:style>
  <w:style w:type="character" w:customStyle="1" w:styleId="WW8Num34z3">
    <w:name w:val="WW8Num34z3"/>
    <w:uiPriority w:val="99"/>
    <w:rsid w:val="0000772D"/>
    <w:rPr>
      <w:rFonts w:ascii="Symbol" w:hAnsi="Symbol"/>
    </w:rPr>
  </w:style>
  <w:style w:type="paragraph" w:customStyle="1" w:styleId="TB1">
    <w:name w:val="TB1"/>
    <w:basedOn w:val="Normal"/>
    <w:qFormat/>
    <w:rsid w:val="0000772D"/>
    <w:pPr>
      <w:keepNext/>
      <w:keepLines/>
      <w:numPr>
        <w:numId w:val="6"/>
      </w:numPr>
      <w:tabs>
        <w:tab w:val="left" w:pos="720"/>
      </w:tabs>
      <w:spacing w:after="0"/>
      <w:ind w:left="737" w:hanging="380"/>
    </w:pPr>
    <w:rPr>
      <w:rFonts w:ascii="Arial" w:hAnsi="Arial"/>
      <w:sz w:val="18"/>
    </w:rPr>
  </w:style>
  <w:style w:type="paragraph" w:customStyle="1" w:styleId="TB2">
    <w:name w:val="TB2"/>
    <w:basedOn w:val="Normal"/>
    <w:qFormat/>
    <w:rsid w:val="0000772D"/>
    <w:pPr>
      <w:keepNext/>
      <w:keepLines/>
      <w:numPr>
        <w:numId w:val="7"/>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00772D"/>
    <w:rPr>
      <w:i/>
      <w:iCs/>
      <w:color w:val="000000"/>
    </w:rPr>
  </w:style>
  <w:style w:type="character" w:customStyle="1" w:styleId="QuoteChar">
    <w:name w:val="Quote Char"/>
    <w:basedOn w:val="DefaultParagraphFont"/>
    <w:link w:val="Quote"/>
    <w:uiPriority w:val="29"/>
    <w:rsid w:val="0000772D"/>
    <w:rPr>
      <w:rFonts w:ascii="Times New Roman" w:eastAsia="Times New Roman" w:hAnsi="Times New Roman" w:cs="Times New Roman"/>
      <w:i/>
      <w:iCs/>
      <w:color w:val="000000"/>
      <w:sz w:val="20"/>
      <w:szCs w:val="20"/>
      <w:lang w:val="en-GB"/>
    </w:rPr>
  </w:style>
  <w:style w:type="character" w:customStyle="1" w:styleId="KommentarthemaZchn1">
    <w:name w:val="Kommentarthema Zchn1"/>
    <w:locked/>
    <w:rsid w:val="0000772D"/>
  </w:style>
  <w:style w:type="character" w:customStyle="1" w:styleId="KommentarthemaZchn">
    <w:name w:val="Kommentarthema Zchn"/>
    <w:rsid w:val="0000772D"/>
    <w:rPr>
      <w:b/>
      <w:bCs/>
      <w:lang w:val="en-GB" w:eastAsia="en-US"/>
    </w:rPr>
  </w:style>
  <w:style w:type="character" w:customStyle="1" w:styleId="apple-converted-space">
    <w:name w:val="apple-converted-space"/>
    <w:rsid w:val="0000772D"/>
  </w:style>
  <w:style w:type="paragraph" w:styleId="ListParagraph">
    <w:name w:val="List Paragraph"/>
    <w:basedOn w:val="Normal"/>
    <w:uiPriority w:val="34"/>
    <w:qFormat/>
    <w:rsid w:val="0000772D"/>
    <w:pPr>
      <w:ind w:left="720"/>
      <w:contextualSpacing/>
    </w:pPr>
  </w:style>
  <w:style w:type="paragraph" w:customStyle="1" w:styleId="NormalBlack">
    <w:name w:val="Normal + Black"/>
    <w:basedOn w:val="Normal"/>
    <w:rsid w:val="0000772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22036</Words>
  <Characters>152055</Characters>
  <Application>Microsoft Office Word</Application>
  <DocSecurity>0</DocSecurity>
  <Lines>1267</Lines>
  <Paragraphs>347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Urban</dc:creator>
  <cp:lastModifiedBy>Kristóf Szabados</cp:lastModifiedBy>
  <cp:revision>4</cp:revision>
  <dcterms:created xsi:type="dcterms:W3CDTF">2016-08-19T13:28:00Z</dcterms:created>
  <dcterms:modified xsi:type="dcterms:W3CDTF">2016-08-19T13:31:00Z</dcterms:modified>
</cp:coreProperties>
</file>