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B8CF4" w14:textId="77777777" w:rsidR="00133541" w:rsidRPr="00DB3A6E" w:rsidRDefault="003B145B" w:rsidP="007B71DA">
      <w:pPr>
        <w:pStyle w:val="berschrift1"/>
      </w:pPr>
      <w:bookmarkStart w:id="0" w:name="_Toc457209057"/>
      <w:r w:rsidRPr="00DB3A6E">
        <w:t>2</w:t>
      </w:r>
      <w:r w:rsidRPr="00DB3A6E">
        <w:tab/>
      </w:r>
      <w:r w:rsidR="00133541" w:rsidRPr="00DB3A6E">
        <w:t>References</w:t>
      </w:r>
      <w:bookmarkEnd w:id="0"/>
    </w:p>
    <w:p w14:paraId="124B2DAE" w14:textId="77777777" w:rsidR="005E71D5" w:rsidRPr="00DB3A6E" w:rsidRDefault="005E71D5" w:rsidP="007B71DA">
      <w:pPr>
        <w:pStyle w:val="berschrift2"/>
      </w:pPr>
      <w:bookmarkStart w:id="1" w:name="_Toc457209058"/>
      <w:r w:rsidRPr="00DB3A6E">
        <w:t>2.1</w:t>
      </w:r>
      <w:r w:rsidRPr="00DB3A6E">
        <w:tab/>
        <w:t>Normative references</w:t>
      </w:r>
      <w:bookmarkEnd w:id="1"/>
    </w:p>
    <w:p w14:paraId="69243929" w14:textId="734F4065" w:rsidR="00EE68DF" w:rsidRPr="00DB3A6E" w:rsidRDefault="00EE68DF" w:rsidP="00EE68DF">
      <w:r w:rsidRPr="00DB3A6E">
        <w:t>References are either specific (identified by date of publication and/or edition number or version number) or non</w:t>
      </w:r>
      <w:r w:rsidRPr="00DB3A6E">
        <w:noBreakHyphen/>
        <w:t>specific. For specific references, only the cited version applies. For non-specific references, the latest version of the reference</w:t>
      </w:r>
      <w:r w:rsidR="004C0761" w:rsidRPr="00DB3A6E">
        <w:t>d</w:t>
      </w:r>
      <w:r w:rsidRPr="00DB3A6E">
        <w:t xml:space="preserve"> document (including any amendments) applies.</w:t>
      </w:r>
    </w:p>
    <w:p w14:paraId="2DB1C8A4" w14:textId="77777777" w:rsidR="00EE68DF" w:rsidRPr="00DB3A6E" w:rsidRDefault="00EE68DF" w:rsidP="00EE68DF">
      <w:r w:rsidRPr="00DB3A6E">
        <w:t xml:space="preserve">Referenced documents which are not found to be publicly available in the expected location might be found at </w:t>
      </w:r>
      <w:hyperlink r:id="rId9" w:history="1">
        <w:r w:rsidRPr="005B525D">
          <w:rPr>
            <w:rStyle w:val="Hyperlink"/>
          </w:rPr>
          <w:t>http://docbox.etsi.org/Reference</w:t>
        </w:r>
      </w:hyperlink>
      <w:r w:rsidRPr="00DB3A6E">
        <w:t>.</w:t>
      </w:r>
    </w:p>
    <w:p w14:paraId="186B00E4" w14:textId="77777777" w:rsidR="00EE68DF" w:rsidRPr="00DB3A6E" w:rsidRDefault="00EE68DF" w:rsidP="00EE68DF">
      <w:pPr>
        <w:pStyle w:val="NO"/>
      </w:pPr>
      <w:r w:rsidRPr="00DB3A6E">
        <w:t>NOTE:</w:t>
      </w:r>
      <w:r w:rsidRPr="00DB3A6E">
        <w:tab/>
        <w:t>While any hyperlinks included in this clause were valid at the time of publication, ETSI cannot guarantee their long term validity.</w:t>
      </w:r>
    </w:p>
    <w:p w14:paraId="5C0DDEFA" w14:textId="77777777" w:rsidR="00EE68DF" w:rsidRPr="00DB3A6E" w:rsidRDefault="00EE68DF" w:rsidP="00EE68DF">
      <w:pPr>
        <w:rPr>
          <w:lang w:eastAsia="en-GB"/>
        </w:rPr>
      </w:pPr>
      <w:r w:rsidRPr="00DB3A6E">
        <w:rPr>
          <w:lang w:eastAsia="en-GB"/>
        </w:rPr>
        <w:t>The following referenced documents are necessary for the application of the present document.</w:t>
      </w:r>
    </w:p>
    <w:p w14:paraId="1B3006D9" w14:textId="77777777" w:rsidR="00133541" w:rsidRPr="00DB3A6E" w:rsidRDefault="00C437A7" w:rsidP="00C437A7">
      <w:pPr>
        <w:pStyle w:val="EX"/>
      </w:pPr>
      <w:r w:rsidRPr="00DB3A6E">
        <w:t>[</w:t>
      </w:r>
      <w:bookmarkStart w:id="2" w:name="REF_ES201873_1"/>
      <w:r w:rsidRPr="00DB3A6E">
        <w:fldChar w:fldCharType="begin"/>
      </w:r>
      <w:r w:rsidRPr="00DB3A6E">
        <w:instrText>SEQ REF</w:instrText>
      </w:r>
      <w:r w:rsidRPr="00DB3A6E">
        <w:fldChar w:fldCharType="separate"/>
      </w:r>
      <w:r w:rsidR="004C0761" w:rsidRPr="00DB3A6E">
        <w:t>1</w:t>
      </w:r>
      <w:r w:rsidRPr="00DB3A6E">
        <w:fldChar w:fldCharType="end"/>
      </w:r>
      <w:bookmarkEnd w:id="2"/>
      <w:r w:rsidRPr="00DB3A6E">
        <w:t>]</w:t>
      </w:r>
      <w:r w:rsidRPr="00DB3A6E">
        <w:tab/>
        <w:t>ETSI ES 201 873-1: "Methods for Testing and Specification (MTS); The Testing and Test Control Notation version 3; Part 1: TTCN-3 Core Language".</w:t>
      </w:r>
    </w:p>
    <w:p w14:paraId="1C836722" w14:textId="77777777" w:rsidR="00942A8C" w:rsidRPr="00DB3A6E" w:rsidRDefault="00C437A7" w:rsidP="00C437A7">
      <w:pPr>
        <w:pStyle w:val="EX"/>
      </w:pPr>
      <w:r w:rsidRPr="00DB3A6E">
        <w:t>[</w:t>
      </w:r>
      <w:bookmarkStart w:id="3" w:name="REF_ES201873_7"/>
      <w:r w:rsidRPr="00DB3A6E">
        <w:fldChar w:fldCharType="begin"/>
      </w:r>
      <w:r w:rsidRPr="00DB3A6E">
        <w:instrText>SEQ REF</w:instrText>
      </w:r>
      <w:r w:rsidRPr="00DB3A6E">
        <w:fldChar w:fldCharType="separate"/>
      </w:r>
      <w:r w:rsidR="004C0761" w:rsidRPr="00DB3A6E">
        <w:t>2</w:t>
      </w:r>
      <w:r w:rsidRPr="00DB3A6E">
        <w:fldChar w:fldCharType="end"/>
      </w:r>
      <w:bookmarkEnd w:id="3"/>
      <w:r w:rsidRPr="00DB3A6E">
        <w:t>]</w:t>
      </w:r>
      <w:r w:rsidRPr="00DB3A6E">
        <w:tab/>
        <w:t>ETSI ES 201 873-7: "Methods for Testing and Specification (MTS); The Testing and Test Control Notation version 3; Part 7: Using ASN.1 with TTCN-3".</w:t>
      </w:r>
    </w:p>
    <w:p w14:paraId="781854F2" w14:textId="77777777" w:rsidR="00B4373F" w:rsidRPr="00DB3A6E" w:rsidRDefault="00C437A7" w:rsidP="00C437A7">
      <w:pPr>
        <w:pStyle w:val="EX"/>
        <w:rPr>
          <w:color w:val="000000"/>
        </w:rPr>
      </w:pPr>
      <w:r w:rsidRPr="00DB3A6E">
        <w:t>[</w:t>
      </w:r>
      <w:bookmarkStart w:id="4" w:name="REF_ITU_TX680"/>
      <w:r w:rsidRPr="00DB3A6E">
        <w:fldChar w:fldCharType="begin"/>
      </w:r>
      <w:r w:rsidRPr="00DB3A6E">
        <w:instrText>SEQ REF</w:instrText>
      </w:r>
      <w:r w:rsidRPr="00DB3A6E">
        <w:fldChar w:fldCharType="separate"/>
      </w:r>
      <w:r w:rsidR="004C0761" w:rsidRPr="00DB3A6E">
        <w:t>3</w:t>
      </w:r>
      <w:r w:rsidRPr="00DB3A6E">
        <w:fldChar w:fldCharType="end"/>
      </w:r>
      <w:bookmarkEnd w:id="4"/>
      <w:r w:rsidRPr="00DB3A6E">
        <w:t>]</w:t>
      </w:r>
      <w:r w:rsidRPr="00DB3A6E">
        <w:tab/>
        <w:t>Recommendation ITU-T X.680: "Information technology - Abstract Syntax Notation One (ASN.1): Specification of basic notation".</w:t>
      </w:r>
    </w:p>
    <w:p w14:paraId="587FC0B3" w14:textId="77777777" w:rsidR="00B4373F" w:rsidRPr="00DB3A6E" w:rsidRDefault="00C437A7" w:rsidP="00C437A7">
      <w:pPr>
        <w:pStyle w:val="EX"/>
        <w:rPr>
          <w:color w:val="000000"/>
        </w:rPr>
      </w:pPr>
      <w:r w:rsidRPr="00DB3A6E">
        <w:t>[</w:t>
      </w:r>
      <w:bookmarkStart w:id="5" w:name="REF_ITU_TX694"/>
      <w:r w:rsidRPr="00DB3A6E">
        <w:fldChar w:fldCharType="begin"/>
      </w:r>
      <w:r w:rsidRPr="00DB3A6E">
        <w:instrText>SEQ REF</w:instrText>
      </w:r>
      <w:r w:rsidRPr="00DB3A6E">
        <w:fldChar w:fldCharType="separate"/>
      </w:r>
      <w:r w:rsidR="004C0761" w:rsidRPr="00DB3A6E">
        <w:t>4</w:t>
      </w:r>
      <w:r w:rsidRPr="00DB3A6E">
        <w:fldChar w:fldCharType="end"/>
      </w:r>
      <w:bookmarkEnd w:id="5"/>
      <w:r w:rsidRPr="00DB3A6E">
        <w:t>]</w:t>
      </w:r>
      <w:r w:rsidRPr="00DB3A6E">
        <w:tab/>
        <w:t>Recommendation ITU-T X.694: "Information technology - ASN.1 encoding rules: Mapping W3C XML schema definitions into ASN.1".</w:t>
      </w:r>
    </w:p>
    <w:p w14:paraId="38106560" w14:textId="77777777" w:rsidR="00781A76" w:rsidRPr="00DB3A6E" w:rsidRDefault="00C437A7" w:rsidP="00C437A7">
      <w:pPr>
        <w:pStyle w:val="EX"/>
      </w:pPr>
      <w:r w:rsidRPr="00DB3A6E">
        <w:t>[</w:t>
      </w:r>
      <w:bookmarkStart w:id="6" w:name="REF_W3CXML11"/>
      <w:r w:rsidRPr="00DB3A6E">
        <w:fldChar w:fldCharType="begin"/>
      </w:r>
      <w:r w:rsidRPr="00DB3A6E">
        <w:instrText>SEQ REF</w:instrText>
      </w:r>
      <w:r w:rsidRPr="00DB3A6E">
        <w:fldChar w:fldCharType="separate"/>
      </w:r>
      <w:r w:rsidR="004C0761" w:rsidRPr="00DB3A6E">
        <w:t>5</w:t>
      </w:r>
      <w:r w:rsidRPr="00DB3A6E">
        <w:fldChar w:fldCharType="end"/>
      </w:r>
      <w:bookmarkEnd w:id="6"/>
      <w:r w:rsidRPr="00DB3A6E">
        <w:t>]</w:t>
      </w:r>
      <w:r w:rsidRPr="00DB3A6E">
        <w:tab/>
        <w:t>World Wide Web Consortium W3C Recommendation: "Extensible Markup Language (XML) 1.1".</w:t>
      </w:r>
    </w:p>
    <w:p w14:paraId="680DDF40" w14:textId="77777777" w:rsidR="00133541" w:rsidRPr="00DB3A6E" w:rsidRDefault="00781A76" w:rsidP="00781A76">
      <w:pPr>
        <w:pStyle w:val="NO"/>
      </w:pPr>
      <w:r w:rsidRPr="00DB3A6E">
        <w:t>NOTE:</w:t>
      </w:r>
      <w:r w:rsidRPr="00DB3A6E">
        <w:tab/>
        <w:t xml:space="preserve">Available at </w:t>
      </w:r>
      <w:hyperlink r:id="rId10" w:history="1">
        <w:r w:rsidR="00133541" w:rsidRPr="005B525D">
          <w:rPr>
            <w:rStyle w:val="Hyperlink"/>
          </w:rPr>
          <w:t>http://www.w3.org/TR/xml11</w:t>
        </w:r>
      </w:hyperlink>
      <w:r w:rsidR="00133541" w:rsidRPr="00DB3A6E">
        <w:t>.</w:t>
      </w:r>
    </w:p>
    <w:p w14:paraId="773A901C" w14:textId="77777777" w:rsidR="00781A76" w:rsidRPr="00DB3A6E" w:rsidRDefault="00C437A7" w:rsidP="00C437A7">
      <w:pPr>
        <w:pStyle w:val="EX"/>
      </w:pPr>
      <w:r w:rsidRPr="00DB3A6E">
        <w:t>[</w:t>
      </w:r>
      <w:bookmarkStart w:id="7" w:name="REF_W3CXMLNamespace10"/>
      <w:r w:rsidRPr="00DB3A6E">
        <w:fldChar w:fldCharType="begin"/>
      </w:r>
      <w:r w:rsidRPr="00DB3A6E">
        <w:instrText>SEQ REF</w:instrText>
      </w:r>
      <w:r w:rsidRPr="00DB3A6E">
        <w:fldChar w:fldCharType="separate"/>
      </w:r>
      <w:r w:rsidR="004C0761" w:rsidRPr="00DB3A6E">
        <w:t>6</w:t>
      </w:r>
      <w:r w:rsidRPr="00DB3A6E">
        <w:fldChar w:fldCharType="end"/>
      </w:r>
      <w:bookmarkEnd w:id="7"/>
      <w:r w:rsidRPr="00DB3A6E">
        <w:t>]</w:t>
      </w:r>
      <w:r w:rsidRPr="00DB3A6E">
        <w:tab/>
        <w:t>World Wide Web Consortium W3C Recommendation (2006): "Namespaces in XML 1.0".</w:t>
      </w:r>
    </w:p>
    <w:p w14:paraId="1CB777A9" w14:textId="77777777" w:rsidR="00133541" w:rsidRPr="00DB3A6E" w:rsidRDefault="00781A76" w:rsidP="00364131">
      <w:pPr>
        <w:pStyle w:val="NO"/>
      </w:pPr>
      <w:r w:rsidRPr="00DB3A6E">
        <w:t>NOTE:</w:t>
      </w:r>
      <w:r w:rsidRPr="00DB3A6E">
        <w:tab/>
        <w:t>Available at</w:t>
      </w:r>
      <w:r w:rsidR="00732D12" w:rsidRPr="00DB3A6E">
        <w:t xml:space="preserve"> </w:t>
      </w:r>
      <w:bookmarkStart w:id="8" w:name="bugnotes"/>
      <w:bookmarkEnd w:id="8"/>
      <w:r w:rsidR="00FF2E0E" w:rsidRPr="00DB3A6E">
        <w:rPr>
          <w:color w:val="0000FF"/>
        </w:rPr>
        <w:fldChar w:fldCharType="begin"/>
      </w:r>
      <w:r w:rsidR="005D3D67" w:rsidRPr="00DB3A6E">
        <w:rPr>
          <w:color w:val="0000FF"/>
        </w:rPr>
        <w:instrText>HYPERLINK "http://www.w3.org/TR/REC-xml-names/"</w:instrText>
      </w:r>
      <w:r w:rsidR="00FF2E0E" w:rsidRPr="00DB3A6E">
        <w:rPr>
          <w:color w:val="0000FF"/>
        </w:rPr>
        <w:fldChar w:fldCharType="separate"/>
      </w:r>
      <w:r w:rsidR="00FF2E0E" w:rsidRPr="00DB3A6E">
        <w:rPr>
          <w:rStyle w:val="Hyperlink"/>
        </w:rPr>
        <w:t>http://www.w3.org/TR/REC-xml-names/</w:t>
      </w:r>
      <w:r w:rsidR="00FF2E0E" w:rsidRPr="00DB3A6E">
        <w:rPr>
          <w:color w:val="0000FF"/>
        </w:rPr>
        <w:fldChar w:fldCharType="end"/>
      </w:r>
      <w:r w:rsidR="00F90C21" w:rsidRPr="00DB3A6E">
        <w:t>.</w:t>
      </w:r>
    </w:p>
    <w:p w14:paraId="4576610A" w14:textId="77777777" w:rsidR="00CA2B74" w:rsidRPr="00DB3A6E" w:rsidRDefault="00C437A7" w:rsidP="00C437A7">
      <w:pPr>
        <w:pStyle w:val="EX"/>
      </w:pPr>
      <w:r w:rsidRPr="00DB3A6E">
        <w:t>[</w:t>
      </w:r>
      <w:bookmarkStart w:id="9" w:name="REF_W3CXMLSCHEMAPART0"/>
      <w:r w:rsidRPr="00DB3A6E">
        <w:fldChar w:fldCharType="begin"/>
      </w:r>
      <w:r w:rsidRPr="00DB3A6E">
        <w:instrText>SEQ REF</w:instrText>
      </w:r>
      <w:r w:rsidRPr="00DB3A6E">
        <w:fldChar w:fldCharType="separate"/>
      </w:r>
      <w:r w:rsidR="004C0761" w:rsidRPr="00DB3A6E">
        <w:t>7</w:t>
      </w:r>
      <w:r w:rsidRPr="00DB3A6E">
        <w:fldChar w:fldCharType="end"/>
      </w:r>
      <w:bookmarkEnd w:id="9"/>
      <w:r w:rsidRPr="00DB3A6E">
        <w:t>]</w:t>
      </w:r>
      <w:r w:rsidRPr="00DB3A6E">
        <w:tab/>
        <w:t>World Wide Web Consortium W3C Recommendation (2004): "XML Schema Part 0: Primer".</w:t>
      </w:r>
    </w:p>
    <w:p w14:paraId="6975A3E2" w14:textId="77777777" w:rsidR="00133541" w:rsidRPr="00DB3A6E" w:rsidRDefault="00CA2B74" w:rsidP="00CA2B74">
      <w:pPr>
        <w:pStyle w:val="NO"/>
      </w:pPr>
      <w:r w:rsidRPr="00DB3A6E">
        <w:t>NOTE:</w:t>
      </w:r>
      <w:r w:rsidRPr="00DB3A6E">
        <w:tab/>
        <w:t xml:space="preserve">Available at </w:t>
      </w:r>
      <w:hyperlink r:id="rId11" w:history="1">
        <w:r w:rsidR="00133541" w:rsidRPr="005B525D">
          <w:rPr>
            <w:rStyle w:val="Hyperlink"/>
          </w:rPr>
          <w:t>http://www.w3.org/TR/xmlschema-0</w:t>
        </w:r>
      </w:hyperlink>
      <w:r w:rsidRPr="00DB3A6E">
        <w:t>.</w:t>
      </w:r>
    </w:p>
    <w:p w14:paraId="611CFA7A" w14:textId="77777777" w:rsidR="00CA2B74" w:rsidRPr="00DB3A6E" w:rsidRDefault="00C437A7" w:rsidP="00C437A7">
      <w:pPr>
        <w:pStyle w:val="EX"/>
      </w:pPr>
      <w:r w:rsidRPr="00DB3A6E">
        <w:t>[</w:t>
      </w:r>
      <w:bookmarkStart w:id="10" w:name="REF_W3CXMLSCHEMAPART1"/>
      <w:r w:rsidRPr="00DB3A6E">
        <w:fldChar w:fldCharType="begin"/>
      </w:r>
      <w:r w:rsidRPr="00DB3A6E">
        <w:instrText>SEQ REF</w:instrText>
      </w:r>
      <w:r w:rsidRPr="00DB3A6E">
        <w:fldChar w:fldCharType="separate"/>
      </w:r>
      <w:r w:rsidR="004C0761" w:rsidRPr="00DB3A6E">
        <w:t>8</w:t>
      </w:r>
      <w:r w:rsidRPr="00DB3A6E">
        <w:fldChar w:fldCharType="end"/>
      </w:r>
      <w:bookmarkEnd w:id="10"/>
      <w:r w:rsidRPr="00DB3A6E">
        <w:t>]</w:t>
      </w:r>
      <w:r w:rsidRPr="00DB3A6E">
        <w:tab/>
        <w:t>World Wide Web Consortium W3C Recommendation (2004): "XML Schema Part 1: Structures".</w:t>
      </w:r>
    </w:p>
    <w:p w14:paraId="2FC2114F" w14:textId="77777777" w:rsidR="00133541" w:rsidRPr="00DB3A6E" w:rsidRDefault="00CA2B74" w:rsidP="00CA2B74">
      <w:pPr>
        <w:pStyle w:val="NO"/>
      </w:pPr>
      <w:r w:rsidRPr="00DB3A6E">
        <w:t>NOTE:</w:t>
      </w:r>
      <w:r w:rsidRPr="00DB3A6E">
        <w:tab/>
        <w:t>Available at</w:t>
      </w:r>
      <w:r w:rsidR="00133541" w:rsidRPr="00DB3A6E">
        <w:t xml:space="preserve"> </w:t>
      </w:r>
      <w:hyperlink r:id="rId12" w:history="1">
        <w:r w:rsidR="00133541" w:rsidRPr="005B525D">
          <w:rPr>
            <w:rStyle w:val="Hyperlink"/>
          </w:rPr>
          <w:t>http://www.w3.org/TR/xmlschema-1</w:t>
        </w:r>
      </w:hyperlink>
      <w:r w:rsidRPr="00DB3A6E">
        <w:t>.</w:t>
      </w:r>
    </w:p>
    <w:p w14:paraId="431EC842" w14:textId="77777777" w:rsidR="00CA2B74" w:rsidRPr="00DB3A6E" w:rsidRDefault="00C437A7" w:rsidP="00C437A7">
      <w:pPr>
        <w:pStyle w:val="EX"/>
      </w:pPr>
      <w:r w:rsidRPr="00DB3A6E">
        <w:t>[</w:t>
      </w:r>
      <w:bookmarkStart w:id="11" w:name="REF_W3CXMLSCHEMAPART2"/>
      <w:r w:rsidRPr="00DB3A6E">
        <w:fldChar w:fldCharType="begin"/>
      </w:r>
      <w:r w:rsidRPr="00DB3A6E">
        <w:instrText>SEQ REF</w:instrText>
      </w:r>
      <w:r w:rsidRPr="00DB3A6E">
        <w:fldChar w:fldCharType="separate"/>
      </w:r>
      <w:r w:rsidR="004C0761" w:rsidRPr="00DB3A6E">
        <w:t>9</w:t>
      </w:r>
      <w:r w:rsidRPr="00DB3A6E">
        <w:fldChar w:fldCharType="end"/>
      </w:r>
      <w:bookmarkEnd w:id="11"/>
      <w:r w:rsidRPr="00DB3A6E">
        <w:t>]</w:t>
      </w:r>
      <w:r w:rsidRPr="00DB3A6E">
        <w:tab/>
        <w:t>World Wide Web Consortium W3C Recommendation (2004): "XML Schema Part 2: Datatypes".</w:t>
      </w:r>
    </w:p>
    <w:p w14:paraId="0EF56D89" w14:textId="77777777" w:rsidR="00133541" w:rsidRPr="00DB3A6E" w:rsidRDefault="00CA2B74" w:rsidP="00CA2B74">
      <w:pPr>
        <w:pStyle w:val="NO"/>
      </w:pPr>
      <w:r w:rsidRPr="00DB3A6E">
        <w:t>NOTE:</w:t>
      </w:r>
      <w:r w:rsidRPr="00DB3A6E">
        <w:tab/>
        <w:t>Available at</w:t>
      </w:r>
      <w:r w:rsidR="00133541" w:rsidRPr="00DB3A6E">
        <w:t xml:space="preserve"> </w:t>
      </w:r>
      <w:hyperlink r:id="rId13" w:history="1">
        <w:r w:rsidR="00133541" w:rsidRPr="005B525D">
          <w:rPr>
            <w:rStyle w:val="Hyperlink"/>
          </w:rPr>
          <w:t>http://www.w3.org/TR/xmlschema-2</w:t>
        </w:r>
      </w:hyperlink>
      <w:r w:rsidRPr="00DB3A6E">
        <w:t>.</w:t>
      </w:r>
    </w:p>
    <w:p w14:paraId="7877E746" w14:textId="77777777" w:rsidR="00D26845" w:rsidRPr="00DB3A6E" w:rsidRDefault="00D26845" w:rsidP="009A4857">
      <w:pPr>
        <w:pStyle w:val="berschrift2"/>
      </w:pPr>
      <w:bookmarkStart w:id="12" w:name="_Toc457209059"/>
      <w:r w:rsidRPr="00DB3A6E">
        <w:t>2.2</w:t>
      </w:r>
      <w:r w:rsidRPr="00DB3A6E">
        <w:tab/>
        <w:t>Informative references</w:t>
      </w:r>
      <w:bookmarkEnd w:id="12"/>
    </w:p>
    <w:p w14:paraId="2AF065B6" w14:textId="426651E3" w:rsidR="00EE68DF" w:rsidRPr="00DB3A6E" w:rsidRDefault="00EE68DF" w:rsidP="009A4857">
      <w:pPr>
        <w:keepNext/>
        <w:keepLines/>
      </w:pPr>
      <w:r w:rsidRPr="00DB3A6E">
        <w:t>References are either specific (identified by date of publication and/or edition number or version number) or non</w:t>
      </w:r>
      <w:r w:rsidRPr="00DB3A6E">
        <w:noBreakHyphen/>
        <w:t>specific. For specific references, only the cited version applies. For non-specific references, the latest version of the reference</w:t>
      </w:r>
      <w:r w:rsidR="004C0761" w:rsidRPr="00DB3A6E">
        <w:t>d</w:t>
      </w:r>
      <w:r w:rsidRPr="00DB3A6E">
        <w:t xml:space="preserve"> document (including any amendments) applies.</w:t>
      </w:r>
    </w:p>
    <w:p w14:paraId="637AC591" w14:textId="77777777" w:rsidR="00EE68DF" w:rsidRPr="00DB3A6E" w:rsidRDefault="00EE68DF" w:rsidP="009A4857">
      <w:pPr>
        <w:pStyle w:val="NO"/>
        <w:keepNext/>
      </w:pPr>
      <w:r w:rsidRPr="00DB3A6E">
        <w:t>NOTE:</w:t>
      </w:r>
      <w:r w:rsidRPr="00DB3A6E">
        <w:tab/>
        <w:t>While any hyperlinks included in this clause were valid at the time of publication, ETSI cannot guarantee their long term validity.</w:t>
      </w:r>
    </w:p>
    <w:p w14:paraId="77FA2C55" w14:textId="77777777" w:rsidR="00EE68DF" w:rsidRPr="00DB3A6E" w:rsidRDefault="00EE68DF" w:rsidP="00EE68DF">
      <w:r w:rsidRPr="00DB3A6E">
        <w:rPr>
          <w:lang w:eastAsia="en-GB"/>
        </w:rPr>
        <w:t xml:space="preserve">The following referenced documents are </w:t>
      </w:r>
      <w:r w:rsidRPr="00DB3A6E">
        <w:t>not necessary for the application of the present document but they assist the user with regard to a particular subject area</w:t>
      </w:r>
      <w:r w:rsidRPr="00DB3A6E">
        <w:rPr>
          <w:lang w:eastAsia="en-GB"/>
        </w:rPr>
        <w:t>.</w:t>
      </w:r>
    </w:p>
    <w:p w14:paraId="53839EDB" w14:textId="77777777" w:rsidR="00FA3886" w:rsidRPr="00DB3A6E" w:rsidRDefault="00C437A7" w:rsidP="00C437A7">
      <w:pPr>
        <w:pStyle w:val="EX"/>
      </w:pPr>
      <w:r w:rsidRPr="00DB3A6E">
        <w:lastRenderedPageBreak/>
        <w:t>[</w:t>
      </w:r>
      <w:bookmarkStart w:id="13" w:name="REF_W3CSOAP12PART1"/>
      <w:r w:rsidRPr="00DB3A6E">
        <w:t>i.</w:t>
      </w:r>
      <w:r w:rsidRPr="00DB3A6E">
        <w:fldChar w:fldCharType="begin"/>
      </w:r>
      <w:r w:rsidRPr="00DB3A6E">
        <w:instrText>SEQ REFI</w:instrText>
      </w:r>
      <w:r w:rsidRPr="00DB3A6E">
        <w:fldChar w:fldCharType="separate"/>
      </w:r>
      <w:r w:rsidR="004C0761" w:rsidRPr="00DB3A6E">
        <w:t>1</w:t>
      </w:r>
      <w:r w:rsidRPr="00DB3A6E">
        <w:fldChar w:fldCharType="end"/>
      </w:r>
      <w:bookmarkEnd w:id="13"/>
      <w:r w:rsidRPr="00DB3A6E">
        <w:t>]</w:t>
      </w:r>
      <w:r w:rsidRPr="00DB3A6E">
        <w:tab/>
        <w:t>World Wide Web Consortium W3C Recommendation: "SOAP version 1.2, Part 1: Messaging Framework".</w:t>
      </w:r>
    </w:p>
    <w:p w14:paraId="7B7219A3" w14:textId="77777777" w:rsidR="00285815" w:rsidRPr="00DB3A6E" w:rsidRDefault="00FA3886" w:rsidP="00FA3886">
      <w:pPr>
        <w:pStyle w:val="NO"/>
      </w:pPr>
      <w:r w:rsidRPr="00DB3A6E">
        <w:t>NOTE:</w:t>
      </w:r>
      <w:r w:rsidRPr="00DB3A6E">
        <w:tab/>
        <w:t xml:space="preserve">Available at </w:t>
      </w:r>
      <w:hyperlink r:id="rId14" w:history="1">
        <w:r w:rsidRPr="005B525D">
          <w:rPr>
            <w:rStyle w:val="Hyperlink"/>
          </w:rPr>
          <w:t>http://www.w3.org/TR/soap12</w:t>
        </w:r>
      </w:hyperlink>
      <w:r w:rsidRPr="00DB3A6E">
        <w:t>.</w:t>
      </w:r>
    </w:p>
    <w:p w14:paraId="634E7980" w14:textId="77777777" w:rsidR="00FA3886" w:rsidRPr="00DB3A6E" w:rsidRDefault="00C437A7" w:rsidP="00C437A7">
      <w:pPr>
        <w:pStyle w:val="EX"/>
      </w:pPr>
      <w:r w:rsidRPr="00DB3A6E">
        <w:t>[</w:t>
      </w:r>
      <w:bookmarkStart w:id="14" w:name="REF_ISO8601"/>
      <w:r w:rsidRPr="00DB3A6E">
        <w:t>i.</w:t>
      </w:r>
      <w:r w:rsidRPr="00DB3A6E">
        <w:fldChar w:fldCharType="begin"/>
      </w:r>
      <w:r w:rsidRPr="00DB3A6E">
        <w:instrText>SEQ REFI</w:instrText>
      </w:r>
      <w:r w:rsidRPr="00DB3A6E">
        <w:fldChar w:fldCharType="separate"/>
      </w:r>
      <w:r w:rsidR="004C0761" w:rsidRPr="00DB3A6E">
        <w:t>2</w:t>
      </w:r>
      <w:r w:rsidRPr="00DB3A6E">
        <w:fldChar w:fldCharType="end"/>
      </w:r>
      <w:bookmarkEnd w:id="14"/>
      <w:r w:rsidRPr="00DB3A6E">
        <w:t>]</w:t>
      </w:r>
      <w:r w:rsidRPr="00DB3A6E">
        <w:tab/>
        <w:t>ISO 8601 (2004): "Data elements and interchange formats - Information interchange - Representation of dates and times".</w:t>
      </w:r>
    </w:p>
    <w:p w14:paraId="549803EF" w14:textId="77777777" w:rsidR="000B697E" w:rsidRPr="00DB3A6E" w:rsidRDefault="00C437A7" w:rsidP="00C437A7">
      <w:pPr>
        <w:pStyle w:val="EX"/>
        <w:rPr>
          <w:bCs/>
        </w:rPr>
      </w:pPr>
      <w:r w:rsidRPr="00DB3A6E">
        <w:t>[</w:t>
      </w:r>
      <w:bookmarkStart w:id="15" w:name="REF_ES202781"/>
      <w:r w:rsidRPr="00DB3A6E">
        <w:t>i.</w:t>
      </w:r>
      <w:r w:rsidRPr="00DB3A6E">
        <w:fldChar w:fldCharType="begin"/>
      </w:r>
      <w:r w:rsidRPr="00DB3A6E">
        <w:instrText>SEQ REFI</w:instrText>
      </w:r>
      <w:r w:rsidRPr="00DB3A6E">
        <w:fldChar w:fldCharType="separate"/>
      </w:r>
      <w:r w:rsidR="004C0761" w:rsidRPr="00DB3A6E">
        <w:t>3</w:t>
      </w:r>
      <w:r w:rsidRPr="00DB3A6E">
        <w:fldChar w:fldCharType="end"/>
      </w:r>
      <w:bookmarkEnd w:id="15"/>
      <w:r w:rsidRPr="00DB3A6E">
        <w:t>]</w:t>
      </w:r>
      <w:r w:rsidRPr="00DB3A6E">
        <w:tab/>
        <w:t>ETSI ES 202 781: "Methods for Testing and Specification (MTS); The Testing and Test Control Notation version 3; TTCN-3 Language Extensions: Configuration and Deployment Support".</w:t>
      </w:r>
    </w:p>
    <w:p w14:paraId="66DBB8E5" w14:textId="5D4F98D5" w:rsidR="000B697E" w:rsidRPr="00217BB2" w:rsidRDefault="00C437A7" w:rsidP="00C437A7">
      <w:pPr>
        <w:pStyle w:val="EX"/>
        <w:rPr>
          <w:bCs/>
          <w:lang w:val="fr-FR"/>
          <w:rPrChange w:id="16" w:author="axr" w:date="2016-08-19T14:44:00Z">
            <w:rPr>
              <w:bCs/>
            </w:rPr>
          </w:rPrChange>
        </w:rPr>
      </w:pPr>
      <w:r w:rsidRPr="00217BB2">
        <w:rPr>
          <w:lang w:val="fr-FR"/>
          <w:rPrChange w:id="17" w:author="axr" w:date="2016-08-19T14:44:00Z">
            <w:rPr/>
          </w:rPrChange>
        </w:rPr>
        <w:t>[i.</w:t>
      </w:r>
      <w:r w:rsidRPr="00DB3A6E">
        <w:fldChar w:fldCharType="begin"/>
      </w:r>
      <w:r w:rsidRPr="00217BB2">
        <w:rPr>
          <w:lang w:val="fr-FR"/>
          <w:rPrChange w:id="18" w:author="axr" w:date="2016-08-19T14:44:00Z">
            <w:rPr/>
          </w:rPrChange>
        </w:rPr>
        <w:instrText>SEQ REFI</w:instrText>
      </w:r>
      <w:r w:rsidRPr="00DB3A6E">
        <w:fldChar w:fldCharType="separate"/>
      </w:r>
      <w:r w:rsidR="004C0761" w:rsidRPr="00217BB2">
        <w:rPr>
          <w:lang w:val="fr-FR"/>
          <w:rPrChange w:id="19" w:author="axr" w:date="2016-08-19T14:44:00Z">
            <w:rPr/>
          </w:rPrChange>
        </w:rPr>
        <w:t>4</w:t>
      </w:r>
      <w:r w:rsidRPr="00DB3A6E">
        <w:fldChar w:fldCharType="end"/>
      </w:r>
      <w:r w:rsidRPr="00217BB2">
        <w:rPr>
          <w:lang w:val="fr-FR"/>
          <w:rPrChange w:id="20" w:author="axr" w:date="2016-08-19T14:44:00Z">
            <w:rPr/>
          </w:rPrChange>
        </w:rPr>
        <w:t>]</w:t>
      </w:r>
      <w:r w:rsidRPr="00217BB2">
        <w:rPr>
          <w:lang w:val="fr-FR"/>
          <w:rPrChange w:id="21" w:author="axr" w:date="2016-08-19T14:44:00Z">
            <w:rPr/>
          </w:rPrChange>
        </w:rPr>
        <w:tab/>
      </w:r>
      <w:r w:rsidR="00D02E94" w:rsidRPr="00217BB2">
        <w:rPr>
          <w:lang w:val="fr-FR"/>
          <w:rPrChange w:id="22" w:author="axr" w:date="2016-08-19T14:44:00Z">
            <w:rPr/>
          </w:rPrChange>
        </w:rPr>
        <w:t>Void.</w:t>
      </w:r>
    </w:p>
    <w:p w14:paraId="16511790" w14:textId="7BF793FF" w:rsidR="000B697E" w:rsidRPr="00217BB2" w:rsidRDefault="00C437A7" w:rsidP="00C437A7">
      <w:pPr>
        <w:pStyle w:val="EX"/>
        <w:rPr>
          <w:lang w:val="fr-FR"/>
          <w:rPrChange w:id="23" w:author="axr" w:date="2016-08-19T14:44:00Z">
            <w:rPr/>
          </w:rPrChange>
        </w:rPr>
      </w:pPr>
      <w:r w:rsidRPr="00217BB2">
        <w:rPr>
          <w:lang w:val="fr-FR"/>
          <w:rPrChange w:id="24" w:author="axr" w:date="2016-08-19T14:44:00Z">
            <w:rPr/>
          </w:rPrChange>
        </w:rPr>
        <w:t>[i.</w:t>
      </w:r>
      <w:r w:rsidRPr="00DB3A6E">
        <w:fldChar w:fldCharType="begin"/>
      </w:r>
      <w:r w:rsidRPr="00217BB2">
        <w:rPr>
          <w:lang w:val="fr-FR"/>
          <w:rPrChange w:id="25" w:author="axr" w:date="2016-08-19T14:44:00Z">
            <w:rPr/>
          </w:rPrChange>
        </w:rPr>
        <w:instrText>SEQ REFI</w:instrText>
      </w:r>
      <w:r w:rsidRPr="00DB3A6E">
        <w:fldChar w:fldCharType="separate"/>
      </w:r>
      <w:r w:rsidR="004C0761" w:rsidRPr="00217BB2">
        <w:rPr>
          <w:lang w:val="fr-FR"/>
          <w:rPrChange w:id="26" w:author="axr" w:date="2016-08-19T14:44:00Z">
            <w:rPr/>
          </w:rPrChange>
        </w:rPr>
        <w:t>5</w:t>
      </w:r>
      <w:r w:rsidRPr="00DB3A6E">
        <w:fldChar w:fldCharType="end"/>
      </w:r>
      <w:r w:rsidRPr="00217BB2">
        <w:rPr>
          <w:lang w:val="fr-FR"/>
          <w:rPrChange w:id="27" w:author="axr" w:date="2016-08-19T14:44:00Z">
            <w:rPr/>
          </w:rPrChange>
        </w:rPr>
        <w:t>]</w:t>
      </w:r>
      <w:r w:rsidRPr="00217BB2">
        <w:rPr>
          <w:lang w:val="fr-FR"/>
          <w:rPrChange w:id="28" w:author="axr" w:date="2016-08-19T14:44:00Z">
            <w:rPr/>
          </w:rPrChange>
        </w:rPr>
        <w:tab/>
      </w:r>
      <w:r w:rsidR="00D02E94" w:rsidRPr="00217BB2">
        <w:rPr>
          <w:lang w:val="fr-FR"/>
          <w:rPrChange w:id="29" w:author="axr" w:date="2016-08-19T14:44:00Z">
            <w:rPr/>
          </w:rPrChange>
        </w:rPr>
        <w:t>Void.</w:t>
      </w:r>
    </w:p>
    <w:p w14:paraId="4001B825" w14:textId="532B2F33" w:rsidR="000B697E" w:rsidRPr="00DB3A6E" w:rsidRDefault="00C437A7" w:rsidP="00C437A7">
      <w:pPr>
        <w:pStyle w:val="EX"/>
      </w:pPr>
      <w:r w:rsidRPr="00217BB2">
        <w:rPr>
          <w:lang w:val="fr-FR"/>
          <w:rPrChange w:id="30" w:author="axr" w:date="2016-08-19T14:44:00Z">
            <w:rPr/>
          </w:rPrChange>
        </w:rPr>
        <w:t>[i.</w:t>
      </w:r>
      <w:r w:rsidRPr="00DB3A6E">
        <w:fldChar w:fldCharType="begin"/>
      </w:r>
      <w:r w:rsidRPr="00217BB2">
        <w:rPr>
          <w:lang w:val="fr-FR"/>
          <w:rPrChange w:id="31" w:author="axr" w:date="2016-08-19T14:44:00Z">
            <w:rPr/>
          </w:rPrChange>
        </w:rPr>
        <w:instrText>SEQ REFI</w:instrText>
      </w:r>
      <w:r w:rsidRPr="00DB3A6E">
        <w:fldChar w:fldCharType="separate"/>
      </w:r>
      <w:r w:rsidR="004C0761" w:rsidRPr="00DB3A6E">
        <w:t>6</w:t>
      </w:r>
      <w:r w:rsidRPr="00DB3A6E">
        <w:fldChar w:fldCharType="end"/>
      </w:r>
      <w:r w:rsidRPr="00DB3A6E">
        <w:t>]</w:t>
      </w:r>
      <w:r w:rsidRPr="00DB3A6E">
        <w:tab/>
      </w:r>
      <w:r w:rsidR="00D02E94" w:rsidRPr="00DB3A6E">
        <w:t>Void.</w:t>
      </w:r>
    </w:p>
    <w:p w14:paraId="1D022C33" w14:textId="2E5410F1" w:rsidR="00150DEB" w:rsidRPr="00DB3A6E" w:rsidRDefault="00C437A7" w:rsidP="00C437A7">
      <w:pPr>
        <w:pStyle w:val="EX"/>
      </w:pPr>
      <w:r w:rsidRPr="00DB3A6E">
        <w:t>[i.</w:t>
      </w:r>
      <w:r w:rsidRPr="00DB3A6E">
        <w:fldChar w:fldCharType="begin"/>
      </w:r>
      <w:r w:rsidRPr="00DB3A6E">
        <w:instrText>SEQ REFI</w:instrText>
      </w:r>
      <w:r w:rsidRPr="00DB3A6E">
        <w:fldChar w:fldCharType="separate"/>
      </w:r>
      <w:r w:rsidR="004C0761" w:rsidRPr="00DB3A6E">
        <w:t>7</w:t>
      </w:r>
      <w:r w:rsidRPr="00DB3A6E">
        <w:fldChar w:fldCharType="end"/>
      </w:r>
      <w:r w:rsidRPr="00DB3A6E">
        <w:t>]</w:t>
      </w:r>
      <w:r w:rsidRPr="00DB3A6E">
        <w:tab/>
      </w:r>
      <w:r w:rsidR="00D02E94" w:rsidRPr="00DB3A6E">
        <w:t>Void.</w:t>
      </w:r>
    </w:p>
    <w:p w14:paraId="77666250" w14:textId="77777777" w:rsidR="00150DEB" w:rsidRPr="00DB3A6E" w:rsidRDefault="00C437A7" w:rsidP="00C437A7">
      <w:pPr>
        <w:pStyle w:val="EX"/>
      </w:pPr>
      <w:r w:rsidRPr="00DB3A6E">
        <w:t>[</w:t>
      </w:r>
      <w:bookmarkStart w:id="32" w:name="REF_ES202789"/>
      <w:r w:rsidRPr="00DB3A6E">
        <w:t>i.</w:t>
      </w:r>
      <w:r w:rsidRPr="00DB3A6E">
        <w:fldChar w:fldCharType="begin"/>
      </w:r>
      <w:r w:rsidRPr="00DB3A6E">
        <w:instrText>SEQ REFI</w:instrText>
      </w:r>
      <w:r w:rsidRPr="00DB3A6E">
        <w:fldChar w:fldCharType="separate"/>
      </w:r>
      <w:r w:rsidR="004C0761" w:rsidRPr="00DB3A6E">
        <w:t>8</w:t>
      </w:r>
      <w:r w:rsidRPr="00DB3A6E">
        <w:fldChar w:fldCharType="end"/>
      </w:r>
      <w:bookmarkEnd w:id="32"/>
      <w:r w:rsidRPr="00DB3A6E">
        <w:t>]</w:t>
      </w:r>
      <w:r w:rsidRPr="00DB3A6E">
        <w:tab/>
        <w:t>ETSI ES 202 789: "Methods for Testing and Specification (MTS); The Testing and Test Control Notation version 3; TTCN-3 Language Extensions: Extended TRI".</w:t>
      </w:r>
    </w:p>
    <w:p w14:paraId="2DD68356" w14:textId="77777777" w:rsidR="00CB21F4" w:rsidRPr="00DB3A6E" w:rsidRDefault="00C437A7" w:rsidP="00C437A7">
      <w:pPr>
        <w:pStyle w:val="EX"/>
      </w:pPr>
      <w:r w:rsidRPr="00DB3A6E">
        <w:t>[</w:t>
      </w:r>
      <w:bookmarkStart w:id="33" w:name="REF_ISOIEC10646"/>
      <w:r w:rsidRPr="00DB3A6E">
        <w:t>i.</w:t>
      </w:r>
      <w:r w:rsidRPr="00DB3A6E">
        <w:fldChar w:fldCharType="begin"/>
      </w:r>
      <w:r w:rsidRPr="00DB3A6E">
        <w:instrText>SEQ REFI</w:instrText>
      </w:r>
      <w:r w:rsidRPr="00DB3A6E">
        <w:fldChar w:fldCharType="separate"/>
      </w:r>
      <w:r w:rsidR="004C0761" w:rsidRPr="00DB3A6E">
        <w:t>9</w:t>
      </w:r>
      <w:r w:rsidRPr="00DB3A6E">
        <w:fldChar w:fldCharType="end"/>
      </w:r>
      <w:bookmarkEnd w:id="33"/>
      <w:r w:rsidRPr="00DB3A6E">
        <w:t>]</w:t>
      </w:r>
      <w:r w:rsidRPr="00DB3A6E">
        <w:tab/>
        <w:t>ISO/IEC 10646 (</w:t>
      </w:r>
      <w:r w:rsidR="00BF04AC" w:rsidRPr="00DB3A6E">
        <w:t xml:space="preserve">2012): "Information technology </w:t>
      </w:r>
      <w:r w:rsidRPr="00DB3A6E">
        <w:t>- Universal Coded Character Set (UCS)".</w:t>
      </w:r>
    </w:p>
    <w:p w14:paraId="19793FDA" w14:textId="77777777" w:rsidR="00412BC2" w:rsidRDefault="00C437A7" w:rsidP="00C437A7">
      <w:pPr>
        <w:pStyle w:val="EX"/>
        <w:rPr>
          <w:ins w:id="34" w:author="axr" w:date="2016-08-19T14:11:00Z"/>
        </w:rPr>
      </w:pPr>
      <w:r w:rsidRPr="00DB3A6E">
        <w:t>[</w:t>
      </w:r>
      <w:bookmarkStart w:id="35" w:name="REF_ISOIEC646"/>
      <w:r w:rsidRPr="00DB3A6E">
        <w:t>i.</w:t>
      </w:r>
      <w:r w:rsidRPr="00DB3A6E">
        <w:fldChar w:fldCharType="begin"/>
      </w:r>
      <w:r w:rsidRPr="00DB3A6E">
        <w:instrText>SEQ REFI</w:instrText>
      </w:r>
      <w:r w:rsidRPr="00DB3A6E">
        <w:fldChar w:fldCharType="separate"/>
      </w:r>
      <w:r w:rsidR="004C0761" w:rsidRPr="00DB3A6E">
        <w:t>10</w:t>
      </w:r>
      <w:r w:rsidRPr="00DB3A6E">
        <w:fldChar w:fldCharType="end"/>
      </w:r>
      <w:bookmarkEnd w:id="35"/>
      <w:r w:rsidRPr="00DB3A6E">
        <w:t>]</w:t>
      </w:r>
      <w:r w:rsidRPr="00DB3A6E">
        <w:tab/>
        <w:t>ISO/IEC 646: "Information technology - ISO 7-bit coded character set for information interchange".</w:t>
      </w:r>
    </w:p>
    <w:p w14:paraId="3B582D53" w14:textId="16732B60" w:rsidR="00B712A5" w:rsidRPr="00FD083A" w:rsidRDefault="00B712A5" w:rsidP="00B712A5">
      <w:pPr>
        <w:pStyle w:val="EX"/>
        <w:rPr>
          <w:ins w:id="36" w:author="axr" w:date="2016-08-19T14:11:00Z"/>
          <w:bCs/>
        </w:rPr>
      </w:pPr>
      <w:ins w:id="37" w:author="axr" w:date="2016-08-19T14:11:00Z">
        <w:r w:rsidRPr="00FD083A">
          <w:t>[</w:t>
        </w:r>
        <w:bookmarkStart w:id="38" w:name="REF_ES202782"/>
        <w:r w:rsidRPr="00FD083A">
          <w:t>i.</w:t>
        </w:r>
      </w:ins>
      <w:bookmarkEnd w:id="38"/>
      <w:ins w:id="39" w:author="axr" w:date="2016-08-19T14:19:00Z">
        <w:r w:rsidR="00B27D83">
          <w:t>11</w:t>
        </w:r>
      </w:ins>
      <w:ins w:id="40" w:author="axr" w:date="2016-08-19T14:11:00Z">
        <w:r w:rsidRPr="00FD083A">
          <w:t>]</w:t>
        </w:r>
        <w:r w:rsidRPr="00FD083A">
          <w:tab/>
          <w:t>ETSI ES 202 782: "Methods for Testing and Specification (MTS); The Testing and Test Control Notation version 3; TTCN-3 Language Extensions: TTCN-3 Performance and Real Time Testing".</w:t>
        </w:r>
      </w:ins>
    </w:p>
    <w:p w14:paraId="40CF9E7F" w14:textId="363B858A" w:rsidR="00B712A5" w:rsidRPr="00FD083A" w:rsidRDefault="00B712A5" w:rsidP="00B712A5">
      <w:pPr>
        <w:pStyle w:val="EX"/>
        <w:rPr>
          <w:ins w:id="41" w:author="axr" w:date="2016-08-19T14:11:00Z"/>
        </w:rPr>
      </w:pPr>
      <w:ins w:id="42" w:author="axr" w:date="2016-08-19T14:11:00Z">
        <w:r w:rsidRPr="00FD083A">
          <w:t>[</w:t>
        </w:r>
        <w:bookmarkStart w:id="43" w:name="REF_ES202784"/>
        <w:r w:rsidRPr="00FD083A">
          <w:t>i.</w:t>
        </w:r>
      </w:ins>
      <w:bookmarkEnd w:id="43"/>
      <w:ins w:id="44" w:author="axr" w:date="2016-08-19T14:19:00Z">
        <w:r w:rsidR="00B27D83">
          <w:t>12</w:t>
        </w:r>
      </w:ins>
      <w:ins w:id="45" w:author="axr" w:date="2016-08-19T14:11:00Z">
        <w:r w:rsidRPr="00FD083A">
          <w:t>]</w:t>
        </w:r>
        <w:r w:rsidRPr="00FD083A">
          <w:tab/>
          <w:t>ETSI ES 202 784: "Methods for Testing and Specification (MTS); The Testing and Test Control Notation version 3; TTCN-3 Language Extensions: Advanced Parameterization".</w:t>
        </w:r>
      </w:ins>
    </w:p>
    <w:p w14:paraId="780043B4" w14:textId="3053E5C5" w:rsidR="00B712A5" w:rsidRPr="00FD083A" w:rsidRDefault="00B712A5" w:rsidP="00B712A5">
      <w:pPr>
        <w:pStyle w:val="EX"/>
        <w:rPr>
          <w:ins w:id="46" w:author="axr" w:date="2016-08-19T14:11:00Z"/>
        </w:rPr>
      </w:pPr>
      <w:ins w:id="47" w:author="axr" w:date="2016-08-19T14:11:00Z">
        <w:r w:rsidRPr="00FD083A">
          <w:t>[</w:t>
        </w:r>
        <w:bookmarkStart w:id="48" w:name="REF_ES202785"/>
        <w:r w:rsidRPr="00FD083A">
          <w:t>i.</w:t>
        </w:r>
      </w:ins>
      <w:bookmarkEnd w:id="48"/>
      <w:ins w:id="49" w:author="axr" w:date="2016-08-19T14:19:00Z">
        <w:r w:rsidR="00B27D83">
          <w:t>13</w:t>
        </w:r>
      </w:ins>
      <w:ins w:id="50" w:author="axr" w:date="2016-08-19T14:11:00Z">
        <w:r w:rsidRPr="00FD083A">
          <w:t>]</w:t>
        </w:r>
        <w:r w:rsidRPr="00FD083A">
          <w:tab/>
          <w:t>ETSI ES 202 785: "Methods for Testing and Specification (MTS); The Testing and Test Control Notation version 3; TTCN-3 Language Extensions: Behaviour Types".</w:t>
        </w:r>
      </w:ins>
    </w:p>
    <w:p w14:paraId="5FF93E4E" w14:textId="7E90CE36" w:rsidR="00B712A5" w:rsidRDefault="00B712A5" w:rsidP="00B712A5">
      <w:pPr>
        <w:pStyle w:val="EX"/>
        <w:rPr>
          <w:ins w:id="51" w:author="axr" w:date="2016-08-19T14:11:00Z"/>
        </w:rPr>
      </w:pPr>
      <w:ins w:id="52" w:author="axr" w:date="2016-08-19T14:11:00Z">
        <w:r w:rsidRPr="00FD083A">
          <w:t>[</w:t>
        </w:r>
        <w:bookmarkStart w:id="53" w:name="REF_ES202786"/>
        <w:r w:rsidRPr="00FD083A">
          <w:t>i.</w:t>
        </w:r>
      </w:ins>
      <w:bookmarkEnd w:id="53"/>
      <w:ins w:id="54" w:author="axr" w:date="2016-08-19T14:19:00Z">
        <w:r w:rsidR="00B27D83">
          <w:t>14</w:t>
        </w:r>
      </w:ins>
      <w:ins w:id="55" w:author="axr" w:date="2016-08-19T14:11:00Z">
        <w:r w:rsidRPr="00FD083A">
          <w:t>]</w:t>
        </w:r>
        <w:r w:rsidRPr="00FD083A">
          <w:tab/>
          <w:t>ETSI ES 202 786: "Methods for Testing and Specification (MTS); The Testing and Test Control Notation version 3; TTCN-3 Language Extensions: Support of interfaces with continuous signals".</w:t>
        </w:r>
      </w:ins>
    </w:p>
    <w:p w14:paraId="54C232C0" w14:textId="2C94DA88" w:rsidR="00B712A5" w:rsidRDefault="00B712A5" w:rsidP="00B712A5">
      <w:pPr>
        <w:pStyle w:val="EX"/>
        <w:rPr>
          <w:ins w:id="56" w:author="axr" w:date="2016-08-19T14:11:00Z"/>
        </w:rPr>
      </w:pPr>
      <w:ins w:id="57" w:author="axr" w:date="2016-08-19T14:11:00Z">
        <w:r>
          <w:t>[i.</w:t>
        </w:r>
      </w:ins>
      <w:ins w:id="58" w:author="axr" w:date="2016-08-19T14:19:00Z">
        <w:r w:rsidR="00B27D83">
          <w:t>15</w:t>
        </w:r>
      </w:ins>
      <w:ins w:id="59" w:author="axr" w:date="2016-08-19T14:11:00Z">
        <w:r>
          <w:t>]</w:t>
        </w:r>
        <w:r>
          <w:tab/>
        </w:r>
        <w:r w:rsidRPr="00FD083A">
          <w:t>ETSI ES 201 873-</w:t>
        </w:r>
        <w:r>
          <w:t>7</w:t>
        </w:r>
        <w:r w:rsidRPr="00FD083A">
          <w:t xml:space="preserve">: "Methods for Testing and Specification (MTS); The Testing and Test Control Notation version 3; Part </w:t>
        </w:r>
        <w:r>
          <w:t>7</w:t>
        </w:r>
        <w:r w:rsidRPr="00FD083A">
          <w:t xml:space="preserve">: </w:t>
        </w:r>
        <w:r>
          <w:t xml:space="preserve">Using ASN.1 with TTCN-3 </w:t>
        </w:r>
        <w:r w:rsidRPr="00FD083A">
          <w:t>".</w:t>
        </w:r>
      </w:ins>
    </w:p>
    <w:p w14:paraId="3921D67A" w14:textId="2C8242C0" w:rsidR="00B712A5" w:rsidRDefault="00B712A5" w:rsidP="00B712A5">
      <w:pPr>
        <w:pStyle w:val="EX"/>
        <w:rPr>
          <w:ins w:id="60" w:author="axr" w:date="2016-08-19T14:11:00Z"/>
        </w:rPr>
      </w:pPr>
      <w:ins w:id="61" w:author="axr" w:date="2016-08-19T14:11:00Z">
        <w:r>
          <w:t>[i.</w:t>
        </w:r>
      </w:ins>
      <w:ins w:id="62" w:author="axr" w:date="2016-08-19T14:19:00Z">
        <w:r w:rsidR="00B27D83">
          <w:t>16</w:t>
        </w:r>
      </w:ins>
      <w:ins w:id="63" w:author="axr" w:date="2016-08-19T14:11:00Z">
        <w:r>
          <w:t>]</w:t>
        </w:r>
        <w:r>
          <w:tab/>
        </w:r>
        <w:r w:rsidRPr="00FD083A">
          <w:t>ETSI ES 201 873-</w:t>
        </w:r>
      </w:ins>
      <w:ins w:id="64" w:author="axr" w:date="2016-08-19T14:39:00Z">
        <w:r w:rsidR="00AE404A">
          <w:t>8</w:t>
        </w:r>
      </w:ins>
      <w:ins w:id="65" w:author="axr" w:date="2016-08-19T14:11:00Z">
        <w:r w:rsidRPr="00FD083A">
          <w:t xml:space="preserve">: "Methods for Testing and Specification (MTS); The Testing and Test Control Notation version 3; Part </w:t>
        </w:r>
      </w:ins>
      <w:ins w:id="66" w:author="axr" w:date="2016-08-19T14:39:00Z">
        <w:r w:rsidR="00AE404A">
          <w:t>8</w:t>
        </w:r>
      </w:ins>
      <w:ins w:id="67" w:author="axr" w:date="2016-08-19T14:11:00Z">
        <w:r w:rsidRPr="00FD083A">
          <w:t xml:space="preserve">: </w:t>
        </w:r>
        <w:r>
          <w:t>Using XML schema with TTCN-3</w:t>
        </w:r>
        <w:r w:rsidRPr="00FD083A">
          <w:t>".</w:t>
        </w:r>
      </w:ins>
    </w:p>
    <w:p w14:paraId="622DE148" w14:textId="4B50388B" w:rsidR="00B712A5" w:rsidRPr="00FD083A" w:rsidRDefault="00B712A5" w:rsidP="00B712A5">
      <w:pPr>
        <w:pStyle w:val="EX"/>
        <w:rPr>
          <w:ins w:id="68" w:author="axr" w:date="2016-08-19T14:11:00Z"/>
        </w:rPr>
      </w:pPr>
      <w:ins w:id="69" w:author="axr" w:date="2016-08-19T14:11:00Z">
        <w:r>
          <w:t>[i.</w:t>
        </w:r>
      </w:ins>
      <w:ins w:id="70" w:author="axr" w:date="2016-08-19T14:19:00Z">
        <w:r w:rsidR="00B27D83">
          <w:t>1</w:t>
        </w:r>
      </w:ins>
      <w:ins w:id="71" w:author="axr" w:date="2016-08-19T14:20:00Z">
        <w:r w:rsidR="00B27D83">
          <w:t>7</w:t>
        </w:r>
      </w:ins>
      <w:ins w:id="72" w:author="axr" w:date="2016-08-19T14:11:00Z">
        <w:r>
          <w:t>]</w:t>
        </w:r>
        <w:r>
          <w:tab/>
        </w:r>
        <w:r w:rsidRPr="00FD083A">
          <w:t>ETSI ES 201 873-</w:t>
        </w:r>
        <w:r>
          <w:t>11</w:t>
        </w:r>
        <w:r w:rsidRPr="00FD083A">
          <w:t xml:space="preserve">: "Methods for Testing and Specification (MTS); The Testing and Test Control Notation version 3; Part </w:t>
        </w:r>
        <w:r>
          <w:t>11</w:t>
        </w:r>
        <w:r w:rsidRPr="00FD083A">
          <w:t xml:space="preserve">: </w:t>
        </w:r>
        <w:r w:rsidRPr="00BF381E">
          <w:t>Using JSON with TTCN-3</w:t>
        </w:r>
        <w:r w:rsidRPr="00FD083A">
          <w:t>".</w:t>
        </w:r>
      </w:ins>
    </w:p>
    <w:p w14:paraId="1121B24F" w14:textId="77777777" w:rsidR="00B712A5" w:rsidRPr="00DB3A6E" w:rsidRDefault="00B712A5" w:rsidP="00C437A7">
      <w:pPr>
        <w:pStyle w:val="EX"/>
      </w:pPr>
    </w:p>
    <w:p w14:paraId="042D7176" w14:textId="77777777" w:rsidR="00133541" w:rsidRPr="00DB3A6E" w:rsidRDefault="003B145B" w:rsidP="007B71DA">
      <w:pPr>
        <w:pStyle w:val="berschrift1"/>
      </w:pPr>
      <w:bookmarkStart w:id="73" w:name="clause_Introduction"/>
      <w:bookmarkStart w:id="74" w:name="_Toc457209063"/>
      <w:bookmarkStart w:id="75" w:name="_GoBack"/>
      <w:bookmarkEnd w:id="75"/>
      <w:r w:rsidRPr="00DB3A6E">
        <w:t>4</w:t>
      </w:r>
      <w:bookmarkEnd w:id="73"/>
      <w:r w:rsidRPr="00DB3A6E">
        <w:tab/>
      </w:r>
      <w:r w:rsidR="00133541" w:rsidRPr="00DB3A6E">
        <w:t>Introduction</w:t>
      </w:r>
      <w:bookmarkEnd w:id="74"/>
    </w:p>
    <w:p w14:paraId="5E667483" w14:textId="1A4E65A4" w:rsidR="00133541" w:rsidRPr="00DB3A6E" w:rsidRDefault="00133541" w:rsidP="00724D15">
      <w:r w:rsidRPr="00DB3A6E">
        <w:t xml:space="preserve">An increasing number of distributed applications use the XML format to exchange data for various purposes like data bases queries or updates or event telecommunications operations such as provisioning. All of these data exchanges follow very precise rules for data format description in the form of Document Type Description (DTD) </w:t>
      </w:r>
      <w:r w:rsidR="00BB4C0C" w:rsidRPr="00DB3A6E">
        <w:t>[</w:t>
      </w:r>
      <w:r w:rsidR="00BB4C0C" w:rsidRPr="00DB3A6E">
        <w:fldChar w:fldCharType="begin"/>
      </w:r>
      <w:r w:rsidR="00BB4C0C" w:rsidRPr="00DB3A6E">
        <w:instrText xml:space="preserve">REF REF_W3CXML11 \h </w:instrText>
      </w:r>
      <w:r w:rsidR="00131A7F" w:rsidRPr="00DB3A6E">
        <w:instrText xml:space="preserve"> \* MERGEFORMAT </w:instrText>
      </w:r>
      <w:r w:rsidR="00BB4C0C" w:rsidRPr="00DB3A6E">
        <w:fldChar w:fldCharType="separate"/>
      </w:r>
      <w:r w:rsidR="004C0761" w:rsidRPr="00DB3A6E">
        <w:t>5</w:t>
      </w:r>
      <w:r w:rsidR="00BB4C0C" w:rsidRPr="00DB3A6E">
        <w:fldChar w:fldCharType="end"/>
      </w:r>
      <w:r w:rsidR="00BB4C0C" w:rsidRPr="00DB3A6E">
        <w:t xml:space="preserve">] </w:t>
      </w:r>
      <w:r w:rsidR="002D01F3" w:rsidRPr="00DB3A6E">
        <w:t>and</w:t>
      </w:r>
      <w:r w:rsidRPr="00DB3A6E">
        <w:t xml:space="preserve"> </w:t>
      </w:r>
      <w:r w:rsidR="00BB4C0C" w:rsidRPr="00DB3A6E">
        <w:t>[</w:t>
      </w:r>
      <w:r w:rsidR="00BB4C0C" w:rsidRPr="00DB3A6E">
        <w:fldChar w:fldCharType="begin"/>
      </w:r>
      <w:r w:rsidR="00BB4C0C" w:rsidRPr="00DB3A6E">
        <w:instrText xml:space="preserve">REF REF_W3CXMLNamespace10 \h </w:instrText>
      </w:r>
      <w:r w:rsidR="00131A7F" w:rsidRPr="00DB3A6E">
        <w:instrText xml:space="preserve"> \* MERGEFORMAT </w:instrText>
      </w:r>
      <w:r w:rsidR="00BB4C0C" w:rsidRPr="00DB3A6E">
        <w:fldChar w:fldCharType="separate"/>
      </w:r>
      <w:r w:rsidR="004C0761" w:rsidRPr="00DB3A6E">
        <w:t>6</w:t>
      </w:r>
      <w:r w:rsidR="00BB4C0C" w:rsidRPr="00DB3A6E">
        <w:fldChar w:fldCharType="end"/>
      </w:r>
      <w:r w:rsidR="00BB4C0C" w:rsidRPr="00DB3A6E">
        <w:t>]</w:t>
      </w:r>
      <w:r w:rsidRPr="00DB3A6E">
        <w:t xml:space="preserve"> or more recently the proposed XML Schemas</w:t>
      </w:r>
      <w:r w:rsidR="00BB4C0C" w:rsidRPr="00DB3A6E">
        <w:t xml:space="preserve"> [</w:t>
      </w:r>
      <w:r w:rsidR="00BB4C0C" w:rsidRPr="00DB3A6E">
        <w:fldChar w:fldCharType="begin"/>
      </w:r>
      <w:r w:rsidR="00BB4C0C" w:rsidRPr="00DB3A6E">
        <w:instrText xml:space="preserve">REF REF_W3CXMLSCHEMAPART0 \h </w:instrText>
      </w:r>
      <w:r w:rsidR="00131A7F" w:rsidRPr="00DB3A6E">
        <w:instrText xml:space="preserve"> \* MERGEFORMAT </w:instrText>
      </w:r>
      <w:r w:rsidR="00BB4C0C" w:rsidRPr="00DB3A6E">
        <w:fldChar w:fldCharType="separate"/>
      </w:r>
      <w:r w:rsidR="004C0761" w:rsidRPr="00DB3A6E">
        <w:t>7</w:t>
      </w:r>
      <w:r w:rsidR="00BB4C0C" w:rsidRPr="00DB3A6E">
        <w:fldChar w:fldCharType="end"/>
      </w:r>
      <w:r w:rsidR="00BB4C0C" w:rsidRPr="00DB3A6E">
        <w:t>]</w:t>
      </w:r>
      <w:r w:rsidRPr="00DB3A6E">
        <w:t xml:space="preserve">, </w:t>
      </w:r>
      <w:r w:rsidR="00C51E93" w:rsidRPr="00DB3A6E">
        <w:rPr>
          <w:rFonts w:eastAsia="Arial Unicode MS"/>
        </w:rPr>
        <w:t>[</w:t>
      </w:r>
      <w:r w:rsidR="00C51E93" w:rsidRPr="00DB3A6E">
        <w:rPr>
          <w:rFonts w:eastAsia="Arial Unicode MS"/>
        </w:rPr>
        <w:fldChar w:fldCharType="begin"/>
      </w:r>
      <w:r w:rsidR="00C51E93" w:rsidRPr="00DB3A6E">
        <w:rPr>
          <w:rFonts w:eastAsia="Arial Unicode MS"/>
        </w:rPr>
        <w:instrText xml:space="preserve">REF REF_W3CXML11 \h </w:instrText>
      </w:r>
      <w:r w:rsidR="00131A7F" w:rsidRPr="00DB3A6E">
        <w:rPr>
          <w:rFonts w:eastAsia="Arial Unicode MS"/>
        </w:rPr>
        <w:instrText xml:space="preserve"> \* MERGEFORMAT </w:instrText>
      </w:r>
      <w:r w:rsidR="00C51E93" w:rsidRPr="00DB3A6E">
        <w:rPr>
          <w:rFonts w:eastAsia="Arial Unicode MS"/>
        </w:rPr>
      </w:r>
      <w:r w:rsidR="00C51E93" w:rsidRPr="00DB3A6E">
        <w:rPr>
          <w:rFonts w:eastAsia="Arial Unicode MS"/>
        </w:rPr>
        <w:fldChar w:fldCharType="separate"/>
      </w:r>
      <w:r w:rsidR="004C0761" w:rsidRPr="00DB3A6E">
        <w:t>5</w:t>
      </w:r>
      <w:r w:rsidR="00C51E93" w:rsidRPr="00DB3A6E">
        <w:rPr>
          <w:rFonts w:eastAsia="Arial Unicode MS"/>
        </w:rPr>
        <w:fldChar w:fldCharType="end"/>
      </w:r>
      <w:r w:rsidR="00C51E93" w:rsidRPr="00DB3A6E">
        <w:rPr>
          <w:rFonts w:eastAsia="Arial Unicode MS"/>
        </w:rPr>
        <w:t xml:space="preserve">] </w:t>
      </w:r>
      <w:r w:rsidR="00F71A32" w:rsidRPr="00DB3A6E">
        <w:t>and</w:t>
      </w:r>
      <w:r w:rsidR="00BB4C0C" w:rsidRPr="00DB3A6E">
        <w:t xml:space="preserve"> [</w:t>
      </w:r>
      <w:r w:rsidR="00BB4C0C" w:rsidRPr="00DB3A6E">
        <w:fldChar w:fldCharType="begin"/>
      </w:r>
      <w:r w:rsidR="00BB4C0C" w:rsidRPr="00DB3A6E">
        <w:instrText xml:space="preserve">REF REF_W3CXMLSCHEMAPART2 \h </w:instrText>
      </w:r>
      <w:r w:rsidR="00131A7F" w:rsidRPr="00DB3A6E">
        <w:instrText xml:space="preserve"> \* MERGEFORMAT </w:instrText>
      </w:r>
      <w:r w:rsidR="00BB4C0C" w:rsidRPr="00DB3A6E">
        <w:fldChar w:fldCharType="separate"/>
      </w:r>
      <w:r w:rsidR="004C0761" w:rsidRPr="00DB3A6E">
        <w:t>9</w:t>
      </w:r>
      <w:r w:rsidR="00BB4C0C" w:rsidRPr="00DB3A6E">
        <w:fldChar w:fldCharType="end"/>
      </w:r>
      <w:r w:rsidR="00BB4C0C" w:rsidRPr="00DB3A6E">
        <w:t>]</w:t>
      </w:r>
      <w:r w:rsidRPr="00DB3A6E">
        <w:t xml:space="preserve">. There are even some XML based communication protocols like SOAP </w:t>
      </w:r>
      <w:r w:rsidR="00BB4C0C" w:rsidRPr="00DB3A6E">
        <w:t>[</w:t>
      </w:r>
      <w:r w:rsidR="00BB4C0C" w:rsidRPr="00DB3A6E">
        <w:fldChar w:fldCharType="begin"/>
      </w:r>
      <w:r w:rsidR="00BB4C0C" w:rsidRPr="00DB3A6E">
        <w:instrText xml:space="preserve">REF REF_W3CSOAP12PART1 \h </w:instrText>
      </w:r>
      <w:r w:rsidR="00131A7F" w:rsidRPr="00DB3A6E">
        <w:instrText xml:space="preserve"> \* MERGEFORMAT </w:instrText>
      </w:r>
      <w:r w:rsidR="00BB4C0C" w:rsidRPr="00DB3A6E">
        <w:fldChar w:fldCharType="separate"/>
      </w:r>
      <w:r w:rsidR="004C0761" w:rsidRPr="00DB3A6E">
        <w:t>i.1</w:t>
      </w:r>
      <w:r w:rsidR="00BB4C0C" w:rsidRPr="00DB3A6E">
        <w:fldChar w:fldCharType="end"/>
      </w:r>
      <w:r w:rsidR="00BB4C0C" w:rsidRPr="00DB3A6E">
        <w:t>]</w:t>
      </w:r>
      <w:r w:rsidRPr="00DB3A6E">
        <w:t xml:space="preserve"> that are based on XML Schemas. Like any other communication-based systems, components and protocols, XML based systems, components and protocols are candidates for testing using TTCN-3</w:t>
      </w:r>
      <w:r w:rsidR="00BB4C0C" w:rsidRPr="00DB3A6E">
        <w:t xml:space="preserve"> [</w:t>
      </w:r>
      <w:r w:rsidR="00BB4C0C" w:rsidRPr="00DB3A6E">
        <w:fldChar w:fldCharType="begin"/>
      </w:r>
      <w:r w:rsidR="00BB4C0C" w:rsidRPr="00DB3A6E">
        <w:instrText xml:space="preserve">REF REF_ES201873_1 \h </w:instrText>
      </w:r>
      <w:r w:rsidR="00131A7F" w:rsidRPr="00DB3A6E">
        <w:instrText xml:space="preserve"> \* MERGEFORMAT </w:instrText>
      </w:r>
      <w:r w:rsidR="00BB4C0C" w:rsidRPr="00DB3A6E">
        <w:fldChar w:fldCharType="separate"/>
      </w:r>
      <w:r w:rsidR="004C0761" w:rsidRPr="00DB3A6E">
        <w:t>1</w:t>
      </w:r>
      <w:r w:rsidR="00BB4C0C" w:rsidRPr="00DB3A6E">
        <w:fldChar w:fldCharType="end"/>
      </w:r>
      <w:r w:rsidR="00BB4C0C" w:rsidRPr="00DB3A6E">
        <w:t>]</w:t>
      </w:r>
      <w:r w:rsidRPr="00DB3A6E">
        <w:t>. Consequently, there is a need for establishing a mapping between XML data description techniques like DTD or Schemas to TTCN</w:t>
      </w:r>
      <w:r w:rsidR="00C51E93" w:rsidRPr="00DB3A6E">
        <w:noBreakHyphen/>
      </w:r>
      <w:r w:rsidRPr="00DB3A6E">
        <w:t xml:space="preserve">3 standard data types. </w:t>
      </w:r>
    </w:p>
    <w:p w14:paraId="1B90ABB8" w14:textId="77777777" w:rsidR="00133541" w:rsidRPr="00DB3A6E" w:rsidRDefault="00133541" w:rsidP="00724D15">
      <w:r w:rsidRPr="00DB3A6E">
        <w:t xml:space="preserve">The core language of TTCN-3 is defined in </w:t>
      </w:r>
      <w:r w:rsidR="00C437A7" w:rsidRPr="00DB3A6E">
        <w:t>ETSI ES 201 873-1</w:t>
      </w:r>
      <w:r w:rsidR="006C4BF6" w:rsidRPr="00DB3A6E">
        <w:t xml:space="preserve"> [</w:t>
      </w:r>
      <w:r w:rsidR="006C4BF6" w:rsidRPr="00DB3A6E">
        <w:fldChar w:fldCharType="begin"/>
      </w:r>
      <w:r w:rsidR="00C437A7" w:rsidRPr="00DB3A6E">
        <w:instrText xml:space="preserve">REF REF_ES201873_1 \* MERGEFORMAT  \h </w:instrText>
      </w:r>
      <w:r w:rsidR="006C4BF6" w:rsidRPr="00DB3A6E">
        <w:fldChar w:fldCharType="separate"/>
      </w:r>
      <w:r w:rsidR="004C0761" w:rsidRPr="00DB3A6E">
        <w:t>1</w:t>
      </w:r>
      <w:r w:rsidR="006C4BF6" w:rsidRPr="00DB3A6E">
        <w:fldChar w:fldCharType="end"/>
      </w:r>
      <w:r w:rsidR="006C4BF6" w:rsidRPr="00DB3A6E">
        <w:t>]</w:t>
      </w:r>
      <w:r w:rsidR="005537E0" w:rsidRPr="00DB3A6E">
        <w:t xml:space="preserve"> </w:t>
      </w:r>
      <w:r w:rsidRPr="00DB3A6E">
        <w:t xml:space="preserve">and provides a full text-based syntax, static semantics and operational semantics as well as a definition for the use of the language with ASN.1 in </w:t>
      </w:r>
      <w:r w:rsidR="004C0DEA" w:rsidRPr="00DB3A6E">
        <w:t xml:space="preserve">ETSI </w:t>
      </w:r>
      <w:r w:rsidR="00C437A7" w:rsidRPr="00DB3A6E">
        <w:lastRenderedPageBreak/>
        <w:t>ES</w:t>
      </w:r>
      <w:r w:rsidR="004C0DEA" w:rsidRPr="00DB3A6E">
        <w:t> </w:t>
      </w:r>
      <w:r w:rsidR="00C437A7" w:rsidRPr="00DB3A6E">
        <w:t>201</w:t>
      </w:r>
      <w:r w:rsidR="004C0DEA" w:rsidRPr="00DB3A6E">
        <w:t> 873</w:t>
      </w:r>
      <w:r w:rsidR="004C0DEA" w:rsidRPr="00DB3A6E">
        <w:noBreakHyphen/>
      </w:r>
      <w:r w:rsidR="00C437A7" w:rsidRPr="00DB3A6E">
        <w:t>7</w:t>
      </w:r>
      <w:r w:rsidRPr="00DB3A6E">
        <w:t xml:space="preserve"> </w:t>
      </w:r>
      <w:r w:rsidR="00142201" w:rsidRPr="00DB3A6E">
        <w:t>[</w:t>
      </w:r>
      <w:r w:rsidR="00142201" w:rsidRPr="00DB3A6E">
        <w:fldChar w:fldCharType="begin"/>
      </w:r>
      <w:r w:rsidR="00C437A7" w:rsidRPr="00DB3A6E">
        <w:instrText xml:space="preserve">REF REF_ES201873_7 \* MERGEFORMAT  \h </w:instrText>
      </w:r>
      <w:r w:rsidR="00142201" w:rsidRPr="00DB3A6E">
        <w:fldChar w:fldCharType="separate"/>
      </w:r>
      <w:r w:rsidR="004C0761" w:rsidRPr="00DB3A6E">
        <w:t>2</w:t>
      </w:r>
      <w:r w:rsidR="00142201" w:rsidRPr="00DB3A6E">
        <w:fldChar w:fldCharType="end"/>
      </w:r>
      <w:r w:rsidR="00142201" w:rsidRPr="00DB3A6E">
        <w:t>]</w:t>
      </w:r>
      <w:r w:rsidRPr="00DB3A6E">
        <w:t xml:space="preserve">. The XML mapping provides a definition for the use of the core language with XML Schema structures and types, enabling integration of XML data with the language as shown in </w:t>
      </w:r>
      <w:r w:rsidR="007D490E" w:rsidRPr="00DB3A6E">
        <w:t xml:space="preserve">figure </w:t>
      </w:r>
      <w:r w:rsidR="007D490E" w:rsidRPr="00DB3A6E">
        <w:fldChar w:fldCharType="begin"/>
      </w:r>
      <w:r w:rsidR="007D490E" w:rsidRPr="00DB3A6E">
        <w:instrText xml:space="preserve"> REF fig_UsersViewOfCoreAndPresFormats \h </w:instrText>
      </w:r>
      <w:r w:rsidR="00732D12" w:rsidRPr="00DB3A6E">
        <w:instrText xml:space="preserve"> \* MERGEFORMAT </w:instrText>
      </w:r>
      <w:r w:rsidR="007D490E" w:rsidRPr="00DB3A6E">
        <w:fldChar w:fldCharType="separate"/>
      </w:r>
      <w:r w:rsidR="004C0761" w:rsidRPr="00DB3A6E">
        <w:t>1</w:t>
      </w:r>
      <w:r w:rsidR="007D490E" w:rsidRPr="00DB3A6E">
        <w:fldChar w:fldCharType="end"/>
      </w:r>
      <w:r w:rsidRPr="00DB3A6E">
        <w:t>.</w:t>
      </w:r>
    </w:p>
    <w:bookmarkStart w:id="76" w:name="_MON_1533114939"/>
    <w:bookmarkEnd w:id="76"/>
    <w:p w14:paraId="18187B6D" w14:textId="77777777" w:rsidR="00133541" w:rsidRPr="00DB3A6E" w:rsidRDefault="004D1BF0" w:rsidP="00955702">
      <w:pPr>
        <w:pStyle w:val="FL"/>
      </w:pPr>
      <w:r w:rsidRPr="00DB3A6E">
        <w:object w:dxaOrig="9375" w:dyaOrig="2790" w14:anchorId="0A4080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95pt;height:125.75pt" o:ole="">
            <v:imagedata r:id="rId15" o:title=""/>
          </v:shape>
          <o:OLEObject Type="Embed" ProgID="Word.Picture.8" ShapeID="_x0000_i1025" DrawAspect="Content" ObjectID="_1533123480" r:id="rId16"/>
        </w:object>
      </w:r>
    </w:p>
    <w:p w14:paraId="7E43C64E" w14:textId="77777777" w:rsidR="00133541" w:rsidRPr="00DB3A6E" w:rsidRDefault="00133541" w:rsidP="00E2223E">
      <w:pPr>
        <w:pStyle w:val="TF"/>
      </w:pPr>
      <w:r w:rsidRPr="00DB3A6E">
        <w:t xml:space="preserve">Figure </w:t>
      </w:r>
      <w:bookmarkStart w:id="77" w:name="fig_UsersViewOfCoreAndPresFormats"/>
      <w:r w:rsidRPr="00DB3A6E">
        <w:fldChar w:fldCharType="begin"/>
      </w:r>
      <w:r w:rsidRPr="00DB3A6E">
        <w:instrText xml:space="preserve"> SEQ Figure \* ARABIC </w:instrText>
      </w:r>
      <w:r w:rsidRPr="00DB3A6E">
        <w:fldChar w:fldCharType="separate"/>
      </w:r>
      <w:r w:rsidR="004C0761" w:rsidRPr="00DB3A6E">
        <w:t>1</w:t>
      </w:r>
      <w:r w:rsidRPr="00DB3A6E">
        <w:fldChar w:fldCharType="end"/>
      </w:r>
      <w:bookmarkEnd w:id="77"/>
      <w:r w:rsidRPr="00DB3A6E">
        <w:t>: User's view of the core language and the various presentation formats</w:t>
      </w:r>
    </w:p>
    <w:p w14:paraId="091BAA02" w14:textId="25F9DAE8" w:rsidR="009F7DCE" w:rsidRPr="00DB3A6E" w:rsidRDefault="009F7DCE" w:rsidP="004C70D2">
      <w:pPr>
        <w:keepNext/>
        <w:keepLines/>
        <w:rPr>
          <w:rFonts w:eastAsia="MS Mincho"/>
        </w:rPr>
      </w:pPr>
      <w:r w:rsidRPr="00DB3A6E">
        <w:rPr>
          <w:rFonts w:eastAsia="MS Mincho"/>
        </w:rPr>
        <w:t xml:space="preserve">For compatibility reasons, </w:t>
      </w:r>
      <w:r w:rsidR="00D70C2A" w:rsidRPr="00DB3A6E">
        <w:rPr>
          <w:rFonts w:eastAsia="MS Mincho"/>
        </w:rPr>
        <w:t xml:space="preserve">it is the purpose of </w:t>
      </w:r>
      <w:r w:rsidRPr="00DB3A6E">
        <w:rPr>
          <w:rFonts w:eastAsia="MS Mincho"/>
        </w:rPr>
        <w:t xml:space="preserve">the </w:t>
      </w:r>
      <w:r w:rsidR="00D70C2A" w:rsidRPr="00DB3A6E">
        <w:rPr>
          <w:rFonts w:eastAsia="MS Mincho"/>
        </w:rPr>
        <w:t xml:space="preserve">present document that the </w:t>
      </w:r>
      <w:r w:rsidRPr="00DB3A6E">
        <w:rPr>
          <w:rFonts w:eastAsia="MS Mincho"/>
        </w:rPr>
        <w:t xml:space="preserve">TTCN-3 code obtained from the XML Schema using </w:t>
      </w:r>
      <w:r w:rsidR="005B7ED7" w:rsidRPr="00DB3A6E">
        <w:rPr>
          <w:rFonts w:eastAsia="MS Mincho"/>
        </w:rPr>
        <w:t>the</w:t>
      </w:r>
      <w:r w:rsidRPr="00DB3A6E">
        <w:rPr>
          <w:rFonts w:eastAsia="MS Mincho"/>
        </w:rPr>
        <w:t xml:space="preserve"> expl</w:t>
      </w:r>
      <w:r w:rsidR="00D81C2E" w:rsidRPr="00DB3A6E">
        <w:rPr>
          <w:rFonts w:eastAsia="MS Mincho"/>
        </w:rPr>
        <w:t>icit m</w:t>
      </w:r>
      <w:r w:rsidR="00D81C2E" w:rsidRPr="00DB3A6E">
        <w:rPr>
          <w:rFonts w:eastAsia="Arial Unicode MS"/>
        </w:rPr>
        <w:t xml:space="preserve">apping </w:t>
      </w:r>
      <w:r w:rsidR="00F63508" w:rsidRPr="00DB3A6E">
        <w:rPr>
          <w:rFonts w:eastAsia="Arial Unicode MS"/>
        </w:rPr>
        <w:t>will</w:t>
      </w:r>
      <w:r w:rsidR="00D81C2E" w:rsidRPr="00DB3A6E">
        <w:rPr>
          <w:rFonts w:eastAsia="Arial Unicode MS"/>
        </w:rPr>
        <w:t xml:space="preserve"> be the same</w:t>
      </w:r>
      <w:r w:rsidRPr="00DB3A6E">
        <w:rPr>
          <w:rFonts w:eastAsia="Arial Unicode MS"/>
        </w:rPr>
        <w:t xml:space="preserve"> as the TTCN-3 code obtained from first converting the XML Schema using </w:t>
      </w:r>
      <w:r w:rsidR="00F458D3" w:rsidRPr="00DB3A6E">
        <w:t>Recommendation ITU</w:t>
      </w:r>
      <w:r w:rsidR="00F458D3" w:rsidRPr="00DB3A6E">
        <w:noBreakHyphen/>
        <w:t>T X.694</w:t>
      </w:r>
      <w:r w:rsidRPr="00DB3A6E">
        <w:t xml:space="preserve"> </w:t>
      </w:r>
      <w:r w:rsidR="006C4BF6" w:rsidRPr="00DB3A6E">
        <w:t>[</w:t>
      </w:r>
      <w:r w:rsidR="006C4BF6" w:rsidRPr="00DB3A6E">
        <w:fldChar w:fldCharType="begin"/>
      </w:r>
      <w:r w:rsidR="00C437A7" w:rsidRPr="00DB3A6E">
        <w:instrText xml:space="preserve">REF REF_ITU_TX694 \* MERGEFORMAT  \h </w:instrText>
      </w:r>
      <w:r w:rsidR="006C4BF6" w:rsidRPr="00DB3A6E">
        <w:fldChar w:fldCharType="separate"/>
      </w:r>
      <w:r w:rsidR="004C0761" w:rsidRPr="00DB3A6E">
        <w:t>4</w:t>
      </w:r>
      <w:r w:rsidR="006C4BF6" w:rsidRPr="00DB3A6E">
        <w:fldChar w:fldCharType="end"/>
      </w:r>
      <w:r w:rsidR="006C4BF6" w:rsidRPr="00DB3A6E">
        <w:t>]</w:t>
      </w:r>
      <w:r w:rsidR="00451CDC" w:rsidRPr="00DB3A6E">
        <w:t xml:space="preserve"> </w:t>
      </w:r>
      <w:r w:rsidRPr="00DB3A6E">
        <w:rPr>
          <w:rFonts w:eastAsia="MS Mincho"/>
        </w:rPr>
        <w:t xml:space="preserve">into ASN.1 </w:t>
      </w:r>
      <w:r w:rsidR="00BB4C0C" w:rsidRPr="00DB3A6E">
        <w:rPr>
          <w:rFonts w:eastAsia="MS Mincho"/>
        </w:rPr>
        <w:t>[</w:t>
      </w:r>
      <w:r w:rsidR="00BB4C0C" w:rsidRPr="00DB3A6E">
        <w:rPr>
          <w:rFonts w:eastAsia="MS Mincho"/>
        </w:rPr>
        <w:fldChar w:fldCharType="begin"/>
      </w:r>
      <w:r w:rsidR="00BB4C0C" w:rsidRPr="00DB3A6E">
        <w:rPr>
          <w:rFonts w:eastAsia="MS Mincho"/>
        </w:rPr>
        <w:instrText xml:space="preserve">REF REF_ITU_TX680 \h </w:instrText>
      </w:r>
      <w:r w:rsidR="00131A7F" w:rsidRPr="00DB3A6E">
        <w:rPr>
          <w:rFonts w:eastAsia="MS Mincho"/>
        </w:rPr>
        <w:instrText xml:space="preserve"> \* MERGEFORMAT </w:instrText>
      </w:r>
      <w:r w:rsidR="00BB4C0C" w:rsidRPr="00DB3A6E">
        <w:rPr>
          <w:rFonts w:eastAsia="MS Mincho"/>
        </w:rPr>
      </w:r>
      <w:r w:rsidR="00BB4C0C" w:rsidRPr="00DB3A6E">
        <w:rPr>
          <w:rFonts w:eastAsia="MS Mincho"/>
        </w:rPr>
        <w:fldChar w:fldCharType="separate"/>
      </w:r>
      <w:r w:rsidR="004C0761" w:rsidRPr="00DB3A6E">
        <w:t>3</w:t>
      </w:r>
      <w:r w:rsidR="00BB4C0C" w:rsidRPr="00DB3A6E">
        <w:rPr>
          <w:rFonts w:eastAsia="MS Mincho"/>
        </w:rPr>
        <w:fldChar w:fldCharType="end"/>
      </w:r>
      <w:r w:rsidR="00BB4C0C" w:rsidRPr="00DB3A6E">
        <w:rPr>
          <w:rFonts w:eastAsia="MS Mincho"/>
        </w:rPr>
        <w:t>]</w:t>
      </w:r>
      <w:r w:rsidR="0038595C" w:rsidRPr="00DB3A6E">
        <w:rPr>
          <w:rFonts w:eastAsia="MS Mincho"/>
        </w:rPr>
        <w:t xml:space="preserve"> </w:t>
      </w:r>
      <w:r w:rsidR="00D70C2A" w:rsidRPr="00DB3A6E">
        <w:rPr>
          <w:rFonts w:eastAsia="MS Mincho"/>
        </w:rPr>
        <w:t xml:space="preserve">and </w:t>
      </w:r>
      <w:r w:rsidRPr="00DB3A6E">
        <w:rPr>
          <w:rFonts w:eastAsia="MS Mincho"/>
        </w:rPr>
        <w:t xml:space="preserve">then converting the resulting ASN.1 </w:t>
      </w:r>
      <w:r w:rsidR="00D70C2A" w:rsidRPr="00DB3A6E">
        <w:rPr>
          <w:rFonts w:eastAsia="MS Mincho"/>
        </w:rPr>
        <w:t xml:space="preserve">code </w:t>
      </w:r>
      <w:r w:rsidRPr="00DB3A6E">
        <w:rPr>
          <w:rFonts w:eastAsia="MS Mincho"/>
        </w:rPr>
        <w:t xml:space="preserve">into TTCN-3 </w:t>
      </w:r>
      <w:r w:rsidR="00D70C2A" w:rsidRPr="00DB3A6E">
        <w:rPr>
          <w:rFonts w:eastAsia="MS Mincho"/>
        </w:rPr>
        <w:t xml:space="preserve">according to </w:t>
      </w:r>
      <w:r w:rsidR="00C437A7" w:rsidRPr="00DB3A6E">
        <w:rPr>
          <w:rFonts w:eastAsia="Arial Unicode MS"/>
        </w:rPr>
        <w:t>ETSI ES 201 873</w:t>
      </w:r>
      <w:r w:rsidR="00C437A7" w:rsidRPr="00DB3A6E">
        <w:rPr>
          <w:rFonts w:eastAsia="Arial Unicode MS"/>
        </w:rPr>
        <w:noBreakHyphen/>
        <w:t>7</w:t>
      </w:r>
      <w:r w:rsidR="00492236" w:rsidRPr="00DB3A6E">
        <w:rPr>
          <w:rFonts w:eastAsia="Arial Unicode MS"/>
        </w:rPr>
        <w:t> </w:t>
      </w:r>
      <w:r w:rsidR="006C4BF6" w:rsidRPr="00DB3A6E">
        <w:rPr>
          <w:rFonts w:eastAsia="Arial Unicode MS"/>
        </w:rPr>
        <w:t>[</w:t>
      </w:r>
      <w:r w:rsidR="006C4BF6" w:rsidRPr="00DB3A6E">
        <w:rPr>
          <w:rFonts w:eastAsia="Arial Unicode MS"/>
        </w:rPr>
        <w:fldChar w:fldCharType="begin"/>
      </w:r>
      <w:r w:rsidR="00C437A7" w:rsidRPr="00DB3A6E">
        <w:rPr>
          <w:rFonts w:eastAsia="Arial Unicode MS"/>
        </w:rPr>
        <w:instrText xml:space="preserve">REF REF_ES201873_7 \* MERGEFORMAT  \h </w:instrText>
      </w:r>
      <w:r w:rsidR="006C4BF6" w:rsidRPr="00DB3A6E">
        <w:rPr>
          <w:rFonts w:eastAsia="Arial Unicode MS"/>
        </w:rPr>
      </w:r>
      <w:r w:rsidR="006C4BF6" w:rsidRPr="00DB3A6E">
        <w:rPr>
          <w:rFonts w:eastAsia="Arial Unicode MS"/>
        </w:rPr>
        <w:fldChar w:fldCharType="separate"/>
      </w:r>
      <w:r w:rsidR="004C0761" w:rsidRPr="00DB3A6E">
        <w:t>2</w:t>
      </w:r>
      <w:r w:rsidR="006C4BF6" w:rsidRPr="00DB3A6E">
        <w:rPr>
          <w:rFonts w:eastAsia="Arial Unicode MS"/>
        </w:rPr>
        <w:fldChar w:fldCharType="end"/>
      </w:r>
      <w:r w:rsidR="006C4BF6" w:rsidRPr="00DB3A6E">
        <w:rPr>
          <w:rFonts w:eastAsia="Arial Unicode MS"/>
        </w:rPr>
        <w:t>]</w:t>
      </w:r>
      <w:r w:rsidRPr="00DB3A6E">
        <w:rPr>
          <w:rFonts w:eastAsia="MS Mincho"/>
        </w:rPr>
        <w:t xml:space="preserve">. </w:t>
      </w:r>
      <w:del w:id="78" w:author="axr" w:date="2016-08-19T14:22:00Z">
        <w:r w:rsidRPr="00DB3A6E" w:rsidDel="00B75440">
          <w:rPr>
            <w:rFonts w:eastAsia="MS Mincho"/>
          </w:rPr>
          <w:delText xml:space="preserve">Moreover, the XML document produced </w:delText>
        </w:r>
        <w:r w:rsidR="008E5031" w:rsidRPr="00DB3A6E" w:rsidDel="00B75440">
          <w:rPr>
            <w:rFonts w:eastAsia="MS Mincho"/>
          </w:rPr>
          <w:delText xml:space="preserve">from </w:delText>
        </w:r>
        <w:r w:rsidRPr="00DB3A6E" w:rsidDel="00B75440">
          <w:rPr>
            <w:rFonts w:eastAsia="MS Mincho"/>
          </w:rPr>
          <w:delText xml:space="preserve">the TTCN-3 code </w:delText>
        </w:r>
        <w:r w:rsidR="008E5031" w:rsidRPr="00DB3A6E" w:rsidDel="00B75440">
          <w:rPr>
            <w:rFonts w:eastAsia="MS Mincho"/>
          </w:rPr>
          <w:delText xml:space="preserve">containing the </w:delText>
        </w:r>
        <w:r w:rsidRPr="00DB3A6E" w:rsidDel="00B75440">
          <w:rPr>
            <w:rFonts w:eastAsia="MS Mincho"/>
          </w:rPr>
          <w:delText xml:space="preserve">encoding </w:delText>
        </w:r>
        <w:r w:rsidR="008E5031" w:rsidRPr="00DB3A6E" w:rsidDel="00B75440">
          <w:rPr>
            <w:rFonts w:eastAsia="MS Mincho"/>
          </w:rPr>
          <w:delText xml:space="preserve">instructions </w:delText>
        </w:r>
        <w:r w:rsidRPr="00DB3A6E" w:rsidDel="00B75440">
          <w:rPr>
            <w:rFonts w:eastAsia="MS Mincho"/>
          </w:rPr>
          <w:delText xml:space="preserve">obtained from the XML Schema based on </w:delText>
        </w:r>
        <w:r w:rsidR="005B7ED7" w:rsidRPr="00DB3A6E" w:rsidDel="00B75440">
          <w:rPr>
            <w:rFonts w:eastAsia="MS Mincho"/>
          </w:rPr>
          <w:delText>the present document</w:delText>
        </w:r>
        <w:r w:rsidR="008E5031" w:rsidRPr="00DB3A6E" w:rsidDel="00B75440">
          <w:rPr>
            <w:rFonts w:eastAsia="MS Mincho"/>
          </w:rPr>
          <w:delText>,</w:delText>
        </w:r>
        <w:r w:rsidRPr="00DB3A6E" w:rsidDel="00B75440">
          <w:rPr>
            <w:rFonts w:eastAsia="MS Mincho"/>
          </w:rPr>
          <w:delText xml:space="preserve"> </w:delText>
        </w:r>
        <w:r w:rsidR="00131A7F" w:rsidRPr="00DB3A6E" w:rsidDel="00B75440">
          <w:rPr>
            <w:rFonts w:eastAsia="MS Mincho"/>
          </w:rPr>
          <w:delText>will</w:delText>
        </w:r>
        <w:r w:rsidRPr="00DB3A6E" w:rsidDel="00B75440">
          <w:rPr>
            <w:rFonts w:eastAsia="MS Mincho"/>
          </w:rPr>
          <w:delText xml:space="preserve"> be the same as the XML document produced by the ASN.1 E-X</w:delText>
        </w:r>
        <w:r w:rsidRPr="00DB3A6E" w:rsidDel="00B75440">
          <w:rPr>
            <w:rFonts w:eastAsia="Arial Unicode MS"/>
          </w:rPr>
          <w:delText>ER encoding</w:delText>
        </w:r>
        <w:r w:rsidR="008E5031" w:rsidRPr="00DB3A6E" w:rsidDel="00B75440">
          <w:rPr>
            <w:rFonts w:eastAsia="Arial Unicode MS"/>
          </w:rPr>
          <w:delText>,</w:delText>
        </w:r>
        <w:r w:rsidRPr="00DB3A6E" w:rsidDel="00B75440">
          <w:rPr>
            <w:rFonts w:eastAsia="Arial Unicode MS"/>
          </w:rPr>
          <w:delText xml:space="preserve"> </w:delText>
        </w:r>
        <w:r w:rsidR="008E5031" w:rsidRPr="00DB3A6E" w:rsidDel="00B75440">
          <w:rPr>
            <w:rFonts w:eastAsia="Arial Unicode MS"/>
          </w:rPr>
          <w:delText xml:space="preserve">when the same </w:delText>
        </w:r>
        <w:r w:rsidR="008E5031" w:rsidRPr="00DB3A6E" w:rsidDel="00B75440">
          <w:rPr>
            <w:rFonts w:eastAsia="MS Mincho"/>
          </w:rPr>
          <w:delText>XML Schema</w:delText>
        </w:r>
        <w:r w:rsidR="008E5031" w:rsidRPr="00DB3A6E" w:rsidDel="00B75440">
          <w:rPr>
            <w:rFonts w:eastAsia="Arial Unicode MS"/>
          </w:rPr>
          <w:delText xml:space="preserve"> is </w:delText>
        </w:r>
        <w:r w:rsidR="008E5031" w:rsidRPr="00DB3A6E" w:rsidDel="00B75440">
          <w:rPr>
            <w:rFonts w:eastAsia="MS Mincho"/>
          </w:rPr>
          <w:delText xml:space="preserve">converted </w:delText>
        </w:r>
        <w:r w:rsidR="008E5031" w:rsidRPr="00DB3A6E" w:rsidDel="00B75440">
          <w:rPr>
            <w:rFonts w:eastAsia="Arial Unicode MS"/>
          </w:rPr>
          <w:delText>using</w:delText>
        </w:r>
        <w:r w:rsidRPr="00DB3A6E" w:rsidDel="00B75440">
          <w:rPr>
            <w:rFonts w:eastAsia="Arial Unicode MS"/>
          </w:rPr>
          <w:delText xml:space="preserve"> </w:delText>
        </w:r>
        <w:r w:rsidR="00F458D3" w:rsidRPr="00DB3A6E" w:rsidDel="00B75440">
          <w:delText>Recommendation</w:delText>
        </w:r>
        <w:r w:rsidR="00C51E93" w:rsidRPr="00DB3A6E" w:rsidDel="00B75440">
          <w:delText xml:space="preserve"> </w:delText>
        </w:r>
        <w:r w:rsidR="00F458D3" w:rsidRPr="00DB3A6E" w:rsidDel="00B75440">
          <w:delText>ITU</w:delText>
        </w:r>
        <w:r w:rsidR="00F458D3" w:rsidRPr="00DB3A6E" w:rsidDel="00B75440">
          <w:noBreakHyphen/>
          <w:delText>T X.694</w:delText>
        </w:r>
        <w:r w:rsidRPr="00DB3A6E" w:rsidDel="00B75440">
          <w:delText xml:space="preserve"> </w:delText>
        </w:r>
        <w:r w:rsidR="006C4BF6" w:rsidRPr="00DB3A6E" w:rsidDel="00B75440">
          <w:delText>[</w:delText>
        </w:r>
        <w:r w:rsidR="006C4BF6" w:rsidRPr="00DB3A6E" w:rsidDel="00B75440">
          <w:fldChar w:fldCharType="begin"/>
        </w:r>
        <w:r w:rsidR="00C437A7" w:rsidRPr="00DB3A6E" w:rsidDel="00B75440">
          <w:delInstrText xml:space="preserve">REF REF_ITU_TX694 \* MERGEFORMAT  \h </w:delInstrText>
        </w:r>
        <w:r w:rsidR="006C4BF6" w:rsidRPr="00DB3A6E" w:rsidDel="00B75440">
          <w:fldChar w:fldCharType="separate"/>
        </w:r>
        <w:r w:rsidR="004C0761" w:rsidRPr="00DB3A6E" w:rsidDel="00B75440">
          <w:delText>4</w:delText>
        </w:r>
        <w:r w:rsidR="006C4BF6" w:rsidRPr="00DB3A6E" w:rsidDel="00B75440">
          <w:fldChar w:fldCharType="end"/>
        </w:r>
        <w:r w:rsidR="006C4BF6" w:rsidRPr="00DB3A6E" w:rsidDel="00B75440">
          <w:delText>]</w:delText>
        </w:r>
        <w:r w:rsidR="00451CDC" w:rsidRPr="00DB3A6E" w:rsidDel="00B75440">
          <w:delText xml:space="preserve"> </w:delText>
        </w:r>
        <w:r w:rsidR="00F959B5" w:rsidRPr="00DB3A6E" w:rsidDel="00B75440">
          <w:delText>a</w:delText>
        </w:r>
        <w:r w:rsidR="008E5031" w:rsidRPr="00DB3A6E" w:rsidDel="00B75440">
          <w:delText xml:space="preserve">nd the resulted ASN.1 specification is encoded using </w:delText>
        </w:r>
        <w:r w:rsidR="008402E9" w:rsidRPr="00DB3A6E" w:rsidDel="00B75440">
          <w:delText xml:space="preserve">the </w:delText>
        </w:r>
        <w:r w:rsidR="00F959B5" w:rsidRPr="00DB3A6E" w:rsidDel="00B75440">
          <w:delText>E-XER encoding</w:delText>
        </w:r>
        <w:r w:rsidRPr="00DB3A6E" w:rsidDel="00B75440">
          <w:rPr>
            <w:rFonts w:eastAsia="MS Mincho"/>
          </w:rPr>
          <w:delText>.</w:delText>
        </w:r>
        <w:r w:rsidR="00D70C2A" w:rsidRPr="00DB3A6E" w:rsidDel="00B75440">
          <w:rPr>
            <w:rFonts w:eastAsia="MS Mincho"/>
          </w:rPr>
          <w:delText xml:space="preserve"> </w:delText>
        </w:r>
      </w:del>
      <w:r w:rsidR="00D70C2A" w:rsidRPr="00DB3A6E">
        <w:rPr>
          <w:rFonts w:eastAsia="MS Mincho"/>
        </w:rPr>
        <w:t>However, due to the specifics of testing, in a few cases th</w:t>
      </w:r>
      <w:r w:rsidR="00186B92" w:rsidRPr="00DB3A6E">
        <w:rPr>
          <w:rFonts w:eastAsia="MS Mincho"/>
        </w:rPr>
        <w:t xml:space="preserve">e present </w:t>
      </w:r>
      <w:r w:rsidR="00D70C2A" w:rsidRPr="00DB3A6E">
        <w:rPr>
          <w:rFonts w:eastAsia="MS Mincho"/>
        </w:rPr>
        <w:t xml:space="preserve">document will produce a superset of what </w:t>
      </w:r>
      <w:r w:rsidR="00F458D3" w:rsidRPr="00DB3A6E">
        <w:t>Recommendation</w:t>
      </w:r>
      <w:r w:rsidR="001610EF" w:rsidRPr="00DB3A6E">
        <w:t xml:space="preserve"> </w:t>
      </w:r>
      <w:r w:rsidR="00F458D3" w:rsidRPr="00DB3A6E">
        <w:t>ITU</w:t>
      </w:r>
      <w:r w:rsidR="00F458D3" w:rsidRPr="00DB3A6E">
        <w:noBreakHyphen/>
        <w:t>T X.694</w:t>
      </w:r>
      <w:r w:rsidR="00D70C2A" w:rsidRPr="00DB3A6E">
        <w:t xml:space="preserve"> [</w:t>
      </w:r>
      <w:r w:rsidR="00D70C2A" w:rsidRPr="00DB3A6E">
        <w:fldChar w:fldCharType="begin"/>
      </w:r>
      <w:r w:rsidR="00C437A7" w:rsidRPr="00DB3A6E">
        <w:instrText xml:space="preserve">REF REF_ITU_TX694 \* MERGEFORMAT  \h </w:instrText>
      </w:r>
      <w:r w:rsidR="00D70C2A" w:rsidRPr="00DB3A6E">
        <w:fldChar w:fldCharType="separate"/>
      </w:r>
      <w:r w:rsidR="004C0761" w:rsidRPr="00DB3A6E">
        <w:t>4</w:t>
      </w:r>
      <w:r w:rsidR="00D70C2A" w:rsidRPr="00DB3A6E">
        <w:fldChar w:fldCharType="end"/>
      </w:r>
      <w:r w:rsidR="00D70C2A" w:rsidRPr="00DB3A6E">
        <w:t xml:space="preserve">] would produce. For example, according to </w:t>
      </w:r>
      <w:r w:rsidR="00B7385D" w:rsidRPr="00DB3A6E">
        <w:t xml:space="preserve">Recommendation </w:t>
      </w:r>
      <w:r w:rsidR="00F458D3" w:rsidRPr="00DB3A6E">
        <w:t>ITU</w:t>
      </w:r>
      <w:r w:rsidR="00F458D3" w:rsidRPr="00DB3A6E">
        <w:noBreakHyphen/>
        <w:t>T X.694</w:t>
      </w:r>
      <w:r w:rsidR="00200ED9" w:rsidRPr="00DB3A6E">
        <w:t xml:space="preserve"> [</w:t>
      </w:r>
      <w:r w:rsidR="00200ED9" w:rsidRPr="00DB3A6E">
        <w:fldChar w:fldCharType="begin"/>
      </w:r>
      <w:r w:rsidR="00C437A7" w:rsidRPr="00DB3A6E">
        <w:instrText xml:space="preserve">REF REF_ITU_TX694 \* MERGEFORMAT  \h </w:instrText>
      </w:r>
      <w:r w:rsidR="00200ED9" w:rsidRPr="00DB3A6E">
        <w:fldChar w:fldCharType="separate"/>
      </w:r>
      <w:r w:rsidR="004C0761" w:rsidRPr="00DB3A6E">
        <w:t>4</w:t>
      </w:r>
      <w:r w:rsidR="00200ED9" w:rsidRPr="00DB3A6E">
        <w:fldChar w:fldCharType="end"/>
      </w:r>
      <w:r w:rsidR="00200ED9" w:rsidRPr="00DB3A6E">
        <w:t>]</w:t>
      </w:r>
      <w:r w:rsidR="00D70C2A" w:rsidRPr="00DB3A6E">
        <w:t xml:space="preserve">, abstract elements are </w:t>
      </w:r>
      <w:r w:rsidR="00F36C82" w:rsidRPr="00DB3A6E">
        <w:t>omitted</w:t>
      </w:r>
      <w:r w:rsidR="00D70C2A" w:rsidRPr="00DB3A6E">
        <w:t xml:space="preserve"> </w:t>
      </w:r>
      <w:r w:rsidR="00F36C82" w:rsidRPr="00DB3A6E">
        <w:t>when</w:t>
      </w:r>
      <w:r w:rsidR="00D70C2A" w:rsidRPr="00DB3A6E">
        <w:t xml:space="preserve"> converting the head element of a substitution group, while th</w:t>
      </w:r>
      <w:r w:rsidR="00186B92" w:rsidRPr="00DB3A6E">
        <w:t xml:space="preserve">e present </w:t>
      </w:r>
      <w:r w:rsidR="00D70C2A" w:rsidRPr="00DB3A6E">
        <w:t xml:space="preserve">document includes also the abstract elements into the resulted </w:t>
      </w:r>
      <w:r w:rsidR="00D70C2A" w:rsidRPr="00DB3A6E">
        <w:rPr>
          <w:rFonts w:ascii="Courier New" w:hAnsi="Courier New" w:cs="Courier New"/>
          <w:b/>
        </w:rPr>
        <w:t>union</w:t>
      </w:r>
      <w:r w:rsidR="00D70C2A" w:rsidRPr="00DB3A6E">
        <w:t xml:space="preserve"> type, thus allowing provoking the SUT with incorrect data.</w:t>
      </w:r>
    </w:p>
    <w:p w14:paraId="1ECF1AB6" w14:textId="77777777" w:rsidR="00C65F39" w:rsidRPr="00DB3A6E" w:rsidRDefault="00C65F39" w:rsidP="00417081">
      <w:bookmarkStart w:id="79" w:name="item_clauseFacets_minExclusive_float"/>
      <w:bookmarkStart w:id="80" w:name="item_clauseFacets_minExclusive_integer"/>
      <w:bookmarkStart w:id="81" w:name="item_clauseFacets_maxExclusive_float"/>
      <w:bookmarkStart w:id="82" w:name="item_clauseFacets_maxExclusive_integer"/>
      <w:bookmarkEnd w:id="79"/>
      <w:bookmarkEnd w:id="80"/>
      <w:bookmarkEnd w:id="81"/>
      <w:bookmarkEnd w:id="82"/>
    </w:p>
    <w:sectPr w:rsidR="00C65F39" w:rsidRPr="00DB3A6E" w:rsidSect="005B525D">
      <w:headerReference w:type="default" r:id="rId17"/>
      <w:footerReference w:type="default" r:id="rId18"/>
      <w:footnotePr>
        <w:numRestart w:val="eachSect"/>
      </w:footnotePr>
      <w:pgSz w:w="11906" w:h="16840" w:code="9"/>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22F6A" w14:textId="77777777" w:rsidR="00150C14" w:rsidRDefault="00150C14">
      <w:r>
        <w:separator/>
      </w:r>
    </w:p>
  </w:endnote>
  <w:endnote w:type="continuationSeparator" w:id="0">
    <w:p w14:paraId="18F6294A" w14:textId="77777777" w:rsidR="00150C14" w:rsidRDefault="0015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4F318" w14:textId="24D227C2" w:rsidR="00FB3486" w:rsidRPr="005B525D" w:rsidRDefault="00FB3486" w:rsidP="005B525D">
    <w:pPr>
      <w:pStyle w:val="Fuzeile"/>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A0018" w14:textId="77777777" w:rsidR="00150C14" w:rsidRDefault="00150C14">
      <w:r>
        <w:separator/>
      </w:r>
    </w:p>
  </w:footnote>
  <w:footnote w:type="continuationSeparator" w:id="0">
    <w:p w14:paraId="458A6617" w14:textId="77777777" w:rsidR="00150C14" w:rsidRDefault="00150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21F33" w14:textId="77777777" w:rsidR="00FB3486" w:rsidRPr="00055551" w:rsidRDefault="00FB3486" w:rsidP="005B525D">
    <w:pPr>
      <w:pStyle w:val="Kopfzeile"/>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217BB2">
      <w:rPr>
        <w:b w:val="0"/>
        <w:bCs/>
        <w:lang w:val="de-DE"/>
      </w:rPr>
      <w:t>Fehler! Kein Text mit angegebener Formatvorlage im Dokument.</w:t>
    </w:r>
    <w:r w:rsidRPr="00055551">
      <w:rPr>
        <w:noProof w:val="0"/>
      </w:rPr>
      <w:fldChar w:fldCharType="end"/>
    </w:r>
  </w:p>
  <w:p w14:paraId="4553E63B" w14:textId="77777777" w:rsidR="00FB3486" w:rsidRPr="00055551" w:rsidRDefault="00FB3486" w:rsidP="005B525D">
    <w:pPr>
      <w:pStyle w:val="Kopfzeile"/>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217BB2">
      <w:t>1</w:t>
    </w:r>
    <w:r w:rsidRPr="00055551">
      <w:rPr>
        <w:noProof w:val="0"/>
      </w:rPr>
      <w:fldChar w:fldCharType="end"/>
    </w:r>
  </w:p>
  <w:p w14:paraId="3EB44544" w14:textId="77777777" w:rsidR="00FB3486" w:rsidRPr="00055551" w:rsidRDefault="00FB3486" w:rsidP="005B525D">
    <w:pPr>
      <w:pStyle w:val="Kopfzeile"/>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00217BB2">
      <w:rPr>
        <w:noProof w:val="0"/>
      </w:rPr>
      <w:fldChar w:fldCharType="separate"/>
    </w:r>
    <w:r w:rsidR="00217BB2">
      <w:rPr>
        <w:b w:val="0"/>
        <w:bCs/>
        <w:lang w:val="de-DE"/>
      </w:rPr>
      <w:t>Fehler! Kein Text mit angegebener Formatvorlage im Dokument.</w:t>
    </w:r>
    <w:r w:rsidRPr="00055551">
      <w:rPr>
        <w:noProof w:val="0"/>
      </w:rPr>
      <w:fldChar w:fldCharType="end"/>
    </w:r>
  </w:p>
  <w:p w14:paraId="716EB779" w14:textId="77777777" w:rsidR="00FB3486" w:rsidRPr="005B525D" w:rsidRDefault="00FB3486" w:rsidP="005B525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E4BD36"/>
    <w:lvl w:ilvl="0">
      <w:start w:val="1"/>
      <w:numFmt w:val="decimal"/>
      <w:lvlText w:val="%1."/>
      <w:lvlJc w:val="left"/>
      <w:pPr>
        <w:tabs>
          <w:tab w:val="num" w:pos="1492"/>
        </w:tabs>
        <w:ind w:left="1492" w:hanging="360"/>
      </w:pPr>
    </w:lvl>
  </w:abstractNum>
  <w:abstractNum w:abstractNumId="1">
    <w:nsid w:val="FFFFFF7D"/>
    <w:multiLevelType w:val="singleLevel"/>
    <w:tmpl w:val="245EAAB6"/>
    <w:lvl w:ilvl="0">
      <w:start w:val="1"/>
      <w:numFmt w:val="decimal"/>
      <w:lvlText w:val="%1."/>
      <w:lvlJc w:val="left"/>
      <w:pPr>
        <w:tabs>
          <w:tab w:val="num" w:pos="1209"/>
        </w:tabs>
        <w:ind w:left="1209" w:hanging="360"/>
      </w:pPr>
    </w:lvl>
  </w:abstractNum>
  <w:abstractNum w:abstractNumId="2">
    <w:nsid w:val="FFFFFF7E"/>
    <w:multiLevelType w:val="singleLevel"/>
    <w:tmpl w:val="732A9B52"/>
    <w:lvl w:ilvl="0">
      <w:start w:val="1"/>
      <w:numFmt w:val="decimal"/>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2"/>
    <w:multiLevelType w:val="singleLevel"/>
    <w:tmpl w:val="00000002"/>
    <w:name w:val="WW8Num11"/>
    <w:lvl w:ilvl="0">
      <w:start w:val="1"/>
      <w:numFmt w:val="bullet"/>
      <w:lvlText w:val=""/>
      <w:lvlJc w:val="left"/>
      <w:pPr>
        <w:tabs>
          <w:tab w:val="num" w:pos="1644"/>
        </w:tabs>
        <w:ind w:left="1644" w:hanging="453"/>
      </w:pPr>
      <w:rPr>
        <w:rFonts w:ascii="Wingdings" w:hAnsi="Wingdings"/>
      </w:rPr>
    </w:lvl>
  </w:abstractNum>
  <w:abstractNum w:abstractNumId="12">
    <w:nsid w:val="00000003"/>
    <w:multiLevelType w:val="singleLevel"/>
    <w:tmpl w:val="00000003"/>
    <w:name w:val="WW8Num18"/>
    <w:lvl w:ilvl="0">
      <w:start w:val="1"/>
      <w:numFmt w:val="bullet"/>
      <w:lvlText w:val=""/>
      <w:lvlJc w:val="left"/>
      <w:pPr>
        <w:tabs>
          <w:tab w:val="num" w:pos="737"/>
        </w:tabs>
        <w:ind w:left="737" w:hanging="453"/>
      </w:pPr>
      <w:rPr>
        <w:rFonts w:ascii="Symbol" w:hAnsi="Symbol"/>
        <w:color w:val="auto"/>
      </w:rPr>
    </w:lvl>
  </w:abstractNum>
  <w:abstractNum w:abstractNumId="13">
    <w:nsid w:val="00000005"/>
    <w:multiLevelType w:val="singleLevel"/>
    <w:tmpl w:val="00000005"/>
    <w:name w:val="WW8Num28"/>
    <w:lvl w:ilvl="0">
      <w:start w:val="1"/>
      <w:numFmt w:val="lowerLetter"/>
      <w:lvlText w:val="%1)"/>
      <w:lvlJc w:val="left"/>
      <w:pPr>
        <w:tabs>
          <w:tab w:val="num" w:pos="737"/>
        </w:tabs>
        <w:ind w:left="737" w:hanging="453"/>
      </w:pPr>
    </w:lvl>
  </w:abstractNum>
  <w:abstractNum w:abstractNumId="14">
    <w:nsid w:val="00000006"/>
    <w:multiLevelType w:val="singleLevel"/>
    <w:tmpl w:val="00000006"/>
    <w:name w:val="WW8Num36"/>
    <w:lvl w:ilvl="0">
      <w:start w:val="1"/>
      <w:numFmt w:val="bullet"/>
      <w:lvlText w:val="-"/>
      <w:lvlJc w:val="left"/>
      <w:pPr>
        <w:tabs>
          <w:tab w:val="num" w:pos="1191"/>
        </w:tabs>
        <w:ind w:left="1191" w:hanging="454"/>
      </w:pPr>
      <w:rPr>
        <w:rFonts w:ascii="MS Mincho" w:hAnsi="MS Mincho"/>
      </w:rPr>
    </w:lvl>
  </w:abstractNum>
  <w:abstractNum w:abstractNumId="15">
    <w:nsid w:val="0000000B"/>
    <w:multiLevelType w:val="multilevel"/>
    <w:tmpl w:val="0000000B"/>
    <w:lvl w:ilvl="0">
      <w:start w:val="1"/>
      <w:numFmt w:val="lowerLetter"/>
      <w:lvlText w:val="%1)"/>
      <w:lvlJc w:val="left"/>
      <w:pPr>
        <w:tabs>
          <w:tab w:val="num" w:pos="737"/>
        </w:tabs>
        <w:ind w:left="737" w:hanging="453"/>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96D488F"/>
    <w:multiLevelType w:val="hybridMultilevel"/>
    <w:tmpl w:val="C496391E"/>
    <w:lvl w:ilvl="0" w:tplc="0BF61BCE">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1AB0BA5"/>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9865C80"/>
    <w:multiLevelType w:val="hybridMultilevel"/>
    <w:tmpl w:val="E744CF78"/>
    <w:lvl w:ilvl="0" w:tplc="04070001">
      <w:start w:val="1"/>
      <w:numFmt w:val="bullet"/>
      <w:lvlText w:val=""/>
      <w:lvlJc w:val="left"/>
      <w:pPr>
        <w:ind w:left="926" w:hanging="360"/>
      </w:pPr>
      <w:rPr>
        <w:rFonts w:ascii="Symbol" w:hAnsi="Symbol" w:hint="default"/>
      </w:rPr>
    </w:lvl>
    <w:lvl w:ilvl="1" w:tplc="04070003" w:tentative="1">
      <w:start w:val="1"/>
      <w:numFmt w:val="bullet"/>
      <w:lvlText w:val="o"/>
      <w:lvlJc w:val="left"/>
      <w:pPr>
        <w:ind w:left="1646" w:hanging="360"/>
      </w:pPr>
      <w:rPr>
        <w:rFonts w:ascii="Courier New" w:hAnsi="Courier New" w:cs="Courier New" w:hint="default"/>
      </w:rPr>
    </w:lvl>
    <w:lvl w:ilvl="2" w:tplc="04070005" w:tentative="1">
      <w:start w:val="1"/>
      <w:numFmt w:val="bullet"/>
      <w:lvlText w:val=""/>
      <w:lvlJc w:val="left"/>
      <w:pPr>
        <w:ind w:left="2366" w:hanging="360"/>
      </w:pPr>
      <w:rPr>
        <w:rFonts w:ascii="Wingdings" w:hAnsi="Wingdings" w:hint="default"/>
      </w:rPr>
    </w:lvl>
    <w:lvl w:ilvl="3" w:tplc="04070001" w:tentative="1">
      <w:start w:val="1"/>
      <w:numFmt w:val="bullet"/>
      <w:lvlText w:val=""/>
      <w:lvlJc w:val="left"/>
      <w:pPr>
        <w:ind w:left="3086" w:hanging="360"/>
      </w:pPr>
      <w:rPr>
        <w:rFonts w:ascii="Symbol" w:hAnsi="Symbol" w:hint="default"/>
      </w:rPr>
    </w:lvl>
    <w:lvl w:ilvl="4" w:tplc="04070003" w:tentative="1">
      <w:start w:val="1"/>
      <w:numFmt w:val="bullet"/>
      <w:lvlText w:val="o"/>
      <w:lvlJc w:val="left"/>
      <w:pPr>
        <w:ind w:left="3806" w:hanging="360"/>
      </w:pPr>
      <w:rPr>
        <w:rFonts w:ascii="Courier New" w:hAnsi="Courier New" w:cs="Courier New" w:hint="default"/>
      </w:rPr>
    </w:lvl>
    <w:lvl w:ilvl="5" w:tplc="04070005" w:tentative="1">
      <w:start w:val="1"/>
      <w:numFmt w:val="bullet"/>
      <w:lvlText w:val=""/>
      <w:lvlJc w:val="left"/>
      <w:pPr>
        <w:ind w:left="4526" w:hanging="360"/>
      </w:pPr>
      <w:rPr>
        <w:rFonts w:ascii="Wingdings" w:hAnsi="Wingdings" w:hint="default"/>
      </w:rPr>
    </w:lvl>
    <w:lvl w:ilvl="6" w:tplc="04070001" w:tentative="1">
      <w:start w:val="1"/>
      <w:numFmt w:val="bullet"/>
      <w:lvlText w:val=""/>
      <w:lvlJc w:val="left"/>
      <w:pPr>
        <w:ind w:left="5246" w:hanging="360"/>
      </w:pPr>
      <w:rPr>
        <w:rFonts w:ascii="Symbol" w:hAnsi="Symbol" w:hint="default"/>
      </w:rPr>
    </w:lvl>
    <w:lvl w:ilvl="7" w:tplc="04070003" w:tentative="1">
      <w:start w:val="1"/>
      <w:numFmt w:val="bullet"/>
      <w:lvlText w:val="o"/>
      <w:lvlJc w:val="left"/>
      <w:pPr>
        <w:ind w:left="5966" w:hanging="360"/>
      </w:pPr>
      <w:rPr>
        <w:rFonts w:ascii="Courier New" w:hAnsi="Courier New" w:cs="Courier New" w:hint="default"/>
      </w:rPr>
    </w:lvl>
    <w:lvl w:ilvl="8" w:tplc="04070005" w:tentative="1">
      <w:start w:val="1"/>
      <w:numFmt w:val="bullet"/>
      <w:lvlText w:val=""/>
      <w:lvlJc w:val="left"/>
      <w:pPr>
        <w:ind w:left="6686" w:hanging="360"/>
      </w:pPr>
      <w:rPr>
        <w:rFonts w:ascii="Wingdings" w:hAnsi="Wingdings" w:hint="default"/>
      </w:rPr>
    </w:lvl>
  </w:abstractNum>
  <w:abstractNum w:abstractNumId="22">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B936A3D"/>
    <w:multiLevelType w:val="hybridMultilevel"/>
    <w:tmpl w:val="D73A7F0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2C5A3336"/>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40CA4BBA"/>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2A52613"/>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68573F"/>
    <w:multiLevelType w:val="hybridMultilevel"/>
    <w:tmpl w:val="8E3C3FF2"/>
    <w:lvl w:ilvl="0" w:tplc="04090001">
      <w:start w:val="1"/>
      <w:numFmt w:val="bullet"/>
      <w:lvlText w:val=""/>
      <w:lvlJc w:val="left"/>
      <w:pPr>
        <w:tabs>
          <w:tab w:val="num" w:pos="1004"/>
        </w:tabs>
        <w:ind w:left="1004" w:hanging="360"/>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4">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6">
    <w:nsid w:val="7AB70AAE"/>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D5F7AB5"/>
    <w:multiLevelType w:val="hybridMultilevel"/>
    <w:tmpl w:val="A31858AC"/>
    <w:lvl w:ilvl="0" w:tplc="08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26"/>
  </w:num>
  <w:num w:numId="3">
    <w:abstractNumId w:val="44"/>
  </w:num>
  <w:num w:numId="4">
    <w:abstractNumId w:val="19"/>
  </w:num>
  <w:num w:numId="5">
    <w:abstractNumId w:val="36"/>
  </w:num>
  <w:num w:numId="6">
    <w:abstractNumId w:val="30"/>
  </w:num>
  <w:num w:numId="7">
    <w:abstractNumId w:val="47"/>
  </w:num>
  <w:num w:numId="8">
    <w:abstractNumId w:val="17"/>
    <w:lvlOverride w:ilvl="0">
      <w:startOverride w:val="1"/>
    </w:lvlOverride>
  </w:num>
  <w:num w:numId="9">
    <w:abstractNumId w:val="17"/>
    <w:lvlOverride w:ilvl="0">
      <w:startOverride w:val="1"/>
    </w:lvlOverride>
  </w:num>
  <w:num w:numId="10">
    <w:abstractNumId w:val="36"/>
    <w:lvlOverride w:ilvl="0">
      <w:startOverride w:val="1"/>
    </w:lvlOverride>
  </w:num>
  <w:num w:numId="11">
    <w:abstractNumId w:val="35"/>
  </w:num>
  <w:num w:numId="12">
    <w:abstractNumId w:val="38"/>
  </w:num>
  <w:num w:numId="13">
    <w:abstractNumId w:val="46"/>
  </w:num>
  <w:num w:numId="14">
    <w:abstractNumId w:val="28"/>
  </w:num>
  <w:num w:numId="15">
    <w:abstractNumId w:val="20"/>
  </w:num>
  <w:num w:numId="16">
    <w:abstractNumId w:val="11"/>
  </w:num>
  <w:num w:numId="17">
    <w:abstractNumId w:val="14"/>
  </w:num>
  <w:num w:numId="18">
    <w:abstractNumId w:val="36"/>
    <w:lvlOverride w:ilvl="0">
      <w:startOverride w:val="1"/>
    </w:lvlOverride>
  </w:num>
  <w:num w:numId="19">
    <w:abstractNumId w:val="15"/>
  </w:num>
  <w:num w:numId="20">
    <w:abstractNumId w:val="1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5"/>
  </w:num>
  <w:num w:numId="29">
    <w:abstractNumId w:val="39"/>
  </w:num>
  <w:num w:numId="30">
    <w:abstractNumId w:val="33"/>
  </w:num>
  <w:num w:numId="31">
    <w:abstractNumId w:val="37"/>
  </w:num>
  <w:num w:numId="32">
    <w:abstractNumId w:val="24"/>
  </w:num>
  <w:num w:numId="33">
    <w:abstractNumId w:val="18"/>
  </w:num>
  <w:num w:numId="34">
    <w:abstractNumId w:val="22"/>
  </w:num>
  <w:num w:numId="35">
    <w:abstractNumId w:val="34"/>
  </w:num>
  <w:num w:numId="36">
    <w:abstractNumId w:val="41"/>
  </w:num>
  <w:num w:numId="37">
    <w:abstractNumId w:val="31"/>
  </w:num>
  <w:num w:numId="38">
    <w:abstractNumId w:val="16"/>
  </w:num>
  <w:num w:numId="39">
    <w:abstractNumId w:val="32"/>
  </w:num>
  <w:num w:numId="40">
    <w:abstractNumId w:val="23"/>
  </w:num>
  <w:num w:numId="41">
    <w:abstractNumId w:val="29"/>
  </w:num>
  <w:num w:numId="42">
    <w:abstractNumId w:val="40"/>
  </w:num>
  <w:num w:numId="43">
    <w:abstractNumId w:val="42"/>
  </w:num>
  <w:num w:numId="44">
    <w:abstractNumId w:val="20"/>
    <w:lvlOverride w:ilvl="0">
      <w:startOverride w:val="1"/>
    </w:lvlOverride>
  </w:num>
  <w:num w:numId="45">
    <w:abstractNumId w:val="2"/>
  </w:num>
  <w:num w:numId="46">
    <w:abstractNumId w:val="1"/>
  </w:num>
  <w:num w:numId="47">
    <w:abstractNumId w:val="0"/>
  </w:num>
  <w:num w:numId="48">
    <w:abstractNumId w:val="26"/>
  </w:num>
  <w:num w:numId="49">
    <w:abstractNumId w:val="21"/>
  </w:num>
  <w:num w:numId="50">
    <w:abstractNumId w:val="45"/>
  </w:num>
  <w:num w:numId="51">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541"/>
    <w:rsid w:val="000001A3"/>
    <w:rsid w:val="0000175E"/>
    <w:rsid w:val="00001B7A"/>
    <w:rsid w:val="00002F6C"/>
    <w:rsid w:val="00003149"/>
    <w:rsid w:val="00004DBD"/>
    <w:rsid w:val="00005919"/>
    <w:rsid w:val="00005A28"/>
    <w:rsid w:val="00010A8D"/>
    <w:rsid w:val="000113F7"/>
    <w:rsid w:val="000116EB"/>
    <w:rsid w:val="00011E8B"/>
    <w:rsid w:val="0001308F"/>
    <w:rsid w:val="00013F41"/>
    <w:rsid w:val="000147AC"/>
    <w:rsid w:val="000147B3"/>
    <w:rsid w:val="00014987"/>
    <w:rsid w:val="0001512E"/>
    <w:rsid w:val="0001558F"/>
    <w:rsid w:val="000176A7"/>
    <w:rsid w:val="0002090B"/>
    <w:rsid w:val="000210E0"/>
    <w:rsid w:val="0002179D"/>
    <w:rsid w:val="000230B5"/>
    <w:rsid w:val="00023682"/>
    <w:rsid w:val="000247C5"/>
    <w:rsid w:val="00024808"/>
    <w:rsid w:val="00024817"/>
    <w:rsid w:val="00024B47"/>
    <w:rsid w:val="000256E2"/>
    <w:rsid w:val="00025B5D"/>
    <w:rsid w:val="00025D61"/>
    <w:rsid w:val="00027478"/>
    <w:rsid w:val="000304BE"/>
    <w:rsid w:val="000309FB"/>
    <w:rsid w:val="00030D8E"/>
    <w:rsid w:val="00031002"/>
    <w:rsid w:val="000310F1"/>
    <w:rsid w:val="00031AEC"/>
    <w:rsid w:val="000321ED"/>
    <w:rsid w:val="00032352"/>
    <w:rsid w:val="000325D4"/>
    <w:rsid w:val="00032A05"/>
    <w:rsid w:val="00032F98"/>
    <w:rsid w:val="000332CE"/>
    <w:rsid w:val="00033460"/>
    <w:rsid w:val="000334C5"/>
    <w:rsid w:val="00034297"/>
    <w:rsid w:val="00034617"/>
    <w:rsid w:val="00034EE7"/>
    <w:rsid w:val="00035B73"/>
    <w:rsid w:val="0003645D"/>
    <w:rsid w:val="00036F2B"/>
    <w:rsid w:val="00037012"/>
    <w:rsid w:val="00037553"/>
    <w:rsid w:val="0003768B"/>
    <w:rsid w:val="00037C3B"/>
    <w:rsid w:val="000404AC"/>
    <w:rsid w:val="00040C9B"/>
    <w:rsid w:val="0004129F"/>
    <w:rsid w:val="000412CA"/>
    <w:rsid w:val="00041C30"/>
    <w:rsid w:val="00043871"/>
    <w:rsid w:val="00043DE9"/>
    <w:rsid w:val="0004607F"/>
    <w:rsid w:val="00046E8D"/>
    <w:rsid w:val="00047480"/>
    <w:rsid w:val="000477BE"/>
    <w:rsid w:val="00050D04"/>
    <w:rsid w:val="00054ABE"/>
    <w:rsid w:val="00055418"/>
    <w:rsid w:val="00055D16"/>
    <w:rsid w:val="000572C2"/>
    <w:rsid w:val="00057C41"/>
    <w:rsid w:val="00061406"/>
    <w:rsid w:val="000619DA"/>
    <w:rsid w:val="00061C77"/>
    <w:rsid w:val="000620B2"/>
    <w:rsid w:val="000638EA"/>
    <w:rsid w:val="00063F9A"/>
    <w:rsid w:val="0006494E"/>
    <w:rsid w:val="00064EB7"/>
    <w:rsid w:val="00064FEF"/>
    <w:rsid w:val="00066150"/>
    <w:rsid w:val="0006657E"/>
    <w:rsid w:val="00070AD5"/>
    <w:rsid w:val="00070DEF"/>
    <w:rsid w:val="00071467"/>
    <w:rsid w:val="000719F5"/>
    <w:rsid w:val="00071AF4"/>
    <w:rsid w:val="00071E93"/>
    <w:rsid w:val="00072105"/>
    <w:rsid w:val="0007215E"/>
    <w:rsid w:val="0007251F"/>
    <w:rsid w:val="00072B28"/>
    <w:rsid w:val="00072BB1"/>
    <w:rsid w:val="000737F9"/>
    <w:rsid w:val="000746AA"/>
    <w:rsid w:val="00074AA8"/>
    <w:rsid w:val="000751B1"/>
    <w:rsid w:val="00075884"/>
    <w:rsid w:val="000764E7"/>
    <w:rsid w:val="0007702F"/>
    <w:rsid w:val="00077B21"/>
    <w:rsid w:val="0008039B"/>
    <w:rsid w:val="00080A27"/>
    <w:rsid w:val="0008237F"/>
    <w:rsid w:val="0008255A"/>
    <w:rsid w:val="0008288B"/>
    <w:rsid w:val="00083003"/>
    <w:rsid w:val="000843E8"/>
    <w:rsid w:val="0008444F"/>
    <w:rsid w:val="00084777"/>
    <w:rsid w:val="000854B6"/>
    <w:rsid w:val="00087A94"/>
    <w:rsid w:val="000903F2"/>
    <w:rsid w:val="000914A5"/>
    <w:rsid w:val="00091A9E"/>
    <w:rsid w:val="00092AD3"/>
    <w:rsid w:val="0009303E"/>
    <w:rsid w:val="00093AF4"/>
    <w:rsid w:val="00093F41"/>
    <w:rsid w:val="00095002"/>
    <w:rsid w:val="00095606"/>
    <w:rsid w:val="000958FE"/>
    <w:rsid w:val="00096277"/>
    <w:rsid w:val="00097766"/>
    <w:rsid w:val="00097EB3"/>
    <w:rsid w:val="000A063F"/>
    <w:rsid w:val="000A153A"/>
    <w:rsid w:val="000A1CC0"/>
    <w:rsid w:val="000A2042"/>
    <w:rsid w:val="000A2375"/>
    <w:rsid w:val="000A244F"/>
    <w:rsid w:val="000A28F3"/>
    <w:rsid w:val="000A361A"/>
    <w:rsid w:val="000A4048"/>
    <w:rsid w:val="000A5B43"/>
    <w:rsid w:val="000A61C7"/>
    <w:rsid w:val="000A6A8F"/>
    <w:rsid w:val="000A7D74"/>
    <w:rsid w:val="000A7EB6"/>
    <w:rsid w:val="000B0B4E"/>
    <w:rsid w:val="000B1531"/>
    <w:rsid w:val="000B211C"/>
    <w:rsid w:val="000B2617"/>
    <w:rsid w:val="000B30AC"/>
    <w:rsid w:val="000B43DC"/>
    <w:rsid w:val="000B45D3"/>
    <w:rsid w:val="000B541B"/>
    <w:rsid w:val="000B59FE"/>
    <w:rsid w:val="000B695C"/>
    <w:rsid w:val="000B697E"/>
    <w:rsid w:val="000B6FC9"/>
    <w:rsid w:val="000B7457"/>
    <w:rsid w:val="000B79AA"/>
    <w:rsid w:val="000B7B1E"/>
    <w:rsid w:val="000B7B8E"/>
    <w:rsid w:val="000B7FDE"/>
    <w:rsid w:val="000C0395"/>
    <w:rsid w:val="000C0DE9"/>
    <w:rsid w:val="000C15C6"/>
    <w:rsid w:val="000C221D"/>
    <w:rsid w:val="000C287C"/>
    <w:rsid w:val="000C28B9"/>
    <w:rsid w:val="000C3492"/>
    <w:rsid w:val="000C3FD6"/>
    <w:rsid w:val="000C4101"/>
    <w:rsid w:val="000C4B5D"/>
    <w:rsid w:val="000C4C92"/>
    <w:rsid w:val="000C4EDC"/>
    <w:rsid w:val="000C586D"/>
    <w:rsid w:val="000C5E7D"/>
    <w:rsid w:val="000C780F"/>
    <w:rsid w:val="000C7A1E"/>
    <w:rsid w:val="000D1262"/>
    <w:rsid w:val="000D14C6"/>
    <w:rsid w:val="000D1AE7"/>
    <w:rsid w:val="000D2EF4"/>
    <w:rsid w:val="000D41C8"/>
    <w:rsid w:val="000D4C35"/>
    <w:rsid w:val="000D505B"/>
    <w:rsid w:val="000D571F"/>
    <w:rsid w:val="000D575F"/>
    <w:rsid w:val="000D5B61"/>
    <w:rsid w:val="000D5D22"/>
    <w:rsid w:val="000D6930"/>
    <w:rsid w:val="000E00C2"/>
    <w:rsid w:val="000E11CD"/>
    <w:rsid w:val="000E1606"/>
    <w:rsid w:val="000E58DA"/>
    <w:rsid w:val="000E6135"/>
    <w:rsid w:val="000E6524"/>
    <w:rsid w:val="000F10B6"/>
    <w:rsid w:val="000F2025"/>
    <w:rsid w:val="000F26E3"/>
    <w:rsid w:val="000F3725"/>
    <w:rsid w:val="000F37BF"/>
    <w:rsid w:val="000F46A1"/>
    <w:rsid w:val="000F4B75"/>
    <w:rsid w:val="000F5AE5"/>
    <w:rsid w:val="000F6D47"/>
    <w:rsid w:val="000F722D"/>
    <w:rsid w:val="000F7FD5"/>
    <w:rsid w:val="00100626"/>
    <w:rsid w:val="001011DC"/>
    <w:rsid w:val="0010161B"/>
    <w:rsid w:val="001018FD"/>
    <w:rsid w:val="00103103"/>
    <w:rsid w:val="00103C63"/>
    <w:rsid w:val="0010478B"/>
    <w:rsid w:val="00104840"/>
    <w:rsid w:val="0010509C"/>
    <w:rsid w:val="00105147"/>
    <w:rsid w:val="00105529"/>
    <w:rsid w:val="001066FD"/>
    <w:rsid w:val="0010670C"/>
    <w:rsid w:val="00106A7B"/>
    <w:rsid w:val="00107175"/>
    <w:rsid w:val="00107AEE"/>
    <w:rsid w:val="001100FF"/>
    <w:rsid w:val="00110438"/>
    <w:rsid w:val="00110F59"/>
    <w:rsid w:val="001116F9"/>
    <w:rsid w:val="0011202E"/>
    <w:rsid w:val="00112055"/>
    <w:rsid w:val="00112494"/>
    <w:rsid w:val="001126F9"/>
    <w:rsid w:val="0011376B"/>
    <w:rsid w:val="00113E9D"/>
    <w:rsid w:val="00114093"/>
    <w:rsid w:val="001142BB"/>
    <w:rsid w:val="00115090"/>
    <w:rsid w:val="001160DA"/>
    <w:rsid w:val="00117AC3"/>
    <w:rsid w:val="00121028"/>
    <w:rsid w:val="001210BA"/>
    <w:rsid w:val="00121894"/>
    <w:rsid w:val="00122891"/>
    <w:rsid w:val="00122B0F"/>
    <w:rsid w:val="00122D26"/>
    <w:rsid w:val="0012408A"/>
    <w:rsid w:val="00124602"/>
    <w:rsid w:val="00125669"/>
    <w:rsid w:val="001256BB"/>
    <w:rsid w:val="001257E6"/>
    <w:rsid w:val="00125F57"/>
    <w:rsid w:val="00125F88"/>
    <w:rsid w:val="00126FB3"/>
    <w:rsid w:val="00127151"/>
    <w:rsid w:val="0012715F"/>
    <w:rsid w:val="00127B8F"/>
    <w:rsid w:val="00130ADA"/>
    <w:rsid w:val="001310B0"/>
    <w:rsid w:val="001319E4"/>
    <w:rsid w:val="00131A7F"/>
    <w:rsid w:val="00131B05"/>
    <w:rsid w:val="00132561"/>
    <w:rsid w:val="001326B3"/>
    <w:rsid w:val="00132C16"/>
    <w:rsid w:val="00132F63"/>
    <w:rsid w:val="00133541"/>
    <w:rsid w:val="00133AE2"/>
    <w:rsid w:val="00134093"/>
    <w:rsid w:val="00135F7B"/>
    <w:rsid w:val="00136538"/>
    <w:rsid w:val="00136627"/>
    <w:rsid w:val="0013663A"/>
    <w:rsid w:val="00136E11"/>
    <w:rsid w:val="0013759F"/>
    <w:rsid w:val="00140BBD"/>
    <w:rsid w:val="00141766"/>
    <w:rsid w:val="00142201"/>
    <w:rsid w:val="00142804"/>
    <w:rsid w:val="00142A32"/>
    <w:rsid w:val="00143B85"/>
    <w:rsid w:val="00143CB1"/>
    <w:rsid w:val="00143DFA"/>
    <w:rsid w:val="00144D11"/>
    <w:rsid w:val="00144E88"/>
    <w:rsid w:val="00147C93"/>
    <w:rsid w:val="0015037C"/>
    <w:rsid w:val="00150B94"/>
    <w:rsid w:val="00150C14"/>
    <w:rsid w:val="00150DEB"/>
    <w:rsid w:val="001516EE"/>
    <w:rsid w:val="001517C0"/>
    <w:rsid w:val="00151A5E"/>
    <w:rsid w:val="00151FF3"/>
    <w:rsid w:val="00152973"/>
    <w:rsid w:val="00153481"/>
    <w:rsid w:val="0015362A"/>
    <w:rsid w:val="00154492"/>
    <w:rsid w:val="00154862"/>
    <w:rsid w:val="00154D81"/>
    <w:rsid w:val="0015537B"/>
    <w:rsid w:val="001559F4"/>
    <w:rsid w:val="00157C62"/>
    <w:rsid w:val="00160023"/>
    <w:rsid w:val="001607AF"/>
    <w:rsid w:val="001610EF"/>
    <w:rsid w:val="00161722"/>
    <w:rsid w:val="00162F68"/>
    <w:rsid w:val="00163B7A"/>
    <w:rsid w:val="00164B4E"/>
    <w:rsid w:val="001652D9"/>
    <w:rsid w:val="00167B6A"/>
    <w:rsid w:val="00167D67"/>
    <w:rsid w:val="00170AD1"/>
    <w:rsid w:val="00170CFE"/>
    <w:rsid w:val="00172811"/>
    <w:rsid w:val="00172EDC"/>
    <w:rsid w:val="001747A8"/>
    <w:rsid w:val="00174EC8"/>
    <w:rsid w:val="00175950"/>
    <w:rsid w:val="0017666F"/>
    <w:rsid w:val="0018046F"/>
    <w:rsid w:val="00180B4B"/>
    <w:rsid w:val="00181759"/>
    <w:rsid w:val="0018275B"/>
    <w:rsid w:val="00182D4E"/>
    <w:rsid w:val="001834A4"/>
    <w:rsid w:val="0018368F"/>
    <w:rsid w:val="00184873"/>
    <w:rsid w:val="001853F4"/>
    <w:rsid w:val="00186B92"/>
    <w:rsid w:val="00186C70"/>
    <w:rsid w:val="00186F32"/>
    <w:rsid w:val="00187D8A"/>
    <w:rsid w:val="00187FD6"/>
    <w:rsid w:val="00190DF1"/>
    <w:rsid w:val="00192128"/>
    <w:rsid w:val="0019480F"/>
    <w:rsid w:val="00194DCF"/>
    <w:rsid w:val="00194E1C"/>
    <w:rsid w:val="00195547"/>
    <w:rsid w:val="001971E7"/>
    <w:rsid w:val="0019731F"/>
    <w:rsid w:val="00197794"/>
    <w:rsid w:val="001A0108"/>
    <w:rsid w:val="001A028F"/>
    <w:rsid w:val="001A141C"/>
    <w:rsid w:val="001A1F4D"/>
    <w:rsid w:val="001A240A"/>
    <w:rsid w:val="001A276E"/>
    <w:rsid w:val="001A28B7"/>
    <w:rsid w:val="001A2C2E"/>
    <w:rsid w:val="001A37D0"/>
    <w:rsid w:val="001A40D9"/>
    <w:rsid w:val="001A4F36"/>
    <w:rsid w:val="001A620A"/>
    <w:rsid w:val="001A64FF"/>
    <w:rsid w:val="001A6DA0"/>
    <w:rsid w:val="001A753A"/>
    <w:rsid w:val="001A7BC3"/>
    <w:rsid w:val="001B0FD3"/>
    <w:rsid w:val="001B1BD9"/>
    <w:rsid w:val="001B370A"/>
    <w:rsid w:val="001B40B6"/>
    <w:rsid w:val="001B44C2"/>
    <w:rsid w:val="001B656E"/>
    <w:rsid w:val="001B68AF"/>
    <w:rsid w:val="001B6EED"/>
    <w:rsid w:val="001C0425"/>
    <w:rsid w:val="001C15A3"/>
    <w:rsid w:val="001C1A4C"/>
    <w:rsid w:val="001C1FCE"/>
    <w:rsid w:val="001C2F3D"/>
    <w:rsid w:val="001C32EB"/>
    <w:rsid w:val="001C355B"/>
    <w:rsid w:val="001C443A"/>
    <w:rsid w:val="001C4F7A"/>
    <w:rsid w:val="001C57F9"/>
    <w:rsid w:val="001C59F1"/>
    <w:rsid w:val="001C5E01"/>
    <w:rsid w:val="001C6A23"/>
    <w:rsid w:val="001D0920"/>
    <w:rsid w:val="001D09C1"/>
    <w:rsid w:val="001D1DFC"/>
    <w:rsid w:val="001D23A7"/>
    <w:rsid w:val="001D3B3C"/>
    <w:rsid w:val="001D4749"/>
    <w:rsid w:val="001D4B36"/>
    <w:rsid w:val="001D5C1D"/>
    <w:rsid w:val="001D5CDF"/>
    <w:rsid w:val="001D5CE5"/>
    <w:rsid w:val="001D63FD"/>
    <w:rsid w:val="001E02C4"/>
    <w:rsid w:val="001E24B8"/>
    <w:rsid w:val="001E26BA"/>
    <w:rsid w:val="001E2764"/>
    <w:rsid w:val="001E2798"/>
    <w:rsid w:val="001E412E"/>
    <w:rsid w:val="001E48E0"/>
    <w:rsid w:val="001E4FFB"/>
    <w:rsid w:val="001E6491"/>
    <w:rsid w:val="001E6EFC"/>
    <w:rsid w:val="001E74D0"/>
    <w:rsid w:val="001E79E3"/>
    <w:rsid w:val="001E7AC5"/>
    <w:rsid w:val="001F1034"/>
    <w:rsid w:val="001F157C"/>
    <w:rsid w:val="001F2C31"/>
    <w:rsid w:val="001F3856"/>
    <w:rsid w:val="001F4E45"/>
    <w:rsid w:val="001F5546"/>
    <w:rsid w:val="001F6E5B"/>
    <w:rsid w:val="001F6EE4"/>
    <w:rsid w:val="001F7DAE"/>
    <w:rsid w:val="0020097E"/>
    <w:rsid w:val="00200ED9"/>
    <w:rsid w:val="002018CD"/>
    <w:rsid w:val="00202025"/>
    <w:rsid w:val="002022F1"/>
    <w:rsid w:val="0020252A"/>
    <w:rsid w:val="00203F24"/>
    <w:rsid w:val="0020417D"/>
    <w:rsid w:val="002041B8"/>
    <w:rsid w:val="00205A94"/>
    <w:rsid w:val="00205F63"/>
    <w:rsid w:val="0020637E"/>
    <w:rsid w:val="002067FC"/>
    <w:rsid w:val="00206A75"/>
    <w:rsid w:val="00206AF1"/>
    <w:rsid w:val="002071E3"/>
    <w:rsid w:val="00207407"/>
    <w:rsid w:val="002101AA"/>
    <w:rsid w:val="00210635"/>
    <w:rsid w:val="002117BE"/>
    <w:rsid w:val="002143FD"/>
    <w:rsid w:val="002150F9"/>
    <w:rsid w:val="002157EB"/>
    <w:rsid w:val="002163DE"/>
    <w:rsid w:val="00216BAB"/>
    <w:rsid w:val="00217BB2"/>
    <w:rsid w:val="002219AE"/>
    <w:rsid w:val="00221E35"/>
    <w:rsid w:val="00221F8B"/>
    <w:rsid w:val="002220AF"/>
    <w:rsid w:val="0022303F"/>
    <w:rsid w:val="002233AF"/>
    <w:rsid w:val="0022351A"/>
    <w:rsid w:val="00224318"/>
    <w:rsid w:val="0022489C"/>
    <w:rsid w:val="00224A56"/>
    <w:rsid w:val="00224ABF"/>
    <w:rsid w:val="0022646A"/>
    <w:rsid w:val="002274E9"/>
    <w:rsid w:val="002279FC"/>
    <w:rsid w:val="00227BE4"/>
    <w:rsid w:val="002301B7"/>
    <w:rsid w:val="00230D0B"/>
    <w:rsid w:val="0023150F"/>
    <w:rsid w:val="00232701"/>
    <w:rsid w:val="0023283C"/>
    <w:rsid w:val="00232E1C"/>
    <w:rsid w:val="00233177"/>
    <w:rsid w:val="00233F3B"/>
    <w:rsid w:val="002353DF"/>
    <w:rsid w:val="0023637E"/>
    <w:rsid w:val="002367F0"/>
    <w:rsid w:val="00236868"/>
    <w:rsid w:val="00236EEC"/>
    <w:rsid w:val="00237AA1"/>
    <w:rsid w:val="00237ABE"/>
    <w:rsid w:val="00237FB8"/>
    <w:rsid w:val="00240429"/>
    <w:rsid w:val="00242492"/>
    <w:rsid w:val="00242A70"/>
    <w:rsid w:val="002431A5"/>
    <w:rsid w:val="00243B82"/>
    <w:rsid w:val="00243F5C"/>
    <w:rsid w:val="00244B11"/>
    <w:rsid w:val="00244CF1"/>
    <w:rsid w:val="00245269"/>
    <w:rsid w:val="0024572E"/>
    <w:rsid w:val="00245AD4"/>
    <w:rsid w:val="00246689"/>
    <w:rsid w:val="0024720D"/>
    <w:rsid w:val="00247788"/>
    <w:rsid w:val="0024786C"/>
    <w:rsid w:val="00250DA4"/>
    <w:rsid w:val="0025118E"/>
    <w:rsid w:val="00252511"/>
    <w:rsid w:val="0025475C"/>
    <w:rsid w:val="002558AD"/>
    <w:rsid w:val="00255AD8"/>
    <w:rsid w:val="00257880"/>
    <w:rsid w:val="00260B5F"/>
    <w:rsid w:val="00260CEA"/>
    <w:rsid w:val="00260CF5"/>
    <w:rsid w:val="00261466"/>
    <w:rsid w:val="002614B0"/>
    <w:rsid w:val="0026173F"/>
    <w:rsid w:val="00262150"/>
    <w:rsid w:val="002623EB"/>
    <w:rsid w:val="002625F8"/>
    <w:rsid w:val="0026280C"/>
    <w:rsid w:val="00262DAD"/>
    <w:rsid w:val="00263BE2"/>
    <w:rsid w:val="00263C41"/>
    <w:rsid w:val="00264495"/>
    <w:rsid w:val="00264722"/>
    <w:rsid w:val="0026584B"/>
    <w:rsid w:val="00265E47"/>
    <w:rsid w:val="00266C1E"/>
    <w:rsid w:val="00266CF8"/>
    <w:rsid w:val="00270279"/>
    <w:rsid w:val="0027083B"/>
    <w:rsid w:val="00270C3F"/>
    <w:rsid w:val="00270DB4"/>
    <w:rsid w:val="0027124F"/>
    <w:rsid w:val="002713E0"/>
    <w:rsid w:val="00271ABC"/>
    <w:rsid w:val="0027227C"/>
    <w:rsid w:val="002722A4"/>
    <w:rsid w:val="0027363A"/>
    <w:rsid w:val="00273725"/>
    <w:rsid w:val="00273CBD"/>
    <w:rsid w:val="00273F95"/>
    <w:rsid w:val="0027426B"/>
    <w:rsid w:val="00274D66"/>
    <w:rsid w:val="00274EF8"/>
    <w:rsid w:val="00275660"/>
    <w:rsid w:val="00276AD4"/>
    <w:rsid w:val="00277505"/>
    <w:rsid w:val="0028012C"/>
    <w:rsid w:val="002807DA"/>
    <w:rsid w:val="0028089C"/>
    <w:rsid w:val="00280AFB"/>
    <w:rsid w:val="00280DFE"/>
    <w:rsid w:val="00280F0F"/>
    <w:rsid w:val="0028259A"/>
    <w:rsid w:val="00282C48"/>
    <w:rsid w:val="00283ED0"/>
    <w:rsid w:val="00284607"/>
    <w:rsid w:val="00284A86"/>
    <w:rsid w:val="00284B67"/>
    <w:rsid w:val="0028543D"/>
    <w:rsid w:val="00285815"/>
    <w:rsid w:val="00285A41"/>
    <w:rsid w:val="00286311"/>
    <w:rsid w:val="00286709"/>
    <w:rsid w:val="0028685F"/>
    <w:rsid w:val="00286C6D"/>
    <w:rsid w:val="002872C2"/>
    <w:rsid w:val="00287DEF"/>
    <w:rsid w:val="0029018A"/>
    <w:rsid w:val="0029180A"/>
    <w:rsid w:val="00291B6A"/>
    <w:rsid w:val="00292C0C"/>
    <w:rsid w:val="00292D4C"/>
    <w:rsid w:val="00293A21"/>
    <w:rsid w:val="00293F58"/>
    <w:rsid w:val="002954A6"/>
    <w:rsid w:val="0029631D"/>
    <w:rsid w:val="00297121"/>
    <w:rsid w:val="002971E7"/>
    <w:rsid w:val="00297D1E"/>
    <w:rsid w:val="00297D39"/>
    <w:rsid w:val="002A23A7"/>
    <w:rsid w:val="002A2501"/>
    <w:rsid w:val="002A28E3"/>
    <w:rsid w:val="002A2C15"/>
    <w:rsid w:val="002A4725"/>
    <w:rsid w:val="002A4763"/>
    <w:rsid w:val="002A490B"/>
    <w:rsid w:val="002A494E"/>
    <w:rsid w:val="002A66AD"/>
    <w:rsid w:val="002A761A"/>
    <w:rsid w:val="002B0253"/>
    <w:rsid w:val="002B16F8"/>
    <w:rsid w:val="002B1BC1"/>
    <w:rsid w:val="002B1C26"/>
    <w:rsid w:val="002B21FF"/>
    <w:rsid w:val="002B2472"/>
    <w:rsid w:val="002B2F24"/>
    <w:rsid w:val="002B4885"/>
    <w:rsid w:val="002B505A"/>
    <w:rsid w:val="002B5372"/>
    <w:rsid w:val="002B5C14"/>
    <w:rsid w:val="002B687E"/>
    <w:rsid w:val="002B7797"/>
    <w:rsid w:val="002C0A66"/>
    <w:rsid w:val="002C1577"/>
    <w:rsid w:val="002C22F3"/>
    <w:rsid w:val="002C2334"/>
    <w:rsid w:val="002C31AD"/>
    <w:rsid w:val="002C4BAF"/>
    <w:rsid w:val="002C4DA0"/>
    <w:rsid w:val="002C6C4C"/>
    <w:rsid w:val="002C6F23"/>
    <w:rsid w:val="002D01F3"/>
    <w:rsid w:val="002D06E9"/>
    <w:rsid w:val="002D0FD9"/>
    <w:rsid w:val="002D158C"/>
    <w:rsid w:val="002D2B3E"/>
    <w:rsid w:val="002D2F5B"/>
    <w:rsid w:val="002D3984"/>
    <w:rsid w:val="002D4D0E"/>
    <w:rsid w:val="002D73CB"/>
    <w:rsid w:val="002E0973"/>
    <w:rsid w:val="002E0A25"/>
    <w:rsid w:val="002E28FB"/>
    <w:rsid w:val="002E38E4"/>
    <w:rsid w:val="002E3AF6"/>
    <w:rsid w:val="002E3F8F"/>
    <w:rsid w:val="002E42C9"/>
    <w:rsid w:val="002E4BA3"/>
    <w:rsid w:val="002E4C74"/>
    <w:rsid w:val="002E536F"/>
    <w:rsid w:val="002E597A"/>
    <w:rsid w:val="002E63D7"/>
    <w:rsid w:val="002E6FB8"/>
    <w:rsid w:val="002E70A9"/>
    <w:rsid w:val="002E75EA"/>
    <w:rsid w:val="002F0072"/>
    <w:rsid w:val="002F0583"/>
    <w:rsid w:val="002F110D"/>
    <w:rsid w:val="002F1241"/>
    <w:rsid w:val="002F1A73"/>
    <w:rsid w:val="002F1CCA"/>
    <w:rsid w:val="002F2327"/>
    <w:rsid w:val="002F27DD"/>
    <w:rsid w:val="002F32FB"/>
    <w:rsid w:val="002F4069"/>
    <w:rsid w:val="002F44D0"/>
    <w:rsid w:val="002F51B8"/>
    <w:rsid w:val="002F51CC"/>
    <w:rsid w:val="002F59F6"/>
    <w:rsid w:val="002F5D62"/>
    <w:rsid w:val="002F6F3B"/>
    <w:rsid w:val="002F7130"/>
    <w:rsid w:val="00300660"/>
    <w:rsid w:val="00300943"/>
    <w:rsid w:val="00300B9A"/>
    <w:rsid w:val="00300BAD"/>
    <w:rsid w:val="00300F3B"/>
    <w:rsid w:val="00301E38"/>
    <w:rsid w:val="003022AC"/>
    <w:rsid w:val="00302551"/>
    <w:rsid w:val="00303492"/>
    <w:rsid w:val="003034BE"/>
    <w:rsid w:val="00303823"/>
    <w:rsid w:val="00304A07"/>
    <w:rsid w:val="00304A21"/>
    <w:rsid w:val="00305181"/>
    <w:rsid w:val="00305B11"/>
    <w:rsid w:val="003064F1"/>
    <w:rsid w:val="003073F5"/>
    <w:rsid w:val="003102CB"/>
    <w:rsid w:val="003108F6"/>
    <w:rsid w:val="0031162F"/>
    <w:rsid w:val="00312BF3"/>
    <w:rsid w:val="003148B1"/>
    <w:rsid w:val="00314CCC"/>
    <w:rsid w:val="003154C7"/>
    <w:rsid w:val="0031615A"/>
    <w:rsid w:val="00317811"/>
    <w:rsid w:val="00317AFC"/>
    <w:rsid w:val="00317FB2"/>
    <w:rsid w:val="00320919"/>
    <w:rsid w:val="0032133E"/>
    <w:rsid w:val="003225DD"/>
    <w:rsid w:val="0032332E"/>
    <w:rsid w:val="00323526"/>
    <w:rsid w:val="003239CD"/>
    <w:rsid w:val="00323BF6"/>
    <w:rsid w:val="00323F0F"/>
    <w:rsid w:val="00324392"/>
    <w:rsid w:val="00324C42"/>
    <w:rsid w:val="00325F28"/>
    <w:rsid w:val="00325F73"/>
    <w:rsid w:val="003267A6"/>
    <w:rsid w:val="003279ED"/>
    <w:rsid w:val="00327EC3"/>
    <w:rsid w:val="003307D4"/>
    <w:rsid w:val="00332800"/>
    <w:rsid w:val="00333193"/>
    <w:rsid w:val="00334469"/>
    <w:rsid w:val="003349F2"/>
    <w:rsid w:val="003352C1"/>
    <w:rsid w:val="00336904"/>
    <w:rsid w:val="00336C15"/>
    <w:rsid w:val="00336EF1"/>
    <w:rsid w:val="003403DE"/>
    <w:rsid w:val="00340A60"/>
    <w:rsid w:val="00340AF0"/>
    <w:rsid w:val="00340ED7"/>
    <w:rsid w:val="0034134A"/>
    <w:rsid w:val="00341500"/>
    <w:rsid w:val="00341727"/>
    <w:rsid w:val="0034277B"/>
    <w:rsid w:val="0034394E"/>
    <w:rsid w:val="00343974"/>
    <w:rsid w:val="00344461"/>
    <w:rsid w:val="00344FC2"/>
    <w:rsid w:val="003456D1"/>
    <w:rsid w:val="00345A19"/>
    <w:rsid w:val="003472D4"/>
    <w:rsid w:val="00347B4C"/>
    <w:rsid w:val="00347EB3"/>
    <w:rsid w:val="003502FB"/>
    <w:rsid w:val="00350BBF"/>
    <w:rsid w:val="0035116A"/>
    <w:rsid w:val="003511DC"/>
    <w:rsid w:val="003512CB"/>
    <w:rsid w:val="003515EC"/>
    <w:rsid w:val="00351767"/>
    <w:rsid w:val="003530BD"/>
    <w:rsid w:val="003530CC"/>
    <w:rsid w:val="00353264"/>
    <w:rsid w:val="00353667"/>
    <w:rsid w:val="00353AF1"/>
    <w:rsid w:val="00353D4D"/>
    <w:rsid w:val="0035461A"/>
    <w:rsid w:val="003550B3"/>
    <w:rsid w:val="00356896"/>
    <w:rsid w:val="003603E1"/>
    <w:rsid w:val="00360576"/>
    <w:rsid w:val="0036062B"/>
    <w:rsid w:val="00360ED6"/>
    <w:rsid w:val="00361272"/>
    <w:rsid w:val="003613C9"/>
    <w:rsid w:val="00361A43"/>
    <w:rsid w:val="00363C24"/>
    <w:rsid w:val="00364131"/>
    <w:rsid w:val="003641FB"/>
    <w:rsid w:val="0036515B"/>
    <w:rsid w:val="00366E54"/>
    <w:rsid w:val="003673D4"/>
    <w:rsid w:val="00367B30"/>
    <w:rsid w:val="00367B7D"/>
    <w:rsid w:val="0037007D"/>
    <w:rsid w:val="003711DD"/>
    <w:rsid w:val="003711E3"/>
    <w:rsid w:val="00373625"/>
    <w:rsid w:val="00373644"/>
    <w:rsid w:val="00374669"/>
    <w:rsid w:val="00374D53"/>
    <w:rsid w:val="00374E2D"/>
    <w:rsid w:val="003752C1"/>
    <w:rsid w:val="00375587"/>
    <w:rsid w:val="003757EE"/>
    <w:rsid w:val="00375DEE"/>
    <w:rsid w:val="00375E45"/>
    <w:rsid w:val="003762F2"/>
    <w:rsid w:val="003768ED"/>
    <w:rsid w:val="00376D74"/>
    <w:rsid w:val="003778D6"/>
    <w:rsid w:val="00380124"/>
    <w:rsid w:val="003802D7"/>
    <w:rsid w:val="003802FC"/>
    <w:rsid w:val="00381852"/>
    <w:rsid w:val="00381F8C"/>
    <w:rsid w:val="00381FC6"/>
    <w:rsid w:val="0038217D"/>
    <w:rsid w:val="0038285E"/>
    <w:rsid w:val="00382B10"/>
    <w:rsid w:val="00383230"/>
    <w:rsid w:val="00384E6D"/>
    <w:rsid w:val="0038595C"/>
    <w:rsid w:val="00385B70"/>
    <w:rsid w:val="00385BDD"/>
    <w:rsid w:val="003867D0"/>
    <w:rsid w:val="0038785E"/>
    <w:rsid w:val="00391FD3"/>
    <w:rsid w:val="00392067"/>
    <w:rsid w:val="003920A6"/>
    <w:rsid w:val="00392872"/>
    <w:rsid w:val="00392A7F"/>
    <w:rsid w:val="00392B09"/>
    <w:rsid w:val="00393495"/>
    <w:rsid w:val="00394D54"/>
    <w:rsid w:val="00394EF6"/>
    <w:rsid w:val="00394F3E"/>
    <w:rsid w:val="0039520D"/>
    <w:rsid w:val="00395B61"/>
    <w:rsid w:val="00395F69"/>
    <w:rsid w:val="003962BE"/>
    <w:rsid w:val="00396318"/>
    <w:rsid w:val="00396747"/>
    <w:rsid w:val="00396C4D"/>
    <w:rsid w:val="00397AE2"/>
    <w:rsid w:val="003A03B7"/>
    <w:rsid w:val="003A092E"/>
    <w:rsid w:val="003A11EC"/>
    <w:rsid w:val="003A24D9"/>
    <w:rsid w:val="003A2575"/>
    <w:rsid w:val="003A2657"/>
    <w:rsid w:val="003A28EE"/>
    <w:rsid w:val="003A29B6"/>
    <w:rsid w:val="003A3704"/>
    <w:rsid w:val="003A3C79"/>
    <w:rsid w:val="003A428B"/>
    <w:rsid w:val="003A459B"/>
    <w:rsid w:val="003A4AC9"/>
    <w:rsid w:val="003A4CDA"/>
    <w:rsid w:val="003A5182"/>
    <w:rsid w:val="003A52E6"/>
    <w:rsid w:val="003A57AA"/>
    <w:rsid w:val="003A5C1C"/>
    <w:rsid w:val="003A62CC"/>
    <w:rsid w:val="003A6AC3"/>
    <w:rsid w:val="003A70A4"/>
    <w:rsid w:val="003B000E"/>
    <w:rsid w:val="003B09FC"/>
    <w:rsid w:val="003B118C"/>
    <w:rsid w:val="003B145B"/>
    <w:rsid w:val="003B1FDD"/>
    <w:rsid w:val="003B248C"/>
    <w:rsid w:val="003B27A8"/>
    <w:rsid w:val="003B2C7D"/>
    <w:rsid w:val="003B2CAD"/>
    <w:rsid w:val="003B305C"/>
    <w:rsid w:val="003B34F4"/>
    <w:rsid w:val="003B3A8A"/>
    <w:rsid w:val="003B5D65"/>
    <w:rsid w:val="003B5E3E"/>
    <w:rsid w:val="003B611B"/>
    <w:rsid w:val="003B6A14"/>
    <w:rsid w:val="003C05CE"/>
    <w:rsid w:val="003C0866"/>
    <w:rsid w:val="003C0C06"/>
    <w:rsid w:val="003C1784"/>
    <w:rsid w:val="003C1D40"/>
    <w:rsid w:val="003C1F39"/>
    <w:rsid w:val="003C22BE"/>
    <w:rsid w:val="003C2AED"/>
    <w:rsid w:val="003C2ED6"/>
    <w:rsid w:val="003C3270"/>
    <w:rsid w:val="003C3F3C"/>
    <w:rsid w:val="003C4AAE"/>
    <w:rsid w:val="003C4BCE"/>
    <w:rsid w:val="003C4D26"/>
    <w:rsid w:val="003C5770"/>
    <w:rsid w:val="003C6A0E"/>
    <w:rsid w:val="003C6DE8"/>
    <w:rsid w:val="003C73C5"/>
    <w:rsid w:val="003C7B7F"/>
    <w:rsid w:val="003C7FE0"/>
    <w:rsid w:val="003D00DB"/>
    <w:rsid w:val="003D0F39"/>
    <w:rsid w:val="003D1301"/>
    <w:rsid w:val="003D184C"/>
    <w:rsid w:val="003D1A63"/>
    <w:rsid w:val="003D21FB"/>
    <w:rsid w:val="003D2876"/>
    <w:rsid w:val="003D2FB1"/>
    <w:rsid w:val="003D34CE"/>
    <w:rsid w:val="003D45EE"/>
    <w:rsid w:val="003D47F8"/>
    <w:rsid w:val="003D65F9"/>
    <w:rsid w:val="003D6C02"/>
    <w:rsid w:val="003E1FF4"/>
    <w:rsid w:val="003E2032"/>
    <w:rsid w:val="003E23D0"/>
    <w:rsid w:val="003E3356"/>
    <w:rsid w:val="003E38F7"/>
    <w:rsid w:val="003E436D"/>
    <w:rsid w:val="003E44DB"/>
    <w:rsid w:val="003E5F71"/>
    <w:rsid w:val="003E6A0C"/>
    <w:rsid w:val="003E78A5"/>
    <w:rsid w:val="003E7E95"/>
    <w:rsid w:val="003F0AFD"/>
    <w:rsid w:val="003F0F7F"/>
    <w:rsid w:val="003F2D54"/>
    <w:rsid w:val="003F2E69"/>
    <w:rsid w:val="003F32CA"/>
    <w:rsid w:val="003F3706"/>
    <w:rsid w:val="003F3EC3"/>
    <w:rsid w:val="003F4064"/>
    <w:rsid w:val="003F5253"/>
    <w:rsid w:val="003F53BF"/>
    <w:rsid w:val="003F5522"/>
    <w:rsid w:val="003F5D4D"/>
    <w:rsid w:val="003F6975"/>
    <w:rsid w:val="003F7654"/>
    <w:rsid w:val="00401626"/>
    <w:rsid w:val="004021D8"/>
    <w:rsid w:val="004026AD"/>
    <w:rsid w:val="004029B0"/>
    <w:rsid w:val="00402E18"/>
    <w:rsid w:val="00404A34"/>
    <w:rsid w:val="00405528"/>
    <w:rsid w:val="00405E77"/>
    <w:rsid w:val="00405EBE"/>
    <w:rsid w:val="00405F2B"/>
    <w:rsid w:val="004069B2"/>
    <w:rsid w:val="00410108"/>
    <w:rsid w:val="004105E1"/>
    <w:rsid w:val="00411B0B"/>
    <w:rsid w:val="00412BC2"/>
    <w:rsid w:val="004137EF"/>
    <w:rsid w:val="00413F24"/>
    <w:rsid w:val="00415DA8"/>
    <w:rsid w:val="0041603F"/>
    <w:rsid w:val="00416087"/>
    <w:rsid w:val="0041623D"/>
    <w:rsid w:val="00416677"/>
    <w:rsid w:val="004167F8"/>
    <w:rsid w:val="00417081"/>
    <w:rsid w:val="00417D5C"/>
    <w:rsid w:val="00417E33"/>
    <w:rsid w:val="00420A2F"/>
    <w:rsid w:val="00420E9A"/>
    <w:rsid w:val="00421A73"/>
    <w:rsid w:val="00422674"/>
    <w:rsid w:val="00422D28"/>
    <w:rsid w:val="00423450"/>
    <w:rsid w:val="004245F5"/>
    <w:rsid w:val="00424DCC"/>
    <w:rsid w:val="00425F42"/>
    <w:rsid w:val="004264DD"/>
    <w:rsid w:val="00427899"/>
    <w:rsid w:val="00427A2F"/>
    <w:rsid w:val="004303CD"/>
    <w:rsid w:val="00431C8F"/>
    <w:rsid w:val="00432975"/>
    <w:rsid w:val="00432A8A"/>
    <w:rsid w:val="0043387A"/>
    <w:rsid w:val="00433F3D"/>
    <w:rsid w:val="0043450C"/>
    <w:rsid w:val="00434B77"/>
    <w:rsid w:val="0043522C"/>
    <w:rsid w:val="00435347"/>
    <w:rsid w:val="00435697"/>
    <w:rsid w:val="00435D74"/>
    <w:rsid w:val="004363E8"/>
    <w:rsid w:val="004369AD"/>
    <w:rsid w:val="00437AA7"/>
    <w:rsid w:val="004400D9"/>
    <w:rsid w:val="00440145"/>
    <w:rsid w:val="00440A51"/>
    <w:rsid w:val="00440E6D"/>
    <w:rsid w:val="00441A2E"/>
    <w:rsid w:val="00441F4C"/>
    <w:rsid w:val="00442375"/>
    <w:rsid w:val="00442B70"/>
    <w:rsid w:val="00443015"/>
    <w:rsid w:val="0044332B"/>
    <w:rsid w:val="004434C3"/>
    <w:rsid w:val="0044358B"/>
    <w:rsid w:val="00443BDF"/>
    <w:rsid w:val="004442BC"/>
    <w:rsid w:val="00444994"/>
    <w:rsid w:val="00444B19"/>
    <w:rsid w:val="004459C4"/>
    <w:rsid w:val="004459D8"/>
    <w:rsid w:val="0044616D"/>
    <w:rsid w:val="004463EB"/>
    <w:rsid w:val="0044666B"/>
    <w:rsid w:val="004467BB"/>
    <w:rsid w:val="00446C67"/>
    <w:rsid w:val="0044738B"/>
    <w:rsid w:val="00447623"/>
    <w:rsid w:val="004502BA"/>
    <w:rsid w:val="0045044D"/>
    <w:rsid w:val="004506D8"/>
    <w:rsid w:val="004507DB"/>
    <w:rsid w:val="00450B5E"/>
    <w:rsid w:val="004517E0"/>
    <w:rsid w:val="00451CDC"/>
    <w:rsid w:val="004524C8"/>
    <w:rsid w:val="00452C1A"/>
    <w:rsid w:val="00453A75"/>
    <w:rsid w:val="004546B0"/>
    <w:rsid w:val="00454F0B"/>
    <w:rsid w:val="00455366"/>
    <w:rsid w:val="004569D6"/>
    <w:rsid w:val="00456AAD"/>
    <w:rsid w:val="00457AE2"/>
    <w:rsid w:val="00460818"/>
    <w:rsid w:val="00460C03"/>
    <w:rsid w:val="00461FCE"/>
    <w:rsid w:val="004627CE"/>
    <w:rsid w:val="0046292B"/>
    <w:rsid w:val="00462BAE"/>
    <w:rsid w:val="00462DCF"/>
    <w:rsid w:val="00463897"/>
    <w:rsid w:val="004652B3"/>
    <w:rsid w:val="0046546B"/>
    <w:rsid w:val="00465802"/>
    <w:rsid w:val="00465DA0"/>
    <w:rsid w:val="00466172"/>
    <w:rsid w:val="0047438E"/>
    <w:rsid w:val="00474809"/>
    <w:rsid w:val="00475680"/>
    <w:rsid w:val="00476364"/>
    <w:rsid w:val="00476A87"/>
    <w:rsid w:val="004774DA"/>
    <w:rsid w:val="004806C4"/>
    <w:rsid w:val="004807B6"/>
    <w:rsid w:val="0048111C"/>
    <w:rsid w:val="004815DA"/>
    <w:rsid w:val="00481745"/>
    <w:rsid w:val="00481E3F"/>
    <w:rsid w:val="00482109"/>
    <w:rsid w:val="0048239D"/>
    <w:rsid w:val="00483244"/>
    <w:rsid w:val="00484DA4"/>
    <w:rsid w:val="00484FAD"/>
    <w:rsid w:val="00485208"/>
    <w:rsid w:val="00485636"/>
    <w:rsid w:val="00486150"/>
    <w:rsid w:val="0048648E"/>
    <w:rsid w:val="00487225"/>
    <w:rsid w:val="00487505"/>
    <w:rsid w:val="0048757C"/>
    <w:rsid w:val="004906E5"/>
    <w:rsid w:val="0049157E"/>
    <w:rsid w:val="0049161D"/>
    <w:rsid w:val="00491876"/>
    <w:rsid w:val="00491890"/>
    <w:rsid w:val="00491D11"/>
    <w:rsid w:val="00492236"/>
    <w:rsid w:val="00492D6F"/>
    <w:rsid w:val="00493A7C"/>
    <w:rsid w:val="00493E4A"/>
    <w:rsid w:val="0049537B"/>
    <w:rsid w:val="004965B9"/>
    <w:rsid w:val="004966AA"/>
    <w:rsid w:val="00496E9B"/>
    <w:rsid w:val="00497457"/>
    <w:rsid w:val="004974AE"/>
    <w:rsid w:val="004A0BB7"/>
    <w:rsid w:val="004A1BC7"/>
    <w:rsid w:val="004A20A8"/>
    <w:rsid w:val="004A2DD0"/>
    <w:rsid w:val="004A2EC5"/>
    <w:rsid w:val="004A32E1"/>
    <w:rsid w:val="004A3563"/>
    <w:rsid w:val="004A4718"/>
    <w:rsid w:val="004A48AB"/>
    <w:rsid w:val="004A4FA7"/>
    <w:rsid w:val="004A5FF5"/>
    <w:rsid w:val="004A6288"/>
    <w:rsid w:val="004A63AA"/>
    <w:rsid w:val="004A6758"/>
    <w:rsid w:val="004A79CC"/>
    <w:rsid w:val="004A7F08"/>
    <w:rsid w:val="004B164A"/>
    <w:rsid w:val="004B19A6"/>
    <w:rsid w:val="004B1DE1"/>
    <w:rsid w:val="004B2E7C"/>
    <w:rsid w:val="004B31BE"/>
    <w:rsid w:val="004B37A1"/>
    <w:rsid w:val="004B45B4"/>
    <w:rsid w:val="004B474D"/>
    <w:rsid w:val="004B585C"/>
    <w:rsid w:val="004B5989"/>
    <w:rsid w:val="004B64F5"/>
    <w:rsid w:val="004B7E32"/>
    <w:rsid w:val="004C00B8"/>
    <w:rsid w:val="004C0189"/>
    <w:rsid w:val="004C020C"/>
    <w:rsid w:val="004C03EE"/>
    <w:rsid w:val="004C0761"/>
    <w:rsid w:val="004C090D"/>
    <w:rsid w:val="004C0DEA"/>
    <w:rsid w:val="004C0F64"/>
    <w:rsid w:val="004C0FD6"/>
    <w:rsid w:val="004C2D18"/>
    <w:rsid w:val="004C2E88"/>
    <w:rsid w:val="004C3774"/>
    <w:rsid w:val="004C3D98"/>
    <w:rsid w:val="004C3DBB"/>
    <w:rsid w:val="004C487B"/>
    <w:rsid w:val="004C5741"/>
    <w:rsid w:val="004C70D2"/>
    <w:rsid w:val="004C7C72"/>
    <w:rsid w:val="004C7DE4"/>
    <w:rsid w:val="004C7F6B"/>
    <w:rsid w:val="004D07FA"/>
    <w:rsid w:val="004D0947"/>
    <w:rsid w:val="004D0AC2"/>
    <w:rsid w:val="004D1BF0"/>
    <w:rsid w:val="004D1EE7"/>
    <w:rsid w:val="004D20AE"/>
    <w:rsid w:val="004D275F"/>
    <w:rsid w:val="004D2F35"/>
    <w:rsid w:val="004D3E6B"/>
    <w:rsid w:val="004D4C7A"/>
    <w:rsid w:val="004D5268"/>
    <w:rsid w:val="004D58C5"/>
    <w:rsid w:val="004D7244"/>
    <w:rsid w:val="004D7F16"/>
    <w:rsid w:val="004E0555"/>
    <w:rsid w:val="004E0843"/>
    <w:rsid w:val="004E0909"/>
    <w:rsid w:val="004E0A05"/>
    <w:rsid w:val="004E1944"/>
    <w:rsid w:val="004E20A5"/>
    <w:rsid w:val="004E2ABF"/>
    <w:rsid w:val="004E4712"/>
    <w:rsid w:val="004E488B"/>
    <w:rsid w:val="004E55F5"/>
    <w:rsid w:val="004E5A84"/>
    <w:rsid w:val="004E5B7C"/>
    <w:rsid w:val="004E708F"/>
    <w:rsid w:val="004E7393"/>
    <w:rsid w:val="004E7EC1"/>
    <w:rsid w:val="004F139B"/>
    <w:rsid w:val="004F156A"/>
    <w:rsid w:val="004F1D1E"/>
    <w:rsid w:val="004F1E7F"/>
    <w:rsid w:val="004F25E0"/>
    <w:rsid w:val="004F33B9"/>
    <w:rsid w:val="004F3A67"/>
    <w:rsid w:val="004F3BCA"/>
    <w:rsid w:val="004F3E1B"/>
    <w:rsid w:val="004F3F88"/>
    <w:rsid w:val="004F5601"/>
    <w:rsid w:val="004F5DD7"/>
    <w:rsid w:val="004F5E31"/>
    <w:rsid w:val="004F6504"/>
    <w:rsid w:val="004F6A51"/>
    <w:rsid w:val="004F71B2"/>
    <w:rsid w:val="004F7236"/>
    <w:rsid w:val="004F72B7"/>
    <w:rsid w:val="005001FB"/>
    <w:rsid w:val="0050045C"/>
    <w:rsid w:val="00500D1F"/>
    <w:rsid w:val="00501354"/>
    <w:rsid w:val="00502611"/>
    <w:rsid w:val="0050398D"/>
    <w:rsid w:val="00503FCB"/>
    <w:rsid w:val="00504843"/>
    <w:rsid w:val="00504EE2"/>
    <w:rsid w:val="005056B3"/>
    <w:rsid w:val="005066FB"/>
    <w:rsid w:val="0050774C"/>
    <w:rsid w:val="00511B5A"/>
    <w:rsid w:val="00511DDE"/>
    <w:rsid w:val="005122C4"/>
    <w:rsid w:val="00512AFF"/>
    <w:rsid w:val="005138B6"/>
    <w:rsid w:val="00513EB9"/>
    <w:rsid w:val="00513FB5"/>
    <w:rsid w:val="00514436"/>
    <w:rsid w:val="0051514E"/>
    <w:rsid w:val="00516396"/>
    <w:rsid w:val="005165AC"/>
    <w:rsid w:val="0051682E"/>
    <w:rsid w:val="00516F3A"/>
    <w:rsid w:val="00517361"/>
    <w:rsid w:val="005175DC"/>
    <w:rsid w:val="005203FD"/>
    <w:rsid w:val="00520582"/>
    <w:rsid w:val="00520BB5"/>
    <w:rsid w:val="005213DC"/>
    <w:rsid w:val="005229E1"/>
    <w:rsid w:val="00523283"/>
    <w:rsid w:val="00526A0B"/>
    <w:rsid w:val="00526CC8"/>
    <w:rsid w:val="005275CC"/>
    <w:rsid w:val="00531F82"/>
    <w:rsid w:val="00533A8C"/>
    <w:rsid w:val="00533F7B"/>
    <w:rsid w:val="00533FEA"/>
    <w:rsid w:val="0053470C"/>
    <w:rsid w:val="005351E5"/>
    <w:rsid w:val="00536D1B"/>
    <w:rsid w:val="00536D6B"/>
    <w:rsid w:val="00537109"/>
    <w:rsid w:val="00540691"/>
    <w:rsid w:val="00540A3C"/>
    <w:rsid w:val="00542D18"/>
    <w:rsid w:val="00543F41"/>
    <w:rsid w:val="005449B3"/>
    <w:rsid w:val="00544A9A"/>
    <w:rsid w:val="00544DC2"/>
    <w:rsid w:val="00546568"/>
    <w:rsid w:val="00546787"/>
    <w:rsid w:val="005471D8"/>
    <w:rsid w:val="00547BBD"/>
    <w:rsid w:val="005500CC"/>
    <w:rsid w:val="005505B3"/>
    <w:rsid w:val="00550958"/>
    <w:rsid w:val="005509AF"/>
    <w:rsid w:val="00551790"/>
    <w:rsid w:val="005518DA"/>
    <w:rsid w:val="00552D8D"/>
    <w:rsid w:val="005537E0"/>
    <w:rsid w:val="005541D6"/>
    <w:rsid w:val="005542A1"/>
    <w:rsid w:val="00554727"/>
    <w:rsid w:val="0055491D"/>
    <w:rsid w:val="0055495A"/>
    <w:rsid w:val="00555687"/>
    <w:rsid w:val="00555AA3"/>
    <w:rsid w:val="00557055"/>
    <w:rsid w:val="0056001E"/>
    <w:rsid w:val="0056008F"/>
    <w:rsid w:val="0056093D"/>
    <w:rsid w:val="00560B08"/>
    <w:rsid w:val="00562E9C"/>
    <w:rsid w:val="00563E52"/>
    <w:rsid w:val="0056650B"/>
    <w:rsid w:val="00566840"/>
    <w:rsid w:val="00566E15"/>
    <w:rsid w:val="0056772C"/>
    <w:rsid w:val="005701C7"/>
    <w:rsid w:val="00570302"/>
    <w:rsid w:val="00570C73"/>
    <w:rsid w:val="00571018"/>
    <w:rsid w:val="00571211"/>
    <w:rsid w:val="0057159F"/>
    <w:rsid w:val="00571DFC"/>
    <w:rsid w:val="005728A4"/>
    <w:rsid w:val="00573132"/>
    <w:rsid w:val="00573C5D"/>
    <w:rsid w:val="00574C5F"/>
    <w:rsid w:val="00574D23"/>
    <w:rsid w:val="0057503D"/>
    <w:rsid w:val="005771D9"/>
    <w:rsid w:val="00577B42"/>
    <w:rsid w:val="005806F6"/>
    <w:rsid w:val="00581033"/>
    <w:rsid w:val="005820CC"/>
    <w:rsid w:val="0058306E"/>
    <w:rsid w:val="00583B2E"/>
    <w:rsid w:val="00584B74"/>
    <w:rsid w:val="00584BC3"/>
    <w:rsid w:val="00585D0F"/>
    <w:rsid w:val="0058649E"/>
    <w:rsid w:val="0058694E"/>
    <w:rsid w:val="00586D16"/>
    <w:rsid w:val="00592306"/>
    <w:rsid w:val="00592DA0"/>
    <w:rsid w:val="005936D2"/>
    <w:rsid w:val="005938F6"/>
    <w:rsid w:val="005940B2"/>
    <w:rsid w:val="005957CF"/>
    <w:rsid w:val="00595CB4"/>
    <w:rsid w:val="00596543"/>
    <w:rsid w:val="005965E2"/>
    <w:rsid w:val="00596A20"/>
    <w:rsid w:val="00597384"/>
    <w:rsid w:val="00597855"/>
    <w:rsid w:val="00597BEC"/>
    <w:rsid w:val="00597DED"/>
    <w:rsid w:val="005A1001"/>
    <w:rsid w:val="005A11E4"/>
    <w:rsid w:val="005A2F9D"/>
    <w:rsid w:val="005A39BA"/>
    <w:rsid w:val="005A3D61"/>
    <w:rsid w:val="005A3E29"/>
    <w:rsid w:val="005A4186"/>
    <w:rsid w:val="005A4388"/>
    <w:rsid w:val="005A582B"/>
    <w:rsid w:val="005A6BB0"/>
    <w:rsid w:val="005A7CD0"/>
    <w:rsid w:val="005A7D31"/>
    <w:rsid w:val="005A7DF1"/>
    <w:rsid w:val="005A7E8E"/>
    <w:rsid w:val="005B0A4C"/>
    <w:rsid w:val="005B0C07"/>
    <w:rsid w:val="005B17E4"/>
    <w:rsid w:val="005B24CA"/>
    <w:rsid w:val="005B27AC"/>
    <w:rsid w:val="005B338E"/>
    <w:rsid w:val="005B3A77"/>
    <w:rsid w:val="005B498F"/>
    <w:rsid w:val="005B49A9"/>
    <w:rsid w:val="005B4D4E"/>
    <w:rsid w:val="005B525D"/>
    <w:rsid w:val="005B57BC"/>
    <w:rsid w:val="005B5B09"/>
    <w:rsid w:val="005B61E0"/>
    <w:rsid w:val="005B63FF"/>
    <w:rsid w:val="005B7ED7"/>
    <w:rsid w:val="005C001F"/>
    <w:rsid w:val="005C0089"/>
    <w:rsid w:val="005C00B7"/>
    <w:rsid w:val="005C0DEC"/>
    <w:rsid w:val="005C1322"/>
    <w:rsid w:val="005C28A9"/>
    <w:rsid w:val="005C2984"/>
    <w:rsid w:val="005C3B4E"/>
    <w:rsid w:val="005C457B"/>
    <w:rsid w:val="005C4B97"/>
    <w:rsid w:val="005C4F64"/>
    <w:rsid w:val="005C56B0"/>
    <w:rsid w:val="005C5F78"/>
    <w:rsid w:val="005C66D7"/>
    <w:rsid w:val="005C6907"/>
    <w:rsid w:val="005C778A"/>
    <w:rsid w:val="005C79D0"/>
    <w:rsid w:val="005C7BA2"/>
    <w:rsid w:val="005D0C5E"/>
    <w:rsid w:val="005D13C8"/>
    <w:rsid w:val="005D18E9"/>
    <w:rsid w:val="005D1AB1"/>
    <w:rsid w:val="005D304D"/>
    <w:rsid w:val="005D3A15"/>
    <w:rsid w:val="005D3D67"/>
    <w:rsid w:val="005D3F40"/>
    <w:rsid w:val="005D4770"/>
    <w:rsid w:val="005D4C43"/>
    <w:rsid w:val="005D4F62"/>
    <w:rsid w:val="005D70DE"/>
    <w:rsid w:val="005D7197"/>
    <w:rsid w:val="005E01EF"/>
    <w:rsid w:val="005E05C4"/>
    <w:rsid w:val="005E094D"/>
    <w:rsid w:val="005E1117"/>
    <w:rsid w:val="005E20ED"/>
    <w:rsid w:val="005E2543"/>
    <w:rsid w:val="005E2FEF"/>
    <w:rsid w:val="005E3735"/>
    <w:rsid w:val="005E432A"/>
    <w:rsid w:val="005E441C"/>
    <w:rsid w:val="005E4F2B"/>
    <w:rsid w:val="005E5749"/>
    <w:rsid w:val="005E5B6E"/>
    <w:rsid w:val="005E6194"/>
    <w:rsid w:val="005E63B8"/>
    <w:rsid w:val="005E71D5"/>
    <w:rsid w:val="005E71E0"/>
    <w:rsid w:val="005E7E91"/>
    <w:rsid w:val="005F164A"/>
    <w:rsid w:val="005F1DEE"/>
    <w:rsid w:val="005F1E32"/>
    <w:rsid w:val="005F2583"/>
    <w:rsid w:val="005F3358"/>
    <w:rsid w:val="005F3D0B"/>
    <w:rsid w:val="005F3E77"/>
    <w:rsid w:val="005F4257"/>
    <w:rsid w:val="005F5A7F"/>
    <w:rsid w:val="005F6A13"/>
    <w:rsid w:val="005F7C6E"/>
    <w:rsid w:val="00600721"/>
    <w:rsid w:val="00602453"/>
    <w:rsid w:val="00602880"/>
    <w:rsid w:val="0060382A"/>
    <w:rsid w:val="00604B30"/>
    <w:rsid w:val="00604D08"/>
    <w:rsid w:val="0060587B"/>
    <w:rsid w:val="0060602A"/>
    <w:rsid w:val="006064B9"/>
    <w:rsid w:val="006065AF"/>
    <w:rsid w:val="00606788"/>
    <w:rsid w:val="00606AE8"/>
    <w:rsid w:val="00606C77"/>
    <w:rsid w:val="00606E74"/>
    <w:rsid w:val="0060764C"/>
    <w:rsid w:val="006079CA"/>
    <w:rsid w:val="006100E2"/>
    <w:rsid w:val="006102EE"/>
    <w:rsid w:val="00610337"/>
    <w:rsid w:val="00610427"/>
    <w:rsid w:val="00610DA8"/>
    <w:rsid w:val="00611CE8"/>
    <w:rsid w:val="00611D14"/>
    <w:rsid w:val="006126B5"/>
    <w:rsid w:val="006128A3"/>
    <w:rsid w:val="00612BA3"/>
    <w:rsid w:val="0061390C"/>
    <w:rsid w:val="00614B82"/>
    <w:rsid w:val="00614E88"/>
    <w:rsid w:val="00615D23"/>
    <w:rsid w:val="00615FA1"/>
    <w:rsid w:val="0061686E"/>
    <w:rsid w:val="00617261"/>
    <w:rsid w:val="006176A1"/>
    <w:rsid w:val="00620F83"/>
    <w:rsid w:val="00621147"/>
    <w:rsid w:val="00621D87"/>
    <w:rsid w:val="00621F7F"/>
    <w:rsid w:val="00622B11"/>
    <w:rsid w:val="00622E91"/>
    <w:rsid w:val="0062390C"/>
    <w:rsid w:val="00623A12"/>
    <w:rsid w:val="00623D2E"/>
    <w:rsid w:val="00623DB0"/>
    <w:rsid w:val="00624390"/>
    <w:rsid w:val="00625278"/>
    <w:rsid w:val="0062571B"/>
    <w:rsid w:val="00627F37"/>
    <w:rsid w:val="00630097"/>
    <w:rsid w:val="0063087E"/>
    <w:rsid w:val="00631E0F"/>
    <w:rsid w:val="006323C1"/>
    <w:rsid w:val="00632635"/>
    <w:rsid w:val="00632B9E"/>
    <w:rsid w:val="00634655"/>
    <w:rsid w:val="00637ACE"/>
    <w:rsid w:val="00637C5B"/>
    <w:rsid w:val="00637E88"/>
    <w:rsid w:val="0064078A"/>
    <w:rsid w:val="006419A0"/>
    <w:rsid w:val="0064224D"/>
    <w:rsid w:val="00642487"/>
    <w:rsid w:val="00642FAB"/>
    <w:rsid w:val="00643D1A"/>
    <w:rsid w:val="00643E58"/>
    <w:rsid w:val="00645D3E"/>
    <w:rsid w:val="006460D8"/>
    <w:rsid w:val="00646443"/>
    <w:rsid w:val="0064645C"/>
    <w:rsid w:val="0064693A"/>
    <w:rsid w:val="006472EA"/>
    <w:rsid w:val="00647EAE"/>
    <w:rsid w:val="00650901"/>
    <w:rsid w:val="00650CDF"/>
    <w:rsid w:val="006510D5"/>
    <w:rsid w:val="006517B1"/>
    <w:rsid w:val="00651829"/>
    <w:rsid w:val="006523E8"/>
    <w:rsid w:val="00653367"/>
    <w:rsid w:val="006541D8"/>
    <w:rsid w:val="006542ED"/>
    <w:rsid w:val="00654327"/>
    <w:rsid w:val="00654858"/>
    <w:rsid w:val="00655718"/>
    <w:rsid w:val="0065573E"/>
    <w:rsid w:val="00655BF5"/>
    <w:rsid w:val="00655F22"/>
    <w:rsid w:val="0065717F"/>
    <w:rsid w:val="006576A9"/>
    <w:rsid w:val="0066191D"/>
    <w:rsid w:val="00661B7F"/>
    <w:rsid w:val="00662E4D"/>
    <w:rsid w:val="006639F8"/>
    <w:rsid w:val="0066426B"/>
    <w:rsid w:val="00664409"/>
    <w:rsid w:val="00664C39"/>
    <w:rsid w:val="00664F4C"/>
    <w:rsid w:val="006655AC"/>
    <w:rsid w:val="00665676"/>
    <w:rsid w:val="00665B50"/>
    <w:rsid w:val="006675A6"/>
    <w:rsid w:val="00670289"/>
    <w:rsid w:val="0067045E"/>
    <w:rsid w:val="00670779"/>
    <w:rsid w:val="006707A3"/>
    <w:rsid w:val="00670ACA"/>
    <w:rsid w:val="0067149B"/>
    <w:rsid w:val="00671565"/>
    <w:rsid w:val="006718CE"/>
    <w:rsid w:val="006721C6"/>
    <w:rsid w:val="0067267C"/>
    <w:rsid w:val="006734CA"/>
    <w:rsid w:val="00673699"/>
    <w:rsid w:val="006750B0"/>
    <w:rsid w:val="0067666F"/>
    <w:rsid w:val="00676EF8"/>
    <w:rsid w:val="006801A4"/>
    <w:rsid w:val="00680F25"/>
    <w:rsid w:val="00682485"/>
    <w:rsid w:val="006828FD"/>
    <w:rsid w:val="00682974"/>
    <w:rsid w:val="006830F1"/>
    <w:rsid w:val="006834D6"/>
    <w:rsid w:val="00683749"/>
    <w:rsid w:val="00683D66"/>
    <w:rsid w:val="00683FEF"/>
    <w:rsid w:val="00684FDB"/>
    <w:rsid w:val="00686226"/>
    <w:rsid w:val="00690919"/>
    <w:rsid w:val="00690FE9"/>
    <w:rsid w:val="00691AD2"/>
    <w:rsid w:val="006921B4"/>
    <w:rsid w:val="0069250B"/>
    <w:rsid w:val="006934BB"/>
    <w:rsid w:val="006935F0"/>
    <w:rsid w:val="00693627"/>
    <w:rsid w:val="00694CBB"/>
    <w:rsid w:val="00695938"/>
    <w:rsid w:val="00695944"/>
    <w:rsid w:val="00695B84"/>
    <w:rsid w:val="00696044"/>
    <w:rsid w:val="00696133"/>
    <w:rsid w:val="006A0E8C"/>
    <w:rsid w:val="006A0F8E"/>
    <w:rsid w:val="006A1618"/>
    <w:rsid w:val="006A1B3A"/>
    <w:rsid w:val="006A1DEA"/>
    <w:rsid w:val="006A2183"/>
    <w:rsid w:val="006A22C8"/>
    <w:rsid w:val="006A2ADD"/>
    <w:rsid w:val="006A479B"/>
    <w:rsid w:val="006A49C3"/>
    <w:rsid w:val="006A4B44"/>
    <w:rsid w:val="006A4C9A"/>
    <w:rsid w:val="006A506B"/>
    <w:rsid w:val="006A58DE"/>
    <w:rsid w:val="006A5AA9"/>
    <w:rsid w:val="006B0159"/>
    <w:rsid w:val="006B0720"/>
    <w:rsid w:val="006B0C5B"/>
    <w:rsid w:val="006B1CEE"/>
    <w:rsid w:val="006B1D10"/>
    <w:rsid w:val="006B295C"/>
    <w:rsid w:val="006B361E"/>
    <w:rsid w:val="006B3AD5"/>
    <w:rsid w:val="006B4533"/>
    <w:rsid w:val="006B463D"/>
    <w:rsid w:val="006B51D4"/>
    <w:rsid w:val="006B5BCF"/>
    <w:rsid w:val="006B6517"/>
    <w:rsid w:val="006B660C"/>
    <w:rsid w:val="006B6A3F"/>
    <w:rsid w:val="006C076B"/>
    <w:rsid w:val="006C1004"/>
    <w:rsid w:val="006C1188"/>
    <w:rsid w:val="006C1273"/>
    <w:rsid w:val="006C1296"/>
    <w:rsid w:val="006C137A"/>
    <w:rsid w:val="006C189A"/>
    <w:rsid w:val="006C190F"/>
    <w:rsid w:val="006C1C8A"/>
    <w:rsid w:val="006C2545"/>
    <w:rsid w:val="006C27C7"/>
    <w:rsid w:val="006C3040"/>
    <w:rsid w:val="006C4754"/>
    <w:rsid w:val="006C47D1"/>
    <w:rsid w:val="006C4925"/>
    <w:rsid w:val="006C4BF6"/>
    <w:rsid w:val="006C56C8"/>
    <w:rsid w:val="006C5F5C"/>
    <w:rsid w:val="006C688A"/>
    <w:rsid w:val="006C69A4"/>
    <w:rsid w:val="006C7478"/>
    <w:rsid w:val="006D0096"/>
    <w:rsid w:val="006D1914"/>
    <w:rsid w:val="006D2B2B"/>
    <w:rsid w:val="006D4B5E"/>
    <w:rsid w:val="006D5EA1"/>
    <w:rsid w:val="006D5F59"/>
    <w:rsid w:val="006D5FED"/>
    <w:rsid w:val="006D6B38"/>
    <w:rsid w:val="006E02DC"/>
    <w:rsid w:val="006E0DA1"/>
    <w:rsid w:val="006E14AE"/>
    <w:rsid w:val="006E19C7"/>
    <w:rsid w:val="006E1D64"/>
    <w:rsid w:val="006E1F45"/>
    <w:rsid w:val="006E2216"/>
    <w:rsid w:val="006E263A"/>
    <w:rsid w:val="006E2EE9"/>
    <w:rsid w:val="006E3008"/>
    <w:rsid w:val="006E3762"/>
    <w:rsid w:val="006E4813"/>
    <w:rsid w:val="006E5467"/>
    <w:rsid w:val="006E5EB8"/>
    <w:rsid w:val="006E63A8"/>
    <w:rsid w:val="006E65F9"/>
    <w:rsid w:val="006E6C73"/>
    <w:rsid w:val="006E6C8C"/>
    <w:rsid w:val="006E7121"/>
    <w:rsid w:val="006F06CE"/>
    <w:rsid w:val="006F09DF"/>
    <w:rsid w:val="006F0F7E"/>
    <w:rsid w:val="006F1107"/>
    <w:rsid w:val="006F1775"/>
    <w:rsid w:val="006F1944"/>
    <w:rsid w:val="006F1C7B"/>
    <w:rsid w:val="006F21A5"/>
    <w:rsid w:val="006F4D67"/>
    <w:rsid w:val="006F5482"/>
    <w:rsid w:val="006F54D2"/>
    <w:rsid w:val="006F5C47"/>
    <w:rsid w:val="006F5E72"/>
    <w:rsid w:val="006F6C60"/>
    <w:rsid w:val="00701319"/>
    <w:rsid w:val="00702231"/>
    <w:rsid w:val="00702664"/>
    <w:rsid w:val="00702B93"/>
    <w:rsid w:val="00703DF4"/>
    <w:rsid w:val="0070437B"/>
    <w:rsid w:val="007048D8"/>
    <w:rsid w:val="00704966"/>
    <w:rsid w:val="00704CA0"/>
    <w:rsid w:val="00705218"/>
    <w:rsid w:val="00705654"/>
    <w:rsid w:val="007065FC"/>
    <w:rsid w:val="007066F2"/>
    <w:rsid w:val="00706BE6"/>
    <w:rsid w:val="007073B9"/>
    <w:rsid w:val="00707E0B"/>
    <w:rsid w:val="0071051A"/>
    <w:rsid w:val="00711317"/>
    <w:rsid w:val="0071222F"/>
    <w:rsid w:val="007124A4"/>
    <w:rsid w:val="007124D6"/>
    <w:rsid w:val="0071374B"/>
    <w:rsid w:val="007139D3"/>
    <w:rsid w:val="00713FA1"/>
    <w:rsid w:val="00714D8C"/>
    <w:rsid w:val="00716088"/>
    <w:rsid w:val="007163FC"/>
    <w:rsid w:val="00717005"/>
    <w:rsid w:val="00717BCB"/>
    <w:rsid w:val="00720767"/>
    <w:rsid w:val="00720E41"/>
    <w:rsid w:val="0072197F"/>
    <w:rsid w:val="00721D9F"/>
    <w:rsid w:val="00722B5C"/>
    <w:rsid w:val="00722D41"/>
    <w:rsid w:val="007230B0"/>
    <w:rsid w:val="0072391A"/>
    <w:rsid w:val="00723A13"/>
    <w:rsid w:val="00723B89"/>
    <w:rsid w:val="00723DD6"/>
    <w:rsid w:val="00724D15"/>
    <w:rsid w:val="0072542E"/>
    <w:rsid w:val="0072557B"/>
    <w:rsid w:val="007256E6"/>
    <w:rsid w:val="00727479"/>
    <w:rsid w:val="007274BB"/>
    <w:rsid w:val="00727951"/>
    <w:rsid w:val="00727DC7"/>
    <w:rsid w:val="007302F6"/>
    <w:rsid w:val="00731547"/>
    <w:rsid w:val="007315E1"/>
    <w:rsid w:val="00731757"/>
    <w:rsid w:val="007317C5"/>
    <w:rsid w:val="00731E1C"/>
    <w:rsid w:val="00732D12"/>
    <w:rsid w:val="007336B3"/>
    <w:rsid w:val="00733D6A"/>
    <w:rsid w:val="007348D7"/>
    <w:rsid w:val="00735180"/>
    <w:rsid w:val="007356A4"/>
    <w:rsid w:val="0073645D"/>
    <w:rsid w:val="00737571"/>
    <w:rsid w:val="0074013D"/>
    <w:rsid w:val="00741A5F"/>
    <w:rsid w:val="00742888"/>
    <w:rsid w:val="007434F7"/>
    <w:rsid w:val="007436A7"/>
    <w:rsid w:val="007438D3"/>
    <w:rsid w:val="007448CC"/>
    <w:rsid w:val="0074492C"/>
    <w:rsid w:val="00745031"/>
    <w:rsid w:val="00745B2A"/>
    <w:rsid w:val="00745C5F"/>
    <w:rsid w:val="0074618C"/>
    <w:rsid w:val="007462F1"/>
    <w:rsid w:val="00746B3E"/>
    <w:rsid w:val="00746C22"/>
    <w:rsid w:val="00746EF2"/>
    <w:rsid w:val="007515DA"/>
    <w:rsid w:val="00753B43"/>
    <w:rsid w:val="00753C68"/>
    <w:rsid w:val="00754272"/>
    <w:rsid w:val="00756349"/>
    <w:rsid w:val="00756635"/>
    <w:rsid w:val="00756CF8"/>
    <w:rsid w:val="007572DC"/>
    <w:rsid w:val="0075749E"/>
    <w:rsid w:val="007579AF"/>
    <w:rsid w:val="00757EC3"/>
    <w:rsid w:val="00760953"/>
    <w:rsid w:val="0076098D"/>
    <w:rsid w:val="00760E94"/>
    <w:rsid w:val="007610C4"/>
    <w:rsid w:val="00761763"/>
    <w:rsid w:val="007622BC"/>
    <w:rsid w:val="00762AFD"/>
    <w:rsid w:val="0076379B"/>
    <w:rsid w:val="007637BE"/>
    <w:rsid w:val="00763F11"/>
    <w:rsid w:val="00764D11"/>
    <w:rsid w:val="00765192"/>
    <w:rsid w:val="0076628B"/>
    <w:rsid w:val="0076630B"/>
    <w:rsid w:val="00766908"/>
    <w:rsid w:val="00766BC7"/>
    <w:rsid w:val="00767A29"/>
    <w:rsid w:val="00770597"/>
    <w:rsid w:val="00770A15"/>
    <w:rsid w:val="00770A27"/>
    <w:rsid w:val="00770C3C"/>
    <w:rsid w:val="00770E6A"/>
    <w:rsid w:val="00770F74"/>
    <w:rsid w:val="007713C0"/>
    <w:rsid w:val="0077152D"/>
    <w:rsid w:val="00771C13"/>
    <w:rsid w:val="00772F4B"/>
    <w:rsid w:val="00772F68"/>
    <w:rsid w:val="0077505E"/>
    <w:rsid w:val="00775477"/>
    <w:rsid w:val="00775AD0"/>
    <w:rsid w:val="007762FA"/>
    <w:rsid w:val="00776678"/>
    <w:rsid w:val="007770F4"/>
    <w:rsid w:val="00777EC2"/>
    <w:rsid w:val="007803C9"/>
    <w:rsid w:val="00780813"/>
    <w:rsid w:val="00780B9A"/>
    <w:rsid w:val="00780C2A"/>
    <w:rsid w:val="00781226"/>
    <w:rsid w:val="007815E5"/>
    <w:rsid w:val="00781794"/>
    <w:rsid w:val="00781A76"/>
    <w:rsid w:val="007826F0"/>
    <w:rsid w:val="00782D2D"/>
    <w:rsid w:val="00782D52"/>
    <w:rsid w:val="00783E77"/>
    <w:rsid w:val="00784C44"/>
    <w:rsid w:val="00784CF0"/>
    <w:rsid w:val="0078635F"/>
    <w:rsid w:val="007863A2"/>
    <w:rsid w:val="007867EF"/>
    <w:rsid w:val="00786D80"/>
    <w:rsid w:val="0078711E"/>
    <w:rsid w:val="00787419"/>
    <w:rsid w:val="00787A3D"/>
    <w:rsid w:val="00787BB1"/>
    <w:rsid w:val="00787F9E"/>
    <w:rsid w:val="007905CE"/>
    <w:rsid w:val="00790F3F"/>
    <w:rsid w:val="0079296E"/>
    <w:rsid w:val="00792A97"/>
    <w:rsid w:val="00792D42"/>
    <w:rsid w:val="00792DB0"/>
    <w:rsid w:val="00792DD8"/>
    <w:rsid w:val="007933C3"/>
    <w:rsid w:val="007935B7"/>
    <w:rsid w:val="00794099"/>
    <w:rsid w:val="00794C65"/>
    <w:rsid w:val="00795E12"/>
    <w:rsid w:val="00797517"/>
    <w:rsid w:val="007A03AF"/>
    <w:rsid w:val="007A09BA"/>
    <w:rsid w:val="007A0DFC"/>
    <w:rsid w:val="007A149D"/>
    <w:rsid w:val="007A1B65"/>
    <w:rsid w:val="007A2948"/>
    <w:rsid w:val="007A3116"/>
    <w:rsid w:val="007A3E90"/>
    <w:rsid w:val="007A40E4"/>
    <w:rsid w:val="007A455A"/>
    <w:rsid w:val="007A4DF7"/>
    <w:rsid w:val="007A5388"/>
    <w:rsid w:val="007A56C5"/>
    <w:rsid w:val="007A578D"/>
    <w:rsid w:val="007A57FC"/>
    <w:rsid w:val="007A5B88"/>
    <w:rsid w:val="007A6C37"/>
    <w:rsid w:val="007A6C88"/>
    <w:rsid w:val="007B18BF"/>
    <w:rsid w:val="007B1E55"/>
    <w:rsid w:val="007B253A"/>
    <w:rsid w:val="007B274A"/>
    <w:rsid w:val="007B3513"/>
    <w:rsid w:val="007B38D0"/>
    <w:rsid w:val="007B489D"/>
    <w:rsid w:val="007B5EFF"/>
    <w:rsid w:val="007B71DA"/>
    <w:rsid w:val="007B7D08"/>
    <w:rsid w:val="007C1070"/>
    <w:rsid w:val="007C29A3"/>
    <w:rsid w:val="007C2ACA"/>
    <w:rsid w:val="007C3012"/>
    <w:rsid w:val="007C3904"/>
    <w:rsid w:val="007C4168"/>
    <w:rsid w:val="007C477E"/>
    <w:rsid w:val="007C4891"/>
    <w:rsid w:val="007C4974"/>
    <w:rsid w:val="007C5315"/>
    <w:rsid w:val="007C5981"/>
    <w:rsid w:val="007C59BE"/>
    <w:rsid w:val="007C5EAD"/>
    <w:rsid w:val="007C6D5F"/>
    <w:rsid w:val="007C74D0"/>
    <w:rsid w:val="007D077D"/>
    <w:rsid w:val="007D120B"/>
    <w:rsid w:val="007D1472"/>
    <w:rsid w:val="007D2994"/>
    <w:rsid w:val="007D35DC"/>
    <w:rsid w:val="007D3C4B"/>
    <w:rsid w:val="007D4776"/>
    <w:rsid w:val="007D490E"/>
    <w:rsid w:val="007D5023"/>
    <w:rsid w:val="007D5D24"/>
    <w:rsid w:val="007D7272"/>
    <w:rsid w:val="007D7529"/>
    <w:rsid w:val="007D7787"/>
    <w:rsid w:val="007D7D78"/>
    <w:rsid w:val="007E0438"/>
    <w:rsid w:val="007E0AA7"/>
    <w:rsid w:val="007E277E"/>
    <w:rsid w:val="007E2AF8"/>
    <w:rsid w:val="007E2E84"/>
    <w:rsid w:val="007E313D"/>
    <w:rsid w:val="007E3471"/>
    <w:rsid w:val="007E4FC0"/>
    <w:rsid w:val="007E5070"/>
    <w:rsid w:val="007E5DB5"/>
    <w:rsid w:val="007E5F71"/>
    <w:rsid w:val="007E6C95"/>
    <w:rsid w:val="007E6DE9"/>
    <w:rsid w:val="007E6EED"/>
    <w:rsid w:val="007E758E"/>
    <w:rsid w:val="007F0762"/>
    <w:rsid w:val="007F10EF"/>
    <w:rsid w:val="007F252C"/>
    <w:rsid w:val="007F325B"/>
    <w:rsid w:val="007F4155"/>
    <w:rsid w:val="007F4FCC"/>
    <w:rsid w:val="007F55AD"/>
    <w:rsid w:val="007F57A3"/>
    <w:rsid w:val="007F5AC6"/>
    <w:rsid w:val="007F6815"/>
    <w:rsid w:val="007F6CB0"/>
    <w:rsid w:val="007F7FCF"/>
    <w:rsid w:val="00800273"/>
    <w:rsid w:val="00800DCE"/>
    <w:rsid w:val="0080189A"/>
    <w:rsid w:val="00801A39"/>
    <w:rsid w:val="00801AF1"/>
    <w:rsid w:val="00801EEB"/>
    <w:rsid w:val="00801FE3"/>
    <w:rsid w:val="0080206E"/>
    <w:rsid w:val="008023F3"/>
    <w:rsid w:val="00802F95"/>
    <w:rsid w:val="00803E03"/>
    <w:rsid w:val="00804052"/>
    <w:rsid w:val="008047C0"/>
    <w:rsid w:val="00804A79"/>
    <w:rsid w:val="00804B3F"/>
    <w:rsid w:val="00804D3D"/>
    <w:rsid w:val="00805F28"/>
    <w:rsid w:val="00806BC4"/>
    <w:rsid w:val="0080721A"/>
    <w:rsid w:val="008077AB"/>
    <w:rsid w:val="008112D6"/>
    <w:rsid w:val="00811BE4"/>
    <w:rsid w:val="00812270"/>
    <w:rsid w:val="00812BB7"/>
    <w:rsid w:val="00813C6B"/>
    <w:rsid w:val="00817234"/>
    <w:rsid w:val="00817406"/>
    <w:rsid w:val="00817E11"/>
    <w:rsid w:val="00817EA4"/>
    <w:rsid w:val="00821D09"/>
    <w:rsid w:val="00823D55"/>
    <w:rsid w:val="00824178"/>
    <w:rsid w:val="00824661"/>
    <w:rsid w:val="00824B24"/>
    <w:rsid w:val="00826476"/>
    <w:rsid w:val="00826678"/>
    <w:rsid w:val="00826FAE"/>
    <w:rsid w:val="0082715E"/>
    <w:rsid w:val="00827D51"/>
    <w:rsid w:val="008300EF"/>
    <w:rsid w:val="0083015C"/>
    <w:rsid w:val="00830410"/>
    <w:rsid w:val="00830BC2"/>
    <w:rsid w:val="00831259"/>
    <w:rsid w:val="00831757"/>
    <w:rsid w:val="00832965"/>
    <w:rsid w:val="00833355"/>
    <w:rsid w:val="0083359F"/>
    <w:rsid w:val="00833E00"/>
    <w:rsid w:val="0083418C"/>
    <w:rsid w:val="008346D4"/>
    <w:rsid w:val="00834921"/>
    <w:rsid w:val="00834AF2"/>
    <w:rsid w:val="00836995"/>
    <w:rsid w:val="00837532"/>
    <w:rsid w:val="008376EB"/>
    <w:rsid w:val="00837719"/>
    <w:rsid w:val="00837899"/>
    <w:rsid w:val="008402E9"/>
    <w:rsid w:val="008402FE"/>
    <w:rsid w:val="00840BB2"/>
    <w:rsid w:val="00841581"/>
    <w:rsid w:val="00841597"/>
    <w:rsid w:val="008419E9"/>
    <w:rsid w:val="00841A95"/>
    <w:rsid w:val="00842AFD"/>
    <w:rsid w:val="00842D1C"/>
    <w:rsid w:val="0084324D"/>
    <w:rsid w:val="0084405A"/>
    <w:rsid w:val="00844307"/>
    <w:rsid w:val="00844690"/>
    <w:rsid w:val="008447C5"/>
    <w:rsid w:val="0084499F"/>
    <w:rsid w:val="008450D8"/>
    <w:rsid w:val="00845C47"/>
    <w:rsid w:val="008465A6"/>
    <w:rsid w:val="0084691B"/>
    <w:rsid w:val="00846A21"/>
    <w:rsid w:val="008513BB"/>
    <w:rsid w:val="00851D8F"/>
    <w:rsid w:val="00852B16"/>
    <w:rsid w:val="00852C6F"/>
    <w:rsid w:val="00852DA6"/>
    <w:rsid w:val="00852F89"/>
    <w:rsid w:val="00853008"/>
    <w:rsid w:val="00854316"/>
    <w:rsid w:val="00854EC7"/>
    <w:rsid w:val="00856D51"/>
    <w:rsid w:val="00857343"/>
    <w:rsid w:val="00860907"/>
    <w:rsid w:val="008610AB"/>
    <w:rsid w:val="008611D5"/>
    <w:rsid w:val="0086141B"/>
    <w:rsid w:val="008627AA"/>
    <w:rsid w:val="00862E5F"/>
    <w:rsid w:val="0086351E"/>
    <w:rsid w:val="00865E08"/>
    <w:rsid w:val="0086618A"/>
    <w:rsid w:val="0086780F"/>
    <w:rsid w:val="00870A29"/>
    <w:rsid w:val="008714E7"/>
    <w:rsid w:val="008724D7"/>
    <w:rsid w:val="00872808"/>
    <w:rsid w:val="0087293B"/>
    <w:rsid w:val="00872CE8"/>
    <w:rsid w:val="00872D1F"/>
    <w:rsid w:val="00872D58"/>
    <w:rsid w:val="00872F56"/>
    <w:rsid w:val="00872F82"/>
    <w:rsid w:val="00873139"/>
    <w:rsid w:val="008734CC"/>
    <w:rsid w:val="008735A6"/>
    <w:rsid w:val="00873B82"/>
    <w:rsid w:val="00874A47"/>
    <w:rsid w:val="00876468"/>
    <w:rsid w:val="00876535"/>
    <w:rsid w:val="0087675C"/>
    <w:rsid w:val="00876DD6"/>
    <w:rsid w:val="0087782D"/>
    <w:rsid w:val="008800BA"/>
    <w:rsid w:val="008803CB"/>
    <w:rsid w:val="00881724"/>
    <w:rsid w:val="00881C33"/>
    <w:rsid w:val="008821B6"/>
    <w:rsid w:val="00882F1A"/>
    <w:rsid w:val="00883475"/>
    <w:rsid w:val="00883A87"/>
    <w:rsid w:val="00883AA8"/>
    <w:rsid w:val="00883B83"/>
    <w:rsid w:val="00883EA3"/>
    <w:rsid w:val="00884036"/>
    <w:rsid w:val="00884EBE"/>
    <w:rsid w:val="00884FE4"/>
    <w:rsid w:val="00885018"/>
    <w:rsid w:val="008857F7"/>
    <w:rsid w:val="00885849"/>
    <w:rsid w:val="00886500"/>
    <w:rsid w:val="00886641"/>
    <w:rsid w:val="00887082"/>
    <w:rsid w:val="00887BE7"/>
    <w:rsid w:val="00887C1F"/>
    <w:rsid w:val="00887D5F"/>
    <w:rsid w:val="008905C1"/>
    <w:rsid w:val="00890F4C"/>
    <w:rsid w:val="00891B08"/>
    <w:rsid w:val="00891CAE"/>
    <w:rsid w:val="00891E7B"/>
    <w:rsid w:val="008922B2"/>
    <w:rsid w:val="0089277B"/>
    <w:rsid w:val="008939FA"/>
    <w:rsid w:val="00893C4B"/>
    <w:rsid w:val="008947A8"/>
    <w:rsid w:val="00894C8A"/>
    <w:rsid w:val="00895D68"/>
    <w:rsid w:val="00896D1A"/>
    <w:rsid w:val="00896E0F"/>
    <w:rsid w:val="00897221"/>
    <w:rsid w:val="008A02D9"/>
    <w:rsid w:val="008A0A51"/>
    <w:rsid w:val="008A2168"/>
    <w:rsid w:val="008A2394"/>
    <w:rsid w:val="008A2799"/>
    <w:rsid w:val="008A27E6"/>
    <w:rsid w:val="008A3B57"/>
    <w:rsid w:val="008A3C01"/>
    <w:rsid w:val="008A439F"/>
    <w:rsid w:val="008A4FA4"/>
    <w:rsid w:val="008A55E9"/>
    <w:rsid w:val="008A6653"/>
    <w:rsid w:val="008A75A0"/>
    <w:rsid w:val="008B0154"/>
    <w:rsid w:val="008B1344"/>
    <w:rsid w:val="008B1524"/>
    <w:rsid w:val="008B2A80"/>
    <w:rsid w:val="008B2CF5"/>
    <w:rsid w:val="008B2E66"/>
    <w:rsid w:val="008B3129"/>
    <w:rsid w:val="008B322D"/>
    <w:rsid w:val="008B32EB"/>
    <w:rsid w:val="008B5234"/>
    <w:rsid w:val="008B5358"/>
    <w:rsid w:val="008B5543"/>
    <w:rsid w:val="008B5D90"/>
    <w:rsid w:val="008B60B5"/>
    <w:rsid w:val="008B6661"/>
    <w:rsid w:val="008B7302"/>
    <w:rsid w:val="008B7EA2"/>
    <w:rsid w:val="008C082E"/>
    <w:rsid w:val="008C0F39"/>
    <w:rsid w:val="008C2020"/>
    <w:rsid w:val="008C277A"/>
    <w:rsid w:val="008C3A7A"/>
    <w:rsid w:val="008C3BD0"/>
    <w:rsid w:val="008C3F18"/>
    <w:rsid w:val="008C517A"/>
    <w:rsid w:val="008C581E"/>
    <w:rsid w:val="008D0808"/>
    <w:rsid w:val="008D0B3B"/>
    <w:rsid w:val="008D0D41"/>
    <w:rsid w:val="008D17A5"/>
    <w:rsid w:val="008D22F7"/>
    <w:rsid w:val="008D24D2"/>
    <w:rsid w:val="008D385F"/>
    <w:rsid w:val="008D3AB3"/>
    <w:rsid w:val="008D4EB4"/>
    <w:rsid w:val="008D5555"/>
    <w:rsid w:val="008D613B"/>
    <w:rsid w:val="008D648E"/>
    <w:rsid w:val="008D6E0C"/>
    <w:rsid w:val="008D7CD6"/>
    <w:rsid w:val="008E011E"/>
    <w:rsid w:val="008E09C1"/>
    <w:rsid w:val="008E11C0"/>
    <w:rsid w:val="008E1549"/>
    <w:rsid w:val="008E260A"/>
    <w:rsid w:val="008E313F"/>
    <w:rsid w:val="008E32F2"/>
    <w:rsid w:val="008E3C8B"/>
    <w:rsid w:val="008E4533"/>
    <w:rsid w:val="008E5031"/>
    <w:rsid w:val="008E5615"/>
    <w:rsid w:val="008E6774"/>
    <w:rsid w:val="008E7965"/>
    <w:rsid w:val="008E7FD5"/>
    <w:rsid w:val="008F030A"/>
    <w:rsid w:val="008F0733"/>
    <w:rsid w:val="008F07AB"/>
    <w:rsid w:val="008F1B94"/>
    <w:rsid w:val="008F1E63"/>
    <w:rsid w:val="008F2309"/>
    <w:rsid w:val="008F37A6"/>
    <w:rsid w:val="008F3DC2"/>
    <w:rsid w:val="008F4AC2"/>
    <w:rsid w:val="008F4DFD"/>
    <w:rsid w:val="008F5A78"/>
    <w:rsid w:val="008F64FA"/>
    <w:rsid w:val="008F6B3D"/>
    <w:rsid w:val="008F78A5"/>
    <w:rsid w:val="00900920"/>
    <w:rsid w:val="00900EDD"/>
    <w:rsid w:val="009010E7"/>
    <w:rsid w:val="009013C6"/>
    <w:rsid w:val="0090285C"/>
    <w:rsid w:val="00902EF6"/>
    <w:rsid w:val="00902F56"/>
    <w:rsid w:val="009030D6"/>
    <w:rsid w:val="00904456"/>
    <w:rsid w:val="0090562C"/>
    <w:rsid w:val="009062A7"/>
    <w:rsid w:val="0090647C"/>
    <w:rsid w:val="00906D07"/>
    <w:rsid w:val="009070E4"/>
    <w:rsid w:val="00907558"/>
    <w:rsid w:val="00907704"/>
    <w:rsid w:val="0090776D"/>
    <w:rsid w:val="00910038"/>
    <w:rsid w:val="00911820"/>
    <w:rsid w:val="00912631"/>
    <w:rsid w:val="0091277A"/>
    <w:rsid w:val="0091332B"/>
    <w:rsid w:val="00913A9F"/>
    <w:rsid w:val="00913C9A"/>
    <w:rsid w:val="00914004"/>
    <w:rsid w:val="00915AC3"/>
    <w:rsid w:val="00915BEE"/>
    <w:rsid w:val="00915ED2"/>
    <w:rsid w:val="0091626B"/>
    <w:rsid w:val="0091678B"/>
    <w:rsid w:val="0092062D"/>
    <w:rsid w:val="00921031"/>
    <w:rsid w:val="009210C8"/>
    <w:rsid w:val="009214A2"/>
    <w:rsid w:val="0092170D"/>
    <w:rsid w:val="009228A8"/>
    <w:rsid w:val="00922A71"/>
    <w:rsid w:val="00922CCB"/>
    <w:rsid w:val="00922CD5"/>
    <w:rsid w:val="00922DD2"/>
    <w:rsid w:val="00923480"/>
    <w:rsid w:val="00923960"/>
    <w:rsid w:val="00923F7F"/>
    <w:rsid w:val="0092546C"/>
    <w:rsid w:val="009254DE"/>
    <w:rsid w:val="009256EC"/>
    <w:rsid w:val="00925B0C"/>
    <w:rsid w:val="00926942"/>
    <w:rsid w:val="00926971"/>
    <w:rsid w:val="00927498"/>
    <w:rsid w:val="00927576"/>
    <w:rsid w:val="00927E32"/>
    <w:rsid w:val="00927F1E"/>
    <w:rsid w:val="00930C9C"/>
    <w:rsid w:val="009312A7"/>
    <w:rsid w:val="009316F2"/>
    <w:rsid w:val="00931C6F"/>
    <w:rsid w:val="00933AB4"/>
    <w:rsid w:val="009342A4"/>
    <w:rsid w:val="00935344"/>
    <w:rsid w:val="00935427"/>
    <w:rsid w:val="00937506"/>
    <w:rsid w:val="00937DF8"/>
    <w:rsid w:val="0094011E"/>
    <w:rsid w:val="009415D8"/>
    <w:rsid w:val="00941787"/>
    <w:rsid w:val="00941EE4"/>
    <w:rsid w:val="00942A8C"/>
    <w:rsid w:val="009431F6"/>
    <w:rsid w:val="00944562"/>
    <w:rsid w:val="0094467E"/>
    <w:rsid w:val="00944C70"/>
    <w:rsid w:val="00945CB9"/>
    <w:rsid w:val="00945F24"/>
    <w:rsid w:val="009462C4"/>
    <w:rsid w:val="00947A24"/>
    <w:rsid w:val="00947D0A"/>
    <w:rsid w:val="00951DDB"/>
    <w:rsid w:val="009535DA"/>
    <w:rsid w:val="009547EA"/>
    <w:rsid w:val="00954A08"/>
    <w:rsid w:val="00954F47"/>
    <w:rsid w:val="00955702"/>
    <w:rsid w:val="00955C97"/>
    <w:rsid w:val="00955F4E"/>
    <w:rsid w:val="009564BC"/>
    <w:rsid w:val="00956A9E"/>
    <w:rsid w:val="00956BF2"/>
    <w:rsid w:val="00957914"/>
    <w:rsid w:val="0096057A"/>
    <w:rsid w:val="009605F9"/>
    <w:rsid w:val="00961227"/>
    <w:rsid w:val="00961F03"/>
    <w:rsid w:val="009625D5"/>
    <w:rsid w:val="009630CC"/>
    <w:rsid w:val="009632A8"/>
    <w:rsid w:val="009635FA"/>
    <w:rsid w:val="00963873"/>
    <w:rsid w:val="009642D2"/>
    <w:rsid w:val="00965D97"/>
    <w:rsid w:val="00965DE1"/>
    <w:rsid w:val="00966694"/>
    <w:rsid w:val="0097172C"/>
    <w:rsid w:val="00972F45"/>
    <w:rsid w:val="009742C1"/>
    <w:rsid w:val="00975035"/>
    <w:rsid w:val="00975D82"/>
    <w:rsid w:val="00976BD9"/>
    <w:rsid w:val="009770AD"/>
    <w:rsid w:val="00977512"/>
    <w:rsid w:val="009778A2"/>
    <w:rsid w:val="00977A12"/>
    <w:rsid w:val="00981AE1"/>
    <w:rsid w:val="00983416"/>
    <w:rsid w:val="00983B0D"/>
    <w:rsid w:val="00984D1A"/>
    <w:rsid w:val="00985082"/>
    <w:rsid w:val="00985ED0"/>
    <w:rsid w:val="00986905"/>
    <w:rsid w:val="00986B97"/>
    <w:rsid w:val="009876EC"/>
    <w:rsid w:val="00987C1D"/>
    <w:rsid w:val="00987D93"/>
    <w:rsid w:val="00987F5D"/>
    <w:rsid w:val="00990D08"/>
    <w:rsid w:val="00991178"/>
    <w:rsid w:val="00993111"/>
    <w:rsid w:val="00993394"/>
    <w:rsid w:val="00993992"/>
    <w:rsid w:val="00993D16"/>
    <w:rsid w:val="009946F7"/>
    <w:rsid w:val="009947B0"/>
    <w:rsid w:val="00994844"/>
    <w:rsid w:val="0099494B"/>
    <w:rsid w:val="009950A4"/>
    <w:rsid w:val="00995557"/>
    <w:rsid w:val="00995F3D"/>
    <w:rsid w:val="00997022"/>
    <w:rsid w:val="009A0615"/>
    <w:rsid w:val="009A0A62"/>
    <w:rsid w:val="009A1022"/>
    <w:rsid w:val="009A139D"/>
    <w:rsid w:val="009A188E"/>
    <w:rsid w:val="009A18FA"/>
    <w:rsid w:val="009A1B75"/>
    <w:rsid w:val="009A3239"/>
    <w:rsid w:val="009A34DA"/>
    <w:rsid w:val="009A3E4D"/>
    <w:rsid w:val="009A4441"/>
    <w:rsid w:val="009A4857"/>
    <w:rsid w:val="009A4C75"/>
    <w:rsid w:val="009A4DAE"/>
    <w:rsid w:val="009A5B4E"/>
    <w:rsid w:val="009A5FA9"/>
    <w:rsid w:val="009A6748"/>
    <w:rsid w:val="009A6E06"/>
    <w:rsid w:val="009A72B3"/>
    <w:rsid w:val="009A72EF"/>
    <w:rsid w:val="009A7383"/>
    <w:rsid w:val="009A75D5"/>
    <w:rsid w:val="009A7724"/>
    <w:rsid w:val="009A7F6F"/>
    <w:rsid w:val="009B047B"/>
    <w:rsid w:val="009B230A"/>
    <w:rsid w:val="009B29B1"/>
    <w:rsid w:val="009B2EA2"/>
    <w:rsid w:val="009B37F5"/>
    <w:rsid w:val="009B3E5C"/>
    <w:rsid w:val="009B4645"/>
    <w:rsid w:val="009B5D3F"/>
    <w:rsid w:val="009B5DD5"/>
    <w:rsid w:val="009B5FF8"/>
    <w:rsid w:val="009C0CFC"/>
    <w:rsid w:val="009C342A"/>
    <w:rsid w:val="009C3541"/>
    <w:rsid w:val="009C49C4"/>
    <w:rsid w:val="009C5D49"/>
    <w:rsid w:val="009C6007"/>
    <w:rsid w:val="009C72D3"/>
    <w:rsid w:val="009C7767"/>
    <w:rsid w:val="009C7AD8"/>
    <w:rsid w:val="009D061A"/>
    <w:rsid w:val="009D0C41"/>
    <w:rsid w:val="009D0F17"/>
    <w:rsid w:val="009D169D"/>
    <w:rsid w:val="009D1D4C"/>
    <w:rsid w:val="009D2BE9"/>
    <w:rsid w:val="009D2FB5"/>
    <w:rsid w:val="009D34F2"/>
    <w:rsid w:val="009D3CD2"/>
    <w:rsid w:val="009D524E"/>
    <w:rsid w:val="009D5CF8"/>
    <w:rsid w:val="009D647F"/>
    <w:rsid w:val="009D6783"/>
    <w:rsid w:val="009D6C0E"/>
    <w:rsid w:val="009D71FA"/>
    <w:rsid w:val="009D7569"/>
    <w:rsid w:val="009D76D9"/>
    <w:rsid w:val="009D7C18"/>
    <w:rsid w:val="009D7D13"/>
    <w:rsid w:val="009E04DF"/>
    <w:rsid w:val="009E0DF3"/>
    <w:rsid w:val="009E14CB"/>
    <w:rsid w:val="009E20F5"/>
    <w:rsid w:val="009E3A36"/>
    <w:rsid w:val="009E4085"/>
    <w:rsid w:val="009E456A"/>
    <w:rsid w:val="009E4C7C"/>
    <w:rsid w:val="009E5310"/>
    <w:rsid w:val="009E57C7"/>
    <w:rsid w:val="009E66A9"/>
    <w:rsid w:val="009E7B00"/>
    <w:rsid w:val="009F09AD"/>
    <w:rsid w:val="009F1269"/>
    <w:rsid w:val="009F1AF7"/>
    <w:rsid w:val="009F2350"/>
    <w:rsid w:val="009F3762"/>
    <w:rsid w:val="009F3BA4"/>
    <w:rsid w:val="009F44FB"/>
    <w:rsid w:val="009F630A"/>
    <w:rsid w:val="009F6D95"/>
    <w:rsid w:val="009F75A3"/>
    <w:rsid w:val="009F7B67"/>
    <w:rsid w:val="009F7DCE"/>
    <w:rsid w:val="009F7E45"/>
    <w:rsid w:val="00A00D24"/>
    <w:rsid w:val="00A0103B"/>
    <w:rsid w:val="00A018D9"/>
    <w:rsid w:val="00A018E0"/>
    <w:rsid w:val="00A01FD7"/>
    <w:rsid w:val="00A02B32"/>
    <w:rsid w:val="00A0367F"/>
    <w:rsid w:val="00A03D7F"/>
    <w:rsid w:val="00A03E63"/>
    <w:rsid w:val="00A04F70"/>
    <w:rsid w:val="00A05888"/>
    <w:rsid w:val="00A10514"/>
    <w:rsid w:val="00A1083F"/>
    <w:rsid w:val="00A10B39"/>
    <w:rsid w:val="00A10F70"/>
    <w:rsid w:val="00A11A1A"/>
    <w:rsid w:val="00A11C7B"/>
    <w:rsid w:val="00A11D17"/>
    <w:rsid w:val="00A11E41"/>
    <w:rsid w:val="00A12376"/>
    <w:rsid w:val="00A13C44"/>
    <w:rsid w:val="00A13E97"/>
    <w:rsid w:val="00A14944"/>
    <w:rsid w:val="00A15612"/>
    <w:rsid w:val="00A159DC"/>
    <w:rsid w:val="00A15EC5"/>
    <w:rsid w:val="00A16233"/>
    <w:rsid w:val="00A1623D"/>
    <w:rsid w:val="00A16767"/>
    <w:rsid w:val="00A16815"/>
    <w:rsid w:val="00A16F02"/>
    <w:rsid w:val="00A17013"/>
    <w:rsid w:val="00A20450"/>
    <w:rsid w:val="00A208B2"/>
    <w:rsid w:val="00A20BD0"/>
    <w:rsid w:val="00A23202"/>
    <w:rsid w:val="00A245F7"/>
    <w:rsid w:val="00A246F7"/>
    <w:rsid w:val="00A24E5C"/>
    <w:rsid w:val="00A2584D"/>
    <w:rsid w:val="00A26249"/>
    <w:rsid w:val="00A2647E"/>
    <w:rsid w:val="00A26581"/>
    <w:rsid w:val="00A275D0"/>
    <w:rsid w:val="00A31514"/>
    <w:rsid w:val="00A34368"/>
    <w:rsid w:val="00A344E8"/>
    <w:rsid w:val="00A3501F"/>
    <w:rsid w:val="00A352F0"/>
    <w:rsid w:val="00A360F4"/>
    <w:rsid w:val="00A363C5"/>
    <w:rsid w:val="00A400AB"/>
    <w:rsid w:val="00A40269"/>
    <w:rsid w:val="00A40390"/>
    <w:rsid w:val="00A40A4E"/>
    <w:rsid w:val="00A410D7"/>
    <w:rsid w:val="00A41BBF"/>
    <w:rsid w:val="00A43880"/>
    <w:rsid w:val="00A43F1D"/>
    <w:rsid w:val="00A448E4"/>
    <w:rsid w:val="00A44BBD"/>
    <w:rsid w:val="00A46470"/>
    <w:rsid w:val="00A46768"/>
    <w:rsid w:val="00A46EA8"/>
    <w:rsid w:val="00A473AC"/>
    <w:rsid w:val="00A47663"/>
    <w:rsid w:val="00A5167B"/>
    <w:rsid w:val="00A53BC8"/>
    <w:rsid w:val="00A54E0E"/>
    <w:rsid w:val="00A54F43"/>
    <w:rsid w:val="00A556B9"/>
    <w:rsid w:val="00A57B17"/>
    <w:rsid w:val="00A6038E"/>
    <w:rsid w:val="00A6047D"/>
    <w:rsid w:val="00A61E7A"/>
    <w:rsid w:val="00A62646"/>
    <w:rsid w:val="00A63A94"/>
    <w:rsid w:val="00A64018"/>
    <w:rsid w:val="00A650B8"/>
    <w:rsid w:val="00A65CEF"/>
    <w:rsid w:val="00A66306"/>
    <w:rsid w:val="00A663A5"/>
    <w:rsid w:val="00A66BF0"/>
    <w:rsid w:val="00A67D63"/>
    <w:rsid w:val="00A70134"/>
    <w:rsid w:val="00A704F9"/>
    <w:rsid w:val="00A70A62"/>
    <w:rsid w:val="00A70F6D"/>
    <w:rsid w:val="00A71EBE"/>
    <w:rsid w:val="00A7291C"/>
    <w:rsid w:val="00A72AC9"/>
    <w:rsid w:val="00A72D12"/>
    <w:rsid w:val="00A72D83"/>
    <w:rsid w:val="00A72E79"/>
    <w:rsid w:val="00A73002"/>
    <w:rsid w:val="00A731DB"/>
    <w:rsid w:val="00A737B4"/>
    <w:rsid w:val="00A743D9"/>
    <w:rsid w:val="00A74503"/>
    <w:rsid w:val="00A75213"/>
    <w:rsid w:val="00A7786A"/>
    <w:rsid w:val="00A8084C"/>
    <w:rsid w:val="00A80D55"/>
    <w:rsid w:val="00A8222C"/>
    <w:rsid w:val="00A8383F"/>
    <w:rsid w:val="00A84D29"/>
    <w:rsid w:val="00A85871"/>
    <w:rsid w:val="00A86688"/>
    <w:rsid w:val="00A86DF1"/>
    <w:rsid w:val="00A87D5A"/>
    <w:rsid w:val="00A901B8"/>
    <w:rsid w:val="00A90270"/>
    <w:rsid w:val="00A90C8D"/>
    <w:rsid w:val="00A90FA2"/>
    <w:rsid w:val="00A917B3"/>
    <w:rsid w:val="00A9296E"/>
    <w:rsid w:val="00A93A36"/>
    <w:rsid w:val="00A942C8"/>
    <w:rsid w:val="00A94533"/>
    <w:rsid w:val="00A966CD"/>
    <w:rsid w:val="00A9671D"/>
    <w:rsid w:val="00A96EFD"/>
    <w:rsid w:val="00A96EFE"/>
    <w:rsid w:val="00A96F28"/>
    <w:rsid w:val="00A97670"/>
    <w:rsid w:val="00A97759"/>
    <w:rsid w:val="00A97EBB"/>
    <w:rsid w:val="00A97F03"/>
    <w:rsid w:val="00AA005D"/>
    <w:rsid w:val="00AA075A"/>
    <w:rsid w:val="00AA0AC0"/>
    <w:rsid w:val="00AA102B"/>
    <w:rsid w:val="00AA1167"/>
    <w:rsid w:val="00AA1420"/>
    <w:rsid w:val="00AA18A8"/>
    <w:rsid w:val="00AA1E81"/>
    <w:rsid w:val="00AA2106"/>
    <w:rsid w:val="00AA254F"/>
    <w:rsid w:val="00AA2919"/>
    <w:rsid w:val="00AA3579"/>
    <w:rsid w:val="00AA3597"/>
    <w:rsid w:val="00AA4D28"/>
    <w:rsid w:val="00AA5912"/>
    <w:rsid w:val="00AA63E8"/>
    <w:rsid w:val="00AB1763"/>
    <w:rsid w:val="00AB2776"/>
    <w:rsid w:val="00AB3295"/>
    <w:rsid w:val="00AB3B68"/>
    <w:rsid w:val="00AB3D0D"/>
    <w:rsid w:val="00AB50E1"/>
    <w:rsid w:val="00AB5479"/>
    <w:rsid w:val="00AB5F83"/>
    <w:rsid w:val="00AB6545"/>
    <w:rsid w:val="00AB69DC"/>
    <w:rsid w:val="00AB6AAD"/>
    <w:rsid w:val="00AB71CC"/>
    <w:rsid w:val="00AB7FCF"/>
    <w:rsid w:val="00AC0FD8"/>
    <w:rsid w:val="00AC2D39"/>
    <w:rsid w:val="00AC2F89"/>
    <w:rsid w:val="00AC52B9"/>
    <w:rsid w:val="00AC59CD"/>
    <w:rsid w:val="00AC6ACC"/>
    <w:rsid w:val="00AC6E0B"/>
    <w:rsid w:val="00AC704E"/>
    <w:rsid w:val="00AC7261"/>
    <w:rsid w:val="00AC72CA"/>
    <w:rsid w:val="00AC75C2"/>
    <w:rsid w:val="00AC78FF"/>
    <w:rsid w:val="00AC79A0"/>
    <w:rsid w:val="00AC7EE3"/>
    <w:rsid w:val="00AD2280"/>
    <w:rsid w:val="00AD399F"/>
    <w:rsid w:val="00AD3B0B"/>
    <w:rsid w:val="00AD3EC6"/>
    <w:rsid w:val="00AD4597"/>
    <w:rsid w:val="00AD45B5"/>
    <w:rsid w:val="00AD47B8"/>
    <w:rsid w:val="00AD486F"/>
    <w:rsid w:val="00AD5136"/>
    <w:rsid w:val="00AD51C7"/>
    <w:rsid w:val="00AD5B26"/>
    <w:rsid w:val="00AD5CA6"/>
    <w:rsid w:val="00AD617E"/>
    <w:rsid w:val="00AD758C"/>
    <w:rsid w:val="00AE0BBB"/>
    <w:rsid w:val="00AE18E5"/>
    <w:rsid w:val="00AE404A"/>
    <w:rsid w:val="00AE4A17"/>
    <w:rsid w:val="00AE59A7"/>
    <w:rsid w:val="00AE5D85"/>
    <w:rsid w:val="00AE6AE0"/>
    <w:rsid w:val="00AE6F41"/>
    <w:rsid w:val="00AF012A"/>
    <w:rsid w:val="00AF08F7"/>
    <w:rsid w:val="00AF2133"/>
    <w:rsid w:val="00AF2771"/>
    <w:rsid w:val="00AF3795"/>
    <w:rsid w:val="00AF3B8D"/>
    <w:rsid w:val="00AF3DCF"/>
    <w:rsid w:val="00AF5E4F"/>
    <w:rsid w:val="00AF6624"/>
    <w:rsid w:val="00AF693B"/>
    <w:rsid w:val="00AF6BA9"/>
    <w:rsid w:val="00AF7294"/>
    <w:rsid w:val="00AF747A"/>
    <w:rsid w:val="00B01C64"/>
    <w:rsid w:val="00B0230A"/>
    <w:rsid w:val="00B02D4E"/>
    <w:rsid w:val="00B03325"/>
    <w:rsid w:val="00B03754"/>
    <w:rsid w:val="00B042EA"/>
    <w:rsid w:val="00B0455B"/>
    <w:rsid w:val="00B04A1A"/>
    <w:rsid w:val="00B05DAD"/>
    <w:rsid w:val="00B0615F"/>
    <w:rsid w:val="00B0648D"/>
    <w:rsid w:val="00B07715"/>
    <w:rsid w:val="00B0799D"/>
    <w:rsid w:val="00B10EE3"/>
    <w:rsid w:val="00B11DA9"/>
    <w:rsid w:val="00B129D0"/>
    <w:rsid w:val="00B12BA5"/>
    <w:rsid w:val="00B130CD"/>
    <w:rsid w:val="00B131D2"/>
    <w:rsid w:val="00B133E4"/>
    <w:rsid w:val="00B13FB7"/>
    <w:rsid w:val="00B14A00"/>
    <w:rsid w:val="00B153D7"/>
    <w:rsid w:val="00B15FAC"/>
    <w:rsid w:val="00B160DB"/>
    <w:rsid w:val="00B1656F"/>
    <w:rsid w:val="00B176CA"/>
    <w:rsid w:val="00B20E79"/>
    <w:rsid w:val="00B218A2"/>
    <w:rsid w:val="00B22390"/>
    <w:rsid w:val="00B227E5"/>
    <w:rsid w:val="00B23EF6"/>
    <w:rsid w:val="00B24060"/>
    <w:rsid w:val="00B2451B"/>
    <w:rsid w:val="00B24C57"/>
    <w:rsid w:val="00B2525E"/>
    <w:rsid w:val="00B265B7"/>
    <w:rsid w:val="00B27051"/>
    <w:rsid w:val="00B276F1"/>
    <w:rsid w:val="00B27D83"/>
    <w:rsid w:val="00B307B1"/>
    <w:rsid w:val="00B3083E"/>
    <w:rsid w:val="00B30E90"/>
    <w:rsid w:val="00B310DC"/>
    <w:rsid w:val="00B31C85"/>
    <w:rsid w:val="00B32806"/>
    <w:rsid w:val="00B3290D"/>
    <w:rsid w:val="00B32BD1"/>
    <w:rsid w:val="00B32E77"/>
    <w:rsid w:val="00B33432"/>
    <w:rsid w:val="00B337E5"/>
    <w:rsid w:val="00B34271"/>
    <w:rsid w:val="00B34BB3"/>
    <w:rsid w:val="00B3561D"/>
    <w:rsid w:val="00B3565C"/>
    <w:rsid w:val="00B35AC2"/>
    <w:rsid w:val="00B35BCD"/>
    <w:rsid w:val="00B35F76"/>
    <w:rsid w:val="00B36639"/>
    <w:rsid w:val="00B36739"/>
    <w:rsid w:val="00B370C5"/>
    <w:rsid w:val="00B37861"/>
    <w:rsid w:val="00B37B75"/>
    <w:rsid w:val="00B37CCB"/>
    <w:rsid w:val="00B415A3"/>
    <w:rsid w:val="00B41D59"/>
    <w:rsid w:val="00B41DE6"/>
    <w:rsid w:val="00B42286"/>
    <w:rsid w:val="00B4373F"/>
    <w:rsid w:val="00B447D4"/>
    <w:rsid w:val="00B449AC"/>
    <w:rsid w:val="00B45316"/>
    <w:rsid w:val="00B4681A"/>
    <w:rsid w:val="00B468C1"/>
    <w:rsid w:val="00B46DF0"/>
    <w:rsid w:val="00B4735D"/>
    <w:rsid w:val="00B5017F"/>
    <w:rsid w:val="00B5081A"/>
    <w:rsid w:val="00B51ADD"/>
    <w:rsid w:val="00B51F1D"/>
    <w:rsid w:val="00B5244E"/>
    <w:rsid w:val="00B5293C"/>
    <w:rsid w:val="00B52FEE"/>
    <w:rsid w:val="00B5336E"/>
    <w:rsid w:val="00B53CC0"/>
    <w:rsid w:val="00B547EE"/>
    <w:rsid w:val="00B54A0B"/>
    <w:rsid w:val="00B54B86"/>
    <w:rsid w:val="00B55356"/>
    <w:rsid w:val="00B55798"/>
    <w:rsid w:val="00B56466"/>
    <w:rsid w:val="00B56C05"/>
    <w:rsid w:val="00B56D94"/>
    <w:rsid w:val="00B57C5A"/>
    <w:rsid w:val="00B57EBB"/>
    <w:rsid w:val="00B60ED0"/>
    <w:rsid w:val="00B61507"/>
    <w:rsid w:val="00B6154C"/>
    <w:rsid w:val="00B61561"/>
    <w:rsid w:val="00B62B20"/>
    <w:rsid w:val="00B62EB2"/>
    <w:rsid w:val="00B63460"/>
    <w:rsid w:val="00B63ECE"/>
    <w:rsid w:val="00B65652"/>
    <w:rsid w:val="00B65F36"/>
    <w:rsid w:val="00B66161"/>
    <w:rsid w:val="00B66195"/>
    <w:rsid w:val="00B66BD9"/>
    <w:rsid w:val="00B6749F"/>
    <w:rsid w:val="00B6785D"/>
    <w:rsid w:val="00B67CAD"/>
    <w:rsid w:val="00B70A89"/>
    <w:rsid w:val="00B70F81"/>
    <w:rsid w:val="00B70FA1"/>
    <w:rsid w:val="00B712A5"/>
    <w:rsid w:val="00B713FF"/>
    <w:rsid w:val="00B71BFA"/>
    <w:rsid w:val="00B7222E"/>
    <w:rsid w:val="00B72255"/>
    <w:rsid w:val="00B7345B"/>
    <w:rsid w:val="00B7385D"/>
    <w:rsid w:val="00B74032"/>
    <w:rsid w:val="00B75440"/>
    <w:rsid w:val="00B75486"/>
    <w:rsid w:val="00B75721"/>
    <w:rsid w:val="00B768D5"/>
    <w:rsid w:val="00B7693A"/>
    <w:rsid w:val="00B76D0A"/>
    <w:rsid w:val="00B76DDB"/>
    <w:rsid w:val="00B77A17"/>
    <w:rsid w:val="00B8056C"/>
    <w:rsid w:val="00B80626"/>
    <w:rsid w:val="00B80B00"/>
    <w:rsid w:val="00B80B4B"/>
    <w:rsid w:val="00B81932"/>
    <w:rsid w:val="00B81C2B"/>
    <w:rsid w:val="00B82F5C"/>
    <w:rsid w:val="00B83064"/>
    <w:rsid w:val="00B83BE2"/>
    <w:rsid w:val="00B83E33"/>
    <w:rsid w:val="00B83EC4"/>
    <w:rsid w:val="00B84B96"/>
    <w:rsid w:val="00B84BC5"/>
    <w:rsid w:val="00B853D2"/>
    <w:rsid w:val="00B85CE0"/>
    <w:rsid w:val="00B8660F"/>
    <w:rsid w:val="00B86CA8"/>
    <w:rsid w:val="00B875B3"/>
    <w:rsid w:val="00B90634"/>
    <w:rsid w:val="00B90647"/>
    <w:rsid w:val="00B906F0"/>
    <w:rsid w:val="00B916CA"/>
    <w:rsid w:val="00B9289E"/>
    <w:rsid w:val="00B92BDA"/>
    <w:rsid w:val="00B92C0D"/>
    <w:rsid w:val="00B94145"/>
    <w:rsid w:val="00B949BF"/>
    <w:rsid w:val="00B94A36"/>
    <w:rsid w:val="00B96107"/>
    <w:rsid w:val="00B9780D"/>
    <w:rsid w:val="00BA0483"/>
    <w:rsid w:val="00BA0856"/>
    <w:rsid w:val="00BA0CF3"/>
    <w:rsid w:val="00BA0D4C"/>
    <w:rsid w:val="00BA0FE1"/>
    <w:rsid w:val="00BA176C"/>
    <w:rsid w:val="00BA1A9B"/>
    <w:rsid w:val="00BA29CC"/>
    <w:rsid w:val="00BA29D1"/>
    <w:rsid w:val="00BA314F"/>
    <w:rsid w:val="00BA377F"/>
    <w:rsid w:val="00BA4004"/>
    <w:rsid w:val="00BA51C9"/>
    <w:rsid w:val="00BA7208"/>
    <w:rsid w:val="00BA73F2"/>
    <w:rsid w:val="00BA78C7"/>
    <w:rsid w:val="00BA7FF1"/>
    <w:rsid w:val="00BB0760"/>
    <w:rsid w:val="00BB079A"/>
    <w:rsid w:val="00BB1558"/>
    <w:rsid w:val="00BB320F"/>
    <w:rsid w:val="00BB33C1"/>
    <w:rsid w:val="00BB372E"/>
    <w:rsid w:val="00BB37F5"/>
    <w:rsid w:val="00BB410D"/>
    <w:rsid w:val="00BB48AD"/>
    <w:rsid w:val="00BB4C0C"/>
    <w:rsid w:val="00BB69FC"/>
    <w:rsid w:val="00BB6AD0"/>
    <w:rsid w:val="00BB7D59"/>
    <w:rsid w:val="00BC0624"/>
    <w:rsid w:val="00BC0E90"/>
    <w:rsid w:val="00BC0EC0"/>
    <w:rsid w:val="00BC1466"/>
    <w:rsid w:val="00BC292C"/>
    <w:rsid w:val="00BC48D9"/>
    <w:rsid w:val="00BC4D75"/>
    <w:rsid w:val="00BC5797"/>
    <w:rsid w:val="00BC5AC1"/>
    <w:rsid w:val="00BC70FE"/>
    <w:rsid w:val="00BC71AA"/>
    <w:rsid w:val="00BC7330"/>
    <w:rsid w:val="00BC7B51"/>
    <w:rsid w:val="00BD0913"/>
    <w:rsid w:val="00BD1018"/>
    <w:rsid w:val="00BD1246"/>
    <w:rsid w:val="00BD1382"/>
    <w:rsid w:val="00BD1A30"/>
    <w:rsid w:val="00BD1B79"/>
    <w:rsid w:val="00BD26D2"/>
    <w:rsid w:val="00BD2794"/>
    <w:rsid w:val="00BD280E"/>
    <w:rsid w:val="00BD323F"/>
    <w:rsid w:val="00BD3805"/>
    <w:rsid w:val="00BD3FD7"/>
    <w:rsid w:val="00BD450A"/>
    <w:rsid w:val="00BD58FE"/>
    <w:rsid w:val="00BD59F1"/>
    <w:rsid w:val="00BD5DE1"/>
    <w:rsid w:val="00BD7049"/>
    <w:rsid w:val="00BD7800"/>
    <w:rsid w:val="00BE195F"/>
    <w:rsid w:val="00BE2E19"/>
    <w:rsid w:val="00BE3342"/>
    <w:rsid w:val="00BE4905"/>
    <w:rsid w:val="00BE6994"/>
    <w:rsid w:val="00BE7161"/>
    <w:rsid w:val="00BE7605"/>
    <w:rsid w:val="00BE7F58"/>
    <w:rsid w:val="00BF0171"/>
    <w:rsid w:val="00BF0299"/>
    <w:rsid w:val="00BF04AC"/>
    <w:rsid w:val="00BF1A9F"/>
    <w:rsid w:val="00BF33EE"/>
    <w:rsid w:val="00BF3CF5"/>
    <w:rsid w:val="00BF3F20"/>
    <w:rsid w:val="00BF4174"/>
    <w:rsid w:val="00BF47BD"/>
    <w:rsid w:val="00BF54BC"/>
    <w:rsid w:val="00BF5970"/>
    <w:rsid w:val="00BF5DB8"/>
    <w:rsid w:val="00BF6FA6"/>
    <w:rsid w:val="00BF7CA1"/>
    <w:rsid w:val="00C00790"/>
    <w:rsid w:val="00C00B20"/>
    <w:rsid w:val="00C00B81"/>
    <w:rsid w:val="00C00DAA"/>
    <w:rsid w:val="00C015EE"/>
    <w:rsid w:val="00C0377B"/>
    <w:rsid w:val="00C0383C"/>
    <w:rsid w:val="00C03917"/>
    <w:rsid w:val="00C0483F"/>
    <w:rsid w:val="00C04BAA"/>
    <w:rsid w:val="00C04ECB"/>
    <w:rsid w:val="00C058D0"/>
    <w:rsid w:val="00C06202"/>
    <w:rsid w:val="00C06313"/>
    <w:rsid w:val="00C06332"/>
    <w:rsid w:val="00C06D19"/>
    <w:rsid w:val="00C0706F"/>
    <w:rsid w:val="00C07253"/>
    <w:rsid w:val="00C10097"/>
    <w:rsid w:val="00C10304"/>
    <w:rsid w:val="00C105A3"/>
    <w:rsid w:val="00C1074B"/>
    <w:rsid w:val="00C11453"/>
    <w:rsid w:val="00C128D7"/>
    <w:rsid w:val="00C1359A"/>
    <w:rsid w:val="00C1386A"/>
    <w:rsid w:val="00C1506F"/>
    <w:rsid w:val="00C16896"/>
    <w:rsid w:val="00C16A1C"/>
    <w:rsid w:val="00C17C37"/>
    <w:rsid w:val="00C17E36"/>
    <w:rsid w:val="00C20A34"/>
    <w:rsid w:val="00C20D03"/>
    <w:rsid w:val="00C21BFB"/>
    <w:rsid w:val="00C21D73"/>
    <w:rsid w:val="00C21EC2"/>
    <w:rsid w:val="00C224BF"/>
    <w:rsid w:val="00C22CCC"/>
    <w:rsid w:val="00C22E67"/>
    <w:rsid w:val="00C23618"/>
    <w:rsid w:val="00C23637"/>
    <w:rsid w:val="00C25719"/>
    <w:rsid w:val="00C25E37"/>
    <w:rsid w:val="00C27653"/>
    <w:rsid w:val="00C3096B"/>
    <w:rsid w:val="00C33190"/>
    <w:rsid w:val="00C331BC"/>
    <w:rsid w:val="00C3326F"/>
    <w:rsid w:val="00C3360E"/>
    <w:rsid w:val="00C33949"/>
    <w:rsid w:val="00C34A41"/>
    <w:rsid w:val="00C356BB"/>
    <w:rsid w:val="00C35DA0"/>
    <w:rsid w:val="00C35DEA"/>
    <w:rsid w:val="00C36E5C"/>
    <w:rsid w:val="00C375D4"/>
    <w:rsid w:val="00C37851"/>
    <w:rsid w:val="00C4065D"/>
    <w:rsid w:val="00C4110F"/>
    <w:rsid w:val="00C42DFE"/>
    <w:rsid w:val="00C437A7"/>
    <w:rsid w:val="00C43D09"/>
    <w:rsid w:val="00C442C7"/>
    <w:rsid w:val="00C44D15"/>
    <w:rsid w:val="00C44FE1"/>
    <w:rsid w:val="00C4566F"/>
    <w:rsid w:val="00C46C68"/>
    <w:rsid w:val="00C47EC0"/>
    <w:rsid w:val="00C50523"/>
    <w:rsid w:val="00C506AB"/>
    <w:rsid w:val="00C506DD"/>
    <w:rsid w:val="00C511C4"/>
    <w:rsid w:val="00C512E6"/>
    <w:rsid w:val="00C51D46"/>
    <w:rsid w:val="00C51E93"/>
    <w:rsid w:val="00C52781"/>
    <w:rsid w:val="00C52AE7"/>
    <w:rsid w:val="00C52EA6"/>
    <w:rsid w:val="00C52EAB"/>
    <w:rsid w:val="00C5362E"/>
    <w:rsid w:val="00C53C94"/>
    <w:rsid w:val="00C54275"/>
    <w:rsid w:val="00C54BD5"/>
    <w:rsid w:val="00C5570D"/>
    <w:rsid w:val="00C55EAA"/>
    <w:rsid w:val="00C5602F"/>
    <w:rsid w:val="00C56CA2"/>
    <w:rsid w:val="00C57764"/>
    <w:rsid w:val="00C577E3"/>
    <w:rsid w:val="00C6169E"/>
    <w:rsid w:val="00C63860"/>
    <w:rsid w:val="00C63A5C"/>
    <w:rsid w:val="00C63FE3"/>
    <w:rsid w:val="00C640C4"/>
    <w:rsid w:val="00C642A8"/>
    <w:rsid w:val="00C657EB"/>
    <w:rsid w:val="00C65F39"/>
    <w:rsid w:val="00C6603E"/>
    <w:rsid w:val="00C6610B"/>
    <w:rsid w:val="00C66324"/>
    <w:rsid w:val="00C66357"/>
    <w:rsid w:val="00C66543"/>
    <w:rsid w:val="00C66787"/>
    <w:rsid w:val="00C66BFF"/>
    <w:rsid w:val="00C6758A"/>
    <w:rsid w:val="00C6795E"/>
    <w:rsid w:val="00C67E86"/>
    <w:rsid w:val="00C7038F"/>
    <w:rsid w:val="00C703BD"/>
    <w:rsid w:val="00C71C7C"/>
    <w:rsid w:val="00C75336"/>
    <w:rsid w:val="00C754C0"/>
    <w:rsid w:val="00C75DA1"/>
    <w:rsid w:val="00C76080"/>
    <w:rsid w:val="00C76779"/>
    <w:rsid w:val="00C77490"/>
    <w:rsid w:val="00C778EF"/>
    <w:rsid w:val="00C77F9D"/>
    <w:rsid w:val="00C802DE"/>
    <w:rsid w:val="00C80543"/>
    <w:rsid w:val="00C80A6A"/>
    <w:rsid w:val="00C80E02"/>
    <w:rsid w:val="00C813DC"/>
    <w:rsid w:val="00C815CD"/>
    <w:rsid w:val="00C823B7"/>
    <w:rsid w:val="00C825D5"/>
    <w:rsid w:val="00C826A2"/>
    <w:rsid w:val="00C82B15"/>
    <w:rsid w:val="00C82BA0"/>
    <w:rsid w:val="00C82EDE"/>
    <w:rsid w:val="00C830EA"/>
    <w:rsid w:val="00C834BA"/>
    <w:rsid w:val="00C83B9F"/>
    <w:rsid w:val="00C83DEF"/>
    <w:rsid w:val="00C84FAD"/>
    <w:rsid w:val="00C850E8"/>
    <w:rsid w:val="00C8560E"/>
    <w:rsid w:val="00C870B2"/>
    <w:rsid w:val="00C87AD4"/>
    <w:rsid w:val="00C9096D"/>
    <w:rsid w:val="00C914BC"/>
    <w:rsid w:val="00C9170B"/>
    <w:rsid w:val="00C91874"/>
    <w:rsid w:val="00C9247F"/>
    <w:rsid w:val="00C93222"/>
    <w:rsid w:val="00C93AA8"/>
    <w:rsid w:val="00C9436F"/>
    <w:rsid w:val="00C95097"/>
    <w:rsid w:val="00C9659F"/>
    <w:rsid w:val="00C9660A"/>
    <w:rsid w:val="00C972B4"/>
    <w:rsid w:val="00CA033F"/>
    <w:rsid w:val="00CA04AB"/>
    <w:rsid w:val="00CA0744"/>
    <w:rsid w:val="00CA07C3"/>
    <w:rsid w:val="00CA0880"/>
    <w:rsid w:val="00CA0A92"/>
    <w:rsid w:val="00CA0BCD"/>
    <w:rsid w:val="00CA1696"/>
    <w:rsid w:val="00CA2B74"/>
    <w:rsid w:val="00CA4B70"/>
    <w:rsid w:val="00CA5078"/>
    <w:rsid w:val="00CA5223"/>
    <w:rsid w:val="00CA59BC"/>
    <w:rsid w:val="00CA6929"/>
    <w:rsid w:val="00CA7835"/>
    <w:rsid w:val="00CA7A46"/>
    <w:rsid w:val="00CB010F"/>
    <w:rsid w:val="00CB11CD"/>
    <w:rsid w:val="00CB167D"/>
    <w:rsid w:val="00CB17B9"/>
    <w:rsid w:val="00CB18BB"/>
    <w:rsid w:val="00CB21F4"/>
    <w:rsid w:val="00CB29C1"/>
    <w:rsid w:val="00CB362B"/>
    <w:rsid w:val="00CB3B68"/>
    <w:rsid w:val="00CB3BD3"/>
    <w:rsid w:val="00CB3E40"/>
    <w:rsid w:val="00CB3E68"/>
    <w:rsid w:val="00CB48E5"/>
    <w:rsid w:val="00CB5AAC"/>
    <w:rsid w:val="00CC003F"/>
    <w:rsid w:val="00CC106F"/>
    <w:rsid w:val="00CC2C89"/>
    <w:rsid w:val="00CC397E"/>
    <w:rsid w:val="00CC4642"/>
    <w:rsid w:val="00CC50F3"/>
    <w:rsid w:val="00CC5D86"/>
    <w:rsid w:val="00CC60CB"/>
    <w:rsid w:val="00CD013B"/>
    <w:rsid w:val="00CD04AD"/>
    <w:rsid w:val="00CD0C60"/>
    <w:rsid w:val="00CD0D3A"/>
    <w:rsid w:val="00CD18D8"/>
    <w:rsid w:val="00CD1B25"/>
    <w:rsid w:val="00CD204C"/>
    <w:rsid w:val="00CD2303"/>
    <w:rsid w:val="00CD28D6"/>
    <w:rsid w:val="00CD2E19"/>
    <w:rsid w:val="00CD2FDA"/>
    <w:rsid w:val="00CD3BFA"/>
    <w:rsid w:val="00CD5328"/>
    <w:rsid w:val="00CD6E21"/>
    <w:rsid w:val="00CD7ED1"/>
    <w:rsid w:val="00CE043C"/>
    <w:rsid w:val="00CE0A11"/>
    <w:rsid w:val="00CE14B5"/>
    <w:rsid w:val="00CE168F"/>
    <w:rsid w:val="00CE1B4C"/>
    <w:rsid w:val="00CE1C99"/>
    <w:rsid w:val="00CE2078"/>
    <w:rsid w:val="00CE2507"/>
    <w:rsid w:val="00CE2E6C"/>
    <w:rsid w:val="00CE33DF"/>
    <w:rsid w:val="00CE43D7"/>
    <w:rsid w:val="00CE484B"/>
    <w:rsid w:val="00CE4AA8"/>
    <w:rsid w:val="00CE4B2B"/>
    <w:rsid w:val="00CE53DC"/>
    <w:rsid w:val="00CE57BB"/>
    <w:rsid w:val="00CE5C32"/>
    <w:rsid w:val="00CE60EE"/>
    <w:rsid w:val="00CE6529"/>
    <w:rsid w:val="00CE67F6"/>
    <w:rsid w:val="00CE79FF"/>
    <w:rsid w:val="00CE7F4D"/>
    <w:rsid w:val="00CF0472"/>
    <w:rsid w:val="00CF0606"/>
    <w:rsid w:val="00CF0810"/>
    <w:rsid w:val="00CF0C96"/>
    <w:rsid w:val="00CF0E25"/>
    <w:rsid w:val="00CF0ED6"/>
    <w:rsid w:val="00CF1639"/>
    <w:rsid w:val="00CF182D"/>
    <w:rsid w:val="00CF18CF"/>
    <w:rsid w:val="00CF1EA3"/>
    <w:rsid w:val="00CF2236"/>
    <w:rsid w:val="00CF2286"/>
    <w:rsid w:val="00CF298B"/>
    <w:rsid w:val="00CF4CE5"/>
    <w:rsid w:val="00CF4FD5"/>
    <w:rsid w:val="00CF50A1"/>
    <w:rsid w:val="00CF5660"/>
    <w:rsid w:val="00CF5B18"/>
    <w:rsid w:val="00CF5BEE"/>
    <w:rsid w:val="00CF608A"/>
    <w:rsid w:val="00CF6160"/>
    <w:rsid w:val="00CF68CB"/>
    <w:rsid w:val="00CF7906"/>
    <w:rsid w:val="00D019EB"/>
    <w:rsid w:val="00D01C2E"/>
    <w:rsid w:val="00D0216C"/>
    <w:rsid w:val="00D02290"/>
    <w:rsid w:val="00D02E94"/>
    <w:rsid w:val="00D03103"/>
    <w:rsid w:val="00D0325F"/>
    <w:rsid w:val="00D03C1F"/>
    <w:rsid w:val="00D03C30"/>
    <w:rsid w:val="00D04C31"/>
    <w:rsid w:val="00D05360"/>
    <w:rsid w:val="00D06209"/>
    <w:rsid w:val="00D06A40"/>
    <w:rsid w:val="00D06DC2"/>
    <w:rsid w:val="00D06FE7"/>
    <w:rsid w:val="00D0720E"/>
    <w:rsid w:val="00D075E5"/>
    <w:rsid w:val="00D07820"/>
    <w:rsid w:val="00D100CC"/>
    <w:rsid w:val="00D11265"/>
    <w:rsid w:val="00D14092"/>
    <w:rsid w:val="00D14CEB"/>
    <w:rsid w:val="00D14FDA"/>
    <w:rsid w:val="00D16504"/>
    <w:rsid w:val="00D16D59"/>
    <w:rsid w:val="00D170AC"/>
    <w:rsid w:val="00D178C1"/>
    <w:rsid w:val="00D17984"/>
    <w:rsid w:val="00D21F60"/>
    <w:rsid w:val="00D2302A"/>
    <w:rsid w:val="00D2371A"/>
    <w:rsid w:val="00D243F8"/>
    <w:rsid w:val="00D252C5"/>
    <w:rsid w:val="00D2566B"/>
    <w:rsid w:val="00D257CD"/>
    <w:rsid w:val="00D26845"/>
    <w:rsid w:val="00D26A62"/>
    <w:rsid w:val="00D27CBA"/>
    <w:rsid w:val="00D27D04"/>
    <w:rsid w:val="00D3017B"/>
    <w:rsid w:val="00D305FA"/>
    <w:rsid w:val="00D30B66"/>
    <w:rsid w:val="00D31369"/>
    <w:rsid w:val="00D31B80"/>
    <w:rsid w:val="00D33381"/>
    <w:rsid w:val="00D33F30"/>
    <w:rsid w:val="00D34A76"/>
    <w:rsid w:val="00D34AC4"/>
    <w:rsid w:val="00D35127"/>
    <w:rsid w:val="00D361BF"/>
    <w:rsid w:val="00D37BA5"/>
    <w:rsid w:val="00D37C4A"/>
    <w:rsid w:val="00D37FD2"/>
    <w:rsid w:val="00D41409"/>
    <w:rsid w:val="00D41A33"/>
    <w:rsid w:val="00D41B1B"/>
    <w:rsid w:val="00D42877"/>
    <w:rsid w:val="00D429D9"/>
    <w:rsid w:val="00D433CD"/>
    <w:rsid w:val="00D43AB3"/>
    <w:rsid w:val="00D43D20"/>
    <w:rsid w:val="00D43F43"/>
    <w:rsid w:val="00D44E5F"/>
    <w:rsid w:val="00D455E0"/>
    <w:rsid w:val="00D47285"/>
    <w:rsid w:val="00D5126D"/>
    <w:rsid w:val="00D5175E"/>
    <w:rsid w:val="00D51EE9"/>
    <w:rsid w:val="00D5212B"/>
    <w:rsid w:val="00D5249D"/>
    <w:rsid w:val="00D52652"/>
    <w:rsid w:val="00D52B05"/>
    <w:rsid w:val="00D536D2"/>
    <w:rsid w:val="00D53AB2"/>
    <w:rsid w:val="00D53D34"/>
    <w:rsid w:val="00D540C8"/>
    <w:rsid w:val="00D54E97"/>
    <w:rsid w:val="00D5553C"/>
    <w:rsid w:val="00D55FE1"/>
    <w:rsid w:val="00D564A3"/>
    <w:rsid w:val="00D56821"/>
    <w:rsid w:val="00D568C8"/>
    <w:rsid w:val="00D57FD6"/>
    <w:rsid w:val="00D60075"/>
    <w:rsid w:val="00D61547"/>
    <w:rsid w:val="00D61F77"/>
    <w:rsid w:val="00D62775"/>
    <w:rsid w:val="00D636EE"/>
    <w:rsid w:val="00D64757"/>
    <w:rsid w:val="00D64B02"/>
    <w:rsid w:val="00D64DC8"/>
    <w:rsid w:val="00D65424"/>
    <w:rsid w:val="00D657A4"/>
    <w:rsid w:val="00D65F01"/>
    <w:rsid w:val="00D6734C"/>
    <w:rsid w:val="00D673E3"/>
    <w:rsid w:val="00D6772D"/>
    <w:rsid w:val="00D70C2A"/>
    <w:rsid w:val="00D70C3E"/>
    <w:rsid w:val="00D71036"/>
    <w:rsid w:val="00D71AF6"/>
    <w:rsid w:val="00D7234F"/>
    <w:rsid w:val="00D72FB3"/>
    <w:rsid w:val="00D73A73"/>
    <w:rsid w:val="00D7401C"/>
    <w:rsid w:val="00D74245"/>
    <w:rsid w:val="00D7451C"/>
    <w:rsid w:val="00D74D6E"/>
    <w:rsid w:val="00D75223"/>
    <w:rsid w:val="00D75AE9"/>
    <w:rsid w:val="00D76210"/>
    <w:rsid w:val="00D76383"/>
    <w:rsid w:val="00D76D7D"/>
    <w:rsid w:val="00D76F9C"/>
    <w:rsid w:val="00D77251"/>
    <w:rsid w:val="00D8060D"/>
    <w:rsid w:val="00D81190"/>
    <w:rsid w:val="00D81ADD"/>
    <w:rsid w:val="00D81C02"/>
    <w:rsid w:val="00D81C2E"/>
    <w:rsid w:val="00D8235E"/>
    <w:rsid w:val="00D828F9"/>
    <w:rsid w:val="00D83AA1"/>
    <w:rsid w:val="00D8457F"/>
    <w:rsid w:val="00D84712"/>
    <w:rsid w:val="00D851BE"/>
    <w:rsid w:val="00D85A58"/>
    <w:rsid w:val="00D861D0"/>
    <w:rsid w:val="00D8647E"/>
    <w:rsid w:val="00D8757A"/>
    <w:rsid w:val="00D87891"/>
    <w:rsid w:val="00D90ABD"/>
    <w:rsid w:val="00D925E0"/>
    <w:rsid w:val="00D93CA1"/>
    <w:rsid w:val="00D9410E"/>
    <w:rsid w:val="00D94F16"/>
    <w:rsid w:val="00D972CC"/>
    <w:rsid w:val="00D97CD3"/>
    <w:rsid w:val="00DA02C7"/>
    <w:rsid w:val="00DA0454"/>
    <w:rsid w:val="00DA1EE5"/>
    <w:rsid w:val="00DA2201"/>
    <w:rsid w:val="00DA2AB4"/>
    <w:rsid w:val="00DA35B9"/>
    <w:rsid w:val="00DA3CCC"/>
    <w:rsid w:val="00DA401C"/>
    <w:rsid w:val="00DA500C"/>
    <w:rsid w:val="00DA5BDC"/>
    <w:rsid w:val="00DA6B6D"/>
    <w:rsid w:val="00DA7204"/>
    <w:rsid w:val="00DB0D70"/>
    <w:rsid w:val="00DB0EE7"/>
    <w:rsid w:val="00DB1017"/>
    <w:rsid w:val="00DB110A"/>
    <w:rsid w:val="00DB1492"/>
    <w:rsid w:val="00DB201C"/>
    <w:rsid w:val="00DB2A76"/>
    <w:rsid w:val="00DB3A6E"/>
    <w:rsid w:val="00DB3AAC"/>
    <w:rsid w:val="00DB3FF9"/>
    <w:rsid w:val="00DB44A6"/>
    <w:rsid w:val="00DB4508"/>
    <w:rsid w:val="00DB5102"/>
    <w:rsid w:val="00DB61AA"/>
    <w:rsid w:val="00DB73E7"/>
    <w:rsid w:val="00DB7BAB"/>
    <w:rsid w:val="00DC0CD4"/>
    <w:rsid w:val="00DC10DB"/>
    <w:rsid w:val="00DC3177"/>
    <w:rsid w:val="00DC3A59"/>
    <w:rsid w:val="00DC3CE0"/>
    <w:rsid w:val="00DC42FB"/>
    <w:rsid w:val="00DC5367"/>
    <w:rsid w:val="00DC5715"/>
    <w:rsid w:val="00DC5BA4"/>
    <w:rsid w:val="00DC6849"/>
    <w:rsid w:val="00DC71B2"/>
    <w:rsid w:val="00DC7320"/>
    <w:rsid w:val="00DC7731"/>
    <w:rsid w:val="00DC7743"/>
    <w:rsid w:val="00DC7A19"/>
    <w:rsid w:val="00DC7EB0"/>
    <w:rsid w:val="00DD0446"/>
    <w:rsid w:val="00DD0666"/>
    <w:rsid w:val="00DD0B6D"/>
    <w:rsid w:val="00DD13FB"/>
    <w:rsid w:val="00DD315A"/>
    <w:rsid w:val="00DD33CE"/>
    <w:rsid w:val="00DD38FC"/>
    <w:rsid w:val="00DD4565"/>
    <w:rsid w:val="00DD45F6"/>
    <w:rsid w:val="00DD4663"/>
    <w:rsid w:val="00DD4D77"/>
    <w:rsid w:val="00DD52D9"/>
    <w:rsid w:val="00DD586E"/>
    <w:rsid w:val="00DD6460"/>
    <w:rsid w:val="00DD6580"/>
    <w:rsid w:val="00DD6C83"/>
    <w:rsid w:val="00DD6CA7"/>
    <w:rsid w:val="00DD6ED1"/>
    <w:rsid w:val="00DD7074"/>
    <w:rsid w:val="00DD798F"/>
    <w:rsid w:val="00DD7ACA"/>
    <w:rsid w:val="00DD7BD1"/>
    <w:rsid w:val="00DE0022"/>
    <w:rsid w:val="00DE091C"/>
    <w:rsid w:val="00DE0930"/>
    <w:rsid w:val="00DE29FC"/>
    <w:rsid w:val="00DE2B8F"/>
    <w:rsid w:val="00DE3239"/>
    <w:rsid w:val="00DE32F2"/>
    <w:rsid w:val="00DE34C5"/>
    <w:rsid w:val="00DE36BB"/>
    <w:rsid w:val="00DE3C72"/>
    <w:rsid w:val="00DE481D"/>
    <w:rsid w:val="00DE4AD9"/>
    <w:rsid w:val="00DE4D3E"/>
    <w:rsid w:val="00DE54BC"/>
    <w:rsid w:val="00DE55B1"/>
    <w:rsid w:val="00DE70C6"/>
    <w:rsid w:val="00DE7157"/>
    <w:rsid w:val="00DE7D56"/>
    <w:rsid w:val="00DF0BC6"/>
    <w:rsid w:val="00DF0D71"/>
    <w:rsid w:val="00DF1CEC"/>
    <w:rsid w:val="00DF2800"/>
    <w:rsid w:val="00DF402A"/>
    <w:rsid w:val="00DF5538"/>
    <w:rsid w:val="00DF5757"/>
    <w:rsid w:val="00DF6069"/>
    <w:rsid w:val="00DF64D9"/>
    <w:rsid w:val="00DF7203"/>
    <w:rsid w:val="00DF7369"/>
    <w:rsid w:val="00E00293"/>
    <w:rsid w:val="00E004D4"/>
    <w:rsid w:val="00E00967"/>
    <w:rsid w:val="00E0262B"/>
    <w:rsid w:val="00E03F0A"/>
    <w:rsid w:val="00E05326"/>
    <w:rsid w:val="00E057EB"/>
    <w:rsid w:val="00E068EA"/>
    <w:rsid w:val="00E07A45"/>
    <w:rsid w:val="00E07A70"/>
    <w:rsid w:val="00E11BA5"/>
    <w:rsid w:val="00E11C9A"/>
    <w:rsid w:val="00E120C8"/>
    <w:rsid w:val="00E123E8"/>
    <w:rsid w:val="00E13AE6"/>
    <w:rsid w:val="00E177EB"/>
    <w:rsid w:val="00E20435"/>
    <w:rsid w:val="00E2080F"/>
    <w:rsid w:val="00E2149E"/>
    <w:rsid w:val="00E2223E"/>
    <w:rsid w:val="00E223E4"/>
    <w:rsid w:val="00E22FED"/>
    <w:rsid w:val="00E2391C"/>
    <w:rsid w:val="00E24C50"/>
    <w:rsid w:val="00E24FDD"/>
    <w:rsid w:val="00E25AF6"/>
    <w:rsid w:val="00E2675A"/>
    <w:rsid w:val="00E2726A"/>
    <w:rsid w:val="00E27C8E"/>
    <w:rsid w:val="00E300C2"/>
    <w:rsid w:val="00E302BC"/>
    <w:rsid w:val="00E30519"/>
    <w:rsid w:val="00E3155E"/>
    <w:rsid w:val="00E31620"/>
    <w:rsid w:val="00E316A1"/>
    <w:rsid w:val="00E31DF4"/>
    <w:rsid w:val="00E32477"/>
    <w:rsid w:val="00E3259A"/>
    <w:rsid w:val="00E32AA8"/>
    <w:rsid w:val="00E32E8E"/>
    <w:rsid w:val="00E331D4"/>
    <w:rsid w:val="00E34819"/>
    <w:rsid w:val="00E34BC0"/>
    <w:rsid w:val="00E35C53"/>
    <w:rsid w:val="00E368D3"/>
    <w:rsid w:val="00E37508"/>
    <w:rsid w:val="00E414AA"/>
    <w:rsid w:val="00E41D71"/>
    <w:rsid w:val="00E421AB"/>
    <w:rsid w:val="00E432B5"/>
    <w:rsid w:val="00E4694E"/>
    <w:rsid w:val="00E47383"/>
    <w:rsid w:val="00E47DB5"/>
    <w:rsid w:val="00E47E3A"/>
    <w:rsid w:val="00E505FB"/>
    <w:rsid w:val="00E515A3"/>
    <w:rsid w:val="00E52A71"/>
    <w:rsid w:val="00E531EF"/>
    <w:rsid w:val="00E533BE"/>
    <w:rsid w:val="00E53C92"/>
    <w:rsid w:val="00E5423F"/>
    <w:rsid w:val="00E55DEA"/>
    <w:rsid w:val="00E5627B"/>
    <w:rsid w:val="00E57478"/>
    <w:rsid w:val="00E578E2"/>
    <w:rsid w:val="00E57AF7"/>
    <w:rsid w:val="00E57F65"/>
    <w:rsid w:val="00E602AE"/>
    <w:rsid w:val="00E602FF"/>
    <w:rsid w:val="00E60301"/>
    <w:rsid w:val="00E60E55"/>
    <w:rsid w:val="00E60ED7"/>
    <w:rsid w:val="00E60F22"/>
    <w:rsid w:val="00E60F72"/>
    <w:rsid w:val="00E61EC4"/>
    <w:rsid w:val="00E62953"/>
    <w:rsid w:val="00E62DFF"/>
    <w:rsid w:val="00E63CFF"/>
    <w:rsid w:val="00E63E81"/>
    <w:rsid w:val="00E64537"/>
    <w:rsid w:val="00E64573"/>
    <w:rsid w:val="00E646B6"/>
    <w:rsid w:val="00E64F94"/>
    <w:rsid w:val="00E655CB"/>
    <w:rsid w:val="00E65D3A"/>
    <w:rsid w:val="00E67025"/>
    <w:rsid w:val="00E7002B"/>
    <w:rsid w:val="00E704AA"/>
    <w:rsid w:val="00E71C2A"/>
    <w:rsid w:val="00E72DDA"/>
    <w:rsid w:val="00E73100"/>
    <w:rsid w:val="00E737BB"/>
    <w:rsid w:val="00E73CB5"/>
    <w:rsid w:val="00E74199"/>
    <w:rsid w:val="00E74EB8"/>
    <w:rsid w:val="00E74FFC"/>
    <w:rsid w:val="00E750A1"/>
    <w:rsid w:val="00E758DD"/>
    <w:rsid w:val="00E759B0"/>
    <w:rsid w:val="00E76283"/>
    <w:rsid w:val="00E76F00"/>
    <w:rsid w:val="00E7724A"/>
    <w:rsid w:val="00E77A87"/>
    <w:rsid w:val="00E77B93"/>
    <w:rsid w:val="00E814A5"/>
    <w:rsid w:val="00E82296"/>
    <w:rsid w:val="00E82773"/>
    <w:rsid w:val="00E82BDC"/>
    <w:rsid w:val="00E83C3A"/>
    <w:rsid w:val="00E83E93"/>
    <w:rsid w:val="00E840D0"/>
    <w:rsid w:val="00E84D55"/>
    <w:rsid w:val="00E84DD8"/>
    <w:rsid w:val="00E85D08"/>
    <w:rsid w:val="00E86162"/>
    <w:rsid w:val="00E87B79"/>
    <w:rsid w:val="00E90C2D"/>
    <w:rsid w:val="00E90E64"/>
    <w:rsid w:val="00E91046"/>
    <w:rsid w:val="00E91066"/>
    <w:rsid w:val="00E91A20"/>
    <w:rsid w:val="00E922A1"/>
    <w:rsid w:val="00E929E2"/>
    <w:rsid w:val="00E92BE1"/>
    <w:rsid w:val="00E92D74"/>
    <w:rsid w:val="00E94460"/>
    <w:rsid w:val="00E971EF"/>
    <w:rsid w:val="00E97613"/>
    <w:rsid w:val="00E97CF4"/>
    <w:rsid w:val="00EA0FFA"/>
    <w:rsid w:val="00EA19AF"/>
    <w:rsid w:val="00EA1D07"/>
    <w:rsid w:val="00EA2517"/>
    <w:rsid w:val="00EA2541"/>
    <w:rsid w:val="00EA2A80"/>
    <w:rsid w:val="00EA32A3"/>
    <w:rsid w:val="00EA3A43"/>
    <w:rsid w:val="00EA3E95"/>
    <w:rsid w:val="00EA4309"/>
    <w:rsid w:val="00EA445B"/>
    <w:rsid w:val="00EA4AFE"/>
    <w:rsid w:val="00EA589A"/>
    <w:rsid w:val="00EA5B62"/>
    <w:rsid w:val="00EA5C47"/>
    <w:rsid w:val="00EA633E"/>
    <w:rsid w:val="00EA6BE8"/>
    <w:rsid w:val="00EA706C"/>
    <w:rsid w:val="00EA715A"/>
    <w:rsid w:val="00EA7C45"/>
    <w:rsid w:val="00EA7D36"/>
    <w:rsid w:val="00EA7E8A"/>
    <w:rsid w:val="00EB0527"/>
    <w:rsid w:val="00EB0B95"/>
    <w:rsid w:val="00EB0E02"/>
    <w:rsid w:val="00EB11B6"/>
    <w:rsid w:val="00EB2486"/>
    <w:rsid w:val="00EB2531"/>
    <w:rsid w:val="00EB3BA6"/>
    <w:rsid w:val="00EB409B"/>
    <w:rsid w:val="00EB5F19"/>
    <w:rsid w:val="00EB6907"/>
    <w:rsid w:val="00EB6D24"/>
    <w:rsid w:val="00EC0440"/>
    <w:rsid w:val="00EC11B1"/>
    <w:rsid w:val="00EC1AC1"/>
    <w:rsid w:val="00EC2058"/>
    <w:rsid w:val="00EC20A9"/>
    <w:rsid w:val="00EC2A32"/>
    <w:rsid w:val="00EC4DF0"/>
    <w:rsid w:val="00EC50C9"/>
    <w:rsid w:val="00EC5572"/>
    <w:rsid w:val="00EC588E"/>
    <w:rsid w:val="00EC642D"/>
    <w:rsid w:val="00EC6BA3"/>
    <w:rsid w:val="00EC6D33"/>
    <w:rsid w:val="00EC740F"/>
    <w:rsid w:val="00ED11B0"/>
    <w:rsid w:val="00ED1CDF"/>
    <w:rsid w:val="00ED2EF7"/>
    <w:rsid w:val="00ED3680"/>
    <w:rsid w:val="00ED39E3"/>
    <w:rsid w:val="00ED4748"/>
    <w:rsid w:val="00ED5904"/>
    <w:rsid w:val="00ED6BF8"/>
    <w:rsid w:val="00EE05BB"/>
    <w:rsid w:val="00EE08DB"/>
    <w:rsid w:val="00EE0BCF"/>
    <w:rsid w:val="00EE129B"/>
    <w:rsid w:val="00EE1481"/>
    <w:rsid w:val="00EE15B9"/>
    <w:rsid w:val="00EE2909"/>
    <w:rsid w:val="00EE389D"/>
    <w:rsid w:val="00EE3B92"/>
    <w:rsid w:val="00EE50A7"/>
    <w:rsid w:val="00EE6517"/>
    <w:rsid w:val="00EE68DF"/>
    <w:rsid w:val="00EF0354"/>
    <w:rsid w:val="00EF0B21"/>
    <w:rsid w:val="00EF1208"/>
    <w:rsid w:val="00EF1219"/>
    <w:rsid w:val="00EF177F"/>
    <w:rsid w:val="00EF1F4C"/>
    <w:rsid w:val="00EF2279"/>
    <w:rsid w:val="00EF234D"/>
    <w:rsid w:val="00EF24A7"/>
    <w:rsid w:val="00EF304C"/>
    <w:rsid w:val="00EF32C1"/>
    <w:rsid w:val="00EF35F1"/>
    <w:rsid w:val="00EF422E"/>
    <w:rsid w:val="00EF5422"/>
    <w:rsid w:val="00EF5551"/>
    <w:rsid w:val="00EF65D1"/>
    <w:rsid w:val="00EF7616"/>
    <w:rsid w:val="00EF7AC0"/>
    <w:rsid w:val="00EF7C5B"/>
    <w:rsid w:val="00EF7D2B"/>
    <w:rsid w:val="00F013C1"/>
    <w:rsid w:val="00F01554"/>
    <w:rsid w:val="00F01593"/>
    <w:rsid w:val="00F022E3"/>
    <w:rsid w:val="00F02F21"/>
    <w:rsid w:val="00F033E4"/>
    <w:rsid w:val="00F03D06"/>
    <w:rsid w:val="00F04B12"/>
    <w:rsid w:val="00F050AD"/>
    <w:rsid w:val="00F05C1A"/>
    <w:rsid w:val="00F06196"/>
    <w:rsid w:val="00F06B5E"/>
    <w:rsid w:val="00F07430"/>
    <w:rsid w:val="00F07A31"/>
    <w:rsid w:val="00F07DEB"/>
    <w:rsid w:val="00F111DC"/>
    <w:rsid w:val="00F11341"/>
    <w:rsid w:val="00F12AB2"/>
    <w:rsid w:val="00F12B1D"/>
    <w:rsid w:val="00F13135"/>
    <w:rsid w:val="00F13F0B"/>
    <w:rsid w:val="00F1426B"/>
    <w:rsid w:val="00F142AA"/>
    <w:rsid w:val="00F1517B"/>
    <w:rsid w:val="00F16F4E"/>
    <w:rsid w:val="00F17A8F"/>
    <w:rsid w:val="00F17E22"/>
    <w:rsid w:val="00F20785"/>
    <w:rsid w:val="00F20A01"/>
    <w:rsid w:val="00F21262"/>
    <w:rsid w:val="00F213B5"/>
    <w:rsid w:val="00F21BDF"/>
    <w:rsid w:val="00F22015"/>
    <w:rsid w:val="00F22F21"/>
    <w:rsid w:val="00F2331D"/>
    <w:rsid w:val="00F24B27"/>
    <w:rsid w:val="00F25284"/>
    <w:rsid w:val="00F255F3"/>
    <w:rsid w:val="00F268DC"/>
    <w:rsid w:val="00F26CE6"/>
    <w:rsid w:val="00F27063"/>
    <w:rsid w:val="00F274D2"/>
    <w:rsid w:val="00F276FB"/>
    <w:rsid w:val="00F303CF"/>
    <w:rsid w:val="00F30D3D"/>
    <w:rsid w:val="00F31ECA"/>
    <w:rsid w:val="00F32736"/>
    <w:rsid w:val="00F3353E"/>
    <w:rsid w:val="00F339FE"/>
    <w:rsid w:val="00F341A0"/>
    <w:rsid w:val="00F348A2"/>
    <w:rsid w:val="00F355E2"/>
    <w:rsid w:val="00F35D52"/>
    <w:rsid w:val="00F36C82"/>
    <w:rsid w:val="00F36D43"/>
    <w:rsid w:val="00F36DB9"/>
    <w:rsid w:val="00F37296"/>
    <w:rsid w:val="00F37920"/>
    <w:rsid w:val="00F37ECA"/>
    <w:rsid w:val="00F401F0"/>
    <w:rsid w:val="00F403E5"/>
    <w:rsid w:val="00F40C59"/>
    <w:rsid w:val="00F40D11"/>
    <w:rsid w:val="00F42592"/>
    <w:rsid w:val="00F427B4"/>
    <w:rsid w:val="00F43AAF"/>
    <w:rsid w:val="00F43C06"/>
    <w:rsid w:val="00F4410A"/>
    <w:rsid w:val="00F44A1E"/>
    <w:rsid w:val="00F44BCE"/>
    <w:rsid w:val="00F44CD6"/>
    <w:rsid w:val="00F458D3"/>
    <w:rsid w:val="00F45E05"/>
    <w:rsid w:val="00F4631C"/>
    <w:rsid w:val="00F47613"/>
    <w:rsid w:val="00F47AFA"/>
    <w:rsid w:val="00F50194"/>
    <w:rsid w:val="00F50335"/>
    <w:rsid w:val="00F527C8"/>
    <w:rsid w:val="00F5408E"/>
    <w:rsid w:val="00F54AE9"/>
    <w:rsid w:val="00F55617"/>
    <w:rsid w:val="00F55938"/>
    <w:rsid w:val="00F55958"/>
    <w:rsid w:val="00F55AA4"/>
    <w:rsid w:val="00F562B3"/>
    <w:rsid w:val="00F56727"/>
    <w:rsid w:val="00F56AAD"/>
    <w:rsid w:val="00F56B6C"/>
    <w:rsid w:val="00F56DEB"/>
    <w:rsid w:val="00F57738"/>
    <w:rsid w:val="00F57B14"/>
    <w:rsid w:val="00F60FD5"/>
    <w:rsid w:val="00F61443"/>
    <w:rsid w:val="00F617E9"/>
    <w:rsid w:val="00F61864"/>
    <w:rsid w:val="00F62F3D"/>
    <w:rsid w:val="00F62F57"/>
    <w:rsid w:val="00F63069"/>
    <w:rsid w:val="00F63508"/>
    <w:rsid w:val="00F643E4"/>
    <w:rsid w:val="00F6488B"/>
    <w:rsid w:val="00F64A5A"/>
    <w:rsid w:val="00F64C46"/>
    <w:rsid w:val="00F6586B"/>
    <w:rsid w:val="00F660A6"/>
    <w:rsid w:val="00F67442"/>
    <w:rsid w:val="00F67688"/>
    <w:rsid w:val="00F67C6F"/>
    <w:rsid w:val="00F706BA"/>
    <w:rsid w:val="00F710D5"/>
    <w:rsid w:val="00F711F4"/>
    <w:rsid w:val="00F7160E"/>
    <w:rsid w:val="00F71862"/>
    <w:rsid w:val="00F71A32"/>
    <w:rsid w:val="00F7207E"/>
    <w:rsid w:val="00F72CA0"/>
    <w:rsid w:val="00F72D20"/>
    <w:rsid w:val="00F72EFA"/>
    <w:rsid w:val="00F73F5F"/>
    <w:rsid w:val="00F75332"/>
    <w:rsid w:val="00F76187"/>
    <w:rsid w:val="00F7658D"/>
    <w:rsid w:val="00F768D8"/>
    <w:rsid w:val="00F76BF1"/>
    <w:rsid w:val="00F804D6"/>
    <w:rsid w:val="00F810C3"/>
    <w:rsid w:val="00F81373"/>
    <w:rsid w:val="00F814AB"/>
    <w:rsid w:val="00F81549"/>
    <w:rsid w:val="00F82464"/>
    <w:rsid w:val="00F83310"/>
    <w:rsid w:val="00F834DF"/>
    <w:rsid w:val="00F84209"/>
    <w:rsid w:val="00F856EA"/>
    <w:rsid w:val="00F85B71"/>
    <w:rsid w:val="00F861A8"/>
    <w:rsid w:val="00F86D18"/>
    <w:rsid w:val="00F86D4B"/>
    <w:rsid w:val="00F87057"/>
    <w:rsid w:val="00F874FC"/>
    <w:rsid w:val="00F878B1"/>
    <w:rsid w:val="00F908A0"/>
    <w:rsid w:val="00F90C21"/>
    <w:rsid w:val="00F91C81"/>
    <w:rsid w:val="00F93A48"/>
    <w:rsid w:val="00F94E35"/>
    <w:rsid w:val="00F94EDC"/>
    <w:rsid w:val="00F953C6"/>
    <w:rsid w:val="00F959B5"/>
    <w:rsid w:val="00F95C51"/>
    <w:rsid w:val="00F95CE9"/>
    <w:rsid w:val="00F95FB5"/>
    <w:rsid w:val="00F969E6"/>
    <w:rsid w:val="00F97075"/>
    <w:rsid w:val="00F975B9"/>
    <w:rsid w:val="00F9767D"/>
    <w:rsid w:val="00F977DE"/>
    <w:rsid w:val="00F97E8E"/>
    <w:rsid w:val="00FA08FB"/>
    <w:rsid w:val="00FA0C90"/>
    <w:rsid w:val="00FA0F28"/>
    <w:rsid w:val="00FA1172"/>
    <w:rsid w:val="00FA1D6C"/>
    <w:rsid w:val="00FA2575"/>
    <w:rsid w:val="00FA2619"/>
    <w:rsid w:val="00FA2BE7"/>
    <w:rsid w:val="00FA2C14"/>
    <w:rsid w:val="00FA3886"/>
    <w:rsid w:val="00FA48D5"/>
    <w:rsid w:val="00FA5174"/>
    <w:rsid w:val="00FA5357"/>
    <w:rsid w:val="00FA5A8C"/>
    <w:rsid w:val="00FA6765"/>
    <w:rsid w:val="00FA6F7C"/>
    <w:rsid w:val="00FA7A49"/>
    <w:rsid w:val="00FB142B"/>
    <w:rsid w:val="00FB1479"/>
    <w:rsid w:val="00FB1523"/>
    <w:rsid w:val="00FB2736"/>
    <w:rsid w:val="00FB3486"/>
    <w:rsid w:val="00FB3A71"/>
    <w:rsid w:val="00FB4723"/>
    <w:rsid w:val="00FB536A"/>
    <w:rsid w:val="00FB548E"/>
    <w:rsid w:val="00FB594B"/>
    <w:rsid w:val="00FB5F40"/>
    <w:rsid w:val="00FB6162"/>
    <w:rsid w:val="00FB61C0"/>
    <w:rsid w:val="00FB65AB"/>
    <w:rsid w:val="00FB67E1"/>
    <w:rsid w:val="00FB69A1"/>
    <w:rsid w:val="00FB72A3"/>
    <w:rsid w:val="00FC13CD"/>
    <w:rsid w:val="00FC1DCF"/>
    <w:rsid w:val="00FC1F49"/>
    <w:rsid w:val="00FC221B"/>
    <w:rsid w:val="00FC229E"/>
    <w:rsid w:val="00FC2A02"/>
    <w:rsid w:val="00FC2B32"/>
    <w:rsid w:val="00FC34FB"/>
    <w:rsid w:val="00FC37C7"/>
    <w:rsid w:val="00FC46AF"/>
    <w:rsid w:val="00FC4D67"/>
    <w:rsid w:val="00FC67DD"/>
    <w:rsid w:val="00FC6FD2"/>
    <w:rsid w:val="00FC7D13"/>
    <w:rsid w:val="00FC7DEF"/>
    <w:rsid w:val="00FD1D46"/>
    <w:rsid w:val="00FD2118"/>
    <w:rsid w:val="00FD3050"/>
    <w:rsid w:val="00FD458B"/>
    <w:rsid w:val="00FD4625"/>
    <w:rsid w:val="00FD467A"/>
    <w:rsid w:val="00FD558E"/>
    <w:rsid w:val="00FD561F"/>
    <w:rsid w:val="00FD5CEA"/>
    <w:rsid w:val="00FD7C16"/>
    <w:rsid w:val="00FE02CE"/>
    <w:rsid w:val="00FE1194"/>
    <w:rsid w:val="00FE1203"/>
    <w:rsid w:val="00FE191C"/>
    <w:rsid w:val="00FE193B"/>
    <w:rsid w:val="00FE2511"/>
    <w:rsid w:val="00FE27B0"/>
    <w:rsid w:val="00FE348A"/>
    <w:rsid w:val="00FE456B"/>
    <w:rsid w:val="00FE50D3"/>
    <w:rsid w:val="00FE5754"/>
    <w:rsid w:val="00FE5B29"/>
    <w:rsid w:val="00FE5F49"/>
    <w:rsid w:val="00FE6BC2"/>
    <w:rsid w:val="00FE73CA"/>
    <w:rsid w:val="00FE77B1"/>
    <w:rsid w:val="00FE7A4C"/>
    <w:rsid w:val="00FE7B67"/>
    <w:rsid w:val="00FE7ED4"/>
    <w:rsid w:val="00FF0153"/>
    <w:rsid w:val="00FF11A2"/>
    <w:rsid w:val="00FF1286"/>
    <w:rsid w:val="00FF182F"/>
    <w:rsid w:val="00FF2BBD"/>
    <w:rsid w:val="00FF2E0E"/>
    <w:rsid w:val="00FF3369"/>
    <w:rsid w:val="00FF35EE"/>
    <w:rsid w:val="00FF39A2"/>
    <w:rsid w:val="00FF58E4"/>
    <w:rsid w:val="00FF67C9"/>
    <w:rsid w:val="00FF6805"/>
    <w:rsid w:val="00FF7A01"/>
    <w:rsid w:val="00FF7A4F"/>
    <w:rsid w:val="00FF7EC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52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Code" w:uiPriority="99"/>
    <w:lsdException w:name="HTML Typewriter"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525D"/>
    <w:pPr>
      <w:overflowPunct w:val="0"/>
      <w:autoSpaceDE w:val="0"/>
      <w:autoSpaceDN w:val="0"/>
      <w:adjustRightInd w:val="0"/>
      <w:spacing w:after="180"/>
      <w:textAlignment w:val="baseline"/>
    </w:pPr>
    <w:rPr>
      <w:lang w:eastAsia="en-US"/>
    </w:rPr>
  </w:style>
  <w:style w:type="paragraph" w:styleId="berschrift1">
    <w:name w:val="heading 1"/>
    <w:next w:val="Standard"/>
    <w:link w:val="berschrift1Zchn"/>
    <w:qFormat/>
    <w:rsid w:val="005B525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berschrift2">
    <w:name w:val="heading 2"/>
    <w:basedOn w:val="berschrift1"/>
    <w:next w:val="Standard"/>
    <w:link w:val="berschrift2Zchn"/>
    <w:qFormat/>
    <w:rsid w:val="005B525D"/>
    <w:pPr>
      <w:pBdr>
        <w:top w:val="none" w:sz="0" w:space="0" w:color="auto"/>
      </w:pBdr>
      <w:spacing w:before="180"/>
      <w:outlineLvl w:val="1"/>
    </w:pPr>
    <w:rPr>
      <w:sz w:val="32"/>
    </w:rPr>
  </w:style>
  <w:style w:type="paragraph" w:styleId="berschrift3">
    <w:name w:val="heading 3"/>
    <w:basedOn w:val="berschrift2"/>
    <w:next w:val="Standard"/>
    <w:qFormat/>
    <w:rsid w:val="005B525D"/>
    <w:pPr>
      <w:spacing w:before="120"/>
      <w:outlineLvl w:val="2"/>
    </w:pPr>
    <w:rPr>
      <w:sz w:val="28"/>
    </w:rPr>
  </w:style>
  <w:style w:type="paragraph" w:styleId="berschrift4">
    <w:name w:val="heading 4"/>
    <w:basedOn w:val="berschrift3"/>
    <w:next w:val="Standard"/>
    <w:qFormat/>
    <w:rsid w:val="005B525D"/>
    <w:pPr>
      <w:ind w:left="1418" w:hanging="1418"/>
      <w:outlineLvl w:val="3"/>
    </w:pPr>
    <w:rPr>
      <w:sz w:val="24"/>
    </w:rPr>
  </w:style>
  <w:style w:type="paragraph" w:styleId="berschrift5">
    <w:name w:val="heading 5"/>
    <w:basedOn w:val="berschrift4"/>
    <w:next w:val="Standard"/>
    <w:qFormat/>
    <w:rsid w:val="005B525D"/>
    <w:pPr>
      <w:ind w:left="1701" w:hanging="1701"/>
      <w:outlineLvl w:val="4"/>
    </w:pPr>
    <w:rPr>
      <w:sz w:val="22"/>
    </w:rPr>
  </w:style>
  <w:style w:type="paragraph" w:styleId="berschrift6">
    <w:name w:val="heading 6"/>
    <w:basedOn w:val="H6"/>
    <w:next w:val="Standard"/>
    <w:qFormat/>
    <w:rsid w:val="005B525D"/>
    <w:pPr>
      <w:outlineLvl w:val="5"/>
    </w:pPr>
  </w:style>
  <w:style w:type="paragraph" w:styleId="berschrift7">
    <w:name w:val="heading 7"/>
    <w:basedOn w:val="H6"/>
    <w:next w:val="Standard"/>
    <w:qFormat/>
    <w:rsid w:val="005B525D"/>
    <w:pPr>
      <w:outlineLvl w:val="6"/>
    </w:pPr>
  </w:style>
  <w:style w:type="paragraph" w:styleId="berschrift8">
    <w:name w:val="heading 8"/>
    <w:basedOn w:val="berschrift1"/>
    <w:next w:val="Standard"/>
    <w:qFormat/>
    <w:rsid w:val="005B525D"/>
    <w:pPr>
      <w:ind w:left="0" w:firstLine="0"/>
      <w:outlineLvl w:val="7"/>
    </w:pPr>
  </w:style>
  <w:style w:type="paragraph" w:styleId="berschrift9">
    <w:name w:val="heading 9"/>
    <w:basedOn w:val="berschrift8"/>
    <w:next w:val="Standard"/>
    <w:qFormat/>
    <w:rsid w:val="005B525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133541"/>
    <w:rPr>
      <w:rFonts w:ascii="Arial" w:hAnsi="Arial"/>
      <w:sz w:val="36"/>
      <w:lang w:eastAsia="en-US"/>
    </w:rPr>
  </w:style>
  <w:style w:type="character" w:customStyle="1" w:styleId="berschrift2Zchn">
    <w:name w:val="Überschrift 2 Zchn"/>
    <w:link w:val="berschrift2"/>
    <w:rsid w:val="00133541"/>
    <w:rPr>
      <w:rFonts w:ascii="Arial" w:hAnsi="Arial"/>
      <w:sz w:val="32"/>
      <w:lang w:eastAsia="en-US"/>
    </w:rPr>
  </w:style>
  <w:style w:type="paragraph" w:customStyle="1" w:styleId="H6">
    <w:name w:val="H6"/>
    <w:basedOn w:val="berschrift5"/>
    <w:next w:val="Standard"/>
    <w:rsid w:val="005B525D"/>
    <w:pPr>
      <w:ind w:left="1985" w:hanging="1985"/>
      <w:outlineLvl w:val="9"/>
    </w:pPr>
    <w:rPr>
      <w:sz w:val="20"/>
    </w:rPr>
  </w:style>
  <w:style w:type="paragraph" w:styleId="Verzeichnis9">
    <w:name w:val="toc 9"/>
    <w:basedOn w:val="Verzeichnis8"/>
    <w:uiPriority w:val="39"/>
    <w:rsid w:val="005B525D"/>
    <w:pPr>
      <w:ind w:left="1418" w:hanging="1418"/>
    </w:pPr>
  </w:style>
  <w:style w:type="paragraph" w:styleId="Verzeichnis8">
    <w:name w:val="toc 8"/>
    <w:basedOn w:val="Verzeichnis1"/>
    <w:uiPriority w:val="39"/>
    <w:rsid w:val="005B525D"/>
    <w:pPr>
      <w:spacing w:before="180"/>
      <w:ind w:left="2693" w:hanging="2693"/>
    </w:pPr>
    <w:rPr>
      <w:b/>
    </w:rPr>
  </w:style>
  <w:style w:type="paragraph" w:styleId="Verzeichnis1">
    <w:name w:val="toc 1"/>
    <w:uiPriority w:val="39"/>
    <w:rsid w:val="005B525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Standard"/>
    <w:next w:val="Standard"/>
    <w:rsid w:val="005B525D"/>
    <w:pPr>
      <w:keepLines/>
      <w:tabs>
        <w:tab w:val="center" w:pos="4536"/>
        <w:tab w:val="right" w:pos="9072"/>
      </w:tabs>
    </w:pPr>
    <w:rPr>
      <w:noProof/>
    </w:rPr>
  </w:style>
  <w:style w:type="character" w:customStyle="1" w:styleId="ZGSM">
    <w:name w:val="ZGSM"/>
    <w:rsid w:val="005B525D"/>
  </w:style>
  <w:style w:type="paragraph" w:styleId="Kopfzeile">
    <w:name w:val="header"/>
    <w:link w:val="KopfzeileZchn"/>
    <w:rsid w:val="005B525D"/>
    <w:pPr>
      <w:widowControl w:val="0"/>
      <w:overflowPunct w:val="0"/>
      <w:autoSpaceDE w:val="0"/>
      <w:autoSpaceDN w:val="0"/>
      <w:adjustRightInd w:val="0"/>
      <w:textAlignment w:val="baseline"/>
    </w:pPr>
    <w:rPr>
      <w:rFonts w:ascii="Arial" w:hAnsi="Arial"/>
      <w:b/>
      <w:noProof/>
      <w:sz w:val="18"/>
      <w:lang w:eastAsia="en-US"/>
    </w:rPr>
  </w:style>
  <w:style w:type="character" w:customStyle="1" w:styleId="KopfzeileZchn">
    <w:name w:val="Kopfzeile Zchn"/>
    <w:link w:val="Kopfzeile"/>
    <w:rsid w:val="00103C63"/>
    <w:rPr>
      <w:rFonts w:ascii="Arial" w:hAnsi="Arial"/>
      <w:b/>
      <w:noProof/>
      <w:sz w:val="18"/>
      <w:lang w:eastAsia="en-US"/>
    </w:rPr>
  </w:style>
  <w:style w:type="paragraph" w:customStyle="1" w:styleId="ZD">
    <w:name w:val="ZD"/>
    <w:rsid w:val="005B525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Verzeichnis5">
    <w:name w:val="toc 5"/>
    <w:basedOn w:val="Verzeichnis4"/>
    <w:uiPriority w:val="39"/>
    <w:rsid w:val="005B525D"/>
    <w:pPr>
      <w:ind w:left="1701" w:hanging="1701"/>
    </w:pPr>
  </w:style>
  <w:style w:type="paragraph" w:styleId="Verzeichnis4">
    <w:name w:val="toc 4"/>
    <w:basedOn w:val="Verzeichnis3"/>
    <w:uiPriority w:val="39"/>
    <w:rsid w:val="005B525D"/>
    <w:pPr>
      <w:ind w:left="1418" w:hanging="1418"/>
    </w:pPr>
  </w:style>
  <w:style w:type="paragraph" w:styleId="Verzeichnis3">
    <w:name w:val="toc 3"/>
    <w:basedOn w:val="Verzeichnis2"/>
    <w:uiPriority w:val="39"/>
    <w:rsid w:val="005B525D"/>
    <w:pPr>
      <w:ind w:left="1134" w:hanging="1134"/>
    </w:pPr>
  </w:style>
  <w:style w:type="paragraph" w:styleId="Verzeichnis2">
    <w:name w:val="toc 2"/>
    <w:basedOn w:val="Verzeichnis1"/>
    <w:uiPriority w:val="39"/>
    <w:rsid w:val="005B525D"/>
    <w:pPr>
      <w:spacing w:before="0"/>
      <w:ind w:left="851" w:hanging="851"/>
    </w:pPr>
    <w:rPr>
      <w:sz w:val="20"/>
    </w:rPr>
  </w:style>
  <w:style w:type="paragraph" w:styleId="Fuzeile">
    <w:name w:val="footer"/>
    <w:basedOn w:val="Kopfzeile"/>
    <w:link w:val="FuzeileZchn"/>
    <w:rsid w:val="005B525D"/>
    <w:pPr>
      <w:jc w:val="center"/>
    </w:pPr>
    <w:rPr>
      <w:i/>
    </w:rPr>
  </w:style>
  <w:style w:type="character" w:styleId="Funotenzeichen">
    <w:name w:val="footnote reference"/>
    <w:basedOn w:val="Absatz-Standardschriftart"/>
    <w:semiHidden/>
    <w:rsid w:val="005B525D"/>
    <w:rPr>
      <w:b/>
      <w:position w:val="6"/>
      <w:sz w:val="16"/>
    </w:rPr>
  </w:style>
  <w:style w:type="paragraph" w:styleId="Funotentext">
    <w:name w:val="footnote text"/>
    <w:basedOn w:val="Standard"/>
    <w:semiHidden/>
    <w:rsid w:val="005B525D"/>
    <w:pPr>
      <w:keepLines/>
      <w:ind w:left="454" w:hanging="454"/>
    </w:pPr>
    <w:rPr>
      <w:sz w:val="16"/>
    </w:rPr>
  </w:style>
  <w:style w:type="paragraph" w:customStyle="1" w:styleId="NF">
    <w:name w:val="NF"/>
    <w:basedOn w:val="NO"/>
    <w:rsid w:val="005B525D"/>
    <w:pPr>
      <w:keepNext/>
      <w:spacing w:after="0"/>
    </w:pPr>
    <w:rPr>
      <w:rFonts w:ascii="Arial" w:hAnsi="Arial"/>
      <w:sz w:val="18"/>
    </w:rPr>
  </w:style>
  <w:style w:type="paragraph" w:customStyle="1" w:styleId="NO">
    <w:name w:val="NO"/>
    <w:basedOn w:val="Standard"/>
    <w:link w:val="NOChar"/>
    <w:rsid w:val="005B525D"/>
    <w:pPr>
      <w:keepLines/>
      <w:ind w:left="1135" w:hanging="851"/>
    </w:pPr>
  </w:style>
  <w:style w:type="character" w:customStyle="1" w:styleId="NOChar">
    <w:name w:val="NO Char"/>
    <w:link w:val="NO"/>
    <w:rsid w:val="00A018D9"/>
    <w:rPr>
      <w:lang w:eastAsia="en-US"/>
    </w:rPr>
  </w:style>
  <w:style w:type="paragraph" w:customStyle="1" w:styleId="PL">
    <w:name w:val="PL"/>
    <w:link w:val="PLChar"/>
    <w:rsid w:val="005B5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133541"/>
    <w:rPr>
      <w:rFonts w:ascii="Courier New" w:hAnsi="Courier New"/>
      <w:noProof/>
      <w:sz w:val="16"/>
      <w:lang w:eastAsia="en-US"/>
    </w:rPr>
  </w:style>
  <w:style w:type="paragraph" w:customStyle="1" w:styleId="TAR">
    <w:name w:val="TAR"/>
    <w:basedOn w:val="TAL"/>
    <w:rsid w:val="005B525D"/>
    <w:pPr>
      <w:jc w:val="right"/>
    </w:pPr>
  </w:style>
  <w:style w:type="paragraph" w:customStyle="1" w:styleId="TAL">
    <w:name w:val="TAL"/>
    <w:basedOn w:val="Standard"/>
    <w:rsid w:val="005B525D"/>
    <w:pPr>
      <w:keepNext/>
      <w:keepLines/>
      <w:spacing w:after="0"/>
    </w:pPr>
    <w:rPr>
      <w:rFonts w:ascii="Arial" w:hAnsi="Arial"/>
      <w:sz w:val="18"/>
    </w:rPr>
  </w:style>
  <w:style w:type="paragraph" w:styleId="Listennummer2">
    <w:name w:val="List Number 2"/>
    <w:basedOn w:val="Listennummer"/>
    <w:rsid w:val="005B525D"/>
    <w:pPr>
      <w:ind w:left="851"/>
    </w:pPr>
  </w:style>
  <w:style w:type="paragraph" w:styleId="Listennummer">
    <w:name w:val="List Number"/>
    <w:basedOn w:val="Liste"/>
    <w:rsid w:val="005B525D"/>
  </w:style>
  <w:style w:type="paragraph" w:styleId="Liste">
    <w:name w:val="List"/>
    <w:basedOn w:val="Standard"/>
    <w:rsid w:val="005B525D"/>
    <w:pPr>
      <w:ind w:left="568" w:hanging="284"/>
    </w:pPr>
  </w:style>
  <w:style w:type="paragraph" w:customStyle="1" w:styleId="TAH">
    <w:name w:val="TAH"/>
    <w:basedOn w:val="TAC"/>
    <w:rsid w:val="005B525D"/>
    <w:rPr>
      <w:b/>
    </w:rPr>
  </w:style>
  <w:style w:type="paragraph" w:customStyle="1" w:styleId="TAC">
    <w:name w:val="TAC"/>
    <w:basedOn w:val="TAL"/>
    <w:rsid w:val="005B525D"/>
    <w:pPr>
      <w:jc w:val="center"/>
    </w:pPr>
  </w:style>
  <w:style w:type="paragraph" w:customStyle="1" w:styleId="LD">
    <w:name w:val="LD"/>
    <w:rsid w:val="005B525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Standard"/>
    <w:link w:val="EXChar"/>
    <w:rsid w:val="005B525D"/>
    <w:pPr>
      <w:keepLines/>
      <w:ind w:left="1702" w:hanging="1418"/>
    </w:pPr>
  </w:style>
  <w:style w:type="character" w:customStyle="1" w:styleId="EXChar">
    <w:name w:val="EX Char"/>
    <w:link w:val="EX"/>
    <w:rsid w:val="000F46A1"/>
    <w:rPr>
      <w:lang w:eastAsia="en-US"/>
    </w:rPr>
  </w:style>
  <w:style w:type="paragraph" w:customStyle="1" w:styleId="FP">
    <w:name w:val="FP"/>
    <w:basedOn w:val="Standard"/>
    <w:rsid w:val="005B525D"/>
    <w:pPr>
      <w:spacing w:after="0"/>
    </w:pPr>
  </w:style>
  <w:style w:type="paragraph" w:customStyle="1" w:styleId="NW">
    <w:name w:val="NW"/>
    <w:basedOn w:val="NO"/>
    <w:rsid w:val="005B525D"/>
    <w:pPr>
      <w:spacing w:after="0"/>
    </w:pPr>
  </w:style>
  <w:style w:type="paragraph" w:customStyle="1" w:styleId="EW">
    <w:name w:val="EW"/>
    <w:basedOn w:val="EX"/>
    <w:rsid w:val="005B525D"/>
    <w:pPr>
      <w:spacing w:after="0"/>
    </w:pPr>
  </w:style>
  <w:style w:type="paragraph" w:customStyle="1" w:styleId="B10">
    <w:name w:val="B1"/>
    <w:basedOn w:val="Liste"/>
    <w:rsid w:val="005B525D"/>
    <w:pPr>
      <w:ind w:left="738" w:hanging="454"/>
    </w:pPr>
  </w:style>
  <w:style w:type="paragraph" w:styleId="Verzeichnis6">
    <w:name w:val="toc 6"/>
    <w:basedOn w:val="Verzeichnis5"/>
    <w:next w:val="Standard"/>
    <w:uiPriority w:val="39"/>
    <w:rsid w:val="005B525D"/>
    <w:pPr>
      <w:ind w:left="1985" w:hanging="1985"/>
    </w:pPr>
  </w:style>
  <w:style w:type="paragraph" w:styleId="Verzeichnis7">
    <w:name w:val="toc 7"/>
    <w:basedOn w:val="Verzeichnis6"/>
    <w:next w:val="Standard"/>
    <w:uiPriority w:val="39"/>
    <w:rsid w:val="005B525D"/>
    <w:pPr>
      <w:ind w:left="2268" w:hanging="2268"/>
    </w:pPr>
  </w:style>
  <w:style w:type="paragraph" w:styleId="Aufzhlungszeichen2">
    <w:name w:val="List Bullet 2"/>
    <w:basedOn w:val="Aufzhlungszeichen"/>
    <w:rsid w:val="005B525D"/>
    <w:pPr>
      <w:ind w:left="851"/>
    </w:pPr>
  </w:style>
  <w:style w:type="paragraph" w:styleId="Aufzhlungszeichen">
    <w:name w:val="List Bullet"/>
    <w:basedOn w:val="Liste"/>
    <w:rsid w:val="005B525D"/>
  </w:style>
  <w:style w:type="paragraph" w:customStyle="1" w:styleId="EditorsNote">
    <w:name w:val="Editor's Note"/>
    <w:basedOn w:val="NO"/>
    <w:rsid w:val="005B525D"/>
    <w:rPr>
      <w:color w:val="FF0000"/>
    </w:rPr>
  </w:style>
  <w:style w:type="paragraph" w:customStyle="1" w:styleId="TH">
    <w:name w:val="TH"/>
    <w:basedOn w:val="FL"/>
    <w:next w:val="FL"/>
    <w:rsid w:val="005B525D"/>
  </w:style>
  <w:style w:type="paragraph" w:customStyle="1" w:styleId="FL">
    <w:name w:val="FL"/>
    <w:basedOn w:val="Standard"/>
    <w:rsid w:val="005B525D"/>
    <w:pPr>
      <w:keepNext/>
      <w:keepLines/>
      <w:spacing w:before="60"/>
      <w:jc w:val="center"/>
    </w:pPr>
    <w:rPr>
      <w:rFonts w:ascii="Arial" w:hAnsi="Arial"/>
      <w:b/>
    </w:rPr>
  </w:style>
  <w:style w:type="paragraph" w:customStyle="1" w:styleId="ZA">
    <w:name w:val="ZA"/>
    <w:rsid w:val="005B525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B525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5B525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5B525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5B525D"/>
    <w:pPr>
      <w:ind w:left="851" w:hanging="851"/>
    </w:pPr>
  </w:style>
  <w:style w:type="paragraph" w:customStyle="1" w:styleId="ZH">
    <w:name w:val="ZH"/>
    <w:rsid w:val="005B525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5B525D"/>
    <w:pPr>
      <w:keepNext w:val="0"/>
      <w:spacing w:before="0" w:after="240"/>
    </w:pPr>
  </w:style>
  <w:style w:type="paragraph" w:customStyle="1" w:styleId="ZG">
    <w:name w:val="ZG"/>
    <w:rsid w:val="005B525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Aufzhlungszeichen3">
    <w:name w:val="List Bullet 3"/>
    <w:basedOn w:val="Aufzhlungszeichen2"/>
    <w:rsid w:val="005B525D"/>
    <w:pPr>
      <w:ind w:left="1135"/>
    </w:pPr>
  </w:style>
  <w:style w:type="paragraph" w:styleId="Liste2">
    <w:name w:val="List 2"/>
    <w:basedOn w:val="Liste"/>
    <w:rsid w:val="005B525D"/>
    <w:pPr>
      <w:ind w:left="851"/>
    </w:pPr>
  </w:style>
  <w:style w:type="paragraph" w:styleId="Liste3">
    <w:name w:val="List 3"/>
    <w:basedOn w:val="Liste2"/>
    <w:rsid w:val="005B525D"/>
    <w:pPr>
      <w:ind w:left="1135"/>
    </w:pPr>
  </w:style>
  <w:style w:type="paragraph" w:styleId="Liste4">
    <w:name w:val="List 4"/>
    <w:basedOn w:val="Liste3"/>
    <w:rsid w:val="005B525D"/>
    <w:pPr>
      <w:ind w:left="1418"/>
    </w:pPr>
  </w:style>
  <w:style w:type="paragraph" w:styleId="Liste5">
    <w:name w:val="List 5"/>
    <w:basedOn w:val="Liste4"/>
    <w:rsid w:val="005B525D"/>
    <w:pPr>
      <w:ind w:left="1702"/>
    </w:pPr>
  </w:style>
  <w:style w:type="paragraph" w:styleId="Aufzhlungszeichen4">
    <w:name w:val="List Bullet 4"/>
    <w:basedOn w:val="Aufzhlungszeichen3"/>
    <w:rsid w:val="005B525D"/>
    <w:pPr>
      <w:ind w:left="1418"/>
    </w:pPr>
  </w:style>
  <w:style w:type="paragraph" w:styleId="Aufzhlungszeichen5">
    <w:name w:val="List Bullet 5"/>
    <w:basedOn w:val="Aufzhlungszeichen4"/>
    <w:rsid w:val="005B525D"/>
    <w:pPr>
      <w:ind w:left="1702"/>
    </w:pPr>
  </w:style>
  <w:style w:type="paragraph" w:customStyle="1" w:styleId="B20">
    <w:name w:val="B2"/>
    <w:basedOn w:val="Liste2"/>
    <w:rsid w:val="005B525D"/>
    <w:pPr>
      <w:ind w:left="1191" w:hanging="454"/>
    </w:pPr>
  </w:style>
  <w:style w:type="paragraph" w:customStyle="1" w:styleId="B30">
    <w:name w:val="B3"/>
    <w:basedOn w:val="Liste3"/>
    <w:rsid w:val="005B525D"/>
    <w:pPr>
      <w:ind w:left="1645" w:hanging="454"/>
    </w:pPr>
  </w:style>
  <w:style w:type="paragraph" w:customStyle="1" w:styleId="B4">
    <w:name w:val="B4"/>
    <w:basedOn w:val="Liste4"/>
    <w:rsid w:val="005B525D"/>
    <w:pPr>
      <w:ind w:left="2098" w:hanging="454"/>
    </w:pPr>
  </w:style>
  <w:style w:type="paragraph" w:customStyle="1" w:styleId="B5">
    <w:name w:val="B5"/>
    <w:basedOn w:val="Liste5"/>
    <w:rsid w:val="005B525D"/>
    <w:pPr>
      <w:ind w:left="2552" w:hanging="454"/>
    </w:pPr>
  </w:style>
  <w:style w:type="paragraph" w:customStyle="1" w:styleId="ZTD">
    <w:name w:val="ZTD"/>
    <w:basedOn w:val="ZB"/>
    <w:rsid w:val="005B525D"/>
    <w:pPr>
      <w:framePr w:hRule="auto" w:wrap="notBeside" w:y="852"/>
    </w:pPr>
    <w:rPr>
      <w:i w:val="0"/>
      <w:sz w:val="40"/>
    </w:rPr>
  </w:style>
  <w:style w:type="paragraph" w:customStyle="1" w:styleId="ZV">
    <w:name w:val="ZV"/>
    <w:basedOn w:val="ZU"/>
    <w:rsid w:val="005B525D"/>
    <w:pPr>
      <w:framePr w:wrap="notBeside" w:y="16161"/>
    </w:pPr>
  </w:style>
  <w:style w:type="character" w:styleId="Hyperlink">
    <w:name w:val="Hyperlink"/>
    <w:uiPriority w:val="99"/>
    <w:rsid w:val="00133541"/>
    <w:rPr>
      <w:color w:val="0000FF"/>
      <w:u w:val="single"/>
    </w:rPr>
  </w:style>
  <w:style w:type="character" w:styleId="BesuchterHyperlink">
    <w:name w:val="FollowedHyperlink"/>
    <w:rsid w:val="00133541"/>
    <w:rPr>
      <w:color w:val="800080"/>
      <w:u w:val="single"/>
    </w:rPr>
  </w:style>
  <w:style w:type="paragraph" w:customStyle="1" w:styleId="B1">
    <w:name w:val="B1+"/>
    <w:basedOn w:val="B10"/>
    <w:rsid w:val="005B525D"/>
    <w:pPr>
      <w:numPr>
        <w:numId w:val="2"/>
      </w:numPr>
    </w:pPr>
  </w:style>
  <w:style w:type="paragraph" w:customStyle="1" w:styleId="B3">
    <w:name w:val="B3+"/>
    <w:basedOn w:val="B30"/>
    <w:rsid w:val="005B525D"/>
    <w:pPr>
      <w:numPr>
        <w:numId w:val="4"/>
      </w:numPr>
      <w:tabs>
        <w:tab w:val="left" w:pos="1134"/>
      </w:tabs>
    </w:pPr>
  </w:style>
  <w:style w:type="paragraph" w:customStyle="1" w:styleId="B2">
    <w:name w:val="B2+"/>
    <w:basedOn w:val="B20"/>
    <w:rsid w:val="005B525D"/>
    <w:pPr>
      <w:numPr>
        <w:numId w:val="3"/>
      </w:numPr>
    </w:pPr>
  </w:style>
  <w:style w:type="paragraph" w:customStyle="1" w:styleId="BL">
    <w:name w:val="BL"/>
    <w:basedOn w:val="Standard"/>
    <w:rsid w:val="005B525D"/>
    <w:pPr>
      <w:numPr>
        <w:numId w:val="5"/>
      </w:numPr>
      <w:tabs>
        <w:tab w:val="left" w:pos="851"/>
      </w:tabs>
    </w:pPr>
  </w:style>
  <w:style w:type="paragraph" w:customStyle="1" w:styleId="BN">
    <w:name w:val="BN"/>
    <w:basedOn w:val="Standard"/>
    <w:rsid w:val="005B525D"/>
    <w:pPr>
      <w:numPr>
        <w:numId w:val="6"/>
      </w:numPr>
    </w:pPr>
  </w:style>
  <w:style w:type="paragraph" w:styleId="Textkrper">
    <w:name w:val="Body Text"/>
    <w:basedOn w:val="Standard"/>
    <w:rsid w:val="00133541"/>
    <w:pPr>
      <w:jc w:val="center"/>
    </w:pPr>
    <w:rPr>
      <w:rFonts w:ascii="Arial" w:hAnsi="Arial" w:cs="Arial"/>
      <w:i/>
      <w:iCs/>
      <w:sz w:val="18"/>
    </w:rPr>
  </w:style>
  <w:style w:type="paragraph" w:styleId="Textkrper2">
    <w:name w:val="Body Text 2"/>
    <w:basedOn w:val="Standard"/>
    <w:link w:val="Textkrper2Zchn"/>
    <w:rsid w:val="00133541"/>
    <w:rPr>
      <w:color w:val="000000"/>
    </w:rPr>
  </w:style>
  <w:style w:type="character" w:customStyle="1" w:styleId="Textkrper2Zchn">
    <w:name w:val="Textkörper 2 Zchn"/>
    <w:link w:val="Textkrper2"/>
    <w:rsid w:val="001C32EB"/>
    <w:rPr>
      <w:color w:val="000000"/>
      <w:lang w:val="en-GB" w:eastAsia="en-US" w:bidi="ar-SA"/>
    </w:rPr>
  </w:style>
  <w:style w:type="paragraph" w:styleId="Textkrper3">
    <w:name w:val="Body Text 3"/>
    <w:basedOn w:val="Standard"/>
    <w:rsid w:val="00133541"/>
    <w:pPr>
      <w:jc w:val="both"/>
    </w:pPr>
  </w:style>
  <w:style w:type="paragraph" w:styleId="Beschriftung">
    <w:name w:val="caption"/>
    <w:basedOn w:val="Standard"/>
    <w:next w:val="Standard"/>
    <w:qFormat/>
    <w:rsid w:val="00133541"/>
    <w:pPr>
      <w:spacing w:before="120" w:after="120"/>
    </w:pPr>
    <w:rPr>
      <w:b/>
      <w:bCs/>
    </w:rPr>
  </w:style>
  <w:style w:type="paragraph" w:customStyle="1" w:styleId="TAJ">
    <w:name w:val="TAJ"/>
    <w:basedOn w:val="Standard"/>
    <w:rsid w:val="005B525D"/>
    <w:pPr>
      <w:keepNext/>
      <w:keepLines/>
      <w:spacing w:after="0"/>
      <w:jc w:val="both"/>
    </w:pPr>
    <w:rPr>
      <w:rFonts w:ascii="Arial" w:hAnsi="Arial"/>
      <w:sz w:val="18"/>
    </w:rPr>
  </w:style>
  <w:style w:type="paragraph" w:styleId="Blocktext">
    <w:name w:val="Block Text"/>
    <w:basedOn w:val="Standard"/>
    <w:rsid w:val="00133541"/>
    <w:pPr>
      <w:spacing w:after="120"/>
      <w:ind w:left="1440" w:right="1440"/>
    </w:pPr>
  </w:style>
  <w:style w:type="paragraph" w:styleId="NurText">
    <w:name w:val="Plain Text"/>
    <w:basedOn w:val="Standard"/>
    <w:rsid w:val="00133541"/>
    <w:pPr>
      <w:overflowPunct/>
      <w:autoSpaceDE/>
      <w:autoSpaceDN/>
      <w:adjustRightInd/>
      <w:spacing w:after="0"/>
      <w:textAlignment w:val="auto"/>
    </w:pPr>
    <w:rPr>
      <w:rFonts w:ascii="Courier New" w:hAnsi="Courier New" w:cs="Courier New"/>
    </w:rPr>
  </w:style>
  <w:style w:type="paragraph" w:styleId="HTMLVorformatiert">
    <w:name w:val="HTML Preformatted"/>
    <w:basedOn w:val="Standard"/>
    <w:rsid w:val="0013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Arial Unicode MS" w:eastAsia="Arial Unicode MS" w:hAnsi="Arial Unicode MS" w:cs="Arial Unicode MS"/>
      <w:lang w:val="de-DE" w:eastAsia="de-DE"/>
    </w:rPr>
  </w:style>
  <w:style w:type="paragraph" w:styleId="StandardWeb">
    <w:name w:val="Normal (Web)"/>
    <w:basedOn w:val="Standard"/>
    <w:rsid w:val="00133541"/>
    <w:pPr>
      <w:overflowPunct/>
      <w:autoSpaceDE/>
      <w:autoSpaceDN/>
      <w:adjustRightInd/>
      <w:spacing w:before="100" w:beforeAutospacing="1" w:after="100" w:afterAutospacing="1"/>
      <w:textAlignment w:val="auto"/>
    </w:pPr>
    <w:rPr>
      <w:sz w:val="24"/>
      <w:szCs w:val="24"/>
      <w:lang w:val="de-DE" w:eastAsia="de-DE"/>
    </w:rPr>
  </w:style>
  <w:style w:type="character" w:styleId="Hervorhebung">
    <w:name w:val="Emphasis"/>
    <w:qFormat/>
    <w:rsid w:val="00133541"/>
    <w:rPr>
      <w:i/>
      <w:iCs/>
    </w:rPr>
  </w:style>
  <w:style w:type="character" w:styleId="Fett">
    <w:name w:val="Strong"/>
    <w:uiPriority w:val="22"/>
    <w:qFormat/>
    <w:rsid w:val="00133541"/>
    <w:rPr>
      <w:b/>
      <w:bCs/>
    </w:rPr>
  </w:style>
  <w:style w:type="table" w:styleId="Tabellenraster">
    <w:name w:val="Table Grid"/>
    <w:basedOn w:val="NormaleTabelle"/>
    <w:rsid w:val="0013354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title1">
    <w:name w:val="contenttitle1"/>
    <w:rsid w:val="00133541"/>
    <w:rPr>
      <w:rFonts w:ascii="Verdana" w:hAnsi="Verdana" w:hint="default"/>
      <w:b/>
      <w:bCs/>
      <w:color w:val="002597"/>
      <w:sz w:val="14"/>
      <w:szCs w:val="14"/>
    </w:rPr>
  </w:style>
  <w:style w:type="character" w:customStyle="1" w:styleId="cataloguedetail-doctitle1">
    <w:name w:val="cataloguedetail-doctitle1"/>
    <w:rsid w:val="00133541"/>
    <w:rPr>
      <w:rFonts w:ascii="Verdana" w:hAnsi="Verdana" w:hint="default"/>
      <w:b/>
      <w:bCs/>
      <w:color w:val="002597"/>
      <w:sz w:val="14"/>
      <w:szCs w:val="14"/>
    </w:rPr>
  </w:style>
  <w:style w:type="character" w:styleId="HTMLVariable">
    <w:name w:val="HTML Variable"/>
    <w:rsid w:val="00133541"/>
    <w:rPr>
      <w:i/>
      <w:iCs/>
    </w:rPr>
  </w:style>
  <w:style w:type="paragraph" w:styleId="Dokumentstruktur">
    <w:name w:val="Document Map"/>
    <w:basedOn w:val="Standard"/>
    <w:semiHidden/>
    <w:rsid w:val="00E76283"/>
    <w:pPr>
      <w:shd w:val="clear" w:color="auto" w:fill="000080"/>
    </w:pPr>
    <w:rPr>
      <w:rFonts w:ascii="Tahoma" w:hAnsi="Tahoma" w:cs="Tahoma"/>
    </w:rPr>
  </w:style>
  <w:style w:type="character" w:styleId="HTMLCode">
    <w:name w:val="HTML Code"/>
    <w:uiPriority w:val="99"/>
    <w:rsid w:val="008E09C1"/>
    <w:rPr>
      <w:rFonts w:ascii="Courier New" w:eastAsia="Arial Unicode MS" w:hAnsi="Courier New" w:cs="Courier New" w:hint="default"/>
      <w:sz w:val="24"/>
      <w:szCs w:val="24"/>
    </w:rPr>
  </w:style>
  <w:style w:type="character" w:styleId="Kommentarzeichen">
    <w:name w:val="annotation reference"/>
    <w:semiHidden/>
    <w:rsid w:val="001D23A7"/>
    <w:rPr>
      <w:sz w:val="16"/>
      <w:szCs w:val="16"/>
    </w:rPr>
  </w:style>
  <w:style w:type="paragraph" w:styleId="Kommentartext">
    <w:name w:val="annotation text"/>
    <w:basedOn w:val="Standard"/>
    <w:link w:val="KommentartextZchn"/>
    <w:semiHidden/>
    <w:rsid w:val="001D23A7"/>
    <w:rPr>
      <w:lang w:val="x-none"/>
    </w:rPr>
  </w:style>
  <w:style w:type="paragraph" w:styleId="Kommentarthema">
    <w:name w:val="annotation subject"/>
    <w:basedOn w:val="Kommentartext"/>
    <w:next w:val="Kommentartext"/>
    <w:semiHidden/>
    <w:rsid w:val="001D23A7"/>
    <w:rPr>
      <w:b/>
      <w:bCs/>
    </w:rPr>
  </w:style>
  <w:style w:type="paragraph" w:styleId="Sprechblasentext">
    <w:name w:val="Balloon Text"/>
    <w:basedOn w:val="Standard"/>
    <w:semiHidden/>
    <w:rsid w:val="001D23A7"/>
    <w:rPr>
      <w:rFonts w:ascii="Tahoma" w:hAnsi="Tahoma" w:cs="Tahoma"/>
      <w:sz w:val="16"/>
      <w:szCs w:val="16"/>
    </w:rPr>
  </w:style>
  <w:style w:type="character" w:customStyle="1" w:styleId="ASN1Text">
    <w:name w:val="ASN.1 Text"/>
    <w:rsid w:val="001160DA"/>
    <w:rPr>
      <w:rFonts w:ascii="Courier New" w:hAnsi="Courier New"/>
      <w:b/>
      <w:i w:val="0"/>
      <w:caps w:val="0"/>
      <w:smallCaps w:val="0"/>
      <w:strike w:val="0"/>
      <w:dstrike w:val="0"/>
      <w:noProof/>
      <w:vanish w:val="0"/>
      <w:color w:val="auto"/>
      <w:spacing w:val="-2"/>
      <w:w w:val="100"/>
      <w:kern w:val="0"/>
      <w:sz w:val="1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SDText">
    <w:name w:val="XSD Text"/>
    <w:rsid w:val="001160DA"/>
    <w:rPr>
      <w:rFonts w:ascii="Arial" w:hAnsi="Arial"/>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Index1">
    <w:name w:val="index 1"/>
    <w:basedOn w:val="Standard"/>
    <w:semiHidden/>
    <w:rsid w:val="005B525D"/>
    <w:pPr>
      <w:keepLines/>
    </w:pPr>
  </w:style>
  <w:style w:type="paragraph" w:styleId="Index2">
    <w:name w:val="index 2"/>
    <w:basedOn w:val="Index1"/>
    <w:semiHidden/>
    <w:rsid w:val="005B525D"/>
    <w:pPr>
      <w:ind w:left="284"/>
    </w:pPr>
  </w:style>
  <w:style w:type="paragraph" w:customStyle="1" w:styleId="TT">
    <w:name w:val="TT"/>
    <w:basedOn w:val="berschrift1"/>
    <w:next w:val="Standard"/>
    <w:link w:val="TTChar"/>
    <w:rsid w:val="005B525D"/>
    <w:pPr>
      <w:outlineLvl w:val="9"/>
    </w:pPr>
  </w:style>
  <w:style w:type="character" w:customStyle="1" w:styleId="TTChar">
    <w:name w:val="TT Char"/>
    <w:basedOn w:val="berschrift1Zchn"/>
    <w:link w:val="TT"/>
    <w:rsid w:val="003307D4"/>
    <w:rPr>
      <w:rFonts w:ascii="Arial" w:hAnsi="Arial"/>
      <w:sz w:val="36"/>
      <w:lang w:eastAsia="en-US"/>
    </w:rPr>
  </w:style>
  <w:style w:type="paragraph" w:styleId="Listenfortsetzung">
    <w:name w:val="List Continue"/>
    <w:basedOn w:val="Standard"/>
    <w:rsid w:val="008E32F2"/>
    <w:pPr>
      <w:spacing w:after="120"/>
      <w:ind w:left="283"/>
    </w:pPr>
  </w:style>
  <w:style w:type="paragraph" w:styleId="Listenfortsetzung2">
    <w:name w:val="List Continue 2"/>
    <w:basedOn w:val="Standard"/>
    <w:rsid w:val="008E32F2"/>
    <w:pPr>
      <w:spacing w:after="120"/>
      <w:ind w:left="566"/>
    </w:pPr>
  </w:style>
  <w:style w:type="paragraph" w:styleId="Textkrper-Zeileneinzug">
    <w:name w:val="Body Text Indent"/>
    <w:basedOn w:val="Standard"/>
    <w:rsid w:val="008E32F2"/>
    <w:pPr>
      <w:spacing w:after="120"/>
      <w:ind w:left="283"/>
    </w:pPr>
  </w:style>
  <w:style w:type="paragraph" w:styleId="Textkrper-Erstzeileneinzug">
    <w:name w:val="Body Text First Indent"/>
    <w:basedOn w:val="Textkrper"/>
    <w:rsid w:val="008E32F2"/>
    <w:pPr>
      <w:spacing w:after="120"/>
      <w:ind w:firstLine="210"/>
      <w:jc w:val="left"/>
    </w:pPr>
    <w:rPr>
      <w:rFonts w:ascii="Times New Roman" w:hAnsi="Times New Roman" w:cs="Times New Roman"/>
      <w:i w:val="0"/>
      <w:iCs w:val="0"/>
      <w:sz w:val="20"/>
    </w:rPr>
  </w:style>
  <w:style w:type="paragraph" w:styleId="Textkrper-Erstzeileneinzug2">
    <w:name w:val="Body Text First Indent 2"/>
    <w:basedOn w:val="Textkrper-Zeileneinzug"/>
    <w:rsid w:val="008E32F2"/>
    <w:pPr>
      <w:ind w:firstLine="210"/>
    </w:pPr>
  </w:style>
  <w:style w:type="character" w:customStyle="1" w:styleId="termdef">
    <w:name w:val="termdef"/>
    <w:rsid w:val="005F6A13"/>
    <w:rPr>
      <w:color w:val="850021"/>
    </w:rPr>
  </w:style>
  <w:style w:type="paragraph" w:styleId="Umschlagadresse">
    <w:name w:val="envelope address"/>
    <w:basedOn w:val="Standard"/>
    <w:rsid w:val="0090647C"/>
    <w:pPr>
      <w:framePr w:w="7920" w:h="1980" w:hRule="exact" w:hSpace="180" w:wrap="auto" w:hAnchor="page" w:xAlign="center" w:yAlign="bottom"/>
      <w:ind w:left="2880"/>
    </w:pPr>
    <w:rPr>
      <w:rFonts w:ascii="Arial" w:hAnsi="Arial" w:cs="Arial"/>
      <w:sz w:val="24"/>
      <w:szCs w:val="24"/>
    </w:rPr>
  </w:style>
  <w:style w:type="character" w:customStyle="1" w:styleId="ASN1Note">
    <w:name w:val="ASN.1 Note"/>
    <w:rsid w:val="004D58C5"/>
    <w:rPr>
      <w:rFonts w:ascii="Courier New" w:hAnsi="Courier New"/>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Umschlagabsenderadresse">
    <w:name w:val="envelope return"/>
    <w:basedOn w:val="Standard"/>
    <w:rsid w:val="008B5D90"/>
    <w:rPr>
      <w:rFonts w:ascii="Arial" w:hAnsi="Arial" w:cs="Arial"/>
    </w:rPr>
  </w:style>
  <w:style w:type="paragraph" w:customStyle="1" w:styleId="TB1">
    <w:name w:val="TB1"/>
    <w:basedOn w:val="Standard"/>
    <w:qFormat/>
    <w:rsid w:val="005B525D"/>
    <w:pPr>
      <w:keepNext/>
      <w:keepLines/>
      <w:numPr>
        <w:numId w:val="43"/>
      </w:numPr>
      <w:tabs>
        <w:tab w:val="left" w:pos="720"/>
      </w:tabs>
      <w:spacing w:after="0"/>
      <w:ind w:left="737" w:hanging="380"/>
    </w:pPr>
    <w:rPr>
      <w:rFonts w:ascii="Arial" w:hAnsi="Arial"/>
      <w:sz w:val="18"/>
    </w:rPr>
  </w:style>
  <w:style w:type="paragraph" w:customStyle="1" w:styleId="TB2">
    <w:name w:val="TB2"/>
    <w:basedOn w:val="Standard"/>
    <w:qFormat/>
    <w:rsid w:val="005B525D"/>
    <w:pPr>
      <w:keepNext/>
      <w:keepLines/>
      <w:numPr>
        <w:numId w:val="50"/>
      </w:numPr>
      <w:tabs>
        <w:tab w:val="left" w:pos="1109"/>
      </w:tabs>
      <w:spacing w:after="0"/>
      <w:ind w:left="1100" w:hanging="380"/>
    </w:pPr>
    <w:rPr>
      <w:rFonts w:ascii="Arial" w:hAnsi="Arial"/>
      <w:sz w:val="18"/>
    </w:rPr>
  </w:style>
  <w:style w:type="character" w:customStyle="1" w:styleId="FuzeileZchn">
    <w:name w:val="Fußzeile Zchn"/>
    <w:link w:val="Fuzeile"/>
    <w:rsid w:val="006A0F8E"/>
    <w:rPr>
      <w:rFonts w:ascii="Arial" w:hAnsi="Arial"/>
      <w:b/>
      <w:i/>
      <w:noProof/>
      <w:sz w:val="18"/>
      <w:lang w:eastAsia="en-US"/>
    </w:rPr>
  </w:style>
  <w:style w:type="paragraph" w:styleId="berarbeitung">
    <w:name w:val="Revision"/>
    <w:hidden/>
    <w:uiPriority w:val="99"/>
    <w:semiHidden/>
    <w:rsid w:val="00061C77"/>
    <w:rPr>
      <w:lang w:eastAsia="en-US"/>
    </w:rPr>
  </w:style>
  <w:style w:type="character" w:customStyle="1" w:styleId="issue-status1">
    <w:name w:val="issue-status1"/>
    <w:rsid w:val="00C65F39"/>
    <w:rPr>
      <w:rFonts w:ascii="Verdana" w:hAnsi="Verdana" w:hint="default"/>
      <w:sz w:val="20"/>
      <w:szCs w:val="20"/>
    </w:rPr>
  </w:style>
  <w:style w:type="character" w:customStyle="1" w:styleId="KommentartextZchn">
    <w:name w:val="Kommentartext Zchn"/>
    <w:link w:val="Kommentartext"/>
    <w:semiHidden/>
    <w:rsid w:val="00401626"/>
    <w:rPr>
      <w:lang w:eastAsia="en-US"/>
    </w:rPr>
  </w:style>
  <w:style w:type="character" w:styleId="HTMLSchreibmaschine">
    <w:name w:val="HTML Typewriter"/>
    <w:uiPriority w:val="99"/>
    <w:unhideWhenUsed/>
    <w:rsid w:val="00E53C92"/>
    <w:rPr>
      <w:rFonts w:ascii="Courier New" w:eastAsia="Times New Roman" w:hAnsi="Courier New" w:cs="Courier New"/>
      <w:sz w:val="20"/>
      <w:szCs w:val="20"/>
    </w:rPr>
  </w:style>
  <w:style w:type="paragraph" w:customStyle="1" w:styleId="PLBold">
    <w:name w:val="PL+ Bold"/>
    <w:basedOn w:val="Standard"/>
    <w:rsid w:val="002E70A9"/>
    <w:rPr>
      <w:b/>
    </w:rPr>
  </w:style>
  <w:style w:type="paragraph" w:styleId="Listenabsatz">
    <w:name w:val="List Paragraph"/>
    <w:basedOn w:val="Standard"/>
    <w:uiPriority w:val="34"/>
    <w:qFormat/>
    <w:rsid w:val="00E214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Code" w:uiPriority="99"/>
    <w:lsdException w:name="HTML Typewriter"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525D"/>
    <w:pPr>
      <w:overflowPunct w:val="0"/>
      <w:autoSpaceDE w:val="0"/>
      <w:autoSpaceDN w:val="0"/>
      <w:adjustRightInd w:val="0"/>
      <w:spacing w:after="180"/>
      <w:textAlignment w:val="baseline"/>
    </w:pPr>
    <w:rPr>
      <w:lang w:eastAsia="en-US"/>
    </w:rPr>
  </w:style>
  <w:style w:type="paragraph" w:styleId="berschrift1">
    <w:name w:val="heading 1"/>
    <w:next w:val="Standard"/>
    <w:link w:val="berschrift1Zchn"/>
    <w:qFormat/>
    <w:rsid w:val="005B525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berschrift2">
    <w:name w:val="heading 2"/>
    <w:basedOn w:val="berschrift1"/>
    <w:next w:val="Standard"/>
    <w:link w:val="berschrift2Zchn"/>
    <w:qFormat/>
    <w:rsid w:val="005B525D"/>
    <w:pPr>
      <w:pBdr>
        <w:top w:val="none" w:sz="0" w:space="0" w:color="auto"/>
      </w:pBdr>
      <w:spacing w:before="180"/>
      <w:outlineLvl w:val="1"/>
    </w:pPr>
    <w:rPr>
      <w:sz w:val="32"/>
    </w:rPr>
  </w:style>
  <w:style w:type="paragraph" w:styleId="berschrift3">
    <w:name w:val="heading 3"/>
    <w:basedOn w:val="berschrift2"/>
    <w:next w:val="Standard"/>
    <w:qFormat/>
    <w:rsid w:val="005B525D"/>
    <w:pPr>
      <w:spacing w:before="120"/>
      <w:outlineLvl w:val="2"/>
    </w:pPr>
    <w:rPr>
      <w:sz w:val="28"/>
    </w:rPr>
  </w:style>
  <w:style w:type="paragraph" w:styleId="berschrift4">
    <w:name w:val="heading 4"/>
    <w:basedOn w:val="berschrift3"/>
    <w:next w:val="Standard"/>
    <w:qFormat/>
    <w:rsid w:val="005B525D"/>
    <w:pPr>
      <w:ind w:left="1418" w:hanging="1418"/>
      <w:outlineLvl w:val="3"/>
    </w:pPr>
    <w:rPr>
      <w:sz w:val="24"/>
    </w:rPr>
  </w:style>
  <w:style w:type="paragraph" w:styleId="berschrift5">
    <w:name w:val="heading 5"/>
    <w:basedOn w:val="berschrift4"/>
    <w:next w:val="Standard"/>
    <w:qFormat/>
    <w:rsid w:val="005B525D"/>
    <w:pPr>
      <w:ind w:left="1701" w:hanging="1701"/>
      <w:outlineLvl w:val="4"/>
    </w:pPr>
    <w:rPr>
      <w:sz w:val="22"/>
    </w:rPr>
  </w:style>
  <w:style w:type="paragraph" w:styleId="berschrift6">
    <w:name w:val="heading 6"/>
    <w:basedOn w:val="H6"/>
    <w:next w:val="Standard"/>
    <w:qFormat/>
    <w:rsid w:val="005B525D"/>
    <w:pPr>
      <w:outlineLvl w:val="5"/>
    </w:pPr>
  </w:style>
  <w:style w:type="paragraph" w:styleId="berschrift7">
    <w:name w:val="heading 7"/>
    <w:basedOn w:val="H6"/>
    <w:next w:val="Standard"/>
    <w:qFormat/>
    <w:rsid w:val="005B525D"/>
    <w:pPr>
      <w:outlineLvl w:val="6"/>
    </w:pPr>
  </w:style>
  <w:style w:type="paragraph" w:styleId="berschrift8">
    <w:name w:val="heading 8"/>
    <w:basedOn w:val="berschrift1"/>
    <w:next w:val="Standard"/>
    <w:qFormat/>
    <w:rsid w:val="005B525D"/>
    <w:pPr>
      <w:ind w:left="0" w:firstLine="0"/>
      <w:outlineLvl w:val="7"/>
    </w:pPr>
  </w:style>
  <w:style w:type="paragraph" w:styleId="berschrift9">
    <w:name w:val="heading 9"/>
    <w:basedOn w:val="berschrift8"/>
    <w:next w:val="Standard"/>
    <w:qFormat/>
    <w:rsid w:val="005B525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133541"/>
    <w:rPr>
      <w:rFonts w:ascii="Arial" w:hAnsi="Arial"/>
      <w:sz w:val="36"/>
      <w:lang w:eastAsia="en-US"/>
    </w:rPr>
  </w:style>
  <w:style w:type="character" w:customStyle="1" w:styleId="berschrift2Zchn">
    <w:name w:val="Überschrift 2 Zchn"/>
    <w:link w:val="berschrift2"/>
    <w:rsid w:val="00133541"/>
    <w:rPr>
      <w:rFonts w:ascii="Arial" w:hAnsi="Arial"/>
      <w:sz w:val="32"/>
      <w:lang w:eastAsia="en-US"/>
    </w:rPr>
  </w:style>
  <w:style w:type="paragraph" w:customStyle="1" w:styleId="H6">
    <w:name w:val="H6"/>
    <w:basedOn w:val="berschrift5"/>
    <w:next w:val="Standard"/>
    <w:rsid w:val="005B525D"/>
    <w:pPr>
      <w:ind w:left="1985" w:hanging="1985"/>
      <w:outlineLvl w:val="9"/>
    </w:pPr>
    <w:rPr>
      <w:sz w:val="20"/>
    </w:rPr>
  </w:style>
  <w:style w:type="paragraph" w:styleId="Verzeichnis9">
    <w:name w:val="toc 9"/>
    <w:basedOn w:val="Verzeichnis8"/>
    <w:uiPriority w:val="39"/>
    <w:rsid w:val="005B525D"/>
    <w:pPr>
      <w:ind w:left="1418" w:hanging="1418"/>
    </w:pPr>
  </w:style>
  <w:style w:type="paragraph" w:styleId="Verzeichnis8">
    <w:name w:val="toc 8"/>
    <w:basedOn w:val="Verzeichnis1"/>
    <w:uiPriority w:val="39"/>
    <w:rsid w:val="005B525D"/>
    <w:pPr>
      <w:spacing w:before="180"/>
      <w:ind w:left="2693" w:hanging="2693"/>
    </w:pPr>
    <w:rPr>
      <w:b/>
    </w:rPr>
  </w:style>
  <w:style w:type="paragraph" w:styleId="Verzeichnis1">
    <w:name w:val="toc 1"/>
    <w:uiPriority w:val="39"/>
    <w:rsid w:val="005B525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Standard"/>
    <w:next w:val="Standard"/>
    <w:rsid w:val="005B525D"/>
    <w:pPr>
      <w:keepLines/>
      <w:tabs>
        <w:tab w:val="center" w:pos="4536"/>
        <w:tab w:val="right" w:pos="9072"/>
      </w:tabs>
    </w:pPr>
    <w:rPr>
      <w:noProof/>
    </w:rPr>
  </w:style>
  <w:style w:type="character" w:customStyle="1" w:styleId="ZGSM">
    <w:name w:val="ZGSM"/>
    <w:rsid w:val="005B525D"/>
  </w:style>
  <w:style w:type="paragraph" w:styleId="Kopfzeile">
    <w:name w:val="header"/>
    <w:link w:val="KopfzeileZchn"/>
    <w:rsid w:val="005B525D"/>
    <w:pPr>
      <w:widowControl w:val="0"/>
      <w:overflowPunct w:val="0"/>
      <w:autoSpaceDE w:val="0"/>
      <w:autoSpaceDN w:val="0"/>
      <w:adjustRightInd w:val="0"/>
      <w:textAlignment w:val="baseline"/>
    </w:pPr>
    <w:rPr>
      <w:rFonts w:ascii="Arial" w:hAnsi="Arial"/>
      <w:b/>
      <w:noProof/>
      <w:sz w:val="18"/>
      <w:lang w:eastAsia="en-US"/>
    </w:rPr>
  </w:style>
  <w:style w:type="character" w:customStyle="1" w:styleId="KopfzeileZchn">
    <w:name w:val="Kopfzeile Zchn"/>
    <w:link w:val="Kopfzeile"/>
    <w:rsid w:val="00103C63"/>
    <w:rPr>
      <w:rFonts w:ascii="Arial" w:hAnsi="Arial"/>
      <w:b/>
      <w:noProof/>
      <w:sz w:val="18"/>
      <w:lang w:eastAsia="en-US"/>
    </w:rPr>
  </w:style>
  <w:style w:type="paragraph" w:customStyle="1" w:styleId="ZD">
    <w:name w:val="ZD"/>
    <w:rsid w:val="005B525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Verzeichnis5">
    <w:name w:val="toc 5"/>
    <w:basedOn w:val="Verzeichnis4"/>
    <w:uiPriority w:val="39"/>
    <w:rsid w:val="005B525D"/>
    <w:pPr>
      <w:ind w:left="1701" w:hanging="1701"/>
    </w:pPr>
  </w:style>
  <w:style w:type="paragraph" w:styleId="Verzeichnis4">
    <w:name w:val="toc 4"/>
    <w:basedOn w:val="Verzeichnis3"/>
    <w:uiPriority w:val="39"/>
    <w:rsid w:val="005B525D"/>
    <w:pPr>
      <w:ind w:left="1418" w:hanging="1418"/>
    </w:pPr>
  </w:style>
  <w:style w:type="paragraph" w:styleId="Verzeichnis3">
    <w:name w:val="toc 3"/>
    <w:basedOn w:val="Verzeichnis2"/>
    <w:uiPriority w:val="39"/>
    <w:rsid w:val="005B525D"/>
    <w:pPr>
      <w:ind w:left="1134" w:hanging="1134"/>
    </w:pPr>
  </w:style>
  <w:style w:type="paragraph" w:styleId="Verzeichnis2">
    <w:name w:val="toc 2"/>
    <w:basedOn w:val="Verzeichnis1"/>
    <w:uiPriority w:val="39"/>
    <w:rsid w:val="005B525D"/>
    <w:pPr>
      <w:spacing w:before="0"/>
      <w:ind w:left="851" w:hanging="851"/>
    </w:pPr>
    <w:rPr>
      <w:sz w:val="20"/>
    </w:rPr>
  </w:style>
  <w:style w:type="paragraph" w:styleId="Fuzeile">
    <w:name w:val="footer"/>
    <w:basedOn w:val="Kopfzeile"/>
    <w:link w:val="FuzeileZchn"/>
    <w:rsid w:val="005B525D"/>
    <w:pPr>
      <w:jc w:val="center"/>
    </w:pPr>
    <w:rPr>
      <w:i/>
    </w:rPr>
  </w:style>
  <w:style w:type="character" w:styleId="Funotenzeichen">
    <w:name w:val="footnote reference"/>
    <w:basedOn w:val="Absatz-Standardschriftart"/>
    <w:semiHidden/>
    <w:rsid w:val="005B525D"/>
    <w:rPr>
      <w:b/>
      <w:position w:val="6"/>
      <w:sz w:val="16"/>
    </w:rPr>
  </w:style>
  <w:style w:type="paragraph" w:styleId="Funotentext">
    <w:name w:val="footnote text"/>
    <w:basedOn w:val="Standard"/>
    <w:semiHidden/>
    <w:rsid w:val="005B525D"/>
    <w:pPr>
      <w:keepLines/>
      <w:ind w:left="454" w:hanging="454"/>
    </w:pPr>
    <w:rPr>
      <w:sz w:val="16"/>
    </w:rPr>
  </w:style>
  <w:style w:type="paragraph" w:customStyle="1" w:styleId="NF">
    <w:name w:val="NF"/>
    <w:basedOn w:val="NO"/>
    <w:rsid w:val="005B525D"/>
    <w:pPr>
      <w:keepNext/>
      <w:spacing w:after="0"/>
    </w:pPr>
    <w:rPr>
      <w:rFonts w:ascii="Arial" w:hAnsi="Arial"/>
      <w:sz w:val="18"/>
    </w:rPr>
  </w:style>
  <w:style w:type="paragraph" w:customStyle="1" w:styleId="NO">
    <w:name w:val="NO"/>
    <w:basedOn w:val="Standard"/>
    <w:link w:val="NOChar"/>
    <w:rsid w:val="005B525D"/>
    <w:pPr>
      <w:keepLines/>
      <w:ind w:left="1135" w:hanging="851"/>
    </w:pPr>
  </w:style>
  <w:style w:type="character" w:customStyle="1" w:styleId="NOChar">
    <w:name w:val="NO Char"/>
    <w:link w:val="NO"/>
    <w:rsid w:val="00A018D9"/>
    <w:rPr>
      <w:lang w:eastAsia="en-US"/>
    </w:rPr>
  </w:style>
  <w:style w:type="paragraph" w:customStyle="1" w:styleId="PL">
    <w:name w:val="PL"/>
    <w:link w:val="PLChar"/>
    <w:rsid w:val="005B5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133541"/>
    <w:rPr>
      <w:rFonts w:ascii="Courier New" w:hAnsi="Courier New"/>
      <w:noProof/>
      <w:sz w:val="16"/>
      <w:lang w:eastAsia="en-US"/>
    </w:rPr>
  </w:style>
  <w:style w:type="paragraph" w:customStyle="1" w:styleId="TAR">
    <w:name w:val="TAR"/>
    <w:basedOn w:val="TAL"/>
    <w:rsid w:val="005B525D"/>
    <w:pPr>
      <w:jc w:val="right"/>
    </w:pPr>
  </w:style>
  <w:style w:type="paragraph" w:customStyle="1" w:styleId="TAL">
    <w:name w:val="TAL"/>
    <w:basedOn w:val="Standard"/>
    <w:rsid w:val="005B525D"/>
    <w:pPr>
      <w:keepNext/>
      <w:keepLines/>
      <w:spacing w:after="0"/>
    </w:pPr>
    <w:rPr>
      <w:rFonts w:ascii="Arial" w:hAnsi="Arial"/>
      <w:sz w:val="18"/>
    </w:rPr>
  </w:style>
  <w:style w:type="paragraph" w:styleId="Listennummer2">
    <w:name w:val="List Number 2"/>
    <w:basedOn w:val="Listennummer"/>
    <w:rsid w:val="005B525D"/>
    <w:pPr>
      <w:ind w:left="851"/>
    </w:pPr>
  </w:style>
  <w:style w:type="paragraph" w:styleId="Listennummer">
    <w:name w:val="List Number"/>
    <w:basedOn w:val="Liste"/>
    <w:rsid w:val="005B525D"/>
  </w:style>
  <w:style w:type="paragraph" w:styleId="Liste">
    <w:name w:val="List"/>
    <w:basedOn w:val="Standard"/>
    <w:rsid w:val="005B525D"/>
    <w:pPr>
      <w:ind w:left="568" w:hanging="284"/>
    </w:pPr>
  </w:style>
  <w:style w:type="paragraph" w:customStyle="1" w:styleId="TAH">
    <w:name w:val="TAH"/>
    <w:basedOn w:val="TAC"/>
    <w:rsid w:val="005B525D"/>
    <w:rPr>
      <w:b/>
    </w:rPr>
  </w:style>
  <w:style w:type="paragraph" w:customStyle="1" w:styleId="TAC">
    <w:name w:val="TAC"/>
    <w:basedOn w:val="TAL"/>
    <w:rsid w:val="005B525D"/>
    <w:pPr>
      <w:jc w:val="center"/>
    </w:pPr>
  </w:style>
  <w:style w:type="paragraph" w:customStyle="1" w:styleId="LD">
    <w:name w:val="LD"/>
    <w:rsid w:val="005B525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Standard"/>
    <w:link w:val="EXChar"/>
    <w:rsid w:val="005B525D"/>
    <w:pPr>
      <w:keepLines/>
      <w:ind w:left="1702" w:hanging="1418"/>
    </w:pPr>
  </w:style>
  <w:style w:type="character" w:customStyle="1" w:styleId="EXChar">
    <w:name w:val="EX Char"/>
    <w:link w:val="EX"/>
    <w:rsid w:val="000F46A1"/>
    <w:rPr>
      <w:lang w:eastAsia="en-US"/>
    </w:rPr>
  </w:style>
  <w:style w:type="paragraph" w:customStyle="1" w:styleId="FP">
    <w:name w:val="FP"/>
    <w:basedOn w:val="Standard"/>
    <w:rsid w:val="005B525D"/>
    <w:pPr>
      <w:spacing w:after="0"/>
    </w:pPr>
  </w:style>
  <w:style w:type="paragraph" w:customStyle="1" w:styleId="NW">
    <w:name w:val="NW"/>
    <w:basedOn w:val="NO"/>
    <w:rsid w:val="005B525D"/>
    <w:pPr>
      <w:spacing w:after="0"/>
    </w:pPr>
  </w:style>
  <w:style w:type="paragraph" w:customStyle="1" w:styleId="EW">
    <w:name w:val="EW"/>
    <w:basedOn w:val="EX"/>
    <w:rsid w:val="005B525D"/>
    <w:pPr>
      <w:spacing w:after="0"/>
    </w:pPr>
  </w:style>
  <w:style w:type="paragraph" w:customStyle="1" w:styleId="B10">
    <w:name w:val="B1"/>
    <w:basedOn w:val="Liste"/>
    <w:rsid w:val="005B525D"/>
    <w:pPr>
      <w:ind w:left="738" w:hanging="454"/>
    </w:pPr>
  </w:style>
  <w:style w:type="paragraph" w:styleId="Verzeichnis6">
    <w:name w:val="toc 6"/>
    <w:basedOn w:val="Verzeichnis5"/>
    <w:next w:val="Standard"/>
    <w:uiPriority w:val="39"/>
    <w:rsid w:val="005B525D"/>
    <w:pPr>
      <w:ind w:left="1985" w:hanging="1985"/>
    </w:pPr>
  </w:style>
  <w:style w:type="paragraph" w:styleId="Verzeichnis7">
    <w:name w:val="toc 7"/>
    <w:basedOn w:val="Verzeichnis6"/>
    <w:next w:val="Standard"/>
    <w:uiPriority w:val="39"/>
    <w:rsid w:val="005B525D"/>
    <w:pPr>
      <w:ind w:left="2268" w:hanging="2268"/>
    </w:pPr>
  </w:style>
  <w:style w:type="paragraph" w:styleId="Aufzhlungszeichen2">
    <w:name w:val="List Bullet 2"/>
    <w:basedOn w:val="Aufzhlungszeichen"/>
    <w:rsid w:val="005B525D"/>
    <w:pPr>
      <w:ind w:left="851"/>
    </w:pPr>
  </w:style>
  <w:style w:type="paragraph" w:styleId="Aufzhlungszeichen">
    <w:name w:val="List Bullet"/>
    <w:basedOn w:val="Liste"/>
    <w:rsid w:val="005B525D"/>
  </w:style>
  <w:style w:type="paragraph" w:customStyle="1" w:styleId="EditorsNote">
    <w:name w:val="Editor's Note"/>
    <w:basedOn w:val="NO"/>
    <w:rsid w:val="005B525D"/>
    <w:rPr>
      <w:color w:val="FF0000"/>
    </w:rPr>
  </w:style>
  <w:style w:type="paragraph" w:customStyle="1" w:styleId="TH">
    <w:name w:val="TH"/>
    <w:basedOn w:val="FL"/>
    <w:next w:val="FL"/>
    <w:rsid w:val="005B525D"/>
  </w:style>
  <w:style w:type="paragraph" w:customStyle="1" w:styleId="FL">
    <w:name w:val="FL"/>
    <w:basedOn w:val="Standard"/>
    <w:rsid w:val="005B525D"/>
    <w:pPr>
      <w:keepNext/>
      <w:keepLines/>
      <w:spacing w:before="60"/>
      <w:jc w:val="center"/>
    </w:pPr>
    <w:rPr>
      <w:rFonts w:ascii="Arial" w:hAnsi="Arial"/>
      <w:b/>
    </w:rPr>
  </w:style>
  <w:style w:type="paragraph" w:customStyle="1" w:styleId="ZA">
    <w:name w:val="ZA"/>
    <w:rsid w:val="005B525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B525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5B525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5B525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5B525D"/>
    <w:pPr>
      <w:ind w:left="851" w:hanging="851"/>
    </w:pPr>
  </w:style>
  <w:style w:type="paragraph" w:customStyle="1" w:styleId="ZH">
    <w:name w:val="ZH"/>
    <w:rsid w:val="005B525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5B525D"/>
    <w:pPr>
      <w:keepNext w:val="0"/>
      <w:spacing w:before="0" w:after="240"/>
    </w:pPr>
  </w:style>
  <w:style w:type="paragraph" w:customStyle="1" w:styleId="ZG">
    <w:name w:val="ZG"/>
    <w:rsid w:val="005B525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Aufzhlungszeichen3">
    <w:name w:val="List Bullet 3"/>
    <w:basedOn w:val="Aufzhlungszeichen2"/>
    <w:rsid w:val="005B525D"/>
    <w:pPr>
      <w:ind w:left="1135"/>
    </w:pPr>
  </w:style>
  <w:style w:type="paragraph" w:styleId="Liste2">
    <w:name w:val="List 2"/>
    <w:basedOn w:val="Liste"/>
    <w:rsid w:val="005B525D"/>
    <w:pPr>
      <w:ind w:left="851"/>
    </w:pPr>
  </w:style>
  <w:style w:type="paragraph" w:styleId="Liste3">
    <w:name w:val="List 3"/>
    <w:basedOn w:val="Liste2"/>
    <w:rsid w:val="005B525D"/>
    <w:pPr>
      <w:ind w:left="1135"/>
    </w:pPr>
  </w:style>
  <w:style w:type="paragraph" w:styleId="Liste4">
    <w:name w:val="List 4"/>
    <w:basedOn w:val="Liste3"/>
    <w:rsid w:val="005B525D"/>
    <w:pPr>
      <w:ind w:left="1418"/>
    </w:pPr>
  </w:style>
  <w:style w:type="paragraph" w:styleId="Liste5">
    <w:name w:val="List 5"/>
    <w:basedOn w:val="Liste4"/>
    <w:rsid w:val="005B525D"/>
    <w:pPr>
      <w:ind w:left="1702"/>
    </w:pPr>
  </w:style>
  <w:style w:type="paragraph" w:styleId="Aufzhlungszeichen4">
    <w:name w:val="List Bullet 4"/>
    <w:basedOn w:val="Aufzhlungszeichen3"/>
    <w:rsid w:val="005B525D"/>
    <w:pPr>
      <w:ind w:left="1418"/>
    </w:pPr>
  </w:style>
  <w:style w:type="paragraph" w:styleId="Aufzhlungszeichen5">
    <w:name w:val="List Bullet 5"/>
    <w:basedOn w:val="Aufzhlungszeichen4"/>
    <w:rsid w:val="005B525D"/>
    <w:pPr>
      <w:ind w:left="1702"/>
    </w:pPr>
  </w:style>
  <w:style w:type="paragraph" w:customStyle="1" w:styleId="B20">
    <w:name w:val="B2"/>
    <w:basedOn w:val="Liste2"/>
    <w:rsid w:val="005B525D"/>
    <w:pPr>
      <w:ind w:left="1191" w:hanging="454"/>
    </w:pPr>
  </w:style>
  <w:style w:type="paragraph" w:customStyle="1" w:styleId="B30">
    <w:name w:val="B3"/>
    <w:basedOn w:val="Liste3"/>
    <w:rsid w:val="005B525D"/>
    <w:pPr>
      <w:ind w:left="1645" w:hanging="454"/>
    </w:pPr>
  </w:style>
  <w:style w:type="paragraph" w:customStyle="1" w:styleId="B4">
    <w:name w:val="B4"/>
    <w:basedOn w:val="Liste4"/>
    <w:rsid w:val="005B525D"/>
    <w:pPr>
      <w:ind w:left="2098" w:hanging="454"/>
    </w:pPr>
  </w:style>
  <w:style w:type="paragraph" w:customStyle="1" w:styleId="B5">
    <w:name w:val="B5"/>
    <w:basedOn w:val="Liste5"/>
    <w:rsid w:val="005B525D"/>
    <w:pPr>
      <w:ind w:left="2552" w:hanging="454"/>
    </w:pPr>
  </w:style>
  <w:style w:type="paragraph" w:customStyle="1" w:styleId="ZTD">
    <w:name w:val="ZTD"/>
    <w:basedOn w:val="ZB"/>
    <w:rsid w:val="005B525D"/>
    <w:pPr>
      <w:framePr w:hRule="auto" w:wrap="notBeside" w:y="852"/>
    </w:pPr>
    <w:rPr>
      <w:i w:val="0"/>
      <w:sz w:val="40"/>
    </w:rPr>
  </w:style>
  <w:style w:type="paragraph" w:customStyle="1" w:styleId="ZV">
    <w:name w:val="ZV"/>
    <w:basedOn w:val="ZU"/>
    <w:rsid w:val="005B525D"/>
    <w:pPr>
      <w:framePr w:wrap="notBeside" w:y="16161"/>
    </w:pPr>
  </w:style>
  <w:style w:type="character" w:styleId="Hyperlink">
    <w:name w:val="Hyperlink"/>
    <w:uiPriority w:val="99"/>
    <w:rsid w:val="00133541"/>
    <w:rPr>
      <w:color w:val="0000FF"/>
      <w:u w:val="single"/>
    </w:rPr>
  </w:style>
  <w:style w:type="character" w:styleId="BesuchterHyperlink">
    <w:name w:val="FollowedHyperlink"/>
    <w:rsid w:val="00133541"/>
    <w:rPr>
      <w:color w:val="800080"/>
      <w:u w:val="single"/>
    </w:rPr>
  </w:style>
  <w:style w:type="paragraph" w:customStyle="1" w:styleId="B1">
    <w:name w:val="B1+"/>
    <w:basedOn w:val="B10"/>
    <w:rsid w:val="005B525D"/>
    <w:pPr>
      <w:numPr>
        <w:numId w:val="2"/>
      </w:numPr>
    </w:pPr>
  </w:style>
  <w:style w:type="paragraph" w:customStyle="1" w:styleId="B3">
    <w:name w:val="B3+"/>
    <w:basedOn w:val="B30"/>
    <w:rsid w:val="005B525D"/>
    <w:pPr>
      <w:numPr>
        <w:numId w:val="4"/>
      </w:numPr>
      <w:tabs>
        <w:tab w:val="left" w:pos="1134"/>
      </w:tabs>
    </w:pPr>
  </w:style>
  <w:style w:type="paragraph" w:customStyle="1" w:styleId="B2">
    <w:name w:val="B2+"/>
    <w:basedOn w:val="B20"/>
    <w:rsid w:val="005B525D"/>
    <w:pPr>
      <w:numPr>
        <w:numId w:val="3"/>
      </w:numPr>
    </w:pPr>
  </w:style>
  <w:style w:type="paragraph" w:customStyle="1" w:styleId="BL">
    <w:name w:val="BL"/>
    <w:basedOn w:val="Standard"/>
    <w:rsid w:val="005B525D"/>
    <w:pPr>
      <w:numPr>
        <w:numId w:val="5"/>
      </w:numPr>
      <w:tabs>
        <w:tab w:val="left" w:pos="851"/>
      </w:tabs>
    </w:pPr>
  </w:style>
  <w:style w:type="paragraph" w:customStyle="1" w:styleId="BN">
    <w:name w:val="BN"/>
    <w:basedOn w:val="Standard"/>
    <w:rsid w:val="005B525D"/>
    <w:pPr>
      <w:numPr>
        <w:numId w:val="6"/>
      </w:numPr>
    </w:pPr>
  </w:style>
  <w:style w:type="paragraph" w:styleId="Textkrper">
    <w:name w:val="Body Text"/>
    <w:basedOn w:val="Standard"/>
    <w:rsid w:val="00133541"/>
    <w:pPr>
      <w:jc w:val="center"/>
    </w:pPr>
    <w:rPr>
      <w:rFonts w:ascii="Arial" w:hAnsi="Arial" w:cs="Arial"/>
      <w:i/>
      <w:iCs/>
      <w:sz w:val="18"/>
    </w:rPr>
  </w:style>
  <w:style w:type="paragraph" w:styleId="Textkrper2">
    <w:name w:val="Body Text 2"/>
    <w:basedOn w:val="Standard"/>
    <w:link w:val="Textkrper2Zchn"/>
    <w:rsid w:val="00133541"/>
    <w:rPr>
      <w:color w:val="000000"/>
    </w:rPr>
  </w:style>
  <w:style w:type="character" w:customStyle="1" w:styleId="Textkrper2Zchn">
    <w:name w:val="Textkörper 2 Zchn"/>
    <w:link w:val="Textkrper2"/>
    <w:rsid w:val="001C32EB"/>
    <w:rPr>
      <w:color w:val="000000"/>
      <w:lang w:val="en-GB" w:eastAsia="en-US" w:bidi="ar-SA"/>
    </w:rPr>
  </w:style>
  <w:style w:type="paragraph" w:styleId="Textkrper3">
    <w:name w:val="Body Text 3"/>
    <w:basedOn w:val="Standard"/>
    <w:rsid w:val="00133541"/>
    <w:pPr>
      <w:jc w:val="both"/>
    </w:pPr>
  </w:style>
  <w:style w:type="paragraph" w:styleId="Beschriftung">
    <w:name w:val="caption"/>
    <w:basedOn w:val="Standard"/>
    <w:next w:val="Standard"/>
    <w:qFormat/>
    <w:rsid w:val="00133541"/>
    <w:pPr>
      <w:spacing w:before="120" w:after="120"/>
    </w:pPr>
    <w:rPr>
      <w:b/>
      <w:bCs/>
    </w:rPr>
  </w:style>
  <w:style w:type="paragraph" w:customStyle="1" w:styleId="TAJ">
    <w:name w:val="TAJ"/>
    <w:basedOn w:val="Standard"/>
    <w:rsid w:val="005B525D"/>
    <w:pPr>
      <w:keepNext/>
      <w:keepLines/>
      <w:spacing w:after="0"/>
      <w:jc w:val="both"/>
    </w:pPr>
    <w:rPr>
      <w:rFonts w:ascii="Arial" w:hAnsi="Arial"/>
      <w:sz w:val="18"/>
    </w:rPr>
  </w:style>
  <w:style w:type="paragraph" w:styleId="Blocktext">
    <w:name w:val="Block Text"/>
    <w:basedOn w:val="Standard"/>
    <w:rsid w:val="00133541"/>
    <w:pPr>
      <w:spacing w:after="120"/>
      <w:ind w:left="1440" w:right="1440"/>
    </w:pPr>
  </w:style>
  <w:style w:type="paragraph" w:styleId="NurText">
    <w:name w:val="Plain Text"/>
    <w:basedOn w:val="Standard"/>
    <w:rsid w:val="00133541"/>
    <w:pPr>
      <w:overflowPunct/>
      <w:autoSpaceDE/>
      <w:autoSpaceDN/>
      <w:adjustRightInd/>
      <w:spacing w:after="0"/>
      <w:textAlignment w:val="auto"/>
    </w:pPr>
    <w:rPr>
      <w:rFonts w:ascii="Courier New" w:hAnsi="Courier New" w:cs="Courier New"/>
    </w:rPr>
  </w:style>
  <w:style w:type="paragraph" w:styleId="HTMLVorformatiert">
    <w:name w:val="HTML Preformatted"/>
    <w:basedOn w:val="Standard"/>
    <w:rsid w:val="0013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Arial Unicode MS" w:eastAsia="Arial Unicode MS" w:hAnsi="Arial Unicode MS" w:cs="Arial Unicode MS"/>
      <w:lang w:val="de-DE" w:eastAsia="de-DE"/>
    </w:rPr>
  </w:style>
  <w:style w:type="paragraph" w:styleId="StandardWeb">
    <w:name w:val="Normal (Web)"/>
    <w:basedOn w:val="Standard"/>
    <w:rsid w:val="00133541"/>
    <w:pPr>
      <w:overflowPunct/>
      <w:autoSpaceDE/>
      <w:autoSpaceDN/>
      <w:adjustRightInd/>
      <w:spacing w:before="100" w:beforeAutospacing="1" w:after="100" w:afterAutospacing="1"/>
      <w:textAlignment w:val="auto"/>
    </w:pPr>
    <w:rPr>
      <w:sz w:val="24"/>
      <w:szCs w:val="24"/>
      <w:lang w:val="de-DE" w:eastAsia="de-DE"/>
    </w:rPr>
  </w:style>
  <w:style w:type="character" w:styleId="Hervorhebung">
    <w:name w:val="Emphasis"/>
    <w:qFormat/>
    <w:rsid w:val="00133541"/>
    <w:rPr>
      <w:i/>
      <w:iCs/>
    </w:rPr>
  </w:style>
  <w:style w:type="character" w:styleId="Fett">
    <w:name w:val="Strong"/>
    <w:uiPriority w:val="22"/>
    <w:qFormat/>
    <w:rsid w:val="00133541"/>
    <w:rPr>
      <w:b/>
      <w:bCs/>
    </w:rPr>
  </w:style>
  <w:style w:type="table" w:styleId="Tabellenraster">
    <w:name w:val="Table Grid"/>
    <w:basedOn w:val="NormaleTabelle"/>
    <w:rsid w:val="0013354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title1">
    <w:name w:val="contenttitle1"/>
    <w:rsid w:val="00133541"/>
    <w:rPr>
      <w:rFonts w:ascii="Verdana" w:hAnsi="Verdana" w:hint="default"/>
      <w:b/>
      <w:bCs/>
      <w:color w:val="002597"/>
      <w:sz w:val="14"/>
      <w:szCs w:val="14"/>
    </w:rPr>
  </w:style>
  <w:style w:type="character" w:customStyle="1" w:styleId="cataloguedetail-doctitle1">
    <w:name w:val="cataloguedetail-doctitle1"/>
    <w:rsid w:val="00133541"/>
    <w:rPr>
      <w:rFonts w:ascii="Verdana" w:hAnsi="Verdana" w:hint="default"/>
      <w:b/>
      <w:bCs/>
      <w:color w:val="002597"/>
      <w:sz w:val="14"/>
      <w:szCs w:val="14"/>
    </w:rPr>
  </w:style>
  <w:style w:type="character" w:styleId="HTMLVariable">
    <w:name w:val="HTML Variable"/>
    <w:rsid w:val="00133541"/>
    <w:rPr>
      <w:i/>
      <w:iCs/>
    </w:rPr>
  </w:style>
  <w:style w:type="paragraph" w:styleId="Dokumentstruktur">
    <w:name w:val="Document Map"/>
    <w:basedOn w:val="Standard"/>
    <w:semiHidden/>
    <w:rsid w:val="00E76283"/>
    <w:pPr>
      <w:shd w:val="clear" w:color="auto" w:fill="000080"/>
    </w:pPr>
    <w:rPr>
      <w:rFonts w:ascii="Tahoma" w:hAnsi="Tahoma" w:cs="Tahoma"/>
    </w:rPr>
  </w:style>
  <w:style w:type="character" w:styleId="HTMLCode">
    <w:name w:val="HTML Code"/>
    <w:uiPriority w:val="99"/>
    <w:rsid w:val="008E09C1"/>
    <w:rPr>
      <w:rFonts w:ascii="Courier New" w:eastAsia="Arial Unicode MS" w:hAnsi="Courier New" w:cs="Courier New" w:hint="default"/>
      <w:sz w:val="24"/>
      <w:szCs w:val="24"/>
    </w:rPr>
  </w:style>
  <w:style w:type="character" w:styleId="Kommentarzeichen">
    <w:name w:val="annotation reference"/>
    <w:semiHidden/>
    <w:rsid w:val="001D23A7"/>
    <w:rPr>
      <w:sz w:val="16"/>
      <w:szCs w:val="16"/>
    </w:rPr>
  </w:style>
  <w:style w:type="paragraph" w:styleId="Kommentartext">
    <w:name w:val="annotation text"/>
    <w:basedOn w:val="Standard"/>
    <w:link w:val="KommentartextZchn"/>
    <w:semiHidden/>
    <w:rsid w:val="001D23A7"/>
    <w:rPr>
      <w:lang w:val="x-none"/>
    </w:rPr>
  </w:style>
  <w:style w:type="paragraph" w:styleId="Kommentarthema">
    <w:name w:val="annotation subject"/>
    <w:basedOn w:val="Kommentartext"/>
    <w:next w:val="Kommentartext"/>
    <w:semiHidden/>
    <w:rsid w:val="001D23A7"/>
    <w:rPr>
      <w:b/>
      <w:bCs/>
    </w:rPr>
  </w:style>
  <w:style w:type="paragraph" w:styleId="Sprechblasentext">
    <w:name w:val="Balloon Text"/>
    <w:basedOn w:val="Standard"/>
    <w:semiHidden/>
    <w:rsid w:val="001D23A7"/>
    <w:rPr>
      <w:rFonts w:ascii="Tahoma" w:hAnsi="Tahoma" w:cs="Tahoma"/>
      <w:sz w:val="16"/>
      <w:szCs w:val="16"/>
    </w:rPr>
  </w:style>
  <w:style w:type="character" w:customStyle="1" w:styleId="ASN1Text">
    <w:name w:val="ASN.1 Text"/>
    <w:rsid w:val="001160DA"/>
    <w:rPr>
      <w:rFonts w:ascii="Courier New" w:hAnsi="Courier New"/>
      <w:b/>
      <w:i w:val="0"/>
      <w:caps w:val="0"/>
      <w:smallCaps w:val="0"/>
      <w:strike w:val="0"/>
      <w:dstrike w:val="0"/>
      <w:noProof/>
      <w:vanish w:val="0"/>
      <w:color w:val="auto"/>
      <w:spacing w:val="-2"/>
      <w:w w:val="100"/>
      <w:kern w:val="0"/>
      <w:sz w:val="1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SDText">
    <w:name w:val="XSD Text"/>
    <w:rsid w:val="001160DA"/>
    <w:rPr>
      <w:rFonts w:ascii="Arial" w:hAnsi="Arial"/>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Index1">
    <w:name w:val="index 1"/>
    <w:basedOn w:val="Standard"/>
    <w:semiHidden/>
    <w:rsid w:val="005B525D"/>
    <w:pPr>
      <w:keepLines/>
    </w:pPr>
  </w:style>
  <w:style w:type="paragraph" w:styleId="Index2">
    <w:name w:val="index 2"/>
    <w:basedOn w:val="Index1"/>
    <w:semiHidden/>
    <w:rsid w:val="005B525D"/>
    <w:pPr>
      <w:ind w:left="284"/>
    </w:pPr>
  </w:style>
  <w:style w:type="paragraph" w:customStyle="1" w:styleId="TT">
    <w:name w:val="TT"/>
    <w:basedOn w:val="berschrift1"/>
    <w:next w:val="Standard"/>
    <w:link w:val="TTChar"/>
    <w:rsid w:val="005B525D"/>
    <w:pPr>
      <w:outlineLvl w:val="9"/>
    </w:pPr>
  </w:style>
  <w:style w:type="character" w:customStyle="1" w:styleId="TTChar">
    <w:name w:val="TT Char"/>
    <w:basedOn w:val="berschrift1Zchn"/>
    <w:link w:val="TT"/>
    <w:rsid w:val="003307D4"/>
    <w:rPr>
      <w:rFonts w:ascii="Arial" w:hAnsi="Arial"/>
      <w:sz w:val="36"/>
      <w:lang w:eastAsia="en-US"/>
    </w:rPr>
  </w:style>
  <w:style w:type="paragraph" w:styleId="Listenfortsetzung">
    <w:name w:val="List Continue"/>
    <w:basedOn w:val="Standard"/>
    <w:rsid w:val="008E32F2"/>
    <w:pPr>
      <w:spacing w:after="120"/>
      <w:ind w:left="283"/>
    </w:pPr>
  </w:style>
  <w:style w:type="paragraph" w:styleId="Listenfortsetzung2">
    <w:name w:val="List Continue 2"/>
    <w:basedOn w:val="Standard"/>
    <w:rsid w:val="008E32F2"/>
    <w:pPr>
      <w:spacing w:after="120"/>
      <w:ind w:left="566"/>
    </w:pPr>
  </w:style>
  <w:style w:type="paragraph" w:styleId="Textkrper-Zeileneinzug">
    <w:name w:val="Body Text Indent"/>
    <w:basedOn w:val="Standard"/>
    <w:rsid w:val="008E32F2"/>
    <w:pPr>
      <w:spacing w:after="120"/>
      <w:ind w:left="283"/>
    </w:pPr>
  </w:style>
  <w:style w:type="paragraph" w:styleId="Textkrper-Erstzeileneinzug">
    <w:name w:val="Body Text First Indent"/>
    <w:basedOn w:val="Textkrper"/>
    <w:rsid w:val="008E32F2"/>
    <w:pPr>
      <w:spacing w:after="120"/>
      <w:ind w:firstLine="210"/>
      <w:jc w:val="left"/>
    </w:pPr>
    <w:rPr>
      <w:rFonts w:ascii="Times New Roman" w:hAnsi="Times New Roman" w:cs="Times New Roman"/>
      <w:i w:val="0"/>
      <w:iCs w:val="0"/>
      <w:sz w:val="20"/>
    </w:rPr>
  </w:style>
  <w:style w:type="paragraph" w:styleId="Textkrper-Erstzeileneinzug2">
    <w:name w:val="Body Text First Indent 2"/>
    <w:basedOn w:val="Textkrper-Zeileneinzug"/>
    <w:rsid w:val="008E32F2"/>
    <w:pPr>
      <w:ind w:firstLine="210"/>
    </w:pPr>
  </w:style>
  <w:style w:type="character" w:customStyle="1" w:styleId="termdef">
    <w:name w:val="termdef"/>
    <w:rsid w:val="005F6A13"/>
    <w:rPr>
      <w:color w:val="850021"/>
    </w:rPr>
  </w:style>
  <w:style w:type="paragraph" w:styleId="Umschlagadresse">
    <w:name w:val="envelope address"/>
    <w:basedOn w:val="Standard"/>
    <w:rsid w:val="0090647C"/>
    <w:pPr>
      <w:framePr w:w="7920" w:h="1980" w:hRule="exact" w:hSpace="180" w:wrap="auto" w:hAnchor="page" w:xAlign="center" w:yAlign="bottom"/>
      <w:ind w:left="2880"/>
    </w:pPr>
    <w:rPr>
      <w:rFonts w:ascii="Arial" w:hAnsi="Arial" w:cs="Arial"/>
      <w:sz w:val="24"/>
      <w:szCs w:val="24"/>
    </w:rPr>
  </w:style>
  <w:style w:type="character" w:customStyle="1" w:styleId="ASN1Note">
    <w:name w:val="ASN.1 Note"/>
    <w:rsid w:val="004D58C5"/>
    <w:rPr>
      <w:rFonts w:ascii="Courier New" w:hAnsi="Courier New"/>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Umschlagabsenderadresse">
    <w:name w:val="envelope return"/>
    <w:basedOn w:val="Standard"/>
    <w:rsid w:val="008B5D90"/>
    <w:rPr>
      <w:rFonts w:ascii="Arial" w:hAnsi="Arial" w:cs="Arial"/>
    </w:rPr>
  </w:style>
  <w:style w:type="paragraph" w:customStyle="1" w:styleId="TB1">
    <w:name w:val="TB1"/>
    <w:basedOn w:val="Standard"/>
    <w:qFormat/>
    <w:rsid w:val="005B525D"/>
    <w:pPr>
      <w:keepNext/>
      <w:keepLines/>
      <w:numPr>
        <w:numId w:val="43"/>
      </w:numPr>
      <w:tabs>
        <w:tab w:val="left" w:pos="720"/>
      </w:tabs>
      <w:spacing w:after="0"/>
      <w:ind w:left="737" w:hanging="380"/>
    </w:pPr>
    <w:rPr>
      <w:rFonts w:ascii="Arial" w:hAnsi="Arial"/>
      <w:sz w:val="18"/>
    </w:rPr>
  </w:style>
  <w:style w:type="paragraph" w:customStyle="1" w:styleId="TB2">
    <w:name w:val="TB2"/>
    <w:basedOn w:val="Standard"/>
    <w:qFormat/>
    <w:rsid w:val="005B525D"/>
    <w:pPr>
      <w:keepNext/>
      <w:keepLines/>
      <w:numPr>
        <w:numId w:val="50"/>
      </w:numPr>
      <w:tabs>
        <w:tab w:val="left" w:pos="1109"/>
      </w:tabs>
      <w:spacing w:after="0"/>
      <w:ind w:left="1100" w:hanging="380"/>
    </w:pPr>
    <w:rPr>
      <w:rFonts w:ascii="Arial" w:hAnsi="Arial"/>
      <w:sz w:val="18"/>
    </w:rPr>
  </w:style>
  <w:style w:type="character" w:customStyle="1" w:styleId="FuzeileZchn">
    <w:name w:val="Fußzeile Zchn"/>
    <w:link w:val="Fuzeile"/>
    <w:rsid w:val="006A0F8E"/>
    <w:rPr>
      <w:rFonts w:ascii="Arial" w:hAnsi="Arial"/>
      <w:b/>
      <w:i/>
      <w:noProof/>
      <w:sz w:val="18"/>
      <w:lang w:eastAsia="en-US"/>
    </w:rPr>
  </w:style>
  <w:style w:type="paragraph" w:styleId="berarbeitung">
    <w:name w:val="Revision"/>
    <w:hidden/>
    <w:uiPriority w:val="99"/>
    <w:semiHidden/>
    <w:rsid w:val="00061C77"/>
    <w:rPr>
      <w:lang w:eastAsia="en-US"/>
    </w:rPr>
  </w:style>
  <w:style w:type="character" w:customStyle="1" w:styleId="issue-status1">
    <w:name w:val="issue-status1"/>
    <w:rsid w:val="00C65F39"/>
    <w:rPr>
      <w:rFonts w:ascii="Verdana" w:hAnsi="Verdana" w:hint="default"/>
      <w:sz w:val="20"/>
      <w:szCs w:val="20"/>
    </w:rPr>
  </w:style>
  <w:style w:type="character" w:customStyle="1" w:styleId="KommentartextZchn">
    <w:name w:val="Kommentartext Zchn"/>
    <w:link w:val="Kommentartext"/>
    <w:semiHidden/>
    <w:rsid w:val="00401626"/>
    <w:rPr>
      <w:lang w:eastAsia="en-US"/>
    </w:rPr>
  </w:style>
  <w:style w:type="character" w:styleId="HTMLSchreibmaschine">
    <w:name w:val="HTML Typewriter"/>
    <w:uiPriority w:val="99"/>
    <w:unhideWhenUsed/>
    <w:rsid w:val="00E53C92"/>
    <w:rPr>
      <w:rFonts w:ascii="Courier New" w:eastAsia="Times New Roman" w:hAnsi="Courier New" w:cs="Courier New"/>
      <w:sz w:val="20"/>
      <w:szCs w:val="20"/>
    </w:rPr>
  </w:style>
  <w:style w:type="paragraph" w:customStyle="1" w:styleId="PLBold">
    <w:name w:val="PL+ Bold"/>
    <w:basedOn w:val="Standard"/>
    <w:rsid w:val="002E70A9"/>
    <w:rPr>
      <w:b/>
    </w:rPr>
  </w:style>
  <w:style w:type="paragraph" w:styleId="Listenabsatz">
    <w:name w:val="List Paragraph"/>
    <w:basedOn w:val="Standard"/>
    <w:uiPriority w:val="34"/>
    <w:qFormat/>
    <w:rsid w:val="00E21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42432">
      <w:bodyDiv w:val="1"/>
      <w:marLeft w:val="60"/>
      <w:marRight w:val="60"/>
      <w:marTop w:val="90"/>
      <w:marBottom w:val="90"/>
      <w:divBdr>
        <w:top w:val="none" w:sz="0" w:space="0" w:color="auto"/>
        <w:left w:val="none" w:sz="0" w:space="0" w:color="auto"/>
        <w:bottom w:val="none" w:sz="0" w:space="0" w:color="auto"/>
        <w:right w:val="none" w:sz="0" w:space="0" w:color="auto"/>
      </w:divBdr>
    </w:div>
    <w:div w:id="516887833">
      <w:bodyDiv w:val="1"/>
      <w:marLeft w:val="0"/>
      <w:marRight w:val="0"/>
      <w:marTop w:val="0"/>
      <w:marBottom w:val="0"/>
      <w:divBdr>
        <w:top w:val="none" w:sz="0" w:space="0" w:color="auto"/>
        <w:left w:val="none" w:sz="0" w:space="0" w:color="auto"/>
        <w:bottom w:val="none" w:sz="0" w:space="0" w:color="auto"/>
        <w:right w:val="none" w:sz="0" w:space="0" w:color="auto"/>
      </w:divBdr>
    </w:div>
    <w:div w:id="531453755">
      <w:bodyDiv w:val="1"/>
      <w:marLeft w:val="0"/>
      <w:marRight w:val="0"/>
      <w:marTop w:val="0"/>
      <w:marBottom w:val="0"/>
      <w:divBdr>
        <w:top w:val="none" w:sz="0" w:space="0" w:color="auto"/>
        <w:left w:val="none" w:sz="0" w:space="0" w:color="auto"/>
        <w:bottom w:val="none" w:sz="0" w:space="0" w:color="auto"/>
        <w:right w:val="none" w:sz="0" w:space="0" w:color="auto"/>
      </w:divBdr>
    </w:div>
    <w:div w:id="532040299">
      <w:bodyDiv w:val="1"/>
      <w:marLeft w:val="0"/>
      <w:marRight w:val="0"/>
      <w:marTop w:val="0"/>
      <w:marBottom w:val="0"/>
      <w:divBdr>
        <w:top w:val="none" w:sz="0" w:space="0" w:color="auto"/>
        <w:left w:val="none" w:sz="0" w:space="0" w:color="auto"/>
        <w:bottom w:val="none" w:sz="0" w:space="0" w:color="auto"/>
        <w:right w:val="none" w:sz="0" w:space="0" w:color="auto"/>
      </w:divBdr>
      <w:divsChild>
        <w:div w:id="405496339">
          <w:marLeft w:val="0"/>
          <w:marRight w:val="0"/>
          <w:marTop w:val="0"/>
          <w:marBottom w:val="360"/>
          <w:divBdr>
            <w:top w:val="none" w:sz="0" w:space="0" w:color="auto"/>
            <w:left w:val="none" w:sz="0" w:space="0" w:color="auto"/>
            <w:bottom w:val="none" w:sz="0" w:space="0" w:color="auto"/>
            <w:right w:val="none" w:sz="0" w:space="0" w:color="auto"/>
          </w:divBdr>
          <w:divsChild>
            <w:div w:id="335696265">
              <w:marLeft w:val="0"/>
              <w:marRight w:val="0"/>
              <w:marTop w:val="0"/>
              <w:marBottom w:val="0"/>
              <w:divBdr>
                <w:top w:val="none" w:sz="0" w:space="0" w:color="auto"/>
                <w:left w:val="none" w:sz="0" w:space="0" w:color="auto"/>
                <w:bottom w:val="none" w:sz="0" w:space="0" w:color="auto"/>
                <w:right w:val="none" w:sz="0" w:space="0" w:color="auto"/>
              </w:divBdr>
              <w:divsChild>
                <w:div w:id="13284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19719">
      <w:bodyDiv w:val="1"/>
      <w:marLeft w:val="0"/>
      <w:marRight w:val="0"/>
      <w:marTop w:val="0"/>
      <w:marBottom w:val="0"/>
      <w:divBdr>
        <w:top w:val="none" w:sz="0" w:space="0" w:color="auto"/>
        <w:left w:val="none" w:sz="0" w:space="0" w:color="auto"/>
        <w:bottom w:val="none" w:sz="0" w:space="0" w:color="auto"/>
        <w:right w:val="none" w:sz="0" w:space="0" w:color="auto"/>
      </w:divBdr>
    </w:div>
    <w:div w:id="563679960">
      <w:bodyDiv w:val="1"/>
      <w:marLeft w:val="0"/>
      <w:marRight w:val="0"/>
      <w:marTop w:val="0"/>
      <w:marBottom w:val="0"/>
      <w:divBdr>
        <w:top w:val="none" w:sz="0" w:space="0" w:color="auto"/>
        <w:left w:val="none" w:sz="0" w:space="0" w:color="auto"/>
        <w:bottom w:val="none" w:sz="0" w:space="0" w:color="auto"/>
        <w:right w:val="none" w:sz="0" w:space="0" w:color="auto"/>
      </w:divBdr>
    </w:div>
    <w:div w:id="588152126">
      <w:bodyDiv w:val="1"/>
      <w:marLeft w:val="0"/>
      <w:marRight w:val="0"/>
      <w:marTop w:val="0"/>
      <w:marBottom w:val="0"/>
      <w:divBdr>
        <w:top w:val="none" w:sz="0" w:space="0" w:color="auto"/>
        <w:left w:val="none" w:sz="0" w:space="0" w:color="auto"/>
        <w:bottom w:val="none" w:sz="0" w:space="0" w:color="auto"/>
        <w:right w:val="none" w:sz="0" w:space="0" w:color="auto"/>
      </w:divBdr>
    </w:div>
    <w:div w:id="674110242">
      <w:bodyDiv w:val="1"/>
      <w:marLeft w:val="0"/>
      <w:marRight w:val="0"/>
      <w:marTop w:val="0"/>
      <w:marBottom w:val="0"/>
      <w:divBdr>
        <w:top w:val="none" w:sz="0" w:space="0" w:color="auto"/>
        <w:left w:val="none" w:sz="0" w:space="0" w:color="auto"/>
        <w:bottom w:val="none" w:sz="0" w:space="0" w:color="auto"/>
        <w:right w:val="none" w:sz="0" w:space="0" w:color="auto"/>
      </w:divBdr>
    </w:div>
    <w:div w:id="883177920">
      <w:bodyDiv w:val="1"/>
      <w:marLeft w:val="0"/>
      <w:marRight w:val="0"/>
      <w:marTop w:val="0"/>
      <w:marBottom w:val="0"/>
      <w:divBdr>
        <w:top w:val="none" w:sz="0" w:space="0" w:color="auto"/>
        <w:left w:val="none" w:sz="0" w:space="0" w:color="auto"/>
        <w:bottom w:val="none" w:sz="0" w:space="0" w:color="auto"/>
        <w:right w:val="none" w:sz="0" w:space="0" w:color="auto"/>
      </w:divBdr>
    </w:div>
    <w:div w:id="1177110726">
      <w:bodyDiv w:val="1"/>
      <w:marLeft w:val="0"/>
      <w:marRight w:val="0"/>
      <w:marTop w:val="0"/>
      <w:marBottom w:val="0"/>
      <w:divBdr>
        <w:top w:val="none" w:sz="0" w:space="0" w:color="auto"/>
        <w:left w:val="none" w:sz="0" w:space="0" w:color="auto"/>
        <w:bottom w:val="none" w:sz="0" w:space="0" w:color="auto"/>
        <w:right w:val="none" w:sz="0" w:space="0" w:color="auto"/>
      </w:divBdr>
    </w:div>
    <w:div w:id="1275163827">
      <w:bodyDiv w:val="1"/>
      <w:marLeft w:val="0"/>
      <w:marRight w:val="0"/>
      <w:marTop w:val="0"/>
      <w:marBottom w:val="0"/>
      <w:divBdr>
        <w:top w:val="none" w:sz="0" w:space="0" w:color="auto"/>
        <w:left w:val="none" w:sz="0" w:space="0" w:color="auto"/>
        <w:bottom w:val="none" w:sz="0" w:space="0" w:color="auto"/>
        <w:right w:val="none" w:sz="0" w:space="0" w:color="auto"/>
      </w:divBdr>
    </w:div>
    <w:div w:id="1296719546">
      <w:bodyDiv w:val="1"/>
      <w:marLeft w:val="50"/>
      <w:marRight w:val="50"/>
      <w:marTop w:val="75"/>
      <w:marBottom w:val="75"/>
      <w:divBdr>
        <w:top w:val="none" w:sz="0" w:space="0" w:color="auto"/>
        <w:left w:val="none" w:sz="0" w:space="0" w:color="auto"/>
        <w:bottom w:val="none" w:sz="0" w:space="0" w:color="auto"/>
        <w:right w:val="none" w:sz="0" w:space="0" w:color="auto"/>
      </w:divBdr>
      <w:divsChild>
        <w:div w:id="966620984">
          <w:marLeft w:val="0"/>
          <w:marRight w:val="0"/>
          <w:marTop w:val="0"/>
          <w:marBottom w:val="0"/>
          <w:divBdr>
            <w:top w:val="none" w:sz="0" w:space="0" w:color="auto"/>
            <w:left w:val="none" w:sz="0" w:space="0" w:color="auto"/>
            <w:bottom w:val="none" w:sz="0" w:space="0" w:color="auto"/>
            <w:right w:val="none" w:sz="0" w:space="0" w:color="auto"/>
          </w:divBdr>
        </w:div>
      </w:divsChild>
    </w:div>
    <w:div w:id="1355033929">
      <w:bodyDiv w:val="1"/>
      <w:marLeft w:val="0"/>
      <w:marRight w:val="0"/>
      <w:marTop w:val="0"/>
      <w:marBottom w:val="0"/>
      <w:divBdr>
        <w:top w:val="none" w:sz="0" w:space="0" w:color="auto"/>
        <w:left w:val="none" w:sz="0" w:space="0" w:color="auto"/>
        <w:bottom w:val="none" w:sz="0" w:space="0" w:color="auto"/>
        <w:right w:val="none" w:sz="0" w:space="0" w:color="auto"/>
      </w:divBdr>
    </w:div>
    <w:div w:id="1362635324">
      <w:bodyDiv w:val="1"/>
      <w:marLeft w:val="0"/>
      <w:marRight w:val="0"/>
      <w:marTop w:val="0"/>
      <w:marBottom w:val="0"/>
      <w:divBdr>
        <w:top w:val="none" w:sz="0" w:space="0" w:color="auto"/>
        <w:left w:val="none" w:sz="0" w:space="0" w:color="auto"/>
        <w:bottom w:val="none" w:sz="0" w:space="0" w:color="auto"/>
        <w:right w:val="none" w:sz="0" w:space="0" w:color="auto"/>
      </w:divBdr>
    </w:div>
    <w:div w:id="1383599786">
      <w:bodyDiv w:val="1"/>
      <w:marLeft w:val="0"/>
      <w:marRight w:val="0"/>
      <w:marTop w:val="0"/>
      <w:marBottom w:val="0"/>
      <w:divBdr>
        <w:top w:val="none" w:sz="0" w:space="0" w:color="auto"/>
        <w:left w:val="none" w:sz="0" w:space="0" w:color="auto"/>
        <w:bottom w:val="none" w:sz="0" w:space="0" w:color="auto"/>
        <w:right w:val="none" w:sz="0" w:space="0" w:color="auto"/>
      </w:divBdr>
    </w:div>
    <w:div w:id="1395273337">
      <w:bodyDiv w:val="1"/>
      <w:marLeft w:val="0"/>
      <w:marRight w:val="0"/>
      <w:marTop w:val="0"/>
      <w:marBottom w:val="0"/>
      <w:divBdr>
        <w:top w:val="none" w:sz="0" w:space="0" w:color="auto"/>
        <w:left w:val="none" w:sz="0" w:space="0" w:color="auto"/>
        <w:bottom w:val="none" w:sz="0" w:space="0" w:color="auto"/>
        <w:right w:val="none" w:sz="0" w:space="0" w:color="auto"/>
      </w:divBdr>
    </w:div>
    <w:div w:id="1459684120">
      <w:bodyDiv w:val="1"/>
      <w:marLeft w:val="0"/>
      <w:marRight w:val="0"/>
      <w:marTop w:val="0"/>
      <w:marBottom w:val="0"/>
      <w:divBdr>
        <w:top w:val="none" w:sz="0" w:space="0" w:color="auto"/>
        <w:left w:val="none" w:sz="0" w:space="0" w:color="auto"/>
        <w:bottom w:val="none" w:sz="0" w:space="0" w:color="auto"/>
        <w:right w:val="none" w:sz="0" w:space="0" w:color="auto"/>
      </w:divBdr>
    </w:div>
    <w:div w:id="1468162896">
      <w:bodyDiv w:val="1"/>
      <w:marLeft w:val="0"/>
      <w:marRight w:val="0"/>
      <w:marTop w:val="0"/>
      <w:marBottom w:val="0"/>
      <w:divBdr>
        <w:top w:val="none" w:sz="0" w:space="0" w:color="auto"/>
        <w:left w:val="none" w:sz="0" w:space="0" w:color="auto"/>
        <w:bottom w:val="none" w:sz="0" w:space="0" w:color="auto"/>
        <w:right w:val="none" w:sz="0" w:space="0" w:color="auto"/>
      </w:divBdr>
    </w:div>
    <w:div w:id="1505320329">
      <w:bodyDiv w:val="1"/>
      <w:marLeft w:val="0"/>
      <w:marRight w:val="0"/>
      <w:marTop w:val="0"/>
      <w:marBottom w:val="0"/>
      <w:divBdr>
        <w:top w:val="none" w:sz="0" w:space="0" w:color="auto"/>
        <w:left w:val="none" w:sz="0" w:space="0" w:color="auto"/>
        <w:bottom w:val="none" w:sz="0" w:space="0" w:color="auto"/>
        <w:right w:val="none" w:sz="0" w:space="0" w:color="auto"/>
      </w:divBdr>
    </w:div>
    <w:div w:id="1537548362">
      <w:bodyDiv w:val="1"/>
      <w:marLeft w:val="0"/>
      <w:marRight w:val="0"/>
      <w:marTop w:val="0"/>
      <w:marBottom w:val="0"/>
      <w:divBdr>
        <w:top w:val="none" w:sz="0" w:space="0" w:color="auto"/>
        <w:left w:val="none" w:sz="0" w:space="0" w:color="auto"/>
        <w:bottom w:val="none" w:sz="0" w:space="0" w:color="auto"/>
        <w:right w:val="none" w:sz="0" w:space="0" w:color="auto"/>
      </w:divBdr>
      <w:divsChild>
        <w:div w:id="1586856">
          <w:marLeft w:val="0"/>
          <w:marRight w:val="0"/>
          <w:marTop w:val="0"/>
          <w:marBottom w:val="0"/>
          <w:divBdr>
            <w:top w:val="none" w:sz="0" w:space="0" w:color="auto"/>
            <w:left w:val="none" w:sz="0" w:space="0" w:color="auto"/>
            <w:bottom w:val="none" w:sz="0" w:space="0" w:color="auto"/>
            <w:right w:val="none" w:sz="0" w:space="0" w:color="auto"/>
          </w:divBdr>
          <w:divsChild>
            <w:div w:id="11076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3909">
      <w:bodyDiv w:val="1"/>
      <w:marLeft w:val="0"/>
      <w:marRight w:val="0"/>
      <w:marTop w:val="0"/>
      <w:marBottom w:val="0"/>
      <w:divBdr>
        <w:top w:val="none" w:sz="0" w:space="0" w:color="auto"/>
        <w:left w:val="none" w:sz="0" w:space="0" w:color="auto"/>
        <w:bottom w:val="none" w:sz="0" w:space="0" w:color="auto"/>
        <w:right w:val="none" w:sz="0" w:space="0" w:color="auto"/>
      </w:divBdr>
    </w:div>
    <w:div w:id="1663240466">
      <w:bodyDiv w:val="1"/>
      <w:marLeft w:val="0"/>
      <w:marRight w:val="0"/>
      <w:marTop w:val="0"/>
      <w:marBottom w:val="0"/>
      <w:divBdr>
        <w:top w:val="none" w:sz="0" w:space="0" w:color="auto"/>
        <w:left w:val="none" w:sz="0" w:space="0" w:color="auto"/>
        <w:bottom w:val="none" w:sz="0" w:space="0" w:color="auto"/>
        <w:right w:val="none" w:sz="0" w:space="0" w:color="auto"/>
      </w:divBdr>
    </w:div>
    <w:div w:id="1731464199">
      <w:bodyDiv w:val="1"/>
      <w:marLeft w:val="0"/>
      <w:marRight w:val="0"/>
      <w:marTop w:val="0"/>
      <w:marBottom w:val="0"/>
      <w:divBdr>
        <w:top w:val="none" w:sz="0" w:space="0" w:color="auto"/>
        <w:left w:val="none" w:sz="0" w:space="0" w:color="auto"/>
        <w:bottom w:val="none" w:sz="0" w:space="0" w:color="auto"/>
        <w:right w:val="none" w:sz="0" w:space="0" w:color="auto"/>
      </w:divBdr>
    </w:div>
    <w:div w:id="1828016685">
      <w:bodyDiv w:val="1"/>
      <w:marLeft w:val="0"/>
      <w:marRight w:val="0"/>
      <w:marTop w:val="0"/>
      <w:marBottom w:val="0"/>
      <w:divBdr>
        <w:top w:val="none" w:sz="0" w:space="0" w:color="auto"/>
        <w:left w:val="none" w:sz="0" w:space="0" w:color="auto"/>
        <w:bottom w:val="none" w:sz="0" w:space="0" w:color="auto"/>
        <w:right w:val="none" w:sz="0" w:space="0" w:color="auto"/>
      </w:divBdr>
    </w:div>
    <w:div w:id="1908685188">
      <w:bodyDiv w:val="1"/>
      <w:marLeft w:val="0"/>
      <w:marRight w:val="0"/>
      <w:marTop w:val="0"/>
      <w:marBottom w:val="0"/>
      <w:divBdr>
        <w:top w:val="none" w:sz="0" w:space="0" w:color="auto"/>
        <w:left w:val="none" w:sz="0" w:space="0" w:color="auto"/>
        <w:bottom w:val="none" w:sz="0" w:space="0" w:color="auto"/>
        <w:right w:val="none" w:sz="0" w:space="0" w:color="auto"/>
      </w:divBdr>
    </w:div>
    <w:div w:id="1964773596">
      <w:bodyDiv w:val="1"/>
      <w:marLeft w:val="0"/>
      <w:marRight w:val="0"/>
      <w:marTop w:val="0"/>
      <w:marBottom w:val="0"/>
      <w:divBdr>
        <w:top w:val="none" w:sz="0" w:space="0" w:color="auto"/>
        <w:left w:val="none" w:sz="0" w:space="0" w:color="auto"/>
        <w:bottom w:val="none" w:sz="0" w:space="0" w:color="auto"/>
        <w:right w:val="none" w:sz="0" w:space="0" w:color="auto"/>
      </w:divBdr>
    </w:div>
    <w:div w:id="1999723716">
      <w:bodyDiv w:val="1"/>
      <w:marLeft w:val="0"/>
      <w:marRight w:val="0"/>
      <w:marTop w:val="0"/>
      <w:marBottom w:val="0"/>
      <w:divBdr>
        <w:top w:val="none" w:sz="0" w:space="0" w:color="auto"/>
        <w:left w:val="none" w:sz="0" w:space="0" w:color="auto"/>
        <w:bottom w:val="none" w:sz="0" w:space="0" w:color="auto"/>
        <w:right w:val="none" w:sz="0" w:space="0" w:color="auto"/>
      </w:divBdr>
    </w:div>
    <w:div w:id="2017535888">
      <w:bodyDiv w:val="1"/>
      <w:marLeft w:val="0"/>
      <w:marRight w:val="0"/>
      <w:marTop w:val="0"/>
      <w:marBottom w:val="0"/>
      <w:divBdr>
        <w:top w:val="none" w:sz="0" w:space="0" w:color="auto"/>
        <w:left w:val="none" w:sz="0" w:space="0" w:color="auto"/>
        <w:bottom w:val="none" w:sz="0" w:space="0" w:color="auto"/>
        <w:right w:val="none" w:sz="0" w:space="0" w:color="auto"/>
      </w:divBdr>
    </w:div>
    <w:div w:id="2060590899">
      <w:bodyDiv w:val="1"/>
      <w:marLeft w:val="60"/>
      <w:marRight w:val="60"/>
      <w:marTop w:val="90"/>
      <w:marBottom w:val="90"/>
      <w:divBdr>
        <w:top w:val="none" w:sz="0" w:space="0" w:color="auto"/>
        <w:left w:val="none" w:sz="0" w:space="0" w:color="auto"/>
        <w:bottom w:val="none" w:sz="0" w:space="0" w:color="auto"/>
        <w:right w:val="none" w:sz="0" w:space="0" w:color="auto"/>
      </w:divBdr>
    </w:div>
    <w:div w:id="2094937682">
      <w:bodyDiv w:val="1"/>
      <w:marLeft w:val="0"/>
      <w:marRight w:val="0"/>
      <w:marTop w:val="0"/>
      <w:marBottom w:val="0"/>
      <w:divBdr>
        <w:top w:val="none" w:sz="0" w:space="0" w:color="auto"/>
        <w:left w:val="none" w:sz="0" w:space="0" w:color="auto"/>
        <w:bottom w:val="none" w:sz="0" w:space="0" w:color="auto"/>
        <w:right w:val="none" w:sz="0" w:space="0" w:color="auto"/>
      </w:divBdr>
    </w:div>
    <w:div w:id="214677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3.org/TR/xmlschema-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3.org/TR/xmlschema-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3.org/TR/xmlschema-0"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www.w3.org/TR/xml1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box.etsi.org/Reference" TargetMode="External"/><Relationship Id="rId14" Type="http://schemas.openxmlformats.org/officeDocument/2006/relationships/hyperlink" Target="http://www.w3.org/TR/soap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2C10A-F932-48E3-AB10-283A2A463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3</Pages>
  <Words>1159</Words>
  <Characters>7307</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ETSI ES 201 873-9 V4.7.1</vt:lpstr>
      <vt:lpstr>ETSI ES 201 873-9 V4.7.1</vt:lpstr>
    </vt:vector>
  </TitlesOfParts>
  <Company>ETSI Secretariat</Company>
  <LinksUpToDate>false</LinksUpToDate>
  <CharactersWithSpaces>8450</CharactersWithSpaces>
  <SharedDoc>false</SharedDoc>
  <HLinks>
    <vt:vector size="270" baseType="variant">
      <vt:variant>
        <vt:i4>589841</vt:i4>
      </vt:variant>
      <vt:variant>
        <vt:i4>1706</vt:i4>
      </vt:variant>
      <vt:variant>
        <vt:i4>0</vt:i4>
      </vt:variant>
      <vt:variant>
        <vt:i4>5</vt:i4>
      </vt:variant>
      <vt:variant>
        <vt:lpwstr>http://www.w3.org/TR/2001/REC-xmlschema-0-20010502/</vt:lpwstr>
      </vt:variant>
      <vt:variant>
        <vt:lpwstr>element-any</vt:lpwstr>
      </vt:variant>
      <vt:variant>
        <vt:i4>589841</vt:i4>
      </vt:variant>
      <vt:variant>
        <vt:i4>1697</vt:i4>
      </vt:variant>
      <vt:variant>
        <vt:i4>0</vt:i4>
      </vt:variant>
      <vt:variant>
        <vt:i4>5</vt:i4>
      </vt:variant>
      <vt:variant>
        <vt:lpwstr>http://www.w3.org/TR/2001/REC-xmlschema-0-20010502/</vt:lpwstr>
      </vt:variant>
      <vt:variant>
        <vt:lpwstr>element-any</vt:lpwstr>
      </vt:variant>
      <vt:variant>
        <vt:i4>589841</vt:i4>
      </vt:variant>
      <vt:variant>
        <vt:i4>1676</vt:i4>
      </vt:variant>
      <vt:variant>
        <vt:i4>0</vt:i4>
      </vt:variant>
      <vt:variant>
        <vt:i4>5</vt:i4>
      </vt:variant>
      <vt:variant>
        <vt:lpwstr>http://www.w3.org/TR/2001/REC-xmlschema-0-20010502/</vt:lpwstr>
      </vt:variant>
      <vt:variant>
        <vt:lpwstr>element-any</vt:lpwstr>
      </vt:variant>
      <vt:variant>
        <vt:i4>589841</vt:i4>
      </vt:variant>
      <vt:variant>
        <vt:i4>1652</vt:i4>
      </vt:variant>
      <vt:variant>
        <vt:i4>0</vt:i4>
      </vt:variant>
      <vt:variant>
        <vt:i4>5</vt:i4>
      </vt:variant>
      <vt:variant>
        <vt:lpwstr>http://www.w3.org/TR/2001/REC-xmlschema-0-20010502/</vt:lpwstr>
      </vt:variant>
      <vt:variant>
        <vt:lpwstr>element-any</vt:lpwstr>
      </vt:variant>
      <vt:variant>
        <vt:i4>589841</vt:i4>
      </vt:variant>
      <vt:variant>
        <vt:i4>1649</vt:i4>
      </vt:variant>
      <vt:variant>
        <vt:i4>0</vt:i4>
      </vt:variant>
      <vt:variant>
        <vt:i4>5</vt:i4>
      </vt:variant>
      <vt:variant>
        <vt:lpwstr>http://www.w3.org/TR/2001/REC-xmlschema-0-20010502/</vt:lpwstr>
      </vt:variant>
      <vt:variant>
        <vt:lpwstr>element-any</vt:lpwstr>
      </vt:variant>
      <vt:variant>
        <vt:i4>589841</vt:i4>
      </vt:variant>
      <vt:variant>
        <vt:i4>1646</vt:i4>
      </vt:variant>
      <vt:variant>
        <vt:i4>0</vt:i4>
      </vt:variant>
      <vt:variant>
        <vt:i4>5</vt:i4>
      </vt:variant>
      <vt:variant>
        <vt:lpwstr>http://www.w3.org/TR/2001/REC-xmlschema-0-20010502/</vt:lpwstr>
      </vt:variant>
      <vt:variant>
        <vt:lpwstr>element-any</vt:lpwstr>
      </vt:variant>
      <vt:variant>
        <vt:i4>589841</vt:i4>
      </vt:variant>
      <vt:variant>
        <vt:i4>1643</vt:i4>
      </vt:variant>
      <vt:variant>
        <vt:i4>0</vt:i4>
      </vt:variant>
      <vt:variant>
        <vt:i4>5</vt:i4>
      </vt:variant>
      <vt:variant>
        <vt:lpwstr>http://www.w3.org/TR/2001/REC-xmlschema-0-20010502/</vt:lpwstr>
      </vt:variant>
      <vt:variant>
        <vt:lpwstr>element-any</vt:lpwstr>
      </vt:variant>
      <vt:variant>
        <vt:i4>2752575</vt:i4>
      </vt:variant>
      <vt:variant>
        <vt:i4>1265</vt:i4>
      </vt:variant>
      <vt:variant>
        <vt:i4>0</vt:i4>
      </vt:variant>
      <vt:variant>
        <vt:i4>5</vt:i4>
      </vt:variant>
      <vt:variant>
        <vt:lpwstr/>
      </vt:variant>
      <vt:variant>
        <vt:lpwstr>clause_Attributes_Ref</vt:lpwstr>
      </vt:variant>
      <vt:variant>
        <vt:i4>2621492</vt:i4>
      </vt:variant>
      <vt:variant>
        <vt:i4>1262</vt:i4>
      </vt:variant>
      <vt:variant>
        <vt:i4>0</vt:i4>
      </vt:variant>
      <vt:variant>
        <vt:i4>5</vt:i4>
      </vt:variant>
      <vt:variant>
        <vt:lpwstr/>
      </vt:variant>
      <vt:variant>
        <vt:lpwstr>clause_Attributes_minOccursMaxOccurs</vt:lpwstr>
      </vt:variant>
      <vt:variant>
        <vt:i4>2621492</vt:i4>
      </vt:variant>
      <vt:variant>
        <vt:i4>1259</vt:i4>
      </vt:variant>
      <vt:variant>
        <vt:i4>0</vt:i4>
      </vt:variant>
      <vt:variant>
        <vt:i4>5</vt:i4>
      </vt:variant>
      <vt:variant>
        <vt:lpwstr/>
      </vt:variant>
      <vt:variant>
        <vt:lpwstr>clause_Attributes_minOccursMaxOccurs</vt:lpwstr>
      </vt:variant>
      <vt:variant>
        <vt:i4>4915278</vt:i4>
      </vt:variant>
      <vt:variant>
        <vt:i4>1256</vt:i4>
      </vt:variant>
      <vt:variant>
        <vt:i4>0</vt:i4>
      </vt:variant>
      <vt:variant>
        <vt:i4>5</vt:i4>
      </vt:variant>
      <vt:variant>
        <vt:lpwstr/>
      </vt:variant>
      <vt:variant>
        <vt:lpwstr>clause_Attributes_name</vt:lpwstr>
      </vt:variant>
      <vt:variant>
        <vt:i4>2818084</vt:i4>
      </vt:variant>
      <vt:variant>
        <vt:i4>1253</vt:i4>
      </vt:variant>
      <vt:variant>
        <vt:i4>0</vt:i4>
      </vt:variant>
      <vt:variant>
        <vt:i4>5</vt:i4>
      </vt:variant>
      <vt:variant>
        <vt:lpwstr/>
      </vt:variant>
      <vt:variant>
        <vt:lpwstr>clause_Attributes_Id</vt:lpwstr>
      </vt:variant>
      <vt:variant>
        <vt:i4>3211313</vt:i4>
      </vt:variant>
      <vt:variant>
        <vt:i4>1247</vt:i4>
      </vt:variant>
      <vt:variant>
        <vt:i4>0</vt:i4>
      </vt:variant>
      <vt:variant>
        <vt:i4>5</vt:i4>
      </vt:variant>
      <vt:variant>
        <vt:lpwstr/>
      </vt:variant>
      <vt:variant>
        <vt:lpwstr>clause_Attributes_processContents</vt:lpwstr>
      </vt:variant>
      <vt:variant>
        <vt:i4>5570639</vt:i4>
      </vt:variant>
      <vt:variant>
        <vt:i4>1244</vt:i4>
      </vt:variant>
      <vt:variant>
        <vt:i4>0</vt:i4>
      </vt:variant>
      <vt:variant>
        <vt:i4>5</vt:i4>
      </vt:variant>
      <vt:variant>
        <vt:lpwstr/>
      </vt:variant>
      <vt:variant>
        <vt:lpwstr>clause_Attributes_substitutionGroup</vt:lpwstr>
      </vt:variant>
      <vt:variant>
        <vt:i4>3932216</vt:i4>
      </vt:variant>
      <vt:variant>
        <vt:i4>1241</vt:i4>
      </vt:variant>
      <vt:variant>
        <vt:i4>0</vt:i4>
      </vt:variant>
      <vt:variant>
        <vt:i4>5</vt:i4>
      </vt:variant>
      <vt:variant>
        <vt:lpwstr/>
      </vt:variant>
      <vt:variant>
        <vt:lpwstr>clause_Attributes_use</vt:lpwstr>
      </vt:variant>
      <vt:variant>
        <vt:i4>5046338</vt:i4>
      </vt:variant>
      <vt:variant>
        <vt:i4>1238</vt:i4>
      </vt:variant>
      <vt:variant>
        <vt:i4>0</vt:i4>
      </vt:variant>
      <vt:variant>
        <vt:i4>5</vt:i4>
      </vt:variant>
      <vt:variant>
        <vt:lpwstr/>
      </vt:variant>
      <vt:variant>
        <vt:lpwstr>clause_Attributes_nillable</vt:lpwstr>
      </vt:variant>
      <vt:variant>
        <vt:i4>4391000</vt:i4>
      </vt:variant>
      <vt:variant>
        <vt:i4>1235</vt:i4>
      </vt:variant>
      <vt:variant>
        <vt:i4>0</vt:i4>
      </vt:variant>
      <vt:variant>
        <vt:i4>5</vt:i4>
      </vt:variant>
      <vt:variant>
        <vt:lpwstr/>
      </vt:variant>
      <vt:variant>
        <vt:lpwstr>clause_Attributes_mixed</vt:lpwstr>
      </vt:variant>
      <vt:variant>
        <vt:i4>5439561</vt:i4>
      </vt:variant>
      <vt:variant>
        <vt:i4>1232</vt:i4>
      </vt:variant>
      <vt:variant>
        <vt:i4>0</vt:i4>
      </vt:variant>
      <vt:variant>
        <vt:i4>5</vt:i4>
      </vt:variant>
      <vt:variant>
        <vt:lpwstr/>
      </vt:variant>
      <vt:variant>
        <vt:lpwstr>clause_Attributes_type</vt:lpwstr>
      </vt:variant>
      <vt:variant>
        <vt:i4>5046361</vt:i4>
      </vt:variant>
      <vt:variant>
        <vt:i4>1229</vt:i4>
      </vt:variant>
      <vt:variant>
        <vt:i4>0</vt:i4>
      </vt:variant>
      <vt:variant>
        <vt:i4>5</vt:i4>
      </vt:variant>
      <vt:variant>
        <vt:lpwstr/>
      </vt:variant>
      <vt:variant>
        <vt:lpwstr>clause_Attributes_Form</vt:lpwstr>
      </vt:variant>
      <vt:variant>
        <vt:i4>3014718</vt:i4>
      </vt:variant>
      <vt:variant>
        <vt:i4>1226</vt:i4>
      </vt:variant>
      <vt:variant>
        <vt:i4>0</vt:i4>
      </vt:variant>
      <vt:variant>
        <vt:i4>5</vt:i4>
      </vt:variant>
      <vt:variant>
        <vt:lpwstr/>
      </vt:variant>
      <vt:variant>
        <vt:lpwstr>clause_Attributes_DefaultAndFixed</vt:lpwstr>
      </vt:variant>
      <vt:variant>
        <vt:i4>3014718</vt:i4>
      </vt:variant>
      <vt:variant>
        <vt:i4>1223</vt:i4>
      </vt:variant>
      <vt:variant>
        <vt:i4>0</vt:i4>
      </vt:variant>
      <vt:variant>
        <vt:i4>5</vt:i4>
      </vt:variant>
      <vt:variant>
        <vt:lpwstr/>
      </vt:variant>
      <vt:variant>
        <vt:lpwstr>clause_Attributes_DefaultAndFixed</vt:lpwstr>
      </vt:variant>
      <vt:variant>
        <vt:i4>4194368</vt:i4>
      </vt:variant>
      <vt:variant>
        <vt:i4>1220</vt:i4>
      </vt:variant>
      <vt:variant>
        <vt:i4>0</vt:i4>
      </vt:variant>
      <vt:variant>
        <vt:i4>5</vt:i4>
      </vt:variant>
      <vt:variant>
        <vt:lpwstr/>
      </vt:variant>
      <vt:variant>
        <vt:lpwstr>clause_Attributes_block</vt:lpwstr>
      </vt:variant>
      <vt:variant>
        <vt:i4>4980814</vt:i4>
      </vt:variant>
      <vt:variant>
        <vt:i4>1217</vt:i4>
      </vt:variant>
      <vt:variant>
        <vt:i4>0</vt:i4>
      </vt:variant>
      <vt:variant>
        <vt:i4>5</vt:i4>
      </vt:variant>
      <vt:variant>
        <vt:lpwstr/>
      </vt:variant>
      <vt:variant>
        <vt:lpwstr>clause_Attributes_abstract</vt:lpwstr>
      </vt:variant>
      <vt:variant>
        <vt:i4>2752575</vt:i4>
      </vt:variant>
      <vt:variant>
        <vt:i4>1214</vt:i4>
      </vt:variant>
      <vt:variant>
        <vt:i4>0</vt:i4>
      </vt:variant>
      <vt:variant>
        <vt:i4>5</vt:i4>
      </vt:variant>
      <vt:variant>
        <vt:lpwstr/>
      </vt:variant>
      <vt:variant>
        <vt:lpwstr>clause_Attributes_Ref</vt:lpwstr>
      </vt:variant>
      <vt:variant>
        <vt:i4>2621492</vt:i4>
      </vt:variant>
      <vt:variant>
        <vt:i4>1211</vt:i4>
      </vt:variant>
      <vt:variant>
        <vt:i4>0</vt:i4>
      </vt:variant>
      <vt:variant>
        <vt:i4>5</vt:i4>
      </vt:variant>
      <vt:variant>
        <vt:lpwstr/>
      </vt:variant>
      <vt:variant>
        <vt:lpwstr>clause_Attributes_minOccursMaxOccurs</vt:lpwstr>
      </vt:variant>
      <vt:variant>
        <vt:i4>2621492</vt:i4>
      </vt:variant>
      <vt:variant>
        <vt:i4>1208</vt:i4>
      </vt:variant>
      <vt:variant>
        <vt:i4>0</vt:i4>
      </vt:variant>
      <vt:variant>
        <vt:i4>5</vt:i4>
      </vt:variant>
      <vt:variant>
        <vt:lpwstr/>
      </vt:variant>
      <vt:variant>
        <vt:lpwstr>clause_Attributes_minOccursMaxOccurs</vt:lpwstr>
      </vt:variant>
      <vt:variant>
        <vt:i4>4915278</vt:i4>
      </vt:variant>
      <vt:variant>
        <vt:i4>1205</vt:i4>
      </vt:variant>
      <vt:variant>
        <vt:i4>0</vt:i4>
      </vt:variant>
      <vt:variant>
        <vt:i4>5</vt:i4>
      </vt:variant>
      <vt:variant>
        <vt:lpwstr/>
      </vt:variant>
      <vt:variant>
        <vt:lpwstr>clause_Attributes_name</vt:lpwstr>
      </vt:variant>
      <vt:variant>
        <vt:i4>4653125</vt:i4>
      </vt:variant>
      <vt:variant>
        <vt:i4>1202</vt:i4>
      </vt:variant>
      <vt:variant>
        <vt:i4>0</vt:i4>
      </vt:variant>
      <vt:variant>
        <vt:i4>5</vt:i4>
      </vt:variant>
      <vt:variant>
        <vt:lpwstr/>
      </vt:variant>
      <vt:variant>
        <vt:lpwstr>clause_Attributes_final</vt:lpwstr>
      </vt:variant>
      <vt:variant>
        <vt:i4>2818084</vt:i4>
      </vt:variant>
      <vt:variant>
        <vt:i4>1199</vt:i4>
      </vt:variant>
      <vt:variant>
        <vt:i4>0</vt:i4>
      </vt:variant>
      <vt:variant>
        <vt:i4>5</vt:i4>
      </vt:variant>
      <vt:variant>
        <vt:lpwstr/>
      </vt:variant>
      <vt:variant>
        <vt:lpwstr>clause_Attributes_Id</vt:lpwstr>
      </vt:variant>
      <vt:variant>
        <vt:i4>6094941</vt:i4>
      </vt:variant>
      <vt:variant>
        <vt:i4>1181</vt:i4>
      </vt:variant>
      <vt:variant>
        <vt:i4>0</vt:i4>
      </vt:variant>
      <vt:variant>
        <vt:i4>5</vt:i4>
      </vt:variant>
      <vt:variant>
        <vt:lpwstr>http://www.w3.org/2001/XMLSchema</vt:lpwstr>
      </vt:variant>
      <vt:variant>
        <vt:lpwstr/>
      </vt:variant>
      <vt:variant>
        <vt:i4>4521988</vt:i4>
      </vt:variant>
      <vt:variant>
        <vt:i4>852</vt:i4>
      </vt:variant>
      <vt:variant>
        <vt:i4>0</vt:i4>
      </vt:variant>
      <vt:variant>
        <vt:i4>5</vt:i4>
      </vt:variant>
      <vt:variant>
        <vt:lpwstr>http://www.w3.org/2001/XMLSchema-instance</vt:lpwstr>
      </vt:variant>
      <vt:variant>
        <vt:lpwstr/>
      </vt:variant>
      <vt:variant>
        <vt:i4>4521988</vt:i4>
      </vt:variant>
      <vt:variant>
        <vt:i4>846</vt:i4>
      </vt:variant>
      <vt:variant>
        <vt:i4>0</vt:i4>
      </vt:variant>
      <vt:variant>
        <vt:i4>5</vt:i4>
      </vt:variant>
      <vt:variant>
        <vt:lpwstr>http://www.w3.org/2001/XMLSchema-instance</vt:lpwstr>
      </vt:variant>
      <vt:variant>
        <vt:lpwstr/>
      </vt:variant>
      <vt:variant>
        <vt:i4>4521988</vt:i4>
      </vt:variant>
      <vt:variant>
        <vt:i4>696</vt:i4>
      </vt:variant>
      <vt:variant>
        <vt:i4>0</vt:i4>
      </vt:variant>
      <vt:variant>
        <vt:i4>5</vt:i4>
      </vt:variant>
      <vt:variant>
        <vt:lpwstr>http://www.w3.org/2001/XMLSchema-instance</vt:lpwstr>
      </vt:variant>
      <vt:variant>
        <vt:lpwstr/>
      </vt:variant>
      <vt:variant>
        <vt:i4>8257583</vt:i4>
      </vt:variant>
      <vt:variant>
        <vt:i4>657</vt:i4>
      </vt:variant>
      <vt:variant>
        <vt:i4>0</vt:i4>
      </vt:variant>
      <vt:variant>
        <vt:i4>5</vt:i4>
      </vt:variant>
      <vt:variant>
        <vt:lpwstr>http://www.w3.org/TR/soap12</vt:lpwstr>
      </vt:variant>
      <vt:variant>
        <vt:lpwstr/>
      </vt:variant>
      <vt:variant>
        <vt:i4>1835014</vt:i4>
      </vt:variant>
      <vt:variant>
        <vt:i4>651</vt:i4>
      </vt:variant>
      <vt:variant>
        <vt:i4>0</vt:i4>
      </vt:variant>
      <vt:variant>
        <vt:i4>5</vt:i4>
      </vt:variant>
      <vt:variant>
        <vt:lpwstr>http://www.w3.org/TR/xmlschema-2</vt:lpwstr>
      </vt:variant>
      <vt:variant>
        <vt:lpwstr/>
      </vt:variant>
      <vt:variant>
        <vt:i4>2031622</vt:i4>
      </vt:variant>
      <vt:variant>
        <vt:i4>645</vt:i4>
      </vt:variant>
      <vt:variant>
        <vt:i4>0</vt:i4>
      </vt:variant>
      <vt:variant>
        <vt:i4>5</vt:i4>
      </vt:variant>
      <vt:variant>
        <vt:lpwstr>http://www.w3.org/TR/xmlschema-1</vt:lpwstr>
      </vt:variant>
      <vt:variant>
        <vt:lpwstr/>
      </vt:variant>
      <vt:variant>
        <vt:i4>1966086</vt:i4>
      </vt:variant>
      <vt:variant>
        <vt:i4>639</vt:i4>
      </vt:variant>
      <vt:variant>
        <vt:i4>0</vt:i4>
      </vt:variant>
      <vt:variant>
        <vt:i4>5</vt:i4>
      </vt:variant>
      <vt:variant>
        <vt:lpwstr>http://www.w3.org/TR/xmlschema-0</vt:lpwstr>
      </vt:variant>
      <vt:variant>
        <vt:lpwstr/>
      </vt:variant>
      <vt:variant>
        <vt:i4>2621500</vt:i4>
      </vt:variant>
      <vt:variant>
        <vt:i4>633</vt:i4>
      </vt:variant>
      <vt:variant>
        <vt:i4>0</vt:i4>
      </vt:variant>
      <vt:variant>
        <vt:i4>5</vt:i4>
      </vt:variant>
      <vt:variant>
        <vt:lpwstr>http://www.w3.org/TR/REC-xml-names/</vt:lpwstr>
      </vt:variant>
      <vt:variant>
        <vt:lpwstr/>
      </vt:variant>
      <vt:variant>
        <vt:i4>7864428</vt:i4>
      </vt:variant>
      <vt:variant>
        <vt:i4>627</vt:i4>
      </vt:variant>
      <vt:variant>
        <vt:i4>0</vt:i4>
      </vt:variant>
      <vt:variant>
        <vt:i4>5</vt:i4>
      </vt:variant>
      <vt:variant>
        <vt:lpwstr>http://www.w3.org/TR/xml11</vt:lpwstr>
      </vt:variant>
      <vt:variant>
        <vt:lpwstr/>
      </vt:variant>
      <vt:variant>
        <vt:i4>1376287</vt:i4>
      </vt:variant>
      <vt:variant>
        <vt:i4>609</vt:i4>
      </vt:variant>
      <vt:variant>
        <vt:i4>0</vt:i4>
      </vt:variant>
      <vt:variant>
        <vt:i4>5</vt:i4>
      </vt:variant>
      <vt:variant>
        <vt:lpwstr>http://docbox.etsi.org/Reference</vt:lpwstr>
      </vt:variant>
      <vt:variant>
        <vt:lpwstr/>
      </vt:variant>
      <vt:variant>
        <vt:i4>7995444</vt:i4>
      </vt:variant>
      <vt:variant>
        <vt:i4>597</vt:i4>
      </vt:variant>
      <vt:variant>
        <vt:i4>0</vt:i4>
      </vt:variant>
      <vt:variant>
        <vt:i4>5</vt:i4>
      </vt:variant>
      <vt:variant>
        <vt:lpwstr>http://portal.etsi.org/Help/editHelp!/Howtostart/ETSIDraftingRules.aspx</vt:lpwstr>
      </vt:variant>
      <vt:variant>
        <vt:lpwstr/>
      </vt:variant>
      <vt:variant>
        <vt:i4>3538988</vt:i4>
      </vt:variant>
      <vt:variant>
        <vt:i4>591</vt:i4>
      </vt:variant>
      <vt:variant>
        <vt:i4>0</vt:i4>
      </vt:variant>
      <vt:variant>
        <vt:i4>5</vt:i4>
      </vt:variant>
      <vt:variant>
        <vt:lpwstr>http://webapp.etsi.org/IPR/home.asp</vt:lpwstr>
      </vt:variant>
      <vt:variant>
        <vt:lpwstr/>
      </vt:variant>
      <vt:variant>
        <vt:i4>6160453</vt:i4>
      </vt:variant>
      <vt:variant>
        <vt:i4>6</vt:i4>
      </vt:variant>
      <vt:variant>
        <vt:i4>0</vt:i4>
      </vt:variant>
      <vt:variant>
        <vt:i4>5</vt:i4>
      </vt:variant>
      <vt:variant>
        <vt:lpwstr>https://portal.etsi.org/People/CommiteeSupportStaff.aspx</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196675</vt:i4>
      </vt:variant>
      <vt:variant>
        <vt:i4>0</vt:i4>
      </vt:variant>
      <vt:variant>
        <vt:i4>0</vt:i4>
      </vt:variant>
      <vt:variant>
        <vt:i4>5</vt:i4>
      </vt:variant>
      <vt:variant>
        <vt:lpwstr>http://www.etsi.org/standards-search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201 873-9 V4.7.1</dc:title>
  <dc:subject>Methods for Testing and Specification (MTS)</dc:subject>
  <dc:creator>CML</dc:creator>
  <cp:keywords>language, testing, TTCN-3, XML</cp:keywords>
  <cp:lastModifiedBy>axr</cp:lastModifiedBy>
  <cp:revision>11</cp:revision>
  <cp:lastPrinted>2015-01-13T18:11:00Z</cp:lastPrinted>
  <dcterms:created xsi:type="dcterms:W3CDTF">2016-08-19T10:23:00Z</dcterms:created>
  <dcterms:modified xsi:type="dcterms:W3CDTF">2016-08-19T12:45:00Z</dcterms:modified>
</cp:coreProperties>
</file>