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7A" w:rsidRPr="00FE0EBA" w:rsidRDefault="0068477A" w:rsidP="0068477A">
      <w:pPr>
        <w:pStyle w:val="Heading2"/>
        <w:rPr>
          <w:ins w:id="0" w:author="Tomáš Urban" w:date="2016-07-19T15:20:00Z"/>
        </w:rPr>
      </w:pPr>
      <w:bookmarkStart w:id="1" w:name="_Toc446334725"/>
      <w:bookmarkStart w:id="2" w:name="_Toc447891698"/>
      <w:bookmarkStart w:id="3" w:name="_Toc450656574"/>
      <w:bookmarkStart w:id="4" w:name="_Toc450657069"/>
      <w:bookmarkStart w:id="5" w:name="_Toc450814856"/>
      <w:bookmarkStart w:id="6" w:name="_Toc450815355"/>
      <w:bookmarkStart w:id="7" w:name="_Toc450815850"/>
      <w:bookmarkStart w:id="8" w:name="_Toc450816353"/>
      <w:bookmarkStart w:id="9" w:name="_Toc450816850"/>
      <w:bookmarkStart w:id="10" w:name="_Toc450827292"/>
      <w:bookmarkStart w:id="11" w:name="_Toc444779085"/>
      <w:bookmarkStart w:id="12" w:name="_Toc444781610"/>
      <w:bookmarkStart w:id="13" w:name="_Toc444853719"/>
      <w:bookmarkStart w:id="14" w:name="_Toc445290449"/>
      <w:bookmarkStart w:id="15" w:name="_Toc446334781"/>
      <w:bookmarkStart w:id="16" w:name="_Toc447891754"/>
      <w:bookmarkStart w:id="17" w:name="_Toc450656630"/>
      <w:bookmarkStart w:id="18" w:name="_Toc450657125"/>
      <w:bookmarkStart w:id="19" w:name="_Toc450814912"/>
      <w:bookmarkStart w:id="20" w:name="_Toc450815411"/>
      <w:bookmarkStart w:id="21" w:name="_Toc450815906"/>
      <w:bookmarkStart w:id="22" w:name="_Toc450816409"/>
      <w:bookmarkStart w:id="23" w:name="_Toc450816906"/>
      <w:bookmarkStart w:id="24" w:name="_Toc450827348"/>
      <w:ins w:id="25" w:author="Tomáš Urban" w:date="2016-07-19T15:20:00Z">
        <w:r w:rsidRPr="00FE0EBA">
          <w:t>27.</w:t>
        </w:r>
        <w:r>
          <w:t>8</w:t>
        </w:r>
        <w:r w:rsidRPr="00FE0EBA">
          <w:tab/>
          <w:t>Ge</w:t>
        </w:r>
        <w:r>
          <w:t>tting attribute values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</w:ins>
    </w:p>
    <w:p w:rsidR="0068477A" w:rsidRPr="00FE0EBA" w:rsidRDefault="0068477A" w:rsidP="00B71E54">
      <w:pPr>
        <w:rPr>
          <w:ins w:id="26" w:author="Tomáš Urban" w:date="2016-07-19T15:20:00Z"/>
        </w:rPr>
        <w:pPrChange w:id="27" w:author="Tomáš Urban" w:date="2016-08-18T11:05:00Z">
          <w:pPr>
            <w:pStyle w:val="Heading3"/>
          </w:pPr>
        </w:pPrChange>
      </w:pPr>
      <w:ins w:id="28" w:author="Tomáš Urban" w:date="2016-07-19T15:20:00Z">
        <w:r w:rsidRPr="00FE0EBA">
          <w:t>TTCN</w:t>
        </w:r>
        <w:r w:rsidRPr="00FE0EBA">
          <w:noBreakHyphen/>
          <w:t xml:space="preserve">3 </w:t>
        </w:r>
        <w:r>
          <w:t>contains a set of operations that can be used for retrieving attribute values associated with a type, template, variable, constant or module parameter</w:t>
        </w:r>
        <w:r w:rsidRPr="00FE0EBA">
          <w:t>.</w:t>
        </w:r>
        <w:bookmarkStart w:id="29" w:name="_Toc446334727"/>
        <w:bookmarkStart w:id="30" w:name="_Toc447891700"/>
        <w:bookmarkStart w:id="31" w:name="_Toc450656576"/>
        <w:bookmarkStart w:id="32" w:name="_Toc450657071"/>
        <w:bookmarkStart w:id="33" w:name="_Toc450814858"/>
        <w:bookmarkStart w:id="34" w:name="_Toc450815357"/>
        <w:bookmarkStart w:id="35" w:name="_Toc450815852"/>
        <w:bookmarkStart w:id="36" w:name="_Toc450816355"/>
        <w:bookmarkStart w:id="37" w:name="_Toc450816852"/>
        <w:bookmarkStart w:id="38" w:name="_Toc450827294"/>
      </w:ins>
    </w:p>
    <w:p w:rsidR="0068477A" w:rsidRPr="00FE0EBA" w:rsidRDefault="0068477A" w:rsidP="0068477A">
      <w:pPr>
        <w:rPr>
          <w:ins w:id="39" w:author="Tomáš Urban" w:date="2016-07-19T15:20:00Z"/>
        </w:rPr>
      </w:pPr>
      <w:ins w:id="40" w:author="Tomáš Urban" w:date="2016-07-19T15:20:00Z">
        <w:r w:rsidRPr="00FE0EBA">
          <w:rPr>
            <w:b/>
            <w:i/>
            <w:color w:val="000000"/>
            <w:szCs w:val="24"/>
          </w:rPr>
          <w:t>Syntactical Structure</w:t>
        </w:r>
      </w:ins>
    </w:p>
    <w:p w:rsidR="0068477A" w:rsidRDefault="0068477A" w:rsidP="0068477A">
      <w:pPr>
        <w:pStyle w:val="PL"/>
        <w:ind w:left="283"/>
        <w:rPr>
          <w:ins w:id="41" w:author="Tomáš Urban" w:date="2016-08-18T11:06:00Z"/>
          <w:noProof w:val="0"/>
          <w:lang w:val="en-US"/>
        </w:rPr>
      </w:pPr>
      <w:proofErr w:type="gramStart"/>
      <w:ins w:id="42" w:author="Tomáš Urban" w:date="2016-07-19T15:20:00Z">
        <w:r w:rsidRPr="00FE0EBA">
          <w:rPr>
            <w:noProof w:val="0"/>
          </w:rPr>
          <w:t xml:space="preserve">( </w:t>
        </w:r>
        <w:r>
          <w:rPr>
            <w:i/>
            <w:noProof w:val="0"/>
          </w:rPr>
          <w:t>Type</w:t>
        </w:r>
        <w:proofErr w:type="gramEnd"/>
        <w:r w:rsidRPr="00FE0EBA">
          <w:rPr>
            <w:noProof w:val="0"/>
          </w:rPr>
          <w:t xml:space="preserve"> | </w:t>
        </w:r>
        <w:proofErr w:type="spellStart"/>
        <w:r w:rsidRPr="00FE0EBA">
          <w:rPr>
            <w:i/>
            <w:noProof w:val="0"/>
          </w:rPr>
          <w:t>TemplateInstance</w:t>
        </w:r>
        <w:proofErr w:type="spellEnd"/>
        <w:r w:rsidRPr="00511140">
          <w:rPr>
            <w:noProof w:val="0"/>
          </w:rPr>
          <w:t xml:space="preserve"> )</w:t>
        </w:r>
      </w:ins>
      <w:ins w:id="43" w:author="Tomáš Urban" w:date="2016-08-18T11:06:00Z">
        <w:r w:rsidR="00B71E54">
          <w:rPr>
            <w:noProof w:val="0"/>
          </w:rPr>
          <w:t xml:space="preserve"> </w:t>
        </w:r>
        <w:r w:rsidR="00B71E54">
          <w:rPr>
            <w:noProof w:val="0"/>
            <w:lang w:val="en-US"/>
          </w:rPr>
          <w:t xml:space="preserve">"." </w:t>
        </w:r>
      </w:ins>
      <w:proofErr w:type="gramStart"/>
      <w:ins w:id="44" w:author="Tomáš Urban" w:date="2016-08-18T11:08:00Z">
        <w:r w:rsidR="00B71E54">
          <w:rPr>
            <w:noProof w:val="0"/>
            <w:lang w:val="en-US"/>
          </w:rPr>
          <w:t>(</w:t>
        </w:r>
      </w:ins>
      <w:ins w:id="45" w:author="Tomáš Urban" w:date="2016-08-18T11:06:00Z">
        <w:r w:rsidR="00B71E54">
          <w:rPr>
            <w:noProof w:val="0"/>
            <w:lang w:val="en-US"/>
          </w:rPr>
          <w:t xml:space="preserve"> </w:t>
        </w:r>
        <w:r w:rsidR="00B71E54" w:rsidRPr="00B71E54">
          <w:rPr>
            <w:b/>
            <w:noProof w:val="0"/>
            <w:lang w:val="en-US"/>
            <w:rPrChange w:id="46" w:author="Tomáš Urban" w:date="2016-08-18T11:09:00Z">
              <w:rPr>
                <w:noProof w:val="0"/>
                <w:lang w:val="en-US"/>
              </w:rPr>
            </w:rPrChange>
          </w:rPr>
          <w:t>display</w:t>
        </w:r>
        <w:proofErr w:type="gramEnd"/>
        <w:r w:rsidR="00B71E54">
          <w:rPr>
            <w:noProof w:val="0"/>
            <w:lang w:val="en-US"/>
          </w:rPr>
          <w:t xml:space="preserve"> | </w:t>
        </w:r>
        <w:r w:rsidR="00B71E54" w:rsidRPr="00B71E54">
          <w:rPr>
            <w:b/>
            <w:noProof w:val="0"/>
            <w:lang w:val="en-US"/>
            <w:rPrChange w:id="47" w:author="Tomáš Urban" w:date="2016-08-18T11:09:00Z">
              <w:rPr>
                <w:noProof w:val="0"/>
                <w:lang w:val="en-US"/>
              </w:rPr>
            </w:rPrChange>
          </w:rPr>
          <w:t>encode</w:t>
        </w:r>
        <w:r w:rsidR="00B71E54">
          <w:rPr>
            <w:noProof w:val="0"/>
            <w:lang w:val="en-US"/>
          </w:rPr>
          <w:t xml:space="preserve"> | </w:t>
        </w:r>
      </w:ins>
      <w:ins w:id="48" w:author="Tomáš Urban" w:date="2016-08-18T11:07:00Z">
        <w:r w:rsidR="00B71E54" w:rsidRPr="00B71E54">
          <w:rPr>
            <w:b/>
            <w:noProof w:val="0"/>
            <w:lang w:val="en-US"/>
            <w:rPrChange w:id="49" w:author="Tomáš Urban" w:date="2016-08-18T11:09:00Z">
              <w:rPr>
                <w:noProof w:val="0"/>
                <w:lang w:val="en-US"/>
              </w:rPr>
            </w:rPrChange>
          </w:rPr>
          <w:t>variant</w:t>
        </w:r>
        <w:r w:rsidR="00B71E54">
          <w:rPr>
            <w:noProof w:val="0"/>
            <w:lang w:val="en-US"/>
          </w:rPr>
          <w:t xml:space="preserve"> | </w:t>
        </w:r>
        <w:r w:rsidR="00B71E54" w:rsidRPr="00B71E54">
          <w:rPr>
            <w:b/>
            <w:noProof w:val="0"/>
            <w:lang w:val="en-US"/>
            <w:rPrChange w:id="50" w:author="Tomáš Urban" w:date="2016-08-18T11:09:00Z">
              <w:rPr>
                <w:noProof w:val="0"/>
                <w:lang w:val="en-US"/>
              </w:rPr>
            </w:rPrChange>
          </w:rPr>
          <w:t>extension</w:t>
        </w:r>
        <w:r w:rsidR="00B71E54">
          <w:rPr>
            <w:noProof w:val="0"/>
            <w:lang w:val="en-US"/>
          </w:rPr>
          <w:t xml:space="preserve"> | </w:t>
        </w:r>
        <w:r w:rsidR="00B71E54" w:rsidRPr="00B71E54">
          <w:rPr>
            <w:b/>
            <w:noProof w:val="0"/>
            <w:lang w:val="en-US"/>
            <w:rPrChange w:id="51" w:author="Tomáš Urban" w:date="2016-08-18T11:09:00Z">
              <w:rPr>
                <w:noProof w:val="0"/>
                <w:lang w:val="en-US"/>
              </w:rPr>
            </w:rPrChange>
          </w:rPr>
          <w:t>optional</w:t>
        </w:r>
        <w:r w:rsidR="00B71E54">
          <w:rPr>
            <w:noProof w:val="0"/>
            <w:lang w:val="en-US"/>
          </w:rPr>
          <w:t xml:space="preserve"> </w:t>
        </w:r>
      </w:ins>
      <w:ins w:id="52" w:author="Tomáš Urban" w:date="2016-08-18T11:06:00Z">
        <w:r w:rsidR="00B71E54">
          <w:rPr>
            <w:noProof w:val="0"/>
            <w:lang w:val="en-US"/>
          </w:rPr>
          <w:t>)</w:t>
        </w:r>
      </w:ins>
    </w:p>
    <w:p w:rsidR="00B71E54" w:rsidRPr="00B71E54" w:rsidRDefault="00B71E54" w:rsidP="0068477A">
      <w:pPr>
        <w:pStyle w:val="PL"/>
        <w:ind w:left="283"/>
        <w:rPr>
          <w:ins w:id="53" w:author="Tomáš Urban" w:date="2016-07-19T15:20:00Z"/>
          <w:noProof w:val="0"/>
          <w:lang w:val="en-US"/>
          <w:rPrChange w:id="54" w:author="Tomáš Urban" w:date="2016-08-18T11:06:00Z">
            <w:rPr>
              <w:ins w:id="55" w:author="Tomáš Urban" w:date="2016-07-19T15:20:00Z"/>
              <w:noProof w:val="0"/>
            </w:rPr>
          </w:rPrChange>
        </w:rPr>
      </w:pPr>
      <w:proofErr w:type="gramStart"/>
      <w:ins w:id="56" w:author="Tomáš Urban" w:date="2016-08-18T11:08:00Z">
        <w:r>
          <w:rPr>
            <w:noProof w:val="0"/>
            <w:lang w:val="en-US"/>
          </w:rPr>
          <w:t>[ "</w:t>
        </w:r>
        <w:proofErr w:type="gramEnd"/>
        <w:r>
          <w:rPr>
            <w:noProof w:val="0"/>
            <w:lang w:val="en-US"/>
          </w:rPr>
          <w:t xml:space="preserve">(" </w:t>
        </w:r>
      </w:ins>
      <w:ins w:id="57" w:author="Tomáš Urban" w:date="2016-08-18T11:09:00Z">
        <w:r w:rsidRPr="00B71E54">
          <w:rPr>
            <w:i/>
            <w:noProof w:val="0"/>
            <w:lang w:val="en-US"/>
            <w:rPrChange w:id="58" w:author="Tomáš Urban" w:date="2016-08-18T11:09:00Z">
              <w:rPr>
                <w:noProof w:val="0"/>
                <w:lang w:val="en-US"/>
              </w:rPr>
            </w:rPrChange>
          </w:rPr>
          <w:t>Expression</w:t>
        </w:r>
      </w:ins>
      <w:ins w:id="59" w:author="Tomáš Urban" w:date="2016-08-18T11:08:00Z">
        <w:r>
          <w:rPr>
            <w:noProof w:val="0"/>
            <w:lang w:val="en-US"/>
          </w:rPr>
          <w:t xml:space="preserve"> ")" ]</w:t>
        </w:r>
      </w:ins>
    </w:p>
    <w:p w:rsidR="0068477A" w:rsidRPr="00FE0EBA" w:rsidRDefault="0068477A" w:rsidP="0068477A">
      <w:pPr>
        <w:pStyle w:val="PL"/>
        <w:ind w:left="283"/>
        <w:rPr>
          <w:ins w:id="60" w:author="Tomáš Urban" w:date="2016-07-19T15:20:00Z"/>
          <w:noProof w:val="0"/>
        </w:rPr>
      </w:pPr>
    </w:p>
    <w:p w:rsidR="0068477A" w:rsidRDefault="0068477A" w:rsidP="0068477A">
      <w:pPr>
        <w:rPr>
          <w:ins w:id="61" w:author="Tomáš Urban" w:date="2016-07-19T15:20:00Z"/>
        </w:rPr>
      </w:pPr>
      <w:ins w:id="62" w:author="Tomáš Urban" w:date="2016-07-19T15:20:00Z">
        <w:r w:rsidRPr="00FE0EBA">
          <w:rPr>
            <w:b/>
            <w:i/>
            <w:color w:val="000000"/>
            <w:szCs w:val="24"/>
          </w:rPr>
          <w:t>Semantic Description</w:t>
        </w:r>
        <w:r w:rsidRPr="00FE0EBA">
          <w:t xml:space="preserve"> </w:t>
        </w:r>
      </w:ins>
    </w:p>
    <w:p w:rsidR="00133F07" w:rsidRDefault="0068477A" w:rsidP="0068477A">
      <w:pPr>
        <w:rPr>
          <w:ins w:id="63" w:author="Tomáš Urban" w:date="2016-08-18T11:25:00Z"/>
        </w:rPr>
      </w:pPr>
      <w:ins w:id="64" w:author="Tomáš Urban" w:date="2016-07-19T15:20:00Z">
        <w:r>
          <w:t>The</w:t>
        </w:r>
      </w:ins>
      <w:ins w:id="65" w:author="Tomáš Urban" w:date="2016-08-18T11:09:00Z">
        <w:r w:rsidR="00B71E54">
          <w:t xml:space="preserve"> operation returns the actual value of an attribute associate with the type, template, variable, constant or module parameter that precedes th</w:t>
        </w:r>
      </w:ins>
      <w:ins w:id="66" w:author="Tomáš Urban" w:date="2016-08-18T11:16:00Z">
        <w:r w:rsidR="00B71E54">
          <w:t xml:space="preserve">e dot symbol. </w:t>
        </w:r>
      </w:ins>
      <w:ins w:id="67" w:author="Tomáš Urban" w:date="2016-08-18T11:52:00Z">
        <w:r w:rsidR="00B55282">
          <w:t>The</w:t>
        </w:r>
      </w:ins>
      <w:ins w:id="68" w:author="Tomáš Urban" w:date="2016-08-18T11:51:00Z">
        <w:r w:rsidR="00B55282">
          <w:t xml:space="preserve"> value </w:t>
        </w:r>
      </w:ins>
      <w:ins w:id="69" w:author="Tomáš Urban" w:date="2016-08-18T11:52:00Z">
        <w:r w:rsidR="00B55282">
          <w:t>preceding the dot symbol</w:t>
        </w:r>
      </w:ins>
      <w:ins w:id="70" w:author="Tomáš Urban" w:date="2016-08-18T11:51:00Z">
        <w:r w:rsidR="00B55282">
          <w:t xml:space="preserve"> may be unitialized. </w:t>
        </w:r>
      </w:ins>
      <w:ins w:id="71" w:author="Tomáš Urban" w:date="2016-08-18T11:16:00Z">
        <w:r w:rsidR="00133F07">
          <w:t>The attribute type is denoted by the keyword following the dot symbol.</w:t>
        </w:r>
        <w:r w:rsidR="00B71E54">
          <w:t xml:space="preserve"> </w:t>
        </w:r>
      </w:ins>
    </w:p>
    <w:p w:rsidR="00133F07" w:rsidRDefault="00B71E54" w:rsidP="0068477A">
      <w:pPr>
        <w:rPr>
          <w:ins w:id="72" w:author="Tomáš Urban" w:date="2016-08-18T11:25:00Z"/>
        </w:rPr>
      </w:pPr>
      <w:ins w:id="73" w:author="Tomáš Urban" w:date="2016-08-18T11:16:00Z">
        <w:r>
          <w:t>The return value is of a universal</w:t>
        </w:r>
      </w:ins>
      <w:ins w:id="74" w:author="Tomáš Urban" w:date="2016-08-18T11:20:00Z">
        <w:r w:rsidR="00133F07">
          <w:t xml:space="preserve"> charstring type in case of attributes that can be present only once (</w:t>
        </w:r>
        <w:r w:rsidR="00133F07" w:rsidRPr="004F6705">
          <w:rPr>
            <w:rFonts w:ascii="Courier New" w:hAnsi="Courier New" w:cs="Courier New"/>
            <w:b/>
            <w:rPrChange w:id="75" w:author="Tomáš Urban" w:date="2016-08-18T11:45:00Z">
              <w:rPr/>
            </w:rPrChange>
          </w:rPr>
          <w:t>display</w:t>
        </w:r>
        <w:r w:rsidR="00133F07">
          <w:t xml:space="preserve">, </w:t>
        </w:r>
        <w:r w:rsidR="00133F07" w:rsidRPr="004F6705">
          <w:rPr>
            <w:rFonts w:ascii="Courier New" w:hAnsi="Courier New" w:cs="Courier New"/>
            <w:b/>
            <w:rPrChange w:id="76" w:author="Tomáš Urban" w:date="2016-08-18T11:45:00Z">
              <w:rPr/>
            </w:rPrChange>
          </w:rPr>
          <w:t>optional</w:t>
        </w:r>
        <w:r w:rsidR="00133F07">
          <w:t xml:space="preserve">) </w:t>
        </w:r>
      </w:ins>
      <w:ins w:id="77" w:author="Tomáš Urban" w:date="2016-08-18T11:21:00Z">
        <w:r w:rsidR="00133F07">
          <w:t xml:space="preserve">. If </w:t>
        </w:r>
      </w:ins>
      <w:ins w:id="78" w:author="Tomáš Urban" w:date="2016-08-18T11:25:00Z">
        <w:r w:rsidR="00133F07">
          <w:t xml:space="preserve">such an </w:t>
        </w:r>
      </w:ins>
      <w:ins w:id="79" w:author="Tomáš Urban" w:date="2016-08-18T11:21:00Z">
        <w:r w:rsidR="00133F07">
          <w:t xml:space="preserve">attribute is </w:t>
        </w:r>
      </w:ins>
      <w:ins w:id="80" w:author="Tomáš Urban" w:date="2016-08-18T11:24:00Z">
        <w:r w:rsidR="00133F07">
          <w:t>not defined</w:t>
        </w:r>
      </w:ins>
      <w:ins w:id="81" w:author="Tomáš Urban" w:date="2016-08-18T11:21:00Z">
        <w:r w:rsidR="00133F07">
          <w:t>, the operation returns an empty string. If the attribute can occur multiple times</w:t>
        </w:r>
      </w:ins>
      <w:ins w:id="82" w:author="Tomáš Urban" w:date="2016-08-18T11:24:00Z">
        <w:r w:rsidR="00133F07">
          <w:t xml:space="preserve"> (</w:t>
        </w:r>
        <w:r w:rsidR="00133F07" w:rsidRPr="004F6705">
          <w:rPr>
            <w:rFonts w:ascii="Courier New" w:hAnsi="Courier New" w:cs="Courier New"/>
            <w:b/>
            <w:rPrChange w:id="83" w:author="Tomáš Urban" w:date="2016-08-18T11:45:00Z">
              <w:rPr/>
            </w:rPrChange>
          </w:rPr>
          <w:t>encode</w:t>
        </w:r>
        <w:r w:rsidR="00133F07">
          <w:t xml:space="preserve">, </w:t>
        </w:r>
        <w:r w:rsidR="00133F07" w:rsidRPr="004F6705">
          <w:rPr>
            <w:rFonts w:ascii="Courier New" w:hAnsi="Courier New" w:cs="Courier New"/>
            <w:rPrChange w:id="84" w:author="Tomáš Urban" w:date="2016-08-18T11:45:00Z">
              <w:rPr/>
            </w:rPrChange>
          </w:rPr>
          <w:t>variant</w:t>
        </w:r>
        <w:r w:rsidR="00133F07">
          <w:t xml:space="preserve">, </w:t>
        </w:r>
        <w:r w:rsidR="00133F07" w:rsidRPr="004F6705">
          <w:rPr>
            <w:rFonts w:ascii="Courier New" w:hAnsi="Courier New" w:cs="Courier New"/>
            <w:b/>
            <w:rPrChange w:id="85" w:author="Tomáš Urban" w:date="2016-08-18T11:45:00Z">
              <w:rPr/>
            </w:rPrChange>
          </w:rPr>
          <w:t>extension</w:t>
        </w:r>
        <w:r w:rsidR="00133F07">
          <w:t>)</w:t>
        </w:r>
      </w:ins>
      <w:ins w:id="86" w:author="Tomáš Urban" w:date="2016-08-18T11:21:00Z">
        <w:r w:rsidR="00133F07">
          <w:t xml:space="preserve">, the operation return </w:t>
        </w:r>
      </w:ins>
      <w:ins w:id="87" w:author="Tomáš Urban" w:date="2016-08-18T11:23:00Z">
        <w:r w:rsidR="00133F07">
          <w:t xml:space="preserve">value is of </w:t>
        </w:r>
      </w:ins>
      <w:ins w:id="88" w:author="Tomáš Urban" w:date="2016-08-18T11:20:00Z">
        <w:r w:rsidR="00133F07">
          <w:t>a record of universal charstring type</w:t>
        </w:r>
      </w:ins>
      <w:ins w:id="89" w:author="Tomáš Urban" w:date="2016-08-18T11:24:00Z">
        <w:r w:rsidR="00133F07">
          <w:t xml:space="preserve">. If </w:t>
        </w:r>
      </w:ins>
      <w:ins w:id="90" w:author="Tomáš Urban" w:date="2016-08-18T11:20:00Z">
        <w:r w:rsidR="00133F07">
          <w:t xml:space="preserve"> </w:t>
        </w:r>
      </w:ins>
      <w:ins w:id="91" w:author="Tomáš Urban" w:date="2016-08-18T11:25:00Z">
        <w:r w:rsidR="00133F07">
          <w:t>such an attribute is not present, the operation returns an empty record of value.</w:t>
        </w:r>
      </w:ins>
    </w:p>
    <w:p w:rsidR="0068477A" w:rsidRDefault="003519DA" w:rsidP="003519DA">
      <w:pPr>
        <w:rPr>
          <w:ins w:id="92" w:author="Tomáš Urban" w:date="2016-08-18T11:34:00Z"/>
        </w:rPr>
      </w:pPr>
      <w:ins w:id="93" w:author="Tomáš Urban" w:date="2016-08-18T11:27:00Z">
        <w:r>
          <w:t xml:space="preserve">The operation for getting </w:t>
        </w:r>
      </w:ins>
      <w:ins w:id="94" w:author="Tomáš Urban" w:date="2016-08-18T11:28:00Z">
        <w:r>
          <w:t xml:space="preserve">a </w:t>
        </w:r>
      </w:ins>
      <w:ins w:id="95" w:author="Tomáš Urban" w:date="2016-08-18T11:27:00Z">
        <w:r>
          <w:t xml:space="preserve">variant attribute value </w:t>
        </w:r>
      </w:ins>
      <w:ins w:id="96" w:author="Tomáš Urban" w:date="2016-08-18T11:28:00Z">
        <w:r>
          <w:t xml:space="preserve">may be followed by an optional parameter. If  </w:t>
        </w:r>
      </w:ins>
      <w:ins w:id="97" w:author="Tomáš Urban" w:date="2016-08-18T11:27:00Z">
        <w:r>
          <w:t xml:space="preserve">no parameter </w:t>
        </w:r>
      </w:ins>
      <w:ins w:id="98" w:author="Tomáš Urban" w:date="2016-08-18T11:28:00Z">
        <w:r>
          <w:t xml:space="preserve">is present, the operation returns </w:t>
        </w:r>
      </w:ins>
      <w:ins w:id="99" w:author="Tomáš Urban" w:date="2016-08-18T11:29:00Z">
        <w:r>
          <w:t xml:space="preserve">only </w:t>
        </w:r>
      </w:ins>
      <w:ins w:id="100" w:author="Tomáš Urban" w:date="2016-08-18T11:28:00Z">
        <w:r>
          <w:t>variants that are not bound to any</w:t>
        </w:r>
      </w:ins>
      <w:ins w:id="101" w:author="Tomáš Urban" w:date="2016-08-18T11:29:00Z">
        <w:r>
          <w:t xml:space="preserve"> particular encoding. If the parameter is present, the returned value will containt variants that are bound to the encoding referenced in the parameter.</w:t>
        </w:r>
      </w:ins>
    </w:p>
    <w:p w:rsidR="003519DA" w:rsidRPr="00FE0EBA" w:rsidRDefault="003519DA" w:rsidP="003519DA">
      <w:pPr>
        <w:rPr>
          <w:ins w:id="102" w:author="Tomáš Urban" w:date="2016-08-18T11:34:00Z"/>
        </w:rPr>
      </w:pPr>
      <w:ins w:id="103" w:author="Tomáš Urban" w:date="2016-08-18T11:34:00Z">
        <w:r w:rsidRPr="00FE0EBA">
          <w:rPr>
            <w:b/>
            <w:i/>
          </w:rPr>
          <w:t>Restrictions</w:t>
        </w:r>
      </w:ins>
    </w:p>
    <w:p w:rsidR="003519DA" w:rsidRPr="00FE0EBA" w:rsidRDefault="003519DA" w:rsidP="003519DA">
      <w:pPr>
        <w:rPr>
          <w:ins w:id="104" w:author="Tomáš Urban" w:date="2016-08-18T11:34:00Z"/>
        </w:rPr>
      </w:pPr>
      <w:ins w:id="105" w:author="Tomáš Urban" w:date="2016-08-18T11:34:00Z">
        <w:r w:rsidRPr="00FE0EBA">
          <w:t>In addition to the general static rules of TTCN</w:t>
        </w:r>
        <w:r w:rsidRPr="00FE0EBA">
          <w:noBreakHyphen/>
          <w:t xml:space="preserve">3 given in clause </w:t>
        </w:r>
        <w:r w:rsidRPr="00FE0EBA">
          <w:fldChar w:fldCharType="begin" w:fldLock="1"/>
        </w:r>
        <w:r w:rsidRPr="00FE0EBA">
          <w:instrText xml:space="preserve"> REF clause_LanguageElements \h </w:instrText>
        </w:r>
        <w:r w:rsidRPr="00FE0EBA">
          <w:fldChar w:fldCharType="separate"/>
        </w:r>
        <w:r w:rsidRPr="00FE0EBA">
          <w:t>5</w:t>
        </w:r>
        <w:r w:rsidRPr="00FE0EBA">
          <w:fldChar w:fldCharType="end"/>
        </w:r>
        <w:r w:rsidRPr="00FE0EBA">
          <w:t>, the following restrictions apply:</w:t>
        </w:r>
      </w:ins>
    </w:p>
    <w:p w:rsidR="003519DA" w:rsidRDefault="003519DA" w:rsidP="004F6705">
      <w:pPr>
        <w:pStyle w:val="B1"/>
        <w:numPr>
          <w:ilvl w:val="0"/>
          <w:numId w:val="1"/>
        </w:numPr>
        <w:rPr>
          <w:ins w:id="106" w:author="Tomáš Urban" w:date="2016-08-18T11:41:00Z"/>
        </w:rPr>
        <w:pPrChange w:id="107" w:author="Tomáš Urban" w:date="2016-08-18T11:41:00Z">
          <w:pPr>
            <w:pStyle w:val="B1"/>
          </w:pPr>
        </w:pPrChange>
      </w:pPr>
      <w:ins w:id="108" w:author="Tomáš Urban" w:date="2016-08-18T11:34:00Z">
        <w:r>
          <w:t>The</w:t>
        </w:r>
      </w:ins>
      <w:ins w:id="109" w:author="Tomáš Urban" w:date="2016-08-18T11:35:00Z">
        <w:r>
          <w:t xml:space="preserve"> optional parameter of the operation shall be used only for getting variant attributes</w:t>
        </w:r>
      </w:ins>
    </w:p>
    <w:p w:rsidR="004F6705" w:rsidRDefault="004F6705" w:rsidP="004F6705">
      <w:pPr>
        <w:pStyle w:val="B1"/>
        <w:numPr>
          <w:ilvl w:val="0"/>
          <w:numId w:val="1"/>
        </w:numPr>
        <w:rPr>
          <w:ins w:id="110" w:author="Tomáš Urban" w:date="2016-08-18T11:42:00Z"/>
        </w:rPr>
        <w:pPrChange w:id="111" w:author="Tomáš Urban" w:date="2016-08-18T11:41:00Z">
          <w:pPr>
            <w:pStyle w:val="B1"/>
          </w:pPr>
        </w:pPrChange>
      </w:pPr>
      <w:ins w:id="112" w:author="Tomáš Urban" w:date="2016-08-18T11:41:00Z">
        <w:r>
          <w:t xml:space="preserve">The </w:t>
        </w:r>
        <w:r w:rsidRPr="004F6705">
          <w:rPr>
            <w:i/>
            <w:rPrChange w:id="113" w:author="Tomáš Urban" w:date="2016-08-18T11:41:00Z">
              <w:rPr/>
            </w:rPrChange>
          </w:rPr>
          <w:t>Expression</w:t>
        </w:r>
        <w:r>
          <w:t xml:space="preserve"> in optional parameter of</w:t>
        </w:r>
      </w:ins>
      <w:ins w:id="114" w:author="Tomáš Urban" w:date="2016-08-18T11:42:00Z">
        <w:r>
          <w:t xml:space="preserve"> the operation shall be of the universal charstring type</w:t>
        </w:r>
      </w:ins>
    </w:p>
    <w:p w:rsidR="003519DA" w:rsidRPr="00FE0EBA" w:rsidRDefault="004F6705" w:rsidP="004F6705">
      <w:pPr>
        <w:pStyle w:val="B1"/>
        <w:numPr>
          <w:ilvl w:val="0"/>
          <w:numId w:val="1"/>
        </w:numPr>
        <w:rPr>
          <w:ins w:id="115" w:author="Tomáš Urban" w:date="2016-08-18T11:34:00Z"/>
        </w:rPr>
        <w:pPrChange w:id="116" w:author="Tomáš Urban" w:date="2016-08-18T11:46:00Z">
          <w:pPr>
            <w:pStyle w:val="B1"/>
          </w:pPr>
        </w:pPrChange>
      </w:pPr>
      <w:ins w:id="117" w:author="Tomáš Urban" w:date="2016-08-18T11:43:00Z">
        <w:r>
          <w:t xml:space="preserve">An error shall be produced if the </w:t>
        </w:r>
      </w:ins>
      <w:ins w:id="118" w:author="Tomáš Urban" w:date="2016-08-18T11:44:00Z">
        <w:r>
          <w:rPr>
            <w:i/>
          </w:rPr>
          <w:t xml:space="preserve">Expression </w:t>
        </w:r>
        <w:r>
          <w:t>in the optional parameters is not one of the valid encode attributes</w:t>
        </w:r>
      </w:ins>
      <w:ins w:id="119" w:author="Tomáš Urban" w:date="2016-08-18T11:43:00Z">
        <w:r>
          <w:t xml:space="preserve"> </w:t>
        </w:r>
      </w:ins>
    </w:p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:rsidR="0068477A" w:rsidRDefault="0068477A" w:rsidP="0068477A">
      <w:pPr>
        <w:rPr>
          <w:ins w:id="120" w:author="Tomáš Urban" w:date="2016-08-18T12:46:00Z"/>
        </w:rPr>
      </w:pPr>
    </w:p>
    <w:p w:rsidR="00691A6A" w:rsidRPr="00FE0EBA" w:rsidRDefault="00691A6A" w:rsidP="00691A6A">
      <w:pPr>
        <w:pStyle w:val="EX"/>
        <w:keepNext/>
        <w:rPr>
          <w:ins w:id="121" w:author="Tomáš Urban" w:date="2016-08-18T12:46:00Z"/>
          <w:color w:val="000000"/>
        </w:rPr>
      </w:pPr>
      <w:ins w:id="122" w:author="Tomáš Urban" w:date="2016-08-18T12:46:00Z">
        <w:r w:rsidRPr="00FE0EBA">
          <w:rPr>
            <w:color w:val="000000"/>
          </w:rPr>
          <w:t>EXAMPLE 1:</w:t>
        </w:r>
      </w:ins>
    </w:p>
    <w:p w:rsidR="00691A6A" w:rsidRPr="00FE0EBA" w:rsidRDefault="00691A6A" w:rsidP="00691A6A">
      <w:pPr>
        <w:pStyle w:val="PL"/>
        <w:keepNext/>
        <w:keepLines/>
        <w:rPr>
          <w:ins w:id="123" w:author="Tomáš Urban" w:date="2016-08-18T12:46:00Z"/>
          <w:noProof w:val="0"/>
        </w:rPr>
      </w:pPr>
      <w:ins w:id="124" w:author="Tomáš Urban" w:date="2016-08-18T12:46:00Z">
        <w:r w:rsidRPr="00FE0EBA">
          <w:rPr>
            <w:noProof w:val="0"/>
          </w:rPr>
          <w:tab/>
          <w:t xml:space="preserve">// MyPDU1 will be displayed as PDU </w:t>
        </w:r>
      </w:ins>
    </w:p>
    <w:p w:rsidR="00691A6A" w:rsidRDefault="00691A6A" w:rsidP="00691A6A">
      <w:pPr>
        <w:pStyle w:val="PL"/>
        <w:keepNext/>
        <w:rPr>
          <w:ins w:id="125" w:author="Tomáš Urban" w:date="2016-08-18T12:46:00Z"/>
          <w:noProof w:val="0"/>
        </w:rPr>
      </w:pPr>
      <w:ins w:id="126" w:author="Tomáš Urban" w:date="2016-08-18T12:46:00Z">
        <w:r w:rsidRPr="00FE0EBA">
          <w:rPr>
            <w:noProof w:val="0"/>
          </w:rPr>
          <w:tab/>
        </w:r>
        <w:proofErr w:type="gramStart"/>
        <w:r w:rsidRPr="00FE0EBA">
          <w:rPr>
            <w:b/>
            <w:noProof w:val="0"/>
          </w:rPr>
          <w:t>type</w:t>
        </w:r>
        <w:proofErr w:type="gramEnd"/>
        <w:r w:rsidRPr="00FE0EBA">
          <w:rPr>
            <w:noProof w:val="0"/>
          </w:rPr>
          <w:t xml:space="preserve"> </w:t>
        </w:r>
        <w:r w:rsidRPr="00FE0EBA">
          <w:rPr>
            <w:b/>
            <w:noProof w:val="0"/>
          </w:rPr>
          <w:t>record</w:t>
        </w:r>
        <w:r w:rsidRPr="00FE0EBA">
          <w:rPr>
            <w:noProof w:val="0"/>
          </w:rPr>
          <w:t xml:space="preserve"> MyPDU1 { </w:t>
        </w:r>
        <w:r>
          <w:rPr>
            <w:noProof w:val="0"/>
          </w:rPr>
          <w:t>...</w:t>
        </w:r>
        <w:r w:rsidRPr="00FE0EBA">
          <w:rPr>
            <w:noProof w:val="0"/>
          </w:rPr>
          <w:t xml:space="preserve"> } </w:t>
        </w:r>
        <w:r w:rsidRPr="00FE0EBA">
          <w:rPr>
            <w:b/>
            <w:noProof w:val="0"/>
          </w:rPr>
          <w:t>with</w:t>
        </w:r>
        <w:r w:rsidRPr="00FE0EBA">
          <w:rPr>
            <w:noProof w:val="0"/>
          </w:rPr>
          <w:t xml:space="preserve"> { </w:t>
        </w:r>
      </w:ins>
    </w:p>
    <w:p w:rsidR="00691A6A" w:rsidRDefault="00691A6A" w:rsidP="00691A6A">
      <w:pPr>
        <w:pStyle w:val="PL"/>
        <w:keepNext/>
        <w:rPr>
          <w:ins w:id="127" w:author="Tomáš Urban" w:date="2016-08-18T12:47:00Z"/>
          <w:noProof w:val="0"/>
        </w:rPr>
      </w:pPr>
      <w:ins w:id="128" w:author="Tomáš Urban" w:date="2016-08-18T12:47:00Z">
        <w:r>
          <w:rPr>
            <w:noProof w:val="0"/>
          </w:rPr>
          <w:tab/>
        </w:r>
        <w:proofErr w:type="gramStart"/>
        <w:r w:rsidRPr="00FE0EBA">
          <w:rPr>
            <w:b/>
            <w:noProof w:val="0"/>
          </w:rPr>
          <w:t>display</w:t>
        </w:r>
        <w:proofErr w:type="gramEnd"/>
        <w:r w:rsidRPr="00FE0EBA">
          <w:rPr>
            <w:noProof w:val="0"/>
          </w:rPr>
          <w:t xml:space="preserve"> "</w:t>
        </w:r>
        <w:r>
          <w:rPr>
            <w:noProof w:val="0"/>
          </w:rPr>
          <w:t>blue</w:t>
        </w:r>
        <w:r w:rsidRPr="00FE0EBA">
          <w:rPr>
            <w:noProof w:val="0"/>
          </w:rPr>
          <w:t>"</w:t>
        </w:r>
        <w:r>
          <w:rPr>
            <w:noProof w:val="0"/>
          </w:rPr>
          <w:t>;</w:t>
        </w:r>
      </w:ins>
    </w:p>
    <w:p w:rsidR="00691A6A" w:rsidRDefault="00691A6A" w:rsidP="00691A6A">
      <w:pPr>
        <w:pStyle w:val="PL"/>
        <w:keepNext/>
        <w:rPr>
          <w:ins w:id="129" w:author="Tomáš Urban" w:date="2016-08-18T12:47:00Z"/>
          <w:noProof w:val="0"/>
        </w:rPr>
      </w:pPr>
      <w:ins w:id="130" w:author="Tomáš Urban" w:date="2016-08-18T12:47:00Z">
        <w:r>
          <w:rPr>
            <w:noProof w:val="0"/>
          </w:rPr>
          <w:tab/>
        </w:r>
        <w:r>
          <w:rPr>
            <w:noProof w:val="0"/>
          </w:rPr>
          <w:tab/>
        </w:r>
        <w:proofErr w:type="gramStart"/>
        <w:r>
          <w:rPr>
            <w:noProof w:val="0"/>
          </w:rPr>
          <w:t>variant</w:t>
        </w:r>
        <w:proofErr w:type="gramEnd"/>
        <w:r>
          <w:rPr>
            <w:noProof w:val="0"/>
          </w:rPr>
          <w:t xml:space="preserve"> "</w:t>
        </w:r>
        <w:proofErr w:type="spellStart"/>
        <w:r>
          <w:rPr>
            <w:noProof w:val="0"/>
          </w:rPr>
          <w:t>CommonRule</w:t>
        </w:r>
        <w:proofErr w:type="spellEnd"/>
        <w:r>
          <w:rPr>
            <w:noProof w:val="0"/>
          </w:rPr>
          <w:t>";</w:t>
        </w:r>
      </w:ins>
    </w:p>
    <w:p w:rsidR="00691A6A" w:rsidRDefault="00691A6A" w:rsidP="00691A6A">
      <w:pPr>
        <w:pStyle w:val="PL"/>
        <w:keepNext/>
        <w:rPr>
          <w:ins w:id="131" w:author="Tomáš Urban" w:date="2016-08-18T12:47:00Z"/>
          <w:noProof w:val="0"/>
          <w:lang w:val="en-US"/>
        </w:rPr>
      </w:pPr>
      <w:ins w:id="132" w:author="Tomáš Urban" w:date="2016-08-18T12:47:00Z">
        <w:r>
          <w:rPr>
            <w:noProof w:val="0"/>
          </w:rPr>
          <w:tab/>
        </w:r>
        <w:r>
          <w:rPr>
            <w:noProof w:val="0"/>
          </w:rPr>
          <w:tab/>
        </w:r>
        <w:proofErr w:type="gramStart"/>
        <w:r>
          <w:rPr>
            <w:noProof w:val="0"/>
          </w:rPr>
          <w:t>encode</w:t>
        </w:r>
        <w:proofErr w:type="gramEnd"/>
        <w:r>
          <w:rPr>
            <w:noProof w:val="0"/>
          </w:rPr>
          <w:t xml:space="preserve"> </w:t>
        </w:r>
        <w:r>
          <w:rPr>
            <w:noProof w:val="0"/>
            <w:lang w:val="en-US"/>
          </w:rPr>
          <w:t>"Codec1";</w:t>
        </w:r>
      </w:ins>
    </w:p>
    <w:p w:rsidR="00691A6A" w:rsidRDefault="00691A6A" w:rsidP="00691A6A">
      <w:pPr>
        <w:pStyle w:val="PL"/>
        <w:keepNext/>
        <w:rPr>
          <w:ins w:id="133" w:author="Tomáš Urban" w:date="2016-08-18T12:47:00Z"/>
          <w:noProof w:val="0"/>
        </w:rPr>
      </w:pPr>
      <w:ins w:id="134" w:author="Tomáš Urban" w:date="2016-08-18T12:47:00Z"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proofErr w:type="gramStart"/>
        <w:r>
          <w:rPr>
            <w:noProof w:val="0"/>
          </w:rPr>
          <w:t>variant</w:t>
        </w:r>
        <w:proofErr w:type="gramEnd"/>
        <w:r>
          <w:rPr>
            <w:noProof w:val="0"/>
          </w:rPr>
          <w:t xml:space="preserve"> "Codec1"."Rule1A";</w:t>
        </w:r>
      </w:ins>
    </w:p>
    <w:p w:rsidR="00691A6A" w:rsidRDefault="00691A6A" w:rsidP="00691A6A">
      <w:pPr>
        <w:pStyle w:val="PL"/>
        <w:keepNext/>
        <w:rPr>
          <w:ins w:id="135" w:author="Tomáš Urban" w:date="2016-08-18T12:47:00Z"/>
          <w:noProof w:val="0"/>
        </w:rPr>
      </w:pPr>
      <w:ins w:id="136" w:author="Tomáš Urban" w:date="2016-08-18T12:47:00Z"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proofErr w:type="gramStart"/>
        <w:r>
          <w:rPr>
            <w:noProof w:val="0"/>
          </w:rPr>
          <w:t>variant</w:t>
        </w:r>
        <w:proofErr w:type="gramEnd"/>
        <w:r>
          <w:rPr>
            <w:noProof w:val="0"/>
          </w:rPr>
          <w:t xml:space="preserve"> "Codec1"."Rule1B";</w:t>
        </w:r>
      </w:ins>
    </w:p>
    <w:p w:rsidR="00691A6A" w:rsidRDefault="00691A6A" w:rsidP="00691A6A">
      <w:pPr>
        <w:pStyle w:val="PL"/>
        <w:keepNext/>
        <w:rPr>
          <w:ins w:id="137" w:author="Tomáš Urban" w:date="2016-08-18T12:47:00Z"/>
          <w:noProof w:val="0"/>
          <w:lang w:val="en-US"/>
        </w:rPr>
      </w:pPr>
      <w:ins w:id="138" w:author="Tomáš Urban" w:date="2016-08-18T12:47:00Z">
        <w:r>
          <w:rPr>
            <w:noProof w:val="0"/>
          </w:rPr>
          <w:tab/>
        </w:r>
        <w:r>
          <w:rPr>
            <w:noProof w:val="0"/>
          </w:rPr>
          <w:tab/>
        </w:r>
        <w:proofErr w:type="gramStart"/>
        <w:r>
          <w:rPr>
            <w:noProof w:val="0"/>
          </w:rPr>
          <w:t>encode</w:t>
        </w:r>
        <w:proofErr w:type="gramEnd"/>
        <w:r>
          <w:rPr>
            <w:noProof w:val="0"/>
          </w:rPr>
          <w:t xml:space="preserve"> </w:t>
        </w:r>
        <w:r>
          <w:rPr>
            <w:noProof w:val="0"/>
            <w:lang w:val="en-US"/>
          </w:rPr>
          <w:t>"Codec2";</w:t>
        </w:r>
      </w:ins>
    </w:p>
    <w:p w:rsidR="00691A6A" w:rsidRDefault="00691A6A" w:rsidP="00691A6A">
      <w:pPr>
        <w:pStyle w:val="PL"/>
        <w:keepNext/>
        <w:rPr>
          <w:ins w:id="139" w:author="Tomáš Urban" w:date="2016-08-18T12:47:00Z"/>
          <w:noProof w:val="0"/>
        </w:rPr>
      </w:pPr>
      <w:ins w:id="140" w:author="Tomáš Urban" w:date="2016-08-18T12:47:00Z"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proofErr w:type="gramStart"/>
        <w:r>
          <w:rPr>
            <w:noProof w:val="0"/>
          </w:rPr>
          <w:t>variant</w:t>
        </w:r>
        <w:proofErr w:type="gramEnd"/>
        <w:r>
          <w:rPr>
            <w:noProof w:val="0"/>
          </w:rPr>
          <w:t xml:space="preserve"> "Codec2"."Rule2A";</w:t>
        </w:r>
      </w:ins>
    </w:p>
    <w:p w:rsidR="00691A6A" w:rsidRPr="00300FED" w:rsidRDefault="00691A6A" w:rsidP="00691A6A">
      <w:pPr>
        <w:pStyle w:val="PL"/>
        <w:keepNext/>
        <w:rPr>
          <w:ins w:id="141" w:author="Tomáš Urban" w:date="2016-08-18T12:47:00Z"/>
          <w:noProof w:val="0"/>
        </w:rPr>
      </w:pPr>
      <w:ins w:id="142" w:author="Tomáš Urban" w:date="2016-08-18T12:47:00Z"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proofErr w:type="gramStart"/>
        <w:r>
          <w:rPr>
            <w:noProof w:val="0"/>
          </w:rPr>
          <w:t>variant</w:t>
        </w:r>
        <w:proofErr w:type="gramEnd"/>
        <w:r>
          <w:rPr>
            <w:noProof w:val="0"/>
          </w:rPr>
          <w:t xml:space="preserve"> "Codec2"."Rule2B";</w:t>
        </w:r>
      </w:ins>
    </w:p>
    <w:p w:rsidR="00691A6A" w:rsidRDefault="00691A6A" w:rsidP="00691A6A">
      <w:pPr>
        <w:pStyle w:val="PL"/>
        <w:keepNext/>
        <w:rPr>
          <w:ins w:id="143" w:author="Tomáš Urban" w:date="2016-08-18T12:47:00Z"/>
          <w:noProof w:val="0"/>
        </w:rPr>
      </w:pPr>
      <w:ins w:id="144" w:author="Tomáš Urban" w:date="2016-08-18T12:47:00Z">
        <w:r>
          <w:rPr>
            <w:noProof w:val="0"/>
          </w:rPr>
          <w:tab/>
          <w:t>}</w:t>
        </w:r>
      </w:ins>
    </w:p>
    <w:p w:rsidR="00691A6A" w:rsidRDefault="00691A6A" w:rsidP="00691A6A">
      <w:pPr>
        <w:pStyle w:val="PL"/>
        <w:keepNext/>
        <w:rPr>
          <w:ins w:id="145" w:author="Tomáš Urban" w:date="2016-08-18T12:47:00Z"/>
          <w:noProof w:val="0"/>
        </w:rPr>
      </w:pPr>
      <w:ins w:id="146" w:author="Tomáš Urban" w:date="2016-08-18T12:47:00Z">
        <w:r>
          <w:rPr>
            <w:noProof w:val="0"/>
          </w:rPr>
          <w:tab/>
        </w:r>
        <w:proofErr w:type="gramStart"/>
        <w:r w:rsidRPr="00300FED">
          <w:rPr>
            <w:b/>
            <w:noProof w:val="0"/>
          </w:rPr>
          <w:t>type</w:t>
        </w:r>
        <w:proofErr w:type="gramEnd"/>
        <w:r>
          <w:rPr>
            <w:noProof w:val="0"/>
          </w:rPr>
          <w:t xml:space="preserve"> </w:t>
        </w:r>
        <w:r w:rsidRPr="00300FED">
          <w:rPr>
            <w:b/>
            <w:noProof w:val="0"/>
          </w:rPr>
          <w:t>record</w:t>
        </w:r>
        <w:r>
          <w:rPr>
            <w:noProof w:val="0"/>
          </w:rPr>
          <w:t xml:space="preserve"> </w:t>
        </w:r>
        <w:r w:rsidRPr="00300FED">
          <w:rPr>
            <w:b/>
            <w:noProof w:val="0"/>
          </w:rPr>
          <w:t>of</w:t>
        </w:r>
        <w:r>
          <w:rPr>
            <w:noProof w:val="0"/>
          </w:rPr>
          <w:t xml:space="preserve"> </w:t>
        </w:r>
        <w:r w:rsidRPr="00300FED">
          <w:rPr>
            <w:b/>
            <w:noProof w:val="0"/>
          </w:rPr>
          <w:t>universal</w:t>
        </w:r>
        <w:r>
          <w:rPr>
            <w:noProof w:val="0"/>
          </w:rPr>
          <w:t xml:space="preserve"> </w:t>
        </w:r>
        <w:r w:rsidRPr="00300FED">
          <w:rPr>
            <w:b/>
            <w:noProof w:val="0"/>
          </w:rPr>
          <w:t>charstring</w:t>
        </w:r>
        <w:r>
          <w:rPr>
            <w:noProof w:val="0"/>
          </w:rPr>
          <w:t xml:space="preserve"> RUC;</w:t>
        </w:r>
      </w:ins>
    </w:p>
    <w:p w:rsidR="00691A6A" w:rsidRDefault="00691A6A" w:rsidP="00691A6A">
      <w:pPr>
        <w:pStyle w:val="PL"/>
        <w:keepNext/>
        <w:rPr>
          <w:ins w:id="147" w:author="Tomáš Urban" w:date="2016-08-18T12:47:00Z"/>
          <w:noProof w:val="0"/>
        </w:rPr>
      </w:pPr>
      <w:ins w:id="148" w:author="Tomáš Urban" w:date="2016-08-18T12:47:00Z">
        <w:r>
          <w:rPr>
            <w:noProof w:val="0"/>
          </w:rPr>
          <w:tab/>
        </w:r>
        <w:proofErr w:type="gramStart"/>
        <w:r>
          <w:rPr>
            <w:noProof w:val="0"/>
          </w:rPr>
          <w:t>control</w:t>
        </w:r>
        <w:proofErr w:type="gramEnd"/>
        <w:r>
          <w:rPr>
            <w:noProof w:val="0"/>
          </w:rPr>
          <w:t xml:space="preserve"> {</w:t>
        </w:r>
      </w:ins>
    </w:p>
    <w:p w:rsidR="00691A6A" w:rsidRDefault="00691A6A" w:rsidP="00691A6A">
      <w:pPr>
        <w:pStyle w:val="PL"/>
        <w:keepNext/>
        <w:rPr>
          <w:ins w:id="149" w:author="Tomáš Urban" w:date="2016-08-18T12:47:00Z"/>
          <w:noProof w:val="0"/>
        </w:rPr>
      </w:pPr>
      <w:ins w:id="150" w:author="Tomáš Urban" w:date="2016-08-18T12:47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proofErr w:type="gramStart"/>
        <w:r>
          <w:rPr>
            <w:noProof w:val="0"/>
          </w:rPr>
          <w:t>var</w:t>
        </w:r>
        <w:proofErr w:type="spellEnd"/>
        <w:proofErr w:type="gramEnd"/>
        <w:r>
          <w:rPr>
            <w:noProof w:val="0"/>
          </w:rPr>
          <w:t xml:space="preserve"> MyPDU1 </w:t>
        </w:r>
        <w:proofErr w:type="spellStart"/>
        <w:r>
          <w:rPr>
            <w:noProof w:val="0"/>
          </w:rPr>
          <w:t>v_pdu</w:t>
        </w:r>
        <w:proofErr w:type="spellEnd"/>
        <w:r>
          <w:rPr>
            <w:noProof w:val="0"/>
          </w:rPr>
          <w:t>;</w:t>
        </w:r>
      </w:ins>
    </w:p>
    <w:p w:rsidR="00691A6A" w:rsidRDefault="00691A6A" w:rsidP="00691A6A">
      <w:pPr>
        <w:pStyle w:val="PL"/>
        <w:keepNext/>
        <w:rPr>
          <w:ins w:id="151" w:author="Tomáš Urban" w:date="2016-08-18T12:47:00Z"/>
          <w:noProof w:val="0"/>
        </w:rPr>
      </w:pPr>
      <w:ins w:id="152" w:author="Tomáš Urban" w:date="2016-08-18T12:47:00Z">
        <w:r>
          <w:rPr>
            <w:noProof w:val="0"/>
          </w:rPr>
          <w:t xml:space="preserve">        </w:t>
        </w:r>
        <w:proofErr w:type="spellStart"/>
        <w:proofErr w:type="gramStart"/>
        <w:r>
          <w:rPr>
            <w:noProof w:val="0"/>
          </w:rPr>
          <w:t>var</w:t>
        </w:r>
        <w:proofErr w:type="spellEnd"/>
        <w:proofErr w:type="gramEnd"/>
        <w:r>
          <w:rPr>
            <w:noProof w:val="0"/>
          </w:rPr>
          <w:t xml:space="preserve"> universal charstring </w:t>
        </w:r>
        <w:proofErr w:type="spellStart"/>
        <w:r>
          <w:rPr>
            <w:noProof w:val="0"/>
          </w:rPr>
          <w:t>v_display</w:t>
        </w:r>
        <w:proofErr w:type="spellEnd"/>
        <w:r>
          <w:rPr>
            <w:noProof w:val="0"/>
          </w:rPr>
          <w:t>;</w:t>
        </w:r>
      </w:ins>
    </w:p>
    <w:p w:rsidR="00691A6A" w:rsidRDefault="00691A6A" w:rsidP="00691A6A">
      <w:pPr>
        <w:pStyle w:val="PL"/>
        <w:keepNext/>
        <w:rPr>
          <w:ins w:id="153" w:author="Tomáš Urban" w:date="2016-08-18T12:47:00Z"/>
          <w:noProof w:val="0"/>
        </w:rPr>
      </w:pPr>
      <w:ins w:id="154" w:author="Tomáš Urban" w:date="2016-08-18T12:47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proofErr w:type="gramStart"/>
        <w:r>
          <w:rPr>
            <w:noProof w:val="0"/>
          </w:rPr>
          <w:t>var</w:t>
        </w:r>
        <w:proofErr w:type="spellEnd"/>
        <w:proofErr w:type="gramEnd"/>
        <w:r>
          <w:rPr>
            <w:noProof w:val="0"/>
          </w:rPr>
          <w:t xml:space="preserve"> RUC </w:t>
        </w:r>
        <w:proofErr w:type="spellStart"/>
        <w:r>
          <w:rPr>
            <w:noProof w:val="0"/>
          </w:rPr>
          <w:t>v_encoding</w:t>
        </w:r>
        <w:proofErr w:type="spellEnd"/>
        <w:r>
          <w:rPr>
            <w:noProof w:val="0"/>
          </w:rPr>
          <w:t xml:space="preserve">, </w:t>
        </w:r>
        <w:proofErr w:type="spellStart"/>
        <w:r>
          <w:rPr>
            <w:noProof w:val="0"/>
          </w:rPr>
          <w:t>v_variants</w:t>
        </w:r>
        <w:proofErr w:type="spellEnd"/>
        <w:r>
          <w:rPr>
            <w:noProof w:val="0"/>
          </w:rPr>
          <w:t>;</w:t>
        </w:r>
      </w:ins>
    </w:p>
    <w:p w:rsidR="00691A6A" w:rsidRDefault="00691A6A" w:rsidP="00691A6A">
      <w:pPr>
        <w:pStyle w:val="PL"/>
        <w:keepNext/>
        <w:rPr>
          <w:ins w:id="155" w:author="Tomáš Urban" w:date="2016-08-18T12:48:00Z"/>
          <w:noProof w:val="0"/>
        </w:rPr>
      </w:pPr>
      <w:ins w:id="156" w:author="Tomáš Urban" w:date="2016-08-18T12:48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display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MyPDU1.display; // </w:t>
        </w:r>
        <w:proofErr w:type="spellStart"/>
        <w:r>
          <w:rPr>
            <w:noProof w:val="0"/>
          </w:rPr>
          <w:t>v_display</w:t>
        </w:r>
        <w:proofErr w:type="spellEnd"/>
        <w:r>
          <w:rPr>
            <w:noProof w:val="0"/>
          </w:rPr>
          <w:t xml:space="preserve"> will contain "blue"</w:t>
        </w:r>
      </w:ins>
    </w:p>
    <w:p w:rsidR="00691A6A" w:rsidRDefault="00691A6A" w:rsidP="00691A6A">
      <w:pPr>
        <w:pStyle w:val="PL"/>
        <w:keepNext/>
        <w:rPr>
          <w:ins w:id="157" w:author="Tomáš Urban" w:date="2016-08-18T12:48:00Z"/>
          <w:noProof w:val="0"/>
        </w:rPr>
      </w:pPr>
      <w:ins w:id="158" w:author="Tomáš Urban" w:date="2016-08-18T12:48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display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v_variants.display</w:t>
        </w:r>
        <w:proofErr w:type="spellEnd"/>
        <w:r>
          <w:rPr>
            <w:noProof w:val="0"/>
          </w:rPr>
          <w:t xml:space="preserve">; // </w:t>
        </w:r>
        <w:proofErr w:type="spellStart"/>
        <w:r>
          <w:rPr>
            <w:noProof w:val="0"/>
          </w:rPr>
          <w:t>v_display</w:t>
        </w:r>
        <w:proofErr w:type="spellEnd"/>
        <w:r>
          <w:rPr>
            <w:noProof w:val="0"/>
          </w:rPr>
          <w:t xml:space="preserve"> will contain "" as no display attribute is</w:t>
        </w:r>
      </w:ins>
    </w:p>
    <w:p w:rsidR="00691A6A" w:rsidRDefault="00691A6A" w:rsidP="00691A6A">
      <w:pPr>
        <w:pStyle w:val="PL"/>
        <w:keepNext/>
        <w:rPr>
          <w:ins w:id="159" w:author="Tomáš Urban" w:date="2016-08-18T12:48:00Z"/>
          <w:noProof w:val="0"/>
        </w:rPr>
      </w:pPr>
      <w:ins w:id="160" w:author="Tomáš Urban" w:date="2016-08-18T12:48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 // defined for </w:t>
        </w:r>
        <w:proofErr w:type="spellStart"/>
        <w:r>
          <w:rPr>
            <w:noProof w:val="0"/>
          </w:rPr>
          <w:t>v_variants</w:t>
        </w:r>
        <w:proofErr w:type="spellEnd"/>
      </w:ins>
    </w:p>
    <w:p w:rsidR="00691A6A" w:rsidRDefault="00691A6A" w:rsidP="00691A6A">
      <w:pPr>
        <w:pStyle w:val="PL"/>
        <w:keepNext/>
        <w:rPr>
          <w:ins w:id="161" w:author="Tomáš Urban" w:date="2016-08-18T12:48:00Z"/>
          <w:noProof w:val="0"/>
        </w:rPr>
      </w:pPr>
      <w:ins w:id="162" w:author="Tomáš Urban" w:date="2016-08-18T12:48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encoding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v_pdu.encode</w:t>
        </w:r>
        <w:proofErr w:type="spellEnd"/>
        <w:r>
          <w:rPr>
            <w:noProof w:val="0"/>
          </w:rPr>
          <w:t xml:space="preserve">; // </w:t>
        </w:r>
        <w:proofErr w:type="spellStart"/>
        <w:r>
          <w:rPr>
            <w:noProof w:val="0"/>
          </w:rPr>
          <w:t>v_encoding</w:t>
        </w:r>
        <w:proofErr w:type="spellEnd"/>
        <w:r>
          <w:rPr>
            <w:noProof w:val="0"/>
          </w:rPr>
          <w:t xml:space="preserve"> will contain { "Codec1", "Codec2" }</w:t>
        </w:r>
      </w:ins>
    </w:p>
    <w:p w:rsidR="00691A6A" w:rsidRDefault="00691A6A" w:rsidP="00691A6A">
      <w:pPr>
        <w:pStyle w:val="PL"/>
        <w:keepNext/>
        <w:rPr>
          <w:ins w:id="163" w:author="Tomáš Urban" w:date="2016-08-18T12:48:00Z"/>
          <w:noProof w:val="0"/>
        </w:rPr>
      </w:pPr>
      <w:ins w:id="164" w:author="Tomáš Urban" w:date="2016-08-18T12:48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variants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v_pdu.variants</w:t>
        </w:r>
        <w:proofErr w:type="spellEnd"/>
        <w:r>
          <w:rPr>
            <w:noProof w:val="0"/>
          </w:rPr>
          <w:t xml:space="preserve">; // </w:t>
        </w:r>
        <w:proofErr w:type="spellStart"/>
        <w:r>
          <w:rPr>
            <w:noProof w:val="0"/>
          </w:rPr>
          <w:t>v_variants</w:t>
        </w:r>
        <w:proofErr w:type="spellEnd"/>
        <w:r>
          <w:rPr>
            <w:noProof w:val="0"/>
          </w:rPr>
          <w:t xml:space="preserve"> will contain { "</w:t>
        </w:r>
        <w:proofErr w:type="spellStart"/>
        <w:r>
          <w:rPr>
            <w:noProof w:val="0"/>
          </w:rPr>
          <w:t>CommonRule</w:t>
        </w:r>
        <w:proofErr w:type="spellEnd"/>
        <w:r>
          <w:rPr>
            <w:noProof w:val="0"/>
          </w:rPr>
          <w:t>" }</w:t>
        </w:r>
      </w:ins>
    </w:p>
    <w:p w:rsidR="00691A6A" w:rsidRDefault="00691A6A" w:rsidP="0068477A">
      <w:pPr>
        <w:rPr>
          <w:ins w:id="165" w:author="Tomáš Urban" w:date="2016-07-19T15:20:00Z"/>
        </w:rPr>
      </w:pPr>
    </w:p>
    <w:p w:rsidR="002277EB" w:rsidRDefault="002277EB" w:rsidP="004F6705">
      <w:pPr>
        <w:pStyle w:val="PL"/>
        <w:keepNext/>
        <w:rPr>
          <w:ins w:id="166" w:author="Tomáš Urban" w:date="2016-08-18T12:03:00Z"/>
          <w:noProof w:val="0"/>
        </w:rPr>
      </w:pPr>
      <w:bookmarkStart w:id="167" w:name="_GoBack"/>
      <w:bookmarkEnd w:id="167"/>
      <w:ins w:id="168" w:author="Tomáš Urban" w:date="2016-08-18T12:03:00Z">
        <w:r>
          <w:rPr>
            <w:noProof w:val="0"/>
          </w:rPr>
          <w:lastRenderedPageBreak/>
          <w:tab/>
        </w:r>
        <w:r>
          <w:rPr>
            <w:noProof w:val="0"/>
          </w:rPr>
          <w:tab/>
        </w:r>
        <w:r>
          <w:rPr>
            <w:noProof w:val="0"/>
          </w:rPr>
          <w:t>// retrieve variants for</w:t>
        </w:r>
      </w:ins>
      <w:ins w:id="169" w:author="Tomáš Urban" w:date="2016-08-18T12:05:00Z">
        <w:r>
          <w:rPr>
            <w:noProof w:val="0"/>
          </w:rPr>
          <w:t xml:space="preserve"> all defined encodings</w:t>
        </w:r>
      </w:ins>
    </w:p>
    <w:p w:rsidR="00B55282" w:rsidRDefault="002277EB" w:rsidP="004F6705">
      <w:pPr>
        <w:pStyle w:val="PL"/>
        <w:keepNext/>
        <w:rPr>
          <w:ins w:id="170" w:author="Tomáš Urban" w:date="2016-08-18T12:01:00Z"/>
          <w:noProof w:val="0"/>
        </w:rPr>
      </w:pPr>
      <w:ins w:id="171" w:author="Tomáš Urban" w:date="2016-08-18T11:58:00Z">
        <w:r>
          <w:rPr>
            <w:noProof w:val="0"/>
          </w:rPr>
          <w:tab/>
        </w:r>
        <w:r>
          <w:rPr>
            <w:noProof w:val="0"/>
          </w:rPr>
          <w:tab/>
        </w:r>
      </w:ins>
      <w:proofErr w:type="gramStart"/>
      <w:ins w:id="172" w:author="Tomáš Urban" w:date="2016-08-18T12:00:00Z">
        <w:r>
          <w:rPr>
            <w:noProof w:val="0"/>
          </w:rPr>
          <w:t>for</w:t>
        </w:r>
        <w:proofErr w:type="gramEnd"/>
        <w:r>
          <w:rPr>
            <w:noProof w:val="0"/>
          </w:rPr>
          <w:t xml:space="preserve"> (</w:t>
        </w:r>
        <w:proofErr w:type="spellStart"/>
        <w:r>
          <w:rPr>
            <w:noProof w:val="0"/>
          </w:rPr>
          <w:t>var</w:t>
        </w:r>
        <w:proofErr w:type="spellEnd"/>
        <w:r>
          <w:rPr>
            <w:noProof w:val="0"/>
          </w:rPr>
          <w:t xml:space="preserve"> integer </w:t>
        </w:r>
        <w:proofErr w:type="spellStart"/>
        <w:r>
          <w:rPr>
            <w:noProof w:val="0"/>
          </w:rPr>
          <w:t>i</w:t>
        </w:r>
        <w:proofErr w:type="spellEnd"/>
        <w:r>
          <w:rPr>
            <w:noProof w:val="0"/>
          </w:rPr>
          <w:t xml:space="preserve"> := 0; </w:t>
        </w:r>
        <w:proofErr w:type="spellStart"/>
        <w:r>
          <w:rPr>
            <w:noProof w:val="0"/>
          </w:rPr>
          <w:t>i</w:t>
        </w:r>
        <w:proofErr w:type="spellEnd"/>
        <w:r>
          <w:rPr>
            <w:noProof w:val="0"/>
          </w:rPr>
          <w:t xml:space="preserve"> &lt; </w:t>
        </w:r>
        <w:proofErr w:type="spellStart"/>
        <w:r>
          <w:rPr>
            <w:noProof w:val="0"/>
          </w:rPr>
          <w:t>sizeof</w:t>
        </w:r>
        <w:proofErr w:type="spellEnd"/>
        <w:r>
          <w:rPr>
            <w:noProof w:val="0"/>
          </w:rPr>
          <w:t>(</w:t>
        </w:r>
        <w:proofErr w:type="spellStart"/>
        <w:r>
          <w:rPr>
            <w:noProof w:val="0"/>
          </w:rPr>
          <w:t>v_encoding</w:t>
        </w:r>
        <w:proofErr w:type="spellEnd"/>
        <w:r>
          <w:rPr>
            <w:noProof w:val="0"/>
          </w:rPr>
          <w:t xml:space="preserve">); </w:t>
        </w:r>
        <w:proofErr w:type="spellStart"/>
        <w:r>
          <w:rPr>
            <w:noProof w:val="0"/>
          </w:rPr>
          <w:t>i</w:t>
        </w:r>
        <w:proofErr w:type="spellEnd"/>
        <w:r>
          <w:rPr>
            <w:noProof w:val="0"/>
          </w:rPr>
          <w:t xml:space="preserve"> := </w:t>
        </w:r>
        <w:proofErr w:type="spellStart"/>
        <w:r>
          <w:rPr>
            <w:noProof w:val="0"/>
          </w:rPr>
          <w:t>i</w:t>
        </w:r>
        <w:proofErr w:type="spellEnd"/>
        <w:r>
          <w:rPr>
            <w:noProof w:val="0"/>
          </w:rPr>
          <w:t xml:space="preserve"> </w:t>
        </w:r>
      </w:ins>
      <w:ins w:id="173" w:author="Tomáš Urban" w:date="2016-08-18T12:01:00Z">
        <w:r>
          <w:rPr>
            <w:noProof w:val="0"/>
          </w:rPr>
          <w:t>+ 1) {</w:t>
        </w:r>
      </w:ins>
    </w:p>
    <w:p w:rsidR="002277EB" w:rsidRDefault="002277EB" w:rsidP="004F6705">
      <w:pPr>
        <w:pStyle w:val="PL"/>
        <w:keepNext/>
        <w:rPr>
          <w:ins w:id="174" w:author="Tomáš Urban" w:date="2016-08-18T12:05:00Z"/>
          <w:noProof w:val="0"/>
        </w:rPr>
      </w:pPr>
      <w:ins w:id="175" w:author="Tomáš Urban" w:date="2016-08-18T12:01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variants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v_pdu.variant</w:t>
        </w:r>
        <w:proofErr w:type="spellEnd"/>
        <w:r>
          <w:rPr>
            <w:noProof w:val="0"/>
          </w:rPr>
          <w:t>(</w:t>
        </w:r>
        <w:proofErr w:type="spellStart"/>
        <w:r>
          <w:rPr>
            <w:noProof w:val="0"/>
          </w:rPr>
          <w:t>v_encoding</w:t>
        </w:r>
        <w:proofErr w:type="spellEnd"/>
        <w:r>
          <w:rPr>
            <w:noProof w:val="0"/>
          </w:rPr>
          <w:t>[</w:t>
        </w:r>
        <w:proofErr w:type="spellStart"/>
        <w:r>
          <w:rPr>
            <w:noProof w:val="0"/>
          </w:rPr>
          <w:t>i</w:t>
        </w:r>
        <w:proofErr w:type="spellEnd"/>
        <w:r>
          <w:rPr>
            <w:noProof w:val="0"/>
          </w:rPr>
          <w:t>])</w:t>
        </w:r>
      </w:ins>
      <w:ins w:id="176" w:author="Tomáš Urban" w:date="2016-08-18T12:02:00Z">
        <w:r>
          <w:rPr>
            <w:noProof w:val="0"/>
          </w:rPr>
          <w:t>;</w:t>
        </w:r>
      </w:ins>
    </w:p>
    <w:p w:rsidR="002277EB" w:rsidRDefault="002277EB" w:rsidP="004F6705">
      <w:pPr>
        <w:pStyle w:val="PL"/>
        <w:keepNext/>
        <w:rPr>
          <w:ins w:id="177" w:author="Tomáš Urban" w:date="2016-08-18T12:01:00Z"/>
          <w:noProof w:val="0"/>
        </w:rPr>
      </w:pPr>
      <w:ins w:id="178" w:author="Tomáš Urban" w:date="2016-08-18T12:05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...</w:t>
        </w:r>
      </w:ins>
      <w:ins w:id="179" w:author="Tomáš Urban" w:date="2016-08-18T12:02:00Z">
        <w:r>
          <w:rPr>
            <w:noProof w:val="0"/>
          </w:rPr>
          <w:t xml:space="preserve"> </w:t>
        </w:r>
      </w:ins>
    </w:p>
    <w:p w:rsidR="002277EB" w:rsidRDefault="002277EB" w:rsidP="004F6705">
      <w:pPr>
        <w:pStyle w:val="PL"/>
        <w:keepNext/>
        <w:rPr>
          <w:ins w:id="180" w:author="Tomáš Urban" w:date="2016-08-18T12:42:00Z"/>
          <w:noProof w:val="0"/>
        </w:rPr>
      </w:pPr>
      <w:ins w:id="181" w:author="Tomáš Urban" w:date="2016-08-18T12:01:00Z">
        <w:r>
          <w:rPr>
            <w:noProof w:val="0"/>
          </w:rPr>
          <w:tab/>
        </w:r>
        <w:r>
          <w:rPr>
            <w:noProof w:val="0"/>
          </w:rPr>
          <w:tab/>
          <w:t>}</w:t>
        </w:r>
      </w:ins>
    </w:p>
    <w:p w:rsidR="00041449" w:rsidRDefault="00041449" w:rsidP="004F6705">
      <w:pPr>
        <w:pStyle w:val="PL"/>
        <w:keepNext/>
        <w:rPr>
          <w:ins w:id="182" w:author="Tomáš Urban" w:date="2016-08-18T12:43:00Z"/>
          <w:noProof w:val="0"/>
        </w:rPr>
      </w:pPr>
      <w:ins w:id="183" w:author="Tomáš Urban" w:date="2016-08-18T12:42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variants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v_variants</w:t>
        </w:r>
      </w:ins>
      <w:ins w:id="184" w:author="Tomáš Urban" w:date="2016-08-18T12:43:00Z">
        <w:r>
          <w:rPr>
            <w:noProof w:val="0"/>
          </w:rPr>
          <w:t>.encode</w:t>
        </w:r>
        <w:proofErr w:type="spellEnd"/>
        <w:r>
          <w:rPr>
            <w:noProof w:val="0"/>
          </w:rPr>
          <w:t xml:space="preserve">; // </w:t>
        </w:r>
        <w:proofErr w:type="spellStart"/>
        <w:r>
          <w:rPr>
            <w:noProof w:val="0"/>
          </w:rPr>
          <w:t>v_variants</w:t>
        </w:r>
        <w:proofErr w:type="spellEnd"/>
        <w:r>
          <w:rPr>
            <w:noProof w:val="0"/>
          </w:rPr>
          <w:t xml:space="preserve"> will contain {} as no encode attribute is</w:t>
        </w:r>
      </w:ins>
    </w:p>
    <w:p w:rsidR="00041449" w:rsidRDefault="00041449" w:rsidP="004F6705">
      <w:pPr>
        <w:pStyle w:val="PL"/>
        <w:keepNext/>
        <w:rPr>
          <w:ins w:id="185" w:author="Tomáš Urban" w:date="2016-08-18T12:39:00Z"/>
          <w:noProof w:val="0"/>
        </w:rPr>
      </w:pPr>
      <w:ins w:id="186" w:author="Tomáš Urban" w:date="2016-08-18T12:43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 // defined for </w:t>
        </w:r>
        <w:proofErr w:type="spellStart"/>
        <w:r>
          <w:rPr>
            <w:noProof w:val="0"/>
          </w:rPr>
          <w:t>v_variants</w:t>
        </w:r>
      </w:ins>
      <w:proofErr w:type="spellEnd"/>
    </w:p>
    <w:p w:rsidR="00041449" w:rsidRDefault="00041449" w:rsidP="004F6705">
      <w:pPr>
        <w:pStyle w:val="PL"/>
        <w:keepNext/>
        <w:rPr>
          <w:ins w:id="187" w:author="Tomáš Urban" w:date="2016-08-18T12:39:00Z"/>
          <w:noProof w:val="0"/>
        </w:rPr>
      </w:pPr>
      <w:ins w:id="188" w:author="Tomáš Urban" w:date="2016-08-18T12:39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variants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v_pdu.variants</w:t>
        </w:r>
        <w:proofErr w:type="spellEnd"/>
        <w:r>
          <w:rPr>
            <w:noProof w:val="0"/>
          </w:rPr>
          <w:t>("</w:t>
        </w:r>
        <w:proofErr w:type="spellStart"/>
        <w:r>
          <w:rPr>
            <w:noProof w:val="0"/>
          </w:rPr>
          <w:t>UnknownCodec</w:t>
        </w:r>
        <w:proofErr w:type="spellEnd"/>
        <w:r>
          <w:rPr>
            <w:noProof w:val="0"/>
          </w:rPr>
          <w:t>")</w:t>
        </w:r>
        <w:r>
          <w:rPr>
            <w:noProof w:val="0"/>
          </w:rPr>
          <w:t xml:space="preserve">; // </w:t>
        </w:r>
        <w:r>
          <w:rPr>
            <w:noProof w:val="0"/>
          </w:rPr>
          <w:t>produces an error as there is no such</w:t>
        </w:r>
      </w:ins>
    </w:p>
    <w:p w:rsidR="00041449" w:rsidRDefault="00041449" w:rsidP="004F6705">
      <w:pPr>
        <w:pStyle w:val="PL"/>
        <w:keepNext/>
        <w:rPr>
          <w:ins w:id="189" w:author="Tomáš Urban" w:date="2016-08-18T11:50:00Z"/>
          <w:noProof w:val="0"/>
        </w:rPr>
      </w:pPr>
      <w:ins w:id="190" w:author="Tomáš Urban" w:date="2016-08-18T12:40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  // encode attribute as "</w:t>
        </w:r>
        <w:proofErr w:type="spellStart"/>
        <w:r>
          <w:rPr>
            <w:noProof w:val="0"/>
          </w:rPr>
          <w:t>UnknownCodec</w:t>
        </w:r>
        <w:proofErr w:type="spellEnd"/>
        <w:r>
          <w:rPr>
            <w:noProof w:val="0"/>
          </w:rPr>
          <w:t>"</w:t>
        </w:r>
      </w:ins>
    </w:p>
    <w:p w:rsidR="00B55282" w:rsidRPr="00FE0EBA" w:rsidRDefault="00B55282" w:rsidP="004F6705">
      <w:pPr>
        <w:pStyle w:val="PL"/>
        <w:keepNext/>
        <w:rPr>
          <w:ins w:id="191" w:author="Tomáš Urban" w:date="2016-08-18T11:46:00Z"/>
          <w:noProof w:val="0"/>
        </w:rPr>
      </w:pPr>
      <w:ins w:id="192" w:author="Tomáš Urban" w:date="2016-08-18T11:50:00Z">
        <w:r>
          <w:rPr>
            <w:noProof w:val="0"/>
          </w:rPr>
          <w:tab/>
          <w:t>}</w:t>
        </w:r>
      </w:ins>
    </w:p>
    <w:p w:rsidR="0068477A" w:rsidRDefault="0068477A" w:rsidP="0068477A">
      <w:pPr>
        <w:rPr>
          <w:ins w:id="193" w:author="Tomáš Urban" w:date="2016-07-19T15:20:00Z"/>
        </w:rPr>
      </w:pPr>
    </w:p>
    <w:p w:rsidR="00C956BB" w:rsidRPr="00FE0EBA" w:rsidRDefault="00C956BB" w:rsidP="00C956BB">
      <w:pPr>
        <w:pStyle w:val="Heading4"/>
        <w:keepNext w:val="0"/>
        <w:keepLines w:val="0"/>
      </w:pPr>
      <w:r w:rsidRPr="00FE0EBA">
        <w:t>A.1.6.8.3</w:t>
      </w:r>
      <w:r w:rsidRPr="00FE0EBA">
        <w:tab/>
        <w:t>Basic statements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F1B14" w:rsidRPr="00FE0EBA" w:rsidRDefault="003F1B14" w:rsidP="003F1B14">
      <w:pPr>
        <w:pStyle w:val="PL"/>
        <w:rPr>
          <w:noProof w:val="0"/>
        </w:rPr>
      </w:pPr>
      <w:bookmarkStart w:id="194" w:name="TOpCall"/>
      <w:r>
        <w:rPr>
          <w:noProof w:val="0"/>
        </w:rPr>
        <w:t xml:space="preserve">534. </w:t>
      </w:r>
      <w:proofErr w:type="spellStart"/>
      <w:proofErr w:type="gramStart"/>
      <w:r w:rsidRPr="00FE0EBA">
        <w:rPr>
          <w:noProof w:val="0"/>
        </w:rPr>
        <w:t>OpCall</w:t>
      </w:r>
      <w:bookmarkEnd w:id="194"/>
      <w:proofErr w:type="spellEnd"/>
      <w:r w:rsidRPr="00FE0EBA">
        <w:rPr>
          <w:noProof w:val="0"/>
        </w:rPr>
        <w:t xml:space="preserve"> :</w:t>
      </w:r>
      <w:proofErr w:type="gramEnd"/>
      <w:r w:rsidRPr="00FE0EBA">
        <w:rPr>
          <w:noProof w:val="0"/>
        </w:rPr>
        <w:t xml:space="preserve">:= </w:t>
      </w:r>
      <w:r w:rsidR="00691A6A">
        <w:fldChar w:fldCharType="begin"/>
      </w:r>
      <w:r w:rsidR="00691A6A">
        <w:instrText xml:space="preserve"> HYPERLINK \l "TConfigurationOps" </w:instrText>
      </w:r>
      <w:r w:rsidR="00691A6A">
        <w:fldChar w:fldCharType="separate"/>
      </w:r>
      <w:proofErr w:type="spellStart"/>
      <w:r w:rsidRPr="00FE0EBA">
        <w:rPr>
          <w:rStyle w:val="Hyperlink"/>
          <w:noProof w:val="0"/>
        </w:rPr>
        <w:t>ConfigurationOps</w:t>
      </w:r>
      <w:proofErr w:type="spellEnd"/>
      <w:r w:rsidR="00691A6A"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| </w:t>
      </w:r>
    </w:p>
    <w:p w:rsidR="003F1B14" w:rsidRPr="00FE0EBA" w:rsidRDefault="003F1B14" w:rsidP="003F1B14">
      <w:pPr>
        <w:pStyle w:val="PL"/>
        <w:rPr>
          <w:noProof w:val="0"/>
        </w:rPr>
      </w:pPr>
      <w:r w:rsidRPr="00FE0EBA">
        <w:rPr>
          <w:noProof w:val="0"/>
        </w:rPr>
        <w:t xml:space="preserve">                </w:t>
      </w:r>
      <w:r w:rsidR="00691A6A">
        <w:fldChar w:fldCharType="begin"/>
      </w:r>
      <w:r w:rsidR="00691A6A">
        <w:instrText xml:space="preserve"> HYPERLINK \l "TGetLocalVerdict" </w:instrText>
      </w:r>
      <w:r w:rsidR="00691A6A">
        <w:fldChar w:fldCharType="separate"/>
      </w:r>
      <w:proofErr w:type="spellStart"/>
      <w:r w:rsidRPr="00FE0EBA">
        <w:rPr>
          <w:rStyle w:val="Hyperlink"/>
          <w:noProof w:val="0"/>
        </w:rPr>
        <w:t>GetLocalVerdict</w:t>
      </w:r>
      <w:proofErr w:type="spellEnd"/>
      <w:r w:rsidR="00691A6A"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| </w:t>
      </w:r>
    </w:p>
    <w:p w:rsidR="003F1B14" w:rsidRPr="00FE0EBA" w:rsidRDefault="003F1B14" w:rsidP="003F1B14">
      <w:pPr>
        <w:pStyle w:val="PL"/>
        <w:rPr>
          <w:noProof w:val="0"/>
        </w:rPr>
      </w:pPr>
      <w:r w:rsidRPr="00FE0EBA">
        <w:rPr>
          <w:noProof w:val="0"/>
        </w:rPr>
        <w:t xml:space="preserve">                </w:t>
      </w:r>
      <w:r w:rsidR="00691A6A">
        <w:fldChar w:fldCharType="begin"/>
      </w:r>
      <w:r w:rsidR="00691A6A">
        <w:instrText xml:space="preserve"> HYPERLINK \l "TTimerOps" </w:instrText>
      </w:r>
      <w:r w:rsidR="00691A6A">
        <w:fldChar w:fldCharType="separate"/>
      </w:r>
      <w:proofErr w:type="spellStart"/>
      <w:r w:rsidRPr="00FE0EBA">
        <w:rPr>
          <w:rStyle w:val="Hyperlink"/>
          <w:noProof w:val="0"/>
        </w:rPr>
        <w:t>TimerOps</w:t>
      </w:r>
      <w:proofErr w:type="spellEnd"/>
      <w:r w:rsidR="00691A6A"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| </w:t>
      </w:r>
    </w:p>
    <w:p w:rsidR="003F1B14" w:rsidRPr="00FE0EBA" w:rsidRDefault="003F1B14" w:rsidP="003F1B14">
      <w:pPr>
        <w:pStyle w:val="PL"/>
        <w:rPr>
          <w:noProof w:val="0"/>
        </w:rPr>
      </w:pPr>
      <w:r w:rsidRPr="00FE0EBA">
        <w:rPr>
          <w:noProof w:val="0"/>
        </w:rPr>
        <w:t xml:space="preserve">                </w:t>
      </w:r>
      <w:r w:rsidR="00691A6A">
        <w:fldChar w:fldCharType="begin"/>
      </w:r>
      <w:r w:rsidR="00691A6A">
        <w:instrText xml:space="preserve"> HYPERLINK \l "TTestcaseInstance" </w:instrText>
      </w:r>
      <w:r w:rsidR="00691A6A">
        <w:fldChar w:fldCharType="separate"/>
      </w:r>
      <w:proofErr w:type="spellStart"/>
      <w:r w:rsidRPr="00FE0EBA">
        <w:rPr>
          <w:rStyle w:val="Hyperlink"/>
          <w:noProof w:val="0"/>
        </w:rPr>
        <w:t>TestcaseInstance</w:t>
      </w:r>
      <w:proofErr w:type="spellEnd"/>
      <w:r w:rsidR="00691A6A"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| </w:t>
      </w:r>
    </w:p>
    <w:p w:rsidR="003F1B14" w:rsidRPr="00FE0EBA" w:rsidRDefault="003F1B14" w:rsidP="003F1B14">
      <w:pPr>
        <w:pStyle w:val="PL"/>
        <w:rPr>
          <w:noProof w:val="0"/>
        </w:rPr>
      </w:pPr>
      <w:r w:rsidRPr="00FE0EBA">
        <w:rPr>
          <w:noProof w:val="0"/>
        </w:rPr>
        <w:t xml:space="preserve">                (</w:t>
      </w:r>
      <w:proofErr w:type="spellStart"/>
      <w:r>
        <w:fldChar w:fldCharType="begin"/>
      </w:r>
      <w:r>
        <w:instrText xml:space="preserve"> HYPERLINK \l "TFunctionInstance" </w:instrText>
      </w:r>
      <w:r>
        <w:fldChar w:fldCharType="separate"/>
      </w:r>
      <w:r w:rsidRPr="00FE0EBA">
        <w:rPr>
          <w:rStyle w:val="Hyperlink"/>
          <w:noProof w:val="0"/>
        </w:rPr>
        <w:t>FunctionInstance</w:t>
      </w:r>
      <w:proofErr w:type="spellEnd"/>
      <w:r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[</w:t>
      </w:r>
      <w:proofErr w:type="spellStart"/>
      <w:r>
        <w:fldChar w:fldCharType="begin"/>
      </w:r>
      <w:r>
        <w:instrText xml:space="preserve"> HYPERLINK \l "TExtendedFieldReference" </w:instrText>
      </w:r>
      <w:r>
        <w:fldChar w:fldCharType="separate"/>
      </w:r>
      <w:r w:rsidRPr="00FE0EBA">
        <w:rPr>
          <w:rStyle w:val="Hyperlink"/>
          <w:noProof w:val="0"/>
        </w:rPr>
        <w:t>ExtendedFieldReference</w:t>
      </w:r>
      <w:proofErr w:type="spellEnd"/>
      <w:r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]) | </w:t>
      </w:r>
    </w:p>
    <w:p w:rsidR="003F1B14" w:rsidRPr="00FE0EBA" w:rsidRDefault="003F1B14" w:rsidP="003F1B14">
      <w:pPr>
        <w:pStyle w:val="PL"/>
        <w:rPr>
          <w:noProof w:val="0"/>
        </w:rPr>
      </w:pPr>
      <w:r w:rsidRPr="00FE0EBA">
        <w:rPr>
          <w:noProof w:val="0"/>
        </w:rPr>
        <w:t xml:space="preserve">                (</w:t>
      </w:r>
      <w:proofErr w:type="spellStart"/>
      <w:r>
        <w:fldChar w:fldCharType="begin"/>
      </w:r>
      <w:r>
        <w:instrText xml:space="preserve"> HYPERLINK \l "TTemplateOps" </w:instrText>
      </w:r>
      <w:r>
        <w:fldChar w:fldCharType="separate"/>
      </w:r>
      <w:r w:rsidRPr="00FE0EBA">
        <w:rPr>
          <w:rStyle w:val="Hyperlink"/>
          <w:noProof w:val="0"/>
        </w:rPr>
        <w:t>TemplateOps</w:t>
      </w:r>
      <w:proofErr w:type="spellEnd"/>
      <w:r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[</w:t>
      </w:r>
      <w:proofErr w:type="spellStart"/>
      <w:r>
        <w:fldChar w:fldCharType="begin"/>
      </w:r>
      <w:r>
        <w:instrText xml:space="preserve"> HYPERLINK \l "TExtendedFieldReference" </w:instrText>
      </w:r>
      <w:r>
        <w:fldChar w:fldCharType="separate"/>
      </w:r>
      <w:r w:rsidRPr="00FE0EBA">
        <w:rPr>
          <w:rStyle w:val="Hyperlink"/>
          <w:noProof w:val="0"/>
        </w:rPr>
        <w:t>ExtendedFieldReference</w:t>
      </w:r>
      <w:proofErr w:type="spellEnd"/>
      <w:r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]) | </w:t>
      </w:r>
    </w:p>
    <w:p w:rsidR="0068477A" w:rsidRDefault="003F1B14" w:rsidP="0068477A">
      <w:pPr>
        <w:pStyle w:val="PL"/>
        <w:rPr>
          <w:ins w:id="195" w:author="Tomáš Urban" w:date="2016-07-19T15:21:00Z"/>
          <w:noProof w:val="0"/>
          <w:lang w:val="en-US"/>
        </w:rPr>
      </w:pPr>
      <w:r w:rsidRPr="00FE0EBA">
        <w:rPr>
          <w:noProof w:val="0"/>
        </w:rPr>
        <w:t xml:space="preserve">                </w:t>
      </w:r>
      <w:r w:rsidR="00691A6A">
        <w:fldChar w:fldCharType="begin"/>
      </w:r>
      <w:r w:rsidR="00691A6A">
        <w:instrText xml:space="preserve"> HYPERLINK \l</w:instrText>
      </w:r>
      <w:r w:rsidR="00691A6A">
        <w:instrText xml:space="preserve"> "TActivateOp" </w:instrText>
      </w:r>
      <w:r w:rsidR="00691A6A">
        <w:fldChar w:fldCharType="separate"/>
      </w:r>
      <w:proofErr w:type="spellStart"/>
      <w:r w:rsidRPr="00FE0EBA">
        <w:rPr>
          <w:rStyle w:val="Hyperlink"/>
          <w:noProof w:val="0"/>
        </w:rPr>
        <w:t>ActivateOp</w:t>
      </w:r>
      <w:proofErr w:type="spellEnd"/>
      <w:r w:rsidR="00691A6A">
        <w:rPr>
          <w:rStyle w:val="Hyperlink"/>
          <w:noProof w:val="0"/>
        </w:rPr>
        <w:fldChar w:fldCharType="end"/>
      </w:r>
      <w:r w:rsidR="00F90A9C">
        <w:rPr>
          <w:noProof w:val="0"/>
        </w:rPr>
        <w:t xml:space="preserve"> </w:t>
      </w:r>
      <w:ins w:id="196" w:author="Tomáš Urban" w:date="2016-07-19T15:21:00Z">
        <w:r w:rsidR="0068477A" w:rsidRPr="00FE0EBA">
          <w:rPr>
            <w:noProof w:val="0"/>
          </w:rPr>
          <w:t xml:space="preserve"> </w:t>
        </w:r>
        <w:r w:rsidR="0068477A">
          <w:rPr>
            <w:noProof w:val="0"/>
            <w:lang w:val="en-US"/>
          </w:rPr>
          <w:t>|</w:t>
        </w:r>
      </w:ins>
    </w:p>
    <w:p w:rsidR="0068477A" w:rsidRDefault="0068477A" w:rsidP="0068477A">
      <w:pPr>
        <w:pStyle w:val="PL"/>
        <w:rPr>
          <w:ins w:id="197" w:author="Tomáš Urban" w:date="2016-07-19T15:21:00Z"/>
          <w:noProof w:val="0"/>
          <w:lang w:val="en-US"/>
        </w:rPr>
      </w:pPr>
      <w:ins w:id="198" w:author="Tomáš Urban" w:date="2016-07-19T15:21:00Z"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</w:ins>
      <w:proofErr w:type="spellStart"/>
      <w:ins w:id="199" w:author="Tomáš Urban" w:date="2016-08-18T12:44:00Z">
        <w:r w:rsidR="00041449">
          <w:rPr>
            <w:noProof w:val="0"/>
            <w:lang w:val="en-US"/>
          </w:rPr>
          <w:t>Get</w:t>
        </w:r>
      </w:ins>
      <w:ins w:id="200" w:author="Tomáš Urban" w:date="2016-07-19T15:21:00Z">
        <w:r>
          <w:rPr>
            <w:noProof w:val="0"/>
            <w:lang w:val="en-US"/>
          </w:rPr>
          <w:t>AttributeOp</w:t>
        </w:r>
        <w:proofErr w:type="spellEnd"/>
      </w:ins>
    </w:p>
    <w:p w:rsidR="0068477A" w:rsidRDefault="0068477A" w:rsidP="0068477A">
      <w:pPr>
        <w:pStyle w:val="PL"/>
        <w:rPr>
          <w:ins w:id="201" w:author="Tomáš Urban" w:date="2016-07-19T15:21:00Z"/>
          <w:noProof w:val="0"/>
        </w:rPr>
      </w:pPr>
      <w:ins w:id="202" w:author="Tomáš Urban" w:date="2016-07-19T15:21:00Z">
        <w:r>
          <w:rPr>
            <w:noProof w:val="0"/>
            <w:lang w:val="en-US"/>
          </w:rPr>
          <w:t xml:space="preserve">???. </w:t>
        </w:r>
      </w:ins>
      <w:proofErr w:type="spellStart"/>
      <w:proofErr w:type="gramStart"/>
      <w:ins w:id="203" w:author="Tomáš Urban" w:date="2016-08-18T12:44:00Z">
        <w:r w:rsidR="00041449">
          <w:rPr>
            <w:noProof w:val="0"/>
            <w:lang w:val="en-US"/>
          </w:rPr>
          <w:t>Get</w:t>
        </w:r>
      </w:ins>
      <w:ins w:id="204" w:author="Tomáš Urban" w:date="2016-07-19T15:21:00Z">
        <w:r>
          <w:rPr>
            <w:noProof w:val="0"/>
            <w:lang w:val="en-US"/>
          </w:rPr>
          <w:t>AttributeOp</w:t>
        </w:r>
        <w:proofErr w:type="spellEnd"/>
        <w:r>
          <w:rPr>
            <w:noProof w:val="0"/>
            <w:lang w:val="en-US"/>
          </w:rPr>
          <w:t xml:space="preserve"> :</w:t>
        </w:r>
        <w:proofErr w:type="gramEnd"/>
        <w:r>
          <w:rPr>
            <w:noProof w:val="0"/>
            <w:lang w:val="en-US"/>
          </w:rPr>
          <w:t xml:space="preserve">:= </w:t>
        </w:r>
        <w:r>
          <w:rPr>
            <w:rStyle w:val="Hyperlink"/>
            <w:noProof w:val="0"/>
            <w:u w:val="none"/>
          </w:rPr>
          <w:t xml:space="preserve">( </w:t>
        </w:r>
        <w:r>
          <w:fldChar w:fldCharType="begin"/>
        </w:r>
        <w:r>
          <w:instrText xml:space="preserve"> HYPERLINK \l "TType" </w:instrText>
        </w:r>
        <w:r>
          <w:fldChar w:fldCharType="separate"/>
        </w:r>
        <w:r w:rsidRPr="00FE0EBA">
          <w:rPr>
            <w:rStyle w:val="Hyperlink"/>
            <w:noProof w:val="0"/>
          </w:rPr>
          <w:t>Type</w:t>
        </w:r>
        <w:r>
          <w:rPr>
            <w:rStyle w:val="Hyperlink"/>
            <w:noProof w:val="0"/>
          </w:rPr>
          <w:fldChar w:fldCharType="end"/>
        </w:r>
        <w:r>
          <w:rPr>
            <w:rStyle w:val="Hyperlink"/>
            <w:noProof w:val="0"/>
            <w:u w:val="none"/>
          </w:rPr>
          <w:t xml:space="preserve"> | </w:t>
        </w:r>
        <w:r w:rsidRPr="00FE0EBA">
          <w:rPr>
            <w:noProof w:val="0"/>
            <w:color w:val="0000FF"/>
            <w:u w:val="single"/>
          </w:rPr>
          <w:fldChar w:fldCharType="begin" w:fldLock="1"/>
        </w:r>
        <w:r w:rsidRPr="00FE0EBA">
          <w:rPr>
            <w:noProof w:val="0"/>
            <w:color w:val="0000FF"/>
            <w:u w:val="single"/>
          </w:rPr>
          <w:instrText xml:space="preserve"> REF TTemplateInstance \h  \* MERGEFORMAT </w:instrText>
        </w:r>
      </w:ins>
      <w:r w:rsidRPr="00FE0EBA">
        <w:rPr>
          <w:noProof w:val="0"/>
          <w:color w:val="0000FF"/>
          <w:u w:val="single"/>
        </w:rPr>
      </w:r>
      <w:ins w:id="205" w:author="Tomáš Urban" w:date="2016-07-19T15:21:00Z">
        <w:r w:rsidRPr="00FE0EBA">
          <w:rPr>
            <w:noProof w:val="0"/>
            <w:color w:val="0000FF"/>
            <w:u w:val="single"/>
          </w:rPr>
          <w:fldChar w:fldCharType="separate"/>
        </w:r>
        <w:proofErr w:type="spellStart"/>
        <w:r w:rsidRPr="00FE0EBA">
          <w:rPr>
            <w:noProof w:val="0"/>
            <w:color w:val="0000FF"/>
          </w:rPr>
          <w:t>TemplateInstance</w:t>
        </w:r>
        <w:proofErr w:type="spellEnd"/>
        <w:r w:rsidRPr="00FE0EBA">
          <w:rPr>
            <w:noProof w:val="0"/>
            <w:color w:val="0000FF"/>
            <w:u w:val="single"/>
          </w:rPr>
          <w:fldChar w:fldCharType="end"/>
        </w:r>
        <w:r w:rsidRPr="00F90A9C">
          <w:rPr>
            <w:noProof w:val="0"/>
          </w:rPr>
          <w:t xml:space="preserve"> </w:t>
        </w:r>
        <w:r w:rsidRPr="00F90A9C">
          <w:rPr>
            <w:rStyle w:val="Hyperlink"/>
            <w:noProof w:val="0"/>
            <w:color w:val="auto"/>
            <w:u w:val="none"/>
          </w:rPr>
          <w:t>)</w:t>
        </w:r>
        <w:r>
          <w:rPr>
            <w:rStyle w:val="Hyperlink"/>
            <w:noProof w:val="0"/>
          </w:rPr>
          <w:t xml:space="preserve"> </w:t>
        </w:r>
      </w:ins>
      <w:ins w:id="206" w:author="Tomáš Urban" w:date="2016-08-18T12:44:00Z">
        <w:r w:rsidR="00041449">
          <w:rPr>
            <w:rStyle w:val="Hyperlink"/>
            <w:noProof w:val="0"/>
          </w:rPr>
          <w:t xml:space="preserve">"." </w:t>
        </w:r>
        <w:proofErr w:type="spellStart"/>
        <w:r w:rsidR="00041449">
          <w:rPr>
            <w:rStyle w:val="Hyperlink"/>
            <w:noProof w:val="0"/>
          </w:rPr>
          <w:t>GetAttributeSpec</w:t>
        </w:r>
      </w:ins>
      <w:proofErr w:type="spellEnd"/>
      <w:ins w:id="207" w:author="Tomáš Urban" w:date="2016-07-19T15:21:00Z">
        <w:r>
          <w:rPr>
            <w:noProof w:val="0"/>
          </w:rPr>
          <w:t xml:space="preserve"> </w:t>
        </w:r>
      </w:ins>
    </w:p>
    <w:p w:rsidR="0068477A" w:rsidRPr="00FE0EBA" w:rsidRDefault="0068477A" w:rsidP="0068477A">
      <w:pPr>
        <w:pStyle w:val="PL"/>
        <w:rPr>
          <w:ins w:id="208" w:author="Tomáš Urban" w:date="2016-07-19T15:21:00Z"/>
          <w:noProof w:val="0"/>
        </w:rPr>
      </w:pPr>
      <w:ins w:id="209" w:author="Tomáš Urban" w:date="2016-07-19T15:21:00Z">
        <w:r>
          <w:rPr>
            <w:noProof w:val="0"/>
          </w:rPr>
          <w:t xml:space="preserve">???. </w:t>
        </w:r>
      </w:ins>
      <w:proofErr w:type="spellStart"/>
      <w:proofErr w:type="gramStart"/>
      <w:ins w:id="210" w:author="Tomáš Urban" w:date="2016-08-18T12:45:00Z">
        <w:r w:rsidR="00041449">
          <w:rPr>
            <w:noProof w:val="0"/>
          </w:rPr>
          <w:t>Get</w:t>
        </w:r>
      </w:ins>
      <w:ins w:id="211" w:author="Tomáš Urban" w:date="2016-07-19T15:21:00Z">
        <w:r>
          <w:rPr>
            <w:noProof w:val="0"/>
          </w:rPr>
          <w:t>AttributeSpec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:= </w:t>
        </w:r>
        <w:r>
          <w:fldChar w:fldCharType="begin"/>
        </w:r>
        <w:r>
          <w:instrText xml:space="preserve"> HYPERLINK \l "TEncodeKeyword"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EncodeKeyword</w:t>
        </w:r>
        <w:proofErr w:type="spellEnd"/>
        <w:r>
          <w:rPr>
            <w:rStyle w:val="Hyperlink"/>
            <w:noProof w:val="0"/>
          </w:rPr>
          <w:fldChar w:fldCharType="end"/>
        </w:r>
        <w:r w:rsidRPr="00FE0EBA">
          <w:rPr>
            <w:noProof w:val="0"/>
          </w:rPr>
          <w:t xml:space="preserve"> | </w:t>
        </w:r>
      </w:ins>
    </w:p>
    <w:p w:rsidR="0068477A" w:rsidRPr="00FE0EBA" w:rsidRDefault="0068477A" w:rsidP="0068477A">
      <w:pPr>
        <w:pStyle w:val="PL"/>
        <w:rPr>
          <w:ins w:id="212" w:author="Tomáš Urban" w:date="2016-07-19T15:21:00Z"/>
          <w:noProof w:val="0"/>
        </w:rPr>
      </w:pPr>
      <w:ins w:id="213" w:author="Tomáš Urban" w:date="2016-07-19T15:21:00Z">
        <w:r w:rsidRPr="00FE0EBA">
          <w:rPr>
            <w:noProof w:val="0"/>
          </w:rPr>
          <w:t xml:space="preserve">                       </w:t>
        </w:r>
        <w:r>
          <w:fldChar w:fldCharType="begin"/>
        </w:r>
        <w:r>
          <w:instrText xml:space="preserve"> HYPERLINK \l "TVariantKeyword"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VariantKeyword</w:t>
        </w:r>
        <w:proofErr w:type="spellEnd"/>
        <w:r>
          <w:rPr>
            <w:rStyle w:val="Hyperlink"/>
            <w:noProof w:val="0"/>
          </w:rPr>
          <w:fldChar w:fldCharType="end"/>
        </w:r>
        <w:r w:rsidRPr="00FE0EBA">
          <w:rPr>
            <w:noProof w:val="0"/>
          </w:rPr>
          <w:t xml:space="preserve"> </w:t>
        </w:r>
        <w:r>
          <w:rPr>
            <w:noProof w:val="0"/>
          </w:rPr>
          <w:t>[</w:t>
        </w:r>
        <w:r w:rsidRPr="00FE0EBA">
          <w:rPr>
            <w:noProof w:val="0"/>
          </w:rPr>
          <w:t>"("</w:t>
        </w:r>
        <w:r>
          <w:rPr>
            <w:noProof w:val="0"/>
          </w:rPr>
          <w:t xml:space="preserve"> </w:t>
        </w:r>
        <w:r>
          <w:fldChar w:fldCharType="begin"/>
        </w:r>
        <w:r>
          <w:instrText xml:space="preserve"> HYPERLINK \l "TFreeText"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FreeText</w:t>
        </w:r>
        <w:proofErr w:type="spellEnd"/>
        <w:r>
          <w:rPr>
            <w:rStyle w:val="Hyperlink"/>
            <w:noProof w:val="0"/>
          </w:rPr>
          <w:fldChar w:fldCharType="end"/>
        </w:r>
        <w:r>
          <w:rPr>
            <w:noProof w:val="0"/>
          </w:rPr>
          <w:t xml:space="preserve"> </w:t>
        </w:r>
        <w:r w:rsidRPr="00FE0EBA">
          <w:rPr>
            <w:noProof w:val="0"/>
          </w:rPr>
          <w:t>"</w:t>
        </w:r>
        <w:r>
          <w:rPr>
            <w:noProof w:val="0"/>
          </w:rPr>
          <w:t>)</w:t>
        </w:r>
        <w:r w:rsidRPr="00FE0EBA">
          <w:rPr>
            <w:noProof w:val="0"/>
          </w:rPr>
          <w:t>"</w:t>
        </w:r>
        <w:r>
          <w:rPr>
            <w:noProof w:val="0"/>
          </w:rPr>
          <w:t xml:space="preserve">] </w:t>
        </w:r>
        <w:r w:rsidRPr="00FE0EBA">
          <w:rPr>
            <w:noProof w:val="0"/>
          </w:rPr>
          <w:t xml:space="preserve">| </w:t>
        </w:r>
      </w:ins>
    </w:p>
    <w:p w:rsidR="0068477A" w:rsidRPr="00FE0EBA" w:rsidRDefault="0068477A" w:rsidP="0068477A">
      <w:pPr>
        <w:pStyle w:val="PL"/>
        <w:rPr>
          <w:ins w:id="214" w:author="Tomáš Urban" w:date="2016-07-19T15:21:00Z"/>
          <w:noProof w:val="0"/>
        </w:rPr>
      </w:pPr>
      <w:ins w:id="215" w:author="Tomáš Urban" w:date="2016-07-19T15:21:00Z">
        <w:r w:rsidRPr="00FE0EBA">
          <w:rPr>
            <w:noProof w:val="0"/>
          </w:rPr>
          <w:t xml:space="preserve">                       </w:t>
        </w:r>
        <w:r>
          <w:fldChar w:fldCharType="begin"/>
        </w:r>
        <w:r>
          <w:instrText xml:space="preserve"> HYPERLINK \l "TDisplayKeyword"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DisplayKeyword</w:t>
        </w:r>
        <w:proofErr w:type="spellEnd"/>
        <w:r>
          <w:rPr>
            <w:rStyle w:val="Hyperlink"/>
            <w:noProof w:val="0"/>
          </w:rPr>
          <w:fldChar w:fldCharType="end"/>
        </w:r>
        <w:r w:rsidRPr="00FE0EBA">
          <w:rPr>
            <w:noProof w:val="0"/>
          </w:rPr>
          <w:t xml:space="preserve"> | </w:t>
        </w:r>
      </w:ins>
    </w:p>
    <w:p w:rsidR="0068477A" w:rsidRPr="00FE0EBA" w:rsidRDefault="0068477A" w:rsidP="0068477A">
      <w:pPr>
        <w:pStyle w:val="PL"/>
        <w:rPr>
          <w:ins w:id="216" w:author="Tomáš Urban" w:date="2016-07-19T15:21:00Z"/>
          <w:noProof w:val="0"/>
        </w:rPr>
      </w:pPr>
      <w:ins w:id="217" w:author="Tomáš Urban" w:date="2016-07-19T15:21:00Z">
        <w:r w:rsidRPr="00FE0EBA">
          <w:rPr>
            <w:noProof w:val="0"/>
          </w:rPr>
          <w:t xml:space="preserve">                       </w:t>
        </w:r>
        <w:r>
          <w:fldChar w:fldCharType="begin"/>
        </w:r>
        <w:r>
          <w:instrText xml:space="preserve"> HYPERLINK \l "TExtensionKeyword"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ExtensionKeyword</w:t>
        </w:r>
        <w:proofErr w:type="spellEnd"/>
        <w:r>
          <w:rPr>
            <w:rStyle w:val="Hyperlink"/>
            <w:noProof w:val="0"/>
          </w:rPr>
          <w:fldChar w:fldCharType="end"/>
        </w:r>
        <w:r w:rsidRPr="00FE0EBA">
          <w:rPr>
            <w:noProof w:val="0"/>
          </w:rPr>
          <w:t xml:space="preserve"> | </w:t>
        </w:r>
      </w:ins>
    </w:p>
    <w:p w:rsidR="00F90A9C" w:rsidRPr="00C956BB" w:rsidRDefault="0068477A" w:rsidP="0068477A">
      <w:pPr>
        <w:pStyle w:val="PL"/>
        <w:rPr>
          <w:noProof w:val="0"/>
          <w:lang w:val="en-US"/>
        </w:rPr>
      </w:pPr>
      <w:ins w:id="218" w:author="Tomáš Urban" w:date="2016-07-19T15:21:00Z">
        <w:r w:rsidRPr="00FE0EBA">
          <w:rPr>
            <w:noProof w:val="0"/>
          </w:rPr>
          <w:t xml:space="preserve">                       </w:t>
        </w:r>
        <w:r>
          <w:fldChar w:fldCharType="begin"/>
        </w:r>
        <w:r>
          <w:instrText xml:space="preserve"> HYPERLINK \l "TOptionalKeyword"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OptionalKeyword</w:t>
        </w:r>
        <w:proofErr w:type="spellEnd"/>
        <w:r>
          <w:rPr>
            <w:rStyle w:val="Hyperlink"/>
            <w:noProof w:val="0"/>
          </w:rPr>
          <w:fldChar w:fldCharType="end"/>
        </w:r>
      </w:ins>
    </w:p>
    <w:p w:rsidR="003E5AEB" w:rsidRDefault="003E5AEB" w:rsidP="00DB6F26"/>
    <w:sectPr w:rsidR="003E5AEB" w:rsidSect="003519DA">
      <w:pgSz w:w="11906" w:h="16838"/>
      <w:pgMar w:top="1418" w:right="1134" w:bottom="1134" w:left="1134" w:header="709" w:footer="709" w:gutter="0"/>
      <w:cols w:space="708"/>
      <w:docGrid w:linePitch="360"/>
      <w:sectPrChange w:id="219" w:author="Tomáš Urban" w:date="2016-08-18T11:33:00Z">
        <w:sectPr w:rsidR="003E5AEB" w:rsidSect="003519DA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42897"/>
    <w:multiLevelType w:val="hybridMultilevel"/>
    <w:tmpl w:val="33EEA5D8"/>
    <w:lvl w:ilvl="0" w:tplc="28C470C8">
      <w:start w:val="1"/>
      <w:numFmt w:val="lowerLetter"/>
      <w:lvlText w:val="%1)"/>
      <w:lvlJc w:val="left"/>
      <w:pPr>
        <w:ind w:left="734" w:hanging="45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40"/>
    <w:rsid w:val="00041449"/>
    <w:rsid w:val="00133F07"/>
    <w:rsid w:val="002277EB"/>
    <w:rsid w:val="002C0066"/>
    <w:rsid w:val="003519DA"/>
    <w:rsid w:val="003E5AEB"/>
    <w:rsid w:val="003F1B14"/>
    <w:rsid w:val="004F6705"/>
    <w:rsid w:val="00511140"/>
    <w:rsid w:val="0068477A"/>
    <w:rsid w:val="00691A6A"/>
    <w:rsid w:val="00B55282"/>
    <w:rsid w:val="00B6789D"/>
    <w:rsid w:val="00B71E54"/>
    <w:rsid w:val="00C14228"/>
    <w:rsid w:val="00C956BB"/>
    <w:rsid w:val="00D2098B"/>
    <w:rsid w:val="00DB6F26"/>
    <w:rsid w:val="00F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40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511140"/>
    <w:pPr>
      <w:overflowPunct w:val="0"/>
      <w:autoSpaceDE w:val="0"/>
      <w:autoSpaceDN w:val="0"/>
      <w:adjustRightInd w:val="0"/>
      <w:spacing w:before="180" w:after="180" w:line="240" w:lineRule="auto"/>
      <w:ind w:left="1134" w:hanging="1134"/>
      <w:textAlignment w:val="baseline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11140"/>
    <w:p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6BB"/>
    <w:pPr>
      <w:keepNext/>
      <w:keepLines/>
      <w:spacing w:before="120" w:after="180"/>
      <w:ind w:left="1418" w:hanging="1418"/>
      <w:outlineLvl w:val="3"/>
    </w:pPr>
    <w:rPr>
      <w:rFonts w:ascii="Arial" w:eastAsiaTheme="majorEastAsia" w:hAnsi="Arial" w:cstheme="majorBidi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1140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11140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11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">
    <w:name w:val="PL"/>
    <w:link w:val="PLChar"/>
    <w:rsid w:val="0051114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511140"/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styleId="Hyperlink">
    <w:name w:val="Hyperlink"/>
    <w:uiPriority w:val="99"/>
    <w:rsid w:val="003F1B14"/>
    <w:rPr>
      <w:rFonts w:cs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6BB"/>
    <w:rPr>
      <w:rFonts w:ascii="Arial" w:eastAsiaTheme="majorEastAsia" w:hAnsi="Arial" w:cstheme="majorBidi"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54"/>
    <w:rPr>
      <w:rFonts w:ascii="Tahoma" w:hAnsi="Tahoma" w:cs="Tahoma"/>
      <w:sz w:val="16"/>
      <w:szCs w:val="16"/>
    </w:rPr>
  </w:style>
  <w:style w:type="paragraph" w:customStyle="1" w:styleId="B1">
    <w:name w:val="B1"/>
    <w:basedOn w:val="List"/>
    <w:rsid w:val="003519DA"/>
    <w:pPr>
      <w:overflowPunct w:val="0"/>
      <w:autoSpaceDE w:val="0"/>
      <w:autoSpaceDN w:val="0"/>
      <w:adjustRightInd w:val="0"/>
      <w:spacing w:after="180" w:line="240" w:lineRule="auto"/>
      <w:ind w:left="738" w:hanging="454"/>
      <w:contextualSpacing w:val="0"/>
      <w:textAlignment w:val="baseline"/>
    </w:pPr>
    <w:rPr>
      <w:rFonts w:eastAsia="Times New Roman" w:cs="Times New Roman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519DA"/>
    <w:pPr>
      <w:ind w:left="283" w:hanging="283"/>
      <w:contextualSpacing/>
    </w:pPr>
  </w:style>
  <w:style w:type="paragraph" w:customStyle="1" w:styleId="EX">
    <w:name w:val="EX"/>
    <w:basedOn w:val="Normal"/>
    <w:link w:val="EXChar"/>
    <w:rsid w:val="004F6705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eastAsia="Times New Roman" w:cs="Times New Roman"/>
      <w:szCs w:val="20"/>
      <w:lang w:val="en-GB"/>
    </w:rPr>
  </w:style>
  <w:style w:type="character" w:customStyle="1" w:styleId="EXChar">
    <w:name w:val="EX Char"/>
    <w:link w:val="EX"/>
    <w:locked/>
    <w:rsid w:val="004F670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40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511140"/>
    <w:pPr>
      <w:overflowPunct w:val="0"/>
      <w:autoSpaceDE w:val="0"/>
      <w:autoSpaceDN w:val="0"/>
      <w:adjustRightInd w:val="0"/>
      <w:spacing w:before="180" w:after="180" w:line="240" w:lineRule="auto"/>
      <w:ind w:left="1134" w:hanging="1134"/>
      <w:textAlignment w:val="baseline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11140"/>
    <w:p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6BB"/>
    <w:pPr>
      <w:keepNext/>
      <w:keepLines/>
      <w:spacing w:before="120" w:after="180"/>
      <w:ind w:left="1418" w:hanging="1418"/>
      <w:outlineLvl w:val="3"/>
    </w:pPr>
    <w:rPr>
      <w:rFonts w:ascii="Arial" w:eastAsiaTheme="majorEastAsia" w:hAnsi="Arial" w:cstheme="majorBidi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1140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11140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11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">
    <w:name w:val="PL"/>
    <w:link w:val="PLChar"/>
    <w:rsid w:val="0051114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511140"/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styleId="Hyperlink">
    <w:name w:val="Hyperlink"/>
    <w:uiPriority w:val="99"/>
    <w:rsid w:val="003F1B14"/>
    <w:rPr>
      <w:rFonts w:cs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6BB"/>
    <w:rPr>
      <w:rFonts w:ascii="Arial" w:eastAsiaTheme="majorEastAsia" w:hAnsi="Arial" w:cstheme="majorBidi"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54"/>
    <w:rPr>
      <w:rFonts w:ascii="Tahoma" w:hAnsi="Tahoma" w:cs="Tahoma"/>
      <w:sz w:val="16"/>
      <w:szCs w:val="16"/>
    </w:rPr>
  </w:style>
  <w:style w:type="paragraph" w:customStyle="1" w:styleId="B1">
    <w:name w:val="B1"/>
    <w:basedOn w:val="List"/>
    <w:rsid w:val="003519DA"/>
    <w:pPr>
      <w:overflowPunct w:val="0"/>
      <w:autoSpaceDE w:val="0"/>
      <w:autoSpaceDN w:val="0"/>
      <w:adjustRightInd w:val="0"/>
      <w:spacing w:after="180" w:line="240" w:lineRule="auto"/>
      <w:ind w:left="738" w:hanging="454"/>
      <w:contextualSpacing w:val="0"/>
      <w:textAlignment w:val="baseline"/>
    </w:pPr>
    <w:rPr>
      <w:rFonts w:eastAsia="Times New Roman" w:cs="Times New Roman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519DA"/>
    <w:pPr>
      <w:ind w:left="283" w:hanging="283"/>
      <w:contextualSpacing/>
    </w:pPr>
  </w:style>
  <w:style w:type="paragraph" w:customStyle="1" w:styleId="EX">
    <w:name w:val="EX"/>
    <w:basedOn w:val="Normal"/>
    <w:link w:val="EXChar"/>
    <w:rsid w:val="004F6705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eastAsia="Times New Roman" w:cs="Times New Roman"/>
      <w:szCs w:val="20"/>
      <w:lang w:val="en-GB"/>
    </w:rPr>
  </w:style>
  <w:style w:type="character" w:customStyle="1" w:styleId="EXChar">
    <w:name w:val="EX Char"/>
    <w:link w:val="EX"/>
    <w:locked/>
    <w:rsid w:val="004F670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634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Urban</dc:creator>
  <cp:lastModifiedBy>Tomáš Urban</cp:lastModifiedBy>
  <cp:revision>4</cp:revision>
  <dcterms:created xsi:type="dcterms:W3CDTF">2016-08-18T09:05:00Z</dcterms:created>
  <dcterms:modified xsi:type="dcterms:W3CDTF">2016-08-18T10:48:00Z</dcterms:modified>
</cp:coreProperties>
</file>