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17" w:rsidRPr="00FE0EBA" w:rsidRDefault="00C12E17" w:rsidP="00C12E17">
      <w:pPr>
        <w:pStyle w:val="berschrift3"/>
      </w:pPr>
      <w:bookmarkStart w:id="0" w:name="clause_FuncAltTC_Func_SpecificPlaces"/>
      <w:bookmarkStart w:id="1" w:name="_Toc444778942"/>
      <w:bookmarkStart w:id="2" w:name="_Toc444781467"/>
      <w:bookmarkStart w:id="3" w:name="_Toc444853576"/>
      <w:bookmarkStart w:id="4" w:name="_Toc445290306"/>
      <w:bookmarkStart w:id="5" w:name="_Toc446334616"/>
      <w:bookmarkStart w:id="6" w:name="_Toc447891589"/>
      <w:bookmarkStart w:id="7" w:name="_Toc450656465"/>
      <w:bookmarkStart w:id="8" w:name="_Toc450656960"/>
      <w:bookmarkStart w:id="9" w:name="_Toc450814747"/>
      <w:bookmarkStart w:id="10" w:name="_Toc450815246"/>
      <w:bookmarkStart w:id="11" w:name="_Toc450815741"/>
      <w:bookmarkStart w:id="12" w:name="_Toc450816244"/>
      <w:bookmarkStart w:id="13" w:name="_Toc450816741"/>
      <w:bookmarkStart w:id="14" w:name="_Toc450827183"/>
      <w:bookmarkStart w:id="15" w:name="clause_Attributes"/>
      <w:bookmarkStart w:id="16" w:name="_Toc444779033"/>
      <w:bookmarkStart w:id="17" w:name="_Toc444781558"/>
      <w:bookmarkStart w:id="18" w:name="_Toc444853667"/>
      <w:bookmarkStart w:id="19" w:name="_Toc445290397"/>
      <w:bookmarkStart w:id="20" w:name="_Toc446334724"/>
      <w:bookmarkStart w:id="21" w:name="_Toc447891697"/>
      <w:bookmarkStart w:id="22" w:name="_Toc450656573"/>
      <w:bookmarkStart w:id="23" w:name="_Toc450657068"/>
      <w:bookmarkStart w:id="24" w:name="_Toc450814855"/>
      <w:bookmarkStart w:id="25" w:name="_Toc450815354"/>
      <w:bookmarkStart w:id="26" w:name="_Toc450815849"/>
      <w:bookmarkStart w:id="27" w:name="_Toc450816352"/>
      <w:bookmarkStart w:id="28" w:name="_Toc450816849"/>
      <w:bookmarkStart w:id="29" w:name="_Toc450827291"/>
      <w:r w:rsidRPr="00FE0EBA">
        <w:t>16.1.4</w:t>
      </w:r>
      <w:bookmarkEnd w:id="0"/>
      <w:r w:rsidRPr="00FE0EBA">
        <w:tab/>
        <w:t>Invoking functions from specific places</w:t>
      </w:r>
      <w:bookmarkEnd w:id="1"/>
      <w:bookmarkEnd w:id="2"/>
      <w:bookmarkEnd w:id="3"/>
      <w:bookmarkEnd w:id="4"/>
      <w:bookmarkEnd w:id="5"/>
      <w:bookmarkEnd w:id="6"/>
      <w:bookmarkEnd w:id="7"/>
      <w:bookmarkEnd w:id="8"/>
      <w:bookmarkEnd w:id="9"/>
      <w:bookmarkEnd w:id="10"/>
      <w:bookmarkEnd w:id="11"/>
      <w:bookmarkEnd w:id="12"/>
      <w:bookmarkEnd w:id="13"/>
      <w:bookmarkEnd w:id="14"/>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operations,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operations,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the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 xml:space="preserve">The </w:t>
        </w:r>
        <w:r w:rsidRPr="00BB0642">
          <w:rPr>
            <w:rFonts w:ascii="Courier New" w:hAnsi="Courier New" w:cs="Courier New"/>
            <w:b/>
            <w:rPrChange w:id="32" w:author="Jens Grabowski" w:date="2016-08-17T09:40:00Z">
              <w:rPr/>
            </w:rPrChange>
          </w:rPr>
          <w:t>encode</w:t>
        </w:r>
        <w:r>
          <w:t xml:space="preserve"> operation (see note</w:t>
        </w:r>
      </w:ins>
      <w:ins w:id="33"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t xml:space="preserve">The use of operations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lastRenderedPageBreak/>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4" w:author="Tomáš Urban" w:date="2016-08-16T16:37:00Z">
        <w:r>
          <w:t xml:space="preserve">and the </w:t>
        </w:r>
        <w:r w:rsidRPr="00C12E17">
          <w:rPr>
            <w:rFonts w:ascii="Courier New" w:hAnsi="Courier New" w:cs="Courier New"/>
            <w:b/>
            <w:rPrChange w:id="35" w:author="Tomáš Urban" w:date="2016-08-16T16:38:00Z">
              <w:rPr/>
            </w:rPrChange>
          </w:rPr>
          <w:t>encode</w:t>
        </w:r>
        <w:r>
          <w:t xml:space="preserve"> operation </w:t>
        </w:r>
      </w:ins>
      <w:r w:rsidRPr="00FE0EBA">
        <w:t>causes an error because this may lead to different results of subsequent evaluations of the same snapshot.</w:t>
      </w:r>
    </w:p>
    <w:p w:rsidR="0000772D" w:rsidRPr="00FE0EBA" w:rsidRDefault="0000772D" w:rsidP="0000772D">
      <w:pPr>
        <w:pStyle w:val="berschrift1"/>
      </w:pPr>
      <w:r w:rsidRPr="00FE0EBA">
        <w:t>27</w:t>
      </w:r>
      <w:bookmarkEnd w:id="15"/>
      <w:r w:rsidRPr="00FE0EBA">
        <w:tab/>
        <w:t>Specifying attributes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772D" w:rsidRPr="00FE0EBA" w:rsidRDefault="0000772D" w:rsidP="0000772D">
      <w:pPr>
        <w:pStyle w:val="berschrift2"/>
      </w:pPr>
      <w:bookmarkStart w:id="36" w:name="_Toc446334725"/>
      <w:bookmarkStart w:id="37" w:name="_Toc447891698"/>
      <w:bookmarkStart w:id="38" w:name="_Toc450656574"/>
      <w:bookmarkStart w:id="39" w:name="_Toc450657069"/>
      <w:bookmarkStart w:id="40" w:name="_Toc450814856"/>
      <w:bookmarkStart w:id="41" w:name="_Toc450815355"/>
      <w:bookmarkStart w:id="42" w:name="_Toc450815850"/>
      <w:bookmarkStart w:id="43" w:name="_Toc450816353"/>
      <w:bookmarkStart w:id="44" w:name="_Toc450816850"/>
      <w:bookmarkStart w:id="45" w:name="_Toc450827292"/>
      <w:r w:rsidRPr="00FE0EBA">
        <w:t>27.0</w:t>
      </w:r>
      <w:r w:rsidRPr="00FE0EBA">
        <w:tab/>
        <w:t>General</w:t>
      </w:r>
      <w:bookmarkEnd w:id="36"/>
      <w:bookmarkEnd w:id="37"/>
      <w:bookmarkEnd w:id="38"/>
      <w:bookmarkEnd w:id="39"/>
      <w:bookmarkEnd w:id="40"/>
      <w:bookmarkEnd w:id="41"/>
      <w:bookmarkEnd w:id="42"/>
      <w:bookmarkEnd w:id="43"/>
      <w:bookmarkEnd w:id="44"/>
      <w:bookmarkEnd w:id="45"/>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berschrift2"/>
      </w:pPr>
      <w:bookmarkStart w:id="46" w:name="clause_Attributes_Mechanism"/>
      <w:bookmarkStart w:id="47" w:name="_Toc444779034"/>
      <w:bookmarkStart w:id="48" w:name="_Toc444781559"/>
      <w:bookmarkStart w:id="49" w:name="_Toc444853668"/>
      <w:bookmarkStart w:id="50" w:name="_Toc445290398"/>
      <w:bookmarkStart w:id="51" w:name="_Toc446334726"/>
      <w:bookmarkStart w:id="52" w:name="_Toc447891699"/>
      <w:bookmarkStart w:id="53" w:name="_Toc450656575"/>
      <w:bookmarkStart w:id="54" w:name="_Toc450657070"/>
      <w:bookmarkStart w:id="55" w:name="_Toc450814857"/>
      <w:bookmarkStart w:id="56" w:name="_Toc450815356"/>
      <w:bookmarkStart w:id="57" w:name="_Toc450815851"/>
      <w:bookmarkStart w:id="58" w:name="_Toc450816354"/>
      <w:bookmarkStart w:id="59" w:name="_Toc450816851"/>
      <w:bookmarkStart w:id="60" w:name="_Toc450827293"/>
      <w:r w:rsidRPr="00FE0EBA">
        <w:t>27.1</w:t>
      </w:r>
      <w:bookmarkEnd w:id="46"/>
      <w:r w:rsidRPr="00FE0EBA">
        <w:tab/>
        <w:t>The Attribute mechanism</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0772D" w:rsidRPr="00FE0EBA" w:rsidRDefault="0000772D" w:rsidP="0000772D">
      <w:pPr>
        <w:pStyle w:val="berschrift3"/>
      </w:pPr>
      <w:bookmarkStart w:id="61" w:name="_Toc446334727"/>
      <w:bookmarkStart w:id="62" w:name="_Toc447891700"/>
      <w:bookmarkStart w:id="63" w:name="_Toc450656576"/>
      <w:bookmarkStart w:id="64" w:name="_Toc450657071"/>
      <w:bookmarkStart w:id="65" w:name="_Toc450814858"/>
      <w:bookmarkStart w:id="66" w:name="_Toc450815357"/>
      <w:bookmarkStart w:id="67" w:name="_Toc450815852"/>
      <w:bookmarkStart w:id="68" w:name="_Toc450816355"/>
      <w:bookmarkStart w:id="69" w:name="_Toc450816852"/>
      <w:bookmarkStart w:id="70" w:name="_Toc450827294"/>
      <w:r w:rsidRPr="00FE0EBA">
        <w:t>27.1.0</w:t>
      </w:r>
      <w:r w:rsidRPr="00FE0EBA">
        <w:tab/>
        <w:t>General</w:t>
      </w:r>
      <w:bookmarkEnd w:id="61"/>
      <w:bookmarkEnd w:id="62"/>
      <w:bookmarkEnd w:id="63"/>
      <w:bookmarkEnd w:id="64"/>
      <w:bookmarkEnd w:id="65"/>
      <w:bookmarkEnd w:id="66"/>
      <w:bookmarkEnd w:id="67"/>
      <w:bookmarkEnd w:id="68"/>
      <w:bookmarkEnd w:id="69"/>
      <w:bookmarkEnd w:id="70"/>
    </w:p>
    <w:p w:rsidR="0000772D" w:rsidRPr="00FE0EBA" w:rsidRDefault="0000772D" w:rsidP="0000772D">
      <w:r w:rsidRPr="00FE0EBA">
        <w:t>Attributes can be associated with TTCN</w:t>
      </w:r>
      <w:r w:rsidRPr="00FE0EBA">
        <w:noBreakHyphen/>
        <w:t xml:space="preserve">3 language elements by means of the </w:t>
      </w:r>
      <w:r w:rsidRPr="00BB0642">
        <w:rPr>
          <w:rFonts w:ascii="Courier New" w:hAnsi="Courier New" w:cs="Courier New"/>
          <w:b/>
          <w:rPrChange w:id="71" w:author="Jens Grabowski" w:date="2016-08-17T09:40:00Z">
            <w:rPr/>
          </w:rPrChange>
        </w:rPr>
        <w:t>with</w:t>
      </w:r>
      <w:r w:rsidRPr="00FE0EBA">
        <w:t xml:space="preserve"> statement. The </w:t>
      </w:r>
      <w:r w:rsidRPr="00BB0642">
        <w:rPr>
          <w:rFonts w:ascii="Courier New" w:hAnsi="Courier New" w:cs="Courier New"/>
          <w:b/>
          <w:rPrChange w:id="72" w:author="Jens Grabowski" w:date="2016-08-17T09:40:00Z">
            <w:rPr/>
          </w:rPrChange>
        </w:rPr>
        <w:t>with</w:t>
      </w:r>
      <w:r w:rsidRPr="00FE0EBA">
        <w:t xml:space="preserve"> statement can be applied to modules, global module definitions and to local definitions in control, test cases, functions, altsteps, statement blocks and in component type definitions.</w:t>
      </w:r>
    </w:p>
    <w:p w:rsidR="0000772D" w:rsidRPr="00FE0EBA" w:rsidRDefault="0000772D" w:rsidP="0000772D">
      <w:pPr>
        <w:pStyle w:val="berschrift3"/>
      </w:pPr>
      <w:bookmarkStart w:id="73" w:name="clause_ScopeAttributes"/>
      <w:bookmarkStart w:id="74" w:name="_Toc444779035"/>
      <w:bookmarkStart w:id="75" w:name="_Toc444781560"/>
      <w:bookmarkStart w:id="76" w:name="_Toc444853669"/>
      <w:bookmarkStart w:id="77" w:name="_Toc445290399"/>
      <w:bookmarkStart w:id="78" w:name="_Toc446334728"/>
      <w:bookmarkStart w:id="79" w:name="_Toc447891701"/>
      <w:bookmarkStart w:id="80" w:name="_Toc450656577"/>
      <w:bookmarkStart w:id="81" w:name="_Toc450657072"/>
      <w:bookmarkStart w:id="82" w:name="_Toc450814859"/>
      <w:bookmarkStart w:id="83" w:name="_Toc450815358"/>
      <w:bookmarkStart w:id="84" w:name="_Toc450815853"/>
      <w:bookmarkStart w:id="85" w:name="_Toc450816356"/>
      <w:bookmarkStart w:id="86" w:name="_Toc450816853"/>
      <w:bookmarkStart w:id="87" w:name="_Toc450827295"/>
      <w:r w:rsidRPr="00FE0EBA">
        <w:t>27.1.1</w:t>
      </w:r>
      <w:bookmarkEnd w:id="73"/>
      <w:r w:rsidRPr="00FE0EBA">
        <w:tab/>
        <w:t>Scope of attributes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A7030" w:rsidRDefault="0000772D" w:rsidP="0000772D">
      <w:pPr>
        <w:keepNext/>
        <w:keepLines/>
        <w:rPr>
          <w:ins w:id="88"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89" w:author="Tomáš Urban" w:date="2016-08-16T14:51:00Z">
        <w:del w:id="90" w:author="Jens Grabowski" w:date="2016-08-17T12:21:00Z">
          <w:r w:rsidR="007971C0" w:rsidDel="005D362A">
            <w:delText xml:space="preserve"> Another way</w:delText>
          </w:r>
          <w:r w:rsidR="007A7030" w:rsidDel="005D362A">
            <w:delText xml:space="preserve"> of applying the attribute to </w:delText>
          </w:r>
        </w:del>
      </w:ins>
      <w:ins w:id="91" w:author="Tomáš Urban" w:date="2016-08-16T14:57:00Z">
        <w:del w:id="92" w:author="Jens Grabowski" w:date="2016-08-17T12:21:00Z">
          <w:r w:rsidR="007A7030" w:rsidDel="005D362A">
            <w:delText xml:space="preserve">multiple language elements is using the </w:delText>
          </w:r>
          <w:r w:rsidR="007A7030" w:rsidRPr="00414422" w:rsidDel="005D362A">
            <w:rPr>
              <w:i/>
            </w:rPr>
            <w:delText>AllRef</w:delText>
          </w:r>
          <w:r w:rsidR="007A7030" w:rsidDel="005D362A">
            <w:delText xml:space="preserve"> construct. In this case, </w:delText>
          </w:r>
        </w:del>
      </w:ins>
      <w:ins w:id="93" w:author="Tomáš Urban" w:date="2016-08-16T15:01:00Z">
        <w:del w:id="94" w:author="Jens Grabowski" w:date="2016-08-17T12:21:00Z">
          <w:r w:rsidR="007A7030" w:rsidDel="005D362A">
            <w:delText xml:space="preserve">the attribute is applied to </w:delText>
          </w:r>
        </w:del>
      </w:ins>
      <w:ins w:id="95" w:author="Tomáš Urban" w:date="2016-08-16T14:53:00Z">
        <w:del w:id="96" w:author="Jens Grabowski" w:date="2016-08-17T12:21:00Z">
          <w:r w:rsidR="007A7030" w:rsidDel="005D362A">
            <w:delText>all language elements o</w:delText>
          </w:r>
        </w:del>
      </w:ins>
      <w:ins w:id="97" w:author="Tomáš Urban" w:date="2016-08-16T14:51:00Z">
        <w:del w:id="98" w:author="Jens Grabowski" w:date="2016-08-17T12:21:00Z">
          <w:r w:rsidR="007971C0" w:rsidDel="005D362A">
            <w:delText xml:space="preserve">f the </w:delText>
          </w:r>
        </w:del>
      </w:ins>
      <w:ins w:id="99" w:author="Tomáš Urban" w:date="2016-08-16T14:58:00Z">
        <w:del w:id="100" w:author="Jens Grabowski" w:date="2016-08-17T12:21:00Z">
          <w:r w:rsidR="007A7030" w:rsidDel="005D362A">
            <w:delText>specified</w:delText>
          </w:r>
        </w:del>
      </w:ins>
      <w:ins w:id="101" w:author="Tomáš Urban" w:date="2016-08-16T14:51:00Z">
        <w:del w:id="102" w:author="Jens Grabowski" w:date="2016-08-17T12:21:00Z">
          <w:r w:rsidR="007971C0" w:rsidDel="005D362A">
            <w:delText xml:space="preserve"> </w:delText>
          </w:r>
        </w:del>
      </w:ins>
      <w:ins w:id="103" w:author="Tomáš Urban" w:date="2016-08-16T14:53:00Z">
        <w:del w:id="104" w:author="Jens Grabowski" w:date="2016-08-17T12:21:00Z">
          <w:r w:rsidR="007A7030" w:rsidDel="005D362A">
            <w:delText>kind</w:delText>
          </w:r>
        </w:del>
      </w:ins>
      <w:ins w:id="105" w:author="Tomáš Urban" w:date="2016-08-16T14:51:00Z">
        <w:del w:id="106" w:author="Jens Grabowski" w:date="2016-08-17T12:21:00Z">
          <w:r w:rsidR="007971C0" w:rsidDel="005D362A">
            <w:delText xml:space="preserve"> </w:delText>
          </w:r>
        </w:del>
      </w:ins>
      <w:ins w:id="107" w:author="Tomáš Urban" w:date="2016-08-16T14:58:00Z">
        <w:del w:id="108" w:author="Jens Grabowski" w:date="2016-08-17T12:21:00Z">
          <w:r w:rsidR="007A7030" w:rsidDel="005D362A">
            <w:delText xml:space="preserve">that are defined within the scope of the </w:delText>
          </w:r>
        </w:del>
      </w:ins>
      <w:ins w:id="109" w:author="Tomáš Urban" w:date="2016-08-16T15:24:00Z">
        <w:del w:id="110" w:author="Jens Grabowski" w:date="2016-08-17T12:21:00Z">
          <w:r w:rsidR="00414422" w:rsidDel="005D362A">
            <w:delText>associa</w:delText>
          </w:r>
        </w:del>
      </w:ins>
      <w:ins w:id="111" w:author="Tomáš Urban" w:date="2016-08-16T14:58:00Z">
        <w:del w:id="112" w:author="Jens Grabowski" w:date="2016-08-17T12:21:00Z">
          <w:r w:rsidR="007A7030" w:rsidDel="005D362A">
            <w:delText>ted scope unit</w:delText>
          </w:r>
        </w:del>
      </w:ins>
      <w:ins w:id="113" w:author="Tomáš Urban" w:date="2016-08-16T14:51:00Z">
        <w:del w:id="114" w:author="Jens Grabowski" w:date="2016-08-17T12:21:00Z">
          <w:r w:rsidR="007A7030" w:rsidDel="005D362A">
            <w:delText>.</w:delText>
          </w:r>
        </w:del>
      </w:ins>
      <w:ins w:id="115" w:author="Tomáš Urban" w:date="2016-08-16T14:55:00Z">
        <w:del w:id="116" w:author="Jens Grabowski" w:date="2016-08-17T12:21:00Z">
          <w:r w:rsidR="007A7030" w:rsidDel="005D362A">
            <w:delText xml:space="preserve"> O</w:delText>
          </w:r>
        </w:del>
      </w:ins>
      <w:ins w:id="117" w:author="Tomáš Urban" w:date="2016-08-16T14:59:00Z">
        <w:del w:id="118" w:author="Jens Grabowski" w:date="2016-08-17T12:21:00Z">
          <w:r w:rsidR="007A7030" w:rsidDel="005D362A">
            <w:delText xml:space="preserve">nly language elements that are explicitly listed in the exception list of the </w:delText>
          </w:r>
          <w:r w:rsidR="007A7030" w:rsidRPr="00414422" w:rsidDel="005D362A">
            <w:rPr>
              <w:i/>
            </w:rPr>
            <w:delText>AllRef</w:delText>
          </w:r>
          <w:r w:rsidR="007A7030" w:rsidDel="005D362A">
            <w:delText xml:space="preserve"> construct </w:delText>
          </w:r>
        </w:del>
      </w:ins>
      <w:ins w:id="119" w:author="Tomáš Urban" w:date="2016-08-16T15:01:00Z">
        <w:del w:id="120" w:author="Jens Grabowski" w:date="2016-08-17T12:21:00Z">
          <w:r w:rsidR="007A7030" w:rsidDel="005D362A">
            <w:delText>are not affected</w:delText>
          </w:r>
        </w:del>
      </w:ins>
      <w:ins w:id="121" w:author="Tomáš Urban" w:date="2016-08-16T14:56:00Z">
        <w:del w:id="122" w:author="Jens Grabowski" w:date="2016-08-17T12:21:00Z">
          <w:r w:rsidR="007A7030" w:rsidDel="005D362A">
            <w:delText>.</w:delText>
          </w:r>
        </w:del>
      </w:ins>
      <w:ins w:id="123" w:author="Tomáš Urban" w:date="2016-08-16T14:55:00Z">
        <w:del w:id="124" w:author="Jens Grabowski" w:date="2016-08-17T12:21:00Z">
          <w:r w:rsidR="007A7030" w:rsidDel="005D362A">
            <w:delText xml:space="preserve"> </w:delText>
          </w:r>
        </w:del>
      </w:ins>
      <w:del w:id="125" w:author="Jens Grabowski" w:date="2016-08-17T12:21:00Z">
        <w:r w:rsidRPr="00FE0EBA" w:rsidDel="005D362A">
          <w:delText xml:space="preserve"> </w:delText>
        </w:r>
      </w:del>
    </w:p>
    <w:p w:rsidR="0000772D" w:rsidRDefault="0000772D" w:rsidP="0000772D">
      <w:pPr>
        <w:keepNext/>
        <w:keepLines/>
        <w:rPr>
          <w:ins w:id="126" w:author="Tomáš Urban" w:date="2016-07-22T10:22: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b/>
          <w:noProof w:val="0"/>
        </w:rPr>
      </w:pPr>
      <w:r w:rsidRPr="00FE0EBA">
        <w:rPr>
          <w:b/>
          <w:noProof w:val="0"/>
        </w:rPr>
        <w:tab/>
        <w:t xml:space="preserve">with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The following group definition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t xml:space="preserve">with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integer</w:t>
      </w:r>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record</w:t>
      </w:r>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integer</w:t>
      </w:r>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boolean</w:t>
      </w:r>
      <w:r w:rsidRPr="00FE0EBA">
        <w:rPr>
          <w:noProof w:val="0"/>
        </w:rPr>
        <w:t xml:space="preserve"> eField2</w:t>
      </w:r>
    </w:p>
    <w:p w:rsidR="0000772D" w:rsidRPr="00FE0EBA" w:rsidRDefault="0000772D" w:rsidP="0000772D">
      <w:pPr>
        <w:pStyle w:val="PL"/>
        <w:rPr>
          <w:noProof w:val="0"/>
        </w:rPr>
      </w:pPr>
      <w:r w:rsidRPr="00FE0EBA">
        <w:rPr>
          <w:noProof w:val="0"/>
        </w:rPr>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const</w:t>
      </w:r>
      <w:r w:rsidRPr="00FE0EBA">
        <w:rPr>
          <w:noProof w:val="0"/>
        </w:rPr>
        <w:t xml:space="preserve"> MyRecOfInteger c_MyRecordOfInt := {0, 1, 2, 3}</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([0]) "colour blue" }</w:t>
      </w:r>
    </w:p>
    <w:p w:rsidR="0000772D" w:rsidRDefault="0000772D" w:rsidP="0000772D">
      <w:pPr>
        <w:pStyle w:val="PL"/>
        <w:rPr>
          <w:ins w:id="127"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berschrift3"/>
      </w:pPr>
      <w:bookmarkStart w:id="128" w:name="clause_Attributes_Overwrite"/>
      <w:bookmarkStart w:id="129" w:name="_Toc444779036"/>
      <w:bookmarkStart w:id="130" w:name="_Toc444781561"/>
      <w:bookmarkStart w:id="131" w:name="_Toc444853670"/>
      <w:bookmarkStart w:id="132" w:name="_Toc445290400"/>
      <w:bookmarkStart w:id="133" w:name="_Toc446334729"/>
      <w:bookmarkStart w:id="134" w:name="_Toc447891702"/>
      <w:bookmarkStart w:id="135" w:name="_Toc450656578"/>
      <w:bookmarkStart w:id="136" w:name="_Toc450657073"/>
      <w:bookmarkStart w:id="137" w:name="_Toc450814860"/>
      <w:bookmarkStart w:id="138" w:name="_Toc450815359"/>
      <w:bookmarkStart w:id="139" w:name="_Toc450815854"/>
      <w:bookmarkStart w:id="140" w:name="_Toc450816357"/>
      <w:bookmarkStart w:id="141" w:name="_Toc450816854"/>
      <w:bookmarkStart w:id="142" w:name="_Toc450827296"/>
      <w:r w:rsidRPr="00FE0EBA">
        <w:t>27.1.2</w:t>
      </w:r>
      <w:bookmarkEnd w:id="128"/>
      <w:r w:rsidRPr="00FE0EBA">
        <w:tab/>
        <w:t>Overwriting rules for attributes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0772D" w:rsidRPr="00FE0EBA" w:rsidRDefault="0000772D" w:rsidP="0000772D">
      <w:pPr>
        <w:pStyle w:val="berschrift4"/>
      </w:pPr>
      <w:bookmarkStart w:id="143" w:name="_Toc446334730"/>
      <w:bookmarkStart w:id="144" w:name="_Toc447891703"/>
      <w:bookmarkStart w:id="145" w:name="_Toc450656579"/>
      <w:bookmarkStart w:id="146" w:name="_Toc450657074"/>
      <w:bookmarkStart w:id="147" w:name="_Toc450814861"/>
      <w:bookmarkStart w:id="148" w:name="_Toc450815360"/>
      <w:bookmarkStart w:id="149" w:name="_Toc450815855"/>
      <w:bookmarkStart w:id="150" w:name="_Toc450816358"/>
      <w:bookmarkStart w:id="151" w:name="_Toc450816855"/>
      <w:bookmarkStart w:id="152" w:name="_Toc450827297"/>
      <w:r w:rsidRPr="00FE0EBA">
        <w:t>27.1.2.0</w:t>
      </w:r>
      <w:r w:rsidRPr="00FE0EBA">
        <w:tab/>
        <w:t>General</w:t>
      </w:r>
      <w:bookmarkEnd w:id="143"/>
      <w:bookmarkEnd w:id="144"/>
      <w:bookmarkEnd w:id="145"/>
      <w:bookmarkEnd w:id="146"/>
      <w:bookmarkEnd w:id="147"/>
      <w:bookmarkEnd w:id="148"/>
      <w:bookmarkEnd w:id="149"/>
      <w:bookmarkEnd w:id="150"/>
      <w:bookmarkEnd w:id="151"/>
      <w:bookmarkEnd w:id="152"/>
    </w:p>
    <w:p w:rsidR="0000772D" w:rsidRPr="00FE0EBA" w:rsidRDefault="0000772D" w:rsidP="0000772D">
      <w:pPr>
        <w:keepNext/>
        <w:rPr>
          <w:color w:val="000000"/>
        </w:rPr>
      </w:pPr>
      <w:r w:rsidRPr="00FE0EBA">
        <w:rPr>
          <w:color w:val="000000"/>
        </w:rPr>
        <w:t>An attribute definition in a lower scope unit will override a general attribute definition in a higher scope</w:t>
      </w:r>
      <w:ins w:id="153" w:author="Tomáš Urban" w:date="2016-08-16T10:21:00Z">
        <w:r w:rsidR="00536177">
          <w:rPr>
            <w:color w:val="000000"/>
          </w:rPr>
          <w:t xml:space="preserve"> and </w:t>
        </w:r>
      </w:ins>
      <w:ins w:id="154" w:author="Tomáš Urban" w:date="2016-08-16T10:22:00Z">
        <w:r w:rsidR="00536177">
          <w:rPr>
            <w:color w:val="000000"/>
          </w:rPr>
          <w:t xml:space="preserve">a type-specific </w:t>
        </w:r>
      </w:ins>
      <w:ins w:id="155" w:author="Tomáš Urban" w:date="2016-08-16T15:42:00Z">
        <w:r w:rsidR="00013346">
          <w:rPr>
            <w:color w:val="000000"/>
          </w:rPr>
          <w:t xml:space="preserve">attribute </w:t>
        </w:r>
      </w:ins>
      <w:ins w:id="156" w:author="Tomáš Urban" w:date="2016-08-16T10:21:00Z">
        <w:r w:rsidR="00536177">
          <w:rPr>
            <w:color w:val="000000"/>
          </w:rPr>
          <w:t>inherited from a type reference</w:t>
        </w:r>
      </w:ins>
      <w:r w:rsidRPr="00FE0EBA">
        <w:rPr>
          <w:color w:val="000000"/>
        </w:rPr>
        <w:t xml:space="preserve">. </w:t>
      </w:r>
      <w:ins w:id="157" w:author="Tomáš Urban" w:date="2016-08-16T10:22:00Z">
        <w:r w:rsidR="00536177">
          <w:rPr>
            <w:color w:val="000000"/>
          </w:rPr>
          <w:t>Attribute</w:t>
        </w:r>
      </w:ins>
      <w:ins w:id="158" w:author="Tomáš Urban" w:date="2016-08-16T10:23:00Z">
        <w:r w:rsidR="00536177">
          <w:rPr>
            <w:color w:val="000000"/>
          </w:rPr>
          <w:t>s</w:t>
        </w:r>
      </w:ins>
      <w:ins w:id="159" w:author="Tomáš Urban" w:date="2016-08-16T10:22:00Z">
        <w:r w:rsidR="00536177">
          <w:rPr>
            <w:color w:val="000000"/>
          </w:rPr>
          <w:t xml:space="preserve"> inherited from a type reference will override general </w:t>
        </w:r>
      </w:ins>
      <w:ins w:id="160" w:author="Tomáš Urban" w:date="2016-08-16T10:23:00Z">
        <w:r w:rsidR="00536177">
          <w:rPr>
            <w:color w:val="000000"/>
          </w:rPr>
          <w:t xml:space="preserve">attributes from a higher scope unit.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61" w:author="Tomáš Urban" w:date="2016-08-16T15:43:00Z"/>
          <w:noProof w:val="0"/>
        </w:rPr>
      </w:pPr>
      <w:r w:rsidRPr="00FE0EBA">
        <w:rPr>
          <w:noProof w:val="0"/>
        </w:rPr>
        <w:tab/>
        <w:t xml:space="preserve">// In the following, MyRecordA is encoded according to </w:t>
      </w:r>
      <w:ins w:id="162" w:author="Tomáš Urban" w:date="2016-08-16T15:29:00Z">
        <w:r w:rsidR="00414422" w:rsidRPr="00FE0EBA">
          <w:rPr>
            <w:noProof w:val="0"/>
          </w:rPr>
          <w:t>"</w:t>
        </w:r>
      </w:ins>
      <w:r w:rsidRPr="00FE0EBA">
        <w:rPr>
          <w:noProof w:val="0"/>
        </w:rPr>
        <w:t>RuleA</w:t>
      </w:r>
      <w:ins w:id="163" w:author="Tomáš Urban" w:date="2016-08-16T15:29:00Z">
        <w:r w:rsidR="00414422" w:rsidRPr="00FE0EBA">
          <w:rPr>
            <w:noProof w:val="0"/>
          </w:rPr>
          <w:t>"</w:t>
        </w:r>
      </w:ins>
      <w:r w:rsidRPr="00FE0EBA">
        <w:rPr>
          <w:noProof w:val="0"/>
        </w:rPr>
        <w:t xml:space="preserve"> and not according to</w:t>
      </w:r>
      <w:ins w:id="164" w:author="Tomáš Urban" w:date="2016-08-16T15:29:00Z">
        <w:r w:rsidR="00414422">
          <w:rPr>
            <w:noProof w:val="0"/>
          </w:rPr>
          <w:br/>
        </w:r>
      </w:ins>
      <w:ins w:id="165" w:author="Tomáš Urban" w:date="2016-08-16T15:30:00Z">
        <w:r w:rsidR="00414422" w:rsidRPr="00FE0EBA">
          <w:rPr>
            <w:noProof w:val="0"/>
          </w:rPr>
          <w:tab/>
        </w:r>
        <w:r w:rsidR="00414422">
          <w:rPr>
            <w:noProof w:val="0"/>
          </w:rPr>
          <w:t xml:space="preserve">// </w:t>
        </w:r>
      </w:ins>
      <w:del w:id="166" w:author="Tomáš Urban" w:date="2016-08-16T15:29:00Z">
        <w:r w:rsidRPr="00FE0EBA" w:rsidDel="00414422">
          <w:rPr>
            <w:noProof w:val="0"/>
          </w:rPr>
          <w:delText xml:space="preserve"> </w:delText>
        </w:r>
      </w:del>
      <w:ins w:id="167" w:author="Tomáš Urban" w:date="2016-08-16T15:29:00Z">
        <w:r w:rsidR="00414422" w:rsidRPr="00FE0EBA">
          <w:rPr>
            <w:noProof w:val="0"/>
          </w:rPr>
          <w:t>"</w:t>
        </w:r>
      </w:ins>
      <w:r w:rsidRPr="00FE0EBA">
        <w:rPr>
          <w:noProof w:val="0"/>
        </w:rPr>
        <w:t>RuleB</w:t>
      </w:r>
      <w:ins w:id="168" w:author="Tomáš Urban" w:date="2016-08-16T15:29:00Z">
        <w:r w:rsidR="00414422" w:rsidRPr="00FE0EBA">
          <w:rPr>
            <w:noProof w:val="0"/>
          </w:rPr>
          <w:t>"</w:t>
        </w:r>
      </w:ins>
      <w:ins w:id="169" w:author="Tomáš Urban" w:date="2016-08-16T15:27:00Z">
        <w:r w:rsidR="00414422">
          <w:rPr>
            <w:noProof w:val="0"/>
          </w:rPr>
          <w:t xml:space="preserve"> </w:t>
        </w:r>
      </w:ins>
      <w:ins w:id="170" w:author="Tomáš Urban" w:date="2016-08-16T15:30:00Z">
        <w:r w:rsidR="00414422">
          <w:rPr>
            <w:noProof w:val="0"/>
          </w:rPr>
          <w:t xml:space="preserve">because the attribute from the referenced type </w:t>
        </w:r>
      </w:ins>
      <w:ins w:id="171" w:author="Tomáš Urban" w:date="2016-08-16T15:43:00Z">
        <w:r w:rsidR="00013346">
          <w:rPr>
            <w:noProof w:val="0"/>
          </w:rPr>
          <w:t xml:space="preserve">MyRecordA </w:t>
        </w:r>
      </w:ins>
      <w:ins w:id="172" w:author="Tomáš Urban" w:date="2016-08-16T15:42:00Z">
        <w:r w:rsidR="00013346">
          <w:rPr>
            <w:noProof w:val="0"/>
          </w:rPr>
          <w:t>override</w:t>
        </w:r>
      </w:ins>
      <w:ins w:id="173" w:author="Tomáš Urban" w:date="2016-08-16T15:43:00Z">
        <w:r w:rsidR="00013346">
          <w:rPr>
            <w:noProof w:val="0"/>
          </w:rPr>
          <w:t>s</w:t>
        </w:r>
      </w:ins>
      <w:ins w:id="174" w:author="Tomáš Urban" w:date="2016-08-16T15:42:00Z">
        <w:r w:rsidR="00013346">
          <w:rPr>
            <w:noProof w:val="0"/>
          </w:rPr>
          <w:t xml:space="preserve"> </w:t>
        </w:r>
      </w:ins>
    </w:p>
    <w:p w:rsidR="00414422" w:rsidRPr="00FE0EBA" w:rsidRDefault="00013346" w:rsidP="0000772D">
      <w:pPr>
        <w:pStyle w:val="PL"/>
        <w:rPr>
          <w:noProof w:val="0"/>
        </w:rPr>
      </w:pPr>
      <w:ins w:id="175" w:author="Tomáš Urban" w:date="2016-08-16T15:43:00Z">
        <w:r w:rsidRPr="00FE0EBA">
          <w:rPr>
            <w:noProof w:val="0"/>
          </w:rPr>
          <w:tab/>
        </w:r>
        <w:r>
          <w:rPr>
            <w:noProof w:val="0"/>
          </w:rPr>
          <w:t xml:space="preserve">// the </w:t>
        </w:r>
      </w:ins>
      <w:ins w:id="176" w:author="Tomáš Urban" w:date="2016-08-16T15:42:00Z">
        <w:r>
          <w:rPr>
            <w:noProof w:val="0"/>
          </w:rPr>
          <w:t>attribute from</w:t>
        </w:r>
      </w:ins>
      <w:ins w:id="177" w:author="Tomáš Urban" w:date="2016-08-16T15:43:00Z">
        <w:r>
          <w:rPr>
            <w:noProof w:val="0"/>
          </w:rPr>
          <w:t xml:space="preserve"> </w:t>
        </w:r>
      </w:ins>
      <w:ins w:id="178" w:author="Tomáš Urban" w:date="2016-08-16T15:42:00Z">
        <w:r>
          <w:rPr>
            <w:noProof w:val="0"/>
          </w:rPr>
          <w:t>higher scope unit</w:t>
        </w:r>
      </w:ins>
      <w:ins w:id="179" w:author="Tomáš Urban" w:date="2016-08-16T15:43:00Z">
        <w:r>
          <w:rPr>
            <w:noProof w:val="0"/>
          </w:rPr>
          <w:t xml:space="preserve"> (</w:t>
        </w:r>
      </w:ins>
      <w:ins w:id="180" w:author="Tomáš Urban" w:date="2016-08-16T15:44:00Z">
        <w:r>
          <w:rPr>
            <w:noProof w:val="0"/>
          </w:rPr>
          <w:t>surrounding</w:t>
        </w:r>
      </w:ins>
      <w:ins w:id="181" w:author="Tomáš Urban" w:date="2016-08-16T15:43:00Z">
        <w:r>
          <w:rPr>
            <w:noProof w:val="0"/>
          </w:rPr>
          <w:t xml:space="preserve"> MyRecordB type)</w:t>
        </w:r>
      </w:ins>
      <w:ins w:id="182" w:author="Tomáš Urban" w:date="2016-08-16T15:42:00Z">
        <w:r>
          <w:rPr>
            <w:noProof w:val="0"/>
          </w:rPr>
          <w:t>.</w:t>
        </w:r>
      </w:ins>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"RuleB" }</w:t>
      </w:r>
    </w:p>
    <w:p w:rsidR="0000772D" w:rsidRPr="00FE0EBA" w:rsidRDefault="0000772D" w:rsidP="0000772D">
      <w:pPr>
        <w:pStyle w:val="PL"/>
        <w:rPr>
          <w:noProof w:val="0"/>
        </w:rPr>
      </w:pPr>
    </w:p>
    <w:p w:rsidR="00CD51D7" w:rsidRDefault="0000772D" w:rsidP="0000772D">
      <w:pPr>
        <w:rPr>
          <w:ins w:id="183"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the </w:t>
      </w:r>
      <w:r w:rsidRPr="00FE0EBA">
        <w:rPr>
          <w:rFonts w:ascii="Courier New" w:hAnsi="Courier New"/>
          <w:b/>
        </w:rPr>
        <w:t>with</w:t>
      </w:r>
      <w:r w:rsidRPr="00FE0EBA">
        <w:t xml:space="preserve"> statement with groups.</w:t>
      </w:r>
      <w:ins w:id="184" w:author="Tomáš Urban" w:date="2016-07-22T10:48:00Z">
        <w:r w:rsidR="000E7A48">
          <w:t xml:space="preserve"> </w:t>
        </w:r>
      </w:ins>
      <w:ins w:id="185"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186" w:author="Tomáš Urban" w:date="2016-08-16T15:04:00Z"/>
        </w:rPr>
      </w:pPr>
      <w:ins w:id="187" w:author="Tomáš Urban" w:date="2016-08-16T15:04:00Z">
        <w:r w:rsidRPr="00FE0EBA">
          <w:t>EXAMPLE 2:</w:t>
        </w:r>
      </w:ins>
    </w:p>
    <w:p w:rsidR="0000772D" w:rsidRPr="00FE0EBA" w:rsidDel="00D27220" w:rsidRDefault="0000772D" w:rsidP="0000772D">
      <w:pPr>
        <w:rPr>
          <w:del w:id="188" w:author="Tomáš Urban" w:date="2016-08-16T15:04:00Z"/>
        </w:rPr>
      </w:pPr>
      <w:del w:id="189"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b/>
          <w:noProof w:val="0"/>
        </w:rPr>
        <w:t xml:space="preserve">with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tab/>
      </w:r>
      <w:r w:rsidRPr="00FE0EBA">
        <w:rPr>
          <w:b/>
          <w:noProof w:val="0"/>
        </w:rPr>
        <w:t xml:space="preserve">with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D27220" w:rsidRPr="00FE0EBA" w:rsidRDefault="00013346" w:rsidP="00D27220">
      <w:pPr>
        <w:rPr>
          <w:ins w:id="190" w:author="Tomáš Urban" w:date="2016-08-16T15:04:00Z"/>
        </w:rPr>
      </w:pPr>
      <w:ins w:id="191" w:author="Tomáš Urban" w:date="2016-08-16T15:45:00Z">
        <w:r>
          <w:t xml:space="preserve">Attributes with </w:t>
        </w:r>
        <w:r w:rsidRPr="002470B2">
          <w:rPr>
            <w:rFonts w:ascii="Courier New" w:hAnsi="Courier New" w:cs="Courier New"/>
            <w:b/>
          </w:rPr>
          <w:t>@local</w:t>
        </w:r>
        <w:r>
          <w:t xml:space="preserve"> modifier</w:t>
        </w:r>
        <w:r w:rsidRPr="002470B2">
          <w:rPr>
            <w:rFonts w:ascii="Courier New" w:hAnsi="Courier New" w:cs="Courier New"/>
            <w:b/>
          </w:rPr>
          <w:t xml:space="preserve"> </w:t>
        </w:r>
        <w:r>
          <w:rPr>
            <w:rFonts w:ascii="Courier New" w:hAnsi="Courier New" w:cs="Courier New"/>
            <w:b/>
          </w:rPr>
          <w:t>o</w:t>
        </w:r>
      </w:ins>
      <w:ins w:id="192"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193" w:author="Tomáš Urban" w:date="2016-08-16T15:05:00Z"/>
          <w:color w:val="000000"/>
        </w:rPr>
      </w:pPr>
      <w:ins w:id="194" w:author="Tomáš Urban" w:date="2016-08-16T15:05:00Z">
        <w:r>
          <w:rPr>
            <w:color w:val="000000"/>
          </w:rPr>
          <w:t>EXAMPLE 3</w:t>
        </w:r>
        <w:r w:rsidRPr="00FE0EBA">
          <w:rPr>
            <w:color w:val="000000"/>
          </w:rPr>
          <w:t>:</w:t>
        </w:r>
      </w:ins>
    </w:p>
    <w:p w:rsidR="00D27220" w:rsidRDefault="00D27220" w:rsidP="00D27220">
      <w:pPr>
        <w:pStyle w:val="PL"/>
        <w:rPr>
          <w:ins w:id="195" w:author="Tomáš Urban" w:date="2016-08-16T15:05:00Z"/>
          <w:noProof w:val="0"/>
        </w:rPr>
      </w:pPr>
      <w:ins w:id="196" w:author="Tomáš Urban" w:date="2016-08-16T15:05:00Z">
        <w:r w:rsidRPr="00FE0EBA">
          <w:rPr>
            <w:noProof w:val="0"/>
          </w:rPr>
          <w:tab/>
        </w:r>
        <w:r>
          <w:rPr>
            <w:noProof w:val="0"/>
          </w:rPr>
          <w:t>module M {</w:t>
        </w:r>
      </w:ins>
    </w:p>
    <w:p w:rsidR="00D27220" w:rsidRPr="00FE0EBA" w:rsidRDefault="00D27220" w:rsidP="00D27220">
      <w:pPr>
        <w:pStyle w:val="PL"/>
        <w:rPr>
          <w:ins w:id="197" w:author="Tomáš Urban" w:date="2016-08-16T15:05:00Z"/>
          <w:noProof w:val="0"/>
        </w:rPr>
      </w:pPr>
      <w:ins w:id="198" w:author="Tomáš Urban" w:date="2016-08-16T15:05:00Z">
        <w:r>
          <w:rPr>
            <w:noProof w:val="0"/>
          </w:rPr>
          <w:tab/>
        </w:r>
        <w:r>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199" w:author="Tomáš Urban" w:date="2016-08-16T15:05:00Z"/>
          <w:noProof w:val="0"/>
        </w:rPr>
      </w:pPr>
      <w:ins w:id="200"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01" w:author="Tomáš Urban" w:date="2016-08-16T15:05:00Z"/>
          <w:noProof w:val="0"/>
        </w:rPr>
      </w:pPr>
      <w:ins w:id="202"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03" w:author="Tomáš Urban" w:date="2016-08-16T15:05:00Z"/>
          <w:noProof w:val="0"/>
        </w:rPr>
      </w:pPr>
      <w:ins w:id="204"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 </w:t>
        </w:r>
        <w:r>
          <w:rPr>
            <w:b/>
            <w:noProof w:val="0"/>
          </w:rPr>
          <w:t xml:space="preserve">encode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205" w:author="Tomáš Urban" w:date="2016-08-16T15:05:00Z"/>
          <w:noProof w:val="0"/>
        </w:rPr>
      </w:pPr>
      <w:ins w:id="206" w:author="Tomáš Urban" w:date="2016-08-16T15:05:00Z">
        <w:r w:rsidRPr="00FE0EBA">
          <w:rPr>
            <w:noProof w:val="0"/>
          </w:rPr>
          <w:tab/>
        </w:r>
        <w:r>
          <w:rPr>
            <w:noProof w:val="0"/>
          </w:rPr>
          <w:tab/>
        </w:r>
        <w:r w:rsidRPr="00FE0EBA">
          <w:rPr>
            <w:noProof w:val="0"/>
          </w:rPr>
          <w:t xml:space="preserve">// the </w:t>
        </w:r>
        <w:r>
          <w:rPr>
            <w:noProof w:val="0"/>
          </w:rPr>
          <w:t xml:space="preserve">record type </w:t>
        </w:r>
      </w:ins>
      <w:ins w:id="207" w:author="Jens Grabowski" w:date="2016-08-17T12:30:00Z">
        <w:r w:rsidR="00AE4EA9">
          <w:rPr>
            <w:noProof w:val="0"/>
          </w:rPr>
          <w:t xml:space="preserve">MyRec </w:t>
        </w:r>
      </w:ins>
      <w:ins w:id="208" w:author="Tomáš Urban" w:date="2016-08-16T15:05:00Z">
        <w:r>
          <w:rPr>
            <w:noProof w:val="0"/>
          </w:rPr>
          <w:t xml:space="preserve">will be encoded with CodecB, but </w:t>
        </w:r>
      </w:ins>
      <w:ins w:id="209" w:author="Tomáš Urban" w:date="2016-08-16T15:46:00Z">
        <w:r w:rsidR="00013346">
          <w:rPr>
            <w:noProof w:val="0"/>
          </w:rPr>
          <w:t>its</w:t>
        </w:r>
      </w:ins>
      <w:ins w:id="210" w:author="Tomáš Urban" w:date="2016-08-16T15:05:00Z">
        <w:r>
          <w:rPr>
            <w:noProof w:val="0"/>
          </w:rPr>
          <w:t xml:space="preserve"> fields with CodecA,</w:t>
        </w:r>
      </w:ins>
    </w:p>
    <w:p w:rsidR="00D27220" w:rsidRPr="00FE0EBA" w:rsidRDefault="00D27220" w:rsidP="00D27220">
      <w:pPr>
        <w:pStyle w:val="PL"/>
        <w:rPr>
          <w:ins w:id="211" w:author="Tomáš Urban" w:date="2016-08-16T15:05:00Z"/>
          <w:noProof w:val="0"/>
        </w:rPr>
      </w:pPr>
      <w:ins w:id="212" w:author="Tomáš Urban" w:date="2016-08-16T15:05:00Z">
        <w:r>
          <w:rPr>
            <w:noProof w:val="0"/>
          </w:rPr>
          <w:tab/>
        </w:r>
        <w:r>
          <w:rPr>
            <w:noProof w:val="0"/>
          </w:rPr>
          <w:tab/>
          <w:t>// because local attribute CodecB doesn’t a</w:t>
        </w:r>
      </w:ins>
      <w:ins w:id="213" w:author="Tomáš Urban" w:date="2016-08-16T15:46:00Z">
        <w:r w:rsidR="00013346">
          <w:rPr>
            <w:noProof w:val="0"/>
          </w:rPr>
          <w:t>ffect</w:t>
        </w:r>
      </w:ins>
      <w:ins w:id="214" w:author="Tomáš Urban" w:date="2016-08-16T15:05:00Z">
        <w:r>
          <w:rPr>
            <w:noProof w:val="0"/>
          </w:rPr>
          <w:t xml:space="preserve"> </w:t>
        </w:r>
      </w:ins>
      <w:ins w:id="215" w:author="Tomáš Urban" w:date="2016-08-16T15:46:00Z">
        <w:r w:rsidR="00013346">
          <w:rPr>
            <w:noProof w:val="0"/>
          </w:rPr>
          <w:t>e</w:t>
        </w:r>
      </w:ins>
      <w:ins w:id="216" w:author="Tomáš Urban" w:date="2016-08-16T15:05:00Z">
        <w:r>
          <w:rPr>
            <w:noProof w:val="0"/>
          </w:rPr>
          <w:t>lements</w:t>
        </w:r>
      </w:ins>
      <w:ins w:id="217" w:author="Tomáš Urban" w:date="2016-08-16T15:47:00Z">
        <w:r w:rsidR="00013346">
          <w:rPr>
            <w:noProof w:val="0"/>
          </w:rPr>
          <w:t xml:space="preserve"> of the MyRec type.</w:t>
        </w:r>
      </w:ins>
    </w:p>
    <w:p w:rsidR="00D27220" w:rsidRPr="00FE0EBA" w:rsidRDefault="00D27220" w:rsidP="00D27220">
      <w:pPr>
        <w:pStyle w:val="PL"/>
        <w:rPr>
          <w:ins w:id="218" w:author="Tomáš Urban" w:date="2016-08-16T15:05:00Z"/>
          <w:noProof w:val="0"/>
        </w:rPr>
      </w:pPr>
      <w:ins w:id="219" w:author="Tomáš Urban" w:date="2016-08-16T15:05:00Z">
        <w:r>
          <w:rPr>
            <w:noProof w:val="0"/>
          </w:rPr>
          <w:tab/>
          <w:t xml:space="preserve">} </w:t>
        </w:r>
        <w:r w:rsidRPr="00FE0EBA">
          <w:rPr>
            <w:b/>
            <w:noProof w:val="0"/>
          </w:rPr>
          <w:t>with</w:t>
        </w:r>
        <w:r w:rsidRPr="00FE0EBA">
          <w:rPr>
            <w:noProof w:val="0"/>
          </w:rPr>
          <w:t xml:space="preserve"> { </w:t>
        </w:r>
        <w:r>
          <w:rPr>
            <w:b/>
            <w:noProof w:val="0"/>
          </w:rPr>
          <w:t>encode</w:t>
        </w:r>
        <w:r w:rsidRPr="00FE0EBA">
          <w:rPr>
            <w:noProof w:val="0"/>
          </w:rPr>
          <w:t xml:space="preserve"> "</w:t>
        </w:r>
        <w:r>
          <w:rPr>
            <w:noProof w:val="0"/>
          </w:rPr>
          <w:t>CodecA</w:t>
        </w:r>
        <w:r w:rsidRPr="00FE0EBA">
          <w:rPr>
            <w:noProof w:val="0"/>
          </w:rPr>
          <w:t>"</w:t>
        </w:r>
        <w:r>
          <w:rPr>
            <w:noProof w:val="0"/>
          </w:rPr>
          <w:t xml:space="preserve"> }</w:t>
        </w:r>
      </w:ins>
    </w:p>
    <w:p w:rsidR="00D27220" w:rsidRDefault="00D27220" w:rsidP="0000772D">
      <w:pPr>
        <w:rPr>
          <w:ins w:id="220" w:author="Tomáš Urban" w:date="2016-08-16T15:05:00Z"/>
        </w:rPr>
      </w:pPr>
    </w:p>
    <w:p w:rsidR="0000772D" w:rsidRPr="00FE0EBA" w:rsidRDefault="0000772D" w:rsidP="0000772D">
      <w:r w:rsidRPr="00FE0EBA">
        <w:t xml:space="preserve">An attribute definition in a lower scope 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221" w:author="Tomáš Urban" w:date="2016-08-16T15:04:00Z">
        <w:r w:rsidRPr="00FE0EBA" w:rsidDel="00D27220">
          <w:delText>2</w:delText>
        </w:r>
      </w:del>
      <w:ins w:id="222" w:author="Tomáš Urban" w:date="2016-08-16T15:04:00Z">
        <w:r w:rsidR="00D27220">
          <w:t>4</w:t>
        </w:r>
      </w:ins>
      <w:r w:rsidRPr="00FE0EBA">
        <w:t>:</w:t>
      </w:r>
    </w:p>
    <w:p w:rsidR="0000772D" w:rsidRPr="00FE0EBA" w:rsidRDefault="0000772D" w:rsidP="0000772D">
      <w:pPr>
        <w:pStyle w:val="PL"/>
        <w:keepNext/>
        <w:keepLines/>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In the following, fieldA of a MyRecordB instance is encoded according to RuleB </w:t>
      </w:r>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RDefault="0000772D" w:rsidP="0000772D">
      <w:r w:rsidRPr="00FE0EBA">
        <w:t xml:space="preserve">The </w:t>
      </w:r>
      <w:r w:rsidRPr="00FE0EBA">
        <w:rPr>
          <w:rFonts w:ascii="Courier New" w:hAnsi="Courier New"/>
          <w:b/>
        </w:rPr>
        <w:t>override</w:t>
      </w:r>
      <w:r w:rsidRPr="00FE0EBA">
        <w:t xml:space="preserve"> directive forces all contained types at all lower scopes to be forced to the specified attribute.</w:t>
      </w:r>
      <w:ins w:id="223" w:author="Tomáš Urban" w:date="2016-08-16T10:48:00Z">
        <w:r w:rsidR="00744BCC">
          <w:t xml:space="preserve"> </w:t>
        </w:r>
      </w:ins>
      <w:ins w:id="224" w:author="Tomáš Urban" w:date="2016-08-16T10:50:00Z">
        <w:r w:rsidR="00744BCC">
          <w:t xml:space="preserve">If applied to a type, the directive does not override </w:t>
        </w:r>
      </w:ins>
      <w:ins w:id="225" w:author="Tomáš Urban" w:date="2016-08-16T10:51:00Z">
        <w:r w:rsidR="00744BCC">
          <w:t>the specified attribute in language elements that reference this type.</w:t>
        </w:r>
      </w:ins>
    </w:p>
    <w:p w:rsidR="0000772D" w:rsidRPr="00FE0EBA" w:rsidRDefault="0000772D" w:rsidP="0000772D">
      <w:r w:rsidRPr="00FE0EBA">
        <w:t>An attribute definition for a field or element of a structured type overrides the corresponding attribute of the structured type, as regards the identified field or element. The attribute definition for a field or element of a structured type can however be overridden with the override directive in the attribute definition of the structured type.</w:t>
      </w:r>
    </w:p>
    <w:p w:rsidR="0000772D" w:rsidRPr="00FE0EBA" w:rsidRDefault="0000772D" w:rsidP="0000772D">
      <w:r w:rsidRPr="00FE0EBA">
        <w:t>In case of nested override directives, the override directive of the highest scope shall take precedence. Override directives of definitions at the same scope level do not effect each other.</w:t>
      </w:r>
    </w:p>
    <w:p w:rsidR="0000772D" w:rsidRPr="00FE0EBA" w:rsidRDefault="0000772D" w:rsidP="0000772D">
      <w:pPr>
        <w:pStyle w:val="EX"/>
      </w:pPr>
      <w:r w:rsidRPr="00FE0EBA">
        <w:t xml:space="preserve">EXAMPLE </w:t>
      </w:r>
      <w:del w:id="226" w:author="Tomáš Urban" w:date="2016-08-16T15:04:00Z">
        <w:r w:rsidRPr="00FE0EBA" w:rsidDel="00D27220">
          <w:delText>3</w:delText>
        </w:r>
      </w:del>
      <w:ins w:id="227" w:author="Tomáš Urban" w:date="2016-08-16T15:04:00Z">
        <w:r w:rsidR="00D27220">
          <w:t>5</w:t>
        </w:r>
      </w:ins>
      <w:r w:rsidRPr="00FE0EBA">
        <w:t>:</w:t>
      </w:r>
    </w:p>
    <w:p w:rsidR="0000772D" w:rsidRPr="00FE0EBA" w:rsidRDefault="0000772D" w:rsidP="0000772D">
      <w:pPr>
        <w:pStyle w:val="PL"/>
        <w:rPr>
          <w:noProof w:val="0"/>
        </w:rPr>
      </w:pPr>
      <w:r w:rsidRPr="00FE0EBA">
        <w:rPr>
          <w:noProof w:val="0"/>
        </w:rPr>
        <w:tab/>
        <w:t xml:space="preserve">// An instance of MyRecordA is encoded according to RuleA.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228" w:author="Tomáš Urban" w:date="2016-08-16T11:07:00Z"/>
          <w:noProof w:val="0"/>
        </w:rPr>
      </w:pPr>
      <w:r w:rsidRPr="00FE0EBA">
        <w:rPr>
          <w:noProof w:val="0"/>
        </w:rPr>
        <w:tab/>
        <w:t>// In the following, fieldA of a MyRecordB instance</w:t>
      </w:r>
      <w:ins w:id="229"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230" w:author="Tomáš Urban" w:date="2016-08-16T11:07:00Z">
        <w:r w:rsidRPr="00FE0EBA">
          <w:rPr>
            <w:noProof w:val="0"/>
          </w:rPr>
          <w:tab/>
        </w:r>
        <w:r>
          <w:rPr>
            <w:noProof w:val="0"/>
          </w:rPr>
          <w:t>//</w:t>
        </w:r>
      </w:ins>
      <w:r w:rsidR="0000772D" w:rsidRPr="00FE0EBA">
        <w:rPr>
          <w:noProof w:val="0"/>
        </w:rPr>
        <w:t xml:space="preserve"> according to </w:t>
      </w:r>
      <w:ins w:id="231" w:author="Tomáš Urban" w:date="2016-08-16T11:04:00Z">
        <w:r w:rsidRPr="00FE0EBA">
          <w:rPr>
            <w:noProof w:val="0"/>
          </w:rPr>
          <w:t>"</w:t>
        </w:r>
      </w:ins>
      <w:r w:rsidR="0000772D" w:rsidRPr="00FE0EBA">
        <w:rPr>
          <w:noProof w:val="0"/>
        </w:rPr>
        <w:t>RuleB</w:t>
      </w:r>
      <w:ins w:id="232"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del w:id="233" w:author="Tomáš Urban" w:date="2016-08-16T11:04:00Z">
        <w:r w:rsidRPr="00FE0EBA" w:rsidDel="00041E49">
          <w:rPr>
            <w:noProof w:val="0"/>
          </w:rPr>
          <w:delText xml:space="preserve"> (fieldA)</w:delText>
        </w:r>
      </w:del>
      <w:r w:rsidRPr="00FE0EBA">
        <w:rPr>
          <w:noProof w:val="0"/>
        </w:rPr>
        <w:t xml:space="preserve"> "RuleB"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In the following, both rules "RuleA" and "RuleB" are overriden by "RuleC" of the group.</w:t>
      </w:r>
    </w:p>
    <w:p w:rsidR="0000772D" w:rsidRPr="00FE0EBA" w:rsidRDefault="0000772D" w:rsidP="0000772D">
      <w:pPr>
        <w:pStyle w:val="PL"/>
        <w:rPr>
          <w:noProof w:val="0"/>
        </w:rPr>
      </w:pPr>
      <w:r w:rsidRPr="00FE0EBA">
        <w:rPr>
          <w:noProof w:val="0"/>
        </w:rPr>
        <w:tab/>
      </w:r>
      <w:r w:rsidRPr="00FE0EBA">
        <w:rPr>
          <w:b/>
          <w:noProof w:val="0"/>
        </w:rPr>
        <w:t>group</w:t>
      </w:r>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234" w:author="Tomáš Urban" w:date="2016-08-16T10:52:00Z"/>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235" w:author="Tomáš Urban" w:date="2016-08-16T10:52:00Z"/>
          <w:noProof w:val="0"/>
        </w:rPr>
      </w:pPr>
    </w:p>
    <w:p w:rsidR="00041E49" w:rsidRDefault="00744BCC" w:rsidP="00744BCC">
      <w:pPr>
        <w:pStyle w:val="PL"/>
        <w:rPr>
          <w:ins w:id="236" w:author="Tomáš Urban" w:date="2016-08-16T10:59:00Z"/>
          <w:noProof w:val="0"/>
        </w:rPr>
      </w:pPr>
      <w:ins w:id="237" w:author="Tomáš Urban" w:date="2016-08-16T10:52:00Z">
        <w:r w:rsidRPr="00FE0EBA">
          <w:rPr>
            <w:noProof w:val="0"/>
          </w:rPr>
          <w:tab/>
          <w:t xml:space="preserve">// In the following, </w:t>
        </w:r>
      </w:ins>
      <w:ins w:id="238" w:author="Tomáš Urban" w:date="2016-08-16T10:54:00Z">
        <w:r>
          <w:rPr>
            <w:noProof w:val="0"/>
          </w:rPr>
          <w:t>the template mw_msg will be encoded with</w:t>
        </w:r>
      </w:ins>
      <w:ins w:id="239" w:author="Tomáš Urban" w:date="2016-08-16T10:52:00Z">
        <w:r w:rsidRPr="00FE0EBA">
          <w:rPr>
            <w:noProof w:val="0"/>
          </w:rPr>
          <w:t xml:space="preserve"> "Rule</w:t>
        </w:r>
      </w:ins>
      <w:ins w:id="240" w:author="Tomáš Urban" w:date="2016-08-16T10:55:00Z">
        <w:r>
          <w:rPr>
            <w:noProof w:val="0"/>
          </w:rPr>
          <w:t>B</w:t>
        </w:r>
      </w:ins>
      <w:ins w:id="241" w:author="Tomáš Urban" w:date="2016-08-16T10:52:00Z">
        <w:r w:rsidRPr="00FE0EBA">
          <w:rPr>
            <w:noProof w:val="0"/>
          </w:rPr>
          <w:t>"</w:t>
        </w:r>
      </w:ins>
      <w:ins w:id="242" w:author="Tomáš Urban" w:date="2016-08-16T10:55:00Z">
        <w:r>
          <w:rPr>
            <w:noProof w:val="0"/>
          </w:rPr>
          <w:t xml:space="preserve">, </w:t>
        </w:r>
      </w:ins>
      <w:ins w:id="243" w:author="Tomáš Urban" w:date="2016-08-16T10:58:00Z">
        <w:r>
          <w:rPr>
            <w:noProof w:val="0"/>
          </w:rPr>
          <w:t>because the</w:t>
        </w:r>
      </w:ins>
    </w:p>
    <w:p w:rsidR="00041E49" w:rsidRDefault="00744BCC" w:rsidP="00744BCC">
      <w:pPr>
        <w:pStyle w:val="PL"/>
        <w:rPr>
          <w:ins w:id="244" w:author="Tomáš Urban" w:date="2016-08-16T11:01:00Z"/>
          <w:noProof w:val="0"/>
        </w:rPr>
      </w:pPr>
      <w:ins w:id="245" w:author="Tomáš Urban" w:date="2016-08-16T10:58:00Z">
        <w:r>
          <w:rPr>
            <w:noProof w:val="0"/>
          </w:rPr>
          <w:t xml:space="preserve">    </w:t>
        </w:r>
      </w:ins>
      <w:ins w:id="246" w:author="Tomáš Urban" w:date="2016-08-16T10:59:00Z">
        <w:r w:rsidR="00041E49">
          <w:rPr>
            <w:noProof w:val="0"/>
          </w:rPr>
          <w:t xml:space="preserve">// </w:t>
        </w:r>
      </w:ins>
      <w:ins w:id="247" w:author="Tomáš Urban" w:date="2016-08-16T10:58:00Z">
        <w:r>
          <w:rPr>
            <w:noProof w:val="0"/>
          </w:rPr>
          <w:t>override directive doesn’</w:t>
        </w:r>
        <w:r w:rsidR="00041E49">
          <w:rPr>
            <w:noProof w:val="0"/>
          </w:rPr>
          <w:t xml:space="preserve">t override the encode attribute in </w:t>
        </w:r>
      </w:ins>
      <w:ins w:id="248" w:author="Tomáš Urban" w:date="2016-08-16T11:01:00Z">
        <w:r w:rsidR="00041E49">
          <w:rPr>
            <w:noProof w:val="0"/>
          </w:rPr>
          <w:t>r</w:t>
        </w:r>
      </w:ins>
      <w:ins w:id="249" w:author="Tomáš Urban" w:date="2016-08-16T10:58:00Z">
        <w:r>
          <w:rPr>
            <w:noProof w:val="0"/>
          </w:rPr>
          <w:t xml:space="preserve">eferences. </w:t>
        </w:r>
      </w:ins>
      <w:ins w:id="250" w:author="Tomáš Urban" w:date="2016-08-16T11:01:00Z">
        <w:r w:rsidR="00041E49">
          <w:rPr>
            <w:noProof w:val="0"/>
          </w:rPr>
          <w:t xml:space="preserve">However, </w:t>
        </w:r>
      </w:ins>
    </w:p>
    <w:p w:rsidR="00744BCC" w:rsidRDefault="00041E49" w:rsidP="00744BCC">
      <w:pPr>
        <w:pStyle w:val="PL"/>
        <w:rPr>
          <w:ins w:id="251" w:author="Tomáš Urban" w:date="2016-08-16T11:02:00Z"/>
          <w:noProof w:val="0"/>
        </w:rPr>
      </w:pPr>
      <w:ins w:id="252" w:author="Tomáš Urban" w:date="2016-08-16T11:01:00Z">
        <w:r>
          <w:rPr>
            <w:noProof w:val="0"/>
          </w:rPr>
          <w:t xml:space="preserve">    // all</w:t>
        </w:r>
      </w:ins>
      <w:ins w:id="253" w:author="Tomáš Urban" w:date="2016-08-16T10:55:00Z">
        <w:r w:rsidR="00744BCC">
          <w:rPr>
            <w:noProof w:val="0"/>
          </w:rPr>
          <w:t xml:space="preserve"> fields </w:t>
        </w:r>
      </w:ins>
      <w:ins w:id="254" w:author="Tomáš Urban" w:date="2016-08-16T11:01:00Z">
        <w:r>
          <w:rPr>
            <w:noProof w:val="0"/>
          </w:rPr>
          <w:t>of the mw_template will be encode</w:t>
        </w:r>
      </w:ins>
      <w:ins w:id="255" w:author="Tomáš Urban" w:date="2016-08-16T15:48:00Z">
        <w:r w:rsidR="00013346">
          <w:rPr>
            <w:noProof w:val="0"/>
          </w:rPr>
          <w:t>d</w:t>
        </w:r>
      </w:ins>
      <w:ins w:id="256" w:author="Tomáš Urban" w:date="2016-08-16T11:01:00Z">
        <w:r>
          <w:rPr>
            <w:noProof w:val="0"/>
          </w:rPr>
          <w:t xml:space="preserve"> with </w:t>
        </w:r>
        <w:r w:rsidRPr="00FE0EBA">
          <w:rPr>
            <w:noProof w:val="0"/>
          </w:rPr>
          <w:t>"Rule</w:t>
        </w:r>
      </w:ins>
      <w:ins w:id="257" w:author="Tomáš Urban" w:date="2016-08-16T11:02:00Z">
        <w:r>
          <w:rPr>
            <w:noProof w:val="0"/>
          </w:rPr>
          <w:t>A</w:t>
        </w:r>
      </w:ins>
      <w:ins w:id="258" w:author="Tomáš Urban" w:date="2016-08-16T11:01:00Z">
        <w:r w:rsidRPr="00FE0EBA">
          <w:rPr>
            <w:noProof w:val="0"/>
          </w:rPr>
          <w:t>"</w:t>
        </w:r>
      </w:ins>
      <w:ins w:id="259" w:author="Tomáš Urban" w:date="2016-08-16T11:02:00Z">
        <w:r>
          <w:rPr>
            <w:noProof w:val="0"/>
          </w:rPr>
          <w:t>, because the attributes</w:t>
        </w:r>
      </w:ins>
    </w:p>
    <w:p w:rsidR="00744BCC" w:rsidRDefault="00041E49" w:rsidP="00041E49">
      <w:pPr>
        <w:pStyle w:val="PL"/>
        <w:rPr>
          <w:ins w:id="260" w:author="Tomáš Urban" w:date="2016-08-16T10:55:00Z"/>
          <w:noProof w:val="0"/>
        </w:rPr>
      </w:pPr>
      <w:ins w:id="261" w:author="Tomáš Urban" w:date="2016-08-16T11:02:00Z">
        <w:r>
          <w:rPr>
            <w:noProof w:val="0"/>
          </w:rPr>
          <w:t xml:space="preserve">    // from the references have higher precedence than attributes from </w:t>
        </w:r>
      </w:ins>
      <w:ins w:id="262" w:author="Tomáš Urban" w:date="2016-08-16T15:48:00Z">
        <w:r w:rsidR="00013346">
          <w:rPr>
            <w:noProof w:val="0"/>
          </w:rPr>
          <w:t>a</w:t>
        </w:r>
      </w:ins>
      <w:ins w:id="263" w:author="Tomáš Urban" w:date="2016-08-16T11:02:00Z">
        <w:r>
          <w:rPr>
            <w:noProof w:val="0"/>
          </w:rPr>
          <w:t xml:space="preserve"> higher scope.</w:t>
        </w:r>
      </w:ins>
      <w:ins w:id="264" w:author="Tomáš Urban" w:date="2016-08-16T10:56:00Z">
        <w:r w:rsidR="00744BCC">
          <w:rPr>
            <w:noProof w:val="0"/>
          </w:rPr>
          <w:t xml:space="preserve"> </w:t>
        </w:r>
      </w:ins>
    </w:p>
    <w:p w:rsidR="00744BCC" w:rsidRPr="00FE0EBA" w:rsidRDefault="00744BCC" w:rsidP="00744BCC">
      <w:pPr>
        <w:pStyle w:val="PL"/>
        <w:rPr>
          <w:ins w:id="265" w:author="Tomáš Urban" w:date="2016-08-16T10:52:00Z"/>
          <w:noProof w:val="0"/>
        </w:rPr>
      </w:pPr>
      <w:ins w:id="266" w:author="Tomáš Urban" w:date="2016-08-16T10:52:00Z">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w:t>
        </w:r>
      </w:ins>
      <w:ins w:id="267" w:author="Tomáš Urban" w:date="2016-08-16T10:53:00Z">
        <w:r>
          <w:rPr>
            <w:noProof w:val="0"/>
          </w:rPr>
          <w:t>C</w:t>
        </w:r>
      </w:ins>
    </w:p>
    <w:p w:rsidR="00744BCC" w:rsidRPr="00FE0EBA" w:rsidRDefault="00744BCC" w:rsidP="00744BCC">
      <w:pPr>
        <w:pStyle w:val="PL"/>
        <w:rPr>
          <w:ins w:id="268" w:author="Tomáš Urban" w:date="2016-08-16T10:52:00Z"/>
          <w:noProof w:val="0"/>
        </w:rPr>
      </w:pPr>
      <w:ins w:id="269" w:author="Tomáš Urban" w:date="2016-08-16T10:52:00Z">
        <w:r w:rsidRPr="00FE0EBA">
          <w:rPr>
            <w:noProof w:val="0"/>
          </w:rPr>
          <w:tab/>
          <w:t>{</w:t>
        </w:r>
      </w:ins>
    </w:p>
    <w:p w:rsidR="00744BCC" w:rsidRPr="00FE0EBA" w:rsidRDefault="00744BCC" w:rsidP="00744BCC">
      <w:pPr>
        <w:pStyle w:val="PL"/>
        <w:rPr>
          <w:ins w:id="270" w:author="Tomáš Urban" w:date="2016-08-16T10:52:00Z"/>
          <w:noProof w:val="0"/>
        </w:rPr>
      </w:pPr>
      <w:ins w:id="271" w:author="Tomáš Urban" w:date="2016-08-16T10:52:00Z">
        <w:r w:rsidRPr="00FE0EBA">
          <w:rPr>
            <w:noProof w:val="0"/>
          </w:rPr>
          <w:tab/>
          <w:t xml:space="preserve">  :</w:t>
        </w:r>
      </w:ins>
    </w:p>
    <w:p w:rsidR="00744BCC" w:rsidRPr="00FE0EBA" w:rsidRDefault="00744BCC" w:rsidP="00744BCC">
      <w:pPr>
        <w:pStyle w:val="PL"/>
        <w:rPr>
          <w:ins w:id="272" w:author="Tomáš Urban" w:date="2016-08-16T10:52:00Z"/>
          <w:noProof w:val="0"/>
        </w:rPr>
      </w:pPr>
      <w:ins w:id="273"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274" w:author="Tomáš Urban" w:date="2016-08-16T10:52:00Z"/>
          <w:noProof w:val="0"/>
        </w:rPr>
      </w:pPr>
    </w:p>
    <w:p w:rsidR="00744BCC" w:rsidRPr="00744BCC" w:rsidRDefault="00744BCC" w:rsidP="00744BCC">
      <w:pPr>
        <w:pStyle w:val="PL"/>
        <w:rPr>
          <w:ins w:id="275" w:author="Tomáš Urban" w:date="2016-08-16T10:52:00Z"/>
          <w:noProof w:val="0"/>
          <w:lang w:val="en-US"/>
          <w:rPrChange w:id="276" w:author="Tomáš Urban" w:date="2016-08-16T10:54:00Z">
            <w:rPr>
              <w:ins w:id="277" w:author="Tomáš Urban" w:date="2016-08-16T10:52:00Z"/>
              <w:noProof w:val="0"/>
            </w:rPr>
          </w:rPrChange>
        </w:rPr>
      </w:pPr>
      <w:ins w:id="278" w:author="Tomáš Urban" w:date="2016-08-16T10:52:00Z">
        <w:r w:rsidRPr="00FE0EBA">
          <w:rPr>
            <w:noProof w:val="0"/>
          </w:rPr>
          <w:tab/>
        </w:r>
        <w:r w:rsidRPr="00FE0EBA">
          <w:rPr>
            <w:b/>
            <w:noProof w:val="0"/>
          </w:rPr>
          <w:t>t</w:t>
        </w:r>
      </w:ins>
      <w:ins w:id="279" w:author="Tomáš Urban" w:date="2016-08-16T10:53:00Z">
        <w:r>
          <w:rPr>
            <w:b/>
            <w:noProof w:val="0"/>
          </w:rPr>
          <w:t>emplate MyRecordC mw_msg</w:t>
        </w:r>
      </w:ins>
      <w:ins w:id="280" w:author="Tomáš Urban" w:date="2016-08-16T10:54:00Z">
        <w:r>
          <w:rPr>
            <w:b/>
            <w:noProof w:val="0"/>
          </w:rPr>
          <w:t xml:space="preserve"> </w:t>
        </w:r>
        <w:r>
          <w:rPr>
            <w:b/>
            <w:noProof w:val="0"/>
            <w:lang w:val="en-US"/>
          </w:rPr>
          <w:t>:=</w:t>
        </w:r>
      </w:ins>
    </w:p>
    <w:p w:rsidR="00744BCC" w:rsidRPr="00FE0EBA" w:rsidRDefault="00744BCC" w:rsidP="00744BCC">
      <w:pPr>
        <w:pStyle w:val="PL"/>
        <w:rPr>
          <w:ins w:id="281" w:author="Tomáš Urban" w:date="2016-08-16T10:52:00Z"/>
          <w:noProof w:val="0"/>
        </w:rPr>
      </w:pPr>
      <w:ins w:id="282" w:author="Tomáš Urban" w:date="2016-08-16T10:52:00Z">
        <w:r w:rsidRPr="00FE0EBA">
          <w:rPr>
            <w:noProof w:val="0"/>
          </w:rPr>
          <w:tab/>
          <w:t>{</w:t>
        </w:r>
      </w:ins>
    </w:p>
    <w:p w:rsidR="00744BCC" w:rsidRPr="00FE0EBA" w:rsidRDefault="00744BCC" w:rsidP="00744BCC">
      <w:pPr>
        <w:pStyle w:val="PL"/>
        <w:rPr>
          <w:ins w:id="283" w:author="Tomáš Urban" w:date="2016-08-16T10:52:00Z"/>
          <w:noProof w:val="0"/>
        </w:rPr>
      </w:pPr>
      <w:ins w:id="284"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285" w:author="Tomáš Urban" w:date="2016-08-16T10:52:00Z"/>
          <w:noProof w:val="0"/>
        </w:rPr>
      </w:pPr>
      <w:ins w:id="286"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"RuleB" }</w:t>
        </w:r>
      </w:ins>
    </w:p>
    <w:p w:rsidR="00744BCC" w:rsidRPr="00FE0EBA" w:rsidRDefault="00744BCC" w:rsidP="00744BCC">
      <w:pPr>
        <w:pStyle w:val="PL"/>
        <w:rPr>
          <w:ins w:id="287" w:author="Tomáš Urban" w:date="2016-08-16T10:52:00Z"/>
          <w:noProof w:val="0"/>
        </w:rPr>
      </w:pPr>
    </w:p>
    <w:p w:rsidR="00744BCC" w:rsidRPr="00FE0EBA" w:rsidRDefault="00744BCC"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berschrift4"/>
      </w:pPr>
      <w:bookmarkStart w:id="288" w:name="clause_Attributes_Overwrite_Variant"/>
      <w:bookmarkStart w:id="289" w:name="_Toc444779037"/>
      <w:bookmarkStart w:id="290" w:name="_Toc444781562"/>
      <w:bookmarkStart w:id="291" w:name="_Toc444853671"/>
      <w:bookmarkStart w:id="292" w:name="_Toc445290401"/>
      <w:bookmarkStart w:id="293" w:name="_Toc446334731"/>
      <w:bookmarkStart w:id="294" w:name="_Toc447891704"/>
      <w:bookmarkStart w:id="295" w:name="_Toc450656580"/>
      <w:bookmarkStart w:id="296" w:name="_Toc450657075"/>
      <w:bookmarkStart w:id="297" w:name="_Toc450814862"/>
      <w:bookmarkStart w:id="298" w:name="_Toc450815361"/>
      <w:bookmarkStart w:id="299" w:name="_Toc450815856"/>
      <w:bookmarkStart w:id="300" w:name="_Toc450816359"/>
      <w:bookmarkStart w:id="301" w:name="_Toc450816856"/>
      <w:bookmarkStart w:id="302" w:name="_Toc450827298"/>
      <w:r w:rsidRPr="00FE0EBA">
        <w:t>27.1.2.1</w:t>
      </w:r>
      <w:bookmarkEnd w:id="288"/>
      <w:r w:rsidRPr="00FE0EBA">
        <w:tab/>
        <w:t>Additional default overwriting rules for variant attributes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an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t xml:space="preserve">module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group</w:t>
      </w:r>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encoding</w:t>
      </w:r>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variant</w:t>
      </w:r>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r w:rsidRPr="00FE0EBA">
        <w:rPr>
          <w:b/>
          <w:noProof w:val="0"/>
        </w:rPr>
        <w:t>group</w:t>
      </w:r>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303" w:author="Tomáš Urban" w:date="2016-08-16T11:41:00Z">
        <w:r w:rsidRPr="00FE0EBA" w:rsidDel="000F4531">
          <w:rPr>
            <w:noProof w:val="0"/>
          </w:rPr>
          <w:delText>3</w:delText>
        </w:r>
      </w:del>
      <w:ins w:id="304"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variant</w:t>
      </w:r>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305" w:author="Tomáš Urban" w:date="2016-07-22T10:19:00Z"/>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1" }</w:t>
      </w:r>
    </w:p>
    <w:p w:rsidR="00BB354C" w:rsidRPr="00FE0EBA" w:rsidRDefault="00BB354C" w:rsidP="00BB354C">
      <w:pPr>
        <w:pStyle w:val="berschrift4"/>
        <w:rPr>
          <w:ins w:id="306" w:author="Tomáš Urban" w:date="2016-07-22T10:19:00Z"/>
        </w:rPr>
      </w:pPr>
      <w:ins w:id="307" w:author="Tomáš Urban" w:date="2016-07-22T10:19:00Z">
        <w:r w:rsidRPr="00FE0EBA">
          <w:t>27.1.2.</w:t>
        </w:r>
      </w:ins>
      <w:ins w:id="308" w:author="Tomáš Urban" w:date="2016-07-22T11:22:00Z">
        <w:r w:rsidR="00782E8F">
          <w:t>2</w:t>
        </w:r>
      </w:ins>
      <w:ins w:id="309" w:author="Tomáš Urban" w:date="2016-07-22T10:19:00Z">
        <w:r w:rsidRPr="00FE0EBA">
          <w:tab/>
        </w:r>
      </w:ins>
      <w:ins w:id="310" w:author="Tomáš Urban" w:date="2016-07-22T10:55:00Z">
        <w:r w:rsidR="00765DFA">
          <w:t>O</w:t>
        </w:r>
      </w:ins>
      <w:ins w:id="311" w:author="Tomáš Urban" w:date="2016-07-22T10:19:00Z">
        <w:r w:rsidRPr="00FE0EBA">
          <w:t xml:space="preserve">verwriting rules </w:t>
        </w:r>
      </w:ins>
      <w:ins w:id="312" w:author="Tomáš Urban" w:date="2016-07-22T10:57:00Z">
        <w:r w:rsidR="00765DFA">
          <w:t xml:space="preserve">for </w:t>
        </w:r>
      </w:ins>
      <w:ins w:id="313" w:author="Tomáš Urban" w:date="2016-07-22T10:55:00Z">
        <w:r w:rsidR="00765DFA">
          <w:t>multiple encoding</w:t>
        </w:r>
      </w:ins>
    </w:p>
    <w:p w:rsidR="00BB354C" w:rsidRDefault="002D5B7A" w:rsidP="00BB354C">
      <w:pPr>
        <w:keepNext/>
        <w:keepLines/>
        <w:rPr>
          <w:ins w:id="314" w:author="Tomáš Urban" w:date="2016-07-22T11:15:00Z"/>
        </w:rPr>
      </w:pPr>
      <w:ins w:id="315" w:author="Tomáš Urban" w:date="2016-07-22T11:18:00Z">
        <w:r>
          <w:t>E</w:t>
        </w:r>
      </w:ins>
      <w:ins w:id="316" w:author="Tomáš Urban" w:date="2016-07-22T10:59:00Z">
        <w:r w:rsidR="00ED0A8E">
          <w:t>xplicitly list</w:t>
        </w:r>
      </w:ins>
      <w:ins w:id="317" w:author="Tomáš Urban" w:date="2016-07-22T11:18:00Z">
        <w:r>
          <w:t xml:space="preserve">ed </w:t>
        </w:r>
      </w:ins>
      <w:ins w:id="318" w:author="Tomáš Urban" w:date="2016-07-22T11:01:00Z">
        <w:r w:rsidR="00ED0A8E">
          <w:t>e</w:t>
        </w:r>
      </w:ins>
      <w:ins w:id="319" w:author="Tomáš Urban" w:date="2016-07-22T11:00:00Z">
        <w:r w:rsidR="00ED0A8E">
          <w:t>ncod</w:t>
        </w:r>
      </w:ins>
      <w:ins w:id="320" w:author="Tomáš Urban" w:date="2016-07-22T11:18:00Z">
        <w:r>
          <w:t>e</w:t>
        </w:r>
      </w:ins>
      <w:ins w:id="321" w:author="Tomáš Urban" w:date="2016-07-22T11:00:00Z">
        <w:r w:rsidR="00ED0A8E">
          <w:t xml:space="preserve"> attribute</w:t>
        </w:r>
      </w:ins>
      <w:ins w:id="322" w:author="Tomáš Urban" w:date="2016-07-22T11:01:00Z">
        <w:r w:rsidR="00ED0A8E">
          <w:t>s</w:t>
        </w:r>
      </w:ins>
      <w:ins w:id="323" w:author="Tomáš Urban" w:date="2016-07-22T11:00:00Z">
        <w:r w:rsidR="00ED0A8E">
          <w:t xml:space="preserve"> </w:t>
        </w:r>
      </w:ins>
      <w:ins w:id="324" w:author="Tomáš Urban" w:date="2016-07-22T11:18:00Z">
        <w:r>
          <w:t>that occur on the higher scope</w:t>
        </w:r>
      </w:ins>
      <w:ins w:id="325" w:author="Tomáš Urban" w:date="2016-07-22T15:04:00Z">
        <w:r w:rsidR="002B1E60">
          <w:t xml:space="preserve"> and are not overwritten</w:t>
        </w:r>
      </w:ins>
      <w:ins w:id="326" w:author="Tomáš Urban" w:date="2016-07-22T11:18:00Z">
        <w:r>
          <w:t xml:space="preserve"> will retain </w:t>
        </w:r>
        <w:r w:rsidR="00782E8F">
          <w:t>al</w:t>
        </w:r>
      </w:ins>
      <w:ins w:id="327" w:author="Tomáš Urban" w:date="2016-07-22T11:01:00Z">
        <w:r w:rsidR="00ED0A8E">
          <w:t>l variants related to the</w:t>
        </w:r>
      </w:ins>
      <w:ins w:id="328" w:author="Tomáš Urban" w:date="2016-07-22T11:19:00Z">
        <w:r w:rsidR="00782E8F">
          <w:t>m</w:t>
        </w:r>
      </w:ins>
      <w:ins w:id="329" w:author="Tomáš Urban" w:date="2016-07-22T15:05:00Z">
        <w:r w:rsidR="007D22B5">
          <w:t>. A</w:t>
        </w:r>
      </w:ins>
      <w:ins w:id="330" w:author="Tomáš Urban" w:date="2016-07-22T11:19:00Z">
        <w:r w:rsidR="00782E8F">
          <w:t xml:space="preserve">ll variants that do not contain an encode reference will be also kept in this case </w:t>
        </w:r>
      </w:ins>
      <w:ins w:id="331" w:author="Tomáš Urban" w:date="2016-07-22T11:20:00Z">
        <w:r w:rsidR="00782E8F">
          <w:t>u</w:t>
        </w:r>
      </w:ins>
      <w:ins w:id="332" w:author="Tomáš Urban" w:date="2016-07-22T11:01:00Z">
        <w:r w:rsidR="00ED0A8E">
          <w:t xml:space="preserve">nless they are </w:t>
        </w:r>
      </w:ins>
      <w:ins w:id="333" w:author="Tomáš Urban" w:date="2016-07-22T11:20:00Z">
        <w:r w:rsidR="00782E8F">
          <w:t xml:space="preserve">explicitly </w:t>
        </w:r>
      </w:ins>
      <w:ins w:id="334" w:author="Tomáš Urban" w:date="2016-07-22T11:01:00Z">
        <w:r w:rsidR="00ED0A8E">
          <w:t xml:space="preserve">overwritten in the </w:t>
        </w:r>
        <w:r w:rsidR="00ED0A8E" w:rsidRPr="00ED0A8E">
          <w:rPr>
            <w:rFonts w:ascii="Courier New" w:hAnsi="Courier New" w:cs="Courier New"/>
            <w:b/>
            <w:rPrChange w:id="335" w:author="Tomáš Urban" w:date="2016-07-22T11:04:00Z">
              <w:rPr/>
            </w:rPrChange>
          </w:rPr>
          <w:t>with</w:t>
        </w:r>
        <w:r w:rsidR="00ED0A8E">
          <w:t xml:space="preserve"> statement.</w:t>
        </w:r>
      </w:ins>
    </w:p>
    <w:p w:rsidR="002D5B7A" w:rsidRDefault="002D5B7A" w:rsidP="00BB354C">
      <w:pPr>
        <w:keepNext/>
        <w:keepLines/>
        <w:rPr>
          <w:ins w:id="336" w:author="Tomáš Urban" w:date="2016-07-22T11:10:00Z"/>
        </w:rPr>
      </w:pPr>
      <w:ins w:id="337" w:author="Tomáš Urban" w:date="2016-07-22T11:10:00Z">
        <w:r>
          <w:t>A</w:t>
        </w:r>
      </w:ins>
      <w:ins w:id="338" w:author="Tomáš Urban" w:date="2016-07-22T11:09:00Z">
        <w:r w:rsidR="00013346">
          <w:t xml:space="preserve"> variant with an</w:t>
        </w:r>
        <w:r>
          <w:t xml:space="preserve"> encoding reference</w:t>
        </w:r>
      </w:ins>
      <w:ins w:id="339" w:author="Tomáš Urban" w:date="2016-07-22T11:10:00Z">
        <w:r>
          <w:t xml:space="preserve"> will overwrite only variants with the same encoding reference. A variant with no encoding reference will overwrite only variants with no encoding reference.</w:t>
        </w:r>
      </w:ins>
    </w:p>
    <w:p w:rsidR="00ED0A8E" w:rsidRPr="00F32AE0" w:rsidRDefault="002D5B7A" w:rsidP="00715AF3">
      <w:pPr>
        <w:keepNext/>
        <w:keepLines/>
        <w:rPr>
          <w:ins w:id="340" w:author="Tomáš Urban" w:date="2016-07-22T14:58:00Z"/>
          <w:lang w:val="en-US"/>
          <w:rPrChange w:id="341" w:author="Tomáš Urban" w:date="2016-08-15T14:37:00Z">
            <w:rPr>
              <w:ins w:id="342" w:author="Tomáš Urban" w:date="2016-07-22T14:58:00Z"/>
            </w:rPr>
          </w:rPrChange>
        </w:rPr>
      </w:pPr>
      <w:ins w:id="343" w:author="Tomáš Urban" w:date="2016-07-22T11:09:00Z">
        <w:r>
          <w:t xml:space="preserve"> </w:t>
        </w:r>
      </w:ins>
      <w:ins w:id="344" w:author="Tomáš Urban" w:date="2016-07-22T11:32:00Z">
        <w:r w:rsidR="00AB32B3">
          <w:t xml:space="preserve">An encode attribute with an </w:t>
        </w:r>
        <w:r w:rsidR="00AB32B3" w:rsidRPr="0068281B">
          <w:rPr>
            <w:rFonts w:ascii="Courier New" w:hAnsi="Courier New" w:cs="Courier New"/>
            <w:b/>
            <w:rPrChange w:id="345" w:author="Tomáš Urban" w:date="2016-07-22T14:44:00Z">
              <w:rPr/>
            </w:rPrChange>
          </w:rPr>
          <w:t>@only</w:t>
        </w:r>
        <w:r w:rsidR="00AB32B3">
          <w:t xml:space="preserve"> modifier </w:t>
        </w:r>
      </w:ins>
      <w:ins w:id="346" w:author="Tomáš Urban" w:date="2016-07-22T14:49:00Z">
        <w:r w:rsidR="0068281B">
          <w:t xml:space="preserve">is used to </w:t>
        </w:r>
      </w:ins>
      <w:ins w:id="347" w:author="Tomáš Urban" w:date="2016-07-22T11:32:00Z">
        <w:r w:rsidR="00AB32B3">
          <w:t xml:space="preserve">select a single </w:t>
        </w:r>
      </w:ins>
      <w:ins w:id="348" w:author="Tomáš Urban" w:date="2016-07-22T14:49:00Z">
        <w:r w:rsidR="0068281B">
          <w:t xml:space="preserve">encode attribute </w:t>
        </w:r>
      </w:ins>
      <w:ins w:id="349" w:author="Tomáš Urban" w:date="2016-07-22T11:32:00Z">
        <w:r w:rsidR="00013346">
          <w:t>from a</w:t>
        </w:r>
      </w:ins>
      <w:ins w:id="350" w:author="Tomáš Urban" w:date="2016-08-16T15:50:00Z">
        <w:r w:rsidR="00013346">
          <w:t xml:space="preserve"> </w:t>
        </w:r>
      </w:ins>
      <w:ins w:id="351" w:author="Tomáš Urban" w:date="2016-07-22T11:32:00Z">
        <w:r w:rsidR="00AB32B3">
          <w:t>list of multiple encod</w:t>
        </w:r>
      </w:ins>
      <w:ins w:id="352" w:author="Tomáš Urban" w:date="2016-07-22T14:49:00Z">
        <w:r w:rsidR="0068281B">
          <w:t>e attribute</w:t>
        </w:r>
      </w:ins>
      <w:ins w:id="353" w:author="Tomáš Urban" w:date="2016-07-22T14:52:00Z">
        <w:r w:rsidR="0068281B">
          <w:t>s</w:t>
        </w:r>
      </w:ins>
      <w:ins w:id="354" w:author="Tomáš Urban" w:date="2016-07-22T14:49:00Z">
        <w:r w:rsidR="00D74C22">
          <w:t xml:space="preserve"> the language element </w:t>
        </w:r>
      </w:ins>
      <w:ins w:id="355" w:author="Tomáš Urban" w:date="2016-08-16T15:52:00Z">
        <w:r w:rsidR="00D74C22">
          <w:t xml:space="preserve">inherits </w:t>
        </w:r>
      </w:ins>
      <w:ins w:id="356" w:author="Tomáš Urban" w:date="2016-07-22T14:49:00Z">
        <w:r w:rsidR="00D74C22">
          <w:t>from a higher scope or type reference.</w:t>
        </w:r>
      </w:ins>
      <w:ins w:id="357" w:author="Tomáš Urban" w:date="2016-08-15T14:49:00Z">
        <w:r w:rsidR="0084771E">
          <w:t xml:space="preserve"> Before applying the</w:t>
        </w:r>
      </w:ins>
      <w:ins w:id="358" w:author="Tomáš Urban" w:date="2016-08-15T14:50:00Z">
        <w:r w:rsidR="0084771E">
          <w:t xml:space="preserve"> </w:t>
        </w:r>
        <w:r w:rsidR="0084771E" w:rsidRPr="00BC53FA">
          <w:rPr>
            <w:rFonts w:ascii="Courier New" w:hAnsi="Courier New" w:cs="Courier New"/>
            <w:b/>
          </w:rPr>
          <w:t>@only</w:t>
        </w:r>
        <w:r w:rsidR="0084771E" w:rsidRPr="00715AF3">
          <w:rPr>
            <w:b/>
            <w:rPrChange w:id="359" w:author="Tomáš Urban" w:date="2016-08-15T15:14:00Z">
              <w:rPr>
                <w:rFonts w:ascii="Courier New" w:hAnsi="Courier New" w:cs="Courier New"/>
                <w:b/>
              </w:rPr>
            </w:rPrChange>
          </w:rPr>
          <w:t xml:space="preserve"> </w:t>
        </w:r>
        <w:r w:rsidR="0084771E">
          <w:t xml:space="preserve">attribute, encode attribute values are resolved as if the </w:t>
        </w:r>
      </w:ins>
      <w:ins w:id="360" w:author="Tomáš Urban" w:date="2016-08-15T14:51:00Z">
        <w:r w:rsidR="0084771E">
          <w:t xml:space="preserve">the  </w:t>
        </w:r>
        <w:r w:rsidR="0084771E" w:rsidRPr="00BC53FA">
          <w:rPr>
            <w:rFonts w:ascii="Courier New" w:hAnsi="Courier New" w:cs="Courier New"/>
            <w:b/>
          </w:rPr>
          <w:t>@only</w:t>
        </w:r>
        <w:r w:rsidR="0084771E" w:rsidRPr="00715AF3">
          <w:rPr>
            <w:b/>
            <w:rPrChange w:id="361" w:author="Tomáš Urban" w:date="2016-08-15T15:13:00Z">
              <w:rPr>
                <w:rFonts w:ascii="Courier New" w:hAnsi="Courier New" w:cs="Courier New"/>
                <w:b/>
              </w:rPr>
            </w:rPrChange>
          </w:rPr>
          <w:t xml:space="preserve"> </w:t>
        </w:r>
        <w:r w:rsidR="0084771E">
          <w:t xml:space="preserve">attribute were missing. </w:t>
        </w:r>
      </w:ins>
      <w:ins w:id="362" w:author="Tomáš Urban" w:date="2016-08-15T15:04:00Z">
        <w:r w:rsidR="00BC7FD7">
          <w:t xml:space="preserve">If this procedure produces </w:t>
        </w:r>
      </w:ins>
      <w:ins w:id="363" w:author="Tomáš Urban" w:date="2016-08-15T15:05:00Z">
        <w:r w:rsidR="00BC7FD7">
          <w:t>m</w:t>
        </w:r>
      </w:ins>
      <w:ins w:id="364" w:author="Tomáš Urban" w:date="2016-08-15T14:56:00Z">
        <w:r w:rsidR="007639C6">
          <w:t xml:space="preserve">ultiple encode attributes and one of those is equal to </w:t>
        </w:r>
      </w:ins>
      <w:ins w:id="365" w:author="Tomáš Urban" w:date="2016-08-15T15:01:00Z">
        <w:r w:rsidR="007639C6">
          <w:t>th</w:t>
        </w:r>
      </w:ins>
      <w:ins w:id="366" w:author="Tomáš Urban" w:date="2016-08-15T15:07:00Z">
        <w:r w:rsidR="00BC7FD7">
          <w:t>e value of th</w:t>
        </w:r>
      </w:ins>
      <w:ins w:id="367" w:author="Tomáš Urban" w:date="2016-08-15T15:01:00Z">
        <w:r w:rsidR="007639C6">
          <w:t xml:space="preserve">e </w:t>
        </w:r>
        <w:r w:rsidR="007639C6" w:rsidRPr="00BC53FA">
          <w:rPr>
            <w:rFonts w:ascii="Courier New" w:hAnsi="Courier New" w:cs="Courier New"/>
            <w:b/>
          </w:rPr>
          <w:t>@only</w:t>
        </w:r>
        <w:r w:rsidR="007639C6" w:rsidRPr="00715AF3">
          <w:rPr>
            <w:b/>
            <w:rPrChange w:id="368" w:author="Tomáš Urban" w:date="2016-08-15T15:13:00Z">
              <w:rPr>
                <w:rFonts w:ascii="Courier New" w:hAnsi="Courier New" w:cs="Courier New"/>
                <w:b/>
              </w:rPr>
            </w:rPrChange>
          </w:rPr>
          <w:t xml:space="preserve"> </w:t>
        </w:r>
        <w:r w:rsidR="007639C6">
          <w:t>attribute</w:t>
        </w:r>
      </w:ins>
      <w:ins w:id="369" w:author="Tomáš Urban" w:date="2016-08-15T15:05:00Z">
        <w:r w:rsidR="00BC7FD7">
          <w:t xml:space="preserve">, the </w:t>
        </w:r>
        <w:r w:rsidR="00BC7FD7" w:rsidRPr="00BC53FA">
          <w:rPr>
            <w:rFonts w:ascii="Courier New" w:hAnsi="Courier New" w:cs="Courier New"/>
            <w:b/>
          </w:rPr>
          <w:t>@only</w:t>
        </w:r>
        <w:r w:rsidR="00BC7FD7" w:rsidRPr="00715AF3">
          <w:rPr>
            <w:b/>
            <w:rPrChange w:id="370" w:author="Tomáš Urban" w:date="2016-08-15T15:14:00Z">
              <w:rPr>
                <w:rFonts w:ascii="Courier New" w:hAnsi="Courier New" w:cs="Courier New"/>
                <w:b/>
              </w:rPr>
            </w:rPrChange>
          </w:rPr>
          <w:t xml:space="preserve"> </w:t>
        </w:r>
      </w:ins>
      <w:ins w:id="371" w:author="Tomáš Urban" w:date="2016-08-15T15:07:00Z">
        <w:r w:rsidR="00BC7FD7">
          <w:t>clause</w:t>
        </w:r>
      </w:ins>
      <w:ins w:id="372" w:author="Tomáš Urban" w:date="2016-08-15T15:05:00Z">
        <w:r w:rsidR="00BC7FD7">
          <w:t xml:space="preserve"> shortens the list of encode attributes </w:t>
        </w:r>
      </w:ins>
      <w:ins w:id="373" w:author="Tomáš Urban" w:date="2016-08-15T15:01:00Z">
        <w:r w:rsidR="007639C6">
          <w:t xml:space="preserve">to </w:t>
        </w:r>
      </w:ins>
      <w:ins w:id="374" w:author="Tomáš Urban" w:date="2016-08-15T15:17:00Z">
        <w:r w:rsidR="00715AF3">
          <w:t>this</w:t>
        </w:r>
      </w:ins>
      <w:ins w:id="375" w:author="Tomáš Urban" w:date="2016-08-15T15:01:00Z">
        <w:r w:rsidR="007639C6">
          <w:t xml:space="preserve"> single</w:t>
        </w:r>
      </w:ins>
      <w:ins w:id="376" w:author="Tomáš Urban" w:date="2016-08-15T15:07:00Z">
        <w:r w:rsidR="00BC7FD7">
          <w:t xml:space="preserve"> </w:t>
        </w:r>
      </w:ins>
      <w:ins w:id="377" w:author="Tomáš Urban" w:date="2016-08-15T15:01:00Z">
        <w:r w:rsidR="007639C6">
          <w:t>value.</w:t>
        </w:r>
      </w:ins>
      <w:ins w:id="378" w:author="Tomáš Urban" w:date="2016-08-15T15:08:00Z">
        <w:r w:rsidR="00BC7FD7">
          <w:t xml:space="preserve"> All remaining encode attributes and variants associated with them </w:t>
        </w:r>
      </w:ins>
      <w:ins w:id="379" w:author="Tomáš Urban" w:date="2016-08-15T15:14:00Z">
        <w:r w:rsidR="00715AF3">
          <w:t>shal</w:t>
        </w:r>
      </w:ins>
      <w:ins w:id="380" w:author="Tomáš Urban" w:date="2016-08-15T15:08:00Z">
        <w:r w:rsidR="00BC7FD7">
          <w:t xml:space="preserve">l be discarded. The procedure is recursively </w:t>
        </w:r>
      </w:ins>
      <w:ins w:id="381" w:author="Tomáš Urban" w:date="2016-08-15T15:14:00Z">
        <w:r w:rsidR="00715AF3">
          <w:t xml:space="preserve">applied </w:t>
        </w:r>
      </w:ins>
      <w:ins w:id="382" w:author="Tomáš Urban" w:date="2016-08-15T15:08:00Z">
        <w:r w:rsidR="00BC7FD7">
          <w:t>to all field</w:t>
        </w:r>
      </w:ins>
      <w:ins w:id="383" w:author="Tomáš Urban" w:date="2016-08-15T15:14:00Z">
        <w:r w:rsidR="00715AF3">
          <w:t>s</w:t>
        </w:r>
      </w:ins>
      <w:ins w:id="384" w:author="Tomáš Urban" w:date="2016-08-15T15:08:00Z">
        <w:r w:rsidR="00BC7FD7">
          <w:t xml:space="preserve">, elements and lower scopes of the associated language element. </w:t>
        </w:r>
      </w:ins>
      <w:ins w:id="385" w:author="Tomáš Urban" w:date="2016-08-15T15:09:00Z">
        <w:r w:rsidR="00BC7FD7">
          <w:t xml:space="preserve"> </w:t>
        </w:r>
      </w:ins>
      <w:ins w:id="386" w:author="Tomáš Urban" w:date="2016-08-16T15:53:00Z">
        <w:r w:rsidR="00D74C22">
          <w:t xml:space="preserve">If </w:t>
        </w:r>
      </w:ins>
      <w:ins w:id="387" w:author="Tomáš Urban" w:date="2016-08-15T15:09:00Z">
        <w:r w:rsidR="00BC7FD7">
          <w:t xml:space="preserve"> there are </w:t>
        </w:r>
      </w:ins>
      <w:ins w:id="388" w:author="Tomáš Urban" w:date="2016-08-15T15:11:00Z">
        <w:r w:rsidR="00BC7FD7">
          <w:t>zero or one</w:t>
        </w:r>
      </w:ins>
      <w:ins w:id="389" w:author="Tomáš Urban" w:date="2016-08-15T15:09:00Z">
        <w:r w:rsidR="00BC7FD7">
          <w:t xml:space="preserve"> encode attributes </w:t>
        </w:r>
      </w:ins>
      <w:ins w:id="390" w:author="Tomáš Urban" w:date="2016-08-15T15:10:00Z">
        <w:r w:rsidR="00BC7FD7">
          <w:t xml:space="preserve">or </w:t>
        </w:r>
      </w:ins>
      <w:ins w:id="391" w:author="Tomáš Urban" w:date="2016-08-15T15:17:00Z">
        <w:r w:rsidR="00715AF3">
          <w:t xml:space="preserve">if </w:t>
        </w:r>
      </w:ins>
      <w:ins w:id="392" w:author="Tomáš Urban" w:date="2016-08-15T15:10:00Z">
        <w:r w:rsidR="00BC7FD7">
          <w:t xml:space="preserve">the list of encode attributes doesn’t </w:t>
        </w:r>
      </w:ins>
      <w:ins w:id="393" w:author="Tomáš Urban" w:date="2016-08-15T15:11:00Z">
        <w:r w:rsidR="00BC7FD7">
          <w:t xml:space="preserve">contain the value of the </w:t>
        </w:r>
        <w:r w:rsidR="00BC7FD7" w:rsidRPr="00BC53FA">
          <w:rPr>
            <w:rFonts w:ascii="Courier New" w:hAnsi="Courier New" w:cs="Courier New"/>
            <w:b/>
          </w:rPr>
          <w:t>@only</w:t>
        </w:r>
        <w:r w:rsidR="00BC7FD7">
          <w:rPr>
            <w:rFonts w:ascii="Courier New" w:hAnsi="Courier New" w:cs="Courier New"/>
            <w:b/>
          </w:rPr>
          <w:t xml:space="preserve"> </w:t>
        </w:r>
        <w:r w:rsidR="00BC7FD7">
          <w:t>attribute</w:t>
        </w:r>
      </w:ins>
      <w:ins w:id="394" w:author="Tomáš Urban" w:date="2016-08-15T15:12:00Z">
        <w:r w:rsidR="00BC7FD7">
          <w:t xml:space="preserve">, the </w:t>
        </w:r>
        <w:r w:rsidR="00BC7FD7" w:rsidRPr="00715AF3">
          <w:rPr>
            <w:rFonts w:ascii="Courier New" w:hAnsi="Courier New" w:cs="Courier New"/>
            <w:rPrChange w:id="395" w:author="Tomáš Urban" w:date="2016-08-15T15:15:00Z">
              <w:rPr/>
            </w:rPrChange>
          </w:rPr>
          <w:t>@only</w:t>
        </w:r>
        <w:r w:rsidR="00715AF3">
          <w:t xml:space="preserve"> attribute is ignored</w:t>
        </w:r>
      </w:ins>
      <w:ins w:id="396" w:author="Tomáš Urban" w:date="2016-08-15T15:15:00Z">
        <w:r w:rsidR="00715AF3">
          <w:t>.</w:t>
        </w:r>
      </w:ins>
    </w:p>
    <w:p w:rsidR="002B1E60" w:rsidRPr="00FE0EBA" w:rsidRDefault="002B1E60" w:rsidP="002B1E60">
      <w:pPr>
        <w:pStyle w:val="EX"/>
        <w:keepNext/>
        <w:keepLines w:val="0"/>
        <w:rPr>
          <w:ins w:id="397" w:author="Tomáš Urban" w:date="2016-07-22T14:58:00Z"/>
          <w:color w:val="000000"/>
        </w:rPr>
      </w:pPr>
      <w:ins w:id="398" w:author="Tomáš Urban" w:date="2016-07-22T14:58:00Z">
        <w:r w:rsidRPr="00FE0EBA">
          <w:rPr>
            <w:color w:val="000000"/>
          </w:rPr>
          <w:t>EXAMPLE:</w:t>
        </w:r>
      </w:ins>
    </w:p>
    <w:p w:rsidR="002B1E60" w:rsidRDefault="002B1E60" w:rsidP="00013C2A">
      <w:pPr>
        <w:pStyle w:val="PL"/>
        <w:rPr>
          <w:ins w:id="399" w:author="Tomáš Urban" w:date="2016-07-22T15:00:00Z"/>
          <w:noProof w:val="0"/>
          <w:color w:val="000000"/>
        </w:rPr>
      </w:pPr>
      <w:ins w:id="400" w:author="Tomáš Urban" w:date="2016-07-22T14:58:00Z">
        <w:r w:rsidRPr="00FE0EBA">
          <w:rPr>
            <w:b/>
            <w:noProof w:val="0"/>
            <w:color w:val="000000"/>
          </w:rPr>
          <w:tab/>
        </w:r>
      </w:ins>
      <w:ins w:id="401" w:author="Tomáš Urban" w:date="2016-07-22T14:59:00Z">
        <w:r>
          <w:rPr>
            <w:b/>
            <w:noProof w:val="0"/>
            <w:color w:val="000000"/>
          </w:rPr>
          <w:t>type</w:t>
        </w:r>
      </w:ins>
      <w:ins w:id="402" w:author="Tomáš Urban" w:date="2016-07-22T14:58:00Z">
        <w:r>
          <w:rPr>
            <w:b/>
            <w:noProof w:val="0"/>
            <w:color w:val="000000"/>
          </w:rPr>
          <w:t xml:space="preserve"> </w:t>
        </w:r>
      </w:ins>
      <w:ins w:id="403" w:author="Tomáš Urban" w:date="2016-07-22T15:19:00Z">
        <w:r w:rsidR="00013C2A">
          <w:rPr>
            <w:b/>
            <w:noProof w:val="0"/>
            <w:color w:val="000000"/>
          </w:rPr>
          <w:t>integer</w:t>
        </w:r>
      </w:ins>
      <w:ins w:id="404" w:author="Tomáš Urban" w:date="2016-07-22T14:58:00Z">
        <w:r w:rsidRPr="00FE0EBA">
          <w:rPr>
            <w:b/>
            <w:noProof w:val="0"/>
            <w:color w:val="000000"/>
          </w:rPr>
          <w:t xml:space="preserve"> </w:t>
        </w:r>
      </w:ins>
      <w:ins w:id="405" w:author="Tomáš Urban" w:date="2016-07-22T15:19:00Z">
        <w:r w:rsidR="00013C2A">
          <w:rPr>
            <w:noProof w:val="0"/>
            <w:color w:val="000000"/>
          </w:rPr>
          <w:t xml:space="preserve">Int </w:t>
        </w:r>
      </w:ins>
      <w:ins w:id="406"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407" w:author="Tomáš Urban" w:date="2016-07-22T15:00:00Z"/>
          <w:noProof w:val="0"/>
          <w:color w:val="000000"/>
        </w:rPr>
      </w:pPr>
      <w:ins w:id="408" w:author="Tomáš Urban" w:date="2016-07-22T15:00:00Z">
        <w:r>
          <w:rPr>
            <w:noProof w:val="0"/>
            <w:color w:val="000000"/>
          </w:rPr>
          <w:tab/>
        </w:r>
        <w:r>
          <w:rPr>
            <w:noProof w:val="0"/>
            <w:color w:val="000000"/>
          </w:rPr>
          <w:tab/>
        </w:r>
        <w:r>
          <w:rPr>
            <w:b/>
            <w:noProof w:val="0"/>
            <w:color w:val="000000"/>
          </w:rPr>
          <w:t>encode</w:t>
        </w:r>
      </w:ins>
      <w:ins w:id="409" w:author="Tomáš Urban" w:date="2016-07-22T14:58:00Z">
        <w:r w:rsidRPr="00FE0EBA">
          <w:rPr>
            <w:b/>
            <w:noProof w:val="0"/>
            <w:color w:val="000000"/>
          </w:rPr>
          <w:t xml:space="preserve"> </w:t>
        </w:r>
        <w:r w:rsidRPr="00FE0EBA">
          <w:rPr>
            <w:noProof w:val="0"/>
            <w:color w:val="000000"/>
          </w:rPr>
          <w:t>"</w:t>
        </w:r>
      </w:ins>
      <w:ins w:id="410" w:author="Tomáš Urban" w:date="2016-07-22T15:00:00Z">
        <w:r>
          <w:rPr>
            <w:noProof w:val="0"/>
          </w:rPr>
          <w:t>Codec</w:t>
        </w:r>
      </w:ins>
      <w:ins w:id="411" w:author="Tomáš Urban" w:date="2016-07-22T15:01:00Z">
        <w:r>
          <w:rPr>
            <w:noProof w:val="0"/>
          </w:rPr>
          <w:t>A</w:t>
        </w:r>
      </w:ins>
      <w:ins w:id="412" w:author="Tomáš Urban" w:date="2016-07-22T14:58:00Z">
        <w:r w:rsidRPr="00FE0EBA">
          <w:rPr>
            <w:noProof w:val="0"/>
            <w:color w:val="000000"/>
          </w:rPr>
          <w:t>"</w:t>
        </w:r>
      </w:ins>
      <w:ins w:id="413" w:author="Tomáš Urban" w:date="2016-07-22T15:01:00Z">
        <w:r>
          <w:rPr>
            <w:noProof w:val="0"/>
            <w:color w:val="000000"/>
          </w:rPr>
          <w:t>;</w:t>
        </w:r>
      </w:ins>
      <w:ins w:id="414" w:author="Tomáš Urban" w:date="2016-07-22T14:58:00Z">
        <w:r w:rsidRPr="00FE0EBA">
          <w:rPr>
            <w:noProof w:val="0"/>
            <w:color w:val="000000"/>
          </w:rPr>
          <w:t xml:space="preserve"> </w:t>
        </w:r>
      </w:ins>
      <w:ins w:id="415" w:author="Tomáš Urban" w:date="2016-07-22T15:01:00Z">
        <w:r>
          <w:rPr>
            <w:b/>
            <w:noProof w:val="0"/>
            <w:color w:val="000000"/>
          </w:rPr>
          <w:t>variant</w:t>
        </w:r>
      </w:ins>
      <w:ins w:id="416" w:author="Tomáš Urban" w:date="2016-07-22T15:00:00Z">
        <w:r>
          <w:rPr>
            <w:noProof w:val="0"/>
            <w:color w:val="000000"/>
          </w:rPr>
          <w:t xml:space="preserve"> </w:t>
        </w:r>
      </w:ins>
      <w:ins w:id="417"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418" w:author="Tomáš Urban" w:date="2016-07-22T15:06:00Z">
        <w:r w:rsidR="007D22B5">
          <w:rPr>
            <w:noProof w:val="0"/>
          </w:rPr>
          <w:t>Rule1</w:t>
        </w:r>
      </w:ins>
      <w:ins w:id="419" w:author="Tomáš Urban" w:date="2016-07-22T15:01:00Z">
        <w:r w:rsidRPr="00FE0EBA">
          <w:rPr>
            <w:noProof w:val="0"/>
            <w:color w:val="000000"/>
          </w:rPr>
          <w:t>"</w:t>
        </w:r>
        <w:r>
          <w:rPr>
            <w:noProof w:val="0"/>
            <w:color w:val="000000"/>
          </w:rPr>
          <w:t>;</w:t>
        </w:r>
      </w:ins>
    </w:p>
    <w:p w:rsidR="002B1E60" w:rsidRDefault="002B1E60" w:rsidP="002B1E60">
      <w:pPr>
        <w:pStyle w:val="PL"/>
        <w:rPr>
          <w:ins w:id="420" w:author="Tomáš Urban" w:date="2016-07-22T15:01:00Z"/>
          <w:noProof w:val="0"/>
          <w:color w:val="000000"/>
        </w:rPr>
      </w:pPr>
      <w:ins w:id="421" w:author="Tomáš Urban" w:date="2016-07-22T15:01: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422" w:author="Tomáš Urban" w:date="2016-07-22T15:06:00Z">
        <w:r w:rsidR="007D22B5">
          <w:rPr>
            <w:noProof w:val="0"/>
          </w:rPr>
          <w:t>B</w:t>
        </w:r>
      </w:ins>
      <w:ins w:id="423"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424" w:author="Tomáš Urban" w:date="2016-07-22T15:06:00Z">
        <w:r w:rsidR="007D22B5">
          <w:rPr>
            <w:noProof w:val="0"/>
          </w:rPr>
          <w:t>B</w:t>
        </w:r>
      </w:ins>
      <w:ins w:id="425" w:author="Tomáš Urban" w:date="2016-07-22T15:01:00Z">
        <w:r w:rsidRPr="00FE0EBA">
          <w:rPr>
            <w:noProof w:val="0"/>
            <w:color w:val="000000"/>
          </w:rPr>
          <w:t>"</w:t>
        </w:r>
        <w:r>
          <w:rPr>
            <w:noProof w:val="0"/>
            <w:color w:val="000000"/>
          </w:rPr>
          <w:t>.</w:t>
        </w:r>
        <w:r w:rsidRPr="00FE0EBA">
          <w:rPr>
            <w:noProof w:val="0"/>
            <w:color w:val="000000"/>
          </w:rPr>
          <w:t>"</w:t>
        </w:r>
      </w:ins>
      <w:ins w:id="426" w:author="Tomáš Urban" w:date="2016-07-22T15:06:00Z">
        <w:r w:rsidR="007D22B5">
          <w:rPr>
            <w:noProof w:val="0"/>
          </w:rPr>
          <w:t>Rule2</w:t>
        </w:r>
      </w:ins>
      <w:ins w:id="427" w:author="Tomáš Urban" w:date="2016-07-22T15:01:00Z">
        <w:r w:rsidRPr="00FE0EBA">
          <w:rPr>
            <w:noProof w:val="0"/>
            <w:color w:val="000000"/>
          </w:rPr>
          <w:t>"</w:t>
        </w:r>
        <w:r>
          <w:rPr>
            <w:noProof w:val="0"/>
            <w:color w:val="000000"/>
          </w:rPr>
          <w:t>;</w:t>
        </w:r>
      </w:ins>
    </w:p>
    <w:p w:rsidR="002B1E60" w:rsidRDefault="002B1E60" w:rsidP="002B1E60">
      <w:pPr>
        <w:pStyle w:val="PL"/>
        <w:rPr>
          <w:ins w:id="428" w:author="Tomáš Urban" w:date="2016-07-22T15:01:00Z"/>
          <w:noProof w:val="0"/>
          <w:color w:val="000000"/>
        </w:rPr>
      </w:pPr>
      <w:ins w:id="429" w:author="Tomáš Urban" w:date="2016-07-22T15:01: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ins>
      <w:ins w:id="430" w:author="Tomáš Urban" w:date="2016-07-22T15:06:00Z">
        <w:r w:rsidR="007D22B5">
          <w:rPr>
            <w:noProof w:val="0"/>
          </w:rPr>
          <w:t>GlobalRule</w:t>
        </w:r>
      </w:ins>
      <w:ins w:id="431" w:author="Tomáš Urban" w:date="2016-07-22T15:01:00Z">
        <w:r w:rsidRPr="00FE0EBA">
          <w:rPr>
            <w:noProof w:val="0"/>
            <w:color w:val="000000"/>
          </w:rPr>
          <w:t>"</w:t>
        </w:r>
        <w:r>
          <w:rPr>
            <w:noProof w:val="0"/>
            <w:color w:val="000000"/>
          </w:rPr>
          <w:t>;</w:t>
        </w:r>
      </w:ins>
      <w:ins w:id="432" w:author="Tomáš Urban" w:date="2016-07-22T15:07:00Z">
        <w:r w:rsidR="007D22B5">
          <w:rPr>
            <w:noProof w:val="0"/>
            <w:color w:val="000000"/>
          </w:rPr>
          <w:t xml:space="preserve"> </w:t>
        </w:r>
        <w:r w:rsidR="007D22B5" w:rsidRPr="00FE0EBA">
          <w:rPr>
            <w:noProof w:val="0"/>
            <w:color w:val="000000"/>
          </w:rPr>
          <w:t xml:space="preserve">// </w:t>
        </w:r>
        <w:r w:rsidR="007D22B5">
          <w:rPr>
            <w:noProof w:val="0"/>
            <w:color w:val="000000"/>
          </w:rPr>
          <w:t xml:space="preserve">Global variant </w:t>
        </w:r>
      </w:ins>
    </w:p>
    <w:p w:rsidR="002B1E60" w:rsidRDefault="002B1E60" w:rsidP="002B1E60">
      <w:pPr>
        <w:pStyle w:val="PL"/>
        <w:rPr>
          <w:ins w:id="433" w:author="Tomáš Urban" w:date="2016-07-22T15:18:00Z"/>
          <w:noProof w:val="0"/>
          <w:color w:val="000000"/>
        </w:rPr>
      </w:pPr>
      <w:ins w:id="434" w:author="Tomáš Urban" w:date="2016-07-22T15:00:00Z">
        <w:r>
          <w:rPr>
            <w:noProof w:val="0"/>
            <w:color w:val="000000"/>
          </w:rPr>
          <w:tab/>
        </w:r>
      </w:ins>
      <w:ins w:id="435" w:author="Tomáš Urban" w:date="2016-07-22T14:58:00Z">
        <w:r w:rsidR="00013C2A">
          <w:rPr>
            <w:noProof w:val="0"/>
            <w:color w:val="000000"/>
          </w:rPr>
          <w:t xml:space="preserve">} </w:t>
        </w:r>
      </w:ins>
    </w:p>
    <w:p w:rsidR="00013C2A" w:rsidRDefault="00013C2A" w:rsidP="002B1E60">
      <w:pPr>
        <w:pStyle w:val="PL"/>
        <w:rPr>
          <w:ins w:id="436" w:author="Tomáš Urban" w:date="2016-07-22T15:38:00Z"/>
          <w:noProof w:val="0"/>
          <w:color w:val="000000"/>
        </w:rPr>
      </w:pPr>
    </w:p>
    <w:p w:rsidR="00455D96" w:rsidRDefault="00455D96" w:rsidP="002B1E60">
      <w:pPr>
        <w:pStyle w:val="PL"/>
        <w:rPr>
          <w:ins w:id="437" w:author="Tomáš Urban" w:date="2016-07-22T15:18:00Z"/>
          <w:noProof w:val="0"/>
          <w:color w:val="000000"/>
        </w:rPr>
      </w:pPr>
      <w:ins w:id="438" w:author="Tomáš Urban" w:date="2016-07-22T15:38:00Z">
        <w:r>
          <w:rPr>
            <w:noProof w:val="0"/>
            <w:color w:val="000000"/>
          </w:rPr>
          <w:tab/>
          <w:t xml:space="preserve">// </w:t>
        </w:r>
      </w:ins>
      <w:ins w:id="439" w:author="Tomáš Urban" w:date="2016-07-22T15:39:00Z">
        <w:r>
          <w:rPr>
            <w:noProof w:val="0"/>
            <w:color w:val="000000"/>
          </w:rPr>
          <w:t>Modifying list of allowed encodings</w:t>
        </w:r>
      </w:ins>
    </w:p>
    <w:p w:rsidR="00013C2A" w:rsidRDefault="00013C2A" w:rsidP="00013C2A">
      <w:pPr>
        <w:pStyle w:val="PL"/>
        <w:rPr>
          <w:ins w:id="440" w:author="Tomáš Urban" w:date="2016-07-22T15:20:00Z"/>
          <w:noProof w:val="0"/>
          <w:color w:val="000000"/>
        </w:rPr>
      </w:pPr>
      <w:ins w:id="441" w:author="Tomáš Urban" w:date="2016-07-22T15:18:00Z">
        <w:r>
          <w:rPr>
            <w:noProof w:val="0"/>
            <w:color w:val="000000"/>
          </w:rPr>
          <w:tab/>
          <w:t xml:space="preserve">type </w:t>
        </w:r>
      </w:ins>
      <w:ins w:id="442" w:author="Tomáš Urban" w:date="2016-07-22T15:20:00Z">
        <w:r>
          <w:rPr>
            <w:noProof w:val="0"/>
            <w:color w:val="000000"/>
          </w:rPr>
          <w:t>Int</w:t>
        </w:r>
      </w:ins>
      <w:ins w:id="443" w:author="Tomáš Urban" w:date="2016-07-22T15:18:00Z">
        <w:r>
          <w:rPr>
            <w:noProof w:val="0"/>
            <w:color w:val="000000"/>
          </w:rPr>
          <w:t xml:space="preserve"> </w:t>
        </w:r>
      </w:ins>
      <w:ins w:id="444" w:author="Tomáš Urban" w:date="2016-07-22T15:20:00Z">
        <w:r>
          <w:rPr>
            <w:noProof w:val="0"/>
            <w:color w:val="000000"/>
          </w:rPr>
          <w:t xml:space="preserve">Int2 </w:t>
        </w:r>
      </w:ins>
      <w:ins w:id="445" w:author="Jens Grabowski" w:date="2016-08-17T12:43:00Z">
        <w:r w:rsidR="00A54AD3" w:rsidRPr="00A54AD3">
          <w:rPr>
            <w:b/>
            <w:noProof w:val="0"/>
            <w:color w:val="000000"/>
            <w:rPrChange w:id="446" w:author="Jens Grabowski" w:date="2016-08-17T12:44:00Z">
              <w:rPr>
                <w:noProof w:val="0"/>
                <w:color w:val="000000"/>
              </w:rPr>
            </w:rPrChange>
          </w:rPr>
          <w:t>with</w:t>
        </w:r>
      </w:ins>
      <w:ins w:id="447" w:author="Tomáš Urban" w:date="2016-07-22T15:20:00Z">
        <w:r w:rsidRPr="00FE0EBA">
          <w:rPr>
            <w:noProof w:val="0"/>
            <w:color w:val="000000"/>
          </w:rPr>
          <w:t xml:space="preserve"> { </w:t>
        </w:r>
      </w:ins>
    </w:p>
    <w:p w:rsidR="00013C2A" w:rsidRDefault="00013C2A" w:rsidP="00013C2A">
      <w:pPr>
        <w:pStyle w:val="PL"/>
        <w:rPr>
          <w:ins w:id="448" w:author="Tomáš Urban" w:date="2016-07-22T15:20:00Z"/>
          <w:noProof w:val="0"/>
          <w:color w:val="000000"/>
        </w:rPr>
      </w:pPr>
      <w:ins w:id="449"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ins>
      <w:ins w:id="450" w:author="Tomáš Urban" w:date="2016-07-22T15:21:00Z">
        <w:r>
          <w:rPr>
            <w:noProof w:val="0"/>
            <w:color w:val="000000"/>
          </w:rPr>
          <w:t>s</w:t>
        </w:r>
      </w:ins>
      <w:ins w:id="451" w:author="Tomáš Urban" w:date="2016-07-22T15:20:00Z">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452" w:author="Tomáš Urban" w:date="2016-07-22T15:21:00Z">
        <w:r>
          <w:rPr>
            <w:noProof w:val="0"/>
            <w:color w:val="000000"/>
          </w:rPr>
          <w:t xml:space="preserve">and </w:t>
        </w:r>
        <w:r w:rsidRPr="00FE0EBA">
          <w:rPr>
            <w:noProof w:val="0"/>
            <w:color w:val="000000"/>
          </w:rPr>
          <w:t>"</w:t>
        </w:r>
        <w:r>
          <w:rPr>
            <w:noProof w:val="0"/>
          </w:rPr>
          <w:t>GlobalRule</w:t>
        </w:r>
        <w:r w:rsidRPr="00FE0EBA">
          <w:rPr>
            <w:noProof w:val="0"/>
            <w:color w:val="000000"/>
          </w:rPr>
          <w:t>"</w:t>
        </w:r>
        <w:r>
          <w:rPr>
            <w:noProof w:val="0"/>
            <w:color w:val="000000"/>
          </w:rPr>
          <w:t xml:space="preserve"> are</w:t>
        </w:r>
      </w:ins>
      <w:ins w:id="453" w:author="Tomáš Urban" w:date="2016-07-22T15:20:00Z">
        <w:r>
          <w:rPr>
            <w:noProof w:val="0"/>
            <w:color w:val="000000"/>
          </w:rPr>
          <w:t xml:space="preserve"> kept</w:t>
        </w:r>
      </w:ins>
    </w:p>
    <w:p w:rsidR="00013C2A" w:rsidRDefault="00013C2A" w:rsidP="00013C2A">
      <w:pPr>
        <w:pStyle w:val="PL"/>
        <w:rPr>
          <w:ins w:id="454" w:author="Tomáš Urban" w:date="2016-07-22T15:20:00Z"/>
          <w:noProof w:val="0"/>
          <w:color w:val="000000"/>
        </w:rPr>
      </w:pPr>
      <w:ins w:id="455"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456" w:author="Tomáš Urban" w:date="2016-07-22T15:21:00Z">
        <w:r>
          <w:rPr>
            <w:noProof w:val="0"/>
          </w:rPr>
          <w:t>C</w:t>
        </w:r>
      </w:ins>
      <w:ins w:id="457"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458" w:author="Tomáš Urban" w:date="2016-07-22T15:21:00Z">
        <w:r>
          <w:rPr>
            <w:noProof w:val="0"/>
          </w:rPr>
          <w:t>C</w:t>
        </w:r>
      </w:ins>
      <w:ins w:id="459"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460" w:author="Tomáš Urban" w:date="2016-07-22T15:21:00Z">
        <w:r>
          <w:rPr>
            <w:noProof w:val="0"/>
          </w:rPr>
          <w:t>6</w:t>
        </w:r>
      </w:ins>
      <w:ins w:id="461" w:author="Tomáš Urban" w:date="2016-07-22T15:20:00Z">
        <w:r w:rsidRPr="00FE0EBA">
          <w:rPr>
            <w:noProof w:val="0"/>
            <w:color w:val="000000"/>
          </w:rPr>
          <w:t>"</w:t>
        </w:r>
        <w:r>
          <w:rPr>
            <w:noProof w:val="0"/>
            <w:color w:val="000000"/>
          </w:rPr>
          <w:t>;</w:t>
        </w:r>
      </w:ins>
      <w:ins w:id="462" w:author="Tomáš Urban" w:date="2016-07-22T15:21:00Z">
        <w:r>
          <w:rPr>
            <w:noProof w:val="0"/>
            <w:color w:val="000000"/>
          </w:rPr>
          <w:t xml:space="preserve"> // ne</w:t>
        </w:r>
      </w:ins>
      <w:ins w:id="463" w:author="Tomáš Urban" w:date="2016-07-22T15:22:00Z">
        <w:r>
          <w:rPr>
            <w:noProof w:val="0"/>
            <w:color w:val="000000"/>
          </w:rPr>
          <w:t>w encoding and related variant</w:t>
        </w:r>
      </w:ins>
    </w:p>
    <w:p w:rsidR="00013C2A" w:rsidRDefault="00013C2A" w:rsidP="00013C2A">
      <w:pPr>
        <w:pStyle w:val="PL"/>
        <w:rPr>
          <w:ins w:id="464" w:author="Tomáš Urban" w:date="2016-07-22T15:22:00Z"/>
          <w:noProof w:val="0"/>
          <w:color w:val="000000"/>
        </w:rPr>
      </w:pPr>
      <w:ins w:id="465" w:author="Tomáš Urban" w:date="2016-07-22T15:20:00Z">
        <w:r>
          <w:rPr>
            <w:noProof w:val="0"/>
            <w:color w:val="000000"/>
          </w:rPr>
          <w:tab/>
        </w:r>
        <w:r>
          <w:rPr>
            <w:noProof w:val="0"/>
            <w:color w:val="000000"/>
          </w:rPr>
          <w:tab/>
        </w:r>
        <w:r w:rsidRPr="00FE0EBA">
          <w:rPr>
            <w:noProof w:val="0"/>
            <w:color w:val="000000"/>
          </w:rPr>
          <w:t xml:space="preserve">// </w:t>
        </w:r>
      </w:ins>
      <w:ins w:id="466" w:author="Tomáš Urban" w:date="2016-07-22T15:22:00Z">
        <w:r w:rsidRPr="00FE0EBA">
          <w:rPr>
            <w:noProof w:val="0"/>
            <w:color w:val="000000"/>
          </w:rPr>
          <w:t>"</w:t>
        </w:r>
        <w:r>
          <w:rPr>
            <w:noProof w:val="0"/>
          </w:rPr>
          <w:t>CodecB</w:t>
        </w:r>
        <w:r w:rsidRPr="00FE0EBA">
          <w:rPr>
            <w:noProof w:val="0"/>
            <w:color w:val="000000"/>
          </w:rPr>
          <w:t>"</w:t>
        </w:r>
        <w:r>
          <w:rPr>
            <w:noProof w:val="0"/>
            <w:color w:val="000000"/>
          </w:rPr>
          <w:t xml:space="preserve"> encoding and related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467" w:author="Tomáš Urban" w:date="2016-07-22T15:20:00Z"/>
          <w:noProof w:val="0"/>
          <w:color w:val="000000"/>
        </w:rPr>
      </w:pPr>
      <w:ins w:id="468" w:author="Tomáš Urban" w:date="2016-07-22T15:23:00Z">
        <w:r>
          <w:rPr>
            <w:noProof w:val="0"/>
            <w:color w:val="000000"/>
          </w:rPr>
          <w:tab/>
        </w:r>
        <w:r>
          <w:rPr>
            <w:noProof w:val="0"/>
            <w:color w:val="000000"/>
          </w:rPr>
          <w:tab/>
          <w:t>// explicitly referenced</w:t>
        </w:r>
      </w:ins>
      <w:ins w:id="469" w:author="Tomáš Urban" w:date="2016-07-22T15:20:00Z">
        <w:r>
          <w:rPr>
            <w:noProof w:val="0"/>
            <w:color w:val="000000"/>
          </w:rPr>
          <w:t xml:space="preserve"> </w:t>
        </w:r>
      </w:ins>
    </w:p>
    <w:p w:rsidR="00013C2A" w:rsidRPr="00FE0EBA" w:rsidRDefault="00013C2A" w:rsidP="00013C2A">
      <w:pPr>
        <w:pStyle w:val="PL"/>
        <w:rPr>
          <w:ins w:id="470" w:author="Tomáš Urban" w:date="2016-07-22T14:58:00Z"/>
          <w:noProof w:val="0"/>
          <w:color w:val="000000"/>
        </w:rPr>
      </w:pPr>
      <w:ins w:id="471" w:author="Tomáš Urban" w:date="2016-07-22T15:20:00Z">
        <w:r>
          <w:rPr>
            <w:noProof w:val="0"/>
            <w:color w:val="000000"/>
          </w:rPr>
          <w:tab/>
          <w:t>}</w:t>
        </w:r>
      </w:ins>
    </w:p>
    <w:p w:rsidR="002B1E60" w:rsidRDefault="002B1E60" w:rsidP="002B1E60">
      <w:pPr>
        <w:pStyle w:val="PL"/>
        <w:rPr>
          <w:ins w:id="472" w:author="Tomáš Urban" w:date="2016-07-22T15:39:00Z"/>
          <w:noProof w:val="0"/>
          <w:color w:val="000000"/>
        </w:rPr>
      </w:pPr>
    </w:p>
    <w:p w:rsidR="00455D96" w:rsidRDefault="00455D96" w:rsidP="002B1E60">
      <w:pPr>
        <w:pStyle w:val="PL"/>
        <w:rPr>
          <w:ins w:id="473" w:author="Tomáš Urban" w:date="2016-07-22T15:23:00Z"/>
          <w:noProof w:val="0"/>
          <w:color w:val="000000"/>
        </w:rPr>
      </w:pPr>
      <w:ins w:id="474" w:author="Tomáš Urban" w:date="2016-07-22T15:39:00Z">
        <w:r>
          <w:rPr>
            <w:noProof w:val="0"/>
            <w:color w:val="000000"/>
          </w:rPr>
          <w:tab/>
          <w:t>// Overwriting variant with an encoding reference</w:t>
        </w:r>
      </w:ins>
    </w:p>
    <w:p w:rsidR="00013C2A" w:rsidRDefault="00013C2A" w:rsidP="00013C2A">
      <w:pPr>
        <w:pStyle w:val="PL"/>
        <w:rPr>
          <w:ins w:id="475" w:author="Tomáš Urban" w:date="2016-07-22T15:23:00Z"/>
          <w:noProof w:val="0"/>
          <w:color w:val="000000"/>
        </w:rPr>
      </w:pPr>
      <w:ins w:id="476" w:author="Tomáš Urban" w:date="2016-07-22T15:23:00Z">
        <w:r>
          <w:rPr>
            <w:noProof w:val="0"/>
            <w:color w:val="000000"/>
          </w:rPr>
          <w:tab/>
          <w:t xml:space="preserve">type Int Int3 </w:t>
        </w:r>
      </w:ins>
      <w:ins w:id="477" w:author="Jens Grabowski" w:date="2016-08-17T12:44:00Z">
        <w:r w:rsidR="00A54AD3" w:rsidRPr="00A54AD3">
          <w:rPr>
            <w:b/>
            <w:noProof w:val="0"/>
            <w:color w:val="000000"/>
            <w:rPrChange w:id="478" w:author="Jens Grabowski" w:date="2016-08-17T12:44:00Z">
              <w:rPr>
                <w:noProof w:val="0"/>
                <w:color w:val="000000"/>
              </w:rPr>
            </w:rPrChange>
          </w:rPr>
          <w:t>with</w:t>
        </w:r>
      </w:ins>
      <w:ins w:id="479" w:author="Tomáš Urban" w:date="2016-07-22T15:23:00Z">
        <w:r w:rsidRPr="00FE0EBA">
          <w:rPr>
            <w:noProof w:val="0"/>
            <w:color w:val="000000"/>
          </w:rPr>
          <w:t xml:space="preserve"> { </w:t>
        </w:r>
      </w:ins>
    </w:p>
    <w:p w:rsidR="00013C2A" w:rsidRDefault="00013C2A" w:rsidP="00013C2A">
      <w:pPr>
        <w:pStyle w:val="PL"/>
        <w:rPr>
          <w:ins w:id="480" w:author="Tomáš Urban" w:date="2016-07-22T15:24:00Z"/>
          <w:noProof w:val="0"/>
          <w:color w:val="000000"/>
        </w:rPr>
      </w:pPr>
      <w:ins w:id="481" w:author="Tomáš Urban" w:date="2016-07-22T15:23: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482"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p>
    <w:p w:rsidR="00013C2A" w:rsidRDefault="00013C2A" w:rsidP="00013C2A">
      <w:pPr>
        <w:pStyle w:val="PL"/>
        <w:rPr>
          <w:ins w:id="483" w:author="Tomáš Urban" w:date="2016-07-22T15:24:00Z"/>
          <w:noProof w:val="0"/>
          <w:color w:val="000000"/>
        </w:rPr>
      </w:pPr>
      <w:ins w:id="484" w:author="Tomáš Urban" w:date="2016-07-22T15:24:00Z">
        <w:r>
          <w:rPr>
            <w:noProof w:val="0"/>
            <w:color w:val="000000"/>
          </w:rPr>
          <w:tab/>
        </w:r>
        <w:r>
          <w:rPr>
            <w:noProof w:val="0"/>
            <w:color w:val="000000"/>
          </w:rPr>
          <w:tab/>
        </w:r>
        <w:r>
          <w:rPr>
            <w:noProof w:val="0"/>
            <w:color w:val="000000"/>
          </w:rPr>
          <w:tab/>
          <w:t xml:space="preserve">// the original variant </w:t>
        </w:r>
      </w:ins>
      <w:ins w:id="485"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013C2A" w:rsidRDefault="00013C2A" w:rsidP="00013C2A">
      <w:pPr>
        <w:pStyle w:val="PL"/>
        <w:rPr>
          <w:ins w:id="486" w:author="Tomáš Urban" w:date="2016-07-22T15:26:00Z"/>
          <w:noProof w:val="0"/>
          <w:color w:val="000000"/>
        </w:rPr>
      </w:pPr>
      <w:ins w:id="487" w:author="Tomáš Urban" w:date="2016-07-22T15:23:00Z">
        <w:r>
          <w:rPr>
            <w:noProof w:val="0"/>
            <w:color w:val="000000"/>
          </w:rPr>
          <w:tab/>
        </w:r>
        <w:r>
          <w:rPr>
            <w:noProof w:val="0"/>
            <w:color w:val="000000"/>
          </w:rPr>
          <w:tab/>
        </w:r>
      </w:ins>
      <w:ins w:id="488" w:author="Tomáš Urban" w:date="2016-07-22T15:25:00Z">
        <w:r>
          <w:rPr>
            <w:noProof w:val="0"/>
            <w:color w:val="000000"/>
          </w:rPr>
          <w:tab/>
        </w:r>
      </w:ins>
      <w:ins w:id="489" w:author="Tomáš Urban" w:date="2016-07-22T15:23:00Z">
        <w:r w:rsidRPr="00FE0EBA">
          <w:rPr>
            <w:noProof w:val="0"/>
            <w:color w:val="000000"/>
          </w:rPr>
          <w:t xml:space="preserve">// </w:t>
        </w:r>
      </w:ins>
      <w:ins w:id="490" w:author="Tomáš Urban" w:date="2016-07-22T15:26:00Z">
        <w:r>
          <w:rPr>
            <w:noProof w:val="0"/>
            <w:color w:val="000000"/>
          </w:rPr>
          <w:t xml:space="preserve">Variants </w:t>
        </w:r>
      </w:ins>
      <w:ins w:id="491" w:author="Tomáš Urban" w:date="2016-07-22T15:23:00Z">
        <w:r w:rsidRPr="00FE0EBA">
          <w:rPr>
            <w:noProof w:val="0"/>
            <w:color w:val="000000"/>
          </w:rPr>
          <w:t>"</w:t>
        </w:r>
        <w:r>
          <w:rPr>
            <w:noProof w:val="0"/>
          </w:rPr>
          <w:t>Codec</w:t>
        </w:r>
      </w:ins>
      <w:ins w:id="492" w:author="Tomáš Urban" w:date="2016-07-22T15:25:00Z">
        <w:r>
          <w:rPr>
            <w:noProof w:val="0"/>
          </w:rPr>
          <w:t>A</w:t>
        </w:r>
      </w:ins>
      <w:ins w:id="493" w:author="Tomáš Urban" w:date="2016-07-22T15:23:00Z">
        <w:r w:rsidRPr="00FE0EBA">
          <w:rPr>
            <w:noProof w:val="0"/>
            <w:color w:val="000000"/>
          </w:rPr>
          <w:t>"</w:t>
        </w:r>
      </w:ins>
      <w:ins w:id="494"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and </w:t>
        </w:r>
      </w:ins>
      <w:ins w:id="495" w:author="Tomáš Urban" w:date="2016-07-22T15:26:00Z">
        <w:r w:rsidRPr="00FE0EBA">
          <w:rPr>
            <w:noProof w:val="0"/>
            <w:color w:val="000000"/>
          </w:rPr>
          <w:t>"</w:t>
        </w:r>
        <w:r>
          <w:rPr>
            <w:noProof w:val="0"/>
          </w:rPr>
          <w:t>GlobalRule</w:t>
        </w:r>
        <w:r w:rsidRPr="00FE0EBA">
          <w:rPr>
            <w:noProof w:val="0"/>
            <w:color w:val="000000"/>
          </w:rPr>
          <w:t>"</w:t>
        </w:r>
      </w:ins>
      <w:ins w:id="496" w:author="Tomáš Urban" w:date="2016-07-22T15:25:00Z">
        <w:r>
          <w:rPr>
            <w:noProof w:val="0"/>
            <w:color w:val="000000"/>
          </w:rPr>
          <w:t xml:space="preserve"> are unchanged</w:t>
        </w:r>
      </w:ins>
      <w:ins w:id="497" w:author="Tomáš Urban" w:date="2016-07-22T15:26:00Z">
        <w:r>
          <w:rPr>
            <w:noProof w:val="0"/>
            <w:color w:val="000000"/>
          </w:rPr>
          <w:t xml:space="preserve"> as they</w:t>
        </w:r>
      </w:ins>
    </w:p>
    <w:p w:rsidR="00013C2A" w:rsidRDefault="00013C2A" w:rsidP="00013C2A">
      <w:pPr>
        <w:pStyle w:val="PL"/>
        <w:rPr>
          <w:ins w:id="498" w:author="Tomáš Urban" w:date="2016-07-22T15:23:00Z"/>
          <w:noProof w:val="0"/>
          <w:color w:val="000000"/>
        </w:rPr>
      </w:pPr>
      <w:ins w:id="499" w:author="Tomáš Urban" w:date="2016-07-22T15:26:00Z">
        <w:r>
          <w:rPr>
            <w:noProof w:val="0"/>
            <w:color w:val="000000"/>
          </w:rPr>
          <w:tab/>
        </w:r>
        <w:r>
          <w:rPr>
            <w:noProof w:val="0"/>
            <w:color w:val="000000"/>
          </w:rPr>
          <w:tab/>
        </w:r>
        <w:r>
          <w:rPr>
            <w:noProof w:val="0"/>
            <w:color w:val="000000"/>
          </w:rPr>
          <w:tab/>
          <w:t>// contain no reference to</w:t>
        </w:r>
      </w:ins>
      <w:ins w:id="500" w:author="Tomáš Urban" w:date="2016-07-22T15:23:00Z">
        <w:r>
          <w:rPr>
            <w:noProof w:val="0"/>
            <w:color w:val="000000"/>
          </w:rPr>
          <w:t xml:space="preserve"> </w:t>
        </w:r>
      </w:ins>
      <w:ins w:id="501" w:author="Tomáš Urban" w:date="2016-07-22T15:26:00Z">
        <w:r w:rsidRPr="00FE0EBA">
          <w:rPr>
            <w:noProof w:val="0"/>
            <w:color w:val="000000"/>
          </w:rPr>
          <w:t>"</w:t>
        </w:r>
        <w:r>
          <w:rPr>
            <w:noProof w:val="0"/>
          </w:rPr>
          <w:t>CodecB</w:t>
        </w:r>
        <w:r w:rsidRPr="00FE0EBA">
          <w:rPr>
            <w:noProof w:val="0"/>
            <w:color w:val="000000"/>
          </w:rPr>
          <w:t>"</w:t>
        </w:r>
      </w:ins>
    </w:p>
    <w:p w:rsidR="00013C2A" w:rsidRPr="00FE0EBA" w:rsidRDefault="00013C2A" w:rsidP="00013C2A">
      <w:pPr>
        <w:pStyle w:val="PL"/>
        <w:rPr>
          <w:ins w:id="502" w:author="Tomáš Urban" w:date="2016-07-22T15:23:00Z"/>
          <w:noProof w:val="0"/>
          <w:color w:val="000000"/>
        </w:rPr>
      </w:pPr>
      <w:ins w:id="503" w:author="Tomáš Urban" w:date="2016-07-22T15:23:00Z">
        <w:r>
          <w:rPr>
            <w:noProof w:val="0"/>
            <w:color w:val="000000"/>
          </w:rPr>
          <w:tab/>
          <w:t>}</w:t>
        </w:r>
      </w:ins>
    </w:p>
    <w:p w:rsidR="00013C2A" w:rsidRDefault="00013C2A" w:rsidP="002B1E60">
      <w:pPr>
        <w:pStyle w:val="PL"/>
        <w:rPr>
          <w:ins w:id="504" w:author="Tomáš Urban" w:date="2016-07-22T15:19:00Z"/>
          <w:noProof w:val="0"/>
          <w:color w:val="000000"/>
        </w:rPr>
      </w:pPr>
    </w:p>
    <w:p w:rsidR="00013C2A" w:rsidRPr="00FE0EBA" w:rsidRDefault="00013C2A" w:rsidP="00013C2A">
      <w:pPr>
        <w:pStyle w:val="PL"/>
        <w:rPr>
          <w:ins w:id="505" w:author="Tomáš Urban" w:date="2016-07-22T15:19:00Z"/>
          <w:noProof w:val="0"/>
          <w:color w:val="000000"/>
        </w:rPr>
      </w:pPr>
      <w:ins w:id="506" w:author="Tomáš Urban" w:date="2016-07-22T15:19:00Z">
        <w:r w:rsidRPr="00FE0EBA">
          <w:rPr>
            <w:b/>
            <w:noProof w:val="0"/>
            <w:color w:val="000000"/>
          </w:rPr>
          <w:tab/>
        </w:r>
        <w:r>
          <w:rPr>
            <w:b/>
            <w:noProof w:val="0"/>
            <w:color w:val="000000"/>
          </w:rPr>
          <w:t>type record</w:t>
        </w:r>
        <w:r w:rsidRPr="00FE0EBA">
          <w:rPr>
            <w:b/>
            <w:noProof w:val="0"/>
            <w:color w:val="000000"/>
          </w:rPr>
          <w:t xml:space="preserve"> </w:t>
        </w:r>
        <w:r w:rsidRPr="00FE0EBA">
          <w:rPr>
            <w:noProof w:val="0"/>
            <w:color w:val="000000"/>
          </w:rPr>
          <w:t>My</w:t>
        </w:r>
        <w:r>
          <w:rPr>
            <w:noProof w:val="0"/>
            <w:color w:val="000000"/>
          </w:rPr>
          <w:t>Record</w:t>
        </w:r>
        <w:r w:rsidRPr="00FE0EBA">
          <w:rPr>
            <w:noProof w:val="0"/>
            <w:color w:val="000000"/>
          </w:rPr>
          <w:t xml:space="preserve"> {</w:t>
        </w:r>
      </w:ins>
    </w:p>
    <w:p w:rsidR="00013C2A" w:rsidRDefault="00013C2A" w:rsidP="00013C2A">
      <w:pPr>
        <w:pStyle w:val="PL"/>
        <w:rPr>
          <w:ins w:id="507" w:author="Tomáš Urban" w:date="2016-07-22T15:19:00Z"/>
          <w:noProof w:val="0"/>
          <w:color w:val="000000"/>
        </w:rPr>
      </w:pPr>
      <w:ins w:id="508" w:author="Tomáš Urban" w:date="2016-07-22T15:19:00Z">
        <w:r w:rsidRPr="00FE0EBA">
          <w:rPr>
            <w:noProof w:val="0"/>
            <w:color w:val="000000"/>
          </w:rPr>
          <w:tab/>
        </w:r>
        <w:r w:rsidRPr="00FE0EBA">
          <w:rPr>
            <w:noProof w:val="0"/>
            <w:color w:val="000000"/>
          </w:rPr>
          <w:tab/>
        </w:r>
        <w:r>
          <w:rPr>
            <w:b/>
            <w:noProof w:val="0"/>
            <w:color w:val="000000"/>
          </w:rPr>
          <w:t>integer</w:t>
        </w:r>
        <w:r>
          <w:rPr>
            <w:noProof w:val="0"/>
            <w:color w:val="000000"/>
          </w:rPr>
          <w:t xml:space="preserve"> field1,</w:t>
        </w:r>
      </w:ins>
    </w:p>
    <w:p w:rsidR="00013C2A" w:rsidRPr="00FE0EBA" w:rsidRDefault="00013C2A" w:rsidP="00013C2A">
      <w:pPr>
        <w:pStyle w:val="PL"/>
        <w:rPr>
          <w:ins w:id="509" w:author="Tomáš Urban" w:date="2016-07-22T15:19:00Z"/>
          <w:noProof w:val="0"/>
          <w:color w:val="000000"/>
        </w:rPr>
      </w:pPr>
      <w:ins w:id="510" w:author="Tomáš Urban" w:date="2016-07-22T15:19:00Z">
        <w:r>
          <w:rPr>
            <w:b/>
            <w:noProof w:val="0"/>
            <w:color w:val="000000"/>
          </w:rPr>
          <w:tab/>
        </w:r>
        <w:r>
          <w:rPr>
            <w:b/>
            <w:noProof w:val="0"/>
            <w:color w:val="000000"/>
          </w:rPr>
          <w:tab/>
          <w:t>integer</w:t>
        </w:r>
        <w:r>
          <w:rPr>
            <w:noProof w:val="0"/>
            <w:color w:val="000000"/>
          </w:rPr>
          <w:t xml:space="preserve"> field2</w:t>
        </w:r>
      </w:ins>
    </w:p>
    <w:p w:rsidR="00013C2A" w:rsidRDefault="00013C2A" w:rsidP="00013C2A">
      <w:pPr>
        <w:pStyle w:val="PL"/>
        <w:rPr>
          <w:ins w:id="511" w:author="Tomáš Urban" w:date="2016-07-22T15:19:00Z"/>
          <w:noProof w:val="0"/>
          <w:color w:val="000000"/>
        </w:rPr>
      </w:pPr>
      <w:ins w:id="512" w:author="Tomáš Urban" w:date="2016-07-22T15:19:00Z">
        <w:r w:rsidRPr="00FE0EBA">
          <w:rPr>
            <w:noProof w:val="0"/>
            <w:color w:val="000000"/>
          </w:rPr>
          <w:lastRenderedPageBreak/>
          <w:tab/>
          <w:t>}</w:t>
        </w:r>
        <w:r>
          <w:rPr>
            <w:noProof w:val="0"/>
            <w:color w:val="000000"/>
          </w:rPr>
          <w:t xml:space="preserve"> </w:t>
        </w:r>
        <w:r w:rsidRPr="00FE0EBA">
          <w:rPr>
            <w:b/>
            <w:noProof w:val="0"/>
          </w:rPr>
          <w:t>with</w:t>
        </w:r>
        <w:r w:rsidRPr="00FE0EBA">
          <w:rPr>
            <w:noProof w:val="0"/>
            <w:color w:val="000000"/>
          </w:rPr>
          <w:t xml:space="preserve"> { </w:t>
        </w:r>
      </w:ins>
    </w:p>
    <w:p w:rsidR="00013C2A" w:rsidRDefault="00013C2A" w:rsidP="00013C2A">
      <w:pPr>
        <w:pStyle w:val="PL"/>
        <w:rPr>
          <w:ins w:id="513" w:author="Tomáš Urban" w:date="2016-07-22T15:19:00Z"/>
          <w:noProof w:val="0"/>
          <w:color w:val="000000"/>
        </w:rPr>
      </w:pPr>
      <w:ins w:id="514"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w:t>
        </w:r>
      </w:ins>
    </w:p>
    <w:p w:rsidR="00013C2A" w:rsidRDefault="00013C2A" w:rsidP="00013C2A">
      <w:pPr>
        <w:pStyle w:val="PL"/>
        <w:rPr>
          <w:ins w:id="515" w:author="Tomáš Urban" w:date="2016-07-22T15:19:00Z"/>
          <w:noProof w:val="0"/>
          <w:color w:val="000000"/>
        </w:rPr>
      </w:pPr>
      <w:ins w:id="516"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r>
          <w:rPr>
            <w:noProof w:val="0"/>
            <w:color w:val="000000"/>
          </w:rPr>
          <w:t>;</w:t>
        </w:r>
      </w:ins>
    </w:p>
    <w:p w:rsidR="00013C2A" w:rsidRDefault="00013C2A" w:rsidP="00013C2A">
      <w:pPr>
        <w:pStyle w:val="PL"/>
        <w:rPr>
          <w:ins w:id="517" w:author="Tomáš Urban" w:date="2016-07-22T15:19:00Z"/>
          <w:noProof w:val="0"/>
          <w:color w:val="000000"/>
        </w:rPr>
      </w:pPr>
      <w:ins w:id="518" w:author="Tomáš Urban" w:date="2016-07-22T15:19: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GlobalRule</w:t>
        </w:r>
        <w:r w:rsidRPr="00FE0EBA">
          <w:rPr>
            <w:noProof w:val="0"/>
            <w:color w:val="000000"/>
          </w:rPr>
          <w:t>"</w:t>
        </w:r>
        <w:r>
          <w:rPr>
            <w:noProof w:val="0"/>
            <w:color w:val="000000"/>
          </w:rPr>
          <w:t xml:space="preserve">; </w:t>
        </w:r>
        <w:r w:rsidRPr="00FE0EBA">
          <w:rPr>
            <w:noProof w:val="0"/>
            <w:color w:val="000000"/>
          </w:rPr>
          <w:t xml:space="preserve">// </w:t>
        </w:r>
        <w:r>
          <w:rPr>
            <w:noProof w:val="0"/>
            <w:color w:val="000000"/>
          </w:rPr>
          <w:t xml:space="preserve">Global variant </w:t>
        </w:r>
      </w:ins>
    </w:p>
    <w:p w:rsidR="00013C2A" w:rsidRDefault="00013C2A" w:rsidP="00013C2A">
      <w:pPr>
        <w:pStyle w:val="PL"/>
        <w:rPr>
          <w:ins w:id="519" w:author="Tomáš Urban" w:date="2016-07-22T15:19:00Z"/>
          <w:noProof w:val="0"/>
          <w:color w:val="000000"/>
        </w:rPr>
      </w:pPr>
      <w:ins w:id="520" w:author="Tomáš Urban" w:date="2016-07-22T15:19:00Z">
        <w:r>
          <w:rPr>
            <w:noProof w:val="0"/>
            <w:color w:val="000000"/>
          </w:rPr>
          <w:tab/>
          <w:t xml:space="preserve">} </w:t>
        </w:r>
      </w:ins>
    </w:p>
    <w:p w:rsidR="00013C2A" w:rsidRDefault="00013C2A" w:rsidP="002B1E60">
      <w:pPr>
        <w:pStyle w:val="PL"/>
        <w:rPr>
          <w:ins w:id="521" w:author="Tomáš Urban" w:date="2016-07-22T15:41:00Z"/>
          <w:noProof w:val="0"/>
          <w:color w:val="000000"/>
        </w:rPr>
      </w:pPr>
    </w:p>
    <w:p w:rsidR="00455D96" w:rsidRDefault="00455D96" w:rsidP="00455D96">
      <w:pPr>
        <w:pStyle w:val="PL"/>
        <w:rPr>
          <w:ins w:id="522" w:author="Tomáš Urban" w:date="2016-07-22T15:41:00Z"/>
          <w:noProof w:val="0"/>
          <w:color w:val="000000"/>
        </w:rPr>
      </w:pPr>
      <w:ins w:id="523" w:author="Tomáš Urban" w:date="2016-07-22T15:41:00Z">
        <w:r>
          <w:rPr>
            <w:noProof w:val="0"/>
            <w:color w:val="000000"/>
          </w:rPr>
          <w:tab/>
          <w:t>// Selecting encoding with an @only modifier</w:t>
        </w:r>
      </w:ins>
    </w:p>
    <w:p w:rsidR="00455D96" w:rsidRDefault="00455D96" w:rsidP="00455D96">
      <w:pPr>
        <w:pStyle w:val="PL"/>
        <w:rPr>
          <w:ins w:id="524" w:author="Tomáš Urban" w:date="2016-07-22T15:41:00Z"/>
          <w:noProof w:val="0"/>
          <w:color w:val="000000"/>
        </w:rPr>
      </w:pPr>
      <w:ins w:id="525" w:author="Tomáš Urban" w:date="2016-07-22T15:41:00Z">
        <w:r>
          <w:rPr>
            <w:noProof w:val="0"/>
            <w:color w:val="000000"/>
          </w:rPr>
          <w:tab/>
          <w:t xml:space="preserve">type MyRecord MyRecord2 </w:t>
        </w:r>
      </w:ins>
      <w:ins w:id="526" w:author="Jens Grabowski" w:date="2016-08-17T12:44:00Z">
        <w:r w:rsidR="00A54AD3" w:rsidRPr="00A54AD3">
          <w:rPr>
            <w:b/>
            <w:noProof w:val="0"/>
            <w:color w:val="000000"/>
            <w:rPrChange w:id="527" w:author="Jens Grabowski" w:date="2016-08-17T12:44:00Z">
              <w:rPr>
                <w:noProof w:val="0"/>
                <w:color w:val="000000"/>
              </w:rPr>
            </w:rPrChange>
          </w:rPr>
          <w:t>with</w:t>
        </w:r>
      </w:ins>
      <w:ins w:id="528" w:author="Tomáš Urban" w:date="2016-07-22T15:41:00Z">
        <w:r w:rsidRPr="00FE0EBA">
          <w:rPr>
            <w:noProof w:val="0"/>
            <w:color w:val="000000"/>
          </w:rPr>
          <w:t xml:space="preserve"> { </w:t>
        </w:r>
      </w:ins>
    </w:p>
    <w:p w:rsidR="00455D96" w:rsidRDefault="00455D96" w:rsidP="00455D96">
      <w:pPr>
        <w:pStyle w:val="PL"/>
        <w:rPr>
          <w:ins w:id="529" w:author="Tomáš Urban" w:date="2016-07-22T15:41:00Z"/>
          <w:noProof w:val="0"/>
          <w:color w:val="000000"/>
        </w:rPr>
      </w:pPr>
      <w:ins w:id="530" w:author="Tomáš Urban" w:date="2016-07-22T15:41:00Z">
        <w:r>
          <w:rPr>
            <w:noProof w:val="0"/>
            <w:color w:val="000000"/>
          </w:rPr>
          <w:tab/>
        </w:r>
        <w:r>
          <w:rPr>
            <w:noProof w:val="0"/>
            <w:color w:val="000000"/>
          </w:rPr>
          <w:tab/>
        </w:r>
        <w:r>
          <w:rPr>
            <w:b/>
            <w:noProof w:val="0"/>
            <w:color w:val="000000"/>
          </w:rPr>
          <w:t>encode</w:t>
        </w:r>
      </w:ins>
      <w:ins w:id="531" w:author="Tomáš Urban" w:date="2016-07-22T15:42:00Z">
        <w:r>
          <w:rPr>
            <w:b/>
            <w:noProof w:val="0"/>
            <w:color w:val="000000"/>
          </w:rPr>
          <w:t xml:space="preserve"> @only </w:t>
        </w:r>
        <w:r w:rsidRPr="00455D96">
          <w:rPr>
            <w:noProof w:val="0"/>
            <w:color w:val="000000"/>
            <w:rPrChange w:id="532" w:author="Tomáš Urban" w:date="2016-07-22T15:42:00Z">
              <w:rPr>
                <w:b/>
                <w:noProof w:val="0"/>
                <w:color w:val="000000"/>
              </w:rPr>
            </w:rPrChange>
          </w:rPr>
          <w:t>(</w:t>
        </w:r>
        <w:r>
          <w:rPr>
            <w:noProof w:val="0"/>
            <w:color w:val="000000"/>
          </w:rPr>
          <w:t>field1</w:t>
        </w:r>
        <w:r w:rsidRPr="00455D96">
          <w:rPr>
            <w:noProof w:val="0"/>
            <w:color w:val="000000"/>
            <w:rPrChange w:id="533" w:author="Tomáš Urban" w:date="2016-07-22T15:42:00Z">
              <w:rPr>
                <w:b/>
                <w:noProof w:val="0"/>
                <w:color w:val="000000"/>
              </w:rPr>
            </w:rPrChange>
          </w:rPr>
          <w:t>)</w:t>
        </w:r>
      </w:ins>
      <w:ins w:id="534" w:author="Tomáš Urban" w:date="2016-07-22T15:41:00Z">
        <w:r w:rsidRPr="00FE0EBA">
          <w:rPr>
            <w:b/>
            <w:noProof w:val="0"/>
            <w:color w:val="000000"/>
          </w:rPr>
          <w:t xml:space="preserve"> </w:t>
        </w:r>
        <w:r w:rsidRPr="00FE0EBA">
          <w:rPr>
            <w:noProof w:val="0"/>
            <w:color w:val="000000"/>
          </w:rPr>
          <w:t>"</w:t>
        </w:r>
        <w:r>
          <w:rPr>
            <w:noProof w:val="0"/>
          </w:rPr>
          <w:t>Codec</w:t>
        </w:r>
      </w:ins>
      <w:ins w:id="535" w:author="Tomáš Urban" w:date="2016-07-22T15:42:00Z">
        <w:r>
          <w:rPr>
            <w:noProof w:val="0"/>
          </w:rPr>
          <w:t>B</w:t>
        </w:r>
      </w:ins>
      <w:ins w:id="536" w:author="Tomáš Urban" w:date="2016-07-22T15:41:00Z">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ins>
      <w:ins w:id="537" w:author="Tomáš Urban" w:date="2016-07-22T15:42:00Z">
        <w:r>
          <w:rPr>
            <w:noProof w:val="0"/>
            <w:color w:val="000000"/>
          </w:rPr>
          <w:t>field1 will be encoded with CodecB</w:t>
        </w:r>
      </w:ins>
    </w:p>
    <w:p w:rsidR="00455D96" w:rsidRDefault="00455D96" w:rsidP="00455D96">
      <w:pPr>
        <w:pStyle w:val="PL"/>
        <w:rPr>
          <w:ins w:id="538" w:author="Tomáš Urban" w:date="2016-07-22T15:41:00Z"/>
          <w:noProof w:val="0"/>
          <w:color w:val="000000"/>
        </w:rPr>
      </w:pPr>
      <w:ins w:id="539" w:author="Tomáš Urban" w:date="2016-07-22T15:41:00Z">
        <w:r>
          <w:rPr>
            <w:noProof w:val="0"/>
            <w:color w:val="000000"/>
          </w:rPr>
          <w:tab/>
        </w:r>
        <w:r>
          <w:rPr>
            <w:noProof w:val="0"/>
            <w:color w:val="000000"/>
          </w:rPr>
          <w:tab/>
        </w:r>
        <w:r>
          <w:rPr>
            <w:b/>
            <w:noProof w:val="0"/>
            <w:color w:val="000000"/>
          </w:rPr>
          <w:t>encode</w:t>
        </w:r>
      </w:ins>
      <w:ins w:id="540" w:author="Tomáš Urban" w:date="2016-07-22T15:43:00Z">
        <w:r>
          <w:rPr>
            <w:b/>
            <w:noProof w:val="0"/>
            <w:color w:val="000000"/>
          </w:rPr>
          <w:t xml:space="preserve"> @only</w:t>
        </w:r>
      </w:ins>
      <w:ins w:id="541" w:author="Tomáš Urban" w:date="2016-07-22T15:41:00Z">
        <w:r w:rsidRPr="00FE0EBA">
          <w:rPr>
            <w:b/>
            <w:noProof w:val="0"/>
            <w:color w:val="000000"/>
          </w:rPr>
          <w:t xml:space="preserve"> </w:t>
        </w:r>
        <w:r w:rsidRPr="00FE0EBA">
          <w:rPr>
            <w:noProof w:val="0"/>
            <w:color w:val="000000"/>
          </w:rPr>
          <w:t>"</w:t>
        </w:r>
        <w:r>
          <w:rPr>
            <w:noProof w:val="0"/>
          </w:rPr>
          <w:t>Codec</w:t>
        </w:r>
      </w:ins>
      <w:ins w:id="542" w:author="Tomáš Urban" w:date="2016-07-22T15:43:00Z">
        <w:r>
          <w:rPr>
            <w:noProof w:val="0"/>
          </w:rPr>
          <w:t>A</w:t>
        </w:r>
      </w:ins>
      <w:ins w:id="543" w:author="Tomáš Urban" w:date="2016-07-22T15:41:00Z">
        <w:r w:rsidRPr="00FE0EBA">
          <w:rPr>
            <w:noProof w:val="0"/>
            <w:color w:val="000000"/>
          </w:rPr>
          <w:t>"</w:t>
        </w:r>
        <w:r>
          <w:rPr>
            <w:noProof w:val="0"/>
            <w:color w:val="000000"/>
          </w:rPr>
          <w:t xml:space="preserve"> // </w:t>
        </w:r>
      </w:ins>
      <w:ins w:id="544" w:author="Tomáš Urban" w:date="2016-07-22T15:43:00Z">
        <w:r>
          <w:rPr>
            <w:noProof w:val="0"/>
            <w:color w:val="000000"/>
          </w:rPr>
          <w:t>the record and field2 will be encoded with CodecA</w:t>
        </w:r>
      </w:ins>
      <w:ins w:id="545" w:author="Tomáš Urban" w:date="2016-07-22T15:41:00Z">
        <w:r>
          <w:rPr>
            <w:noProof w:val="0"/>
            <w:color w:val="000000"/>
          </w:rPr>
          <w:t xml:space="preserve"> </w:t>
        </w:r>
      </w:ins>
    </w:p>
    <w:p w:rsidR="00BB354C" w:rsidRPr="00FE0EBA" w:rsidRDefault="00455D96" w:rsidP="00455D96">
      <w:pPr>
        <w:pStyle w:val="PL"/>
        <w:rPr>
          <w:noProof w:val="0"/>
        </w:rPr>
      </w:pPr>
      <w:ins w:id="546" w:author="Tomáš Urban" w:date="2016-07-22T15:41:00Z">
        <w:r>
          <w:rPr>
            <w:noProof w:val="0"/>
            <w:color w:val="000000"/>
          </w:rPr>
          <w:tab/>
          <w:t>}</w:t>
        </w:r>
      </w:ins>
    </w:p>
    <w:p w:rsidR="0000772D" w:rsidRPr="00FE0EBA" w:rsidRDefault="0000772D" w:rsidP="0000772D">
      <w:pPr>
        <w:pStyle w:val="PL"/>
        <w:rPr>
          <w:noProof w:val="0"/>
        </w:rPr>
      </w:pPr>
    </w:p>
    <w:p w:rsidR="0000772D" w:rsidRPr="00FE0EBA" w:rsidRDefault="0000772D" w:rsidP="0000772D">
      <w:pPr>
        <w:pStyle w:val="berschrift3"/>
      </w:pPr>
      <w:bookmarkStart w:id="547" w:name="clause_Attributes_Import"/>
      <w:bookmarkStart w:id="548" w:name="_Toc444779038"/>
      <w:bookmarkStart w:id="549" w:name="_Toc444781563"/>
      <w:bookmarkStart w:id="550" w:name="_Toc444853672"/>
      <w:bookmarkStart w:id="551" w:name="_Toc445290402"/>
      <w:bookmarkStart w:id="552" w:name="_Toc446334732"/>
      <w:bookmarkStart w:id="553" w:name="_Toc447891705"/>
      <w:bookmarkStart w:id="554" w:name="_Toc450656581"/>
      <w:bookmarkStart w:id="555" w:name="_Toc450657076"/>
      <w:bookmarkStart w:id="556" w:name="_Toc450814863"/>
      <w:bookmarkStart w:id="557" w:name="_Toc450815362"/>
      <w:bookmarkStart w:id="558" w:name="_Toc450815857"/>
      <w:bookmarkStart w:id="559" w:name="_Toc450816360"/>
      <w:bookmarkStart w:id="560" w:name="_Toc450816857"/>
      <w:bookmarkStart w:id="561" w:name="_Toc450827299"/>
      <w:r w:rsidRPr="00FE0EBA">
        <w:t>27.1.3</w:t>
      </w:r>
      <w:bookmarkEnd w:id="547"/>
      <w:r w:rsidRPr="00FE0EBA">
        <w:tab/>
        <w:t>Changing attributes of imported language elements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00772D" w:rsidRDefault="0000772D" w:rsidP="0000772D">
      <w:pPr>
        <w:rPr>
          <w:ins w:id="562"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563" w:author="Tomáš Urban" w:date="2016-08-16T11:46:00Z"/>
        </w:rPr>
      </w:pPr>
      <w:ins w:id="564" w:author="Tomáš Urban" w:date="2016-08-16T11:46:00Z">
        <w:r>
          <w:t xml:space="preserve">When resolving the attributes, the </w:t>
        </w:r>
        <w:r w:rsidRPr="00610359">
          <w:rPr>
            <w:rFonts w:ascii="Courier New" w:hAnsi="Courier New" w:cs="Courier New"/>
            <w:b/>
            <w:rPrChange w:id="565" w:author="Jens Grabowski" w:date="2016-08-17T12:46:00Z">
              <w:rPr/>
            </w:rPrChange>
          </w:rPr>
          <w:t>import</w:t>
        </w:r>
        <w:r>
          <w:t xml:space="preserve"> statement </w:t>
        </w:r>
      </w:ins>
      <w:ins w:id="566" w:author="Tomáš Urban" w:date="2016-08-16T16:06:00Z">
        <w:r w:rsidR="00E83429">
          <w:t>works</w:t>
        </w:r>
      </w:ins>
      <w:ins w:id="567"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568" w:author="Tomáš Urban" w:date="2016-08-16T11:47:00Z"/>
          <w:color w:val="000000"/>
        </w:rPr>
      </w:pPr>
      <w:ins w:id="569" w:author="Tomáš Urban" w:date="2016-08-16T11:47:00Z">
        <w:r w:rsidRPr="00FE0EBA">
          <w:rPr>
            <w:color w:val="000000"/>
          </w:rPr>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570" w:author="Tomáš Urban" w:date="2016-08-16T11:48:00Z">
        <w:r w:rsidR="000C0F15">
          <w:t xml:space="preserve">sometimes inside </w:t>
        </w:r>
      </w:ins>
      <w:ins w:id="571"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572" w:author="Tomáš Urban" w:date="2016-08-16T11:47:00Z">
        <w:r w:rsidR="000C0F15">
          <w:rPr>
            <w:color w:val="000000"/>
          </w:rPr>
          <w:t xml:space="preserve"> 2</w:t>
        </w:r>
      </w:ins>
      <w:r w:rsidRPr="00FE0EBA">
        <w:rPr>
          <w:color w:val="000000"/>
        </w:rPr>
        <w:t>:</w:t>
      </w:r>
      <w:r w:rsidRPr="00FE0EBA">
        <w:rPr>
          <w:color w:val="000000"/>
        </w:rPr>
        <w:tab/>
        <w:t xml:space="preserve">If a </w:t>
      </w:r>
      <w:r w:rsidRPr="00FE0EBA">
        <w:rPr>
          <w:rFonts w:ascii="Courier New" w:hAnsi="Courier New"/>
          <w:b/>
        </w:rPr>
        <w:t>with</w:t>
      </w:r>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type</w:t>
      </w:r>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r w:rsidRPr="00FE0EBA">
        <w:rPr>
          <w:b/>
          <w:noProof w:val="0"/>
          <w:color w:val="000000"/>
        </w:rPr>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group</w:t>
      </w:r>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 xml:space="preserve">display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t xml:space="preserve">extension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berschrift2"/>
      </w:pPr>
      <w:bookmarkStart w:id="573" w:name="_Toc444779039"/>
      <w:bookmarkStart w:id="574" w:name="_Toc444781564"/>
      <w:bookmarkStart w:id="575" w:name="_Toc444853673"/>
      <w:bookmarkStart w:id="576" w:name="_Toc445290403"/>
      <w:bookmarkStart w:id="577" w:name="_Toc446334733"/>
      <w:bookmarkStart w:id="578" w:name="_Toc447891706"/>
      <w:bookmarkStart w:id="579" w:name="_Toc450656582"/>
      <w:bookmarkStart w:id="580" w:name="_Toc450657077"/>
      <w:bookmarkStart w:id="581" w:name="_Toc450814864"/>
      <w:bookmarkStart w:id="582" w:name="_Toc450815363"/>
      <w:bookmarkStart w:id="583" w:name="_Toc450815858"/>
      <w:bookmarkStart w:id="584" w:name="_Toc450816361"/>
      <w:bookmarkStart w:id="585" w:name="_Toc450816858"/>
      <w:bookmarkStart w:id="586" w:name="_Toc450827300"/>
      <w:r w:rsidRPr="00FE0EBA">
        <w:t>27.2</w:t>
      </w:r>
      <w:r w:rsidRPr="00FE0EBA">
        <w:tab/>
        <w:t>The With statement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00772D" w:rsidRPr="00FE0EBA" w:rsidRDefault="0000772D" w:rsidP="0000772D">
      <w:pPr>
        <w:keepNext/>
        <w:rPr>
          <w:color w:val="000000"/>
        </w:rPr>
      </w:pPr>
      <w:r w:rsidRPr="00FE0EBA">
        <w:rPr>
          <w:color w:val="000000"/>
        </w:rPr>
        <w:t xml:space="preserve">The </w:t>
      </w:r>
      <w:r w:rsidRPr="00FE0EBA">
        <w:t>with</w:t>
      </w:r>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r w:rsidRPr="00FE0EBA">
        <w:rPr>
          <w:b/>
          <w:noProof w:val="0"/>
        </w:rPr>
        <w:t>with</w:t>
      </w:r>
      <w:r w:rsidRPr="00FE0EBA">
        <w:rPr>
          <w:noProof w:val="0"/>
        </w:rPr>
        <w:t xml:space="preserve">  "{" </w:t>
      </w:r>
    </w:p>
    <w:p w:rsidR="0000772D" w:rsidRPr="00FE0EBA" w:rsidRDefault="0000772D" w:rsidP="0000772D">
      <w:pPr>
        <w:pStyle w:val="PL"/>
        <w:keepNext/>
        <w:ind w:left="283"/>
        <w:rPr>
          <w:noProof w:val="0"/>
        </w:rPr>
      </w:pPr>
      <w:r w:rsidRPr="00FE0EBA">
        <w:rPr>
          <w:b/>
          <w:noProof w:val="0"/>
        </w:rPr>
        <w:t xml:space="preserve">  </w:t>
      </w:r>
      <w:r w:rsidRPr="00FE0EBA">
        <w:rPr>
          <w:noProof w:val="0"/>
        </w:rPr>
        <w:t xml:space="preserve">{ (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 </w:t>
      </w:r>
      <w:r w:rsidRPr="00FE0EBA">
        <w:rPr>
          <w:b/>
          <w:noProof w:val="0"/>
        </w:rPr>
        <w:t>override</w:t>
      </w:r>
      <w:r w:rsidRPr="00FE0EBA">
        <w:rPr>
          <w:noProof w:val="0"/>
        </w:rPr>
        <w:t xml:space="preserve"> </w:t>
      </w:r>
      <w:ins w:id="587" w:author="Tomáš Urban" w:date="2016-07-21T12:20:00Z">
        <w:r>
          <w:rPr>
            <w:noProof w:val="0"/>
            <w:lang w:val="en-US"/>
          </w:rPr>
          <w:t xml:space="preserve">| @local | @only </w:t>
        </w:r>
      </w:ins>
      <w:r w:rsidRPr="00FE0EBA">
        <w:rPr>
          <w:noProof w:val="0"/>
        </w:rPr>
        <w:t>]</w:t>
      </w:r>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r w:rsidRPr="00FE0EBA">
        <w:rPr>
          <w:i/>
          <w:noProof w:val="0"/>
        </w:rPr>
        <w:t>FreeText</w:t>
      </w:r>
      <w:ins w:id="588" w:author="Tomáš Urban" w:date="2016-08-16T15:19:00Z">
        <w:r w:rsidR="00D153B0">
          <w:rPr>
            <w:i/>
            <w:noProof w:val="0"/>
          </w:rPr>
          <w:t xml:space="preserve"> </w:t>
        </w:r>
        <w:r w:rsidR="00D153B0" w:rsidRPr="00D153B0">
          <w:rPr>
            <w:noProof w:val="0"/>
          </w:rPr>
          <w:t xml:space="preserve">[ "." </w:t>
        </w:r>
        <w:r w:rsidR="00D153B0" w:rsidRPr="00D153B0">
          <w:rPr>
            <w:i/>
            <w:noProof w:val="0"/>
          </w:rPr>
          <w:t>FreeText</w:t>
        </w:r>
        <w:r w:rsidR="00D153B0" w:rsidRPr="00D153B0">
          <w:rPr>
            <w:noProof w:val="0"/>
          </w:rPr>
          <w:t xml:space="preserve"> ]</w:t>
        </w:r>
      </w:ins>
      <w:r w:rsidRPr="00FE0EBA">
        <w:rPr>
          <w:noProof w:val="0"/>
        </w:rPr>
        <w:t xml:space="preserve"> [";"] }</w:t>
      </w:r>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r w:rsidRPr="00FE0EBA">
        <w:rPr>
          <w:rFonts w:ascii="Courier New" w:hAnsi="Courier New"/>
          <w:b/>
        </w:rPr>
        <w:t>display</w:t>
      </w:r>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r w:rsidRPr="00FE0EBA">
        <w:rPr>
          <w:rFonts w:ascii="Courier New" w:hAnsi="Courier New"/>
          <w:b/>
        </w:rPr>
        <w:t>encode</w:t>
      </w:r>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r w:rsidRPr="00FE0EBA">
        <w:rPr>
          <w:rFonts w:ascii="Courier New" w:hAnsi="Courier New"/>
          <w:b/>
        </w:rPr>
        <w:t>variant</w:t>
      </w:r>
      <w:r w:rsidRPr="00FE0EBA">
        <w:rPr>
          <w:b/>
        </w:rPr>
        <w:t>:</w:t>
      </w:r>
      <w:r w:rsidRPr="00FE0EBA">
        <w:t xml:space="preserve"> allows references to specific encoding variants;</w:t>
      </w:r>
    </w:p>
    <w:p w:rsidR="0000772D" w:rsidRPr="00FE0EBA" w:rsidRDefault="0000772D" w:rsidP="0000772D">
      <w:pPr>
        <w:pStyle w:val="B10"/>
      </w:pPr>
      <w:r w:rsidRPr="00FE0EBA">
        <w:lastRenderedPageBreak/>
        <w:t>d)</w:t>
      </w:r>
      <w:r w:rsidRPr="00FE0EBA">
        <w:tab/>
      </w:r>
      <w:r w:rsidRPr="00FE0EBA">
        <w:rPr>
          <w:rFonts w:ascii="Courier New" w:hAnsi="Courier New"/>
          <w:b/>
        </w:rPr>
        <w:t>extension</w:t>
      </w:r>
      <w:r w:rsidRPr="00FE0EBA">
        <w:rPr>
          <w:b/>
        </w:rPr>
        <w:t>:</w:t>
      </w:r>
      <w:r w:rsidRPr="00FE0EBA">
        <w:t xml:space="preserve"> allows the specification of user-defined attributes;</w:t>
      </w:r>
    </w:p>
    <w:p w:rsidR="0000772D" w:rsidRPr="00FE0EBA" w:rsidRDefault="0000772D" w:rsidP="0000772D">
      <w:pPr>
        <w:pStyle w:val="B10"/>
      </w:pPr>
      <w:r w:rsidRPr="00FE0EBA">
        <w:t>e)</w:t>
      </w:r>
      <w:r w:rsidRPr="00FE0EBA">
        <w:tab/>
      </w:r>
      <w:r w:rsidRPr="00FE0EBA">
        <w:rPr>
          <w:rFonts w:ascii="Courier New" w:hAnsi="Courier New"/>
          <w:b/>
        </w:rPr>
        <w:t>optional:</w:t>
      </w:r>
      <w:r w:rsidRPr="00FE0EBA">
        <w:t xml:space="preserve"> allows the implicit setting of optional fields in records and sets to omit.</w:t>
      </w:r>
    </w:p>
    <w:p w:rsidR="0000772D" w:rsidRDefault="0000772D" w:rsidP="0000772D">
      <w:pPr>
        <w:rPr>
          <w:ins w:id="589" w:author="Jens Grabowski" w:date="2016-08-17T11:36:00Z"/>
        </w:rPr>
      </w:pPr>
      <w:r w:rsidRPr="00FE0EBA">
        <w:t xml:space="preserve">The syntax for the argument of the </w:t>
      </w:r>
      <w:r w:rsidRPr="00FE0EBA">
        <w:rPr>
          <w:rFonts w:ascii="Courier New" w:hAnsi="Courier New"/>
          <w:b/>
        </w:rPr>
        <w:t>with</w:t>
      </w:r>
      <w:r w:rsidRPr="00FE0EBA">
        <w:t xml:space="preserve"> statement (i.e. the actual attributes) is defined as a free text string.</w:t>
      </w:r>
    </w:p>
    <w:p w:rsidR="009F66E3" w:rsidRDefault="009F66E3" w:rsidP="0000772D">
      <w:pPr>
        <w:rPr>
          <w:ins w:id="590" w:author="Jens Grabowski" w:date="2016-08-17T11:40:00Z"/>
        </w:rPr>
      </w:pPr>
      <w:ins w:id="591" w:author="Jens Grabowski" w:date="2016-08-17T11:38:00Z">
        <w:r w:rsidRPr="00FE0EBA">
          <w:rPr>
            <w:i/>
          </w:rPr>
          <w:t>DefinitionRef</w:t>
        </w:r>
        <w:r w:rsidRPr="00FE0EBA">
          <w:t xml:space="preserve"> and </w:t>
        </w:r>
        <w:r w:rsidRPr="00FE0EBA">
          <w:rPr>
            <w:i/>
          </w:rPr>
          <w:t>FieldReference</w:t>
        </w:r>
        <w:r>
          <w:rPr>
            <w:i/>
          </w:rPr>
          <w:t xml:space="preserve"> </w:t>
        </w:r>
      </w:ins>
      <w:ins w:id="592" w:author="Jens Grabowski" w:date="2016-08-17T11:39:00Z">
        <w:r>
          <w:t>ide</w:t>
        </w:r>
      </w:ins>
      <w:ins w:id="593" w:author="Jens Grabowski" w:date="2016-08-17T11:43:00Z">
        <w:r w:rsidR="00755EF3">
          <w:t>n</w:t>
        </w:r>
      </w:ins>
      <w:ins w:id="594" w:author="Jens Grabowski" w:date="2016-08-17T11:39:00Z">
        <w:r>
          <w:t>tify</w:t>
        </w:r>
        <w:r w:rsidRPr="00FE0EBA">
          <w:t xml:space="preserve"> a definition or field respectively which is within the module, group or definition to which the </w:t>
        </w:r>
        <w:r w:rsidRPr="009F66E3">
          <w:rPr>
            <w:rFonts w:ascii="Courier New" w:hAnsi="Courier New" w:cs="Courier New"/>
            <w:b/>
            <w:rPrChange w:id="595" w:author="Jens Grabowski" w:date="2016-08-17T11:40:00Z">
              <w:rPr/>
            </w:rPrChange>
          </w:rPr>
          <w:t>with</w:t>
        </w:r>
        <w:r w:rsidRPr="00FE0EBA">
          <w:t xml:space="preserve"> statement is associated.</w:t>
        </w:r>
      </w:ins>
    </w:p>
    <w:p w:rsidR="002B4798" w:rsidRPr="002B4798" w:rsidRDefault="00755EF3" w:rsidP="0000772D">
      <w:pPr>
        <w:rPr>
          <w:ins w:id="596" w:author="Jens Grabowski" w:date="2016-08-17T12:15:00Z"/>
          <w:rPrChange w:id="597" w:author="Jens Grabowski" w:date="2016-08-17T12:16:00Z">
            <w:rPr>
              <w:ins w:id="598" w:author="Jens Grabowski" w:date="2016-08-17T12:15:00Z"/>
              <w:i/>
            </w:rPr>
          </w:rPrChange>
        </w:rPr>
      </w:pPr>
      <w:ins w:id="599" w:author="Jens Grabowski" w:date="2016-08-17T11:43:00Z">
        <w:r w:rsidRPr="00414422">
          <w:rPr>
            <w:i/>
          </w:rPr>
          <w:t>AllRef</w:t>
        </w:r>
        <w:r>
          <w:t xml:space="preserve"> can be used to apply attributes </w:t>
        </w:r>
      </w:ins>
      <w:ins w:id="600" w:author="Jens Grabowski" w:date="2016-08-17T11:47:00Z">
        <w:r>
          <w:t xml:space="preserve">to </w:t>
        </w:r>
      </w:ins>
      <w:ins w:id="601" w:author="Jens Grabowski" w:date="2016-08-17T11:42:00Z">
        <w:r>
          <w:t>m</w:t>
        </w:r>
        <w:r w:rsidR="009F66E3">
          <w:t>ultiple language elements</w:t>
        </w:r>
        <w:r>
          <w:t xml:space="preserve"> </w:t>
        </w:r>
      </w:ins>
      <w:ins w:id="602" w:author="Jens Grabowski" w:date="2016-08-17T11:48:00Z">
        <w:r>
          <w:t xml:space="preserve">within the scope to which </w:t>
        </w:r>
        <w:r w:rsidRPr="00FE0EBA">
          <w:t xml:space="preserve">the </w:t>
        </w:r>
        <w:r w:rsidRPr="008D53EB">
          <w:rPr>
            <w:rFonts w:ascii="Courier New" w:hAnsi="Courier New" w:cs="Courier New"/>
            <w:b/>
          </w:rPr>
          <w:t>with</w:t>
        </w:r>
        <w:r w:rsidRPr="00FE0EBA">
          <w:t xml:space="preserve"> statement is associated.</w:t>
        </w:r>
      </w:ins>
      <w:ins w:id="603" w:author="Jens Grabowski" w:date="2016-08-17T11:55:00Z">
        <w:r w:rsidR="003C3ABB">
          <w:t xml:space="preserve"> </w:t>
        </w:r>
      </w:ins>
      <w:ins w:id="604" w:author="Jens Grabowski" w:date="2016-08-17T11:49:00Z">
        <w:r w:rsidRPr="00414422">
          <w:rPr>
            <w:i/>
          </w:rPr>
          <w:t>AllRef</w:t>
        </w:r>
        <w:r>
          <w:rPr>
            <w:i/>
          </w:rPr>
          <w:t xml:space="preserve"> </w:t>
        </w:r>
      </w:ins>
      <w:ins w:id="605" w:author="Jens Grabowski" w:date="2016-08-17T11:58:00Z">
        <w:r w:rsidR="003C3ABB">
          <w:t xml:space="preserve">provides </w:t>
        </w:r>
      </w:ins>
      <w:ins w:id="606" w:author="Jens Grabowski" w:date="2016-08-17T11:59:00Z">
        <w:r w:rsidR="003C3ABB">
          <w:t>a flexible mechanism to select</w:t>
        </w:r>
      </w:ins>
      <w:ins w:id="607" w:author="Jens Grabowski" w:date="2016-08-17T11:53:00Z">
        <w:r w:rsidR="003C3ABB">
          <w:t xml:space="preserve"> all </w:t>
        </w:r>
      </w:ins>
      <w:ins w:id="608" w:author="Jens Grabowski" w:date="2016-08-17T11:54:00Z">
        <w:r w:rsidR="003C3ABB">
          <w:t>language elements</w:t>
        </w:r>
        <w:r w:rsidR="003C3ABB">
          <w:t xml:space="preserve"> </w:t>
        </w:r>
      </w:ins>
      <w:ins w:id="609" w:author="Jens Grabowski" w:date="2016-08-17T12:00:00Z">
        <w:r w:rsidR="003C3ABB">
          <w:t>or</w:t>
        </w:r>
      </w:ins>
      <w:ins w:id="610" w:author="Jens Grabowski" w:date="2016-08-17T11:54:00Z">
        <w:r w:rsidR="003C3ABB">
          <w:t xml:space="preserve"> </w:t>
        </w:r>
      </w:ins>
      <w:ins w:id="611" w:author="Jens Grabowski" w:date="2016-08-17T12:02:00Z">
        <w:r w:rsidR="003C3ABB">
          <w:t xml:space="preserve">all </w:t>
        </w:r>
      </w:ins>
      <w:ins w:id="612" w:author="Jens Grabowski" w:date="2016-08-17T11:54:00Z">
        <w:r w:rsidR="003C3ABB">
          <w:t xml:space="preserve">language elements of a certain kind </w:t>
        </w:r>
      </w:ins>
      <w:ins w:id="613" w:author="Jens Grabowski" w:date="2016-08-17T11:55:00Z">
        <w:r w:rsidR="003C3ABB">
          <w:t>in a given scope</w:t>
        </w:r>
      </w:ins>
      <w:ins w:id="614" w:author="Jens Grabowski" w:date="2016-08-17T12:00:00Z">
        <w:r w:rsidR="003C3ABB">
          <w:t xml:space="preserve">. </w:t>
        </w:r>
      </w:ins>
      <w:ins w:id="615" w:author="Jens Grabowski" w:date="2016-08-17T12:11:00Z">
        <w:r w:rsidR="00B926CF" w:rsidRPr="002B4798">
          <w:t xml:space="preserve">Individual </w:t>
        </w:r>
      </w:ins>
      <w:ins w:id="616" w:author="Jens Grabowski" w:date="2016-08-17T12:04:00Z">
        <w:r w:rsidR="00B926CF" w:rsidRPr="002B4798">
          <w:rPr>
            <w:rPrChange w:id="617" w:author="Jens Grabowski" w:date="2016-08-17T12:16:00Z">
              <w:rPr>
                <w:i/>
              </w:rPr>
            </w:rPrChange>
          </w:rPr>
          <w:t xml:space="preserve">language elements </w:t>
        </w:r>
      </w:ins>
      <w:ins w:id="618" w:author="Jens Grabowski" w:date="2016-08-17T12:13:00Z">
        <w:r w:rsidR="002B4798" w:rsidRPr="002B4798">
          <w:rPr>
            <w:rPrChange w:id="619" w:author="Jens Grabowski" w:date="2016-08-17T12:16:00Z">
              <w:rPr>
                <w:i/>
              </w:rPr>
            </w:rPrChange>
          </w:rPr>
          <w:t xml:space="preserve">that </w:t>
        </w:r>
      </w:ins>
      <w:ins w:id="620" w:author="Jens Grabowski" w:date="2016-08-17T12:20:00Z">
        <w:r w:rsidR="002B4798">
          <w:t>are not</w:t>
        </w:r>
      </w:ins>
      <w:ins w:id="621" w:author="Jens Grabowski" w:date="2016-08-17T12:14:00Z">
        <w:r w:rsidR="002B4798" w:rsidRPr="002B4798">
          <w:rPr>
            <w:rPrChange w:id="622" w:author="Jens Grabowski" w:date="2016-08-17T12:16:00Z">
              <w:rPr>
                <w:i/>
              </w:rPr>
            </w:rPrChange>
          </w:rPr>
          <w:t xml:space="preserve"> </w:t>
        </w:r>
      </w:ins>
      <w:ins w:id="623" w:author="Jens Grabowski" w:date="2016-08-17T12:13:00Z">
        <w:r w:rsidR="00B926CF" w:rsidRPr="002B4798">
          <w:rPr>
            <w:rPrChange w:id="624" w:author="Jens Grabowski" w:date="2016-08-17T12:16:00Z">
              <w:rPr>
                <w:i/>
              </w:rPr>
            </w:rPrChange>
          </w:rPr>
          <w:t xml:space="preserve">affected by </w:t>
        </w:r>
      </w:ins>
      <w:ins w:id="625" w:author="Jens Grabowski" w:date="2016-08-17T12:14:00Z">
        <w:r w:rsidR="002B4798" w:rsidRPr="002B4798">
          <w:rPr>
            <w:rPrChange w:id="626" w:author="Jens Grabowski" w:date="2016-08-17T12:16:00Z">
              <w:rPr>
                <w:i/>
              </w:rPr>
            </w:rPrChange>
          </w:rPr>
          <w:t xml:space="preserve">an attribute can </w:t>
        </w:r>
      </w:ins>
      <w:ins w:id="627" w:author="Jens Grabowski" w:date="2016-08-17T12:10:00Z">
        <w:r w:rsidR="002B4798" w:rsidRPr="002B4798">
          <w:rPr>
            <w:rPrChange w:id="628" w:author="Jens Grabowski" w:date="2016-08-17T12:16:00Z">
              <w:rPr>
                <w:i/>
              </w:rPr>
            </w:rPrChange>
          </w:rPr>
          <w:t xml:space="preserve">be </w:t>
        </w:r>
        <w:r w:rsidR="00B926CF" w:rsidRPr="002B4798">
          <w:rPr>
            <w:rPrChange w:id="629" w:author="Jens Grabowski" w:date="2016-08-17T12:16:00Z">
              <w:rPr>
                <w:i/>
              </w:rPr>
            </w:rPrChange>
          </w:rPr>
          <w:t>excluded</w:t>
        </w:r>
      </w:ins>
      <w:ins w:id="630" w:author="Jens Grabowski" w:date="2016-08-17T12:11:00Z">
        <w:r w:rsidR="002B4798" w:rsidRPr="002B4798">
          <w:rPr>
            <w:rPrChange w:id="631" w:author="Jens Grabowski" w:date="2016-08-17T12:16:00Z">
              <w:rPr>
                <w:i/>
              </w:rPr>
            </w:rPrChange>
          </w:rPr>
          <w:t xml:space="preserve"> from </w:t>
        </w:r>
      </w:ins>
      <w:ins w:id="632" w:author="Jens Grabowski" w:date="2016-08-17T12:15:00Z">
        <w:r w:rsidR="002B4798" w:rsidRPr="002B4798">
          <w:rPr>
            <w:rPrChange w:id="633" w:author="Jens Grabowski" w:date="2016-08-17T12:16:00Z">
              <w:rPr>
                <w:i/>
              </w:rPr>
            </w:rPrChange>
          </w:rPr>
          <w:t>a set of selected language elements.</w:t>
        </w:r>
      </w:ins>
    </w:p>
    <w:p w:rsidR="009F66E3" w:rsidRPr="00FE0EBA" w:rsidDel="002B4798" w:rsidRDefault="009F66E3" w:rsidP="0000772D">
      <w:pPr>
        <w:rPr>
          <w:del w:id="634" w:author="Jens Grabowski" w:date="2016-08-17T12:16:00Z"/>
        </w:rPr>
      </w:pP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635" w:author="Jens Grabowski" w:date="2016-08-17T12:17: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the </w:t>
      </w:r>
      <w:r w:rsidRPr="002B4798">
        <w:rPr>
          <w:rFonts w:ascii="Courier New" w:hAnsi="Courier New" w:cs="Courier New"/>
          <w:b/>
          <w:rPrChange w:id="636" w:author="Jens Grabowski" w:date="2016-08-17T12:16:00Z">
            <w:rPr/>
          </w:rPrChange>
        </w:rPr>
        <w:t>with</w:t>
      </w:r>
      <w:r w:rsidRPr="00FE0EBA">
        <w:t xml:space="preserve"> statement is associated.</w:t>
      </w:r>
    </w:p>
    <w:p w:rsidR="002B4798" w:rsidRDefault="002B4798" w:rsidP="0000772D">
      <w:pPr>
        <w:pStyle w:val="B10"/>
        <w:rPr>
          <w:ins w:id="637" w:author="Tomáš Urban" w:date="2016-07-22T10:19:00Z"/>
        </w:rPr>
      </w:pPr>
      <w:ins w:id="638" w:author="Jens Grabowski" w:date="2016-08-17T12:18:00Z">
        <w:r>
          <w:t>b)</w:t>
        </w:r>
        <w:r>
          <w:tab/>
        </w:r>
        <w:r w:rsidRPr="00414422">
          <w:rPr>
            <w:i/>
          </w:rPr>
          <w:t>AllRef</w:t>
        </w:r>
        <w:r>
          <w:t xml:space="preserve"> shall identify a multiple language elements within the scope unit to which </w:t>
        </w:r>
      </w:ins>
      <w:ins w:id="639" w:author="Jens Grabowski" w:date="2016-08-17T12:19:00Z">
        <w:r>
          <w:t>the</w:t>
        </w:r>
      </w:ins>
      <w:ins w:id="640" w:author="Jens Grabowski" w:date="2016-08-17T12:18:00Z">
        <w:r>
          <w:t xml:space="preserve"> </w:t>
        </w:r>
      </w:ins>
      <w:ins w:id="641" w:author="Jens Grabowski" w:date="2016-08-17T12:19:00Z">
        <w:r>
          <w:t>with statement is associated</w:t>
        </w:r>
      </w:ins>
    </w:p>
    <w:p w:rsidR="00BB354C" w:rsidRDefault="002B4798" w:rsidP="0000772D">
      <w:pPr>
        <w:pStyle w:val="B10"/>
        <w:rPr>
          <w:ins w:id="642" w:author="Tomáš Urban" w:date="2016-07-22T10:39:00Z"/>
        </w:rPr>
      </w:pPr>
      <w:ins w:id="643" w:author="Jens Grabowski" w:date="2016-08-17T12:20:00Z">
        <w:r>
          <w:t>c</w:t>
        </w:r>
      </w:ins>
      <w:ins w:id="644" w:author="Tomáš Urban" w:date="2016-07-22T10:19:00Z">
        <w:del w:id="645" w:author="Jens Grabowski" w:date="2016-08-17T12:20:00Z">
          <w:r w:rsidR="00BB354C" w:rsidDel="002B4798">
            <w:delText>b</w:delText>
          </w:r>
        </w:del>
        <w:r w:rsidR="00BB354C">
          <w:t>)</w:t>
        </w:r>
        <w:r w:rsidR="00BB354C">
          <w:tab/>
          <w:t xml:space="preserve">The </w:t>
        </w:r>
      </w:ins>
      <w:ins w:id="646" w:author="Tomáš Urban" w:date="2016-07-22T10:20:00Z">
        <w:r w:rsidR="00BB354C" w:rsidRPr="00BB354C">
          <w:rPr>
            <w:rFonts w:ascii="Courier New" w:hAnsi="Courier New" w:cs="Courier New"/>
            <w:b/>
            <w:rPrChange w:id="647" w:author="Tomáš Urban" w:date="2016-07-22T10:20:00Z">
              <w:rPr/>
            </w:rPrChange>
          </w:rPr>
          <w:t>@only</w:t>
        </w:r>
        <w:r w:rsidR="00BB354C">
          <w:t xml:space="preserve"> attribute modifier shall be used only for encode attributes</w:t>
        </w:r>
      </w:ins>
    </w:p>
    <w:p w:rsidR="000E7A48" w:rsidRDefault="002B4798" w:rsidP="0000772D">
      <w:pPr>
        <w:pStyle w:val="B10"/>
        <w:rPr>
          <w:ins w:id="648" w:author="Tomáš Urban" w:date="2016-08-16T15:20:00Z"/>
        </w:rPr>
      </w:pPr>
      <w:ins w:id="649" w:author="Jens Grabowski" w:date="2016-08-17T12:20:00Z">
        <w:r>
          <w:t>d</w:t>
        </w:r>
      </w:ins>
      <w:ins w:id="650" w:author="Tomáš Urban" w:date="2016-07-22T10:39:00Z">
        <w:del w:id="651" w:author="Jens Grabowski" w:date="2016-08-17T12:20:00Z">
          <w:r w:rsidR="000E7A48" w:rsidDel="002B4798">
            <w:delText>c</w:delText>
          </w:r>
        </w:del>
        <w:r w:rsidR="000E7A48">
          <w:t>)</w:t>
        </w:r>
        <w:r w:rsidR="000E7A48">
          <w:tab/>
          <w:t xml:space="preserve">In case multiple attributes of the same type are allowed, all of them shall be without </w:t>
        </w:r>
      </w:ins>
      <w:ins w:id="652" w:author="Tomáš Urban" w:date="2016-07-22T10:43:00Z">
        <w:r w:rsidR="000E7A48">
          <w:t xml:space="preserve">an </w:t>
        </w:r>
      </w:ins>
      <w:ins w:id="653" w:author="Tomáš Urban" w:date="2016-07-22T10:39:00Z">
        <w:r w:rsidR="000E7A48">
          <w:t>additional modifier (</w:t>
        </w:r>
        <w:r w:rsidR="000E7A48" w:rsidRPr="000E7A48">
          <w:rPr>
            <w:rFonts w:ascii="Courier New" w:hAnsi="Courier New" w:cs="Courier New"/>
            <w:b/>
            <w:rPrChange w:id="654" w:author="Tomáš Urban" w:date="2016-07-22T10:43:00Z">
              <w:rPr/>
            </w:rPrChange>
          </w:rPr>
          <w:t>override</w:t>
        </w:r>
        <w:r w:rsidR="000E7A48">
          <w:t xml:space="preserve">, </w:t>
        </w:r>
      </w:ins>
      <w:ins w:id="655" w:author="Tomáš Urban" w:date="2016-07-22T10:42:00Z">
        <w:r w:rsidR="000E7A48" w:rsidRPr="000E7A48">
          <w:rPr>
            <w:rFonts w:ascii="Courier New" w:hAnsi="Courier New" w:cs="Courier New"/>
            <w:b/>
            <w:rPrChange w:id="656" w:author="Tomáš Urban" w:date="2016-07-22T10:43:00Z">
              <w:rPr/>
            </w:rPrChange>
          </w:rPr>
          <w:t>@</w:t>
        </w:r>
      </w:ins>
      <w:ins w:id="657" w:author="Tomáš Urban" w:date="2016-07-22T10:39:00Z">
        <w:r w:rsidR="000E7A48" w:rsidRPr="000E7A48">
          <w:rPr>
            <w:rFonts w:ascii="Courier New" w:hAnsi="Courier New" w:cs="Courier New"/>
            <w:b/>
            <w:rPrChange w:id="658" w:author="Tomáš Urban" w:date="2016-07-22T10:43:00Z">
              <w:rPr/>
            </w:rPrChange>
          </w:rPr>
          <w:t>local</w:t>
        </w:r>
        <w:r w:rsidR="000E7A48">
          <w:t xml:space="preserve">, </w:t>
        </w:r>
      </w:ins>
      <w:ins w:id="659" w:author="Tomáš Urban" w:date="2016-07-22T10:42:00Z">
        <w:r w:rsidR="000E7A48" w:rsidRPr="000E7A48">
          <w:rPr>
            <w:rFonts w:ascii="Courier New" w:hAnsi="Courier New" w:cs="Courier New"/>
            <w:b/>
            <w:rPrChange w:id="660" w:author="Tomáš Urban" w:date="2016-07-22T10:43:00Z">
              <w:rPr/>
            </w:rPrChange>
          </w:rPr>
          <w:t>@</w:t>
        </w:r>
      </w:ins>
      <w:ins w:id="661" w:author="Tomáš Urban" w:date="2016-07-22T10:39:00Z">
        <w:r w:rsidR="000E7A48" w:rsidRPr="000E7A48">
          <w:rPr>
            <w:rFonts w:ascii="Courier New" w:hAnsi="Courier New" w:cs="Courier New"/>
            <w:b/>
            <w:rPrChange w:id="662" w:author="Tomáš Urban" w:date="2016-07-22T10:43:00Z">
              <w:rPr/>
            </w:rPrChange>
          </w:rPr>
          <w:t>only</w:t>
        </w:r>
      </w:ins>
      <w:ins w:id="663" w:author="Tomáš Urban" w:date="2016-07-22T10:42:00Z">
        <w:r w:rsidR="000E7A48">
          <w:t>) or the modifier shall be</w:t>
        </w:r>
      </w:ins>
      <w:ins w:id="664" w:author="Tomáš Urban" w:date="2016-07-22T10:43:00Z">
        <w:r w:rsidR="000E7A48">
          <w:t xml:space="preserve"> the </w:t>
        </w:r>
      </w:ins>
      <w:ins w:id="665" w:author="Tomáš Urban" w:date="2016-07-22T10:44:00Z">
        <w:r w:rsidR="000E7A48">
          <w:t xml:space="preserve">same </w:t>
        </w:r>
      </w:ins>
      <w:ins w:id="666" w:author="Tomáš Urban" w:date="2016-07-22T10:43:00Z">
        <w:r w:rsidR="000E7A48">
          <w:t>for all attributes.</w:t>
        </w:r>
      </w:ins>
      <w:ins w:id="667" w:author="Tomáš Urban" w:date="2016-07-22T10:42:00Z">
        <w:r w:rsidR="000E7A48">
          <w:t xml:space="preserve"> </w:t>
        </w:r>
      </w:ins>
    </w:p>
    <w:p w:rsidR="00D153B0" w:rsidRPr="00FE0EBA" w:rsidRDefault="002B4798" w:rsidP="0000772D">
      <w:pPr>
        <w:pStyle w:val="B10"/>
      </w:pPr>
      <w:ins w:id="668" w:author="Jens Grabowski" w:date="2016-08-17T12:20:00Z">
        <w:r>
          <w:t>e</w:t>
        </w:r>
      </w:ins>
      <w:ins w:id="669" w:author="Tomáš Urban" w:date="2016-08-16T15:20:00Z">
        <w:del w:id="670" w:author="Jens Grabowski" w:date="2016-08-17T12:20:00Z">
          <w:r w:rsidR="00D153B0" w:rsidDel="002B4798">
            <w:delText>d</w:delText>
          </w:r>
        </w:del>
        <w:r w:rsidR="00D153B0">
          <w:t>)</w:t>
        </w:r>
        <w:r w:rsidR="00D153B0">
          <w:tab/>
          <w:t xml:space="preserve">Dot notation  in the </w:t>
        </w:r>
        <w:r w:rsidR="00D153B0" w:rsidRPr="00D153B0">
          <w:rPr>
            <w:i/>
            <w:rPrChange w:id="671" w:author="Tomáš Urban" w:date="2016-08-16T15:21:00Z">
              <w:rPr/>
            </w:rPrChange>
          </w:rPr>
          <w:t>FreeText</w:t>
        </w:r>
        <w:r w:rsidR="00D153B0">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berschrift2"/>
      </w:pPr>
      <w:bookmarkStart w:id="672" w:name="_Toc444779040"/>
      <w:bookmarkStart w:id="673" w:name="_Toc444781565"/>
      <w:bookmarkStart w:id="674" w:name="_Toc444853674"/>
      <w:bookmarkStart w:id="675" w:name="_Toc445290404"/>
      <w:bookmarkStart w:id="676" w:name="_Toc446334734"/>
      <w:bookmarkStart w:id="677" w:name="_Toc447891707"/>
      <w:bookmarkStart w:id="678" w:name="_Toc450656583"/>
      <w:bookmarkStart w:id="679" w:name="_Toc450657078"/>
      <w:bookmarkStart w:id="680" w:name="_Toc450814865"/>
      <w:bookmarkStart w:id="681" w:name="_Toc450815364"/>
      <w:bookmarkStart w:id="682" w:name="_Toc450815859"/>
      <w:bookmarkStart w:id="683" w:name="_Toc450816362"/>
      <w:bookmarkStart w:id="684" w:name="_Toc450816859"/>
      <w:bookmarkStart w:id="685" w:name="_Toc450827301"/>
      <w:r w:rsidRPr="00FE0EBA">
        <w:t>27.3</w:t>
      </w:r>
      <w:r w:rsidRPr="00FE0EBA">
        <w:tab/>
        <w:t>Display attributes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display</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lastRenderedPageBreak/>
        <w:t>Restrictions</w:t>
      </w:r>
    </w:p>
    <w:p w:rsidR="007971C0" w:rsidRDefault="0000772D" w:rsidP="007971C0">
      <w:pPr>
        <w:rPr>
          <w:ins w:id="686" w:author="Tomáš Urban" w:date="2016-08-16T14:46:00Z"/>
        </w:rPr>
      </w:pPr>
      <w:del w:id="687" w:author="Tomáš Urban" w:date="2016-08-16T14:46:00Z">
        <w:r w:rsidRPr="00FE0EBA" w:rsidDel="007971C0">
          <w:delText>No specific restrictions i</w:delText>
        </w:r>
      </w:del>
      <w:ins w:id="688"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689"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enabsatz"/>
        <w:numPr>
          <w:ilvl w:val="0"/>
          <w:numId w:val="35"/>
        </w:numPr>
        <w:rPr>
          <w:ins w:id="690" w:author="Tomáš Urban" w:date="2016-08-16T14:46:00Z"/>
        </w:rPr>
      </w:pPr>
      <w:ins w:id="691" w:author="Tomáš Urban" w:date="2016-08-16T14:46:00Z">
        <w:r>
          <w:t xml:space="preserve">At most one display attribute </w:t>
        </w:r>
        <w:del w:id="692" w:author="Jens Grabowski" w:date="2016-08-17T14:20:00Z">
          <w:r w:rsidDel="00185562">
            <w:delText>is allowed</w:delText>
          </w:r>
        </w:del>
      </w:ins>
      <w:ins w:id="693" w:author="Jens Grabowski" w:date="2016-08-17T14:20:00Z">
        <w:r w:rsidR="00185562">
          <w:t>shall be applied</w:t>
        </w:r>
        <w:r w:rsidR="00303E7D">
          <w:t xml:space="preserve"> to each </w:t>
        </w:r>
      </w:ins>
      <w:ins w:id="694" w:author="Tomáš Urban" w:date="2016-08-16T14:46:00Z">
        <w:del w:id="695" w:author="Jens Grabowski" w:date="2016-08-17T14:24:00Z">
          <w:r w:rsidDel="00303E7D">
            <w:delText xml:space="preserve"> for the whole </w:delText>
          </w:r>
        </w:del>
        <w:r>
          <w:t xml:space="preserve">definition, each individual field reference </w:t>
        </w:r>
      </w:ins>
      <w:ins w:id="696" w:author="Jens Grabowski" w:date="2016-08-17T14:24:00Z">
        <w:r w:rsidR="00303E7D">
          <w:t xml:space="preserve">or language element </w:t>
        </w:r>
        <w:r w:rsidR="00303E7D" w:rsidRPr="00FE0EBA">
          <w:t xml:space="preserve">to which </w:t>
        </w:r>
      </w:ins>
      <w:ins w:id="697" w:author="Jens Grabowski" w:date="2016-08-17T14:25:00Z">
        <w:r w:rsidR="00303E7D">
          <w:t>a</w:t>
        </w:r>
      </w:ins>
      <w:ins w:id="698" w:author="Jens Grabowski" w:date="2016-08-17T14:24:00Z">
        <w:r w:rsidR="00303E7D" w:rsidRPr="00FE0EBA">
          <w:t xml:space="preserve"> </w:t>
        </w:r>
        <w:r w:rsidR="00303E7D" w:rsidRPr="008D53EB">
          <w:rPr>
            <w:rFonts w:ascii="Courier New" w:hAnsi="Courier New" w:cs="Courier New"/>
            <w:b/>
          </w:rPr>
          <w:t>with</w:t>
        </w:r>
        <w:r w:rsidR="00303E7D" w:rsidRPr="00FE0EBA">
          <w:t xml:space="preserve"> statement is associated.</w:t>
        </w:r>
      </w:ins>
      <w:ins w:id="699" w:author="Tomáš Urban" w:date="2016-08-16T14:46:00Z">
        <w:del w:id="700" w:author="Jens Grabowski" w:date="2016-08-17T14:24:00Z">
          <w:r w:rsidDel="00303E7D">
            <w:delText xml:space="preserve">and the </w:delText>
          </w:r>
          <w:r w:rsidRPr="002470B2" w:rsidDel="00303E7D">
            <w:rPr>
              <w:i/>
            </w:rPr>
            <w:delText>AllRefs</w:delText>
          </w:r>
          <w:r w:rsidDel="00303E7D">
            <w:delText xml:space="preserve"> construct</w:delText>
          </w:r>
        </w:del>
      </w:ins>
      <w:ins w:id="701" w:author="Tomáš Urban" w:date="2016-08-16T15:06:00Z">
        <w:del w:id="702" w:author="Jens Grabowski" w:date="2016-08-17T14:24:00Z">
          <w:r w:rsidR="00D27220" w:rsidDel="00303E7D">
            <w:delText xml:space="preserve"> of the same kind</w:delText>
          </w:r>
        </w:del>
      </w:ins>
      <w:ins w:id="703" w:author="Tomáš Urban" w:date="2016-08-16T14:46:00Z">
        <w:del w:id="704" w:author="Jens Grabowski" w:date="2016-08-17T14:24:00Z">
          <w:r w:rsidDel="00303E7D">
            <w:delText>.</w:delText>
          </w:r>
        </w:del>
      </w:ins>
    </w:p>
    <w:p w:rsidR="0000772D" w:rsidRPr="00FE0EBA" w:rsidRDefault="0000772D" w:rsidP="0000772D">
      <w:del w:id="705"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berschrift2"/>
      </w:pPr>
      <w:bookmarkStart w:id="706" w:name="_Toc444779041"/>
      <w:bookmarkStart w:id="707" w:name="_Toc444781566"/>
      <w:bookmarkStart w:id="708" w:name="_Toc444853675"/>
      <w:bookmarkStart w:id="709" w:name="_Toc445290405"/>
      <w:bookmarkStart w:id="710" w:name="_Toc446334735"/>
      <w:bookmarkStart w:id="711" w:name="_Toc447891708"/>
      <w:bookmarkStart w:id="712" w:name="_Toc450656584"/>
      <w:bookmarkStart w:id="713" w:name="_Toc450657079"/>
      <w:bookmarkStart w:id="714" w:name="_Toc450814866"/>
      <w:bookmarkStart w:id="715" w:name="_Toc450815365"/>
      <w:bookmarkStart w:id="716" w:name="_Toc450815860"/>
      <w:bookmarkStart w:id="717" w:name="_Toc450816363"/>
      <w:bookmarkStart w:id="718" w:name="_Toc450816860"/>
      <w:bookmarkStart w:id="719" w:name="_Toc450827302"/>
      <w:r w:rsidRPr="00FE0EBA">
        <w:t>27.4</w:t>
      </w:r>
      <w:r w:rsidRPr="00FE0EBA">
        <w:tab/>
        <w:t>Encoding attributes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encode</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r w:rsidRPr="00FE0EBA">
        <w:rPr>
          <w:color w:val="000000"/>
        </w:rPr>
        <w:t>a)</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t>b)</w:t>
      </w:r>
      <w:r w:rsidRPr="00FE0EBA">
        <w:rPr>
          <w:color w:val="000000"/>
        </w:rPr>
        <w:tab/>
      </w:r>
      <w:r w:rsidRPr="00FE0EBA">
        <w:rPr>
          <w:rFonts w:ascii="Courier New" w:hAnsi="Courier New"/>
          <w:b/>
        </w:rPr>
        <w:t>group</w:t>
      </w:r>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r w:rsidRPr="00FE0EBA">
        <w:rPr>
          <w:rFonts w:ascii="Courier New" w:hAnsi="Courier New"/>
          <w:b/>
        </w:rPr>
        <w:t>type or definition</w:t>
      </w:r>
      <w:r w:rsidRPr="00FE0EBA">
        <w:rPr>
          <w:b/>
        </w:rPr>
        <w:t>:</w:t>
      </w:r>
      <w:r w:rsidRPr="00FE0EBA">
        <w:t xml:space="preserve"> encoding applies to a single user-defined type or definition;</w:t>
      </w:r>
    </w:p>
    <w:p w:rsidR="0000772D" w:rsidRDefault="0000772D" w:rsidP="0000772D">
      <w:pPr>
        <w:pStyle w:val="B10"/>
        <w:rPr>
          <w:ins w:id="720" w:author="Tomáš Urban" w:date="2016-07-22T09:27:00Z"/>
        </w:rPr>
      </w:pPr>
      <w:r w:rsidRPr="00FE0EBA">
        <w:rPr>
          <w:color w:val="000000"/>
        </w:rPr>
        <w:t>d)</w:t>
      </w:r>
      <w:r w:rsidRPr="00FE0EBA">
        <w:rPr>
          <w:color w:val="000000"/>
        </w:rPr>
        <w:tab/>
      </w:r>
      <w:r w:rsidRPr="00FE0EBA">
        <w:rPr>
          <w:rFonts w:ascii="Courier New" w:hAnsi="Courier New"/>
          <w:b/>
        </w:rPr>
        <w:t>field</w:t>
      </w:r>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721" w:author="Tomáš Urban" w:date="2016-07-22T09:36:00Z"/>
          <w:color w:val="000000"/>
        </w:rPr>
        <w:pPrChange w:id="722" w:author="Tomáš Urban" w:date="2016-07-22T09:28:00Z">
          <w:pPr>
            <w:pStyle w:val="B10"/>
          </w:pPr>
        </w:pPrChange>
      </w:pPr>
      <w:ins w:id="723" w:author="Tomáš Urban" w:date="2016-07-22T09:30:00Z">
        <w:r>
          <w:rPr>
            <w:color w:val="000000"/>
          </w:rPr>
          <w:t xml:space="preserve">The </w:t>
        </w:r>
        <w:r w:rsidRPr="002D68E6">
          <w:rPr>
            <w:rFonts w:ascii="Courier New" w:hAnsi="Courier New" w:cs="Courier New"/>
            <w:b/>
            <w:color w:val="000000"/>
          </w:rPr>
          <w:t>with</w:t>
        </w:r>
        <w:r>
          <w:rPr>
            <w:color w:val="000000"/>
          </w:rPr>
          <w:t xml:space="preserve"> statement can contain more than on</w:t>
        </w:r>
      </w:ins>
      <w:ins w:id="724" w:author="Tomáš Urban" w:date="2016-07-22T09:33:00Z">
        <w:r>
          <w:rPr>
            <w:color w:val="000000"/>
          </w:rPr>
          <w:t>e encode</w:t>
        </w:r>
      </w:ins>
      <w:ins w:id="725" w:author="Tomáš Urban" w:date="2016-07-22T09:30:00Z">
        <w:r>
          <w:rPr>
            <w:color w:val="000000"/>
          </w:rPr>
          <w:t xml:space="preserve"> attribute. </w:t>
        </w:r>
      </w:ins>
      <w:ins w:id="726" w:author="Tomáš Urban" w:date="2016-07-22T09:34:00Z">
        <w:r>
          <w:rPr>
            <w:color w:val="000000"/>
          </w:rPr>
          <w:t xml:space="preserve">In this case, the </w:t>
        </w:r>
      </w:ins>
      <w:ins w:id="727" w:author="Tomáš Urban" w:date="2016-07-22T09:38:00Z">
        <w:r w:rsidR="00B1697D">
          <w:rPr>
            <w:color w:val="000000"/>
          </w:rPr>
          <w:t>m</w:t>
        </w:r>
      </w:ins>
      <w:ins w:id="728" w:author="Tomáš Urban" w:date="2016-07-22T09:35:00Z">
        <w:r>
          <w:rPr>
            <w:color w:val="000000"/>
          </w:rPr>
          <w:t>ultiple encodings</w:t>
        </w:r>
      </w:ins>
      <w:ins w:id="729" w:author="Tomáš Urban" w:date="2016-07-22T09:38:00Z">
        <w:r w:rsidR="00B1697D">
          <w:rPr>
            <w:color w:val="000000"/>
          </w:rPr>
          <w:t xml:space="preserve"> are supported in the context where the </w:t>
        </w:r>
      </w:ins>
      <w:ins w:id="730" w:author="Tomáš Urban" w:date="2016-07-22T09:39:00Z">
        <w:r w:rsidR="00B1697D">
          <w:rPr>
            <w:color w:val="000000"/>
          </w:rPr>
          <w:t>attribute</w:t>
        </w:r>
      </w:ins>
      <w:ins w:id="731" w:author="Tomáš Urban" w:date="2016-07-22T09:38:00Z">
        <w:r w:rsidR="00B1697D">
          <w:rPr>
            <w:color w:val="000000"/>
          </w:rPr>
          <w:t xml:space="preserve"> </w:t>
        </w:r>
      </w:ins>
      <w:ins w:id="732" w:author="Tomáš Urban" w:date="2016-07-22T09:39:00Z">
        <w:r w:rsidR="00B1697D">
          <w:rPr>
            <w:color w:val="000000"/>
          </w:rPr>
          <w:t>is used</w:t>
        </w:r>
      </w:ins>
      <w:ins w:id="733" w:author="Tomáš Urban" w:date="2016-07-22T09:35:00Z">
        <w:r>
          <w:rPr>
            <w:color w:val="000000"/>
          </w:rPr>
          <w:t xml:space="preserve">. </w:t>
        </w:r>
      </w:ins>
      <w:ins w:id="734" w:author="Tomáš Urban" w:date="2016-07-22T09:39:00Z">
        <w:r w:rsidR="00B1697D">
          <w:rPr>
            <w:color w:val="000000"/>
          </w:rPr>
          <w:t xml:space="preserve">The encoding </w:t>
        </w:r>
      </w:ins>
      <w:ins w:id="735" w:author="Tomáš Urban" w:date="2016-07-22T09:45:00Z">
        <w:r w:rsidR="00B1697D">
          <w:rPr>
            <w:color w:val="000000"/>
          </w:rPr>
          <w:t xml:space="preserve">used in the encoding and decoding operations </w:t>
        </w:r>
      </w:ins>
      <w:ins w:id="736" w:author="Tomáš Urban" w:date="2016-07-22T09:39:00Z">
        <w:r w:rsidR="00B1697D">
          <w:rPr>
            <w:color w:val="000000"/>
          </w:rPr>
          <w:t xml:space="preserve">can be selected statically the </w:t>
        </w:r>
      </w:ins>
      <w:ins w:id="737" w:author="Tomáš Urban" w:date="2016-07-22T09:40:00Z">
        <w:r w:rsidR="00B1697D" w:rsidRPr="00AB32B3">
          <w:rPr>
            <w:rFonts w:ascii="Courier New" w:hAnsi="Courier New" w:cs="Courier New"/>
            <w:b/>
            <w:color w:val="000000"/>
            <w:rPrChange w:id="738" w:author="Tomáš Urban" w:date="2016-07-22T11:29:00Z">
              <w:rPr>
                <w:color w:val="000000"/>
              </w:rPr>
            </w:rPrChange>
          </w:rPr>
          <w:t>@only</w:t>
        </w:r>
        <w:r w:rsidR="00B1697D">
          <w:rPr>
            <w:color w:val="000000"/>
          </w:rPr>
          <w:t xml:space="preserve"> attribute modifier (</w:t>
        </w:r>
      </w:ins>
      <w:ins w:id="739" w:author="Tomáš Urban" w:date="2016-07-22T09:41:00Z">
        <w:r w:rsidR="00B1697D">
          <w:rPr>
            <w:color w:val="000000"/>
          </w:rPr>
          <w:t>27.1.2.2</w:t>
        </w:r>
      </w:ins>
      <w:ins w:id="740" w:author="Tomáš Urban" w:date="2016-07-22T09:40:00Z">
        <w:r w:rsidR="00B1697D">
          <w:rPr>
            <w:color w:val="000000"/>
          </w:rPr>
          <w:t>)</w:t>
        </w:r>
      </w:ins>
      <w:ins w:id="741" w:author="Tomáš Urban" w:date="2016-07-22T09:41:00Z">
        <w:r w:rsidR="00B1697D">
          <w:rPr>
            <w:color w:val="000000"/>
          </w:rPr>
          <w:t>, dynamically using the encode operation (27.</w:t>
        </w:r>
      </w:ins>
      <w:ins w:id="742" w:author="Tomáš Urban" w:date="2016-07-22T09:42:00Z">
        <w:r w:rsidR="00B1697D">
          <w:rPr>
            <w:color w:val="000000"/>
          </w:rPr>
          <w:t>9</w:t>
        </w:r>
      </w:ins>
      <w:ins w:id="743" w:author="Tomáš Urban" w:date="2016-07-22T09:41:00Z">
        <w:r w:rsidR="00B1697D">
          <w:rPr>
            <w:color w:val="000000"/>
          </w:rPr>
          <w:t>.)</w:t>
        </w:r>
      </w:ins>
      <w:ins w:id="744" w:author="Tomáš Urban" w:date="2016-08-15T15:42:00Z">
        <w:r w:rsidR="00B66467">
          <w:rPr>
            <w:color w:val="000000"/>
          </w:rPr>
          <w:t xml:space="preserve"> and as a parameter of predefined </w:t>
        </w:r>
      </w:ins>
      <w:ins w:id="745" w:author="Tomáš Urban" w:date="2016-08-15T15:44:00Z">
        <w:r w:rsidR="00B66467">
          <w:rPr>
            <w:color w:val="000000"/>
          </w:rPr>
          <w:t>codec</w:t>
        </w:r>
      </w:ins>
      <w:ins w:id="746" w:author="Tomáš Urban" w:date="2016-08-15T15:42:00Z">
        <w:r w:rsidR="00B66467">
          <w:rPr>
            <w:color w:val="000000"/>
          </w:rPr>
          <w:t xml:space="preserve"> functions (</w:t>
        </w:r>
      </w:ins>
      <w:ins w:id="747" w:author="Tomáš Urban" w:date="2016-08-15T15:44:00Z">
        <w:r w:rsidR="00B66467">
          <w:rPr>
            <w:color w:val="000000"/>
          </w:rPr>
          <w:t>C.5</w:t>
        </w:r>
      </w:ins>
      <w:ins w:id="748" w:author="Tomáš Urban" w:date="2016-08-15T15:42:00Z">
        <w:r w:rsidR="00B66467">
          <w:rPr>
            <w:color w:val="000000"/>
          </w:rPr>
          <w:t>)</w:t>
        </w:r>
      </w:ins>
      <w:ins w:id="749"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750" w:author="Tomáš Urban" w:date="2016-07-22T15:44:00Z"/>
        </w:rPr>
        <w:pPrChange w:id="751" w:author="Tomáš Urban" w:date="2016-07-22T09:28:00Z">
          <w:pPr>
            <w:pStyle w:val="B10"/>
          </w:pPr>
        </w:pPrChange>
      </w:pPr>
    </w:p>
    <w:p w:rsidR="0000772D" w:rsidRPr="00FE0EBA" w:rsidRDefault="0000772D" w:rsidP="0000772D">
      <w:r w:rsidRPr="00FE0EBA">
        <w:rPr>
          <w:b/>
          <w:i/>
          <w:color w:val="000000"/>
          <w:szCs w:val="24"/>
        </w:rPr>
        <w:t>Restrictions</w:t>
      </w:r>
    </w:p>
    <w:p w:rsidR="00AB32B3" w:rsidRDefault="0000772D" w:rsidP="00AB32B3">
      <w:pPr>
        <w:rPr>
          <w:ins w:id="752" w:author="Tomáš Urban" w:date="2016-07-22T11:30:00Z"/>
        </w:rPr>
      </w:pPr>
      <w:del w:id="753" w:author="Tomáš Urban" w:date="2016-07-22T11:29:00Z">
        <w:r w:rsidRPr="00FE0EBA" w:rsidDel="00AB32B3">
          <w:delText>No specific restrictions i</w:delText>
        </w:r>
      </w:del>
      <w:ins w:id="754" w:author="Tomáš Urban" w:date="2016-07-22T11:29:00Z">
        <w:r w:rsidR="00AB32B3">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755" w:author="Tomáš Urban" w:date="2016-07-22T11:30:00Z">
        <w:r w:rsidR="00AB32B3">
          <w:t>, the following restrictions apply:</w:t>
        </w:r>
      </w:ins>
    </w:p>
    <w:p w:rsidR="00AB32B3" w:rsidRPr="00FE0EBA" w:rsidRDefault="00AB32B3" w:rsidP="00AB32B3">
      <w:pPr>
        <w:pStyle w:val="B10"/>
        <w:rPr>
          <w:ins w:id="756" w:author="Tomáš Urban" w:date="2016-07-22T11:30:00Z"/>
        </w:rPr>
      </w:pPr>
      <w:ins w:id="757" w:author="Tomáš Urban" w:date="2016-07-22T11:30:00Z">
        <w:r w:rsidRPr="00FE0EBA">
          <w:lastRenderedPageBreak/>
          <w:t>a)</w:t>
        </w:r>
        <w:r w:rsidRPr="00C8497E">
          <w:rPr>
            <w:i/>
          </w:rPr>
          <w:tab/>
        </w:r>
      </w:ins>
      <w:ins w:id="758" w:author="Tomáš Urban" w:date="2016-08-16T15:10:00Z">
        <w:r w:rsidR="00D27220">
          <w:t>If a</w:t>
        </w:r>
      </w:ins>
      <w:ins w:id="759" w:author="Tomáš Urban" w:date="2016-07-22T11:31:00Z">
        <w:r>
          <w:t xml:space="preserve"> single language element ha</w:t>
        </w:r>
      </w:ins>
      <w:ins w:id="760" w:author="Tomáš Urban" w:date="2016-08-16T15:10:00Z">
        <w:r w:rsidR="00D27220">
          <w:t>s an</w:t>
        </w:r>
      </w:ins>
      <w:ins w:id="761" w:author="Tomáš Urban" w:date="2016-07-22T11:30:00Z">
        <w:r>
          <w:t xml:space="preserve"> encode attribute with an </w:t>
        </w:r>
      </w:ins>
      <w:ins w:id="762" w:author="Tomáš Urban" w:date="2016-07-22T11:31:00Z">
        <w:r w:rsidRPr="002D68E6">
          <w:rPr>
            <w:rFonts w:ascii="Courier New" w:hAnsi="Courier New" w:cs="Courier New"/>
            <w:b/>
            <w:color w:val="000000"/>
          </w:rPr>
          <w:t>@only</w:t>
        </w:r>
        <w:r>
          <w:rPr>
            <w:color w:val="000000"/>
          </w:rPr>
          <w:t xml:space="preserve"> modifier</w:t>
        </w:r>
      </w:ins>
      <w:ins w:id="763" w:author="Tomáš Urban" w:date="2016-07-22T11:32:00Z">
        <w:r>
          <w:rPr>
            <w:color w:val="000000"/>
          </w:rPr>
          <w:t xml:space="preserve"> associated with it</w:t>
        </w:r>
      </w:ins>
      <w:ins w:id="764" w:author="Tomáš Urban" w:date="2016-08-16T15:10:00Z">
        <w:r w:rsidR="00D27220">
          <w:rPr>
            <w:color w:val="000000"/>
          </w:rPr>
          <w:t>, no other encoding attributes are allowed</w:t>
        </w:r>
      </w:ins>
      <w:ins w:id="765" w:author="Tomáš Urban" w:date="2016-08-16T15:11:00Z">
        <w:r w:rsidR="00D27220">
          <w:rPr>
            <w:color w:val="000000"/>
          </w:rPr>
          <w:t xml:space="preserve"> for this language elements</w:t>
        </w:r>
      </w:ins>
      <w:ins w:id="766" w:author="Tomáš Urban" w:date="2016-08-16T15:10:00Z">
        <w:r w:rsidR="00D27220">
          <w:rPr>
            <w:color w:val="000000"/>
          </w:rPr>
          <w:t>.</w:t>
        </w:r>
      </w:ins>
      <w:ins w:id="767" w:author="Tomáš Urban" w:date="2016-08-16T15:09:00Z">
        <w:r w:rsidR="00D27220">
          <w:rPr>
            <w:color w:val="000000"/>
          </w:rPr>
          <w:t xml:space="preserve"> </w:t>
        </w:r>
      </w:ins>
    </w:p>
    <w:p w:rsidR="0000772D" w:rsidRPr="00FE0EBA" w:rsidRDefault="0000772D" w:rsidP="0000772D">
      <w:del w:id="768"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r w:rsidRPr="00FE0EBA">
        <w:rPr>
          <w:b/>
          <w:noProof w:val="0"/>
        </w:rPr>
        <w:t xml:space="preserve">module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import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boolean</w:t>
      </w:r>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berschrift2"/>
      </w:pPr>
      <w:bookmarkStart w:id="769" w:name="clause_Attributes_Variant"/>
      <w:bookmarkStart w:id="770" w:name="_Toc444779042"/>
      <w:bookmarkStart w:id="771" w:name="_Toc444781567"/>
      <w:bookmarkStart w:id="772" w:name="_Toc444853676"/>
      <w:bookmarkStart w:id="773" w:name="_Toc445290406"/>
      <w:bookmarkStart w:id="774" w:name="_Toc446334736"/>
      <w:bookmarkStart w:id="775" w:name="_Toc447891709"/>
      <w:bookmarkStart w:id="776" w:name="_Toc450656585"/>
      <w:bookmarkStart w:id="777" w:name="_Toc450657080"/>
      <w:bookmarkStart w:id="778" w:name="_Toc450814867"/>
      <w:bookmarkStart w:id="779" w:name="_Toc450815366"/>
      <w:bookmarkStart w:id="780" w:name="_Toc450815861"/>
      <w:bookmarkStart w:id="781" w:name="_Toc450816364"/>
      <w:bookmarkStart w:id="782" w:name="_Toc450816861"/>
      <w:bookmarkStart w:id="783" w:name="_Toc450827303"/>
      <w:r w:rsidRPr="00FE0EBA">
        <w:t>27.5</w:t>
      </w:r>
      <w:bookmarkEnd w:id="769"/>
      <w:r w:rsidRPr="00FE0EBA">
        <w:tab/>
        <w:t>Variant attributes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variant</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lastRenderedPageBreak/>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 xml:space="preserve">IDL:fixed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lastRenderedPageBreak/>
        <w:t xml:space="preserve">These variant attributes can be used in combination with the more general encode attributes specified at a higher level. For example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"BER:1997"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784" w:author="Tomáš Urban" w:date="2016-07-22T09:46:00Z"/>
          <w:b/>
        </w:rPr>
      </w:pPr>
      <w:ins w:id="785" w:author="Tomáš Urban" w:date="2016-07-22T09:47:00Z">
        <w:r>
          <w:rPr>
            <w:b/>
          </w:rPr>
          <w:t>Multiple</w:t>
        </w:r>
      </w:ins>
      <w:ins w:id="786" w:author="Tomáš Urban" w:date="2016-07-22T09:46:00Z">
        <w:r w:rsidRPr="00FE0EBA">
          <w:rPr>
            <w:b/>
          </w:rPr>
          <w:t xml:space="preserve"> encodings</w:t>
        </w:r>
      </w:ins>
    </w:p>
    <w:p w:rsidR="00B1697D" w:rsidRPr="00FE0EBA" w:rsidRDefault="00B1697D" w:rsidP="00B1697D">
      <w:pPr>
        <w:rPr>
          <w:ins w:id="787" w:author="Tomáš Urban" w:date="2016-07-22T09:46:00Z"/>
          <w:color w:val="000000"/>
        </w:rPr>
      </w:pPr>
      <w:ins w:id="788" w:author="Tomáš Urban" w:date="2016-07-22T09:47:00Z">
        <w:r>
          <w:rPr>
            <w:color w:val="000000"/>
          </w:rPr>
          <w:t xml:space="preserve">In case multiple </w:t>
        </w:r>
      </w:ins>
      <w:ins w:id="789" w:author="Tomáš Urban" w:date="2016-07-22T09:50:00Z">
        <w:r w:rsidR="00D3005F">
          <w:rPr>
            <w:color w:val="000000"/>
          </w:rPr>
          <w:t>encodings (</w:t>
        </w:r>
      </w:ins>
      <w:ins w:id="790" w:author="Tomáš Urban" w:date="2016-07-22T09:47:00Z">
        <w:r w:rsidR="00D3005F">
          <w:rPr>
            <w:color w:val="000000"/>
          </w:rPr>
          <w:t xml:space="preserve">specified in 27.4) </w:t>
        </w:r>
        <w:r>
          <w:rPr>
            <w:color w:val="000000"/>
          </w:rPr>
          <w:t>are used</w:t>
        </w:r>
        <w:r w:rsidR="00D3005F">
          <w:rPr>
            <w:color w:val="000000"/>
          </w:rPr>
          <w:t xml:space="preserve">, the </w:t>
        </w:r>
      </w:ins>
      <w:ins w:id="791" w:author="Tomáš Urban" w:date="2016-07-22T09:48:00Z">
        <w:r w:rsidR="00D3005F">
          <w:rPr>
            <w:color w:val="000000"/>
          </w:rPr>
          <w:t xml:space="preserve">variant </w:t>
        </w:r>
      </w:ins>
      <w:ins w:id="792" w:author="Tomáš Urban" w:date="2016-07-22T09:47:00Z">
        <w:r w:rsidR="00D3005F">
          <w:rPr>
            <w:color w:val="000000"/>
          </w:rPr>
          <w:t xml:space="preserve">attribute </w:t>
        </w:r>
      </w:ins>
      <w:ins w:id="793" w:author="Tomáš Urban" w:date="2016-07-22T09:48:00Z">
        <w:r w:rsidR="00D3005F">
          <w:rPr>
            <w:color w:val="000000"/>
          </w:rPr>
          <w:t>value can be composed of two strings separated by a dot. The first string de</w:t>
        </w:r>
      </w:ins>
      <w:ins w:id="794" w:author="Tomáš Urban" w:date="2016-08-16T16:22:00Z">
        <w:r w:rsidR="00F60FF9">
          <w:rPr>
            <w:color w:val="000000"/>
          </w:rPr>
          <w:t>f</w:t>
        </w:r>
      </w:ins>
      <w:ins w:id="795" w:author="Tomáš Urban" w:date="2016-07-22T09:48:00Z">
        <w:r w:rsidR="00D3005F">
          <w:rPr>
            <w:color w:val="000000"/>
          </w:rPr>
          <w:t xml:space="preserve">ines the encoding the variant is related to. </w:t>
        </w:r>
      </w:ins>
      <w:ins w:id="796" w:author="Tomáš Urban" w:date="2016-07-22T09:50:00Z">
        <w:r w:rsidR="00D3005F">
          <w:rPr>
            <w:color w:val="000000"/>
          </w:rPr>
          <w:t>Such an attribute is valid only</w:t>
        </w:r>
        <w:r w:rsidR="00C8497E">
          <w:rPr>
            <w:color w:val="000000"/>
          </w:rPr>
          <w:t xml:space="preserve"> when the </w:t>
        </w:r>
      </w:ins>
      <w:ins w:id="797" w:author="Tomáš Urban" w:date="2016-07-22T09:58:00Z">
        <w:r w:rsidR="00C8497E">
          <w:rPr>
            <w:color w:val="000000"/>
          </w:rPr>
          <w:t xml:space="preserve">related </w:t>
        </w:r>
      </w:ins>
      <w:ins w:id="798" w:author="Tomáš Urban" w:date="2016-07-22T09:50:00Z">
        <w:r w:rsidR="00C8497E">
          <w:rPr>
            <w:color w:val="000000"/>
          </w:rPr>
          <w:t>encoding is selected.</w:t>
        </w:r>
      </w:ins>
      <w:ins w:id="799" w:author="Tomáš Urban" w:date="2016-07-22T10:00:00Z">
        <w:r w:rsidR="00C8497E">
          <w:rPr>
            <w:color w:val="000000"/>
          </w:rPr>
          <w:t xml:space="preserve"> </w:t>
        </w:r>
      </w:ins>
      <w:ins w:id="800" w:author="Tomáš Urban" w:date="2016-07-22T10:01:00Z">
        <w:r w:rsidR="00C8497E">
          <w:rPr>
            <w:color w:val="000000"/>
          </w:rPr>
          <w:t xml:space="preserve">It is still possible to specify variants without encoding attribute reference when multiple encodings are used. These attributes apply to all </w:t>
        </w:r>
      </w:ins>
      <w:ins w:id="801" w:author="Tomáš Urban" w:date="2016-08-16T16:23:00Z">
        <w:r w:rsidR="00340448">
          <w:rPr>
            <w:color w:val="000000"/>
          </w:rPr>
          <w:t xml:space="preserve">defined </w:t>
        </w:r>
      </w:ins>
      <w:ins w:id="802" w:author="Tomáš Urban" w:date="2016-07-22T10:01:00Z">
        <w:r w:rsidR="00C8497E">
          <w:rPr>
            <w:color w:val="000000"/>
          </w:rPr>
          <w:t>encodings.</w:t>
        </w:r>
      </w:ins>
      <w:ins w:id="803" w:author="Tomáš Urban" w:date="2016-07-22T09:50:00Z">
        <w:r w:rsidR="00C8497E">
          <w:rPr>
            <w:color w:val="000000"/>
          </w:rPr>
          <w:t xml:space="preserve"> </w:t>
        </w:r>
      </w:ins>
      <w:ins w:id="804" w:author="Tomáš Urban" w:date="2016-07-22T09:49:00Z">
        <w:r w:rsidR="00D3005F">
          <w:rPr>
            <w:color w:val="000000"/>
          </w:rPr>
          <w:t xml:space="preserve"> </w:t>
        </w:r>
      </w:ins>
    </w:p>
    <w:p w:rsidR="00223255" w:rsidRPr="00FE0EBA" w:rsidRDefault="00223255" w:rsidP="00223255">
      <w:pPr>
        <w:keepNext/>
        <w:keepLines/>
        <w:rPr>
          <w:ins w:id="805" w:author="Tomáš Urban" w:date="2016-07-22T10:13:00Z"/>
          <w:b/>
        </w:rPr>
      </w:pPr>
      <w:ins w:id="806" w:author="Tomáš Urban" w:date="2016-07-22T10:13:00Z">
        <w:r>
          <w:rPr>
            <w:b/>
          </w:rPr>
          <w:t>Multiple</w:t>
        </w:r>
        <w:r w:rsidRPr="00FE0EBA">
          <w:rPr>
            <w:b/>
          </w:rPr>
          <w:t xml:space="preserve"> </w:t>
        </w:r>
        <w:r>
          <w:rPr>
            <w:b/>
          </w:rPr>
          <w:t>variants</w:t>
        </w:r>
      </w:ins>
    </w:p>
    <w:p w:rsidR="00223255" w:rsidRPr="00FE0EBA" w:rsidRDefault="00223255" w:rsidP="00223255">
      <w:pPr>
        <w:rPr>
          <w:ins w:id="807" w:author="Tomáš Urban" w:date="2016-07-22T10:13:00Z"/>
          <w:color w:val="000000"/>
        </w:rPr>
      </w:pPr>
      <w:ins w:id="808" w:author="Tomáš Urban" w:date="2016-07-22T10:15:00Z">
        <w:r>
          <w:rPr>
            <w:color w:val="000000"/>
          </w:rPr>
          <w:t xml:space="preserve">The </w:t>
        </w:r>
        <w:r w:rsidRPr="00223255">
          <w:rPr>
            <w:rFonts w:ascii="Courier New" w:hAnsi="Courier New" w:cs="Courier New"/>
            <w:b/>
            <w:color w:val="000000"/>
            <w:rPrChange w:id="809" w:author="Tomáš Urban" w:date="2016-07-22T10:17:00Z">
              <w:rPr>
                <w:color w:val="000000"/>
              </w:rPr>
            </w:rPrChange>
          </w:rPr>
          <w:t>with</w:t>
        </w:r>
        <w:r>
          <w:rPr>
            <w:color w:val="000000"/>
          </w:rPr>
          <w:t xml:space="preserve"> statement can </w:t>
        </w:r>
      </w:ins>
      <w:ins w:id="810" w:author="Tomáš Urban" w:date="2016-08-16T15:16:00Z">
        <w:r w:rsidR="00D153B0">
          <w:rPr>
            <w:color w:val="000000"/>
          </w:rPr>
          <w:t xml:space="preserve">contain </w:t>
        </w:r>
      </w:ins>
      <w:ins w:id="811" w:author="Tomáš Urban" w:date="2016-07-22T15:45:00Z">
        <w:r w:rsidR="00455D96">
          <w:rPr>
            <w:color w:val="000000"/>
          </w:rPr>
          <w:t>any number of</w:t>
        </w:r>
      </w:ins>
      <w:ins w:id="812" w:author="Tomáš Urban" w:date="2016-07-22T10:15:00Z">
        <w:r>
          <w:rPr>
            <w:color w:val="000000"/>
          </w:rPr>
          <w:t xml:space="preserve"> </w:t>
        </w:r>
      </w:ins>
      <w:ins w:id="813" w:author="Tomáš Urban" w:date="2016-07-22T10:17:00Z">
        <w:r>
          <w:rPr>
            <w:color w:val="000000"/>
          </w:rPr>
          <w:t>variant attribute</w:t>
        </w:r>
      </w:ins>
      <w:ins w:id="814" w:author="Tomáš Urban" w:date="2016-08-16T15:17:00Z">
        <w:r w:rsidR="00D153B0">
          <w:rPr>
            <w:color w:val="000000"/>
          </w:rPr>
          <w:t>s</w:t>
        </w:r>
      </w:ins>
      <w:ins w:id="815" w:author="Tomáš Urban" w:date="2016-07-22T10:17:00Z">
        <w:r>
          <w:rPr>
            <w:color w:val="000000"/>
          </w:rPr>
          <w:t>.</w:t>
        </w:r>
      </w:ins>
      <w:ins w:id="816"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817" w:author="Tomáš Urban" w:date="2016-07-22T10:04:00Z"/>
        </w:rPr>
      </w:pPr>
      <w:del w:id="818" w:author="Tomáš Urban" w:date="2016-07-22T10:03:00Z">
        <w:r w:rsidRPr="00FE0EBA" w:rsidDel="00C8497E">
          <w:delText>No specific restrictions i</w:delText>
        </w:r>
      </w:del>
      <w:ins w:id="819"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820" w:author="Tomáš Urban" w:date="2016-07-22T10:03:00Z">
        <w:r w:rsidR="00C8497E">
          <w:t>, the following restrictions apply:</w:t>
        </w:r>
      </w:ins>
      <w:del w:id="821" w:author="Tomáš Urban" w:date="2016-07-22T10:04:00Z">
        <w:r w:rsidRPr="00FE0EBA" w:rsidDel="00C8497E">
          <w:delText>.</w:delText>
        </w:r>
      </w:del>
    </w:p>
    <w:p w:rsidR="00C8497E" w:rsidRPr="00FE0EBA" w:rsidRDefault="00C8497E" w:rsidP="00C8497E">
      <w:pPr>
        <w:pStyle w:val="B10"/>
        <w:rPr>
          <w:ins w:id="822" w:author="Tomáš Urban" w:date="2016-07-22T10:04:00Z"/>
        </w:rPr>
      </w:pPr>
      <w:ins w:id="823" w:author="Tomáš Urban" w:date="2016-07-22T10:04:00Z">
        <w:r w:rsidRPr="00FE0EBA">
          <w:t>a)</w:t>
        </w:r>
        <w:r w:rsidRPr="00C8497E">
          <w:rPr>
            <w:i/>
          </w:rPr>
          <w:tab/>
        </w:r>
      </w:ins>
      <w:ins w:id="824" w:author="Tomáš Urban" w:date="2016-07-22T10:06:00Z">
        <w:r>
          <w:t>When d</w:t>
        </w:r>
      </w:ins>
      <w:ins w:id="825" w:author="Tomáš Urban" w:date="2016-07-22T10:05:00Z">
        <w:r>
          <w:t>ot notation i</w:t>
        </w:r>
      </w:ins>
      <w:ins w:id="826" w:author="Tomáš Urban" w:date="2016-07-22T10:06:00Z">
        <w:r>
          <w:t>s used in the variant attribute value, the first string shall resolve into a valid encoding attribute value</w:t>
        </w:r>
      </w:ins>
      <w:ins w:id="827" w:author="Tomáš Urban" w:date="2016-07-22T10:05:00Z">
        <w:r>
          <w:rPr>
            <w:color w:val="000000"/>
          </w:rPr>
          <w:t>.</w:t>
        </w:r>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t xml:space="preserve">module </w:t>
      </w:r>
      <w:r w:rsidRPr="00FE0EBA">
        <w:rPr>
          <w:noProof w:val="0"/>
        </w:rPr>
        <w:t xml:space="preserve">MyTTCNmodule1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variant</w:t>
      </w:r>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Default="0000772D" w:rsidP="0000772D">
      <w:pPr>
        <w:pStyle w:val="PL"/>
        <w:rPr>
          <w:ins w:id="828" w:author="Tomáš Urban" w:date="2016-07-22T10:07:00Z"/>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"Rule 2" }</w:t>
      </w:r>
    </w:p>
    <w:p w:rsidR="00223255" w:rsidRDefault="00223255" w:rsidP="0000772D">
      <w:pPr>
        <w:pStyle w:val="PL"/>
        <w:rPr>
          <w:ins w:id="829" w:author="Tomáš Urban" w:date="2016-07-22T10:08:00Z"/>
          <w:noProof w:val="0"/>
        </w:rPr>
      </w:pPr>
      <w:ins w:id="830" w:author="Tomáš Urban" w:date="2016-07-22T10:07:00Z">
        <w:r>
          <w:rPr>
            <w:b/>
            <w:noProof w:val="0"/>
          </w:rPr>
          <w:tab/>
        </w:r>
        <w:r>
          <w:rPr>
            <w:b/>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w:t>
        </w:r>
      </w:ins>
      <w:ins w:id="831"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832" w:author="Tomáš Urban" w:date="2016-07-22T10:09:00Z"/>
          <w:noProof w:val="0"/>
        </w:rPr>
      </w:pPr>
      <w:ins w:id="833" w:author="Tomáš Urban" w:date="2016-07-22T10:08:00Z">
        <w:r>
          <w:rPr>
            <w:noProof w:val="0"/>
          </w:rPr>
          <w:tab/>
        </w:r>
        <w:r>
          <w:rPr>
            <w:noProof w:val="0"/>
          </w:rPr>
          <w:tab/>
        </w:r>
        <w:r>
          <w:rPr>
            <w:noProof w:val="0"/>
          </w:rPr>
          <w:tab/>
        </w:r>
        <w:r w:rsidRPr="00FE0EBA">
          <w:rPr>
            <w:b/>
            <w:noProof w:val="0"/>
          </w:rPr>
          <w:t>encode</w:t>
        </w:r>
        <w:r w:rsidRPr="00FE0EBA">
          <w:rPr>
            <w:noProof w:val="0"/>
          </w:rPr>
          <w:t xml:space="preserve"> "</w:t>
        </w:r>
        <w:r>
          <w:rPr>
            <w:noProof w:val="0"/>
          </w:rPr>
          <w:t>Codec1</w:t>
        </w:r>
        <w:r w:rsidRPr="00FE0EBA">
          <w:rPr>
            <w:noProof w:val="0"/>
          </w:rPr>
          <w:t>"</w:t>
        </w:r>
      </w:ins>
      <w:ins w:id="834" w:author="Tomáš Urban" w:date="2016-07-22T10:09:00Z">
        <w:r>
          <w:rPr>
            <w:noProof w:val="0"/>
          </w:rPr>
          <w:t>;</w:t>
        </w:r>
      </w:ins>
      <w:ins w:id="835" w:author="Tomáš Urban" w:date="2016-07-22T10:08:00Z">
        <w:r>
          <w:rPr>
            <w:noProof w:val="0"/>
          </w:rPr>
          <w:t xml:space="preserve"> </w:t>
        </w:r>
        <w:r w:rsidRPr="00FE0EBA">
          <w:rPr>
            <w:noProof w:val="0"/>
          </w:rPr>
          <w:t xml:space="preserve"> </w:t>
        </w:r>
        <w:r w:rsidRPr="00FE0EBA">
          <w:rPr>
            <w:b/>
            <w:noProof w:val="0"/>
          </w:rPr>
          <w:t>variant</w:t>
        </w:r>
        <w:r w:rsidRPr="00FE0EBA">
          <w:rPr>
            <w:noProof w:val="0"/>
          </w:rPr>
          <w:t xml:space="preserve"> </w:t>
        </w:r>
      </w:ins>
      <w:ins w:id="836" w:author="Tomáš Urban" w:date="2016-07-22T10:09:00Z">
        <w:r w:rsidRPr="00FE0EBA">
          <w:rPr>
            <w:noProof w:val="0"/>
          </w:rPr>
          <w:t>"</w:t>
        </w:r>
        <w:r>
          <w:rPr>
            <w:noProof w:val="0"/>
          </w:rPr>
          <w:t>Codec1</w:t>
        </w:r>
        <w:r w:rsidRPr="00FE0EBA">
          <w:rPr>
            <w:noProof w:val="0"/>
          </w:rPr>
          <w:t>"</w:t>
        </w:r>
        <w:r>
          <w:rPr>
            <w:noProof w:val="0"/>
          </w:rPr>
          <w:t>.</w:t>
        </w:r>
      </w:ins>
      <w:ins w:id="837" w:author="Tomáš Urban" w:date="2016-07-22T10:08:00Z">
        <w:r w:rsidRPr="00FE0EBA">
          <w:rPr>
            <w:noProof w:val="0"/>
          </w:rPr>
          <w:t>"</w:t>
        </w:r>
      </w:ins>
      <w:ins w:id="838" w:author="Tomáš Urban" w:date="2016-07-22T10:09:00Z">
        <w:r>
          <w:rPr>
            <w:noProof w:val="0"/>
          </w:rPr>
          <w:t>Rule1</w:t>
        </w:r>
      </w:ins>
      <w:ins w:id="839" w:author="Tomáš Urban" w:date="2016-07-22T10:08:00Z">
        <w:r w:rsidRPr="00FE0EBA">
          <w:rPr>
            <w:noProof w:val="0"/>
          </w:rPr>
          <w:t>"</w:t>
        </w:r>
      </w:ins>
      <w:ins w:id="840" w:author="Tomáš Urban" w:date="2016-07-22T10:09:00Z">
        <w:r>
          <w:rPr>
            <w:noProof w:val="0"/>
          </w:rPr>
          <w:t>;</w:t>
        </w:r>
      </w:ins>
    </w:p>
    <w:p w:rsidR="00223255" w:rsidRDefault="00223255" w:rsidP="0000772D">
      <w:pPr>
        <w:pStyle w:val="PL"/>
        <w:rPr>
          <w:ins w:id="841" w:author="Tomáš Urban" w:date="2016-07-22T10:08:00Z"/>
          <w:noProof w:val="0"/>
        </w:rPr>
      </w:pPr>
      <w:ins w:id="842" w:author="Tomáš Urban" w:date="2016-07-22T10:09:00Z">
        <w:r>
          <w:rPr>
            <w:b/>
            <w:noProof w:val="0"/>
          </w:rPr>
          <w:tab/>
        </w:r>
        <w:r>
          <w:rPr>
            <w:b/>
            <w:noProof w:val="0"/>
          </w:rPr>
          <w:tab/>
        </w:r>
        <w:r>
          <w:rPr>
            <w:b/>
            <w:noProof w:val="0"/>
          </w:rPr>
          <w:tab/>
        </w:r>
        <w:r w:rsidRPr="00FE0EBA">
          <w:rPr>
            <w:b/>
            <w:noProof w:val="0"/>
          </w:rPr>
          <w:t>encode</w:t>
        </w:r>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r w:rsidRPr="00FE0EBA">
          <w:rPr>
            <w:b/>
            <w:noProof w:val="0"/>
          </w:rPr>
          <w:t>variant</w:t>
        </w:r>
        <w:r w:rsidRPr="00FE0EBA">
          <w:rPr>
            <w:noProof w:val="0"/>
          </w:rPr>
          <w:t xml:space="preserve"> </w:t>
        </w:r>
      </w:ins>
      <w:ins w:id="843"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844" w:author="Tomáš Urban" w:date="2016-07-22T10:09:00Z">
        <w:r>
          <w:rPr>
            <w:noProof w:val="0"/>
          </w:rPr>
          <w:t>;</w:t>
        </w:r>
      </w:ins>
    </w:p>
    <w:p w:rsidR="00223255" w:rsidRDefault="00223255" w:rsidP="0000772D">
      <w:pPr>
        <w:pStyle w:val="PL"/>
        <w:rPr>
          <w:ins w:id="845" w:author="Tomáš Urban" w:date="2016-07-22T10:11:00Z"/>
          <w:b/>
          <w:noProof w:val="0"/>
        </w:rPr>
      </w:pPr>
      <w:ins w:id="846" w:author="Tomáš Urban" w:date="2016-07-22T10:08:00Z">
        <w:r>
          <w:rPr>
            <w:noProof w:val="0"/>
          </w:rPr>
          <w:tab/>
        </w:r>
        <w:r>
          <w:rPr>
            <w:noProof w:val="0"/>
          </w:rPr>
          <w:tab/>
        </w:r>
        <w:r w:rsidRPr="00FE0EBA">
          <w:rPr>
            <w:noProof w:val="0"/>
          </w:rPr>
          <w:t>}</w:t>
        </w:r>
      </w:ins>
      <w:ins w:id="847" w:author="Tomáš Urban" w:date="2016-07-22T10:07:00Z">
        <w:r w:rsidRPr="00FE0EBA">
          <w:rPr>
            <w:b/>
            <w:noProof w:val="0"/>
          </w:rPr>
          <w:t>;</w:t>
        </w:r>
      </w:ins>
      <w:ins w:id="848" w:author="Tomáš Urban" w:date="2016-07-22T10:10:00Z">
        <w:r>
          <w:rPr>
            <w:b/>
            <w:noProof w:val="0"/>
          </w:rPr>
          <w:t xml:space="preserve"> </w:t>
        </w:r>
      </w:ins>
      <w:ins w:id="849" w:author="Tomáš Urban" w:date="2016-07-22T10:11:00Z">
        <w:r>
          <w:rPr>
            <w:b/>
            <w:noProof w:val="0"/>
          </w:rPr>
          <w:tab/>
        </w:r>
      </w:ins>
      <w:ins w:id="850" w:author="Tomáš Urban" w:date="2016-07-22T10:10:00Z">
        <w:r>
          <w:rPr>
            <w:b/>
            <w:noProof w:val="0"/>
          </w:rPr>
          <w:t>// multiple encodings (</w:t>
        </w:r>
      </w:ins>
      <w:ins w:id="851" w:author="Tomáš Urban" w:date="2016-07-22T10:11:00Z">
        <w:r w:rsidRPr="00FE0EBA">
          <w:rPr>
            <w:noProof w:val="0"/>
          </w:rPr>
          <w:t>"</w:t>
        </w:r>
      </w:ins>
      <w:ins w:id="852" w:author="Tomáš Urban" w:date="2016-07-22T10:10:00Z">
        <w:r>
          <w:rPr>
            <w:b/>
            <w:noProof w:val="0"/>
          </w:rPr>
          <w:t>Codec1</w:t>
        </w:r>
      </w:ins>
      <w:ins w:id="853" w:author="Tomáš Urban" w:date="2016-07-22T10:11:00Z">
        <w:r w:rsidRPr="00FE0EBA">
          <w:rPr>
            <w:noProof w:val="0"/>
          </w:rPr>
          <w:t>"</w:t>
        </w:r>
      </w:ins>
      <w:ins w:id="854" w:author="Tomáš Urban" w:date="2016-07-22T10:10:00Z">
        <w:r>
          <w:rPr>
            <w:b/>
            <w:noProof w:val="0"/>
          </w:rPr>
          <w:t xml:space="preserve">, </w:t>
        </w:r>
      </w:ins>
      <w:ins w:id="855" w:author="Tomáš Urban" w:date="2016-07-22T10:11:00Z">
        <w:r w:rsidRPr="00FE0EBA">
          <w:rPr>
            <w:noProof w:val="0"/>
          </w:rPr>
          <w:t>"</w:t>
        </w:r>
      </w:ins>
      <w:ins w:id="856" w:author="Tomáš Urban" w:date="2016-07-22T10:10:00Z">
        <w:r>
          <w:rPr>
            <w:b/>
            <w:noProof w:val="0"/>
          </w:rPr>
          <w:t>Codec2</w:t>
        </w:r>
      </w:ins>
      <w:ins w:id="857" w:author="Tomáš Urban" w:date="2016-07-22T10:11:00Z">
        <w:r w:rsidRPr="00FE0EBA">
          <w:rPr>
            <w:noProof w:val="0"/>
          </w:rPr>
          <w:t>"</w:t>
        </w:r>
      </w:ins>
      <w:ins w:id="858" w:author="Tomáš Urban" w:date="2016-07-22T10:10:00Z">
        <w:r>
          <w:rPr>
            <w:b/>
            <w:noProof w:val="0"/>
          </w:rPr>
          <w:t xml:space="preserve">), the first variant </w:t>
        </w:r>
      </w:ins>
      <w:ins w:id="859" w:author="Tomáš Urban" w:date="2016-07-22T10:11:00Z">
        <w:r w:rsidRPr="00FE0EBA">
          <w:rPr>
            <w:noProof w:val="0"/>
          </w:rPr>
          <w:t>"</w:t>
        </w:r>
        <w:r>
          <w:rPr>
            <w:noProof w:val="0"/>
          </w:rPr>
          <w:t>Rule1</w:t>
        </w:r>
        <w:r w:rsidRPr="00FE0EBA">
          <w:rPr>
            <w:noProof w:val="0"/>
          </w:rPr>
          <w:t>"</w:t>
        </w:r>
      </w:ins>
      <w:ins w:id="860" w:author="Tomáš Urban" w:date="2016-07-22T10:10:00Z">
        <w:r>
          <w:rPr>
            <w:b/>
            <w:noProof w:val="0"/>
          </w:rPr>
          <w:t xml:space="preserve"> is valid</w:t>
        </w:r>
      </w:ins>
    </w:p>
    <w:p w:rsidR="00223255" w:rsidRDefault="00223255" w:rsidP="0000772D">
      <w:pPr>
        <w:pStyle w:val="PL"/>
        <w:rPr>
          <w:ins w:id="861" w:author="Tomáš Urban" w:date="2016-07-22T10:12:00Z"/>
          <w:noProof w:val="0"/>
        </w:rPr>
      </w:pPr>
      <w:ins w:id="862" w:author="Tomáš Urban" w:date="2016-07-22T10:11:00Z">
        <w:r>
          <w:rPr>
            <w:b/>
            <w:noProof w:val="0"/>
          </w:rPr>
          <w:tab/>
        </w:r>
        <w:r>
          <w:rPr>
            <w:b/>
            <w:noProof w:val="0"/>
          </w:rPr>
          <w:tab/>
        </w:r>
        <w:r>
          <w:rPr>
            <w:b/>
            <w:noProof w:val="0"/>
          </w:rPr>
          <w:tab/>
          <w:t xml:space="preserve">// </w:t>
        </w:r>
      </w:ins>
      <w:ins w:id="863" w:author="Tomáš Urban" w:date="2016-07-22T10:10:00Z">
        <w:r>
          <w:rPr>
            <w:b/>
            <w:noProof w:val="0"/>
          </w:rPr>
          <w:t>only</w:t>
        </w:r>
      </w:ins>
      <w:ins w:id="864" w:author="Tomáš Urban" w:date="2016-07-22T10:12:00Z">
        <w:r>
          <w:rPr>
            <w:b/>
            <w:noProof w:val="0"/>
          </w:rPr>
          <w:t xml:space="preserve"> </w:t>
        </w:r>
      </w:ins>
      <w:ins w:id="865" w:author="Tomáš Urban" w:date="2016-07-22T10:11:00Z">
        <w:r>
          <w:rPr>
            <w:b/>
            <w:noProof w:val="0"/>
          </w:rPr>
          <w:t>for</w:t>
        </w:r>
      </w:ins>
      <w:ins w:id="866" w:author="Tomáš Urban" w:date="2016-07-22T10:12:00Z">
        <w:r>
          <w:rPr>
            <w:b/>
            <w:noProof w:val="0"/>
          </w:rPr>
          <w:t xml:space="preserve"> the</w:t>
        </w:r>
      </w:ins>
      <w:ins w:id="867" w:author="Tomáš Urban" w:date="2016-07-22T10:11:00Z">
        <w:r>
          <w:rPr>
            <w:b/>
            <w:noProof w:val="0"/>
          </w:rPr>
          <w:t xml:space="preserve"> </w:t>
        </w:r>
      </w:ins>
      <w:ins w:id="868"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869" w:author="Tomáš Urban" w:date="2016-07-22T10:12:00Z">
            <w:rPr>
              <w:noProof w:val="0"/>
            </w:rPr>
          </w:rPrChange>
        </w:rPr>
      </w:pPr>
      <w:ins w:id="870" w:author="Tomáš Urban" w:date="2016-07-22T10:12:00Z">
        <w:r>
          <w:rPr>
            <w:noProof w:val="0"/>
          </w:rPr>
          <w:tab/>
        </w:r>
        <w:r>
          <w:rPr>
            <w:noProof w:val="0"/>
          </w:rPr>
          <w:tab/>
        </w:r>
        <w:r>
          <w:rPr>
            <w:noProof w:val="0"/>
          </w:rPr>
          <w:tab/>
          <w:t xml:space="preserve">// the </w:t>
        </w:r>
      </w:ins>
      <w:ins w:id="871" w:author="Tomáš Urban" w:date="2016-07-22T10:13:00Z">
        <w:r w:rsidRPr="00FE0EBA">
          <w:rPr>
            <w:noProof w:val="0"/>
          </w:rPr>
          <w:t>"</w:t>
        </w:r>
        <w:r>
          <w:rPr>
            <w:b/>
            <w:noProof w:val="0"/>
          </w:rPr>
          <w:t>Codec2</w:t>
        </w:r>
        <w:r w:rsidRPr="00FE0EBA">
          <w:rPr>
            <w:noProof w:val="0"/>
          </w:rPr>
          <w:t>"</w:t>
        </w:r>
        <w:r>
          <w:rPr>
            <w:noProof w:val="0"/>
          </w:rPr>
          <w:t xml:space="preserve"> encoding</w:t>
        </w:r>
      </w:ins>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berschrift2"/>
      </w:pPr>
      <w:bookmarkStart w:id="872" w:name="_Toc444779043"/>
      <w:bookmarkStart w:id="873" w:name="_Toc444781568"/>
      <w:bookmarkStart w:id="874" w:name="_Toc444853677"/>
      <w:bookmarkStart w:id="875" w:name="_Toc445290407"/>
      <w:bookmarkStart w:id="876" w:name="_Toc446334737"/>
      <w:bookmarkStart w:id="877" w:name="_Toc447891710"/>
      <w:bookmarkStart w:id="878" w:name="_Toc450656586"/>
      <w:bookmarkStart w:id="879" w:name="_Toc450657081"/>
      <w:bookmarkStart w:id="880" w:name="_Toc450814868"/>
      <w:bookmarkStart w:id="881" w:name="_Toc450815367"/>
      <w:bookmarkStart w:id="882" w:name="_Toc450815862"/>
      <w:bookmarkStart w:id="883" w:name="_Toc450816365"/>
      <w:bookmarkStart w:id="884" w:name="_Toc450816862"/>
      <w:bookmarkStart w:id="885" w:name="_Toc450827304"/>
      <w:r w:rsidRPr="00FE0EBA">
        <w:t>27.6</w:t>
      </w:r>
      <w:r w:rsidRPr="00FE0EBA">
        <w:tab/>
        <w:t>Extension attributes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886" w:author="Tomáš Urban" w:date="2016-08-16T15:21:00Z">
        <w:r w:rsidR="00D153B0">
          <w:rPr>
            <w:color w:val="000000"/>
          </w:rPr>
          <w:t xml:space="preserve"> The </w:t>
        </w:r>
        <w:r w:rsidR="00D153B0" w:rsidRPr="002470B2">
          <w:rPr>
            <w:rFonts w:ascii="Courier New" w:hAnsi="Courier New" w:cs="Courier New"/>
            <w:b/>
            <w:color w:val="000000"/>
          </w:rPr>
          <w:t>with</w:t>
        </w:r>
        <w:r w:rsidR="00D153B0">
          <w:rPr>
            <w:color w:val="000000"/>
          </w:rPr>
          <w:t xml:space="preserve"> statement can contain any number of extension attribute</w:t>
        </w:r>
      </w:ins>
      <w:ins w:id="887" w:author="Tomáš Urban" w:date="2016-08-16T15:22:00Z">
        <w:r w:rsidR="00D153B0">
          <w:rPr>
            <w:color w:val="000000"/>
          </w:rPr>
          <w:t>s</w:t>
        </w:r>
      </w:ins>
      <w:ins w:id="888"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lastRenderedPageBreak/>
        <w:t>extension</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r w:rsidRPr="00FE0EBA">
        <w:rPr>
          <w:b/>
          <w:noProof w:val="0"/>
        </w:rPr>
        <w:t>testcase</w:t>
      </w:r>
      <w:r w:rsidRPr="00FE0EBA">
        <w:rPr>
          <w:noProof w:val="0"/>
        </w:rPr>
        <w:t xml:space="preserve"> TC_MyTestcase()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extension</w:t>
      </w:r>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berschrift2"/>
      </w:pPr>
      <w:bookmarkStart w:id="889" w:name="clause_Attributes_Optional"/>
      <w:bookmarkStart w:id="890" w:name="_Toc444779044"/>
      <w:bookmarkStart w:id="891" w:name="_Toc444781569"/>
      <w:bookmarkStart w:id="892" w:name="_Toc444853678"/>
      <w:bookmarkStart w:id="893" w:name="_Toc445290408"/>
      <w:bookmarkStart w:id="894" w:name="_Toc446334738"/>
      <w:bookmarkStart w:id="895" w:name="_Toc447891711"/>
      <w:bookmarkStart w:id="896" w:name="_Toc450656587"/>
      <w:bookmarkStart w:id="897" w:name="_Toc450657082"/>
      <w:bookmarkStart w:id="898" w:name="_Toc450814869"/>
      <w:bookmarkStart w:id="899" w:name="_Toc450815368"/>
      <w:bookmarkStart w:id="900" w:name="_Toc450815863"/>
      <w:bookmarkStart w:id="901" w:name="_Toc450816366"/>
      <w:bookmarkStart w:id="902" w:name="_Toc450816863"/>
      <w:bookmarkStart w:id="903" w:name="_Toc450827305"/>
      <w:r w:rsidRPr="00FE0EBA">
        <w:t>27.7</w:t>
      </w:r>
      <w:bookmarkEnd w:id="889"/>
      <w:r w:rsidRPr="00FE0EBA">
        <w:tab/>
        <w:t>Optional attributes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optional</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pPr>
        <w:pStyle w:val="B10"/>
        <w:keepLines/>
        <w:numPr>
          <w:ilvl w:val="0"/>
          <w:numId w:val="36"/>
        </w:numPr>
        <w:rPr>
          <w:ins w:id="904" w:author="Tomáš Urban" w:date="2016-08-16T15:22:00Z"/>
        </w:rPr>
        <w:pPrChange w:id="905" w:author="Tomáš Urban" w:date="2016-08-16T15:22:00Z">
          <w:pPr>
            <w:pStyle w:val="B10"/>
            <w:keepLines/>
          </w:pPr>
        </w:pPrChange>
      </w:pPr>
      <w:del w:id="906"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462493">
      <w:pPr>
        <w:pStyle w:val="B10"/>
        <w:keepLines/>
        <w:numPr>
          <w:ilvl w:val="0"/>
          <w:numId w:val="36"/>
        </w:numPr>
        <w:pPrChange w:id="907" w:author="Tomáš Urban" w:date="2016-08-16T15:22:00Z">
          <w:pPr>
            <w:pStyle w:val="B10"/>
            <w:keepLines/>
          </w:pPr>
        </w:pPrChange>
      </w:pPr>
      <w:ins w:id="908" w:author="Jens Grabowski" w:date="2016-08-17T15:28:00Z">
        <w:r>
          <w:t xml:space="preserve">At most one </w:t>
        </w:r>
      </w:ins>
      <w:ins w:id="909" w:author="Jens Grabowski" w:date="2016-08-17T15:29:00Z">
        <w:r>
          <w:t>optional</w:t>
        </w:r>
      </w:ins>
      <w:bookmarkStart w:id="910" w:name="_GoBack"/>
      <w:bookmarkEnd w:id="910"/>
      <w:ins w:id="911" w:author="Jens Grabowski" w:date="2016-08-17T15:28:00Z">
        <w:r>
          <w:t xml:space="preserve"> attribute shall be applied to each definition, each individual field reference or language element </w:t>
        </w:r>
        <w:r w:rsidRPr="00FE0EBA">
          <w:t xml:space="preserve">to which </w:t>
        </w:r>
        <w:r>
          <w:t>a</w:t>
        </w:r>
        <w:r w:rsidRPr="00FE0EBA">
          <w:t xml:space="preserve"> </w:t>
        </w:r>
        <w:r w:rsidRPr="008D53EB">
          <w:rPr>
            <w:rFonts w:ascii="Courier New" w:hAnsi="Courier New" w:cs="Courier New"/>
            <w:b/>
          </w:rPr>
          <w:t>with</w:t>
        </w:r>
        <w:r w:rsidRPr="00FE0EBA">
          <w:t xml:space="preserve"> statement is associated.</w:t>
        </w:r>
      </w:ins>
      <w:ins w:id="912" w:author="Tomáš Urban" w:date="2016-08-16T15:22:00Z">
        <w:del w:id="913" w:author="Jens Grabowski" w:date="2016-08-17T15:28:00Z">
          <w:r w:rsidR="00D153B0" w:rsidDel="00462493">
            <w:delText xml:space="preserve">At most one optional attribute is allowed for the whole definition, each individual field reference and the </w:delText>
          </w:r>
          <w:r w:rsidR="00D153B0" w:rsidRPr="00613F1D" w:rsidDel="00462493">
            <w:rPr>
              <w:i/>
            </w:rPr>
            <w:delText>AllRefs</w:delText>
          </w:r>
          <w:r w:rsidR="00D153B0" w:rsidDel="00462493">
            <w:delText xml:space="preserve"> construct of the same kind.</w:delText>
          </w:r>
        </w:del>
      </w:ins>
    </w:p>
    <w:p w:rsidR="0000772D" w:rsidRPr="00FE0EBA" w:rsidRDefault="0000772D" w:rsidP="0000772D">
      <w:pPr>
        <w:keepNext/>
        <w:keepLines/>
      </w:pPr>
      <w:r w:rsidRPr="00FE0EBA">
        <w:rPr>
          <w:b/>
          <w:i/>
          <w:color w:val="000000"/>
          <w:szCs w:val="24"/>
        </w:rPr>
        <w:lastRenderedPageBreak/>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mw_myTemplate1b</w:t>
      </w:r>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berschrift2"/>
        <w:rPr>
          <w:ins w:id="914" w:author="Tomáš Urban" w:date="2016-08-15T15:41:00Z"/>
        </w:rPr>
      </w:pPr>
      <w:r w:rsidRPr="00FE0EBA">
        <w:br w:type="page"/>
      </w:r>
      <w:ins w:id="915" w:author="Tomáš Urban" w:date="2016-08-15T15:41:00Z">
        <w:r w:rsidR="00B66467" w:rsidRPr="00FE0EBA">
          <w:lastRenderedPageBreak/>
          <w:t>27.</w:t>
        </w:r>
        <w:r w:rsidR="00B66467">
          <w:t>9</w:t>
        </w:r>
        <w:r w:rsidR="00B66467" w:rsidRPr="00FE0EBA">
          <w:tab/>
        </w:r>
      </w:ins>
      <w:ins w:id="916" w:author="Tomáš Urban" w:date="2016-08-15T15:42:00Z">
        <w:r w:rsidR="00B66467">
          <w:t>Dynamic</w:t>
        </w:r>
      </w:ins>
      <w:ins w:id="917" w:author="Tomáš Urban" w:date="2016-08-15T15:49:00Z">
        <w:r w:rsidR="00D97EA0">
          <w:t xml:space="preserve"> </w:t>
        </w:r>
      </w:ins>
      <w:ins w:id="918" w:author="Tomáš Urban" w:date="2016-08-15T15:51:00Z">
        <w:r w:rsidR="00D97EA0">
          <w:t>selection</w:t>
        </w:r>
      </w:ins>
      <w:ins w:id="919" w:author="Tomáš Urban" w:date="2016-08-15T15:49:00Z">
        <w:r w:rsidR="00B66467">
          <w:t xml:space="preserve"> of encode attributes</w:t>
        </w:r>
      </w:ins>
    </w:p>
    <w:p w:rsidR="00B66467" w:rsidRPr="00FE0EBA" w:rsidRDefault="00B66467" w:rsidP="00B66467">
      <w:pPr>
        <w:keepNext/>
        <w:rPr>
          <w:ins w:id="920" w:author="Tomáš Urban" w:date="2016-08-15T15:41:00Z"/>
          <w:color w:val="000000"/>
        </w:rPr>
      </w:pPr>
      <w:ins w:id="921" w:author="Tomáš Urban" w:date="2016-08-15T15:41:00Z">
        <w:r w:rsidRPr="00FE0EBA">
          <w:rPr>
            <w:color w:val="000000"/>
          </w:rPr>
          <w:t xml:space="preserve">The </w:t>
        </w:r>
      </w:ins>
      <w:ins w:id="922" w:author="Tomáš Urban" w:date="2016-08-15T15:50:00Z">
        <w:r>
          <w:rPr>
            <w:rFonts w:ascii="Courier New" w:hAnsi="Courier New"/>
            <w:b/>
            <w:color w:val="000000"/>
          </w:rPr>
          <w:t>encode</w:t>
        </w:r>
      </w:ins>
      <w:ins w:id="923" w:author="Tomáš Urban" w:date="2016-08-15T15:41:00Z">
        <w:r>
          <w:rPr>
            <w:color w:val="000000"/>
          </w:rPr>
          <w:t xml:space="preserve"> </w:t>
        </w:r>
      </w:ins>
      <w:ins w:id="924" w:author="Tomáš Urban" w:date="2016-08-15T15:50:00Z">
        <w:r>
          <w:rPr>
            <w:color w:val="000000"/>
          </w:rPr>
          <w:t xml:space="preserve">operation can be used to dynamically </w:t>
        </w:r>
      </w:ins>
      <w:ins w:id="925" w:author="Tomáš Urban" w:date="2016-08-15T15:52:00Z">
        <w:r w:rsidR="00D97EA0">
          <w:rPr>
            <w:color w:val="000000"/>
          </w:rPr>
          <w:t>select</w:t>
        </w:r>
      </w:ins>
      <w:ins w:id="926" w:author="Tomáš Urban" w:date="2016-08-15T15:51:00Z">
        <w:r w:rsidR="00D97EA0">
          <w:rPr>
            <w:color w:val="000000"/>
          </w:rPr>
          <w:t xml:space="preserve"> a single encoding attribute of a type that </w:t>
        </w:r>
      </w:ins>
      <w:ins w:id="927" w:author="Tomáš Urban" w:date="2016-08-15T15:52:00Z">
        <w:r w:rsidR="00D97EA0">
          <w:rPr>
            <w:color w:val="000000"/>
          </w:rPr>
          <w:t>supports multiple encodings</w:t>
        </w:r>
      </w:ins>
      <w:ins w:id="928" w:author="Tomáš Urban" w:date="2016-08-15T15:41:00Z">
        <w:r w:rsidRPr="00FE0EBA">
          <w:rPr>
            <w:color w:val="000000"/>
          </w:rPr>
          <w:t>.</w:t>
        </w:r>
      </w:ins>
    </w:p>
    <w:p w:rsidR="00B66467" w:rsidRPr="00FE0EBA" w:rsidRDefault="00B66467" w:rsidP="00B66467">
      <w:pPr>
        <w:rPr>
          <w:ins w:id="929" w:author="Tomáš Urban" w:date="2016-08-15T15:41:00Z"/>
        </w:rPr>
      </w:pPr>
      <w:ins w:id="930"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931" w:author="Tomáš Urban" w:date="2016-08-15T15:56:00Z"/>
          <w:b/>
          <w:noProof w:val="0"/>
        </w:rPr>
      </w:pPr>
      <w:ins w:id="932" w:author="Tomáš Urban" w:date="2016-08-15T15:56:00Z">
        <w:r w:rsidRPr="00FE0EBA">
          <w:rPr>
            <w:noProof w:val="0"/>
          </w:rPr>
          <w:t xml:space="preserve">( </w:t>
        </w:r>
        <w:r w:rsidRPr="00FE0EBA">
          <w:rPr>
            <w:i/>
            <w:noProof w:val="0"/>
          </w:rPr>
          <w:t>Port</w:t>
        </w:r>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933" w:author="Tomáš Urban" w:date="2016-08-15T15:57:00Z">
        <w:r w:rsidRPr="00D97EA0">
          <w:rPr>
            <w:noProof w:val="0"/>
          </w:rPr>
          <w:t xml:space="preserve"> </w:t>
        </w:r>
        <w:r>
          <w:rPr>
            <w:noProof w:val="0"/>
          </w:rPr>
          <w:t xml:space="preserve">| </w:t>
        </w:r>
        <w:r>
          <w:rPr>
            <w:b/>
            <w:noProof w:val="0"/>
          </w:rPr>
          <w:t>self</w:t>
        </w:r>
      </w:ins>
      <w:ins w:id="934" w:author="Tomáš Urban" w:date="2016-08-15T15:56:00Z">
        <w:r w:rsidRPr="00FE0EBA">
          <w:rPr>
            <w:noProof w:val="0"/>
          </w:rPr>
          <w:t xml:space="preserve"> ) "." </w:t>
        </w:r>
      </w:ins>
      <w:ins w:id="935" w:author="Tomáš Urban" w:date="2016-08-15T15:57:00Z">
        <w:r>
          <w:rPr>
            <w:b/>
            <w:noProof w:val="0"/>
          </w:rPr>
          <w:t>encode</w:t>
        </w:r>
      </w:ins>
      <w:ins w:id="936" w:author="Tomáš Urban" w:date="2016-08-15T15:56:00Z">
        <w:r>
          <w:rPr>
            <w:b/>
            <w:noProof w:val="0"/>
          </w:rPr>
          <w:tab/>
        </w:r>
      </w:ins>
      <w:ins w:id="937" w:author="Tomáš Urban" w:date="2016-08-15T15:57:00Z">
        <w:r>
          <w:rPr>
            <w:b/>
            <w:noProof w:val="0"/>
          </w:rPr>
          <w:t xml:space="preserve"> </w:t>
        </w:r>
        <w:r w:rsidRPr="00FE0EBA">
          <w:rPr>
            <w:noProof w:val="0"/>
          </w:rPr>
          <w:t>"</w:t>
        </w:r>
        <w:r>
          <w:rPr>
            <w:noProof w:val="0"/>
          </w:rPr>
          <w:t>(</w:t>
        </w:r>
        <w:r w:rsidRPr="00FE0EBA">
          <w:rPr>
            <w:noProof w:val="0"/>
          </w:rPr>
          <w:t>"</w:t>
        </w:r>
      </w:ins>
      <w:ins w:id="938"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939" w:author="Tomáš Urban" w:date="2016-08-15T16:27:00Z">
        <w:r w:rsidR="00925CF1">
          <w:rPr>
            <w:noProof w:val="0"/>
          </w:rPr>
          <w:t xml:space="preserve"> (</w:t>
        </w:r>
      </w:ins>
      <w:ins w:id="940" w:author="Tomáš Urban" w:date="2016-08-15T15:58:00Z">
        <w:r>
          <w:rPr>
            <w:noProof w:val="0"/>
          </w:rPr>
          <w:t xml:space="preserve"> </w:t>
        </w:r>
        <w:r>
          <w:rPr>
            <w:i/>
            <w:noProof w:val="0"/>
          </w:rPr>
          <w:t>SingleExpression</w:t>
        </w:r>
      </w:ins>
      <w:ins w:id="941" w:author="Tomáš Urban" w:date="2016-08-15T16:27:00Z">
        <w:r w:rsidR="00925CF1">
          <w:rPr>
            <w:i/>
            <w:noProof w:val="0"/>
          </w:rPr>
          <w:t xml:space="preserve"> </w:t>
        </w:r>
        <w:r w:rsidR="00925CF1" w:rsidRPr="00925CF1">
          <w:rPr>
            <w:noProof w:val="0"/>
          </w:rPr>
          <w:t>| - )</w:t>
        </w:r>
      </w:ins>
      <w:ins w:id="942" w:author="Tomáš Urban" w:date="2016-08-15T15:58:00Z">
        <w:r>
          <w:rPr>
            <w:noProof w:val="0"/>
          </w:rPr>
          <w:t xml:space="preserve"> </w:t>
        </w:r>
      </w:ins>
      <w:ins w:id="943" w:author="Tomáš Urban" w:date="2016-08-15T15:57:00Z">
        <w:r w:rsidRPr="00FE0EBA">
          <w:rPr>
            <w:noProof w:val="0"/>
          </w:rPr>
          <w:t>"</w:t>
        </w:r>
      </w:ins>
      <w:ins w:id="944" w:author="Tomáš Urban" w:date="2016-08-15T15:58:00Z">
        <w:r>
          <w:rPr>
            <w:noProof w:val="0"/>
            <w:lang w:val="en-US"/>
          </w:rPr>
          <w:t>)</w:t>
        </w:r>
      </w:ins>
      <w:ins w:id="945" w:author="Tomáš Urban" w:date="2016-08-15T15:57:00Z">
        <w:r w:rsidRPr="00FE0EBA">
          <w:rPr>
            <w:noProof w:val="0"/>
          </w:rPr>
          <w:t>"</w:t>
        </w:r>
      </w:ins>
    </w:p>
    <w:p w:rsidR="00B66467" w:rsidRPr="00FE0EBA" w:rsidRDefault="00B66467" w:rsidP="00B66467">
      <w:pPr>
        <w:pStyle w:val="PL"/>
        <w:ind w:left="283"/>
        <w:rPr>
          <w:ins w:id="946" w:author="Tomáš Urban" w:date="2016-08-15T15:41:00Z"/>
          <w:b/>
          <w:noProof w:val="0"/>
        </w:rPr>
      </w:pPr>
      <w:ins w:id="947" w:author="Tomáš Urban" w:date="2016-08-15T15:41:00Z">
        <w:r w:rsidRPr="00FE0EBA">
          <w:rPr>
            <w:b/>
            <w:noProof w:val="0"/>
          </w:rPr>
          <w:t>optional</w:t>
        </w:r>
      </w:ins>
    </w:p>
    <w:p w:rsidR="00B66467" w:rsidRPr="00FE0EBA" w:rsidRDefault="00B66467" w:rsidP="00B66467">
      <w:pPr>
        <w:pStyle w:val="PL"/>
        <w:ind w:left="283"/>
        <w:rPr>
          <w:ins w:id="948" w:author="Tomáš Urban" w:date="2016-08-15T15:41:00Z"/>
          <w:noProof w:val="0"/>
        </w:rPr>
      </w:pPr>
    </w:p>
    <w:p w:rsidR="00B66467" w:rsidRPr="00FE0EBA" w:rsidRDefault="00B66467" w:rsidP="00B66467">
      <w:pPr>
        <w:rPr>
          <w:ins w:id="949" w:author="Tomáš Urban" w:date="2016-08-15T15:41:00Z"/>
        </w:rPr>
      </w:pPr>
      <w:ins w:id="950" w:author="Tomáš Urban" w:date="2016-08-15T15:41:00Z">
        <w:r w:rsidRPr="00FE0EBA">
          <w:rPr>
            <w:b/>
            <w:i/>
            <w:color w:val="000000"/>
            <w:szCs w:val="24"/>
          </w:rPr>
          <w:t>Semantic Description</w:t>
        </w:r>
      </w:ins>
    </w:p>
    <w:p w:rsidR="000129B5" w:rsidRDefault="00D97EA0" w:rsidP="00B66467">
      <w:pPr>
        <w:rPr>
          <w:ins w:id="951" w:author="Tomáš Urban" w:date="2016-08-15T17:04:00Z"/>
        </w:rPr>
      </w:pPr>
      <w:ins w:id="952" w:author="Tomáš Urban" w:date="2016-08-15T15:59:00Z">
        <w:r>
          <w:t xml:space="preserve">The </w:t>
        </w:r>
        <w:r w:rsidRPr="003F03A1">
          <w:rPr>
            <w:rFonts w:ascii="Courier New" w:hAnsi="Courier New" w:cs="Courier New"/>
            <w:b/>
            <w:rPrChange w:id="953" w:author="Tomáš Urban" w:date="2016-08-15T16:18:00Z">
              <w:rPr/>
            </w:rPrChange>
          </w:rPr>
          <w:t>e</w:t>
        </w:r>
      </w:ins>
      <w:ins w:id="954" w:author="Tomáš Urban" w:date="2016-08-15T16:00:00Z">
        <w:r w:rsidRPr="003F03A1">
          <w:rPr>
            <w:rFonts w:ascii="Courier New" w:hAnsi="Courier New" w:cs="Courier New"/>
            <w:b/>
            <w:rPrChange w:id="955" w:author="Tomáš Urban" w:date="2016-08-15T16:18:00Z">
              <w:rPr/>
            </w:rPrChange>
          </w:rPr>
          <w:t>ncode</w:t>
        </w:r>
        <w:r>
          <w:t xml:space="preserve"> operation </w:t>
        </w:r>
      </w:ins>
      <w:ins w:id="956" w:author="Tomáš Urban" w:date="2016-08-15T16:01:00Z">
        <w:r w:rsidR="0034129C">
          <w:t xml:space="preserve">dynamically </w:t>
        </w:r>
      </w:ins>
      <w:ins w:id="957" w:author="Tomáš Urban" w:date="2016-08-15T16:00:00Z">
        <w:r>
          <w:t xml:space="preserve">restricts the number of </w:t>
        </w:r>
      </w:ins>
      <w:ins w:id="958" w:author="Tomáš Urban" w:date="2016-08-15T16:01:00Z">
        <w:r w:rsidR="0034129C">
          <w:t xml:space="preserve">encode attributes of a referenced type or its fields or elements to a single value. Dependent on the </w:t>
        </w:r>
      </w:ins>
      <w:ins w:id="959" w:author="Tomáš Urban" w:date="2016-08-16T16:24:00Z">
        <w:r w:rsidR="00340448">
          <w:t>language element preceding the dot</w:t>
        </w:r>
      </w:ins>
      <w:ins w:id="960" w:author="Tomáš Urban" w:date="2016-08-15T16:01:00Z">
        <w:r w:rsidR="0034129C">
          <w:t xml:space="preserve">, </w:t>
        </w:r>
      </w:ins>
      <w:ins w:id="961" w:author="Tomáš Urban" w:date="2016-08-16T16:24:00Z">
        <w:r w:rsidR="00340448">
          <w:t>e</w:t>
        </w:r>
      </w:ins>
      <w:ins w:id="962" w:author="Tomáš Urban" w:date="2016-08-15T16:01:00Z">
        <w:r w:rsidR="0034129C">
          <w:t xml:space="preserve">ncode attribute selection is valid either for </w:t>
        </w:r>
      </w:ins>
      <w:ins w:id="963" w:author="Tomáš Urban" w:date="2016-08-15T16:04:00Z">
        <w:r w:rsidR="0034129C">
          <w:t xml:space="preserve">sending and receiving operations of </w:t>
        </w:r>
      </w:ins>
      <w:ins w:id="964" w:author="Tomáš Urban" w:date="2016-08-15T16:01:00Z">
        <w:r w:rsidR="0034129C">
          <w:t>a single port</w:t>
        </w:r>
      </w:ins>
      <w:ins w:id="965" w:author="Tomáš Urban" w:date="2016-08-16T16:27:00Z">
        <w:r w:rsidR="00340448">
          <w:t xml:space="preserve"> (single port reference)</w:t>
        </w:r>
      </w:ins>
      <w:ins w:id="966" w:author="Tomáš Urban" w:date="2016-08-16T16:25:00Z">
        <w:r w:rsidR="00340448">
          <w:t>, sending and receiving operations of</w:t>
        </w:r>
      </w:ins>
      <w:ins w:id="967" w:author="Tomáš Urban" w:date="2016-08-15T16:01:00Z">
        <w:r w:rsidR="0034129C">
          <w:t xml:space="preserve"> all ports </w:t>
        </w:r>
      </w:ins>
      <w:ins w:id="968" w:author="Tomáš Urban" w:date="2016-08-15T16:05:00Z">
        <w:r w:rsidR="0034129C">
          <w:t>o</w:t>
        </w:r>
      </w:ins>
      <w:ins w:id="969" w:author="Tomáš Urban" w:date="2016-08-15T16:07:00Z">
        <w:r w:rsidR="0034129C">
          <w:t>f the current component</w:t>
        </w:r>
      </w:ins>
      <w:ins w:id="970" w:author="Tomáš Urban" w:date="2016-08-16T16:27:00Z">
        <w:r w:rsidR="00340448">
          <w:t xml:space="preserve"> (</w:t>
        </w:r>
        <w:r w:rsidR="00340448" w:rsidRPr="00340448">
          <w:rPr>
            <w:rFonts w:ascii="Courier New" w:hAnsi="Courier New" w:cs="Courier New"/>
            <w:b/>
            <w:rPrChange w:id="971" w:author="Tomáš Urban" w:date="2016-08-16T16:27:00Z">
              <w:rPr/>
            </w:rPrChange>
          </w:rPr>
          <w:t>all</w:t>
        </w:r>
        <w:r w:rsidR="00340448">
          <w:t xml:space="preserve"> </w:t>
        </w:r>
        <w:r w:rsidR="00340448" w:rsidRPr="00340448">
          <w:rPr>
            <w:rFonts w:ascii="Courier New" w:hAnsi="Courier New" w:cs="Courier New"/>
            <w:b/>
            <w:rPrChange w:id="972" w:author="Tomáš Urban" w:date="2016-08-16T16:27:00Z">
              <w:rPr/>
            </w:rPrChange>
          </w:rPr>
          <w:t>port</w:t>
        </w:r>
        <w:r w:rsidR="00340448">
          <w:t xml:space="preserve"> notation) or for all codec function</w:t>
        </w:r>
      </w:ins>
      <w:ins w:id="973" w:author="Tomáš Urban" w:date="2016-08-16T16:28:00Z">
        <w:r w:rsidR="00340448">
          <w:t xml:space="preserve"> and communication operation of the current component (</w:t>
        </w:r>
      </w:ins>
      <w:ins w:id="974" w:author="Tomáš Urban" w:date="2016-08-15T16:07:00Z">
        <w:r w:rsidR="0034129C" w:rsidRPr="0034129C">
          <w:rPr>
            <w:rFonts w:ascii="Courier New" w:hAnsi="Courier New" w:cs="Courier New"/>
            <w:b/>
            <w:rPrChange w:id="975" w:author="Tomáš Urban" w:date="2016-08-15T16:10:00Z">
              <w:rPr/>
            </w:rPrChange>
          </w:rPr>
          <w:t>self</w:t>
        </w:r>
        <w:r w:rsidR="0034129C">
          <w:t xml:space="preserve"> keyword</w:t>
        </w:r>
      </w:ins>
      <w:ins w:id="976" w:author="Tomáš Urban" w:date="2016-08-16T16:29:00Z">
        <w:r w:rsidR="00340448">
          <w:t>)</w:t>
        </w:r>
      </w:ins>
      <w:ins w:id="977" w:author="Tomáš Urban" w:date="2016-08-15T16:09:00Z">
        <w:r w:rsidR="0034129C">
          <w:t>.</w:t>
        </w:r>
      </w:ins>
      <w:ins w:id="978" w:author="Tomáš Urban" w:date="2016-08-15T17:04:00Z">
        <w:r w:rsidR="000129B5">
          <w:t xml:space="preserve"> </w:t>
        </w:r>
      </w:ins>
    </w:p>
    <w:p w:rsidR="0034129C" w:rsidRDefault="0034129C" w:rsidP="00B66467">
      <w:pPr>
        <w:rPr>
          <w:ins w:id="979" w:author="Tomáš Urban" w:date="2016-08-15T16:21:00Z"/>
          <w:color w:val="000000"/>
        </w:rPr>
      </w:pPr>
      <w:ins w:id="980" w:author="Tomáš Urban" w:date="2016-08-15T16:11:00Z">
        <w:r>
          <w:rPr>
            <w:color w:val="000000"/>
          </w:rPr>
          <w:t xml:space="preserve">Rules for dynamic encoding selection are </w:t>
        </w:r>
      </w:ins>
      <w:ins w:id="981" w:author="Tomáš Urban" w:date="2016-08-15T16:14:00Z">
        <w:r w:rsidR="003F03A1">
          <w:rPr>
            <w:color w:val="000000"/>
          </w:rPr>
          <w:t>similar</w:t>
        </w:r>
      </w:ins>
      <w:ins w:id="982" w:author="Tomáš Urban" w:date="2016-08-15T16:11:00Z">
        <w:r>
          <w:rPr>
            <w:color w:val="000000"/>
          </w:rPr>
          <w:t xml:space="preserve"> to the </w:t>
        </w:r>
      </w:ins>
      <w:ins w:id="983" w:author="Tomáš Urban" w:date="2016-08-15T16:13:00Z">
        <w:r w:rsidR="003F03A1">
          <w:rPr>
            <w:color w:val="000000"/>
          </w:rPr>
          <w:t xml:space="preserve">rules for </w:t>
        </w:r>
        <w:r w:rsidR="003F03A1" w:rsidRPr="00340448">
          <w:rPr>
            <w:rFonts w:ascii="Courier New" w:hAnsi="Courier New" w:cs="Courier New"/>
            <w:b/>
            <w:color w:val="000000"/>
            <w:rPrChange w:id="984" w:author="Tomáš Urban" w:date="2016-08-16T16:29:00Z">
              <w:rPr>
                <w:color w:val="000000"/>
              </w:rPr>
            </w:rPrChange>
          </w:rPr>
          <w:t>@only</w:t>
        </w:r>
        <w:r w:rsidR="003F03A1">
          <w:rPr>
            <w:color w:val="000000"/>
          </w:rPr>
          <w:t xml:space="preserve"> attribute modifier. </w:t>
        </w:r>
      </w:ins>
      <w:ins w:id="985" w:author="Tomáš Urban" w:date="2016-08-16T16:30:00Z">
        <w:r w:rsidR="00340448">
          <w:rPr>
            <w:color w:val="000000"/>
          </w:rPr>
          <w:t xml:space="preserve">If the referenced type contains multiple encode attributes and the expression provided in the </w:t>
        </w:r>
        <w:r w:rsidR="00340448" w:rsidRPr="002470B2">
          <w:rPr>
            <w:rFonts w:ascii="Courier New" w:hAnsi="Courier New" w:cs="Courier New"/>
            <w:b/>
            <w:color w:val="000000"/>
          </w:rPr>
          <w:t>encode</w:t>
        </w:r>
        <w:r w:rsidR="00340448">
          <w:rPr>
            <w:color w:val="000000"/>
          </w:rPr>
          <w:t xml:space="preserve"> operation is equal to one of these encode attribute values, t</w:t>
        </w:r>
      </w:ins>
      <w:ins w:id="986" w:author="Tomáš Urban" w:date="2016-08-15T16:13:00Z">
        <w:r w:rsidR="003F03A1">
          <w:rPr>
            <w:color w:val="000000"/>
          </w:rPr>
          <w:t xml:space="preserve">he </w:t>
        </w:r>
      </w:ins>
      <w:ins w:id="987" w:author="Tomáš Urban" w:date="2016-08-15T16:15:00Z">
        <w:r w:rsidR="003F03A1">
          <w:rPr>
            <w:color w:val="000000"/>
          </w:rPr>
          <w:t>statement reduces the list of encode attributes to the selected one</w:t>
        </w:r>
      </w:ins>
      <w:ins w:id="988" w:author="Tomáš Urban" w:date="2016-08-16T16:30:00Z">
        <w:r w:rsidR="00340448">
          <w:rPr>
            <w:color w:val="000000"/>
          </w:rPr>
          <w:t>.</w:t>
        </w:r>
      </w:ins>
      <w:ins w:id="989" w:author="Tomáš Urban" w:date="2016-08-15T16:15:00Z">
        <w:r w:rsidR="003F03A1">
          <w:rPr>
            <w:color w:val="000000"/>
          </w:rPr>
          <w:t xml:space="preserve"> </w:t>
        </w:r>
      </w:ins>
      <w:ins w:id="990" w:author="Tomáš Urban" w:date="2016-08-15T16:26:00Z">
        <w:r w:rsidR="00925CF1">
          <w:rPr>
            <w:color w:val="000000"/>
          </w:rPr>
          <w:t>The procedure is applied recursively to all elements and fields or the referenced type.</w:t>
        </w:r>
      </w:ins>
      <w:ins w:id="991" w:author="Tomáš Urban" w:date="2016-08-15T16:19:00Z">
        <w:r w:rsidR="003F03A1">
          <w:rPr>
            <w:color w:val="000000"/>
          </w:rPr>
          <w:t xml:space="preserve"> </w:t>
        </w:r>
      </w:ins>
      <w:ins w:id="992" w:author="Tomáš Urban" w:date="2016-08-15T16:20:00Z">
        <w:r w:rsidR="003F03A1">
          <w:rPr>
            <w:color w:val="000000"/>
          </w:rPr>
          <w:t>After executing the operation, a</w:t>
        </w:r>
      </w:ins>
      <w:ins w:id="993" w:author="Tomáš Urban" w:date="2016-08-15T16:19:00Z">
        <w:r w:rsidR="003F03A1">
          <w:rPr>
            <w:color w:val="000000"/>
          </w:rPr>
          <w:t>ll other encod</w:t>
        </w:r>
      </w:ins>
      <w:ins w:id="994" w:author="Tomáš Urban" w:date="2016-08-15T16:20:00Z">
        <w:r w:rsidR="003F03A1">
          <w:rPr>
            <w:color w:val="000000"/>
          </w:rPr>
          <w:t>e attributes and variants related to them are dynamically disabled and invisible to the codec.</w:t>
        </w:r>
      </w:ins>
    </w:p>
    <w:p w:rsidR="00925CF1" w:rsidRDefault="00925CF1" w:rsidP="00B66467">
      <w:pPr>
        <w:rPr>
          <w:ins w:id="995" w:author="Tomáš Urban" w:date="2016-08-15T16:36:00Z"/>
          <w:color w:val="000000"/>
        </w:rPr>
      </w:pPr>
      <w:ins w:id="996" w:author="Tomáš Urban" w:date="2016-08-15T16:27:00Z">
        <w:r>
          <w:rPr>
            <w:color w:val="000000"/>
          </w:rPr>
          <w:t xml:space="preserve">The </w:t>
        </w:r>
      </w:ins>
      <w:ins w:id="997" w:author="Tomáš Urban" w:date="2016-08-15T16:29:00Z">
        <w:r>
          <w:rPr>
            <w:color w:val="000000"/>
          </w:rPr>
          <w:t xml:space="preserve">second parameter of the </w:t>
        </w:r>
        <w:r w:rsidRPr="00925CF1">
          <w:rPr>
            <w:rFonts w:ascii="Courier New" w:hAnsi="Courier New" w:cs="Courier New"/>
            <w:b/>
            <w:color w:val="000000"/>
            <w:rPrChange w:id="998" w:author="Tomáš Urban" w:date="2016-08-15T16:31:00Z">
              <w:rPr>
                <w:color w:val="000000"/>
              </w:rPr>
            </w:rPrChange>
          </w:rPr>
          <w:t>encode</w:t>
        </w:r>
        <w:r>
          <w:rPr>
            <w:color w:val="000000"/>
          </w:rPr>
          <w:t xml:space="preserve"> operation </w:t>
        </w:r>
      </w:ins>
      <w:ins w:id="999" w:author="Tomáš Urban" w:date="2016-08-15T16:30:00Z">
        <w:r>
          <w:rPr>
            <w:color w:val="000000"/>
          </w:rPr>
          <w:t>may</w:t>
        </w:r>
      </w:ins>
      <w:ins w:id="1000" w:author="Tomáš Urban" w:date="2016-08-15T16:29:00Z">
        <w:r>
          <w:rPr>
            <w:color w:val="000000"/>
          </w:rPr>
          <w:t xml:space="preserve"> contain the not used symbol “-“</w:t>
        </w:r>
      </w:ins>
      <w:ins w:id="1001" w:author="Tomáš Urban" w:date="2016-08-15T16:30:00Z">
        <w:r>
          <w:rPr>
            <w:color w:val="000000"/>
          </w:rPr>
          <w:t xml:space="preserve"> instead of an expression. In this case, the operation </w:t>
        </w:r>
      </w:ins>
      <w:ins w:id="1002" w:author="Tomáš Urban" w:date="2016-08-15T16:31:00Z">
        <w:r>
          <w:rPr>
            <w:color w:val="000000"/>
          </w:rPr>
          <w:t xml:space="preserve">removes dynamic encoding selection </w:t>
        </w:r>
      </w:ins>
      <w:ins w:id="1003" w:author="Tomáš Urban" w:date="2016-08-16T16:31:00Z">
        <w:r w:rsidR="00C12E17">
          <w:rPr>
            <w:color w:val="000000"/>
          </w:rPr>
          <w:t>applied to the type by</w:t>
        </w:r>
      </w:ins>
      <w:ins w:id="1004" w:author="Tomáš Urban" w:date="2016-08-15T16:31:00Z">
        <w:r>
          <w:rPr>
            <w:color w:val="000000"/>
          </w:rPr>
          <w:t xml:space="preserve"> a preceding </w:t>
        </w:r>
        <w:r w:rsidRPr="00522CD8">
          <w:rPr>
            <w:rFonts w:ascii="Courier New" w:hAnsi="Courier New" w:cs="Courier New"/>
            <w:b/>
            <w:color w:val="000000"/>
            <w:rPrChange w:id="1005" w:author="Tomáš Urban" w:date="2016-08-15T16:32:00Z">
              <w:rPr>
                <w:color w:val="000000"/>
              </w:rPr>
            </w:rPrChange>
          </w:rPr>
          <w:t>encode</w:t>
        </w:r>
        <w:r w:rsidR="00D53924">
          <w:rPr>
            <w:color w:val="000000"/>
          </w:rPr>
          <w:t xml:space="preserve"> operation call</w:t>
        </w:r>
      </w:ins>
      <w:ins w:id="1006" w:author="Tomáš Urban" w:date="2016-08-15T16:53:00Z">
        <w:r w:rsidR="00D53924">
          <w:rPr>
            <w:color w:val="000000"/>
          </w:rPr>
          <w:t xml:space="preserve"> and restores the original multiple encode attribute.</w:t>
        </w:r>
      </w:ins>
    </w:p>
    <w:p w:rsidR="00522CD8" w:rsidRDefault="00522CD8" w:rsidP="00B66467">
      <w:pPr>
        <w:rPr>
          <w:ins w:id="1007" w:author="Tomáš Urban" w:date="2016-08-15T16:42:00Z"/>
          <w:color w:val="000000"/>
        </w:rPr>
      </w:pPr>
      <w:ins w:id="1008" w:author="Tomáš Urban" w:date="2016-08-15T16:40:00Z">
        <w:r>
          <w:rPr>
            <w:color w:val="000000"/>
          </w:rPr>
          <w:t xml:space="preserve">Repeated call of the </w:t>
        </w:r>
        <w:r w:rsidRPr="00E122E1">
          <w:rPr>
            <w:rFonts w:ascii="Courier New" w:hAnsi="Courier New" w:cs="Courier New"/>
            <w:b/>
            <w:color w:val="000000"/>
            <w:rPrChange w:id="1009" w:author="Tomáš Urban" w:date="2016-08-15T16:51:00Z">
              <w:rPr>
                <w:color w:val="000000"/>
              </w:rPr>
            </w:rPrChange>
          </w:rPr>
          <w:t>encode</w:t>
        </w:r>
        <w:r>
          <w:rPr>
            <w:color w:val="000000"/>
          </w:rPr>
          <w:t xml:space="preserve"> operation always </w:t>
        </w:r>
      </w:ins>
      <w:ins w:id="1010" w:author="Tomáš Urban" w:date="2016-08-15T16:43:00Z">
        <w:r w:rsidR="00E122E1">
          <w:rPr>
            <w:color w:val="000000"/>
          </w:rPr>
          <w:t>use</w:t>
        </w:r>
      </w:ins>
      <w:ins w:id="1011" w:author="Tomáš Urban" w:date="2016-08-15T16:40:00Z">
        <w:r>
          <w:rPr>
            <w:color w:val="000000"/>
          </w:rPr>
          <w:t xml:space="preserve"> </w:t>
        </w:r>
      </w:ins>
      <w:ins w:id="1012" w:author="Tomáš Urban" w:date="2016-08-15T16:43:00Z">
        <w:r w:rsidR="00E122E1">
          <w:rPr>
            <w:color w:val="000000"/>
          </w:rPr>
          <w:t xml:space="preserve">static </w:t>
        </w:r>
      </w:ins>
      <w:ins w:id="1013" w:author="Tomáš Urban" w:date="2016-08-15T16:40:00Z">
        <w:r>
          <w:rPr>
            <w:color w:val="000000"/>
          </w:rPr>
          <w:t xml:space="preserve">attributes </w:t>
        </w:r>
      </w:ins>
      <w:ins w:id="1014" w:author="Tomáš Urban" w:date="2016-08-15T16:41:00Z">
        <w:r>
          <w:rPr>
            <w:color w:val="000000"/>
          </w:rPr>
          <w:t xml:space="preserve">that are </w:t>
        </w:r>
      </w:ins>
      <w:ins w:id="1015" w:author="Tomáš Urban" w:date="2016-08-15T16:43:00Z">
        <w:r w:rsidR="00E122E1">
          <w:rPr>
            <w:color w:val="000000"/>
          </w:rPr>
          <w:t>valid</w:t>
        </w:r>
      </w:ins>
      <w:ins w:id="1016" w:author="Tomáš Urban" w:date="2016-08-15T16:41:00Z">
        <w:r>
          <w:rPr>
            <w:color w:val="000000"/>
          </w:rPr>
          <w:t xml:space="preserve"> </w:t>
        </w:r>
      </w:ins>
      <w:ins w:id="1017" w:author="Tomáš Urban" w:date="2016-08-15T16:52:00Z">
        <w:r w:rsidR="00E122E1">
          <w:rPr>
            <w:color w:val="000000"/>
          </w:rPr>
          <w:t xml:space="preserve">for </w:t>
        </w:r>
      </w:ins>
      <w:ins w:id="1018" w:author="Tomáš Urban" w:date="2016-08-15T16:41:00Z">
        <w:r>
          <w:rPr>
            <w:color w:val="000000"/>
          </w:rPr>
          <w:t xml:space="preserve">the referenced type. Previous calls of the encode operation </w:t>
        </w:r>
      </w:ins>
      <w:ins w:id="1019" w:author="Tomáš Urban" w:date="2016-08-16T16:32:00Z">
        <w:r w:rsidR="00C12E17">
          <w:rPr>
            <w:color w:val="000000"/>
          </w:rPr>
          <w:t xml:space="preserve">referencing the type </w:t>
        </w:r>
      </w:ins>
      <w:ins w:id="1020" w:author="Tomáš Urban" w:date="2016-08-15T16:41:00Z">
        <w:r>
          <w:rPr>
            <w:color w:val="000000"/>
          </w:rPr>
          <w:t>are not considered in this case.</w:t>
        </w:r>
      </w:ins>
      <w:ins w:id="1021" w:author="Tomáš Urban" w:date="2016-08-15T16:52:00Z">
        <w:r w:rsidR="00D53924">
          <w:rPr>
            <w:color w:val="000000"/>
          </w:rPr>
          <w:t xml:space="preserve"> This way it is possible to change the encoding during test execution without having to reset </w:t>
        </w:r>
      </w:ins>
      <w:ins w:id="1022" w:author="Tomáš Urban" w:date="2016-08-16T16:32:00Z">
        <w:r w:rsidR="00C12E17">
          <w:rPr>
            <w:color w:val="000000"/>
          </w:rPr>
          <w:t>it first</w:t>
        </w:r>
      </w:ins>
      <w:ins w:id="1023" w:author="Tomáš Urban" w:date="2016-08-15T16:52:00Z">
        <w:r w:rsidR="00D53924">
          <w:rPr>
            <w:color w:val="000000"/>
          </w:rPr>
          <w:t>.</w:t>
        </w:r>
      </w:ins>
    </w:p>
    <w:p w:rsidR="00522CD8" w:rsidRDefault="00E122E1" w:rsidP="00522CD8">
      <w:pPr>
        <w:rPr>
          <w:ins w:id="1024" w:author="Tomáš Urban" w:date="2016-08-15T16:42:00Z"/>
          <w:color w:val="000000"/>
        </w:rPr>
      </w:pPr>
      <w:ins w:id="1025" w:author="Tomáš Urban" w:date="2016-08-15T16:44:00Z">
        <w:r>
          <w:rPr>
            <w:color w:val="000000"/>
          </w:rPr>
          <w:t xml:space="preserve">It is allowed to reference </w:t>
        </w:r>
      </w:ins>
      <w:ins w:id="1026" w:author="Tomáš Urban" w:date="2016-08-15T16:42:00Z">
        <w:r w:rsidR="00522CD8">
          <w:rPr>
            <w:color w:val="000000"/>
          </w:rPr>
          <w:t>a field or element of a type using an extended type reference</w:t>
        </w:r>
      </w:ins>
      <w:ins w:id="1027" w:author="Tomáš Urban" w:date="2016-08-15T16:49:00Z">
        <w:r>
          <w:rPr>
            <w:color w:val="000000"/>
          </w:rPr>
          <w:t xml:space="preserve"> in the </w:t>
        </w:r>
        <w:r w:rsidRPr="00D53924">
          <w:rPr>
            <w:rFonts w:ascii="Courier New" w:hAnsi="Courier New" w:cs="Courier New"/>
            <w:b/>
            <w:color w:val="000000"/>
            <w:rPrChange w:id="1028" w:author="Tomáš Urban" w:date="2016-08-15T16:54:00Z">
              <w:rPr>
                <w:color w:val="000000"/>
              </w:rPr>
            </w:rPrChange>
          </w:rPr>
          <w:t>encode</w:t>
        </w:r>
        <w:r>
          <w:rPr>
            <w:color w:val="000000"/>
          </w:rPr>
          <w:t xml:space="preserve"> operation</w:t>
        </w:r>
      </w:ins>
      <w:ins w:id="1029" w:author="Tomáš Urban" w:date="2016-08-15T16:42:00Z">
        <w:r w:rsidR="00522CD8">
          <w:rPr>
            <w:color w:val="000000"/>
          </w:rPr>
          <w:t>.</w:t>
        </w:r>
      </w:ins>
      <w:ins w:id="1030" w:author="Tomáš Urban" w:date="2016-08-15T16:49:00Z">
        <w:r>
          <w:rPr>
            <w:color w:val="000000"/>
          </w:rPr>
          <w:t xml:space="preserve"> Th</w:t>
        </w:r>
      </w:ins>
      <w:ins w:id="1031" w:author="Tomáš Urban" w:date="2016-08-16T16:32:00Z">
        <w:r w:rsidR="00C12E17">
          <w:rPr>
            <w:color w:val="000000"/>
          </w:rPr>
          <w:t>is</w:t>
        </w:r>
      </w:ins>
      <w:ins w:id="1032" w:author="Tomáš Urban" w:date="2016-08-15T16:49:00Z">
        <w:r>
          <w:rPr>
            <w:color w:val="000000"/>
          </w:rPr>
          <w:t xml:space="preserve"> operation is </w:t>
        </w:r>
      </w:ins>
      <w:ins w:id="1033" w:author="Tomáš Urban" w:date="2016-08-15T16:50:00Z">
        <w:r w:rsidR="00D53924">
          <w:rPr>
            <w:color w:val="000000"/>
          </w:rPr>
          <w:t>use</w:t>
        </w:r>
      </w:ins>
      <w:ins w:id="1034" w:author="Tomáš Urban" w:date="2016-08-15T16:54:00Z">
        <w:r w:rsidR="00D53924">
          <w:rPr>
            <w:color w:val="000000"/>
          </w:rPr>
          <w:t>ful</w:t>
        </w:r>
      </w:ins>
      <w:ins w:id="1035" w:author="Tomáš Urban" w:date="2016-08-15T16:50:00Z">
        <w:r>
          <w:rPr>
            <w:color w:val="000000"/>
          </w:rPr>
          <w:t xml:space="preserve"> for payload fields of container protocols</w:t>
        </w:r>
      </w:ins>
      <w:ins w:id="1036" w:author="Tomáš Urban" w:date="2016-08-15T16:44:00Z">
        <w:r>
          <w:rPr>
            <w:color w:val="000000"/>
          </w:rPr>
          <w:t xml:space="preserve"> </w:t>
        </w:r>
      </w:ins>
      <w:ins w:id="1037" w:author="Tomáš Urban" w:date="2016-08-15T16:50:00Z">
        <w:r>
          <w:rPr>
            <w:color w:val="000000"/>
          </w:rPr>
          <w:t>and allows dynamical select</w:t>
        </w:r>
      </w:ins>
      <w:ins w:id="1038" w:author="Tomáš Urban" w:date="2016-08-16T16:33:00Z">
        <w:r w:rsidR="00C12E17">
          <w:rPr>
            <w:color w:val="000000"/>
          </w:rPr>
          <w:t>ion of</w:t>
        </w:r>
      </w:ins>
      <w:ins w:id="1039" w:author="Tomáš Urban" w:date="2016-08-15T16:50:00Z">
        <w:r>
          <w:rPr>
            <w:color w:val="000000"/>
          </w:rPr>
          <w:t xml:space="preserve"> proper encoding </w:t>
        </w:r>
      </w:ins>
      <w:ins w:id="1040" w:author="Tomáš Urban" w:date="2016-08-16T16:33:00Z">
        <w:r w:rsidR="00C12E17">
          <w:rPr>
            <w:color w:val="000000"/>
          </w:rPr>
          <w:t>for</w:t>
        </w:r>
      </w:ins>
      <w:ins w:id="1041" w:author="Tomáš Urban" w:date="2016-08-15T16:50:00Z">
        <w:r>
          <w:rPr>
            <w:color w:val="000000"/>
          </w:rPr>
          <w:t xml:space="preserve"> payload field</w:t>
        </w:r>
      </w:ins>
      <w:ins w:id="1042" w:author="Tomáš Urban" w:date="2016-08-16T16:33:00Z">
        <w:r w:rsidR="00C12E17">
          <w:rPr>
            <w:color w:val="000000"/>
          </w:rPr>
          <w:t>s</w:t>
        </w:r>
      </w:ins>
      <w:ins w:id="1043" w:author="Tomáš Urban" w:date="2016-08-15T16:50:00Z">
        <w:r>
          <w:rPr>
            <w:color w:val="000000"/>
          </w:rPr>
          <w:t xml:space="preserve">. </w:t>
        </w:r>
      </w:ins>
      <w:ins w:id="1044" w:author="Tomáš Urban" w:date="2016-08-15T16:44:00Z">
        <w:r>
          <w:rPr>
            <w:color w:val="000000"/>
          </w:rPr>
          <w:t xml:space="preserve">If the extended type reference is used, </w:t>
        </w:r>
      </w:ins>
      <w:ins w:id="1045" w:author="Tomáš Urban" w:date="2016-08-15T16:51:00Z">
        <w:r>
          <w:rPr>
            <w:color w:val="000000"/>
          </w:rPr>
          <w:t xml:space="preserve">following </w:t>
        </w:r>
      </w:ins>
      <w:ins w:id="1046" w:author="Tomáš Urban" w:date="2016-08-15T16:44:00Z">
        <w:r>
          <w:rPr>
            <w:color w:val="000000"/>
          </w:rPr>
          <w:t xml:space="preserve">call of the encode operation for the whole type </w:t>
        </w:r>
      </w:ins>
      <w:ins w:id="1047" w:author="Tomáš Urban" w:date="2016-08-15T16:48:00Z">
        <w:r>
          <w:rPr>
            <w:color w:val="000000"/>
          </w:rPr>
          <w:t>won’t change the encoding that was dynamically selected for thi</w:t>
        </w:r>
        <w:r w:rsidR="00C12E17">
          <w:rPr>
            <w:color w:val="000000"/>
          </w:rPr>
          <w:t>s field or element (and its sub</w:t>
        </w:r>
      </w:ins>
      <w:ins w:id="1048" w:author="Tomáš Urban" w:date="2016-08-16T16:34:00Z">
        <w:r w:rsidR="00C12E17">
          <w:rPr>
            <w:color w:val="000000"/>
          </w:rPr>
          <w:noBreakHyphen/>
        </w:r>
      </w:ins>
      <w:ins w:id="1049" w:author="Tomáš Urban" w:date="2016-08-15T16:48:00Z">
        <w:r>
          <w:rPr>
            <w:color w:val="000000"/>
          </w:rPr>
          <w:t>fields).</w:t>
        </w:r>
      </w:ins>
    </w:p>
    <w:p w:rsidR="00B66467" w:rsidRPr="00FE0EBA" w:rsidRDefault="00B66467" w:rsidP="00B66467">
      <w:pPr>
        <w:keepLines/>
        <w:rPr>
          <w:ins w:id="1050" w:author="Tomáš Urban" w:date="2016-08-15T15:41:00Z"/>
        </w:rPr>
      </w:pPr>
      <w:ins w:id="1051" w:author="Tomáš Urban" w:date="2016-08-15T15:41:00Z">
        <w:r w:rsidRPr="00FE0EBA">
          <w:rPr>
            <w:b/>
            <w:i/>
            <w:color w:val="000000"/>
            <w:szCs w:val="24"/>
          </w:rPr>
          <w:t>Restrictions</w:t>
        </w:r>
      </w:ins>
    </w:p>
    <w:p w:rsidR="00B66467" w:rsidRPr="00FE0EBA" w:rsidRDefault="00B66467" w:rsidP="00B66467">
      <w:pPr>
        <w:keepLines/>
        <w:rPr>
          <w:ins w:id="1052" w:author="Tomáš Urban" w:date="2016-08-15T15:41:00Z"/>
        </w:rPr>
      </w:pPr>
      <w:ins w:id="1053"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1054"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pPr>
        <w:pStyle w:val="B10"/>
        <w:keepLines/>
        <w:numPr>
          <w:ilvl w:val="0"/>
          <w:numId w:val="8"/>
        </w:numPr>
        <w:rPr>
          <w:ins w:id="1055" w:author="Tomáš Urban" w:date="2016-08-16T12:39:00Z"/>
        </w:rPr>
        <w:pPrChange w:id="1056" w:author="Tomáš Urban" w:date="2016-08-16T12:39:00Z">
          <w:pPr>
            <w:pStyle w:val="B10"/>
            <w:keepLines/>
          </w:pPr>
        </w:pPrChange>
      </w:pPr>
      <w:ins w:id="1057" w:author="Tomáš Urban" w:date="2016-08-15T16:57:00Z">
        <w:r>
          <w:t xml:space="preserve">If </w:t>
        </w:r>
      </w:ins>
      <w:ins w:id="1058" w:author="Tomáš Urban" w:date="2016-08-15T17:02:00Z">
        <w:r>
          <w:t>the</w:t>
        </w:r>
      </w:ins>
      <w:ins w:id="1059" w:author="Tomáš Urban" w:date="2016-08-15T16:57:00Z">
        <w:r>
          <w:t xml:space="preserve"> </w:t>
        </w:r>
        <w:r w:rsidRPr="00D53924">
          <w:rPr>
            <w:rFonts w:ascii="Courier New" w:hAnsi="Courier New" w:cs="Courier New"/>
            <w:b/>
            <w:rPrChange w:id="1060" w:author="Tomáš Urban" w:date="2016-08-15T17:02:00Z">
              <w:rPr/>
            </w:rPrChange>
          </w:rPr>
          <w:t>encode</w:t>
        </w:r>
        <w:r>
          <w:t xml:space="preserve"> operation is applied to a single port, the referenced type shall be </w:t>
        </w:r>
      </w:ins>
      <w:ins w:id="1061" w:author="Tomáš Urban" w:date="2016-08-15T17:00:00Z">
        <w:r>
          <w:t xml:space="preserve">either </w:t>
        </w:r>
      </w:ins>
      <w:ins w:id="1062" w:author="Tomáš Urban" w:date="2016-08-15T16:57:00Z">
        <w:r>
          <w:t xml:space="preserve">listed in the </w:t>
        </w:r>
        <w:r w:rsidRPr="000129B5">
          <w:rPr>
            <w:rFonts w:ascii="Courier New" w:hAnsi="Courier New" w:cs="Courier New"/>
            <w:b/>
            <w:rPrChange w:id="1063" w:author="Tomáš Urban" w:date="2016-08-15T17:03:00Z">
              <w:rPr/>
            </w:rPrChange>
          </w:rPr>
          <w:t>in</w:t>
        </w:r>
        <w:r>
          <w:t xml:space="preserve"> or </w:t>
        </w:r>
        <w:r w:rsidRPr="000129B5">
          <w:rPr>
            <w:rFonts w:ascii="Courier New" w:hAnsi="Courier New" w:cs="Courier New"/>
            <w:b/>
            <w:rPrChange w:id="1064" w:author="Tomáš Urban" w:date="2016-08-15T17:03:00Z">
              <w:rPr/>
            </w:rPrChange>
          </w:rPr>
          <w:t>out</w:t>
        </w:r>
        <w:r>
          <w:t xml:space="preserve"> type list of th</w:t>
        </w:r>
      </w:ins>
      <w:ins w:id="1065" w:author="Tomáš Urban" w:date="2016-08-15T17:02:00Z">
        <w:r>
          <w:t>e related port type</w:t>
        </w:r>
      </w:ins>
      <w:ins w:id="1066" w:author="Tomáš Urban" w:date="2016-08-15T16:57:00Z">
        <w:r>
          <w:t xml:space="preserve"> or it sha</w:t>
        </w:r>
      </w:ins>
      <w:ins w:id="1067" w:author="Tomáš Urban" w:date="2016-08-15T17:00:00Z">
        <w:r>
          <w:t xml:space="preserve">ll be a reference to a field or element of a type listed in the </w:t>
        </w:r>
        <w:r w:rsidRPr="000129B5">
          <w:rPr>
            <w:rFonts w:ascii="Courier New" w:hAnsi="Courier New" w:cs="Courier New"/>
            <w:b/>
            <w:rPrChange w:id="1068" w:author="Tomáš Urban" w:date="2016-08-15T17:03:00Z">
              <w:rPr/>
            </w:rPrChange>
          </w:rPr>
          <w:t>in</w:t>
        </w:r>
        <w:r>
          <w:t xml:space="preserve"> or </w:t>
        </w:r>
        <w:r w:rsidRPr="000129B5">
          <w:rPr>
            <w:rFonts w:ascii="Courier New" w:hAnsi="Courier New" w:cs="Courier New"/>
            <w:b/>
            <w:rPrChange w:id="1069" w:author="Tomáš Urban" w:date="2016-08-15T17:03:00Z">
              <w:rPr/>
            </w:rPrChange>
          </w:rPr>
          <w:t>out</w:t>
        </w:r>
        <w:r>
          <w:t xml:space="preserve"> type list of the </w:t>
        </w:r>
      </w:ins>
      <w:ins w:id="1070" w:author="Tomáš Urban" w:date="2016-08-15T17:02:00Z">
        <w:r>
          <w:t xml:space="preserve">related </w:t>
        </w:r>
      </w:ins>
      <w:ins w:id="1071" w:author="Tomáš Urban" w:date="2016-08-15T17:00:00Z">
        <w:r>
          <w:t>port type.</w:t>
        </w:r>
      </w:ins>
    </w:p>
    <w:p w:rsidR="00F02274" w:rsidRDefault="00F02274">
      <w:pPr>
        <w:pStyle w:val="B10"/>
        <w:keepLines/>
        <w:numPr>
          <w:ilvl w:val="0"/>
          <w:numId w:val="8"/>
        </w:numPr>
        <w:rPr>
          <w:ins w:id="1072" w:author="Tomáš Urban" w:date="2016-08-16T12:40:00Z"/>
        </w:rPr>
        <w:pPrChange w:id="1073" w:author="Tomáš Urban" w:date="2016-08-16T12:39:00Z">
          <w:pPr>
            <w:pStyle w:val="B10"/>
            <w:keepLines/>
          </w:pPr>
        </w:pPrChange>
      </w:pPr>
      <w:ins w:id="1074" w:author="Tomáš Urban" w:date="2016-08-16T12:39:00Z">
        <w:r>
          <w:t xml:space="preserve">The </w:t>
        </w:r>
      </w:ins>
      <w:ins w:id="1075" w:author="Tomáš Urban" w:date="2016-08-16T12:40:00Z">
        <w:r w:rsidRPr="00F02274">
          <w:rPr>
            <w:i/>
            <w:rPrChange w:id="1076" w:author="Tomáš Urban" w:date="2016-08-16T12:40:00Z">
              <w:rPr/>
            </w:rPrChange>
          </w:rPr>
          <w:t>SingleExpression</w:t>
        </w:r>
        <w:r>
          <w:t xml:space="preserve"> used in the second parameter of the encode operation shall be of a universal charstring type</w:t>
        </w:r>
      </w:ins>
      <w:ins w:id="1077" w:author="Tomáš Urban" w:date="2016-08-16T12:41:00Z">
        <w:r>
          <w:t>.</w:t>
        </w:r>
      </w:ins>
    </w:p>
    <w:p w:rsidR="00B66467" w:rsidRPr="00FE0EBA" w:rsidRDefault="00B66467" w:rsidP="00B66467">
      <w:pPr>
        <w:keepNext/>
        <w:keepLines/>
        <w:rPr>
          <w:ins w:id="1078" w:author="Tomáš Urban" w:date="2016-08-15T15:41:00Z"/>
        </w:rPr>
      </w:pPr>
      <w:ins w:id="1079" w:author="Tomáš Urban" w:date="2016-08-15T15:41:00Z">
        <w:r w:rsidRPr="00FE0EBA">
          <w:rPr>
            <w:b/>
            <w:i/>
            <w:color w:val="000000"/>
            <w:szCs w:val="24"/>
          </w:rPr>
          <w:t>Examples</w:t>
        </w:r>
      </w:ins>
    </w:p>
    <w:p w:rsidR="00B1697D" w:rsidRDefault="00F02274" w:rsidP="00B66467">
      <w:pPr>
        <w:rPr>
          <w:ins w:id="1080" w:author="Tomáš Urban" w:date="2016-08-16T14:24:00Z"/>
          <w:rFonts w:ascii="Courier New" w:hAnsi="Courier New" w:cs="Courier New"/>
          <w:sz w:val="16"/>
          <w:szCs w:val="16"/>
        </w:rPr>
      </w:pPr>
      <w:ins w:id="1081" w:author="Tomáš Urban" w:date="2016-08-16T12:31:00Z">
        <w:r>
          <w:rPr>
            <w:rFonts w:ascii="Courier New" w:hAnsi="Courier New" w:cs="Courier New"/>
            <w:b/>
            <w:sz w:val="16"/>
            <w:szCs w:val="16"/>
          </w:rPr>
          <w:t xml:space="preserve">type </w:t>
        </w:r>
      </w:ins>
      <w:ins w:id="1082" w:author="Tomáš Urban" w:date="2016-08-16T12:32:00Z">
        <w:r>
          <w:rPr>
            <w:rFonts w:ascii="Courier New" w:hAnsi="Courier New" w:cs="Courier New"/>
            <w:b/>
            <w:sz w:val="16"/>
            <w:szCs w:val="16"/>
          </w:rPr>
          <w:t>port</w:t>
        </w:r>
        <w:r w:rsidRPr="00F02274">
          <w:rPr>
            <w:rFonts w:ascii="Courier New" w:hAnsi="Courier New" w:cs="Courier New"/>
            <w:sz w:val="16"/>
            <w:szCs w:val="16"/>
            <w:rPrChange w:id="1083"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1084"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1085" w:author="Tomáš Urban" w:date="2016-08-16T12:32:00Z">
        <w:r>
          <w:rPr>
            <w:rFonts w:ascii="Courier New" w:hAnsi="Courier New" w:cs="Courier New"/>
            <w:b/>
            <w:sz w:val="16"/>
            <w:szCs w:val="16"/>
          </w:rPr>
          <w:t>inout</w:t>
        </w:r>
      </w:ins>
      <w:ins w:id="1086" w:author="Tomáš Urban" w:date="2016-08-16T12:31:00Z">
        <w:r>
          <w:rPr>
            <w:rFonts w:ascii="Courier New" w:hAnsi="Courier New" w:cs="Courier New"/>
            <w:sz w:val="16"/>
            <w:szCs w:val="16"/>
          </w:rPr>
          <w:t xml:space="preserve"> </w:t>
        </w:r>
      </w:ins>
      <w:ins w:id="1087" w:author="Tomáš Urban" w:date="2016-08-16T12:35:00Z">
        <w:r>
          <w:rPr>
            <w:rFonts w:ascii="Courier New" w:hAnsi="Courier New" w:cs="Courier New"/>
            <w:sz w:val="16"/>
            <w:szCs w:val="16"/>
          </w:rPr>
          <w:t>PDU</w:t>
        </w:r>
      </w:ins>
      <w:ins w:id="1088"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1089"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1090" w:author="Tomáš Urban" w:date="2016-08-16T12:31:00Z">
        <w:r w:rsidR="003C60B0">
          <w:rPr>
            <w:rFonts w:ascii="Courier New" w:hAnsi="Courier New" w:cs="Courier New"/>
            <w:b/>
            <w:sz w:val="16"/>
            <w:szCs w:val="16"/>
          </w:rPr>
          <w:t>component</w:t>
        </w:r>
      </w:ins>
      <w:ins w:id="1091" w:author="Tomáš Urban" w:date="2016-08-16T12:30:00Z">
        <w:r w:rsidR="003C60B0" w:rsidRPr="002470B2">
          <w:rPr>
            <w:rFonts w:ascii="Courier New" w:hAnsi="Courier New" w:cs="Courier New"/>
            <w:sz w:val="16"/>
            <w:szCs w:val="16"/>
          </w:rPr>
          <w:t xml:space="preserve"> </w:t>
        </w:r>
      </w:ins>
      <w:ins w:id="1092" w:author="Tomáš Urban" w:date="2016-08-16T12:31:00Z">
        <w:r w:rsidR="003C60B0">
          <w:rPr>
            <w:rFonts w:ascii="Courier New" w:hAnsi="Courier New" w:cs="Courier New"/>
            <w:sz w:val="16"/>
            <w:szCs w:val="16"/>
          </w:rPr>
          <w:t>C</w:t>
        </w:r>
      </w:ins>
      <w:ins w:id="1093" w:author="Tomáš Urban" w:date="2016-08-16T12:30:00Z">
        <w:r w:rsidR="003C60B0" w:rsidRPr="002470B2">
          <w:rPr>
            <w:rFonts w:ascii="Courier New" w:hAnsi="Courier New" w:cs="Courier New"/>
            <w:sz w:val="16"/>
            <w:szCs w:val="16"/>
          </w:rPr>
          <w:t xml:space="preserve"> {</w:t>
        </w:r>
      </w:ins>
      <w:ins w:id="1094"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1095"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1096" w:author="Tomáš Urban" w:date="2016-08-16T12:30:00Z">
        <w:r w:rsidR="003C60B0" w:rsidRPr="002470B2">
          <w:rPr>
            <w:rFonts w:ascii="Courier New" w:hAnsi="Courier New" w:cs="Courier New"/>
            <w:b/>
            <w:sz w:val="16"/>
            <w:szCs w:val="16"/>
          </w:rPr>
          <w:br/>
        </w:r>
      </w:ins>
      <w:ins w:id="1097" w:author="Tomáš Urban" w:date="2016-08-16T12:35:00Z">
        <w:r>
          <w:rPr>
            <w:rFonts w:ascii="Courier New" w:hAnsi="Courier New" w:cs="Courier New"/>
            <w:b/>
            <w:sz w:val="16"/>
            <w:szCs w:val="16"/>
          </w:rPr>
          <w:br/>
          <w:t>// Payload type with two encoding options</w:t>
        </w:r>
      </w:ins>
      <w:ins w:id="1098" w:author="Tomáš Urban" w:date="2016-08-16T12:31:00Z">
        <w:r>
          <w:rPr>
            <w:rFonts w:ascii="Courier New" w:hAnsi="Courier New" w:cs="Courier New"/>
            <w:b/>
            <w:sz w:val="16"/>
            <w:szCs w:val="16"/>
          </w:rPr>
          <w:br/>
        </w:r>
      </w:ins>
      <w:ins w:id="1099" w:author="Tomáš Urban" w:date="2016-08-15T15:41:00Z">
        <w:r w:rsidR="00B66467" w:rsidRPr="008609C4">
          <w:rPr>
            <w:rFonts w:ascii="Courier New" w:hAnsi="Courier New" w:cs="Courier New"/>
            <w:b/>
            <w:sz w:val="16"/>
            <w:szCs w:val="16"/>
            <w:rPrChange w:id="1100" w:author="Tomáš Urban" w:date="2016-08-15T17:13:00Z">
              <w:rPr>
                <w:b/>
              </w:rPr>
            </w:rPrChange>
          </w:rPr>
          <w:t>type</w:t>
        </w:r>
        <w:r w:rsidR="00B66467" w:rsidRPr="008609C4">
          <w:rPr>
            <w:rFonts w:ascii="Courier New" w:hAnsi="Courier New" w:cs="Courier New"/>
            <w:sz w:val="16"/>
            <w:szCs w:val="16"/>
            <w:rPrChange w:id="1101" w:author="Tomáš Urban" w:date="2016-08-15T17:13:00Z">
              <w:rPr/>
            </w:rPrChange>
          </w:rPr>
          <w:t xml:space="preserve"> </w:t>
        </w:r>
        <w:r w:rsidR="00B66467" w:rsidRPr="008609C4">
          <w:rPr>
            <w:rFonts w:ascii="Courier New" w:hAnsi="Courier New" w:cs="Courier New"/>
            <w:b/>
            <w:sz w:val="16"/>
            <w:szCs w:val="16"/>
            <w:rPrChange w:id="1102" w:author="Tomáš Urban" w:date="2016-08-15T17:13:00Z">
              <w:rPr>
                <w:b/>
              </w:rPr>
            </w:rPrChange>
          </w:rPr>
          <w:t>record</w:t>
        </w:r>
        <w:r w:rsidR="00B66467" w:rsidRPr="008609C4">
          <w:rPr>
            <w:rFonts w:ascii="Courier New" w:hAnsi="Courier New" w:cs="Courier New"/>
            <w:sz w:val="16"/>
            <w:szCs w:val="16"/>
            <w:rPrChange w:id="1103" w:author="Tomáš Urban" w:date="2016-08-15T17:13:00Z">
              <w:rPr/>
            </w:rPrChange>
          </w:rPr>
          <w:t xml:space="preserve"> </w:t>
        </w:r>
      </w:ins>
      <w:ins w:id="1104" w:author="Tomáš Urban" w:date="2016-08-15T17:14:00Z">
        <w:r w:rsidR="008609C4">
          <w:rPr>
            <w:rFonts w:ascii="Courier New" w:hAnsi="Courier New" w:cs="Courier New"/>
            <w:sz w:val="16"/>
            <w:szCs w:val="16"/>
          </w:rPr>
          <w:t>Payload</w:t>
        </w:r>
      </w:ins>
      <w:ins w:id="1105" w:author="Tomáš Urban" w:date="2016-08-15T15:41:00Z">
        <w:r w:rsidR="00B66467" w:rsidRPr="008609C4">
          <w:rPr>
            <w:rFonts w:ascii="Courier New" w:hAnsi="Courier New" w:cs="Courier New"/>
            <w:sz w:val="16"/>
            <w:szCs w:val="16"/>
            <w:rPrChange w:id="1106" w:author="Tomáš Urban" w:date="2016-08-15T17:13:00Z">
              <w:rPr/>
            </w:rPrChange>
          </w:rPr>
          <w:t xml:space="preserve"> {</w:t>
        </w:r>
        <w:r w:rsidR="00B66467" w:rsidRPr="008609C4">
          <w:rPr>
            <w:rFonts w:ascii="Courier New" w:hAnsi="Courier New" w:cs="Courier New"/>
            <w:b/>
            <w:sz w:val="16"/>
            <w:szCs w:val="16"/>
            <w:rPrChange w:id="1107" w:author="Tomáš Urban" w:date="2016-08-15T17:13:00Z">
              <w:rPr>
                <w:b/>
              </w:rPr>
            </w:rPrChange>
          </w:rPr>
          <w:br/>
          <w:t xml:space="preserve">  </w:t>
        </w:r>
      </w:ins>
      <w:ins w:id="1108" w:author="Tomáš Urban" w:date="2016-08-15T17:14:00Z">
        <w:r w:rsidR="008609C4">
          <w:rPr>
            <w:rFonts w:ascii="Courier New" w:hAnsi="Courier New" w:cs="Courier New"/>
            <w:b/>
            <w:sz w:val="16"/>
            <w:szCs w:val="16"/>
          </w:rPr>
          <w:t>...</w:t>
        </w:r>
      </w:ins>
      <w:ins w:id="1109" w:author="Tomáš Urban" w:date="2016-08-15T15:41:00Z">
        <w:r w:rsidR="00B66467" w:rsidRPr="008609C4">
          <w:rPr>
            <w:rFonts w:ascii="Courier New" w:hAnsi="Courier New" w:cs="Courier New"/>
            <w:b/>
            <w:sz w:val="16"/>
            <w:szCs w:val="16"/>
            <w:rPrChange w:id="1110" w:author="Tomáš Urban" w:date="2016-08-15T17:13:00Z">
              <w:rPr>
                <w:b/>
              </w:rPr>
            </w:rPrChange>
          </w:rPr>
          <w:br/>
        </w:r>
        <w:r w:rsidR="00B66467" w:rsidRPr="008609C4">
          <w:rPr>
            <w:rFonts w:ascii="Courier New" w:hAnsi="Courier New" w:cs="Courier New"/>
            <w:sz w:val="16"/>
            <w:szCs w:val="16"/>
            <w:rPrChange w:id="1111" w:author="Tomáš Urban" w:date="2016-08-15T17:13:00Z">
              <w:rPr/>
            </w:rPrChange>
          </w:rPr>
          <w:t>}</w:t>
        </w:r>
      </w:ins>
      <w:ins w:id="1112"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113"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114"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115"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116"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117" w:author="Tomáš Urban" w:date="2016-08-15T17:14:00Z">
        <w:r w:rsidR="008609C4">
          <w:rPr>
            <w:rFonts w:ascii="Courier New" w:hAnsi="Courier New" w:cs="Courier New"/>
            <w:sz w:val="16"/>
            <w:szCs w:val="16"/>
          </w:rPr>
          <w:t>}</w:t>
        </w:r>
      </w:ins>
      <w:ins w:id="1118" w:author="Tomáš Urban" w:date="2016-08-15T15:41:00Z">
        <w:r w:rsidR="00B66467" w:rsidRPr="008609C4">
          <w:rPr>
            <w:rFonts w:ascii="Courier New" w:hAnsi="Courier New" w:cs="Courier New"/>
            <w:sz w:val="16"/>
            <w:szCs w:val="16"/>
            <w:rPrChange w:id="1119" w:author="Tomáš Urban" w:date="2016-08-15T17:13:00Z">
              <w:rPr/>
            </w:rPrChange>
          </w:rPr>
          <w:br/>
        </w:r>
      </w:ins>
      <w:ins w:id="1120" w:author="Tomáš Urban" w:date="2016-08-16T12:35:00Z">
        <w:r>
          <w:rPr>
            <w:rFonts w:ascii="Courier New" w:hAnsi="Courier New" w:cs="Courier New"/>
            <w:b/>
            <w:sz w:val="16"/>
            <w:szCs w:val="16"/>
          </w:rPr>
          <w:br/>
          <w:t>// PDU type with two encoding options</w:t>
        </w:r>
      </w:ins>
      <w:ins w:id="1121" w:author="Tomáš Urban" w:date="2016-08-16T12:29:00Z">
        <w:r w:rsidR="003C60B0">
          <w:rPr>
            <w:rFonts w:ascii="Courier New" w:hAnsi="Courier New" w:cs="Courier New"/>
            <w:b/>
            <w:sz w:val="16"/>
            <w:szCs w:val="16"/>
          </w:rPr>
          <w:br/>
        </w:r>
      </w:ins>
      <w:ins w:id="1122" w:author="Tomáš Urban" w:date="2016-08-15T15:41:00Z">
        <w:r w:rsidR="00B66467" w:rsidRPr="008609C4">
          <w:rPr>
            <w:rFonts w:ascii="Courier New" w:hAnsi="Courier New" w:cs="Courier New"/>
            <w:b/>
            <w:sz w:val="16"/>
            <w:szCs w:val="16"/>
            <w:rPrChange w:id="1123" w:author="Tomáš Urban" w:date="2016-08-15T17:13:00Z">
              <w:rPr>
                <w:b/>
              </w:rPr>
            </w:rPrChange>
          </w:rPr>
          <w:t xml:space="preserve">type record </w:t>
        </w:r>
      </w:ins>
      <w:ins w:id="1124" w:author="Tomáš Urban" w:date="2016-08-16T12:35:00Z">
        <w:r>
          <w:rPr>
            <w:rFonts w:ascii="Courier New" w:hAnsi="Courier New" w:cs="Courier New"/>
            <w:sz w:val="16"/>
            <w:szCs w:val="16"/>
          </w:rPr>
          <w:t>PDU</w:t>
        </w:r>
      </w:ins>
      <w:ins w:id="1125" w:author="Tomáš Urban" w:date="2016-08-15T15:41:00Z">
        <w:r w:rsidR="00B66467" w:rsidRPr="008609C4">
          <w:rPr>
            <w:rFonts w:ascii="Courier New" w:hAnsi="Courier New" w:cs="Courier New"/>
            <w:b/>
            <w:sz w:val="16"/>
            <w:szCs w:val="16"/>
            <w:rPrChange w:id="1126" w:author="Tomáš Urban" w:date="2016-08-15T17:13:00Z">
              <w:rPr>
                <w:b/>
              </w:rPr>
            </w:rPrChange>
          </w:rPr>
          <w:t xml:space="preserve"> </w:t>
        </w:r>
        <w:r w:rsidR="00B66467" w:rsidRPr="008609C4">
          <w:rPr>
            <w:rFonts w:ascii="Courier New" w:hAnsi="Courier New" w:cs="Courier New"/>
            <w:sz w:val="16"/>
            <w:szCs w:val="16"/>
            <w:rPrChange w:id="1127" w:author="Tomáš Urban" w:date="2016-08-15T17:13:00Z">
              <w:rPr/>
            </w:rPrChange>
          </w:rPr>
          <w:t>{</w:t>
        </w:r>
        <w:r w:rsidR="00B66467" w:rsidRPr="008609C4">
          <w:rPr>
            <w:rFonts w:ascii="Courier New" w:hAnsi="Courier New" w:cs="Courier New"/>
            <w:b/>
            <w:sz w:val="16"/>
            <w:szCs w:val="16"/>
            <w:rPrChange w:id="1128" w:author="Tomáš Urban" w:date="2016-08-15T17:13:00Z">
              <w:rPr>
                <w:b/>
              </w:rPr>
            </w:rPrChange>
          </w:rPr>
          <w:br/>
        </w:r>
        <w:r w:rsidR="00B66467" w:rsidRPr="008609C4">
          <w:rPr>
            <w:rFonts w:ascii="Courier New" w:hAnsi="Courier New" w:cs="Courier New"/>
            <w:b/>
            <w:sz w:val="16"/>
            <w:szCs w:val="16"/>
            <w:rPrChange w:id="1129" w:author="Tomáš Urban" w:date="2016-08-15T17:13:00Z">
              <w:rPr>
                <w:b/>
              </w:rPr>
            </w:rPrChange>
          </w:rPr>
          <w:lastRenderedPageBreak/>
          <w:t xml:space="preserve">  </w:t>
        </w:r>
      </w:ins>
      <w:ins w:id="1130"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131" w:author="Tomáš Urban" w:date="2016-08-15T17:17:00Z">
        <w:r w:rsidR="008609C4">
          <w:rPr>
            <w:rFonts w:ascii="Courier New" w:hAnsi="Courier New" w:cs="Courier New"/>
            <w:sz w:val="16"/>
            <w:szCs w:val="16"/>
          </w:rPr>
          <w:t>payload</w:t>
        </w:r>
      </w:ins>
      <w:ins w:id="1132" w:author="Tomáš Urban" w:date="2016-08-15T15:41:00Z">
        <w:r w:rsidR="00B66467" w:rsidRPr="008609C4">
          <w:rPr>
            <w:rFonts w:ascii="Courier New" w:hAnsi="Courier New" w:cs="Courier New"/>
            <w:b/>
            <w:sz w:val="16"/>
            <w:szCs w:val="16"/>
            <w:rPrChange w:id="1133" w:author="Tomáš Urban" w:date="2016-08-15T17:13:00Z">
              <w:rPr>
                <w:b/>
              </w:rPr>
            </w:rPrChange>
          </w:rPr>
          <w:br/>
        </w:r>
        <w:r w:rsidR="00B66467" w:rsidRPr="008609C4">
          <w:rPr>
            <w:rFonts w:ascii="Courier New" w:hAnsi="Courier New" w:cs="Courier New"/>
            <w:sz w:val="16"/>
            <w:szCs w:val="16"/>
            <w:rPrChange w:id="1134" w:author="Tomáš Urban" w:date="2016-08-15T17:13:00Z">
              <w:rPr/>
            </w:rPrChange>
          </w:rPr>
          <w:t>}</w:t>
        </w:r>
      </w:ins>
      <w:ins w:id="1135"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136" w:author="Tomáš Urban" w:date="2016-08-16T12:36:00Z">
        <w:r>
          <w:rPr>
            <w:rFonts w:ascii="Courier New" w:hAnsi="Courier New" w:cs="Courier New"/>
            <w:sz w:val="16"/>
            <w:szCs w:val="16"/>
          </w:rPr>
          <w:t>Pdu</w:t>
        </w:r>
      </w:ins>
      <w:ins w:id="1137"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138" w:author="Tomáš Urban" w:date="2016-08-16T12:36:00Z">
        <w:r>
          <w:rPr>
            <w:rFonts w:ascii="Courier New" w:hAnsi="Courier New" w:cs="Courier New"/>
            <w:sz w:val="16"/>
            <w:szCs w:val="16"/>
          </w:rPr>
          <w:t>Pdu</w:t>
        </w:r>
      </w:ins>
      <w:ins w:id="1139"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140"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destination := </w:t>
        </w:r>
        <w:r w:rsidRPr="008609C4">
          <w:rPr>
            <w:rFonts w:ascii="Courier New" w:hAnsi="Courier New" w:cs="Courier New"/>
            <w:sz w:val="16"/>
            <w:szCs w:val="16"/>
          </w:rPr>
          <w:t>"</w:t>
        </w:r>
        <w:r>
          <w:rPr>
            <w:rFonts w:ascii="Courier New" w:hAnsi="Courier New" w:cs="Courier New"/>
            <w:sz w:val="16"/>
            <w:szCs w:val="16"/>
          </w:rPr>
          <w:t>destination address</w:t>
        </w:r>
        <w:r w:rsidRPr="008609C4">
          <w:rPr>
            <w:rFonts w:ascii="Courier New" w:hAnsi="Courier New" w:cs="Courier New"/>
            <w:sz w:val="16"/>
            <w:szCs w:val="16"/>
          </w:rPr>
          <w:t>"</w:t>
        </w:r>
        <w:r>
          <w:rPr>
            <w:rFonts w:ascii="Courier New" w:hAnsi="Courier New" w:cs="Courier New"/>
            <w:sz w:val="16"/>
            <w:szCs w:val="16"/>
          </w:rPr>
          <w:t>,</w:t>
        </w:r>
      </w:ins>
      <w:ins w:id="1141" w:author="Tomáš Urban" w:date="2016-08-16T12:38:00Z">
        <w:r>
          <w:rPr>
            <w:rFonts w:ascii="Courier New" w:hAnsi="Courier New" w:cs="Courier New"/>
            <w:sz w:val="16"/>
            <w:szCs w:val="16"/>
          </w:rPr>
          <w:br/>
          <w:t xml:space="preserve">  payload := { ... }</w:t>
        </w:r>
      </w:ins>
      <w:ins w:id="1142" w:author="Tomáš Urban" w:date="2016-08-16T12:37:00Z">
        <w:r>
          <w:rPr>
            <w:rFonts w:ascii="Courier New" w:hAnsi="Courier New" w:cs="Courier New"/>
            <w:sz w:val="16"/>
            <w:szCs w:val="16"/>
          </w:rPr>
          <w:br/>
          <w:t>}</w:t>
        </w:r>
      </w:ins>
      <w:ins w:id="1143"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144"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145"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p.encode(ContainerType, </w:t>
        </w:r>
        <w:r w:rsidRPr="008609C4">
          <w:rPr>
            <w:rFonts w:ascii="Courier New" w:hAnsi="Courier New" w:cs="Courier New"/>
            <w:sz w:val="16"/>
            <w:szCs w:val="16"/>
          </w:rPr>
          <w:t>"</w:t>
        </w:r>
      </w:ins>
      <w:ins w:id="1146" w:author="Tomáš Urban" w:date="2016-08-16T12:36:00Z">
        <w:r>
          <w:rPr>
            <w:rFonts w:ascii="Courier New" w:hAnsi="Courier New" w:cs="Courier New"/>
            <w:sz w:val="16"/>
            <w:szCs w:val="16"/>
          </w:rPr>
          <w:t>Pdu</w:t>
        </w:r>
      </w:ins>
      <w:ins w:id="1147" w:author="Tomáš Urban" w:date="2016-08-16T12:33:00Z">
        <w:r>
          <w:rPr>
            <w:rFonts w:ascii="Courier New" w:hAnsi="Courier New" w:cs="Courier New"/>
            <w:sz w:val="16"/>
            <w:szCs w:val="16"/>
          </w:rPr>
          <w:t>Codec</w:t>
        </w:r>
      </w:ins>
      <w:ins w:id="1148" w:author="Tomáš Urban" w:date="2016-08-16T12:34:00Z">
        <w:r>
          <w:rPr>
            <w:rFonts w:ascii="Courier New" w:hAnsi="Courier New" w:cs="Courier New"/>
            <w:sz w:val="16"/>
            <w:szCs w:val="16"/>
          </w:rPr>
          <w:t>1</w:t>
        </w:r>
      </w:ins>
      <w:ins w:id="1149"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150" w:author="Tomáš Urban" w:date="2016-08-16T12:36:00Z">
        <w:r>
          <w:rPr>
            <w:rFonts w:ascii="Courier New" w:hAnsi="Courier New" w:cs="Courier New"/>
            <w:sz w:val="16"/>
            <w:szCs w:val="16"/>
          </w:rPr>
          <w:br/>
          <w:t xml:space="preserve">  p.send(</w:t>
        </w:r>
      </w:ins>
      <w:ins w:id="1151" w:author="Tomáš Urban" w:date="2016-08-16T12:38:00Z">
        <w:r>
          <w:rPr>
            <w:rFonts w:ascii="Courier New" w:hAnsi="Courier New" w:cs="Courier New"/>
            <w:sz w:val="16"/>
            <w:szCs w:val="16"/>
          </w:rPr>
          <w:t xml:space="preserve">m_msg); // m_msg will be sent with encode attribute </w:t>
        </w:r>
      </w:ins>
      <w:ins w:id="1152"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153"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154" w:author="Tomáš Urban" w:date="2016-08-16T12:45:00Z">
        <w:r w:rsidR="00CB0066">
          <w:rPr>
            <w:rFonts w:ascii="Courier New" w:hAnsi="Courier New" w:cs="Courier New"/>
            <w:sz w:val="16"/>
            <w:szCs w:val="16"/>
          </w:rPr>
          <w:br/>
          <w:t xml:space="preserve">  p.encode(ContainerType, -);</w:t>
        </w:r>
      </w:ins>
      <w:ins w:id="1155"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156"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157" w:author="Tomáš Urban" w:date="2016-08-16T12:32:00Z">
        <w:r>
          <w:rPr>
            <w:rFonts w:ascii="Courier New" w:hAnsi="Courier New" w:cs="Courier New"/>
            <w:sz w:val="16"/>
            <w:szCs w:val="16"/>
          </w:rPr>
          <w:br/>
          <w:t>}</w:t>
        </w:r>
      </w:ins>
      <w:ins w:id="1158" w:author="Tomáš Urban" w:date="2016-08-15T15:41:00Z">
        <w:r w:rsidR="00B66467" w:rsidRPr="008609C4">
          <w:rPr>
            <w:rFonts w:ascii="Courier New" w:hAnsi="Courier New" w:cs="Courier New"/>
            <w:sz w:val="16"/>
            <w:szCs w:val="16"/>
            <w:rPrChange w:id="1159" w:author="Tomáš Urban" w:date="2016-08-15T17:13:00Z">
              <w:rPr/>
            </w:rPrChange>
          </w:rPr>
          <w:br/>
        </w:r>
        <w:r w:rsidR="00B66467" w:rsidRPr="008609C4">
          <w:rPr>
            <w:rFonts w:ascii="Courier New" w:hAnsi="Courier New" w:cs="Courier New"/>
            <w:b/>
            <w:sz w:val="16"/>
            <w:szCs w:val="16"/>
            <w:rPrChange w:id="1160" w:author="Tomáš Urban" w:date="2016-08-15T17:13:00Z">
              <w:rPr>
                <w:b/>
              </w:rPr>
            </w:rPrChange>
          </w:rPr>
          <w:br/>
        </w:r>
      </w:ins>
    </w:p>
    <w:p w:rsidR="00733840" w:rsidRDefault="00733840" w:rsidP="00B66467">
      <w:pPr>
        <w:rPr>
          <w:ins w:id="1161" w:author="Tomáš Urban" w:date="2016-08-16T14:24:00Z"/>
          <w:rFonts w:ascii="Courier New" w:hAnsi="Courier New" w:cs="Courier New"/>
          <w:sz w:val="16"/>
          <w:szCs w:val="16"/>
        </w:rPr>
      </w:pPr>
    </w:p>
    <w:p w:rsidR="00733840" w:rsidRPr="00FE0EBA" w:rsidRDefault="00733840" w:rsidP="00733840">
      <w:pPr>
        <w:pStyle w:val="berschrift2"/>
      </w:pPr>
      <w:bookmarkStart w:id="1162" w:name="_Toc444779053"/>
      <w:bookmarkStart w:id="1163" w:name="_Toc444781578"/>
      <w:bookmarkStart w:id="1164" w:name="_Toc444853687"/>
      <w:bookmarkStart w:id="1165" w:name="_Toc445290417"/>
      <w:bookmarkStart w:id="1166" w:name="_Toc446334749"/>
      <w:bookmarkStart w:id="1167" w:name="_Toc447891722"/>
      <w:bookmarkStart w:id="1168" w:name="_Toc450656598"/>
      <w:bookmarkStart w:id="1169" w:name="_Toc450657093"/>
      <w:bookmarkStart w:id="1170" w:name="_Toc450814880"/>
      <w:bookmarkStart w:id="1171" w:name="_Toc450815379"/>
      <w:bookmarkStart w:id="1172" w:name="_Toc450815874"/>
      <w:bookmarkStart w:id="1173" w:name="_Toc450816377"/>
      <w:bookmarkStart w:id="1174" w:name="_Toc450816874"/>
      <w:bookmarkStart w:id="1175" w:name="_Toc450827316"/>
      <w:r w:rsidRPr="00FE0EBA">
        <w:t>A.1.6</w:t>
      </w:r>
      <w:r w:rsidRPr="00FE0EBA">
        <w:tab/>
        <w:t>TTCN-3 syntax BNF productions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733840" w:rsidRPr="00FE0EBA" w:rsidRDefault="00733840" w:rsidP="00733840">
      <w:pPr>
        <w:pStyle w:val="berschrift3"/>
      </w:pPr>
      <w:bookmarkStart w:id="1176" w:name="_Toc444779054"/>
      <w:bookmarkStart w:id="1177" w:name="_Toc444781579"/>
      <w:bookmarkStart w:id="1178" w:name="_Toc444853688"/>
      <w:bookmarkStart w:id="1179" w:name="_Toc445290418"/>
      <w:bookmarkStart w:id="1180" w:name="_Toc446334750"/>
      <w:bookmarkStart w:id="1181" w:name="_Toc447891723"/>
      <w:bookmarkStart w:id="1182" w:name="_Toc450656599"/>
      <w:bookmarkStart w:id="1183" w:name="_Toc450657094"/>
      <w:bookmarkStart w:id="1184" w:name="_Toc450814881"/>
      <w:bookmarkStart w:id="1185" w:name="_Toc450815380"/>
      <w:bookmarkStart w:id="1186" w:name="_Toc450815875"/>
      <w:bookmarkStart w:id="1187" w:name="_Toc450816378"/>
      <w:bookmarkStart w:id="1188" w:name="_Toc450816875"/>
      <w:bookmarkStart w:id="1189" w:name="_Toc450827317"/>
      <w:r w:rsidRPr="00FE0EBA">
        <w:t>A.1.6.0</w:t>
      </w:r>
      <w:r w:rsidRPr="00FE0EBA">
        <w:tab/>
        <w:t>TTCN-3 module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0" w:name="TTTCN3Module"/>
      <w:r w:rsidRPr="00FE0EBA">
        <w:rPr>
          <w:noProof w:val="0"/>
        </w:rPr>
        <w:t>TTCN3Module</w:t>
      </w:r>
      <w:bookmarkEnd w:id="1190"/>
      <w:r w:rsidRPr="00FE0EBA">
        <w:rPr>
          <w:noProof w:val="0"/>
        </w:rPr>
        <w:t xml:space="preserve"> ::=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1" w:name="TTTCN3ModuleKeyword"/>
      <w:r w:rsidRPr="00FE0EBA">
        <w:rPr>
          <w:noProof w:val="0"/>
        </w:rPr>
        <w:t>TTCN3ModuleKeyword</w:t>
      </w:r>
      <w:bookmarkEnd w:id="1191"/>
      <w:r w:rsidRPr="00FE0EBA">
        <w:rPr>
          <w:noProof w:val="0"/>
        </w:rPr>
        <w:t xml:space="preserve"> ::=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2" w:name="TModuleId"/>
      <w:r w:rsidRPr="00FE0EBA">
        <w:rPr>
          <w:noProof w:val="0"/>
        </w:rPr>
        <w:t>ModuleId</w:t>
      </w:r>
      <w:bookmarkEnd w:id="1192"/>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3" w:name="TLanguageSpec"/>
      <w:r w:rsidRPr="00FE0EBA">
        <w:rPr>
          <w:noProof w:val="0"/>
        </w:rPr>
        <w:t>LanguageSpec</w:t>
      </w:r>
      <w:bookmarkEnd w:id="1193"/>
      <w:r w:rsidRPr="00FE0EBA">
        <w:rPr>
          <w:noProof w:val="0"/>
        </w:rPr>
        <w:t xml:space="preserve"> ::=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4" w:name="TLanguageKeyword"/>
      <w:r w:rsidRPr="00FE0EBA">
        <w:rPr>
          <w:noProof w:val="0"/>
        </w:rPr>
        <w:t>LanguageKeyword</w:t>
      </w:r>
      <w:bookmarkEnd w:id="1194"/>
      <w:r w:rsidRPr="00FE0EBA">
        <w:rPr>
          <w:noProof w:val="0"/>
        </w:rPr>
        <w:t xml:space="preserve"> ::= "language" </w:t>
      </w:r>
    </w:p>
    <w:p w:rsidR="00733840" w:rsidRPr="00FE0EBA" w:rsidRDefault="00733840" w:rsidP="00733840">
      <w:pPr>
        <w:pStyle w:val="PL"/>
        <w:keepLines/>
        <w:rPr>
          <w:noProof w:val="0"/>
        </w:rPr>
      </w:pPr>
    </w:p>
    <w:p w:rsidR="00733840" w:rsidRPr="00FE0EBA" w:rsidRDefault="00733840" w:rsidP="00733840">
      <w:pPr>
        <w:pStyle w:val="berschrift3"/>
      </w:pPr>
      <w:bookmarkStart w:id="1195" w:name="_Toc444779055"/>
      <w:bookmarkStart w:id="1196" w:name="_Toc444781580"/>
      <w:bookmarkStart w:id="1197" w:name="_Toc444853689"/>
      <w:bookmarkStart w:id="1198" w:name="_Toc445290419"/>
      <w:bookmarkStart w:id="1199" w:name="_Toc446334751"/>
      <w:bookmarkStart w:id="1200" w:name="_Toc447891724"/>
      <w:bookmarkStart w:id="1201" w:name="_Toc450656600"/>
      <w:bookmarkStart w:id="1202" w:name="_Toc450657095"/>
      <w:bookmarkStart w:id="1203" w:name="_Toc450814882"/>
      <w:bookmarkStart w:id="1204" w:name="_Toc450815381"/>
      <w:bookmarkStart w:id="1205" w:name="_Toc450815876"/>
      <w:bookmarkStart w:id="1206" w:name="_Toc450816379"/>
      <w:bookmarkStart w:id="1207" w:name="_Toc450816876"/>
      <w:bookmarkStart w:id="1208" w:name="_Toc450827318"/>
      <w:r w:rsidRPr="00FE0EBA">
        <w:t>A.1.6.1</w:t>
      </w:r>
      <w:r w:rsidRPr="00FE0EBA">
        <w:tab/>
        <w:t>Module definitions part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733840" w:rsidRPr="00FE0EBA" w:rsidRDefault="00733840" w:rsidP="00733840">
      <w:pPr>
        <w:pStyle w:val="berschrift4"/>
      </w:pPr>
      <w:bookmarkStart w:id="1209" w:name="_Toc444779056"/>
      <w:bookmarkStart w:id="1210" w:name="_Toc444781581"/>
      <w:bookmarkStart w:id="1211" w:name="_Toc444853690"/>
      <w:bookmarkStart w:id="1212" w:name="_Toc445290420"/>
      <w:bookmarkStart w:id="1213" w:name="_Toc446334752"/>
      <w:bookmarkStart w:id="1214" w:name="_Toc447891725"/>
      <w:bookmarkStart w:id="1215" w:name="_Toc450656601"/>
      <w:bookmarkStart w:id="1216" w:name="_Toc450657096"/>
      <w:bookmarkStart w:id="1217" w:name="_Toc450814883"/>
      <w:bookmarkStart w:id="1218" w:name="_Toc450815382"/>
      <w:bookmarkStart w:id="1219" w:name="_Toc450815877"/>
      <w:bookmarkStart w:id="1220" w:name="_Toc450816380"/>
      <w:bookmarkStart w:id="1221" w:name="_Toc450816877"/>
      <w:bookmarkStart w:id="1222" w:name="_Toc450827319"/>
      <w:r w:rsidRPr="00FE0EBA">
        <w:t>A.1.6.1.0</w:t>
      </w:r>
      <w:r w:rsidRPr="00FE0EBA">
        <w:tab/>
        <w:t>General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23" w:name="TModuleDefinitionsList"/>
      <w:r w:rsidRPr="00FE0EBA">
        <w:rPr>
          <w:noProof w:val="0"/>
        </w:rPr>
        <w:t>ModuleDefinitionsList</w:t>
      </w:r>
      <w:bookmarkEnd w:id="1223"/>
      <w:r w:rsidRPr="00FE0EBA">
        <w:rPr>
          <w:noProof w:val="0"/>
        </w:rPr>
        <w:t xml:space="preserve"> ::=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24" w:name="TModuleDefinition"/>
      <w:r w:rsidRPr="00FE0EBA">
        <w:rPr>
          <w:noProof w:val="0"/>
        </w:rPr>
        <w:t>ModuleDefinition</w:t>
      </w:r>
      <w:bookmarkEnd w:id="1224"/>
      <w:r w:rsidRPr="00FE0EBA">
        <w:rPr>
          <w:noProof w:val="0"/>
        </w:rPr>
        <w:t xml:space="preserve"> ::=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(["public"]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(["private"]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25" w:name="TVisibility"/>
      <w:r w:rsidRPr="00FE0EBA">
        <w:rPr>
          <w:noProof w:val="0"/>
        </w:rPr>
        <w:t>Visibility</w:t>
      </w:r>
      <w:bookmarkEnd w:id="1225"/>
      <w:r w:rsidRPr="00FE0EBA">
        <w:rPr>
          <w:noProof w:val="0"/>
        </w:rPr>
        <w:t xml:space="preserve"> ::= "public" | </w:t>
      </w:r>
    </w:p>
    <w:p w:rsidR="00733840" w:rsidRPr="00FE0EBA" w:rsidRDefault="00733840" w:rsidP="00733840">
      <w:pPr>
        <w:pStyle w:val="PL"/>
        <w:keepLines/>
        <w:rPr>
          <w:noProof w:val="0"/>
        </w:rPr>
      </w:pPr>
      <w:r w:rsidRPr="00FE0EBA">
        <w:rPr>
          <w:noProof w:val="0"/>
        </w:rPr>
        <w:t xml:space="preserve">                  "friend" | </w:t>
      </w:r>
    </w:p>
    <w:p w:rsidR="00733840" w:rsidRPr="00FE0EBA" w:rsidRDefault="00733840" w:rsidP="00733840">
      <w:pPr>
        <w:pStyle w:val="PL"/>
        <w:keepLines/>
        <w:rPr>
          <w:noProof w:val="0"/>
        </w:rPr>
      </w:pPr>
      <w:r w:rsidRPr="00FE0EBA">
        <w:rPr>
          <w:noProof w:val="0"/>
        </w:rPr>
        <w:t xml:space="preserve">                  "private" </w:t>
      </w:r>
    </w:p>
    <w:p w:rsidR="00733840" w:rsidRPr="00FE0EBA" w:rsidRDefault="00733840" w:rsidP="00733840">
      <w:pPr>
        <w:pStyle w:val="PL"/>
        <w:keepLines/>
        <w:rPr>
          <w:noProof w:val="0"/>
        </w:rPr>
      </w:pPr>
    </w:p>
    <w:p w:rsidR="00733840" w:rsidRPr="00FE0EBA" w:rsidRDefault="00733840" w:rsidP="00733840">
      <w:pPr>
        <w:pStyle w:val="berschrift4"/>
      </w:pPr>
      <w:bookmarkStart w:id="1226" w:name="_Toc444779057"/>
      <w:bookmarkStart w:id="1227" w:name="_Toc444781582"/>
      <w:bookmarkStart w:id="1228" w:name="_Toc444853691"/>
      <w:bookmarkStart w:id="1229" w:name="_Toc445290421"/>
      <w:bookmarkStart w:id="1230" w:name="_Toc446334753"/>
      <w:bookmarkStart w:id="1231" w:name="_Toc447891726"/>
      <w:bookmarkStart w:id="1232" w:name="_Toc450656602"/>
      <w:bookmarkStart w:id="1233" w:name="_Toc450657097"/>
      <w:bookmarkStart w:id="1234" w:name="_Toc450814884"/>
      <w:bookmarkStart w:id="1235" w:name="_Toc450815383"/>
      <w:bookmarkStart w:id="1236" w:name="_Toc450815878"/>
      <w:bookmarkStart w:id="1237" w:name="_Toc450816381"/>
      <w:bookmarkStart w:id="1238" w:name="_Toc450816878"/>
      <w:bookmarkStart w:id="1239" w:name="_Toc450827320"/>
      <w:r w:rsidRPr="00FE0EBA">
        <w:t>A.1.6.1.1</w:t>
      </w:r>
      <w:r w:rsidRPr="00FE0EBA">
        <w:tab/>
        <w:t>Typedef definitions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0" w:name="TTypeDef"/>
      <w:r w:rsidRPr="00FE0EBA">
        <w:rPr>
          <w:noProof w:val="0"/>
        </w:rPr>
        <w:t>TypeDef</w:t>
      </w:r>
      <w:bookmarkEnd w:id="1240"/>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1" w:name="TTypeDefBody"/>
      <w:r w:rsidRPr="00FE0EBA">
        <w:rPr>
          <w:noProof w:val="0"/>
        </w:rPr>
        <w:t>TypeDefBody</w:t>
      </w:r>
      <w:bookmarkEnd w:id="1241"/>
      <w:r w:rsidRPr="00FE0EBA">
        <w:rPr>
          <w:noProof w:val="0"/>
        </w:rPr>
        <w:t xml:space="preserve"> ::=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2" w:name="TTypeDefKeyword"/>
      <w:r w:rsidRPr="00FE0EBA">
        <w:rPr>
          <w:noProof w:val="0"/>
        </w:rPr>
        <w:t>TypeDefKeyword</w:t>
      </w:r>
      <w:bookmarkEnd w:id="1242"/>
      <w:r w:rsidRPr="00FE0EBA">
        <w:rPr>
          <w:noProof w:val="0"/>
        </w:rPr>
        <w:t xml:space="preserve"> ::=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3" w:name="TStructuredTypeDef"/>
      <w:r w:rsidRPr="00FE0EBA">
        <w:rPr>
          <w:noProof w:val="0"/>
        </w:rPr>
        <w:t>StructuredTypeDef</w:t>
      </w:r>
      <w:bookmarkEnd w:id="1243"/>
      <w:r w:rsidRPr="00FE0EBA">
        <w:rPr>
          <w:noProof w:val="0"/>
        </w:rPr>
        <w:t xml:space="preserve"> ::=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4" w:name="TRecordDef"/>
      <w:r w:rsidRPr="00FE0EBA">
        <w:rPr>
          <w:noProof w:val="0"/>
        </w:rPr>
        <w:t>RecordDef</w:t>
      </w:r>
      <w:bookmarkEnd w:id="1244"/>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5" w:name="TRecordKeyword"/>
      <w:r w:rsidRPr="00FE0EBA">
        <w:rPr>
          <w:noProof w:val="0"/>
        </w:rPr>
        <w:t>RecordKeyword</w:t>
      </w:r>
      <w:bookmarkEnd w:id="1245"/>
      <w:r w:rsidRPr="00FE0EBA">
        <w:rPr>
          <w:noProof w:val="0"/>
        </w:rPr>
        <w:t xml:space="preserve"> ::=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6" w:name="TStructDefBody"/>
      <w:r w:rsidRPr="00FE0EBA">
        <w:rPr>
          <w:noProof w:val="0"/>
        </w:rPr>
        <w:t>StructDefBody</w:t>
      </w:r>
      <w:bookmarkEnd w:id="1246"/>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7" w:name="TStructFieldDef"/>
      <w:r w:rsidRPr="00FE0EBA">
        <w:rPr>
          <w:noProof w:val="0"/>
        </w:rPr>
        <w:t>StructFieldDef</w:t>
      </w:r>
      <w:bookmarkEnd w:id="1247"/>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8" w:name="TNestedTypeDef"/>
      <w:r w:rsidRPr="00FE0EBA">
        <w:rPr>
          <w:noProof w:val="0"/>
        </w:rPr>
        <w:t>NestedTypeDef</w:t>
      </w:r>
      <w:bookmarkEnd w:id="1248"/>
      <w:r w:rsidRPr="00FE0EBA">
        <w:rPr>
          <w:noProof w:val="0"/>
        </w:rPr>
        <w:t xml:space="preserve"> ::=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9" w:name="TNestedRecordDef"/>
      <w:r w:rsidRPr="00FE0EBA">
        <w:rPr>
          <w:noProof w:val="0"/>
        </w:rPr>
        <w:t>NestedRecordDef</w:t>
      </w:r>
      <w:bookmarkEnd w:id="1249"/>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0" w:name="TNestedUnionDef"/>
      <w:r w:rsidRPr="00FE0EBA">
        <w:rPr>
          <w:noProof w:val="0"/>
        </w:rPr>
        <w:t>NestedUnionDef</w:t>
      </w:r>
      <w:bookmarkEnd w:id="1250"/>
      <w:r w:rsidRPr="00FE0EBA">
        <w:rPr>
          <w:noProof w:val="0"/>
        </w:rPr>
        <w:t xml:space="preserve"> ::=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1" w:name="TNestedSetDef"/>
      <w:r w:rsidRPr="00FE0EBA">
        <w:rPr>
          <w:noProof w:val="0"/>
        </w:rPr>
        <w:t>NestedSetDef</w:t>
      </w:r>
      <w:bookmarkEnd w:id="1251"/>
      <w:r w:rsidRPr="00FE0EBA">
        <w:rPr>
          <w:noProof w:val="0"/>
        </w:rPr>
        <w:t xml:space="preserve"> ::=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2" w:name="TNestedRecordOfDef"/>
      <w:r w:rsidRPr="00FE0EBA">
        <w:rPr>
          <w:noProof w:val="0"/>
        </w:rPr>
        <w:t>NestedRecordOfDef</w:t>
      </w:r>
      <w:bookmarkEnd w:id="1252"/>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3" w:name="TNestedSetOfDef"/>
      <w:r w:rsidRPr="00FE0EBA">
        <w:rPr>
          <w:noProof w:val="0"/>
        </w:rPr>
        <w:t>NestedSetOfDef</w:t>
      </w:r>
      <w:bookmarkEnd w:id="1253"/>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4" w:name="TNestedEnumDef"/>
      <w:r w:rsidRPr="00FE0EBA">
        <w:rPr>
          <w:noProof w:val="0"/>
        </w:rPr>
        <w:t>NestedEnumDef</w:t>
      </w:r>
      <w:bookmarkEnd w:id="1254"/>
      <w:r w:rsidRPr="00FE0EBA">
        <w:rPr>
          <w:noProof w:val="0"/>
        </w:rPr>
        <w:t xml:space="preserve"> ::=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5" w:name="TOptionalKeyword"/>
      <w:r w:rsidRPr="00FE0EBA">
        <w:rPr>
          <w:noProof w:val="0"/>
        </w:rPr>
        <w:t>OptionalKeyword</w:t>
      </w:r>
      <w:bookmarkEnd w:id="1255"/>
      <w:r w:rsidRPr="00FE0EBA">
        <w:rPr>
          <w:noProof w:val="0"/>
        </w:rPr>
        <w:t xml:space="preserve"> ::=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6" w:name="TUnionDef"/>
      <w:r w:rsidRPr="00FE0EBA">
        <w:rPr>
          <w:noProof w:val="0"/>
        </w:rPr>
        <w:t>UnionDef</w:t>
      </w:r>
      <w:bookmarkEnd w:id="1256"/>
      <w:r w:rsidRPr="00FE0EBA">
        <w:rPr>
          <w:noProof w:val="0"/>
        </w:rPr>
        <w:t xml:space="preserve"> ::=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7" w:name="TUnionKeyword"/>
      <w:r w:rsidRPr="00FE0EBA">
        <w:rPr>
          <w:noProof w:val="0"/>
        </w:rPr>
        <w:t>UnionKeyword</w:t>
      </w:r>
      <w:bookmarkEnd w:id="1257"/>
      <w:r w:rsidRPr="00FE0EBA">
        <w:rPr>
          <w:noProof w:val="0"/>
        </w:rPr>
        <w:t xml:space="preserve"> ::=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8" w:name="TUnionDefBody"/>
      <w:r w:rsidRPr="00FE0EBA">
        <w:rPr>
          <w:noProof w:val="0"/>
        </w:rPr>
        <w:t>UnionDefBody</w:t>
      </w:r>
      <w:bookmarkEnd w:id="1258"/>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9" w:name="TUnionFieldDef"/>
      <w:r w:rsidRPr="00FE0EBA">
        <w:rPr>
          <w:noProof w:val="0"/>
        </w:rPr>
        <w:t>UnionFieldDef</w:t>
      </w:r>
      <w:bookmarkEnd w:id="1259"/>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0" w:name="TSetDef"/>
      <w:r w:rsidRPr="00FE0EBA">
        <w:rPr>
          <w:noProof w:val="0"/>
        </w:rPr>
        <w:t>SetDef</w:t>
      </w:r>
      <w:bookmarkEnd w:id="1260"/>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1" w:name="TSetKeyword"/>
      <w:r w:rsidRPr="00FE0EBA">
        <w:rPr>
          <w:noProof w:val="0"/>
        </w:rPr>
        <w:t>SetKeyword</w:t>
      </w:r>
      <w:bookmarkEnd w:id="1261"/>
      <w:r w:rsidRPr="00FE0EBA">
        <w:rPr>
          <w:noProof w:val="0"/>
        </w:rPr>
        <w:t xml:space="preserve"> ::=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2" w:name="TRecordOfDef"/>
      <w:r w:rsidRPr="00FE0EBA">
        <w:rPr>
          <w:noProof w:val="0"/>
        </w:rPr>
        <w:t>RecordOfDef</w:t>
      </w:r>
      <w:bookmarkEnd w:id="1262"/>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3" w:name="TOfKeyword"/>
      <w:r w:rsidRPr="00FE0EBA">
        <w:rPr>
          <w:noProof w:val="0"/>
        </w:rPr>
        <w:t>OfKeyword</w:t>
      </w:r>
      <w:bookmarkEnd w:id="1263"/>
      <w:r w:rsidRPr="00FE0EBA">
        <w:rPr>
          <w:noProof w:val="0"/>
        </w:rPr>
        <w:t xml:space="preserve"> ::=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4" w:name="TStructOfDefBody"/>
      <w:r w:rsidRPr="00FE0EBA">
        <w:rPr>
          <w:noProof w:val="0"/>
        </w:rPr>
        <w:t>StructOfDefBody</w:t>
      </w:r>
      <w:bookmarkEnd w:id="1264"/>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5" w:name="TSetOfDef"/>
      <w:r w:rsidRPr="00FE0EBA">
        <w:rPr>
          <w:noProof w:val="0"/>
        </w:rPr>
        <w:t>SetOfDef</w:t>
      </w:r>
      <w:bookmarkEnd w:id="1265"/>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6" w:name="TEnumDef"/>
      <w:r w:rsidRPr="00FE0EBA">
        <w:rPr>
          <w:noProof w:val="0"/>
        </w:rPr>
        <w:t>EnumDef</w:t>
      </w:r>
      <w:bookmarkEnd w:id="1266"/>
      <w:r w:rsidRPr="00FE0EBA">
        <w:rPr>
          <w:noProof w:val="0"/>
        </w:rPr>
        <w:t xml:space="preserve"> ::=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7" w:name="TEnumKeyword"/>
      <w:r w:rsidRPr="00FE0EBA">
        <w:rPr>
          <w:noProof w:val="0"/>
        </w:rPr>
        <w:t>EnumKeyword</w:t>
      </w:r>
      <w:bookmarkEnd w:id="1267"/>
      <w:r w:rsidRPr="00FE0EBA">
        <w:rPr>
          <w:noProof w:val="0"/>
        </w:rPr>
        <w:t xml:space="preserve"> ::=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8" w:name="TEnumerationList"/>
      <w:r w:rsidRPr="00FE0EBA">
        <w:rPr>
          <w:noProof w:val="0"/>
        </w:rPr>
        <w:t>EnumerationList</w:t>
      </w:r>
      <w:bookmarkEnd w:id="1268"/>
      <w:r w:rsidRPr="00FE0EBA">
        <w:rPr>
          <w:noProof w:val="0"/>
        </w:rPr>
        <w:t xml:space="preserve"> ::=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9" w:name="TEnumeration"/>
      <w:r w:rsidRPr="00FE0EBA">
        <w:rPr>
          <w:noProof w:val="0"/>
        </w:rPr>
        <w:t>Enumeration</w:t>
      </w:r>
      <w:bookmarkEnd w:id="1269"/>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0" w:name="TIntegerValueOrRange"/>
      <w:r w:rsidRPr="00FE0EBA">
        <w:rPr>
          <w:noProof w:val="0"/>
        </w:rPr>
        <w:t>IntegerValueOrRange</w:t>
      </w:r>
      <w:bookmarkEnd w:id="1270"/>
      <w:r w:rsidRPr="00FE0EBA">
        <w:rPr>
          <w:noProof w:val="0"/>
        </w:rPr>
        <w:t xml:space="preserve"> ::=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1" w:name="TIntegerValue"/>
      <w:r w:rsidRPr="00FE0EBA">
        <w:rPr>
          <w:noProof w:val="0"/>
        </w:rPr>
        <w:t>IntegerValue</w:t>
      </w:r>
      <w:bookmarkEnd w:id="1271"/>
      <w:r w:rsidRPr="00FE0EBA">
        <w:rPr>
          <w:noProof w:val="0"/>
        </w:rPr>
        <w:t xml:space="preserve"> ::=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2" w:name="TSubTypeDef"/>
      <w:r w:rsidRPr="00FE0EBA">
        <w:rPr>
          <w:noProof w:val="0"/>
        </w:rPr>
        <w:t>SubTypeDef</w:t>
      </w:r>
      <w:bookmarkEnd w:id="1272"/>
      <w:r w:rsidRPr="00FE0EBA">
        <w:rPr>
          <w:noProof w:val="0"/>
        </w:rPr>
        <w:t xml:space="preserve"> ::=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3" w:name="TSubTypeSpec"/>
      <w:r w:rsidRPr="00FE0EBA">
        <w:rPr>
          <w:noProof w:val="0"/>
        </w:rPr>
        <w:t>SubTypeSpec</w:t>
      </w:r>
      <w:bookmarkEnd w:id="1273"/>
      <w:r w:rsidRPr="00FE0EBA">
        <w:rPr>
          <w:noProof w:val="0"/>
        </w:rPr>
        <w:t xml:space="preserve"> ::=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4" w:name="TAllowedValuesSpec"/>
      <w:r w:rsidRPr="00FE0EBA">
        <w:rPr>
          <w:noProof w:val="0"/>
        </w:rPr>
        <w:t>AllowedValuesSpec</w:t>
      </w:r>
      <w:bookmarkEnd w:id="1274"/>
      <w:r w:rsidRPr="00FE0EBA">
        <w:rPr>
          <w:noProof w:val="0"/>
        </w:rPr>
        <w:t xml:space="preserve"> ::=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5" w:name="TTemplateOrRange"/>
      <w:r w:rsidRPr="00FE0EBA">
        <w:rPr>
          <w:noProof w:val="0"/>
        </w:rPr>
        <w:t>TemplateOrRange</w:t>
      </w:r>
      <w:bookmarkEnd w:id="1275"/>
      <w:r w:rsidRPr="00FE0EBA">
        <w:rPr>
          <w:noProof w:val="0"/>
        </w:rPr>
        <w:t xml:space="preserve"> ::=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6" w:name="TRangeDef"/>
      <w:r w:rsidRPr="00FE0EBA">
        <w:rPr>
          <w:noProof w:val="0"/>
        </w:rPr>
        <w:t>RangeDef</w:t>
      </w:r>
      <w:bookmarkEnd w:id="1276"/>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7" w:name="TStringLength"/>
      <w:r w:rsidRPr="00FE0EBA">
        <w:rPr>
          <w:noProof w:val="0"/>
        </w:rPr>
        <w:t>StringLength</w:t>
      </w:r>
      <w:bookmarkEnd w:id="1277"/>
      <w:r w:rsidRPr="00FE0EBA">
        <w:rPr>
          <w:noProof w:val="0"/>
        </w:rPr>
        <w:t xml:space="preserve"> ::=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r w:rsidRPr="00FE0EBA">
        <w:rPr>
          <w:rFonts w:cs="Courier New"/>
          <w:noProof w:val="0"/>
          <w:szCs w:val="16"/>
        </w:rPr>
        <w:t xml:space="preserve"> ]</w:t>
      </w:r>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8" w:name="TLengthKeyword"/>
      <w:r w:rsidRPr="00FE0EBA">
        <w:rPr>
          <w:noProof w:val="0"/>
        </w:rPr>
        <w:t>LengthKeyword</w:t>
      </w:r>
      <w:bookmarkEnd w:id="1278"/>
      <w:r w:rsidRPr="00FE0EBA">
        <w:rPr>
          <w:noProof w:val="0"/>
        </w:rPr>
        <w:t xml:space="preserve"> ::=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9" w:name="TPortDef"/>
      <w:r w:rsidRPr="00FE0EBA">
        <w:rPr>
          <w:noProof w:val="0"/>
        </w:rPr>
        <w:t>PortDef</w:t>
      </w:r>
      <w:bookmarkEnd w:id="1279"/>
      <w:r w:rsidRPr="00FE0EBA">
        <w:rPr>
          <w:noProof w:val="0"/>
        </w:rPr>
        <w:t xml:space="preserve"> ::=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0" w:name="TPortDefBody"/>
      <w:r w:rsidRPr="00FE0EBA">
        <w:rPr>
          <w:noProof w:val="0"/>
        </w:rPr>
        <w:t>PortDefBody</w:t>
      </w:r>
      <w:bookmarkEnd w:id="1280"/>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1" w:name="TPortKeyword"/>
      <w:r w:rsidRPr="00FE0EBA">
        <w:rPr>
          <w:noProof w:val="0"/>
        </w:rPr>
        <w:t>PortKeyword</w:t>
      </w:r>
      <w:bookmarkEnd w:id="1281"/>
      <w:r w:rsidRPr="00FE0EBA">
        <w:rPr>
          <w:noProof w:val="0"/>
        </w:rPr>
        <w:t xml:space="preserve"> ::=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2" w:name="TPortDefAttribs"/>
      <w:r w:rsidRPr="00FE0EBA">
        <w:rPr>
          <w:noProof w:val="0"/>
        </w:rPr>
        <w:t>PortDefAttribs</w:t>
      </w:r>
      <w:bookmarkEnd w:id="1282"/>
      <w:r w:rsidRPr="00FE0EBA">
        <w:rPr>
          <w:noProof w:val="0"/>
        </w:rPr>
        <w:t xml:space="preserve"> ::=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3" w:name="TMessageAttribs"/>
      <w:r w:rsidRPr="00FE0EBA">
        <w:rPr>
          <w:noProof w:val="0"/>
        </w:rPr>
        <w:t>MessageAttribs</w:t>
      </w:r>
      <w:bookmarkEnd w:id="1283"/>
      <w:r w:rsidRPr="00FE0EBA">
        <w:rPr>
          <w:noProof w:val="0"/>
        </w:rPr>
        <w:t xml:space="preserve"> ::=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4" w:name="TConfigParamDef"/>
      <w:r w:rsidRPr="00FE0EBA">
        <w:rPr>
          <w:noProof w:val="0"/>
        </w:rPr>
        <w:t>ConfigParamDef</w:t>
      </w:r>
      <w:bookmarkEnd w:id="1284"/>
      <w:r w:rsidRPr="00FE0EBA">
        <w:rPr>
          <w:noProof w:val="0"/>
        </w:rPr>
        <w:t xml:space="preserve"> ::=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5" w:name="TMapParamDef"/>
      <w:r w:rsidRPr="00FE0EBA">
        <w:rPr>
          <w:noProof w:val="0"/>
        </w:rPr>
        <w:t>MapParamDef</w:t>
      </w:r>
      <w:bookmarkEnd w:id="1285"/>
      <w:r w:rsidRPr="00FE0EBA">
        <w:rPr>
          <w:noProof w:val="0"/>
        </w:rPr>
        <w:t xml:space="preserve"> ::=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6" w:name="TUnmapParamDef"/>
      <w:r w:rsidRPr="00FE0EBA">
        <w:rPr>
          <w:noProof w:val="0"/>
        </w:rPr>
        <w:t>UnmapParamDef</w:t>
      </w:r>
      <w:bookmarkEnd w:id="1286"/>
      <w:r w:rsidRPr="00FE0EBA">
        <w:rPr>
          <w:noProof w:val="0"/>
        </w:rPr>
        <w:t xml:space="preserve"> ::=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7" w:name="TAddressDecl"/>
      <w:r w:rsidRPr="00FE0EBA">
        <w:rPr>
          <w:noProof w:val="0"/>
        </w:rPr>
        <w:t>AddressDecl</w:t>
      </w:r>
      <w:bookmarkEnd w:id="1287"/>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8" w:name="TMessageList"/>
      <w:r w:rsidRPr="00FE0EBA">
        <w:rPr>
          <w:noProof w:val="0"/>
        </w:rPr>
        <w:t>MessageList</w:t>
      </w:r>
      <w:bookmarkEnd w:id="1288"/>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9" w:name="TDirection"/>
      <w:r w:rsidRPr="00FE0EBA">
        <w:rPr>
          <w:noProof w:val="0"/>
        </w:rPr>
        <w:t>Direction</w:t>
      </w:r>
      <w:bookmarkEnd w:id="1289"/>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0" w:name="TMessageKeyword"/>
      <w:r w:rsidRPr="00FE0EBA">
        <w:rPr>
          <w:noProof w:val="0"/>
        </w:rPr>
        <w:t>MessageKeyword</w:t>
      </w:r>
      <w:bookmarkEnd w:id="1290"/>
      <w:r w:rsidRPr="00FE0EBA">
        <w:rPr>
          <w:noProof w:val="0"/>
        </w:rPr>
        <w:t xml:space="preserve"> ::=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1" w:name="TAllOrTypeList"/>
      <w:r w:rsidRPr="00FE0EBA">
        <w:rPr>
          <w:noProof w:val="0"/>
        </w:rPr>
        <w:t>AllOrTypeList</w:t>
      </w:r>
      <w:bookmarkEnd w:id="1291"/>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2" w:name="TAllKeyword"/>
      <w:r w:rsidRPr="00FE0EBA">
        <w:rPr>
          <w:noProof w:val="0"/>
        </w:rPr>
        <w:t>AllKeyword</w:t>
      </w:r>
      <w:bookmarkEnd w:id="1292"/>
      <w:r w:rsidRPr="00FE0EBA">
        <w:rPr>
          <w:noProof w:val="0"/>
        </w:rPr>
        <w:t xml:space="preserve"> ::=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3" w:name="TTypeList"/>
      <w:r w:rsidRPr="00FE0EBA">
        <w:rPr>
          <w:noProof w:val="0"/>
        </w:rPr>
        <w:t>TypeList</w:t>
      </w:r>
      <w:bookmarkEnd w:id="1293"/>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4" w:name="TProcedureAttribs"/>
      <w:r w:rsidRPr="00FE0EBA">
        <w:rPr>
          <w:noProof w:val="0"/>
        </w:rPr>
        <w:t>ProcedureAttribs</w:t>
      </w:r>
      <w:bookmarkEnd w:id="1294"/>
      <w:r w:rsidRPr="00FE0EBA">
        <w:rPr>
          <w:noProof w:val="0"/>
        </w:rPr>
        <w:t xml:space="preserve"> ::=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5" w:name="TProcedureKeyword"/>
      <w:r w:rsidRPr="00FE0EBA">
        <w:rPr>
          <w:noProof w:val="0"/>
        </w:rPr>
        <w:t>ProcedureKeyword</w:t>
      </w:r>
      <w:bookmarkEnd w:id="1295"/>
      <w:r w:rsidRPr="00FE0EBA">
        <w:rPr>
          <w:noProof w:val="0"/>
        </w:rPr>
        <w:t xml:space="preserve"> ::=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6" w:name="TProcedureList"/>
      <w:r w:rsidRPr="00FE0EBA">
        <w:rPr>
          <w:noProof w:val="0"/>
        </w:rPr>
        <w:t>ProcedureList</w:t>
      </w:r>
      <w:bookmarkEnd w:id="1296"/>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7" w:name="TAllOrSignatureList"/>
      <w:r w:rsidRPr="00FE0EBA">
        <w:rPr>
          <w:noProof w:val="0"/>
        </w:rPr>
        <w:t>AllOrSignatureList</w:t>
      </w:r>
      <w:bookmarkEnd w:id="1297"/>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8" w:name="TSignatureList"/>
      <w:r w:rsidRPr="00FE0EBA">
        <w:rPr>
          <w:noProof w:val="0"/>
        </w:rPr>
        <w:t>SignatureList</w:t>
      </w:r>
      <w:bookmarkEnd w:id="1298"/>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9" w:name="TMixedAttribs"/>
      <w:r w:rsidRPr="00FE0EBA">
        <w:rPr>
          <w:noProof w:val="0"/>
        </w:rPr>
        <w:t>MixedAttribs</w:t>
      </w:r>
      <w:bookmarkEnd w:id="1299"/>
      <w:r w:rsidRPr="00FE0EBA">
        <w:rPr>
          <w:noProof w:val="0"/>
        </w:rPr>
        <w:t xml:space="preserve"> ::=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0" w:name="TMixedKeyword"/>
      <w:r w:rsidRPr="00FE0EBA">
        <w:rPr>
          <w:noProof w:val="0"/>
        </w:rPr>
        <w:t>MixedKeyword</w:t>
      </w:r>
      <w:bookmarkEnd w:id="1300"/>
      <w:r w:rsidRPr="00FE0EBA">
        <w:rPr>
          <w:noProof w:val="0"/>
        </w:rPr>
        <w:t xml:space="preserve"> ::=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1" w:name="TMixedList"/>
      <w:r w:rsidRPr="00FE0EBA">
        <w:rPr>
          <w:noProof w:val="0"/>
        </w:rPr>
        <w:t>MixedList</w:t>
      </w:r>
      <w:bookmarkEnd w:id="1301"/>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2" w:name="TProcOrTypeList"/>
      <w:r w:rsidRPr="00FE0EBA">
        <w:rPr>
          <w:noProof w:val="0"/>
        </w:rPr>
        <w:t>ProcOrTypeList</w:t>
      </w:r>
      <w:bookmarkEnd w:id="1302"/>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3" w:name="TProcOrType"/>
      <w:r w:rsidRPr="00FE0EBA">
        <w:rPr>
          <w:noProof w:val="0"/>
        </w:rPr>
        <w:t>ProcOrType</w:t>
      </w:r>
      <w:bookmarkEnd w:id="1303"/>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4" w:name="TComponentDef"/>
      <w:r w:rsidRPr="00FE0EBA">
        <w:rPr>
          <w:noProof w:val="0"/>
        </w:rPr>
        <w:t>ComponentDef</w:t>
      </w:r>
      <w:bookmarkEnd w:id="1304"/>
      <w:r w:rsidRPr="00FE0EBA">
        <w:rPr>
          <w:noProof w:val="0"/>
        </w:rPr>
        <w:t xml:space="preserve"> ::=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5" w:name="TComponentKeyword"/>
      <w:r w:rsidRPr="00FE0EBA">
        <w:rPr>
          <w:noProof w:val="0"/>
        </w:rPr>
        <w:t>ComponentKeyword</w:t>
      </w:r>
      <w:bookmarkEnd w:id="1305"/>
      <w:r w:rsidRPr="00FE0EBA">
        <w:rPr>
          <w:noProof w:val="0"/>
        </w:rPr>
        <w:t xml:space="preserve"> ::=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6" w:name="TExtendsKeyword"/>
      <w:r w:rsidRPr="00FE0EBA">
        <w:rPr>
          <w:noProof w:val="0"/>
        </w:rPr>
        <w:t>ExtendsKeyword</w:t>
      </w:r>
      <w:bookmarkEnd w:id="1306"/>
      <w:r w:rsidRPr="00FE0EBA">
        <w:rPr>
          <w:noProof w:val="0"/>
        </w:rPr>
        <w:t xml:space="preserve"> ::=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7" w:name="TComponentType"/>
      <w:r w:rsidRPr="00FE0EBA">
        <w:rPr>
          <w:noProof w:val="0"/>
        </w:rPr>
        <w:t>ComponentType</w:t>
      </w:r>
      <w:bookmarkEnd w:id="1307"/>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8" w:name="TComponentDefList"/>
      <w:r w:rsidRPr="00FE0EBA">
        <w:rPr>
          <w:noProof w:val="0"/>
        </w:rPr>
        <w:t>ComponentDefList</w:t>
      </w:r>
      <w:bookmarkEnd w:id="1308"/>
      <w:r w:rsidRPr="00FE0EBA">
        <w:rPr>
          <w:noProof w:val="0"/>
        </w:rPr>
        <w:t xml:space="preserve"> ::=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9" w:name="TComponentElementDef"/>
      <w:r w:rsidRPr="00FE0EBA">
        <w:rPr>
          <w:noProof w:val="0"/>
        </w:rPr>
        <w:t>ComponentElementDef</w:t>
      </w:r>
      <w:bookmarkEnd w:id="1309"/>
      <w:r w:rsidRPr="00FE0EBA">
        <w:rPr>
          <w:noProof w:val="0"/>
        </w:rPr>
        <w:t xml:space="preserve"> ::=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10" w:name="TPortInstance"/>
      <w:r w:rsidRPr="00FE0EBA">
        <w:rPr>
          <w:noProof w:val="0"/>
        </w:rPr>
        <w:t>PortInstance</w:t>
      </w:r>
      <w:bookmarkEnd w:id="1310"/>
      <w:r w:rsidRPr="00FE0EBA">
        <w:rPr>
          <w:noProof w:val="0"/>
        </w:rPr>
        <w:t xml:space="preserve"> ::=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11" w:name="TPortElement"/>
      <w:r w:rsidRPr="00FE0EBA">
        <w:rPr>
          <w:noProof w:val="0"/>
        </w:rPr>
        <w:t>PortElement</w:t>
      </w:r>
      <w:bookmarkEnd w:id="1311"/>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berschrift4"/>
      </w:pPr>
      <w:bookmarkStart w:id="1312" w:name="_Toc444779058"/>
      <w:bookmarkStart w:id="1313" w:name="_Toc444781583"/>
      <w:bookmarkStart w:id="1314" w:name="_Toc444853692"/>
      <w:bookmarkStart w:id="1315" w:name="_Toc445290422"/>
      <w:bookmarkStart w:id="1316" w:name="_Toc446334754"/>
      <w:bookmarkStart w:id="1317" w:name="_Toc447891727"/>
      <w:bookmarkStart w:id="1318" w:name="_Toc450656603"/>
      <w:bookmarkStart w:id="1319" w:name="_Toc450657098"/>
      <w:bookmarkStart w:id="1320" w:name="_Toc450814885"/>
      <w:bookmarkStart w:id="1321" w:name="_Toc450815384"/>
      <w:bookmarkStart w:id="1322" w:name="_Toc450815879"/>
      <w:bookmarkStart w:id="1323" w:name="_Toc450816382"/>
      <w:bookmarkStart w:id="1324" w:name="_Toc450816879"/>
      <w:bookmarkStart w:id="1325" w:name="_Toc450827321"/>
      <w:r w:rsidRPr="00FE0EBA">
        <w:t>A.1.6.1.2</w:t>
      </w:r>
      <w:r w:rsidRPr="00FE0EBA">
        <w:tab/>
        <w:t>Constant definitions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6" w:name="TConstDef"/>
      <w:r w:rsidRPr="00FE0EBA">
        <w:rPr>
          <w:noProof w:val="0"/>
        </w:rPr>
        <w:t>ConstDef</w:t>
      </w:r>
      <w:bookmarkEnd w:id="1326"/>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7" w:name="TConstList"/>
      <w:r w:rsidRPr="00FE0EBA">
        <w:rPr>
          <w:noProof w:val="0"/>
        </w:rPr>
        <w:t>ConstList</w:t>
      </w:r>
      <w:bookmarkEnd w:id="1327"/>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8" w:name="TSingleConstDef"/>
      <w:r w:rsidRPr="00FE0EBA">
        <w:rPr>
          <w:noProof w:val="0"/>
        </w:rPr>
        <w:t>SingleConstDef</w:t>
      </w:r>
      <w:bookmarkEnd w:id="1328"/>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9" w:name="TConstKeyword"/>
      <w:r w:rsidRPr="00FE0EBA">
        <w:rPr>
          <w:noProof w:val="0"/>
        </w:rPr>
        <w:t>ConstKeyword</w:t>
      </w:r>
      <w:bookmarkEnd w:id="1329"/>
      <w:r w:rsidRPr="00FE0EBA">
        <w:rPr>
          <w:noProof w:val="0"/>
        </w:rPr>
        <w:t xml:space="preserve"> ::= "const" </w:t>
      </w:r>
    </w:p>
    <w:p w:rsidR="00733840" w:rsidRPr="00FE0EBA" w:rsidRDefault="00733840" w:rsidP="00733840">
      <w:pPr>
        <w:pStyle w:val="PL"/>
        <w:rPr>
          <w:noProof w:val="0"/>
        </w:rPr>
      </w:pPr>
    </w:p>
    <w:p w:rsidR="00733840" w:rsidRPr="00FE0EBA" w:rsidRDefault="00733840" w:rsidP="00733840">
      <w:pPr>
        <w:pStyle w:val="berschrift4"/>
      </w:pPr>
      <w:bookmarkStart w:id="1330" w:name="_Toc444779059"/>
      <w:bookmarkStart w:id="1331" w:name="_Toc444781584"/>
      <w:bookmarkStart w:id="1332" w:name="_Toc444853693"/>
      <w:bookmarkStart w:id="1333" w:name="_Toc445290423"/>
      <w:bookmarkStart w:id="1334" w:name="_Toc446334755"/>
      <w:bookmarkStart w:id="1335" w:name="_Toc447891728"/>
      <w:bookmarkStart w:id="1336" w:name="_Toc450656604"/>
      <w:bookmarkStart w:id="1337" w:name="_Toc450657099"/>
      <w:bookmarkStart w:id="1338" w:name="_Toc450814886"/>
      <w:bookmarkStart w:id="1339" w:name="_Toc450815385"/>
      <w:bookmarkStart w:id="1340" w:name="_Toc450815880"/>
      <w:bookmarkStart w:id="1341" w:name="_Toc450816383"/>
      <w:bookmarkStart w:id="1342" w:name="_Toc450816880"/>
      <w:bookmarkStart w:id="1343" w:name="_Toc450827322"/>
      <w:r w:rsidRPr="00FE0EBA">
        <w:t>A.1.6.1.3</w:t>
      </w:r>
      <w:r w:rsidRPr="00FE0EBA">
        <w:tab/>
        <w:t>Template definitions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4" w:name="TTemplateDef"/>
      <w:r w:rsidRPr="00FE0EBA">
        <w:rPr>
          <w:noProof w:val="0"/>
        </w:rPr>
        <w:t>TemplateDef</w:t>
      </w:r>
      <w:bookmarkEnd w:id="1344"/>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5" w:name="TBaseTemplate"/>
      <w:r w:rsidRPr="00FE0EBA">
        <w:rPr>
          <w:noProof w:val="0"/>
        </w:rPr>
        <w:t>BaseTemplate</w:t>
      </w:r>
      <w:bookmarkEnd w:id="1345"/>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6" w:name="TTemplateKeyword"/>
      <w:r w:rsidRPr="00FE0EBA">
        <w:rPr>
          <w:noProof w:val="0"/>
        </w:rPr>
        <w:t>TemplateKeyword</w:t>
      </w:r>
      <w:bookmarkEnd w:id="1346"/>
      <w:r w:rsidRPr="00FE0EBA">
        <w:rPr>
          <w:noProof w:val="0"/>
        </w:rPr>
        <w:t xml:space="preserve"> ::=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7" w:name="TDerivedDef"/>
      <w:r w:rsidRPr="00FE0EBA">
        <w:rPr>
          <w:noProof w:val="0"/>
        </w:rPr>
        <w:t>DerivedDef</w:t>
      </w:r>
      <w:bookmarkEnd w:id="1347"/>
      <w:r w:rsidRPr="00FE0EBA">
        <w:rPr>
          <w:noProof w:val="0"/>
        </w:rPr>
        <w:t xml:space="preserve"> ::=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8" w:name="TModifiesKeyword"/>
      <w:r w:rsidRPr="00FE0EBA">
        <w:rPr>
          <w:noProof w:val="0"/>
        </w:rPr>
        <w:t>ModifiesKeyword</w:t>
      </w:r>
      <w:bookmarkEnd w:id="1348"/>
      <w:r w:rsidRPr="00FE0EBA">
        <w:rPr>
          <w:noProof w:val="0"/>
        </w:rPr>
        <w:t xml:space="preserve"> ::=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9" w:name="TTemplateOrValueFormalParList"/>
      <w:r w:rsidRPr="00FE0EBA">
        <w:rPr>
          <w:noProof w:val="0"/>
        </w:rPr>
        <w:t>TemplateOrValueFormalParList</w:t>
      </w:r>
      <w:bookmarkEnd w:id="1349"/>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0" w:name="TTemplateOrValueFormalPar"/>
      <w:r w:rsidRPr="00FE0EBA">
        <w:rPr>
          <w:noProof w:val="0"/>
        </w:rPr>
        <w:t>TemplateOrValueFormalPar</w:t>
      </w:r>
      <w:bookmarkEnd w:id="1350"/>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1" w:name="TTemplateBody"/>
      <w:r w:rsidRPr="00FE0EBA">
        <w:rPr>
          <w:noProof w:val="0"/>
        </w:rPr>
        <w:t>TemplateBody</w:t>
      </w:r>
      <w:bookmarkEnd w:id="1351"/>
      <w:r w:rsidRPr="00FE0EBA">
        <w:rPr>
          <w:noProof w:val="0"/>
        </w:rPr>
        <w:t xml:space="preserve"> ::=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lastRenderedPageBreak/>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2" w:name="TSimpleSpec"/>
      <w:r w:rsidRPr="00FE0EBA">
        <w:rPr>
          <w:noProof w:val="0"/>
        </w:rPr>
        <w:t>SimpleSpec</w:t>
      </w:r>
      <w:bookmarkEnd w:id="1352"/>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3" w:name="TSimpleTemplateSpec"/>
      <w:r w:rsidRPr="00FE0EBA">
        <w:rPr>
          <w:noProof w:val="0"/>
        </w:rPr>
        <w:t>SimpleTemplateSpec</w:t>
      </w:r>
      <w:bookmarkEnd w:id="1353"/>
      <w:r w:rsidRPr="00FE0EBA">
        <w:rPr>
          <w:noProof w:val="0"/>
        </w:rPr>
        <w:t xml:space="preserve"> ::=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4" w:name="TSingleTemplateExpression"/>
      <w:r w:rsidRPr="00FE0EBA">
        <w:rPr>
          <w:noProof w:val="0"/>
        </w:rPr>
        <w:t>SingleTemplateExpression</w:t>
      </w:r>
      <w:bookmarkEnd w:id="1354"/>
      <w:r w:rsidRPr="00FE0EBA">
        <w:rPr>
          <w:noProof w:val="0"/>
        </w:rPr>
        <w:t xml:space="preserve"> ::=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5" w:name="TEnumTemplateExtension"/>
      <w:r w:rsidRPr="00FE0EBA">
        <w:rPr>
          <w:noProof w:val="0"/>
        </w:rPr>
        <w:t>EnumTemplateExtension</w:t>
      </w:r>
      <w:bookmarkEnd w:id="1355"/>
      <w:r w:rsidRPr="00FE0EBA">
        <w:rPr>
          <w:noProof w:val="0"/>
        </w:rPr>
        <w:t xml:space="preserve"> ::=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6" w:name="TFieldSpecList"/>
      <w:r w:rsidRPr="00FE0EBA">
        <w:rPr>
          <w:noProof w:val="0"/>
        </w:rPr>
        <w:t>FieldSpecList</w:t>
      </w:r>
      <w:bookmarkEnd w:id="1356"/>
      <w:r w:rsidRPr="00FE0EBA">
        <w:rPr>
          <w:noProof w:val="0"/>
        </w:rPr>
        <w:t xml:space="preserve"> ::=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7" w:name="TFieldSpec"/>
      <w:r w:rsidRPr="00FE0EBA">
        <w:rPr>
          <w:noProof w:val="0"/>
        </w:rPr>
        <w:t>FieldSpec</w:t>
      </w:r>
      <w:bookmarkEnd w:id="1357"/>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8" w:name="TFieldReference"/>
      <w:r w:rsidRPr="00FE0EBA">
        <w:rPr>
          <w:noProof w:val="0"/>
        </w:rPr>
        <w:t>FieldReference</w:t>
      </w:r>
      <w:bookmarkEnd w:id="1358"/>
      <w:r w:rsidRPr="00FE0EBA">
        <w:rPr>
          <w:noProof w:val="0"/>
        </w:rPr>
        <w:t xml:space="preserve"> ::=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59" w:name="TStructFieldRef"/>
      <w:r w:rsidRPr="00FE0EBA">
        <w:rPr>
          <w:noProof w:val="0"/>
        </w:rPr>
        <w:t>StructFieldRef</w:t>
      </w:r>
      <w:bookmarkEnd w:id="1359"/>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0" w:name="TParRef"/>
      <w:r w:rsidRPr="00FE0EBA">
        <w:rPr>
          <w:noProof w:val="0"/>
        </w:rPr>
        <w:t>ParRef</w:t>
      </w:r>
      <w:bookmarkEnd w:id="1360"/>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1" w:name="TArrayOrBitRef"/>
      <w:r w:rsidRPr="00FE0EBA">
        <w:rPr>
          <w:noProof w:val="0"/>
        </w:rPr>
        <w:t>ArrayOrBitRef</w:t>
      </w:r>
      <w:bookmarkEnd w:id="1361"/>
      <w:r w:rsidRPr="00FE0EBA">
        <w:rPr>
          <w:noProof w:val="0"/>
        </w:rPr>
        <w:t xml:space="preserve"> ::=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2" w:name="TFieldOrBitNumber"/>
      <w:r w:rsidRPr="00FE0EBA">
        <w:rPr>
          <w:noProof w:val="0"/>
        </w:rPr>
        <w:t>FieldOrBitNumber</w:t>
      </w:r>
      <w:bookmarkEnd w:id="1362"/>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3" w:name="TArrayValueOrAttrib"/>
      <w:r w:rsidRPr="00FE0EBA">
        <w:rPr>
          <w:noProof w:val="0"/>
        </w:rPr>
        <w:t>ArrayValueOrAttrib</w:t>
      </w:r>
      <w:bookmarkEnd w:id="1363"/>
      <w:r w:rsidRPr="00FE0EBA">
        <w:rPr>
          <w:noProof w:val="0"/>
        </w:rPr>
        <w:t xml:space="preserve"> ::=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4" w:name="TArrayElementSpecList"/>
      <w:r w:rsidRPr="00FE0EBA">
        <w:rPr>
          <w:noProof w:val="0"/>
        </w:rPr>
        <w:t>ArrayElementSpecList</w:t>
      </w:r>
      <w:bookmarkEnd w:id="1364"/>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5" w:name="TArrayElementSpec"/>
      <w:r w:rsidRPr="00FE0EBA">
        <w:rPr>
          <w:noProof w:val="0"/>
        </w:rPr>
        <w:t>ArrayElementSpec</w:t>
      </w:r>
      <w:bookmarkEnd w:id="1365"/>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6" w:name="TMatchingSymbol"/>
      <w:r w:rsidRPr="00FE0EBA">
        <w:rPr>
          <w:noProof w:val="0"/>
        </w:rPr>
        <w:t>MatchingSymbol</w:t>
      </w:r>
      <w:bookmarkEnd w:id="1366"/>
      <w:r w:rsidRPr="00FE0EBA">
        <w:rPr>
          <w:noProof w:val="0"/>
        </w:rPr>
        <w:t xml:space="preserve"> ::=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7" w:name="TDecodedContentMatch"/>
      <w:r w:rsidRPr="00FE0EBA">
        <w:rPr>
          <w:noProof w:val="0"/>
        </w:rPr>
        <w:t>DecodedContentMatch</w:t>
      </w:r>
      <w:bookmarkEnd w:id="1367"/>
      <w:r w:rsidRPr="00FE0EBA">
        <w:rPr>
          <w:noProof w:val="0"/>
        </w:rPr>
        <w:t xml:space="preserve"> ::=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368" w:name="TDecodedMatchKeyword"/>
      <w:r w:rsidRPr="00FE0EBA">
        <w:rPr>
          <w:noProof w:val="0"/>
        </w:rPr>
        <w:t>DecodedMatchKeyword</w:t>
      </w:r>
      <w:bookmarkEnd w:id="1368"/>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9" w:name="TExtraMatchingAttributes"/>
      <w:r w:rsidRPr="00FE0EBA">
        <w:rPr>
          <w:noProof w:val="0"/>
        </w:rPr>
        <w:t>ExtraMatchingAttributes</w:t>
      </w:r>
      <w:bookmarkEnd w:id="1369"/>
      <w:r w:rsidRPr="00FE0EBA">
        <w:rPr>
          <w:noProof w:val="0"/>
        </w:rPr>
        <w:t xml:space="preserve"> ::=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0" w:name="TBitStringMatch"/>
      <w:r w:rsidRPr="00FE0EBA">
        <w:rPr>
          <w:noProof w:val="0"/>
        </w:rPr>
        <w:t>BitStringMatch</w:t>
      </w:r>
      <w:bookmarkEnd w:id="1370"/>
      <w:r w:rsidRPr="00FE0EBA">
        <w:rPr>
          <w:noProof w:val="0"/>
        </w:rPr>
        <w:t xml:space="preserve"> ::=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1" w:name="TBinOrMatch"/>
      <w:r w:rsidRPr="00FE0EBA">
        <w:rPr>
          <w:noProof w:val="0"/>
        </w:rPr>
        <w:t>BinOrMatch</w:t>
      </w:r>
      <w:bookmarkEnd w:id="1371"/>
      <w:r w:rsidRPr="00FE0EBA">
        <w:rPr>
          <w:noProof w:val="0"/>
        </w:rPr>
        <w:t xml:space="preserve"> ::=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2" w:name="THexStringMatch"/>
      <w:r w:rsidRPr="00FE0EBA">
        <w:rPr>
          <w:noProof w:val="0"/>
        </w:rPr>
        <w:t>HexStringMatch</w:t>
      </w:r>
      <w:bookmarkEnd w:id="1372"/>
      <w:r w:rsidRPr="00FE0EBA">
        <w:rPr>
          <w:noProof w:val="0"/>
        </w:rPr>
        <w:t xml:space="preserve"> ::=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3" w:name="THexOrMatch"/>
      <w:r w:rsidRPr="00FE0EBA">
        <w:rPr>
          <w:noProof w:val="0"/>
        </w:rPr>
        <w:t>HexOrMatch</w:t>
      </w:r>
      <w:bookmarkEnd w:id="1373"/>
      <w:r w:rsidRPr="00FE0EBA">
        <w:rPr>
          <w:noProof w:val="0"/>
        </w:rPr>
        <w:t xml:space="preserve"> ::=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4" w:name="TOctetStringMatch"/>
      <w:r w:rsidRPr="00FE0EBA">
        <w:rPr>
          <w:noProof w:val="0"/>
        </w:rPr>
        <w:t>OctetStringMatch</w:t>
      </w:r>
      <w:bookmarkEnd w:id="1374"/>
      <w:r w:rsidRPr="00FE0EBA">
        <w:rPr>
          <w:noProof w:val="0"/>
        </w:rPr>
        <w:t xml:space="preserve"> ::=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5" w:name="TOctOrMatch"/>
      <w:r w:rsidRPr="00FE0EBA">
        <w:rPr>
          <w:noProof w:val="0"/>
        </w:rPr>
        <w:t>OctOrMatch</w:t>
      </w:r>
      <w:bookmarkEnd w:id="1375"/>
      <w:r w:rsidRPr="00FE0EBA">
        <w:rPr>
          <w:noProof w:val="0"/>
        </w:rPr>
        <w:t xml:space="preserve"> ::=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376" w:name="TCharStringMatch"/>
      <w:r w:rsidRPr="00FE0EBA">
        <w:rPr>
          <w:noProof w:val="0"/>
        </w:rPr>
        <w:t>CharStringMatch</w:t>
      </w:r>
      <w:bookmarkEnd w:id="1376"/>
      <w:r w:rsidRPr="00FE0EBA">
        <w:rPr>
          <w:noProof w:val="0"/>
        </w:rPr>
        <w:t xml:space="preserve"> ::=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7" w:name="TPatternParticle"/>
      <w:r w:rsidRPr="00FE0EBA">
        <w:rPr>
          <w:noProof w:val="0"/>
        </w:rPr>
        <w:t>PatternParticle</w:t>
      </w:r>
      <w:bookmarkEnd w:id="1377"/>
      <w:r w:rsidRPr="00FE0EBA">
        <w:rPr>
          <w:noProof w:val="0"/>
        </w:rPr>
        <w:t xml:space="preserve"> ::=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8" w:name="TPatternKeyword"/>
      <w:r w:rsidRPr="00FE0EBA">
        <w:rPr>
          <w:noProof w:val="0"/>
        </w:rPr>
        <w:t>PatternKeyword</w:t>
      </w:r>
      <w:bookmarkEnd w:id="1378"/>
      <w:r w:rsidRPr="00FE0EBA">
        <w:rPr>
          <w:noProof w:val="0"/>
        </w:rPr>
        <w:t xml:space="preserve"> ::=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79" w:name="TPattern"/>
      <w:r w:rsidRPr="00FE0EBA">
        <w:rPr>
          <w:noProof w:val="0"/>
        </w:rPr>
        <w:t>Pattern</w:t>
      </w:r>
      <w:bookmarkEnd w:id="1379"/>
      <w:r w:rsidRPr="00FE0EBA">
        <w:rPr>
          <w:noProof w:val="0"/>
        </w:rPr>
        <w:t xml:space="preserve"> ::=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0" w:name="TPatternElement"/>
      <w:r w:rsidRPr="00FE0EBA">
        <w:rPr>
          <w:noProof w:val="0"/>
        </w:rPr>
        <w:t>PatternElement</w:t>
      </w:r>
      <w:bookmarkEnd w:id="1380"/>
      <w:r w:rsidRPr="00FE0EBA">
        <w:rPr>
          <w:noProof w:val="0"/>
        </w:rPr>
        <w:t xml:space="preserve"> ::=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1" w:name="TPatternChar"/>
      <w:r w:rsidRPr="00FE0EBA">
        <w:rPr>
          <w:noProof w:val="0"/>
        </w:rPr>
        <w:t>PatternChar</w:t>
      </w:r>
      <w:bookmarkEnd w:id="1381"/>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2" w:name="TNonSpecialPatternChar"/>
      <w:r w:rsidRPr="00FE0EBA">
        <w:rPr>
          <w:noProof w:val="0"/>
        </w:rPr>
        <w:t>NonSpecialPatternChar</w:t>
      </w:r>
      <w:bookmarkEnd w:id="1382"/>
      <w:r w:rsidRPr="00FE0EBA">
        <w:rPr>
          <w:noProof w:val="0"/>
        </w:rPr>
        <w:t xml:space="preserve"> ::=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3" w:name="TPatternClassChar"/>
      <w:r w:rsidRPr="00FE0EBA">
        <w:rPr>
          <w:noProof w:val="0"/>
        </w:rPr>
        <w:t>PatternClassChar</w:t>
      </w:r>
      <w:bookmarkEnd w:id="1383"/>
      <w:r w:rsidRPr="00FE0EBA">
        <w:rPr>
          <w:noProof w:val="0"/>
        </w:rPr>
        <w:t xml:space="preserve"> ::=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4" w:name="TNonSpecialPatternClassChar"/>
      <w:r w:rsidRPr="00FE0EBA">
        <w:rPr>
          <w:noProof w:val="0"/>
        </w:rPr>
        <w:t>NonSpecialPatternClassChar</w:t>
      </w:r>
      <w:bookmarkEnd w:id="1384"/>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5" w:name="TEscapedPatternClassChar"/>
      <w:r w:rsidRPr="00FE0EBA">
        <w:rPr>
          <w:noProof w:val="0"/>
        </w:rPr>
        <w:t>EscapedPatternClassChar</w:t>
      </w:r>
      <w:bookmarkEnd w:id="1385"/>
      <w:r w:rsidRPr="00FE0EBA">
        <w:rPr>
          <w:noProof w:val="0"/>
        </w:rPr>
        <w:t xml:space="preserve"> ::=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6" w:name="TPatternQuadruple"/>
      <w:r w:rsidRPr="00FE0EBA">
        <w:rPr>
          <w:noProof w:val="0"/>
        </w:rPr>
        <w:t>PatternQuadruple</w:t>
      </w:r>
      <w:bookmarkEnd w:id="1386"/>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7" w:name="TComplement"/>
      <w:r w:rsidRPr="00FE0EBA">
        <w:rPr>
          <w:noProof w:val="0"/>
        </w:rPr>
        <w:t>Complement</w:t>
      </w:r>
      <w:bookmarkEnd w:id="1387"/>
      <w:r w:rsidRPr="00FE0EBA">
        <w:rPr>
          <w:noProof w:val="0"/>
        </w:rPr>
        <w:t xml:space="preserve"> ::=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8" w:name="TComplementKeyword"/>
      <w:r w:rsidRPr="00FE0EBA">
        <w:rPr>
          <w:noProof w:val="0"/>
        </w:rPr>
        <w:t>ComplementKeyword</w:t>
      </w:r>
      <w:bookmarkEnd w:id="1388"/>
      <w:r w:rsidRPr="00FE0EBA">
        <w:rPr>
          <w:noProof w:val="0"/>
        </w:rPr>
        <w:t xml:space="preserve"> ::=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9" w:name="TListOfTemplates"/>
      <w:r w:rsidRPr="00FE0EBA">
        <w:rPr>
          <w:noProof w:val="0"/>
        </w:rPr>
        <w:t>ListOfTemplates</w:t>
      </w:r>
      <w:bookmarkEnd w:id="1389"/>
      <w:r w:rsidRPr="00FE0EBA">
        <w:rPr>
          <w:noProof w:val="0"/>
        </w:rPr>
        <w:t xml:space="preserve"> ::=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0" w:name="TTemplateListItem"/>
      <w:r w:rsidRPr="00FE0EBA">
        <w:rPr>
          <w:noProof w:val="0"/>
        </w:rPr>
        <w:t>TemplateListItem</w:t>
      </w:r>
      <w:bookmarkEnd w:id="1390"/>
      <w:r w:rsidRPr="00FE0EBA">
        <w:rPr>
          <w:noProof w:val="0"/>
        </w:rPr>
        <w:t xml:space="preserve"> ::=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1" w:name="TAllElementsFrom"/>
      <w:r w:rsidRPr="00FE0EBA">
        <w:rPr>
          <w:noProof w:val="0"/>
        </w:rPr>
        <w:t>AllElementsFrom</w:t>
      </w:r>
      <w:bookmarkEnd w:id="1391"/>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2" w:name="TSubsetMatch"/>
      <w:r w:rsidRPr="00FE0EBA">
        <w:rPr>
          <w:noProof w:val="0"/>
        </w:rPr>
        <w:t>SubsetMatch</w:t>
      </w:r>
      <w:bookmarkEnd w:id="1392"/>
      <w:r w:rsidRPr="00FE0EBA">
        <w:rPr>
          <w:noProof w:val="0"/>
        </w:rPr>
        <w:t xml:space="preserve"> ::=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3" w:name="TSubsetKeyword"/>
      <w:r w:rsidRPr="00FE0EBA">
        <w:rPr>
          <w:noProof w:val="0"/>
        </w:rPr>
        <w:t>SubsetKeyword</w:t>
      </w:r>
      <w:bookmarkEnd w:id="1393"/>
      <w:r w:rsidRPr="00FE0EBA">
        <w:rPr>
          <w:noProof w:val="0"/>
        </w:rPr>
        <w:t xml:space="preserve"> ::=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4" w:name="TSupersetMatch"/>
      <w:r w:rsidRPr="00FE0EBA">
        <w:rPr>
          <w:noProof w:val="0"/>
        </w:rPr>
        <w:t>SupersetMatch</w:t>
      </w:r>
      <w:bookmarkEnd w:id="1394"/>
      <w:r w:rsidRPr="00FE0EBA">
        <w:rPr>
          <w:noProof w:val="0"/>
        </w:rPr>
        <w:t xml:space="preserve"> ::=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5" w:name="TSupersetKeyword"/>
      <w:r w:rsidRPr="00FE0EBA">
        <w:rPr>
          <w:noProof w:val="0"/>
        </w:rPr>
        <w:t>SupersetKeyword</w:t>
      </w:r>
      <w:bookmarkEnd w:id="1395"/>
      <w:r w:rsidRPr="00FE0EBA">
        <w:rPr>
          <w:noProof w:val="0"/>
        </w:rPr>
        <w:t xml:space="preserve"> ::=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6" w:name="TPermutationMatch"/>
      <w:r w:rsidRPr="00FE0EBA">
        <w:rPr>
          <w:noProof w:val="0"/>
        </w:rPr>
        <w:t>PermutationMatch</w:t>
      </w:r>
      <w:bookmarkEnd w:id="1396"/>
      <w:r w:rsidRPr="00FE0EBA">
        <w:rPr>
          <w:noProof w:val="0"/>
        </w:rPr>
        <w:t xml:space="preserve"> ::=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7" w:name="TPermutationKeyword"/>
      <w:r w:rsidRPr="00FE0EBA">
        <w:rPr>
          <w:noProof w:val="0"/>
        </w:rPr>
        <w:t>PermutationKeyword</w:t>
      </w:r>
      <w:bookmarkEnd w:id="1397"/>
      <w:r w:rsidRPr="00FE0EBA">
        <w:rPr>
          <w:noProof w:val="0"/>
        </w:rPr>
        <w:t xml:space="preserve"> ::=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8" w:name="TAnyValue"/>
      <w:r w:rsidRPr="00FE0EBA">
        <w:rPr>
          <w:noProof w:val="0"/>
        </w:rPr>
        <w:t>AnyValue</w:t>
      </w:r>
      <w:bookmarkEnd w:id="1398"/>
      <w:r w:rsidRPr="00FE0EBA">
        <w:rPr>
          <w:noProof w:val="0"/>
        </w:rPr>
        <w:t xml:space="preserve">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99" w:name="TAnyOrOmit"/>
      <w:r w:rsidRPr="00FE0EBA">
        <w:rPr>
          <w:noProof w:val="0"/>
        </w:rPr>
        <w:t>AnyOrOmit</w:t>
      </w:r>
      <w:bookmarkEnd w:id="1399"/>
      <w:r w:rsidRPr="00FE0EBA">
        <w:rPr>
          <w:noProof w:val="0"/>
        </w:rPr>
        <w:t xml:space="preserve">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0" w:name="TWildcardLengthMatch"/>
      <w:r w:rsidRPr="00FE0EBA">
        <w:rPr>
          <w:noProof w:val="0"/>
        </w:rPr>
        <w:t>WildcardLengthMatch</w:t>
      </w:r>
      <w:bookmarkEnd w:id="1400"/>
      <w:r w:rsidRPr="00FE0EBA">
        <w:rPr>
          <w:noProof w:val="0"/>
        </w:rPr>
        <w:t xml:space="preserve"> ::=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1" w:name="TIfPresentKeyword"/>
      <w:r w:rsidRPr="00FE0EBA">
        <w:rPr>
          <w:noProof w:val="0"/>
        </w:rPr>
        <w:t>IfPresentKeyword</w:t>
      </w:r>
      <w:bookmarkEnd w:id="1401"/>
      <w:r w:rsidRPr="00FE0EBA">
        <w:rPr>
          <w:noProof w:val="0"/>
        </w:rPr>
        <w:t xml:space="preserve"> ::=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2" w:name="TPresentKeyword"/>
      <w:r w:rsidRPr="00FE0EBA">
        <w:rPr>
          <w:noProof w:val="0"/>
        </w:rPr>
        <w:t>PresentKeyword</w:t>
      </w:r>
      <w:bookmarkEnd w:id="1402"/>
      <w:r w:rsidRPr="00FE0EBA">
        <w:rPr>
          <w:noProof w:val="0"/>
        </w:rPr>
        <w:t xml:space="preserve"> ::=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3" w:name="TRange"/>
      <w:r w:rsidRPr="00FE0EBA">
        <w:rPr>
          <w:noProof w:val="0"/>
        </w:rPr>
        <w:t>Range</w:t>
      </w:r>
      <w:bookmarkEnd w:id="1403"/>
      <w:r w:rsidRPr="00FE0EBA">
        <w:rPr>
          <w:noProof w:val="0"/>
        </w:rPr>
        <w:t xml:space="preserve"> ::=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4" w:name="TBound"/>
      <w:r w:rsidRPr="00FE0EBA">
        <w:rPr>
          <w:noProof w:val="0"/>
        </w:rPr>
        <w:t>Bound</w:t>
      </w:r>
      <w:bookmarkEnd w:id="1404"/>
      <w:r w:rsidRPr="00FE0EBA">
        <w:rPr>
          <w:noProof w:val="0"/>
        </w:rPr>
        <w:t xml:space="preserve"> ::=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5" w:name="TInfinityKeyword"/>
      <w:r w:rsidRPr="00FE0EBA">
        <w:rPr>
          <w:noProof w:val="0"/>
        </w:rPr>
        <w:t>InfinityKeyword</w:t>
      </w:r>
      <w:bookmarkEnd w:id="1405"/>
      <w:r w:rsidRPr="00FE0EBA">
        <w:rPr>
          <w:noProof w:val="0"/>
        </w:rPr>
        <w:t xml:space="preserve"> ::=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6" w:name="TTemplateInstanceAssignment"/>
      <w:r w:rsidRPr="00FE0EBA">
        <w:rPr>
          <w:noProof w:val="0"/>
        </w:rPr>
        <w:t>TemplateInstanceAssignment</w:t>
      </w:r>
      <w:bookmarkEnd w:id="1406"/>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7" w:name="TTemplateRefWithParList"/>
      <w:r w:rsidRPr="00FE0EBA">
        <w:rPr>
          <w:noProof w:val="0"/>
        </w:rPr>
        <w:t>TemplateRefWithParList</w:t>
      </w:r>
      <w:bookmarkEnd w:id="1407"/>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8" w:name="TTemplateInstance"/>
      <w:r w:rsidRPr="00FE0EBA">
        <w:rPr>
          <w:noProof w:val="0"/>
        </w:rPr>
        <w:t>TemplateInstance</w:t>
      </w:r>
      <w:bookmarkEnd w:id="1408"/>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9" w:name="TDerivedRefWithParList"/>
      <w:r w:rsidRPr="00FE0EBA">
        <w:rPr>
          <w:noProof w:val="0"/>
        </w:rPr>
        <w:t>DerivedRefWithParList</w:t>
      </w:r>
      <w:bookmarkEnd w:id="1409"/>
      <w:r w:rsidRPr="00FE0EBA">
        <w:rPr>
          <w:noProof w:val="0"/>
        </w:rPr>
        <w:t xml:space="preserve"> ::=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410" w:name="TTemplateActualParList"/>
      <w:r w:rsidRPr="00FE0EBA">
        <w:rPr>
          <w:noProof w:val="0"/>
        </w:rPr>
        <w:t>TemplateActualParList</w:t>
      </w:r>
      <w:bookmarkEnd w:id="1410"/>
      <w:r w:rsidRPr="00FE0EBA">
        <w:rPr>
          <w:noProof w:val="0"/>
        </w:rPr>
        <w:t xml:space="preserve"> ::=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1" w:name="TTemplateInstanceActualPar"/>
      <w:r w:rsidRPr="00FE0EBA">
        <w:rPr>
          <w:noProof w:val="0"/>
        </w:rPr>
        <w:t>TemplateInstanceActualPar</w:t>
      </w:r>
      <w:bookmarkEnd w:id="1411"/>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2" w:name="TTemplateOps"/>
      <w:r w:rsidRPr="00FE0EBA">
        <w:rPr>
          <w:noProof w:val="0"/>
        </w:rPr>
        <w:t>TemplateOps</w:t>
      </w:r>
      <w:bookmarkEnd w:id="1412"/>
      <w:r w:rsidRPr="00FE0EBA">
        <w:rPr>
          <w:noProof w:val="0"/>
        </w:rPr>
        <w:t xml:space="preserve"> ::=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3" w:name="TMatchOp"/>
      <w:r w:rsidRPr="00FE0EBA">
        <w:rPr>
          <w:noProof w:val="0"/>
        </w:rPr>
        <w:t>MatchOp</w:t>
      </w:r>
      <w:bookmarkEnd w:id="1413"/>
      <w:r w:rsidRPr="00FE0EBA">
        <w:rPr>
          <w:noProof w:val="0"/>
        </w:rPr>
        <w:t xml:space="preserve"> ::=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4" w:name="TMatchKeyword"/>
      <w:r w:rsidRPr="00FE0EBA">
        <w:rPr>
          <w:noProof w:val="0"/>
        </w:rPr>
        <w:t>MatchKeyword</w:t>
      </w:r>
      <w:bookmarkEnd w:id="1414"/>
      <w:r w:rsidRPr="00FE0EBA">
        <w:rPr>
          <w:noProof w:val="0"/>
        </w:rPr>
        <w:t xml:space="preserve"> ::=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5" w:name="TValueofOp"/>
      <w:r w:rsidRPr="00FE0EBA">
        <w:rPr>
          <w:noProof w:val="0"/>
        </w:rPr>
        <w:t>ValueofOp</w:t>
      </w:r>
      <w:bookmarkEnd w:id="1415"/>
      <w:r w:rsidRPr="00FE0EBA">
        <w:rPr>
          <w:noProof w:val="0"/>
        </w:rPr>
        <w:t xml:space="preserve"> ::=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16" w:name="TValueofKeyword"/>
      <w:r w:rsidRPr="00FE0EBA">
        <w:rPr>
          <w:noProof w:val="0"/>
        </w:rPr>
        <w:t>ValueofKeyword</w:t>
      </w:r>
      <w:bookmarkEnd w:id="1416"/>
      <w:r w:rsidRPr="00FE0EBA">
        <w:rPr>
          <w:noProof w:val="0"/>
        </w:rPr>
        <w:t xml:space="preserve"> ::= "valueof" </w:t>
      </w:r>
    </w:p>
    <w:p w:rsidR="00733840" w:rsidRPr="00FE0EBA" w:rsidRDefault="00733840" w:rsidP="00733840">
      <w:pPr>
        <w:pStyle w:val="PL"/>
        <w:rPr>
          <w:noProof w:val="0"/>
        </w:rPr>
      </w:pPr>
    </w:p>
    <w:p w:rsidR="00733840" w:rsidRPr="00FE0EBA" w:rsidRDefault="00733840" w:rsidP="00733840">
      <w:pPr>
        <w:pStyle w:val="berschrift4"/>
      </w:pPr>
      <w:bookmarkStart w:id="1417" w:name="_Toc444779060"/>
      <w:bookmarkStart w:id="1418" w:name="_Toc444781585"/>
      <w:bookmarkStart w:id="1419" w:name="_Toc444853694"/>
      <w:bookmarkStart w:id="1420" w:name="_Toc445290424"/>
      <w:bookmarkStart w:id="1421" w:name="_Toc446334756"/>
      <w:bookmarkStart w:id="1422" w:name="_Toc447891729"/>
      <w:bookmarkStart w:id="1423" w:name="_Toc450656605"/>
      <w:bookmarkStart w:id="1424" w:name="_Toc450657100"/>
      <w:bookmarkStart w:id="1425" w:name="_Toc450814887"/>
      <w:bookmarkStart w:id="1426" w:name="_Toc450815386"/>
      <w:bookmarkStart w:id="1427" w:name="_Toc450815881"/>
      <w:bookmarkStart w:id="1428" w:name="_Toc450816384"/>
      <w:bookmarkStart w:id="1429" w:name="_Toc450816881"/>
      <w:bookmarkStart w:id="1430" w:name="_Toc450827323"/>
      <w:r w:rsidRPr="00FE0EBA">
        <w:t>A.1.6.1.4</w:t>
      </w:r>
      <w:r w:rsidRPr="00FE0EBA">
        <w:tab/>
        <w:t>Function definitions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1" w:name="TFunctionDef"/>
      <w:r w:rsidRPr="00FE0EBA">
        <w:rPr>
          <w:noProof w:val="0"/>
        </w:rPr>
        <w:t>FunctionDef</w:t>
      </w:r>
      <w:bookmarkEnd w:id="1431"/>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2" w:name="TFunctionKeyword"/>
      <w:r w:rsidRPr="00FE0EBA">
        <w:rPr>
          <w:noProof w:val="0"/>
        </w:rPr>
        <w:t>FunctionKeyword</w:t>
      </w:r>
      <w:bookmarkEnd w:id="1432"/>
      <w:r w:rsidRPr="00FE0EBA">
        <w:rPr>
          <w:noProof w:val="0"/>
        </w:rPr>
        <w:t xml:space="preserve"> ::=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3" w:name="TFunctionFormalParList"/>
      <w:r w:rsidRPr="00FE0EBA">
        <w:rPr>
          <w:noProof w:val="0"/>
        </w:rPr>
        <w:t>FunctionFormalParList</w:t>
      </w:r>
      <w:bookmarkEnd w:id="1433"/>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4" w:name="TFunctionFormalPar"/>
      <w:r w:rsidRPr="00FE0EBA">
        <w:rPr>
          <w:noProof w:val="0"/>
        </w:rPr>
        <w:t>FunctionFormalPar</w:t>
      </w:r>
      <w:bookmarkEnd w:id="1434"/>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5" w:name="TReturnType"/>
      <w:r w:rsidRPr="00FE0EBA">
        <w:rPr>
          <w:noProof w:val="0"/>
        </w:rPr>
        <w:t>ReturnType</w:t>
      </w:r>
      <w:bookmarkEnd w:id="1435"/>
      <w:r w:rsidRPr="00FE0EBA">
        <w:rPr>
          <w:noProof w:val="0"/>
        </w:rPr>
        <w:t xml:space="preserve"> ::=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6" w:name="TReturnKeyword"/>
      <w:r w:rsidRPr="00FE0EBA">
        <w:rPr>
          <w:noProof w:val="0"/>
        </w:rPr>
        <w:t>ReturnKeyword</w:t>
      </w:r>
      <w:bookmarkEnd w:id="1436"/>
      <w:r w:rsidRPr="00FE0EBA">
        <w:rPr>
          <w:noProof w:val="0"/>
        </w:rPr>
        <w:t xml:space="preserve"> ::=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7" w:name="TRunsOnSpec"/>
      <w:r w:rsidRPr="00FE0EBA">
        <w:rPr>
          <w:noProof w:val="0"/>
        </w:rPr>
        <w:t>RunsOnSpec</w:t>
      </w:r>
      <w:bookmarkEnd w:id="1437"/>
      <w:r w:rsidRPr="00FE0EBA">
        <w:rPr>
          <w:noProof w:val="0"/>
        </w:rPr>
        <w:t xml:space="preserve"> ::=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8" w:name="TRunsKeyword"/>
      <w:r w:rsidRPr="00FE0EBA">
        <w:rPr>
          <w:noProof w:val="0"/>
        </w:rPr>
        <w:t>RunsKeyword</w:t>
      </w:r>
      <w:bookmarkEnd w:id="1438"/>
      <w:r w:rsidRPr="00FE0EBA">
        <w:rPr>
          <w:noProof w:val="0"/>
        </w:rPr>
        <w:t xml:space="preserve"> ::=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9" w:name="TOnKeyword"/>
      <w:r w:rsidRPr="00FE0EBA">
        <w:rPr>
          <w:noProof w:val="0"/>
        </w:rPr>
        <w:t>OnKeyword</w:t>
      </w:r>
      <w:bookmarkEnd w:id="1439"/>
      <w:r w:rsidRPr="00FE0EBA">
        <w:rPr>
          <w:noProof w:val="0"/>
        </w:rPr>
        <w:t xml:space="preserve"> ::=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0" w:name="TMtcSpec"/>
      <w:r w:rsidRPr="00FE0EBA">
        <w:rPr>
          <w:noProof w:val="0"/>
        </w:rPr>
        <w:t>MtcSpec</w:t>
      </w:r>
      <w:bookmarkEnd w:id="1440"/>
      <w:r w:rsidRPr="00FE0EBA">
        <w:rPr>
          <w:noProof w:val="0"/>
        </w:rPr>
        <w:t xml:space="preserve"> ::=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1" w:name="TMTCKeyword"/>
      <w:r w:rsidRPr="00FE0EBA">
        <w:rPr>
          <w:noProof w:val="0"/>
        </w:rPr>
        <w:t>MTCKeyword</w:t>
      </w:r>
      <w:bookmarkEnd w:id="1441"/>
      <w:r w:rsidRPr="00FE0EBA">
        <w:rPr>
          <w:noProof w:val="0"/>
        </w:rPr>
        <w:t xml:space="preserve"> ::= "mtc"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2" w:name="TStatementBlock"/>
      <w:r w:rsidRPr="00FE0EBA">
        <w:rPr>
          <w:noProof w:val="0"/>
        </w:rPr>
        <w:t>StatementBlock</w:t>
      </w:r>
      <w:bookmarkEnd w:id="1442"/>
      <w:r w:rsidRPr="00FE0EBA">
        <w:rPr>
          <w:noProof w:val="0"/>
        </w:rPr>
        <w:t xml:space="preserve"> ::=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3" w:name="TFunctionDefList"/>
      <w:r w:rsidRPr="00FE0EBA">
        <w:rPr>
          <w:noProof w:val="0"/>
        </w:rPr>
        <w:t>FunctionDefList</w:t>
      </w:r>
      <w:bookmarkEnd w:id="1443"/>
      <w:r w:rsidRPr="00FE0EBA">
        <w:rPr>
          <w:noProof w:val="0"/>
        </w:rPr>
        <w:t xml:space="preserve"> ::=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4" w:name="TFunctionStatementList"/>
      <w:r w:rsidRPr="00FE0EBA">
        <w:rPr>
          <w:noProof w:val="0"/>
        </w:rPr>
        <w:t>FunctionStatementList</w:t>
      </w:r>
      <w:bookmarkEnd w:id="1444"/>
      <w:r w:rsidRPr="00FE0EBA">
        <w:rPr>
          <w:noProof w:val="0"/>
        </w:rPr>
        <w:t xml:space="preserve"> ::=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5" w:name="TFunctionLocalInst"/>
      <w:r w:rsidRPr="00FE0EBA">
        <w:rPr>
          <w:noProof w:val="0"/>
        </w:rPr>
        <w:t>FunctionLocalInst</w:t>
      </w:r>
      <w:bookmarkEnd w:id="1445"/>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6" w:name="TFunctionLocalDef"/>
      <w:r w:rsidRPr="00FE0EBA">
        <w:rPr>
          <w:noProof w:val="0"/>
        </w:rPr>
        <w:t>FunctionLocalDef</w:t>
      </w:r>
      <w:bookmarkEnd w:id="1446"/>
      <w:r w:rsidRPr="00FE0EBA">
        <w:rPr>
          <w:noProof w:val="0"/>
        </w:rPr>
        <w:t xml:space="preserve"> ::=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7" w:name="TFunctionStatement"/>
      <w:r w:rsidRPr="00FE0EBA">
        <w:rPr>
          <w:noProof w:val="0"/>
        </w:rPr>
        <w:t>FunctionStatement</w:t>
      </w:r>
      <w:bookmarkEnd w:id="1447"/>
      <w:r w:rsidRPr="00FE0EBA">
        <w:rPr>
          <w:noProof w:val="0"/>
        </w:rPr>
        <w:t xml:space="preserve"> ::=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8" w:name="TFunctionInstance"/>
      <w:r w:rsidRPr="00FE0EBA">
        <w:rPr>
          <w:noProof w:val="0"/>
        </w:rPr>
        <w:t>FunctionInstance</w:t>
      </w:r>
      <w:bookmarkEnd w:id="1448"/>
      <w:r w:rsidRPr="00FE0EBA">
        <w:rPr>
          <w:noProof w:val="0"/>
        </w:rPr>
        <w:t xml:space="preserve"> ::=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9" w:name="TFunctionRef"/>
      <w:r w:rsidRPr="00FE0EBA">
        <w:rPr>
          <w:noProof w:val="0"/>
        </w:rPr>
        <w:t>FunctionRef</w:t>
      </w:r>
      <w:bookmarkEnd w:id="1449"/>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0" w:name="TPreDefFunctionIdentifier"/>
      <w:r w:rsidRPr="00FE0EBA">
        <w:rPr>
          <w:noProof w:val="0"/>
        </w:rPr>
        <w:t>PreDefFunctionIdentifier</w:t>
      </w:r>
      <w:bookmarkEnd w:id="1450"/>
      <w:r w:rsidRPr="00FE0EBA">
        <w:rPr>
          <w:noProof w:val="0"/>
        </w:rPr>
        <w:t xml:space="preserve"> ::=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1" w:name="TFunctionActualParList"/>
      <w:r w:rsidRPr="00FE0EBA">
        <w:rPr>
          <w:noProof w:val="0"/>
        </w:rPr>
        <w:t>FunctionActualParList</w:t>
      </w:r>
      <w:bookmarkEnd w:id="1451"/>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2" w:name="TFunctionActualPar"/>
      <w:r w:rsidRPr="00FE0EBA">
        <w:rPr>
          <w:noProof w:val="0"/>
        </w:rPr>
        <w:t>FunctionActualPar</w:t>
      </w:r>
      <w:bookmarkEnd w:id="1452"/>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3" w:name="TFunctionActualParAssignment"/>
      <w:r w:rsidRPr="00FE0EBA">
        <w:rPr>
          <w:noProof w:val="0"/>
        </w:rPr>
        <w:t>FunctionActualParAssignment</w:t>
      </w:r>
      <w:bookmarkEnd w:id="1453"/>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4" w:name="TArrayIdentifierRefAssignment"/>
      <w:r w:rsidRPr="00FE0EBA">
        <w:rPr>
          <w:noProof w:val="0"/>
        </w:rPr>
        <w:t>ArrayIdentifierRefAssignment</w:t>
      </w:r>
      <w:bookmarkEnd w:id="1454"/>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berschrift4"/>
      </w:pPr>
      <w:bookmarkStart w:id="1455" w:name="_Toc444779061"/>
      <w:bookmarkStart w:id="1456" w:name="_Toc444781586"/>
      <w:bookmarkStart w:id="1457" w:name="_Toc444853695"/>
      <w:bookmarkStart w:id="1458" w:name="_Toc445290425"/>
      <w:bookmarkStart w:id="1459" w:name="_Toc446334757"/>
      <w:bookmarkStart w:id="1460" w:name="_Toc447891730"/>
      <w:bookmarkStart w:id="1461" w:name="_Toc450656606"/>
      <w:bookmarkStart w:id="1462" w:name="_Toc450657101"/>
      <w:bookmarkStart w:id="1463" w:name="_Toc450814888"/>
      <w:bookmarkStart w:id="1464" w:name="_Toc450815387"/>
      <w:bookmarkStart w:id="1465" w:name="_Toc450815882"/>
      <w:bookmarkStart w:id="1466" w:name="_Toc450816385"/>
      <w:bookmarkStart w:id="1467" w:name="_Toc450816882"/>
      <w:bookmarkStart w:id="1468" w:name="_Toc450827324"/>
      <w:r w:rsidRPr="00FE0EBA">
        <w:t>A.1.6.1.5</w:t>
      </w:r>
      <w:r w:rsidRPr="00FE0EBA">
        <w:tab/>
        <w:t>Signature definitions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69" w:name="TSignatureDef"/>
      <w:r w:rsidRPr="00FE0EBA">
        <w:rPr>
          <w:noProof w:val="0"/>
        </w:rPr>
        <w:t>SignatureDef</w:t>
      </w:r>
      <w:bookmarkEnd w:id="1469"/>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0" w:name="TSignatureKeyword"/>
      <w:r w:rsidRPr="00FE0EBA">
        <w:rPr>
          <w:noProof w:val="0"/>
        </w:rPr>
        <w:t>SignatureKeyword</w:t>
      </w:r>
      <w:bookmarkEnd w:id="1470"/>
      <w:r w:rsidRPr="00FE0EBA">
        <w:rPr>
          <w:noProof w:val="0"/>
        </w:rPr>
        <w:t xml:space="preserve"> ::= "signature"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471" w:name="TSignatureFormalParList"/>
      <w:r w:rsidRPr="00FE0EBA">
        <w:rPr>
          <w:noProof w:val="0"/>
        </w:rPr>
        <w:t>SignatureFormalParList</w:t>
      </w:r>
      <w:bookmarkEnd w:id="1471"/>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2" w:name="TExceptionSpec"/>
      <w:r w:rsidRPr="00FE0EBA">
        <w:rPr>
          <w:noProof w:val="0"/>
        </w:rPr>
        <w:t>ExceptionSpec</w:t>
      </w:r>
      <w:bookmarkEnd w:id="1472"/>
      <w:r w:rsidRPr="00FE0EBA">
        <w:rPr>
          <w:noProof w:val="0"/>
        </w:rPr>
        <w:t xml:space="preserve"> ::=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3" w:name="TExceptionKeyword"/>
      <w:r w:rsidRPr="00FE0EBA">
        <w:rPr>
          <w:noProof w:val="0"/>
        </w:rPr>
        <w:t>ExceptionKeyword</w:t>
      </w:r>
      <w:bookmarkEnd w:id="1473"/>
      <w:r w:rsidRPr="00FE0EBA">
        <w:rPr>
          <w:noProof w:val="0"/>
        </w:rPr>
        <w:t xml:space="preserve"> ::=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4" w:name="TSignature"/>
      <w:r w:rsidRPr="00FE0EBA">
        <w:rPr>
          <w:noProof w:val="0"/>
        </w:rPr>
        <w:t>Signature</w:t>
      </w:r>
      <w:bookmarkEnd w:id="1474"/>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5" w:name="TNoBlockKeyword"/>
      <w:r w:rsidRPr="00FE0EBA">
        <w:rPr>
          <w:noProof w:val="0"/>
        </w:rPr>
        <w:t>NoBlockKeyword</w:t>
      </w:r>
      <w:bookmarkEnd w:id="1475"/>
      <w:r w:rsidRPr="00FE0EBA">
        <w:rPr>
          <w:noProof w:val="0"/>
        </w:rPr>
        <w:t xml:space="preserve"> ::= "noblock" </w:t>
      </w:r>
    </w:p>
    <w:p w:rsidR="00733840" w:rsidRPr="00FE0EBA" w:rsidRDefault="00733840" w:rsidP="00733840">
      <w:pPr>
        <w:pStyle w:val="PL"/>
        <w:rPr>
          <w:noProof w:val="0"/>
        </w:rPr>
      </w:pPr>
    </w:p>
    <w:p w:rsidR="00733840" w:rsidRPr="00FE0EBA" w:rsidRDefault="00733840" w:rsidP="00733840">
      <w:pPr>
        <w:pStyle w:val="berschrift4"/>
      </w:pPr>
      <w:bookmarkStart w:id="1476" w:name="_Toc444779062"/>
      <w:bookmarkStart w:id="1477" w:name="_Toc444781587"/>
      <w:bookmarkStart w:id="1478" w:name="_Toc444853696"/>
      <w:bookmarkStart w:id="1479" w:name="_Toc445290426"/>
      <w:bookmarkStart w:id="1480" w:name="_Toc446334758"/>
      <w:bookmarkStart w:id="1481" w:name="_Toc447891731"/>
      <w:bookmarkStart w:id="1482" w:name="_Toc450656607"/>
      <w:bookmarkStart w:id="1483" w:name="_Toc450657102"/>
      <w:bookmarkStart w:id="1484" w:name="_Toc450814889"/>
      <w:bookmarkStart w:id="1485" w:name="_Toc450815388"/>
      <w:bookmarkStart w:id="1486" w:name="_Toc450815883"/>
      <w:bookmarkStart w:id="1487" w:name="_Toc450816386"/>
      <w:bookmarkStart w:id="1488" w:name="_Toc450816883"/>
      <w:bookmarkStart w:id="1489" w:name="_Toc450827325"/>
      <w:r w:rsidRPr="00FE0EBA">
        <w:t>A.1.6.1.6</w:t>
      </w:r>
      <w:r w:rsidRPr="00FE0EBA">
        <w:tab/>
        <w:t>Testcase definitions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0" w:name="TTestcaseDef"/>
      <w:r w:rsidRPr="00FE0EBA">
        <w:rPr>
          <w:noProof w:val="0"/>
        </w:rPr>
        <w:t>TestcaseDef</w:t>
      </w:r>
      <w:bookmarkEnd w:id="1490"/>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1" w:name="TTestcaseKeyword"/>
      <w:r w:rsidRPr="00FE0EBA">
        <w:rPr>
          <w:noProof w:val="0"/>
        </w:rPr>
        <w:t>TestcaseKeyword</w:t>
      </w:r>
      <w:bookmarkEnd w:id="1491"/>
      <w:r w:rsidRPr="00FE0EBA">
        <w:rPr>
          <w:noProof w:val="0"/>
        </w:rPr>
        <w:t xml:space="preserve"> ::=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2" w:name="TConfigSpec"/>
      <w:r w:rsidRPr="00FE0EBA">
        <w:rPr>
          <w:noProof w:val="0"/>
        </w:rPr>
        <w:t>ConfigSpec</w:t>
      </w:r>
      <w:bookmarkEnd w:id="1492"/>
      <w:r w:rsidRPr="00FE0EBA">
        <w:rPr>
          <w:noProof w:val="0"/>
        </w:rPr>
        <w:t xml:space="preserve"> ::=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3" w:name="TSystemSpec"/>
      <w:r w:rsidRPr="00FE0EBA">
        <w:rPr>
          <w:noProof w:val="0"/>
        </w:rPr>
        <w:t>SystemSpec</w:t>
      </w:r>
      <w:bookmarkEnd w:id="1493"/>
      <w:r w:rsidRPr="00FE0EBA">
        <w:rPr>
          <w:noProof w:val="0"/>
        </w:rPr>
        <w:t xml:space="preserve"> ::=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4" w:name="TSystemKeyword"/>
      <w:r w:rsidRPr="00FE0EBA">
        <w:rPr>
          <w:noProof w:val="0"/>
        </w:rPr>
        <w:t>SystemKeyword</w:t>
      </w:r>
      <w:bookmarkEnd w:id="1494"/>
      <w:r w:rsidRPr="00FE0EBA">
        <w:rPr>
          <w:noProof w:val="0"/>
        </w:rPr>
        <w:t xml:space="preserve"> ::=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5" w:name="TTestcaseInstance"/>
      <w:r w:rsidRPr="00FE0EBA">
        <w:rPr>
          <w:noProof w:val="0"/>
        </w:rPr>
        <w:t>TestcaseInstance</w:t>
      </w:r>
      <w:bookmarkEnd w:id="1495"/>
      <w:r w:rsidRPr="00FE0EBA">
        <w:rPr>
          <w:noProof w:val="0"/>
        </w:rPr>
        <w:t xml:space="preserve"> ::=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6" w:name="TExecuteKeyword"/>
      <w:r w:rsidRPr="00FE0EBA">
        <w:rPr>
          <w:noProof w:val="0"/>
        </w:rPr>
        <w:t>ExecuteKeyword</w:t>
      </w:r>
      <w:bookmarkEnd w:id="1496"/>
      <w:r w:rsidRPr="00FE0EBA">
        <w:rPr>
          <w:noProof w:val="0"/>
        </w:rPr>
        <w:t xml:space="preserve"> ::=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97" w:name="TTestcaseActualParList"/>
      <w:r w:rsidRPr="00FE0EBA">
        <w:rPr>
          <w:noProof w:val="0"/>
        </w:rPr>
        <w:t>TestcaseActualParList</w:t>
      </w:r>
      <w:bookmarkEnd w:id="1497"/>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berschrift4"/>
      </w:pPr>
      <w:bookmarkStart w:id="1498" w:name="_Toc444779063"/>
      <w:bookmarkStart w:id="1499" w:name="_Toc444781588"/>
      <w:bookmarkStart w:id="1500" w:name="_Toc444853697"/>
      <w:bookmarkStart w:id="1501" w:name="_Toc445290427"/>
      <w:bookmarkStart w:id="1502" w:name="_Toc446334759"/>
      <w:bookmarkStart w:id="1503" w:name="_Toc447891732"/>
      <w:bookmarkStart w:id="1504" w:name="_Toc450656608"/>
      <w:bookmarkStart w:id="1505" w:name="_Toc450657103"/>
      <w:bookmarkStart w:id="1506" w:name="_Toc450814890"/>
      <w:bookmarkStart w:id="1507" w:name="_Toc450815389"/>
      <w:bookmarkStart w:id="1508" w:name="_Toc450815884"/>
      <w:bookmarkStart w:id="1509" w:name="_Toc450816387"/>
      <w:bookmarkStart w:id="1510" w:name="_Toc450816884"/>
      <w:bookmarkStart w:id="1511" w:name="_Toc450827326"/>
      <w:r w:rsidRPr="00FE0EBA">
        <w:t>A.1.6.1.7</w:t>
      </w:r>
      <w:r w:rsidRPr="00FE0EBA">
        <w:tab/>
        <w:t>Altstep definitions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2" w:name="TAltstepDef"/>
      <w:r w:rsidRPr="00FE0EBA">
        <w:rPr>
          <w:noProof w:val="0"/>
        </w:rPr>
        <w:t>AltstepDef</w:t>
      </w:r>
      <w:bookmarkEnd w:id="1512"/>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3" w:name="TAltstepKeyword"/>
      <w:r w:rsidRPr="00FE0EBA">
        <w:rPr>
          <w:noProof w:val="0"/>
        </w:rPr>
        <w:t>AltstepKeyword</w:t>
      </w:r>
      <w:bookmarkEnd w:id="1513"/>
      <w:r w:rsidRPr="00FE0EBA">
        <w:rPr>
          <w:noProof w:val="0"/>
        </w:rPr>
        <w:t xml:space="preserve"> ::=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4" w:name="TAltstepLocalDefList"/>
      <w:r w:rsidRPr="00FE0EBA">
        <w:rPr>
          <w:noProof w:val="0"/>
        </w:rPr>
        <w:t>AltstepLocalDefList</w:t>
      </w:r>
      <w:bookmarkEnd w:id="1514"/>
      <w:r w:rsidRPr="00FE0EBA">
        <w:rPr>
          <w:noProof w:val="0"/>
        </w:rPr>
        <w:t xml:space="preserve"> ::=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5" w:name="TAltstepLocalDef"/>
      <w:r w:rsidRPr="00FE0EBA">
        <w:rPr>
          <w:noProof w:val="0"/>
        </w:rPr>
        <w:t>AltstepLocalDef</w:t>
      </w:r>
      <w:bookmarkEnd w:id="1515"/>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6" w:name="TAltstepInstance"/>
      <w:r w:rsidRPr="00FE0EBA">
        <w:rPr>
          <w:noProof w:val="0"/>
        </w:rPr>
        <w:t>AltstepInstance</w:t>
      </w:r>
      <w:bookmarkEnd w:id="1516"/>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berschrift4"/>
      </w:pPr>
      <w:bookmarkStart w:id="1517" w:name="_Toc444779064"/>
      <w:bookmarkStart w:id="1518" w:name="_Toc444781589"/>
      <w:bookmarkStart w:id="1519" w:name="_Toc444853698"/>
      <w:bookmarkStart w:id="1520" w:name="_Toc445290428"/>
      <w:bookmarkStart w:id="1521" w:name="_Toc446334760"/>
      <w:bookmarkStart w:id="1522" w:name="_Toc447891733"/>
      <w:bookmarkStart w:id="1523" w:name="_Toc450656609"/>
      <w:bookmarkStart w:id="1524" w:name="_Toc450657104"/>
      <w:bookmarkStart w:id="1525" w:name="_Toc450814891"/>
      <w:bookmarkStart w:id="1526" w:name="_Toc450815390"/>
      <w:bookmarkStart w:id="1527" w:name="_Toc450815885"/>
      <w:bookmarkStart w:id="1528" w:name="_Toc450816388"/>
      <w:bookmarkStart w:id="1529" w:name="_Toc450816885"/>
      <w:bookmarkStart w:id="1530" w:name="_Toc450827327"/>
      <w:r w:rsidRPr="00FE0EBA">
        <w:t>A.1.6.1.8</w:t>
      </w:r>
      <w:r w:rsidRPr="00FE0EBA">
        <w:tab/>
        <w:t>Import definitions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1" w:name="TImportDef"/>
      <w:r w:rsidRPr="00FE0EBA">
        <w:rPr>
          <w:noProof w:val="0"/>
        </w:rPr>
        <w:t>ImportDef</w:t>
      </w:r>
      <w:bookmarkEnd w:id="1531"/>
      <w:r w:rsidRPr="00FE0EBA">
        <w:rPr>
          <w:noProof w:val="0"/>
        </w:rPr>
        <w:t xml:space="preserve"> ::=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2" w:name="TImportKeyword"/>
      <w:r w:rsidRPr="00FE0EBA">
        <w:rPr>
          <w:noProof w:val="0"/>
        </w:rPr>
        <w:t>ImportKeyword</w:t>
      </w:r>
      <w:bookmarkEnd w:id="1532"/>
      <w:r w:rsidRPr="00FE0EBA">
        <w:rPr>
          <w:noProof w:val="0"/>
        </w:rPr>
        <w:t xml:space="preserve"> ::=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3" w:name="TAllWithExcepts"/>
      <w:r w:rsidRPr="00FE0EBA">
        <w:rPr>
          <w:noProof w:val="0"/>
        </w:rPr>
        <w:t>AllWithExcepts</w:t>
      </w:r>
      <w:bookmarkEnd w:id="1533"/>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4" w:name="TExceptsDef"/>
      <w:r w:rsidRPr="00FE0EBA">
        <w:rPr>
          <w:noProof w:val="0"/>
        </w:rPr>
        <w:t>ExceptsDef</w:t>
      </w:r>
      <w:bookmarkEnd w:id="1534"/>
      <w:r w:rsidRPr="00FE0EBA">
        <w:rPr>
          <w:noProof w:val="0"/>
        </w:rPr>
        <w:t xml:space="preserve"> ::=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5" w:name="TExceptKeyword"/>
      <w:r w:rsidRPr="00FE0EBA">
        <w:rPr>
          <w:noProof w:val="0"/>
        </w:rPr>
        <w:t>ExceptKeyword</w:t>
      </w:r>
      <w:bookmarkEnd w:id="1535"/>
      <w:r w:rsidRPr="00FE0EBA">
        <w:rPr>
          <w:noProof w:val="0"/>
        </w:rPr>
        <w:t xml:space="preserve"> ::=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6" w:name="TExceptSpec"/>
      <w:r w:rsidRPr="00FE0EBA">
        <w:rPr>
          <w:noProof w:val="0"/>
        </w:rPr>
        <w:t>ExceptSpec</w:t>
      </w:r>
      <w:bookmarkEnd w:id="1536"/>
      <w:r w:rsidRPr="00FE0EBA">
        <w:rPr>
          <w:noProof w:val="0"/>
        </w:rPr>
        <w:t xml:space="preserve"> ::=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7" w:name="TExceptElement"/>
      <w:r w:rsidRPr="00FE0EBA">
        <w:rPr>
          <w:noProof w:val="0"/>
        </w:rPr>
        <w:t>ExceptElement</w:t>
      </w:r>
      <w:bookmarkEnd w:id="1537"/>
      <w:r w:rsidRPr="00FE0EBA">
        <w:rPr>
          <w:noProof w:val="0"/>
        </w:rPr>
        <w:t xml:space="preserve"> ::=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8" w:name="TExceptGroupSpec"/>
      <w:r w:rsidRPr="00FE0EBA">
        <w:rPr>
          <w:noProof w:val="0"/>
        </w:rPr>
        <w:t>ExceptGroupSpec</w:t>
      </w:r>
      <w:bookmarkEnd w:id="1538"/>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9" w:name="TIdentifierListOrAll"/>
      <w:r w:rsidRPr="00FE0EBA">
        <w:rPr>
          <w:noProof w:val="0"/>
        </w:rPr>
        <w:t>IdentifierListOrAll</w:t>
      </w:r>
      <w:bookmarkEnd w:id="1539"/>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0" w:name="TExceptTypeDefSpec"/>
      <w:r w:rsidRPr="00FE0EBA">
        <w:rPr>
          <w:noProof w:val="0"/>
        </w:rPr>
        <w:t>ExceptTypeDefSpec</w:t>
      </w:r>
      <w:bookmarkEnd w:id="1540"/>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1" w:name="TExceptTemplateSpec"/>
      <w:r w:rsidRPr="00FE0EBA">
        <w:rPr>
          <w:noProof w:val="0"/>
        </w:rPr>
        <w:t>ExceptTemplateSpec</w:t>
      </w:r>
      <w:bookmarkEnd w:id="1541"/>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2" w:name="TExceptConstSpec"/>
      <w:r w:rsidRPr="00FE0EBA">
        <w:rPr>
          <w:noProof w:val="0"/>
        </w:rPr>
        <w:t>ExceptConstSpec</w:t>
      </w:r>
      <w:bookmarkEnd w:id="1542"/>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3" w:name="TExceptTestcaseSpec"/>
      <w:r w:rsidRPr="00FE0EBA">
        <w:rPr>
          <w:noProof w:val="0"/>
        </w:rPr>
        <w:t>ExceptTestcaseSpec</w:t>
      </w:r>
      <w:bookmarkEnd w:id="1543"/>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4" w:name="TExceptAltstepSpec"/>
      <w:r w:rsidRPr="00FE0EBA">
        <w:rPr>
          <w:noProof w:val="0"/>
        </w:rPr>
        <w:t>ExceptAltstepSpec</w:t>
      </w:r>
      <w:bookmarkEnd w:id="1544"/>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5" w:name="TExceptFunctionSpec"/>
      <w:r w:rsidRPr="00FE0EBA">
        <w:rPr>
          <w:noProof w:val="0"/>
        </w:rPr>
        <w:t>ExceptFunctionSpec</w:t>
      </w:r>
      <w:bookmarkEnd w:id="1545"/>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6" w:name="TExceptSignatureSpec"/>
      <w:r w:rsidRPr="00FE0EBA">
        <w:rPr>
          <w:noProof w:val="0"/>
        </w:rPr>
        <w:t>ExceptSignatureSpec</w:t>
      </w:r>
      <w:bookmarkEnd w:id="1546"/>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7" w:name="TExceptModuleParSpec"/>
      <w:r w:rsidRPr="00FE0EBA">
        <w:rPr>
          <w:noProof w:val="0"/>
        </w:rPr>
        <w:t>ExceptModuleParSpec</w:t>
      </w:r>
      <w:bookmarkEnd w:id="1547"/>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8" w:name="TImportSpec"/>
      <w:r w:rsidRPr="00FE0EBA">
        <w:rPr>
          <w:noProof w:val="0"/>
        </w:rPr>
        <w:t>ImportSpec</w:t>
      </w:r>
      <w:bookmarkEnd w:id="1548"/>
      <w:r w:rsidRPr="00FE0EBA">
        <w:rPr>
          <w:noProof w:val="0"/>
        </w:rPr>
        <w:t xml:space="preserve"> ::=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9" w:name="TImportElement"/>
      <w:r w:rsidRPr="00FE0EBA">
        <w:rPr>
          <w:noProof w:val="0"/>
        </w:rPr>
        <w:t>ImportElement</w:t>
      </w:r>
      <w:bookmarkEnd w:id="1549"/>
      <w:r w:rsidRPr="00FE0EBA">
        <w:rPr>
          <w:noProof w:val="0"/>
        </w:rPr>
        <w:t xml:space="preserve"> ::=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0" w:name="TImportFromSpec"/>
      <w:r w:rsidRPr="00FE0EBA">
        <w:rPr>
          <w:noProof w:val="0"/>
        </w:rPr>
        <w:t>ImportFromSpec</w:t>
      </w:r>
      <w:bookmarkEnd w:id="1550"/>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1" w:name="TRecursiveKeyword"/>
      <w:r w:rsidRPr="00FE0EBA">
        <w:rPr>
          <w:noProof w:val="0"/>
        </w:rPr>
        <w:t>RecursiveKeyword</w:t>
      </w:r>
      <w:bookmarkEnd w:id="1551"/>
      <w:r w:rsidRPr="00FE0EBA">
        <w:rPr>
          <w:noProof w:val="0"/>
        </w:rPr>
        <w:t xml:space="preserve"> ::=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2" w:name="TImportGroupSpec"/>
      <w:r w:rsidRPr="00FE0EBA">
        <w:rPr>
          <w:noProof w:val="0"/>
        </w:rPr>
        <w:t>ImportGroupSpec</w:t>
      </w:r>
      <w:bookmarkEnd w:id="1552"/>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3" w:name="TGroupRefListWithExcept"/>
      <w:r w:rsidRPr="00FE0EBA">
        <w:rPr>
          <w:noProof w:val="0"/>
        </w:rPr>
        <w:t>GroupRefListWithExcept</w:t>
      </w:r>
      <w:bookmarkEnd w:id="1553"/>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4" w:name="TAllGroupsWithExcept"/>
      <w:r w:rsidRPr="00FE0EBA">
        <w:rPr>
          <w:noProof w:val="0"/>
        </w:rPr>
        <w:t>AllGroupsWithExcept</w:t>
      </w:r>
      <w:bookmarkEnd w:id="1554"/>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5" w:name="TQualifiedIdentifierWithExcept"/>
      <w:r w:rsidRPr="00FE0EBA">
        <w:rPr>
          <w:noProof w:val="0"/>
        </w:rPr>
        <w:t>QualifiedIdentifierWithExcept</w:t>
      </w:r>
      <w:bookmarkEnd w:id="1555"/>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6" w:name="TIdentifierListOrAllWithExcept"/>
      <w:r w:rsidRPr="00FE0EBA">
        <w:rPr>
          <w:noProof w:val="0"/>
        </w:rPr>
        <w:t>IdentifierListOrAllWithExcept</w:t>
      </w:r>
      <w:bookmarkEnd w:id="1556"/>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7" w:name="TImportTypeDefSpec"/>
      <w:r w:rsidRPr="00FE0EBA">
        <w:rPr>
          <w:noProof w:val="0"/>
        </w:rPr>
        <w:t>ImportTypeDefSpec</w:t>
      </w:r>
      <w:bookmarkEnd w:id="1557"/>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8" w:name="TAllWithExcept"/>
      <w:r w:rsidRPr="00FE0EBA">
        <w:rPr>
          <w:noProof w:val="0"/>
        </w:rPr>
        <w:t>AllWithExcept</w:t>
      </w:r>
      <w:bookmarkEnd w:id="1558"/>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9" w:name="TImportTemplateSpec"/>
      <w:r w:rsidRPr="00FE0EBA">
        <w:rPr>
          <w:noProof w:val="0"/>
        </w:rPr>
        <w:t>ImportTemplateSpec</w:t>
      </w:r>
      <w:bookmarkEnd w:id="1559"/>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0" w:name="TImportConstSpec"/>
      <w:r w:rsidRPr="00FE0EBA">
        <w:rPr>
          <w:noProof w:val="0"/>
        </w:rPr>
        <w:t>ImportConstSpec</w:t>
      </w:r>
      <w:bookmarkEnd w:id="1560"/>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1" w:name="TImportAltstepSpec"/>
      <w:r w:rsidRPr="00FE0EBA">
        <w:rPr>
          <w:noProof w:val="0"/>
        </w:rPr>
        <w:t>ImportAltstepSpec</w:t>
      </w:r>
      <w:bookmarkEnd w:id="1561"/>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2" w:name="TImportTestcaseSpec"/>
      <w:r w:rsidRPr="00FE0EBA">
        <w:rPr>
          <w:noProof w:val="0"/>
        </w:rPr>
        <w:t>ImportTestcaseSpec</w:t>
      </w:r>
      <w:bookmarkEnd w:id="1562"/>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3" w:name="TImportFunctionSpec"/>
      <w:r w:rsidRPr="00FE0EBA">
        <w:rPr>
          <w:noProof w:val="0"/>
        </w:rPr>
        <w:t>ImportFunctionSpec</w:t>
      </w:r>
      <w:bookmarkEnd w:id="1563"/>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4" w:name="TImportSignatureSpec"/>
      <w:r w:rsidRPr="00FE0EBA">
        <w:rPr>
          <w:noProof w:val="0"/>
        </w:rPr>
        <w:t>ImportSignatureSpec</w:t>
      </w:r>
      <w:bookmarkEnd w:id="1564"/>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5" w:name="TImportModuleParSpec"/>
      <w:r w:rsidRPr="00FE0EBA">
        <w:rPr>
          <w:noProof w:val="0"/>
        </w:rPr>
        <w:t>ImportModuleParSpec</w:t>
      </w:r>
      <w:bookmarkEnd w:id="1565"/>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6" w:name="TImportImportSpec"/>
      <w:r w:rsidRPr="00FE0EBA">
        <w:rPr>
          <w:noProof w:val="0"/>
        </w:rPr>
        <w:t>ImportImportSpec</w:t>
      </w:r>
      <w:bookmarkEnd w:id="1566"/>
      <w:r w:rsidRPr="00FE0EBA">
        <w:rPr>
          <w:noProof w:val="0"/>
        </w:rPr>
        <w:t xml:space="preserve"> ::=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4"/>
      </w:pPr>
      <w:bookmarkStart w:id="1567" w:name="_Toc444779065"/>
      <w:bookmarkStart w:id="1568" w:name="_Toc444781590"/>
      <w:bookmarkStart w:id="1569" w:name="_Toc444853699"/>
      <w:bookmarkStart w:id="1570" w:name="_Toc445290429"/>
      <w:bookmarkStart w:id="1571" w:name="_Toc446334761"/>
      <w:bookmarkStart w:id="1572" w:name="_Toc447891734"/>
      <w:bookmarkStart w:id="1573" w:name="_Toc450656610"/>
      <w:bookmarkStart w:id="1574" w:name="_Toc450657105"/>
      <w:bookmarkStart w:id="1575" w:name="_Toc450814892"/>
      <w:bookmarkStart w:id="1576" w:name="_Toc450815391"/>
      <w:bookmarkStart w:id="1577" w:name="_Toc450815886"/>
      <w:bookmarkStart w:id="1578" w:name="_Toc450816389"/>
      <w:bookmarkStart w:id="1579" w:name="_Toc450816886"/>
      <w:bookmarkStart w:id="1580" w:name="_Toc450827328"/>
      <w:r w:rsidRPr="00FE0EBA">
        <w:t>A.1.6.1.9</w:t>
      </w:r>
      <w:r w:rsidRPr="00FE0EBA">
        <w:tab/>
        <w:t>Group definitions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1" w:name="TGroupDef"/>
      <w:r w:rsidRPr="00FE0EBA">
        <w:rPr>
          <w:noProof w:val="0"/>
        </w:rPr>
        <w:t>GroupDef</w:t>
      </w:r>
      <w:bookmarkEnd w:id="1581"/>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2" w:name="TGroupKeyword"/>
      <w:r w:rsidRPr="00FE0EBA">
        <w:rPr>
          <w:noProof w:val="0"/>
        </w:rPr>
        <w:t>GroupKeyword</w:t>
      </w:r>
      <w:bookmarkEnd w:id="1582"/>
      <w:r w:rsidRPr="00FE0EBA">
        <w:rPr>
          <w:noProof w:val="0"/>
        </w:rPr>
        <w:t xml:space="preserve"> ::= "group" </w:t>
      </w:r>
    </w:p>
    <w:p w:rsidR="00733840" w:rsidRPr="00FE0EBA" w:rsidRDefault="00733840" w:rsidP="00733840">
      <w:pPr>
        <w:pStyle w:val="PL"/>
        <w:keepLines/>
        <w:rPr>
          <w:noProof w:val="0"/>
        </w:rPr>
      </w:pPr>
    </w:p>
    <w:p w:rsidR="00733840" w:rsidRPr="00FE0EBA" w:rsidRDefault="00733840" w:rsidP="00733840">
      <w:pPr>
        <w:pStyle w:val="berschrift4"/>
      </w:pPr>
      <w:bookmarkStart w:id="1583" w:name="_Toc444779066"/>
      <w:bookmarkStart w:id="1584" w:name="_Toc444781591"/>
      <w:bookmarkStart w:id="1585" w:name="_Toc444853700"/>
      <w:bookmarkStart w:id="1586" w:name="_Toc445290430"/>
      <w:bookmarkStart w:id="1587" w:name="_Toc446334762"/>
      <w:bookmarkStart w:id="1588" w:name="_Toc447891735"/>
      <w:bookmarkStart w:id="1589" w:name="_Toc450656611"/>
      <w:bookmarkStart w:id="1590" w:name="_Toc450657106"/>
      <w:bookmarkStart w:id="1591" w:name="_Toc450814893"/>
      <w:bookmarkStart w:id="1592" w:name="_Toc450815392"/>
      <w:bookmarkStart w:id="1593" w:name="_Toc450815887"/>
      <w:bookmarkStart w:id="1594" w:name="_Toc450816390"/>
      <w:bookmarkStart w:id="1595" w:name="_Toc450816887"/>
      <w:bookmarkStart w:id="1596" w:name="_Toc450827329"/>
      <w:r w:rsidRPr="00FE0EBA">
        <w:t>A.1.6.1.10</w:t>
      </w:r>
      <w:r w:rsidRPr="00FE0EBA">
        <w:tab/>
        <w:t>External function definitions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7" w:name="TExtFunctionDef"/>
      <w:r w:rsidRPr="00FE0EBA">
        <w:rPr>
          <w:noProof w:val="0"/>
        </w:rPr>
        <w:t>ExtFunctionDef</w:t>
      </w:r>
      <w:bookmarkEnd w:id="1597"/>
      <w:r w:rsidRPr="00FE0EBA">
        <w:rPr>
          <w:noProof w:val="0"/>
        </w:rPr>
        <w:t xml:space="preserve"> ::=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8" w:name="TExtKeyword"/>
      <w:r w:rsidRPr="00FE0EBA">
        <w:rPr>
          <w:noProof w:val="0"/>
        </w:rPr>
        <w:t>ExtKeyword</w:t>
      </w:r>
      <w:bookmarkEnd w:id="1598"/>
      <w:r w:rsidRPr="00FE0EBA">
        <w:rPr>
          <w:noProof w:val="0"/>
        </w:rPr>
        <w:t xml:space="preserve"> ::= "external" </w:t>
      </w:r>
    </w:p>
    <w:p w:rsidR="00733840" w:rsidRPr="00FE0EBA" w:rsidRDefault="00733840" w:rsidP="00733840">
      <w:pPr>
        <w:pStyle w:val="PL"/>
        <w:keepLines/>
        <w:rPr>
          <w:noProof w:val="0"/>
        </w:rPr>
      </w:pPr>
    </w:p>
    <w:p w:rsidR="00733840" w:rsidRPr="00FE0EBA" w:rsidRDefault="00733840" w:rsidP="00733840">
      <w:pPr>
        <w:pStyle w:val="berschrift4"/>
      </w:pPr>
      <w:bookmarkStart w:id="1599" w:name="_Toc444779067"/>
      <w:bookmarkStart w:id="1600" w:name="_Toc444781592"/>
      <w:bookmarkStart w:id="1601" w:name="_Toc444853701"/>
      <w:bookmarkStart w:id="1602" w:name="_Toc445290431"/>
      <w:bookmarkStart w:id="1603" w:name="_Toc446334763"/>
      <w:bookmarkStart w:id="1604" w:name="_Toc447891736"/>
      <w:bookmarkStart w:id="1605" w:name="_Toc450656612"/>
      <w:bookmarkStart w:id="1606" w:name="_Toc450657107"/>
      <w:bookmarkStart w:id="1607" w:name="_Toc450814894"/>
      <w:bookmarkStart w:id="1608" w:name="_Toc450815393"/>
      <w:bookmarkStart w:id="1609" w:name="_Toc450815888"/>
      <w:bookmarkStart w:id="1610" w:name="_Toc450816391"/>
      <w:bookmarkStart w:id="1611" w:name="_Toc450816888"/>
      <w:bookmarkStart w:id="1612" w:name="_Toc450827330"/>
      <w:r w:rsidRPr="00FE0EBA">
        <w:t>A.1.6.1.11</w:t>
      </w:r>
      <w:r w:rsidRPr="00FE0EBA">
        <w:tab/>
        <w:t>External constant definitions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3" w:name="TExtConstDef"/>
      <w:r w:rsidRPr="00FE0EBA">
        <w:rPr>
          <w:noProof w:val="0"/>
        </w:rPr>
        <w:t>ExtConstDef</w:t>
      </w:r>
      <w:bookmarkEnd w:id="1613"/>
      <w:r w:rsidRPr="00FE0EBA">
        <w:rPr>
          <w:noProof w:val="0"/>
        </w:rPr>
        <w:t xml:space="preserve"> ::=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4"/>
      </w:pPr>
      <w:bookmarkStart w:id="1614" w:name="_Toc444779068"/>
      <w:bookmarkStart w:id="1615" w:name="_Toc444781593"/>
      <w:bookmarkStart w:id="1616" w:name="_Toc444853702"/>
      <w:bookmarkStart w:id="1617" w:name="_Toc445290432"/>
      <w:bookmarkStart w:id="1618" w:name="_Toc446334764"/>
      <w:bookmarkStart w:id="1619" w:name="_Toc447891737"/>
      <w:bookmarkStart w:id="1620" w:name="_Toc450656613"/>
      <w:bookmarkStart w:id="1621" w:name="_Toc450657108"/>
      <w:bookmarkStart w:id="1622" w:name="_Toc450814895"/>
      <w:bookmarkStart w:id="1623" w:name="_Toc450815394"/>
      <w:bookmarkStart w:id="1624" w:name="_Toc450815889"/>
      <w:bookmarkStart w:id="1625" w:name="_Toc450816392"/>
      <w:bookmarkStart w:id="1626" w:name="_Toc450816889"/>
      <w:bookmarkStart w:id="1627" w:name="_Toc450827331"/>
      <w:r w:rsidRPr="00FE0EBA">
        <w:t>A.1.6.1.12</w:t>
      </w:r>
      <w:r w:rsidRPr="00FE0EBA">
        <w:tab/>
        <w:t>Module parameter definitions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8" w:name="TModuleParDef"/>
      <w:r w:rsidRPr="00FE0EBA">
        <w:rPr>
          <w:noProof w:val="0"/>
        </w:rPr>
        <w:t>ModuleParDef</w:t>
      </w:r>
      <w:bookmarkEnd w:id="1628"/>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9" w:name="TModuleParKeyword"/>
      <w:r w:rsidRPr="00FE0EBA">
        <w:rPr>
          <w:noProof w:val="0"/>
        </w:rPr>
        <w:t>ModuleParKeyword</w:t>
      </w:r>
      <w:bookmarkEnd w:id="1629"/>
      <w:r w:rsidRPr="00FE0EBA">
        <w:rPr>
          <w:noProof w:val="0"/>
        </w:rPr>
        <w:t xml:space="preserve"> ::=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0" w:name="TMultitypedModuleParList"/>
      <w:r w:rsidRPr="00FE0EBA">
        <w:rPr>
          <w:noProof w:val="0"/>
        </w:rPr>
        <w:t>MultitypedModuleParList</w:t>
      </w:r>
      <w:bookmarkEnd w:id="1630"/>
      <w:r w:rsidRPr="00FE0EBA">
        <w:rPr>
          <w:noProof w:val="0"/>
        </w:rPr>
        <w:t xml:space="preserve"> ::=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1" w:name="TModulePar"/>
      <w:r w:rsidRPr="00FE0EBA">
        <w:rPr>
          <w:noProof w:val="0"/>
        </w:rPr>
        <w:t>ModulePar</w:t>
      </w:r>
      <w:bookmarkEnd w:id="1631"/>
      <w:r w:rsidRPr="00FE0EBA">
        <w:rPr>
          <w:noProof w:val="0"/>
        </w:rPr>
        <w:t xml:space="preserve"> ::=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2" w:name="TModuleParList"/>
      <w:r w:rsidRPr="00FE0EBA">
        <w:rPr>
          <w:noProof w:val="0"/>
        </w:rPr>
        <w:t>ModuleParList</w:t>
      </w:r>
      <w:bookmarkEnd w:id="1632"/>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4"/>
      </w:pPr>
      <w:bookmarkStart w:id="1633" w:name="_Toc444779069"/>
      <w:bookmarkStart w:id="1634" w:name="_Toc444781594"/>
      <w:bookmarkStart w:id="1635" w:name="_Toc444853703"/>
      <w:bookmarkStart w:id="1636" w:name="_Toc445290433"/>
      <w:bookmarkStart w:id="1637" w:name="_Toc446334765"/>
      <w:bookmarkStart w:id="1638" w:name="_Toc447891738"/>
      <w:bookmarkStart w:id="1639" w:name="_Toc450656614"/>
      <w:bookmarkStart w:id="1640" w:name="_Toc450657109"/>
      <w:bookmarkStart w:id="1641" w:name="_Toc450814896"/>
      <w:bookmarkStart w:id="1642" w:name="_Toc450815395"/>
      <w:bookmarkStart w:id="1643" w:name="_Toc450815890"/>
      <w:bookmarkStart w:id="1644" w:name="_Toc450816393"/>
      <w:bookmarkStart w:id="1645" w:name="_Toc450816890"/>
      <w:bookmarkStart w:id="1646" w:name="_Toc450827332"/>
      <w:r w:rsidRPr="00FE0EBA">
        <w:t>A.1.6.1.13</w:t>
      </w:r>
      <w:r w:rsidRPr="00FE0EBA">
        <w:tab/>
        <w:t>Friend module definitions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7" w:name="TFriendModuleDef"/>
      <w:r w:rsidRPr="00FE0EBA">
        <w:rPr>
          <w:noProof w:val="0"/>
        </w:rPr>
        <w:t>FriendModuleDef</w:t>
      </w:r>
      <w:bookmarkEnd w:id="1647"/>
      <w:r w:rsidRPr="00FE0EBA">
        <w:rPr>
          <w:noProof w:val="0"/>
        </w:rPr>
        <w:t xml:space="preserve"> ::=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3"/>
      </w:pPr>
      <w:bookmarkStart w:id="1648" w:name="_Toc444779070"/>
      <w:bookmarkStart w:id="1649" w:name="_Toc444781595"/>
      <w:bookmarkStart w:id="1650" w:name="_Toc444853704"/>
      <w:bookmarkStart w:id="1651" w:name="_Toc445290434"/>
      <w:bookmarkStart w:id="1652" w:name="_Toc446334766"/>
      <w:bookmarkStart w:id="1653" w:name="_Toc447891739"/>
      <w:bookmarkStart w:id="1654" w:name="_Toc450656615"/>
      <w:bookmarkStart w:id="1655" w:name="_Toc450657110"/>
      <w:bookmarkStart w:id="1656" w:name="_Toc450814897"/>
      <w:bookmarkStart w:id="1657" w:name="_Toc450815396"/>
      <w:bookmarkStart w:id="1658" w:name="_Toc450815891"/>
      <w:bookmarkStart w:id="1659" w:name="_Toc450816394"/>
      <w:bookmarkStart w:id="1660" w:name="_Toc450816891"/>
      <w:bookmarkStart w:id="1661" w:name="_Toc450827333"/>
      <w:r w:rsidRPr="00FE0EBA">
        <w:t>A.1.6.2</w:t>
      </w:r>
      <w:r w:rsidRPr="00FE0EBA">
        <w:tab/>
        <w:t>Control part</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2" w:name="TModuleControlPart"/>
      <w:r w:rsidRPr="00FE0EBA">
        <w:rPr>
          <w:noProof w:val="0"/>
        </w:rPr>
        <w:t>ModuleControlPart</w:t>
      </w:r>
      <w:bookmarkEnd w:id="1662"/>
      <w:r w:rsidRPr="00FE0EBA">
        <w:rPr>
          <w:noProof w:val="0"/>
        </w:rPr>
        <w:t xml:space="preserve"> ::=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ControlKeyword"/>
      <w:r w:rsidRPr="00FE0EBA">
        <w:rPr>
          <w:noProof w:val="0"/>
        </w:rPr>
        <w:t>ControlKeyword</w:t>
      </w:r>
      <w:bookmarkEnd w:id="1663"/>
      <w:r w:rsidRPr="00FE0EBA">
        <w:rPr>
          <w:noProof w:val="0"/>
        </w:rPr>
        <w:t xml:space="preserve"> ::=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ModuleControlBody"/>
      <w:r w:rsidRPr="00FE0EBA">
        <w:rPr>
          <w:noProof w:val="0"/>
        </w:rPr>
        <w:t>ModuleControlBody</w:t>
      </w:r>
      <w:bookmarkEnd w:id="1664"/>
      <w:r w:rsidRPr="00FE0EBA">
        <w:rPr>
          <w:noProof w:val="0"/>
        </w:rPr>
        <w:t xml:space="preserve"> ::=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ControlStatementOrDefList"/>
      <w:r w:rsidRPr="00FE0EBA">
        <w:rPr>
          <w:noProof w:val="0"/>
        </w:rPr>
        <w:t>ControlStatementOrDefList</w:t>
      </w:r>
      <w:bookmarkEnd w:id="1665"/>
      <w:r w:rsidRPr="00FE0EBA">
        <w:rPr>
          <w:noProof w:val="0"/>
        </w:rPr>
        <w:t xml:space="preserve"> ::=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ControlStatementOrDef"/>
      <w:r w:rsidRPr="00FE0EBA">
        <w:rPr>
          <w:noProof w:val="0"/>
        </w:rPr>
        <w:t>ControlStatementOrDef</w:t>
      </w:r>
      <w:bookmarkEnd w:id="1666"/>
      <w:r w:rsidRPr="00FE0EBA">
        <w:rPr>
          <w:noProof w:val="0"/>
        </w:rPr>
        <w:t xml:space="preserve"> ::=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ControlStatement"/>
      <w:r w:rsidRPr="00FE0EBA">
        <w:rPr>
          <w:noProof w:val="0"/>
        </w:rPr>
        <w:t>ControlStatement</w:t>
      </w:r>
      <w:bookmarkEnd w:id="1667"/>
      <w:r w:rsidRPr="00FE0EBA">
        <w:rPr>
          <w:noProof w:val="0"/>
        </w:rPr>
        <w:t xml:space="preserve"> ::=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3"/>
        <w:keepNext w:val="0"/>
      </w:pPr>
      <w:bookmarkStart w:id="1668" w:name="_Toc444779071"/>
      <w:bookmarkStart w:id="1669" w:name="_Toc444781596"/>
      <w:bookmarkStart w:id="1670" w:name="_Toc444853705"/>
      <w:bookmarkStart w:id="1671" w:name="_Toc445290435"/>
      <w:bookmarkStart w:id="1672" w:name="_Toc446334767"/>
      <w:bookmarkStart w:id="1673" w:name="_Toc447891740"/>
      <w:bookmarkStart w:id="1674" w:name="_Toc450656616"/>
      <w:bookmarkStart w:id="1675" w:name="_Toc450657111"/>
      <w:bookmarkStart w:id="1676" w:name="_Toc450814898"/>
      <w:bookmarkStart w:id="1677" w:name="_Toc450815397"/>
      <w:bookmarkStart w:id="1678" w:name="_Toc450815892"/>
      <w:bookmarkStart w:id="1679" w:name="_Toc450816395"/>
      <w:bookmarkStart w:id="1680" w:name="_Toc450816892"/>
      <w:bookmarkStart w:id="1681" w:name="_Toc450827334"/>
      <w:r w:rsidRPr="00FE0EBA">
        <w:t>A.1.6.3</w:t>
      </w:r>
      <w:r w:rsidRPr="00FE0EBA">
        <w:tab/>
        <w:t>Local definitions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rsidR="00733840" w:rsidRPr="00FE0EBA" w:rsidRDefault="00733840" w:rsidP="00733840">
      <w:pPr>
        <w:pStyle w:val="berschrift4"/>
        <w:keepNext w:val="0"/>
      </w:pPr>
      <w:bookmarkStart w:id="1682" w:name="_Toc444779072"/>
      <w:bookmarkStart w:id="1683" w:name="_Toc444781597"/>
      <w:bookmarkStart w:id="1684" w:name="_Toc444853706"/>
      <w:bookmarkStart w:id="1685" w:name="_Toc445290436"/>
      <w:bookmarkStart w:id="1686" w:name="_Toc446334768"/>
      <w:bookmarkStart w:id="1687" w:name="_Toc447891741"/>
      <w:bookmarkStart w:id="1688" w:name="_Toc450656617"/>
      <w:bookmarkStart w:id="1689" w:name="_Toc450657112"/>
      <w:bookmarkStart w:id="1690" w:name="_Toc450814899"/>
      <w:bookmarkStart w:id="1691" w:name="_Toc450815398"/>
      <w:bookmarkStart w:id="1692" w:name="_Toc450815893"/>
      <w:bookmarkStart w:id="1693" w:name="_Toc450816396"/>
      <w:bookmarkStart w:id="1694" w:name="_Toc450816893"/>
      <w:bookmarkStart w:id="1695" w:name="_Toc450827335"/>
      <w:r w:rsidRPr="00FE0EBA">
        <w:t>A.1.6.3.1</w:t>
      </w:r>
      <w:r w:rsidRPr="00FE0EBA">
        <w:tab/>
        <w:t>Variable instantiation</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VarInstance"/>
      <w:r w:rsidRPr="00FE0EBA">
        <w:rPr>
          <w:noProof w:val="0"/>
        </w:rPr>
        <w:t>VarInstance</w:t>
      </w:r>
      <w:bookmarkEnd w:id="1696"/>
      <w:r w:rsidRPr="00FE0EBA">
        <w:rPr>
          <w:noProof w:val="0"/>
        </w:rPr>
        <w:t xml:space="preserve"> ::=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VarList"/>
      <w:r w:rsidRPr="00FE0EBA">
        <w:rPr>
          <w:noProof w:val="0"/>
        </w:rPr>
        <w:t>VarList</w:t>
      </w:r>
      <w:bookmarkEnd w:id="1697"/>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SingleVarInstance"/>
      <w:r w:rsidRPr="00FE0EBA">
        <w:rPr>
          <w:noProof w:val="0"/>
        </w:rPr>
        <w:t>SingleVarInstance</w:t>
      </w:r>
      <w:bookmarkEnd w:id="1698"/>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VarKeyword"/>
      <w:r w:rsidRPr="00FE0EBA">
        <w:rPr>
          <w:noProof w:val="0"/>
        </w:rPr>
        <w:t>VarKeyword</w:t>
      </w:r>
      <w:bookmarkEnd w:id="1699"/>
      <w:r w:rsidRPr="00FE0EBA">
        <w:rPr>
          <w:noProof w:val="0"/>
        </w:rPr>
        <w:t xml:space="preserve"> ::=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TempVarList"/>
      <w:r w:rsidRPr="00FE0EBA">
        <w:rPr>
          <w:noProof w:val="0"/>
        </w:rPr>
        <w:t>TempVarList</w:t>
      </w:r>
      <w:bookmarkEnd w:id="1700"/>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SingleTempVarInstance"/>
      <w:r w:rsidRPr="00FE0EBA">
        <w:rPr>
          <w:noProof w:val="0"/>
        </w:rPr>
        <w:t>SingleTempVarInstance</w:t>
      </w:r>
      <w:bookmarkEnd w:id="1701"/>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VariableRef"/>
      <w:r w:rsidRPr="00FE0EBA">
        <w:rPr>
          <w:noProof w:val="0"/>
        </w:rPr>
        <w:t>VariableRef</w:t>
      </w:r>
      <w:bookmarkEnd w:id="1702"/>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4"/>
        <w:keepNext w:val="0"/>
      </w:pPr>
      <w:bookmarkStart w:id="1703" w:name="_Toc444779073"/>
      <w:bookmarkStart w:id="1704" w:name="_Toc444781598"/>
      <w:bookmarkStart w:id="1705" w:name="_Toc444853707"/>
      <w:bookmarkStart w:id="1706" w:name="_Toc445290437"/>
      <w:bookmarkStart w:id="1707" w:name="_Toc446334769"/>
      <w:bookmarkStart w:id="1708" w:name="_Toc447891742"/>
      <w:bookmarkStart w:id="1709" w:name="_Toc450656618"/>
      <w:bookmarkStart w:id="1710" w:name="_Toc450657113"/>
      <w:bookmarkStart w:id="1711" w:name="_Toc450814900"/>
      <w:bookmarkStart w:id="1712" w:name="_Toc450815399"/>
      <w:bookmarkStart w:id="1713" w:name="_Toc450815894"/>
      <w:bookmarkStart w:id="1714" w:name="_Toc450816397"/>
      <w:bookmarkStart w:id="1715" w:name="_Toc450816894"/>
      <w:bookmarkStart w:id="1716" w:name="_Toc450827336"/>
      <w:r w:rsidRPr="00FE0EBA">
        <w:t>A.1.6.3.2</w:t>
      </w:r>
      <w:r w:rsidRPr="00FE0EBA">
        <w:tab/>
        <w:t>Timer instantiation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TimerInstance"/>
      <w:r w:rsidRPr="00FE0EBA">
        <w:rPr>
          <w:noProof w:val="0"/>
        </w:rPr>
        <w:t>TimerInstance</w:t>
      </w:r>
      <w:bookmarkEnd w:id="1717"/>
      <w:r w:rsidRPr="00FE0EBA">
        <w:rPr>
          <w:noProof w:val="0"/>
        </w:rPr>
        <w:t xml:space="preserve"> ::=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TimerKeyword"/>
      <w:r w:rsidRPr="00FE0EBA">
        <w:rPr>
          <w:noProof w:val="0"/>
        </w:rPr>
        <w:t>TimerKeyword</w:t>
      </w:r>
      <w:bookmarkEnd w:id="1718"/>
      <w:r w:rsidRPr="00FE0EBA">
        <w:rPr>
          <w:noProof w:val="0"/>
        </w:rPr>
        <w:t xml:space="preserve"> ::=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ArrayIdentifierRef"/>
      <w:r w:rsidRPr="00FE0EBA">
        <w:rPr>
          <w:noProof w:val="0"/>
        </w:rPr>
        <w:t>ArrayIdentifierRef</w:t>
      </w:r>
      <w:bookmarkEnd w:id="1719"/>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berschrift3"/>
        <w:keepNext w:val="0"/>
      </w:pPr>
      <w:bookmarkStart w:id="1720" w:name="_Toc444779074"/>
      <w:bookmarkStart w:id="1721" w:name="_Toc444781599"/>
      <w:bookmarkStart w:id="1722" w:name="_Toc444853708"/>
      <w:bookmarkStart w:id="1723" w:name="_Toc445290438"/>
      <w:bookmarkStart w:id="1724" w:name="_Toc446334770"/>
      <w:bookmarkStart w:id="1725" w:name="_Toc447891743"/>
      <w:bookmarkStart w:id="1726" w:name="_Toc450656619"/>
      <w:bookmarkStart w:id="1727" w:name="_Toc450657114"/>
      <w:bookmarkStart w:id="1728" w:name="_Toc450814901"/>
      <w:bookmarkStart w:id="1729" w:name="_Toc450815400"/>
      <w:bookmarkStart w:id="1730" w:name="_Toc450815895"/>
      <w:bookmarkStart w:id="1731" w:name="_Toc450816398"/>
      <w:bookmarkStart w:id="1732" w:name="_Toc450816895"/>
      <w:bookmarkStart w:id="1733" w:name="_Toc450827337"/>
      <w:r w:rsidRPr="00FE0EBA">
        <w:t>A.1.6.4</w:t>
      </w:r>
      <w:r w:rsidRPr="00FE0EBA">
        <w:tab/>
        <w:t>Operations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733840" w:rsidRPr="00FE0EBA" w:rsidRDefault="00733840" w:rsidP="00733840">
      <w:pPr>
        <w:pStyle w:val="berschrift4"/>
        <w:keepNext w:val="0"/>
      </w:pPr>
      <w:bookmarkStart w:id="1734" w:name="_Toc444779075"/>
      <w:bookmarkStart w:id="1735" w:name="_Toc444781600"/>
      <w:bookmarkStart w:id="1736" w:name="_Toc444853709"/>
      <w:bookmarkStart w:id="1737" w:name="_Toc445290439"/>
      <w:bookmarkStart w:id="1738" w:name="_Toc446334771"/>
      <w:bookmarkStart w:id="1739" w:name="_Toc447891744"/>
      <w:bookmarkStart w:id="1740" w:name="_Toc450656620"/>
      <w:bookmarkStart w:id="1741" w:name="_Toc450657115"/>
      <w:bookmarkStart w:id="1742" w:name="_Toc450814902"/>
      <w:bookmarkStart w:id="1743" w:name="_Toc450815401"/>
      <w:bookmarkStart w:id="1744" w:name="_Toc450815896"/>
      <w:bookmarkStart w:id="1745" w:name="_Toc450816399"/>
      <w:bookmarkStart w:id="1746" w:name="_Toc450816896"/>
      <w:bookmarkStart w:id="1747" w:name="_Toc450827338"/>
      <w:r w:rsidRPr="00FE0EBA">
        <w:t>A.1.6.4.1</w:t>
      </w:r>
      <w:r w:rsidRPr="00FE0EBA">
        <w:tab/>
        <w:t>Component operations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8" w:name="TConfigurationStatements"/>
      <w:r w:rsidRPr="00FE0EBA">
        <w:rPr>
          <w:noProof w:val="0"/>
        </w:rPr>
        <w:t>ConfigurationStatements</w:t>
      </w:r>
      <w:bookmarkEnd w:id="1748"/>
      <w:r w:rsidRPr="00FE0EBA">
        <w:rPr>
          <w:noProof w:val="0"/>
        </w:rPr>
        <w:t xml:space="preserve"> ::=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9" w:name="TConfigurationOps"/>
      <w:r w:rsidRPr="00FE0EBA">
        <w:rPr>
          <w:noProof w:val="0"/>
        </w:rPr>
        <w:t>ConfigurationOps</w:t>
      </w:r>
      <w:bookmarkEnd w:id="1749"/>
      <w:r w:rsidRPr="00FE0EBA">
        <w:rPr>
          <w:noProof w:val="0"/>
        </w:rPr>
        <w:t xml:space="preserve"> ::=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0" w:name="TCreateOp"/>
      <w:r w:rsidRPr="00FE0EBA">
        <w:rPr>
          <w:noProof w:val="0"/>
        </w:rPr>
        <w:t>CreateOp</w:t>
      </w:r>
      <w:bookmarkEnd w:id="1750"/>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1" w:name="TSelfOp"/>
      <w:r w:rsidRPr="00FE0EBA">
        <w:rPr>
          <w:noProof w:val="0"/>
        </w:rPr>
        <w:t>SelfOp</w:t>
      </w:r>
      <w:bookmarkEnd w:id="1751"/>
      <w:r w:rsidRPr="00FE0EBA">
        <w:rPr>
          <w:noProof w:val="0"/>
        </w:rPr>
        <w:t xml:space="preserve"> ::=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2" w:name="TDoneStatement"/>
      <w:r w:rsidRPr="00FE0EBA">
        <w:rPr>
          <w:noProof w:val="0"/>
        </w:rPr>
        <w:t>DoneStatement</w:t>
      </w:r>
      <w:bookmarkEnd w:id="1752"/>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3" w:name="TComponentOrAny"/>
      <w:r w:rsidRPr="00FE0EBA">
        <w:rPr>
          <w:noProof w:val="0"/>
        </w:rPr>
        <w:t>ComponentOrAny</w:t>
      </w:r>
      <w:bookmarkEnd w:id="1753"/>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4" w:name="TValueStoreSpec"/>
      <w:r w:rsidRPr="00FE0EBA">
        <w:rPr>
          <w:noProof w:val="0"/>
        </w:rPr>
        <w:t>ValueStoreSpec</w:t>
      </w:r>
      <w:bookmarkEnd w:id="1754"/>
      <w:r w:rsidRPr="00FE0EBA">
        <w:rPr>
          <w:noProof w:val="0"/>
        </w:rPr>
        <w:t xml:space="preserve"> ::=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5" w:name="TIndexAssignment"/>
      <w:r w:rsidRPr="00FE0EBA">
        <w:rPr>
          <w:noProof w:val="0"/>
        </w:rPr>
        <w:t>IndexAssignment</w:t>
      </w:r>
      <w:bookmarkEnd w:id="1755"/>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6" w:name="TIndexSpec"/>
      <w:r w:rsidRPr="00FE0EBA">
        <w:rPr>
          <w:noProof w:val="0"/>
        </w:rPr>
        <w:t>IndexSpec</w:t>
      </w:r>
      <w:bookmarkEnd w:id="1756"/>
      <w:r w:rsidRPr="00FE0EBA">
        <w:rPr>
          <w:noProof w:val="0"/>
        </w:rPr>
        <w:t xml:space="preserve"> ::=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7" w:name="TKilledStatement"/>
      <w:r w:rsidRPr="00FE0EBA">
        <w:rPr>
          <w:noProof w:val="0"/>
        </w:rPr>
        <w:t>KilledStatement</w:t>
      </w:r>
      <w:bookmarkEnd w:id="1757"/>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noProof w:val="0"/>
        </w:rPr>
        <w:t>] ]</w:t>
      </w:r>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8" w:name="TDoneKeyword"/>
      <w:r w:rsidRPr="00FE0EBA">
        <w:rPr>
          <w:noProof w:val="0"/>
        </w:rPr>
        <w:t>DoneKeyword</w:t>
      </w:r>
      <w:bookmarkEnd w:id="1758"/>
      <w:r w:rsidRPr="00FE0EBA">
        <w:rPr>
          <w:noProof w:val="0"/>
        </w:rPr>
        <w:t xml:space="preserve"> ::=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9" w:name="TKilledKeyword"/>
      <w:r w:rsidRPr="00FE0EBA">
        <w:rPr>
          <w:noProof w:val="0"/>
        </w:rPr>
        <w:t>KilledKeyword</w:t>
      </w:r>
      <w:bookmarkEnd w:id="1759"/>
      <w:r w:rsidRPr="00FE0EBA">
        <w:rPr>
          <w:noProof w:val="0"/>
        </w:rPr>
        <w:t xml:space="preserve"> ::=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0" w:name="TRunningOp"/>
      <w:r w:rsidRPr="00FE0EBA">
        <w:rPr>
          <w:noProof w:val="0"/>
        </w:rPr>
        <w:t>RunningOp</w:t>
      </w:r>
      <w:bookmarkEnd w:id="1760"/>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1" w:name="TRunningKeyword"/>
      <w:r w:rsidRPr="00FE0EBA">
        <w:rPr>
          <w:noProof w:val="0"/>
        </w:rPr>
        <w:t>RunningKeyword</w:t>
      </w:r>
      <w:bookmarkEnd w:id="1761"/>
      <w:r w:rsidRPr="00FE0EBA">
        <w:rPr>
          <w:noProof w:val="0"/>
        </w:rPr>
        <w:t xml:space="preserve"> ::=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2" w:name="TAliveOp"/>
      <w:r w:rsidRPr="00FE0EBA">
        <w:rPr>
          <w:noProof w:val="0"/>
        </w:rPr>
        <w:t>AliveOp</w:t>
      </w:r>
      <w:bookmarkEnd w:id="1762"/>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3" w:name="TCreateKeyword"/>
      <w:r w:rsidRPr="00FE0EBA">
        <w:rPr>
          <w:noProof w:val="0"/>
        </w:rPr>
        <w:t>CreateKeyword</w:t>
      </w:r>
      <w:bookmarkEnd w:id="1763"/>
      <w:r w:rsidRPr="00FE0EBA">
        <w:rPr>
          <w:noProof w:val="0"/>
        </w:rPr>
        <w:t xml:space="preserve"> ::=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4" w:name="TAliveKeyword"/>
      <w:r w:rsidRPr="00FE0EBA">
        <w:rPr>
          <w:noProof w:val="0"/>
        </w:rPr>
        <w:t>AliveKeyword</w:t>
      </w:r>
      <w:bookmarkEnd w:id="1764"/>
      <w:r w:rsidRPr="00FE0EBA">
        <w:rPr>
          <w:noProof w:val="0"/>
        </w:rPr>
        <w:t xml:space="preserve"> ::=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5" w:name="TConnectStatement"/>
      <w:r w:rsidRPr="00FE0EBA">
        <w:rPr>
          <w:noProof w:val="0"/>
        </w:rPr>
        <w:t>ConnectStatement</w:t>
      </w:r>
      <w:bookmarkEnd w:id="1765"/>
      <w:r w:rsidRPr="00FE0EBA">
        <w:rPr>
          <w:noProof w:val="0"/>
        </w:rPr>
        <w:t xml:space="preserve"> ::=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6" w:name="TConnectKeyword"/>
      <w:r w:rsidRPr="00FE0EBA">
        <w:rPr>
          <w:noProof w:val="0"/>
        </w:rPr>
        <w:t>ConnectKeyword</w:t>
      </w:r>
      <w:bookmarkEnd w:id="1766"/>
      <w:r w:rsidRPr="00FE0EBA">
        <w:rPr>
          <w:noProof w:val="0"/>
        </w:rPr>
        <w:t xml:space="preserve"> ::=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7" w:name="TSingleConnectionSpec"/>
      <w:r w:rsidRPr="00FE0EBA">
        <w:rPr>
          <w:noProof w:val="0"/>
        </w:rPr>
        <w:t>SingleConnectionSpec</w:t>
      </w:r>
      <w:bookmarkEnd w:id="1767"/>
      <w:r w:rsidRPr="00FE0EBA">
        <w:rPr>
          <w:noProof w:val="0"/>
        </w:rPr>
        <w:t xml:space="preserve"> ::=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8" w:name="TPortRef"/>
      <w:r w:rsidRPr="00FE0EBA">
        <w:rPr>
          <w:noProof w:val="0"/>
        </w:rPr>
        <w:t>PortRef</w:t>
      </w:r>
      <w:bookmarkEnd w:id="1768"/>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9" w:name="TComponentRef"/>
      <w:r w:rsidRPr="00FE0EBA">
        <w:rPr>
          <w:noProof w:val="0"/>
        </w:rPr>
        <w:t>ComponentRef</w:t>
      </w:r>
      <w:bookmarkEnd w:id="1769"/>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0" w:name="TComponentRefAssignment"/>
      <w:r w:rsidRPr="00FE0EBA">
        <w:rPr>
          <w:noProof w:val="0"/>
        </w:rPr>
        <w:t>ComponentRefAssignment</w:t>
      </w:r>
      <w:bookmarkEnd w:id="1770"/>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1" w:name="TDisconnectStatement"/>
      <w:r w:rsidRPr="00FE0EBA">
        <w:rPr>
          <w:noProof w:val="0"/>
        </w:rPr>
        <w:t>DisconnectStatement</w:t>
      </w:r>
      <w:bookmarkEnd w:id="1771"/>
      <w:r w:rsidRPr="00FE0EBA">
        <w:rPr>
          <w:noProof w:val="0"/>
        </w:rPr>
        <w:t xml:space="preserve"> ::=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2" w:name="TAllConnectionsSpec"/>
      <w:r w:rsidRPr="00FE0EBA">
        <w:rPr>
          <w:noProof w:val="0"/>
        </w:rPr>
        <w:t>AllConnectionsSpec</w:t>
      </w:r>
      <w:bookmarkEnd w:id="1772"/>
      <w:r w:rsidRPr="00FE0EBA">
        <w:rPr>
          <w:noProof w:val="0"/>
        </w:rPr>
        <w:t xml:space="preserve"> ::=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3" w:name="TAllPortsSpec"/>
      <w:r w:rsidRPr="00FE0EBA">
        <w:rPr>
          <w:noProof w:val="0"/>
        </w:rPr>
        <w:t>AllPortsSpec</w:t>
      </w:r>
      <w:bookmarkEnd w:id="1773"/>
      <w:r w:rsidRPr="00FE0EBA">
        <w:rPr>
          <w:noProof w:val="0"/>
        </w:rPr>
        <w:t xml:space="preserve"> ::=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4" w:name="TAllCompsAllPortsSpec"/>
      <w:r w:rsidRPr="00FE0EBA">
        <w:rPr>
          <w:noProof w:val="0"/>
        </w:rPr>
        <w:t>AllCompsAllPortsSpec</w:t>
      </w:r>
      <w:bookmarkEnd w:id="1774"/>
      <w:r w:rsidRPr="00FE0EBA">
        <w:rPr>
          <w:noProof w:val="0"/>
        </w:rPr>
        <w:t xml:space="preserve"> ::=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5" w:name="TDisconnectKeyword"/>
      <w:r w:rsidRPr="00FE0EBA">
        <w:rPr>
          <w:noProof w:val="0"/>
        </w:rPr>
        <w:t>DisconnectKeyword</w:t>
      </w:r>
      <w:bookmarkEnd w:id="1775"/>
      <w:r w:rsidRPr="00FE0EBA">
        <w:rPr>
          <w:noProof w:val="0"/>
        </w:rPr>
        <w:t xml:space="preserve"> ::=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6" w:name="TMapStatement"/>
      <w:r w:rsidRPr="00FE0EBA">
        <w:rPr>
          <w:noProof w:val="0"/>
        </w:rPr>
        <w:t>MapStatement</w:t>
      </w:r>
      <w:bookmarkEnd w:id="1776"/>
      <w:r w:rsidRPr="00FE0EBA">
        <w:rPr>
          <w:noProof w:val="0"/>
        </w:rPr>
        <w:t xml:space="preserve"> ::=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7" w:name="TParamClause"/>
      <w:r w:rsidRPr="00FE0EBA">
        <w:rPr>
          <w:noProof w:val="0"/>
        </w:rPr>
        <w:t>ParamClause</w:t>
      </w:r>
      <w:bookmarkEnd w:id="1777"/>
      <w:r w:rsidRPr="00FE0EBA">
        <w:rPr>
          <w:noProof w:val="0"/>
        </w:rPr>
        <w:t xml:space="preserve"> ::=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8" w:name="TMapKeyword"/>
      <w:r w:rsidRPr="00FE0EBA">
        <w:rPr>
          <w:noProof w:val="0"/>
        </w:rPr>
        <w:t>MapKeyword</w:t>
      </w:r>
      <w:bookmarkEnd w:id="1778"/>
      <w:r w:rsidRPr="00FE0EBA">
        <w:rPr>
          <w:noProof w:val="0"/>
        </w:rPr>
        <w:t xml:space="preserve"> ::=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9" w:name="TUnmapStatement"/>
      <w:r w:rsidRPr="00FE0EBA">
        <w:rPr>
          <w:noProof w:val="0"/>
        </w:rPr>
        <w:t>UnmapStatement</w:t>
      </w:r>
      <w:bookmarkEnd w:id="1779"/>
      <w:r w:rsidRPr="00FE0EBA">
        <w:rPr>
          <w:noProof w:val="0"/>
        </w:rPr>
        <w:t xml:space="preserve"> ::=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0" w:name="TUnmapKeyword"/>
      <w:r w:rsidRPr="00FE0EBA">
        <w:rPr>
          <w:noProof w:val="0"/>
        </w:rPr>
        <w:t>UnmapKeyword</w:t>
      </w:r>
      <w:bookmarkEnd w:id="1780"/>
      <w:r w:rsidRPr="00FE0EBA">
        <w:rPr>
          <w:noProof w:val="0"/>
        </w:rPr>
        <w:t xml:space="preserve"> ::=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1" w:name="TStartTCStatement"/>
      <w:r w:rsidRPr="00FE0EBA">
        <w:rPr>
          <w:noProof w:val="0"/>
        </w:rPr>
        <w:t>StartTCStatement</w:t>
      </w:r>
      <w:bookmarkEnd w:id="1781"/>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2" w:name="TStartKeyword"/>
      <w:r w:rsidRPr="00FE0EBA">
        <w:rPr>
          <w:noProof w:val="0"/>
        </w:rPr>
        <w:t>StartKeyword</w:t>
      </w:r>
      <w:bookmarkEnd w:id="1782"/>
      <w:r w:rsidRPr="00FE0EBA">
        <w:rPr>
          <w:noProof w:val="0"/>
        </w:rPr>
        <w:t xml:space="preserve"> ::=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3" w:name="TStopTCStatement"/>
      <w:r w:rsidRPr="00FE0EBA">
        <w:rPr>
          <w:noProof w:val="0"/>
        </w:rPr>
        <w:t>StopTCStatement</w:t>
      </w:r>
      <w:bookmarkEnd w:id="1783"/>
      <w:r w:rsidRPr="00FE0EBA">
        <w:rPr>
          <w:noProof w:val="0"/>
        </w:rPr>
        <w:t xml:space="preserve"> ::=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4" w:name="TComponentReferenceOrLiteral"/>
      <w:r w:rsidRPr="00FE0EBA">
        <w:rPr>
          <w:noProof w:val="0"/>
        </w:rPr>
        <w:t>ComponentReferenceOrLiteral</w:t>
      </w:r>
      <w:bookmarkEnd w:id="1784"/>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5" w:name="TKillTCStatement"/>
      <w:r w:rsidRPr="00FE0EBA">
        <w:rPr>
          <w:noProof w:val="0"/>
        </w:rPr>
        <w:t>KillTCStatement</w:t>
      </w:r>
      <w:bookmarkEnd w:id="1785"/>
      <w:r w:rsidRPr="00FE0EBA">
        <w:rPr>
          <w:noProof w:val="0"/>
        </w:rPr>
        <w:t xml:space="preserve"> ::=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6" w:name="TComponentOrDefaultReference"/>
      <w:r w:rsidRPr="00FE0EBA">
        <w:rPr>
          <w:noProof w:val="0"/>
        </w:rPr>
        <w:t>ComponentOrDefaultReference</w:t>
      </w:r>
      <w:bookmarkEnd w:id="1786"/>
      <w:r w:rsidRPr="00FE0EBA">
        <w:rPr>
          <w:noProof w:val="0"/>
        </w:rPr>
        <w:t xml:space="preserve"> ::=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7" w:name="TKillKeyword"/>
      <w:r w:rsidRPr="00FE0EBA">
        <w:rPr>
          <w:noProof w:val="0"/>
        </w:rPr>
        <w:t>KillKeyword</w:t>
      </w:r>
      <w:bookmarkEnd w:id="1787"/>
      <w:r w:rsidRPr="00FE0EBA">
        <w:rPr>
          <w:noProof w:val="0"/>
        </w:rPr>
        <w:t xml:space="preserve"> ::= "kill" </w:t>
      </w:r>
    </w:p>
    <w:p w:rsidR="00733840" w:rsidRPr="00FE0EBA" w:rsidRDefault="00733840" w:rsidP="00733840">
      <w:pPr>
        <w:pStyle w:val="PL"/>
        <w:rPr>
          <w:noProof w:val="0"/>
        </w:rPr>
      </w:pPr>
    </w:p>
    <w:p w:rsidR="00733840" w:rsidRPr="00FE0EBA" w:rsidRDefault="00733840" w:rsidP="00733840">
      <w:pPr>
        <w:pStyle w:val="berschrift4"/>
        <w:keepNext w:val="0"/>
        <w:keepLines w:val="0"/>
      </w:pPr>
      <w:bookmarkStart w:id="1788" w:name="_Toc444779076"/>
      <w:bookmarkStart w:id="1789" w:name="_Toc444781601"/>
      <w:bookmarkStart w:id="1790" w:name="_Toc444853710"/>
      <w:bookmarkStart w:id="1791" w:name="_Toc445290440"/>
      <w:bookmarkStart w:id="1792" w:name="_Toc446334772"/>
      <w:bookmarkStart w:id="1793" w:name="_Toc447891745"/>
      <w:bookmarkStart w:id="1794" w:name="_Toc450656621"/>
      <w:bookmarkStart w:id="1795" w:name="_Toc450657116"/>
      <w:bookmarkStart w:id="1796" w:name="_Toc450814903"/>
      <w:bookmarkStart w:id="1797" w:name="_Toc450815402"/>
      <w:bookmarkStart w:id="1798" w:name="_Toc450815897"/>
      <w:bookmarkStart w:id="1799" w:name="_Toc450816400"/>
      <w:bookmarkStart w:id="1800" w:name="_Toc450816897"/>
      <w:bookmarkStart w:id="1801" w:name="_Toc450827339"/>
      <w:r w:rsidRPr="00FE0EBA">
        <w:t>A.1.6.4.2</w:t>
      </w:r>
      <w:r w:rsidRPr="00FE0EBA">
        <w:tab/>
        <w:t>Port operations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2" w:name="TCommunicationStatements"/>
      <w:r w:rsidRPr="00FE0EBA">
        <w:rPr>
          <w:noProof w:val="0"/>
        </w:rPr>
        <w:t>CommunicationStatements</w:t>
      </w:r>
      <w:bookmarkEnd w:id="1802"/>
      <w:r w:rsidRPr="00FE0EBA">
        <w:rPr>
          <w:noProof w:val="0"/>
        </w:rPr>
        <w:t xml:space="preserve"> ::=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3" w:name="TSendStatement"/>
      <w:r w:rsidRPr="00FE0EBA">
        <w:rPr>
          <w:noProof w:val="0"/>
        </w:rPr>
        <w:t>SendStatement</w:t>
      </w:r>
      <w:bookmarkEnd w:id="1803"/>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4" w:name="TPortSendOp"/>
      <w:r w:rsidRPr="00FE0EBA">
        <w:rPr>
          <w:noProof w:val="0"/>
        </w:rPr>
        <w:t>PortSendOp</w:t>
      </w:r>
      <w:bookmarkEnd w:id="1804"/>
      <w:r w:rsidRPr="00FE0EBA">
        <w:rPr>
          <w:noProof w:val="0"/>
        </w:rPr>
        <w:t xml:space="preserve"> ::=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5" w:name="TSendOpKeyword"/>
      <w:r w:rsidRPr="00FE0EBA">
        <w:rPr>
          <w:noProof w:val="0"/>
        </w:rPr>
        <w:t>SendOpKeyword</w:t>
      </w:r>
      <w:bookmarkEnd w:id="1805"/>
      <w:r w:rsidRPr="00FE0EBA">
        <w:rPr>
          <w:noProof w:val="0"/>
        </w:rPr>
        <w:t xml:space="preserve"> ::=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6" w:name="TToClause"/>
      <w:r w:rsidRPr="00FE0EBA">
        <w:rPr>
          <w:noProof w:val="0"/>
        </w:rPr>
        <w:t>ToClause</w:t>
      </w:r>
      <w:bookmarkEnd w:id="1806"/>
      <w:r w:rsidRPr="00FE0EBA">
        <w:rPr>
          <w:noProof w:val="0"/>
        </w:rPr>
        <w:t xml:space="preserve"> ::=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7" w:name="TAddressRefList"/>
      <w:r w:rsidRPr="00FE0EBA">
        <w:rPr>
          <w:noProof w:val="0"/>
        </w:rPr>
        <w:t>AddressRefList</w:t>
      </w:r>
      <w:bookmarkEnd w:id="1807"/>
      <w:r w:rsidRPr="00FE0EBA">
        <w:rPr>
          <w:noProof w:val="0"/>
        </w:rPr>
        <w:t xml:space="preserve"> ::=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8" w:name="TToKeyword"/>
      <w:r w:rsidRPr="00FE0EBA">
        <w:rPr>
          <w:noProof w:val="0"/>
        </w:rPr>
        <w:t>ToKeyword</w:t>
      </w:r>
      <w:bookmarkEnd w:id="1808"/>
      <w:r w:rsidRPr="00FE0EBA">
        <w:rPr>
          <w:noProof w:val="0"/>
        </w:rPr>
        <w:t xml:space="preserve"> ::=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9" w:name="TCallStatement"/>
      <w:r w:rsidRPr="00FE0EBA">
        <w:rPr>
          <w:noProof w:val="0"/>
        </w:rPr>
        <w:t>CallStatement</w:t>
      </w:r>
      <w:bookmarkEnd w:id="1809"/>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0" w:name="TPortCallOp"/>
      <w:r w:rsidRPr="00FE0EBA">
        <w:rPr>
          <w:noProof w:val="0"/>
        </w:rPr>
        <w:t>PortCallOp</w:t>
      </w:r>
      <w:bookmarkEnd w:id="1810"/>
      <w:r w:rsidRPr="00FE0EBA">
        <w:rPr>
          <w:noProof w:val="0"/>
        </w:rPr>
        <w:t xml:space="preserve"> ::=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1" w:name="TCallOpKeyword"/>
      <w:r w:rsidRPr="00FE0EBA">
        <w:rPr>
          <w:noProof w:val="0"/>
        </w:rPr>
        <w:t>CallOpKeyword</w:t>
      </w:r>
      <w:bookmarkEnd w:id="1811"/>
      <w:r w:rsidRPr="00FE0EBA">
        <w:rPr>
          <w:noProof w:val="0"/>
        </w:rPr>
        <w:t xml:space="preserve"> ::=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2" w:name="TCallParameters"/>
      <w:r w:rsidRPr="00FE0EBA">
        <w:rPr>
          <w:noProof w:val="0"/>
        </w:rPr>
        <w:t>CallParameters</w:t>
      </w:r>
      <w:bookmarkEnd w:id="1812"/>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3" w:name="TCallTimerValue"/>
      <w:r w:rsidRPr="00FE0EBA">
        <w:rPr>
          <w:noProof w:val="0"/>
        </w:rPr>
        <w:t>CallTimerValue</w:t>
      </w:r>
      <w:bookmarkEnd w:id="1813"/>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4" w:name="TNowaitKeyword"/>
      <w:r w:rsidRPr="00FE0EBA">
        <w:rPr>
          <w:noProof w:val="0"/>
        </w:rPr>
        <w:t>NowaitKeyword</w:t>
      </w:r>
      <w:bookmarkEnd w:id="1814"/>
      <w:r w:rsidRPr="00FE0EBA">
        <w:rPr>
          <w:noProof w:val="0"/>
        </w:rPr>
        <w:t xml:space="preserve"> ::=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5" w:name="TPortCallBody"/>
      <w:r w:rsidRPr="00FE0EBA">
        <w:rPr>
          <w:noProof w:val="0"/>
        </w:rPr>
        <w:t>PortCallBody</w:t>
      </w:r>
      <w:bookmarkEnd w:id="1815"/>
      <w:r w:rsidRPr="00FE0EBA">
        <w:rPr>
          <w:noProof w:val="0"/>
        </w:rPr>
        <w:t xml:space="preserve"> ::=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6" w:name="TCallBodyStatementList"/>
      <w:r w:rsidRPr="00FE0EBA">
        <w:rPr>
          <w:noProof w:val="0"/>
        </w:rPr>
        <w:t>CallBodyStatementList</w:t>
      </w:r>
      <w:bookmarkEnd w:id="1816"/>
      <w:r w:rsidRPr="00FE0EBA">
        <w:rPr>
          <w:noProof w:val="0"/>
        </w:rPr>
        <w:t xml:space="preserve"> ::=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7" w:name="TCallBodyStatement"/>
      <w:r w:rsidRPr="00FE0EBA">
        <w:rPr>
          <w:noProof w:val="0"/>
        </w:rPr>
        <w:t>CallBodyStatement</w:t>
      </w:r>
      <w:bookmarkEnd w:id="1817"/>
      <w:r w:rsidRPr="00FE0EBA">
        <w:rPr>
          <w:noProof w:val="0"/>
        </w:rPr>
        <w:t xml:space="preserve"> ::=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8" w:name="TCallBodyGuard"/>
      <w:r w:rsidRPr="00FE0EBA">
        <w:rPr>
          <w:noProof w:val="0"/>
        </w:rPr>
        <w:t>CallBodyGuard</w:t>
      </w:r>
      <w:bookmarkEnd w:id="1818"/>
      <w:r w:rsidRPr="00FE0EBA">
        <w:rPr>
          <w:noProof w:val="0"/>
        </w:rPr>
        <w:t xml:space="preserve"> ::=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9" w:name="TCallBodyOps"/>
      <w:r w:rsidRPr="00FE0EBA">
        <w:rPr>
          <w:noProof w:val="0"/>
        </w:rPr>
        <w:t>CallBodyOps</w:t>
      </w:r>
      <w:bookmarkEnd w:id="1819"/>
      <w:r w:rsidRPr="00FE0EBA">
        <w:rPr>
          <w:noProof w:val="0"/>
        </w:rPr>
        <w:t xml:space="preserve"> ::=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0" w:name="TReplyStatement"/>
      <w:r w:rsidRPr="00FE0EBA">
        <w:rPr>
          <w:noProof w:val="0"/>
        </w:rPr>
        <w:t>ReplyStatement</w:t>
      </w:r>
      <w:bookmarkEnd w:id="1820"/>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1" w:name="TPortReplyOp"/>
      <w:r w:rsidRPr="00FE0EBA">
        <w:rPr>
          <w:noProof w:val="0"/>
        </w:rPr>
        <w:t>PortReplyOp</w:t>
      </w:r>
      <w:bookmarkEnd w:id="1821"/>
      <w:r w:rsidRPr="00FE0EBA">
        <w:rPr>
          <w:noProof w:val="0"/>
        </w:rPr>
        <w:t xml:space="preserve"> ::=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2" w:name="TReplyKeyword"/>
      <w:r w:rsidRPr="00FE0EBA">
        <w:rPr>
          <w:noProof w:val="0"/>
        </w:rPr>
        <w:t>ReplyKeyword</w:t>
      </w:r>
      <w:bookmarkEnd w:id="1822"/>
      <w:r w:rsidRPr="00FE0EBA">
        <w:rPr>
          <w:noProof w:val="0"/>
        </w:rPr>
        <w:t xml:space="preserve"> ::= "reply"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823" w:name="TReplyValue"/>
      <w:r w:rsidRPr="00FE0EBA">
        <w:rPr>
          <w:noProof w:val="0"/>
        </w:rPr>
        <w:t>ReplyValue</w:t>
      </w:r>
      <w:bookmarkEnd w:id="1823"/>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STATIC SEMANTICS - TemplateBody shall be type compatible with the return type. It shall evaluate to a value or template (literal or template instance)  conforming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4" w:name="TRaiseStatement"/>
      <w:r w:rsidRPr="00FE0EBA">
        <w:rPr>
          <w:noProof w:val="0"/>
        </w:rPr>
        <w:t>RaiseStatement</w:t>
      </w:r>
      <w:bookmarkEnd w:id="1824"/>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5" w:name="TPortRaiseOp"/>
      <w:r w:rsidRPr="00FE0EBA">
        <w:rPr>
          <w:noProof w:val="0"/>
        </w:rPr>
        <w:t>PortRaiseOp</w:t>
      </w:r>
      <w:bookmarkEnd w:id="1825"/>
      <w:r w:rsidRPr="00FE0EBA">
        <w:rPr>
          <w:noProof w:val="0"/>
        </w:rPr>
        <w:t xml:space="preserve"> ::=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6" w:name="TRaiseKeyword"/>
      <w:r w:rsidRPr="00FE0EBA">
        <w:rPr>
          <w:noProof w:val="0"/>
        </w:rPr>
        <w:t>RaiseKeyword</w:t>
      </w:r>
      <w:bookmarkEnd w:id="1826"/>
      <w:r w:rsidRPr="00FE0EBA">
        <w:rPr>
          <w:noProof w:val="0"/>
        </w:rPr>
        <w:t xml:space="preserve"> ::=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7" w:name="TReceiveStatement"/>
      <w:r w:rsidRPr="00FE0EBA">
        <w:rPr>
          <w:noProof w:val="0"/>
        </w:rPr>
        <w:t>ReceiveStatement</w:t>
      </w:r>
      <w:bookmarkEnd w:id="1827"/>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8" w:name="TPortOrAny"/>
      <w:r w:rsidRPr="00FE0EBA">
        <w:rPr>
          <w:noProof w:val="0"/>
        </w:rPr>
        <w:t>PortOrAny</w:t>
      </w:r>
      <w:bookmarkEnd w:id="1828"/>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9" w:name="TPortReceiveOp"/>
      <w:r w:rsidRPr="00FE0EBA">
        <w:rPr>
          <w:noProof w:val="0"/>
        </w:rPr>
        <w:t>PortReceiveOp</w:t>
      </w:r>
      <w:bookmarkEnd w:id="1829"/>
      <w:r w:rsidRPr="00FE0EBA">
        <w:rPr>
          <w:noProof w:val="0"/>
        </w:rPr>
        <w:t xml:space="preserve"> ::=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0" w:name="TReceiveOpKeyword"/>
      <w:r w:rsidRPr="00FE0EBA">
        <w:rPr>
          <w:noProof w:val="0"/>
        </w:rPr>
        <w:t>ReceiveOpKeyword</w:t>
      </w:r>
      <w:bookmarkEnd w:id="1830"/>
      <w:r w:rsidRPr="00FE0EBA">
        <w:rPr>
          <w:noProof w:val="0"/>
        </w:rPr>
        <w:t xml:space="preserve"> ::=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FromClause"/>
      <w:r w:rsidRPr="00FE0EBA">
        <w:rPr>
          <w:noProof w:val="0"/>
        </w:rPr>
        <w:t>FromClause</w:t>
      </w:r>
      <w:bookmarkEnd w:id="1831"/>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FromKeyword"/>
      <w:r w:rsidRPr="00FE0EBA">
        <w:rPr>
          <w:noProof w:val="0"/>
        </w:rPr>
        <w:t>FromKeyword</w:t>
      </w:r>
      <w:bookmarkEnd w:id="1832"/>
      <w:r w:rsidRPr="00FE0EBA">
        <w:rPr>
          <w:noProof w:val="0"/>
        </w:rPr>
        <w:t xml:space="preserve"> ::=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3" w:name="TPortRedirect"/>
      <w:r w:rsidRPr="00FE0EBA">
        <w:rPr>
          <w:noProof w:val="0"/>
        </w:rPr>
        <w:t>PortRedirect</w:t>
      </w:r>
      <w:bookmarkEnd w:id="1833"/>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4" w:name="TPortRedirectSymbol"/>
      <w:r w:rsidRPr="00FE0EBA">
        <w:rPr>
          <w:noProof w:val="0"/>
        </w:rPr>
        <w:t>PortRedirectSymbol</w:t>
      </w:r>
      <w:bookmarkEnd w:id="1834"/>
      <w:r w:rsidRPr="00FE0EBA">
        <w:rPr>
          <w:noProof w:val="0"/>
        </w:rPr>
        <w:t xml:space="preserve"> ::=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5" w:name="TValueSpec"/>
      <w:r w:rsidRPr="00FE0EBA">
        <w:rPr>
          <w:noProof w:val="0"/>
        </w:rPr>
        <w:t>ValueSpec</w:t>
      </w:r>
      <w:bookmarkEnd w:id="1835"/>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6" w:name="TSingleValueSpec"/>
      <w:r w:rsidRPr="00FE0EBA">
        <w:rPr>
          <w:noProof w:val="0"/>
        </w:rPr>
        <w:t>SingleValueSpec</w:t>
      </w:r>
      <w:bookmarkEnd w:id="1836"/>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7" w:name="TValueKeyword"/>
      <w:r w:rsidRPr="00FE0EBA">
        <w:rPr>
          <w:noProof w:val="0"/>
        </w:rPr>
        <w:t>ValueKeyword</w:t>
      </w:r>
      <w:bookmarkEnd w:id="1837"/>
      <w:r w:rsidRPr="00FE0EBA">
        <w:rPr>
          <w:noProof w:val="0"/>
        </w:rPr>
        <w:t xml:space="preserve"> ::=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8" w:name="TSenderSpec"/>
      <w:r w:rsidRPr="00FE0EBA">
        <w:rPr>
          <w:noProof w:val="0"/>
        </w:rPr>
        <w:t>SenderSpec</w:t>
      </w:r>
      <w:bookmarkEnd w:id="1838"/>
      <w:r w:rsidRPr="00FE0EBA">
        <w:rPr>
          <w:noProof w:val="0"/>
        </w:rPr>
        <w:t xml:space="preserve"> ::=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9" w:name="TSenderKeyword"/>
      <w:r w:rsidRPr="00FE0EBA">
        <w:rPr>
          <w:noProof w:val="0"/>
        </w:rPr>
        <w:t>SenderKeyword</w:t>
      </w:r>
      <w:bookmarkEnd w:id="1839"/>
      <w:r w:rsidRPr="00FE0EBA">
        <w:rPr>
          <w:noProof w:val="0"/>
        </w:rPr>
        <w:t xml:space="preserve"> ::=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0" w:name="TTriggerStatement"/>
      <w:r w:rsidRPr="00FE0EBA">
        <w:rPr>
          <w:noProof w:val="0"/>
        </w:rPr>
        <w:t>TriggerStatement</w:t>
      </w:r>
      <w:bookmarkEnd w:id="1840"/>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1" w:name="TPortTriggerOp"/>
      <w:r w:rsidRPr="00FE0EBA">
        <w:rPr>
          <w:noProof w:val="0"/>
        </w:rPr>
        <w:t>PortTriggerOp</w:t>
      </w:r>
      <w:bookmarkEnd w:id="1841"/>
      <w:r w:rsidRPr="00FE0EBA">
        <w:rPr>
          <w:noProof w:val="0"/>
        </w:rPr>
        <w:t xml:space="preserve"> ::=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2" w:name="TTriggerOpKeyword"/>
      <w:r w:rsidRPr="00FE0EBA">
        <w:rPr>
          <w:noProof w:val="0"/>
        </w:rPr>
        <w:t>TriggerOpKeyword</w:t>
      </w:r>
      <w:bookmarkEnd w:id="1842"/>
      <w:r w:rsidRPr="00FE0EBA">
        <w:rPr>
          <w:noProof w:val="0"/>
        </w:rPr>
        <w:t xml:space="preserve"> ::=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3" w:name="TGetCallStatement"/>
      <w:r w:rsidRPr="00FE0EBA">
        <w:rPr>
          <w:noProof w:val="0"/>
        </w:rPr>
        <w:t>GetCallStatement</w:t>
      </w:r>
      <w:bookmarkEnd w:id="1843"/>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4" w:name="TPortGetCallOp"/>
      <w:r w:rsidRPr="00FE0EBA">
        <w:rPr>
          <w:noProof w:val="0"/>
        </w:rPr>
        <w:t>PortGetCallOp</w:t>
      </w:r>
      <w:bookmarkEnd w:id="1844"/>
      <w:r w:rsidRPr="00FE0EBA">
        <w:rPr>
          <w:noProof w:val="0"/>
        </w:rPr>
        <w:t xml:space="preserve"> ::=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5" w:name="TGetCallOpKeyword"/>
      <w:r w:rsidRPr="00FE0EBA">
        <w:rPr>
          <w:noProof w:val="0"/>
        </w:rPr>
        <w:t>GetCallOpKeyword</w:t>
      </w:r>
      <w:bookmarkEnd w:id="1845"/>
      <w:r w:rsidRPr="00FE0EBA">
        <w:rPr>
          <w:noProof w:val="0"/>
        </w:rPr>
        <w:t xml:space="preserve"> ::=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6" w:name="TPortRedirectWithParam"/>
      <w:r w:rsidRPr="00FE0EBA">
        <w:rPr>
          <w:noProof w:val="0"/>
        </w:rPr>
        <w:t>PortRedirectWithParam</w:t>
      </w:r>
      <w:bookmarkEnd w:id="1846"/>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7" w:name="TRedirectWithParamSpec"/>
      <w:r w:rsidRPr="00FE0EBA">
        <w:rPr>
          <w:noProof w:val="0"/>
        </w:rPr>
        <w:t>RedirectWithParamSpec</w:t>
      </w:r>
      <w:bookmarkEnd w:id="1847"/>
      <w:r w:rsidRPr="00FE0EBA">
        <w:rPr>
          <w:noProof w:val="0"/>
        </w:rPr>
        <w:t xml:space="preserve"> ::=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8" w:name="TParamSpec"/>
      <w:r w:rsidRPr="00FE0EBA">
        <w:rPr>
          <w:noProof w:val="0"/>
        </w:rPr>
        <w:t>ParamSpec</w:t>
      </w:r>
      <w:bookmarkEnd w:id="1848"/>
      <w:r w:rsidRPr="00FE0EBA">
        <w:rPr>
          <w:noProof w:val="0"/>
        </w:rPr>
        <w:t xml:space="preserve"> ::=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9" w:name="TParamKeyword"/>
      <w:r w:rsidRPr="00FE0EBA">
        <w:rPr>
          <w:noProof w:val="0"/>
        </w:rPr>
        <w:t>ParamKeyword</w:t>
      </w:r>
      <w:bookmarkEnd w:id="1849"/>
      <w:r w:rsidRPr="00FE0EBA">
        <w:rPr>
          <w:noProof w:val="0"/>
        </w:rPr>
        <w:t xml:space="preserve"> ::=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0" w:name="TParamAssignmentList"/>
      <w:r w:rsidRPr="00FE0EBA">
        <w:rPr>
          <w:noProof w:val="0"/>
        </w:rPr>
        <w:t>ParamAssignmentList</w:t>
      </w:r>
      <w:bookmarkEnd w:id="1850"/>
      <w:r w:rsidRPr="00FE0EBA">
        <w:rPr>
          <w:noProof w:val="0"/>
        </w:rPr>
        <w:t xml:space="preserve"> ::=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1" w:name="TAssignmentList"/>
      <w:r w:rsidRPr="00FE0EBA">
        <w:rPr>
          <w:noProof w:val="0"/>
        </w:rPr>
        <w:t>AssignmentList</w:t>
      </w:r>
      <w:bookmarkEnd w:id="1851"/>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2" w:name="TVariableAssignment"/>
      <w:r w:rsidRPr="00FE0EBA">
        <w:rPr>
          <w:noProof w:val="0"/>
        </w:rPr>
        <w:t>VariableAssignment</w:t>
      </w:r>
      <w:bookmarkEnd w:id="1852"/>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3" w:name="TVariableList"/>
      <w:r w:rsidRPr="00FE0EBA">
        <w:rPr>
          <w:noProof w:val="0"/>
        </w:rPr>
        <w:t>VariableList</w:t>
      </w:r>
      <w:bookmarkEnd w:id="1853"/>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4" w:name="TVariableEntry"/>
      <w:r w:rsidRPr="00FE0EBA">
        <w:rPr>
          <w:noProof w:val="0"/>
        </w:rPr>
        <w:t>VariableEntry</w:t>
      </w:r>
      <w:bookmarkEnd w:id="1854"/>
      <w:r w:rsidRPr="00FE0EBA">
        <w:rPr>
          <w:noProof w:val="0"/>
        </w:rPr>
        <w:t xml:space="preserve"> ::=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5" w:name="TGetReplyStatement"/>
      <w:r w:rsidRPr="00FE0EBA">
        <w:rPr>
          <w:noProof w:val="0"/>
        </w:rPr>
        <w:t>GetReplyStatement</w:t>
      </w:r>
      <w:bookmarkEnd w:id="1855"/>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6" w:name="TPortGetReplyOp"/>
      <w:r w:rsidRPr="00FE0EBA">
        <w:rPr>
          <w:noProof w:val="0"/>
        </w:rPr>
        <w:t>PortGetReplyOp</w:t>
      </w:r>
      <w:bookmarkEnd w:id="1856"/>
      <w:r w:rsidRPr="00FE0EBA">
        <w:rPr>
          <w:noProof w:val="0"/>
        </w:rPr>
        <w:t xml:space="preserve"> ::=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7" w:name="TPortRedirectWithValueAndParam"/>
      <w:r w:rsidRPr="00FE0EBA">
        <w:rPr>
          <w:noProof w:val="0"/>
        </w:rPr>
        <w:t>PortRedirectWithValueAndParam</w:t>
      </w:r>
      <w:bookmarkEnd w:id="1857"/>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8" w:name="TRedirectWithValueAndParamSpec"/>
      <w:r w:rsidRPr="00FE0EBA">
        <w:rPr>
          <w:noProof w:val="0"/>
        </w:rPr>
        <w:t>RedirectWithValueAndParamSpec</w:t>
      </w:r>
      <w:bookmarkEnd w:id="1858"/>
      <w:r w:rsidRPr="00FE0EBA">
        <w:rPr>
          <w:noProof w:val="0"/>
        </w:rPr>
        <w:t xml:space="preserve"> ::=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9" w:name="TGetReplyOpKeyword"/>
      <w:r w:rsidRPr="00FE0EBA">
        <w:rPr>
          <w:noProof w:val="0"/>
        </w:rPr>
        <w:t>GetReplyOpKeyword</w:t>
      </w:r>
      <w:bookmarkEnd w:id="1859"/>
      <w:r w:rsidRPr="00FE0EBA">
        <w:rPr>
          <w:noProof w:val="0"/>
        </w:rPr>
        <w:t xml:space="preserve"> ::=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0" w:name="TValueMatchSpec"/>
      <w:r w:rsidRPr="00FE0EBA">
        <w:rPr>
          <w:noProof w:val="0"/>
        </w:rPr>
        <w:t>ValueMatchSpec</w:t>
      </w:r>
      <w:bookmarkEnd w:id="1860"/>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1" w:name="TCheckStatement"/>
      <w:r w:rsidRPr="00FE0EBA">
        <w:rPr>
          <w:noProof w:val="0"/>
        </w:rPr>
        <w:t>CheckStatement</w:t>
      </w:r>
      <w:bookmarkEnd w:id="1861"/>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2" w:name="TPortCheckOp"/>
      <w:r w:rsidRPr="00FE0EBA">
        <w:rPr>
          <w:noProof w:val="0"/>
        </w:rPr>
        <w:t>PortCheckOp</w:t>
      </w:r>
      <w:bookmarkEnd w:id="1862"/>
      <w:r w:rsidRPr="00FE0EBA">
        <w:rPr>
          <w:noProof w:val="0"/>
        </w:rPr>
        <w:t xml:space="preserve"> ::=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863" w:name="TCheckOpKeyword"/>
      <w:r w:rsidRPr="00FE0EBA">
        <w:rPr>
          <w:noProof w:val="0"/>
        </w:rPr>
        <w:t>CheckOpKeyword</w:t>
      </w:r>
      <w:bookmarkEnd w:id="1863"/>
      <w:r w:rsidRPr="00FE0EBA">
        <w:rPr>
          <w:noProof w:val="0"/>
        </w:rPr>
        <w:t xml:space="preserve"> ::=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4" w:name="TCheckParameter"/>
      <w:r w:rsidRPr="00FE0EBA">
        <w:rPr>
          <w:noProof w:val="0"/>
        </w:rPr>
        <w:t>CheckParameter</w:t>
      </w:r>
      <w:bookmarkEnd w:id="1864"/>
      <w:r w:rsidRPr="00FE0EBA">
        <w:rPr>
          <w:noProof w:val="0"/>
        </w:rPr>
        <w:t xml:space="preserve"> ::=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5" w:name="TFromClausePresent"/>
      <w:r w:rsidRPr="00FE0EBA">
        <w:rPr>
          <w:noProof w:val="0"/>
        </w:rPr>
        <w:t>FromClausePresent</w:t>
      </w:r>
      <w:bookmarkEnd w:id="1865"/>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6" w:name="TRedirectPresent"/>
      <w:r w:rsidRPr="00FE0EBA">
        <w:rPr>
          <w:noProof w:val="0"/>
        </w:rPr>
        <w:t>RedirectPresent</w:t>
      </w:r>
      <w:bookmarkEnd w:id="1866"/>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CheckPortOpsPresent"/>
      <w:r w:rsidRPr="00FE0EBA">
        <w:rPr>
          <w:noProof w:val="0"/>
        </w:rPr>
        <w:t>CheckPortOpsPresent</w:t>
      </w:r>
      <w:bookmarkEnd w:id="1867"/>
      <w:r w:rsidRPr="00FE0EBA">
        <w:rPr>
          <w:noProof w:val="0"/>
        </w:rPr>
        <w:t xml:space="preserve"> ::=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CatchStatement"/>
      <w:r w:rsidRPr="00FE0EBA">
        <w:rPr>
          <w:noProof w:val="0"/>
        </w:rPr>
        <w:t>CatchStatement</w:t>
      </w:r>
      <w:bookmarkEnd w:id="1868"/>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9" w:name="TPortCatchOp"/>
      <w:r w:rsidRPr="00FE0EBA">
        <w:rPr>
          <w:noProof w:val="0"/>
        </w:rPr>
        <w:t>PortCatchOp</w:t>
      </w:r>
      <w:bookmarkEnd w:id="1869"/>
      <w:r w:rsidRPr="00FE0EBA">
        <w:rPr>
          <w:noProof w:val="0"/>
        </w:rPr>
        <w:t xml:space="preserve"> ::=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0" w:name="TCatchOpKeyword"/>
      <w:r w:rsidRPr="00FE0EBA">
        <w:rPr>
          <w:noProof w:val="0"/>
        </w:rPr>
        <w:t>CatchOpKeyword</w:t>
      </w:r>
      <w:bookmarkEnd w:id="1870"/>
      <w:r w:rsidRPr="00FE0EBA">
        <w:rPr>
          <w:noProof w:val="0"/>
        </w:rPr>
        <w:t xml:space="preserve"> ::=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1" w:name="TCatchOpParameter"/>
      <w:r w:rsidRPr="00FE0EBA">
        <w:rPr>
          <w:noProof w:val="0"/>
        </w:rPr>
        <w:t>CatchOpParameter</w:t>
      </w:r>
      <w:bookmarkEnd w:id="1871"/>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2" w:name="TClearStatement"/>
      <w:r w:rsidRPr="00FE0EBA">
        <w:rPr>
          <w:noProof w:val="0"/>
        </w:rPr>
        <w:t>ClearStatement</w:t>
      </w:r>
      <w:bookmarkEnd w:id="1872"/>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3" w:name="TPortOrAll"/>
      <w:r w:rsidRPr="00FE0EBA">
        <w:rPr>
          <w:noProof w:val="0"/>
        </w:rPr>
        <w:t>PortOrAll</w:t>
      </w:r>
      <w:bookmarkEnd w:id="1873"/>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4" w:name="TClearOpKeyword"/>
      <w:r w:rsidRPr="00FE0EBA">
        <w:rPr>
          <w:noProof w:val="0"/>
        </w:rPr>
        <w:t>ClearOpKeyword</w:t>
      </w:r>
      <w:bookmarkEnd w:id="1874"/>
      <w:r w:rsidRPr="00FE0EBA">
        <w:rPr>
          <w:noProof w:val="0"/>
        </w:rPr>
        <w:t xml:space="preserve"> ::=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5" w:name="TStartStatement"/>
      <w:r w:rsidRPr="00FE0EBA">
        <w:rPr>
          <w:noProof w:val="0"/>
        </w:rPr>
        <w:t>StartStatement</w:t>
      </w:r>
      <w:bookmarkEnd w:id="1875"/>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6" w:name="TStopStatement"/>
      <w:r w:rsidRPr="00FE0EBA">
        <w:rPr>
          <w:noProof w:val="0"/>
        </w:rPr>
        <w:t>StopStatement</w:t>
      </w:r>
      <w:bookmarkEnd w:id="1876"/>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7" w:name="TStopKeyword"/>
      <w:r w:rsidRPr="00FE0EBA">
        <w:rPr>
          <w:noProof w:val="0"/>
        </w:rPr>
        <w:t>StopKeyword</w:t>
      </w:r>
      <w:bookmarkEnd w:id="1877"/>
      <w:r w:rsidRPr="00FE0EBA">
        <w:rPr>
          <w:noProof w:val="0"/>
        </w:rPr>
        <w:t xml:space="preserve"> ::=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8" w:name="THaltStatement"/>
      <w:r w:rsidRPr="00FE0EBA">
        <w:rPr>
          <w:noProof w:val="0"/>
        </w:rPr>
        <w:t>HaltStatement</w:t>
      </w:r>
      <w:bookmarkEnd w:id="1878"/>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9" w:name="THaltKeyword"/>
      <w:r w:rsidRPr="00FE0EBA">
        <w:rPr>
          <w:noProof w:val="0"/>
        </w:rPr>
        <w:t>HaltKeyword</w:t>
      </w:r>
      <w:bookmarkEnd w:id="1879"/>
      <w:r w:rsidRPr="00FE0EBA">
        <w:rPr>
          <w:noProof w:val="0"/>
        </w:rPr>
        <w:t xml:space="preserve"> ::=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0" w:name="TAnyKeyword"/>
      <w:r w:rsidRPr="00FE0EBA">
        <w:rPr>
          <w:noProof w:val="0"/>
        </w:rPr>
        <w:t>AnyKeyword</w:t>
      </w:r>
      <w:bookmarkEnd w:id="1880"/>
      <w:r w:rsidRPr="00FE0EBA">
        <w:rPr>
          <w:noProof w:val="0"/>
        </w:rPr>
        <w:t xml:space="preserve"> ::=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1" w:name="TCheckStateStatement"/>
      <w:r w:rsidRPr="00FE0EBA">
        <w:rPr>
          <w:noProof w:val="0"/>
        </w:rPr>
        <w:t>CheckStateStatement</w:t>
      </w:r>
      <w:bookmarkEnd w:id="1881"/>
      <w:r w:rsidRPr="00FE0EBA">
        <w:rPr>
          <w:noProof w:val="0"/>
        </w:rPr>
        <w:t xml:space="preserve"> ::=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2" w:name="TPortOrAllAny"/>
      <w:r w:rsidRPr="00FE0EBA">
        <w:rPr>
          <w:noProof w:val="0"/>
        </w:rPr>
        <w:t>PortOrAllAny</w:t>
      </w:r>
      <w:bookmarkEnd w:id="1882"/>
      <w:r w:rsidRPr="00FE0EBA">
        <w:rPr>
          <w:noProof w:val="0"/>
        </w:rPr>
        <w:t xml:space="preserve"> ::=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3" w:name="TCheckStateKeyword"/>
      <w:r w:rsidRPr="00FE0EBA">
        <w:rPr>
          <w:noProof w:val="0"/>
        </w:rPr>
        <w:t>CheckStateKeyword</w:t>
      </w:r>
      <w:bookmarkEnd w:id="1883"/>
      <w:r w:rsidRPr="00FE0EBA">
        <w:rPr>
          <w:noProof w:val="0"/>
        </w:rPr>
        <w:t xml:space="preserve"> ::= "checkstate" </w:t>
      </w:r>
    </w:p>
    <w:p w:rsidR="00733840" w:rsidRPr="00FE0EBA" w:rsidRDefault="00733840" w:rsidP="00733840">
      <w:pPr>
        <w:pStyle w:val="PL"/>
        <w:keepNext/>
        <w:keepLines/>
        <w:rPr>
          <w:noProof w:val="0"/>
        </w:rPr>
      </w:pPr>
    </w:p>
    <w:p w:rsidR="00733840" w:rsidRPr="00FE0EBA" w:rsidRDefault="00733840" w:rsidP="00733840">
      <w:pPr>
        <w:pStyle w:val="berschrift4"/>
      </w:pPr>
      <w:bookmarkStart w:id="1884" w:name="_Toc444779077"/>
      <w:bookmarkStart w:id="1885" w:name="_Toc444781602"/>
      <w:bookmarkStart w:id="1886" w:name="_Toc444853711"/>
      <w:bookmarkStart w:id="1887" w:name="_Toc445290441"/>
      <w:bookmarkStart w:id="1888" w:name="_Toc446334773"/>
      <w:bookmarkStart w:id="1889" w:name="_Toc447891746"/>
      <w:bookmarkStart w:id="1890" w:name="_Toc450656622"/>
      <w:bookmarkStart w:id="1891" w:name="_Toc450657117"/>
      <w:bookmarkStart w:id="1892" w:name="_Toc450814904"/>
      <w:bookmarkStart w:id="1893" w:name="_Toc450815403"/>
      <w:bookmarkStart w:id="1894" w:name="_Toc450815898"/>
      <w:bookmarkStart w:id="1895" w:name="_Toc450816401"/>
      <w:bookmarkStart w:id="1896" w:name="_Toc450816898"/>
      <w:bookmarkStart w:id="1897" w:name="_Toc450827340"/>
      <w:r w:rsidRPr="00FE0EBA">
        <w:t>A.1.6.4.3</w:t>
      </w:r>
      <w:r w:rsidRPr="00FE0EBA">
        <w:tab/>
        <w:t>Timer operations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8" w:name="TTimerStatements"/>
      <w:r w:rsidRPr="00FE0EBA">
        <w:rPr>
          <w:noProof w:val="0"/>
        </w:rPr>
        <w:t>TimerStatements</w:t>
      </w:r>
      <w:bookmarkEnd w:id="1898"/>
      <w:r w:rsidRPr="00FE0EBA">
        <w:rPr>
          <w:noProof w:val="0"/>
        </w:rPr>
        <w:t xml:space="preserve"> ::=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9" w:name="TTimerOps"/>
      <w:r w:rsidRPr="00FE0EBA">
        <w:rPr>
          <w:noProof w:val="0"/>
        </w:rPr>
        <w:t>TimerOps</w:t>
      </w:r>
      <w:bookmarkEnd w:id="1899"/>
      <w:r w:rsidRPr="00FE0EBA">
        <w:rPr>
          <w:noProof w:val="0"/>
        </w:rPr>
        <w:t xml:space="preserve"> ::=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0" w:name="TStartTimerStatement"/>
      <w:r w:rsidRPr="00FE0EBA">
        <w:rPr>
          <w:noProof w:val="0"/>
        </w:rPr>
        <w:t>StartTimerStatement</w:t>
      </w:r>
      <w:bookmarkEnd w:id="1900"/>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1" w:name="TStopTimerStatement"/>
      <w:r w:rsidRPr="00FE0EBA">
        <w:rPr>
          <w:noProof w:val="0"/>
        </w:rPr>
        <w:t>StopTimerStatement</w:t>
      </w:r>
      <w:bookmarkEnd w:id="1901"/>
      <w:r w:rsidRPr="00FE0EBA">
        <w:rPr>
          <w:noProof w:val="0"/>
        </w:rPr>
        <w:t xml:space="preserve"> ::=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2" w:name="TTimerRefOrAll"/>
      <w:r w:rsidRPr="00FE0EBA">
        <w:rPr>
          <w:noProof w:val="0"/>
        </w:rPr>
        <w:t>TimerRefOrAll</w:t>
      </w:r>
      <w:bookmarkEnd w:id="1902"/>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3" w:name="TReadTimerOp"/>
      <w:r w:rsidRPr="00FE0EBA">
        <w:rPr>
          <w:noProof w:val="0"/>
        </w:rPr>
        <w:t>ReadTimerOp</w:t>
      </w:r>
      <w:bookmarkEnd w:id="1903"/>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4" w:name="TReadKeyword"/>
      <w:r w:rsidRPr="00FE0EBA">
        <w:rPr>
          <w:noProof w:val="0"/>
        </w:rPr>
        <w:t>ReadKeyword</w:t>
      </w:r>
      <w:bookmarkEnd w:id="1904"/>
      <w:r w:rsidRPr="00FE0EBA">
        <w:rPr>
          <w:noProof w:val="0"/>
        </w:rPr>
        <w:t xml:space="preserve"> ::=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5" w:name="TRunningTimerOp"/>
      <w:r w:rsidRPr="00FE0EBA">
        <w:rPr>
          <w:noProof w:val="0"/>
        </w:rPr>
        <w:t>RunningTimerOp</w:t>
      </w:r>
      <w:bookmarkEnd w:id="1905"/>
      <w:r w:rsidRPr="00FE0EBA">
        <w:rPr>
          <w:noProof w:val="0"/>
        </w:rPr>
        <w:t xml:space="preserve"> ::=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6" w:name="TTimeoutStatement"/>
      <w:r w:rsidRPr="00FE0EBA">
        <w:rPr>
          <w:noProof w:val="0"/>
        </w:rPr>
        <w:t>TimeoutStatement</w:t>
      </w:r>
      <w:bookmarkEnd w:id="1906"/>
      <w:r w:rsidRPr="00FE0EBA">
        <w:rPr>
          <w:noProof w:val="0"/>
        </w:rPr>
        <w:t xml:space="preserve"> ::=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7" w:name="TTimerRefOrAny"/>
      <w:r w:rsidRPr="00FE0EBA">
        <w:rPr>
          <w:noProof w:val="0"/>
        </w:rPr>
        <w:t>TimerRefOrAny</w:t>
      </w:r>
      <w:bookmarkEnd w:id="1907"/>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8" w:name="TTimeoutKeyword"/>
      <w:r w:rsidRPr="00FE0EBA">
        <w:rPr>
          <w:noProof w:val="0"/>
        </w:rPr>
        <w:t>TimeoutKeyword</w:t>
      </w:r>
      <w:bookmarkEnd w:id="1908"/>
      <w:r w:rsidRPr="00FE0EBA">
        <w:rPr>
          <w:noProof w:val="0"/>
        </w:rPr>
        <w:t xml:space="preserve"> ::= "timeout" </w:t>
      </w:r>
    </w:p>
    <w:p w:rsidR="00733840" w:rsidRPr="00FE0EBA" w:rsidRDefault="00733840" w:rsidP="00733840">
      <w:pPr>
        <w:pStyle w:val="PL"/>
        <w:keepNext/>
        <w:keepLines/>
        <w:rPr>
          <w:noProof w:val="0"/>
        </w:rPr>
      </w:pPr>
    </w:p>
    <w:p w:rsidR="00733840" w:rsidRPr="00FE0EBA" w:rsidRDefault="00733840" w:rsidP="00733840">
      <w:pPr>
        <w:pStyle w:val="berschrift4"/>
      </w:pPr>
      <w:bookmarkStart w:id="1909" w:name="_Toc444779078"/>
      <w:bookmarkStart w:id="1910" w:name="_Toc444781603"/>
      <w:bookmarkStart w:id="1911" w:name="_Toc444853712"/>
      <w:bookmarkStart w:id="1912" w:name="_Toc445290442"/>
      <w:bookmarkStart w:id="1913" w:name="_Toc446334774"/>
      <w:bookmarkStart w:id="1914" w:name="_Toc447891747"/>
      <w:bookmarkStart w:id="1915" w:name="_Toc450656623"/>
      <w:bookmarkStart w:id="1916" w:name="_Toc450657118"/>
      <w:bookmarkStart w:id="1917" w:name="_Toc450814905"/>
      <w:bookmarkStart w:id="1918" w:name="_Toc450815404"/>
      <w:bookmarkStart w:id="1919" w:name="_Toc450815899"/>
      <w:bookmarkStart w:id="1920" w:name="_Toc450816402"/>
      <w:bookmarkStart w:id="1921" w:name="_Toc450816899"/>
      <w:bookmarkStart w:id="1922" w:name="_Toc450827341"/>
      <w:r w:rsidRPr="00FE0EBA">
        <w:t>A.1.6.4.4</w:t>
      </w:r>
      <w:r w:rsidRPr="00FE0EBA">
        <w:tab/>
        <w:t>Testcase operation</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23" w:name="TTestcaseOperation"/>
      <w:r w:rsidRPr="00FE0EBA">
        <w:rPr>
          <w:noProof w:val="0"/>
        </w:rPr>
        <w:t>TestcaseOperation</w:t>
      </w:r>
      <w:bookmarkEnd w:id="1923"/>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 </w:t>
      </w:r>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berschrift3"/>
      </w:pPr>
      <w:bookmarkStart w:id="1924" w:name="_Toc444779079"/>
      <w:bookmarkStart w:id="1925" w:name="_Toc444781604"/>
      <w:bookmarkStart w:id="1926" w:name="_Toc444853713"/>
      <w:bookmarkStart w:id="1927" w:name="_Toc445290443"/>
      <w:bookmarkStart w:id="1928" w:name="_Toc446334775"/>
      <w:bookmarkStart w:id="1929" w:name="_Toc447891748"/>
      <w:bookmarkStart w:id="1930" w:name="_Toc450656624"/>
      <w:bookmarkStart w:id="1931" w:name="_Toc450657119"/>
      <w:bookmarkStart w:id="1932" w:name="_Toc450814906"/>
      <w:bookmarkStart w:id="1933" w:name="_Toc450815405"/>
      <w:bookmarkStart w:id="1934" w:name="_Toc450815900"/>
      <w:bookmarkStart w:id="1935" w:name="_Toc450816403"/>
      <w:bookmarkStart w:id="1936" w:name="_Toc450816900"/>
      <w:bookmarkStart w:id="1937" w:name="_Toc450827342"/>
      <w:r w:rsidRPr="00FE0EBA">
        <w:t>A.1.6.5</w:t>
      </w:r>
      <w:r w:rsidRPr="00FE0EBA">
        <w:tab/>
        <w:t>Type</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8" w:name="TType"/>
      <w:r w:rsidRPr="00FE0EBA">
        <w:rPr>
          <w:noProof w:val="0"/>
        </w:rPr>
        <w:t>Type</w:t>
      </w:r>
      <w:bookmarkEnd w:id="1938"/>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9" w:name="TPredefinedType"/>
      <w:r w:rsidRPr="00FE0EBA">
        <w:rPr>
          <w:noProof w:val="0"/>
        </w:rPr>
        <w:t>PredefinedType</w:t>
      </w:r>
      <w:bookmarkEnd w:id="1939"/>
      <w:r w:rsidRPr="00FE0EBA">
        <w:rPr>
          <w:noProof w:val="0"/>
        </w:rPr>
        <w:t xml:space="preserve"> ::=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0" w:name="TBitStringKeyword"/>
      <w:r w:rsidRPr="00FE0EBA">
        <w:rPr>
          <w:noProof w:val="0"/>
        </w:rPr>
        <w:t>BitStringKeyword</w:t>
      </w:r>
      <w:bookmarkEnd w:id="1940"/>
      <w:r w:rsidRPr="00FE0EBA">
        <w:rPr>
          <w:noProof w:val="0"/>
        </w:rPr>
        <w:t xml:space="preserve"> ::=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1" w:name="TBooleanKeyword"/>
      <w:r w:rsidRPr="00FE0EBA">
        <w:rPr>
          <w:noProof w:val="0"/>
        </w:rPr>
        <w:t>BooleanKeyword</w:t>
      </w:r>
      <w:bookmarkEnd w:id="1941"/>
      <w:r w:rsidRPr="00FE0EBA">
        <w:rPr>
          <w:noProof w:val="0"/>
        </w:rPr>
        <w:t xml:space="preserve"> ::=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2" w:name="TIntegerKeyword"/>
      <w:r w:rsidRPr="00FE0EBA">
        <w:rPr>
          <w:noProof w:val="0"/>
        </w:rPr>
        <w:t>IntegerKeyword</w:t>
      </w:r>
      <w:bookmarkEnd w:id="1942"/>
      <w:r w:rsidRPr="00FE0EBA">
        <w:rPr>
          <w:noProof w:val="0"/>
        </w:rPr>
        <w:t xml:space="preserve"> ::= "integer"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943" w:name="TOctetStringKeyword"/>
      <w:r w:rsidRPr="00FE0EBA">
        <w:rPr>
          <w:noProof w:val="0"/>
        </w:rPr>
        <w:t>OctetStringKeyword</w:t>
      </w:r>
      <w:bookmarkEnd w:id="1943"/>
      <w:r w:rsidRPr="00FE0EBA">
        <w:rPr>
          <w:noProof w:val="0"/>
        </w:rPr>
        <w:t xml:space="preserve"> ::=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4" w:name="THexStringKeyword"/>
      <w:r w:rsidRPr="00FE0EBA">
        <w:rPr>
          <w:noProof w:val="0"/>
        </w:rPr>
        <w:t>HexStringKeyword</w:t>
      </w:r>
      <w:bookmarkEnd w:id="1944"/>
      <w:r w:rsidRPr="00FE0EBA">
        <w:rPr>
          <w:noProof w:val="0"/>
        </w:rPr>
        <w:t xml:space="preserve"> ::= "hexstring"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5" w:name="TVerdictTypeKeyword"/>
      <w:r w:rsidRPr="00FE0EBA">
        <w:rPr>
          <w:noProof w:val="0"/>
        </w:rPr>
        <w:t>VerdictTypeKeyword</w:t>
      </w:r>
      <w:bookmarkEnd w:id="1945"/>
      <w:r w:rsidRPr="00FE0EBA">
        <w:rPr>
          <w:noProof w:val="0"/>
        </w:rPr>
        <w:t xml:space="preserve"> ::=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6" w:name="TFloatKeyword"/>
      <w:r w:rsidRPr="00FE0EBA">
        <w:rPr>
          <w:noProof w:val="0"/>
        </w:rPr>
        <w:t>FloatKeyword</w:t>
      </w:r>
      <w:bookmarkEnd w:id="1946"/>
      <w:r w:rsidRPr="00FE0EBA">
        <w:rPr>
          <w:noProof w:val="0"/>
        </w:rPr>
        <w:t xml:space="preserve"> ::=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7" w:name="TAddressKeyword"/>
      <w:r w:rsidRPr="00FE0EBA">
        <w:rPr>
          <w:noProof w:val="0"/>
        </w:rPr>
        <w:t>AddressKeyword</w:t>
      </w:r>
      <w:bookmarkEnd w:id="1947"/>
      <w:r w:rsidRPr="00FE0EBA">
        <w:rPr>
          <w:noProof w:val="0"/>
        </w:rPr>
        <w:t xml:space="preserve"> ::=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8" w:name="TDefaultKeyword"/>
      <w:r w:rsidRPr="00FE0EBA">
        <w:rPr>
          <w:noProof w:val="0"/>
        </w:rPr>
        <w:t>DefaultKeyword</w:t>
      </w:r>
      <w:bookmarkEnd w:id="1948"/>
      <w:r w:rsidRPr="00FE0EBA">
        <w:rPr>
          <w:noProof w:val="0"/>
        </w:rPr>
        <w:t xml:space="preserve"> ::=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9" w:name="TAnyTypeKeyword"/>
      <w:r w:rsidRPr="00FE0EBA">
        <w:rPr>
          <w:noProof w:val="0"/>
        </w:rPr>
        <w:t>AnyTypeKeyword</w:t>
      </w:r>
      <w:bookmarkEnd w:id="1949"/>
      <w:r w:rsidRPr="00FE0EBA">
        <w:rPr>
          <w:noProof w:val="0"/>
        </w:rPr>
        <w:t xml:space="preserve"> ::=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0" w:name="TCharStringKeyword"/>
      <w:r w:rsidRPr="00FE0EBA">
        <w:rPr>
          <w:noProof w:val="0"/>
        </w:rPr>
        <w:t>CharStringKeyword</w:t>
      </w:r>
      <w:bookmarkEnd w:id="1950"/>
      <w:r w:rsidRPr="00FE0EBA">
        <w:rPr>
          <w:noProof w:val="0"/>
        </w:rPr>
        <w:t xml:space="preserve"> ::=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1" w:name="TUniversalCharString"/>
      <w:r w:rsidRPr="00FE0EBA">
        <w:rPr>
          <w:noProof w:val="0"/>
        </w:rPr>
        <w:t>UniversalCharString</w:t>
      </w:r>
      <w:bookmarkEnd w:id="1951"/>
      <w:r w:rsidRPr="00FE0EBA">
        <w:rPr>
          <w:noProof w:val="0"/>
        </w:rPr>
        <w:t xml:space="preserve"> ::=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2" w:name="TUniversalKeyword"/>
      <w:r w:rsidRPr="00FE0EBA">
        <w:rPr>
          <w:noProof w:val="0"/>
        </w:rPr>
        <w:t>UniversalKeyword</w:t>
      </w:r>
      <w:bookmarkEnd w:id="1952"/>
      <w:r w:rsidRPr="00FE0EBA">
        <w:rPr>
          <w:noProof w:val="0"/>
        </w:rPr>
        <w:t xml:space="preserve"> ::=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3" w:name="TReferencedType"/>
      <w:r w:rsidRPr="00FE0EBA">
        <w:rPr>
          <w:noProof w:val="0"/>
        </w:rPr>
        <w:t>ReferencedType</w:t>
      </w:r>
      <w:bookmarkEnd w:id="1953"/>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4" w:name="TTypeReference"/>
      <w:r w:rsidRPr="00FE0EBA">
        <w:rPr>
          <w:noProof w:val="0"/>
        </w:rPr>
        <w:t>TypeReference</w:t>
      </w:r>
      <w:bookmarkEnd w:id="1954"/>
      <w:r w:rsidRPr="00FE0EBA">
        <w:rPr>
          <w:noProof w:val="0"/>
        </w:rPr>
        <w:t xml:space="preserve"> ::=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5" w:name="TArrayDef"/>
      <w:r w:rsidRPr="00FE0EBA">
        <w:rPr>
          <w:noProof w:val="0"/>
        </w:rPr>
        <w:t>ArrayDef</w:t>
      </w:r>
      <w:bookmarkEnd w:id="1955"/>
      <w:r w:rsidRPr="00FE0EBA">
        <w:rPr>
          <w:noProof w:val="0"/>
        </w:rPr>
        <w:t xml:space="preserve"> ::=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berschrift3"/>
        <w:keepNext w:val="0"/>
      </w:pPr>
      <w:bookmarkStart w:id="1956" w:name="_Toc444779080"/>
      <w:bookmarkStart w:id="1957" w:name="_Toc444781605"/>
      <w:bookmarkStart w:id="1958" w:name="_Toc444853714"/>
      <w:bookmarkStart w:id="1959" w:name="_Toc445290444"/>
      <w:bookmarkStart w:id="1960" w:name="_Toc446334776"/>
      <w:bookmarkStart w:id="1961" w:name="_Toc447891749"/>
      <w:bookmarkStart w:id="1962" w:name="_Toc450656625"/>
      <w:bookmarkStart w:id="1963" w:name="_Toc450657120"/>
      <w:bookmarkStart w:id="1964" w:name="_Toc450814907"/>
      <w:bookmarkStart w:id="1965" w:name="_Toc450815406"/>
      <w:bookmarkStart w:id="1966" w:name="_Toc450815901"/>
      <w:bookmarkStart w:id="1967" w:name="_Toc450816404"/>
      <w:bookmarkStart w:id="1968" w:name="_Toc450816901"/>
      <w:bookmarkStart w:id="1969" w:name="_Toc450827343"/>
      <w:r w:rsidRPr="00FE0EBA">
        <w:t>A.1.6.6</w:t>
      </w:r>
      <w:r w:rsidRPr="00FE0EBA">
        <w:tab/>
        <w:t>Value</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0" w:name="TValue"/>
      <w:r w:rsidRPr="00FE0EBA">
        <w:rPr>
          <w:noProof w:val="0"/>
        </w:rPr>
        <w:t>Value</w:t>
      </w:r>
      <w:bookmarkEnd w:id="1970"/>
      <w:r w:rsidRPr="00FE0EBA">
        <w:rPr>
          <w:noProof w:val="0"/>
        </w:rPr>
        <w:t xml:space="preserve"> ::=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1" w:name="TPredefinedValue"/>
      <w:r w:rsidRPr="00FE0EBA">
        <w:rPr>
          <w:noProof w:val="0"/>
        </w:rPr>
        <w:t>PredefinedValue</w:t>
      </w:r>
      <w:bookmarkEnd w:id="1971"/>
      <w:r w:rsidRPr="00FE0EBA">
        <w:rPr>
          <w:noProof w:val="0"/>
        </w:rPr>
        <w:t xml:space="preserve"> ::=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2" w:name="TBooleanValue"/>
      <w:r w:rsidRPr="00FE0EBA">
        <w:rPr>
          <w:noProof w:val="0"/>
        </w:rPr>
        <w:t>BooleanValue</w:t>
      </w:r>
      <w:bookmarkEnd w:id="1972"/>
      <w:r w:rsidRPr="00FE0EBA">
        <w:rPr>
          <w:noProof w:val="0"/>
        </w:rPr>
        <w:t xml:space="preserve"> ::=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3" w:name="TVerdictTypeValue"/>
      <w:r w:rsidRPr="00FE0EBA">
        <w:rPr>
          <w:noProof w:val="0"/>
        </w:rPr>
        <w:t>VerdictTypeValue</w:t>
      </w:r>
      <w:bookmarkEnd w:id="1973"/>
      <w:r w:rsidRPr="00FE0EBA">
        <w:rPr>
          <w:noProof w:val="0"/>
        </w:rPr>
        <w:t xml:space="preserve"> ::= "pass" | </w:t>
      </w:r>
    </w:p>
    <w:p w:rsidR="00733840" w:rsidRPr="00FE0EBA" w:rsidRDefault="00733840" w:rsidP="00733840">
      <w:pPr>
        <w:pStyle w:val="PL"/>
        <w:keepLines/>
        <w:rPr>
          <w:noProof w:val="0"/>
        </w:rPr>
      </w:pPr>
      <w:r w:rsidRPr="00FE0EBA">
        <w:rPr>
          <w:noProof w:val="0"/>
        </w:rPr>
        <w:t xml:space="preserve">                          "fail" | </w:t>
      </w:r>
    </w:p>
    <w:p w:rsidR="00733840" w:rsidRPr="00FE0EBA" w:rsidRDefault="00733840" w:rsidP="00733840">
      <w:pPr>
        <w:pStyle w:val="PL"/>
        <w:keepLines/>
        <w:rPr>
          <w:noProof w:val="0"/>
        </w:rPr>
      </w:pPr>
      <w:r w:rsidRPr="00FE0EBA">
        <w:rPr>
          <w:noProof w:val="0"/>
        </w:rPr>
        <w:t xml:space="preserve">                          "inconc" | </w:t>
      </w:r>
    </w:p>
    <w:p w:rsidR="00733840" w:rsidRPr="00FE0EBA" w:rsidRDefault="00733840" w:rsidP="00733840">
      <w:pPr>
        <w:pStyle w:val="PL"/>
        <w:keepLines/>
        <w:rPr>
          <w:noProof w:val="0"/>
        </w:rPr>
      </w:pPr>
      <w:r w:rsidRPr="00FE0EBA">
        <w:rPr>
          <w:noProof w:val="0"/>
        </w:rPr>
        <w:t xml:space="preserve">                          "none" | </w:t>
      </w:r>
    </w:p>
    <w:p w:rsidR="00733840" w:rsidRPr="00FE0EBA" w:rsidRDefault="00733840" w:rsidP="00733840">
      <w:pPr>
        <w:pStyle w:val="PL"/>
        <w:keepLines/>
        <w:rPr>
          <w:noProof w:val="0"/>
        </w:rPr>
      </w:pPr>
      <w:r w:rsidRPr="00FE0EBA">
        <w:rPr>
          <w:noProof w:val="0"/>
        </w:rPr>
        <w:t xml:space="preserve">                          "error"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4" w:name="TCharStringValue"/>
      <w:r w:rsidRPr="00FE0EBA">
        <w:rPr>
          <w:noProof w:val="0"/>
        </w:rPr>
        <w:t>CharStringValue</w:t>
      </w:r>
      <w:bookmarkEnd w:id="1974"/>
      <w:r w:rsidRPr="00FE0EBA">
        <w:rPr>
          <w:noProof w:val="0"/>
        </w:rPr>
        <w:t xml:space="preserve"> ::=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5" w:name="TQuadruple"/>
      <w:r w:rsidRPr="00FE0EBA">
        <w:rPr>
          <w:noProof w:val="0"/>
        </w:rPr>
        <w:t>Quadruple</w:t>
      </w:r>
      <w:bookmarkEnd w:id="1975"/>
      <w:r w:rsidRPr="00FE0EBA">
        <w:rPr>
          <w:noProof w:val="0"/>
        </w:rPr>
        <w:t xml:space="preserve"> ::=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 xml:space="preserve">USIlikeNotation ::=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UIDlike ::=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6" w:name="TCharKeyword"/>
      <w:r w:rsidRPr="00FE0EBA">
        <w:rPr>
          <w:noProof w:val="0"/>
        </w:rPr>
        <w:t>CharKeyword</w:t>
      </w:r>
      <w:bookmarkEnd w:id="1976"/>
      <w:r w:rsidRPr="00FE0EBA">
        <w:rPr>
          <w:noProof w:val="0"/>
        </w:rPr>
        <w:t xml:space="preserve"> ::=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7" w:name="TFloatValue"/>
      <w:r w:rsidRPr="00FE0EBA">
        <w:rPr>
          <w:noProof w:val="0"/>
        </w:rPr>
        <w:t>FloatValue</w:t>
      </w:r>
      <w:bookmarkEnd w:id="1977"/>
      <w:r w:rsidRPr="00FE0EBA">
        <w:rPr>
          <w:noProof w:val="0"/>
        </w:rPr>
        <w:t xml:space="preserve"> ::=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8" w:name="TNaNKeyword"/>
      <w:r w:rsidRPr="00FE0EBA">
        <w:rPr>
          <w:noProof w:val="0"/>
        </w:rPr>
        <w:t>NaNKeyword</w:t>
      </w:r>
      <w:bookmarkEnd w:id="1978"/>
      <w:r w:rsidRPr="00FE0EBA">
        <w:rPr>
          <w:noProof w:val="0"/>
        </w:rPr>
        <w:t xml:space="preserve"> ::=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9" w:name="TFloatDotNotation"/>
      <w:r w:rsidRPr="00FE0EBA">
        <w:rPr>
          <w:noProof w:val="0"/>
        </w:rPr>
        <w:t>FloatDotNotation</w:t>
      </w:r>
      <w:bookmarkEnd w:id="1979"/>
      <w:r w:rsidRPr="00FE0EBA">
        <w:rPr>
          <w:noProof w:val="0"/>
        </w:rPr>
        <w:t xml:space="preserve"> ::=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0" w:name="TFloatENotation"/>
      <w:r w:rsidRPr="00FE0EBA">
        <w:rPr>
          <w:noProof w:val="0"/>
        </w:rPr>
        <w:t>FloatENotation</w:t>
      </w:r>
      <w:bookmarkEnd w:id="1980"/>
      <w:r w:rsidRPr="00FE0EBA">
        <w:rPr>
          <w:noProof w:val="0"/>
        </w:rPr>
        <w:t xml:space="preserve"> ::=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1" w:name="TExponential"/>
      <w:r w:rsidRPr="00FE0EBA">
        <w:rPr>
          <w:noProof w:val="0"/>
        </w:rPr>
        <w:t>Exponential</w:t>
      </w:r>
      <w:bookmarkEnd w:id="1981"/>
      <w:r w:rsidRPr="00FE0EBA">
        <w:rPr>
          <w:noProof w:val="0"/>
        </w:rPr>
        <w:t xml:space="preserve"> ::=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2" w:name="TReferencedValue"/>
      <w:r w:rsidRPr="00FE0EBA">
        <w:rPr>
          <w:noProof w:val="0"/>
        </w:rPr>
        <w:t>ReferencedValue</w:t>
      </w:r>
      <w:bookmarkEnd w:id="1982"/>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3" w:name="TExtendedEnumReference"/>
      <w:r w:rsidRPr="00FE0EBA">
        <w:rPr>
          <w:noProof w:val="0"/>
        </w:rPr>
        <w:t>ExtendedEnumReference</w:t>
      </w:r>
      <w:bookmarkEnd w:id="1983"/>
      <w:r w:rsidRPr="00FE0EBA">
        <w:rPr>
          <w:noProof w:val="0"/>
        </w:rPr>
        <w:t xml:space="preserve"> ::=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4" w:name="TNumber"/>
      <w:r w:rsidRPr="00FE0EBA">
        <w:rPr>
          <w:noProof w:val="0"/>
        </w:rPr>
        <w:t>Number</w:t>
      </w:r>
      <w:bookmarkEnd w:id="1984"/>
      <w:r w:rsidRPr="00FE0EBA">
        <w:rPr>
          <w:noProof w:val="0"/>
        </w:rPr>
        <w:t xml:space="preserve"> ::=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5" w:name="TNonZeroNum"/>
      <w:r w:rsidRPr="00FE0EBA">
        <w:rPr>
          <w:noProof w:val="0"/>
        </w:rPr>
        <w:t>NonZeroNum</w:t>
      </w:r>
      <w:bookmarkEnd w:id="1985"/>
      <w:r w:rsidRPr="00FE0EBA">
        <w:rPr>
          <w:noProof w:val="0"/>
        </w:rPr>
        <w:t xml:space="preserve"> ::=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6" w:name="TDecimalNumber"/>
      <w:r w:rsidRPr="00FE0EBA">
        <w:rPr>
          <w:noProof w:val="0"/>
        </w:rPr>
        <w:t>DecimalNumber</w:t>
      </w:r>
      <w:bookmarkEnd w:id="1986"/>
      <w:r w:rsidRPr="00FE0EBA">
        <w:rPr>
          <w:noProof w:val="0"/>
        </w:rPr>
        <w:t xml:space="preserve"> ::=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7" w:name="TNum"/>
      <w:r w:rsidRPr="00FE0EBA">
        <w:rPr>
          <w:noProof w:val="0"/>
        </w:rPr>
        <w:t>Num</w:t>
      </w:r>
      <w:bookmarkEnd w:id="1987"/>
      <w:r w:rsidRPr="00FE0EBA">
        <w:rPr>
          <w:noProof w:val="0"/>
        </w:rPr>
        <w:t xml:space="preserve"> ::=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8" w:name="TBstring"/>
      <w:r w:rsidRPr="00FE0EBA">
        <w:rPr>
          <w:noProof w:val="0"/>
        </w:rPr>
        <w:t>Bstring</w:t>
      </w:r>
      <w:bookmarkEnd w:id="1988"/>
      <w:r w:rsidRPr="00FE0EBA">
        <w:rPr>
          <w:noProof w:val="0"/>
        </w:rPr>
        <w:t xml:space="preserve"> ::=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9" w:name="TBin"/>
      <w:r w:rsidRPr="00FE0EBA">
        <w:rPr>
          <w:noProof w:val="0"/>
        </w:rPr>
        <w:t>Bin</w:t>
      </w:r>
      <w:bookmarkEnd w:id="1989"/>
      <w:r w:rsidRPr="00FE0EBA">
        <w:rPr>
          <w:noProof w:val="0"/>
        </w:rPr>
        <w:t xml:space="preserve"> ::=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0" w:name="THstring"/>
      <w:r w:rsidRPr="00FE0EBA">
        <w:rPr>
          <w:noProof w:val="0"/>
        </w:rPr>
        <w:t>Hstring</w:t>
      </w:r>
      <w:bookmarkEnd w:id="1990"/>
      <w:r w:rsidRPr="00FE0EBA">
        <w:rPr>
          <w:noProof w:val="0"/>
        </w:rPr>
        <w:t xml:space="preserve"> ::=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1" w:name="THex"/>
      <w:r w:rsidRPr="00FE0EBA">
        <w:rPr>
          <w:noProof w:val="0"/>
        </w:rPr>
        <w:t>Hex</w:t>
      </w:r>
      <w:bookmarkEnd w:id="1991"/>
      <w:r w:rsidRPr="00FE0EBA">
        <w:rPr>
          <w:noProof w:val="0"/>
        </w:rPr>
        <w:t xml:space="preserve"> ::=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"d"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2" w:name="TOstring"/>
      <w:r w:rsidRPr="00FE0EBA">
        <w:rPr>
          <w:noProof w:val="0"/>
        </w:rPr>
        <w:t>Ostring</w:t>
      </w:r>
      <w:bookmarkEnd w:id="1992"/>
      <w:r w:rsidRPr="00FE0EBA">
        <w:rPr>
          <w:noProof w:val="0"/>
        </w:rPr>
        <w:t xml:space="preserve"> ::=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3" w:name="TOct"/>
      <w:r w:rsidRPr="00FE0EBA">
        <w:rPr>
          <w:noProof w:val="0"/>
        </w:rPr>
        <w:t>Oct</w:t>
      </w:r>
      <w:bookmarkEnd w:id="1993"/>
      <w:r w:rsidRPr="00FE0EBA">
        <w:rPr>
          <w:noProof w:val="0"/>
        </w:rPr>
        <w:t xml:space="preserve"> ::=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4" w:name="TCstring"/>
      <w:r w:rsidRPr="00FE0EBA">
        <w:rPr>
          <w:noProof w:val="0"/>
        </w:rPr>
        <w:t>Cstring</w:t>
      </w:r>
      <w:bookmarkEnd w:id="1994"/>
      <w:r w:rsidRPr="00FE0EBA">
        <w:rPr>
          <w:noProof w:val="0"/>
        </w:rPr>
        <w:t xml:space="preserve"> ::=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5" w:name="TChar"/>
      <w:r w:rsidRPr="00FE0EBA">
        <w:rPr>
          <w:noProof w:val="0"/>
        </w:rPr>
        <w:t>Char</w:t>
      </w:r>
      <w:bookmarkEnd w:id="1995"/>
      <w:r w:rsidRPr="00FE0EBA">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6" w:name="TIdentifier"/>
      <w:r w:rsidRPr="00FE0EBA">
        <w:rPr>
          <w:noProof w:val="0"/>
        </w:rPr>
        <w:t>Identifier</w:t>
      </w:r>
      <w:bookmarkEnd w:id="1996"/>
      <w:r w:rsidRPr="00FE0EBA">
        <w:rPr>
          <w:noProof w:val="0"/>
        </w:rPr>
        <w:t xml:space="preserve"> ::=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7" w:name="TAlpha"/>
      <w:r w:rsidRPr="00FE0EBA">
        <w:rPr>
          <w:noProof w:val="0"/>
        </w:rPr>
        <w:t>Alpha</w:t>
      </w:r>
      <w:bookmarkEnd w:id="1997"/>
      <w:r w:rsidRPr="00FE0EBA">
        <w:rPr>
          <w:noProof w:val="0"/>
        </w:rPr>
        <w:t xml:space="preserve"> ::=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8" w:name="TAlphaNum"/>
      <w:r w:rsidRPr="00FE0EBA">
        <w:rPr>
          <w:noProof w:val="0"/>
        </w:rPr>
        <w:t>AlphaNum</w:t>
      </w:r>
      <w:bookmarkEnd w:id="1998"/>
      <w:r w:rsidRPr="00FE0EBA">
        <w:rPr>
          <w:noProof w:val="0"/>
        </w:rPr>
        <w:t xml:space="preserve"> ::=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9" w:name="TUpperAlpha"/>
      <w:r w:rsidRPr="00FE0EBA">
        <w:rPr>
          <w:noProof w:val="0"/>
        </w:rPr>
        <w:t>UpperAlpha</w:t>
      </w:r>
      <w:bookmarkEnd w:id="1999"/>
      <w:r w:rsidRPr="00FE0EBA">
        <w:rPr>
          <w:noProof w:val="0"/>
        </w:rPr>
        <w:t xml:space="preserve"> ::=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0" w:name="TLowerAlpha"/>
      <w:r w:rsidRPr="00FE0EBA">
        <w:rPr>
          <w:noProof w:val="0"/>
        </w:rPr>
        <w:t>LowerAlpha</w:t>
      </w:r>
      <w:bookmarkEnd w:id="2000"/>
      <w:r w:rsidRPr="00FE0EBA">
        <w:rPr>
          <w:noProof w:val="0"/>
        </w:rPr>
        <w:t xml:space="preserve"> ::=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lastRenderedPageBreak/>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1" w:name="TExtendedAlphaNum"/>
      <w:r w:rsidRPr="00FE0EBA">
        <w:rPr>
          <w:noProof w:val="0"/>
        </w:rPr>
        <w:t>ExtendedAlphaNum</w:t>
      </w:r>
      <w:bookmarkEnd w:id="2001"/>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2" w:name="TFreeText"/>
      <w:r w:rsidRPr="00FE0EBA">
        <w:rPr>
          <w:noProof w:val="0"/>
        </w:rPr>
        <w:t>FreeText</w:t>
      </w:r>
      <w:bookmarkEnd w:id="2002"/>
      <w:r w:rsidRPr="00FE0EBA">
        <w:rPr>
          <w:noProof w:val="0"/>
        </w:rPr>
        <w:t xml:space="preserve"> ::=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3" w:name="TAddressValue"/>
      <w:r w:rsidRPr="00FE0EBA">
        <w:rPr>
          <w:noProof w:val="0"/>
        </w:rPr>
        <w:t>AddressValue</w:t>
      </w:r>
      <w:bookmarkEnd w:id="2003"/>
      <w:r w:rsidRPr="00FE0EBA">
        <w:rPr>
          <w:noProof w:val="0"/>
        </w:rPr>
        <w:t xml:space="preserve"> ::=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04" w:name="TOmitKeyword"/>
      <w:r w:rsidRPr="00FE0EBA">
        <w:rPr>
          <w:noProof w:val="0"/>
        </w:rPr>
        <w:t>OmitKeyword</w:t>
      </w:r>
      <w:bookmarkEnd w:id="2004"/>
      <w:r w:rsidRPr="00FE0EBA">
        <w:rPr>
          <w:noProof w:val="0"/>
        </w:rPr>
        <w:t xml:space="preserve"> ::=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005" w:name="TBinSpace"/>
      <w:r w:rsidRPr="00FE0EBA">
        <w:rPr>
          <w:rFonts w:ascii="Courier New" w:hAnsi="Courier New"/>
          <w:sz w:val="16"/>
        </w:rPr>
        <w:t>BinSpace</w:t>
      </w:r>
      <w:bookmarkEnd w:id="2005"/>
      <w:r w:rsidRPr="00FE0EBA">
        <w:rPr>
          <w:rFonts w:ascii="Courier New" w:hAnsi="Courier New"/>
          <w:sz w:val="16"/>
        </w:rPr>
        <w:t xml:space="preserve"> ::=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006" w:name="TNLChar"/>
      <w:r w:rsidRPr="00FE0EBA">
        <w:rPr>
          <w:rFonts w:ascii="Courier New" w:hAnsi="Courier New"/>
          <w:sz w:val="16"/>
        </w:rPr>
        <w:t>NLChar</w:t>
      </w:r>
      <w:bookmarkEnd w:id="2006"/>
      <w:r w:rsidRPr="00FE0EBA">
        <w:rPr>
          <w:rFonts w:ascii="Courier New" w:hAnsi="Courier New"/>
          <w:sz w:val="16"/>
        </w:rPr>
        <w:t xml:space="preserve"> ::=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berschrift3"/>
        <w:keepNext w:val="0"/>
      </w:pPr>
      <w:bookmarkStart w:id="2007" w:name="_Toc444779081"/>
      <w:bookmarkStart w:id="2008" w:name="_Toc444781606"/>
      <w:bookmarkStart w:id="2009" w:name="_Toc444853715"/>
      <w:bookmarkStart w:id="2010" w:name="_Toc445290445"/>
      <w:bookmarkStart w:id="2011" w:name="_Toc446334777"/>
      <w:bookmarkStart w:id="2012" w:name="_Toc447891750"/>
      <w:bookmarkStart w:id="2013" w:name="_Toc450656626"/>
      <w:bookmarkStart w:id="2014" w:name="_Toc450657121"/>
      <w:bookmarkStart w:id="2015" w:name="_Toc450814908"/>
      <w:bookmarkStart w:id="2016" w:name="_Toc450815407"/>
      <w:bookmarkStart w:id="2017" w:name="_Toc450815902"/>
      <w:bookmarkStart w:id="2018" w:name="_Toc450816405"/>
      <w:bookmarkStart w:id="2019" w:name="_Toc450816902"/>
      <w:bookmarkStart w:id="2020" w:name="_Toc450827344"/>
      <w:r w:rsidRPr="00FE0EBA">
        <w:t>A.1.6.7</w:t>
      </w:r>
      <w:r w:rsidRPr="00FE0EBA">
        <w:tab/>
        <w:t>Parameterization</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1" w:name="TInParKeyword"/>
      <w:r w:rsidRPr="00FE0EBA">
        <w:rPr>
          <w:noProof w:val="0"/>
        </w:rPr>
        <w:t>InParKeyword</w:t>
      </w:r>
      <w:bookmarkEnd w:id="2021"/>
      <w:r w:rsidRPr="00FE0EBA">
        <w:rPr>
          <w:noProof w:val="0"/>
        </w:rPr>
        <w:t xml:space="preserve"> ::=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2" w:name="TOutParKeyword"/>
      <w:r w:rsidRPr="00FE0EBA">
        <w:rPr>
          <w:noProof w:val="0"/>
        </w:rPr>
        <w:t>OutParKeyword</w:t>
      </w:r>
      <w:bookmarkEnd w:id="2022"/>
      <w:r w:rsidRPr="00FE0EBA">
        <w:rPr>
          <w:noProof w:val="0"/>
        </w:rPr>
        <w:t xml:space="preserve"> ::=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3" w:name="TInOutParKeyword"/>
      <w:r w:rsidRPr="00FE0EBA">
        <w:rPr>
          <w:noProof w:val="0"/>
        </w:rPr>
        <w:t>InOutParKeyword</w:t>
      </w:r>
      <w:bookmarkEnd w:id="2023"/>
      <w:r w:rsidRPr="00FE0EBA">
        <w:rPr>
          <w:noProof w:val="0"/>
        </w:rPr>
        <w:t xml:space="preserve"> ::=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4" w:name="TFormalValuePar"/>
      <w:r w:rsidRPr="00FE0EBA">
        <w:rPr>
          <w:noProof w:val="0"/>
        </w:rPr>
        <w:t>FormalValuePar</w:t>
      </w:r>
      <w:bookmarkEnd w:id="2024"/>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5" w:name="TFormalPortPar"/>
      <w:r w:rsidRPr="00FE0EBA">
        <w:rPr>
          <w:noProof w:val="0"/>
        </w:rPr>
        <w:t>FormalPortPar</w:t>
      </w:r>
      <w:bookmarkEnd w:id="2025"/>
      <w:r w:rsidRPr="00FE0EBA">
        <w:rPr>
          <w:noProof w:val="0"/>
        </w:rPr>
        <w:t xml:space="preserve"> ::=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6" w:name="TFormalTimerPar"/>
      <w:r w:rsidRPr="00FE0EBA">
        <w:rPr>
          <w:noProof w:val="0"/>
        </w:rPr>
        <w:t>FormalTimerPar</w:t>
      </w:r>
      <w:bookmarkEnd w:id="2026"/>
      <w:r w:rsidRPr="00FE0EBA">
        <w:rPr>
          <w:noProof w:val="0"/>
        </w:rPr>
        <w:t xml:space="preserve"> ::=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7" w:name="TFormalTemplatePar"/>
      <w:r w:rsidRPr="00FE0EBA">
        <w:rPr>
          <w:noProof w:val="0"/>
        </w:rPr>
        <w:t>FormalTemplatePar</w:t>
      </w:r>
      <w:bookmarkEnd w:id="2027"/>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8" w:name="TRestrictedTemplate"/>
      <w:r w:rsidRPr="00FE0EBA">
        <w:rPr>
          <w:noProof w:val="0"/>
        </w:rPr>
        <w:t>RestrictedTemplate</w:t>
      </w:r>
      <w:bookmarkEnd w:id="2028"/>
      <w:r w:rsidRPr="00FE0EBA">
        <w:rPr>
          <w:noProof w:val="0"/>
        </w:rPr>
        <w:t xml:space="preserve"> ::=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9" w:name="TTemplateRestriction"/>
      <w:r w:rsidRPr="00FE0EBA">
        <w:rPr>
          <w:noProof w:val="0"/>
        </w:rPr>
        <w:t>TemplateRestriction</w:t>
      </w:r>
      <w:bookmarkEnd w:id="2029"/>
      <w:r w:rsidRPr="00FE0EBA">
        <w:rPr>
          <w:noProof w:val="0"/>
        </w:rPr>
        <w:t xml:space="preserve"> ::=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berschrift3"/>
        <w:keepNext w:val="0"/>
        <w:keepLines w:val="0"/>
      </w:pPr>
      <w:bookmarkStart w:id="2030" w:name="_Toc444779082"/>
      <w:bookmarkStart w:id="2031" w:name="_Toc444781607"/>
      <w:bookmarkStart w:id="2032" w:name="_Toc444853716"/>
      <w:bookmarkStart w:id="2033" w:name="_Toc445290446"/>
      <w:bookmarkStart w:id="2034" w:name="_Toc446334778"/>
      <w:bookmarkStart w:id="2035" w:name="_Toc447891751"/>
      <w:bookmarkStart w:id="2036" w:name="_Toc450656627"/>
      <w:bookmarkStart w:id="2037" w:name="_Toc450657122"/>
      <w:bookmarkStart w:id="2038" w:name="_Toc450814909"/>
      <w:bookmarkStart w:id="2039" w:name="_Toc450815408"/>
      <w:bookmarkStart w:id="2040" w:name="_Toc450815903"/>
      <w:bookmarkStart w:id="2041" w:name="_Toc450816406"/>
      <w:bookmarkStart w:id="2042" w:name="_Toc450816903"/>
      <w:bookmarkStart w:id="2043" w:name="_Toc450827345"/>
      <w:r w:rsidRPr="00FE0EBA">
        <w:t>A.1.6.8</w:t>
      </w:r>
      <w:r w:rsidRPr="00FE0EBA">
        <w:tab/>
        <w:t>Statements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rsidR="00733840" w:rsidRPr="00FE0EBA" w:rsidRDefault="00733840" w:rsidP="00733840">
      <w:pPr>
        <w:pStyle w:val="berschrift4"/>
        <w:keepNext w:val="0"/>
        <w:keepLines w:val="0"/>
      </w:pPr>
      <w:bookmarkStart w:id="2044" w:name="_Toc444779083"/>
      <w:bookmarkStart w:id="2045" w:name="_Toc444781608"/>
      <w:bookmarkStart w:id="2046" w:name="_Toc444853717"/>
      <w:bookmarkStart w:id="2047" w:name="_Toc445290447"/>
      <w:bookmarkStart w:id="2048" w:name="_Toc446334779"/>
      <w:bookmarkStart w:id="2049" w:name="_Toc447891752"/>
      <w:bookmarkStart w:id="2050" w:name="_Toc450656628"/>
      <w:bookmarkStart w:id="2051" w:name="_Toc450657123"/>
      <w:bookmarkStart w:id="2052" w:name="_Toc450814910"/>
      <w:bookmarkStart w:id="2053" w:name="_Toc450815409"/>
      <w:bookmarkStart w:id="2054" w:name="_Toc450815904"/>
      <w:bookmarkStart w:id="2055" w:name="_Toc450816407"/>
      <w:bookmarkStart w:id="2056" w:name="_Toc450816904"/>
      <w:bookmarkStart w:id="2057" w:name="_Toc450827346"/>
      <w:bookmarkStart w:id="2058" w:name="_Toc444779084"/>
      <w:bookmarkStart w:id="2059" w:name="_Toc444781609"/>
      <w:bookmarkStart w:id="2060" w:name="_Toc444853718"/>
      <w:bookmarkStart w:id="2061" w:name="_Toc445290448"/>
      <w:bookmarkStart w:id="2062" w:name="_Toc446334780"/>
      <w:bookmarkStart w:id="2063" w:name="_Toc447891753"/>
      <w:bookmarkStart w:id="2064" w:name="_Toc450656629"/>
      <w:bookmarkStart w:id="2065" w:name="_Toc450657124"/>
      <w:bookmarkStart w:id="2066" w:name="_Toc450814911"/>
      <w:bookmarkStart w:id="2067" w:name="_Toc450815410"/>
      <w:bookmarkStart w:id="2068" w:name="_Toc450815905"/>
      <w:bookmarkStart w:id="2069" w:name="_Toc450816408"/>
      <w:bookmarkStart w:id="2070" w:name="_Toc450816905"/>
      <w:bookmarkStart w:id="2071" w:name="_Toc450827347"/>
      <w:r w:rsidRPr="00FE0EBA">
        <w:t>A.1.6.8.1</w:t>
      </w:r>
      <w:r w:rsidRPr="00FE0EBA">
        <w:tab/>
        <w:t>With statement</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2" w:name="TWithStatement"/>
      <w:r w:rsidRPr="00FE0EBA">
        <w:rPr>
          <w:noProof w:val="0"/>
        </w:rPr>
        <w:t>WithStatement</w:t>
      </w:r>
      <w:bookmarkEnd w:id="2072"/>
      <w:r w:rsidRPr="00FE0EBA">
        <w:rPr>
          <w:noProof w:val="0"/>
        </w:rPr>
        <w:t xml:space="preserve"> ::=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3" w:name="TWithKeyword"/>
      <w:r w:rsidRPr="00FE0EBA">
        <w:rPr>
          <w:noProof w:val="0"/>
        </w:rPr>
        <w:t>WithKeyword</w:t>
      </w:r>
      <w:bookmarkEnd w:id="2073"/>
      <w:r w:rsidRPr="00FE0EBA">
        <w:rPr>
          <w:noProof w:val="0"/>
        </w:rPr>
        <w:t xml:space="preserve"> ::=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4" w:name="TWithAttribList"/>
      <w:r w:rsidRPr="00FE0EBA">
        <w:rPr>
          <w:noProof w:val="0"/>
        </w:rPr>
        <w:t>WithAttribList</w:t>
      </w:r>
      <w:bookmarkEnd w:id="2074"/>
      <w:r w:rsidRPr="00FE0EBA">
        <w:rPr>
          <w:noProof w:val="0"/>
        </w:rPr>
        <w:t xml:space="preserve"> ::=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5" w:name="TMultiWithAttrib"/>
      <w:r w:rsidRPr="00FE0EBA">
        <w:rPr>
          <w:noProof w:val="0"/>
        </w:rPr>
        <w:t>MultiWithAttrib</w:t>
      </w:r>
      <w:bookmarkEnd w:id="2075"/>
      <w:r w:rsidRPr="00FE0EBA">
        <w:rPr>
          <w:noProof w:val="0"/>
        </w:rPr>
        <w:t xml:space="preserve"> ::=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2076"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7" w:name="TSingleWithAttrib"/>
      <w:r w:rsidRPr="00FE0EBA">
        <w:rPr>
          <w:noProof w:val="0"/>
        </w:rPr>
        <w:t>SingleWithAttrib</w:t>
      </w:r>
      <w:bookmarkEnd w:id="2077"/>
      <w:r w:rsidRPr="00FE0EBA">
        <w:rPr>
          <w:noProof w:val="0"/>
        </w:rPr>
        <w:t xml:space="preserve"> ::=</w:t>
      </w:r>
      <w:ins w:id="2078" w:author="Tomáš Urban" w:date="2016-08-16T14:33:00Z">
        <w:r w:rsidR="00B14818">
          <w:rPr>
            <w:noProof w:val="0"/>
          </w:rPr>
          <w:t xml:space="preserve"> </w:t>
        </w:r>
        <w:r w:rsidR="00B14818">
          <w:rPr>
            <w:noProof w:val="0"/>
          </w:rPr>
          <w:tab/>
          <w:t xml:space="preserve">EncodeAttribute | </w:t>
        </w:r>
      </w:ins>
    </w:p>
    <w:p w:rsidR="00B14818" w:rsidRDefault="00B14818" w:rsidP="00733840">
      <w:pPr>
        <w:pStyle w:val="PL"/>
        <w:rPr>
          <w:ins w:id="2079" w:author="Tomáš Urban" w:date="2016-08-16T14:33:00Z"/>
          <w:noProof w:val="0"/>
        </w:rPr>
      </w:pPr>
      <w:ins w:id="2080"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 xml:space="preserve">VariantAttribute | </w:t>
        </w:r>
      </w:ins>
    </w:p>
    <w:p w:rsidR="00B14818" w:rsidRDefault="00B14818" w:rsidP="00733840">
      <w:pPr>
        <w:pStyle w:val="PL"/>
        <w:rPr>
          <w:ins w:id="2081" w:author="Tomáš Urban" w:date="2016-08-16T14:34:00Z"/>
          <w:noProof w:val="0"/>
        </w:rPr>
      </w:pPr>
      <w:ins w:id="2082"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r>
      </w:ins>
      <w:ins w:id="2083" w:author="Tomáš Urban" w:date="2016-08-16T14:34:00Z">
        <w:r>
          <w:rPr>
            <w:noProof w:val="0"/>
          </w:rPr>
          <w:t>DisplayAttribute |</w:t>
        </w:r>
      </w:ins>
    </w:p>
    <w:p w:rsidR="00B14818" w:rsidRDefault="00B14818" w:rsidP="00733840">
      <w:pPr>
        <w:pStyle w:val="PL"/>
        <w:rPr>
          <w:ins w:id="2084" w:author="Tomáš Urban" w:date="2016-08-16T14:34:00Z"/>
          <w:noProof w:val="0"/>
        </w:rPr>
      </w:pPr>
      <w:ins w:id="2085"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ExtensionAttribute |</w:t>
        </w:r>
      </w:ins>
    </w:p>
    <w:p w:rsidR="00B14818" w:rsidRDefault="00B14818" w:rsidP="00733840">
      <w:pPr>
        <w:pStyle w:val="PL"/>
        <w:rPr>
          <w:ins w:id="2086" w:author="Tomáš Urban" w:date="2016-08-16T14:34:00Z"/>
          <w:noProof w:val="0"/>
        </w:rPr>
      </w:pPr>
      <w:ins w:id="2087"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OptionalAttribute</w:t>
        </w:r>
      </w:ins>
    </w:p>
    <w:p w:rsidR="00733840" w:rsidRPr="00FE0EBA" w:rsidRDefault="00733840" w:rsidP="00733840">
      <w:pPr>
        <w:pStyle w:val="PL"/>
        <w:rPr>
          <w:noProof w:val="0"/>
        </w:rPr>
      </w:pPr>
      <w:r w:rsidRPr="00FE0EBA">
        <w:rPr>
          <w:noProof w:val="0"/>
        </w:rPr>
        <w:t xml:space="preserve"> </w:t>
      </w:r>
      <w:hyperlink w:anchor="TAttribKeyword" w:history="1">
        <w:r w:rsidRPr="00FE0EBA">
          <w:rPr>
            <w:rStyle w:val="Hyperlink"/>
            <w:noProof w:val="0"/>
          </w:rPr>
          <w:t>AttribKeyword</w:t>
        </w:r>
      </w:hyperlink>
      <w:r w:rsidRPr="00FE0EBA">
        <w:rPr>
          <w:noProof w:val="0"/>
        </w:rPr>
        <w:t xml:space="preserve"> [</w:t>
      </w:r>
      <w:hyperlink w:anchor="TOverrideKeyword" w:history="1">
        <w:r w:rsidRPr="00FE0EBA">
          <w:rPr>
            <w:rStyle w:val="Hyperlink"/>
            <w:noProof w:val="0"/>
          </w:rPr>
          <w:t>OverrideKeyword</w:t>
        </w:r>
      </w:hyperlink>
      <w:r w:rsidRPr="00FE0EBA">
        <w:rPr>
          <w:noProof w:val="0"/>
        </w:rPr>
        <w:t>] [</w:t>
      </w:r>
      <w:hyperlink w:anchor="TAttribQualifier" w:history="1">
        <w:r w:rsidRPr="00FE0EBA">
          <w:rPr>
            <w:rStyle w:val="Hyperlink"/>
            <w:noProof w:val="0"/>
          </w:rPr>
          <w:t>AttribQualifier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2088" w:author="Tomáš Urban" w:date="2016-08-16T14:37:00Z"/>
          <w:noProof w:val="0"/>
        </w:rPr>
      </w:pPr>
      <w:ins w:id="2089" w:author="Tomáš Urban" w:date="2016-08-16T14:35:00Z">
        <w:r>
          <w:rPr>
            <w:noProof w:val="0"/>
          </w:rPr>
          <w:t xml:space="preserve">469. EncodeAttribute ::= </w:t>
        </w:r>
      </w:ins>
      <w:ins w:id="2090" w:author="Tomáš Urban" w:date="2016-08-16T14:38:00Z">
        <w:r>
          <w:fldChar w:fldCharType="begin"/>
        </w:r>
        <w:r>
          <w:instrText xml:space="preserve"> HYPERLINK \l "TEncodeKeyword" </w:instrText>
        </w:r>
        <w:r>
          <w:fldChar w:fldCharType="separate"/>
        </w:r>
        <w:r w:rsidRPr="00FE0EBA">
          <w:rPr>
            <w:rStyle w:val="Hyperlink"/>
            <w:noProof w:val="0"/>
          </w:rPr>
          <w:t>EncodeKeyword</w:t>
        </w:r>
        <w:r>
          <w:rPr>
            <w:rStyle w:val="Hyperlink"/>
            <w:noProof w:val="0"/>
          </w:rPr>
          <w:fldChar w:fldCharType="end"/>
        </w:r>
      </w:ins>
      <w:ins w:id="2091" w:author="Tomáš Urban" w:date="2016-08-16T14:35:00Z">
        <w:r w:rsidRPr="00FE0EBA">
          <w:rPr>
            <w:noProof w:val="0"/>
          </w:rPr>
          <w:t xml:space="preserve"> [</w:t>
        </w:r>
      </w:ins>
      <w:ins w:id="2092" w:author="Tomáš Urban" w:date="2016-08-16T14:36:00Z">
        <w:r>
          <w:rPr>
            <w:noProof w:val="0"/>
          </w:rPr>
          <w:t xml:space="preserve">( </w:t>
        </w:r>
      </w:ins>
      <w:ins w:id="2093" w:author="Tomáš Urban" w:date="2016-08-16T14:35:00Z">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ins>
      <w:ins w:id="2094" w:author="Tomáš Urban" w:date="2016-08-16T14:36:00Z">
        <w:r>
          <w:rPr>
            <w:rStyle w:val="Hyperlink"/>
            <w:noProof w:val="0"/>
          </w:rPr>
          <w:t xml:space="preserve"> | LocalModifier | OnlyModifier )</w:t>
        </w:r>
      </w:ins>
      <w:ins w:id="2095" w:author="Tomáš Urban" w:date="2016-08-16T14:35:00Z">
        <w:r>
          <w:rPr>
            <w:noProof w:val="0"/>
          </w:rPr>
          <w:t>]</w:t>
        </w:r>
      </w:ins>
    </w:p>
    <w:p w:rsidR="00B14818" w:rsidRDefault="00B14818" w:rsidP="00B14818">
      <w:pPr>
        <w:pStyle w:val="PL"/>
        <w:rPr>
          <w:ins w:id="2096" w:author="Tomáš Urban" w:date="2016-08-16T14:37:00Z"/>
          <w:rStyle w:val="Hyperlink"/>
          <w:noProof w:val="0"/>
        </w:rPr>
      </w:pPr>
      <w:ins w:id="2097" w:author="Tomáš Urban" w:date="2016-08-16T14:37:00Z">
        <w:r>
          <w:rPr>
            <w:noProof w:val="0"/>
          </w:rPr>
          <w:tab/>
        </w:r>
        <w:r>
          <w:rPr>
            <w:noProof w:val="0"/>
          </w:rPr>
          <w:tab/>
        </w:r>
        <w:r>
          <w:rPr>
            <w:noProof w:val="0"/>
          </w:rPr>
          <w:tab/>
        </w:r>
        <w:r>
          <w:rPr>
            <w:noProof w:val="0"/>
          </w:rPr>
          <w:tab/>
        </w:r>
        <w:r>
          <w:rPr>
            <w:noProof w:val="0"/>
          </w:rPr>
          <w:tab/>
        </w:r>
        <w:r>
          <w:rPr>
            <w:noProof w:val="0"/>
          </w:rPr>
          <w:tab/>
        </w:r>
      </w:ins>
      <w:ins w:id="2098" w:author="Tomáš Urban" w:date="2016-08-16T14:35:00Z">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w:t>
        </w:r>
      </w:ins>
      <w:ins w:id="2099" w:author="Tomáš Urban" w:date="2016-08-16T14:37:00Z">
        <w:r>
          <w:rPr>
            <w:noProof w:val="0"/>
          </w:rPr>
          <w:t xml:space="preserve"> </w:t>
        </w:r>
      </w:ins>
      <w:ins w:id="2100" w:author="Tomáš Urban" w:date="2016-08-16T14:35:00Z">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101" w:author="Tomáš Urban" w:date="2016-08-16T14:37:00Z"/>
          <w:noProof w:val="0"/>
        </w:rPr>
      </w:pPr>
      <w:ins w:id="2102" w:author="Tomáš Urban" w:date="2016-08-16T14:37:00Z">
        <w:r>
          <w:rPr>
            <w:noProof w:val="0"/>
          </w:rPr>
          <w:t xml:space="preserve">470. </w:t>
        </w:r>
      </w:ins>
      <w:ins w:id="2103" w:author="Tomáš Urban" w:date="2016-08-16T14:39:00Z">
        <w:r>
          <w:rPr>
            <w:noProof w:val="0"/>
          </w:rPr>
          <w:t>Variant</w:t>
        </w:r>
      </w:ins>
      <w:ins w:id="2104" w:author="Tomáš Urban" w:date="2016-08-16T14:37:00Z">
        <w:r>
          <w:rPr>
            <w:noProof w:val="0"/>
          </w:rPr>
          <w:t xml:space="preserve">Attribute ::= </w:t>
        </w:r>
      </w:ins>
      <w:ins w:id="2105"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2106"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107" w:author="Tomáš Urban" w:date="2016-08-16T14:34:00Z"/>
          <w:noProof w:val="0"/>
        </w:rPr>
      </w:pPr>
      <w:ins w:id="2108"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ins w:id="2109" w:author="Tomáš Urban" w:date="2016-08-16T14:38:00Z">
        <w:r>
          <w:rPr>
            <w:rStyle w:val="Hyperlink"/>
            <w:noProof w:val="0"/>
          </w:rPr>
          <w:t xml:space="preserve"> [ </w:t>
        </w:r>
        <w:r w:rsidRPr="00FE0EBA">
          <w:rPr>
            <w:noProof w:val="0"/>
          </w:rPr>
          <w:t>"</w:t>
        </w:r>
        <w:r>
          <w:rPr>
            <w:noProof w:val="0"/>
          </w:rPr>
          <w:t>.</w:t>
        </w:r>
        <w:r w:rsidRPr="00FE0EBA">
          <w:rPr>
            <w:noProof w:val="0"/>
          </w:rPr>
          <w:t>"</w:t>
        </w:r>
        <w:r>
          <w:rPr>
            <w:noProof w:val="0"/>
          </w:rPr>
          <w:t xml:space="preserve"> FreeText </w:t>
        </w:r>
        <w:r>
          <w:rPr>
            <w:rStyle w:val="Hyperlink"/>
            <w:noProof w:val="0"/>
          </w:rPr>
          <w:t>]</w:t>
        </w:r>
      </w:ins>
    </w:p>
    <w:p w:rsidR="00B14818" w:rsidRDefault="00B14818" w:rsidP="00B14818">
      <w:pPr>
        <w:pStyle w:val="PL"/>
        <w:rPr>
          <w:ins w:id="2110" w:author="Tomáš Urban" w:date="2016-08-16T14:39:00Z"/>
          <w:noProof w:val="0"/>
        </w:rPr>
      </w:pPr>
      <w:ins w:id="2111" w:author="Tomáš Urban" w:date="2016-08-16T14:39:00Z">
        <w:r>
          <w:rPr>
            <w:noProof w:val="0"/>
          </w:rPr>
          <w:t>47</w:t>
        </w:r>
      </w:ins>
      <w:ins w:id="2112" w:author="Tomáš Urban" w:date="2016-08-16T14:41:00Z">
        <w:r>
          <w:rPr>
            <w:noProof w:val="0"/>
          </w:rPr>
          <w:t>1</w:t>
        </w:r>
      </w:ins>
      <w:ins w:id="2113" w:author="Tomáš Urban" w:date="2016-08-16T14:39:00Z">
        <w:r>
          <w:rPr>
            <w:noProof w:val="0"/>
          </w:rPr>
          <w:t xml:space="preserve">. DisplayAttribute ::= </w:t>
        </w:r>
        <w:r>
          <w:fldChar w:fldCharType="begin"/>
        </w:r>
        <w:r>
          <w:instrText xml:space="preserve"> HYPERLINK \l "TDisplayKeyword" </w:instrText>
        </w:r>
        <w:r>
          <w:fldChar w:fldCharType="separate"/>
        </w:r>
        <w:r w:rsidRPr="00FE0EBA">
          <w:rPr>
            <w:rStyle w:val="Hyperlink"/>
            <w:noProof w:val="0"/>
          </w:rPr>
          <w:t>DisplayKeyword</w:t>
        </w:r>
        <w:r>
          <w:rPr>
            <w:rStyle w:val="Hyperlink"/>
            <w:noProof w:val="0"/>
          </w:rPr>
          <w:fldChar w:fldCharType="end"/>
        </w:r>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114" w:author="Tomáš Urban" w:date="2016-08-16T14:40:00Z"/>
          <w:rStyle w:val="Hyperlink"/>
          <w:noProof w:val="0"/>
        </w:rPr>
      </w:pPr>
      <w:ins w:id="2115" w:author="Tomáš Urban" w:date="2016-08-16T14:39: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116" w:author="Tomáš Urban" w:date="2016-08-16T14:40:00Z"/>
          <w:noProof w:val="0"/>
        </w:rPr>
      </w:pPr>
      <w:ins w:id="2117" w:author="Tomáš Urban" w:date="2016-08-16T14:40:00Z">
        <w:r>
          <w:rPr>
            <w:noProof w:val="0"/>
          </w:rPr>
          <w:t>47</w:t>
        </w:r>
      </w:ins>
      <w:ins w:id="2118" w:author="Tomáš Urban" w:date="2016-08-16T14:41:00Z">
        <w:r>
          <w:rPr>
            <w:noProof w:val="0"/>
          </w:rPr>
          <w:t>2</w:t>
        </w:r>
      </w:ins>
      <w:ins w:id="2119" w:author="Tomáš Urban" w:date="2016-08-16T14:40:00Z">
        <w:r>
          <w:rPr>
            <w:noProof w:val="0"/>
          </w:rPr>
          <w:t xml:space="preserve">. </w:t>
        </w:r>
      </w:ins>
      <w:ins w:id="2120" w:author="Tomáš Urban" w:date="2016-08-16T14:41:00Z">
        <w:r>
          <w:rPr>
            <w:noProof w:val="0"/>
          </w:rPr>
          <w:t>Extension</w:t>
        </w:r>
      </w:ins>
      <w:ins w:id="2121" w:author="Tomáš Urban" w:date="2016-08-16T14:40:00Z">
        <w:r>
          <w:rPr>
            <w:noProof w:val="0"/>
          </w:rPr>
          <w:t xml:space="preserve">Attribute ::= </w:t>
        </w:r>
      </w:ins>
      <w:ins w:id="2122" w:author="Tomáš Urban" w:date="2016-08-16T14:41:00Z">
        <w:r>
          <w:fldChar w:fldCharType="begin"/>
        </w:r>
        <w:r>
          <w:instrText xml:space="preserve"> HYPERLINK \l "TExtensionKeyword" </w:instrText>
        </w:r>
        <w:r>
          <w:fldChar w:fldCharType="separate"/>
        </w:r>
        <w:r w:rsidRPr="00FE0EBA">
          <w:rPr>
            <w:rStyle w:val="Hyperlink"/>
            <w:noProof w:val="0"/>
          </w:rPr>
          <w:t>ExtensionKeyword</w:t>
        </w:r>
        <w:r>
          <w:rPr>
            <w:rStyle w:val="Hyperlink"/>
            <w:noProof w:val="0"/>
          </w:rPr>
          <w:fldChar w:fldCharType="end"/>
        </w:r>
      </w:ins>
      <w:ins w:id="2123"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124" w:author="Tomáš Urban" w:date="2016-08-16T14:40:00Z"/>
          <w:noProof w:val="0"/>
        </w:rPr>
      </w:pPr>
      <w:ins w:id="2125"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126" w:author="Tomáš Urban" w:date="2016-08-16T14:40:00Z"/>
          <w:noProof w:val="0"/>
        </w:rPr>
      </w:pPr>
      <w:ins w:id="2127" w:author="Tomáš Urban" w:date="2016-08-16T14:40:00Z">
        <w:r>
          <w:rPr>
            <w:noProof w:val="0"/>
          </w:rPr>
          <w:t>47</w:t>
        </w:r>
      </w:ins>
      <w:ins w:id="2128" w:author="Tomáš Urban" w:date="2016-08-16T14:41:00Z">
        <w:r>
          <w:rPr>
            <w:noProof w:val="0"/>
          </w:rPr>
          <w:t>3</w:t>
        </w:r>
      </w:ins>
      <w:ins w:id="2129" w:author="Tomáš Urban" w:date="2016-08-16T14:40:00Z">
        <w:r>
          <w:rPr>
            <w:noProof w:val="0"/>
          </w:rPr>
          <w:t xml:space="preserve">. </w:t>
        </w:r>
      </w:ins>
      <w:ins w:id="2130" w:author="Tomáš Urban" w:date="2016-08-16T14:41:00Z">
        <w:r>
          <w:rPr>
            <w:noProof w:val="0"/>
          </w:rPr>
          <w:t>Optional</w:t>
        </w:r>
      </w:ins>
      <w:ins w:id="2131" w:author="Tomáš Urban" w:date="2016-08-16T14:40:00Z">
        <w:r>
          <w:rPr>
            <w:noProof w:val="0"/>
          </w:rPr>
          <w:t xml:space="preserve">Attribute ::= </w:t>
        </w:r>
      </w:ins>
      <w:ins w:id="2132" w:author="Tomáš Urban" w:date="2016-08-16T14:41:00Z">
        <w:r>
          <w:fldChar w:fldCharType="begin"/>
        </w:r>
        <w:r>
          <w:instrText xml:space="preserve"> HYPERLINK \l "TOptionalKeyword" </w:instrText>
        </w:r>
        <w:r>
          <w:fldChar w:fldCharType="separate"/>
        </w:r>
        <w:r w:rsidRPr="00FE0EBA">
          <w:rPr>
            <w:rStyle w:val="Hyperlink"/>
            <w:noProof w:val="0"/>
          </w:rPr>
          <w:t>OptionalKeyword</w:t>
        </w:r>
        <w:r>
          <w:rPr>
            <w:rStyle w:val="Hyperlink"/>
            <w:noProof w:val="0"/>
          </w:rPr>
          <w:fldChar w:fldCharType="end"/>
        </w:r>
      </w:ins>
      <w:ins w:id="2133"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134" w:author="Tomáš Urban" w:date="2016-08-16T14:40:00Z"/>
          <w:noProof w:val="0"/>
        </w:rPr>
      </w:pPr>
      <w:ins w:id="2135"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136" w:author="Tomáš Urban" w:date="2016-08-16T14:39:00Z"/>
          <w:noProof w:val="0"/>
        </w:rPr>
      </w:pPr>
    </w:p>
    <w:p w:rsidR="00733840" w:rsidRPr="00FE0EBA" w:rsidDel="00B14818" w:rsidRDefault="00733840" w:rsidP="00733840">
      <w:pPr>
        <w:pStyle w:val="PL"/>
        <w:rPr>
          <w:del w:id="2137" w:author="Tomáš Urban" w:date="2016-08-16T14:41:00Z"/>
          <w:noProof w:val="0"/>
        </w:rPr>
      </w:pPr>
      <w:del w:id="2138" w:author="Tomáš Urban" w:date="2016-08-16T14:41:00Z">
        <w:r w:rsidRPr="00FE0EBA" w:rsidDel="00B14818">
          <w:fldChar w:fldCharType="begin" w:fldLock="1"/>
        </w:r>
        <w:r w:rsidRPr="00FE0EBA" w:rsidDel="00B14818">
          <w:rPr>
            <w:noProof w:val="0"/>
          </w:rPr>
          <w:delInstrText xml:space="preserve"> AUTONUM  </w:delInstrText>
        </w:r>
        <w:r w:rsidRPr="00FE0EBA" w:rsidDel="00B14818">
          <w:fldChar w:fldCharType="end"/>
        </w:r>
        <w:bookmarkStart w:id="2139" w:name="TAttribKeyword"/>
        <w:r w:rsidRPr="00FE0EBA" w:rsidDel="00B14818">
          <w:rPr>
            <w:noProof w:val="0"/>
          </w:rPr>
          <w:delText>AttribKeyword</w:delText>
        </w:r>
        <w:bookmarkEnd w:id="2139"/>
        <w:r w:rsidRPr="00FE0EBA" w:rsidDel="00B14818">
          <w:rPr>
            <w:noProof w:val="0"/>
          </w:rPr>
          <w:delText xml:space="preserve"> ::= </w:delText>
        </w:r>
        <w:r w:rsidDel="00B14818">
          <w:fldChar w:fldCharType="begin"/>
        </w:r>
        <w:r w:rsidDel="00B14818">
          <w:delInstrText xml:space="preserve"> HYPERLINK \l "TEncodeKeyword" </w:delInstrText>
        </w:r>
        <w:r w:rsidDel="00B14818">
          <w:fldChar w:fldCharType="separate"/>
        </w:r>
        <w:r w:rsidRPr="00FE0EBA" w:rsidDel="00B14818">
          <w:rPr>
            <w:rStyle w:val="Hyperlink"/>
            <w:noProof w:val="0"/>
          </w:rPr>
          <w:delText>EncodeKeyword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140" w:author="Tomáš Urban" w:date="2016-08-16T14:41:00Z"/>
          <w:noProof w:val="0"/>
        </w:rPr>
      </w:pPr>
      <w:del w:id="2141" w:author="Tomáš Urban" w:date="2016-08-16T14:41:00Z">
        <w:r w:rsidRPr="00FE0EBA" w:rsidDel="00B14818">
          <w:rPr>
            <w:noProof w:val="0"/>
          </w:rPr>
          <w:delText xml:space="preserve">                       </w:delText>
        </w:r>
        <w:r w:rsidDel="00B14818">
          <w:fldChar w:fldCharType="begin"/>
        </w:r>
        <w:r w:rsidDel="00B14818">
          <w:delInstrText xml:space="preserve"> HYPERLINK \l "TVariantKeyword" </w:delInstrText>
        </w:r>
        <w:r w:rsidDel="00B14818">
          <w:fldChar w:fldCharType="separate"/>
        </w:r>
        <w:r w:rsidRPr="00FE0EBA" w:rsidDel="00B14818">
          <w:rPr>
            <w:rStyle w:val="Hyperlink"/>
            <w:noProof w:val="0"/>
          </w:rPr>
          <w:delText>VariantKeyword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142" w:author="Tomáš Urban" w:date="2016-08-16T14:41:00Z"/>
          <w:noProof w:val="0"/>
        </w:rPr>
      </w:pPr>
      <w:del w:id="2143" w:author="Tomáš Urban" w:date="2016-08-16T14:41:00Z">
        <w:r w:rsidRPr="00FE0EBA" w:rsidDel="00B14818">
          <w:rPr>
            <w:noProof w:val="0"/>
          </w:rPr>
          <w:delText xml:space="preserve">                       </w:delText>
        </w:r>
        <w:r w:rsidDel="00B14818">
          <w:fldChar w:fldCharType="begin"/>
        </w:r>
        <w:r w:rsidDel="00B14818">
          <w:delInstrText xml:space="preserve"> HYPERLINK \l "TDisplayKeyword" </w:delInstrText>
        </w:r>
        <w:r w:rsidDel="00B14818">
          <w:fldChar w:fldCharType="separate"/>
        </w:r>
        <w:r w:rsidRPr="00FE0EBA" w:rsidDel="00B14818">
          <w:rPr>
            <w:rStyle w:val="Hyperlink"/>
            <w:noProof w:val="0"/>
          </w:rPr>
          <w:delText>DisplayKeyword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144" w:author="Tomáš Urban" w:date="2016-08-16T14:41:00Z"/>
          <w:noProof w:val="0"/>
        </w:rPr>
      </w:pPr>
      <w:del w:id="2145" w:author="Tomáš Urban" w:date="2016-08-16T14:41:00Z">
        <w:r w:rsidRPr="00FE0EBA" w:rsidDel="00B14818">
          <w:rPr>
            <w:noProof w:val="0"/>
          </w:rPr>
          <w:delText xml:space="preserve">                       </w:delText>
        </w:r>
        <w:r w:rsidDel="00B14818">
          <w:fldChar w:fldCharType="begin"/>
        </w:r>
        <w:r w:rsidDel="00B14818">
          <w:delInstrText xml:space="preserve"> HYPERLINK \l "TExtensionKeyword" </w:delInstrText>
        </w:r>
        <w:r w:rsidDel="00B14818">
          <w:fldChar w:fldCharType="separate"/>
        </w:r>
        <w:r w:rsidRPr="00FE0EBA" w:rsidDel="00B14818">
          <w:rPr>
            <w:rStyle w:val="Hyperlink"/>
            <w:noProof w:val="0"/>
          </w:rPr>
          <w:delText>ExtensionKeyword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146" w:author="Tomáš Urban" w:date="2016-08-16T14:41:00Z"/>
          <w:noProof w:val="0"/>
        </w:rPr>
      </w:pPr>
      <w:del w:id="2147" w:author="Tomáš Urban" w:date="2016-08-16T14:41:00Z">
        <w:r w:rsidRPr="00FE0EBA" w:rsidDel="00B14818">
          <w:rPr>
            <w:noProof w:val="0"/>
          </w:rPr>
          <w:delText xml:space="preserve">                       </w:delText>
        </w:r>
        <w:r w:rsidDel="00B14818">
          <w:fldChar w:fldCharType="begin"/>
        </w:r>
        <w:r w:rsidDel="00B14818">
          <w:delInstrText xml:space="preserve"> HYPERLINK \l "TOptionalKeyword" </w:delInstrText>
        </w:r>
        <w:r w:rsidDel="00B14818">
          <w:fldChar w:fldCharType="separate"/>
        </w:r>
        <w:r w:rsidRPr="00FE0EBA" w:rsidDel="00B14818">
          <w:rPr>
            <w:rStyle w:val="Hyperlink"/>
            <w:noProof w:val="0"/>
          </w:rPr>
          <w:delText>OptionalKeyword</w:delText>
        </w:r>
        <w:r w:rsidDel="00B14818">
          <w:rPr>
            <w:rStyle w:val="Hyperlink"/>
          </w:rPr>
          <w:fldChar w:fldCharType="end"/>
        </w:r>
        <w:r w:rsidRPr="00FE0EBA" w:rsidDel="00B14818">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8" w:name="TEncodeKeyword"/>
      <w:r w:rsidRPr="00FE0EBA">
        <w:rPr>
          <w:noProof w:val="0"/>
        </w:rPr>
        <w:t>EncodeKeyword</w:t>
      </w:r>
      <w:bookmarkEnd w:id="2148"/>
      <w:r w:rsidRPr="00FE0EBA">
        <w:rPr>
          <w:noProof w:val="0"/>
        </w:rPr>
        <w:t xml:space="preserve"> ::= "encode"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149" w:name="TVariantKeyword"/>
      <w:r w:rsidRPr="00FE0EBA">
        <w:rPr>
          <w:noProof w:val="0"/>
        </w:rPr>
        <w:t>VariantKeyword</w:t>
      </w:r>
      <w:bookmarkEnd w:id="2149"/>
      <w:r w:rsidRPr="00FE0EBA">
        <w:rPr>
          <w:noProof w:val="0"/>
        </w:rPr>
        <w:t xml:space="preserve"> ::=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0" w:name="TDisplayKeyword"/>
      <w:r w:rsidRPr="00FE0EBA">
        <w:rPr>
          <w:noProof w:val="0"/>
        </w:rPr>
        <w:t>DisplayKeyword</w:t>
      </w:r>
      <w:bookmarkEnd w:id="2150"/>
      <w:r w:rsidRPr="00FE0EBA">
        <w:rPr>
          <w:noProof w:val="0"/>
        </w:rPr>
        <w:t xml:space="preserve"> ::=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1" w:name="TExtensionKeyword"/>
      <w:r w:rsidRPr="00FE0EBA">
        <w:rPr>
          <w:noProof w:val="0"/>
        </w:rPr>
        <w:t>ExtensionKeyword</w:t>
      </w:r>
      <w:bookmarkEnd w:id="2151"/>
      <w:r w:rsidRPr="00FE0EBA">
        <w:rPr>
          <w:noProof w:val="0"/>
        </w:rPr>
        <w:t xml:space="preserve"> ::= "extension" </w:t>
      </w:r>
    </w:p>
    <w:p w:rsidR="00B14818" w:rsidRDefault="00733840" w:rsidP="00733840">
      <w:pPr>
        <w:pStyle w:val="PL"/>
        <w:rPr>
          <w:ins w:id="2152"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3" w:name="TOverrideKeyword"/>
      <w:r w:rsidRPr="00FE0EBA">
        <w:rPr>
          <w:noProof w:val="0"/>
        </w:rPr>
        <w:t>OverrideKeyword</w:t>
      </w:r>
      <w:bookmarkEnd w:id="2153"/>
      <w:r w:rsidRPr="00FE0EBA">
        <w:rPr>
          <w:noProof w:val="0"/>
        </w:rPr>
        <w:t xml:space="preserve"> ::= "override"</w:t>
      </w:r>
    </w:p>
    <w:p w:rsidR="00B14818" w:rsidRDefault="00B14818" w:rsidP="00733840">
      <w:pPr>
        <w:pStyle w:val="PL"/>
        <w:rPr>
          <w:ins w:id="2154" w:author="Tomáš Urban" w:date="2016-08-16T14:41:00Z"/>
          <w:noProof w:val="0"/>
        </w:rPr>
      </w:pPr>
      <w:ins w:id="2155"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ins>
      <w:ins w:id="2156" w:author="Tomáš Urban" w:date="2016-08-16T14:42:00Z">
        <w:r>
          <w:rPr>
            <w:noProof w:val="0"/>
          </w:rPr>
          <w:t>LocalModifier</w:t>
        </w:r>
      </w:ins>
      <w:ins w:id="2157" w:author="Tomáš Urban" w:date="2016-08-16T14:41:00Z">
        <w:r w:rsidRPr="00FE0EBA">
          <w:rPr>
            <w:noProof w:val="0"/>
          </w:rPr>
          <w:t xml:space="preserve"> ::= "</w:t>
        </w:r>
      </w:ins>
      <w:ins w:id="2158" w:author="Tomáš Urban" w:date="2016-08-16T14:42:00Z">
        <w:r>
          <w:rPr>
            <w:noProof w:val="0"/>
          </w:rPr>
          <w:t>@local</w:t>
        </w:r>
      </w:ins>
      <w:ins w:id="2159" w:author="Tomáš Urban" w:date="2016-08-16T14:41:00Z">
        <w:r w:rsidRPr="00FE0EBA">
          <w:rPr>
            <w:noProof w:val="0"/>
          </w:rPr>
          <w:t>"</w:t>
        </w:r>
      </w:ins>
    </w:p>
    <w:p w:rsidR="00733840" w:rsidRPr="00FE0EBA" w:rsidRDefault="00B14818" w:rsidP="00733840">
      <w:pPr>
        <w:pStyle w:val="PL"/>
        <w:rPr>
          <w:noProof w:val="0"/>
        </w:rPr>
      </w:pPr>
      <w:ins w:id="2160"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O</w:t>
        </w:r>
      </w:ins>
      <w:ins w:id="2161" w:author="Tomáš Urban" w:date="2016-08-16T14:42:00Z">
        <w:r>
          <w:rPr>
            <w:noProof w:val="0"/>
          </w:rPr>
          <w:t>nly</w:t>
        </w:r>
      </w:ins>
      <w:ins w:id="2162" w:author="Tomáš Urban" w:date="2016-08-16T14:41:00Z">
        <w:r w:rsidRPr="00FE0EBA">
          <w:rPr>
            <w:noProof w:val="0"/>
          </w:rPr>
          <w:t>Keyword ::= "</w:t>
        </w:r>
      </w:ins>
      <w:ins w:id="2163" w:author="Tomáš Urban" w:date="2016-08-16T14:42:00Z">
        <w:r>
          <w:rPr>
            <w:noProof w:val="0"/>
          </w:rPr>
          <w:t>@only</w:t>
        </w:r>
      </w:ins>
      <w:ins w:id="2164" w:author="Tomáš Urban" w:date="2016-08-16T14:41:00Z">
        <w:r w:rsidRPr="00FE0EBA">
          <w:rPr>
            <w:noProof w:val="0"/>
          </w:rPr>
          <w:t>"</w:t>
        </w:r>
      </w:ins>
      <w:r w:rsidR="00733840"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AttribQualifier"/>
      <w:r w:rsidRPr="00FE0EBA">
        <w:rPr>
          <w:noProof w:val="0"/>
        </w:rPr>
        <w:t>AttribQualifier</w:t>
      </w:r>
      <w:bookmarkEnd w:id="2165"/>
      <w:r w:rsidRPr="00FE0EBA">
        <w:rPr>
          <w:noProof w:val="0"/>
        </w:rPr>
        <w:t xml:space="preserve"> ::=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DefOrFieldRefList"/>
      <w:r w:rsidRPr="00FE0EBA">
        <w:rPr>
          <w:noProof w:val="0"/>
        </w:rPr>
        <w:t>DefOrFieldRefList</w:t>
      </w:r>
      <w:bookmarkEnd w:id="2166"/>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DefOrFieldRef"/>
      <w:r w:rsidRPr="00FE0EBA">
        <w:rPr>
          <w:noProof w:val="0"/>
        </w:rPr>
        <w:t>DefOrFieldRef</w:t>
      </w:r>
      <w:bookmarkEnd w:id="2167"/>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QualifiedIdentifier"/>
      <w:r w:rsidRPr="00FE0EBA">
        <w:rPr>
          <w:noProof w:val="0"/>
        </w:rPr>
        <w:t>QualifiedIdentifier</w:t>
      </w:r>
      <w:bookmarkEnd w:id="2168"/>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AllRef"/>
      <w:r w:rsidRPr="00FE0EBA">
        <w:rPr>
          <w:noProof w:val="0"/>
        </w:rPr>
        <w:t>AllRef</w:t>
      </w:r>
      <w:bookmarkEnd w:id="2169"/>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berschrift4"/>
        <w:keepNext w:val="0"/>
        <w:keepLines w:val="0"/>
      </w:pPr>
      <w:r w:rsidRPr="00FE0EBA">
        <w:t>A.1.6.8.2</w:t>
      </w:r>
      <w:r w:rsidRPr="00FE0EBA">
        <w:tab/>
        <w:t>Behaviour statements</w:t>
      </w:r>
    </w:p>
    <w:p w:rsidR="00733840" w:rsidRPr="00FE0EBA" w:rsidDel="00733840" w:rsidRDefault="00733840" w:rsidP="00733840">
      <w:pPr>
        <w:pStyle w:val="berschrift4"/>
        <w:keepNext w:val="0"/>
        <w:keepLines w:val="0"/>
        <w:rPr>
          <w:del w:id="2170" w:author="Tomáš Urban" w:date="2016-08-16T14:29:00Z"/>
        </w:rPr>
      </w:pPr>
      <w:del w:id="2171" w:author="Tomáš Urban" w:date="2016-08-16T14:29:00Z">
        <w:r w:rsidDel="00733840">
          <w:delText>The import statement occurs inside an importing module and possibly a group. Because of the scope rules, attributes of these scope units apply to the imported module too.</w:delText>
        </w:r>
        <w:r w:rsidRPr="00FE0EBA" w:rsidDel="00733840">
          <w:delText>A.1.6.8.2</w:delText>
        </w:r>
        <w:r w:rsidRPr="00FE0EBA" w:rsidDel="00733840">
          <w:tab/>
          <w:delText>Behaviour statements</w:delTex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2" w:name="TBehaviourStatements"/>
      <w:r w:rsidRPr="00FE0EBA">
        <w:rPr>
          <w:noProof w:val="0"/>
        </w:rPr>
        <w:t>BehaviourStatements</w:t>
      </w:r>
      <w:bookmarkEnd w:id="2172"/>
      <w:r w:rsidRPr="00FE0EBA">
        <w:rPr>
          <w:noProof w:val="0"/>
        </w:rPr>
        <w:t xml:space="preserve"> ::=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3" w:name="TSetLocalVerdict"/>
      <w:r w:rsidRPr="00FE0EBA">
        <w:rPr>
          <w:noProof w:val="0"/>
        </w:rPr>
        <w:t>SetLocalVerdict</w:t>
      </w:r>
      <w:bookmarkEnd w:id="2173"/>
      <w:r w:rsidRPr="00FE0EBA">
        <w:rPr>
          <w:noProof w:val="0"/>
        </w:rPr>
        <w:t xml:space="preserve"> ::=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4" w:name="TSetVerdictKeyword"/>
      <w:r w:rsidRPr="00FE0EBA">
        <w:rPr>
          <w:noProof w:val="0"/>
        </w:rPr>
        <w:t>SetVerdictKeyword</w:t>
      </w:r>
      <w:bookmarkEnd w:id="2174"/>
      <w:r w:rsidRPr="00FE0EBA">
        <w:rPr>
          <w:noProof w:val="0"/>
        </w:rPr>
        <w:t xml:space="preserve"> ::=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5" w:name="TGetLocalVerdict"/>
      <w:r w:rsidRPr="00FE0EBA">
        <w:rPr>
          <w:noProof w:val="0"/>
        </w:rPr>
        <w:t>GetLocalVerdict</w:t>
      </w:r>
      <w:bookmarkEnd w:id="2175"/>
      <w:r w:rsidRPr="00FE0EBA">
        <w:rPr>
          <w:noProof w:val="0"/>
        </w:rPr>
        <w:t xml:space="preserve"> ::=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6" w:name="TSUTStatements"/>
      <w:r w:rsidRPr="00FE0EBA">
        <w:rPr>
          <w:noProof w:val="0"/>
        </w:rPr>
        <w:t>SUTStatements</w:t>
      </w:r>
      <w:bookmarkEnd w:id="2176"/>
      <w:r w:rsidRPr="00FE0EBA">
        <w:rPr>
          <w:noProof w:val="0"/>
        </w:rPr>
        <w:t xml:space="preserve"> ::=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7" w:name="TActionKeyword"/>
      <w:r w:rsidRPr="00FE0EBA">
        <w:rPr>
          <w:noProof w:val="0"/>
        </w:rPr>
        <w:t>ActionKeyword</w:t>
      </w:r>
      <w:bookmarkEnd w:id="2177"/>
      <w:r w:rsidRPr="00FE0EBA">
        <w:rPr>
          <w:noProof w:val="0"/>
        </w:rPr>
        <w:t xml:space="preserve"> ::=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8" w:name="TActionText"/>
      <w:r w:rsidRPr="00FE0EBA">
        <w:rPr>
          <w:noProof w:val="0"/>
        </w:rPr>
        <w:t>ActionText</w:t>
      </w:r>
      <w:bookmarkEnd w:id="2178"/>
      <w:r w:rsidRPr="00FE0EBA">
        <w:rPr>
          <w:noProof w:val="0"/>
        </w:rPr>
        <w:t xml:space="preserve"> ::=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9" w:name="TReturnStatement"/>
      <w:r w:rsidRPr="00FE0EBA">
        <w:rPr>
          <w:noProof w:val="0"/>
        </w:rPr>
        <w:t>ReturnStatement</w:t>
      </w:r>
      <w:bookmarkEnd w:id="2179"/>
      <w:r w:rsidRPr="00FE0EBA">
        <w:rPr>
          <w:noProof w:val="0"/>
        </w:rPr>
        <w:t xml:space="preserve"> ::=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0" w:name="TAltConstruct"/>
      <w:r w:rsidRPr="00FE0EBA">
        <w:rPr>
          <w:noProof w:val="0"/>
        </w:rPr>
        <w:t>AltConstruct</w:t>
      </w:r>
      <w:bookmarkEnd w:id="2180"/>
      <w:r w:rsidRPr="00FE0EBA">
        <w:rPr>
          <w:noProof w:val="0"/>
        </w:rPr>
        <w:t xml:space="preserve"> ::=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1" w:name="TAltKeyword"/>
      <w:r w:rsidRPr="00FE0EBA">
        <w:rPr>
          <w:noProof w:val="0"/>
        </w:rPr>
        <w:t>AltKeyword</w:t>
      </w:r>
      <w:bookmarkEnd w:id="2181"/>
      <w:r w:rsidRPr="00FE0EBA">
        <w:rPr>
          <w:noProof w:val="0"/>
        </w:rPr>
        <w:t xml:space="preserve"> ::=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2" w:name="TAltGuardList"/>
      <w:r w:rsidRPr="00FE0EBA">
        <w:rPr>
          <w:noProof w:val="0"/>
        </w:rPr>
        <w:t>AltGuardList</w:t>
      </w:r>
      <w:bookmarkEnd w:id="2182"/>
      <w:r w:rsidRPr="00FE0EBA">
        <w:rPr>
          <w:noProof w:val="0"/>
        </w:rPr>
        <w:t xml:space="preserve"> ::=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3" w:name="TGuardStatement"/>
      <w:r w:rsidRPr="00FE0EBA">
        <w:rPr>
          <w:noProof w:val="0"/>
        </w:rPr>
        <w:t>GuardStatement</w:t>
      </w:r>
      <w:bookmarkEnd w:id="2183"/>
      <w:r w:rsidRPr="00FE0EBA">
        <w:rPr>
          <w:noProof w:val="0"/>
        </w:rPr>
        <w:t xml:space="preserve"> ::=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4" w:name="TElseStatement"/>
      <w:r w:rsidRPr="00FE0EBA">
        <w:rPr>
          <w:noProof w:val="0"/>
        </w:rPr>
        <w:t>ElseStatement</w:t>
      </w:r>
      <w:bookmarkEnd w:id="2184"/>
      <w:r w:rsidRPr="00FE0EBA">
        <w:rPr>
          <w:noProof w:val="0"/>
        </w:rPr>
        <w:t xml:space="preserve"> ::=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5" w:name="TAltGuardChar"/>
      <w:r w:rsidRPr="00FE0EBA">
        <w:rPr>
          <w:noProof w:val="0"/>
        </w:rPr>
        <w:t>AltGuardChar</w:t>
      </w:r>
      <w:bookmarkEnd w:id="2185"/>
      <w:r w:rsidRPr="00FE0EBA">
        <w:rPr>
          <w:noProof w:val="0"/>
        </w:rPr>
        <w:t xml:space="preserve"> ::=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6" w:name="TGuardOp"/>
      <w:r w:rsidRPr="00FE0EBA">
        <w:rPr>
          <w:noProof w:val="0"/>
        </w:rPr>
        <w:t>GuardOp</w:t>
      </w:r>
      <w:bookmarkEnd w:id="2186"/>
      <w:r w:rsidRPr="00FE0EBA">
        <w:rPr>
          <w:noProof w:val="0"/>
        </w:rPr>
        <w:t xml:space="preserve"> ::=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InterleavedConstruct"/>
      <w:r w:rsidRPr="00FE0EBA">
        <w:rPr>
          <w:noProof w:val="0"/>
        </w:rPr>
        <w:t>InterleavedConstruct</w:t>
      </w:r>
      <w:bookmarkEnd w:id="2187"/>
      <w:r w:rsidRPr="00FE0EBA">
        <w:rPr>
          <w:noProof w:val="0"/>
        </w:rPr>
        <w:t xml:space="preserve"> ::=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InterleavedKeyword"/>
      <w:r w:rsidRPr="00FE0EBA">
        <w:rPr>
          <w:noProof w:val="0"/>
        </w:rPr>
        <w:t>InterleavedKeyword</w:t>
      </w:r>
      <w:bookmarkEnd w:id="2188"/>
      <w:r w:rsidRPr="00FE0EBA">
        <w:rPr>
          <w:noProof w:val="0"/>
        </w:rPr>
        <w:t xml:space="preserve"> ::=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InterleavedGuardList"/>
      <w:r w:rsidRPr="00FE0EBA">
        <w:rPr>
          <w:noProof w:val="0"/>
        </w:rPr>
        <w:t>InterleavedGuardList</w:t>
      </w:r>
      <w:bookmarkEnd w:id="2189"/>
      <w:r w:rsidRPr="00FE0EBA">
        <w:rPr>
          <w:noProof w:val="0"/>
        </w:rPr>
        <w:t xml:space="preserve"> ::=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InterleavedGuardElement"/>
      <w:r w:rsidRPr="00FE0EBA">
        <w:rPr>
          <w:noProof w:val="0"/>
        </w:rPr>
        <w:t>InterleavedGuardElement</w:t>
      </w:r>
      <w:bookmarkEnd w:id="2190"/>
      <w:r w:rsidRPr="00FE0EBA">
        <w:rPr>
          <w:noProof w:val="0"/>
        </w:rPr>
        <w:t xml:space="preserve"> ::=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InterleavedGuard"/>
      <w:r w:rsidRPr="00FE0EBA">
        <w:rPr>
          <w:noProof w:val="0"/>
        </w:rPr>
        <w:t>InterleavedGuard</w:t>
      </w:r>
      <w:bookmarkEnd w:id="2191"/>
      <w:r w:rsidRPr="00FE0EBA">
        <w:rPr>
          <w:noProof w:val="0"/>
        </w:rPr>
        <w:t xml:space="preserve"> ::=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LabelStatement"/>
      <w:r w:rsidRPr="00FE0EBA">
        <w:rPr>
          <w:noProof w:val="0"/>
        </w:rPr>
        <w:t>LabelStatement</w:t>
      </w:r>
      <w:bookmarkEnd w:id="2192"/>
      <w:r w:rsidRPr="00FE0EBA">
        <w:rPr>
          <w:noProof w:val="0"/>
        </w:rPr>
        <w:t xml:space="preserve"> ::=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LabelKeyword"/>
      <w:r w:rsidRPr="00FE0EBA">
        <w:rPr>
          <w:noProof w:val="0"/>
        </w:rPr>
        <w:t>LabelKeyword</w:t>
      </w:r>
      <w:bookmarkEnd w:id="2193"/>
      <w:r w:rsidRPr="00FE0EBA">
        <w:rPr>
          <w:noProof w:val="0"/>
        </w:rPr>
        <w:t xml:space="preserve"> ::=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GotoStatement"/>
      <w:r w:rsidRPr="00FE0EBA">
        <w:rPr>
          <w:noProof w:val="0"/>
        </w:rPr>
        <w:t>GotoStatement</w:t>
      </w:r>
      <w:bookmarkEnd w:id="2194"/>
      <w:r w:rsidRPr="00FE0EBA">
        <w:rPr>
          <w:noProof w:val="0"/>
        </w:rPr>
        <w:t xml:space="preserve"> ::=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5" w:name="TGotoKeyword"/>
      <w:r w:rsidRPr="00FE0EBA">
        <w:rPr>
          <w:noProof w:val="0"/>
        </w:rPr>
        <w:t>GotoKeyword</w:t>
      </w:r>
      <w:bookmarkEnd w:id="2195"/>
      <w:r w:rsidRPr="00FE0EBA">
        <w:rPr>
          <w:noProof w:val="0"/>
        </w:rPr>
        <w:t xml:space="preserve"> ::=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6" w:name="TRepeatStatement"/>
      <w:r w:rsidRPr="00FE0EBA">
        <w:rPr>
          <w:noProof w:val="0"/>
        </w:rPr>
        <w:t>RepeatStatement</w:t>
      </w:r>
      <w:bookmarkEnd w:id="2196"/>
      <w:r w:rsidRPr="00FE0EBA">
        <w:rPr>
          <w:noProof w:val="0"/>
        </w:rPr>
        <w:t xml:space="preserve"> ::=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7" w:name="TActivateOp"/>
      <w:r w:rsidRPr="00FE0EBA">
        <w:rPr>
          <w:noProof w:val="0"/>
        </w:rPr>
        <w:t>ActivateOp</w:t>
      </w:r>
      <w:bookmarkEnd w:id="2197"/>
      <w:r w:rsidRPr="00FE0EBA">
        <w:rPr>
          <w:noProof w:val="0"/>
        </w:rPr>
        <w:t xml:space="preserve"> ::=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8" w:name="TActivateKeyword"/>
      <w:r w:rsidRPr="00FE0EBA">
        <w:rPr>
          <w:noProof w:val="0"/>
        </w:rPr>
        <w:t>ActivateKeyword</w:t>
      </w:r>
      <w:bookmarkEnd w:id="2198"/>
      <w:r w:rsidRPr="00FE0EBA">
        <w:rPr>
          <w:noProof w:val="0"/>
        </w:rPr>
        <w:t xml:space="preserve"> ::=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9" w:name="TDeactivateStatement"/>
      <w:r w:rsidRPr="00FE0EBA">
        <w:rPr>
          <w:noProof w:val="0"/>
        </w:rPr>
        <w:t>DeactivateStatement</w:t>
      </w:r>
      <w:bookmarkEnd w:id="2199"/>
      <w:r w:rsidRPr="00FE0EBA">
        <w:rPr>
          <w:noProof w:val="0"/>
        </w:rPr>
        <w:t xml:space="preserve"> ::=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0" w:name="TDeactivateKeyword"/>
      <w:r w:rsidRPr="00FE0EBA">
        <w:rPr>
          <w:noProof w:val="0"/>
        </w:rPr>
        <w:t>DeactivateKeyword</w:t>
      </w:r>
      <w:bookmarkEnd w:id="2200"/>
      <w:r w:rsidRPr="00FE0EBA">
        <w:rPr>
          <w:noProof w:val="0"/>
        </w:rPr>
        <w:t xml:space="preserve"> ::= "deactivate"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1" w:name="TBreakStatement"/>
      <w:r w:rsidRPr="00FE0EBA">
        <w:rPr>
          <w:noProof w:val="0"/>
        </w:rPr>
        <w:t>BreakStatement</w:t>
      </w:r>
      <w:bookmarkEnd w:id="2201"/>
      <w:r w:rsidRPr="00FE0EBA">
        <w:rPr>
          <w:noProof w:val="0"/>
        </w:rPr>
        <w:t xml:space="preserve"> ::=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2" w:name="TContinueStatement"/>
      <w:r w:rsidRPr="00FE0EBA">
        <w:rPr>
          <w:noProof w:val="0"/>
        </w:rPr>
        <w:t>ContinueStatement</w:t>
      </w:r>
      <w:bookmarkEnd w:id="2202"/>
      <w:r w:rsidRPr="00FE0EBA">
        <w:rPr>
          <w:noProof w:val="0"/>
        </w:rPr>
        <w:t xml:space="preserve"> ::= "continue" </w:t>
      </w:r>
    </w:p>
    <w:p w:rsidR="00733840" w:rsidRPr="00FE0EBA" w:rsidRDefault="00733840" w:rsidP="00733840">
      <w:pPr>
        <w:pStyle w:val="PL"/>
        <w:rPr>
          <w:noProof w:val="0"/>
        </w:rPr>
      </w:pPr>
    </w:p>
    <w:p w:rsidR="00733840" w:rsidRPr="00FE0EBA" w:rsidRDefault="00733840" w:rsidP="00733840">
      <w:pPr>
        <w:pStyle w:val="berschrift4"/>
        <w:keepNext w:val="0"/>
        <w:keepLines w:val="0"/>
      </w:pPr>
      <w:bookmarkStart w:id="2203" w:name="_Toc444779085"/>
      <w:bookmarkStart w:id="2204" w:name="_Toc444781610"/>
      <w:bookmarkStart w:id="2205" w:name="_Toc444853719"/>
      <w:bookmarkStart w:id="2206" w:name="_Toc445290449"/>
      <w:bookmarkStart w:id="2207" w:name="_Toc446334781"/>
      <w:bookmarkStart w:id="2208" w:name="_Toc447891754"/>
      <w:bookmarkStart w:id="2209" w:name="_Toc450656630"/>
      <w:bookmarkStart w:id="2210" w:name="_Toc450657125"/>
      <w:bookmarkStart w:id="2211" w:name="_Toc450814912"/>
      <w:bookmarkStart w:id="2212" w:name="_Toc450815411"/>
      <w:bookmarkStart w:id="2213" w:name="_Toc450815906"/>
      <w:bookmarkStart w:id="2214" w:name="_Toc450816409"/>
      <w:bookmarkStart w:id="2215" w:name="_Toc450816906"/>
      <w:bookmarkStart w:id="2216" w:name="_Toc450827348"/>
      <w:r w:rsidRPr="00FE0EBA">
        <w:t>A.1.6.8.3</w:t>
      </w:r>
      <w:r w:rsidRPr="00FE0EBA">
        <w:tab/>
        <w:t>Basic statements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7" w:name="TBasicStatements"/>
      <w:r w:rsidRPr="00FE0EBA">
        <w:rPr>
          <w:noProof w:val="0"/>
        </w:rPr>
        <w:t>BasicStatements</w:t>
      </w:r>
      <w:bookmarkEnd w:id="2217"/>
      <w:r w:rsidRPr="00FE0EBA">
        <w:rPr>
          <w:noProof w:val="0"/>
        </w:rPr>
        <w:t xml:space="preserve"> ::=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8" w:name="TExpression"/>
      <w:r w:rsidRPr="00FE0EBA">
        <w:rPr>
          <w:noProof w:val="0"/>
        </w:rPr>
        <w:t>Expression</w:t>
      </w:r>
      <w:bookmarkEnd w:id="2218"/>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9" w:name="TCompoundExpression"/>
      <w:r w:rsidRPr="00FE0EBA">
        <w:rPr>
          <w:noProof w:val="0"/>
        </w:rPr>
        <w:t>CompoundExpression</w:t>
      </w:r>
      <w:bookmarkEnd w:id="2219"/>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0" w:name="TFieldExpressionList"/>
      <w:r w:rsidRPr="00FE0EBA">
        <w:rPr>
          <w:noProof w:val="0"/>
        </w:rPr>
        <w:t>FieldExpressionList</w:t>
      </w:r>
      <w:bookmarkEnd w:id="2220"/>
      <w:r w:rsidRPr="00FE0EBA">
        <w:rPr>
          <w:noProof w:val="0"/>
        </w:rPr>
        <w:t xml:space="preserve"> ::=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1" w:name="TFieldExpressionSpec"/>
      <w:r w:rsidRPr="00FE0EBA">
        <w:rPr>
          <w:noProof w:val="0"/>
        </w:rPr>
        <w:t>FieldExpressionSpec</w:t>
      </w:r>
      <w:bookmarkEnd w:id="2221"/>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2" w:name="TArrayExpression"/>
      <w:r w:rsidRPr="00FE0EBA">
        <w:rPr>
          <w:noProof w:val="0"/>
        </w:rPr>
        <w:t>ArrayExpression</w:t>
      </w:r>
      <w:bookmarkEnd w:id="2222"/>
      <w:r w:rsidRPr="00FE0EBA">
        <w:rPr>
          <w:noProof w:val="0"/>
        </w:rPr>
        <w:t xml:space="preserve"> ::=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3" w:name="TArrayElementExpressionList"/>
      <w:r w:rsidRPr="00FE0EBA">
        <w:rPr>
          <w:noProof w:val="0"/>
        </w:rPr>
        <w:t>ArrayElementExpressionList</w:t>
      </w:r>
      <w:bookmarkEnd w:id="2223"/>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4" w:name="TNotUsedOrExpression"/>
      <w:r w:rsidRPr="00FE0EBA">
        <w:rPr>
          <w:noProof w:val="0"/>
        </w:rPr>
        <w:t>NotUsedOrExpression</w:t>
      </w:r>
      <w:bookmarkEnd w:id="2224"/>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5" w:name="TConstantExpression"/>
      <w:r w:rsidRPr="00FE0EBA">
        <w:rPr>
          <w:noProof w:val="0"/>
        </w:rPr>
        <w:t>ConstantExpression</w:t>
      </w:r>
      <w:bookmarkEnd w:id="2225"/>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6" w:name="TBooleanExpression"/>
      <w:r w:rsidRPr="00FE0EBA">
        <w:rPr>
          <w:noProof w:val="0"/>
        </w:rPr>
        <w:t>BooleanExpression</w:t>
      </w:r>
      <w:bookmarkEnd w:id="2226"/>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7" w:name="TCompoundConstExpression"/>
      <w:r w:rsidRPr="00FE0EBA">
        <w:rPr>
          <w:noProof w:val="0"/>
        </w:rPr>
        <w:t>CompoundConstExpression</w:t>
      </w:r>
      <w:bookmarkEnd w:id="2227"/>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8" w:name="TFieldConstExpressionList"/>
      <w:r w:rsidRPr="00FE0EBA">
        <w:rPr>
          <w:noProof w:val="0"/>
        </w:rPr>
        <w:t>FieldConstExpressionList</w:t>
      </w:r>
      <w:bookmarkEnd w:id="2228"/>
      <w:r w:rsidRPr="00FE0EBA">
        <w:rPr>
          <w:noProof w:val="0"/>
        </w:rPr>
        <w:t xml:space="preserve"> ::=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9" w:name="TFieldConstExpressionSpec"/>
      <w:r w:rsidRPr="00FE0EBA">
        <w:rPr>
          <w:noProof w:val="0"/>
        </w:rPr>
        <w:t>FieldConstExpressionSpec</w:t>
      </w:r>
      <w:bookmarkEnd w:id="2229"/>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0" w:name="TArrayConstExpression"/>
      <w:r w:rsidRPr="00FE0EBA">
        <w:rPr>
          <w:noProof w:val="0"/>
        </w:rPr>
        <w:t>ArrayConstExpression</w:t>
      </w:r>
      <w:bookmarkEnd w:id="2230"/>
      <w:r w:rsidRPr="00FE0EBA">
        <w:rPr>
          <w:noProof w:val="0"/>
        </w:rPr>
        <w:t xml:space="preserve"> ::=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1" w:name="TArrayElementConstExpressionList"/>
      <w:r w:rsidRPr="00FE0EBA">
        <w:rPr>
          <w:noProof w:val="0"/>
        </w:rPr>
        <w:t>ArrayElementConstExpressionList</w:t>
      </w:r>
      <w:bookmarkEnd w:id="2231"/>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2" w:name="TAssignment"/>
      <w:r w:rsidRPr="00FE0EBA">
        <w:rPr>
          <w:noProof w:val="0"/>
        </w:rPr>
        <w:t>Assignment</w:t>
      </w:r>
      <w:bookmarkEnd w:id="2232"/>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3" w:name="TSingleExpression"/>
      <w:r w:rsidRPr="00FE0EBA">
        <w:rPr>
          <w:noProof w:val="0"/>
        </w:rPr>
        <w:t>SingleExpression</w:t>
      </w:r>
      <w:bookmarkEnd w:id="2233"/>
      <w:r w:rsidRPr="00FE0EBA">
        <w:rPr>
          <w:noProof w:val="0"/>
        </w:rPr>
        <w:t xml:space="preserve"> ::=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4" w:name="TXorExpression"/>
      <w:r w:rsidRPr="00FE0EBA">
        <w:rPr>
          <w:noProof w:val="0"/>
        </w:rPr>
        <w:t>XorExpression</w:t>
      </w:r>
      <w:bookmarkEnd w:id="2234"/>
      <w:r w:rsidRPr="00FE0EBA">
        <w:rPr>
          <w:noProof w:val="0"/>
        </w:rPr>
        <w:t xml:space="preserve"> ::=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5" w:name="TAndExpression"/>
      <w:r w:rsidRPr="00FE0EBA">
        <w:rPr>
          <w:noProof w:val="0"/>
        </w:rPr>
        <w:t>AndExpression</w:t>
      </w:r>
      <w:bookmarkEnd w:id="2235"/>
      <w:r w:rsidRPr="00FE0EBA">
        <w:rPr>
          <w:noProof w:val="0"/>
        </w:rPr>
        <w:t xml:space="preserve"> ::=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6" w:name="TNotExpression"/>
      <w:r w:rsidRPr="00FE0EBA">
        <w:rPr>
          <w:noProof w:val="0"/>
        </w:rPr>
        <w:t>NotExpression</w:t>
      </w:r>
      <w:bookmarkEnd w:id="2236"/>
      <w:r w:rsidRPr="00FE0EBA">
        <w:rPr>
          <w:noProof w:val="0"/>
        </w:rPr>
        <w:t xml:space="preserve"> ::=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7" w:name="TEqualExpression"/>
      <w:r w:rsidRPr="00FE0EBA">
        <w:rPr>
          <w:noProof w:val="0"/>
        </w:rPr>
        <w:t>EqualExpression</w:t>
      </w:r>
      <w:bookmarkEnd w:id="2237"/>
      <w:r w:rsidRPr="00FE0EBA">
        <w:rPr>
          <w:noProof w:val="0"/>
        </w:rPr>
        <w:t xml:space="preserve"> ::=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38" w:name="TRelExpression"/>
      <w:r w:rsidRPr="00FE0EBA">
        <w:rPr>
          <w:noProof w:val="0"/>
        </w:rPr>
        <w:t>RelExpression</w:t>
      </w:r>
      <w:bookmarkEnd w:id="2238"/>
      <w:r w:rsidRPr="00FE0EBA">
        <w:rPr>
          <w:noProof w:val="0"/>
        </w:rPr>
        <w:t xml:space="preserve"> ::=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9" w:name="TShiftExpression"/>
      <w:r w:rsidRPr="00FE0EBA">
        <w:rPr>
          <w:noProof w:val="0"/>
        </w:rPr>
        <w:t>ShiftExpression</w:t>
      </w:r>
      <w:bookmarkEnd w:id="2239"/>
      <w:r w:rsidRPr="00FE0EBA">
        <w:rPr>
          <w:noProof w:val="0"/>
        </w:rPr>
        <w:t xml:space="preserve"> ::=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0" w:name="TBitOrExpression"/>
      <w:r w:rsidRPr="00FE0EBA">
        <w:rPr>
          <w:noProof w:val="0"/>
        </w:rPr>
        <w:t>BitOrExpression</w:t>
      </w:r>
      <w:bookmarkEnd w:id="2240"/>
      <w:r w:rsidRPr="00FE0EBA">
        <w:rPr>
          <w:noProof w:val="0"/>
        </w:rPr>
        <w:t xml:space="preserve"> ::=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1" w:name="TBitXorExpression"/>
      <w:r w:rsidRPr="00FE0EBA">
        <w:rPr>
          <w:noProof w:val="0"/>
        </w:rPr>
        <w:t>BitXorExpression</w:t>
      </w:r>
      <w:bookmarkEnd w:id="2241"/>
      <w:r w:rsidRPr="00FE0EBA">
        <w:rPr>
          <w:noProof w:val="0"/>
        </w:rPr>
        <w:t xml:space="preserve"> ::=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2" w:name="TBitAndExpression"/>
      <w:r w:rsidRPr="00FE0EBA">
        <w:rPr>
          <w:noProof w:val="0"/>
        </w:rPr>
        <w:t>BitAndExpression</w:t>
      </w:r>
      <w:bookmarkEnd w:id="2242"/>
      <w:r w:rsidRPr="00FE0EBA">
        <w:rPr>
          <w:noProof w:val="0"/>
        </w:rPr>
        <w:t xml:space="preserve"> ::=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3" w:name="TBitNotExpression"/>
      <w:r w:rsidRPr="00FE0EBA">
        <w:rPr>
          <w:noProof w:val="0"/>
        </w:rPr>
        <w:t>BitNotExpression</w:t>
      </w:r>
      <w:bookmarkEnd w:id="2243"/>
      <w:r w:rsidRPr="00FE0EBA">
        <w:rPr>
          <w:noProof w:val="0"/>
        </w:rPr>
        <w:t xml:space="preserve"> ::=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4" w:name="TAddExpression"/>
      <w:r w:rsidRPr="00FE0EBA">
        <w:rPr>
          <w:noProof w:val="0"/>
        </w:rPr>
        <w:t>AddExpression</w:t>
      </w:r>
      <w:bookmarkEnd w:id="2244"/>
      <w:r w:rsidRPr="00FE0EBA">
        <w:rPr>
          <w:noProof w:val="0"/>
        </w:rPr>
        <w:t xml:space="preserve"> ::=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5" w:name="TMulExpression"/>
      <w:r w:rsidRPr="00FE0EBA">
        <w:rPr>
          <w:noProof w:val="0"/>
        </w:rPr>
        <w:t>MulExpression</w:t>
      </w:r>
      <w:bookmarkEnd w:id="2245"/>
      <w:r w:rsidRPr="00FE0EBA">
        <w:rPr>
          <w:noProof w:val="0"/>
        </w:rPr>
        <w:t xml:space="preserve"> ::=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6" w:name="TUnaryExpression"/>
      <w:r w:rsidRPr="00FE0EBA">
        <w:rPr>
          <w:noProof w:val="0"/>
        </w:rPr>
        <w:t>UnaryExpression</w:t>
      </w:r>
      <w:bookmarkEnd w:id="2246"/>
      <w:r w:rsidRPr="00FE0EBA">
        <w:rPr>
          <w:noProof w:val="0"/>
        </w:rPr>
        <w:t xml:space="preserve"> ::=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7" w:name="TPrimary"/>
      <w:r w:rsidRPr="00FE0EBA">
        <w:rPr>
          <w:noProof w:val="0"/>
        </w:rPr>
        <w:t>Primary</w:t>
      </w:r>
      <w:bookmarkEnd w:id="2247"/>
      <w:r w:rsidRPr="00FE0EBA">
        <w:rPr>
          <w:noProof w:val="0"/>
        </w:rPr>
        <w:t xml:space="preserve"> ::=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8" w:name="TExtendedFieldReference"/>
      <w:r w:rsidRPr="00FE0EBA">
        <w:rPr>
          <w:noProof w:val="0"/>
        </w:rPr>
        <w:t>ExtendedFieldReference</w:t>
      </w:r>
      <w:bookmarkEnd w:id="2248"/>
      <w:r w:rsidRPr="00FE0EBA">
        <w:rPr>
          <w:noProof w:val="0"/>
        </w:rPr>
        <w:t xml:space="preserve"> ::=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9" w:name="TOpCall"/>
      <w:r w:rsidRPr="00FE0EBA">
        <w:rPr>
          <w:noProof w:val="0"/>
        </w:rPr>
        <w:t>OpCall</w:t>
      </w:r>
      <w:bookmarkEnd w:id="2249"/>
      <w:r w:rsidRPr="00FE0EBA">
        <w:rPr>
          <w:noProof w:val="0"/>
        </w:rPr>
        <w:t xml:space="preserve"> ::=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0" w:name="TAddOp"/>
      <w:r w:rsidRPr="00FE0EBA">
        <w:rPr>
          <w:noProof w:val="0"/>
        </w:rPr>
        <w:t>AddOp</w:t>
      </w:r>
      <w:bookmarkEnd w:id="2250"/>
      <w:r w:rsidRPr="00FE0EBA">
        <w:rPr>
          <w:noProof w:val="0"/>
        </w:rPr>
        <w:t xml:space="preserve"> ::=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1" w:name="TMultiplyOp"/>
      <w:r w:rsidRPr="00FE0EBA">
        <w:rPr>
          <w:noProof w:val="0"/>
        </w:rPr>
        <w:t>MultiplyOp</w:t>
      </w:r>
      <w:bookmarkEnd w:id="2251"/>
      <w:r w:rsidRPr="00FE0EBA">
        <w:rPr>
          <w:noProof w:val="0"/>
        </w:rPr>
        <w:t xml:space="preserve"> ::=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2" w:name="TUnaryOp"/>
      <w:r w:rsidRPr="00FE0EBA">
        <w:rPr>
          <w:noProof w:val="0"/>
        </w:rPr>
        <w:t>UnaryOp</w:t>
      </w:r>
      <w:bookmarkEnd w:id="2252"/>
      <w:r w:rsidRPr="00FE0EBA">
        <w:rPr>
          <w:noProof w:val="0"/>
        </w:rPr>
        <w:t xml:space="preserve"> ::=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53" w:name="TRelOp"/>
      <w:r w:rsidRPr="00FE0EBA">
        <w:rPr>
          <w:noProof w:val="0"/>
        </w:rPr>
        <w:t>RelOp</w:t>
      </w:r>
      <w:bookmarkEnd w:id="2253"/>
      <w:r w:rsidRPr="00FE0EBA">
        <w:rPr>
          <w:noProof w:val="0"/>
        </w:rPr>
        <w:t xml:space="preserve"> ::=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4" w:name="TEqualOp"/>
      <w:r w:rsidRPr="00FE0EBA">
        <w:rPr>
          <w:noProof w:val="0"/>
        </w:rPr>
        <w:t>EqualOp</w:t>
      </w:r>
      <w:bookmarkEnd w:id="2254"/>
      <w:r w:rsidRPr="00FE0EBA">
        <w:rPr>
          <w:noProof w:val="0"/>
        </w:rPr>
        <w:t xml:space="preserve">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5" w:name="TStringOp"/>
      <w:r w:rsidRPr="00FE0EBA">
        <w:rPr>
          <w:noProof w:val="0"/>
        </w:rPr>
        <w:t>StringOp</w:t>
      </w:r>
      <w:bookmarkEnd w:id="2255"/>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6" w:name="TShiftOp"/>
      <w:r w:rsidRPr="00FE0EBA">
        <w:rPr>
          <w:noProof w:val="0"/>
        </w:rPr>
        <w:t>ShiftOp</w:t>
      </w:r>
      <w:bookmarkEnd w:id="2256"/>
      <w:r w:rsidRPr="00FE0EBA">
        <w:rPr>
          <w:noProof w:val="0"/>
        </w:rPr>
        <w:t xml:space="preserve"> ::=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7" w:name="TLogStatement"/>
      <w:r w:rsidRPr="00FE0EBA">
        <w:rPr>
          <w:noProof w:val="0"/>
        </w:rPr>
        <w:t>LogStatement</w:t>
      </w:r>
      <w:bookmarkEnd w:id="2257"/>
      <w:r w:rsidRPr="00FE0EBA">
        <w:rPr>
          <w:noProof w:val="0"/>
        </w:rPr>
        <w:t xml:space="preserve"> ::=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8" w:name="TLogKeyword"/>
      <w:r w:rsidRPr="00FE0EBA">
        <w:rPr>
          <w:noProof w:val="0"/>
        </w:rPr>
        <w:t>LogKeyword</w:t>
      </w:r>
      <w:bookmarkEnd w:id="2258"/>
      <w:r w:rsidRPr="00FE0EBA">
        <w:rPr>
          <w:noProof w:val="0"/>
        </w:rPr>
        <w:t xml:space="preserve"> ::= "log"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9" w:name="TLogItem"/>
      <w:r w:rsidRPr="00FE0EBA">
        <w:rPr>
          <w:noProof w:val="0"/>
        </w:rPr>
        <w:t>LogItem</w:t>
      </w:r>
      <w:bookmarkEnd w:id="2259"/>
      <w:r w:rsidRPr="00FE0EBA">
        <w:rPr>
          <w:noProof w:val="0"/>
        </w:rPr>
        <w:t xml:space="preserve"> ::=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0" w:name="TLoopConstruct"/>
      <w:r w:rsidRPr="00FE0EBA">
        <w:rPr>
          <w:noProof w:val="0"/>
        </w:rPr>
        <w:t>LoopConstruct</w:t>
      </w:r>
      <w:bookmarkEnd w:id="2260"/>
      <w:r w:rsidRPr="00FE0EBA">
        <w:rPr>
          <w:noProof w:val="0"/>
        </w:rPr>
        <w:t xml:space="preserve"> ::=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1" w:name="TForStatement"/>
      <w:r w:rsidRPr="00FE0EBA">
        <w:rPr>
          <w:noProof w:val="0"/>
        </w:rPr>
        <w:t>ForStatement</w:t>
      </w:r>
      <w:bookmarkEnd w:id="2261"/>
      <w:r w:rsidRPr="00FE0EBA">
        <w:rPr>
          <w:noProof w:val="0"/>
        </w:rPr>
        <w:t xml:space="preserve"> ::=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2" w:name="TForKeyword"/>
      <w:r w:rsidRPr="00FE0EBA">
        <w:rPr>
          <w:noProof w:val="0"/>
        </w:rPr>
        <w:t>ForKeyword</w:t>
      </w:r>
      <w:bookmarkEnd w:id="2262"/>
      <w:r w:rsidRPr="00FE0EBA">
        <w:rPr>
          <w:noProof w:val="0"/>
        </w:rPr>
        <w:t xml:space="preserve"> ::=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3" w:name="TInitial"/>
      <w:r w:rsidRPr="00FE0EBA">
        <w:rPr>
          <w:noProof w:val="0"/>
        </w:rPr>
        <w:t>Initial</w:t>
      </w:r>
      <w:bookmarkEnd w:id="2263"/>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4" w:name="TWhileStatement"/>
      <w:r w:rsidRPr="00FE0EBA">
        <w:rPr>
          <w:noProof w:val="0"/>
        </w:rPr>
        <w:t>WhileStatement</w:t>
      </w:r>
      <w:bookmarkEnd w:id="2264"/>
      <w:r w:rsidRPr="00FE0EBA">
        <w:rPr>
          <w:noProof w:val="0"/>
        </w:rPr>
        <w:t xml:space="preserve"> ::=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5" w:name="TWhileKeyword"/>
      <w:r w:rsidRPr="00FE0EBA">
        <w:rPr>
          <w:noProof w:val="0"/>
        </w:rPr>
        <w:t>WhileKeyword</w:t>
      </w:r>
      <w:bookmarkEnd w:id="2265"/>
      <w:r w:rsidRPr="00FE0EBA">
        <w:rPr>
          <w:noProof w:val="0"/>
        </w:rPr>
        <w:t xml:space="preserve"> ::=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6" w:name="TDoWhileStatement"/>
      <w:r w:rsidRPr="00FE0EBA">
        <w:rPr>
          <w:noProof w:val="0"/>
        </w:rPr>
        <w:t>DoWhileStatement</w:t>
      </w:r>
      <w:bookmarkEnd w:id="2266"/>
      <w:r w:rsidRPr="00FE0EBA">
        <w:rPr>
          <w:noProof w:val="0"/>
        </w:rPr>
        <w:t xml:space="preserve"> ::=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7" w:name="TDoKeyword"/>
      <w:r w:rsidRPr="00FE0EBA">
        <w:rPr>
          <w:noProof w:val="0"/>
        </w:rPr>
        <w:t>DoKeyword</w:t>
      </w:r>
      <w:bookmarkEnd w:id="2267"/>
      <w:r w:rsidRPr="00FE0EBA">
        <w:rPr>
          <w:noProof w:val="0"/>
        </w:rPr>
        <w:t xml:space="preserve"> ::=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8" w:name="TConditionalConstruct"/>
      <w:r w:rsidRPr="00FE0EBA">
        <w:rPr>
          <w:noProof w:val="0"/>
        </w:rPr>
        <w:t>ConditionalConstruct</w:t>
      </w:r>
      <w:bookmarkEnd w:id="2268"/>
      <w:r w:rsidRPr="00FE0EBA">
        <w:rPr>
          <w:noProof w:val="0"/>
        </w:rPr>
        <w:t xml:space="preserve"> ::=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9" w:name="TIfKeyword"/>
      <w:r w:rsidRPr="00FE0EBA">
        <w:rPr>
          <w:noProof w:val="0"/>
        </w:rPr>
        <w:t>IfKeyword</w:t>
      </w:r>
      <w:bookmarkEnd w:id="2269"/>
      <w:r w:rsidRPr="00FE0EBA">
        <w:rPr>
          <w:noProof w:val="0"/>
        </w:rPr>
        <w:t xml:space="preserve"> ::=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0" w:name="TElseIfClause"/>
      <w:r w:rsidRPr="00FE0EBA">
        <w:rPr>
          <w:noProof w:val="0"/>
        </w:rPr>
        <w:t>ElseIfClause</w:t>
      </w:r>
      <w:bookmarkEnd w:id="2270"/>
      <w:r w:rsidRPr="00FE0EBA">
        <w:rPr>
          <w:noProof w:val="0"/>
        </w:rPr>
        <w:t xml:space="preserve"> ::=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1" w:name="TElseKeyword"/>
      <w:r w:rsidRPr="00FE0EBA">
        <w:rPr>
          <w:noProof w:val="0"/>
        </w:rPr>
        <w:t>ElseKeyword</w:t>
      </w:r>
      <w:bookmarkEnd w:id="2271"/>
      <w:r w:rsidRPr="00FE0EBA">
        <w:rPr>
          <w:noProof w:val="0"/>
        </w:rPr>
        <w:t xml:space="preserve"> ::=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2" w:name="TElseClause"/>
      <w:r w:rsidRPr="00FE0EBA">
        <w:rPr>
          <w:noProof w:val="0"/>
        </w:rPr>
        <w:t>ElseClause</w:t>
      </w:r>
      <w:bookmarkEnd w:id="2272"/>
      <w:r w:rsidRPr="00FE0EBA">
        <w:rPr>
          <w:noProof w:val="0"/>
        </w:rPr>
        <w:t xml:space="preserve">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3" w:name="TSelectCaseConstruct"/>
      <w:r w:rsidRPr="00FE0EBA">
        <w:rPr>
          <w:noProof w:val="0"/>
        </w:rPr>
        <w:t>SelectCaseConstruct</w:t>
      </w:r>
      <w:bookmarkEnd w:id="2273"/>
      <w:r w:rsidRPr="00FE0EBA">
        <w:rPr>
          <w:noProof w:val="0"/>
        </w:rPr>
        <w:t xml:space="preserve"> ::=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4" w:name="TSelectKeyword"/>
      <w:r w:rsidRPr="00FE0EBA">
        <w:rPr>
          <w:noProof w:val="0"/>
        </w:rPr>
        <w:t>SelectKeyword</w:t>
      </w:r>
      <w:bookmarkEnd w:id="2274"/>
      <w:r w:rsidRPr="00FE0EBA">
        <w:rPr>
          <w:noProof w:val="0"/>
        </w:rPr>
        <w:t xml:space="preserve"> ::=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5" w:name="TSelectCaseBody"/>
      <w:r w:rsidRPr="00FE0EBA">
        <w:rPr>
          <w:noProof w:val="0"/>
        </w:rPr>
        <w:t>SelectCaseBody</w:t>
      </w:r>
      <w:bookmarkEnd w:id="2275"/>
      <w:r w:rsidRPr="00FE0EBA">
        <w:rPr>
          <w:noProof w:val="0"/>
        </w:rPr>
        <w:t xml:space="preserve"> ::=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6" w:name="TSelectCase"/>
      <w:r w:rsidRPr="00FE0EBA">
        <w:rPr>
          <w:noProof w:val="0"/>
        </w:rPr>
        <w:t>SelectCase</w:t>
      </w:r>
      <w:bookmarkEnd w:id="2276"/>
      <w:r w:rsidRPr="00FE0EBA">
        <w:rPr>
          <w:noProof w:val="0"/>
        </w:rPr>
        <w:t xml:space="preserve"> ::=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7" w:name="TCaseElse"/>
      <w:r w:rsidRPr="00FE0EBA">
        <w:rPr>
          <w:noProof w:val="0"/>
        </w:rPr>
        <w:t>CaseElse</w:t>
      </w:r>
      <w:bookmarkEnd w:id="2277"/>
      <w:r w:rsidRPr="00FE0EBA">
        <w:rPr>
          <w:noProof w:val="0"/>
        </w:rPr>
        <w:t xml:space="preserve"> ::=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8" w:name="TCaseKeyword"/>
      <w:r w:rsidRPr="00FE0EBA">
        <w:rPr>
          <w:noProof w:val="0"/>
        </w:rPr>
        <w:t>CaseKeyword</w:t>
      </w:r>
      <w:bookmarkEnd w:id="2278"/>
      <w:r w:rsidRPr="00FE0EBA">
        <w:rPr>
          <w:noProof w:val="0"/>
        </w:rPr>
        <w:t xml:space="preserve"> ::=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9" w:name="TExtendedIdentifier"/>
      <w:r w:rsidRPr="00FE0EBA">
        <w:rPr>
          <w:noProof w:val="0"/>
        </w:rPr>
        <w:t>ExtendedIdentifier</w:t>
      </w:r>
      <w:bookmarkEnd w:id="2279"/>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STATIC SEMANTICS The optional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0" w:name="TIdentifierList"/>
      <w:r w:rsidRPr="00FE0EBA">
        <w:rPr>
          <w:noProof w:val="0"/>
        </w:rPr>
        <w:t>IdentifierList</w:t>
      </w:r>
      <w:bookmarkEnd w:id="2280"/>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1" w:name="TQualifiedIdentifierList"/>
      <w:r w:rsidRPr="00FE0EBA">
        <w:rPr>
          <w:noProof w:val="0"/>
        </w:rPr>
        <w:t>QualifiedIdentifierList</w:t>
      </w:r>
      <w:bookmarkEnd w:id="2281"/>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berschrift3"/>
      </w:pPr>
      <w:bookmarkStart w:id="2282" w:name="_Toc444779086"/>
      <w:bookmarkStart w:id="2283" w:name="_Toc444781611"/>
      <w:bookmarkStart w:id="2284" w:name="_Toc444853720"/>
      <w:bookmarkStart w:id="2285" w:name="_Toc445290450"/>
      <w:bookmarkStart w:id="2286" w:name="_Toc446334782"/>
      <w:bookmarkStart w:id="2287" w:name="_Toc447891755"/>
      <w:bookmarkStart w:id="2288" w:name="_Toc450656631"/>
      <w:bookmarkStart w:id="2289" w:name="_Toc450657126"/>
      <w:bookmarkStart w:id="2290" w:name="_Toc450814913"/>
      <w:bookmarkStart w:id="2291" w:name="_Toc450815412"/>
      <w:bookmarkStart w:id="2292" w:name="_Toc450815907"/>
      <w:bookmarkStart w:id="2293" w:name="_Toc450816410"/>
      <w:bookmarkStart w:id="2294" w:name="_Toc450816907"/>
      <w:bookmarkStart w:id="2295" w:name="_Toc450827349"/>
      <w:r w:rsidRPr="00FE0EBA">
        <w:t>A.1.6.9</w:t>
      </w:r>
      <w:r w:rsidRPr="00FE0EBA">
        <w:tab/>
        <w:t>Miscellaneous productions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6" w:name="TDot"/>
      <w:r w:rsidRPr="00FE0EBA">
        <w:rPr>
          <w:noProof w:val="0"/>
        </w:rPr>
        <w:t>Dot</w:t>
      </w:r>
      <w:bookmarkEnd w:id="2296"/>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7" w:name="TMinus"/>
      <w:r w:rsidRPr="00FE0EBA">
        <w:rPr>
          <w:noProof w:val="0"/>
        </w:rPr>
        <w:t>Minus</w:t>
      </w:r>
      <w:bookmarkEnd w:id="2297"/>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8" w:name="TSemiColon"/>
      <w:r w:rsidRPr="00FE0EBA">
        <w:rPr>
          <w:noProof w:val="0"/>
        </w:rPr>
        <w:t>SemiColon</w:t>
      </w:r>
      <w:bookmarkEnd w:id="2298"/>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9" w:name="TColon"/>
      <w:r w:rsidRPr="00FE0EBA">
        <w:rPr>
          <w:noProof w:val="0"/>
        </w:rPr>
        <w:t>Colon</w:t>
      </w:r>
      <w:bookmarkEnd w:id="2299"/>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0" w:name="TUnderscore"/>
      <w:r w:rsidRPr="00FE0EBA">
        <w:rPr>
          <w:noProof w:val="0"/>
        </w:rPr>
        <w:t>Underscore</w:t>
      </w:r>
      <w:bookmarkEnd w:id="2300"/>
      <w:r w:rsidRPr="00FE0EBA">
        <w:rPr>
          <w:noProof w:val="0"/>
        </w:rPr>
        <w:t xml:space="preserve"> ::=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1" w:name="TAssignmentChar"/>
      <w:r w:rsidRPr="00FE0EBA">
        <w:rPr>
          <w:noProof w:val="0"/>
        </w:rPr>
        <w:t>AssignmentChar</w:t>
      </w:r>
      <w:bookmarkEnd w:id="2301"/>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2" w:name="TIndexModifier"/>
      <w:r w:rsidRPr="00FE0EBA">
        <w:rPr>
          <w:noProof w:val="0"/>
        </w:rPr>
        <w:t>IndexModifier</w:t>
      </w:r>
      <w:bookmarkEnd w:id="2302"/>
      <w:r w:rsidRPr="00FE0EBA">
        <w:rPr>
          <w:noProof w:val="0"/>
        </w:rPr>
        <w:t xml:space="preserve"> ::=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3" w:name="TDeterministicModifier"/>
      <w:r w:rsidRPr="00FE0EBA">
        <w:rPr>
          <w:noProof w:val="0"/>
        </w:rPr>
        <w:t>DeterministicModifier</w:t>
      </w:r>
      <w:bookmarkEnd w:id="2303"/>
      <w:r w:rsidRPr="00FE0EBA">
        <w:rPr>
          <w:noProof w:val="0"/>
        </w:rPr>
        <w:t xml:space="preserve"> ::=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4" w:name="TLazyModifier"/>
      <w:r w:rsidRPr="00FE0EBA">
        <w:rPr>
          <w:noProof w:val="0"/>
        </w:rPr>
        <w:t>LazyModifier</w:t>
      </w:r>
      <w:bookmarkEnd w:id="2304"/>
      <w:r w:rsidRPr="00FE0EBA">
        <w:rPr>
          <w:noProof w:val="0"/>
        </w:rPr>
        <w:t xml:space="preserve"> ::=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5" w:name="TFuzzyModifier"/>
      <w:r w:rsidRPr="00FE0EBA">
        <w:rPr>
          <w:noProof w:val="0"/>
        </w:rPr>
        <w:t>FuzzyModifier</w:t>
      </w:r>
      <w:bookmarkEnd w:id="2305"/>
      <w:r w:rsidRPr="00FE0EBA">
        <w:rPr>
          <w:noProof w:val="0"/>
        </w:rPr>
        <w:t xml:space="preserve"> ::=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6" w:name="TCaseInsenModifier"/>
      <w:r w:rsidRPr="00FE0EBA">
        <w:rPr>
          <w:noProof w:val="0"/>
        </w:rPr>
        <w:t>CaseInsenModifier</w:t>
      </w:r>
      <w:bookmarkEnd w:id="2306"/>
      <w:r w:rsidRPr="00FE0EBA">
        <w:rPr>
          <w:noProof w:val="0"/>
        </w:rPr>
        <w:t xml:space="preserve"> ::=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 xml:space="preserve">DecodedModifier ::= "@decoded" </w:t>
      </w:r>
    </w:p>
    <w:p w:rsidR="00733840" w:rsidRPr="00FE0EBA" w:rsidRDefault="00733840" w:rsidP="00733840">
      <w:pPr>
        <w:pStyle w:val="PL"/>
        <w:rPr>
          <w:ins w:id="2307" w:author="Tomáš Urban" w:date="2016-08-16T14:24:00Z"/>
          <w:noProof w:val="0"/>
        </w:rPr>
      </w:pPr>
    </w:p>
    <w:p w:rsidR="00BB3AF7" w:rsidRPr="00FE0EBA" w:rsidRDefault="00733840" w:rsidP="00BB3AF7">
      <w:pPr>
        <w:pStyle w:val="berschrift1"/>
      </w:pPr>
      <w:ins w:id="2308" w:author="Tomáš Urban" w:date="2016-08-16T14:24:00Z">
        <w:r w:rsidRPr="00FE0EBA">
          <w:br w:type="page"/>
        </w:r>
      </w:ins>
      <w:bookmarkStart w:id="2309" w:name="_Toc444779166"/>
      <w:bookmarkStart w:id="2310" w:name="_Toc444781691"/>
      <w:bookmarkStart w:id="2311" w:name="_Toc444853800"/>
      <w:bookmarkStart w:id="2312" w:name="_Toc445290530"/>
      <w:bookmarkStart w:id="2313" w:name="_Toc446334868"/>
      <w:bookmarkStart w:id="2314" w:name="_Toc447891841"/>
      <w:bookmarkStart w:id="2315" w:name="_Toc450656717"/>
      <w:bookmarkStart w:id="2316" w:name="_Toc450657212"/>
      <w:bookmarkStart w:id="2317" w:name="_Toc450814999"/>
      <w:bookmarkStart w:id="2318" w:name="_Toc450815498"/>
      <w:bookmarkStart w:id="2319" w:name="_Toc450815993"/>
      <w:bookmarkStart w:id="2320" w:name="_Toc450816496"/>
      <w:bookmarkStart w:id="2321" w:name="_Toc450816994"/>
      <w:bookmarkStart w:id="2322" w:name="_Toc450827436"/>
      <w:r w:rsidR="00BB3AF7" w:rsidRPr="00FE0EBA">
        <w:lastRenderedPageBreak/>
        <w:t>C.5</w:t>
      </w:r>
      <w:r w:rsidR="00BB3AF7" w:rsidRPr="00FE0EBA">
        <w:tab/>
        <w:t>Codec functions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rsidR="00BB3AF7" w:rsidRPr="00FE0EBA" w:rsidRDefault="00BB3AF7" w:rsidP="00BB3AF7">
      <w:pPr>
        <w:pStyle w:val="berschrift2"/>
      </w:pPr>
      <w:bookmarkStart w:id="2323" w:name="annex_PredefinedFunctions_encvalue"/>
      <w:bookmarkStart w:id="2324" w:name="_Toc444779167"/>
      <w:bookmarkStart w:id="2325" w:name="_Toc444781692"/>
      <w:bookmarkStart w:id="2326" w:name="_Toc444853801"/>
      <w:bookmarkStart w:id="2327" w:name="_Toc445290531"/>
      <w:bookmarkStart w:id="2328" w:name="_Toc446334869"/>
      <w:bookmarkStart w:id="2329" w:name="_Toc447891842"/>
      <w:bookmarkStart w:id="2330" w:name="_Toc450656718"/>
      <w:bookmarkStart w:id="2331" w:name="_Toc450657213"/>
      <w:bookmarkStart w:id="2332" w:name="_Toc450815000"/>
      <w:bookmarkStart w:id="2333" w:name="_Toc450815499"/>
      <w:bookmarkStart w:id="2334" w:name="_Toc450815994"/>
      <w:bookmarkStart w:id="2335" w:name="_Toc450816497"/>
      <w:bookmarkStart w:id="2336" w:name="_Toc450816995"/>
      <w:bookmarkStart w:id="2337" w:name="_Toc450827437"/>
      <w:r w:rsidRPr="00FE0EBA">
        <w:t>C.5.1</w:t>
      </w:r>
      <w:bookmarkEnd w:id="2323"/>
      <w:r w:rsidRPr="00FE0EBA">
        <w:tab/>
        <w:t>The encoding function</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rsidR="00BB3AF7" w:rsidRPr="00FE0EBA" w:rsidRDefault="00BB3AF7" w:rsidP="00BB3AF7">
      <w:pPr>
        <w:pStyle w:val="PL"/>
        <w:keepNext/>
        <w:keepLines/>
        <w:rPr>
          <w:noProof w:val="0"/>
          <w:snapToGrid w:val="0"/>
        </w:rPr>
      </w:pPr>
      <w:r w:rsidRPr="00FE0EBA">
        <w:rPr>
          <w:b/>
          <w:noProof w:val="0"/>
          <w:snapToGrid w:val="0"/>
        </w:rPr>
        <w:tab/>
        <w:t>encvalue</w:t>
      </w:r>
      <w:r w:rsidRPr="00FE0EBA">
        <w:rPr>
          <w:noProof w:val="0"/>
          <w:snapToGrid w:val="0"/>
        </w:rPr>
        <w:t>(</w:t>
      </w:r>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338"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encoding_info := ""</w:t>
      </w:r>
      <w:ins w:id="2339" w:author="Tomáš Urban" w:date="2016-08-16T16:39:00Z">
        <w:r>
          <w:rPr>
            <w:noProof w:val="0"/>
            <w:snapToGrid w:val="0"/>
          </w:rPr>
          <w:t>,</w:t>
        </w:r>
      </w:ins>
    </w:p>
    <w:p w:rsidR="00BB3AF7" w:rsidRPr="00FE0EBA" w:rsidRDefault="00BB3AF7" w:rsidP="00BB3AF7">
      <w:pPr>
        <w:pStyle w:val="PL"/>
        <w:keepNext/>
        <w:keepLines/>
        <w:rPr>
          <w:b/>
          <w:noProof w:val="0"/>
          <w:snapToGrid w:val="0"/>
        </w:rPr>
      </w:pPr>
      <w:ins w:id="2340"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341" w:author="Tomáš Urban" w:date="2016-08-16T16:40:00Z">
        <w:r>
          <w:rPr>
            <w:noProof w:val="0"/>
            <w:snapToGrid w:val="0"/>
          </w:rPr>
          <w:t>dynamic</w:t>
        </w:r>
      </w:ins>
      <w:ins w:id="2342" w:author="Tomáš Urban" w:date="2016-08-16T16:39:00Z">
        <w:r w:rsidRPr="00FE0EBA">
          <w:rPr>
            <w:noProof w:val="0"/>
            <w:snapToGrid w:val="0"/>
          </w:rPr>
          <w:t>_</w:t>
        </w:r>
      </w:ins>
      <w:ins w:id="2343" w:author="Tomáš Urban" w:date="2016-08-16T16:40:00Z">
        <w:r>
          <w:rPr>
            <w:noProof w:val="0"/>
            <w:snapToGrid w:val="0"/>
          </w:rPr>
          <w:t>encoding</w:t>
        </w:r>
      </w:ins>
      <w:ins w:id="2344" w:author="Tomáš Urban" w:date="2016-08-16T16:39:00Z">
        <w:r w:rsidRPr="00FE0EBA">
          <w:rPr>
            <w:noProof w:val="0"/>
            <w:snapToGrid w:val="0"/>
          </w:rPr>
          <w:t xml:space="preserve"> :=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345"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D87638" w:rsidRDefault="00BB3AF7" w:rsidP="00BB3AF7">
      <w:pPr>
        <w:keepLines/>
      </w:pPr>
      <w:ins w:id="2346" w:author="Tomáš Urban" w:date="2016-08-16T16:40:00Z">
        <w:r>
          <w:rPr>
            <w:snapToGrid w:val="0"/>
          </w:rPr>
          <w:t xml:space="preserve">The optional </w:t>
        </w:r>
        <w:r w:rsidRPr="00D87638">
          <w:rPr>
            <w:rFonts w:ascii="Courier New" w:hAnsi="Courier New" w:cs="Courier New"/>
            <w:snapToGrid w:val="0"/>
          </w:rPr>
          <w:t>dynamic_encoding</w:t>
        </w:r>
        <w:r>
          <w:rPr>
            <w:snapToGrid w:val="0"/>
          </w:rPr>
          <w:t xml:space="preserve"> </w:t>
        </w:r>
      </w:ins>
      <w:ins w:id="2347" w:author="Tomáš Urban" w:date="2016-08-16T16:41:00Z">
        <w:r>
          <w:rPr>
            <w:snapToGrid w:val="0"/>
          </w:rPr>
          <w:t>parameter is</w:t>
        </w:r>
      </w:ins>
      <w:ins w:id="2348" w:author="Tomáš Urban" w:date="2016-08-16T16:42:00Z">
        <w:r w:rsidR="00D87638">
          <w:rPr>
            <w:snapToGrid w:val="0"/>
            <w:u w:val="single"/>
          </w:rPr>
          <w:t xml:space="preserve"> used for dynamic selection of encode attribute</w:t>
        </w:r>
      </w:ins>
      <w:ins w:id="2349"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350" w:author="Tomáš Urban" w:date="2016-08-16T16:57:00Z">
              <w:rPr>
                <w:snapToGrid w:val="0"/>
                <w:u w:val="single"/>
              </w:rPr>
            </w:rPrChange>
          </w:rPr>
          <w:t>inpar</w:t>
        </w:r>
        <w:r w:rsidR="003825BB">
          <w:rPr>
            <w:snapToGrid w:val="0"/>
            <w:u w:val="single"/>
          </w:rPr>
          <w:t xml:space="preserve"> value</w:t>
        </w:r>
      </w:ins>
      <w:ins w:id="2351" w:author="Tomáš Urban" w:date="2016-08-16T16:42:00Z">
        <w:r w:rsidR="00D87638">
          <w:rPr>
            <w:snapToGrid w:val="0"/>
            <w:u w:val="single"/>
          </w:rPr>
          <w:t xml:space="preserve"> </w:t>
        </w:r>
      </w:ins>
      <w:ins w:id="2352" w:author="Tomáš Urban" w:date="2016-08-16T16:46:00Z">
        <w:r w:rsidR="00D87638">
          <w:rPr>
            <w:snapToGrid w:val="0"/>
            <w:u w:val="single"/>
          </w:rPr>
          <w:t xml:space="preserve">for this single </w:t>
        </w:r>
        <w:r w:rsidR="00D87638" w:rsidRPr="00D87638">
          <w:rPr>
            <w:rFonts w:ascii="Courier New" w:hAnsi="Courier New" w:cs="Courier New"/>
            <w:snapToGrid w:val="0"/>
            <w:u w:val="single"/>
            <w:rPrChange w:id="2353" w:author="Tomáš Urban" w:date="2016-08-16T16:46:00Z">
              <w:rPr>
                <w:snapToGrid w:val="0"/>
                <w:u w:val="single"/>
              </w:rPr>
            </w:rPrChange>
          </w:rPr>
          <w:t>encvalue</w:t>
        </w:r>
        <w:r w:rsidR="00D87638">
          <w:rPr>
            <w:snapToGrid w:val="0"/>
            <w:u w:val="single"/>
          </w:rPr>
          <w:t xml:space="preserve"> call. The rules for dynamic selection of the encode </w:t>
        </w:r>
      </w:ins>
      <w:ins w:id="2354" w:author="Tomáš Urban" w:date="2016-08-16T16:48:00Z">
        <w:r w:rsidR="00D87638">
          <w:rPr>
            <w:snapToGrid w:val="0"/>
            <w:u w:val="single"/>
          </w:rPr>
          <w:t xml:space="preserve">attribute </w:t>
        </w:r>
      </w:ins>
      <w:ins w:id="2355" w:author="Tomáš Urban" w:date="2016-08-16T16:46:00Z">
        <w:r w:rsidR="00D87638">
          <w:rPr>
            <w:snapToGrid w:val="0"/>
            <w:u w:val="single"/>
          </w:rPr>
          <w:t xml:space="preserve">are described in </w:t>
        </w:r>
      </w:ins>
      <w:ins w:id="2356" w:author="Tomáš Urban" w:date="2016-08-16T16:48:00Z">
        <w:r w:rsidR="00D87638">
          <w:rPr>
            <w:snapToGrid w:val="0"/>
            <w:u w:val="singl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erschrift2"/>
      </w:pPr>
      <w:bookmarkStart w:id="2357" w:name="annex_PredefinedFunctions_decvalue"/>
      <w:bookmarkStart w:id="2358" w:name="_Toc444779168"/>
      <w:bookmarkStart w:id="2359" w:name="_Toc444781693"/>
      <w:bookmarkStart w:id="2360" w:name="_Toc444853802"/>
      <w:bookmarkStart w:id="2361" w:name="_Toc445290532"/>
      <w:bookmarkStart w:id="2362" w:name="_Toc446334870"/>
      <w:bookmarkStart w:id="2363" w:name="_Toc447891843"/>
      <w:bookmarkStart w:id="2364" w:name="_Toc450656719"/>
      <w:bookmarkStart w:id="2365" w:name="_Toc450657214"/>
      <w:bookmarkStart w:id="2366" w:name="_Toc450815001"/>
      <w:bookmarkStart w:id="2367" w:name="_Toc450815500"/>
      <w:bookmarkStart w:id="2368" w:name="_Toc450815995"/>
      <w:bookmarkStart w:id="2369" w:name="_Toc450816498"/>
      <w:bookmarkStart w:id="2370" w:name="_Toc450816996"/>
      <w:bookmarkStart w:id="2371" w:name="_Toc450827438"/>
      <w:r w:rsidRPr="00FE0EBA">
        <w:t>C.5.2</w:t>
      </w:r>
      <w:bookmarkEnd w:id="2357"/>
      <w:r w:rsidRPr="00FE0EBA">
        <w:tab/>
        <w:t>The decoding function</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rsidR="00BB3AF7" w:rsidRPr="00FE0EBA" w:rsidRDefault="00BB3AF7" w:rsidP="00BB3AF7">
      <w:pPr>
        <w:pStyle w:val="PL"/>
        <w:rPr>
          <w:noProof w:val="0"/>
          <w:snapToGrid w:val="0"/>
        </w:rPr>
      </w:pPr>
      <w:r w:rsidRPr="00FE0EBA">
        <w:rPr>
          <w:b/>
          <w:noProof w:val="0"/>
          <w:snapToGrid w:val="0"/>
        </w:rPr>
        <w:tab/>
        <w:t>decvalue</w:t>
      </w:r>
      <w:r w:rsidRPr="00FE0EBA">
        <w:rPr>
          <w:noProof w:val="0"/>
          <w:snapToGrid w:val="0"/>
        </w:rPr>
        <w:t>(</w:t>
      </w:r>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372"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decoding_info := ""</w:t>
      </w:r>
      <w:ins w:id="2373" w:author="Tomáš Urban" w:date="2016-08-16T16:51:00Z">
        <w:r w:rsidR="00D87638">
          <w:rPr>
            <w:noProof w:val="0"/>
            <w:snapToGrid w:val="0"/>
          </w:rPr>
          <w:t>,</w:t>
        </w:r>
      </w:ins>
    </w:p>
    <w:p w:rsidR="00BB3AF7" w:rsidRPr="00FE0EBA" w:rsidRDefault="00B71BD1" w:rsidP="00BB3AF7">
      <w:pPr>
        <w:pStyle w:val="PL"/>
        <w:rPr>
          <w:b/>
          <w:noProof w:val="0"/>
          <w:snapToGrid w:val="0"/>
        </w:rPr>
      </w:pPr>
      <w:ins w:id="2374" w:author="Tomáš Urban" w:date="2016-08-16T16:54:00Z">
        <w:r w:rsidRPr="00FE0EBA">
          <w:rPr>
            <w:noProof w:val="0"/>
            <w:snapToGrid w:val="0"/>
          </w:rPr>
          <w:t xml:space="preserve">             </w:t>
        </w:r>
      </w:ins>
      <w:ins w:id="2375"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r w:rsidR="00D87638">
          <w:rPr>
            <w:noProof w:val="0"/>
            <w:snapToGrid w:val="0"/>
          </w:rPr>
          <w:t>encoding</w:t>
        </w:r>
        <w:r w:rsidR="00D87638"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376"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FE0EBA" w:rsidRDefault="00D87638" w:rsidP="00BB3AF7">
      <w:ins w:id="2377" w:author="Tomáš Urban" w:date="2016-08-16T16:49: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w:t>
        </w:r>
      </w:ins>
      <w:ins w:id="2378"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379" w:author="Tomáš Urban" w:date="2016-08-16T16:57:00Z">
              <w:rPr>
                <w:snapToGrid w:val="0"/>
                <w:u w:val="single"/>
              </w:rPr>
            </w:rPrChange>
          </w:rPr>
          <w:t>decoded_value</w:t>
        </w:r>
        <w:r w:rsidR="003825BB">
          <w:rPr>
            <w:snapToGrid w:val="0"/>
            <w:u w:val="single"/>
          </w:rPr>
          <w:t xml:space="preserve"> parameter</w:t>
        </w:r>
      </w:ins>
      <w:ins w:id="2380" w:author="Tomáš Urban" w:date="2016-08-16T16:49:00Z">
        <w:r>
          <w:rPr>
            <w:snapToGrid w:val="0"/>
            <w:u w:val="single"/>
          </w:rPr>
          <w:t xml:space="preserve"> for this single </w:t>
        </w:r>
        <w:r>
          <w:rPr>
            <w:rFonts w:ascii="Courier New" w:hAnsi="Courier New" w:cs="Courier New"/>
            <w:snapToGrid w:val="0"/>
            <w:u w:val="single"/>
          </w:rPr>
          <w:t>de</w:t>
        </w:r>
        <w:r w:rsidRPr="002470B2">
          <w:rPr>
            <w:rFonts w:ascii="Courier New" w:hAnsi="Courier New" w:cs="Courier New"/>
            <w:snapToGrid w:val="0"/>
            <w:u w:val="single"/>
          </w:rPr>
          <w:t>cvalue</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berschrift2"/>
      </w:pPr>
      <w:bookmarkStart w:id="2381" w:name="annex_PredefinedFunctions_encvalueUchar"/>
      <w:bookmarkStart w:id="2382" w:name="_Toc444779169"/>
      <w:bookmarkStart w:id="2383" w:name="_Toc444781694"/>
      <w:bookmarkStart w:id="2384" w:name="_Toc444853803"/>
      <w:bookmarkStart w:id="2385" w:name="_Toc445290533"/>
      <w:bookmarkStart w:id="2386" w:name="_Toc446334871"/>
      <w:bookmarkStart w:id="2387" w:name="_Toc447891844"/>
      <w:bookmarkStart w:id="2388" w:name="_Toc450656720"/>
      <w:bookmarkStart w:id="2389" w:name="_Toc450657215"/>
      <w:bookmarkStart w:id="2390" w:name="_Toc450815002"/>
      <w:bookmarkStart w:id="2391" w:name="_Toc450815501"/>
      <w:bookmarkStart w:id="2392" w:name="_Toc450815996"/>
      <w:bookmarkStart w:id="2393" w:name="_Toc450816499"/>
      <w:bookmarkStart w:id="2394" w:name="_Toc450816997"/>
      <w:bookmarkStart w:id="2395" w:name="_Toc450827439"/>
      <w:r w:rsidRPr="00FE0EBA">
        <w:t>C.5.3</w:t>
      </w:r>
      <w:bookmarkEnd w:id="2381"/>
      <w:r w:rsidRPr="00FE0EBA">
        <w:tab/>
        <w:t>The encoding to universal charstring function</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BB3AF7" w:rsidRPr="00FE0EBA" w:rsidRDefault="00BB3AF7" w:rsidP="00BB3AF7">
      <w:pPr>
        <w:pStyle w:val="PL"/>
        <w:keepLines/>
        <w:rPr>
          <w:noProof w:val="0"/>
          <w:snapToGrid w:val="0"/>
        </w:rPr>
      </w:pPr>
      <w:r w:rsidRPr="00FE0EBA">
        <w:rPr>
          <w:b/>
          <w:noProof w:val="0"/>
          <w:snapToGrid w:val="0"/>
        </w:rPr>
        <w:tab/>
        <w:t>encvalue_unichar</w:t>
      </w:r>
      <w:r w:rsidRPr="00FE0EBA">
        <w:rPr>
          <w:noProof w:val="0"/>
          <w:snapToGrid w:val="0"/>
        </w:rPr>
        <w:t>(</w:t>
      </w:r>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string_serialization := "UTF-8",</w:t>
      </w:r>
    </w:p>
    <w:p w:rsidR="00B71BD1" w:rsidRDefault="00BB3AF7" w:rsidP="00BB3AF7">
      <w:pPr>
        <w:pStyle w:val="PL"/>
        <w:keepLines/>
        <w:rPr>
          <w:ins w:id="2396"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encoding_info := ""</w:t>
      </w:r>
      <w:ins w:id="2397"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398" w:author="Tomáš Urban" w:date="2016-08-16T16:53:00Z">
        <w:r w:rsidRPr="00FE0EBA">
          <w:rPr>
            <w:noProof w:val="0"/>
            <w:snapToGrid w:val="0"/>
          </w:rPr>
          <w:t xml:space="preserve">                     </w:t>
        </w:r>
      </w:ins>
      <w:ins w:id="2399"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t xml:space="preserve">                    return universal charstring</w:t>
      </w:r>
    </w:p>
    <w:p w:rsidR="00BB3AF7" w:rsidRPr="00FE0EBA" w:rsidRDefault="00BB3AF7" w:rsidP="00BB3AF7">
      <w:pPr>
        <w:pStyle w:val="PL"/>
        <w:keepLines/>
        <w:rPr>
          <w:noProof w:val="0"/>
          <w:snapToGrid w:val="0"/>
        </w:rPr>
      </w:pPr>
    </w:p>
    <w:p w:rsidR="00BB3AF7" w:rsidRDefault="00BB3AF7" w:rsidP="00BB3AF7">
      <w:pPr>
        <w:keepLines/>
        <w:rPr>
          <w:ins w:id="2400" w:author="Tomáš Urban" w:date="2016-08-16T16:50:00Z"/>
          <w:snapToGrid w:val="0"/>
        </w:rPr>
      </w:pPr>
      <w:r w:rsidRPr="00FE0EBA">
        <w:rPr>
          <w:snapToGrid w:val="0"/>
        </w:rPr>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charstring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FE0EBA" w:rsidRDefault="00D87638" w:rsidP="00BB3AF7">
      <w:pPr>
        <w:keepLines/>
      </w:pPr>
      <w:ins w:id="2401"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402" w:author="Tomáš Urban" w:date="2016-08-16T16:58:00Z">
        <w:r w:rsidR="003825BB">
          <w:rPr>
            <w:snapToGrid w:val="0"/>
            <w:u w:val="single"/>
          </w:rPr>
          <w:t xml:space="preserve">of the </w:t>
        </w:r>
        <w:r w:rsidR="003825BB" w:rsidRPr="003825BB">
          <w:rPr>
            <w:rFonts w:ascii="Courier New" w:hAnsi="Courier New" w:cs="Courier New"/>
            <w:snapToGrid w:val="0"/>
            <w:u w:val="single"/>
            <w:rPrChange w:id="2403" w:author="Tomáš Urban" w:date="2016-08-16T16:58:00Z">
              <w:rPr>
                <w:snapToGrid w:val="0"/>
                <w:u w:val="single"/>
              </w:rPr>
            </w:rPrChange>
          </w:rPr>
          <w:t>inpar</w:t>
        </w:r>
        <w:r w:rsidR="003825BB">
          <w:rPr>
            <w:snapToGrid w:val="0"/>
            <w:u w:val="single"/>
          </w:rPr>
          <w:t xml:space="preserve"> value </w:t>
        </w:r>
      </w:ins>
      <w:ins w:id="2404" w:author="Tomáš Urban" w:date="2016-08-16T16:50:00Z">
        <w:r>
          <w:rPr>
            <w:snapToGrid w:val="0"/>
            <w:u w:val="single"/>
          </w:rPr>
          <w:t xml:space="preserve">for this single </w:t>
        </w:r>
        <w:r w:rsidRPr="002470B2">
          <w:rPr>
            <w:rFonts w:ascii="Courier New" w:hAnsi="Courier New" w:cs="Courier New"/>
            <w:snapToGrid w:val="0"/>
            <w:u w:val="single"/>
          </w:rPr>
          <w:t>encvalu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BB3AF7">
      <w:pPr>
        <w:pStyle w:val="BL"/>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t>function</w:t>
      </w:r>
      <w:r w:rsidRPr="00FE0EBA">
        <w:rPr>
          <w:noProof w:val="0"/>
          <w:snapToGrid w:val="0"/>
        </w:rPr>
        <w:t xml:space="preserve"> encvalue_unichar(</w:t>
      </w:r>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405"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encoding_info := ""</w:t>
      </w:r>
      <w:ins w:id="2406" w:author="Tomáš Urban" w:date="2016-08-16T16:51:00Z">
        <w:r w:rsidR="00B71BD1">
          <w:rPr>
            <w:noProof w:val="0"/>
            <w:snapToGrid w:val="0"/>
          </w:rPr>
          <w:t>,</w:t>
        </w:r>
      </w:ins>
    </w:p>
    <w:p w:rsidR="00BB3AF7" w:rsidRPr="00FE0EBA" w:rsidRDefault="00B71BD1" w:rsidP="00BB3AF7">
      <w:pPr>
        <w:pStyle w:val="PL"/>
        <w:rPr>
          <w:noProof w:val="0"/>
          <w:snapToGrid w:val="0"/>
        </w:rPr>
      </w:pPr>
      <w:ins w:id="2407" w:author="Tomáš Urban" w:date="2016-08-16T16:52:00Z">
        <w:r w:rsidRPr="00FE0EBA">
          <w:rPr>
            <w:noProof w:val="0"/>
            <w:snapToGrid w:val="0"/>
          </w:rPr>
          <w:tab/>
          <w:t xml:space="preserve">                          </w:t>
        </w:r>
      </w:ins>
      <w:ins w:id="2408"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r w:rsidRPr="00FE0EBA">
        <w:rPr>
          <w:b/>
          <w:noProof w:val="0"/>
          <w:snapToGrid w:val="0"/>
        </w:rPr>
        <w:t>return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return</w:t>
      </w:r>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409"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berschrift2"/>
      </w:pPr>
      <w:bookmarkStart w:id="2410" w:name="annex_PredefinedFunctions_decvalueUchar"/>
      <w:bookmarkStart w:id="2411" w:name="_Toc444779170"/>
      <w:bookmarkStart w:id="2412" w:name="_Toc444781695"/>
      <w:bookmarkStart w:id="2413" w:name="_Toc444853804"/>
      <w:bookmarkStart w:id="2414" w:name="_Toc445290534"/>
      <w:bookmarkStart w:id="2415" w:name="_Toc446334872"/>
      <w:bookmarkStart w:id="2416" w:name="_Toc447891845"/>
      <w:bookmarkStart w:id="2417" w:name="_Toc450656721"/>
      <w:bookmarkStart w:id="2418" w:name="_Toc450657216"/>
      <w:bookmarkStart w:id="2419" w:name="_Toc450815003"/>
      <w:bookmarkStart w:id="2420" w:name="_Toc450815502"/>
      <w:bookmarkStart w:id="2421" w:name="_Toc450815997"/>
      <w:bookmarkStart w:id="2422" w:name="_Toc450816500"/>
      <w:bookmarkStart w:id="2423" w:name="_Toc450816998"/>
      <w:bookmarkStart w:id="2424" w:name="_Toc450827440"/>
      <w:r w:rsidRPr="00FE0EBA">
        <w:t>C.5.4</w:t>
      </w:r>
      <w:bookmarkEnd w:id="2410"/>
      <w:r w:rsidRPr="00FE0EBA">
        <w:tab/>
        <w:t>The decoding from universal charstring function</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rsidR="00BB3AF7" w:rsidRPr="00FE0EBA" w:rsidRDefault="00BB3AF7" w:rsidP="00BB3AF7">
      <w:pPr>
        <w:pStyle w:val="PL"/>
        <w:rPr>
          <w:b/>
          <w:noProof w:val="0"/>
          <w:snapToGrid w:val="0"/>
        </w:rPr>
      </w:pPr>
      <w:r w:rsidRPr="00FE0EBA">
        <w:rPr>
          <w:b/>
          <w:noProof w:val="0"/>
          <w:snapToGrid w:val="0"/>
        </w:rPr>
        <w:tab/>
        <w:t>decvalue_unichar</w:t>
      </w:r>
      <w:r w:rsidRPr="00FE0EBA">
        <w:rPr>
          <w:noProof w:val="0"/>
          <w:snapToGrid w:val="0"/>
        </w:rPr>
        <w:t>(</w:t>
      </w:r>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 xml:space="preserve">out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in charstring</w:t>
      </w:r>
      <w:r w:rsidRPr="00FE0EBA">
        <w:rPr>
          <w:noProof w:val="0"/>
          <w:snapToGrid w:val="0"/>
        </w:rPr>
        <w:t xml:space="preserve"> string_serialization:= "UTF-8",</w:t>
      </w:r>
    </w:p>
    <w:p w:rsidR="00B71BD1" w:rsidRDefault="00BB3AF7" w:rsidP="00BB3AF7">
      <w:pPr>
        <w:pStyle w:val="PL"/>
        <w:rPr>
          <w:ins w:id="2425"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decoding_info := ""</w:t>
      </w:r>
      <w:ins w:id="2426" w:author="Tomáš Urban" w:date="2016-08-16T16:51:00Z">
        <w:r w:rsidR="00B71BD1">
          <w:rPr>
            <w:noProof w:val="0"/>
            <w:snapToGrid w:val="0"/>
          </w:rPr>
          <w:t>,</w:t>
        </w:r>
      </w:ins>
    </w:p>
    <w:p w:rsidR="00BB3AF7" w:rsidRPr="00FE0EBA" w:rsidRDefault="00B71BD1" w:rsidP="00BB3AF7">
      <w:pPr>
        <w:pStyle w:val="PL"/>
        <w:rPr>
          <w:b/>
          <w:noProof w:val="0"/>
          <w:snapToGrid w:val="0"/>
        </w:rPr>
      </w:pPr>
      <w:ins w:id="2427" w:author="Tomáš Urban" w:date="2016-08-16T16:53:00Z">
        <w:r w:rsidRPr="00FE0EBA">
          <w:rPr>
            <w:noProof w:val="0"/>
            <w:snapToGrid w:val="0"/>
          </w:rPr>
          <w:t xml:space="preserve">                     </w:t>
        </w:r>
      </w:ins>
      <w:ins w:id="2428"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return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charstring  into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Default="00D87638" w:rsidP="00BB3AF7">
      <w:pPr>
        <w:keepNext/>
        <w:rPr>
          <w:ins w:id="2429" w:author="Tomáš Urban" w:date="2016-08-16T16:50:00Z"/>
          <w:snapToGrid w:val="0"/>
          <w:u w:val="single"/>
        </w:rPr>
      </w:pPr>
      <w:ins w:id="2430"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431" w:author="Tomáš Urban" w:date="2016-08-16T16:58:00Z">
        <w:r w:rsidR="003825BB">
          <w:rPr>
            <w:snapToGrid w:val="0"/>
            <w:u w:val="single"/>
          </w:rPr>
          <w:t xml:space="preserve">of the </w:t>
        </w:r>
        <w:r w:rsidR="003825BB" w:rsidRPr="002470B2">
          <w:rPr>
            <w:rFonts w:ascii="Courier New" w:hAnsi="Courier New" w:cs="Courier New"/>
            <w:snapToGrid w:val="0"/>
            <w:u w:val="single"/>
          </w:rPr>
          <w:t>decoded_value</w:t>
        </w:r>
        <w:r w:rsidR="003825BB">
          <w:rPr>
            <w:snapToGrid w:val="0"/>
            <w:u w:val="single"/>
          </w:rPr>
          <w:t xml:space="preserve"> parameter </w:t>
        </w:r>
      </w:ins>
      <w:ins w:id="2432" w:author="Tomáš Urban" w:date="2016-08-16T16:50:00Z">
        <w:r>
          <w:rPr>
            <w:snapToGrid w:val="0"/>
            <w:u w:val="single"/>
          </w:rPr>
          <w:t xml:space="preserve">for this single </w:t>
        </w:r>
        <w:r>
          <w:rPr>
            <w:rFonts w:ascii="Courier New" w:hAnsi="Courier New" w:cs="Courier New"/>
            <w:snapToGrid w:val="0"/>
            <w:u w:val="single"/>
          </w:rPr>
          <w:t>de</w:t>
        </w:r>
        <w:r w:rsidRPr="002470B2">
          <w:rPr>
            <w:rFonts w:ascii="Courier New" w:hAnsi="Courier New" w:cs="Courier New"/>
            <w:snapToGrid w:val="0"/>
            <w:u w:val="single"/>
          </w:rPr>
          <w:t>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BB3AF7">
      <w:pPr>
        <w:pStyle w:val="BL"/>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r w:rsidRPr="00FE0EBA">
        <w:rPr>
          <w:b/>
          <w:noProof w:val="0"/>
          <w:snapToGrid w:val="0"/>
        </w:rPr>
        <w:t>function</w:t>
      </w:r>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out</w:t>
      </w:r>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string_encoding := "UTF-8"",</w:t>
      </w:r>
    </w:p>
    <w:p w:rsidR="00B71BD1" w:rsidRDefault="00BB3AF7" w:rsidP="00BB3AF7">
      <w:pPr>
        <w:pStyle w:val="PL"/>
        <w:ind w:left="283"/>
        <w:rPr>
          <w:ins w:id="2433"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decoding_info := ""</w:t>
      </w:r>
      <w:ins w:id="2434"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435" w:author="Tomáš Urban" w:date="2016-08-16T16:52:00Z">
        <w:r w:rsidRPr="00FE0EBA">
          <w:rPr>
            <w:noProof w:val="0"/>
            <w:snapToGrid w:val="0"/>
          </w:rPr>
          <w:t xml:space="preserve">                           </w:t>
        </w:r>
      </w:ins>
      <w:ins w:id="2436"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oct2bit</w:t>
      </w:r>
      <w:r w:rsidRPr="00FE0EBA">
        <w:rPr>
          <w:noProof w:val="0"/>
          <w:snapToGrid w:val="0"/>
        </w:rPr>
        <w:t>(</w:t>
      </w:r>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437" w:author="Tomáš Urban" w:date="2016-08-16T16:53:00Z"/>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integer</w:t>
      </w:r>
      <w:r w:rsidRPr="00FE0EBA">
        <w:rPr>
          <w:noProof w:val="0"/>
          <w:snapToGrid w:val="0"/>
        </w:rPr>
        <w:t xml:space="preserve"> v_result := </w:t>
      </w:r>
      <w:r w:rsidRPr="00FE0EBA">
        <w:rPr>
          <w:b/>
          <w:noProof w:val="0"/>
          <w:snapToGrid w:val="0"/>
        </w:rPr>
        <w:t>decvalue</w:t>
      </w:r>
      <w:r w:rsidRPr="00FE0EBA">
        <w:rPr>
          <w:noProof w:val="0"/>
          <w:snapToGrid w:val="0"/>
        </w:rPr>
        <w:t>(v_str, decoded_value, decoding_info</w:t>
      </w:r>
      <w:ins w:id="2438"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439" w:author="Tomáš Urban" w:date="2016-08-16T16:53:00Z">
        <w:r>
          <w:rPr>
            <w:b/>
            <w:noProof w:val="0"/>
            <w:snapToGrid w:val="0"/>
          </w:rPr>
          <w:t xml:space="preserve">                                     </w:t>
        </w:r>
      </w:ins>
      <w:ins w:id="2440"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if</w:t>
      </w:r>
      <w:r w:rsidRPr="00FE0EBA">
        <w:rPr>
          <w:noProof w:val="0"/>
          <w:snapToGrid w:val="0"/>
        </w:rPr>
        <w:t xml:space="preserve"> (v_result == 0) { // success</w:t>
      </w:r>
    </w:p>
    <w:p w:rsidR="00BB3AF7" w:rsidRPr="00FE0EBA" w:rsidRDefault="00BB3AF7" w:rsidP="00BB3AF7">
      <w:pPr>
        <w:pStyle w:val="PL"/>
        <w:ind w:left="283"/>
        <w:rPr>
          <w:noProof w:val="0"/>
          <w:snapToGrid w:val="0"/>
        </w:rPr>
      </w:pPr>
      <w:r w:rsidRPr="00FE0EBA">
        <w:rPr>
          <w:noProof w:val="0"/>
          <w:snapToGrid w:val="0"/>
        </w:rPr>
        <w:t xml:space="preserve">      encoded_value :=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return</w:t>
      </w:r>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w:t>
      </w:r>
      <w:r w:rsidRPr="00FE0EBA">
        <w:rPr>
          <w:rFonts w:ascii="Times New Roman" w:hAnsi="Times New Roman"/>
          <w:noProof w:val="0"/>
          <w:snapToGrid w:val="0"/>
          <w:sz w:val="20"/>
        </w:rPr>
        <w:lastRenderedPageBreak/>
        <w:t xml:space="preserve">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berschrift2"/>
      </w:pPr>
      <w:bookmarkStart w:id="2441" w:name="annex_PredefinedFunctions_getStringenc"/>
      <w:bookmarkStart w:id="2442" w:name="_Toc444779171"/>
      <w:bookmarkStart w:id="2443" w:name="_Toc444781696"/>
      <w:bookmarkStart w:id="2444" w:name="_Toc444853805"/>
      <w:bookmarkStart w:id="2445" w:name="_Toc445290535"/>
      <w:bookmarkStart w:id="2446" w:name="_Toc446334873"/>
      <w:bookmarkStart w:id="2447" w:name="_Toc447891846"/>
      <w:bookmarkStart w:id="2448" w:name="_Toc450656722"/>
      <w:bookmarkStart w:id="2449" w:name="_Toc450657217"/>
      <w:bookmarkStart w:id="2450" w:name="_Toc450815004"/>
      <w:bookmarkStart w:id="2451" w:name="_Toc450815503"/>
      <w:bookmarkStart w:id="2452" w:name="_Toc450815998"/>
      <w:bookmarkStart w:id="2453" w:name="_Toc450816501"/>
      <w:bookmarkStart w:id="2454" w:name="_Toc450816999"/>
      <w:bookmarkStart w:id="2455" w:name="_Toc450827441"/>
      <w:r w:rsidRPr="00FE0EBA">
        <w:t>C.5.5</w:t>
      </w:r>
      <w:bookmarkEnd w:id="2441"/>
      <w:r w:rsidRPr="00FE0EBA">
        <w:tab/>
        <w:t>Retrieving the type of string encoding</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BB3AF7" w:rsidRPr="00FE0EBA" w:rsidRDefault="00BB3AF7" w:rsidP="00BB3AF7">
      <w:pPr>
        <w:pStyle w:val="PL"/>
        <w:rPr>
          <w:b/>
          <w:noProof w:val="0"/>
          <w:snapToGrid w:val="0"/>
        </w:rPr>
      </w:pPr>
      <w:r w:rsidRPr="00FE0EBA">
        <w:rPr>
          <w:b/>
          <w:noProof w:val="0"/>
          <w:snapToGrid w:val="0"/>
        </w:rPr>
        <w:t xml:space="preserve">get_stringencoding(in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t>match</w:t>
      </w:r>
      <w:r w:rsidRPr="00FE0EBA">
        <w:rPr>
          <w:noProof w:val="0"/>
          <w:snapToGrid w:val="0"/>
        </w:rPr>
        <w:t xml:space="preserve"> ( </w:t>
      </w:r>
      <w:r w:rsidRPr="00FE0EBA">
        <w:rPr>
          <w:b/>
          <w:noProof w:val="0"/>
          <w:snapToGrid w:val="0"/>
        </w:rPr>
        <w:t>get_stringencoding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berschrift2"/>
      </w:pPr>
      <w:bookmarkStart w:id="2456" w:name="annex_PredefinedFunctions_removeBOM"/>
      <w:bookmarkStart w:id="2457" w:name="_Toc444779172"/>
      <w:bookmarkStart w:id="2458" w:name="_Toc444781697"/>
      <w:bookmarkStart w:id="2459" w:name="_Toc444853806"/>
      <w:bookmarkStart w:id="2460" w:name="_Toc445290536"/>
      <w:bookmarkStart w:id="2461" w:name="_Toc446334874"/>
      <w:bookmarkStart w:id="2462" w:name="_Toc447891847"/>
      <w:bookmarkStart w:id="2463" w:name="_Toc450656723"/>
      <w:bookmarkStart w:id="2464" w:name="_Toc450657218"/>
      <w:bookmarkStart w:id="2465" w:name="_Toc450815005"/>
      <w:bookmarkStart w:id="2466" w:name="_Toc450815504"/>
      <w:bookmarkStart w:id="2467" w:name="_Toc450815999"/>
      <w:bookmarkStart w:id="2468" w:name="_Toc450816502"/>
      <w:bookmarkStart w:id="2469" w:name="_Toc450817000"/>
      <w:bookmarkStart w:id="2470" w:name="_Toc450827442"/>
      <w:r w:rsidRPr="00FE0EBA">
        <w:t>C.5.6</w:t>
      </w:r>
      <w:bookmarkEnd w:id="2456"/>
      <w:r w:rsidRPr="00FE0EBA">
        <w:tab/>
        <w:t>Removing BOMs of UCS encoding schemes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rsidR="00BB3AF7" w:rsidRPr="00FE0EBA" w:rsidRDefault="00BB3AF7" w:rsidP="00BB3AF7">
      <w:pPr>
        <w:pStyle w:val="PL"/>
        <w:keepNext/>
        <w:keepLines/>
        <w:rPr>
          <w:b/>
          <w:noProof w:val="0"/>
          <w:snapToGrid w:val="0"/>
        </w:rPr>
      </w:pPr>
      <w:r w:rsidRPr="00FE0EBA">
        <w:rPr>
          <w:b/>
          <w:noProof w:val="0"/>
          <w:snapToGrid w:val="0"/>
        </w:rPr>
        <w:tab/>
        <w:t>remove_bom</w:t>
      </w:r>
      <w:r w:rsidRPr="00FE0EBA">
        <w:rPr>
          <w:noProof w:val="0"/>
          <w:snapToGrid w:val="0"/>
        </w:rPr>
        <w:t>(</w:t>
      </w:r>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8"/>
        <w:gridCol w:w="3057"/>
        <w:gridCol w:w="3057"/>
      </w:tblGrid>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comments</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 not required / no effect</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FE FF)</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('BC'O) )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r w:rsidRPr="00FE0EBA">
        <w:rPr>
          <w:b/>
          <w:noProof w:val="0"/>
          <w:snapToGrid w:val="0"/>
        </w:rPr>
        <w:t>oct2unichar</w:t>
      </w:r>
      <w:r w:rsidRPr="00FE0EBA">
        <w:rPr>
          <w:noProof w:val="0"/>
          <w:snapToGrid w:val="0"/>
        </w:rPr>
        <w:t>(</w:t>
      </w:r>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get_stringencoding</w:t>
      </w:r>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p>
    <w:sectPr w:rsidR="00733840" w:rsidRPr="00B7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lvlOverride w:ilvl="0">
      <w:startOverride w:val="1"/>
    </w:lvlOverride>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D"/>
    <w:rsid w:val="0000772D"/>
    <w:rsid w:val="000129B5"/>
    <w:rsid w:val="00013346"/>
    <w:rsid w:val="00013C2A"/>
    <w:rsid w:val="000156F3"/>
    <w:rsid w:val="00041E49"/>
    <w:rsid w:val="00052C05"/>
    <w:rsid w:val="000C0F15"/>
    <w:rsid w:val="000E7A48"/>
    <w:rsid w:val="000F4531"/>
    <w:rsid w:val="001557CA"/>
    <w:rsid w:val="00185562"/>
    <w:rsid w:val="001916BD"/>
    <w:rsid w:val="00223255"/>
    <w:rsid w:val="002B1E60"/>
    <w:rsid w:val="002B4798"/>
    <w:rsid w:val="002C0066"/>
    <w:rsid w:val="002D5B7A"/>
    <w:rsid w:val="00303E7D"/>
    <w:rsid w:val="00340448"/>
    <w:rsid w:val="0034129C"/>
    <w:rsid w:val="003825BB"/>
    <w:rsid w:val="003C3ABB"/>
    <w:rsid w:val="003C60B0"/>
    <w:rsid w:val="003F03A1"/>
    <w:rsid w:val="00414422"/>
    <w:rsid w:val="00455D96"/>
    <w:rsid w:val="00462493"/>
    <w:rsid w:val="00522CD8"/>
    <w:rsid w:val="00536177"/>
    <w:rsid w:val="005866C8"/>
    <w:rsid w:val="005D362A"/>
    <w:rsid w:val="00610359"/>
    <w:rsid w:val="00636C60"/>
    <w:rsid w:val="0068281B"/>
    <w:rsid w:val="00715AF3"/>
    <w:rsid w:val="00733840"/>
    <w:rsid w:val="00744BCC"/>
    <w:rsid w:val="00755EF3"/>
    <w:rsid w:val="007639C6"/>
    <w:rsid w:val="00765DFA"/>
    <w:rsid w:val="00782E8F"/>
    <w:rsid w:val="007971C0"/>
    <w:rsid w:val="007A7030"/>
    <w:rsid w:val="007D22B5"/>
    <w:rsid w:val="0084771E"/>
    <w:rsid w:val="008609C4"/>
    <w:rsid w:val="00925CF1"/>
    <w:rsid w:val="009E7DCD"/>
    <w:rsid w:val="009F66E3"/>
    <w:rsid w:val="00A1393F"/>
    <w:rsid w:val="00A54AD3"/>
    <w:rsid w:val="00A92895"/>
    <w:rsid w:val="00AB32B3"/>
    <w:rsid w:val="00AE4EA9"/>
    <w:rsid w:val="00B14818"/>
    <w:rsid w:val="00B1697D"/>
    <w:rsid w:val="00B43752"/>
    <w:rsid w:val="00B66467"/>
    <w:rsid w:val="00B6789D"/>
    <w:rsid w:val="00B71BD1"/>
    <w:rsid w:val="00B926CF"/>
    <w:rsid w:val="00BB0642"/>
    <w:rsid w:val="00BB354C"/>
    <w:rsid w:val="00BB3AF7"/>
    <w:rsid w:val="00BC7FD7"/>
    <w:rsid w:val="00C12E17"/>
    <w:rsid w:val="00C8497E"/>
    <w:rsid w:val="00C94733"/>
    <w:rsid w:val="00CA37F4"/>
    <w:rsid w:val="00CB0066"/>
    <w:rsid w:val="00CC0FC4"/>
    <w:rsid w:val="00CD51D7"/>
    <w:rsid w:val="00D1073F"/>
    <w:rsid w:val="00D153B0"/>
    <w:rsid w:val="00D27220"/>
    <w:rsid w:val="00D3005F"/>
    <w:rsid w:val="00D53924"/>
    <w:rsid w:val="00D74C22"/>
    <w:rsid w:val="00D87638"/>
    <w:rsid w:val="00D97EA0"/>
    <w:rsid w:val="00E122E1"/>
    <w:rsid w:val="00E83429"/>
    <w:rsid w:val="00ED0A8E"/>
    <w:rsid w:val="00F02274"/>
    <w:rsid w:val="00F32AE0"/>
    <w:rsid w:val="00F60FF9"/>
    <w:rsid w:val="00F750EF"/>
    <w:rsid w:val="00F80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CCF2B-4B8F-402D-9BF9-819DAE84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1">
    <w:name w:val="heading 1"/>
    <w:next w:val="Standard"/>
    <w:link w:val="berschrift1Zchn"/>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berschrift2">
    <w:name w:val="heading 2"/>
    <w:basedOn w:val="berschrift1"/>
    <w:next w:val="Standard"/>
    <w:link w:val="berschrift2Zchn"/>
    <w:qFormat/>
    <w:rsid w:val="0000772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0772D"/>
    <w:pPr>
      <w:spacing w:before="120"/>
      <w:outlineLvl w:val="2"/>
    </w:pPr>
    <w:rPr>
      <w:sz w:val="28"/>
    </w:rPr>
  </w:style>
  <w:style w:type="paragraph" w:styleId="berschrift4">
    <w:name w:val="heading 4"/>
    <w:basedOn w:val="berschrift3"/>
    <w:next w:val="Standard"/>
    <w:link w:val="berschrift4Zchn"/>
    <w:qFormat/>
    <w:rsid w:val="0000772D"/>
    <w:pPr>
      <w:ind w:left="1418" w:hanging="1418"/>
      <w:outlineLvl w:val="3"/>
    </w:pPr>
    <w:rPr>
      <w:sz w:val="24"/>
    </w:rPr>
  </w:style>
  <w:style w:type="paragraph" w:styleId="berschrift5">
    <w:name w:val="heading 5"/>
    <w:basedOn w:val="berschrift4"/>
    <w:next w:val="Standard"/>
    <w:link w:val="berschrift5Zchn"/>
    <w:qFormat/>
    <w:rsid w:val="0000772D"/>
    <w:pPr>
      <w:ind w:left="1701" w:hanging="1701"/>
      <w:outlineLvl w:val="4"/>
    </w:pPr>
    <w:rPr>
      <w:sz w:val="22"/>
    </w:rPr>
  </w:style>
  <w:style w:type="paragraph" w:styleId="berschrift6">
    <w:name w:val="heading 6"/>
    <w:basedOn w:val="H6"/>
    <w:next w:val="Standard"/>
    <w:link w:val="berschrift6Zchn"/>
    <w:qFormat/>
    <w:rsid w:val="0000772D"/>
    <w:pPr>
      <w:outlineLvl w:val="5"/>
    </w:pPr>
  </w:style>
  <w:style w:type="paragraph" w:styleId="berschrift7">
    <w:name w:val="heading 7"/>
    <w:basedOn w:val="H6"/>
    <w:next w:val="Standard"/>
    <w:link w:val="berschrift7Zchn"/>
    <w:qFormat/>
    <w:rsid w:val="0000772D"/>
    <w:pPr>
      <w:outlineLvl w:val="6"/>
    </w:pPr>
  </w:style>
  <w:style w:type="paragraph" w:styleId="berschrift8">
    <w:name w:val="heading 8"/>
    <w:basedOn w:val="berschrift1"/>
    <w:next w:val="Standard"/>
    <w:link w:val="berschrift8Zchn"/>
    <w:qFormat/>
    <w:rsid w:val="0000772D"/>
    <w:pPr>
      <w:ind w:left="0" w:firstLine="0"/>
      <w:outlineLvl w:val="7"/>
    </w:pPr>
  </w:style>
  <w:style w:type="paragraph" w:styleId="berschrift9">
    <w:name w:val="heading 9"/>
    <w:basedOn w:val="berschrift8"/>
    <w:next w:val="Standard"/>
    <w:link w:val="berschrift9Zchn"/>
    <w:qFormat/>
    <w:rsid w:val="0000772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72D"/>
    <w:rPr>
      <w:rFonts w:ascii="Arial" w:eastAsia="Times New Roman" w:hAnsi="Arial" w:cs="Times New Roman"/>
      <w:sz w:val="36"/>
      <w:szCs w:val="20"/>
      <w:lang w:val="en-GB"/>
    </w:rPr>
  </w:style>
  <w:style w:type="character" w:customStyle="1" w:styleId="berschrift2Zchn">
    <w:name w:val="Überschrift 2 Zchn"/>
    <w:basedOn w:val="Absatz-Standardschriftart"/>
    <w:link w:val="berschrift2"/>
    <w:rsid w:val="0000772D"/>
    <w:rPr>
      <w:rFonts w:ascii="Arial" w:eastAsia="Times New Roman" w:hAnsi="Arial" w:cs="Times New Roman"/>
      <w:sz w:val="32"/>
      <w:szCs w:val="20"/>
      <w:lang w:val="en-GB"/>
    </w:rPr>
  </w:style>
  <w:style w:type="character" w:customStyle="1" w:styleId="berschrift3Zchn">
    <w:name w:val="Überschrift 3 Zchn"/>
    <w:basedOn w:val="Absatz-Standardschriftart"/>
    <w:link w:val="berschrift3"/>
    <w:rsid w:val="0000772D"/>
    <w:rPr>
      <w:rFonts w:ascii="Arial" w:eastAsia="Times New Roman" w:hAnsi="Arial" w:cs="Times New Roman"/>
      <w:sz w:val="28"/>
      <w:szCs w:val="20"/>
      <w:lang w:val="en-GB"/>
    </w:rPr>
  </w:style>
  <w:style w:type="character" w:customStyle="1" w:styleId="berschrift4Zchn">
    <w:name w:val="Überschrift 4 Zchn"/>
    <w:basedOn w:val="Absatz-Standardschriftart"/>
    <w:link w:val="berschrift4"/>
    <w:rsid w:val="0000772D"/>
    <w:rPr>
      <w:rFonts w:ascii="Arial" w:eastAsia="Times New Roman" w:hAnsi="Arial" w:cs="Times New Roman"/>
      <w:sz w:val="24"/>
      <w:szCs w:val="20"/>
      <w:lang w:val="en-GB"/>
    </w:rPr>
  </w:style>
  <w:style w:type="character" w:customStyle="1" w:styleId="berschrift5Zchn">
    <w:name w:val="Überschrift 5 Zchn"/>
    <w:basedOn w:val="Absatz-Standardschriftart"/>
    <w:link w:val="berschrift5"/>
    <w:rsid w:val="0000772D"/>
    <w:rPr>
      <w:rFonts w:ascii="Arial" w:eastAsia="Times New Roman" w:hAnsi="Arial" w:cs="Times New Roman"/>
      <w:szCs w:val="20"/>
      <w:lang w:val="en-GB"/>
    </w:rPr>
  </w:style>
  <w:style w:type="character" w:customStyle="1" w:styleId="berschrift6Zchn">
    <w:name w:val="Überschrift 6 Zchn"/>
    <w:basedOn w:val="Absatz-Standardschriftart"/>
    <w:link w:val="berschrift6"/>
    <w:rsid w:val="0000772D"/>
    <w:rPr>
      <w:rFonts w:ascii="Arial" w:eastAsia="Times New Roman" w:hAnsi="Arial" w:cs="Times New Roman"/>
      <w:sz w:val="20"/>
      <w:szCs w:val="20"/>
      <w:lang w:val="en-GB"/>
    </w:rPr>
  </w:style>
  <w:style w:type="character" w:customStyle="1" w:styleId="berschrift7Zchn">
    <w:name w:val="Überschrift 7 Zchn"/>
    <w:basedOn w:val="Absatz-Standardschriftart"/>
    <w:link w:val="berschrift7"/>
    <w:rsid w:val="0000772D"/>
    <w:rPr>
      <w:rFonts w:ascii="Arial" w:eastAsia="Times New Roman" w:hAnsi="Arial" w:cs="Times New Roman"/>
      <w:sz w:val="20"/>
      <w:szCs w:val="20"/>
      <w:lang w:val="en-GB"/>
    </w:rPr>
  </w:style>
  <w:style w:type="character" w:customStyle="1" w:styleId="berschrift8Zchn">
    <w:name w:val="Überschrift 8 Zchn"/>
    <w:basedOn w:val="Absatz-Standardschriftart"/>
    <w:link w:val="berschrift8"/>
    <w:rsid w:val="0000772D"/>
    <w:rPr>
      <w:rFonts w:ascii="Arial" w:eastAsia="Times New Roman" w:hAnsi="Arial" w:cs="Times New Roman"/>
      <w:sz w:val="36"/>
      <w:szCs w:val="20"/>
      <w:lang w:val="en-GB"/>
    </w:rPr>
  </w:style>
  <w:style w:type="character" w:customStyle="1" w:styleId="berschrift9Zchn">
    <w:name w:val="Überschrift 9 Zchn"/>
    <w:basedOn w:val="Absatz-Standardschriftart"/>
    <w:link w:val="berschrift9"/>
    <w:rsid w:val="0000772D"/>
    <w:rPr>
      <w:rFonts w:ascii="Arial" w:eastAsia="Times New Roman" w:hAnsi="Arial" w:cs="Times New Roman"/>
      <w:sz w:val="36"/>
      <w:szCs w:val="20"/>
      <w:lang w:val="en-GB"/>
    </w:rPr>
  </w:style>
  <w:style w:type="paragraph" w:customStyle="1" w:styleId="H6">
    <w:name w:val="H6"/>
    <w:basedOn w:val="berschrift5"/>
    <w:next w:val="Standard"/>
    <w:rsid w:val="0000772D"/>
    <w:pPr>
      <w:ind w:left="1985" w:hanging="1985"/>
      <w:outlineLvl w:val="9"/>
    </w:pPr>
    <w:rPr>
      <w:sz w:val="20"/>
    </w:rPr>
  </w:style>
  <w:style w:type="paragraph" w:styleId="Verzeichnis9">
    <w:name w:val="toc 9"/>
    <w:basedOn w:val="Verzeichnis8"/>
    <w:uiPriority w:val="39"/>
    <w:rsid w:val="0000772D"/>
    <w:pPr>
      <w:ind w:left="1418" w:hanging="1418"/>
    </w:pPr>
  </w:style>
  <w:style w:type="paragraph" w:styleId="Verzeichnis8">
    <w:name w:val="toc 8"/>
    <w:basedOn w:val="Verzeichnis1"/>
    <w:uiPriority w:val="39"/>
    <w:rsid w:val="0000772D"/>
    <w:pPr>
      <w:spacing w:before="180"/>
      <w:ind w:left="2693" w:hanging="2693"/>
    </w:pPr>
    <w:rPr>
      <w:b/>
    </w:rPr>
  </w:style>
  <w:style w:type="paragraph" w:styleId="Verzeichnis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Standard"/>
    <w:next w:val="Standard"/>
    <w:rsid w:val="0000772D"/>
    <w:pPr>
      <w:keepLines/>
      <w:tabs>
        <w:tab w:val="center" w:pos="4536"/>
        <w:tab w:val="right" w:pos="9072"/>
      </w:tabs>
    </w:pPr>
    <w:rPr>
      <w:noProof/>
    </w:rPr>
  </w:style>
  <w:style w:type="character" w:customStyle="1" w:styleId="ZGSM">
    <w:name w:val="ZGSM"/>
    <w:rsid w:val="0000772D"/>
  </w:style>
  <w:style w:type="paragraph" w:styleId="Kopfzeile">
    <w:name w:val="header"/>
    <w:link w:val="KopfzeileZchn"/>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KopfzeileZchn">
    <w:name w:val="Kopfzeile Zchn"/>
    <w:basedOn w:val="Absatz-Standardschriftart"/>
    <w:link w:val="Kopfzeile"/>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Verzeichnis5">
    <w:name w:val="toc 5"/>
    <w:basedOn w:val="Verzeichnis4"/>
    <w:uiPriority w:val="39"/>
    <w:rsid w:val="0000772D"/>
    <w:pPr>
      <w:ind w:left="1701" w:hanging="1701"/>
    </w:pPr>
  </w:style>
  <w:style w:type="paragraph" w:styleId="Verzeichnis4">
    <w:name w:val="toc 4"/>
    <w:basedOn w:val="Verzeichnis3"/>
    <w:uiPriority w:val="39"/>
    <w:rsid w:val="0000772D"/>
    <w:pPr>
      <w:ind w:left="1418" w:hanging="1418"/>
    </w:pPr>
  </w:style>
  <w:style w:type="paragraph" w:styleId="Verzeichnis3">
    <w:name w:val="toc 3"/>
    <w:basedOn w:val="Verzeichnis2"/>
    <w:uiPriority w:val="39"/>
    <w:rsid w:val="0000772D"/>
    <w:pPr>
      <w:ind w:left="1134" w:hanging="1134"/>
    </w:pPr>
  </w:style>
  <w:style w:type="paragraph" w:styleId="Verzeichnis2">
    <w:name w:val="toc 2"/>
    <w:basedOn w:val="Verzeichnis1"/>
    <w:uiPriority w:val="39"/>
    <w:rsid w:val="0000772D"/>
    <w:pPr>
      <w:spacing w:before="0"/>
      <w:ind w:left="851" w:hanging="851"/>
    </w:pPr>
    <w:rPr>
      <w:sz w:val="20"/>
    </w:rPr>
  </w:style>
  <w:style w:type="paragraph" w:styleId="Index1">
    <w:name w:val="index 1"/>
    <w:basedOn w:val="Standard"/>
    <w:semiHidden/>
    <w:rsid w:val="0000772D"/>
    <w:pPr>
      <w:keepLines/>
    </w:pPr>
  </w:style>
  <w:style w:type="paragraph" w:styleId="Index2">
    <w:name w:val="index 2"/>
    <w:basedOn w:val="Index1"/>
    <w:semiHidden/>
    <w:rsid w:val="0000772D"/>
    <w:pPr>
      <w:ind w:left="284"/>
    </w:pPr>
  </w:style>
  <w:style w:type="paragraph" w:customStyle="1" w:styleId="TT">
    <w:name w:val="TT"/>
    <w:basedOn w:val="berschrift1"/>
    <w:next w:val="Standard"/>
    <w:rsid w:val="0000772D"/>
    <w:pPr>
      <w:outlineLvl w:val="9"/>
    </w:pPr>
  </w:style>
  <w:style w:type="paragraph" w:styleId="Fuzeile">
    <w:name w:val="footer"/>
    <w:basedOn w:val="Kopfzeile"/>
    <w:link w:val="FuzeileZchn"/>
    <w:rsid w:val="0000772D"/>
    <w:pPr>
      <w:jc w:val="center"/>
    </w:pPr>
    <w:rPr>
      <w:i/>
    </w:rPr>
  </w:style>
  <w:style w:type="character" w:customStyle="1" w:styleId="FuzeileZchn">
    <w:name w:val="Fußzeile Zchn"/>
    <w:basedOn w:val="Absatz-Standardschriftart"/>
    <w:link w:val="Fuzeile"/>
    <w:rsid w:val="0000772D"/>
    <w:rPr>
      <w:rFonts w:ascii="Arial" w:eastAsia="Times New Roman" w:hAnsi="Arial" w:cs="Times New Roman"/>
      <w:b/>
      <w:i/>
      <w:noProof/>
      <w:sz w:val="18"/>
      <w:szCs w:val="20"/>
      <w:lang w:val="en-GB"/>
    </w:rPr>
  </w:style>
  <w:style w:type="character" w:styleId="Funotenzeichen">
    <w:name w:val="footnote reference"/>
    <w:basedOn w:val="Absatz-Standardschriftart"/>
    <w:semiHidden/>
    <w:rsid w:val="0000772D"/>
    <w:rPr>
      <w:b/>
      <w:position w:val="6"/>
      <w:sz w:val="16"/>
    </w:rPr>
  </w:style>
  <w:style w:type="paragraph" w:styleId="Funotentext">
    <w:name w:val="footnote text"/>
    <w:basedOn w:val="Standard"/>
    <w:link w:val="FunotentextZchn"/>
    <w:semiHidden/>
    <w:rsid w:val="0000772D"/>
    <w:pPr>
      <w:keepLines/>
      <w:ind w:left="454" w:hanging="454"/>
    </w:pPr>
    <w:rPr>
      <w:sz w:val="16"/>
    </w:rPr>
  </w:style>
  <w:style w:type="character" w:customStyle="1" w:styleId="FunotentextZchn">
    <w:name w:val="Fußnotentext Zchn"/>
    <w:basedOn w:val="Absatz-Standardschriftart"/>
    <w:link w:val="Funoten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Standard"/>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Standard"/>
    <w:rsid w:val="0000772D"/>
    <w:pPr>
      <w:keepNext/>
      <w:keepLines/>
      <w:spacing w:after="0"/>
    </w:pPr>
    <w:rPr>
      <w:rFonts w:ascii="Arial" w:hAnsi="Arial"/>
      <w:sz w:val="18"/>
    </w:rPr>
  </w:style>
  <w:style w:type="paragraph" w:styleId="Listennummer2">
    <w:name w:val="List Number 2"/>
    <w:basedOn w:val="Listennummer"/>
    <w:rsid w:val="0000772D"/>
    <w:pPr>
      <w:ind w:left="851"/>
    </w:pPr>
  </w:style>
  <w:style w:type="paragraph" w:styleId="Listennummer">
    <w:name w:val="List Number"/>
    <w:basedOn w:val="Liste"/>
    <w:rsid w:val="0000772D"/>
  </w:style>
  <w:style w:type="paragraph" w:styleId="Liste">
    <w:name w:val="List"/>
    <w:basedOn w:val="Standard"/>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Standard"/>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Standard"/>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e"/>
    <w:rsid w:val="0000772D"/>
    <w:pPr>
      <w:ind w:left="738" w:hanging="454"/>
    </w:pPr>
  </w:style>
  <w:style w:type="paragraph" w:styleId="Verzeichnis6">
    <w:name w:val="toc 6"/>
    <w:basedOn w:val="Verzeichnis5"/>
    <w:next w:val="Standard"/>
    <w:uiPriority w:val="39"/>
    <w:rsid w:val="0000772D"/>
    <w:pPr>
      <w:ind w:left="1985" w:hanging="1985"/>
    </w:pPr>
  </w:style>
  <w:style w:type="paragraph" w:styleId="Verzeichnis7">
    <w:name w:val="toc 7"/>
    <w:basedOn w:val="Verzeichnis6"/>
    <w:next w:val="Standard"/>
    <w:uiPriority w:val="39"/>
    <w:rsid w:val="0000772D"/>
    <w:pPr>
      <w:ind w:left="2268" w:hanging="2268"/>
    </w:pPr>
  </w:style>
  <w:style w:type="paragraph" w:styleId="Aufzhlungszeichen2">
    <w:name w:val="List Bullet 2"/>
    <w:basedOn w:val="Aufzhlungszeichen"/>
    <w:rsid w:val="0000772D"/>
    <w:pPr>
      <w:ind w:left="851"/>
    </w:pPr>
  </w:style>
  <w:style w:type="paragraph" w:styleId="Aufzhlungszeichen">
    <w:name w:val="List Bullet"/>
    <w:basedOn w:val="Liste"/>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Standard"/>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Aufzhlungszeichen3">
    <w:name w:val="List Bullet 3"/>
    <w:basedOn w:val="Aufzhlungszeichen2"/>
    <w:rsid w:val="0000772D"/>
    <w:pPr>
      <w:ind w:left="1135"/>
    </w:pPr>
  </w:style>
  <w:style w:type="paragraph" w:styleId="Liste2">
    <w:name w:val="List 2"/>
    <w:basedOn w:val="Liste"/>
    <w:rsid w:val="0000772D"/>
    <w:pPr>
      <w:ind w:left="851"/>
    </w:pPr>
  </w:style>
  <w:style w:type="paragraph" w:styleId="Liste3">
    <w:name w:val="List 3"/>
    <w:basedOn w:val="Liste2"/>
    <w:rsid w:val="0000772D"/>
    <w:pPr>
      <w:ind w:left="1135"/>
    </w:pPr>
  </w:style>
  <w:style w:type="paragraph" w:styleId="Liste4">
    <w:name w:val="List 4"/>
    <w:basedOn w:val="Liste3"/>
    <w:rsid w:val="0000772D"/>
    <w:pPr>
      <w:ind w:left="1418"/>
    </w:pPr>
  </w:style>
  <w:style w:type="paragraph" w:styleId="Liste5">
    <w:name w:val="List 5"/>
    <w:basedOn w:val="Liste4"/>
    <w:rsid w:val="0000772D"/>
    <w:pPr>
      <w:ind w:left="1702"/>
    </w:pPr>
  </w:style>
  <w:style w:type="paragraph" w:styleId="Aufzhlungszeichen4">
    <w:name w:val="List Bullet 4"/>
    <w:basedOn w:val="Aufzhlungszeichen3"/>
    <w:rsid w:val="0000772D"/>
    <w:pPr>
      <w:ind w:left="1418"/>
    </w:pPr>
  </w:style>
  <w:style w:type="paragraph" w:styleId="Aufzhlungszeichen5">
    <w:name w:val="List Bullet 5"/>
    <w:basedOn w:val="Aufzhlungszeichen4"/>
    <w:rsid w:val="0000772D"/>
    <w:pPr>
      <w:ind w:left="1702"/>
    </w:pPr>
  </w:style>
  <w:style w:type="paragraph" w:customStyle="1" w:styleId="B20">
    <w:name w:val="B2"/>
    <w:basedOn w:val="Liste2"/>
    <w:rsid w:val="0000772D"/>
    <w:pPr>
      <w:ind w:left="1191" w:hanging="454"/>
    </w:pPr>
  </w:style>
  <w:style w:type="paragraph" w:customStyle="1" w:styleId="B30">
    <w:name w:val="B3"/>
    <w:basedOn w:val="Liste3"/>
    <w:rsid w:val="0000772D"/>
    <w:pPr>
      <w:ind w:left="1645" w:hanging="454"/>
    </w:pPr>
  </w:style>
  <w:style w:type="paragraph" w:customStyle="1" w:styleId="B4">
    <w:name w:val="B4"/>
    <w:basedOn w:val="Liste4"/>
    <w:rsid w:val="0000772D"/>
    <w:pPr>
      <w:ind w:left="2098" w:hanging="454"/>
    </w:pPr>
  </w:style>
  <w:style w:type="paragraph" w:customStyle="1" w:styleId="B5">
    <w:name w:val="B5"/>
    <w:basedOn w:val="Liste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berschrift">
    <w:name w:val="index heading"/>
    <w:basedOn w:val="Standard"/>
    <w:next w:val="Standard"/>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Besuchter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Standard"/>
    <w:rsid w:val="0000772D"/>
    <w:pPr>
      <w:numPr>
        <w:numId w:val="5"/>
      </w:numPr>
      <w:tabs>
        <w:tab w:val="left" w:pos="851"/>
      </w:tabs>
    </w:pPr>
  </w:style>
  <w:style w:type="paragraph" w:customStyle="1" w:styleId="BN">
    <w:name w:val="BN"/>
    <w:basedOn w:val="Standard"/>
    <w:rsid w:val="0000772D"/>
    <w:pPr>
      <w:numPr>
        <w:numId w:val="4"/>
      </w:numPr>
    </w:pPr>
  </w:style>
  <w:style w:type="paragraph" w:styleId="Textkrper">
    <w:name w:val="Body Text"/>
    <w:basedOn w:val="Standard"/>
    <w:link w:val="TextkrperZchn"/>
    <w:uiPriority w:val="99"/>
    <w:rsid w:val="0000772D"/>
    <w:pPr>
      <w:keepNext/>
      <w:spacing w:after="140"/>
    </w:pPr>
  </w:style>
  <w:style w:type="character" w:customStyle="1" w:styleId="TextkrperZchn">
    <w:name w:val="Textkörper Zchn"/>
    <w:basedOn w:val="Absatz-Standardschriftart"/>
    <w:link w:val="Textkrper"/>
    <w:uiPriority w:val="99"/>
    <w:rsid w:val="0000772D"/>
    <w:rPr>
      <w:rFonts w:ascii="Times New Roman" w:eastAsia="Times New Roman" w:hAnsi="Times New Roman" w:cs="Times New Roman"/>
      <w:sz w:val="20"/>
      <w:szCs w:val="20"/>
      <w:lang w:val="en-GB"/>
    </w:rPr>
  </w:style>
  <w:style w:type="paragraph" w:styleId="Blocktext">
    <w:name w:val="Block Text"/>
    <w:basedOn w:val="Standard"/>
    <w:uiPriority w:val="99"/>
    <w:rsid w:val="0000772D"/>
    <w:pPr>
      <w:spacing w:after="120"/>
      <w:ind w:left="1440" w:right="1440"/>
    </w:pPr>
  </w:style>
  <w:style w:type="paragraph" w:styleId="Textkrper2">
    <w:name w:val="Body Text 2"/>
    <w:basedOn w:val="Standard"/>
    <w:link w:val="Textkrper2Zchn"/>
    <w:uiPriority w:val="99"/>
    <w:rsid w:val="0000772D"/>
    <w:pPr>
      <w:spacing w:after="120" w:line="480" w:lineRule="auto"/>
    </w:pPr>
  </w:style>
  <w:style w:type="character" w:customStyle="1" w:styleId="Textkrper2Zchn">
    <w:name w:val="Textkörper 2 Zchn"/>
    <w:basedOn w:val="Absatz-Standardschriftart"/>
    <w:link w:val="Textkrper2"/>
    <w:uiPriority w:val="99"/>
    <w:rsid w:val="0000772D"/>
    <w:rPr>
      <w:rFonts w:ascii="Times New Roman" w:eastAsia="Times New Roman" w:hAnsi="Times New Roman" w:cs="Times New Roman"/>
      <w:sz w:val="20"/>
      <w:szCs w:val="20"/>
      <w:lang w:val="en-GB"/>
    </w:rPr>
  </w:style>
  <w:style w:type="paragraph" w:styleId="Textkrper3">
    <w:name w:val="Body Text 3"/>
    <w:basedOn w:val="Standard"/>
    <w:link w:val="Textkrper3Zchn"/>
    <w:uiPriority w:val="99"/>
    <w:rsid w:val="0000772D"/>
    <w:pPr>
      <w:spacing w:after="120"/>
    </w:pPr>
    <w:rPr>
      <w:sz w:val="16"/>
    </w:rPr>
  </w:style>
  <w:style w:type="character" w:customStyle="1" w:styleId="Textkrper3Zchn">
    <w:name w:val="Textkörper 3 Zchn"/>
    <w:basedOn w:val="Absatz-Standardschriftart"/>
    <w:link w:val="Textkrper3"/>
    <w:uiPriority w:val="99"/>
    <w:rsid w:val="0000772D"/>
    <w:rPr>
      <w:rFonts w:ascii="Times New Roman" w:eastAsia="Times New Roman" w:hAnsi="Times New Roman" w:cs="Times New Roman"/>
      <w:sz w:val="16"/>
      <w:szCs w:val="20"/>
      <w:lang w:val="en-GB"/>
    </w:rPr>
  </w:style>
  <w:style w:type="paragraph" w:styleId="Textkrper-Erstzeileneinzug">
    <w:name w:val="Body Text First Indent"/>
    <w:basedOn w:val="Textkrper"/>
    <w:link w:val="Textkrper-ErstzeileneinzugZchn"/>
    <w:uiPriority w:val="99"/>
    <w:rsid w:val="0000772D"/>
    <w:pPr>
      <w:keepNext w:val="0"/>
      <w:spacing w:after="120"/>
      <w:ind w:firstLine="210"/>
    </w:pPr>
  </w:style>
  <w:style w:type="character" w:customStyle="1" w:styleId="Textkrper-ErstzeileneinzugZchn">
    <w:name w:val="Textkörper-Erstzeileneinzug Zchn"/>
    <w:basedOn w:val="TextkrperZchn"/>
    <w:link w:val="Textkrper-Erstzeileneinzug"/>
    <w:uiPriority w:val="99"/>
    <w:rsid w:val="0000772D"/>
    <w:rPr>
      <w:rFonts w:ascii="Times New Roman" w:eastAsia="Times New Roman" w:hAnsi="Times New Roman" w:cs="Times New Roman"/>
      <w:sz w:val="20"/>
      <w:szCs w:val="20"/>
      <w:lang w:val="en-GB"/>
    </w:rPr>
  </w:style>
  <w:style w:type="paragraph" w:styleId="Textkrper-Zeileneinzug">
    <w:name w:val="Body Text Indent"/>
    <w:basedOn w:val="Standard"/>
    <w:link w:val="Textkrper-ZeileneinzugZchn"/>
    <w:uiPriority w:val="99"/>
    <w:rsid w:val="0000772D"/>
    <w:pPr>
      <w:spacing w:after="120"/>
      <w:ind w:left="283"/>
    </w:pPr>
  </w:style>
  <w:style w:type="character" w:customStyle="1" w:styleId="Textkrper-ZeileneinzugZchn">
    <w:name w:val="Textkörper-Zeileneinzug Zchn"/>
    <w:basedOn w:val="Absatz-Standardschriftart"/>
    <w:link w:val="Textkrper-Zeileneinzug"/>
    <w:uiPriority w:val="99"/>
    <w:rsid w:val="0000772D"/>
    <w:rPr>
      <w:rFonts w:ascii="Times New Roman" w:eastAsia="Times New Roman" w:hAnsi="Times New Roman" w:cs="Times New Roman"/>
      <w:sz w:val="20"/>
      <w:szCs w:val="20"/>
      <w:lang w:val="en-GB"/>
    </w:rPr>
  </w:style>
  <w:style w:type="paragraph" w:styleId="Textkrper-Erstzeileneinzug2">
    <w:name w:val="Body Text First Indent 2"/>
    <w:basedOn w:val="Textkrper-Zeileneinzug"/>
    <w:link w:val="Textkrper-Erstzeileneinzug2Zchn"/>
    <w:uiPriority w:val="99"/>
    <w:rsid w:val="0000772D"/>
    <w:pPr>
      <w:ind w:firstLine="210"/>
    </w:pPr>
  </w:style>
  <w:style w:type="character" w:customStyle="1" w:styleId="Textkrper-Erstzeileneinzug2Zchn">
    <w:name w:val="Textkörper-Erstzeileneinzug 2 Zchn"/>
    <w:basedOn w:val="Textkrper-ZeileneinzugZchn"/>
    <w:link w:val="Textkrper-Erstzeileneinzug2"/>
    <w:uiPriority w:val="99"/>
    <w:rsid w:val="0000772D"/>
    <w:rPr>
      <w:rFonts w:ascii="Times New Roman" w:eastAsia="Times New Roman" w:hAnsi="Times New Roman" w:cs="Times New Roman"/>
      <w:sz w:val="20"/>
      <w:szCs w:val="20"/>
      <w:lang w:val="en-GB"/>
    </w:rPr>
  </w:style>
  <w:style w:type="paragraph" w:styleId="Textkrper-Einzug2">
    <w:name w:val="Body Text Indent 2"/>
    <w:basedOn w:val="Standard"/>
    <w:link w:val="Textkrper-Einzug2Zchn"/>
    <w:uiPriority w:val="99"/>
    <w:rsid w:val="0000772D"/>
    <w:pPr>
      <w:spacing w:after="120" w:line="480" w:lineRule="auto"/>
      <w:ind w:left="283"/>
    </w:pPr>
  </w:style>
  <w:style w:type="character" w:customStyle="1" w:styleId="Textkrper-Einzug2Zchn">
    <w:name w:val="Textkörper-Einzug 2 Zchn"/>
    <w:basedOn w:val="Absatz-Standardschriftart"/>
    <w:link w:val="Textkrper-Einzug2"/>
    <w:uiPriority w:val="99"/>
    <w:rsid w:val="0000772D"/>
    <w:rPr>
      <w:rFonts w:ascii="Times New Roman" w:eastAsia="Times New Roman" w:hAnsi="Times New Roman" w:cs="Times New Roman"/>
      <w:sz w:val="20"/>
      <w:szCs w:val="20"/>
      <w:lang w:val="en-GB"/>
    </w:rPr>
  </w:style>
  <w:style w:type="paragraph" w:styleId="Textkrper-Einzug3">
    <w:name w:val="Body Text Indent 3"/>
    <w:basedOn w:val="Standard"/>
    <w:link w:val="Textkrper-Einzug3Zchn"/>
    <w:uiPriority w:val="99"/>
    <w:rsid w:val="0000772D"/>
    <w:pPr>
      <w:spacing w:after="120"/>
      <w:ind w:left="283"/>
    </w:pPr>
    <w:rPr>
      <w:sz w:val="16"/>
    </w:rPr>
  </w:style>
  <w:style w:type="character" w:customStyle="1" w:styleId="Textkrper-Einzug3Zchn">
    <w:name w:val="Textkörper-Einzug 3 Zchn"/>
    <w:basedOn w:val="Absatz-Standardschriftart"/>
    <w:link w:val="Textkrper-Einzug3"/>
    <w:uiPriority w:val="99"/>
    <w:rsid w:val="0000772D"/>
    <w:rPr>
      <w:rFonts w:ascii="Times New Roman" w:eastAsia="Times New Roman" w:hAnsi="Times New Roman" w:cs="Times New Roman"/>
      <w:sz w:val="16"/>
      <w:szCs w:val="20"/>
      <w:lang w:val="en-GB"/>
    </w:rPr>
  </w:style>
  <w:style w:type="paragraph" w:styleId="Beschriftung">
    <w:name w:val="caption"/>
    <w:basedOn w:val="Standard"/>
    <w:next w:val="Standard"/>
    <w:uiPriority w:val="99"/>
    <w:qFormat/>
    <w:rsid w:val="0000772D"/>
    <w:pPr>
      <w:spacing w:before="120" w:after="120"/>
    </w:pPr>
    <w:rPr>
      <w:b/>
      <w:bCs/>
    </w:rPr>
  </w:style>
  <w:style w:type="paragraph" w:styleId="Gruformel">
    <w:name w:val="Closing"/>
    <w:basedOn w:val="Standard"/>
    <w:link w:val="GruformelZchn"/>
    <w:uiPriority w:val="99"/>
    <w:rsid w:val="0000772D"/>
    <w:pPr>
      <w:ind w:left="4252"/>
    </w:pPr>
  </w:style>
  <w:style w:type="character" w:customStyle="1" w:styleId="GruformelZchn">
    <w:name w:val="Grußformel Zchn"/>
    <w:basedOn w:val="Absatz-Standardschriftart"/>
    <w:link w:val="Gruformel"/>
    <w:uiPriority w:val="99"/>
    <w:rsid w:val="0000772D"/>
    <w:rPr>
      <w:rFonts w:ascii="Times New Roman" w:eastAsia="Times New Roman" w:hAnsi="Times New Roman" w:cs="Times New Roman"/>
      <w:sz w:val="20"/>
      <w:szCs w:val="20"/>
      <w:lang w:val="en-GB"/>
    </w:rPr>
  </w:style>
  <w:style w:type="character" w:styleId="Kommentarzeichen">
    <w:name w:val="annotation reference"/>
    <w:uiPriority w:val="99"/>
    <w:rsid w:val="0000772D"/>
    <w:rPr>
      <w:rFonts w:cs="Times New Roman"/>
      <w:sz w:val="16"/>
    </w:rPr>
  </w:style>
  <w:style w:type="paragraph" w:styleId="Kommentartext">
    <w:name w:val="annotation text"/>
    <w:basedOn w:val="Standard"/>
    <w:link w:val="KommentartextZchn"/>
    <w:uiPriority w:val="99"/>
    <w:rsid w:val="0000772D"/>
  </w:style>
  <w:style w:type="character" w:customStyle="1" w:styleId="KommentartextZchn">
    <w:name w:val="Kommentartext Zchn"/>
    <w:basedOn w:val="Absatz-Standardschriftart"/>
    <w:link w:val="Kommentartext"/>
    <w:uiPriority w:val="99"/>
    <w:rsid w:val="0000772D"/>
    <w:rPr>
      <w:rFonts w:ascii="Times New Roman" w:eastAsia="Times New Roman" w:hAnsi="Times New Roman" w:cs="Times New Roman"/>
      <w:sz w:val="20"/>
      <w:szCs w:val="20"/>
      <w:lang w:val="en-GB"/>
    </w:rPr>
  </w:style>
  <w:style w:type="paragraph" w:styleId="Datum">
    <w:name w:val="Date"/>
    <w:basedOn w:val="Standard"/>
    <w:next w:val="Standard"/>
    <w:link w:val="DatumZchn"/>
    <w:uiPriority w:val="99"/>
    <w:rsid w:val="0000772D"/>
  </w:style>
  <w:style w:type="character" w:customStyle="1" w:styleId="DatumZchn">
    <w:name w:val="Datum Zchn"/>
    <w:basedOn w:val="Absatz-Standardschriftart"/>
    <w:link w:val="Datum"/>
    <w:uiPriority w:val="99"/>
    <w:rsid w:val="0000772D"/>
    <w:rPr>
      <w:rFonts w:ascii="Times New Roman" w:eastAsia="Times New Roman" w:hAnsi="Times New Roman" w:cs="Times New Roman"/>
      <w:sz w:val="20"/>
      <w:szCs w:val="20"/>
      <w:lang w:val="en-GB"/>
    </w:rPr>
  </w:style>
  <w:style w:type="paragraph" w:styleId="Dokumentstruktur">
    <w:name w:val="Document Map"/>
    <w:basedOn w:val="Standard"/>
    <w:link w:val="DokumentstrukturZchn"/>
    <w:uiPriority w:val="99"/>
    <w:semiHidden/>
    <w:rsid w:val="0000772D"/>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rsid w:val="0000772D"/>
    <w:rPr>
      <w:rFonts w:ascii="Tahoma" w:eastAsia="Times New Roman" w:hAnsi="Tahoma" w:cs="Times New Roman"/>
      <w:sz w:val="20"/>
      <w:szCs w:val="20"/>
      <w:shd w:val="clear" w:color="auto" w:fill="000080"/>
      <w:lang w:val="en-GB"/>
    </w:rPr>
  </w:style>
  <w:style w:type="paragraph" w:styleId="E-Mail-Signatur">
    <w:name w:val="E-mail Signature"/>
    <w:basedOn w:val="Standard"/>
    <w:link w:val="E-Mail-SignaturZchn"/>
    <w:uiPriority w:val="99"/>
    <w:rsid w:val="0000772D"/>
  </w:style>
  <w:style w:type="character" w:customStyle="1" w:styleId="E-Mail-SignaturZchn">
    <w:name w:val="E-Mail-Signatur Zchn"/>
    <w:basedOn w:val="Absatz-Standardschriftart"/>
    <w:link w:val="E-Mail-Signatur"/>
    <w:uiPriority w:val="99"/>
    <w:rsid w:val="0000772D"/>
    <w:rPr>
      <w:rFonts w:ascii="Times New Roman" w:eastAsia="Times New Roman" w:hAnsi="Times New Roman" w:cs="Times New Roman"/>
      <w:sz w:val="20"/>
      <w:szCs w:val="20"/>
      <w:lang w:val="en-GB"/>
    </w:rPr>
  </w:style>
  <w:style w:type="character" w:styleId="Hervorhebung">
    <w:name w:val="Emphasis"/>
    <w:uiPriority w:val="99"/>
    <w:qFormat/>
    <w:rsid w:val="0000772D"/>
    <w:rPr>
      <w:rFonts w:cs="Times New Roman"/>
      <w:i/>
    </w:rPr>
  </w:style>
  <w:style w:type="character" w:styleId="Endnotenzeichen">
    <w:name w:val="endnote reference"/>
    <w:semiHidden/>
    <w:rsid w:val="0000772D"/>
    <w:rPr>
      <w:rFonts w:cs="Times New Roman"/>
      <w:vertAlign w:val="superscript"/>
    </w:rPr>
  </w:style>
  <w:style w:type="paragraph" w:styleId="Endnotentext">
    <w:name w:val="endnote text"/>
    <w:basedOn w:val="Standard"/>
    <w:link w:val="EndnotentextZchn"/>
    <w:uiPriority w:val="99"/>
    <w:semiHidden/>
    <w:rsid w:val="0000772D"/>
  </w:style>
  <w:style w:type="character" w:customStyle="1" w:styleId="EndnotentextZchn">
    <w:name w:val="Endnotentext Zchn"/>
    <w:basedOn w:val="Absatz-Standardschriftart"/>
    <w:link w:val="Endnotentext"/>
    <w:uiPriority w:val="99"/>
    <w:rsid w:val="0000772D"/>
    <w:rPr>
      <w:rFonts w:ascii="Times New Roman" w:eastAsia="Times New Roman" w:hAnsi="Times New Roman" w:cs="Times New Roman"/>
      <w:sz w:val="20"/>
      <w:szCs w:val="20"/>
      <w:lang w:val="en-GB"/>
    </w:rPr>
  </w:style>
  <w:style w:type="paragraph" w:styleId="Umschlagadresse">
    <w:name w:val="envelope address"/>
    <w:basedOn w:val="Standard"/>
    <w:uiPriority w:val="99"/>
    <w:rsid w:val="0000772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00772D"/>
    <w:rPr>
      <w:rFonts w:ascii="Arial" w:hAnsi="Arial" w:cs="Arial"/>
    </w:rPr>
  </w:style>
  <w:style w:type="character" w:styleId="HTMLAkronym">
    <w:name w:val="HTML Acronym"/>
    <w:uiPriority w:val="99"/>
    <w:rsid w:val="0000772D"/>
    <w:rPr>
      <w:rFonts w:cs="Times New Roman"/>
    </w:rPr>
  </w:style>
  <w:style w:type="paragraph" w:styleId="HTMLAdresse">
    <w:name w:val="HTML Address"/>
    <w:basedOn w:val="Standard"/>
    <w:link w:val="HTMLAdresseZchn"/>
    <w:rsid w:val="0000772D"/>
    <w:rPr>
      <w:i/>
    </w:rPr>
  </w:style>
  <w:style w:type="character" w:customStyle="1" w:styleId="HTMLAdresseZchn">
    <w:name w:val="HTML Adresse Zchn"/>
    <w:basedOn w:val="Absatz-Standardschriftart"/>
    <w:link w:val="HTMLAdresse"/>
    <w:rsid w:val="0000772D"/>
    <w:rPr>
      <w:rFonts w:ascii="Times New Roman" w:eastAsia="Times New Roman" w:hAnsi="Times New Roman" w:cs="Times New Roman"/>
      <w:i/>
      <w:sz w:val="20"/>
      <w:szCs w:val="20"/>
      <w:lang w:val="en-GB"/>
    </w:rPr>
  </w:style>
  <w:style w:type="character" w:styleId="HTMLZitat">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Tastatur">
    <w:name w:val="HTML Keyboard"/>
    <w:rsid w:val="0000772D"/>
    <w:rPr>
      <w:rFonts w:ascii="Courier New" w:hAnsi="Courier New" w:cs="Times New Roman"/>
      <w:sz w:val="20"/>
    </w:rPr>
  </w:style>
  <w:style w:type="paragraph" w:styleId="HTMLVorformatiert">
    <w:name w:val="HTML Preformatted"/>
    <w:basedOn w:val="Standard"/>
    <w:link w:val="HTMLVorformatiertZchn"/>
    <w:rsid w:val="0000772D"/>
    <w:rPr>
      <w:rFonts w:ascii="Courier New" w:hAnsi="Courier New"/>
    </w:rPr>
  </w:style>
  <w:style w:type="character" w:customStyle="1" w:styleId="HTMLVorformatiertZchn">
    <w:name w:val="HTML Vorformatiert Zchn"/>
    <w:basedOn w:val="Absatz-Standardschriftart"/>
    <w:link w:val="HTMLVorformatiert"/>
    <w:rsid w:val="0000772D"/>
    <w:rPr>
      <w:rFonts w:ascii="Courier New" w:eastAsia="Times New Roman" w:hAnsi="Courier New" w:cs="Times New Roman"/>
      <w:sz w:val="20"/>
      <w:szCs w:val="20"/>
      <w:lang w:val="en-GB"/>
    </w:rPr>
  </w:style>
  <w:style w:type="character" w:styleId="HTMLBeispiel">
    <w:name w:val="HTML Sample"/>
    <w:rsid w:val="0000772D"/>
    <w:rPr>
      <w:rFonts w:ascii="Courier New" w:hAnsi="Courier New" w:cs="Times New Roman"/>
    </w:rPr>
  </w:style>
  <w:style w:type="character" w:styleId="HTMLSchreibmaschine">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Standard"/>
    <w:next w:val="Standard"/>
    <w:autoRedefine/>
    <w:uiPriority w:val="99"/>
    <w:semiHidden/>
    <w:rsid w:val="0000772D"/>
    <w:pPr>
      <w:ind w:left="600" w:hanging="200"/>
    </w:pPr>
  </w:style>
  <w:style w:type="paragraph" w:styleId="Index4">
    <w:name w:val="index 4"/>
    <w:basedOn w:val="Standard"/>
    <w:next w:val="Standard"/>
    <w:autoRedefine/>
    <w:uiPriority w:val="99"/>
    <w:semiHidden/>
    <w:rsid w:val="0000772D"/>
    <w:pPr>
      <w:ind w:left="800" w:hanging="200"/>
    </w:pPr>
  </w:style>
  <w:style w:type="paragraph" w:styleId="Index5">
    <w:name w:val="index 5"/>
    <w:basedOn w:val="Standard"/>
    <w:next w:val="Standard"/>
    <w:autoRedefine/>
    <w:uiPriority w:val="99"/>
    <w:semiHidden/>
    <w:rsid w:val="0000772D"/>
    <w:pPr>
      <w:ind w:left="1000" w:hanging="200"/>
    </w:pPr>
  </w:style>
  <w:style w:type="paragraph" w:styleId="Index6">
    <w:name w:val="index 6"/>
    <w:basedOn w:val="Standard"/>
    <w:next w:val="Standard"/>
    <w:autoRedefine/>
    <w:uiPriority w:val="99"/>
    <w:semiHidden/>
    <w:rsid w:val="0000772D"/>
    <w:pPr>
      <w:ind w:left="1200" w:hanging="200"/>
    </w:pPr>
  </w:style>
  <w:style w:type="paragraph" w:styleId="Index7">
    <w:name w:val="index 7"/>
    <w:basedOn w:val="Standard"/>
    <w:next w:val="Standard"/>
    <w:autoRedefine/>
    <w:uiPriority w:val="99"/>
    <w:semiHidden/>
    <w:rsid w:val="0000772D"/>
    <w:pPr>
      <w:ind w:left="1400" w:hanging="200"/>
    </w:pPr>
  </w:style>
  <w:style w:type="paragraph" w:styleId="Index8">
    <w:name w:val="index 8"/>
    <w:basedOn w:val="Standard"/>
    <w:next w:val="Standard"/>
    <w:autoRedefine/>
    <w:uiPriority w:val="99"/>
    <w:semiHidden/>
    <w:rsid w:val="0000772D"/>
    <w:pPr>
      <w:ind w:left="1600" w:hanging="200"/>
    </w:pPr>
  </w:style>
  <w:style w:type="paragraph" w:styleId="Index9">
    <w:name w:val="index 9"/>
    <w:basedOn w:val="Standard"/>
    <w:next w:val="Standard"/>
    <w:autoRedefine/>
    <w:uiPriority w:val="99"/>
    <w:semiHidden/>
    <w:rsid w:val="0000772D"/>
    <w:pPr>
      <w:ind w:left="1800" w:hanging="200"/>
    </w:pPr>
  </w:style>
  <w:style w:type="character" w:styleId="Zeilennummer">
    <w:name w:val="line number"/>
    <w:rsid w:val="0000772D"/>
    <w:rPr>
      <w:rFonts w:cs="Times New Roman"/>
    </w:rPr>
  </w:style>
  <w:style w:type="paragraph" w:styleId="Listenfortsetzung">
    <w:name w:val="List Continue"/>
    <w:basedOn w:val="Standard"/>
    <w:uiPriority w:val="99"/>
    <w:rsid w:val="0000772D"/>
    <w:pPr>
      <w:spacing w:after="120"/>
      <w:ind w:left="283"/>
    </w:pPr>
  </w:style>
  <w:style w:type="paragraph" w:styleId="Listenfortsetzung2">
    <w:name w:val="List Continue 2"/>
    <w:basedOn w:val="Standard"/>
    <w:uiPriority w:val="99"/>
    <w:rsid w:val="0000772D"/>
    <w:pPr>
      <w:spacing w:after="120"/>
      <w:ind w:left="566"/>
    </w:pPr>
  </w:style>
  <w:style w:type="paragraph" w:styleId="Listenfortsetzung3">
    <w:name w:val="List Continue 3"/>
    <w:basedOn w:val="Standard"/>
    <w:uiPriority w:val="99"/>
    <w:rsid w:val="0000772D"/>
    <w:pPr>
      <w:spacing w:after="120"/>
      <w:ind w:left="849"/>
    </w:pPr>
  </w:style>
  <w:style w:type="paragraph" w:styleId="Listenfortsetzung4">
    <w:name w:val="List Continue 4"/>
    <w:basedOn w:val="Standard"/>
    <w:uiPriority w:val="99"/>
    <w:rsid w:val="0000772D"/>
    <w:pPr>
      <w:spacing w:after="120"/>
      <w:ind w:left="1132"/>
    </w:pPr>
  </w:style>
  <w:style w:type="paragraph" w:styleId="Listenfortsetzung5">
    <w:name w:val="List Continue 5"/>
    <w:basedOn w:val="Standard"/>
    <w:uiPriority w:val="99"/>
    <w:rsid w:val="0000772D"/>
    <w:pPr>
      <w:spacing w:after="120"/>
      <w:ind w:left="1415"/>
    </w:pPr>
  </w:style>
  <w:style w:type="paragraph" w:styleId="Listennummer3">
    <w:name w:val="List Number 3"/>
    <w:basedOn w:val="Standard"/>
    <w:uiPriority w:val="99"/>
    <w:rsid w:val="0000772D"/>
    <w:pPr>
      <w:tabs>
        <w:tab w:val="num" w:pos="926"/>
      </w:tabs>
      <w:ind w:left="926" w:hanging="360"/>
    </w:pPr>
  </w:style>
  <w:style w:type="paragraph" w:styleId="Listennummer4">
    <w:name w:val="List Number 4"/>
    <w:basedOn w:val="Standard"/>
    <w:uiPriority w:val="99"/>
    <w:rsid w:val="0000772D"/>
    <w:pPr>
      <w:tabs>
        <w:tab w:val="num" w:pos="1209"/>
      </w:tabs>
      <w:ind w:left="1209" w:hanging="360"/>
    </w:pPr>
  </w:style>
  <w:style w:type="paragraph" w:styleId="Listennummer5">
    <w:name w:val="List Number 5"/>
    <w:basedOn w:val="Standard"/>
    <w:uiPriority w:val="99"/>
    <w:rsid w:val="0000772D"/>
    <w:pPr>
      <w:tabs>
        <w:tab w:val="num" w:pos="1492"/>
      </w:tabs>
      <w:ind w:left="1492" w:hanging="360"/>
    </w:pPr>
  </w:style>
  <w:style w:type="paragraph" w:styleId="Makrotext">
    <w:name w:val="macro"/>
    <w:link w:val="MakrotextZchn"/>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krotextZchn">
    <w:name w:val="Makrotext Zchn"/>
    <w:basedOn w:val="Absatz-Standardschriftart"/>
    <w:link w:val="Makrotext"/>
    <w:uiPriority w:val="99"/>
    <w:semiHidden/>
    <w:rsid w:val="0000772D"/>
    <w:rPr>
      <w:rFonts w:ascii="Courier New" w:eastAsia="Times New Roman" w:hAnsi="Courier New" w:cs="Courier New"/>
      <w:sz w:val="20"/>
      <w:szCs w:val="20"/>
      <w:lang w:val="en-GB"/>
    </w:rPr>
  </w:style>
  <w:style w:type="paragraph" w:styleId="Nachrichtenkopf">
    <w:name w:val="Message Header"/>
    <w:basedOn w:val="Standard"/>
    <w:link w:val="NachrichtenkopfZchn"/>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uiPriority w:val="99"/>
    <w:rsid w:val="0000772D"/>
    <w:rPr>
      <w:rFonts w:ascii="Arial" w:eastAsia="Times New Roman" w:hAnsi="Arial" w:cs="Times New Roman"/>
      <w:sz w:val="24"/>
      <w:szCs w:val="20"/>
      <w:shd w:val="pct20" w:color="auto" w:fill="auto"/>
      <w:lang w:val="en-GB"/>
    </w:rPr>
  </w:style>
  <w:style w:type="paragraph" w:styleId="StandardWeb">
    <w:name w:val="Normal (Web)"/>
    <w:basedOn w:val="Standard"/>
    <w:uiPriority w:val="99"/>
    <w:rsid w:val="0000772D"/>
    <w:rPr>
      <w:sz w:val="24"/>
      <w:szCs w:val="24"/>
    </w:rPr>
  </w:style>
  <w:style w:type="paragraph" w:styleId="Standardeinzug">
    <w:name w:val="Normal Indent"/>
    <w:basedOn w:val="Standard"/>
    <w:uiPriority w:val="99"/>
    <w:rsid w:val="0000772D"/>
    <w:pPr>
      <w:ind w:left="720"/>
    </w:pPr>
  </w:style>
  <w:style w:type="paragraph" w:styleId="Fu-Endnotenberschrift">
    <w:name w:val="Note Heading"/>
    <w:basedOn w:val="Standard"/>
    <w:next w:val="Standard"/>
    <w:link w:val="Fu-EndnotenberschriftZchn"/>
    <w:uiPriority w:val="99"/>
    <w:rsid w:val="0000772D"/>
  </w:style>
  <w:style w:type="character" w:customStyle="1" w:styleId="Fu-EndnotenberschriftZchn">
    <w:name w:val="Fuß/-Endnotenüberschrift Zchn"/>
    <w:basedOn w:val="Absatz-Standardschriftart"/>
    <w:link w:val="Fu-Endnotenberschrift"/>
    <w:uiPriority w:val="99"/>
    <w:rsid w:val="0000772D"/>
    <w:rPr>
      <w:rFonts w:ascii="Times New Roman" w:eastAsia="Times New Roman" w:hAnsi="Times New Roman" w:cs="Times New Roman"/>
      <w:sz w:val="20"/>
      <w:szCs w:val="20"/>
      <w:lang w:val="en-GB"/>
    </w:rPr>
  </w:style>
  <w:style w:type="character" w:styleId="Seitenzahl">
    <w:name w:val="page number"/>
    <w:uiPriority w:val="99"/>
    <w:rsid w:val="0000772D"/>
    <w:rPr>
      <w:rFonts w:cs="Times New Roman"/>
    </w:rPr>
  </w:style>
  <w:style w:type="paragraph" w:styleId="NurText">
    <w:name w:val="Plain Text"/>
    <w:basedOn w:val="Standard"/>
    <w:link w:val="NurTextZchn"/>
    <w:uiPriority w:val="99"/>
    <w:rsid w:val="0000772D"/>
    <w:rPr>
      <w:rFonts w:ascii="Courier New" w:hAnsi="Courier New"/>
    </w:rPr>
  </w:style>
  <w:style w:type="character" w:customStyle="1" w:styleId="NurTextZchn">
    <w:name w:val="Nur Text Zchn"/>
    <w:basedOn w:val="Absatz-Standardschriftart"/>
    <w:link w:val="NurText"/>
    <w:uiPriority w:val="99"/>
    <w:rsid w:val="0000772D"/>
    <w:rPr>
      <w:rFonts w:ascii="Courier New" w:eastAsia="Times New Roman" w:hAnsi="Courier New" w:cs="Times New Roman"/>
      <w:sz w:val="20"/>
      <w:szCs w:val="20"/>
      <w:lang w:val="en-GB"/>
    </w:rPr>
  </w:style>
  <w:style w:type="paragraph" w:styleId="Anrede">
    <w:name w:val="Salutation"/>
    <w:basedOn w:val="Standard"/>
    <w:next w:val="Standard"/>
    <w:link w:val="AnredeZchn"/>
    <w:uiPriority w:val="99"/>
    <w:rsid w:val="0000772D"/>
  </w:style>
  <w:style w:type="character" w:customStyle="1" w:styleId="AnredeZchn">
    <w:name w:val="Anrede Zchn"/>
    <w:basedOn w:val="Absatz-Standardschriftart"/>
    <w:link w:val="Anrede"/>
    <w:uiPriority w:val="99"/>
    <w:rsid w:val="0000772D"/>
    <w:rPr>
      <w:rFonts w:ascii="Times New Roman" w:eastAsia="Times New Roman" w:hAnsi="Times New Roman" w:cs="Times New Roman"/>
      <w:sz w:val="20"/>
      <w:szCs w:val="20"/>
      <w:lang w:val="en-GB"/>
    </w:rPr>
  </w:style>
  <w:style w:type="paragraph" w:styleId="Unterschrift">
    <w:name w:val="Signature"/>
    <w:basedOn w:val="Standard"/>
    <w:link w:val="UnterschriftZchn"/>
    <w:uiPriority w:val="99"/>
    <w:rsid w:val="0000772D"/>
    <w:pPr>
      <w:ind w:left="4252"/>
    </w:pPr>
  </w:style>
  <w:style w:type="character" w:customStyle="1" w:styleId="UnterschriftZchn">
    <w:name w:val="Unterschrift Zchn"/>
    <w:basedOn w:val="Absatz-Standardschriftart"/>
    <w:link w:val="Unterschrift"/>
    <w:uiPriority w:val="99"/>
    <w:rsid w:val="0000772D"/>
    <w:rPr>
      <w:rFonts w:ascii="Times New Roman" w:eastAsia="Times New Roman" w:hAnsi="Times New Roman" w:cs="Times New Roman"/>
      <w:sz w:val="20"/>
      <w:szCs w:val="20"/>
      <w:lang w:val="en-GB"/>
    </w:rPr>
  </w:style>
  <w:style w:type="character" w:styleId="Fett">
    <w:name w:val="Strong"/>
    <w:uiPriority w:val="22"/>
    <w:qFormat/>
    <w:rsid w:val="0000772D"/>
    <w:rPr>
      <w:rFonts w:cs="Times New Roman"/>
      <w:b/>
    </w:rPr>
  </w:style>
  <w:style w:type="paragraph" w:styleId="Untertitel">
    <w:name w:val="Subtitle"/>
    <w:basedOn w:val="Standard"/>
    <w:link w:val="UntertitelZchn"/>
    <w:uiPriority w:val="99"/>
    <w:qFormat/>
    <w:rsid w:val="0000772D"/>
    <w:pPr>
      <w:spacing w:after="60"/>
      <w:jc w:val="center"/>
      <w:outlineLvl w:val="1"/>
    </w:pPr>
    <w:rPr>
      <w:rFonts w:ascii="Arial" w:hAnsi="Arial"/>
      <w:sz w:val="24"/>
    </w:rPr>
  </w:style>
  <w:style w:type="character" w:customStyle="1" w:styleId="UntertitelZchn">
    <w:name w:val="Untertitel Zchn"/>
    <w:basedOn w:val="Absatz-Standardschriftart"/>
    <w:link w:val="Untertitel"/>
    <w:uiPriority w:val="99"/>
    <w:rsid w:val="0000772D"/>
    <w:rPr>
      <w:rFonts w:ascii="Arial" w:eastAsia="Times New Roman" w:hAnsi="Arial" w:cs="Times New Roman"/>
      <w:sz w:val="24"/>
      <w:szCs w:val="20"/>
      <w:lang w:val="en-GB"/>
    </w:rPr>
  </w:style>
  <w:style w:type="paragraph" w:styleId="Rechtsgrundlagenverzeichnis">
    <w:name w:val="table of authorities"/>
    <w:basedOn w:val="Standard"/>
    <w:next w:val="Standard"/>
    <w:uiPriority w:val="99"/>
    <w:semiHidden/>
    <w:rsid w:val="0000772D"/>
    <w:pPr>
      <w:ind w:left="200" w:hanging="200"/>
    </w:pPr>
  </w:style>
  <w:style w:type="paragraph" w:styleId="Abbildungsverzeichnis">
    <w:name w:val="table of figures"/>
    <w:basedOn w:val="Standard"/>
    <w:next w:val="Standard"/>
    <w:uiPriority w:val="99"/>
    <w:semiHidden/>
    <w:rsid w:val="0000772D"/>
    <w:pPr>
      <w:ind w:left="400" w:hanging="400"/>
    </w:pPr>
  </w:style>
  <w:style w:type="paragraph" w:styleId="Titel">
    <w:name w:val="Title"/>
    <w:basedOn w:val="Standard"/>
    <w:link w:val="TitelZchn"/>
    <w:uiPriority w:val="99"/>
    <w:qFormat/>
    <w:rsid w:val="0000772D"/>
    <w:pPr>
      <w:spacing w:before="240" w:after="60"/>
      <w:jc w:val="center"/>
      <w:outlineLvl w:val="0"/>
    </w:pPr>
    <w:rPr>
      <w:rFonts w:ascii="Arial" w:hAnsi="Arial"/>
      <w:b/>
      <w:kern w:val="28"/>
      <w:sz w:val="32"/>
    </w:rPr>
  </w:style>
  <w:style w:type="character" w:customStyle="1" w:styleId="TitelZchn">
    <w:name w:val="Titel Zchn"/>
    <w:basedOn w:val="Absatz-Standardschriftart"/>
    <w:link w:val="Titel"/>
    <w:uiPriority w:val="99"/>
    <w:rsid w:val="0000772D"/>
    <w:rPr>
      <w:rFonts w:ascii="Arial" w:eastAsia="Times New Roman" w:hAnsi="Arial" w:cs="Times New Roman"/>
      <w:b/>
      <w:kern w:val="28"/>
      <w:sz w:val="32"/>
      <w:szCs w:val="20"/>
      <w:lang w:val="en-GB"/>
    </w:rPr>
  </w:style>
  <w:style w:type="paragraph" w:styleId="RGV-berschrift">
    <w:name w:val="toa heading"/>
    <w:basedOn w:val="Standard"/>
    <w:next w:val="Standard"/>
    <w:uiPriority w:val="99"/>
    <w:semiHidden/>
    <w:rsid w:val="0000772D"/>
    <w:pPr>
      <w:spacing w:before="120"/>
    </w:pPr>
    <w:rPr>
      <w:rFonts w:ascii="Arial" w:hAnsi="Arial" w:cs="Arial"/>
      <w:b/>
      <w:bCs/>
      <w:sz w:val="24"/>
      <w:szCs w:val="24"/>
    </w:rPr>
  </w:style>
  <w:style w:type="paragraph" w:customStyle="1" w:styleId="TAJ">
    <w:name w:val="TAJ"/>
    <w:basedOn w:val="Standard"/>
    <w:rsid w:val="0000772D"/>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00772D"/>
    <w:rPr>
      <w:rFonts w:ascii="Tahoma" w:hAnsi="Tahoma"/>
      <w:sz w:val="16"/>
    </w:rPr>
  </w:style>
  <w:style w:type="character" w:customStyle="1" w:styleId="SprechblasentextZchn">
    <w:name w:val="Sprechblasentext Zchn"/>
    <w:basedOn w:val="Absatz-Standardschriftart"/>
    <w:link w:val="Sprechblase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0772D"/>
    <w:rPr>
      <w:b/>
    </w:rPr>
  </w:style>
  <w:style w:type="character" w:customStyle="1" w:styleId="KommentarthemaZchn2">
    <w:name w:val="Kommentarthema Zchn2"/>
    <w:basedOn w:val="KommentartextZchn"/>
    <w:link w:val="Kommentarthema"/>
    <w:uiPriority w:val="99"/>
    <w:rsid w:val="0000772D"/>
    <w:rPr>
      <w:rFonts w:ascii="Times New Roman" w:eastAsia="Times New Roman" w:hAnsi="Times New Roman" w:cs="Times New Roman"/>
      <w:b/>
      <w:sz w:val="20"/>
      <w:szCs w:val="20"/>
      <w:lang w:val="en-GB"/>
    </w:rPr>
  </w:style>
  <w:style w:type="table" w:styleId="Tabellenraster">
    <w:name w:val="Table Grid"/>
    <w:basedOn w:val="NormaleTabelle"/>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Standard"/>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Standard"/>
    <w:qFormat/>
    <w:rsid w:val="0000772D"/>
    <w:pPr>
      <w:keepNext/>
      <w:keepLines/>
      <w:numPr>
        <w:numId w:val="7"/>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00772D"/>
    <w:rPr>
      <w:i/>
      <w:iCs/>
      <w:color w:val="000000"/>
    </w:rPr>
  </w:style>
  <w:style w:type="character" w:customStyle="1" w:styleId="ZitatZchn">
    <w:name w:val="Zitat Zchn"/>
    <w:basedOn w:val="Absatz-Standardschriftart"/>
    <w:link w:val="Zitat"/>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enabsatz">
    <w:name w:val="List Paragraph"/>
    <w:basedOn w:val="Standard"/>
    <w:uiPriority w:val="34"/>
    <w:qFormat/>
    <w:rsid w:val="0000772D"/>
    <w:pPr>
      <w:ind w:left="720"/>
      <w:contextualSpacing/>
    </w:pPr>
  </w:style>
  <w:style w:type="paragraph" w:customStyle="1" w:styleId="NormalBlack">
    <w:name w:val="Normal + Black"/>
    <w:basedOn w:val="Standard"/>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23254</Words>
  <Characters>146507</Characters>
  <Application>Microsoft Office Word</Application>
  <DocSecurity>0</DocSecurity>
  <Lines>1220</Lines>
  <Paragraphs>338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Jens Grabowski</cp:lastModifiedBy>
  <cp:revision>6</cp:revision>
  <dcterms:created xsi:type="dcterms:W3CDTF">2016-08-17T07:39:00Z</dcterms:created>
  <dcterms:modified xsi:type="dcterms:W3CDTF">2016-08-17T13:29:00Z</dcterms:modified>
</cp:coreProperties>
</file>