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1" w:rsidRPr="00FE0EBA" w:rsidRDefault="009E2AE1" w:rsidP="009E2AE1">
      <w:pPr>
        <w:pStyle w:val="Heading3"/>
      </w:pPr>
      <w:bookmarkStart w:id="0" w:name="_Toc444778941"/>
      <w:bookmarkStart w:id="1" w:name="_Toc444781466"/>
      <w:bookmarkStart w:id="2" w:name="_Toc444853575"/>
      <w:bookmarkStart w:id="3" w:name="_Toc445290305"/>
      <w:bookmarkStart w:id="4" w:name="_Toc446334615"/>
      <w:bookmarkStart w:id="5" w:name="_Toc447891588"/>
      <w:bookmarkStart w:id="6" w:name="_Toc450656464"/>
      <w:bookmarkStart w:id="7" w:name="_Toc450656959"/>
      <w:bookmarkStart w:id="8" w:name="_Toc450814746"/>
      <w:bookmarkStart w:id="9" w:name="_Toc450815245"/>
      <w:bookmarkStart w:id="10" w:name="_Toc450815740"/>
      <w:bookmarkStart w:id="11" w:name="_Toc450816243"/>
      <w:bookmarkStart w:id="12" w:name="_Toc450816740"/>
      <w:bookmarkStart w:id="13" w:name="_Toc450827182"/>
      <w:r w:rsidRPr="00FE0EBA">
        <w:t>16.1.3</w:t>
      </w:r>
      <w:r w:rsidRPr="00FE0EBA">
        <w:tab/>
        <w:t>External functions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E2AE1" w:rsidRPr="00FE0EBA" w:rsidRDefault="009E2AE1" w:rsidP="009E2AE1">
      <w:pPr>
        <w:keepNext/>
        <w:keepLines/>
      </w:pPr>
      <w:r w:rsidRPr="00FE0EBA">
        <w:t xml:space="preserve">A function may be defined within a module or be declared as being defined externally (i.e. </w:t>
      </w:r>
      <w:r w:rsidRPr="00FE0EBA">
        <w:rPr>
          <w:rFonts w:ascii="Courier New" w:hAnsi="Courier New"/>
          <w:b/>
        </w:rPr>
        <w:t>external</w:t>
      </w:r>
      <w:r w:rsidRPr="00FE0EBA">
        <w:t>).</w:t>
      </w:r>
    </w:p>
    <w:p w:rsidR="009E2AE1" w:rsidRPr="00FE0EBA" w:rsidRDefault="009E2AE1" w:rsidP="009E2AE1">
      <w:pPr>
        <w:keepNext/>
      </w:pPr>
      <w:r w:rsidRPr="00FE0EBA">
        <w:rPr>
          <w:b/>
          <w:i/>
        </w:rPr>
        <w:t>Syntactical Structure</w:t>
      </w:r>
    </w:p>
    <w:p w:rsidR="009E2AE1" w:rsidRPr="00FE0EBA" w:rsidRDefault="009E2AE1" w:rsidP="009E2AE1">
      <w:pPr>
        <w:pStyle w:val="PL"/>
        <w:keepNext/>
        <w:keepLines/>
        <w:ind w:left="283"/>
        <w:rPr>
          <w:noProof w:val="0"/>
        </w:rPr>
      </w:pPr>
      <w:proofErr w:type="gramStart"/>
      <w:r w:rsidRPr="00FE0EBA">
        <w:rPr>
          <w:b/>
          <w:noProof w:val="0"/>
        </w:rPr>
        <w:t>external</w:t>
      </w:r>
      <w:proofErr w:type="gramEnd"/>
      <w:r w:rsidRPr="00FE0EBA">
        <w:rPr>
          <w:noProof w:val="0"/>
        </w:rPr>
        <w:t xml:space="preserve"> </w:t>
      </w:r>
      <w:r w:rsidRPr="00FE0EBA">
        <w:rPr>
          <w:b/>
          <w:noProof w:val="0"/>
        </w:rPr>
        <w:t>function</w:t>
      </w:r>
      <w:r w:rsidRPr="00FE0EBA">
        <w:rPr>
          <w:noProof w:val="0"/>
        </w:rPr>
        <w:t xml:space="preserve"> [ </w:t>
      </w:r>
      <w:r w:rsidRPr="00FE0EBA">
        <w:rPr>
          <w:b/>
          <w:noProof w:val="0"/>
        </w:rPr>
        <w:t>@deterministic</w:t>
      </w:r>
      <w:r w:rsidRPr="00FE0EBA">
        <w:rPr>
          <w:noProof w:val="0"/>
        </w:rPr>
        <w:t xml:space="preserve"> ] </w:t>
      </w:r>
      <w:proofErr w:type="spellStart"/>
      <w:r w:rsidRPr="00FE0EBA">
        <w:rPr>
          <w:i/>
          <w:noProof w:val="0"/>
        </w:rPr>
        <w:t>ExtFunctionIdentifier</w:t>
      </w:r>
      <w:proofErr w:type="spellEnd"/>
    </w:p>
    <w:p w:rsidR="009E2AE1" w:rsidRPr="00FE0EBA" w:rsidRDefault="009E2AE1" w:rsidP="009E2AE1">
      <w:pPr>
        <w:pStyle w:val="PL"/>
        <w:ind w:left="283"/>
        <w:rPr>
          <w:noProof w:val="0"/>
        </w:rPr>
      </w:pPr>
      <w:r w:rsidRPr="00FE0EBA">
        <w:rPr>
          <w:noProof w:val="0"/>
        </w:rPr>
        <w:t xml:space="preserve">"(" </w:t>
      </w:r>
      <w:proofErr w:type="gramStart"/>
      <w:r w:rsidRPr="00FE0EBA">
        <w:rPr>
          <w:noProof w:val="0"/>
        </w:rPr>
        <w:t>[ {</w:t>
      </w:r>
      <w:proofErr w:type="gramEnd"/>
      <w:r w:rsidRPr="00FE0EBA">
        <w:rPr>
          <w:noProof w:val="0"/>
        </w:rPr>
        <w:t xml:space="preserve"> ( </w:t>
      </w:r>
      <w:proofErr w:type="spellStart"/>
      <w:r w:rsidRPr="00FE0EBA">
        <w:rPr>
          <w:i/>
          <w:noProof w:val="0"/>
        </w:rPr>
        <w:t>FormalValuePar</w:t>
      </w:r>
      <w:proofErr w:type="spellEnd"/>
      <w:r w:rsidRPr="00FE0EBA">
        <w:rPr>
          <w:noProof w:val="0"/>
        </w:rPr>
        <w:t xml:space="preserve"> | </w:t>
      </w:r>
      <w:proofErr w:type="spellStart"/>
      <w:r w:rsidRPr="00FE0EBA">
        <w:rPr>
          <w:i/>
          <w:noProof w:val="0"/>
        </w:rPr>
        <w:t>FormalTimerPar</w:t>
      </w:r>
      <w:proofErr w:type="spellEnd"/>
      <w:r w:rsidRPr="00FE0EBA">
        <w:rPr>
          <w:noProof w:val="0"/>
        </w:rPr>
        <w:t xml:space="preserve"> | </w:t>
      </w:r>
      <w:proofErr w:type="spellStart"/>
      <w:r w:rsidRPr="00FE0EBA">
        <w:rPr>
          <w:i/>
          <w:noProof w:val="0"/>
        </w:rPr>
        <w:t>FormalTemplatePar</w:t>
      </w:r>
      <w:proofErr w:type="spellEnd"/>
      <w:r w:rsidRPr="00FE0EBA">
        <w:rPr>
          <w:noProof w:val="0"/>
        </w:rPr>
        <w:t xml:space="preserve"> | </w:t>
      </w:r>
      <w:proofErr w:type="spellStart"/>
      <w:r w:rsidRPr="00FE0EBA">
        <w:rPr>
          <w:i/>
          <w:noProof w:val="0"/>
        </w:rPr>
        <w:t>FormalPortPar</w:t>
      </w:r>
      <w:proofErr w:type="spellEnd"/>
      <w:r w:rsidRPr="00FE0EBA">
        <w:rPr>
          <w:noProof w:val="0"/>
        </w:rPr>
        <w:t xml:space="preserve"> ) [","] } ] ")"</w:t>
      </w:r>
    </w:p>
    <w:p w:rsidR="009E2AE1" w:rsidRPr="00FE0EBA" w:rsidRDefault="009E2AE1" w:rsidP="009E2AE1">
      <w:pPr>
        <w:pStyle w:val="PL"/>
        <w:keepNext/>
        <w:keepLines/>
        <w:ind w:left="283"/>
        <w:rPr>
          <w:noProof w:val="0"/>
        </w:rPr>
      </w:pPr>
      <w:proofErr w:type="gramStart"/>
      <w:r w:rsidRPr="00FE0EBA">
        <w:rPr>
          <w:noProof w:val="0"/>
        </w:rPr>
        <w:t xml:space="preserve">[ </w:t>
      </w:r>
      <w:r w:rsidRPr="00FE0EBA">
        <w:rPr>
          <w:b/>
          <w:noProof w:val="0"/>
        </w:rPr>
        <w:t>return</w:t>
      </w:r>
      <w:proofErr w:type="gramEnd"/>
      <w:ins w:id="14" w:author="Tomáš Urban" w:date="2016-08-17T14:44:00Z">
        <w:r>
          <w:rPr>
            <w:b/>
            <w:noProof w:val="0"/>
          </w:rPr>
          <w:t xml:space="preserve"> </w:t>
        </w:r>
        <w:r>
          <w:rPr>
            <w:b/>
            <w:noProof w:val="0"/>
            <w:lang w:val="en-US"/>
          </w:rPr>
          <w:t xml:space="preserve">[ </w:t>
        </w:r>
        <w:r w:rsidRPr="00FE0EBA">
          <w:rPr>
            <w:b/>
            <w:noProof w:val="0"/>
          </w:rPr>
          <w:t>template</w:t>
        </w:r>
        <w:r w:rsidRPr="00FE0EBA">
          <w:rPr>
            <w:noProof w:val="0"/>
          </w:rPr>
          <w:t xml:space="preserve"> [ </w:t>
        </w:r>
        <w:r w:rsidRPr="00FE0EBA">
          <w:rPr>
            <w:i/>
            <w:noProof w:val="0"/>
          </w:rPr>
          <w:t>Restriction</w:t>
        </w:r>
        <w:r w:rsidRPr="00FE0EBA">
          <w:rPr>
            <w:noProof w:val="0"/>
          </w:rPr>
          <w:t xml:space="preserve"> ]</w:t>
        </w:r>
        <w:r>
          <w:rPr>
            <w:noProof w:val="0"/>
          </w:rPr>
          <w:t xml:space="preserve"> ]</w:t>
        </w:r>
      </w:ins>
      <w:r w:rsidRPr="00FE0EBA">
        <w:rPr>
          <w:noProof w:val="0"/>
        </w:rPr>
        <w:t xml:space="preserve"> </w:t>
      </w:r>
      <w:r w:rsidRPr="00FE0EBA">
        <w:rPr>
          <w:i/>
          <w:noProof w:val="0"/>
        </w:rPr>
        <w:t>Type</w:t>
      </w:r>
      <w:r w:rsidRPr="00FE0EBA">
        <w:rPr>
          <w:noProof w:val="0"/>
        </w:rPr>
        <w:t xml:space="preserve"> ]</w:t>
      </w:r>
    </w:p>
    <w:p w:rsidR="009E2AE1" w:rsidRPr="00FE0EBA" w:rsidRDefault="009E2AE1" w:rsidP="009E2AE1">
      <w:pPr>
        <w:pStyle w:val="PL"/>
        <w:ind w:left="283"/>
        <w:rPr>
          <w:noProof w:val="0"/>
        </w:rPr>
      </w:pPr>
    </w:p>
    <w:p w:rsidR="009E2AE1" w:rsidRPr="00FE0EBA" w:rsidRDefault="009E2AE1" w:rsidP="009E2AE1">
      <w:pPr>
        <w:keepNext/>
        <w:keepLines/>
      </w:pPr>
      <w:r w:rsidRPr="00FE0EBA">
        <w:rPr>
          <w:b/>
          <w:i/>
        </w:rPr>
        <w:t>Semantic Description</w:t>
      </w:r>
    </w:p>
    <w:p w:rsidR="009E2AE1" w:rsidRPr="00FE0EBA" w:rsidRDefault="009E2AE1" w:rsidP="009E2AE1">
      <w:pPr>
        <w:keepNext/>
        <w:keepLines/>
        <w:rPr>
          <w:color w:val="000000"/>
        </w:rPr>
      </w:pPr>
      <w:r w:rsidRPr="00FE0EBA">
        <w:t>For an external function only the function interface has to be provided in the TTCN</w:t>
      </w:r>
      <w:r w:rsidRPr="00FE0EBA">
        <w:noBreakHyphen/>
        <w:t>3 module. The realization of the external function is outside the scope of the present document.</w:t>
      </w:r>
    </w:p>
    <w:p w:rsidR="009E2AE1" w:rsidRPr="00FE0EBA" w:rsidRDefault="009E2AE1" w:rsidP="009E2AE1">
      <w:r w:rsidRPr="00FE0EBA">
        <w:t xml:space="preserve">Using </w:t>
      </w:r>
      <w:proofErr w:type="gramStart"/>
      <w:r w:rsidRPr="00FE0EBA">
        <w:t>the @</w:t>
      </w:r>
      <w:proofErr w:type="gramEnd"/>
      <w:r w:rsidRPr="00FE0EBA">
        <w:t xml:space="preserve">deterministic modifier, an external function can be declared to be deterministic. Deterministic functions are safe to be used when called from specific places where non-determinism could lead to unexpected side effects (see clause </w:t>
      </w:r>
      <w:r w:rsidRPr="00FE0EBA">
        <w:fldChar w:fldCharType="begin" w:fldLock="1"/>
      </w:r>
      <w:r w:rsidRPr="00FE0EBA">
        <w:instrText xml:space="preserve"> REF clause_FuncAltTC_Func_SpecificPlaces \h </w:instrText>
      </w:r>
      <w:r w:rsidRPr="00FE0EBA">
        <w:fldChar w:fldCharType="separate"/>
      </w:r>
      <w:r w:rsidRPr="00FE0EBA">
        <w:t>16.1.4</w:t>
      </w:r>
      <w:r w:rsidRPr="00FE0EBA">
        <w:fldChar w:fldCharType="end"/>
      </w:r>
      <w:r w:rsidRPr="00FE0EBA">
        <w:t>).</w:t>
      </w:r>
    </w:p>
    <w:p w:rsidR="009E2AE1" w:rsidRPr="00FE0EBA" w:rsidRDefault="009E2AE1" w:rsidP="009E2AE1">
      <w:pPr>
        <w:keepNext/>
      </w:pPr>
      <w:r w:rsidRPr="00FE0EBA">
        <w:rPr>
          <w:b/>
          <w:i/>
        </w:rPr>
        <w:t>Restrictions</w:t>
      </w:r>
    </w:p>
    <w:p w:rsidR="009E2AE1" w:rsidRPr="00FE0EBA" w:rsidRDefault="009E2AE1" w:rsidP="009E2AE1">
      <w:pPr>
        <w:keepNext/>
      </w:pPr>
      <w:r w:rsidRPr="00FE0EBA">
        <w:t>In addition to the general static rules of TTCN</w:t>
      </w:r>
      <w:r w:rsidRPr="00FE0EBA">
        <w:noBreakHyphen/>
        <w:t xml:space="preserve">3 given in clause </w:t>
      </w:r>
      <w:r w:rsidRPr="00FE0EBA">
        <w:fldChar w:fldCharType="begin" w:fldLock="1"/>
      </w:r>
      <w:r w:rsidRPr="00FE0EBA">
        <w:instrText xml:space="preserve"> REF clause_LanguageElements \h </w:instrText>
      </w:r>
      <w:r w:rsidRPr="00FE0EBA">
        <w:fldChar w:fldCharType="separate"/>
      </w:r>
      <w:r w:rsidRPr="00FE0EBA">
        <w:t>5</w:t>
      </w:r>
      <w:r w:rsidRPr="00FE0EBA">
        <w:fldChar w:fldCharType="end"/>
      </w:r>
      <w:r w:rsidRPr="00FE0EBA">
        <w:t>, the following restrictions apply:</w:t>
      </w:r>
    </w:p>
    <w:p w:rsidR="009E2AE1" w:rsidRPr="00FE0EBA" w:rsidRDefault="009E2AE1" w:rsidP="009E2AE1">
      <w:pPr>
        <w:pStyle w:val="BL"/>
      </w:pPr>
      <w:r w:rsidRPr="00FE0EBA">
        <w:t xml:space="preserve">Void. </w:t>
      </w:r>
    </w:p>
    <w:p w:rsidR="009E2AE1" w:rsidRPr="00FE0EBA" w:rsidRDefault="009E2AE1" w:rsidP="009E2AE1">
      <w:pPr>
        <w:pStyle w:val="BL"/>
      </w:pPr>
      <w:del w:id="15" w:author="Tomáš Urban" w:date="2016-08-17T14:45:00Z">
        <w:r w:rsidRPr="00FE0EBA" w:rsidDel="009E2AE1">
          <w:delText>External functions are not allowed to return templates</w:delText>
        </w:r>
      </w:del>
      <w:ins w:id="16" w:author="Tomáš Urban" w:date="2016-08-17T14:45:00Z">
        <w:r>
          <w:t>Void</w:t>
        </w:r>
      </w:ins>
      <w:bookmarkStart w:id="17" w:name="_GoBack"/>
      <w:bookmarkEnd w:id="17"/>
      <w:r w:rsidRPr="00FE0EBA">
        <w:t>.</w:t>
      </w:r>
    </w:p>
    <w:p w:rsidR="009E2AE1" w:rsidRPr="00FE0EBA" w:rsidRDefault="009E2AE1" w:rsidP="009E2AE1">
      <w:pPr>
        <w:pStyle w:val="BL"/>
      </w:pPr>
      <w:r w:rsidRPr="00FE0EBA">
        <w:t xml:space="preserve">Restrictions on invoking functions from specific places are described in clause </w:t>
      </w:r>
      <w:r w:rsidRPr="00FE0EBA">
        <w:fldChar w:fldCharType="begin" w:fldLock="1"/>
      </w:r>
      <w:r w:rsidRPr="00FE0EBA">
        <w:instrText xml:space="preserve"> REF clause_FuncAltTC_Func_SpecificPlaces \h </w:instrText>
      </w:r>
      <w:r w:rsidRPr="00FE0EBA">
        <w:fldChar w:fldCharType="separate"/>
      </w:r>
      <w:r w:rsidRPr="00FE0EBA">
        <w:t>16.1.4</w:t>
      </w:r>
      <w:r w:rsidRPr="00FE0EBA">
        <w:fldChar w:fldCharType="end"/>
      </w:r>
      <w:r w:rsidRPr="00FE0EBA">
        <w:t>.</w:t>
      </w:r>
    </w:p>
    <w:p w:rsidR="009E2AE1" w:rsidRPr="00FE0EBA" w:rsidRDefault="009E2AE1" w:rsidP="009E2AE1">
      <w:pPr>
        <w:pStyle w:val="NO"/>
      </w:pPr>
      <w:r w:rsidRPr="00FE0EBA">
        <w:t>NOTE:</w:t>
      </w:r>
      <w:r w:rsidRPr="00FE0EBA">
        <w:tab/>
        <w:t>External functions should only exchange information with the test system via return values and parameter passing. Side-effects that change the status of the test system and may influence the test outcome should be avoided. Such side-effects can occur if an external function contains default handling, configuration, communication or timer operations.</w:t>
      </w:r>
    </w:p>
    <w:p w:rsidR="009E2AE1" w:rsidRPr="00FE0EBA" w:rsidRDefault="009E2AE1" w:rsidP="009E2AE1">
      <w:pPr>
        <w:keepNext/>
        <w:keepLines/>
      </w:pPr>
      <w:r w:rsidRPr="00FE0EBA">
        <w:rPr>
          <w:b/>
          <w:i/>
        </w:rPr>
        <w:t>Examples</w:t>
      </w:r>
    </w:p>
    <w:p w:rsidR="009E2AE1" w:rsidRPr="00FE0EBA" w:rsidRDefault="009E2AE1" w:rsidP="009E2AE1">
      <w:pPr>
        <w:pStyle w:val="PL"/>
        <w:keepNext/>
        <w:keepLines/>
        <w:rPr>
          <w:noProof w:val="0"/>
        </w:rPr>
      </w:pPr>
      <w:r w:rsidRPr="00FE0EBA">
        <w:rPr>
          <w:noProof w:val="0"/>
        </w:rPr>
        <w:tab/>
      </w:r>
      <w:proofErr w:type="gramStart"/>
      <w:r w:rsidRPr="00FE0EBA">
        <w:rPr>
          <w:b/>
          <w:noProof w:val="0"/>
        </w:rPr>
        <w:t>external</w:t>
      </w:r>
      <w:proofErr w:type="gramEnd"/>
      <w:r w:rsidRPr="00FE0EBA">
        <w:rPr>
          <w:noProof w:val="0"/>
        </w:rPr>
        <w:t xml:space="preserve"> </w:t>
      </w:r>
      <w:r w:rsidRPr="00FE0EBA">
        <w:rPr>
          <w:b/>
          <w:noProof w:val="0"/>
        </w:rPr>
        <w:t>function</w:t>
      </w:r>
      <w:r w:rsidRPr="00FE0EBA">
        <w:rPr>
          <w:noProof w:val="0"/>
        </w:rPr>
        <w:t xml:space="preserve"> fx_myFunction4() </w:t>
      </w:r>
      <w:r w:rsidRPr="00FE0EBA">
        <w:rPr>
          <w:b/>
          <w:noProof w:val="0"/>
        </w:rPr>
        <w:t>return</w:t>
      </w:r>
      <w:r w:rsidRPr="00FE0EBA">
        <w:rPr>
          <w:noProof w:val="0"/>
        </w:rPr>
        <w:t xml:space="preserve"> </w:t>
      </w:r>
      <w:r w:rsidRPr="00FE0EBA">
        <w:rPr>
          <w:b/>
          <w:noProof w:val="0"/>
        </w:rPr>
        <w:t>integer</w:t>
      </w:r>
      <w:r w:rsidRPr="00FE0EBA">
        <w:rPr>
          <w:noProof w:val="0"/>
        </w:rPr>
        <w:t>;</w:t>
      </w:r>
      <w:r w:rsidRPr="00FE0EBA">
        <w:rPr>
          <w:noProof w:val="0"/>
        </w:rPr>
        <w:tab/>
        <w:t>// External function without parameters</w:t>
      </w:r>
    </w:p>
    <w:p w:rsidR="009E2AE1" w:rsidRPr="00FE0EBA" w:rsidRDefault="009E2AE1" w:rsidP="009E2AE1">
      <w:pPr>
        <w:pStyle w:val="PL"/>
        <w:rPr>
          <w:noProof w:val="0"/>
        </w:rPr>
      </w:pP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  <w:t>// which returns an integer value</w:t>
      </w:r>
    </w:p>
    <w:p w:rsidR="009E2AE1" w:rsidRPr="00FE0EBA" w:rsidRDefault="009E2AE1" w:rsidP="009E2AE1">
      <w:pPr>
        <w:pStyle w:val="PL"/>
        <w:rPr>
          <w:noProof w:val="0"/>
        </w:rPr>
      </w:pPr>
    </w:p>
    <w:p w:rsidR="009E2AE1" w:rsidRPr="00FE0EBA" w:rsidRDefault="009E2AE1" w:rsidP="009E2AE1">
      <w:pPr>
        <w:pStyle w:val="PL"/>
        <w:rPr>
          <w:noProof w:val="0"/>
        </w:rPr>
      </w:pPr>
      <w:r w:rsidRPr="00FE0EBA">
        <w:rPr>
          <w:noProof w:val="0"/>
        </w:rPr>
        <w:tab/>
      </w:r>
      <w:proofErr w:type="gramStart"/>
      <w:r w:rsidRPr="00FE0EBA">
        <w:rPr>
          <w:b/>
          <w:noProof w:val="0"/>
        </w:rPr>
        <w:t>external</w:t>
      </w:r>
      <w:proofErr w:type="gramEnd"/>
      <w:r w:rsidRPr="00FE0EBA">
        <w:rPr>
          <w:noProof w:val="0"/>
        </w:rPr>
        <w:t xml:space="preserve"> </w:t>
      </w:r>
      <w:r w:rsidRPr="00FE0EBA">
        <w:rPr>
          <w:b/>
          <w:noProof w:val="0"/>
        </w:rPr>
        <w:t>function</w:t>
      </w:r>
      <w:r w:rsidRPr="00FE0EBA">
        <w:rPr>
          <w:noProof w:val="0"/>
        </w:rPr>
        <w:t xml:space="preserve"> </w:t>
      </w:r>
      <w:proofErr w:type="spellStart"/>
      <w:r w:rsidRPr="00FE0EBA">
        <w:rPr>
          <w:noProof w:val="0"/>
        </w:rPr>
        <w:t>fx_initTestDevices</w:t>
      </w:r>
      <w:proofErr w:type="spellEnd"/>
      <w:r w:rsidRPr="00FE0EBA">
        <w:rPr>
          <w:noProof w:val="0"/>
        </w:rPr>
        <w:t>();</w:t>
      </w:r>
      <w:r w:rsidRPr="00FE0EBA">
        <w:rPr>
          <w:noProof w:val="0"/>
        </w:rPr>
        <w:tab/>
        <w:t>// An external function which only has an</w:t>
      </w:r>
    </w:p>
    <w:p w:rsidR="009E2AE1" w:rsidRPr="00FE0EBA" w:rsidRDefault="009E2AE1" w:rsidP="009E2AE1">
      <w:pPr>
        <w:pStyle w:val="PL"/>
        <w:rPr>
          <w:noProof w:val="0"/>
        </w:rPr>
      </w:pP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</w:r>
      <w:r w:rsidRPr="00FE0EBA">
        <w:rPr>
          <w:noProof w:val="0"/>
        </w:rPr>
        <w:tab/>
        <w:t>// effect outside the TTCN</w:t>
      </w:r>
      <w:r w:rsidRPr="00FE0EBA">
        <w:rPr>
          <w:noProof w:val="0"/>
        </w:rPr>
        <w:noBreakHyphen/>
        <w:t>3 module</w:t>
      </w:r>
    </w:p>
    <w:p w:rsidR="009E2AE1" w:rsidRPr="00FE0EBA" w:rsidRDefault="009E2AE1" w:rsidP="009E2AE1">
      <w:pPr>
        <w:pStyle w:val="PL"/>
        <w:rPr>
          <w:noProof w:val="0"/>
        </w:rPr>
      </w:pPr>
    </w:p>
    <w:p w:rsidR="00145C6E" w:rsidRDefault="007C12D4"/>
    <w:sectPr w:rsidR="00145C6E" w:rsidSect="007C12D4">
      <w:pgSz w:w="11906" w:h="16838"/>
      <w:pgMar w:top="1418" w:right="1134" w:bottom="1134" w:left="1134" w:header="709" w:footer="709" w:gutter="0"/>
      <w:cols w:space="708"/>
      <w:docGrid w:linePitch="360"/>
      <w:sectPrChange w:id="18" w:author="Tomáš Urban" w:date="2016-08-17T14:53:00Z">
        <w:sectPr w:rsidR="00145C6E" w:rsidSect="007C12D4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1"/>
    <w:rsid w:val="002C0066"/>
    <w:rsid w:val="007C12D4"/>
    <w:rsid w:val="009E2AE1"/>
    <w:rsid w:val="00B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9E2AE1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2AE1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NO">
    <w:name w:val="NO"/>
    <w:basedOn w:val="Normal"/>
    <w:link w:val="NOChar"/>
    <w:rsid w:val="009E2AE1"/>
    <w:pPr>
      <w:keepLines/>
      <w:ind w:left="1135" w:hanging="851"/>
    </w:pPr>
  </w:style>
  <w:style w:type="character" w:customStyle="1" w:styleId="NOChar">
    <w:name w:val="NO Char"/>
    <w:link w:val="NO"/>
    <w:locked/>
    <w:rsid w:val="009E2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link w:val="PLChar"/>
    <w:rsid w:val="009E2A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9E2AE1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BL">
    <w:name w:val="BL"/>
    <w:basedOn w:val="Normal"/>
    <w:rsid w:val="009E2AE1"/>
    <w:pPr>
      <w:numPr>
        <w:numId w:val="1"/>
      </w:numPr>
      <w:tabs>
        <w:tab w:val="left" w:pos="851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E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9E2AE1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2AE1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NO">
    <w:name w:val="NO"/>
    <w:basedOn w:val="Normal"/>
    <w:link w:val="NOChar"/>
    <w:rsid w:val="009E2AE1"/>
    <w:pPr>
      <w:keepLines/>
      <w:ind w:left="1135" w:hanging="851"/>
    </w:pPr>
  </w:style>
  <w:style w:type="character" w:customStyle="1" w:styleId="NOChar">
    <w:name w:val="NO Char"/>
    <w:link w:val="NO"/>
    <w:locked/>
    <w:rsid w:val="009E2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link w:val="PLChar"/>
    <w:rsid w:val="009E2A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9E2AE1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BL">
    <w:name w:val="BL"/>
    <w:basedOn w:val="Normal"/>
    <w:rsid w:val="009E2AE1"/>
    <w:pPr>
      <w:numPr>
        <w:numId w:val="1"/>
      </w:numPr>
      <w:tabs>
        <w:tab w:val="left" w:pos="851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E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1</cp:revision>
  <dcterms:created xsi:type="dcterms:W3CDTF">2016-08-17T12:42:00Z</dcterms:created>
  <dcterms:modified xsi:type="dcterms:W3CDTF">2016-08-17T12:54:00Z</dcterms:modified>
</cp:coreProperties>
</file>