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78083309" w14:textId="77777777" w:rsidR="003918D7" w:rsidRPr="00FE0EBA" w:rsidRDefault="003918D7" w:rsidP="003918D7">
      <w:pPr>
        <w:pStyle w:val="PL"/>
        <w:rPr>
          <w:noProof w:val="0"/>
        </w:rPr>
      </w:pPr>
    </w:p>
    <w:p w14:paraId="373710CD" w14:textId="77777777" w:rsidR="001208BD" w:rsidRPr="00FE0EBA" w:rsidRDefault="001208BD" w:rsidP="001208BD">
      <w:pPr>
        <w:pStyle w:val="Heading3"/>
      </w:pPr>
      <w:bookmarkStart w:id="0" w:name="_Toc444778836"/>
      <w:bookmarkStart w:id="1" w:name="_Toc444781361"/>
      <w:bookmarkStart w:id="2" w:name="_Toc444853470"/>
      <w:bookmarkStart w:id="3" w:name="_Toc445290200"/>
      <w:bookmarkStart w:id="4" w:name="_Toc446334492"/>
      <w:bookmarkStart w:id="5" w:name="_Toc447891465"/>
      <w:bookmarkStart w:id="6" w:name="_Toc450656341"/>
      <w:bookmarkStart w:id="7" w:name="_Toc450656836"/>
      <w:bookmarkStart w:id="8" w:name="_Toc450814623"/>
      <w:bookmarkStart w:id="9" w:name="_Toc450815122"/>
      <w:bookmarkStart w:id="10" w:name="_Toc450815617"/>
      <w:bookmarkStart w:id="11" w:name="_Toc450816119"/>
      <w:bookmarkStart w:id="12" w:name="_Toc450816616"/>
      <w:bookmarkStart w:id="13" w:name="_Toc450827058"/>
      <w:r w:rsidRPr="00FE0EBA">
        <w:t>6.2.1</w:t>
      </w:r>
      <w:r w:rsidRPr="00FE0EBA">
        <w:tab/>
        <w:t>Record type and values</w:t>
      </w:r>
      <w:bookmarkEnd w:id="0"/>
      <w:bookmarkEnd w:id="1"/>
      <w:bookmarkEnd w:id="2"/>
      <w:bookmarkEnd w:id="3"/>
      <w:bookmarkEnd w:id="4"/>
      <w:bookmarkEnd w:id="5"/>
      <w:bookmarkEnd w:id="6"/>
      <w:bookmarkEnd w:id="7"/>
      <w:bookmarkEnd w:id="8"/>
      <w:bookmarkEnd w:id="9"/>
      <w:bookmarkEnd w:id="10"/>
      <w:bookmarkEnd w:id="11"/>
      <w:bookmarkEnd w:id="12"/>
      <w:bookmarkEnd w:id="13"/>
    </w:p>
    <w:p w14:paraId="568C6C33" w14:textId="77777777" w:rsidR="001208BD" w:rsidRPr="00FE0EBA" w:rsidRDefault="001208BD" w:rsidP="001208BD">
      <w:pPr>
        <w:pStyle w:val="Heading4"/>
      </w:pPr>
      <w:bookmarkStart w:id="14" w:name="_Toc446334493"/>
      <w:bookmarkStart w:id="15" w:name="_Toc447891466"/>
      <w:bookmarkStart w:id="16" w:name="_Toc450656342"/>
      <w:bookmarkStart w:id="17" w:name="_Toc450656837"/>
      <w:bookmarkStart w:id="18" w:name="_Toc450814624"/>
      <w:bookmarkStart w:id="19" w:name="_Toc450815123"/>
      <w:bookmarkStart w:id="20" w:name="_Toc450815618"/>
      <w:bookmarkStart w:id="21" w:name="_Toc450816120"/>
      <w:bookmarkStart w:id="22" w:name="_Toc450816617"/>
      <w:bookmarkStart w:id="23" w:name="_Toc450827059"/>
      <w:r w:rsidRPr="00FE0EBA">
        <w:t>6.2.1.0</w:t>
      </w:r>
      <w:r w:rsidRPr="00FE0EBA">
        <w:tab/>
        <w:t>General</w:t>
      </w:r>
      <w:bookmarkEnd w:id="14"/>
      <w:bookmarkEnd w:id="15"/>
      <w:bookmarkEnd w:id="16"/>
      <w:bookmarkEnd w:id="17"/>
      <w:bookmarkEnd w:id="18"/>
      <w:bookmarkEnd w:id="19"/>
      <w:bookmarkEnd w:id="20"/>
      <w:bookmarkEnd w:id="21"/>
      <w:bookmarkEnd w:id="22"/>
      <w:bookmarkEnd w:id="23"/>
    </w:p>
    <w:p w14:paraId="641FD7A9" w14:textId="77777777" w:rsidR="001208BD" w:rsidRPr="00FE0EBA" w:rsidRDefault="001208BD" w:rsidP="001208BD">
      <w:pPr>
        <w:keepNext/>
        <w:keepLines/>
        <w:rPr>
          <w:color w:val="000000"/>
        </w:rPr>
      </w:pPr>
      <w:r w:rsidRPr="00FE0EBA">
        <w:t>TTCN</w:t>
      </w:r>
      <w:r w:rsidRPr="00FE0EBA">
        <w:noBreakHyphen/>
        <w:t>3</w:t>
      </w:r>
      <w:r w:rsidRPr="00FE0EBA">
        <w:rPr>
          <w:color w:val="000000"/>
        </w:rPr>
        <w:t xml:space="preserve"> supports ordered structured types known as </w:t>
      </w:r>
      <w:r w:rsidRPr="00FE0EBA">
        <w:rPr>
          <w:rFonts w:ascii="Courier New" w:hAnsi="Courier New"/>
          <w:b/>
          <w:color w:val="000000"/>
        </w:rPr>
        <w:t>record</w:t>
      </w:r>
      <w:r w:rsidRPr="00FE0EBA">
        <w:rPr>
          <w:color w:val="000000"/>
        </w:rPr>
        <w:t xml:space="preserve">. The elements of a </w:t>
      </w:r>
      <w:r w:rsidRPr="00FE0EBA">
        <w:rPr>
          <w:rFonts w:ascii="Courier New" w:hAnsi="Courier New"/>
          <w:b/>
          <w:color w:val="000000"/>
        </w:rPr>
        <w:t>record</w:t>
      </w:r>
      <w:r w:rsidRPr="00FE0EBA">
        <w:rPr>
          <w:color w:val="000000"/>
        </w:rPr>
        <w:t xml:space="preserve"> type may be any of the basic types or user-defined data types (such as other records, sets or arrays). The values of a </w:t>
      </w:r>
      <w:r w:rsidRPr="00FE0EBA">
        <w:rPr>
          <w:rFonts w:ascii="Courier New" w:hAnsi="Courier New"/>
          <w:b/>
          <w:color w:val="000000"/>
        </w:rPr>
        <w:t>record</w:t>
      </w:r>
      <w:r w:rsidRPr="00FE0EBA">
        <w:rPr>
          <w:color w:val="000000"/>
        </w:rPr>
        <w:t xml:space="preserve"> shall be compatible </w:t>
      </w:r>
      <w:r w:rsidRPr="00FE0EBA">
        <w:t>with</w:t>
      </w:r>
      <w:r w:rsidRPr="00FE0EBA">
        <w:rPr>
          <w:color w:val="000000"/>
        </w:rPr>
        <w:t xml:space="preserve"> the types of the </w:t>
      </w:r>
      <w:r w:rsidRPr="00FE0EBA">
        <w:rPr>
          <w:rFonts w:ascii="Courier New" w:hAnsi="Courier New"/>
          <w:b/>
          <w:color w:val="000000"/>
        </w:rPr>
        <w:t>record</w:t>
      </w:r>
      <w:r w:rsidRPr="00FE0EBA">
        <w:rPr>
          <w:color w:val="000000"/>
        </w:rPr>
        <w:t xml:space="preserve"> fields. The element identifiers are local to the </w:t>
      </w:r>
      <w:r w:rsidRPr="00FE0EBA">
        <w:rPr>
          <w:rFonts w:ascii="Courier New" w:hAnsi="Courier New"/>
          <w:b/>
          <w:color w:val="000000"/>
        </w:rPr>
        <w:t>record</w:t>
      </w:r>
      <w:r w:rsidRPr="00FE0EBA">
        <w:rPr>
          <w:color w:val="000000"/>
        </w:rPr>
        <w:t xml:space="preserve"> and shall be unique within the </w:t>
      </w:r>
      <w:r w:rsidRPr="00FE0EBA">
        <w:rPr>
          <w:rFonts w:ascii="Courier New" w:hAnsi="Courier New"/>
          <w:b/>
          <w:color w:val="000000"/>
        </w:rPr>
        <w:t>record</w:t>
      </w:r>
      <w:r w:rsidRPr="00FE0EBA">
        <w:rPr>
          <w:color w:val="000000"/>
        </w:rPr>
        <w:t xml:space="preserve"> (but do not have to be globally unique). </w:t>
      </w:r>
    </w:p>
    <w:p w14:paraId="34A16741" w14:textId="77777777" w:rsidR="001208BD" w:rsidRPr="00FE0EBA" w:rsidRDefault="001208BD" w:rsidP="001208BD">
      <w:pPr>
        <w:pStyle w:val="EX"/>
      </w:pPr>
      <w:r w:rsidRPr="00FE0EBA">
        <w:t>EXAMPLE 1:</w:t>
      </w:r>
    </w:p>
    <w:p w14:paraId="2F0301EE"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p>
    <w:p w14:paraId="216DCEB8"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0CA038B9"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field1</w:t>
      </w:r>
      <w:r w:rsidRPr="00FE0EBA">
        <w:rPr>
          <w:b/>
          <w:noProof w:val="0"/>
          <w:color w:val="000000"/>
        </w:rPr>
        <w:t>,</w:t>
      </w:r>
    </w:p>
    <w:p w14:paraId="79ACB67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noProof w:val="0"/>
          <w:color w:val="000000"/>
        </w:rPr>
        <w:t>MyOtherRecordType</w:t>
      </w:r>
      <w:proofErr w:type="spellEnd"/>
      <w:r w:rsidRPr="00FE0EBA">
        <w:rPr>
          <w:noProof w:val="0"/>
          <w:color w:val="000000"/>
        </w:rPr>
        <w:t xml:space="preserve"> </w:t>
      </w:r>
      <w:r w:rsidRPr="00FE0EBA">
        <w:rPr>
          <w:noProof w:val="0"/>
          <w:color w:val="000000"/>
        </w:rPr>
        <w:tab/>
        <w:t xml:space="preserve">field2 </w:t>
      </w:r>
      <w:r w:rsidRPr="00FE0EBA">
        <w:rPr>
          <w:b/>
          <w:noProof w:val="0"/>
          <w:color w:val="000000"/>
        </w:rPr>
        <w:t>optional,</w:t>
      </w:r>
    </w:p>
    <w:p w14:paraId="71E017D1"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field3</w:t>
      </w:r>
    </w:p>
    <w:p w14:paraId="3CFE960D" w14:textId="77777777" w:rsidR="001208BD" w:rsidRPr="00FE0EBA" w:rsidRDefault="001208BD" w:rsidP="001208BD">
      <w:pPr>
        <w:pStyle w:val="PL"/>
        <w:rPr>
          <w:noProof w:val="0"/>
          <w:color w:val="000000"/>
        </w:rPr>
      </w:pPr>
      <w:r w:rsidRPr="00FE0EBA">
        <w:rPr>
          <w:noProof w:val="0"/>
          <w:color w:val="000000"/>
        </w:rPr>
        <w:tab/>
        <w:t>}</w:t>
      </w:r>
    </w:p>
    <w:p w14:paraId="0DCF4492" w14:textId="77777777" w:rsidR="001208BD" w:rsidRPr="00FE0EBA" w:rsidRDefault="001208BD" w:rsidP="001208BD">
      <w:pPr>
        <w:pStyle w:val="PL"/>
        <w:rPr>
          <w:noProof w:val="0"/>
          <w:color w:val="000000"/>
        </w:rPr>
      </w:pPr>
    </w:p>
    <w:p w14:paraId="63865254"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MyOtherRecordType</w:t>
      </w:r>
      <w:proofErr w:type="spellEnd"/>
    </w:p>
    <w:p w14:paraId="331150A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3A51203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bitstring</w:t>
      </w:r>
      <w:proofErr w:type="spellEnd"/>
      <w:r w:rsidRPr="00FE0EBA">
        <w:rPr>
          <w:noProof w:val="0"/>
          <w:color w:val="000000"/>
        </w:rPr>
        <w:t xml:space="preserve"> </w:t>
      </w:r>
      <w:r w:rsidRPr="00FE0EBA">
        <w:rPr>
          <w:noProof w:val="0"/>
          <w:color w:val="000000"/>
        </w:rPr>
        <w:tab/>
        <w:t>field1</w:t>
      </w:r>
      <w:r w:rsidRPr="00FE0EBA">
        <w:rPr>
          <w:b/>
          <w:noProof w:val="0"/>
          <w:color w:val="000000"/>
        </w:rPr>
        <w:t>,</w:t>
      </w:r>
    </w:p>
    <w:p w14:paraId="554CD0BD"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boolean</w:t>
      </w:r>
      <w:proofErr w:type="spellEnd"/>
      <w:r w:rsidRPr="00FE0EBA">
        <w:rPr>
          <w:noProof w:val="0"/>
          <w:color w:val="000000"/>
        </w:rPr>
        <w:t xml:space="preserve"> </w:t>
      </w:r>
      <w:r w:rsidRPr="00FE0EBA">
        <w:rPr>
          <w:noProof w:val="0"/>
          <w:color w:val="000000"/>
        </w:rPr>
        <w:tab/>
        <w:t>field2</w:t>
      </w:r>
    </w:p>
    <w:p w14:paraId="7EF0D3CC" w14:textId="77777777" w:rsidR="001208BD" w:rsidRPr="00FE0EBA" w:rsidRDefault="001208BD" w:rsidP="001208BD">
      <w:pPr>
        <w:pStyle w:val="PL"/>
        <w:rPr>
          <w:noProof w:val="0"/>
        </w:rPr>
      </w:pPr>
      <w:r w:rsidRPr="00FE0EBA">
        <w:rPr>
          <w:noProof w:val="0"/>
        </w:rPr>
        <w:tab/>
        <w:t>}</w:t>
      </w:r>
    </w:p>
    <w:p w14:paraId="77FA43F3" w14:textId="77777777" w:rsidR="001208BD" w:rsidRPr="00FE0EBA" w:rsidRDefault="001208BD" w:rsidP="001208BD">
      <w:pPr>
        <w:pStyle w:val="PL"/>
        <w:rPr>
          <w:noProof w:val="0"/>
        </w:rPr>
      </w:pPr>
    </w:p>
    <w:p w14:paraId="570DB172" w14:textId="77777777" w:rsidR="001208BD" w:rsidRPr="00FE0EBA" w:rsidRDefault="001208BD" w:rsidP="001208BD">
      <w:r w:rsidRPr="00FE0EBA">
        <w:t>Records may be defined with no fields, i.e. as empty records.</w:t>
      </w:r>
    </w:p>
    <w:p w14:paraId="435D391B" w14:textId="77777777" w:rsidR="001208BD" w:rsidRPr="00FE0EBA" w:rsidRDefault="001208BD" w:rsidP="001208BD">
      <w:pPr>
        <w:pStyle w:val="EX"/>
        <w:keepNext/>
        <w:keepLines w:val="0"/>
      </w:pPr>
      <w:r w:rsidRPr="00FE0EBA">
        <w:t>EXAMPLE 2:</w:t>
      </w:r>
    </w:p>
    <w:p w14:paraId="6A64A0B7" w14:textId="77777777" w:rsidR="001208BD" w:rsidRPr="00FE0EBA" w:rsidRDefault="001208BD" w:rsidP="001208BD">
      <w:pPr>
        <w:pStyle w:val="PL"/>
        <w:keepNext/>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MyEmptyRecord</w:t>
      </w:r>
      <w:proofErr w:type="spellEnd"/>
      <w:r w:rsidRPr="00FE0EBA">
        <w:rPr>
          <w:noProof w:val="0"/>
          <w:color w:val="000000"/>
        </w:rPr>
        <w:t xml:space="preserve"> {}</w:t>
      </w:r>
    </w:p>
    <w:p w14:paraId="31767981" w14:textId="77777777" w:rsidR="001208BD" w:rsidRPr="00FE0EBA" w:rsidRDefault="001208BD" w:rsidP="001208BD">
      <w:pPr>
        <w:pStyle w:val="PL"/>
        <w:rPr>
          <w:noProof w:val="0"/>
        </w:rPr>
      </w:pPr>
    </w:p>
    <w:p w14:paraId="2920085B" w14:textId="77777777" w:rsidR="001208BD" w:rsidRPr="00FE0EBA" w:rsidRDefault="001208BD" w:rsidP="001208BD">
      <w:pPr>
        <w:rPr>
          <w:color w:val="000000"/>
        </w:rPr>
      </w:pPr>
      <w:r w:rsidRPr="00FE0EBA">
        <w:rPr>
          <w:color w:val="000000"/>
        </w:rPr>
        <w:t xml:space="preserve">A </w:t>
      </w:r>
      <w:r w:rsidRPr="00FE0EBA">
        <w:rPr>
          <w:rFonts w:ascii="Courier New" w:hAnsi="Courier New"/>
          <w:b/>
          <w:color w:val="000000"/>
        </w:rPr>
        <w:t>record</w:t>
      </w:r>
      <w:r w:rsidRPr="00FE0EBA">
        <w:rPr>
          <w:color w:val="000000"/>
        </w:rPr>
        <w:t xml:space="preserve"> value is assigned on an individual element basis. The order of field values in the value list notation shall be the same as the order of fields in the related type definition.</w:t>
      </w:r>
    </w:p>
    <w:p w14:paraId="4CED5144" w14:textId="77777777" w:rsidR="001208BD" w:rsidRPr="00FE0EBA" w:rsidRDefault="001208BD" w:rsidP="001208BD">
      <w:pPr>
        <w:pStyle w:val="EX"/>
        <w:keepNext/>
      </w:pPr>
      <w:r w:rsidRPr="00FE0EBA">
        <w:t>EXAMPLE 3:</w:t>
      </w:r>
    </w:p>
    <w:p w14:paraId="47537F1C" w14:textId="77777777" w:rsidR="001208BD" w:rsidRPr="00FE0EBA" w:rsidRDefault="001208BD" w:rsidP="001208BD">
      <w:pPr>
        <w:pStyle w:val="PL"/>
        <w:keepNext/>
        <w:rPr>
          <w:noProof w:val="0"/>
          <w:color w:val="000000"/>
        </w:rPr>
      </w:pPr>
      <w:r w:rsidRPr="00FE0EBA">
        <w:rPr>
          <w:noProof w:val="0"/>
          <w:color w:val="000000"/>
        </w:rPr>
        <w:tab/>
      </w:r>
      <w:proofErr w:type="spellStart"/>
      <w:r w:rsidRPr="00FE0EBA">
        <w:rPr>
          <w:b/>
          <w:noProof w:val="0"/>
          <w:color w:val="000000"/>
        </w:rPr>
        <w:t>var</w:t>
      </w:r>
      <w:proofErr w:type="spellEnd"/>
      <w:r w:rsidRPr="00FE0EBA">
        <w:rPr>
          <w:noProof w:val="0"/>
          <w:color w:val="000000"/>
        </w:rPr>
        <w:t xml:space="preserve"> </w:t>
      </w:r>
      <w:r w:rsidRPr="00FE0EBA">
        <w:rPr>
          <w:b/>
          <w:noProof w:val="0"/>
          <w:color w:val="000000"/>
        </w:rPr>
        <w:t>integer</w:t>
      </w:r>
      <w:r w:rsidRPr="00FE0EBA">
        <w:rPr>
          <w:noProof w:val="0"/>
          <w:color w:val="000000"/>
        </w:rPr>
        <w:t xml:space="preserve"> v</w:t>
      </w:r>
      <w:r w:rsidRPr="00FE0EBA">
        <w:rPr>
          <w:noProof w:val="0"/>
          <w:color w:val="000000"/>
        </w:rPr>
        <w:softHyphen/>
        <w:t>_</w:t>
      </w:r>
      <w:proofErr w:type="spellStart"/>
      <w:proofErr w:type="gramStart"/>
      <w:r w:rsidRPr="00FE0EBA">
        <w:rPr>
          <w:noProof w:val="0"/>
          <w:color w:val="000000"/>
        </w:rPr>
        <w:t>myIntegerValue</w:t>
      </w:r>
      <w:proofErr w:type="spellEnd"/>
      <w:r w:rsidRPr="00FE0EBA">
        <w:rPr>
          <w:noProof w:val="0"/>
          <w:color w:val="000000"/>
        </w:rPr>
        <w:t xml:space="preserve"> :</w:t>
      </w:r>
      <w:proofErr w:type="gramEnd"/>
      <w:r w:rsidRPr="00FE0EBA">
        <w:rPr>
          <w:noProof w:val="0"/>
          <w:color w:val="000000"/>
        </w:rPr>
        <w:t>= 1;</w:t>
      </w:r>
    </w:p>
    <w:p w14:paraId="6940341B" w14:textId="77777777" w:rsidR="001208BD" w:rsidRPr="00FE0EBA" w:rsidRDefault="001208BD" w:rsidP="001208BD">
      <w:pPr>
        <w:pStyle w:val="PL"/>
        <w:keepNext/>
        <w:rPr>
          <w:noProof w:val="0"/>
          <w:color w:val="000000"/>
        </w:rPr>
      </w:pPr>
    </w:p>
    <w:p w14:paraId="5F1BCEF7" w14:textId="77777777" w:rsidR="001208BD" w:rsidRPr="00FE0EBA" w:rsidRDefault="001208BD" w:rsidP="001208BD">
      <w:pPr>
        <w:pStyle w:val="PL"/>
        <w:keepNext/>
        <w:rPr>
          <w:noProof w:val="0"/>
          <w:color w:val="000000"/>
        </w:rPr>
      </w:pPr>
      <w:r w:rsidRPr="00FE0EBA">
        <w:rPr>
          <w:b/>
          <w:noProof w:val="0"/>
          <w:color w:val="000000"/>
        </w:rPr>
        <w:tab/>
      </w:r>
      <w:proofErr w:type="spellStart"/>
      <w:r w:rsidRPr="00FE0EBA">
        <w:rPr>
          <w:b/>
          <w:noProof w:val="0"/>
          <w:color w:val="000000"/>
        </w:rPr>
        <w:t>const</w:t>
      </w:r>
      <w:proofErr w:type="spellEnd"/>
      <w:r w:rsidRPr="00FE0EBA">
        <w:rPr>
          <w:noProof w:val="0"/>
          <w:color w:val="000000"/>
        </w:rPr>
        <w:t xml:space="preserve"> </w:t>
      </w:r>
      <w:proofErr w:type="spellStart"/>
      <w:r w:rsidRPr="00FE0EBA">
        <w:rPr>
          <w:noProof w:val="0"/>
          <w:color w:val="000000"/>
        </w:rPr>
        <w:t>MyOtherRecordType</w:t>
      </w:r>
      <w:proofErr w:type="spellEnd"/>
      <w:r w:rsidRPr="00FE0EBA">
        <w:rPr>
          <w:noProof w:val="0"/>
          <w:color w:val="000000"/>
        </w:rPr>
        <w:t xml:space="preserve"> </w:t>
      </w:r>
      <w:proofErr w:type="spellStart"/>
      <w:r w:rsidRPr="00FE0EBA">
        <w:rPr>
          <w:noProof w:val="0"/>
          <w:color w:val="000000"/>
        </w:rPr>
        <w:t>c_</w:t>
      </w:r>
      <w:proofErr w:type="gramStart"/>
      <w:r w:rsidRPr="00FE0EBA">
        <w:rPr>
          <w:noProof w:val="0"/>
          <w:color w:val="000000"/>
        </w:rPr>
        <w:t>myOtherRecordValue</w:t>
      </w:r>
      <w:proofErr w:type="spellEnd"/>
      <w:r w:rsidRPr="00FE0EBA">
        <w:rPr>
          <w:noProof w:val="0"/>
          <w:color w:val="000000"/>
        </w:rPr>
        <w:t>:=</w:t>
      </w:r>
      <w:proofErr w:type="gramEnd"/>
      <w:r w:rsidRPr="00FE0EBA">
        <w:rPr>
          <w:noProof w:val="0"/>
          <w:color w:val="000000"/>
        </w:rPr>
        <w:t xml:space="preserve"> </w:t>
      </w:r>
    </w:p>
    <w:p w14:paraId="48DFCDCB" w14:textId="77777777" w:rsidR="001208BD" w:rsidRPr="00FE0EBA" w:rsidRDefault="001208BD" w:rsidP="001208BD">
      <w:pPr>
        <w:pStyle w:val="PL"/>
        <w:keepNext/>
        <w:rPr>
          <w:noProof w:val="0"/>
          <w:color w:val="000000"/>
        </w:rPr>
      </w:pPr>
      <w:r w:rsidRPr="00FE0EBA">
        <w:rPr>
          <w:noProof w:val="0"/>
          <w:color w:val="000000"/>
        </w:rPr>
        <w:tab/>
        <w:t>{</w:t>
      </w:r>
      <w:r w:rsidRPr="00FE0EBA">
        <w:rPr>
          <w:noProof w:val="0"/>
          <w:color w:val="000000"/>
        </w:rPr>
        <w:tab/>
      </w:r>
    </w:p>
    <w:p w14:paraId="4CE6CC7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'11001'B,</w:t>
      </w:r>
    </w:p>
    <w:p w14:paraId="4D3E1A3D"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r w:rsidRPr="00FE0EBA">
        <w:rPr>
          <w:b/>
          <w:noProof w:val="0"/>
          <w:color w:val="000000"/>
        </w:rPr>
        <w:t>true</w:t>
      </w:r>
      <w:r w:rsidRPr="00FE0EBA">
        <w:rPr>
          <w:noProof w:val="0"/>
          <w:color w:val="000000"/>
        </w:rPr>
        <w:t xml:space="preserve"> </w:t>
      </w:r>
    </w:p>
    <w:p w14:paraId="6281746B" w14:textId="77777777" w:rsidR="001208BD" w:rsidRPr="00FE0EBA" w:rsidRDefault="001208BD" w:rsidP="001208BD">
      <w:pPr>
        <w:pStyle w:val="PL"/>
        <w:rPr>
          <w:noProof w:val="0"/>
          <w:color w:val="000000"/>
        </w:rPr>
      </w:pPr>
      <w:r w:rsidRPr="00FE0EBA">
        <w:rPr>
          <w:noProof w:val="0"/>
          <w:color w:val="000000"/>
        </w:rPr>
        <w:tab/>
        <w:t>}</w:t>
      </w:r>
    </w:p>
    <w:p w14:paraId="1B5C1A0B" w14:textId="77777777" w:rsidR="001208BD" w:rsidRPr="00FE0EBA" w:rsidRDefault="001208BD" w:rsidP="001208BD">
      <w:pPr>
        <w:pStyle w:val="PL"/>
        <w:rPr>
          <w:noProof w:val="0"/>
          <w:color w:val="000000"/>
        </w:rPr>
      </w:pPr>
    </w:p>
    <w:p w14:paraId="375FE46C" w14:textId="77777777" w:rsidR="001208BD" w:rsidRPr="00FE0EBA" w:rsidRDefault="001208BD" w:rsidP="001208BD">
      <w:pPr>
        <w:pStyle w:val="PL"/>
        <w:rPr>
          <w:noProof w:val="0"/>
          <w:color w:val="000000"/>
        </w:rPr>
      </w:pPr>
      <w:r w:rsidRPr="00FE0EBA">
        <w:rPr>
          <w:b/>
          <w:noProof w:val="0"/>
          <w:color w:val="000000"/>
        </w:rPr>
        <w:tab/>
      </w:r>
      <w:proofErr w:type="spellStart"/>
      <w:r w:rsidRPr="00FE0EBA">
        <w:rPr>
          <w:b/>
          <w:noProof w:val="0"/>
          <w:color w:val="000000"/>
        </w:rPr>
        <w:t>var</w:t>
      </w:r>
      <w:proofErr w:type="spellEnd"/>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w:t>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 xml:space="preserve"> :</w:t>
      </w:r>
      <w:proofErr w:type="gramEnd"/>
      <w:r w:rsidRPr="00FE0EBA">
        <w:rPr>
          <w:noProof w:val="0"/>
          <w:color w:val="000000"/>
        </w:rPr>
        <w:t xml:space="preserve">= </w:t>
      </w:r>
    </w:p>
    <w:p w14:paraId="74CAE78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27226178"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w:t>
      </w:r>
    </w:p>
    <w:p w14:paraId="6D0210A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proofErr w:type="spellStart"/>
      <w:r w:rsidRPr="00FE0EBA">
        <w:rPr>
          <w:noProof w:val="0"/>
          <w:color w:val="000000"/>
        </w:rPr>
        <w:t>c_myOtherRecordValue</w:t>
      </w:r>
      <w:proofErr w:type="spellEnd"/>
      <w:r w:rsidRPr="00FE0EBA">
        <w:rPr>
          <w:noProof w:val="0"/>
          <w:color w:val="000000"/>
        </w:rPr>
        <w:t>,</w:t>
      </w:r>
    </w:p>
    <w:p w14:paraId="0345011B"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"A string"</w:t>
      </w:r>
    </w:p>
    <w:p w14:paraId="09480BCE" w14:textId="77777777" w:rsidR="001208BD" w:rsidRPr="00FE0EBA" w:rsidRDefault="001208BD" w:rsidP="001208BD">
      <w:pPr>
        <w:pStyle w:val="PL"/>
        <w:rPr>
          <w:noProof w:val="0"/>
          <w:color w:val="000000"/>
        </w:rPr>
      </w:pPr>
      <w:r w:rsidRPr="00FE0EBA">
        <w:rPr>
          <w:noProof w:val="0"/>
          <w:color w:val="000000"/>
        </w:rPr>
        <w:tab/>
        <w:t>}</w:t>
      </w:r>
    </w:p>
    <w:p w14:paraId="2BF98AA6" w14:textId="77777777" w:rsidR="001208BD" w:rsidRPr="00FE0EBA" w:rsidRDefault="001208BD" w:rsidP="001208BD">
      <w:pPr>
        <w:pStyle w:val="PL"/>
        <w:rPr>
          <w:noProof w:val="0"/>
        </w:rPr>
      </w:pPr>
    </w:p>
    <w:p w14:paraId="1F48BE3E" w14:textId="77777777" w:rsidR="001208BD" w:rsidRPr="00FE0EBA" w:rsidRDefault="001208BD" w:rsidP="001208BD">
      <w:pPr>
        <w:rPr>
          <w:color w:val="000000"/>
        </w:rPr>
      </w:pPr>
      <w:r w:rsidRPr="00FE0EBA">
        <w:rPr>
          <w:color w:val="000000"/>
        </w:rPr>
        <w:t xml:space="preserve">The same value specified </w:t>
      </w:r>
      <w:r w:rsidRPr="00FE0EBA">
        <w:t>with</w:t>
      </w:r>
      <w:r w:rsidRPr="00FE0EBA">
        <w:rPr>
          <w:color w:val="000000"/>
        </w:rPr>
        <w:t xml:space="preserve"> a value list.</w:t>
      </w:r>
    </w:p>
    <w:p w14:paraId="44B700BD" w14:textId="77777777" w:rsidR="001208BD" w:rsidRPr="00FE0EBA" w:rsidRDefault="001208BD" w:rsidP="001208BD">
      <w:pPr>
        <w:pStyle w:val="EX"/>
        <w:keepNext/>
      </w:pPr>
      <w:r w:rsidRPr="00FE0EBA">
        <w:t>EXAMPLE 4:</w:t>
      </w:r>
    </w:p>
    <w:p w14:paraId="3BA43B4C" w14:textId="77777777" w:rsidR="001208BD" w:rsidRPr="00FE0EBA" w:rsidRDefault="001208BD" w:rsidP="001208BD">
      <w:pPr>
        <w:pStyle w:val="PL"/>
        <w:rPr>
          <w:noProof w:val="0"/>
          <w:color w:val="000000"/>
        </w:rPr>
      </w:pPr>
      <w:r w:rsidRPr="00FE0EBA">
        <w:rPr>
          <w:noProof w:val="0"/>
          <w:color w:val="000000"/>
        </w:rPr>
        <w:tab/>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{'11001'B, </w:t>
      </w:r>
      <w:r w:rsidRPr="00FE0EBA">
        <w:rPr>
          <w:b/>
          <w:noProof w:val="0"/>
          <w:color w:val="000000"/>
        </w:rPr>
        <w:t>true</w:t>
      </w:r>
      <w:r w:rsidRPr="00FE0EBA">
        <w:rPr>
          <w:noProof w:val="0"/>
          <w:color w:val="000000"/>
        </w:rPr>
        <w:t>}, "A string"};</w:t>
      </w:r>
    </w:p>
    <w:p w14:paraId="2683B2AB" w14:textId="77777777" w:rsidR="001208BD" w:rsidRPr="00FE0EBA" w:rsidRDefault="001208BD" w:rsidP="001208BD">
      <w:pPr>
        <w:pStyle w:val="PL"/>
        <w:rPr>
          <w:noProof w:val="0"/>
        </w:rPr>
      </w:pPr>
    </w:p>
    <w:p w14:paraId="256A1EB8" w14:textId="77777777" w:rsidR="001208BD" w:rsidRPr="00FE0EBA" w:rsidRDefault="001208BD" w:rsidP="001208BD">
      <w:r w:rsidRPr="00FE0EBA">
        <w:rPr>
          <w:color w:val="000000"/>
        </w:rPr>
        <w:t xml:space="preserve">When the assignment notation is used </w:t>
      </w:r>
      <w:r w:rsidRPr="00FE0EBA">
        <w:t>for</w:t>
      </w:r>
      <w:r w:rsidRPr="00FE0EBA">
        <w:rPr>
          <w:rFonts w:ascii="Courier New" w:hAnsi="Courier New"/>
          <w:b/>
        </w:rPr>
        <w:t xml:space="preserve"> record</w:t>
      </w:r>
      <w:r w:rsidRPr="00FE0EBA">
        <w:noBreakHyphen/>
        <w:t>s</w:t>
      </w:r>
      <w:r w:rsidRPr="00FE0EBA">
        <w:rPr>
          <w:color w:val="000000"/>
        </w:rPr>
        <w:t>, fields wished to be changed shall be identified explicitly and</w:t>
      </w:r>
      <w:r w:rsidRPr="00FE0EBA">
        <w:t xml:space="preserve"> a value, the not used symbol "-" or the </w:t>
      </w:r>
      <w:r w:rsidRPr="00FE0EBA">
        <w:rPr>
          <w:rFonts w:ascii="Courier New" w:hAnsi="Courier New"/>
          <w:b/>
        </w:rPr>
        <w:t>omit</w:t>
      </w:r>
      <w:r w:rsidRPr="00FE0EBA">
        <w:t xml:space="preserve"> keyword can be associated with them. The</w:t>
      </w:r>
      <w:r w:rsidRPr="00FE0EBA">
        <w:rPr>
          <w:rFonts w:ascii="Arial" w:hAnsi="Arial" w:cs="Arial"/>
          <w:b/>
        </w:rPr>
        <w:t xml:space="preserve"> </w:t>
      </w:r>
      <w:r w:rsidRPr="00FE0EBA">
        <w:rPr>
          <w:rFonts w:ascii="Courier New" w:hAnsi="Courier New" w:cs="Courier New"/>
          <w:b/>
        </w:rPr>
        <w:t>omit</w:t>
      </w:r>
      <w:r w:rsidRPr="00FE0EBA">
        <w:rPr>
          <w:rFonts w:ascii="Arial" w:hAnsi="Arial" w:cs="Arial"/>
          <w:b/>
        </w:rPr>
        <w:t xml:space="preserve"> </w:t>
      </w:r>
      <w:r w:rsidRPr="00FE0EBA">
        <w:t>keyword shall only be used for optional fields. Its result is that the given field is not present in the given value.</w:t>
      </w:r>
    </w:p>
    <w:p w14:paraId="73292F17" w14:textId="77777777" w:rsidR="001208BD" w:rsidRPr="00FE0EBA" w:rsidRDefault="001208BD" w:rsidP="001208BD">
      <w:pPr>
        <w:keepLines/>
        <w:ind w:left="1135" w:hanging="851"/>
      </w:pPr>
      <w:r w:rsidRPr="00FE0EBA">
        <w:t>NOTE:</w:t>
      </w:r>
      <w:r w:rsidRPr="00FE0EBA">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0E0072AE" w14:textId="77777777" w:rsidR="001208BD" w:rsidRPr="00FE0EBA" w:rsidRDefault="001208BD" w:rsidP="001208BD">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implicitly or explicitly set to </w:t>
      </w:r>
      <w:r w:rsidRPr="00FE0EBA">
        <w:rPr>
          <w:rFonts w:ascii="Courier New" w:hAnsi="Courier New"/>
          <w:b/>
        </w:rPr>
        <w:t>"explicit</w:t>
      </w:r>
      <w:r w:rsidRPr="00FE0EBA">
        <w:rPr>
          <w:rFonts w:ascii="Courier New" w:hAnsi="Courier New"/>
        </w:rPr>
        <w:t xml:space="preserve"> </w:t>
      </w:r>
      <w:r w:rsidRPr="00FE0EBA">
        <w:rPr>
          <w:rFonts w:ascii="Courier New" w:hAnsi="Courier New"/>
          <w:b/>
        </w:rPr>
        <w:t>omit"</w:t>
      </w:r>
      <w:r w:rsidRPr="00FE0EBA">
        <w:rPr>
          <w:color w:val="000000"/>
        </w:rPr>
        <w:t>, fields, not explicitly referred to in the notation, shall remain unchanged.</w:t>
      </w:r>
      <w:r w:rsidRPr="00FE0EBA">
        <w:t xml:space="preserve"> In particular, w</w:t>
      </w:r>
      <w:r w:rsidRPr="00FE0EBA">
        <w:rPr>
          <w:color w:val="000000"/>
        </w:rPr>
        <w:t xml:space="preserve">hen specifying partial values (i.e. setting the value of only a subset of the fields) using the assignment notation, for example, at initialization, only the fields or elements to be assigned values shall be specified. Fields or elements not mentioned </w:t>
      </w:r>
      <w:r w:rsidRPr="00FE0EBA">
        <w:rPr>
          <w:color w:val="000000"/>
        </w:rPr>
        <w:lastRenderedPageBreak/>
        <w:t xml:space="preserve">are implicitly left uninitialized. It is also possible to leave fields explicitly unspecified using the not used symbol "-". </w:t>
      </w:r>
      <w:r w:rsidRPr="00FE0EBA">
        <w:t>When re-assigning a previously initialized value, using the not used symbol or just skipping a field or element in an assignment notation, will cause that field or element to remain unchanged.</w:t>
      </w:r>
    </w:p>
    <w:p w14:paraId="423C3149" w14:textId="77777777" w:rsidR="001208BD" w:rsidRPr="00FE0EBA" w:rsidRDefault="001208BD" w:rsidP="001208BD">
      <w:pPr>
        <w:keepNext/>
        <w:keepLines/>
        <w:ind w:left="1702" w:hanging="1418"/>
      </w:pPr>
      <w:r w:rsidRPr="00FE0EBA">
        <w:t>EXAMPLE 5:</w:t>
      </w:r>
    </w:p>
    <w:p w14:paraId="1A3BA094"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b/>
          <w:bCs/>
          <w:sz w:val="16"/>
        </w:rPr>
        <w:t>var</w:t>
      </w:r>
      <w:proofErr w:type="spellEnd"/>
      <w:r w:rsidRPr="00FE0EBA">
        <w:rPr>
          <w:rFonts w:ascii="Courier New" w:hAnsi="Courier New"/>
          <w:b/>
          <w:bCs/>
          <w:sz w:val="16"/>
        </w:rPr>
        <w:t xml:space="preserve"> </w:t>
      </w:r>
      <w:proofErr w:type="spellStart"/>
      <w:r w:rsidRPr="00FE0EBA">
        <w:rPr>
          <w:rFonts w:ascii="Courier New" w:hAnsi="Courier New"/>
          <w:sz w:val="16"/>
        </w:rPr>
        <w:t>MyRecordType</w:t>
      </w:r>
      <w:proofErr w:type="spellEnd"/>
      <w:r w:rsidRPr="00FE0EBA">
        <w:rPr>
          <w:rFonts w:ascii="Courier New" w:hAnsi="Courier New"/>
          <w:sz w:val="16"/>
        </w:rPr>
        <w:t xml:space="preserve"> </w:t>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 xml:space="preserve">= </w:t>
      </w:r>
    </w:p>
    <w:p w14:paraId="7C8C062F"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22D630A9"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p>
    <w:p w14:paraId="0E159957"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6DA85F31"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6F58CAAB"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63E34E"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3F17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 { '10111'B, -, - };</w:t>
      </w:r>
    </w:p>
    <w:p w14:paraId="1B224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D37D52C"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w:t>
      </w:r>
      <w:r w:rsidRPr="00FE0EBA">
        <w:rPr>
          <w:rFonts w:ascii="Courier New" w:hAnsi="Courier New"/>
          <w:b/>
          <w:bCs/>
          <w:sz w:val="16"/>
        </w:rPr>
        <w:t>false</w:t>
      </w:r>
      <w:r w:rsidRPr="00FE0EBA">
        <w:rPr>
          <w:rFonts w:ascii="Courier New" w:hAnsi="Courier New"/>
          <w:sz w:val="16"/>
        </w:rPr>
        <w:t xml:space="preserve"> /* unchanged */, &lt;undefined&gt; /* unchanged */ }</w:t>
      </w:r>
    </w:p>
    <w:p w14:paraId="31F99EE6"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51B3F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6971354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7171534"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true</w:t>
      </w:r>
    </w:p>
    <w:p w14:paraId="0B954F4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sz w:val="16"/>
        </w:rPr>
        <w:t>}</w:t>
      </w:r>
    </w:p>
    <w:p w14:paraId="7A0DF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4F6E3D1"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true</w:t>
      </w:r>
      <w:r w:rsidRPr="00FE0EBA">
        <w:rPr>
          <w:rFonts w:ascii="Courier New" w:hAnsi="Courier New"/>
          <w:sz w:val="16"/>
        </w:rPr>
        <w:t>, &lt;undefined&gt; /* unchanged */ }</w:t>
      </w:r>
    </w:p>
    <w:p w14:paraId="0E8E7A0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EB513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0098083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63811B1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w:t>
      </w:r>
    </w:p>
    <w:p w14:paraId="6AFA63F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22DA72D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3173A5A7"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A6B67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62B2889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false</w:t>
      </w:r>
      <w:r w:rsidRPr="00FE0EBA">
        <w:rPr>
          <w:rFonts w:ascii="Courier New" w:hAnsi="Courier New"/>
          <w:sz w:val="16"/>
        </w:rPr>
        <w:t>, &lt;undefined&gt; /* unchanged */}</w:t>
      </w:r>
    </w:p>
    <w:p w14:paraId="762EB369"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51482B" w14:textId="2329CD94" w:rsidR="00D45F40" w:rsidRPr="00FE0EBA" w:rsidRDefault="001208BD" w:rsidP="00261A93">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set to </w:t>
      </w:r>
      <w:r w:rsidRPr="00FE0EBA">
        <w:rPr>
          <w:rFonts w:ascii="Courier New" w:hAnsi="Courier New"/>
          <w:b/>
        </w:rPr>
        <w:t>"implicit</w:t>
      </w:r>
      <w:r w:rsidRPr="00FE0EBA">
        <w:rPr>
          <w:rFonts w:ascii="Courier New" w:hAnsi="Courier New"/>
        </w:rPr>
        <w:t xml:space="preserve"> </w:t>
      </w:r>
      <w:r w:rsidRPr="00FE0EBA">
        <w:rPr>
          <w:rFonts w:ascii="Courier New" w:hAnsi="Courier New"/>
          <w:b/>
        </w:rPr>
        <w:t>omit"</w:t>
      </w:r>
      <w:r w:rsidRPr="00FE0EBA">
        <w:rPr>
          <w:color w:val="000000"/>
        </w:rPr>
        <w:t>, optional fields, not directly referred to in the notation, shall implicitly be set to omit, while mandatory fields shall remain unchanged</w:t>
      </w:r>
      <w:r w:rsidRPr="00FE0EBA">
        <w:t xml:space="preserve"> (see also clause 27.7).</w:t>
      </w:r>
      <w:ins w:id="24" w:author="Kristóf Szabados" w:date="2016-07-20T09:30:00Z">
        <w:r w:rsidR="00D45F40">
          <w:br/>
        </w:r>
      </w:ins>
    </w:p>
    <w:p w14:paraId="0B40F3B4" w14:textId="0391952D" w:rsidR="001208BD" w:rsidRPr="00FE0EBA" w:rsidRDefault="001208BD" w:rsidP="001208BD">
      <w:r w:rsidRPr="00FE0EBA">
        <w:t xml:space="preserve">When using the value list notation, all fields in the </w:t>
      </w:r>
      <w:del w:id="25" w:author="Kristóf Szabados" w:date="2016-08-17T11:02:00Z">
        <w:r w:rsidRPr="00FE0EBA" w:rsidDel="0025697F">
          <w:delText xml:space="preserve">structure </w:delText>
        </w:r>
      </w:del>
      <w:ins w:id="26" w:author="Kristóf Szabados" w:date="2016-08-17T11:02:00Z">
        <w:r w:rsidR="0025697F">
          <w:t>notation</w:t>
        </w:r>
        <w:r w:rsidR="0025697F" w:rsidRPr="00FE0EBA">
          <w:t xml:space="preserve"> </w:t>
        </w:r>
      </w:ins>
      <w:r w:rsidRPr="00FE0EBA">
        <w:t>shall be specified either with a value, the not used symbol "</w:t>
      </w:r>
      <w:r w:rsidRPr="00FE0EBA">
        <w:noBreakHyphen/>
        <w:t xml:space="preserve">" or the </w:t>
      </w:r>
      <w:r w:rsidRPr="00FE0EBA">
        <w:rPr>
          <w:rFonts w:ascii="Courier New" w:hAnsi="Courier New"/>
          <w:b/>
        </w:rPr>
        <w:t>omit</w:t>
      </w:r>
      <w:r w:rsidRPr="00FE0EBA">
        <w:t xml:space="preserve"> keyword. The </w:t>
      </w:r>
      <w:r w:rsidRPr="00FE0EBA">
        <w:rPr>
          <w:rFonts w:ascii="Courier New" w:hAnsi="Courier New" w:cs="Courier New"/>
          <w:b/>
        </w:rPr>
        <w:t>omit</w:t>
      </w:r>
      <w:r w:rsidRPr="00FE0EBA">
        <w:t xml:space="preserve"> keyword shall only be used for optional fields. Its result is that the given field is not present in the given value. The first component of the list (a value, a "-" or </w:t>
      </w:r>
      <w:r w:rsidRPr="00FE0EBA">
        <w:rPr>
          <w:rFonts w:ascii="Courier New" w:hAnsi="Courier New"/>
          <w:b/>
        </w:rPr>
        <w:t>omit</w:t>
      </w:r>
      <w:r w:rsidRPr="00FE0EBA">
        <w:t xml:space="preserve">) is associated with the first field, the second list component is associated with the second field, etc. No empty assignment is allowed (i.e. two commas, the second immediately following the first or only with white space between them). Fields or elements to be left unchanged shall be explicitly skipped in the list by using the not-used-symbol "-". </w:t>
      </w:r>
    </w:p>
    <w:p w14:paraId="55D1E913" w14:textId="73EFD02C" w:rsidR="001208BD" w:rsidRPr="00FE0EBA" w:rsidDel="0025697F" w:rsidRDefault="001208BD" w:rsidP="001208BD">
      <w:pPr>
        <w:rPr>
          <w:del w:id="27" w:author="Kristóf Szabados" w:date="2016-08-17T11:03:00Z"/>
          <w:color w:val="000000"/>
        </w:rPr>
      </w:pPr>
      <w:del w:id="28" w:author="Kristóf Szabados" w:date="2016-08-17T11:03:00Z">
        <w:r w:rsidRPr="00FE0EBA" w:rsidDel="0025697F">
          <w:rPr>
            <w:color w:val="000000"/>
          </w:rPr>
          <w:lastRenderedPageBreak/>
          <w:delText xml:space="preserve">When the </w:delText>
        </w:r>
        <w:r w:rsidRPr="00FE0EBA" w:rsidDel="0025697F">
          <w:delText xml:space="preserve">value list </w:delText>
        </w:r>
        <w:r w:rsidRPr="00FE0EBA" w:rsidDel="0025697F">
          <w:rPr>
            <w:color w:val="000000"/>
          </w:rPr>
          <w:delText xml:space="preserve">notation is used in a </w:delText>
        </w:r>
        <w:r w:rsidRPr="00FE0EBA" w:rsidDel="0025697F">
          <w:delText>scope</w:delText>
        </w:r>
        <w:r w:rsidRPr="00FE0EBA" w:rsidDel="0025697F">
          <w:rPr>
            <w:color w:val="000000"/>
          </w:rPr>
          <w:delText xml:space="preserve">, where </w:delText>
        </w:r>
        <w:r w:rsidRPr="00FE0EBA" w:rsidDel="0025697F">
          <w:delText xml:space="preserve">the </w:delText>
        </w:r>
        <w:r w:rsidRPr="00FE0EBA" w:rsidDel="0025697F">
          <w:rPr>
            <w:rFonts w:ascii="Courier New" w:hAnsi="Courier New"/>
            <w:b/>
          </w:rPr>
          <w:delText>optional</w:delText>
        </w:r>
        <w:r w:rsidRPr="00FE0EBA" w:rsidDel="0025697F">
          <w:delText xml:space="preserve"> attribute is implicitly or explicitly set to </w:delText>
        </w:r>
        <w:r w:rsidRPr="00FE0EBA" w:rsidDel="0025697F">
          <w:rPr>
            <w:rFonts w:ascii="Courier New" w:hAnsi="Courier New"/>
            <w:b/>
          </w:rPr>
          <w:delText>"explicit</w:delText>
        </w:r>
        <w:r w:rsidRPr="00FE0EBA" w:rsidDel="0025697F">
          <w:rPr>
            <w:rFonts w:ascii="Courier New" w:hAnsi="Courier New"/>
          </w:rPr>
          <w:delText xml:space="preserve"> </w:delText>
        </w:r>
        <w:r w:rsidRPr="00FE0EBA" w:rsidDel="0025697F">
          <w:rPr>
            <w:rFonts w:ascii="Courier New" w:hAnsi="Courier New"/>
            <w:b/>
          </w:rPr>
          <w:delText>omit</w:delText>
        </w:r>
        <w:r w:rsidRPr="00FE0EBA" w:rsidDel="0025697F">
          <w:delText>, already initialized fields or elements left without an associated component in a value list notation (i.e. at the end of a value ) are becoming uninitialized. In this way, a value with initialized fields or elements can be made empty by using an empty pair of curly brackets ("{}").</w:delText>
        </w:r>
      </w:del>
    </w:p>
    <w:p w14:paraId="70E76FF1" w14:textId="168F3357" w:rsidR="001208BD" w:rsidRDefault="001208BD" w:rsidP="002740D7">
      <w:pPr>
        <w:keepNext/>
        <w:keepLines/>
      </w:pPr>
      <w:r w:rsidRPr="00FE0EBA">
        <w:t xml:space="preserve">When using value list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 xml:space="preserve">, optional fields wished to be omitted by the implicit mechanism, but followed by fields to which a value or template is assigned explicitly, shall be skipped by using the </w:t>
      </w:r>
      <w:r w:rsidRPr="00FE0EBA">
        <w:rPr>
          <w:color w:val="000000"/>
        </w:rPr>
        <w:t>not used symbol</w:t>
      </w:r>
      <w:r w:rsidRPr="00FE0EBA">
        <w:t xml:space="preserve"> "-". When all remaining fields at the end of the type definition are optional and they are wished to be omitted by the implicit mechanism, either the </w:t>
      </w:r>
      <w:r w:rsidRPr="00FE0EBA">
        <w:rPr>
          <w:color w:val="000000"/>
        </w:rPr>
        <w:t>not used symbol</w:t>
      </w:r>
      <w:r w:rsidRPr="00FE0EBA">
        <w:t xml:space="preserve"> "-" can be used for some or all of them or they can simply be left out from the notation.</w:t>
      </w:r>
    </w:p>
    <w:p w14:paraId="0EB14B5A" w14:textId="2249509D" w:rsidR="002740D7" w:rsidRPr="00FE0EBA" w:rsidDel="003A046D" w:rsidRDefault="002740D7" w:rsidP="002740D7">
      <w:pPr>
        <w:keepLines/>
        <w:rPr>
          <w:del w:id="29" w:author="Kristóf Szabados" w:date="2016-07-20T09:46:00Z"/>
        </w:rPr>
      </w:pPr>
      <w:r>
        <w:tab/>
      </w:r>
    </w:p>
    <w:p w14:paraId="79BE5BEB" w14:textId="77777777" w:rsidR="001208BD" w:rsidRPr="00FE0EBA" w:rsidRDefault="001208BD" w:rsidP="002740D7">
      <w:pPr>
        <w:keepNext/>
        <w:keepLines/>
      </w:pPr>
      <w:r w:rsidRPr="00FE0EBA">
        <w:t>EXAMPLE 6:</w:t>
      </w:r>
    </w:p>
    <w:p w14:paraId="16D951D1" w14:textId="26D3CF67" w:rsidR="001208BD"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b/>
          <w:sz w:val="16"/>
        </w:rPr>
        <w:t>type</w:t>
      </w:r>
      <w:r w:rsidRPr="00FE0EBA">
        <w:rPr>
          <w:rFonts w:ascii="Courier New" w:hAnsi="Courier New"/>
          <w:sz w:val="16"/>
        </w:rPr>
        <w:t xml:space="preserve"> </w:t>
      </w:r>
      <w:r w:rsidRPr="00FE0EBA">
        <w:rPr>
          <w:rFonts w:ascii="Courier New" w:hAnsi="Courier New"/>
          <w:b/>
          <w:sz w:val="16"/>
        </w:rPr>
        <w:t>record</w:t>
      </w:r>
      <w:r w:rsidRPr="00FE0EBA">
        <w:rPr>
          <w:rFonts w:ascii="Courier New" w:hAnsi="Courier New"/>
          <w:sz w:val="16"/>
        </w:rPr>
        <w:t xml:space="preserve"> R {</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f1,</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f2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f3,</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f4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f5 </w:t>
      </w:r>
      <w:r w:rsidRPr="00FE0EBA">
        <w:rPr>
          <w:rFonts w:ascii="Courier New" w:hAnsi="Courier New"/>
          <w:b/>
          <w:sz w:val="16"/>
        </w:rPr>
        <w:t>optional</w:t>
      </w:r>
      <w:r w:rsidRPr="00FE0EBA">
        <w:rPr>
          <w:rFonts w:ascii="Courier New" w:hAnsi="Courier New"/>
          <w:sz w:val="16"/>
        </w:rPr>
        <w:br/>
      </w:r>
      <w:r w:rsidRPr="00FE0EBA">
        <w:rPr>
          <w:rFonts w:ascii="Courier New" w:hAnsi="Courier New"/>
          <w:sz w:val="16"/>
        </w:rPr>
        <w:tab/>
        <w:t>}</w:t>
      </w:r>
      <w:r w:rsidRPr="00FE0EBA">
        <w:rPr>
          <w:rFonts w:ascii="Courier New" w:hAnsi="Courier New"/>
          <w:sz w:val="16"/>
        </w:rPr>
        <w:br/>
      </w:r>
      <w:r w:rsidRPr="00FE0EBA">
        <w:rPr>
          <w:rFonts w:ascii="Courier New" w:hAnsi="Courier New"/>
          <w:sz w:val="16"/>
        </w:rPr>
        <w:br/>
      </w:r>
      <w:r w:rsidRPr="00FE0EBA">
        <w:rPr>
          <w:rFonts w:ascii="Courier New" w:hAnsi="Courier New"/>
          <w:sz w:val="16"/>
        </w:rPr>
        <w:tab/>
      </w:r>
      <w:ins w:id="30" w:author="Kristóf Szabados" w:date="2016-08-17T11:06:00Z">
        <w:r w:rsidR="0025697F" w:rsidRPr="0025697F">
          <w:rPr>
            <w:rFonts w:ascii="Courier New" w:hAnsi="Courier New"/>
            <w:b/>
            <w:sz w:val="16"/>
            <w:rPrChange w:id="31" w:author="Kristóf Szabados" w:date="2016-08-17T11:06:00Z">
              <w:rPr>
                <w:rFonts w:ascii="Courier New" w:hAnsi="Courier New"/>
                <w:sz w:val="16"/>
              </w:rPr>
            </w:rPrChange>
          </w:rPr>
          <w:t>template</w:t>
        </w:r>
      </w:ins>
      <w:del w:id="32" w:author="Kristóf Szabados" w:date="2016-07-20T09:17:00Z">
        <w:r w:rsidR="000F2074" w:rsidRPr="0025697F" w:rsidDel="00F15EE2">
          <w:rPr>
            <w:rFonts w:ascii="Courier New" w:hAnsi="Courier New"/>
            <w:b/>
            <w:sz w:val="16"/>
            <w:rPrChange w:id="33" w:author="Kristóf Szabados" w:date="2016-08-17T11:06:00Z">
              <w:rPr>
                <w:rFonts w:ascii="Courier New" w:hAnsi="Courier New"/>
                <w:b/>
                <w:sz w:val="16"/>
              </w:rPr>
            </w:rPrChange>
          </w:rPr>
          <w:delText>var</w:delText>
        </w:r>
        <w:r w:rsidRPr="0025697F" w:rsidDel="00F15EE2">
          <w:rPr>
            <w:rFonts w:ascii="Courier New" w:hAnsi="Courier New"/>
            <w:b/>
            <w:sz w:val="16"/>
            <w:rPrChange w:id="34" w:author="Kristóf Szabados" w:date="2016-08-17T11:06:00Z">
              <w:rPr>
                <w:rFonts w:ascii="Courier New" w:hAnsi="Courier New"/>
                <w:sz w:val="16"/>
              </w:rPr>
            </w:rPrChange>
          </w:rPr>
          <w:delText xml:space="preserve"> </w:delText>
        </w:r>
      </w:del>
      <w:ins w:id="35"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36" w:author="Kristóf Szabados" w:date="2016-07-20T09:17:00Z">
        <w:r w:rsidR="000F2074" w:rsidDel="00F15EE2">
          <w:rPr>
            <w:rFonts w:ascii="Courier New" w:hAnsi="Courier New"/>
            <w:sz w:val="16"/>
          </w:rPr>
          <w:delText>v</w:delText>
        </w:r>
      </w:del>
      <w:proofErr w:type="spellStart"/>
      <w:ins w:id="37" w:author="Kristóf Szabados" w:date="2016-07-20T09:17:00Z">
        <w:r w:rsidR="00F15EE2">
          <w:rPr>
            <w:rFonts w:ascii="Courier New" w:hAnsi="Courier New"/>
            <w:sz w:val="16"/>
          </w:rPr>
          <w:t>c</w:t>
        </w:r>
      </w:ins>
      <w:r w:rsidRPr="00FE0EBA">
        <w:rPr>
          <w:rFonts w:ascii="Courier New" w:hAnsi="Courier New"/>
          <w:sz w:val="16"/>
        </w:rPr>
        <w:t>_</w:t>
      </w:r>
      <w:proofErr w:type="gramStart"/>
      <w:r w:rsidRPr="00FE0EBA">
        <w:rPr>
          <w:rFonts w:ascii="Courier New" w:hAnsi="Courier New"/>
          <w:sz w:val="16"/>
        </w:rPr>
        <w:t>x</w:t>
      </w:r>
      <w:proofErr w:type="spellEnd"/>
      <w:r w:rsidRPr="00FE0EBA">
        <w:rPr>
          <w:rFonts w:ascii="Courier New" w:hAnsi="Courier New"/>
          <w:sz w:val="16"/>
        </w:rPr>
        <w:t xml:space="preserve"> :</w:t>
      </w:r>
      <w:proofErr w:type="gramEnd"/>
      <w:r w:rsidRPr="00FE0EBA">
        <w:rPr>
          <w:rFonts w:ascii="Courier New" w:hAnsi="Courier New"/>
          <w:sz w:val="16"/>
        </w:rPr>
        <w:t xml:space="preserve">= { 1, -,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38" w:author="Kristóf Szabados" w:date="2016-07-20T09:17:00Z">
        <w:r w:rsidR="000F2074" w:rsidDel="00F15EE2">
          <w:rPr>
            <w:rFonts w:ascii="Courier New" w:hAnsi="Courier New"/>
            <w:sz w:val="16"/>
          </w:rPr>
          <w:delText>v</w:delText>
        </w:r>
      </w:del>
      <w:proofErr w:type="spellStart"/>
      <w:ins w:id="39" w:author="Kristóf Szabados" w:date="2016-07-20T09:17:00Z">
        <w:r w:rsidR="00F15EE2">
          <w:rPr>
            <w:rFonts w:ascii="Courier New" w:hAnsi="Courier New"/>
            <w:sz w:val="16"/>
          </w:rPr>
          <w:t>c</w:t>
        </w:r>
      </w:ins>
      <w:r w:rsidRPr="00FE0EBA">
        <w:rPr>
          <w:rFonts w:ascii="Courier New" w:hAnsi="Courier New"/>
          <w:sz w:val="16"/>
        </w:rPr>
        <w:t>_x</w:t>
      </w:r>
      <w:proofErr w:type="spellEnd"/>
      <w:r w:rsidRPr="00FE0EBA">
        <w:rPr>
          <w:rFonts w:ascii="Courier New" w:hAnsi="Courier New"/>
          <w:sz w:val="16"/>
        </w:rPr>
        <w:t xml:space="preserve"> contains { 1, omit, 2, omit, omit }</w:t>
      </w:r>
      <w:r w:rsidRPr="00FE0EBA">
        <w:rPr>
          <w:rFonts w:ascii="Courier New" w:hAnsi="Courier New"/>
          <w:sz w:val="16"/>
        </w:rPr>
        <w:br/>
      </w:r>
      <w:r w:rsidRPr="00FE0EBA">
        <w:rPr>
          <w:rFonts w:ascii="Courier New" w:hAnsi="Courier New"/>
          <w:sz w:val="16"/>
        </w:rPr>
        <w:tab/>
      </w:r>
      <w:del w:id="40" w:author="Kristóf Szabados" w:date="2016-07-20T09:17:00Z">
        <w:r w:rsidR="000F2074" w:rsidDel="00F15EE2">
          <w:rPr>
            <w:rFonts w:ascii="Courier New" w:hAnsi="Courier New"/>
            <w:b/>
            <w:sz w:val="16"/>
          </w:rPr>
          <w:delText>var</w:delText>
        </w:r>
        <w:r w:rsidRPr="00FE0EBA" w:rsidDel="00F15EE2">
          <w:rPr>
            <w:rFonts w:ascii="Courier New" w:hAnsi="Courier New"/>
            <w:sz w:val="16"/>
          </w:rPr>
          <w:delText xml:space="preserve"> </w:delText>
        </w:r>
      </w:del>
      <w:ins w:id="41" w:author="Kristóf Szabados" w:date="2016-08-17T11:06:00Z">
        <w:r w:rsidR="0025697F">
          <w:rPr>
            <w:rFonts w:ascii="Courier New" w:hAnsi="Courier New"/>
            <w:b/>
            <w:sz w:val="16"/>
          </w:rPr>
          <w:t>template</w:t>
        </w:r>
      </w:ins>
      <w:ins w:id="42"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43" w:author="Kristóf Szabados" w:date="2016-07-20T09:17:00Z">
        <w:r w:rsidR="000F2074" w:rsidDel="00F15EE2">
          <w:rPr>
            <w:rFonts w:ascii="Courier New" w:hAnsi="Courier New"/>
            <w:sz w:val="16"/>
          </w:rPr>
          <w:delText>v</w:delText>
        </w:r>
      </w:del>
      <w:ins w:id="44" w:author="Kristóf Szabados" w:date="2016-07-20T09:17:00Z">
        <w:r w:rsidR="00F15EE2">
          <w:rPr>
            <w:rFonts w:ascii="Courier New" w:hAnsi="Courier New"/>
            <w:sz w:val="16"/>
          </w:rPr>
          <w:t>c</w:t>
        </w:r>
      </w:ins>
      <w:r w:rsidRPr="00FE0EBA">
        <w:rPr>
          <w:rFonts w:ascii="Courier New" w:hAnsi="Courier New"/>
          <w:sz w:val="16"/>
        </w:rPr>
        <w:t xml:space="preserve">_x2 := { 1,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45" w:author="Kristóf Szabados" w:date="2016-07-20T09:17:00Z">
        <w:r w:rsidR="000F2074" w:rsidDel="00F15EE2">
          <w:rPr>
            <w:rFonts w:ascii="Courier New" w:hAnsi="Courier New"/>
            <w:sz w:val="16"/>
          </w:rPr>
          <w:delText>v</w:delText>
        </w:r>
      </w:del>
      <w:ins w:id="46" w:author="Kristóf Szabados" w:date="2016-07-20T09:17:00Z">
        <w:r w:rsidR="00F15EE2">
          <w:rPr>
            <w:rFonts w:ascii="Courier New" w:hAnsi="Courier New"/>
            <w:sz w:val="16"/>
          </w:rPr>
          <w:t>c</w:t>
        </w:r>
      </w:ins>
      <w:r w:rsidRPr="00FE0EBA">
        <w:rPr>
          <w:rFonts w:ascii="Courier New" w:hAnsi="Courier New"/>
          <w:sz w:val="16"/>
        </w:rPr>
        <w:t xml:space="preserve">_x2 contains { 1, 2, &lt;undefined&gt;, omit, omit } </w:t>
      </w:r>
    </w:p>
    <w:p w14:paraId="7CE7D9CA" w14:textId="77777777" w:rsidR="002740D7" w:rsidRPr="00FE0EBA" w:rsidRDefault="002740D7"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4A149E" w14:textId="1EE2FE72" w:rsidR="007212B5" w:rsidRDefault="002740D7" w:rsidP="002740D7">
      <w:pPr>
        <w:keepNext/>
        <w:keepLines/>
        <w:rPr>
          <w:ins w:id="47" w:author="Kristóf Szabados" w:date="2016-07-20T10:04:00Z"/>
        </w:rPr>
      </w:pPr>
      <w:ins w:id="48" w:author="Kristóf Szabados" w:date="2016-07-20T09:56:00Z">
        <w:r w:rsidRPr="00FE0EBA">
          <w:t xml:space="preserve">When using </w:t>
        </w:r>
        <w:r>
          <w:t>direct assignment</w:t>
        </w:r>
        <w:r w:rsidRPr="00FE0EBA">
          <w:t xml:space="preserve">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w:t>
        </w:r>
        <w:r>
          <w:t xml:space="preserve"> </w:t>
        </w:r>
      </w:ins>
      <w:ins w:id="49" w:author="Kristóf Szabados" w:date="2016-07-20T10:01:00Z">
        <w:r>
          <w:t>the</w:t>
        </w:r>
      </w:ins>
      <w:ins w:id="50" w:author="Kristóf Szabados" w:date="2016-07-20T09:56:00Z">
        <w:r>
          <w:t xml:space="preserve"> </w:t>
        </w:r>
      </w:ins>
      <w:ins w:id="51" w:author="Kristóf Szabados" w:date="2016-07-20T09:59:00Z">
        <w:r>
          <w:t>uninitialized</w:t>
        </w:r>
      </w:ins>
      <w:ins w:id="52" w:author="Kristóf Szabados" w:date="2016-07-20T09:56:00Z">
        <w:r w:rsidRPr="00FE0EBA">
          <w:t xml:space="preserve"> optional fields</w:t>
        </w:r>
      </w:ins>
      <w:ins w:id="53" w:author="Kristóf Szabados" w:date="2016-07-20T10:01:00Z">
        <w:r>
          <w:t xml:space="preserve"> in the referenced value</w:t>
        </w:r>
      </w:ins>
      <w:ins w:id="54" w:author="Kristóf Szabados" w:date="2016-07-20T09:59:00Z">
        <w:r>
          <w:t xml:space="preserve">, </w:t>
        </w:r>
      </w:ins>
      <w:ins w:id="55" w:author="Kristóf Szabados" w:date="2016-07-20T10:00:00Z">
        <w:r w:rsidRPr="00FE0EBA">
          <w:rPr>
            <w:color w:val="000000"/>
          </w:rPr>
          <w:t>shall implicitly be set to omit</w:t>
        </w:r>
      </w:ins>
      <w:ins w:id="56" w:author="Kristóf Szabados" w:date="2016-07-20T10:09:00Z">
        <w:r w:rsidR="00363DFE">
          <w:rPr>
            <w:color w:val="000000"/>
          </w:rPr>
          <w:t xml:space="preserve"> after the assignment in the new value</w:t>
        </w:r>
      </w:ins>
      <w:ins w:id="57" w:author="Kristóf Szabados" w:date="2016-07-20T10:00:00Z">
        <w:r w:rsidRPr="00FE0EBA">
          <w:rPr>
            <w:color w:val="000000"/>
          </w:rPr>
          <w:t>, while mandatory fields shall remain unchanged</w:t>
        </w:r>
        <w:r w:rsidRPr="00FE0EBA">
          <w:t xml:space="preserve"> (see also clause 27.7)</w:t>
        </w:r>
      </w:ins>
    </w:p>
    <w:p w14:paraId="432F313E" w14:textId="7655BD3F" w:rsidR="002740D7" w:rsidRPr="00FE0EBA" w:rsidRDefault="002740D7">
      <w:pPr>
        <w:keepNext/>
        <w:keepLines/>
        <w:ind w:firstLine="283"/>
        <w:rPr>
          <w:ins w:id="58" w:author="Kristóf Szabados" w:date="2016-07-20T10:02:00Z"/>
        </w:rPr>
        <w:pPrChange w:id="59" w:author="Kristóf Szabados" w:date="2016-07-20T10:04:00Z">
          <w:pPr>
            <w:keepNext/>
            <w:keepLines/>
          </w:pPr>
        </w:pPrChange>
      </w:pPr>
      <w:ins w:id="60" w:author="Kristóf Szabados" w:date="2016-07-20T10:02:00Z">
        <w:r w:rsidRPr="00FE0EBA">
          <w:t xml:space="preserve">EXAMPLE </w:t>
        </w:r>
        <w:r>
          <w:t>7</w:t>
        </w:r>
        <w:r w:rsidRPr="00FE0EBA">
          <w:t>:</w:t>
        </w:r>
      </w:ins>
    </w:p>
    <w:p w14:paraId="0480FF74" w14:textId="15645F43" w:rsidR="002740D7" w:rsidRDefault="0025697F">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ins w:id="61" w:author="Kristóf Szabados" w:date="2016-07-20T10:02:00Z"/>
          <w:rFonts w:ascii="Courier New" w:hAnsi="Courier New"/>
          <w:sz w:val="16"/>
        </w:rPr>
        <w:pPrChange w:id="62" w:author="Kristóf Szabados" w:date="2016-07-20T10:03:00Z">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63" w:author="Kristóf Szabados" w:date="2016-08-17T11:06:00Z">
        <w:r>
          <w:rPr>
            <w:rFonts w:ascii="Courier New" w:hAnsi="Courier New"/>
            <w:b/>
            <w:sz w:val="16"/>
          </w:rPr>
          <w:t>template</w:t>
        </w:r>
        <w:r w:rsidRPr="00FE0EBA">
          <w:rPr>
            <w:rFonts w:ascii="Courier New" w:hAnsi="Courier New"/>
            <w:sz w:val="16"/>
          </w:rPr>
          <w:t xml:space="preserve"> </w:t>
        </w:r>
      </w:ins>
      <w:ins w:id="64"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proofErr w:type="gramStart"/>
      <w:ins w:id="65" w:author="Kristóf Szabados" w:date="2016-07-20T10:05:00Z">
        <w:r w:rsidR="00C70400">
          <w:rPr>
            <w:rFonts w:ascii="Courier New" w:hAnsi="Courier New"/>
            <w:sz w:val="16"/>
          </w:rPr>
          <w:t>3</w:t>
        </w:r>
      </w:ins>
      <w:ins w:id="66" w:author="Kristóf Szabados" w:date="2016-07-20T10:02:00Z">
        <w:r w:rsidR="002740D7" w:rsidRPr="00FE0EBA">
          <w:rPr>
            <w:rFonts w:ascii="Courier New" w:hAnsi="Courier New"/>
            <w:sz w:val="16"/>
          </w:rPr>
          <w:t xml:space="preserve"> :</w:t>
        </w:r>
        <w:proofErr w:type="gramEnd"/>
        <w:r w:rsidR="002740D7" w:rsidRPr="00FE0EBA">
          <w:rPr>
            <w:rFonts w:ascii="Courier New" w:hAnsi="Courier New"/>
            <w:sz w:val="16"/>
          </w:rPr>
          <w:t xml:space="preserve">= { 1, -, 2 } </w:t>
        </w:r>
        <w:r w:rsidR="002740D7" w:rsidRPr="00FE0EBA">
          <w:rPr>
            <w:rFonts w:ascii="Courier New" w:hAnsi="Courier New"/>
            <w:sz w:val="16"/>
          </w:rPr>
          <w:br/>
          <w:t xml:space="preserve">// after the assignment </w:t>
        </w:r>
        <w:r w:rsidR="002740D7">
          <w:rPr>
            <w:rFonts w:ascii="Courier New" w:hAnsi="Courier New"/>
            <w:sz w:val="16"/>
          </w:rPr>
          <w:t>c</w:t>
        </w:r>
        <w:r w:rsidR="002740D7" w:rsidRPr="00FE0EBA">
          <w:rPr>
            <w:rFonts w:ascii="Courier New" w:hAnsi="Courier New"/>
            <w:sz w:val="16"/>
          </w:rPr>
          <w:t>_x</w:t>
        </w:r>
      </w:ins>
      <w:ins w:id="67" w:author="Kristóf Szabados" w:date="2016-07-20T10:07:00Z">
        <w:r w:rsidR="00C70400">
          <w:rPr>
            <w:rFonts w:ascii="Courier New" w:hAnsi="Courier New"/>
            <w:sz w:val="16"/>
          </w:rPr>
          <w:t>3</w:t>
        </w:r>
      </w:ins>
      <w:ins w:id="68" w:author="Kristóf Szabados" w:date="2016-07-20T10:02:00Z">
        <w:r w:rsidR="002740D7" w:rsidRPr="00FE0EBA">
          <w:rPr>
            <w:rFonts w:ascii="Courier New" w:hAnsi="Courier New"/>
            <w:sz w:val="16"/>
          </w:rPr>
          <w:t xml:space="preserve"> contains { 1, </w:t>
        </w:r>
      </w:ins>
      <w:ins w:id="69" w:author="Kristóf Szabados" w:date="2016-07-20T10:06:00Z">
        <w:r w:rsidR="00C70400" w:rsidRPr="00FE0EBA">
          <w:rPr>
            <w:rFonts w:ascii="Courier New" w:hAnsi="Courier New"/>
            <w:sz w:val="16"/>
          </w:rPr>
          <w:t>&lt;undefined&gt;</w:t>
        </w:r>
      </w:ins>
      <w:ins w:id="70" w:author="Kristóf Szabados" w:date="2016-07-20T10:02:00Z">
        <w:r w:rsidR="002740D7" w:rsidRPr="00FE0EBA">
          <w:rPr>
            <w:rFonts w:ascii="Courier New" w:hAnsi="Courier New"/>
            <w:sz w:val="16"/>
          </w:rPr>
          <w:t xml:space="preserve">, 2, </w:t>
        </w:r>
      </w:ins>
      <w:ins w:id="71" w:author="Kristóf Szabados" w:date="2016-07-20T10:06:00Z">
        <w:r w:rsidR="00C70400" w:rsidRPr="00FE0EBA">
          <w:rPr>
            <w:rFonts w:ascii="Courier New" w:hAnsi="Courier New"/>
            <w:sz w:val="16"/>
          </w:rPr>
          <w:t>&lt;undefined&gt;</w:t>
        </w:r>
      </w:ins>
      <w:ins w:id="72" w:author="Kristóf Szabados" w:date="2016-07-20T10:02:00Z">
        <w:r w:rsidR="002740D7" w:rsidRPr="00FE0EBA">
          <w:rPr>
            <w:rFonts w:ascii="Courier New" w:hAnsi="Courier New"/>
            <w:sz w:val="16"/>
          </w:rPr>
          <w:t xml:space="preserve">, </w:t>
        </w:r>
      </w:ins>
      <w:ins w:id="73" w:author="Kristóf Szabados" w:date="2016-07-20T10:06:00Z">
        <w:r w:rsidR="00C70400" w:rsidRPr="00FE0EBA">
          <w:rPr>
            <w:rFonts w:ascii="Courier New" w:hAnsi="Courier New"/>
            <w:sz w:val="16"/>
          </w:rPr>
          <w:t>&lt;undefined&gt;</w:t>
        </w:r>
      </w:ins>
      <w:ins w:id="74" w:author="Kristóf Szabados" w:date="2016-07-20T10:02:00Z">
        <w:r w:rsidR="002740D7" w:rsidRPr="00FE0EBA">
          <w:rPr>
            <w:rFonts w:ascii="Courier New" w:hAnsi="Courier New"/>
            <w:sz w:val="16"/>
          </w:rPr>
          <w:t>}</w:t>
        </w:r>
        <w:r w:rsidR="002740D7" w:rsidRPr="00FE0EBA">
          <w:rPr>
            <w:rFonts w:ascii="Courier New" w:hAnsi="Courier New"/>
            <w:sz w:val="16"/>
          </w:rPr>
          <w:br/>
        </w:r>
      </w:ins>
      <w:ins w:id="75" w:author="Kristóf Szabados" w:date="2016-08-17T11:06:00Z">
        <w:r>
          <w:rPr>
            <w:rFonts w:ascii="Courier New" w:hAnsi="Courier New"/>
            <w:b/>
            <w:sz w:val="16"/>
          </w:rPr>
          <w:t>template</w:t>
        </w:r>
        <w:r w:rsidRPr="00FE0EBA">
          <w:rPr>
            <w:rFonts w:ascii="Courier New" w:hAnsi="Courier New"/>
            <w:sz w:val="16"/>
          </w:rPr>
          <w:t xml:space="preserve"> </w:t>
        </w:r>
      </w:ins>
      <w:bookmarkStart w:id="76" w:name="_GoBack"/>
      <w:bookmarkEnd w:id="76"/>
      <w:ins w:id="77"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78" w:author="Kristóf Szabados" w:date="2016-07-20T10:07:00Z">
        <w:r w:rsidR="00C70400">
          <w:rPr>
            <w:rFonts w:ascii="Courier New" w:hAnsi="Courier New"/>
            <w:sz w:val="16"/>
          </w:rPr>
          <w:t>4</w:t>
        </w:r>
      </w:ins>
      <w:ins w:id="79" w:author="Kristóf Szabados" w:date="2016-07-20T10:02:00Z">
        <w:r w:rsidR="002740D7" w:rsidRPr="00FE0EBA">
          <w:rPr>
            <w:rFonts w:ascii="Courier New" w:hAnsi="Courier New"/>
            <w:sz w:val="16"/>
          </w:rPr>
          <w:t xml:space="preserve"> := </w:t>
        </w:r>
      </w:ins>
      <w:ins w:id="80" w:author="Kristóf Szabados" w:date="2016-07-20T10:07:00Z">
        <w:r w:rsidR="00C70400">
          <w:rPr>
            <w:rFonts w:ascii="Courier New" w:hAnsi="Courier New"/>
            <w:sz w:val="16"/>
          </w:rPr>
          <w:t>c_x3</w:t>
        </w:r>
      </w:ins>
      <w:ins w:id="81" w:author="Kristóf Szabados" w:date="2016-07-20T10:02:00Z">
        <w:r w:rsidR="002740D7" w:rsidRPr="00FE0EBA">
          <w:rPr>
            <w:rFonts w:ascii="Courier New" w:hAnsi="Courier New"/>
            <w:sz w:val="16"/>
          </w:rPr>
          <w:t xml:space="preserve"> </w:t>
        </w:r>
        <w:r w:rsidR="002740D7" w:rsidRPr="00FE0EBA">
          <w:rPr>
            <w:rFonts w:ascii="Courier New" w:hAnsi="Courier New"/>
            <w:b/>
            <w:sz w:val="16"/>
          </w:rPr>
          <w:t>with</w:t>
        </w:r>
        <w:r w:rsidR="002740D7" w:rsidRPr="00FE0EBA">
          <w:rPr>
            <w:rFonts w:ascii="Courier New" w:hAnsi="Courier New"/>
            <w:sz w:val="16"/>
          </w:rPr>
          <w:t xml:space="preserve"> { </w:t>
        </w:r>
        <w:r w:rsidR="002740D7" w:rsidRPr="00FE0EBA">
          <w:rPr>
            <w:rFonts w:ascii="Courier New" w:hAnsi="Courier New"/>
            <w:b/>
            <w:sz w:val="16"/>
          </w:rPr>
          <w:t>optional</w:t>
        </w:r>
        <w:r w:rsidR="002740D7" w:rsidRPr="00FE0EBA">
          <w:rPr>
            <w:rFonts w:ascii="Courier New" w:hAnsi="Courier New"/>
            <w:sz w:val="16"/>
          </w:rPr>
          <w:t xml:space="preserve"> "implicit omit" }</w:t>
        </w:r>
        <w:r w:rsidR="002740D7" w:rsidRPr="00FE0EBA">
          <w:rPr>
            <w:rFonts w:ascii="Courier New" w:hAnsi="Courier New"/>
            <w:sz w:val="16"/>
          </w:rPr>
          <w:br/>
          <w:t xml:space="preserve">//  </w:t>
        </w:r>
      </w:ins>
      <w:ins w:id="82" w:author="Kristóf Szabados" w:date="2016-07-20T10:07:00Z">
        <w:r w:rsidR="00C70400" w:rsidRPr="00FE0EBA">
          <w:rPr>
            <w:rFonts w:ascii="Courier New" w:hAnsi="Courier New"/>
            <w:sz w:val="16"/>
          </w:rPr>
          <w:t xml:space="preserve">after the assignment </w:t>
        </w:r>
        <w:r w:rsidR="00C70400">
          <w:rPr>
            <w:rFonts w:ascii="Courier New" w:hAnsi="Courier New"/>
            <w:sz w:val="16"/>
          </w:rPr>
          <w:t>c</w:t>
        </w:r>
        <w:r w:rsidR="00C70400" w:rsidRPr="00FE0EBA">
          <w:rPr>
            <w:rFonts w:ascii="Courier New" w:hAnsi="Courier New"/>
            <w:sz w:val="16"/>
          </w:rPr>
          <w:t>_x</w:t>
        </w:r>
        <w:r w:rsidR="00C70400">
          <w:rPr>
            <w:rFonts w:ascii="Courier New" w:hAnsi="Courier New"/>
            <w:sz w:val="16"/>
          </w:rPr>
          <w:t>4</w:t>
        </w:r>
        <w:r w:rsidR="00C70400" w:rsidRPr="00FE0EBA">
          <w:rPr>
            <w:rFonts w:ascii="Courier New" w:hAnsi="Courier New"/>
            <w:sz w:val="16"/>
          </w:rPr>
          <w:t xml:space="preserve"> contains { 1, omit, 2, omit, omit }</w:t>
        </w:r>
      </w:ins>
    </w:p>
    <w:p w14:paraId="4213A8DF" w14:textId="6A8B2A78" w:rsidR="002740D7" w:rsidRDefault="002740D7" w:rsidP="002740D7">
      <w:pPr>
        <w:keepNext/>
        <w:keepLines/>
        <w:rPr>
          <w:ins w:id="83" w:author="Kristóf Szabados" w:date="2016-07-20T09:56:00Z"/>
        </w:rPr>
      </w:pPr>
    </w:p>
    <w:p w14:paraId="2A2473C0" w14:textId="77777777" w:rsidR="001208BD" w:rsidRDefault="001208BD" w:rsidP="001208BD">
      <w:pPr>
        <w:overflowPunct/>
        <w:autoSpaceDE/>
        <w:autoSpaceDN/>
        <w:adjustRightInd/>
        <w:spacing w:after="200" w:line="276" w:lineRule="auto"/>
        <w:textAlignment w:val="auto"/>
      </w:pPr>
      <w:r>
        <w:br w:type="page"/>
      </w:r>
    </w:p>
    <w:p w14:paraId="537968C3" w14:textId="77777777" w:rsidR="001208BD" w:rsidRPr="00FE0EBA" w:rsidRDefault="001208BD" w:rsidP="001208BD">
      <w:pPr>
        <w:pStyle w:val="Heading2"/>
      </w:pPr>
      <w:bookmarkStart w:id="84" w:name="clause_Attributes_Optional"/>
      <w:bookmarkStart w:id="85" w:name="_Toc444779044"/>
      <w:bookmarkStart w:id="86" w:name="_Toc444781569"/>
      <w:bookmarkStart w:id="87" w:name="_Toc444853678"/>
      <w:bookmarkStart w:id="88" w:name="_Toc445290408"/>
      <w:bookmarkStart w:id="89" w:name="_Toc446334738"/>
      <w:bookmarkStart w:id="90" w:name="_Toc447891711"/>
      <w:bookmarkStart w:id="91" w:name="_Toc450656587"/>
      <w:bookmarkStart w:id="92" w:name="_Toc450657082"/>
      <w:bookmarkStart w:id="93" w:name="_Toc450814869"/>
      <w:bookmarkStart w:id="94" w:name="_Toc450815368"/>
      <w:bookmarkStart w:id="95" w:name="_Toc450815863"/>
      <w:bookmarkStart w:id="96" w:name="_Toc450816366"/>
      <w:bookmarkStart w:id="97" w:name="_Toc450816863"/>
      <w:bookmarkStart w:id="98" w:name="_Toc450827305"/>
      <w:r w:rsidRPr="00FE0EBA">
        <w:lastRenderedPageBreak/>
        <w:t>27.7</w:t>
      </w:r>
      <w:bookmarkEnd w:id="84"/>
      <w:r w:rsidRPr="00FE0EBA">
        <w:tab/>
        <w:t>Optional attributes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3B4DCC6" w14:textId="77777777" w:rsidR="001208BD" w:rsidRPr="00FE0EBA" w:rsidRDefault="001208BD" w:rsidP="001208B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14:paraId="7C869342" w14:textId="77777777" w:rsidR="001208BD" w:rsidRPr="00FE0EBA" w:rsidRDefault="001208BD" w:rsidP="001208BD">
      <w:r w:rsidRPr="00FE0EBA">
        <w:rPr>
          <w:b/>
          <w:i/>
          <w:color w:val="000000"/>
          <w:szCs w:val="24"/>
        </w:rPr>
        <w:t>Syntactical Structure</w:t>
      </w:r>
    </w:p>
    <w:p w14:paraId="51CC4A94" w14:textId="77777777" w:rsidR="001208BD" w:rsidRPr="00FE0EBA" w:rsidRDefault="001208BD" w:rsidP="001208BD">
      <w:pPr>
        <w:pStyle w:val="PL"/>
        <w:ind w:left="283"/>
        <w:rPr>
          <w:b/>
          <w:noProof w:val="0"/>
        </w:rPr>
      </w:pPr>
      <w:r w:rsidRPr="00FE0EBA">
        <w:rPr>
          <w:b/>
          <w:noProof w:val="0"/>
        </w:rPr>
        <w:t>optional</w:t>
      </w:r>
    </w:p>
    <w:p w14:paraId="2555F67F" w14:textId="77777777" w:rsidR="001208BD" w:rsidRPr="00FE0EBA" w:rsidRDefault="001208BD" w:rsidP="001208BD">
      <w:pPr>
        <w:pStyle w:val="PL"/>
        <w:ind w:left="283"/>
        <w:rPr>
          <w:noProof w:val="0"/>
        </w:rPr>
      </w:pPr>
    </w:p>
    <w:p w14:paraId="6DDE1ABC" w14:textId="77777777" w:rsidR="001208BD" w:rsidRPr="00FE0EBA" w:rsidRDefault="001208BD" w:rsidP="001208BD">
      <w:r w:rsidRPr="00FE0EBA">
        <w:rPr>
          <w:b/>
          <w:i/>
          <w:color w:val="000000"/>
          <w:szCs w:val="24"/>
        </w:rPr>
        <w:t>Semantic Description</w:t>
      </w:r>
    </w:p>
    <w:p w14:paraId="7CB48BC4" w14:textId="77777777" w:rsidR="001208BD" w:rsidRPr="00FE0EBA" w:rsidRDefault="001208BD" w:rsidP="001208B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w:t>
      </w:r>
      <w:proofErr w:type="spellStart"/>
      <w:r w:rsidRPr="00FE0EBA">
        <w:rPr>
          <w:color w:val="000000"/>
        </w:rPr>
        <w:t>altstep</w:t>
      </w:r>
      <w:proofErr w:type="spellEnd"/>
      <w:r w:rsidRPr="00FE0EBA">
        <w:rPr>
          <w:color w:val="000000"/>
        </w:rPr>
        <w:t xml:space="preserve">,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w:t>
      </w:r>
      <w:proofErr w:type="spellStart"/>
      <w:r w:rsidRPr="00FE0EBA">
        <w:rPr>
          <w:color w:val="000000"/>
        </w:rPr>
        <w:t>altstep</w:t>
      </w:r>
      <w:proofErr w:type="spellEnd"/>
      <w:r w:rsidRPr="00FE0EBA">
        <w:rPr>
          <w:color w:val="000000"/>
        </w:rPr>
        <w:t xml:space="preserve">, test case, control or component type definitions, it shall have effect on all the constants, module parameters, and templates declared within these definitions and not on the </w:t>
      </w:r>
      <w:proofErr w:type="spellStart"/>
      <w:r w:rsidRPr="00FE0EBA">
        <w:rPr>
          <w:color w:val="000000"/>
        </w:rPr>
        <w:t>enframing</w:t>
      </w:r>
      <w:proofErr w:type="spellEnd"/>
      <w:r w:rsidRPr="00FE0EBA">
        <w:rPr>
          <w:color w:val="000000"/>
        </w:rPr>
        <w:t xml:space="preserve"> definition itself.</w:t>
      </w:r>
    </w:p>
    <w:p w14:paraId="3562C694" w14:textId="77777777" w:rsidR="001208BD" w:rsidRPr="00FE0EBA" w:rsidRDefault="001208BD" w:rsidP="001208BD">
      <w:pPr>
        <w:keepNext/>
        <w:rPr>
          <w:b/>
        </w:rPr>
      </w:pPr>
      <w:r w:rsidRPr="00FE0EBA">
        <w:rPr>
          <w:b/>
        </w:rPr>
        <w:t>Special optional strings:</w:t>
      </w:r>
    </w:p>
    <w:p w14:paraId="2968F6A8" w14:textId="77777777" w:rsidR="001208BD" w:rsidRPr="00FE0EBA" w:rsidRDefault="001208BD" w:rsidP="001208BD">
      <w:r w:rsidRPr="00FE0EBA">
        <w:t xml:space="preserve">The following strings are the predefined (standardized) </w:t>
      </w:r>
      <w:r w:rsidRPr="00FE0EBA">
        <w:rPr>
          <w:rFonts w:ascii="Courier New" w:hAnsi="Courier New"/>
          <w:b/>
        </w:rPr>
        <w:t>optional</w:t>
      </w:r>
      <w:r w:rsidRPr="00FE0EBA">
        <w:t xml:space="preserve"> attributes.</w:t>
      </w:r>
    </w:p>
    <w:p w14:paraId="3ACB4B2C" w14:textId="04CD0F2E" w:rsidR="001208BD" w:rsidRPr="00FE0EBA" w:rsidRDefault="001208BD" w:rsidP="001208B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14:paraId="240F9D0B" w14:textId="77777777" w:rsidR="001208BD" w:rsidRPr="00FE0EBA" w:rsidRDefault="001208BD" w:rsidP="001208B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14:paraId="06088278" w14:textId="77777777" w:rsidR="001208BD" w:rsidRPr="00FE0EBA" w:rsidRDefault="001208BD" w:rsidP="001208BD">
      <w:pPr>
        <w:keepLines/>
      </w:pPr>
      <w:r w:rsidRPr="00FE0EBA">
        <w:rPr>
          <w:b/>
          <w:i/>
          <w:color w:val="000000"/>
          <w:szCs w:val="24"/>
        </w:rPr>
        <w:t>Restrictions</w:t>
      </w:r>
    </w:p>
    <w:p w14:paraId="0F81F669" w14:textId="77777777" w:rsidR="001208BD" w:rsidRPr="00FE0EBA" w:rsidRDefault="001208BD" w:rsidP="001208B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14:paraId="07D6D232" w14:textId="77777777" w:rsidR="001208BD" w:rsidRPr="00FE0EBA" w:rsidRDefault="001208BD" w:rsidP="001208BD">
      <w:pPr>
        <w:pStyle w:val="B10"/>
        <w:keepLines/>
      </w:pPr>
      <w:r w:rsidRPr="00FE0EBA">
        <w:t>a)</w:t>
      </w:r>
      <w:r w:rsidRPr="00FE0EBA">
        <w:tab/>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w:t>
      </w:r>
      <w:proofErr w:type="spellStart"/>
      <w:r w:rsidRPr="00FE0EBA">
        <w:t>altstep</w:t>
      </w:r>
      <w:proofErr w:type="spellEnd"/>
      <w:r w:rsidRPr="00FE0EBA">
        <w:t>, test case, control or component type containing such definitions, it shall not have any effect on the included data type, port type, procedure signature, variable or import statement.</w:t>
      </w:r>
    </w:p>
    <w:p w14:paraId="574A768B" w14:textId="77777777" w:rsidR="001208BD" w:rsidRPr="00FE0EBA" w:rsidRDefault="001208BD" w:rsidP="001208BD">
      <w:pPr>
        <w:keepNext/>
        <w:keepLines/>
      </w:pPr>
      <w:r w:rsidRPr="00FE0EBA">
        <w:rPr>
          <w:b/>
          <w:i/>
          <w:color w:val="000000"/>
          <w:szCs w:val="24"/>
        </w:rPr>
        <w:t>Examples</w:t>
      </w:r>
    </w:p>
    <w:p w14:paraId="5EB29D0B" w14:textId="77777777" w:rsidR="001208BD" w:rsidRPr="00FE0EBA" w:rsidRDefault="001208BD" w:rsidP="001208B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w:t>
      </w:r>
      <w:proofErr w:type="spellStart"/>
      <w:r w:rsidRPr="00FE0EBA">
        <w:rPr>
          <w:b/>
          <w:noProof w:val="0"/>
        </w:rPr>
        <w:t>boolean</w:t>
      </w:r>
      <w:proofErr w:type="spellEnd"/>
      <w:r w:rsidRPr="00FE0EBA">
        <w:rPr>
          <w:b/>
          <w:noProof w:val="0"/>
        </w:rPr>
        <w:t xml:space="preserve">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w:t>
      </w:r>
      <w:r w:rsidRPr="00FE0EBA">
        <w:rPr>
          <w:b/>
          <w:noProof w:val="0"/>
        </w:rPr>
        <w:t xml:space="preserve"> </w:t>
      </w:r>
      <w:r w:rsidRPr="00FE0EBA">
        <w:rPr>
          <w:noProof w:val="0"/>
        </w:rPr>
        <w:t>:</w:t>
      </w:r>
      <w:proofErr w:type="gramEnd"/>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14:paraId="053F9414"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xml:space="preserve">= { m := { a := ?}}; // </w:t>
      </w:r>
      <w:proofErr w:type="spellStart"/>
      <w:r w:rsidRPr="00FE0EBA">
        <w:rPr>
          <w:noProof w:val="0"/>
        </w:rPr>
        <w:t>m.b</w:t>
      </w:r>
      <w:proofErr w:type="spellEnd"/>
      <w:r w:rsidRPr="00FE0EBA">
        <w:rPr>
          <w:noProof w:val="0"/>
        </w:rPr>
        <w:t xml:space="preserve"> is undefined</w:t>
      </w:r>
      <w:r w:rsidRPr="00FE0EBA">
        <w:rPr>
          <w:noProof w:val="0"/>
        </w:rPr>
        <w:br/>
      </w:r>
    </w:p>
    <w:p w14:paraId="73207803" w14:textId="77777777" w:rsidR="001208BD" w:rsidRPr="00FE0EBA" w:rsidRDefault="001208BD" w:rsidP="001208BD">
      <w:pPr>
        <w:pStyle w:val="PL"/>
        <w:ind w:left="283"/>
        <w:rPr>
          <w:noProof w:val="0"/>
        </w:rPr>
      </w:pPr>
      <w:r w:rsidRPr="00FE0EBA">
        <w:rPr>
          <w:noProof w:val="0"/>
        </w:rPr>
        <w:t>// templates with attribute</w:t>
      </w:r>
    </w:p>
    <w:p w14:paraId="3FA9067F" w14:textId="77777777" w:rsidR="001208BD" w:rsidRPr="00FE0EBA" w:rsidRDefault="001208BD" w:rsidP="001208B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11</w:t>
      </w:r>
      <w:r w:rsidRPr="00FE0EBA">
        <w:rPr>
          <w:b/>
          <w:noProof w:val="0"/>
        </w:rPr>
        <w:t xml:space="preserve"> :</w:t>
      </w:r>
      <w:proofErr w:type="gramEnd"/>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14:paraId="526B1645" w14:textId="77777777" w:rsidR="001208BD" w:rsidRPr="00FE0EBA" w:rsidRDefault="001208BD" w:rsidP="001208BD">
      <w:pPr>
        <w:pStyle w:val="PL"/>
        <w:ind w:left="283"/>
        <w:rPr>
          <w:noProof w:val="0"/>
        </w:rPr>
      </w:pPr>
      <w:r w:rsidRPr="00FE0EBA">
        <w:rPr>
          <w:b/>
          <w:noProof w:val="0"/>
        </w:rPr>
        <w:br/>
      </w:r>
    </w:p>
    <w:p w14:paraId="714230A0"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21</w:t>
      </w:r>
      <w:r w:rsidRPr="00FE0EBA">
        <w:rPr>
          <w:b/>
          <w:noProof w:val="0"/>
        </w:rPr>
        <w:t xml:space="preserve"> </w:t>
      </w:r>
      <w:r w:rsidRPr="00FE0EBA">
        <w:rPr>
          <w:noProof w:val="0"/>
        </w:rPr>
        <w:t>:</w:t>
      </w:r>
      <w:proofErr w:type="gramEnd"/>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135068FB"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22</w:t>
      </w:r>
      <w:r w:rsidRPr="00FE0EBA">
        <w:rPr>
          <w:b/>
          <w:noProof w:val="0"/>
        </w:rPr>
        <w:t xml:space="preserve"> </w:t>
      </w:r>
      <w:r w:rsidRPr="00FE0EBA">
        <w:rPr>
          <w:noProof w:val="0"/>
        </w:rPr>
        <w:t>:</w:t>
      </w:r>
      <w:proofErr w:type="gramEnd"/>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0ED82C98" w14:textId="77777777" w:rsidR="001208BD" w:rsidRPr="00FE0EBA" w:rsidRDefault="001208BD" w:rsidP="001208BD">
      <w:pPr>
        <w:pStyle w:val="PL"/>
        <w:ind w:left="283"/>
        <w:rPr>
          <w:noProof w:val="0"/>
        </w:rPr>
      </w:pPr>
    </w:p>
    <w:p w14:paraId="16337AAB" w14:textId="77777777" w:rsidR="001208BD" w:rsidRPr="00FE0EBA" w:rsidRDefault="001208BD" w:rsidP="001208BD">
      <w:pPr>
        <w:pStyle w:val="PL"/>
        <w:ind w:left="283"/>
        <w:rPr>
          <w:noProof w:val="0"/>
        </w:rPr>
      </w:pPr>
      <w:r w:rsidRPr="00FE0EBA">
        <w:rPr>
          <w:b/>
          <w:noProof w:val="0"/>
        </w:rPr>
        <w:lastRenderedPageBreak/>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23</w:t>
      </w:r>
      <w:r w:rsidRPr="00FE0EBA">
        <w:rPr>
          <w:b/>
          <w:noProof w:val="0"/>
        </w:rPr>
        <w:t xml:space="preserve"> </w:t>
      </w:r>
      <w:r w:rsidRPr="00FE0EBA">
        <w:rPr>
          <w:noProof w:val="0"/>
        </w:rPr>
        <w:t>:</w:t>
      </w:r>
      <w:proofErr w:type="gramEnd"/>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14:paraId="4FF5B57B"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24</w:t>
      </w:r>
      <w:r w:rsidRPr="00FE0EBA">
        <w:rPr>
          <w:b/>
          <w:noProof w:val="0"/>
        </w:rPr>
        <w:t xml:space="preserve"> :</w:t>
      </w:r>
      <w:proofErr w:type="gramEnd"/>
      <w:r w:rsidRPr="00FE0EBA">
        <w:rPr>
          <w:b/>
          <w:noProof w:val="0"/>
        </w:rPr>
        <w:t xml:space="preserve">=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14:paraId="02F2C4FA" w14:textId="78989449" w:rsidR="002B5041" w:rsidRDefault="001208BD" w:rsidP="002B5041">
      <w:pPr>
        <w:pStyle w:val="PL"/>
        <w:ind w:left="283"/>
        <w:rPr>
          <w:ins w:id="99" w:author="Kristóf Szabados" w:date="2016-07-20T09:18:00Z"/>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ins w:id="100" w:author="Kristóf Szabados" w:date="2016-07-20T09:18:00Z">
        <w:r w:rsidR="002B5041">
          <w:rPr>
            <w:noProof w:val="0"/>
          </w:rPr>
          <w:br/>
        </w:r>
      </w:ins>
      <w:r>
        <w:rPr>
          <w:noProof w:val="0"/>
        </w:rPr>
        <w:br/>
      </w:r>
      <w:ins w:id="101" w:author="Kristóf Szabados" w:date="2016-07-20T09:18:00Z">
        <w:r w:rsidR="002B5041">
          <w:rPr>
            <w:noProof w:val="0"/>
          </w:rPr>
          <w:t xml:space="preserve">  // implicitly omitted fields stay omitted after assignment</w:t>
        </w:r>
        <w:r w:rsidR="002B5041">
          <w:rPr>
            <w:noProof w:val="0"/>
          </w:rPr>
          <w:br/>
        </w:r>
        <w:r w:rsidR="002B5041" w:rsidRPr="00B56EA5">
          <w:rPr>
            <w:b/>
            <w:noProof w:val="0"/>
          </w:rPr>
          <w:t>template</w:t>
        </w:r>
        <w:r w:rsidR="002B5041">
          <w:rPr>
            <w:noProof w:val="0"/>
          </w:rPr>
          <w:t xml:space="preserve"> MyRecord1 mw_myTemplate3a </w:t>
        </w:r>
      </w:ins>
      <w:ins w:id="102" w:author="Kristóf Szabados" w:date="2016-07-20T09:50:00Z">
        <w:r w:rsidR="00195A03">
          <w:rPr>
            <w:noProof w:val="0"/>
          </w:rPr>
          <w:t>:= mw_</w:t>
        </w:r>
        <w:r w:rsidR="00195A03" w:rsidRPr="00FE0EBA">
          <w:rPr>
            <w:noProof w:val="0"/>
          </w:rPr>
          <w:t>myTemplate1a</w:t>
        </w:r>
        <w:r w:rsidR="00195A03" w:rsidRPr="00FE0EBA">
          <w:rPr>
            <w:b/>
            <w:noProof w:val="0"/>
          </w:rPr>
          <w:t xml:space="preserve"> </w:t>
        </w:r>
      </w:ins>
      <w:ins w:id="103"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"implicit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br/>
        </w:r>
        <w:r w:rsidR="002B5041" w:rsidRPr="00B67363">
          <w:rPr>
            <w:b/>
          </w:rPr>
          <w:t>template</w:t>
        </w:r>
        <w:r w:rsidR="002B5041">
          <w:t xml:space="preserve"> MyRecord1 mw_myTemplate3b := mw_myTemplate3a;</w:t>
        </w:r>
        <w:r w:rsidR="002B5041">
          <w:br/>
          <w:t xml:space="preserve">  </w:t>
        </w:r>
        <w:r w:rsidR="002B5041" w:rsidRPr="00FE0EBA">
          <w:rPr>
            <w:noProof w:val="0"/>
          </w:rPr>
          <w:t>// same as mw_myTemplate1, b is set to omit</w:t>
        </w:r>
        <w:r w:rsidR="002B5041">
          <w:rPr>
            <w:noProof w:val="0"/>
          </w:rPr>
          <w:t>, by implicit omit attribute of mw_myTemplate3a</w:t>
        </w:r>
        <w:r w:rsidR="002B5041">
          <w:rPr>
            <w:noProof w:val="0"/>
          </w:rPr>
          <w:br/>
        </w:r>
        <w:r w:rsidR="002B5041" w:rsidRPr="00B67363">
          <w:rPr>
            <w:b/>
            <w:noProof w:val="0"/>
          </w:rPr>
          <w:t>template</w:t>
        </w:r>
        <w:r w:rsidR="002B5041">
          <w:rPr>
            <w:noProof w:val="0"/>
          </w:rPr>
          <w:t xml:space="preserve"> MyRecord1 mw_myTemplate3c </w:t>
        </w:r>
      </w:ins>
      <w:ins w:id="104" w:author="Kristóf Szabados" w:date="2016-07-20T09:50:00Z">
        <w:r w:rsidR="0010645D">
          <w:rPr>
            <w:noProof w:val="0"/>
          </w:rPr>
          <w:t>:= mw_myTemplate3a</w:t>
        </w:r>
        <w:r w:rsidR="0010645D" w:rsidRPr="00FE0EBA">
          <w:rPr>
            <w:b/>
            <w:noProof w:val="0"/>
          </w:rPr>
          <w:t xml:space="preserve"> </w:t>
        </w:r>
      </w:ins>
      <w:ins w:id="105"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"explicit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t>, by implicit omit attribute of mw_myTemplate3a</w:t>
        </w:r>
      </w:ins>
    </w:p>
    <w:p w14:paraId="204014D7" w14:textId="345887C0" w:rsidR="001208BD" w:rsidRDefault="001208BD" w:rsidP="001208BD">
      <w:pPr>
        <w:pStyle w:val="PL"/>
        <w:ind w:left="283"/>
      </w:pPr>
      <w:r>
        <w:rPr>
          <w:noProof w:val="0"/>
        </w:rPr>
        <w:b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7321" w14:textId="77777777" w:rsidR="001A3F56" w:rsidRDefault="001A3F56">
      <w:r>
        <w:separator/>
      </w:r>
    </w:p>
  </w:endnote>
  <w:endnote w:type="continuationSeparator" w:id="0">
    <w:p w14:paraId="322E88C8" w14:textId="77777777" w:rsidR="001A3F56" w:rsidRDefault="001A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EA44" w14:textId="77777777" w:rsidR="001A3F56" w:rsidRDefault="001A3F56">
      <w:r>
        <w:separator/>
      </w:r>
    </w:p>
  </w:footnote>
  <w:footnote w:type="continuationSeparator" w:id="0">
    <w:p w14:paraId="5C8A1A22" w14:textId="77777777" w:rsidR="001A3F56" w:rsidRDefault="001A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4835E25B"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5697F">
      <w:t>Final draft ETSI ES 201 873-1 V4.8.1 (2016-05)</w:t>
    </w:r>
    <w:r w:rsidRPr="00055551">
      <w:rPr>
        <w:noProof w:val="0"/>
      </w:rPr>
      <w:fldChar w:fldCharType="end"/>
    </w:r>
  </w:p>
  <w:p w14:paraId="0F6CF64B" w14:textId="7AAF439A"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5697F">
      <w:t>7</w:t>
    </w:r>
    <w:r w:rsidRPr="00055551">
      <w:rPr>
        <w:noProof w:val="0"/>
      </w:rPr>
      <w:fldChar w:fldCharType="end"/>
    </w:r>
  </w:p>
  <w:p w14:paraId="623157DC" w14:textId="071BA3D9"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AD6CB-0447-4E40-B8F3-D1D4331133F6}">
  <ds:schemaRefs>
    <ds:schemaRef ds:uri="http://schemas.openxmlformats.org/officeDocument/2006/bibliography"/>
  </ds:schemaRefs>
</ds:datastoreItem>
</file>

<file path=customXml/itemProps2.xml><?xml version="1.0" encoding="utf-8"?>
<ds:datastoreItem xmlns:ds="http://schemas.openxmlformats.org/officeDocument/2006/customXml" ds:itemID="{FC4E1DFE-F589-46D1-AED5-F11244F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7</Pages>
  <Words>1619</Words>
  <Characters>11176</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12770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3</cp:revision>
  <cp:lastPrinted>2016-04-08T11:14:00Z</cp:lastPrinted>
  <dcterms:created xsi:type="dcterms:W3CDTF">2016-08-17T09:02:00Z</dcterms:created>
  <dcterms:modified xsi:type="dcterms:W3CDTF">2016-08-17T09:06:00Z</dcterms:modified>
</cp:coreProperties>
</file>