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8287A" w14:textId="77777777" w:rsidR="005B525D" w:rsidRPr="00055551" w:rsidRDefault="005B525D" w:rsidP="005B525D">
      <w:pPr>
        <w:pStyle w:val="ZA"/>
        <w:framePr w:w="10563" w:h="782" w:hRule="exact" w:wrap="notBeside" w:hAnchor="page" w:x="661" w:y="646" w:anchorLock="1"/>
        <w:pBdr>
          <w:bottom w:val="none" w:sz="0" w:space="0" w:color="auto"/>
        </w:pBdr>
        <w:jc w:val="center"/>
        <w:rPr>
          <w:noProof w:val="0"/>
        </w:rPr>
      </w:pPr>
      <w:r w:rsidRPr="00E307A8">
        <w:rPr>
          <w:noProof w:val="0"/>
          <w:sz w:val="64"/>
        </w:rPr>
        <w:t>ETSI ES</w:t>
      </w:r>
      <w:r w:rsidRPr="00055551">
        <w:rPr>
          <w:noProof w:val="0"/>
          <w:sz w:val="64"/>
        </w:rPr>
        <w:t xml:space="preserve"> </w:t>
      </w:r>
      <w:r w:rsidRPr="00E307A8">
        <w:rPr>
          <w:noProof w:val="0"/>
          <w:sz w:val="64"/>
        </w:rPr>
        <w:t>201 873-9</w:t>
      </w:r>
      <w:r w:rsidRPr="00055551">
        <w:rPr>
          <w:noProof w:val="0"/>
          <w:sz w:val="64"/>
        </w:rPr>
        <w:t xml:space="preserve"> </w:t>
      </w:r>
      <w:r w:rsidRPr="00055551">
        <w:rPr>
          <w:noProof w:val="0"/>
        </w:rPr>
        <w:t>V</w:t>
      </w:r>
      <w:r w:rsidRPr="00E307A8">
        <w:rPr>
          <w:noProof w:val="0"/>
        </w:rPr>
        <w:t>4.7.1</w:t>
      </w:r>
      <w:r w:rsidRPr="00055551">
        <w:rPr>
          <w:rStyle w:val="ZGSM"/>
          <w:noProof w:val="0"/>
        </w:rPr>
        <w:t xml:space="preserve"> </w:t>
      </w:r>
      <w:r w:rsidRPr="00055551">
        <w:rPr>
          <w:noProof w:val="0"/>
          <w:sz w:val="32"/>
        </w:rPr>
        <w:t>(</w:t>
      </w:r>
      <w:r w:rsidRPr="00E307A8">
        <w:rPr>
          <w:noProof w:val="0"/>
          <w:sz w:val="32"/>
        </w:rPr>
        <w:t>2016-07</w:t>
      </w:r>
      <w:r w:rsidRPr="007D537D">
        <w:rPr>
          <w:noProof w:val="0"/>
          <w:sz w:val="32"/>
          <w:szCs w:val="32"/>
        </w:rPr>
        <w:t>)</w:t>
      </w:r>
    </w:p>
    <w:p w14:paraId="5D15DAB6" w14:textId="77777777" w:rsidR="005B525D" w:rsidRPr="005B525D" w:rsidRDefault="005B525D" w:rsidP="005B525D">
      <w:pPr>
        <w:pStyle w:val="ZT"/>
        <w:framePr w:w="10206" w:h="3701" w:hRule="exact" w:wrap="notBeside" w:hAnchor="page" w:x="880" w:y="7094"/>
      </w:pPr>
      <w:r w:rsidRPr="005B525D">
        <w:t>Methods for Testing and Specification (MTS);</w:t>
      </w:r>
    </w:p>
    <w:p w14:paraId="2A7464D7" w14:textId="77777777" w:rsidR="005B525D" w:rsidRPr="005B525D" w:rsidRDefault="005B525D" w:rsidP="005B525D">
      <w:pPr>
        <w:pStyle w:val="ZT"/>
        <w:framePr w:w="10206" w:h="3701" w:hRule="exact" w:wrap="notBeside" w:hAnchor="page" w:x="880" w:y="7094"/>
      </w:pPr>
      <w:r w:rsidRPr="005B525D">
        <w:t>The Testing and Test Control Notation version 3;</w:t>
      </w:r>
    </w:p>
    <w:p w14:paraId="4E4D5516" w14:textId="77777777" w:rsidR="005B525D" w:rsidRDefault="005B525D" w:rsidP="005B525D">
      <w:pPr>
        <w:pStyle w:val="ZT"/>
        <w:framePr w:w="10206" w:h="3701" w:hRule="exact" w:wrap="notBeside" w:hAnchor="page" w:x="880" w:y="7094"/>
      </w:pPr>
      <w:r w:rsidRPr="005B525D">
        <w:t>Part 9: Using XML schema with TTCN-3</w:t>
      </w:r>
    </w:p>
    <w:p w14:paraId="07C603B0" w14:textId="77777777" w:rsidR="005B525D" w:rsidRPr="00055551" w:rsidRDefault="005B525D" w:rsidP="005B525D">
      <w:pPr>
        <w:pStyle w:val="ZG"/>
        <w:framePr w:w="10624" w:h="3271" w:hRule="exact" w:wrap="notBeside" w:hAnchor="page" w:x="674" w:y="12211"/>
        <w:rPr>
          <w:noProof w:val="0"/>
        </w:rPr>
      </w:pPr>
    </w:p>
    <w:p w14:paraId="5288307B" w14:textId="77777777" w:rsidR="005B525D" w:rsidRDefault="005B525D" w:rsidP="005B525D">
      <w:pPr>
        <w:pStyle w:val="ZD"/>
        <w:framePr w:wrap="notBeside"/>
        <w:rPr>
          <w:noProof w:val="0"/>
        </w:rPr>
      </w:pPr>
    </w:p>
    <w:p w14:paraId="4DB8CBB4" w14:textId="77777777" w:rsidR="005B525D" w:rsidRDefault="005B525D" w:rsidP="005B525D">
      <w:pPr>
        <w:pStyle w:val="ZB"/>
        <w:framePr w:wrap="notBeside" w:hAnchor="page" w:x="901" w:y="1421"/>
      </w:pPr>
    </w:p>
    <w:p w14:paraId="456B9D3E" w14:textId="77777777" w:rsidR="005B525D" w:rsidRPr="006126B5" w:rsidRDefault="005B525D" w:rsidP="005B525D">
      <w:pPr>
        <w:rPr>
          <w:lang w:val="en-US"/>
        </w:rPr>
      </w:pPr>
    </w:p>
    <w:p w14:paraId="4C7C4018" w14:textId="77777777" w:rsidR="005B525D" w:rsidRPr="006126B5" w:rsidRDefault="005B525D" w:rsidP="005B525D">
      <w:pPr>
        <w:rPr>
          <w:lang w:val="en-US"/>
        </w:rPr>
      </w:pPr>
    </w:p>
    <w:p w14:paraId="55B3BA20" w14:textId="77777777" w:rsidR="005B525D" w:rsidRPr="006126B5" w:rsidRDefault="005B525D" w:rsidP="005B525D">
      <w:pPr>
        <w:rPr>
          <w:lang w:val="en-US"/>
        </w:rPr>
      </w:pPr>
    </w:p>
    <w:p w14:paraId="6AF83C8F" w14:textId="77777777" w:rsidR="005B525D" w:rsidRPr="006126B5" w:rsidRDefault="005B525D" w:rsidP="005B525D">
      <w:pPr>
        <w:rPr>
          <w:lang w:val="en-US"/>
        </w:rPr>
      </w:pPr>
    </w:p>
    <w:p w14:paraId="5038191C" w14:textId="77777777" w:rsidR="005B525D" w:rsidRPr="006126B5" w:rsidRDefault="005B525D" w:rsidP="005B525D">
      <w:pPr>
        <w:rPr>
          <w:lang w:val="en-US"/>
        </w:rPr>
      </w:pPr>
    </w:p>
    <w:p w14:paraId="13281507" w14:textId="77777777" w:rsidR="005B525D" w:rsidRDefault="005B525D" w:rsidP="005B525D">
      <w:pPr>
        <w:pStyle w:val="ZB"/>
        <w:framePr w:wrap="notBeside" w:hAnchor="page" w:x="901" w:y="1421"/>
      </w:pPr>
    </w:p>
    <w:p w14:paraId="03BB5675" w14:textId="77777777" w:rsidR="005B525D" w:rsidRPr="0035391E" w:rsidRDefault="005B525D" w:rsidP="005B525D">
      <w:pPr>
        <w:pStyle w:val="FP"/>
        <w:framePr w:h="1625" w:hRule="exact" w:wrap="notBeside" w:vAnchor="page" w:hAnchor="page" w:x="871" w:y="11581"/>
        <w:spacing w:after="240"/>
        <w:jc w:val="center"/>
        <w:rPr>
          <w:rFonts w:ascii="Arial" w:hAnsi="Arial" w:cs="Arial"/>
          <w:sz w:val="18"/>
          <w:szCs w:val="18"/>
        </w:rPr>
      </w:pPr>
    </w:p>
    <w:p w14:paraId="44F080B9" w14:textId="77777777" w:rsidR="005B525D" w:rsidRPr="00E85001" w:rsidRDefault="005B525D" w:rsidP="005B525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9871837" w14:textId="77777777" w:rsidR="005B525D" w:rsidRDefault="005B525D" w:rsidP="005B525D">
      <w:pPr>
        <w:rPr>
          <w:rFonts w:ascii="Arial" w:hAnsi="Arial" w:cs="Arial"/>
          <w:sz w:val="18"/>
          <w:szCs w:val="18"/>
        </w:rPr>
        <w:sectPr w:rsidR="005B525D" w:rsidSect="00FB348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2EB8DC1C" w14:textId="77777777" w:rsidR="005B525D" w:rsidRPr="00055551" w:rsidRDefault="005B525D" w:rsidP="005B525D">
      <w:pPr>
        <w:pStyle w:val="FP"/>
        <w:framePr w:wrap="notBeside" w:vAnchor="page" w:hAnchor="page" w:x="1141" w:y="2836"/>
        <w:pBdr>
          <w:bottom w:val="single" w:sz="6" w:space="1" w:color="auto"/>
        </w:pBdr>
        <w:ind w:left="2835" w:right="2835"/>
        <w:jc w:val="center"/>
      </w:pPr>
      <w:r w:rsidRPr="00055551">
        <w:lastRenderedPageBreak/>
        <w:t>Reference</w:t>
      </w:r>
    </w:p>
    <w:p w14:paraId="04E0E7C1" w14:textId="2C04AE8C" w:rsidR="005B525D" w:rsidRPr="00055551" w:rsidRDefault="005B525D" w:rsidP="005B525D">
      <w:pPr>
        <w:pStyle w:val="FP"/>
        <w:framePr w:wrap="notBeside" w:vAnchor="page" w:hAnchor="page" w:x="1141" w:y="2836"/>
        <w:ind w:left="2268" w:right="2268"/>
        <w:jc w:val="center"/>
        <w:rPr>
          <w:rFonts w:ascii="Arial" w:hAnsi="Arial"/>
          <w:sz w:val="18"/>
        </w:rPr>
      </w:pPr>
      <w:r>
        <w:rPr>
          <w:rFonts w:ascii="Arial" w:hAnsi="Arial"/>
          <w:sz w:val="18"/>
        </w:rPr>
        <w:t xml:space="preserve">RES/MTS-201873-9 </w:t>
      </w:r>
      <w:r w:rsidR="00FB3486">
        <w:rPr>
          <w:rFonts w:ascii="Arial" w:hAnsi="Arial"/>
          <w:sz w:val="18"/>
        </w:rPr>
        <w:t>ed</w:t>
      </w:r>
      <w:r>
        <w:rPr>
          <w:rFonts w:ascii="Arial" w:hAnsi="Arial"/>
          <w:sz w:val="18"/>
        </w:rPr>
        <w:t>471XSD</w:t>
      </w:r>
    </w:p>
    <w:p w14:paraId="432798D3" w14:textId="77777777" w:rsidR="005B525D" w:rsidRPr="00055551" w:rsidRDefault="005B525D" w:rsidP="005B525D">
      <w:pPr>
        <w:pStyle w:val="FP"/>
        <w:framePr w:wrap="notBeside" w:vAnchor="page" w:hAnchor="page" w:x="1141" w:y="2836"/>
        <w:pBdr>
          <w:bottom w:val="single" w:sz="6" w:space="1" w:color="auto"/>
        </w:pBdr>
        <w:spacing w:before="240"/>
        <w:ind w:left="2835" w:right="2835"/>
        <w:jc w:val="center"/>
      </w:pPr>
      <w:r w:rsidRPr="00055551">
        <w:t>Keywords</w:t>
      </w:r>
    </w:p>
    <w:p w14:paraId="611EBBF4" w14:textId="77777777" w:rsidR="005B525D" w:rsidRPr="006126B5" w:rsidRDefault="005B525D" w:rsidP="005B525D">
      <w:pPr>
        <w:pStyle w:val="FP"/>
        <w:framePr w:wrap="notBeside" w:vAnchor="page" w:hAnchor="page" w:x="1141" w:y="2836"/>
        <w:ind w:left="2835" w:right="2835"/>
        <w:jc w:val="center"/>
        <w:rPr>
          <w:rFonts w:ascii="Arial" w:hAnsi="Arial"/>
          <w:sz w:val="18"/>
          <w:lang w:val="fr-FR"/>
        </w:rPr>
      </w:pPr>
      <w:r w:rsidRPr="006126B5">
        <w:rPr>
          <w:rFonts w:ascii="Arial" w:hAnsi="Arial"/>
          <w:sz w:val="18"/>
          <w:lang w:val="fr-FR"/>
        </w:rPr>
        <w:t>language, testing, TTCN-3, XML</w:t>
      </w:r>
    </w:p>
    <w:p w14:paraId="731D6FA8" w14:textId="77777777" w:rsidR="005B525D" w:rsidRPr="006126B5" w:rsidRDefault="005B525D" w:rsidP="005B525D">
      <w:pPr>
        <w:rPr>
          <w:lang w:val="fr-FR"/>
        </w:rPr>
      </w:pPr>
    </w:p>
    <w:p w14:paraId="4B516F13" w14:textId="77777777" w:rsidR="005B525D" w:rsidRPr="00CE6052" w:rsidRDefault="005B525D" w:rsidP="005B525D">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0E1F0D3D" w14:textId="77777777" w:rsidR="005B525D" w:rsidRPr="00CE6052" w:rsidRDefault="005B525D" w:rsidP="005B525D">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584B8EC3" w14:textId="77777777" w:rsidR="005B525D" w:rsidRPr="006126B5" w:rsidRDefault="005B525D" w:rsidP="005B525D">
      <w:pPr>
        <w:pStyle w:val="FP"/>
        <w:framePr w:wrap="notBeside" w:vAnchor="page" w:hAnchor="page" w:x="1156" w:y="5581"/>
        <w:pBdr>
          <w:bottom w:val="single" w:sz="6" w:space="1" w:color="auto"/>
        </w:pBdr>
        <w:ind w:left="2835" w:right="2835"/>
        <w:jc w:val="center"/>
        <w:rPr>
          <w:lang w:val="en-US"/>
        </w:rPr>
      </w:pPr>
      <w:r w:rsidRPr="006126B5">
        <w:rPr>
          <w:rFonts w:ascii="Arial" w:hAnsi="Arial"/>
          <w:sz w:val="18"/>
          <w:lang w:val="en-US"/>
        </w:rPr>
        <w:t>F-06921 Sophia Antipolis Cedex - FRANCE</w:t>
      </w:r>
    </w:p>
    <w:p w14:paraId="65B0B21E" w14:textId="77777777" w:rsidR="005B525D" w:rsidRPr="006126B5" w:rsidRDefault="005B525D" w:rsidP="005B525D">
      <w:pPr>
        <w:pStyle w:val="FP"/>
        <w:framePr w:wrap="notBeside" w:vAnchor="page" w:hAnchor="page" w:x="1156" w:y="5581"/>
        <w:ind w:left="2835" w:right="2835"/>
        <w:jc w:val="center"/>
        <w:rPr>
          <w:rFonts w:ascii="Arial" w:hAnsi="Arial"/>
          <w:sz w:val="18"/>
          <w:lang w:val="en-US"/>
        </w:rPr>
      </w:pPr>
    </w:p>
    <w:p w14:paraId="46AE1C96" w14:textId="77777777" w:rsidR="005B525D" w:rsidRPr="006126B5" w:rsidRDefault="005B525D" w:rsidP="005B525D">
      <w:pPr>
        <w:pStyle w:val="FP"/>
        <w:framePr w:wrap="notBeside" w:vAnchor="page" w:hAnchor="page" w:x="1156" w:y="5581"/>
        <w:spacing w:after="20"/>
        <w:ind w:left="2835" w:right="2835"/>
        <w:jc w:val="center"/>
        <w:rPr>
          <w:rFonts w:ascii="Arial" w:hAnsi="Arial"/>
          <w:sz w:val="18"/>
          <w:lang w:val="en-US"/>
        </w:rPr>
      </w:pPr>
      <w:r w:rsidRPr="006126B5">
        <w:rPr>
          <w:rFonts w:ascii="Arial" w:hAnsi="Arial"/>
          <w:sz w:val="18"/>
          <w:lang w:val="en-US"/>
        </w:rPr>
        <w:t>Tel.: +33 4 92 94 42 00   Fax: +33 4 93 65 47 16</w:t>
      </w:r>
    </w:p>
    <w:p w14:paraId="208B91B8" w14:textId="77777777" w:rsidR="005B525D" w:rsidRPr="006126B5" w:rsidRDefault="005B525D" w:rsidP="005B525D">
      <w:pPr>
        <w:pStyle w:val="FP"/>
        <w:framePr w:wrap="notBeside" w:vAnchor="page" w:hAnchor="page" w:x="1156" w:y="5581"/>
        <w:ind w:left="2835" w:right="2835"/>
        <w:jc w:val="center"/>
        <w:rPr>
          <w:rFonts w:ascii="Arial" w:hAnsi="Arial"/>
          <w:sz w:val="15"/>
          <w:lang w:val="en-US"/>
        </w:rPr>
      </w:pPr>
    </w:p>
    <w:p w14:paraId="2561F08D" w14:textId="77777777" w:rsidR="005B525D" w:rsidRPr="00CE6052" w:rsidRDefault="005B525D" w:rsidP="005B525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3956073F" w14:textId="77777777" w:rsidR="005B525D" w:rsidRPr="00CE6052" w:rsidRDefault="005B525D" w:rsidP="005B525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3460D44E" w14:textId="77777777" w:rsidR="005B525D" w:rsidRPr="00CE6052" w:rsidRDefault="005B525D" w:rsidP="005B525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01BD74B4" w14:textId="77777777" w:rsidR="005B525D" w:rsidRPr="00CE6052" w:rsidRDefault="005B525D" w:rsidP="005B525D">
      <w:pPr>
        <w:pStyle w:val="FP"/>
        <w:framePr w:wrap="notBeside" w:vAnchor="page" w:hAnchor="page" w:x="1156" w:y="5581"/>
        <w:ind w:left="2835" w:right="2835"/>
        <w:jc w:val="center"/>
        <w:rPr>
          <w:rFonts w:ascii="Arial" w:hAnsi="Arial"/>
          <w:sz w:val="18"/>
          <w:lang w:val="fr-FR"/>
        </w:rPr>
      </w:pPr>
    </w:p>
    <w:p w14:paraId="5C32D1FD" w14:textId="77777777" w:rsidR="005B525D" w:rsidRPr="00CE6052" w:rsidRDefault="005B525D" w:rsidP="005B525D">
      <w:pPr>
        <w:rPr>
          <w:lang w:val="fr-FR"/>
        </w:rPr>
      </w:pPr>
    </w:p>
    <w:p w14:paraId="24AEC462" w14:textId="77777777" w:rsidR="005B525D" w:rsidRPr="00CE6052" w:rsidRDefault="005B525D" w:rsidP="005B525D">
      <w:pPr>
        <w:rPr>
          <w:lang w:val="fr-FR"/>
        </w:rPr>
      </w:pPr>
    </w:p>
    <w:p w14:paraId="5FB0BC8A" w14:textId="77777777" w:rsidR="005B525D" w:rsidRPr="00055551" w:rsidRDefault="005B525D" w:rsidP="005B525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1A3DEB47" w14:textId="77777777" w:rsidR="005B525D" w:rsidRPr="00055551" w:rsidRDefault="005B525D" w:rsidP="005B525D">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5B525D">
          <w:rPr>
            <w:rStyle w:val="Hyperlink"/>
            <w:rFonts w:ascii="Arial" w:hAnsi="Arial"/>
            <w:sz w:val="18"/>
          </w:rPr>
          <w:t>http://www.etsi.org/standards-search</w:t>
        </w:r>
      </w:hyperlink>
    </w:p>
    <w:p w14:paraId="5477C0E8" w14:textId="77777777" w:rsidR="005B525D" w:rsidRPr="00055551" w:rsidRDefault="005B525D" w:rsidP="005B525D">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1307461" w14:textId="77777777" w:rsidR="005B525D" w:rsidRPr="00055551" w:rsidRDefault="005B525D" w:rsidP="005B525D">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5B525D">
          <w:rPr>
            <w:rStyle w:val="Hyperlink"/>
            <w:rFonts w:ascii="Arial" w:hAnsi="Arial" w:cs="Arial"/>
            <w:sz w:val="18"/>
          </w:rPr>
          <w:t>https://portal.etsi.org/TB/ETSIDeliverableStatus.aspx</w:t>
        </w:r>
      </w:hyperlink>
    </w:p>
    <w:p w14:paraId="0AED5687" w14:textId="77777777" w:rsidR="005B525D" w:rsidRPr="00055551" w:rsidRDefault="005B525D" w:rsidP="005B525D">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5B525D">
          <w:rPr>
            <w:rStyle w:val="Hyperlink"/>
            <w:rFonts w:ascii="Arial" w:hAnsi="Arial" w:cs="Arial"/>
            <w:sz w:val="18"/>
            <w:szCs w:val="18"/>
          </w:rPr>
          <w:t>https://portal.etsi.org/People/CommiteeSupportStaff.aspx</w:t>
        </w:r>
      </w:hyperlink>
    </w:p>
    <w:p w14:paraId="4E1D2FBD" w14:textId="77777777" w:rsidR="005B525D" w:rsidRPr="00055551" w:rsidRDefault="005B525D" w:rsidP="005B525D">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50BD566D" w14:textId="77777777" w:rsidR="005B525D" w:rsidRPr="00055551" w:rsidRDefault="005B525D" w:rsidP="005B525D">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0AA97B9A" w14:textId="77777777" w:rsidR="005B525D" w:rsidRPr="00055551" w:rsidRDefault="005B525D" w:rsidP="005B525D">
      <w:pPr>
        <w:pStyle w:val="FP"/>
        <w:framePr w:h="6890" w:hRule="exact" w:wrap="notBeside" w:vAnchor="page" w:hAnchor="page" w:x="1036" w:y="8926"/>
        <w:jc w:val="center"/>
        <w:rPr>
          <w:rFonts w:ascii="Arial" w:hAnsi="Arial" w:cs="Arial"/>
          <w:sz w:val="18"/>
        </w:rPr>
      </w:pPr>
    </w:p>
    <w:p w14:paraId="22F77AEB" w14:textId="77777777" w:rsidR="005B525D" w:rsidRPr="00055551" w:rsidRDefault="005B525D" w:rsidP="005B525D">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2016</w:t>
      </w:r>
      <w:r w:rsidRPr="00055551">
        <w:rPr>
          <w:rFonts w:ascii="Arial" w:hAnsi="Arial" w:cs="Arial"/>
          <w:sz w:val="18"/>
        </w:rPr>
        <w:t>.</w:t>
      </w:r>
    </w:p>
    <w:p w14:paraId="0B335726" w14:textId="77777777" w:rsidR="005B525D" w:rsidRPr="00055551" w:rsidRDefault="005B525D" w:rsidP="005B525D">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BA3151C" w14:textId="77777777" w:rsidR="005B525D" w:rsidRPr="00EC1DC4" w:rsidRDefault="005B525D" w:rsidP="005B525D">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67EBDAC2" w14:textId="4A6DB7E0" w:rsidR="00133541" w:rsidRPr="00DB3A6E" w:rsidRDefault="005B525D" w:rsidP="005B525D">
      <w:pPr>
        <w:pStyle w:val="TT"/>
      </w:pPr>
      <w:r w:rsidRPr="00055551">
        <w:br w:type="page"/>
      </w:r>
      <w:r w:rsidR="00133541" w:rsidRPr="00DB3A6E">
        <w:lastRenderedPageBreak/>
        <w:t>Contents</w:t>
      </w:r>
    </w:p>
    <w:p w14:paraId="64CF99F8" w14:textId="293425F5" w:rsidR="00EA706C" w:rsidRDefault="00EA706C" w:rsidP="00EA706C">
      <w:pPr>
        <w:pStyle w:val="Verzeichnis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_Toc457209053 \h </w:instrText>
      </w:r>
      <w:r>
        <w:fldChar w:fldCharType="separate"/>
      </w:r>
      <w:r>
        <w:t>7</w:t>
      </w:r>
      <w:r>
        <w:fldChar w:fldCharType="end"/>
      </w:r>
    </w:p>
    <w:p w14:paraId="0B52B183" w14:textId="77777777" w:rsidR="00EA706C" w:rsidRDefault="00EA706C" w:rsidP="00EA706C">
      <w:pPr>
        <w:pStyle w:val="Verzeichnis1"/>
        <w:rPr>
          <w:rFonts w:asciiTheme="minorHAnsi" w:eastAsiaTheme="minorEastAsia" w:hAnsiTheme="minorHAnsi" w:cstheme="minorBidi"/>
          <w:szCs w:val="22"/>
          <w:lang w:eastAsia="en-GB"/>
        </w:rPr>
      </w:pPr>
      <w:r>
        <w:t>Foreword</w:t>
      </w:r>
      <w:r>
        <w:tab/>
      </w:r>
      <w:r>
        <w:fldChar w:fldCharType="begin"/>
      </w:r>
      <w:r>
        <w:instrText xml:space="preserve"> PAGEREF _Toc457209054 \h </w:instrText>
      </w:r>
      <w:r>
        <w:fldChar w:fldCharType="separate"/>
      </w:r>
      <w:r>
        <w:t>7</w:t>
      </w:r>
      <w:r>
        <w:fldChar w:fldCharType="end"/>
      </w:r>
    </w:p>
    <w:p w14:paraId="7E70B013" w14:textId="77777777" w:rsidR="00EA706C" w:rsidRDefault="00EA706C" w:rsidP="00EA706C">
      <w:pPr>
        <w:pStyle w:val="Verzeichnis1"/>
        <w:rPr>
          <w:rFonts w:asciiTheme="minorHAnsi" w:eastAsiaTheme="minorEastAsia" w:hAnsiTheme="minorHAnsi" w:cstheme="minorBidi"/>
          <w:szCs w:val="22"/>
          <w:lang w:eastAsia="en-GB"/>
        </w:rPr>
      </w:pPr>
      <w:r>
        <w:t>Modal verbs terminology</w:t>
      </w:r>
      <w:r>
        <w:tab/>
      </w:r>
      <w:r>
        <w:fldChar w:fldCharType="begin"/>
      </w:r>
      <w:r>
        <w:instrText xml:space="preserve"> PAGEREF _Toc457209055 \h </w:instrText>
      </w:r>
      <w:r>
        <w:fldChar w:fldCharType="separate"/>
      </w:r>
      <w:r>
        <w:t>7</w:t>
      </w:r>
      <w:r>
        <w:fldChar w:fldCharType="end"/>
      </w:r>
    </w:p>
    <w:p w14:paraId="441FBFAA" w14:textId="77777777" w:rsidR="00EA706C" w:rsidRDefault="00EA706C" w:rsidP="00EA706C">
      <w:pPr>
        <w:pStyle w:val="Verzeichnis1"/>
        <w:rPr>
          <w:rFonts w:asciiTheme="minorHAnsi" w:eastAsiaTheme="minorEastAsia" w:hAnsiTheme="minorHAnsi" w:cstheme="minorBidi"/>
          <w:szCs w:val="22"/>
          <w:lang w:eastAsia="en-GB"/>
        </w:rPr>
      </w:pPr>
      <w:r>
        <w:t>1</w:t>
      </w:r>
      <w:r>
        <w:tab/>
        <w:t>Scope</w:t>
      </w:r>
      <w:r>
        <w:tab/>
      </w:r>
      <w:r>
        <w:fldChar w:fldCharType="begin"/>
      </w:r>
      <w:r>
        <w:instrText xml:space="preserve"> PAGEREF _Toc457209056 \h </w:instrText>
      </w:r>
      <w:r>
        <w:fldChar w:fldCharType="separate"/>
      </w:r>
      <w:r>
        <w:t>8</w:t>
      </w:r>
      <w:r>
        <w:fldChar w:fldCharType="end"/>
      </w:r>
    </w:p>
    <w:p w14:paraId="1108B2DB" w14:textId="77777777" w:rsidR="00EA706C" w:rsidRDefault="00EA706C" w:rsidP="00EA706C">
      <w:pPr>
        <w:pStyle w:val="Verzeichnis1"/>
        <w:rPr>
          <w:rFonts w:asciiTheme="minorHAnsi" w:eastAsiaTheme="minorEastAsia" w:hAnsiTheme="minorHAnsi" w:cstheme="minorBidi"/>
          <w:szCs w:val="22"/>
          <w:lang w:eastAsia="en-GB"/>
        </w:rPr>
      </w:pPr>
      <w:r>
        <w:t>2</w:t>
      </w:r>
      <w:r>
        <w:tab/>
        <w:t>References</w:t>
      </w:r>
      <w:r>
        <w:tab/>
      </w:r>
      <w:r>
        <w:fldChar w:fldCharType="begin"/>
      </w:r>
      <w:r>
        <w:instrText xml:space="preserve"> PAGEREF _Toc457209057 \h </w:instrText>
      </w:r>
      <w:r>
        <w:fldChar w:fldCharType="separate"/>
      </w:r>
      <w:r>
        <w:t>8</w:t>
      </w:r>
      <w:r>
        <w:fldChar w:fldCharType="end"/>
      </w:r>
    </w:p>
    <w:p w14:paraId="15C223B9" w14:textId="77777777" w:rsidR="00EA706C" w:rsidRDefault="00EA706C" w:rsidP="00EA706C">
      <w:pPr>
        <w:pStyle w:val="Verzeichnis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_Toc457209058 \h </w:instrText>
      </w:r>
      <w:r>
        <w:fldChar w:fldCharType="separate"/>
      </w:r>
      <w:r>
        <w:t>8</w:t>
      </w:r>
      <w:r>
        <w:fldChar w:fldCharType="end"/>
      </w:r>
    </w:p>
    <w:p w14:paraId="53E13178" w14:textId="77777777" w:rsidR="00EA706C" w:rsidRDefault="00EA706C" w:rsidP="00EA706C">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_Toc457209059 \h </w:instrText>
      </w:r>
      <w:r>
        <w:fldChar w:fldCharType="separate"/>
      </w:r>
      <w:r>
        <w:t>9</w:t>
      </w:r>
      <w:r>
        <w:fldChar w:fldCharType="end"/>
      </w:r>
    </w:p>
    <w:p w14:paraId="0133AA74" w14:textId="77777777" w:rsidR="00EA706C" w:rsidRDefault="00EA706C" w:rsidP="00EA706C">
      <w:pPr>
        <w:pStyle w:val="Verzeichnis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_Toc457209060 \h </w:instrText>
      </w:r>
      <w:r>
        <w:fldChar w:fldCharType="separate"/>
      </w:r>
      <w:r>
        <w:t>9</w:t>
      </w:r>
      <w:r>
        <w:fldChar w:fldCharType="end"/>
      </w:r>
    </w:p>
    <w:p w14:paraId="361EE029" w14:textId="77777777" w:rsidR="00EA706C" w:rsidRDefault="00EA706C" w:rsidP="00EA706C">
      <w:pPr>
        <w:pStyle w:val="Verzeichnis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_Toc457209061 \h </w:instrText>
      </w:r>
      <w:r>
        <w:fldChar w:fldCharType="separate"/>
      </w:r>
      <w:r>
        <w:t>9</w:t>
      </w:r>
      <w:r>
        <w:fldChar w:fldCharType="end"/>
      </w:r>
    </w:p>
    <w:p w14:paraId="598A4B54" w14:textId="77777777" w:rsidR="00EA706C" w:rsidRDefault="00EA706C" w:rsidP="00EA706C">
      <w:pPr>
        <w:pStyle w:val="Verzeichnis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_Toc457209062 \h </w:instrText>
      </w:r>
      <w:r>
        <w:fldChar w:fldCharType="separate"/>
      </w:r>
      <w:r>
        <w:t>10</w:t>
      </w:r>
      <w:r>
        <w:fldChar w:fldCharType="end"/>
      </w:r>
    </w:p>
    <w:p w14:paraId="2978B0EE" w14:textId="77777777" w:rsidR="00EA706C" w:rsidRDefault="00EA706C" w:rsidP="00EA706C">
      <w:pPr>
        <w:pStyle w:val="Verzeichnis1"/>
        <w:rPr>
          <w:rFonts w:asciiTheme="minorHAnsi" w:eastAsiaTheme="minorEastAsia" w:hAnsiTheme="minorHAnsi" w:cstheme="minorBidi"/>
          <w:szCs w:val="22"/>
          <w:lang w:eastAsia="en-GB"/>
        </w:rPr>
      </w:pPr>
      <w:r>
        <w:t>4</w:t>
      </w:r>
      <w:r>
        <w:tab/>
        <w:t>Introduction</w:t>
      </w:r>
      <w:r>
        <w:tab/>
      </w:r>
      <w:r>
        <w:fldChar w:fldCharType="begin"/>
      </w:r>
      <w:r>
        <w:instrText xml:space="preserve"> PAGEREF _Toc457209063 \h </w:instrText>
      </w:r>
      <w:r>
        <w:fldChar w:fldCharType="separate"/>
      </w:r>
      <w:r>
        <w:t>10</w:t>
      </w:r>
      <w:r>
        <w:fldChar w:fldCharType="end"/>
      </w:r>
    </w:p>
    <w:p w14:paraId="16286504" w14:textId="77777777" w:rsidR="00EA706C" w:rsidRDefault="00EA706C" w:rsidP="00EA706C">
      <w:pPr>
        <w:pStyle w:val="Verzeichnis1"/>
        <w:rPr>
          <w:rFonts w:asciiTheme="minorHAnsi" w:eastAsiaTheme="minorEastAsia" w:hAnsiTheme="minorHAnsi" w:cstheme="minorBidi"/>
          <w:szCs w:val="22"/>
          <w:lang w:eastAsia="en-GB"/>
        </w:rPr>
      </w:pPr>
      <w:r>
        <w:t>5</w:t>
      </w:r>
      <w:r>
        <w:tab/>
        <w:t>Mapping XML Schemas</w:t>
      </w:r>
      <w:r>
        <w:tab/>
      </w:r>
      <w:r>
        <w:fldChar w:fldCharType="begin"/>
      </w:r>
      <w:r>
        <w:instrText xml:space="preserve"> PAGEREF _Toc457209064 \h </w:instrText>
      </w:r>
      <w:r>
        <w:fldChar w:fldCharType="separate"/>
      </w:r>
      <w:r>
        <w:t>11</w:t>
      </w:r>
      <w:r>
        <w:fldChar w:fldCharType="end"/>
      </w:r>
    </w:p>
    <w:p w14:paraId="26B81A07" w14:textId="77777777" w:rsidR="00EA706C" w:rsidRDefault="00EA706C" w:rsidP="00EA706C">
      <w:pPr>
        <w:pStyle w:val="Verzeichnis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_Toc457209065 \h </w:instrText>
      </w:r>
      <w:r>
        <w:fldChar w:fldCharType="separate"/>
      </w:r>
      <w:r>
        <w:t>11</w:t>
      </w:r>
      <w:r>
        <w:fldChar w:fldCharType="end"/>
      </w:r>
    </w:p>
    <w:p w14:paraId="7FCB54A2" w14:textId="77777777" w:rsidR="00EA706C" w:rsidRDefault="00EA706C" w:rsidP="00EA706C">
      <w:pPr>
        <w:pStyle w:val="Verzeichnis2"/>
        <w:rPr>
          <w:rFonts w:asciiTheme="minorHAnsi" w:eastAsiaTheme="minorEastAsia" w:hAnsiTheme="minorHAnsi" w:cstheme="minorBidi"/>
          <w:sz w:val="22"/>
          <w:szCs w:val="22"/>
          <w:lang w:eastAsia="en-GB"/>
        </w:rPr>
      </w:pPr>
      <w:r>
        <w:t>5.1</w:t>
      </w:r>
      <w:r>
        <w:tab/>
        <w:t>Namespaces and document references</w:t>
      </w:r>
      <w:r>
        <w:tab/>
      </w:r>
      <w:r>
        <w:fldChar w:fldCharType="begin"/>
      </w:r>
      <w:r>
        <w:instrText xml:space="preserve"> PAGEREF _Toc457209066 \h </w:instrText>
      </w:r>
      <w:r>
        <w:fldChar w:fldCharType="separate"/>
      </w:r>
      <w:r>
        <w:t>12</w:t>
      </w:r>
      <w:r>
        <w:fldChar w:fldCharType="end"/>
      </w:r>
    </w:p>
    <w:p w14:paraId="367ABFBE" w14:textId="77777777" w:rsidR="00EA706C" w:rsidRDefault="00EA706C" w:rsidP="00EA706C">
      <w:pPr>
        <w:pStyle w:val="Verzeichnis3"/>
        <w:rPr>
          <w:rFonts w:asciiTheme="minorHAnsi" w:eastAsiaTheme="minorEastAsia" w:hAnsiTheme="minorHAnsi" w:cstheme="minorBidi"/>
          <w:sz w:val="22"/>
          <w:szCs w:val="22"/>
          <w:lang w:eastAsia="en-GB"/>
        </w:rPr>
      </w:pPr>
      <w:r>
        <w:t>5.1.1</w:t>
      </w:r>
      <w:r>
        <w:tab/>
        <w:t>Namespaces</w:t>
      </w:r>
      <w:r>
        <w:tab/>
      </w:r>
      <w:r>
        <w:fldChar w:fldCharType="begin"/>
      </w:r>
      <w:r>
        <w:instrText xml:space="preserve"> PAGEREF _Toc457209067 \h </w:instrText>
      </w:r>
      <w:r>
        <w:fldChar w:fldCharType="separate"/>
      </w:r>
      <w:r>
        <w:t>12</w:t>
      </w:r>
      <w:r>
        <w:fldChar w:fldCharType="end"/>
      </w:r>
    </w:p>
    <w:p w14:paraId="1E1A9D4A" w14:textId="77777777" w:rsidR="00EA706C" w:rsidRDefault="00EA706C" w:rsidP="00EA706C">
      <w:pPr>
        <w:pStyle w:val="Verzeichnis3"/>
        <w:rPr>
          <w:rFonts w:asciiTheme="minorHAnsi" w:eastAsiaTheme="minorEastAsia" w:hAnsiTheme="minorHAnsi" w:cstheme="minorBidi"/>
          <w:sz w:val="22"/>
          <w:szCs w:val="22"/>
          <w:lang w:eastAsia="en-GB"/>
        </w:rPr>
      </w:pPr>
      <w:r>
        <w:t>5.1.2</w:t>
      </w:r>
      <w:r>
        <w:tab/>
        <w:t>Includes</w:t>
      </w:r>
      <w:r>
        <w:tab/>
      </w:r>
      <w:r>
        <w:fldChar w:fldCharType="begin"/>
      </w:r>
      <w:r>
        <w:instrText xml:space="preserve"> PAGEREF _Toc457209068 \h </w:instrText>
      </w:r>
      <w:r>
        <w:fldChar w:fldCharType="separate"/>
      </w:r>
      <w:r>
        <w:t>13</w:t>
      </w:r>
      <w:r>
        <w:fldChar w:fldCharType="end"/>
      </w:r>
    </w:p>
    <w:p w14:paraId="7E10DB5F" w14:textId="77777777" w:rsidR="00EA706C" w:rsidRDefault="00EA706C" w:rsidP="00EA706C">
      <w:pPr>
        <w:pStyle w:val="Verzeichnis3"/>
        <w:rPr>
          <w:rFonts w:asciiTheme="minorHAnsi" w:eastAsiaTheme="minorEastAsia" w:hAnsiTheme="minorHAnsi" w:cstheme="minorBidi"/>
          <w:sz w:val="22"/>
          <w:szCs w:val="22"/>
          <w:lang w:eastAsia="en-GB"/>
        </w:rPr>
      </w:pPr>
      <w:r>
        <w:t>5.1.3</w:t>
      </w:r>
      <w:r>
        <w:tab/>
        <w:t>Imports</w:t>
      </w:r>
      <w:r>
        <w:tab/>
      </w:r>
      <w:r>
        <w:fldChar w:fldCharType="begin"/>
      </w:r>
      <w:r>
        <w:instrText xml:space="preserve"> PAGEREF _Toc457209069 \h </w:instrText>
      </w:r>
      <w:r>
        <w:fldChar w:fldCharType="separate"/>
      </w:r>
      <w:r>
        <w:t>14</w:t>
      </w:r>
      <w:r>
        <w:fldChar w:fldCharType="end"/>
      </w:r>
    </w:p>
    <w:p w14:paraId="67BCD441" w14:textId="77777777" w:rsidR="00EA706C" w:rsidRDefault="00EA706C" w:rsidP="00EA706C">
      <w:pPr>
        <w:pStyle w:val="Verzeichnis3"/>
        <w:rPr>
          <w:rFonts w:asciiTheme="minorHAnsi" w:eastAsiaTheme="minorEastAsia" w:hAnsiTheme="minorHAnsi" w:cstheme="minorBidi"/>
          <w:sz w:val="22"/>
          <w:szCs w:val="22"/>
          <w:lang w:eastAsia="en-GB"/>
        </w:rPr>
      </w:pPr>
      <w:r>
        <w:t>5.1.4</w:t>
      </w:r>
      <w:r>
        <w:tab/>
        <w:t>Attributes of the XSD schema element</w:t>
      </w:r>
      <w:r>
        <w:tab/>
      </w:r>
      <w:r>
        <w:fldChar w:fldCharType="begin"/>
      </w:r>
      <w:r>
        <w:instrText xml:space="preserve"> PAGEREF _Toc457209070 \h </w:instrText>
      </w:r>
      <w:r>
        <w:fldChar w:fldCharType="separate"/>
      </w:r>
      <w:r>
        <w:t>14</w:t>
      </w:r>
      <w:r>
        <w:fldChar w:fldCharType="end"/>
      </w:r>
    </w:p>
    <w:p w14:paraId="5227AE7C" w14:textId="77777777" w:rsidR="00EA706C" w:rsidRDefault="00EA706C" w:rsidP="00EA706C">
      <w:pPr>
        <w:pStyle w:val="Verzeichnis3"/>
        <w:rPr>
          <w:rFonts w:asciiTheme="minorHAnsi" w:eastAsiaTheme="minorEastAsia" w:hAnsiTheme="minorHAnsi" w:cstheme="minorBidi"/>
          <w:sz w:val="22"/>
          <w:szCs w:val="22"/>
          <w:lang w:eastAsia="en-GB"/>
        </w:rPr>
      </w:pPr>
      <w:r w:rsidRPr="005D46D7">
        <w:rPr>
          <w:rFonts w:eastAsia="Arial Unicode MS"/>
        </w:rPr>
        <w:t>5.1.5</w:t>
      </w:r>
      <w:r w:rsidRPr="005D46D7">
        <w:rPr>
          <w:rFonts w:eastAsia="Arial Unicode MS"/>
        </w:rPr>
        <w:tab/>
        <w:t>The control namespace</w:t>
      </w:r>
      <w:r>
        <w:tab/>
      </w:r>
      <w:r>
        <w:fldChar w:fldCharType="begin"/>
      </w:r>
      <w:r>
        <w:instrText xml:space="preserve"> PAGEREF _Toc457209071 \h </w:instrText>
      </w:r>
      <w:r>
        <w:fldChar w:fldCharType="separate"/>
      </w:r>
      <w:r>
        <w:t>15</w:t>
      </w:r>
      <w:r>
        <w:fldChar w:fldCharType="end"/>
      </w:r>
    </w:p>
    <w:p w14:paraId="575DA1F6" w14:textId="77777777" w:rsidR="00EA706C" w:rsidRDefault="00EA706C" w:rsidP="00EA706C">
      <w:pPr>
        <w:pStyle w:val="Verzeichnis2"/>
        <w:rPr>
          <w:rFonts w:asciiTheme="minorHAnsi" w:eastAsiaTheme="minorEastAsia" w:hAnsiTheme="minorHAnsi" w:cstheme="minorBidi"/>
          <w:sz w:val="22"/>
          <w:szCs w:val="22"/>
          <w:lang w:eastAsia="en-GB"/>
        </w:rPr>
      </w:pPr>
      <w:r>
        <w:t>5.2</w:t>
      </w:r>
      <w:r>
        <w:tab/>
        <w:t>Name conversion</w:t>
      </w:r>
      <w:r>
        <w:tab/>
      </w:r>
      <w:r>
        <w:fldChar w:fldCharType="begin"/>
      </w:r>
      <w:r>
        <w:instrText xml:space="preserve"> PAGEREF _Toc457209072 \h </w:instrText>
      </w:r>
      <w:r>
        <w:fldChar w:fldCharType="separate"/>
      </w:r>
      <w:r>
        <w:t>16</w:t>
      </w:r>
      <w:r>
        <w:fldChar w:fldCharType="end"/>
      </w:r>
    </w:p>
    <w:p w14:paraId="3E1B4F2E" w14:textId="77777777" w:rsidR="00EA706C" w:rsidRDefault="00EA706C" w:rsidP="00EA706C">
      <w:pPr>
        <w:pStyle w:val="Verzeichnis3"/>
        <w:rPr>
          <w:rFonts w:asciiTheme="minorHAnsi" w:eastAsiaTheme="minorEastAsia" w:hAnsiTheme="minorHAnsi" w:cstheme="minorBidi"/>
          <w:sz w:val="22"/>
          <w:szCs w:val="22"/>
          <w:lang w:eastAsia="en-GB"/>
        </w:rPr>
      </w:pPr>
      <w:r>
        <w:t>5.2.1</w:t>
      </w:r>
      <w:r>
        <w:tab/>
        <w:t>General</w:t>
      </w:r>
      <w:r>
        <w:tab/>
      </w:r>
      <w:r>
        <w:fldChar w:fldCharType="begin"/>
      </w:r>
      <w:r>
        <w:instrText xml:space="preserve"> PAGEREF _Toc457209073 \h </w:instrText>
      </w:r>
      <w:r>
        <w:fldChar w:fldCharType="separate"/>
      </w:r>
      <w:r>
        <w:t>16</w:t>
      </w:r>
      <w:r>
        <w:fldChar w:fldCharType="end"/>
      </w:r>
    </w:p>
    <w:p w14:paraId="38B9785F" w14:textId="77777777" w:rsidR="00EA706C" w:rsidRDefault="00EA706C" w:rsidP="00EA706C">
      <w:pPr>
        <w:pStyle w:val="Verzeichnis3"/>
        <w:rPr>
          <w:rFonts w:asciiTheme="minorHAnsi" w:eastAsiaTheme="minorEastAsia" w:hAnsiTheme="minorHAnsi" w:cstheme="minorBidi"/>
          <w:sz w:val="22"/>
          <w:szCs w:val="22"/>
          <w:lang w:eastAsia="en-GB"/>
        </w:rPr>
      </w:pPr>
      <w:r>
        <w:t>5.2.2</w:t>
      </w:r>
      <w:r>
        <w:tab/>
        <w:t>Name conversion rules</w:t>
      </w:r>
      <w:r>
        <w:tab/>
      </w:r>
      <w:r>
        <w:fldChar w:fldCharType="begin"/>
      </w:r>
      <w:r>
        <w:instrText xml:space="preserve"> PAGEREF _Toc457209074 \h </w:instrText>
      </w:r>
      <w:r>
        <w:fldChar w:fldCharType="separate"/>
      </w:r>
      <w:r>
        <w:t>16</w:t>
      </w:r>
      <w:r>
        <w:fldChar w:fldCharType="end"/>
      </w:r>
    </w:p>
    <w:p w14:paraId="3E4B9420" w14:textId="77777777" w:rsidR="00EA706C" w:rsidRDefault="00EA706C" w:rsidP="00EA706C">
      <w:pPr>
        <w:pStyle w:val="Verzeichnis3"/>
        <w:rPr>
          <w:rFonts w:asciiTheme="minorHAnsi" w:eastAsiaTheme="minorEastAsia" w:hAnsiTheme="minorHAnsi" w:cstheme="minorBidi"/>
          <w:sz w:val="22"/>
          <w:szCs w:val="22"/>
          <w:lang w:eastAsia="en-GB"/>
        </w:rPr>
      </w:pPr>
      <w:r>
        <w:t>5.2.3</w:t>
      </w:r>
      <w:r>
        <w:tab/>
        <w:t>Order of the mapping</w:t>
      </w:r>
      <w:r>
        <w:tab/>
      </w:r>
      <w:r>
        <w:fldChar w:fldCharType="begin"/>
      </w:r>
      <w:r>
        <w:instrText xml:space="preserve"> PAGEREF _Toc457209075 \h </w:instrText>
      </w:r>
      <w:r>
        <w:fldChar w:fldCharType="separate"/>
      </w:r>
      <w:r>
        <w:t>21</w:t>
      </w:r>
      <w:r>
        <w:fldChar w:fldCharType="end"/>
      </w:r>
    </w:p>
    <w:p w14:paraId="747E71A1" w14:textId="77777777" w:rsidR="00EA706C" w:rsidRDefault="00EA706C" w:rsidP="00EA706C">
      <w:pPr>
        <w:pStyle w:val="Verzeichnis2"/>
        <w:rPr>
          <w:rFonts w:asciiTheme="minorHAnsi" w:eastAsiaTheme="minorEastAsia" w:hAnsiTheme="minorHAnsi" w:cstheme="minorBidi"/>
          <w:sz w:val="22"/>
          <w:szCs w:val="22"/>
          <w:lang w:eastAsia="en-GB"/>
        </w:rPr>
      </w:pPr>
      <w:r>
        <w:t>5.3</w:t>
      </w:r>
      <w:r>
        <w:tab/>
        <w:t>Mapping of XSD schema components</w:t>
      </w:r>
      <w:r>
        <w:tab/>
      </w:r>
      <w:r>
        <w:fldChar w:fldCharType="begin"/>
      </w:r>
      <w:r>
        <w:instrText xml:space="preserve"> PAGEREF _Toc457209076 \h </w:instrText>
      </w:r>
      <w:r>
        <w:fldChar w:fldCharType="separate"/>
      </w:r>
      <w:r>
        <w:t>22</w:t>
      </w:r>
      <w:r>
        <w:fldChar w:fldCharType="end"/>
      </w:r>
    </w:p>
    <w:p w14:paraId="31DA1DCF" w14:textId="77777777" w:rsidR="00EA706C" w:rsidRDefault="00EA706C" w:rsidP="00EA706C">
      <w:pPr>
        <w:pStyle w:val="Verzeichnis2"/>
        <w:rPr>
          <w:rFonts w:asciiTheme="minorHAnsi" w:eastAsiaTheme="minorEastAsia" w:hAnsiTheme="minorHAnsi" w:cstheme="minorBidi"/>
          <w:sz w:val="22"/>
          <w:szCs w:val="22"/>
          <w:lang w:eastAsia="en-GB"/>
        </w:rPr>
      </w:pPr>
      <w:r>
        <w:t>5.4</w:t>
      </w:r>
      <w:r>
        <w:tab/>
        <w:t>Unsupported features</w:t>
      </w:r>
      <w:r>
        <w:tab/>
      </w:r>
      <w:r>
        <w:fldChar w:fldCharType="begin"/>
      </w:r>
      <w:r>
        <w:instrText xml:space="preserve"> PAGEREF _Toc457209077 \h </w:instrText>
      </w:r>
      <w:r>
        <w:fldChar w:fldCharType="separate"/>
      </w:r>
      <w:r>
        <w:t>22</w:t>
      </w:r>
      <w:r>
        <w:fldChar w:fldCharType="end"/>
      </w:r>
    </w:p>
    <w:p w14:paraId="17B64C78" w14:textId="77777777" w:rsidR="00EA706C" w:rsidRDefault="00EA706C" w:rsidP="00EA706C">
      <w:pPr>
        <w:pStyle w:val="Verzeichnis2"/>
        <w:rPr>
          <w:rFonts w:asciiTheme="minorHAnsi" w:eastAsiaTheme="minorEastAsia" w:hAnsiTheme="minorHAnsi" w:cstheme="minorBidi"/>
          <w:sz w:val="22"/>
          <w:szCs w:val="22"/>
          <w:lang w:eastAsia="en-GB"/>
        </w:rPr>
      </w:pPr>
      <w:r>
        <w:t>5.5</w:t>
      </w:r>
      <w:r>
        <w:tab/>
        <w:t>Conformance and compatibility</w:t>
      </w:r>
      <w:r>
        <w:tab/>
      </w:r>
      <w:r>
        <w:fldChar w:fldCharType="begin"/>
      </w:r>
      <w:r>
        <w:instrText xml:space="preserve"> PAGEREF _Toc457209078 \h </w:instrText>
      </w:r>
      <w:r>
        <w:fldChar w:fldCharType="separate"/>
      </w:r>
      <w:r>
        <w:t>23</w:t>
      </w:r>
      <w:r>
        <w:fldChar w:fldCharType="end"/>
      </w:r>
    </w:p>
    <w:p w14:paraId="47A048E5" w14:textId="77777777" w:rsidR="00EA706C" w:rsidRDefault="00EA706C" w:rsidP="00EA706C">
      <w:pPr>
        <w:pStyle w:val="Verzeichnis1"/>
        <w:rPr>
          <w:rFonts w:asciiTheme="minorHAnsi" w:eastAsiaTheme="minorEastAsia" w:hAnsiTheme="minorHAnsi" w:cstheme="minorBidi"/>
          <w:szCs w:val="22"/>
          <w:lang w:eastAsia="en-GB"/>
        </w:rPr>
      </w:pPr>
      <w:r>
        <w:t>6</w:t>
      </w:r>
      <w:r>
        <w:tab/>
        <w:t>Built-in data types</w:t>
      </w:r>
      <w:r>
        <w:tab/>
      </w:r>
      <w:r>
        <w:fldChar w:fldCharType="begin"/>
      </w:r>
      <w:r>
        <w:instrText xml:space="preserve"> PAGEREF _Toc457209079 \h </w:instrText>
      </w:r>
      <w:r>
        <w:fldChar w:fldCharType="separate"/>
      </w:r>
      <w:r>
        <w:t>23</w:t>
      </w:r>
      <w:r>
        <w:fldChar w:fldCharType="end"/>
      </w:r>
    </w:p>
    <w:p w14:paraId="6B1966F6" w14:textId="77777777" w:rsidR="00EA706C" w:rsidRDefault="00EA706C" w:rsidP="00EA706C">
      <w:pPr>
        <w:pStyle w:val="Verzeichnis2"/>
        <w:rPr>
          <w:rFonts w:asciiTheme="minorHAnsi" w:eastAsiaTheme="minorEastAsia" w:hAnsiTheme="minorHAnsi" w:cstheme="minorBidi"/>
          <w:sz w:val="22"/>
          <w:szCs w:val="22"/>
          <w:lang w:eastAsia="en-GB"/>
        </w:rPr>
      </w:pPr>
      <w:r>
        <w:t>6.0</w:t>
      </w:r>
      <w:r>
        <w:tab/>
        <w:t>General</w:t>
      </w:r>
      <w:r>
        <w:tab/>
      </w:r>
      <w:r>
        <w:fldChar w:fldCharType="begin"/>
      </w:r>
      <w:r>
        <w:instrText xml:space="preserve"> PAGEREF _Toc457209080 \h </w:instrText>
      </w:r>
      <w:r>
        <w:fldChar w:fldCharType="separate"/>
      </w:r>
      <w:r>
        <w:t>23</w:t>
      </w:r>
      <w:r>
        <w:fldChar w:fldCharType="end"/>
      </w:r>
    </w:p>
    <w:p w14:paraId="488FC92D" w14:textId="77777777" w:rsidR="00EA706C" w:rsidRDefault="00EA706C" w:rsidP="00EA706C">
      <w:pPr>
        <w:pStyle w:val="Verzeichnis2"/>
        <w:rPr>
          <w:rFonts w:asciiTheme="minorHAnsi" w:eastAsiaTheme="minorEastAsia" w:hAnsiTheme="minorHAnsi" w:cstheme="minorBidi"/>
          <w:sz w:val="22"/>
          <w:szCs w:val="22"/>
          <w:lang w:eastAsia="en-GB"/>
        </w:rPr>
      </w:pPr>
      <w:r>
        <w:t>6.1</w:t>
      </w:r>
      <w:r>
        <w:tab/>
        <w:t>Mapping of facets</w:t>
      </w:r>
      <w:r>
        <w:tab/>
      </w:r>
      <w:r>
        <w:fldChar w:fldCharType="begin"/>
      </w:r>
      <w:r>
        <w:instrText xml:space="preserve"> PAGEREF _Toc457209081 \h </w:instrText>
      </w:r>
      <w:r>
        <w:fldChar w:fldCharType="separate"/>
      </w:r>
      <w:r>
        <w:t>23</w:t>
      </w:r>
      <w:r>
        <w:fldChar w:fldCharType="end"/>
      </w:r>
    </w:p>
    <w:p w14:paraId="4F25AD12" w14:textId="77777777" w:rsidR="00EA706C" w:rsidRDefault="00EA706C" w:rsidP="00EA706C">
      <w:pPr>
        <w:pStyle w:val="Verzeichnis3"/>
        <w:rPr>
          <w:rFonts w:asciiTheme="minorHAnsi" w:eastAsiaTheme="minorEastAsia" w:hAnsiTheme="minorHAnsi" w:cstheme="minorBidi"/>
          <w:sz w:val="22"/>
          <w:szCs w:val="22"/>
          <w:lang w:eastAsia="en-GB"/>
        </w:rPr>
      </w:pPr>
      <w:r>
        <w:t>6.1.0</w:t>
      </w:r>
      <w:r>
        <w:tab/>
        <w:t>General</w:t>
      </w:r>
      <w:r>
        <w:tab/>
      </w:r>
      <w:r>
        <w:fldChar w:fldCharType="begin"/>
      </w:r>
      <w:r>
        <w:instrText xml:space="preserve"> PAGEREF _Toc457209082 \h </w:instrText>
      </w:r>
      <w:r>
        <w:fldChar w:fldCharType="separate"/>
      </w:r>
      <w:r>
        <w:t>23</w:t>
      </w:r>
      <w:r>
        <w:fldChar w:fldCharType="end"/>
      </w:r>
    </w:p>
    <w:p w14:paraId="736D70B0" w14:textId="77777777" w:rsidR="00EA706C" w:rsidRDefault="00EA706C" w:rsidP="00EA706C">
      <w:pPr>
        <w:pStyle w:val="Verzeichnis3"/>
        <w:rPr>
          <w:rFonts w:asciiTheme="minorHAnsi" w:eastAsiaTheme="minorEastAsia" w:hAnsiTheme="minorHAnsi" w:cstheme="minorBidi"/>
          <w:sz w:val="22"/>
          <w:szCs w:val="22"/>
          <w:lang w:eastAsia="en-GB"/>
        </w:rPr>
      </w:pPr>
      <w:r>
        <w:t>6.1.1</w:t>
      </w:r>
      <w:r>
        <w:tab/>
        <w:t>Length</w:t>
      </w:r>
      <w:r>
        <w:tab/>
      </w:r>
      <w:r>
        <w:fldChar w:fldCharType="begin"/>
      </w:r>
      <w:r>
        <w:instrText xml:space="preserve"> PAGEREF _Toc457209083 \h </w:instrText>
      </w:r>
      <w:r>
        <w:fldChar w:fldCharType="separate"/>
      </w:r>
      <w:r>
        <w:t>24</w:t>
      </w:r>
      <w:r>
        <w:fldChar w:fldCharType="end"/>
      </w:r>
    </w:p>
    <w:p w14:paraId="48891862" w14:textId="77777777" w:rsidR="00EA706C" w:rsidRDefault="00EA706C" w:rsidP="00EA706C">
      <w:pPr>
        <w:pStyle w:val="Verzeichnis3"/>
        <w:rPr>
          <w:rFonts w:asciiTheme="minorHAnsi" w:eastAsiaTheme="minorEastAsia" w:hAnsiTheme="minorHAnsi" w:cstheme="minorBidi"/>
          <w:sz w:val="22"/>
          <w:szCs w:val="22"/>
          <w:lang w:eastAsia="en-GB"/>
        </w:rPr>
      </w:pPr>
      <w:r>
        <w:t>6.1.2</w:t>
      </w:r>
      <w:r>
        <w:tab/>
        <w:t>MinLength</w:t>
      </w:r>
      <w:r>
        <w:tab/>
      </w:r>
      <w:r>
        <w:fldChar w:fldCharType="begin"/>
      </w:r>
      <w:r>
        <w:instrText xml:space="preserve"> PAGEREF _Toc457209084 \h </w:instrText>
      </w:r>
      <w:r>
        <w:fldChar w:fldCharType="separate"/>
      </w:r>
      <w:r>
        <w:t>24</w:t>
      </w:r>
      <w:r>
        <w:fldChar w:fldCharType="end"/>
      </w:r>
    </w:p>
    <w:p w14:paraId="4E793899" w14:textId="77777777" w:rsidR="00EA706C" w:rsidRDefault="00EA706C" w:rsidP="00EA706C">
      <w:pPr>
        <w:pStyle w:val="Verzeichnis3"/>
        <w:rPr>
          <w:rFonts w:asciiTheme="minorHAnsi" w:eastAsiaTheme="minorEastAsia" w:hAnsiTheme="minorHAnsi" w:cstheme="minorBidi"/>
          <w:sz w:val="22"/>
          <w:szCs w:val="22"/>
          <w:lang w:eastAsia="en-GB"/>
        </w:rPr>
      </w:pPr>
      <w:r>
        <w:t>6.1.3</w:t>
      </w:r>
      <w:r>
        <w:tab/>
        <w:t>MaxLength</w:t>
      </w:r>
      <w:r>
        <w:tab/>
      </w:r>
      <w:r>
        <w:fldChar w:fldCharType="begin"/>
      </w:r>
      <w:r>
        <w:instrText xml:space="preserve"> PAGEREF _Toc457209085 \h </w:instrText>
      </w:r>
      <w:r>
        <w:fldChar w:fldCharType="separate"/>
      </w:r>
      <w:r>
        <w:t>25</w:t>
      </w:r>
      <w:r>
        <w:fldChar w:fldCharType="end"/>
      </w:r>
    </w:p>
    <w:p w14:paraId="1B7D2CFC" w14:textId="77777777" w:rsidR="00EA706C" w:rsidRDefault="00EA706C" w:rsidP="00EA706C">
      <w:pPr>
        <w:pStyle w:val="Verzeichnis3"/>
        <w:rPr>
          <w:rFonts w:asciiTheme="minorHAnsi" w:eastAsiaTheme="minorEastAsia" w:hAnsiTheme="minorHAnsi" w:cstheme="minorBidi"/>
          <w:sz w:val="22"/>
          <w:szCs w:val="22"/>
          <w:lang w:eastAsia="en-GB"/>
        </w:rPr>
      </w:pPr>
      <w:r>
        <w:t>6.1.4</w:t>
      </w:r>
      <w:r>
        <w:tab/>
        <w:t>Pattern</w:t>
      </w:r>
      <w:r>
        <w:tab/>
      </w:r>
      <w:r>
        <w:fldChar w:fldCharType="begin"/>
      </w:r>
      <w:r>
        <w:instrText xml:space="preserve"> PAGEREF _Toc457209086 \h </w:instrText>
      </w:r>
      <w:r>
        <w:fldChar w:fldCharType="separate"/>
      </w:r>
      <w:r>
        <w:t>25</w:t>
      </w:r>
      <w:r>
        <w:fldChar w:fldCharType="end"/>
      </w:r>
    </w:p>
    <w:p w14:paraId="2C338C80" w14:textId="77777777" w:rsidR="00EA706C" w:rsidRDefault="00EA706C" w:rsidP="00EA706C">
      <w:pPr>
        <w:pStyle w:val="Verzeichnis3"/>
        <w:rPr>
          <w:rFonts w:asciiTheme="minorHAnsi" w:eastAsiaTheme="minorEastAsia" w:hAnsiTheme="minorHAnsi" w:cstheme="minorBidi"/>
          <w:sz w:val="22"/>
          <w:szCs w:val="22"/>
          <w:lang w:eastAsia="en-GB"/>
        </w:rPr>
      </w:pPr>
      <w:r>
        <w:t>6.1.5</w:t>
      </w:r>
      <w:r>
        <w:tab/>
        <w:t>Enumeration</w:t>
      </w:r>
      <w:r>
        <w:tab/>
      </w:r>
      <w:r>
        <w:fldChar w:fldCharType="begin"/>
      </w:r>
      <w:r>
        <w:instrText xml:space="preserve"> PAGEREF _Toc457209087 \h </w:instrText>
      </w:r>
      <w:r>
        <w:fldChar w:fldCharType="separate"/>
      </w:r>
      <w:r>
        <w:t>26</w:t>
      </w:r>
      <w:r>
        <w:fldChar w:fldCharType="end"/>
      </w:r>
    </w:p>
    <w:p w14:paraId="50A1D2E1" w14:textId="77777777" w:rsidR="00EA706C" w:rsidRDefault="00EA706C" w:rsidP="00EA706C">
      <w:pPr>
        <w:pStyle w:val="Verzeichnis3"/>
        <w:rPr>
          <w:rFonts w:asciiTheme="minorHAnsi" w:eastAsiaTheme="minorEastAsia" w:hAnsiTheme="minorHAnsi" w:cstheme="minorBidi"/>
          <w:sz w:val="22"/>
          <w:szCs w:val="22"/>
          <w:lang w:eastAsia="en-GB"/>
        </w:rPr>
      </w:pPr>
      <w:r>
        <w:t>6.1.6</w:t>
      </w:r>
      <w:r>
        <w:tab/>
        <w:t>WhiteSpace</w:t>
      </w:r>
      <w:r>
        <w:tab/>
      </w:r>
      <w:r>
        <w:fldChar w:fldCharType="begin"/>
      </w:r>
      <w:r>
        <w:instrText xml:space="preserve"> PAGEREF _Toc457209088 \h </w:instrText>
      </w:r>
      <w:r>
        <w:fldChar w:fldCharType="separate"/>
      </w:r>
      <w:r>
        <w:t>29</w:t>
      </w:r>
      <w:r>
        <w:fldChar w:fldCharType="end"/>
      </w:r>
    </w:p>
    <w:p w14:paraId="6B23ED68" w14:textId="77777777" w:rsidR="00EA706C" w:rsidRDefault="00EA706C" w:rsidP="00EA706C">
      <w:pPr>
        <w:pStyle w:val="Verzeichnis3"/>
        <w:rPr>
          <w:rFonts w:asciiTheme="minorHAnsi" w:eastAsiaTheme="minorEastAsia" w:hAnsiTheme="minorHAnsi" w:cstheme="minorBidi"/>
          <w:sz w:val="22"/>
          <w:szCs w:val="22"/>
          <w:lang w:eastAsia="en-GB"/>
        </w:rPr>
      </w:pPr>
      <w:r>
        <w:t>6.1.7</w:t>
      </w:r>
      <w:r>
        <w:tab/>
        <w:t>MinInclusive</w:t>
      </w:r>
      <w:r>
        <w:tab/>
      </w:r>
      <w:r>
        <w:fldChar w:fldCharType="begin"/>
      </w:r>
      <w:r>
        <w:instrText xml:space="preserve"> PAGEREF _Toc457209089 \h </w:instrText>
      </w:r>
      <w:r>
        <w:fldChar w:fldCharType="separate"/>
      </w:r>
      <w:r>
        <w:t>29</w:t>
      </w:r>
      <w:r>
        <w:fldChar w:fldCharType="end"/>
      </w:r>
    </w:p>
    <w:p w14:paraId="5C57AFA8" w14:textId="77777777" w:rsidR="00EA706C" w:rsidRDefault="00EA706C" w:rsidP="00EA706C">
      <w:pPr>
        <w:pStyle w:val="Verzeichnis3"/>
        <w:rPr>
          <w:rFonts w:asciiTheme="minorHAnsi" w:eastAsiaTheme="minorEastAsia" w:hAnsiTheme="minorHAnsi" w:cstheme="minorBidi"/>
          <w:sz w:val="22"/>
          <w:szCs w:val="22"/>
          <w:lang w:eastAsia="en-GB"/>
        </w:rPr>
      </w:pPr>
      <w:r>
        <w:t>6.1.8</w:t>
      </w:r>
      <w:r>
        <w:tab/>
        <w:t>MaxInclusive</w:t>
      </w:r>
      <w:r>
        <w:tab/>
      </w:r>
      <w:r>
        <w:fldChar w:fldCharType="begin"/>
      </w:r>
      <w:r>
        <w:instrText xml:space="preserve"> PAGEREF _Toc457209090 \h </w:instrText>
      </w:r>
      <w:r>
        <w:fldChar w:fldCharType="separate"/>
      </w:r>
      <w:r>
        <w:t>31</w:t>
      </w:r>
      <w:r>
        <w:fldChar w:fldCharType="end"/>
      </w:r>
    </w:p>
    <w:p w14:paraId="2AFAAA0E" w14:textId="77777777" w:rsidR="00EA706C" w:rsidRDefault="00EA706C" w:rsidP="00EA706C">
      <w:pPr>
        <w:pStyle w:val="Verzeichnis3"/>
        <w:rPr>
          <w:rFonts w:asciiTheme="minorHAnsi" w:eastAsiaTheme="minorEastAsia" w:hAnsiTheme="minorHAnsi" w:cstheme="minorBidi"/>
          <w:sz w:val="22"/>
          <w:szCs w:val="22"/>
          <w:lang w:eastAsia="en-GB"/>
        </w:rPr>
      </w:pPr>
      <w:r>
        <w:t>6.1.9</w:t>
      </w:r>
      <w:r>
        <w:tab/>
        <w:t>MinExclusive</w:t>
      </w:r>
      <w:r>
        <w:tab/>
      </w:r>
      <w:r>
        <w:fldChar w:fldCharType="begin"/>
      </w:r>
      <w:r>
        <w:instrText xml:space="preserve"> PAGEREF _Toc457209091 \h </w:instrText>
      </w:r>
      <w:r>
        <w:fldChar w:fldCharType="separate"/>
      </w:r>
      <w:r>
        <w:t>32</w:t>
      </w:r>
      <w:r>
        <w:fldChar w:fldCharType="end"/>
      </w:r>
    </w:p>
    <w:p w14:paraId="6D5AB5BF" w14:textId="77777777" w:rsidR="00EA706C" w:rsidRDefault="00EA706C" w:rsidP="00EA706C">
      <w:pPr>
        <w:pStyle w:val="Verzeichnis3"/>
        <w:rPr>
          <w:rFonts w:asciiTheme="minorHAnsi" w:eastAsiaTheme="minorEastAsia" w:hAnsiTheme="minorHAnsi" w:cstheme="minorBidi"/>
          <w:sz w:val="22"/>
          <w:szCs w:val="22"/>
          <w:lang w:eastAsia="en-GB"/>
        </w:rPr>
      </w:pPr>
      <w:r>
        <w:t>6.1.10</w:t>
      </w:r>
      <w:r>
        <w:tab/>
        <w:t>MaxExclusive</w:t>
      </w:r>
      <w:r>
        <w:tab/>
      </w:r>
      <w:r>
        <w:fldChar w:fldCharType="begin"/>
      </w:r>
      <w:r>
        <w:instrText xml:space="preserve"> PAGEREF _Toc457209092 \h </w:instrText>
      </w:r>
      <w:r>
        <w:fldChar w:fldCharType="separate"/>
      </w:r>
      <w:r>
        <w:t>33</w:t>
      </w:r>
      <w:r>
        <w:fldChar w:fldCharType="end"/>
      </w:r>
    </w:p>
    <w:p w14:paraId="4BFB5859" w14:textId="77777777" w:rsidR="00EA706C" w:rsidRDefault="00EA706C" w:rsidP="00EA706C">
      <w:pPr>
        <w:pStyle w:val="Verzeichnis3"/>
        <w:rPr>
          <w:rFonts w:asciiTheme="minorHAnsi" w:eastAsiaTheme="minorEastAsia" w:hAnsiTheme="minorHAnsi" w:cstheme="minorBidi"/>
          <w:sz w:val="22"/>
          <w:szCs w:val="22"/>
          <w:lang w:eastAsia="en-GB"/>
        </w:rPr>
      </w:pPr>
      <w:r>
        <w:t>6.1.11</w:t>
      </w:r>
      <w:r>
        <w:tab/>
        <w:t>Total digits</w:t>
      </w:r>
      <w:r>
        <w:tab/>
      </w:r>
      <w:r>
        <w:fldChar w:fldCharType="begin"/>
      </w:r>
      <w:r>
        <w:instrText xml:space="preserve"> PAGEREF _Toc457209093 \h </w:instrText>
      </w:r>
      <w:r>
        <w:fldChar w:fldCharType="separate"/>
      </w:r>
      <w:r>
        <w:t>34</w:t>
      </w:r>
      <w:r>
        <w:fldChar w:fldCharType="end"/>
      </w:r>
    </w:p>
    <w:p w14:paraId="047920D5" w14:textId="77777777" w:rsidR="00EA706C" w:rsidRDefault="00EA706C" w:rsidP="00EA706C">
      <w:pPr>
        <w:pStyle w:val="Verzeichnis3"/>
        <w:rPr>
          <w:rFonts w:asciiTheme="minorHAnsi" w:eastAsiaTheme="minorEastAsia" w:hAnsiTheme="minorHAnsi" w:cstheme="minorBidi"/>
          <w:sz w:val="22"/>
          <w:szCs w:val="22"/>
          <w:lang w:eastAsia="en-GB"/>
        </w:rPr>
      </w:pPr>
      <w:r>
        <w:t>6.1.12</w:t>
      </w:r>
      <w:r>
        <w:tab/>
        <w:t>Fraction digits</w:t>
      </w:r>
      <w:r>
        <w:tab/>
      </w:r>
      <w:r>
        <w:fldChar w:fldCharType="begin"/>
      </w:r>
      <w:r>
        <w:instrText xml:space="preserve"> PAGEREF _Toc457209094 \h </w:instrText>
      </w:r>
      <w:r>
        <w:fldChar w:fldCharType="separate"/>
      </w:r>
      <w:r>
        <w:t>35</w:t>
      </w:r>
      <w:r>
        <w:fldChar w:fldCharType="end"/>
      </w:r>
    </w:p>
    <w:p w14:paraId="35ED3E55" w14:textId="77777777" w:rsidR="00EA706C" w:rsidRDefault="00EA706C" w:rsidP="00EA706C">
      <w:pPr>
        <w:pStyle w:val="Verzeichnis3"/>
        <w:rPr>
          <w:rFonts w:asciiTheme="minorHAnsi" w:eastAsiaTheme="minorEastAsia" w:hAnsiTheme="minorHAnsi" w:cstheme="minorBidi"/>
          <w:sz w:val="22"/>
          <w:szCs w:val="22"/>
          <w:lang w:eastAsia="en-GB"/>
        </w:rPr>
      </w:pPr>
      <w:r>
        <w:t>6.1.13</w:t>
      </w:r>
      <w:r>
        <w:tab/>
        <w:t>Not specifically mapped facets</w:t>
      </w:r>
      <w:r>
        <w:tab/>
      </w:r>
      <w:r>
        <w:fldChar w:fldCharType="begin"/>
      </w:r>
      <w:r>
        <w:instrText xml:space="preserve"> PAGEREF _Toc457209095 \h </w:instrText>
      </w:r>
      <w:r>
        <w:fldChar w:fldCharType="separate"/>
      </w:r>
      <w:r>
        <w:t>36</w:t>
      </w:r>
      <w:r>
        <w:fldChar w:fldCharType="end"/>
      </w:r>
    </w:p>
    <w:p w14:paraId="697D0A22" w14:textId="77777777" w:rsidR="00EA706C" w:rsidRDefault="00EA706C" w:rsidP="00EA706C">
      <w:pPr>
        <w:pStyle w:val="Verzeichnis2"/>
        <w:rPr>
          <w:rFonts w:asciiTheme="minorHAnsi" w:eastAsiaTheme="minorEastAsia" w:hAnsiTheme="minorHAnsi" w:cstheme="minorBidi"/>
          <w:sz w:val="22"/>
          <w:szCs w:val="22"/>
          <w:lang w:eastAsia="en-GB"/>
        </w:rPr>
      </w:pPr>
      <w:r>
        <w:t>6.2</w:t>
      </w:r>
      <w:r>
        <w:tab/>
        <w:t>String types</w:t>
      </w:r>
      <w:r>
        <w:tab/>
      </w:r>
      <w:r>
        <w:fldChar w:fldCharType="begin"/>
      </w:r>
      <w:r>
        <w:instrText xml:space="preserve"> PAGEREF _Toc457209096 \h </w:instrText>
      </w:r>
      <w:r>
        <w:fldChar w:fldCharType="separate"/>
      </w:r>
      <w:r>
        <w:t>36</w:t>
      </w:r>
      <w:r>
        <w:fldChar w:fldCharType="end"/>
      </w:r>
    </w:p>
    <w:p w14:paraId="7CFAB096" w14:textId="77777777" w:rsidR="00EA706C" w:rsidRDefault="00EA706C" w:rsidP="00EA706C">
      <w:pPr>
        <w:pStyle w:val="Verzeichnis3"/>
        <w:rPr>
          <w:rFonts w:asciiTheme="minorHAnsi" w:eastAsiaTheme="minorEastAsia" w:hAnsiTheme="minorHAnsi" w:cstheme="minorBidi"/>
          <w:sz w:val="22"/>
          <w:szCs w:val="22"/>
          <w:lang w:eastAsia="en-GB"/>
        </w:rPr>
      </w:pPr>
      <w:r>
        <w:t>6.2.0</w:t>
      </w:r>
      <w:r>
        <w:tab/>
        <w:t>General</w:t>
      </w:r>
      <w:r>
        <w:tab/>
      </w:r>
      <w:r>
        <w:fldChar w:fldCharType="begin"/>
      </w:r>
      <w:r>
        <w:instrText xml:space="preserve"> PAGEREF _Toc457209097 \h </w:instrText>
      </w:r>
      <w:r>
        <w:fldChar w:fldCharType="separate"/>
      </w:r>
      <w:r>
        <w:t>36</w:t>
      </w:r>
      <w:r>
        <w:fldChar w:fldCharType="end"/>
      </w:r>
    </w:p>
    <w:p w14:paraId="38555C75" w14:textId="77777777" w:rsidR="00EA706C" w:rsidRDefault="00EA706C" w:rsidP="00EA706C">
      <w:pPr>
        <w:pStyle w:val="Verzeichnis3"/>
        <w:rPr>
          <w:rFonts w:asciiTheme="minorHAnsi" w:eastAsiaTheme="minorEastAsia" w:hAnsiTheme="minorHAnsi" w:cstheme="minorBidi"/>
          <w:sz w:val="22"/>
          <w:szCs w:val="22"/>
          <w:lang w:eastAsia="en-GB"/>
        </w:rPr>
      </w:pPr>
      <w:r>
        <w:t>6.2.1</w:t>
      </w:r>
      <w:r>
        <w:tab/>
        <w:t>String</w:t>
      </w:r>
      <w:r>
        <w:tab/>
      </w:r>
      <w:r>
        <w:fldChar w:fldCharType="begin"/>
      </w:r>
      <w:r>
        <w:instrText xml:space="preserve"> PAGEREF _Toc457209098 \h </w:instrText>
      </w:r>
      <w:r>
        <w:fldChar w:fldCharType="separate"/>
      </w:r>
      <w:r>
        <w:t>37</w:t>
      </w:r>
      <w:r>
        <w:fldChar w:fldCharType="end"/>
      </w:r>
    </w:p>
    <w:p w14:paraId="3DC8D8FC" w14:textId="77777777" w:rsidR="00EA706C" w:rsidRDefault="00EA706C" w:rsidP="00EA706C">
      <w:pPr>
        <w:pStyle w:val="Verzeichnis3"/>
        <w:rPr>
          <w:rFonts w:asciiTheme="minorHAnsi" w:eastAsiaTheme="minorEastAsia" w:hAnsiTheme="minorHAnsi" w:cstheme="minorBidi"/>
          <w:sz w:val="22"/>
          <w:szCs w:val="22"/>
          <w:lang w:eastAsia="en-GB"/>
        </w:rPr>
      </w:pPr>
      <w:r>
        <w:t>6.2.2</w:t>
      </w:r>
      <w:r>
        <w:tab/>
        <w:t>Normalized string</w:t>
      </w:r>
      <w:r>
        <w:tab/>
      </w:r>
      <w:r>
        <w:fldChar w:fldCharType="begin"/>
      </w:r>
      <w:r>
        <w:instrText xml:space="preserve"> PAGEREF _Toc457209099 \h </w:instrText>
      </w:r>
      <w:r>
        <w:fldChar w:fldCharType="separate"/>
      </w:r>
      <w:r>
        <w:t>37</w:t>
      </w:r>
      <w:r>
        <w:fldChar w:fldCharType="end"/>
      </w:r>
    </w:p>
    <w:p w14:paraId="5D390546" w14:textId="77777777" w:rsidR="00EA706C" w:rsidRDefault="00EA706C" w:rsidP="00EA706C">
      <w:pPr>
        <w:pStyle w:val="Verzeichnis3"/>
        <w:rPr>
          <w:rFonts w:asciiTheme="minorHAnsi" w:eastAsiaTheme="minorEastAsia" w:hAnsiTheme="minorHAnsi" w:cstheme="minorBidi"/>
          <w:sz w:val="22"/>
          <w:szCs w:val="22"/>
          <w:lang w:eastAsia="en-GB"/>
        </w:rPr>
      </w:pPr>
      <w:r>
        <w:t>6.2.3</w:t>
      </w:r>
      <w:r>
        <w:tab/>
        <w:t>Token</w:t>
      </w:r>
      <w:r>
        <w:tab/>
      </w:r>
      <w:r>
        <w:fldChar w:fldCharType="begin"/>
      </w:r>
      <w:r>
        <w:instrText xml:space="preserve"> PAGEREF _Toc457209100 \h </w:instrText>
      </w:r>
      <w:r>
        <w:fldChar w:fldCharType="separate"/>
      </w:r>
      <w:r>
        <w:t>37</w:t>
      </w:r>
      <w:r>
        <w:fldChar w:fldCharType="end"/>
      </w:r>
    </w:p>
    <w:p w14:paraId="6F8C4470" w14:textId="77777777" w:rsidR="00EA706C" w:rsidRDefault="00EA706C" w:rsidP="00EA706C">
      <w:pPr>
        <w:pStyle w:val="Verzeichnis3"/>
        <w:rPr>
          <w:rFonts w:asciiTheme="minorHAnsi" w:eastAsiaTheme="minorEastAsia" w:hAnsiTheme="minorHAnsi" w:cstheme="minorBidi"/>
          <w:sz w:val="22"/>
          <w:szCs w:val="22"/>
          <w:lang w:eastAsia="en-GB"/>
        </w:rPr>
      </w:pPr>
      <w:r>
        <w:t>6.2.4</w:t>
      </w:r>
      <w:r>
        <w:tab/>
        <w:t>Name</w:t>
      </w:r>
      <w:r>
        <w:tab/>
      </w:r>
      <w:r>
        <w:fldChar w:fldCharType="begin"/>
      </w:r>
      <w:r>
        <w:instrText xml:space="preserve"> PAGEREF _Toc457209101 \h </w:instrText>
      </w:r>
      <w:r>
        <w:fldChar w:fldCharType="separate"/>
      </w:r>
      <w:r>
        <w:t>37</w:t>
      </w:r>
      <w:r>
        <w:fldChar w:fldCharType="end"/>
      </w:r>
    </w:p>
    <w:p w14:paraId="732A801C" w14:textId="77777777" w:rsidR="00EA706C" w:rsidRDefault="00EA706C" w:rsidP="00EA706C">
      <w:pPr>
        <w:pStyle w:val="Verzeichnis3"/>
        <w:rPr>
          <w:rFonts w:asciiTheme="minorHAnsi" w:eastAsiaTheme="minorEastAsia" w:hAnsiTheme="minorHAnsi" w:cstheme="minorBidi"/>
          <w:sz w:val="22"/>
          <w:szCs w:val="22"/>
          <w:lang w:eastAsia="en-GB"/>
        </w:rPr>
      </w:pPr>
      <w:r>
        <w:t>6.2.5</w:t>
      </w:r>
      <w:r>
        <w:tab/>
        <w:t>NMTOKEN</w:t>
      </w:r>
      <w:r>
        <w:tab/>
      </w:r>
      <w:r>
        <w:fldChar w:fldCharType="begin"/>
      </w:r>
      <w:r>
        <w:instrText xml:space="preserve"> PAGEREF _Toc457209102 \h </w:instrText>
      </w:r>
      <w:r>
        <w:fldChar w:fldCharType="separate"/>
      </w:r>
      <w:r>
        <w:t>37</w:t>
      </w:r>
      <w:r>
        <w:fldChar w:fldCharType="end"/>
      </w:r>
    </w:p>
    <w:p w14:paraId="4081A317" w14:textId="77777777" w:rsidR="00EA706C" w:rsidRDefault="00EA706C" w:rsidP="00EA706C">
      <w:pPr>
        <w:pStyle w:val="Verzeichnis3"/>
        <w:rPr>
          <w:rFonts w:asciiTheme="minorHAnsi" w:eastAsiaTheme="minorEastAsia" w:hAnsiTheme="minorHAnsi" w:cstheme="minorBidi"/>
          <w:sz w:val="22"/>
          <w:szCs w:val="22"/>
          <w:lang w:eastAsia="en-GB"/>
        </w:rPr>
      </w:pPr>
      <w:r>
        <w:t>6.2.6</w:t>
      </w:r>
      <w:r>
        <w:tab/>
        <w:t>NCName</w:t>
      </w:r>
      <w:r>
        <w:tab/>
      </w:r>
      <w:r>
        <w:fldChar w:fldCharType="begin"/>
      </w:r>
      <w:r>
        <w:instrText xml:space="preserve"> PAGEREF _Toc457209103 \h </w:instrText>
      </w:r>
      <w:r>
        <w:fldChar w:fldCharType="separate"/>
      </w:r>
      <w:r>
        <w:t>37</w:t>
      </w:r>
      <w:r>
        <w:fldChar w:fldCharType="end"/>
      </w:r>
    </w:p>
    <w:p w14:paraId="485A7901" w14:textId="77777777" w:rsidR="00EA706C" w:rsidRDefault="00EA706C" w:rsidP="00EA706C">
      <w:pPr>
        <w:pStyle w:val="Verzeichnis3"/>
        <w:rPr>
          <w:rFonts w:asciiTheme="minorHAnsi" w:eastAsiaTheme="minorEastAsia" w:hAnsiTheme="minorHAnsi" w:cstheme="minorBidi"/>
          <w:sz w:val="22"/>
          <w:szCs w:val="22"/>
          <w:lang w:eastAsia="en-GB"/>
        </w:rPr>
      </w:pPr>
      <w:r>
        <w:t>6.2.7</w:t>
      </w:r>
      <w:r>
        <w:tab/>
        <w:t>ID</w:t>
      </w:r>
      <w:r>
        <w:tab/>
      </w:r>
      <w:r>
        <w:fldChar w:fldCharType="begin"/>
      </w:r>
      <w:r>
        <w:instrText xml:space="preserve"> PAGEREF _Toc457209104 \h </w:instrText>
      </w:r>
      <w:r>
        <w:fldChar w:fldCharType="separate"/>
      </w:r>
      <w:r>
        <w:t>37</w:t>
      </w:r>
      <w:r>
        <w:fldChar w:fldCharType="end"/>
      </w:r>
    </w:p>
    <w:p w14:paraId="51E0F86C" w14:textId="77777777" w:rsidR="00EA706C" w:rsidRDefault="00EA706C" w:rsidP="00EA706C">
      <w:pPr>
        <w:pStyle w:val="Verzeichnis3"/>
        <w:rPr>
          <w:rFonts w:asciiTheme="minorHAnsi" w:eastAsiaTheme="minorEastAsia" w:hAnsiTheme="minorHAnsi" w:cstheme="minorBidi"/>
          <w:sz w:val="22"/>
          <w:szCs w:val="22"/>
          <w:lang w:eastAsia="en-GB"/>
        </w:rPr>
      </w:pPr>
      <w:r>
        <w:lastRenderedPageBreak/>
        <w:t>6.2.8</w:t>
      </w:r>
      <w:r>
        <w:tab/>
        <w:t>IDREF</w:t>
      </w:r>
      <w:r>
        <w:tab/>
      </w:r>
      <w:r>
        <w:fldChar w:fldCharType="begin"/>
      </w:r>
      <w:r>
        <w:instrText xml:space="preserve"> PAGEREF _Toc457209105 \h </w:instrText>
      </w:r>
      <w:r>
        <w:fldChar w:fldCharType="separate"/>
      </w:r>
      <w:r>
        <w:t>38</w:t>
      </w:r>
      <w:r>
        <w:fldChar w:fldCharType="end"/>
      </w:r>
    </w:p>
    <w:p w14:paraId="3EA73800" w14:textId="77777777" w:rsidR="00EA706C" w:rsidRDefault="00EA706C" w:rsidP="00EA706C">
      <w:pPr>
        <w:pStyle w:val="Verzeichnis3"/>
        <w:rPr>
          <w:rFonts w:asciiTheme="minorHAnsi" w:eastAsiaTheme="minorEastAsia" w:hAnsiTheme="minorHAnsi" w:cstheme="minorBidi"/>
          <w:sz w:val="22"/>
          <w:szCs w:val="22"/>
          <w:lang w:eastAsia="en-GB"/>
        </w:rPr>
      </w:pPr>
      <w:r>
        <w:t>6.2.9</w:t>
      </w:r>
      <w:r>
        <w:tab/>
        <w:t>ENTITY</w:t>
      </w:r>
      <w:r>
        <w:tab/>
      </w:r>
      <w:r>
        <w:fldChar w:fldCharType="begin"/>
      </w:r>
      <w:r>
        <w:instrText xml:space="preserve"> PAGEREF _Toc457209106 \h </w:instrText>
      </w:r>
      <w:r>
        <w:fldChar w:fldCharType="separate"/>
      </w:r>
      <w:r>
        <w:t>38</w:t>
      </w:r>
      <w:r>
        <w:fldChar w:fldCharType="end"/>
      </w:r>
    </w:p>
    <w:p w14:paraId="301C4000" w14:textId="77777777" w:rsidR="00EA706C" w:rsidRDefault="00EA706C" w:rsidP="00EA706C">
      <w:pPr>
        <w:pStyle w:val="Verzeichnis3"/>
        <w:rPr>
          <w:rFonts w:asciiTheme="minorHAnsi" w:eastAsiaTheme="minorEastAsia" w:hAnsiTheme="minorHAnsi" w:cstheme="minorBidi"/>
          <w:sz w:val="22"/>
          <w:szCs w:val="22"/>
          <w:lang w:eastAsia="en-GB"/>
        </w:rPr>
      </w:pPr>
      <w:r>
        <w:t>6.2.10</w:t>
      </w:r>
      <w:r>
        <w:tab/>
        <w:t>Hexadecimal binary</w:t>
      </w:r>
      <w:r>
        <w:tab/>
      </w:r>
      <w:r>
        <w:fldChar w:fldCharType="begin"/>
      </w:r>
      <w:r>
        <w:instrText xml:space="preserve"> PAGEREF _Toc457209107 \h </w:instrText>
      </w:r>
      <w:r>
        <w:fldChar w:fldCharType="separate"/>
      </w:r>
      <w:r>
        <w:t>38</w:t>
      </w:r>
      <w:r>
        <w:fldChar w:fldCharType="end"/>
      </w:r>
    </w:p>
    <w:p w14:paraId="46D01E56" w14:textId="77777777" w:rsidR="00EA706C" w:rsidRDefault="00EA706C" w:rsidP="00EA706C">
      <w:pPr>
        <w:pStyle w:val="Verzeichnis3"/>
        <w:rPr>
          <w:rFonts w:asciiTheme="minorHAnsi" w:eastAsiaTheme="minorEastAsia" w:hAnsiTheme="minorHAnsi" w:cstheme="minorBidi"/>
          <w:sz w:val="22"/>
          <w:szCs w:val="22"/>
          <w:lang w:eastAsia="en-GB"/>
        </w:rPr>
      </w:pPr>
      <w:r>
        <w:t>6.2.11</w:t>
      </w:r>
      <w:r>
        <w:tab/>
        <w:t>Base 64 binary</w:t>
      </w:r>
      <w:r>
        <w:tab/>
      </w:r>
      <w:r>
        <w:fldChar w:fldCharType="begin"/>
      </w:r>
      <w:r>
        <w:instrText xml:space="preserve"> PAGEREF _Toc457209108 \h </w:instrText>
      </w:r>
      <w:r>
        <w:fldChar w:fldCharType="separate"/>
      </w:r>
      <w:r>
        <w:t>38</w:t>
      </w:r>
      <w:r>
        <w:fldChar w:fldCharType="end"/>
      </w:r>
    </w:p>
    <w:p w14:paraId="39289705" w14:textId="77777777" w:rsidR="00EA706C" w:rsidRDefault="00EA706C" w:rsidP="00EA706C">
      <w:pPr>
        <w:pStyle w:val="Verzeichnis3"/>
        <w:rPr>
          <w:rFonts w:asciiTheme="minorHAnsi" w:eastAsiaTheme="minorEastAsia" w:hAnsiTheme="minorHAnsi" w:cstheme="minorBidi"/>
          <w:sz w:val="22"/>
          <w:szCs w:val="22"/>
          <w:lang w:eastAsia="en-GB"/>
        </w:rPr>
      </w:pPr>
      <w:r>
        <w:t>6.2.12</w:t>
      </w:r>
      <w:r>
        <w:tab/>
        <w:t>Any URI</w:t>
      </w:r>
      <w:r>
        <w:tab/>
      </w:r>
      <w:r>
        <w:fldChar w:fldCharType="begin"/>
      </w:r>
      <w:r>
        <w:instrText xml:space="preserve"> PAGEREF _Toc457209109 \h </w:instrText>
      </w:r>
      <w:r>
        <w:fldChar w:fldCharType="separate"/>
      </w:r>
      <w:r>
        <w:t>38</w:t>
      </w:r>
      <w:r>
        <w:fldChar w:fldCharType="end"/>
      </w:r>
    </w:p>
    <w:p w14:paraId="6536631F" w14:textId="77777777" w:rsidR="00EA706C" w:rsidRDefault="00EA706C" w:rsidP="00EA706C">
      <w:pPr>
        <w:pStyle w:val="Verzeichnis3"/>
        <w:rPr>
          <w:rFonts w:asciiTheme="minorHAnsi" w:eastAsiaTheme="minorEastAsia" w:hAnsiTheme="minorHAnsi" w:cstheme="minorBidi"/>
          <w:sz w:val="22"/>
          <w:szCs w:val="22"/>
          <w:lang w:eastAsia="en-GB"/>
        </w:rPr>
      </w:pPr>
      <w:r>
        <w:t>6.2.13</w:t>
      </w:r>
      <w:r>
        <w:tab/>
        <w:t>Language</w:t>
      </w:r>
      <w:r>
        <w:tab/>
      </w:r>
      <w:r>
        <w:fldChar w:fldCharType="begin"/>
      </w:r>
      <w:r>
        <w:instrText xml:space="preserve"> PAGEREF _Toc457209110 \h </w:instrText>
      </w:r>
      <w:r>
        <w:fldChar w:fldCharType="separate"/>
      </w:r>
      <w:r>
        <w:t>39</w:t>
      </w:r>
      <w:r>
        <w:fldChar w:fldCharType="end"/>
      </w:r>
    </w:p>
    <w:p w14:paraId="728580F6" w14:textId="77777777" w:rsidR="00EA706C" w:rsidRDefault="00EA706C" w:rsidP="00EA706C">
      <w:pPr>
        <w:pStyle w:val="Verzeichnis3"/>
        <w:rPr>
          <w:rFonts w:asciiTheme="minorHAnsi" w:eastAsiaTheme="minorEastAsia" w:hAnsiTheme="minorHAnsi" w:cstheme="minorBidi"/>
          <w:sz w:val="22"/>
          <w:szCs w:val="22"/>
          <w:lang w:eastAsia="en-GB"/>
        </w:rPr>
      </w:pPr>
      <w:r>
        <w:t>6.2.14</w:t>
      </w:r>
      <w:r>
        <w:tab/>
        <w:t>NOTATION</w:t>
      </w:r>
      <w:r>
        <w:tab/>
      </w:r>
      <w:r>
        <w:fldChar w:fldCharType="begin"/>
      </w:r>
      <w:r>
        <w:instrText xml:space="preserve"> PAGEREF _Toc457209111 \h </w:instrText>
      </w:r>
      <w:r>
        <w:fldChar w:fldCharType="separate"/>
      </w:r>
      <w:r>
        <w:t>39</w:t>
      </w:r>
      <w:r>
        <w:fldChar w:fldCharType="end"/>
      </w:r>
    </w:p>
    <w:p w14:paraId="06B1625E" w14:textId="77777777" w:rsidR="00EA706C" w:rsidRDefault="00EA706C" w:rsidP="00EA706C">
      <w:pPr>
        <w:pStyle w:val="Verzeichnis2"/>
        <w:rPr>
          <w:rFonts w:asciiTheme="minorHAnsi" w:eastAsiaTheme="minorEastAsia" w:hAnsiTheme="minorHAnsi" w:cstheme="minorBidi"/>
          <w:sz w:val="22"/>
          <w:szCs w:val="22"/>
          <w:lang w:eastAsia="en-GB"/>
        </w:rPr>
      </w:pPr>
      <w:r>
        <w:t>6.3</w:t>
      </w:r>
      <w:r>
        <w:tab/>
        <w:t>Integer types</w:t>
      </w:r>
      <w:r>
        <w:tab/>
      </w:r>
      <w:r>
        <w:fldChar w:fldCharType="begin"/>
      </w:r>
      <w:r>
        <w:instrText xml:space="preserve"> PAGEREF _Toc457209112 \h </w:instrText>
      </w:r>
      <w:r>
        <w:fldChar w:fldCharType="separate"/>
      </w:r>
      <w:r>
        <w:t>39</w:t>
      </w:r>
      <w:r>
        <w:fldChar w:fldCharType="end"/>
      </w:r>
    </w:p>
    <w:p w14:paraId="5E177382" w14:textId="77777777" w:rsidR="00EA706C" w:rsidRPr="00032818" w:rsidRDefault="00EA706C" w:rsidP="00EA706C">
      <w:pPr>
        <w:pStyle w:val="Verzeichnis3"/>
        <w:rPr>
          <w:rFonts w:asciiTheme="minorHAnsi" w:eastAsiaTheme="minorEastAsia" w:hAnsiTheme="minorHAnsi" w:cstheme="minorBidi"/>
          <w:sz w:val="22"/>
          <w:szCs w:val="22"/>
          <w:lang w:val="de-DE" w:eastAsia="en-GB"/>
        </w:rPr>
      </w:pPr>
      <w:r w:rsidRPr="00032818">
        <w:rPr>
          <w:lang w:val="de-DE"/>
        </w:rPr>
        <w:t>6.3.0</w:t>
      </w:r>
      <w:r w:rsidRPr="00032818">
        <w:rPr>
          <w:lang w:val="de-DE"/>
        </w:rPr>
        <w:tab/>
        <w:t>General</w:t>
      </w:r>
      <w:r w:rsidRPr="00032818">
        <w:rPr>
          <w:lang w:val="de-DE"/>
        </w:rPr>
        <w:tab/>
      </w:r>
      <w:r>
        <w:fldChar w:fldCharType="begin"/>
      </w:r>
      <w:r w:rsidRPr="00032818">
        <w:rPr>
          <w:lang w:val="de-DE"/>
        </w:rPr>
        <w:instrText xml:space="preserve"> PAGEREF _Toc457209113 \h </w:instrText>
      </w:r>
      <w:r>
        <w:fldChar w:fldCharType="separate"/>
      </w:r>
      <w:r w:rsidRPr="00032818">
        <w:rPr>
          <w:lang w:val="de-DE"/>
        </w:rPr>
        <w:t>39</w:t>
      </w:r>
      <w:r>
        <w:fldChar w:fldCharType="end"/>
      </w:r>
    </w:p>
    <w:p w14:paraId="44B72761" w14:textId="77777777" w:rsidR="00EA706C" w:rsidRPr="00032818" w:rsidRDefault="00EA706C" w:rsidP="00EA706C">
      <w:pPr>
        <w:pStyle w:val="Verzeichnis3"/>
        <w:rPr>
          <w:rFonts w:asciiTheme="minorHAnsi" w:eastAsiaTheme="minorEastAsia" w:hAnsiTheme="minorHAnsi" w:cstheme="minorBidi"/>
          <w:sz w:val="22"/>
          <w:szCs w:val="22"/>
          <w:lang w:val="de-DE" w:eastAsia="en-GB"/>
        </w:rPr>
      </w:pPr>
      <w:r w:rsidRPr="00032818">
        <w:rPr>
          <w:lang w:val="de-DE"/>
        </w:rPr>
        <w:t>6.3.1</w:t>
      </w:r>
      <w:r w:rsidRPr="00032818">
        <w:rPr>
          <w:lang w:val="de-DE"/>
        </w:rPr>
        <w:tab/>
        <w:t>Integer</w:t>
      </w:r>
      <w:r w:rsidRPr="00032818">
        <w:rPr>
          <w:lang w:val="de-DE"/>
        </w:rPr>
        <w:tab/>
      </w:r>
      <w:r>
        <w:fldChar w:fldCharType="begin"/>
      </w:r>
      <w:r w:rsidRPr="00032818">
        <w:rPr>
          <w:lang w:val="de-DE"/>
        </w:rPr>
        <w:instrText xml:space="preserve"> PAGEREF _Toc457209114 \h </w:instrText>
      </w:r>
      <w:r>
        <w:fldChar w:fldCharType="separate"/>
      </w:r>
      <w:r w:rsidRPr="00032818">
        <w:rPr>
          <w:lang w:val="de-DE"/>
        </w:rPr>
        <w:t>39</w:t>
      </w:r>
      <w:r>
        <w:fldChar w:fldCharType="end"/>
      </w:r>
    </w:p>
    <w:p w14:paraId="416E9652" w14:textId="77777777" w:rsidR="00EA706C" w:rsidRPr="00032818" w:rsidRDefault="00EA706C" w:rsidP="00EA706C">
      <w:pPr>
        <w:pStyle w:val="Verzeichnis3"/>
        <w:rPr>
          <w:rFonts w:asciiTheme="minorHAnsi" w:eastAsiaTheme="minorEastAsia" w:hAnsiTheme="minorHAnsi" w:cstheme="minorBidi"/>
          <w:sz w:val="22"/>
          <w:szCs w:val="22"/>
          <w:lang w:val="de-DE" w:eastAsia="en-GB"/>
        </w:rPr>
      </w:pPr>
      <w:r w:rsidRPr="00032818">
        <w:rPr>
          <w:lang w:val="de-DE"/>
        </w:rPr>
        <w:t>6.3.2</w:t>
      </w:r>
      <w:r w:rsidRPr="00032818">
        <w:rPr>
          <w:lang w:val="de-DE"/>
        </w:rPr>
        <w:tab/>
        <w:t>Positive integer</w:t>
      </w:r>
      <w:r w:rsidRPr="00032818">
        <w:rPr>
          <w:lang w:val="de-DE"/>
        </w:rPr>
        <w:tab/>
      </w:r>
      <w:r>
        <w:fldChar w:fldCharType="begin"/>
      </w:r>
      <w:r w:rsidRPr="00032818">
        <w:rPr>
          <w:lang w:val="de-DE"/>
        </w:rPr>
        <w:instrText xml:space="preserve"> PAGEREF _Toc457209115 \h </w:instrText>
      </w:r>
      <w:r>
        <w:fldChar w:fldCharType="separate"/>
      </w:r>
      <w:r w:rsidRPr="00032818">
        <w:rPr>
          <w:lang w:val="de-DE"/>
        </w:rPr>
        <w:t>39</w:t>
      </w:r>
      <w:r>
        <w:fldChar w:fldCharType="end"/>
      </w:r>
    </w:p>
    <w:p w14:paraId="4A8998B6" w14:textId="77777777" w:rsidR="00EA706C" w:rsidRPr="00032818" w:rsidRDefault="00EA706C" w:rsidP="00EA706C">
      <w:pPr>
        <w:pStyle w:val="Verzeichnis3"/>
        <w:rPr>
          <w:rFonts w:asciiTheme="minorHAnsi" w:eastAsiaTheme="minorEastAsia" w:hAnsiTheme="minorHAnsi" w:cstheme="minorBidi"/>
          <w:sz w:val="22"/>
          <w:szCs w:val="22"/>
          <w:lang w:val="de-DE" w:eastAsia="en-GB"/>
        </w:rPr>
      </w:pPr>
      <w:r w:rsidRPr="00032818">
        <w:rPr>
          <w:lang w:val="de-DE"/>
        </w:rPr>
        <w:t>6.3.3</w:t>
      </w:r>
      <w:r w:rsidRPr="00032818">
        <w:rPr>
          <w:lang w:val="de-DE"/>
        </w:rPr>
        <w:tab/>
        <w:t>Non-positive integer</w:t>
      </w:r>
      <w:r w:rsidRPr="00032818">
        <w:rPr>
          <w:lang w:val="de-DE"/>
        </w:rPr>
        <w:tab/>
      </w:r>
      <w:r>
        <w:fldChar w:fldCharType="begin"/>
      </w:r>
      <w:r w:rsidRPr="00032818">
        <w:rPr>
          <w:lang w:val="de-DE"/>
        </w:rPr>
        <w:instrText xml:space="preserve"> PAGEREF _Toc457209116 \h </w:instrText>
      </w:r>
      <w:r>
        <w:fldChar w:fldCharType="separate"/>
      </w:r>
      <w:r w:rsidRPr="00032818">
        <w:rPr>
          <w:lang w:val="de-DE"/>
        </w:rPr>
        <w:t>39</w:t>
      </w:r>
      <w:r>
        <w:fldChar w:fldCharType="end"/>
      </w:r>
    </w:p>
    <w:p w14:paraId="1BB45E8D" w14:textId="77777777" w:rsidR="00EA706C" w:rsidRPr="00032818" w:rsidRDefault="00EA706C" w:rsidP="00EA706C">
      <w:pPr>
        <w:pStyle w:val="Verzeichnis3"/>
        <w:rPr>
          <w:rFonts w:asciiTheme="minorHAnsi" w:eastAsiaTheme="minorEastAsia" w:hAnsiTheme="minorHAnsi" w:cstheme="minorBidi"/>
          <w:sz w:val="22"/>
          <w:szCs w:val="22"/>
          <w:lang w:val="de-DE" w:eastAsia="en-GB"/>
        </w:rPr>
      </w:pPr>
      <w:r w:rsidRPr="00032818">
        <w:rPr>
          <w:lang w:val="de-DE"/>
        </w:rPr>
        <w:t>6.3.4</w:t>
      </w:r>
      <w:r w:rsidRPr="00032818">
        <w:rPr>
          <w:lang w:val="de-DE"/>
        </w:rPr>
        <w:tab/>
        <w:t>Negative integer</w:t>
      </w:r>
      <w:r w:rsidRPr="00032818">
        <w:rPr>
          <w:lang w:val="de-DE"/>
        </w:rPr>
        <w:tab/>
      </w:r>
      <w:r>
        <w:fldChar w:fldCharType="begin"/>
      </w:r>
      <w:r w:rsidRPr="00032818">
        <w:rPr>
          <w:lang w:val="de-DE"/>
        </w:rPr>
        <w:instrText xml:space="preserve"> PAGEREF _Toc457209117 \h </w:instrText>
      </w:r>
      <w:r>
        <w:fldChar w:fldCharType="separate"/>
      </w:r>
      <w:r w:rsidRPr="00032818">
        <w:rPr>
          <w:lang w:val="de-DE"/>
        </w:rPr>
        <w:t>39</w:t>
      </w:r>
      <w:r>
        <w:fldChar w:fldCharType="end"/>
      </w:r>
    </w:p>
    <w:p w14:paraId="719C184B" w14:textId="77777777" w:rsidR="00EA706C" w:rsidRPr="00032818" w:rsidRDefault="00EA706C" w:rsidP="00EA706C">
      <w:pPr>
        <w:pStyle w:val="Verzeichnis3"/>
        <w:rPr>
          <w:rFonts w:asciiTheme="minorHAnsi" w:eastAsiaTheme="minorEastAsia" w:hAnsiTheme="minorHAnsi" w:cstheme="minorBidi"/>
          <w:sz w:val="22"/>
          <w:szCs w:val="22"/>
          <w:lang w:val="de-DE" w:eastAsia="en-GB"/>
        </w:rPr>
      </w:pPr>
      <w:r w:rsidRPr="00032818">
        <w:rPr>
          <w:lang w:val="de-DE"/>
        </w:rPr>
        <w:t>6.3.5</w:t>
      </w:r>
      <w:r w:rsidRPr="00032818">
        <w:rPr>
          <w:lang w:val="de-DE"/>
        </w:rPr>
        <w:tab/>
        <w:t>Non-negative integer</w:t>
      </w:r>
      <w:r w:rsidRPr="00032818">
        <w:rPr>
          <w:lang w:val="de-DE"/>
        </w:rPr>
        <w:tab/>
      </w:r>
      <w:r>
        <w:fldChar w:fldCharType="begin"/>
      </w:r>
      <w:r w:rsidRPr="00032818">
        <w:rPr>
          <w:lang w:val="de-DE"/>
        </w:rPr>
        <w:instrText xml:space="preserve"> PAGEREF _Toc457209118 \h </w:instrText>
      </w:r>
      <w:r>
        <w:fldChar w:fldCharType="separate"/>
      </w:r>
      <w:r w:rsidRPr="00032818">
        <w:rPr>
          <w:lang w:val="de-DE"/>
        </w:rPr>
        <w:t>39</w:t>
      </w:r>
      <w:r>
        <w:fldChar w:fldCharType="end"/>
      </w:r>
    </w:p>
    <w:p w14:paraId="0C5CE39E" w14:textId="77777777" w:rsidR="00EA706C" w:rsidRDefault="00EA706C" w:rsidP="00EA706C">
      <w:pPr>
        <w:pStyle w:val="Verzeichnis3"/>
        <w:rPr>
          <w:rFonts w:asciiTheme="minorHAnsi" w:eastAsiaTheme="minorEastAsia" w:hAnsiTheme="minorHAnsi" w:cstheme="minorBidi"/>
          <w:sz w:val="22"/>
          <w:szCs w:val="22"/>
          <w:lang w:eastAsia="en-GB"/>
        </w:rPr>
      </w:pPr>
      <w:r>
        <w:t>6.3.6</w:t>
      </w:r>
      <w:r>
        <w:tab/>
        <w:t>Long</w:t>
      </w:r>
      <w:r>
        <w:tab/>
      </w:r>
      <w:r>
        <w:fldChar w:fldCharType="begin"/>
      </w:r>
      <w:r>
        <w:instrText xml:space="preserve"> PAGEREF _Toc457209119 \h </w:instrText>
      </w:r>
      <w:r>
        <w:fldChar w:fldCharType="separate"/>
      </w:r>
      <w:r>
        <w:t>40</w:t>
      </w:r>
      <w:r>
        <w:fldChar w:fldCharType="end"/>
      </w:r>
    </w:p>
    <w:p w14:paraId="6294ED4D" w14:textId="77777777" w:rsidR="00EA706C" w:rsidRDefault="00EA706C" w:rsidP="00EA706C">
      <w:pPr>
        <w:pStyle w:val="Verzeichnis3"/>
        <w:rPr>
          <w:rFonts w:asciiTheme="minorHAnsi" w:eastAsiaTheme="minorEastAsia" w:hAnsiTheme="minorHAnsi" w:cstheme="minorBidi"/>
          <w:sz w:val="22"/>
          <w:szCs w:val="22"/>
          <w:lang w:eastAsia="en-GB"/>
        </w:rPr>
      </w:pPr>
      <w:r>
        <w:t>6.3.7</w:t>
      </w:r>
      <w:r>
        <w:tab/>
        <w:t>Unsigned long</w:t>
      </w:r>
      <w:r>
        <w:tab/>
      </w:r>
      <w:r>
        <w:fldChar w:fldCharType="begin"/>
      </w:r>
      <w:r>
        <w:instrText xml:space="preserve"> PAGEREF _Toc457209120 \h </w:instrText>
      </w:r>
      <w:r>
        <w:fldChar w:fldCharType="separate"/>
      </w:r>
      <w:r>
        <w:t>40</w:t>
      </w:r>
      <w:r>
        <w:fldChar w:fldCharType="end"/>
      </w:r>
    </w:p>
    <w:p w14:paraId="06609910" w14:textId="77777777" w:rsidR="00EA706C" w:rsidRDefault="00EA706C" w:rsidP="00EA706C">
      <w:pPr>
        <w:pStyle w:val="Verzeichnis3"/>
        <w:rPr>
          <w:rFonts w:asciiTheme="minorHAnsi" w:eastAsiaTheme="minorEastAsia" w:hAnsiTheme="minorHAnsi" w:cstheme="minorBidi"/>
          <w:sz w:val="22"/>
          <w:szCs w:val="22"/>
          <w:lang w:eastAsia="en-GB"/>
        </w:rPr>
      </w:pPr>
      <w:r>
        <w:t>6.3.8</w:t>
      </w:r>
      <w:r>
        <w:tab/>
        <w:t>Int</w:t>
      </w:r>
      <w:r>
        <w:tab/>
      </w:r>
      <w:r>
        <w:fldChar w:fldCharType="begin"/>
      </w:r>
      <w:r>
        <w:instrText xml:space="preserve"> PAGEREF _Toc457209121 \h </w:instrText>
      </w:r>
      <w:r>
        <w:fldChar w:fldCharType="separate"/>
      </w:r>
      <w:r>
        <w:t>40</w:t>
      </w:r>
      <w:r>
        <w:fldChar w:fldCharType="end"/>
      </w:r>
    </w:p>
    <w:p w14:paraId="42DCB87B" w14:textId="77777777" w:rsidR="00EA706C" w:rsidRDefault="00EA706C" w:rsidP="00EA706C">
      <w:pPr>
        <w:pStyle w:val="Verzeichnis3"/>
        <w:rPr>
          <w:rFonts w:asciiTheme="minorHAnsi" w:eastAsiaTheme="minorEastAsia" w:hAnsiTheme="minorHAnsi" w:cstheme="minorBidi"/>
          <w:sz w:val="22"/>
          <w:szCs w:val="22"/>
          <w:lang w:eastAsia="en-GB"/>
        </w:rPr>
      </w:pPr>
      <w:r>
        <w:t>6.3.9</w:t>
      </w:r>
      <w:r>
        <w:tab/>
        <w:t>Unsigned int</w:t>
      </w:r>
      <w:r>
        <w:tab/>
      </w:r>
      <w:r>
        <w:fldChar w:fldCharType="begin"/>
      </w:r>
      <w:r>
        <w:instrText xml:space="preserve"> PAGEREF _Toc457209122 \h </w:instrText>
      </w:r>
      <w:r>
        <w:fldChar w:fldCharType="separate"/>
      </w:r>
      <w:r>
        <w:t>40</w:t>
      </w:r>
      <w:r>
        <w:fldChar w:fldCharType="end"/>
      </w:r>
    </w:p>
    <w:p w14:paraId="289E0CF8" w14:textId="77777777" w:rsidR="00EA706C" w:rsidRDefault="00EA706C" w:rsidP="00EA706C">
      <w:pPr>
        <w:pStyle w:val="Verzeichnis3"/>
        <w:rPr>
          <w:rFonts w:asciiTheme="minorHAnsi" w:eastAsiaTheme="minorEastAsia" w:hAnsiTheme="minorHAnsi" w:cstheme="minorBidi"/>
          <w:sz w:val="22"/>
          <w:szCs w:val="22"/>
          <w:lang w:eastAsia="en-GB"/>
        </w:rPr>
      </w:pPr>
      <w:r>
        <w:t>6.3.10</w:t>
      </w:r>
      <w:r>
        <w:tab/>
        <w:t>Short</w:t>
      </w:r>
      <w:r>
        <w:tab/>
      </w:r>
      <w:r>
        <w:fldChar w:fldCharType="begin"/>
      </w:r>
      <w:r>
        <w:instrText xml:space="preserve"> PAGEREF _Toc457209123 \h </w:instrText>
      </w:r>
      <w:r>
        <w:fldChar w:fldCharType="separate"/>
      </w:r>
      <w:r>
        <w:t>40</w:t>
      </w:r>
      <w:r>
        <w:fldChar w:fldCharType="end"/>
      </w:r>
    </w:p>
    <w:p w14:paraId="5264481B" w14:textId="77777777" w:rsidR="00EA706C" w:rsidRDefault="00EA706C" w:rsidP="00EA706C">
      <w:pPr>
        <w:pStyle w:val="Verzeichnis3"/>
        <w:rPr>
          <w:rFonts w:asciiTheme="minorHAnsi" w:eastAsiaTheme="minorEastAsia" w:hAnsiTheme="minorHAnsi" w:cstheme="minorBidi"/>
          <w:sz w:val="22"/>
          <w:szCs w:val="22"/>
          <w:lang w:eastAsia="en-GB"/>
        </w:rPr>
      </w:pPr>
      <w:r>
        <w:t>6.3.11</w:t>
      </w:r>
      <w:r>
        <w:tab/>
        <w:t>Unsigned Short</w:t>
      </w:r>
      <w:r>
        <w:tab/>
      </w:r>
      <w:r>
        <w:fldChar w:fldCharType="begin"/>
      </w:r>
      <w:r>
        <w:instrText xml:space="preserve"> PAGEREF _Toc457209124 \h </w:instrText>
      </w:r>
      <w:r>
        <w:fldChar w:fldCharType="separate"/>
      </w:r>
      <w:r>
        <w:t>40</w:t>
      </w:r>
      <w:r>
        <w:fldChar w:fldCharType="end"/>
      </w:r>
    </w:p>
    <w:p w14:paraId="6C2F0E9F" w14:textId="77777777" w:rsidR="00EA706C" w:rsidRDefault="00EA706C" w:rsidP="00EA706C">
      <w:pPr>
        <w:pStyle w:val="Verzeichnis3"/>
        <w:rPr>
          <w:rFonts w:asciiTheme="minorHAnsi" w:eastAsiaTheme="minorEastAsia" w:hAnsiTheme="minorHAnsi" w:cstheme="minorBidi"/>
          <w:sz w:val="22"/>
          <w:szCs w:val="22"/>
          <w:lang w:eastAsia="en-GB"/>
        </w:rPr>
      </w:pPr>
      <w:r>
        <w:t>6.3.12</w:t>
      </w:r>
      <w:r>
        <w:tab/>
        <w:t>Byte</w:t>
      </w:r>
      <w:r>
        <w:tab/>
      </w:r>
      <w:r>
        <w:fldChar w:fldCharType="begin"/>
      </w:r>
      <w:r>
        <w:instrText xml:space="preserve"> PAGEREF _Toc457209125 \h </w:instrText>
      </w:r>
      <w:r>
        <w:fldChar w:fldCharType="separate"/>
      </w:r>
      <w:r>
        <w:t>41</w:t>
      </w:r>
      <w:r>
        <w:fldChar w:fldCharType="end"/>
      </w:r>
    </w:p>
    <w:p w14:paraId="6450C94B" w14:textId="77777777" w:rsidR="00EA706C" w:rsidRDefault="00EA706C" w:rsidP="00EA706C">
      <w:pPr>
        <w:pStyle w:val="Verzeichnis3"/>
        <w:rPr>
          <w:rFonts w:asciiTheme="minorHAnsi" w:eastAsiaTheme="minorEastAsia" w:hAnsiTheme="minorHAnsi" w:cstheme="minorBidi"/>
          <w:sz w:val="22"/>
          <w:szCs w:val="22"/>
          <w:lang w:eastAsia="en-GB"/>
        </w:rPr>
      </w:pPr>
      <w:r>
        <w:t>6.3.13</w:t>
      </w:r>
      <w:r>
        <w:tab/>
        <w:t>Unsigned byte</w:t>
      </w:r>
      <w:r>
        <w:tab/>
      </w:r>
      <w:r>
        <w:fldChar w:fldCharType="begin"/>
      </w:r>
      <w:r>
        <w:instrText xml:space="preserve"> PAGEREF _Toc457209126 \h </w:instrText>
      </w:r>
      <w:r>
        <w:fldChar w:fldCharType="separate"/>
      </w:r>
      <w:r>
        <w:t>41</w:t>
      </w:r>
      <w:r>
        <w:fldChar w:fldCharType="end"/>
      </w:r>
    </w:p>
    <w:p w14:paraId="0A4732DE" w14:textId="77777777" w:rsidR="00EA706C" w:rsidRDefault="00EA706C" w:rsidP="00EA706C">
      <w:pPr>
        <w:pStyle w:val="Verzeichnis2"/>
        <w:rPr>
          <w:rFonts w:asciiTheme="minorHAnsi" w:eastAsiaTheme="minorEastAsia" w:hAnsiTheme="minorHAnsi" w:cstheme="minorBidi"/>
          <w:sz w:val="22"/>
          <w:szCs w:val="22"/>
          <w:lang w:eastAsia="en-GB"/>
        </w:rPr>
      </w:pPr>
      <w:r>
        <w:t>6.4</w:t>
      </w:r>
      <w:r>
        <w:tab/>
        <w:t>Float types</w:t>
      </w:r>
      <w:r>
        <w:tab/>
      </w:r>
      <w:r>
        <w:fldChar w:fldCharType="begin"/>
      </w:r>
      <w:r>
        <w:instrText xml:space="preserve"> PAGEREF _Toc457209127 \h </w:instrText>
      </w:r>
      <w:r>
        <w:fldChar w:fldCharType="separate"/>
      </w:r>
      <w:r>
        <w:t>41</w:t>
      </w:r>
      <w:r>
        <w:fldChar w:fldCharType="end"/>
      </w:r>
    </w:p>
    <w:p w14:paraId="68772259" w14:textId="77777777" w:rsidR="00EA706C" w:rsidRDefault="00EA706C" w:rsidP="00EA706C">
      <w:pPr>
        <w:pStyle w:val="Verzeichnis3"/>
        <w:rPr>
          <w:rFonts w:asciiTheme="minorHAnsi" w:eastAsiaTheme="minorEastAsia" w:hAnsiTheme="minorHAnsi" w:cstheme="minorBidi"/>
          <w:sz w:val="22"/>
          <w:szCs w:val="22"/>
          <w:lang w:eastAsia="en-GB"/>
        </w:rPr>
      </w:pPr>
      <w:r>
        <w:t>6.4.0</w:t>
      </w:r>
      <w:r>
        <w:tab/>
        <w:t>General</w:t>
      </w:r>
      <w:r>
        <w:tab/>
      </w:r>
      <w:r>
        <w:fldChar w:fldCharType="begin"/>
      </w:r>
      <w:r>
        <w:instrText xml:space="preserve"> PAGEREF _Toc457209128 \h </w:instrText>
      </w:r>
      <w:r>
        <w:fldChar w:fldCharType="separate"/>
      </w:r>
      <w:r>
        <w:t>41</w:t>
      </w:r>
      <w:r>
        <w:fldChar w:fldCharType="end"/>
      </w:r>
    </w:p>
    <w:p w14:paraId="3D6D96E9" w14:textId="77777777" w:rsidR="00EA706C" w:rsidRDefault="00EA706C" w:rsidP="00EA706C">
      <w:pPr>
        <w:pStyle w:val="Verzeichnis3"/>
        <w:rPr>
          <w:rFonts w:asciiTheme="minorHAnsi" w:eastAsiaTheme="minorEastAsia" w:hAnsiTheme="minorHAnsi" w:cstheme="minorBidi"/>
          <w:sz w:val="22"/>
          <w:szCs w:val="22"/>
          <w:lang w:eastAsia="en-GB"/>
        </w:rPr>
      </w:pPr>
      <w:r>
        <w:t>6.4.1</w:t>
      </w:r>
      <w:r>
        <w:tab/>
        <w:t>Decimal</w:t>
      </w:r>
      <w:r>
        <w:tab/>
      </w:r>
      <w:r>
        <w:fldChar w:fldCharType="begin"/>
      </w:r>
      <w:r>
        <w:instrText xml:space="preserve"> PAGEREF _Toc457209129 \h </w:instrText>
      </w:r>
      <w:r>
        <w:fldChar w:fldCharType="separate"/>
      </w:r>
      <w:r>
        <w:t>41</w:t>
      </w:r>
      <w:r>
        <w:fldChar w:fldCharType="end"/>
      </w:r>
    </w:p>
    <w:p w14:paraId="304335AC" w14:textId="77777777" w:rsidR="00EA706C" w:rsidRDefault="00EA706C" w:rsidP="00EA706C">
      <w:pPr>
        <w:pStyle w:val="Verzeichnis3"/>
        <w:rPr>
          <w:rFonts w:asciiTheme="minorHAnsi" w:eastAsiaTheme="minorEastAsia" w:hAnsiTheme="minorHAnsi" w:cstheme="minorBidi"/>
          <w:sz w:val="22"/>
          <w:szCs w:val="22"/>
          <w:lang w:eastAsia="en-GB"/>
        </w:rPr>
      </w:pPr>
      <w:r>
        <w:t>6.4.2</w:t>
      </w:r>
      <w:r>
        <w:tab/>
        <w:t>Float</w:t>
      </w:r>
      <w:r>
        <w:tab/>
      </w:r>
      <w:r>
        <w:fldChar w:fldCharType="begin"/>
      </w:r>
      <w:r>
        <w:instrText xml:space="preserve"> PAGEREF _Toc457209130 \h </w:instrText>
      </w:r>
      <w:r>
        <w:fldChar w:fldCharType="separate"/>
      </w:r>
      <w:r>
        <w:t>41</w:t>
      </w:r>
      <w:r>
        <w:fldChar w:fldCharType="end"/>
      </w:r>
    </w:p>
    <w:p w14:paraId="1D6ED6D6" w14:textId="77777777" w:rsidR="00EA706C" w:rsidRDefault="00EA706C" w:rsidP="00EA706C">
      <w:pPr>
        <w:pStyle w:val="Verzeichnis3"/>
        <w:rPr>
          <w:rFonts w:asciiTheme="minorHAnsi" w:eastAsiaTheme="minorEastAsia" w:hAnsiTheme="minorHAnsi" w:cstheme="minorBidi"/>
          <w:sz w:val="22"/>
          <w:szCs w:val="22"/>
          <w:lang w:eastAsia="en-GB"/>
        </w:rPr>
      </w:pPr>
      <w:r>
        <w:t>6.4.3</w:t>
      </w:r>
      <w:r>
        <w:tab/>
        <w:t>Double</w:t>
      </w:r>
      <w:r>
        <w:tab/>
      </w:r>
      <w:r>
        <w:fldChar w:fldCharType="begin"/>
      </w:r>
      <w:r>
        <w:instrText xml:space="preserve"> PAGEREF _Toc457209131 \h </w:instrText>
      </w:r>
      <w:r>
        <w:fldChar w:fldCharType="separate"/>
      </w:r>
      <w:r>
        <w:t>41</w:t>
      </w:r>
      <w:r>
        <w:fldChar w:fldCharType="end"/>
      </w:r>
    </w:p>
    <w:p w14:paraId="403490EE" w14:textId="77777777" w:rsidR="00EA706C" w:rsidRDefault="00EA706C" w:rsidP="00EA706C">
      <w:pPr>
        <w:pStyle w:val="Verzeichnis2"/>
        <w:rPr>
          <w:rFonts w:asciiTheme="minorHAnsi" w:eastAsiaTheme="minorEastAsia" w:hAnsiTheme="minorHAnsi" w:cstheme="minorBidi"/>
          <w:sz w:val="22"/>
          <w:szCs w:val="22"/>
          <w:lang w:eastAsia="en-GB"/>
        </w:rPr>
      </w:pPr>
      <w:r>
        <w:t>6.5</w:t>
      </w:r>
      <w:r>
        <w:tab/>
        <w:t>Time types</w:t>
      </w:r>
      <w:r>
        <w:tab/>
      </w:r>
      <w:r>
        <w:fldChar w:fldCharType="begin"/>
      </w:r>
      <w:r>
        <w:instrText xml:space="preserve"> PAGEREF _Toc457209132 \h </w:instrText>
      </w:r>
      <w:r>
        <w:fldChar w:fldCharType="separate"/>
      </w:r>
      <w:r>
        <w:t>41</w:t>
      </w:r>
      <w:r>
        <w:fldChar w:fldCharType="end"/>
      </w:r>
    </w:p>
    <w:p w14:paraId="3BA8D559" w14:textId="77777777" w:rsidR="00EA706C" w:rsidRDefault="00EA706C" w:rsidP="00EA706C">
      <w:pPr>
        <w:pStyle w:val="Verzeichnis3"/>
        <w:rPr>
          <w:rFonts w:asciiTheme="minorHAnsi" w:eastAsiaTheme="minorEastAsia" w:hAnsiTheme="minorHAnsi" w:cstheme="minorBidi"/>
          <w:sz w:val="22"/>
          <w:szCs w:val="22"/>
          <w:lang w:eastAsia="en-GB"/>
        </w:rPr>
      </w:pPr>
      <w:r>
        <w:t>6.5.0</w:t>
      </w:r>
      <w:r>
        <w:tab/>
        <w:t>General</w:t>
      </w:r>
      <w:r>
        <w:tab/>
      </w:r>
      <w:r>
        <w:fldChar w:fldCharType="begin"/>
      </w:r>
      <w:r>
        <w:instrText xml:space="preserve"> PAGEREF _Toc457209133 \h </w:instrText>
      </w:r>
      <w:r>
        <w:fldChar w:fldCharType="separate"/>
      </w:r>
      <w:r>
        <w:t>41</w:t>
      </w:r>
      <w:r>
        <w:fldChar w:fldCharType="end"/>
      </w:r>
    </w:p>
    <w:p w14:paraId="570D9DD5" w14:textId="77777777" w:rsidR="00EA706C" w:rsidRDefault="00EA706C" w:rsidP="00EA706C">
      <w:pPr>
        <w:pStyle w:val="Verzeichnis3"/>
        <w:rPr>
          <w:rFonts w:asciiTheme="minorHAnsi" w:eastAsiaTheme="minorEastAsia" w:hAnsiTheme="minorHAnsi" w:cstheme="minorBidi"/>
          <w:sz w:val="22"/>
          <w:szCs w:val="22"/>
          <w:lang w:eastAsia="en-GB"/>
        </w:rPr>
      </w:pPr>
      <w:r>
        <w:t>6.5.1</w:t>
      </w:r>
      <w:r>
        <w:tab/>
        <w:t>Duration</w:t>
      </w:r>
      <w:r>
        <w:tab/>
      </w:r>
      <w:r>
        <w:fldChar w:fldCharType="begin"/>
      </w:r>
      <w:r>
        <w:instrText xml:space="preserve"> PAGEREF _Toc457209134 \h </w:instrText>
      </w:r>
      <w:r>
        <w:fldChar w:fldCharType="separate"/>
      </w:r>
      <w:r>
        <w:t>42</w:t>
      </w:r>
      <w:r>
        <w:fldChar w:fldCharType="end"/>
      </w:r>
    </w:p>
    <w:p w14:paraId="406CE0CD" w14:textId="77777777" w:rsidR="00EA706C" w:rsidRDefault="00EA706C" w:rsidP="00EA706C">
      <w:pPr>
        <w:pStyle w:val="Verzeichnis3"/>
        <w:rPr>
          <w:rFonts w:asciiTheme="minorHAnsi" w:eastAsiaTheme="minorEastAsia" w:hAnsiTheme="minorHAnsi" w:cstheme="minorBidi"/>
          <w:sz w:val="22"/>
          <w:szCs w:val="22"/>
          <w:lang w:eastAsia="en-GB"/>
        </w:rPr>
      </w:pPr>
      <w:r>
        <w:t>6.5.2</w:t>
      </w:r>
      <w:r>
        <w:tab/>
        <w:t>Date and time</w:t>
      </w:r>
      <w:r>
        <w:tab/>
      </w:r>
      <w:r>
        <w:fldChar w:fldCharType="begin"/>
      </w:r>
      <w:r>
        <w:instrText xml:space="preserve"> PAGEREF _Toc457209135 \h </w:instrText>
      </w:r>
      <w:r>
        <w:fldChar w:fldCharType="separate"/>
      </w:r>
      <w:r>
        <w:t>42</w:t>
      </w:r>
      <w:r>
        <w:fldChar w:fldCharType="end"/>
      </w:r>
    </w:p>
    <w:p w14:paraId="2BF8EBF2" w14:textId="77777777" w:rsidR="00EA706C" w:rsidRDefault="00EA706C" w:rsidP="00EA706C">
      <w:pPr>
        <w:pStyle w:val="Verzeichnis3"/>
        <w:rPr>
          <w:rFonts w:asciiTheme="minorHAnsi" w:eastAsiaTheme="minorEastAsia" w:hAnsiTheme="minorHAnsi" w:cstheme="minorBidi"/>
          <w:sz w:val="22"/>
          <w:szCs w:val="22"/>
          <w:lang w:eastAsia="en-GB"/>
        </w:rPr>
      </w:pPr>
      <w:r>
        <w:t>6.5.3</w:t>
      </w:r>
      <w:r>
        <w:tab/>
        <w:t>Time</w:t>
      </w:r>
      <w:r>
        <w:tab/>
      </w:r>
      <w:r>
        <w:fldChar w:fldCharType="begin"/>
      </w:r>
      <w:r>
        <w:instrText xml:space="preserve"> PAGEREF _Toc457209136 \h </w:instrText>
      </w:r>
      <w:r>
        <w:fldChar w:fldCharType="separate"/>
      </w:r>
      <w:r>
        <w:t>42</w:t>
      </w:r>
      <w:r>
        <w:fldChar w:fldCharType="end"/>
      </w:r>
    </w:p>
    <w:p w14:paraId="078063BB" w14:textId="77777777" w:rsidR="00EA706C" w:rsidRDefault="00EA706C" w:rsidP="00EA706C">
      <w:pPr>
        <w:pStyle w:val="Verzeichnis3"/>
        <w:rPr>
          <w:rFonts w:asciiTheme="minorHAnsi" w:eastAsiaTheme="minorEastAsia" w:hAnsiTheme="minorHAnsi" w:cstheme="minorBidi"/>
          <w:sz w:val="22"/>
          <w:szCs w:val="22"/>
          <w:lang w:eastAsia="en-GB"/>
        </w:rPr>
      </w:pPr>
      <w:r>
        <w:t>6.5.4</w:t>
      </w:r>
      <w:r>
        <w:tab/>
        <w:t>Date</w:t>
      </w:r>
      <w:r>
        <w:tab/>
      </w:r>
      <w:r>
        <w:fldChar w:fldCharType="begin"/>
      </w:r>
      <w:r>
        <w:instrText xml:space="preserve"> PAGEREF _Toc457209137 \h </w:instrText>
      </w:r>
      <w:r>
        <w:fldChar w:fldCharType="separate"/>
      </w:r>
      <w:r>
        <w:t>43</w:t>
      </w:r>
      <w:r>
        <w:fldChar w:fldCharType="end"/>
      </w:r>
    </w:p>
    <w:p w14:paraId="637EB4FA" w14:textId="77777777" w:rsidR="00EA706C" w:rsidRDefault="00EA706C" w:rsidP="00EA706C">
      <w:pPr>
        <w:pStyle w:val="Verzeichnis3"/>
        <w:rPr>
          <w:rFonts w:asciiTheme="minorHAnsi" w:eastAsiaTheme="minorEastAsia" w:hAnsiTheme="minorHAnsi" w:cstheme="minorBidi"/>
          <w:sz w:val="22"/>
          <w:szCs w:val="22"/>
          <w:lang w:eastAsia="en-GB"/>
        </w:rPr>
      </w:pPr>
      <w:r>
        <w:t>6.5.5</w:t>
      </w:r>
      <w:r>
        <w:tab/>
        <w:t>Gregorian year and month</w:t>
      </w:r>
      <w:r>
        <w:tab/>
      </w:r>
      <w:r>
        <w:fldChar w:fldCharType="begin"/>
      </w:r>
      <w:r>
        <w:instrText xml:space="preserve"> PAGEREF _Toc457209138 \h </w:instrText>
      </w:r>
      <w:r>
        <w:fldChar w:fldCharType="separate"/>
      </w:r>
      <w:r>
        <w:t>43</w:t>
      </w:r>
      <w:r>
        <w:fldChar w:fldCharType="end"/>
      </w:r>
    </w:p>
    <w:p w14:paraId="0EF1D5EE" w14:textId="77777777" w:rsidR="00EA706C" w:rsidRDefault="00EA706C" w:rsidP="00EA706C">
      <w:pPr>
        <w:pStyle w:val="Verzeichnis3"/>
        <w:rPr>
          <w:rFonts w:asciiTheme="minorHAnsi" w:eastAsiaTheme="minorEastAsia" w:hAnsiTheme="minorHAnsi" w:cstheme="minorBidi"/>
          <w:sz w:val="22"/>
          <w:szCs w:val="22"/>
          <w:lang w:eastAsia="en-GB"/>
        </w:rPr>
      </w:pPr>
      <w:r>
        <w:t>6.5.6</w:t>
      </w:r>
      <w:r>
        <w:tab/>
        <w:t>Gregorian year</w:t>
      </w:r>
      <w:r>
        <w:tab/>
      </w:r>
      <w:r>
        <w:fldChar w:fldCharType="begin"/>
      </w:r>
      <w:r>
        <w:instrText xml:space="preserve"> PAGEREF _Toc457209139 \h </w:instrText>
      </w:r>
      <w:r>
        <w:fldChar w:fldCharType="separate"/>
      </w:r>
      <w:r>
        <w:t>43</w:t>
      </w:r>
      <w:r>
        <w:fldChar w:fldCharType="end"/>
      </w:r>
    </w:p>
    <w:p w14:paraId="6EA8CFA5" w14:textId="77777777" w:rsidR="00EA706C" w:rsidRDefault="00EA706C" w:rsidP="00EA706C">
      <w:pPr>
        <w:pStyle w:val="Verzeichnis3"/>
        <w:rPr>
          <w:rFonts w:asciiTheme="minorHAnsi" w:eastAsiaTheme="minorEastAsia" w:hAnsiTheme="minorHAnsi" w:cstheme="minorBidi"/>
          <w:sz w:val="22"/>
          <w:szCs w:val="22"/>
          <w:lang w:eastAsia="en-GB"/>
        </w:rPr>
      </w:pPr>
      <w:r>
        <w:t>6.5.7</w:t>
      </w:r>
      <w:r>
        <w:tab/>
        <w:t>Gregorian month and day</w:t>
      </w:r>
      <w:r>
        <w:tab/>
      </w:r>
      <w:r>
        <w:fldChar w:fldCharType="begin"/>
      </w:r>
      <w:r>
        <w:instrText xml:space="preserve"> PAGEREF _Toc457209140 \h </w:instrText>
      </w:r>
      <w:r>
        <w:fldChar w:fldCharType="separate"/>
      </w:r>
      <w:r>
        <w:t>43</w:t>
      </w:r>
      <w:r>
        <w:fldChar w:fldCharType="end"/>
      </w:r>
    </w:p>
    <w:p w14:paraId="5D32D205" w14:textId="77777777" w:rsidR="00EA706C" w:rsidRDefault="00EA706C" w:rsidP="00EA706C">
      <w:pPr>
        <w:pStyle w:val="Verzeichnis3"/>
        <w:rPr>
          <w:rFonts w:asciiTheme="minorHAnsi" w:eastAsiaTheme="minorEastAsia" w:hAnsiTheme="minorHAnsi" w:cstheme="minorBidi"/>
          <w:sz w:val="22"/>
          <w:szCs w:val="22"/>
          <w:lang w:eastAsia="en-GB"/>
        </w:rPr>
      </w:pPr>
      <w:r>
        <w:t>6.5.8</w:t>
      </w:r>
      <w:r>
        <w:tab/>
        <w:t>Gregorian day</w:t>
      </w:r>
      <w:r>
        <w:tab/>
      </w:r>
      <w:r>
        <w:fldChar w:fldCharType="begin"/>
      </w:r>
      <w:r>
        <w:instrText xml:space="preserve"> PAGEREF _Toc457209141 \h </w:instrText>
      </w:r>
      <w:r>
        <w:fldChar w:fldCharType="separate"/>
      </w:r>
      <w:r>
        <w:t>43</w:t>
      </w:r>
      <w:r>
        <w:fldChar w:fldCharType="end"/>
      </w:r>
    </w:p>
    <w:p w14:paraId="01AFE502" w14:textId="77777777" w:rsidR="00EA706C" w:rsidRDefault="00EA706C" w:rsidP="00EA706C">
      <w:pPr>
        <w:pStyle w:val="Verzeichnis3"/>
        <w:rPr>
          <w:rFonts w:asciiTheme="minorHAnsi" w:eastAsiaTheme="minorEastAsia" w:hAnsiTheme="minorHAnsi" w:cstheme="minorBidi"/>
          <w:sz w:val="22"/>
          <w:szCs w:val="22"/>
          <w:lang w:eastAsia="en-GB"/>
        </w:rPr>
      </w:pPr>
      <w:r>
        <w:t>6.5.9</w:t>
      </w:r>
      <w:r>
        <w:tab/>
        <w:t>Gregorian month</w:t>
      </w:r>
      <w:r>
        <w:tab/>
      </w:r>
      <w:r>
        <w:fldChar w:fldCharType="begin"/>
      </w:r>
      <w:r>
        <w:instrText xml:space="preserve"> PAGEREF _Toc457209142 \h </w:instrText>
      </w:r>
      <w:r>
        <w:fldChar w:fldCharType="separate"/>
      </w:r>
      <w:r>
        <w:t>43</w:t>
      </w:r>
      <w:r>
        <w:fldChar w:fldCharType="end"/>
      </w:r>
    </w:p>
    <w:p w14:paraId="53F13360" w14:textId="77777777" w:rsidR="00EA706C" w:rsidRDefault="00EA706C" w:rsidP="00EA706C">
      <w:pPr>
        <w:pStyle w:val="Verzeichnis2"/>
        <w:rPr>
          <w:rFonts w:asciiTheme="minorHAnsi" w:eastAsiaTheme="minorEastAsia" w:hAnsiTheme="minorHAnsi" w:cstheme="minorBidi"/>
          <w:sz w:val="22"/>
          <w:szCs w:val="22"/>
          <w:lang w:eastAsia="en-GB"/>
        </w:rPr>
      </w:pPr>
      <w:r>
        <w:t>6.6</w:t>
      </w:r>
      <w:r>
        <w:tab/>
        <w:t>Sequence types</w:t>
      </w:r>
      <w:r>
        <w:tab/>
      </w:r>
      <w:r>
        <w:fldChar w:fldCharType="begin"/>
      </w:r>
      <w:r>
        <w:instrText xml:space="preserve"> PAGEREF _Toc457209143 \h </w:instrText>
      </w:r>
      <w:r>
        <w:fldChar w:fldCharType="separate"/>
      </w:r>
      <w:r>
        <w:t>44</w:t>
      </w:r>
      <w:r>
        <w:fldChar w:fldCharType="end"/>
      </w:r>
    </w:p>
    <w:p w14:paraId="674CC5D0" w14:textId="77777777" w:rsidR="00EA706C" w:rsidRDefault="00EA706C" w:rsidP="00EA706C">
      <w:pPr>
        <w:pStyle w:val="Verzeichnis3"/>
        <w:rPr>
          <w:rFonts w:asciiTheme="minorHAnsi" w:eastAsiaTheme="minorEastAsia" w:hAnsiTheme="minorHAnsi" w:cstheme="minorBidi"/>
          <w:sz w:val="22"/>
          <w:szCs w:val="22"/>
          <w:lang w:eastAsia="en-GB"/>
        </w:rPr>
      </w:pPr>
      <w:r>
        <w:t>6.6.0</w:t>
      </w:r>
      <w:r>
        <w:tab/>
        <w:t>General</w:t>
      </w:r>
      <w:r>
        <w:tab/>
      </w:r>
      <w:r>
        <w:fldChar w:fldCharType="begin"/>
      </w:r>
      <w:r>
        <w:instrText xml:space="preserve"> PAGEREF _Toc457209144 \h </w:instrText>
      </w:r>
      <w:r>
        <w:fldChar w:fldCharType="separate"/>
      </w:r>
      <w:r>
        <w:t>44</w:t>
      </w:r>
      <w:r>
        <w:fldChar w:fldCharType="end"/>
      </w:r>
    </w:p>
    <w:p w14:paraId="074DA88A" w14:textId="77777777" w:rsidR="00EA706C" w:rsidRDefault="00EA706C" w:rsidP="00EA706C">
      <w:pPr>
        <w:pStyle w:val="Verzeichnis3"/>
        <w:rPr>
          <w:rFonts w:asciiTheme="minorHAnsi" w:eastAsiaTheme="minorEastAsia" w:hAnsiTheme="minorHAnsi" w:cstheme="minorBidi"/>
          <w:sz w:val="22"/>
          <w:szCs w:val="22"/>
          <w:lang w:eastAsia="en-GB"/>
        </w:rPr>
      </w:pPr>
      <w:r>
        <w:t>6.6.1</w:t>
      </w:r>
      <w:r>
        <w:tab/>
        <w:t>NMTOKENS</w:t>
      </w:r>
      <w:r>
        <w:tab/>
      </w:r>
      <w:r>
        <w:fldChar w:fldCharType="begin"/>
      </w:r>
      <w:r>
        <w:instrText xml:space="preserve"> PAGEREF _Toc457209145 \h </w:instrText>
      </w:r>
      <w:r>
        <w:fldChar w:fldCharType="separate"/>
      </w:r>
      <w:r>
        <w:t>44</w:t>
      </w:r>
      <w:r>
        <w:fldChar w:fldCharType="end"/>
      </w:r>
    </w:p>
    <w:p w14:paraId="49475FCB" w14:textId="77777777" w:rsidR="00EA706C" w:rsidRDefault="00EA706C" w:rsidP="00EA706C">
      <w:pPr>
        <w:pStyle w:val="Verzeichnis3"/>
        <w:rPr>
          <w:rFonts w:asciiTheme="minorHAnsi" w:eastAsiaTheme="minorEastAsia" w:hAnsiTheme="minorHAnsi" w:cstheme="minorBidi"/>
          <w:sz w:val="22"/>
          <w:szCs w:val="22"/>
          <w:lang w:eastAsia="en-GB"/>
        </w:rPr>
      </w:pPr>
      <w:r>
        <w:t>6.6.2</w:t>
      </w:r>
      <w:r>
        <w:tab/>
        <w:t>IDREFS</w:t>
      </w:r>
      <w:r>
        <w:tab/>
      </w:r>
      <w:r>
        <w:fldChar w:fldCharType="begin"/>
      </w:r>
      <w:r>
        <w:instrText xml:space="preserve"> PAGEREF _Toc457209146 \h </w:instrText>
      </w:r>
      <w:r>
        <w:fldChar w:fldCharType="separate"/>
      </w:r>
      <w:r>
        <w:t>44</w:t>
      </w:r>
      <w:r>
        <w:fldChar w:fldCharType="end"/>
      </w:r>
    </w:p>
    <w:p w14:paraId="5232C849" w14:textId="77777777" w:rsidR="00EA706C" w:rsidRDefault="00EA706C" w:rsidP="00EA706C">
      <w:pPr>
        <w:pStyle w:val="Verzeichnis3"/>
        <w:rPr>
          <w:rFonts w:asciiTheme="minorHAnsi" w:eastAsiaTheme="minorEastAsia" w:hAnsiTheme="minorHAnsi" w:cstheme="minorBidi"/>
          <w:sz w:val="22"/>
          <w:szCs w:val="22"/>
          <w:lang w:eastAsia="en-GB"/>
        </w:rPr>
      </w:pPr>
      <w:r>
        <w:t>6.6.3</w:t>
      </w:r>
      <w:r>
        <w:tab/>
        <w:t>ENTITIES</w:t>
      </w:r>
      <w:r>
        <w:tab/>
      </w:r>
      <w:r>
        <w:fldChar w:fldCharType="begin"/>
      </w:r>
      <w:r>
        <w:instrText xml:space="preserve"> PAGEREF _Toc457209147 \h </w:instrText>
      </w:r>
      <w:r>
        <w:fldChar w:fldCharType="separate"/>
      </w:r>
      <w:r>
        <w:t>44</w:t>
      </w:r>
      <w:r>
        <w:fldChar w:fldCharType="end"/>
      </w:r>
    </w:p>
    <w:p w14:paraId="013A74AF" w14:textId="77777777" w:rsidR="00EA706C" w:rsidRDefault="00EA706C" w:rsidP="00EA706C">
      <w:pPr>
        <w:pStyle w:val="Verzeichnis3"/>
        <w:rPr>
          <w:rFonts w:asciiTheme="minorHAnsi" w:eastAsiaTheme="minorEastAsia" w:hAnsiTheme="minorHAnsi" w:cstheme="minorBidi"/>
          <w:sz w:val="22"/>
          <w:szCs w:val="22"/>
          <w:lang w:eastAsia="en-GB"/>
        </w:rPr>
      </w:pPr>
      <w:r>
        <w:t>6.6.4</w:t>
      </w:r>
      <w:r>
        <w:tab/>
        <w:t>QName</w:t>
      </w:r>
      <w:r>
        <w:tab/>
      </w:r>
      <w:r>
        <w:fldChar w:fldCharType="begin"/>
      </w:r>
      <w:r>
        <w:instrText xml:space="preserve"> PAGEREF _Toc457209148 \h </w:instrText>
      </w:r>
      <w:r>
        <w:fldChar w:fldCharType="separate"/>
      </w:r>
      <w:r>
        <w:t>44</w:t>
      </w:r>
      <w:r>
        <w:fldChar w:fldCharType="end"/>
      </w:r>
    </w:p>
    <w:p w14:paraId="3A9B2116" w14:textId="77777777" w:rsidR="00EA706C" w:rsidRDefault="00EA706C" w:rsidP="00EA706C">
      <w:pPr>
        <w:pStyle w:val="Verzeichnis2"/>
        <w:rPr>
          <w:rFonts w:asciiTheme="minorHAnsi" w:eastAsiaTheme="minorEastAsia" w:hAnsiTheme="minorHAnsi" w:cstheme="minorBidi"/>
          <w:sz w:val="22"/>
          <w:szCs w:val="22"/>
          <w:lang w:eastAsia="en-GB"/>
        </w:rPr>
      </w:pPr>
      <w:r>
        <w:t>6.7</w:t>
      </w:r>
      <w:r>
        <w:tab/>
        <w:t>Boolean type</w:t>
      </w:r>
      <w:r>
        <w:tab/>
      </w:r>
      <w:r>
        <w:fldChar w:fldCharType="begin"/>
      </w:r>
      <w:r>
        <w:instrText xml:space="preserve"> PAGEREF _Toc457209149 \h </w:instrText>
      </w:r>
      <w:r>
        <w:fldChar w:fldCharType="separate"/>
      </w:r>
      <w:r>
        <w:t>45</w:t>
      </w:r>
      <w:r>
        <w:fldChar w:fldCharType="end"/>
      </w:r>
    </w:p>
    <w:p w14:paraId="6C5115B8" w14:textId="77777777" w:rsidR="00EA706C" w:rsidRDefault="00EA706C" w:rsidP="00EA706C">
      <w:pPr>
        <w:pStyle w:val="Verzeichnis2"/>
        <w:rPr>
          <w:rFonts w:asciiTheme="minorHAnsi" w:eastAsiaTheme="minorEastAsia" w:hAnsiTheme="minorHAnsi" w:cstheme="minorBidi"/>
          <w:sz w:val="22"/>
          <w:szCs w:val="22"/>
          <w:lang w:eastAsia="en-GB"/>
        </w:rPr>
      </w:pPr>
      <w:r>
        <w:t>6.8</w:t>
      </w:r>
      <w:r>
        <w:tab/>
        <w:t>AnyType and anySimpleType types</w:t>
      </w:r>
      <w:r>
        <w:tab/>
      </w:r>
      <w:r>
        <w:fldChar w:fldCharType="begin"/>
      </w:r>
      <w:r>
        <w:instrText xml:space="preserve"> PAGEREF _Toc457209150 \h </w:instrText>
      </w:r>
      <w:r>
        <w:fldChar w:fldCharType="separate"/>
      </w:r>
      <w:r>
        <w:t>45</w:t>
      </w:r>
      <w:r>
        <w:fldChar w:fldCharType="end"/>
      </w:r>
    </w:p>
    <w:p w14:paraId="7DBB1925" w14:textId="77777777" w:rsidR="00EA706C" w:rsidRDefault="00EA706C" w:rsidP="00EA706C">
      <w:pPr>
        <w:pStyle w:val="Verzeichnis1"/>
        <w:rPr>
          <w:rFonts w:asciiTheme="minorHAnsi" w:eastAsiaTheme="minorEastAsia" w:hAnsiTheme="minorHAnsi" w:cstheme="minorBidi"/>
          <w:szCs w:val="22"/>
          <w:lang w:eastAsia="en-GB"/>
        </w:rPr>
      </w:pPr>
      <w:r>
        <w:t>7</w:t>
      </w:r>
      <w:r>
        <w:tab/>
        <w:t>Mapping XSD components</w:t>
      </w:r>
      <w:r>
        <w:tab/>
      </w:r>
      <w:r>
        <w:fldChar w:fldCharType="begin"/>
      </w:r>
      <w:r>
        <w:instrText xml:space="preserve"> PAGEREF _Toc457209151 \h </w:instrText>
      </w:r>
      <w:r>
        <w:fldChar w:fldCharType="separate"/>
      </w:r>
      <w:r>
        <w:t>48</w:t>
      </w:r>
      <w:r>
        <w:fldChar w:fldCharType="end"/>
      </w:r>
    </w:p>
    <w:p w14:paraId="0DC09076" w14:textId="77777777" w:rsidR="00EA706C" w:rsidRDefault="00EA706C" w:rsidP="00EA706C">
      <w:pPr>
        <w:pStyle w:val="Verzeichnis2"/>
        <w:rPr>
          <w:rFonts w:asciiTheme="minorHAnsi" w:eastAsiaTheme="minorEastAsia" w:hAnsiTheme="minorHAnsi" w:cstheme="minorBidi"/>
          <w:sz w:val="22"/>
          <w:szCs w:val="22"/>
          <w:lang w:eastAsia="en-GB"/>
        </w:rPr>
      </w:pPr>
      <w:r>
        <w:t>7.0</w:t>
      </w:r>
      <w:r>
        <w:tab/>
        <w:t>General</w:t>
      </w:r>
      <w:r>
        <w:tab/>
      </w:r>
      <w:r>
        <w:fldChar w:fldCharType="begin"/>
      </w:r>
      <w:r>
        <w:instrText xml:space="preserve"> PAGEREF _Toc457209152 \h </w:instrText>
      </w:r>
      <w:r>
        <w:fldChar w:fldCharType="separate"/>
      </w:r>
      <w:r>
        <w:t>48</w:t>
      </w:r>
      <w:r>
        <w:fldChar w:fldCharType="end"/>
      </w:r>
    </w:p>
    <w:p w14:paraId="2F72C7A0" w14:textId="77777777" w:rsidR="00EA706C" w:rsidRDefault="00EA706C" w:rsidP="00EA706C">
      <w:pPr>
        <w:pStyle w:val="Verzeichnis2"/>
        <w:rPr>
          <w:rFonts w:asciiTheme="minorHAnsi" w:eastAsiaTheme="minorEastAsia" w:hAnsiTheme="minorHAnsi" w:cstheme="minorBidi"/>
          <w:sz w:val="22"/>
          <w:szCs w:val="22"/>
          <w:lang w:eastAsia="en-GB"/>
        </w:rPr>
      </w:pPr>
      <w:r>
        <w:t>7.1</w:t>
      </w:r>
      <w:r>
        <w:tab/>
        <w:t>Attributes of XSD component declarations</w:t>
      </w:r>
      <w:r>
        <w:tab/>
      </w:r>
      <w:r>
        <w:fldChar w:fldCharType="begin"/>
      </w:r>
      <w:r>
        <w:instrText xml:space="preserve"> PAGEREF _Toc457209153 \h </w:instrText>
      </w:r>
      <w:r>
        <w:fldChar w:fldCharType="separate"/>
      </w:r>
      <w:r>
        <w:t>48</w:t>
      </w:r>
      <w:r>
        <w:fldChar w:fldCharType="end"/>
      </w:r>
    </w:p>
    <w:p w14:paraId="616106E9" w14:textId="77777777" w:rsidR="00EA706C" w:rsidRDefault="00EA706C" w:rsidP="00EA706C">
      <w:pPr>
        <w:pStyle w:val="Verzeichnis3"/>
        <w:rPr>
          <w:rFonts w:asciiTheme="minorHAnsi" w:eastAsiaTheme="minorEastAsia" w:hAnsiTheme="minorHAnsi" w:cstheme="minorBidi"/>
          <w:sz w:val="22"/>
          <w:szCs w:val="22"/>
          <w:lang w:eastAsia="en-GB"/>
        </w:rPr>
      </w:pPr>
      <w:r>
        <w:t>7.1.0</w:t>
      </w:r>
      <w:r>
        <w:tab/>
        <w:t>General</w:t>
      </w:r>
      <w:r>
        <w:tab/>
      </w:r>
      <w:r>
        <w:fldChar w:fldCharType="begin"/>
      </w:r>
      <w:r>
        <w:instrText xml:space="preserve"> PAGEREF _Toc457209154 \h </w:instrText>
      </w:r>
      <w:r>
        <w:fldChar w:fldCharType="separate"/>
      </w:r>
      <w:r>
        <w:t>48</w:t>
      </w:r>
      <w:r>
        <w:fldChar w:fldCharType="end"/>
      </w:r>
    </w:p>
    <w:p w14:paraId="625304EA" w14:textId="77777777" w:rsidR="00EA706C" w:rsidRDefault="00EA706C" w:rsidP="00EA706C">
      <w:pPr>
        <w:pStyle w:val="Verzeichnis3"/>
        <w:rPr>
          <w:rFonts w:asciiTheme="minorHAnsi" w:eastAsiaTheme="minorEastAsia" w:hAnsiTheme="minorHAnsi" w:cstheme="minorBidi"/>
          <w:sz w:val="22"/>
          <w:szCs w:val="22"/>
          <w:lang w:eastAsia="en-GB"/>
        </w:rPr>
      </w:pPr>
      <w:r>
        <w:t>7.1.1</w:t>
      </w:r>
      <w:r>
        <w:tab/>
        <w:t>Id</w:t>
      </w:r>
      <w:r>
        <w:tab/>
      </w:r>
      <w:r>
        <w:fldChar w:fldCharType="begin"/>
      </w:r>
      <w:r>
        <w:instrText xml:space="preserve"> PAGEREF _Toc457209155 \h </w:instrText>
      </w:r>
      <w:r>
        <w:fldChar w:fldCharType="separate"/>
      </w:r>
      <w:r>
        <w:t>49</w:t>
      </w:r>
      <w:r>
        <w:fldChar w:fldCharType="end"/>
      </w:r>
    </w:p>
    <w:p w14:paraId="25F070E8" w14:textId="77777777" w:rsidR="00EA706C" w:rsidRDefault="00EA706C" w:rsidP="00EA706C">
      <w:pPr>
        <w:pStyle w:val="Verzeichnis3"/>
        <w:rPr>
          <w:rFonts w:asciiTheme="minorHAnsi" w:eastAsiaTheme="minorEastAsia" w:hAnsiTheme="minorHAnsi" w:cstheme="minorBidi"/>
          <w:sz w:val="22"/>
          <w:szCs w:val="22"/>
          <w:lang w:eastAsia="en-GB"/>
        </w:rPr>
      </w:pPr>
      <w:r>
        <w:t>7.1.2</w:t>
      </w:r>
      <w:r>
        <w:tab/>
        <w:t>Ref</w:t>
      </w:r>
      <w:r>
        <w:tab/>
      </w:r>
      <w:r>
        <w:fldChar w:fldCharType="begin"/>
      </w:r>
      <w:r>
        <w:instrText xml:space="preserve"> PAGEREF _Toc457209156 \h </w:instrText>
      </w:r>
      <w:r>
        <w:fldChar w:fldCharType="separate"/>
      </w:r>
      <w:r>
        <w:t>49</w:t>
      </w:r>
      <w:r>
        <w:fldChar w:fldCharType="end"/>
      </w:r>
    </w:p>
    <w:p w14:paraId="14283D57" w14:textId="77777777" w:rsidR="00EA706C" w:rsidRDefault="00EA706C" w:rsidP="00EA706C">
      <w:pPr>
        <w:pStyle w:val="Verzeichnis3"/>
        <w:rPr>
          <w:rFonts w:asciiTheme="minorHAnsi" w:eastAsiaTheme="minorEastAsia" w:hAnsiTheme="minorHAnsi" w:cstheme="minorBidi"/>
          <w:sz w:val="22"/>
          <w:szCs w:val="22"/>
          <w:lang w:eastAsia="en-GB"/>
        </w:rPr>
      </w:pPr>
      <w:r>
        <w:t>7.1.3</w:t>
      </w:r>
      <w:r>
        <w:tab/>
        <w:t>Name</w:t>
      </w:r>
      <w:r>
        <w:tab/>
      </w:r>
      <w:r>
        <w:fldChar w:fldCharType="begin"/>
      </w:r>
      <w:r>
        <w:instrText xml:space="preserve"> PAGEREF _Toc457209157 \h </w:instrText>
      </w:r>
      <w:r>
        <w:fldChar w:fldCharType="separate"/>
      </w:r>
      <w:r>
        <w:t>49</w:t>
      </w:r>
      <w:r>
        <w:fldChar w:fldCharType="end"/>
      </w:r>
    </w:p>
    <w:p w14:paraId="66C5E9E7" w14:textId="77777777" w:rsidR="00EA706C" w:rsidRDefault="00EA706C" w:rsidP="00EA706C">
      <w:pPr>
        <w:pStyle w:val="Verzeichnis3"/>
        <w:rPr>
          <w:rFonts w:asciiTheme="minorHAnsi" w:eastAsiaTheme="minorEastAsia" w:hAnsiTheme="minorHAnsi" w:cstheme="minorBidi"/>
          <w:sz w:val="22"/>
          <w:szCs w:val="22"/>
          <w:lang w:eastAsia="en-GB"/>
        </w:rPr>
      </w:pPr>
      <w:r>
        <w:t>7.1.4</w:t>
      </w:r>
      <w:r>
        <w:tab/>
        <w:t>MinOccurs and maxOccurs</w:t>
      </w:r>
      <w:r>
        <w:tab/>
      </w:r>
      <w:r>
        <w:fldChar w:fldCharType="begin"/>
      </w:r>
      <w:r>
        <w:instrText xml:space="preserve"> PAGEREF _Toc457209158 \h </w:instrText>
      </w:r>
      <w:r>
        <w:fldChar w:fldCharType="separate"/>
      </w:r>
      <w:r>
        <w:t>49</w:t>
      </w:r>
      <w:r>
        <w:fldChar w:fldCharType="end"/>
      </w:r>
    </w:p>
    <w:p w14:paraId="51AB1EB4" w14:textId="77777777" w:rsidR="00EA706C" w:rsidRDefault="00EA706C" w:rsidP="00EA706C">
      <w:pPr>
        <w:pStyle w:val="Verzeichnis3"/>
        <w:rPr>
          <w:rFonts w:asciiTheme="minorHAnsi" w:eastAsiaTheme="minorEastAsia" w:hAnsiTheme="minorHAnsi" w:cstheme="minorBidi"/>
          <w:sz w:val="22"/>
          <w:szCs w:val="22"/>
          <w:lang w:eastAsia="en-GB"/>
        </w:rPr>
      </w:pPr>
      <w:r>
        <w:t>7.1.5</w:t>
      </w:r>
      <w:r>
        <w:tab/>
        <w:t>Default and Fixed</w:t>
      </w:r>
      <w:r>
        <w:tab/>
      </w:r>
      <w:r>
        <w:fldChar w:fldCharType="begin"/>
      </w:r>
      <w:r>
        <w:instrText xml:space="preserve"> PAGEREF _Toc457209159 \h </w:instrText>
      </w:r>
      <w:r>
        <w:fldChar w:fldCharType="separate"/>
      </w:r>
      <w:r>
        <w:t>54</w:t>
      </w:r>
      <w:r>
        <w:fldChar w:fldCharType="end"/>
      </w:r>
    </w:p>
    <w:p w14:paraId="2CC5CCCA" w14:textId="77777777" w:rsidR="00EA706C" w:rsidRDefault="00EA706C" w:rsidP="00EA706C">
      <w:pPr>
        <w:pStyle w:val="Verzeichnis3"/>
        <w:rPr>
          <w:rFonts w:asciiTheme="minorHAnsi" w:eastAsiaTheme="minorEastAsia" w:hAnsiTheme="minorHAnsi" w:cstheme="minorBidi"/>
          <w:sz w:val="22"/>
          <w:szCs w:val="22"/>
          <w:lang w:eastAsia="en-GB"/>
        </w:rPr>
      </w:pPr>
      <w:r>
        <w:t>7.1.6</w:t>
      </w:r>
      <w:r>
        <w:tab/>
        <w:t>Form</w:t>
      </w:r>
      <w:r>
        <w:tab/>
      </w:r>
      <w:r>
        <w:fldChar w:fldCharType="begin"/>
      </w:r>
      <w:r>
        <w:instrText xml:space="preserve"> PAGEREF _Toc457209160 \h </w:instrText>
      </w:r>
      <w:r>
        <w:fldChar w:fldCharType="separate"/>
      </w:r>
      <w:r>
        <w:t>55</w:t>
      </w:r>
      <w:r>
        <w:fldChar w:fldCharType="end"/>
      </w:r>
    </w:p>
    <w:p w14:paraId="3B4E1C5A" w14:textId="77777777" w:rsidR="00EA706C" w:rsidRDefault="00EA706C" w:rsidP="00EA706C">
      <w:pPr>
        <w:pStyle w:val="Verzeichnis3"/>
        <w:rPr>
          <w:rFonts w:asciiTheme="minorHAnsi" w:eastAsiaTheme="minorEastAsia" w:hAnsiTheme="minorHAnsi" w:cstheme="minorBidi"/>
          <w:sz w:val="22"/>
          <w:szCs w:val="22"/>
          <w:lang w:eastAsia="en-GB"/>
        </w:rPr>
      </w:pPr>
      <w:r>
        <w:t>7.1.7</w:t>
      </w:r>
      <w:r>
        <w:tab/>
        <w:t>Type</w:t>
      </w:r>
      <w:r>
        <w:tab/>
      </w:r>
      <w:r>
        <w:fldChar w:fldCharType="begin"/>
      </w:r>
      <w:r>
        <w:instrText xml:space="preserve"> PAGEREF _Toc457209161 \h </w:instrText>
      </w:r>
      <w:r>
        <w:fldChar w:fldCharType="separate"/>
      </w:r>
      <w:r>
        <w:t>55</w:t>
      </w:r>
      <w:r>
        <w:fldChar w:fldCharType="end"/>
      </w:r>
    </w:p>
    <w:p w14:paraId="3EA280A9" w14:textId="77777777" w:rsidR="00EA706C" w:rsidRDefault="00EA706C" w:rsidP="00EA706C">
      <w:pPr>
        <w:pStyle w:val="Verzeichnis3"/>
        <w:rPr>
          <w:rFonts w:asciiTheme="minorHAnsi" w:eastAsiaTheme="minorEastAsia" w:hAnsiTheme="minorHAnsi" w:cstheme="minorBidi"/>
          <w:sz w:val="22"/>
          <w:szCs w:val="22"/>
          <w:lang w:eastAsia="en-GB"/>
        </w:rPr>
      </w:pPr>
      <w:r>
        <w:t>7.1.8</w:t>
      </w:r>
      <w:r>
        <w:tab/>
        <w:t>Mixed</w:t>
      </w:r>
      <w:r>
        <w:tab/>
      </w:r>
      <w:r>
        <w:fldChar w:fldCharType="begin"/>
      </w:r>
      <w:r>
        <w:instrText xml:space="preserve"> PAGEREF _Toc457209162 \h </w:instrText>
      </w:r>
      <w:r>
        <w:fldChar w:fldCharType="separate"/>
      </w:r>
      <w:r>
        <w:t>56</w:t>
      </w:r>
      <w:r>
        <w:fldChar w:fldCharType="end"/>
      </w:r>
    </w:p>
    <w:p w14:paraId="7B2EB6AC" w14:textId="77777777" w:rsidR="00EA706C" w:rsidRDefault="00EA706C" w:rsidP="00EA706C">
      <w:pPr>
        <w:pStyle w:val="Verzeichnis3"/>
        <w:rPr>
          <w:rFonts w:asciiTheme="minorHAnsi" w:eastAsiaTheme="minorEastAsia" w:hAnsiTheme="minorHAnsi" w:cstheme="minorBidi"/>
          <w:sz w:val="22"/>
          <w:szCs w:val="22"/>
          <w:lang w:eastAsia="en-GB"/>
        </w:rPr>
      </w:pPr>
      <w:r>
        <w:t>7.1.9</w:t>
      </w:r>
      <w:r>
        <w:tab/>
        <w:t>Abstract</w:t>
      </w:r>
      <w:r>
        <w:tab/>
      </w:r>
      <w:r>
        <w:fldChar w:fldCharType="begin"/>
      </w:r>
      <w:r>
        <w:instrText xml:space="preserve"> PAGEREF _Toc457209163 \h </w:instrText>
      </w:r>
      <w:r>
        <w:fldChar w:fldCharType="separate"/>
      </w:r>
      <w:r>
        <w:t>56</w:t>
      </w:r>
      <w:r>
        <w:fldChar w:fldCharType="end"/>
      </w:r>
    </w:p>
    <w:p w14:paraId="4A22D82C" w14:textId="77777777" w:rsidR="00EA706C" w:rsidRDefault="00EA706C" w:rsidP="00EA706C">
      <w:pPr>
        <w:pStyle w:val="Verzeichnis3"/>
        <w:rPr>
          <w:rFonts w:asciiTheme="minorHAnsi" w:eastAsiaTheme="minorEastAsia" w:hAnsiTheme="minorHAnsi" w:cstheme="minorBidi"/>
          <w:sz w:val="22"/>
          <w:szCs w:val="22"/>
          <w:lang w:eastAsia="en-GB"/>
        </w:rPr>
      </w:pPr>
      <w:r>
        <w:t>7.1.10</w:t>
      </w:r>
      <w:r>
        <w:tab/>
        <w:t>Block and blockDefault</w:t>
      </w:r>
      <w:r>
        <w:tab/>
      </w:r>
      <w:r>
        <w:fldChar w:fldCharType="begin"/>
      </w:r>
      <w:r>
        <w:instrText xml:space="preserve"> PAGEREF _Toc457209164 \h </w:instrText>
      </w:r>
      <w:r>
        <w:fldChar w:fldCharType="separate"/>
      </w:r>
      <w:r>
        <w:t>56</w:t>
      </w:r>
      <w:r>
        <w:fldChar w:fldCharType="end"/>
      </w:r>
    </w:p>
    <w:p w14:paraId="35CBFB35" w14:textId="77777777" w:rsidR="00EA706C" w:rsidRDefault="00EA706C" w:rsidP="00EA706C">
      <w:pPr>
        <w:pStyle w:val="Verzeichnis3"/>
        <w:rPr>
          <w:rFonts w:asciiTheme="minorHAnsi" w:eastAsiaTheme="minorEastAsia" w:hAnsiTheme="minorHAnsi" w:cstheme="minorBidi"/>
          <w:sz w:val="22"/>
          <w:szCs w:val="22"/>
          <w:lang w:eastAsia="en-GB"/>
        </w:rPr>
      </w:pPr>
      <w:r>
        <w:t>7.1.11</w:t>
      </w:r>
      <w:r>
        <w:tab/>
        <w:t>Nillable</w:t>
      </w:r>
      <w:r>
        <w:tab/>
      </w:r>
      <w:r>
        <w:fldChar w:fldCharType="begin"/>
      </w:r>
      <w:r>
        <w:instrText xml:space="preserve"> PAGEREF _Toc457209165 \h </w:instrText>
      </w:r>
      <w:r>
        <w:fldChar w:fldCharType="separate"/>
      </w:r>
      <w:r>
        <w:t>56</w:t>
      </w:r>
      <w:r>
        <w:fldChar w:fldCharType="end"/>
      </w:r>
    </w:p>
    <w:p w14:paraId="6D70F751" w14:textId="77777777" w:rsidR="00EA706C" w:rsidRDefault="00EA706C" w:rsidP="00EA706C">
      <w:pPr>
        <w:pStyle w:val="Verzeichnis3"/>
        <w:rPr>
          <w:rFonts w:asciiTheme="minorHAnsi" w:eastAsiaTheme="minorEastAsia" w:hAnsiTheme="minorHAnsi" w:cstheme="minorBidi"/>
          <w:sz w:val="22"/>
          <w:szCs w:val="22"/>
          <w:lang w:eastAsia="en-GB"/>
        </w:rPr>
      </w:pPr>
      <w:r>
        <w:lastRenderedPageBreak/>
        <w:t>7.1.12</w:t>
      </w:r>
      <w:r>
        <w:tab/>
        <w:t>Use</w:t>
      </w:r>
      <w:r>
        <w:tab/>
      </w:r>
      <w:r>
        <w:fldChar w:fldCharType="begin"/>
      </w:r>
      <w:r>
        <w:instrText xml:space="preserve"> PAGEREF _Toc457209166 \h </w:instrText>
      </w:r>
      <w:r>
        <w:fldChar w:fldCharType="separate"/>
      </w:r>
      <w:r>
        <w:t>58</w:t>
      </w:r>
      <w:r>
        <w:fldChar w:fldCharType="end"/>
      </w:r>
    </w:p>
    <w:p w14:paraId="21CCE12E" w14:textId="77777777" w:rsidR="00EA706C" w:rsidRDefault="00EA706C" w:rsidP="00EA706C">
      <w:pPr>
        <w:pStyle w:val="Verzeichnis3"/>
        <w:rPr>
          <w:rFonts w:asciiTheme="minorHAnsi" w:eastAsiaTheme="minorEastAsia" w:hAnsiTheme="minorHAnsi" w:cstheme="minorBidi"/>
          <w:sz w:val="22"/>
          <w:szCs w:val="22"/>
          <w:lang w:eastAsia="en-GB"/>
        </w:rPr>
      </w:pPr>
      <w:r>
        <w:t>7.1.13</w:t>
      </w:r>
      <w:r>
        <w:tab/>
        <w:t>Substitution group</w:t>
      </w:r>
      <w:r>
        <w:tab/>
      </w:r>
      <w:r>
        <w:fldChar w:fldCharType="begin"/>
      </w:r>
      <w:r>
        <w:instrText xml:space="preserve"> PAGEREF _Toc457209167 \h </w:instrText>
      </w:r>
      <w:r>
        <w:fldChar w:fldCharType="separate"/>
      </w:r>
      <w:r>
        <w:t>58</w:t>
      </w:r>
      <w:r>
        <w:fldChar w:fldCharType="end"/>
      </w:r>
    </w:p>
    <w:p w14:paraId="4BE753D6" w14:textId="77777777" w:rsidR="00EA706C" w:rsidRDefault="00EA706C" w:rsidP="00EA706C">
      <w:pPr>
        <w:pStyle w:val="Verzeichnis3"/>
        <w:rPr>
          <w:rFonts w:asciiTheme="minorHAnsi" w:eastAsiaTheme="minorEastAsia" w:hAnsiTheme="minorHAnsi" w:cstheme="minorBidi"/>
          <w:sz w:val="22"/>
          <w:szCs w:val="22"/>
          <w:lang w:eastAsia="en-GB"/>
        </w:rPr>
      </w:pPr>
      <w:r>
        <w:t>7.1.14</w:t>
      </w:r>
      <w:r>
        <w:tab/>
        <w:t>Final</w:t>
      </w:r>
      <w:r>
        <w:tab/>
      </w:r>
      <w:r>
        <w:fldChar w:fldCharType="begin"/>
      </w:r>
      <w:r>
        <w:instrText xml:space="preserve"> PAGEREF _Toc457209168 \h </w:instrText>
      </w:r>
      <w:r>
        <w:fldChar w:fldCharType="separate"/>
      </w:r>
      <w:r>
        <w:t>59</w:t>
      </w:r>
      <w:r>
        <w:fldChar w:fldCharType="end"/>
      </w:r>
    </w:p>
    <w:p w14:paraId="04882671" w14:textId="77777777" w:rsidR="00EA706C" w:rsidRDefault="00EA706C" w:rsidP="00EA706C">
      <w:pPr>
        <w:pStyle w:val="Verzeichnis3"/>
        <w:rPr>
          <w:rFonts w:asciiTheme="minorHAnsi" w:eastAsiaTheme="minorEastAsia" w:hAnsiTheme="minorHAnsi" w:cstheme="minorBidi"/>
          <w:sz w:val="22"/>
          <w:szCs w:val="22"/>
          <w:lang w:eastAsia="en-GB"/>
        </w:rPr>
      </w:pPr>
      <w:r>
        <w:t>7.1.15</w:t>
      </w:r>
      <w:r>
        <w:tab/>
        <w:t>Process contents</w:t>
      </w:r>
      <w:r>
        <w:tab/>
      </w:r>
      <w:r>
        <w:fldChar w:fldCharType="begin"/>
      </w:r>
      <w:r>
        <w:instrText xml:space="preserve"> PAGEREF _Toc457209169 \h </w:instrText>
      </w:r>
      <w:r>
        <w:fldChar w:fldCharType="separate"/>
      </w:r>
      <w:r>
        <w:t>59</w:t>
      </w:r>
      <w:r>
        <w:fldChar w:fldCharType="end"/>
      </w:r>
    </w:p>
    <w:p w14:paraId="76376D87" w14:textId="77777777" w:rsidR="00EA706C" w:rsidRDefault="00EA706C" w:rsidP="00EA706C">
      <w:pPr>
        <w:pStyle w:val="Verzeichnis2"/>
        <w:rPr>
          <w:rFonts w:asciiTheme="minorHAnsi" w:eastAsiaTheme="minorEastAsia" w:hAnsiTheme="minorHAnsi" w:cstheme="minorBidi"/>
          <w:sz w:val="22"/>
          <w:szCs w:val="22"/>
          <w:lang w:eastAsia="en-GB"/>
        </w:rPr>
      </w:pPr>
      <w:r>
        <w:t>7.2</w:t>
      </w:r>
      <w:r>
        <w:tab/>
        <w:t>Schema component</w:t>
      </w:r>
      <w:r>
        <w:tab/>
      </w:r>
      <w:r>
        <w:fldChar w:fldCharType="begin"/>
      </w:r>
      <w:r>
        <w:instrText xml:space="preserve"> PAGEREF _Toc457209170 \h </w:instrText>
      </w:r>
      <w:r>
        <w:fldChar w:fldCharType="separate"/>
      </w:r>
      <w:r>
        <w:t>59</w:t>
      </w:r>
      <w:r>
        <w:fldChar w:fldCharType="end"/>
      </w:r>
    </w:p>
    <w:p w14:paraId="4771C1E3" w14:textId="77777777" w:rsidR="00EA706C" w:rsidRDefault="00EA706C" w:rsidP="00EA706C">
      <w:pPr>
        <w:pStyle w:val="Verzeichnis2"/>
        <w:rPr>
          <w:rFonts w:asciiTheme="minorHAnsi" w:eastAsiaTheme="minorEastAsia" w:hAnsiTheme="minorHAnsi" w:cstheme="minorBidi"/>
          <w:sz w:val="22"/>
          <w:szCs w:val="22"/>
          <w:lang w:eastAsia="en-GB"/>
        </w:rPr>
      </w:pPr>
      <w:r>
        <w:t>7.3</w:t>
      </w:r>
      <w:r>
        <w:tab/>
        <w:t>Element component</w:t>
      </w:r>
      <w:r>
        <w:tab/>
      </w:r>
      <w:r>
        <w:fldChar w:fldCharType="begin"/>
      </w:r>
      <w:r>
        <w:instrText xml:space="preserve"> PAGEREF _Toc457209171 \h </w:instrText>
      </w:r>
      <w:r>
        <w:fldChar w:fldCharType="separate"/>
      </w:r>
      <w:r>
        <w:t>59</w:t>
      </w:r>
      <w:r>
        <w:fldChar w:fldCharType="end"/>
      </w:r>
    </w:p>
    <w:p w14:paraId="72280664" w14:textId="77777777" w:rsidR="00EA706C" w:rsidRDefault="00EA706C" w:rsidP="00EA706C">
      <w:pPr>
        <w:pStyle w:val="Verzeichnis2"/>
        <w:rPr>
          <w:rFonts w:asciiTheme="minorHAnsi" w:eastAsiaTheme="minorEastAsia" w:hAnsiTheme="minorHAnsi" w:cstheme="minorBidi"/>
          <w:sz w:val="22"/>
          <w:szCs w:val="22"/>
          <w:lang w:eastAsia="en-GB"/>
        </w:rPr>
      </w:pPr>
      <w:r>
        <w:t>7.4</w:t>
      </w:r>
      <w:r>
        <w:tab/>
        <w:t>Attribute and attribute group definitions</w:t>
      </w:r>
      <w:r>
        <w:tab/>
      </w:r>
      <w:r>
        <w:fldChar w:fldCharType="begin"/>
      </w:r>
      <w:r>
        <w:instrText xml:space="preserve"> PAGEREF _Toc457209172 \h </w:instrText>
      </w:r>
      <w:r>
        <w:fldChar w:fldCharType="separate"/>
      </w:r>
      <w:r>
        <w:t>60</w:t>
      </w:r>
      <w:r>
        <w:fldChar w:fldCharType="end"/>
      </w:r>
    </w:p>
    <w:p w14:paraId="048A1DDF" w14:textId="77777777" w:rsidR="00EA706C" w:rsidRDefault="00EA706C" w:rsidP="00EA706C">
      <w:pPr>
        <w:pStyle w:val="Verzeichnis3"/>
        <w:rPr>
          <w:rFonts w:asciiTheme="minorHAnsi" w:eastAsiaTheme="minorEastAsia" w:hAnsiTheme="minorHAnsi" w:cstheme="minorBidi"/>
          <w:sz w:val="22"/>
          <w:szCs w:val="22"/>
          <w:lang w:eastAsia="en-GB"/>
        </w:rPr>
      </w:pPr>
      <w:r>
        <w:t>7.4.1</w:t>
      </w:r>
      <w:r>
        <w:tab/>
        <w:t>Attribute element definitions</w:t>
      </w:r>
      <w:r>
        <w:tab/>
      </w:r>
      <w:r>
        <w:fldChar w:fldCharType="begin"/>
      </w:r>
      <w:r>
        <w:instrText xml:space="preserve"> PAGEREF _Toc457209173 \h </w:instrText>
      </w:r>
      <w:r>
        <w:fldChar w:fldCharType="separate"/>
      </w:r>
      <w:r>
        <w:t>60</w:t>
      </w:r>
      <w:r>
        <w:fldChar w:fldCharType="end"/>
      </w:r>
    </w:p>
    <w:p w14:paraId="41A8AB16" w14:textId="77777777" w:rsidR="00EA706C" w:rsidRDefault="00EA706C" w:rsidP="00EA706C">
      <w:pPr>
        <w:pStyle w:val="Verzeichnis3"/>
        <w:rPr>
          <w:rFonts w:asciiTheme="minorHAnsi" w:eastAsiaTheme="minorEastAsia" w:hAnsiTheme="minorHAnsi" w:cstheme="minorBidi"/>
          <w:sz w:val="22"/>
          <w:szCs w:val="22"/>
          <w:lang w:eastAsia="en-GB"/>
        </w:rPr>
      </w:pPr>
      <w:r>
        <w:t>7.4.2</w:t>
      </w:r>
      <w:r>
        <w:tab/>
        <w:t>Attribute group definitions</w:t>
      </w:r>
      <w:r>
        <w:tab/>
      </w:r>
      <w:r>
        <w:fldChar w:fldCharType="begin"/>
      </w:r>
      <w:r>
        <w:instrText xml:space="preserve"> PAGEREF _Toc457209174 \h </w:instrText>
      </w:r>
      <w:r>
        <w:fldChar w:fldCharType="separate"/>
      </w:r>
      <w:r>
        <w:t>61</w:t>
      </w:r>
      <w:r>
        <w:fldChar w:fldCharType="end"/>
      </w:r>
    </w:p>
    <w:p w14:paraId="7EB831DF" w14:textId="77777777" w:rsidR="00EA706C" w:rsidRDefault="00EA706C" w:rsidP="00EA706C">
      <w:pPr>
        <w:pStyle w:val="Verzeichnis2"/>
        <w:rPr>
          <w:rFonts w:asciiTheme="minorHAnsi" w:eastAsiaTheme="minorEastAsia" w:hAnsiTheme="minorHAnsi" w:cstheme="minorBidi"/>
          <w:sz w:val="22"/>
          <w:szCs w:val="22"/>
          <w:lang w:eastAsia="en-GB"/>
        </w:rPr>
      </w:pPr>
      <w:r>
        <w:t>7.5</w:t>
      </w:r>
      <w:r>
        <w:tab/>
        <w:t>SimpleType components</w:t>
      </w:r>
      <w:r>
        <w:tab/>
      </w:r>
      <w:r>
        <w:fldChar w:fldCharType="begin"/>
      </w:r>
      <w:r>
        <w:instrText xml:space="preserve"> PAGEREF _Toc457209175 \h </w:instrText>
      </w:r>
      <w:r>
        <w:fldChar w:fldCharType="separate"/>
      </w:r>
      <w:r>
        <w:t>61</w:t>
      </w:r>
      <w:r>
        <w:fldChar w:fldCharType="end"/>
      </w:r>
    </w:p>
    <w:p w14:paraId="7B5E31C4" w14:textId="77777777" w:rsidR="00EA706C" w:rsidRDefault="00EA706C" w:rsidP="00EA706C">
      <w:pPr>
        <w:pStyle w:val="Verzeichnis3"/>
        <w:rPr>
          <w:rFonts w:asciiTheme="minorHAnsi" w:eastAsiaTheme="minorEastAsia" w:hAnsiTheme="minorHAnsi" w:cstheme="minorBidi"/>
          <w:sz w:val="22"/>
          <w:szCs w:val="22"/>
          <w:lang w:eastAsia="en-GB"/>
        </w:rPr>
      </w:pPr>
      <w:r>
        <w:t>7.5.0</w:t>
      </w:r>
      <w:r>
        <w:tab/>
        <w:t>General</w:t>
      </w:r>
      <w:r>
        <w:tab/>
      </w:r>
      <w:r>
        <w:fldChar w:fldCharType="begin"/>
      </w:r>
      <w:r>
        <w:instrText xml:space="preserve"> PAGEREF _Toc457209176 \h </w:instrText>
      </w:r>
      <w:r>
        <w:fldChar w:fldCharType="separate"/>
      </w:r>
      <w:r>
        <w:t>61</w:t>
      </w:r>
      <w:r>
        <w:fldChar w:fldCharType="end"/>
      </w:r>
    </w:p>
    <w:p w14:paraId="67A832D9" w14:textId="77777777" w:rsidR="00EA706C" w:rsidRDefault="00EA706C" w:rsidP="00EA706C">
      <w:pPr>
        <w:pStyle w:val="Verzeichnis3"/>
        <w:rPr>
          <w:rFonts w:asciiTheme="minorHAnsi" w:eastAsiaTheme="minorEastAsia" w:hAnsiTheme="minorHAnsi" w:cstheme="minorBidi"/>
          <w:sz w:val="22"/>
          <w:szCs w:val="22"/>
          <w:lang w:eastAsia="en-GB"/>
        </w:rPr>
      </w:pPr>
      <w:r>
        <w:t>7.5.1</w:t>
      </w:r>
      <w:r>
        <w:tab/>
        <w:t>Derivation by restriction</w:t>
      </w:r>
      <w:r>
        <w:tab/>
      </w:r>
      <w:r>
        <w:fldChar w:fldCharType="begin"/>
      </w:r>
      <w:r>
        <w:instrText xml:space="preserve"> PAGEREF _Toc457209177 \h </w:instrText>
      </w:r>
      <w:r>
        <w:fldChar w:fldCharType="separate"/>
      </w:r>
      <w:r>
        <w:t>61</w:t>
      </w:r>
      <w:r>
        <w:fldChar w:fldCharType="end"/>
      </w:r>
    </w:p>
    <w:p w14:paraId="3AB39868" w14:textId="77777777" w:rsidR="00EA706C" w:rsidRDefault="00EA706C" w:rsidP="00EA706C">
      <w:pPr>
        <w:pStyle w:val="Verzeichnis3"/>
        <w:rPr>
          <w:rFonts w:asciiTheme="minorHAnsi" w:eastAsiaTheme="minorEastAsia" w:hAnsiTheme="minorHAnsi" w:cstheme="minorBidi"/>
          <w:sz w:val="22"/>
          <w:szCs w:val="22"/>
          <w:lang w:eastAsia="en-GB"/>
        </w:rPr>
      </w:pPr>
      <w:r>
        <w:t>7.5.2</w:t>
      </w:r>
      <w:r>
        <w:tab/>
        <w:t>Derivation by list</w:t>
      </w:r>
      <w:r>
        <w:tab/>
      </w:r>
      <w:r>
        <w:fldChar w:fldCharType="begin"/>
      </w:r>
      <w:r>
        <w:instrText xml:space="preserve"> PAGEREF _Toc457209178 \h </w:instrText>
      </w:r>
      <w:r>
        <w:fldChar w:fldCharType="separate"/>
      </w:r>
      <w:r>
        <w:t>63</w:t>
      </w:r>
      <w:r>
        <w:fldChar w:fldCharType="end"/>
      </w:r>
    </w:p>
    <w:p w14:paraId="16EAA500" w14:textId="77777777" w:rsidR="00EA706C" w:rsidRDefault="00EA706C" w:rsidP="00EA706C">
      <w:pPr>
        <w:pStyle w:val="Verzeichnis3"/>
        <w:rPr>
          <w:rFonts w:asciiTheme="minorHAnsi" w:eastAsiaTheme="minorEastAsia" w:hAnsiTheme="minorHAnsi" w:cstheme="minorBidi"/>
          <w:sz w:val="22"/>
          <w:szCs w:val="22"/>
          <w:lang w:eastAsia="en-GB"/>
        </w:rPr>
      </w:pPr>
      <w:r>
        <w:t>7.5.3</w:t>
      </w:r>
      <w:r>
        <w:tab/>
        <w:t>Derivation by union</w:t>
      </w:r>
      <w:r>
        <w:tab/>
      </w:r>
      <w:r>
        <w:fldChar w:fldCharType="begin"/>
      </w:r>
      <w:r>
        <w:instrText xml:space="preserve"> PAGEREF _Toc457209179 \h </w:instrText>
      </w:r>
      <w:r>
        <w:fldChar w:fldCharType="separate"/>
      </w:r>
      <w:r>
        <w:t>6</w:t>
      </w:r>
      <w:r>
        <w:t>4</w:t>
      </w:r>
      <w:r>
        <w:fldChar w:fldCharType="end"/>
      </w:r>
    </w:p>
    <w:p w14:paraId="42C8B4F6" w14:textId="77777777" w:rsidR="00EA706C" w:rsidRDefault="00EA706C" w:rsidP="00EA706C">
      <w:pPr>
        <w:pStyle w:val="Verzeichnis2"/>
        <w:rPr>
          <w:rFonts w:asciiTheme="minorHAnsi" w:eastAsiaTheme="minorEastAsia" w:hAnsiTheme="minorHAnsi" w:cstheme="minorBidi"/>
          <w:sz w:val="22"/>
          <w:szCs w:val="22"/>
          <w:lang w:eastAsia="en-GB"/>
        </w:rPr>
      </w:pPr>
      <w:r>
        <w:t>7.6</w:t>
      </w:r>
      <w:r>
        <w:tab/>
        <w:t>ComplexType components</w:t>
      </w:r>
      <w:r>
        <w:tab/>
      </w:r>
      <w:r>
        <w:fldChar w:fldCharType="begin"/>
      </w:r>
      <w:r>
        <w:instrText xml:space="preserve"> PAGEREF _Toc457209180 \h </w:instrText>
      </w:r>
      <w:r>
        <w:fldChar w:fldCharType="separate"/>
      </w:r>
      <w:r>
        <w:t>67</w:t>
      </w:r>
      <w:r>
        <w:fldChar w:fldCharType="end"/>
      </w:r>
    </w:p>
    <w:p w14:paraId="28D3118B" w14:textId="77777777" w:rsidR="00EA706C" w:rsidRDefault="00EA706C" w:rsidP="00EA706C">
      <w:pPr>
        <w:pStyle w:val="Verzeichnis3"/>
        <w:rPr>
          <w:rFonts w:asciiTheme="minorHAnsi" w:eastAsiaTheme="minorEastAsia" w:hAnsiTheme="minorHAnsi" w:cstheme="minorBidi"/>
          <w:sz w:val="22"/>
          <w:szCs w:val="22"/>
          <w:lang w:eastAsia="en-GB"/>
        </w:rPr>
      </w:pPr>
      <w:r>
        <w:t>7.6.0</w:t>
      </w:r>
      <w:r>
        <w:tab/>
        <w:t>General</w:t>
      </w:r>
      <w:r>
        <w:tab/>
      </w:r>
      <w:r>
        <w:fldChar w:fldCharType="begin"/>
      </w:r>
      <w:r>
        <w:instrText xml:space="preserve"> PAGEREF _Toc457209181 \h </w:instrText>
      </w:r>
      <w:r>
        <w:fldChar w:fldCharType="separate"/>
      </w:r>
      <w:r>
        <w:t>67</w:t>
      </w:r>
      <w:r>
        <w:fldChar w:fldCharType="end"/>
      </w:r>
    </w:p>
    <w:p w14:paraId="4454C29C" w14:textId="77777777" w:rsidR="00EA706C" w:rsidRDefault="00EA706C" w:rsidP="00EA706C">
      <w:pPr>
        <w:pStyle w:val="Verzeichnis3"/>
        <w:rPr>
          <w:rFonts w:asciiTheme="minorHAnsi" w:eastAsiaTheme="minorEastAsia" w:hAnsiTheme="minorHAnsi" w:cstheme="minorBidi"/>
          <w:sz w:val="22"/>
          <w:szCs w:val="22"/>
          <w:lang w:eastAsia="en-GB"/>
        </w:rPr>
      </w:pPr>
      <w:r w:rsidRPr="005D46D7">
        <w:rPr>
          <w:rFonts w:eastAsia="Arial Unicode MS"/>
        </w:rPr>
        <w:t>7.6.1</w:t>
      </w:r>
      <w:r w:rsidRPr="005D46D7">
        <w:rPr>
          <w:rFonts w:eastAsia="Arial Unicode MS"/>
        </w:rPr>
        <w:tab/>
        <w:t>ComplexType containing simple content</w:t>
      </w:r>
      <w:r>
        <w:tab/>
      </w:r>
      <w:r>
        <w:fldChar w:fldCharType="begin"/>
      </w:r>
      <w:r>
        <w:instrText xml:space="preserve"> PAGEREF _Toc457209182 \h </w:instrText>
      </w:r>
      <w:r>
        <w:fldChar w:fldCharType="separate"/>
      </w:r>
      <w:r>
        <w:t>68</w:t>
      </w:r>
      <w:r>
        <w:fldChar w:fldCharType="end"/>
      </w:r>
    </w:p>
    <w:p w14:paraId="02BAAE98" w14:textId="77777777" w:rsidR="00EA706C" w:rsidRDefault="00EA706C" w:rsidP="00EA706C">
      <w:pPr>
        <w:pStyle w:val="Verzeichnis4"/>
        <w:rPr>
          <w:rFonts w:asciiTheme="minorHAnsi" w:eastAsiaTheme="minorEastAsia" w:hAnsiTheme="minorHAnsi" w:cstheme="minorBidi"/>
          <w:sz w:val="22"/>
          <w:szCs w:val="22"/>
          <w:lang w:eastAsia="en-GB"/>
        </w:rPr>
      </w:pPr>
      <w:r w:rsidRPr="005D46D7">
        <w:rPr>
          <w:rFonts w:eastAsia="Arial Unicode MS"/>
        </w:rPr>
        <w:t>7.6.1.0</w:t>
      </w:r>
      <w:r w:rsidRPr="005D46D7">
        <w:rPr>
          <w:rFonts w:eastAsia="Arial Unicode MS"/>
        </w:rPr>
        <w:tab/>
        <w:t>General</w:t>
      </w:r>
      <w:r>
        <w:tab/>
      </w:r>
      <w:r>
        <w:fldChar w:fldCharType="begin"/>
      </w:r>
      <w:r>
        <w:instrText xml:space="preserve"> PAGEREF _Toc457209183 \h </w:instrText>
      </w:r>
      <w:r>
        <w:fldChar w:fldCharType="separate"/>
      </w:r>
      <w:r>
        <w:t>68</w:t>
      </w:r>
      <w:r>
        <w:fldChar w:fldCharType="end"/>
      </w:r>
    </w:p>
    <w:p w14:paraId="4EC8C17A" w14:textId="77777777" w:rsidR="00EA706C" w:rsidRDefault="00EA706C" w:rsidP="00EA706C">
      <w:pPr>
        <w:pStyle w:val="Verzeichnis4"/>
        <w:rPr>
          <w:rFonts w:asciiTheme="minorHAnsi" w:eastAsiaTheme="minorEastAsia" w:hAnsiTheme="minorHAnsi" w:cstheme="minorBidi"/>
          <w:sz w:val="22"/>
          <w:szCs w:val="22"/>
          <w:lang w:eastAsia="en-GB"/>
        </w:rPr>
      </w:pPr>
      <w:r w:rsidRPr="005D46D7">
        <w:rPr>
          <w:rFonts w:eastAsia="Arial Unicode MS"/>
        </w:rPr>
        <w:t>7.6.1.1</w:t>
      </w:r>
      <w:r w:rsidRPr="005D46D7">
        <w:rPr>
          <w:rFonts w:eastAsia="Arial Unicode MS"/>
        </w:rPr>
        <w:tab/>
        <w:t>Extending simple content</w:t>
      </w:r>
      <w:r>
        <w:tab/>
      </w:r>
      <w:r>
        <w:fldChar w:fldCharType="begin"/>
      </w:r>
      <w:r>
        <w:instrText xml:space="preserve"> PAGEREF _Toc457209184 \h </w:instrText>
      </w:r>
      <w:r>
        <w:fldChar w:fldCharType="separate"/>
      </w:r>
      <w:r>
        <w:t>68</w:t>
      </w:r>
      <w:r>
        <w:fldChar w:fldCharType="end"/>
      </w:r>
    </w:p>
    <w:p w14:paraId="06B35160" w14:textId="77777777" w:rsidR="00EA706C" w:rsidRDefault="00EA706C" w:rsidP="00EA706C">
      <w:pPr>
        <w:pStyle w:val="Verzeichnis4"/>
        <w:rPr>
          <w:rFonts w:asciiTheme="minorHAnsi" w:eastAsiaTheme="minorEastAsia" w:hAnsiTheme="minorHAnsi" w:cstheme="minorBidi"/>
          <w:sz w:val="22"/>
          <w:szCs w:val="22"/>
          <w:lang w:eastAsia="en-GB"/>
        </w:rPr>
      </w:pPr>
      <w:r>
        <w:t>7.6.1.2</w:t>
      </w:r>
      <w:r>
        <w:tab/>
        <w:t>Restricting simple content</w:t>
      </w:r>
      <w:r>
        <w:tab/>
      </w:r>
      <w:r>
        <w:fldChar w:fldCharType="begin"/>
      </w:r>
      <w:r>
        <w:instrText xml:space="preserve"> PAGEREF _Toc457209185 \h </w:instrText>
      </w:r>
      <w:r>
        <w:fldChar w:fldCharType="separate"/>
      </w:r>
      <w:r>
        <w:t>70</w:t>
      </w:r>
      <w:r>
        <w:fldChar w:fldCharType="end"/>
      </w:r>
    </w:p>
    <w:p w14:paraId="28457125" w14:textId="77777777" w:rsidR="00EA706C" w:rsidRDefault="00EA706C" w:rsidP="00EA706C">
      <w:pPr>
        <w:pStyle w:val="Verzeichnis3"/>
        <w:rPr>
          <w:rFonts w:asciiTheme="minorHAnsi" w:eastAsiaTheme="minorEastAsia" w:hAnsiTheme="minorHAnsi" w:cstheme="minorBidi"/>
          <w:sz w:val="22"/>
          <w:szCs w:val="22"/>
          <w:lang w:eastAsia="en-GB"/>
        </w:rPr>
      </w:pPr>
      <w:r>
        <w:t>7.6.2</w:t>
      </w:r>
      <w:r>
        <w:tab/>
        <w:t>ComplexType containing complex content</w:t>
      </w:r>
      <w:r>
        <w:tab/>
      </w:r>
      <w:r>
        <w:fldChar w:fldCharType="begin"/>
      </w:r>
      <w:r>
        <w:instrText xml:space="preserve"> PAGEREF _Toc457209186 \h </w:instrText>
      </w:r>
      <w:r>
        <w:fldChar w:fldCharType="separate"/>
      </w:r>
      <w:r>
        <w:t>71</w:t>
      </w:r>
      <w:r>
        <w:fldChar w:fldCharType="end"/>
      </w:r>
    </w:p>
    <w:p w14:paraId="0B1264CC" w14:textId="77777777" w:rsidR="00EA706C" w:rsidRDefault="00EA706C" w:rsidP="00EA706C">
      <w:pPr>
        <w:pStyle w:val="Verzeichnis4"/>
        <w:rPr>
          <w:rFonts w:asciiTheme="minorHAnsi" w:eastAsiaTheme="minorEastAsia" w:hAnsiTheme="minorHAnsi" w:cstheme="minorBidi"/>
          <w:sz w:val="22"/>
          <w:szCs w:val="22"/>
          <w:lang w:eastAsia="en-GB"/>
        </w:rPr>
      </w:pPr>
      <w:r>
        <w:t>7.6.2.0</w:t>
      </w:r>
      <w:r>
        <w:tab/>
        <w:t>General</w:t>
      </w:r>
      <w:r>
        <w:tab/>
      </w:r>
      <w:r>
        <w:fldChar w:fldCharType="begin"/>
      </w:r>
      <w:r>
        <w:instrText xml:space="preserve"> PAGEREF _Toc457209187 \h </w:instrText>
      </w:r>
      <w:r>
        <w:fldChar w:fldCharType="separate"/>
      </w:r>
      <w:r>
        <w:t>71</w:t>
      </w:r>
      <w:r>
        <w:fldChar w:fldCharType="end"/>
      </w:r>
    </w:p>
    <w:p w14:paraId="5BB19D1B" w14:textId="77777777" w:rsidR="00EA706C" w:rsidRDefault="00EA706C" w:rsidP="00EA706C">
      <w:pPr>
        <w:pStyle w:val="Verzeichnis4"/>
        <w:rPr>
          <w:rFonts w:asciiTheme="minorHAnsi" w:eastAsiaTheme="minorEastAsia" w:hAnsiTheme="minorHAnsi" w:cstheme="minorBidi"/>
          <w:sz w:val="22"/>
          <w:szCs w:val="22"/>
          <w:lang w:eastAsia="en-GB"/>
        </w:rPr>
      </w:pPr>
      <w:r>
        <w:t>7.6.2.1</w:t>
      </w:r>
      <w:r>
        <w:tab/>
        <w:t>Complex content derived by extension</w:t>
      </w:r>
      <w:r>
        <w:tab/>
      </w:r>
      <w:r>
        <w:fldChar w:fldCharType="begin"/>
      </w:r>
      <w:r>
        <w:instrText xml:space="preserve"> PAGEREF _Toc457209188 \h </w:instrText>
      </w:r>
      <w:r>
        <w:fldChar w:fldCharType="separate"/>
      </w:r>
      <w:r>
        <w:t>71</w:t>
      </w:r>
      <w:r>
        <w:fldChar w:fldCharType="end"/>
      </w:r>
    </w:p>
    <w:p w14:paraId="47E4FB16" w14:textId="77777777" w:rsidR="00EA706C" w:rsidRDefault="00EA706C" w:rsidP="00EA706C">
      <w:pPr>
        <w:pStyle w:val="Verzeichnis4"/>
        <w:rPr>
          <w:rFonts w:asciiTheme="minorHAnsi" w:eastAsiaTheme="minorEastAsia" w:hAnsiTheme="minorHAnsi" w:cstheme="minorBidi"/>
          <w:sz w:val="22"/>
          <w:szCs w:val="22"/>
          <w:lang w:eastAsia="en-GB"/>
        </w:rPr>
      </w:pPr>
      <w:r>
        <w:t>7.6.2.2</w:t>
      </w:r>
      <w:r>
        <w:tab/>
        <w:t>Complex content derived by restriction</w:t>
      </w:r>
      <w:r>
        <w:tab/>
      </w:r>
      <w:r>
        <w:fldChar w:fldCharType="begin"/>
      </w:r>
      <w:r>
        <w:instrText xml:space="preserve"> PAGEREF _Toc457209189 \h </w:instrText>
      </w:r>
      <w:r>
        <w:fldChar w:fldCharType="separate"/>
      </w:r>
      <w:r>
        <w:t>77</w:t>
      </w:r>
      <w:r>
        <w:fldChar w:fldCharType="end"/>
      </w:r>
    </w:p>
    <w:p w14:paraId="36815282" w14:textId="77777777" w:rsidR="00EA706C" w:rsidRDefault="00EA706C" w:rsidP="00EA706C">
      <w:pPr>
        <w:pStyle w:val="Verzeichnis3"/>
        <w:rPr>
          <w:rFonts w:asciiTheme="minorHAnsi" w:eastAsiaTheme="minorEastAsia" w:hAnsiTheme="minorHAnsi" w:cstheme="minorBidi"/>
          <w:sz w:val="22"/>
          <w:szCs w:val="22"/>
          <w:lang w:eastAsia="en-GB"/>
        </w:rPr>
      </w:pPr>
      <w:r>
        <w:t>7.6.3</w:t>
      </w:r>
      <w:r>
        <w:tab/>
        <w:t>Referencing group components</w:t>
      </w:r>
      <w:r>
        <w:tab/>
      </w:r>
      <w:r>
        <w:fldChar w:fldCharType="begin"/>
      </w:r>
      <w:r>
        <w:instrText xml:space="preserve"> PAGEREF _Toc457209190 \h </w:instrText>
      </w:r>
      <w:r>
        <w:fldChar w:fldCharType="separate"/>
      </w:r>
      <w:r>
        <w:t>79</w:t>
      </w:r>
      <w:r>
        <w:fldChar w:fldCharType="end"/>
      </w:r>
    </w:p>
    <w:p w14:paraId="1A472510" w14:textId="77777777" w:rsidR="00EA706C" w:rsidRDefault="00EA706C" w:rsidP="00EA706C">
      <w:pPr>
        <w:pStyle w:val="Verzeichnis3"/>
        <w:rPr>
          <w:rFonts w:asciiTheme="minorHAnsi" w:eastAsiaTheme="minorEastAsia" w:hAnsiTheme="minorHAnsi" w:cstheme="minorBidi"/>
          <w:sz w:val="22"/>
          <w:szCs w:val="22"/>
          <w:lang w:eastAsia="en-GB"/>
        </w:rPr>
      </w:pPr>
      <w:r>
        <w:t>7.6.4</w:t>
      </w:r>
      <w:r>
        <w:tab/>
        <w:t>All content</w:t>
      </w:r>
      <w:r>
        <w:tab/>
      </w:r>
      <w:r>
        <w:fldChar w:fldCharType="begin"/>
      </w:r>
      <w:r>
        <w:instrText xml:space="preserve"> PAGEREF _Toc457209191 \h </w:instrText>
      </w:r>
      <w:r>
        <w:fldChar w:fldCharType="separate"/>
      </w:r>
      <w:r>
        <w:t>82</w:t>
      </w:r>
      <w:r>
        <w:fldChar w:fldCharType="end"/>
      </w:r>
    </w:p>
    <w:p w14:paraId="36659681" w14:textId="77777777" w:rsidR="00EA706C" w:rsidRDefault="00EA706C" w:rsidP="00EA706C">
      <w:pPr>
        <w:pStyle w:val="Verzeichnis3"/>
        <w:rPr>
          <w:rFonts w:asciiTheme="minorHAnsi" w:eastAsiaTheme="minorEastAsia" w:hAnsiTheme="minorHAnsi" w:cstheme="minorBidi"/>
          <w:sz w:val="22"/>
          <w:szCs w:val="22"/>
          <w:lang w:eastAsia="en-GB"/>
        </w:rPr>
      </w:pPr>
      <w:r>
        <w:t>7.6.5</w:t>
      </w:r>
      <w:r>
        <w:tab/>
        <w:t>Choice content</w:t>
      </w:r>
      <w:r>
        <w:tab/>
      </w:r>
      <w:r>
        <w:fldChar w:fldCharType="begin"/>
      </w:r>
      <w:r>
        <w:instrText xml:space="preserve"> PAGEREF _Toc457209192 \h </w:instrText>
      </w:r>
      <w:r>
        <w:fldChar w:fldCharType="separate"/>
      </w:r>
      <w:r>
        <w:t>84</w:t>
      </w:r>
      <w:r>
        <w:fldChar w:fldCharType="end"/>
      </w:r>
    </w:p>
    <w:p w14:paraId="724B9579" w14:textId="77777777" w:rsidR="00EA706C" w:rsidRDefault="00EA706C" w:rsidP="00EA706C">
      <w:pPr>
        <w:pStyle w:val="Verzeichnis4"/>
        <w:rPr>
          <w:rFonts w:asciiTheme="minorHAnsi" w:eastAsiaTheme="minorEastAsia" w:hAnsiTheme="minorHAnsi" w:cstheme="minorBidi"/>
          <w:sz w:val="22"/>
          <w:szCs w:val="22"/>
          <w:lang w:eastAsia="en-GB"/>
        </w:rPr>
      </w:pPr>
      <w:r>
        <w:t>7.6.5.0</w:t>
      </w:r>
      <w:r>
        <w:tab/>
        <w:t>General</w:t>
      </w:r>
      <w:r>
        <w:tab/>
      </w:r>
      <w:r>
        <w:fldChar w:fldCharType="begin"/>
      </w:r>
      <w:r>
        <w:instrText xml:space="preserve"> PAGEREF _Toc457209193 \h </w:instrText>
      </w:r>
      <w:r>
        <w:fldChar w:fldCharType="separate"/>
      </w:r>
      <w:r>
        <w:t>84</w:t>
      </w:r>
      <w:r>
        <w:fldChar w:fldCharType="end"/>
      </w:r>
    </w:p>
    <w:p w14:paraId="58B22F27" w14:textId="77777777" w:rsidR="00EA706C" w:rsidRDefault="00EA706C" w:rsidP="00EA706C">
      <w:pPr>
        <w:pStyle w:val="Verzeichnis4"/>
        <w:rPr>
          <w:rFonts w:asciiTheme="minorHAnsi" w:eastAsiaTheme="minorEastAsia" w:hAnsiTheme="minorHAnsi" w:cstheme="minorBidi"/>
          <w:sz w:val="22"/>
          <w:szCs w:val="22"/>
          <w:lang w:eastAsia="en-GB"/>
        </w:rPr>
      </w:pPr>
      <w:r>
        <w:t>7.6.5.1</w:t>
      </w:r>
      <w:r>
        <w:tab/>
        <w:t>Choice with nested elements</w:t>
      </w:r>
      <w:r>
        <w:tab/>
      </w:r>
      <w:r>
        <w:fldChar w:fldCharType="begin"/>
      </w:r>
      <w:r>
        <w:instrText xml:space="preserve"> PAGEREF _Toc457209194 \h </w:instrText>
      </w:r>
      <w:r>
        <w:fldChar w:fldCharType="separate"/>
      </w:r>
      <w:r>
        <w:t>84</w:t>
      </w:r>
      <w:r>
        <w:fldChar w:fldCharType="end"/>
      </w:r>
    </w:p>
    <w:p w14:paraId="46C7D019" w14:textId="77777777" w:rsidR="00EA706C" w:rsidRDefault="00EA706C" w:rsidP="00EA706C">
      <w:pPr>
        <w:pStyle w:val="Verzeichnis4"/>
        <w:rPr>
          <w:rFonts w:asciiTheme="minorHAnsi" w:eastAsiaTheme="minorEastAsia" w:hAnsiTheme="minorHAnsi" w:cstheme="minorBidi"/>
          <w:sz w:val="22"/>
          <w:szCs w:val="22"/>
          <w:lang w:eastAsia="en-GB"/>
        </w:rPr>
      </w:pPr>
      <w:r>
        <w:t>7.6.5.2</w:t>
      </w:r>
      <w:r>
        <w:tab/>
        <w:t>Choice with nested group</w:t>
      </w:r>
      <w:r>
        <w:tab/>
      </w:r>
      <w:r>
        <w:fldChar w:fldCharType="begin"/>
      </w:r>
      <w:r>
        <w:instrText xml:space="preserve"> PAGEREF _Toc457209195 \h </w:instrText>
      </w:r>
      <w:r>
        <w:fldChar w:fldCharType="separate"/>
      </w:r>
      <w:r>
        <w:t>84</w:t>
      </w:r>
      <w:r>
        <w:fldChar w:fldCharType="end"/>
      </w:r>
    </w:p>
    <w:p w14:paraId="7A871C41" w14:textId="77777777" w:rsidR="00EA706C" w:rsidRDefault="00EA706C" w:rsidP="00EA706C">
      <w:pPr>
        <w:pStyle w:val="Verzeichnis4"/>
        <w:rPr>
          <w:rFonts w:asciiTheme="minorHAnsi" w:eastAsiaTheme="minorEastAsia" w:hAnsiTheme="minorHAnsi" w:cstheme="minorBidi"/>
          <w:sz w:val="22"/>
          <w:szCs w:val="22"/>
          <w:lang w:eastAsia="en-GB"/>
        </w:rPr>
      </w:pPr>
      <w:r>
        <w:t>7.6.5.3</w:t>
      </w:r>
      <w:r>
        <w:tab/>
        <w:t>Choice with nested choice</w:t>
      </w:r>
      <w:r>
        <w:tab/>
      </w:r>
      <w:r>
        <w:fldChar w:fldCharType="begin"/>
      </w:r>
      <w:r>
        <w:instrText xml:space="preserve"> PAGEREF _Toc457209196 \h </w:instrText>
      </w:r>
      <w:r>
        <w:fldChar w:fldCharType="separate"/>
      </w:r>
      <w:r>
        <w:t>8</w:t>
      </w:r>
      <w:r>
        <w:t>5</w:t>
      </w:r>
      <w:r>
        <w:fldChar w:fldCharType="end"/>
      </w:r>
    </w:p>
    <w:p w14:paraId="2C53ED44" w14:textId="77777777" w:rsidR="00EA706C" w:rsidRDefault="00EA706C" w:rsidP="00EA706C">
      <w:pPr>
        <w:pStyle w:val="Verzeichnis4"/>
        <w:rPr>
          <w:rFonts w:asciiTheme="minorHAnsi" w:eastAsiaTheme="minorEastAsia" w:hAnsiTheme="minorHAnsi" w:cstheme="minorBidi"/>
          <w:sz w:val="22"/>
          <w:szCs w:val="22"/>
          <w:lang w:eastAsia="en-GB"/>
        </w:rPr>
      </w:pPr>
      <w:r>
        <w:t>7.6.5.4</w:t>
      </w:r>
      <w:r>
        <w:tab/>
        <w:t>Choice with nested sequence</w:t>
      </w:r>
      <w:r>
        <w:tab/>
      </w:r>
      <w:r>
        <w:fldChar w:fldCharType="begin"/>
      </w:r>
      <w:r>
        <w:instrText xml:space="preserve"> PAGEREF _Toc457209197 \h </w:instrText>
      </w:r>
      <w:r>
        <w:fldChar w:fldCharType="separate"/>
      </w:r>
      <w:r>
        <w:t>86</w:t>
      </w:r>
      <w:r>
        <w:fldChar w:fldCharType="end"/>
      </w:r>
    </w:p>
    <w:p w14:paraId="2AC202BA" w14:textId="77777777" w:rsidR="00EA706C" w:rsidRDefault="00EA706C" w:rsidP="00EA706C">
      <w:pPr>
        <w:pStyle w:val="Verzeichnis4"/>
        <w:rPr>
          <w:rFonts w:asciiTheme="minorHAnsi" w:eastAsiaTheme="minorEastAsia" w:hAnsiTheme="minorHAnsi" w:cstheme="minorBidi"/>
          <w:sz w:val="22"/>
          <w:szCs w:val="22"/>
          <w:lang w:eastAsia="en-GB"/>
        </w:rPr>
      </w:pPr>
      <w:r>
        <w:t>7.6.5.5</w:t>
      </w:r>
      <w:r>
        <w:tab/>
        <w:t>Choice with nested any</w:t>
      </w:r>
      <w:r>
        <w:tab/>
      </w:r>
      <w:r>
        <w:fldChar w:fldCharType="begin"/>
      </w:r>
      <w:r>
        <w:instrText xml:space="preserve"> PAGEREF _Toc457209198 \h </w:instrText>
      </w:r>
      <w:r>
        <w:fldChar w:fldCharType="separate"/>
      </w:r>
      <w:r>
        <w:t>87</w:t>
      </w:r>
      <w:r>
        <w:fldChar w:fldCharType="end"/>
      </w:r>
    </w:p>
    <w:p w14:paraId="6FEF55CF" w14:textId="77777777" w:rsidR="00EA706C" w:rsidRDefault="00EA706C" w:rsidP="00EA706C">
      <w:pPr>
        <w:pStyle w:val="Verzeichnis3"/>
        <w:rPr>
          <w:rFonts w:asciiTheme="minorHAnsi" w:eastAsiaTheme="minorEastAsia" w:hAnsiTheme="minorHAnsi" w:cstheme="minorBidi"/>
          <w:sz w:val="22"/>
          <w:szCs w:val="22"/>
          <w:lang w:eastAsia="en-GB"/>
        </w:rPr>
      </w:pPr>
      <w:r>
        <w:t>7.6.6</w:t>
      </w:r>
      <w:r>
        <w:tab/>
        <w:t>Sequence content</w:t>
      </w:r>
      <w:r>
        <w:tab/>
      </w:r>
      <w:r>
        <w:fldChar w:fldCharType="begin"/>
      </w:r>
      <w:r>
        <w:instrText xml:space="preserve"> PAGEREF _Toc457209199 \h </w:instrText>
      </w:r>
      <w:r>
        <w:fldChar w:fldCharType="separate"/>
      </w:r>
      <w:r>
        <w:t>87</w:t>
      </w:r>
      <w:r>
        <w:fldChar w:fldCharType="end"/>
      </w:r>
    </w:p>
    <w:p w14:paraId="4BBBE7E6" w14:textId="77777777" w:rsidR="00EA706C" w:rsidRDefault="00EA706C" w:rsidP="00EA706C">
      <w:pPr>
        <w:pStyle w:val="Verzeichnis4"/>
        <w:rPr>
          <w:rFonts w:asciiTheme="minorHAnsi" w:eastAsiaTheme="minorEastAsia" w:hAnsiTheme="minorHAnsi" w:cstheme="minorBidi"/>
          <w:sz w:val="22"/>
          <w:szCs w:val="22"/>
          <w:lang w:eastAsia="en-GB"/>
        </w:rPr>
      </w:pPr>
      <w:r>
        <w:t>7.6.6.0</w:t>
      </w:r>
      <w:r>
        <w:tab/>
        <w:t>General</w:t>
      </w:r>
      <w:r>
        <w:tab/>
      </w:r>
      <w:r>
        <w:fldChar w:fldCharType="begin"/>
      </w:r>
      <w:r>
        <w:instrText xml:space="preserve"> PAGEREF _Toc457209200 \h </w:instrText>
      </w:r>
      <w:r>
        <w:fldChar w:fldCharType="separate"/>
      </w:r>
      <w:r>
        <w:t>87</w:t>
      </w:r>
      <w:r>
        <w:fldChar w:fldCharType="end"/>
      </w:r>
    </w:p>
    <w:p w14:paraId="02BC4C95" w14:textId="77777777" w:rsidR="00EA706C" w:rsidRDefault="00EA706C" w:rsidP="00EA706C">
      <w:pPr>
        <w:pStyle w:val="Verzeichnis4"/>
        <w:rPr>
          <w:rFonts w:asciiTheme="minorHAnsi" w:eastAsiaTheme="minorEastAsia" w:hAnsiTheme="minorHAnsi" w:cstheme="minorBidi"/>
          <w:sz w:val="22"/>
          <w:szCs w:val="22"/>
          <w:lang w:eastAsia="en-GB"/>
        </w:rPr>
      </w:pPr>
      <w:r>
        <w:t>7.6.6.1</w:t>
      </w:r>
      <w:r>
        <w:tab/>
        <w:t>Sequence with nested element content</w:t>
      </w:r>
      <w:r>
        <w:tab/>
      </w:r>
      <w:r>
        <w:fldChar w:fldCharType="begin"/>
      </w:r>
      <w:r>
        <w:instrText xml:space="preserve"> PAGEREF _Toc457209201 \h </w:instrText>
      </w:r>
      <w:r>
        <w:fldChar w:fldCharType="separate"/>
      </w:r>
      <w:r>
        <w:t>87</w:t>
      </w:r>
      <w:r>
        <w:fldChar w:fldCharType="end"/>
      </w:r>
    </w:p>
    <w:p w14:paraId="0CD2A46F" w14:textId="77777777" w:rsidR="00EA706C" w:rsidRDefault="00EA706C" w:rsidP="00EA706C">
      <w:pPr>
        <w:pStyle w:val="Verzeichnis4"/>
        <w:rPr>
          <w:rFonts w:asciiTheme="minorHAnsi" w:eastAsiaTheme="minorEastAsia" w:hAnsiTheme="minorHAnsi" w:cstheme="minorBidi"/>
          <w:sz w:val="22"/>
          <w:szCs w:val="22"/>
          <w:lang w:eastAsia="en-GB"/>
        </w:rPr>
      </w:pPr>
      <w:r>
        <w:t>7.6.6.2</w:t>
      </w:r>
      <w:r>
        <w:tab/>
        <w:t>Sequence with nested group content</w:t>
      </w:r>
      <w:r>
        <w:tab/>
      </w:r>
      <w:r>
        <w:fldChar w:fldCharType="begin"/>
      </w:r>
      <w:r>
        <w:instrText xml:space="preserve"> PAGEREF _Toc457209202 \h </w:instrText>
      </w:r>
      <w:r>
        <w:fldChar w:fldCharType="separate"/>
      </w:r>
      <w:r>
        <w:t>88</w:t>
      </w:r>
      <w:r>
        <w:fldChar w:fldCharType="end"/>
      </w:r>
    </w:p>
    <w:p w14:paraId="07FAE190" w14:textId="77777777" w:rsidR="00EA706C" w:rsidRDefault="00EA706C" w:rsidP="00EA706C">
      <w:pPr>
        <w:pStyle w:val="Verzeichnis4"/>
        <w:rPr>
          <w:rFonts w:asciiTheme="minorHAnsi" w:eastAsiaTheme="minorEastAsia" w:hAnsiTheme="minorHAnsi" w:cstheme="minorBidi"/>
          <w:sz w:val="22"/>
          <w:szCs w:val="22"/>
          <w:lang w:eastAsia="en-GB"/>
        </w:rPr>
      </w:pPr>
      <w:r>
        <w:t>7.6.6.3</w:t>
      </w:r>
      <w:r>
        <w:tab/>
        <w:t>Sequence with nested choice content</w:t>
      </w:r>
      <w:r>
        <w:tab/>
      </w:r>
      <w:r>
        <w:fldChar w:fldCharType="begin"/>
      </w:r>
      <w:r>
        <w:instrText xml:space="preserve"> PAGEREF _Toc457209203 \h </w:instrText>
      </w:r>
      <w:r>
        <w:fldChar w:fldCharType="separate"/>
      </w:r>
      <w:r>
        <w:t>88</w:t>
      </w:r>
      <w:r>
        <w:fldChar w:fldCharType="end"/>
      </w:r>
    </w:p>
    <w:p w14:paraId="3EAC145D" w14:textId="77777777" w:rsidR="00EA706C" w:rsidRDefault="00EA706C" w:rsidP="00EA706C">
      <w:pPr>
        <w:pStyle w:val="Verzeichnis4"/>
        <w:rPr>
          <w:rFonts w:asciiTheme="minorHAnsi" w:eastAsiaTheme="minorEastAsia" w:hAnsiTheme="minorHAnsi" w:cstheme="minorBidi"/>
          <w:sz w:val="22"/>
          <w:szCs w:val="22"/>
          <w:lang w:eastAsia="en-GB"/>
        </w:rPr>
      </w:pPr>
      <w:r>
        <w:t>7.6.6.4</w:t>
      </w:r>
      <w:r>
        <w:tab/>
        <w:t>Sequence with nested sequence content</w:t>
      </w:r>
      <w:r>
        <w:tab/>
      </w:r>
      <w:r>
        <w:fldChar w:fldCharType="begin"/>
      </w:r>
      <w:r>
        <w:instrText xml:space="preserve"> PAGEREF _Toc457209204 \h </w:instrText>
      </w:r>
      <w:r>
        <w:fldChar w:fldCharType="separate"/>
      </w:r>
      <w:r>
        <w:t>89</w:t>
      </w:r>
      <w:r>
        <w:fldChar w:fldCharType="end"/>
      </w:r>
    </w:p>
    <w:p w14:paraId="6A96142B" w14:textId="77777777" w:rsidR="00EA706C" w:rsidRDefault="00EA706C" w:rsidP="00EA706C">
      <w:pPr>
        <w:pStyle w:val="Verzeichnis4"/>
        <w:rPr>
          <w:rFonts w:asciiTheme="minorHAnsi" w:eastAsiaTheme="minorEastAsia" w:hAnsiTheme="minorHAnsi" w:cstheme="minorBidi"/>
          <w:sz w:val="22"/>
          <w:szCs w:val="22"/>
          <w:lang w:eastAsia="en-GB"/>
        </w:rPr>
      </w:pPr>
      <w:r>
        <w:t>7.6.6.5</w:t>
      </w:r>
      <w:r>
        <w:tab/>
        <w:t>Sequence with nested any content</w:t>
      </w:r>
      <w:r>
        <w:tab/>
      </w:r>
      <w:r>
        <w:fldChar w:fldCharType="begin"/>
      </w:r>
      <w:r>
        <w:instrText xml:space="preserve"> PAGEREF _Toc457209205 \h </w:instrText>
      </w:r>
      <w:r>
        <w:fldChar w:fldCharType="separate"/>
      </w:r>
      <w:r>
        <w:t>89</w:t>
      </w:r>
      <w:r>
        <w:fldChar w:fldCharType="end"/>
      </w:r>
    </w:p>
    <w:p w14:paraId="1A90AD82" w14:textId="77777777" w:rsidR="00EA706C" w:rsidRDefault="00EA706C" w:rsidP="00EA706C">
      <w:pPr>
        <w:pStyle w:val="Verzeichnis4"/>
        <w:rPr>
          <w:rFonts w:asciiTheme="minorHAnsi" w:eastAsiaTheme="minorEastAsia" w:hAnsiTheme="minorHAnsi" w:cstheme="minorBidi"/>
          <w:sz w:val="22"/>
          <w:szCs w:val="22"/>
          <w:lang w:eastAsia="en-GB"/>
        </w:rPr>
      </w:pPr>
      <w:r>
        <w:t>7.6.6.6</w:t>
      </w:r>
      <w:r>
        <w:tab/>
        <w:t xml:space="preserve">Effect of the </w:t>
      </w:r>
      <w:r w:rsidRPr="005D46D7">
        <w:rPr>
          <w:i/>
        </w:rPr>
        <w:t>minOccurs</w:t>
      </w:r>
      <w:r>
        <w:t xml:space="preserve"> and </w:t>
      </w:r>
      <w:r w:rsidRPr="005D46D7">
        <w:rPr>
          <w:i/>
        </w:rPr>
        <w:t>maxOccurs</w:t>
      </w:r>
      <w:r>
        <w:t xml:space="preserve"> attributes on the mapping</w:t>
      </w:r>
      <w:r>
        <w:tab/>
      </w:r>
      <w:r>
        <w:fldChar w:fldCharType="begin"/>
      </w:r>
      <w:r>
        <w:instrText xml:space="preserve"> PAGEREF _Toc457209206 \h </w:instrText>
      </w:r>
      <w:r>
        <w:fldChar w:fldCharType="separate"/>
      </w:r>
      <w:r>
        <w:t>90</w:t>
      </w:r>
      <w:r>
        <w:fldChar w:fldCharType="end"/>
      </w:r>
    </w:p>
    <w:p w14:paraId="3B5D1FAE" w14:textId="77777777" w:rsidR="00EA706C" w:rsidRDefault="00EA706C" w:rsidP="00EA706C">
      <w:pPr>
        <w:pStyle w:val="Verzeichnis3"/>
        <w:rPr>
          <w:rFonts w:asciiTheme="minorHAnsi" w:eastAsiaTheme="minorEastAsia" w:hAnsiTheme="minorHAnsi" w:cstheme="minorBidi"/>
          <w:sz w:val="22"/>
          <w:szCs w:val="22"/>
          <w:lang w:eastAsia="en-GB"/>
        </w:rPr>
      </w:pPr>
      <w:r>
        <w:t>7.6.7</w:t>
      </w:r>
      <w:r>
        <w:tab/>
        <w:t>Attribute definitions, attribute and attributeGroup references</w:t>
      </w:r>
      <w:r>
        <w:tab/>
      </w:r>
      <w:r>
        <w:fldChar w:fldCharType="begin"/>
      </w:r>
      <w:r>
        <w:instrText xml:space="preserve"> PAGEREF _Toc457209207 \h </w:instrText>
      </w:r>
      <w:r>
        <w:fldChar w:fldCharType="separate"/>
      </w:r>
      <w:r>
        <w:t>92</w:t>
      </w:r>
      <w:r>
        <w:fldChar w:fldCharType="end"/>
      </w:r>
    </w:p>
    <w:p w14:paraId="7E952CAD" w14:textId="77777777" w:rsidR="00EA706C" w:rsidRDefault="00EA706C" w:rsidP="00EA706C">
      <w:pPr>
        <w:pStyle w:val="Verzeichnis3"/>
        <w:rPr>
          <w:rFonts w:asciiTheme="minorHAnsi" w:eastAsiaTheme="minorEastAsia" w:hAnsiTheme="minorHAnsi" w:cstheme="minorBidi"/>
          <w:sz w:val="22"/>
          <w:szCs w:val="22"/>
          <w:lang w:eastAsia="en-GB"/>
        </w:rPr>
      </w:pPr>
      <w:r>
        <w:t>7.6.8</w:t>
      </w:r>
      <w:r>
        <w:tab/>
        <w:t>Mixed content</w:t>
      </w:r>
      <w:r>
        <w:tab/>
      </w:r>
      <w:r>
        <w:fldChar w:fldCharType="begin"/>
      </w:r>
      <w:r>
        <w:instrText xml:space="preserve"> PAGEREF _Toc457209208 \h </w:instrText>
      </w:r>
      <w:r>
        <w:fldChar w:fldCharType="separate"/>
      </w:r>
      <w:r>
        <w:t>94</w:t>
      </w:r>
      <w:r>
        <w:fldChar w:fldCharType="end"/>
      </w:r>
    </w:p>
    <w:p w14:paraId="3BDFDA37" w14:textId="77777777" w:rsidR="00EA706C" w:rsidRDefault="00EA706C" w:rsidP="00EA706C">
      <w:pPr>
        <w:pStyle w:val="Verzeichnis2"/>
        <w:rPr>
          <w:rFonts w:asciiTheme="minorHAnsi" w:eastAsiaTheme="minorEastAsia" w:hAnsiTheme="minorHAnsi" w:cstheme="minorBidi"/>
          <w:sz w:val="22"/>
          <w:szCs w:val="22"/>
          <w:lang w:eastAsia="en-GB"/>
        </w:rPr>
      </w:pPr>
      <w:r>
        <w:t>7.7</w:t>
      </w:r>
      <w:r>
        <w:tab/>
        <w:t>Any and anyAttribute</w:t>
      </w:r>
      <w:r>
        <w:tab/>
      </w:r>
      <w:r>
        <w:fldChar w:fldCharType="begin"/>
      </w:r>
      <w:r>
        <w:instrText xml:space="preserve"> PAGEREF _Toc457209209 \h </w:instrText>
      </w:r>
      <w:r>
        <w:fldChar w:fldCharType="separate"/>
      </w:r>
      <w:r>
        <w:t>97</w:t>
      </w:r>
      <w:r>
        <w:fldChar w:fldCharType="end"/>
      </w:r>
    </w:p>
    <w:p w14:paraId="15C34314" w14:textId="77777777" w:rsidR="00EA706C" w:rsidRDefault="00EA706C" w:rsidP="00EA706C">
      <w:pPr>
        <w:pStyle w:val="Verzeichnis3"/>
        <w:rPr>
          <w:rFonts w:asciiTheme="minorHAnsi" w:eastAsiaTheme="minorEastAsia" w:hAnsiTheme="minorHAnsi" w:cstheme="minorBidi"/>
          <w:sz w:val="22"/>
          <w:szCs w:val="22"/>
          <w:lang w:eastAsia="en-GB"/>
        </w:rPr>
      </w:pPr>
      <w:r>
        <w:t>7.7.0</w:t>
      </w:r>
      <w:r>
        <w:tab/>
        <w:t>General</w:t>
      </w:r>
      <w:r>
        <w:tab/>
      </w:r>
      <w:r>
        <w:fldChar w:fldCharType="begin"/>
      </w:r>
      <w:r>
        <w:instrText xml:space="preserve"> PAGEREF _Toc457209210 \h </w:instrText>
      </w:r>
      <w:r>
        <w:fldChar w:fldCharType="separate"/>
      </w:r>
      <w:r>
        <w:t>97</w:t>
      </w:r>
      <w:r>
        <w:fldChar w:fldCharType="end"/>
      </w:r>
    </w:p>
    <w:p w14:paraId="7EF11A99" w14:textId="77777777" w:rsidR="00EA706C" w:rsidRDefault="00EA706C" w:rsidP="00EA706C">
      <w:pPr>
        <w:pStyle w:val="Verzeichnis3"/>
        <w:rPr>
          <w:rFonts w:asciiTheme="minorHAnsi" w:eastAsiaTheme="minorEastAsia" w:hAnsiTheme="minorHAnsi" w:cstheme="minorBidi"/>
          <w:sz w:val="22"/>
          <w:szCs w:val="22"/>
          <w:lang w:eastAsia="en-GB"/>
        </w:rPr>
      </w:pPr>
      <w:r>
        <w:t>7.7.1</w:t>
      </w:r>
      <w:r>
        <w:tab/>
        <w:t>The any element</w:t>
      </w:r>
      <w:r>
        <w:tab/>
      </w:r>
      <w:r>
        <w:fldChar w:fldCharType="begin"/>
      </w:r>
      <w:r>
        <w:instrText xml:space="preserve"> PAGEREF _Toc457209211 \h </w:instrText>
      </w:r>
      <w:r>
        <w:fldChar w:fldCharType="separate"/>
      </w:r>
      <w:r>
        <w:t>97</w:t>
      </w:r>
      <w:r>
        <w:fldChar w:fldCharType="end"/>
      </w:r>
    </w:p>
    <w:p w14:paraId="0296529A" w14:textId="77777777" w:rsidR="00EA706C" w:rsidRDefault="00EA706C" w:rsidP="00EA706C">
      <w:pPr>
        <w:pStyle w:val="Verzeichnis3"/>
        <w:rPr>
          <w:rFonts w:asciiTheme="minorHAnsi" w:eastAsiaTheme="minorEastAsia" w:hAnsiTheme="minorHAnsi" w:cstheme="minorBidi"/>
          <w:sz w:val="22"/>
          <w:szCs w:val="22"/>
          <w:lang w:eastAsia="en-GB"/>
        </w:rPr>
      </w:pPr>
      <w:r>
        <w:t>7.7.2</w:t>
      </w:r>
      <w:r>
        <w:tab/>
        <w:t>The anyAttribute element</w:t>
      </w:r>
      <w:r>
        <w:tab/>
      </w:r>
      <w:r>
        <w:fldChar w:fldCharType="begin"/>
      </w:r>
      <w:r>
        <w:instrText xml:space="preserve"> PAGEREF _Toc457209212 \h </w:instrText>
      </w:r>
      <w:r>
        <w:fldChar w:fldCharType="separate"/>
      </w:r>
      <w:r>
        <w:t>99</w:t>
      </w:r>
      <w:r>
        <w:fldChar w:fldCharType="end"/>
      </w:r>
    </w:p>
    <w:p w14:paraId="5BEB8A87" w14:textId="77777777" w:rsidR="00EA706C" w:rsidRDefault="00EA706C" w:rsidP="00EA706C">
      <w:pPr>
        <w:pStyle w:val="Verzeichnis2"/>
        <w:rPr>
          <w:rFonts w:asciiTheme="minorHAnsi" w:eastAsiaTheme="minorEastAsia" w:hAnsiTheme="minorHAnsi" w:cstheme="minorBidi"/>
          <w:sz w:val="22"/>
          <w:szCs w:val="22"/>
          <w:lang w:eastAsia="en-GB"/>
        </w:rPr>
      </w:pPr>
      <w:r>
        <w:t>7.8</w:t>
      </w:r>
      <w:r>
        <w:tab/>
        <w:t>Annotation</w:t>
      </w:r>
      <w:r>
        <w:tab/>
      </w:r>
      <w:r>
        <w:fldChar w:fldCharType="begin"/>
      </w:r>
      <w:r>
        <w:instrText xml:space="preserve"> PAGEREF _Toc457209213 \h </w:instrText>
      </w:r>
      <w:r>
        <w:fldChar w:fldCharType="separate"/>
      </w:r>
      <w:r>
        <w:t>102</w:t>
      </w:r>
      <w:r>
        <w:fldChar w:fldCharType="end"/>
      </w:r>
    </w:p>
    <w:p w14:paraId="762E39CE" w14:textId="77777777" w:rsidR="00EA706C" w:rsidRDefault="00EA706C" w:rsidP="00EA706C">
      <w:pPr>
        <w:pStyle w:val="Verzeichnis2"/>
        <w:rPr>
          <w:rFonts w:asciiTheme="minorHAnsi" w:eastAsiaTheme="minorEastAsia" w:hAnsiTheme="minorHAnsi" w:cstheme="minorBidi"/>
          <w:sz w:val="22"/>
          <w:szCs w:val="22"/>
          <w:lang w:eastAsia="en-GB"/>
        </w:rPr>
      </w:pPr>
      <w:r>
        <w:t>7.9</w:t>
      </w:r>
      <w:r>
        <w:tab/>
        <w:t>Group components</w:t>
      </w:r>
      <w:r>
        <w:tab/>
      </w:r>
      <w:r>
        <w:fldChar w:fldCharType="begin"/>
      </w:r>
      <w:r>
        <w:instrText xml:space="preserve"> PAGEREF _Toc457209214 \h </w:instrText>
      </w:r>
      <w:r>
        <w:fldChar w:fldCharType="separate"/>
      </w:r>
      <w:r>
        <w:t>102</w:t>
      </w:r>
      <w:r>
        <w:fldChar w:fldCharType="end"/>
      </w:r>
    </w:p>
    <w:p w14:paraId="666C7FBB" w14:textId="77777777" w:rsidR="00EA706C" w:rsidRDefault="00EA706C" w:rsidP="00EA706C">
      <w:pPr>
        <w:pStyle w:val="Verzeichnis2"/>
        <w:rPr>
          <w:rFonts w:asciiTheme="minorHAnsi" w:eastAsiaTheme="minorEastAsia" w:hAnsiTheme="minorHAnsi" w:cstheme="minorBidi"/>
          <w:sz w:val="22"/>
          <w:szCs w:val="22"/>
          <w:lang w:eastAsia="en-GB"/>
        </w:rPr>
      </w:pPr>
      <w:r>
        <w:t>7.10</w:t>
      </w:r>
      <w:r>
        <w:tab/>
        <w:t>Identity-constraint definition schema components</w:t>
      </w:r>
      <w:r>
        <w:tab/>
      </w:r>
      <w:r>
        <w:fldChar w:fldCharType="begin"/>
      </w:r>
      <w:r>
        <w:instrText xml:space="preserve"> PAGEREF _Toc457209215 \h </w:instrText>
      </w:r>
      <w:r>
        <w:fldChar w:fldCharType="separate"/>
      </w:r>
      <w:r>
        <w:t>103</w:t>
      </w:r>
      <w:r>
        <w:fldChar w:fldCharType="end"/>
      </w:r>
    </w:p>
    <w:p w14:paraId="6B6D185A" w14:textId="77777777" w:rsidR="00EA706C" w:rsidRDefault="00EA706C" w:rsidP="00EA706C">
      <w:pPr>
        <w:pStyle w:val="Verzeichnis1"/>
        <w:rPr>
          <w:rFonts w:asciiTheme="minorHAnsi" w:eastAsiaTheme="minorEastAsia" w:hAnsiTheme="minorHAnsi" w:cstheme="minorBidi"/>
          <w:szCs w:val="22"/>
          <w:lang w:eastAsia="en-GB"/>
        </w:rPr>
      </w:pPr>
      <w:r>
        <w:t>8</w:t>
      </w:r>
      <w:r>
        <w:tab/>
        <w:t>Substitutions</w:t>
      </w:r>
      <w:r>
        <w:tab/>
      </w:r>
      <w:r>
        <w:fldChar w:fldCharType="begin"/>
      </w:r>
      <w:r>
        <w:instrText xml:space="preserve"> PAGEREF _Toc457209216 \h </w:instrText>
      </w:r>
      <w:r>
        <w:fldChar w:fldCharType="separate"/>
      </w:r>
      <w:r>
        <w:t>103</w:t>
      </w:r>
      <w:r>
        <w:fldChar w:fldCharType="end"/>
      </w:r>
    </w:p>
    <w:p w14:paraId="534C125B" w14:textId="77777777" w:rsidR="00EA706C" w:rsidRDefault="00EA706C" w:rsidP="00EA706C">
      <w:pPr>
        <w:pStyle w:val="Verzeichnis2"/>
        <w:rPr>
          <w:rFonts w:asciiTheme="minorHAnsi" w:eastAsiaTheme="minorEastAsia" w:hAnsiTheme="minorHAnsi" w:cstheme="minorBidi"/>
          <w:sz w:val="22"/>
          <w:szCs w:val="22"/>
          <w:lang w:eastAsia="en-GB"/>
        </w:rPr>
      </w:pPr>
      <w:r>
        <w:t>8.0</w:t>
      </w:r>
      <w:r>
        <w:tab/>
        <w:t>General</w:t>
      </w:r>
      <w:r>
        <w:tab/>
      </w:r>
      <w:r>
        <w:fldChar w:fldCharType="begin"/>
      </w:r>
      <w:r>
        <w:instrText xml:space="preserve"> PAGEREF _Toc457209217 \h </w:instrText>
      </w:r>
      <w:r>
        <w:fldChar w:fldCharType="separate"/>
      </w:r>
      <w:r>
        <w:t>103</w:t>
      </w:r>
      <w:r>
        <w:fldChar w:fldCharType="end"/>
      </w:r>
    </w:p>
    <w:p w14:paraId="286908FF" w14:textId="77777777" w:rsidR="00EA706C" w:rsidRDefault="00EA706C" w:rsidP="00EA706C">
      <w:pPr>
        <w:pStyle w:val="Verzeichnis2"/>
        <w:rPr>
          <w:rFonts w:asciiTheme="minorHAnsi" w:eastAsiaTheme="minorEastAsia" w:hAnsiTheme="minorHAnsi" w:cstheme="minorBidi"/>
          <w:sz w:val="22"/>
          <w:szCs w:val="22"/>
          <w:lang w:eastAsia="en-GB"/>
        </w:rPr>
      </w:pPr>
      <w:r>
        <w:t>8.1</w:t>
      </w:r>
      <w:r>
        <w:tab/>
        <w:t>Element substitution</w:t>
      </w:r>
      <w:r>
        <w:tab/>
      </w:r>
      <w:r>
        <w:fldChar w:fldCharType="begin"/>
      </w:r>
      <w:r>
        <w:instrText xml:space="preserve"> PAGEREF _Toc457209218 \h </w:instrText>
      </w:r>
      <w:r>
        <w:fldChar w:fldCharType="separate"/>
      </w:r>
      <w:r>
        <w:t>104</w:t>
      </w:r>
      <w:r>
        <w:fldChar w:fldCharType="end"/>
      </w:r>
    </w:p>
    <w:p w14:paraId="608AF39B" w14:textId="77777777" w:rsidR="00EA706C" w:rsidRDefault="00EA706C" w:rsidP="00EA706C">
      <w:pPr>
        <w:pStyle w:val="Verzeichnis3"/>
        <w:rPr>
          <w:rFonts w:asciiTheme="minorHAnsi" w:eastAsiaTheme="minorEastAsia" w:hAnsiTheme="minorHAnsi" w:cstheme="minorBidi"/>
          <w:sz w:val="22"/>
          <w:szCs w:val="22"/>
          <w:lang w:eastAsia="en-GB"/>
        </w:rPr>
      </w:pPr>
      <w:r>
        <w:t>8.1.1</w:t>
      </w:r>
      <w:r>
        <w:tab/>
        <w:t>Head elements of substitution groups</w:t>
      </w:r>
      <w:r>
        <w:tab/>
      </w:r>
      <w:r>
        <w:fldChar w:fldCharType="begin"/>
      </w:r>
      <w:r>
        <w:instrText xml:space="preserve"> PAGEREF _Toc457209219 \h </w:instrText>
      </w:r>
      <w:r>
        <w:fldChar w:fldCharType="separate"/>
      </w:r>
      <w:r>
        <w:t>104</w:t>
      </w:r>
      <w:r>
        <w:fldChar w:fldCharType="end"/>
      </w:r>
    </w:p>
    <w:p w14:paraId="4DB05A66" w14:textId="77777777" w:rsidR="00EA706C" w:rsidRDefault="00EA706C" w:rsidP="00EA706C">
      <w:pPr>
        <w:pStyle w:val="Verzeichnis3"/>
        <w:rPr>
          <w:rFonts w:asciiTheme="minorHAnsi" w:eastAsiaTheme="minorEastAsia" w:hAnsiTheme="minorHAnsi" w:cstheme="minorBidi"/>
          <w:sz w:val="22"/>
          <w:szCs w:val="22"/>
          <w:lang w:eastAsia="en-GB"/>
        </w:rPr>
      </w:pPr>
      <w:r>
        <w:t>8.1.2</w:t>
      </w:r>
      <w:r>
        <w:tab/>
        <w:t>Substitution group members</w:t>
      </w:r>
      <w:r>
        <w:tab/>
      </w:r>
      <w:r>
        <w:fldChar w:fldCharType="begin"/>
      </w:r>
      <w:r>
        <w:instrText xml:space="preserve"> PAGEREF _Toc457209220 \h </w:instrText>
      </w:r>
      <w:r>
        <w:fldChar w:fldCharType="separate"/>
      </w:r>
      <w:r>
        <w:t>109</w:t>
      </w:r>
      <w:r>
        <w:fldChar w:fldCharType="end"/>
      </w:r>
    </w:p>
    <w:p w14:paraId="0188D3C6" w14:textId="77777777" w:rsidR="00EA706C" w:rsidRDefault="00EA706C" w:rsidP="00EA706C">
      <w:pPr>
        <w:pStyle w:val="Verzeichnis2"/>
        <w:rPr>
          <w:rFonts w:asciiTheme="minorHAnsi" w:eastAsiaTheme="minorEastAsia" w:hAnsiTheme="minorHAnsi" w:cstheme="minorBidi"/>
          <w:sz w:val="22"/>
          <w:szCs w:val="22"/>
          <w:lang w:eastAsia="en-GB"/>
        </w:rPr>
      </w:pPr>
      <w:r>
        <w:t>8.2</w:t>
      </w:r>
      <w:r>
        <w:tab/>
        <w:t>Type substitution</w:t>
      </w:r>
      <w:r>
        <w:tab/>
      </w:r>
      <w:r>
        <w:fldChar w:fldCharType="begin"/>
      </w:r>
      <w:r>
        <w:instrText xml:space="preserve"> PAGEREF _Toc457209221 \h </w:instrText>
      </w:r>
      <w:r>
        <w:fldChar w:fldCharType="separate"/>
      </w:r>
      <w:r>
        <w:t>109</w:t>
      </w:r>
      <w:r>
        <w:fldChar w:fldCharType="end"/>
      </w:r>
    </w:p>
    <w:p w14:paraId="793108CD" w14:textId="78B6906D" w:rsidR="00EA706C" w:rsidRDefault="00EA706C" w:rsidP="00EA706C">
      <w:pPr>
        <w:pStyle w:val="Verzeichnis8"/>
        <w:rPr>
          <w:rFonts w:asciiTheme="minorHAnsi" w:eastAsiaTheme="minorEastAsia" w:hAnsiTheme="minorHAnsi" w:cstheme="minorBidi"/>
          <w:szCs w:val="22"/>
          <w:lang w:eastAsia="en-GB"/>
        </w:rPr>
      </w:pPr>
      <w:r>
        <w:t>Annex A (normative):</w:t>
      </w:r>
      <w:r>
        <w:tab/>
        <w:t>TTCN-3 module XSD</w:t>
      </w:r>
      <w:r>
        <w:tab/>
      </w:r>
      <w:r>
        <w:fldChar w:fldCharType="begin"/>
      </w:r>
      <w:r>
        <w:instrText xml:space="preserve"> PAGEREF _Toc457209222 \h </w:instrText>
      </w:r>
      <w:r>
        <w:fldChar w:fldCharType="separate"/>
      </w:r>
      <w:r>
        <w:t>115</w:t>
      </w:r>
      <w:r>
        <w:fldChar w:fldCharType="end"/>
      </w:r>
    </w:p>
    <w:p w14:paraId="692B9150" w14:textId="4C0A9E65" w:rsidR="00EA706C" w:rsidRDefault="00EA706C" w:rsidP="00EA706C">
      <w:pPr>
        <w:pStyle w:val="Verzeichnis8"/>
        <w:rPr>
          <w:rFonts w:asciiTheme="minorHAnsi" w:eastAsiaTheme="minorEastAsia" w:hAnsiTheme="minorHAnsi" w:cstheme="minorBidi"/>
          <w:szCs w:val="22"/>
          <w:lang w:eastAsia="en-GB"/>
        </w:rPr>
      </w:pPr>
      <w:r>
        <w:t>Annex B (normative):</w:t>
      </w:r>
      <w:r>
        <w:tab/>
        <w:t>Encoding instructions</w:t>
      </w:r>
      <w:r>
        <w:tab/>
      </w:r>
      <w:r>
        <w:fldChar w:fldCharType="begin"/>
      </w:r>
      <w:r>
        <w:instrText xml:space="preserve"> PAGEREF _Toc457209223 \h </w:instrText>
      </w:r>
      <w:r>
        <w:fldChar w:fldCharType="separate"/>
      </w:r>
      <w:r>
        <w:t>119</w:t>
      </w:r>
      <w:r>
        <w:fldChar w:fldCharType="end"/>
      </w:r>
    </w:p>
    <w:p w14:paraId="4772A492" w14:textId="77777777" w:rsidR="00EA706C" w:rsidRDefault="00EA706C" w:rsidP="00EA706C">
      <w:pPr>
        <w:pStyle w:val="Verzeichnis1"/>
        <w:rPr>
          <w:rFonts w:asciiTheme="minorHAnsi" w:eastAsiaTheme="minorEastAsia" w:hAnsiTheme="minorHAnsi" w:cstheme="minorBidi"/>
          <w:szCs w:val="22"/>
          <w:lang w:eastAsia="en-GB"/>
        </w:rPr>
      </w:pPr>
      <w:r>
        <w:t>B.0</w:t>
      </w:r>
      <w:r>
        <w:tab/>
        <w:t>General</w:t>
      </w:r>
      <w:r>
        <w:tab/>
      </w:r>
      <w:r>
        <w:fldChar w:fldCharType="begin"/>
      </w:r>
      <w:r>
        <w:instrText xml:space="preserve"> PAGEREF _Toc457209224 \h </w:instrText>
      </w:r>
      <w:r>
        <w:fldChar w:fldCharType="separate"/>
      </w:r>
      <w:r>
        <w:t>119</w:t>
      </w:r>
      <w:r>
        <w:fldChar w:fldCharType="end"/>
      </w:r>
    </w:p>
    <w:p w14:paraId="14204E35" w14:textId="77777777" w:rsidR="00EA706C" w:rsidRDefault="00EA706C" w:rsidP="00EA706C">
      <w:pPr>
        <w:pStyle w:val="Verzeichnis1"/>
        <w:rPr>
          <w:rFonts w:asciiTheme="minorHAnsi" w:eastAsiaTheme="minorEastAsia" w:hAnsiTheme="minorHAnsi" w:cstheme="minorBidi"/>
          <w:szCs w:val="22"/>
          <w:lang w:eastAsia="en-GB"/>
        </w:rPr>
      </w:pPr>
      <w:r>
        <w:lastRenderedPageBreak/>
        <w:t>B.1</w:t>
      </w:r>
      <w:r>
        <w:tab/>
        <w:t>General</w:t>
      </w:r>
      <w:r>
        <w:tab/>
      </w:r>
      <w:r>
        <w:fldChar w:fldCharType="begin"/>
      </w:r>
      <w:r>
        <w:instrText xml:space="preserve"> PAGEREF _Toc457209225 \h </w:instrText>
      </w:r>
      <w:r>
        <w:fldChar w:fldCharType="separate"/>
      </w:r>
      <w:r>
        <w:t>119</w:t>
      </w:r>
      <w:r>
        <w:fldChar w:fldCharType="end"/>
      </w:r>
    </w:p>
    <w:p w14:paraId="36650093" w14:textId="77777777" w:rsidR="00EA706C" w:rsidRDefault="00EA706C" w:rsidP="00EA706C">
      <w:pPr>
        <w:pStyle w:val="Verzeichnis1"/>
        <w:rPr>
          <w:rFonts w:asciiTheme="minorHAnsi" w:eastAsiaTheme="minorEastAsia" w:hAnsiTheme="minorHAnsi" w:cstheme="minorBidi"/>
          <w:szCs w:val="22"/>
          <w:lang w:eastAsia="en-GB"/>
        </w:rPr>
      </w:pPr>
      <w:r>
        <w:t>B.2</w:t>
      </w:r>
      <w:r>
        <w:tab/>
        <w:t>The XML encode attribute</w:t>
      </w:r>
      <w:r>
        <w:tab/>
      </w:r>
      <w:r>
        <w:fldChar w:fldCharType="begin"/>
      </w:r>
      <w:r>
        <w:instrText xml:space="preserve"> PAGEREF _Toc457209226 \h </w:instrText>
      </w:r>
      <w:r>
        <w:fldChar w:fldCharType="separate"/>
      </w:r>
      <w:r>
        <w:t>120</w:t>
      </w:r>
      <w:r>
        <w:fldChar w:fldCharType="end"/>
      </w:r>
    </w:p>
    <w:p w14:paraId="5BD3DF84" w14:textId="77777777" w:rsidR="00EA706C" w:rsidRDefault="00EA706C" w:rsidP="00EA706C">
      <w:pPr>
        <w:pStyle w:val="Verzeichnis1"/>
        <w:rPr>
          <w:rFonts w:asciiTheme="minorHAnsi" w:eastAsiaTheme="minorEastAsia" w:hAnsiTheme="minorHAnsi" w:cstheme="minorBidi"/>
          <w:szCs w:val="22"/>
          <w:lang w:eastAsia="en-GB"/>
        </w:rPr>
      </w:pPr>
      <w:r>
        <w:t>B.3</w:t>
      </w:r>
      <w:r>
        <w:tab/>
        <w:t>Encoding instructions</w:t>
      </w:r>
      <w:r>
        <w:tab/>
      </w:r>
      <w:r>
        <w:fldChar w:fldCharType="begin"/>
      </w:r>
      <w:r>
        <w:instrText xml:space="preserve"> PAGEREF _Toc457209227 \h </w:instrText>
      </w:r>
      <w:r>
        <w:fldChar w:fldCharType="separate"/>
      </w:r>
      <w:r>
        <w:t>120</w:t>
      </w:r>
      <w:r>
        <w:fldChar w:fldCharType="end"/>
      </w:r>
    </w:p>
    <w:p w14:paraId="6A32BC2B" w14:textId="77777777" w:rsidR="00EA706C" w:rsidRDefault="00EA706C" w:rsidP="00EA706C">
      <w:pPr>
        <w:pStyle w:val="Verzeichnis2"/>
        <w:rPr>
          <w:rFonts w:asciiTheme="minorHAnsi" w:eastAsiaTheme="minorEastAsia" w:hAnsiTheme="minorHAnsi" w:cstheme="minorBidi"/>
          <w:sz w:val="22"/>
          <w:szCs w:val="22"/>
          <w:lang w:eastAsia="en-GB"/>
        </w:rPr>
      </w:pPr>
      <w:r>
        <w:t>B.3.1</w:t>
      </w:r>
      <w:r>
        <w:tab/>
        <w:t>XSD data type identification</w:t>
      </w:r>
      <w:r>
        <w:tab/>
      </w:r>
      <w:r>
        <w:fldChar w:fldCharType="begin"/>
      </w:r>
      <w:r>
        <w:instrText xml:space="preserve"> PAGEREF _Toc457209228 \h </w:instrText>
      </w:r>
      <w:r>
        <w:fldChar w:fldCharType="separate"/>
      </w:r>
      <w:r>
        <w:t>120</w:t>
      </w:r>
      <w:r>
        <w:fldChar w:fldCharType="end"/>
      </w:r>
    </w:p>
    <w:p w14:paraId="3769A912" w14:textId="77777777" w:rsidR="00EA706C" w:rsidRDefault="00EA706C" w:rsidP="00EA706C">
      <w:pPr>
        <w:pStyle w:val="Verzeichnis2"/>
        <w:rPr>
          <w:rFonts w:asciiTheme="minorHAnsi" w:eastAsiaTheme="minorEastAsia" w:hAnsiTheme="minorHAnsi" w:cstheme="minorBidi"/>
          <w:sz w:val="22"/>
          <w:szCs w:val="22"/>
          <w:lang w:eastAsia="en-GB"/>
        </w:rPr>
      </w:pPr>
      <w:r>
        <w:t>B.3.2</w:t>
      </w:r>
      <w:r>
        <w:tab/>
        <w:t>Any element</w:t>
      </w:r>
      <w:r>
        <w:tab/>
      </w:r>
      <w:r>
        <w:fldChar w:fldCharType="begin"/>
      </w:r>
      <w:r>
        <w:instrText xml:space="preserve"> PAGEREF _Toc457209229 \h </w:instrText>
      </w:r>
      <w:r>
        <w:fldChar w:fldCharType="separate"/>
      </w:r>
      <w:r>
        <w:t>120</w:t>
      </w:r>
      <w:r>
        <w:fldChar w:fldCharType="end"/>
      </w:r>
    </w:p>
    <w:p w14:paraId="6B87DD25" w14:textId="77777777" w:rsidR="00EA706C" w:rsidRDefault="00EA706C" w:rsidP="00EA706C">
      <w:pPr>
        <w:pStyle w:val="Verzeichnis2"/>
        <w:rPr>
          <w:rFonts w:asciiTheme="minorHAnsi" w:eastAsiaTheme="minorEastAsia" w:hAnsiTheme="minorHAnsi" w:cstheme="minorBidi"/>
          <w:sz w:val="22"/>
          <w:szCs w:val="22"/>
          <w:lang w:eastAsia="en-GB"/>
        </w:rPr>
      </w:pPr>
      <w:r>
        <w:t>B.3.3</w:t>
      </w:r>
      <w:r>
        <w:tab/>
        <w:t>Any attributes</w:t>
      </w:r>
      <w:r>
        <w:tab/>
      </w:r>
      <w:r>
        <w:fldChar w:fldCharType="begin"/>
      </w:r>
      <w:r>
        <w:instrText xml:space="preserve"> PAGEREF _Toc457209230 \h </w:instrText>
      </w:r>
      <w:r>
        <w:fldChar w:fldCharType="separate"/>
      </w:r>
      <w:r>
        <w:t>121</w:t>
      </w:r>
      <w:r>
        <w:fldChar w:fldCharType="end"/>
      </w:r>
    </w:p>
    <w:p w14:paraId="563BCAD4" w14:textId="77777777" w:rsidR="00EA706C" w:rsidRDefault="00EA706C" w:rsidP="00EA706C">
      <w:pPr>
        <w:pStyle w:val="Verzeichnis2"/>
        <w:rPr>
          <w:rFonts w:asciiTheme="minorHAnsi" w:eastAsiaTheme="minorEastAsia" w:hAnsiTheme="minorHAnsi" w:cstheme="minorBidi"/>
          <w:sz w:val="22"/>
          <w:szCs w:val="22"/>
          <w:lang w:eastAsia="en-GB"/>
        </w:rPr>
      </w:pPr>
      <w:r>
        <w:t>B.3.4</w:t>
      </w:r>
      <w:r>
        <w:tab/>
        <w:t>Attribute</w:t>
      </w:r>
      <w:r>
        <w:tab/>
      </w:r>
      <w:r>
        <w:fldChar w:fldCharType="begin"/>
      </w:r>
      <w:r>
        <w:instrText xml:space="preserve"> PAGEREF _Toc457209231 \h </w:instrText>
      </w:r>
      <w:r>
        <w:fldChar w:fldCharType="separate"/>
      </w:r>
      <w:r>
        <w:t>122</w:t>
      </w:r>
      <w:r>
        <w:fldChar w:fldCharType="end"/>
      </w:r>
    </w:p>
    <w:p w14:paraId="4EE1008E" w14:textId="77777777" w:rsidR="00EA706C" w:rsidRDefault="00EA706C" w:rsidP="00EA706C">
      <w:pPr>
        <w:pStyle w:val="Verzeichnis2"/>
        <w:rPr>
          <w:rFonts w:asciiTheme="minorHAnsi" w:eastAsiaTheme="minorEastAsia" w:hAnsiTheme="minorHAnsi" w:cstheme="minorBidi"/>
          <w:sz w:val="22"/>
          <w:szCs w:val="22"/>
          <w:lang w:eastAsia="en-GB"/>
        </w:rPr>
      </w:pPr>
      <w:r>
        <w:t>B.3.5</w:t>
      </w:r>
      <w:r>
        <w:tab/>
        <w:t>AttributeFormQualified</w:t>
      </w:r>
      <w:r>
        <w:tab/>
      </w:r>
      <w:r>
        <w:fldChar w:fldCharType="begin"/>
      </w:r>
      <w:r>
        <w:instrText xml:space="preserve"> PAGEREF _Toc457209232 \h </w:instrText>
      </w:r>
      <w:r>
        <w:fldChar w:fldCharType="separate"/>
      </w:r>
      <w:r>
        <w:t>122</w:t>
      </w:r>
      <w:r>
        <w:fldChar w:fldCharType="end"/>
      </w:r>
    </w:p>
    <w:p w14:paraId="28DF23C0" w14:textId="77777777" w:rsidR="00EA706C" w:rsidRDefault="00EA706C" w:rsidP="00EA706C">
      <w:pPr>
        <w:pStyle w:val="Verzeichnis2"/>
        <w:rPr>
          <w:rFonts w:asciiTheme="minorHAnsi" w:eastAsiaTheme="minorEastAsia" w:hAnsiTheme="minorHAnsi" w:cstheme="minorBidi"/>
          <w:sz w:val="22"/>
          <w:szCs w:val="22"/>
          <w:lang w:eastAsia="en-GB"/>
        </w:rPr>
      </w:pPr>
      <w:r>
        <w:t>B.3.6</w:t>
      </w:r>
      <w:r>
        <w:tab/>
        <w:t>Control namespace identification</w:t>
      </w:r>
      <w:r>
        <w:tab/>
      </w:r>
      <w:r>
        <w:fldChar w:fldCharType="begin"/>
      </w:r>
      <w:r>
        <w:instrText xml:space="preserve"> PAGEREF _Toc457209233 \h </w:instrText>
      </w:r>
      <w:r>
        <w:fldChar w:fldCharType="separate"/>
      </w:r>
      <w:r>
        <w:t>123</w:t>
      </w:r>
      <w:r>
        <w:fldChar w:fldCharType="end"/>
      </w:r>
    </w:p>
    <w:p w14:paraId="136B4043" w14:textId="77777777" w:rsidR="00EA706C" w:rsidRDefault="00EA706C" w:rsidP="00EA706C">
      <w:pPr>
        <w:pStyle w:val="Verzeichnis2"/>
        <w:rPr>
          <w:rFonts w:asciiTheme="minorHAnsi" w:eastAsiaTheme="minorEastAsia" w:hAnsiTheme="minorHAnsi" w:cstheme="minorBidi"/>
          <w:sz w:val="22"/>
          <w:szCs w:val="22"/>
          <w:lang w:eastAsia="en-GB"/>
        </w:rPr>
      </w:pPr>
      <w:r>
        <w:t>B.3.7</w:t>
      </w:r>
      <w:r>
        <w:tab/>
        <w:t>Default for empty</w:t>
      </w:r>
      <w:r>
        <w:tab/>
      </w:r>
      <w:r>
        <w:fldChar w:fldCharType="begin"/>
      </w:r>
      <w:r>
        <w:instrText xml:space="preserve"> PAGEREF _Toc457209234 \h </w:instrText>
      </w:r>
      <w:r>
        <w:fldChar w:fldCharType="separate"/>
      </w:r>
      <w:r>
        <w:t>123</w:t>
      </w:r>
      <w:r>
        <w:fldChar w:fldCharType="end"/>
      </w:r>
    </w:p>
    <w:p w14:paraId="148D1712" w14:textId="77777777" w:rsidR="00EA706C" w:rsidRDefault="00EA706C" w:rsidP="00EA706C">
      <w:pPr>
        <w:pStyle w:val="Verzeichnis2"/>
        <w:rPr>
          <w:rFonts w:asciiTheme="minorHAnsi" w:eastAsiaTheme="minorEastAsia" w:hAnsiTheme="minorHAnsi" w:cstheme="minorBidi"/>
          <w:sz w:val="22"/>
          <w:szCs w:val="22"/>
          <w:lang w:eastAsia="en-GB"/>
        </w:rPr>
      </w:pPr>
      <w:r>
        <w:t>B.3.8</w:t>
      </w:r>
      <w:r>
        <w:tab/>
        <w:t>Element</w:t>
      </w:r>
      <w:r>
        <w:tab/>
      </w:r>
      <w:r>
        <w:fldChar w:fldCharType="begin"/>
      </w:r>
      <w:r>
        <w:instrText xml:space="preserve"> PAGEREF _Toc457209235 \h </w:instrText>
      </w:r>
      <w:r>
        <w:fldChar w:fldCharType="separate"/>
      </w:r>
      <w:r>
        <w:t>123</w:t>
      </w:r>
      <w:r>
        <w:fldChar w:fldCharType="end"/>
      </w:r>
    </w:p>
    <w:p w14:paraId="03BAC105" w14:textId="77777777" w:rsidR="00EA706C" w:rsidRDefault="00EA706C" w:rsidP="00EA706C">
      <w:pPr>
        <w:pStyle w:val="Verzeichnis2"/>
        <w:rPr>
          <w:rFonts w:asciiTheme="minorHAnsi" w:eastAsiaTheme="minorEastAsia" w:hAnsiTheme="minorHAnsi" w:cstheme="minorBidi"/>
          <w:sz w:val="22"/>
          <w:szCs w:val="22"/>
          <w:lang w:eastAsia="en-GB"/>
        </w:rPr>
      </w:pPr>
      <w:r>
        <w:t>B.3.9</w:t>
      </w:r>
      <w:r>
        <w:tab/>
        <w:t>ElementFormQualified</w:t>
      </w:r>
      <w:r>
        <w:tab/>
      </w:r>
      <w:r>
        <w:fldChar w:fldCharType="begin"/>
      </w:r>
      <w:r>
        <w:instrText xml:space="preserve"> PAGEREF _Toc457209236 \h </w:instrText>
      </w:r>
      <w:r>
        <w:fldChar w:fldCharType="separate"/>
      </w:r>
      <w:r>
        <w:t>123</w:t>
      </w:r>
      <w:r>
        <w:fldChar w:fldCharType="end"/>
      </w:r>
    </w:p>
    <w:p w14:paraId="2E8B8820" w14:textId="77777777" w:rsidR="00EA706C" w:rsidRDefault="00EA706C" w:rsidP="00EA706C">
      <w:pPr>
        <w:pStyle w:val="Verzeichnis2"/>
        <w:rPr>
          <w:rFonts w:asciiTheme="minorHAnsi" w:eastAsiaTheme="minorEastAsia" w:hAnsiTheme="minorHAnsi" w:cstheme="minorBidi"/>
          <w:sz w:val="22"/>
          <w:szCs w:val="22"/>
          <w:lang w:eastAsia="en-GB"/>
        </w:rPr>
      </w:pPr>
      <w:r>
        <w:t>B.3.10</w:t>
      </w:r>
      <w:r>
        <w:tab/>
        <w:t>Embed values</w:t>
      </w:r>
      <w:r>
        <w:tab/>
      </w:r>
      <w:r>
        <w:fldChar w:fldCharType="begin"/>
      </w:r>
      <w:r>
        <w:instrText xml:space="preserve"> PAGEREF _Toc457209237 \h </w:instrText>
      </w:r>
      <w:r>
        <w:fldChar w:fldCharType="separate"/>
      </w:r>
      <w:r>
        <w:t>124</w:t>
      </w:r>
      <w:r>
        <w:fldChar w:fldCharType="end"/>
      </w:r>
    </w:p>
    <w:p w14:paraId="39F20D04" w14:textId="77777777" w:rsidR="00EA706C" w:rsidRPr="00032818" w:rsidRDefault="00EA706C" w:rsidP="00EA706C">
      <w:pPr>
        <w:pStyle w:val="Verzeichnis2"/>
        <w:rPr>
          <w:rFonts w:asciiTheme="minorHAnsi" w:eastAsiaTheme="minorEastAsia" w:hAnsiTheme="minorHAnsi" w:cstheme="minorBidi"/>
          <w:sz w:val="22"/>
          <w:szCs w:val="22"/>
          <w:lang w:val="de-DE" w:eastAsia="en-GB"/>
        </w:rPr>
      </w:pPr>
      <w:r w:rsidRPr="00032818">
        <w:rPr>
          <w:lang w:val="de-DE"/>
        </w:rPr>
        <w:t>B.3.11</w:t>
      </w:r>
      <w:r w:rsidRPr="00032818">
        <w:rPr>
          <w:lang w:val="de-DE"/>
        </w:rPr>
        <w:tab/>
        <w:t>Form</w:t>
      </w:r>
      <w:r w:rsidRPr="00032818">
        <w:rPr>
          <w:lang w:val="de-DE"/>
        </w:rPr>
        <w:tab/>
      </w:r>
      <w:r>
        <w:fldChar w:fldCharType="begin"/>
      </w:r>
      <w:r w:rsidRPr="00032818">
        <w:rPr>
          <w:lang w:val="de-DE"/>
        </w:rPr>
        <w:instrText xml:space="preserve"> PAGEREF _Toc457209238 \h </w:instrText>
      </w:r>
      <w:r>
        <w:fldChar w:fldCharType="separate"/>
      </w:r>
      <w:r w:rsidRPr="00032818">
        <w:rPr>
          <w:lang w:val="de-DE"/>
        </w:rPr>
        <w:t>124</w:t>
      </w:r>
      <w:r>
        <w:fldChar w:fldCharType="end"/>
      </w:r>
    </w:p>
    <w:p w14:paraId="15EA20AE" w14:textId="77777777" w:rsidR="00EA706C" w:rsidRPr="00032818" w:rsidRDefault="00EA706C" w:rsidP="00EA706C">
      <w:pPr>
        <w:pStyle w:val="Verzeichnis2"/>
        <w:rPr>
          <w:rFonts w:asciiTheme="minorHAnsi" w:eastAsiaTheme="minorEastAsia" w:hAnsiTheme="minorHAnsi" w:cstheme="minorBidi"/>
          <w:sz w:val="22"/>
          <w:szCs w:val="22"/>
          <w:lang w:val="de-DE" w:eastAsia="en-GB"/>
        </w:rPr>
      </w:pPr>
      <w:r w:rsidRPr="00032818">
        <w:rPr>
          <w:lang w:val="de-DE"/>
        </w:rPr>
        <w:t>B.3.12</w:t>
      </w:r>
      <w:r w:rsidRPr="00032818">
        <w:rPr>
          <w:lang w:val="de-DE"/>
        </w:rPr>
        <w:tab/>
        <w:t>List</w:t>
      </w:r>
      <w:r w:rsidRPr="00032818">
        <w:rPr>
          <w:lang w:val="de-DE"/>
        </w:rPr>
        <w:tab/>
      </w:r>
      <w:r>
        <w:fldChar w:fldCharType="begin"/>
      </w:r>
      <w:r w:rsidRPr="00032818">
        <w:rPr>
          <w:lang w:val="de-DE"/>
        </w:rPr>
        <w:instrText xml:space="preserve"> PAGEREF _Toc457209239 \h </w:instrText>
      </w:r>
      <w:r>
        <w:fldChar w:fldCharType="separate"/>
      </w:r>
      <w:r w:rsidRPr="00032818">
        <w:rPr>
          <w:lang w:val="de-DE"/>
        </w:rPr>
        <w:t>125</w:t>
      </w:r>
      <w:r>
        <w:fldChar w:fldCharType="end"/>
      </w:r>
    </w:p>
    <w:p w14:paraId="51F47EF6" w14:textId="77777777" w:rsidR="00EA706C" w:rsidRPr="00032818" w:rsidRDefault="00EA706C" w:rsidP="00EA706C">
      <w:pPr>
        <w:pStyle w:val="Verzeichnis2"/>
        <w:rPr>
          <w:rFonts w:asciiTheme="minorHAnsi" w:eastAsiaTheme="minorEastAsia" w:hAnsiTheme="minorHAnsi" w:cstheme="minorBidi"/>
          <w:sz w:val="22"/>
          <w:szCs w:val="22"/>
          <w:lang w:val="de-DE" w:eastAsia="en-GB"/>
        </w:rPr>
      </w:pPr>
      <w:r w:rsidRPr="00032818">
        <w:rPr>
          <w:lang w:val="de-DE"/>
        </w:rPr>
        <w:t>B.3.13</w:t>
      </w:r>
      <w:r w:rsidRPr="00032818">
        <w:rPr>
          <w:lang w:val="de-DE"/>
        </w:rPr>
        <w:tab/>
        <w:t>Name</w:t>
      </w:r>
      <w:r w:rsidRPr="00032818">
        <w:rPr>
          <w:lang w:val="de-DE"/>
        </w:rPr>
        <w:tab/>
      </w:r>
      <w:r>
        <w:fldChar w:fldCharType="begin"/>
      </w:r>
      <w:r w:rsidRPr="00032818">
        <w:rPr>
          <w:lang w:val="de-DE"/>
        </w:rPr>
        <w:instrText xml:space="preserve"> PAGEREF _Toc457209240 \h </w:instrText>
      </w:r>
      <w:r>
        <w:fldChar w:fldCharType="separate"/>
      </w:r>
      <w:r w:rsidRPr="00032818">
        <w:rPr>
          <w:lang w:val="de-DE"/>
        </w:rPr>
        <w:t>125</w:t>
      </w:r>
      <w:r>
        <w:fldChar w:fldCharType="end"/>
      </w:r>
    </w:p>
    <w:p w14:paraId="2BB795B6" w14:textId="77777777" w:rsidR="00EA706C" w:rsidRPr="00032818" w:rsidRDefault="00EA706C" w:rsidP="00EA706C">
      <w:pPr>
        <w:pStyle w:val="Verzeichnis2"/>
        <w:rPr>
          <w:rFonts w:asciiTheme="minorHAnsi" w:eastAsiaTheme="minorEastAsia" w:hAnsiTheme="minorHAnsi" w:cstheme="minorBidi"/>
          <w:sz w:val="22"/>
          <w:szCs w:val="22"/>
          <w:lang w:val="fr-FR" w:eastAsia="en-GB"/>
        </w:rPr>
      </w:pPr>
      <w:r w:rsidRPr="00032818">
        <w:rPr>
          <w:lang w:val="fr-FR"/>
        </w:rPr>
        <w:t>B.3.14</w:t>
      </w:r>
      <w:r w:rsidRPr="00032818">
        <w:rPr>
          <w:lang w:val="fr-FR"/>
        </w:rPr>
        <w:tab/>
        <w:t>Namespace identification</w:t>
      </w:r>
      <w:r w:rsidRPr="00032818">
        <w:rPr>
          <w:lang w:val="fr-FR"/>
        </w:rPr>
        <w:tab/>
      </w:r>
      <w:r>
        <w:fldChar w:fldCharType="begin"/>
      </w:r>
      <w:r w:rsidRPr="00032818">
        <w:rPr>
          <w:lang w:val="fr-FR"/>
        </w:rPr>
        <w:instrText xml:space="preserve"> PAGEREF _Toc457209241 \h </w:instrText>
      </w:r>
      <w:r>
        <w:fldChar w:fldCharType="separate"/>
      </w:r>
      <w:r w:rsidRPr="00032818">
        <w:rPr>
          <w:lang w:val="fr-FR"/>
        </w:rPr>
        <w:t>126</w:t>
      </w:r>
      <w:r>
        <w:fldChar w:fldCharType="end"/>
      </w:r>
    </w:p>
    <w:p w14:paraId="3CF721A3" w14:textId="77777777" w:rsidR="00EA706C" w:rsidRPr="00032818" w:rsidRDefault="00EA706C" w:rsidP="00EA706C">
      <w:pPr>
        <w:pStyle w:val="Verzeichnis2"/>
        <w:rPr>
          <w:rFonts w:asciiTheme="minorHAnsi" w:eastAsiaTheme="minorEastAsia" w:hAnsiTheme="minorHAnsi" w:cstheme="minorBidi"/>
          <w:sz w:val="22"/>
          <w:szCs w:val="22"/>
          <w:lang w:val="fr-FR" w:eastAsia="en-GB"/>
        </w:rPr>
      </w:pPr>
      <w:r w:rsidRPr="00032818">
        <w:rPr>
          <w:lang w:val="fr-FR"/>
        </w:rPr>
        <w:t>B.3.15</w:t>
      </w:r>
      <w:r w:rsidRPr="00032818">
        <w:rPr>
          <w:lang w:val="fr-FR"/>
        </w:rPr>
        <w:tab/>
        <w:t>Nillable elements</w:t>
      </w:r>
      <w:r w:rsidRPr="00032818">
        <w:rPr>
          <w:lang w:val="fr-FR"/>
        </w:rPr>
        <w:tab/>
      </w:r>
      <w:r>
        <w:fldChar w:fldCharType="begin"/>
      </w:r>
      <w:r w:rsidRPr="00032818">
        <w:rPr>
          <w:lang w:val="fr-FR"/>
        </w:rPr>
        <w:instrText xml:space="preserve"> PAGEREF _Toc457209242 \h </w:instrText>
      </w:r>
      <w:r>
        <w:fldChar w:fldCharType="separate"/>
      </w:r>
      <w:r w:rsidRPr="00032818">
        <w:rPr>
          <w:lang w:val="fr-FR"/>
        </w:rPr>
        <w:t>126</w:t>
      </w:r>
      <w:r>
        <w:fldChar w:fldCharType="end"/>
      </w:r>
    </w:p>
    <w:p w14:paraId="6FD23EBB" w14:textId="77777777" w:rsidR="00EA706C" w:rsidRDefault="00EA706C" w:rsidP="00EA706C">
      <w:pPr>
        <w:pStyle w:val="Verzeichnis2"/>
        <w:rPr>
          <w:rFonts w:asciiTheme="minorHAnsi" w:eastAsiaTheme="minorEastAsia" w:hAnsiTheme="minorHAnsi" w:cstheme="minorBidi"/>
          <w:sz w:val="22"/>
          <w:szCs w:val="22"/>
          <w:lang w:eastAsia="en-GB"/>
        </w:rPr>
      </w:pPr>
      <w:r>
        <w:t>B.3.16</w:t>
      </w:r>
      <w:r>
        <w:tab/>
        <w:t>Use union</w:t>
      </w:r>
      <w:r>
        <w:tab/>
      </w:r>
      <w:r>
        <w:fldChar w:fldCharType="begin"/>
      </w:r>
      <w:r>
        <w:instrText xml:space="preserve"> PAGEREF _Toc457209243 \h </w:instrText>
      </w:r>
      <w:r>
        <w:fldChar w:fldCharType="separate"/>
      </w:r>
      <w:r>
        <w:t>126</w:t>
      </w:r>
      <w:r>
        <w:fldChar w:fldCharType="end"/>
      </w:r>
    </w:p>
    <w:p w14:paraId="6FBD87F0" w14:textId="77777777" w:rsidR="00EA706C" w:rsidRDefault="00EA706C" w:rsidP="00EA706C">
      <w:pPr>
        <w:pStyle w:val="Verzeichnis2"/>
        <w:rPr>
          <w:rFonts w:asciiTheme="minorHAnsi" w:eastAsiaTheme="minorEastAsia" w:hAnsiTheme="minorHAnsi" w:cstheme="minorBidi"/>
          <w:sz w:val="22"/>
          <w:szCs w:val="22"/>
          <w:lang w:eastAsia="en-GB"/>
        </w:rPr>
      </w:pPr>
      <w:r>
        <w:t>B.3.17</w:t>
      </w:r>
      <w:r>
        <w:tab/>
        <w:t>Text</w:t>
      </w:r>
      <w:r>
        <w:tab/>
      </w:r>
      <w:r>
        <w:fldChar w:fldCharType="begin"/>
      </w:r>
      <w:r>
        <w:instrText xml:space="preserve"> PAGEREF _Toc457209244 \h </w:instrText>
      </w:r>
      <w:r>
        <w:fldChar w:fldCharType="separate"/>
      </w:r>
      <w:r>
        <w:t>127</w:t>
      </w:r>
      <w:r>
        <w:fldChar w:fldCharType="end"/>
      </w:r>
    </w:p>
    <w:p w14:paraId="5514F3B4" w14:textId="77777777" w:rsidR="00EA706C" w:rsidRDefault="00EA706C" w:rsidP="00EA706C">
      <w:pPr>
        <w:pStyle w:val="Verzeichnis2"/>
        <w:rPr>
          <w:rFonts w:asciiTheme="minorHAnsi" w:eastAsiaTheme="minorEastAsia" w:hAnsiTheme="minorHAnsi" w:cstheme="minorBidi"/>
          <w:sz w:val="22"/>
          <w:szCs w:val="22"/>
          <w:lang w:eastAsia="en-GB"/>
        </w:rPr>
      </w:pPr>
      <w:r>
        <w:t>B.3.18</w:t>
      </w:r>
      <w:r>
        <w:tab/>
        <w:t>Use number</w:t>
      </w:r>
      <w:r>
        <w:tab/>
      </w:r>
      <w:r>
        <w:fldChar w:fldCharType="begin"/>
      </w:r>
      <w:r>
        <w:instrText xml:space="preserve"> PAGEREF _Toc457209245 \h </w:instrText>
      </w:r>
      <w:r>
        <w:fldChar w:fldCharType="separate"/>
      </w:r>
      <w:r>
        <w:t>127</w:t>
      </w:r>
      <w:r>
        <w:fldChar w:fldCharType="end"/>
      </w:r>
    </w:p>
    <w:p w14:paraId="1FD6216D" w14:textId="77777777" w:rsidR="00EA706C" w:rsidRDefault="00EA706C" w:rsidP="00EA706C">
      <w:pPr>
        <w:pStyle w:val="Verzeichnis2"/>
        <w:rPr>
          <w:rFonts w:asciiTheme="minorHAnsi" w:eastAsiaTheme="minorEastAsia" w:hAnsiTheme="minorHAnsi" w:cstheme="minorBidi"/>
          <w:sz w:val="22"/>
          <w:szCs w:val="22"/>
          <w:lang w:eastAsia="en-GB"/>
        </w:rPr>
      </w:pPr>
      <w:r>
        <w:t>B.3.19</w:t>
      </w:r>
      <w:r>
        <w:tab/>
        <w:t>Use order</w:t>
      </w:r>
      <w:r>
        <w:tab/>
      </w:r>
      <w:r>
        <w:fldChar w:fldCharType="begin"/>
      </w:r>
      <w:r>
        <w:instrText xml:space="preserve"> PAGEREF _Toc457209246 \h </w:instrText>
      </w:r>
      <w:r>
        <w:fldChar w:fldCharType="separate"/>
      </w:r>
      <w:r>
        <w:t>128</w:t>
      </w:r>
      <w:r>
        <w:fldChar w:fldCharType="end"/>
      </w:r>
    </w:p>
    <w:p w14:paraId="74CD0EB0" w14:textId="77777777" w:rsidR="00EA706C" w:rsidRDefault="00EA706C" w:rsidP="00EA706C">
      <w:pPr>
        <w:pStyle w:val="Verzeichnis2"/>
        <w:rPr>
          <w:rFonts w:asciiTheme="minorHAnsi" w:eastAsiaTheme="minorEastAsia" w:hAnsiTheme="minorHAnsi" w:cstheme="minorBidi"/>
          <w:sz w:val="22"/>
          <w:szCs w:val="22"/>
          <w:lang w:eastAsia="en-GB"/>
        </w:rPr>
      </w:pPr>
      <w:r>
        <w:t>B.3.20</w:t>
      </w:r>
      <w:r>
        <w:tab/>
        <w:t>Whitespace control</w:t>
      </w:r>
      <w:r>
        <w:tab/>
      </w:r>
      <w:r>
        <w:fldChar w:fldCharType="begin"/>
      </w:r>
      <w:r>
        <w:instrText xml:space="preserve"> PAGEREF _Toc457209247 \h </w:instrText>
      </w:r>
      <w:r>
        <w:fldChar w:fldCharType="separate"/>
      </w:r>
      <w:r>
        <w:t>128</w:t>
      </w:r>
      <w:r>
        <w:fldChar w:fldCharType="end"/>
      </w:r>
    </w:p>
    <w:p w14:paraId="79B969B3" w14:textId="77777777" w:rsidR="00EA706C" w:rsidRDefault="00EA706C" w:rsidP="00EA706C">
      <w:pPr>
        <w:pStyle w:val="Verzeichnis2"/>
        <w:rPr>
          <w:rFonts w:asciiTheme="minorHAnsi" w:eastAsiaTheme="minorEastAsia" w:hAnsiTheme="minorHAnsi" w:cstheme="minorBidi"/>
          <w:sz w:val="22"/>
          <w:szCs w:val="22"/>
          <w:lang w:eastAsia="en-GB"/>
        </w:rPr>
      </w:pPr>
      <w:r>
        <w:t>B.3.21</w:t>
      </w:r>
      <w:r>
        <w:tab/>
        <w:t>Untagged elements</w:t>
      </w:r>
      <w:r>
        <w:tab/>
      </w:r>
      <w:r>
        <w:fldChar w:fldCharType="begin"/>
      </w:r>
      <w:r>
        <w:instrText xml:space="preserve"> PAGEREF _Toc457209248 \h </w:instrText>
      </w:r>
      <w:r>
        <w:fldChar w:fldCharType="separate"/>
      </w:r>
      <w:r>
        <w:t>128</w:t>
      </w:r>
      <w:r>
        <w:fldChar w:fldCharType="end"/>
      </w:r>
    </w:p>
    <w:p w14:paraId="5918EA4B" w14:textId="77777777" w:rsidR="00EA706C" w:rsidRDefault="00EA706C" w:rsidP="00EA706C">
      <w:pPr>
        <w:pStyle w:val="Verzeichnis2"/>
        <w:rPr>
          <w:rFonts w:asciiTheme="minorHAnsi" w:eastAsiaTheme="minorEastAsia" w:hAnsiTheme="minorHAnsi" w:cstheme="minorBidi"/>
          <w:sz w:val="22"/>
          <w:szCs w:val="22"/>
          <w:lang w:eastAsia="en-GB"/>
        </w:rPr>
      </w:pPr>
      <w:r>
        <w:t>B.3.22</w:t>
      </w:r>
      <w:r>
        <w:tab/>
        <w:t>Abstract</w:t>
      </w:r>
      <w:r>
        <w:tab/>
      </w:r>
      <w:r>
        <w:fldChar w:fldCharType="begin"/>
      </w:r>
      <w:r>
        <w:instrText xml:space="preserve"> PAGEREF _Toc457209249 \h </w:instrText>
      </w:r>
      <w:r>
        <w:fldChar w:fldCharType="separate"/>
      </w:r>
      <w:r>
        <w:t>129</w:t>
      </w:r>
      <w:r>
        <w:fldChar w:fldCharType="end"/>
      </w:r>
    </w:p>
    <w:p w14:paraId="2BE1193D" w14:textId="77777777" w:rsidR="00EA706C" w:rsidRDefault="00EA706C" w:rsidP="00EA706C">
      <w:pPr>
        <w:pStyle w:val="Verzeichnis2"/>
        <w:rPr>
          <w:rFonts w:asciiTheme="minorHAnsi" w:eastAsiaTheme="minorEastAsia" w:hAnsiTheme="minorHAnsi" w:cstheme="minorBidi"/>
          <w:sz w:val="22"/>
          <w:szCs w:val="22"/>
          <w:lang w:eastAsia="en-GB"/>
        </w:rPr>
      </w:pPr>
      <w:r>
        <w:t>B.3.23</w:t>
      </w:r>
      <w:r>
        <w:tab/>
        <w:t>Block</w:t>
      </w:r>
      <w:r>
        <w:tab/>
      </w:r>
      <w:r>
        <w:fldChar w:fldCharType="begin"/>
      </w:r>
      <w:r>
        <w:instrText xml:space="preserve"> PAGEREF _Toc457209250 \h </w:instrText>
      </w:r>
      <w:r>
        <w:fldChar w:fldCharType="separate"/>
      </w:r>
      <w:r>
        <w:t>130</w:t>
      </w:r>
      <w:r>
        <w:fldChar w:fldCharType="end"/>
      </w:r>
    </w:p>
    <w:p w14:paraId="7591F267" w14:textId="77777777" w:rsidR="00EA706C" w:rsidRDefault="00EA706C" w:rsidP="00EA706C">
      <w:pPr>
        <w:pStyle w:val="Verzeichnis2"/>
        <w:rPr>
          <w:rFonts w:asciiTheme="minorHAnsi" w:eastAsiaTheme="minorEastAsia" w:hAnsiTheme="minorHAnsi" w:cstheme="minorBidi"/>
          <w:sz w:val="22"/>
          <w:szCs w:val="22"/>
          <w:lang w:eastAsia="en-GB"/>
        </w:rPr>
      </w:pPr>
      <w:r>
        <w:t>B.3.24</w:t>
      </w:r>
      <w:r>
        <w:tab/>
        <w:t>Use type</w:t>
      </w:r>
      <w:r>
        <w:tab/>
      </w:r>
      <w:r>
        <w:fldChar w:fldCharType="begin"/>
      </w:r>
      <w:r>
        <w:instrText xml:space="preserve"> PAGEREF _Toc457209251 \h </w:instrText>
      </w:r>
      <w:r>
        <w:fldChar w:fldCharType="separate"/>
      </w:r>
      <w:r>
        <w:t>130</w:t>
      </w:r>
      <w:r>
        <w:fldChar w:fldCharType="end"/>
      </w:r>
    </w:p>
    <w:p w14:paraId="7B0D50ED" w14:textId="77777777" w:rsidR="00EA706C" w:rsidRDefault="00EA706C" w:rsidP="00EA706C">
      <w:pPr>
        <w:pStyle w:val="Verzeichnis2"/>
        <w:rPr>
          <w:rFonts w:asciiTheme="minorHAnsi" w:eastAsiaTheme="minorEastAsia" w:hAnsiTheme="minorHAnsi" w:cstheme="minorBidi"/>
          <w:sz w:val="22"/>
          <w:szCs w:val="22"/>
          <w:lang w:eastAsia="en-GB"/>
        </w:rPr>
      </w:pPr>
      <w:r>
        <w:t>B.3.25</w:t>
      </w:r>
      <w:r>
        <w:tab/>
        <w:t>Process the content of any elements and attributes</w:t>
      </w:r>
      <w:r>
        <w:tab/>
      </w:r>
      <w:r>
        <w:fldChar w:fldCharType="begin"/>
      </w:r>
      <w:r>
        <w:instrText xml:space="preserve"> PAGEREF _Toc457209252 \h </w:instrText>
      </w:r>
      <w:r>
        <w:fldChar w:fldCharType="separate"/>
      </w:r>
      <w:r>
        <w:t>131</w:t>
      </w:r>
      <w:r>
        <w:fldChar w:fldCharType="end"/>
      </w:r>
    </w:p>
    <w:p w14:paraId="48E68983" w14:textId="77777777" w:rsidR="00EA706C" w:rsidRDefault="00EA706C" w:rsidP="00EA706C">
      <w:pPr>
        <w:pStyle w:val="Verzeichnis2"/>
        <w:rPr>
          <w:rFonts w:asciiTheme="minorHAnsi" w:eastAsiaTheme="minorEastAsia" w:hAnsiTheme="minorHAnsi" w:cstheme="minorBidi"/>
          <w:sz w:val="22"/>
          <w:szCs w:val="22"/>
          <w:lang w:eastAsia="en-GB"/>
        </w:rPr>
      </w:pPr>
      <w:r>
        <w:t>B.3.26</w:t>
      </w:r>
      <w:r>
        <w:tab/>
        <w:t>Transparent</w:t>
      </w:r>
      <w:r>
        <w:tab/>
      </w:r>
      <w:r>
        <w:fldChar w:fldCharType="begin"/>
      </w:r>
      <w:r>
        <w:instrText xml:space="preserve"> PAGEREF _Toc457209253 \h </w:instrText>
      </w:r>
      <w:r>
        <w:fldChar w:fldCharType="separate"/>
      </w:r>
      <w:r>
        <w:t>131</w:t>
      </w:r>
      <w:r>
        <w:fldChar w:fldCharType="end"/>
      </w:r>
    </w:p>
    <w:p w14:paraId="4F363257" w14:textId="77777777" w:rsidR="00EA706C" w:rsidRDefault="00EA706C" w:rsidP="00EA706C">
      <w:pPr>
        <w:pStyle w:val="Verzeichnis2"/>
        <w:rPr>
          <w:rFonts w:asciiTheme="minorHAnsi" w:eastAsiaTheme="minorEastAsia" w:hAnsiTheme="minorHAnsi" w:cstheme="minorBidi"/>
          <w:sz w:val="22"/>
          <w:szCs w:val="22"/>
          <w:lang w:eastAsia="en-GB"/>
        </w:rPr>
      </w:pPr>
      <w:r>
        <w:t>B.3.27</w:t>
      </w:r>
      <w:r>
        <w:tab/>
        <w:t>No Type</w:t>
      </w:r>
      <w:r>
        <w:tab/>
      </w:r>
      <w:r>
        <w:fldChar w:fldCharType="begin"/>
      </w:r>
      <w:r>
        <w:instrText xml:space="preserve"> PAGEREF _Toc457209254 \h </w:instrText>
      </w:r>
      <w:r>
        <w:fldChar w:fldCharType="separate"/>
      </w:r>
      <w:r>
        <w:t>132</w:t>
      </w:r>
      <w:r>
        <w:fldChar w:fldCharType="end"/>
      </w:r>
    </w:p>
    <w:p w14:paraId="6D3625F2" w14:textId="77777777" w:rsidR="00EA706C" w:rsidRDefault="00EA706C" w:rsidP="00EA706C">
      <w:pPr>
        <w:pStyle w:val="Verzeichnis2"/>
        <w:rPr>
          <w:rFonts w:asciiTheme="minorHAnsi" w:eastAsiaTheme="minorEastAsia" w:hAnsiTheme="minorHAnsi" w:cstheme="minorBidi"/>
          <w:sz w:val="22"/>
          <w:szCs w:val="22"/>
          <w:lang w:eastAsia="en-GB"/>
        </w:rPr>
      </w:pPr>
      <w:r>
        <w:t>B.3.28</w:t>
      </w:r>
      <w:r>
        <w:tab/>
        <w:t>Number of fraction digits</w:t>
      </w:r>
      <w:r>
        <w:tab/>
      </w:r>
      <w:r>
        <w:fldChar w:fldCharType="begin"/>
      </w:r>
      <w:r>
        <w:instrText xml:space="preserve"> PAGEREF _Toc457209255 \h </w:instrText>
      </w:r>
      <w:r>
        <w:fldChar w:fldCharType="separate"/>
      </w:r>
      <w:r>
        <w:t>132</w:t>
      </w:r>
      <w:r>
        <w:fldChar w:fldCharType="end"/>
      </w:r>
    </w:p>
    <w:p w14:paraId="515A95CC" w14:textId="77777777" w:rsidR="00EA706C" w:rsidRDefault="00EA706C" w:rsidP="00EA706C">
      <w:pPr>
        <w:pStyle w:val="Verzeichnis2"/>
        <w:rPr>
          <w:rFonts w:asciiTheme="minorHAnsi" w:eastAsiaTheme="minorEastAsia" w:hAnsiTheme="minorHAnsi" w:cstheme="minorBidi"/>
          <w:sz w:val="22"/>
          <w:szCs w:val="22"/>
          <w:lang w:eastAsia="en-GB"/>
        </w:rPr>
      </w:pPr>
      <w:r>
        <w:t>B.3.29</w:t>
      </w:r>
      <w:r>
        <w:tab/>
        <w:t>XML header control</w:t>
      </w:r>
      <w:r>
        <w:tab/>
      </w:r>
      <w:r>
        <w:fldChar w:fldCharType="begin"/>
      </w:r>
      <w:r>
        <w:instrText xml:space="preserve"> PAGEREF _Toc457209256 \h </w:instrText>
      </w:r>
      <w:r>
        <w:fldChar w:fldCharType="separate"/>
      </w:r>
      <w:r>
        <w:t>133</w:t>
      </w:r>
      <w:r>
        <w:fldChar w:fldCharType="end"/>
      </w:r>
    </w:p>
    <w:p w14:paraId="1B3187B5" w14:textId="0AEBD359" w:rsidR="00EA706C" w:rsidRDefault="00EA706C" w:rsidP="00EA706C">
      <w:pPr>
        <w:pStyle w:val="Verzeichnis8"/>
        <w:rPr>
          <w:rFonts w:asciiTheme="minorHAnsi" w:eastAsiaTheme="minorEastAsia" w:hAnsiTheme="minorHAnsi" w:cstheme="minorBidi"/>
          <w:szCs w:val="22"/>
          <w:lang w:eastAsia="en-GB"/>
        </w:rPr>
      </w:pPr>
      <w:r>
        <w:t>Annex C (informative):</w:t>
      </w:r>
      <w:r>
        <w:tab/>
        <w:t>Examples</w:t>
      </w:r>
      <w:r>
        <w:tab/>
      </w:r>
      <w:r>
        <w:fldChar w:fldCharType="begin"/>
      </w:r>
      <w:r>
        <w:instrText xml:space="preserve"> PAGEREF _Toc457209257 \h </w:instrText>
      </w:r>
      <w:r>
        <w:fldChar w:fldCharType="separate"/>
      </w:r>
      <w:r>
        <w:t>134</w:t>
      </w:r>
      <w:r>
        <w:fldChar w:fldCharType="end"/>
      </w:r>
    </w:p>
    <w:p w14:paraId="562FE100" w14:textId="77777777" w:rsidR="00EA706C" w:rsidRDefault="00EA706C" w:rsidP="00EA706C">
      <w:pPr>
        <w:pStyle w:val="Verzeichnis1"/>
        <w:rPr>
          <w:rFonts w:asciiTheme="minorHAnsi" w:eastAsiaTheme="minorEastAsia" w:hAnsiTheme="minorHAnsi" w:cstheme="minorBidi"/>
          <w:szCs w:val="22"/>
          <w:lang w:eastAsia="en-GB"/>
        </w:rPr>
      </w:pPr>
      <w:r>
        <w:t>C.0</w:t>
      </w:r>
      <w:r>
        <w:tab/>
        <w:t>General</w:t>
      </w:r>
      <w:r>
        <w:tab/>
      </w:r>
      <w:r>
        <w:fldChar w:fldCharType="begin"/>
      </w:r>
      <w:r>
        <w:instrText xml:space="preserve"> PAGEREF _Toc457209258 \h </w:instrText>
      </w:r>
      <w:r>
        <w:fldChar w:fldCharType="separate"/>
      </w:r>
      <w:r>
        <w:t>134</w:t>
      </w:r>
      <w:r>
        <w:fldChar w:fldCharType="end"/>
      </w:r>
    </w:p>
    <w:p w14:paraId="05D7AA53" w14:textId="77777777" w:rsidR="00EA706C" w:rsidRDefault="00EA706C" w:rsidP="00EA706C">
      <w:pPr>
        <w:pStyle w:val="Verzeichnis1"/>
        <w:rPr>
          <w:rFonts w:asciiTheme="minorHAnsi" w:eastAsiaTheme="minorEastAsia" w:hAnsiTheme="minorHAnsi" w:cstheme="minorBidi"/>
          <w:szCs w:val="22"/>
          <w:lang w:eastAsia="en-GB"/>
        </w:rPr>
      </w:pPr>
      <w:r>
        <w:t>C.1</w:t>
      </w:r>
      <w:r>
        <w:tab/>
        <w:t>Example 1</w:t>
      </w:r>
      <w:r>
        <w:tab/>
      </w:r>
      <w:r>
        <w:fldChar w:fldCharType="begin"/>
      </w:r>
      <w:r>
        <w:instrText xml:space="preserve"> PAGEREF _Toc457209259 \h </w:instrText>
      </w:r>
      <w:r>
        <w:fldChar w:fldCharType="separate"/>
      </w:r>
      <w:r>
        <w:t>134</w:t>
      </w:r>
      <w:r>
        <w:fldChar w:fldCharType="end"/>
      </w:r>
    </w:p>
    <w:p w14:paraId="3DADE627" w14:textId="77777777" w:rsidR="00EA706C" w:rsidRDefault="00EA706C" w:rsidP="00EA706C">
      <w:pPr>
        <w:pStyle w:val="Verzeichnis1"/>
        <w:rPr>
          <w:rFonts w:asciiTheme="minorHAnsi" w:eastAsiaTheme="minorEastAsia" w:hAnsiTheme="minorHAnsi" w:cstheme="minorBidi"/>
          <w:szCs w:val="22"/>
          <w:lang w:eastAsia="en-GB"/>
        </w:rPr>
      </w:pPr>
      <w:r>
        <w:t>C.2</w:t>
      </w:r>
      <w:r>
        <w:tab/>
        <w:t>Example 2</w:t>
      </w:r>
      <w:r>
        <w:tab/>
      </w:r>
      <w:r>
        <w:fldChar w:fldCharType="begin"/>
      </w:r>
      <w:r>
        <w:instrText xml:space="preserve"> PAGEREF _Toc457209260 \h </w:instrText>
      </w:r>
      <w:r>
        <w:fldChar w:fldCharType="separate"/>
      </w:r>
      <w:r>
        <w:t>135</w:t>
      </w:r>
      <w:r>
        <w:fldChar w:fldCharType="end"/>
      </w:r>
    </w:p>
    <w:p w14:paraId="53634241" w14:textId="77777777" w:rsidR="00EA706C" w:rsidRDefault="00EA706C" w:rsidP="00EA706C">
      <w:pPr>
        <w:pStyle w:val="Verzeichnis1"/>
        <w:rPr>
          <w:rFonts w:asciiTheme="minorHAnsi" w:eastAsiaTheme="minorEastAsia" w:hAnsiTheme="minorHAnsi" w:cstheme="minorBidi"/>
          <w:szCs w:val="22"/>
          <w:lang w:eastAsia="en-GB"/>
        </w:rPr>
      </w:pPr>
      <w:r>
        <w:t>C.3</w:t>
      </w:r>
      <w:r>
        <w:tab/>
        <w:t>Example 3</w:t>
      </w:r>
      <w:r>
        <w:tab/>
      </w:r>
      <w:r>
        <w:fldChar w:fldCharType="begin"/>
      </w:r>
      <w:r>
        <w:instrText xml:space="preserve"> PAGEREF _Toc457209261 \h </w:instrText>
      </w:r>
      <w:r>
        <w:fldChar w:fldCharType="separate"/>
      </w:r>
      <w:r>
        <w:t>137</w:t>
      </w:r>
      <w:r>
        <w:fldChar w:fldCharType="end"/>
      </w:r>
    </w:p>
    <w:p w14:paraId="21F19A85" w14:textId="69AAC09B" w:rsidR="00EA706C" w:rsidRDefault="00EA706C" w:rsidP="00EA706C">
      <w:pPr>
        <w:pStyle w:val="Verzeichnis8"/>
        <w:rPr>
          <w:rFonts w:asciiTheme="minorHAnsi" w:eastAsiaTheme="minorEastAsia" w:hAnsiTheme="minorHAnsi" w:cstheme="minorBidi"/>
          <w:szCs w:val="22"/>
          <w:lang w:eastAsia="en-GB"/>
        </w:rPr>
      </w:pPr>
      <w:r>
        <w:t>Annex D (informative):</w:t>
      </w:r>
      <w:r>
        <w:tab/>
        <w:t>Deprecated features</w:t>
      </w:r>
      <w:r>
        <w:tab/>
      </w:r>
      <w:r>
        <w:fldChar w:fldCharType="begin"/>
      </w:r>
      <w:r>
        <w:instrText xml:space="preserve"> PAGEREF _Toc457209262 \h </w:instrText>
      </w:r>
      <w:r>
        <w:fldChar w:fldCharType="separate"/>
      </w:r>
      <w:r>
        <w:t>141</w:t>
      </w:r>
      <w:r>
        <w:fldChar w:fldCharType="end"/>
      </w:r>
    </w:p>
    <w:p w14:paraId="4CC1B12A" w14:textId="77777777" w:rsidR="00EA706C" w:rsidRDefault="00EA706C" w:rsidP="00EA706C">
      <w:pPr>
        <w:pStyle w:val="Verzeichnis1"/>
        <w:rPr>
          <w:rFonts w:asciiTheme="minorHAnsi" w:eastAsiaTheme="minorEastAsia" w:hAnsiTheme="minorHAnsi" w:cstheme="minorBidi"/>
          <w:szCs w:val="22"/>
          <w:lang w:eastAsia="en-GB"/>
        </w:rPr>
      </w:pPr>
      <w:r>
        <w:t>D.1</w:t>
      </w:r>
      <w:r>
        <w:tab/>
        <w:t>Using the anyElement encoding instruction to record of fields</w:t>
      </w:r>
      <w:r>
        <w:tab/>
      </w:r>
      <w:r>
        <w:fldChar w:fldCharType="begin"/>
      </w:r>
      <w:r>
        <w:instrText xml:space="preserve"> PAGEREF _Toc457209263 \h </w:instrText>
      </w:r>
      <w:r>
        <w:fldChar w:fldCharType="separate"/>
      </w:r>
      <w:r>
        <w:t>141</w:t>
      </w:r>
      <w:r>
        <w:fldChar w:fldCharType="end"/>
      </w:r>
    </w:p>
    <w:p w14:paraId="3DB671B9" w14:textId="77777777" w:rsidR="00EA706C" w:rsidRDefault="00EA706C" w:rsidP="00EA706C">
      <w:pPr>
        <w:pStyle w:val="Verzeichnis1"/>
        <w:rPr>
          <w:rFonts w:asciiTheme="minorHAnsi" w:eastAsiaTheme="minorEastAsia" w:hAnsiTheme="minorHAnsi" w:cstheme="minorBidi"/>
          <w:szCs w:val="22"/>
          <w:lang w:eastAsia="en-GB"/>
        </w:rPr>
      </w:pPr>
      <w:r>
        <w:t>D.2</w:t>
      </w:r>
      <w:r>
        <w:tab/>
        <w:t>Using the XML language identifier string</w:t>
      </w:r>
      <w:r>
        <w:tab/>
      </w:r>
      <w:r>
        <w:fldChar w:fldCharType="begin"/>
      </w:r>
      <w:r>
        <w:instrText xml:space="preserve"> PAGEREF _Toc457209264 \h </w:instrText>
      </w:r>
      <w:r>
        <w:fldChar w:fldCharType="separate"/>
      </w:r>
      <w:r>
        <w:t>141</w:t>
      </w:r>
      <w:r>
        <w:fldChar w:fldCharType="end"/>
      </w:r>
    </w:p>
    <w:p w14:paraId="1B359B67" w14:textId="77777777" w:rsidR="00EA706C" w:rsidRDefault="00EA706C" w:rsidP="00EA706C">
      <w:pPr>
        <w:pStyle w:val="Verzeichnis1"/>
        <w:rPr>
          <w:rFonts w:asciiTheme="minorHAnsi" w:eastAsiaTheme="minorEastAsia" w:hAnsiTheme="minorHAnsi" w:cstheme="minorBidi"/>
          <w:szCs w:val="22"/>
          <w:lang w:eastAsia="en-GB"/>
        </w:rPr>
      </w:pPr>
      <w:r>
        <w:t>D.3</w:t>
      </w:r>
      <w:r>
        <w:tab/>
        <w:t>Id</w:t>
      </w:r>
      <w:r>
        <w:tab/>
      </w:r>
      <w:r>
        <w:fldChar w:fldCharType="begin"/>
      </w:r>
      <w:r>
        <w:instrText xml:space="preserve"> PAGEREF _Toc457209265 \h </w:instrText>
      </w:r>
      <w:r>
        <w:fldChar w:fldCharType="separate"/>
      </w:r>
      <w:r>
        <w:t>142</w:t>
      </w:r>
      <w:r>
        <w:fldChar w:fldCharType="end"/>
      </w:r>
    </w:p>
    <w:p w14:paraId="7297860C" w14:textId="1B100F4C" w:rsidR="00EA706C" w:rsidRDefault="00EA706C" w:rsidP="00EA706C">
      <w:pPr>
        <w:pStyle w:val="Verzeichnis8"/>
        <w:rPr>
          <w:rFonts w:asciiTheme="minorHAnsi" w:eastAsiaTheme="minorEastAsia" w:hAnsiTheme="minorHAnsi" w:cstheme="minorBidi"/>
          <w:szCs w:val="22"/>
          <w:lang w:eastAsia="en-GB"/>
        </w:rPr>
      </w:pPr>
      <w:r>
        <w:t>Annex E (informative):</w:t>
      </w:r>
      <w:r>
        <w:tab/>
        <w:t>Bibliography</w:t>
      </w:r>
      <w:r>
        <w:tab/>
      </w:r>
      <w:r>
        <w:fldChar w:fldCharType="begin"/>
      </w:r>
      <w:r>
        <w:instrText xml:space="preserve"> PAGEREF _Toc457209266 \h </w:instrText>
      </w:r>
      <w:r>
        <w:fldChar w:fldCharType="separate"/>
      </w:r>
      <w:r>
        <w:t>143</w:t>
      </w:r>
      <w:r>
        <w:fldChar w:fldCharType="end"/>
      </w:r>
    </w:p>
    <w:p w14:paraId="39FE6D13" w14:textId="77777777" w:rsidR="00EA706C" w:rsidRDefault="00EA706C" w:rsidP="00EA706C">
      <w:pPr>
        <w:pStyle w:val="Verzeichnis1"/>
        <w:rPr>
          <w:rFonts w:asciiTheme="minorHAnsi" w:eastAsiaTheme="minorEastAsia" w:hAnsiTheme="minorHAnsi" w:cstheme="minorBidi"/>
          <w:szCs w:val="22"/>
          <w:lang w:eastAsia="en-GB"/>
        </w:rPr>
      </w:pPr>
      <w:r>
        <w:t>History</w:t>
      </w:r>
      <w:r>
        <w:tab/>
      </w:r>
      <w:r>
        <w:fldChar w:fldCharType="begin"/>
      </w:r>
      <w:r>
        <w:instrText xml:space="preserve"> PAGEREF _Toc457209267 \h </w:instrText>
      </w:r>
      <w:r>
        <w:fldChar w:fldCharType="separate"/>
      </w:r>
      <w:r>
        <w:t>144</w:t>
      </w:r>
      <w:r>
        <w:fldChar w:fldCharType="end"/>
      </w:r>
    </w:p>
    <w:p w14:paraId="23F4EB02" w14:textId="117ADCA1" w:rsidR="00133541" w:rsidRPr="00DB3A6E" w:rsidRDefault="00EA706C" w:rsidP="00E2223E">
      <w:r>
        <w:fldChar w:fldCharType="end"/>
      </w:r>
    </w:p>
    <w:p w14:paraId="05E8637A" w14:textId="77777777" w:rsidR="00133541" w:rsidRPr="00DB3A6E" w:rsidRDefault="00133541" w:rsidP="007B71DA">
      <w:pPr>
        <w:pStyle w:val="berschrift1"/>
      </w:pPr>
      <w:r w:rsidRPr="00DB3A6E">
        <w:br w:type="page"/>
      </w:r>
      <w:bookmarkStart w:id="0" w:name="_Toc457209053"/>
      <w:r w:rsidRPr="00DB3A6E">
        <w:lastRenderedPageBreak/>
        <w:t>Intellectual Property Rights</w:t>
      </w:r>
      <w:bookmarkEnd w:id="0"/>
    </w:p>
    <w:p w14:paraId="27D5DDCE" w14:textId="77777777" w:rsidR="005B525D" w:rsidRPr="00055551" w:rsidRDefault="005B525D" w:rsidP="005B525D">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4" w:history="1">
        <w:r w:rsidRPr="005B525D">
          <w:rPr>
            <w:rStyle w:val="Hyperlink"/>
          </w:rPr>
          <w:t>https://ipr.etsi.org/</w:t>
        </w:r>
      </w:hyperlink>
      <w:r w:rsidRPr="00055551">
        <w:t>).</w:t>
      </w:r>
    </w:p>
    <w:p w14:paraId="210A4479" w14:textId="77777777" w:rsidR="00D26845" w:rsidRPr="00DB3A6E" w:rsidRDefault="00D26845" w:rsidP="00D26845">
      <w:r w:rsidRPr="00DB3A6E">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1F1932D" w14:textId="77777777" w:rsidR="008C2020" w:rsidRPr="00DB3A6E" w:rsidRDefault="008C2020" w:rsidP="007B71DA">
      <w:pPr>
        <w:pStyle w:val="berschrift1"/>
      </w:pPr>
      <w:bookmarkStart w:id="1" w:name="_Toc457209054"/>
      <w:r w:rsidRPr="00DB3A6E">
        <w:t>Foreword</w:t>
      </w:r>
      <w:bookmarkEnd w:id="1"/>
    </w:p>
    <w:p w14:paraId="3BEF8D72" w14:textId="77777777" w:rsidR="005B525D" w:rsidRDefault="005B525D" w:rsidP="005B525D">
      <w:r w:rsidRPr="00055551">
        <w:t xml:space="preserve">This </w:t>
      </w:r>
      <w:r>
        <w:t>ETSI Standard (ES)</w:t>
      </w:r>
      <w:r w:rsidRPr="00055551">
        <w:t xml:space="preserve"> has been produced by </w:t>
      </w:r>
      <w:r>
        <w:t>ETSI Technical Committee Methods for Testing and Specification (MTS)</w:t>
      </w:r>
      <w:r w:rsidRPr="00055551">
        <w:t>.</w:t>
      </w:r>
    </w:p>
    <w:p w14:paraId="03832DD1" w14:textId="77777777" w:rsidR="00CE79FF" w:rsidRPr="00DB3A6E" w:rsidRDefault="00CE79FF" w:rsidP="00CE79FF">
      <w:r w:rsidRPr="00DB3A6E">
        <w:t>The present document is part 9 of a multi-part deliverable. Full details of the entire se</w:t>
      </w:r>
      <w:r w:rsidR="00D26845" w:rsidRPr="00DB3A6E">
        <w:t>ries can be found in part</w:t>
      </w:r>
      <w:r w:rsidR="00441A2E" w:rsidRPr="00DB3A6E">
        <w:t>-</w:t>
      </w:r>
      <w:r w:rsidR="00D26845" w:rsidRPr="00DB3A6E">
        <w:t>1 </w:t>
      </w:r>
      <w:r w:rsidR="00BB4C0C" w:rsidRPr="00DB3A6E">
        <w:t>[</w:t>
      </w:r>
      <w:r w:rsidR="00BB4C0C" w:rsidRPr="00DB3A6E">
        <w:fldChar w:fldCharType="begin"/>
      </w:r>
      <w:r w:rsidR="00BB4C0C" w:rsidRPr="00DB3A6E">
        <w:instrText xml:space="preserve">REF REF_ES201873_1 \h </w:instrText>
      </w:r>
      <w:r w:rsidR="00BB4C0C" w:rsidRPr="00DB3A6E">
        <w:fldChar w:fldCharType="separate"/>
      </w:r>
      <w:r w:rsidR="004C0761" w:rsidRPr="00DB3A6E">
        <w:t>1</w:t>
      </w:r>
      <w:r w:rsidR="00BB4C0C" w:rsidRPr="00DB3A6E">
        <w:fldChar w:fldCharType="end"/>
      </w:r>
      <w:r w:rsidR="00BB4C0C" w:rsidRPr="00DB3A6E">
        <w:t>]</w:t>
      </w:r>
      <w:r w:rsidRPr="00DB3A6E">
        <w:t>.</w:t>
      </w:r>
    </w:p>
    <w:p w14:paraId="795298F6" w14:textId="77777777" w:rsidR="005B525D" w:rsidRPr="00FB3486" w:rsidRDefault="005B525D" w:rsidP="005B525D">
      <w:pPr>
        <w:pStyle w:val="berschrift1"/>
      </w:pPr>
      <w:bookmarkStart w:id="2" w:name="_Toc457209055"/>
      <w:r w:rsidRPr="00A154F0">
        <w:t>Modal verbs terminology</w:t>
      </w:r>
      <w:bookmarkEnd w:id="2"/>
    </w:p>
    <w:p w14:paraId="70C31BB6" w14:textId="77777777" w:rsidR="005B525D" w:rsidRPr="00A154F0" w:rsidRDefault="005B525D" w:rsidP="005B525D">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5B525D">
          <w:rPr>
            <w:rStyle w:val="Hyperlink"/>
          </w:rPr>
          <w:t>ETSI Drafting Rules</w:t>
        </w:r>
      </w:hyperlink>
      <w:r w:rsidRPr="00A154F0">
        <w:t xml:space="preserve"> (Verbal forms for the expression of provisions).</w:t>
      </w:r>
    </w:p>
    <w:p w14:paraId="080B092F" w14:textId="77777777" w:rsidR="005B525D" w:rsidRPr="00A154F0" w:rsidRDefault="005B525D" w:rsidP="005B525D">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1748382B" w14:textId="2938E155" w:rsidR="00133541" w:rsidRPr="00DB3A6E" w:rsidRDefault="008C2020" w:rsidP="007B71DA">
      <w:pPr>
        <w:pStyle w:val="berschrift1"/>
      </w:pPr>
      <w:r w:rsidRPr="00DB3A6E">
        <w:br w:type="page"/>
      </w:r>
      <w:bookmarkStart w:id="3" w:name="_Toc457209056"/>
      <w:r w:rsidR="003B145B" w:rsidRPr="00DB3A6E">
        <w:lastRenderedPageBreak/>
        <w:t>1</w:t>
      </w:r>
      <w:r w:rsidR="003B145B" w:rsidRPr="00DB3A6E">
        <w:tab/>
      </w:r>
      <w:r w:rsidR="00133541" w:rsidRPr="00DB3A6E">
        <w:t>Scope</w:t>
      </w:r>
      <w:bookmarkEnd w:id="3"/>
    </w:p>
    <w:p w14:paraId="489F8484" w14:textId="77777777" w:rsidR="00133541" w:rsidRPr="00DB3A6E" w:rsidRDefault="00133541" w:rsidP="00133541">
      <w:pPr>
        <w:keepNext/>
      </w:pPr>
      <w:r w:rsidRPr="00DB3A6E">
        <w:t xml:space="preserve">The present document defines the mapping rules for W3C Schema (as defined in </w:t>
      </w:r>
      <w:r w:rsidR="00EE05BB" w:rsidRPr="00DB3A6E">
        <w:t>[</w:t>
      </w:r>
      <w:r w:rsidR="005B0C07" w:rsidRPr="00DB3A6E">
        <w:fldChar w:fldCharType="begin"/>
      </w:r>
      <w:r w:rsidR="00CB21F4" w:rsidRPr="00DB3A6E">
        <w:instrText xml:space="preserve">REF REF_W3CXMLSCHEMAPART0 </w:instrText>
      </w:r>
      <w:r w:rsidR="005B0C07" w:rsidRPr="00DB3A6E">
        <w:fldChar w:fldCharType="separate"/>
      </w:r>
      <w:r w:rsidR="004C0761" w:rsidRPr="00DB3A6E">
        <w:t>7</w:t>
      </w:r>
      <w:r w:rsidR="005B0C07" w:rsidRPr="00DB3A6E">
        <w:fldChar w:fldCharType="end"/>
      </w:r>
      <w:r w:rsidR="00EE05BB" w:rsidRPr="00DB3A6E">
        <w:t>]</w:t>
      </w:r>
      <w:r w:rsidR="006A49C3" w:rsidRPr="00DB3A6E">
        <w:t xml:space="preserve"> </w:t>
      </w:r>
      <w:r w:rsidR="005C56B0" w:rsidRPr="00DB3A6E">
        <w:t>to</w:t>
      </w:r>
      <w:r w:rsidR="00EE05BB" w:rsidRPr="00DB3A6E">
        <w:t xml:space="preserve"> [</w:t>
      </w:r>
      <w:r w:rsidR="005B0C07" w:rsidRPr="00DB3A6E">
        <w:fldChar w:fldCharType="begin"/>
      </w:r>
      <w:r w:rsidR="00CB21F4" w:rsidRPr="00DB3A6E">
        <w:instrText xml:space="preserve">REF REF_W3CXMLSCHEMAPART2 </w:instrText>
      </w:r>
      <w:r w:rsidR="005B0C07" w:rsidRPr="00DB3A6E">
        <w:fldChar w:fldCharType="separate"/>
      </w:r>
      <w:r w:rsidR="004C0761" w:rsidRPr="00DB3A6E">
        <w:t>9</w:t>
      </w:r>
      <w:r w:rsidR="005B0C07" w:rsidRPr="00DB3A6E">
        <w:fldChar w:fldCharType="end"/>
      </w:r>
      <w:r w:rsidR="00EE05BB" w:rsidRPr="00DB3A6E">
        <w:t>]</w:t>
      </w:r>
      <w:r w:rsidRPr="00DB3A6E">
        <w:t xml:space="preserve">) to TTCN-3 as defined in </w:t>
      </w:r>
      <w:r w:rsidR="00C437A7" w:rsidRPr="00DB3A6E">
        <w:t>ETSI</w:t>
      </w:r>
      <w:r w:rsidR="001610EF" w:rsidRPr="00DB3A6E">
        <w:t xml:space="preserve"> </w:t>
      </w:r>
      <w:r w:rsidR="00C437A7" w:rsidRPr="00DB3A6E">
        <w:t>ES 201 873</w:t>
      </w:r>
      <w:r w:rsidR="00C437A7" w:rsidRPr="00DB3A6E">
        <w:noBreakHyphen/>
        <w:t>1</w:t>
      </w:r>
      <w:r w:rsidR="006C4BF6" w:rsidRPr="00DB3A6E">
        <w:t xml:space="preserve"> [</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Pr="00DB3A6E">
        <w:t xml:space="preserve"> to enable testing of XML-based systems, interfaces and protocols.</w:t>
      </w:r>
    </w:p>
    <w:p w14:paraId="2AAB8CF4" w14:textId="77777777" w:rsidR="00133541" w:rsidRPr="00DB3A6E" w:rsidRDefault="003B145B" w:rsidP="007B71DA">
      <w:pPr>
        <w:pStyle w:val="berschrift1"/>
      </w:pPr>
      <w:bookmarkStart w:id="4" w:name="_Toc457209057"/>
      <w:r w:rsidRPr="00DB3A6E">
        <w:t>2</w:t>
      </w:r>
      <w:r w:rsidRPr="00DB3A6E">
        <w:tab/>
      </w:r>
      <w:r w:rsidR="00133541" w:rsidRPr="00DB3A6E">
        <w:t>References</w:t>
      </w:r>
      <w:bookmarkEnd w:id="4"/>
    </w:p>
    <w:p w14:paraId="124B2DAE" w14:textId="77777777" w:rsidR="005E71D5" w:rsidRPr="00DB3A6E" w:rsidRDefault="005E71D5" w:rsidP="007B71DA">
      <w:pPr>
        <w:pStyle w:val="berschrift2"/>
      </w:pPr>
      <w:bookmarkStart w:id="5" w:name="_Toc457209058"/>
      <w:r w:rsidRPr="00DB3A6E">
        <w:t>2.1</w:t>
      </w:r>
      <w:r w:rsidRPr="00DB3A6E">
        <w:tab/>
        <w:t>Normative references</w:t>
      </w:r>
      <w:bookmarkEnd w:id="5"/>
    </w:p>
    <w:p w14:paraId="69243929" w14:textId="734F4065" w:rsidR="00EE68DF" w:rsidRPr="00DB3A6E" w:rsidRDefault="00EE68DF" w:rsidP="00EE68DF">
      <w:r w:rsidRPr="00DB3A6E">
        <w:t>References are either specific (identified by date of publication and/or edition number or version number) or non</w:t>
      </w:r>
      <w:r w:rsidRPr="00DB3A6E">
        <w:noBreakHyphen/>
        <w:t>specific. For specific references, only the cited version applies. For non-specific references, the latest version of the reference</w:t>
      </w:r>
      <w:r w:rsidR="004C0761" w:rsidRPr="00DB3A6E">
        <w:t>d</w:t>
      </w:r>
      <w:r w:rsidRPr="00DB3A6E">
        <w:t xml:space="preserve"> document (including any amendments) applies.</w:t>
      </w:r>
    </w:p>
    <w:p w14:paraId="2DB1C8A4" w14:textId="77777777" w:rsidR="00EE68DF" w:rsidRPr="00DB3A6E" w:rsidRDefault="00EE68DF" w:rsidP="00EE68DF">
      <w:r w:rsidRPr="00DB3A6E">
        <w:t xml:space="preserve">Referenced documents which are not found to be publicly available in the expected location might be found at </w:t>
      </w:r>
      <w:hyperlink r:id="rId16" w:history="1">
        <w:r w:rsidRPr="005B525D">
          <w:rPr>
            <w:rStyle w:val="Hyperlink"/>
          </w:rPr>
          <w:t>http://docbox.etsi.org/Reference</w:t>
        </w:r>
      </w:hyperlink>
      <w:r w:rsidRPr="00DB3A6E">
        <w:t>.</w:t>
      </w:r>
    </w:p>
    <w:p w14:paraId="186B00E4" w14:textId="77777777" w:rsidR="00EE68DF" w:rsidRPr="00DB3A6E" w:rsidRDefault="00EE68DF" w:rsidP="00EE68DF">
      <w:pPr>
        <w:pStyle w:val="NO"/>
      </w:pPr>
      <w:r w:rsidRPr="00DB3A6E">
        <w:t>NOTE:</w:t>
      </w:r>
      <w:r w:rsidRPr="00DB3A6E">
        <w:tab/>
        <w:t>While any hyperlinks included in this clause were valid at the time of publication, ETSI cannot guarantee their long term validity.</w:t>
      </w:r>
    </w:p>
    <w:p w14:paraId="5C0DDEFA" w14:textId="77777777" w:rsidR="00EE68DF" w:rsidRPr="00DB3A6E" w:rsidRDefault="00EE68DF" w:rsidP="00EE68DF">
      <w:pPr>
        <w:rPr>
          <w:lang w:eastAsia="en-GB"/>
        </w:rPr>
      </w:pPr>
      <w:r w:rsidRPr="00DB3A6E">
        <w:rPr>
          <w:lang w:eastAsia="en-GB"/>
        </w:rPr>
        <w:t>The following referenced documents are necessary for the application of the present document.</w:t>
      </w:r>
    </w:p>
    <w:p w14:paraId="1B3006D9" w14:textId="77777777" w:rsidR="00133541" w:rsidRPr="00DB3A6E" w:rsidRDefault="00C437A7" w:rsidP="00C437A7">
      <w:pPr>
        <w:pStyle w:val="EX"/>
      </w:pPr>
      <w:r w:rsidRPr="00DB3A6E">
        <w:t>[</w:t>
      </w:r>
      <w:bookmarkStart w:id="6" w:name="REF_ES201873_1"/>
      <w:r w:rsidRPr="00DB3A6E">
        <w:fldChar w:fldCharType="begin"/>
      </w:r>
      <w:r w:rsidRPr="00DB3A6E">
        <w:instrText>SEQ REF</w:instrText>
      </w:r>
      <w:r w:rsidRPr="00DB3A6E">
        <w:fldChar w:fldCharType="separate"/>
      </w:r>
      <w:r w:rsidR="004C0761" w:rsidRPr="00DB3A6E">
        <w:t>1</w:t>
      </w:r>
      <w:r w:rsidRPr="00DB3A6E">
        <w:fldChar w:fldCharType="end"/>
      </w:r>
      <w:bookmarkEnd w:id="6"/>
      <w:r w:rsidRPr="00DB3A6E">
        <w:t>]</w:t>
      </w:r>
      <w:r w:rsidRPr="00DB3A6E">
        <w:tab/>
        <w:t>ETSI ES 201 873-1: "Methods for Testing and Specification (MTS); The Testing and Test Control Notation version 3; Part 1: TTCN-3 Core Language".</w:t>
      </w:r>
    </w:p>
    <w:p w14:paraId="1C836722" w14:textId="77777777" w:rsidR="00942A8C" w:rsidRPr="00DB3A6E" w:rsidRDefault="00C437A7" w:rsidP="00C437A7">
      <w:pPr>
        <w:pStyle w:val="EX"/>
      </w:pPr>
      <w:r w:rsidRPr="00DB3A6E">
        <w:t>[</w:t>
      </w:r>
      <w:bookmarkStart w:id="7" w:name="REF_ES201873_7"/>
      <w:r w:rsidRPr="00DB3A6E">
        <w:fldChar w:fldCharType="begin"/>
      </w:r>
      <w:r w:rsidRPr="00DB3A6E">
        <w:instrText>SEQ REF</w:instrText>
      </w:r>
      <w:r w:rsidRPr="00DB3A6E">
        <w:fldChar w:fldCharType="separate"/>
      </w:r>
      <w:r w:rsidR="004C0761" w:rsidRPr="00DB3A6E">
        <w:t>2</w:t>
      </w:r>
      <w:r w:rsidRPr="00DB3A6E">
        <w:fldChar w:fldCharType="end"/>
      </w:r>
      <w:bookmarkEnd w:id="7"/>
      <w:r w:rsidRPr="00DB3A6E">
        <w:t>]</w:t>
      </w:r>
      <w:r w:rsidRPr="00DB3A6E">
        <w:tab/>
        <w:t>ETSI ES 201 873-7: "Methods for Testing and Specification (MTS); The Testing and Test Control Notation version 3; Part 7: Using ASN.1 with TTCN-3".</w:t>
      </w:r>
    </w:p>
    <w:p w14:paraId="781854F2" w14:textId="77777777" w:rsidR="00B4373F" w:rsidRPr="00DB3A6E" w:rsidRDefault="00C437A7" w:rsidP="00C437A7">
      <w:pPr>
        <w:pStyle w:val="EX"/>
        <w:rPr>
          <w:color w:val="000000"/>
        </w:rPr>
      </w:pPr>
      <w:r w:rsidRPr="00DB3A6E">
        <w:t>[</w:t>
      </w:r>
      <w:bookmarkStart w:id="8" w:name="REF_ITU_TX680"/>
      <w:r w:rsidRPr="00DB3A6E">
        <w:fldChar w:fldCharType="begin"/>
      </w:r>
      <w:r w:rsidRPr="00DB3A6E">
        <w:instrText>SEQ REF</w:instrText>
      </w:r>
      <w:r w:rsidRPr="00DB3A6E">
        <w:fldChar w:fldCharType="separate"/>
      </w:r>
      <w:r w:rsidR="004C0761" w:rsidRPr="00DB3A6E">
        <w:t>3</w:t>
      </w:r>
      <w:r w:rsidRPr="00DB3A6E">
        <w:fldChar w:fldCharType="end"/>
      </w:r>
      <w:bookmarkEnd w:id="8"/>
      <w:r w:rsidRPr="00DB3A6E">
        <w:t>]</w:t>
      </w:r>
      <w:r w:rsidRPr="00DB3A6E">
        <w:tab/>
        <w:t>Recommendation ITU-T X.680: "Information technology - Abstract Syntax Notation One (ASN.1): Specification of basic notation".</w:t>
      </w:r>
    </w:p>
    <w:p w14:paraId="587FC0B3" w14:textId="77777777" w:rsidR="00B4373F" w:rsidRPr="00DB3A6E" w:rsidRDefault="00C437A7" w:rsidP="00C437A7">
      <w:pPr>
        <w:pStyle w:val="EX"/>
        <w:rPr>
          <w:color w:val="000000"/>
        </w:rPr>
      </w:pPr>
      <w:r w:rsidRPr="00DB3A6E">
        <w:t>[</w:t>
      </w:r>
      <w:bookmarkStart w:id="9" w:name="REF_ITU_TX694"/>
      <w:r w:rsidRPr="00DB3A6E">
        <w:fldChar w:fldCharType="begin"/>
      </w:r>
      <w:r w:rsidRPr="00DB3A6E">
        <w:instrText>SEQ REF</w:instrText>
      </w:r>
      <w:r w:rsidRPr="00DB3A6E">
        <w:fldChar w:fldCharType="separate"/>
      </w:r>
      <w:r w:rsidR="004C0761" w:rsidRPr="00DB3A6E">
        <w:t>4</w:t>
      </w:r>
      <w:r w:rsidRPr="00DB3A6E">
        <w:fldChar w:fldCharType="end"/>
      </w:r>
      <w:bookmarkEnd w:id="9"/>
      <w:r w:rsidRPr="00DB3A6E">
        <w:t>]</w:t>
      </w:r>
      <w:r w:rsidRPr="00DB3A6E">
        <w:tab/>
        <w:t>Recommendation ITU-T X.694: "Information technology - ASN.1 encoding rules: Mapping W3C XML schema definitions into ASN.1".</w:t>
      </w:r>
    </w:p>
    <w:p w14:paraId="38106560" w14:textId="77777777" w:rsidR="00781A76" w:rsidRPr="00DB3A6E" w:rsidRDefault="00C437A7" w:rsidP="00C437A7">
      <w:pPr>
        <w:pStyle w:val="EX"/>
      </w:pPr>
      <w:r w:rsidRPr="00DB3A6E">
        <w:t>[</w:t>
      </w:r>
      <w:bookmarkStart w:id="10" w:name="REF_W3CXML11"/>
      <w:r w:rsidRPr="00DB3A6E">
        <w:fldChar w:fldCharType="begin"/>
      </w:r>
      <w:r w:rsidRPr="00DB3A6E">
        <w:instrText>SEQ REF</w:instrText>
      </w:r>
      <w:r w:rsidRPr="00DB3A6E">
        <w:fldChar w:fldCharType="separate"/>
      </w:r>
      <w:r w:rsidR="004C0761" w:rsidRPr="00DB3A6E">
        <w:t>5</w:t>
      </w:r>
      <w:r w:rsidRPr="00DB3A6E">
        <w:fldChar w:fldCharType="end"/>
      </w:r>
      <w:bookmarkEnd w:id="10"/>
      <w:r w:rsidRPr="00DB3A6E">
        <w:t>]</w:t>
      </w:r>
      <w:r w:rsidRPr="00DB3A6E">
        <w:tab/>
        <w:t>World Wide Web Consortium W3C Recommendation: "Extensible Markup Language (XML) 1.1".</w:t>
      </w:r>
    </w:p>
    <w:p w14:paraId="680DDF40" w14:textId="77777777" w:rsidR="00133541" w:rsidRPr="00DB3A6E" w:rsidRDefault="00781A76" w:rsidP="00781A76">
      <w:pPr>
        <w:pStyle w:val="NO"/>
      </w:pPr>
      <w:r w:rsidRPr="00DB3A6E">
        <w:t>NOTE:</w:t>
      </w:r>
      <w:r w:rsidRPr="00DB3A6E">
        <w:tab/>
        <w:t xml:space="preserve">Available at </w:t>
      </w:r>
      <w:hyperlink r:id="rId17" w:history="1">
        <w:r w:rsidR="00133541" w:rsidRPr="005B525D">
          <w:rPr>
            <w:rStyle w:val="Hyperlink"/>
          </w:rPr>
          <w:t>http://www.w3.org/TR/xml11</w:t>
        </w:r>
      </w:hyperlink>
      <w:r w:rsidR="00133541" w:rsidRPr="00DB3A6E">
        <w:t>.</w:t>
      </w:r>
    </w:p>
    <w:p w14:paraId="773A901C" w14:textId="77777777" w:rsidR="00781A76" w:rsidRPr="00DB3A6E" w:rsidRDefault="00C437A7" w:rsidP="00C437A7">
      <w:pPr>
        <w:pStyle w:val="EX"/>
      </w:pPr>
      <w:r w:rsidRPr="00DB3A6E">
        <w:t>[</w:t>
      </w:r>
      <w:bookmarkStart w:id="11" w:name="REF_W3CXMLNamespace10"/>
      <w:r w:rsidRPr="00DB3A6E">
        <w:fldChar w:fldCharType="begin"/>
      </w:r>
      <w:r w:rsidRPr="00DB3A6E">
        <w:instrText>SEQ REF</w:instrText>
      </w:r>
      <w:r w:rsidRPr="00DB3A6E">
        <w:fldChar w:fldCharType="separate"/>
      </w:r>
      <w:r w:rsidR="004C0761" w:rsidRPr="00DB3A6E">
        <w:t>6</w:t>
      </w:r>
      <w:r w:rsidRPr="00DB3A6E">
        <w:fldChar w:fldCharType="end"/>
      </w:r>
      <w:bookmarkEnd w:id="11"/>
      <w:r w:rsidRPr="00DB3A6E">
        <w:t>]</w:t>
      </w:r>
      <w:r w:rsidRPr="00DB3A6E">
        <w:tab/>
        <w:t>World Wide Web Consortium W3C Recommendation (2006): "Namespaces in XML 1.0".</w:t>
      </w:r>
    </w:p>
    <w:p w14:paraId="1CB777A9" w14:textId="77777777" w:rsidR="00133541" w:rsidRPr="00DB3A6E" w:rsidRDefault="00781A76" w:rsidP="00364131">
      <w:pPr>
        <w:pStyle w:val="NO"/>
      </w:pPr>
      <w:r w:rsidRPr="00DB3A6E">
        <w:t>NOTE:</w:t>
      </w:r>
      <w:r w:rsidRPr="00DB3A6E">
        <w:tab/>
        <w:t>Available at</w:t>
      </w:r>
      <w:r w:rsidR="00732D12" w:rsidRPr="00DB3A6E">
        <w:t xml:space="preserve"> </w:t>
      </w:r>
      <w:bookmarkStart w:id="12" w:name="bugnotes"/>
      <w:bookmarkEnd w:id="12"/>
      <w:r w:rsidR="00FF2E0E" w:rsidRPr="00DB3A6E">
        <w:rPr>
          <w:color w:val="0000FF"/>
        </w:rPr>
        <w:fldChar w:fldCharType="begin"/>
      </w:r>
      <w:r w:rsidR="005D3D67" w:rsidRPr="00DB3A6E">
        <w:rPr>
          <w:color w:val="0000FF"/>
        </w:rPr>
        <w:instrText>HYPERLINK "http://www.w3.org/TR/REC-xml-names/"</w:instrText>
      </w:r>
      <w:r w:rsidR="00FF2E0E" w:rsidRPr="00DB3A6E">
        <w:rPr>
          <w:color w:val="0000FF"/>
        </w:rPr>
        <w:fldChar w:fldCharType="separate"/>
      </w:r>
      <w:r w:rsidR="00FF2E0E" w:rsidRPr="00DB3A6E">
        <w:rPr>
          <w:rStyle w:val="Hyperlink"/>
        </w:rPr>
        <w:t>http://www.w3.org/TR/REC-xml-names/</w:t>
      </w:r>
      <w:r w:rsidR="00FF2E0E" w:rsidRPr="00DB3A6E">
        <w:rPr>
          <w:color w:val="0000FF"/>
        </w:rPr>
        <w:fldChar w:fldCharType="end"/>
      </w:r>
      <w:r w:rsidR="00F90C21" w:rsidRPr="00DB3A6E">
        <w:t>.</w:t>
      </w:r>
    </w:p>
    <w:p w14:paraId="4576610A" w14:textId="77777777" w:rsidR="00CA2B74" w:rsidRPr="00DB3A6E" w:rsidRDefault="00C437A7" w:rsidP="00C437A7">
      <w:pPr>
        <w:pStyle w:val="EX"/>
      </w:pPr>
      <w:r w:rsidRPr="00DB3A6E">
        <w:t>[</w:t>
      </w:r>
      <w:bookmarkStart w:id="13" w:name="REF_W3CXMLSCHEMAPART0"/>
      <w:r w:rsidRPr="00DB3A6E">
        <w:fldChar w:fldCharType="begin"/>
      </w:r>
      <w:r w:rsidRPr="00DB3A6E">
        <w:instrText>SEQ REF</w:instrText>
      </w:r>
      <w:r w:rsidRPr="00DB3A6E">
        <w:fldChar w:fldCharType="separate"/>
      </w:r>
      <w:r w:rsidR="004C0761" w:rsidRPr="00DB3A6E">
        <w:t>7</w:t>
      </w:r>
      <w:r w:rsidRPr="00DB3A6E">
        <w:fldChar w:fldCharType="end"/>
      </w:r>
      <w:bookmarkEnd w:id="13"/>
      <w:r w:rsidRPr="00DB3A6E">
        <w:t>]</w:t>
      </w:r>
      <w:r w:rsidRPr="00DB3A6E">
        <w:tab/>
        <w:t>World Wide Web Consortium W3C Recommendation (2004): "XML Schema Part 0: Primer".</w:t>
      </w:r>
    </w:p>
    <w:p w14:paraId="6975A3E2" w14:textId="77777777" w:rsidR="00133541" w:rsidRPr="00DB3A6E" w:rsidRDefault="00CA2B74" w:rsidP="00CA2B74">
      <w:pPr>
        <w:pStyle w:val="NO"/>
      </w:pPr>
      <w:r w:rsidRPr="00DB3A6E">
        <w:t>NOTE:</w:t>
      </w:r>
      <w:r w:rsidRPr="00DB3A6E">
        <w:tab/>
        <w:t xml:space="preserve">Available at </w:t>
      </w:r>
      <w:hyperlink r:id="rId18" w:history="1">
        <w:r w:rsidR="00133541" w:rsidRPr="005B525D">
          <w:rPr>
            <w:rStyle w:val="Hyperlink"/>
          </w:rPr>
          <w:t>http://www.w3.org/TR/xmlschema-0</w:t>
        </w:r>
      </w:hyperlink>
      <w:r w:rsidRPr="00DB3A6E">
        <w:t>.</w:t>
      </w:r>
    </w:p>
    <w:p w14:paraId="611CFA7A" w14:textId="77777777" w:rsidR="00CA2B74" w:rsidRPr="00DB3A6E" w:rsidRDefault="00C437A7" w:rsidP="00C437A7">
      <w:pPr>
        <w:pStyle w:val="EX"/>
      </w:pPr>
      <w:r w:rsidRPr="00DB3A6E">
        <w:t>[</w:t>
      </w:r>
      <w:bookmarkStart w:id="14" w:name="REF_W3CXMLSCHEMAPART1"/>
      <w:r w:rsidRPr="00DB3A6E">
        <w:fldChar w:fldCharType="begin"/>
      </w:r>
      <w:r w:rsidRPr="00DB3A6E">
        <w:instrText>SEQ REF</w:instrText>
      </w:r>
      <w:r w:rsidRPr="00DB3A6E">
        <w:fldChar w:fldCharType="separate"/>
      </w:r>
      <w:r w:rsidR="004C0761" w:rsidRPr="00DB3A6E">
        <w:t>8</w:t>
      </w:r>
      <w:r w:rsidRPr="00DB3A6E">
        <w:fldChar w:fldCharType="end"/>
      </w:r>
      <w:bookmarkEnd w:id="14"/>
      <w:r w:rsidRPr="00DB3A6E">
        <w:t>]</w:t>
      </w:r>
      <w:r w:rsidRPr="00DB3A6E">
        <w:tab/>
        <w:t>World Wide Web Consortium W3C Recommendation (2004): "XML Schema Part 1: Structures".</w:t>
      </w:r>
    </w:p>
    <w:p w14:paraId="2FC2114F" w14:textId="77777777" w:rsidR="00133541" w:rsidRPr="00DB3A6E" w:rsidRDefault="00CA2B74" w:rsidP="00CA2B74">
      <w:pPr>
        <w:pStyle w:val="NO"/>
      </w:pPr>
      <w:r w:rsidRPr="00DB3A6E">
        <w:t>NOTE:</w:t>
      </w:r>
      <w:r w:rsidRPr="00DB3A6E">
        <w:tab/>
        <w:t>Available at</w:t>
      </w:r>
      <w:r w:rsidR="00133541" w:rsidRPr="00DB3A6E">
        <w:t xml:space="preserve"> </w:t>
      </w:r>
      <w:hyperlink r:id="rId19" w:history="1">
        <w:r w:rsidR="00133541" w:rsidRPr="005B525D">
          <w:rPr>
            <w:rStyle w:val="Hyperlink"/>
          </w:rPr>
          <w:t>http://www.w3.org/TR/xmlschema-1</w:t>
        </w:r>
      </w:hyperlink>
      <w:r w:rsidRPr="00DB3A6E">
        <w:t>.</w:t>
      </w:r>
    </w:p>
    <w:p w14:paraId="431EC842" w14:textId="77777777" w:rsidR="00CA2B74" w:rsidRPr="00DB3A6E" w:rsidRDefault="00C437A7" w:rsidP="00C437A7">
      <w:pPr>
        <w:pStyle w:val="EX"/>
      </w:pPr>
      <w:r w:rsidRPr="00DB3A6E">
        <w:t>[</w:t>
      </w:r>
      <w:bookmarkStart w:id="15" w:name="REF_W3CXMLSCHEMAPART2"/>
      <w:r w:rsidRPr="00DB3A6E">
        <w:fldChar w:fldCharType="begin"/>
      </w:r>
      <w:r w:rsidRPr="00DB3A6E">
        <w:instrText>SEQ REF</w:instrText>
      </w:r>
      <w:r w:rsidRPr="00DB3A6E">
        <w:fldChar w:fldCharType="separate"/>
      </w:r>
      <w:r w:rsidR="004C0761" w:rsidRPr="00DB3A6E">
        <w:t>9</w:t>
      </w:r>
      <w:r w:rsidRPr="00DB3A6E">
        <w:fldChar w:fldCharType="end"/>
      </w:r>
      <w:bookmarkEnd w:id="15"/>
      <w:r w:rsidRPr="00DB3A6E">
        <w:t>]</w:t>
      </w:r>
      <w:r w:rsidRPr="00DB3A6E">
        <w:tab/>
        <w:t>World Wide Web Consortium W3C Recommendation (2004): "XML Schema Part 2: Datatypes".</w:t>
      </w:r>
    </w:p>
    <w:p w14:paraId="0EF56D89" w14:textId="77777777" w:rsidR="00133541" w:rsidRPr="00DB3A6E" w:rsidRDefault="00CA2B74" w:rsidP="00CA2B74">
      <w:pPr>
        <w:pStyle w:val="NO"/>
      </w:pPr>
      <w:r w:rsidRPr="00DB3A6E">
        <w:t>NOTE:</w:t>
      </w:r>
      <w:r w:rsidRPr="00DB3A6E">
        <w:tab/>
        <w:t>Available at</w:t>
      </w:r>
      <w:r w:rsidR="00133541" w:rsidRPr="00DB3A6E">
        <w:t xml:space="preserve"> </w:t>
      </w:r>
      <w:hyperlink r:id="rId20" w:history="1">
        <w:r w:rsidR="00133541" w:rsidRPr="005B525D">
          <w:rPr>
            <w:rStyle w:val="Hyperlink"/>
          </w:rPr>
          <w:t>http://www.w3.org/TR/xmlschema-2</w:t>
        </w:r>
      </w:hyperlink>
      <w:r w:rsidRPr="00DB3A6E">
        <w:t>.</w:t>
      </w:r>
    </w:p>
    <w:p w14:paraId="7877E746" w14:textId="77777777" w:rsidR="00D26845" w:rsidRPr="00DB3A6E" w:rsidRDefault="00D26845" w:rsidP="009A4857">
      <w:pPr>
        <w:pStyle w:val="berschrift2"/>
      </w:pPr>
      <w:bookmarkStart w:id="16" w:name="_Toc457209059"/>
      <w:r w:rsidRPr="00DB3A6E">
        <w:lastRenderedPageBreak/>
        <w:t>2.2</w:t>
      </w:r>
      <w:r w:rsidRPr="00DB3A6E">
        <w:tab/>
        <w:t>Informative references</w:t>
      </w:r>
      <w:bookmarkEnd w:id="16"/>
    </w:p>
    <w:p w14:paraId="2AF065B6" w14:textId="426651E3" w:rsidR="00EE68DF" w:rsidRPr="00DB3A6E" w:rsidRDefault="00EE68DF" w:rsidP="009A4857">
      <w:pPr>
        <w:keepNext/>
        <w:keepLines/>
      </w:pPr>
      <w:r w:rsidRPr="00DB3A6E">
        <w:t>References are either specific (identified by date of publication and/or edition number or version number) or non</w:t>
      </w:r>
      <w:r w:rsidRPr="00DB3A6E">
        <w:noBreakHyphen/>
        <w:t>specific. For specific references, only the cited version applies. For non-specific references, the latest version of the reference</w:t>
      </w:r>
      <w:r w:rsidR="004C0761" w:rsidRPr="00DB3A6E">
        <w:t>d</w:t>
      </w:r>
      <w:r w:rsidRPr="00DB3A6E">
        <w:t xml:space="preserve"> document (including any amendments) applies.</w:t>
      </w:r>
    </w:p>
    <w:p w14:paraId="637AC591" w14:textId="77777777" w:rsidR="00EE68DF" w:rsidRPr="00DB3A6E" w:rsidRDefault="00EE68DF" w:rsidP="009A4857">
      <w:pPr>
        <w:pStyle w:val="NO"/>
        <w:keepNext/>
      </w:pPr>
      <w:r w:rsidRPr="00DB3A6E">
        <w:t>NOTE:</w:t>
      </w:r>
      <w:r w:rsidRPr="00DB3A6E">
        <w:tab/>
        <w:t>While any hyperlinks included in this clause were valid at the time of publication, ETSI cannot guarantee their long term validity.</w:t>
      </w:r>
    </w:p>
    <w:p w14:paraId="77FA2C55" w14:textId="77777777" w:rsidR="00EE68DF" w:rsidRPr="00DB3A6E" w:rsidRDefault="00EE68DF" w:rsidP="00EE68DF">
      <w:r w:rsidRPr="00DB3A6E">
        <w:rPr>
          <w:lang w:eastAsia="en-GB"/>
        </w:rPr>
        <w:t xml:space="preserve">The following referenced documents are </w:t>
      </w:r>
      <w:r w:rsidRPr="00DB3A6E">
        <w:t>not necessary for the application of the present document but they assist the user with regard to a particular subject area</w:t>
      </w:r>
      <w:r w:rsidRPr="00DB3A6E">
        <w:rPr>
          <w:lang w:eastAsia="en-GB"/>
        </w:rPr>
        <w:t>.</w:t>
      </w:r>
    </w:p>
    <w:p w14:paraId="53839EDB" w14:textId="77777777" w:rsidR="00FA3886" w:rsidRPr="00DB3A6E" w:rsidRDefault="00C437A7" w:rsidP="00C437A7">
      <w:pPr>
        <w:pStyle w:val="EX"/>
      </w:pPr>
      <w:r w:rsidRPr="00DB3A6E">
        <w:t>[</w:t>
      </w:r>
      <w:bookmarkStart w:id="17" w:name="REF_W3CSOAP12PART1"/>
      <w:r w:rsidRPr="00DB3A6E">
        <w:t>i.</w:t>
      </w:r>
      <w:r w:rsidRPr="00DB3A6E">
        <w:fldChar w:fldCharType="begin"/>
      </w:r>
      <w:r w:rsidRPr="00DB3A6E">
        <w:instrText>SEQ REFI</w:instrText>
      </w:r>
      <w:r w:rsidRPr="00DB3A6E">
        <w:fldChar w:fldCharType="separate"/>
      </w:r>
      <w:r w:rsidR="004C0761" w:rsidRPr="00DB3A6E">
        <w:t>1</w:t>
      </w:r>
      <w:r w:rsidRPr="00DB3A6E">
        <w:fldChar w:fldCharType="end"/>
      </w:r>
      <w:bookmarkEnd w:id="17"/>
      <w:r w:rsidRPr="00DB3A6E">
        <w:t>]</w:t>
      </w:r>
      <w:r w:rsidRPr="00DB3A6E">
        <w:tab/>
        <w:t>World Wide Web Consortium W3C Recommendation: "SOAP version 1.2, Part 1: Messaging Framework".</w:t>
      </w:r>
    </w:p>
    <w:p w14:paraId="7B7219A3" w14:textId="77777777" w:rsidR="00285815" w:rsidRPr="00DB3A6E" w:rsidRDefault="00FA3886" w:rsidP="00FA3886">
      <w:pPr>
        <w:pStyle w:val="NO"/>
      </w:pPr>
      <w:r w:rsidRPr="00DB3A6E">
        <w:t>NOTE:</w:t>
      </w:r>
      <w:r w:rsidRPr="00DB3A6E">
        <w:tab/>
        <w:t xml:space="preserve">Available at </w:t>
      </w:r>
      <w:hyperlink r:id="rId21" w:history="1">
        <w:r w:rsidRPr="005B525D">
          <w:rPr>
            <w:rStyle w:val="Hyperlink"/>
          </w:rPr>
          <w:t>http://www.w3.org/TR/soap12</w:t>
        </w:r>
      </w:hyperlink>
      <w:r w:rsidRPr="00DB3A6E">
        <w:t>.</w:t>
      </w:r>
    </w:p>
    <w:p w14:paraId="634E7980" w14:textId="77777777" w:rsidR="00FA3886" w:rsidRPr="00DB3A6E" w:rsidRDefault="00C437A7" w:rsidP="00C437A7">
      <w:pPr>
        <w:pStyle w:val="EX"/>
      </w:pPr>
      <w:r w:rsidRPr="00DB3A6E">
        <w:t>[</w:t>
      </w:r>
      <w:bookmarkStart w:id="18" w:name="REF_ISO8601"/>
      <w:r w:rsidRPr="00DB3A6E">
        <w:t>i.</w:t>
      </w:r>
      <w:r w:rsidRPr="00DB3A6E">
        <w:fldChar w:fldCharType="begin"/>
      </w:r>
      <w:r w:rsidRPr="00DB3A6E">
        <w:instrText>SEQ REFI</w:instrText>
      </w:r>
      <w:r w:rsidRPr="00DB3A6E">
        <w:fldChar w:fldCharType="separate"/>
      </w:r>
      <w:r w:rsidR="004C0761" w:rsidRPr="00DB3A6E">
        <w:t>2</w:t>
      </w:r>
      <w:r w:rsidRPr="00DB3A6E">
        <w:fldChar w:fldCharType="end"/>
      </w:r>
      <w:bookmarkEnd w:id="18"/>
      <w:r w:rsidRPr="00DB3A6E">
        <w:t>]</w:t>
      </w:r>
      <w:r w:rsidRPr="00DB3A6E">
        <w:tab/>
        <w:t>ISO 8601 (2004): "Data elements and interchange formats - Information interchange - Representation of dates and times".</w:t>
      </w:r>
    </w:p>
    <w:p w14:paraId="549803EF" w14:textId="77777777" w:rsidR="000B697E" w:rsidRPr="00DB3A6E" w:rsidRDefault="00C437A7" w:rsidP="00C437A7">
      <w:pPr>
        <w:pStyle w:val="EX"/>
        <w:rPr>
          <w:bCs/>
        </w:rPr>
      </w:pPr>
      <w:r w:rsidRPr="00DB3A6E">
        <w:t>[</w:t>
      </w:r>
      <w:bookmarkStart w:id="19" w:name="REF_ES202781"/>
      <w:r w:rsidRPr="00DB3A6E">
        <w:t>i.</w:t>
      </w:r>
      <w:r w:rsidRPr="00DB3A6E">
        <w:fldChar w:fldCharType="begin"/>
      </w:r>
      <w:r w:rsidRPr="00DB3A6E">
        <w:instrText>SEQ REFI</w:instrText>
      </w:r>
      <w:r w:rsidRPr="00DB3A6E">
        <w:fldChar w:fldCharType="separate"/>
      </w:r>
      <w:r w:rsidR="004C0761" w:rsidRPr="00DB3A6E">
        <w:t>3</w:t>
      </w:r>
      <w:r w:rsidRPr="00DB3A6E">
        <w:fldChar w:fldCharType="end"/>
      </w:r>
      <w:bookmarkEnd w:id="19"/>
      <w:r w:rsidRPr="00DB3A6E">
        <w:t>]</w:t>
      </w:r>
      <w:r w:rsidRPr="00DB3A6E">
        <w:tab/>
        <w:t>ETSI ES 202 781: "Methods for Testing and Specification (MTS); The Testing and Test Control Notation version 3; TTCN-3 Language Extensions: Configuration and Deployment Support".</w:t>
      </w:r>
    </w:p>
    <w:p w14:paraId="66DBB8E5" w14:textId="5D4F98D5" w:rsidR="000B697E" w:rsidRPr="00DB3A6E" w:rsidRDefault="00C437A7" w:rsidP="00C437A7">
      <w:pPr>
        <w:pStyle w:val="EX"/>
        <w:rPr>
          <w:bCs/>
        </w:rPr>
      </w:pPr>
      <w:r w:rsidRPr="00DB3A6E">
        <w:t>[i.</w:t>
      </w:r>
      <w:r w:rsidRPr="00DB3A6E">
        <w:fldChar w:fldCharType="begin"/>
      </w:r>
      <w:r w:rsidRPr="00DB3A6E">
        <w:instrText>SEQ REFI</w:instrText>
      </w:r>
      <w:r w:rsidRPr="00DB3A6E">
        <w:fldChar w:fldCharType="separate"/>
      </w:r>
      <w:r w:rsidR="004C0761" w:rsidRPr="00DB3A6E">
        <w:t>4</w:t>
      </w:r>
      <w:r w:rsidRPr="00DB3A6E">
        <w:fldChar w:fldCharType="end"/>
      </w:r>
      <w:r w:rsidRPr="00DB3A6E">
        <w:t>]</w:t>
      </w:r>
      <w:r w:rsidRPr="00DB3A6E">
        <w:tab/>
      </w:r>
      <w:r w:rsidR="00D02E94" w:rsidRPr="00DB3A6E">
        <w:t>Void.</w:t>
      </w:r>
    </w:p>
    <w:p w14:paraId="16511790" w14:textId="7BF793FF" w:rsidR="000B697E" w:rsidRPr="00DB3A6E" w:rsidRDefault="00C437A7" w:rsidP="00C437A7">
      <w:pPr>
        <w:pStyle w:val="EX"/>
      </w:pPr>
      <w:r w:rsidRPr="00DB3A6E">
        <w:t>[i.</w:t>
      </w:r>
      <w:r w:rsidRPr="00DB3A6E">
        <w:fldChar w:fldCharType="begin"/>
      </w:r>
      <w:r w:rsidRPr="00DB3A6E">
        <w:instrText>SEQ REFI</w:instrText>
      </w:r>
      <w:r w:rsidRPr="00DB3A6E">
        <w:fldChar w:fldCharType="separate"/>
      </w:r>
      <w:r w:rsidR="004C0761" w:rsidRPr="00DB3A6E">
        <w:t>5</w:t>
      </w:r>
      <w:r w:rsidRPr="00DB3A6E">
        <w:fldChar w:fldCharType="end"/>
      </w:r>
      <w:r w:rsidRPr="00DB3A6E">
        <w:t>]</w:t>
      </w:r>
      <w:r w:rsidRPr="00DB3A6E">
        <w:tab/>
      </w:r>
      <w:r w:rsidR="00D02E94" w:rsidRPr="00DB3A6E">
        <w:t>Void.</w:t>
      </w:r>
    </w:p>
    <w:p w14:paraId="4001B825" w14:textId="532B2F33" w:rsidR="000B697E" w:rsidRPr="00DB3A6E" w:rsidRDefault="00C437A7" w:rsidP="00C437A7">
      <w:pPr>
        <w:pStyle w:val="EX"/>
      </w:pPr>
      <w:r w:rsidRPr="00DB3A6E">
        <w:t>[i.</w:t>
      </w:r>
      <w:r w:rsidRPr="00DB3A6E">
        <w:fldChar w:fldCharType="begin"/>
      </w:r>
      <w:r w:rsidRPr="00DB3A6E">
        <w:instrText>SEQ REFI</w:instrText>
      </w:r>
      <w:r w:rsidRPr="00DB3A6E">
        <w:fldChar w:fldCharType="separate"/>
      </w:r>
      <w:r w:rsidR="004C0761" w:rsidRPr="00DB3A6E">
        <w:t>6</w:t>
      </w:r>
      <w:r w:rsidRPr="00DB3A6E">
        <w:fldChar w:fldCharType="end"/>
      </w:r>
      <w:r w:rsidRPr="00DB3A6E">
        <w:t>]</w:t>
      </w:r>
      <w:r w:rsidRPr="00DB3A6E">
        <w:tab/>
      </w:r>
      <w:r w:rsidR="00D02E94" w:rsidRPr="00DB3A6E">
        <w:t>Void.</w:t>
      </w:r>
    </w:p>
    <w:p w14:paraId="1D022C33" w14:textId="2E5410F1" w:rsidR="00150DEB" w:rsidRPr="00DB3A6E" w:rsidRDefault="00C437A7" w:rsidP="00C437A7">
      <w:pPr>
        <w:pStyle w:val="EX"/>
      </w:pPr>
      <w:r w:rsidRPr="00DB3A6E">
        <w:t>[i.</w:t>
      </w:r>
      <w:r w:rsidRPr="00DB3A6E">
        <w:fldChar w:fldCharType="begin"/>
      </w:r>
      <w:r w:rsidRPr="00DB3A6E">
        <w:instrText>SEQ REFI</w:instrText>
      </w:r>
      <w:r w:rsidRPr="00DB3A6E">
        <w:fldChar w:fldCharType="separate"/>
      </w:r>
      <w:r w:rsidR="004C0761" w:rsidRPr="00DB3A6E">
        <w:t>7</w:t>
      </w:r>
      <w:r w:rsidRPr="00DB3A6E">
        <w:fldChar w:fldCharType="end"/>
      </w:r>
      <w:r w:rsidRPr="00DB3A6E">
        <w:t>]</w:t>
      </w:r>
      <w:r w:rsidRPr="00DB3A6E">
        <w:tab/>
      </w:r>
      <w:r w:rsidR="00D02E94" w:rsidRPr="00DB3A6E">
        <w:t>Void.</w:t>
      </w:r>
    </w:p>
    <w:p w14:paraId="77666250" w14:textId="77777777" w:rsidR="00150DEB" w:rsidRPr="00DB3A6E" w:rsidRDefault="00C437A7" w:rsidP="00C437A7">
      <w:pPr>
        <w:pStyle w:val="EX"/>
      </w:pPr>
      <w:r w:rsidRPr="00DB3A6E">
        <w:t>[</w:t>
      </w:r>
      <w:bookmarkStart w:id="20" w:name="REF_ES202789"/>
      <w:r w:rsidRPr="00DB3A6E">
        <w:t>i.</w:t>
      </w:r>
      <w:r w:rsidRPr="00DB3A6E">
        <w:fldChar w:fldCharType="begin"/>
      </w:r>
      <w:r w:rsidRPr="00DB3A6E">
        <w:instrText>SEQ REFI</w:instrText>
      </w:r>
      <w:r w:rsidRPr="00DB3A6E">
        <w:fldChar w:fldCharType="separate"/>
      </w:r>
      <w:r w:rsidR="004C0761" w:rsidRPr="00DB3A6E">
        <w:t>8</w:t>
      </w:r>
      <w:r w:rsidRPr="00DB3A6E">
        <w:fldChar w:fldCharType="end"/>
      </w:r>
      <w:bookmarkEnd w:id="20"/>
      <w:r w:rsidRPr="00DB3A6E">
        <w:t>]</w:t>
      </w:r>
      <w:r w:rsidRPr="00DB3A6E">
        <w:tab/>
        <w:t>ETSI ES 202 789: "Methods for Testing and Specification (MTS); The Testing and Test Control Notation version 3; TTCN-3 Language Extensions: Extended TRI".</w:t>
      </w:r>
    </w:p>
    <w:p w14:paraId="2DD68356" w14:textId="77777777" w:rsidR="00CB21F4" w:rsidRPr="00DB3A6E" w:rsidRDefault="00C437A7" w:rsidP="00C437A7">
      <w:pPr>
        <w:pStyle w:val="EX"/>
      </w:pPr>
      <w:r w:rsidRPr="00DB3A6E">
        <w:t>[</w:t>
      </w:r>
      <w:bookmarkStart w:id="21" w:name="REF_ISOIEC10646"/>
      <w:r w:rsidRPr="00DB3A6E">
        <w:t>i.</w:t>
      </w:r>
      <w:r w:rsidRPr="00DB3A6E">
        <w:fldChar w:fldCharType="begin"/>
      </w:r>
      <w:r w:rsidRPr="00DB3A6E">
        <w:instrText>SEQ REFI</w:instrText>
      </w:r>
      <w:r w:rsidRPr="00DB3A6E">
        <w:fldChar w:fldCharType="separate"/>
      </w:r>
      <w:r w:rsidR="004C0761" w:rsidRPr="00DB3A6E">
        <w:t>9</w:t>
      </w:r>
      <w:r w:rsidRPr="00DB3A6E">
        <w:fldChar w:fldCharType="end"/>
      </w:r>
      <w:bookmarkEnd w:id="21"/>
      <w:r w:rsidRPr="00DB3A6E">
        <w:t>]</w:t>
      </w:r>
      <w:r w:rsidRPr="00DB3A6E">
        <w:tab/>
        <w:t>ISO/IEC 10646 (</w:t>
      </w:r>
      <w:r w:rsidR="00BF04AC" w:rsidRPr="00DB3A6E">
        <w:t xml:space="preserve">2012): "Information technology </w:t>
      </w:r>
      <w:r w:rsidRPr="00DB3A6E">
        <w:t>- Universal Coded Character Set (UCS)".</w:t>
      </w:r>
    </w:p>
    <w:p w14:paraId="19793FDA" w14:textId="77777777" w:rsidR="00412BC2" w:rsidRPr="00DB3A6E" w:rsidRDefault="00C437A7" w:rsidP="00C437A7">
      <w:pPr>
        <w:pStyle w:val="EX"/>
      </w:pPr>
      <w:r w:rsidRPr="00DB3A6E">
        <w:t>[</w:t>
      </w:r>
      <w:bookmarkStart w:id="22" w:name="REF_ISOIEC646"/>
      <w:r w:rsidRPr="00DB3A6E">
        <w:t>i.</w:t>
      </w:r>
      <w:r w:rsidRPr="00DB3A6E">
        <w:fldChar w:fldCharType="begin"/>
      </w:r>
      <w:r w:rsidRPr="00DB3A6E">
        <w:instrText>SEQ REFI</w:instrText>
      </w:r>
      <w:r w:rsidRPr="00DB3A6E">
        <w:fldChar w:fldCharType="separate"/>
      </w:r>
      <w:r w:rsidR="004C0761" w:rsidRPr="00DB3A6E">
        <w:t>10</w:t>
      </w:r>
      <w:r w:rsidRPr="00DB3A6E">
        <w:fldChar w:fldCharType="end"/>
      </w:r>
      <w:bookmarkEnd w:id="22"/>
      <w:r w:rsidRPr="00DB3A6E">
        <w:t>]</w:t>
      </w:r>
      <w:r w:rsidRPr="00DB3A6E">
        <w:tab/>
        <w:t>ISO/IEC 646: "Information technology - ISO 7-bit coded character set for information interchange".</w:t>
      </w:r>
    </w:p>
    <w:p w14:paraId="6E0EB143" w14:textId="77777777" w:rsidR="00133541" w:rsidRPr="00DB3A6E" w:rsidRDefault="003B145B" w:rsidP="007B71DA">
      <w:pPr>
        <w:pStyle w:val="berschrift1"/>
      </w:pPr>
      <w:bookmarkStart w:id="23" w:name="_Toc457209060"/>
      <w:r w:rsidRPr="00DB3A6E">
        <w:t>3</w:t>
      </w:r>
      <w:r w:rsidRPr="00DB3A6E">
        <w:tab/>
      </w:r>
      <w:r w:rsidR="00801FE3" w:rsidRPr="00DB3A6E">
        <w:t>Definitions</w:t>
      </w:r>
      <w:r w:rsidR="00732D12" w:rsidRPr="00DB3A6E">
        <w:t xml:space="preserve"> and a</w:t>
      </w:r>
      <w:r w:rsidR="00133541" w:rsidRPr="00DB3A6E">
        <w:t>bbreviations</w:t>
      </w:r>
      <w:bookmarkEnd w:id="23"/>
    </w:p>
    <w:p w14:paraId="44B34137" w14:textId="77777777" w:rsidR="00732D12" w:rsidRPr="00DB3A6E" w:rsidRDefault="00732D12" w:rsidP="007B71DA">
      <w:pPr>
        <w:pStyle w:val="berschrift2"/>
      </w:pPr>
      <w:bookmarkStart w:id="24" w:name="clause_Definitions"/>
      <w:bookmarkStart w:id="25" w:name="_Toc457209061"/>
      <w:r w:rsidRPr="00DB3A6E">
        <w:t>3.1</w:t>
      </w:r>
      <w:bookmarkEnd w:id="24"/>
      <w:r w:rsidRPr="00DB3A6E">
        <w:tab/>
      </w:r>
      <w:r w:rsidR="00801FE3" w:rsidRPr="00DB3A6E">
        <w:t>Definitions</w:t>
      </w:r>
      <w:bookmarkEnd w:id="25"/>
    </w:p>
    <w:p w14:paraId="2BD9A7C9" w14:textId="77777777" w:rsidR="00732D12" w:rsidRPr="00DB3A6E" w:rsidRDefault="00732D12" w:rsidP="00732D12">
      <w:pPr>
        <w:keepNext/>
      </w:pPr>
      <w:r w:rsidRPr="00DB3A6E">
        <w:t xml:space="preserve">For the purposes of the present document, </w:t>
      </w:r>
      <w:r w:rsidR="00801FE3" w:rsidRPr="00DB3A6E">
        <w:t xml:space="preserve">the terms and definitions given in </w:t>
      </w:r>
      <w:r w:rsidR="00C437A7" w:rsidRPr="00DB3A6E">
        <w:t>ETSI ES 201 873-1</w:t>
      </w:r>
      <w:r w:rsidR="00801FE3" w:rsidRPr="00DB3A6E">
        <w:t xml:space="preserve"> [</w:t>
      </w:r>
      <w:r w:rsidR="00801FE3" w:rsidRPr="00DB3A6E">
        <w:fldChar w:fldCharType="begin"/>
      </w:r>
      <w:r w:rsidR="00801FE3" w:rsidRPr="00DB3A6E">
        <w:instrText xml:space="preserve"> REF REF_ES201873_1 \h  \* MERGEFORMAT </w:instrText>
      </w:r>
      <w:r w:rsidR="00801FE3" w:rsidRPr="00DB3A6E">
        <w:fldChar w:fldCharType="separate"/>
      </w:r>
      <w:r w:rsidR="004C0761" w:rsidRPr="00DB3A6E">
        <w:rPr>
          <w:bCs/>
        </w:rPr>
        <w:t>1</w:t>
      </w:r>
      <w:r w:rsidR="00801FE3" w:rsidRPr="00DB3A6E">
        <w:fldChar w:fldCharType="end"/>
      </w:r>
      <w:r w:rsidR="00801FE3" w:rsidRPr="00DB3A6E">
        <w:t xml:space="preserve">], </w:t>
      </w:r>
      <w:r w:rsidR="00E62953" w:rsidRPr="00DB3A6E">
        <w:t xml:space="preserve">Recommendation </w:t>
      </w:r>
      <w:r w:rsidR="00F458D3" w:rsidRPr="00DB3A6E">
        <w:t>ITU</w:t>
      </w:r>
      <w:r w:rsidR="00F458D3" w:rsidRPr="00DB3A6E">
        <w:noBreakHyphen/>
        <w:t>T X.694</w:t>
      </w:r>
      <w:r w:rsidR="00801FE3" w:rsidRPr="00DB3A6E">
        <w:t xml:space="preserve"> [</w:t>
      </w:r>
      <w:r w:rsidR="00801FE3" w:rsidRPr="00DB3A6E">
        <w:fldChar w:fldCharType="begin"/>
      </w:r>
      <w:r w:rsidR="00801FE3" w:rsidRPr="00DB3A6E">
        <w:instrText xml:space="preserve"> REF REF_ITU_TX694 \h </w:instrText>
      </w:r>
      <w:r w:rsidR="004C70D2" w:rsidRPr="00DB3A6E">
        <w:instrText xml:space="preserve"> \* MERGEFORMAT </w:instrText>
      </w:r>
      <w:r w:rsidR="00801FE3" w:rsidRPr="00DB3A6E">
        <w:fldChar w:fldCharType="separate"/>
      </w:r>
      <w:r w:rsidR="004C0761" w:rsidRPr="00DB3A6E">
        <w:t>4</w:t>
      </w:r>
      <w:r w:rsidR="00801FE3" w:rsidRPr="00DB3A6E">
        <w:fldChar w:fldCharType="end"/>
      </w:r>
      <w:r w:rsidR="00801FE3" w:rsidRPr="00DB3A6E">
        <w:t xml:space="preserve">] and </w:t>
      </w:r>
      <w:r w:rsidRPr="00DB3A6E">
        <w:t xml:space="preserve">the </w:t>
      </w:r>
      <w:r w:rsidR="00034EE7" w:rsidRPr="00DB3A6E">
        <w:t xml:space="preserve">following </w:t>
      </w:r>
      <w:r w:rsidR="00D62775" w:rsidRPr="00DB3A6E">
        <w:t>a</w:t>
      </w:r>
      <w:r w:rsidRPr="00DB3A6E">
        <w:t>p</w:t>
      </w:r>
      <w:r w:rsidR="00801FE3" w:rsidRPr="00DB3A6E">
        <w:t>p</w:t>
      </w:r>
      <w:r w:rsidRPr="00DB3A6E">
        <w:t>ly:</w:t>
      </w:r>
    </w:p>
    <w:p w14:paraId="58068476" w14:textId="77777777" w:rsidR="00D85A58" w:rsidRPr="00DB3A6E" w:rsidRDefault="00D85A58" w:rsidP="00D85A58">
      <w:r w:rsidRPr="00DB3A6E">
        <w:rPr>
          <w:b/>
          <w:bCs/>
        </w:rPr>
        <w:t>alphabetical order:</w:t>
      </w:r>
      <w:r w:rsidRPr="00DB3A6E">
        <w:t xml:space="preserve"> way of sorting the XSD names based on the code positions of their characters according to ISO/IEC 10646 [</w:t>
      </w:r>
      <w:r w:rsidR="00442B70" w:rsidRPr="00DB3A6E">
        <w:fldChar w:fldCharType="begin"/>
      </w:r>
      <w:r w:rsidR="00C437A7" w:rsidRPr="00DB3A6E">
        <w:instrText xml:space="preserve">REF REF_ISOIEC10646  \h </w:instrText>
      </w:r>
      <w:r w:rsidR="00442B70" w:rsidRPr="00DB3A6E">
        <w:fldChar w:fldCharType="separate"/>
      </w:r>
      <w:r w:rsidR="004C0761" w:rsidRPr="00DB3A6E">
        <w:t>i.9</w:t>
      </w:r>
      <w:r w:rsidR="00442B70" w:rsidRPr="00DB3A6E">
        <w:fldChar w:fldCharType="end"/>
      </w:r>
      <w:r w:rsidRPr="00DB3A6E">
        <w:t>]</w:t>
      </w:r>
    </w:p>
    <w:p w14:paraId="0D1496C9" w14:textId="77777777" w:rsidR="00D85A58" w:rsidRPr="00DB3A6E" w:rsidRDefault="00D85A58" w:rsidP="00D85A58">
      <w:pPr>
        <w:pStyle w:val="NO"/>
      </w:pPr>
      <w:r w:rsidRPr="00DB3A6E">
        <w:t>NOTE:</w:t>
      </w:r>
      <w:r w:rsidRPr="00DB3A6E">
        <w:tab/>
        <w:t>During this sorting the group, plane, row and cell octets is considered, in this order. Names, starting with a character with a smaller code position take precedence Among the names with identical first character, names containing no more characters take precedence over all other names. Otherwise, names with the second character of smaller code position take precedence</w:t>
      </w:r>
      <w:r w:rsidR="00BF04AC" w:rsidRPr="00DB3A6E">
        <w:t>,</w:t>
      </w:r>
      <w:r w:rsidRPr="00DB3A6E">
        <w:t xml:space="preserve"> etc. This algorithm is to be continued recursively until all names are sorted into a sequential order.</w:t>
      </w:r>
    </w:p>
    <w:p w14:paraId="69E9506B" w14:textId="77777777" w:rsidR="00D26845" w:rsidRPr="00DB3A6E" w:rsidRDefault="00D26845" w:rsidP="00392067">
      <w:pPr>
        <w:keepNext/>
        <w:keepLines/>
      </w:pPr>
      <w:r w:rsidRPr="00DB3A6E">
        <w:rPr>
          <w:b/>
        </w:rPr>
        <w:lastRenderedPageBreak/>
        <w:t>s</w:t>
      </w:r>
      <w:r w:rsidR="00C87AD4" w:rsidRPr="00DB3A6E">
        <w:rPr>
          <w:b/>
        </w:rPr>
        <w:t>chema component:</w:t>
      </w:r>
      <w:r w:rsidR="00C66BFF" w:rsidRPr="00DB3A6E">
        <w:rPr>
          <w:b/>
        </w:rPr>
        <w:t xml:space="preserve"> </w:t>
      </w:r>
      <w:r w:rsidR="00C87AD4" w:rsidRPr="00DB3A6E">
        <w:t>generic XSD term for the building blocks that comprise the abs</w:t>
      </w:r>
      <w:r w:rsidRPr="00DB3A6E">
        <w:t>tract data model of the schema</w:t>
      </w:r>
    </w:p>
    <w:p w14:paraId="36BF09F0" w14:textId="77777777" w:rsidR="00C87AD4" w:rsidRPr="00DB3A6E" w:rsidRDefault="00D26845" w:rsidP="00D26845">
      <w:pPr>
        <w:pStyle w:val="NO"/>
        <w:rPr>
          <w:b/>
        </w:rPr>
      </w:pPr>
      <w:r w:rsidRPr="00DB3A6E">
        <w:t>NOTE:</w:t>
      </w:r>
      <w:r w:rsidRPr="00DB3A6E">
        <w:tab/>
      </w:r>
      <w:r w:rsidR="00C87AD4" w:rsidRPr="00DB3A6E">
        <w:t>The primary components, which may (type definitions) or obliged to (element and attribute declarations) have names are as follows: simple type definitions, complex type definitions, attribute declarations and element declarations. The secondary components, which are obliged to have names, are as follows: attribute group definitions, identity-constraint definitions, model group definitions and notation declarations. Finally, the "helper" components provide small parts of other components; they are not independent of their context: annotations, model groups, particles, wildcards and attribute uses.</w:t>
      </w:r>
    </w:p>
    <w:p w14:paraId="59ED19B2" w14:textId="77777777" w:rsidR="00D26845" w:rsidRPr="00DB3A6E" w:rsidRDefault="00D26845" w:rsidP="004D7F16">
      <w:pPr>
        <w:keepNext/>
      </w:pPr>
      <w:r w:rsidRPr="00DB3A6E">
        <w:rPr>
          <w:rFonts w:cs="Arial"/>
          <w:b/>
        </w:rPr>
        <w:t>s</w:t>
      </w:r>
      <w:r w:rsidR="00C87AD4" w:rsidRPr="00DB3A6E">
        <w:rPr>
          <w:rFonts w:cs="Arial"/>
          <w:b/>
        </w:rPr>
        <w:t>chema document</w:t>
      </w:r>
      <w:r w:rsidR="00C66BFF" w:rsidRPr="00DB3A6E">
        <w:rPr>
          <w:rFonts w:cs="Arial"/>
          <w:b/>
        </w:rPr>
        <w:t xml:space="preserve">: </w:t>
      </w:r>
      <w:r w:rsidR="00C87AD4" w:rsidRPr="00DB3A6E">
        <w:t xml:space="preserve">contains a collection of schema components, assembled in a </w:t>
      </w:r>
      <w:r w:rsidR="00C87AD4" w:rsidRPr="00DB3A6E">
        <w:rPr>
          <w:rFonts w:cs="Arial"/>
          <w:i/>
        </w:rPr>
        <w:t>schema</w:t>
      </w:r>
      <w:r w:rsidR="00C87AD4" w:rsidRPr="00DB3A6E">
        <w:t xml:space="preserve"> element information item</w:t>
      </w:r>
    </w:p>
    <w:p w14:paraId="77FFB5E0" w14:textId="77777777" w:rsidR="00C87AD4" w:rsidRPr="00DB3A6E" w:rsidRDefault="00D26845" w:rsidP="00D26845">
      <w:pPr>
        <w:pStyle w:val="NO"/>
      </w:pPr>
      <w:r w:rsidRPr="00DB3A6E">
        <w:t>NOTE:</w:t>
      </w:r>
      <w:r w:rsidRPr="00DB3A6E">
        <w:tab/>
      </w:r>
      <w:r w:rsidR="00C87AD4" w:rsidRPr="00DB3A6E">
        <w:t xml:space="preserve">The target namespace of the schema document may be defined (specified by the </w:t>
      </w:r>
      <w:r w:rsidR="00C87AD4" w:rsidRPr="00DB3A6E">
        <w:rPr>
          <w:i/>
        </w:rPr>
        <w:t>targetNamespace</w:t>
      </w:r>
      <w:r w:rsidR="00C87AD4" w:rsidRPr="00DB3A6E">
        <w:t xml:space="preserve"> attribute of the </w:t>
      </w:r>
      <w:r w:rsidR="00C87AD4" w:rsidRPr="00DB3A6E">
        <w:rPr>
          <w:i/>
        </w:rPr>
        <w:t>schema</w:t>
      </w:r>
      <w:r w:rsidR="00C87AD4" w:rsidRPr="00DB3A6E">
        <w:t xml:space="preserve"> element) or may be absent (identified by a missing </w:t>
      </w:r>
      <w:r w:rsidR="00C87AD4" w:rsidRPr="00DB3A6E">
        <w:rPr>
          <w:i/>
        </w:rPr>
        <w:t>targetNamespace</w:t>
      </w:r>
      <w:r w:rsidR="00C87AD4" w:rsidRPr="00DB3A6E">
        <w:t xml:space="preserve"> attribute of the </w:t>
      </w:r>
      <w:r w:rsidR="00C87AD4" w:rsidRPr="00DB3A6E">
        <w:rPr>
          <w:i/>
        </w:rPr>
        <w:t>schema</w:t>
      </w:r>
      <w:r w:rsidR="00C87AD4" w:rsidRPr="00DB3A6E">
        <w:t xml:space="preserve"> element). The latter case is handled in th</w:t>
      </w:r>
      <w:r w:rsidR="00285815" w:rsidRPr="00DB3A6E">
        <w:t>e present</w:t>
      </w:r>
      <w:r w:rsidR="00C87AD4" w:rsidRPr="00DB3A6E">
        <w:t xml:space="preserve"> document as a particular case of the target namespace being defined.</w:t>
      </w:r>
    </w:p>
    <w:p w14:paraId="27F14804" w14:textId="77777777" w:rsidR="00C87AD4" w:rsidRPr="00DB3A6E" w:rsidRDefault="00D26845" w:rsidP="00C66BFF">
      <w:r w:rsidRPr="00DB3A6E">
        <w:rPr>
          <w:rFonts w:cs="Arial"/>
          <w:b/>
        </w:rPr>
        <w:t>t</w:t>
      </w:r>
      <w:r w:rsidR="00C87AD4" w:rsidRPr="00DB3A6E">
        <w:rPr>
          <w:rFonts w:cs="Arial"/>
          <w:b/>
        </w:rPr>
        <w:t>arget TTCN-3 module</w:t>
      </w:r>
      <w:r w:rsidR="00C66BFF" w:rsidRPr="00DB3A6E">
        <w:rPr>
          <w:rFonts w:cs="Arial"/>
          <w:b/>
        </w:rPr>
        <w:t xml:space="preserve">: </w:t>
      </w:r>
      <w:r w:rsidR="00C87AD4" w:rsidRPr="00DB3A6E">
        <w:t>TTCN-3 module, generated during the conversion, to which the TTCN-3 definition produced by the translation of a given XSD dec</w:t>
      </w:r>
      <w:r w:rsidRPr="00DB3A6E">
        <w:t>laration or definition is added</w:t>
      </w:r>
    </w:p>
    <w:p w14:paraId="6E647BD2" w14:textId="77777777" w:rsidR="00D26845" w:rsidRPr="00DB3A6E" w:rsidRDefault="00C66BFF" w:rsidP="00C66BFF">
      <w:r w:rsidRPr="00DB3A6E">
        <w:rPr>
          <w:b/>
          <w:bCs/>
        </w:rPr>
        <w:t xml:space="preserve">XML Schema: </w:t>
      </w:r>
      <w:r w:rsidR="00C87AD4" w:rsidRPr="00DB3A6E">
        <w:t xml:space="preserve">represented by a set of </w:t>
      </w:r>
      <w:r w:rsidR="00C87AD4" w:rsidRPr="00DB3A6E">
        <w:rPr>
          <w:rFonts w:cs="Arial"/>
        </w:rPr>
        <w:t>schema documents</w:t>
      </w:r>
      <w:r w:rsidR="00C87AD4" w:rsidRPr="00DB3A6E">
        <w:t xml:space="preserve"> forming a complete specification (i.e. all definitions and references are completely def</w:t>
      </w:r>
      <w:r w:rsidR="00D26845" w:rsidRPr="00DB3A6E">
        <w:t>ined)</w:t>
      </w:r>
    </w:p>
    <w:p w14:paraId="1FEF143D" w14:textId="77777777" w:rsidR="00C87AD4" w:rsidRPr="00DB3A6E" w:rsidRDefault="00D26845" w:rsidP="00D26845">
      <w:pPr>
        <w:pStyle w:val="NO"/>
      </w:pPr>
      <w:r w:rsidRPr="00DB3A6E">
        <w:t>NOTE:</w:t>
      </w:r>
      <w:r w:rsidRPr="00DB3A6E">
        <w:tab/>
      </w:r>
      <w:r w:rsidR="00C87AD4" w:rsidRPr="00DB3A6E">
        <w:t>The set may be composed of one or more schema documents, and in the latter case identifying one or more target namespaces (including absence of the target namespace) and more than one schema documents of the set may have the same target namespace (including absence of the target namespace).</w:t>
      </w:r>
    </w:p>
    <w:p w14:paraId="31E81FD5" w14:textId="77777777" w:rsidR="00186B92" w:rsidRPr="00DB3A6E" w:rsidRDefault="003A4CDA" w:rsidP="004F1D1E">
      <w:pPr>
        <w:keepNext/>
        <w:keepLines/>
      </w:pPr>
      <w:r w:rsidRPr="00DB3A6E">
        <w:rPr>
          <w:b/>
          <w:bCs/>
        </w:rPr>
        <w:t>xsi: attributes:</w:t>
      </w:r>
      <w:r w:rsidRPr="00DB3A6E">
        <w:t xml:space="preserve"> stipulating the content of schema-</w:t>
      </w:r>
      <w:r w:rsidR="00570C73" w:rsidRPr="00DB3A6E">
        <w:t>instances (schema-</w:t>
      </w:r>
      <w:r w:rsidRPr="00DB3A6E">
        <w:t>valid XML documents</w:t>
      </w:r>
      <w:r w:rsidR="00570C73" w:rsidRPr="00DB3A6E">
        <w:t>)</w:t>
      </w:r>
      <w:r w:rsidRPr="00DB3A6E">
        <w:t xml:space="preserve">, XSD </w:t>
      </w:r>
      <w:r w:rsidR="0039520D" w:rsidRPr="00DB3A6E">
        <w:t>defines several attributes for direct use in any XML documents</w:t>
      </w:r>
    </w:p>
    <w:p w14:paraId="311A06A5" w14:textId="77777777" w:rsidR="003A4CDA" w:rsidRPr="00DB3A6E" w:rsidRDefault="00186B92" w:rsidP="00186B92">
      <w:pPr>
        <w:pStyle w:val="NO"/>
      </w:pPr>
      <w:r w:rsidRPr="00DB3A6E">
        <w:t>NOTE:</w:t>
      </w:r>
      <w:r w:rsidRPr="00DB3A6E">
        <w:tab/>
      </w:r>
      <w:r w:rsidR="003A4CDA" w:rsidRPr="00DB3A6E">
        <w:t xml:space="preserve">These attributes are in </w:t>
      </w:r>
      <w:r w:rsidR="00570C73" w:rsidRPr="00DB3A6E">
        <w:t>the</w:t>
      </w:r>
      <w:r w:rsidR="003A4CDA" w:rsidRPr="00DB3A6E">
        <w:t xml:space="preserve"> namespace </w:t>
      </w:r>
      <w:hyperlink r:id="rId22" w:history="1">
        <w:r w:rsidR="003A4CDA" w:rsidRPr="005B525D">
          <w:rPr>
            <w:rStyle w:val="Hyperlink"/>
          </w:rPr>
          <w:t>http://www.w3.org/2001/XMLSchema-instance</w:t>
        </w:r>
      </w:hyperlink>
      <w:r w:rsidR="003A4CDA" w:rsidRPr="00DB3A6E">
        <w:t>. By conven</w:t>
      </w:r>
      <w:r w:rsidR="00005A28" w:rsidRPr="00DB3A6E">
        <w:t>t</w:t>
      </w:r>
      <w:r w:rsidR="003A4CDA" w:rsidRPr="00DB3A6E">
        <w:t>ion the</w:t>
      </w:r>
      <w:r w:rsidR="0039520D" w:rsidRPr="00DB3A6E">
        <w:t>se</w:t>
      </w:r>
      <w:r w:rsidR="003A4CDA" w:rsidRPr="00DB3A6E">
        <w:t xml:space="preserve"> </w:t>
      </w:r>
      <w:r w:rsidR="0039520D" w:rsidRPr="00DB3A6E">
        <w:t xml:space="preserve">XML attributes are referred to by using the </w:t>
      </w:r>
      <w:r w:rsidR="003A4CDA" w:rsidRPr="00DB3A6E">
        <w:t>prefix</w:t>
      </w:r>
      <w:r w:rsidR="003A4CDA" w:rsidRPr="00DB3A6E">
        <w:rPr>
          <w:rFonts w:ascii="Courier New" w:hAnsi="Courier New" w:cs="Courier New"/>
        </w:rPr>
        <w:t xml:space="preserve"> </w:t>
      </w:r>
      <w:r w:rsidR="00151FF3" w:rsidRPr="00DB3A6E">
        <w:rPr>
          <w:rFonts w:ascii="Courier New" w:hAnsi="Courier New" w:cs="Courier New"/>
        </w:rPr>
        <w:t>"</w:t>
      </w:r>
      <w:r w:rsidR="003A4CDA" w:rsidRPr="00DB3A6E">
        <w:rPr>
          <w:rFonts w:ascii="Courier New" w:hAnsi="Courier New" w:cs="Courier New"/>
        </w:rPr>
        <w:t>xsi:</w:t>
      </w:r>
      <w:r w:rsidR="00151FF3" w:rsidRPr="00DB3A6E">
        <w:rPr>
          <w:rFonts w:ascii="Courier New" w:hAnsi="Courier New" w:cs="Courier New"/>
        </w:rPr>
        <w:t xml:space="preserve"> "</w:t>
      </w:r>
      <w:r w:rsidR="0039520D" w:rsidRPr="00DB3A6E">
        <w:t xml:space="preserve">, though </w:t>
      </w:r>
      <w:r w:rsidR="003A4CDA" w:rsidRPr="00DB3A6E">
        <w:t>in practice, any prefix can be used.</w:t>
      </w:r>
    </w:p>
    <w:p w14:paraId="4E7DC0BB" w14:textId="77777777" w:rsidR="00732D12" w:rsidRPr="00DB3A6E" w:rsidRDefault="00732D12" w:rsidP="007B71DA">
      <w:pPr>
        <w:pStyle w:val="berschrift2"/>
      </w:pPr>
      <w:bookmarkStart w:id="26" w:name="_Toc457209062"/>
      <w:r w:rsidRPr="00DB3A6E">
        <w:t>3.2</w:t>
      </w:r>
      <w:r w:rsidRPr="00DB3A6E">
        <w:tab/>
        <w:t>Abbreviations</w:t>
      </w:r>
      <w:bookmarkEnd w:id="26"/>
    </w:p>
    <w:p w14:paraId="4957A923" w14:textId="77777777" w:rsidR="00732D12" w:rsidRPr="00DB3A6E" w:rsidRDefault="00732D12" w:rsidP="004459C4">
      <w:pPr>
        <w:keepNext/>
      </w:pPr>
      <w:r w:rsidRPr="00DB3A6E">
        <w:t>For the purpose</w:t>
      </w:r>
      <w:r w:rsidR="0028259A" w:rsidRPr="00DB3A6E">
        <w:t>s</w:t>
      </w:r>
      <w:r w:rsidRPr="00DB3A6E">
        <w:t xml:space="preserve"> of the present document, the following abbreviations apply:</w:t>
      </w:r>
    </w:p>
    <w:p w14:paraId="43009070" w14:textId="77777777" w:rsidR="004C70D2" w:rsidRPr="00DB3A6E" w:rsidRDefault="004C70D2" w:rsidP="004459C4">
      <w:pPr>
        <w:pStyle w:val="EW"/>
        <w:keepNext/>
      </w:pPr>
      <w:r w:rsidRPr="00DB3A6E">
        <w:t>ASN.1</w:t>
      </w:r>
      <w:r w:rsidRPr="00DB3A6E">
        <w:tab/>
        <w:t>Abstract Syntax Notation One</w:t>
      </w:r>
    </w:p>
    <w:p w14:paraId="07B1E1AC" w14:textId="77777777" w:rsidR="004C70D2" w:rsidRPr="00DB3A6E" w:rsidRDefault="004C70D2" w:rsidP="004459C4">
      <w:pPr>
        <w:pStyle w:val="EW"/>
        <w:keepNext/>
      </w:pPr>
      <w:r w:rsidRPr="00DB3A6E">
        <w:t>DTD</w:t>
      </w:r>
      <w:r w:rsidRPr="00DB3A6E">
        <w:tab/>
        <w:t>Document Type Description</w:t>
      </w:r>
    </w:p>
    <w:p w14:paraId="4E2B33D0" w14:textId="77777777" w:rsidR="004C70D2" w:rsidRPr="00DB3A6E" w:rsidRDefault="004C70D2" w:rsidP="004459C4">
      <w:pPr>
        <w:pStyle w:val="EW"/>
        <w:keepNext/>
      </w:pPr>
      <w:r w:rsidRPr="00DB3A6E">
        <w:t>SOAP</w:t>
      </w:r>
      <w:r w:rsidRPr="00DB3A6E">
        <w:tab/>
        <w:t>Simple Object Access Protocol</w:t>
      </w:r>
    </w:p>
    <w:p w14:paraId="6A6F9278" w14:textId="77777777" w:rsidR="004C70D2" w:rsidRPr="00DB3A6E" w:rsidRDefault="004C70D2" w:rsidP="00F86D4B">
      <w:pPr>
        <w:pStyle w:val="EW"/>
      </w:pPr>
      <w:r w:rsidRPr="00DB3A6E">
        <w:t>SUT</w:t>
      </w:r>
      <w:r w:rsidRPr="00DB3A6E">
        <w:tab/>
        <w:t>System Under Test</w:t>
      </w:r>
    </w:p>
    <w:p w14:paraId="5552F29D" w14:textId="77777777" w:rsidR="004C70D2" w:rsidRPr="00DB3A6E" w:rsidRDefault="004C70D2" w:rsidP="00732D12">
      <w:pPr>
        <w:pStyle w:val="EW"/>
      </w:pPr>
      <w:r w:rsidRPr="00DB3A6E">
        <w:t>TTCN-3</w:t>
      </w:r>
      <w:r w:rsidRPr="00DB3A6E">
        <w:tab/>
        <w:t>Testing and Test Control Notation version 3</w:t>
      </w:r>
    </w:p>
    <w:p w14:paraId="6A3255E3" w14:textId="77777777" w:rsidR="004C70D2" w:rsidRPr="006126B5" w:rsidRDefault="004C70D2" w:rsidP="00732D12">
      <w:pPr>
        <w:pStyle w:val="EW"/>
        <w:rPr>
          <w:lang w:val="fr-FR"/>
        </w:rPr>
      </w:pPr>
      <w:r w:rsidRPr="006126B5">
        <w:rPr>
          <w:lang w:val="fr-FR"/>
        </w:rPr>
        <w:t>URI</w:t>
      </w:r>
      <w:r w:rsidRPr="006126B5">
        <w:rPr>
          <w:lang w:val="fr-FR"/>
        </w:rPr>
        <w:tab/>
        <w:t>Uniform Resource Identifier</w:t>
      </w:r>
    </w:p>
    <w:p w14:paraId="2815D20A" w14:textId="77777777" w:rsidR="004C70D2" w:rsidRPr="006126B5" w:rsidRDefault="004C70D2" w:rsidP="004C70D2">
      <w:pPr>
        <w:pStyle w:val="EW"/>
        <w:rPr>
          <w:lang w:val="fr-FR"/>
        </w:rPr>
      </w:pPr>
      <w:r w:rsidRPr="006126B5">
        <w:rPr>
          <w:lang w:val="fr-FR"/>
        </w:rPr>
        <w:t>UTF-8</w:t>
      </w:r>
      <w:r w:rsidRPr="006126B5">
        <w:rPr>
          <w:lang w:val="fr-FR"/>
        </w:rPr>
        <w:tab/>
        <w:t>Unicode Transformation Format-8</w:t>
      </w:r>
    </w:p>
    <w:p w14:paraId="682784AD" w14:textId="77777777" w:rsidR="004C70D2" w:rsidRPr="00DB3A6E" w:rsidRDefault="004C70D2" w:rsidP="00732D12">
      <w:pPr>
        <w:pStyle w:val="EW"/>
      </w:pPr>
      <w:r w:rsidRPr="00DB3A6E">
        <w:t>W3C</w:t>
      </w:r>
      <w:r w:rsidRPr="00DB3A6E">
        <w:tab/>
        <w:t>World Wide Web Consortium</w:t>
      </w:r>
    </w:p>
    <w:p w14:paraId="4F19BFC8" w14:textId="77777777" w:rsidR="004C70D2" w:rsidRPr="00DB3A6E" w:rsidRDefault="004C70D2" w:rsidP="004C70D2">
      <w:pPr>
        <w:pStyle w:val="EW"/>
      </w:pPr>
      <w:r w:rsidRPr="00DB3A6E">
        <w:t>XER</w:t>
      </w:r>
      <w:r w:rsidRPr="00DB3A6E">
        <w:tab/>
        <w:t>XML Encoding Rules</w:t>
      </w:r>
    </w:p>
    <w:p w14:paraId="29DF3AD1" w14:textId="77777777" w:rsidR="004C70D2" w:rsidRPr="00DB3A6E" w:rsidRDefault="004C70D2" w:rsidP="00732D12">
      <w:pPr>
        <w:pStyle w:val="EW"/>
      </w:pPr>
      <w:r w:rsidRPr="00DB3A6E">
        <w:t>XML</w:t>
      </w:r>
      <w:r w:rsidRPr="00DB3A6E">
        <w:tab/>
        <w:t>eXtensible Markup Language</w:t>
      </w:r>
    </w:p>
    <w:p w14:paraId="73E031A0" w14:textId="77777777" w:rsidR="001A4F36" w:rsidRPr="00DB3A6E" w:rsidRDefault="004C70D2" w:rsidP="00D02E94">
      <w:pPr>
        <w:pStyle w:val="EX"/>
      </w:pPr>
      <w:r w:rsidRPr="00DB3A6E">
        <w:t>XSD</w:t>
      </w:r>
      <w:r w:rsidRPr="00DB3A6E">
        <w:tab/>
        <w:t>XML Schema Definition</w:t>
      </w:r>
    </w:p>
    <w:p w14:paraId="042D7176" w14:textId="77777777" w:rsidR="00133541" w:rsidRPr="00DB3A6E" w:rsidRDefault="003B145B" w:rsidP="007B71DA">
      <w:pPr>
        <w:pStyle w:val="berschrift1"/>
      </w:pPr>
      <w:bookmarkStart w:id="27" w:name="clause_Introduction"/>
      <w:bookmarkStart w:id="28" w:name="_Toc457209063"/>
      <w:r w:rsidRPr="00DB3A6E">
        <w:t>4</w:t>
      </w:r>
      <w:bookmarkEnd w:id="27"/>
      <w:r w:rsidRPr="00DB3A6E">
        <w:tab/>
      </w:r>
      <w:r w:rsidR="00133541" w:rsidRPr="00DB3A6E">
        <w:t>Introduction</w:t>
      </w:r>
      <w:bookmarkEnd w:id="28"/>
    </w:p>
    <w:p w14:paraId="5E667483" w14:textId="1A4E65A4" w:rsidR="00133541" w:rsidRPr="00DB3A6E" w:rsidRDefault="00133541" w:rsidP="00724D15">
      <w:r w:rsidRPr="00DB3A6E">
        <w:t xml:space="preserve">An increasing number of distributed applications use the XML format to exchange data for various purposes like data bases queries or updates or event telecommunications operations such as provisioning. All of these data exchanges follow very precise rules for data format description in the form of Document Type Description (DTD) </w:t>
      </w:r>
      <w:r w:rsidR="00BB4C0C" w:rsidRPr="00DB3A6E">
        <w:t>[</w:t>
      </w:r>
      <w:r w:rsidR="00BB4C0C" w:rsidRPr="00DB3A6E">
        <w:fldChar w:fldCharType="begin"/>
      </w:r>
      <w:r w:rsidR="00BB4C0C" w:rsidRPr="00DB3A6E">
        <w:instrText xml:space="preserve">REF REF_W3CXML11 \h </w:instrText>
      </w:r>
      <w:r w:rsidR="00131A7F" w:rsidRPr="00DB3A6E">
        <w:instrText xml:space="preserve"> \* MERGEFORMAT </w:instrText>
      </w:r>
      <w:r w:rsidR="00BB4C0C" w:rsidRPr="00DB3A6E">
        <w:fldChar w:fldCharType="separate"/>
      </w:r>
      <w:r w:rsidR="004C0761" w:rsidRPr="00DB3A6E">
        <w:t>5</w:t>
      </w:r>
      <w:r w:rsidR="00BB4C0C" w:rsidRPr="00DB3A6E">
        <w:fldChar w:fldCharType="end"/>
      </w:r>
      <w:r w:rsidR="00BB4C0C" w:rsidRPr="00DB3A6E">
        <w:t xml:space="preserve">] </w:t>
      </w:r>
      <w:r w:rsidR="002D01F3" w:rsidRPr="00DB3A6E">
        <w:t>and</w:t>
      </w:r>
      <w:r w:rsidRPr="00DB3A6E">
        <w:t xml:space="preserve"> </w:t>
      </w:r>
      <w:r w:rsidR="00BB4C0C" w:rsidRPr="00DB3A6E">
        <w:t>[</w:t>
      </w:r>
      <w:r w:rsidR="00BB4C0C" w:rsidRPr="00DB3A6E">
        <w:fldChar w:fldCharType="begin"/>
      </w:r>
      <w:r w:rsidR="00BB4C0C" w:rsidRPr="00DB3A6E">
        <w:instrText xml:space="preserve">REF REF_W3CXMLNamespace10 \h </w:instrText>
      </w:r>
      <w:r w:rsidR="00131A7F" w:rsidRPr="00DB3A6E">
        <w:instrText xml:space="preserve"> \* MERGEFORMAT </w:instrText>
      </w:r>
      <w:r w:rsidR="00BB4C0C" w:rsidRPr="00DB3A6E">
        <w:fldChar w:fldCharType="separate"/>
      </w:r>
      <w:r w:rsidR="004C0761" w:rsidRPr="00DB3A6E">
        <w:t>6</w:t>
      </w:r>
      <w:r w:rsidR="00BB4C0C" w:rsidRPr="00DB3A6E">
        <w:fldChar w:fldCharType="end"/>
      </w:r>
      <w:r w:rsidR="00BB4C0C" w:rsidRPr="00DB3A6E">
        <w:t>]</w:t>
      </w:r>
      <w:r w:rsidRPr="00DB3A6E">
        <w:t xml:space="preserve"> or more recently the proposed XML Schemas</w:t>
      </w:r>
      <w:r w:rsidR="00BB4C0C" w:rsidRPr="00DB3A6E">
        <w:t xml:space="preserve"> [</w:t>
      </w:r>
      <w:r w:rsidR="00BB4C0C" w:rsidRPr="00DB3A6E">
        <w:fldChar w:fldCharType="begin"/>
      </w:r>
      <w:r w:rsidR="00BB4C0C" w:rsidRPr="00DB3A6E">
        <w:instrText xml:space="preserve">REF REF_W3CXMLSCHEMAPART0 \h </w:instrText>
      </w:r>
      <w:r w:rsidR="00131A7F" w:rsidRPr="00DB3A6E">
        <w:instrText xml:space="preserve"> \* MERGEFORMAT </w:instrText>
      </w:r>
      <w:r w:rsidR="00BB4C0C" w:rsidRPr="00DB3A6E">
        <w:fldChar w:fldCharType="separate"/>
      </w:r>
      <w:r w:rsidR="004C0761" w:rsidRPr="00DB3A6E">
        <w:t>7</w:t>
      </w:r>
      <w:r w:rsidR="00BB4C0C" w:rsidRPr="00DB3A6E">
        <w:fldChar w:fldCharType="end"/>
      </w:r>
      <w:r w:rsidR="00BB4C0C" w:rsidRPr="00DB3A6E">
        <w:t>]</w:t>
      </w:r>
      <w:r w:rsidRPr="00DB3A6E">
        <w:t xml:space="preserve">, </w:t>
      </w:r>
      <w:r w:rsidR="00C51E93" w:rsidRPr="00DB3A6E">
        <w:rPr>
          <w:rFonts w:eastAsia="Arial Unicode MS"/>
        </w:rPr>
        <w:t>[</w:t>
      </w:r>
      <w:r w:rsidR="00C51E93" w:rsidRPr="00DB3A6E">
        <w:rPr>
          <w:rFonts w:eastAsia="Arial Unicode MS"/>
        </w:rPr>
        <w:fldChar w:fldCharType="begin"/>
      </w:r>
      <w:r w:rsidR="00C51E93" w:rsidRPr="00DB3A6E">
        <w:rPr>
          <w:rFonts w:eastAsia="Arial Unicode MS"/>
        </w:rPr>
        <w:instrText xml:space="preserve">REF REF_W3CXML11 \h </w:instrText>
      </w:r>
      <w:r w:rsidR="00131A7F" w:rsidRPr="00DB3A6E">
        <w:rPr>
          <w:rFonts w:eastAsia="Arial Unicode MS"/>
        </w:rPr>
        <w:instrText xml:space="preserve"> \* MERGEFORMAT </w:instrText>
      </w:r>
      <w:r w:rsidR="00C51E93" w:rsidRPr="00DB3A6E">
        <w:rPr>
          <w:rFonts w:eastAsia="Arial Unicode MS"/>
        </w:rPr>
      </w:r>
      <w:r w:rsidR="00C51E93" w:rsidRPr="00DB3A6E">
        <w:rPr>
          <w:rFonts w:eastAsia="Arial Unicode MS"/>
        </w:rPr>
        <w:fldChar w:fldCharType="separate"/>
      </w:r>
      <w:r w:rsidR="004C0761" w:rsidRPr="00DB3A6E">
        <w:t>5</w:t>
      </w:r>
      <w:r w:rsidR="00C51E93" w:rsidRPr="00DB3A6E">
        <w:rPr>
          <w:rFonts w:eastAsia="Arial Unicode MS"/>
        </w:rPr>
        <w:fldChar w:fldCharType="end"/>
      </w:r>
      <w:r w:rsidR="00C51E93" w:rsidRPr="00DB3A6E">
        <w:rPr>
          <w:rFonts w:eastAsia="Arial Unicode MS"/>
        </w:rPr>
        <w:t xml:space="preserve">] </w:t>
      </w:r>
      <w:r w:rsidR="00F71A32" w:rsidRPr="00DB3A6E">
        <w:t>and</w:t>
      </w:r>
      <w:r w:rsidR="00BB4C0C" w:rsidRPr="00DB3A6E">
        <w:t xml:space="preserve"> [</w:t>
      </w:r>
      <w:r w:rsidR="00BB4C0C" w:rsidRPr="00DB3A6E">
        <w:fldChar w:fldCharType="begin"/>
      </w:r>
      <w:r w:rsidR="00BB4C0C" w:rsidRPr="00DB3A6E">
        <w:instrText xml:space="preserve">REF REF_W3CXMLSCHEMAPART2 \h </w:instrText>
      </w:r>
      <w:r w:rsidR="00131A7F" w:rsidRPr="00DB3A6E">
        <w:instrText xml:space="preserve"> \* MERGEFORMAT </w:instrText>
      </w:r>
      <w:r w:rsidR="00BB4C0C" w:rsidRPr="00DB3A6E">
        <w:fldChar w:fldCharType="separate"/>
      </w:r>
      <w:r w:rsidR="004C0761" w:rsidRPr="00DB3A6E">
        <w:t>9</w:t>
      </w:r>
      <w:r w:rsidR="00BB4C0C" w:rsidRPr="00DB3A6E">
        <w:fldChar w:fldCharType="end"/>
      </w:r>
      <w:r w:rsidR="00BB4C0C" w:rsidRPr="00DB3A6E">
        <w:t>]</w:t>
      </w:r>
      <w:r w:rsidRPr="00DB3A6E">
        <w:t xml:space="preserve">. There are even some XML based communication protocols like SOAP </w:t>
      </w:r>
      <w:r w:rsidR="00BB4C0C" w:rsidRPr="00DB3A6E">
        <w:t>[</w:t>
      </w:r>
      <w:r w:rsidR="00BB4C0C" w:rsidRPr="00DB3A6E">
        <w:fldChar w:fldCharType="begin"/>
      </w:r>
      <w:r w:rsidR="00BB4C0C" w:rsidRPr="00DB3A6E">
        <w:instrText xml:space="preserve">REF REF_W3CSOAP12PART1 \h </w:instrText>
      </w:r>
      <w:r w:rsidR="00131A7F" w:rsidRPr="00DB3A6E">
        <w:instrText xml:space="preserve"> \* MERGEFORMAT </w:instrText>
      </w:r>
      <w:r w:rsidR="00BB4C0C" w:rsidRPr="00DB3A6E">
        <w:fldChar w:fldCharType="separate"/>
      </w:r>
      <w:r w:rsidR="004C0761" w:rsidRPr="00DB3A6E">
        <w:t>i.1</w:t>
      </w:r>
      <w:r w:rsidR="00BB4C0C" w:rsidRPr="00DB3A6E">
        <w:fldChar w:fldCharType="end"/>
      </w:r>
      <w:r w:rsidR="00BB4C0C" w:rsidRPr="00DB3A6E">
        <w:t>]</w:t>
      </w:r>
      <w:r w:rsidRPr="00DB3A6E">
        <w:t xml:space="preserve"> that are based on XML Schemas. Like any other communication-based systems, components and protocols, XML based systems, components and protocols are candidates for testing using TTCN-3</w:t>
      </w:r>
      <w:r w:rsidR="00BB4C0C" w:rsidRPr="00DB3A6E">
        <w:t xml:space="preserve"> [</w:t>
      </w:r>
      <w:r w:rsidR="00BB4C0C" w:rsidRPr="00DB3A6E">
        <w:fldChar w:fldCharType="begin"/>
      </w:r>
      <w:r w:rsidR="00BB4C0C" w:rsidRPr="00DB3A6E">
        <w:instrText xml:space="preserve">REF REF_ES201873_1 \h </w:instrText>
      </w:r>
      <w:r w:rsidR="00131A7F" w:rsidRPr="00DB3A6E">
        <w:instrText xml:space="preserve"> \* MERGEFORMAT </w:instrText>
      </w:r>
      <w:r w:rsidR="00BB4C0C" w:rsidRPr="00DB3A6E">
        <w:fldChar w:fldCharType="separate"/>
      </w:r>
      <w:r w:rsidR="004C0761" w:rsidRPr="00DB3A6E">
        <w:t>1</w:t>
      </w:r>
      <w:r w:rsidR="00BB4C0C" w:rsidRPr="00DB3A6E">
        <w:fldChar w:fldCharType="end"/>
      </w:r>
      <w:r w:rsidR="00BB4C0C" w:rsidRPr="00DB3A6E">
        <w:t>]</w:t>
      </w:r>
      <w:r w:rsidRPr="00DB3A6E">
        <w:t>. Consequently, there is a need for establishing a mapping between XML data description techniques like DTD or Schemas to TTCN</w:t>
      </w:r>
      <w:r w:rsidR="00C51E93" w:rsidRPr="00DB3A6E">
        <w:noBreakHyphen/>
      </w:r>
      <w:r w:rsidRPr="00DB3A6E">
        <w:t xml:space="preserve">3 standard data types. </w:t>
      </w:r>
    </w:p>
    <w:p w14:paraId="1B90ABB8" w14:textId="77777777" w:rsidR="00133541" w:rsidRPr="00DB3A6E" w:rsidRDefault="00133541" w:rsidP="00724D15">
      <w:r w:rsidRPr="00DB3A6E">
        <w:lastRenderedPageBreak/>
        <w:t xml:space="preserve">The core language of TTCN-3 is defined in </w:t>
      </w:r>
      <w:r w:rsidR="00C437A7" w:rsidRPr="00DB3A6E">
        <w:t>ETSI ES 201 873-1</w:t>
      </w:r>
      <w:r w:rsidR="006C4BF6" w:rsidRPr="00DB3A6E">
        <w:t xml:space="preserve"> [</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5537E0" w:rsidRPr="00DB3A6E">
        <w:t xml:space="preserve"> </w:t>
      </w:r>
      <w:r w:rsidRPr="00DB3A6E">
        <w:t xml:space="preserve">and provides a full text-based syntax, static semantics and operational semantics as well as a definition for the use of the language with ASN.1 in </w:t>
      </w:r>
      <w:r w:rsidR="004C0DEA" w:rsidRPr="00DB3A6E">
        <w:t xml:space="preserve">ETSI </w:t>
      </w:r>
      <w:r w:rsidR="00C437A7" w:rsidRPr="00DB3A6E">
        <w:t>ES</w:t>
      </w:r>
      <w:r w:rsidR="004C0DEA" w:rsidRPr="00DB3A6E">
        <w:t> </w:t>
      </w:r>
      <w:r w:rsidR="00C437A7" w:rsidRPr="00DB3A6E">
        <w:t>201</w:t>
      </w:r>
      <w:r w:rsidR="004C0DEA" w:rsidRPr="00DB3A6E">
        <w:t> 873</w:t>
      </w:r>
      <w:r w:rsidR="004C0DEA" w:rsidRPr="00DB3A6E">
        <w:noBreakHyphen/>
      </w:r>
      <w:r w:rsidR="00C437A7" w:rsidRPr="00DB3A6E">
        <w:t>7</w:t>
      </w:r>
      <w:r w:rsidRPr="00DB3A6E">
        <w:t xml:space="preserve"> </w:t>
      </w:r>
      <w:r w:rsidR="00142201" w:rsidRPr="00DB3A6E">
        <w:t>[</w:t>
      </w:r>
      <w:r w:rsidR="00142201" w:rsidRPr="00DB3A6E">
        <w:fldChar w:fldCharType="begin"/>
      </w:r>
      <w:r w:rsidR="00C437A7" w:rsidRPr="00DB3A6E">
        <w:instrText xml:space="preserve">REF REF_ES201873_7 \* MERGEFORMAT  \h </w:instrText>
      </w:r>
      <w:r w:rsidR="00142201" w:rsidRPr="00DB3A6E">
        <w:fldChar w:fldCharType="separate"/>
      </w:r>
      <w:r w:rsidR="004C0761" w:rsidRPr="00DB3A6E">
        <w:t>2</w:t>
      </w:r>
      <w:r w:rsidR="00142201" w:rsidRPr="00DB3A6E">
        <w:fldChar w:fldCharType="end"/>
      </w:r>
      <w:r w:rsidR="00142201" w:rsidRPr="00DB3A6E">
        <w:t>]</w:t>
      </w:r>
      <w:r w:rsidRPr="00DB3A6E">
        <w:t xml:space="preserve">. The XML mapping provides a definition for the use of the core language with XML Schema structures and types, enabling integration of XML data with the language as shown in </w:t>
      </w:r>
      <w:r w:rsidR="007D490E" w:rsidRPr="00DB3A6E">
        <w:t xml:space="preserve">figure </w:t>
      </w:r>
      <w:r w:rsidR="007D490E" w:rsidRPr="00DB3A6E">
        <w:fldChar w:fldCharType="begin"/>
      </w:r>
      <w:r w:rsidR="007D490E" w:rsidRPr="00DB3A6E">
        <w:instrText xml:space="preserve"> REF fig_UsersViewOfCoreAndPresFormats \h </w:instrText>
      </w:r>
      <w:r w:rsidR="00732D12" w:rsidRPr="00DB3A6E">
        <w:instrText xml:space="preserve"> \* MERGEFORMAT </w:instrText>
      </w:r>
      <w:r w:rsidR="007D490E" w:rsidRPr="00DB3A6E">
        <w:fldChar w:fldCharType="separate"/>
      </w:r>
      <w:r w:rsidR="004C0761" w:rsidRPr="00DB3A6E">
        <w:t>1</w:t>
      </w:r>
      <w:r w:rsidR="007D490E" w:rsidRPr="00DB3A6E">
        <w:fldChar w:fldCharType="end"/>
      </w:r>
      <w:r w:rsidRPr="00DB3A6E">
        <w:t>.</w:t>
      </w:r>
    </w:p>
    <w:p w14:paraId="18187B6D" w14:textId="77777777" w:rsidR="00133541" w:rsidRPr="00DB3A6E" w:rsidRDefault="004C70D2" w:rsidP="00955702">
      <w:pPr>
        <w:pStyle w:val="FL"/>
      </w:pPr>
      <w:r w:rsidRPr="00DB3A6E">
        <w:object w:dxaOrig="9360" w:dyaOrig="2790" w14:anchorId="0A408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1pt;height:125.25pt" o:ole="">
            <v:imagedata r:id="rId23" o:title=""/>
          </v:shape>
          <o:OLEObject Type="Embed" ProgID="Word.Picture.8" ShapeID="_x0000_i1025" DrawAspect="Content" ObjectID="_1532873890" r:id="rId24"/>
        </w:object>
      </w:r>
    </w:p>
    <w:p w14:paraId="7E43C64E" w14:textId="77777777" w:rsidR="00133541" w:rsidRPr="00DB3A6E" w:rsidRDefault="00133541" w:rsidP="00E2223E">
      <w:pPr>
        <w:pStyle w:val="TF"/>
      </w:pPr>
      <w:r w:rsidRPr="00DB3A6E">
        <w:t xml:space="preserve">Figure </w:t>
      </w:r>
      <w:bookmarkStart w:id="29" w:name="fig_UsersViewOfCoreAndPresFormats"/>
      <w:r w:rsidRPr="00DB3A6E">
        <w:fldChar w:fldCharType="begin"/>
      </w:r>
      <w:r w:rsidRPr="00DB3A6E">
        <w:instrText xml:space="preserve"> SEQ Figure \* ARABIC </w:instrText>
      </w:r>
      <w:r w:rsidRPr="00DB3A6E">
        <w:fldChar w:fldCharType="separate"/>
      </w:r>
      <w:r w:rsidR="004C0761" w:rsidRPr="00DB3A6E">
        <w:t>1</w:t>
      </w:r>
      <w:r w:rsidRPr="00DB3A6E">
        <w:fldChar w:fldCharType="end"/>
      </w:r>
      <w:bookmarkEnd w:id="29"/>
      <w:r w:rsidRPr="00DB3A6E">
        <w:t>: User's view of the core language and the various presentation formats</w:t>
      </w:r>
    </w:p>
    <w:p w14:paraId="091BAA02" w14:textId="4C9DF535" w:rsidR="009F7DCE" w:rsidRPr="00DB3A6E" w:rsidRDefault="009F7DCE" w:rsidP="004C70D2">
      <w:pPr>
        <w:keepNext/>
        <w:keepLines/>
        <w:rPr>
          <w:rFonts w:eastAsia="MS Mincho"/>
        </w:rPr>
      </w:pPr>
      <w:r w:rsidRPr="00DB3A6E">
        <w:rPr>
          <w:rFonts w:eastAsia="MS Mincho"/>
        </w:rPr>
        <w:t xml:space="preserve">For compatibility reasons, </w:t>
      </w:r>
      <w:r w:rsidR="00D70C2A" w:rsidRPr="00DB3A6E">
        <w:rPr>
          <w:rFonts w:eastAsia="MS Mincho"/>
        </w:rPr>
        <w:t xml:space="preserve">it is the purpose of </w:t>
      </w:r>
      <w:r w:rsidRPr="00DB3A6E">
        <w:rPr>
          <w:rFonts w:eastAsia="MS Mincho"/>
        </w:rPr>
        <w:t xml:space="preserve">the </w:t>
      </w:r>
      <w:r w:rsidR="00D70C2A" w:rsidRPr="00DB3A6E">
        <w:rPr>
          <w:rFonts w:eastAsia="MS Mincho"/>
        </w:rPr>
        <w:t xml:space="preserve">present document that the </w:t>
      </w:r>
      <w:r w:rsidRPr="00DB3A6E">
        <w:rPr>
          <w:rFonts w:eastAsia="MS Mincho"/>
        </w:rPr>
        <w:t xml:space="preserve">TTCN-3 code obtained from the XML Schema using </w:t>
      </w:r>
      <w:r w:rsidR="005B7ED7" w:rsidRPr="00DB3A6E">
        <w:rPr>
          <w:rFonts w:eastAsia="MS Mincho"/>
        </w:rPr>
        <w:t>the</w:t>
      </w:r>
      <w:r w:rsidRPr="00DB3A6E">
        <w:rPr>
          <w:rFonts w:eastAsia="MS Mincho"/>
        </w:rPr>
        <w:t xml:space="preserve"> expl</w:t>
      </w:r>
      <w:r w:rsidR="00D81C2E" w:rsidRPr="00DB3A6E">
        <w:rPr>
          <w:rFonts w:eastAsia="MS Mincho"/>
        </w:rPr>
        <w:t>icit m</w:t>
      </w:r>
      <w:r w:rsidR="00D81C2E" w:rsidRPr="00DB3A6E">
        <w:rPr>
          <w:rFonts w:eastAsia="Arial Unicode MS"/>
        </w:rPr>
        <w:t xml:space="preserve">apping </w:t>
      </w:r>
      <w:r w:rsidR="00F63508" w:rsidRPr="00DB3A6E">
        <w:rPr>
          <w:rFonts w:eastAsia="Arial Unicode MS"/>
        </w:rPr>
        <w:t>will</w:t>
      </w:r>
      <w:r w:rsidR="00D81C2E" w:rsidRPr="00DB3A6E">
        <w:rPr>
          <w:rFonts w:eastAsia="Arial Unicode MS"/>
        </w:rPr>
        <w:t xml:space="preserve"> be the same</w:t>
      </w:r>
      <w:r w:rsidRPr="00DB3A6E">
        <w:rPr>
          <w:rFonts w:eastAsia="Arial Unicode MS"/>
        </w:rPr>
        <w:t xml:space="preserve"> as the TTCN-3 code obtained from first converting the XML Schema using </w:t>
      </w:r>
      <w:r w:rsidR="00F458D3" w:rsidRPr="00DB3A6E">
        <w:t>Recommendation ITU</w:t>
      </w:r>
      <w:r w:rsidR="00F458D3" w:rsidRPr="00DB3A6E">
        <w:noBreakHyphen/>
        <w:t>T X.694</w:t>
      </w:r>
      <w:r w:rsidRPr="00DB3A6E">
        <w:t xml:space="preserve"> </w:t>
      </w:r>
      <w:r w:rsidR="006C4BF6" w:rsidRPr="00DB3A6E">
        <w:t>[</w:t>
      </w:r>
      <w:r w:rsidR="006C4BF6" w:rsidRPr="00DB3A6E">
        <w:fldChar w:fldCharType="begin"/>
      </w:r>
      <w:r w:rsidR="00C437A7" w:rsidRPr="00DB3A6E">
        <w:instrText xml:space="preserve">REF REF_ITU_TX694 \* MERGEFORMAT  \h </w:instrText>
      </w:r>
      <w:r w:rsidR="006C4BF6" w:rsidRPr="00DB3A6E">
        <w:fldChar w:fldCharType="separate"/>
      </w:r>
      <w:r w:rsidR="004C0761" w:rsidRPr="00DB3A6E">
        <w:t>4</w:t>
      </w:r>
      <w:r w:rsidR="006C4BF6" w:rsidRPr="00DB3A6E">
        <w:fldChar w:fldCharType="end"/>
      </w:r>
      <w:r w:rsidR="006C4BF6" w:rsidRPr="00DB3A6E">
        <w:t>]</w:t>
      </w:r>
      <w:r w:rsidR="00451CDC" w:rsidRPr="00DB3A6E">
        <w:t xml:space="preserve"> </w:t>
      </w:r>
      <w:r w:rsidRPr="00DB3A6E">
        <w:rPr>
          <w:rFonts w:eastAsia="MS Mincho"/>
        </w:rPr>
        <w:t xml:space="preserve">into ASN.1 </w:t>
      </w:r>
      <w:r w:rsidR="00BB4C0C" w:rsidRPr="00DB3A6E">
        <w:rPr>
          <w:rFonts w:eastAsia="MS Mincho"/>
        </w:rPr>
        <w:t>[</w:t>
      </w:r>
      <w:r w:rsidR="00BB4C0C" w:rsidRPr="00DB3A6E">
        <w:rPr>
          <w:rFonts w:eastAsia="MS Mincho"/>
        </w:rPr>
        <w:fldChar w:fldCharType="begin"/>
      </w:r>
      <w:r w:rsidR="00BB4C0C" w:rsidRPr="00DB3A6E">
        <w:rPr>
          <w:rFonts w:eastAsia="MS Mincho"/>
        </w:rPr>
        <w:instrText xml:space="preserve">REF REF_ITU_TX680 \h </w:instrText>
      </w:r>
      <w:r w:rsidR="00131A7F" w:rsidRPr="00DB3A6E">
        <w:rPr>
          <w:rFonts w:eastAsia="MS Mincho"/>
        </w:rPr>
        <w:instrText xml:space="preserve"> \* MERGEFORMAT </w:instrText>
      </w:r>
      <w:r w:rsidR="00BB4C0C" w:rsidRPr="00DB3A6E">
        <w:rPr>
          <w:rFonts w:eastAsia="MS Mincho"/>
        </w:rPr>
      </w:r>
      <w:r w:rsidR="00BB4C0C" w:rsidRPr="00DB3A6E">
        <w:rPr>
          <w:rFonts w:eastAsia="MS Mincho"/>
        </w:rPr>
        <w:fldChar w:fldCharType="separate"/>
      </w:r>
      <w:r w:rsidR="004C0761" w:rsidRPr="00DB3A6E">
        <w:t>3</w:t>
      </w:r>
      <w:r w:rsidR="00BB4C0C" w:rsidRPr="00DB3A6E">
        <w:rPr>
          <w:rFonts w:eastAsia="MS Mincho"/>
        </w:rPr>
        <w:fldChar w:fldCharType="end"/>
      </w:r>
      <w:r w:rsidR="00BB4C0C" w:rsidRPr="00DB3A6E">
        <w:rPr>
          <w:rFonts w:eastAsia="MS Mincho"/>
        </w:rPr>
        <w:t>]</w:t>
      </w:r>
      <w:r w:rsidR="0038595C" w:rsidRPr="00DB3A6E">
        <w:rPr>
          <w:rFonts w:eastAsia="MS Mincho"/>
        </w:rPr>
        <w:t xml:space="preserve"> </w:t>
      </w:r>
      <w:r w:rsidR="00D70C2A" w:rsidRPr="00DB3A6E">
        <w:rPr>
          <w:rFonts w:eastAsia="MS Mincho"/>
        </w:rPr>
        <w:t xml:space="preserve">and </w:t>
      </w:r>
      <w:r w:rsidRPr="00DB3A6E">
        <w:rPr>
          <w:rFonts w:eastAsia="MS Mincho"/>
        </w:rPr>
        <w:t xml:space="preserve">then converting the resulting ASN.1 </w:t>
      </w:r>
      <w:r w:rsidR="00D70C2A" w:rsidRPr="00DB3A6E">
        <w:rPr>
          <w:rFonts w:eastAsia="MS Mincho"/>
        </w:rPr>
        <w:t xml:space="preserve">code </w:t>
      </w:r>
      <w:r w:rsidRPr="00DB3A6E">
        <w:rPr>
          <w:rFonts w:eastAsia="MS Mincho"/>
        </w:rPr>
        <w:t xml:space="preserve">into TTCN-3 </w:t>
      </w:r>
      <w:r w:rsidR="00D70C2A" w:rsidRPr="00DB3A6E">
        <w:rPr>
          <w:rFonts w:eastAsia="MS Mincho"/>
        </w:rPr>
        <w:t xml:space="preserve">according to </w:t>
      </w:r>
      <w:r w:rsidR="00C437A7" w:rsidRPr="00DB3A6E">
        <w:rPr>
          <w:rFonts w:eastAsia="Arial Unicode MS"/>
        </w:rPr>
        <w:t>ETSI ES 201 873</w:t>
      </w:r>
      <w:r w:rsidR="00C437A7" w:rsidRPr="00DB3A6E">
        <w:rPr>
          <w:rFonts w:eastAsia="Arial Unicode MS"/>
        </w:rPr>
        <w:noBreakHyphen/>
        <w:t>7</w:t>
      </w:r>
      <w:r w:rsidR="00492236" w:rsidRPr="00DB3A6E">
        <w:rPr>
          <w:rFonts w:eastAsia="Arial Unicode MS"/>
        </w:rPr>
        <w:t> </w:t>
      </w:r>
      <w:r w:rsidR="006C4BF6" w:rsidRPr="00DB3A6E">
        <w:rPr>
          <w:rFonts w:eastAsia="Arial Unicode MS"/>
        </w:rPr>
        <w:t>[</w:t>
      </w:r>
      <w:r w:rsidR="006C4BF6" w:rsidRPr="00DB3A6E">
        <w:rPr>
          <w:rFonts w:eastAsia="Arial Unicode MS"/>
        </w:rPr>
        <w:fldChar w:fldCharType="begin"/>
      </w:r>
      <w:r w:rsidR="00C437A7" w:rsidRPr="00DB3A6E">
        <w:rPr>
          <w:rFonts w:eastAsia="Arial Unicode MS"/>
        </w:rPr>
        <w:instrText xml:space="preserve">REF REF_ES201873_7 \* MERGEFORMAT  \h </w:instrText>
      </w:r>
      <w:r w:rsidR="006C4BF6" w:rsidRPr="00DB3A6E">
        <w:rPr>
          <w:rFonts w:eastAsia="Arial Unicode MS"/>
        </w:rPr>
      </w:r>
      <w:r w:rsidR="006C4BF6" w:rsidRPr="00DB3A6E">
        <w:rPr>
          <w:rFonts w:eastAsia="Arial Unicode MS"/>
        </w:rPr>
        <w:fldChar w:fldCharType="separate"/>
      </w:r>
      <w:r w:rsidR="004C0761" w:rsidRPr="00DB3A6E">
        <w:t>2</w:t>
      </w:r>
      <w:r w:rsidR="006C4BF6" w:rsidRPr="00DB3A6E">
        <w:rPr>
          <w:rFonts w:eastAsia="Arial Unicode MS"/>
        </w:rPr>
        <w:fldChar w:fldCharType="end"/>
      </w:r>
      <w:r w:rsidR="006C4BF6" w:rsidRPr="00DB3A6E">
        <w:rPr>
          <w:rFonts w:eastAsia="Arial Unicode MS"/>
        </w:rPr>
        <w:t>]</w:t>
      </w:r>
      <w:r w:rsidRPr="00DB3A6E">
        <w:rPr>
          <w:rFonts w:eastAsia="MS Mincho"/>
        </w:rPr>
        <w:t xml:space="preserve">. Moreover, the XML document produced </w:t>
      </w:r>
      <w:r w:rsidR="008E5031" w:rsidRPr="00DB3A6E">
        <w:rPr>
          <w:rFonts w:eastAsia="MS Mincho"/>
        </w:rPr>
        <w:t xml:space="preserve">from </w:t>
      </w:r>
      <w:r w:rsidRPr="00DB3A6E">
        <w:rPr>
          <w:rFonts w:eastAsia="MS Mincho"/>
        </w:rPr>
        <w:t xml:space="preserve">the TTCN-3 code </w:t>
      </w:r>
      <w:r w:rsidR="008E5031" w:rsidRPr="00DB3A6E">
        <w:rPr>
          <w:rFonts w:eastAsia="MS Mincho"/>
        </w:rPr>
        <w:t xml:space="preserve">containing the </w:t>
      </w:r>
      <w:r w:rsidRPr="00DB3A6E">
        <w:rPr>
          <w:rFonts w:eastAsia="MS Mincho"/>
        </w:rPr>
        <w:t xml:space="preserve">encoding </w:t>
      </w:r>
      <w:r w:rsidR="008E5031" w:rsidRPr="00DB3A6E">
        <w:rPr>
          <w:rFonts w:eastAsia="MS Mincho"/>
        </w:rPr>
        <w:t xml:space="preserve">instructions </w:t>
      </w:r>
      <w:r w:rsidRPr="00DB3A6E">
        <w:rPr>
          <w:rFonts w:eastAsia="MS Mincho"/>
        </w:rPr>
        <w:t xml:space="preserve">obtained from the XML Schema based on </w:t>
      </w:r>
      <w:r w:rsidR="005B7ED7" w:rsidRPr="00DB3A6E">
        <w:rPr>
          <w:rFonts w:eastAsia="MS Mincho"/>
        </w:rPr>
        <w:t>the present document</w:t>
      </w:r>
      <w:r w:rsidR="008E5031" w:rsidRPr="00DB3A6E">
        <w:rPr>
          <w:rFonts w:eastAsia="MS Mincho"/>
        </w:rPr>
        <w:t>,</w:t>
      </w:r>
      <w:r w:rsidRPr="00DB3A6E">
        <w:rPr>
          <w:rFonts w:eastAsia="MS Mincho"/>
        </w:rPr>
        <w:t xml:space="preserve"> </w:t>
      </w:r>
      <w:r w:rsidR="00131A7F" w:rsidRPr="00DB3A6E">
        <w:rPr>
          <w:rFonts w:eastAsia="MS Mincho"/>
        </w:rPr>
        <w:t>will</w:t>
      </w:r>
      <w:r w:rsidRPr="00DB3A6E">
        <w:rPr>
          <w:rFonts w:eastAsia="MS Mincho"/>
        </w:rPr>
        <w:t xml:space="preserve"> be the same as the XML document produced by the ASN.1 E-X</w:t>
      </w:r>
      <w:r w:rsidRPr="00DB3A6E">
        <w:rPr>
          <w:rFonts w:eastAsia="Arial Unicode MS"/>
        </w:rPr>
        <w:t>ER encoding</w:t>
      </w:r>
      <w:r w:rsidR="008E5031" w:rsidRPr="00DB3A6E">
        <w:rPr>
          <w:rFonts w:eastAsia="Arial Unicode MS"/>
        </w:rPr>
        <w:t>,</w:t>
      </w:r>
      <w:r w:rsidRPr="00DB3A6E">
        <w:rPr>
          <w:rFonts w:eastAsia="Arial Unicode MS"/>
        </w:rPr>
        <w:t xml:space="preserve"> </w:t>
      </w:r>
      <w:r w:rsidR="008E5031" w:rsidRPr="00DB3A6E">
        <w:rPr>
          <w:rFonts w:eastAsia="Arial Unicode MS"/>
        </w:rPr>
        <w:t xml:space="preserve">when the same </w:t>
      </w:r>
      <w:r w:rsidR="008E5031" w:rsidRPr="00DB3A6E">
        <w:rPr>
          <w:rFonts w:eastAsia="MS Mincho"/>
        </w:rPr>
        <w:t>XML Schema</w:t>
      </w:r>
      <w:r w:rsidR="008E5031" w:rsidRPr="00DB3A6E">
        <w:rPr>
          <w:rFonts w:eastAsia="Arial Unicode MS"/>
        </w:rPr>
        <w:t xml:space="preserve"> is </w:t>
      </w:r>
      <w:r w:rsidR="008E5031" w:rsidRPr="00DB3A6E">
        <w:rPr>
          <w:rFonts w:eastAsia="MS Mincho"/>
        </w:rPr>
        <w:t xml:space="preserve">converted </w:t>
      </w:r>
      <w:r w:rsidR="008E5031" w:rsidRPr="00DB3A6E">
        <w:rPr>
          <w:rFonts w:eastAsia="Arial Unicode MS"/>
        </w:rPr>
        <w:t>using</w:t>
      </w:r>
      <w:r w:rsidRPr="00DB3A6E">
        <w:rPr>
          <w:rFonts w:eastAsia="Arial Unicode MS"/>
        </w:rPr>
        <w:t xml:space="preserve"> </w:t>
      </w:r>
      <w:r w:rsidR="00F458D3" w:rsidRPr="00DB3A6E">
        <w:t>Recommendation</w:t>
      </w:r>
      <w:r w:rsidR="00C51E93" w:rsidRPr="00DB3A6E">
        <w:t xml:space="preserve"> </w:t>
      </w:r>
      <w:r w:rsidR="00F458D3" w:rsidRPr="00DB3A6E">
        <w:t>ITU</w:t>
      </w:r>
      <w:r w:rsidR="00F458D3" w:rsidRPr="00DB3A6E">
        <w:noBreakHyphen/>
        <w:t>T X.694</w:t>
      </w:r>
      <w:r w:rsidRPr="00DB3A6E">
        <w:t xml:space="preserve"> </w:t>
      </w:r>
      <w:r w:rsidR="006C4BF6" w:rsidRPr="00DB3A6E">
        <w:t>[</w:t>
      </w:r>
      <w:r w:rsidR="006C4BF6" w:rsidRPr="00DB3A6E">
        <w:fldChar w:fldCharType="begin"/>
      </w:r>
      <w:r w:rsidR="00C437A7" w:rsidRPr="00DB3A6E">
        <w:instrText xml:space="preserve">REF REF_ITU_TX694 \* MERGEFORMAT  \h </w:instrText>
      </w:r>
      <w:r w:rsidR="006C4BF6" w:rsidRPr="00DB3A6E">
        <w:fldChar w:fldCharType="separate"/>
      </w:r>
      <w:r w:rsidR="004C0761" w:rsidRPr="00DB3A6E">
        <w:t>4</w:t>
      </w:r>
      <w:r w:rsidR="006C4BF6" w:rsidRPr="00DB3A6E">
        <w:fldChar w:fldCharType="end"/>
      </w:r>
      <w:r w:rsidR="006C4BF6" w:rsidRPr="00DB3A6E">
        <w:t>]</w:t>
      </w:r>
      <w:r w:rsidR="00451CDC" w:rsidRPr="00DB3A6E">
        <w:t xml:space="preserve"> </w:t>
      </w:r>
      <w:r w:rsidR="00F959B5" w:rsidRPr="00DB3A6E">
        <w:t>a</w:t>
      </w:r>
      <w:r w:rsidR="008E5031" w:rsidRPr="00DB3A6E">
        <w:t xml:space="preserve">nd the resulted ASN.1 specification is encoded using </w:t>
      </w:r>
      <w:r w:rsidR="008402E9" w:rsidRPr="00DB3A6E">
        <w:t xml:space="preserve">the </w:t>
      </w:r>
      <w:r w:rsidR="00F959B5" w:rsidRPr="00DB3A6E">
        <w:t>E-XER encoding</w:t>
      </w:r>
      <w:r w:rsidRPr="00DB3A6E">
        <w:rPr>
          <w:rFonts w:eastAsia="MS Mincho"/>
        </w:rPr>
        <w:t>.</w:t>
      </w:r>
      <w:r w:rsidR="00D70C2A" w:rsidRPr="00DB3A6E">
        <w:rPr>
          <w:rFonts w:eastAsia="MS Mincho"/>
        </w:rPr>
        <w:t xml:space="preserve"> However, due to the specifics of testing, in a few cases th</w:t>
      </w:r>
      <w:r w:rsidR="00186B92" w:rsidRPr="00DB3A6E">
        <w:rPr>
          <w:rFonts w:eastAsia="MS Mincho"/>
        </w:rPr>
        <w:t xml:space="preserve">e present </w:t>
      </w:r>
      <w:r w:rsidR="00D70C2A" w:rsidRPr="00DB3A6E">
        <w:rPr>
          <w:rFonts w:eastAsia="MS Mincho"/>
        </w:rPr>
        <w:t xml:space="preserve">document will produce a superset of what </w:t>
      </w:r>
      <w:r w:rsidR="00F458D3" w:rsidRPr="00DB3A6E">
        <w:t>Recommendation</w:t>
      </w:r>
      <w:r w:rsidR="001610EF" w:rsidRPr="00DB3A6E">
        <w:t xml:space="preserve"> </w:t>
      </w:r>
      <w:r w:rsidR="00F458D3" w:rsidRPr="00DB3A6E">
        <w:t>ITU</w:t>
      </w:r>
      <w:r w:rsidR="00F458D3" w:rsidRPr="00DB3A6E">
        <w:noBreakHyphen/>
        <w:t>T X.694</w:t>
      </w:r>
      <w:r w:rsidR="00D70C2A" w:rsidRPr="00DB3A6E">
        <w:t xml:space="preserve"> [</w:t>
      </w:r>
      <w:r w:rsidR="00D70C2A" w:rsidRPr="00DB3A6E">
        <w:fldChar w:fldCharType="begin"/>
      </w:r>
      <w:r w:rsidR="00C437A7" w:rsidRPr="00DB3A6E">
        <w:instrText xml:space="preserve">REF REF_ITU_TX694 \* MERGEFORMAT  \h </w:instrText>
      </w:r>
      <w:r w:rsidR="00D70C2A" w:rsidRPr="00DB3A6E">
        <w:fldChar w:fldCharType="separate"/>
      </w:r>
      <w:r w:rsidR="004C0761" w:rsidRPr="00DB3A6E">
        <w:t>4</w:t>
      </w:r>
      <w:r w:rsidR="00D70C2A" w:rsidRPr="00DB3A6E">
        <w:fldChar w:fldCharType="end"/>
      </w:r>
      <w:r w:rsidR="00D70C2A" w:rsidRPr="00DB3A6E">
        <w:t xml:space="preserve">] would produce. For example, according to </w:t>
      </w:r>
      <w:r w:rsidR="00B7385D" w:rsidRPr="00DB3A6E">
        <w:t xml:space="preserve">Recommendation </w:t>
      </w:r>
      <w:r w:rsidR="00F458D3" w:rsidRPr="00DB3A6E">
        <w:t>ITU</w:t>
      </w:r>
      <w:r w:rsidR="00F458D3" w:rsidRPr="00DB3A6E">
        <w:noBreakHyphen/>
        <w:t>T X.694</w:t>
      </w:r>
      <w:r w:rsidR="00200ED9" w:rsidRPr="00DB3A6E">
        <w:t xml:space="preserve"> [</w:t>
      </w:r>
      <w:r w:rsidR="00200ED9" w:rsidRPr="00DB3A6E">
        <w:fldChar w:fldCharType="begin"/>
      </w:r>
      <w:r w:rsidR="00C437A7" w:rsidRPr="00DB3A6E">
        <w:instrText xml:space="preserve">REF REF_ITU_TX694 \* MERGEFORMAT  \h </w:instrText>
      </w:r>
      <w:r w:rsidR="00200ED9" w:rsidRPr="00DB3A6E">
        <w:fldChar w:fldCharType="separate"/>
      </w:r>
      <w:r w:rsidR="004C0761" w:rsidRPr="00DB3A6E">
        <w:t>4</w:t>
      </w:r>
      <w:r w:rsidR="00200ED9" w:rsidRPr="00DB3A6E">
        <w:fldChar w:fldCharType="end"/>
      </w:r>
      <w:r w:rsidR="00200ED9" w:rsidRPr="00DB3A6E">
        <w:t>]</w:t>
      </w:r>
      <w:r w:rsidR="00D70C2A" w:rsidRPr="00DB3A6E">
        <w:t xml:space="preserve">, abstract elements are </w:t>
      </w:r>
      <w:r w:rsidR="00F36C82" w:rsidRPr="00DB3A6E">
        <w:t>omitted</w:t>
      </w:r>
      <w:r w:rsidR="00D70C2A" w:rsidRPr="00DB3A6E">
        <w:t xml:space="preserve"> </w:t>
      </w:r>
      <w:r w:rsidR="00F36C82" w:rsidRPr="00DB3A6E">
        <w:t>when</w:t>
      </w:r>
      <w:r w:rsidR="00D70C2A" w:rsidRPr="00DB3A6E">
        <w:t xml:space="preserve"> converting the head element of a substitution group, while th</w:t>
      </w:r>
      <w:r w:rsidR="00186B92" w:rsidRPr="00DB3A6E">
        <w:t xml:space="preserve">e present </w:t>
      </w:r>
      <w:r w:rsidR="00D70C2A" w:rsidRPr="00DB3A6E">
        <w:t xml:space="preserve">document includes also the abstract elements into the resulted </w:t>
      </w:r>
      <w:r w:rsidR="00D70C2A" w:rsidRPr="00DB3A6E">
        <w:rPr>
          <w:rFonts w:ascii="Courier New" w:hAnsi="Courier New" w:cs="Courier New"/>
          <w:b/>
        </w:rPr>
        <w:t>union</w:t>
      </w:r>
      <w:r w:rsidR="00D70C2A" w:rsidRPr="00DB3A6E">
        <w:t xml:space="preserve"> type, thus allowing provoking the SUT with incorrect data.</w:t>
      </w:r>
    </w:p>
    <w:p w14:paraId="656E7B5A" w14:textId="77777777" w:rsidR="00133541" w:rsidRPr="00DB3A6E" w:rsidRDefault="003B145B" w:rsidP="007B71DA">
      <w:pPr>
        <w:pStyle w:val="berschrift1"/>
      </w:pPr>
      <w:bookmarkStart w:id="30" w:name="clause_MappinfSchemasGeneral"/>
      <w:bookmarkStart w:id="31" w:name="RefHeading__115768_1204436445"/>
      <w:bookmarkStart w:id="32" w:name="_Toc457209064"/>
      <w:bookmarkStart w:id="33" w:name="_Ref313868452"/>
      <w:r w:rsidRPr="00DB3A6E">
        <w:t>5</w:t>
      </w:r>
      <w:bookmarkEnd w:id="30"/>
      <w:bookmarkEnd w:id="31"/>
      <w:r w:rsidRPr="00DB3A6E">
        <w:tab/>
      </w:r>
      <w:r w:rsidR="00133541" w:rsidRPr="00DB3A6E">
        <w:t>Mapping XML Schemas</w:t>
      </w:r>
      <w:bookmarkEnd w:id="32"/>
      <w:bookmarkEnd w:id="33"/>
    </w:p>
    <w:p w14:paraId="4E0B3727" w14:textId="1F4FB028" w:rsidR="00131A7F" w:rsidRPr="00DB3A6E" w:rsidRDefault="00131A7F" w:rsidP="00131A7F">
      <w:pPr>
        <w:pStyle w:val="berschrift2"/>
      </w:pPr>
      <w:bookmarkStart w:id="34" w:name="_Toc457209065"/>
      <w:r w:rsidRPr="00DB3A6E">
        <w:t>5.0</w:t>
      </w:r>
      <w:r w:rsidRPr="00DB3A6E">
        <w:tab/>
        <w:t>General</w:t>
      </w:r>
      <w:bookmarkEnd w:id="34"/>
    </w:p>
    <w:p w14:paraId="5A7F1DF6" w14:textId="77777777" w:rsidR="00732D12" w:rsidRPr="00DB3A6E" w:rsidRDefault="00133541" w:rsidP="00724D15">
      <w:r w:rsidRPr="00DB3A6E">
        <w:t xml:space="preserve">There are two approaches to the integration of XML Schema and TTCN-3, which will be referred to as implicit and explicit mapping. The implicit mapping makes use of the import mechanism of TTCN-3, denoted by the keywords </w:t>
      </w:r>
      <w:r w:rsidRPr="00DB3A6E">
        <w:rPr>
          <w:i/>
        </w:rPr>
        <w:t>language</w:t>
      </w:r>
      <w:r w:rsidRPr="00DB3A6E">
        <w:t xml:space="preserve"> and </w:t>
      </w:r>
      <w:r w:rsidRPr="00DB3A6E">
        <w:rPr>
          <w:i/>
        </w:rPr>
        <w:t>import</w:t>
      </w:r>
      <w:r w:rsidRPr="00DB3A6E">
        <w:t>. It facilitates the immediate use of data specified in other languages. Therefore, the definition of a specific data interface for each of these languages is required. The explicit mapping translates XML Schema definitions directly into appropriate TTCN-3 language artefacts.</w:t>
      </w:r>
    </w:p>
    <w:p w14:paraId="59AD4048" w14:textId="77777777" w:rsidR="009A5FA9" w:rsidRPr="00DB3A6E" w:rsidRDefault="00BC0E90" w:rsidP="00D01C2E">
      <w:pPr>
        <w:keepLines/>
        <w:rPr>
          <w:rFonts w:eastAsia="Arial Unicode MS"/>
        </w:rPr>
      </w:pPr>
      <w:r w:rsidRPr="00DB3A6E">
        <w:t xml:space="preserve">In case of an implicit mapping an internal representation </w:t>
      </w:r>
      <w:r w:rsidR="00FC46AF" w:rsidRPr="00DB3A6E">
        <w:t>shall be</w:t>
      </w:r>
      <w:r w:rsidRPr="00DB3A6E">
        <w:t xml:space="preserve"> produced from the XML Schema, which representation </w:t>
      </w:r>
      <w:r w:rsidR="00FC46AF" w:rsidRPr="00DB3A6E">
        <w:t>shall</w:t>
      </w:r>
      <w:r w:rsidRPr="00DB3A6E">
        <w:t xml:space="preserve"> retain all the structural and encoding information. </w:t>
      </w:r>
      <w:r w:rsidRPr="00DB3A6E">
        <w:rPr>
          <w:rFonts w:eastAsia="Arial Unicode MS"/>
        </w:rPr>
        <w:t xml:space="preserve">This internal representation is </w:t>
      </w:r>
      <w:r w:rsidR="009A5FA9" w:rsidRPr="00DB3A6E">
        <w:rPr>
          <w:rFonts w:eastAsia="Arial Unicode MS"/>
        </w:rPr>
        <w:t xml:space="preserve">typically </w:t>
      </w:r>
      <w:r w:rsidRPr="00DB3A6E">
        <w:rPr>
          <w:rFonts w:eastAsia="Arial Unicode MS"/>
        </w:rPr>
        <w:t>not accessible by the user.</w:t>
      </w:r>
      <w:r w:rsidR="009A5FA9" w:rsidRPr="00DB3A6E">
        <w:rPr>
          <w:rFonts w:eastAsia="Arial Unicode MS"/>
        </w:rPr>
        <w:t xml:space="preserve"> To make the internal representations related to a given target namespace referenceable in a TTCN-3 module, the module shall explicitly import the target namespace, using its TTCN-3 name equivalent resulting from applying clause 5.2.2 to the namespace. The TTCN-3 import statement shall use the language identifier string specified below. TTCN-3 data types described in clause </w:t>
      </w:r>
      <w:r w:rsidR="009A5FA9" w:rsidRPr="00DB3A6E">
        <w:rPr>
          <w:rFonts w:eastAsia="Arial Unicode MS"/>
        </w:rPr>
        <w:fldChar w:fldCharType="begin"/>
      </w:r>
      <w:r w:rsidR="009A5FA9" w:rsidRPr="00DB3A6E">
        <w:rPr>
          <w:rFonts w:eastAsia="Arial Unicode MS"/>
        </w:rPr>
        <w:instrText xml:space="preserve"> REF clause_BuiltInDataTypes \h  \* MERGEFORMAT </w:instrText>
      </w:r>
      <w:r w:rsidR="009A5FA9" w:rsidRPr="00DB3A6E">
        <w:rPr>
          <w:rFonts w:eastAsia="Arial Unicode MS"/>
        </w:rPr>
      </w:r>
      <w:r w:rsidR="009A5FA9" w:rsidRPr="00DB3A6E">
        <w:rPr>
          <w:rFonts w:eastAsia="Arial Unicode MS"/>
        </w:rPr>
        <w:fldChar w:fldCharType="separate"/>
      </w:r>
      <w:r w:rsidR="004C0761" w:rsidRPr="00DB3A6E">
        <w:t>5.5</w:t>
      </w:r>
      <w:r w:rsidR="009A5FA9" w:rsidRPr="00DB3A6E">
        <w:rPr>
          <w:rFonts w:eastAsia="Arial Unicode MS"/>
        </w:rPr>
        <w:fldChar w:fldCharType="end"/>
      </w:r>
      <w:r w:rsidR="009A5FA9" w:rsidRPr="00DB3A6E">
        <w:rPr>
          <w:rFonts w:eastAsia="Arial Unicode MS"/>
        </w:rPr>
        <w:t xml:space="preserve"> (equivalents to built-in XSD types), in case of an implicit conversion, are internal to the tool and can be referenced in TTCN-3 modules importing any target namespaces of an XSD document explicitly. These types can be also referenced in TTCN-3 modules that explicitly import the XSD module (see annex </w:t>
      </w:r>
      <w:r w:rsidR="009A5FA9" w:rsidRPr="00DB3A6E">
        <w:rPr>
          <w:rFonts w:eastAsia="Arial Unicode MS"/>
        </w:rPr>
        <w:fldChar w:fldCharType="begin"/>
      </w:r>
      <w:r w:rsidR="009A5FA9" w:rsidRPr="00DB3A6E">
        <w:rPr>
          <w:rFonts w:eastAsia="Arial Unicode MS"/>
        </w:rPr>
        <w:instrText xml:space="preserve"> REF clause_Annex_XSD \h </w:instrText>
      </w:r>
      <w:r w:rsidR="0090285C" w:rsidRPr="00DB3A6E">
        <w:rPr>
          <w:rFonts w:eastAsia="Arial Unicode MS"/>
        </w:rPr>
        <w:instrText xml:space="preserve"> \* MERGEFORMAT </w:instrText>
      </w:r>
      <w:r w:rsidR="009A5FA9" w:rsidRPr="00DB3A6E">
        <w:rPr>
          <w:rFonts w:eastAsia="Arial Unicode MS"/>
        </w:rPr>
      </w:r>
      <w:r w:rsidR="009A5FA9" w:rsidRPr="00DB3A6E">
        <w:rPr>
          <w:rFonts w:eastAsia="Arial Unicode MS"/>
        </w:rPr>
        <w:fldChar w:fldCharType="separate"/>
      </w:r>
      <w:r w:rsidR="004C0761" w:rsidRPr="00DB3A6E">
        <w:t>A</w:t>
      </w:r>
      <w:r w:rsidR="009A5FA9" w:rsidRPr="00DB3A6E">
        <w:rPr>
          <w:rFonts w:eastAsia="Arial Unicode MS"/>
        </w:rPr>
        <w:fldChar w:fldCharType="end"/>
      </w:r>
      <w:r w:rsidR="009A5FA9" w:rsidRPr="00DB3A6E">
        <w:rPr>
          <w:rFonts w:eastAsia="Arial Unicode MS"/>
        </w:rPr>
        <w:t>). In this case, the import clause refers to the tool</w:t>
      </w:r>
      <w:r w:rsidR="00FC7D13" w:rsidRPr="00DB3A6E">
        <w:rPr>
          <w:rFonts w:eastAsia="Arial Unicode MS"/>
        </w:rPr>
        <w:t>'</w:t>
      </w:r>
      <w:r w:rsidR="009A5FA9" w:rsidRPr="00DB3A6E">
        <w:rPr>
          <w:rFonts w:eastAsia="Arial Unicode MS"/>
        </w:rPr>
        <w:t>s internal representation of the XSD data types and not to an existing module. When importing from an XSD Schema using implicit mapping, the following language identifier string shall be used:</w:t>
      </w:r>
    </w:p>
    <w:p w14:paraId="6687E2CB" w14:textId="77777777" w:rsidR="00492236" w:rsidRPr="00DB3A6E" w:rsidRDefault="00EE68DF" w:rsidP="00D01C2E">
      <w:pPr>
        <w:pStyle w:val="B1"/>
        <w:numPr>
          <w:ilvl w:val="0"/>
          <w:numId w:val="48"/>
        </w:numPr>
        <w:textAlignment w:val="auto"/>
        <w:rPr>
          <w:rFonts w:eastAsia="Arial Unicode MS"/>
        </w:rPr>
      </w:pPr>
      <w:r w:rsidRPr="00DB3A6E">
        <w:rPr>
          <w:rFonts w:eastAsia="Arial Unicode MS"/>
        </w:rPr>
        <w:t>"XSD"</w:t>
      </w:r>
      <w:r w:rsidR="00C51E93" w:rsidRPr="00DB3A6E">
        <w:rPr>
          <w:rFonts w:eastAsia="Arial Unicode MS"/>
        </w:rPr>
        <w:t>.</w:t>
      </w:r>
    </w:p>
    <w:p w14:paraId="06148162" w14:textId="62D4C7AC" w:rsidR="005E3735" w:rsidRPr="00DB3A6E" w:rsidRDefault="00BC0E90" w:rsidP="00B218A2">
      <w:pPr>
        <w:keepNext/>
        <w:keepLines/>
        <w:rPr>
          <w:rFonts w:eastAsia="Arial Unicode MS"/>
        </w:rPr>
      </w:pPr>
      <w:r w:rsidRPr="00DB3A6E">
        <w:rPr>
          <w:rFonts w:eastAsia="Arial Unicode MS"/>
        </w:rPr>
        <w:lastRenderedPageBreak/>
        <w:t xml:space="preserve">For explicit mapping, the information present in the XML Schema </w:t>
      </w:r>
      <w:r w:rsidR="00FC46AF" w:rsidRPr="00DB3A6E">
        <w:rPr>
          <w:rFonts w:eastAsia="Arial Unicode MS"/>
        </w:rPr>
        <w:t>shall be</w:t>
      </w:r>
      <w:r w:rsidRPr="00DB3A6E">
        <w:rPr>
          <w:rFonts w:eastAsia="Arial Unicode MS"/>
        </w:rPr>
        <w:t xml:space="preserve"> mapped into accessible TTCN-3</w:t>
      </w:r>
      <w:r w:rsidR="00492236" w:rsidRPr="00DB3A6E">
        <w:rPr>
          <w:rFonts w:eastAsia="Arial Unicode MS"/>
        </w:rPr>
        <w:t xml:space="preserve"> code and </w:t>
      </w:r>
      <w:r w:rsidR="00997022" w:rsidRPr="00DB3A6E">
        <w:rPr>
          <w:rFonts w:eastAsia="Arial Unicode MS"/>
        </w:rPr>
        <w:noBreakHyphen/>
      </w:r>
      <w:r w:rsidR="00492236" w:rsidRPr="00DB3A6E">
        <w:rPr>
          <w:rFonts w:eastAsia="Arial Unicode MS"/>
        </w:rPr>
        <w:t> </w:t>
      </w:r>
      <w:r w:rsidRPr="00DB3A6E">
        <w:rPr>
          <w:rFonts w:eastAsia="Arial Unicode MS"/>
        </w:rPr>
        <w:t>the XML structural information which does not have its correspondent in TTCN-3 code - into acces</w:t>
      </w:r>
      <w:r w:rsidR="0008237F" w:rsidRPr="00DB3A6E">
        <w:rPr>
          <w:rFonts w:eastAsia="Arial Unicode MS"/>
        </w:rPr>
        <w:t>s</w:t>
      </w:r>
      <w:r w:rsidRPr="00DB3A6E">
        <w:rPr>
          <w:rFonts w:eastAsia="Arial Unicode MS"/>
        </w:rPr>
        <w:t xml:space="preserve">ible encoding instructions. </w:t>
      </w:r>
      <w:r w:rsidR="00392872" w:rsidRPr="00DB3A6E">
        <w:rPr>
          <w:rFonts w:eastAsia="Arial Unicode MS"/>
        </w:rPr>
        <w:t>I</w:t>
      </w:r>
      <w:r w:rsidRPr="00DB3A6E">
        <w:rPr>
          <w:rFonts w:eastAsia="Arial Unicode MS"/>
        </w:rPr>
        <w:t>n case of</w:t>
      </w:r>
      <w:r w:rsidR="0008237F" w:rsidRPr="00DB3A6E">
        <w:rPr>
          <w:rFonts w:eastAsia="Arial Unicode MS"/>
        </w:rPr>
        <w:t xml:space="preserve"> </w:t>
      </w:r>
      <w:r w:rsidRPr="00DB3A6E">
        <w:rPr>
          <w:rFonts w:eastAsia="Arial Unicode MS"/>
        </w:rPr>
        <w:t>an explicit</w:t>
      </w:r>
      <w:r w:rsidR="0008237F" w:rsidRPr="00DB3A6E">
        <w:rPr>
          <w:rFonts w:eastAsia="Arial Unicode MS"/>
        </w:rPr>
        <w:t xml:space="preserve"> </w:t>
      </w:r>
      <w:r w:rsidRPr="00DB3A6E">
        <w:rPr>
          <w:rFonts w:eastAsia="Arial Unicode MS"/>
        </w:rPr>
        <w:t>conversion</w:t>
      </w:r>
      <w:r w:rsidR="00392872" w:rsidRPr="00DB3A6E">
        <w:rPr>
          <w:rFonts w:eastAsia="Arial Unicode MS"/>
        </w:rPr>
        <w:t xml:space="preserve"> the TTCN-3 data types described in clause </w:t>
      </w:r>
      <w:r w:rsidR="00392872" w:rsidRPr="00DB3A6E">
        <w:rPr>
          <w:rFonts w:eastAsia="Arial Unicode MS"/>
        </w:rPr>
        <w:fldChar w:fldCharType="begin"/>
      </w:r>
      <w:r w:rsidR="00392872" w:rsidRPr="00DB3A6E">
        <w:rPr>
          <w:rFonts w:eastAsia="Arial Unicode MS"/>
        </w:rPr>
        <w:instrText xml:space="preserve"> REF clause_BuiltInDataTypes \h  \* MERGEFORMAT </w:instrText>
      </w:r>
      <w:r w:rsidR="00392872" w:rsidRPr="00DB3A6E">
        <w:rPr>
          <w:rFonts w:eastAsia="Arial Unicode MS"/>
        </w:rPr>
      </w:r>
      <w:r w:rsidR="00392872" w:rsidRPr="00DB3A6E">
        <w:rPr>
          <w:rFonts w:eastAsia="Arial Unicode MS"/>
        </w:rPr>
        <w:fldChar w:fldCharType="separate"/>
      </w:r>
      <w:r w:rsidR="004C0761" w:rsidRPr="00DB3A6E">
        <w:t>5.5</w:t>
      </w:r>
      <w:r w:rsidR="00392872" w:rsidRPr="00DB3A6E">
        <w:rPr>
          <w:rFonts w:eastAsia="Arial Unicode MS"/>
        </w:rPr>
        <w:fldChar w:fldCharType="end"/>
      </w:r>
      <w:r w:rsidR="00392872" w:rsidRPr="00DB3A6E">
        <w:rPr>
          <w:rFonts w:eastAsia="Arial Unicode MS"/>
        </w:rPr>
        <w:t xml:space="preserve"> (equivalents to built-in XSD types) are not visible in TTCN-3 by default</w:t>
      </w:r>
      <w:r w:rsidRPr="00DB3A6E">
        <w:rPr>
          <w:rFonts w:eastAsia="Arial Unicode MS"/>
        </w:rPr>
        <w:t xml:space="preserve">, the user </w:t>
      </w:r>
      <w:r w:rsidR="00EC2058" w:rsidRPr="00DB3A6E">
        <w:rPr>
          <w:rFonts w:eastAsia="Arial Unicode MS"/>
        </w:rPr>
        <w:t>shall</w:t>
      </w:r>
      <w:r w:rsidR="00FC7D13" w:rsidRPr="00DB3A6E">
        <w:rPr>
          <w:rFonts w:eastAsia="Arial Unicode MS"/>
        </w:rPr>
        <w:t xml:space="preserve"> </w:t>
      </w:r>
      <w:r w:rsidRPr="00DB3A6E">
        <w:rPr>
          <w:rFonts w:eastAsia="Arial Unicode MS"/>
        </w:rPr>
        <w:t xml:space="preserve">import the XSD module (see </w:t>
      </w:r>
      <w:r w:rsidR="00C82EDE" w:rsidRPr="00DB3A6E">
        <w:t xml:space="preserve">annex </w:t>
      </w:r>
      <w:r w:rsidR="00C82EDE" w:rsidRPr="00DB3A6E">
        <w:fldChar w:fldCharType="begin"/>
      </w:r>
      <w:r w:rsidR="00C82EDE" w:rsidRPr="00DB3A6E">
        <w:instrText xml:space="preserve"> REF clause_Annex_XSD \h </w:instrText>
      </w:r>
      <w:r w:rsidR="004C70D2" w:rsidRPr="00DB3A6E">
        <w:instrText xml:space="preserve"> \* MERGEFORMAT </w:instrText>
      </w:r>
      <w:r w:rsidR="00C82EDE" w:rsidRPr="00DB3A6E">
        <w:fldChar w:fldCharType="separate"/>
      </w:r>
      <w:r w:rsidR="004C0761" w:rsidRPr="00DB3A6E">
        <w:t>A</w:t>
      </w:r>
      <w:r w:rsidR="00C82EDE" w:rsidRPr="00DB3A6E">
        <w:fldChar w:fldCharType="end"/>
      </w:r>
      <w:r w:rsidRPr="00DB3A6E">
        <w:rPr>
          <w:rFonts w:eastAsia="Arial Unicode MS"/>
        </w:rPr>
        <w:t>)</w:t>
      </w:r>
      <w:r w:rsidR="00392872" w:rsidRPr="00DB3A6E">
        <w:rPr>
          <w:rFonts w:eastAsia="Arial Unicode MS"/>
        </w:rPr>
        <w:t xml:space="preserve"> explicitly,</w:t>
      </w:r>
      <w:r w:rsidRPr="00DB3A6E">
        <w:rPr>
          <w:rFonts w:eastAsia="Arial Unicode MS"/>
        </w:rPr>
        <w:t xml:space="preserve"> </w:t>
      </w:r>
      <w:r w:rsidR="00EC2058" w:rsidRPr="00DB3A6E">
        <w:rPr>
          <w:rFonts w:eastAsia="Arial Unicode MS"/>
        </w:rPr>
        <w:t xml:space="preserve">in addition to the TTCN-3 modules resulted from the </w:t>
      </w:r>
      <w:r w:rsidR="00374669" w:rsidRPr="00DB3A6E">
        <w:rPr>
          <w:rFonts w:eastAsia="Arial Unicode MS"/>
        </w:rPr>
        <w:t xml:space="preserve">conversion. </w:t>
      </w:r>
      <w:r w:rsidR="00392872" w:rsidRPr="00DB3A6E">
        <w:rPr>
          <w:rFonts w:eastAsia="Arial Unicode MS"/>
        </w:rPr>
        <w:t xml:space="preserve">When importing TTCN-3 modules generated by explicit conversion, the use of the "XSD" language clause is optional, but if used, the imported TTCN-3 module shall be appended with one of the XML encode attributes, specified in clause </w:t>
      </w:r>
      <w:r w:rsidR="00392872" w:rsidRPr="00DB3A6E">
        <w:rPr>
          <w:rFonts w:eastAsia="Arial Unicode MS"/>
        </w:rPr>
        <w:fldChar w:fldCharType="begin"/>
      </w:r>
      <w:r w:rsidR="00392872" w:rsidRPr="00DB3A6E">
        <w:rPr>
          <w:rFonts w:eastAsia="Arial Unicode MS"/>
        </w:rPr>
        <w:instrText xml:space="preserve"> REF clause_EncInstr_XMLEncodeAttribute \h </w:instrText>
      </w:r>
      <w:r w:rsidR="00131A7F" w:rsidRPr="00DB3A6E">
        <w:rPr>
          <w:rFonts w:eastAsia="Arial Unicode MS"/>
        </w:rPr>
        <w:instrText xml:space="preserve"> \* MERGEFORMAT </w:instrText>
      </w:r>
      <w:r w:rsidR="00392872" w:rsidRPr="00DB3A6E">
        <w:rPr>
          <w:rFonts w:eastAsia="Arial Unicode MS"/>
        </w:rPr>
      </w:r>
      <w:r w:rsidR="00392872" w:rsidRPr="00DB3A6E">
        <w:rPr>
          <w:rFonts w:eastAsia="Arial Unicode MS"/>
        </w:rPr>
        <w:fldChar w:fldCharType="separate"/>
      </w:r>
      <w:r w:rsidR="004C0761" w:rsidRPr="00DB3A6E">
        <w:t>B.2</w:t>
      </w:r>
      <w:r w:rsidR="00392872" w:rsidRPr="00DB3A6E">
        <w:rPr>
          <w:rFonts w:eastAsia="Arial Unicode MS"/>
        </w:rPr>
        <w:fldChar w:fldCharType="end"/>
      </w:r>
      <w:r w:rsidR="00392872" w:rsidRPr="00DB3A6E">
        <w:rPr>
          <w:rFonts w:eastAsia="Arial Unicode MS"/>
        </w:rPr>
        <w:t>.</w:t>
      </w:r>
    </w:p>
    <w:p w14:paraId="5BB434D6" w14:textId="77777777" w:rsidR="00C657EB" w:rsidRPr="00DB3A6E" w:rsidRDefault="00244B11" w:rsidP="00833355">
      <w:r w:rsidRPr="00DB3A6E">
        <w:t xml:space="preserve">The mapping shall start on a </w:t>
      </w:r>
      <w:r w:rsidR="008A6653" w:rsidRPr="00DB3A6E">
        <w:t xml:space="preserve">set of </w:t>
      </w:r>
      <w:r w:rsidRPr="00DB3A6E">
        <w:t>valid X</w:t>
      </w:r>
      <w:r w:rsidR="008A6653" w:rsidRPr="00DB3A6E">
        <w:t xml:space="preserve">SD </w:t>
      </w:r>
      <w:r w:rsidR="008A6653" w:rsidRPr="00DB3A6E">
        <w:rPr>
          <w:i/>
        </w:rPr>
        <w:t>s</w:t>
      </w:r>
      <w:r w:rsidRPr="00DB3A6E">
        <w:rPr>
          <w:i/>
        </w:rPr>
        <w:t>chema</w:t>
      </w:r>
      <w:r w:rsidR="008A6653" w:rsidRPr="00DB3A6E">
        <w:t>-s</w:t>
      </w:r>
      <w:r w:rsidRPr="00DB3A6E">
        <w:t xml:space="preserve"> </w:t>
      </w:r>
      <w:r w:rsidR="008A6653" w:rsidRPr="00DB3A6E">
        <w:t>and shall result</w:t>
      </w:r>
      <w:r w:rsidR="00F959B5" w:rsidRPr="00DB3A6E">
        <w:t xml:space="preserve"> in</w:t>
      </w:r>
      <w:r w:rsidR="008A6653" w:rsidRPr="00DB3A6E">
        <w:t xml:space="preserve"> a set of valid TTCN-3 modules.</w:t>
      </w:r>
    </w:p>
    <w:p w14:paraId="2B5BE457" w14:textId="77777777" w:rsidR="00833355" w:rsidRPr="00DB3A6E" w:rsidRDefault="00833355" w:rsidP="00833355">
      <w:pPr>
        <w:rPr>
          <w:rFonts w:eastAsia="Arial Unicode MS"/>
        </w:rPr>
      </w:pPr>
      <w:r w:rsidRPr="00DB3A6E">
        <w:t xml:space="preserve">All XSD definitions are </w:t>
      </w:r>
      <w:r w:rsidRPr="00DB3A6E">
        <w:rPr>
          <w:rFonts w:ascii="Courier New" w:hAnsi="Courier New" w:cs="Courier New"/>
          <w:b/>
        </w:rPr>
        <w:t>public</w:t>
      </w:r>
      <w:r w:rsidRPr="00DB3A6E">
        <w:t xml:space="preserve"> by default (see clause 8.2.</w:t>
      </w:r>
      <w:r w:rsidR="00285815" w:rsidRPr="00DB3A6E">
        <w:t>3</w:t>
      </w:r>
      <w:r w:rsidRPr="00DB3A6E">
        <w:t xml:space="preserve"> of </w:t>
      </w:r>
      <w:r w:rsidR="00C437A7" w:rsidRPr="00DB3A6E">
        <w:t>ETSI ES 201 873-1</w:t>
      </w:r>
      <w:r w:rsidR="00142201" w:rsidRPr="00DB3A6E">
        <w:t xml:space="preserve"> [</w:t>
      </w:r>
      <w:r w:rsidR="00142201" w:rsidRPr="00DB3A6E">
        <w:fldChar w:fldCharType="begin"/>
      </w:r>
      <w:r w:rsidR="00C437A7" w:rsidRPr="00DB3A6E">
        <w:instrText xml:space="preserve">REF REF_ES201873_1 \* MERGEFORMAT  \h </w:instrText>
      </w:r>
      <w:r w:rsidR="00142201" w:rsidRPr="00DB3A6E">
        <w:fldChar w:fldCharType="separate"/>
      </w:r>
      <w:r w:rsidR="004C0761" w:rsidRPr="00DB3A6E">
        <w:t>1</w:t>
      </w:r>
      <w:r w:rsidR="00142201" w:rsidRPr="00DB3A6E">
        <w:fldChar w:fldCharType="end"/>
      </w:r>
      <w:r w:rsidR="00142201" w:rsidRPr="00DB3A6E">
        <w:t>]</w:t>
      </w:r>
      <w:r w:rsidRPr="00DB3A6E">
        <w:t>).</w:t>
      </w:r>
    </w:p>
    <w:p w14:paraId="7F5394F9" w14:textId="77777777" w:rsidR="00133541" w:rsidRPr="00DB3A6E" w:rsidRDefault="00BC0E90" w:rsidP="00BC0E90">
      <w:r w:rsidRPr="00DB3A6E">
        <w:rPr>
          <w:rFonts w:eastAsia="Arial Unicode MS"/>
        </w:rPr>
        <w:t xml:space="preserve">The examples of </w:t>
      </w:r>
      <w:r w:rsidR="005B7ED7" w:rsidRPr="00DB3A6E">
        <w:rPr>
          <w:rFonts w:eastAsia="Arial Unicode MS"/>
        </w:rPr>
        <w:t>the present document</w:t>
      </w:r>
      <w:r w:rsidRPr="00DB3A6E">
        <w:rPr>
          <w:rFonts w:eastAsia="Arial Unicode MS"/>
        </w:rPr>
        <w:t xml:space="preserve"> are written in the assumption of explicit mapping, although the difference is mainly in accessibility and visibility of generated TTCN-3 code and encoding instruction set.</w:t>
      </w:r>
    </w:p>
    <w:p w14:paraId="44871D93" w14:textId="77777777" w:rsidR="00133541" w:rsidRPr="00DB3A6E" w:rsidRDefault="005B7ED7" w:rsidP="00133541">
      <w:r w:rsidRPr="00DB3A6E">
        <w:t>The present document</w:t>
      </w:r>
      <w:r w:rsidR="00133541" w:rsidRPr="00DB3A6E">
        <w:t xml:space="preserve"> is structured in </w:t>
      </w:r>
      <w:r w:rsidR="00175950" w:rsidRPr="00DB3A6E">
        <w:t xml:space="preserve">three </w:t>
      </w:r>
      <w:r w:rsidR="00C51E93" w:rsidRPr="00DB3A6E">
        <w:t>distinct parts:</w:t>
      </w:r>
    </w:p>
    <w:p w14:paraId="0E8679D4" w14:textId="77777777" w:rsidR="00133541" w:rsidRPr="00DB3A6E" w:rsidRDefault="006C4BF6" w:rsidP="00C23618">
      <w:pPr>
        <w:pStyle w:val="B1"/>
      </w:pPr>
      <w:r w:rsidRPr="00DB3A6E">
        <w:t>Clause</w:t>
      </w:r>
      <w:r w:rsidR="00133541" w:rsidRPr="00DB3A6E">
        <w:t xml:space="preserve"> </w:t>
      </w:r>
      <w:r w:rsidR="005175DC" w:rsidRPr="00DB3A6E">
        <w:fldChar w:fldCharType="begin"/>
      </w:r>
      <w:r w:rsidR="005175DC" w:rsidRPr="00DB3A6E">
        <w:instrText xml:space="preserve"> REF clause_BuiltInDataTypes \h </w:instrText>
      </w:r>
      <w:r w:rsidR="00732D12" w:rsidRPr="00DB3A6E">
        <w:instrText xml:space="preserve"> \* MERGEFORMAT </w:instrText>
      </w:r>
      <w:r w:rsidR="005175DC" w:rsidRPr="00DB3A6E">
        <w:fldChar w:fldCharType="separate"/>
      </w:r>
      <w:r w:rsidR="004C0761" w:rsidRPr="00DB3A6E">
        <w:t>5.5</w:t>
      </w:r>
      <w:r w:rsidR="005175DC" w:rsidRPr="00DB3A6E">
        <w:fldChar w:fldCharType="end"/>
      </w:r>
      <w:r w:rsidR="0008237F" w:rsidRPr="00DB3A6E">
        <w:t xml:space="preserve"> </w:t>
      </w:r>
      <w:r w:rsidR="00E2223E" w:rsidRPr="00DB3A6E">
        <w:t>"</w:t>
      </w:r>
      <w:r w:rsidR="00617261" w:rsidRPr="00DB3A6E">
        <w:t>Built-in data types</w:t>
      </w:r>
      <w:r w:rsidR="00E2223E" w:rsidRPr="00DB3A6E">
        <w:t>"</w:t>
      </w:r>
      <w:r w:rsidR="00133541" w:rsidRPr="00DB3A6E">
        <w:t xml:space="preserve"> defines the TTCN-3 mapping for all basic X</w:t>
      </w:r>
      <w:r w:rsidR="00D26845" w:rsidRPr="00DB3A6E">
        <w:t>SD</w:t>
      </w:r>
      <w:r w:rsidR="00C51E93" w:rsidRPr="00DB3A6E">
        <w:t xml:space="preserve"> data types like strings (see </w:t>
      </w:r>
      <w:r w:rsidR="00E76283" w:rsidRPr="00DB3A6E">
        <w:t xml:space="preserve">clause </w:t>
      </w:r>
      <w:r w:rsidR="005175DC" w:rsidRPr="00DB3A6E">
        <w:fldChar w:fldCharType="begin"/>
      </w:r>
      <w:r w:rsidR="005175DC" w:rsidRPr="00DB3A6E">
        <w:instrText xml:space="preserve"> REF clause_StringTypes \h </w:instrText>
      </w:r>
      <w:r w:rsidR="00732D12" w:rsidRPr="00DB3A6E">
        <w:instrText xml:space="preserve"> \* MERGEFORMAT </w:instrText>
      </w:r>
      <w:r w:rsidR="005175DC" w:rsidRPr="00DB3A6E">
        <w:fldChar w:fldCharType="separate"/>
      </w:r>
      <w:r w:rsidR="004C0761" w:rsidRPr="00DB3A6E">
        <w:t>6.2</w:t>
      </w:r>
      <w:r w:rsidR="005175DC" w:rsidRPr="00DB3A6E">
        <w:fldChar w:fldCharType="end"/>
      </w:r>
      <w:r w:rsidR="00133541" w:rsidRPr="00DB3A6E">
        <w:t xml:space="preserve">), integers (see </w:t>
      </w:r>
      <w:r w:rsidR="00E76283" w:rsidRPr="00DB3A6E">
        <w:t>clause</w:t>
      </w:r>
      <w:r w:rsidR="006F1C7B" w:rsidRPr="00DB3A6E">
        <w:t xml:space="preserve"> </w:t>
      </w:r>
      <w:r w:rsidR="005175DC" w:rsidRPr="00DB3A6E">
        <w:fldChar w:fldCharType="begin"/>
      </w:r>
      <w:r w:rsidR="005175DC" w:rsidRPr="00DB3A6E">
        <w:instrText xml:space="preserve"> REF clause_IntegerTypes \h </w:instrText>
      </w:r>
      <w:r w:rsidR="00732D12" w:rsidRPr="00DB3A6E">
        <w:instrText xml:space="preserve"> \* MERGEFORMAT </w:instrText>
      </w:r>
      <w:r w:rsidR="005175DC" w:rsidRPr="00DB3A6E">
        <w:fldChar w:fldCharType="separate"/>
      </w:r>
      <w:r w:rsidR="004C0761" w:rsidRPr="00DB3A6E">
        <w:t>6.3</w:t>
      </w:r>
      <w:r w:rsidR="005175DC" w:rsidRPr="00DB3A6E">
        <w:fldChar w:fldCharType="end"/>
      </w:r>
      <w:r w:rsidR="00133541" w:rsidRPr="00DB3A6E">
        <w:t xml:space="preserve">), floats (see </w:t>
      </w:r>
      <w:r w:rsidR="00695944" w:rsidRPr="00DB3A6E">
        <w:t xml:space="preserve">clause </w:t>
      </w:r>
      <w:r w:rsidR="005175DC" w:rsidRPr="00DB3A6E">
        <w:fldChar w:fldCharType="begin"/>
      </w:r>
      <w:r w:rsidR="005175DC" w:rsidRPr="00DB3A6E">
        <w:instrText xml:space="preserve"> REF clause_FloatTypes \h </w:instrText>
      </w:r>
      <w:r w:rsidR="00732D12" w:rsidRPr="00DB3A6E">
        <w:instrText xml:space="preserve"> \* MERGEFORMAT </w:instrText>
      </w:r>
      <w:r w:rsidR="005175DC" w:rsidRPr="00DB3A6E">
        <w:fldChar w:fldCharType="separate"/>
      </w:r>
      <w:r w:rsidR="004C0761" w:rsidRPr="00DB3A6E">
        <w:t>6.4</w:t>
      </w:r>
      <w:r w:rsidR="005175DC" w:rsidRPr="00DB3A6E">
        <w:fldChar w:fldCharType="end"/>
      </w:r>
      <w:r w:rsidR="00133541" w:rsidRPr="00DB3A6E">
        <w:t>), etc</w:t>
      </w:r>
      <w:r w:rsidR="00E76283" w:rsidRPr="00DB3A6E">
        <w:t>.</w:t>
      </w:r>
      <w:r w:rsidR="00133541" w:rsidRPr="00DB3A6E">
        <w:t xml:space="preserve"> and facets (see </w:t>
      </w:r>
      <w:r w:rsidR="00E76283" w:rsidRPr="00DB3A6E">
        <w:t xml:space="preserve">clause </w:t>
      </w:r>
      <w:r w:rsidR="005175DC" w:rsidRPr="00DB3A6E">
        <w:fldChar w:fldCharType="begin"/>
      </w:r>
      <w:r w:rsidR="005175DC" w:rsidRPr="00DB3A6E">
        <w:instrText xml:space="preserve"> REF clause_MappingOfFacets \h </w:instrText>
      </w:r>
      <w:r w:rsidR="00732D12" w:rsidRPr="00DB3A6E">
        <w:instrText xml:space="preserve"> \* MERGEFORMAT </w:instrText>
      </w:r>
      <w:r w:rsidR="005175DC" w:rsidRPr="00DB3A6E">
        <w:fldChar w:fldCharType="separate"/>
      </w:r>
      <w:r w:rsidR="004C0761" w:rsidRPr="00DB3A6E">
        <w:t>6.1</w:t>
      </w:r>
      <w:r w:rsidR="005175DC" w:rsidRPr="00DB3A6E">
        <w:fldChar w:fldCharType="end"/>
      </w:r>
      <w:r w:rsidR="00133541" w:rsidRPr="00DB3A6E">
        <w:t>) that allow for a simple modification of types by restriction of their properties (e.g. restricting the length of a string or the range of an integer).</w:t>
      </w:r>
    </w:p>
    <w:p w14:paraId="57FC834B" w14:textId="77777777" w:rsidR="00133541" w:rsidRPr="00DB3A6E" w:rsidRDefault="006C4BF6" w:rsidP="00C23618">
      <w:pPr>
        <w:pStyle w:val="B1"/>
      </w:pPr>
      <w:r w:rsidRPr="00DB3A6E">
        <w:t>Clause</w:t>
      </w:r>
      <w:r w:rsidR="00133541" w:rsidRPr="00DB3A6E">
        <w:t xml:space="preserve"> </w:t>
      </w:r>
      <w:r w:rsidR="000A1CC0" w:rsidRPr="00DB3A6E">
        <w:fldChar w:fldCharType="begin"/>
      </w:r>
      <w:r w:rsidR="000A1CC0" w:rsidRPr="00DB3A6E">
        <w:instrText xml:space="preserve"> REF clause_MappingXSDComponents \h </w:instrText>
      </w:r>
      <w:r w:rsidR="00732D12" w:rsidRPr="00DB3A6E">
        <w:instrText xml:space="preserve"> \* MERGEFORMAT </w:instrText>
      </w:r>
      <w:r w:rsidR="000A1CC0" w:rsidRPr="00DB3A6E">
        <w:fldChar w:fldCharType="separate"/>
      </w:r>
      <w:r w:rsidR="004C0761" w:rsidRPr="00DB3A6E">
        <w:t>7</w:t>
      </w:r>
      <w:r w:rsidR="000A1CC0" w:rsidRPr="00DB3A6E">
        <w:fldChar w:fldCharType="end"/>
      </w:r>
      <w:r w:rsidR="0008237F" w:rsidRPr="00DB3A6E">
        <w:t xml:space="preserve"> </w:t>
      </w:r>
      <w:r w:rsidR="00E2223E" w:rsidRPr="00DB3A6E">
        <w:t>"</w:t>
      </w:r>
      <w:r w:rsidR="00617261" w:rsidRPr="00DB3A6E">
        <w:t>Mapping XSD components</w:t>
      </w:r>
      <w:r w:rsidR="00E2223E" w:rsidRPr="00DB3A6E">
        <w:t>"</w:t>
      </w:r>
      <w:r w:rsidR="00133541" w:rsidRPr="00DB3A6E">
        <w:t xml:space="preserve"> covers the translation of more </w:t>
      </w:r>
      <w:r w:rsidR="00BC0E90" w:rsidRPr="00DB3A6E">
        <w:t xml:space="preserve">complex </w:t>
      </w:r>
      <w:r w:rsidR="00133541" w:rsidRPr="00DB3A6E">
        <w:t xml:space="preserve">structures that are formed using the components shown in </w:t>
      </w:r>
      <w:r w:rsidR="00C80E02" w:rsidRPr="00DB3A6E">
        <w:t>table</w:t>
      </w:r>
      <w:r w:rsidR="00304A07" w:rsidRPr="00DB3A6E">
        <w:t xml:space="preserve"> </w:t>
      </w:r>
      <w:r w:rsidR="00304A07" w:rsidRPr="00DB3A6E">
        <w:fldChar w:fldCharType="begin"/>
      </w:r>
      <w:r w:rsidR="00304A07" w:rsidRPr="00DB3A6E">
        <w:instrText xml:space="preserve"> REF table_OverviewOfXSDConstructs \h </w:instrText>
      </w:r>
      <w:r w:rsidR="00732D12" w:rsidRPr="00DB3A6E">
        <w:instrText xml:space="preserve"> \* MERGEFORMAT </w:instrText>
      </w:r>
      <w:r w:rsidR="00304A07" w:rsidRPr="00DB3A6E">
        <w:fldChar w:fldCharType="separate"/>
      </w:r>
      <w:r w:rsidR="004C0761" w:rsidRPr="00DB3A6E">
        <w:t>1</w:t>
      </w:r>
      <w:r w:rsidR="00304A07" w:rsidRPr="00DB3A6E">
        <w:fldChar w:fldCharType="end"/>
      </w:r>
      <w:r w:rsidR="00133541" w:rsidRPr="00DB3A6E">
        <w:t xml:space="preserve"> and a set of XSD attributes (see </w:t>
      </w:r>
      <w:r w:rsidR="00E76283" w:rsidRPr="00DB3A6E">
        <w:t xml:space="preserve">clause </w:t>
      </w:r>
      <w:r w:rsidR="000A1CC0" w:rsidRPr="00DB3A6E">
        <w:fldChar w:fldCharType="begin"/>
      </w:r>
      <w:r w:rsidR="000A1CC0" w:rsidRPr="00DB3A6E">
        <w:instrText xml:space="preserve"> REF clause_AttributesOfXSDCompDeclarations \h </w:instrText>
      </w:r>
      <w:r w:rsidR="00732D12" w:rsidRPr="00DB3A6E">
        <w:instrText xml:space="preserve"> \* MERGEFORMAT </w:instrText>
      </w:r>
      <w:r w:rsidR="000A1CC0" w:rsidRPr="00DB3A6E">
        <w:fldChar w:fldCharType="separate"/>
      </w:r>
      <w:r w:rsidR="004C0761" w:rsidRPr="00DB3A6E">
        <w:t>7.1</w:t>
      </w:r>
      <w:r w:rsidR="000A1CC0" w:rsidRPr="00DB3A6E">
        <w:fldChar w:fldCharType="end"/>
      </w:r>
      <w:r w:rsidR="00133541" w:rsidRPr="00DB3A6E">
        <w:t>) which allow for modification of constraints of the resulting types.</w:t>
      </w:r>
    </w:p>
    <w:p w14:paraId="0D45C6D1" w14:textId="77777777" w:rsidR="00175950" w:rsidRPr="00DB3A6E" w:rsidRDefault="00175950" w:rsidP="00175950">
      <w:pPr>
        <w:pStyle w:val="B1"/>
      </w:pPr>
      <w:r w:rsidRPr="00DB3A6E">
        <w:t xml:space="preserve">Clause </w:t>
      </w:r>
      <w:r w:rsidRPr="00DB3A6E">
        <w:fldChar w:fldCharType="begin"/>
      </w:r>
      <w:r w:rsidRPr="00DB3A6E">
        <w:instrText xml:space="preserve"> REF clause_Substitution \h </w:instrText>
      </w:r>
      <w:r w:rsidR="004C70D2" w:rsidRPr="00DB3A6E">
        <w:instrText xml:space="preserve"> \* MERGEFORMAT </w:instrText>
      </w:r>
      <w:r w:rsidRPr="00DB3A6E">
        <w:fldChar w:fldCharType="separate"/>
      </w:r>
      <w:r w:rsidR="004C0761" w:rsidRPr="00DB3A6E">
        <w:t>8</w:t>
      </w:r>
      <w:r w:rsidRPr="00DB3A6E">
        <w:fldChar w:fldCharType="end"/>
      </w:r>
      <w:r w:rsidRPr="00DB3A6E">
        <w:t xml:space="preserve"> "Substitution" covers the translation of more XSD elements and types that may be substituted </w:t>
      </w:r>
      <w:r w:rsidR="00301E38" w:rsidRPr="00DB3A6E">
        <w:t>for</w:t>
      </w:r>
      <w:r w:rsidRPr="00DB3A6E">
        <w:t xml:space="preserve"> other XSD elements or types respectively in instance documents.</w:t>
      </w:r>
    </w:p>
    <w:p w14:paraId="48E8E8FC" w14:textId="77777777" w:rsidR="00133541" w:rsidRPr="00DB3A6E" w:rsidRDefault="00133541" w:rsidP="00E2223E">
      <w:pPr>
        <w:pStyle w:val="TH"/>
      </w:pPr>
      <w:r w:rsidRPr="00DB3A6E">
        <w:t xml:space="preserve">Table </w:t>
      </w:r>
      <w:bookmarkStart w:id="35" w:name="table_OverviewOfXSDConstructs"/>
      <w:r w:rsidRPr="00DB3A6E">
        <w:fldChar w:fldCharType="begin"/>
      </w:r>
      <w:r w:rsidRPr="00DB3A6E">
        <w:instrText xml:space="preserve"> SEQ Table \* ARABIC </w:instrText>
      </w:r>
      <w:r w:rsidRPr="00DB3A6E">
        <w:fldChar w:fldCharType="separate"/>
      </w:r>
      <w:r w:rsidR="004C0761" w:rsidRPr="00DB3A6E">
        <w:t>1</w:t>
      </w:r>
      <w:r w:rsidRPr="00DB3A6E">
        <w:fldChar w:fldCharType="end"/>
      </w:r>
      <w:bookmarkEnd w:id="35"/>
      <w:r w:rsidRPr="00DB3A6E">
        <w:t>: Overview of XSD constructs</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60"/>
        <w:gridCol w:w="6574"/>
      </w:tblGrid>
      <w:tr w:rsidR="00133541" w:rsidRPr="00DB3A6E" w14:paraId="6857E86D" w14:textId="77777777" w:rsidTr="00C51E93">
        <w:trPr>
          <w:jc w:val="center"/>
        </w:trPr>
        <w:tc>
          <w:tcPr>
            <w:tcW w:w="2760" w:type="dxa"/>
            <w:vAlign w:val="center"/>
          </w:tcPr>
          <w:p w14:paraId="2A3EFA11" w14:textId="77777777" w:rsidR="00133541" w:rsidRPr="00DB3A6E" w:rsidRDefault="00E76283" w:rsidP="00034EE7">
            <w:pPr>
              <w:pStyle w:val="TAH"/>
              <w:jc w:val="left"/>
            </w:pPr>
            <w:r w:rsidRPr="00DB3A6E">
              <w:t>E</w:t>
            </w:r>
            <w:r w:rsidR="00133541" w:rsidRPr="00DB3A6E">
              <w:t>lement</w:t>
            </w:r>
          </w:p>
        </w:tc>
        <w:tc>
          <w:tcPr>
            <w:tcW w:w="6574" w:type="dxa"/>
            <w:vAlign w:val="center"/>
          </w:tcPr>
          <w:p w14:paraId="4D0C34F1" w14:textId="77777777" w:rsidR="00133541" w:rsidRPr="00DB3A6E" w:rsidRDefault="00133541" w:rsidP="00E2223E">
            <w:pPr>
              <w:pStyle w:val="TAL"/>
            </w:pPr>
            <w:r w:rsidRPr="00DB3A6E">
              <w:t>Defines tags that can appear in a conforming XML document.</w:t>
            </w:r>
          </w:p>
        </w:tc>
      </w:tr>
      <w:tr w:rsidR="00133541" w:rsidRPr="00DB3A6E" w14:paraId="449527D6" w14:textId="77777777" w:rsidTr="00C51E93">
        <w:trPr>
          <w:jc w:val="center"/>
        </w:trPr>
        <w:tc>
          <w:tcPr>
            <w:tcW w:w="2760" w:type="dxa"/>
            <w:vAlign w:val="center"/>
          </w:tcPr>
          <w:p w14:paraId="0F7C8680" w14:textId="77777777" w:rsidR="00133541" w:rsidRPr="00DB3A6E" w:rsidRDefault="00133541" w:rsidP="00034EE7">
            <w:pPr>
              <w:pStyle w:val="TAH"/>
              <w:jc w:val="left"/>
            </w:pPr>
            <w:r w:rsidRPr="00DB3A6E">
              <w:t>attribute</w:t>
            </w:r>
          </w:p>
        </w:tc>
        <w:tc>
          <w:tcPr>
            <w:tcW w:w="6574" w:type="dxa"/>
            <w:vAlign w:val="center"/>
          </w:tcPr>
          <w:p w14:paraId="37409B5E" w14:textId="77777777" w:rsidR="00133541" w:rsidRPr="00DB3A6E" w:rsidRDefault="00133541" w:rsidP="00E2223E">
            <w:pPr>
              <w:pStyle w:val="TAL"/>
            </w:pPr>
            <w:r w:rsidRPr="00DB3A6E">
              <w:t>Defines attributes for element tags in a conforming XML document.</w:t>
            </w:r>
          </w:p>
        </w:tc>
      </w:tr>
      <w:tr w:rsidR="00133541" w:rsidRPr="00DB3A6E" w14:paraId="11B74FE4" w14:textId="77777777" w:rsidTr="00C51E93">
        <w:trPr>
          <w:jc w:val="center"/>
        </w:trPr>
        <w:tc>
          <w:tcPr>
            <w:tcW w:w="2760" w:type="dxa"/>
            <w:vAlign w:val="center"/>
          </w:tcPr>
          <w:p w14:paraId="2926098C" w14:textId="77777777" w:rsidR="00133541" w:rsidRPr="00DB3A6E" w:rsidRDefault="00133541" w:rsidP="00034EE7">
            <w:pPr>
              <w:pStyle w:val="TAH"/>
              <w:jc w:val="left"/>
            </w:pPr>
            <w:r w:rsidRPr="00DB3A6E">
              <w:t>simpleType</w:t>
            </w:r>
          </w:p>
        </w:tc>
        <w:tc>
          <w:tcPr>
            <w:tcW w:w="6574" w:type="dxa"/>
            <w:vAlign w:val="center"/>
          </w:tcPr>
          <w:p w14:paraId="3348FA4E" w14:textId="77777777" w:rsidR="00133541" w:rsidRPr="00DB3A6E" w:rsidRDefault="00133541" w:rsidP="00E2223E">
            <w:pPr>
              <w:pStyle w:val="TAL"/>
            </w:pPr>
            <w:r w:rsidRPr="00DB3A6E">
              <w:t>Defines the simplest types. They may be a built-in type, a list or choice of built-in types and they are not allowed to have attributes.</w:t>
            </w:r>
          </w:p>
        </w:tc>
      </w:tr>
      <w:tr w:rsidR="00133541" w:rsidRPr="00DB3A6E" w14:paraId="66F8CF39" w14:textId="77777777" w:rsidTr="00C51E93">
        <w:trPr>
          <w:jc w:val="center"/>
        </w:trPr>
        <w:tc>
          <w:tcPr>
            <w:tcW w:w="2760" w:type="dxa"/>
            <w:vAlign w:val="center"/>
          </w:tcPr>
          <w:p w14:paraId="4080913B" w14:textId="77777777" w:rsidR="00133541" w:rsidRPr="00DB3A6E" w:rsidRDefault="00133541" w:rsidP="00034EE7">
            <w:pPr>
              <w:pStyle w:val="TAH"/>
              <w:jc w:val="left"/>
            </w:pPr>
            <w:r w:rsidRPr="00DB3A6E">
              <w:t>complexType</w:t>
            </w:r>
          </w:p>
        </w:tc>
        <w:tc>
          <w:tcPr>
            <w:tcW w:w="6574" w:type="dxa"/>
            <w:vAlign w:val="center"/>
          </w:tcPr>
          <w:p w14:paraId="1F504F24" w14:textId="77777777" w:rsidR="00133541" w:rsidRPr="00DB3A6E" w:rsidRDefault="00133541" w:rsidP="00E2223E">
            <w:pPr>
              <w:pStyle w:val="TAL"/>
            </w:pPr>
            <w:r w:rsidRPr="00DB3A6E">
              <w:t>Defines types that are allowed to be composed, e.g. have attributes and an internal structure.</w:t>
            </w:r>
          </w:p>
        </w:tc>
      </w:tr>
      <w:tr w:rsidR="00133541" w:rsidRPr="00DB3A6E" w14:paraId="47B57F75" w14:textId="77777777" w:rsidTr="00C51E93">
        <w:trPr>
          <w:jc w:val="center"/>
        </w:trPr>
        <w:tc>
          <w:tcPr>
            <w:tcW w:w="2760" w:type="dxa"/>
            <w:vAlign w:val="center"/>
          </w:tcPr>
          <w:p w14:paraId="7232B1EB" w14:textId="77777777" w:rsidR="00133541" w:rsidRPr="00DB3A6E" w:rsidRDefault="00133541" w:rsidP="00034EE7">
            <w:pPr>
              <w:pStyle w:val="TAH"/>
              <w:jc w:val="left"/>
            </w:pPr>
            <w:r w:rsidRPr="00DB3A6E">
              <w:t>named model group</w:t>
            </w:r>
          </w:p>
        </w:tc>
        <w:tc>
          <w:tcPr>
            <w:tcW w:w="6574" w:type="dxa"/>
            <w:vAlign w:val="center"/>
          </w:tcPr>
          <w:p w14:paraId="1DE07A03" w14:textId="77777777" w:rsidR="00133541" w:rsidRPr="00DB3A6E" w:rsidRDefault="00133541" w:rsidP="00E2223E">
            <w:pPr>
              <w:pStyle w:val="TAL"/>
            </w:pPr>
            <w:r w:rsidRPr="00DB3A6E">
              <w:t>Defines a named group of elements.</w:t>
            </w:r>
          </w:p>
        </w:tc>
      </w:tr>
      <w:tr w:rsidR="00133541" w:rsidRPr="00DB3A6E" w14:paraId="5DD9B116" w14:textId="77777777" w:rsidTr="00C51E93">
        <w:trPr>
          <w:jc w:val="center"/>
        </w:trPr>
        <w:tc>
          <w:tcPr>
            <w:tcW w:w="2760" w:type="dxa"/>
            <w:vAlign w:val="center"/>
          </w:tcPr>
          <w:p w14:paraId="18E79874" w14:textId="77777777" w:rsidR="00133541" w:rsidRPr="00DB3A6E" w:rsidRDefault="00133541" w:rsidP="00034EE7">
            <w:pPr>
              <w:pStyle w:val="TAH"/>
              <w:jc w:val="left"/>
            </w:pPr>
            <w:r w:rsidRPr="00DB3A6E">
              <w:t>attribute group</w:t>
            </w:r>
          </w:p>
        </w:tc>
        <w:tc>
          <w:tcPr>
            <w:tcW w:w="6574" w:type="dxa"/>
            <w:vAlign w:val="center"/>
          </w:tcPr>
          <w:p w14:paraId="07D051AB" w14:textId="77777777" w:rsidR="00133541" w:rsidRPr="00DB3A6E" w:rsidRDefault="00133541" w:rsidP="00E2223E">
            <w:pPr>
              <w:pStyle w:val="TAL"/>
            </w:pPr>
            <w:r w:rsidRPr="00DB3A6E">
              <w:t>Defines a group of attributes that can be used as a whole in definitions of complexTypes.</w:t>
            </w:r>
          </w:p>
        </w:tc>
      </w:tr>
      <w:tr w:rsidR="00133541" w:rsidRPr="00DB3A6E" w14:paraId="094BAC9F" w14:textId="77777777" w:rsidTr="00C51E93">
        <w:trPr>
          <w:jc w:val="center"/>
        </w:trPr>
        <w:tc>
          <w:tcPr>
            <w:tcW w:w="2760" w:type="dxa"/>
            <w:vAlign w:val="center"/>
          </w:tcPr>
          <w:p w14:paraId="036B7A07" w14:textId="77777777" w:rsidR="00133541" w:rsidRPr="00DB3A6E" w:rsidRDefault="00133541" w:rsidP="00034EE7">
            <w:pPr>
              <w:pStyle w:val="TAH"/>
              <w:jc w:val="left"/>
            </w:pPr>
            <w:r w:rsidRPr="00DB3A6E">
              <w:t>identity constraint</w:t>
            </w:r>
          </w:p>
        </w:tc>
        <w:tc>
          <w:tcPr>
            <w:tcW w:w="6574" w:type="dxa"/>
            <w:vAlign w:val="center"/>
          </w:tcPr>
          <w:p w14:paraId="4D351AA3" w14:textId="77777777" w:rsidR="00133541" w:rsidRPr="00DB3A6E" w:rsidRDefault="00133541" w:rsidP="00E2223E">
            <w:pPr>
              <w:pStyle w:val="TAL"/>
            </w:pPr>
            <w:r w:rsidRPr="00DB3A6E">
              <w:t>Defines that a component has to exhibit certain properties in regard to uniqueness and referencing.</w:t>
            </w:r>
          </w:p>
        </w:tc>
      </w:tr>
    </w:tbl>
    <w:p w14:paraId="3729F53A" w14:textId="77777777" w:rsidR="006F1C7B" w:rsidRPr="00DB3A6E" w:rsidRDefault="006F1C7B" w:rsidP="006F1C7B"/>
    <w:p w14:paraId="5FB18504" w14:textId="77777777" w:rsidR="005F6A13" w:rsidRPr="00DB3A6E" w:rsidRDefault="005F6A13" w:rsidP="007B71DA">
      <w:pPr>
        <w:pStyle w:val="berschrift2"/>
      </w:pPr>
      <w:bookmarkStart w:id="36" w:name="clause_Namespaces"/>
      <w:bookmarkStart w:id="37" w:name="_Toc457209066"/>
      <w:r w:rsidRPr="00DB3A6E">
        <w:t>5.1</w:t>
      </w:r>
      <w:bookmarkEnd w:id="36"/>
      <w:r w:rsidRPr="00DB3A6E">
        <w:tab/>
        <w:t>Namespaces and document references</w:t>
      </w:r>
      <w:bookmarkEnd w:id="37"/>
    </w:p>
    <w:p w14:paraId="3848C737" w14:textId="77777777" w:rsidR="0055491D" w:rsidRPr="00DB3A6E" w:rsidRDefault="0055491D" w:rsidP="007B71DA">
      <w:pPr>
        <w:pStyle w:val="berschrift3"/>
      </w:pPr>
      <w:bookmarkStart w:id="38" w:name="_Toc457209067"/>
      <w:r w:rsidRPr="00DB3A6E">
        <w:t>5.1.1</w:t>
      </w:r>
      <w:r w:rsidRPr="00DB3A6E">
        <w:tab/>
        <w:t>Namespaces</w:t>
      </w:r>
      <w:bookmarkEnd w:id="38"/>
    </w:p>
    <w:p w14:paraId="5B0F5DDF" w14:textId="77777777" w:rsidR="0055491D" w:rsidRPr="00DB3A6E" w:rsidRDefault="005F6A13" w:rsidP="0055491D">
      <w:pPr>
        <w:keepNext/>
      </w:pPr>
      <w:r w:rsidRPr="00DB3A6E">
        <w:t xml:space="preserve">A single </w:t>
      </w:r>
      <w:r w:rsidR="0055491D" w:rsidRPr="00DB3A6E">
        <w:t xml:space="preserve">XML </w:t>
      </w:r>
      <w:r w:rsidRPr="00DB3A6E">
        <w:t xml:space="preserve">Schema </w:t>
      </w:r>
      <w:r w:rsidR="00543F41" w:rsidRPr="00DB3A6E">
        <w:t xml:space="preserve">may be composed of a single or several </w:t>
      </w:r>
      <w:r w:rsidR="00543F41" w:rsidRPr="00DB3A6E">
        <w:rPr>
          <w:i/>
        </w:rPr>
        <w:t>schema</w:t>
      </w:r>
      <w:r w:rsidR="00543F41" w:rsidRPr="00DB3A6E">
        <w:t xml:space="preserve"> element information items, and </w:t>
      </w:r>
      <w:r w:rsidRPr="00DB3A6E">
        <w:t xml:space="preserve">shall be translated to one </w:t>
      </w:r>
      <w:r w:rsidR="00374669" w:rsidRPr="00DB3A6E">
        <w:t>or</w:t>
      </w:r>
      <w:r w:rsidRPr="00DB3A6E">
        <w:t xml:space="preserve"> more TTCN-3 modules, corresponding to </w:t>
      </w:r>
      <w:r w:rsidRPr="00DB3A6E">
        <w:rPr>
          <w:i/>
        </w:rPr>
        <w:t>schema</w:t>
      </w:r>
      <w:r w:rsidRPr="00DB3A6E">
        <w:t xml:space="preserve"> components that have the same target namespace, including no target namespace</w:t>
      </w:r>
      <w:r w:rsidR="0055491D" w:rsidRPr="00DB3A6E">
        <w:t>.</w:t>
      </w:r>
      <w:r w:rsidR="00F959B5" w:rsidRPr="00DB3A6E">
        <w:t xml:space="preserve"> </w:t>
      </w:r>
      <w:r w:rsidR="0055491D" w:rsidRPr="00DB3A6E">
        <w:t xml:space="preserve">For XSD </w:t>
      </w:r>
      <w:r w:rsidR="0055491D" w:rsidRPr="00DB3A6E">
        <w:rPr>
          <w:i/>
        </w:rPr>
        <w:t>schema</w:t>
      </w:r>
      <w:r w:rsidR="0055491D" w:rsidRPr="00DB3A6E">
        <w:t xml:space="preserve">s with the same target namespace (including absence of the target namespace) exactly one </w:t>
      </w:r>
      <w:r w:rsidRPr="00DB3A6E">
        <w:t>TTCN-3 module shall be generated.</w:t>
      </w:r>
    </w:p>
    <w:p w14:paraId="77912C7E" w14:textId="77777777" w:rsidR="005F6A13" w:rsidRPr="00DB3A6E" w:rsidRDefault="005F6A13" w:rsidP="00A6047D">
      <w:pPr>
        <w:keepNext/>
      </w:pPr>
      <w:r w:rsidRPr="00DB3A6E">
        <w:t>The names of the TTCN</w:t>
      </w:r>
      <w:r w:rsidRPr="00DB3A6E">
        <w:noBreakHyphen/>
        <w:t xml:space="preserve">3 modules </w:t>
      </w:r>
      <w:r w:rsidR="0055491D" w:rsidRPr="00DB3A6E">
        <w:t xml:space="preserve">generated based on this clause </w:t>
      </w:r>
      <w:r w:rsidRPr="00DB3A6E">
        <w:t xml:space="preserve">shall be the result of applying the name transformation rules in clause </w:t>
      </w:r>
      <w:r w:rsidR="00F95FB5" w:rsidRPr="00DB3A6E">
        <w:fldChar w:fldCharType="begin"/>
      </w:r>
      <w:r w:rsidR="00F95FB5" w:rsidRPr="00DB3A6E">
        <w:instrText xml:space="preserve"> REF clause_NameConversion_IdentifierConvers \h </w:instrText>
      </w:r>
      <w:r w:rsidR="00A6047D" w:rsidRPr="00DB3A6E">
        <w:instrText xml:space="preserve"> \* MERGEFORMAT </w:instrText>
      </w:r>
      <w:r w:rsidR="00F95FB5" w:rsidRPr="00DB3A6E">
        <w:fldChar w:fldCharType="separate"/>
      </w:r>
      <w:r w:rsidR="004C0761" w:rsidRPr="00DB3A6E">
        <w:t>5.2.2</w:t>
      </w:r>
      <w:r w:rsidR="00F95FB5" w:rsidRPr="00DB3A6E">
        <w:fldChar w:fldCharType="end"/>
      </w:r>
      <w:r w:rsidRPr="00DB3A6E">
        <w:t xml:space="preserve"> to the related target namespace, if it exists, or to the predefined name "NoTargetNamespace".</w:t>
      </w:r>
    </w:p>
    <w:p w14:paraId="1764E0FA" w14:textId="77777777" w:rsidR="005F6A13" w:rsidRPr="00DB3A6E" w:rsidRDefault="005F6A13" w:rsidP="003B305C">
      <w:pPr>
        <w:pStyle w:val="NO"/>
      </w:pPr>
      <w:r w:rsidRPr="00DB3A6E">
        <w:t>NOTE 1:</w:t>
      </w:r>
      <w:r w:rsidRPr="00DB3A6E">
        <w:tab/>
        <w:t xml:space="preserve">More than one </w:t>
      </w:r>
      <w:r w:rsidRPr="00DB3A6E">
        <w:rPr>
          <w:i/>
        </w:rPr>
        <w:t>schema</w:t>
      </w:r>
      <w:r w:rsidRPr="00DB3A6E">
        <w:t xml:space="preserve"> element information items in an XML Schema may have the same target namespace, including the case of no target namespace.</w:t>
      </w:r>
    </w:p>
    <w:p w14:paraId="14178C66" w14:textId="77777777" w:rsidR="0055491D" w:rsidRPr="00DB3A6E" w:rsidRDefault="0055491D" w:rsidP="001610EF">
      <w:pPr>
        <w:keepLines/>
      </w:pPr>
      <w:r w:rsidRPr="00DB3A6E">
        <w:lastRenderedPageBreak/>
        <w:t xml:space="preserve">The </w:t>
      </w:r>
      <w:r w:rsidRPr="00DB3A6E">
        <w:rPr>
          <w:rFonts w:eastAsia="Arial Unicode MS"/>
        </w:rPr>
        <w:t xml:space="preserve">information about the target namespaces and prefixes from the </w:t>
      </w:r>
      <w:r w:rsidRPr="00DB3A6E">
        <w:rPr>
          <w:rFonts w:eastAsia="Arial Unicode MS"/>
          <w:i/>
        </w:rPr>
        <w:t>targetNamespace</w:t>
      </w:r>
      <w:r w:rsidRPr="00DB3A6E">
        <w:rPr>
          <w:rFonts w:eastAsia="Arial Unicode MS"/>
        </w:rPr>
        <w:t xml:space="preserve"> and </w:t>
      </w:r>
      <w:r w:rsidRPr="00DB3A6E">
        <w:rPr>
          <w:rFonts w:eastAsia="Arial Unicode MS"/>
          <w:i/>
        </w:rPr>
        <w:t>xmlns</w:t>
      </w:r>
      <w:r w:rsidRPr="00DB3A6E">
        <w:rPr>
          <w:rFonts w:eastAsia="Arial Unicode MS"/>
        </w:rPr>
        <w:t xml:space="preserve"> attributes of the corresponding </w:t>
      </w:r>
      <w:r w:rsidRPr="00DB3A6E">
        <w:rPr>
          <w:rFonts w:eastAsia="Arial Unicode MS"/>
          <w:i/>
        </w:rPr>
        <w:t>schema</w:t>
      </w:r>
      <w:r w:rsidRPr="00DB3A6E">
        <w:rPr>
          <w:rFonts w:eastAsia="Arial Unicode MS"/>
        </w:rPr>
        <w:t xml:space="preserve"> elements, if exist, shall be preserved in the encoding instruction "namespace as…" attached to the TTCN-3 module. If the target namespace is absent, no "namespace as …" encoding instruction shall be attached to the TTCN-3 module.</w:t>
      </w:r>
      <w:r w:rsidRPr="00DB3A6E">
        <w:t xml:space="preserve"> All declarations in the module shall inherit the target namespace of the module (including absence of the target namespace).</w:t>
      </w:r>
    </w:p>
    <w:p w14:paraId="6671D3A8" w14:textId="77777777" w:rsidR="0055491D" w:rsidRPr="00DB3A6E" w:rsidRDefault="0055491D" w:rsidP="0055491D">
      <w:pPr>
        <w:pStyle w:val="NO"/>
      </w:pPr>
      <w:r w:rsidRPr="00DB3A6E">
        <w:t xml:space="preserve">NOTE </w:t>
      </w:r>
      <w:r w:rsidR="00543F41" w:rsidRPr="00DB3A6E">
        <w:t>2</w:t>
      </w:r>
      <w:r w:rsidRPr="00DB3A6E">
        <w:t>:</w:t>
      </w:r>
      <w:r w:rsidRPr="00DB3A6E">
        <w:tab/>
        <w:t xml:space="preserve">If different </w:t>
      </w:r>
      <w:r w:rsidRPr="00DB3A6E">
        <w:rPr>
          <w:i/>
        </w:rPr>
        <w:t>schema</w:t>
      </w:r>
      <w:r w:rsidRPr="00DB3A6E">
        <w:t xml:space="preserve"> element information items using the same target namespace associates different prefixes to that namespace, it is a tool implementation option, which prefix is preserved in the "namespace as…" encoding instruction.</w:t>
      </w:r>
    </w:p>
    <w:p w14:paraId="37D1D37C" w14:textId="77777777" w:rsidR="0055491D" w:rsidRPr="00DB3A6E" w:rsidRDefault="00DC3CE0" w:rsidP="00066150">
      <w:pPr>
        <w:pStyle w:val="EX"/>
        <w:keepNext/>
      </w:pPr>
      <w:r w:rsidRPr="00DB3A6E">
        <w:t>EXAMPLE:</w:t>
      </w:r>
      <w:r w:rsidR="0055491D" w:rsidRPr="00DB3A6E">
        <w:tab/>
        <w:t>Schemas with the same namespace:</w:t>
      </w:r>
    </w:p>
    <w:p w14:paraId="07AB14C4" w14:textId="77777777" w:rsidR="0055491D" w:rsidRPr="00DB3A6E" w:rsidRDefault="00CA6929" w:rsidP="00066150">
      <w:pPr>
        <w:pStyle w:val="PL"/>
        <w:keepNext/>
        <w:rPr>
          <w:noProof w:val="0"/>
        </w:rPr>
      </w:pPr>
      <w:r w:rsidRPr="00DB3A6E">
        <w:rPr>
          <w:noProof w:val="0"/>
        </w:rPr>
        <w:tab/>
      </w:r>
      <w:r w:rsidR="0055491D" w:rsidRPr="00DB3A6E">
        <w:rPr>
          <w:noProof w:val="0"/>
        </w:rPr>
        <w:t>&lt;?xml version="1.0" encoding="UTF-8"?&gt;</w:t>
      </w:r>
    </w:p>
    <w:p w14:paraId="49485914" w14:textId="77777777" w:rsidR="0055491D" w:rsidRPr="00DB3A6E" w:rsidRDefault="00CA6929" w:rsidP="00066150">
      <w:pPr>
        <w:pStyle w:val="PL"/>
        <w:keepNext/>
        <w:rPr>
          <w:noProof w:val="0"/>
        </w:rPr>
      </w:pPr>
      <w:r w:rsidRPr="00DB3A6E">
        <w:rPr>
          <w:noProof w:val="0"/>
        </w:rPr>
        <w:tab/>
      </w:r>
      <w:r w:rsidR="0055491D" w:rsidRPr="00DB3A6E">
        <w:rPr>
          <w:noProof w:val="0"/>
        </w:rPr>
        <w:t>&lt;</w:t>
      </w:r>
      <w:r w:rsidR="000F37BF" w:rsidRPr="00DB3A6E">
        <w:rPr>
          <w:noProof w:val="0"/>
        </w:rPr>
        <w:t>xsd:</w:t>
      </w:r>
      <w:r w:rsidR="0055491D" w:rsidRPr="00DB3A6E">
        <w:rPr>
          <w:noProof w:val="0"/>
        </w:rPr>
        <w:t>schema</w:t>
      </w:r>
      <w:r w:rsidR="0055491D" w:rsidRPr="00DB3A6E">
        <w:rPr>
          <w:noProof w:val="0"/>
        </w:rPr>
        <w:tab/>
        <w:t>xmlns</w:t>
      </w:r>
      <w:r w:rsidR="000F37BF" w:rsidRPr="00DB3A6E">
        <w:rPr>
          <w:noProof w:val="0"/>
        </w:rPr>
        <w:t>:xsd</w:t>
      </w:r>
      <w:r w:rsidR="0055491D" w:rsidRPr="00DB3A6E">
        <w:rPr>
          <w:noProof w:val="0"/>
        </w:rPr>
        <w:t>="http://www.w3.org/2001/XMLSchema"</w:t>
      </w:r>
    </w:p>
    <w:p w14:paraId="778E1EBE" w14:textId="77777777" w:rsidR="0055491D" w:rsidRPr="00DB3A6E" w:rsidRDefault="00CA6929" w:rsidP="0055491D">
      <w:pPr>
        <w:pStyle w:val="PL"/>
        <w:rPr>
          <w:noProof w:val="0"/>
        </w:rPr>
      </w:pPr>
      <w:r w:rsidRPr="00DB3A6E">
        <w:rPr>
          <w:noProof w:val="0"/>
        </w:rPr>
        <w:tab/>
      </w:r>
      <w:r w:rsidR="0055491D" w:rsidRPr="00DB3A6E">
        <w:rPr>
          <w:noProof w:val="0"/>
        </w:rPr>
        <w:tab/>
      </w:r>
      <w:r w:rsidR="0055491D" w:rsidRPr="00DB3A6E">
        <w:rPr>
          <w:noProof w:val="0"/>
        </w:rPr>
        <w:tab/>
      </w:r>
      <w:r w:rsidR="0055491D" w:rsidRPr="00DB3A6E">
        <w:rPr>
          <w:noProof w:val="0"/>
        </w:rPr>
        <w:tab/>
        <w:t>xmlns:ns1="http://www.example.org"</w:t>
      </w:r>
    </w:p>
    <w:p w14:paraId="223E4DFF" w14:textId="77777777" w:rsidR="0055491D" w:rsidRPr="00DB3A6E" w:rsidRDefault="00CA6929" w:rsidP="0055491D">
      <w:pPr>
        <w:pStyle w:val="PL"/>
        <w:rPr>
          <w:noProof w:val="0"/>
        </w:rPr>
      </w:pPr>
      <w:r w:rsidRPr="00DB3A6E">
        <w:rPr>
          <w:noProof w:val="0"/>
        </w:rPr>
        <w:tab/>
      </w:r>
      <w:r w:rsidR="0055491D" w:rsidRPr="00DB3A6E">
        <w:rPr>
          <w:noProof w:val="0"/>
        </w:rPr>
        <w:tab/>
      </w:r>
      <w:r w:rsidR="0055491D" w:rsidRPr="00DB3A6E">
        <w:rPr>
          <w:noProof w:val="0"/>
        </w:rPr>
        <w:tab/>
      </w:r>
      <w:r w:rsidR="0055491D" w:rsidRPr="00DB3A6E">
        <w:rPr>
          <w:noProof w:val="0"/>
        </w:rPr>
        <w:tab/>
        <w:t>targetNamespace="http://www.example.org"&gt;</w:t>
      </w:r>
    </w:p>
    <w:p w14:paraId="4B42E390" w14:textId="77777777" w:rsidR="0055491D" w:rsidRPr="00DB3A6E" w:rsidRDefault="00CA6929" w:rsidP="0055491D">
      <w:pPr>
        <w:pStyle w:val="PL"/>
        <w:rPr>
          <w:noProof w:val="0"/>
        </w:rPr>
      </w:pPr>
      <w:r w:rsidRPr="00DB3A6E">
        <w:rPr>
          <w:noProof w:val="0"/>
        </w:rPr>
        <w:tab/>
      </w:r>
      <w:r w:rsidR="0055491D" w:rsidRPr="00DB3A6E">
        <w:rPr>
          <w:noProof w:val="0"/>
        </w:rPr>
        <w:tab/>
        <w:t>&lt;!-- makes no difference if this schema is including the next one --&gt;</w:t>
      </w:r>
    </w:p>
    <w:p w14:paraId="6020E06E" w14:textId="77777777" w:rsidR="0055491D" w:rsidRPr="00032818" w:rsidRDefault="00CA6929" w:rsidP="0055491D">
      <w:pPr>
        <w:pStyle w:val="PL"/>
        <w:rPr>
          <w:noProof w:val="0"/>
          <w:lang w:val="de-DE"/>
        </w:rPr>
      </w:pPr>
      <w:r w:rsidRPr="00DB3A6E">
        <w:rPr>
          <w:noProof w:val="0"/>
        </w:rPr>
        <w:tab/>
      </w:r>
      <w:r w:rsidR="0055491D" w:rsidRPr="00032818">
        <w:rPr>
          <w:noProof w:val="0"/>
          <w:lang w:val="de-DE"/>
        </w:rPr>
        <w:t>:</w:t>
      </w:r>
    </w:p>
    <w:p w14:paraId="684EC2FC" w14:textId="77777777" w:rsidR="0055491D" w:rsidRPr="00032818" w:rsidRDefault="00CA6929" w:rsidP="0055491D">
      <w:pPr>
        <w:pStyle w:val="PL"/>
        <w:rPr>
          <w:noProof w:val="0"/>
          <w:lang w:val="de-DE"/>
        </w:rPr>
      </w:pPr>
      <w:r w:rsidRPr="00032818">
        <w:rPr>
          <w:noProof w:val="0"/>
          <w:lang w:val="de-DE"/>
        </w:rPr>
        <w:tab/>
      </w:r>
      <w:r w:rsidR="0055491D" w:rsidRPr="00032818">
        <w:rPr>
          <w:noProof w:val="0"/>
          <w:lang w:val="de-DE"/>
        </w:rPr>
        <w:t>&lt;/</w:t>
      </w:r>
      <w:r w:rsidR="000F37BF" w:rsidRPr="00032818">
        <w:rPr>
          <w:noProof w:val="0"/>
          <w:lang w:val="de-DE"/>
        </w:rPr>
        <w:t>xsd:</w:t>
      </w:r>
      <w:r w:rsidR="0055491D" w:rsidRPr="00032818">
        <w:rPr>
          <w:noProof w:val="0"/>
          <w:lang w:val="de-DE"/>
        </w:rPr>
        <w:t>schema&gt;</w:t>
      </w:r>
    </w:p>
    <w:p w14:paraId="309B3462" w14:textId="77777777" w:rsidR="0055491D" w:rsidRPr="00032818" w:rsidRDefault="00CA6929" w:rsidP="0055491D">
      <w:pPr>
        <w:pStyle w:val="PL"/>
        <w:rPr>
          <w:noProof w:val="0"/>
          <w:lang w:val="de-DE"/>
        </w:rPr>
      </w:pPr>
      <w:r w:rsidRPr="00032818">
        <w:rPr>
          <w:noProof w:val="0"/>
          <w:lang w:val="de-DE"/>
        </w:rPr>
        <w:tab/>
      </w:r>
    </w:p>
    <w:p w14:paraId="4D357096" w14:textId="77777777" w:rsidR="0055491D" w:rsidRPr="00032818" w:rsidRDefault="00CA6929" w:rsidP="0055491D">
      <w:pPr>
        <w:pStyle w:val="PL"/>
        <w:rPr>
          <w:noProof w:val="0"/>
          <w:lang w:val="de-DE"/>
        </w:rPr>
      </w:pPr>
      <w:r w:rsidRPr="00032818">
        <w:rPr>
          <w:noProof w:val="0"/>
          <w:lang w:val="de-DE"/>
        </w:rPr>
        <w:tab/>
      </w:r>
      <w:r w:rsidR="0055491D" w:rsidRPr="00032818">
        <w:rPr>
          <w:noProof w:val="0"/>
          <w:lang w:val="de-DE"/>
        </w:rPr>
        <w:t>&lt;?xml version="1.0" encoding="UTF-8"?&gt;</w:t>
      </w:r>
    </w:p>
    <w:p w14:paraId="162D144B" w14:textId="77777777" w:rsidR="0055491D" w:rsidRPr="00032818" w:rsidRDefault="00CA6929" w:rsidP="0055491D">
      <w:pPr>
        <w:pStyle w:val="PL"/>
        <w:rPr>
          <w:noProof w:val="0"/>
          <w:lang w:val="de-DE"/>
        </w:rPr>
      </w:pPr>
      <w:r w:rsidRPr="00032818">
        <w:rPr>
          <w:noProof w:val="0"/>
          <w:lang w:val="de-DE"/>
        </w:rPr>
        <w:tab/>
      </w:r>
      <w:r w:rsidR="0055491D" w:rsidRPr="00032818">
        <w:rPr>
          <w:noProof w:val="0"/>
          <w:lang w:val="de-DE"/>
        </w:rPr>
        <w:t>&lt;</w:t>
      </w:r>
      <w:r w:rsidR="000F37BF" w:rsidRPr="00032818">
        <w:rPr>
          <w:noProof w:val="0"/>
          <w:lang w:val="de-DE"/>
        </w:rPr>
        <w:t>xsd:</w:t>
      </w:r>
      <w:r w:rsidR="0055491D" w:rsidRPr="00032818">
        <w:rPr>
          <w:noProof w:val="0"/>
          <w:lang w:val="de-DE"/>
        </w:rPr>
        <w:t>schema</w:t>
      </w:r>
      <w:r w:rsidR="0055491D" w:rsidRPr="00032818">
        <w:rPr>
          <w:noProof w:val="0"/>
          <w:lang w:val="de-DE"/>
        </w:rPr>
        <w:tab/>
        <w:t>xmlns</w:t>
      </w:r>
      <w:r w:rsidR="000F37BF" w:rsidRPr="00032818">
        <w:rPr>
          <w:noProof w:val="0"/>
          <w:lang w:val="de-DE"/>
        </w:rPr>
        <w:t>:xsd</w:t>
      </w:r>
      <w:r w:rsidR="0055491D" w:rsidRPr="00032818">
        <w:rPr>
          <w:noProof w:val="0"/>
          <w:lang w:val="de-DE"/>
        </w:rPr>
        <w:t>="http://www.w3.org/2001/XMLSchema"</w:t>
      </w:r>
    </w:p>
    <w:p w14:paraId="5A704701" w14:textId="77777777" w:rsidR="0055491D" w:rsidRPr="00032818" w:rsidRDefault="00CA6929" w:rsidP="0055491D">
      <w:pPr>
        <w:pStyle w:val="PL"/>
        <w:rPr>
          <w:noProof w:val="0"/>
          <w:lang w:val="de-DE"/>
        </w:rPr>
      </w:pPr>
      <w:r w:rsidRPr="00032818">
        <w:rPr>
          <w:noProof w:val="0"/>
          <w:lang w:val="de-DE"/>
        </w:rPr>
        <w:tab/>
      </w:r>
      <w:r w:rsidR="0055491D" w:rsidRPr="00032818">
        <w:rPr>
          <w:noProof w:val="0"/>
          <w:lang w:val="de-DE"/>
        </w:rPr>
        <w:tab/>
      </w:r>
      <w:r w:rsidR="0055491D" w:rsidRPr="00032818">
        <w:rPr>
          <w:noProof w:val="0"/>
          <w:lang w:val="de-DE"/>
        </w:rPr>
        <w:tab/>
      </w:r>
      <w:r w:rsidR="0055491D" w:rsidRPr="00032818">
        <w:rPr>
          <w:noProof w:val="0"/>
          <w:lang w:val="de-DE"/>
        </w:rPr>
        <w:tab/>
        <w:t>xmlns:ns2="http://www.example.org"</w:t>
      </w:r>
    </w:p>
    <w:p w14:paraId="2060CF53" w14:textId="77777777" w:rsidR="0055491D" w:rsidRPr="00032818" w:rsidRDefault="00CA6929" w:rsidP="0055491D">
      <w:pPr>
        <w:pStyle w:val="PL"/>
        <w:rPr>
          <w:noProof w:val="0"/>
          <w:lang w:val="de-DE"/>
        </w:rPr>
      </w:pPr>
      <w:r w:rsidRPr="00032818">
        <w:rPr>
          <w:noProof w:val="0"/>
          <w:lang w:val="de-DE"/>
        </w:rPr>
        <w:tab/>
      </w:r>
      <w:r w:rsidR="0055491D" w:rsidRPr="00032818">
        <w:rPr>
          <w:noProof w:val="0"/>
          <w:lang w:val="de-DE"/>
        </w:rPr>
        <w:tab/>
      </w:r>
      <w:r w:rsidR="0055491D" w:rsidRPr="00032818">
        <w:rPr>
          <w:noProof w:val="0"/>
          <w:lang w:val="de-DE"/>
        </w:rPr>
        <w:tab/>
      </w:r>
      <w:r w:rsidR="0055491D" w:rsidRPr="00032818">
        <w:rPr>
          <w:noProof w:val="0"/>
          <w:lang w:val="de-DE"/>
        </w:rPr>
        <w:tab/>
        <w:t>targetNamespace="http://www.example.org"&gt;</w:t>
      </w:r>
    </w:p>
    <w:p w14:paraId="3CFE7473" w14:textId="77777777" w:rsidR="0055491D" w:rsidRPr="00DB3A6E" w:rsidRDefault="00CA6929" w:rsidP="0055491D">
      <w:pPr>
        <w:pStyle w:val="PL"/>
        <w:rPr>
          <w:noProof w:val="0"/>
        </w:rPr>
      </w:pPr>
      <w:r w:rsidRPr="00032818">
        <w:rPr>
          <w:noProof w:val="0"/>
          <w:lang w:val="de-DE"/>
        </w:rPr>
        <w:tab/>
      </w:r>
      <w:r w:rsidR="0055491D" w:rsidRPr="00032818">
        <w:rPr>
          <w:noProof w:val="0"/>
          <w:lang w:val="de-DE"/>
        </w:rPr>
        <w:tab/>
      </w:r>
      <w:r w:rsidR="0055491D" w:rsidRPr="00DB3A6E">
        <w:rPr>
          <w:noProof w:val="0"/>
        </w:rPr>
        <w:t>&lt;!-- makes no difference if this schema is including the previous one --&gt;</w:t>
      </w:r>
    </w:p>
    <w:p w14:paraId="08C63CB1" w14:textId="77777777" w:rsidR="0055491D" w:rsidRPr="00DB3A6E" w:rsidRDefault="00CA6929" w:rsidP="0055491D">
      <w:pPr>
        <w:pStyle w:val="PL"/>
        <w:rPr>
          <w:noProof w:val="0"/>
        </w:rPr>
      </w:pPr>
      <w:r w:rsidRPr="00DB3A6E">
        <w:rPr>
          <w:noProof w:val="0"/>
        </w:rPr>
        <w:tab/>
      </w:r>
      <w:r w:rsidR="0055491D" w:rsidRPr="00DB3A6E">
        <w:rPr>
          <w:noProof w:val="0"/>
        </w:rPr>
        <w:t>:</w:t>
      </w:r>
    </w:p>
    <w:p w14:paraId="38130EC5" w14:textId="77777777" w:rsidR="0055491D" w:rsidRPr="00DB3A6E" w:rsidRDefault="00CA6929" w:rsidP="0055491D">
      <w:pPr>
        <w:pStyle w:val="PL"/>
        <w:rPr>
          <w:noProof w:val="0"/>
        </w:rPr>
      </w:pPr>
      <w:r w:rsidRPr="00DB3A6E">
        <w:rPr>
          <w:noProof w:val="0"/>
        </w:rPr>
        <w:tab/>
      </w:r>
      <w:r w:rsidR="0055491D" w:rsidRPr="00DB3A6E">
        <w:rPr>
          <w:noProof w:val="0"/>
        </w:rPr>
        <w:t>&lt;/</w:t>
      </w:r>
      <w:r w:rsidR="000F37BF" w:rsidRPr="00DB3A6E">
        <w:rPr>
          <w:noProof w:val="0"/>
        </w:rPr>
        <w:t>xsd:</w:t>
      </w:r>
      <w:r w:rsidR="0055491D" w:rsidRPr="00DB3A6E">
        <w:rPr>
          <w:noProof w:val="0"/>
        </w:rPr>
        <w:t>schema&gt;</w:t>
      </w:r>
    </w:p>
    <w:p w14:paraId="4E2A6572" w14:textId="77777777" w:rsidR="0055491D" w:rsidRPr="00DB3A6E" w:rsidRDefault="00CA6929" w:rsidP="0055491D">
      <w:pPr>
        <w:pStyle w:val="PL"/>
        <w:rPr>
          <w:noProof w:val="0"/>
        </w:rPr>
      </w:pPr>
      <w:r w:rsidRPr="00DB3A6E">
        <w:rPr>
          <w:noProof w:val="0"/>
        </w:rPr>
        <w:tab/>
      </w:r>
    </w:p>
    <w:p w14:paraId="4B82A400" w14:textId="77777777" w:rsidR="0055491D" w:rsidRPr="00DB3A6E" w:rsidRDefault="00CA6929" w:rsidP="00852C6F">
      <w:pPr>
        <w:rPr>
          <w:i/>
        </w:rPr>
      </w:pPr>
      <w:r w:rsidRPr="00DB3A6E">
        <w:tab/>
      </w:r>
      <w:r w:rsidR="0055491D" w:rsidRPr="00DB3A6E">
        <w:rPr>
          <w:i/>
        </w:rPr>
        <w:t xml:space="preserve">Will result </w:t>
      </w:r>
      <w:r w:rsidR="0031162F" w:rsidRPr="00DB3A6E">
        <w:rPr>
          <w:i/>
        </w:rPr>
        <w:t xml:space="preserve">e.g. in </w:t>
      </w:r>
      <w:r w:rsidR="0055491D" w:rsidRPr="00DB3A6E">
        <w:rPr>
          <w:i/>
        </w:rPr>
        <w:t xml:space="preserve">the </w:t>
      </w:r>
      <w:r w:rsidR="0031162F" w:rsidRPr="00DB3A6E">
        <w:rPr>
          <w:i/>
        </w:rPr>
        <w:t xml:space="preserve">following </w:t>
      </w:r>
      <w:r w:rsidR="0055491D" w:rsidRPr="00DB3A6E">
        <w:rPr>
          <w:i/>
        </w:rPr>
        <w:t>TTCN-3 module</w:t>
      </w:r>
      <w:r w:rsidR="00EF32C1" w:rsidRPr="00DB3A6E">
        <w:rPr>
          <w:i/>
        </w:rPr>
        <w:t>:</w:t>
      </w:r>
    </w:p>
    <w:p w14:paraId="6DDA68D1" w14:textId="77777777" w:rsidR="0055491D" w:rsidRPr="00DB3A6E" w:rsidRDefault="00CA6929" w:rsidP="0055491D">
      <w:pPr>
        <w:pStyle w:val="PL"/>
        <w:rPr>
          <w:b/>
          <w:noProof w:val="0"/>
        </w:rPr>
      </w:pPr>
      <w:r w:rsidRPr="00DB3A6E">
        <w:rPr>
          <w:noProof w:val="0"/>
        </w:rPr>
        <w:tab/>
      </w:r>
      <w:r w:rsidR="0055491D" w:rsidRPr="00DB3A6E">
        <w:rPr>
          <w:b/>
          <w:noProof w:val="0"/>
        </w:rPr>
        <w:t>module</w:t>
      </w:r>
      <w:r w:rsidR="0055491D" w:rsidRPr="00DB3A6E">
        <w:rPr>
          <w:noProof w:val="0"/>
        </w:rPr>
        <w:t xml:space="preserve"> </w:t>
      </w:r>
      <w:r w:rsidR="009A7383" w:rsidRPr="00DB3A6E">
        <w:rPr>
          <w:noProof w:val="0"/>
        </w:rPr>
        <w:t>http_</w:t>
      </w:r>
      <w:r w:rsidR="0055491D" w:rsidRPr="00DB3A6E">
        <w:rPr>
          <w:noProof w:val="0"/>
        </w:rPr>
        <w:t xml:space="preserve">www_example_org </w:t>
      </w:r>
      <w:r w:rsidR="0055491D" w:rsidRPr="00DB3A6E">
        <w:rPr>
          <w:b/>
          <w:noProof w:val="0"/>
        </w:rPr>
        <w:t>{</w:t>
      </w:r>
      <w:r w:rsidR="0055491D" w:rsidRPr="00DB3A6E">
        <w:rPr>
          <w:b/>
          <w:noProof w:val="0"/>
        </w:rPr>
        <w:br/>
      </w:r>
      <w:r w:rsidRPr="00DB3A6E">
        <w:rPr>
          <w:noProof w:val="0"/>
        </w:rPr>
        <w:tab/>
      </w:r>
      <w:r w:rsidR="0055491D" w:rsidRPr="00DB3A6E">
        <w:rPr>
          <w:noProof w:val="0"/>
        </w:rPr>
        <w:t>: // the content of the module is coming from both schemas</w:t>
      </w:r>
      <w:r w:rsidR="0055491D" w:rsidRPr="00DB3A6E">
        <w:rPr>
          <w:noProof w:val="0"/>
        </w:rPr>
        <w:br/>
      </w:r>
      <w:r w:rsidRPr="00DB3A6E">
        <w:rPr>
          <w:noProof w:val="0"/>
        </w:rPr>
        <w:tab/>
      </w:r>
      <w:r w:rsidR="0055491D" w:rsidRPr="00DB3A6E">
        <w:rPr>
          <w:b/>
          <w:noProof w:val="0"/>
        </w:rPr>
        <w:t>}</w:t>
      </w:r>
    </w:p>
    <w:p w14:paraId="6EF40B71" w14:textId="77777777" w:rsidR="0055491D" w:rsidRPr="00DB3A6E" w:rsidRDefault="00CA6929" w:rsidP="0055491D">
      <w:pPr>
        <w:pStyle w:val="PL"/>
        <w:rPr>
          <w:noProof w:val="0"/>
        </w:rPr>
      </w:pPr>
      <w:r w:rsidRPr="00DB3A6E">
        <w:rPr>
          <w:noProof w:val="0"/>
        </w:rPr>
        <w:tab/>
      </w:r>
      <w:r w:rsidR="0055491D" w:rsidRPr="00DB3A6E">
        <w:rPr>
          <w:b/>
          <w:noProof w:val="0"/>
        </w:rPr>
        <w:t xml:space="preserve">with { </w:t>
      </w:r>
      <w:r w:rsidR="0055491D" w:rsidRPr="00DB3A6E">
        <w:rPr>
          <w:b/>
          <w:noProof w:val="0"/>
        </w:rPr>
        <w:br/>
      </w:r>
      <w:r w:rsidRPr="00DB3A6E">
        <w:rPr>
          <w:noProof w:val="0"/>
        </w:rPr>
        <w:tab/>
      </w:r>
      <w:r w:rsidR="0055491D" w:rsidRPr="00DB3A6E">
        <w:rPr>
          <w:b/>
          <w:noProof w:val="0"/>
        </w:rPr>
        <w:tab/>
        <w:t>encode</w:t>
      </w:r>
      <w:r w:rsidR="0055491D" w:rsidRPr="00DB3A6E">
        <w:rPr>
          <w:noProof w:val="0"/>
        </w:rPr>
        <w:t xml:space="preserve"> "XML"; </w:t>
      </w:r>
      <w:r w:rsidR="0055491D" w:rsidRPr="00DB3A6E">
        <w:rPr>
          <w:noProof w:val="0"/>
        </w:rPr>
        <w:br/>
      </w:r>
      <w:r w:rsidRPr="00DB3A6E">
        <w:rPr>
          <w:noProof w:val="0"/>
        </w:rPr>
        <w:tab/>
      </w:r>
      <w:r w:rsidR="0055491D" w:rsidRPr="00DB3A6E">
        <w:rPr>
          <w:noProof w:val="0"/>
        </w:rPr>
        <w:tab/>
      </w:r>
      <w:r w:rsidR="0055491D" w:rsidRPr="00DB3A6E">
        <w:rPr>
          <w:b/>
          <w:noProof w:val="0"/>
        </w:rPr>
        <w:t xml:space="preserve">variant </w:t>
      </w:r>
      <w:r w:rsidR="0055491D" w:rsidRPr="00DB3A6E">
        <w:rPr>
          <w:noProof w:val="0"/>
        </w:rPr>
        <w:t>"namespace as 'http://www.example.org' prefix 'ns1'"</w:t>
      </w:r>
      <w:r w:rsidR="00385B70" w:rsidRPr="00DB3A6E">
        <w:rPr>
          <w:noProof w:val="0"/>
        </w:rPr>
        <w:t>;</w:t>
      </w:r>
    </w:p>
    <w:p w14:paraId="2367CF16" w14:textId="77777777" w:rsidR="0055491D" w:rsidRDefault="00CA6929" w:rsidP="0055491D">
      <w:pPr>
        <w:pStyle w:val="PL"/>
        <w:rPr>
          <w:b/>
          <w:noProof w:val="0"/>
        </w:rPr>
      </w:pPr>
      <w:r w:rsidRPr="00DB3A6E">
        <w:rPr>
          <w:noProof w:val="0"/>
        </w:rPr>
        <w:tab/>
      </w:r>
      <w:r w:rsidR="0055491D" w:rsidRPr="00DB3A6E">
        <w:rPr>
          <w:noProof w:val="0"/>
        </w:rPr>
        <w:t>// the prefix in the encoding instruction could also be 'ns2'</w:t>
      </w:r>
      <w:r w:rsidR="00543F41" w:rsidRPr="00DB3A6E">
        <w:rPr>
          <w:noProof w:val="0"/>
        </w:rPr>
        <w:t>, this is a tool</w:t>
      </w:r>
      <w:r w:rsidR="00D65424" w:rsidRPr="00DB3A6E">
        <w:rPr>
          <w:noProof w:val="0"/>
        </w:rPr>
        <w:t>'</w:t>
      </w:r>
      <w:r w:rsidR="00543F41" w:rsidRPr="00DB3A6E">
        <w:rPr>
          <w:noProof w:val="0"/>
        </w:rPr>
        <w:t>s option.</w:t>
      </w:r>
      <w:r w:rsidR="0055491D" w:rsidRPr="00DB3A6E">
        <w:rPr>
          <w:noProof w:val="0"/>
        </w:rPr>
        <w:br/>
      </w:r>
      <w:r w:rsidRPr="00DB3A6E">
        <w:rPr>
          <w:noProof w:val="0"/>
        </w:rPr>
        <w:tab/>
      </w:r>
      <w:r w:rsidR="0055491D" w:rsidRPr="00DB3A6E">
        <w:rPr>
          <w:b/>
          <w:noProof w:val="0"/>
        </w:rPr>
        <w:t>}</w:t>
      </w:r>
    </w:p>
    <w:p w14:paraId="4F7E06F3" w14:textId="77777777" w:rsidR="00392067" w:rsidRPr="00DB3A6E" w:rsidRDefault="00392067" w:rsidP="0055491D">
      <w:pPr>
        <w:pStyle w:val="PL"/>
        <w:rPr>
          <w:b/>
          <w:noProof w:val="0"/>
        </w:rPr>
      </w:pPr>
    </w:p>
    <w:p w14:paraId="326A6844" w14:textId="77777777" w:rsidR="0055491D" w:rsidRPr="00DB3A6E" w:rsidRDefault="0055491D" w:rsidP="007B71DA">
      <w:pPr>
        <w:pStyle w:val="berschrift3"/>
      </w:pPr>
      <w:bookmarkStart w:id="39" w:name="_Toc457209068"/>
      <w:r w:rsidRPr="00DB3A6E">
        <w:t>5.1.2</w:t>
      </w:r>
      <w:r w:rsidRPr="00DB3A6E">
        <w:tab/>
        <w:t>Includes</w:t>
      </w:r>
      <w:bookmarkEnd w:id="39"/>
    </w:p>
    <w:p w14:paraId="372EC069" w14:textId="77777777" w:rsidR="0055491D" w:rsidRPr="00DB3A6E" w:rsidRDefault="0055491D" w:rsidP="001C2F3D">
      <w:pPr>
        <w:keepNext/>
      </w:pPr>
      <w:r w:rsidRPr="00DB3A6E">
        <w:t xml:space="preserve">XSD </w:t>
      </w:r>
      <w:r w:rsidRPr="00DB3A6E">
        <w:rPr>
          <w:i/>
        </w:rPr>
        <w:t>include</w:t>
      </w:r>
      <w:r w:rsidRPr="00DB3A6E">
        <w:t xml:space="preserve"> element information items shall be ignored if the included </w:t>
      </w:r>
      <w:r w:rsidRPr="00DB3A6E">
        <w:rPr>
          <w:i/>
        </w:rPr>
        <w:t>schema</w:t>
      </w:r>
      <w:r w:rsidRPr="00DB3A6E">
        <w:t xml:space="preserve"> element has the same target namespace as the including one (implying the absence of the target namespace). If the included </w:t>
      </w:r>
      <w:r w:rsidRPr="00DB3A6E">
        <w:rPr>
          <w:i/>
        </w:rPr>
        <w:t>schema</w:t>
      </w:r>
      <w:r w:rsidRPr="00DB3A6E">
        <w:t xml:space="preserve"> element has no target namespace but the including </w:t>
      </w:r>
      <w:r w:rsidRPr="00DB3A6E">
        <w:rPr>
          <w:i/>
        </w:rPr>
        <w:t>schema</w:t>
      </w:r>
      <w:r w:rsidRPr="00DB3A6E" w:rsidDel="001945BF">
        <w:t xml:space="preserve"> </w:t>
      </w:r>
      <w:r w:rsidRPr="00DB3A6E">
        <w:t xml:space="preserve">has (i.e. it is not absent), all definitions of the included </w:t>
      </w:r>
      <w:r w:rsidRPr="00DB3A6E">
        <w:rPr>
          <w:i/>
        </w:rPr>
        <w:t>schema</w:t>
      </w:r>
      <w:r w:rsidRPr="00DB3A6E">
        <w:t xml:space="preserve"> shall be mapped twice, i.e. the resulted TTCN-3 definitions shall be inserted to the TTCN-3 module generated for the </w:t>
      </w:r>
      <w:r w:rsidRPr="00DB3A6E">
        <w:rPr>
          <w:i/>
        </w:rPr>
        <w:t>schema</w:t>
      </w:r>
      <w:r w:rsidRPr="00DB3A6E">
        <w:t xml:space="preserve"> element(s) with no target namespace as well as to the module generated for the </w:t>
      </w:r>
      <w:r w:rsidRPr="00DB3A6E">
        <w:rPr>
          <w:i/>
        </w:rPr>
        <w:t>schema</w:t>
      </w:r>
      <w:r w:rsidRPr="00DB3A6E">
        <w:t xml:space="preserve"> element(s) with the target namespace of the including </w:t>
      </w:r>
      <w:r w:rsidRPr="00DB3A6E">
        <w:rPr>
          <w:i/>
        </w:rPr>
        <w:t>schema</w:t>
      </w:r>
      <w:r w:rsidRPr="00DB3A6E">
        <w:t>.</w:t>
      </w:r>
    </w:p>
    <w:p w14:paraId="17984F78" w14:textId="77777777" w:rsidR="0055491D" w:rsidRPr="00DB3A6E" w:rsidRDefault="0055491D" w:rsidP="0055491D">
      <w:pPr>
        <w:pStyle w:val="EX"/>
        <w:keepNext/>
      </w:pPr>
      <w:r w:rsidRPr="00DB3A6E">
        <w:t>EXAMPLE:</w:t>
      </w:r>
      <w:r w:rsidRPr="00DB3A6E">
        <w:tab/>
        <w:t>A schema with a target namespace is including a schema without a target namespace:</w:t>
      </w:r>
    </w:p>
    <w:p w14:paraId="492D6178" w14:textId="77777777" w:rsidR="0055491D" w:rsidRPr="00DB3A6E" w:rsidRDefault="00CA6929" w:rsidP="0055491D">
      <w:pPr>
        <w:pStyle w:val="PL"/>
        <w:keepNext/>
        <w:rPr>
          <w:noProof w:val="0"/>
        </w:rPr>
      </w:pPr>
      <w:r w:rsidRPr="00DB3A6E">
        <w:rPr>
          <w:noProof w:val="0"/>
        </w:rPr>
        <w:tab/>
      </w:r>
      <w:r w:rsidR="0055491D" w:rsidRPr="00DB3A6E">
        <w:rPr>
          <w:noProof w:val="0"/>
        </w:rPr>
        <w:t>&lt;?xml version="1.0" encoding="UTF-8"?&gt;</w:t>
      </w:r>
    </w:p>
    <w:p w14:paraId="6D011F3E" w14:textId="77777777" w:rsidR="0055491D" w:rsidRPr="00DB3A6E" w:rsidRDefault="00CA6929" w:rsidP="0055491D">
      <w:pPr>
        <w:pStyle w:val="PL"/>
        <w:keepNext/>
        <w:rPr>
          <w:noProof w:val="0"/>
        </w:rPr>
      </w:pPr>
      <w:r w:rsidRPr="00DB3A6E">
        <w:rPr>
          <w:noProof w:val="0"/>
        </w:rPr>
        <w:tab/>
      </w:r>
      <w:r w:rsidR="0055491D" w:rsidRPr="00DB3A6E">
        <w:rPr>
          <w:noProof w:val="0"/>
        </w:rPr>
        <w:t>&lt;</w:t>
      </w:r>
      <w:r w:rsidR="00136E11" w:rsidRPr="00DB3A6E">
        <w:rPr>
          <w:rFonts w:cs="Courier New"/>
          <w:noProof w:val="0"/>
        </w:rPr>
        <w:t>xsd:</w:t>
      </w:r>
      <w:r w:rsidR="0055491D" w:rsidRPr="00DB3A6E">
        <w:rPr>
          <w:noProof w:val="0"/>
        </w:rPr>
        <w:t>schema</w:t>
      </w:r>
      <w:r w:rsidR="0055491D" w:rsidRPr="00DB3A6E">
        <w:rPr>
          <w:noProof w:val="0"/>
        </w:rPr>
        <w:tab/>
        <w:t>xmlns</w:t>
      </w:r>
      <w:r w:rsidR="00136E11" w:rsidRPr="00DB3A6E">
        <w:rPr>
          <w:noProof w:val="0"/>
        </w:rPr>
        <w:t>:xsd</w:t>
      </w:r>
      <w:r w:rsidR="0055491D" w:rsidRPr="00DB3A6E">
        <w:rPr>
          <w:noProof w:val="0"/>
        </w:rPr>
        <w:t>="http://www.w3.org/2001/XMLSchema"</w:t>
      </w:r>
    </w:p>
    <w:p w14:paraId="5F1887E1" w14:textId="77777777" w:rsidR="0055491D" w:rsidRPr="00DB3A6E" w:rsidRDefault="00CA6929" w:rsidP="0055491D">
      <w:pPr>
        <w:pStyle w:val="PL"/>
        <w:keepNext/>
        <w:rPr>
          <w:noProof w:val="0"/>
        </w:rPr>
      </w:pPr>
      <w:r w:rsidRPr="00DB3A6E">
        <w:rPr>
          <w:noProof w:val="0"/>
        </w:rPr>
        <w:tab/>
      </w:r>
      <w:r w:rsidR="0055491D" w:rsidRPr="00DB3A6E">
        <w:rPr>
          <w:noProof w:val="0"/>
        </w:rPr>
        <w:tab/>
      </w:r>
      <w:r w:rsidR="0055491D" w:rsidRPr="00DB3A6E">
        <w:rPr>
          <w:noProof w:val="0"/>
        </w:rPr>
        <w:tab/>
        <w:t>xmlns:ns="http://www.example.org"</w:t>
      </w:r>
    </w:p>
    <w:p w14:paraId="4B21B467" w14:textId="77777777" w:rsidR="0055491D" w:rsidRPr="00DB3A6E" w:rsidRDefault="00CA6929" w:rsidP="0055491D">
      <w:pPr>
        <w:pStyle w:val="PL"/>
        <w:keepNext/>
        <w:rPr>
          <w:noProof w:val="0"/>
        </w:rPr>
      </w:pPr>
      <w:r w:rsidRPr="00DB3A6E">
        <w:rPr>
          <w:noProof w:val="0"/>
        </w:rPr>
        <w:tab/>
      </w:r>
      <w:r w:rsidR="0055491D" w:rsidRPr="00DB3A6E">
        <w:rPr>
          <w:noProof w:val="0"/>
        </w:rPr>
        <w:tab/>
      </w:r>
      <w:r w:rsidR="0055491D" w:rsidRPr="00DB3A6E">
        <w:rPr>
          <w:noProof w:val="0"/>
        </w:rPr>
        <w:tab/>
        <w:t>targetNamespace="http://www.example.org"&gt;</w:t>
      </w:r>
    </w:p>
    <w:p w14:paraId="6712C24F" w14:textId="77777777" w:rsidR="0055491D" w:rsidRPr="00DB3A6E" w:rsidRDefault="00CA6929" w:rsidP="0055491D">
      <w:pPr>
        <w:pStyle w:val="PL"/>
        <w:rPr>
          <w:noProof w:val="0"/>
        </w:rPr>
      </w:pPr>
      <w:r w:rsidRPr="00DB3A6E">
        <w:rPr>
          <w:noProof w:val="0"/>
        </w:rPr>
        <w:tab/>
      </w:r>
      <w:r w:rsidR="0055491D" w:rsidRPr="00DB3A6E">
        <w:rPr>
          <w:noProof w:val="0"/>
        </w:rPr>
        <w:tab/>
        <w:t>&lt;!-- the including schema --&gt;</w:t>
      </w:r>
    </w:p>
    <w:p w14:paraId="55B54A4F" w14:textId="77777777" w:rsidR="0055491D" w:rsidRPr="00DB3A6E" w:rsidRDefault="00CA6929" w:rsidP="0055491D">
      <w:pPr>
        <w:pStyle w:val="PL"/>
        <w:rPr>
          <w:noProof w:val="0"/>
        </w:rPr>
      </w:pPr>
      <w:r w:rsidRPr="00DB3A6E">
        <w:rPr>
          <w:noProof w:val="0"/>
        </w:rPr>
        <w:tab/>
      </w:r>
      <w:r w:rsidR="0055491D" w:rsidRPr="00DB3A6E">
        <w:rPr>
          <w:noProof w:val="0"/>
        </w:rPr>
        <w:tab/>
        <w:t>&lt;</w:t>
      </w:r>
      <w:r w:rsidR="00136E11" w:rsidRPr="00DB3A6E">
        <w:rPr>
          <w:rFonts w:cs="Courier New"/>
          <w:noProof w:val="0"/>
        </w:rPr>
        <w:t>xsd:</w:t>
      </w:r>
      <w:r w:rsidR="0055491D" w:rsidRPr="00DB3A6E">
        <w:rPr>
          <w:noProof w:val="0"/>
        </w:rPr>
        <w:t>include schemaLocation="included.xsd"/&gt;</w:t>
      </w:r>
    </w:p>
    <w:p w14:paraId="26F08AF9" w14:textId="77777777" w:rsidR="0055491D" w:rsidRPr="00032818" w:rsidRDefault="00CA6929" w:rsidP="0055491D">
      <w:pPr>
        <w:pStyle w:val="PL"/>
        <w:rPr>
          <w:noProof w:val="0"/>
          <w:lang w:val="de-DE"/>
        </w:rPr>
      </w:pPr>
      <w:r w:rsidRPr="00DB3A6E">
        <w:rPr>
          <w:noProof w:val="0"/>
        </w:rPr>
        <w:tab/>
      </w:r>
      <w:r w:rsidR="0055491D" w:rsidRPr="00032818">
        <w:rPr>
          <w:noProof w:val="0"/>
          <w:lang w:val="de-DE"/>
        </w:rPr>
        <w:t>:</w:t>
      </w:r>
    </w:p>
    <w:p w14:paraId="751036DD" w14:textId="77777777" w:rsidR="0055491D" w:rsidRPr="00032818" w:rsidRDefault="00CA6929" w:rsidP="0055491D">
      <w:pPr>
        <w:pStyle w:val="PL"/>
        <w:rPr>
          <w:noProof w:val="0"/>
          <w:lang w:val="de-DE"/>
        </w:rPr>
      </w:pPr>
      <w:r w:rsidRPr="00032818">
        <w:rPr>
          <w:noProof w:val="0"/>
          <w:lang w:val="de-DE"/>
        </w:rPr>
        <w:tab/>
      </w:r>
      <w:r w:rsidR="0055491D" w:rsidRPr="00032818">
        <w:rPr>
          <w:noProof w:val="0"/>
          <w:lang w:val="de-DE"/>
        </w:rPr>
        <w:t>&lt;/</w:t>
      </w:r>
      <w:r w:rsidR="00136E11" w:rsidRPr="00032818">
        <w:rPr>
          <w:rFonts w:cs="Courier New"/>
          <w:noProof w:val="0"/>
          <w:lang w:val="de-DE"/>
        </w:rPr>
        <w:t>xsd:</w:t>
      </w:r>
      <w:r w:rsidR="0055491D" w:rsidRPr="00032818">
        <w:rPr>
          <w:noProof w:val="0"/>
          <w:lang w:val="de-DE"/>
        </w:rPr>
        <w:t>schema&gt;</w:t>
      </w:r>
    </w:p>
    <w:p w14:paraId="0A15B646" w14:textId="77777777" w:rsidR="0055491D" w:rsidRPr="00032818" w:rsidRDefault="00CA6929" w:rsidP="0055491D">
      <w:pPr>
        <w:pStyle w:val="PL"/>
        <w:rPr>
          <w:noProof w:val="0"/>
          <w:lang w:val="de-DE"/>
        </w:rPr>
      </w:pPr>
      <w:r w:rsidRPr="00032818">
        <w:rPr>
          <w:noProof w:val="0"/>
          <w:lang w:val="de-DE"/>
        </w:rPr>
        <w:tab/>
      </w:r>
    </w:p>
    <w:p w14:paraId="7DFE43D0" w14:textId="77777777" w:rsidR="0055491D" w:rsidRPr="00032818" w:rsidRDefault="00CA6929" w:rsidP="0055491D">
      <w:pPr>
        <w:pStyle w:val="PL"/>
        <w:rPr>
          <w:noProof w:val="0"/>
          <w:lang w:val="de-DE"/>
        </w:rPr>
      </w:pPr>
      <w:r w:rsidRPr="00032818">
        <w:rPr>
          <w:noProof w:val="0"/>
          <w:lang w:val="de-DE"/>
        </w:rPr>
        <w:tab/>
      </w:r>
      <w:r w:rsidR="0055491D" w:rsidRPr="00032818">
        <w:rPr>
          <w:noProof w:val="0"/>
          <w:lang w:val="de-DE"/>
        </w:rPr>
        <w:t>&lt;?xml version="1.0" encoding="UTF-8"?&gt;</w:t>
      </w:r>
    </w:p>
    <w:p w14:paraId="1E7C7F19" w14:textId="77777777" w:rsidR="0055491D" w:rsidRPr="00032818" w:rsidRDefault="00CA6929" w:rsidP="0055491D">
      <w:pPr>
        <w:pStyle w:val="PL"/>
        <w:rPr>
          <w:noProof w:val="0"/>
          <w:lang w:val="de-DE"/>
        </w:rPr>
      </w:pPr>
      <w:r w:rsidRPr="00032818">
        <w:rPr>
          <w:noProof w:val="0"/>
          <w:lang w:val="de-DE"/>
        </w:rPr>
        <w:tab/>
      </w:r>
      <w:r w:rsidR="0055491D" w:rsidRPr="00032818">
        <w:rPr>
          <w:noProof w:val="0"/>
          <w:lang w:val="de-DE"/>
        </w:rPr>
        <w:t>&lt;</w:t>
      </w:r>
      <w:r w:rsidR="00136E11" w:rsidRPr="00032818">
        <w:rPr>
          <w:rFonts w:cs="Courier New"/>
          <w:noProof w:val="0"/>
          <w:lang w:val="de-DE"/>
        </w:rPr>
        <w:t>xsd:</w:t>
      </w:r>
      <w:r w:rsidR="0055491D" w:rsidRPr="00032818">
        <w:rPr>
          <w:noProof w:val="0"/>
          <w:lang w:val="de-DE"/>
        </w:rPr>
        <w:t>schema</w:t>
      </w:r>
      <w:r w:rsidR="0055491D" w:rsidRPr="00032818">
        <w:rPr>
          <w:noProof w:val="0"/>
          <w:lang w:val="de-DE"/>
        </w:rPr>
        <w:tab/>
        <w:t>xmlns</w:t>
      </w:r>
      <w:r w:rsidR="00136E11" w:rsidRPr="00032818">
        <w:rPr>
          <w:noProof w:val="0"/>
          <w:lang w:val="de-DE"/>
        </w:rPr>
        <w:t>:xsd</w:t>
      </w:r>
      <w:r w:rsidR="0055491D" w:rsidRPr="00032818">
        <w:rPr>
          <w:noProof w:val="0"/>
          <w:lang w:val="de-DE"/>
        </w:rPr>
        <w:t>="http://www.w3.org/2001/XMLSchema"&gt;</w:t>
      </w:r>
    </w:p>
    <w:p w14:paraId="2924915D" w14:textId="77777777" w:rsidR="0055491D" w:rsidRPr="00DB3A6E" w:rsidRDefault="00CA6929" w:rsidP="0055491D">
      <w:pPr>
        <w:pStyle w:val="PL"/>
        <w:rPr>
          <w:noProof w:val="0"/>
        </w:rPr>
      </w:pPr>
      <w:r w:rsidRPr="00032818">
        <w:rPr>
          <w:noProof w:val="0"/>
          <w:lang w:val="de-DE"/>
        </w:rPr>
        <w:tab/>
      </w:r>
      <w:r w:rsidR="0055491D" w:rsidRPr="00032818">
        <w:rPr>
          <w:noProof w:val="0"/>
          <w:lang w:val="de-DE"/>
        </w:rPr>
        <w:tab/>
      </w:r>
      <w:r w:rsidR="0055491D" w:rsidRPr="00DB3A6E">
        <w:rPr>
          <w:noProof w:val="0"/>
        </w:rPr>
        <w:t>&lt;!—this is the included schema --&gt;</w:t>
      </w:r>
    </w:p>
    <w:p w14:paraId="7AE967DC" w14:textId="77777777" w:rsidR="0055491D" w:rsidRPr="00DB3A6E" w:rsidRDefault="00CA6929" w:rsidP="0055491D">
      <w:pPr>
        <w:pStyle w:val="PL"/>
        <w:rPr>
          <w:noProof w:val="0"/>
        </w:rPr>
      </w:pPr>
      <w:r w:rsidRPr="00DB3A6E">
        <w:rPr>
          <w:noProof w:val="0"/>
        </w:rPr>
        <w:tab/>
      </w:r>
      <w:r w:rsidR="0055491D" w:rsidRPr="00DB3A6E">
        <w:rPr>
          <w:noProof w:val="0"/>
        </w:rPr>
        <w:t>:</w:t>
      </w:r>
    </w:p>
    <w:p w14:paraId="67426346" w14:textId="77777777" w:rsidR="0055491D" w:rsidRPr="00DB3A6E" w:rsidRDefault="00CA6929" w:rsidP="0055491D">
      <w:pPr>
        <w:pStyle w:val="PL"/>
        <w:rPr>
          <w:noProof w:val="0"/>
        </w:rPr>
      </w:pPr>
      <w:r w:rsidRPr="00DB3A6E">
        <w:rPr>
          <w:noProof w:val="0"/>
        </w:rPr>
        <w:tab/>
      </w:r>
      <w:r w:rsidR="0055491D" w:rsidRPr="00DB3A6E">
        <w:rPr>
          <w:noProof w:val="0"/>
        </w:rPr>
        <w:t>&lt;/</w:t>
      </w:r>
      <w:r w:rsidR="00136E11" w:rsidRPr="00DB3A6E">
        <w:rPr>
          <w:rFonts w:cs="Courier New"/>
          <w:noProof w:val="0"/>
        </w:rPr>
        <w:t>xsd:</w:t>
      </w:r>
      <w:r w:rsidR="0055491D" w:rsidRPr="00DB3A6E">
        <w:rPr>
          <w:noProof w:val="0"/>
        </w:rPr>
        <w:t>schema&gt;</w:t>
      </w:r>
    </w:p>
    <w:p w14:paraId="78E7541C" w14:textId="77777777" w:rsidR="0055491D" w:rsidRPr="00DB3A6E" w:rsidRDefault="00CA6929" w:rsidP="0055491D">
      <w:pPr>
        <w:pStyle w:val="PL"/>
        <w:rPr>
          <w:noProof w:val="0"/>
        </w:rPr>
      </w:pPr>
      <w:r w:rsidRPr="00DB3A6E">
        <w:rPr>
          <w:noProof w:val="0"/>
        </w:rPr>
        <w:tab/>
      </w:r>
    </w:p>
    <w:p w14:paraId="5D92B4A6" w14:textId="77777777" w:rsidR="0055491D" w:rsidRPr="00DB3A6E" w:rsidRDefault="00CA6929" w:rsidP="00852C6F">
      <w:pPr>
        <w:rPr>
          <w:i/>
        </w:rPr>
      </w:pPr>
      <w:r w:rsidRPr="00DB3A6E">
        <w:tab/>
      </w:r>
      <w:r w:rsidR="0055491D" w:rsidRPr="00DB3A6E">
        <w:rPr>
          <w:i/>
        </w:rPr>
        <w:t>Will result the TTCN-3 modules (please note, the content of the modules may come</w:t>
      </w:r>
      <w:r w:rsidR="00EF32C1" w:rsidRPr="00DB3A6E">
        <w:rPr>
          <w:i/>
        </w:rPr>
        <w:t xml:space="preserve"> </w:t>
      </w:r>
      <w:r w:rsidR="0055491D" w:rsidRPr="00DB3A6E">
        <w:rPr>
          <w:i/>
        </w:rPr>
        <w:t>from more than one schemas</w:t>
      </w:r>
      <w:r w:rsidR="00EF32C1" w:rsidRPr="00DB3A6E">
        <w:rPr>
          <w:i/>
        </w:rPr>
        <w:t>)</w:t>
      </w:r>
      <w:r w:rsidR="0055491D" w:rsidRPr="00DB3A6E">
        <w:rPr>
          <w:i/>
        </w:rPr>
        <w:t>.</w:t>
      </w:r>
    </w:p>
    <w:p w14:paraId="60293585" w14:textId="77777777" w:rsidR="0055491D" w:rsidRPr="00DB3A6E" w:rsidRDefault="00CA6929" w:rsidP="0055491D">
      <w:pPr>
        <w:pStyle w:val="PL"/>
        <w:rPr>
          <w:b/>
          <w:noProof w:val="0"/>
        </w:rPr>
      </w:pPr>
      <w:r w:rsidRPr="00DB3A6E">
        <w:rPr>
          <w:noProof w:val="0"/>
        </w:rPr>
        <w:tab/>
      </w:r>
      <w:r w:rsidR="0055491D" w:rsidRPr="00DB3A6E">
        <w:rPr>
          <w:b/>
          <w:noProof w:val="0"/>
        </w:rPr>
        <w:t>module</w:t>
      </w:r>
      <w:r w:rsidR="0055491D" w:rsidRPr="00DB3A6E">
        <w:rPr>
          <w:noProof w:val="0"/>
        </w:rPr>
        <w:t xml:space="preserve"> </w:t>
      </w:r>
      <w:r w:rsidR="00186F32" w:rsidRPr="00DB3A6E">
        <w:rPr>
          <w:noProof w:val="0"/>
        </w:rPr>
        <w:t>http_</w:t>
      </w:r>
      <w:r w:rsidR="0055491D" w:rsidRPr="00DB3A6E">
        <w:rPr>
          <w:noProof w:val="0"/>
        </w:rPr>
        <w:t xml:space="preserve">www_example_org </w:t>
      </w:r>
      <w:r w:rsidR="0055491D" w:rsidRPr="00DB3A6E">
        <w:rPr>
          <w:b/>
          <w:noProof w:val="0"/>
        </w:rPr>
        <w:t>{</w:t>
      </w:r>
      <w:r w:rsidR="0055491D" w:rsidRPr="00DB3A6E">
        <w:rPr>
          <w:b/>
          <w:noProof w:val="0"/>
        </w:rPr>
        <w:br/>
      </w:r>
      <w:r w:rsidRPr="00DB3A6E">
        <w:rPr>
          <w:noProof w:val="0"/>
        </w:rPr>
        <w:tab/>
      </w:r>
      <w:r w:rsidR="0055491D" w:rsidRPr="00DB3A6E">
        <w:rPr>
          <w:noProof w:val="0"/>
        </w:rPr>
        <w:t>: // contains definitions mapped from both schemas</w:t>
      </w:r>
      <w:r w:rsidR="0055491D" w:rsidRPr="00DB3A6E">
        <w:rPr>
          <w:noProof w:val="0"/>
        </w:rPr>
        <w:br/>
      </w:r>
      <w:r w:rsidRPr="00DB3A6E">
        <w:rPr>
          <w:noProof w:val="0"/>
        </w:rPr>
        <w:tab/>
      </w:r>
      <w:r w:rsidR="0055491D" w:rsidRPr="00DB3A6E">
        <w:rPr>
          <w:b/>
          <w:noProof w:val="0"/>
        </w:rPr>
        <w:t>}</w:t>
      </w:r>
    </w:p>
    <w:p w14:paraId="27F71AC4" w14:textId="77777777" w:rsidR="0055491D" w:rsidRPr="00DB3A6E" w:rsidRDefault="00CA6929" w:rsidP="0055491D">
      <w:pPr>
        <w:pStyle w:val="PL"/>
        <w:rPr>
          <w:noProof w:val="0"/>
        </w:rPr>
      </w:pPr>
      <w:r w:rsidRPr="00DB3A6E">
        <w:rPr>
          <w:noProof w:val="0"/>
        </w:rPr>
        <w:lastRenderedPageBreak/>
        <w:tab/>
      </w:r>
      <w:r w:rsidR="0055491D" w:rsidRPr="00DB3A6E">
        <w:rPr>
          <w:b/>
          <w:noProof w:val="0"/>
        </w:rPr>
        <w:t xml:space="preserve">with { </w:t>
      </w:r>
      <w:r w:rsidR="0055491D" w:rsidRPr="00DB3A6E">
        <w:rPr>
          <w:b/>
          <w:noProof w:val="0"/>
        </w:rPr>
        <w:br/>
      </w:r>
      <w:r w:rsidRPr="00DB3A6E">
        <w:rPr>
          <w:noProof w:val="0"/>
        </w:rPr>
        <w:tab/>
      </w:r>
      <w:r w:rsidR="0055491D" w:rsidRPr="00DB3A6E">
        <w:rPr>
          <w:b/>
          <w:noProof w:val="0"/>
        </w:rPr>
        <w:tab/>
        <w:t>encode</w:t>
      </w:r>
      <w:r w:rsidR="0055491D" w:rsidRPr="00DB3A6E">
        <w:rPr>
          <w:noProof w:val="0"/>
        </w:rPr>
        <w:t xml:space="preserve"> "XML"; </w:t>
      </w:r>
      <w:r w:rsidR="0055491D" w:rsidRPr="00DB3A6E">
        <w:rPr>
          <w:noProof w:val="0"/>
        </w:rPr>
        <w:br/>
      </w:r>
      <w:r w:rsidRPr="00DB3A6E">
        <w:rPr>
          <w:noProof w:val="0"/>
        </w:rPr>
        <w:tab/>
      </w:r>
      <w:r w:rsidR="0055491D" w:rsidRPr="00DB3A6E">
        <w:rPr>
          <w:noProof w:val="0"/>
        </w:rPr>
        <w:tab/>
      </w:r>
      <w:r w:rsidR="0055491D" w:rsidRPr="00DB3A6E">
        <w:rPr>
          <w:b/>
          <w:noProof w:val="0"/>
        </w:rPr>
        <w:t xml:space="preserve">variant </w:t>
      </w:r>
      <w:r w:rsidR="0055491D" w:rsidRPr="00DB3A6E">
        <w:rPr>
          <w:noProof w:val="0"/>
        </w:rPr>
        <w:t>"namespace as 'http://www.example.org' prefix 'ns1'"</w:t>
      </w:r>
      <w:r w:rsidR="00385B70" w:rsidRPr="00DB3A6E">
        <w:rPr>
          <w:noProof w:val="0"/>
        </w:rPr>
        <w:t>;</w:t>
      </w:r>
    </w:p>
    <w:p w14:paraId="4DCA96D0" w14:textId="77777777" w:rsidR="0055491D" w:rsidRPr="00DB3A6E" w:rsidRDefault="00CA6929" w:rsidP="0055491D">
      <w:pPr>
        <w:pStyle w:val="PL"/>
        <w:rPr>
          <w:noProof w:val="0"/>
        </w:rPr>
      </w:pPr>
      <w:r w:rsidRPr="00DB3A6E">
        <w:rPr>
          <w:noProof w:val="0"/>
        </w:rPr>
        <w:tab/>
      </w:r>
      <w:r w:rsidR="00836995" w:rsidRPr="00DB3A6E">
        <w:rPr>
          <w:b/>
          <w:noProof w:val="0"/>
        </w:rPr>
        <w:t>}</w:t>
      </w:r>
    </w:p>
    <w:p w14:paraId="70087995" w14:textId="77777777" w:rsidR="0055491D" w:rsidRPr="00DB3A6E" w:rsidRDefault="00CA6929" w:rsidP="0055491D">
      <w:pPr>
        <w:pStyle w:val="PL"/>
        <w:rPr>
          <w:noProof w:val="0"/>
        </w:rPr>
      </w:pPr>
      <w:r w:rsidRPr="00DB3A6E">
        <w:rPr>
          <w:noProof w:val="0"/>
        </w:rPr>
        <w:tab/>
      </w:r>
    </w:p>
    <w:p w14:paraId="102D4909" w14:textId="77777777" w:rsidR="0055491D" w:rsidRPr="00DB3A6E" w:rsidRDefault="00CA6929" w:rsidP="0055491D">
      <w:pPr>
        <w:pStyle w:val="PL"/>
        <w:rPr>
          <w:b/>
          <w:noProof w:val="0"/>
        </w:rPr>
      </w:pPr>
      <w:r w:rsidRPr="00DB3A6E">
        <w:rPr>
          <w:noProof w:val="0"/>
        </w:rPr>
        <w:tab/>
      </w:r>
      <w:r w:rsidR="0055491D" w:rsidRPr="00DB3A6E">
        <w:rPr>
          <w:b/>
          <w:noProof w:val="0"/>
        </w:rPr>
        <w:t>module</w:t>
      </w:r>
      <w:r w:rsidR="0055491D" w:rsidRPr="00DB3A6E">
        <w:rPr>
          <w:noProof w:val="0"/>
        </w:rPr>
        <w:t xml:space="preserve"> NoTargetNamespace </w:t>
      </w:r>
      <w:r w:rsidR="0055491D" w:rsidRPr="00DB3A6E">
        <w:rPr>
          <w:b/>
          <w:noProof w:val="0"/>
        </w:rPr>
        <w:t>{</w:t>
      </w:r>
    </w:p>
    <w:p w14:paraId="34579425" w14:textId="77777777" w:rsidR="0055491D" w:rsidRPr="00DB3A6E" w:rsidRDefault="00CA6929" w:rsidP="0055491D">
      <w:pPr>
        <w:pStyle w:val="PL"/>
        <w:rPr>
          <w:noProof w:val="0"/>
        </w:rPr>
      </w:pPr>
      <w:r w:rsidRPr="00DB3A6E">
        <w:rPr>
          <w:noProof w:val="0"/>
        </w:rPr>
        <w:tab/>
      </w:r>
      <w:r w:rsidR="0055491D" w:rsidRPr="00DB3A6E">
        <w:rPr>
          <w:noProof w:val="0"/>
        </w:rPr>
        <w:t>: // contains definitions mapped from the schema without target namespace only</w:t>
      </w:r>
    </w:p>
    <w:p w14:paraId="1EDB19EC" w14:textId="77777777" w:rsidR="0055491D" w:rsidRPr="00DB3A6E" w:rsidRDefault="00CA6929" w:rsidP="0055491D">
      <w:pPr>
        <w:pStyle w:val="PL"/>
        <w:rPr>
          <w:noProof w:val="0"/>
        </w:rPr>
      </w:pPr>
      <w:r w:rsidRPr="00DB3A6E">
        <w:rPr>
          <w:noProof w:val="0"/>
        </w:rPr>
        <w:tab/>
      </w:r>
      <w:r w:rsidR="00836995" w:rsidRPr="00DB3A6E">
        <w:rPr>
          <w:b/>
          <w:noProof w:val="0"/>
        </w:rPr>
        <w:t>}</w:t>
      </w:r>
    </w:p>
    <w:p w14:paraId="567E3B57" w14:textId="77777777" w:rsidR="0055491D" w:rsidRPr="00DB3A6E" w:rsidRDefault="00CA6929" w:rsidP="0055491D">
      <w:pPr>
        <w:pStyle w:val="PL"/>
        <w:rPr>
          <w:noProof w:val="0"/>
        </w:rPr>
      </w:pPr>
      <w:r w:rsidRPr="00DB3A6E">
        <w:rPr>
          <w:noProof w:val="0"/>
        </w:rPr>
        <w:tab/>
      </w:r>
      <w:r w:rsidR="0055491D" w:rsidRPr="00DB3A6E">
        <w:rPr>
          <w:b/>
          <w:noProof w:val="0"/>
        </w:rPr>
        <w:t>with</w:t>
      </w:r>
      <w:r w:rsidR="0055491D" w:rsidRPr="00DB3A6E">
        <w:rPr>
          <w:noProof w:val="0"/>
        </w:rPr>
        <w:t xml:space="preserve"> </w:t>
      </w:r>
      <w:r w:rsidR="00836995" w:rsidRPr="00DB3A6E">
        <w:rPr>
          <w:b/>
          <w:noProof w:val="0"/>
        </w:rPr>
        <w:t>{</w:t>
      </w:r>
      <w:r w:rsidR="0055491D" w:rsidRPr="00DB3A6E">
        <w:rPr>
          <w:noProof w:val="0"/>
        </w:rPr>
        <w:t xml:space="preserve"> </w:t>
      </w:r>
      <w:r w:rsidR="0055491D" w:rsidRPr="00DB3A6E">
        <w:rPr>
          <w:noProof w:val="0"/>
        </w:rPr>
        <w:br/>
      </w:r>
      <w:r w:rsidRPr="00DB3A6E">
        <w:rPr>
          <w:noProof w:val="0"/>
        </w:rPr>
        <w:tab/>
      </w:r>
      <w:r w:rsidR="0055491D" w:rsidRPr="00DB3A6E">
        <w:rPr>
          <w:noProof w:val="0"/>
        </w:rPr>
        <w:tab/>
        <w:t>encode "XML"</w:t>
      </w:r>
    </w:p>
    <w:p w14:paraId="43B752D2" w14:textId="77777777" w:rsidR="0055491D" w:rsidRPr="00DB3A6E" w:rsidRDefault="00CA6929" w:rsidP="0055491D">
      <w:pPr>
        <w:pStyle w:val="PL"/>
        <w:rPr>
          <w:noProof w:val="0"/>
        </w:rPr>
      </w:pPr>
      <w:r w:rsidRPr="00DB3A6E">
        <w:rPr>
          <w:noProof w:val="0"/>
        </w:rPr>
        <w:tab/>
      </w:r>
      <w:r w:rsidR="00836995" w:rsidRPr="00DB3A6E">
        <w:rPr>
          <w:b/>
          <w:noProof w:val="0"/>
        </w:rPr>
        <w:t>}</w:t>
      </w:r>
    </w:p>
    <w:p w14:paraId="6AF11070" w14:textId="77777777" w:rsidR="0055491D" w:rsidRPr="00DB3A6E" w:rsidRDefault="0055491D" w:rsidP="0055491D">
      <w:pPr>
        <w:pStyle w:val="PL"/>
        <w:rPr>
          <w:noProof w:val="0"/>
        </w:rPr>
      </w:pPr>
    </w:p>
    <w:p w14:paraId="3D1083D6" w14:textId="77777777" w:rsidR="0055491D" w:rsidRPr="00DB3A6E" w:rsidRDefault="0055491D" w:rsidP="009564BC">
      <w:pPr>
        <w:pStyle w:val="berschrift3"/>
        <w:keepLines w:val="0"/>
      </w:pPr>
      <w:bookmarkStart w:id="40" w:name="_Toc457209069"/>
      <w:r w:rsidRPr="00DB3A6E">
        <w:t>5.1.3</w:t>
      </w:r>
      <w:r w:rsidRPr="00DB3A6E">
        <w:tab/>
        <w:t>Imports</w:t>
      </w:r>
      <w:bookmarkEnd w:id="40"/>
    </w:p>
    <w:p w14:paraId="3D9E78FE" w14:textId="77777777" w:rsidR="00BF0171" w:rsidRPr="00DB3A6E" w:rsidRDefault="005F6A13" w:rsidP="009564BC">
      <w:pPr>
        <w:keepLines/>
      </w:pPr>
      <w:r w:rsidRPr="00DB3A6E">
        <w:t xml:space="preserve">All XSD import statements (i.e. </w:t>
      </w:r>
      <w:r w:rsidRPr="00DB3A6E">
        <w:rPr>
          <w:i/>
        </w:rPr>
        <w:t>import</w:t>
      </w:r>
      <w:r w:rsidRPr="00DB3A6E">
        <w:t xml:space="preserve"> element information items and </w:t>
      </w:r>
      <w:r w:rsidR="00B1656F" w:rsidRPr="00DB3A6E">
        <w:t xml:space="preserve">the related </w:t>
      </w:r>
      <w:r w:rsidRPr="00DB3A6E">
        <w:rPr>
          <w:i/>
        </w:rPr>
        <w:t>xmlns</w:t>
      </w:r>
      <w:r w:rsidRPr="00DB3A6E">
        <w:t xml:space="preserve"> attributes</w:t>
      </w:r>
      <w:r w:rsidR="00B1656F" w:rsidRPr="00DB3A6E">
        <w:t>, where present</w:t>
      </w:r>
      <w:r w:rsidRPr="00DB3A6E">
        <w:t xml:space="preserve">) shall be mapped to equivalent TTCN-3 </w:t>
      </w:r>
      <w:r w:rsidRPr="00DB3A6E">
        <w:rPr>
          <w:i/>
        </w:rPr>
        <w:t>import</w:t>
      </w:r>
      <w:r w:rsidRPr="00DB3A6E">
        <w:t xml:space="preserve"> statements, importing all definitions from the other TTCN-3 module.</w:t>
      </w:r>
      <w:r w:rsidR="00B1656F" w:rsidRPr="00DB3A6E">
        <w:t xml:space="preserve"> </w:t>
      </w:r>
      <w:r w:rsidR="00BF0171" w:rsidRPr="00DB3A6E">
        <w:t xml:space="preserve">All XSD components are </w:t>
      </w:r>
      <w:r w:rsidR="00BF0171" w:rsidRPr="00DB3A6E">
        <w:rPr>
          <w:rFonts w:ascii="Courier New" w:hAnsi="Courier New" w:cs="Courier New"/>
          <w:b/>
        </w:rPr>
        <w:t>public</w:t>
      </w:r>
      <w:r w:rsidR="00BF0171" w:rsidRPr="00DB3A6E">
        <w:t xml:space="preserve"> by default (see clause 8.2.3 of </w:t>
      </w:r>
      <w:r w:rsidR="00C437A7" w:rsidRPr="00DB3A6E">
        <w:t>ETSI ES 201 873-1</w:t>
      </w:r>
      <w:r w:rsidR="00BF0171" w:rsidRPr="00DB3A6E">
        <w:t xml:space="preserve"> [</w:t>
      </w:r>
      <w:r w:rsidR="00BF0171" w:rsidRPr="00DB3A6E">
        <w:fldChar w:fldCharType="begin"/>
      </w:r>
      <w:r w:rsidR="00C437A7" w:rsidRPr="00DB3A6E">
        <w:instrText xml:space="preserve">REF REF_ES201873_1 \* MERGEFORMAT  \h </w:instrText>
      </w:r>
      <w:r w:rsidR="00BF0171" w:rsidRPr="00DB3A6E">
        <w:fldChar w:fldCharType="separate"/>
      </w:r>
      <w:r w:rsidR="004C0761" w:rsidRPr="00DB3A6E">
        <w:t>1</w:t>
      </w:r>
      <w:r w:rsidR="00BF0171" w:rsidRPr="00DB3A6E">
        <w:fldChar w:fldCharType="end"/>
      </w:r>
      <w:r w:rsidR="00BF0171" w:rsidRPr="00DB3A6E">
        <w:t xml:space="preserve">]). Multiple XSD </w:t>
      </w:r>
      <w:r w:rsidR="00BF0171" w:rsidRPr="00DB3A6E">
        <w:rPr>
          <w:i/>
        </w:rPr>
        <w:t>import</w:t>
      </w:r>
      <w:r w:rsidR="00BF0171" w:rsidRPr="00DB3A6E">
        <w:t xml:space="preserve"> element information items with the same </w:t>
      </w:r>
      <w:r w:rsidR="00BF0171" w:rsidRPr="00DB3A6E">
        <w:rPr>
          <w:i/>
        </w:rPr>
        <w:t>namespace</w:t>
      </w:r>
      <w:r w:rsidR="00BF0171" w:rsidRPr="00DB3A6E">
        <w:t xml:space="preserve"> attribute (including no target namespace) shall be mapped to a single TTCN-3 import statement.</w:t>
      </w:r>
    </w:p>
    <w:p w14:paraId="0394705C" w14:textId="77777777" w:rsidR="00BF0171" w:rsidRPr="00DB3A6E" w:rsidRDefault="00BF0171" w:rsidP="00BF0171">
      <w:pPr>
        <w:pStyle w:val="NO"/>
      </w:pPr>
      <w:r w:rsidRPr="00DB3A6E">
        <w:t xml:space="preserve">NOTE </w:t>
      </w:r>
      <w:r w:rsidR="0055491D" w:rsidRPr="00DB3A6E">
        <w:t>1</w:t>
      </w:r>
      <w:r w:rsidRPr="00DB3A6E">
        <w:t>:</w:t>
      </w:r>
      <w:r w:rsidRPr="00DB3A6E">
        <w:tab/>
        <w:t xml:space="preserve">The above statement means that XSD components using imported XSD references </w:t>
      </w:r>
      <w:r w:rsidR="005275CC" w:rsidRPr="00DB3A6E">
        <w:t>are</w:t>
      </w:r>
      <w:r w:rsidRPr="00DB3A6E">
        <w:t xml:space="preserve"> complete, i.e. </w:t>
      </w:r>
      <w:r w:rsidR="005275CC" w:rsidRPr="00DB3A6E">
        <w:t xml:space="preserve">in case of implicit mapping </w:t>
      </w:r>
      <w:r w:rsidRPr="00DB3A6E">
        <w:t xml:space="preserve">it is not needed to </w:t>
      </w:r>
      <w:r w:rsidR="005275CC" w:rsidRPr="00DB3A6E">
        <w:t xml:space="preserve">additionally </w:t>
      </w:r>
      <w:r w:rsidRPr="00DB3A6E">
        <w:t>import the schema containing the referenced XSD components to TTCN</w:t>
      </w:r>
      <w:r w:rsidRPr="00DB3A6E">
        <w:noBreakHyphen/>
        <w:t>3, unless the referenced XSD component wanted to be used in TTCN</w:t>
      </w:r>
      <w:r w:rsidRPr="00DB3A6E">
        <w:noBreakHyphen/>
        <w:t>3 directly.</w:t>
      </w:r>
    </w:p>
    <w:p w14:paraId="70A722DB" w14:textId="77777777" w:rsidR="00BF0171" w:rsidRPr="00DB3A6E" w:rsidRDefault="00BF0171" w:rsidP="00BF0171">
      <w:pPr>
        <w:pStyle w:val="NO"/>
      </w:pPr>
      <w:r w:rsidRPr="00DB3A6E">
        <w:t xml:space="preserve">NOTE </w:t>
      </w:r>
      <w:r w:rsidR="0055491D" w:rsidRPr="00DB3A6E">
        <w:t>2</w:t>
      </w:r>
      <w:r w:rsidRPr="00DB3A6E">
        <w:t>:</w:t>
      </w:r>
      <w:r w:rsidRPr="00DB3A6E">
        <w:tab/>
        <w:t>XSD permits a bare &lt;import&gt; information item (in schemas having a target namespace). This allows unqualified references to foreign components with no target namespace without giving hints where to find them. The resolution of such cases is left to tool implementations. It is allowed to import single XSD components into TTCN</w:t>
      </w:r>
      <w:r w:rsidRPr="00DB3A6E">
        <w:noBreakHyphen/>
        <w:t>3. When the TTCN</w:t>
      </w:r>
      <w:r w:rsidRPr="00DB3A6E">
        <w:noBreakHyphen/>
        <w:t>3 import statement is importing single definitions or definitions of the same kind from XSD (see clauses 8.2.3.2</w:t>
      </w:r>
      <w:r w:rsidR="008E6774" w:rsidRPr="00DB3A6E">
        <w:t xml:space="preserve"> and</w:t>
      </w:r>
      <w:r w:rsidRPr="00DB3A6E">
        <w:t xml:space="preserve"> 8.2.3.4 of </w:t>
      </w:r>
      <w:r w:rsidR="00C437A7" w:rsidRPr="00DB3A6E">
        <w:t>ETSI ES 201 873-1</w:t>
      </w:r>
      <w:r w:rsidR="00142201" w:rsidRPr="00DB3A6E">
        <w:t xml:space="preserve"> [</w:t>
      </w:r>
      <w:r w:rsidR="00142201" w:rsidRPr="00DB3A6E">
        <w:fldChar w:fldCharType="begin"/>
      </w:r>
      <w:r w:rsidR="00C437A7" w:rsidRPr="00DB3A6E">
        <w:instrText xml:space="preserve">REF REF_ES201873_1 \* MERGEFORMAT  \h </w:instrText>
      </w:r>
      <w:r w:rsidR="00142201" w:rsidRPr="00DB3A6E">
        <w:fldChar w:fldCharType="separate"/>
      </w:r>
      <w:r w:rsidR="004C0761" w:rsidRPr="00DB3A6E">
        <w:t>1</w:t>
      </w:r>
      <w:r w:rsidR="00142201" w:rsidRPr="00DB3A6E">
        <w:fldChar w:fldCharType="end"/>
      </w:r>
      <w:r w:rsidR="00142201" w:rsidRPr="00DB3A6E">
        <w:t>]</w:t>
      </w:r>
      <w:r w:rsidRPr="00DB3A6E">
        <w:t xml:space="preserve">), or an import all statement contains an exception list (see clause 8.2.3.5 of </w:t>
      </w:r>
      <w:r w:rsidR="00C437A7" w:rsidRPr="00DB3A6E">
        <w:t>ETSI ES 201 873-1</w:t>
      </w:r>
      <w:r w:rsidR="00142201" w:rsidRPr="00DB3A6E">
        <w:t xml:space="preserve"> [</w:t>
      </w:r>
      <w:r w:rsidR="00142201" w:rsidRPr="00DB3A6E">
        <w:fldChar w:fldCharType="begin"/>
      </w:r>
      <w:r w:rsidR="00C437A7" w:rsidRPr="00DB3A6E">
        <w:instrText xml:space="preserve">REF REF_ES201873_1 \* MERGEFORMAT  \h </w:instrText>
      </w:r>
      <w:r w:rsidR="00142201" w:rsidRPr="00DB3A6E">
        <w:fldChar w:fldCharType="separate"/>
      </w:r>
      <w:r w:rsidR="004C0761" w:rsidRPr="00DB3A6E">
        <w:t>1</w:t>
      </w:r>
      <w:r w:rsidR="00142201" w:rsidRPr="00DB3A6E">
        <w:fldChar w:fldCharType="end"/>
      </w:r>
      <w:r w:rsidR="00142201" w:rsidRPr="00DB3A6E">
        <w:t>]</w:t>
      </w:r>
      <w:r w:rsidRPr="00DB3A6E">
        <w:t xml:space="preserve">), this results in the import of a </w:t>
      </w:r>
      <w:r w:rsidRPr="00DB3A6E">
        <w:rPr>
          <w:rFonts w:ascii="Courier New" w:hAnsi="Courier New" w:cs="Courier New"/>
          <w:b/>
        </w:rPr>
        <w:t>type</w:t>
      </w:r>
      <w:r w:rsidRPr="00DB3A6E">
        <w:t xml:space="preserve"> definition only, but not in the import of a </w:t>
      </w:r>
      <w:r w:rsidRPr="00DB3A6E">
        <w:rPr>
          <w:rFonts w:ascii="Courier New" w:hAnsi="Courier New" w:cs="Courier New"/>
          <w:b/>
        </w:rPr>
        <w:t>group</w:t>
      </w:r>
      <w:r w:rsidRPr="00DB3A6E">
        <w:t xml:space="preserve">, </w:t>
      </w:r>
      <w:r w:rsidRPr="00DB3A6E">
        <w:rPr>
          <w:rFonts w:ascii="Courier New" w:hAnsi="Courier New" w:cs="Courier New"/>
          <w:b/>
        </w:rPr>
        <w:t>template</w:t>
      </w:r>
      <w:r w:rsidRPr="00DB3A6E">
        <w:t xml:space="preserve">, </w:t>
      </w:r>
      <w:r w:rsidRPr="00DB3A6E">
        <w:rPr>
          <w:rFonts w:ascii="Courier New" w:hAnsi="Courier New" w:cs="Courier New"/>
          <w:b/>
        </w:rPr>
        <w:t>testcase</w:t>
      </w:r>
      <w:r w:rsidR="00C51E93" w:rsidRPr="00DB3A6E">
        <w:t xml:space="preserve">, </w:t>
      </w:r>
      <w:r w:rsidRPr="00DB3A6E">
        <w:t>etc.</w:t>
      </w:r>
    </w:p>
    <w:p w14:paraId="56F1168E" w14:textId="77777777" w:rsidR="00BF0171" w:rsidRPr="00DB3A6E" w:rsidRDefault="00BF0171" w:rsidP="00BF0171">
      <w:pPr>
        <w:pStyle w:val="NO"/>
      </w:pPr>
      <w:r w:rsidRPr="00DB3A6E">
        <w:t xml:space="preserve">NOTE </w:t>
      </w:r>
      <w:r w:rsidR="0055491D" w:rsidRPr="00DB3A6E">
        <w:t>3</w:t>
      </w:r>
      <w:r w:rsidRPr="00DB3A6E">
        <w:t>:</w:t>
      </w:r>
      <w:r w:rsidRPr="00DB3A6E">
        <w:tab/>
        <w:t>Please note that importing all types of a target namespace has the same effect as importing all definitions of that namespace (i.e.</w:t>
      </w:r>
      <w:r w:rsidRPr="00DB3A6E">
        <w:rPr>
          <w:rFonts w:ascii="Courier New" w:hAnsi="Courier New" w:cs="Courier New"/>
          <w:b/>
        </w:rPr>
        <w:t xml:space="preserve"> </w:t>
      </w:r>
      <w:r w:rsidRPr="00DB3A6E">
        <w:t>"</w:t>
      </w:r>
      <w:r w:rsidRPr="00DB3A6E">
        <w:rPr>
          <w:rFonts w:ascii="Courier New" w:hAnsi="Courier New" w:cs="Courier New"/>
          <w:b/>
        </w:rPr>
        <w:t xml:space="preserve">import from </w:t>
      </w:r>
      <w:r w:rsidRPr="00DB3A6E">
        <w:rPr>
          <w:rFonts w:ascii="Courier New" w:hAnsi="Courier New" w:cs="Courier New"/>
          <w:i/>
        </w:rPr>
        <w:t>TargetNamespace</w:t>
      </w:r>
      <w:r w:rsidRPr="00DB3A6E">
        <w:rPr>
          <w:rFonts w:ascii="Courier New" w:hAnsi="Courier New" w:cs="Courier New"/>
          <w:b/>
        </w:rPr>
        <w:t xml:space="preserve"> { type all }</w:t>
      </w:r>
      <w:r w:rsidRPr="00DB3A6E">
        <w:t>;" results in the same as "</w:t>
      </w:r>
      <w:r w:rsidRPr="00DB3A6E">
        <w:rPr>
          <w:rFonts w:ascii="Courier New" w:hAnsi="Courier New" w:cs="Courier New"/>
          <w:b/>
        </w:rPr>
        <w:t xml:space="preserve">import from </w:t>
      </w:r>
      <w:r w:rsidRPr="00DB3A6E">
        <w:rPr>
          <w:rFonts w:ascii="Courier New" w:hAnsi="Courier New" w:cs="Courier New"/>
          <w:i/>
        </w:rPr>
        <w:t>TargetNamespace</w:t>
      </w:r>
      <w:r w:rsidRPr="00DB3A6E">
        <w:rPr>
          <w:rFonts w:ascii="Courier New" w:hAnsi="Courier New" w:cs="Courier New"/>
          <w:b/>
        </w:rPr>
        <w:t xml:space="preserve"> all;</w:t>
      </w:r>
      <w:r w:rsidRPr="00DB3A6E">
        <w:t>").</w:t>
      </w:r>
    </w:p>
    <w:p w14:paraId="79FB2E1C" w14:textId="77777777" w:rsidR="005F6A13" w:rsidRPr="00DB3A6E" w:rsidRDefault="00BF0171" w:rsidP="006E2EE9">
      <w:r w:rsidRPr="00DB3A6E">
        <w:t xml:space="preserve">It is not allowed to import XSD import statements to TTCN-3 (i.e. there is no transitive import of XSD import statements </w:t>
      </w:r>
      <w:r w:rsidR="00F24B27" w:rsidRPr="00DB3A6E">
        <w:t>as</w:t>
      </w:r>
      <w:r w:rsidRPr="00DB3A6E">
        <w:t xml:space="preserve"> defined for TTCN-3, see clause 8.2.3.7 of </w:t>
      </w:r>
      <w:r w:rsidR="00C437A7" w:rsidRPr="00DB3A6E">
        <w:t>ETSI ES 201 873-1</w:t>
      </w:r>
      <w:r w:rsidR="00142201" w:rsidRPr="00DB3A6E">
        <w:t xml:space="preserve"> [</w:t>
      </w:r>
      <w:r w:rsidR="00142201" w:rsidRPr="00DB3A6E">
        <w:fldChar w:fldCharType="begin"/>
      </w:r>
      <w:r w:rsidR="00C437A7" w:rsidRPr="00DB3A6E">
        <w:instrText xml:space="preserve">REF REF_ES201873_1 \* MERGEFORMAT  \h </w:instrText>
      </w:r>
      <w:r w:rsidR="00142201" w:rsidRPr="00DB3A6E">
        <w:fldChar w:fldCharType="separate"/>
      </w:r>
      <w:r w:rsidR="004C0761" w:rsidRPr="00DB3A6E">
        <w:t>1</w:t>
      </w:r>
      <w:r w:rsidR="00142201" w:rsidRPr="00DB3A6E">
        <w:fldChar w:fldCharType="end"/>
      </w:r>
      <w:r w:rsidR="00142201" w:rsidRPr="00DB3A6E">
        <w:t>]</w:t>
      </w:r>
      <w:r w:rsidRPr="00DB3A6E">
        <w:t>).</w:t>
      </w:r>
    </w:p>
    <w:p w14:paraId="3424D0EC" w14:textId="77777777" w:rsidR="0055491D" w:rsidRPr="00DB3A6E" w:rsidRDefault="0055491D" w:rsidP="007B71DA">
      <w:pPr>
        <w:pStyle w:val="berschrift3"/>
      </w:pPr>
      <w:bookmarkStart w:id="41" w:name="_Toc457209070"/>
      <w:r w:rsidRPr="00DB3A6E">
        <w:t>5.1.4</w:t>
      </w:r>
      <w:r w:rsidRPr="00DB3A6E">
        <w:tab/>
        <w:t>Attributes of the XSD schema element</w:t>
      </w:r>
      <w:bookmarkEnd w:id="41"/>
    </w:p>
    <w:p w14:paraId="036FC52E" w14:textId="77777777" w:rsidR="005F6A13" w:rsidRPr="00DB3A6E" w:rsidRDefault="005F6A13" w:rsidP="00492236">
      <w:pPr>
        <w:keepLines/>
      </w:pPr>
      <w:r w:rsidRPr="00DB3A6E">
        <w:t>If the TTCN-3 module corresponds to a (</w:t>
      </w:r>
      <w:r w:rsidR="00BF0171" w:rsidRPr="00DB3A6E">
        <w:t>present</w:t>
      </w:r>
      <w:r w:rsidRPr="00DB3A6E">
        <w:t xml:space="preserve">) target namespace and the value of the </w:t>
      </w:r>
      <w:r w:rsidRPr="00DB3A6E">
        <w:rPr>
          <w:i/>
        </w:rPr>
        <w:t>attributeFormDefault</w:t>
      </w:r>
      <w:r w:rsidRPr="00DB3A6E">
        <w:t xml:space="preserve"> and/or </w:t>
      </w:r>
      <w:r w:rsidRPr="00DB3A6E">
        <w:rPr>
          <w:i/>
        </w:rPr>
        <w:t>elementFormDefault</w:t>
      </w:r>
      <w:r w:rsidRPr="00DB3A6E">
        <w:t xml:space="preserve"> attributes of any </w:t>
      </w:r>
      <w:r w:rsidRPr="00DB3A6E">
        <w:rPr>
          <w:i/>
        </w:rPr>
        <w:t>schema</w:t>
      </w:r>
      <w:r w:rsidRPr="00DB3A6E">
        <w:t xml:space="preserve"> element information items that contribute to the given TTCN-3 module is </w:t>
      </w:r>
      <w:r w:rsidRPr="00DB3A6E">
        <w:rPr>
          <w:rStyle w:val="HTMLVariable"/>
        </w:rPr>
        <w:t>qualified</w:t>
      </w:r>
      <w:r w:rsidRPr="00DB3A6E">
        <w:rPr>
          <w:rStyle w:val="HTMLVariable"/>
          <w:i w:val="0"/>
        </w:rPr>
        <w:t xml:space="preserve">, the encoding instructions </w:t>
      </w:r>
      <w:r w:rsidRPr="00DB3A6E">
        <w:rPr>
          <w:rStyle w:val="HTMLVariable"/>
          <w:rFonts w:ascii="Courier New" w:hAnsi="Courier New" w:cs="Courier New"/>
          <w:b/>
          <w:i w:val="0"/>
        </w:rPr>
        <w:t>"attributeFormQualified"</w:t>
      </w:r>
      <w:r w:rsidRPr="00DB3A6E">
        <w:rPr>
          <w:rStyle w:val="HTMLVariable"/>
          <w:i w:val="0"/>
        </w:rPr>
        <w:t xml:space="preserve"> and/or </w:t>
      </w:r>
      <w:r w:rsidRPr="00DB3A6E">
        <w:rPr>
          <w:rStyle w:val="HTMLVariable"/>
          <w:rFonts w:ascii="Courier New" w:hAnsi="Courier New" w:cs="Courier New"/>
          <w:b/>
          <w:i w:val="0"/>
        </w:rPr>
        <w:t>"elementFormQualified"</w:t>
      </w:r>
      <w:r w:rsidRPr="00DB3A6E">
        <w:rPr>
          <w:rStyle w:val="HTMLVariable"/>
          <w:i w:val="0"/>
        </w:rPr>
        <w:t xml:space="preserve"> shall be attached </w:t>
      </w:r>
      <w:r w:rsidR="00CF0ED6" w:rsidRPr="00DB3A6E">
        <w:rPr>
          <w:rStyle w:val="HTMLVariable"/>
          <w:i w:val="0"/>
        </w:rPr>
        <w:t xml:space="preserve">accordingly </w:t>
      </w:r>
      <w:r w:rsidRPr="00DB3A6E">
        <w:rPr>
          <w:rStyle w:val="HTMLVariable"/>
          <w:i w:val="0"/>
        </w:rPr>
        <w:t>to the given TTCN-3 module. All fields of TTCN-3 definitions in the given TTCN</w:t>
      </w:r>
      <w:r w:rsidRPr="00DB3A6E">
        <w:rPr>
          <w:rStyle w:val="HTMLVariable"/>
          <w:i w:val="0"/>
        </w:rPr>
        <w:noBreakHyphen/>
        <w:t xml:space="preserve">3 module corresponding to local </w:t>
      </w:r>
      <w:r w:rsidRPr="00DB3A6E">
        <w:rPr>
          <w:rStyle w:val="HTMLVariable"/>
        </w:rPr>
        <w:t>attribute</w:t>
      </w:r>
      <w:r w:rsidRPr="00DB3A6E">
        <w:rPr>
          <w:rStyle w:val="HTMLVariable"/>
          <w:i w:val="0"/>
        </w:rPr>
        <w:t xml:space="preserve"> declarations or </w:t>
      </w:r>
      <w:r w:rsidR="00CF0ED6" w:rsidRPr="00DB3A6E">
        <w:rPr>
          <w:rStyle w:val="HTMLVariable"/>
          <w:i w:val="0"/>
        </w:rPr>
        <w:t xml:space="preserve">to </w:t>
      </w:r>
      <w:r w:rsidRPr="00DB3A6E">
        <w:rPr>
          <w:rStyle w:val="HTMLVariable"/>
          <w:i w:val="0"/>
        </w:rPr>
        <w:t xml:space="preserve">attribute and </w:t>
      </w:r>
      <w:r w:rsidRPr="00DB3A6E">
        <w:rPr>
          <w:rStyle w:val="HTMLVariable"/>
        </w:rPr>
        <w:t>attributeGroup</w:t>
      </w:r>
      <w:r w:rsidRPr="00DB3A6E">
        <w:rPr>
          <w:rStyle w:val="HTMLVariable"/>
          <w:i w:val="0"/>
        </w:rPr>
        <w:t xml:space="preserve"> references in </w:t>
      </w:r>
      <w:r w:rsidRPr="00DB3A6E">
        <w:rPr>
          <w:rStyle w:val="HTMLVariable"/>
        </w:rPr>
        <w:t>schema</w:t>
      </w:r>
      <w:r w:rsidRPr="00DB3A6E">
        <w:rPr>
          <w:rStyle w:val="HTMLVariable"/>
          <w:i w:val="0"/>
        </w:rPr>
        <w:t xml:space="preserve"> </w:t>
      </w:r>
      <w:r w:rsidRPr="00DB3A6E">
        <w:t xml:space="preserve">element information items with the value of its </w:t>
      </w:r>
      <w:r w:rsidRPr="00DB3A6E">
        <w:rPr>
          <w:i/>
        </w:rPr>
        <w:t>attributeFormDefault</w:t>
      </w:r>
      <w:r w:rsidRPr="00DB3A6E">
        <w:t xml:space="preserve"> attribute </w:t>
      </w:r>
      <w:r w:rsidR="00CF0ED6" w:rsidRPr="00DB3A6E">
        <w:t xml:space="preserve">being </w:t>
      </w:r>
      <w:r w:rsidRPr="00DB3A6E">
        <w:rPr>
          <w:rStyle w:val="HTMLVariable"/>
        </w:rPr>
        <w:t>unqualified</w:t>
      </w:r>
      <w:r w:rsidRPr="00DB3A6E">
        <w:rPr>
          <w:rStyle w:val="HTMLVariable"/>
          <w:i w:val="0"/>
        </w:rPr>
        <w:t xml:space="preserve"> (explicitly or implicitly via defaulting) shall be supplied with the </w:t>
      </w:r>
      <w:r w:rsidRPr="00DB3A6E">
        <w:rPr>
          <w:rStyle w:val="HTMLVariable"/>
          <w:rFonts w:ascii="Courier New" w:hAnsi="Courier New" w:cs="Courier New"/>
          <w:b/>
          <w:i w:val="0"/>
        </w:rPr>
        <w:t>"form as unqualified"</w:t>
      </w:r>
      <w:r w:rsidRPr="00DB3A6E">
        <w:rPr>
          <w:rStyle w:val="HTMLVariable"/>
          <w:i w:val="0"/>
        </w:rPr>
        <w:t xml:space="preserve"> encoding instruction, unless a </w:t>
      </w:r>
      <w:r w:rsidRPr="00DB3A6E">
        <w:rPr>
          <w:rStyle w:val="HTMLVariable"/>
        </w:rPr>
        <w:t>form</w:t>
      </w:r>
      <w:r w:rsidRPr="00DB3A6E">
        <w:rPr>
          <w:rStyle w:val="HTMLVariable"/>
          <w:i w:val="0"/>
        </w:rPr>
        <w:t xml:space="preserve"> attribute of the given declaration requires differently (see clause </w:t>
      </w:r>
      <w:r w:rsidR="00F95FB5" w:rsidRPr="00DB3A6E">
        <w:rPr>
          <w:rStyle w:val="HTMLVariable"/>
          <w:i w:val="0"/>
        </w:rPr>
        <w:fldChar w:fldCharType="begin"/>
      </w:r>
      <w:r w:rsidR="00F95FB5" w:rsidRPr="00DB3A6E">
        <w:rPr>
          <w:rStyle w:val="HTMLVariable"/>
          <w:i w:val="0"/>
        </w:rPr>
        <w:instrText xml:space="preserve"> REF clause_Attributes_Form \h </w:instrText>
      </w:r>
      <w:r w:rsidR="004C70D2" w:rsidRPr="00DB3A6E">
        <w:rPr>
          <w:iCs/>
        </w:rPr>
        <w:instrText xml:space="preserve"> \* MERGEFORMAT </w:instrText>
      </w:r>
      <w:r w:rsidR="00F95FB5" w:rsidRPr="00DB3A6E">
        <w:rPr>
          <w:rStyle w:val="HTMLVariable"/>
          <w:i w:val="0"/>
        </w:rPr>
      </w:r>
      <w:r w:rsidR="00F95FB5" w:rsidRPr="00DB3A6E">
        <w:rPr>
          <w:rStyle w:val="HTMLVariable"/>
          <w:i w:val="0"/>
        </w:rPr>
        <w:fldChar w:fldCharType="separate"/>
      </w:r>
      <w:r w:rsidR="004C0761" w:rsidRPr="00DB3A6E">
        <w:t>7.1.6</w:t>
      </w:r>
      <w:r w:rsidR="00F95FB5" w:rsidRPr="00DB3A6E">
        <w:rPr>
          <w:rStyle w:val="HTMLVariable"/>
          <w:i w:val="0"/>
        </w:rPr>
        <w:fldChar w:fldCharType="end"/>
      </w:r>
      <w:r w:rsidRPr="00DB3A6E">
        <w:rPr>
          <w:rStyle w:val="HTMLVariable"/>
          <w:i w:val="0"/>
        </w:rPr>
        <w:t xml:space="preserve">). All fields of TTCN-3 definitions in the given TTCN-3 module corresponding to local </w:t>
      </w:r>
      <w:r w:rsidRPr="00DB3A6E">
        <w:rPr>
          <w:rStyle w:val="HTMLVariable"/>
        </w:rPr>
        <w:t>element</w:t>
      </w:r>
      <w:r w:rsidRPr="00DB3A6E">
        <w:rPr>
          <w:rStyle w:val="HTMLVariable"/>
          <w:i w:val="0"/>
        </w:rPr>
        <w:t xml:space="preserve"> declarations or element and model </w:t>
      </w:r>
      <w:r w:rsidRPr="00DB3A6E">
        <w:rPr>
          <w:rStyle w:val="HTMLVariable"/>
        </w:rPr>
        <w:t>group</w:t>
      </w:r>
      <w:r w:rsidRPr="00DB3A6E">
        <w:rPr>
          <w:rStyle w:val="HTMLVariable"/>
          <w:i w:val="0"/>
        </w:rPr>
        <w:t xml:space="preserve"> references in </w:t>
      </w:r>
      <w:r w:rsidRPr="00DB3A6E">
        <w:rPr>
          <w:rStyle w:val="HTMLVariable"/>
        </w:rPr>
        <w:t>schema</w:t>
      </w:r>
      <w:r w:rsidRPr="00DB3A6E">
        <w:rPr>
          <w:rStyle w:val="HTMLVariable"/>
          <w:i w:val="0"/>
        </w:rPr>
        <w:t xml:space="preserve"> </w:t>
      </w:r>
      <w:r w:rsidRPr="00DB3A6E">
        <w:t xml:space="preserve">element information items with the value of its </w:t>
      </w:r>
      <w:r w:rsidRPr="00DB3A6E">
        <w:rPr>
          <w:i/>
        </w:rPr>
        <w:t>elementFormDefault</w:t>
      </w:r>
      <w:r w:rsidRPr="00DB3A6E">
        <w:t xml:space="preserve"> attribute </w:t>
      </w:r>
      <w:r w:rsidRPr="00DB3A6E">
        <w:rPr>
          <w:rStyle w:val="HTMLVariable"/>
        </w:rPr>
        <w:t>unqualified</w:t>
      </w:r>
      <w:r w:rsidRPr="00DB3A6E">
        <w:rPr>
          <w:rStyle w:val="HTMLVariable"/>
          <w:i w:val="0"/>
        </w:rPr>
        <w:t xml:space="preserve"> (explicitly or implicitly via defaulting) shall be supplied with the </w:t>
      </w:r>
      <w:r w:rsidRPr="00DB3A6E">
        <w:rPr>
          <w:rStyle w:val="HTMLVariable"/>
          <w:rFonts w:ascii="Courier New" w:hAnsi="Courier New" w:cs="Courier New"/>
          <w:b/>
          <w:i w:val="0"/>
        </w:rPr>
        <w:t>"form as unqualified"</w:t>
      </w:r>
      <w:r w:rsidRPr="00DB3A6E">
        <w:rPr>
          <w:rStyle w:val="HTMLVariable"/>
          <w:i w:val="0"/>
        </w:rPr>
        <w:t xml:space="preserve"> encoding instruction, unless a </w:t>
      </w:r>
      <w:r w:rsidRPr="00DB3A6E">
        <w:rPr>
          <w:rStyle w:val="HTMLVariable"/>
        </w:rPr>
        <w:t>form</w:t>
      </w:r>
      <w:r w:rsidRPr="00DB3A6E">
        <w:rPr>
          <w:rStyle w:val="HTMLVariable"/>
          <w:i w:val="0"/>
        </w:rPr>
        <w:t xml:space="preserve"> attribute of the given declaration requires differently (see clause </w:t>
      </w:r>
      <w:r w:rsidR="00F95FB5" w:rsidRPr="00DB3A6E">
        <w:rPr>
          <w:rStyle w:val="HTMLVariable"/>
          <w:i w:val="0"/>
        </w:rPr>
        <w:fldChar w:fldCharType="begin"/>
      </w:r>
      <w:r w:rsidR="00F95FB5" w:rsidRPr="00DB3A6E">
        <w:rPr>
          <w:rStyle w:val="HTMLVariable"/>
          <w:i w:val="0"/>
        </w:rPr>
        <w:instrText xml:space="preserve"> REF clause_Attributes_Form \h </w:instrText>
      </w:r>
      <w:r w:rsidR="00CF0ED6" w:rsidRPr="00DB3A6E">
        <w:rPr>
          <w:iCs/>
        </w:rPr>
        <w:instrText xml:space="preserve"> \* MERGEFORMAT </w:instrText>
      </w:r>
      <w:r w:rsidR="00F95FB5" w:rsidRPr="00DB3A6E">
        <w:rPr>
          <w:rStyle w:val="HTMLVariable"/>
          <w:i w:val="0"/>
        </w:rPr>
      </w:r>
      <w:r w:rsidR="00F95FB5" w:rsidRPr="00DB3A6E">
        <w:rPr>
          <w:rStyle w:val="HTMLVariable"/>
          <w:i w:val="0"/>
        </w:rPr>
        <w:fldChar w:fldCharType="separate"/>
      </w:r>
      <w:r w:rsidR="004C0761" w:rsidRPr="00DB3A6E">
        <w:t>7.1.6</w:t>
      </w:r>
      <w:r w:rsidR="00F95FB5" w:rsidRPr="00DB3A6E">
        <w:rPr>
          <w:rStyle w:val="HTMLVariable"/>
          <w:i w:val="0"/>
        </w:rPr>
        <w:fldChar w:fldCharType="end"/>
      </w:r>
      <w:r w:rsidRPr="00DB3A6E">
        <w:rPr>
          <w:rStyle w:val="HTMLVariable"/>
          <w:i w:val="0"/>
        </w:rPr>
        <w:t>).</w:t>
      </w:r>
    </w:p>
    <w:p w14:paraId="71EC2836" w14:textId="77777777" w:rsidR="00FE27B0" w:rsidRPr="00DB3A6E" w:rsidRDefault="0025475C" w:rsidP="00FE27B0">
      <w:r w:rsidRPr="00DB3A6E">
        <w:t xml:space="preserve">Mapping of the </w:t>
      </w:r>
      <w:r w:rsidRPr="00DB3A6E">
        <w:rPr>
          <w:i/>
        </w:rPr>
        <w:t>blockDefault</w:t>
      </w:r>
      <w:r w:rsidR="003530CC" w:rsidRPr="00DB3A6E">
        <w:t xml:space="preserve"> </w:t>
      </w:r>
      <w:r w:rsidRPr="00DB3A6E">
        <w:t>XS</w:t>
      </w:r>
      <w:r w:rsidR="003530CC" w:rsidRPr="00DB3A6E">
        <w:t>D</w:t>
      </w:r>
      <w:r w:rsidRPr="00DB3A6E">
        <w:t xml:space="preserve"> attribute information item see in clauses</w:t>
      </w:r>
      <w:r w:rsidR="003239CD" w:rsidRPr="00DB3A6E">
        <w:t xml:space="preserve"> </w:t>
      </w:r>
      <w:r w:rsidR="003239CD" w:rsidRPr="00DB3A6E">
        <w:fldChar w:fldCharType="begin"/>
      </w:r>
      <w:r w:rsidR="003239CD" w:rsidRPr="00DB3A6E">
        <w:instrText xml:space="preserve"> REF clause_Attributes_block \h </w:instrText>
      </w:r>
      <w:r w:rsidR="004C70D2" w:rsidRPr="00DB3A6E">
        <w:instrText xml:space="preserve"> \* MERGEFORMAT </w:instrText>
      </w:r>
      <w:r w:rsidR="003239CD" w:rsidRPr="00DB3A6E">
        <w:fldChar w:fldCharType="separate"/>
      </w:r>
      <w:r w:rsidR="004C0761" w:rsidRPr="00DB3A6E">
        <w:t>7.1.10</w:t>
      </w:r>
      <w:r w:rsidR="003239CD" w:rsidRPr="00DB3A6E">
        <w:fldChar w:fldCharType="end"/>
      </w:r>
      <w:r w:rsidR="003239CD" w:rsidRPr="00DB3A6E">
        <w:t>,</w:t>
      </w:r>
      <w:r w:rsidRPr="00DB3A6E">
        <w:t xml:space="preserve"> </w:t>
      </w:r>
      <w:r w:rsidRPr="00DB3A6E">
        <w:fldChar w:fldCharType="begin"/>
      </w:r>
      <w:r w:rsidRPr="00DB3A6E">
        <w:instrText xml:space="preserve"> REF clause_Substitution_Elements \h </w:instrText>
      </w:r>
      <w:r w:rsidR="004C70D2" w:rsidRPr="00DB3A6E">
        <w:instrText xml:space="preserve"> \* MERGEFORMAT </w:instrText>
      </w:r>
      <w:r w:rsidRPr="00DB3A6E">
        <w:fldChar w:fldCharType="separate"/>
      </w:r>
      <w:r w:rsidR="004C0761" w:rsidRPr="00DB3A6E">
        <w:t>8.1</w:t>
      </w:r>
      <w:r w:rsidRPr="00DB3A6E">
        <w:fldChar w:fldCharType="end"/>
      </w:r>
      <w:r w:rsidRPr="00DB3A6E">
        <w:t xml:space="preserve"> and </w:t>
      </w:r>
      <w:r w:rsidRPr="00DB3A6E">
        <w:fldChar w:fldCharType="begin"/>
      </w:r>
      <w:r w:rsidRPr="00DB3A6E">
        <w:instrText xml:space="preserve"> REF clause_Substitution_Types \h </w:instrText>
      </w:r>
      <w:r w:rsidR="004C70D2" w:rsidRPr="00DB3A6E">
        <w:instrText xml:space="preserve"> \* MERGEFORMAT </w:instrText>
      </w:r>
      <w:r w:rsidRPr="00DB3A6E">
        <w:fldChar w:fldCharType="separate"/>
      </w:r>
      <w:r w:rsidR="004C0761" w:rsidRPr="00DB3A6E">
        <w:t>8.2</w:t>
      </w:r>
      <w:r w:rsidRPr="00DB3A6E">
        <w:fldChar w:fldCharType="end"/>
      </w:r>
      <w:r w:rsidRPr="00DB3A6E">
        <w:t>.</w:t>
      </w:r>
    </w:p>
    <w:p w14:paraId="0BCF89CB" w14:textId="77777777" w:rsidR="005F6A13" w:rsidRPr="00DB3A6E" w:rsidRDefault="005F6A13" w:rsidP="003B305C">
      <w:r w:rsidRPr="00DB3A6E">
        <w:t xml:space="preserve">The </w:t>
      </w:r>
      <w:r w:rsidRPr="00DB3A6E">
        <w:rPr>
          <w:i/>
        </w:rPr>
        <w:t>finalDefault</w:t>
      </w:r>
      <w:r w:rsidRPr="00DB3A6E">
        <w:t xml:space="preserve">, </w:t>
      </w:r>
      <w:r w:rsidRPr="00DB3A6E">
        <w:rPr>
          <w:i/>
        </w:rPr>
        <w:t>id</w:t>
      </w:r>
      <w:r w:rsidRPr="00DB3A6E">
        <w:t xml:space="preserve">, </w:t>
      </w:r>
      <w:r w:rsidRPr="00DB3A6E">
        <w:rPr>
          <w:i/>
        </w:rPr>
        <w:t>version</w:t>
      </w:r>
      <w:r w:rsidRPr="00DB3A6E">
        <w:t xml:space="preserve"> and </w:t>
      </w:r>
      <w:r w:rsidRPr="00DB3A6E">
        <w:rPr>
          <w:i/>
        </w:rPr>
        <w:t>xml:lang</w:t>
      </w:r>
      <w:r w:rsidRPr="00DB3A6E">
        <w:t xml:space="preserve"> attributes of schema elements shall be ignored.</w:t>
      </w:r>
    </w:p>
    <w:p w14:paraId="33E5F30F" w14:textId="77777777" w:rsidR="005F6A13" w:rsidRPr="00DB3A6E" w:rsidRDefault="008E6774" w:rsidP="00724D15">
      <w:pPr>
        <w:pStyle w:val="EX"/>
      </w:pPr>
      <w:r w:rsidRPr="00DB3A6E">
        <w:t>EXAMPLE:</w:t>
      </w:r>
      <w:r w:rsidR="00724D15" w:rsidRPr="00DB3A6E">
        <w:tab/>
      </w:r>
      <w:r w:rsidR="005F6A13" w:rsidRPr="00DB3A6E">
        <w:t>Mapping of schema attributes</w:t>
      </w:r>
      <w:r w:rsidR="00A72D83" w:rsidRPr="00DB3A6E">
        <w:t>:</w:t>
      </w:r>
    </w:p>
    <w:p w14:paraId="17AA56C6" w14:textId="77777777" w:rsidR="005F6A13" w:rsidRPr="00DB3A6E" w:rsidRDefault="00CA6929" w:rsidP="00655718">
      <w:pPr>
        <w:pStyle w:val="PL"/>
        <w:rPr>
          <w:noProof w:val="0"/>
        </w:rPr>
      </w:pPr>
      <w:r w:rsidRPr="00DB3A6E">
        <w:rPr>
          <w:noProof w:val="0"/>
        </w:rPr>
        <w:tab/>
      </w:r>
      <w:r w:rsidR="005F6A13" w:rsidRPr="00DB3A6E">
        <w:rPr>
          <w:noProof w:val="0"/>
        </w:rPr>
        <w:t>&lt;?xml version="1.0" encoding="UTF-8"?&gt;</w:t>
      </w:r>
    </w:p>
    <w:p w14:paraId="7CCFB8FA" w14:textId="77777777" w:rsidR="005F6A13" w:rsidRPr="00DB3A6E" w:rsidRDefault="00CA6929" w:rsidP="00655718">
      <w:pPr>
        <w:pStyle w:val="PL"/>
        <w:rPr>
          <w:noProof w:val="0"/>
        </w:rPr>
      </w:pPr>
      <w:r w:rsidRPr="00DB3A6E">
        <w:rPr>
          <w:noProof w:val="0"/>
        </w:rPr>
        <w:tab/>
      </w:r>
      <w:r w:rsidR="005F6A13" w:rsidRPr="00DB3A6E">
        <w:rPr>
          <w:noProof w:val="0"/>
        </w:rPr>
        <w:t>&lt;</w:t>
      </w:r>
      <w:r w:rsidR="009C7767" w:rsidRPr="00DB3A6E">
        <w:rPr>
          <w:rFonts w:cs="Courier New"/>
          <w:noProof w:val="0"/>
        </w:rPr>
        <w:t>xsd:</w:t>
      </w:r>
      <w:r w:rsidR="005F6A13" w:rsidRPr="00DB3A6E">
        <w:rPr>
          <w:noProof w:val="0"/>
        </w:rPr>
        <w:t>schema</w:t>
      </w:r>
      <w:r w:rsidR="005F6A13" w:rsidRPr="00DB3A6E">
        <w:rPr>
          <w:noProof w:val="0"/>
        </w:rPr>
        <w:tab/>
        <w:t>xmlns</w:t>
      </w:r>
      <w:r w:rsidR="009C7767" w:rsidRPr="00DB3A6E">
        <w:rPr>
          <w:rFonts w:cs="Courier New"/>
          <w:noProof w:val="0"/>
        </w:rPr>
        <w:t>:xsd</w:t>
      </w:r>
      <w:r w:rsidR="005F6A13" w:rsidRPr="00DB3A6E">
        <w:rPr>
          <w:noProof w:val="0"/>
        </w:rPr>
        <w:t>="http://www.w3.org/2001/XMLSchema"</w:t>
      </w:r>
    </w:p>
    <w:p w14:paraId="47F840DC"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r>
      <w:r w:rsidR="005F6A13" w:rsidRPr="00DB3A6E">
        <w:rPr>
          <w:noProof w:val="0"/>
        </w:rPr>
        <w:tab/>
        <w:t>targetNamespace="http://www.example.org"</w:t>
      </w:r>
    </w:p>
    <w:p w14:paraId="19DD2372"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r>
      <w:r w:rsidR="005F6A13" w:rsidRPr="00DB3A6E">
        <w:rPr>
          <w:noProof w:val="0"/>
        </w:rPr>
        <w:tab/>
        <w:t>attributeFormDefault="qualified"</w:t>
      </w:r>
    </w:p>
    <w:p w14:paraId="53A598FD" w14:textId="77777777" w:rsidR="005F6A13" w:rsidRPr="00DB3A6E" w:rsidRDefault="00CA6929" w:rsidP="00655718">
      <w:pPr>
        <w:pStyle w:val="PL"/>
        <w:rPr>
          <w:noProof w:val="0"/>
        </w:rPr>
      </w:pPr>
      <w:r w:rsidRPr="00DB3A6E">
        <w:rPr>
          <w:noProof w:val="0"/>
        </w:rPr>
        <w:lastRenderedPageBreak/>
        <w:tab/>
      </w:r>
      <w:r w:rsidR="005F6A13" w:rsidRPr="00DB3A6E">
        <w:rPr>
          <w:noProof w:val="0"/>
        </w:rPr>
        <w:tab/>
      </w:r>
      <w:r w:rsidR="005F6A13" w:rsidRPr="00DB3A6E">
        <w:rPr>
          <w:noProof w:val="0"/>
        </w:rPr>
        <w:tab/>
      </w:r>
      <w:r w:rsidR="005F6A13" w:rsidRPr="00DB3A6E">
        <w:rPr>
          <w:noProof w:val="0"/>
        </w:rPr>
        <w:tab/>
        <w:t>elementFormDefault="unqualified"&gt;</w:t>
      </w:r>
    </w:p>
    <w:p w14:paraId="12EB142E" w14:textId="77777777" w:rsidR="005F6A13" w:rsidRPr="00DB3A6E" w:rsidRDefault="00CA6929" w:rsidP="00655718">
      <w:pPr>
        <w:pStyle w:val="PL"/>
        <w:rPr>
          <w:noProof w:val="0"/>
        </w:rPr>
      </w:pPr>
      <w:r w:rsidRPr="00DB3A6E">
        <w:rPr>
          <w:noProof w:val="0"/>
        </w:rPr>
        <w:tab/>
      </w:r>
      <w:r w:rsidR="005F6A13" w:rsidRPr="00DB3A6E">
        <w:rPr>
          <w:noProof w:val="0"/>
        </w:rPr>
        <w:tab/>
        <w:t>&lt;</w:t>
      </w:r>
      <w:r w:rsidR="009C7767" w:rsidRPr="00DB3A6E">
        <w:rPr>
          <w:rFonts w:cs="Courier New"/>
          <w:noProof w:val="0"/>
        </w:rPr>
        <w:t>xsd:</w:t>
      </w:r>
      <w:r w:rsidR="005F6A13" w:rsidRPr="00DB3A6E">
        <w:rPr>
          <w:noProof w:val="0"/>
        </w:rPr>
        <w:t>complexType name="CType1"&gt;</w:t>
      </w:r>
    </w:p>
    <w:p w14:paraId="5F71DC43"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t>&lt;</w:t>
      </w:r>
      <w:r w:rsidR="009C7767" w:rsidRPr="00DB3A6E">
        <w:rPr>
          <w:rFonts w:cs="Courier New"/>
          <w:noProof w:val="0"/>
        </w:rPr>
        <w:t>xsd:</w:t>
      </w:r>
      <w:r w:rsidR="005F6A13" w:rsidRPr="00DB3A6E">
        <w:rPr>
          <w:noProof w:val="0"/>
        </w:rPr>
        <w:t>sequence&gt;</w:t>
      </w:r>
    </w:p>
    <w:p w14:paraId="2E1BCEFB"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r>
      <w:r w:rsidR="005F6A13" w:rsidRPr="00DB3A6E">
        <w:rPr>
          <w:noProof w:val="0"/>
        </w:rPr>
        <w:tab/>
        <w:t>&lt;</w:t>
      </w:r>
      <w:r w:rsidR="00BB372E" w:rsidRPr="00DB3A6E">
        <w:rPr>
          <w:noProof w:val="0"/>
        </w:rPr>
        <w:t>xsd:</w:t>
      </w:r>
      <w:r w:rsidR="005F6A13" w:rsidRPr="00DB3A6E">
        <w:rPr>
          <w:noProof w:val="0"/>
        </w:rPr>
        <w:t>element name="elem" type="</w:t>
      </w:r>
      <w:r w:rsidR="009C7767" w:rsidRPr="00DB3A6E">
        <w:rPr>
          <w:rFonts w:cs="Courier New"/>
          <w:noProof w:val="0"/>
        </w:rPr>
        <w:t>xsd:</w:t>
      </w:r>
      <w:r w:rsidR="005F6A13" w:rsidRPr="00DB3A6E">
        <w:rPr>
          <w:noProof w:val="0"/>
        </w:rPr>
        <w:t>integer"</w:t>
      </w:r>
      <w:r w:rsidR="00BB372E" w:rsidRPr="00DB3A6E">
        <w:rPr>
          <w:noProof w:val="0"/>
        </w:rPr>
        <w:t>/&gt;</w:t>
      </w:r>
    </w:p>
    <w:p w14:paraId="7BE04873"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t>&lt;/</w:t>
      </w:r>
      <w:r w:rsidR="009C7767" w:rsidRPr="00DB3A6E">
        <w:rPr>
          <w:rFonts w:cs="Courier New"/>
          <w:noProof w:val="0"/>
        </w:rPr>
        <w:t>xsd:</w:t>
      </w:r>
      <w:r w:rsidR="005F6A13" w:rsidRPr="00DB3A6E">
        <w:rPr>
          <w:noProof w:val="0"/>
        </w:rPr>
        <w:t>sequence&gt;</w:t>
      </w:r>
    </w:p>
    <w:p w14:paraId="664858BD"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t>&lt;</w:t>
      </w:r>
      <w:r w:rsidR="009C7767" w:rsidRPr="00DB3A6E">
        <w:rPr>
          <w:rFonts w:cs="Courier New"/>
          <w:noProof w:val="0"/>
        </w:rPr>
        <w:t>xsd:</w:t>
      </w:r>
      <w:r w:rsidR="005F6A13" w:rsidRPr="00DB3A6E">
        <w:rPr>
          <w:noProof w:val="0"/>
        </w:rPr>
        <w:t>attribute name="attrib" type="</w:t>
      </w:r>
      <w:r w:rsidR="009C7767" w:rsidRPr="00DB3A6E">
        <w:rPr>
          <w:rFonts w:cs="Courier New"/>
          <w:noProof w:val="0"/>
        </w:rPr>
        <w:t>xsd:</w:t>
      </w:r>
      <w:r w:rsidR="005F6A13" w:rsidRPr="00DB3A6E">
        <w:rPr>
          <w:noProof w:val="0"/>
        </w:rPr>
        <w:t>integer"/&gt;</w:t>
      </w:r>
    </w:p>
    <w:p w14:paraId="00813955" w14:textId="77777777" w:rsidR="005F6A13" w:rsidRPr="00032818" w:rsidRDefault="00CA6929" w:rsidP="00655718">
      <w:pPr>
        <w:pStyle w:val="PL"/>
        <w:rPr>
          <w:noProof w:val="0"/>
          <w:lang w:val="de-DE"/>
        </w:rPr>
      </w:pPr>
      <w:r w:rsidRPr="00DB3A6E">
        <w:rPr>
          <w:noProof w:val="0"/>
        </w:rPr>
        <w:tab/>
      </w:r>
      <w:r w:rsidR="005F6A13" w:rsidRPr="00DB3A6E">
        <w:rPr>
          <w:noProof w:val="0"/>
        </w:rPr>
        <w:tab/>
      </w:r>
      <w:r w:rsidR="005F6A13" w:rsidRPr="00032818">
        <w:rPr>
          <w:noProof w:val="0"/>
          <w:lang w:val="de-DE"/>
        </w:rPr>
        <w:t>&lt;/</w:t>
      </w:r>
      <w:r w:rsidR="009C7767" w:rsidRPr="00032818">
        <w:rPr>
          <w:rFonts w:cs="Courier New"/>
          <w:noProof w:val="0"/>
          <w:lang w:val="de-DE"/>
        </w:rPr>
        <w:t>xsd:</w:t>
      </w:r>
      <w:r w:rsidR="005F6A13" w:rsidRPr="00032818">
        <w:rPr>
          <w:noProof w:val="0"/>
          <w:lang w:val="de-DE"/>
        </w:rPr>
        <w:t>complexType&gt;&lt;/</w:t>
      </w:r>
      <w:r w:rsidR="009C7767" w:rsidRPr="00032818">
        <w:rPr>
          <w:rFonts w:cs="Courier New"/>
          <w:noProof w:val="0"/>
          <w:lang w:val="de-DE"/>
        </w:rPr>
        <w:t>xsd:</w:t>
      </w:r>
      <w:r w:rsidR="005F6A13" w:rsidRPr="00032818">
        <w:rPr>
          <w:noProof w:val="0"/>
          <w:lang w:val="de-DE"/>
        </w:rPr>
        <w:t>schema&gt;</w:t>
      </w:r>
    </w:p>
    <w:p w14:paraId="78813037" w14:textId="77777777" w:rsidR="005F6A13" w:rsidRPr="00032818" w:rsidRDefault="00CA6929" w:rsidP="00655718">
      <w:pPr>
        <w:pStyle w:val="PL"/>
        <w:rPr>
          <w:noProof w:val="0"/>
          <w:lang w:val="de-DE"/>
        </w:rPr>
      </w:pPr>
      <w:r w:rsidRPr="00032818">
        <w:rPr>
          <w:noProof w:val="0"/>
          <w:lang w:val="de-DE"/>
        </w:rPr>
        <w:tab/>
      </w:r>
    </w:p>
    <w:p w14:paraId="0F23B2FC" w14:textId="77777777" w:rsidR="005F6A13" w:rsidRPr="00032818" w:rsidRDefault="00CA6929" w:rsidP="00655718">
      <w:pPr>
        <w:pStyle w:val="PL"/>
        <w:rPr>
          <w:noProof w:val="0"/>
          <w:lang w:val="de-DE"/>
        </w:rPr>
      </w:pPr>
      <w:r w:rsidRPr="00032818">
        <w:rPr>
          <w:noProof w:val="0"/>
          <w:lang w:val="de-DE"/>
        </w:rPr>
        <w:tab/>
      </w:r>
      <w:r w:rsidR="005F6A13" w:rsidRPr="00032818">
        <w:rPr>
          <w:noProof w:val="0"/>
          <w:lang w:val="de-DE"/>
        </w:rPr>
        <w:t>&lt;?xml version="1.0" encoding="UTF-8"?&gt;</w:t>
      </w:r>
    </w:p>
    <w:p w14:paraId="67961615" w14:textId="77777777" w:rsidR="005F6A13" w:rsidRPr="00032818" w:rsidRDefault="00CA6929" w:rsidP="00655718">
      <w:pPr>
        <w:pStyle w:val="PL"/>
        <w:rPr>
          <w:noProof w:val="0"/>
          <w:lang w:val="de-DE"/>
        </w:rPr>
      </w:pPr>
      <w:r w:rsidRPr="00032818">
        <w:rPr>
          <w:noProof w:val="0"/>
          <w:lang w:val="de-DE"/>
        </w:rPr>
        <w:tab/>
      </w:r>
      <w:r w:rsidR="005F6A13" w:rsidRPr="00032818">
        <w:rPr>
          <w:noProof w:val="0"/>
          <w:lang w:val="de-DE"/>
        </w:rPr>
        <w:t>&lt;</w:t>
      </w:r>
      <w:r w:rsidR="006176A1" w:rsidRPr="00032818">
        <w:rPr>
          <w:rFonts w:cs="Courier New"/>
          <w:noProof w:val="0"/>
          <w:lang w:val="de-DE"/>
        </w:rPr>
        <w:t>xsd:</w:t>
      </w:r>
      <w:r w:rsidR="005F6A13" w:rsidRPr="00032818">
        <w:rPr>
          <w:noProof w:val="0"/>
          <w:lang w:val="de-DE"/>
        </w:rPr>
        <w:t>schema</w:t>
      </w:r>
      <w:r w:rsidR="005F6A13" w:rsidRPr="00032818">
        <w:rPr>
          <w:noProof w:val="0"/>
          <w:lang w:val="de-DE"/>
        </w:rPr>
        <w:tab/>
        <w:t>xmlns</w:t>
      </w:r>
      <w:r w:rsidR="000F37BF" w:rsidRPr="00032818">
        <w:rPr>
          <w:noProof w:val="0"/>
          <w:lang w:val="de-DE"/>
        </w:rPr>
        <w:t>:xsd</w:t>
      </w:r>
      <w:r w:rsidR="005F6A13" w:rsidRPr="00032818">
        <w:rPr>
          <w:noProof w:val="0"/>
          <w:lang w:val="de-DE"/>
        </w:rPr>
        <w:t>="http://www.w3.org/2001/XMLSchema"</w:t>
      </w:r>
    </w:p>
    <w:p w14:paraId="03DA07BD" w14:textId="77777777" w:rsidR="005F6A13" w:rsidRPr="00032818" w:rsidRDefault="00CA6929" w:rsidP="00655718">
      <w:pPr>
        <w:pStyle w:val="PL"/>
        <w:rPr>
          <w:noProof w:val="0"/>
          <w:lang w:val="de-DE"/>
        </w:rPr>
      </w:pPr>
      <w:r w:rsidRPr="00032818">
        <w:rPr>
          <w:noProof w:val="0"/>
          <w:lang w:val="de-DE"/>
        </w:rPr>
        <w:tab/>
      </w:r>
      <w:r w:rsidR="005F6A13" w:rsidRPr="00032818">
        <w:rPr>
          <w:noProof w:val="0"/>
          <w:lang w:val="de-DE"/>
        </w:rPr>
        <w:tab/>
      </w:r>
      <w:r w:rsidR="005F6A13" w:rsidRPr="00032818">
        <w:rPr>
          <w:noProof w:val="0"/>
          <w:lang w:val="de-DE"/>
        </w:rPr>
        <w:tab/>
      </w:r>
      <w:r w:rsidR="005F6A13" w:rsidRPr="00032818">
        <w:rPr>
          <w:noProof w:val="0"/>
          <w:lang w:val="de-DE"/>
        </w:rPr>
        <w:tab/>
        <w:t>targetNamespace="http://www.example.org"</w:t>
      </w:r>
    </w:p>
    <w:p w14:paraId="5E67848C" w14:textId="77777777" w:rsidR="005F6A13" w:rsidRPr="00DB3A6E" w:rsidRDefault="00CA6929" w:rsidP="00655718">
      <w:pPr>
        <w:pStyle w:val="PL"/>
        <w:rPr>
          <w:noProof w:val="0"/>
        </w:rPr>
      </w:pPr>
      <w:r w:rsidRPr="00032818">
        <w:rPr>
          <w:noProof w:val="0"/>
          <w:lang w:val="de-DE"/>
        </w:rPr>
        <w:tab/>
      </w:r>
      <w:r w:rsidR="005F6A13" w:rsidRPr="00032818">
        <w:rPr>
          <w:noProof w:val="0"/>
          <w:lang w:val="de-DE"/>
        </w:rPr>
        <w:tab/>
      </w:r>
      <w:r w:rsidR="005F6A13" w:rsidRPr="00032818">
        <w:rPr>
          <w:noProof w:val="0"/>
          <w:lang w:val="de-DE"/>
        </w:rPr>
        <w:tab/>
      </w:r>
      <w:r w:rsidR="005F6A13" w:rsidRPr="00032818">
        <w:rPr>
          <w:noProof w:val="0"/>
          <w:lang w:val="de-DE"/>
        </w:rPr>
        <w:tab/>
      </w:r>
      <w:r w:rsidR="005F6A13" w:rsidRPr="00DB3A6E">
        <w:rPr>
          <w:noProof w:val="0"/>
        </w:rPr>
        <w:t>attributeFormDefault="unqualified"</w:t>
      </w:r>
    </w:p>
    <w:p w14:paraId="4454D31D"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r>
      <w:r w:rsidR="005F6A13" w:rsidRPr="00DB3A6E">
        <w:rPr>
          <w:noProof w:val="0"/>
        </w:rPr>
        <w:tab/>
        <w:t>elementFormDefault="qualified"&gt;</w:t>
      </w:r>
    </w:p>
    <w:p w14:paraId="0533DABA" w14:textId="77777777" w:rsidR="005F6A13" w:rsidRPr="00DB3A6E" w:rsidRDefault="00CA6929" w:rsidP="00655718">
      <w:pPr>
        <w:pStyle w:val="PL"/>
        <w:rPr>
          <w:noProof w:val="0"/>
        </w:rPr>
      </w:pPr>
      <w:r w:rsidRPr="00DB3A6E">
        <w:rPr>
          <w:noProof w:val="0"/>
        </w:rPr>
        <w:tab/>
      </w:r>
      <w:r w:rsidR="005F6A13" w:rsidRPr="00DB3A6E">
        <w:rPr>
          <w:noProof w:val="0"/>
        </w:rPr>
        <w:tab/>
        <w:t>&lt;</w:t>
      </w:r>
      <w:r w:rsidR="006176A1" w:rsidRPr="00DB3A6E">
        <w:rPr>
          <w:rFonts w:cs="Courier New"/>
          <w:noProof w:val="0"/>
        </w:rPr>
        <w:t>xsd:</w:t>
      </w:r>
      <w:r w:rsidR="005F6A13" w:rsidRPr="00DB3A6E">
        <w:rPr>
          <w:noProof w:val="0"/>
        </w:rPr>
        <w:t>complexType name="CType2"&gt;</w:t>
      </w:r>
    </w:p>
    <w:p w14:paraId="315AC738"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t>&lt;</w:t>
      </w:r>
      <w:r w:rsidR="006176A1" w:rsidRPr="00DB3A6E">
        <w:rPr>
          <w:rFonts w:cs="Courier New"/>
          <w:noProof w:val="0"/>
        </w:rPr>
        <w:t>xsd:</w:t>
      </w:r>
      <w:r w:rsidR="005F6A13" w:rsidRPr="00DB3A6E">
        <w:rPr>
          <w:noProof w:val="0"/>
        </w:rPr>
        <w:t>sequence&gt;</w:t>
      </w:r>
    </w:p>
    <w:p w14:paraId="02998B49"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r>
      <w:r w:rsidR="005F6A13" w:rsidRPr="00DB3A6E">
        <w:rPr>
          <w:noProof w:val="0"/>
        </w:rPr>
        <w:tab/>
        <w:t>&lt;</w:t>
      </w:r>
      <w:r w:rsidR="006176A1" w:rsidRPr="00DB3A6E">
        <w:rPr>
          <w:rFonts w:cs="Courier New"/>
          <w:noProof w:val="0"/>
        </w:rPr>
        <w:t>xsd:</w:t>
      </w:r>
      <w:r w:rsidR="005F6A13" w:rsidRPr="00DB3A6E">
        <w:rPr>
          <w:noProof w:val="0"/>
        </w:rPr>
        <w:t>element name="elem" type="</w:t>
      </w:r>
      <w:r w:rsidR="006176A1" w:rsidRPr="00DB3A6E">
        <w:rPr>
          <w:rFonts w:cs="Courier New"/>
          <w:noProof w:val="0"/>
        </w:rPr>
        <w:t>xsd:</w:t>
      </w:r>
      <w:r w:rsidR="005F6A13" w:rsidRPr="00DB3A6E">
        <w:rPr>
          <w:noProof w:val="0"/>
        </w:rPr>
        <w:t>integer"</w:t>
      </w:r>
      <w:r w:rsidR="00597855" w:rsidRPr="00DB3A6E">
        <w:rPr>
          <w:noProof w:val="0"/>
        </w:rPr>
        <w:t>/&gt;</w:t>
      </w:r>
    </w:p>
    <w:p w14:paraId="57811E20"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t>&lt;/</w:t>
      </w:r>
      <w:r w:rsidR="006176A1" w:rsidRPr="00DB3A6E">
        <w:rPr>
          <w:rFonts w:cs="Courier New"/>
          <w:noProof w:val="0"/>
        </w:rPr>
        <w:t>xsd:</w:t>
      </w:r>
      <w:r w:rsidR="005F6A13" w:rsidRPr="00DB3A6E">
        <w:rPr>
          <w:noProof w:val="0"/>
        </w:rPr>
        <w:t>sequence&gt;</w:t>
      </w:r>
    </w:p>
    <w:p w14:paraId="0F6D8AB8"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t>&lt;</w:t>
      </w:r>
      <w:r w:rsidR="006176A1" w:rsidRPr="00DB3A6E">
        <w:rPr>
          <w:rFonts w:cs="Courier New"/>
          <w:noProof w:val="0"/>
        </w:rPr>
        <w:t>xsd:</w:t>
      </w:r>
      <w:r w:rsidR="005F6A13" w:rsidRPr="00DB3A6E">
        <w:rPr>
          <w:noProof w:val="0"/>
        </w:rPr>
        <w:t>attribute name="attrib" type="</w:t>
      </w:r>
      <w:r w:rsidR="006176A1" w:rsidRPr="00DB3A6E">
        <w:rPr>
          <w:rFonts w:cs="Courier New"/>
          <w:noProof w:val="0"/>
        </w:rPr>
        <w:t>xsd:</w:t>
      </w:r>
      <w:r w:rsidR="005F6A13" w:rsidRPr="00DB3A6E">
        <w:rPr>
          <w:noProof w:val="0"/>
        </w:rPr>
        <w:t>integer"/&gt;</w:t>
      </w:r>
    </w:p>
    <w:p w14:paraId="786F7E32" w14:textId="77777777" w:rsidR="005F6A13" w:rsidRPr="00DB3A6E" w:rsidRDefault="00CA6929" w:rsidP="00655718">
      <w:pPr>
        <w:pStyle w:val="PL"/>
        <w:rPr>
          <w:noProof w:val="0"/>
        </w:rPr>
      </w:pPr>
      <w:r w:rsidRPr="00DB3A6E">
        <w:rPr>
          <w:noProof w:val="0"/>
        </w:rPr>
        <w:tab/>
      </w:r>
      <w:r w:rsidR="005F6A13" w:rsidRPr="00DB3A6E">
        <w:rPr>
          <w:noProof w:val="0"/>
        </w:rPr>
        <w:tab/>
        <w:t>&lt;/</w:t>
      </w:r>
      <w:r w:rsidR="006176A1" w:rsidRPr="00DB3A6E">
        <w:rPr>
          <w:rFonts w:cs="Courier New"/>
          <w:noProof w:val="0"/>
        </w:rPr>
        <w:t>xsd:</w:t>
      </w:r>
      <w:r w:rsidR="005F6A13" w:rsidRPr="00DB3A6E">
        <w:rPr>
          <w:noProof w:val="0"/>
        </w:rPr>
        <w:t>complexType&gt;</w:t>
      </w:r>
    </w:p>
    <w:p w14:paraId="68493DB2" w14:textId="77777777" w:rsidR="005F6A13" w:rsidRPr="00DB3A6E" w:rsidRDefault="00CA6929" w:rsidP="00655718">
      <w:pPr>
        <w:pStyle w:val="PL"/>
        <w:rPr>
          <w:noProof w:val="0"/>
        </w:rPr>
      </w:pPr>
      <w:r w:rsidRPr="00DB3A6E">
        <w:rPr>
          <w:noProof w:val="0"/>
        </w:rPr>
        <w:tab/>
      </w:r>
      <w:r w:rsidR="005F6A13" w:rsidRPr="00DB3A6E">
        <w:rPr>
          <w:noProof w:val="0"/>
        </w:rPr>
        <w:t>&lt;/</w:t>
      </w:r>
      <w:r w:rsidR="006176A1" w:rsidRPr="00DB3A6E">
        <w:rPr>
          <w:rFonts w:cs="Courier New"/>
          <w:noProof w:val="0"/>
        </w:rPr>
        <w:t>xsd:</w:t>
      </w:r>
      <w:r w:rsidR="005F6A13" w:rsidRPr="00DB3A6E">
        <w:rPr>
          <w:noProof w:val="0"/>
        </w:rPr>
        <w:t>schema&gt;</w:t>
      </w:r>
    </w:p>
    <w:p w14:paraId="5CD0C77B" w14:textId="77777777" w:rsidR="005F6A13" w:rsidRPr="00DB3A6E" w:rsidRDefault="00CA6929" w:rsidP="00655718">
      <w:pPr>
        <w:pStyle w:val="PL"/>
        <w:rPr>
          <w:noProof w:val="0"/>
        </w:rPr>
      </w:pPr>
      <w:r w:rsidRPr="00DB3A6E">
        <w:rPr>
          <w:noProof w:val="0"/>
        </w:rPr>
        <w:tab/>
      </w:r>
    </w:p>
    <w:p w14:paraId="50819026" w14:textId="77777777" w:rsidR="005F6A13" w:rsidRPr="00DB3A6E" w:rsidRDefault="005F6A13" w:rsidP="009564BC">
      <w:pPr>
        <w:keepNext/>
        <w:keepLines/>
        <w:ind w:left="284"/>
        <w:rPr>
          <w:i/>
        </w:rPr>
      </w:pPr>
      <w:r w:rsidRPr="00DB3A6E">
        <w:rPr>
          <w:i/>
        </w:rPr>
        <w:t xml:space="preserve">Will result </w:t>
      </w:r>
      <w:r w:rsidR="00CF0ED6" w:rsidRPr="00DB3A6E">
        <w:rPr>
          <w:i/>
        </w:rPr>
        <w:t xml:space="preserve">in </w:t>
      </w:r>
      <w:r w:rsidRPr="00DB3A6E">
        <w:rPr>
          <w:i/>
        </w:rPr>
        <w:t>the TTCN-3 modules (</w:t>
      </w:r>
      <w:r w:rsidR="0034134A" w:rsidRPr="00DB3A6E">
        <w:rPr>
          <w:i/>
        </w:rPr>
        <w:t>please</w:t>
      </w:r>
      <w:r w:rsidRPr="00DB3A6E">
        <w:rPr>
          <w:i/>
        </w:rPr>
        <w:t xml:space="preserve"> note, </w:t>
      </w:r>
      <w:r w:rsidR="00CF0ED6" w:rsidRPr="00DB3A6E">
        <w:rPr>
          <w:i/>
        </w:rPr>
        <w:t xml:space="preserve">that </w:t>
      </w:r>
      <w:r w:rsidRPr="00DB3A6E">
        <w:rPr>
          <w:i/>
        </w:rPr>
        <w:t>the content of the modules may come</w:t>
      </w:r>
      <w:r w:rsidR="00EF32C1" w:rsidRPr="00DB3A6E">
        <w:rPr>
          <w:i/>
        </w:rPr>
        <w:t xml:space="preserve"> </w:t>
      </w:r>
      <w:r w:rsidRPr="00DB3A6E">
        <w:rPr>
          <w:i/>
        </w:rPr>
        <w:t>from more than one schemas</w:t>
      </w:r>
      <w:r w:rsidR="00EF32C1" w:rsidRPr="00DB3A6E">
        <w:rPr>
          <w:i/>
        </w:rPr>
        <w:t>)</w:t>
      </w:r>
      <w:r w:rsidRPr="00DB3A6E">
        <w:rPr>
          <w:i/>
        </w:rPr>
        <w:t>.</w:t>
      </w:r>
    </w:p>
    <w:p w14:paraId="1583F32D" w14:textId="77777777" w:rsidR="005F6A13" w:rsidRPr="00DB3A6E" w:rsidRDefault="00CA6929" w:rsidP="00655718">
      <w:pPr>
        <w:pStyle w:val="PL"/>
        <w:rPr>
          <w:noProof w:val="0"/>
        </w:rPr>
      </w:pPr>
      <w:r w:rsidRPr="00DB3A6E">
        <w:rPr>
          <w:noProof w:val="0"/>
        </w:rPr>
        <w:tab/>
      </w:r>
      <w:r w:rsidR="005F6A13" w:rsidRPr="00DB3A6E">
        <w:rPr>
          <w:b/>
          <w:noProof w:val="0"/>
        </w:rPr>
        <w:t>module</w:t>
      </w:r>
      <w:r w:rsidR="005F6A13" w:rsidRPr="00DB3A6E">
        <w:rPr>
          <w:noProof w:val="0"/>
        </w:rPr>
        <w:t xml:space="preserve"> </w:t>
      </w:r>
      <w:r w:rsidR="004B45B4" w:rsidRPr="00DB3A6E">
        <w:rPr>
          <w:noProof w:val="0"/>
        </w:rPr>
        <w:t>http_</w:t>
      </w:r>
      <w:r w:rsidR="005F6A13" w:rsidRPr="00DB3A6E">
        <w:rPr>
          <w:noProof w:val="0"/>
        </w:rPr>
        <w:t xml:space="preserve">www_example_org </w:t>
      </w:r>
      <w:r w:rsidR="005F6A13" w:rsidRPr="00DB3A6E">
        <w:rPr>
          <w:b/>
          <w:noProof w:val="0"/>
        </w:rPr>
        <w:t>{</w:t>
      </w:r>
      <w:r w:rsidR="005F6A13" w:rsidRPr="00DB3A6E">
        <w:rPr>
          <w:b/>
          <w:noProof w:val="0"/>
        </w:rPr>
        <w:br/>
      </w:r>
      <w:r w:rsidRPr="00DB3A6E">
        <w:rPr>
          <w:noProof w:val="0"/>
        </w:rPr>
        <w:tab/>
      </w:r>
      <w:r w:rsidR="005F6A13" w:rsidRPr="00DB3A6E">
        <w:rPr>
          <w:noProof w:val="0"/>
        </w:rPr>
        <w:tab/>
      </w:r>
      <w:r w:rsidR="005F6A13" w:rsidRPr="00DB3A6E">
        <w:rPr>
          <w:b/>
          <w:noProof w:val="0"/>
        </w:rPr>
        <w:t>type record</w:t>
      </w:r>
      <w:r w:rsidR="005F6A13" w:rsidRPr="00DB3A6E">
        <w:rPr>
          <w:noProof w:val="0"/>
        </w:rPr>
        <w:t xml:space="preserve"> CType1 </w:t>
      </w:r>
      <w:r w:rsidR="00836995" w:rsidRPr="00DB3A6E">
        <w:rPr>
          <w:b/>
          <w:noProof w:val="0"/>
        </w:rPr>
        <w:t>{</w:t>
      </w:r>
    </w:p>
    <w:p w14:paraId="0214B202"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t xml:space="preserve">XSD.Integer attrib </w:t>
      </w:r>
      <w:r w:rsidR="005F6A13" w:rsidRPr="00DB3A6E">
        <w:rPr>
          <w:b/>
          <w:noProof w:val="0"/>
        </w:rPr>
        <w:t>optional</w:t>
      </w:r>
      <w:r w:rsidR="005F6A13" w:rsidRPr="00DB3A6E">
        <w:rPr>
          <w:noProof w:val="0"/>
        </w:rPr>
        <w:t>,</w:t>
      </w:r>
    </w:p>
    <w:p w14:paraId="6EFDB417"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t>XSD.Integer elem</w:t>
      </w:r>
    </w:p>
    <w:p w14:paraId="15F2CD7F" w14:textId="77777777" w:rsidR="005F6A13" w:rsidRPr="00DB3A6E" w:rsidRDefault="00CA6929" w:rsidP="00655718">
      <w:pPr>
        <w:pStyle w:val="PL"/>
        <w:rPr>
          <w:noProof w:val="0"/>
        </w:rPr>
      </w:pPr>
      <w:r w:rsidRPr="00DB3A6E">
        <w:rPr>
          <w:noProof w:val="0"/>
        </w:rPr>
        <w:tab/>
      </w:r>
      <w:r w:rsidR="005F6A13" w:rsidRPr="00DB3A6E">
        <w:rPr>
          <w:noProof w:val="0"/>
        </w:rPr>
        <w:tab/>
      </w:r>
      <w:r w:rsidR="00836995" w:rsidRPr="00DB3A6E">
        <w:rPr>
          <w:b/>
          <w:noProof w:val="0"/>
        </w:rPr>
        <w:t>}</w:t>
      </w:r>
    </w:p>
    <w:p w14:paraId="1EC2445A"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b/>
          <w:noProof w:val="0"/>
        </w:rPr>
        <w:t>with</w:t>
      </w:r>
      <w:r w:rsidR="005F6A13" w:rsidRPr="00DB3A6E">
        <w:rPr>
          <w:noProof w:val="0"/>
        </w:rPr>
        <w:t xml:space="preserve"> </w:t>
      </w:r>
      <w:r w:rsidR="00836995" w:rsidRPr="00DB3A6E">
        <w:rPr>
          <w:b/>
          <w:noProof w:val="0"/>
        </w:rPr>
        <w:t>{</w:t>
      </w:r>
    </w:p>
    <w:p w14:paraId="1DC4E18D" w14:textId="77777777" w:rsidR="005F6A13" w:rsidRPr="00DB3A6E" w:rsidRDefault="00CA6929" w:rsidP="00655718">
      <w:pPr>
        <w:pStyle w:val="PL"/>
        <w:rPr>
          <w:b/>
          <w:noProof w:val="0"/>
        </w:rPr>
      </w:pPr>
      <w:r w:rsidRPr="00DB3A6E">
        <w:rPr>
          <w:noProof w:val="0"/>
        </w:rPr>
        <w:tab/>
      </w:r>
      <w:r w:rsidR="005F6A13" w:rsidRPr="00DB3A6E">
        <w:rPr>
          <w:b/>
          <w:noProof w:val="0"/>
        </w:rPr>
        <w:tab/>
      </w:r>
      <w:r w:rsidR="005F6A13" w:rsidRPr="00DB3A6E">
        <w:rPr>
          <w:b/>
          <w:noProof w:val="0"/>
        </w:rPr>
        <w:tab/>
        <w:t>variant</w:t>
      </w:r>
      <w:r w:rsidR="005F6A13" w:rsidRPr="00DB3A6E">
        <w:rPr>
          <w:noProof w:val="0"/>
        </w:rPr>
        <w:t>(attrib)"attribute";</w:t>
      </w:r>
    </w:p>
    <w:p w14:paraId="250DA22F" w14:textId="77777777" w:rsidR="005F6A13" w:rsidRPr="00DB3A6E" w:rsidRDefault="00CA6929" w:rsidP="00655718">
      <w:pPr>
        <w:pStyle w:val="PL"/>
        <w:rPr>
          <w:noProof w:val="0"/>
        </w:rPr>
      </w:pPr>
      <w:r w:rsidRPr="00DB3A6E">
        <w:rPr>
          <w:noProof w:val="0"/>
        </w:rPr>
        <w:tab/>
      </w:r>
      <w:r w:rsidR="005F6A13" w:rsidRPr="00DB3A6E">
        <w:rPr>
          <w:b/>
          <w:noProof w:val="0"/>
        </w:rPr>
        <w:tab/>
      </w:r>
      <w:r w:rsidR="005F6A13" w:rsidRPr="00DB3A6E">
        <w:rPr>
          <w:b/>
          <w:noProof w:val="0"/>
        </w:rPr>
        <w:tab/>
        <w:t>variant</w:t>
      </w:r>
      <w:r w:rsidR="005F6A13" w:rsidRPr="00DB3A6E">
        <w:rPr>
          <w:noProof w:val="0"/>
        </w:rPr>
        <w:t>(elem)"</w:t>
      </w:r>
      <w:r w:rsidR="005F6A13" w:rsidRPr="00DB3A6E">
        <w:rPr>
          <w:rStyle w:val="HTMLVariable"/>
          <w:rFonts w:cs="Courier New"/>
          <w:i w:val="0"/>
          <w:noProof w:val="0"/>
        </w:rPr>
        <w:t>form as unqualified</w:t>
      </w:r>
      <w:r w:rsidR="005F6A13" w:rsidRPr="00DB3A6E">
        <w:rPr>
          <w:noProof w:val="0"/>
        </w:rPr>
        <w:t>"</w:t>
      </w:r>
      <w:r w:rsidR="00385B70" w:rsidRPr="00DB3A6E">
        <w:rPr>
          <w:noProof w:val="0"/>
        </w:rPr>
        <w:t>;</w:t>
      </w:r>
    </w:p>
    <w:p w14:paraId="1713B540" w14:textId="77777777" w:rsidR="005F6A13" w:rsidRPr="00DB3A6E" w:rsidRDefault="00CA6929" w:rsidP="00655718">
      <w:pPr>
        <w:pStyle w:val="PL"/>
        <w:rPr>
          <w:noProof w:val="0"/>
        </w:rPr>
      </w:pPr>
      <w:r w:rsidRPr="00DB3A6E">
        <w:rPr>
          <w:noProof w:val="0"/>
        </w:rPr>
        <w:tab/>
      </w:r>
      <w:r w:rsidR="005F6A13" w:rsidRPr="00DB3A6E">
        <w:rPr>
          <w:noProof w:val="0"/>
        </w:rPr>
        <w:tab/>
      </w:r>
      <w:r w:rsidR="00836995" w:rsidRPr="00DB3A6E">
        <w:rPr>
          <w:b/>
          <w:noProof w:val="0"/>
        </w:rPr>
        <w:t>}</w:t>
      </w:r>
    </w:p>
    <w:p w14:paraId="6A1D195C" w14:textId="77777777" w:rsidR="005F6A13" w:rsidRPr="00DB3A6E" w:rsidRDefault="00CA6929" w:rsidP="00655718">
      <w:pPr>
        <w:pStyle w:val="PL"/>
        <w:rPr>
          <w:noProof w:val="0"/>
        </w:rPr>
      </w:pPr>
      <w:r w:rsidRPr="00DB3A6E">
        <w:rPr>
          <w:noProof w:val="0"/>
        </w:rPr>
        <w:tab/>
      </w:r>
    </w:p>
    <w:p w14:paraId="7962D8B4"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b/>
          <w:noProof w:val="0"/>
        </w:rPr>
        <w:t>type</w:t>
      </w:r>
      <w:r w:rsidR="005F6A13" w:rsidRPr="00DB3A6E">
        <w:rPr>
          <w:noProof w:val="0"/>
        </w:rPr>
        <w:t xml:space="preserve"> </w:t>
      </w:r>
      <w:r w:rsidR="005F6A13" w:rsidRPr="00DB3A6E">
        <w:rPr>
          <w:b/>
          <w:noProof w:val="0"/>
        </w:rPr>
        <w:t>record</w:t>
      </w:r>
      <w:r w:rsidR="005F6A13" w:rsidRPr="00DB3A6E">
        <w:rPr>
          <w:noProof w:val="0"/>
        </w:rPr>
        <w:t xml:space="preserve"> CType2 </w:t>
      </w:r>
      <w:r w:rsidR="00836995" w:rsidRPr="00DB3A6E">
        <w:rPr>
          <w:b/>
          <w:noProof w:val="0"/>
        </w:rPr>
        <w:t>{</w:t>
      </w:r>
    </w:p>
    <w:p w14:paraId="60205C03"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t xml:space="preserve">XSD.Integer attrib </w:t>
      </w:r>
      <w:r w:rsidR="005F6A13" w:rsidRPr="00DB3A6E">
        <w:rPr>
          <w:b/>
          <w:noProof w:val="0"/>
        </w:rPr>
        <w:t>optional</w:t>
      </w:r>
      <w:r w:rsidR="005F6A13" w:rsidRPr="00DB3A6E">
        <w:rPr>
          <w:noProof w:val="0"/>
        </w:rPr>
        <w:t>,</w:t>
      </w:r>
    </w:p>
    <w:p w14:paraId="5476CB36"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noProof w:val="0"/>
        </w:rPr>
        <w:tab/>
        <w:t>XSD.Integer elem</w:t>
      </w:r>
    </w:p>
    <w:p w14:paraId="6C5EB493" w14:textId="77777777" w:rsidR="005F6A13" w:rsidRPr="00DB3A6E" w:rsidRDefault="00CA6929" w:rsidP="00655718">
      <w:pPr>
        <w:pStyle w:val="PL"/>
        <w:rPr>
          <w:noProof w:val="0"/>
        </w:rPr>
      </w:pPr>
      <w:r w:rsidRPr="00DB3A6E">
        <w:rPr>
          <w:noProof w:val="0"/>
        </w:rPr>
        <w:tab/>
      </w:r>
      <w:r w:rsidR="005F6A13" w:rsidRPr="00DB3A6E">
        <w:rPr>
          <w:noProof w:val="0"/>
        </w:rPr>
        <w:tab/>
      </w:r>
      <w:r w:rsidR="00836995" w:rsidRPr="00DB3A6E">
        <w:rPr>
          <w:b/>
          <w:noProof w:val="0"/>
        </w:rPr>
        <w:t>}</w:t>
      </w:r>
    </w:p>
    <w:p w14:paraId="08426311" w14:textId="77777777" w:rsidR="005F6A13" w:rsidRPr="00DB3A6E" w:rsidRDefault="00CA6929" w:rsidP="00655718">
      <w:pPr>
        <w:pStyle w:val="PL"/>
        <w:rPr>
          <w:noProof w:val="0"/>
        </w:rPr>
      </w:pPr>
      <w:r w:rsidRPr="00DB3A6E">
        <w:rPr>
          <w:noProof w:val="0"/>
        </w:rPr>
        <w:tab/>
      </w:r>
      <w:r w:rsidR="005F6A13" w:rsidRPr="00DB3A6E">
        <w:rPr>
          <w:noProof w:val="0"/>
        </w:rPr>
        <w:tab/>
      </w:r>
      <w:r w:rsidR="005F6A13" w:rsidRPr="00DB3A6E">
        <w:rPr>
          <w:b/>
          <w:noProof w:val="0"/>
        </w:rPr>
        <w:t>with</w:t>
      </w:r>
      <w:r w:rsidR="005F6A13" w:rsidRPr="00DB3A6E">
        <w:rPr>
          <w:noProof w:val="0"/>
        </w:rPr>
        <w:t xml:space="preserve"> </w:t>
      </w:r>
      <w:r w:rsidR="00836995" w:rsidRPr="00DB3A6E">
        <w:rPr>
          <w:b/>
          <w:noProof w:val="0"/>
        </w:rPr>
        <w:t>{</w:t>
      </w:r>
    </w:p>
    <w:p w14:paraId="75DF39CC" w14:textId="77777777" w:rsidR="005F6A13" w:rsidRPr="00DB3A6E" w:rsidRDefault="00CA6929" w:rsidP="00655718">
      <w:pPr>
        <w:pStyle w:val="PL"/>
        <w:rPr>
          <w:b/>
          <w:noProof w:val="0"/>
        </w:rPr>
      </w:pPr>
      <w:r w:rsidRPr="00DB3A6E">
        <w:rPr>
          <w:noProof w:val="0"/>
        </w:rPr>
        <w:tab/>
      </w:r>
      <w:r w:rsidR="005F6A13" w:rsidRPr="00DB3A6E">
        <w:rPr>
          <w:b/>
          <w:noProof w:val="0"/>
        </w:rPr>
        <w:tab/>
      </w:r>
      <w:r w:rsidR="005F6A13" w:rsidRPr="00DB3A6E">
        <w:rPr>
          <w:b/>
          <w:noProof w:val="0"/>
        </w:rPr>
        <w:tab/>
        <w:t>variant</w:t>
      </w:r>
      <w:r w:rsidR="005F6A13" w:rsidRPr="00DB3A6E">
        <w:rPr>
          <w:noProof w:val="0"/>
        </w:rPr>
        <w:t>(attrib)"attribute";</w:t>
      </w:r>
    </w:p>
    <w:p w14:paraId="0FB930E9" w14:textId="77777777" w:rsidR="005F6A13" w:rsidRPr="00DB3A6E" w:rsidRDefault="00CA6929" w:rsidP="00655718">
      <w:pPr>
        <w:pStyle w:val="PL"/>
        <w:rPr>
          <w:noProof w:val="0"/>
        </w:rPr>
      </w:pPr>
      <w:r w:rsidRPr="00DB3A6E">
        <w:rPr>
          <w:noProof w:val="0"/>
        </w:rPr>
        <w:tab/>
      </w:r>
      <w:r w:rsidR="005F6A13" w:rsidRPr="00DB3A6E">
        <w:rPr>
          <w:b/>
          <w:noProof w:val="0"/>
        </w:rPr>
        <w:tab/>
      </w:r>
      <w:r w:rsidR="005F6A13" w:rsidRPr="00DB3A6E">
        <w:rPr>
          <w:b/>
          <w:noProof w:val="0"/>
        </w:rPr>
        <w:tab/>
        <w:t>variant</w:t>
      </w:r>
      <w:r w:rsidR="005F6A13" w:rsidRPr="00DB3A6E">
        <w:rPr>
          <w:noProof w:val="0"/>
        </w:rPr>
        <w:t>(attrib)"</w:t>
      </w:r>
      <w:r w:rsidR="005F6A13" w:rsidRPr="00DB3A6E">
        <w:rPr>
          <w:rStyle w:val="HTMLVariable"/>
          <w:rFonts w:cs="Courier New"/>
          <w:i w:val="0"/>
          <w:noProof w:val="0"/>
        </w:rPr>
        <w:t>form as unqualified</w:t>
      </w:r>
      <w:r w:rsidR="005F6A13" w:rsidRPr="00DB3A6E">
        <w:rPr>
          <w:noProof w:val="0"/>
        </w:rPr>
        <w:t>"</w:t>
      </w:r>
      <w:r w:rsidR="00385B70" w:rsidRPr="00DB3A6E">
        <w:rPr>
          <w:noProof w:val="0"/>
        </w:rPr>
        <w:t>;</w:t>
      </w:r>
    </w:p>
    <w:p w14:paraId="4E962067" w14:textId="77777777" w:rsidR="005F6A13" w:rsidRPr="00DB3A6E" w:rsidRDefault="00CA6929" w:rsidP="00655718">
      <w:pPr>
        <w:pStyle w:val="PL"/>
        <w:rPr>
          <w:noProof w:val="0"/>
        </w:rPr>
      </w:pPr>
      <w:r w:rsidRPr="00DB3A6E">
        <w:rPr>
          <w:noProof w:val="0"/>
        </w:rPr>
        <w:tab/>
      </w:r>
      <w:r w:rsidR="005F6A13" w:rsidRPr="00DB3A6E">
        <w:rPr>
          <w:noProof w:val="0"/>
        </w:rPr>
        <w:tab/>
      </w:r>
      <w:r w:rsidR="00836995" w:rsidRPr="00DB3A6E">
        <w:rPr>
          <w:b/>
          <w:noProof w:val="0"/>
        </w:rPr>
        <w:t>}</w:t>
      </w:r>
    </w:p>
    <w:p w14:paraId="7065ED60" w14:textId="77777777" w:rsidR="005F6A13" w:rsidRPr="00DB3A6E" w:rsidRDefault="00CA6929" w:rsidP="00655718">
      <w:pPr>
        <w:pStyle w:val="PL"/>
        <w:rPr>
          <w:noProof w:val="0"/>
        </w:rPr>
      </w:pPr>
      <w:r w:rsidRPr="00DB3A6E">
        <w:rPr>
          <w:noProof w:val="0"/>
        </w:rPr>
        <w:tab/>
      </w:r>
      <w:r w:rsidR="00836995" w:rsidRPr="00DB3A6E">
        <w:rPr>
          <w:b/>
          <w:noProof w:val="0"/>
        </w:rPr>
        <w:t>}</w:t>
      </w:r>
    </w:p>
    <w:p w14:paraId="1150738A" w14:textId="77777777" w:rsidR="005F6A13" w:rsidRPr="00DB3A6E" w:rsidRDefault="00CA6929" w:rsidP="00655718">
      <w:pPr>
        <w:pStyle w:val="PL"/>
        <w:rPr>
          <w:noProof w:val="0"/>
        </w:rPr>
      </w:pPr>
      <w:r w:rsidRPr="00DB3A6E">
        <w:rPr>
          <w:noProof w:val="0"/>
        </w:rPr>
        <w:tab/>
      </w:r>
      <w:r w:rsidR="005F6A13" w:rsidRPr="00DB3A6E">
        <w:rPr>
          <w:b/>
          <w:noProof w:val="0"/>
        </w:rPr>
        <w:t xml:space="preserve">with { </w:t>
      </w:r>
      <w:r w:rsidR="005F6A13" w:rsidRPr="00DB3A6E">
        <w:rPr>
          <w:b/>
          <w:noProof w:val="0"/>
        </w:rPr>
        <w:br/>
      </w:r>
      <w:r w:rsidRPr="00DB3A6E">
        <w:rPr>
          <w:noProof w:val="0"/>
        </w:rPr>
        <w:tab/>
      </w:r>
      <w:r w:rsidR="005F6A13" w:rsidRPr="00DB3A6E">
        <w:rPr>
          <w:b/>
          <w:noProof w:val="0"/>
        </w:rPr>
        <w:tab/>
        <w:t>encode</w:t>
      </w:r>
      <w:r w:rsidR="005F6A13" w:rsidRPr="00DB3A6E">
        <w:rPr>
          <w:noProof w:val="0"/>
        </w:rPr>
        <w:t xml:space="preserve"> "XML"; </w:t>
      </w:r>
      <w:r w:rsidR="005F6A13" w:rsidRPr="00DB3A6E">
        <w:rPr>
          <w:noProof w:val="0"/>
        </w:rPr>
        <w:br/>
      </w:r>
      <w:r w:rsidRPr="00DB3A6E">
        <w:rPr>
          <w:noProof w:val="0"/>
        </w:rPr>
        <w:tab/>
      </w:r>
      <w:r w:rsidR="005F6A13" w:rsidRPr="00DB3A6E">
        <w:rPr>
          <w:noProof w:val="0"/>
        </w:rPr>
        <w:tab/>
      </w:r>
      <w:r w:rsidR="005F6A13" w:rsidRPr="00DB3A6E">
        <w:rPr>
          <w:b/>
          <w:noProof w:val="0"/>
        </w:rPr>
        <w:t xml:space="preserve">variant </w:t>
      </w:r>
      <w:r w:rsidR="005F6A13" w:rsidRPr="00DB3A6E">
        <w:rPr>
          <w:noProof w:val="0"/>
        </w:rPr>
        <w:t>"namespace as 'http://www.example.org'";</w:t>
      </w:r>
    </w:p>
    <w:p w14:paraId="566D2BC1" w14:textId="77777777" w:rsidR="005F6A13" w:rsidRPr="00DB3A6E" w:rsidRDefault="00CA6929" w:rsidP="00655718">
      <w:pPr>
        <w:pStyle w:val="PL"/>
        <w:rPr>
          <w:rStyle w:val="HTMLVariable"/>
          <w:rFonts w:cs="Courier New"/>
          <w:i w:val="0"/>
          <w:noProof w:val="0"/>
        </w:rPr>
      </w:pPr>
      <w:r w:rsidRPr="00DB3A6E">
        <w:rPr>
          <w:noProof w:val="0"/>
        </w:rPr>
        <w:tab/>
      </w:r>
      <w:r w:rsidR="005F6A13" w:rsidRPr="00DB3A6E">
        <w:rPr>
          <w:noProof w:val="0"/>
        </w:rPr>
        <w:tab/>
      </w:r>
      <w:r w:rsidR="005F6A13" w:rsidRPr="00DB3A6E">
        <w:rPr>
          <w:b/>
          <w:noProof w:val="0"/>
        </w:rPr>
        <w:t>variant</w:t>
      </w:r>
      <w:r w:rsidR="005F6A13" w:rsidRPr="00DB3A6E">
        <w:rPr>
          <w:noProof w:val="0"/>
        </w:rPr>
        <w:t xml:space="preserve"> "</w:t>
      </w:r>
      <w:r w:rsidR="005F6A13" w:rsidRPr="00DB3A6E">
        <w:rPr>
          <w:rStyle w:val="HTMLVariable"/>
          <w:rFonts w:cs="Courier New"/>
          <w:i w:val="0"/>
          <w:noProof w:val="0"/>
        </w:rPr>
        <w:t>attributeFormQualified";</w:t>
      </w:r>
    </w:p>
    <w:p w14:paraId="353474EA" w14:textId="77777777" w:rsidR="005F6A13" w:rsidRPr="00DB3A6E" w:rsidRDefault="00CA6929" w:rsidP="00655718">
      <w:pPr>
        <w:pStyle w:val="PL"/>
        <w:rPr>
          <w:noProof w:val="0"/>
        </w:rPr>
      </w:pPr>
      <w:r w:rsidRPr="00DB3A6E">
        <w:rPr>
          <w:noProof w:val="0"/>
        </w:rPr>
        <w:tab/>
      </w:r>
      <w:r w:rsidR="005F6A13" w:rsidRPr="00DB3A6E">
        <w:rPr>
          <w:rStyle w:val="HTMLVariable"/>
          <w:rFonts w:cs="Courier New"/>
          <w:b/>
          <w:i w:val="0"/>
          <w:noProof w:val="0"/>
        </w:rPr>
        <w:tab/>
        <w:t>variant</w:t>
      </w:r>
      <w:r w:rsidR="005F6A13" w:rsidRPr="00DB3A6E">
        <w:rPr>
          <w:rStyle w:val="HTMLVariable"/>
          <w:rFonts w:cs="Courier New"/>
          <w:i w:val="0"/>
          <w:noProof w:val="0"/>
        </w:rPr>
        <w:t xml:space="preserve"> "elementFormQualified"</w:t>
      </w:r>
      <w:r w:rsidR="00385B70" w:rsidRPr="00DB3A6E">
        <w:rPr>
          <w:rStyle w:val="HTMLVariable"/>
          <w:rFonts w:cs="Courier New"/>
          <w:i w:val="0"/>
          <w:noProof w:val="0"/>
        </w:rPr>
        <w:t>;</w:t>
      </w:r>
    </w:p>
    <w:p w14:paraId="3875FAC4" w14:textId="77777777" w:rsidR="005F6A13" w:rsidRPr="00DB3A6E" w:rsidRDefault="00CA6929" w:rsidP="00655718">
      <w:pPr>
        <w:pStyle w:val="PL"/>
        <w:rPr>
          <w:noProof w:val="0"/>
        </w:rPr>
      </w:pPr>
      <w:r w:rsidRPr="00DB3A6E">
        <w:rPr>
          <w:noProof w:val="0"/>
        </w:rPr>
        <w:tab/>
      </w:r>
      <w:r w:rsidR="00836995" w:rsidRPr="00DB3A6E">
        <w:rPr>
          <w:b/>
          <w:noProof w:val="0"/>
        </w:rPr>
        <w:t>}</w:t>
      </w:r>
    </w:p>
    <w:p w14:paraId="21220F2A" w14:textId="77777777" w:rsidR="005F6A13" w:rsidRPr="00DB3A6E" w:rsidRDefault="005F6A13" w:rsidP="00724D15">
      <w:pPr>
        <w:pStyle w:val="PL"/>
        <w:rPr>
          <w:rFonts w:eastAsia="Arial Unicode MS"/>
          <w:noProof w:val="0"/>
        </w:rPr>
      </w:pPr>
    </w:p>
    <w:p w14:paraId="32AC8F8E" w14:textId="77777777" w:rsidR="0055491D" w:rsidRPr="00DB3A6E" w:rsidRDefault="0055491D" w:rsidP="007B71DA">
      <w:pPr>
        <w:pStyle w:val="berschrift3"/>
        <w:rPr>
          <w:rFonts w:eastAsia="Arial Unicode MS"/>
        </w:rPr>
      </w:pPr>
      <w:bookmarkStart w:id="42" w:name="clause_Schema_ControNamespace"/>
      <w:bookmarkStart w:id="43" w:name="_Toc457209071"/>
      <w:r w:rsidRPr="00DB3A6E">
        <w:rPr>
          <w:rFonts w:eastAsia="Arial Unicode MS"/>
        </w:rPr>
        <w:t>5.1.5</w:t>
      </w:r>
      <w:bookmarkEnd w:id="42"/>
      <w:r w:rsidRPr="00DB3A6E">
        <w:rPr>
          <w:rFonts w:eastAsia="Arial Unicode MS"/>
        </w:rPr>
        <w:tab/>
        <w:t>The control namespace</w:t>
      </w:r>
      <w:bookmarkEnd w:id="43"/>
    </w:p>
    <w:p w14:paraId="210C1780" w14:textId="77777777" w:rsidR="005F6A13" w:rsidRPr="00DB3A6E" w:rsidRDefault="005F6A13" w:rsidP="00724D15">
      <w:pPr>
        <w:rPr>
          <w:rFonts w:eastAsia="Arial Unicode MS"/>
        </w:rPr>
      </w:pPr>
      <w:r w:rsidRPr="00DB3A6E">
        <w:rPr>
          <w:rFonts w:eastAsia="Arial Unicode MS"/>
        </w:rPr>
        <w:t>The control namespace is the namespace of the</w:t>
      </w:r>
      <w:r w:rsidR="00C826A2" w:rsidRPr="00DB3A6E">
        <w:rPr>
          <w:rFonts w:eastAsia="Arial Unicode MS"/>
        </w:rPr>
        <w:t xml:space="preserve"> </w:t>
      </w:r>
      <w:r w:rsidR="00CF0ED6" w:rsidRPr="00DB3A6E">
        <w:rPr>
          <w:rFonts w:eastAsia="Arial Unicode MS"/>
        </w:rPr>
        <w:t>s</w:t>
      </w:r>
      <w:r w:rsidR="00A11A1A" w:rsidRPr="00DB3A6E">
        <w:rPr>
          <w:rFonts w:eastAsia="Arial Unicode MS"/>
        </w:rPr>
        <w:t>chema</w:t>
      </w:r>
      <w:r w:rsidR="0084324D" w:rsidRPr="00DB3A6E">
        <w:rPr>
          <w:rFonts w:eastAsia="Arial Unicode MS"/>
        </w:rPr>
        <w:t>-</w:t>
      </w:r>
      <w:r w:rsidR="00A11A1A" w:rsidRPr="00DB3A6E">
        <w:rPr>
          <w:rFonts w:eastAsia="Arial Unicode MS"/>
        </w:rPr>
        <w:t>instance</w:t>
      </w:r>
      <w:r w:rsidR="004C2E88" w:rsidRPr="00DB3A6E">
        <w:rPr>
          <w:rFonts w:eastAsia="Arial Unicode MS"/>
        </w:rPr>
        <w:t xml:space="preserve"> attribute</w:t>
      </w:r>
      <w:r w:rsidR="00A11A1A" w:rsidRPr="00DB3A6E">
        <w:rPr>
          <w:rFonts w:eastAsia="Arial Unicode MS"/>
        </w:rPr>
        <w:t xml:space="preserve">s </w:t>
      </w:r>
      <w:r w:rsidR="004C2E88" w:rsidRPr="00DB3A6E">
        <w:rPr>
          <w:rFonts w:eastAsia="Arial Unicode MS"/>
        </w:rPr>
        <w:t>de</w:t>
      </w:r>
      <w:r w:rsidR="00EE68DF" w:rsidRPr="00DB3A6E">
        <w:rPr>
          <w:rFonts w:eastAsia="Arial Unicode MS"/>
        </w:rPr>
        <w:t>fined in clause 2.6 of XSD Part </w:t>
      </w:r>
      <w:r w:rsidR="004C2E88" w:rsidRPr="00DB3A6E">
        <w:rPr>
          <w:rFonts w:eastAsia="Arial Unicode MS"/>
        </w:rPr>
        <w:t>1</w:t>
      </w:r>
      <w:r w:rsidR="00BB4C0C" w:rsidRPr="00DB3A6E">
        <w:rPr>
          <w:rFonts w:eastAsia="Arial Unicode MS"/>
        </w:rPr>
        <w:t xml:space="preserve"> [</w:t>
      </w:r>
      <w:r w:rsidR="00BB4C0C" w:rsidRPr="00DB3A6E">
        <w:rPr>
          <w:rFonts w:eastAsia="Arial Unicode MS"/>
        </w:rPr>
        <w:fldChar w:fldCharType="begin"/>
      </w:r>
      <w:r w:rsidR="00BB4C0C" w:rsidRPr="00DB3A6E">
        <w:rPr>
          <w:rFonts w:eastAsia="Arial Unicode MS"/>
        </w:rPr>
        <w:instrText xml:space="preserve">REF REF_W3CXMLSCHEMAPART2 \h </w:instrText>
      </w:r>
      <w:r w:rsidR="00BB4C0C" w:rsidRPr="00DB3A6E">
        <w:rPr>
          <w:rFonts w:eastAsia="Arial Unicode MS"/>
        </w:rPr>
      </w:r>
      <w:r w:rsidR="00BB4C0C" w:rsidRPr="00DB3A6E">
        <w:rPr>
          <w:rFonts w:eastAsia="Arial Unicode MS"/>
        </w:rPr>
        <w:fldChar w:fldCharType="separate"/>
      </w:r>
      <w:r w:rsidR="004C0761" w:rsidRPr="00DB3A6E">
        <w:t>9</w:t>
      </w:r>
      <w:r w:rsidR="00BB4C0C" w:rsidRPr="00DB3A6E">
        <w:rPr>
          <w:rFonts w:eastAsia="Arial Unicode MS"/>
        </w:rPr>
        <w:fldChar w:fldCharType="end"/>
      </w:r>
      <w:r w:rsidR="00BB4C0C" w:rsidRPr="00DB3A6E">
        <w:rPr>
          <w:rFonts w:eastAsia="Arial Unicode MS"/>
        </w:rPr>
        <w:t>]</w:t>
      </w:r>
      <w:r w:rsidR="0039520D" w:rsidRPr="00DB3A6E">
        <w:rPr>
          <w:rFonts w:ascii="Arial" w:hAnsi="Arial" w:cs="Arial"/>
        </w:rPr>
        <w:t xml:space="preserve">, </w:t>
      </w:r>
      <w:r w:rsidR="0039520D" w:rsidRPr="00DB3A6E">
        <w:t>for direct use in any XML documents</w:t>
      </w:r>
      <w:r w:rsidR="004C2E88" w:rsidRPr="00DB3A6E">
        <w:rPr>
          <w:rFonts w:eastAsia="Arial Unicode MS"/>
        </w:rPr>
        <w:t xml:space="preserve"> </w:t>
      </w:r>
      <w:r w:rsidR="00A11A1A" w:rsidRPr="00DB3A6E">
        <w:rPr>
          <w:rFonts w:eastAsia="Arial Unicode MS"/>
        </w:rPr>
        <w:t xml:space="preserve">(e.g. in </w:t>
      </w:r>
      <w:r w:rsidRPr="00DB3A6E">
        <w:rPr>
          <w:rFonts w:eastAsia="Arial Unicode MS"/>
        </w:rPr>
        <w:t xml:space="preserve">the </w:t>
      </w:r>
      <w:r w:rsidR="00A11A1A" w:rsidRPr="00DB3A6E">
        <w:rPr>
          <w:rFonts w:eastAsia="Arial Unicode MS"/>
        </w:rPr>
        <w:t xml:space="preserve">special </w:t>
      </w:r>
      <w:r w:rsidRPr="00DB3A6E">
        <w:rPr>
          <w:rFonts w:eastAsia="Arial Unicode MS"/>
        </w:rPr>
        <w:t xml:space="preserve">XML </w:t>
      </w:r>
      <w:r w:rsidR="00A11A1A" w:rsidRPr="00DB3A6E">
        <w:rPr>
          <w:rFonts w:eastAsia="Arial Unicode MS"/>
        </w:rPr>
        <w:t xml:space="preserve">attribute value </w:t>
      </w:r>
      <w:r w:rsidRPr="00DB3A6E">
        <w:rPr>
          <w:rFonts w:eastAsia="Arial Unicode MS"/>
        </w:rPr>
        <w:t>"xsi:nil"</w:t>
      </w:r>
      <w:r w:rsidR="00A11A1A" w:rsidRPr="00DB3A6E">
        <w:rPr>
          <w:rFonts w:eastAsia="Arial Unicode MS"/>
        </w:rPr>
        <w:t>,</w:t>
      </w:r>
      <w:r w:rsidRPr="00DB3A6E">
        <w:rPr>
          <w:rFonts w:eastAsia="Arial Unicode MS"/>
        </w:rPr>
        <w:t xml:space="preserve"> see mapping of the </w:t>
      </w:r>
      <w:r w:rsidRPr="00DB3A6E">
        <w:rPr>
          <w:rFonts w:eastAsia="Arial Unicode MS"/>
          <w:i/>
        </w:rPr>
        <w:t>nillable</w:t>
      </w:r>
      <w:r w:rsidRPr="00DB3A6E">
        <w:rPr>
          <w:rFonts w:eastAsia="Arial Unicode MS"/>
        </w:rPr>
        <w:t xml:space="preserve"> XSD</w:t>
      </w:r>
      <w:r w:rsidR="00492236" w:rsidRPr="00DB3A6E">
        <w:rPr>
          <w:rFonts w:eastAsia="Arial Unicode MS"/>
        </w:rPr>
        <w:t xml:space="preserve"> attribute in clause </w:t>
      </w:r>
      <w:r w:rsidR="00F95FB5" w:rsidRPr="00DB3A6E">
        <w:rPr>
          <w:rFonts w:eastAsia="Arial Unicode MS"/>
        </w:rPr>
        <w:fldChar w:fldCharType="begin"/>
      </w:r>
      <w:r w:rsidR="00F95FB5" w:rsidRPr="00DB3A6E">
        <w:rPr>
          <w:rFonts w:eastAsia="Arial Unicode MS"/>
        </w:rPr>
        <w:instrText xml:space="preserve"> REF clause_Attributes_nillable \h </w:instrText>
      </w:r>
      <w:r w:rsidR="0055491D" w:rsidRPr="00DB3A6E">
        <w:rPr>
          <w:rFonts w:eastAsia="Arial Unicode MS"/>
        </w:rPr>
        <w:instrText xml:space="preserve"> \* MERGEFORMAT </w:instrText>
      </w:r>
      <w:r w:rsidR="00F95FB5" w:rsidRPr="00DB3A6E">
        <w:rPr>
          <w:rFonts w:eastAsia="Arial Unicode MS"/>
        </w:rPr>
      </w:r>
      <w:r w:rsidR="00F95FB5" w:rsidRPr="00DB3A6E">
        <w:rPr>
          <w:rFonts w:eastAsia="Arial Unicode MS"/>
        </w:rPr>
        <w:fldChar w:fldCharType="separate"/>
      </w:r>
      <w:r w:rsidR="004C0761" w:rsidRPr="00DB3A6E">
        <w:t>7.1.11</w:t>
      </w:r>
      <w:r w:rsidR="00F95FB5" w:rsidRPr="00DB3A6E">
        <w:rPr>
          <w:rFonts w:eastAsia="Arial Unicode MS"/>
        </w:rPr>
        <w:fldChar w:fldCharType="end"/>
      </w:r>
      <w:r w:rsidR="0055491D" w:rsidRPr="00DB3A6E">
        <w:rPr>
          <w:rFonts w:eastAsia="Arial Unicode MS"/>
        </w:rPr>
        <w:t xml:space="preserve"> or in case of substitutable types is the special XML attribute value "xsi:type", see clause </w:t>
      </w:r>
      <w:r w:rsidR="004C2E88" w:rsidRPr="00DB3A6E">
        <w:rPr>
          <w:rFonts w:eastAsia="Arial Unicode MS"/>
        </w:rPr>
        <w:fldChar w:fldCharType="begin"/>
      </w:r>
      <w:r w:rsidR="004C2E88" w:rsidRPr="00DB3A6E">
        <w:rPr>
          <w:rFonts w:eastAsia="Arial Unicode MS"/>
        </w:rPr>
        <w:instrText xml:space="preserve"> REF clause_Substitution_Types \h </w:instrText>
      </w:r>
      <w:r w:rsidR="00DE0930" w:rsidRPr="00DB3A6E">
        <w:rPr>
          <w:rFonts w:eastAsia="Arial Unicode MS"/>
        </w:rPr>
        <w:instrText xml:space="preserve"> \* MERGEFORMAT </w:instrText>
      </w:r>
      <w:r w:rsidR="004C2E88" w:rsidRPr="00DB3A6E">
        <w:rPr>
          <w:rFonts w:eastAsia="Arial Unicode MS"/>
        </w:rPr>
      </w:r>
      <w:r w:rsidR="004C2E88" w:rsidRPr="00DB3A6E">
        <w:rPr>
          <w:rFonts w:eastAsia="Arial Unicode MS"/>
        </w:rPr>
        <w:fldChar w:fldCharType="separate"/>
      </w:r>
      <w:r w:rsidR="004C0761" w:rsidRPr="00DB3A6E">
        <w:t>8.2</w:t>
      </w:r>
      <w:r w:rsidR="004C2E88" w:rsidRPr="00DB3A6E">
        <w:rPr>
          <w:rFonts w:eastAsia="Arial Unicode MS"/>
        </w:rPr>
        <w:fldChar w:fldCharType="end"/>
      </w:r>
      <w:r w:rsidR="00EE68DF" w:rsidRPr="00DB3A6E">
        <w:rPr>
          <w:rFonts w:eastAsia="Arial Unicode MS"/>
        </w:rPr>
        <w:t>,</w:t>
      </w:r>
      <w:r w:rsidR="004C2E88" w:rsidRPr="00DB3A6E">
        <w:rPr>
          <w:rFonts w:eastAsia="Arial Unicode MS"/>
        </w:rPr>
        <w:t xml:space="preserve"> etc.</w:t>
      </w:r>
      <w:r w:rsidRPr="00DB3A6E">
        <w:rPr>
          <w:rFonts w:eastAsia="Arial Unicode MS"/>
        </w:rPr>
        <w:t xml:space="preserve">). It shall be specified globally, with </w:t>
      </w:r>
      <w:r w:rsidR="00884036" w:rsidRPr="00DB3A6E">
        <w:rPr>
          <w:rFonts w:eastAsia="Arial Unicode MS"/>
        </w:rPr>
        <w:t xml:space="preserve">the </w:t>
      </w:r>
      <w:r w:rsidR="00884036" w:rsidRPr="00DB3A6E">
        <w:t>controlNamespace</w:t>
      </w:r>
      <w:r w:rsidR="00884036" w:rsidRPr="00DB3A6E">
        <w:rPr>
          <w:rFonts w:eastAsia="Arial Unicode MS"/>
        </w:rPr>
        <w:t xml:space="preserve"> </w:t>
      </w:r>
      <w:r w:rsidRPr="00DB3A6E">
        <w:rPr>
          <w:rFonts w:eastAsia="Arial Unicode MS"/>
        </w:rPr>
        <w:t>encoding instruction attached to the TTCN</w:t>
      </w:r>
      <w:r w:rsidR="00E97613" w:rsidRPr="00DB3A6E">
        <w:rPr>
          <w:rFonts w:eastAsia="Arial Unicode MS"/>
        </w:rPr>
        <w:noBreakHyphen/>
      </w:r>
      <w:r w:rsidRPr="00DB3A6E">
        <w:rPr>
          <w:rFonts w:eastAsia="Arial Unicode MS"/>
        </w:rPr>
        <w:t>3 module.</w:t>
      </w:r>
    </w:p>
    <w:p w14:paraId="67EE45F7" w14:textId="77777777" w:rsidR="0039520D" w:rsidRPr="00DB3A6E" w:rsidRDefault="0039520D" w:rsidP="00CF0ED6">
      <w:pPr>
        <w:pStyle w:val="NO"/>
      </w:pPr>
      <w:r w:rsidRPr="00DB3A6E">
        <w:rPr>
          <w:rFonts w:eastAsia="Arial Unicode MS"/>
        </w:rPr>
        <w:t>NOTE 1:</w:t>
      </w:r>
      <w:r w:rsidRPr="00DB3A6E">
        <w:rPr>
          <w:rFonts w:eastAsia="Arial Unicode MS"/>
        </w:rPr>
        <w:tab/>
      </w:r>
      <w:r w:rsidRPr="00DB3A6E">
        <w:t xml:space="preserve">These attributes are in the namespace </w:t>
      </w:r>
      <w:hyperlink r:id="rId25" w:history="1">
        <w:r w:rsidRPr="005B525D">
          <w:rPr>
            <w:rStyle w:val="Hyperlink"/>
          </w:rPr>
          <w:t>http://www.w3.org/2001/XMLSchema-instance</w:t>
        </w:r>
      </w:hyperlink>
      <w:r w:rsidRPr="00DB3A6E">
        <w:t>.</w:t>
      </w:r>
    </w:p>
    <w:p w14:paraId="3AFF04F9" w14:textId="77777777" w:rsidR="0039520D" w:rsidRPr="00DB3A6E" w:rsidRDefault="0039520D" w:rsidP="00CF0ED6">
      <w:pPr>
        <w:pStyle w:val="NO"/>
      </w:pPr>
      <w:r w:rsidRPr="00DB3A6E">
        <w:rPr>
          <w:rFonts w:eastAsia="Arial Unicode MS"/>
        </w:rPr>
        <w:t>NOTE 2:</w:t>
      </w:r>
      <w:r w:rsidR="00F86D4B" w:rsidRPr="00DB3A6E">
        <w:rPr>
          <w:rFonts w:ascii="TimesNewRoman" w:hAnsi="TimesNewRoman" w:cs="TimesNewRoman"/>
        </w:rPr>
        <w:tab/>
      </w:r>
      <w:r w:rsidRPr="00DB3A6E">
        <w:rPr>
          <w:rFonts w:ascii="TimesNewRoman" w:hAnsi="TimesNewRoman" w:cs="TimesNewRoman"/>
        </w:rPr>
        <w:t xml:space="preserve">See also the definition </w:t>
      </w:r>
      <w:r w:rsidR="00F24B27" w:rsidRPr="00DB3A6E">
        <w:rPr>
          <w:rFonts w:ascii="TimesNewRoman" w:hAnsi="TimesNewRoman" w:cs="TimesNewRoman"/>
        </w:rPr>
        <w:t>"</w:t>
      </w:r>
      <w:r w:rsidRPr="00DB3A6E">
        <w:rPr>
          <w:b/>
          <w:bCs/>
        </w:rPr>
        <w:t>xsi: attributes</w:t>
      </w:r>
      <w:r w:rsidR="00F24B27" w:rsidRPr="00DB3A6E">
        <w:rPr>
          <w:bCs/>
        </w:rPr>
        <w:t>"</w:t>
      </w:r>
      <w:r w:rsidRPr="00DB3A6E">
        <w:rPr>
          <w:bCs/>
        </w:rPr>
        <w:t xml:space="preserve"> in clause </w:t>
      </w:r>
      <w:r w:rsidRPr="00DB3A6E">
        <w:rPr>
          <w:bCs/>
        </w:rPr>
        <w:fldChar w:fldCharType="begin"/>
      </w:r>
      <w:r w:rsidRPr="00DB3A6E">
        <w:rPr>
          <w:bCs/>
        </w:rPr>
        <w:instrText xml:space="preserve"> REF clause_Definitions \h </w:instrText>
      </w:r>
      <w:r w:rsidR="00005A28" w:rsidRPr="00DB3A6E">
        <w:rPr>
          <w:bCs/>
        </w:rPr>
        <w:instrText xml:space="preserve"> \* MERGEFORMAT </w:instrText>
      </w:r>
      <w:r w:rsidRPr="00DB3A6E">
        <w:rPr>
          <w:bCs/>
        </w:rPr>
      </w:r>
      <w:r w:rsidRPr="00DB3A6E">
        <w:rPr>
          <w:bCs/>
        </w:rPr>
        <w:fldChar w:fldCharType="separate"/>
      </w:r>
      <w:r w:rsidR="004C0761" w:rsidRPr="00DB3A6E">
        <w:t>3.1</w:t>
      </w:r>
      <w:r w:rsidRPr="00DB3A6E">
        <w:rPr>
          <w:bCs/>
        </w:rPr>
        <w:fldChar w:fldCharType="end"/>
      </w:r>
      <w:r w:rsidRPr="00DB3A6E">
        <w:rPr>
          <w:bCs/>
        </w:rPr>
        <w:t xml:space="preserve"> of </w:t>
      </w:r>
      <w:r w:rsidR="00F24B27" w:rsidRPr="00DB3A6E">
        <w:rPr>
          <w:bCs/>
        </w:rPr>
        <w:t>the present document</w:t>
      </w:r>
      <w:r w:rsidRPr="00DB3A6E">
        <w:rPr>
          <w:bCs/>
        </w:rPr>
        <w:t>.</w:t>
      </w:r>
    </w:p>
    <w:p w14:paraId="646EA20A" w14:textId="77777777" w:rsidR="005F6A13" w:rsidRPr="00DB3A6E" w:rsidRDefault="005F6A13" w:rsidP="00724D15">
      <w:pPr>
        <w:pStyle w:val="EX"/>
      </w:pPr>
      <w:r w:rsidRPr="00DB3A6E">
        <w:t>EXAMPLE</w:t>
      </w:r>
      <w:r w:rsidR="008E6774" w:rsidRPr="00DB3A6E">
        <w:t>:</w:t>
      </w:r>
      <w:r w:rsidR="00724D15" w:rsidRPr="00DB3A6E">
        <w:tab/>
      </w:r>
      <w:r w:rsidRPr="00DB3A6E">
        <w:t>Identifying the control namespace of a module</w:t>
      </w:r>
      <w:r w:rsidR="00A72D83" w:rsidRPr="00DB3A6E">
        <w:t>:</w:t>
      </w:r>
    </w:p>
    <w:p w14:paraId="034B54D2" w14:textId="77777777" w:rsidR="005F6A13" w:rsidRPr="00DB3A6E" w:rsidRDefault="00CA6929" w:rsidP="00724D15">
      <w:pPr>
        <w:pStyle w:val="PL"/>
        <w:rPr>
          <w:noProof w:val="0"/>
        </w:rPr>
      </w:pPr>
      <w:r w:rsidRPr="00DB3A6E">
        <w:rPr>
          <w:noProof w:val="0"/>
        </w:rPr>
        <w:tab/>
      </w:r>
      <w:r w:rsidR="005F6A13" w:rsidRPr="00DB3A6E">
        <w:rPr>
          <w:b/>
          <w:noProof w:val="0"/>
        </w:rPr>
        <w:t>module</w:t>
      </w:r>
      <w:r w:rsidR="005F6A13" w:rsidRPr="00DB3A6E">
        <w:rPr>
          <w:noProof w:val="0"/>
        </w:rPr>
        <w:t xml:space="preserve"> MyModule </w:t>
      </w:r>
      <w:r w:rsidR="005F6A13" w:rsidRPr="00DB3A6E">
        <w:rPr>
          <w:noProof w:val="0"/>
        </w:rPr>
        <w:br/>
      </w:r>
      <w:r w:rsidRPr="00DB3A6E">
        <w:rPr>
          <w:noProof w:val="0"/>
        </w:rPr>
        <w:tab/>
      </w:r>
      <w:r w:rsidR="00836995" w:rsidRPr="00DB3A6E">
        <w:rPr>
          <w:b/>
          <w:noProof w:val="0"/>
        </w:rPr>
        <w:t>{</w:t>
      </w:r>
    </w:p>
    <w:p w14:paraId="7C01A113" w14:textId="77777777" w:rsidR="005F6A13" w:rsidRPr="00DB3A6E" w:rsidRDefault="00CA6929" w:rsidP="00724D15">
      <w:pPr>
        <w:pStyle w:val="PL"/>
        <w:rPr>
          <w:noProof w:val="0"/>
        </w:rPr>
      </w:pPr>
      <w:r w:rsidRPr="00DB3A6E">
        <w:rPr>
          <w:noProof w:val="0"/>
        </w:rPr>
        <w:tab/>
      </w:r>
      <w:r w:rsidR="005F6A13" w:rsidRPr="00DB3A6E">
        <w:rPr>
          <w:noProof w:val="0"/>
        </w:rPr>
        <w:t>:</w:t>
      </w:r>
    </w:p>
    <w:p w14:paraId="658D5D39" w14:textId="77777777" w:rsidR="00E97613" w:rsidRPr="00DB3A6E" w:rsidRDefault="00CA6929" w:rsidP="00724D15">
      <w:pPr>
        <w:pStyle w:val="PL"/>
        <w:rPr>
          <w:noProof w:val="0"/>
        </w:rPr>
      </w:pPr>
      <w:r w:rsidRPr="00DB3A6E">
        <w:rPr>
          <w:noProof w:val="0"/>
        </w:rPr>
        <w:tab/>
      </w:r>
      <w:r w:rsidR="00836995" w:rsidRPr="00DB3A6E">
        <w:rPr>
          <w:b/>
          <w:noProof w:val="0"/>
        </w:rPr>
        <w:t>}</w:t>
      </w:r>
    </w:p>
    <w:p w14:paraId="7B3E4645" w14:textId="77777777" w:rsidR="005F6A13" w:rsidRPr="00DB3A6E" w:rsidRDefault="00CA6929" w:rsidP="00724D15">
      <w:pPr>
        <w:pStyle w:val="PL"/>
        <w:rPr>
          <w:noProof w:val="0"/>
        </w:rPr>
      </w:pPr>
      <w:r w:rsidRPr="00DB3A6E">
        <w:rPr>
          <w:noProof w:val="0"/>
        </w:rPr>
        <w:tab/>
      </w:r>
      <w:r w:rsidR="005F6A13" w:rsidRPr="00DB3A6E">
        <w:rPr>
          <w:b/>
          <w:noProof w:val="0"/>
        </w:rPr>
        <w:t>with</w:t>
      </w:r>
      <w:r w:rsidR="005F6A13" w:rsidRPr="00DB3A6E">
        <w:rPr>
          <w:noProof w:val="0"/>
        </w:rPr>
        <w:t xml:space="preserve"> </w:t>
      </w:r>
      <w:r w:rsidR="00836995" w:rsidRPr="00DB3A6E">
        <w:rPr>
          <w:b/>
          <w:noProof w:val="0"/>
        </w:rPr>
        <w:t>{</w:t>
      </w:r>
      <w:r w:rsidR="005F6A13" w:rsidRPr="00DB3A6E">
        <w:rPr>
          <w:noProof w:val="0"/>
        </w:rPr>
        <w:t xml:space="preserve"> </w:t>
      </w:r>
      <w:r w:rsidR="005F6A13" w:rsidRPr="00DB3A6E">
        <w:rPr>
          <w:noProof w:val="0"/>
        </w:rPr>
        <w:br/>
      </w:r>
      <w:r w:rsidRPr="00DB3A6E">
        <w:rPr>
          <w:noProof w:val="0"/>
        </w:rPr>
        <w:tab/>
      </w:r>
      <w:r w:rsidR="00E97613" w:rsidRPr="00DB3A6E">
        <w:rPr>
          <w:noProof w:val="0"/>
        </w:rPr>
        <w:tab/>
      </w:r>
      <w:r w:rsidR="005F6A13" w:rsidRPr="00DB3A6E">
        <w:rPr>
          <w:b/>
          <w:noProof w:val="0"/>
        </w:rPr>
        <w:t>encode</w:t>
      </w:r>
      <w:r w:rsidR="005F6A13" w:rsidRPr="00DB3A6E">
        <w:rPr>
          <w:noProof w:val="0"/>
        </w:rPr>
        <w:t xml:space="preserve"> "XML"; </w:t>
      </w:r>
      <w:r w:rsidR="005F6A13" w:rsidRPr="00DB3A6E">
        <w:rPr>
          <w:noProof w:val="0"/>
        </w:rPr>
        <w:br/>
      </w:r>
      <w:r w:rsidRPr="00DB3A6E">
        <w:rPr>
          <w:noProof w:val="0"/>
        </w:rPr>
        <w:tab/>
      </w:r>
      <w:r w:rsidR="00E97613" w:rsidRPr="00DB3A6E">
        <w:rPr>
          <w:noProof w:val="0"/>
        </w:rPr>
        <w:tab/>
      </w:r>
      <w:r w:rsidR="005F6A13" w:rsidRPr="00DB3A6E">
        <w:rPr>
          <w:b/>
          <w:noProof w:val="0"/>
        </w:rPr>
        <w:t>variant</w:t>
      </w:r>
      <w:r w:rsidR="005F6A13" w:rsidRPr="00DB3A6E">
        <w:rPr>
          <w:noProof w:val="0"/>
        </w:rPr>
        <w:t xml:space="preserve"> "controlNamespace'</w:t>
      </w:r>
      <w:hyperlink r:id="rId26" w:history="1">
        <w:r w:rsidR="005F6A13" w:rsidRPr="005B525D">
          <w:rPr>
            <w:rStyle w:val="Hyperlink"/>
            <w:rFonts w:eastAsia="Arial Unicode MS"/>
            <w:noProof w:val="0"/>
          </w:rPr>
          <w:t>http://www.w3.org/2001/XMLSchema-instance</w:t>
        </w:r>
      </w:hyperlink>
      <w:r w:rsidR="005F6A13" w:rsidRPr="00DB3A6E">
        <w:rPr>
          <w:rFonts w:eastAsia="Arial Unicode MS"/>
          <w:noProof w:val="0"/>
        </w:rPr>
        <w:t xml:space="preserve">' </w:t>
      </w:r>
      <w:r w:rsidR="005F6A13" w:rsidRPr="00DB3A6E">
        <w:rPr>
          <w:rFonts w:eastAsia="Arial Unicode MS"/>
          <w:bCs/>
          <w:noProof w:val="0"/>
        </w:rPr>
        <w:t>prefix</w:t>
      </w:r>
      <w:r w:rsidR="005F6A13" w:rsidRPr="00DB3A6E">
        <w:rPr>
          <w:rFonts w:eastAsia="Arial Unicode MS"/>
          <w:noProof w:val="0"/>
        </w:rPr>
        <w:t xml:space="preserve"> 'xsi'"</w:t>
      </w:r>
      <w:r w:rsidR="00385B70" w:rsidRPr="00DB3A6E">
        <w:rPr>
          <w:rFonts w:eastAsia="Arial Unicode MS"/>
          <w:noProof w:val="0"/>
        </w:rPr>
        <w:t>;</w:t>
      </w:r>
    </w:p>
    <w:p w14:paraId="1F1ABADB" w14:textId="77777777" w:rsidR="00E97613" w:rsidRPr="00DB3A6E" w:rsidRDefault="00CA6929" w:rsidP="00724D15">
      <w:pPr>
        <w:pStyle w:val="PL"/>
        <w:rPr>
          <w:noProof w:val="0"/>
        </w:rPr>
      </w:pPr>
      <w:r w:rsidRPr="00DB3A6E">
        <w:rPr>
          <w:noProof w:val="0"/>
        </w:rPr>
        <w:tab/>
      </w:r>
      <w:r w:rsidR="00836995" w:rsidRPr="00DB3A6E">
        <w:rPr>
          <w:b/>
          <w:noProof w:val="0"/>
        </w:rPr>
        <w:t>}</w:t>
      </w:r>
    </w:p>
    <w:p w14:paraId="5F7F2BB7" w14:textId="77777777" w:rsidR="005F6A13" w:rsidRPr="00DB3A6E" w:rsidRDefault="005F6A13" w:rsidP="00724D15">
      <w:pPr>
        <w:pStyle w:val="PL"/>
        <w:rPr>
          <w:noProof w:val="0"/>
        </w:rPr>
      </w:pPr>
    </w:p>
    <w:p w14:paraId="2CBCE240" w14:textId="77777777" w:rsidR="005F6A13" w:rsidRPr="00DB3A6E" w:rsidRDefault="00655718" w:rsidP="00711317">
      <w:pPr>
        <w:pStyle w:val="berschrift2"/>
      </w:pPr>
      <w:bookmarkStart w:id="44" w:name="_Toc457209072"/>
      <w:r w:rsidRPr="00DB3A6E">
        <w:lastRenderedPageBreak/>
        <w:t>5</w:t>
      </w:r>
      <w:r w:rsidR="005F6A13" w:rsidRPr="00DB3A6E">
        <w:t>.2</w:t>
      </w:r>
      <w:r w:rsidR="005F6A13" w:rsidRPr="00DB3A6E">
        <w:tab/>
        <w:t>Name conversion</w:t>
      </w:r>
      <w:bookmarkEnd w:id="44"/>
    </w:p>
    <w:p w14:paraId="654071C3" w14:textId="77777777" w:rsidR="005F6A13" w:rsidRPr="00DB3A6E" w:rsidRDefault="005F6A13" w:rsidP="00711317">
      <w:pPr>
        <w:pStyle w:val="berschrift3"/>
      </w:pPr>
      <w:bookmarkStart w:id="45" w:name="_Toc457209073"/>
      <w:r w:rsidRPr="00DB3A6E">
        <w:t>5.2.1</w:t>
      </w:r>
      <w:r w:rsidRPr="00DB3A6E">
        <w:tab/>
        <w:t>General</w:t>
      </w:r>
      <w:bookmarkEnd w:id="45"/>
    </w:p>
    <w:p w14:paraId="74592EBD" w14:textId="77777777" w:rsidR="005F6A13" w:rsidRPr="00DB3A6E" w:rsidRDefault="005F6A13" w:rsidP="00711317">
      <w:pPr>
        <w:keepNext/>
        <w:keepLines/>
      </w:pPr>
      <w:r w:rsidRPr="00DB3A6E">
        <w:t xml:space="preserve">Translation of identifiers (e.g. type or field names) has a critical impact on the usability of conversion results: primarily, it </w:t>
      </w:r>
      <w:r w:rsidR="00F63508" w:rsidRPr="00DB3A6E">
        <w:t>shall</w:t>
      </w:r>
      <w:r w:rsidRPr="00DB3A6E">
        <w:t xml:space="preserve"> guarantee TTCN-3 consistency, but, in order to support migration of conversion results from code generated with tools based on </w:t>
      </w:r>
      <w:r w:rsidR="00F458D3" w:rsidRPr="00DB3A6E">
        <w:t>Recommendation ITU</w:t>
      </w:r>
      <w:r w:rsidR="00F458D3" w:rsidRPr="00DB3A6E">
        <w:noBreakHyphen/>
        <w:t>T X.694</w:t>
      </w:r>
      <w:r w:rsidRPr="00DB3A6E">
        <w:t xml:space="preserve"> [</w:t>
      </w:r>
      <w:r w:rsidRPr="00DB3A6E">
        <w:fldChar w:fldCharType="begin"/>
      </w:r>
      <w:r w:rsidR="00C437A7" w:rsidRPr="00DB3A6E">
        <w:instrText xml:space="preserve">REF REF_ITU_TX694 \* MERGEFORMAT  \h </w:instrText>
      </w:r>
      <w:r w:rsidRPr="00DB3A6E">
        <w:fldChar w:fldCharType="separate"/>
      </w:r>
      <w:r w:rsidR="004C0761" w:rsidRPr="00DB3A6E">
        <w:t>4</w:t>
      </w:r>
      <w:r w:rsidRPr="00DB3A6E">
        <w:fldChar w:fldCharType="end"/>
      </w:r>
      <w:r w:rsidRPr="00DB3A6E">
        <w:t xml:space="preserve">], it </w:t>
      </w:r>
      <w:r w:rsidR="00F63508" w:rsidRPr="00DB3A6E">
        <w:t>shall</w:t>
      </w:r>
      <w:r w:rsidRPr="00DB3A6E">
        <w:t xml:space="preserve"> also generate identifiers compatible with that standard. It </w:t>
      </w:r>
      <w:r w:rsidR="00F63508" w:rsidRPr="00DB3A6E">
        <w:t>shall</w:t>
      </w:r>
      <w:r w:rsidRPr="00DB3A6E">
        <w:t xml:space="preserve"> also support portability of conversion results (the TTCN-3 code and the encoding instruction set) between TTCN-3 tools of different manufacturers, which is only possible if identifier conversion is standardized.</w:t>
      </w:r>
    </w:p>
    <w:p w14:paraId="1C62EDE4" w14:textId="77777777" w:rsidR="005F6A13" w:rsidRPr="00DB3A6E" w:rsidRDefault="005F6A13" w:rsidP="00724D15">
      <w:r w:rsidRPr="00DB3A6E">
        <w:t>For different reasons a valid XSD identifier may not be a valid identifier in TTCN-3. For example, it is valid to specify both an attribute and an element of the same name in XSD. When mapped in a naïve fashion, this would result in two different types with the same name in TTCN-3.</w:t>
      </w:r>
    </w:p>
    <w:p w14:paraId="1A4D0698" w14:textId="77777777" w:rsidR="005F6A13" w:rsidRPr="00DB3A6E" w:rsidRDefault="005F6A13" w:rsidP="005E71D5">
      <w:pPr>
        <w:keepNext/>
      </w:pPr>
      <w:r w:rsidRPr="00DB3A6E">
        <w:t>A name conversion algorithm has to guarantee that the translated identifier name:</w:t>
      </w:r>
    </w:p>
    <w:p w14:paraId="1802A2A1" w14:textId="77777777" w:rsidR="005F6A13" w:rsidRPr="00DB3A6E" w:rsidRDefault="005F6A13" w:rsidP="005E71D5">
      <w:pPr>
        <w:pStyle w:val="BL"/>
        <w:keepNext/>
      </w:pPr>
      <w:r w:rsidRPr="00DB3A6E">
        <w:t>is unique within the scope it is to be used;</w:t>
      </w:r>
    </w:p>
    <w:p w14:paraId="3825B0D0" w14:textId="77777777" w:rsidR="005F6A13" w:rsidRPr="00DB3A6E" w:rsidRDefault="005F6A13" w:rsidP="005E71D5">
      <w:pPr>
        <w:pStyle w:val="BL"/>
        <w:keepNext/>
      </w:pPr>
      <w:r w:rsidRPr="00DB3A6E">
        <w:t>contains only valid characters;</w:t>
      </w:r>
    </w:p>
    <w:p w14:paraId="18FCE97E" w14:textId="77777777" w:rsidR="005F6A13" w:rsidRPr="00DB3A6E" w:rsidRDefault="005F6A13" w:rsidP="005E71D5">
      <w:pPr>
        <w:pStyle w:val="BL"/>
        <w:keepNext/>
      </w:pPr>
      <w:r w:rsidRPr="00DB3A6E">
        <w:t>is not a TTCN-3 keyword;</w:t>
      </w:r>
    </w:p>
    <w:p w14:paraId="399636A7" w14:textId="77777777" w:rsidR="005F6A13" w:rsidRPr="00DB3A6E" w:rsidRDefault="005F6A13" w:rsidP="00A72D83">
      <w:pPr>
        <w:pStyle w:val="BL"/>
      </w:pPr>
      <w:r w:rsidRPr="00DB3A6E">
        <w:t>is not a reserved word (e.g. "base" or "content").</w:t>
      </w:r>
    </w:p>
    <w:p w14:paraId="52BB8121" w14:textId="77777777" w:rsidR="005F6A13" w:rsidRPr="00DB3A6E" w:rsidRDefault="005F6A13" w:rsidP="004C70D2">
      <w:pPr>
        <w:keepNext/>
      </w:pPr>
      <w:r w:rsidRPr="00DB3A6E">
        <w:t>The present document specifies the generation of:</w:t>
      </w:r>
    </w:p>
    <w:p w14:paraId="7E55AE5E" w14:textId="77777777" w:rsidR="005F6A13" w:rsidRPr="00DB3A6E" w:rsidRDefault="005F6A13" w:rsidP="00D433CD">
      <w:pPr>
        <w:pStyle w:val="BL"/>
        <w:numPr>
          <w:ilvl w:val="0"/>
          <w:numId w:val="13"/>
        </w:numPr>
      </w:pPr>
      <w:r w:rsidRPr="00DB3A6E">
        <w:t xml:space="preserve">TTCN-3 type reference names corresponding to the </w:t>
      </w:r>
      <w:r w:rsidRPr="00DB3A6E">
        <w:rPr>
          <w:rStyle w:val="XSDText"/>
          <w:rFonts w:ascii="Times New Roman" w:hAnsi="Times New Roman"/>
          <w:b w:val="0"/>
          <w:noProof w:val="0"/>
          <w:sz w:val="20"/>
          <w:lang w:val="en-GB"/>
        </w:rPr>
        <w:t>name</w:t>
      </w:r>
      <w:r w:rsidRPr="00DB3A6E">
        <w:t xml:space="preserve">s of </w:t>
      </w:r>
      <w:r w:rsidRPr="00DB3A6E">
        <w:rPr>
          <w:rStyle w:val="XSDText"/>
          <w:rFonts w:ascii="Times New Roman" w:hAnsi="Times New Roman"/>
          <w:b w:val="0"/>
          <w:noProof w:val="0"/>
          <w:sz w:val="20"/>
          <w:lang w:val="en-GB"/>
        </w:rPr>
        <w:t>model group definition</w:t>
      </w:r>
      <w:r w:rsidRPr="00DB3A6E">
        <w:t xml:space="preserve">s, top-level </w:t>
      </w:r>
      <w:r w:rsidRPr="00DB3A6E">
        <w:rPr>
          <w:rStyle w:val="XSDText"/>
          <w:rFonts w:ascii="Times New Roman" w:hAnsi="Times New Roman"/>
          <w:b w:val="0"/>
          <w:noProof w:val="0"/>
          <w:sz w:val="20"/>
          <w:lang w:val="en-GB"/>
        </w:rPr>
        <w:t>element</w:t>
      </w:r>
      <w:r w:rsidRPr="00DB3A6E">
        <w:t xml:space="preserve"> </w:t>
      </w:r>
      <w:r w:rsidRPr="00DB3A6E">
        <w:rPr>
          <w:rStyle w:val="XSDText"/>
          <w:rFonts w:ascii="Times New Roman" w:hAnsi="Times New Roman"/>
          <w:b w:val="0"/>
          <w:noProof w:val="0"/>
          <w:sz w:val="20"/>
          <w:lang w:val="en-GB"/>
        </w:rPr>
        <w:t>declaration</w:t>
      </w:r>
      <w:r w:rsidRPr="00DB3A6E">
        <w:t xml:space="preserve">s, top-level </w:t>
      </w:r>
      <w:r w:rsidRPr="00DB3A6E">
        <w:rPr>
          <w:rStyle w:val="XSDText"/>
          <w:rFonts w:ascii="Times New Roman" w:hAnsi="Times New Roman"/>
          <w:b w:val="0"/>
          <w:noProof w:val="0"/>
          <w:sz w:val="20"/>
          <w:lang w:val="en-GB"/>
        </w:rPr>
        <w:t>attribute</w:t>
      </w:r>
      <w:r w:rsidRPr="00DB3A6E">
        <w:t xml:space="preserve"> </w:t>
      </w:r>
      <w:r w:rsidRPr="00DB3A6E">
        <w:rPr>
          <w:rStyle w:val="XSDText"/>
          <w:rFonts w:ascii="Times New Roman" w:hAnsi="Times New Roman"/>
          <w:b w:val="0"/>
          <w:noProof w:val="0"/>
          <w:sz w:val="20"/>
          <w:lang w:val="en-GB"/>
        </w:rPr>
        <w:t>declaration</w:t>
      </w:r>
      <w:r w:rsidRPr="00DB3A6E">
        <w:t xml:space="preserve">s, top-level </w:t>
      </w:r>
      <w:r w:rsidRPr="00DB3A6E">
        <w:rPr>
          <w:rStyle w:val="XSDText"/>
          <w:rFonts w:ascii="Times New Roman" w:hAnsi="Times New Roman"/>
          <w:b w:val="0"/>
          <w:noProof w:val="0"/>
          <w:sz w:val="20"/>
          <w:lang w:val="en-GB"/>
        </w:rPr>
        <w:t>complex</w:t>
      </w:r>
      <w:r w:rsidRPr="00DB3A6E">
        <w:t xml:space="preserve"> </w:t>
      </w:r>
      <w:r w:rsidRPr="00DB3A6E">
        <w:rPr>
          <w:rStyle w:val="XSDText"/>
          <w:rFonts w:ascii="Times New Roman" w:hAnsi="Times New Roman"/>
          <w:b w:val="0"/>
          <w:noProof w:val="0"/>
          <w:sz w:val="20"/>
          <w:lang w:val="en-GB"/>
        </w:rPr>
        <w:t>type</w:t>
      </w:r>
      <w:r w:rsidRPr="00DB3A6E">
        <w:t xml:space="preserve"> </w:t>
      </w:r>
      <w:r w:rsidRPr="00DB3A6E">
        <w:rPr>
          <w:rStyle w:val="XSDText"/>
          <w:rFonts w:ascii="Times New Roman" w:hAnsi="Times New Roman"/>
          <w:b w:val="0"/>
          <w:noProof w:val="0"/>
          <w:sz w:val="20"/>
          <w:lang w:val="en-GB"/>
        </w:rPr>
        <w:t>definition</w:t>
      </w:r>
      <w:r w:rsidRPr="00DB3A6E">
        <w:t xml:space="preserve">s, and user-defined top-level </w:t>
      </w:r>
      <w:r w:rsidRPr="00DB3A6E">
        <w:rPr>
          <w:rStyle w:val="XSDText"/>
          <w:rFonts w:ascii="Times New Roman" w:hAnsi="Times New Roman"/>
          <w:b w:val="0"/>
          <w:noProof w:val="0"/>
          <w:sz w:val="20"/>
          <w:lang w:val="en-GB"/>
        </w:rPr>
        <w:t>simple</w:t>
      </w:r>
      <w:r w:rsidRPr="00DB3A6E">
        <w:t xml:space="preserve"> </w:t>
      </w:r>
      <w:r w:rsidRPr="00DB3A6E">
        <w:rPr>
          <w:rStyle w:val="XSDText"/>
          <w:rFonts w:ascii="Times New Roman" w:hAnsi="Times New Roman"/>
          <w:b w:val="0"/>
          <w:noProof w:val="0"/>
          <w:sz w:val="20"/>
          <w:lang w:val="en-GB"/>
        </w:rPr>
        <w:t>type</w:t>
      </w:r>
      <w:r w:rsidRPr="00DB3A6E">
        <w:t xml:space="preserve"> </w:t>
      </w:r>
      <w:r w:rsidRPr="00DB3A6E">
        <w:rPr>
          <w:rStyle w:val="XSDText"/>
          <w:rFonts w:ascii="Times New Roman" w:hAnsi="Times New Roman"/>
          <w:b w:val="0"/>
          <w:noProof w:val="0"/>
          <w:sz w:val="20"/>
          <w:lang w:val="en-GB"/>
        </w:rPr>
        <w:t>definition</w:t>
      </w:r>
      <w:r w:rsidRPr="00DB3A6E">
        <w:t>s;</w:t>
      </w:r>
    </w:p>
    <w:p w14:paraId="380F551E" w14:textId="77777777" w:rsidR="005F6A13" w:rsidRPr="00DB3A6E" w:rsidRDefault="005F6A13" w:rsidP="00D433CD">
      <w:pPr>
        <w:pStyle w:val="BL"/>
        <w:numPr>
          <w:ilvl w:val="0"/>
          <w:numId w:val="13"/>
        </w:numPr>
      </w:pPr>
      <w:r w:rsidRPr="00DB3A6E">
        <w:t xml:space="preserve">TTCN-3 identifiers corresponding to the </w:t>
      </w:r>
      <w:r w:rsidRPr="00DB3A6E">
        <w:rPr>
          <w:rStyle w:val="XSDText"/>
          <w:rFonts w:ascii="Times New Roman" w:hAnsi="Times New Roman"/>
          <w:b w:val="0"/>
          <w:noProof w:val="0"/>
          <w:sz w:val="20"/>
          <w:lang w:val="en-GB"/>
        </w:rPr>
        <w:t>name</w:t>
      </w:r>
      <w:r w:rsidRPr="00DB3A6E">
        <w:t xml:space="preserve">s of top-level </w:t>
      </w:r>
      <w:r w:rsidRPr="00DB3A6E">
        <w:rPr>
          <w:rStyle w:val="XSDText"/>
          <w:rFonts w:ascii="Times New Roman" w:hAnsi="Times New Roman"/>
          <w:b w:val="0"/>
          <w:noProof w:val="0"/>
          <w:sz w:val="20"/>
          <w:lang w:val="en-GB"/>
        </w:rPr>
        <w:t>element</w:t>
      </w:r>
      <w:r w:rsidRPr="00DB3A6E">
        <w:t xml:space="preserve"> </w:t>
      </w:r>
      <w:r w:rsidRPr="00DB3A6E">
        <w:rPr>
          <w:rStyle w:val="XSDText"/>
          <w:rFonts w:ascii="Times New Roman" w:hAnsi="Times New Roman"/>
          <w:b w:val="0"/>
          <w:noProof w:val="0"/>
          <w:sz w:val="20"/>
          <w:lang w:val="en-GB"/>
        </w:rPr>
        <w:t>declaration</w:t>
      </w:r>
      <w:r w:rsidRPr="00DB3A6E">
        <w:t xml:space="preserve">s, top-level </w:t>
      </w:r>
      <w:r w:rsidRPr="00DB3A6E">
        <w:rPr>
          <w:rStyle w:val="XSDText"/>
          <w:rFonts w:ascii="Times New Roman" w:hAnsi="Times New Roman"/>
          <w:b w:val="0"/>
          <w:noProof w:val="0"/>
          <w:sz w:val="20"/>
          <w:lang w:val="en-GB"/>
        </w:rPr>
        <w:t>attribute</w:t>
      </w:r>
      <w:r w:rsidRPr="00DB3A6E">
        <w:t xml:space="preserve"> </w:t>
      </w:r>
      <w:r w:rsidRPr="00DB3A6E">
        <w:rPr>
          <w:rStyle w:val="XSDText"/>
          <w:rFonts w:ascii="Times New Roman" w:hAnsi="Times New Roman"/>
          <w:b w:val="0"/>
          <w:noProof w:val="0"/>
          <w:sz w:val="20"/>
          <w:lang w:val="en-GB"/>
        </w:rPr>
        <w:t>declaration</w:t>
      </w:r>
      <w:r w:rsidRPr="00DB3A6E">
        <w:t xml:space="preserve">s, local </w:t>
      </w:r>
      <w:r w:rsidRPr="00DB3A6E">
        <w:rPr>
          <w:rStyle w:val="XSDText"/>
          <w:rFonts w:ascii="Times New Roman" w:hAnsi="Times New Roman"/>
          <w:b w:val="0"/>
          <w:noProof w:val="0"/>
          <w:sz w:val="20"/>
          <w:lang w:val="en-GB"/>
        </w:rPr>
        <w:t>element</w:t>
      </w:r>
      <w:r w:rsidRPr="00DB3A6E">
        <w:t xml:space="preserve"> </w:t>
      </w:r>
      <w:r w:rsidRPr="00DB3A6E">
        <w:rPr>
          <w:rStyle w:val="XSDText"/>
          <w:rFonts w:ascii="Times New Roman" w:hAnsi="Times New Roman"/>
          <w:b w:val="0"/>
          <w:noProof w:val="0"/>
          <w:sz w:val="20"/>
          <w:lang w:val="en-GB"/>
        </w:rPr>
        <w:t>declaration</w:t>
      </w:r>
      <w:r w:rsidRPr="00DB3A6E">
        <w:t xml:space="preserve">s, and local </w:t>
      </w:r>
      <w:r w:rsidRPr="00DB3A6E">
        <w:rPr>
          <w:rStyle w:val="XSDText"/>
          <w:rFonts w:ascii="Times New Roman" w:hAnsi="Times New Roman"/>
          <w:b w:val="0"/>
          <w:noProof w:val="0"/>
          <w:sz w:val="20"/>
          <w:lang w:val="en-GB"/>
        </w:rPr>
        <w:t>attribute</w:t>
      </w:r>
      <w:r w:rsidRPr="00DB3A6E">
        <w:t xml:space="preserve"> </w:t>
      </w:r>
      <w:r w:rsidRPr="00DB3A6E">
        <w:rPr>
          <w:rStyle w:val="XSDText"/>
          <w:rFonts w:ascii="Times New Roman" w:hAnsi="Times New Roman"/>
          <w:b w:val="0"/>
          <w:noProof w:val="0"/>
          <w:sz w:val="20"/>
          <w:lang w:val="en-GB"/>
        </w:rPr>
        <w:t>declaration</w:t>
      </w:r>
      <w:r w:rsidRPr="00DB3A6E">
        <w:t>s;</w:t>
      </w:r>
    </w:p>
    <w:p w14:paraId="3F413B3D" w14:textId="77777777" w:rsidR="005F6A13" w:rsidRPr="00DB3A6E" w:rsidRDefault="005F6A13" w:rsidP="00D433CD">
      <w:pPr>
        <w:pStyle w:val="BL"/>
        <w:numPr>
          <w:ilvl w:val="0"/>
          <w:numId w:val="13"/>
        </w:numPr>
      </w:pPr>
      <w:r w:rsidRPr="00DB3A6E">
        <w:t xml:space="preserve">TTCN-3 identifiers for the mapping of certain </w:t>
      </w:r>
      <w:r w:rsidRPr="00DB3A6E">
        <w:rPr>
          <w:rStyle w:val="XSDText"/>
          <w:rFonts w:ascii="Times New Roman" w:hAnsi="Times New Roman"/>
          <w:b w:val="0"/>
          <w:noProof w:val="0"/>
          <w:sz w:val="20"/>
          <w:lang w:val="en-GB"/>
        </w:rPr>
        <w:t>simple type definition</w:t>
      </w:r>
      <w:r w:rsidRPr="00DB3A6E">
        <w:t xml:space="preserve">s with an </w:t>
      </w:r>
      <w:r w:rsidRPr="00DB3A6E">
        <w:rPr>
          <w:rStyle w:val="XSDText"/>
          <w:rFonts w:ascii="Times New Roman" w:hAnsi="Times New Roman"/>
          <w:b w:val="0"/>
          <w:noProof w:val="0"/>
          <w:sz w:val="20"/>
          <w:lang w:val="en-GB"/>
        </w:rPr>
        <w:t xml:space="preserve">enumeration </w:t>
      </w:r>
      <w:r w:rsidRPr="00DB3A6E">
        <w:t xml:space="preserve">facet </w:t>
      </w:r>
      <w:r w:rsidR="00492236" w:rsidRPr="00DB3A6E">
        <w:t>(see clause </w:t>
      </w:r>
      <w:r w:rsidR="00927E32" w:rsidRPr="00DB3A6E">
        <w:t>6.1.5</w:t>
      </w:r>
      <w:r w:rsidRPr="00DB3A6E">
        <w:t>);</w:t>
      </w:r>
    </w:p>
    <w:p w14:paraId="448A56BF" w14:textId="77777777" w:rsidR="00E77B93" w:rsidRPr="00DB3A6E" w:rsidRDefault="005F6A13" w:rsidP="00724D15">
      <w:pPr>
        <w:pStyle w:val="BL"/>
        <w:numPr>
          <w:ilvl w:val="0"/>
          <w:numId w:val="13"/>
        </w:numPr>
      </w:pPr>
      <w:r w:rsidRPr="00DB3A6E">
        <w:t xml:space="preserve">TTCN-3 identifiers of certain sequence components introduced by the mapping (see clause </w:t>
      </w:r>
      <w:r w:rsidR="00285815" w:rsidRPr="00DB3A6E">
        <w:t>7</w:t>
      </w:r>
      <w:r w:rsidR="00536D6B" w:rsidRPr="00DB3A6E">
        <w:t>);</w:t>
      </w:r>
    </w:p>
    <w:p w14:paraId="0A2EB116" w14:textId="77777777" w:rsidR="00E77B93" w:rsidRPr="00DB3A6E" w:rsidRDefault="00E77B93" w:rsidP="00724D15">
      <w:pPr>
        <w:pStyle w:val="BL"/>
        <w:numPr>
          <w:ilvl w:val="0"/>
          <w:numId w:val="13"/>
        </w:numPr>
      </w:pPr>
      <w:r w:rsidRPr="00DB3A6E">
        <w:t>TTCN-3 module names corresponding to the target namespaces of the XSD documents being translated.</w:t>
      </w:r>
    </w:p>
    <w:p w14:paraId="3C4C4859" w14:textId="77777777" w:rsidR="005F6A13" w:rsidRPr="00DB3A6E" w:rsidRDefault="005F6A13" w:rsidP="00724D15">
      <w:r w:rsidRPr="00DB3A6E">
        <w:t xml:space="preserve">All of these TTCN-3 names shall be generated by applying clause </w:t>
      </w:r>
      <w:r w:rsidR="00F95FB5" w:rsidRPr="00DB3A6E">
        <w:fldChar w:fldCharType="begin"/>
      </w:r>
      <w:r w:rsidR="00F95FB5" w:rsidRPr="00DB3A6E">
        <w:instrText xml:space="preserve"> REF clause_NameConversion_IdentifierConvers \h </w:instrText>
      </w:r>
      <w:r w:rsidR="004C70D2" w:rsidRPr="00DB3A6E">
        <w:instrText xml:space="preserve"> \* MERGEFORMAT </w:instrText>
      </w:r>
      <w:r w:rsidR="00F95FB5" w:rsidRPr="00DB3A6E">
        <w:fldChar w:fldCharType="separate"/>
      </w:r>
      <w:r w:rsidR="004C0761" w:rsidRPr="00DB3A6E">
        <w:t>5.2.2</w:t>
      </w:r>
      <w:r w:rsidR="00F95FB5" w:rsidRPr="00DB3A6E">
        <w:fldChar w:fldCharType="end"/>
      </w:r>
      <w:r w:rsidRPr="00DB3A6E">
        <w:t xml:space="preserve"> either to the </w:t>
      </w:r>
      <w:r w:rsidRPr="00DB3A6E">
        <w:rPr>
          <w:rStyle w:val="XSDText"/>
          <w:rFonts w:ascii="Times New Roman" w:hAnsi="Times New Roman"/>
          <w:b w:val="0"/>
          <w:noProof w:val="0"/>
          <w:sz w:val="20"/>
          <w:lang w:val="en-GB"/>
        </w:rPr>
        <w:t>name</w:t>
      </w:r>
      <w:r w:rsidRPr="00DB3A6E">
        <w:t xml:space="preserve"> of the corresponding schema component, or to a member of the </w:t>
      </w:r>
      <w:r w:rsidRPr="00DB3A6E">
        <w:rPr>
          <w:rStyle w:val="XSDText"/>
          <w:rFonts w:ascii="Times New Roman" w:hAnsi="Times New Roman"/>
          <w:b w:val="0"/>
          <w:noProof w:val="0"/>
          <w:sz w:val="20"/>
          <w:lang w:val="en-GB"/>
        </w:rPr>
        <w:t xml:space="preserve">value </w:t>
      </w:r>
      <w:r w:rsidRPr="00DB3A6E">
        <w:t xml:space="preserve">of an </w:t>
      </w:r>
      <w:r w:rsidRPr="00DB3A6E">
        <w:rPr>
          <w:rStyle w:val="XSDText"/>
          <w:rFonts w:ascii="Times New Roman" w:hAnsi="Times New Roman"/>
          <w:b w:val="0"/>
          <w:noProof w:val="0"/>
          <w:sz w:val="20"/>
          <w:lang w:val="en-GB"/>
        </w:rPr>
        <w:t>enumeration</w:t>
      </w:r>
      <w:r w:rsidRPr="00DB3A6E">
        <w:t xml:space="preserve"> facet, or to a specified character string, as specified in the relevant clauses of the present document.</w:t>
      </w:r>
    </w:p>
    <w:p w14:paraId="55805061" w14:textId="77777777" w:rsidR="005F6A13" w:rsidRPr="00DB3A6E" w:rsidRDefault="005F6A13" w:rsidP="007B71DA">
      <w:pPr>
        <w:pStyle w:val="berschrift3"/>
      </w:pPr>
      <w:bookmarkStart w:id="46" w:name="clause_NameConversion_IdentifierConvers"/>
      <w:bookmarkStart w:id="47" w:name="_Toc457209074"/>
      <w:r w:rsidRPr="00DB3A6E">
        <w:t>5.2.2</w:t>
      </w:r>
      <w:bookmarkEnd w:id="46"/>
      <w:r w:rsidRPr="00DB3A6E">
        <w:tab/>
        <w:t>Name conversion rules</w:t>
      </w:r>
      <w:bookmarkEnd w:id="47"/>
    </w:p>
    <w:p w14:paraId="36986F1B" w14:textId="77777777" w:rsidR="005F6A13" w:rsidRPr="00DB3A6E" w:rsidRDefault="005F6A13" w:rsidP="00724D15">
      <w:r w:rsidRPr="00DB3A6E">
        <w:rPr>
          <w:rStyle w:val="XSDText"/>
          <w:rFonts w:ascii="Times New Roman" w:hAnsi="Times New Roman"/>
          <w:b w:val="0"/>
          <w:bCs/>
          <w:noProof w:val="0"/>
          <w:sz w:val="20"/>
          <w:lang w:val="en-GB"/>
        </w:rPr>
        <w:t>Name</w:t>
      </w:r>
      <w:r w:rsidRPr="00DB3A6E">
        <w:t xml:space="preserve">s of </w:t>
      </w:r>
      <w:r w:rsidRPr="00DB3A6E">
        <w:rPr>
          <w:rStyle w:val="XSDText"/>
          <w:rFonts w:ascii="Times New Roman" w:hAnsi="Times New Roman"/>
          <w:b w:val="0"/>
          <w:bCs/>
          <w:noProof w:val="0"/>
          <w:sz w:val="20"/>
          <w:lang w:val="en-GB"/>
        </w:rPr>
        <w:t>attribute declaration</w:t>
      </w:r>
      <w:r w:rsidRPr="00DB3A6E">
        <w:t xml:space="preserve">s, </w:t>
      </w:r>
      <w:r w:rsidRPr="00DB3A6E">
        <w:rPr>
          <w:rStyle w:val="XSDText"/>
          <w:rFonts w:ascii="Times New Roman" w:hAnsi="Times New Roman"/>
          <w:b w:val="0"/>
          <w:bCs/>
          <w:noProof w:val="0"/>
          <w:sz w:val="20"/>
          <w:lang w:val="en-GB"/>
        </w:rPr>
        <w:t>element declaration</w:t>
      </w:r>
      <w:r w:rsidRPr="00DB3A6E">
        <w:t xml:space="preserve">s, </w:t>
      </w:r>
      <w:r w:rsidRPr="00DB3A6E">
        <w:rPr>
          <w:rStyle w:val="XSDText"/>
          <w:rFonts w:ascii="Times New Roman" w:hAnsi="Times New Roman"/>
          <w:b w:val="0"/>
          <w:bCs/>
          <w:noProof w:val="0"/>
          <w:sz w:val="20"/>
          <w:lang w:val="en-GB"/>
        </w:rPr>
        <w:t>model group definition</w:t>
      </w:r>
      <w:r w:rsidRPr="00DB3A6E">
        <w:t xml:space="preserve">s, user-defined top-level </w:t>
      </w:r>
      <w:r w:rsidRPr="00DB3A6E">
        <w:rPr>
          <w:rStyle w:val="XSDText"/>
          <w:rFonts w:ascii="Times New Roman" w:hAnsi="Times New Roman"/>
          <w:b w:val="0"/>
          <w:bCs/>
          <w:noProof w:val="0"/>
          <w:sz w:val="20"/>
          <w:lang w:val="en-GB"/>
        </w:rPr>
        <w:t>simple type definition</w:t>
      </w:r>
      <w:r w:rsidRPr="00DB3A6E">
        <w:t xml:space="preserve">s, and top-level </w:t>
      </w:r>
      <w:r w:rsidRPr="00DB3A6E">
        <w:rPr>
          <w:rStyle w:val="XSDText"/>
          <w:rFonts w:ascii="Times New Roman" w:hAnsi="Times New Roman"/>
          <w:b w:val="0"/>
          <w:bCs/>
          <w:noProof w:val="0"/>
          <w:sz w:val="20"/>
          <w:lang w:val="en-GB"/>
        </w:rPr>
        <w:t>complex type definition</w:t>
      </w:r>
      <w:r w:rsidRPr="00DB3A6E">
        <w:t xml:space="preserve">s can be identical to TTCN-3 reserved words, can contain characters not allowed in TTCN-3 identifiers. In addition, there are cases in which TTCN-3 names are required to be distinct where the </w:t>
      </w:r>
      <w:r w:rsidRPr="00DB3A6E">
        <w:rPr>
          <w:rStyle w:val="XSDText"/>
          <w:rFonts w:ascii="Times New Roman" w:hAnsi="Times New Roman"/>
          <w:b w:val="0"/>
          <w:bCs/>
          <w:noProof w:val="0"/>
          <w:sz w:val="20"/>
          <w:lang w:val="en-GB"/>
        </w:rPr>
        <w:t>name</w:t>
      </w:r>
      <w:r w:rsidRPr="00DB3A6E">
        <w:t>s of the corresponding XSD schema components (from which the TTCN-3 names are mapped) are allowed to be identical.</w:t>
      </w:r>
    </w:p>
    <w:p w14:paraId="10EB3ECC" w14:textId="77777777" w:rsidR="005F6A13" w:rsidRPr="00DB3A6E" w:rsidRDefault="005F6A13" w:rsidP="00492236">
      <w:pPr>
        <w:keepNext/>
      </w:pPr>
      <w:r w:rsidRPr="00DB3A6E">
        <w:t>First</w:t>
      </w:r>
      <w:r w:rsidR="00074AA8" w:rsidRPr="00DB3A6E">
        <w:t>:</w:t>
      </w:r>
    </w:p>
    <w:p w14:paraId="2BD4BF60" w14:textId="77777777" w:rsidR="005F6A13" w:rsidRPr="00DB3A6E" w:rsidRDefault="005F6A13" w:rsidP="00492236">
      <w:pPr>
        <w:pStyle w:val="B10"/>
        <w:keepNext/>
      </w:pPr>
      <w:r w:rsidRPr="00DB3A6E">
        <w:t>a)</w:t>
      </w:r>
      <w:r w:rsidRPr="00DB3A6E">
        <w:tab/>
        <w:t>the character strings to be used as names in a TTCN</w:t>
      </w:r>
      <w:r w:rsidRPr="00DB3A6E">
        <w:noBreakHyphen/>
        <w:t xml:space="preserve">3 module, shall be </w:t>
      </w:r>
      <w:r w:rsidR="00D26845" w:rsidRPr="00DB3A6E">
        <w:t>ordered in accordance to clause </w:t>
      </w:r>
      <w:r w:rsidRPr="00DB3A6E">
        <w:fldChar w:fldCharType="begin"/>
      </w:r>
      <w:r w:rsidRPr="00DB3A6E">
        <w:instrText xml:space="preserve"> REF clause_OrderOfTheMapping \h  \* MERGEFORMAT </w:instrText>
      </w:r>
      <w:r w:rsidRPr="00DB3A6E">
        <w:fldChar w:fldCharType="separate"/>
      </w:r>
      <w:r w:rsidR="004C0761" w:rsidRPr="00DB3A6E">
        <w:t>5.2.3</w:t>
      </w:r>
      <w:r w:rsidRPr="00DB3A6E">
        <w:fldChar w:fldCharType="end"/>
      </w:r>
      <w:r w:rsidRPr="00DB3A6E">
        <w:t xml:space="preserve"> (i.e. primary ordering the character strings according to their categories as names of elements, followed by names of attributes, followed by names of type definitions, followed by names of model groups, and subsequently ordering in alphabetical order)</w:t>
      </w:r>
      <w:r w:rsidR="00074AA8" w:rsidRPr="00DB3A6E">
        <w:t>;</w:t>
      </w:r>
    </w:p>
    <w:p w14:paraId="1BBE803F" w14:textId="77777777" w:rsidR="005F6A13" w:rsidRPr="00DB3A6E" w:rsidRDefault="005F6A13" w:rsidP="00724D15">
      <w:pPr>
        <w:pStyle w:val="NO"/>
      </w:pPr>
      <w:r w:rsidRPr="00DB3A6E">
        <w:t>NOTE</w:t>
      </w:r>
      <w:r w:rsidR="00EE05BB" w:rsidRPr="00DB3A6E">
        <w:t xml:space="preserve"> 1</w:t>
      </w:r>
      <w:r w:rsidRPr="00DB3A6E">
        <w:t>:</w:t>
      </w:r>
      <w:r w:rsidRPr="00DB3A6E">
        <w:tab/>
        <w:t xml:space="preserve">The above ordering of character strings is necessary to produce the same final names for the same definitions independent of the order in which tools are processing </w:t>
      </w:r>
      <w:r w:rsidRPr="00DB3A6E">
        <w:rPr>
          <w:i/>
        </w:rPr>
        <w:t>schema</w:t>
      </w:r>
      <w:r w:rsidRPr="00DB3A6E">
        <w:t xml:space="preserve"> elements with the same target namespace. It does not affect the order in which the generated TTCN</w:t>
      </w:r>
      <w:r w:rsidRPr="00DB3A6E">
        <w:noBreakHyphen/>
        <w:t>3 definitions are written to the modules by tools.</w:t>
      </w:r>
    </w:p>
    <w:p w14:paraId="764AB777" w14:textId="77777777" w:rsidR="00E77B93" w:rsidRPr="00DB3A6E" w:rsidRDefault="00E77B93" w:rsidP="00E77B93">
      <w:pPr>
        <w:pStyle w:val="B10"/>
      </w:pPr>
      <w:r w:rsidRPr="00DB3A6E">
        <w:lastRenderedPageBreak/>
        <w:tab/>
        <w:t xml:space="preserve">Target namespace values used in XSD schema documents shall be ordered alphabetically, independently from the above components (after conversion they are merely used as TTCN-3 module names). The string value of the target namespace values shall be used, i.e. without un-escaping or removing trailing </w:t>
      </w:r>
      <w:r w:rsidR="00353667" w:rsidRPr="00DB3A6E">
        <w:t>"</w:t>
      </w:r>
      <w:r w:rsidRPr="00DB3A6E">
        <w:t>/</w:t>
      </w:r>
      <w:r w:rsidR="00353667" w:rsidRPr="00DB3A6E">
        <w:t>"</w:t>
      </w:r>
      <w:r w:rsidRPr="00DB3A6E">
        <w:t xml:space="preserve"> SOLIDUS characters of the authority part or any other changes to the character string.</w:t>
      </w:r>
    </w:p>
    <w:p w14:paraId="2B6D547B" w14:textId="77777777" w:rsidR="00AF3DCF" w:rsidRPr="00DB3A6E" w:rsidRDefault="00E77B93" w:rsidP="00353667">
      <w:pPr>
        <w:pStyle w:val="NO"/>
      </w:pPr>
      <w:r w:rsidRPr="00DB3A6E">
        <w:t>NOTE 2:</w:t>
      </w:r>
      <w:r w:rsidRPr="00DB3A6E">
        <w:tab/>
      </w:r>
      <w:r w:rsidR="00353667" w:rsidRPr="00DB3A6E">
        <w:t>"</w:t>
      </w:r>
      <w:r w:rsidRPr="00DB3A6E">
        <w:t>Namespaces in XML 1.0 (Second Edition)</w:t>
      </w:r>
      <w:r w:rsidR="00353667" w:rsidRPr="00DB3A6E">
        <w:t>"</w:t>
      </w:r>
      <w:r w:rsidR="00BB4C0C" w:rsidRPr="00DB3A6E">
        <w:t xml:space="preserve"> [</w:t>
      </w:r>
      <w:r w:rsidR="00BB4C0C" w:rsidRPr="00DB3A6E">
        <w:fldChar w:fldCharType="begin"/>
      </w:r>
      <w:r w:rsidR="00BB4C0C" w:rsidRPr="00DB3A6E">
        <w:instrText xml:space="preserve">REF REF_W3CXMLNamespace10 \h </w:instrText>
      </w:r>
      <w:r w:rsidR="00BB4C0C" w:rsidRPr="00DB3A6E">
        <w:fldChar w:fldCharType="separate"/>
      </w:r>
      <w:r w:rsidR="004C0761" w:rsidRPr="00DB3A6E">
        <w:t>6</w:t>
      </w:r>
      <w:r w:rsidR="00BB4C0C" w:rsidRPr="00DB3A6E">
        <w:fldChar w:fldCharType="end"/>
      </w:r>
      <w:r w:rsidR="00BB4C0C" w:rsidRPr="00DB3A6E">
        <w:t>]</w:t>
      </w:r>
      <w:r w:rsidR="00353667" w:rsidRPr="00DB3A6E">
        <w:t>,</w:t>
      </w:r>
      <w:r w:rsidRPr="00DB3A6E">
        <w:t xml:space="preserve"> clause 2.3 defines that namespaces are treated as strings and are identical only if they are the same character strings; for example, the target namespaces http://www.example.org and </w:t>
      </w:r>
      <w:r w:rsidRPr="00DB3A6E">
        <w:rPr>
          <w:u w:val="single"/>
        </w:rPr>
        <w:t>http://www.example.org/</w:t>
      </w:r>
      <w:r w:rsidRPr="00DB3A6E">
        <w:t xml:space="preserve"> or </w:t>
      </w:r>
      <w:r w:rsidRPr="00DB3A6E">
        <w:rPr>
          <w:color w:val="000000"/>
        </w:rPr>
        <w:t xml:space="preserve">http://www.example.org/~wilbur and http://www.example.org/%7ewilbur </w:t>
      </w:r>
      <w:r w:rsidRPr="00DB3A6E">
        <w:t>are different and all result in</w:t>
      </w:r>
      <w:r w:rsidR="00353667" w:rsidRPr="00DB3A6E">
        <w:t xml:space="preserve"> different TTCN-3 module names.</w:t>
      </w:r>
    </w:p>
    <w:p w14:paraId="1C4EBD17" w14:textId="77777777" w:rsidR="005F6A13" w:rsidRPr="00DB3A6E" w:rsidRDefault="005F6A13" w:rsidP="00724D15">
      <w:r w:rsidRPr="00DB3A6E">
        <w:t>Secondly, the following character substitutions shall be applied, in order, to each character string being mapped to a TTCN-3 name, where each substitution (except the first) shall be applied to the result of the previous transformation:</w:t>
      </w:r>
    </w:p>
    <w:p w14:paraId="13B8DCFF" w14:textId="77777777" w:rsidR="005F6A13" w:rsidRPr="00DB3A6E" w:rsidRDefault="005F6A13" w:rsidP="00724D15">
      <w:pPr>
        <w:pStyle w:val="B10"/>
      </w:pPr>
      <w:r w:rsidRPr="00DB3A6E">
        <w:t>b)</w:t>
      </w:r>
      <w:r w:rsidRPr="00DB3A6E">
        <w:tab/>
        <w:t>the characters " " (SPACE), "</w:t>
      </w:r>
      <w:r w:rsidRPr="00DB3A6E">
        <w:rPr>
          <w:rStyle w:val="ASN1Text"/>
          <w:noProof w:val="0"/>
          <w:lang w:val="en-GB"/>
        </w:rPr>
        <w:t>.</w:t>
      </w:r>
      <w:r w:rsidRPr="00DB3A6E">
        <w:t>" (FULL STOP)</w:t>
      </w:r>
      <w:r w:rsidR="00C46C68" w:rsidRPr="00DB3A6E">
        <w:t>,</w:t>
      </w:r>
      <w:r w:rsidRPr="00DB3A6E">
        <w:t xml:space="preserve"> "-" (HYPEN-MINUS)</w:t>
      </w:r>
      <w:r w:rsidR="00C46C68" w:rsidRPr="00DB3A6E">
        <w:t>, ":" (COLON) and "/" (SOLIDUS)</w:t>
      </w:r>
      <w:r w:rsidRPr="00DB3A6E">
        <w:t xml:space="preserve"> shall all be replaced by a "</w:t>
      </w:r>
      <w:r w:rsidRPr="00DB3A6E">
        <w:rPr>
          <w:rFonts w:ascii="Arial" w:hAnsi="Arial"/>
          <w:b/>
          <w:sz w:val="18"/>
        </w:rPr>
        <w:t>_</w:t>
      </w:r>
      <w:r w:rsidRPr="00DB3A6E">
        <w:t>" (LOW LINE);</w:t>
      </w:r>
    </w:p>
    <w:p w14:paraId="3602DA9C" w14:textId="77777777" w:rsidR="00C46C68" w:rsidRPr="00DB3A6E" w:rsidRDefault="00C46C68" w:rsidP="00B4735D">
      <w:pPr>
        <w:pStyle w:val="NO"/>
      </w:pPr>
      <w:r w:rsidRPr="00DB3A6E">
        <w:t>NOTE</w:t>
      </w:r>
      <w:r w:rsidR="00EE05BB" w:rsidRPr="00DB3A6E">
        <w:t xml:space="preserve"> </w:t>
      </w:r>
      <w:r w:rsidR="000310F1" w:rsidRPr="00DB3A6E">
        <w:t>3</w:t>
      </w:r>
      <w:r w:rsidRPr="00DB3A6E">
        <w:t>:</w:t>
      </w:r>
      <w:r w:rsidRPr="00DB3A6E">
        <w:tab/>
        <w:t>Pl</w:t>
      </w:r>
      <w:r w:rsidR="00F71A32" w:rsidRPr="00DB3A6E">
        <w:t>ease</w:t>
      </w:r>
      <w:r w:rsidRPr="00DB3A6E">
        <w:t xml:space="preserve"> note that the </w:t>
      </w:r>
      <w:r w:rsidR="0080721A" w:rsidRPr="00DB3A6E">
        <w:t xml:space="preserve">" " (SPACE), </w:t>
      </w:r>
      <w:r w:rsidRPr="00DB3A6E">
        <w:t>":" (COLON) and "/" (SOLIDUS) character may appear in (target) namespace attributes only but not in local parts of XML qualified names; i.e. the colon above does not refer to the colon separating the Prefix and the NCName parts of XML qualified names (see</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00812270" w:rsidRPr="00DB3A6E">
        <w:t>,</w:t>
      </w:r>
      <w:r w:rsidRPr="00DB3A6E">
        <w:t xml:space="preserve"> </w:t>
      </w:r>
      <w:r w:rsidR="00E60ED7" w:rsidRPr="00DB3A6E">
        <w:t>clause </w:t>
      </w:r>
      <w:r w:rsidRPr="00DB3A6E">
        <w:t>3.2.18)</w:t>
      </w:r>
      <w:r w:rsidR="00F975B9" w:rsidRPr="00DB3A6E">
        <w:t>.</w:t>
      </w:r>
    </w:p>
    <w:p w14:paraId="26896073" w14:textId="77777777" w:rsidR="005F6A13" w:rsidRPr="00DB3A6E" w:rsidRDefault="005F6A13" w:rsidP="00724D15">
      <w:pPr>
        <w:pStyle w:val="B10"/>
      </w:pPr>
      <w:r w:rsidRPr="00DB3A6E">
        <w:t>c)</w:t>
      </w:r>
      <w:r w:rsidRPr="00DB3A6E">
        <w:tab/>
        <w:t>any character except "A" to "Z" (LATIN CAPITAL LETTER A to LATIN CAPITAL LETTER Z), "a" to "z" (LATIN SMALL LETTER A to LATIN SMALL LETTER Z), "0" to "9" (DIGIT ZERO to DIGIT NINE), and "</w:t>
      </w:r>
      <w:r w:rsidRPr="00DB3A6E">
        <w:rPr>
          <w:rFonts w:ascii="Arial" w:hAnsi="Arial"/>
          <w:b/>
          <w:sz w:val="18"/>
        </w:rPr>
        <w:t>_</w:t>
      </w:r>
      <w:r w:rsidRPr="00DB3A6E">
        <w:t>" (LOW LINE) shall be removed;</w:t>
      </w:r>
    </w:p>
    <w:p w14:paraId="7F45E414" w14:textId="77777777" w:rsidR="005F6A13" w:rsidRPr="00DB3A6E" w:rsidRDefault="005F6A13" w:rsidP="00724D15">
      <w:pPr>
        <w:pStyle w:val="B10"/>
      </w:pPr>
      <w:r w:rsidRPr="00DB3A6E">
        <w:t>d)</w:t>
      </w:r>
      <w:r w:rsidRPr="00DB3A6E">
        <w:tab/>
        <w:t>a sequence of two or more "</w:t>
      </w:r>
      <w:r w:rsidRPr="00DB3A6E">
        <w:rPr>
          <w:rFonts w:ascii="Arial" w:hAnsi="Arial"/>
          <w:b/>
          <w:sz w:val="18"/>
        </w:rPr>
        <w:t>_</w:t>
      </w:r>
      <w:r w:rsidRPr="00DB3A6E">
        <w:t>" (LOW LINE) characters shall be replaced with a single "</w:t>
      </w:r>
      <w:r w:rsidRPr="00DB3A6E">
        <w:rPr>
          <w:rFonts w:ascii="Arial" w:hAnsi="Arial"/>
          <w:b/>
          <w:sz w:val="18"/>
        </w:rPr>
        <w:t>_</w:t>
      </w:r>
      <w:r w:rsidRPr="00DB3A6E">
        <w:t>" (LOW LINE);</w:t>
      </w:r>
    </w:p>
    <w:p w14:paraId="374BDE55" w14:textId="39F42022" w:rsidR="0020417D" w:rsidRPr="00DB3A6E" w:rsidRDefault="005F6A13" w:rsidP="00746C22">
      <w:pPr>
        <w:pStyle w:val="B10"/>
      </w:pPr>
      <w:r w:rsidRPr="00DB3A6E">
        <w:t>e)</w:t>
      </w:r>
      <w:r w:rsidRPr="00DB3A6E">
        <w:tab/>
        <w:t>"</w:t>
      </w:r>
      <w:r w:rsidRPr="00DB3A6E">
        <w:rPr>
          <w:rFonts w:ascii="Arial" w:hAnsi="Arial"/>
          <w:b/>
          <w:sz w:val="18"/>
        </w:rPr>
        <w:t>_</w:t>
      </w:r>
      <w:r w:rsidRPr="00DB3A6E">
        <w:t>" (LOW LINE) characters occurring at the beginning or at the end of the name shall be removed</w:t>
      </w:r>
      <w:r w:rsidR="004C020C" w:rsidRPr="00DB3A6E">
        <w:t>, except trailing "</w:t>
      </w:r>
      <w:r w:rsidR="004C020C" w:rsidRPr="00DB3A6E">
        <w:rPr>
          <w:rFonts w:ascii="Arial" w:hAnsi="Arial"/>
          <w:b/>
          <w:sz w:val="18"/>
        </w:rPr>
        <w:t>_</w:t>
      </w:r>
      <w:r w:rsidR="004C020C" w:rsidRPr="00DB3A6E">
        <w:t>" (LOW LINE) characters resulted from converting target namespace values (to be used as TTCN-3 module names)</w:t>
      </w:r>
      <w:r w:rsidR="00392067">
        <w:t>;</w:t>
      </w:r>
    </w:p>
    <w:p w14:paraId="749D4183" w14:textId="34906D78" w:rsidR="005F6A13" w:rsidRPr="00DB3A6E" w:rsidRDefault="007F4FCC" w:rsidP="00724D15">
      <w:pPr>
        <w:pStyle w:val="B10"/>
      </w:pPr>
      <w:r w:rsidRPr="00DB3A6E">
        <w:t>f)</w:t>
      </w:r>
      <w:r w:rsidR="005F6A13" w:rsidRPr="00DB3A6E">
        <w:tab/>
        <w:t>if a character string that is to be used as a</w:t>
      </w:r>
      <w:r w:rsidRPr="00DB3A6E">
        <w:t xml:space="preserve"> name of a TTCN-3</w:t>
      </w:r>
      <w:r w:rsidR="005F6A13" w:rsidRPr="00DB3A6E">
        <w:t xml:space="preserve"> type starts with a lower-case letter, the first letter shall be capitalized (converted to upper-case); if it starts with a digit (DIGIT ZERO to DIGIT NINE), it shall be prefixed with an "</w:t>
      </w:r>
      <w:r w:rsidR="005F6A13" w:rsidRPr="00DB3A6E">
        <w:rPr>
          <w:rStyle w:val="ASN1Text"/>
          <w:noProof w:val="0"/>
          <w:sz w:val="22"/>
          <w:szCs w:val="22"/>
          <w:lang w:val="en-GB"/>
        </w:rPr>
        <w:t>X</w:t>
      </w:r>
      <w:r w:rsidR="005F6A13" w:rsidRPr="00DB3A6E">
        <w:t>" (LAT</w:t>
      </w:r>
      <w:r w:rsidR="00392067">
        <w:t>IN CAPITAL LETTER X) character;</w:t>
      </w:r>
    </w:p>
    <w:p w14:paraId="4FE7283D" w14:textId="77777777" w:rsidR="005F6A13" w:rsidRPr="00DB3A6E" w:rsidRDefault="007F4FCC" w:rsidP="00724D15">
      <w:pPr>
        <w:pStyle w:val="B10"/>
      </w:pPr>
      <w:r w:rsidRPr="00DB3A6E">
        <w:t>g)</w:t>
      </w:r>
      <w:r w:rsidR="005F6A13" w:rsidRPr="00DB3A6E">
        <w:tab/>
        <w:t xml:space="preserve">if a character string that is to be used as an identifier </w:t>
      </w:r>
      <w:r w:rsidRPr="00DB3A6E">
        <w:t xml:space="preserve">of a structured type field or enumeration value </w:t>
      </w:r>
      <w:r w:rsidR="005F6A13" w:rsidRPr="00DB3A6E">
        <w:t>starts with an upper-case letter, the first letter shall be uncapitalized (converted to lower-case); if it starts with a digit (DIGIT ZERO to DIGIT NINE), it shall be prefixed with an "</w:t>
      </w:r>
      <w:r w:rsidR="005F6A13" w:rsidRPr="00DB3A6E">
        <w:rPr>
          <w:rFonts w:ascii="Courier New" w:hAnsi="Courier New"/>
          <w:b/>
          <w:sz w:val="18"/>
        </w:rPr>
        <w:t>x</w:t>
      </w:r>
      <w:r w:rsidR="005F6A13" w:rsidRPr="00DB3A6E">
        <w:t>" (LATIN SMALL LETTER X) character;</w:t>
      </w:r>
    </w:p>
    <w:p w14:paraId="71FF8A7E" w14:textId="77777777" w:rsidR="005F6A13" w:rsidRPr="00DB3A6E" w:rsidRDefault="007F4FCC" w:rsidP="00724D15">
      <w:pPr>
        <w:pStyle w:val="B10"/>
      </w:pPr>
      <w:r w:rsidRPr="00DB3A6E">
        <w:t>h</w:t>
      </w:r>
      <w:r w:rsidR="005F6A13" w:rsidRPr="00DB3A6E">
        <w:t>)</w:t>
      </w:r>
      <w:r w:rsidR="005F6A13" w:rsidRPr="00DB3A6E">
        <w:tab/>
        <w:t>if a character string that is to be used as a name of a TTCN-3 type definition or as a type reference name is empty, it shall be replaced by "</w:t>
      </w:r>
      <w:r w:rsidR="005F6A13" w:rsidRPr="00DB3A6E">
        <w:rPr>
          <w:rStyle w:val="ASN1Text"/>
          <w:noProof w:val="0"/>
          <w:sz w:val="22"/>
          <w:szCs w:val="22"/>
          <w:lang w:val="en-GB"/>
        </w:rPr>
        <w:t>X</w:t>
      </w:r>
      <w:r w:rsidR="005F6A13" w:rsidRPr="00DB3A6E">
        <w:t>" (LATIN CAPITAL LETTER X); and</w:t>
      </w:r>
    </w:p>
    <w:p w14:paraId="7370F7E9" w14:textId="77777777" w:rsidR="005F6A13" w:rsidRPr="00DB3A6E" w:rsidRDefault="007F4FCC" w:rsidP="00724D15">
      <w:pPr>
        <w:pStyle w:val="B10"/>
      </w:pPr>
      <w:r w:rsidRPr="00DB3A6E">
        <w:t>i</w:t>
      </w:r>
      <w:r w:rsidR="005F6A13" w:rsidRPr="00DB3A6E">
        <w:t>)</w:t>
      </w:r>
      <w:r w:rsidR="005F6A13" w:rsidRPr="00DB3A6E">
        <w:tab/>
        <w:t>if a character string that is to be used a name of a record or union field or enumeration value is empty, it shall be replaced by "</w:t>
      </w:r>
      <w:r w:rsidR="005F6A13" w:rsidRPr="00DB3A6E">
        <w:rPr>
          <w:rStyle w:val="ASN1Text"/>
          <w:noProof w:val="0"/>
          <w:lang w:val="en-GB"/>
        </w:rPr>
        <w:t>x</w:t>
      </w:r>
      <w:r w:rsidR="005F6A13" w:rsidRPr="00DB3A6E">
        <w:t>" (LATIN SMALL LETTER X).</w:t>
      </w:r>
    </w:p>
    <w:p w14:paraId="4FE39476" w14:textId="77777777" w:rsidR="001A40D9" w:rsidRPr="00DB3A6E" w:rsidRDefault="001A40D9" w:rsidP="001A40D9">
      <w:pPr>
        <w:pStyle w:val="EX"/>
      </w:pPr>
      <w:r w:rsidRPr="00DB3A6E">
        <w:t>EXAMPLE 1:</w:t>
      </w:r>
      <w:r w:rsidRPr="00DB3A6E">
        <w:tab/>
        <w:t>Simple character substitutions:</w:t>
      </w:r>
    </w:p>
    <w:p w14:paraId="68C36595" w14:textId="77777777" w:rsidR="001A40D9" w:rsidRPr="00DB3A6E" w:rsidRDefault="001A40D9" w:rsidP="00923F7F">
      <w:pPr>
        <w:pStyle w:val="B3"/>
        <w:tabs>
          <w:tab w:val="clear" w:pos="1134"/>
          <w:tab w:val="clear" w:pos="1644"/>
          <w:tab w:val="left" w:pos="2127"/>
        </w:tabs>
        <w:ind w:left="2127"/>
        <w:rPr>
          <w:rFonts w:ascii="Courier New" w:hAnsi="Courier New" w:cs="Courier New"/>
        </w:rPr>
      </w:pPr>
      <w:r w:rsidRPr="00DB3A6E">
        <w:rPr>
          <w:u w:val="single"/>
        </w:rPr>
        <w:t>rule b:</w:t>
      </w:r>
      <w:r w:rsidRPr="00DB3A6E">
        <w:t xml:space="preserve"> </w:t>
      </w:r>
      <w:r w:rsidRPr="00DB3A6E">
        <w:rPr>
          <w:rFonts w:ascii="Courier New" w:hAnsi="Courier New" w:cs="Courier New"/>
        </w:rPr>
        <w:t xml:space="preserve">"TTCN-3" </w:t>
      </w:r>
      <w:r w:rsidRPr="00DB3A6E">
        <w:rPr>
          <w:rFonts w:ascii="Courier New" w:hAnsi="Courier New" w:cs="Courier New"/>
        </w:rPr>
        <w:sym w:font="Wingdings" w:char="F0E0"/>
      </w:r>
      <w:r w:rsidRPr="00DB3A6E">
        <w:rPr>
          <w:rFonts w:ascii="Courier New" w:hAnsi="Courier New" w:cs="Courier New"/>
        </w:rPr>
        <w:t xml:space="preserve"> "TTCN_3"</w:t>
      </w:r>
    </w:p>
    <w:p w14:paraId="2B1CE27E" w14:textId="77777777" w:rsidR="001A40D9" w:rsidRPr="00DB3A6E" w:rsidRDefault="001A40D9" w:rsidP="00923F7F">
      <w:pPr>
        <w:pStyle w:val="B3"/>
        <w:tabs>
          <w:tab w:val="clear" w:pos="1134"/>
          <w:tab w:val="clear" w:pos="1644"/>
          <w:tab w:val="left" w:pos="2127"/>
        </w:tabs>
        <w:ind w:left="2127"/>
        <w:rPr>
          <w:rFonts w:ascii="Courier New" w:hAnsi="Courier New" w:cs="Courier New"/>
        </w:rPr>
      </w:pPr>
      <w:r w:rsidRPr="00DB3A6E">
        <w:rPr>
          <w:u w:val="single"/>
        </w:rPr>
        <w:t>rules b, c and d:</w:t>
      </w:r>
      <w:r w:rsidRPr="00DB3A6E">
        <w:t xml:space="preserve"> </w:t>
      </w:r>
      <w:r w:rsidRPr="00DB3A6E">
        <w:rPr>
          <w:rFonts w:ascii="Courier New" w:hAnsi="Courier New" w:cs="Courier New"/>
        </w:rPr>
        <w:t xml:space="preserve">"TTCN-+-3" </w:t>
      </w:r>
      <w:r w:rsidRPr="00DB3A6E">
        <w:rPr>
          <w:rFonts w:ascii="Courier New" w:hAnsi="Courier New" w:cs="Courier New"/>
        </w:rPr>
        <w:sym w:font="Wingdings" w:char="F0E0"/>
      </w:r>
      <w:r w:rsidRPr="00DB3A6E">
        <w:rPr>
          <w:rFonts w:ascii="Courier New" w:hAnsi="Courier New" w:cs="Courier New"/>
        </w:rPr>
        <w:t xml:space="preserve"> "TTCN_3"</w:t>
      </w:r>
    </w:p>
    <w:p w14:paraId="0E29BBB1" w14:textId="77777777" w:rsidR="001A40D9" w:rsidRPr="00DB3A6E" w:rsidRDefault="001A40D9" w:rsidP="00923F7F">
      <w:pPr>
        <w:pStyle w:val="B3"/>
        <w:tabs>
          <w:tab w:val="clear" w:pos="1134"/>
          <w:tab w:val="clear" w:pos="1644"/>
          <w:tab w:val="left" w:pos="2127"/>
        </w:tabs>
        <w:ind w:left="2127"/>
      </w:pPr>
      <w:r w:rsidRPr="00DB3A6E">
        <w:rPr>
          <w:u w:val="single"/>
        </w:rPr>
        <w:t>rules b and f (for types):</w:t>
      </w:r>
      <w:r w:rsidRPr="00DB3A6E">
        <w:t xml:space="preserve"> </w:t>
      </w:r>
      <w:r w:rsidRPr="00DB3A6E">
        <w:rPr>
          <w:rFonts w:ascii="Courier New" w:hAnsi="Courier New" w:cs="Courier New"/>
        </w:rPr>
        <w:t xml:space="preserve">"ac/dc" </w:t>
      </w:r>
      <w:r w:rsidRPr="00DB3A6E">
        <w:rPr>
          <w:rFonts w:ascii="Courier New" w:hAnsi="Courier New" w:cs="Courier New"/>
        </w:rPr>
        <w:sym w:font="Wingdings" w:char="F0E0"/>
      </w:r>
      <w:r w:rsidRPr="00DB3A6E">
        <w:rPr>
          <w:rFonts w:ascii="Courier New" w:hAnsi="Courier New" w:cs="Courier New"/>
        </w:rPr>
        <w:t xml:space="preserve"> "Ac_dc"</w:t>
      </w:r>
    </w:p>
    <w:p w14:paraId="72122673" w14:textId="77777777" w:rsidR="001A40D9" w:rsidRPr="00DB3A6E" w:rsidRDefault="001A40D9" w:rsidP="00923F7F">
      <w:pPr>
        <w:pStyle w:val="B3"/>
        <w:tabs>
          <w:tab w:val="clear" w:pos="1134"/>
          <w:tab w:val="clear" w:pos="1644"/>
          <w:tab w:val="left" w:pos="2127"/>
        </w:tabs>
        <w:ind w:left="2127"/>
      </w:pPr>
      <w:r w:rsidRPr="00DB3A6E">
        <w:rPr>
          <w:u w:val="single"/>
        </w:rPr>
        <w:t xml:space="preserve">rule f (for types): </w:t>
      </w:r>
      <w:r w:rsidRPr="00DB3A6E">
        <w:rPr>
          <w:rFonts w:ascii="Courier New" w:hAnsi="Courier New" w:cs="Courier New"/>
        </w:rPr>
        <w:t xml:space="preserve">"007" </w:t>
      </w:r>
      <w:r w:rsidRPr="00DB3A6E">
        <w:rPr>
          <w:rFonts w:ascii="Courier New" w:hAnsi="Courier New" w:cs="Courier New"/>
        </w:rPr>
        <w:sym w:font="Wingdings" w:char="F0E0"/>
      </w:r>
      <w:r w:rsidRPr="00DB3A6E">
        <w:rPr>
          <w:rFonts w:ascii="Courier New" w:hAnsi="Courier New" w:cs="Courier New"/>
        </w:rPr>
        <w:t xml:space="preserve"> "X007"</w:t>
      </w:r>
    </w:p>
    <w:p w14:paraId="3D5A0FF9" w14:textId="77777777" w:rsidR="001A40D9" w:rsidRPr="00DB3A6E" w:rsidRDefault="001A40D9" w:rsidP="00923F7F">
      <w:pPr>
        <w:pStyle w:val="B3"/>
        <w:tabs>
          <w:tab w:val="clear" w:pos="1134"/>
          <w:tab w:val="clear" w:pos="1644"/>
          <w:tab w:val="left" w:pos="2127"/>
        </w:tabs>
        <w:ind w:left="2127"/>
      </w:pPr>
      <w:r w:rsidRPr="00DB3A6E">
        <w:rPr>
          <w:u w:val="single"/>
        </w:rPr>
        <w:t xml:space="preserve">rules b and g (e.g. enum value): </w:t>
      </w:r>
      <w:r w:rsidRPr="00DB3A6E">
        <w:rPr>
          <w:rFonts w:ascii="Courier New" w:hAnsi="Courier New" w:cs="Courier New"/>
        </w:rPr>
        <w:t xml:space="preserve">"0-value" </w:t>
      </w:r>
      <w:r w:rsidRPr="00DB3A6E">
        <w:rPr>
          <w:rFonts w:ascii="Courier New" w:hAnsi="Courier New" w:cs="Courier New"/>
        </w:rPr>
        <w:sym w:font="Wingdings" w:char="F0E0"/>
      </w:r>
      <w:r w:rsidRPr="00DB3A6E">
        <w:rPr>
          <w:rFonts w:ascii="Courier New" w:hAnsi="Courier New" w:cs="Courier New"/>
        </w:rPr>
        <w:t xml:space="preserve"> "x0_value"</w:t>
      </w:r>
    </w:p>
    <w:p w14:paraId="4323A996" w14:textId="77777777" w:rsidR="005F6A13" w:rsidRPr="00DB3A6E" w:rsidRDefault="005F6A13" w:rsidP="00C51E93">
      <w:pPr>
        <w:keepNext/>
        <w:keepLines/>
      </w:pPr>
      <w:r w:rsidRPr="00DB3A6E">
        <w:lastRenderedPageBreak/>
        <w:t xml:space="preserve">Finally, depending on the kind of name being generated, one of the following </w:t>
      </w:r>
      <w:r w:rsidR="002C31AD" w:rsidRPr="00DB3A6E">
        <w:t xml:space="preserve">four </w:t>
      </w:r>
      <w:r w:rsidRPr="00DB3A6E">
        <w:t>items shall apply</w:t>
      </w:r>
      <w:r w:rsidR="008E6774" w:rsidRPr="00DB3A6E">
        <w:t>:</w:t>
      </w:r>
    </w:p>
    <w:p w14:paraId="4A2DA912" w14:textId="77777777" w:rsidR="008077AB" w:rsidRPr="00DB3A6E" w:rsidRDefault="008077AB" w:rsidP="004C0DEA">
      <w:pPr>
        <w:pStyle w:val="B10"/>
        <w:keepNext/>
        <w:keepLines/>
      </w:pPr>
      <w:r w:rsidRPr="00DB3A6E">
        <w:t>j)</w:t>
      </w:r>
      <w:r w:rsidRPr="00DB3A6E">
        <w:tab/>
        <w:t>If the name being generated is the name of a TTCN-3 module and the character string generated by items a) to e) above is identical to an another, previously generated TTCN-3 module name, then a postfix shall be appended to the character string: the postfix shall consist of a "_" (LOW LINE) followed by the canonical lexical representation (see W3C XML Schema Part 2</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Pr="00DB3A6E">
        <w:t>, clause 2.3.1) of an integer, unless the name already finishes with a "_" (LOW LINE) character, in which case the postfix is an integer only. This integer shall be the least positive integer such that the new name is different from all previously generated TTCN</w:t>
      </w:r>
      <w:r w:rsidRPr="00DB3A6E">
        <w:noBreakHyphen/>
        <w:t>3 modules names and clashing definition name.</w:t>
      </w:r>
    </w:p>
    <w:p w14:paraId="54BBFF9D" w14:textId="77777777" w:rsidR="005F6A13" w:rsidRPr="00DB3A6E" w:rsidRDefault="008077AB" w:rsidP="00724D15">
      <w:pPr>
        <w:pStyle w:val="B10"/>
      </w:pPr>
      <w:r w:rsidRPr="00DB3A6E">
        <w:t>k</w:t>
      </w:r>
      <w:r w:rsidR="005F6A13" w:rsidRPr="00DB3A6E">
        <w:t>)</w:t>
      </w:r>
      <w:r w:rsidR="005F6A13" w:rsidRPr="00DB3A6E">
        <w:tab/>
        <w:t xml:space="preserve">If the name being generated is the name of a TTCN-3 type and the character string generated </w:t>
      </w:r>
      <w:r w:rsidR="00374669" w:rsidRPr="00DB3A6E">
        <w:t>by items</w:t>
      </w:r>
      <w:r w:rsidR="005F6A13" w:rsidRPr="00DB3A6E">
        <w:t xml:space="preserve"> a) to i) above is identical to the name of another TTCN-3 type previously generated in the same TTCN-3 module, </w:t>
      </w:r>
      <w:r w:rsidR="00F47AFA" w:rsidRPr="00DB3A6E">
        <w:t xml:space="preserve">or </w:t>
      </w:r>
      <w:r w:rsidR="00F47AFA" w:rsidRPr="00DB3A6E">
        <w:rPr>
          <w:color w:val="000000"/>
        </w:rPr>
        <w:t xml:space="preserve">is identitcal to the name of the </w:t>
      </w:r>
      <w:r w:rsidR="00F47AFA" w:rsidRPr="00DB3A6E">
        <w:t>TTCN-3</w:t>
      </w:r>
      <w:r w:rsidR="00F47AFA" w:rsidRPr="00DB3A6E">
        <w:rPr>
          <w:color w:val="000000"/>
        </w:rPr>
        <w:t xml:space="preserve"> module generated for its target namespace or one of the modules imported into that module</w:t>
      </w:r>
      <w:r w:rsidRPr="00DB3A6E">
        <w:t xml:space="preserve"> </w:t>
      </w:r>
      <w:r w:rsidR="005F6A13" w:rsidRPr="00DB3A6E">
        <w:t xml:space="preserve">or is one of the reserved words specified in clause 11.27 of </w:t>
      </w:r>
      <w:r w:rsidR="00E60ED7" w:rsidRPr="00DB3A6E">
        <w:t xml:space="preserve">Recommendation </w:t>
      </w:r>
      <w:r w:rsidR="00F458D3" w:rsidRPr="00DB3A6E">
        <w:t>ITU</w:t>
      </w:r>
      <w:r w:rsidR="00F458D3" w:rsidRPr="00DB3A6E">
        <w:noBreakHyphen/>
        <w:t>T X.680</w:t>
      </w:r>
      <w:r w:rsidR="005F6A13" w:rsidRPr="00DB3A6E">
        <w:t xml:space="preserve"> </w:t>
      </w:r>
      <w:r w:rsidR="00F95FB5" w:rsidRPr="00DB3A6E">
        <w:t>[</w:t>
      </w:r>
      <w:r w:rsidR="005F6A13" w:rsidRPr="00DB3A6E">
        <w:fldChar w:fldCharType="begin"/>
      </w:r>
      <w:r w:rsidR="005F6A13" w:rsidRPr="00DB3A6E">
        <w:instrText xml:space="preserve"> REF ref_ITU_TX680 \h  \* MERGEFORMAT </w:instrText>
      </w:r>
      <w:r w:rsidR="005F6A13" w:rsidRPr="00DB3A6E">
        <w:fldChar w:fldCharType="separate"/>
      </w:r>
      <w:r w:rsidR="004C0761" w:rsidRPr="00DB3A6E">
        <w:rPr>
          <w:bCs/>
        </w:rPr>
        <w:t>3</w:t>
      </w:r>
      <w:r w:rsidR="005F6A13" w:rsidRPr="00DB3A6E">
        <w:fldChar w:fldCharType="end"/>
      </w:r>
      <w:r w:rsidR="00F95FB5" w:rsidRPr="00DB3A6E">
        <w:t>]</w:t>
      </w:r>
      <w:r w:rsidR="005F6A13" w:rsidRPr="00DB3A6E">
        <w:t>, then a postfix shall be appended to the character string generated according to the above rules. The postfix shall consist of a "_" (LOW LINE) followed by the canonical lexical representation (see W3C XML Schema Part 2</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005F6A13" w:rsidRPr="00DB3A6E">
        <w:t xml:space="preserve">, </w:t>
      </w:r>
      <w:r w:rsidR="00D433CD" w:rsidRPr="00DB3A6E">
        <w:t>clause </w:t>
      </w:r>
      <w:r w:rsidR="005F6A13" w:rsidRPr="00DB3A6E">
        <w:t>2.3.1) of an integer. This integer shall be the least positive integer such that the new name is different from the type reference name of any other TTCN-3 type assignment previously generated in any of those TTCN-3 modules.</w:t>
      </w:r>
    </w:p>
    <w:p w14:paraId="4B4A0F56" w14:textId="77777777" w:rsidR="005F6A13" w:rsidRPr="00DB3A6E" w:rsidRDefault="00812BB7" w:rsidP="00927E32">
      <w:pPr>
        <w:pStyle w:val="B10"/>
        <w:keepLines/>
      </w:pPr>
      <w:r w:rsidRPr="00DB3A6E">
        <w:t>l</w:t>
      </w:r>
      <w:r w:rsidR="005F6A13" w:rsidRPr="00DB3A6E">
        <w:t>)</w:t>
      </w:r>
      <w:r w:rsidR="005F6A13" w:rsidRPr="00DB3A6E">
        <w:tab/>
        <w:t>If the name being generated is the identifier of a field of a record or a union type, and the character string generated by the rules in items a) to i) above is identical to the identifier of a previously generated field identifier of the same type, then a postfix shall be appended to the character string generated by the above rules. The postfix shall consist of a "_" (LOW LINE) followed by the canonical lexical representation (see W3C XML Schema Part 2</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005F6A13" w:rsidRPr="00DB3A6E">
        <w:t xml:space="preserve">, </w:t>
      </w:r>
      <w:r w:rsidR="00896D1A" w:rsidRPr="00DB3A6E">
        <w:t xml:space="preserve">clause </w:t>
      </w:r>
      <w:r w:rsidR="005F6A13" w:rsidRPr="00DB3A6E">
        <w:t xml:space="preserve">2.3.1) of an integer. This integer shall be the least positive integer such that the new identifier is different from the identifier of any previously generated component of that sequence, set, or choice type. Field names that are one of the TTCN-3 keywords (see clause A.1.5 of </w:t>
      </w:r>
      <w:r w:rsidR="00E60ED7" w:rsidRPr="00DB3A6E">
        <w:t>ETSI</w:t>
      </w:r>
      <w:r w:rsidR="00C51E93" w:rsidRPr="00DB3A6E">
        <w:t xml:space="preserve"> </w:t>
      </w:r>
      <w:r w:rsidR="00BB4C0C" w:rsidRPr="00DB3A6E">
        <w:t>ES 201 873</w:t>
      </w:r>
      <w:r w:rsidR="00BB4C0C" w:rsidRPr="00DB3A6E">
        <w:noBreakHyphen/>
        <w:t>1</w:t>
      </w:r>
      <w:r w:rsidR="00C51E93" w:rsidRPr="00DB3A6E">
        <w:t> </w:t>
      </w:r>
      <w:r w:rsidR="00142201" w:rsidRPr="00DB3A6E">
        <w:t>[</w:t>
      </w:r>
      <w:r w:rsidR="00142201" w:rsidRPr="00DB3A6E">
        <w:fldChar w:fldCharType="begin"/>
      </w:r>
      <w:r w:rsidR="00C437A7" w:rsidRPr="00DB3A6E">
        <w:instrText xml:space="preserve">REF REF_ES201873_1 \* MERGEFORMAT  \h </w:instrText>
      </w:r>
      <w:r w:rsidR="00142201" w:rsidRPr="00DB3A6E">
        <w:fldChar w:fldCharType="separate"/>
      </w:r>
      <w:r w:rsidR="004C0761" w:rsidRPr="00DB3A6E">
        <w:t>1</w:t>
      </w:r>
      <w:r w:rsidR="00142201" w:rsidRPr="00DB3A6E">
        <w:fldChar w:fldCharType="end"/>
      </w:r>
      <w:r w:rsidR="00142201" w:rsidRPr="00DB3A6E">
        <w:t>]</w:t>
      </w:r>
      <w:r w:rsidR="005F6A13" w:rsidRPr="00DB3A6E">
        <w:t xml:space="preserve">) or names of predefined functions (see clause 16.1.2 of </w:t>
      </w:r>
      <w:r w:rsidR="00C437A7" w:rsidRPr="00DB3A6E">
        <w:t>ETSI ES 201 873</w:t>
      </w:r>
      <w:r w:rsidR="00C437A7" w:rsidRPr="00DB3A6E">
        <w:noBreakHyphen/>
        <w:t>1</w:t>
      </w:r>
      <w:r w:rsidR="00142201" w:rsidRPr="00DB3A6E">
        <w:t xml:space="preserve"> [</w:t>
      </w:r>
      <w:r w:rsidR="00142201" w:rsidRPr="00DB3A6E">
        <w:fldChar w:fldCharType="begin"/>
      </w:r>
      <w:r w:rsidR="00C437A7" w:rsidRPr="00DB3A6E">
        <w:instrText xml:space="preserve">REF REF_ES201873_1 \* MERGEFORMAT  \h </w:instrText>
      </w:r>
      <w:r w:rsidR="00142201" w:rsidRPr="00DB3A6E">
        <w:fldChar w:fldCharType="separate"/>
      </w:r>
      <w:r w:rsidR="004C0761" w:rsidRPr="00DB3A6E">
        <w:t>1</w:t>
      </w:r>
      <w:r w:rsidR="00142201" w:rsidRPr="00DB3A6E">
        <w:fldChar w:fldCharType="end"/>
      </w:r>
      <w:r w:rsidR="00142201" w:rsidRPr="00DB3A6E">
        <w:t>]</w:t>
      </w:r>
      <w:r w:rsidR="005F6A13" w:rsidRPr="00DB3A6E">
        <w:t>) after applying the postfix to clashing field names, shall be suffixed by a single "_" (LOW LINE) character.</w:t>
      </w:r>
    </w:p>
    <w:p w14:paraId="733B4642" w14:textId="77777777" w:rsidR="000B697E" w:rsidRPr="00DB3A6E" w:rsidRDefault="000B697E" w:rsidP="000B697E">
      <w:pPr>
        <w:pStyle w:val="NO"/>
      </w:pPr>
      <w:r w:rsidRPr="00DB3A6E">
        <w:t>NOTE</w:t>
      </w:r>
      <w:r w:rsidR="00EE05BB" w:rsidRPr="00DB3A6E">
        <w:t xml:space="preserve"> </w:t>
      </w:r>
      <w:r w:rsidR="00F35D52" w:rsidRPr="00DB3A6E">
        <w:t>4</w:t>
      </w:r>
      <w:r w:rsidRPr="00DB3A6E">
        <w:t>:</w:t>
      </w:r>
      <w:r w:rsidRPr="00DB3A6E">
        <w:tab/>
      </w:r>
      <w:r w:rsidR="00C437A7" w:rsidRPr="00DB3A6E">
        <w:t>ETSI ES 201 873</w:t>
      </w:r>
      <w:r w:rsidR="00C437A7" w:rsidRPr="00DB3A6E">
        <w:noBreakHyphen/>
        <w:t>1</w:t>
      </w:r>
      <w:r w:rsidRPr="00DB3A6E">
        <w:t xml:space="preserve"> [</w:t>
      </w:r>
      <w:r w:rsidRPr="00DB3A6E">
        <w:fldChar w:fldCharType="begin"/>
      </w:r>
      <w:r w:rsidRPr="00DB3A6E">
        <w:instrText xml:space="preserve"> REF REF_ES201873_1 \h </w:instrText>
      </w:r>
      <w:r w:rsidR="00812270" w:rsidRPr="00DB3A6E">
        <w:instrText xml:space="preserve"> \* MERGEFORMAT </w:instrText>
      </w:r>
      <w:r w:rsidRPr="00DB3A6E">
        <w:fldChar w:fldCharType="separate"/>
      </w:r>
      <w:r w:rsidR="004C0761" w:rsidRPr="00DB3A6E">
        <w:t>1</w:t>
      </w:r>
      <w:r w:rsidRPr="00DB3A6E">
        <w:fldChar w:fldCharType="end"/>
      </w:r>
      <w:r w:rsidRPr="00DB3A6E">
        <w:t xml:space="preserve">] clause A.1.5 table A.2 defines the keywords of the core language. However, TTCN-3 language extensions (see </w:t>
      </w:r>
      <w:r w:rsidR="00BB4C0C" w:rsidRPr="00DB3A6E">
        <w:t>[</w:t>
      </w:r>
      <w:r w:rsidR="00BB4C0C" w:rsidRPr="00DB3A6E">
        <w:fldChar w:fldCharType="begin"/>
      </w:r>
      <w:r w:rsidR="00BB4C0C" w:rsidRPr="00DB3A6E">
        <w:instrText xml:space="preserve">REF REF_ES202781 \h </w:instrText>
      </w:r>
      <w:r w:rsidR="00BB4C0C" w:rsidRPr="00DB3A6E">
        <w:fldChar w:fldCharType="separate"/>
      </w:r>
      <w:r w:rsidR="004C0761" w:rsidRPr="00DB3A6E">
        <w:t>i.3</w:t>
      </w:r>
      <w:r w:rsidR="00BB4C0C" w:rsidRPr="00DB3A6E">
        <w:fldChar w:fldCharType="end"/>
      </w:r>
      <w:r w:rsidR="00BB4C0C" w:rsidRPr="00DB3A6E">
        <w:t>]</w:t>
      </w:r>
      <w:r w:rsidRPr="00DB3A6E">
        <w:t xml:space="preserve"> to</w:t>
      </w:r>
      <w:r w:rsidR="00BB4C0C" w:rsidRPr="00DB3A6E">
        <w:t xml:space="preserve"> [</w:t>
      </w:r>
      <w:r w:rsidR="00BB4C0C" w:rsidRPr="00DB3A6E">
        <w:fldChar w:fldCharType="begin"/>
      </w:r>
      <w:r w:rsidR="00BB4C0C" w:rsidRPr="00DB3A6E">
        <w:instrText xml:space="preserve">REF REF_ES202789 \h </w:instrText>
      </w:r>
      <w:r w:rsidR="00BB4C0C" w:rsidRPr="00DB3A6E">
        <w:fldChar w:fldCharType="separate"/>
      </w:r>
      <w:r w:rsidR="004C0761" w:rsidRPr="00DB3A6E">
        <w:t>i.8</w:t>
      </w:r>
      <w:r w:rsidR="00BB4C0C" w:rsidRPr="00DB3A6E">
        <w:fldChar w:fldCharType="end"/>
      </w:r>
      <w:r w:rsidR="00BB4C0C" w:rsidRPr="00DB3A6E">
        <w:t>]</w:t>
      </w:r>
      <w:r w:rsidRPr="00DB3A6E">
        <w:t>, but other extensions may also be published after the publication of th</w:t>
      </w:r>
      <w:r w:rsidR="00812270" w:rsidRPr="00DB3A6E">
        <w:t>e present</w:t>
      </w:r>
      <w:r w:rsidRPr="00DB3A6E">
        <w:t xml:space="preserve"> document) may define additional keywords and rules for handling those keywords in TTCN</w:t>
      </w:r>
      <w:r w:rsidRPr="00DB3A6E">
        <w:noBreakHyphen/>
        <w:t>3 modules requiring the given extension.</w:t>
      </w:r>
    </w:p>
    <w:p w14:paraId="44034105" w14:textId="77777777" w:rsidR="005F6A13" w:rsidRPr="00DB3A6E" w:rsidRDefault="00812BB7" w:rsidP="00492236">
      <w:pPr>
        <w:pStyle w:val="B10"/>
        <w:keepLines/>
      </w:pPr>
      <w:r w:rsidRPr="00DB3A6E">
        <w:t>m</w:t>
      </w:r>
      <w:r w:rsidR="005F6A13" w:rsidRPr="00DB3A6E">
        <w:t>)</w:t>
      </w:r>
      <w:r w:rsidR="005F6A13" w:rsidRPr="00DB3A6E">
        <w:tab/>
        <w:t xml:space="preserve">If the name being generated is the identifier of an enumeration item (see clause 6.2.4 of </w:t>
      </w:r>
      <w:r w:rsidR="00E60ED7" w:rsidRPr="00DB3A6E">
        <w:t>ETSI</w:t>
      </w:r>
      <w:r w:rsidR="00C51E93" w:rsidRPr="00DB3A6E">
        <w:t xml:space="preserve"> </w:t>
      </w:r>
      <w:r w:rsidR="00BB4C0C" w:rsidRPr="00DB3A6E">
        <w:t>ES 201 873</w:t>
      </w:r>
      <w:r w:rsidR="00BB4C0C" w:rsidRPr="00DB3A6E">
        <w:noBreakHyphen/>
        <w:t>1</w:t>
      </w:r>
      <w:r w:rsidR="00C51E93" w:rsidRPr="00DB3A6E">
        <w:t> </w:t>
      </w:r>
      <w:r w:rsidR="00142201" w:rsidRPr="00DB3A6E">
        <w:t>[</w:t>
      </w:r>
      <w:r w:rsidR="00142201" w:rsidRPr="00DB3A6E">
        <w:fldChar w:fldCharType="begin"/>
      </w:r>
      <w:r w:rsidR="00C437A7" w:rsidRPr="00DB3A6E">
        <w:instrText xml:space="preserve">REF REF_ES201873_1 \* MERGEFORMAT  \h </w:instrText>
      </w:r>
      <w:r w:rsidR="00142201" w:rsidRPr="00DB3A6E">
        <w:fldChar w:fldCharType="separate"/>
      </w:r>
      <w:r w:rsidR="004C0761" w:rsidRPr="00DB3A6E">
        <w:t>1</w:t>
      </w:r>
      <w:r w:rsidR="00142201" w:rsidRPr="00DB3A6E">
        <w:fldChar w:fldCharType="end"/>
      </w:r>
      <w:r w:rsidR="00142201" w:rsidRPr="00DB3A6E">
        <w:t>]</w:t>
      </w:r>
      <w:r w:rsidR="005F6A13" w:rsidRPr="00DB3A6E">
        <w:t>) of an enumerated type, and the character string generated by the rules in items a) to i) above is identical to the identifier of another enumeration item previously generated in the same enumerated type, then a postfix shall be appended to the character string generated by the above rules. The postfix shall consist of a "_" (LOW LINE) followed by the canonical lexical representation (see W3C XML Schema Part 2</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005F6A13" w:rsidRPr="00DB3A6E">
        <w:t xml:space="preserve">, </w:t>
      </w:r>
      <w:r w:rsidR="00133AE2" w:rsidRPr="00DB3A6E">
        <w:t xml:space="preserve">clause </w:t>
      </w:r>
      <w:r w:rsidR="005F6A13" w:rsidRPr="00DB3A6E">
        <w:t xml:space="preserve">2.3.1) of an integer. This integer shall be the least positive integer such that the new identifier is different from the identifier in any other enumeration item already present in that TTCN-3 enumerated type. Enumeration names that are one of the TTCN-3 keywords (see clause A.1.5 of </w:t>
      </w:r>
      <w:r w:rsidR="00C437A7" w:rsidRPr="00DB3A6E">
        <w:t>ETSI ES 201 873</w:t>
      </w:r>
      <w:r w:rsidR="00C437A7" w:rsidRPr="00DB3A6E">
        <w:noBreakHyphen/>
        <w:t>1</w:t>
      </w:r>
      <w:r w:rsidR="00142201" w:rsidRPr="00DB3A6E">
        <w:t xml:space="preserve"> [</w:t>
      </w:r>
      <w:r w:rsidR="00142201" w:rsidRPr="00DB3A6E">
        <w:fldChar w:fldCharType="begin"/>
      </w:r>
      <w:r w:rsidR="00C437A7" w:rsidRPr="00DB3A6E">
        <w:instrText xml:space="preserve">REF REF_ES201873_1 \* MERGEFORMAT  \h </w:instrText>
      </w:r>
      <w:r w:rsidR="00142201" w:rsidRPr="00DB3A6E">
        <w:fldChar w:fldCharType="separate"/>
      </w:r>
      <w:r w:rsidR="004C0761" w:rsidRPr="00DB3A6E">
        <w:t>1</w:t>
      </w:r>
      <w:r w:rsidR="00142201" w:rsidRPr="00DB3A6E">
        <w:fldChar w:fldCharType="end"/>
      </w:r>
      <w:r w:rsidR="00142201" w:rsidRPr="00DB3A6E">
        <w:t>]</w:t>
      </w:r>
      <w:r w:rsidR="005F6A13" w:rsidRPr="00DB3A6E">
        <w:t>) or names of predefined functions (see</w:t>
      </w:r>
      <w:r w:rsidR="008E6774" w:rsidRPr="00DB3A6E">
        <w:t> </w:t>
      </w:r>
      <w:r w:rsidR="005F6A13" w:rsidRPr="00DB3A6E">
        <w:t xml:space="preserve">clause 16.1.2 of </w:t>
      </w:r>
      <w:r w:rsidR="00C437A7" w:rsidRPr="00DB3A6E">
        <w:t>ETSI ES 201 873</w:t>
      </w:r>
      <w:r w:rsidR="00C437A7" w:rsidRPr="00DB3A6E">
        <w:noBreakHyphen/>
        <w:t>1</w:t>
      </w:r>
      <w:r w:rsidR="00142201" w:rsidRPr="00DB3A6E">
        <w:t xml:space="preserve"> [</w:t>
      </w:r>
      <w:r w:rsidR="00142201" w:rsidRPr="00DB3A6E">
        <w:fldChar w:fldCharType="begin"/>
      </w:r>
      <w:r w:rsidR="00C437A7" w:rsidRPr="00DB3A6E">
        <w:instrText xml:space="preserve">REF REF_ES201873_1 \* MERGEFORMAT  \h </w:instrText>
      </w:r>
      <w:r w:rsidR="00142201" w:rsidRPr="00DB3A6E">
        <w:fldChar w:fldCharType="separate"/>
      </w:r>
      <w:r w:rsidR="004C0761" w:rsidRPr="00DB3A6E">
        <w:t>1</w:t>
      </w:r>
      <w:r w:rsidR="00142201" w:rsidRPr="00DB3A6E">
        <w:fldChar w:fldCharType="end"/>
      </w:r>
      <w:r w:rsidR="00142201" w:rsidRPr="00DB3A6E">
        <w:t>]</w:t>
      </w:r>
      <w:r w:rsidR="005F6A13" w:rsidRPr="00DB3A6E">
        <w:t>) after applying the postfix to clashing enumeration names, shall be suffixed by a single "_" (LOW LINE) character.</w:t>
      </w:r>
    </w:p>
    <w:p w14:paraId="4BE23E26" w14:textId="77777777" w:rsidR="005F6A13" w:rsidRPr="00DB3A6E" w:rsidRDefault="00074AA8" w:rsidP="00724D15">
      <w:pPr>
        <w:pStyle w:val="EX"/>
      </w:pPr>
      <w:r w:rsidRPr="00DB3A6E">
        <w:t xml:space="preserve">EXAMPLE </w:t>
      </w:r>
      <w:r w:rsidR="001A40D9" w:rsidRPr="00DB3A6E">
        <w:t>2</w:t>
      </w:r>
      <w:r w:rsidRPr="00DB3A6E">
        <w:t>:</w:t>
      </w:r>
      <w:r w:rsidR="00724D15" w:rsidRPr="00DB3A6E">
        <w:tab/>
      </w:r>
      <w:r w:rsidR="005F6A13" w:rsidRPr="00DB3A6E">
        <w:t>Conversion of an XML Schema composed of two schema elements with identical target namespaces</w:t>
      </w:r>
      <w:r w:rsidRPr="00DB3A6E">
        <w:t>:</w:t>
      </w:r>
    </w:p>
    <w:p w14:paraId="41770FC5" w14:textId="77777777" w:rsidR="005F6A13" w:rsidRPr="00DB3A6E" w:rsidRDefault="00CA6929" w:rsidP="00655718">
      <w:pPr>
        <w:pStyle w:val="PL"/>
        <w:rPr>
          <w:noProof w:val="0"/>
        </w:rPr>
      </w:pPr>
      <w:r w:rsidRPr="00DB3A6E">
        <w:rPr>
          <w:noProof w:val="0"/>
        </w:rPr>
        <w:tab/>
      </w:r>
      <w:r w:rsidR="005F6A13" w:rsidRPr="00DB3A6E">
        <w:rPr>
          <w:noProof w:val="0"/>
        </w:rPr>
        <w:t>&lt;?xml version="1.0" encoding="UTF-8"?&gt;</w:t>
      </w:r>
      <w:r w:rsidR="005F6A13" w:rsidRPr="00DB3A6E">
        <w:rPr>
          <w:noProof w:val="0"/>
        </w:rPr>
        <w:br/>
      </w:r>
      <w:r w:rsidRPr="00DB3A6E">
        <w:rPr>
          <w:noProof w:val="0"/>
        </w:rPr>
        <w:tab/>
      </w:r>
      <w:r w:rsidR="005F6A13" w:rsidRPr="00DB3A6E">
        <w:rPr>
          <w:noProof w:val="0"/>
        </w:rPr>
        <w:t>&lt;</w:t>
      </w:r>
      <w:r w:rsidR="00B03754" w:rsidRPr="00DB3A6E">
        <w:rPr>
          <w:rFonts w:cs="Courier New"/>
          <w:noProof w:val="0"/>
        </w:rPr>
        <w:t>xsd:</w:t>
      </w:r>
      <w:r w:rsidR="005F6A13" w:rsidRPr="00DB3A6E">
        <w:rPr>
          <w:noProof w:val="0"/>
        </w:rPr>
        <w:t>schema</w:t>
      </w:r>
      <w:r w:rsidR="005F6A13" w:rsidRPr="00DB3A6E">
        <w:rPr>
          <w:noProof w:val="0"/>
        </w:rPr>
        <w:tab/>
        <w:t>xmlns</w:t>
      </w:r>
      <w:r w:rsidR="00B03754" w:rsidRPr="00DB3A6E">
        <w:rPr>
          <w:noProof w:val="0"/>
        </w:rPr>
        <w:t>:</w:t>
      </w:r>
      <w:r w:rsidR="00B03754" w:rsidRPr="00DB3A6E">
        <w:rPr>
          <w:rFonts w:cs="Courier New"/>
          <w:noProof w:val="0"/>
        </w:rPr>
        <w:t>xsd</w:t>
      </w:r>
      <w:r w:rsidR="005F6A13" w:rsidRPr="00DB3A6E">
        <w:rPr>
          <w:noProof w:val="0"/>
        </w:rPr>
        <w:t>="</w:t>
      </w:r>
      <w:r w:rsidR="005F6A13" w:rsidRPr="00DB3A6E">
        <w:rPr>
          <w:rFonts w:cs="Arial"/>
          <w:noProof w:val="0"/>
        </w:rPr>
        <w:t>http://www.w3.org/2001/XMLSchema</w:t>
      </w:r>
      <w:r w:rsidR="005F6A13" w:rsidRPr="00DB3A6E">
        <w:rPr>
          <w:noProof w:val="0"/>
        </w:rPr>
        <w:t>"</w:t>
      </w:r>
      <w:r w:rsidR="005F6A13" w:rsidRPr="00DB3A6E">
        <w:rPr>
          <w:noProof w:val="0"/>
        </w:rPr>
        <w:br/>
      </w:r>
      <w:r w:rsidRPr="00DB3A6E">
        <w:rPr>
          <w:noProof w:val="0"/>
        </w:rPr>
        <w:tab/>
      </w:r>
      <w:r w:rsidR="005F6A13" w:rsidRPr="00DB3A6E">
        <w:rPr>
          <w:noProof w:val="0"/>
        </w:rPr>
        <w:tab/>
      </w:r>
      <w:r w:rsidR="005F6A13" w:rsidRPr="00DB3A6E">
        <w:rPr>
          <w:noProof w:val="0"/>
        </w:rPr>
        <w:tab/>
      </w:r>
      <w:r w:rsidR="005F6A13" w:rsidRPr="00DB3A6E">
        <w:rPr>
          <w:noProof w:val="0"/>
        </w:rPr>
        <w:tab/>
        <w:t>targetNamespace="</w:t>
      </w:r>
      <w:r w:rsidR="00623DB0" w:rsidRPr="00DB3A6E">
        <w:rPr>
          <w:noProof w:val="0"/>
        </w:rPr>
        <w:t>http://</w:t>
      </w:r>
      <w:r w:rsidR="005F6A13" w:rsidRPr="00DB3A6E">
        <w:rPr>
          <w:rFonts w:cs="Arial"/>
          <w:noProof w:val="0"/>
        </w:rPr>
        <w:t>www.example.org/1</w:t>
      </w:r>
      <w:r w:rsidR="005F6A13" w:rsidRPr="00DB3A6E">
        <w:rPr>
          <w:noProof w:val="0"/>
        </w:rPr>
        <w:t>"&gt;</w:t>
      </w:r>
    </w:p>
    <w:p w14:paraId="0FA4DBDA" w14:textId="77777777" w:rsidR="005F6A13" w:rsidRPr="00DB3A6E" w:rsidRDefault="00CA6929" w:rsidP="00655718">
      <w:pPr>
        <w:pStyle w:val="PL"/>
        <w:rPr>
          <w:noProof w:val="0"/>
        </w:rPr>
      </w:pPr>
      <w:r w:rsidRPr="00DB3A6E">
        <w:rPr>
          <w:noProof w:val="0"/>
        </w:rPr>
        <w:tab/>
      </w:r>
      <w:r w:rsidR="005F6A13" w:rsidRPr="00DB3A6E">
        <w:rPr>
          <w:noProof w:val="0"/>
        </w:rPr>
        <w:tab/>
        <w:t>&lt;!</w:t>
      </w:r>
      <w:r w:rsidR="00915AC3" w:rsidRPr="00DB3A6E">
        <w:rPr>
          <w:noProof w:val="0"/>
        </w:rPr>
        <w:t xml:space="preserve">— this file is: </w:t>
      </w:r>
      <w:r w:rsidR="005F6A13" w:rsidRPr="00DB3A6E">
        <w:rPr>
          <w:noProof w:val="0"/>
        </w:rPr>
        <w:t>includeCircular1a.xsd --&gt;</w:t>
      </w:r>
    </w:p>
    <w:p w14:paraId="4292E128" w14:textId="77777777" w:rsidR="005F6A13" w:rsidRPr="00DB3A6E" w:rsidRDefault="00CA6929" w:rsidP="00655718">
      <w:pPr>
        <w:pStyle w:val="PL"/>
        <w:rPr>
          <w:noProof w:val="0"/>
        </w:rPr>
      </w:pP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include schemaLocation="includeCircular1b.xsd"/&gt;</w:t>
      </w:r>
    </w:p>
    <w:p w14:paraId="17D4A6C2" w14:textId="77777777" w:rsidR="005F6A13" w:rsidRPr="00DB3A6E" w:rsidRDefault="00CA6929" w:rsidP="00655718">
      <w:pPr>
        <w:pStyle w:val="PL"/>
        <w:rPr>
          <w:noProof w:val="0"/>
        </w:rPr>
      </w:pPr>
      <w:r w:rsidRPr="00DB3A6E">
        <w:rPr>
          <w:noProof w:val="0"/>
        </w:rPr>
        <w:tab/>
      </w:r>
      <w:r w:rsidR="005F6A13" w:rsidRPr="00DB3A6E">
        <w:rPr>
          <w:noProof w:val="0"/>
        </w:rPr>
        <w:tab/>
        <w:t>&lt;!-- simpleType "Foobar" --&gt;</w:t>
      </w:r>
      <w:r w:rsidR="005F6A13" w:rsidRPr="00DB3A6E">
        <w:rPr>
          <w:noProof w:val="0"/>
        </w:rPr>
        <w:br/>
      </w: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simpleType name="Foobar"&gt;</w:t>
      </w:r>
      <w:r w:rsidR="005F6A13" w:rsidRPr="00DB3A6E">
        <w:rPr>
          <w:noProof w:val="0"/>
        </w:rPr>
        <w:br/>
      </w:r>
      <w:r w:rsidRPr="00DB3A6E">
        <w:rPr>
          <w:noProof w:val="0"/>
        </w:rPr>
        <w:tab/>
      </w:r>
      <w:r w:rsidR="005F6A13"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restriction base="</w:t>
      </w:r>
      <w:r w:rsidR="00B03754" w:rsidRPr="00DB3A6E">
        <w:rPr>
          <w:rFonts w:cs="Courier New"/>
          <w:noProof w:val="0"/>
        </w:rPr>
        <w:t>xsd:</w:t>
      </w:r>
      <w:r w:rsidR="005F6A13" w:rsidRPr="00DB3A6E">
        <w:rPr>
          <w:noProof w:val="0"/>
        </w:rPr>
        <w:t>integer"/&gt;</w:t>
      </w:r>
      <w:r w:rsidR="005F6A13" w:rsidRPr="00DB3A6E">
        <w:rPr>
          <w:noProof w:val="0"/>
        </w:rPr>
        <w:br/>
      </w: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simpleType&gt;</w:t>
      </w:r>
    </w:p>
    <w:p w14:paraId="540E112E" w14:textId="77777777" w:rsidR="005F6A13" w:rsidRPr="00DB3A6E" w:rsidRDefault="00CA6929" w:rsidP="00655718">
      <w:pPr>
        <w:pStyle w:val="PL"/>
        <w:rPr>
          <w:noProof w:val="0"/>
        </w:rPr>
      </w:pPr>
      <w:r w:rsidRPr="00DB3A6E">
        <w:rPr>
          <w:noProof w:val="0"/>
        </w:rPr>
        <w:tab/>
      </w:r>
      <w:r w:rsidR="005F6A13" w:rsidRPr="00DB3A6E">
        <w:rPr>
          <w:noProof w:val="0"/>
        </w:rPr>
        <w:tab/>
        <w:t>&lt;!-- attribute "</w:t>
      </w:r>
      <w:r w:rsidR="0008288B" w:rsidRPr="00DB3A6E">
        <w:rPr>
          <w:noProof w:val="0"/>
        </w:rPr>
        <w:t>Foo-Bar</w:t>
      </w:r>
      <w:r w:rsidR="005F6A13" w:rsidRPr="00DB3A6E">
        <w:rPr>
          <w:noProof w:val="0"/>
        </w:rPr>
        <w:t>" --&gt;</w:t>
      </w:r>
    </w:p>
    <w:p w14:paraId="3AB5EE19" w14:textId="77777777" w:rsidR="005F6A13" w:rsidRPr="00DB3A6E" w:rsidRDefault="00CA6929" w:rsidP="00655718">
      <w:pPr>
        <w:pStyle w:val="PL"/>
        <w:rPr>
          <w:noProof w:val="0"/>
        </w:rPr>
      </w:pPr>
      <w:r w:rsidRPr="00DB3A6E">
        <w:rPr>
          <w:noProof w:val="0"/>
        </w:rPr>
        <w:tab/>
      </w:r>
      <w:r w:rsidR="005F6A13" w:rsidRPr="00DB3A6E">
        <w:rPr>
          <w:noProof w:val="0"/>
        </w:rPr>
        <w:tab/>
        <w:t>&lt;</w:t>
      </w:r>
      <w:r w:rsidR="00B276F1" w:rsidRPr="00DB3A6E">
        <w:rPr>
          <w:noProof w:val="0"/>
        </w:rPr>
        <w:t>xsd:</w:t>
      </w:r>
      <w:r w:rsidR="005F6A13" w:rsidRPr="00DB3A6E">
        <w:rPr>
          <w:noProof w:val="0"/>
        </w:rPr>
        <w:t>attribute name="</w:t>
      </w:r>
      <w:r w:rsidR="0008288B" w:rsidRPr="00DB3A6E">
        <w:rPr>
          <w:noProof w:val="0"/>
        </w:rPr>
        <w:t>Foo-Bar</w:t>
      </w:r>
      <w:r w:rsidR="005F6A13" w:rsidRPr="00DB3A6E">
        <w:rPr>
          <w:noProof w:val="0"/>
        </w:rPr>
        <w:t>" type="</w:t>
      </w:r>
      <w:r w:rsidR="00B03754" w:rsidRPr="00DB3A6E">
        <w:rPr>
          <w:rFonts w:cs="Courier New"/>
          <w:noProof w:val="0"/>
        </w:rPr>
        <w:t>xsd:</w:t>
      </w:r>
      <w:r w:rsidR="005F6A13" w:rsidRPr="00DB3A6E">
        <w:rPr>
          <w:noProof w:val="0"/>
        </w:rPr>
        <w:t>integer"/&gt;</w:t>
      </w:r>
    </w:p>
    <w:p w14:paraId="707C0D7F" w14:textId="77777777" w:rsidR="005F6A13" w:rsidRPr="00DB3A6E" w:rsidRDefault="00CA6929" w:rsidP="00655718">
      <w:pPr>
        <w:pStyle w:val="PL"/>
        <w:rPr>
          <w:noProof w:val="0"/>
        </w:rPr>
      </w:pPr>
      <w:r w:rsidRPr="00DB3A6E">
        <w:rPr>
          <w:noProof w:val="0"/>
        </w:rPr>
        <w:tab/>
      </w:r>
      <w:r w:rsidR="005F6A13" w:rsidRPr="00DB3A6E">
        <w:rPr>
          <w:noProof w:val="0"/>
        </w:rPr>
        <w:tab/>
        <w:t>&lt;!-- attribute "</w:t>
      </w:r>
      <w:r w:rsidR="0008288B" w:rsidRPr="00DB3A6E">
        <w:rPr>
          <w:noProof w:val="0"/>
        </w:rPr>
        <w:t>Foo_Bar</w:t>
      </w:r>
      <w:r w:rsidR="005F6A13" w:rsidRPr="00DB3A6E">
        <w:rPr>
          <w:noProof w:val="0"/>
        </w:rPr>
        <w:t>" --&gt;</w:t>
      </w:r>
    </w:p>
    <w:p w14:paraId="621EA7DD" w14:textId="77777777" w:rsidR="005F6A13" w:rsidRPr="00DB3A6E" w:rsidRDefault="00CA6929" w:rsidP="00655718">
      <w:pPr>
        <w:pStyle w:val="PL"/>
        <w:rPr>
          <w:noProof w:val="0"/>
        </w:rPr>
      </w:pP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attribute name="</w:t>
      </w:r>
      <w:r w:rsidR="0008288B" w:rsidRPr="00DB3A6E">
        <w:rPr>
          <w:noProof w:val="0"/>
        </w:rPr>
        <w:t>Foo_Bar</w:t>
      </w:r>
      <w:r w:rsidR="005F6A13" w:rsidRPr="00DB3A6E">
        <w:rPr>
          <w:noProof w:val="0"/>
        </w:rPr>
        <w:t>" type="</w:t>
      </w:r>
      <w:r w:rsidR="00B03754" w:rsidRPr="00DB3A6E">
        <w:rPr>
          <w:rFonts w:cs="Courier New"/>
          <w:noProof w:val="0"/>
        </w:rPr>
        <w:t>xsd:</w:t>
      </w:r>
      <w:r w:rsidR="005F6A13" w:rsidRPr="00DB3A6E">
        <w:rPr>
          <w:noProof w:val="0"/>
        </w:rPr>
        <w:t>integer"/&gt;</w:t>
      </w:r>
    </w:p>
    <w:p w14:paraId="4D1AA453" w14:textId="77777777" w:rsidR="005F6A13" w:rsidRPr="00DB3A6E" w:rsidRDefault="00CA6929" w:rsidP="00655718">
      <w:pPr>
        <w:pStyle w:val="PL"/>
        <w:rPr>
          <w:noProof w:val="0"/>
        </w:rPr>
      </w:pPr>
      <w:r w:rsidRPr="00DB3A6E">
        <w:rPr>
          <w:noProof w:val="0"/>
        </w:rPr>
        <w:tab/>
      </w:r>
      <w:r w:rsidR="005F6A13" w:rsidRPr="00DB3A6E">
        <w:rPr>
          <w:noProof w:val="0"/>
        </w:rPr>
        <w:tab/>
        <w:t>&lt;!-- attribute "Foobar" --&gt;</w:t>
      </w:r>
      <w:r w:rsidR="005F6A13" w:rsidRPr="00DB3A6E">
        <w:rPr>
          <w:noProof w:val="0"/>
        </w:rPr>
        <w:br/>
      </w: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attribute name="Foobar" type="</w:t>
      </w:r>
      <w:r w:rsidR="00B03754" w:rsidRPr="00DB3A6E">
        <w:rPr>
          <w:rFonts w:cs="Courier New"/>
          <w:noProof w:val="0"/>
        </w:rPr>
        <w:t>xsd:</w:t>
      </w:r>
      <w:r w:rsidR="005F6A13" w:rsidRPr="00DB3A6E">
        <w:rPr>
          <w:noProof w:val="0"/>
        </w:rPr>
        <w:t>integer"/&gt;</w:t>
      </w:r>
    </w:p>
    <w:p w14:paraId="121ED23B" w14:textId="77777777" w:rsidR="005F6A13" w:rsidRPr="00DB3A6E" w:rsidRDefault="00CA6929" w:rsidP="00655718">
      <w:pPr>
        <w:pStyle w:val="PL"/>
        <w:rPr>
          <w:noProof w:val="0"/>
        </w:rPr>
      </w:pPr>
      <w:r w:rsidRPr="00DB3A6E">
        <w:rPr>
          <w:noProof w:val="0"/>
        </w:rPr>
        <w:tab/>
      </w:r>
      <w:r w:rsidR="005F6A13" w:rsidRPr="00DB3A6E">
        <w:rPr>
          <w:noProof w:val="0"/>
        </w:rPr>
        <w:tab/>
        <w:t>&lt;!-- element "foobar" --&gt;</w:t>
      </w:r>
      <w:r w:rsidR="005F6A13" w:rsidRPr="00DB3A6E">
        <w:rPr>
          <w:noProof w:val="0"/>
        </w:rPr>
        <w:br/>
      </w: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element name="foobar" type="</w:t>
      </w:r>
      <w:r w:rsidR="00B03754" w:rsidRPr="00DB3A6E">
        <w:rPr>
          <w:rFonts w:cs="Courier New"/>
          <w:noProof w:val="0"/>
        </w:rPr>
        <w:t>xsd:</w:t>
      </w:r>
      <w:r w:rsidR="005F6A13" w:rsidRPr="00DB3A6E">
        <w:rPr>
          <w:noProof w:val="0"/>
        </w:rPr>
        <w:t>integer"/&gt;</w:t>
      </w:r>
    </w:p>
    <w:p w14:paraId="4373DF40" w14:textId="77777777" w:rsidR="005F6A13" w:rsidRPr="00DB3A6E" w:rsidRDefault="00CA6929" w:rsidP="00655718">
      <w:pPr>
        <w:pStyle w:val="PL"/>
        <w:rPr>
          <w:noProof w:val="0"/>
        </w:rPr>
      </w:pPr>
      <w:r w:rsidRPr="00DB3A6E">
        <w:rPr>
          <w:noProof w:val="0"/>
        </w:rPr>
        <w:lastRenderedPageBreak/>
        <w:tab/>
      </w:r>
      <w:r w:rsidR="005F6A13" w:rsidRPr="00DB3A6E">
        <w:rPr>
          <w:noProof w:val="0"/>
        </w:rPr>
        <w:tab/>
        <w:t>&lt;!-- element "Foobar" --&gt;</w:t>
      </w:r>
      <w:r w:rsidR="005F6A13" w:rsidRPr="00DB3A6E">
        <w:rPr>
          <w:noProof w:val="0"/>
        </w:rPr>
        <w:br/>
      </w: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element name="Foobar" type="</w:t>
      </w:r>
      <w:r w:rsidR="00B03754" w:rsidRPr="00DB3A6E">
        <w:rPr>
          <w:rFonts w:cs="Courier New"/>
          <w:noProof w:val="0"/>
        </w:rPr>
        <w:t>xsd:</w:t>
      </w:r>
      <w:r w:rsidR="005F6A13" w:rsidRPr="00DB3A6E">
        <w:rPr>
          <w:noProof w:val="0"/>
        </w:rPr>
        <w:t>integer"/&gt;</w:t>
      </w:r>
    </w:p>
    <w:p w14:paraId="4F486E78" w14:textId="77777777" w:rsidR="005F6A13" w:rsidRPr="00DB3A6E" w:rsidRDefault="00CA6929" w:rsidP="00655718">
      <w:pPr>
        <w:pStyle w:val="PL"/>
        <w:rPr>
          <w:noProof w:val="0"/>
        </w:rPr>
      </w:pP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complexType name="Akarmi"&gt;</w:t>
      </w:r>
      <w:r w:rsidR="005F6A13" w:rsidRPr="00DB3A6E">
        <w:rPr>
          <w:noProof w:val="0"/>
        </w:rPr>
        <w:br/>
      </w:r>
      <w:r w:rsidRPr="00DB3A6E">
        <w:rPr>
          <w:noProof w:val="0"/>
        </w:rPr>
        <w:tab/>
      </w:r>
      <w:r w:rsidR="005F6A13"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sequence/&gt;</w:t>
      </w:r>
      <w:r w:rsidR="005F6A13" w:rsidRPr="00DB3A6E">
        <w:rPr>
          <w:noProof w:val="0"/>
        </w:rPr>
        <w:br/>
      </w:r>
      <w:r w:rsidRPr="00DB3A6E">
        <w:rPr>
          <w:noProof w:val="0"/>
        </w:rPr>
        <w:tab/>
      </w:r>
      <w:r w:rsidR="005F6A13" w:rsidRPr="00DB3A6E">
        <w:rPr>
          <w:noProof w:val="0"/>
        </w:rPr>
        <w:tab/>
      </w:r>
      <w:r w:rsidR="005F6A13" w:rsidRPr="00DB3A6E">
        <w:rPr>
          <w:noProof w:val="0"/>
        </w:rPr>
        <w:tab/>
      </w:r>
      <w:r w:rsidR="005F6A13" w:rsidRPr="00DB3A6E">
        <w:rPr>
          <w:noProof w:val="0"/>
        </w:rPr>
        <w:tab/>
        <w:t>&lt;!-- complexType attribute "foobar" --&gt;</w:t>
      </w:r>
      <w:r w:rsidR="005F6A13" w:rsidRPr="00DB3A6E">
        <w:rPr>
          <w:noProof w:val="0"/>
        </w:rPr>
        <w:br/>
      </w:r>
      <w:r w:rsidRPr="00DB3A6E">
        <w:rPr>
          <w:noProof w:val="0"/>
        </w:rPr>
        <w:tab/>
      </w:r>
      <w:r w:rsidR="005F6A13" w:rsidRPr="00DB3A6E">
        <w:rPr>
          <w:noProof w:val="0"/>
        </w:rPr>
        <w:tab/>
      </w:r>
      <w:r w:rsidR="005F6A13"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attribute name="foobar" type="</w:t>
      </w:r>
      <w:r w:rsidR="00772F4B" w:rsidRPr="00DB3A6E">
        <w:rPr>
          <w:noProof w:val="0"/>
        </w:rPr>
        <w:t>xsd:</w:t>
      </w:r>
      <w:r w:rsidR="005F6A13" w:rsidRPr="00DB3A6E">
        <w:rPr>
          <w:noProof w:val="0"/>
        </w:rPr>
        <w:t>integer"/&gt;</w:t>
      </w:r>
      <w:r w:rsidR="005F6A13" w:rsidRPr="00DB3A6E">
        <w:rPr>
          <w:noProof w:val="0"/>
        </w:rPr>
        <w:br/>
      </w:r>
      <w:r w:rsidRPr="00DB3A6E">
        <w:rPr>
          <w:noProof w:val="0"/>
        </w:rPr>
        <w:tab/>
      </w:r>
      <w:r w:rsidR="005F6A13" w:rsidRPr="00DB3A6E">
        <w:rPr>
          <w:noProof w:val="0"/>
        </w:rPr>
        <w:tab/>
      </w:r>
      <w:r w:rsidR="005F6A13" w:rsidRPr="00DB3A6E">
        <w:rPr>
          <w:noProof w:val="0"/>
        </w:rPr>
        <w:tab/>
      </w:r>
      <w:r w:rsidR="005F6A13" w:rsidRPr="00DB3A6E">
        <w:rPr>
          <w:noProof w:val="0"/>
        </w:rPr>
        <w:tab/>
        <w:t>&lt;!-- complexType attribute "Foobar" --&gt;</w:t>
      </w:r>
      <w:r w:rsidR="005F6A13" w:rsidRPr="00DB3A6E">
        <w:rPr>
          <w:noProof w:val="0"/>
        </w:rPr>
        <w:br/>
      </w:r>
      <w:r w:rsidRPr="00DB3A6E">
        <w:rPr>
          <w:noProof w:val="0"/>
        </w:rPr>
        <w:tab/>
      </w:r>
      <w:r w:rsidR="005F6A13" w:rsidRPr="00DB3A6E">
        <w:rPr>
          <w:noProof w:val="0"/>
        </w:rPr>
        <w:tab/>
      </w:r>
      <w:r w:rsidR="005F6A13"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attribute name="Foobar" type="</w:t>
      </w:r>
      <w:r w:rsidR="00772F4B" w:rsidRPr="00DB3A6E">
        <w:rPr>
          <w:noProof w:val="0"/>
        </w:rPr>
        <w:t>xsd:</w:t>
      </w:r>
      <w:r w:rsidR="005F6A13" w:rsidRPr="00DB3A6E">
        <w:rPr>
          <w:noProof w:val="0"/>
        </w:rPr>
        <w:t>integer"/&gt;</w:t>
      </w:r>
      <w:r w:rsidR="005F6A13" w:rsidRPr="00DB3A6E">
        <w:rPr>
          <w:noProof w:val="0"/>
        </w:rPr>
        <w:br/>
      </w: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complexType&gt;</w:t>
      </w:r>
    </w:p>
    <w:p w14:paraId="28C2D1BA" w14:textId="77777777" w:rsidR="005F6A13" w:rsidRPr="00032818" w:rsidRDefault="00CA6929" w:rsidP="00655718">
      <w:pPr>
        <w:pStyle w:val="PL"/>
        <w:rPr>
          <w:noProof w:val="0"/>
          <w:lang w:val="de-DE"/>
        </w:rPr>
      </w:pPr>
      <w:r w:rsidRPr="00DB3A6E">
        <w:rPr>
          <w:noProof w:val="0"/>
        </w:rPr>
        <w:tab/>
      </w:r>
      <w:r w:rsidR="005F6A13" w:rsidRPr="00032818">
        <w:rPr>
          <w:noProof w:val="0"/>
          <w:lang w:val="de-DE"/>
        </w:rPr>
        <w:t>&lt;/</w:t>
      </w:r>
      <w:r w:rsidR="00B03754" w:rsidRPr="00032818">
        <w:rPr>
          <w:rFonts w:cs="Courier New"/>
          <w:noProof w:val="0"/>
          <w:lang w:val="de-DE"/>
        </w:rPr>
        <w:t>xsd:</w:t>
      </w:r>
      <w:r w:rsidR="005F6A13" w:rsidRPr="00032818">
        <w:rPr>
          <w:noProof w:val="0"/>
          <w:lang w:val="de-DE"/>
        </w:rPr>
        <w:t>schema&gt;</w:t>
      </w:r>
    </w:p>
    <w:p w14:paraId="54F4A822" w14:textId="77777777" w:rsidR="005F6A13" w:rsidRPr="00032818" w:rsidRDefault="00CA6929" w:rsidP="00655718">
      <w:pPr>
        <w:pStyle w:val="PL"/>
        <w:rPr>
          <w:noProof w:val="0"/>
          <w:lang w:val="de-DE"/>
        </w:rPr>
      </w:pPr>
      <w:r w:rsidRPr="00032818">
        <w:rPr>
          <w:noProof w:val="0"/>
          <w:lang w:val="de-DE"/>
        </w:rPr>
        <w:tab/>
      </w:r>
    </w:p>
    <w:p w14:paraId="48E2F8D7" w14:textId="77777777" w:rsidR="005F6A13" w:rsidRPr="00032818" w:rsidRDefault="00CA6929" w:rsidP="00655718">
      <w:pPr>
        <w:pStyle w:val="PL"/>
        <w:rPr>
          <w:noProof w:val="0"/>
          <w:lang w:val="de-DE"/>
        </w:rPr>
      </w:pPr>
      <w:r w:rsidRPr="00032818">
        <w:rPr>
          <w:noProof w:val="0"/>
          <w:lang w:val="de-DE"/>
        </w:rPr>
        <w:tab/>
      </w:r>
      <w:r w:rsidR="005F6A13" w:rsidRPr="00032818">
        <w:rPr>
          <w:noProof w:val="0"/>
          <w:lang w:val="de-DE"/>
        </w:rPr>
        <w:t>&lt;?xml version="1.0" encoding="UTF-8"?&gt;</w:t>
      </w:r>
      <w:r w:rsidR="005F6A13" w:rsidRPr="00032818">
        <w:rPr>
          <w:noProof w:val="0"/>
          <w:lang w:val="de-DE"/>
        </w:rPr>
        <w:br/>
      </w:r>
      <w:r w:rsidRPr="00032818">
        <w:rPr>
          <w:noProof w:val="0"/>
          <w:lang w:val="de-DE"/>
        </w:rPr>
        <w:tab/>
      </w:r>
      <w:r w:rsidR="005F6A13" w:rsidRPr="00032818">
        <w:rPr>
          <w:noProof w:val="0"/>
          <w:lang w:val="de-DE"/>
        </w:rPr>
        <w:t>&lt;</w:t>
      </w:r>
      <w:r w:rsidR="00B03754" w:rsidRPr="00032818">
        <w:rPr>
          <w:rFonts w:cs="Courier New"/>
          <w:noProof w:val="0"/>
          <w:lang w:val="de-DE"/>
        </w:rPr>
        <w:t>xsd:</w:t>
      </w:r>
      <w:r w:rsidR="005F6A13" w:rsidRPr="00032818">
        <w:rPr>
          <w:noProof w:val="0"/>
          <w:lang w:val="de-DE"/>
        </w:rPr>
        <w:t>schema</w:t>
      </w:r>
      <w:r w:rsidR="005F6A13" w:rsidRPr="00032818">
        <w:rPr>
          <w:noProof w:val="0"/>
          <w:lang w:val="de-DE"/>
        </w:rPr>
        <w:tab/>
        <w:t>xmlns</w:t>
      </w:r>
      <w:r w:rsidR="00B03754" w:rsidRPr="00032818">
        <w:rPr>
          <w:noProof w:val="0"/>
          <w:lang w:val="de-DE"/>
        </w:rPr>
        <w:t>:</w:t>
      </w:r>
      <w:r w:rsidR="00B03754" w:rsidRPr="00032818">
        <w:rPr>
          <w:rFonts w:cs="Courier New"/>
          <w:noProof w:val="0"/>
          <w:lang w:val="de-DE"/>
        </w:rPr>
        <w:t>xsd</w:t>
      </w:r>
      <w:r w:rsidR="005F6A13" w:rsidRPr="00032818">
        <w:rPr>
          <w:noProof w:val="0"/>
          <w:lang w:val="de-DE"/>
        </w:rPr>
        <w:t>="</w:t>
      </w:r>
      <w:r w:rsidR="005F6A13" w:rsidRPr="00032818">
        <w:rPr>
          <w:rFonts w:cs="Arial"/>
          <w:noProof w:val="0"/>
          <w:lang w:val="de-DE"/>
        </w:rPr>
        <w:t>http://www.w3.org/2001/XMLSchema</w:t>
      </w:r>
      <w:r w:rsidR="005F6A13" w:rsidRPr="00032818">
        <w:rPr>
          <w:noProof w:val="0"/>
          <w:lang w:val="de-DE"/>
        </w:rPr>
        <w:t>"</w:t>
      </w:r>
      <w:r w:rsidR="005F6A13" w:rsidRPr="00032818">
        <w:rPr>
          <w:noProof w:val="0"/>
          <w:lang w:val="de-DE"/>
        </w:rPr>
        <w:br/>
      </w:r>
      <w:r w:rsidRPr="00032818">
        <w:rPr>
          <w:noProof w:val="0"/>
          <w:lang w:val="de-DE"/>
        </w:rPr>
        <w:tab/>
      </w:r>
      <w:r w:rsidR="005F6A13" w:rsidRPr="00032818">
        <w:rPr>
          <w:noProof w:val="0"/>
          <w:lang w:val="de-DE"/>
        </w:rPr>
        <w:tab/>
      </w:r>
      <w:r w:rsidR="005F6A13" w:rsidRPr="00032818">
        <w:rPr>
          <w:noProof w:val="0"/>
          <w:lang w:val="de-DE"/>
        </w:rPr>
        <w:tab/>
      </w:r>
      <w:r w:rsidR="005F6A13" w:rsidRPr="00032818">
        <w:rPr>
          <w:noProof w:val="0"/>
          <w:lang w:val="de-DE"/>
        </w:rPr>
        <w:tab/>
        <w:t>targetNamespace="</w:t>
      </w:r>
      <w:r w:rsidR="00623DB0" w:rsidRPr="00032818">
        <w:rPr>
          <w:noProof w:val="0"/>
          <w:lang w:val="de-DE"/>
        </w:rPr>
        <w:t>http://</w:t>
      </w:r>
      <w:r w:rsidR="005F6A13" w:rsidRPr="00032818">
        <w:rPr>
          <w:rFonts w:cs="Arial"/>
          <w:noProof w:val="0"/>
          <w:lang w:val="de-DE"/>
        </w:rPr>
        <w:t>www.example.org/1</w:t>
      </w:r>
      <w:r w:rsidR="005F6A13" w:rsidRPr="00032818">
        <w:rPr>
          <w:noProof w:val="0"/>
          <w:lang w:val="de-DE"/>
        </w:rPr>
        <w:t>"&gt;</w:t>
      </w:r>
    </w:p>
    <w:p w14:paraId="46713DCD" w14:textId="77777777" w:rsidR="005F6A13" w:rsidRPr="00DB3A6E" w:rsidRDefault="00CA6929" w:rsidP="00655718">
      <w:pPr>
        <w:pStyle w:val="PL"/>
        <w:rPr>
          <w:noProof w:val="0"/>
        </w:rPr>
      </w:pPr>
      <w:r w:rsidRPr="00032818">
        <w:rPr>
          <w:noProof w:val="0"/>
          <w:lang w:val="de-DE"/>
        </w:rPr>
        <w:tab/>
      </w:r>
      <w:r w:rsidR="005F6A13" w:rsidRPr="00032818">
        <w:rPr>
          <w:noProof w:val="0"/>
          <w:lang w:val="de-DE"/>
        </w:rPr>
        <w:tab/>
      </w:r>
      <w:r w:rsidR="005F6A13" w:rsidRPr="00DB3A6E">
        <w:rPr>
          <w:noProof w:val="0"/>
        </w:rPr>
        <w:t>&lt;!</w:t>
      </w:r>
      <w:r w:rsidR="00BA29CC" w:rsidRPr="00DB3A6E">
        <w:rPr>
          <w:noProof w:val="0"/>
        </w:rPr>
        <w:t xml:space="preserve">-- </w:t>
      </w:r>
      <w:r w:rsidR="00915AC3" w:rsidRPr="00DB3A6E">
        <w:rPr>
          <w:noProof w:val="0"/>
        </w:rPr>
        <w:t xml:space="preserve">this file is: </w:t>
      </w:r>
      <w:r w:rsidR="005F6A13" w:rsidRPr="00DB3A6E">
        <w:rPr>
          <w:noProof w:val="0"/>
        </w:rPr>
        <w:t>includeCircular1b.xsd --&gt;</w:t>
      </w:r>
    </w:p>
    <w:p w14:paraId="015CB852" w14:textId="77777777" w:rsidR="005F6A13" w:rsidRPr="00DB3A6E" w:rsidRDefault="00CA6929" w:rsidP="00655718">
      <w:pPr>
        <w:pStyle w:val="PL"/>
        <w:rPr>
          <w:noProof w:val="0"/>
        </w:rPr>
      </w:pP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include schemaLocation="includeCircular1a.xsd"/&gt;</w:t>
      </w:r>
    </w:p>
    <w:p w14:paraId="5D17C2E8" w14:textId="77777777" w:rsidR="005F6A13" w:rsidRPr="00DB3A6E" w:rsidRDefault="00CA6929" w:rsidP="00655718">
      <w:pPr>
        <w:pStyle w:val="PL"/>
        <w:rPr>
          <w:noProof w:val="0"/>
        </w:rPr>
      </w:pPr>
      <w:r w:rsidRPr="00DB3A6E">
        <w:rPr>
          <w:noProof w:val="0"/>
        </w:rPr>
        <w:tab/>
      </w:r>
      <w:r w:rsidR="005F6A13" w:rsidRPr="00DB3A6E">
        <w:rPr>
          <w:noProof w:val="0"/>
        </w:rPr>
        <w:tab/>
        <w:t>&lt;!-- simpleType "foobar" --&gt;</w:t>
      </w:r>
      <w:r w:rsidR="005F6A13" w:rsidRPr="00DB3A6E">
        <w:rPr>
          <w:noProof w:val="0"/>
        </w:rPr>
        <w:br/>
      </w: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simpleType name="foobar"&gt;</w:t>
      </w:r>
      <w:r w:rsidR="005F6A13" w:rsidRPr="00DB3A6E">
        <w:rPr>
          <w:noProof w:val="0"/>
        </w:rPr>
        <w:br/>
      </w:r>
      <w:r w:rsidRPr="00DB3A6E">
        <w:rPr>
          <w:noProof w:val="0"/>
        </w:rPr>
        <w:tab/>
      </w:r>
      <w:r w:rsidR="005F6A13" w:rsidRPr="00DB3A6E">
        <w:rPr>
          <w:noProof w:val="0"/>
        </w:rPr>
        <w:tab/>
      </w:r>
      <w:r w:rsidR="005F6A13" w:rsidRPr="00DB3A6E">
        <w:rPr>
          <w:noProof w:val="0"/>
        </w:rPr>
        <w:tab/>
        <w:t>&lt;</w:t>
      </w:r>
      <w:r w:rsidR="00772F4B" w:rsidRPr="00DB3A6E">
        <w:rPr>
          <w:noProof w:val="0"/>
        </w:rPr>
        <w:t>xsd:</w:t>
      </w:r>
      <w:r w:rsidR="005F6A13" w:rsidRPr="00DB3A6E">
        <w:rPr>
          <w:noProof w:val="0"/>
        </w:rPr>
        <w:t>restriction base="</w:t>
      </w:r>
      <w:r w:rsidR="00B03754" w:rsidRPr="00DB3A6E">
        <w:rPr>
          <w:rFonts w:cs="Courier New"/>
          <w:noProof w:val="0"/>
        </w:rPr>
        <w:t>xsd:</w:t>
      </w:r>
      <w:r w:rsidR="005F6A13" w:rsidRPr="00DB3A6E">
        <w:rPr>
          <w:noProof w:val="0"/>
        </w:rPr>
        <w:t>integer"/&gt;</w:t>
      </w:r>
      <w:r w:rsidR="005F6A13" w:rsidRPr="00DB3A6E">
        <w:rPr>
          <w:noProof w:val="0"/>
        </w:rPr>
        <w:br/>
      </w: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simpleType&gt;</w:t>
      </w:r>
    </w:p>
    <w:p w14:paraId="739D230F" w14:textId="77777777" w:rsidR="005F6A13" w:rsidRPr="00DB3A6E" w:rsidRDefault="00CA6929" w:rsidP="00655718">
      <w:pPr>
        <w:pStyle w:val="PL"/>
        <w:rPr>
          <w:noProof w:val="0"/>
        </w:rPr>
      </w:pPr>
      <w:r w:rsidRPr="00DB3A6E">
        <w:rPr>
          <w:noProof w:val="0"/>
        </w:rPr>
        <w:tab/>
      </w:r>
      <w:r w:rsidR="005F6A13" w:rsidRPr="00DB3A6E">
        <w:rPr>
          <w:noProof w:val="0"/>
        </w:rPr>
        <w:tab/>
        <w:t>&lt;!-- attribute "foobar" --&gt;</w:t>
      </w:r>
      <w:r w:rsidR="005F6A13" w:rsidRPr="00DB3A6E">
        <w:rPr>
          <w:noProof w:val="0"/>
        </w:rPr>
        <w:br/>
      </w:r>
      <w:r w:rsidRPr="00DB3A6E">
        <w:rPr>
          <w:noProof w:val="0"/>
        </w:rPr>
        <w:tab/>
      </w:r>
      <w:r w:rsidR="005F6A13" w:rsidRPr="00DB3A6E">
        <w:rPr>
          <w:noProof w:val="0"/>
        </w:rPr>
        <w:tab/>
        <w:t>&lt;</w:t>
      </w:r>
      <w:r w:rsidR="00B03754" w:rsidRPr="00DB3A6E">
        <w:rPr>
          <w:rFonts w:cs="Courier New"/>
          <w:noProof w:val="0"/>
        </w:rPr>
        <w:t>xsd:</w:t>
      </w:r>
      <w:r w:rsidR="005F6A13" w:rsidRPr="00DB3A6E">
        <w:rPr>
          <w:noProof w:val="0"/>
        </w:rPr>
        <w:t>attribute name="foobar" type="</w:t>
      </w:r>
      <w:r w:rsidR="00B03754" w:rsidRPr="00DB3A6E">
        <w:rPr>
          <w:rFonts w:cs="Courier New"/>
          <w:noProof w:val="0"/>
        </w:rPr>
        <w:t>xsd:</w:t>
      </w:r>
      <w:r w:rsidR="005F6A13" w:rsidRPr="00DB3A6E">
        <w:rPr>
          <w:noProof w:val="0"/>
        </w:rPr>
        <w:t>integer"/&gt;</w:t>
      </w:r>
    </w:p>
    <w:p w14:paraId="6E56E783" w14:textId="77777777" w:rsidR="005F6A13" w:rsidRPr="00DB3A6E" w:rsidRDefault="00CA6929" w:rsidP="00655718">
      <w:pPr>
        <w:pStyle w:val="PL"/>
        <w:rPr>
          <w:noProof w:val="0"/>
        </w:rPr>
      </w:pPr>
      <w:r w:rsidRPr="00DB3A6E">
        <w:rPr>
          <w:noProof w:val="0"/>
        </w:rPr>
        <w:tab/>
      </w:r>
      <w:r w:rsidR="005F6A13" w:rsidRPr="00DB3A6E">
        <w:rPr>
          <w:noProof w:val="0"/>
        </w:rPr>
        <w:t>&lt;/</w:t>
      </w:r>
      <w:r w:rsidR="00B03754" w:rsidRPr="00DB3A6E">
        <w:rPr>
          <w:rFonts w:cs="Courier New"/>
          <w:noProof w:val="0"/>
        </w:rPr>
        <w:t>xsd:</w:t>
      </w:r>
      <w:r w:rsidR="005F6A13" w:rsidRPr="00DB3A6E">
        <w:rPr>
          <w:noProof w:val="0"/>
        </w:rPr>
        <w:t>schema&gt;</w:t>
      </w:r>
    </w:p>
    <w:p w14:paraId="16FC908B" w14:textId="77777777" w:rsidR="005F6A13" w:rsidRPr="00DB3A6E" w:rsidRDefault="00CA6929" w:rsidP="00655718">
      <w:pPr>
        <w:pStyle w:val="PL"/>
        <w:rPr>
          <w:noProof w:val="0"/>
        </w:rPr>
      </w:pPr>
      <w:r w:rsidRPr="00DB3A6E">
        <w:rPr>
          <w:noProof w:val="0"/>
        </w:rPr>
        <w:tab/>
      </w:r>
    </w:p>
    <w:p w14:paraId="7241D306" w14:textId="77777777" w:rsidR="005F6A13" w:rsidRPr="00DB3A6E" w:rsidRDefault="00CA6929" w:rsidP="009564BC">
      <w:pPr>
        <w:keepNext/>
        <w:keepLines/>
        <w:rPr>
          <w:i/>
        </w:rPr>
      </w:pPr>
      <w:r w:rsidRPr="00DB3A6E">
        <w:tab/>
      </w:r>
      <w:r w:rsidR="005F6A13" w:rsidRPr="00DB3A6E">
        <w:rPr>
          <w:i/>
        </w:rPr>
        <w:t>Will</w:t>
      </w:r>
      <w:r w:rsidR="00EC50C9" w:rsidRPr="00DB3A6E">
        <w:rPr>
          <w:i/>
        </w:rPr>
        <w:t xml:space="preserve"> </w:t>
      </w:r>
      <w:r w:rsidR="005F6A13" w:rsidRPr="00DB3A6E">
        <w:rPr>
          <w:i/>
        </w:rPr>
        <w:t>be</w:t>
      </w:r>
      <w:r w:rsidR="00EC50C9" w:rsidRPr="00DB3A6E">
        <w:rPr>
          <w:i/>
        </w:rPr>
        <w:t xml:space="preserve"> </w:t>
      </w:r>
      <w:r w:rsidR="005F6A13" w:rsidRPr="00DB3A6E">
        <w:rPr>
          <w:i/>
        </w:rPr>
        <w:t>translated</w:t>
      </w:r>
      <w:r w:rsidR="00EC50C9" w:rsidRPr="00DB3A6E">
        <w:rPr>
          <w:i/>
        </w:rPr>
        <w:t xml:space="preserve"> </w:t>
      </w:r>
      <w:r w:rsidR="005F6A13" w:rsidRPr="00DB3A6E">
        <w:rPr>
          <w:i/>
        </w:rPr>
        <w:t>to:</w:t>
      </w:r>
    </w:p>
    <w:p w14:paraId="624985AA" w14:textId="77777777" w:rsidR="00BE7605" w:rsidRPr="00DB3A6E" w:rsidRDefault="00CA6929" w:rsidP="00724D15">
      <w:pPr>
        <w:pStyle w:val="PL"/>
        <w:rPr>
          <w:noProof w:val="0"/>
        </w:rPr>
      </w:pPr>
      <w:r w:rsidRPr="00DB3A6E">
        <w:rPr>
          <w:noProof w:val="0"/>
        </w:rPr>
        <w:tab/>
      </w:r>
      <w:r w:rsidR="005F6A13" w:rsidRPr="00DB3A6E">
        <w:rPr>
          <w:rStyle w:val="Fett"/>
          <w:rFonts w:cs="Courier New"/>
          <w:noProof w:val="0"/>
          <w:szCs w:val="16"/>
        </w:rPr>
        <w:t>module</w:t>
      </w:r>
      <w:r w:rsidR="005F6A13" w:rsidRPr="00DB3A6E">
        <w:rPr>
          <w:noProof w:val="0"/>
        </w:rPr>
        <w:t xml:space="preserve"> </w:t>
      </w:r>
      <w:r w:rsidR="00623DB0" w:rsidRPr="00DB3A6E">
        <w:rPr>
          <w:noProof w:val="0"/>
        </w:rPr>
        <w:t>http_</w:t>
      </w:r>
      <w:r w:rsidR="005F6A13" w:rsidRPr="00DB3A6E">
        <w:rPr>
          <w:noProof w:val="0"/>
        </w:rPr>
        <w:t>www_example_org_1</w:t>
      </w:r>
      <w:r w:rsidR="005F6A13" w:rsidRPr="00DB3A6E">
        <w:rPr>
          <w:rStyle w:val="Fett"/>
          <w:rFonts w:cs="Courier New"/>
          <w:noProof w:val="0"/>
          <w:szCs w:val="16"/>
        </w:rPr>
        <w:t xml:space="preserve"> {</w:t>
      </w:r>
      <w:r w:rsidR="005F6A13" w:rsidRPr="00DB3A6E">
        <w:rPr>
          <w:b/>
          <w:bCs/>
          <w:noProof w:val="0"/>
        </w:rPr>
        <w:br/>
      </w:r>
      <w:r w:rsidRPr="00DB3A6E">
        <w:rPr>
          <w:noProof w:val="0"/>
        </w:rPr>
        <w:tab/>
      </w:r>
      <w:r w:rsidR="005F6A13" w:rsidRPr="00DB3A6E">
        <w:rPr>
          <w:noProof w:val="0"/>
        </w:rPr>
        <w:t xml:space="preserve">/* </w:t>
      </w:r>
      <w:r w:rsidR="009013C6" w:rsidRPr="00DB3A6E">
        <w:rPr>
          <w:noProof w:val="0"/>
        </w:rPr>
        <w:t xml:space="preserve">this file is: </w:t>
      </w:r>
      <w:r w:rsidR="005F6A13" w:rsidRPr="00DB3A6E">
        <w:rPr>
          <w:noProof w:val="0"/>
        </w:rPr>
        <w:t>includeCircular1a.xsd */</w:t>
      </w:r>
      <w:r w:rsidR="005F6A13" w:rsidRPr="00DB3A6E">
        <w:rPr>
          <w:noProof w:val="0"/>
        </w:rPr>
        <w:br/>
      </w:r>
      <w:r w:rsidRPr="00DB3A6E">
        <w:rPr>
          <w:noProof w:val="0"/>
        </w:rPr>
        <w:tab/>
      </w:r>
      <w:r w:rsidR="00BE7605" w:rsidRPr="00DB3A6E">
        <w:rPr>
          <w:noProof w:val="0"/>
        </w:rPr>
        <w:tab/>
      </w:r>
      <w:r w:rsidR="005F6A13" w:rsidRPr="00DB3A6E">
        <w:rPr>
          <w:noProof w:val="0"/>
        </w:rPr>
        <w:t>/* simpleType "Foobar" */</w:t>
      </w:r>
      <w:r w:rsidR="005F6A13" w:rsidRPr="00DB3A6E">
        <w:rPr>
          <w:noProof w:val="0"/>
        </w:rPr>
        <w:br/>
      </w:r>
      <w:r w:rsidRPr="00DB3A6E">
        <w:rPr>
          <w:noProof w:val="0"/>
        </w:rPr>
        <w:tab/>
      </w:r>
      <w:r w:rsidR="00BE7605" w:rsidRPr="00DB3A6E">
        <w:rPr>
          <w:noProof w:val="0"/>
        </w:rPr>
        <w:tab/>
      </w:r>
      <w:r w:rsidR="005F6A13" w:rsidRPr="00DB3A6E">
        <w:rPr>
          <w:rStyle w:val="Fett"/>
          <w:rFonts w:cs="Courier New"/>
          <w:noProof w:val="0"/>
          <w:szCs w:val="16"/>
        </w:rPr>
        <w:t>type</w:t>
      </w:r>
      <w:r w:rsidR="005F6A13" w:rsidRPr="00DB3A6E">
        <w:rPr>
          <w:noProof w:val="0"/>
        </w:rPr>
        <w:t xml:space="preserve"> XSD.Integer Foobar_4</w:t>
      </w:r>
    </w:p>
    <w:p w14:paraId="3999A798" w14:textId="77777777" w:rsidR="00BE7605" w:rsidRPr="00DB3A6E" w:rsidRDefault="00CA6929" w:rsidP="00724D15">
      <w:pPr>
        <w:pStyle w:val="PL"/>
        <w:rPr>
          <w:noProof w:val="0"/>
        </w:rPr>
      </w:pPr>
      <w:r w:rsidRPr="00DB3A6E">
        <w:rPr>
          <w:noProof w:val="0"/>
        </w:rPr>
        <w:tab/>
      </w:r>
      <w:r w:rsidR="00BE7605" w:rsidRPr="00DB3A6E">
        <w:rPr>
          <w:noProof w:val="0"/>
        </w:rPr>
        <w:tab/>
        <w:t>// postfixed with "_4" as types are the third category and capital letters are preceding</w:t>
      </w:r>
    </w:p>
    <w:p w14:paraId="56BF4E14" w14:textId="77777777" w:rsidR="00BE7605" w:rsidRPr="00DB3A6E" w:rsidRDefault="00CA6929" w:rsidP="00724D15">
      <w:pPr>
        <w:pStyle w:val="PL"/>
        <w:rPr>
          <w:noProof w:val="0"/>
        </w:rPr>
      </w:pPr>
      <w:r w:rsidRPr="00DB3A6E">
        <w:rPr>
          <w:noProof w:val="0"/>
        </w:rPr>
        <w:tab/>
      </w:r>
      <w:r w:rsidR="00BE7605" w:rsidRPr="00DB3A6E">
        <w:rPr>
          <w:noProof w:val="0"/>
        </w:rPr>
        <w:tab/>
        <w:t>// small letters in ISO 646.</w:t>
      </w:r>
    </w:p>
    <w:p w14:paraId="042349A2" w14:textId="77777777" w:rsidR="00BE7605" w:rsidRPr="00DB3A6E" w:rsidRDefault="00CA6929" w:rsidP="00724D15">
      <w:pPr>
        <w:pStyle w:val="PL"/>
        <w:rPr>
          <w:rStyle w:val="Fett"/>
          <w:rFonts w:cs="Courier New"/>
          <w:noProof w:val="0"/>
          <w:szCs w:val="16"/>
        </w:rPr>
      </w:pPr>
      <w:r w:rsidRPr="00DB3A6E">
        <w:rPr>
          <w:noProof w:val="0"/>
        </w:rPr>
        <w:tab/>
      </w:r>
      <w:r w:rsidR="00BE7605" w:rsidRPr="00DB3A6E">
        <w:rPr>
          <w:noProof w:val="0"/>
        </w:rPr>
        <w:tab/>
      </w:r>
      <w:r w:rsidR="005F6A13" w:rsidRPr="00DB3A6E">
        <w:rPr>
          <w:rStyle w:val="Fett"/>
          <w:rFonts w:cs="Courier New"/>
          <w:noProof w:val="0"/>
          <w:szCs w:val="16"/>
        </w:rPr>
        <w:t>with {</w:t>
      </w:r>
    </w:p>
    <w:p w14:paraId="58CC82B3" w14:textId="77777777" w:rsidR="00BE7605" w:rsidRPr="00DB3A6E" w:rsidRDefault="00CA6929" w:rsidP="00724D15">
      <w:pPr>
        <w:pStyle w:val="PL"/>
        <w:rPr>
          <w:noProof w:val="0"/>
        </w:rPr>
      </w:pPr>
      <w:r w:rsidRPr="00DB3A6E">
        <w:rPr>
          <w:noProof w:val="0"/>
        </w:rPr>
        <w:tab/>
      </w:r>
      <w:r w:rsidR="00BE7605" w:rsidRPr="00DB3A6E">
        <w:rPr>
          <w:rStyle w:val="Fett"/>
          <w:rFonts w:cs="Courier New"/>
          <w:noProof w:val="0"/>
          <w:szCs w:val="16"/>
        </w:rPr>
        <w:tab/>
      </w:r>
      <w:r w:rsidR="00BE7605" w:rsidRPr="00DB3A6E">
        <w:rPr>
          <w:rStyle w:val="Fett"/>
          <w:rFonts w:cs="Courier New"/>
          <w:noProof w:val="0"/>
          <w:szCs w:val="16"/>
        </w:rPr>
        <w:tab/>
      </w:r>
      <w:r w:rsidR="005F6A13" w:rsidRPr="00DB3A6E">
        <w:rPr>
          <w:rStyle w:val="Fett"/>
          <w:rFonts w:cs="Courier New"/>
          <w:noProof w:val="0"/>
          <w:szCs w:val="16"/>
        </w:rPr>
        <w:t>variant</w:t>
      </w:r>
      <w:r w:rsidR="005F6A13" w:rsidRPr="00DB3A6E">
        <w:rPr>
          <w:noProof w:val="0"/>
        </w:rPr>
        <w:t xml:space="preserve"> "name as 'Foobar'"</w:t>
      </w:r>
      <w:r w:rsidR="00385B70" w:rsidRPr="00DB3A6E">
        <w:rPr>
          <w:noProof w:val="0"/>
        </w:rPr>
        <w:t>;</w:t>
      </w:r>
    </w:p>
    <w:p w14:paraId="38BEE55E" w14:textId="77777777" w:rsidR="005F6A13" w:rsidRPr="00DB3A6E" w:rsidRDefault="00CA6929" w:rsidP="00724D15">
      <w:pPr>
        <w:pStyle w:val="PL"/>
        <w:rPr>
          <w:noProof w:val="0"/>
        </w:rPr>
      </w:pPr>
      <w:r w:rsidRPr="00DB3A6E">
        <w:rPr>
          <w:noProof w:val="0"/>
        </w:rPr>
        <w:tab/>
      </w:r>
      <w:r w:rsidR="00BE7605" w:rsidRPr="00DB3A6E">
        <w:rPr>
          <w:noProof w:val="0"/>
        </w:rPr>
        <w:tab/>
      </w:r>
      <w:r w:rsidR="005F6A13" w:rsidRPr="00DB3A6E">
        <w:rPr>
          <w:rStyle w:val="Fett"/>
          <w:rFonts w:cs="Courier New"/>
          <w:noProof w:val="0"/>
          <w:szCs w:val="16"/>
        </w:rPr>
        <w:t>}</w:t>
      </w:r>
    </w:p>
    <w:p w14:paraId="0E7226E9" w14:textId="77777777" w:rsidR="005F6A13" w:rsidRPr="00DB3A6E" w:rsidRDefault="00CA6929" w:rsidP="00724D15">
      <w:pPr>
        <w:pStyle w:val="PL"/>
        <w:rPr>
          <w:noProof w:val="0"/>
        </w:rPr>
      </w:pPr>
      <w:r w:rsidRPr="00DB3A6E">
        <w:rPr>
          <w:noProof w:val="0"/>
        </w:rPr>
        <w:tab/>
      </w:r>
    </w:p>
    <w:p w14:paraId="4C4B715D" w14:textId="77777777" w:rsidR="005F6A13" w:rsidRPr="00DB3A6E" w:rsidRDefault="00CA6929" w:rsidP="00724D15">
      <w:pPr>
        <w:pStyle w:val="PL"/>
        <w:rPr>
          <w:noProof w:val="0"/>
        </w:rPr>
      </w:pPr>
      <w:r w:rsidRPr="00DB3A6E">
        <w:rPr>
          <w:noProof w:val="0"/>
        </w:rPr>
        <w:tab/>
      </w:r>
      <w:r w:rsidR="00BE7605" w:rsidRPr="00DB3A6E">
        <w:rPr>
          <w:noProof w:val="0"/>
        </w:rPr>
        <w:tab/>
      </w:r>
      <w:r w:rsidR="005F6A13" w:rsidRPr="00DB3A6E">
        <w:rPr>
          <w:noProof w:val="0"/>
        </w:rPr>
        <w:t>/* attribute "</w:t>
      </w:r>
      <w:r w:rsidR="0008288B" w:rsidRPr="00DB3A6E">
        <w:rPr>
          <w:noProof w:val="0"/>
        </w:rPr>
        <w:t>Foo-Bar</w:t>
      </w:r>
      <w:r w:rsidR="005F6A13" w:rsidRPr="00DB3A6E">
        <w:rPr>
          <w:noProof w:val="0"/>
        </w:rPr>
        <w:t>" */</w:t>
      </w:r>
    </w:p>
    <w:p w14:paraId="0548E9E2" w14:textId="77777777" w:rsidR="00BE7605" w:rsidRPr="00DB3A6E" w:rsidRDefault="00CA6929" w:rsidP="00724D15">
      <w:pPr>
        <w:pStyle w:val="PL"/>
        <w:rPr>
          <w:noProof w:val="0"/>
        </w:rPr>
      </w:pPr>
      <w:r w:rsidRPr="00DB3A6E">
        <w:rPr>
          <w:noProof w:val="0"/>
        </w:rPr>
        <w:tab/>
      </w:r>
      <w:r w:rsidR="00BE7605" w:rsidRPr="00DB3A6E">
        <w:rPr>
          <w:rStyle w:val="Fett"/>
          <w:rFonts w:cs="Courier New"/>
          <w:noProof w:val="0"/>
          <w:szCs w:val="16"/>
        </w:rPr>
        <w:tab/>
      </w:r>
      <w:r w:rsidR="005F6A13" w:rsidRPr="00DB3A6E">
        <w:rPr>
          <w:rStyle w:val="Fett"/>
          <w:rFonts w:cs="Courier New"/>
          <w:noProof w:val="0"/>
          <w:szCs w:val="16"/>
        </w:rPr>
        <w:t>type</w:t>
      </w:r>
      <w:r w:rsidR="005F6A13" w:rsidRPr="00DB3A6E">
        <w:rPr>
          <w:noProof w:val="0"/>
        </w:rPr>
        <w:t xml:space="preserve"> XSD.Integer </w:t>
      </w:r>
      <w:r w:rsidR="0008288B" w:rsidRPr="00DB3A6E">
        <w:rPr>
          <w:noProof w:val="0"/>
        </w:rPr>
        <w:t>Foo_Bar</w:t>
      </w:r>
    </w:p>
    <w:p w14:paraId="5941488F" w14:textId="77777777" w:rsidR="00BE7605" w:rsidRPr="00DB3A6E" w:rsidRDefault="00CA6929" w:rsidP="00724D15">
      <w:pPr>
        <w:pStyle w:val="PL"/>
        <w:rPr>
          <w:rStyle w:val="Fett"/>
          <w:rFonts w:cs="Courier New"/>
          <w:noProof w:val="0"/>
          <w:szCs w:val="16"/>
        </w:rPr>
      </w:pPr>
      <w:r w:rsidRPr="00DB3A6E">
        <w:rPr>
          <w:noProof w:val="0"/>
        </w:rPr>
        <w:tab/>
      </w:r>
      <w:r w:rsidR="00BE7605" w:rsidRPr="00DB3A6E">
        <w:rPr>
          <w:noProof w:val="0"/>
        </w:rPr>
        <w:tab/>
      </w:r>
      <w:r w:rsidR="00BE7605" w:rsidRPr="00DB3A6E">
        <w:rPr>
          <w:rStyle w:val="Fett"/>
          <w:rFonts w:cs="Courier New"/>
          <w:noProof w:val="0"/>
          <w:szCs w:val="16"/>
        </w:rPr>
        <w:t>with {</w:t>
      </w:r>
    </w:p>
    <w:p w14:paraId="38897E66" w14:textId="77777777" w:rsidR="00BE7605" w:rsidRPr="00DB3A6E" w:rsidRDefault="00CA6929" w:rsidP="00724D15">
      <w:pPr>
        <w:pStyle w:val="PL"/>
        <w:rPr>
          <w:noProof w:val="0"/>
        </w:rPr>
      </w:pPr>
      <w:r w:rsidRPr="00DB3A6E">
        <w:rPr>
          <w:noProof w:val="0"/>
        </w:rPr>
        <w:tab/>
      </w:r>
      <w:r w:rsidR="00BE7605" w:rsidRPr="00DB3A6E">
        <w:rPr>
          <w:rStyle w:val="Fett"/>
          <w:rFonts w:cs="Courier New"/>
          <w:noProof w:val="0"/>
          <w:szCs w:val="16"/>
        </w:rPr>
        <w:tab/>
      </w:r>
      <w:r w:rsidR="00BE7605" w:rsidRPr="00DB3A6E">
        <w:rPr>
          <w:rStyle w:val="Fett"/>
          <w:rFonts w:cs="Courier New"/>
          <w:noProof w:val="0"/>
          <w:szCs w:val="16"/>
        </w:rPr>
        <w:tab/>
      </w:r>
      <w:r w:rsidR="005F6A13" w:rsidRPr="00DB3A6E">
        <w:rPr>
          <w:rStyle w:val="Fett"/>
          <w:rFonts w:cs="Courier New"/>
          <w:noProof w:val="0"/>
          <w:szCs w:val="16"/>
        </w:rPr>
        <w:t>variant</w:t>
      </w:r>
      <w:r w:rsidR="005F6A13" w:rsidRPr="00DB3A6E">
        <w:rPr>
          <w:noProof w:val="0"/>
        </w:rPr>
        <w:t xml:space="preserve"> "name as '</w:t>
      </w:r>
      <w:r w:rsidR="0008288B" w:rsidRPr="00DB3A6E">
        <w:rPr>
          <w:noProof w:val="0"/>
        </w:rPr>
        <w:t>Foo-Bar</w:t>
      </w:r>
      <w:r w:rsidR="005F6A13" w:rsidRPr="00DB3A6E">
        <w:rPr>
          <w:noProof w:val="0"/>
        </w:rPr>
        <w:t xml:space="preserve">'"; </w:t>
      </w:r>
      <w:r w:rsidR="005F6A13" w:rsidRPr="00DB3A6E">
        <w:rPr>
          <w:rStyle w:val="Fett"/>
          <w:rFonts w:cs="Courier New"/>
          <w:noProof w:val="0"/>
          <w:szCs w:val="16"/>
        </w:rPr>
        <w:t>variant</w:t>
      </w:r>
      <w:r w:rsidR="005F6A13" w:rsidRPr="00DB3A6E">
        <w:rPr>
          <w:noProof w:val="0"/>
        </w:rPr>
        <w:t> "attribute"</w:t>
      </w:r>
      <w:r w:rsidR="00385B70" w:rsidRPr="00DB3A6E">
        <w:rPr>
          <w:noProof w:val="0"/>
        </w:rPr>
        <w:t>;</w:t>
      </w:r>
    </w:p>
    <w:p w14:paraId="0DC2F0D7" w14:textId="77777777" w:rsidR="005F6A13" w:rsidRPr="00DB3A6E" w:rsidRDefault="00CA6929" w:rsidP="00724D15">
      <w:pPr>
        <w:pStyle w:val="PL"/>
        <w:rPr>
          <w:noProof w:val="0"/>
        </w:rPr>
      </w:pPr>
      <w:r w:rsidRPr="00DB3A6E">
        <w:rPr>
          <w:noProof w:val="0"/>
        </w:rPr>
        <w:tab/>
      </w:r>
      <w:r w:rsidR="00BE7605" w:rsidRPr="00DB3A6E">
        <w:rPr>
          <w:noProof w:val="0"/>
        </w:rPr>
        <w:tab/>
      </w:r>
      <w:r w:rsidR="005F6A13" w:rsidRPr="00DB3A6E">
        <w:rPr>
          <w:rStyle w:val="Fett"/>
          <w:rFonts w:cs="Courier New"/>
          <w:noProof w:val="0"/>
          <w:szCs w:val="16"/>
        </w:rPr>
        <w:t>}</w:t>
      </w:r>
    </w:p>
    <w:p w14:paraId="0A9E1D29" w14:textId="77777777" w:rsidR="005F6A13" w:rsidRPr="00DB3A6E" w:rsidRDefault="00CA6929" w:rsidP="00724D15">
      <w:pPr>
        <w:pStyle w:val="PL"/>
        <w:rPr>
          <w:noProof w:val="0"/>
        </w:rPr>
      </w:pPr>
      <w:r w:rsidRPr="00DB3A6E">
        <w:rPr>
          <w:noProof w:val="0"/>
        </w:rPr>
        <w:tab/>
      </w:r>
    </w:p>
    <w:p w14:paraId="6ED15215" w14:textId="77777777" w:rsidR="005F6A13" w:rsidRPr="00DB3A6E" w:rsidRDefault="00CA6929" w:rsidP="00724D15">
      <w:pPr>
        <w:pStyle w:val="PL"/>
        <w:rPr>
          <w:noProof w:val="0"/>
        </w:rPr>
      </w:pPr>
      <w:r w:rsidRPr="00DB3A6E">
        <w:rPr>
          <w:noProof w:val="0"/>
        </w:rPr>
        <w:tab/>
      </w:r>
      <w:r w:rsidR="00BE7605" w:rsidRPr="00DB3A6E">
        <w:rPr>
          <w:noProof w:val="0"/>
        </w:rPr>
        <w:tab/>
      </w:r>
      <w:r w:rsidR="005F6A13" w:rsidRPr="00DB3A6E">
        <w:rPr>
          <w:noProof w:val="0"/>
        </w:rPr>
        <w:t>/* attribute "</w:t>
      </w:r>
      <w:r w:rsidR="0008288B" w:rsidRPr="00DB3A6E">
        <w:rPr>
          <w:noProof w:val="0"/>
        </w:rPr>
        <w:t>Foo</w:t>
      </w:r>
      <w:r w:rsidR="00396C4D" w:rsidRPr="00DB3A6E">
        <w:rPr>
          <w:noProof w:val="0"/>
        </w:rPr>
        <w:t>_</w:t>
      </w:r>
      <w:r w:rsidR="0008288B" w:rsidRPr="00DB3A6E">
        <w:rPr>
          <w:noProof w:val="0"/>
        </w:rPr>
        <w:t>Bar</w:t>
      </w:r>
      <w:r w:rsidR="005F6A13" w:rsidRPr="00DB3A6E">
        <w:rPr>
          <w:noProof w:val="0"/>
        </w:rPr>
        <w:t>" */</w:t>
      </w:r>
    </w:p>
    <w:p w14:paraId="6F46E590" w14:textId="77777777" w:rsidR="00BE7605" w:rsidRPr="00DB3A6E" w:rsidRDefault="00CA6929" w:rsidP="00724D15">
      <w:pPr>
        <w:pStyle w:val="PL"/>
        <w:rPr>
          <w:noProof w:val="0"/>
        </w:rPr>
      </w:pPr>
      <w:r w:rsidRPr="00DB3A6E">
        <w:rPr>
          <w:noProof w:val="0"/>
        </w:rPr>
        <w:tab/>
      </w:r>
      <w:r w:rsidR="00BE7605" w:rsidRPr="00DB3A6E">
        <w:rPr>
          <w:rStyle w:val="Fett"/>
          <w:rFonts w:cs="Courier New"/>
          <w:noProof w:val="0"/>
          <w:szCs w:val="16"/>
        </w:rPr>
        <w:tab/>
      </w:r>
      <w:r w:rsidR="005F6A13" w:rsidRPr="00DB3A6E">
        <w:rPr>
          <w:rStyle w:val="Fett"/>
          <w:rFonts w:cs="Courier New"/>
          <w:noProof w:val="0"/>
          <w:szCs w:val="16"/>
        </w:rPr>
        <w:t>type</w:t>
      </w:r>
      <w:r w:rsidR="005F6A13" w:rsidRPr="00DB3A6E">
        <w:rPr>
          <w:noProof w:val="0"/>
        </w:rPr>
        <w:t xml:space="preserve"> XSD.Integer </w:t>
      </w:r>
      <w:r w:rsidR="0008288B" w:rsidRPr="00DB3A6E">
        <w:rPr>
          <w:noProof w:val="0"/>
        </w:rPr>
        <w:t>Foo_Bar</w:t>
      </w:r>
      <w:r w:rsidR="005F6A13" w:rsidRPr="00DB3A6E">
        <w:rPr>
          <w:noProof w:val="0"/>
        </w:rPr>
        <w:t>_1</w:t>
      </w:r>
    </w:p>
    <w:p w14:paraId="0DE1C1EC" w14:textId="77777777" w:rsidR="00BE7605" w:rsidRPr="00DB3A6E" w:rsidRDefault="00CA6929" w:rsidP="00724D15">
      <w:pPr>
        <w:pStyle w:val="PL"/>
        <w:rPr>
          <w:noProof w:val="0"/>
        </w:rPr>
      </w:pPr>
      <w:r w:rsidRPr="00DB3A6E">
        <w:rPr>
          <w:noProof w:val="0"/>
        </w:rPr>
        <w:tab/>
      </w:r>
      <w:r w:rsidR="00BE7605" w:rsidRPr="00DB3A6E">
        <w:rPr>
          <w:noProof w:val="0"/>
        </w:rPr>
        <w:tab/>
        <w:t>// postfixed with "_1" as after changing dash to underscore in the name of the attribute</w:t>
      </w:r>
    </w:p>
    <w:p w14:paraId="28D930E9" w14:textId="77777777" w:rsidR="00BE7605" w:rsidRPr="00DB3A6E" w:rsidRDefault="00CA6929" w:rsidP="00724D15">
      <w:pPr>
        <w:pStyle w:val="PL"/>
        <w:rPr>
          <w:noProof w:val="0"/>
        </w:rPr>
      </w:pPr>
      <w:r w:rsidRPr="00DB3A6E">
        <w:rPr>
          <w:noProof w:val="0"/>
        </w:rPr>
        <w:tab/>
      </w:r>
      <w:r w:rsidR="00BE7605" w:rsidRPr="00DB3A6E">
        <w:rPr>
          <w:noProof w:val="0"/>
        </w:rPr>
        <w:tab/>
        <w:t>// "Foo</w:t>
      </w:r>
      <w:r w:rsidR="00BE7605" w:rsidRPr="00DB3A6E">
        <w:rPr>
          <w:noProof w:val="0"/>
        </w:rPr>
        <w:noBreakHyphen/>
        <w:t>Bar", the names of the two types are clashing with each other.</w:t>
      </w:r>
    </w:p>
    <w:p w14:paraId="2F361AA2" w14:textId="77777777" w:rsidR="00BE7605" w:rsidRPr="00DB3A6E" w:rsidRDefault="00CA6929" w:rsidP="00724D15">
      <w:pPr>
        <w:pStyle w:val="PL"/>
        <w:rPr>
          <w:rStyle w:val="Fett"/>
          <w:rFonts w:cs="Courier New"/>
          <w:noProof w:val="0"/>
          <w:szCs w:val="16"/>
        </w:rPr>
      </w:pPr>
      <w:r w:rsidRPr="00DB3A6E">
        <w:rPr>
          <w:noProof w:val="0"/>
        </w:rPr>
        <w:tab/>
      </w:r>
      <w:r w:rsidR="00BE7605" w:rsidRPr="00DB3A6E">
        <w:rPr>
          <w:noProof w:val="0"/>
        </w:rPr>
        <w:tab/>
      </w:r>
      <w:r w:rsidR="00BE7605" w:rsidRPr="00DB3A6E">
        <w:rPr>
          <w:rStyle w:val="Fett"/>
          <w:rFonts w:cs="Courier New"/>
          <w:noProof w:val="0"/>
          <w:szCs w:val="16"/>
        </w:rPr>
        <w:t>with {</w:t>
      </w:r>
    </w:p>
    <w:p w14:paraId="49A89756" w14:textId="77777777" w:rsidR="00BE7605" w:rsidRPr="00DB3A6E" w:rsidRDefault="00CA6929" w:rsidP="00724D15">
      <w:pPr>
        <w:pStyle w:val="PL"/>
        <w:rPr>
          <w:noProof w:val="0"/>
        </w:rPr>
      </w:pPr>
      <w:r w:rsidRPr="00DB3A6E">
        <w:rPr>
          <w:noProof w:val="0"/>
        </w:rPr>
        <w:tab/>
      </w:r>
      <w:r w:rsidR="00BE7605" w:rsidRPr="00DB3A6E">
        <w:rPr>
          <w:rStyle w:val="Fett"/>
          <w:rFonts w:cs="Courier New"/>
          <w:noProof w:val="0"/>
          <w:szCs w:val="16"/>
        </w:rPr>
        <w:tab/>
      </w:r>
      <w:r w:rsidR="00BE7605" w:rsidRPr="00DB3A6E">
        <w:rPr>
          <w:rStyle w:val="Fett"/>
          <w:rFonts w:cs="Courier New"/>
          <w:noProof w:val="0"/>
          <w:szCs w:val="16"/>
        </w:rPr>
        <w:tab/>
      </w:r>
      <w:r w:rsidR="005F6A13" w:rsidRPr="00DB3A6E">
        <w:rPr>
          <w:rStyle w:val="Fett"/>
          <w:rFonts w:cs="Courier New"/>
          <w:noProof w:val="0"/>
          <w:szCs w:val="16"/>
        </w:rPr>
        <w:t>variant</w:t>
      </w:r>
      <w:r w:rsidR="005F6A13" w:rsidRPr="00DB3A6E">
        <w:rPr>
          <w:noProof w:val="0"/>
        </w:rPr>
        <w:t xml:space="preserve"> "name as '</w:t>
      </w:r>
      <w:r w:rsidR="0008288B" w:rsidRPr="00DB3A6E">
        <w:rPr>
          <w:noProof w:val="0"/>
        </w:rPr>
        <w:t>Foo</w:t>
      </w:r>
      <w:r w:rsidR="00396C4D" w:rsidRPr="00DB3A6E">
        <w:rPr>
          <w:noProof w:val="0"/>
        </w:rPr>
        <w:t>_</w:t>
      </w:r>
      <w:r w:rsidR="0008288B" w:rsidRPr="00DB3A6E">
        <w:rPr>
          <w:noProof w:val="0"/>
        </w:rPr>
        <w:t>Bar</w:t>
      </w:r>
      <w:r w:rsidR="005F6A13" w:rsidRPr="00DB3A6E">
        <w:rPr>
          <w:noProof w:val="0"/>
        </w:rPr>
        <w:t xml:space="preserve">'"; </w:t>
      </w:r>
      <w:r w:rsidR="005F6A13" w:rsidRPr="00DB3A6E">
        <w:rPr>
          <w:rStyle w:val="Fett"/>
          <w:rFonts w:cs="Courier New"/>
          <w:noProof w:val="0"/>
          <w:szCs w:val="16"/>
        </w:rPr>
        <w:t>variant</w:t>
      </w:r>
      <w:r w:rsidR="005F6A13" w:rsidRPr="00DB3A6E">
        <w:rPr>
          <w:noProof w:val="0"/>
        </w:rPr>
        <w:t> "attribute"</w:t>
      </w:r>
      <w:r w:rsidR="00385B70" w:rsidRPr="00DB3A6E">
        <w:rPr>
          <w:noProof w:val="0"/>
        </w:rPr>
        <w:t>;</w:t>
      </w:r>
    </w:p>
    <w:p w14:paraId="63C299F4" w14:textId="77777777" w:rsidR="005F6A13" w:rsidRPr="00DB3A6E" w:rsidRDefault="00CA6929" w:rsidP="00724D15">
      <w:pPr>
        <w:pStyle w:val="PL"/>
        <w:rPr>
          <w:noProof w:val="0"/>
        </w:rPr>
      </w:pPr>
      <w:r w:rsidRPr="00DB3A6E">
        <w:rPr>
          <w:noProof w:val="0"/>
        </w:rPr>
        <w:tab/>
      </w:r>
      <w:r w:rsidR="00BE7605" w:rsidRPr="00DB3A6E">
        <w:rPr>
          <w:noProof w:val="0"/>
        </w:rPr>
        <w:tab/>
      </w:r>
      <w:r w:rsidR="005F6A13" w:rsidRPr="00DB3A6E">
        <w:rPr>
          <w:rStyle w:val="Fett"/>
          <w:rFonts w:cs="Courier New"/>
          <w:noProof w:val="0"/>
          <w:szCs w:val="16"/>
        </w:rPr>
        <w:t>}</w:t>
      </w:r>
    </w:p>
    <w:p w14:paraId="3B990C11" w14:textId="77777777" w:rsidR="005F6A13" w:rsidRPr="00DB3A6E" w:rsidRDefault="00CA6929" w:rsidP="00724D15">
      <w:pPr>
        <w:pStyle w:val="PL"/>
        <w:rPr>
          <w:noProof w:val="0"/>
        </w:rPr>
      </w:pPr>
      <w:r w:rsidRPr="00DB3A6E">
        <w:rPr>
          <w:noProof w:val="0"/>
        </w:rPr>
        <w:tab/>
      </w:r>
    </w:p>
    <w:p w14:paraId="7970CDA0" w14:textId="77777777" w:rsidR="00BE7605" w:rsidRPr="00DB3A6E" w:rsidRDefault="00CA6929" w:rsidP="00724D15">
      <w:pPr>
        <w:pStyle w:val="PL"/>
        <w:rPr>
          <w:noProof w:val="0"/>
        </w:rPr>
      </w:pPr>
      <w:r w:rsidRPr="00DB3A6E">
        <w:rPr>
          <w:noProof w:val="0"/>
        </w:rPr>
        <w:tab/>
      </w:r>
      <w:r w:rsidR="00BE7605" w:rsidRPr="00DB3A6E">
        <w:rPr>
          <w:noProof w:val="0"/>
        </w:rPr>
        <w:tab/>
      </w:r>
      <w:r w:rsidR="005F6A13" w:rsidRPr="00DB3A6E">
        <w:rPr>
          <w:noProof w:val="0"/>
        </w:rPr>
        <w:t>/* attribute "Foobar" */</w:t>
      </w:r>
      <w:r w:rsidR="005F6A13" w:rsidRPr="00DB3A6E">
        <w:rPr>
          <w:noProof w:val="0"/>
        </w:rPr>
        <w:br/>
      </w:r>
      <w:r w:rsidRPr="00DB3A6E">
        <w:rPr>
          <w:noProof w:val="0"/>
        </w:rPr>
        <w:tab/>
      </w:r>
      <w:r w:rsidR="00BE7605" w:rsidRPr="00DB3A6E">
        <w:rPr>
          <w:noProof w:val="0"/>
        </w:rPr>
        <w:tab/>
      </w:r>
      <w:r w:rsidR="005F6A13" w:rsidRPr="00DB3A6E">
        <w:rPr>
          <w:rStyle w:val="Fett"/>
          <w:rFonts w:cs="Courier New"/>
          <w:noProof w:val="0"/>
          <w:szCs w:val="16"/>
        </w:rPr>
        <w:t>type</w:t>
      </w:r>
      <w:r w:rsidR="005F6A13" w:rsidRPr="00DB3A6E">
        <w:rPr>
          <w:noProof w:val="0"/>
        </w:rPr>
        <w:t xml:space="preserve"> XSD.Integer Foobar_2</w:t>
      </w:r>
    </w:p>
    <w:p w14:paraId="778D7114" w14:textId="77777777" w:rsidR="00BE7605" w:rsidRPr="00DB3A6E" w:rsidRDefault="00CA6929" w:rsidP="00724D15">
      <w:pPr>
        <w:pStyle w:val="PL"/>
        <w:rPr>
          <w:noProof w:val="0"/>
        </w:rPr>
      </w:pPr>
      <w:r w:rsidRPr="00DB3A6E">
        <w:rPr>
          <w:noProof w:val="0"/>
        </w:rPr>
        <w:tab/>
      </w:r>
      <w:r w:rsidR="00BE7605" w:rsidRPr="00DB3A6E">
        <w:rPr>
          <w:noProof w:val="0"/>
        </w:rPr>
        <w:tab/>
        <w:t>// postfixed with "_2" as attributes are the second category and capital letters are</w:t>
      </w:r>
    </w:p>
    <w:p w14:paraId="0837F325" w14:textId="77777777" w:rsidR="00BE7605" w:rsidRPr="00DB3A6E" w:rsidRDefault="00CA6929" w:rsidP="00724D15">
      <w:pPr>
        <w:pStyle w:val="PL"/>
        <w:rPr>
          <w:noProof w:val="0"/>
        </w:rPr>
      </w:pPr>
      <w:r w:rsidRPr="00DB3A6E">
        <w:rPr>
          <w:noProof w:val="0"/>
        </w:rPr>
        <w:tab/>
      </w:r>
      <w:r w:rsidR="00BE7605" w:rsidRPr="00DB3A6E">
        <w:rPr>
          <w:noProof w:val="0"/>
        </w:rPr>
        <w:tab/>
        <w:t>// preceding small letters in ISO 646.</w:t>
      </w:r>
    </w:p>
    <w:p w14:paraId="6577950D" w14:textId="77777777" w:rsidR="00BE7605" w:rsidRPr="00DB3A6E" w:rsidRDefault="00CA6929" w:rsidP="00724D15">
      <w:pPr>
        <w:pStyle w:val="PL"/>
        <w:rPr>
          <w:rStyle w:val="Fett"/>
          <w:rFonts w:cs="Courier New"/>
          <w:noProof w:val="0"/>
          <w:szCs w:val="16"/>
        </w:rPr>
      </w:pPr>
      <w:r w:rsidRPr="00DB3A6E">
        <w:rPr>
          <w:noProof w:val="0"/>
        </w:rPr>
        <w:tab/>
      </w:r>
      <w:r w:rsidR="00BE7605" w:rsidRPr="00DB3A6E">
        <w:rPr>
          <w:noProof w:val="0"/>
        </w:rPr>
        <w:tab/>
      </w:r>
      <w:r w:rsidR="00BE7605" w:rsidRPr="00DB3A6E">
        <w:rPr>
          <w:rStyle w:val="Fett"/>
          <w:rFonts w:cs="Courier New"/>
          <w:noProof w:val="0"/>
          <w:szCs w:val="16"/>
        </w:rPr>
        <w:t>with {</w:t>
      </w:r>
    </w:p>
    <w:p w14:paraId="379DFFEC" w14:textId="77777777" w:rsidR="00BE7605" w:rsidRPr="00DB3A6E" w:rsidRDefault="00CA6929" w:rsidP="00724D15">
      <w:pPr>
        <w:pStyle w:val="PL"/>
        <w:rPr>
          <w:noProof w:val="0"/>
        </w:rPr>
      </w:pPr>
      <w:r w:rsidRPr="00DB3A6E">
        <w:rPr>
          <w:noProof w:val="0"/>
        </w:rPr>
        <w:tab/>
      </w:r>
      <w:r w:rsidR="00BE7605" w:rsidRPr="00DB3A6E">
        <w:rPr>
          <w:rStyle w:val="Fett"/>
          <w:rFonts w:cs="Courier New"/>
          <w:noProof w:val="0"/>
          <w:szCs w:val="16"/>
        </w:rPr>
        <w:tab/>
      </w:r>
      <w:r w:rsidR="00BE7605" w:rsidRPr="00DB3A6E">
        <w:rPr>
          <w:rStyle w:val="Fett"/>
          <w:rFonts w:cs="Courier New"/>
          <w:noProof w:val="0"/>
          <w:szCs w:val="16"/>
        </w:rPr>
        <w:tab/>
      </w:r>
      <w:r w:rsidR="005F6A13" w:rsidRPr="00DB3A6E">
        <w:rPr>
          <w:rStyle w:val="Fett"/>
          <w:rFonts w:cs="Courier New"/>
          <w:noProof w:val="0"/>
          <w:szCs w:val="16"/>
        </w:rPr>
        <w:t>variant</w:t>
      </w:r>
      <w:r w:rsidR="005F6A13" w:rsidRPr="00DB3A6E">
        <w:rPr>
          <w:noProof w:val="0"/>
        </w:rPr>
        <w:t xml:space="preserve"> "name as 'Foobar'";</w:t>
      </w:r>
    </w:p>
    <w:p w14:paraId="436FBF4D" w14:textId="77777777" w:rsidR="00BE7605" w:rsidRPr="00DB3A6E" w:rsidRDefault="00CA6929" w:rsidP="00724D15">
      <w:pPr>
        <w:pStyle w:val="PL"/>
        <w:rPr>
          <w:noProof w:val="0"/>
        </w:rPr>
      </w:pPr>
      <w:r w:rsidRPr="00DB3A6E">
        <w:rPr>
          <w:noProof w:val="0"/>
        </w:rPr>
        <w:tab/>
      </w:r>
      <w:r w:rsidR="00BE7605" w:rsidRPr="00DB3A6E">
        <w:rPr>
          <w:noProof w:val="0"/>
        </w:rPr>
        <w:tab/>
      </w:r>
      <w:r w:rsidR="00BE7605" w:rsidRPr="00DB3A6E">
        <w:rPr>
          <w:noProof w:val="0"/>
        </w:rPr>
        <w:tab/>
      </w:r>
      <w:r w:rsidR="005F6A13" w:rsidRPr="00DB3A6E">
        <w:rPr>
          <w:rStyle w:val="Fett"/>
          <w:rFonts w:cs="Courier New"/>
          <w:noProof w:val="0"/>
          <w:szCs w:val="16"/>
        </w:rPr>
        <w:t>variant</w:t>
      </w:r>
      <w:r w:rsidR="005F6A13" w:rsidRPr="00DB3A6E">
        <w:rPr>
          <w:noProof w:val="0"/>
        </w:rPr>
        <w:t> "attribute"</w:t>
      </w:r>
      <w:r w:rsidR="00385B70" w:rsidRPr="00DB3A6E">
        <w:rPr>
          <w:noProof w:val="0"/>
        </w:rPr>
        <w:t>;</w:t>
      </w:r>
    </w:p>
    <w:p w14:paraId="310ABA26" w14:textId="77777777" w:rsidR="005F6A13" w:rsidRPr="00DB3A6E" w:rsidRDefault="00CA6929" w:rsidP="00724D15">
      <w:pPr>
        <w:pStyle w:val="PL"/>
        <w:rPr>
          <w:noProof w:val="0"/>
        </w:rPr>
      </w:pPr>
      <w:r w:rsidRPr="00DB3A6E">
        <w:rPr>
          <w:noProof w:val="0"/>
        </w:rPr>
        <w:tab/>
      </w:r>
      <w:r w:rsidR="00BE7605" w:rsidRPr="00DB3A6E">
        <w:rPr>
          <w:noProof w:val="0"/>
        </w:rPr>
        <w:tab/>
      </w:r>
      <w:r w:rsidR="005F6A13" w:rsidRPr="00DB3A6E">
        <w:rPr>
          <w:rStyle w:val="Fett"/>
          <w:rFonts w:cs="Courier New"/>
          <w:noProof w:val="0"/>
          <w:szCs w:val="16"/>
        </w:rPr>
        <w:t>}</w:t>
      </w:r>
    </w:p>
    <w:p w14:paraId="03942118" w14:textId="77777777" w:rsidR="005F6A13" w:rsidRPr="00DB3A6E" w:rsidRDefault="00CA6929" w:rsidP="00724D15">
      <w:pPr>
        <w:pStyle w:val="PL"/>
        <w:rPr>
          <w:noProof w:val="0"/>
        </w:rPr>
      </w:pPr>
      <w:r w:rsidRPr="00DB3A6E">
        <w:rPr>
          <w:noProof w:val="0"/>
        </w:rPr>
        <w:tab/>
      </w:r>
    </w:p>
    <w:p w14:paraId="64C64EAA" w14:textId="77777777" w:rsidR="00BE7605" w:rsidRPr="00DB3A6E" w:rsidRDefault="00CA6929" w:rsidP="00724D15">
      <w:pPr>
        <w:pStyle w:val="PL"/>
        <w:rPr>
          <w:noProof w:val="0"/>
        </w:rPr>
      </w:pPr>
      <w:r w:rsidRPr="00DB3A6E">
        <w:rPr>
          <w:noProof w:val="0"/>
        </w:rPr>
        <w:tab/>
      </w:r>
      <w:r w:rsidR="00BE7605" w:rsidRPr="00DB3A6E">
        <w:rPr>
          <w:noProof w:val="0"/>
        </w:rPr>
        <w:tab/>
      </w:r>
      <w:r w:rsidR="005F6A13" w:rsidRPr="00DB3A6E">
        <w:rPr>
          <w:noProof w:val="0"/>
        </w:rPr>
        <w:t>/* element "foobar" */</w:t>
      </w:r>
      <w:r w:rsidR="005F6A13" w:rsidRPr="00DB3A6E">
        <w:rPr>
          <w:noProof w:val="0"/>
        </w:rPr>
        <w:br/>
      </w:r>
      <w:r w:rsidRPr="00DB3A6E">
        <w:rPr>
          <w:noProof w:val="0"/>
        </w:rPr>
        <w:tab/>
      </w:r>
      <w:r w:rsidR="00BE7605" w:rsidRPr="00DB3A6E">
        <w:rPr>
          <w:noProof w:val="0"/>
        </w:rPr>
        <w:tab/>
      </w:r>
      <w:r w:rsidR="005F6A13" w:rsidRPr="00DB3A6E">
        <w:rPr>
          <w:rStyle w:val="Fett"/>
          <w:rFonts w:cs="Courier New"/>
          <w:noProof w:val="0"/>
          <w:szCs w:val="16"/>
        </w:rPr>
        <w:t>type</w:t>
      </w:r>
      <w:r w:rsidR="005F6A13" w:rsidRPr="00DB3A6E">
        <w:rPr>
          <w:noProof w:val="0"/>
        </w:rPr>
        <w:t xml:space="preserve"> XSD.Integer Foobar_1</w:t>
      </w:r>
    </w:p>
    <w:p w14:paraId="26C4AB66" w14:textId="77777777" w:rsidR="00BE7605" w:rsidRPr="00DB3A6E" w:rsidRDefault="00CA6929" w:rsidP="00724D15">
      <w:pPr>
        <w:pStyle w:val="PL"/>
        <w:rPr>
          <w:noProof w:val="0"/>
        </w:rPr>
      </w:pPr>
      <w:r w:rsidRPr="00DB3A6E">
        <w:rPr>
          <w:noProof w:val="0"/>
        </w:rPr>
        <w:tab/>
      </w:r>
      <w:r w:rsidR="00BE7605" w:rsidRPr="00DB3A6E">
        <w:rPr>
          <w:noProof w:val="0"/>
        </w:rPr>
        <w:tab/>
        <w:t>// postfixed with "_1" as elements are the first category and small letters are following</w:t>
      </w:r>
    </w:p>
    <w:p w14:paraId="61F02126" w14:textId="77777777" w:rsidR="00BE7605" w:rsidRPr="00DB3A6E" w:rsidRDefault="00CA6929" w:rsidP="00724D15">
      <w:pPr>
        <w:pStyle w:val="PL"/>
        <w:rPr>
          <w:noProof w:val="0"/>
        </w:rPr>
      </w:pPr>
      <w:r w:rsidRPr="00DB3A6E">
        <w:rPr>
          <w:noProof w:val="0"/>
        </w:rPr>
        <w:tab/>
      </w:r>
      <w:r w:rsidR="00BE7605" w:rsidRPr="00DB3A6E">
        <w:rPr>
          <w:noProof w:val="0"/>
        </w:rPr>
        <w:tab/>
        <w:t>// capital letters in ISO 646.</w:t>
      </w:r>
    </w:p>
    <w:p w14:paraId="54349861" w14:textId="77777777" w:rsidR="00BE7605" w:rsidRPr="00DB3A6E" w:rsidRDefault="00CA6929" w:rsidP="00724D15">
      <w:pPr>
        <w:pStyle w:val="PL"/>
        <w:rPr>
          <w:rStyle w:val="Fett"/>
          <w:rFonts w:cs="Courier New"/>
          <w:noProof w:val="0"/>
          <w:szCs w:val="16"/>
        </w:rPr>
      </w:pPr>
      <w:r w:rsidRPr="00DB3A6E">
        <w:rPr>
          <w:noProof w:val="0"/>
        </w:rPr>
        <w:tab/>
      </w:r>
      <w:r w:rsidR="00BE7605" w:rsidRPr="00DB3A6E">
        <w:rPr>
          <w:noProof w:val="0"/>
        </w:rPr>
        <w:tab/>
      </w:r>
      <w:r w:rsidR="00BE7605" w:rsidRPr="00DB3A6E">
        <w:rPr>
          <w:rStyle w:val="Fett"/>
          <w:rFonts w:cs="Courier New"/>
          <w:noProof w:val="0"/>
          <w:szCs w:val="16"/>
        </w:rPr>
        <w:t>with {</w:t>
      </w:r>
    </w:p>
    <w:p w14:paraId="00C69876" w14:textId="77777777" w:rsidR="00BE7605" w:rsidRPr="00DB3A6E" w:rsidRDefault="00CA6929" w:rsidP="00724D15">
      <w:pPr>
        <w:pStyle w:val="PL"/>
        <w:rPr>
          <w:noProof w:val="0"/>
        </w:rPr>
      </w:pPr>
      <w:r w:rsidRPr="00DB3A6E">
        <w:rPr>
          <w:noProof w:val="0"/>
        </w:rPr>
        <w:tab/>
      </w:r>
      <w:r w:rsidR="00BE7605" w:rsidRPr="00DB3A6E">
        <w:rPr>
          <w:rStyle w:val="Fett"/>
          <w:rFonts w:cs="Courier New"/>
          <w:noProof w:val="0"/>
          <w:szCs w:val="16"/>
        </w:rPr>
        <w:tab/>
      </w:r>
      <w:r w:rsidR="00BE7605" w:rsidRPr="00DB3A6E">
        <w:rPr>
          <w:rStyle w:val="Fett"/>
          <w:rFonts w:cs="Courier New"/>
          <w:noProof w:val="0"/>
          <w:szCs w:val="16"/>
        </w:rPr>
        <w:tab/>
      </w:r>
      <w:r w:rsidR="005F6A13" w:rsidRPr="00DB3A6E">
        <w:rPr>
          <w:rStyle w:val="Fett"/>
          <w:rFonts w:cs="Courier New"/>
          <w:noProof w:val="0"/>
          <w:szCs w:val="16"/>
        </w:rPr>
        <w:t>variant</w:t>
      </w:r>
      <w:r w:rsidR="005F6A13" w:rsidRPr="00DB3A6E">
        <w:rPr>
          <w:noProof w:val="0"/>
        </w:rPr>
        <w:t xml:space="preserve"> "name as 'foobar'";</w:t>
      </w:r>
    </w:p>
    <w:p w14:paraId="5DD38476" w14:textId="77777777" w:rsidR="00BE7605" w:rsidRPr="00DB3A6E" w:rsidRDefault="00CA6929" w:rsidP="00724D15">
      <w:pPr>
        <w:pStyle w:val="PL"/>
        <w:rPr>
          <w:noProof w:val="0"/>
        </w:rPr>
      </w:pPr>
      <w:r w:rsidRPr="00DB3A6E">
        <w:rPr>
          <w:noProof w:val="0"/>
        </w:rPr>
        <w:tab/>
      </w:r>
      <w:r w:rsidR="00BE7605" w:rsidRPr="00DB3A6E">
        <w:rPr>
          <w:noProof w:val="0"/>
        </w:rPr>
        <w:tab/>
      </w:r>
      <w:r w:rsidR="00BE7605" w:rsidRPr="00DB3A6E">
        <w:rPr>
          <w:noProof w:val="0"/>
        </w:rPr>
        <w:tab/>
      </w:r>
      <w:r w:rsidR="005F6A13" w:rsidRPr="00DB3A6E">
        <w:rPr>
          <w:rStyle w:val="Fett"/>
          <w:rFonts w:cs="Courier New"/>
          <w:noProof w:val="0"/>
          <w:szCs w:val="16"/>
        </w:rPr>
        <w:t>variant</w:t>
      </w:r>
      <w:r w:rsidR="005F6A13" w:rsidRPr="00DB3A6E">
        <w:rPr>
          <w:noProof w:val="0"/>
        </w:rPr>
        <w:t> "element"</w:t>
      </w:r>
      <w:r w:rsidR="00385B70" w:rsidRPr="00DB3A6E">
        <w:rPr>
          <w:noProof w:val="0"/>
        </w:rPr>
        <w:t>;</w:t>
      </w:r>
    </w:p>
    <w:p w14:paraId="168D9968" w14:textId="77777777" w:rsidR="005F6A13" w:rsidRPr="00DB3A6E" w:rsidRDefault="00CA6929" w:rsidP="00724D15">
      <w:pPr>
        <w:pStyle w:val="PL"/>
        <w:rPr>
          <w:noProof w:val="0"/>
        </w:rPr>
      </w:pPr>
      <w:r w:rsidRPr="00DB3A6E">
        <w:rPr>
          <w:noProof w:val="0"/>
        </w:rPr>
        <w:tab/>
      </w:r>
      <w:r w:rsidR="00BE7605" w:rsidRPr="00DB3A6E">
        <w:rPr>
          <w:noProof w:val="0"/>
        </w:rPr>
        <w:tab/>
      </w:r>
      <w:r w:rsidR="005F6A13" w:rsidRPr="00DB3A6E">
        <w:rPr>
          <w:rStyle w:val="Fett"/>
          <w:rFonts w:cs="Courier New"/>
          <w:noProof w:val="0"/>
          <w:szCs w:val="16"/>
        </w:rPr>
        <w:t>}</w:t>
      </w:r>
    </w:p>
    <w:p w14:paraId="5142F75B" w14:textId="77777777" w:rsidR="005F6A13" w:rsidRPr="00DB3A6E" w:rsidRDefault="00CA6929" w:rsidP="00724D15">
      <w:pPr>
        <w:pStyle w:val="PL"/>
        <w:rPr>
          <w:noProof w:val="0"/>
        </w:rPr>
      </w:pPr>
      <w:r w:rsidRPr="00DB3A6E">
        <w:rPr>
          <w:noProof w:val="0"/>
        </w:rPr>
        <w:tab/>
      </w:r>
    </w:p>
    <w:p w14:paraId="11185054" w14:textId="77777777" w:rsidR="00BE7605" w:rsidRPr="00DB3A6E" w:rsidRDefault="00CA6929" w:rsidP="00724D15">
      <w:pPr>
        <w:pStyle w:val="PL"/>
        <w:rPr>
          <w:noProof w:val="0"/>
        </w:rPr>
      </w:pPr>
      <w:r w:rsidRPr="00DB3A6E">
        <w:rPr>
          <w:noProof w:val="0"/>
        </w:rPr>
        <w:tab/>
      </w:r>
      <w:r w:rsidR="00BE7605" w:rsidRPr="00DB3A6E">
        <w:rPr>
          <w:noProof w:val="0"/>
        </w:rPr>
        <w:tab/>
      </w:r>
      <w:r w:rsidR="005F6A13" w:rsidRPr="00DB3A6E">
        <w:rPr>
          <w:noProof w:val="0"/>
        </w:rPr>
        <w:t>/* element "Foobar" */</w:t>
      </w:r>
      <w:r w:rsidR="005F6A13" w:rsidRPr="00DB3A6E">
        <w:rPr>
          <w:noProof w:val="0"/>
        </w:rPr>
        <w:br/>
      </w:r>
      <w:r w:rsidRPr="00DB3A6E">
        <w:rPr>
          <w:noProof w:val="0"/>
        </w:rPr>
        <w:tab/>
      </w:r>
      <w:r w:rsidR="00BE7605" w:rsidRPr="00DB3A6E">
        <w:rPr>
          <w:noProof w:val="0"/>
        </w:rPr>
        <w:tab/>
      </w:r>
      <w:r w:rsidR="005F6A13" w:rsidRPr="00DB3A6E">
        <w:rPr>
          <w:rStyle w:val="Fett"/>
          <w:rFonts w:cs="Courier New"/>
          <w:noProof w:val="0"/>
          <w:szCs w:val="16"/>
        </w:rPr>
        <w:t>type</w:t>
      </w:r>
      <w:r w:rsidR="005F6A13" w:rsidRPr="00DB3A6E">
        <w:rPr>
          <w:noProof w:val="0"/>
        </w:rPr>
        <w:t xml:space="preserve"> XSD.Integer Foobar</w:t>
      </w:r>
    </w:p>
    <w:p w14:paraId="6CCE5A10" w14:textId="77777777" w:rsidR="00BE7605" w:rsidRPr="00DB3A6E" w:rsidRDefault="00CA6929" w:rsidP="00724D15">
      <w:pPr>
        <w:pStyle w:val="PL"/>
        <w:rPr>
          <w:noProof w:val="0"/>
        </w:rPr>
      </w:pPr>
      <w:r w:rsidRPr="00DB3A6E">
        <w:rPr>
          <w:noProof w:val="0"/>
        </w:rPr>
        <w:tab/>
      </w:r>
      <w:r w:rsidR="00BE7605" w:rsidRPr="00DB3A6E">
        <w:rPr>
          <w:noProof w:val="0"/>
        </w:rPr>
        <w:tab/>
        <w:t>// no postfix as elements are the first category and capital letters are preceding</w:t>
      </w:r>
    </w:p>
    <w:p w14:paraId="436216D1" w14:textId="77777777" w:rsidR="00BE7605" w:rsidRPr="00DB3A6E" w:rsidRDefault="00CA6929" w:rsidP="00724D15">
      <w:pPr>
        <w:pStyle w:val="PL"/>
        <w:rPr>
          <w:noProof w:val="0"/>
        </w:rPr>
      </w:pPr>
      <w:r w:rsidRPr="00DB3A6E">
        <w:rPr>
          <w:noProof w:val="0"/>
        </w:rPr>
        <w:tab/>
      </w:r>
      <w:r w:rsidR="00BE7605" w:rsidRPr="00DB3A6E">
        <w:rPr>
          <w:noProof w:val="0"/>
        </w:rPr>
        <w:tab/>
        <w:t>// small letters in ISO 646.</w:t>
      </w:r>
    </w:p>
    <w:p w14:paraId="25122545" w14:textId="77777777" w:rsidR="00BE7605" w:rsidRPr="00DB3A6E" w:rsidRDefault="00CA6929" w:rsidP="00724D15">
      <w:pPr>
        <w:pStyle w:val="PL"/>
        <w:rPr>
          <w:rStyle w:val="Fett"/>
          <w:rFonts w:cs="Courier New"/>
          <w:noProof w:val="0"/>
          <w:szCs w:val="16"/>
        </w:rPr>
      </w:pPr>
      <w:r w:rsidRPr="00DB3A6E">
        <w:rPr>
          <w:noProof w:val="0"/>
        </w:rPr>
        <w:tab/>
      </w:r>
      <w:r w:rsidR="00BE7605" w:rsidRPr="00DB3A6E">
        <w:rPr>
          <w:noProof w:val="0"/>
        </w:rPr>
        <w:tab/>
      </w:r>
      <w:r w:rsidR="00BE7605" w:rsidRPr="00DB3A6E">
        <w:rPr>
          <w:rStyle w:val="Fett"/>
          <w:rFonts w:cs="Courier New"/>
          <w:noProof w:val="0"/>
          <w:szCs w:val="16"/>
        </w:rPr>
        <w:t>with {</w:t>
      </w:r>
    </w:p>
    <w:p w14:paraId="442C9DA2" w14:textId="77777777" w:rsidR="00BE7605" w:rsidRPr="00DB3A6E" w:rsidRDefault="00CA6929" w:rsidP="00724D15">
      <w:pPr>
        <w:pStyle w:val="PL"/>
        <w:rPr>
          <w:noProof w:val="0"/>
        </w:rPr>
      </w:pPr>
      <w:r w:rsidRPr="00DB3A6E">
        <w:rPr>
          <w:noProof w:val="0"/>
        </w:rPr>
        <w:tab/>
      </w:r>
      <w:r w:rsidR="00BE7605" w:rsidRPr="00DB3A6E">
        <w:rPr>
          <w:rStyle w:val="Fett"/>
          <w:rFonts w:cs="Courier New"/>
          <w:noProof w:val="0"/>
          <w:szCs w:val="16"/>
        </w:rPr>
        <w:tab/>
      </w:r>
      <w:r w:rsidR="00BE7605" w:rsidRPr="00DB3A6E">
        <w:rPr>
          <w:rStyle w:val="Fett"/>
          <w:rFonts w:cs="Courier New"/>
          <w:noProof w:val="0"/>
          <w:szCs w:val="16"/>
        </w:rPr>
        <w:tab/>
      </w:r>
      <w:r w:rsidR="005F6A13" w:rsidRPr="00DB3A6E">
        <w:rPr>
          <w:rStyle w:val="Fett"/>
          <w:rFonts w:cs="Courier New"/>
          <w:noProof w:val="0"/>
          <w:szCs w:val="16"/>
        </w:rPr>
        <w:t>variant</w:t>
      </w:r>
      <w:r w:rsidR="005F6A13" w:rsidRPr="00DB3A6E">
        <w:rPr>
          <w:noProof w:val="0"/>
        </w:rPr>
        <w:t> "element"</w:t>
      </w:r>
      <w:r w:rsidR="00385B70" w:rsidRPr="00DB3A6E">
        <w:rPr>
          <w:noProof w:val="0"/>
        </w:rPr>
        <w:t>;</w:t>
      </w:r>
    </w:p>
    <w:p w14:paraId="7EA83A52" w14:textId="77777777" w:rsidR="005F6A13" w:rsidRPr="00DB3A6E" w:rsidRDefault="00CA6929" w:rsidP="00724D15">
      <w:pPr>
        <w:pStyle w:val="PL"/>
        <w:rPr>
          <w:noProof w:val="0"/>
        </w:rPr>
      </w:pPr>
      <w:r w:rsidRPr="00DB3A6E">
        <w:rPr>
          <w:noProof w:val="0"/>
        </w:rPr>
        <w:tab/>
      </w:r>
      <w:r w:rsidR="00BE7605" w:rsidRPr="00DB3A6E">
        <w:rPr>
          <w:noProof w:val="0"/>
        </w:rPr>
        <w:tab/>
      </w:r>
      <w:r w:rsidR="005F6A13" w:rsidRPr="00DB3A6E">
        <w:rPr>
          <w:rStyle w:val="Fett"/>
          <w:rFonts w:cs="Courier New"/>
          <w:noProof w:val="0"/>
          <w:szCs w:val="16"/>
        </w:rPr>
        <w:t>}</w:t>
      </w:r>
    </w:p>
    <w:p w14:paraId="16D26044" w14:textId="77777777" w:rsidR="005F6A13" w:rsidRPr="00DB3A6E" w:rsidRDefault="00CA6929" w:rsidP="00724D15">
      <w:pPr>
        <w:pStyle w:val="PL"/>
        <w:rPr>
          <w:noProof w:val="0"/>
        </w:rPr>
      </w:pPr>
      <w:r w:rsidRPr="00DB3A6E">
        <w:rPr>
          <w:noProof w:val="0"/>
        </w:rPr>
        <w:tab/>
      </w:r>
    </w:p>
    <w:p w14:paraId="1FC3C993" w14:textId="77777777" w:rsidR="005F6A13" w:rsidRPr="00DB3A6E" w:rsidRDefault="00CA6929" w:rsidP="00724D15">
      <w:pPr>
        <w:pStyle w:val="PL"/>
        <w:rPr>
          <w:noProof w:val="0"/>
        </w:rPr>
      </w:pPr>
      <w:r w:rsidRPr="00DB3A6E">
        <w:rPr>
          <w:noProof w:val="0"/>
        </w:rPr>
        <w:tab/>
      </w:r>
      <w:r w:rsidR="00BE7605" w:rsidRPr="00DB3A6E">
        <w:rPr>
          <w:rStyle w:val="Fett"/>
          <w:rFonts w:cs="Courier New"/>
          <w:noProof w:val="0"/>
          <w:szCs w:val="16"/>
        </w:rPr>
        <w:tab/>
      </w:r>
      <w:r w:rsidR="005F6A13" w:rsidRPr="00DB3A6E">
        <w:rPr>
          <w:rStyle w:val="Fett"/>
          <w:rFonts w:cs="Courier New"/>
          <w:noProof w:val="0"/>
          <w:szCs w:val="16"/>
        </w:rPr>
        <w:t>type</w:t>
      </w:r>
      <w:r w:rsidR="005F6A13" w:rsidRPr="00DB3A6E">
        <w:rPr>
          <w:noProof w:val="0"/>
        </w:rPr>
        <w:t xml:space="preserve"> </w:t>
      </w:r>
      <w:r w:rsidR="005F6A13" w:rsidRPr="00DB3A6E">
        <w:rPr>
          <w:rStyle w:val="Fett"/>
          <w:rFonts w:cs="Courier New"/>
          <w:noProof w:val="0"/>
          <w:szCs w:val="16"/>
        </w:rPr>
        <w:t>record</w:t>
      </w:r>
      <w:r w:rsidR="005F6A13" w:rsidRPr="00DB3A6E">
        <w:rPr>
          <w:noProof w:val="0"/>
        </w:rPr>
        <w:t xml:space="preserve"> Akarmi</w:t>
      </w:r>
      <w:r w:rsidR="005F6A13" w:rsidRPr="00DB3A6E">
        <w:rPr>
          <w:rStyle w:val="Fett"/>
          <w:rFonts w:cs="Courier New"/>
          <w:noProof w:val="0"/>
          <w:szCs w:val="16"/>
        </w:rPr>
        <w:t xml:space="preserve"> {</w:t>
      </w:r>
      <w:r w:rsidR="005F6A13" w:rsidRPr="00DB3A6E">
        <w:rPr>
          <w:b/>
          <w:bCs/>
          <w:noProof w:val="0"/>
        </w:rPr>
        <w:br/>
      </w:r>
      <w:r w:rsidRPr="00DB3A6E">
        <w:rPr>
          <w:noProof w:val="0"/>
        </w:rPr>
        <w:tab/>
      </w:r>
      <w:r w:rsidR="00BE7605" w:rsidRPr="00DB3A6E">
        <w:rPr>
          <w:b/>
          <w:bCs/>
          <w:noProof w:val="0"/>
        </w:rPr>
        <w:tab/>
      </w:r>
      <w:r w:rsidR="005F6A13" w:rsidRPr="00DB3A6E">
        <w:rPr>
          <w:noProof w:val="0"/>
        </w:rPr>
        <w:tab/>
        <w:t>/* complexType attribute "Foobar" */</w:t>
      </w:r>
      <w:r w:rsidR="005F6A13" w:rsidRPr="00DB3A6E">
        <w:rPr>
          <w:noProof w:val="0"/>
        </w:rPr>
        <w:br/>
      </w:r>
      <w:r w:rsidRPr="00DB3A6E">
        <w:rPr>
          <w:noProof w:val="0"/>
        </w:rPr>
        <w:lastRenderedPageBreak/>
        <w:tab/>
      </w:r>
      <w:r w:rsidR="00BE7605" w:rsidRPr="00DB3A6E">
        <w:rPr>
          <w:noProof w:val="0"/>
        </w:rPr>
        <w:tab/>
      </w:r>
      <w:r w:rsidR="005F6A13" w:rsidRPr="00DB3A6E">
        <w:rPr>
          <w:noProof w:val="0"/>
        </w:rPr>
        <w:tab/>
        <w:t xml:space="preserve">XSD.Integer foobar </w:t>
      </w:r>
      <w:r w:rsidR="005F6A13" w:rsidRPr="00DB3A6E">
        <w:rPr>
          <w:b/>
          <w:noProof w:val="0"/>
        </w:rPr>
        <w:t>optional</w:t>
      </w:r>
      <w:r w:rsidR="005F6A13" w:rsidRPr="00DB3A6E">
        <w:rPr>
          <w:noProof w:val="0"/>
        </w:rPr>
        <w:t>,</w:t>
      </w:r>
      <w:r w:rsidR="005F6A13" w:rsidRPr="00DB3A6E">
        <w:rPr>
          <w:noProof w:val="0"/>
        </w:rPr>
        <w:br/>
      </w:r>
      <w:r w:rsidRPr="00DB3A6E">
        <w:rPr>
          <w:noProof w:val="0"/>
        </w:rPr>
        <w:tab/>
      </w:r>
      <w:r w:rsidR="00BE7605" w:rsidRPr="00DB3A6E">
        <w:rPr>
          <w:noProof w:val="0"/>
        </w:rPr>
        <w:tab/>
      </w:r>
      <w:r w:rsidR="005F6A13" w:rsidRPr="00DB3A6E">
        <w:rPr>
          <w:noProof w:val="0"/>
        </w:rPr>
        <w:tab/>
        <w:t>/* complexType attribute "foobar" */</w:t>
      </w:r>
      <w:r w:rsidR="005F6A13" w:rsidRPr="00DB3A6E">
        <w:rPr>
          <w:noProof w:val="0"/>
        </w:rPr>
        <w:br/>
      </w:r>
      <w:r w:rsidRPr="00DB3A6E">
        <w:rPr>
          <w:noProof w:val="0"/>
        </w:rPr>
        <w:tab/>
      </w:r>
      <w:r w:rsidR="00BE7605" w:rsidRPr="00DB3A6E">
        <w:rPr>
          <w:noProof w:val="0"/>
        </w:rPr>
        <w:tab/>
      </w:r>
      <w:r w:rsidR="005F6A13" w:rsidRPr="00DB3A6E">
        <w:rPr>
          <w:noProof w:val="0"/>
        </w:rPr>
        <w:tab/>
        <w:t xml:space="preserve">XSD.Integer foobar_1 </w:t>
      </w:r>
      <w:r w:rsidR="005F6A13" w:rsidRPr="00DB3A6E">
        <w:rPr>
          <w:b/>
          <w:noProof w:val="0"/>
        </w:rPr>
        <w:t>optional</w:t>
      </w:r>
      <w:r w:rsidR="00385B70" w:rsidRPr="00DB3A6E">
        <w:rPr>
          <w:b/>
          <w:noProof w:val="0"/>
        </w:rPr>
        <w:t>;</w:t>
      </w:r>
      <w:r w:rsidR="005F6A13" w:rsidRPr="00DB3A6E">
        <w:rPr>
          <w:noProof w:val="0"/>
        </w:rPr>
        <w:br/>
      </w:r>
      <w:r w:rsidRPr="00DB3A6E">
        <w:rPr>
          <w:noProof w:val="0"/>
        </w:rPr>
        <w:tab/>
      </w:r>
      <w:r w:rsidR="00BE7605" w:rsidRPr="00DB3A6E">
        <w:rPr>
          <w:noProof w:val="0"/>
        </w:rPr>
        <w:tab/>
      </w:r>
      <w:r w:rsidR="005F6A13" w:rsidRPr="00DB3A6E">
        <w:rPr>
          <w:rStyle w:val="Fett"/>
          <w:rFonts w:cs="Courier New"/>
          <w:noProof w:val="0"/>
          <w:szCs w:val="16"/>
        </w:rPr>
        <w:t>}</w:t>
      </w:r>
    </w:p>
    <w:p w14:paraId="3518E113" w14:textId="77777777" w:rsidR="005F6A13" w:rsidRPr="00DB3A6E" w:rsidRDefault="00CA6929" w:rsidP="008A3B57">
      <w:pPr>
        <w:pStyle w:val="PL"/>
        <w:keepNext/>
        <w:rPr>
          <w:noProof w:val="0"/>
        </w:rPr>
      </w:pPr>
      <w:r w:rsidRPr="00DB3A6E">
        <w:rPr>
          <w:noProof w:val="0"/>
        </w:rPr>
        <w:tab/>
      </w:r>
      <w:r w:rsidR="00BE7605" w:rsidRPr="00DB3A6E">
        <w:rPr>
          <w:rStyle w:val="Fett"/>
          <w:rFonts w:cs="Courier New"/>
          <w:noProof w:val="0"/>
          <w:szCs w:val="16"/>
        </w:rPr>
        <w:tab/>
      </w:r>
      <w:r w:rsidR="005F6A13" w:rsidRPr="00DB3A6E">
        <w:rPr>
          <w:rStyle w:val="Fett"/>
          <w:rFonts w:cs="Courier New"/>
          <w:noProof w:val="0"/>
          <w:szCs w:val="16"/>
        </w:rPr>
        <w:t>with {</w:t>
      </w:r>
    </w:p>
    <w:p w14:paraId="167F531F" w14:textId="77777777" w:rsidR="005F6A13" w:rsidRPr="00DB3A6E" w:rsidRDefault="00CA6929" w:rsidP="008A3B57">
      <w:pPr>
        <w:pStyle w:val="PL"/>
        <w:keepNext/>
        <w:rPr>
          <w:noProof w:val="0"/>
        </w:rPr>
      </w:pPr>
      <w:r w:rsidRPr="00DB3A6E">
        <w:rPr>
          <w:noProof w:val="0"/>
        </w:rPr>
        <w:tab/>
      </w:r>
      <w:r w:rsidR="00BE7605" w:rsidRPr="00DB3A6E">
        <w:rPr>
          <w:noProof w:val="0"/>
        </w:rPr>
        <w:tab/>
      </w:r>
      <w:r w:rsidR="005F6A13" w:rsidRPr="00DB3A6E">
        <w:rPr>
          <w:noProof w:val="0"/>
        </w:rPr>
        <w:tab/>
      </w:r>
      <w:r w:rsidR="005F6A13" w:rsidRPr="00DB3A6E">
        <w:rPr>
          <w:rStyle w:val="Fett"/>
          <w:rFonts w:cs="Courier New"/>
          <w:noProof w:val="0"/>
          <w:szCs w:val="16"/>
        </w:rPr>
        <w:t>variant</w:t>
      </w:r>
      <w:r w:rsidR="005F6A13" w:rsidRPr="00DB3A6E">
        <w:rPr>
          <w:noProof w:val="0"/>
        </w:rPr>
        <w:t xml:space="preserve"> (foobar) "name as capitalized";</w:t>
      </w:r>
    </w:p>
    <w:p w14:paraId="2DA48F19" w14:textId="77777777" w:rsidR="005F6A13" w:rsidRPr="00DB3A6E" w:rsidRDefault="00CA6929" w:rsidP="008A3B57">
      <w:pPr>
        <w:pStyle w:val="PL"/>
        <w:keepNext/>
        <w:rPr>
          <w:noProof w:val="0"/>
        </w:rPr>
      </w:pPr>
      <w:r w:rsidRPr="00DB3A6E">
        <w:rPr>
          <w:noProof w:val="0"/>
        </w:rPr>
        <w:tab/>
      </w:r>
      <w:r w:rsidR="00BE7605" w:rsidRPr="00DB3A6E">
        <w:rPr>
          <w:rStyle w:val="Fett"/>
          <w:rFonts w:cs="Courier New"/>
          <w:noProof w:val="0"/>
          <w:szCs w:val="16"/>
        </w:rPr>
        <w:tab/>
      </w:r>
      <w:r w:rsidR="005F6A13" w:rsidRPr="00DB3A6E">
        <w:rPr>
          <w:rStyle w:val="Fett"/>
          <w:rFonts w:cs="Courier New"/>
          <w:noProof w:val="0"/>
          <w:szCs w:val="16"/>
        </w:rPr>
        <w:tab/>
        <w:t>variant</w:t>
      </w:r>
      <w:r w:rsidR="005F6A13" w:rsidRPr="00DB3A6E">
        <w:rPr>
          <w:noProof w:val="0"/>
        </w:rPr>
        <w:t xml:space="preserve"> (foobar_1) "name as 'foobar'";</w:t>
      </w:r>
    </w:p>
    <w:p w14:paraId="1D128CD3" w14:textId="77777777" w:rsidR="005F6A13" w:rsidRPr="00DB3A6E" w:rsidRDefault="00CA6929" w:rsidP="008A3B57">
      <w:pPr>
        <w:pStyle w:val="PL"/>
        <w:keepNext/>
        <w:rPr>
          <w:noProof w:val="0"/>
        </w:rPr>
      </w:pPr>
      <w:r w:rsidRPr="00DB3A6E">
        <w:rPr>
          <w:noProof w:val="0"/>
        </w:rPr>
        <w:tab/>
      </w:r>
      <w:r w:rsidR="00BE7605" w:rsidRPr="00DB3A6E">
        <w:rPr>
          <w:rStyle w:val="Fett"/>
          <w:rFonts w:cs="Courier New"/>
          <w:noProof w:val="0"/>
          <w:szCs w:val="16"/>
        </w:rPr>
        <w:tab/>
      </w:r>
      <w:r w:rsidR="005F6A13" w:rsidRPr="00DB3A6E">
        <w:rPr>
          <w:rStyle w:val="Fett"/>
          <w:rFonts w:cs="Courier New"/>
          <w:noProof w:val="0"/>
          <w:szCs w:val="16"/>
        </w:rPr>
        <w:tab/>
        <w:t xml:space="preserve">variant </w:t>
      </w:r>
      <w:r w:rsidR="005F6A13" w:rsidRPr="00DB3A6E">
        <w:rPr>
          <w:noProof w:val="0"/>
        </w:rPr>
        <w:t>(foobar,foobar_1) "attribute"</w:t>
      </w:r>
      <w:r w:rsidR="00385B70" w:rsidRPr="00DB3A6E">
        <w:rPr>
          <w:noProof w:val="0"/>
        </w:rPr>
        <w:t>;</w:t>
      </w:r>
    </w:p>
    <w:p w14:paraId="6BB12CDA" w14:textId="77777777" w:rsidR="005F6A13" w:rsidRPr="00DB3A6E" w:rsidRDefault="00CA6929" w:rsidP="00724D15">
      <w:pPr>
        <w:pStyle w:val="PL"/>
        <w:rPr>
          <w:noProof w:val="0"/>
        </w:rPr>
      </w:pPr>
      <w:r w:rsidRPr="00DB3A6E">
        <w:rPr>
          <w:noProof w:val="0"/>
        </w:rPr>
        <w:tab/>
      </w:r>
      <w:r w:rsidR="005F6A13" w:rsidRPr="00DB3A6E">
        <w:rPr>
          <w:rStyle w:val="Fett"/>
          <w:rFonts w:cs="Courier New"/>
          <w:noProof w:val="0"/>
          <w:szCs w:val="16"/>
        </w:rPr>
        <w:t>}</w:t>
      </w:r>
    </w:p>
    <w:p w14:paraId="07129BDD" w14:textId="77777777" w:rsidR="005F6A13" w:rsidRPr="00DB3A6E" w:rsidRDefault="00CA6929" w:rsidP="00724D15">
      <w:pPr>
        <w:pStyle w:val="PL"/>
        <w:rPr>
          <w:noProof w:val="0"/>
        </w:rPr>
      </w:pPr>
      <w:r w:rsidRPr="00DB3A6E">
        <w:rPr>
          <w:noProof w:val="0"/>
        </w:rPr>
        <w:tab/>
      </w:r>
    </w:p>
    <w:p w14:paraId="6FF219B7" w14:textId="77777777" w:rsidR="00BE7605" w:rsidRPr="00DB3A6E" w:rsidRDefault="00CA6929" w:rsidP="00724D15">
      <w:pPr>
        <w:pStyle w:val="PL"/>
        <w:rPr>
          <w:noProof w:val="0"/>
        </w:rPr>
      </w:pPr>
      <w:r w:rsidRPr="00DB3A6E">
        <w:rPr>
          <w:noProof w:val="0"/>
        </w:rPr>
        <w:tab/>
      </w:r>
      <w:r w:rsidR="00BE7605" w:rsidRPr="00DB3A6E">
        <w:rPr>
          <w:noProof w:val="0"/>
        </w:rPr>
        <w:tab/>
      </w:r>
      <w:r w:rsidR="005F6A13" w:rsidRPr="00DB3A6E">
        <w:rPr>
          <w:noProof w:val="0"/>
        </w:rPr>
        <w:t xml:space="preserve">/* </w:t>
      </w:r>
      <w:r w:rsidR="002E28FB" w:rsidRPr="00DB3A6E">
        <w:rPr>
          <w:noProof w:val="0"/>
        </w:rPr>
        <w:t xml:space="preserve">this file is: </w:t>
      </w:r>
      <w:r w:rsidR="005F6A13" w:rsidRPr="00DB3A6E">
        <w:rPr>
          <w:noProof w:val="0"/>
        </w:rPr>
        <w:t>includeCircular1b.xsd*/</w:t>
      </w:r>
      <w:r w:rsidR="005F6A13" w:rsidRPr="00DB3A6E">
        <w:rPr>
          <w:noProof w:val="0"/>
        </w:rPr>
        <w:br/>
      </w:r>
      <w:r w:rsidRPr="00DB3A6E">
        <w:rPr>
          <w:noProof w:val="0"/>
        </w:rPr>
        <w:tab/>
      </w:r>
      <w:r w:rsidR="00BE7605" w:rsidRPr="00DB3A6E">
        <w:rPr>
          <w:noProof w:val="0"/>
        </w:rPr>
        <w:tab/>
      </w:r>
      <w:r w:rsidR="005F6A13" w:rsidRPr="00DB3A6E">
        <w:rPr>
          <w:rStyle w:val="Fett"/>
          <w:rFonts w:cs="Courier New"/>
          <w:b w:val="0"/>
          <w:noProof w:val="0"/>
          <w:szCs w:val="16"/>
        </w:rPr>
        <w:t>/* simpleType "foobar" */</w:t>
      </w:r>
      <w:r w:rsidR="005F6A13" w:rsidRPr="00DB3A6E">
        <w:rPr>
          <w:rStyle w:val="Fett"/>
          <w:noProof w:val="0"/>
        </w:rPr>
        <w:br/>
      </w:r>
      <w:r w:rsidRPr="00DB3A6E">
        <w:rPr>
          <w:noProof w:val="0"/>
        </w:rPr>
        <w:tab/>
      </w:r>
      <w:r w:rsidR="00BE7605" w:rsidRPr="00DB3A6E">
        <w:rPr>
          <w:rStyle w:val="Fett"/>
          <w:noProof w:val="0"/>
        </w:rPr>
        <w:tab/>
      </w:r>
      <w:r w:rsidR="005F6A13" w:rsidRPr="00DB3A6E">
        <w:rPr>
          <w:rStyle w:val="Fett"/>
          <w:rFonts w:cs="Courier New"/>
          <w:noProof w:val="0"/>
          <w:szCs w:val="16"/>
        </w:rPr>
        <w:t>type</w:t>
      </w:r>
      <w:r w:rsidR="005F6A13" w:rsidRPr="00DB3A6E">
        <w:rPr>
          <w:noProof w:val="0"/>
        </w:rPr>
        <w:t xml:space="preserve"> XSD.Integer Foobar_5</w:t>
      </w:r>
    </w:p>
    <w:p w14:paraId="35D176AB" w14:textId="77777777" w:rsidR="00BE7605" w:rsidRPr="00DB3A6E" w:rsidRDefault="00CA6929" w:rsidP="00724D15">
      <w:pPr>
        <w:pStyle w:val="PL"/>
        <w:rPr>
          <w:noProof w:val="0"/>
        </w:rPr>
      </w:pPr>
      <w:r w:rsidRPr="00DB3A6E">
        <w:rPr>
          <w:noProof w:val="0"/>
        </w:rPr>
        <w:tab/>
      </w:r>
      <w:r w:rsidR="00BE7605" w:rsidRPr="00DB3A6E">
        <w:rPr>
          <w:noProof w:val="0"/>
        </w:rPr>
        <w:tab/>
        <w:t>// postfixed with "_5" as types are the third category and small letters are following</w:t>
      </w:r>
    </w:p>
    <w:p w14:paraId="3FC25B42" w14:textId="77777777" w:rsidR="00BE7605" w:rsidRPr="00DB3A6E" w:rsidRDefault="00CA6929" w:rsidP="00724D15">
      <w:pPr>
        <w:pStyle w:val="PL"/>
        <w:rPr>
          <w:noProof w:val="0"/>
        </w:rPr>
      </w:pPr>
      <w:r w:rsidRPr="00DB3A6E">
        <w:rPr>
          <w:noProof w:val="0"/>
        </w:rPr>
        <w:tab/>
      </w:r>
      <w:r w:rsidR="00BE7605" w:rsidRPr="00DB3A6E">
        <w:rPr>
          <w:noProof w:val="0"/>
        </w:rPr>
        <w:tab/>
        <w:t>// capital letters in ISO 646.</w:t>
      </w:r>
    </w:p>
    <w:p w14:paraId="1E33C45A" w14:textId="77777777" w:rsidR="00BE7605" w:rsidRPr="00DB3A6E" w:rsidRDefault="00CA6929" w:rsidP="00724D15">
      <w:pPr>
        <w:pStyle w:val="PL"/>
        <w:rPr>
          <w:rStyle w:val="Fett"/>
          <w:rFonts w:cs="Courier New"/>
          <w:noProof w:val="0"/>
          <w:szCs w:val="16"/>
        </w:rPr>
      </w:pPr>
      <w:r w:rsidRPr="00DB3A6E">
        <w:rPr>
          <w:noProof w:val="0"/>
        </w:rPr>
        <w:tab/>
      </w:r>
      <w:r w:rsidR="005F6A13" w:rsidRPr="00DB3A6E">
        <w:rPr>
          <w:noProof w:val="0"/>
        </w:rPr>
        <w:tab/>
      </w:r>
      <w:r w:rsidR="00BE7605" w:rsidRPr="00DB3A6E">
        <w:rPr>
          <w:rStyle w:val="Fett"/>
          <w:rFonts w:cs="Courier New"/>
          <w:noProof w:val="0"/>
          <w:szCs w:val="16"/>
        </w:rPr>
        <w:t>with {</w:t>
      </w:r>
    </w:p>
    <w:p w14:paraId="43006E36" w14:textId="77777777" w:rsidR="00BE7605" w:rsidRPr="00DB3A6E" w:rsidRDefault="00CA6929" w:rsidP="00724D15">
      <w:pPr>
        <w:pStyle w:val="PL"/>
        <w:rPr>
          <w:noProof w:val="0"/>
        </w:rPr>
      </w:pPr>
      <w:r w:rsidRPr="00DB3A6E">
        <w:rPr>
          <w:noProof w:val="0"/>
        </w:rPr>
        <w:tab/>
      </w:r>
      <w:r w:rsidR="00BE7605" w:rsidRPr="00DB3A6E">
        <w:rPr>
          <w:rStyle w:val="Fett"/>
          <w:rFonts w:cs="Courier New"/>
          <w:noProof w:val="0"/>
          <w:szCs w:val="16"/>
        </w:rPr>
        <w:tab/>
      </w:r>
      <w:r w:rsidR="00BE7605" w:rsidRPr="00DB3A6E">
        <w:rPr>
          <w:rStyle w:val="Fett"/>
          <w:rFonts w:cs="Courier New"/>
          <w:noProof w:val="0"/>
          <w:szCs w:val="16"/>
        </w:rPr>
        <w:tab/>
      </w:r>
      <w:r w:rsidR="005F6A13" w:rsidRPr="00DB3A6E">
        <w:rPr>
          <w:rStyle w:val="Fett"/>
          <w:rFonts w:cs="Courier New"/>
          <w:noProof w:val="0"/>
          <w:szCs w:val="16"/>
        </w:rPr>
        <w:t>variant</w:t>
      </w:r>
      <w:r w:rsidR="005F6A13" w:rsidRPr="00DB3A6E">
        <w:rPr>
          <w:noProof w:val="0"/>
        </w:rPr>
        <w:t xml:space="preserve"> "name as 'foobar'"</w:t>
      </w:r>
      <w:r w:rsidR="00385B70" w:rsidRPr="00DB3A6E">
        <w:rPr>
          <w:noProof w:val="0"/>
        </w:rPr>
        <w:t>;</w:t>
      </w:r>
    </w:p>
    <w:p w14:paraId="0290EC55" w14:textId="77777777" w:rsidR="005F6A13" w:rsidRPr="00DB3A6E" w:rsidRDefault="00CA6929" w:rsidP="00724D15">
      <w:pPr>
        <w:pStyle w:val="PL"/>
        <w:rPr>
          <w:noProof w:val="0"/>
        </w:rPr>
      </w:pPr>
      <w:r w:rsidRPr="00DB3A6E">
        <w:rPr>
          <w:noProof w:val="0"/>
        </w:rPr>
        <w:tab/>
      </w:r>
      <w:r w:rsidR="00BE7605" w:rsidRPr="00DB3A6E">
        <w:rPr>
          <w:noProof w:val="0"/>
        </w:rPr>
        <w:tab/>
      </w:r>
      <w:r w:rsidR="005F6A13" w:rsidRPr="00DB3A6E">
        <w:rPr>
          <w:rStyle w:val="Fett"/>
          <w:rFonts w:cs="Courier New"/>
          <w:noProof w:val="0"/>
          <w:szCs w:val="16"/>
        </w:rPr>
        <w:t>}</w:t>
      </w:r>
    </w:p>
    <w:p w14:paraId="0CC71CC6" w14:textId="77777777" w:rsidR="005F6A13" w:rsidRPr="00DB3A6E" w:rsidRDefault="00CA6929" w:rsidP="00724D15">
      <w:pPr>
        <w:pStyle w:val="PL"/>
        <w:rPr>
          <w:noProof w:val="0"/>
        </w:rPr>
      </w:pPr>
      <w:r w:rsidRPr="00DB3A6E">
        <w:rPr>
          <w:noProof w:val="0"/>
        </w:rPr>
        <w:tab/>
      </w:r>
    </w:p>
    <w:p w14:paraId="4DA78BA2" w14:textId="77777777" w:rsidR="00BE7605" w:rsidRPr="00DB3A6E" w:rsidRDefault="00CA6929" w:rsidP="00724D15">
      <w:pPr>
        <w:pStyle w:val="PL"/>
        <w:rPr>
          <w:noProof w:val="0"/>
        </w:rPr>
      </w:pPr>
      <w:r w:rsidRPr="00DB3A6E">
        <w:rPr>
          <w:noProof w:val="0"/>
        </w:rPr>
        <w:tab/>
      </w:r>
      <w:r w:rsidR="00BE7605" w:rsidRPr="00DB3A6E">
        <w:rPr>
          <w:noProof w:val="0"/>
        </w:rPr>
        <w:tab/>
      </w:r>
      <w:r w:rsidR="005F6A13" w:rsidRPr="00DB3A6E">
        <w:rPr>
          <w:noProof w:val="0"/>
        </w:rPr>
        <w:t>/* attribute "foobar" */</w:t>
      </w:r>
      <w:r w:rsidR="005F6A13" w:rsidRPr="00DB3A6E">
        <w:rPr>
          <w:noProof w:val="0"/>
        </w:rPr>
        <w:br/>
      </w:r>
      <w:r w:rsidRPr="00DB3A6E">
        <w:rPr>
          <w:noProof w:val="0"/>
        </w:rPr>
        <w:tab/>
      </w:r>
      <w:r w:rsidR="00BE7605" w:rsidRPr="00DB3A6E">
        <w:rPr>
          <w:noProof w:val="0"/>
        </w:rPr>
        <w:tab/>
      </w:r>
      <w:r w:rsidR="005F6A13" w:rsidRPr="00DB3A6E">
        <w:rPr>
          <w:rStyle w:val="Fett"/>
          <w:rFonts w:cs="Courier New"/>
          <w:noProof w:val="0"/>
          <w:szCs w:val="16"/>
        </w:rPr>
        <w:t>type</w:t>
      </w:r>
      <w:r w:rsidR="005F6A13" w:rsidRPr="00DB3A6E">
        <w:rPr>
          <w:noProof w:val="0"/>
        </w:rPr>
        <w:t xml:space="preserve"> XSD.Integer Foobar_3</w:t>
      </w:r>
    </w:p>
    <w:p w14:paraId="2FA49D0F" w14:textId="77777777" w:rsidR="00BE7605" w:rsidRPr="00DB3A6E" w:rsidRDefault="00CA6929" w:rsidP="00724D15">
      <w:pPr>
        <w:pStyle w:val="PL"/>
        <w:rPr>
          <w:noProof w:val="0"/>
        </w:rPr>
      </w:pPr>
      <w:r w:rsidRPr="00DB3A6E">
        <w:rPr>
          <w:noProof w:val="0"/>
        </w:rPr>
        <w:tab/>
      </w:r>
      <w:r w:rsidR="00BE7605" w:rsidRPr="00DB3A6E">
        <w:rPr>
          <w:noProof w:val="0"/>
        </w:rPr>
        <w:tab/>
        <w:t>// postfixed with "_3" as attributes are the second category and small letters are</w:t>
      </w:r>
    </w:p>
    <w:p w14:paraId="592A237C" w14:textId="77777777" w:rsidR="00BE7605" w:rsidRPr="00DB3A6E" w:rsidRDefault="00CA6929" w:rsidP="00724D15">
      <w:pPr>
        <w:pStyle w:val="PL"/>
        <w:rPr>
          <w:noProof w:val="0"/>
        </w:rPr>
      </w:pPr>
      <w:r w:rsidRPr="00DB3A6E">
        <w:rPr>
          <w:noProof w:val="0"/>
        </w:rPr>
        <w:tab/>
      </w:r>
      <w:r w:rsidR="00BE7605" w:rsidRPr="00DB3A6E">
        <w:rPr>
          <w:noProof w:val="0"/>
        </w:rPr>
        <w:tab/>
        <w:t>// following capital letters in ISO 646.</w:t>
      </w:r>
    </w:p>
    <w:p w14:paraId="40A0407C" w14:textId="77777777" w:rsidR="00BE7605" w:rsidRPr="00DB3A6E" w:rsidRDefault="00CA6929" w:rsidP="00724D15">
      <w:pPr>
        <w:pStyle w:val="PL"/>
        <w:rPr>
          <w:rStyle w:val="Fett"/>
          <w:rFonts w:cs="Courier New"/>
          <w:noProof w:val="0"/>
          <w:szCs w:val="16"/>
        </w:rPr>
      </w:pPr>
      <w:r w:rsidRPr="00DB3A6E">
        <w:rPr>
          <w:noProof w:val="0"/>
        </w:rPr>
        <w:tab/>
      </w:r>
      <w:r w:rsidR="005F6A13" w:rsidRPr="00DB3A6E">
        <w:rPr>
          <w:noProof w:val="0"/>
        </w:rPr>
        <w:tab/>
      </w:r>
      <w:r w:rsidR="005F6A13" w:rsidRPr="00DB3A6E">
        <w:rPr>
          <w:rStyle w:val="Fett"/>
          <w:rFonts w:cs="Courier New"/>
          <w:noProof w:val="0"/>
          <w:szCs w:val="16"/>
        </w:rPr>
        <w:t>with {</w:t>
      </w:r>
    </w:p>
    <w:p w14:paraId="5ED6B939" w14:textId="77777777" w:rsidR="00BE7605" w:rsidRPr="00DB3A6E" w:rsidRDefault="00CA6929" w:rsidP="00724D15">
      <w:pPr>
        <w:pStyle w:val="PL"/>
        <w:rPr>
          <w:noProof w:val="0"/>
        </w:rPr>
      </w:pPr>
      <w:r w:rsidRPr="00DB3A6E">
        <w:rPr>
          <w:noProof w:val="0"/>
        </w:rPr>
        <w:tab/>
      </w:r>
      <w:r w:rsidR="00BE7605" w:rsidRPr="00DB3A6E">
        <w:rPr>
          <w:rStyle w:val="Fett"/>
          <w:rFonts w:cs="Courier New"/>
          <w:noProof w:val="0"/>
          <w:szCs w:val="16"/>
        </w:rPr>
        <w:tab/>
      </w:r>
      <w:r w:rsidR="00BE7605" w:rsidRPr="00DB3A6E">
        <w:rPr>
          <w:rStyle w:val="Fett"/>
          <w:rFonts w:cs="Courier New"/>
          <w:noProof w:val="0"/>
          <w:szCs w:val="16"/>
        </w:rPr>
        <w:tab/>
      </w:r>
      <w:r w:rsidR="005F6A13" w:rsidRPr="00DB3A6E">
        <w:rPr>
          <w:rStyle w:val="Fett"/>
          <w:rFonts w:cs="Courier New"/>
          <w:noProof w:val="0"/>
          <w:szCs w:val="16"/>
        </w:rPr>
        <w:t>variant</w:t>
      </w:r>
      <w:r w:rsidR="005F6A13" w:rsidRPr="00DB3A6E">
        <w:rPr>
          <w:noProof w:val="0"/>
        </w:rPr>
        <w:t xml:space="preserve"> "name as 'foobar'";</w:t>
      </w:r>
    </w:p>
    <w:p w14:paraId="6E8CBA4A" w14:textId="77777777" w:rsidR="00BE7605" w:rsidRPr="00DB3A6E" w:rsidRDefault="00CA6929" w:rsidP="00724D15">
      <w:pPr>
        <w:pStyle w:val="PL"/>
        <w:rPr>
          <w:noProof w:val="0"/>
        </w:rPr>
      </w:pPr>
      <w:r w:rsidRPr="00DB3A6E">
        <w:rPr>
          <w:noProof w:val="0"/>
        </w:rPr>
        <w:tab/>
      </w:r>
      <w:r w:rsidR="00BE7605" w:rsidRPr="00DB3A6E">
        <w:rPr>
          <w:noProof w:val="0"/>
        </w:rPr>
        <w:tab/>
      </w:r>
      <w:r w:rsidR="00BE7605" w:rsidRPr="00DB3A6E">
        <w:rPr>
          <w:noProof w:val="0"/>
        </w:rPr>
        <w:tab/>
      </w:r>
      <w:r w:rsidR="005F6A13" w:rsidRPr="00DB3A6E">
        <w:rPr>
          <w:rStyle w:val="Fett"/>
          <w:rFonts w:cs="Courier New"/>
          <w:noProof w:val="0"/>
          <w:szCs w:val="16"/>
        </w:rPr>
        <w:t>variant</w:t>
      </w:r>
      <w:r w:rsidR="005F6A13" w:rsidRPr="00DB3A6E">
        <w:rPr>
          <w:noProof w:val="0"/>
        </w:rPr>
        <w:t> "attribute"</w:t>
      </w:r>
      <w:r w:rsidR="00385B70" w:rsidRPr="00DB3A6E">
        <w:rPr>
          <w:noProof w:val="0"/>
        </w:rPr>
        <w:t>;</w:t>
      </w:r>
    </w:p>
    <w:p w14:paraId="27D38905" w14:textId="77777777" w:rsidR="005F6A13" w:rsidRPr="00DB3A6E" w:rsidRDefault="00CA6929" w:rsidP="00724D15">
      <w:pPr>
        <w:pStyle w:val="PL"/>
        <w:rPr>
          <w:noProof w:val="0"/>
        </w:rPr>
      </w:pPr>
      <w:r w:rsidRPr="00DB3A6E">
        <w:rPr>
          <w:noProof w:val="0"/>
        </w:rPr>
        <w:tab/>
      </w:r>
      <w:r w:rsidR="00BE7605" w:rsidRPr="00DB3A6E">
        <w:rPr>
          <w:noProof w:val="0"/>
        </w:rPr>
        <w:tab/>
      </w:r>
      <w:r w:rsidR="005F6A13" w:rsidRPr="00DB3A6E">
        <w:rPr>
          <w:rStyle w:val="Fett"/>
          <w:rFonts w:cs="Courier New"/>
          <w:noProof w:val="0"/>
          <w:szCs w:val="16"/>
        </w:rPr>
        <w:t>}</w:t>
      </w:r>
    </w:p>
    <w:p w14:paraId="793C3A16" w14:textId="77777777" w:rsidR="005F6A13" w:rsidRPr="00DB3A6E" w:rsidRDefault="00CA6929" w:rsidP="00724D15">
      <w:pPr>
        <w:pStyle w:val="PL"/>
        <w:rPr>
          <w:rStyle w:val="Fett"/>
          <w:rFonts w:cs="Courier New"/>
          <w:noProof w:val="0"/>
          <w:szCs w:val="16"/>
        </w:rPr>
      </w:pPr>
      <w:r w:rsidRPr="00DB3A6E">
        <w:rPr>
          <w:noProof w:val="0"/>
        </w:rPr>
        <w:tab/>
      </w:r>
      <w:r w:rsidR="005F6A13" w:rsidRPr="00DB3A6E">
        <w:rPr>
          <w:rStyle w:val="Fett"/>
          <w:rFonts w:cs="Courier New"/>
          <w:noProof w:val="0"/>
          <w:szCs w:val="16"/>
        </w:rPr>
        <w:t>}</w:t>
      </w:r>
    </w:p>
    <w:p w14:paraId="168D63D1" w14:textId="77777777" w:rsidR="00BE7605" w:rsidRPr="00DB3A6E" w:rsidRDefault="00CA6929" w:rsidP="00724D15">
      <w:pPr>
        <w:pStyle w:val="PL"/>
        <w:rPr>
          <w:noProof w:val="0"/>
        </w:rPr>
      </w:pPr>
      <w:r w:rsidRPr="00DB3A6E">
        <w:rPr>
          <w:noProof w:val="0"/>
        </w:rPr>
        <w:tab/>
      </w:r>
      <w:r w:rsidR="005F6A13" w:rsidRPr="00DB3A6E">
        <w:rPr>
          <w:rStyle w:val="Fett"/>
          <w:rFonts w:cs="Courier New"/>
          <w:noProof w:val="0"/>
          <w:szCs w:val="16"/>
        </w:rPr>
        <w:t>with {</w:t>
      </w:r>
    </w:p>
    <w:p w14:paraId="493B0C49" w14:textId="77777777" w:rsidR="00BE7605" w:rsidRPr="00DB3A6E" w:rsidRDefault="00CA6929" w:rsidP="00724D15">
      <w:pPr>
        <w:pStyle w:val="PL"/>
        <w:rPr>
          <w:noProof w:val="0"/>
        </w:rPr>
      </w:pPr>
      <w:r w:rsidRPr="00DB3A6E">
        <w:rPr>
          <w:noProof w:val="0"/>
        </w:rPr>
        <w:tab/>
      </w:r>
      <w:r w:rsidR="00BE7605" w:rsidRPr="00DB3A6E">
        <w:rPr>
          <w:noProof w:val="0"/>
        </w:rPr>
        <w:tab/>
      </w:r>
      <w:r w:rsidR="005F6A13" w:rsidRPr="00DB3A6E">
        <w:rPr>
          <w:rStyle w:val="Fett"/>
          <w:rFonts w:cs="Courier New"/>
          <w:noProof w:val="0"/>
          <w:szCs w:val="16"/>
        </w:rPr>
        <w:t>variant</w:t>
      </w:r>
      <w:r w:rsidR="005F6A13" w:rsidRPr="00DB3A6E">
        <w:rPr>
          <w:noProof w:val="0"/>
        </w:rPr>
        <w:t xml:space="preserve"> "namespace as '</w:t>
      </w:r>
      <w:r w:rsidR="00623DB0" w:rsidRPr="00DB3A6E">
        <w:rPr>
          <w:noProof w:val="0"/>
        </w:rPr>
        <w:t>http_</w:t>
      </w:r>
      <w:r w:rsidR="005F6A13" w:rsidRPr="00DB3A6E">
        <w:rPr>
          <w:rFonts w:cs="Courier New"/>
          <w:noProof w:val="0"/>
          <w:szCs w:val="16"/>
        </w:rPr>
        <w:t>www.example.org/1</w:t>
      </w:r>
      <w:r w:rsidR="005F6A13" w:rsidRPr="00DB3A6E">
        <w:rPr>
          <w:noProof w:val="0"/>
        </w:rPr>
        <w:t>'"</w:t>
      </w:r>
      <w:r w:rsidR="00385B70" w:rsidRPr="00DB3A6E">
        <w:rPr>
          <w:noProof w:val="0"/>
        </w:rPr>
        <w:t>;</w:t>
      </w:r>
    </w:p>
    <w:p w14:paraId="795331AB" w14:textId="77777777" w:rsidR="005F6A13" w:rsidRPr="00DB3A6E" w:rsidRDefault="00CA6929" w:rsidP="00724D15">
      <w:pPr>
        <w:pStyle w:val="PL"/>
        <w:rPr>
          <w:noProof w:val="0"/>
        </w:rPr>
      </w:pPr>
      <w:r w:rsidRPr="00DB3A6E">
        <w:rPr>
          <w:noProof w:val="0"/>
        </w:rPr>
        <w:tab/>
      </w:r>
      <w:r w:rsidR="005F6A13" w:rsidRPr="00DB3A6E">
        <w:rPr>
          <w:rStyle w:val="Fett"/>
          <w:rFonts w:cs="Courier New"/>
          <w:noProof w:val="0"/>
          <w:szCs w:val="16"/>
        </w:rPr>
        <w:t>}</w:t>
      </w:r>
    </w:p>
    <w:p w14:paraId="07A57592" w14:textId="77777777" w:rsidR="005F6A13" w:rsidRPr="00DB3A6E" w:rsidRDefault="005F6A13" w:rsidP="00724D15">
      <w:pPr>
        <w:pStyle w:val="PL"/>
        <w:rPr>
          <w:noProof w:val="0"/>
        </w:rPr>
      </w:pPr>
    </w:p>
    <w:p w14:paraId="719C0CAC" w14:textId="77777777" w:rsidR="005F6A13" w:rsidRPr="00DB3A6E" w:rsidRDefault="005F6A13" w:rsidP="00724D15">
      <w:r w:rsidRPr="00DB3A6E">
        <w:t xml:space="preserve">For an TTCN-3 type definition name or field identifier that is generated by applying this clause to the </w:t>
      </w:r>
      <w:r w:rsidRPr="00DB3A6E">
        <w:rPr>
          <w:rStyle w:val="XSDText"/>
          <w:rFonts w:ascii="Times New Roman" w:hAnsi="Times New Roman"/>
          <w:b w:val="0"/>
          <w:noProof w:val="0"/>
          <w:sz w:val="20"/>
          <w:lang w:val="en-GB"/>
        </w:rPr>
        <w:t>name</w:t>
      </w:r>
      <w:r w:rsidRPr="00DB3A6E">
        <w:t xml:space="preserve"> of an </w:t>
      </w:r>
      <w:r w:rsidRPr="00DB3A6E">
        <w:rPr>
          <w:rStyle w:val="XSDText"/>
          <w:rFonts w:ascii="Times New Roman" w:hAnsi="Times New Roman"/>
          <w:b w:val="0"/>
          <w:noProof w:val="0"/>
          <w:sz w:val="20"/>
          <w:lang w:val="en-GB"/>
        </w:rPr>
        <w:t>element</w:t>
      </w:r>
      <w:r w:rsidRPr="00DB3A6E">
        <w:t xml:space="preserve"> </w:t>
      </w:r>
      <w:r w:rsidRPr="00DB3A6E">
        <w:rPr>
          <w:rStyle w:val="XSDText"/>
          <w:rFonts w:ascii="Times New Roman" w:hAnsi="Times New Roman"/>
          <w:b w:val="0"/>
          <w:noProof w:val="0"/>
          <w:sz w:val="20"/>
          <w:lang w:val="en-GB"/>
        </w:rPr>
        <w:t>declaration, attribute</w:t>
      </w:r>
      <w:r w:rsidRPr="00DB3A6E">
        <w:t xml:space="preserve"> </w:t>
      </w:r>
      <w:r w:rsidRPr="00DB3A6E">
        <w:rPr>
          <w:rStyle w:val="XSDText"/>
          <w:rFonts w:ascii="Times New Roman" w:hAnsi="Times New Roman"/>
          <w:b w:val="0"/>
          <w:noProof w:val="0"/>
          <w:sz w:val="20"/>
          <w:lang w:val="en-GB"/>
        </w:rPr>
        <w:t>declaration,</w:t>
      </w:r>
      <w:r w:rsidRPr="00DB3A6E">
        <w:t xml:space="preserve"> top-level </w:t>
      </w:r>
      <w:r w:rsidRPr="00DB3A6E">
        <w:rPr>
          <w:rStyle w:val="XSDText"/>
          <w:rFonts w:ascii="Times New Roman" w:hAnsi="Times New Roman"/>
          <w:b w:val="0"/>
          <w:noProof w:val="0"/>
          <w:sz w:val="20"/>
          <w:lang w:val="en-GB"/>
        </w:rPr>
        <w:t>complex</w:t>
      </w:r>
      <w:r w:rsidRPr="00DB3A6E">
        <w:t xml:space="preserve"> </w:t>
      </w:r>
      <w:r w:rsidRPr="00DB3A6E">
        <w:rPr>
          <w:rStyle w:val="XSDText"/>
          <w:rFonts w:ascii="Times New Roman" w:hAnsi="Times New Roman"/>
          <w:b w:val="0"/>
          <w:noProof w:val="0"/>
          <w:sz w:val="20"/>
          <w:lang w:val="en-GB"/>
        </w:rPr>
        <w:t>type</w:t>
      </w:r>
      <w:r w:rsidRPr="00DB3A6E">
        <w:t xml:space="preserve"> </w:t>
      </w:r>
      <w:r w:rsidRPr="00DB3A6E">
        <w:rPr>
          <w:rStyle w:val="XSDText"/>
          <w:rFonts w:ascii="Times New Roman" w:hAnsi="Times New Roman"/>
          <w:b w:val="0"/>
          <w:noProof w:val="0"/>
          <w:sz w:val="20"/>
          <w:lang w:val="en-GB"/>
        </w:rPr>
        <w:t>definition</w:t>
      </w:r>
      <w:r w:rsidRPr="00DB3A6E">
        <w:t xml:space="preserve"> or user-defined top-level </w:t>
      </w:r>
      <w:r w:rsidRPr="00DB3A6E">
        <w:rPr>
          <w:rStyle w:val="XSDText"/>
          <w:rFonts w:ascii="Times New Roman" w:hAnsi="Times New Roman"/>
          <w:b w:val="0"/>
          <w:noProof w:val="0"/>
          <w:sz w:val="20"/>
          <w:lang w:val="en-GB"/>
        </w:rPr>
        <w:t>simple</w:t>
      </w:r>
      <w:r w:rsidRPr="00DB3A6E">
        <w:t xml:space="preserve"> </w:t>
      </w:r>
      <w:r w:rsidRPr="00DB3A6E">
        <w:rPr>
          <w:rStyle w:val="XSDText"/>
          <w:rFonts w:ascii="Times New Roman" w:hAnsi="Times New Roman"/>
          <w:b w:val="0"/>
          <w:noProof w:val="0"/>
          <w:sz w:val="20"/>
          <w:lang w:val="en-GB"/>
        </w:rPr>
        <w:t>type</w:t>
      </w:r>
      <w:r w:rsidRPr="00DB3A6E">
        <w:t xml:space="preserve"> </w:t>
      </w:r>
      <w:r w:rsidRPr="00DB3A6E">
        <w:rPr>
          <w:rStyle w:val="XSDText"/>
          <w:rFonts w:ascii="Times New Roman" w:hAnsi="Times New Roman"/>
          <w:b w:val="0"/>
          <w:noProof w:val="0"/>
          <w:sz w:val="20"/>
          <w:lang w:val="en-GB"/>
        </w:rPr>
        <w:t>definition</w:t>
      </w:r>
      <w:r w:rsidRPr="00DB3A6E">
        <w:t xml:space="preserve">, if the type definition name generated is different from the value of the </w:t>
      </w:r>
      <w:r w:rsidRPr="00DB3A6E">
        <w:rPr>
          <w:rStyle w:val="XSDText"/>
          <w:rFonts w:ascii="Times New Roman" w:hAnsi="Times New Roman"/>
          <w:b w:val="0"/>
          <w:i/>
          <w:noProof w:val="0"/>
          <w:sz w:val="20"/>
          <w:lang w:val="en-GB"/>
        </w:rPr>
        <w:t>name</w:t>
      </w:r>
      <w:r w:rsidRPr="00DB3A6E">
        <w:rPr>
          <w:rStyle w:val="XSDText"/>
          <w:rFonts w:ascii="Times New Roman" w:hAnsi="Times New Roman"/>
          <w:noProof w:val="0"/>
          <w:sz w:val="20"/>
          <w:lang w:val="en-GB"/>
        </w:rPr>
        <w:t xml:space="preserve"> </w:t>
      </w:r>
      <w:r w:rsidRPr="00DB3A6E">
        <w:rPr>
          <w:rStyle w:val="XSDText"/>
          <w:rFonts w:ascii="Times New Roman" w:hAnsi="Times New Roman"/>
          <w:b w:val="0"/>
          <w:noProof w:val="0"/>
          <w:sz w:val="20"/>
          <w:lang w:val="en-GB"/>
        </w:rPr>
        <w:t>attribute of the corresponding schema component</w:t>
      </w:r>
      <w:r w:rsidRPr="00DB3A6E">
        <w:t xml:space="preserve">, a final </w:t>
      </w:r>
      <w:r w:rsidRPr="00DB3A6E">
        <w:rPr>
          <w:rStyle w:val="ASN1Text"/>
          <w:rFonts w:ascii="Times New Roman" w:hAnsi="Times New Roman"/>
          <w:b w:val="0"/>
          <w:noProof w:val="0"/>
          <w:sz w:val="20"/>
          <w:lang w:val="en-GB"/>
        </w:rPr>
        <w:t>"name as…"</w:t>
      </w:r>
      <w:r w:rsidRPr="00DB3A6E">
        <w:rPr>
          <w:rFonts w:eastAsia="MS Mincho"/>
        </w:rPr>
        <w:t xml:space="preserve"> variant attribute</w:t>
      </w:r>
      <w:r w:rsidRPr="00DB3A6E">
        <w:t xml:space="preserve"> shall be attached to the TTCN</w:t>
      </w:r>
      <w:r w:rsidRPr="00DB3A6E">
        <w:noBreakHyphen/>
        <w:t>3 type definition with that type definition name (or to the field with that identifier) as specified in the items below</w:t>
      </w:r>
      <w:r w:rsidR="008E6774" w:rsidRPr="00DB3A6E">
        <w:t>:</w:t>
      </w:r>
    </w:p>
    <w:p w14:paraId="0A9F09E4" w14:textId="77777777" w:rsidR="005F6A13" w:rsidRPr="00DB3A6E" w:rsidRDefault="00724D15" w:rsidP="00724D15">
      <w:pPr>
        <w:pStyle w:val="B10"/>
        <w:rPr>
          <w:rFonts w:eastAsia="MS Mincho"/>
        </w:rPr>
      </w:pPr>
      <w:r w:rsidRPr="00DB3A6E">
        <w:t>a)</w:t>
      </w:r>
      <w:r w:rsidRPr="00DB3A6E">
        <w:tab/>
      </w:r>
      <w:r w:rsidR="005F6A13" w:rsidRPr="00DB3A6E">
        <w:t xml:space="preserve">If the only difference is the case of the first letter (which is upper case in the type definition name and lower case in the </w:t>
      </w:r>
      <w:r w:rsidR="005F6A13" w:rsidRPr="00DB3A6E">
        <w:rPr>
          <w:rStyle w:val="XSDText"/>
          <w:rFonts w:ascii="Times New Roman" w:hAnsi="Times New Roman"/>
          <w:b w:val="0"/>
          <w:i/>
          <w:iCs/>
          <w:noProof w:val="0"/>
          <w:sz w:val="20"/>
          <w:lang w:val="en-GB"/>
        </w:rPr>
        <w:t>name</w:t>
      </w:r>
      <w:r w:rsidR="005F6A13" w:rsidRPr="00DB3A6E">
        <w:t xml:space="preserve">), then the variant attribute </w:t>
      </w:r>
      <w:r w:rsidR="005F6A13" w:rsidRPr="00DB3A6E">
        <w:rPr>
          <w:rFonts w:ascii="Courier New" w:hAnsi="Courier New" w:cs="Courier New"/>
        </w:rPr>
        <w:t>"name as uncapitalized"</w:t>
      </w:r>
      <w:r w:rsidR="005F6A13" w:rsidRPr="00DB3A6E">
        <w:rPr>
          <w:bCs/>
        </w:rPr>
        <w:t xml:space="preserve"> shall be used</w:t>
      </w:r>
      <w:r w:rsidR="005F6A13" w:rsidRPr="00DB3A6E">
        <w:rPr>
          <w:rFonts w:eastAsia="MS Mincho"/>
          <w:bCs/>
        </w:rPr>
        <w:t>.</w:t>
      </w:r>
    </w:p>
    <w:p w14:paraId="124B166B" w14:textId="77777777" w:rsidR="005F6A13" w:rsidRPr="00DB3A6E" w:rsidRDefault="00724D15" w:rsidP="00492236">
      <w:pPr>
        <w:pStyle w:val="B10"/>
        <w:keepLines/>
        <w:rPr>
          <w:rFonts w:eastAsia="MS Mincho"/>
        </w:rPr>
      </w:pPr>
      <w:r w:rsidRPr="00DB3A6E">
        <w:t>b)</w:t>
      </w:r>
      <w:r w:rsidRPr="00DB3A6E">
        <w:tab/>
      </w:r>
      <w:r w:rsidR="005F6A13" w:rsidRPr="00DB3A6E">
        <w:t xml:space="preserve">If the only difference is the case of the first letter (which is lower case in the identifier and upper case in the </w:t>
      </w:r>
      <w:r w:rsidR="005F6A13" w:rsidRPr="00DB3A6E">
        <w:rPr>
          <w:rStyle w:val="XSDText"/>
          <w:rFonts w:ascii="Times New Roman" w:hAnsi="Times New Roman"/>
          <w:b w:val="0"/>
          <w:i/>
          <w:iCs/>
          <w:noProof w:val="0"/>
          <w:sz w:val="20"/>
          <w:lang w:val="en-GB"/>
        </w:rPr>
        <w:t>name</w:t>
      </w:r>
      <w:r w:rsidR="005F6A13" w:rsidRPr="00DB3A6E">
        <w:t>)</w:t>
      </w:r>
      <w:r w:rsidR="005F6A13" w:rsidRPr="00DB3A6E">
        <w:rPr>
          <w:rStyle w:val="XSDText"/>
          <w:noProof w:val="0"/>
          <w:lang w:val="en-GB"/>
        </w:rPr>
        <w:t>,</w:t>
      </w:r>
      <w:r w:rsidR="005F6A13" w:rsidRPr="00DB3A6E">
        <w:t xml:space="preserve"> then the variant attribute</w:t>
      </w:r>
      <w:r w:rsidR="005F6A13" w:rsidRPr="00DB3A6E">
        <w:rPr>
          <w:rFonts w:eastAsia="MS Mincho"/>
        </w:rPr>
        <w:t xml:space="preserve"> </w:t>
      </w:r>
      <w:r w:rsidR="005F6A13" w:rsidRPr="00DB3A6E">
        <w:rPr>
          <w:rFonts w:ascii="Courier New" w:hAnsi="Courier New" w:cs="Courier New"/>
        </w:rPr>
        <w:t>"name as capitalized"</w:t>
      </w:r>
      <w:r w:rsidR="005F6A13" w:rsidRPr="00DB3A6E">
        <w:t xml:space="preserve"> shall be applied to the field concerned or the "name all as capitalized" shall be applied to the related type definition (in this case the attribute has effect on all identifiers of all fields but not on the name of the type!).</w:t>
      </w:r>
    </w:p>
    <w:p w14:paraId="65A7CF40" w14:textId="77777777" w:rsidR="005F6A13" w:rsidRPr="00DB3A6E" w:rsidRDefault="00724D15" w:rsidP="00724D15">
      <w:pPr>
        <w:pStyle w:val="B10"/>
        <w:rPr>
          <w:rFonts w:eastAsia="MS Mincho"/>
        </w:rPr>
      </w:pPr>
      <w:r w:rsidRPr="00DB3A6E">
        <w:t>c)</w:t>
      </w:r>
      <w:r w:rsidRPr="00DB3A6E">
        <w:tab/>
      </w:r>
      <w:r w:rsidR="005F6A13" w:rsidRPr="00DB3A6E">
        <w:t xml:space="preserve">Otherwise, the </w:t>
      </w:r>
      <w:r w:rsidR="005F6A13" w:rsidRPr="00DB3A6E">
        <w:rPr>
          <w:rFonts w:ascii="Courier New" w:hAnsi="Courier New" w:cs="Courier New"/>
        </w:rPr>
        <w:t>"name as '&lt;</w:t>
      </w:r>
      <w:r w:rsidR="005F6A13" w:rsidRPr="00DB3A6E">
        <w:rPr>
          <w:rStyle w:val="XSDText"/>
          <w:rFonts w:ascii="Courier New" w:eastAsia="MS Mincho" w:hAnsi="Courier New" w:cs="Courier New"/>
          <w:b w:val="0"/>
          <w:i/>
          <w:iCs/>
          <w:noProof w:val="0"/>
          <w:sz w:val="20"/>
          <w:lang w:val="en-GB"/>
        </w:rPr>
        <w:t>name&gt;</w:t>
      </w:r>
      <w:r w:rsidR="005F6A13" w:rsidRPr="00DB3A6E">
        <w:rPr>
          <w:rStyle w:val="XSDText"/>
          <w:rFonts w:ascii="Courier New" w:eastAsia="MS Mincho" w:hAnsi="Courier New" w:cs="Courier New"/>
          <w:b w:val="0"/>
          <w:noProof w:val="0"/>
          <w:sz w:val="20"/>
          <w:lang w:val="en-GB"/>
        </w:rPr>
        <w:t>'</w:t>
      </w:r>
      <w:r w:rsidR="005F6A13" w:rsidRPr="00DB3A6E">
        <w:rPr>
          <w:rFonts w:ascii="Courier New" w:hAnsi="Courier New" w:cs="Courier New"/>
        </w:rPr>
        <w:t>"</w:t>
      </w:r>
      <w:r w:rsidR="005F6A13" w:rsidRPr="00DB3A6E">
        <w:t xml:space="preserve"> variant attribute shall be used</w:t>
      </w:r>
      <w:r w:rsidR="005F6A13" w:rsidRPr="00DB3A6E">
        <w:rPr>
          <w:rFonts w:eastAsia="MS Mincho"/>
        </w:rPr>
        <w:t xml:space="preserve">, where </w:t>
      </w:r>
      <w:r w:rsidR="005F6A13" w:rsidRPr="00DB3A6E">
        <w:rPr>
          <w:rFonts w:ascii="Courier New" w:hAnsi="Courier New" w:cs="Courier New"/>
        </w:rPr>
        <w:t>&lt;</w:t>
      </w:r>
      <w:r w:rsidR="005F6A13" w:rsidRPr="00DB3A6E">
        <w:rPr>
          <w:rStyle w:val="XSDText"/>
          <w:rFonts w:ascii="Courier New" w:eastAsia="MS Mincho" w:hAnsi="Courier New" w:cs="Courier New"/>
          <w:b w:val="0"/>
          <w:i/>
          <w:iCs/>
          <w:noProof w:val="0"/>
          <w:sz w:val="20"/>
          <w:lang w:val="en-GB"/>
        </w:rPr>
        <w:t>name&gt;</w:t>
      </w:r>
      <w:r w:rsidR="005F6A13" w:rsidRPr="00DB3A6E">
        <w:rPr>
          <w:rStyle w:val="XSDText"/>
          <w:rFonts w:ascii="Times New Roman" w:eastAsia="MS Mincho" w:hAnsi="Times New Roman"/>
          <w:b w:val="0"/>
          <w:iCs/>
          <w:noProof w:val="0"/>
          <w:sz w:val="20"/>
          <w:lang w:val="en-GB"/>
        </w:rPr>
        <w:t xml:space="preserve"> is the value of the corresponding </w:t>
      </w:r>
      <w:r w:rsidR="005F6A13" w:rsidRPr="00DB3A6E">
        <w:rPr>
          <w:rStyle w:val="XSDText"/>
          <w:rFonts w:ascii="Times New Roman" w:eastAsia="MS Mincho" w:hAnsi="Times New Roman"/>
          <w:b w:val="0"/>
          <w:i/>
          <w:iCs/>
          <w:noProof w:val="0"/>
          <w:sz w:val="20"/>
          <w:lang w:val="en-GB"/>
        </w:rPr>
        <w:t>name</w:t>
      </w:r>
      <w:r w:rsidR="005F6A13" w:rsidRPr="00DB3A6E">
        <w:rPr>
          <w:rStyle w:val="XSDText"/>
          <w:rFonts w:ascii="Times New Roman" w:eastAsia="MS Mincho" w:hAnsi="Times New Roman"/>
          <w:b w:val="0"/>
          <w:iCs/>
          <w:noProof w:val="0"/>
          <w:sz w:val="20"/>
          <w:lang w:val="en-GB"/>
        </w:rPr>
        <w:t xml:space="preserve"> attribute</w:t>
      </w:r>
      <w:r w:rsidR="005F6A13" w:rsidRPr="00DB3A6E">
        <w:rPr>
          <w:rFonts w:eastAsia="MS Mincho"/>
        </w:rPr>
        <w:t>.</w:t>
      </w:r>
    </w:p>
    <w:p w14:paraId="71C6B5EB" w14:textId="77777777" w:rsidR="005F6A13" w:rsidRPr="00DB3A6E" w:rsidRDefault="008E6774" w:rsidP="00724D15">
      <w:pPr>
        <w:pStyle w:val="EX"/>
      </w:pPr>
      <w:r w:rsidRPr="00DB3A6E">
        <w:t xml:space="preserve">EXAMPLE </w:t>
      </w:r>
      <w:r w:rsidR="001A40D9" w:rsidRPr="00DB3A6E">
        <w:t>3</w:t>
      </w:r>
      <w:r w:rsidRPr="00DB3A6E">
        <w:t>:</w:t>
      </w:r>
      <w:r w:rsidR="00724D15" w:rsidRPr="00DB3A6E">
        <w:tab/>
      </w:r>
      <w:r w:rsidR="005F6A13" w:rsidRPr="00DB3A6E">
        <w:t>Using the "</w:t>
      </w:r>
      <w:r w:rsidR="005F6A13" w:rsidRPr="00DB3A6E">
        <w:rPr>
          <w:rFonts w:ascii="Courier New" w:hAnsi="Courier New" w:cs="Courier New"/>
          <w:b/>
        </w:rPr>
        <w:t>name</w:t>
      </w:r>
      <w:r w:rsidR="005F6A13" w:rsidRPr="00DB3A6E">
        <w:t>" variant attribute</w:t>
      </w:r>
      <w:r w:rsidR="00074AA8" w:rsidRPr="00DB3A6E">
        <w:t>:</w:t>
      </w:r>
    </w:p>
    <w:p w14:paraId="6F3DF93F" w14:textId="77777777" w:rsidR="005F6A13" w:rsidRPr="00DB3A6E" w:rsidRDefault="005F6A13" w:rsidP="00852C6F">
      <w:pPr>
        <w:rPr>
          <w:i/>
        </w:rPr>
      </w:pPr>
      <w:r w:rsidRPr="00DB3A6E">
        <w:rPr>
          <w:i/>
        </w:rPr>
        <w:tab/>
        <w:t xml:space="preserve">The top-level </w:t>
      </w:r>
      <w:r w:rsidRPr="00DB3A6E">
        <w:rPr>
          <w:rStyle w:val="XSDText"/>
          <w:rFonts w:ascii="Times New Roman" w:hAnsi="Times New Roman"/>
          <w:b w:val="0"/>
          <w:i/>
          <w:noProof w:val="0"/>
          <w:sz w:val="20"/>
          <w:lang w:val="en-GB"/>
        </w:rPr>
        <w:t>complex type definition</w:t>
      </w:r>
      <w:r w:rsidRPr="00DB3A6E">
        <w:rPr>
          <w:i/>
        </w:rPr>
        <w:t>:</w:t>
      </w:r>
    </w:p>
    <w:p w14:paraId="378FCFE9" w14:textId="77777777" w:rsidR="005F6A13" w:rsidRPr="00DB3A6E" w:rsidRDefault="005F6A13" w:rsidP="00333193">
      <w:pPr>
        <w:pStyle w:val="PL"/>
        <w:rPr>
          <w:noProof w:val="0"/>
        </w:rPr>
      </w:pPr>
      <w:r w:rsidRPr="00DB3A6E">
        <w:rPr>
          <w:noProof w:val="0"/>
        </w:rPr>
        <w:tab/>
        <w:t>&lt;xsd:complexType name="COMPONENTS"&gt;</w:t>
      </w:r>
    </w:p>
    <w:p w14:paraId="2327F863" w14:textId="77777777" w:rsidR="005F6A13" w:rsidRPr="00DB3A6E" w:rsidRDefault="005F6A13" w:rsidP="00333193">
      <w:pPr>
        <w:pStyle w:val="PL"/>
        <w:rPr>
          <w:noProof w:val="0"/>
        </w:rPr>
      </w:pPr>
      <w:r w:rsidRPr="00DB3A6E">
        <w:rPr>
          <w:noProof w:val="0"/>
        </w:rPr>
        <w:tab/>
      </w:r>
      <w:r w:rsidRPr="00DB3A6E">
        <w:rPr>
          <w:noProof w:val="0"/>
        </w:rPr>
        <w:tab/>
        <w:t>&lt;xsd:sequence&gt;</w:t>
      </w:r>
    </w:p>
    <w:p w14:paraId="4F70A02B" w14:textId="77777777" w:rsidR="005F6A13" w:rsidRPr="00DB3A6E" w:rsidRDefault="005F6A13" w:rsidP="00333193">
      <w:pPr>
        <w:pStyle w:val="PL"/>
        <w:rPr>
          <w:noProof w:val="0"/>
        </w:rPr>
      </w:pPr>
      <w:r w:rsidRPr="00DB3A6E">
        <w:rPr>
          <w:noProof w:val="0"/>
        </w:rPr>
        <w:tab/>
      </w:r>
      <w:r w:rsidRPr="00DB3A6E">
        <w:rPr>
          <w:noProof w:val="0"/>
        </w:rPr>
        <w:tab/>
      </w:r>
      <w:r w:rsidRPr="00DB3A6E">
        <w:rPr>
          <w:noProof w:val="0"/>
        </w:rPr>
        <w:tab/>
        <w:t>&lt;xsd:element name="Elem" type="xsd:boolean"/&gt;</w:t>
      </w:r>
    </w:p>
    <w:p w14:paraId="2EBD5FEC" w14:textId="77777777" w:rsidR="005F6A13" w:rsidRPr="00DB3A6E" w:rsidRDefault="005F6A13" w:rsidP="00333193">
      <w:pPr>
        <w:pStyle w:val="PL"/>
        <w:rPr>
          <w:noProof w:val="0"/>
        </w:rPr>
      </w:pPr>
      <w:r w:rsidRPr="00DB3A6E">
        <w:rPr>
          <w:noProof w:val="0"/>
        </w:rPr>
        <w:tab/>
      </w:r>
      <w:r w:rsidRPr="00DB3A6E">
        <w:rPr>
          <w:noProof w:val="0"/>
        </w:rPr>
        <w:tab/>
      </w:r>
      <w:r w:rsidRPr="00DB3A6E">
        <w:rPr>
          <w:noProof w:val="0"/>
        </w:rPr>
        <w:tab/>
        <w:t>&lt;xsd:element name="elem" type="xsd:integer"/&gt;</w:t>
      </w:r>
    </w:p>
    <w:p w14:paraId="3215B375" w14:textId="77777777" w:rsidR="005F6A13" w:rsidRPr="00DB3A6E" w:rsidRDefault="005F6A13" w:rsidP="00333193">
      <w:pPr>
        <w:pStyle w:val="PL"/>
        <w:rPr>
          <w:noProof w:val="0"/>
        </w:rPr>
      </w:pPr>
      <w:r w:rsidRPr="00DB3A6E">
        <w:rPr>
          <w:noProof w:val="0"/>
        </w:rPr>
        <w:tab/>
      </w:r>
      <w:r w:rsidRPr="00DB3A6E">
        <w:rPr>
          <w:noProof w:val="0"/>
        </w:rPr>
        <w:tab/>
      </w:r>
      <w:r w:rsidRPr="00DB3A6E">
        <w:rPr>
          <w:noProof w:val="0"/>
        </w:rPr>
        <w:tab/>
        <w:t>&lt;xsd:element name="Elem-1" type="xsd:boolean"/&gt;</w:t>
      </w:r>
    </w:p>
    <w:p w14:paraId="0592575D" w14:textId="77777777" w:rsidR="005F6A13" w:rsidRPr="00DB3A6E" w:rsidRDefault="005F6A13" w:rsidP="00333193">
      <w:pPr>
        <w:pStyle w:val="PL"/>
        <w:rPr>
          <w:noProof w:val="0"/>
        </w:rPr>
      </w:pPr>
      <w:r w:rsidRPr="00DB3A6E">
        <w:rPr>
          <w:noProof w:val="0"/>
        </w:rPr>
        <w:tab/>
      </w:r>
      <w:r w:rsidRPr="00DB3A6E">
        <w:rPr>
          <w:noProof w:val="0"/>
        </w:rPr>
        <w:tab/>
      </w:r>
      <w:r w:rsidRPr="00DB3A6E">
        <w:rPr>
          <w:noProof w:val="0"/>
        </w:rPr>
        <w:tab/>
        <w:t>&lt;xsd:element name="elem-1" type="xsd:integer"/&gt;</w:t>
      </w:r>
    </w:p>
    <w:p w14:paraId="5A2E45AD" w14:textId="77777777" w:rsidR="005F6A13" w:rsidRPr="00DB3A6E" w:rsidRDefault="005F6A13" w:rsidP="00333193">
      <w:pPr>
        <w:pStyle w:val="PL"/>
        <w:rPr>
          <w:noProof w:val="0"/>
        </w:rPr>
      </w:pPr>
      <w:r w:rsidRPr="00DB3A6E">
        <w:rPr>
          <w:noProof w:val="0"/>
        </w:rPr>
        <w:tab/>
      </w:r>
      <w:r w:rsidRPr="00DB3A6E">
        <w:rPr>
          <w:noProof w:val="0"/>
        </w:rPr>
        <w:tab/>
        <w:t>&lt;/xsd:sequence&gt;</w:t>
      </w:r>
    </w:p>
    <w:p w14:paraId="3C33F535" w14:textId="77777777" w:rsidR="005F6A13" w:rsidRPr="00DB3A6E" w:rsidRDefault="005F6A13" w:rsidP="00333193">
      <w:pPr>
        <w:pStyle w:val="PL"/>
        <w:rPr>
          <w:noProof w:val="0"/>
        </w:rPr>
      </w:pPr>
      <w:r w:rsidRPr="00DB3A6E">
        <w:rPr>
          <w:noProof w:val="0"/>
        </w:rPr>
        <w:tab/>
        <w:t>&lt;/xsd:complexType&gt;</w:t>
      </w:r>
    </w:p>
    <w:p w14:paraId="3052D9A8" w14:textId="77777777" w:rsidR="005F6A13" w:rsidRPr="00DB3A6E" w:rsidRDefault="005F6A13" w:rsidP="00333193">
      <w:pPr>
        <w:pStyle w:val="PL"/>
        <w:rPr>
          <w:noProof w:val="0"/>
        </w:rPr>
      </w:pPr>
    </w:p>
    <w:p w14:paraId="7574CEFB" w14:textId="77777777" w:rsidR="005F6A13" w:rsidRPr="00DB3A6E" w:rsidRDefault="005F6A13" w:rsidP="00852C6F">
      <w:pPr>
        <w:rPr>
          <w:i/>
        </w:rPr>
      </w:pPr>
      <w:r w:rsidRPr="00DB3A6E">
        <w:rPr>
          <w:i/>
        </w:rPr>
        <w:tab/>
      </w:r>
      <w:r w:rsidR="0031162F" w:rsidRPr="00DB3A6E">
        <w:rPr>
          <w:i/>
        </w:rPr>
        <w:t>Will be</w:t>
      </w:r>
      <w:r w:rsidRPr="00DB3A6E">
        <w:rPr>
          <w:i/>
        </w:rPr>
        <w:t xml:space="preserve"> mapped to the TTCN-3 type assignment</w:t>
      </w:r>
      <w:r w:rsidR="0031162F" w:rsidRPr="00DB3A6E">
        <w:rPr>
          <w:i/>
        </w:rPr>
        <w:t xml:space="preserve"> e.g. as:</w:t>
      </w:r>
      <w:r w:rsidRPr="00DB3A6E">
        <w:rPr>
          <w:i/>
        </w:rPr>
        <w:t>:</w:t>
      </w:r>
    </w:p>
    <w:p w14:paraId="1D3561EE" w14:textId="77777777" w:rsidR="005F6A13" w:rsidRPr="00DB3A6E" w:rsidRDefault="005F6A13" w:rsidP="002F44D0">
      <w:pPr>
        <w:pStyle w:val="PL"/>
        <w:rPr>
          <w:noProof w:val="0"/>
        </w:rPr>
      </w:pPr>
      <w:r w:rsidRPr="00DB3A6E">
        <w:rPr>
          <w:noProof w:val="0"/>
        </w:rPr>
        <w:tab/>
      </w:r>
      <w:r w:rsidRPr="00DB3A6E">
        <w:rPr>
          <w:b/>
          <w:bCs/>
          <w:noProof w:val="0"/>
        </w:rPr>
        <w:t>type</w:t>
      </w:r>
      <w:r w:rsidRPr="00DB3A6E">
        <w:rPr>
          <w:noProof w:val="0"/>
        </w:rPr>
        <w:t xml:space="preserve"> </w:t>
      </w:r>
      <w:r w:rsidRPr="00DB3A6E">
        <w:rPr>
          <w:b/>
          <w:bCs/>
          <w:noProof w:val="0"/>
        </w:rPr>
        <w:t>record</w:t>
      </w:r>
      <w:r w:rsidRPr="00DB3A6E">
        <w:rPr>
          <w:noProof w:val="0"/>
        </w:rPr>
        <w:t xml:space="preserve"> COMPONENTS_1</w:t>
      </w:r>
    </w:p>
    <w:p w14:paraId="23FAACEC" w14:textId="77777777" w:rsidR="005F6A13" w:rsidRPr="00DB3A6E" w:rsidRDefault="005F6A13" w:rsidP="003B305C">
      <w:pPr>
        <w:pStyle w:val="PL"/>
        <w:rPr>
          <w:noProof w:val="0"/>
        </w:rPr>
      </w:pPr>
      <w:r w:rsidRPr="00DB3A6E">
        <w:rPr>
          <w:noProof w:val="0"/>
        </w:rPr>
        <w:tab/>
      </w:r>
      <w:r w:rsidR="00836995" w:rsidRPr="00DB3A6E">
        <w:rPr>
          <w:b/>
          <w:noProof w:val="0"/>
        </w:rPr>
        <w:t>{</w:t>
      </w:r>
    </w:p>
    <w:p w14:paraId="62C89BD2" w14:textId="77777777" w:rsidR="005F6A13" w:rsidRPr="00DB3A6E" w:rsidRDefault="005F6A13" w:rsidP="003B305C">
      <w:pPr>
        <w:pStyle w:val="PL"/>
        <w:rPr>
          <w:noProof w:val="0"/>
        </w:rPr>
      </w:pPr>
      <w:r w:rsidRPr="00DB3A6E">
        <w:rPr>
          <w:noProof w:val="0"/>
        </w:rPr>
        <w:tab/>
      </w:r>
      <w:r w:rsidRPr="00DB3A6E">
        <w:rPr>
          <w:noProof w:val="0"/>
        </w:rPr>
        <w:tab/>
      </w:r>
      <w:r w:rsidRPr="00DB3A6E">
        <w:rPr>
          <w:b/>
          <w:bCs/>
          <w:noProof w:val="0"/>
        </w:rPr>
        <w:t>boolean</w:t>
      </w:r>
      <w:r w:rsidRPr="00DB3A6E">
        <w:rPr>
          <w:noProof w:val="0"/>
        </w:rPr>
        <w:t xml:space="preserve"> elem,</w:t>
      </w:r>
    </w:p>
    <w:p w14:paraId="450EA912" w14:textId="77777777" w:rsidR="005F6A13" w:rsidRPr="00032818" w:rsidRDefault="005F6A13" w:rsidP="002F44D0">
      <w:pPr>
        <w:pStyle w:val="PL"/>
        <w:rPr>
          <w:noProof w:val="0"/>
          <w:lang w:val="de-DE"/>
        </w:rPr>
      </w:pPr>
      <w:r w:rsidRPr="00DB3A6E">
        <w:rPr>
          <w:noProof w:val="0"/>
        </w:rPr>
        <w:tab/>
      </w:r>
      <w:r w:rsidRPr="00DB3A6E">
        <w:rPr>
          <w:noProof w:val="0"/>
        </w:rPr>
        <w:tab/>
      </w:r>
      <w:r w:rsidRPr="00032818">
        <w:rPr>
          <w:b/>
          <w:bCs/>
          <w:noProof w:val="0"/>
          <w:lang w:val="de-DE"/>
        </w:rPr>
        <w:t>integer</w:t>
      </w:r>
      <w:r w:rsidRPr="00032818">
        <w:rPr>
          <w:noProof w:val="0"/>
          <w:lang w:val="de-DE"/>
        </w:rPr>
        <w:t xml:space="preserve"> elem_1, </w:t>
      </w:r>
    </w:p>
    <w:p w14:paraId="5E78F2F3" w14:textId="77777777" w:rsidR="005F6A13" w:rsidRPr="00032818" w:rsidRDefault="005F6A13" w:rsidP="002F44D0">
      <w:pPr>
        <w:pStyle w:val="PL"/>
        <w:rPr>
          <w:noProof w:val="0"/>
          <w:lang w:val="de-DE"/>
        </w:rPr>
      </w:pPr>
      <w:r w:rsidRPr="00032818">
        <w:rPr>
          <w:noProof w:val="0"/>
          <w:lang w:val="de-DE"/>
        </w:rPr>
        <w:tab/>
      </w:r>
      <w:r w:rsidRPr="00032818">
        <w:rPr>
          <w:noProof w:val="0"/>
          <w:lang w:val="de-DE"/>
        </w:rPr>
        <w:tab/>
      </w:r>
      <w:r w:rsidRPr="00032818">
        <w:rPr>
          <w:b/>
          <w:bCs/>
          <w:noProof w:val="0"/>
          <w:lang w:val="de-DE"/>
        </w:rPr>
        <w:t>boolean</w:t>
      </w:r>
      <w:r w:rsidRPr="00032818">
        <w:rPr>
          <w:noProof w:val="0"/>
          <w:lang w:val="de-DE"/>
        </w:rPr>
        <w:t xml:space="preserve"> elem_1_1, </w:t>
      </w:r>
    </w:p>
    <w:p w14:paraId="610D4531" w14:textId="77777777" w:rsidR="005F6A13" w:rsidRPr="00032818" w:rsidRDefault="005F6A13" w:rsidP="002F44D0">
      <w:pPr>
        <w:pStyle w:val="PL"/>
        <w:rPr>
          <w:noProof w:val="0"/>
          <w:lang w:val="de-DE"/>
        </w:rPr>
      </w:pPr>
      <w:r w:rsidRPr="00032818">
        <w:rPr>
          <w:noProof w:val="0"/>
          <w:lang w:val="de-DE"/>
        </w:rPr>
        <w:tab/>
      </w:r>
      <w:r w:rsidRPr="00032818">
        <w:rPr>
          <w:noProof w:val="0"/>
          <w:lang w:val="de-DE"/>
        </w:rPr>
        <w:tab/>
      </w:r>
      <w:r w:rsidRPr="00032818">
        <w:rPr>
          <w:b/>
          <w:bCs/>
          <w:noProof w:val="0"/>
          <w:lang w:val="de-DE"/>
        </w:rPr>
        <w:t>integer</w:t>
      </w:r>
      <w:r w:rsidRPr="00032818">
        <w:rPr>
          <w:noProof w:val="0"/>
          <w:lang w:val="de-DE"/>
        </w:rPr>
        <w:t xml:space="preserve"> elem_1_2</w:t>
      </w:r>
    </w:p>
    <w:p w14:paraId="55245EBD" w14:textId="77777777" w:rsidR="005F6A13" w:rsidRPr="00DB3A6E" w:rsidRDefault="005F6A13" w:rsidP="00333193">
      <w:pPr>
        <w:pStyle w:val="PL"/>
        <w:rPr>
          <w:noProof w:val="0"/>
        </w:rPr>
      </w:pPr>
      <w:r w:rsidRPr="00032818">
        <w:rPr>
          <w:noProof w:val="0"/>
          <w:lang w:val="de-DE"/>
        </w:rPr>
        <w:tab/>
      </w:r>
      <w:r w:rsidR="00836995" w:rsidRPr="00DB3A6E">
        <w:rPr>
          <w:b/>
          <w:noProof w:val="0"/>
        </w:rPr>
        <w:t>}</w:t>
      </w:r>
    </w:p>
    <w:p w14:paraId="6F534EC0" w14:textId="77777777" w:rsidR="005F6A13" w:rsidRPr="00DB3A6E" w:rsidRDefault="005F6A13" w:rsidP="00994844">
      <w:pPr>
        <w:pStyle w:val="PL"/>
        <w:rPr>
          <w:noProof w:val="0"/>
        </w:rPr>
      </w:pPr>
      <w:r w:rsidRPr="00DB3A6E">
        <w:rPr>
          <w:b/>
          <w:bCs/>
          <w:noProof w:val="0"/>
        </w:rPr>
        <w:tab/>
        <w:t>with</w:t>
      </w:r>
      <w:r w:rsidRPr="00DB3A6E">
        <w:rPr>
          <w:noProof w:val="0"/>
        </w:rPr>
        <w:t xml:space="preserve"> </w:t>
      </w:r>
      <w:r w:rsidR="00836995" w:rsidRPr="00DB3A6E">
        <w:rPr>
          <w:b/>
          <w:noProof w:val="0"/>
        </w:rPr>
        <w:t>{</w:t>
      </w:r>
    </w:p>
    <w:p w14:paraId="6A0110A3" w14:textId="77777777" w:rsidR="005F6A13" w:rsidRPr="00DB3A6E" w:rsidRDefault="005F6A13" w:rsidP="00994844">
      <w:pPr>
        <w:pStyle w:val="PL"/>
        <w:rPr>
          <w:noProof w:val="0"/>
        </w:rPr>
      </w:pPr>
      <w:r w:rsidRPr="00DB3A6E">
        <w:rPr>
          <w:noProof w:val="0"/>
        </w:rPr>
        <w:tab/>
      </w:r>
      <w:r w:rsidRPr="00DB3A6E">
        <w:rPr>
          <w:b/>
          <w:bCs/>
          <w:noProof w:val="0"/>
        </w:rPr>
        <w:t>variant</w:t>
      </w:r>
      <w:r w:rsidRPr="00DB3A6E">
        <w:rPr>
          <w:noProof w:val="0"/>
        </w:rPr>
        <w:t xml:space="preserve"> "name as 'COMPONENTS'";</w:t>
      </w:r>
    </w:p>
    <w:p w14:paraId="45E824D7" w14:textId="77777777" w:rsidR="005F6A13" w:rsidRPr="00DB3A6E" w:rsidRDefault="005F6A13" w:rsidP="003B305C">
      <w:pPr>
        <w:pStyle w:val="PL"/>
        <w:rPr>
          <w:noProof w:val="0"/>
        </w:rPr>
      </w:pPr>
      <w:r w:rsidRPr="00DB3A6E">
        <w:rPr>
          <w:noProof w:val="0"/>
        </w:rPr>
        <w:tab/>
      </w:r>
      <w:r w:rsidRPr="00DB3A6E">
        <w:rPr>
          <w:b/>
          <w:bCs/>
          <w:noProof w:val="0"/>
        </w:rPr>
        <w:t>variant</w:t>
      </w:r>
      <w:r w:rsidRPr="00DB3A6E">
        <w:rPr>
          <w:b/>
          <w:bCs/>
          <w:noProof w:val="0"/>
        </w:rPr>
        <w:tab/>
      </w:r>
      <w:r w:rsidRPr="00DB3A6E">
        <w:rPr>
          <w:noProof w:val="0"/>
        </w:rPr>
        <w:t>(elem) "name as capitalized";</w:t>
      </w:r>
    </w:p>
    <w:p w14:paraId="75DA2DF5" w14:textId="77777777" w:rsidR="005F6A13" w:rsidRPr="00DB3A6E" w:rsidRDefault="005F6A13" w:rsidP="003B305C">
      <w:pPr>
        <w:pStyle w:val="PL"/>
        <w:rPr>
          <w:noProof w:val="0"/>
        </w:rPr>
      </w:pPr>
      <w:r w:rsidRPr="00DB3A6E">
        <w:rPr>
          <w:noProof w:val="0"/>
        </w:rPr>
        <w:lastRenderedPageBreak/>
        <w:tab/>
      </w:r>
      <w:r w:rsidRPr="00DB3A6E">
        <w:rPr>
          <w:b/>
          <w:bCs/>
          <w:noProof w:val="0"/>
        </w:rPr>
        <w:t>variant</w:t>
      </w:r>
      <w:r w:rsidRPr="00DB3A6E">
        <w:rPr>
          <w:b/>
          <w:bCs/>
          <w:noProof w:val="0"/>
        </w:rPr>
        <w:tab/>
      </w:r>
      <w:r w:rsidRPr="00DB3A6E">
        <w:rPr>
          <w:noProof w:val="0"/>
        </w:rPr>
        <w:t>(elem_1) "name as 'elem'";</w:t>
      </w:r>
    </w:p>
    <w:p w14:paraId="4E2218BF" w14:textId="77777777" w:rsidR="005F6A13" w:rsidRPr="00DB3A6E" w:rsidRDefault="005F6A13" w:rsidP="003B305C">
      <w:pPr>
        <w:pStyle w:val="PL"/>
        <w:rPr>
          <w:noProof w:val="0"/>
        </w:rPr>
      </w:pPr>
      <w:r w:rsidRPr="00DB3A6E">
        <w:rPr>
          <w:noProof w:val="0"/>
        </w:rPr>
        <w:tab/>
      </w:r>
      <w:r w:rsidRPr="00DB3A6E">
        <w:rPr>
          <w:b/>
          <w:bCs/>
          <w:noProof w:val="0"/>
        </w:rPr>
        <w:t>variant</w:t>
      </w:r>
      <w:r w:rsidRPr="00DB3A6E">
        <w:rPr>
          <w:b/>
          <w:bCs/>
          <w:noProof w:val="0"/>
        </w:rPr>
        <w:tab/>
      </w:r>
      <w:r w:rsidRPr="00DB3A6E">
        <w:rPr>
          <w:noProof w:val="0"/>
        </w:rPr>
        <w:t>(elem_1_1) "name as 'Elem-1'";</w:t>
      </w:r>
    </w:p>
    <w:p w14:paraId="0D1C4443" w14:textId="77777777" w:rsidR="005F6A13" w:rsidRPr="00DB3A6E" w:rsidRDefault="005F6A13" w:rsidP="003B305C">
      <w:pPr>
        <w:pStyle w:val="PL"/>
        <w:rPr>
          <w:noProof w:val="0"/>
        </w:rPr>
      </w:pPr>
      <w:r w:rsidRPr="00DB3A6E">
        <w:rPr>
          <w:noProof w:val="0"/>
        </w:rPr>
        <w:tab/>
      </w:r>
      <w:r w:rsidRPr="00DB3A6E">
        <w:rPr>
          <w:b/>
          <w:bCs/>
          <w:noProof w:val="0"/>
        </w:rPr>
        <w:t xml:space="preserve">variant </w:t>
      </w:r>
      <w:r w:rsidRPr="00DB3A6E">
        <w:rPr>
          <w:noProof w:val="0"/>
        </w:rPr>
        <w:t>(elem_1_2) "name as 'elem-1'";</w:t>
      </w:r>
    </w:p>
    <w:p w14:paraId="10736EE6" w14:textId="77777777" w:rsidR="005F6A13" w:rsidRPr="00DB3A6E" w:rsidRDefault="005F6A13" w:rsidP="002F44D0">
      <w:pPr>
        <w:pStyle w:val="PL"/>
        <w:rPr>
          <w:noProof w:val="0"/>
        </w:rPr>
      </w:pPr>
      <w:r w:rsidRPr="00DB3A6E">
        <w:rPr>
          <w:noProof w:val="0"/>
        </w:rPr>
        <w:tab/>
      </w:r>
      <w:r w:rsidR="00836995" w:rsidRPr="00DB3A6E">
        <w:rPr>
          <w:b/>
          <w:noProof w:val="0"/>
        </w:rPr>
        <w:t>}</w:t>
      </w:r>
      <w:r w:rsidRPr="00DB3A6E">
        <w:rPr>
          <w:noProof w:val="0"/>
        </w:rPr>
        <w:t>;</w:t>
      </w:r>
    </w:p>
    <w:p w14:paraId="377215A4" w14:textId="77777777" w:rsidR="005F6A13" w:rsidRPr="00DB3A6E" w:rsidRDefault="005F6A13" w:rsidP="00333193">
      <w:pPr>
        <w:pStyle w:val="PL"/>
        <w:rPr>
          <w:noProof w:val="0"/>
        </w:rPr>
      </w:pPr>
    </w:p>
    <w:p w14:paraId="2EB5153D" w14:textId="77777777" w:rsidR="005F6A13" w:rsidRPr="00DB3A6E" w:rsidRDefault="005F6A13" w:rsidP="00074AA8">
      <w:pPr>
        <w:keepNext/>
        <w:keepLines/>
      </w:pPr>
      <w:r w:rsidRPr="00DB3A6E">
        <w:t xml:space="preserve">For an TTCN-3 identifier that is generated by applying this clause for the mapping of a </w:t>
      </w:r>
      <w:r w:rsidRPr="00DB3A6E">
        <w:rPr>
          <w:rStyle w:val="XSDText"/>
          <w:rFonts w:ascii="Times New Roman" w:hAnsi="Times New Roman"/>
          <w:b w:val="0"/>
          <w:noProof w:val="0"/>
          <w:sz w:val="20"/>
          <w:lang w:val="en-GB"/>
        </w:rPr>
        <w:t>simple type definition</w:t>
      </w:r>
      <w:r w:rsidRPr="00DB3A6E">
        <w:t xml:space="preserve"> with an </w:t>
      </w:r>
      <w:r w:rsidRPr="00DB3A6E">
        <w:rPr>
          <w:rStyle w:val="XSDText"/>
          <w:rFonts w:ascii="Times New Roman" w:hAnsi="Times New Roman"/>
          <w:b w:val="0"/>
          <w:noProof w:val="0"/>
          <w:sz w:val="20"/>
          <w:lang w:val="en-GB"/>
        </w:rPr>
        <w:t>enumeration</w:t>
      </w:r>
      <w:r w:rsidRPr="00DB3A6E">
        <w:t xml:space="preserve"> facet where the identifier of the generated TTCN-3 enumeration value is different from the corresponding member of the </w:t>
      </w:r>
      <w:r w:rsidRPr="00DB3A6E">
        <w:rPr>
          <w:rStyle w:val="XSDText"/>
          <w:rFonts w:ascii="Times New Roman" w:hAnsi="Times New Roman"/>
          <w:b w:val="0"/>
          <w:noProof w:val="0"/>
          <w:sz w:val="20"/>
          <w:lang w:val="en-GB"/>
        </w:rPr>
        <w:t>value</w:t>
      </w:r>
      <w:r w:rsidRPr="00DB3A6E">
        <w:rPr>
          <w:rStyle w:val="XSDText"/>
          <w:noProof w:val="0"/>
          <w:lang w:val="en-GB"/>
        </w:rPr>
        <w:t xml:space="preserve"> </w:t>
      </w:r>
      <w:r w:rsidRPr="00DB3A6E">
        <w:t xml:space="preserve">of the </w:t>
      </w:r>
      <w:r w:rsidRPr="00DB3A6E">
        <w:rPr>
          <w:rStyle w:val="XSDText"/>
          <w:rFonts w:ascii="Times New Roman" w:hAnsi="Times New Roman"/>
          <w:b w:val="0"/>
          <w:i/>
          <w:noProof w:val="0"/>
          <w:sz w:val="20"/>
          <w:lang w:val="en-GB"/>
        </w:rPr>
        <w:t>enumeration</w:t>
      </w:r>
      <w:r w:rsidRPr="00DB3A6E">
        <w:t xml:space="preserve"> facet, a "text as…" variant attribute shall be assigned to the TTCN-3 enumerated type, with qualifying information specifying the identifier of the enumeration item of the enumerated type. One of the two following items shall apply:</w:t>
      </w:r>
    </w:p>
    <w:p w14:paraId="73FC84C5" w14:textId="77777777" w:rsidR="005F6A13" w:rsidRPr="00DB3A6E" w:rsidRDefault="00724D15" w:rsidP="00724D15">
      <w:pPr>
        <w:pStyle w:val="B10"/>
        <w:rPr>
          <w:rFonts w:eastAsia="MS Mincho"/>
        </w:rPr>
      </w:pPr>
      <w:r w:rsidRPr="00DB3A6E">
        <w:t>a)</w:t>
      </w:r>
      <w:r w:rsidRPr="00DB3A6E">
        <w:tab/>
      </w:r>
      <w:r w:rsidR="005F6A13" w:rsidRPr="00DB3A6E">
        <w:t xml:space="preserve">If the only difference is the case of the first letter (which is lower case in the identifier and upper case in the member of the </w:t>
      </w:r>
      <w:r w:rsidR="005F6A13" w:rsidRPr="00DB3A6E">
        <w:rPr>
          <w:rStyle w:val="XSDText"/>
          <w:rFonts w:ascii="Times New Roman" w:hAnsi="Times New Roman"/>
          <w:b w:val="0"/>
          <w:noProof w:val="0"/>
          <w:sz w:val="20"/>
          <w:lang w:val="en-GB"/>
        </w:rPr>
        <w:t>value</w:t>
      </w:r>
      <w:r w:rsidR="005F6A13" w:rsidRPr="00DB3A6E">
        <w:rPr>
          <w:rStyle w:val="XSDText"/>
          <w:noProof w:val="0"/>
          <w:lang w:val="en-GB"/>
        </w:rPr>
        <w:t xml:space="preserve"> </w:t>
      </w:r>
      <w:r w:rsidR="005F6A13" w:rsidRPr="00DB3A6E">
        <w:t xml:space="preserve">of the </w:t>
      </w:r>
      <w:r w:rsidR="005F6A13" w:rsidRPr="00DB3A6E">
        <w:rPr>
          <w:rStyle w:val="XSDText"/>
          <w:rFonts w:ascii="Times New Roman" w:hAnsi="Times New Roman"/>
          <w:b w:val="0"/>
          <w:i/>
          <w:noProof w:val="0"/>
          <w:sz w:val="20"/>
          <w:lang w:val="en-GB"/>
        </w:rPr>
        <w:t>enumeration</w:t>
      </w:r>
      <w:r w:rsidR="005F6A13" w:rsidRPr="00DB3A6E">
        <w:rPr>
          <w:rStyle w:val="XSDText"/>
          <w:noProof w:val="0"/>
          <w:lang w:val="en-GB"/>
        </w:rPr>
        <w:t xml:space="preserve"> </w:t>
      </w:r>
      <w:r w:rsidR="005F6A13" w:rsidRPr="00DB3A6E">
        <w:t>facet), then the "</w:t>
      </w:r>
      <w:r w:rsidR="005F6A13" w:rsidRPr="00DB3A6E">
        <w:rPr>
          <w:rFonts w:eastAsia="MS Mincho"/>
        </w:rPr>
        <w:t xml:space="preserve">text </w:t>
      </w:r>
      <w:r w:rsidR="0034134A" w:rsidRPr="00DB3A6E">
        <w:rPr>
          <w:rFonts w:eastAsia="MS Mincho"/>
        </w:rPr>
        <w:t>"</w:t>
      </w:r>
      <w:r w:rsidR="005F6A13" w:rsidRPr="00DB3A6E">
        <w:rPr>
          <w:rFonts w:eastAsia="MS Mincho"/>
        </w:rPr>
        <w:t>&lt;</w:t>
      </w:r>
      <w:r w:rsidR="005F6A13" w:rsidRPr="00DB3A6E">
        <w:rPr>
          <w:rFonts w:eastAsia="MS Mincho"/>
          <w:i/>
          <w:iCs/>
        </w:rPr>
        <w:t>TTCN-3 enumeration identifier&gt;</w:t>
      </w:r>
      <w:r w:rsidR="0034134A" w:rsidRPr="00DB3A6E">
        <w:rPr>
          <w:rFonts w:eastAsia="MS Mincho"/>
        </w:rPr>
        <w:t>"</w:t>
      </w:r>
      <w:r w:rsidR="005F6A13" w:rsidRPr="00DB3A6E">
        <w:rPr>
          <w:rFonts w:eastAsia="MS Mincho"/>
        </w:rPr>
        <w:t xml:space="preserve"> as capitalized" variant attribute shall be used</w:t>
      </w:r>
      <w:r w:rsidR="008E6774" w:rsidRPr="00DB3A6E">
        <w:rPr>
          <w:rFonts w:eastAsia="MS Mincho"/>
        </w:rPr>
        <w:t>.</w:t>
      </w:r>
    </w:p>
    <w:p w14:paraId="397E81F0" w14:textId="77777777" w:rsidR="000D6930" w:rsidRPr="00DB3A6E" w:rsidRDefault="00724D15" w:rsidP="00724D15">
      <w:pPr>
        <w:pStyle w:val="B10"/>
        <w:rPr>
          <w:rFonts w:eastAsia="MS Mincho"/>
        </w:rPr>
      </w:pPr>
      <w:r w:rsidRPr="00DB3A6E">
        <w:t>b)</w:t>
      </w:r>
      <w:r w:rsidRPr="00DB3A6E">
        <w:tab/>
      </w:r>
      <w:r w:rsidR="000D6930" w:rsidRPr="00DB3A6E">
        <w:t xml:space="preserve">If all </w:t>
      </w:r>
      <w:r w:rsidR="00B76D0A" w:rsidRPr="00DB3A6E">
        <w:t>TTCN-3 enumeration values differ</w:t>
      </w:r>
      <w:r w:rsidR="000D6930" w:rsidRPr="00DB3A6E">
        <w:t xml:space="preserve"> i</w:t>
      </w:r>
      <w:r w:rsidR="00B76D0A" w:rsidRPr="00DB3A6E">
        <w:t>n</w:t>
      </w:r>
      <w:r w:rsidR="000D6930" w:rsidRPr="00DB3A6E">
        <w:t xml:space="preserve"> the case of the first letter </w:t>
      </w:r>
      <w:r w:rsidR="00B76D0A" w:rsidRPr="00DB3A6E">
        <w:t xml:space="preserve">only </w:t>
      </w:r>
      <w:r w:rsidR="000D6930" w:rsidRPr="00DB3A6E">
        <w:t xml:space="preserve">(which is lower case in the identifier and upper case in the member of the </w:t>
      </w:r>
      <w:r w:rsidR="000D6930" w:rsidRPr="00DB3A6E">
        <w:rPr>
          <w:rStyle w:val="XSDText"/>
          <w:rFonts w:ascii="Times New Roman" w:hAnsi="Times New Roman"/>
          <w:b w:val="0"/>
          <w:noProof w:val="0"/>
          <w:sz w:val="20"/>
          <w:lang w:val="en-GB"/>
        </w:rPr>
        <w:t>value</w:t>
      </w:r>
      <w:r w:rsidR="000D6930" w:rsidRPr="00DB3A6E">
        <w:rPr>
          <w:rStyle w:val="XSDText"/>
          <w:noProof w:val="0"/>
          <w:lang w:val="en-GB"/>
        </w:rPr>
        <w:t xml:space="preserve"> </w:t>
      </w:r>
      <w:r w:rsidR="000D6930" w:rsidRPr="00DB3A6E">
        <w:t xml:space="preserve">of the </w:t>
      </w:r>
      <w:r w:rsidR="000D6930" w:rsidRPr="00DB3A6E">
        <w:rPr>
          <w:rStyle w:val="XSDText"/>
          <w:rFonts w:ascii="Times New Roman" w:hAnsi="Times New Roman"/>
          <w:b w:val="0"/>
          <w:i/>
          <w:noProof w:val="0"/>
          <w:sz w:val="20"/>
          <w:lang w:val="en-GB"/>
        </w:rPr>
        <w:t>enumeration</w:t>
      </w:r>
      <w:r w:rsidR="000D6930" w:rsidRPr="00DB3A6E">
        <w:rPr>
          <w:rStyle w:val="XSDText"/>
          <w:noProof w:val="0"/>
          <w:lang w:val="en-GB"/>
        </w:rPr>
        <w:t xml:space="preserve"> </w:t>
      </w:r>
      <w:r w:rsidR="000D6930" w:rsidRPr="00DB3A6E">
        <w:t>facet), then the "</w:t>
      </w:r>
      <w:r w:rsidR="000D6930" w:rsidRPr="00DB3A6E">
        <w:rPr>
          <w:rFonts w:eastAsia="MS Mincho"/>
        </w:rPr>
        <w:t>text all as capitalized" variant attribute shall be used</w:t>
      </w:r>
      <w:r w:rsidR="008E6774" w:rsidRPr="00DB3A6E">
        <w:rPr>
          <w:rFonts w:eastAsia="MS Mincho"/>
        </w:rPr>
        <w:t>.</w:t>
      </w:r>
    </w:p>
    <w:p w14:paraId="454B9E24" w14:textId="77777777" w:rsidR="005F6A13" w:rsidRPr="00DB3A6E" w:rsidRDefault="00724D15" w:rsidP="00724D15">
      <w:pPr>
        <w:pStyle w:val="B10"/>
        <w:rPr>
          <w:rFonts w:eastAsia="MS Mincho"/>
        </w:rPr>
      </w:pPr>
      <w:r w:rsidRPr="00DB3A6E">
        <w:rPr>
          <w:rFonts w:eastAsia="MS Mincho"/>
        </w:rPr>
        <w:t>c)</w:t>
      </w:r>
      <w:r w:rsidRPr="00DB3A6E">
        <w:rPr>
          <w:rFonts w:eastAsia="MS Mincho"/>
        </w:rPr>
        <w:tab/>
      </w:r>
      <w:r w:rsidR="005F6A13" w:rsidRPr="00DB3A6E">
        <w:rPr>
          <w:rFonts w:eastAsia="MS Mincho"/>
        </w:rPr>
        <w:t>Otherwise,</w:t>
      </w:r>
      <w:r w:rsidR="005F6A13" w:rsidRPr="00DB3A6E">
        <w:t xml:space="preserve"> the "</w:t>
      </w:r>
      <w:r w:rsidR="005F6A13" w:rsidRPr="00DB3A6E">
        <w:rPr>
          <w:rFonts w:eastAsia="MS Mincho"/>
        </w:rPr>
        <w:t xml:space="preserve">text </w:t>
      </w:r>
      <w:r w:rsidR="0034134A" w:rsidRPr="00DB3A6E">
        <w:rPr>
          <w:rFonts w:eastAsia="MS Mincho"/>
        </w:rPr>
        <w:t>"</w:t>
      </w:r>
      <w:r w:rsidR="005F6A13" w:rsidRPr="00DB3A6E">
        <w:rPr>
          <w:rFonts w:eastAsia="MS Mincho"/>
        </w:rPr>
        <w:t>&lt;</w:t>
      </w:r>
      <w:r w:rsidR="005F6A13" w:rsidRPr="00DB3A6E">
        <w:rPr>
          <w:rFonts w:eastAsia="MS Mincho"/>
          <w:i/>
          <w:iCs/>
        </w:rPr>
        <w:t>TTCN-3 enumeration identifier&gt;</w:t>
      </w:r>
      <w:r w:rsidR="0034134A" w:rsidRPr="00DB3A6E">
        <w:rPr>
          <w:rFonts w:eastAsia="MS Mincho"/>
        </w:rPr>
        <w:t>"</w:t>
      </w:r>
      <w:r w:rsidR="005F6A13" w:rsidRPr="00DB3A6E">
        <w:rPr>
          <w:rFonts w:eastAsia="MS Mincho"/>
        </w:rPr>
        <w:t xml:space="preserve"> as </w:t>
      </w:r>
      <w:r w:rsidR="0034134A" w:rsidRPr="00DB3A6E">
        <w:rPr>
          <w:rFonts w:eastAsia="MS Mincho"/>
        </w:rPr>
        <w:t>"</w:t>
      </w:r>
      <w:r w:rsidR="005F6A13" w:rsidRPr="00DB3A6E">
        <w:rPr>
          <w:rFonts w:eastAsia="MS Mincho"/>
        </w:rPr>
        <w:t>&lt;</w:t>
      </w:r>
      <w:r w:rsidR="005F6A13" w:rsidRPr="00DB3A6E">
        <w:rPr>
          <w:rFonts w:eastAsia="MS Mincho"/>
          <w:i/>
          <w:iCs/>
        </w:rPr>
        <w:t xml:space="preserve">member of the </w:t>
      </w:r>
      <w:r w:rsidR="005F6A13" w:rsidRPr="00DB3A6E">
        <w:rPr>
          <w:rStyle w:val="XSDText"/>
          <w:rFonts w:ascii="Times New Roman" w:hAnsi="Times New Roman"/>
          <w:b w:val="0"/>
          <w:iCs/>
          <w:noProof w:val="0"/>
          <w:sz w:val="20"/>
          <w:lang w:val="en-GB"/>
        </w:rPr>
        <w:t>value</w:t>
      </w:r>
      <w:r w:rsidR="005F6A13" w:rsidRPr="00DB3A6E">
        <w:rPr>
          <w:rStyle w:val="XSDText"/>
          <w:i/>
          <w:iCs/>
          <w:noProof w:val="0"/>
          <w:lang w:val="en-GB"/>
        </w:rPr>
        <w:t xml:space="preserve"> </w:t>
      </w:r>
      <w:r w:rsidR="005F6A13" w:rsidRPr="00DB3A6E">
        <w:rPr>
          <w:i/>
          <w:iCs/>
        </w:rPr>
        <w:t xml:space="preserve">of the </w:t>
      </w:r>
      <w:r w:rsidR="005F6A13" w:rsidRPr="00DB3A6E">
        <w:rPr>
          <w:rStyle w:val="XSDText"/>
          <w:rFonts w:ascii="Times New Roman" w:hAnsi="Times New Roman"/>
          <w:b w:val="0"/>
          <w:i/>
          <w:iCs/>
          <w:noProof w:val="0"/>
          <w:sz w:val="20"/>
          <w:lang w:val="en-GB"/>
        </w:rPr>
        <w:t>enumeration</w:t>
      </w:r>
      <w:r w:rsidR="005F6A13" w:rsidRPr="00DB3A6E">
        <w:rPr>
          <w:rStyle w:val="XSDText"/>
          <w:i/>
          <w:iCs/>
          <w:noProof w:val="0"/>
          <w:lang w:val="en-GB"/>
        </w:rPr>
        <w:t xml:space="preserve"> </w:t>
      </w:r>
      <w:r w:rsidR="005F6A13" w:rsidRPr="00DB3A6E">
        <w:rPr>
          <w:i/>
          <w:iCs/>
        </w:rPr>
        <w:t>facet&gt;</w:t>
      </w:r>
      <w:r w:rsidR="0034134A" w:rsidRPr="00DB3A6E">
        <w:rPr>
          <w:rFonts w:eastAsia="MS Mincho"/>
        </w:rPr>
        <w:t>"</w:t>
      </w:r>
      <w:r w:rsidR="005F6A13" w:rsidRPr="00DB3A6E">
        <w:rPr>
          <w:rFonts w:eastAsia="MS Mincho"/>
        </w:rPr>
        <w:t>" variant attribute shall be used.</w:t>
      </w:r>
    </w:p>
    <w:p w14:paraId="00FEAFA3" w14:textId="77777777" w:rsidR="005F6A13" w:rsidRPr="00DB3A6E" w:rsidRDefault="005F6A13" w:rsidP="00724D15">
      <w:pPr>
        <w:pStyle w:val="EX"/>
        <w:rPr>
          <w:rFonts w:eastAsia="MS Mincho"/>
        </w:rPr>
      </w:pPr>
      <w:r w:rsidRPr="00DB3A6E">
        <w:rPr>
          <w:rFonts w:eastAsia="MS Mincho"/>
        </w:rPr>
        <w:t xml:space="preserve">EXAMPLE </w:t>
      </w:r>
      <w:r w:rsidR="001A40D9" w:rsidRPr="00DB3A6E">
        <w:rPr>
          <w:rFonts w:eastAsia="MS Mincho"/>
        </w:rPr>
        <w:t>4</w:t>
      </w:r>
      <w:r w:rsidR="00D90ABD" w:rsidRPr="00DB3A6E">
        <w:rPr>
          <w:rFonts w:eastAsia="MS Mincho"/>
        </w:rPr>
        <w:t>:</w:t>
      </w:r>
      <w:r w:rsidR="00724D15" w:rsidRPr="00DB3A6E">
        <w:rPr>
          <w:rFonts w:eastAsia="MS Mincho"/>
        </w:rPr>
        <w:tab/>
      </w:r>
      <w:r w:rsidRPr="00DB3A6E">
        <w:rPr>
          <w:rFonts w:eastAsia="MS Mincho"/>
        </w:rPr>
        <w:t>Using the "text as…" variant attribute</w:t>
      </w:r>
      <w:r w:rsidR="008E6774" w:rsidRPr="00DB3A6E">
        <w:rPr>
          <w:rFonts w:eastAsia="MS Mincho"/>
        </w:rPr>
        <w:t>:</w:t>
      </w:r>
    </w:p>
    <w:p w14:paraId="45A4AA8D" w14:textId="77777777" w:rsidR="005F6A13" w:rsidRPr="00DB3A6E" w:rsidRDefault="005F6A13" w:rsidP="00852C6F">
      <w:pPr>
        <w:rPr>
          <w:i/>
        </w:rPr>
      </w:pPr>
      <w:r w:rsidRPr="00DB3A6E">
        <w:rPr>
          <w:i/>
        </w:rPr>
        <w:tab/>
        <w:t>The XSD enumeration facet:</w:t>
      </w:r>
    </w:p>
    <w:p w14:paraId="592FAEC0" w14:textId="77777777" w:rsidR="005F6A13" w:rsidRPr="00DB3A6E" w:rsidRDefault="005F6A13" w:rsidP="00AA1E81">
      <w:pPr>
        <w:pStyle w:val="PL"/>
        <w:rPr>
          <w:noProof w:val="0"/>
        </w:rPr>
      </w:pPr>
      <w:r w:rsidRPr="00DB3A6E">
        <w:rPr>
          <w:noProof w:val="0"/>
        </w:rPr>
        <w:tab/>
        <w:t>&lt;xsd:simpleType name="state"&gt;</w:t>
      </w:r>
    </w:p>
    <w:p w14:paraId="154FE4A7" w14:textId="77777777" w:rsidR="005F6A13" w:rsidRPr="00DB3A6E" w:rsidRDefault="005F6A13" w:rsidP="00AA1E81">
      <w:pPr>
        <w:pStyle w:val="PL"/>
        <w:rPr>
          <w:noProof w:val="0"/>
        </w:rPr>
      </w:pPr>
      <w:r w:rsidRPr="00DB3A6E">
        <w:rPr>
          <w:noProof w:val="0"/>
        </w:rPr>
        <w:tab/>
      </w:r>
      <w:r w:rsidRPr="00DB3A6E">
        <w:rPr>
          <w:noProof w:val="0"/>
        </w:rPr>
        <w:tab/>
        <w:t>&lt;xsd:restriction base="xsd:string"&gt;</w:t>
      </w:r>
    </w:p>
    <w:p w14:paraId="35039989" w14:textId="77777777" w:rsidR="005F6A13" w:rsidRPr="00DB3A6E" w:rsidRDefault="005F6A13" w:rsidP="00AA1E81">
      <w:pPr>
        <w:pStyle w:val="PL"/>
        <w:rPr>
          <w:noProof w:val="0"/>
        </w:rPr>
      </w:pPr>
      <w:r w:rsidRPr="00DB3A6E">
        <w:rPr>
          <w:noProof w:val="0"/>
        </w:rPr>
        <w:tab/>
      </w:r>
      <w:r w:rsidRPr="00DB3A6E">
        <w:rPr>
          <w:noProof w:val="0"/>
        </w:rPr>
        <w:tab/>
      </w:r>
      <w:r w:rsidRPr="00DB3A6E">
        <w:rPr>
          <w:noProof w:val="0"/>
        </w:rPr>
        <w:tab/>
        <w:t>&lt;xsd:enumeration value="Off"/&gt;</w:t>
      </w:r>
    </w:p>
    <w:p w14:paraId="6625DF74" w14:textId="77777777" w:rsidR="005F6A13" w:rsidRPr="00DB3A6E" w:rsidRDefault="005F6A13" w:rsidP="00526A0B">
      <w:pPr>
        <w:pStyle w:val="PL"/>
        <w:rPr>
          <w:noProof w:val="0"/>
        </w:rPr>
      </w:pPr>
      <w:r w:rsidRPr="00DB3A6E">
        <w:rPr>
          <w:noProof w:val="0"/>
        </w:rPr>
        <w:tab/>
      </w:r>
      <w:r w:rsidRPr="00DB3A6E">
        <w:rPr>
          <w:noProof w:val="0"/>
        </w:rPr>
        <w:tab/>
      </w:r>
      <w:r w:rsidRPr="00DB3A6E">
        <w:rPr>
          <w:noProof w:val="0"/>
        </w:rPr>
        <w:tab/>
        <w:t>&lt;xsd:enumeration value="off"/&gt;</w:t>
      </w:r>
    </w:p>
    <w:p w14:paraId="55FA584E" w14:textId="77777777" w:rsidR="005F6A13" w:rsidRPr="00DB3A6E" w:rsidRDefault="005F6A13" w:rsidP="00AA1E81">
      <w:pPr>
        <w:pStyle w:val="PL"/>
        <w:rPr>
          <w:noProof w:val="0"/>
        </w:rPr>
      </w:pPr>
      <w:r w:rsidRPr="00DB3A6E">
        <w:rPr>
          <w:noProof w:val="0"/>
        </w:rPr>
        <w:tab/>
      </w:r>
      <w:r w:rsidRPr="00DB3A6E">
        <w:rPr>
          <w:noProof w:val="0"/>
        </w:rPr>
        <w:tab/>
        <w:t>&lt;/xsd:restriction&gt;</w:t>
      </w:r>
    </w:p>
    <w:p w14:paraId="001A8926" w14:textId="77777777" w:rsidR="005F6A13" w:rsidRPr="00DB3A6E" w:rsidRDefault="005F6A13" w:rsidP="00AA1E81">
      <w:pPr>
        <w:pStyle w:val="PL"/>
        <w:rPr>
          <w:noProof w:val="0"/>
        </w:rPr>
      </w:pPr>
      <w:r w:rsidRPr="00DB3A6E">
        <w:rPr>
          <w:noProof w:val="0"/>
        </w:rPr>
        <w:tab/>
        <w:t>&lt;/xsd:simpleType&gt;</w:t>
      </w:r>
    </w:p>
    <w:p w14:paraId="150C1DFF" w14:textId="77777777" w:rsidR="005F6A13" w:rsidRPr="00DB3A6E" w:rsidRDefault="005F6A13" w:rsidP="00AA1E81">
      <w:pPr>
        <w:pStyle w:val="PL"/>
        <w:rPr>
          <w:noProof w:val="0"/>
        </w:rPr>
      </w:pPr>
    </w:p>
    <w:p w14:paraId="0CE7730B" w14:textId="77777777" w:rsidR="005F6A13" w:rsidRPr="00DB3A6E" w:rsidRDefault="005F6A13" w:rsidP="00852C6F">
      <w:pPr>
        <w:rPr>
          <w:i/>
        </w:rPr>
      </w:pPr>
      <w:r w:rsidRPr="00DB3A6E">
        <w:rPr>
          <w:i/>
        </w:rPr>
        <w:tab/>
        <w:t>Is mapped to the TTCN-3 type assignment:</w:t>
      </w:r>
    </w:p>
    <w:p w14:paraId="26351FB5" w14:textId="77777777" w:rsidR="005F6A13" w:rsidRPr="00DB3A6E" w:rsidRDefault="005F6A13" w:rsidP="00526A0B">
      <w:pPr>
        <w:pStyle w:val="PL"/>
        <w:rPr>
          <w:noProof w:val="0"/>
        </w:rPr>
      </w:pPr>
      <w:r w:rsidRPr="00DB3A6E">
        <w:rPr>
          <w:noProof w:val="0"/>
        </w:rPr>
        <w:tab/>
      </w:r>
      <w:r w:rsidRPr="00DB3A6E">
        <w:rPr>
          <w:b/>
          <w:bCs/>
          <w:noProof w:val="0"/>
        </w:rPr>
        <w:t>type</w:t>
      </w:r>
      <w:r w:rsidRPr="00DB3A6E">
        <w:rPr>
          <w:noProof w:val="0"/>
        </w:rPr>
        <w:t xml:space="preserve"> </w:t>
      </w:r>
      <w:r w:rsidRPr="00DB3A6E">
        <w:rPr>
          <w:b/>
          <w:bCs/>
          <w:noProof w:val="0"/>
        </w:rPr>
        <w:t>enumerated</w:t>
      </w:r>
      <w:r w:rsidRPr="00DB3A6E">
        <w:rPr>
          <w:noProof w:val="0"/>
        </w:rPr>
        <w:t xml:space="preserve"> State </w:t>
      </w:r>
      <w:r w:rsidR="00836995" w:rsidRPr="00DB3A6E">
        <w:rPr>
          <w:b/>
          <w:noProof w:val="0"/>
        </w:rPr>
        <w:t>{</w:t>
      </w:r>
      <w:r w:rsidRPr="00DB3A6E">
        <w:rPr>
          <w:noProof w:val="0"/>
        </w:rPr>
        <w:t xml:space="preserve"> off, off_1 </w:t>
      </w:r>
      <w:r w:rsidR="00836995" w:rsidRPr="00DB3A6E">
        <w:rPr>
          <w:b/>
          <w:noProof w:val="0"/>
        </w:rPr>
        <w:t>}</w:t>
      </w:r>
    </w:p>
    <w:p w14:paraId="5F0E1CF4" w14:textId="77777777" w:rsidR="005F6A13" w:rsidRPr="00DB3A6E" w:rsidRDefault="005F6A13" w:rsidP="00CA0744">
      <w:pPr>
        <w:pStyle w:val="PL"/>
        <w:rPr>
          <w:noProof w:val="0"/>
        </w:rPr>
      </w:pPr>
      <w:r w:rsidRPr="00DB3A6E">
        <w:rPr>
          <w:noProof w:val="0"/>
        </w:rPr>
        <w:tab/>
      </w:r>
      <w:r w:rsidRPr="00DB3A6E">
        <w:rPr>
          <w:b/>
          <w:bCs/>
          <w:noProof w:val="0"/>
        </w:rPr>
        <w:t>with</w:t>
      </w:r>
      <w:r w:rsidRPr="00DB3A6E">
        <w:rPr>
          <w:noProof w:val="0"/>
        </w:rPr>
        <w:t xml:space="preserve"> </w:t>
      </w:r>
      <w:r w:rsidR="00836995" w:rsidRPr="00DB3A6E">
        <w:rPr>
          <w:b/>
          <w:noProof w:val="0"/>
        </w:rPr>
        <w:t>{</w:t>
      </w:r>
    </w:p>
    <w:p w14:paraId="3B79A385" w14:textId="77777777" w:rsidR="005F6A13" w:rsidRPr="00DB3A6E" w:rsidRDefault="005F6A13" w:rsidP="003B305C">
      <w:pPr>
        <w:pStyle w:val="PL"/>
        <w:rPr>
          <w:noProof w:val="0"/>
        </w:rPr>
      </w:pPr>
      <w:r w:rsidRPr="00DB3A6E">
        <w:rPr>
          <w:noProof w:val="0"/>
        </w:rPr>
        <w:tab/>
      </w:r>
      <w:r w:rsidR="00BE7605" w:rsidRPr="00DB3A6E">
        <w:rPr>
          <w:noProof w:val="0"/>
        </w:rPr>
        <w:tab/>
      </w:r>
      <w:r w:rsidRPr="00DB3A6E">
        <w:rPr>
          <w:b/>
          <w:bCs/>
          <w:noProof w:val="0"/>
        </w:rPr>
        <w:t>variant</w:t>
      </w:r>
      <w:r w:rsidRPr="00DB3A6E">
        <w:rPr>
          <w:noProof w:val="0"/>
        </w:rPr>
        <w:t xml:space="preserve"> "name as uncapitalized";</w:t>
      </w:r>
    </w:p>
    <w:p w14:paraId="4482E7DA" w14:textId="77777777" w:rsidR="005F6A13" w:rsidRPr="00DB3A6E" w:rsidRDefault="005F6A13" w:rsidP="003B305C">
      <w:pPr>
        <w:pStyle w:val="PL"/>
        <w:rPr>
          <w:noProof w:val="0"/>
        </w:rPr>
      </w:pPr>
      <w:r w:rsidRPr="00DB3A6E">
        <w:rPr>
          <w:noProof w:val="0"/>
        </w:rPr>
        <w:tab/>
      </w:r>
      <w:r w:rsidR="00BE7605" w:rsidRPr="00DB3A6E">
        <w:rPr>
          <w:noProof w:val="0"/>
        </w:rPr>
        <w:tab/>
      </w:r>
      <w:r w:rsidRPr="00DB3A6E">
        <w:rPr>
          <w:b/>
          <w:bCs/>
          <w:noProof w:val="0"/>
        </w:rPr>
        <w:t>variant</w:t>
      </w:r>
      <w:r w:rsidRPr="00DB3A6E">
        <w:rPr>
          <w:noProof w:val="0"/>
        </w:rPr>
        <w:t xml:space="preserve"> "text </w:t>
      </w:r>
      <w:r w:rsidRPr="00DB3A6E">
        <w:rPr>
          <w:rFonts w:cs="Courier New"/>
          <w:noProof w:val="0"/>
        </w:rPr>
        <w:t>'</w:t>
      </w:r>
      <w:r w:rsidRPr="00DB3A6E">
        <w:rPr>
          <w:noProof w:val="0"/>
        </w:rPr>
        <w:t>off</w:t>
      </w:r>
      <w:r w:rsidRPr="00DB3A6E">
        <w:rPr>
          <w:rFonts w:cs="Courier New"/>
          <w:noProof w:val="0"/>
        </w:rPr>
        <w:t>'</w:t>
      </w:r>
      <w:r w:rsidRPr="00DB3A6E">
        <w:rPr>
          <w:noProof w:val="0"/>
        </w:rPr>
        <w:t xml:space="preserve"> as capitalized";</w:t>
      </w:r>
    </w:p>
    <w:p w14:paraId="6D057B6C" w14:textId="77777777" w:rsidR="005F6A13" w:rsidRPr="00DB3A6E" w:rsidRDefault="005F6A13" w:rsidP="003B305C">
      <w:pPr>
        <w:pStyle w:val="PL"/>
        <w:rPr>
          <w:noProof w:val="0"/>
        </w:rPr>
      </w:pPr>
      <w:r w:rsidRPr="00DB3A6E">
        <w:rPr>
          <w:noProof w:val="0"/>
        </w:rPr>
        <w:tab/>
      </w:r>
      <w:r w:rsidR="00BE7605" w:rsidRPr="00DB3A6E">
        <w:rPr>
          <w:noProof w:val="0"/>
        </w:rPr>
        <w:tab/>
      </w:r>
      <w:r w:rsidRPr="00DB3A6E">
        <w:rPr>
          <w:b/>
          <w:bCs/>
          <w:noProof w:val="0"/>
        </w:rPr>
        <w:t>variant</w:t>
      </w:r>
      <w:r w:rsidRPr="00DB3A6E">
        <w:rPr>
          <w:noProof w:val="0"/>
        </w:rPr>
        <w:t xml:space="preserve"> "text </w:t>
      </w:r>
      <w:r w:rsidRPr="00DB3A6E">
        <w:rPr>
          <w:rFonts w:cs="Courier New"/>
          <w:noProof w:val="0"/>
        </w:rPr>
        <w:t>'</w:t>
      </w:r>
      <w:r w:rsidRPr="00DB3A6E">
        <w:rPr>
          <w:noProof w:val="0"/>
        </w:rPr>
        <w:t>off_1</w:t>
      </w:r>
      <w:r w:rsidRPr="00DB3A6E">
        <w:rPr>
          <w:rFonts w:cs="Courier New"/>
          <w:noProof w:val="0"/>
        </w:rPr>
        <w:t>'</w:t>
      </w:r>
      <w:r w:rsidRPr="00DB3A6E">
        <w:rPr>
          <w:noProof w:val="0"/>
        </w:rPr>
        <w:t xml:space="preserve"> as 'off'";</w:t>
      </w:r>
    </w:p>
    <w:p w14:paraId="065CC74A" w14:textId="77777777" w:rsidR="005F6A13" w:rsidRPr="00DB3A6E" w:rsidRDefault="005F6A13" w:rsidP="00526A0B">
      <w:pPr>
        <w:pStyle w:val="PL"/>
        <w:rPr>
          <w:noProof w:val="0"/>
        </w:rPr>
      </w:pPr>
      <w:r w:rsidRPr="00DB3A6E">
        <w:rPr>
          <w:noProof w:val="0"/>
        </w:rPr>
        <w:tab/>
      </w:r>
      <w:r w:rsidR="00836995" w:rsidRPr="00DB3A6E">
        <w:rPr>
          <w:b/>
          <w:noProof w:val="0"/>
        </w:rPr>
        <w:t>}</w:t>
      </w:r>
    </w:p>
    <w:p w14:paraId="30560879" w14:textId="77777777" w:rsidR="005F6A13" w:rsidRPr="00DB3A6E" w:rsidRDefault="005F6A13" w:rsidP="00724D15">
      <w:pPr>
        <w:pStyle w:val="PL"/>
        <w:rPr>
          <w:noProof w:val="0"/>
        </w:rPr>
      </w:pPr>
    </w:p>
    <w:p w14:paraId="6F8FD256" w14:textId="77777777" w:rsidR="005F6A13" w:rsidRPr="00DB3A6E" w:rsidRDefault="005F6A13" w:rsidP="007B71DA">
      <w:pPr>
        <w:pStyle w:val="berschrift3"/>
      </w:pPr>
      <w:bookmarkStart w:id="48" w:name="clause_OrderOfTheMapping"/>
      <w:bookmarkStart w:id="49" w:name="_Toc457209075"/>
      <w:r w:rsidRPr="00DB3A6E">
        <w:t>5.2.3</w:t>
      </w:r>
      <w:bookmarkEnd w:id="48"/>
      <w:r w:rsidRPr="00DB3A6E">
        <w:tab/>
        <w:t>Order of the mapping</w:t>
      </w:r>
      <w:bookmarkEnd w:id="49"/>
    </w:p>
    <w:p w14:paraId="7B8518E9" w14:textId="77777777" w:rsidR="005F6A13" w:rsidRPr="00DB3A6E" w:rsidRDefault="005F6A13" w:rsidP="00724D15">
      <w:r w:rsidRPr="00DB3A6E">
        <w:t xml:space="preserve">An order shall be imposed on the top-level schema components of the source XSD Schema on which the mapping is performed. This applies to </w:t>
      </w:r>
      <w:r w:rsidRPr="00DB3A6E">
        <w:rPr>
          <w:rStyle w:val="XSDText"/>
          <w:rFonts w:ascii="Times New Roman" w:hAnsi="Times New Roman"/>
          <w:b w:val="0"/>
          <w:noProof w:val="0"/>
          <w:sz w:val="20"/>
          <w:lang w:val="en-GB"/>
        </w:rPr>
        <w:t>model group definition</w:t>
      </w:r>
      <w:r w:rsidRPr="00DB3A6E">
        <w:t xml:space="preserve">s, top-level </w:t>
      </w:r>
      <w:r w:rsidRPr="00DB3A6E">
        <w:rPr>
          <w:rStyle w:val="XSDText"/>
          <w:rFonts w:ascii="Times New Roman" w:hAnsi="Times New Roman"/>
          <w:b w:val="0"/>
          <w:noProof w:val="0"/>
          <w:sz w:val="20"/>
          <w:lang w:val="en-GB"/>
        </w:rPr>
        <w:t>complex type definition</w:t>
      </w:r>
      <w:r w:rsidRPr="00DB3A6E">
        <w:t xml:space="preserve">s, user-defined top-level </w:t>
      </w:r>
      <w:r w:rsidRPr="00DB3A6E">
        <w:rPr>
          <w:rStyle w:val="XSDText"/>
          <w:rFonts w:ascii="Times New Roman" w:hAnsi="Times New Roman"/>
          <w:b w:val="0"/>
          <w:noProof w:val="0"/>
          <w:sz w:val="20"/>
          <w:lang w:val="en-GB"/>
        </w:rPr>
        <w:t>simple type definition</w:t>
      </w:r>
      <w:r w:rsidRPr="00DB3A6E">
        <w:t xml:space="preserve">s, top-level </w:t>
      </w:r>
      <w:r w:rsidRPr="00DB3A6E">
        <w:rPr>
          <w:rStyle w:val="XSDText"/>
          <w:rFonts w:ascii="Times New Roman" w:hAnsi="Times New Roman"/>
          <w:b w:val="0"/>
          <w:noProof w:val="0"/>
          <w:sz w:val="20"/>
          <w:lang w:val="en-GB"/>
        </w:rPr>
        <w:t>attribute declaration</w:t>
      </w:r>
      <w:r w:rsidRPr="00DB3A6E">
        <w:t xml:space="preserve">s, and top-level </w:t>
      </w:r>
      <w:r w:rsidRPr="00DB3A6E">
        <w:rPr>
          <w:rStyle w:val="XSDText"/>
          <w:rFonts w:ascii="Times New Roman" w:hAnsi="Times New Roman"/>
          <w:b w:val="0"/>
          <w:noProof w:val="0"/>
          <w:sz w:val="20"/>
          <w:lang w:val="en-GB"/>
        </w:rPr>
        <w:t>element declaration</w:t>
      </w:r>
      <w:r w:rsidRPr="00DB3A6E">
        <w:t>s.</w:t>
      </w:r>
    </w:p>
    <w:p w14:paraId="3C19A399" w14:textId="77777777" w:rsidR="005F6A13" w:rsidRPr="00DB3A6E" w:rsidRDefault="001C2F3D" w:rsidP="006F0F7E">
      <w:pPr>
        <w:pStyle w:val="NO"/>
      </w:pPr>
      <w:r w:rsidRPr="00DB3A6E">
        <w:t>NOTE</w:t>
      </w:r>
      <w:r w:rsidR="005F6A13" w:rsidRPr="00DB3A6E">
        <w:t>:</w:t>
      </w:r>
      <w:r w:rsidR="005F6A13" w:rsidRPr="00DB3A6E">
        <w:tab/>
        <w:t>Other top-level schema components are not mapped to TTCN-3, and XSD built-in data types are mapped in a special way.</w:t>
      </w:r>
    </w:p>
    <w:p w14:paraId="3EA5EF49" w14:textId="77777777" w:rsidR="005F6A13" w:rsidRPr="00DB3A6E" w:rsidRDefault="005F6A13" w:rsidP="006F0F7E">
      <w:r w:rsidRPr="00DB3A6E">
        <w:t>The order is specified in the three following items:</w:t>
      </w:r>
    </w:p>
    <w:p w14:paraId="7ED9A107" w14:textId="77777777" w:rsidR="005F6A13" w:rsidRPr="00DB3A6E" w:rsidRDefault="00724D15" w:rsidP="00724D15">
      <w:pPr>
        <w:pStyle w:val="B10"/>
      </w:pPr>
      <w:r w:rsidRPr="00DB3A6E">
        <w:t>a)</w:t>
      </w:r>
      <w:r w:rsidRPr="00DB3A6E">
        <w:tab/>
      </w:r>
      <w:r w:rsidR="005F6A13" w:rsidRPr="00DB3A6E">
        <w:t xml:space="preserve">Top-level schema components shall first be ordered by their </w:t>
      </w:r>
      <w:r w:rsidR="00D72FB3" w:rsidRPr="00DB3A6E">
        <w:t xml:space="preserve">original </w:t>
      </w:r>
      <w:r w:rsidR="005F6A13" w:rsidRPr="00DB3A6E">
        <w:rPr>
          <w:rStyle w:val="XSDText"/>
          <w:rFonts w:ascii="Times New Roman" w:hAnsi="Times New Roman"/>
          <w:b w:val="0"/>
          <w:noProof w:val="0"/>
          <w:sz w:val="20"/>
          <w:lang w:val="en-GB"/>
        </w:rPr>
        <w:t>target namespace</w:t>
      </w:r>
      <w:r w:rsidR="008077AB" w:rsidRPr="00DB3A6E">
        <w:rPr>
          <w:rStyle w:val="XSDText"/>
          <w:rFonts w:ascii="Times New Roman" w:hAnsi="Times New Roman"/>
          <w:b w:val="0"/>
          <w:noProof w:val="0"/>
          <w:sz w:val="20"/>
          <w:lang w:val="en-GB"/>
        </w:rPr>
        <w:t xml:space="preserve"> (</w:t>
      </w:r>
      <w:r w:rsidR="008077AB" w:rsidRPr="00DB3A6E">
        <w:t>i.e. use the order produced by item a) of</w:t>
      </w:r>
      <w:r w:rsidR="0020097E" w:rsidRPr="00DB3A6E">
        <w:t xml:space="preserve"> clause </w:t>
      </w:r>
      <w:r w:rsidR="008077AB" w:rsidRPr="00DB3A6E">
        <w:fldChar w:fldCharType="begin"/>
      </w:r>
      <w:r w:rsidR="008077AB" w:rsidRPr="00DB3A6E">
        <w:instrText xml:space="preserve"> REF clause_NameConversion_IdentifierConvers \h </w:instrText>
      </w:r>
      <w:r w:rsidR="008077AB" w:rsidRPr="00DB3A6E">
        <w:fldChar w:fldCharType="separate"/>
      </w:r>
      <w:r w:rsidR="004C0761" w:rsidRPr="00DB3A6E">
        <w:t>5.2.2</w:t>
      </w:r>
      <w:r w:rsidR="008077AB" w:rsidRPr="00DB3A6E">
        <w:fldChar w:fldCharType="end"/>
      </w:r>
      <w:r w:rsidR="008077AB" w:rsidRPr="00DB3A6E">
        <w:rPr>
          <w:rStyle w:val="XSDText"/>
          <w:rFonts w:ascii="Times New Roman" w:hAnsi="Times New Roman"/>
          <w:b w:val="0"/>
          <w:noProof w:val="0"/>
          <w:sz w:val="20"/>
          <w:lang w:val="en-GB"/>
        </w:rPr>
        <w:t>)</w:t>
      </w:r>
      <w:r w:rsidR="005F6A13" w:rsidRPr="00DB3A6E">
        <w:rPr>
          <w:rStyle w:val="XSDText"/>
          <w:rFonts w:ascii="Times New Roman" w:hAnsi="Times New Roman"/>
          <w:b w:val="0"/>
          <w:noProof w:val="0"/>
          <w:sz w:val="20"/>
          <w:lang w:val="en-GB"/>
        </w:rPr>
        <w:t xml:space="preserve">, </w:t>
      </w:r>
      <w:r w:rsidR="005F6A13" w:rsidRPr="00DB3A6E">
        <w:t xml:space="preserve">with the </w:t>
      </w:r>
      <w:r w:rsidR="005F6A13" w:rsidRPr="00DB3A6E">
        <w:rPr>
          <w:rStyle w:val="XSDText"/>
          <w:rFonts w:ascii="Times New Roman" w:hAnsi="Times New Roman"/>
          <w:b w:val="0"/>
          <w:noProof w:val="0"/>
          <w:sz w:val="20"/>
          <w:lang w:val="en-GB"/>
        </w:rPr>
        <w:t xml:space="preserve">absent </w:t>
      </w:r>
      <w:r w:rsidR="005F6A13" w:rsidRPr="00DB3A6E">
        <w:t>namespace preceding all namespace names in ascending alphabetical order.</w:t>
      </w:r>
    </w:p>
    <w:p w14:paraId="7E037DC1" w14:textId="77777777" w:rsidR="005F6A13" w:rsidRPr="00DB3A6E" w:rsidRDefault="00724D15" w:rsidP="00724D15">
      <w:pPr>
        <w:pStyle w:val="B10"/>
      </w:pPr>
      <w:r w:rsidRPr="00DB3A6E">
        <w:t>b)</w:t>
      </w:r>
      <w:r w:rsidRPr="00DB3A6E">
        <w:tab/>
      </w:r>
      <w:r w:rsidR="005F6A13" w:rsidRPr="00DB3A6E">
        <w:t>Within each target namespace, top-level schema components shall be divided into four sets ordered as follows:</w:t>
      </w:r>
    </w:p>
    <w:p w14:paraId="66FC4AD3" w14:textId="77777777" w:rsidR="005F6A13" w:rsidRPr="00DB3A6E" w:rsidRDefault="005F6A13" w:rsidP="00724D15">
      <w:pPr>
        <w:pStyle w:val="B20"/>
      </w:pPr>
      <w:r w:rsidRPr="00DB3A6E">
        <w:rPr>
          <w:rStyle w:val="XSDText"/>
          <w:rFonts w:ascii="Times New Roman" w:hAnsi="Times New Roman"/>
          <w:b w:val="0"/>
          <w:noProof w:val="0"/>
          <w:sz w:val="20"/>
          <w:lang w:val="en-GB"/>
        </w:rPr>
        <w:t>1)</w:t>
      </w:r>
      <w:r w:rsidRPr="00DB3A6E">
        <w:rPr>
          <w:rStyle w:val="XSDText"/>
          <w:rFonts w:ascii="Times New Roman" w:hAnsi="Times New Roman"/>
          <w:b w:val="0"/>
          <w:noProof w:val="0"/>
          <w:sz w:val="20"/>
          <w:lang w:val="en-GB"/>
        </w:rPr>
        <w:tab/>
        <w:t>element declaration</w:t>
      </w:r>
      <w:r w:rsidRPr="00DB3A6E">
        <w:t>s;</w:t>
      </w:r>
    </w:p>
    <w:p w14:paraId="77CF6846" w14:textId="77777777" w:rsidR="005F6A13" w:rsidRPr="00DB3A6E" w:rsidRDefault="005F6A13" w:rsidP="00724D15">
      <w:pPr>
        <w:pStyle w:val="B20"/>
      </w:pPr>
      <w:r w:rsidRPr="00DB3A6E">
        <w:rPr>
          <w:rStyle w:val="XSDText"/>
          <w:rFonts w:ascii="Times New Roman" w:hAnsi="Times New Roman"/>
          <w:b w:val="0"/>
          <w:noProof w:val="0"/>
          <w:sz w:val="20"/>
          <w:lang w:val="en-GB"/>
        </w:rPr>
        <w:t>2)</w:t>
      </w:r>
      <w:r w:rsidRPr="00DB3A6E">
        <w:rPr>
          <w:rStyle w:val="XSDText"/>
          <w:rFonts w:ascii="Times New Roman" w:hAnsi="Times New Roman"/>
          <w:b w:val="0"/>
          <w:noProof w:val="0"/>
          <w:sz w:val="20"/>
          <w:lang w:val="en-GB"/>
        </w:rPr>
        <w:tab/>
        <w:t>attribute declaration</w:t>
      </w:r>
      <w:r w:rsidRPr="00DB3A6E">
        <w:t>s;</w:t>
      </w:r>
    </w:p>
    <w:p w14:paraId="6AE04DA6" w14:textId="77777777" w:rsidR="005F6A13" w:rsidRPr="00DB3A6E" w:rsidRDefault="005F6A13" w:rsidP="00724D15">
      <w:pPr>
        <w:pStyle w:val="B20"/>
      </w:pPr>
      <w:r w:rsidRPr="00DB3A6E">
        <w:rPr>
          <w:rStyle w:val="XSDText"/>
          <w:rFonts w:ascii="Times New Roman" w:hAnsi="Times New Roman"/>
          <w:b w:val="0"/>
          <w:noProof w:val="0"/>
          <w:sz w:val="20"/>
          <w:lang w:val="en-GB"/>
        </w:rPr>
        <w:t>3)</w:t>
      </w:r>
      <w:r w:rsidRPr="00DB3A6E">
        <w:rPr>
          <w:rStyle w:val="XSDText"/>
          <w:rFonts w:ascii="Times New Roman" w:hAnsi="Times New Roman"/>
          <w:b w:val="0"/>
          <w:noProof w:val="0"/>
          <w:sz w:val="20"/>
          <w:lang w:val="en-GB"/>
        </w:rPr>
        <w:tab/>
        <w:t>complex type definition</w:t>
      </w:r>
      <w:r w:rsidRPr="00DB3A6E">
        <w:t xml:space="preserve">s and </w:t>
      </w:r>
      <w:r w:rsidRPr="00DB3A6E">
        <w:rPr>
          <w:rStyle w:val="XSDText"/>
          <w:rFonts w:ascii="Times New Roman" w:hAnsi="Times New Roman"/>
          <w:b w:val="0"/>
          <w:noProof w:val="0"/>
          <w:sz w:val="20"/>
          <w:lang w:val="en-GB"/>
        </w:rPr>
        <w:t>simple type definition</w:t>
      </w:r>
      <w:r w:rsidRPr="00DB3A6E">
        <w:t>s;</w:t>
      </w:r>
    </w:p>
    <w:p w14:paraId="3A0FBBD6" w14:textId="77777777" w:rsidR="005F6A13" w:rsidRPr="00DB3A6E" w:rsidRDefault="005F6A13" w:rsidP="00724D15">
      <w:pPr>
        <w:pStyle w:val="B20"/>
      </w:pPr>
      <w:r w:rsidRPr="00DB3A6E">
        <w:rPr>
          <w:rStyle w:val="XSDText"/>
          <w:rFonts w:ascii="Times New Roman" w:hAnsi="Times New Roman"/>
          <w:b w:val="0"/>
          <w:noProof w:val="0"/>
          <w:sz w:val="20"/>
          <w:lang w:val="en-GB"/>
        </w:rPr>
        <w:t>4)</w:t>
      </w:r>
      <w:r w:rsidRPr="00DB3A6E">
        <w:rPr>
          <w:rStyle w:val="XSDText"/>
          <w:rFonts w:ascii="Times New Roman" w:hAnsi="Times New Roman"/>
          <w:b w:val="0"/>
          <w:noProof w:val="0"/>
          <w:sz w:val="20"/>
          <w:lang w:val="en-GB"/>
        </w:rPr>
        <w:tab/>
        <w:t>model group definition</w:t>
      </w:r>
      <w:r w:rsidRPr="00DB3A6E">
        <w:t>s.</w:t>
      </w:r>
    </w:p>
    <w:p w14:paraId="08A5D531" w14:textId="77777777" w:rsidR="005F6A13" w:rsidRPr="00DB3A6E" w:rsidRDefault="005F6A13" w:rsidP="00724D15">
      <w:pPr>
        <w:pStyle w:val="B10"/>
      </w:pPr>
      <w:r w:rsidRPr="00DB3A6E">
        <w:t>c)</w:t>
      </w:r>
      <w:r w:rsidRPr="00DB3A6E">
        <w:tab/>
        <w:t xml:space="preserve">Within each set of item b), schema components shall be ordered by </w:t>
      </w:r>
      <w:r w:rsidRPr="00DB3A6E">
        <w:rPr>
          <w:rStyle w:val="XSDText"/>
          <w:rFonts w:ascii="Times New Roman" w:hAnsi="Times New Roman"/>
          <w:b w:val="0"/>
          <w:noProof w:val="0"/>
          <w:sz w:val="20"/>
          <w:lang w:val="en-GB"/>
        </w:rPr>
        <w:t xml:space="preserve">name </w:t>
      </w:r>
      <w:r w:rsidRPr="00DB3A6E">
        <w:t>in ascending alphabetical</w:t>
      </w:r>
      <w:r w:rsidRPr="00DB3A6E" w:rsidDel="00CB29C1">
        <w:t xml:space="preserve"> </w:t>
      </w:r>
      <w:r w:rsidRPr="00DB3A6E">
        <w:t>order.</w:t>
      </w:r>
    </w:p>
    <w:p w14:paraId="5CF0611C" w14:textId="77777777" w:rsidR="005F6A13" w:rsidRPr="00DB3A6E" w:rsidRDefault="005F6A13" w:rsidP="00724D15">
      <w:r w:rsidRPr="00DB3A6E">
        <w:lastRenderedPageBreak/>
        <w:t>TTCN-3 type definitions that correspond directly to the XSD schema components shall be generated in the order of the corresponding XSD schema components.</w:t>
      </w:r>
    </w:p>
    <w:p w14:paraId="0CCA64BD" w14:textId="77777777" w:rsidR="006E6C73" w:rsidRPr="00DB3A6E" w:rsidRDefault="006E6C73" w:rsidP="007B71DA">
      <w:pPr>
        <w:pStyle w:val="berschrift2"/>
      </w:pPr>
      <w:bookmarkStart w:id="50" w:name="_Toc457209076"/>
      <w:r w:rsidRPr="00DB3A6E">
        <w:t>5.3</w:t>
      </w:r>
      <w:r w:rsidRPr="00DB3A6E">
        <w:tab/>
        <w:t>Mapping of XSD schema components</w:t>
      </w:r>
      <w:bookmarkEnd w:id="50"/>
    </w:p>
    <w:p w14:paraId="4B8759E9" w14:textId="77777777" w:rsidR="006E6C73" w:rsidRPr="00DB3A6E" w:rsidRDefault="006E6C73" w:rsidP="005F3E77">
      <w:pPr>
        <w:pStyle w:val="TH"/>
        <w:rPr>
          <w:bCs/>
        </w:rPr>
      </w:pPr>
      <w:bookmarkStart w:id="51" w:name="table_mapping_schema_components"/>
      <w:r w:rsidRPr="00DB3A6E">
        <w:t>Table 1</w:t>
      </w:r>
      <w:bookmarkEnd w:id="51"/>
      <w:r w:rsidR="00927E32" w:rsidRPr="00DB3A6E">
        <w:t>a:</w:t>
      </w:r>
      <w:r w:rsidRPr="00DB3A6E">
        <w:t xml:space="preserve"> Mapping of XSD schema components</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534"/>
        <w:gridCol w:w="1953"/>
        <w:gridCol w:w="2148"/>
        <w:gridCol w:w="2153"/>
      </w:tblGrid>
      <w:tr w:rsidR="00927E32" w:rsidRPr="00DB3A6E" w14:paraId="7D7352AF" w14:textId="77777777" w:rsidTr="009A4857">
        <w:trPr>
          <w:tblHeader/>
          <w:jc w:val="center"/>
        </w:trPr>
        <w:tc>
          <w:tcPr>
            <w:tcW w:w="1442" w:type="pct"/>
          </w:tcPr>
          <w:p w14:paraId="229122C7" w14:textId="77777777" w:rsidR="00927E32" w:rsidRPr="00DB3A6E" w:rsidRDefault="00927E32" w:rsidP="009A4857">
            <w:pPr>
              <w:pStyle w:val="TAH"/>
              <w:keepNext w:val="0"/>
              <w:keepLines w:val="0"/>
            </w:pPr>
            <w:r w:rsidRPr="00DB3A6E">
              <w:t>XSD schema component</w:t>
            </w:r>
          </w:p>
        </w:tc>
        <w:tc>
          <w:tcPr>
            <w:tcW w:w="1111" w:type="pct"/>
          </w:tcPr>
          <w:p w14:paraId="34EFEBAF" w14:textId="77777777" w:rsidR="00927E32" w:rsidRPr="00DB3A6E" w:rsidRDefault="00927E32" w:rsidP="009A4857">
            <w:pPr>
              <w:pStyle w:val="TAH"/>
              <w:keepNext w:val="0"/>
              <w:keepLines w:val="0"/>
            </w:pPr>
            <w:r w:rsidRPr="00DB3A6E">
              <w:t>Sub-category</w:t>
            </w:r>
          </w:p>
        </w:tc>
        <w:tc>
          <w:tcPr>
            <w:tcW w:w="1222" w:type="pct"/>
          </w:tcPr>
          <w:p w14:paraId="733165AC" w14:textId="77777777" w:rsidR="00927E32" w:rsidRPr="00DB3A6E" w:rsidRDefault="00927E32" w:rsidP="009A4857">
            <w:pPr>
              <w:pStyle w:val="TAH"/>
              <w:keepNext w:val="0"/>
              <w:keepLines w:val="0"/>
            </w:pPr>
            <w:r w:rsidRPr="00DB3A6E">
              <w:t>W3C XML Schema reference</w:t>
            </w:r>
          </w:p>
        </w:tc>
        <w:tc>
          <w:tcPr>
            <w:tcW w:w="1225" w:type="pct"/>
          </w:tcPr>
          <w:p w14:paraId="4916742A" w14:textId="77777777" w:rsidR="00927E32" w:rsidRPr="00DB3A6E" w:rsidRDefault="00927E32" w:rsidP="009A4857">
            <w:pPr>
              <w:pStyle w:val="TAH"/>
              <w:keepNext w:val="0"/>
              <w:keepLines w:val="0"/>
            </w:pPr>
            <w:r w:rsidRPr="00DB3A6E">
              <w:t>TTCN-3 mapping defined by</w:t>
            </w:r>
          </w:p>
        </w:tc>
      </w:tr>
      <w:tr w:rsidR="00927E32" w:rsidRPr="00DB3A6E" w14:paraId="6C7D11A7" w14:textId="77777777" w:rsidTr="00927E32">
        <w:trPr>
          <w:jc w:val="center"/>
        </w:trPr>
        <w:tc>
          <w:tcPr>
            <w:tcW w:w="1442" w:type="pct"/>
            <w:tcBorders>
              <w:bottom w:val="single" w:sz="4" w:space="0" w:color="auto"/>
            </w:tcBorders>
          </w:tcPr>
          <w:p w14:paraId="4C380533" w14:textId="77777777" w:rsidR="00927E32" w:rsidRPr="00DB3A6E" w:rsidRDefault="00927E32" w:rsidP="009A4857">
            <w:pPr>
              <w:pStyle w:val="TAC"/>
              <w:keepNext w:val="0"/>
              <w:keepLines w:val="0"/>
            </w:pPr>
            <w:r w:rsidRPr="00DB3A6E">
              <w:t>attribute declaration</w:t>
            </w:r>
          </w:p>
        </w:tc>
        <w:tc>
          <w:tcPr>
            <w:tcW w:w="1111" w:type="pct"/>
          </w:tcPr>
          <w:p w14:paraId="1C2C58A9" w14:textId="77777777" w:rsidR="00927E32" w:rsidRPr="00DB3A6E" w:rsidRDefault="00927E32" w:rsidP="009A4857">
            <w:pPr>
              <w:pStyle w:val="TAC"/>
              <w:keepNext w:val="0"/>
              <w:keepLines w:val="0"/>
            </w:pPr>
          </w:p>
        </w:tc>
        <w:tc>
          <w:tcPr>
            <w:tcW w:w="1222" w:type="pct"/>
            <w:tcBorders>
              <w:bottom w:val="single" w:sz="4" w:space="0" w:color="auto"/>
            </w:tcBorders>
          </w:tcPr>
          <w:p w14:paraId="6C520AC8" w14:textId="77777777" w:rsidR="00927E32" w:rsidRPr="00DB3A6E" w:rsidRDefault="00927E32" w:rsidP="009A4857">
            <w:pPr>
              <w:pStyle w:val="TAC"/>
              <w:keepNext w:val="0"/>
              <w:keepLines w:val="0"/>
            </w:pPr>
            <w:r w:rsidRPr="00DB3A6E">
              <w:t>Part 1, 3.2</w:t>
            </w:r>
          </w:p>
        </w:tc>
        <w:tc>
          <w:tcPr>
            <w:tcW w:w="1225" w:type="pct"/>
          </w:tcPr>
          <w:p w14:paraId="22748E1F"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clause_AttributeComponent \h  \* MERGEFORMAT </w:instrText>
            </w:r>
            <w:r w:rsidRPr="00DB3A6E">
              <w:fldChar w:fldCharType="separate"/>
            </w:r>
            <w:r w:rsidR="004C0761" w:rsidRPr="00DB3A6E">
              <w:t>7.4</w:t>
            </w:r>
            <w:r w:rsidRPr="00DB3A6E">
              <w:fldChar w:fldCharType="end"/>
            </w:r>
          </w:p>
        </w:tc>
      </w:tr>
      <w:tr w:rsidR="00927E32" w:rsidRPr="00DB3A6E" w14:paraId="17F39062" w14:textId="77777777" w:rsidTr="00927E32">
        <w:trPr>
          <w:jc w:val="center"/>
        </w:trPr>
        <w:tc>
          <w:tcPr>
            <w:tcW w:w="1442" w:type="pct"/>
            <w:tcBorders>
              <w:bottom w:val="nil"/>
            </w:tcBorders>
          </w:tcPr>
          <w:p w14:paraId="151B1E12" w14:textId="77777777" w:rsidR="00927E32" w:rsidRPr="00DB3A6E" w:rsidRDefault="00927E32" w:rsidP="009A4857">
            <w:pPr>
              <w:pStyle w:val="TAC"/>
              <w:keepNext w:val="0"/>
              <w:keepLines w:val="0"/>
            </w:pPr>
          </w:p>
        </w:tc>
        <w:tc>
          <w:tcPr>
            <w:tcW w:w="1111" w:type="pct"/>
          </w:tcPr>
          <w:p w14:paraId="4C5D4951" w14:textId="77777777" w:rsidR="00927E32" w:rsidRPr="00DB3A6E" w:rsidRDefault="00927E32" w:rsidP="009A4857">
            <w:pPr>
              <w:pStyle w:val="TAC"/>
              <w:keepNext w:val="0"/>
              <w:keepLines w:val="0"/>
            </w:pPr>
            <w:r w:rsidRPr="00DB3A6E">
              <w:t>global</w:t>
            </w:r>
          </w:p>
        </w:tc>
        <w:tc>
          <w:tcPr>
            <w:tcW w:w="1222" w:type="pct"/>
            <w:tcBorders>
              <w:bottom w:val="nil"/>
            </w:tcBorders>
          </w:tcPr>
          <w:p w14:paraId="31D28BC8" w14:textId="77777777" w:rsidR="00927E32" w:rsidRPr="00DB3A6E" w:rsidRDefault="00927E32" w:rsidP="009A4857">
            <w:pPr>
              <w:pStyle w:val="TAC"/>
              <w:keepNext w:val="0"/>
              <w:keepLines w:val="0"/>
            </w:pPr>
          </w:p>
        </w:tc>
        <w:tc>
          <w:tcPr>
            <w:tcW w:w="1225" w:type="pct"/>
          </w:tcPr>
          <w:p w14:paraId="75494BF3"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clause_ElementComponent \h  \* MERGEFORMAT </w:instrText>
            </w:r>
            <w:r w:rsidRPr="00DB3A6E">
              <w:fldChar w:fldCharType="separate"/>
            </w:r>
            <w:r w:rsidR="004C0761" w:rsidRPr="00DB3A6E">
              <w:t>7.3</w:t>
            </w:r>
            <w:r w:rsidRPr="00DB3A6E">
              <w:fldChar w:fldCharType="end"/>
            </w:r>
          </w:p>
        </w:tc>
      </w:tr>
      <w:tr w:rsidR="00927E32" w:rsidRPr="00DB3A6E" w14:paraId="05BB7601" w14:textId="77777777" w:rsidTr="00927E32">
        <w:trPr>
          <w:jc w:val="center"/>
        </w:trPr>
        <w:tc>
          <w:tcPr>
            <w:tcW w:w="1442" w:type="pct"/>
            <w:tcBorders>
              <w:top w:val="nil"/>
              <w:bottom w:val="nil"/>
            </w:tcBorders>
          </w:tcPr>
          <w:p w14:paraId="75F6B0AD" w14:textId="77777777" w:rsidR="00927E32" w:rsidRPr="00DB3A6E" w:rsidRDefault="00927E32" w:rsidP="009A4857">
            <w:pPr>
              <w:pStyle w:val="TAC"/>
              <w:keepNext w:val="0"/>
              <w:keepLines w:val="0"/>
            </w:pPr>
            <w:r w:rsidRPr="00DB3A6E">
              <w:t>element declaration</w:t>
            </w:r>
          </w:p>
        </w:tc>
        <w:tc>
          <w:tcPr>
            <w:tcW w:w="1111" w:type="pct"/>
          </w:tcPr>
          <w:p w14:paraId="13E4DC14" w14:textId="77777777" w:rsidR="00927E32" w:rsidRPr="00DB3A6E" w:rsidRDefault="00927E32" w:rsidP="009A4857">
            <w:pPr>
              <w:pStyle w:val="TAC"/>
              <w:keepNext w:val="0"/>
              <w:keepLines w:val="0"/>
            </w:pPr>
            <w:r w:rsidRPr="00DB3A6E">
              <w:t>local</w:t>
            </w:r>
          </w:p>
        </w:tc>
        <w:tc>
          <w:tcPr>
            <w:tcW w:w="1222" w:type="pct"/>
            <w:tcBorders>
              <w:top w:val="nil"/>
              <w:bottom w:val="nil"/>
            </w:tcBorders>
          </w:tcPr>
          <w:p w14:paraId="4DDBAF3A" w14:textId="77777777" w:rsidR="00927E32" w:rsidRPr="00DB3A6E" w:rsidRDefault="00927E32" w:rsidP="009A4857">
            <w:pPr>
              <w:pStyle w:val="TAC"/>
              <w:keepNext w:val="0"/>
              <w:keepLines w:val="0"/>
            </w:pPr>
            <w:r w:rsidRPr="00DB3A6E">
              <w:t>Part 1, 3.3</w:t>
            </w:r>
          </w:p>
        </w:tc>
        <w:tc>
          <w:tcPr>
            <w:tcW w:w="1225" w:type="pct"/>
          </w:tcPr>
          <w:p w14:paraId="7FDE143D"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clause_ElementComponent \h  \* MERGEFORMAT </w:instrText>
            </w:r>
            <w:r w:rsidRPr="00DB3A6E">
              <w:fldChar w:fldCharType="separate"/>
            </w:r>
            <w:r w:rsidR="004C0761" w:rsidRPr="00DB3A6E">
              <w:t>7.3</w:t>
            </w:r>
            <w:r w:rsidRPr="00DB3A6E">
              <w:fldChar w:fldCharType="end"/>
            </w:r>
          </w:p>
        </w:tc>
      </w:tr>
      <w:tr w:rsidR="00927E32" w:rsidRPr="00DB3A6E" w14:paraId="580A4771" w14:textId="77777777" w:rsidTr="00927E32">
        <w:trPr>
          <w:jc w:val="center"/>
        </w:trPr>
        <w:tc>
          <w:tcPr>
            <w:tcW w:w="1442" w:type="pct"/>
            <w:tcBorders>
              <w:top w:val="nil"/>
              <w:bottom w:val="single" w:sz="4" w:space="0" w:color="auto"/>
            </w:tcBorders>
          </w:tcPr>
          <w:p w14:paraId="03AAB200" w14:textId="77777777" w:rsidR="00927E32" w:rsidRPr="00DB3A6E" w:rsidRDefault="00927E32" w:rsidP="009A4857">
            <w:pPr>
              <w:pStyle w:val="TAC"/>
              <w:keepNext w:val="0"/>
              <w:keepLines w:val="0"/>
            </w:pPr>
          </w:p>
        </w:tc>
        <w:tc>
          <w:tcPr>
            <w:tcW w:w="1111" w:type="pct"/>
          </w:tcPr>
          <w:p w14:paraId="467B4EDD" w14:textId="77777777" w:rsidR="00927E32" w:rsidRPr="00DB3A6E" w:rsidRDefault="00927E32" w:rsidP="009A4857">
            <w:pPr>
              <w:pStyle w:val="TAC"/>
              <w:keepNext w:val="0"/>
              <w:keepLines w:val="0"/>
            </w:pPr>
            <w:r w:rsidRPr="00DB3A6E">
              <w:t>head of a substitution group</w:t>
            </w:r>
          </w:p>
        </w:tc>
        <w:tc>
          <w:tcPr>
            <w:tcW w:w="1222" w:type="pct"/>
            <w:tcBorders>
              <w:top w:val="nil"/>
              <w:bottom w:val="single" w:sz="4" w:space="0" w:color="auto"/>
            </w:tcBorders>
          </w:tcPr>
          <w:p w14:paraId="038D5C37" w14:textId="77777777" w:rsidR="00927E32" w:rsidRPr="00DB3A6E" w:rsidRDefault="00927E32" w:rsidP="009A4857">
            <w:pPr>
              <w:pStyle w:val="TAC"/>
              <w:keepNext w:val="0"/>
              <w:keepLines w:val="0"/>
            </w:pPr>
          </w:p>
        </w:tc>
        <w:tc>
          <w:tcPr>
            <w:tcW w:w="1225" w:type="pct"/>
          </w:tcPr>
          <w:p w14:paraId="61175AFB"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clause_Substitution_Elements_Head \h  \* MERGEFORMAT </w:instrText>
            </w:r>
            <w:r w:rsidRPr="00DB3A6E">
              <w:fldChar w:fldCharType="separate"/>
            </w:r>
            <w:r w:rsidR="004C0761" w:rsidRPr="00DB3A6E">
              <w:t>8.1.1</w:t>
            </w:r>
            <w:r w:rsidRPr="00DB3A6E">
              <w:fldChar w:fldCharType="end"/>
            </w:r>
          </w:p>
        </w:tc>
      </w:tr>
      <w:tr w:rsidR="00927E32" w:rsidRPr="00DB3A6E" w14:paraId="0F267394" w14:textId="77777777" w:rsidTr="00927E32">
        <w:trPr>
          <w:jc w:val="center"/>
        </w:trPr>
        <w:tc>
          <w:tcPr>
            <w:tcW w:w="1442" w:type="pct"/>
            <w:tcBorders>
              <w:bottom w:val="nil"/>
            </w:tcBorders>
          </w:tcPr>
          <w:p w14:paraId="1D63A859" w14:textId="77777777" w:rsidR="00927E32" w:rsidRPr="00DB3A6E" w:rsidRDefault="00927E32" w:rsidP="009A4857">
            <w:pPr>
              <w:pStyle w:val="TAC"/>
              <w:keepNext w:val="0"/>
              <w:keepLines w:val="0"/>
            </w:pPr>
            <w:r w:rsidRPr="00DB3A6E">
              <w:t>complex type definition</w:t>
            </w:r>
          </w:p>
        </w:tc>
        <w:tc>
          <w:tcPr>
            <w:tcW w:w="1111" w:type="pct"/>
          </w:tcPr>
          <w:p w14:paraId="133E2032" w14:textId="77777777" w:rsidR="00927E32" w:rsidRPr="00DB3A6E" w:rsidRDefault="00927E32" w:rsidP="009A4857">
            <w:pPr>
              <w:pStyle w:val="TAC"/>
              <w:keepNext w:val="0"/>
              <w:keepLines w:val="0"/>
            </w:pPr>
            <w:r w:rsidRPr="00DB3A6E">
              <w:t>not substitutable</w:t>
            </w:r>
          </w:p>
        </w:tc>
        <w:tc>
          <w:tcPr>
            <w:tcW w:w="1222" w:type="pct"/>
            <w:tcBorders>
              <w:bottom w:val="nil"/>
            </w:tcBorders>
          </w:tcPr>
          <w:p w14:paraId="5165EB0A" w14:textId="77777777" w:rsidR="00927E32" w:rsidRPr="00DB3A6E" w:rsidRDefault="00927E32" w:rsidP="009A4857">
            <w:pPr>
              <w:pStyle w:val="TAC"/>
              <w:keepNext w:val="0"/>
              <w:keepLines w:val="0"/>
            </w:pPr>
            <w:r w:rsidRPr="00DB3A6E">
              <w:t>Part 1, 3.4</w:t>
            </w:r>
          </w:p>
        </w:tc>
        <w:tc>
          <w:tcPr>
            <w:tcW w:w="1225" w:type="pct"/>
          </w:tcPr>
          <w:p w14:paraId="4DF6C668"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clause_ComplexTypeComponents \h  \* MERGEFORMAT </w:instrText>
            </w:r>
            <w:r w:rsidRPr="00DB3A6E">
              <w:fldChar w:fldCharType="separate"/>
            </w:r>
            <w:r w:rsidR="004C0761" w:rsidRPr="00DB3A6E">
              <w:t>7.6</w:t>
            </w:r>
            <w:r w:rsidRPr="00DB3A6E">
              <w:fldChar w:fldCharType="end"/>
            </w:r>
          </w:p>
        </w:tc>
      </w:tr>
      <w:tr w:rsidR="00927E32" w:rsidRPr="00DB3A6E" w14:paraId="6EBDF8CA" w14:textId="77777777" w:rsidTr="00927E32">
        <w:trPr>
          <w:jc w:val="center"/>
        </w:trPr>
        <w:tc>
          <w:tcPr>
            <w:tcW w:w="1442" w:type="pct"/>
            <w:tcBorders>
              <w:top w:val="nil"/>
            </w:tcBorders>
          </w:tcPr>
          <w:p w14:paraId="512CA88A" w14:textId="77777777" w:rsidR="00927E32" w:rsidRPr="00DB3A6E" w:rsidRDefault="00927E32" w:rsidP="009A4857">
            <w:pPr>
              <w:pStyle w:val="TAC"/>
              <w:keepNext w:val="0"/>
              <w:keepLines w:val="0"/>
            </w:pPr>
          </w:p>
        </w:tc>
        <w:tc>
          <w:tcPr>
            <w:tcW w:w="1111" w:type="pct"/>
          </w:tcPr>
          <w:p w14:paraId="394AA3AE" w14:textId="77777777" w:rsidR="00927E32" w:rsidRPr="00DB3A6E" w:rsidRDefault="00927E32" w:rsidP="009A4857">
            <w:pPr>
              <w:pStyle w:val="TAC"/>
              <w:keepNext w:val="0"/>
              <w:keepLines w:val="0"/>
            </w:pPr>
            <w:r w:rsidRPr="00DB3A6E">
              <w:t>substitutable</w:t>
            </w:r>
          </w:p>
        </w:tc>
        <w:tc>
          <w:tcPr>
            <w:tcW w:w="1222" w:type="pct"/>
            <w:tcBorders>
              <w:top w:val="nil"/>
            </w:tcBorders>
          </w:tcPr>
          <w:p w14:paraId="7F76131D" w14:textId="77777777" w:rsidR="00927E32" w:rsidRPr="00DB3A6E" w:rsidRDefault="00927E32" w:rsidP="009A4857">
            <w:pPr>
              <w:pStyle w:val="TAC"/>
              <w:keepNext w:val="0"/>
              <w:keepLines w:val="0"/>
            </w:pPr>
          </w:p>
        </w:tc>
        <w:tc>
          <w:tcPr>
            <w:tcW w:w="1225" w:type="pct"/>
          </w:tcPr>
          <w:p w14:paraId="6FC8359F"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clause_Substitution_Types \h  \* MERGEFORMAT </w:instrText>
            </w:r>
            <w:r w:rsidRPr="00DB3A6E">
              <w:fldChar w:fldCharType="separate"/>
            </w:r>
            <w:r w:rsidR="004C0761" w:rsidRPr="00DB3A6E">
              <w:t>8.2</w:t>
            </w:r>
            <w:r w:rsidRPr="00DB3A6E">
              <w:fldChar w:fldCharType="end"/>
            </w:r>
          </w:p>
        </w:tc>
      </w:tr>
      <w:tr w:rsidR="00927E32" w:rsidRPr="00DB3A6E" w14:paraId="2557A480" w14:textId="77777777" w:rsidTr="00927E32">
        <w:trPr>
          <w:jc w:val="center"/>
        </w:trPr>
        <w:tc>
          <w:tcPr>
            <w:tcW w:w="1442" w:type="pct"/>
          </w:tcPr>
          <w:p w14:paraId="08FE4A1C" w14:textId="77777777" w:rsidR="00927E32" w:rsidRPr="00DB3A6E" w:rsidRDefault="00927E32" w:rsidP="009A4857">
            <w:pPr>
              <w:pStyle w:val="TAC"/>
              <w:keepNext w:val="0"/>
              <w:keepLines w:val="0"/>
            </w:pPr>
            <w:r w:rsidRPr="00DB3A6E">
              <w:t>Built-in datatypes</w:t>
            </w:r>
          </w:p>
        </w:tc>
        <w:tc>
          <w:tcPr>
            <w:tcW w:w="1111" w:type="pct"/>
          </w:tcPr>
          <w:p w14:paraId="1E6DB6DE" w14:textId="77777777" w:rsidR="00927E32" w:rsidRPr="00DB3A6E" w:rsidRDefault="00927E32" w:rsidP="009A4857">
            <w:pPr>
              <w:pStyle w:val="TAC"/>
              <w:keepNext w:val="0"/>
              <w:keepLines w:val="0"/>
            </w:pPr>
          </w:p>
        </w:tc>
        <w:tc>
          <w:tcPr>
            <w:tcW w:w="1222" w:type="pct"/>
          </w:tcPr>
          <w:p w14:paraId="720D19F1" w14:textId="77777777" w:rsidR="00927E32" w:rsidRPr="00DB3A6E" w:rsidRDefault="00927E32" w:rsidP="009A4857">
            <w:pPr>
              <w:pStyle w:val="TAC"/>
              <w:keepNext w:val="0"/>
              <w:keepLines w:val="0"/>
            </w:pPr>
            <w:r w:rsidRPr="00DB3A6E">
              <w:t>Part 2</w:t>
            </w:r>
          </w:p>
        </w:tc>
        <w:tc>
          <w:tcPr>
            <w:tcW w:w="1225" w:type="pct"/>
          </w:tcPr>
          <w:p w14:paraId="7BA934B3"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clause_BuiltInDataTypes \h  \* MERGEFORMAT </w:instrText>
            </w:r>
            <w:r w:rsidRPr="00DB3A6E">
              <w:fldChar w:fldCharType="separate"/>
            </w:r>
            <w:r w:rsidR="004C0761" w:rsidRPr="00DB3A6E">
              <w:t>5.5</w:t>
            </w:r>
            <w:r w:rsidRPr="00DB3A6E">
              <w:fldChar w:fldCharType="end"/>
            </w:r>
          </w:p>
        </w:tc>
      </w:tr>
      <w:tr w:rsidR="00927E32" w:rsidRPr="00DB3A6E" w14:paraId="31FD6B63" w14:textId="77777777" w:rsidTr="00927E32">
        <w:trPr>
          <w:jc w:val="center"/>
        </w:trPr>
        <w:tc>
          <w:tcPr>
            <w:tcW w:w="1442" w:type="pct"/>
          </w:tcPr>
          <w:p w14:paraId="2E4E8483" w14:textId="77777777" w:rsidR="00927E32" w:rsidRPr="00DB3A6E" w:rsidRDefault="00927E32" w:rsidP="009A4857">
            <w:pPr>
              <w:pStyle w:val="TAC"/>
              <w:keepNext w:val="0"/>
              <w:keepLines w:val="0"/>
            </w:pPr>
            <w:r w:rsidRPr="00DB3A6E">
              <w:t>attribute use</w:t>
            </w:r>
          </w:p>
        </w:tc>
        <w:tc>
          <w:tcPr>
            <w:tcW w:w="1111" w:type="pct"/>
          </w:tcPr>
          <w:p w14:paraId="153E7068" w14:textId="77777777" w:rsidR="00927E32" w:rsidRPr="00DB3A6E" w:rsidRDefault="00927E32" w:rsidP="009A4857">
            <w:pPr>
              <w:pStyle w:val="TAC"/>
              <w:keepNext w:val="0"/>
              <w:keepLines w:val="0"/>
            </w:pPr>
          </w:p>
        </w:tc>
        <w:tc>
          <w:tcPr>
            <w:tcW w:w="1222" w:type="pct"/>
          </w:tcPr>
          <w:p w14:paraId="176AFEF4" w14:textId="77777777" w:rsidR="00927E32" w:rsidRPr="00DB3A6E" w:rsidRDefault="00927E32" w:rsidP="009A4857">
            <w:pPr>
              <w:pStyle w:val="TAC"/>
              <w:keepNext w:val="0"/>
              <w:keepLines w:val="0"/>
            </w:pPr>
            <w:r w:rsidRPr="00DB3A6E">
              <w:t>Part 1, 3.5</w:t>
            </w:r>
          </w:p>
        </w:tc>
        <w:tc>
          <w:tcPr>
            <w:tcW w:w="1225" w:type="pct"/>
          </w:tcPr>
          <w:p w14:paraId="7EC3A0D1"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clause_Attributes_use \h  \* MERGEFORMAT </w:instrText>
            </w:r>
            <w:r w:rsidRPr="00DB3A6E">
              <w:fldChar w:fldCharType="separate"/>
            </w:r>
            <w:r w:rsidR="004C0761" w:rsidRPr="00DB3A6E">
              <w:t>7.1.12</w:t>
            </w:r>
            <w:r w:rsidRPr="00DB3A6E">
              <w:fldChar w:fldCharType="end"/>
            </w:r>
          </w:p>
        </w:tc>
      </w:tr>
      <w:tr w:rsidR="00927E32" w:rsidRPr="00DB3A6E" w14:paraId="4AEA2B58" w14:textId="77777777" w:rsidTr="00927E32">
        <w:trPr>
          <w:jc w:val="center"/>
        </w:trPr>
        <w:tc>
          <w:tcPr>
            <w:tcW w:w="1442" w:type="pct"/>
          </w:tcPr>
          <w:p w14:paraId="620D795F" w14:textId="77777777" w:rsidR="00927E32" w:rsidRPr="00DB3A6E" w:rsidRDefault="00927E32" w:rsidP="009A4857">
            <w:pPr>
              <w:pStyle w:val="TAC"/>
              <w:keepNext w:val="0"/>
              <w:keepLines w:val="0"/>
            </w:pPr>
            <w:r w:rsidRPr="00DB3A6E">
              <w:t>attribute group definition</w:t>
            </w:r>
          </w:p>
        </w:tc>
        <w:tc>
          <w:tcPr>
            <w:tcW w:w="1111" w:type="pct"/>
          </w:tcPr>
          <w:p w14:paraId="39F62B7F" w14:textId="77777777" w:rsidR="00927E32" w:rsidRPr="00DB3A6E" w:rsidRDefault="00927E32" w:rsidP="009A4857">
            <w:pPr>
              <w:pStyle w:val="TAC"/>
              <w:keepNext w:val="0"/>
              <w:keepLines w:val="0"/>
            </w:pPr>
          </w:p>
        </w:tc>
        <w:tc>
          <w:tcPr>
            <w:tcW w:w="1222" w:type="pct"/>
          </w:tcPr>
          <w:p w14:paraId="33EF75E3" w14:textId="77777777" w:rsidR="00927E32" w:rsidRPr="00DB3A6E" w:rsidRDefault="00927E32" w:rsidP="009A4857">
            <w:pPr>
              <w:pStyle w:val="TAC"/>
              <w:keepNext w:val="0"/>
              <w:keepLines w:val="0"/>
            </w:pPr>
            <w:r w:rsidRPr="00DB3A6E">
              <w:t>Part 1, 3.6</w:t>
            </w:r>
          </w:p>
        </w:tc>
        <w:tc>
          <w:tcPr>
            <w:tcW w:w="1225" w:type="pct"/>
          </w:tcPr>
          <w:p w14:paraId="048A5BA3" w14:textId="77777777" w:rsidR="00927E32" w:rsidRPr="00DB3A6E" w:rsidRDefault="00927E32" w:rsidP="009A4857">
            <w:pPr>
              <w:pStyle w:val="TAC"/>
              <w:keepNext w:val="0"/>
              <w:keepLines w:val="0"/>
              <w:rPr>
                <w:i/>
              </w:rPr>
            </w:pPr>
            <w:r w:rsidRPr="00DB3A6E">
              <w:t xml:space="preserve">Clause </w:t>
            </w:r>
            <w:r w:rsidRPr="00DB3A6E">
              <w:fldChar w:fldCharType="begin"/>
            </w:r>
            <w:r w:rsidRPr="00DB3A6E">
              <w:instrText xml:space="preserve"> REF clause_AttributeComponent_attributeGroup \h  \* MERGEFORMAT </w:instrText>
            </w:r>
            <w:r w:rsidRPr="00DB3A6E">
              <w:fldChar w:fldCharType="separate"/>
            </w:r>
            <w:r w:rsidR="004C0761" w:rsidRPr="00DB3A6E">
              <w:t>7.4.2</w:t>
            </w:r>
            <w:r w:rsidRPr="00DB3A6E">
              <w:fldChar w:fldCharType="end"/>
            </w:r>
          </w:p>
        </w:tc>
      </w:tr>
      <w:tr w:rsidR="00927E32" w:rsidRPr="00DB3A6E" w14:paraId="2752EF4C" w14:textId="77777777" w:rsidTr="00927E32">
        <w:trPr>
          <w:jc w:val="center"/>
        </w:trPr>
        <w:tc>
          <w:tcPr>
            <w:tcW w:w="1442" w:type="pct"/>
          </w:tcPr>
          <w:p w14:paraId="148DB27A" w14:textId="77777777" w:rsidR="00927E32" w:rsidRPr="00DB3A6E" w:rsidRDefault="00927E32" w:rsidP="009A4857">
            <w:pPr>
              <w:pStyle w:val="TAC"/>
              <w:keepNext w:val="0"/>
              <w:keepLines w:val="0"/>
            </w:pPr>
            <w:r w:rsidRPr="00DB3A6E">
              <w:t>model group definition</w:t>
            </w:r>
          </w:p>
        </w:tc>
        <w:tc>
          <w:tcPr>
            <w:tcW w:w="1111" w:type="pct"/>
          </w:tcPr>
          <w:p w14:paraId="1B04AE31" w14:textId="77777777" w:rsidR="00927E32" w:rsidRPr="00DB3A6E" w:rsidRDefault="00927E32" w:rsidP="009A4857">
            <w:pPr>
              <w:pStyle w:val="TAC"/>
              <w:keepNext w:val="0"/>
              <w:keepLines w:val="0"/>
            </w:pPr>
          </w:p>
        </w:tc>
        <w:tc>
          <w:tcPr>
            <w:tcW w:w="1222" w:type="pct"/>
          </w:tcPr>
          <w:p w14:paraId="1D9B464D" w14:textId="77777777" w:rsidR="00927E32" w:rsidRPr="00DB3A6E" w:rsidRDefault="00927E32" w:rsidP="009A4857">
            <w:pPr>
              <w:pStyle w:val="TAC"/>
              <w:keepNext w:val="0"/>
              <w:keepLines w:val="0"/>
            </w:pPr>
            <w:r w:rsidRPr="00DB3A6E">
              <w:t>Part 1, 3.7</w:t>
            </w:r>
          </w:p>
        </w:tc>
        <w:tc>
          <w:tcPr>
            <w:tcW w:w="1225" w:type="pct"/>
          </w:tcPr>
          <w:p w14:paraId="68E4A9CC"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clause_GroupComponents \h  \* MERGEFORMAT </w:instrText>
            </w:r>
            <w:r w:rsidRPr="00DB3A6E">
              <w:fldChar w:fldCharType="separate"/>
            </w:r>
            <w:r w:rsidR="004C0761" w:rsidRPr="00DB3A6E">
              <w:t>7.9</w:t>
            </w:r>
            <w:r w:rsidRPr="00DB3A6E">
              <w:fldChar w:fldCharType="end"/>
            </w:r>
          </w:p>
        </w:tc>
      </w:tr>
      <w:tr w:rsidR="00927E32" w:rsidRPr="00DB3A6E" w14:paraId="586E92F3" w14:textId="77777777" w:rsidTr="00927E32">
        <w:trPr>
          <w:jc w:val="center"/>
        </w:trPr>
        <w:tc>
          <w:tcPr>
            <w:tcW w:w="1442" w:type="pct"/>
          </w:tcPr>
          <w:p w14:paraId="33B2F793" w14:textId="77777777" w:rsidR="00927E32" w:rsidRPr="00DB3A6E" w:rsidRDefault="00927E32" w:rsidP="009A4857">
            <w:pPr>
              <w:pStyle w:val="TAC"/>
              <w:keepNext w:val="0"/>
              <w:keepLines w:val="0"/>
            </w:pPr>
            <w:r w:rsidRPr="00DB3A6E">
              <w:t>model group use</w:t>
            </w:r>
          </w:p>
        </w:tc>
        <w:tc>
          <w:tcPr>
            <w:tcW w:w="1111" w:type="pct"/>
          </w:tcPr>
          <w:p w14:paraId="73D08862" w14:textId="77777777" w:rsidR="00927E32" w:rsidRPr="00DB3A6E" w:rsidRDefault="00927E32" w:rsidP="009A4857">
            <w:pPr>
              <w:pStyle w:val="TAC"/>
              <w:keepNext w:val="0"/>
              <w:keepLines w:val="0"/>
            </w:pPr>
          </w:p>
        </w:tc>
        <w:tc>
          <w:tcPr>
            <w:tcW w:w="1222" w:type="pct"/>
          </w:tcPr>
          <w:p w14:paraId="220D0A78" w14:textId="77777777" w:rsidR="00927E32" w:rsidRPr="00DB3A6E" w:rsidRDefault="00927E32" w:rsidP="009A4857">
            <w:pPr>
              <w:pStyle w:val="TAC"/>
              <w:keepNext w:val="0"/>
              <w:keepLines w:val="0"/>
            </w:pPr>
            <w:r w:rsidRPr="00DB3A6E">
              <w:t>Part 1, 3.8</w:t>
            </w:r>
          </w:p>
        </w:tc>
        <w:tc>
          <w:tcPr>
            <w:tcW w:w="1225" w:type="pct"/>
          </w:tcPr>
          <w:p w14:paraId="6957629A"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clause_ComplexType_AttributeGroups \h  \* MERGEFORMAT </w:instrText>
            </w:r>
            <w:r w:rsidRPr="00DB3A6E">
              <w:fldChar w:fldCharType="separate"/>
            </w:r>
            <w:r w:rsidR="004C0761" w:rsidRPr="00DB3A6E">
              <w:t>7.6.7</w:t>
            </w:r>
            <w:r w:rsidRPr="00DB3A6E">
              <w:fldChar w:fldCharType="end"/>
            </w:r>
          </w:p>
        </w:tc>
      </w:tr>
      <w:tr w:rsidR="00927E32" w:rsidRPr="00DB3A6E" w14:paraId="5E8A3725" w14:textId="77777777" w:rsidTr="00927E32">
        <w:trPr>
          <w:jc w:val="center"/>
        </w:trPr>
        <w:tc>
          <w:tcPr>
            <w:tcW w:w="1442" w:type="pct"/>
          </w:tcPr>
          <w:p w14:paraId="2508486C" w14:textId="77777777" w:rsidR="00927E32" w:rsidRPr="00DB3A6E" w:rsidRDefault="00927E32" w:rsidP="009A4857">
            <w:pPr>
              <w:pStyle w:val="TAC"/>
              <w:keepNext w:val="0"/>
              <w:keepLines w:val="0"/>
            </w:pPr>
            <w:r w:rsidRPr="00DB3A6E">
              <w:t>particle</w:t>
            </w:r>
          </w:p>
        </w:tc>
        <w:tc>
          <w:tcPr>
            <w:tcW w:w="1111" w:type="pct"/>
          </w:tcPr>
          <w:p w14:paraId="49CF3066" w14:textId="77777777" w:rsidR="00927E32" w:rsidRPr="00DB3A6E" w:rsidRDefault="00927E32" w:rsidP="009A4857">
            <w:pPr>
              <w:pStyle w:val="TAC"/>
              <w:keepNext w:val="0"/>
              <w:keepLines w:val="0"/>
            </w:pPr>
          </w:p>
        </w:tc>
        <w:tc>
          <w:tcPr>
            <w:tcW w:w="1222" w:type="pct"/>
          </w:tcPr>
          <w:p w14:paraId="2C8098BD" w14:textId="77777777" w:rsidR="00927E32" w:rsidRPr="00DB3A6E" w:rsidRDefault="00927E32" w:rsidP="009A4857">
            <w:pPr>
              <w:pStyle w:val="TAC"/>
              <w:keepNext w:val="0"/>
              <w:keepLines w:val="0"/>
            </w:pPr>
            <w:r w:rsidRPr="00DB3A6E">
              <w:t>Part 1, 3.9</w:t>
            </w:r>
          </w:p>
        </w:tc>
        <w:tc>
          <w:tcPr>
            <w:tcW w:w="1225" w:type="pct"/>
          </w:tcPr>
          <w:p w14:paraId="5C7062C6" w14:textId="77777777" w:rsidR="00927E32" w:rsidRPr="00DB3A6E" w:rsidRDefault="00927E32" w:rsidP="009A4857">
            <w:pPr>
              <w:pStyle w:val="TAC"/>
              <w:keepNext w:val="0"/>
              <w:keepLines w:val="0"/>
            </w:pPr>
            <w:r w:rsidRPr="00DB3A6E">
              <w:t xml:space="preserve">Clause </w:t>
            </w:r>
          </w:p>
        </w:tc>
      </w:tr>
      <w:tr w:rsidR="00927E32" w:rsidRPr="00DB3A6E" w14:paraId="1A60DEF5" w14:textId="77777777" w:rsidTr="00927E32">
        <w:trPr>
          <w:jc w:val="center"/>
        </w:trPr>
        <w:tc>
          <w:tcPr>
            <w:tcW w:w="1442" w:type="pct"/>
          </w:tcPr>
          <w:p w14:paraId="777271E3" w14:textId="77777777" w:rsidR="00927E32" w:rsidRPr="00DB3A6E" w:rsidRDefault="00927E32" w:rsidP="009A4857">
            <w:pPr>
              <w:pStyle w:val="TAC"/>
              <w:keepNext w:val="0"/>
              <w:keepLines w:val="0"/>
            </w:pPr>
            <w:r w:rsidRPr="00DB3A6E">
              <w:t>wildcard</w:t>
            </w:r>
          </w:p>
        </w:tc>
        <w:tc>
          <w:tcPr>
            <w:tcW w:w="1111" w:type="pct"/>
          </w:tcPr>
          <w:p w14:paraId="7C87FD6F" w14:textId="77777777" w:rsidR="00927E32" w:rsidRPr="00DB3A6E" w:rsidRDefault="00927E32" w:rsidP="009A4857">
            <w:pPr>
              <w:pStyle w:val="TAC"/>
              <w:keepNext w:val="0"/>
              <w:keepLines w:val="0"/>
            </w:pPr>
          </w:p>
        </w:tc>
        <w:tc>
          <w:tcPr>
            <w:tcW w:w="1222" w:type="pct"/>
          </w:tcPr>
          <w:p w14:paraId="081281CA" w14:textId="77777777" w:rsidR="00927E32" w:rsidRPr="00DB3A6E" w:rsidRDefault="00927E32" w:rsidP="009A4857">
            <w:pPr>
              <w:pStyle w:val="TAC"/>
              <w:keepNext w:val="0"/>
              <w:keepLines w:val="0"/>
            </w:pPr>
            <w:r w:rsidRPr="00DB3A6E">
              <w:t>Part 1, 3.10</w:t>
            </w:r>
          </w:p>
        </w:tc>
        <w:tc>
          <w:tcPr>
            <w:tcW w:w="1225" w:type="pct"/>
          </w:tcPr>
          <w:p w14:paraId="4909DC9A"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clause_Attributes_processContents \h  \* MERGEFORMAT </w:instrText>
            </w:r>
            <w:r w:rsidRPr="00DB3A6E">
              <w:fldChar w:fldCharType="separate"/>
            </w:r>
            <w:r w:rsidR="004C0761" w:rsidRPr="00DB3A6E">
              <w:t>7.1.15</w:t>
            </w:r>
            <w:r w:rsidRPr="00DB3A6E">
              <w:fldChar w:fldCharType="end"/>
            </w:r>
          </w:p>
        </w:tc>
      </w:tr>
      <w:tr w:rsidR="00927E32" w:rsidRPr="00DB3A6E" w14:paraId="7C2338A1" w14:textId="77777777" w:rsidTr="00927E32">
        <w:trPr>
          <w:jc w:val="center"/>
        </w:trPr>
        <w:tc>
          <w:tcPr>
            <w:tcW w:w="1442" w:type="pct"/>
          </w:tcPr>
          <w:p w14:paraId="11561CC5" w14:textId="77777777" w:rsidR="00927E32" w:rsidRPr="00DB3A6E" w:rsidRDefault="00927E32" w:rsidP="009A4857">
            <w:pPr>
              <w:pStyle w:val="TAC"/>
              <w:keepNext w:val="0"/>
              <w:keepLines w:val="0"/>
            </w:pPr>
            <w:r w:rsidRPr="00DB3A6E">
              <w:t>identity-constraint definition</w:t>
            </w:r>
          </w:p>
        </w:tc>
        <w:tc>
          <w:tcPr>
            <w:tcW w:w="1111" w:type="pct"/>
          </w:tcPr>
          <w:p w14:paraId="2F9A7B26" w14:textId="77777777" w:rsidR="00927E32" w:rsidRPr="00DB3A6E" w:rsidRDefault="00927E32" w:rsidP="009A4857">
            <w:pPr>
              <w:pStyle w:val="TAC"/>
              <w:keepNext w:val="0"/>
              <w:keepLines w:val="0"/>
            </w:pPr>
          </w:p>
        </w:tc>
        <w:tc>
          <w:tcPr>
            <w:tcW w:w="1222" w:type="pct"/>
          </w:tcPr>
          <w:p w14:paraId="54732284" w14:textId="77777777" w:rsidR="00927E32" w:rsidRPr="00DB3A6E" w:rsidRDefault="00927E32" w:rsidP="009A4857">
            <w:pPr>
              <w:pStyle w:val="TAC"/>
              <w:keepNext w:val="0"/>
              <w:keepLines w:val="0"/>
            </w:pPr>
            <w:r w:rsidRPr="00DB3A6E">
              <w:t>Part 1, 3.11</w:t>
            </w:r>
          </w:p>
        </w:tc>
        <w:tc>
          <w:tcPr>
            <w:tcW w:w="1225" w:type="pct"/>
          </w:tcPr>
          <w:p w14:paraId="60000741" w14:textId="77777777" w:rsidR="00927E32" w:rsidRPr="00DB3A6E" w:rsidRDefault="00927E32" w:rsidP="009A4857">
            <w:pPr>
              <w:pStyle w:val="TAC"/>
              <w:keepNext w:val="0"/>
              <w:keepLines w:val="0"/>
              <w:rPr>
                <w:i/>
              </w:rPr>
            </w:pPr>
            <w:r w:rsidRPr="00DB3A6E">
              <w:t xml:space="preserve">Clause </w:t>
            </w:r>
            <w:r w:rsidRPr="00DB3A6E">
              <w:fldChar w:fldCharType="begin"/>
            </w:r>
            <w:r w:rsidRPr="00DB3A6E">
              <w:instrText xml:space="preserve"> REF clause_IdentityConstraint \h  \* MERGEFORMAT </w:instrText>
            </w:r>
            <w:r w:rsidRPr="00DB3A6E">
              <w:fldChar w:fldCharType="separate"/>
            </w:r>
            <w:r w:rsidR="004C0761" w:rsidRPr="00DB3A6E">
              <w:t>7.10</w:t>
            </w:r>
            <w:r w:rsidRPr="00DB3A6E">
              <w:fldChar w:fldCharType="end"/>
            </w:r>
          </w:p>
        </w:tc>
      </w:tr>
      <w:tr w:rsidR="00927E32" w:rsidRPr="00DB3A6E" w14:paraId="21247100" w14:textId="77777777" w:rsidTr="00927E32">
        <w:trPr>
          <w:jc w:val="center"/>
        </w:trPr>
        <w:tc>
          <w:tcPr>
            <w:tcW w:w="1442" w:type="pct"/>
          </w:tcPr>
          <w:p w14:paraId="6E406788" w14:textId="77777777" w:rsidR="00927E32" w:rsidRPr="00DB3A6E" w:rsidRDefault="00927E32" w:rsidP="009A4857">
            <w:pPr>
              <w:pStyle w:val="TAC"/>
              <w:keepNext w:val="0"/>
              <w:keepLines w:val="0"/>
            </w:pPr>
            <w:r w:rsidRPr="00DB3A6E">
              <w:t>notation declaration</w:t>
            </w:r>
          </w:p>
        </w:tc>
        <w:tc>
          <w:tcPr>
            <w:tcW w:w="1111" w:type="pct"/>
          </w:tcPr>
          <w:p w14:paraId="37D0ADBD" w14:textId="77777777" w:rsidR="00927E32" w:rsidRPr="00DB3A6E" w:rsidRDefault="00927E32" w:rsidP="009A4857">
            <w:pPr>
              <w:pStyle w:val="TAC"/>
              <w:keepNext w:val="0"/>
              <w:keepLines w:val="0"/>
            </w:pPr>
          </w:p>
        </w:tc>
        <w:tc>
          <w:tcPr>
            <w:tcW w:w="1222" w:type="pct"/>
          </w:tcPr>
          <w:p w14:paraId="5BA603B3" w14:textId="77777777" w:rsidR="00927E32" w:rsidRPr="00DB3A6E" w:rsidRDefault="00927E32" w:rsidP="009A4857">
            <w:pPr>
              <w:pStyle w:val="TAC"/>
              <w:keepNext w:val="0"/>
              <w:keepLines w:val="0"/>
            </w:pPr>
            <w:r w:rsidRPr="00DB3A6E">
              <w:t>Part 1, 3.12</w:t>
            </w:r>
          </w:p>
        </w:tc>
        <w:tc>
          <w:tcPr>
            <w:tcW w:w="1225" w:type="pct"/>
          </w:tcPr>
          <w:p w14:paraId="0AE8D447" w14:textId="77777777" w:rsidR="00927E32" w:rsidRPr="00DB3A6E" w:rsidRDefault="00927E32" w:rsidP="009A4857">
            <w:pPr>
              <w:pStyle w:val="TAC"/>
              <w:keepNext w:val="0"/>
              <w:keepLines w:val="0"/>
              <w:rPr>
                <w:i/>
              </w:rPr>
            </w:pPr>
            <w:r w:rsidRPr="00DB3A6E">
              <w:rPr>
                <w:i/>
              </w:rPr>
              <w:t>ignored by the mapping</w:t>
            </w:r>
          </w:p>
        </w:tc>
      </w:tr>
      <w:tr w:rsidR="00927E32" w:rsidRPr="00DB3A6E" w14:paraId="50C8EAC0" w14:textId="77777777" w:rsidTr="00927E32">
        <w:trPr>
          <w:jc w:val="center"/>
        </w:trPr>
        <w:tc>
          <w:tcPr>
            <w:tcW w:w="1442" w:type="pct"/>
            <w:tcBorders>
              <w:bottom w:val="single" w:sz="4" w:space="0" w:color="auto"/>
            </w:tcBorders>
          </w:tcPr>
          <w:p w14:paraId="0E0FD23D" w14:textId="77777777" w:rsidR="00927E32" w:rsidRPr="00DB3A6E" w:rsidRDefault="00927E32" w:rsidP="009A4857">
            <w:pPr>
              <w:pStyle w:val="TAC"/>
              <w:keepNext w:val="0"/>
              <w:keepLines w:val="0"/>
            </w:pPr>
            <w:r w:rsidRPr="00DB3A6E">
              <w:t>annotation</w:t>
            </w:r>
          </w:p>
        </w:tc>
        <w:tc>
          <w:tcPr>
            <w:tcW w:w="1111" w:type="pct"/>
          </w:tcPr>
          <w:p w14:paraId="10011B58" w14:textId="77777777" w:rsidR="00927E32" w:rsidRPr="00DB3A6E" w:rsidRDefault="00927E32" w:rsidP="009A4857">
            <w:pPr>
              <w:pStyle w:val="TAC"/>
              <w:keepNext w:val="0"/>
              <w:keepLines w:val="0"/>
            </w:pPr>
          </w:p>
        </w:tc>
        <w:tc>
          <w:tcPr>
            <w:tcW w:w="1222" w:type="pct"/>
            <w:tcBorders>
              <w:bottom w:val="single" w:sz="4" w:space="0" w:color="auto"/>
            </w:tcBorders>
          </w:tcPr>
          <w:p w14:paraId="1582C6C1" w14:textId="77777777" w:rsidR="00927E32" w:rsidRPr="00DB3A6E" w:rsidRDefault="00927E32" w:rsidP="009A4857">
            <w:pPr>
              <w:pStyle w:val="TAC"/>
              <w:keepNext w:val="0"/>
              <w:keepLines w:val="0"/>
            </w:pPr>
            <w:r w:rsidRPr="00DB3A6E">
              <w:t>Part 1, 3.13</w:t>
            </w:r>
          </w:p>
        </w:tc>
        <w:tc>
          <w:tcPr>
            <w:tcW w:w="1225" w:type="pct"/>
          </w:tcPr>
          <w:p w14:paraId="550F8E0A" w14:textId="77777777" w:rsidR="00927E32" w:rsidRPr="00DB3A6E" w:rsidRDefault="00927E32" w:rsidP="009A4857">
            <w:pPr>
              <w:pStyle w:val="TAC"/>
              <w:keepNext w:val="0"/>
              <w:keepLines w:val="0"/>
              <w:rPr>
                <w:i/>
              </w:rPr>
            </w:pPr>
            <w:r w:rsidRPr="00DB3A6E">
              <w:rPr>
                <w:i/>
              </w:rPr>
              <w:t>ignored by the mapping</w:t>
            </w:r>
          </w:p>
        </w:tc>
      </w:tr>
      <w:tr w:rsidR="00927E32" w:rsidRPr="00DB3A6E" w14:paraId="6352186B" w14:textId="77777777" w:rsidTr="00927E32">
        <w:trPr>
          <w:jc w:val="center"/>
        </w:trPr>
        <w:tc>
          <w:tcPr>
            <w:tcW w:w="1442" w:type="pct"/>
            <w:tcBorders>
              <w:bottom w:val="nil"/>
            </w:tcBorders>
          </w:tcPr>
          <w:p w14:paraId="46E2AEC7" w14:textId="77777777" w:rsidR="00927E32" w:rsidRPr="00DB3A6E" w:rsidRDefault="00927E32" w:rsidP="009A4857">
            <w:pPr>
              <w:pStyle w:val="TAC"/>
              <w:keepNext w:val="0"/>
              <w:keepLines w:val="0"/>
            </w:pPr>
            <w:r w:rsidRPr="00DB3A6E">
              <w:t>simple type definition</w:t>
            </w:r>
          </w:p>
        </w:tc>
        <w:tc>
          <w:tcPr>
            <w:tcW w:w="1111" w:type="pct"/>
          </w:tcPr>
          <w:p w14:paraId="0157D8C5" w14:textId="77777777" w:rsidR="00927E32" w:rsidRPr="00DB3A6E" w:rsidRDefault="00927E32" w:rsidP="009A4857">
            <w:pPr>
              <w:pStyle w:val="TAC"/>
              <w:keepNext w:val="0"/>
              <w:keepLines w:val="0"/>
            </w:pPr>
            <w:r w:rsidRPr="00DB3A6E">
              <w:t>not substitutable</w:t>
            </w:r>
          </w:p>
        </w:tc>
        <w:tc>
          <w:tcPr>
            <w:tcW w:w="1222" w:type="pct"/>
            <w:tcBorders>
              <w:bottom w:val="nil"/>
            </w:tcBorders>
          </w:tcPr>
          <w:p w14:paraId="2223B431" w14:textId="77777777" w:rsidR="00927E32" w:rsidRPr="00DB3A6E" w:rsidRDefault="00927E32" w:rsidP="009A4857">
            <w:pPr>
              <w:pStyle w:val="TAC"/>
              <w:keepNext w:val="0"/>
              <w:keepLines w:val="0"/>
            </w:pPr>
            <w:r w:rsidRPr="00DB3A6E">
              <w:t>Part 1, 3.14</w:t>
            </w:r>
          </w:p>
        </w:tc>
        <w:tc>
          <w:tcPr>
            <w:tcW w:w="1225" w:type="pct"/>
          </w:tcPr>
          <w:p w14:paraId="4EC47F3D"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clause_SimpleTypeComponents \h  \* MERGEFORMAT </w:instrText>
            </w:r>
            <w:r w:rsidRPr="00DB3A6E">
              <w:fldChar w:fldCharType="separate"/>
            </w:r>
            <w:r w:rsidR="004C0761" w:rsidRPr="00DB3A6E">
              <w:t>7.5</w:t>
            </w:r>
            <w:r w:rsidRPr="00DB3A6E">
              <w:fldChar w:fldCharType="end"/>
            </w:r>
          </w:p>
        </w:tc>
      </w:tr>
      <w:tr w:rsidR="00927E32" w:rsidRPr="00DB3A6E" w14:paraId="303400E7" w14:textId="77777777" w:rsidTr="00927E32">
        <w:trPr>
          <w:jc w:val="center"/>
        </w:trPr>
        <w:tc>
          <w:tcPr>
            <w:tcW w:w="1442" w:type="pct"/>
            <w:tcBorders>
              <w:top w:val="nil"/>
            </w:tcBorders>
          </w:tcPr>
          <w:p w14:paraId="5F7FAD84" w14:textId="77777777" w:rsidR="00927E32" w:rsidRPr="00DB3A6E" w:rsidRDefault="00927E32" w:rsidP="009A4857">
            <w:pPr>
              <w:pStyle w:val="TAC"/>
              <w:keepNext w:val="0"/>
              <w:keepLines w:val="0"/>
            </w:pPr>
          </w:p>
        </w:tc>
        <w:tc>
          <w:tcPr>
            <w:tcW w:w="1111" w:type="pct"/>
          </w:tcPr>
          <w:p w14:paraId="40308954" w14:textId="77777777" w:rsidR="00927E32" w:rsidRPr="00DB3A6E" w:rsidRDefault="00927E32" w:rsidP="009A4857">
            <w:pPr>
              <w:pStyle w:val="TAC"/>
              <w:keepNext w:val="0"/>
              <w:keepLines w:val="0"/>
            </w:pPr>
            <w:r w:rsidRPr="00DB3A6E">
              <w:t>substitutable</w:t>
            </w:r>
          </w:p>
        </w:tc>
        <w:tc>
          <w:tcPr>
            <w:tcW w:w="1222" w:type="pct"/>
            <w:tcBorders>
              <w:top w:val="nil"/>
            </w:tcBorders>
          </w:tcPr>
          <w:p w14:paraId="21113655" w14:textId="77777777" w:rsidR="00927E32" w:rsidRPr="00DB3A6E" w:rsidRDefault="00927E32" w:rsidP="009A4857">
            <w:pPr>
              <w:pStyle w:val="TAC"/>
              <w:keepNext w:val="0"/>
              <w:keepLines w:val="0"/>
            </w:pPr>
          </w:p>
        </w:tc>
        <w:tc>
          <w:tcPr>
            <w:tcW w:w="1225" w:type="pct"/>
          </w:tcPr>
          <w:p w14:paraId="2C5E140D"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clause_Substitution_Types \h  \* MERGEFORMAT </w:instrText>
            </w:r>
            <w:r w:rsidRPr="00DB3A6E">
              <w:fldChar w:fldCharType="separate"/>
            </w:r>
            <w:r w:rsidR="004C0761" w:rsidRPr="00DB3A6E">
              <w:t>8.2</w:t>
            </w:r>
            <w:r w:rsidRPr="00DB3A6E">
              <w:fldChar w:fldCharType="end"/>
            </w:r>
          </w:p>
        </w:tc>
      </w:tr>
      <w:tr w:rsidR="00927E32" w:rsidRPr="00DB3A6E" w14:paraId="701C6ADE" w14:textId="77777777" w:rsidTr="00927E32">
        <w:trPr>
          <w:jc w:val="center"/>
        </w:trPr>
        <w:tc>
          <w:tcPr>
            <w:tcW w:w="1442" w:type="pct"/>
          </w:tcPr>
          <w:p w14:paraId="56137103" w14:textId="77777777" w:rsidR="00927E32" w:rsidRPr="00DB3A6E" w:rsidRDefault="00927E32" w:rsidP="009A4857">
            <w:pPr>
              <w:pStyle w:val="TAC"/>
              <w:keepNext w:val="0"/>
              <w:keepLines w:val="0"/>
            </w:pPr>
            <w:r w:rsidRPr="00DB3A6E">
              <w:t>schema</w:t>
            </w:r>
          </w:p>
        </w:tc>
        <w:tc>
          <w:tcPr>
            <w:tcW w:w="1111" w:type="pct"/>
          </w:tcPr>
          <w:p w14:paraId="42E36ACA" w14:textId="77777777" w:rsidR="00927E32" w:rsidRPr="00DB3A6E" w:rsidRDefault="00927E32" w:rsidP="009A4857">
            <w:pPr>
              <w:pStyle w:val="TAC"/>
              <w:keepNext w:val="0"/>
              <w:keepLines w:val="0"/>
            </w:pPr>
          </w:p>
        </w:tc>
        <w:tc>
          <w:tcPr>
            <w:tcW w:w="1222" w:type="pct"/>
          </w:tcPr>
          <w:p w14:paraId="29849409" w14:textId="77777777" w:rsidR="00927E32" w:rsidRPr="00DB3A6E" w:rsidRDefault="00927E32" w:rsidP="009A4857">
            <w:pPr>
              <w:pStyle w:val="TAC"/>
              <w:keepNext w:val="0"/>
              <w:keepLines w:val="0"/>
            </w:pPr>
            <w:r w:rsidRPr="00DB3A6E">
              <w:t>Part 1, 3.15</w:t>
            </w:r>
          </w:p>
        </w:tc>
        <w:tc>
          <w:tcPr>
            <w:tcW w:w="1225" w:type="pct"/>
          </w:tcPr>
          <w:p w14:paraId="5E2FF024"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clause_SchemaComponent \h  \* MERGEFORMAT </w:instrText>
            </w:r>
            <w:r w:rsidRPr="00DB3A6E">
              <w:fldChar w:fldCharType="separate"/>
            </w:r>
            <w:r w:rsidR="004C0761" w:rsidRPr="00DB3A6E">
              <w:t>7.2</w:t>
            </w:r>
            <w:r w:rsidRPr="00DB3A6E">
              <w:fldChar w:fldCharType="end"/>
            </w:r>
          </w:p>
        </w:tc>
      </w:tr>
      <w:tr w:rsidR="00927E32" w:rsidRPr="00DB3A6E" w14:paraId="5250DB6E" w14:textId="77777777" w:rsidTr="00927E32">
        <w:trPr>
          <w:jc w:val="center"/>
        </w:trPr>
        <w:tc>
          <w:tcPr>
            <w:tcW w:w="1442" w:type="pct"/>
          </w:tcPr>
          <w:p w14:paraId="0D3CC608" w14:textId="77777777" w:rsidR="00927E32" w:rsidRPr="00DB3A6E" w:rsidRDefault="00927E32" w:rsidP="009A4857">
            <w:pPr>
              <w:pStyle w:val="TAC"/>
              <w:keepNext w:val="0"/>
              <w:keepLines w:val="0"/>
            </w:pPr>
            <w:r w:rsidRPr="00DB3A6E">
              <w:t>ordered</w:t>
            </w:r>
          </w:p>
        </w:tc>
        <w:tc>
          <w:tcPr>
            <w:tcW w:w="1111" w:type="pct"/>
          </w:tcPr>
          <w:p w14:paraId="6F85CC4A" w14:textId="77777777" w:rsidR="00927E32" w:rsidRPr="00DB3A6E" w:rsidRDefault="00927E32" w:rsidP="009A4857">
            <w:pPr>
              <w:pStyle w:val="TAC"/>
              <w:keepNext w:val="0"/>
              <w:keepLines w:val="0"/>
            </w:pPr>
          </w:p>
        </w:tc>
        <w:tc>
          <w:tcPr>
            <w:tcW w:w="1222" w:type="pct"/>
          </w:tcPr>
          <w:p w14:paraId="7AFB133D" w14:textId="77777777" w:rsidR="00927E32" w:rsidRPr="00DB3A6E" w:rsidRDefault="00927E32" w:rsidP="009A4857">
            <w:pPr>
              <w:pStyle w:val="TAC"/>
              <w:keepNext w:val="0"/>
              <w:keepLines w:val="0"/>
            </w:pPr>
            <w:r w:rsidRPr="00DB3A6E">
              <w:t>Part 2, 4.2.2.1</w:t>
            </w:r>
          </w:p>
        </w:tc>
        <w:tc>
          <w:tcPr>
            <w:tcW w:w="1225" w:type="pct"/>
          </w:tcPr>
          <w:p w14:paraId="0D1DFBC8" w14:textId="77777777" w:rsidR="00927E32" w:rsidRPr="00DB3A6E" w:rsidRDefault="00927E32" w:rsidP="009A4857">
            <w:pPr>
              <w:pStyle w:val="TAC"/>
              <w:keepNext w:val="0"/>
              <w:keepLines w:val="0"/>
              <w:rPr>
                <w:i/>
              </w:rPr>
            </w:pPr>
            <w:r w:rsidRPr="00DB3A6E">
              <w:rPr>
                <w:i/>
              </w:rPr>
              <w:t>ignored by the mapping</w:t>
            </w:r>
          </w:p>
        </w:tc>
      </w:tr>
      <w:tr w:rsidR="00927E32" w:rsidRPr="00DB3A6E" w14:paraId="2B4AF365" w14:textId="77777777" w:rsidTr="00927E32">
        <w:trPr>
          <w:jc w:val="center"/>
        </w:trPr>
        <w:tc>
          <w:tcPr>
            <w:tcW w:w="1442" w:type="pct"/>
          </w:tcPr>
          <w:p w14:paraId="02FEF883" w14:textId="77777777" w:rsidR="00927E32" w:rsidRPr="00DB3A6E" w:rsidRDefault="00927E32" w:rsidP="009A4857">
            <w:pPr>
              <w:pStyle w:val="TAC"/>
              <w:keepNext w:val="0"/>
              <w:keepLines w:val="0"/>
            </w:pPr>
            <w:r w:rsidRPr="00DB3A6E">
              <w:t>bounded</w:t>
            </w:r>
          </w:p>
        </w:tc>
        <w:tc>
          <w:tcPr>
            <w:tcW w:w="1111" w:type="pct"/>
          </w:tcPr>
          <w:p w14:paraId="0A905C23" w14:textId="77777777" w:rsidR="00927E32" w:rsidRPr="00DB3A6E" w:rsidRDefault="00927E32" w:rsidP="009A4857">
            <w:pPr>
              <w:pStyle w:val="TAC"/>
              <w:keepNext w:val="0"/>
              <w:keepLines w:val="0"/>
            </w:pPr>
          </w:p>
        </w:tc>
        <w:tc>
          <w:tcPr>
            <w:tcW w:w="1222" w:type="pct"/>
          </w:tcPr>
          <w:p w14:paraId="5F2B5413" w14:textId="77777777" w:rsidR="00927E32" w:rsidRPr="00DB3A6E" w:rsidRDefault="00927E32" w:rsidP="009A4857">
            <w:pPr>
              <w:pStyle w:val="TAC"/>
              <w:keepNext w:val="0"/>
              <w:keepLines w:val="0"/>
            </w:pPr>
            <w:r w:rsidRPr="00DB3A6E">
              <w:t>Part 2, 4.2.3.1</w:t>
            </w:r>
          </w:p>
        </w:tc>
        <w:tc>
          <w:tcPr>
            <w:tcW w:w="1225" w:type="pct"/>
          </w:tcPr>
          <w:p w14:paraId="1C4557ED" w14:textId="77777777" w:rsidR="00927E32" w:rsidRPr="00DB3A6E" w:rsidRDefault="00927E32" w:rsidP="009A4857">
            <w:pPr>
              <w:pStyle w:val="TAC"/>
              <w:keepNext w:val="0"/>
              <w:keepLines w:val="0"/>
              <w:rPr>
                <w:i/>
              </w:rPr>
            </w:pPr>
            <w:r w:rsidRPr="00DB3A6E">
              <w:rPr>
                <w:i/>
              </w:rPr>
              <w:t>ignored by the mapping</w:t>
            </w:r>
          </w:p>
        </w:tc>
      </w:tr>
      <w:tr w:rsidR="00927E32" w:rsidRPr="00DB3A6E" w14:paraId="246BBE02" w14:textId="77777777" w:rsidTr="00927E32">
        <w:trPr>
          <w:jc w:val="center"/>
        </w:trPr>
        <w:tc>
          <w:tcPr>
            <w:tcW w:w="1442" w:type="pct"/>
          </w:tcPr>
          <w:p w14:paraId="75682A6D" w14:textId="77777777" w:rsidR="00927E32" w:rsidRPr="00DB3A6E" w:rsidRDefault="00927E32" w:rsidP="009A4857">
            <w:pPr>
              <w:pStyle w:val="TAC"/>
              <w:keepNext w:val="0"/>
              <w:keepLines w:val="0"/>
            </w:pPr>
            <w:r w:rsidRPr="00DB3A6E">
              <w:t>cardinality</w:t>
            </w:r>
          </w:p>
        </w:tc>
        <w:tc>
          <w:tcPr>
            <w:tcW w:w="1111" w:type="pct"/>
          </w:tcPr>
          <w:p w14:paraId="38309567" w14:textId="77777777" w:rsidR="00927E32" w:rsidRPr="00DB3A6E" w:rsidRDefault="00927E32" w:rsidP="009A4857">
            <w:pPr>
              <w:pStyle w:val="TAC"/>
              <w:keepNext w:val="0"/>
              <w:keepLines w:val="0"/>
            </w:pPr>
          </w:p>
        </w:tc>
        <w:tc>
          <w:tcPr>
            <w:tcW w:w="1222" w:type="pct"/>
          </w:tcPr>
          <w:p w14:paraId="3AE0695C" w14:textId="77777777" w:rsidR="00927E32" w:rsidRPr="00DB3A6E" w:rsidRDefault="00927E32" w:rsidP="009A4857">
            <w:pPr>
              <w:pStyle w:val="TAC"/>
              <w:keepNext w:val="0"/>
              <w:keepLines w:val="0"/>
            </w:pPr>
            <w:r w:rsidRPr="00DB3A6E">
              <w:t>Part 2, 4.2.4.1</w:t>
            </w:r>
          </w:p>
        </w:tc>
        <w:tc>
          <w:tcPr>
            <w:tcW w:w="1225" w:type="pct"/>
          </w:tcPr>
          <w:p w14:paraId="4E36B933" w14:textId="77777777" w:rsidR="00927E32" w:rsidRPr="00DB3A6E" w:rsidRDefault="00927E32" w:rsidP="009A4857">
            <w:pPr>
              <w:pStyle w:val="TAC"/>
              <w:keepNext w:val="0"/>
              <w:keepLines w:val="0"/>
              <w:rPr>
                <w:i/>
              </w:rPr>
            </w:pPr>
            <w:r w:rsidRPr="00DB3A6E">
              <w:rPr>
                <w:i/>
              </w:rPr>
              <w:t>ignored by the mapping</w:t>
            </w:r>
          </w:p>
        </w:tc>
      </w:tr>
      <w:tr w:rsidR="00927E32" w:rsidRPr="00DB3A6E" w14:paraId="1D6727BF" w14:textId="77777777" w:rsidTr="00927E32">
        <w:trPr>
          <w:jc w:val="center"/>
        </w:trPr>
        <w:tc>
          <w:tcPr>
            <w:tcW w:w="1442" w:type="pct"/>
          </w:tcPr>
          <w:p w14:paraId="54651C75" w14:textId="77777777" w:rsidR="00927E32" w:rsidRPr="00DB3A6E" w:rsidRDefault="00927E32" w:rsidP="009A4857">
            <w:pPr>
              <w:pStyle w:val="TAC"/>
              <w:keepNext w:val="0"/>
              <w:keepLines w:val="0"/>
            </w:pPr>
            <w:r w:rsidRPr="00DB3A6E">
              <w:t>numeric</w:t>
            </w:r>
          </w:p>
        </w:tc>
        <w:tc>
          <w:tcPr>
            <w:tcW w:w="1111" w:type="pct"/>
          </w:tcPr>
          <w:p w14:paraId="46018427" w14:textId="77777777" w:rsidR="00927E32" w:rsidRPr="00DB3A6E" w:rsidRDefault="00927E32" w:rsidP="009A4857">
            <w:pPr>
              <w:pStyle w:val="TAC"/>
              <w:keepNext w:val="0"/>
              <w:keepLines w:val="0"/>
            </w:pPr>
          </w:p>
        </w:tc>
        <w:tc>
          <w:tcPr>
            <w:tcW w:w="1222" w:type="pct"/>
          </w:tcPr>
          <w:p w14:paraId="4337A93B" w14:textId="77777777" w:rsidR="00927E32" w:rsidRPr="00DB3A6E" w:rsidRDefault="00927E32" w:rsidP="009A4857">
            <w:pPr>
              <w:pStyle w:val="TAC"/>
              <w:keepNext w:val="0"/>
              <w:keepLines w:val="0"/>
            </w:pPr>
            <w:r w:rsidRPr="00DB3A6E">
              <w:t>Part 2, 4.2.5.1</w:t>
            </w:r>
          </w:p>
        </w:tc>
        <w:tc>
          <w:tcPr>
            <w:tcW w:w="1225" w:type="pct"/>
          </w:tcPr>
          <w:p w14:paraId="496406D6" w14:textId="77777777" w:rsidR="00927E32" w:rsidRPr="00DB3A6E" w:rsidRDefault="00927E32" w:rsidP="009A4857">
            <w:pPr>
              <w:pStyle w:val="TAC"/>
              <w:keepNext w:val="0"/>
              <w:keepLines w:val="0"/>
              <w:rPr>
                <w:i/>
              </w:rPr>
            </w:pPr>
            <w:r w:rsidRPr="00DB3A6E">
              <w:rPr>
                <w:i/>
              </w:rPr>
              <w:t>ignored by the mapping</w:t>
            </w:r>
          </w:p>
        </w:tc>
      </w:tr>
      <w:tr w:rsidR="00927E32" w:rsidRPr="00DB3A6E" w14:paraId="78605535" w14:textId="77777777" w:rsidTr="00927E32">
        <w:trPr>
          <w:jc w:val="center"/>
        </w:trPr>
        <w:tc>
          <w:tcPr>
            <w:tcW w:w="1442" w:type="pct"/>
          </w:tcPr>
          <w:p w14:paraId="196C825C" w14:textId="77777777" w:rsidR="00927E32" w:rsidRPr="00DB3A6E" w:rsidRDefault="00927E32" w:rsidP="009A4857">
            <w:pPr>
              <w:pStyle w:val="TAC"/>
              <w:keepNext w:val="0"/>
              <w:keepLines w:val="0"/>
            </w:pPr>
            <w:r w:rsidRPr="00DB3A6E">
              <w:t>length</w:t>
            </w:r>
          </w:p>
        </w:tc>
        <w:tc>
          <w:tcPr>
            <w:tcW w:w="1111" w:type="pct"/>
          </w:tcPr>
          <w:p w14:paraId="72D1D132" w14:textId="77777777" w:rsidR="00927E32" w:rsidRPr="00DB3A6E" w:rsidRDefault="00927E32" w:rsidP="009A4857">
            <w:pPr>
              <w:pStyle w:val="TAC"/>
              <w:keepNext w:val="0"/>
              <w:keepLines w:val="0"/>
            </w:pPr>
          </w:p>
        </w:tc>
        <w:tc>
          <w:tcPr>
            <w:tcW w:w="1222" w:type="pct"/>
          </w:tcPr>
          <w:p w14:paraId="765359D5" w14:textId="77777777" w:rsidR="00927E32" w:rsidRPr="00DB3A6E" w:rsidRDefault="00927E32" w:rsidP="009A4857">
            <w:pPr>
              <w:pStyle w:val="TAC"/>
              <w:keepNext w:val="0"/>
              <w:keepLines w:val="0"/>
            </w:pPr>
            <w:r w:rsidRPr="00DB3A6E">
              <w:t>Part 2, 4.3.1.1</w:t>
            </w:r>
          </w:p>
        </w:tc>
        <w:tc>
          <w:tcPr>
            <w:tcW w:w="1225" w:type="pct"/>
          </w:tcPr>
          <w:p w14:paraId="76AA2528"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clause_Facets_Length \h  \* MERGEFORMAT </w:instrText>
            </w:r>
            <w:r w:rsidRPr="00DB3A6E">
              <w:fldChar w:fldCharType="separate"/>
            </w:r>
            <w:r w:rsidR="004C0761" w:rsidRPr="00DB3A6E">
              <w:t>6.1.1</w:t>
            </w:r>
            <w:r w:rsidRPr="00DB3A6E">
              <w:fldChar w:fldCharType="end"/>
            </w:r>
          </w:p>
        </w:tc>
      </w:tr>
      <w:tr w:rsidR="00927E32" w:rsidRPr="00DB3A6E" w14:paraId="3AFE18BE" w14:textId="77777777" w:rsidTr="00927E32">
        <w:trPr>
          <w:jc w:val="center"/>
        </w:trPr>
        <w:tc>
          <w:tcPr>
            <w:tcW w:w="1442" w:type="pct"/>
          </w:tcPr>
          <w:p w14:paraId="22B1BED4" w14:textId="77777777" w:rsidR="00927E32" w:rsidRPr="00DB3A6E" w:rsidRDefault="00927E32" w:rsidP="009A4857">
            <w:pPr>
              <w:pStyle w:val="TAC"/>
              <w:keepNext w:val="0"/>
              <w:keepLines w:val="0"/>
            </w:pPr>
            <w:r w:rsidRPr="00DB3A6E">
              <w:t>minLength</w:t>
            </w:r>
          </w:p>
        </w:tc>
        <w:tc>
          <w:tcPr>
            <w:tcW w:w="1111" w:type="pct"/>
          </w:tcPr>
          <w:p w14:paraId="17F28623" w14:textId="77777777" w:rsidR="00927E32" w:rsidRPr="00DB3A6E" w:rsidRDefault="00927E32" w:rsidP="009A4857">
            <w:pPr>
              <w:pStyle w:val="TAC"/>
              <w:keepNext w:val="0"/>
              <w:keepLines w:val="0"/>
            </w:pPr>
          </w:p>
        </w:tc>
        <w:tc>
          <w:tcPr>
            <w:tcW w:w="1222" w:type="pct"/>
          </w:tcPr>
          <w:p w14:paraId="4E10AC41" w14:textId="77777777" w:rsidR="00927E32" w:rsidRPr="00DB3A6E" w:rsidRDefault="00927E32" w:rsidP="009A4857">
            <w:pPr>
              <w:pStyle w:val="TAC"/>
              <w:keepNext w:val="0"/>
              <w:keepLines w:val="0"/>
            </w:pPr>
            <w:r w:rsidRPr="00DB3A6E">
              <w:t>Part 2, 4.3.2.1</w:t>
            </w:r>
          </w:p>
        </w:tc>
        <w:tc>
          <w:tcPr>
            <w:tcW w:w="1225" w:type="pct"/>
          </w:tcPr>
          <w:p w14:paraId="70AD14A6"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clause_Facets_minLength \h  \* MERGEFORMAT </w:instrText>
            </w:r>
            <w:r w:rsidRPr="00DB3A6E">
              <w:fldChar w:fldCharType="separate"/>
            </w:r>
            <w:r w:rsidR="004C0761" w:rsidRPr="00DB3A6E">
              <w:t>6.1.2</w:t>
            </w:r>
            <w:r w:rsidRPr="00DB3A6E">
              <w:fldChar w:fldCharType="end"/>
            </w:r>
          </w:p>
        </w:tc>
      </w:tr>
      <w:tr w:rsidR="00927E32" w:rsidRPr="00DB3A6E" w14:paraId="165CBFA8" w14:textId="77777777" w:rsidTr="00927E32">
        <w:trPr>
          <w:jc w:val="center"/>
        </w:trPr>
        <w:tc>
          <w:tcPr>
            <w:tcW w:w="1442" w:type="pct"/>
          </w:tcPr>
          <w:p w14:paraId="4108155A" w14:textId="77777777" w:rsidR="00927E32" w:rsidRPr="00DB3A6E" w:rsidRDefault="00927E32" w:rsidP="009A4857">
            <w:pPr>
              <w:pStyle w:val="TAC"/>
              <w:keepNext w:val="0"/>
              <w:keepLines w:val="0"/>
            </w:pPr>
            <w:r w:rsidRPr="00DB3A6E">
              <w:t>maxLength</w:t>
            </w:r>
          </w:p>
        </w:tc>
        <w:tc>
          <w:tcPr>
            <w:tcW w:w="1111" w:type="pct"/>
          </w:tcPr>
          <w:p w14:paraId="6E27FFD9" w14:textId="77777777" w:rsidR="00927E32" w:rsidRPr="00DB3A6E" w:rsidRDefault="00927E32" w:rsidP="009A4857">
            <w:pPr>
              <w:pStyle w:val="TAC"/>
              <w:keepNext w:val="0"/>
              <w:keepLines w:val="0"/>
            </w:pPr>
          </w:p>
        </w:tc>
        <w:tc>
          <w:tcPr>
            <w:tcW w:w="1222" w:type="pct"/>
          </w:tcPr>
          <w:p w14:paraId="0F8F2617" w14:textId="77777777" w:rsidR="00927E32" w:rsidRPr="00DB3A6E" w:rsidRDefault="00927E32" w:rsidP="009A4857">
            <w:pPr>
              <w:pStyle w:val="TAC"/>
              <w:keepNext w:val="0"/>
              <w:keepLines w:val="0"/>
            </w:pPr>
            <w:r w:rsidRPr="00DB3A6E">
              <w:t>Part 2, 4.3.3.1</w:t>
            </w:r>
          </w:p>
        </w:tc>
        <w:tc>
          <w:tcPr>
            <w:tcW w:w="1225" w:type="pct"/>
          </w:tcPr>
          <w:p w14:paraId="01B4F662"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clause_Facets_maxLength \h  \* MERGEFORMAT </w:instrText>
            </w:r>
            <w:r w:rsidRPr="00DB3A6E">
              <w:fldChar w:fldCharType="separate"/>
            </w:r>
            <w:r w:rsidR="004C0761" w:rsidRPr="00DB3A6E">
              <w:t>6.1.3</w:t>
            </w:r>
            <w:r w:rsidRPr="00DB3A6E">
              <w:fldChar w:fldCharType="end"/>
            </w:r>
          </w:p>
        </w:tc>
      </w:tr>
      <w:tr w:rsidR="00927E32" w:rsidRPr="00DB3A6E" w14:paraId="01D10571" w14:textId="77777777" w:rsidTr="00927E32">
        <w:trPr>
          <w:jc w:val="center"/>
        </w:trPr>
        <w:tc>
          <w:tcPr>
            <w:tcW w:w="1442" w:type="pct"/>
          </w:tcPr>
          <w:p w14:paraId="7F315065" w14:textId="77777777" w:rsidR="00927E32" w:rsidRPr="00DB3A6E" w:rsidRDefault="00927E32" w:rsidP="009A4857">
            <w:pPr>
              <w:pStyle w:val="TAC"/>
              <w:keepNext w:val="0"/>
              <w:keepLines w:val="0"/>
            </w:pPr>
            <w:r w:rsidRPr="00DB3A6E">
              <w:t>pattern</w:t>
            </w:r>
          </w:p>
        </w:tc>
        <w:tc>
          <w:tcPr>
            <w:tcW w:w="1111" w:type="pct"/>
          </w:tcPr>
          <w:p w14:paraId="21E624A9" w14:textId="77777777" w:rsidR="00927E32" w:rsidRPr="00DB3A6E" w:rsidRDefault="00927E32" w:rsidP="009A4857">
            <w:pPr>
              <w:pStyle w:val="TAC"/>
              <w:keepNext w:val="0"/>
              <w:keepLines w:val="0"/>
            </w:pPr>
          </w:p>
        </w:tc>
        <w:tc>
          <w:tcPr>
            <w:tcW w:w="1222" w:type="pct"/>
          </w:tcPr>
          <w:p w14:paraId="15192583" w14:textId="77777777" w:rsidR="00927E32" w:rsidRPr="00DB3A6E" w:rsidRDefault="00927E32" w:rsidP="009A4857">
            <w:pPr>
              <w:pStyle w:val="TAC"/>
              <w:keepNext w:val="0"/>
              <w:keepLines w:val="0"/>
            </w:pPr>
            <w:r w:rsidRPr="00DB3A6E">
              <w:t>Part 2, 4.3.4.1</w:t>
            </w:r>
          </w:p>
        </w:tc>
        <w:tc>
          <w:tcPr>
            <w:tcW w:w="1225" w:type="pct"/>
          </w:tcPr>
          <w:p w14:paraId="00C0DC53"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clause_Facets_pattern \h  \* MERGEFORMAT </w:instrText>
            </w:r>
            <w:r w:rsidRPr="00DB3A6E">
              <w:fldChar w:fldCharType="separate"/>
            </w:r>
            <w:r w:rsidR="004C0761" w:rsidRPr="00DB3A6E">
              <w:t>6.1.4</w:t>
            </w:r>
            <w:r w:rsidRPr="00DB3A6E">
              <w:fldChar w:fldCharType="end"/>
            </w:r>
          </w:p>
        </w:tc>
      </w:tr>
      <w:tr w:rsidR="00927E32" w:rsidRPr="00DB3A6E" w14:paraId="50706D6A" w14:textId="77777777" w:rsidTr="00927E32">
        <w:trPr>
          <w:jc w:val="center"/>
        </w:trPr>
        <w:tc>
          <w:tcPr>
            <w:tcW w:w="1442" w:type="pct"/>
          </w:tcPr>
          <w:p w14:paraId="4ACA76C0" w14:textId="77777777" w:rsidR="00927E32" w:rsidRPr="00DB3A6E" w:rsidRDefault="00927E32" w:rsidP="009A4857">
            <w:pPr>
              <w:pStyle w:val="TAC"/>
              <w:keepNext w:val="0"/>
              <w:keepLines w:val="0"/>
            </w:pPr>
            <w:r w:rsidRPr="00DB3A6E">
              <w:t>enumeration</w:t>
            </w:r>
          </w:p>
        </w:tc>
        <w:tc>
          <w:tcPr>
            <w:tcW w:w="1111" w:type="pct"/>
          </w:tcPr>
          <w:p w14:paraId="543A79A7" w14:textId="77777777" w:rsidR="00927E32" w:rsidRPr="00DB3A6E" w:rsidRDefault="00927E32" w:rsidP="009A4857">
            <w:pPr>
              <w:pStyle w:val="TAC"/>
              <w:keepNext w:val="0"/>
              <w:keepLines w:val="0"/>
            </w:pPr>
          </w:p>
        </w:tc>
        <w:tc>
          <w:tcPr>
            <w:tcW w:w="1222" w:type="pct"/>
          </w:tcPr>
          <w:p w14:paraId="6259DB5A" w14:textId="77777777" w:rsidR="00927E32" w:rsidRPr="00DB3A6E" w:rsidRDefault="00927E32" w:rsidP="009A4857">
            <w:pPr>
              <w:pStyle w:val="TAC"/>
              <w:keepNext w:val="0"/>
              <w:keepLines w:val="0"/>
            </w:pPr>
            <w:r w:rsidRPr="00DB3A6E">
              <w:t>Part 2, 4.3.5.1</w:t>
            </w:r>
          </w:p>
        </w:tc>
        <w:tc>
          <w:tcPr>
            <w:tcW w:w="1225" w:type="pct"/>
          </w:tcPr>
          <w:p w14:paraId="2C40E3D0"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clause_Facets_enumeration \h  \* MERGEFORMAT </w:instrText>
            </w:r>
            <w:r w:rsidRPr="00DB3A6E">
              <w:fldChar w:fldCharType="separate"/>
            </w:r>
            <w:r w:rsidR="004C0761" w:rsidRPr="00DB3A6E">
              <w:t>6.1.5</w:t>
            </w:r>
            <w:r w:rsidRPr="00DB3A6E">
              <w:fldChar w:fldCharType="end"/>
            </w:r>
          </w:p>
        </w:tc>
      </w:tr>
      <w:tr w:rsidR="00927E32" w:rsidRPr="00DB3A6E" w14:paraId="15F87F13" w14:textId="77777777" w:rsidTr="00927E32">
        <w:trPr>
          <w:jc w:val="center"/>
        </w:trPr>
        <w:tc>
          <w:tcPr>
            <w:tcW w:w="1442" w:type="pct"/>
          </w:tcPr>
          <w:p w14:paraId="042266F5" w14:textId="77777777" w:rsidR="00927E32" w:rsidRPr="00DB3A6E" w:rsidRDefault="00927E32" w:rsidP="009A4857">
            <w:pPr>
              <w:pStyle w:val="TAC"/>
              <w:keepNext w:val="0"/>
              <w:keepLines w:val="0"/>
            </w:pPr>
            <w:r w:rsidRPr="00DB3A6E">
              <w:t>whiteSpace</w:t>
            </w:r>
          </w:p>
        </w:tc>
        <w:tc>
          <w:tcPr>
            <w:tcW w:w="1111" w:type="pct"/>
          </w:tcPr>
          <w:p w14:paraId="36D48A9D" w14:textId="77777777" w:rsidR="00927E32" w:rsidRPr="00DB3A6E" w:rsidRDefault="00927E32" w:rsidP="009A4857">
            <w:pPr>
              <w:pStyle w:val="TAC"/>
              <w:keepNext w:val="0"/>
              <w:keepLines w:val="0"/>
            </w:pPr>
          </w:p>
        </w:tc>
        <w:tc>
          <w:tcPr>
            <w:tcW w:w="1222" w:type="pct"/>
          </w:tcPr>
          <w:p w14:paraId="12D67910" w14:textId="77777777" w:rsidR="00927E32" w:rsidRPr="00DB3A6E" w:rsidRDefault="00927E32" w:rsidP="009A4857">
            <w:pPr>
              <w:pStyle w:val="TAC"/>
              <w:keepNext w:val="0"/>
              <w:keepLines w:val="0"/>
            </w:pPr>
            <w:r w:rsidRPr="00DB3A6E">
              <w:t>Part 2, 4.3.6.1</w:t>
            </w:r>
          </w:p>
        </w:tc>
        <w:tc>
          <w:tcPr>
            <w:tcW w:w="1225" w:type="pct"/>
          </w:tcPr>
          <w:p w14:paraId="48EF0DFD"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clause_Facets_WhiteSpace \h  \* MERGEFORMAT </w:instrText>
            </w:r>
            <w:r w:rsidRPr="00DB3A6E">
              <w:fldChar w:fldCharType="separate"/>
            </w:r>
            <w:r w:rsidR="004C0761" w:rsidRPr="00DB3A6E">
              <w:t>6.1.6</w:t>
            </w:r>
            <w:r w:rsidRPr="00DB3A6E">
              <w:fldChar w:fldCharType="end"/>
            </w:r>
          </w:p>
        </w:tc>
      </w:tr>
      <w:tr w:rsidR="00927E32" w:rsidRPr="00DB3A6E" w14:paraId="7EE68CDA" w14:textId="77777777" w:rsidTr="00927E32">
        <w:trPr>
          <w:jc w:val="center"/>
        </w:trPr>
        <w:tc>
          <w:tcPr>
            <w:tcW w:w="1442" w:type="pct"/>
          </w:tcPr>
          <w:p w14:paraId="792FBF69" w14:textId="77777777" w:rsidR="00927E32" w:rsidRPr="00DB3A6E" w:rsidRDefault="00927E32" w:rsidP="009A4857">
            <w:pPr>
              <w:pStyle w:val="TAC"/>
              <w:keepNext w:val="0"/>
              <w:keepLines w:val="0"/>
            </w:pPr>
            <w:r w:rsidRPr="00DB3A6E">
              <w:t>maxInclusive</w:t>
            </w:r>
          </w:p>
        </w:tc>
        <w:tc>
          <w:tcPr>
            <w:tcW w:w="1111" w:type="pct"/>
          </w:tcPr>
          <w:p w14:paraId="37CF123C" w14:textId="77777777" w:rsidR="00927E32" w:rsidRPr="00DB3A6E" w:rsidRDefault="00927E32" w:rsidP="009A4857">
            <w:pPr>
              <w:pStyle w:val="TAC"/>
              <w:keepNext w:val="0"/>
              <w:keepLines w:val="0"/>
            </w:pPr>
          </w:p>
        </w:tc>
        <w:tc>
          <w:tcPr>
            <w:tcW w:w="1222" w:type="pct"/>
          </w:tcPr>
          <w:p w14:paraId="1DFB61A3" w14:textId="77777777" w:rsidR="00927E32" w:rsidRPr="00DB3A6E" w:rsidRDefault="00927E32" w:rsidP="009A4857">
            <w:pPr>
              <w:pStyle w:val="TAC"/>
              <w:keepNext w:val="0"/>
              <w:keepLines w:val="0"/>
            </w:pPr>
            <w:r w:rsidRPr="00DB3A6E">
              <w:t>Part 2, 4.3.7.1</w:t>
            </w:r>
          </w:p>
        </w:tc>
        <w:tc>
          <w:tcPr>
            <w:tcW w:w="1225" w:type="pct"/>
          </w:tcPr>
          <w:p w14:paraId="4FDD7BE3"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clause_Facets_MaxInclusive \h  \* MERGEFORMAT </w:instrText>
            </w:r>
            <w:r w:rsidRPr="00DB3A6E">
              <w:fldChar w:fldCharType="separate"/>
            </w:r>
            <w:r w:rsidR="004C0761" w:rsidRPr="00DB3A6E">
              <w:t>6.1.8</w:t>
            </w:r>
            <w:r w:rsidRPr="00DB3A6E">
              <w:fldChar w:fldCharType="end"/>
            </w:r>
          </w:p>
        </w:tc>
      </w:tr>
      <w:tr w:rsidR="00927E32" w:rsidRPr="00DB3A6E" w14:paraId="3D76E6D1" w14:textId="77777777" w:rsidTr="00927E32">
        <w:trPr>
          <w:jc w:val="center"/>
        </w:trPr>
        <w:tc>
          <w:tcPr>
            <w:tcW w:w="1442" w:type="pct"/>
          </w:tcPr>
          <w:p w14:paraId="6DB67BC8" w14:textId="77777777" w:rsidR="00927E32" w:rsidRPr="00DB3A6E" w:rsidRDefault="00927E32" w:rsidP="009A4857">
            <w:pPr>
              <w:pStyle w:val="TAC"/>
              <w:keepNext w:val="0"/>
              <w:keepLines w:val="0"/>
            </w:pPr>
            <w:r w:rsidRPr="00DB3A6E">
              <w:t>maxExclusive</w:t>
            </w:r>
          </w:p>
        </w:tc>
        <w:tc>
          <w:tcPr>
            <w:tcW w:w="1111" w:type="pct"/>
          </w:tcPr>
          <w:p w14:paraId="0CB799C7" w14:textId="77777777" w:rsidR="00927E32" w:rsidRPr="00DB3A6E" w:rsidRDefault="00927E32" w:rsidP="009A4857">
            <w:pPr>
              <w:pStyle w:val="TAC"/>
              <w:keepNext w:val="0"/>
              <w:keepLines w:val="0"/>
            </w:pPr>
          </w:p>
        </w:tc>
        <w:tc>
          <w:tcPr>
            <w:tcW w:w="1222" w:type="pct"/>
          </w:tcPr>
          <w:p w14:paraId="7A930CFB" w14:textId="77777777" w:rsidR="00927E32" w:rsidRPr="00DB3A6E" w:rsidRDefault="00927E32" w:rsidP="009A4857">
            <w:pPr>
              <w:pStyle w:val="TAC"/>
              <w:keepNext w:val="0"/>
              <w:keepLines w:val="0"/>
            </w:pPr>
            <w:r w:rsidRPr="00DB3A6E">
              <w:t>Part 2, 4.3.8.1</w:t>
            </w:r>
          </w:p>
        </w:tc>
        <w:tc>
          <w:tcPr>
            <w:tcW w:w="1225" w:type="pct"/>
          </w:tcPr>
          <w:p w14:paraId="7665E108"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clause_Facets_MaxExclusive \h  \* MERGEFORMAT </w:instrText>
            </w:r>
            <w:r w:rsidRPr="00DB3A6E">
              <w:fldChar w:fldCharType="separate"/>
            </w:r>
            <w:r w:rsidR="004C0761" w:rsidRPr="00DB3A6E">
              <w:t>6.1.10</w:t>
            </w:r>
            <w:r w:rsidRPr="00DB3A6E">
              <w:fldChar w:fldCharType="end"/>
            </w:r>
          </w:p>
        </w:tc>
      </w:tr>
      <w:tr w:rsidR="00927E32" w:rsidRPr="00DB3A6E" w14:paraId="60ED3DE5" w14:textId="77777777" w:rsidTr="00927E32">
        <w:trPr>
          <w:jc w:val="center"/>
        </w:trPr>
        <w:tc>
          <w:tcPr>
            <w:tcW w:w="1442" w:type="pct"/>
          </w:tcPr>
          <w:p w14:paraId="1581C3F5" w14:textId="77777777" w:rsidR="00927E32" w:rsidRPr="00DB3A6E" w:rsidRDefault="00927E32" w:rsidP="009A4857">
            <w:pPr>
              <w:pStyle w:val="TAC"/>
              <w:keepNext w:val="0"/>
              <w:keepLines w:val="0"/>
            </w:pPr>
            <w:r w:rsidRPr="00DB3A6E">
              <w:t>minExclusive</w:t>
            </w:r>
          </w:p>
        </w:tc>
        <w:tc>
          <w:tcPr>
            <w:tcW w:w="1111" w:type="pct"/>
          </w:tcPr>
          <w:p w14:paraId="2E47544A" w14:textId="77777777" w:rsidR="00927E32" w:rsidRPr="00DB3A6E" w:rsidRDefault="00927E32" w:rsidP="009A4857">
            <w:pPr>
              <w:pStyle w:val="TAC"/>
              <w:keepNext w:val="0"/>
              <w:keepLines w:val="0"/>
            </w:pPr>
          </w:p>
        </w:tc>
        <w:tc>
          <w:tcPr>
            <w:tcW w:w="1222" w:type="pct"/>
          </w:tcPr>
          <w:p w14:paraId="01795CE6" w14:textId="77777777" w:rsidR="00927E32" w:rsidRPr="00DB3A6E" w:rsidRDefault="00927E32" w:rsidP="009A4857">
            <w:pPr>
              <w:pStyle w:val="TAC"/>
              <w:keepNext w:val="0"/>
              <w:keepLines w:val="0"/>
            </w:pPr>
            <w:r w:rsidRPr="00DB3A6E">
              <w:t>Part 2, 4.3.9.1</w:t>
            </w:r>
          </w:p>
        </w:tc>
        <w:tc>
          <w:tcPr>
            <w:tcW w:w="1225" w:type="pct"/>
          </w:tcPr>
          <w:p w14:paraId="27ED9802"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clause_Facets_MinExclusive \h  \* MERGEFORMAT </w:instrText>
            </w:r>
            <w:r w:rsidRPr="00DB3A6E">
              <w:fldChar w:fldCharType="separate"/>
            </w:r>
            <w:r w:rsidR="004C0761" w:rsidRPr="00DB3A6E">
              <w:t>6.1.9</w:t>
            </w:r>
            <w:r w:rsidRPr="00DB3A6E">
              <w:fldChar w:fldCharType="end"/>
            </w:r>
          </w:p>
        </w:tc>
      </w:tr>
      <w:tr w:rsidR="00927E32" w:rsidRPr="00DB3A6E" w14:paraId="6BBE0539" w14:textId="77777777" w:rsidTr="00927E32">
        <w:trPr>
          <w:jc w:val="center"/>
        </w:trPr>
        <w:tc>
          <w:tcPr>
            <w:tcW w:w="1442" w:type="pct"/>
          </w:tcPr>
          <w:p w14:paraId="086C763D" w14:textId="77777777" w:rsidR="00927E32" w:rsidRPr="00DB3A6E" w:rsidRDefault="00927E32" w:rsidP="009A4857">
            <w:pPr>
              <w:pStyle w:val="TAC"/>
              <w:keepNext w:val="0"/>
              <w:keepLines w:val="0"/>
            </w:pPr>
            <w:r w:rsidRPr="00DB3A6E">
              <w:t>minInclusive</w:t>
            </w:r>
          </w:p>
        </w:tc>
        <w:tc>
          <w:tcPr>
            <w:tcW w:w="1111" w:type="pct"/>
          </w:tcPr>
          <w:p w14:paraId="4400BD81" w14:textId="77777777" w:rsidR="00927E32" w:rsidRPr="00DB3A6E" w:rsidRDefault="00927E32" w:rsidP="009A4857">
            <w:pPr>
              <w:pStyle w:val="TAC"/>
              <w:keepNext w:val="0"/>
              <w:keepLines w:val="0"/>
            </w:pPr>
          </w:p>
        </w:tc>
        <w:tc>
          <w:tcPr>
            <w:tcW w:w="1222" w:type="pct"/>
          </w:tcPr>
          <w:p w14:paraId="6B72D24E" w14:textId="77777777" w:rsidR="00927E32" w:rsidRPr="00DB3A6E" w:rsidRDefault="00927E32" w:rsidP="009A4857">
            <w:pPr>
              <w:pStyle w:val="TAC"/>
              <w:keepNext w:val="0"/>
              <w:keepLines w:val="0"/>
            </w:pPr>
            <w:r w:rsidRPr="00DB3A6E">
              <w:t>Part 2, 4.3.10.1</w:t>
            </w:r>
          </w:p>
        </w:tc>
        <w:tc>
          <w:tcPr>
            <w:tcW w:w="1225" w:type="pct"/>
          </w:tcPr>
          <w:p w14:paraId="2EFAEF60"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clause_Facets_MinInclusive \h  \* MERGEFORMAT </w:instrText>
            </w:r>
            <w:r w:rsidRPr="00DB3A6E">
              <w:fldChar w:fldCharType="separate"/>
            </w:r>
            <w:r w:rsidR="004C0761" w:rsidRPr="00DB3A6E">
              <w:t>6.1.7</w:t>
            </w:r>
            <w:r w:rsidRPr="00DB3A6E">
              <w:fldChar w:fldCharType="end"/>
            </w:r>
          </w:p>
        </w:tc>
      </w:tr>
      <w:tr w:rsidR="00927E32" w:rsidRPr="00DB3A6E" w14:paraId="322F58D1" w14:textId="77777777" w:rsidTr="00927E32">
        <w:trPr>
          <w:jc w:val="center"/>
        </w:trPr>
        <w:tc>
          <w:tcPr>
            <w:tcW w:w="1442" w:type="pct"/>
          </w:tcPr>
          <w:p w14:paraId="73DB4341" w14:textId="77777777" w:rsidR="00927E32" w:rsidRPr="00DB3A6E" w:rsidRDefault="00927E32" w:rsidP="009A4857">
            <w:pPr>
              <w:pStyle w:val="TAC"/>
              <w:keepNext w:val="0"/>
              <w:keepLines w:val="0"/>
            </w:pPr>
            <w:r w:rsidRPr="00DB3A6E">
              <w:t>totalDigits</w:t>
            </w:r>
          </w:p>
        </w:tc>
        <w:tc>
          <w:tcPr>
            <w:tcW w:w="1111" w:type="pct"/>
          </w:tcPr>
          <w:p w14:paraId="3DB01604" w14:textId="77777777" w:rsidR="00927E32" w:rsidRPr="00DB3A6E" w:rsidRDefault="00927E32" w:rsidP="009A4857">
            <w:pPr>
              <w:pStyle w:val="TAC"/>
              <w:keepNext w:val="0"/>
              <w:keepLines w:val="0"/>
            </w:pPr>
          </w:p>
        </w:tc>
        <w:tc>
          <w:tcPr>
            <w:tcW w:w="1222" w:type="pct"/>
          </w:tcPr>
          <w:p w14:paraId="2749659B" w14:textId="77777777" w:rsidR="00927E32" w:rsidRPr="00DB3A6E" w:rsidRDefault="00927E32" w:rsidP="009A4857">
            <w:pPr>
              <w:pStyle w:val="TAC"/>
              <w:keepNext w:val="0"/>
              <w:keepLines w:val="0"/>
            </w:pPr>
            <w:r w:rsidRPr="00DB3A6E">
              <w:t>Part 2, 4.3.11.1</w:t>
            </w:r>
          </w:p>
        </w:tc>
        <w:tc>
          <w:tcPr>
            <w:tcW w:w="1225" w:type="pct"/>
          </w:tcPr>
          <w:p w14:paraId="45CBB018" w14:textId="77777777" w:rsidR="00927E32" w:rsidRPr="00DB3A6E" w:rsidRDefault="00927E32" w:rsidP="009A4857">
            <w:pPr>
              <w:pStyle w:val="TAC"/>
              <w:keepNext w:val="0"/>
              <w:keepLines w:val="0"/>
            </w:pPr>
            <w:r w:rsidRPr="00DB3A6E">
              <w:t xml:space="preserve">Clause </w:t>
            </w:r>
            <w:r w:rsidRPr="00DB3A6E">
              <w:fldChar w:fldCharType="begin"/>
            </w:r>
            <w:r w:rsidRPr="00DB3A6E">
              <w:instrText xml:space="preserve"> REF clause_Facets_totalDigits \h  \* MERGEFORMAT </w:instrText>
            </w:r>
            <w:r w:rsidRPr="00DB3A6E">
              <w:fldChar w:fldCharType="separate"/>
            </w:r>
            <w:r w:rsidR="004C0761" w:rsidRPr="00DB3A6E">
              <w:t>6.1.11</w:t>
            </w:r>
            <w:r w:rsidRPr="00DB3A6E">
              <w:fldChar w:fldCharType="end"/>
            </w:r>
          </w:p>
        </w:tc>
      </w:tr>
      <w:tr w:rsidR="00927E32" w:rsidRPr="00DB3A6E" w14:paraId="27DF3D8E" w14:textId="77777777" w:rsidTr="00927E32">
        <w:trPr>
          <w:jc w:val="center"/>
        </w:trPr>
        <w:tc>
          <w:tcPr>
            <w:tcW w:w="1442" w:type="pct"/>
          </w:tcPr>
          <w:p w14:paraId="5D6F2A6F" w14:textId="77777777" w:rsidR="00927E32" w:rsidRPr="00DB3A6E" w:rsidRDefault="00927E32" w:rsidP="009A4857">
            <w:pPr>
              <w:pStyle w:val="TAC"/>
              <w:keepNext w:val="0"/>
              <w:keepLines w:val="0"/>
            </w:pPr>
            <w:r w:rsidRPr="00DB3A6E">
              <w:t>fractionDigits</w:t>
            </w:r>
          </w:p>
        </w:tc>
        <w:tc>
          <w:tcPr>
            <w:tcW w:w="1111" w:type="pct"/>
          </w:tcPr>
          <w:p w14:paraId="0CBBBC5E" w14:textId="77777777" w:rsidR="00927E32" w:rsidRPr="00DB3A6E" w:rsidRDefault="00927E32" w:rsidP="009A4857">
            <w:pPr>
              <w:pStyle w:val="TAC"/>
              <w:keepNext w:val="0"/>
              <w:keepLines w:val="0"/>
            </w:pPr>
          </w:p>
        </w:tc>
        <w:tc>
          <w:tcPr>
            <w:tcW w:w="1222" w:type="pct"/>
          </w:tcPr>
          <w:p w14:paraId="19362609" w14:textId="77777777" w:rsidR="00927E32" w:rsidRPr="00DB3A6E" w:rsidRDefault="00927E32" w:rsidP="009A4857">
            <w:pPr>
              <w:pStyle w:val="TAC"/>
              <w:keepNext w:val="0"/>
              <w:keepLines w:val="0"/>
            </w:pPr>
            <w:r w:rsidRPr="00DB3A6E">
              <w:t>Part 2, 4.3.12.1</w:t>
            </w:r>
          </w:p>
        </w:tc>
        <w:tc>
          <w:tcPr>
            <w:tcW w:w="1225" w:type="pct"/>
          </w:tcPr>
          <w:p w14:paraId="4D5DF079" w14:textId="77777777" w:rsidR="00927E32" w:rsidRPr="00DB3A6E" w:rsidRDefault="00927E32" w:rsidP="009A4857">
            <w:pPr>
              <w:pStyle w:val="TAC"/>
              <w:keepNext w:val="0"/>
              <w:keepLines w:val="0"/>
            </w:pPr>
            <w:r w:rsidRPr="00DB3A6E">
              <w:rPr>
                <w:i/>
              </w:rPr>
              <w:t>ignored by the mapping</w:t>
            </w:r>
          </w:p>
        </w:tc>
      </w:tr>
    </w:tbl>
    <w:p w14:paraId="3A494422" w14:textId="77777777" w:rsidR="006E6C73" w:rsidRPr="00DB3A6E" w:rsidRDefault="006E6C73" w:rsidP="009A4857"/>
    <w:p w14:paraId="27C79422" w14:textId="77777777" w:rsidR="005F6A13" w:rsidRPr="00DB3A6E" w:rsidRDefault="005F6A13" w:rsidP="007B71DA">
      <w:pPr>
        <w:pStyle w:val="berschrift2"/>
      </w:pPr>
      <w:bookmarkStart w:id="52" w:name="_Toc457209077"/>
      <w:r w:rsidRPr="00DB3A6E">
        <w:t>5.</w:t>
      </w:r>
      <w:r w:rsidR="006E6C73" w:rsidRPr="00DB3A6E">
        <w:t>4</w:t>
      </w:r>
      <w:r w:rsidRPr="00DB3A6E">
        <w:tab/>
        <w:t>Unsupported features</w:t>
      </w:r>
      <w:bookmarkEnd w:id="52"/>
    </w:p>
    <w:p w14:paraId="2E8AB6A4" w14:textId="77777777" w:rsidR="005F6A13" w:rsidRPr="00DB3A6E" w:rsidRDefault="005F6A13" w:rsidP="003B305C">
      <w:r w:rsidRPr="00DB3A6E">
        <w:t xml:space="preserve">XSD and TTCN-3 are very distinct languages. Therefore some features of XSD have </w:t>
      </w:r>
      <w:r w:rsidR="00374669" w:rsidRPr="00DB3A6E">
        <w:t>no equivalent</w:t>
      </w:r>
      <w:r w:rsidRPr="00DB3A6E">
        <w:t xml:space="preserve"> in TTCN-3 or make no sense when translated to the TTCN-3 language. Whenever possible, these features are translated into encoding instructions completing the TTCN-3 code. The following list contains a </w:t>
      </w:r>
      <w:r w:rsidR="00A40390" w:rsidRPr="00DB3A6E">
        <w:t xml:space="preserve">collection </w:t>
      </w:r>
      <w:r w:rsidRPr="00DB3A6E">
        <w:t>of the unsupported features:</w:t>
      </w:r>
    </w:p>
    <w:p w14:paraId="1A8D86B3" w14:textId="77777777" w:rsidR="005F6A13" w:rsidRPr="00DB3A6E" w:rsidRDefault="00724D15" w:rsidP="00724D15">
      <w:pPr>
        <w:pStyle w:val="B10"/>
      </w:pPr>
      <w:r w:rsidRPr="00DB3A6E">
        <w:t>a)</w:t>
      </w:r>
      <w:r w:rsidRPr="00DB3A6E">
        <w:tab/>
      </w:r>
      <w:r w:rsidR="005F6A13" w:rsidRPr="00DB3A6E">
        <w:t>Numeric types are not allowed to be restricted by patterns.</w:t>
      </w:r>
    </w:p>
    <w:p w14:paraId="427541B1" w14:textId="77777777" w:rsidR="005F6A13" w:rsidRPr="00DB3A6E" w:rsidRDefault="00724D15" w:rsidP="00724D15">
      <w:pPr>
        <w:pStyle w:val="B10"/>
      </w:pPr>
      <w:r w:rsidRPr="00DB3A6E">
        <w:t>b)</w:t>
      </w:r>
      <w:r w:rsidRPr="00DB3A6E">
        <w:tab/>
      </w:r>
      <w:r w:rsidR="005F6A13" w:rsidRPr="00DB3A6E">
        <w:t>List types are not allowed to be restricted by enumerations or patterns.</w:t>
      </w:r>
    </w:p>
    <w:p w14:paraId="2765F3C7" w14:textId="77777777" w:rsidR="005F6A13" w:rsidRPr="00DB3A6E" w:rsidRDefault="00724D15" w:rsidP="00724D15">
      <w:pPr>
        <w:pStyle w:val="B10"/>
      </w:pPr>
      <w:r w:rsidRPr="00DB3A6E">
        <w:t>c)</w:t>
      </w:r>
      <w:r w:rsidRPr="00DB3A6E">
        <w:tab/>
      </w:r>
      <w:r w:rsidR="005F6A13" w:rsidRPr="00DB3A6E">
        <w:t>Specifying the number of fractional digits for float types is not supported.</w:t>
      </w:r>
    </w:p>
    <w:p w14:paraId="0D45CFEB" w14:textId="77777777" w:rsidR="002B16F8" w:rsidRPr="00DB3A6E" w:rsidRDefault="00154492" w:rsidP="00724D15">
      <w:pPr>
        <w:pStyle w:val="B10"/>
      </w:pPr>
      <w:r w:rsidRPr="00DB3A6E">
        <w:t>d</w:t>
      </w:r>
      <w:r w:rsidR="00A40390" w:rsidRPr="00DB3A6E">
        <w:t>)</w:t>
      </w:r>
      <w:r w:rsidR="00A40390" w:rsidRPr="00DB3A6E">
        <w:tab/>
        <w:t>Translation of the identity-constraint definition schema components (</w:t>
      </w:r>
      <w:r w:rsidR="00A40390" w:rsidRPr="00DB3A6E">
        <w:rPr>
          <w:i/>
        </w:rPr>
        <w:t>uniq</w:t>
      </w:r>
      <w:r w:rsidR="00632B9E" w:rsidRPr="00DB3A6E">
        <w:rPr>
          <w:i/>
        </w:rPr>
        <w:t>u</w:t>
      </w:r>
      <w:r w:rsidR="00A40390" w:rsidRPr="00DB3A6E">
        <w:rPr>
          <w:i/>
        </w:rPr>
        <w:t>e</w:t>
      </w:r>
      <w:r w:rsidR="00A40390" w:rsidRPr="00DB3A6E">
        <w:t xml:space="preserve">, </w:t>
      </w:r>
      <w:r w:rsidR="00A40390" w:rsidRPr="00DB3A6E">
        <w:rPr>
          <w:i/>
        </w:rPr>
        <w:t>key</w:t>
      </w:r>
      <w:r w:rsidR="00A40390" w:rsidRPr="00DB3A6E">
        <w:t>,</w:t>
      </w:r>
      <w:r w:rsidR="00A40390" w:rsidRPr="00DB3A6E">
        <w:rPr>
          <w:i/>
        </w:rPr>
        <w:t xml:space="preserve"> keyref</w:t>
      </w:r>
      <w:r w:rsidR="00A40390" w:rsidRPr="00DB3A6E">
        <w:t xml:space="preserve">, </w:t>
      </w:r>
      <w:r w:rsidR="00A40390" w:rsidRPr="00DB3A6E">
        <w:rPr>
          <w:i/>
        </w:rPr>
        <w:t>selector</w:t>
      </w:r>
      <w:r w:rsidR="00A40390" w:rsidRPr="00DB3A6E">
        <w:t xml:space="preserve"> and </w:t>
      </w:r>
      <w:r w:rsidR="00A40390" w:rsidRPr="00DB3A6E">
        <w:rPr>
          <w:i/>
        </w:rPr>
        <w:t>field</w:t>
      </w:r>
      <w:r w:rsidR="00A40390" w:rsidRPr="00DB3A6E">
        <w:t xml:space="preserve"> elements) are not supported.</w:t>
      </w:r>
    </w:p>
    <w:p w14:paraId="4A462DCE" w14:textId="77777777" w:rsidR="005F6A13" w:rsidRPr="00DB3A6E" w:rsidRDefault="00154492" w:rsidP="00724D15">
      <w:pPr>
        <w:pStyle w:val="B10"/>
      </w:pPr>
      <w:r w:rsidRPr="00DB3A6E">
        <w:t>e</w:t>
      </w:r>
      <w:r w:rsidR="00724D15" w:rsidRPr="00DB3A6E">
        <w:t>)</w:t>
      </w:r>
      <w:r w:rsidR="00724D15" w:rsidRPr="00DB3A6E">
        <w:tab/>
      </w:r>
      <w:r w:rsidR="005F6A13" w:rsidRPr="00DB3A6E">
        <w:t xml:space="preserve">All time types (see clause </w:t>
      </w:r>
      <w:r w:rsidR="005F6A13" w:rsidRPr="00DB3A6E">
        <w:fldChar w:fldCharType="begin"/>
      </w:r>
      <w:r w:rsidR="005F6A13" w:rsidRPr="00DB3A6E">
        <w:instrText xml:space="preserve"> REF clause_TimeTypes \h  \* MERGEFORMAT </w:instrText>
      </w:r>
      <w:r w:rsidR="005F6A13" w:rsidRPr="00DB3A6E">
        <w:fldChar w:fldCharType="separate"/>
      </w:r>
      <w:r w:rsidR="004C0761" w:rsidRPr="00DB3A6E">
        <w:t>6.5</w:t>
      </w:r>
      <w:r w:rsidR="005F6A13" w:rsidRPr="00DB3A6E">
        <w:fldChar w:fldCharType="end"/>
      </w:r>
      <w:r w:rsidR="00724D15" w:rsidRPr="00DB3A6E">
        <w:t>) restrict year to 4 digits.</w:t>
      </w:r>
    </w:p>
    <w:p w14:paraId="1E23B99B" w14:textId="71E08996" w:rsidR="00131A7F" w:rsidRPr="00DB3A6E" w:rsidRDefault="00131A7F" w:rsidP="00131A7F">
      <w:pPr>
        <w:pStyle w:val="berschrift2"/>
      </w:pPr>
      <w:bookmarkStart w:id="53" w:name="clause_Conformance_and_compatibility"/>
      <w:bookmarkStart w:id="54" w:name="_Toc457209078"/>
      <w:r w:rsidRPr="00DB3A6E">
        <w:lastRenderedPageBreak/>
        <w:t>5.5</w:t>
      </w:r>
      <w:bookmarkEnd w:id="53"/>
      <w:r w:rsidRPr="00DB3A6E">
        <w:tab/>
        <w:t>Conformance and compatibility</w:t>
      </w:r>
      <w:bookmarkEnd w:id="54"/>
    </w:p>
    <w:p w14:paraId="5B9442C7" w14:textId="77777777" w:rsidR="00131A7F" w:rsidRPr="00DB3A6E" w:rsidRDefault="00131A7F" w:rsidP="00131A7F">
      <w:r w:rsidRPr="00DB3A6E">
        <w:t>For an implementation claiming to support the use of XSD with TTCN-3, all features specified in the present document shall be implemented consistently with the requirements given in the present document and in ETSI ES 201 873</w:t>
      </w:r>
      <w:r w:rsidRPr="00DB3A6E">
        <w:noBreakHyphen/>
        <w:t>1 [</w:t>
      </w:r>
      <w:r w:rsidRPr="00DB3A6E">
        <w:fldChar w:fldCharType="begin"/>
      </w:r>
      <w:r w:rsidRPr="00DB3A6E">
        <w:instrText xml:space="preserve">REF REF_ES201873_1 \* MERGEFORMAT  \h </w:instrText>
      </w:r>
      <w:r w:rsidRPr="00DB3A6E">
        <w:fldChar w:fldCharType="separate"/>
      </w:r>
      <w:r w:rsidR="004C0761" w:rsidRPr="00DB3A6E">
        <w:t>1</w:t>
      </w:r>
      <w:r w:rsidRPr="00DB3A6E">
        <w:fldChar w:fldCharType="end"/>
      </w:r>
      <w:r w:rsidRPr="00DB3A6E">
        <w:t>].</w:t>
      </w:r>
    </w:p>
    <w:p w14:paraId="61D2B378" w14:textId="77777777" w:rsidR="00131A7F" w:rsidRPr="00DB3A6E" w:rsidRDefault="00131A7F" w:rsidP="00131A7F">
      <w:r w:rsidRPr="00DB3A6E">
        <w:t>The language mapping presented in the present document is compatible to:</w:t>
      </w:r>
    </w:p>
    <w:p w14:paraId="6B3BE100" w14:textId="77777777" w:rsidR="00131A7F" w:rsidRPr="00DB3A6E" w:rsidRDefault="00131A7F" w:rsidP="00131A7F">
      <w:pPr>
        <w:pStyle w:val="B1"/>
      </w:pPr>
      <w:r w:rsidRPr="00DB3A6E">
        <w:t>ETSI ES 201 873-1 [</w:t>
      </w:r>
      <w:r w:rsidRPr="00DB3A6E">
        <w:fldChar w:fldCharType="begin"/>
      </w:r>
      <w:r w:rsidRPr="00DB3A6E">
        <w:instrText xml:space="preserve">REF REF_ES201873_1 \* MERGEFORMAT  \h </w:instrText>
      </w:r>
      <w:r w:rsidRPr="00DB3A6E">
        <w:fldChar w:fldCharType="separate"/>
      </w:r>
      <w:r w:rsidR="004C0761" w:rsidRPr="00DB3A6E">
        <w:t>1</w:t>
      </w:r>
      <w:r w:rsidRPr="00DB3A6E">
        <w:fldChar w:fldCharType="end"/>
      </w:r>
      <w:r w:rsidRPr="00DB3A6E">
        <w:t>], version V4.2.1.</w:t>
      </w:r>
    </w:p>
    <w:p w14:paraId="7333B81B" w14:textId="77777777" w:rsidR="00131A7F" w:rsidRPr="00DB3A6E" w:rsidRDefault="00131A7F" w:rsidP="00131A7F">
      <w:r w:rsidRPr="00DB3A6E">
        <w:t>If later versions of those parts are available and should be used instead, the compatibility of the language mapping presented in the present document has to be checked individually.</w:t>
      </w:r>
    </w:p>
    <w:p w14:paraId="015823F6" w14:textId="77777777" w:rsidR="00133541" w:rsidRPr="00DB3A6E" w:rsidRDefault="003B145B" w:rsidP="009A4857">
      <w:pPr>
        <w:pStyle w:val="berschrift1"/>
      </w:pPr>
      <w:bookmarkStart w:id="55" w:name="clause_BuiltInDataTypes"/>
      <w:bookmarkStart w:id="56" w:name="_Toc457209079"/>
      <w:r w:rsidRPr="00DB3A6E">
        <w:t>6</w:t>
      </w:r>
      <w:bookmarkEnd w:id="55"/>
      <w:r w:rsidRPr="00DB3A6E">
        <w:tab/>
      </w:r>
      <w:r w:rsidR="00133541" w:rsidRPr="00DB3A6E">
        <w:t>Built-in data types</w:t>
      </w:r>
      <w:bookmarkEnd w:id="56"/>
    </w:p>
    <w:p w14:paraId="545A9EE2" w14:textId="338E29EE" w:rsidR="00AF3B8D" w:rsidRPr="00DB3A6E" w:rsidRDefault="00AF3B8D" w:rsidP="009A4857">
      <w:pPr>
        <w:pStyle w:val="berschrift2"/>
      </w:pPr>
      <w:bookmarkStart w:id="57" w:name="_Toc457209080"/>
      <w:r w:rsidRPr="00DB3A6E">
        <w:t>6.0</w:t>
      </w:r>
      <w:r w:rsidRPr="00DB3A6E">
        <w:tab/>
        <w:t>General</w:t>
      </w:r>
      <w:bookmarkEnd w:id="57"/>
    </w:p>
    <w:p w14:paraId="2D684BF7" w14:textId="77777777" w:rsidR="00133541" w:rsidRPr="00DB3A6E" w:rsidRDefault="00A44BBD" w:rsidP="009A4857">
      <w:pPr>
        <w:keepNext/>
        <w:keepLines/>
      </w:pPr>
      <w:r w:rsidRPr="00DB3A6E">
        <w:t>XSD b</w:t>
      </w:r>
      <w:r w:rsidR="00133541" w:rsidRPr="00DB3A6E">
        <w:t>uilt-in data</w:t>
      </w:r>
      <w:r w:rsidR="00FB594B" w:rsidRPr="00DB3A6E">
        <w:t xml:space="preserve"> </w:t>
      </w:r>
      <w:r w:rsidR="00133541" w:rsidRPr="00DB3A6E">
        <w:t xml:space="preserve">types may be primitive or derived types. The latter are gained from primitive types by means of a restriction mechanism called facets. For the mapping of primitive types, a specific TTCN-3 module </w:t>
      </w:r>
      <w:r w:rsidR="00BC0E90" w:rsidRPr="00DB3A6E">
        <w:rPr>
          <w:rFonts w:ascii="Courier New" w:hAnsi="Courier New" w:cs="Courier New"/>
          <w:i/>
          <w:sz w:val="18"/>
          <w:szCs w:val="18"/>
        </w:rPr>
        <w:t>XSD</w:t>
      </w:r>
      <w:r w:rsidR="0008237F" w:rsidRPr="00DB3A6E">
        <w:t xml:space="preserve"> </w:t>
      </w:r>
      <w:r w:rsidR="00133541" w:rsidRPr="00DB3A6E">
        <w:t xml:space="preserve">is provided </w:t>
      </w:r>
      <w:r w:rsidRPr="00DB3A6E">
        <w:t>by th</w:t>
      </w:r>
      <w:r w:rsidR="00285815" w:rsidRPr="00DB3A6E">
        <w:t>e present</w:t>
      </w:r>
      <w:r w:rsidRPr="00DB3A6E">
        <w:t xml:space="preserve"> document, </w:t>
      </w:r>
      <w:r w:rsidR="00133541" w:rsidRPr="00DB3A6E">
        <w:t>which defines the relation of XSD primitive types to TTCN-3 types.</w:t>
      </w:r>
      <w:r w:rsidR="00182D4E" w:rsidRPr="00DB3A6E">
        <w:t xml:space="preserve"> </w:t>
      </w:r>
      <w:r w:rsidR="00133541" w:rsidRPr="00DB3A6E">
        <w:t xml:space="preserve">Whenever a new </w:t>
      </w:r>
      <w:r w:rsidR="00133541" w:rsidRPr="00DB3A6E">
        <w:rPr>
          <w:i/>
        </w:rPr>
        <w:t>simpleType</w:t>
      </w:r>
      <w:r w:rsidR="00133541" w:rsidRPr="00DB3A6E">
        <w:t xml:space="preserve"> is deﬁned, with </w:t>
      </w:r>
      <w:r w:rsidRPr="00DB3A6E">
        <w:t xml:space="preserve">a built-in XSD type as its </w:t>
      </w:r>
      <w:r w:rsidR="00133541" w:rsidRPr="00DB3A6E">
        <w:t xml:space="preserve">base </w:t>
      </w:r>
      <w:r w:rsidR="00374669" w:rsidRPr="00DB3A6E">
        <w:t>type,</w:t>
      </w:r>
      <w:r w:rsidR="00133541" w:rsidRPr="00DB3A6E">
        <w:t xml:space="preserve"> it </w:t>
      </w:r>
      <w:r w:rsidR="00691AD2" w:rsidRPr="00DB3A6E">
        <w:t>shall</w:t>
      </w:r>
      <w:r w:rsidR="00133541" w:rsidRPr="00DB3A6E">
        <w:t xml:space="preserve"> be mapped directly from types defined in </w:t>
      </w:r>
      <w:r w:rsidR="00B66BD9" w:rsidRPr="00DB3A6E">
        <w:t>the</w:t>
      </w:r>
      <w:r w:rsidR="0008237F" w:rsidRPr="00DB3A6E">
        <w:t xml:space="preserve"> </w:t>
      </w:r>
      <w:r w:rsidR="00B66BD9" w:rsidRPr="00DB3A6E">
        <w:t>module</w:t>
      </w:r>
      <w:r w:rsidR="008B5543" w:rsidRPr="00DB3A6E">
        <w:t xml:space="preserve"> </w:t>
      </w:r>
      <w:r w:rsidR="00BC0E90" w:rsidRPr="00DB3A6E">
        <w:t>XSD</w:t>
      </w:r>
      <w:r w:rsidR="00E62953" w:rsidRPr="00DB3A6E">
        <w:t>.</w:t>
      </w:r>
    </w:p>
    <w:p w14:paraId="15371408" w14:textId="77777777" w:rsidR="00133541" w:rsidRPr="00DB3A6E" w:rsidRDefault="00333193" w:rsidP="00333193">
      <w:pPr>
        <w:pStyle w:val="EX"/>
      </w:pPr>
      <w:r w:rsidRPr="00DB3A6E">
        <w:t>EXAMPLE</w:t>
      </w:r>
      <w:r w:rsidR="00133541" w:rsidRPr="00DB3A6E">
        <w:t>:</w:t>
      </w:r>
    </w:p>
    <w:p w14:paraId="7D0838F4" w14:textId="77777777" w:rsidR="00133541" w:rsidRPr="00DB3A6E" w:rsidRDefault="00D8647E" w:rsidP="00F67C6F">
      <w:pPr>
        <w:pStyle w:val="PL"/>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 name=</w:t>
      </w:r>
      <w:r w:rsidR="00E2223E" w:rsidRPr="00DB3A6E">
        <w:rPr>
          <w:noProof w:val="0"/>
        </w:rPr>
        <w:t>"</w:t>
      </w:r>
      <w:r w:rsidR="00133541" w:rsidRPr="00DB3A6E">
        <w:rPr>
          <w:noProof w:val="0"/>
        </w:rPr>
        <w:t>e</w:t>
      </w:r>
      <w:r w:rsidR="00F67C6F" w:rsidRPr="00DB3A6E">
        <w:rPr>
          <w:noProof w:val="0"/>
        </w:rPr>
        <w:t>1</w:t>
      </w:r>
      <w:r w:rsidR="00E2223E" w:rsidRPr="00DB3A6E">
        <w:rPr>
          <w:noProof w:val="0"/>
        </w:rPr>
        <w:t>"</w:t>
      </w:r>
      <w:r w:rsidR="00133541" w:rsidRPr="00DB3A6E">
        <w:rPr>
          <w:noProof w:val="0"/>
        </w:rPr>
        <w:t>&gt;</w:t>
      </w:r>
    </w:p>
    <w:p w14:paraId="3F7DDA1F" w14:textId="77777777" w:rsidR="00133541" w:rsidRPr="00DB3A6E" w:rsidRDefault="00133541" w:rsidP="00D8647E">
      <w:pPr>
        <w:pStyle w:val="PL"/>
        <w:rPr>
          <w:noProof w:val="0"/>
        </w:rPr>
      </w:pPr>
      <w:r w:rsidRPr="00DB3A6E">
        <w:rPr>
          <w:noProof w:val="0"/>
        </w:rPr>
        <w:tab/>
      </w:r>
      <w:r w:rsidR="00D8647E" w:rsidRPr="00DB3A6E">
        <w:rPr>
          <w:noProof w:val="0"/>
        </w:rPr>
        <w:tab/>
      </w:r>
      <w:r w:rsidRPr="00DB3A6E">
        <w:rPr>
          <w:noProof w:val="0"/>
        </w:rPr>
        <w:t>&lt;</w:t>
      </w:r>
      <w:r w:rsidR="00B03754" w:rsidRPr="00DB3A6E">
        <w:rPr>
          <w:rFonts w:cs="Courier New"/>
          <w:noProof w:val="0"/>
        </w:rPr>
        <w:t>xsd:</w:t>
      </w:r>
      <w:r w:rsidRPr="00DB3A6E">
        <w:rPr>
          <w:noProof w:val="0"/>
        </w:rPr>
        <w:t>restriction base=</w:t>
      </w:r>
      <w:r w:rsidR="00E2223E" w:rsidRPr="00DB3A6E">
        <w:rPr>
          <w:noProof w:val="0"/>
        </w:rPr>
        <w:t>"</w:t>
      </w:r>
      <w:r w:rsidR="00B03754" w:rsidRPr="00DB3A6E">
        <w:rPr>
          <w:rFonts w:cs="Courier New"/>
          <w:noProof w:val="0"/>
        </w:rPr>
        <w:t>xsd:</w:t>
      </w:r>
      <w:r w:rsidRPr="00DB3A6E">
        <w:rPr>
          <w:noProof w:val="0"/>
        </w:rPr>
        <w:t>integer</w:t>
      </w:r>
      <w:r w:rsidR="00E2223E" w:rsidRPr="00DB3A6E">
        <w:rPr>
          <w:noProof w:val="0"/>
        </w:rPr>
        <w:t>"</w:t>
      </w:r>
      <w:r w:rsidRPr="00DB3A6E">
        <w:rPr>
          <w:noProof w:val="0"/>
        </w:rPr>
        <w:t>/&gt;</w:t>
      </w:r>
    </w:p>
    <w:p w14:paraId="5A25A1AA" w14:textId="77777777" w:rsidR="00133541" w:rsidRPr="00DB3A6E" w:rsidRDefault="00D8647E" w:rsidP="00D8647E">
      <w:pPr>
        <w:pStyle w:val="PL"/>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simpleType&gt;</w:t>
      </w:r>
    </w:p>
    <w:p w14:paraId="70B7DEC1" w14:textId="77777777" w:rsidR="00133541" w:rsidRPr="00DB3A6E" w:rsidRDefault="00133541" w:rsidP="00D8647E">
      <w:pPr>
        <w:pStyle w:val="PL"/>
        <w:rPr>
          <w:noProof w:val="0"/>
        </w:rPr>
      </w:pPr>
    </w:p>
    <w:p w14:paraId="58E996CF" w14:textId="77777777" w:rsidR="00133541" w:rsidRPr="00DB3A6E" w:rsidRDefault="00D8647E" w:rsidP="00852C6F">
      <w:pPr>
        <w:rPr>
          <w:i/>
        </w:rPr>
      </w:pPr>
      <w:r w:rsidRPr="00DB3A6E">
        <w:rPr>
          <w:i/>
        </w:rPr>
        <w:tab/>
      </w:r>
      <w:r w:rsidR="00133541" w:rsidRPr="00DB3A6E">
        <w:rPr>
          <w:i/>
        </w:rPr>
        <w:t>Becomes</w:t>
      </w:r>
      <w:r w:rsidR="00EF32C1" w:rsidRPr="00DB3A6E">
        <w:rPr>
          <w:i/>
        </w:rPr>
        <w:t>:</w:t>
      </w:r>
    </w:p>
    <w:p w14:paraId="144B776A" w14:textId="77777777" w:rsidR="00D8647E" w:rsidRPr="00032818" w:rsidRDefault="00D8647E" w:rsidP="00D8647E">
      <w:pPr>
        <w:pStyle w:val="PL"/>
        <w:rPr>
          <w:noProof w:val="0"/>
          <w:lang w:val="de-DE"/>
        </w:rPr>
      </w:pPr>
      <w:r w:rsidRPr="00DB3A6E">
        <w:rPr>
          <w:noProof w:val="0"/>
        </w:rPr>
        <w:tab/>
      </w:r>
      <w:r w:rsidR="00BC0E90" w:rsidRPr="00032818">
        <w:rPr>
          <w:b/>
          <w:noProof w:val="0"/>
          <w:lang w:val="de-DE"/>
        </w:rPr>
        <w:t>type</w:t>
      </w:r>
      <w:r w:rsidR="00BC0E90" w:rsidRPr="00032818">
        <w:rPr>
          <w:noProof w:val="0"/>
          <w:lang w:val="de-DE"/>
        </w:rPr>
        <w:t xml:space="preserve"> XSD.Integer E1</w:t>
      </w:r>
    </w:p>
    <w:p w14:paraId="2E30ECC9" w14:textId="77777777" w:rsidR="0051682E" w:rsidRPr="00032818" w:rsidRDefault="00D8647E" w:rsidP="00781226">
      <w:pPr>
        <w:pStyle w:val="PL"/>
        <w:rPr>
          <w:rFonts w:eastAsia="Arial Unicode MS" w:cs="Courier New"/>
          <w:b/>
          <w:noProof w:val="0"/>
          <w:szCs w:val="16"/>
          <w:lang w:val="de-DE"/>
        </w:rPr>
      </w:pPr>
      <w:r w:rsidRPr="00032818">
        <w:rPr>
          <w:rFonts w:eastAsia="Arial Unicode MS" w:cs="Courier New"/>
          <w:noProof w:val="0"/>
          <w:szCs w:val="16"/>
          <w:lang w:val="de-DE"/>
        </w:rPr>
        <w:tab/>
      </w:r>
      <w:r w:rsidR="00BC0E90" w:rsidRPr="00032818">
        <w:rPr>
          <w:rFonts w:eastAsia="Arial Unicode MS" w:cs="Courier New"/>
          <w:b/>
          <w:noProof w:val="0"/>
          <w:szCs w:val="16"/>
          <w:lang w:val="de-DE"/>
        </w:rPr>
        <w:t>with {</w:t>
      </w:r>
    </w:p>
    <w:p w14:paraId="25F8953E" w14:textId="77777777" w:rsidR="0051682E" w:rsidRPr="00DB3A6E" w:rsidRDefault="0051682E" w:rsidP="00781226">
      <w:pPr>
        <w:pStyle w:val="PL"/>
        <w:rPr>
          <w:rFonts w:eastAsia="Arial Unicode MS" w:cs="Courier New"/>
          <w:noProof w:val="0"/>
          <w:szCs w:val="16"/>
        </w:rPr>
      </w:pPr>
      <w:r w:rsidRPr="00032818">
        <w:rPr>
          <w:rFonts w:eastAsia="Arial Unicode MS" w:cs="Courier New"/>
          <w:b/>
          <w:noProof w:val="0"/>
          <w:szCs w:val="16"/>
          <w:lang w:val="de-DE"/>
        </w:rPr>
        <w:tab/>
      </w:r>
      <w:r w:rsidRPr="00032818">
        <w:rPr>
          <w:rFonts w:eastAsia="Arial Unicode MS" w:cs="Courier New"/>
          <w:b/>
          <w:noProof w:val="0"/>
          <w:szCs w:val="16"/>
          <w:lang w:val="de-DE"/>
        </w:rPr>
        <w:tab/>
      </w:r>
      <w:r w:rsidR="00BC0E90" w:rsidRPr="00DB3A6E">
        <w:rPr>
          <w:rFonts w:eastAsia="Arial Unicode MS" w:cs="Courier New"/>
          <w:b/>
          <w:noProof w:val="0"/>
          <w:szCs w:val="16"/>
        </w:rPr>
        <w:t>variant</w:t>
      </w:r>
      <w:r w:rsidR="00BC0E90" w:rsidRPr="00DB3A6E">
        <w:rPr>
          <w:rFonts w:eastAsia="Arial Unicode MS" w:cs="Courier New"/>
          <w:noProof w:val="0"/>
          <w:szCs w:val="16"/>
        </w:rPr>
        <w:t xml:space="preserve"> </w:t>
      </w:r>
      <w:r w:rsidR="00E2223E" w:rsidRPr="00DB3A6E">
        <w:rPr>
          <w:rFonts w:eastAsia="Arial Unicode MS" w:cs="Courier New"/>
          <w:noProof w:val="0"/>
          <w:szCs w:val="16"/>
        </w:rPr>
        <w:t>"</w:t>
      </w:r>
      <w:r w:rsidR="00BC0E90" w:rsidRPr="00DB3A6E">
        <w:rPr>
          <w:rFonts w:eastAsia="Arial Unicode MS" w:cs="Courier New"/>
          <w:bCs/>
          <w:noProof w:val="0"/>
          <w:szCs w:val="16"/>
        </w:rPr>
        <w:t>name</w:t>
      </w:r>
      <w:r w:rsidR="0008237F" w:rsidRPr="00DB3A6E">
        <w:rPr>
          <w:rFonts w:eastAsia="Arial Unicode MS" w:cs="Courier New"/>
          <w:bCs/>
          <w:noProof w:val="0"/>
          <w:szCs w:val="16"/>
        </w:rPr>
        <w:t xml:space="preserve"> </w:t>
      </w:r>
      <w:r w:rsidR="00BC0E90" w:rsidRPr="00DB3A6E">
        <w:rPr>
          <w:rFonts w:eastAsia="Arial Unicode MS" w:cs="Courier New"/>
          <w:bCs/>
          <w:noProof w:val="0"/>
          <w:szCs w:val="16"/>
        </w:rPr>
        <w:t>as</w:t>
      </w:r>
      <w:r w:rsidR="00BC0E90" w:rsidRPr="00DB3A6E">
        <w:rPr>
          <w:rFonts w:eastAsia="Arial Unicode MS" w:cs="Courier New"/>
          <w:noProof w:val="0"/>
          <w:szCs w:val="16"/>
        </w:rPr>
        <w:t xml:space="preserve"> </w:t>
      </w:r>
      <w:r w:rsidR="00BC0E90" w:rsidRPr="00DB3A6E">
        <w:rPr>
          <w:rFonts w:eastAsia="Arial Unicode MS" w:cs="Courier New"/>
          <w:bCs/>
          <w:noProof w:val="0"/>
          <w:szCs w:val="16"/>
        </w:rPr>
        <w:t>uncapitalized</w:t>
      </w:r>
      <w:r w:rsidR="00E2223E" w:rsidRPr="00DB3A6E">
        <w:rPr>
          <w:rFonts w:eastAsia="Arial Unicode MS" w:cs="Courier New"/>
          <w:noProof w:val="0"/>
          <w:szCs w:val="16"/>
        </w:rPr>
        <w:t>"</w:t>
      </w:r>
      <w:r w:rsidR="00385B70" w:rsidRPr="00DB3A6E">
        <w:rPr>
          <w:rFonts w:eastAsia="Arial Unicode MS" w:cs="Courier New"/>
          <w:noProof w:val="0"/>
          <w:szCs w:val="16"/>
        </w:rPr>
        <w:t>;</w:t>
      </w:r>
    </w:p>
    <w:p w14:paraId="4C82242B" w14:textId="77777777" w:rsidR="00BC0E90" w:rsidRPr="00DB3A6E" w:rsidRDefault="0051682E" w:rsidP="00781226">
      <w:pPr>
        <w:pStyle w:val="PL"/>
        <w:rPr>
          <w:rFonts w:eastAsia="Arial Unicode MS" w:cs="Courier New"/>
          <w:noProof w:val="0"/>
          <w:szCs w:val="16"/>
        </w:rPr>
      </w:pPr>
      <w:r w:rsidRPr="00DB3A6E">
        <w:rPr>
          <w:rFonts w:eastAsia="Arial Unicode MS" w:cs="Courier New"/>
          <w:noProof w:val="0"/>
          <w:szCs w:val="16"/>
        </w:rPr>
        <w:tab/>
      </w:r>
      <w:r w:rsidR="00BC0E90" w:rsidRPr="00DB3A6E">
        <w:rPr>
          <w:rFonts w:eastAsia="Arial Unicode MS" w:cs="Courier New"/>
          <w:b/>
          <w:noProof w:val="0"/>
          <w:szCs w:val="16"/>
        </w:rPr>
        <w:t>}</w:t>
      </w:r>
    </w:p>
    <w:p w14:paraId="37B26BC0" w14:textId="77777777" w:rsidR="00133541" w:rsidRPr="00DB3A6E" w:rsidRDefault="00133541" w:rsidP="00D8647E">
      <w:pPr>
        <w:pStyle w:val="PL"/>
        <w:rPr>
          <w:noProof w:val="0"/>
        </w:rPr>
      </w:pPr>
    </w:p>
    <w:p w14:paraId="52DC6E54" w14:textId="77777777" w:rsidR="00133541" w:rsidRPr="00DB3A6E" w:rsidRDefault="00133541" w:rsidP="00B80626">
      <w:r w:rsidRPr="00DB3A6E">
        <w:t xml:space="preserve">In the following </w:t>
      </w:r>
      <w:r w:rsidR="00E76283" w:rsidRPr="00DB3A6E">
        <w:t>clauses</w:t>
      </w:r>
      <w:r w:rsidRPr="00DB3A6E">
        <w:t xml:space="preserve"> both the principle mappings of facets and the translation of primitive types are given. The complete content of the </w:t>
      </w:r>
      <w:r w:rsidR="00BC0E90" w:rsidRPr="00DB3A6E">
        <w:t xml:space="preserve">XSD </w:t>
      </w:r>
      <w:r w:rsidRPr="00DB3A6E">
        <w:t xml:space="preserve">module is given in </w:t>
      </w:r>
      <w:r w:rsidR="00C82EDE" w:rsidRPr="00DB3A6E">
        <w:t xml:space="preserve">annex </w:t>
      </w:r>
      <w:r w:rsidR="00C82EDE" w:rsidRPr="00DB3A6E">
        <w:fldChar w:fldCharType="begin"/>
      </w:r>
      <w:r w:rsidR="00C82EDE" w:rsidRPr="00DB3A6E">
        <w:instrText xml:space="preserve"> REF clause_Annex_XSD \h </w:instrText>
      </w:r>
      <w:r w:rsidR="0048648E" w:rsidRPr="00DB3A6E">
        <w:instrText xml:space="preserve"> \* MERGEFORMAT </w:instrText>
      </w:r>
      <w:r w:rsidR="00C82EDE" w:rsidRPr="00DB3A6E">
        <w:fldChar w:fldCharType="separate"/>
      </w:r>
      <w:r w:rsidR="004C0761" w:rsidRPr="00DB3A6E">
        <w:t>A</w:t>
      </w:r>
      <w:r w:rsidR="00C82EDE" w:rsidRPr="00DB3A6E">
        <w:fldChar w:fldCharType="end"/>
      </w:r>
      <w:r w:rsidRPr="00DB3A6E">
        <w:t>.</w:t>
      </w:r>
    </w:p>
    <w:p w14:paraId="6D817497" w14:textId="77777777" w:rsidR="00133541" w:rsidRPr="00DB3A6E" w:rsidRDefault="003B145B" w:rsidP="007B71DA">
      <w:pPr>
        <w:pStyle w:val="berschrift2"/>
      </w:pPr>
      <w:bookmarkStart w:id="58" w:name="clause_MappingOfFacets"/>
      <w:bookmarkStart w:id="59" w:name="_Toc457209081"/>
      <w:r w:rsidRPr="00DB3A6E">
        <w:t>6.1</w:t>
      </w:r>
      <w:bookmarkEnd w:id="58"/>
      <w:r w:rsidRPr="00DB3A6E">
        <w:tab/>
      </w:r>
      <w:r w:rsidR="00133541" w:rsidRPr="00DB3A6E">
        <w:t>Mapping of facets</w:t>
      </w:r>
      <w:bookmarkEnd w:id="59"/>
    </w:p>
    <w:p w14:paraId="6FEB6387" w14:textId="34562A9B" w:rsidR="00AF3B8D" w:rsidRPr="00DB3A6E" w:rsidRDefault="00AF3B8D" w:rsidP="00AF3B8D">
      <w:pPr>
        <w:pStyle w:val="berschrift3"/>
      </w:pPr>
      <w:bookmarkStart w:id="60" w:name="_Toc457209082"/>
      <w:r w:rsidRPr="00DB3A6E">
        <w:t>6.1.0</w:t>
      </w:r>
      <w:r w:rsidRPr="00DB3A6E">
        <w:tab/>
        <w:t>General</w:t>
      </w:r>
      <w:bookmarkEnd w:id="60"/>
    </w:p>
    <w:p w14:paraId="1A62AA29" w14:textId="77777777" w:rsidR="00133541" w:rsidRPr="00DB3A6E" w:rsidRDefault="001E74D0" w:rsidP="00B80626">
      <w:r w:rsidRPr="00DB3A6E">
        <w:t xml:space="preserve">Table </w:t>
      </w:r>
      <w:r w:rsidR="00695944" w:rsidRPr="00DB3A6E">
        <w:fldChar w:fldCharType="begin"/>
      </w:r>
      <w:r w:rsidR="00695944" w:rsidRPr="00DB3A6E">
        <w:instrText xml:space="preserve"> REF table_Facets \h </w:instrText>
      </w:r>
      <w:r w:rsidR="00732D12" w:rsidRPr="00DB3A6E">
        <w:instrText xml:space="preserve"> \* MERGEFORMAT </w:instrText>
      </w:r>
      <w:r w:rsidR="00695944" w:rsidRPr="00DB3A6E">
        <w:fldChar w:fldCharType="separate"/>
      </w:r>
      <w:r w:rsidR="004C0761" w:rsidRPr="00DB3A6E">
        <w:t>2</w:t>
      </w:r>
      <w:r w:rsidR="00695944" w:rsidRPr="00DB3A6E">
        <w:fldChar w:fldCharType="end"/>
      </w:r>
      <w:r w:rsidR="00695944" w:rsidRPr="00DB3A6E">
        <w:t xml:space="preserve"> </w:t>
      </w:r>
      <w:r w:rsidR="00FE7ED4" w:rsidRPr="00DB3A6E">
        <w:t>summarizes</w:t>
      </w:r>
      <w:r w:rsidR="00133541" w:rsidRPr="00DB3A6E">
        <w:t xml:space="preserve"> the facets for the built-in types that are </w:t>
      </w:r>
      <w:r w:rsidR="0072197F" w:rsidRPr="00DB3A6E">
        <w:t>mapped to</w:t>
      </w:r>
      <w:r w:rsidR="00133541" w:rsidRPr="00DB3A6E">
        <w:t xml:space="preserve"> TTCN-3</w:t>
      </w:r>
      <w:r w:rsidR="0072197F" w:rsidRPr="00DB3A6E">
        <w:t xml:space="preserve"> specifically, i.e. to a specific TTCN-3 language construct</w:t>
      </w:r>
      <w:r w:rsidR="00133541" w:rsidRPr="00DB3A6E">
        <w:t xml:space="preserve">. </w:t>
      </w:r>
      <w:r w:rsidR="0072197F" w:rsidRPr="00DB3A6E">
        <w:t>Facets,</w:t>
      </w:r>
      <w:r w:rsidR="00133541" w:rsidRPr="00DB3A6E">
        <w:t xml:space="preserve"> </w:t>
      </w:r>
      <w:r w:rsidR="0072197F" w:rsidRPr="00DB3A6E">
        <w:t>allowed</w:t>
      </w:r>
      <w:r w:rsidR="00133541" w:rsidRPr="00DB3A6E">
        <w:t xml:space="preserve"> </w:t>
      </w:r>
      <w:r w:rsidR="0072197F" w:rsidRPr="00DB3A6E">
        <w:t xml:space="preserve">by </w:t>
      </w:r>
      <w:r w:rsidR="00133541" w:rsidRPr="00DB3A6E">
        <w:t>XML Schema but</w:t>
      </w:r>
      <w:r w:rsidR="00C826A2" w:rsidRPr="00DB3A6E">
        <w:t xml:space="preserve"> </w:t>
      </w:r>
      <w:r w:rsidR="0072197F" w:rsidRPr="00DB3A6E">
        <w:t>without a</w:t>
      </w:r>
      <w:r w:rsidR="00133541" w:rsidRPr="00DB3A6E">
        <w:t xml:space="preserve"> counterpart in TTCN-3</w:t>
      </w:r>
      <w:r w:rsidR="0072197F" w:rsidRPr="00DB3A6E">
        <w:t xml:space="preserve">, shall be retained by a </w:t>
      </w:r>
      <w:r w:rsidR="00812270" w:rsidRPr="00DB3A6E">
        <w:t>"</w:t>
      </w:r>
      <w:r w:rsidR="0072197F" w:rsidRPr="00DB3A6E">
        <w:t>transparent</w:t>
      </w:r>
      <w:r w:rsidR="00812270" w:rsidRPr="00DB3A6E">
        <w:t>"</w:t>
      </w:r>
      <w:r w:rsidR="0072197F" w:rsidRPr="00DB3A6E">
        <w:t xml:space="preserve"> encoding instruction as given in clause</w:t>
      </w:r>
      <w:r w:rsidR="00133541" w:rsidRPr="00DB3A6E">
        <w:t xml:space="preserve"> </w:t>
      </w:r>
      <w:r w:rsidR="0072197F" w:rsidRPr="00DB3A6E">
        <w:fldChar w:fldCharType="begin"/>
      </w:r>
      <w:r w:rsidR="0072197F" w:rsidRPr="00DB3A6E">
        <w:instrText xml:space="preserve"> REF clause_Facets_transparentlyRelayed \h </w:instrText>
      </w:r>
      <w:r w:rsidR="0048648E" w:rsidRPr="00DB3A6E">
        <w:instrText xml:space="preserve"> \* MERGEFORMAT </w:instrText>
      </w:r>
      <w:r w:rsidR="0072197F" w:rsidRPr="00DB3A6E">
        <w:fldChar w:fldCharType="separate"/>
      </w:r>
      <w:r w:rsidR="004C0761" w:rsidRPr="00DB3A6E">
        <w:t>6.1.13</w:t>
      </w:r>
      <w:r w:rsidR="0072197F" w:rsidRPr="00DB3A6E">
        <w:fldChar w:fldCharType="end"/>
      </w:r>
      <w:r w:rsidR="0072197F" w:rsidRPr="00DB3A6E">
        <w:t xml:space="preserve"> </w:t>
      </w:r>
      <w:r w:rsidR="00133541" w:rsidRPr="00DB3A6E">
        <w:t>and therefore no</w:t>
      </w:r>
      <w:r w:rsidR="0072197F" w:rsidRPr="00DB3A6E">
        <w:t>t</w:t>
      </w:r>
      <w:r w:rsidR="00133541" w:rsidRPr="00DB3A6E">
        <w:t xml:space="preserve"> mark</w:t>
      </w:r>
      <w:r w:rsidR="0072197F" w:rsidRPr="00DB3A6E">
        <w:t>ed</w:t>
      </w:r>
      <w:r w:rsidR="00133541" w:rsidRPr="00DB3A6E">
        <w:t xml:space="preserve"> in table</w:t>
      </w:r>
      <w:r w:rsidR="00C23618" w:rsidRPr="00DB3A6E">
        <w:t xml:space="preserve"> </w:t>
      </w:r>
      <w:r w:rsidR="00427899" w:rsidRPr="00DB3A6E">
        <w:fldChar w:fldCharType="begin"/>
      </w:r>
      <w:r w:rsidR="00427899" w:rsidRPr="00DB3A6E">
        <w:instrText xml:space="preserve"> REF table_Facets \h </w:instrText>
      </w:r>
      <w:r w:rsidR="000C287C" w:rsidRPr="00DB3A6E">
        <w:instrText xml:space="preserve"> \* MERGEFORMAT </w:instrText>
      </w:r>
      <w:r w:rsidR="00427899" w:rsidRPr="00DB3A6E">
        <w:fldChar w:fldCharType="separate"/>
      </w:r>
      <w:r w:rsidR="004C0761" w:rsidRPr="00DB3A6E">
        <w:t>2</w:t>
      </w:r>
      <w:r w:rsidR="00427899" w:rsidRPr="00DB3A6E">
        <w:fldChar w:fldCharType="end"/>
      </w:r>
      <w:r w:rsidR="00133541" w:rsidRPr="00DB3A6E">
        <w:t>.</w:t>
      </w:r>
    </w:p>
    <w:p w14:paraId="5626B08C" w14:textId="77777777" w:rsidR="00133541" w:rsidRPr="00DB3A6E" w:rsidRDefault="00133541" w:rsidP="00C375D4">
      <w:pPr>
        <w:pStyle w:val="TH"/>
      </w:pPr>
      <w:r w:rsidRPr="00DB3A6E">
        <w:lastRenderedPageBreak/>
        <w:t xml:space="preserve">Table </w:t>
      </w:r>
      <w:bookmarkStart w:id="61" w:name="table_Facets"/>
      <w:r w:rsidRPr="00DB3A6E">
        <w:fldChar w:fldCharType="begin"/>
      </w:r>
      <w:r w:rsidRPr="00DB3A6E">
        <w:instrText xml:space="preserve"> SEQ Table \* ARABIC </w:instrText>
      </w:r>
      <w:r w:rsidRPr="00DB3A6E">
        <w:fldChar w:fldCharType="separate"/>
      </w:r>
      <w:r w:rsidR="004C0761" w:rsidRPr="00DB3A6E">
        <w:t>2</w:t>
      </w:r>
      <w:r w:rsidRPr="00DB3A6E">
        <w:fldChar w:fldCharType="end"/>
      </w:r>
      <w:bookmarkEnd w:id="61"/>
      <w:r w:rsidRPr="00DB3A6E">
        <w:t>: Mapping support for facets of built-in types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928"/>
        <w:gridCol w:w="821"/>
        <w:gridCol w:w="785"/>
        <w:gridCol w:w="804"/>
        <w:gridCol w:w="814"/>
        <w:gridCol w:w="798"/>
        <w:gridCol w:w="798"/>
        <w:gridCol w:w="798"/>
        <w:gridCol w:w="800"/>
        <w:gridCol w:w="798"/>
        <w:gridCol w:w="798"/>
        <w:gridCol w:w="794"/>
      </w:tblGrid>
      <w:tr w:rsidR="001F6EE4" w:rsidRPr="00DB3A6E" w14:paraId="76E7FD22" w14:textId="77777777" w:rsidTr="001F6EE4">
        <w:trPr>
          <w:cantSplit/>
          <w:jc w:val="center"/>
        </w:trPr>
        <w:tc>
          <w:tcPr>
            <w:tcW w:w="476" w:type="pct"/>
            <w:vMerge w:val="restart"/>
            <w:tcBorders>
              <w:tl2br w:val="single" w:sz="4" w:space="0" w:color="auto"/>
            </w:tcBorders>
            <w:vAlign w:val="bottom"/>
          </w:tcPr>
          <w:p w14:paraId="254FD9E8" w14:textId="77777777" w:rsidR="001F6EE4" w:rsidRPr="00DB3A6E" w:rsidRDefault="001F6EE4" w:rsidP="001F6EE4">
            <w:pPr>
              <w:pStyle w:val="TAH"/>
              <w:jc w:val="left"/>
              <w:rPr>
                <w:rFonts w:cs="Arial"/>
              </w:rPr>
            </w:pPr>
            <w:r w:rsidRPr="00DB3A6E">
              <w:rPr>
                <w:rFonts w:cs="Arial"/>
              </w:rPr>
              <w:t xml:space="preserve">      Facet</w:t>
            </w:r>
          </w:p>
          <w:p w14:paraId="0367541B" w14:textId="77777777" w:rsidR="001F6EE4" w:rsidRPr="00DB3A6E" w:rsidRDefault="001F6EE4" w:rsidP="001F6EE4">
            <w:pPr>
              <w:pStyle w:val="TAH"/>
              <w:jc w:val="left"/>
              <w:rPr>
                <w:rFonts w:cs="Arial"/>
              </w:rPr>
            </w:pPr>
          </w:p>
          <w:p w14:paraId="2E12337A" w14:textId="77777777" w:rsidR="001F6EE4" w:rsidRPr="00DB3A6E" w:rsidRDefault="001F6EE4" w:rsidP="001F6EE4">
            <w:pPr>
              <w:pStyle w:val="TAH"/>
              <w:jc w:val="left"/>
              <w:rPr>
                <w:rFonts w:cs="Arial"/>
              </w:rPr>
            </w:pPr>
          </w:p>
          <w:p w14:paraId="0B4D947C" w14:textId="77777777" w:rsidR="001F6EE4" w:rsidRPr="00DB3A6E" w:rsidRDefault="001F6EE4" w:rsidP="001F6EE4">
            <w:pPr>
              <w:pStyle w:val="TAH"/>
              <w:jc w:val="left"/>
              <w:rPr>
                <w:rFonts w:cs="Arial"/>
              </w:rPr>
            </w:pPr>
            <w:r w:rsidRPr="00DB3A6E">
              <w:rPr>
                <w:rFonts w:cs="Arial"/>
              </w:rPr>
              <w:t>Type string</w:t>
            </w:r>
          </w:p>
        </w:tc>
        <w:tc>
          <w:tcPr>
            <w:tcW w:w="421" w:type="pct"/>
            <w:vAlign w:val="center"/>
          </w:tcPr>
          <w:p w14:paraId="3A45FF43" w14:textId="77777777" w:rsidR="001F6EE4" w:rsidRPr="00DB3A6E" w:rsidRDefault="001F6EE4" w:rsidP="00C375D4">
            <w:pPr>
              <w:pStyle w:val="TAH"/>
              <w:rPr>
                <w:rFonts w:cs="Arial"/>
              </w:rPr>
            </w:pPr>
            <w:r w:rsidRPr="00DB3A6E">
              <w:rPr>
                <w:rFonts w:cs="Arial"/>
              </w:rPr>
              <w:t>length</w:t>
            </w:r>
          </w:p>
        </w:tc>
        <w:tc>
          <w:tcPr>
            <w:tcW w:w="403" w:type="pct"/>
            <w:vAlign w:val="center"/>
          </w:tcPr>
          <w:p w14:paraId="2A5E793E" w14:textId="77777777" w:rsidR="001F6EE4" w:rsidRPr="00DB3A6E" w:rsidRDefault="001F6EE4" w:rsidP="00C375D4">
            <w:pPr>
              <w:pStyle w:val="TAH"/>
              <w:rPr>
                <w:rFonts w:cs="Arial"/>
              </w:rPr>
            </w:pPr>
            <w:r w:rsidRPr="00DB3A6E">
              <w:rPr>
                <w:rFonts w:cs="Arial"/>
              </w:rPr>
              <w:t>min</w:t>
            </w:r>
            <w:r w:rsidRPr="00DB3A6E">
              <w:rPr>
                <w:rFonts w:cs="Arial"/>
              </w:rPr>
              <w:br/>
              <w:t>Length</w:t>
            </w:r>
          </w:p>
        </w:tc>
        <w:tc>
          <w:tcPr>
            <w:tcW w:w="413" w:type="pct"/>
            <w:vAlign w:val="center"/>
          </w:tcPr>
          <w:p w14:paraId="055E1971" w14:textId="77777777" w:rsidR="001F6EE4" w:rsidRPr="00DB3A6E" w:rsidRDefault="001F6EE4" w:rsidP="00C375D4">
            <w:pPr>
              <w:pStyle w:val="TAH"/>
              <w:rPr>
                <w:rFonts w:cs="Arial"/>
              </w:rPr>
            </w:pPr>
            <w:r w:rsidRPr="00DB3A6E">
              <w:rPr>
                <w:rFonts w:cs="Arial"/>
              </w:rPr>
              <w:t>max</w:t>
            </w:r>
            <w:r w:rsidRPr="00DB3A6E">
              <w:rPr>
                <w:rFonts w:cs="Arial"/>
              </w:rPr>
              <w:br/>
              <w:t>Length</w:t>
            </w:r>
          </w:p>
        </w:tc>
        <w:tc>
          <w:tcPr>
            <w:tcW w:w="418" w:type="pct"/>
            <w:vAlign w:val="center"/>
          </w:tcPr>
          <w:p w14:paraId="0602B655" w14:textId="77777777" w:rsidR="001F6EE4" w:rsidRPr="00DB3A6E" w:rsidRDefault="001F6EE4" w:rsidP="00C375D4">
            <w:pPr>
              <w:pStyle w:val="TAH"/>
              <w:rPr>
                <w:rFonts w:cs="Arial"/>
              </w:rPr>
            </w:pPr>
            <w:r w:rsidRPr="00DB3A6E">
              <w:rPr>
                <w:rFonts w:cs="Arial"/>
              </w:rPr>
              <w:t>pattern</w:t>
            </w:r>
          </w:p>
        </w:tc>
        <w:tc>
          <w:tcPr>
            <w:tcW w:w="410" w:type="pct"/>
            <w:vAlign w:val="center"/>
          </w:tcPr>
          <w:p w14:paraId="311989C9" w14:textId="77777777" w:rsidR="001F6EE4" w:rsidRPr="00DB3A6E" w:rsidRDefault="001F6EE4" w:rsidP="00C375D4">
            <w:pPr>
              <w:pStyle w:val="TAH"/>
              <w:rPr>
                <w:rFonts w:cs="Arial"/>
              </w:rPr>
            </w:pPr>
            <w:r w:rsidRPr="00DB3A6E">
              <w:rPr>
                <w:rFonts w:cs="Arial"/>
              </w:rPr>
              <w:t>enum.</w:t>
            </w:r>
          </w:p>
        </w:tc>
        <w:tc>
          <w:tcPr>
            <w:tcW w:w="410" w:type="pct"/>
            <w:vAlign w:val="center"/>
          </w:tcPr>
          <w:p w14:paraId="3BC7B29F" w14:textId="77777777" w:rsidR="001F6EE4" w:rsidRPr="00DB3A6E" w:rsidRDefault="001F6EE4" w:rsidP="00C375D4">
            <w:pPr>
              <w:pStyle w:val="TAH"/>
              <w:rPr>
                <w:rFonts w:cs="Arial"/>
              </w:rPr>
            </w:pPr>
            <w:r w:rsidRPr="00DB3A6E">
              <w:rPr>
                <w:rFonts w:cs="Arial"/>
              </w:rPr>
              <w:t>min</w:t>
            </w:r>
            <w:r w:rsidRPr="00DB3A6E">
              <w:rPr>
                <w:rFonts w:cs="Arial"/>
              </w:rPr>
              <w:br/>
              <w:t>Incl.</w:t>
            </w:r>
          </w:p>
        </w:tc>
        <w:tc>
          <w:tcPr>
            <w:tcW w:w="410" w:type="pct"/>
            <w:vAlign w:val="center"/>
          </w:tcPr>
          <w:p w14:paraId="771C45FD" w14:textId="77777777" w:rsidR="001F6EE4" w:rsidRPr="00DB3A6E" w:rsidRDefault="001F6EE4" w:rsidP="00C375D4">
            <w:pPr>
              <w:pStyle w:val="TAH"/>
              <w:rPr>
                <w:rFonts w:cs="Arial"/>
              </w:rPr>
            </w:pPr>
            <w:r w:rsidRPr="00DB3A6E">
              <w:rPr>
                <w:rFonts w:cs="Arial"/>
              </w:rPr>
              <w:t>max</w:t>
            </w:r>
            <w:r w:rsidRPr="00DB3A6E">
              <w:rPr>
                <w:rFonts w:cs="Arial"/>
              </w:rPr>
              <w:br/>
              <w:t>Incl.</w:t>
            </w:r>
          </w:p>
        </w:tc>
        <w:tc>
          <w:tcPr>
            <w:tcW w:w="411" w:type="pct"/>
            <w:vAlign w:val="center"/>
          </w:tcPr>
          <w:p w14:paraId="12B5FF03" w14:textId="77777777" w:rsidR="001F6EE4" w:rsidRPr="00DB3A6E" w:rsidRDefault="001F6EE4" w:rsidP="00C375D4">
            <w:pPr>
              <w:pStyle w:val="TAH"/>
              <w:rPr>
                <w:rFonts w:cs="Arial"/>
              </w:rPr>
            </w:pPr>
            <w:r w:rsidRPr="00DB3A6E">
              <w:rPr>
                <w:rFonts w:cs="Arial"/>
              </w:rPr>
              <w:t>min</w:t>
            </w:r>
            <w:r w:rsidRPr="00DB3A6E">
              <w:rPr>
                <w:rFonts w:cs="Arial"/>
              </w:rPr>
              <w:br/>
              <w:t>Excl.</w:t>
            </w:r>
          </w:p>
        </w:tc>
        <w:tc>
          <w:tcPr>
            <w:tcW w:w="410" w:type="pct"/>
            <w:vAlign w:val="center"/>
          </w:tcPr>
          <w:p w14:paraId="6B04D28E" w14:textId="77777777" w:rsidR="001F6EE4" w:rsidRPr="00DB3A6E" w:rsidRDefault="001F6EE4" w:rsidP="00C375D4">
            <w:pPr>
              <w:pStyle w:val="TAH"/>
              <w:rPr>
                <w:rFonts w:cs="Arial"/>
              </w:rPr>
            </w:pPr>
            <w:r w:rsidRPr="00DB3A6E">
              <w:rPr>
                <w:rFonts w:cs="Arial"/>
              </w:rPr>
              <w:t>max</w:t>
            </w:r>
            <w:r w:rsidRPr="00DB3A6E">
              <w:rPr>
                <w:rFonts w:cs="Arial"/>
              </w:rPr>
              <w:br/>
              <w:t>Excl.</w:t>
            </w:r>
          </w:p>
        </w:tc>
        <w:tc>
          <w:tcPr>
            <w:tcW w:w="410" w:type="pct"/>
            <w:vAlign w:val="center"/>
          </w:tcPr>
          <w:p w14:paraId="330E81D4" w14:textId="77777777" w:rsidR="001F6EE4" w:rsidRPr="00DB3A6E" w:rsidRDefault="001F6EE4" w:rsidP="00C375D4">
            <w:pPr>
              <w:pStyle w:val="TAH"/>
              <w:rPr>
                <w:rFonts w:cs="Arial"/>
              </w:rPr>
            </w:pPr>
            <w:r w:rsidRPr="00DB3A6E">
              <w:rPr>
                <w:rFonts w:cs="Arial"/>
              </w:rPr>
              <w:t>total</w:t>
            </w:r>
            <w:r w:rsidRPr="00DB3A6E">
              <w:rPr>
                <w:rFonts w:cs="Arial"/>
              </w:rPr>
              <w:br/>
              <w:t>Digits</w:t>
            </w:r>
          </w:p>
        </w:tc>
        <w:tc>
          <w:tcPr>
            <w:tcW w:w="410" w:type="pct"/>
            <w:vAlign w:val="center"/>
          </w:tcPr>
          <w:p w14:paraId="4E977FC0" w14:textId="77777777" w:rsidR="001F6EE4" w:rsidRPr="00DB3A6E" w:rsidRDefault="001F6EE4" w:rsidP="00C375D4">
            <w:pPr>
              <w:pStyle w:val="TAH"/>
              <w:rPr>
                <w:rFonts w:cs="Arial"/>
              </w:rPr>
            </w:pPr>
            <w:r w:rsidRPr="00DB3A6E">
              <w:rPr>
                <w:rFonts w:cs="Arial"/>
              </w:rPr>
              <w:t>white</w:t>
            </w:r>
          </w:p>
          <w:p w14:paraId="250CCB82" w14:textId="77777777" w:rsidR="001F6EE4" w:rsidRPr="00DB3A6E" w:rsidRDefault="001F6EE4" w:rsidP="00C375D4">
            <w:pPr>
              <w:pStyle w:val="TAH"/>
              <w:rPr>
                <w:rFonts w:cs="Arial"/>
              </w:rPr>
            </w:pPr>
            <w:r w:rsidRPr="00DB3A6E">
              <w:rPr>
                <w:rFonts w:cs="Arial"/>
              </w:rPr>
              <w:t>Space</w:t>
            </w:r>
          </w:p>
        </w:tc>
      </w:tr>
      <w:tr w:rsidR="001F6EE4" w:rsidRPr="00DB3A6E" w14:paraId="457770F5" w14:textId="77777777" w:rsidTr="001F6EE4">
        <w:trPr>
          <w:cantSplit/>
          <w:jc w:val="center"/>
        </w:trPr>
        <w:tc>
          <w:tcPr>
            <w:tcW w:w="476" w:type="pct"/>
            <w:vMerge/>
            <w:tcBorders>
              <w:tl2br w:val="single" w:sz="4" w:space="0" w:color="auto"/>
            </w:tcBorders>
            <w:vAlign w:val="center"/>
          </w:tcPr>
          <w:p w14:paraId="3CE7096C" w14:textId="77777777" w:rsidR="001F6EE4" w:rsidRPr="00DB3A6E" w:rsidRDefault="001F6EE4" w:rsidP="00C375D4">
            <w:pPr>
              <w:pStyle w:val="TAH"/>
            </w:pPr>
          </w:p>
        </w:tc>
        <w:tc>
          <w:tcPr>
            <w:tcW w:w="421" w:type="pct"/>
            <w:vAlign w:val="center"/>
          </w:tcPr>
          <w:p w14:paraId="066148AF" w14:textId="77777777" w:rsidR="001F6EE4" w:rsidRPr="00DB3A6E" w:rsidRDefault="001F6EE4" w:rsidP="00C375D4">
            <w:pPr>
              <w:pStyle w:val="TAC"/>
              <w:rPr>
                <w:rFonts w:ascii="Wingdings" w:hAnsi="Wingdings"/>
                <w:sz w:val="24"/>
                <w:szCs w:val="24"/>
              </w:rPr>
            </w:pPr>
            <w:r w:rsidRPr="00DB3A6E">
              <w:rPr>
                <w:rFonts w:ascii="Wingdings" w:hAnsi="Wingdings"/>
                <w:sz w:val="24"/>
                <w:szCs w:val="24"/>
              </w:rPr>
              <w:sym w:font="Wingdings" w:char="F0FC"/>
            </w:r>
            <w:r w:rsidRPr="00DB3A6E">
              <w:rPr>
                <w:rFonts w:ascii="Wingdings" w:hAnsi="Wingdings"/>
                <w:sz w:val="24"/>
                <w:szCs w:val="24"/>
              </w:rPr>
              <w:br/>
            </w:r>
            <w:r w:rsidRPr="00DB3A6E">
              <w:t>(see note 1)</w:t>
            </w:r>
          </w:p>
        </w:tc>
        <w:tc>
          <w:tcPr>
            <w:tcW w:w="403" w:type="pct"/>
            <w:vAlign w:val="center"/>
          </w:tcPr>
          <w:p w14:paraId="5D2E09E2" w14:textId="77777777" w:rsidR="001F6EE4" w:rsidRPr="00DB3A6E" w:rsidRDefault="001F6EE4" w:rsidP="00C375D4">
            <w:pPr>
              <w:pStyle w:val="TAC"/>
            </w:pPr>
            <w:r w:rsidRPr="00DB3A6E">
              <w:rPr>
                <w:rFonts w:ascii="Wingdings" w:hAnsi="Wingdings"/>
                <w:sz w:val="24"/>
                <w:szCs w:val="24"/>
              </w:rPr>
              <w:sym w:font="Wingdings" w:char="F0FC"/>
            </w:r>
            <w:r w:rsidRPr="00DB3A6E">
              <w:rPr>
                <w:rFonts w:ascii="Wingdings" w:hAnsi="Wingdings"/>
                <w:sz w:val="24"/>
                <w:szCs w:val="24"/>
              </w:rPr>
              <w:br/>
            </w:r>
            <w:r w:rsidRPr="00DB3A6E">
              <w:t>(see note 2)</w:t>
            </w:r>
          </w:p>
        </w:tc>
        <w:tc>
          <w:tcPr>
            <w:tcW w:w="413" w:type="pct"/>
            <w:vAlign w:val="center"/>
          </w:tcPr>
          <w:p w14:paraId="4A3E18AA" w14:textId="77777777" w:rsidR="001F6EE4" w:rsidRPr="00DB3A6E" w:rsidRDefault="001F6EE4" w:rsidP="00C375D4">
            <w:pPr>
              <w:pStyle w:val="TAC"/>
            </w:pPr>
            <w:r w:rsidRPr="00DB3A6E">
              <w:rPr>
                <w:rFonts w:ascii="Wingdings" w:hAnsi="Wingdings"/>
                <w:sz w:val="24"/>
                <w:szCs w:val="24"/>
              </w:rPr>
              <w:sym w:font="Wingdings" w:char="F0FC"/>
            </w:r>
            <w:r w:rsidRPr="00DB3A6E">
              <w:rPr>
                <w:rFonts w:ascii="Wingdings" w:hAnsi="Wingdings"/>
                <w:sz w:val="24"/>
                <w:szCs w:val="24"/>
              </w:rPr>
              <w:br/>
            </w:r>
            <w:r w:rsidRPr="00DB3A6E">
              <w:t>(see note 2)</w:t>
            </w:r>
          </w:p>
        </w:tc>
        <w:tc>
          <w:tcPr>
            <w:tcW w:w="418" w:type="pct"/>
            <w:vAlign w:val="center"/>
          </w:tcPr>
          <w:p w14:paraId="4B450B5F" w14:textId="77777777" w:rsidR="001F6EE4" w:rsidRPr="00DB3A6E" w:rsidRDefault="001F6EE4" w:rsidP="00C375D4">
            <w:pPr>
              <w:pStyle w:val="TAC"/>
            </w:pPr>
            <w:r w:rsidRPr="00DB3A6E">
              <w:rPr>
                <w:rFonts w:ascii="Wingdings" w:hAnsi="Wingdings"/>
                <w:sz w:val="24"/>
                <w:szCs w:val="24"/>
              </w:rPr>
              <w:sym w:font="Wingdings" w:char="F0FC"/>
            </w:r>
            <w:r w:rsidRPr="00DB3A6E">
              <w:rPr>
                <w:rFonts w:ascii="Wingdings" w:hAnsi="Wingdings"/>
                <w:sz w:val="24"/>
                <w:szCs w:val="24"/>
              </w:rPr>
              <w:br/>
            </w:r>
            <w:r w:rsidRPr="00DB3A6E">
              <w:t>(see note 2)</w:t>
            </w:r>
          </w:p>
        </w:tc>
        <w:tc>
          <w:tcPr>
            <w:tcW w:w="410" w:type="pct"/>
            <w:vAlign w:val="center"/>
          </w:tcPr>
          <w:p w14:paraId="32D21EA5" w14:textId="77777777" w:rsidR="001F6EE4" w:rsidRPr="00DB3A6E" w:rsidRDefault="001F6EE4" w:rsidP="00C375D4">
            <w:pPr>
              <w:pStyle w:val="TAC"/>
            </w:pPr>
            <w:r w:rsidRPr="00DB3A6E">
              <w:rPr>
                <w:rFonts w:ascii="Wingdings" w:hAnsi="Wingdings"/>
                <w:sz w:val="24"/>
                <w:szCs w:val="24"/>
              </w:rPr>
              <w:sym w:font="Wingdings" w:char="F0FC"/>
            </w:r>
          </w:p>
        </w:tc>
        <w:tc>
          <w:tcPr>
            <w:tcW w:w="410" w:type="pct"/>
            <w:vAlign w:val="center"/>
          </w:tcPr>
          <w:p w14:paraId="41EE5F55" w14:textId="77777777" w:rsidR="001F6EE4" w:rsidRPr="00DB3A6E" w:rsidRDefault="001F6EE4" w:rsidP="00C375D4">
            <w:pPr>
              <w:pStyle w:val="TAC"/>
            </w:pPr>
          </w:p>
        </w:tc>
        <w:tc>
          <w:tcPr>
            <w:tcW w:w="410" w:type="pct"/>
            <w:vAlign w:val="center"/>
          </w:tcPr>
          <w:p w14:paraId="70CC0CFA" w14:textId="77777777" w:rsidR="001F6EE4" w:rsidRPr="00DB3A6E" w:rsidRDefault="001F6EE4" w:rsidP="00C375D4">
            <w:pPr>
              <w:pStyle w:val="TAC"/>
            </w:pPr>
          </w:p>
        </w:tc>
        <w:tc>
          <w:tcPr>
            <w:tcW w:w="411" w:type="pct"/>
            <w:vAlign w:val="center"/>
          </w:tcPr>
          <w:p w14:paraId="5F1ACF80" w14:textId="77777777" w:rsidR="001F6EE4" w:rsidRPr="00DB3A6E" w:rsidRDefault="001F6EE4" w:rsidP="00C375D4">
            <w:pPr>
              <w:pStyle w:val="TAC"/>
            </w:pPr>
          </w:p>
        </w:tc>
        <w:tc>
          <w:tcPr>
            <w:tcW w:w="410" w:type="pct"/>
            <w:vAlign w:val="center"/>
          </w:tcPr>
          <w:p w14:paraId="229744EF" w14:textId="77777777" w:rsidR="001F6EE4" w:rsidRPr="00DB3A6E" w:rsidRDefault="001F6EE4" w:rsidP="00C375D4">
            <w:pPr>
              <w:pStyle w:val="TAC"/>
            </w:pPr>
          </w:p>
        </w:tc>
        <w:tc>
          <w:tcPr>
            <w:tcW w:w="410" w:type="pct"/>
          </w:tcPr>
          <w:p w14:paraId="203C39BA" w14:textId="77777777" w:rsidR="001F6EE4" w:rsidRPr="00DB3A6E" w:rsidRDefault="001F6EE4" w:rsidP="00C375D4">
            <w:pPr>
              <w:pStyle w:val="TAC"/>
            </w:pPr>
          </w:p>
        </w:tc>
        <w:tc>
          <w:tcPr>
            <w:tcW w:w="410" w:type="pct"/>
          </w:tcPr>
          <w:p w14:paraId="417F5130" w14:textId="77777777" w:rsidR="001F6EE4" w:rsidRPr="00DB3A6E" w:rsidRDefault="001F6EE4" w:rsidP="00C375D4">
            <w:pPr>
              <w:pStyle w:val="TAC"/>
            </w:pPr>
            <w:r w:rsidRPr="00DB3A6E">
              <w:rPr>
                <w:rFonts w:ascii="Wingdings" w:hAnsi="Wingdings"/>
                <w:sz w:val="24"/>
                <w:szCs w:val="24"/>
              </w:rPr>
              <w:sym w:font="Wingdings" w:char="F0FC"/>
            </w:r>
            <w:r w:rsidRPr="00DB3A6E">
              <w:rPr>
                <w:rFonts w:ascii="Wingdings" w:hAnsi="Wingdings"/>
                <w:sz w:val="24"/>
                <w:szCs w:val="24"/>
              </w:rPr>
              <w:br/>
            </w:r>
            <w:r w:rsidRPr="00DB3A6E">
              <w:t>(see</w:t>
            </w:r>
          </w:p>
          <w:p w14:paraId="4C5A7641" w14:textId="77777777" w:rsidR="001F6EE4" w:rsidRPr="00DB3A6E" w:rsidRDefault="001F6EE4" w:rsidP="00C375D4">
            <w:pPr>
              <w:pStyle w:val="TAC"/>
              <w:rPr>
                <w:rFonts w:ascii="Wingdings" w:hAnsi="Wingdings"/>
                <w:sz w:val="24"/>
                <w:szCs w:val="24"/>
              </w:rPr>
            </w:pPr>
            <w:r w:rsidRPr="00DB3A6E">
              <w:t>note 3)</w:t>
            </w:r>
          </w:p>
        </w:tc>
      </w:tr>
      <w:tr w:rsidR="00133541" w:rsidRPr="00DB3A6E" w14:paraId="3C1AED7B" w14:textId="77777777" w:rsidTr="001F6EE4">
        <w:trPr>
          <w:cantSplit/>
          <w:jc w:val="center"/>
        </w:trPr>
        <w:tc>
          <w:tcPr>
            <w:tcW w:w="476" w:type="pct"/>
            <w:vAlign w:val="center"/>
          </w:tcPr>
          <w:p w14:paraId="12353C93" w14:textId="77777777" w:rsidR="00133541" w:rsidRPr="00DB3A6E" w:rsidRDefault="00133541" w:rsidP="00C375D4">
            <w:pPr>
              <w:pStyle w:val="TAH"/>
            </w:pPr>
            <w:r w:rsidRPr="00DB3A6E">
              <w:t>integer</w:t>
            </w:r>
          </w:p>
        </w:tc>
        <w:tc>
          <w:tcPr>
            <w:tcW w:w="421" w:type="pct"/>
            <w:vAlign w:val="center"/>
          </w:tcPr>
          <w:p w14:paraId="1F619784" w14:textId="77777777" w:rsidR="00133541" w:rsidRPr="00DB3A6E" w:rsidRDefault="00133541" w:rsidP="00C375D4">
            <w:pPr>
              <w:pStyle w:val="TAC"/>
            </w:pPr>
          </w:p>
        </w:tc>
        <w:tc>
          <w:tcPr>
            <w:tcW w:w="403" w:type="pct"/>
            <w:vAlign w:val="center"/>
          </w:tcPr>
          <w:p w14:paraId="7DFE5AB2" w14:textId="77777777" w:rsidR="00133541" w:rsidRPr="00DB3A6E" w:rsidRDefault="00133541" w:rsidP="00C375D4">
            <w:pPr>
              <w:pStyle w:val="TAC"/>
            </w:pPr>
          </w:p>
        </w:tc>
        <w:tc>
          <w:tcPr>
            <w:tcW w:w="413" w:type="pct"/>
            <w:vAlign w:val="center"/>
          </w:tcPr>
          <w:p w14:paraId="21EA6443" w14:textId="77777777" w:rsidR="00133541" w:rsidRPr="00DB3A6E" w:rsidRDefault="00133541" w:rsidP="00C375D4">
            <w:pPr>
              <w:pStyle w:val="TAC"/>
            </w:pPr>
          </w:p>
        </w:tc>
        <w:tc>
          <w:tcPr>
            <w:tcW w:w="418" w:type="pct"/>
            <w:vAlign w:val="center"/>
          </w:tcPr>
          <w:p w14:paraId="38153316" w14:textId="77777777" w:rsidR="00133541" w:rsidRPr="00DB3A6E" w:rsidRDefault="00133541" w:rsidP="00C375D4">
            <w:pPr>
              <w:pStyle w:val="TAC"/>
            </w:pPr>
          </w:p>
        </w:tc>
        <w:tc>
          <w:tcPr>
            <w:tcW w:w="410" w:type="pct"/>
            <w:vAlign w:val="center"/>
          </w:tcPr>
          <w:p w14:paraId="2055972E" w14:textId="77777777" w:rsidR="00133541" w:rsidRPr="00DB3A6E" w:rsidRDefault="00133541" w:rsidP="00C375D4">
            <w:pPr>
              <w:pStyle w:val="TAC"/>
            </w:pPr>
            <w:r w:rsidRPr="00DB3A6E">
              <w:rPr>
                <w:rFonts w:ascii="Wingdings" w:hAnsi="Wingdings"/>
                <w:sz w:val="24"/>
                <w:szCs w:val="24"/>
              </w:rPr>
              <w:sym w:font="Wingdings" w:char="F0FC"/>
            </w:r>
          </w:p>
        </w:tc>
        <w:tc>
          <w:tcPr>
            <w:tcW w:w="410" w:type="pct"/>
            <w:vAlign w:val="center"/>
          </w:tcPr>
          <w:p w14:paraId="0E957E6E" w14:textId="77777777" w:rsidR="00133541" w:rsidRPr="00DB3A6E" w:rsidRDefault="00133541" w:rsidP="00C375D4">
            <w:pPr>
              <w:pStyle w:val="TAC"/>
            </w:pPr>
            <w:r w:rsidRPr="00DB3A6E">
              <w:rPr>
                <w:rFonts w:ascii="Wingdings" w:hAnsi="Wingdings"/>
                <w:sz w:val="24"/>
                <w:szCs w:val="24"/>
              </w:rPr>
              <w:sym w:font="Wingdings" w:char="F0FC"/>
            </w:r>
          </w:p>
        </w:tc>
        <w:tc>
          <w:tcPr>
            <w:tcW w:w="410" w:type="pct"/>
            <w:vAlign w:val="center"/>
          </w:tcPr>
          <w:p w14:paraId="181FF6B7" w14:textId="77777777" w:rsidR="00133541" w:rsidRPr="00DB3A6E" w:rsidRDefault="00133541" w:rsidP="00C375D4">
            <w:pPr>
              <w:pStyle w:val="TAC"/>
            </w:pPr>
            <w:r w:rsidRPr="00DB3A6E">
              <w:rPr>
                <w:rFonts w:ascii="Wingdings" w:hAnsi="Wingdings"/>
                <w:sz w:val="24"/>
                <w:szCs w:val="24"/>
              </w:rPr>
              <w:sym w:font="Wingdings" w:char="F0FC"/>
            </w:r>
          </w:p>
        </w:tc>
        <w:tc>
          <w:tcPr>
            <w:tcW w:w="411" w:type="pct"/>
            <w:vAlign w:val="center"/>
          </w:tcPr>
          <w:p w14:paraId="1D48792A" w14:textId="77777777" w:rsidR="00133541" w:rsidRPr="00DB3A6E" w:rsidRDefault="00133541" w:rsidP="00C375D4">
            <w:pPr>
              <w:pStyle w:val="TAC"/>
            </w:pPr>
            <w:r w:rsidRPr="00DB3A6E">
              <w:rPr>
                <w:rFonts w:ascii="Wingdings" w:hAnsi="Wingdings"/>
                <w:sz w:val="24"/>
                <w:szCs w:val="24"/>
              </w:rPr>
              <w:sym w:font="Wingdings" w:char="F0FC"/>
            </w:r>
          </w:p>
        </w:tc>
        <w:tc>
          <w:tcPr>
            <w:tcW w:w="410" w:type="pct"/>
            <w:vAlign w:val="center"/>
          </w:tcPr>
          <w:p w14:paraId="005CF9F5" w14:textId="77777777" w:rsidR="00133541" w:rsidRPr="00DB3A6E" w:rsidRDefault="00133541" w:rsidP="00C375D4">
            <w:pPr>
              <w:pStyle w:val="TAC"/>
            </w:pPr>
            <w:r w:rsidRPr="00DB3A6E">
              <w:rPr>
                <w:rFonts w:ascii="Wingdings" w:hAnsi="Wingdings"/>
                <w:sz w:val="24"/>
                <w:szCs w:val="24"/>
              </w:rPr>
              <w:sym w:font="Wingdings" w:char="F0FC"/>
            </w:r>
          </w:p>
        </w:tc>
        <w:tc>
          <w:tcPr>
            <w:tcW w:w="410" w:type="pct"/>
          </w:tcPr>
          <w:p w14:paraId="09EDDA3D" w14:textId="77777777" w:rsidR="00133541" w:rsidRPr="00DB3A6E" w:rsidRDefault="00133541" w:rsidP="00C375D4">
            <w:pPr>
              <w:pStyle w:val="TAC"/>
              <w:rPr>
                <w:rFonts w:ascii="Wingdings" w:hAnsi="Wingdings"/>
                <w:sz w:val="24"/>
                <w:szCs w:val="24"/>
              </w:rPr>
            </w:pPr>
            <w:r w:rsidRPr="00DB3A6E">
              <w:rPr>
                <w:rFonts w:ascii="Wingdings" w:hAnsi="Wingdings"/>
                <w:sz w:val="24"/>
                <w:szCs w:val="24"/>
              </w:rPr>
              <w:sym w:font="Wingdings" w:char="F0FC"/>
            </w:r>
          </w:p>
        </w:tc>
        <w:tc>
          <w:tcPr>
            <w:tcW w:w="410" w:type="pct"/>
          </w:tcPr>
          <w:p w14:paraId="04DA0C6A" w14:textId="77777777" w:rsidR="00133541" w:rsidRPr="00DB3A6E" w:rsidRDefault="00133541" w:rsidP="00C375D4">
            <w:pPr>
              <w:pStyle w:val="TAC"/>
              <w:rPr>
                <w:rFonts w:ascii="Wingdings" w:hAnsi="Wingdings"/>
                <w:sz w:val="24"/>
                <w:szCs w:val="24"/>
              </w:rPr>
            </w:pPr>
          </w:p>
        </w:tc>
      </w:tr>
      <w:tr w:rsidR="00133541" w:rsidRPr="00DB3A6E" w14:paraId="7367DC21" w14:textId="77777777" w:rsidTr="001F6EE4">
        <w:trPr>
          <w:cantSplit/>
          <w:jc w:val="center"/>
        </w:trPr>
        <w:tc>
          <w:tcPr>
            <w:tcW w:w="476" w:type="pct"/>
            <w:vAlign w:val="center"/>
          </w:tcPr>
          <w:p w14:paraId="70154DFE" w14:textId="77777777" w:rsidR="00133541" w:rsidRPr="00DB3A6E" w:rsidRDefault="00133541" w:rsidP="00C375D4">
            <w:pPr>
              <w:pStyle w:val="TAH"/>
            </w:pPr>
            <w:r w:rsidRPr="00DB3A6E">
              <w:t>float</w:t>
            </w:r>
          </w:p>
        </w:tc>
        <w:tc>
          <w:tcPr>
            <w:tcW w:w="421" w:type="pct"/>
            <w:vAlign w:val="center"/>
          </w:tcPr>
          <w:p w14:paraId="7C5DF910" w14:textId="77777777" w:rsidR="00133541" w:rsidRPr="00DB3A6E" w:rsidRDefault="00133541" w:rsidP="00C375D4">
            <w:pPr>
              <w:pStyle w:val="TAC"/>
            </w:pPr>
          </w:p>
        </w:tc>
        <w:tc>
          <w:tcPr>
            <w:tcW w:w="403" w:type="pct"/>
            <w:vAlign w:val="center"/>
          </w:tcPr>
          <w:p w14:paraId="3C28DB51" w14:textId="77777777" w:rsidR="00133541" w:rsidRPr="00DB3A6E" w:rsidRDefault="00133541" w:rsidP="00C375D4">
            <w:pPr>
              <w:pStyle w:val="TAC"/>
            </w:pPr>
          </w:p>
        </w:tc>
        <w:tc>
          <w:tcPr>
            <w:tcW w:w="413" w:type="pct"/>
            <w:vAlign w:val="center"/>
          </w:tcPr>
          <w:p w14:paraId="067279B0" w14:textId="77777777" w:rsidR="00133541" w:rsidRPr="00DB3A6E" w:rsidRDefault="00133541" w:rsidP="00C375D4">
            <w:pPr>
              <w:pStyle w:val="TAC"/>
            </w:pPr>
          </w:p>
        </w:tc>
        <w:tc>
          <w:tcPr>
            <w:tcW w:w="418" w:type="pct"/>
            <w:vAlign w:val="center"/>
          </w:tcPr>
          <w:p w14:paraId="70B2FE72" w14:textId="77777777" w:rsidR="00133541" w:rsidRPr="00DB3A6E" w:rsidRDefault="00133541" w:rsidP="00C375D4">
            <w:pPr>
              <w:pStyle w:val="TAC"/>
            </w:pPr>
          </w:p>
        </w:tc>
        <w:tc>
          <w:tcPr>
            <w:tcW w:w="410" w:type="pct"/>
            <w:vAlign w:val="center"/>
          </w:tcPr>
          <w:p w14:paraId="1DD84D62" w14:textId="77777777" w:rsidR="00133541" w:rsidRPr="00DB3A6E" w:rsidRDefault="00133541" w:rsidP="00C375D4">
            <w:pPr>
              <w:pStyle w:val="TAC"/>
            </w:pPr>
            <w:r w:rsidRPr="00DB3A6E">
              <w:rPr>
                <w:rFonts w:ascii="Wingdings" w:hAnsi="Wingdings"/>
                <w:sz w:val="24"/>
                <w:szCs w:val="24"/>
              </w:rPr>
              <w:sym w:font="Wingdings" w:char="F0FC"/>
            </w:r>
          </w:p>
        </w:tc>
        <w:tc>
          <w:tcPr>
            <w:tcW w:w="410" w:type="pct"/>
            <w:vAlign w:val="center"/>
          </w:tcPr>
          <w:p w14:paraId="0E1D66B8" w14:textId="77777777" w:rsidR="00133541" w:rsidRPr="00DB3A6E" w:rsidRDefault="00133541" w:rsidP="00C375D4">
            <w:pPr>
              <w:pStyle w:val="TAC"/>
            </w:pPr>
            <w:r w:rsidRPr="00DB3A6E">
              <w:rPr>
                <w:rFonts w:ascii="Wingdings" w:hAnsi="Wingdings"/>
                <w:sz w:val="24"/>
                <w:szCs w:val="24"/>
              </w:rPr>
              <w:sym w:font="Wingdings" w:char="F0FC"/>
            </w:r>
          </w:p>
        </w:tc>
        <w:tc>
          <w:tcPr>
            <w:tcW w:w="410" w:type="pct"/>
            <w:vAlign w:val="center"/>
          </w:tcPr>
          <w:p w14:paraId="18FA6A93" w14:textId="77777777" w:rsidR="00133541" w:rsidRPr="00DB3A6E" w:rsidRDefault="00133541" w:rsidP="00C375D4">
            <w:pPr>
              <w:pStyle w:val="TAC"/>
            </w:pPr>
            <w:r w:rsidRPr="00DB3A6E">
              <w:rPr>
                <w:rFonts w:ascii="Wingdings" w:hAnsi="Wingdings"/>
                <w:sz w:val="24"/>
                <w:szCs w:val="24"/>
              </w:rPr>
              <w:sym w:font="Wingdings" w:char="F0FC"/>
            </w:r>
          </w:p>
        </w:tc>
        <w:tc>
          <w:tcPr>
            <w:tcW w:w="411" w:type="pct"/>
            <w:vAlign w:val="center"/>
          </w:tcPr>
          <w:p w14:paraId="59D7590D" w14:textId="77777777" w:rsidR="00133541" w:rsidRPr="00DB3A6E" w:rsidRDefault="00133541" w:rsidP="00C375D4">
            <w:pPr>
              <w:pStyle w:val="TAC"/>
            </w:pPr>
            <w:r w:rsidRPr="00DB3A6E">
              <w:rPr>
                <w:rFonts w:ascii="Wingdings" w:hAnsi="Wingdings"/>
                <w:sz w:val="24"/>
                <w:szCs w:val="24"/>
              </w:rPr>
              <w:sym w:font="Wingdings" w:char="F0FC"/>
            </w:r>
          </w:p>
        </w:tc>
        <w:tc>
          <w:tcPr>
            <w:tcW w:w="410" w:type="pct"/>
            <w:vAlign w:val="center"/>
          </w:tcPr>
          <w:p w14:paraId="358024C9" w14:textId="77777777" w:rsidR="00133541" w:rsidRPr="00DB3A6E" w:rsidRDefault="00133541" w:rsidP="00C375D4">
            <w:pPr>
              <w:pStyle w:val="TAC"/>
            </w:pPr>
            <w:r w:rsidRPr="00DB3A6E">
              <w:rPr>
                <w:rFonts w:ascii="Wingdings" w:hAnsi="Wingdings"/>
                <w:sz w:val="24"/>
                <w:szCs w:val="24"/>
              </w:rPr>
              <w:sym w:font="Wingdings" w:char="F0FC"/>
            </w:r>
          </w:p>
        </w:tc>
        <w:tc>
          <w:tcPr>
            <w:tcW w:w="410" w:type="pct"/>
          </w:tcPr>
          <w:p w14:paraId="100FFD6D" w14:textId="77777777" w:rsidR="00133541" w:rsidRPr="00DB3A6E" w:rsidRDefault="00374669" w:rsidP="00C375D4">
            <w:pPr>
              <w:pStyle w:val="TAC"/>
            </w:pPr>
            <w:r w:rsidRPr="00DB3A6E">
              <w:rPr>
                <w:rFonts w:ascii="Wingdings" w:hAnsi="Wingdings"/>
                <w:sz w:val="24"/>
                <w:szCs w:val="24"/>
              </w:rPr>
              <w:sym w:font="Wingdings" w:char="F0FC"/>
            </w:r>
            <w:r w:rsidR="00492236" w:rsidRPr="00DB3A6E">
              <w:br/>
            </w:r>
            <w:r w:rsidR="00E60301" w:rsidRPr="00DB3A6E">
              <w:t>(</w:t>
            </w:r>
            <w:r w:rsidR="00C375D4" w:rsidRPr="00DB3A6E">
              <w:t>see n</w:t>
            </w:r>
            <w:r w:rsidR="00E60301" w:rsidRPr="00DB3A6E">
              <w:t>ote 4)</w:t>
            </w:r>
          </w:p>
        </w:tc>
        <w:tc>
          <w:tcPr>
            <w:tcW w:w="410" w:type="pct"/>
          </w:tcPr>
          <w:p w14:paraId="507A003C" w14:textId="77777777" w:rsidR="00133541" w:rsidRPr="00DB3A6E" w:rsidRDefault="00133541" w:rsidP="00C375D4">
            <w:pPr>
              <w:pStyle w:val="TAC"/>
              <w:rPr>
                <w:rFonts w:ascii="Wingdings" w:hAnsi="Wingdings"/>
                <w:sz w:val="24"/>
                <w:szCs w:val="24"/>
              </w:rPr>
            </w:pPr>
          </w:p>
        </w:tc>
      </w:tr>
      <w:tr w:rsidR="00133541" w:rsidRPr="00DB3A6E" w14:paraId="0E8680C9" w14:textId="77777777" w:rsidTr="001F6EE4">
        <w:trPr>
          <w:cantSplit/>
          <w:jc w:val="center"/>
        </w:trPr>
        <w:tc>
          <w:tcPr>
            <w:tcW w:w="476" w:type="pct"/>
            <w:vAlign w:val="center"/>
          </w:tcPr>
          <w:p w14:paraId="7274D220" w14:textId="77777777" w:rsidR="00133541" w:rsidRPr="00DB3A6E" w:rsidRDefault="00133541" w:rsidP="00C375D4">
            <w:pPr>
              <w:pStyle w:val="TAH"/>
            </w:pPr>
            <w:r w:rsidRPr="00DB3A6E">
              <w:t>time</w:t>
            </w:r>
          </w:p>
        </w:tc>
        <w:tc>
          <w:tcPr>
            <w:tcW w:w="421" w:type="pct"/>
            <w:vAlign w:val="center"/>
          </w:tcPr>
          <w:p w14:paraId="06AE0473" w14:textId="77777777" w:rsidR="00133541" w:rsidRPr="00DB3A6E" w:rsidRDefault="00133541" w:rsidP="00C375D4">
            <w:pPr>
              <w:pStyle w:val="TAC"/>
            </w:pPr>
          </w:p>
        </w:tc>
        <w:tc>
          <w:tcPr>
            <w:tcW w:w="403" w:type="pct"/>
            <w:vAlign w:val="center"/>
          </w:tcPr>
          <w:p w14:paraId="5CED55C4" w14:textId="77777777" w:rsidR="00133541" w:rsidRPr="00DB3A6E" w:rsidRDefault="00133541" w:rsidP="00C375D4">
            <w:pPr>
              <w:pStyle w:val="TAC"/>
            </w:pPr>
          </w:p>
        </w:tc>
        <w:tc>
          <w:tcPr>
            <w:tcW w:w="413" w:type="pct"/>
            <w:vAlign w:val="center"/>
          </w:tcPr>
          <w:p w14:paraId="18001D91" w14:textId="77777777" w:rsidR="00133541" w:rsidRPr="00DB3A6E" w:rsidRDefault="00133541" w:rsidP="00C375D4">
            <w:pPr>
              <w:pStyle w:val="TAC"/>
            </w:pPr>
          </w:p>
        </w:tc>
        <w:tc>
          <w:tcPr>
            <w:tcW w:w="418" w:type="pct"/>
            <w:vAlign w:val="center"/>
          </w:tcPr>
          <w:p w14:paraId="577B0397" w14:textId="77777777" w:rsidR="00133541" w:rsidRPr="00DB3A6E" w:rsidRDefault="00133541" w:rsidP="00C375D4">
            <w:pPr>
              <w:pStyle w:val="TAC"/>
            </w:pPr>
            <w:r w:rsidRPr="00DB3A6E">
              <w:rPr>
                <w:rFonts w:ascii="Wingdings" w:hAnsi="Wingdings"/>
                <w:sz w:val="24"/>
                <w:szCs w:val="24"/>
              </w:rPr>
              <w:sym w:font="Wingdings" w:char="F0FC"/>
            </w:r>
          </w:p>
        </w:tc>
        <w:tc>
          <w:tcPr>
            <w:tcW w:w="410" w:type="pct"/>
            <w:vAlign w:val="center"/>
          </w:tcPr>
          <w:p w14:paraId="25458F60" w14:textId="77777777" w:rsidR="00133541" w:rsidRPr="00DB3A6E" w:rsidRDefault="00133541" w:rsidP="00C375D4">
            <w:pPr>
              <w:pStyle w:val="TAC"/>
            </w:pPr>
            <w:r w:rsidRPr="00DB3A6E">
              <w:rPr>
                <w:rFonts w:ascii="Wingdings" w:hAnsi="Wingdings"/>
                <w:sz w:val="24"/>
                <w:szCs w:val="24"/>
              </w:rPr>
              <w:sym w:font="Wingdings" w:char="F0FC"/>
            </w:r>
          </w:p>
        </w:tc>
        <w:tc>
          <w:tcPr>
            <w:tcW w:w="410" w:type="pct"/>
            <w:vAlign w:val="center"/>
          </w:tcPr>
          <w:p w14:paraId="789A0F58" w14:textId="77777777" w:rsidR="00133541" w:rsidRPr="00DB3A6E" w:rsidRDefault="00133541" w:rsidP="00C375D4">
            <w:pPr>
              <w:pStyle w:val="TAC"/>
            </w:pPr>
          </w:p>
        </w:tc>
        <w:tc>
          <w:tcPr>
            <w:tcW w:w="410" w:type="pct"/>
            <w:vAlign w:val="center"/>
          </w:tcPr>
          <w:p w14:paraId="494B8905" w14:textId="77777777" w:rsidR="00133541" w:rsidRPr="00DB3A6E" w:rsidRDefault="00133541" w:rsidP="00C375D4">
            <w:pPr>
              <w:pStyle w:val="TAC"/>
            </w:pPr>
          </w:p>
        </w:tc>
        <w:tc>
          <w:tcPr>
            <w:tcW w:w="411" w:type="pct"/>
            <w:vAlign w:val="center"/>
          </w:tcPr>
          <w:p w14:paraId="71D46DF0" w14:textId="77777777" w:rsidR="00133541" w:rsidRPr="00DB3A6E" w:rsidRDefault="00133541" w:rsidP="00C375D4">
            <w:pPr>
              <w:pStyle w:val="TAC"/>
            </w:pPr>
          </w:p>
        </w:tc>
        <w:tc>
          <w:tcPr>
            <w:tcW w:w="410" w:type="pct"/>
            <w:vAlign w:val="center"/>
          </w:tcPr>
          <w:p w14:paraId="7D8A8A51" w14:textId="77777777" w:rsidR="00133541" w:rsidRPr="00DB3A6E" w:rsidRDefault="00133541" w:rsidP="00C375D4">
            <w:pPr>
              <w:pStyle w:val="TAC"/>
            </w:pPr>
          </w:p>
        </w:tc>
        <w:tc>
          <w:tcPr>
            <w:tcW w:w="410" w:type="pct"/>
          </w:tcPr>
          <w:p w14:paraId="46E948A0" w14:textId="77777777" w:rsidR="00133541" w:rsidRPr="00DB3A6E" w:rsidRDefault="00133541" w:rsidP="00C375D4">
            <w:pPr>
              <w:pStyle w:val="TAC"/>
            </w:pPr>
          </w:p>
        </w:tc>
        <w:tc>
          <w:tcPr>
            <w:tcW w:w="410" w:type="pct"/>
          </w:tcPr>
          <w:p w14:paraId="7E93FE0F" w14:textId="77777777" w:rsidR="00133541" w:rsidRPr="00DB3A6E" w:rsidRDefault="00133541" w:rsidP="00C375D4">
            <w:pPr>
              <w:pStyle w:val="TAC"/>
              <w:rPr>
                <w:rFonts w:ascii="Wingdings" w:hAnsi="Wingdings"/>
                <w:sz w:val="24"/>
                <w:szCs w:val="24"/>
              </w:rPr>
            </w:pPr>
          </w:p>
        </w:tc>
      </w:tr>
      <w:tr w:rsidR="00133541" w:rsidRPr="00DB3A6E" w14:paraId="4DD9F5C2" w14:textId="77777777" w:rsidTr="001F6EE4">
        <w:trPr>
          <w:cantSplit/>
          <w:jc w:val="center"/>
        </w:trPr>
        <w:tc>
          <w:tcPr>
            <w:tcW w:w="476" w:type="pct"/>
            <w:vAlign w:val="center"/>
          </w:tcPr>
          <w:p w14:paraId="590751E5" w14:textId="77777777" w:rsidR="00133541" w:rsidRPr="00DB3A6E" w:rsidRDefault="00133541" w:rsidP="00C375D4">
            <w:pPr>
              <w:pStyle w:val="TAH"/>
            </w:pPr>
            <w:r w:rsidRPr="00DB3A6E">
              <w:t>list</w:t>
            </w:r>
          </w:p>
        </w:tc>
        <w:tc>
          <w:tcPr>
            <w:tcW w:w="421" w:type="pct"/>
            <w:vAlign w:val="center"/>
          </w:tcPr>
          <w:p w14:paraId="08DDA4D9" w14:textId="77777777" w:rsidR="00133541" w:rsidRPr="00DB3A6E" w:rsidRDefault="00133541" w:rsidP="00C375D4">
            <w:pPr>
              <w:pStyle w:val="TAC"/>
            </w:pPr>
            <w:r w:rsidRPr="00DB3A6E">
              <w:rPr>
                <w:rFonts w:ascii="Wingdings" w:hAnsi="Wingdings"/>
                <w:sz w:val="24"/>
                <w:szCs w:val="24"/>
              </w:rPr>
              <w:sym w:font="Wingdings" w:char="F0FC"/>
            </w:r>
          </w:p>
        </w:tc>
        <w:tc>
          <w:tcPr>
            <w:tcW w:w="403" w:type="pct"/>
            <w:vAlign w:val="center"/>
          </w:tcPr>
          <w:p w14:paraId="3A09C677" w14:textId="77777777" w:rsidR="00133541" w:rsidRPr="00DB3A6E" w:rsidRDefault="00133541" w:rsidP="00C375D4">
            <w:pPr>
              <w:pStyle w:val="TAC"/>
            </w:pPr>
            <w:r w:rsidRPr="00DB3A6E">
              <w:rPr>
                <w:rFonts w:ascii="Wingdings" w:hAnsi="Wingdings"/>
                <w:sz w:val="24"/>
                <w:szCs w:val="24"/>
              </w:rPr>
              <w:sym w:font="Wingdings" w:char="F0FC"/>
            </w:r>
          </w:p>
        </w:tc>
        <w:tc>
          <w:tcPr>
            <w:tcW w:w="413" w:type="pct"/>
            <w:vAlign w:val="center"/>
          </w:tcPr>
          <w:p w14:paraId="240F8E76" w14:textId="77777777" w:rsidR="00133541" w:rsidRPr="00DB3A6E" w:rsidRDefault="00133541" w:rsidP="00C375D4">
            <w:pPr>
              <w:pStyle w:val="TAC"/>
            </w:pPr>
            <w:r w:rsidRPr="00DB3A6E">
              <w:rPr>
                <w:rFonts w:ascii="Wingdings" w:hAnsi="Wingdings"/>
                <w:sz w:val="24"/>
                <w:szCs w:val="24"/>
              </w:rPr>
              <w:sym w:font="Wingdings" w:char="F0FC"/>
            </w:r>
          </w:p>
        </w:tc>
        <w:tc>
          <w:tcPr>
            <w:tcW w:w="418" w:type="pct"/>
            <w:vAlign w:val="center"/>
          </w:tcPr>
          <w:p w14:paraId="03D9066F" w14:textId="77777777" w:rsidR="00133541" w:rsidRPr="00DB3A6E" w:rsidRDefault="00133541" w:rsidP="00C375D4">
            <w:pPr>
              <w:pStyle w:val="TAC"/>
            </w:pPr>
          </w:p>
        </w:tc>
        <w:tc>
          <w:tcPr>
            <w:tcW w:w="410" w:type="pct"/>
            <w:vAlign w:val="center"/>
          </w:tcPr>
          <w:p w14:paraId="37D88154" w14:textId="77777777" w:rsidR="00133541" w:rsidRPr="00DB3A6E" w:rsidRDefault="00133541" w:rsidP="00C375D4">
            <w:pPr>
              <w:pStyle w:val="TAC"/>
            </w:pPr>
          </w:p>
        </w:tc>
        <w:tc>
          <w:tcPr>
            <w:tcW w:w="410" w:type="pct"/>
            <w:vAlign w:val="center"/>
          </w:tcPr>
          <w:p w14:paraId="07E6456A" w14:textId="77777777" w:rsidR="00133541" w:rsidRPr="00DB3A6E" w:rsidRDefault="00133541" w:rsidP="00C375D4">
            <w:pPr>
              <w:pStyle w:val="TAC"/>
            </w:pPr>
          </w:p>
        </w:tc>
        <w:tc>
          <w:tcPr>
            <w:tcW w:w="410" w:type="pct"/>
            <w:vAlign w:val="center"/>
          </w:tcPr>
          <w:p w14:paraId="2801BB71" w14:textId="77777777" w:rsidR="00133541" w:rsidRPr="00DB3A6E" w:rsidRDefault="00133541" w:rsidP="00C375D4">
            <w:pPr>
              <w:pStyle w:val="TAC"/>
            </w:pPr>
          </w:p>
        </w:tc>
        <w:tc>
          <w:tcPr>
            <w:tcW w:w="411" w:type="pct"/>
            <w:vAlign w:val="center"/>
          </w:tcPr>
          <w:p w14:paraId="65809FE9" w14:textId="77777777" w:rsidR="00133541" w:rsidRPr="00DB3A6E" w:rsidRDefault="00133541" w:rsidP="00C375D4">
            <w:pPr>
              <w:pStyle w:val="TAC"/>
            </w:pPr>
          </w:p>
        </w:tc>
        <w:tc>
          <w:tcPr>
            <w:tcW w:w="410" w:type="pct"/>
            <w:vAlign w:val="center"/>
          </w:tcPr>
          <w:p w14:paraId="1283A0E3" w14:textId="77777777" w:rsidR="00133541" w:rsidRPr="00DB3A6E" w:rsidRDefault="00133541" w:rsidP="00C375D4">
            <w:pPr>
              <w:pStyle w:val="TAC"/>
            </w:pPr>
          </w:p>
        </w:tc>
        <w:tc>
          <w:tcPr>
            <w:tcW w:w="410" w:type="pct"/>
          </w:tcPr>
          <w:p w14:paraId="5EBFE5E0" w14:textId="77777777" w:rsidR="00133541" w:rsidRPr="00DB3A6E" w:rsidRDefault="00133541" w:rsidP="00C375D4">
            <w:pPr>
              <w:pStyle w:val="TAC"/>
            </w:pPr>
          </w:p>
        </w:tc>
        <w:tc>
          <w:tcPr>
            <w:tcW w:w="410" w:type="pct"/>
          </w:tcPr>
          <w:p w14:paraId="02E2B22C" w14:textId="77777777" w:rsidR="00133541" w:rsidRPr="00DB3A6E" w:rsidRDefault="00133541" w:rsidP="00C375D4">
            <w:pPr>
              <w:pStyle w:val="TAC"/>
              <w:rPr>
                <w:rFonts w:ascii="Wingdings" w:hAnsi="Wingdings"/>
                <w:sz w:val="24"/>
                <w:szCs w:val="24"/>
              </w:rPr>
            </w:pPr>
          </w:p>
        </w:tc>
      </w:tr>
      <w:tr w:rsidR="00133541" w:rsidRPr="00DB3A6E" w14:paraId="01450EED" w14:textId="77777777" w:rsidTr="001F6EE4">
        <w:trPr>
          <w:cantSplit/>
          <w:jc w:val="center"/>
        </w:trPr>
        <w:tc>
          <w:tcPr>
            <w:tcW w:w="476" w:type="pct"/>
            <w:vAlign w:val="center"/>
          </w:tcPr>
          <w:p w14:paraId="3DB60106" w14:textId="77777777" w:rsidR="00133541" w:rsidRPr="00DB3A6E" w:rsidRDefault="00133541" w:rsidP="00C375D4">
            <w:pPr>
              <w:pStyle w:val="TAH"/>
            </w:pPr>
            <w:r w:rsidRPr="00DB3A6E">
              <w:t>boolean</w:t>
            </w:r>
          </w:p>
        </w:tc>
        <w:tc>
          <w:tcPr>
            <w:tcW w:w="421" w:type="pct"/>
            <w:vAlign w:val="center"/>
          </w:tcPr>
          <w:p w14:paraId="0A522317" w14:textId="77777777" w:rsidR="00133541" w:rsidRPr="00DB3A6E" w:rsidRDefault="00133541" w:rsidP="00C375D4">
            <w:pPr>
              <w:pStyle w:val="TAC"/>
            </w:pPr>
          </w:p>
        </w:tc>
        <w:tc>
          <w:tcPr>
            <w:tcW w:w="403" w:type="pct"/>
            <w:vAlign w:val="center"/>
          </w:tcPr>
          <w:p w14:paraId="0C18F004" w14:textId="77777777" w:rsidR="00133541" w:rsidRPr="00DB3A6E" w:rsidRDefault="00133541" w:rsidP="00C375D4">
            <w:pPr>
              <w:pStyle w:val="TAC"/>
            </w:pPr>
          </w:p>
        </w:tc>
        <w:tc>
          <w:tcPr>
            <w:tcW w:w="413" w:type="pct"/>
            <w:vAlign w:val="center"/>
          </w:tcPr>
          <w:p w14:paraId="33BC87F2" w14:textId="77777777" w:rsidR="00133541" w:rsidRPr="00DB3A6E" w:rsidRDefault="00133541" w:rsidP="00C375D4">
            <w:pPr>
              <w:pStyle w:val="TAC"/>
            </w:pPr>
          </w:p>
        </w:tc>
        <w:tc>
          <w:tcPr>
            <w:tcW w:w="418" w:type="pct"/>
            <w:vAlign w:val="center"/>
          </w:tcPr>
          <w:p w14:paraId="62B8151F" w14:textId="77777777" w:rsidR="00133541" w:rsidRPr="00DB3A6E" w:rsidRDefault="00133541" w:rsidP="00C375D4">
            <w:pPr>
              <w:pStyle w:val="TAC"/>
            </w:pPr>
          </w:p>
        </w:tc>
        <w:tc>
          <w:tcPr>
            <w:tcW w:w="410" w:type="pct"/>
            <w:vAlign w:val="center"/>
          </w:tcPr>
          <w:p w14:paraId="4B0F27AB" w14:textId="77777777" w:rsidR="00133541" w:rsidRPr="00DB3A6E" w:rsidRDefault="00133541" w:rsidP="00C375D4">
            <w:pPr>
              <w:pStyle w:val="TAC"/>
            </w:pPr>
          </w:p>
        </w:tc>
        <w:tc>
          <w:tcPr>
            <w:tcW w:w="410" w:type="pct"/>
            <w:vAlign w:val="center"/>
          </w:tcPr>
          <w:p w14:paraId="1F71AA0F" w14:textId="77777777" w:rsidR="00133541" w:rsidRPr="00DB3A6E" w:rsidRDefault="00133541" w:rsidP="00C375D4">
            <w:pPr>
              <w:pStyle w:val="TAC"/>
            </w:pPr>
          </w:p>
        </w:tc>
        <w:tc>
          <w:tcPr>
            <w:tcW w:w="410" w:type="pct"/>
            <w:vAlign w:val="center"/>
          </w:tcPr>
          <w:p w14:paraId="6695BA3E" w14:textId="77777777" w:rsidR="00133541" w:rsidRPr="00DB3A6E" w:rsidRDefault="00133541" w:rsidP="00C375D4">
            <w:pPr>
              <w:pStyle w:val="TAC"/>
            </w:pPr>
          </w:p>
        </w:tc>
        <w:tc>
          <w:tcPr>
            <w:tcW w:w="411" w:type="pct"/>
            <w:vAlign w:val="center"/>
          </w:tcPr>
          <w:p w14:paraId="1916D097" w14:textId="77777777" w:rsidR="00133541" w:rsidRPr="00DB3A6E" w:rsidRDefault="00133541" w:rsidP="00C375D4">
            <w:pPr>
              <w:pStyle w:val="TAC"/>
            </w:pPr>
          </w:p>
        </w:tc>
        <w:tc>
          <w:tcPr>
            <w:tcW w:w="410" w:type="pct"/>
            <w:vAlign w:val="center"/>
          </w:tcPr>
          <w:p w14:paraId="1B4CF232" w14:textId="77777777" w:rsidR="00133541" w:rsidRPr="00DB3A6E" w:rsidRDefault="00133541" w:rsidP="00C375D4">
            <w:pPr>
              <w:pStyle w:val="TAC"/>
            </w:pPr>
          </w:p>
        </w:tc>
        <w:tc>
          <w:tcPr>
            <w:tcW w:w="410" w:type="pct"/>
          </w:tcPr>
          <w:p w14:paraId="71F42A9F" w14:textId="77777777" w:rsidR="00133541" w:rsidRPr="00DB3A6E" w:rsidRDefault="00133541" w:rsidP="00C375D4">
            <w:pPr>
              <w:pStyle w:val="TAC"/>
            </w:pPr>
          </w:p>
        </w:tc>
        <w:tc>
          <w:tcPr>
            <w:tcW w:w="410" w:type="pct"/>
          </w:tcPr>
          <w:p w14:paraId="3F141A63" w14:textId="77777777" w:rsidR="00133541" w:rsidRPr="00DB3A6E" w:rsidRDefault="00133541" w:rsidP="00C375D4">
            <w:pPr>
              <w:pStyle w:val="TAC"/>
              <w:rPr>
                <w:rFonts w:ascii="Wingdings" w:hAnsi="Wingdings"/>
                <w:sz w:val="24"/>
                <w:szCs w:val="24"/>
              </w:rPr>
            </w:pPr>
          </w:p>
        </w:tc>
      </w:tr>
      <w:tr w:rsidR="00E60301" w:rsidRPr="00DB3A6E" w14:paraId="3A9EF591" w14:textId="77777777" w:rsidTr="00C375D4">
        <w:trPr>
          <w:cantSplit/>
          <w:jc w:val="center"/>
        </w:trPr>
        <w:tc>
          <w:tcPr>
            <w:tcW w:w="5000" w:type="pct"/>
            <w:gridSpan w:val="12"/>
            <w:vAlign w:val="center"/>
          </w:tcPr>
          <w:p w14:paraId="515A4E19" w14:textId="77777777" w:rsidR="00E60301" w:rsidRPr="00DB3A6E" w:rsidRDefault="00E60301" w:rsidP="00C375D4">
            <w:pPr>
              <w:pStyle w:val="TAN"/>
            </w:pPr>
            <w:r w:rsidRPr="00DB3A6E">
              <w:t>NOTE 1:</w:t>
            </w:r>
            <w:r w:rsidR="00C375D4" w:rsidRPr="00DB3A6E">
              <w:tab/>
            </w:r>
            <w:r w:rsidR="00D5212B" w:rsidRPr="00DB3A6E">
              <w:t xml:space="preserve">With the exception of </w:t>
            </w:r>
            <w:r w:rsidR="00D5212B" w:rsidRPr="00DB3A6E">
              <w:rPr>
                <w:i/>
              </w:rPr>
              <w:t>QName</w:t>
            </w:r>
            <w:r w:rsidR="00D5212B" w:rsidRPr="00DB3A6E">
              <w:t xml:space="preserve"> which does not support length restriction.</w:t>
            </w:r>
          </w:p>
          <w:p w14:paraId="1072F12C" w14:textId="77777777" w:rsidR="00D5212B" w:rsidRPr="00DB3A6E" w:rsidRDefault="00D5212B" w:rsidP="00C375D4">
            <w:pPr>
              <w:pStyle w:val="TAN"/>
            </w:pPr>
            <w:r w:rsidRPr="00DB3A6E">
              <w:t>NOTE 2:</w:t>
            </w:r>
            <w:r w:rsidR="00C375D4" w:rsidRPr="00DB3A6E">
              <w:tab/>
            </w:r>
            <w:r w:rsidRPr="00DB3A6E">
              <w:t xml:space="preserve">With the exception of </w:t>
            </w:r>
            <w:r w:rsidRPr="00DB3A6E">
              <w:rPr>
                <w:i/>
              </w:rPr>
              <w:t>hexBinary</w:t>
            </w:r>
            <w:r w:rsidRPr="00DB3A6E">
              <w:t xml:space="preserve"> which does not support patterns.</w:t>
            </w:r>
          </w:p>
          <w:p w14:paraId="249AECFE" w14:textId="77777777" w:rsidR="00D5212B" w:rsidRPr="00DB3A6E" w:rsidRDefault="00D5212B" w:rsidP="00C375D4">
            <w:pPr>
              <w:pStyle w:val="TAN"/>
            </w:pPr>
            <w:r w:rsidRPr="00DB3A6E">
              <w:t>NOTE 3:</w:t>
            </w:r>
            <w:r w:rsidR="00C375D4" w:rsidRPr="00DB3A6E">
              <w:tab/>
            </w:r>
            <w:r w:rsidRPr="00DB3A6E">
              <w:t>With the exception of some types (see clause</w:t>
            </w:r>
            <w:r w:rsidR="00B80626" w:rsidRPr="00DB3A6E">
              <w:t xml:space="preserve"> </w:t>
            </w:r>
            <w:r w:rsidR="00C870B2" w:rsidRPr="00DB3A6E">
              <w:fldChar w:fldCharType="begin"/>
            </w:r>
            <w:r w:rsidR="00C870B2" w:rsidRPr="00DB3A6E">
              <w:instrText xml:space="preserve"> REF clause_Facets_WhiteSpace \h </w:instrText>
            </w:r>
            <w:r w:rsidR="0048648E" w:rsidRPr="00DB3A6E">
              <w:instrText xml:space="preserve"> \* MERGEFORMAT </w:instrText>
            </w:r>
            <w:r w:rsidR="00C870B2" w:rsidRPr="00DB3A6E">
              <w:fldChar w:fldCharType="separate"/>
            </w:r>
            <w:r w:rsidR="004C0761" w:rsidRPr="00DB3A6E">
              <w:t>6.1.6</w:t>
            </w:r>
            <w:r w:rsidR="00C870B2" w:rsidRPr="00DB3A6E">
              <w:fldChar w:fldCharType="end"/>
            </w:r>
            <w:r w:rsidRPr="00DB3A6E">
              <w:t>).</w:t>
            </w:r>
          </w:p>
          <w:p w14:paraId="6682951A" w14:textId="77777777" w:rsidR="00E60301" w:rsidRPr="00DB3A6E" w:rsidRDefault="00D5212B" w:rsidP="00C375D4">
            <w:pPr>
              <w:pStyle w:val="TAN"/>
              <w:rPr>
                <w:rFonts w:ascii="Wingdings" w:hAnsi="Wingdings"/>
                <w:sz w:val="24"/>
                <w:szCs w:val="24"/>
              </w:rPr>
            </w:pPr>
            <w:r w:rsidRPr="00DB3A6E">
              <w:t>NOTE 4:</w:t>
            </w:r>
            <w:r w:rsidR="00C375D4" w:rsidRPr="00DB3A6E">
              <w:tab/>
            </w:r>
            <w:r w:rsidRPr="00DB3A6E">
              <w:t xml:space="preserve">With the exception of </w:t>
            </w:r>
            <w:r w:rsidRPr="00DB3A6E">
              <w:rPr>
                <w:i/>
              </w:rPr>
              <w:t>decimal</w:t>
            </w:r>
            <w:r w:rsidRPr="00DB3A6E">
              <w:t xml:space="preserve"> which does support </w:t>
            </w:r>
            <w:r w:rsidRPr="00DB3A6E">
              <w:rPr>
                <w:i/>
                <w:iCs/>
              </w:rPr>
              <w:t>totalDigits</w:t>
            </w:r>
            <w:r w:rsidRPr="00DB3A6E">
              <w:t>.</w:t>
            </w:r>
          </w:p>
        </w:tc>
      </w:tr>
    </w:tbl>
    <w:p w14:paraId="7F3F7D76" w14:textId="77777777" w:rsidR="00133541" w:rsidRPr="00DB3A6E" w:rsidRDefault="00133541" w:rsidP="00B80626"/>
    <w:p w14:paraId="41BD0424" w14:textId="77777777" w:rsidR="00133541" w:rsidRPr="00DB3A6E" w:rsidRDefault="003B145B" w:rsidP="003F0F7F">
      <w:pPr>
        <w:pStyle w:val="berschrift3"/>
      </w:pPr>
      <w:bookmarkStart w:id="62" w:name="clause_Facets_Length"/>
      <w:bookmarkStart w:id="63" w:name="_Toc457209083"/>
      <w:r w:rsidRPr="00DB3A6E">
        <w:t>6.1.1</w:t>
      </w:r>
      <w:bookmarkEnd w:id="62"/>
      <w:r w:rsidRPr="00DB3A6E">
        <w:tab/>
      </w:r>
      <w:r w:rsidR="00F67C6F" w:rsidRPr="00DB3A6E">
        <w:t>L</w:t>
      </w:r>
      <w:r w:rsidR="00133541" w:rsidRPr="00DB3A6E">
        <w:t>ength</w:t>
      </w:r>
      <w:bookmarkEnd w:id="63"/>
    </w:p>
    <w:p w14:paraId="0B549EB1" w14:textId="77777777" w:rsidR="00133541" w:rsidRPr="00DB3A6E" w:rsidRDefault="00133541" w:rsidP="009A4857">
      <w:pPr>
        <w:keepLines/>
      </w:pPr>
      <w:r w:rsidRPr="00DB3A6E">
        <w:t xml:space="preserve">The </w:t>
      </w:r>
      <w:r w:rsidR="007139D3" w:rsidRPr="00DB3A6E">
        <w:t xml:space="preserve">XSD </w:t>
      </w:r>
      <w:r w:rsidRPr="00DB3A6E">
        <w:t xml:space="preserve">facet </w:t>
      </w:r>
      <w:r w:rsidRPr="00DB3A6E">
        <w:rPr>
          <w:i/>
        </w:rPr>
        <w:t>length</w:t>
      </w:r>
      <w:r w:rsidRPr="00DB3A6E">
        <w:t xml:space="preserve"> describes, how many units of length a value of the given simple type </w:t>
      </w:r>
      <w:r w:rsidR="00F63508" w:rsidRPr="00DB3A6E">
        <w:t>shall</w:t>
      </w:r>
      <w:r w:rsidRPr="00DB3A6E">
        <w:t xml:space="preserve"> have. For </w:t>
      </w:r>
      <w:r w:rsidRPr="00DB3A6E">
        <w:rPr>
          <w:i/>
        </w:rPr>
        <w:t>string</w:t>
      </w:r>
      <w:r w:rsidRPr="00DB3A6E">
        <w:t xml:space="preserve"> and data</w:t>
      </w:r>
      <w:r w:rsidR="00CD1B25" w:rsidRPr="00DB3A6E">
        <w:t xml:space="preserve"> </w:t>
      </w:r>
      <w:r w:rsidRPr="00DB3A6E">
        <w:t xml:space="preserve">types derived from </w:t>
      </w:r>
      <w:r w:rsidRPr="00DB3A6E">
        <w:rPr>
          <w:i/>
        </w:rPr>
        <w:t>string</w:t>
      </w:r>
      <w:r w:rsidRPr="00DB3A6E">
        <w:t xml:space="preserve">, </w:t>
      </w:r>
      <w:r w:rsidRPr="00DB3A6E">
        <w:rPr>
          <w:i/>
        </w:rPr>
        <w:t>length</w:t>
      </w:r>
      <w:r w:rsidRPr="00DB3A6E">
        <w:t xml:space="preserve"> is measured in units of characters. For </w:t>
      </w:r>
      <w:r w:rsidRPr="00DB3A6E">
        <w:rPr>
          <w:i/>
        </w:rPr>
        <w:t>hexBinary</w:t>
      </w:r>
      <w:r w:rsidRPr="00DB3A6E">
        <w:t xml:space="preserve"> and </w:t>
      </w:r>
      <w:r w:rsidRPr="00DB3A6E">
        <w:rPr>
          <w:i/>
        </w:rPr>
        <w:t>base64Binary</w:t>
      </w:r>
      <w:r w:rsidRPr="00DB3A6E">
        <w:t xml:space="preserve"> and data</w:t>
      </w:r>
      <w:r w:rsidR="00CD1B25" w:rsidRPr="00DB3A6E">
        <w:t xml:space="preserve"> </w:t>
      </w:r>
      <w:r w:rsidRPr="00DB3A6E">
        <w:t xml:space="preserve">types derived from them, </w:t>
      </w:r>
      <w:r w:rsidRPr="00DB3A6E">
        <w:rPr>
          <w:i/>
        </w:rPr>
        <w:t>length</w:t>
      </w:r>
      <w:r w:rsidRPr="00DB3A6E">
        <w:t xml:space="preserve"> is measured in </w:t>
      </w:r>
      <w:r w:rsidR="00374669" w:rsidRPr="00DB3A6E">
        <w:t xml:space="preserve">octets. </w:t>
      </w:r>
      <w:r w:rsidRPr="00DB3A6E">
        <w:t>For data</w:t>
      </w:r>
      <w:r w:rsidR="00CD1B25" w:rsidRPr="00DB3A6E">
        <w:t xml:space="preserve"> </w:t>
      </w:r>
      <w:r w:rsidRPr="00DB3A6E">
        <w:t xml:space="preserve">types derived by </w:t>
      </w:r>
      <w:r w:rsidRPr="00DB3A6E">
        <w:rPr>
          <w:i/>
        </w:rPr>
        <w:t>list</w:t>
      </w:r>
      <w:r w:rsidRPr="00DB3A6E">
        <w:t xml:space="preserve">, </w:t>
      </w:r>
      <w:r w:rsidRPr="00DB3A6E">
        <w:rPr>
          <w:i/>
        </w:rPr>
        <w:t>length</w:t>
      </w:r>
      <w:r w:rsidRPr="00DB3A6E">
        <w:t xml:space="preserve"> is measured in number of list items. A length-restricted XSD type </w:t>
      </w:r>
      <w:r w:rsidR="00A966CD" w:rsidRPr="00DB3A6E">
        <w:t>shall be</w:t>
      </w:r>
      <w:r w:rsidRPr="00DB3A6E">
        <w:t xml:space="preserve"> mapped to a corresponding length restricted </w:t>
      </w:r>
      <w:r w:rsidR="00B80626" w:rsidRPr="00DB3A6E">
        <w:t>TTCN</w:t>
      </w:r>
      <w:r w:rsidR="00B80626" w:rsidRPr="00DB3A6E">
        <w:noBreakHyphen/>
      </w:r>
      <w:r w:rsidR="00C356BB" w:rsidRPr="00DB3A6E">
        <w:t xml:space="preserve">3 </w:t>
      </w:r>
      <w:r w:rsidRPr="00DB3A6E">
        <w:t>type.</w:t>
      </w:r>
    </w:p>
    <w:p w14:paraId="485895F6" w14:textId="77777777" w:rsidR="00E20435" w:rsidRPr="00DB3A6E" w:rsidRDefault="00E20435" w:rsidP="009A4857">
      <w:pPr>
        <w:pStyle w:val="EX"/>
        <w:keepNext/>
      </w:pPr>
      <w:r w:rsidRPr="00DB3A6E">
        <w:t>EXAMPLE</w:t>
      </w:r>
      <w:r w:rsidR="00C23618" w:rsidRPr="00DB3A6E">
        <w:t xml:space="preserve"> 1</w:t>
      </w:r>
      <w:r w:rsidR="005D1AB1" w:rsidRPr="00DB3A6E">
        <w:t>:</w:t>
      </w:r>
    </w:p>
    <w:p w14:paraId="097DD7E9" w14:textId="77777777" w:rsidR="00133541" w:rsidRPr="00DB3A6E" w:rsidRDefault="00CA6929" w:rsidP="009A4857">
      <w:pPr>
        <w:pStyle w:val="PL"/>
        <w:keepNext/>
        <w:keepLines/>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 name=</w:t>
      </w:r>
      <w:r w:rsidR="00E2223E" w:rsidRPr="00DB3A6E">
        <w:rPr>
          <w:noProof w:val="0"/>
        </w:rPr>
        <w:t>"</w:t>
      </w:r>
      <w:r w:rsidR="00133541" w:rsidRPr="00DB3A6E">
        <w:rPr>
          <w:noProof w:val="0"/>
        </w:rPr>
        <w:t>e</w:t>
      </w:r>
      <w:r w:rsidR="00F67C6F" w:rsidRPr="00DB3A6E">
        <w:rPr>
          <w:noProof w:val="0"/>
        </w:rPr>
        <w:t>2</w:t>
      </w:r>
      <w:r w:rsidR="00E2223E" w:rsidRPr="00DB3A6E">
        <w:rPr>
          <w:noProof w:val="0"/>
        </w:rPr>
        <w:t>"</w:t>
      </w:r>
      <w:r w:rsidR="00133541" w:rsidRPr="00DB3A6E">
        <w:rPr>
          <w:noProof w:val="0"/>
        </w:rPr>
        <w:t>&gt;</w:t>
      </w:r>
    </w:p>
    <w:p w14:paraId="3BD0BB72" w14:textId="77777777" w:rsidR="00133541" w:rsidRPr="00DB3A6E" w:rsidRDefault="00CA6929" w:rsidP="00655718">
      <w:pPr>
        <w:pStyle w:val="PL"/>
        <w:rPr>
          <w:noProof w:val="0"/>
        </w:rPr>
      </w:pPr>
      <w:r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restriction base=</w:t>
      </w:r>
      <w:r w:rsidR="00E2223E" w:rsidRPr="00DB3A6E">
        <w:rPr>
          <w:noProof w:val="0"/>
        </w:rPr>
        <w:t>"</w:t>
      </w:r>
      <w:r w:rsidR="00B03754" w:rsidRPr="00DB3A6E">
        <w:rPr>
          <w:rFonts w:cs="Courier New"/>
          <w:noProof w:val="0"/>
        </w:rPr>
        <w:t>xsd:</w:t>
      </w:r>
      <w:r w:rsidR="00133541" w:rsidRPr="00DB3A6E">
        <w:rPr>
          <w:noProof w:val="0"/>
        </w:rPr>
        <w:t>string</w:t>
      </w:r>
      <w:r w:rsidR="00E2223E" w:rsidRPr="00DB3A6E">
        <w:rPr>
          <w:noProof w:val="0"/>
        </w:rPr>
        <w:t>"</w:t>
      </w:r>
      <w:r w:rsidR="00133541" w:rsidRPr="00DB3A6E">
        <w:rPr>
          <w:noProof w:val="0"/>
        </w:rPr>
        <w:t>&gt;</w:t>
      </w:r>
    </w:p>
    <w:p w14:paraId="51B3C7EC" w14:textId="77777777" w:rsidR="00133541" w:rsidRPr="00DB3A6E" w:rsidRDefault="00CA6929" w:rsidP="00655718">
      <w:pPr>
        <w:pStyle w:val="PL"/>
        <w:rPr>
          <w:noProof w:val="0"/>
        </w:rPr>
      </w:pPr>
      <w:r w:rsidRPr="00DB3A6E">
        <w:rPr>
          <w:noProof w:val="0"/>
        </w:rPr>
        <w:tab/>
      </w:r>
      <w:r w:rsidR="00133541"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length value=</w:t>
      </w:r>
      <w:r w:rsidR="00E2223E" w:rsidRPr="00DB3A6E">
        <w:rPr>
          <w:noProof w:val="0"/>
        </w:rPr>
        <w:t>"</w:t>
      </w:r>
      <w:r w:rsidR="00133541" w:rsidRPr="00DB3A6E">
        <w:rPr>
          <w:noProof w:val="0"/>
        </w:rPr>
        <w:t>10</w:t>
      </w:r>
      <w:r w:rsidR="00E2223E" w:rsidRPr="00DB3A6E">
        <w:rPr>
          <w:noProof w:val="0"/>
        </w:rPr>
        <w:t>"</w:t>
      </w:r>
      <w:r w:rsidR="00133541" w:rsidRPr="00DB3A6E">
        <w:rPr>
          <w:noProof w:val="0"/>
        </w:rPr>
        <w:t>/&gt;</w:t>
      </w:r>
    </w:p>
    <w:p w14:paraId="79099BD2" w14:textId="77777777" w:rsidR="00133541" w:rsidRPr="00DB3A6E" w:rsidRDefault="00CA6929" w:rsidP="00655718">
      <w:pPr>
        <w:pStyle w:val="PL"/>
        <w:rPr>
          <w:noProof w:val="0"/>
        </w:rPr>
      </w:pPr>
      <w:r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restriction&gt;</w:t>
      </w:r>
    </w:p>
    <w:p w14:paraId="00ABC77F" w14:textId="77777777" w:rsidR="00133541" w:rsidRPr="00DB3A6E" w:rsidRDefault="00CA6929" w:rsidP="00655718">
      <w:pPr>
        <w:pStyle w:val="PL"/>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simpleType&gt;</w:t>
      </w:r>
    </w:p>
    <w:p w14:paraId="5910FE85" w14:textId="77777777" w:rsidR="00133541" w:rsidRPr="00DB3A6E" w:rsidRDefault="00CA6929" w:rsidP="00655718">
      <w:pPr>
        <w:pStyle w:val="PL"/>
        <w:rPr>
          <w:noProof w:val="0"/>
        </w:rPr>
      </w:pPr>
      <w:r w:rsidRPr="00DB3A6E">
        <w:rPr>
          <w:noProof w:val="0"/>
        </w:rPr>
        <w:tab/>
      </w:r>
    </w:p>
    <w:p w14:paraId="7C0114AC" w14:textId="77777777" w:rsidR="00133541" w:rsidRPr="00DB3A6E" w:rsidRDefault="00CA6929" w:rsidP="00852C6F">
      <w:pPr>
        <w:rPr>
          <w:i/>
        </w:rPr>
      </w:pPr>
      <w:r w:rsidRPr="00DB3A6E">
        <w:tab/>
      </w:r>
      <w:r w:rsidR="00133541" w:rsidRPr="00DB3A6E">
        <w:rPr>
          <w:i/>
        </w:rPr>
        <w:t>Is translated to the following TTCN-3 type</w:t>
      </w:r>
      <w:r w:rsidR="001C4F7A" w:rsidRPr="00DB3A6E">
        <w:rPr>
          <w:i/>
        </w:rPr>
        <w:t>:</w:t>
      </w:r>
    </w:p>
    <w:p w14:paraId="5083066A" w14:textId="77777777" w:rsidR="00133541" w:rsidRPr="00DB3A6E" w:rsidRDefault="00CA6929" w:rsidP="00B80626">
      <w:pPr>
        <w:pStyle w:val="PL"/>
        <w:rPr>
          <w:noProof w:val="0"/>
        </w:rPr>
      </w:pPr>
      <w:r w:rsidRPr="00DB3A6E">
        <w:rPr>
          <w:noProof w:val="0"/>
        </w:rPr>
        <w:tab/>
      </w:r>
      <w:r w:rsidR="00BC0E90" w:rsidRPr="00DB3A6E">
        <w:rPr>
          <w:b/>
          <w:noProof w:val="0"/>
        </w:rPr>
        <w:t>type</w:t>
      </w:r>
      <w:r w:rsidR="00BC0E90" w:rsidRPr="00DB3A6E">
        <w:rPr>
          <w:noProof w:val="0"/>
        </w:rPr>
        <w:t xml:space="preserve"> XSD.String E2 </w:t>
      </w:r>
      <w:r w:rsidR="00BC0E90" w:rsidRPr="00DB3A6E">
        <w:rPr>
          <w:b/>
          <w:noProof w:val="0"/>
        </w:rPr>
        <w:t>length</w:t>
      </w:r>
      <w:r w:rsidR="00BC0E90" w:rsidRPr="00DB3A6E">
        <w:rPr>
          <w:noProof w:val="0"/>
        </w:rPr>
        <w:t>(10)</w:t>
      </w:r>
      <w:r w:rsidR="00BC0E90" w:rsidRPr="00DB3A6E">
        <w:rPr>
          <w:noProof w:val="0"/>
        </w:rPr>
        <w:br/>
      </w:r>
      <w:r w:rsidRPr="00DB3A6E">
        <w:rPr>
          <w:noProof w:val="0"/>
        </w:rPr>
        <w:tab/>
      </w:r>
      <w:r w:rsidR="00BC0E90" w:rsidRPr="00DB3A6E">
        <w:rPr>
          <w:rFonts w:eastAsia="Arial Unicode MS"/>
          <w:b/>
          <w:noProof w:val="0"/>
        </w:rPr>
        <w:t xml:space="preserve">with { </w:t>
      </w:r>
      <w:r w:rsidR="00BC0E90" w:rsidRPr="00DB3A6E">
        <w:rPr>
          <w:rFonts w:eastAsia="Arial Unicode MS"/>
          <w:b/>
          <w:noProof w:val="0"/>
        </w:rPr>
        <w:br/>
      </w:r>
      <w:r w:rsidRPr="00DB3A6E">
        <w:rPr>
          <w:noProof w:val="0"/>
        </w:rPr>
        <w:tab/>
      </w:r>
      <w:r w:rsidR="0051682E" w:rsidRPr="00DB3A6E">
        <w:rPr>
          <w:rFonts w:eastAsia="Arial Unicode MS"/>
          <w:b/>
          <w:noProof w:val="0"/>
        </w:rPr>
        <w:tab/>
      </w:r>
      <w:r w:rsidR="00BC0E90" w:rsidRPr="00DB3A6E">
        <w:rPr>
          <w:rFonts w:eastAsia="Arial Unicode MS"/>
          <w:b/>
          <w:noProof w:val="0"/>
        </w:rPr>
        <w:t>variant</w:t>
      </w:r>
      <w:r w:rsidR="00BC0E90" w:rsidRPr="00DB3A6E">
        <w:rPr>
          <w:rFonts w:eastAsia="Arial Unicode MS"/>
          <w:noProof w:val="0"/>
        </w:rPr>
        <w:t xml:space="preserve"> </w:t>
      </w:r>
      <w:r w:rsidR="00E2223E" w:rsidRPr="00DB3A6E">
        <w:rPr>
          <w:rFonts w:eastAsia="Arial Unicode MS"/>
          <w:noProof w:val="0"/>
        </w:rPr>
        <w:t>"</w:t>
      </w:r>
      <w:r w:rsidR="00BC0E90" w:rsidRPr="00DB3A6E">
        <w:rPr>
          <w:rFonts w:eastAsia="Arial Unicode MS"/>
          <w:bCs/>
          <w:noProof w:val="0"/>
        </w:rPr>
        <w:t>name as</w:t>
      </w:r>
      <w:r w:rsidR="00BC0E90" w:rsidRPr="00DB3A6E">
        <w:rPr>
          <w:rFonts w:eastAsia="Arial Unicode MS"/>
          <w:noProof w:val="0"/>
        </w:rPr>
        <w:t xml:space="preserve"> </w:t>
      </w:r>
      <w:r w:rsidR="00BC0E90" w:rsidRPr="00DB3A6E">
        <w:rPr>
          <w:rFonts w:eastAsia="Arial Unicode MS"/>
          <w:bCs/>
          <w:noProof w:val="0"/>
        </w:rPr>
        <w:t>uncapitalized</w:t>
      </w:r>
      <w:r w:rsidR="00E2223E" w:rsidRPr="00DB3A6E">
        <w:rPr>
          <w:rFonts w:eastAsia="Arial Unicode MS"/>
          <w:noProof w:val="0"/>
        </w:rPr>
        <w:t>"</w:t>
      </w:r>
      <w:r w:rsidR="00385B70" w:rsidRPr="00DB3A6E">
        <w:rPr>
          <w:rFonts w:eastAsia="Arial Unicode MS"/>
          <w:noProof w:val="0"/>
        </w:rPr>
        <w:t>;</w:t>
      </w:r>
      <w:r w:rsidR="00BC0E90" w:rsidRPr="00DB3A6E">
        <w:rPr>
          <w:rFonts w:eastAsia="Arial Unicode MS"/>
          <w:noProof w:val="0"/>
        </w:rPr>
        <w:br/>
      </w:r>
      <w:r w:rsidRPr="00DB3A6E">
        <w:rPr>
          <w:noProof w:val="0"/>
        </w:rPr>
        <w:tab/>
      </w:r>
      <w:r w:rsidR="00BC0E90" w:rsidRPr="00DB3A6E">
        <w:rPr>
          <w:rFonts w:eastAsia="Arial Unicode MS"/>
          <w:b/>
          <w:noProof w:val="0"/>
        </w:rPr>
        <w:t>}</w:t>
      </w:r>
    </w:p>
    <w:p w14:paraId="4D99FB21" w14:textId="77777777" w:rsidR="00133541" w:rsidRPr="00DB3A6E" w:rsidRDefault="00133541" w:rsidP="00B80626">
      <w:pPr>
        <w:pStyle w:val="PL"/>
        <w:rPr>
          <w:noProof w:val="0"/>
        </w:rPr>
      </w:pPr>
    </w:p>
    <w:p w14:paraId="27440D09" w14:textId="77777777" w:rsidR="00133541" w:rsidRPr="00DB3A6E" w:rsidRDefault="00133541" w:rsidP="00B80626">
      <w:r w:rsidRPr="00DB3A6E">
        <w:t>For built-in list types (</w:t>
      </w:r>
      <w:r w:rsidR="00695944" w:rsidRPr="00DB3A6E">
        <w:t>see clause</w:t>
      </w:r>
      <w:r w:rsidRPr="00DB3A6E">
        <w:t xml:space="preserve"> </w:t>
      </w:r>
      <w:r w:rsidR="001E74D0" w:rsidRPr="00DB3A6E">
        <w:fldChar w:fldCharType="begin"/>
      </w:r>
      <w:r w:rsidR="001E74D0" w:rsidRPr="00DB3A6E">
        <w:instrText xml:space="preserve"> REF clause_SequenceTypes \h </w:instrText>
      </w:r>
      <w:r w:rsidR="00732D12" w:rsidRPr="00DB3A6E">
        <w:instrText xml:space="preserve"> \* MERGEFORMAT </w:instrText>
      </w:r>
      <w:r w:rsidR="001E74D0" w:rsidRPr="00DB3A6E">
        <w:fldChar w:fldCharType="separate"/>
      </w:r>
      <w:r w:rsidR="004C0761" w:rsidRPr="00DB3A6E">
        <w:t>6.6</w:t>
      </w:r>
      <w:r w:rsidR="001E74D0" w:rsidRPr="00DB3A6E">
        <w:fldChar w:fldCharType="end"/>
      </w:r>
      <w:r w:rsidRPr="00DB3A6E">
        <w:t xml:space="preserve">) the number of elements of the resulting </w:t>
      </w:r>
      <w:r w:rsidR="00BC0E90" w:rsidRPr="00DB3A6E">
        <w:t xml:space="preserve">structure </w:t>
      </w:r>
      <w:r w:rsidRPr="00DB3A6E">
        <w:t>will be restricted.</w:t>
      </w:r>
    </w:p>
    <w:p w14:paraId="78B4E942" w14:textId="77777777" w:rsidR="00F67C6F" w:rsidRPr="00DB3A6E" w:rsidRDefault="00F67C6F" w:rsidP="00B80626">
      <w:pPr>
        <w:pStyle w:val="EX"/>
      </w:pPr>
      <w:r w:rsidRPr="00DB3A6E">
        <w:t>EXAMPLE</w:t>
      </w:r>
      <w:r w:rsidR="00C23618" w:rsidRPr="00DB3A6E">
        <w:t xml:space="preserve"> 2</w:t>
      </w:r>
      <w:r w:rsidR="005D1AB1" w:rsidRPr="00DB3A6E">
        <w:t>:</w:t>
      </w:r>
    </w:p>
    <w:p w14:paraId="4F6584C2" w14:textId="77777777" w:rsidR="00133541" w:rsidRPr="00DB3A6E" w:rsidRDefault="00CA6929" w:rsidP="00655718">
      <w:pPr>
        <w:pStyle w:val="PL"/>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 name=</w:t>
      </w:r>
      <w:r w:rsidR="00E2223E" w:rsidRPr="00DB3A6E">
        <w:rPr>
          <w:noProof w:val="0"/>
        </w:rPr>
        <w:t>"</w:t>
      </w:r>
      <w:r w:rsidR="00133541" w:rsidRPr="00DB3A6E">
        <w:rPr>
          <w:noProof w:val="0"/>
        </w:rPr>
        <w:t>e</w:t>
      </w:r>
      <w:r w:rsidR="00F67C6F" w:rsidRPr="00DB3A6E">
        <w:rPr>
          <w:noProof w:val="0"/>
        </w:rPr>
        <w:t>3</w:t>
      </w:r>
      <w:r w:rsidR="00E2223E" w:rsidRPr="00DB3A6E">
        <w:rPr>
          <w:noProof w:val="0"/>
        </w:rPr>
        <w:t>"</w:t>
      </w:r>
      <w:r w:rsidR="00133541" w:rsidRPr="00DB3A6E">
        <w:rPr>
          <w:noProof w:val="0"/>
        </w:rPr>
        <w:t>&gt;</w:t>
      </w:r>
    </w:p>
    <w:p w14:paraId="04A2E304" w14:textId="77777777" w:rsidR="00133541" w:rsidRPr="00DB3A6E" w:rsidRDefault="00CA6929" w:rsidP="00655718">
      <w:pPr>
        <w:pStyle w:val="PL"/>
        <w:rPr>
          <w:noProof w:val="0"/>
        </w:rPr>
      </w:pPr>
      <w:r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restriction base=</w:t>
      </w:r>
      <w:r w:rsidR="00E2223E" w:rsidRPr="00DB3A6E">
        <w:rPr>
          <w:noProof w:val="0"/>
        </w:rPr>
        <w:t>"</w:t>
      </w:r>
      <w:r w:rsidR="00B03754" w:rsidRPr="00DB3A6E">
        <w:rPr>
          <w:rFonts w:cs="Courier New"/>
          <w:noProof w:val="0"/>
        </w:rPr>
        <w:t>xsd:</w:t>
      </w:r>
      <w:r w:rsidR="00133541" w:rsidRPr="00DB3A6E">
        <w:rPr>
          <w:noProof w:val="0"/>
        </w:rPr>
        <w:t>NMTOKENS</w:t>
      </w:r>
      <w:r w:rsidR="00E2223E" w:rsidRPr="00DB3A6E">
        <w:rPr>
          <w:noProof w:val="0"/>
        </w:rPr>
        <w:t>"</w:t>
      </w:r>
      <w:r w:rsidR="00133541" w:rsidRPr="00DB3A6E">
        <w:rPr>
          <w:noProof w:val="0"/>
        </w:rPr>
        <w:t>&gt;</w:t>
      </w:r>
    </w:p>
    <w:p w14:paraId="77EBD070" w14:textId="77777777" w:rsidR="00133541" w:rsidRPr="00DB3A6E" w:rsidRDefault="00CA6929" w:rsidP="00655718">
      <w:pPr>
        <w:pStyle w:val="PL"/>
        <w:rPr>
          <w:noProof w:val="0"/>
        </w:rPr>
      </w:pPr>
      <w:r w:rsidRPr="00DB3A6E">
        <w:rPr>
          <w:noProof w:val="0"/>
        </w:rPr>
        <w:tab/>
      </w:r>
      <w:r w:rsidR="00133541"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length value=</w:t>
      </w:r>
      <w:r w:rsidR="00E2223E" w:rsidRPr="00DB3A6E">
        <w:rPr>
          <w:noProof w:val="0"/>
        </w:rPr>
        <w:t>"</w:t>
      </w:r>
      <w:r w:rsidR="00133541" w:rsidRPr="00DB3A6E">
        <w:rPr>
          <w:noProof w:val="0"/>
        </w:rPr>
        <w:t>10</w:t>
      </w:r>
      <w:r w:rsidR="00E2223E" w:rsidRPr="00DB3A6E">
        <w:rPr>
          <w:noProof w:val="0"/>
        </w:rPr>
        <w:t>"</w:t>
      </w:r>
      <w:r w:rsidR="00133541" w:rsidRPr="00DB3A6E">
        <w:rPr>
          <w:noProof w:val="0"/>
        </w:rPr>
        <w:t>/&gt;</w:t>
      </w:r>
    </w:p>
    <w:p w14:paraId="2CA85D89" w14:textId="77777777" w:rsidR="00133541" w:rsidRPr="00DB3A6E" w:rsidRDefault="00CA6929" w:rsidP="00655718">
      <w:pPr>
        <w:pStyle w:val="PL"/>
        <w:rPr>
          <w:noProof w:val="0"/>
        </w:rPr>
      </w:pPr>
      <w:r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restriction&gt;</w:t>
      </w:r>
    </w:p>
    <w:p w14:paraId="52192C8E" w14:textId="77777777" w:rsidR="00133541" w:rsidRPr="00DB3A6E" w:rsidRDefault="00CA6929" w:rsidP="00655718">
      <w:pPr>
        <w:pStyle w:val="PL"/>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simpleType&gt;</w:t>
      </w:r>
    </w:p>
    <w:p w14:paraId="2ACF30FC" w14:textId="77777777" w:rsidR="00133541" w:rsidRPr="00DB3A6E" w:rsidRDefault="00CA6929" w:rsidP="00655718">
      <w:pPr>
        <w:pStyle w:val="PL"/>
        <w:rPr>
          <w:noProof w:val="0"/>
        </w:rPr>
      </w:pPr>
      <w:r w:rsidRPr="00DB3A6E">
        <w:rPr>
          <w:noProof w:val="0"/>
        </w:rPr>
        <w:tab/>
      </w:r>
    </w:p>
    <w:p w14:paraId="6996EE83" w14:textId="77777777" w:rsidR="00133541" w:rsidRPr="00DB3A6E" w:rsidRDefault="00CA6929" w:rsidP="00852C6F">
      <w:pPr>
        <w:rPr>
          <w:i/>
        </w:rPr>
      </w:pPr>
      <w:r w:rsidRPr="00DB3A6E">
        <w:tab/>
      </w:r>
      <w:r w:rsidR="001C4F7A" w:rsidRPr="00DB3A6E">
        <w:rPr>
          <w:i/>
        </w:rPr>
        <w:t>Is m</w:t>
      </w:r>
      <w:r w:rsidR="00133541" w:rsidRPr="00DB3A6E">
        <w:rPr>
          <w:i/>
        </w:rPr>
        <w:t>apped to TTCN-3</w:t>
      </w:r>
      <w:r w:rsidR="001C4F7A" w:rsidRPr="00DB3A6E">
        <w:rPr>
          <w:i/>
        </w:rPr>
        <w:t xml:space="preserve"> e.g. as</w:t>
      </w:r>
      <w:r w:rsidR="00133541" w:rsidRPr="00DB3A6E">
        <w:rPr>
          <w:i/>
        </w:rPr>
        <w:t>:</w:t>
      </w:r>
    </w:p>
    <w:p w14:paraId="5E4915EB" w14:textId="77777777" w:rsidR="00133541" w:rsidRPr="00DB3A6E" w:rsidRDefault="00CA6929" w:rsidP="00C66BFF">
      <w:pPr>
        <w:pStyle w:val="PL"/>
        <w:rPr>
          <w:b/>
          <w:noProof w:val="0"/>
        </w:rPr>
      </w:pPr>
      <w:r w:rsidRPr="00DB3A6E">
        <w:rPr>
          <w:noProof w:val="0"/>
        </w:rPr>
        <w:tab/>
      </w:r>
      <w:r w:rsidR="006F1944" w:rsidRPr="00DB3A6E">
        <w:rPr>
          <w:b/>
          <w:noProof w:val="0"/>
        </w:rPr>
        <w:t>type</w:t>
      </w:r>
      <w:r w:rsidR="006F1944" w:rsidRPr="00DB3A6E">
        <w:rPr>
          <w:noProof w:val="0"/>
        </w:rPr>
        <w:t xml:space="preserve"> XSD.NMTOKENS </w:t>
      </w:r>
      <w:r w:rsidR="006F1944" w:rsidRPr="00DB3A6E">
        <w:rPr>
          <w:bCs/>
          <w:noProof w:val="0"/>
        </w:rPr>
        <w:t>E</w:t>
      </w:r>
      <w:r w:rsidR="001E74D0" w:rsidRPr="00DB3A6E">
        <w:rPr>
          <w:bCs/>
          <w:noProof w:val="0"/>
        </w:rPr>
        <w:t>3</w:t>
      </w:r>
      <w:r w:rsidR="0008237F" w:rsidRPr="00DB3A6E">
        <w:rPr>
          <w:rFonts w:eastAsia="Arial Unicode MS" w:cs="Courier New"/>
          <w:noProof w:val="0"/>
          <w:szCs w:val="16"/>
        </w:rPr>
        <w:t xml:space="preserve"> </w:t>
      </w:r>
      <w:r w:rsidR="006F1944" w:rsidRPr="00DB3A6E">
        <w:rPr>
          <w:b/>
          <w:noProof w:val="0"/>
        </w:rPr>
        <w:t>length</w:t>
      </w:r>
      <w:r w:rsidR="006F1944" w:rsidRPr="00DB3A6E">
        <w:rPr>
          <w:noProof w:val="0"/>
        </w:rPr>
        <w:t>(10)</w:t>
      </w:r>
      <w:r w:rsidR="006F1944" w:rsidRPr="00DB3A6E">
        <w:rPr>
          <w:rFonts w:eastAsia="Arial Unicode MS" w:cs="Courier New"/>
          <w:noProof w:val="0"/>
          <w:szCs w:val="16"/>
        </w:rPr>
        <w:br/>
      </w:r>
      <w:r w:rsidRPr="00DB3A6E">
        <w:rPr>
          <w:noProof w:val="0"/>
        </w:rPr>
        <w:tab/>
      </w:r>
      <w:r w:rsidR="006F1944" w:rsidRPr="00DB3A6E">
        <w:rPr>
          <w:rFonts w:eastAsia="Arial Unicode MS" w:cs="Courier New"/>
          <w:b/>
          <w:noProof w:val="0"/>
          <w:szCs w:val="16"/>
        </w:rPr>
        <w:t>with</w:t>
      </w:r>
      <w:r w:rsidR="006F1944" w:rsidRPr="00DB3A6E">
        <w:rPr>
          <w:rFonts w:eastAsia="Arial Unicode MS" w:cs="Courier New"/>
          <w:noProof w:val="0"/>
          <w:szCs w:val="16"/>
        </w:rPr>
        <w:t xml:space="preserve"> </w:t>
      </w:r>
      <w:r w:rsidR="006F1944" w:rsidRPr="00DB3A6E">
        <w:rPr>
          <w:rFonts w:eastAsia="Arial Unicode MS" w:cs="Courier New"/>
          <w:b/>
          <w:noProof w:val="0"/>
          <w:szCs w:val="16"/>
        </w:rPr>
        <w:t>{</w:t>
      </w:r>
      <w:r w:rsidR="006F1944" w:rsidRPr="00DB3A6E">
        <w:rPr>
          <w:rFonts w:eastAsia="Arial Unicode MS" w:cs="Courier New"/>
          <w:noProof w:val="0"/>
          <w:szCs w:val="16"/>
        </w:rPr>
        <w:t xml:space="preserve"> </w:t>
      </w:r>
      <w:r w:rsidR="006F1944" w:rsidRPr="00DB3A6E">
        <w:rPr>
          <w:rFonts w:eastAsia="Arial Unicode MS" w:cs="Courier New"/>
          <w:noProof w:val="0"/>
          <w:szCs w:val="16"/>
        </w:rPr>
        <w:br/>
      </w:r>
      <w:r w:rsidRPr="00DB3A6E">
        <w:rPr>
          <w:noProof w:val="0"/>
        </w:rPr>
        <w:tab/>
      </w:r>
      <w:r w:rsidR="0051682E" w:rsidRPr="00DB3A6E">
        <w:rPr>
          <w:rFonts w:eastAsia="Arial Unicode MS" w:cs="Courier New"/>
          <w:noProof w:val="0"/>
          <w:szCs w:val="16"/>
        </w:rPr>
        <w:tab/>
      </w:r>
      <w:r w:rsidR="006F1944" w:rsidRPr="00DB3A6E">
        <w:rPr>
          <w:rFonts w:eastAsia="Arial Unicode MS" w:cs="Courier New"/>
          <w:b/>
          <w:noProof w:val="0"/>
          <w:szCs w:val="16"/>
        </w:rPr>
        <w:t>variant</w:t>
      </w:r>
      <w:r w:rsidR="006F1944" w:rsidRPr="00DB3A6E">
        <w:rPr>
          <w:rFonts w:eastAsia="Arial Unicode MS" w:cs="Courier New"/>
          <w:noProof w:val="0"/>
          <w:szCs w:val="16"/>
        </w:rPr>
        <w:t xml:space="preserve"> </w:t>
      </w:r>
      <w:r w:rsidR="00E2223E" w:rsidRPr="00DB3A6E">
        <w:rPr>
          <w:rFonts w:eastAsia="Arial Unicode MS" w:cs="Courier New"/>
          <w:noProof w:val="0"/>
          <w:szCs w:val="16"/>
        </w:rPr>
        <w:t>"</w:t>
      </w:r>
      <w:r w:rsidR="006F1944" w:rsidRPr="00DB3A6E">
        <w:rPr>
          <w:rFonts w:eastAsia="Arial Unicode MS" w:cs="Courier New"/>
          <w:bCs/>
          <w:noProof w:val="0"/>
          <w:szCs w:val="16"/>
        </w:rPr>
        <w:t>name</w:t>
      </w:r>
      <w:r w:rsidR="0008237F" w:rsidRPr="00DB3A6E">
        <w:rPr>
          <w:rFonts w:eastAsia="Arial Unicode MS" w:cs="Courier New"/>
          <w:bCs/>
          <w:noProof w:val="0"/>
          <w:szCs w:val="16"/>
        </w:rPr>
        <w:t xml:space="preserve"> </w:t>
      </w:r>
      <w:r w:rsidR="006F1944" w:rsidRPr="00DB3A6E">
        <w:rPr>
          <w:rFonts w:eastAsia="Arial Unicode MS" w:cs="Courier New"/>
          <w:bCs/>
          <w:noProof w:val="0"/>
          <w:szCs w:val="16"/>
        </w:rPr>
        <w:t xml:space="preserve"> as</w:t>
      </w:r>
      <w:r w:rsidR="006F1944" w:rsidRPr="00DB3A6E">
        <w:rPr>
          <w:rFonts w:eastAsia="Arial Unicode MS" w:cs="Courier New"/>
          <w:noProof w:val="0"/>
          <w:szCs w:val="16"/>
        </w:rPr>
        <w:t xml:space="preserve"> </w:t>
      </w:r>
      <w:r w:rsidR="006F1944" w:rsidRPr="00DB3A6E">
        <w:rPr>
          <w:rFonts w:eastAsia="Arial Unicode MS" w:cs="Courier New"/>
          <w:bCs/>
          <w:noProof w:val="0"/>
          <w:szCs w:val="16"/>
        </w:rPr>
        <w:t>uncapitalized</w:t>
      </w:r>
      <w:r w:rsidR="00E2223E" w:rsidRPr="00DB3A6E">
        <w:rPr>
          <w:rFonts w:eastAsia="Arial Unicode MS" w:cs="Courier New"/>
          <w:noProof w:val="0"/>
          <w:szCs w:val="16"/>
        </w:rPr>
        <w:t>"</w:t>
      </w:r>
      <w:r w:rsidR="00385B70" w:rsidRPr="00DB3A6E">
        <w:rPr>
          <w:rFonts w:eastAsia="Arial Unicode MS" w:cs="Courier New"/>
          <w:noProof w:val="0"/>
          <w:szCs w:val="16"/>
        </w:rPr>
        <w:t>;</w:t>
      </w:r>
      <w:r w:rsidR="006F1944" w:rsidRPr="00DB3A6E">
        <w:rPr>
          <w:rFonts w:eastAsia="Arial Unicode MS" w:cs="Courier New"/>
          <w:noProof w:val="0"/>
          <w:szCs w:val="16"/>
        </w:rPr>
        <w:br/>
      </w:r>
      <w:r w:rsidRPr="00DB3A6E">
        <w:rPr>
          <w:noProof w:val="0"/>
        </w:rPr>
        <w:tab/>
      </w:r>
      <w:r w:rsidR="006F1944" w:rsidRPr="00DB3A6E">
        <w:rPr>
          <w:rFonts w:eastAsia="Arial Unicode MS" w:cs="Courier New"/>
          <w:b/>
          <w:noProof w:val="0"/>
          <w:szCs w:val="16"/>
        </w:rPr>
        <w:t>}</w:t>
      </w:r>
    </w:p>
    <w:p w14:paraId="34DABBA7" w14:textId="77777777" w:rsidR="00133541" w:rsidRPr="00DB3A6E" w:rsidRDefault="00133541" w:rsidP="00C66BFF">
      <w:pPr>
        <w:pStyle w:val="PL"/>
        <w:rPr>
          <w:noProof w:val="0"/>
        </w:rPr>
      </w:pPr>
    </w:p>
    <w:p w14:paraId="465DC2FE" w14:textId="77777777" w:rsidR="00133541" w:rsidRPr="00DB3A6E" w:rsidRDefault="003B145B" w:rsidP="00392067">
      <w:pPr>
        <w:pStyle w:val="berschrift3"/>
        <w:keepNext w:val="0"/>
        <w:keepLines w:val="0"/>
      </w:pPr>
      <w:bookmarkStart w:id="64" w:name="clause_Facets_minLength"/>
      <w:bookmarkStart w:id="65" w:name="_Toc457209084"/>
      <w:r w:rsidRPr="00DB3A6E">
        <w:t>6.1.2</w:t>
      </w:r>
      <w:bookmarkEnd w:id="64"/>
      <w:r w:rsidRPr="00DB3A6E">
        <w:tab/>
      </w:r>
      <w:r w:rsidR="00F67C6F" w:rsidRPr="00DB3A6E">
        <w:t>M</w:t>
      </w:r>
      <w:r w:rsidR="00133541" w:rsidRPr="00DB3A6E">
        <w:t>inLength</w:t>
      </w:r>
      <w:bookmarkEnd w:id="65"/>
    </w:p>
    <w:p w14:paraId="160E7580" w14:textId="77777777" w:rsidR="00133541" w:rsidRPr="00DB3A6E" w:rsidRDefault="00133541" w:rsidP="00392067">
      <w:r w:rsidRPr="00DB3A6E">
        <w:t>The</w:t>
      </w:r>
      <w:r w:rsidR="00A16815" w:rsidRPr="00DB3A6E">
        <w:t xml:space="preserve"> XSD</w:t>
      </w:r>
      <w:r w:rsidRPr="00DB3A6E">
        <w:t xml:space="preserve"> facet </w:t>
      </w:r>
      <w:r w:rsidRPr="00DB3A6E">
        <w:rPr>
          <w:i/>
        </w:rPr>
        <w:t>minLength</w:t>
      </w:r>
      <w:r w:rsidRPr="00DB3A6E">
        <w:t xml:space="preserve"> </w:t>
      </w:r>
      <w:r w:rsidR="00374669" w:rsidRPr="00DB3A6E">
        <w:t>describes the</w:t>
      </w:r>
      <w:r w:rsidR="00CD04AD" w:rsidRPr="00DB3A6E">
        <w:t xml:space="preserve"> minimal </w:t>
      </w:r>
      <w:r w:rsidRPr="00DB3A6E">
        <w:t xml:space="preserve">length </w:t>
      </w:r>
      <w:r w:rsidR="00CD04AD" w:rsidRPr="00DB3A6E">
        <w:t xml:space="preserve">that </w:t>
      </w:r>
      <w:r w:rsidRPr="00DB3A6E">
        <w:t xml:space="preserve">a value of the given simple type </w:t>
      </w:r>
      <w:r w:rsidR="00CD04AD" w:rsidRPr="00DB3A6E">
        <w:t>shall</w:t>
      </w:r>
      <w:r w:rsidRPr="00DB3A6E">
        <w:t xml:space="preserve"> have. It </w:t>
      </w:r>
      <w:r w:rsidR="00050D04" w:rsidRPr="00DB3A6E">
        <w:t>shall be</w:t>
      </w:r>
      <w:r w:rsidRPr="00DB3A6E">
        <w:t xml:space="preserve"> mapped to a </w:t>
      </w:r>
      <w:r w:rsidRPr="00DB3A6E">
        <w:rPr>
          <w:i/>
        </w:rPr>
        <w:t>length</w:t>
      </w:r>
      <w:r w:rsidRPr="00DB3A6E">
        <w:t xml:space="preserve"> restriction in TTCN-3 with a set lower bound and an open upper bound.</w:t>
      </w:r>
      <w:r w:rsidR="0008237F" w:rsidRPr="00DB3A6E">
        <w:t xml:space="preserve"> </w:t>
      </w:r>
      <w:r w:rsidR="006C5F5C" w:rsidRPr="00DB3A6E">
        <w:t>T</w:t>
      </w:r>
      <w:r w:rsidRPr="00DB3A6E">
        <w:t xml:space="preserve">he </w:t>
      </w:r>
      <w:r w:rsidRPr="00DB3A6E">
        <w:rPr>
          <w:i/>
        </w:rPr>
        <w:t xml:space="preserve">fixed </w:t>
      </w:r>
      <w:r w:rsidR="00B370C5" w:rsidRPr="00DB3A6E">
        <w:t xml:space="preserve">XSD attribute </w:t>
      </w:r>
      <w:r w:rsidRPr="00DB3A6E">
        <w:t>(</w:t>
      </w:r>
      <w:r w:rsidR="00695944" w:rsidRPr="00DB3A6E">
        <w:t>see clause</w:t>
      </w:r>
      <w:r w:rsidRPr="00DB3A6E">
        <w:t xml:space="preserve"> </w:t>
      </w:r>
      <w:r w:rsidR="00FA6765" w:rsidRPr="00DB3A6E">
        <w:fldChar w:fldCharType="begin"/>
      </w:r>
      <w:r w:rsidR="00FA6765" w:rsidRPr="00DB3A6E">
        <w:instrText xml:space="preserve"> REF clause_Attributes_DefaultAndFixed \h </w:instrText>
      </w:r>
      <w:r w:rsidR="00074AA8" w:rsidRPr="00DB3A6E">
        <w:instrText xml:space="preserve"> \* MERGEFORMAT </w:instrText>
      </w:r>
      <w:r w:rsidR="00FA6765" w:rsidRPr="00DB3A6E">
        <w:fldChar w:fldCharType="separate"/>
      </w:r>
      <w:r w:rsidR="004C0761" w:rsidRPr="00DB3A6E">
        <w:t>7.1.5</w:t>
      </w:r>
      <w:r w:rsidR="00FA6765" w:rsidRPr="00DB3A6E">
        <w:fldChar w:fldCharType="end"/>
      </w:r>
      <w:r w:rsidRPr="00DB3A6E">
        <w:t>)</w:t>
      </w:r>
      <w:r w:rsidRPr="00DB3A6E">
        <w:rPr>
          <w:i/>
        </w:rPr>
        <w:t xml:space="preserve"> </w:t>
      </w:r>
      <w:r w:rsidR="00860907" w:rsidRPr="00DB3A6E">
        <w:t>shall be</w:t>
      </w:r>
      <w:r w:rsidRPr="00DB3A6E">
        <w:t xml:space="preserve"> ignored.</w:t>
      </w:r>
    </w:p>
    <w:p w14:paraId="43BE6034" w14:textId="77777777" w:rsidR="00F67C6F" w:rsidRPr="00DB3A6E" w:rsidRDefault="00F67C6F" w:rsidP="00074AA8">
      <w:pPr>
        <w:pStyle w:val="EX"/>
        <w:keepNext/>
      </w:pPr>
      <w:r w:rsidRPr="00DB3A6E">
        <w:lastRenderedPageBreak/>
        <w:t>EXAMPLE</w:t>
      </w:r>
      <w:r w:rsidR="005D1AB1" w:rsidRPr="00DB3A6E">
        <w:t>:</w:t>
      </w:r>
    </w:p>
    <w:p w14:paraId="797D8746" w14:textId="77777777" w:rsidR="00133541" w:rsidRPr="00DB3A6E" w:rsidRDefault="00CA6929" w:rsidP="00074AA8">
      <w:pPr>
        <w:pStyle w:val="PL"/>
        <w:keepNext/>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 name=</w:t>
      </w:r>
      <w:r w:rsidR="00E2223E" w:rsidRPr="00DB3A6E">
        <w:rPr>
          <w:noProof w:val="0"/>
        </w:rPr>
        <w:t>"</w:t>
      </w:r>
      <w:r w:rsidR="00133541" w:rsidRPr="00DB3A6E">
        <w:rPr>
          <w:noProof w:val="0"/>
        </w:rPr>
        <w:t>e</w:t>
      </w:r>
      <w:r w:rsidR="00F67C6F" w:rsidRPr="00DB3A6E">
        <w:rPr>
          <w:noProof w:val="0"/>
        </w:rPr>
        <w:t>4</w:t>
      </w:r>
      <w:r w:rsidR="00E2223E" w:rsidRPr="00DB3A6E">
        <w:rPr>
          <w:noProof w:val="0"/>
        </w:rPr>
        <w:t>"</w:t>
      </w:r>
      <w:r w:rsidR="00133541" w:rsidRPr="00DB3A6E">
        <w:rPr>
          <w:noProof w:val="0"/>
        </w:rPr>
        <w:t>&gt;</w:t>
      </w:r>
    </w:p>
    <w:p w14:paraId="5FBB8735" w14:textId="77777777" w:rsidR="00133541" w:rsidRPr="00DB3A6E" w:rsidRDefault="00CA6929" w:rsidP="00655718">
      <w:pPr>
        <w:pStyle w:val="PL"/>
        <w:rPr>
          <w:noProof w:val="0"/>
        </w:rPr>
      </w:pPr>
      <w:r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restriction base=</w:t>
      </w:r>
      <w:r w:rsidR="00E2223E" w:rsidRPr="00DB3A6E">
        <w:rPr>
          <w:noProof w:val="0"/>
        </w:rPr>
        <w:t>"</w:t>
      </w:r>
      <w:r w:rsidR="00B03754" w:rsidRPr="00DB3A6E">
        <w:rPr>
          <w:rFonts w:cs="Courier New"/>
          <w:noProof w:val="0"/>
        </w:rPr>
        <w:t>xsd:</w:t>
      </w:r>
      <w:r w:rsidR="00133541" w:rsidRPr="00DB3A6E">
        <w:rPr>
          <w:noProof w:val="0"/>
        </w:rPr>
        <w:t>string</w:t>
      </w:r>
      <w:r w:rsidR="00E2223E" w:rsidRPr="00DB3A6E">
        <w:rPr>
          <w:noProof w:val="0"/>
        </w:rPr>
        <w:t>"</w:t>
      </w:r>
      <w:r w:rsidR="00133541" w:rsidRPr="00DB3A6E">
        <w:rPr>
          <w:noProof w:val="0"/>
        </w:rPr>
        <w:t>&gt;</w:t>
      </w:r>
    </w:p>
    <w:p w14:paraId="383EE2FB" w14:textId="77777777" w:rsidR="00133541" w:rsidRPr="00DB3A6E" w:rsidRDefault="00CA6929" w:rsidP="00655718">
      <w:pPr>
        <w:pStyle w:val="PL"/>
        <w:rPr>
          <w:noProof w:val="0"/>
        </w:rPr>
      </w:pPr>
      <w:r w:rsidRPr="00DB3A6E">
        <w:rPr>
          <w:noProof w:val="0"/>
        </w:rPr>
        <w:tab/>
      </w:r>
      <w:r w:rsidR="00133541"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minLength value=</w:t>
      </w:r>
      <w:r w:rsidR="00E2223E" w:rsidRPr="00DB3A6E">
        <w:rPr>
          <w:noProof w:val="0"/>
        </w:rPr>
        <w:t>"</w:t>
      </w:r>
      <w:r w:rsidR="00133541" w:rsidRPr="00DB3A6E">
        <w:rPr>
          <w:noProof w:val="0"/>
        </w:rPr>
        <w:t>3</w:t>
      </w:r>
      <w:r w:rsidR="00E2223E" w:rsidRPr="00DB3A6E">
        <w:rPr>
          <w:noProof w:val="0"/>
        </w:rPr>
        <w:t>"</w:t>
      </w:r>
      <w:r w:rsidR="00133541" w:rsidRPr="00DB3A6E">
        <w:rPr>
          <w:noProof w:val="0"/>
        </w:rPr>
        <w:t>/&gt;</w:t>
      </w:r>
    </w:p>
    <w:p w14:paraId="5F969225" w14:textId="77777777" w:rsidR="00133541" w:rsidRPr="00DB3A6E" w:rsidRDefault="00CA6929" w:rsidP="00655718">
      <w:pPr>
        <w:pStyle w:val="PL"/>
        <w:rPr>
          <w:noProof w:val="0"/>
        </w:rPr>
      </w:pPr>
      <w:r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restriction&gt;</w:t>
      </w:r>
    </w:p>
    <w:p w14:paraId="2E7182EA" w14:textId="77777777" w:rsidR="00133541" w:rsidRPr="00DB3A6E" w:rsidRDefault="00CA6929" w:rsidP="00655718">
      <w:pPr>
        <w:pStyle w:val="PL"/>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simpleType&gt;</w:t>
      </w:r>
    </w:p>
    <w:p w14:paraId="53B80CF2" w14:textId="77777777" w:rsidR="00133541" w:rsidRPr="00DB3A6E" w:rsidRDefault="00CA6929" w:rsidP="00655718">
      <w:pPr>
        <w:pStyle w:val="PL"/>
        <w:rPr>
          <w:noProof w:val="0"/>
        </w:rPr>
      </w:pPr>
      <w:r w:rsidRPr="00DB3A6E">
        <w:rPr>
          <w:noProof w:val="0"/>
        </w:rPr>
        <w:tab/>
      </w:r>
    </w:p>
    <w:p w14:paraId="56D573C2" w14:textId="77777777" w:rsidR="00133541" w:rsidRPr="00DB3A6E" w:rsidRDefault="00CA6929" w:rsidP="00852C6F">
      <w:pPr>
        <w:rPr>
          <w:i/>
        </w:rPr>
      </w:pPr>
      <w:r w:rsidRPr="00DB3A6E">
        <w:tab/>
      </w:r>
      <w:r w:rsidR="00133541" w:rsidRPr="00DB3A6E">
        <w:rPr>
          <w:i/>
        </w:rPr>
        <w:t>Is translated to</w:t>
      </w:r>
      <w:r w:rsidR="001C4F7A" w:rsidRPr="00DB3A6E">
        <w:rPr>
          <w:i/>
        </w:rPr>
        <w:t xml:space="preserve"> TTCN-3 e.g. as</w:t>
      </w:r>
      <w:r w:rsidR="00E20435" w:rsidRPr="00DB3A6E">
        <w:rPr>
          <w:i/>
        </w:rPr>
        <w:t>:</w:t>
      </w:r>
    </w:p>
    <w:p w14:paraId="55C6BD21" w14:textId="77777777" w:rsidR="006F1944" w:rsidRPr="00DB3A6E" w:rsidRDefault="00CA6929" w:rsidP="00B80626">
      <w:pPr>
        <w:pStyle w:val="PL"/>
        <w:rPr>
          <w:b/>
          <w:noProof w:val="0"/>
        </w:rPr>
      </w:pPr>
      <w:r w:rsidRPr="00DB3A6E">
        <w:rPr>
          <w:noProof w:val="0"/>
        </w:rPr>
        <w:tab/>
      </w:r>
      <w:r w:rsidR="006F1944" w:rsidRPr="00DB3A6E">
        <w:rPr>
          <w:b/>
          <w:noProof w:val="0"/>
        </w:rPr>
        <w:t>type</w:t>
      </w:r>
      <w:r w:rsidR="006F1944" w:rsidRPr="00DB3A6E">
        <w:rPr>
          <w:noProof w:val="0"/>
        </w:rPr>
        <w:t xml:space="preserve"> XSD.String </w:t>
      </w:r>
      <w:r w:rsidR="006F1944" w:rsidRPr="00DB3A6E">
        <w:rPr>
          <w:bCs/>
          <w:noProof w:val="0"/>
        </w:rPr>
        <w:t>E</w:t>
      </w:r>
      <w:r w:rsidR="00E20435" w:rsidRPr="00DB3A6E">
        <w:rPr>
          <w:bCs/>
          <w:noProof w:val="0"/>
        </w:rPr>
        <w:t>4</w:t>
      </w:r>
      <w:r w:rsidR="006F1944" w:rsidRPr="00DB3A6E">
        <w:rPr>
          <w:b/>
          <w:noProof w:val="0"/>
        </w:rPr>
        <w:t xml:space="preserve"> length(</w:t>
      </w:r>
      <w:r w:rsidR="006F1944" w:rsidRPr="00DB3A6E">
        <w:rPr>
          <w:noProof w:val="0"/>
        </w:rPr>
        <w:t>3</w:t>
      </w:r>
      <w:r w:rsidR="006F1944" w:rsidRPr="00DB3A6E">
        <w:rPr>
          <w:b/>
          <w:noProof w:val="0"/>
        </w:rPr>
        <w:t xml:space="preserve"> .. infinity)</w:t>
      </w:r>
    </w:p>
    <w:p w14:paraId="44528B28" w14:textId="77777777" w:rsidR="00133541" w:rsidRPr="00DB3A6E" w:rsidRDefault="00CA6929" w:rsidP="00B80626">
      <w:pPr>
        <w:pStyle w:val="PL"/>
        <w:rPr>
          <w:noProof w:val="0"/>
        </w:rPr>
      </w:pPr>
      <w:r w:rsidRPr="00DB3A6E">
        <w:rPr>
          <w:noProof w:val="0"/>
        </w:rPr>
        <w:tab/>
      </w:r>
      <w:r w:rsidR="006F1944" w:rsidRPr="00DB3A6E">
        <w:rPr>
          <w:rFonts w:eastAsia="Arial Unicode MS" w:cs="Courier New"/>
          <w:b/>
          <w:noProof w:val="0"/>
          <w:szCs w:val="16"/>
        </w:rPr>
        <w:t>with</w:t>
      </w:r>
      <w:r w:rsidR="006F1944" w:rsidRPr="00DB3A6E">
        <w:rPr>
          <w:rFonts w:eastAsia="Arial Unicode MS" w:cs="Courier New"/>
          <w:noProof w:val="0"/>
          <w:szCs w:val="16"/>
        </w:rPr>
        <w:t xml:space="preserve"> </w:t>
      </w:r>
      <w:r w:rsidR="006F1944" w:rsidRPr="00DB3A6E">
        <w:rPr>
          <w:rFonts w:eastAsia="Arial Unicode MS" w:cs="Courier New"/>
          <w:b/>
          <w:noProof w:val="0"/>
          <w:szCs w:val="16"/>
        </w:rPr>
        <w:t>{</w:t>
      </w:r>
      <w:r w:rsidR="006F1944" w:rsidRPr="00DB3A6E">
        <w:rPr>
          <w:rFonts w:eastAsia="Arial Unicode MS" w:cs="Courier New"/>
          <w:noProof w:val="0"/>
          <w:szCs w:val="16"/>
        </w:rPr>
        <w:br/>
      </w:r>
      <w:r w:rsidRPr="00DB3A6E">
        <w:rPr>
          <w:noProof w:val="0"/>
        </w:rPr>
        <w:tab/>
      </w:r>
      <w:r w:rsidR="00192128" w:rsidRPr="00DB3A6E">
        <w:rPr>
          <w:rFonts w:eastAsia="Arial Unicode MS" w:cs="Courier New"/>
          <w:noProof w:val="0"/>
          <w:szCs w:val="16"/>
        </w:rPr>
        <w:tab/>
      </w:r>
      <w:r w:rsidR="006F1944" w:rsidRPr="00DB3A6E">
        <w:rPr>
          <w:rFonts w:eastAsia="Arial Unicode MS" w:cs="Courier New"/>
          <w:b/>
          <w:noProof w:val="0"/>
          <w:szCs w:val="16"/>
        </w:rPr>
        <w:t>variant</w:t>
      </w:r>
      <w:r w:rsidR="006F1944" w:rsidRPr="00DB3A6E">
        <w:rPr>
          <w:rFonts w:eastAsia="Arial Unicode MS" w:cs="Courier New"/>
          <w:noProof w:val="0"/>
          <w:szCs w:val="16"/>
        </w:rPr>
        <w:t xml:space="preserve"> </w:t>
      </w:r>
      <w:r w:rsidR="00E2223E" w:rsidRPr="00DB3A6E">
        <w:rPr>
          <w:rFonts w:eastAsia="Arial Unicode MS" w:cs="Courier New"/>
          <w:noProof w:val="0"/>
          <w:szCs w:val="16"/>
        </w:rPr>
        <w:t>"</w:t>
      </w:r>
      <w:r w:rsidR="006F1944" w:rsidRPr="00DB3A6E">
        <w:rPr>
          <w:rFonts w:eastAsia="Arial Unicode MS" w:cs="Courier New"/>
          <w:bCs/>
          <w:noProof w:val="0"/>
          <w:szCs w:val="16"/>
        </w:rPr>
        <w:t>name as</w:t>
      </w:r>
      <w:r w:rsidR="006F1944" w:rsidRPr="00DB3A6E">
        <w:rPr>
          <w:rFonts w:eastAsia="Arial Unicode MS" w:cs="Courier New"/>
          <w:noProof w:val="0"/>
          <w:szCs w:val="16"/>
        </w:rPr>
        <w:t xml:space="preserve"> </w:t>
      </w:r>
      <w:r w:rsidR="006F1944" w:rsidRPr="00DB3A6E">
        <w:rPr>
          <w:rFonts w:eastAsia="Arial Unicode MS" w:cs="Courier New"/>
          <w:bCs/>
          <w:noProof w:val="0"/>
          <w:szCs w:val="16"/>
        </w:rPr>
        <w:t>uncapitalized</w:t>
      </w:r>
      <w:r w:rsidR="00E2223E" w:rsidRPr="00DB3A6E">
        <w:rPr>
          <w:rFonts w:eastAsia="Arial Unicode MS" w:cs="Courier New"/>
          <w:noProof w:val="0"/>
          <w:szCs w:val="16"/>
        </w:rPr>
        <w:t>"</w:t>
      </w:r>
      <w:r w:rsidR="006F1944" w:rsidRPr="00DB3A6E">
        <w:rPr>
          <w:rFonts w:eastAsia="Arial Unicode MS" w:cs="Courier New"/>
          <w:noProof w:val="0"/>
          <w:szCs w:val="16"/>
        </w:rPr>
        <w:t>;</w:t>
      </w:r>
      <w:r w:rsidR="006F1944" w:rsidRPr="00DB3A6E">
        <w:rPr>
          <w:rFonts w:eastAsia="Arial Unicode MS" w:cs="Courier New"/>
          <w:noProof w:val="0"/>
          <w:szCs w:val="16"/>
        </w:rPr>
        <w:br/>
      </w:r>
      <w:r w:rsidRPr="00DB3A6E">
        <w:rPr>
          <w:noProof w:val="0"/>
        </w:rPr>
        <w:tab/>
      </w:r>
      <w:r w:rsidR="006F1944" w:rsidRPr="00DB3A6E">
        <w:rPr>
          <w:rFonts w:eastAsia="Arial Unicode MS" w:cs="Courier New"/>
          <w:b/>
          <w:noProof w:val="0"/>
          <w:szCs w:val="16"/>
        </w:rPr>
        <w:t>}</w:t>
      </w:r>
    </w:p>
    <w:p w14:paraId="2DB15426" w14:textId="77777777" w:rsidR="007B5EFF" w:rsidRPr="00DB3A6E" w:rsidRDefault="007B5EFF" w:rsidP="00B80626">
      <w:pPr>
        <w:pStyle w:val="PL"/>
        <w:rPr>
          <w:noProof w:val="0"/>
        </w:rPr>
      </w:pPr>
    </w:p>
    <w:p w14:paraId="06F60EC0" w14:textId="77777777" w:rsidR="00133541" w:rsidRPr="00DB3A6E" w:rsidRDefault="003B145B" w:rsidP="007B71DA">
      <w:pPr>
        <w:pStyle w:val="berschrift3"/>
      </w:pPr>
      <w:bookmarkStart w:id="66" w:name="clause_Facets_maxLength"/>
      <w:bookmarkStart w:id="67" w:name="_Toc457209085"/>
      <w:r w:rsidRPr="00DB3A6E">
        <w:t>6.1.3</w:t>
      </w:r>
      <w:bookmarkEnd w:id="66"/>
      <w:r w:rsidRPr="00DB3A6E">
        <w:tab/>
      </w:r>
      <w:r w:rsidR="00F67C6F" w:rsidRPr="00DB3A6E">
        <w:t>M</w:t>
      </w:r>
      <w:r w:rsidR="00133541" w:rsidRPr="00DB3A6E">
        <w:t>axLength</w:t>
      </w:r>
      <w:bookmarkEnd w:id="67"/>
    </w:p>
    <w:p w14:paraId="28A0802B" w14:textId="77777777" w:rsidR="00133541" w:rsidRPr="00DB3A6E" w:rsidRDefault="00133541" w:rsidP="00B80626">
      <w:r w:rsidRPr="00DB3A6E">
        <w:t xml:space="preserve">The </w:t>
      </w:r>
      <w:r w:rsidR="00424DCC" w:rsidRPr="00DB3A6E">
        <w:t xml:space="preserve">XSD </w:t>
      </w:r>
      <w:r w:rsidRPr="00DB3A6E">
        <w:t xml:space="preserve">facet </w:t>
      </w:r>
      <w:r w:rsidRPr="00DB3A6E">
        <w:rPr>
          <w:i/>
        </w:rPr>
        <w:t>maxLength</w:t>
      </w:r>
      <w:r w:rsidRPr="00DB3A6E">
        <w:t xml:space="preserve"> describes </w:t>
      </w:r>
      <w:r w:rsidR="00424DCC" w:rsidRPr="00DB3A6E">
        <w:t xml:space="preserve">the maximal </w:t>
      </w:r>
      <w:r w:rsidRPr="00DB3A6E">
        <w:t xml:space="preserve">length </w:t>
      </w:r>
      <w:r w:rsidR="00424DCC" w:rsidRPr="00DB3A6E">
        <w:t xml:space="preserve">that </w:t>
      </w:r>
      <w:r w:rsidRPr="00DB3A6E">
        <w:t xml:space="preserve">a value of the given simple type </w:t>
      </w:r>
      <w:r w:rsidR="00424DCC" w:rsidRPr="00DB3A6E">
        <w:t>shall</w:t>
      </w:r>
      <w:r w:rsidRPr="00DB3A6E">
        <w:t xml:space="preserve"> have. It </w:t>
      </w:r>
      <w:r w:rsidR="00050D04" w:rsidRPr="00DB3A6E">
        <w:t>shall be</w:t>
      </w:r>
      <w:r w:rsidRPr="00DB3A6E">
        <w:t xml:space="preserve"> mapped to a </w:t>
      </w:r>
      <w:r w:rsidRPr="00DB3A6E">
        <w:rPr>
          <w:i/>
        </w:rPr>
        <w:t>length</w:t>
      </w:r>
      <w:r w:rsidRPr="00DB3A6E">
        <w:t xml:space="preserve"> restriction in TTCN-3 with a set upper bound and a lower bound zero.</w:t>
      </w:r>
      <w:r w:rsidR="0008237F" w:rsidRPr="00DB3A6E">
        <w:t xml:space="preserve"> </w:t>
      </w:r>
      <w:r w:rsidR="00834921" w:rsidRPr="00DB3A6E">
        <w:t>T</w:t>
      </w:r>
      <w:r w:rsidRPr="00DB3A6E">
        <w:t xml:space="preserve">he </w:t>
      </w:r>
      <w:r w:rsidRPr="00DB3A6E">
        <w:rPr>
          <w:i/>
        </w:rPr>
        <w:t xml:space="preserve">fixed </w:t>
      </w:r>
      <w:r w:rsidR="00834921" w:rsidRPr="00DB3A6E">
        <w:t xml:space="preserve">XSD attribute </w:t>
      </w:r>
      <w:r w:rsidRPr="00DB3A6E">
        <w:t>(</w:t>
      </w:r>
      <w:r w:rsidR="00492236" w:rsidRPr="00DB3A6E">
        <w:t>see </w:t>
      </w:r>
      <w:r w:rsidR="00695944" w:rsidRPr="00DB3A6E">
        <w:t>clause</w:t>
      </w:r>
      <w:r w:rsidRPr="00DB3A6E">
        <w:t xml:space="preserve"> </w:t>
      </w:r>
      <w:r w:rsidR="00FA6765" w:rsidRPr="00DB3A6E">
        <w:fldChar w:fldCharType="begin"/>
      </w:r>
      <w:r w:rsidR="00FA6765" w:rsidRPr="00DB3A6E">
        <w:instrText xml:space="preserve"> REF clause_Attributes_DefaultAndFixed \h </w:instrText>
      </w:r>
      <w:r w:rsidR="0048648E" w:rsidRPr="00DB3A6E">
        <w:instrText xml:space="preserve"> \* MERGEFORMAT </w:instrText>
      </w:r>
      <w:r w:rsidR="00FA6765" w:rsidRPr="00DB3A6E">
        <w:fldChar w:fldCharType="separate"/>
      </w:r>
      <w:r w:rsidR="004C0761" w:rsidRPr="00DB3A6E">
        <w:t>7.1.5</w:t>
      </w:r>
      <w:r w:rsidR="00FA6765" w:rsidRPr="00DB3A6E">
        <w:fldChar w:fldCharType="end"/>
      </w:r>
      <w:r w:rsidRPr="00DB3A6E">
        <w:t>)</w:t>
      </w:r>
      <w:r w:rsidRPr="00DB3A6E">
        <w:rPr>
          <w:i/>
        </w:rPr>
        <w:t xml:space="preserve"> </w:t>
      </w:r>
      <w:r w:rsidR="00723A13" w:rsidRPr="00DB3A6E">
        <w:t>shall</w:t>
      </w:r>
      <w:r w:rsidRPr="00DB3A6E">
        <w:t xml:space="preserve"> be ignored. </w:t>
      </w:r>
    </w:p>
    <w:p w14:paraId="3061AFBD" w14:textId="77777777" w:rsidR="00F67C6F" w:rsidRPr="00DB3A6E" w:rsidRDefault="00F67C6F" w:rsidP="00B80626">
      <w:pPr>
        <w:pStyle w:val="EX"/>
      </w:pPr>
      <w:r w:rsidRPr="00DB3A6E">
        <w:t>EXAMPLE</w:t>
      </w:r>
      <w:r w:rsidR="005D1AB1" w:rsidRPr="00DB3A6E">
        <w:t>:</w:t>
      </w:r>
    </w:p>
    <w:p w14:paraId="2E9FAF64" w14:textId="77777777" w:rsidR="00133541" w:rsidRPr="00DB3A6E" w:rsidRDefault="00CA6929" w:rsidP="00655718">
      <w:pPr>
        <w:pStyle w:val="PL"/>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 name=</w:t>
      </w:r>
      <w:r w:rsidR="00E2223E" w:rsidRPr="00DB3A6E">
        <w:rPr>
          <w:noProof w:val="0"/>
        </w:rPr>
        <w:t>"</w:t>
      </w:r>
      <w:r w:rsidR="00133541" w:rsidRPr="00DB3A6E">
        <w:rPr>
          <w:noProof w:val="0"/>
        </w:rPr>
        <w:t>e</w:t>
      </w:r>
      <w:r w:rsidR="0050045C" w:rsidRPr="00DB3A6E">
        <w:rPr>
          <w:noProof w:val="0"/>
        </w:rPr>
        <w:t>5</w:t>
      </w:r>
      <w:r w:rsidR="00E2223E" w:rsidRPr="00DB3A6E">
        <w:rPr>
          <w:noProof w:val="0"/>
        </w:rPr>
        <w:t>"</w:t>
      </w:r>
      <w:r w:rsidR="00133541" w:rsidRPr="00DB3A6E">
        <w:rPr>
          <w:noProof w:val="0"/>
        </w:rPr>
        <w:t>&gt;</w:t>
      </w:r>
    </w:p>
    <w:p w14:paraId="3F185EFA" w14:textId="77777777" w:rsidR="00133541" w:rsidRPr="00DB3A6E" w:rsidRDefault="00CA6929" w:rsidP="00655718">
      <w:pPr>
        <w:pStyle w:val="PL"/>
        <w:rPr>
          <w:noProof w:val="0"/>
        </w:rPr>
      </w:pPr>
      <w:r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restriction base=</w:t>
      </w:r>
      <w:r w:rsidR="00E2223E" w:rsidRPr="00DB3A6E">
        <w:rPr>
          <w:noProof w:val="0"/>
        </w:rPr>
        <w:t>"</w:t>
      </w:r>
      <w:r w:rsidR="00B03754" w:rsidRPr="00DB3A6E">
        <w:rPr>
          <w:rFonts w:cs="Courier New"/>
          <w:noProof w:val="0"/>
        </w:rPr>
        <w:t>xsd:</w:t>
      </w:r>
      <w:r w:rsidR="00133541" w:rsidRPr="00DB3A6E">
        <w:rPr>
          <w:noProof w:val="0"/>
        </w:rPr>
        <w:t>string</w:t>
      </w:r>
      <w:r w:rsidR="00E2223E" w:rsidRPr="00DB3A6E">
        <w:rPr>
          <w:noProof w:val="0"/>
        </w:rPr>
        <w:t>"</w:t>
      </w:r>
      <w:r w:rsidR="00133541" w:rsidRPr="00DB3A6E">
        <w:rPr>
          <w:noProof w:val="0"/>
        </w:rPr>
        <w:t>&gt;</w:t>
      </w:r>
    </w:p>
    <w:p w14:paraId="250079E2" w14:textId="77777777" w:rsidR="00133541" w:rsidRPr="00DB3A6E" w:rsidRDefault="00CA6929" w:rsidP="00655718">
      <w:pPr>
        <w:pStyle w:val="PL"/>
        <w:rPr>
          <w:noProof w:val="0"/>
        </w:rPr>
      </w:pPr>
      <w:r w:rsidRPr="00DB3A6E">
        <w:rPr>
          <w:noProof w:val="0"/>
        </w:rPr>
        <w:tab/>
      </w:r>
      <w:r w:rsidR="00133541"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maxLength value=</w:t>
      </w:r>
      <w:r w:rsidR="00E2223E" w:rsidRPr="00DB3A6E">
        <w:rPr>
          <w:noProof w:val="0"/>
        </w:rPr>
        <w:t>"</w:t>
      </w:r>
      <w:r w:rsidR="00133541" w:rsidRPr="00DB3A6E">
        <w:rPr>
          <w:noProof w:val="0"/>
        </w:rPr>
        <w:t>5</w:t>
      </w:r>
      <w:r w:rsidR="00E2223E" w:rsidRPr="00DB3A6E">
        <w:rPr>
          <w:noProof w:val="0"/>
        </w:rPr>
        <w:t>"</w:t>
      </w:r>
      <w:r w:rsidR="00133541" w:rsidRPr="00DB3A6E">
        <w:rPr>
          <w:noProof w:val="0"/>
        </w:rPr>
        <w:t>/&gt;</w:t>
      </w:r>
    </w:p>
    <w:p w14:paraId="1E509D82" w14:textId="77777777" w:rsidR="00133541" w:rsidRPr="00DB3A6E" w:rsidRDefault="00CA6929" w:rsidP="00655718">
      <w:pPr>
        <w:pStyle w:val="PL"/>
        <w:rPr>
          <w:noProof w:val="0"/>
        </w:rPr>
      </w:pPr>
      <w:r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restriction&gt;</w:t>
      </w:r>
    </w:p>
    <w:p w14:paraId="15B745DE" w14:textId="77777777" w:rsidR="00133541" w:rsidRPr="00DB3A6E" w:rsidRDefault="00CA6929" w:rsidP="00655718">
      <w:pPr>
        <w:pStyle w:val="PL"/>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simpleType&gt;</w:t>
      </w:r>
    </w:p>
    <w:p w14:paraId="33000D9F" w14:textId="77777777" w:rsidR="00133541" w:rsidRPr="00DB3A6E" w:rsidRDefault="00CA6929" w:rsidP="00655718">
      <w:pPr>
        <w:pStyle w:val="PL"/>
        <w:rPr>
          <w:noProof w:val="0"/>
        </w:rPr>
      </w:pPr>
      <w:r w:rsidRPr="00DB3A6E">
        <w:rPr>
          <w:noProof w:val="0"/>
        </w:rPr>
        <w:tab/>
      </w:r>
    </w:p>
    <w:p w14:paraId="24175A8A" w14:textId="77777777" w:rsidR="00133541" w:rsidRPr="00DB3A6E" w:rsidRDefault="00CA6929" w:rsidP="009564BC">
      <w:pPr>
        <w:keepNext/>
        <w:keepLines/>
        <w:rPr>
          <w:i/>
        </w:rPr>
      </w:pPr>
      <w:r w:rsidRPr="00DB3A6E">
        <w:tab/>
      </w:r>
      <w:r w:rsidR="00133541" w:rsidRPr="00DB3A6E">
        <w:rPr>
          <w:i/>
        </w:rPr>
        <w:t xml:space="preserve">Is mapped </w:t>
      </w:r>
      <w:r w:rsidR="001C4F7A" w:rsidRPr="00DB3A6E">
        <w:rPr>
          <w:i/>
        </w:rPr>
        <w:t>to TTCN-3 e.g. as:</w:t>
      </w:r>
    </w:p>
    <w:p w14:paraId="2EF92871" w14:textId="77777777" w:rsidR="0051682E" w:rsidRPr="00DB3A6E" w:rsidRDefault="00CA6929" w:rsidP="009564BC">
      <w:pPr>
        <w:pStyle w:val="PL"/>
        <w:keepNext/>
        <w:keepLines/>
        <w:rPr>
          <w:rFonts w:eastAsia="MS Mincho" w:cs="Courier New"/>
          <w:b/>
          <w:noProof w:val="0"/>
          <w:szCs w:val="16"/>
        </w:rPr>
      </w:pPr>
      <w:r w:rsidRPr="00DB3A6E">
        <w:rPr>
          <w:noProof w:val="0"/>
        </w:rPr>
        <w:tab/>
      </w:r>
      <w:r w:rsidR="00CF5B18" w:rsidRPr="00DB3A6E">
        <w:rPr>
          <w:b/>
          <w:noProof w:val="0"/>
        </w:rPr>
        <w:t>type</w:t>
      </w:r>
      <w:r w:rsidR="00CF5B18" w:rsidRPr="00DB3A6E">
        <w:rPr>
          <w:noProof w:val="0"/>
        </w:rPr>
        <w:t xml:space="preserve"> XSD.String </w:t>
      </w:r>
      <w:r w:rsidR="00CF5B18" w:rsidRPr="00DB3A6E">
        <w:rPr>
          <w:bCs/>
          <w:noProof w:val="0"/>
        </w:rPr>
        <w:t>E</w:t>
      </w:r>
      <w:r w:rsidR="00E20435" w:rsidRPr="00DB3A6E">
        <w:rPr>
          <w:bCs/>
          <w:noProof w:val="0"/>
        </w:rPr>
        <w:t>5</w:t>
      </w:r>
      <w:r w:rsidR="00CF5B18" w:rsidRPr="00DB3A6E">
        <w:rPr>
          <w:noProof w:val="0"/>
        </w:rPr>
        <w:t xml:space="preserve"> </w:t>
      </w:r>
      <w:r w:rsidR="00CF5B18" w:rsidRPr="00DB3A6E">
        <w:rPr>
          <w:b/>
          <w:noProof w:val="0"/>
        </w:rPr>
        <w:t>length(</w:t>
      </w:r>
      <w:r w:rsidR="00CF5B18" w:rsidRPr="00DB3A6E">
        <w:rPr>
          <w:noProof w:val="0"/>
        </w:rPr>
        <w:t>0 .. 5</w:t>
      </w:r>
      <w:r w:rsidR="00CF5B18" w:rsidRPr="00DB3A6E">
        <w:rPr>
          <w:b/>
          <w:noProof w:val="0"/>
        </w:rPr>
        <w:t>)</w:t>
      </w:r>
      <w:r w:rsidR="00CF5B18" w:rsidRPr="00DB3A6E">
        <w:rPr>
          <w:b/>
          <w:noProof w:val="0"/>
        </w:rPr>
        <w:br/>
      </w:r>
      <w:r w:rsidRPr="00DB3A6E">
        <w:rPr>
          <w:noProof w:val="0"/>
        </w:rPr>
        <w:tab/>
      </w:r>
      <w:r w:rsidR="00CF5B18" w:rsidRPr="00DB3A6E">
        <w:rPr>
          <w:rFonts w:eastAsia="MS Mincho" w:cs="Courier New"/>
          <w:b/>
          <w:noProof w:val="0"/>
          <w:szCs w:val="16"/>
        </w:rPr>
        <w:t>with {</w:t>
      </w:r>
    </w:p>
    <w:p w14:paraId="27913565" w14:textId="77777777" w:rsidR="004815DA" w:rsidRPr="00DB3A6E" w:rsidRDefault="00CA6929" w:rsidP="00B80626">
      <w:pPr>
        <w:pStyle w:val="PL"/>
        <w:rPr>
          <w:noProof w:val="0"/>
        </w:rPr>
      </w:pPr>
      <w:r w:rsidRPr="00DB3A6E">
        <w:rPr>
          <w:noProof w:val="0"/>
        </w:rPr>
        <w:tab/>
      </w:r>
      <w:r w:rsidR="0051682E" w:rsidRPr="00DB3A6E">
        <w:rPr>
          <w:rFonts w:eastAsia="MS Mincho" w:cs="Courier New"/>
          <w:b/>
          <w:noProof w:val="0"/>
          <w:szCs w:val="16"/>
        </w:rPr>
        <w:tab/>
      </w:r>
      <w:r w:rsidR="00CF5B18" w:rsidRPr="00DB3A6E">
        <w:rPr>
          <w:rFonts w:eastAsia="MS Mincho" w:cs="Courier New"/>
          <w:b/>
          <w:noProof w:val="0"/>
          <w:szCs w:val="16"/>
        </w:rPr>
        <w:t>variant</w:t>
      </w:r>
      <w:r w:rsidR="00CF5B18" w:rsidRPr="00DB3A6E">
        <w:rPr>
          <w:rFonts w:eastAsia="MS Mincho" w:cs="Courier New"/>
          <w:noProof w:val="0"/>
          <w:szCs w:val="16"/>
        </w:rPr>
        <w:t xml:space="preserve"> </w:t>
      </w:r>
      <w:r w:rsidR="00E2223E" w:rsidRPr="00DB3A6E">
        <w:rPr>
          <w:rFonts w:eastAsia="MS Mincho" w:cs="Courier New"/>
          <w:noProof w:val="0"/>
          <w:szCs w:val="16"/>
        </w:rPr>
        <w:t>"</w:t>
      </w:r>
      <w:r w:rsidR="00CF5B18" w:rsidRPr="00DB3A6E">
        <w:rPr>
          <w:rFonts w:eastAsia="MS Mincho" w:cs="Courier New"/>
          <w:bCs/>
          <w:noProof w:val="0"/>
          <w:szCs w:val="16"/>
        </w:rPr>
        <w:t>name</w:t>
      </w:r>
      <w:r w:rsidR="0008237F" w:rsidRPr="00DB3A6E">
        <w:rPr>
          <w:rFonts w:eastAsia="MS Mincho" w:cs="Courier New"/>
          <w:bCs/>
          <w:noProof w:val="0"/>
          <w:szCs w:val="16"/>
        </w:rPr>
        <w:t xml:space="preserve"> </w:t>
      </w:r>
      <w:r w:rsidR="00CF5B18" w:rsidRPr="00DB3A6E">
        <w:rPr>
          <w:rFonts w:eastAsia="MS Mincho" w:cs="Courier New"/>
          <w:bCs/>
          <w:noProof w:val="0"/>
          <w:szCs w:val="16"/>
        </w:rPr>
        <w:t xml:space="preserve"> as</w:t>
      </w:r>
      <w:r w:rsidR="00CF5B18" w:rsidRPr="00DB3A6E">
        <w:rPr>
          <w:rFonts w:eastAsia="MS Mincho" w:cs="Courier New"/>
          <w:noProof w:val="0"/>
          <w:szCs w:val="16"/>
        </w:rPr>
        <w:t xml:space="preserve"> </w:t>
      </w:r>
      <w:r w:rsidR="00CF5B18" w:rsidRPr="00DB3A6E">
        <w:rPr>
          <w:rFonts w:eastAsia="MS Mincho" w:cs="Courier New"/>
          <w:bCs/>
          <w:noProof w:val="0"/>
          <w:szCs w:val="16"/>
        </w:rPr>
        <w:t>uncapitalized</w:t>
      </w:r>
      <w:r w:rsidR="00E2223E" w:rsidRPr="00DB3A6E">
        <w:rPr>
          <w:rFonts w:eastAsia="MS Mincho" w:cs="Courier New"/>
          <w:noProof w:val="0"/>
          <w:szCs w:val="16"/>
        </w:rPr>
        <w:t>"</w:t>
      </w:r>
      <w:r w:rsidR="00385B70" w:rsidRPr="00DB3A6E">
        <w:rPr>
          <w:rFonts w:eastAsia="MS Mincho" w:cs="Courier New"/>
          <w:noProof w:val="0"/>
          <w:szCs w:val="16"/>
        </w:rPr>
        <w:t>;</w:t>
      </w:r>
      <w:r w:rsidR="00CF5B18" w:rsidRPr="00DB3A6E">
        <w:rPr>
          <w:rFonts w:eastAsia="MS Mincho" w:cs="Courier New"/>
          <w:noProof w:val="0"/>
          <w:szCs w:val="16"/>
        </w:rPr>
        <w:br/>
      </w:r>
      <w:r w:rsidRPr="00DB3A6E">
        <w:rPr>
          <w:noProof w:val="0"/>
        </w:rPr>
        <w:tab/>
      </w:r>
      <w:r w:rsidR="00CF5B18" w:rsidRPr="00DB3A6E">
        <w:rPr>
          <w:rFonts w:eastAsia="MS Mincho" w:cs="Courier New"/>
          <w:b/>
          <w:noProof w:val="0"/>
          <w:szCs w:val="16"/>
        </w:rPr>
        <w:t>}</w:t>
      </w:r>
    </w:p>
    <w:p w14:paraId="08BA1BF7" w14:textId="77777777" w:rsidR="00133541" w:rsidRPr="00DB3A6E" w:rsidRDefault="00133541" w:rsidP="00B80626">
      <w:pPr>
        <w:pStyle w:val="PL"/>
        <w:rPr>
          <w:noProof w:val="0"/>
        </w:rPr>
      </w:pPr>
    </w:p>
    <w:p w14:paraId="66CF9604" w14:textId="77777777" w:rsidR="00133541" w:rsidRPr="00DB3A6E" w:rsidRDefault="003B145B" w:rsidP="007B71DA">
      <w:pPr>
        <w:pStyle w:val="berschrift3"/>
      </w:pPr>
      <w:bookmarkStart w:id="68" w:name="clause_Facets_pattern"/>
      <w:bookmarkStart w:id="69" w:name="_Toc457209086"/>
      <w:r w:rsidRPr="00DB3A6E">
        <w:t>6.1.4</w:t>
      </w:r>
      <w:bookmarkEnd w:id="68"/>
      <w:r w:rsidRPr="00DB3A6E">
        <w:tab/>
      </w:r>
      <w:r w:rsidR="00F67C6F" w:rsidRPr="00DB3A6E">
        <w:t>P</w:t>
      </w:r>
      <w:r w:rsidR="00133541" w:rsidRPr="00DB3A6E">
        <w:t>attern</w:t>
      </w:r>
      <w:bookmarkEnd w:id="69"/>
    </w:p>
    <w:p w14:paraId="44BAF5A3" w14:textId="77777777" w:rsidR="00D17984" w:rsidRPr="00DB3A6E" w:rsidRDefault="00133541" w:rsidP="001C2F3D">
      <w:pPr>
        <w:keepNext/>
        <w:keepLines/>
      </w:pPr>
      <w:r w:rsidRPr="00DB3A6E">
        <w:t xml:space="preserve">The </w:t>
      </w:r>
      <w:r w:rsidR="00680F25" w:rsidRPr="00DB3A6E">
        <w:t xml:space="preserve">XSD </w:t>
      </w:r>
      <w:r w:rsidRPr="00DB3A6E">
        <w:rPr>
          <w:i/>
        </w:rPr>
        <w:t>pattern</w:t>
      </w:r>
      <w:r w:rsidRPr="00DB3A6E">
        <w:t xml:space="preserve"> </w:t>
      </w:r>
      <w:r w:rsidR="00CC4642" w:rsidRPr="00DB3A6E">
        <w:t>facet allows</w:t>
      </w:r>
      <w:r w:rsidRPr="00DB3A6E">
        <w:t xml:space="preserve"> constrain</w:t>
      </w:r>
      <w:r w:rsidR="00CC4642" w:rsidRPr="00DB3A6E">
        <w:t>ing</w:t>
      </w:r>
      <w:r w:rsidRPr="00DB3A6E">
        <w:t xml:space="preserve"> </w:t>
      </w:r>
      <w:r w:rsidR="00CC4642" w:rsidRPr="00DB3A6E">
        <w:t xml:space="preserve">the value space of XSD data types by restricting the </w:t>
      </w:r>
      <w:r w:rsidR="00374669" w:rsidRPr="00DB3A6E">
        <w:t>value</w:t>
      </w:r>
      <w:r w:rsidR="00CC4642" w:rsidRPr="00DB3A6E">
        <w:t xml:space="preserve"> notation by </w:t>
      </w:r>
      <w:r w:rsidRPr="00DB3A6E">
        <w:t xml:space="preserve">a regular expression. </w:t>
      </w:r>
      <w:r w:rsidR="00CC4642" w:rsidRPr="00DB3A6E">
        <w:t>This facet is supported f</w:t>
      </w:r>
      <w:r w:rsidRPr="00DB3A6E">
        <w:t xml:space="preserve">or </w:t>
      </w:r>
      <w:r w:rsidR="00CC4642" w:rsidRPr="00DB3A6E">
        <w:t xml:space="preserve">XSD types derived directly or indirectly from the XSD </w:t>
      </w:r>
      <w:r w:rsidRPr="00DB3A6E">
        <w:t>string type</w:t>
      </w:r>
      <w:r w:rsidR="00D17984" w:rsidRPr="00DB3A6E">
        <w:t>.</w:t>
      </w:r>
      <w:r w:rsidR="00CC4642" w:rsidRPr="00DB3A6E">
        <w:t xml:space="preserve"> </w:t>
      </w:r>
      <w:r w:rsidR="00D17984" w:rsidRPr="00DB3A6E">
        <w:t>F</w:t>
      </w:r>
      <w:r w:rsidR="00CC4642" w:rsidRPr="00DB3A6E">
        <w:t>or these types pattern facets shall directly be mapped to TTCN-3</w:t>
      </w:r>
      <w:r w:rsidR="00374669" w:rsidRPr="00DB3A6E">
        <w:t xml:space="preserve"> pattern subtyping</w:t>
      </w:r>
      <w:r w:rsidRPr="00DB3A6E">
        <w:t xml:space="preserve">. As the syntax </w:t>
      </w:r>
      <w:r w:rsidR="002F32FB" w:rsidRPr="00DB3A6E">
        <w:t xml:space="preserve">of XSD </w:t>
      </w:r>
      <w:r w:rsidRPr="00DB3A6E">
        <w:t xml:space="preserve">regular patterns differs </w:t>
      </w:r>
      <w:r w:rsidR="002F32FB" w:rsidRPr="00DB3A6E">
        <w:t xml:space="preserve">from the syntax of the </w:t>
      </w:r>
      <w:r w:rsidRPr="00DB3A6E">
        <w:t>TTCN-3</w:t>
      </w:r>
      <w:r w:rsidR="002F32FB" w:rsidRPr="00DB3A6E">
        <w:t xml:space="preserve"> </w:t>
      </w:r>
      <w:r w:rsidR="00D17984" w:rsidRPr="00DB3A6E">
        <w:t>pattern subtyping</w:t>
      </w:r>
      <w:r w:rsidR="002F32FB" w:rsidRPr="00DB3A6E">
        <w:t>,</w:t>
      </w:r>
      <w:r w:rsidRPr="00DB3A6E">
        <w:t xml:space="preserve"> a mapping of the pattern expression has to be applied. The symbols </w:t>
      </w:r>
      <w:r w:rsidR="00D17984" w:rsidRPr="00DB3A6E">
        <w:t>"</w:t>
      </w:r>
      <w:r w:rsidRPr="00DB3A6E">
        <w:t>(</w:t>
      </w:r>
      <w:r w:rsidR="00D17984" w:rsidRPr="00DB3A6E">
        <w:t>" (</w:t>
      </w:r>
      <w:r w:rsidR="008B60B5" w:rsidRPr="00DB3A6E">
        <w:t>LEFT PARENTHESIS</w:t>
      </w:r>
      <w:r w:rsidR="00D17984" w:rsidRPr="00DB3A6E">
        <w:t>)</w:t>
      </w:r>
      <w:r w:rsidRPr="00DB3A6E">
        <w:t xml:space="preserve">, </w:t>
      </w:r>
      <w:r w:rsidR="00D17984" w:rsidRPr="00DB3A6E">
        <w:t>"</w:t>
      </w:r>
      <w:r w:rsidRPr="00DB3A6E">
        <w:t>)</w:t>
      </w:r>
      <w:r w:rsidR="00D17984" w:rsidRPr="00DB3A6E">
        <w:t>" (</w:t>
      </w:r>
      <w:r w:rsidR="008B60B5" w:rsidRPr="00DB3A6E">
        <w:t>RIGHT PARENTHESIS</w:t>
      </w:r>
      <w:r w:rsidR="00D17984" w:rsidRPr="00DB3A6E">
        <w:t>)</w:t>
      </w:r>
      <w:r w:rsidRPr="00DB3A6E">
        <w:t>,</w:t>
      </w:r>
      <w:r w:rsidR="00D17984" w:rsidRPr="00DB3A6E">
        <w:t xml:space="preserve"> "</w:t>
      </w:r>
      <w:r w:rsidRPr="00DB3A6E">
        <w:t>|</w:t>
      </w:r>
      <w:r w:rsidR="00D17984" w:rsidRPr="00DB3A6E">
        <w:t>" (</w:t>
      </w:r>
      <w:r w:rsidR="008B60B5" w:rsidRPr="00DB3A6E">
        <w:t>VERTICAL LINE</w:t>
      </w:r>
      <w:r w:rsidR="00D17984" w:rsidRPr="00DB3A6E">
        <w:t>)</w:t>
      </w:r>
      <w:r w:rsidRPr="00DB3A6E">
        <w:t xml:space="preserve">, </w:t>
      </w:r>
      <w:r w:rsidR="00D17984" w:rsidRPr="00DB3A6E">
        <w:t>"</w:t>
      </w:r>
      <w:r w:rsidRPr="00DB3A6E">
        <w:t>[</w:t>
      </w:r>
      <w:r w:rsidR="00D17984" w:rsidRPr="00DB3A6E">
        <w:t>" (</w:t>
      </w:r>
      <w:r w:rsidR="008B60B5" w:rsidRPr="00DB3A6E">
        <w:t>LEFT SQUARE BRACKET</w:t>
      </w:r>
      <w:r w:rsidR="00D17984" w:rsidRPr="00DB3A6E">
        <w:t>)</w:t>
      </w:r>
      <w:r w:rsidRPr="00DB3A6E">
        <w:t>,</w:t>
      </w:r>
      <w:r w:rsidR="00D17984" w:rsidRPr="00DB3A6E">
        <w:t xml:space="preserve"> "</w:t>
      </w:r>
      <w:r w:rsidRPr="00DB3A6E">
        <w:t>]</w:t>
      </w:r>
      <w:r w:rsidR="00D17984" w:rsidRPr="00DB3A6E">
        <w:t>" (</w:t>
      </w:r>
      <w:r w:rsidR="008B60B5" w:rsidRPr="00DB3A6E">
        <w:t>RIGHT SQUARE BRACKET</w:t>
      </w:r>
      <w:r w:rsidR="00D17984" w:rsidRPr="00DB3A6E">
        <w:t>) and</w:t>
      </w:r>
      <w:r w:rsidRPr="00DB3A6E">
        <w:t xml:space="preserve"> </w:t>
      </w:r>
      <w:r w:rsidR="00D17984" w:rsidRPr="00DB3A6E">
        <w:t>"</w:t>
      </w:r>
      <w:r w:rsidRPr="00DB3A6E">
        <w:t>^</w:t>
      </w:r>
      <w:r w:rsidR="00D17984" w:rsidRPr="00DB3A6E">
        <w:t>" (</w:t>
      </w:r>
      <w:r w:rsidR="008B60B5" w:rsidRPr="00DB3A6E">
        <w:t>CIRCUMFLEX ACCENT</w:t>
      </w:r>
      <w:r w:rsidR="00D17984" w:rsidRPr="00DB3A6E">
        <w:t>)</w:t>
      </w:r>
      <w:r w:rsidRPr="00DB3A6E">
        <w:t xml:space="preserve"> </w:t>
      </w:r>
      <w:r w:rsidR="00D17984" w:rsidRPr="00DB3A6E">
        <w:t xml:space="preserve">shall </w:t>
      </w:r>
      <w:r w:rsidRPr="00DB3A6E">
        <w:t xml:space="preserve">not </w:t>
      </w:r>
      <w:r w:rsidR="00D17984" w:rsidRPr="00DB3A6E">
        <w:t xml:space="preserve">be </w:t>
      </w:r>
      <w:r w:rsidRPr="00DB3A6E">
        <w:t>change</w:t>
      </w:r>
      <w:r w:rsidR="00D17984" w:rsidRPr="00DB3A6E">
        <w:t>d</w:t>
      </w:r>
      <w:r w:rsidRPr="00DB3A6E">
        <w:t xml:space="preserve"> and </w:t>
      </w:r>
      <w:r w:rsidR="00D17984" w:rsidRPr="00DB3A6E">
        <w:t xml:space="preserve">shall be </w:t>
      </w:r>
      <w:r w:rsidRPr="00DB3A6E">
        <w:t>translated directly.</w:t>
      </w:r>
      <w:r w:rsidR="0008237F" w:rsidRPr="00DB3A6E">
        <w:t xml:space="preserve"> </w:t>
      </w:r>
      <w:r w:rsidR="00D17984" w:rsidRPr="00DB3A6E">
        <w:t>Other meta</w:t>
      </w:r>
      <w:r w:rsidR="00374669" w:rsidRPr="00DB3A6E">
        <w:t xml:space="preserve"> </w:t>
      </w:r>
      <w:r w:rsidR="00D17984" w:rsidRPr="00DB3A6E">
        <w:t xml:space="preserve">characters shall be </w:t>
      </w:r>
      <w:r w:rsidRPr="00DB3A6E">
        <w:t>mapp</w:t>
      </w:r>
      <w:r w:rsidR="00D17984" w:rsidRPr="00DB3A6E">
        <w:t>ed</w:t>
      </w:r>
      <w:r w:rsidRPr="00DB3A6E">
        <w:t xml:space="preserve"> </w:t>
      </w:r>
      <w:r w:rsidR="00D17984" w:rsidRPr="00DB3A6E">
        <w:t xml:space="preserve">according </w:t>
      </w:r>
      <w:r w:rsidR="004D275F" w:rsidRPr="00DB3A6E">
        <w:t xml:space="preserve">to </w:t>
      </w:r>
      <w:r w:rsidR="00C80E02" w:rsidRPr="00DB3A6E">
        <w:t>table</w:t>
      </w:r>
      <w:r w:rsidR="005537E0" w:rsidRPr="00DB3A6E">
        <w:t>s</w:t>
      </w:r>
      <w:r w:rsidR="00E20435" w:rsidRPr="00DB3A6E">
        <w:t> </w:t>
      </w:r>
      <w:r w:rsidR="005537E0" w:rsidRPr="00DB3A6E">
        <w:t>3</w:t>
      </w:r>
      <w:r w:rsidR="004D275F" w:rsidRPr="00DB3A6E">
        <w:t xml:space="preserve"> </w:t>
      </w:r>
      <w:r w:rsidRPr="00DB3A6E">
        <w:t xml:space="preserve">and </w:t>
      </w:r>
      <w:r w:rsidR="005537E0" w:rsidRPr="00DB3A6E">
        <w:t>4</w:t>
      </w:r>
      <w:r w:rsidR="004D275F" w:rsidRPr="00DB3A6E">
        <w:t>.</w:t>
      </w:r>
    </w:p>
    <w:p w14:paraId="536E546B" w14:textId="77777777" w:rsidR="00E20435" w:rsidRPr="00DB3A6E" w:rsidRDefault="00E20435" w:rsidP="00562E9C">
      <w:pPr>
        <w:pStyle w:val="TH"/>
      </w:pPr>
      <w:r w:rsidRPr="00DB3A6E">
        <w:t xml:space="preserve">Table </w:t>
      </w:r>
      <w:bookmarkStart w:id="70" w:name="table_TranslationOfSpecialCharacters"/>
      <w:r w:rsidRPr="00DB3A6E">
        <w:fldChar w:fldCharType="begin"/>
      </w:r>
      <w:r w:rsidRPr="00DB3A6E">
        <w:instrText xml:space="preserve"> SEQ Table \* ARABIC </w:instrText>
      </w:r>
      <w:r w:rsidRPr="00DB3A6E">
        <w:fldChar w:fldCharType="separate"/>
      </w:r>
      <w:r w:rsidR="004C0761" w:rsidRPr="00DB3A6E">
        <w:t>3</w:t>
      </w:r>
      <w:r w:rsidRPr="00DB3A6E">
        <w:fldChar w:fldCharType="end"/>
      </w:r>
      <w:bookmarkEnd w:id="70"/>
      <w:r w:rsidRPr="00DB3A6E">
        <w:t xml:space="preserve">: Translation of </w:t>
      </w:r>
      <w:r w:rsidR="00374669" w:rsidRPr="00DB3A6E">
        <w:t xml:space="preserve">meta </w:t>
      </w:r>
      <w:r w:rsidRPr="00DB3A6E">
        <w:t>characters</w:t>
      </w:r>
    </w:p>
    <w:tbl>
      <w:tblPr>
        <w:tblW w:w="6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21"/>
        <w:gridCol w:w="5249"/>
      </w:tblGrid>
      <w:tr w:rsidR="00E20435" w:rsidRPr="00DB3A6E" w14:paraId="4B594554" w14:textId="77777777" w:rsidTr="00C51E93">
        <w:trPr>
          <w:cantSplit/>
          <w:tblHeader/>
          <w:jc w:val="center"/>
        </w:trPr>
        <w:tc>
          <w:tcPr>
            <w:tcW w:w="1421" w:type="dxa"/>
          </w:tcPr>
          <w:p w14:paraId="4AA95D6B" w14:textId="77777777" w:rsidR="00E20435" w:rsidRPr="00DB3A6E" w:rsidRDefault="00E20435" w:rsidP="00233177">
            <w:pPr>
              <w:pStyle w:val="TAC"/>
              <w:widowControl w:val="0"/>
              <w:rPr>
                <w:b/>
                <w:bCs/>
                <w:szCs w:val="24"/>
              </w:rPr>
            </w:pPr>
            <w:r w:rsidRPr="00DB3A6E">
              <w:rPr>
                <w:b/>
                <w:bCs/>
                <w:szCs w:val="24"/>
              </w:rPr>
              <w:t>XSD</w:t>
            </w:r>
          </w:p>
        </w:tc>
        <w:tc>
          <w:tcPr>
            <w:tcW w:w="5249" w:type="dxa"/>
          </w:tcPr>
          <w:p w14:paraId="5E71B5D3" w14:textId="77777777" w:rsidR="00E20435" w:rsidRPr="00DB3A6E" w:rsidRDefault="00E20435" w:rsidP="00233177">
            <w:pPr>
              <w:pStyle w:val="TAC"/>
              <w:widowControl w:val="0"/>
              <w:rPr>
                <w:b/>
                <w:bCs/>
                <w:szCs w:val="24"/>
              </w:rPr>
            </w:pPr>
            <w:r w:rsidRPr="00DB3A6E">
              <w:rPr>
                <w:b/>
                <w:bCs/>
                <w:szCs w:val="24"/>
              </w:rPr>
              <w:t>TTCN-3</w:t>
            </w:r>
          </w:p>
        </w:tc>
      </w:tr>
      <w:tr w:rsidR="00E20435" w:rsidRPr="00DB3A6E" w14:paraId="57C94B19" w14:textId="77777777" w:rsidTr="00C51E93">
        <w:trPr>
          <w:cantSplit/>
          <w:tblHeader/>
          <w:jc w:val="center"/>
        </w:trPr>
        <w:tc>
          <w:tcPr>
            <w:tcW w:w="1421" w:type="dxa"/>
          </w:tcPr>
          <w:p w14:paraId="3AC59403" w14:textId="77777777" w:rsidR="00E20435" w:rsidRPr="00DB3A6E" w:rsidRDefault="00E20435" w:rsidP="00233177">
            <w:pPr>
              <w:pStyle w:val="TAC"/>
              <w:widowControl w:val="0"/>
              <w:rPr>
                <w:szCs w:val="24"/>
              </w:rPr>
            </w:pPr>
            <w:r w:rsidRPr="00DB3A6E">
              <w:rPr>
                <w:szCs w:val="24"/>
              </w:rPr>
              <w:t>.</w:t>
            </w:r>
          </w:p>
        </w:tc>
        <w:tc>
          <w:tcPr>
            <w:tcW w:w="5249" w:type="dxa"/>
          </w:tcPr>
          <w:p w14:paraId="48CC1187" w14:textId="77777777" w:rsidR="00E20435" w:rsidRPr="00DB3A6E" w:rsidRDefault="00E20435" w:rsidP="00233177">
            <w:pPr>
              <w:pStyle w:val="TAC"/>
              <w:widowControl w:val="0"/>
              <w:rPr>
                <w:szCs w:val="24"/>
              </w:rPr>
            </w:pPr>
            <w:r w:rsidRPr="00DB3A6E">
              <w:rPr>
                <w:szCs w:val="24"/>
              </w:rPr>
              <w:t>?</w:t>
            </w:r>
          </w:p>
        </w:tc>
      </w:tr>
      <w:tr w:rsidR="00E20435" w:rsidRPr="00DB3A6E" w14:paraId="43849DF4" w14:textId="77777777" w:rsidTr="00C51E93">
        <w:trPr>
          <w:cantSplit/>
          <w:tblHeader/>
          <w:jc w:val="center"/>
        </w:trPr>
        <w:tc>
          <w:tcPr>
            <w:tcW w:w="1421" w:type="dxa"/>
          </w:tcPr>
          <w:p w14:paraId="6052DCDD" w14:textId="77777777" w:rsidR="00E20435" w:rsidRPr="00DB3A6E" w:rsidRDefault="00E20435" w:rsidP="00233177">
            <w:pPr>
              <w:pStyle w:val="TAC"/>
              <w:widowControl w:val="0"/>
              <w:rPr>
                <w:szCs w:val="24"/>
              </w:rPr>
            </w:pPr>
            <w:r w:rsidRPr="00DB3A6E">
              <w:rPr>
                <w:szCs w:val="24"/>
              </w:rPr>
              <w:t>\s</w:t>
            </w:r>
          </w:p>
        </w:tc>
        <w:tc>
          <w:tcPr>
            <w:tcW w:w="5249" w:type="dxa"/>
          </w:tcPr>
          <w:p w14:paraId="65F001DE" w14:textId="77777777" w:rsidR="00E20435" w:rsidRPr="00DB3A6E" w:rsidRDefault="00E20435" w:rsidP="00233177">
            <w:pPr>
              <w:pStyle w:val="TAC"/>
              <w:widowControl w:val="0"/>
              <w:rPr>
                <w:szCs w:val="24"/>
              </w:rPr>
            </w:pPr>
            <w:r w:rsidRPr="00DB3A6E">
              <w:rPr>
                <w:szCs w:val="24"/>
              </w:rPr>
              <w:t>[</w:t>
            </w:r>
            <w:r w:rsidR="00B129D0" w:rsidRPr="00DB3A6E">
              <w:rPr>
                <w:rFonts w:cs="Arial"/>
                <w:szCs w:val="24"/>
              </w:rPr>
              <w:t>\q{0,0,0,20}\q{0,0,0,10}</w:t>
            </w:r>
            <w:r w:rsidRPr="00DB3A6E">
              <w:rPr>
                <w:szCs w:val="24"/>
              </w:rPr>
              <w:t>\t\r]</w:t>
            </w:r>
            <w:r w:rsidR="00C3096B" w:rsidRPr="00DB3A6E">
              <w:rPr>
                <w:szCs w:val="24"/>
              </w:rPr>
              <w:t xml:space="preserve"> (</w:t>
            </w:r>
            <w:r w:rsidR="00492236" w:rsidRPr="00DB3A6E">
              <w:rPr>
                <w:szCs w:val="24"/>
              </w:rPr>
              <w:t>see</w:t>
            </w:r>
            <w:r w:rsidR="00B218A2" w:rsidRPr="00DB3A6E">
              <w:rPr>
                <w:szCs w:val="24"/>
              </w:rPr>
              <w:t xml:space="preserve"> </w:t>
            </w:r>
            <w:r w:rsidR="00C3096B" w:rsidRPr="00DB3A6E">
              <w:rPr>
                <w:szCs w:val="24"/>
              </w:rPr>
              <w:t>note)</w:t>
            </w:r>
          </w:p>
        </w:tc>
      </w:tr>
      <w:tr w:rsidR="00E20435" w:rsidRPr="00DB3A6E" w14:paraId="39646A51" w14:textId="77777777" w:rsidTr="00C51E93">
        <w:trPr>
          <w:cantSplit/>
          <w:tblHeader/>
          <w:jc w:val="center"/>
        </w:trPr>
        <w:tc>
          <w:tcPr>
            <w:tcW w:w="1421" w:type="dxa"/>
          </w:tcPr>
          <w:p w14:paraId="51AC8097" w14:textId="77777777" w:rsidR="00E20435" w:rsidRPr="00DB3A6E" w:rsidRDefault="00E20435" w:rsidP="00233177">
            <w:pPr>
              <w:pStyle w:val="TAC"/>
              <w:widowControl w:val="0"/>
              <w:rPr>
                <w:szCs w:val="24"/>
              </w:rPr>
            </w:pPr>
            <w:r w:rsidRPr="00DB3A6E">
              <w:rPr>
                <w:szCs w:val="24"/>
              </w:rPr>
              <w:t>\S</w:t>
            </w:r>
          </w:p>
        </w:tc>
        <w:tc>
          <w:tcPr>
            <w:tcW w:w="5249" w:type="dxa"/>
          </w:tcPr>
          <w:p w14:paraId="61CE10B9" w14:textId="77777777" w:rsidR="00E20435" w:rsidRPr="00DB3A6E" w:rsidRDefault="00E20435" w:rsidP="00233177">
            <w:pPr>
              <w:pStyle w:val="TAC"/>
              <w:widowControl w:val="0"/>
              <w:rPr>
                <w:szCs w:val="24"/>
              </w:rPr>
            </w:pPr>
            <w:r w:rsidRPr="00DB3A6E">
              <w:rPr>
                <w:szCs w:val="24"/>
              </w:rPr>
              <w:t>[^</w:t>
            </w:r>
            <w:r w:rsidR="00B129D0" w:rsidRPr="00DB3A6E">
              <w:rPr>
                <w:rFonts w:cs="Arial"/>
                <w:szCs w:val="24"/>
              </w:rPr>
              <w:t>\q{0,0,0,20}\q{0,0,0,10}</w:t>
            </w:r>
            <w:r w:rsidRPr="00DB3A6E">
              <w:rPr>
                <w:szCs w:val="24"/>
              </w:rPr>
              <w:t>\t\</w:t>
            </w:r>
            <w:r w:rsidR="00B129D0" w:rsidRPr="00DB3A6E">
              <w:rPr>
                <w:szCs w:val="24"/>
              </w:rPr>
              <w:t>r</w:t>
            </w:r>
            <w:r w:rsidRPr="00DB3A6E">
              <w:rPr>
                <w:szCs w:val="24"/>
              </w:rPr>
              <w:t>]</w:t>
            </w:r>
            <w:r w:rsidR="00C3096B" w:rsidRPr="00DB3A6E">
              <w:rPr>
                <w:szCs w:val="24"/>
              </w:rPr>
              <w:t xml:space="preserve"> (</w:t>
            </w:r>
            <w:r w:rsidR="00492236" w:rsidRPr="00DB3A6E">
              <w:rPr>
                <w:szCs w:val="24"/>
              </w:rPr>
              <w:t xml:space="preserve">see </w:t>
            </w:r>
            <w:r w:rsidR="00C3096B" w:rsidRPr="00DB3A6E">
              <w:rPr>
                <w:szCs w:val="24"/>
              </w:rPr>
              <w:t>note)</w:t>
            </w:r>
          </w:p>
        </w:tc>
      </w:tr>
      <w:tr w:rsidR="00E20435" w:rsidRPr="00DB3A6E" w14:paraId="5552EE80" w14:textId="77777777" w:rsidTr="00C51E93">
        <w:trPr>
          <w:cantSplit/>
          <w:tblHeader/>
          <w:jc w:val="center"/>
        </w:trPr>
        <w:tc>
          <w:tcPr>
            <w:tcW w:w="1421" w:type="dxa"/>
          </w:tcPr>
          <w:p w14:paraId="5C4F687C" w14:textId="77777777" w:rsidR="00E20435" w:rsidRPr="00DB3A6E" w:rsidRDefault="00E20435" w:rsidP="00233177">
            <w:pPr>
              <w:pStyle w:val="TAC"/>
              <w:widowControl w:val="0"/>
              <w:rPr>
                <w:szCs w:val="24"/>
              </w:rPr>
            </w:pPr>
            <w:r w:rsidRPr="00DB3A6E">
              <w:rPr>
                <w:szCs w:val="24"/>
              </w:rPr>
              <w:t>\d</w:t>
            </w:r>
          </w:p>
        </w:tc>
        <w:tc>
          <w:tcPr>
            <w:tcW w:w="5249" w:type="dxa"/>
          </w:tcPr>
          <w:p w14:paraId="6D684CB0" w14:textId="77777777" w:rsidR="00E20435" w:rsidRPr="00DB3A6E" w:rsidRDefault="00E20435" w:rsidP="00233177">
            <w:pPr>
              <w:pStyle w:val="TAC"/>
              <w:widowControl w:val="0"/>
              <w:rPr>
                <w:szCs w:val="24"/>
              </w:rPr>
            </w:pPr>
            <w:r w:rsidRPr="00DB3A6E">
              <w:rPr>
                <w:szCs w:val="24"/>
              </w:rPr>
              <w:t>\d</w:t>
            </w:r>
          </w:p>
        </w:tc>
      </w:tr>
      <w:tr w:rsidR="00E20435" w:rsidRPr="00DB3A6E" w14:paraId="6D79AD4A" w14:textId="77777777" w:rsidTr="00C51E93">
        <w:trPr>
          <w:cantSplit/>
          <w:tblHeader/>
          <w:jc w:val="center"/>
        </w:trPr>
        <w:tc>
          <w:tcPr>
            <w:tcW w:w="1421" w:type="dxa"/>
          </w:tcPr>
          <w:p w14:paraId="69949A5C" w14:textId="77777777" w:rsidR="00E20435" w:rsidRPr="00DB3A6E" w:rsidRDefault="00E20435" w:rsidP="00233177">
            <w:pPr>
              <w:pStyle w:val="TAC"/>
              <w:widowControl w:val="0"/>
              <w:rPr>
                <w:szCs w:val="24"/>
              </w:rPr>
            </w:pPr>
            <w:r w:rsidRPr="00DB3A6E">
              <w:rPr>
                <w:szCs w:val="24"/>
              </w:rPr>
              <w:t>\D</w:t>
            </w:r>
          </w:p>
        </w:tc>
        <w:tc>
          <w:tcPr>
            <w:tcW w:w="5249" w:type="dxa"/>
          </w:tcPr>
          <w:p w14:paraId="04F2B0EA" w14:textId="77777777" w:rsidR="00E20435" w:rsidRPr="00DB3A6E" w:rsidRDefault="00E20435" w:rsidP="00233177">
            <w:pPr>
              <w:pStyle w:val="TAC"/>
              <w:widowControl w:val="0"/>
              <w:rPr>
                <w:szCs w:val="24"/>
              </w:rPr>
            </w:pPr>
            <w:r w:rsidRPr="00DB3A6E">
              <w:rPr>
                <w:szCs w:val="24"/>
              </w:rPr>
              <w:t>[^\d]</w:t>
            </w:r>
          </w:p>
        </w:tc>
      </w:tr>
      <w:tr w:rsidR="00E20435" w:rsidRPr="00DB3A6E" w14:paraId="642A4E5F" w14:textId="77777777" w:rsidTr="00C51E93">
        <w:trPr>
          <w:cantSplit/>
          <w:tblHeader/>
          <w:jc w:val="center"/>
        </w:trPr>
        <w:tc>
          <w:tcPr>
            <w:tcW w:w="1421" w:type="dxa"/>
          </w:tcPr>
          <w:p w14:paraId="6FF9D722" w14:textId="77777777" w:rsidR="00E20435" w:rsidRPr="00DB3A6E" w:rsidRDefault="00E20435" w:rsidP="00233177">
            <w:pPr>
              <w:pStyle w:val="TAC"/>
              <w:widowControl w:val="0"/>
              <w:rPr>
                <w:szCs w:val="24"/>
              </w:rPr>
            </w:pPr>
            <w:r w:rsidRPr="00DB3A6E">
              <w:rPr>
                <w:szCs w:val="24"/>
              </w:rPr>
              <w:t>\w</w:t>
            </w:r>
          </w:p>
        </w:tc>
        <w:tc>
          <w:tcPr>
            <w:tcW w:w="5249" w:type="dxa"/>
          </w:tcPr>
          <w:p w14:paraId="5EBF18E1" w14:textId="77777777" w:rsidR="00E20435" w:rsidRPr="00DB3A6E" w:rsidRDefault="00E20435" w:rsidP="00233177">
            <w:pPr>
              <w:pStyle w:val="TAC"/>
              <w:widowControl w:val="0"/>
              <w:rPr>
                <w:szCs w:val="24"/>
              </w:rPr>
            </w:pPr>
            <w:r w:rsidRPr="00DB3A6E">
              <w:rPr>
                <w:szCs w:val="24"/>
              </w:rPr>
              <w:t>\w</w:t>
            </w:r>
          </w:p>
        </w:tc>
      </w:tr>
      <w:tr w:rsidR="00E20435" w:rsidRPr="00DB3A6E" w14:paraId="3C8C5878" w14:textId="77777777" w:rsidTr="00C51E93">
        <w:trPr>
          <w:cantSplit/>
          <w:tblHeader/>
          <w:jc w:val="center"/>
        </w:trPr>
        <w:tc>
          <w:tcPr>
            <w:tcW w:w="1421" w:type="dxa"/>
          </w:tcPr>
          <w:p w14:paraId="460D7C29" w14:textId="77777777" w:rsidR="00E20435" w:rsidRPr="00DB3A6E" w:rsidRDefault="00E20435" w:rsidP="00233177">
            <w:pPr>
              <w:pStyle w:val="TAC"/>
              <w:widowControl w:val="0"/>
              <w:rPr>
                <w:szCs w:val="24"/>
              </w:rPr>
            </w:pPr>
            <w:r w:rsidRPr="00DB3A6E">
              <w:rPr>
                <w:szCs w:val="24"/>
              </w:rPr>
              <w:t>\W</w:t>
            </w:r>
          </w:p>
        </w:tc>
        <w:tc>
          <w:tcPr>
            <w:tcW w:w="5249" w:type="dxa"/>
          </w:tcPr>
          <w:p w14:paraId="0E610F15" w14:textId="77777777" w:rsidR="00E20435" w:rsidRPr="00DB3A6E" w:rsidRDefault="00E20435" w:rsidP="00233177">
            <w:pPr>
              <w:pStyle w:val="TAC"/>
              <w:widowControl w:val="0"/>
              <w:rPr>
                <w:szCs w:val="24"/>
              </w:rPr>
            </w:pPr>
            <w:r w:rsidRPr="00DB3A6E">
              <w:rPr>
                <w:szCs w:val="24"/>
              </w:rPr>
              <w:t>[^\w]</w:t>
            </w:r>
          </w:p>
        </w:tc>
      </w:tr>
      <w:tr w:rsidR="00E20435" w:rsidRPr="00DB3A6E" w14:paraId="3ED081BC" w14:textId="77777777" w:rsidTr="00C51E93">
        <w:trPr>
          <w:cantSplit/>
          <w:tblHeader/>
          <w:jc w:val="center"/>
        </w:trPr>
        <w:tc>
          <w:tcPr>
            <w:tcW w:w="1421" w:type="dxa"/>
          </w:tcPr>
          <w:p w14:paraId="6F2AC424" w14:textId="77777777" w:rsidR="00E20435" w:rsidRPr="00DB3A6E" w:rsidRDefault="00E20435" w:rsidP="00233177">
            <w:pPr>
              <w:pStyle w:val="TAC"/>
              <w:widowControl w:val="0"/>
              <w:rPr>
                <w:szCs w:val="24"/>
              </w:rPr>
            </w:pPr>
            <w:r w:rsidRPr="00DB3A6E">
              <w:rPr>
                <w:szCs w:val="24"/>
              </w:rPr>
              <w:t>\i</w:t>
            </w:r>
          </w:p>
        </w:tc>
        <w:tc>
          <w:tcPr>
            <w:tcW w:w="5249" w:type="dxa"/>
          </w:tcPr>
          <w:p w14:paraId="56B37D08" w14:textId="77777777" w:rsidR="00E20435" w:rsidRPr="00DB3A6E" w:rsidRDefault="00E20435" w:rsidP="00233177">
            <w:pPr>
              <w:pStyle w:val="TAC"/>
              <w:widowControl w:val="0"/>
              <w:rPr>
                <w:szCs w:val="24"/>
              </w:rPr>
            </w:pPr>
            <w:r w:rsidRPr="00DB3A6E">
              <w:rPr>
                <w:szCs w:val="24"/>
              </w:rPr>
              <w:t>[\w\d:]</w:t>
            </w:r>
          </w:p>
        </w:tc>
      </w:tr>
      <w:tr w:rsidR="00E20435" w:rsidRPr="00DB3A6E" w14:paraId="7C5BE0C5" w14:textId="77777777" w:rsidTr="00C51E93">
        <w:trPr>
          <w:cantSplit/>
          <w:tblHeader/>
          <w:jc w:val="center"/>
        </w:trPr>
        <w:tc>
          <w:tcPr>
            <w:tcW w:w="1421" w:type="dxa"/>
          </w:tcPr>
          <w:p w14:paraId="600DDD5D" w14:textId="77777777" w:rsidR="00E20435" w:rsidRPr="00DB3A6E" w:rsidRDefault="00E20435" w:rsidP="00233177">
            <w:pPr>
              <w:pStyle w:val="TAC"/>
              <w:widowControl w:val="0"/>
              <w:rPr>
                <w:szCs w:val="24"/>
              </w:rPr>
            </w:pPr>
            <w:r w:rsidRPr="00DB3A6E">
              <w:rPr>
                <w:szCs w:val="24"/>
              </w:rPr>
              <w:t>\I</w:t>
            </w:r>
          </w:p>
        </w:tc>
        <w:tc>
          <w:tcPr>
            <w:tcW w:w="5249" w:type="dxa"/>
          </w:tcPr>
          <w:p w14:paraId="0EF23159" w14:textId="77777777" w:rsidR="00E20435" w:rsidRPr="00DB3A6E" w:rsidRDefault="00E20435" w:rsidP="00233177">
            <w:pPr>
              <w:pStyle w:val="TAC"/>
              <w:widowControl w:val="0"/>
              <w:rPr>
                <w:szCs w:val="24"/>
              </w:rPr>
            </w:pPr>
            <w:r w:rsidRPr="00DB3A6E">
              <w:rPr>
                <w:szCs w:val="24"/>
              </w:rPr>
              <w:t>[^\w\d:]</w:t>
            </w:r>
          </w:p>
        </w:tc>
      </w:tr>
      <w:tr w:rsidR="00E20435" w:rsidRPr="00DB3A6E" w14:paraId="7B0FB08E" w14:textId="77777777" w:rsidTr="00C51E93">
        <w:trPr>
          <w:cantSplit/>
          <w:tblHeader/>
          <w:jc w:val="center"/>
        </w:trPr>
        <w:tc>
          <w:tcPr>
            <w:tcW w:w="1421" w:type="dxa"/>
          </w:tcPr>
          <w:p w14:paraId="6BCAE3AB" w14:textId="77777777" w:rsidR="00E20435" w:rsidRPr="00DB3A6E" w:rsidRDefault="00E20435" w:rsidP="00233177">
            <w:pPr>
              <w:pStyle w:val="TAC"/>
              <w:widowControl w:val="0"/>
              <w:rPr>
                <w:szCs w:val="24"/>
              </w:rPr>
            </w:pPr>
            <w:r w:rsidRPr="00DB3A6E">
              <w:rPr>
                <w:szCs w:val="24"/>
              </w:rPr>
              <w:t>\c</w:t>
            </w:r>
          </w:p>
        </w:tc>
        <w:tc>
          <w:tcPr>
            <w:tcW w:w="5249" w:type="dxa"/>
          </w:tcPr>
          <w:p w14:paraId="618D0BEF" w14:textId="77777777" w:rsidR="00E20435" w:rsidRPr="00DB3A6E" w:rsidRDefault="00E20435" w:rsidP="00233177">
            <w:pPr>
              <w:pStyle w:val="TAC"/>
              <w:widowControl w:val="0"/>
              <w:rPr>
                <w:szCs w:val="24"/>
              </w:rPr>
            </w:pPr>
            <w:r w:rsidRPr="00DB3A6E">
              <w:rPr>
                <w:szCs w:val="24"/>
              </w:rPr>
              <w:t>[\w\d.\-_:]</w:t>
            </w:r>
          </w:p>
        </w:tc>
      </w:tr>
      <w:tr w:rsidR="00E20435" w:rsidRPr="00DB3A6E" w14:paraId="7898EE50" w14:textId="77777777" w:rsidTr="00C51E93">
        <w:trPr>
          <w:cantSplit/>
          <w:tblHeader/>
          <w:jc w:val="center"/>
        </w:trPr>
        <w:tc>
          <w:tcPr>
            <w:tcW w:w="1421" w:type="dxa"/>
          </w:tcPr>
          <w:p w14:paraId="23F52489" w14:textId="77777777" w:rsidR="00E20435" w:rsidRPr="00DB3A6E" w:rsidRDefault="00E20435" w:rsidP="00233177">
            <w:pPr>
              <w:pStyle w:val="TAC"/>
              <w:widowControl w:val="0"/>
              <w:rPr>
                <w:szCs w:val="24"/>
              </w:rPr>
            </w:pPr>
            <w:r w:rsidRPr="00DB3A6E">
              <w:rPr>
                <w:szCs w:val="24"/>
              </w:rPr>
              <w:t>\C</w:t>
            </w:r>
          </w:p>
        </w:tc>
        <w:tc>
          <w:tcPr>
            <w:tcW w:w="5249" w:type="dxa"/>
          </w:tcPr>
          <w:p w14:paraId="0E875372" w14:textId="77777777" w:rsidR="00E20435" w:rsidRPr="00DB3A6E" w:rsidRDefault="00E20435" w:rsidP="00233177">
            <w:pPr>
              <w:pStyle w:val="TAC"/>
              <w:widowControl w:val="0"/>
              <w:rPr>
                <w:szCs w:val="24"/>
              </w:rPr>
            </w:pPr>
            <w:r w:rsidRPr="00DB3A6E">
              <w:rPr>
                <w:szCs w:val="24"/>
              </w:rPr>
              <w:t>[^\w\d.\-_:]</w:t>
            </w:r>
          </w:p>
        </w:tc>
      </w:tr>
      <w:tr w:rsidR="00492236" w:rsidRPr="00DB3A6E" w14:paraId="52598B42" w14:textId="77777777" w:rsidTr="00C51E93">
        <w:trPr>
          <w:cantSplit/>
          <w:tblHeader/>
          <w:jc w:val="center"/>
        </w:trPr>
        <w:tc>
          <w:tcPr>
            <w:tcW w:w="6670" w:type="dxa"/>
            <w:gridSpan w:val="2"/>
          </w:tcPr>
          <w:p w14:paraId="1DFB7238" w14:textId="77777777" w:rsidR="00492236" w:rsidRPr="00DB3A6E" w:rsidRDefault="00492236" w:rsidP="00492236">
            <w:pPr>
              <w:pStyle w:val="TAN"/>
              <w:rPr>
                <w:szCs w:val="24"/>
              </w:rPr>
            </w:pPr>
            <w:r w:rsidRPr="00DB3A6E">
              <w:t>NOTE:</w:t>
            </w:r>
            <w:r w:rsidRPr="00DB3A6E">
              <w:tab/>
              <w:t>\q{0,0,0,20} denotes the " " (SPACE) graphical character and \q{0,0,0,10} denotes the line feed (LF) control character.</w:t>
            </w:r>
          </w:p>
        </w:tc>
      </w:tr>
    </w:tbl>
    <w:p w14:paraId="504056AA" w14:textId="77777777" w:rsidR="00B80626" w:rsidRPr="00DB3A6E" w:rsidRDefault="00B80626" w:rsidP="00B80626"/>
    <w:p w14:paraId="4F49A2FB" w14:textId="77777777" w:rsidR="00E20435" w:rsidRPr="00DB3A6E" w:rsidRDefault="00E20435" w:rsidP="005D1AB1">
      <w:pPr>
        <w:pStyle w:val="TH"/>
      </w:pPr>
      <w:r w:rsidRPr="00DB3A6E">
        <w:lastRenderedPageBreak/>
        <w:t xml:space="preserve">Table </w:t>
      </w:r>
      <w:bookmarkStart w:id="71" w:name="table_TranslationOfQuantifiers"/>
      <w:r w:rsidRPr="00DB3A6E">
        <w:fldChar w:fldCharType="begin"/>
      </w:r>
      <w:r w:rsidRPr="00DB3A6E">
        <w:instrText xml:space="preserve"> SEQ Table \* ARABIC </w:instrText>
      </w:r>
      <w:r w:rsidRPr="00DB3A6E">
        <w:fldChar w:fldCharType="separate"/>
      </w:r>
      <w:r w:rsidR="004C0761" w:rsidRPr="00DB3A6E">
        <w:t>4</w:t>
      </w:r>
      <w:r w:rsidRPr="00DB3A6E">
        <w:fldChar w:fldCharType="end"/>
      </w:r>
      <w:bookmarkEnd w:id="71"/>
      <w:r w:rsidRPr="00DB3A6E">
        <w:t>: Translation of quantifiers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242"/>
        <w:gridCol w:w="1985"/>
      </w:tblGrid>
      <w:tr w:rsidR="00E20435" w:rsidRPr="00DB3A6E" w14:paraId="06A04AA2" w14:textId="77777777" w:rsidTr="00C51E93">
        <w:trPr>
          <w:jc w:val="center"/>
        </w:trPr>
        <w:tc>
          <w:tcPr>
            <w:tcW w:w="1242" w:type="dxa"/>
          </w:tcPr>
          <w:p w14:paraId="56FE4E40" w14:textId="77777777" w:rsidR="00E20435" w:rsidRPr="00DB3A6E" w:rsidRDefault="00E20435" w:rsidP="00233177">
            <w:pPr>
              <w:pStyle w:val="TAC"/>
              <w:widowControl w:val="0"/>
              <w:rPr>
                <w:b/>
                <w:bCs/>
                <w:szCs w:val="24"/>
              </w:rPr>
            </w:pPr>
            <w:r w:rsidRPr="00DB3A6E">
              <w:rPr>
                <w:b/>
                <w:bCs/>
                <w:szCs w:val="24"/>
              </w:rPr>
              <w:t>XSD</w:t>
            </w:r>
          </w:p>
        </w:tc>
        <w:tc>
          <w:tcPr>
            <w:tcW w:w="1985" w:type="dxa"/>
          </w:tcPr>
          <w:p w14:paraId="750CC9A2" w14:textId="77777777" w:rsidR="00E20435" w:rsidRPr="00DB3A6E" w:rsidRDefault="00E20435" w:rsidP="00233177">
            <w:pPr>
              <w:pStyle w:val="TAC"/>
              <w:widowControl w:val="0"/>
              <w:rPr>
                <w:b/>
                <w:bCs/>
                <w:szCs w:val="24"/>
              </w:rPr>
            </w:pPr>
            <w:r w:rsidRPr="00DB3A6E">
              <w:rPr>
                <w:b/>
                <w:bCs/>
                <w:szCs w:val="24"/>
              </w:rPr>
              <w:t>TTCN-3</w:t>
            </w:r>
          </w:p>
        </w:tc>
      </w:tr>
      <w:tr w:rsidR="00E20435" w:rsidRPr="00DB3A6E" w14:paraId="4B99B405" w14:textId="77777777" w:rsidTr="00C51E93">
        <w:trPr>
          <w:jc w:val="center"/>
        </w:trPr>
        <w:tc>
          <w:tcPr>
            <w:tcW w:w="1242" w:type="dxa"/>
          </w:tcPr>
          <w:p w14:paraId="4E5BE937"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w:t>
            </w:r>
          </w:p>
        </w:tc>
        <w:tc>
          <w:tcPr>
            <w:tcW w:w="1985" w:type="dxa"/>
          </w:tcPr>
          <w:p w14:paraId="370EBDF2"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#(0,1)</w:t>
            </w:r>
          </w:p>
        </w:tc>
      </w:tr>
      <w:tr w:rsidR="00E20435" w:rsidRPr="00DB3A6E" w14:paraId="180192AE" w14:textId="77777777" w:rsidTr="00C51E93">
        <w:trPr>
          <w:jc w:val="center"/>
        </w:trPr>
        <w:tc>
          <w:tcPr>
            <w:tcW w:w="1242" w:type="dxa"/>
          </w:tcPr>
          <w:p w14:paraId="629C0C1D"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w:t>
            </w:r>
          </w:p>
        </w:tc>
        <w:tc>
          <w:tcPr>
            <w:tcW w:w="1985" w:type="dxa"/>
          </w:tcPr>
          <w:p w14:paraId="1789AEBF"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#(1, )</w:t>
            </w:r>
          </w:p>
        </w:tc>
      </w:tr>
      <w:tr w:rsidR="00E20435" w:rsidRPr="00DB3A6E" w14:paraId="5B559A7A" w14:textId="77777777" w:rsidTr="00C51E93">
        <w:trPr>
          <w:jc w:val="center"/>
        </w:trPr>
        <w:tc>
          <w:tcPr>
            <w:tcW w:w="1242" w:type="dxa"/>
          </w:tcPr>
          <w:p w14:paraId="0F64E705"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w:t>
            </w:r>
          </w:p>
        </w:tc>
        <w:tc>
          <w:tcPr>
            <w:tcW w:w="1985" w:type="dxa"/>
          </w:tcPr>
          <w:p w14:paraId="2CFF5B12"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#(0, )</w:t>
            </w:r>
          </w:p>
        </w:tc>
      </w:tr>
      <w:tr w:rsidR="00E20435" w:rsidRPr="00DB3A6E" w14:paraId="759C4A22" w14:textId="77777777" w:rsidTr="00C51E93">
        <w:trPr>
          <w:jc w:val="center"/>
        </w:trPr>
        <w:tc>
          <w:tcPr>
            <w:tcW w:w="1242" w:type="dxa"/>
          </w:tcPr>
          <w:p w14:paraId="7E142B75"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{n,m}</w:t>
            </w:r>
          </w:p>
        </w:tc>
        <w:tc>
          <w:tcPr>
            <w:tcW w:w="1985" w:type="dxa"/>
          </w:tcPr>
          <w:p w14:paraId="66D43258"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#(n,m)</w:t>
            </w:r>
          </w:p>
        </w:tc>
      </w:tr>
      <w:tr w:rsidR="00E20435" w:rsidRPr="00DB3A6E" w14:paraId="69265311" w14:textId="77777777" w:rsidTr="00C51E93">
        <w:trPr>
          <w:jc w:val="center"/>
        </w:trPr>
        <w:tc>
          <w:tcPr>
            <w:tcW w:w="1242" w:type="dxa"/>
          </w:tcPr>
          <w:p w14:paraId="07D4F756"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{n}</w:t>
            </w:r>
          </w:p>
        </w:tc>
        <w:tc>
          <w:tcPr>
            <w:tcW w:w="1985" w:type="dxa"/>
          </w:tcPr>
          <w:p w14:paraId="102150D2"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#n</w:t>
            </w:r>
          </w:p>
        </w:tc>
      </w:tr>
      <w:tr w:rsidR="00E20435" w:rsidRPr="00DB3A6E" w14:paraId="36DEF57D" w14:textId="77777777" w:rsidTr="00C51E93">
        <w:trPr>
          <w:jc w:val="center"/>
        </w:trPr>
        <w:tc>
          <w:tcPr>
            <w:tcW w:w="1242" w:type="dxa"/>
          </w:tcPr>
          <w:p w14:paraId="7E4D97A7"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{n,}</w:t>
            </w:r>
          </w:p>
        </w:tc>
        <w:tc>
          <w:tcPr>
            <w:tcW w:w="1985" w:type="dxa"/>
          </w:tcPr>
          <w:p w14:paraId="01BFD1C4" w14:textId="77777777" w:rsidR="00E20435" w:rsidRPr="00DB3A6E" w:rsidRDefault="00E20435" w:rsidP="00233177">
            <w:pPr>
              <w:pStyle w:val="TAC"/>
              <w:widowControl w:val="0"/>
              <w:rPr>
                <w:rFonts w:ascii="Courier New" w:hAnsi="Courier New" w:cs="Courier New"/>
                <w:szCs w:val="24"/>
              </w:rPr>
            </w:pPr>
            <w:r w:rsidRPr="00DB3A6E">
              <w:rPr>
                <w:rFonts w:ascii="Courier New" w:hAnsi="Courier New" w:cs="Courier New"/>
                <w:szCs w:val="24"/>
              </w:rPr>
              <w:t>#(n, )</w:t>
            </w:r>
          </w:p>
        </w:tc>
      </w:tr>
    </w:tbl>
    <w:p w14:paraId="227C997A" w14:textId="77777777" w:rsidR="00E20435" w:rsidRPr="00DB3A6E" w:rsidRDefault="00E20435" w:rsidP="00B80626"/>
    <w:p w14:paraId="2118985E" w14:textId="77777777" w:rsidR="00133541" w:rsidRPr="00DB3A6E" w:rsidRDefault="00133541" w:rsidP="00B80626">
      <w:r w:rsidRPr="00DB3A6E">
        <w:t xml:space="preserve">Unicode characters in XSD patterns are directly translated but the syntax changes from </w:t>
      </w:r>
      <w:r w:rsidRPr="00DB3A6E">
        <w:rPr>
          <w:rFonts w:ascii="Courier New" w:hAnsi="Courier New"/>
          <w:sz w:val="16"/>
        </w:rPr>
        <w:t>&amp;#x</w:t>
      </w:r>
      <w:r w:rsidRPr="00DB3A6E">
        <w:rPr>
          <w:rFonts w:ascii="Courier New" w:hAnsi="Courier New"/>
          <w:b/>
          <w:sz w:val="16"/>
        </w:rPr>
        <w:t>gprc;</w:t>
      </w:r>
      <w:r w:rsidRPr="00DB3A6E">
        <w:t xml:space="preserve"> in XSD to</w:t>
      </w:r>
      <w:r w:rsidRPr="00DB3A6E">
        <w:rPr>
          <w:b/>
        </w:rPr>
        <w:t xml:space="preserve"> </w:t>
      </w:r>
      <w:r w:rsidRPr="00DB3A6E">
        <w:rPr>
          <w:rFonts w:ascii="Courier New" w:hAnsi="Courier New"/>
          <w:sz w:val="16"/>
        </w:rPr>
        <w:t>\q</w:t>
      </w:r>
      <w:r w:rsidR="00836995" w:rsidRPr="00DB3A6E">
        <w:rPr>
          <w:rFonts w:ascii="Courier New" w:hAnsi="Courier New"/>
          <w:b/>
          <w:sz w:val="16"/>
        </w:rPr>
        <w:t>{</w:t>
      </w:r>
      <w:r w:rsidRPr="00DB3A6E">
        <w:rPr>
          <w:rFonts w:ascii="Courier New" w:hAnsi="Courier New"/>
          <w:b/>
          <w:sz w:val="16"/>
        </w:rPr>
        <w:t>g</w:t>
      </w:r>
      <w:r w:rsidRPr="00DB3A6E">
        <w:rPr>
          <w:rFonts w:ascii="Courier New" w:hAnsi="Courier New"/>
          <w:sz w:val="16"/>
        </w:rPr>
        <w:t xml:space="preserve">, </w:t>
      </w:r>
      <w:r w:rsidRPr="00DB3A6E">
        <w:rPr>
          <w:rFonts w:ascii="Courier New" w:hAnsi="Courier New"/>
          <w:b/>
          <w:sz w:val="16"/>
        </w:rPr>
        <w:t>p</w:t>
      </w:r>
      <w:r w:rsidRPr="00DB3A6E">
        <w:rPr>
          <w:rFonts w:ascii="Courier New" w:hAnsi="Courier New"/>
          <w:sz w:val="16"/>
        </w:rPr>
        <w:t xml:space="preserve">, </w:t>
      </w:r>
      <w:r w:rsidRPr="00DB3A6E">
        <w:rPr>
          <w:rFonts w:ascii="Courier New" w:hAnsi="Courier New"/>
          <w:b/>
          <w:sz w:val="16"/>
        </w:rPr>
        <w:t>r</w:t>
      </w:r>
      <w:r w:rsidRPr="00DB3A6E">
        <w:rPr>
          <w:rFonts w:ascii="Courier New" w:hAnsi="Courier New"/>
          <w:sz w:val="16"/>
        </w:rPr>
        <w:t xml:space="preserve">, </w:t>
      </w:r>
      <w:r w:rsidRPr="00DB3A6E">
        <w:rPr>
          <w:rFonts w:ascii="Courier New" w:hAnsi="Courier New"/>
          <w:b/>
          <w:sz w:val="16"/>
        </w:rPr>
        <w:t>c</w:t>
      </w:r>
      <w:r w:rsidR="00836995" w:rsidRPr="00DB3A6E">
        <w:rPr>
          <w:rFonts w:ascii="Courier New" w:hAnsi="Courier New"/>
          <w:b/>
          <w:sz w:val="16"/>
        </w:rPr>
        <w:t>}</w:t>
      </w:r>
      <w:r w:rsidRPr="00DB3A6E">
        <w:t xml:space="preserve"> in TTCN-3, where </w:t>
      </w:r>
      <w:r w:rsidRPr="00DB3A6E">
        <w:rPr>
          <w:b/>
        </w:rPr>
        <w:t>g</w:t>
      </w:r>
      <w:r w:rsidRPr="00DB3A6E">
        <w:t>,</w:t>
      </w:r>
      <w:r w:rsidRPr="00DB3A6E">
        <w:rPr>
          <w:b/>
        </w:rPr>
        <w:t xml:space="preserve"> p</w:t>
      </w:r>
      <w:r w:rsidRPr="00DB3A6E">
        <w:t xml:space="preserve">, </w:t>
      </w:r>
      <w:r w:rsidRPr="00DB3A6E">
        <w:rPr>
          <w:b/>
        </w:rPr>
        <w:t>r</w:t>
      </w:r>
      <w:r w:rsidRPr="00DB3A6E">
        <w:t xml:space="preserve">, and </w:t>
      </w:r>
      <w:r w:rsidRPr="00DB3A6E">
        <w:rPr>
          <w:b/>
        </w:rPr>
        <w:t>c</w:t>
      </w:r>
      <w:r w:rsidRPr="00DB3A6E">
        <w:t xml:space="preserve"> eac</w:t>
      </w:r>
      <w:r w:rsidR="00C82EDE" w:rsidRPr="00DB3A6E">
        <w:t>h represent a single character.</w:t>
      </w:r>
    </w:p>
    <w:p w14:paraId="479A06B8" w14:textId="77777777" w:rsidR="00133541" w:rsidRPr="00DB3A6E" w:rsidRDefault="00133541" w:rsidP="00B80626">
      <w:r w:rsidRPr="00DB3A6E">
        <w:t xml:space="preserve">Escaped characters in XSD </w:t>
      </w:r>
      <w:r w:rsidR="00BA73F2" w:rsidRPr="00DB3A6E">
        <w:t xml:space="preserve">shall be </w:t>
      </w:r>
      <w:r w:rsidRPr="00DB3A6E">
        <w:t xml:space="preserve">mapped to </w:t>
      </w:r>
      <w:r w:rsidR="00BA73F2" w:rsidRPr="00DB3A6E">
        <w:t xml:space="preserve">the appropriate </w:t>
      </w:r>
      <w:r w:rsidRPr="00DB3A6E">
        <w:t xml:space="preserve">character in TTCN-3 (e.g. </w:t>
      </w:r>
      <w:r w:rsidR="0034134A" w:rsidRPr="00DB3A6E">
        <w:t>"</w:t>
      </w:r>
      <w:r w:rsidRPr="00DB3A6E">
        <w:t>.</w:t>
      </w:r>
      <w:r w:rsidR="0034134A" w:rsidRPr="00DB3A6E">
        <w:t>"</w:t>
      </w:r>
      <w:r w:rsidRPr="00DB3A6E">
        <w:t xml:space="preserve">, and </w:t>
      </w:r>
      <w:r w:rsidR="0034134A" w:rsidRPr="00DB3A6E">
        <w:t>"</w:t>
      </w:r>
      <w:r w:rsidRPr="00DB3A6E">
        <w:t>+</w:t>
      </w:r>
      <w:r w:rsidR="0034134A" w:rsidRPr="00DB3A6E">
        <w:t>"</w:t>
      </w:r>
      <w:r w:rsidRPr="00DB3A6E">
        <w:t>)</w:t>
      </w:r>
      <w:r w:rsidR="00BA73F2" w:rsidRPr="00DB3A6E">
        <w:t xml:space="preserve"> or, if this character has a meta-character meaning in TTCN-3 patterns, to an escaped character in TTCN-3</w:t>
      </w:r>
      <w:r w:rsidRPr="00DB3A6E">
        <w:t xml:space="preserve">. The double quote character </w:t>
      </w:r>
      <w:r w:rsidR="00F63508" w:rsidRPr="00DB3A6E">
        <w:t>shall</w:t>
      </w:r>
      <w:r w:rsidRPr="00DB3A6E">
        <w:t xml:space="preserve"> be mapped to </w:t>
      </w:r>
      <w:r w:rsidR="00BA73F2" w:rsidRPr="00DB3A6E">
        <w:t xml:space="preserve">a pair of </w:t>
      </w:r>
      <w:r w:rsidRPr="00DB3A6E">
        <w:t>double quote character</w:t>
      </w:r>
      <w:r w:rsidR="00BA73F2" w:rsidRPr="00DB3A6E">
        <w:t>s in TTCN-3</w:t>
      </w:r>
      <w:r w:rsidRPr="00DB3A6E">
        <w:t xml:space="preserve">. Character categories and blocks (like </w:t>
      </w:r>
      <w:r w:rsidRPr="00DB3A6E">
        <w:rPr>
          <w:rFonts w:ascii="Courier New" w:hAnsi="Courier New"/>
          <w:sz w:val="16"/>
        </w:rPr>
        <w:t>\p</w:t>
      </w:r>
      <w:r w:rsidR="00836995" w:rsidRPr="00DB3A6E">
        <w:rPr>
          <w:rFonts w:ascii="Courier New" w:hAnsi="Courier New"/>
          <w:b/>
          <w:sz w:val="16"/>
        </w:rPr>
        <w:t>{</w:t>
      </w:r>
      <w:r w:rsidRPr="00DB3A6E">
        <w:rPr>
          <w:rFonts w:ascii="Courier New" w:hAnsi="Courier New"/>
          <w:sz w:val="16"/>
        </w:rPr>
        <w:t>Lu</w:t>
      </w:r>
      <w:r w:rsidR="00836995" w:rsidRPr="00DB3A6E">
        <w:rPr>
          <w:rFonts w:ascii="Courier New" w:hAnsi="Courier New"/>
          <w:b/>
          <w:sz w:val="16"/>
        </w:rPr>
        <w:t>}</w:t>
      </w:r>
      <w:r w:rsidRPr="00DB3A6E">
        <w:t xml:space="preserve"> or </w:t>
      </w:r>
      <w:r w:rsidRPr="00DB3A6E">
        <w:rPr>
          <w:rFonts w:ascii="Courier New" w:hAnsi="Courier New"/>
          <w:sz w:val="16"/>
        </w:rPr>
        <w:t>\p</w:t>
      </w:r>
      <w:r w:rsidR="00836995" w:rsidRPr="00DB3A6E">
        <w:rPr>
          <w:rFonts w:ascii="Courier New" w:hAnsi="Courier New"/>
          <w:b/>
          <w:sz w:val="16"/>
        </w:rPr>
        <w:t>{</w:t>
      </w:r>
      <w:r w:rsidRPr="00DB3A6E">
        <w:rPr>
          <w:rFonts w:ascii="Courier New" w:hAnsi="Courier New"/>
          <w:sz w:val="16"/>
        </w:rPr>
        <w:t>IsBasicLatin</w:t>
      </w:r>
      <w:r w:rsidR="00836995" w:rsidRPr="00DB3A6E">
        <w:rPr>
          <w:rFonts w:ascii="Courier New" w:hAnsi="Courier New"/>
          <w:b/>
          <w:sz w:val="16"/>
        </w:rPr>
        <w:t>}</w:t>
      </w:r>
      <w:r w:rsidRPr="00DB3A6E">
        <w:t xml:space="preserve">) are not supported. </w:t>
      </w:r>
      <w:r w:rsidR="00415DA8" w:rsidRPr="00DB3A6E">
        <w:t xml:space="preserve">The mapping shall result in a valid TTCN-3 pattern </w:t>
      </w:r>
      <w:r w:rsidRPr="00DB3A6E">
        <w:t xml:space="preserve">according to </w:t>
      </w:r>
      <w:r w:rsidR="00C51E93" w:rsidRPr="00DB3A6E">
        <w:t>clause </w:t>
      </w:r>
      <w:r w:rsidR="00EF5551" w:rsidRPr="00DB3A6E">
        <w:t xml:space="preserve">B.1.5 of </w:t>
      </w:r>
      <w:r w:rsidR="00C437A7" w:rsidRPr="00DB3A6E">
        <w:t>ETSI ES 201 873</w:t>
      </w:r>
      <w:r w:rsidR="00C437A7" w:rsidRPr="00DB3A6E">
        <w:noBreakHyphen/>
        <w:t>1</w:t>
      </w:r>
      <w:r w:rsidR="006C4BF6" w:rsidRPr="00DB3A6E">
        <w:t xml:space="preserve"> [</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260CF5" w:rsidRPr="00DB3A6E">
        <w:t>.</w:t>
      </w:r>
    </w:p>
    <w:p w14:paraId="7B00A000" w14:textId="77777777" w:rsidR="00C77490" w:rsidRPr="00DB3A6E" w:rsidRDefault="00C77490" w:rsidP="00AC0FD8">
      <w:pPr>
        <w:pStyle w:val="EX"/>
      </w:pPr>
      <w:r w:rsidRPr="00DB3A6E">
        <w:t>EXAMPLE</w:t>
      </w:r>
      <w:r w:rsidR="00C23618" w:rsidRPr="00DB3A6E">
        <w:t>:</w:t>
      </w:r>
    </w:p>
    <w:p w14:paraId="62071410" w14:textId="77777777" w:rsidR="00133541" w:rsidRPr="00DB3A6E" w:rsidRDefault="00CA6929" w:rsidP="00655718">
      <w:pPr>
        <w:pStyle w:val="PL"/>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 name=</w:t>
      </w:r>
      <w:r w:rsidR="00E2223E" w:rsidRPr="00DB3A6E">
        <w:rPr>
          <w:noProof w:val="0"/>
        </w:rPr>
        <w:t>"</w:t>
      </w:r>
      <w:r w:rsidR="00133541" w:rsidRPr="00DB3A6E">
        <w:rPr>
          <w:noProof w:val="0"/>
        </w:rPr>
        <w:t>e</w:t>
      </w:r>
      <w:r w:rsidR="00D43F43" w:rsidRPr="00DB3A6E">
        <w:rPr>
          <w:noProof w:val="0"/>
        </w:rPr>
        <w:t>6</w:t>
      </w:r>
      <w:r w:rsidR="00E2223E" w:rsidRPr="00DB3A6E">
        <w:rPr>
          <w:noProof w:val="0"/>
        </w:rPr>
        <w:t>"</w:t>
      </w:r>
      <w:r w:rsidR="00133541" w:rsidRPr="00DB3A6E">
        <w:rPr>
          <w:noProof w:val="0"/>
        </w:rPr>
        <w:t>&gt;</w:t>
      </w:r>
    </w:p>
    <w:p w14:paraId="44999197" w14:textId="77777777" w:rsidR="00133541" w:rsidRPr="00DB3A6E" w:rsidRDefault="00CA6929" w:rsidP="00655718">
      <w:pPr>
        <w:pStyle w:val="PL"/>
        <w:rPr>
          <w:noProof w:val="0"/>
        </w:rPr>
      </w:pPr>
      <w:r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restriction base=</w:t>
      </w:r>
      <w:r w:rsidR="00E2223E" w:rsidRPr="00DB3A6E">
        <w:rPr>
          <w:noProof w:val="0"/>
        </w:rPr>
        <w:t>"</w:t>
      </w:r>
      <w:r w:rsidR="00B03754" w:rsidRPr="00DB3A6E">
        <w:rPr>
          <w:rFonts w:cs="Courier New"/>
          <w:noProof w:val="0"/>
        </w:rPr>
        <w:t>xsd:</w:t>
      </w:r>
      <w:r w:rsidR="00133541" w:rsidRPr="00DB3A6E">
        <w:rPr>
          <w:noProof w:val="0"/>
        </w:rPr>
        <w:t>string</w:t>
      </w:r>
      <w:r w:rsidR="00E2223E" w:rsidRPr="00DB3A6E">
        <w:rPr>
          <w:noProof w:val="0"/>
        </w:rPr>
        <w:t>"</w:t>
      </w:r>
      <w:r w:rsidR="00133541" w:rsidRPr="00DB3A6E">
        <w:rPr>
          <w:noProof w:val="0"/>
        </w:rPr>
        <w:t>&gt;</w:t>
      </w:r>
    </w:p>
    <w:p w14:paraId="52731749" w14:textId="77777777" w:rsidR="00133541" w:rsidRPr="00DB3A6E" w:rsidRDefault="00CA6929" w:rsidP="00655718">
      <w:pPr>
        <w:pStyle w:val="PL"/>
        <w:rPr>
          <w:noProof w:val="0"/>
        </w:rPr>
      </w:pPr>
      <w:r w:rsidRPr="00DB3A6E">
        <w:rPr>
          <w:noProof w:val="0"/>
        </w:rPr>
        <w:tab/>
      </w:r>
      <w:r w:rsidR="00133541"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pattern value=</w:t>
      </w:r>
      <w:r w:rsidR="00E2223E" w:rsidRPr="00DB3A6E">
        <w:rPr>
          <w:noProof w:val="0"/>
        </w:rPr>
        <w:t>"</w:t>
      </w:r>
      <w:r w:rsidR="00A9296E" w:rsidRPr="00DB3A6E">
        <w:rPr>
          <w:noProof w:val="0"/>
        </w:rPr>
        <w:t>(aUser|anotherUser)@(i|I)nstitute"/&gt;</w:t>
      </w:r>
    </w:p>
    <w:p w14:paraId="245125A9" w14:textId="77777777" w:rsidR="00133541" w:rsidRPr="00DB3A6E" w:rsidRDefault="00CA6929" w:rsidP="00655718">
      <w:pPr>
        <w:pStyle w:val="PL"/>
        <w:rPr>
          <w:noProof w:val="0"/>
        </w:rPr>
      </w:pPr>
      <w:r w:rsidRPr="00DB3A6E">
        <w:rPr>
          <w:noProof w:val="0"/>
        </w:rPr>
        <w:tab/>
      </w:r>
      <w:r w:rsidR="00133541" w:rsidRPr="00DB3A6E">
        <w:rPr>
          <w:noProof w:val="0"/>
        </w:rPr>
        <w:tab/>
        <w:t>&lt;/</w:t>
      </w:r>
      <w:r w:rsidR="00B03754" w:rsidRPr="00DB3A6E">
        <w:rPr>
          <w:rFonts w:cs="Courier New"/>
          <w:noProof w:val="0"/>
        </w:rPr>
        <w:t>xsd:</w:t>
      </w:r>
      <w:r w:rsidR="00133541" w:rsidRPr="00DB3A6E">
        <w:rPr>
          <w:noProof w:val="0"/>
        </w:rPr>
        <w:t>restriction&gt;</w:t>
      </w:r>
    </w:p>
    <w:p w14:paraId="581E8B93" w14:textId="77777777" w:rsidR="00133541" w:rsidRPr="00DB3A6E" w:rsidRDefault="00CA6929" w:rsidP="00655718">
      <w:pPr>
        <w:pStyle w:val="PL"/>
        <w:rPr>
          <w:noProof w:val="0"/>
        </w:rPr>
      </w:pPr>
      <w:r w:rsidRPr="00DB3A6E">
        <w:rPr>
          <w:noProof w:val="0"/>
        </w:rPr>
        <w:tab/>
      </w:r>
      <w:r w:rsidR="00133541" w:rsidRPr="00DB3A6E">
        <w:rPr>
          <w:noProof w:val="0"/>
        </w:rPr>
        <w:t>&lt;/</w:t>
      </w:r>
      <w:r w:rsidR="00B03754" w:rsidRPr="00DB3A6E">
        <w:rPr>
          <w:rFonts w:cs="Courier New"/>
          <w:noProof w:val="0"/>
        </w:rPr>
        <w:t>xsd:</w:t>
      </w:r>
      <w:r w:rsidR="00133541" w:rsidRPr="00DB3A6E">
        <w:rPr>
          <w:noProof w:val="0"/>
        </w:rPr>
        <w:t>simpleType&gt;</w:t>
      </w:r>
    </w:p>
    <w:p w14:paraId="26DD75AC" w14:textId="77777777" w:rsidR="00133541" w:rsidRPr="00DB3A6E" w:rsidRDefault="00CA6929" w:rsidP="00655718">
      <w:pPr>
        <w:pStyle w:val="PL"/>
        <w:rPr>
          <w:noProof w:val="0"/>
        </w:rPr>
      </w:pPr>
      <w:r w:rsidRPr="00DB3A6E">
        <w:rPr>
          <w:noProof w:val="0"/>
        </w:rPr>
        <w:tab/>
      </w:r>
    </w:p>
    <w:p w14:paraId="18F81736" w14:textId="77777777" w:rsidR="00133541" w:rsidRPr="00DB3A6E" w:rsidRDefault="00CA6929" w:rsidP="009564BC">
      <w:pPr>
        <w:keepNext/>
        <w:keepLines/>
        <w:rPr>
          <w:i/>
        </w:rPr>
      </w:pPr>
      <w:r w:rsidRPr="00DB3A6E">
        <w:tab/>
      </w:r>
      <w:r w:rsidR="00133541" w:rsidRPr="00DB3A6E">
        <w:rPr>
          <w:i/>
        </w:rPr>
        <w:t>Will be mapped to the following TTCN-3 expresion:</w:t>
      </w:r>
    </w:p>
    <w:p w14:paraId="009F304A" w14:textId="77777777" w:rsidR="00D2302A" w:rsidRDefault="00CA6929" w:rsidP="009564BC">
      <w:pPr>
        <w:pStyle w:val="PL"/>
        <w:keepNext/>
        <w:keepLines/>
        <w:rPr>
          <w:rFonts w:eastAsia="Arial Unicode MS" w:cs="Courier New"/>
          <w:b/>
          <w:noProof w:val="0"/>
          <w:szCs w:val="16"/>
        </w:rPr>
      </w:pPr>
      <w:r w:rsidRPr="00DB3A6E">
        <w:rPr>
          <w:noProof w:val="0"/>
        </w:rPr>
        <w:tab/>
      </w:r>
      <w:r w:rsidR="00CF5B18" w:rsidRPr="00DB3A6E">
        <w:rPr>
          <w:b/>
          <w:noProof w:val="0"/>
        </w:rPr>
        <w:t>type</w:t>
      </w:r>
      <w:r w:rsidR="00CF5B18" w:rsidRPr="00DB3A6E">
        <w:rPr>
          <w:noProof w:val="0"/>
        </w:rPr>
        <w:t xml:space="preserve"> XSD.String </w:t>
      </w:r>
      <w:r w:rsidR="00CF5B18" w:rsidRPr="00DB3A6E">
        <w:rPr>
          <w:bCs/>
          <w:noProof w:val="0"/>
        </w:rPr>
        <w:t>E</w:t>
      </w:r>
      <w:r w:rsidR="00D43F43" w:rsidRPr="00DB3A6E">
        <w:rPr>
          <w:bCs/>
          <w:noProof w:val="0"/>
        </w:rPr>
        <w:t>6</w:t>
      </w:r>
      <w:r w:rsidR="00CF5B18" w:rsidRPr="00DB3A6E">
        <w:rPr>
          <w:noProof w:val="0"/>
        </w:rPr>
        <w:t xml:space="preserve"> </w:t>
      </w:r>
      <w:r w:rsidR="00CF5B18" w:rsidRPr="00DB3A6E">
        <w:rPr>
          <w:b/>
          <w:noProof w:val="0"/>
        </w:rPr>
        <w:t xml:space="preserve">(pattern </w:t>
      </w:r>
      <w:r w:rsidR="00E2223E" w:rsidRPr="00DB3A6E">
        <w:rPr>
          <w:b/>
          <w:noProof w:val="0"/>
        </w:rPr>
        <w:t>"</w:t>
      </w:r>
      <w:r w:rsidR="00EE1481" w:rsidRPr="00DB3A6E">
        <w:rPr>
          <w:noProof w:val="0"/>
        </w:rPr>
        <w:t>(</w:t>
      </w:r>
      <w:r w:rsidR="00A9296E" w:rsidRPr="00DB3A6E">
        <w:rPr>
          <w:noProof w:val="0"/>
        </w:rPr>
        <w:t>aUser|anotherUser)@(i|I)nstitute")</w:t>
      </w:r>
      <w:r w:rsidR="00CF5B18" w:rsidRPr="00DB3A6E">
        <w:rPr>
          <w:b/>
          <w:noProof w:val="0"/>
        </w:rPr>
        <w:br/>
      </w:r>
      <w:r w:rsidRPr="00DB3A6E">
        <w:rPr>
          <w:noProof w:val="0"/>
        </w:rPr>
        <w:tab/>
      </w:r>
      <w:r w:rsidR="00CF5B18" w:rsidRPr="00DB3A6E">
        <w:rPr>
          <w:rFonts w:eastAsia="Arial Unicode MS" w:cs="Courier New"/>
          <w:b/>
          <w:noProof w:val="0"/>
          <w:szCs w:val="16"/>
        </w:rPr>
        <w:t xml:space="preserve">with { </w:t>
      </w:r>
      <w:r w:rsidR="00CF5B18" w:rsidRPr="00DB3A6E">
        <w:rPr>
          <w:rFonts w:eastAsia="Arial Unicode MS" w:cs="Courier New"/>
          <w:b/>
          <w:noProof w:val="0"/>
          <w:szCs w:val="16"/>
        </w:rPr>
        <w:br/>
      </w:r>
      <w:r w:rsidRPr="00DB3A6E">
        <w:rPr>
          <w:noProof w:val="0"/>
        </w:rPr>
        <w:tab/>
      </w:r>
      <w:r w:rsidR="0051682E" w:rsidRPr="00DB3A6E">
        <w:rPr>
          <w:rFonts w:eastAsia="Arial Unicode MS" w:cs="Courier New"/>
          <w:b/>
          <w:noProof w:val="0"/>
          <w:szCs w:val="16"/>
        </w:rPr>
        <w:tab/>
      </w:r>
      <w:r w:rsidR="00CF5B18" w:rsidRPr="00DB3A6E">
        <w:rPr>
          <w:rFonts w:eastAsia="Arial Unicode MS" w:cs="Courier New"/>
          <w:b/>
          <w:noProof w:val="0"/>
          <w:szCs w:val="16"/>
        </w:rPr>
        <w:t>variant</w:t>
      </w:r>
      <w:r w:rsidR="00CF5B18" w:rsidRPr="00DB3A6E">
        <w:rPr>
          <w:rFonts w:eastAsia="Arial Unicode MS" w:cs="Courier New"/>
          <w:noProof w:val="0"/>
          <w:szCs w:val="16"/>
        </w:rPr>
        <w:t xml:space="preserve"> </w:t>
      </w:r>
      <w:r w:rsidR="00E2223E" w:rsidRPr="00DB3A6E">
        <w:rPr>
          <w:rFonts w:eastAsia="Arial Unicode MS" w:cs="Courier New"/>
          <w:noProof w:val="0"/>
          <w:szCs w:val="16"/>
        </w:rPr>
        <w:t>"</w:t>
      </w:r>
      <w:r w:rsidR="00CF5B18" w:rsidRPr="00DB3A6E">
        <w:rPr>
          <w:rFonts w:eastAsia="Arial Unicode MS" w:cs="Courier New"/>
          <w:bCs/>
          <w:noProof w:val="0"/>
          <w:szCs w:val="16"/>
        </w:rPr>
        <w:t>name as</w:t>
      </w:r>
      <w:r w:rsidR="00CF5B18" w:rsidRPr="00DB3A6E">
        <w:rPr>
          <w:rFonts w:eastAsia="Arial Unicode MS" w:cs="Courier New"/>
          <w:noProof w:val="0"/>
          <w:szCs w:val="16"/>
        </w:rPr>
        <w:t xml:space="preserve"> </w:t>
      </w:r>
      <w:r w:rsidR="00CF5B18" w:rsidRPr="00DB3A6E">
        <w:rPr>
          <w:rFonts w:eastAsia="Arial Unicode MS" w:cs="Courier New"/>
          <w:bCs/>
          <w:noProof w:val="0"/>
          <w:szCs w:val="16"/>
        </w:rPr>
        <w:t>uncapitalized</w:t>
      </w:r>
      <w:r w:rsidR="00E2223E" w:rsidRPr="00DB3A6E">
        <w:rPr>
          <w:rFonts w:eastAsia="Arial Unicode MS" w:cs="Courier New"/>
          <w:noProof w:val="0"/>
          <w:szCs w:val="16"/>
        </w:rPr>
        <w:t>"</w:t>
      </w:r>
      <w:r w:rsidR="00385B70" w:rsidRPr="00DB3A6E">
        <w:rPr>
          <w:rFonts w:eastAsia="Arial Unicode MS" w:cs="Courier New"/>
          <w:noProof w:val="0"/>
          <w:szCs w:val="16"/>
        </w:rPr>
        <w:t>;</w:t>
      </w:r>
      <w:r w:rsidR="00CF5B18" w:rsidRPr="00DB3A6E">
        <w:rPr>
          <w:rFonts w:eastAsia="Arial Unicode MS" w:cs="Courier New"/>
          <w:noProof w:val="0"/>
          <w:szCs w:val="16"/>
        </w:rPr>
        <w:br/>
      </w:r>
      <w:r w:rsidRPr="00DB3A6E">
        <w:rPr>
          <w:noProof w:val="0"/>
        </w:rPr>
        <w:tab/>
      </w:r>
      <w:r w:rsidR="00CF5B18" w:rsidRPr="00DB3A6E">
        <w:rPr>
          <w:rFonts w:eastAsia="Arial Unicode MS" w:cs="Courier New"/>
          <w:b/>
          <w:noProof w:val="0"/>
          <w:szCs w:val="16"/>
        </w:rPr>
        <w:t>}</w:t>
      </w:r>
    </w:p>
    <w:p w14:paraId="386C3FFC" w14:textId="77777777" w:rsidR="00392067" w:rsidRPr="00DB3A6E" w:rsidRDefault="00392067" w:rsidP="009564BC">
      <w:pPr>
        <w:pStyle w:val="PL"/>
        <w:keepNext/>
        <w:keepLines/>
        <w:rPr>
          <w:noProof w:val="0"/>
        </w:rPr>
      </w:pPr>
    </w:p>
    <w:p w14:paraId="760C26CD" w14:textId="77777777" w:rsidR="00133541" w:rsidRPr="00DB3A6E" w:rsidRDefault="00036F2B" w:rsidP="007B71DA">
      <w:pPr>
        <w:pStyle w:val="berschrift3"/>
      </w:pPr>
      <w:bookmarkStart w:id="72" w:name="clause_Facets_enumeration"/>
      <w:bookmarkStart w:id="73" w:name="_Toc457209087"/>
      <w:r w:rsidRPr="00DB3A6E">
        <w:t>6.1.5</w:t>
      </w:r>
      <w:bookmarkEnd w:id="72"/>
      <w:r w:rsidRPr="00DB3A6E">
        <w:tab/>
      </w:r>
      <w:r w:rsidR="00F67C6F" w:rsidRPr="00DB3A6E">
        <w:t>E</w:t>
      </w:r>
      <w:r w:rsidR="00133541" w:rsidRPr="00DB3A6E">
        <w:t>numeration</w:t>
      </w:r>
      <w:bookmarkEnd w:id="73"/>
    </w:p>
    <w:p w14:paraId="4B396ED9" w14:textId="77777777" w:rsidR="00133541" w:rsidRPr="00DB3A6E" w:rsidRDefault="00133541" w:rsidP="0084324D">
      <w:pPr>
        <w:keepNext/>
        <w:keepLines/>
      </w:pPr>
      <w:r w:rsidRPr="00DB3A6E">
        <w:t xml:space="preserve">The facet </w:t>
      </w:r>
      <w:r w:rsidRPr="00DB3A6E">
        <w:rPr>
          <w:i/>
        </w:rPr>
        <w:t xml:space="preserve">enumeration </w:t>
      </w:r>
      <w:r w:rsidRPr="00DB3A6E">
        <w:t>constraints the value space</w:t>
      </w:r>
      <w:r w:rsidRPr="00DB3A6E">
        <w:rPr>
          <w:i/>
        </w:rPr>
        <w:t xml:space="preserve"> </w:t>
      </w:r>
      <w:r w:rsidR="00957914" w:rsidRPr="00DB3A6E">
        <w:t xml:space="preserve">of XSD simple types </w:t>
      </w:r>
      <w:r w:rsidRPr="00DB3A6E">
        <w:t>to a specified set of values.</w:t>
      </w:r>
    </w:p>
    <w:p w14:paraId="755E6142" w14:textId="77777777" w:rsidR="009256EC" w:rsidRPr="00DB3A6E" w:rsidRDefault="00957914" w:rsidP="0084324D">
      <w:pPr>
        <w:keepNext/>
        <w:keepLines/>
        <w:rPr>
          <w:i/>
        </w:rPr>
      </w:pPr>
      <w:r w:rsidRPr="00DB3A6E">
        <w:t>A</w:t>
      </w:r>
      <w:r w:rsidR="009256EC" w:rsidRPr="00DB3A6E">
        <w:t xml:space="preserve"> </w:t>
      </w:r>
      <w:r w:rsidR="009256EC" w:rsidRPr="00DB3A6E">
        <w:rPr>
          <w:rStyle w:val="XSDText"/>
          <w:rFonts w:ascii="Times New Roman" w:hAnsi="Times New Roman"/>
          <w:b w:val="0"/>
          <w:noProof w:val="0"/>
          <w:sz w:val="20"/>
          <w:lang w:val="en-GB"/>
        </w:rPr>
        <w:t xml:space="preserve">simple type definition </w:t>
      </w:r>
      <w:r w:rsidR="009256EC" w:rsidRPr="00DB3A6E">
        <w:t xml:space="preserve">that is derived </w:t>
      </w:r>
      <w:r w:rsidRPr="00DB3A6E">
        <w:t xml:space="preserve">from an XSD string type </w:t>
      </w:r>
      <w:r w:rsidR="009256EC" w:rsidRPr="00DB3A6E">
        <w:t xml:space="preserve">(directly or indirectly) </w:t>
      </w:r>
      <w:r w:rsidR="00CE4B2B" w:rsidRPr="00DB3A6E">
        <w:t xml:space="preserve">by </w:t>
      </w:r>
      <w:r w:rsidR="00CE4B2B" w:rsidRPr="00DB3A6E">
        <w:rPr>
          <w:i/>
        </w:rPr>
        <w:t>restriction</w:t>
      </w:r>
      <w:r w:rsidR="00CE4B2B" w:rsidRPr="00DB3A6E">
        <w:rPr>
          <w:rStyle w:val="XSDText"/>
          <w:rFonts w:ascii="Times New Roman" w:hAnsi="Times New Roman"/>
          <w:b w:val="0"/>
          <w:noProof w:val="0"/>
          <w:sz w:val="20"/>
          <w:lang w:val="en-GB"/>
        </w:rPr>
        <w:t xml:space="preserve"> using the </w:t>
      </w:r>
      <w:r w:rsidR="00CE4B2B" w:rsidRPr="00DB3A6E">
        <w:rPr>
          <w:rStyle w:val="XSDText"/>
          <w:rFonts w:ascii="Times New Roman" w:hAnsi="Times New Roman"/>
          <w:b w:val="0"/>
          <w:i/>
          <w:noProof w:val="0"/>
          <w:sz w:val="20"/>
          <w:lang w:val="en-GB"/>
        </w:rPr>
        <w:t>enumeration</w:t>
      </w:r>
      <w:r w:rsidR="00CE4B2B" w:rsidRPr="00DB3A6E">
        <w:rPr>
          <w:rStyle w:val="XSDText"/>
          <w:rFonts w:ascii="Times New Roman" w:hAnsi="Times New Roman"/>
          <w:b w:val="0"/>
          <w:noProof w:val="0"/>
          <w:sz w:val="20"/>
          <w:lang w:val="en-GB"/>
        </w:rPr>
        <w:t xml:space="preserve"> </w:t>
      </w:r>
      <w:r w:rsidR="00CE4B2B" w:rsidRPr="00DB3A6E">
        <w:t>facet,</w:t>
      </w:r>
      <w:r w:rsidR="00B32806" w:rsidRPr="00DB3A6E">
        <w:t xml:space="preserve"> </w:t>
      </w:r>
      <w:r w:rsidR="009256EC" w:rsidRPr="00DB3A6E">
        <w:t xml:space="preserve">shall be mapped to </w:t>
      </w:r>
      <w:r w:rsidR="00CE4B2B" w:rsidRPr="00DB3A6E">
        <w:t xml:space="preserve">a TTCN-3 </w:t>
      </w:r>
      <w:r w:rsidR="00CE4B2B" w:rsidRPr="00DB3A6E">
        <w:rPr>
          <w:rFonts w:ascii="Courier New" w:hAnsi="Courier New" w:cs="Courier New"/>
          <w:b/>
        </w:rPr>
        <w:t>enumerated</w:t>
      </w:r>
      <w:r w:rsidR="00CE4B2B" w:rsidRPr="00DB3A6E">
        <w:t xml:space="preserve"> type (see clause 6.2.4 of </w:t>
      </w:r>
      <w:r w:rsidR="00C437A7" w:rsidRPr="00DB3A6E">
        <w:t>ETSI ES 201 873</w:t>
      </w:r>
      <w:r w:rsidR="00C437A7" w:rsidRPr="00DB3A6E">
        <w:noBreakHyphen/>
        <w:t>1</w:t>
      </w:r>
      <w:r w:rsidR="00CE4B2B" w:rsidRPr="00DB3A6E">
        <w:t xml:space="preserve"> [</w:t>
      </w:r>
      <w:r w:rsidR="00CE4B2B" w:rsidRPr="00DB3A6E">
        <w:fldChar w:fldCharType="begin"/>
      </w:r>
      <w:r w:rsidR="00C437A7" w:rsidRPr="00DB3A6E">
        <w:instrText xml:space="preserve">REF REF_ES201873_1 \* MERGEFORMAT  \h </w:instrText>
      </w:r>
      <w:r w:rsidR="00CE4B2B" w:rsidRPr="00DB3A6E">
        <w:fldChar w:fldCharType="separate"/>
      </w:r>
      <w:r w:rsidR="004C0761" w:rsidRPr="00DB3A6E">
        <w:t>1</w:t>
      </w:r>
      <w:r w:rsidR="00CE4B2B" w:rsidRPr="00DB3A6E">
        <w:fldChar w:fldCharType="end"/>
      </w:r>
      <w:r w:rsidR="00CE4B2B" w:rsidRPr="00DB3A6E">
        <w:t xml:space="preserve">]), where each XSD </w:t>
      </w:r>
      <w:r w:rsidR="00CE4B2B" w:rsidRPr="00DB3A6E">
        <w:rPr>
          <w:i/>
        </w:rPr>
        <w:t>enumeration</w:t>
      </w:r>
      <w:r w:rsidR="00CE4B2B" w:rsidRPr="00DB3A6E">
        <w:t xml:space="preserve"> information item is mapped to a TTCN-3 </w:t>
      </w:r>
      <w:r w:rsidR="008D0B3B" w:rsidRPr="00DB3A6E">
        <w:t>enumeration</w:t>
      </w:r>
      <w:r w:rsidR="001F157C" w:rsidRPr="00DB3A6E">
        <w:t xml:space="preserve"> value</w:t>
      </w:r>
      <w:r w:rsidR="008D0B3B" w:rsidRPr="00DB3A6E">
        <w:t xml:space="preserve"> of a </w:t>
      </w:r>
      <w:r w:rsidR="00B82F5C" w:rsidRPr="00DB3A6E">
        <w:t>TTCN-3</w:t>
      </w:r>
      <w:r w:rsidR="009256EC" w:rsidRPr="00DB3A6E">
        <w:t xml:space="preserve"> enumerated type </w:t>
      </w:r>
      <w:r w:rsidR="008D0B3B" w:rsidRPr="00DB3A6E">
        <w:t xml:space="preserve">(see clause 6.2.4 of </w:t>
      </w:r>
      <w:r w:rsidR="00C437A7" w:rsidRPr="00DB3A6E">
        <w:t>ETSI ES 201 873</w:t>
      </w:r>
      <w:r w:rsidR="00C437A7" w:rsidRPr="00DB3A6E">
        <w:noBreakHyphen/>
        <w:t>1</w:t>
      </w:r>
      <w:r w:rsidR="006C4BF6" w:rsidRPr="00DB3A6E">
        <w:t xml:space="preserve"> [</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8D0B3B" w:rsidRPr="00DB3A6E">
        <w:t>)</w:t>
      </w:r>
      <w:r w:rsidR="00227BE4" w:rsidRPr="00DB3A6E">
        <w:t>,</w:t>
      </w:r>
      <w:r w:rsidR="00F7658D" w:rsidRPr="00DB3A6E">
        <w:t xml:space="preserve"> </w:t>
      </w:r>
      <w:r w:rsidR="00002F6C" w:rsidRPr="00DB3A6E">
        <w:t>as follows</w:t>
      </w:r>
      <w:r w:rsidR="006F1C7B" w:rsidRPr="00DB3A6E">
        <w:rPr>
          <w:rStyle w:val="XSDText"/>
          <w:rFonts w:ascii="Times New Roman" w:hAnsi="Times New Roman"/>
          <w:b w:val="0"/>
          <w:noProof w:val="0"/>
          <w:sz w:val="20"/>
          <w:lang w:val="en-GB"/>
        </w:rPr>
        <w:t>:</w:t>
      </w:r>
    </w:p>
    <w:p w14:paraId="40C6066E" w14:textId="77777777" w:rsidR="00A54F43" w:rsidRPr="00DB3A6E" w:rsidRDefault="00B80626" w:rsidP="00F4410A">
      <w:pPr>
        <w:pStyle w:val="B10"/>
        <w:keepNext/>
      </w:pPr>
      <w:r w:rsidRPr="00DB3A6E">
        <w:t>a)</w:t>
      </w:r>
      <w:r w:rsidRPr="00DB3A6E">
        <w:tab/>
      </w:r>
      <w:r w:rsidR="009256EC" w:rsidRPr="00DB3A6E">
        <w:t xml:space="preserve">For each member of the </w:t>
      </w:r>
      <w:r w:rsidR="00CE4B2B" w:rsidRPr="00DB3A6E">
        <w:t xml:space="preserve">XSD </w:t>
      </w:r>
      <w:r w:rsidR="009256EC" w:rsidRPr="00DB3A6E">
        <w:rPr>
          <w:rStyle w:val="XSDText"/>
          <w:rFonts w:ascii="Times New Roman" w:hAnsi="Times New Roman"/>
          <w:b w:val="0"/>
          <w:noProof w:val="0"/>
          <w:sz w:val="20"/>
          <w:lang w:val="en-GB"/>
        </w:rPr>
        <w:t xml:space="preserve">enumeration </w:t>
      </w:r>
      <w:r w:rsidR="009256EC" w:rsidRPr="00DB3A6E">
        <w:t xml:space="preserve">facet, a </w:t>
      </w:r>
      <w:r w:rsidR="00CE4B2B" w:rsidRPr="00DB3A6E">
        <w:t xml:space="preserve">TTCN-3 </w:t>
      </w:r>
      <w:r w:rsidR="00B82F5C" w:rsidRPr="00DB3A6E">
        <w:t>e</w:t>
      </w:r>
      <w:r w:rsidR="009256EC" w:rsidRPr="00DB3A6E">
        <w:t>numeration</w:t>
      </w:r>
      <w:r w:rsidR="00B82F5C" w:rsidRPr="00DB3A6E">
        <w:t xml:space="preserve"> item</w:t>
      </w:r>
      <w:r w:rsidR="009256EC" w:rsidRPr="00DB3A6E">
        <w:t xml:space="preserve"> </w:t>
      </w:r>
      <w:r w:rsidR="00CE4B2B" w:rsidRPr="00DB3A6E">
        <w:t xml:space="preserve">shall be added to the enumerated type </w:t>
      </w:r>
      <w:r w:rsidR="009256EC" w:rsidRPr="00DB3A6E">
        <w:t xml:space="preserve">that is an </w:t>
      </w:r>
      <w:r w:rsidR="00B82F5C" w:rsidRPr="00DB3A6E">
        <w:t>identifier</w:t>
      </w:r>
      <w:r w:rsidR="009256EC" w:rsidRPr="00DB3A6E">
        <w:t xml:space="preserve"> </w:t>
      </w:r>
      <w:r w:rsidR="008D0B3B" w:rsidRPr="00DB3A6E">
        <w:t xml:space="preserve">(i.e. </w:t>
      </w:r>
      <w:r w:rsidR="001F157C" w:rsidRPr="00DB3A6E">
        <w:t>without</w:t>
      </w:r>
      <w:r w:rsidR="008D0B3B" w:rsidRPr="00DB3A6E">
        <w:t xml:space="preserve"> associated integer value)</w:t>
      </w:r>
      <w:r w:rsidR="00622E91" w:rsidRPr="00DB3A6E">
        <w:t xml:space="preserve">, </w:t>
      </w:r>
      <w:r w:rsidR="00EE6517" w:rsidRPr="00DB3A6E">
        <w:t>except for members</w:t>
      </w:r>
      <w:r w:rsidR="00A54F43" w:rsidRPr="00DB3A6E">
        <w:t xml:space="preserve"> </w:t>
      </w:r>
      <w:r w:rsidR="004A2EC5" w:rsidRPr="00DB3A6E">
        <w:t xml:space="preserve">not satisfying </w:t>
      </w:r>
      <w:r w:rsidR="00A54F43" w:rsidRPr="00DB3A6E">
        <w:t>a</w:t>
      </w:r>
      <w:r w:rsidR="00AA3597" w:rsidRPr="00DB3A6E">
        <w:t xml:space="preserve"> relevant</w:t>
      </w:r>
      <w:r w:rsidR="004A2EC5" w:rsidRPr="00DB3A6E">
        <w:t xml:space="preserve"> </w:t>
      </w:r>
      <w:r w:rsidR="004A2EC5" w:rsidRPr="00DB3A6E">
        <w:rPr>
          <w:rStyle w:val="XSDText"/>
          <w:rFonts w:ascii="Times New Roman" w:hAnsi="Times New Roman"/>
          <w:b w:val="0"/>
          <w:noProof w:val="0"/>
          <w:sz w:val="20"/>
          <w:lang w:val="en-GB"/>
        </w:rPr>
        <w:t>length</w:t>
      </w:r>
      <w:r w:rsidR="004A2EC5" w:rsidRPr="00DB3A6E">
        <w:t xml:space="preserve">, </w:t>
      </w:r>
      <w:r w:rsidR="004A2EC5" w:rsidRPr="00DB3A6E">
        <w:rPr>
          <w:rStyle w:val="XSDText"/>
          <w:rFonts w:ascii="Times New Roman" w:hAnsi="Times New Roman"/>
          <w:b w:val="0"/>
          <w:noProof w:val="0"/>
          <w:sz w:val="20"/>
          <w:lang w:val="en-GB"/>
        </w:rPr>
        <w:t>minLength</w:t>
      </w:r>
      <w:r w:rsidR="004A2EC5" w:rsidRPr="00DB3A6E">
        <w:t xml:space="preserve">, </w:t>
      </w:r>
      <w:r w:rsidR="004A2EC5" w:rsidRPr="00DB3A6E">
        <w:rPr>
          <w:rStyle w:val="XSDText"/>
          <w:rFonts w:ascii="Times New Roman" w:hAnsi="Times New Roman"/>
          <w:b w:val="0"/>
          <w:noProof w:val="0"/>
          <w:sz w:val="20"/>
          <w:lang w:val="en-GB"/>
        </w:rPr>
        <w:t>maxLength</w:t>
      </w:r>
      <w:r w:rsidR="00A54F43" w:rsidRPr="00DB3A6E">
        <w:rPr>
          <w:rStyle w:val="XSDText"/>
          <w:rFonts w:ascii="Times New Roman" w:hAnsi="Times New Roman"/>
          <w:b w:val="0"/>
          <w:noProof w:val="0"/>
          <w:sz w:val="20"/>
          <w:lang w:val="en-GB"/>
        </w:rPr>
        <w:t>, pattern</w:t>
      </w:r>
      <w:r w:rsidR="00AA3597" w:rsidRPr="00DB3A6E">
        <w:rPr>
          <w:rStyle w:val="XSDText"/>
          <w:rFonts w:ascii="Times New Roman" w:hAnsi="Times New Roman"/>
          <w:b w:val="0"/>
          <w:noProof w:val="0"/>
          <w:sz w:val="20"/>
          <w:lang w:val="en-GB"/>
        </w:rPr>
        <w:t xml:space="preserve"> facet or a</w:t>
      </w:r>
      <w:r w:rsidR="00AA3597" w:rsidRPr="00DB3A6E">
        <w:t xml:space="preserve"> </w:t>
      </w:r>
      <w:r w:rsidR="00AA3597" w:rsidRPr="00DB3A6E">
        <w:rPr>
          <w:rStyle w:val="XSDText"/>
          <w:rFonts w:ascii="Times New Roman" w:hAnsi="Times New Roman"/>
          <w:b w:val="0"/>
          <w:noProof w:val="0"/>
          <w:sz w:val="20"/>
          <w:lang w:val="en-GB"/>
        </w:rPr>
        <w:t xml:space="preserve">whiteSpace </w:t>
      </w:r>
      <w:r w:rsidR="00AA3597" w:rsidRPr="00DB3A6E">
        <w:t xml:space="preserve">facet with a </w:t>
      </w:r>
      <w:r w:rsidR="00AA3597" w:rsidRPr="00DB3A6E">
        <w:rPr>
          <w:rStyle w:val="XSDText"/>
          <w:rFonts w:ascii="Times New Roman" w:hAnsi="Times New Roman"/>
          <w:b w:val="0"/>
          <w:noProof w:val="0"/>
          <w:sz w:val="20"/>
          <w:lang w:val="en-GB"/>
        </w:rPr>
        <w:t xml:space="preserve">value </w:t>
      </w:r>
      <w:r w:rsidR="00AA3597" w:rsidRPr="00DB3A6E">
        <w:t xml:space="preserve">of </w:t>
      </w:r>
      <w:r w:rsidR="00AA3597" w:rsidRPr="00DB3A6E">
        <w:rPr>
          <w:rStyle w:val="XSDText"/>
          <w:rFonts w:ascii="Times New Roman" w:hAnsi="Times New Roman"/>
          <w:b w:val="0"/>
          <w:noProof w:val="0"/>
          <w:sz w:val="20"/>
          <w:lang w:val="en-GB"/>
        </w:rPr>
        <w:t xml:space="preserve">replace </w:t>
      </w:r>
      <w:r w:rsidR="00AA3597" w:rsidRPr="00DB3A6E">
        <w:t xml:space="preserve">or </w:t>
      </w:r>
      <w:r w:rsidR="00AA3597" w:rsidRPr="00DB3A6E">
        <w:rPr>
          <w:rStyle w:val="XSDText"/>
          <w:rFonts w:ascii="Times New Roman" w:hAnsi="Times New Roman"/>
          <w:b w:val="0"/>
          <w:noProof w:val="0"/>
          <w:sz w:val="20"/>
          <w:lang w:val="en-GB"/>
        </w:rPr>
        <w:t xml:space="preserve">collapse and the member name </w:t>
      </w:r>
      <w:r w:rsidR="001F157C" w:rsidRPr="00DB3A6E">
        <w:t>contain</w:t>
      </w:r>
      <w:r w:rsidR="00AA3597" w:rsidRPr="00DB3A6E">
        <w:t xml:space="preserve"> any of the characters HORIZONTAL TABULATION, NEWLINE or CARRIAGE RETURN, or (in the case of </w:t>
      </w:r>
      <w:r w:rsidR="00AA3597" w:rsidRPr="00DB3A6E">
        <w:rPr>
          <w:rStyle w:val="XSDText"/>
          <w:rFonts w:ascii="Times New Roman" w:hAnsi="Times New Roman"/>
          <w:b w:val="0"/>
          <w:noProof w:val="0"/>
          <w:sz w:val="20"/>
          <w:lang w:val="en-GB"/>
        </w:rPr>
        <w:t>collapse</w:t>
      </w:r>
      <w:r w:rsidR="00AA3597" w:rsidRPr="00DB3A6E">
        <w:t>) contain leading, trailing, or multiple consecutive SPACE characters.</w:t>
      </w:r>
    </w:p>
    <w:p w14:paraId="07F181B5" w14:textId="7BD0330A" w:rsidR="009256EC" w:rsidRPr="00DB3A6E" w:rsidRDefault="00B80626" w:rsidP="00B80626">
      <w:pPr>
        <w:pStyle w:val="B10"/>
      </w:pPr>
      <w:r w:rsidRPr="00DB3A6E">
        <w:t>b)</w:t>
      </w:r>
      <w:r w:rsidRPr="00DB3A6E">
        <w:tab/>
      </w:r>
      <w:r w:rsidR="009256EC" w:rsidRPr="00DB3A6E">
        <w:t xml:space="preserve">Each </w:t>
      </w:r>
      <w:r w:rsidR="00937DF8" w:rsidRPr="00DB3A6E">
        <w:t xml:space="preserve">enumeration identifier </w:t>
      </w:r>
      <w:r w:rsidR="009256EC" w:rsidRPr="00DB3A6E">
        <w:t xml:space="preserve">shall be generated by applying </w:t>
      </w:r>
      <w:r w:rsidR="00937DF8" w:rsidRPr="00DB3A6E">
        <w:t>the rules</w:t>
      </w:r>
      <w:r w:rsidR="009256EC" w:rsidRPr="00DB3A6E">
        <w:t xml:space="preserve"> </w:t>
      </w:r>
      <w:r w:rsidR="00937DF8" w:rsidRPr="00DB3A6E">
        <w:t xml:space="preserve">defined in clause </w:t>
      </w:r>
      <w:r w:rsidR="001652D9" w:rsidRPr="00DB3A6E">
        <w:fldChar w:fldCharType="begin"/>
      </w:r>
      <w:r w:rsidR="001652D9" w:rsidRPr="00DB3A6E">
        <w:instrText xml:space="preserve"> REF clause_NameConversion_IdentifierConvers \h </w:instrText>
      </w:r>
      <w:r w:rsidR="00285815" w:rsidRPr="00DB3A6E">
        <w:instrText xml:space="preserve"> \* MERGEFORMAT </w:instrText>
      </w:r>
      <w:r w:rsidR="001652D9" w:rsidRPr="00DB3A6E">
        <w:fldChar w:fldCharType="separate"/>
      </w:r>
      <w:r w:rsidR="004C0761" w:rsidRPr="00DB3A6E">
        <w:t>5.2.2</w:t>
      </w:r>
      <w:r w:rsidR="001652D9" w:rsidRPr="00DB3A6E">
        <w:fldChar w:fldCharType="end"/>
      </w:r>
      <w:r w:rsidR="00937DF8" w:rsidRPr="00DB3A6E">
        <w:t xml:space="preserve"> of the </w:t>
      </w:r>
      <w:r w:rsidR="00285815" w:rsidRPr="00DB3A6E">
        <w:t>present document</w:t>
      </w:r>
      <w:r w:rsidR="00937DF8" w:rsidRPr="00DB3A6E">
        <w:t xml:space="preserve"> </w:t>
      </w:r>
      <w:r w:rsidR="009256EC" w:rsidRPr="00DB3A6E">
        <w:t xml:space="preserve">to the corresponding </w:t>
      </w:r>
      <w:r w:rsidR="009256EC" w:rsidRPr="00DB3A6E">
        <w:rPr>
          <w:rStyle w:val="XSDText"/>
          <w:rFonts w:ascii="Times New Roman" w:hAnsi="Times New Roman"/>
          <w:b w:val="0"/>
          <w:noProof w:val="0"/>
          <w:sz w:val="20"/>
          <w:lang w:val="en-GB"/>
        </w:rPr>
        <w:t>value</w:t>
      </w:r>
      <w:r w:rsidR="009256EC" w:rsidRPr="00DB3A6E">
        <w:t xml:space="preserve"> of the </w:t>
      </w:r>
      <w:r w:rsidR="009256EC" w:rsidRPr="00DB3A6E">
        <w:rPr>
          <w:rStyle w:val="XSDText"/>
          <w:rFonts w:ascii="Times New Roman" w:hAnsi="Times New Roman"/>
          <w:b w:val="0"/>
          <w:noProof w:val="0"/>
          <w:sz w:val="20"/>
          <w:lang w:val="en-GB"/>
        </w:rPr>
        <w:t xml:space="preserve">enumeration </w:t>
      </w:r>
      <w:r w:rsidR="00760953">
        <w:t>facet.</w:t>
      </w:r>
    </w:p>
    <w:p w14:paraId="5709A4C4" w14:textId="77777777" w:rsidR="009256EC" w:rsidRPr="00DB3A6E" w:rsidRDefault="00B80626" w:rsidP="00B80626">
      <w:pPr>
        <w:pStyle w:val="B10"/>
      </w:pPr>
      <w:r w:rsidRPr="00DB3A6E">
        <w:t>c)</w:t>
      </w:r>
      <w:r w:rsidRPr="00DB3A6E">
        <w:tab/>
      </w:r>
      <w:r w:rsidR="009256EC" w:rsidRPr="00DB3A6E">
        <w:t>The members of the</w:t>
      </w:r>
      <w:r w:rsidR="00B32806" w:rsidRPr="00DB3A6E">
        <w:t xml:space="preserve"> </w:t>
      </w:r>
      <w:r w:rsidR="00CE4B2B" w:rsidRPr="00DB3A6E">
        <w:t>same</w:t>
      </w:r>
      <w:r w:rsidR="009256EC" w:rsidRPr="00DB3A6E">
        <w:t xml:space="preserve"> </w:t>
      </w:r>
      <w:r w:rsidR="009256EC" w:rsidRPr="00DB3A6E">
        <w:rPr>
          <w:rStyle w:val="XSDText"/>
          <w:rFonts w:ascii="Times New Roman" w:hAnsi="Times New Roman"/>
          <w:b w:val="0"/>
          <w:noProof w:val="0"/>
          <w:sz w:val="20"/>
          <w:lang w:val="en-GB"/>
        </w:rPr>
        <w:t xml:space="preserve">enumeration </w:t>
      </w:r>
      <w:r w:rsidR="009256EC" w:rsidRPr="00DB3A6E">
        <w:t xml:space="preserve">facet </w:t>
      </w:r>
      <w:r w:rsidR="00CE4B2B" w:rsidRPr="00DB3A6E">
        <w:t xml:space="preserve">(children of the sameXSD </w:t>
      </w:r>
      <w:r w:rsidR="00CE4B2B" w:rsidRPr="00DB3A6E">
        <w:rPr>
          <w:i/>
        </w:rPr>
        <w:t>restriction</w:t>
      </w:r>
      <w:r w:rsidR="00CE4B2B" w:rsidRPr="00DB3A6E">
        <w:t xml:space="preserve"> element) </w:t>
      </w:r>
      <w:r w:rsidR="009256EC" w:rsidRPr="00DB3A6E">
        <w:t>shall be mapped in ascending lexicographical order and any duplicate members shall be discarded.</w:t>
      </w:r>
    </w:p>
    <w:p w14:paraId="2802CCE5" w14:textId="77777777" w:rsidR="004502BA" w:rsidRPr="00DB3A6E" w:rsidRDefault="004502BA" w:rsidP="004502BA">
      <w:pPr>
        <w:pStyle w:val="NO"/>
      </w:pPr>
      <w:r w:rsidRPr="00DB3A6E">
        <w:t>NOTE 1:</w:t>
      </w:r>
      <w:r w:rsidRPr="00DB3A6E">
        <w:tab/>
        <w:t>For further information on XSD datatypes derived from the XSD string type see the the built-in datatype hierarchy in clause 3 of XML Schema Part 2</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Pr="00DB3A6E">
        <w:t>.</w:t>
      </w:r>
    </w:p>
    <w:p w14:paraId="0E7B30EE" w14:textId="77777777" w:rsidR="009256EC" w:rsidRPr="00DB3A6E" w:rsidRDefault="009256EC" w:rsidP="00B80626">
      <w:r w:rsidRPr="00DB3A6E">
        <w:t xml:space="preserve">A </w:t>
      </w:r>
      <w:r w:rsidRPr="00DB3A6E">
        <w:rPr>
          <w:rStyle w:val="XSDText"/>
          <w:rFonts w:ascii="Times New Roman" w:hAnsi="Times New Roman"/>
          <w:b w:val="0"/>
          <w:noProof w:val="0"/>
          <w:sz w:val="20"/>
          <w:lang w:val="en-GB"/>
        </w:rPr>
        <w:t xml:space="preserve">simple type definition </w:t>
      </w:r>
      <w:r w:rsidRPr="00DB3A6E">
        <w:t xml:space="preserve">that is derived </w:t>
      </w:r>
      <w:r w:rsidR="00227BE4" w:rsidRPr="00DB3A6E">
        <w:t xml:space="preserve">from </w:t>
      </w:r>
      <w:r w:rsidR="00227BE4" w:rsidRPr="00DB3A6E">
        <w:rPr>
          <w:rStyle w:val="XSDText"/>
          <w:rFonts w:ascii="Times New Roman" w:hAnsi="Times New Roman"/>
          <w:b w:val="0"/>
          <w:noProof w:val="0"/>
          <w:sz w:val="20"/>
          <w:lang w:val="en-GB"/>
        </w:rPr>
        <w:t>the XSD integer</w:t>
      </w:r>
      <w:r w:rsidR="00227BE4" w:rsidRPr="00DB3A6E">
        <w:t xml:space="preserve"> type </w:t>
      </w:r>
      <w:r w:rsidRPr="00DB3A6E">
        <w:t xml:space="preserve">(directly or indirectly) </w:t>
      </w:r>
      <w:r w:rsidR="00227BE4" w:rsidRPr="00DB3A6E">
        <w:t xml:space="preserve">by restriction </w:t>
      </w:r>
      <w:r w:rsidR="00227BE4" w:rsidRPr="00DB3A6E">
        <w:rPr>
          <w:rStyle w:val="XSDText"/>
          <w:rFonts w:ascii="Times New Roman" w:hAnsi="Times New Roman"/>
          <w:b w:val="0"/>
          <w:noProof w:val="0"/>
          <w:sz w:val="20"/>
          <w:lang w:val="en-GB"/>
        </w:rPr>
        <w:t xml:space="preserve">using the </w:t>
      </w:r>
      <w:r w:rsidR="00227BE4" w:rsidRPr="00DB3A6E">
        <w:rPr>
          <w:rStyle w:val="XSDText"/>
          <w:rFonts w:ascii="Times New Roman" w:hAnsi="Times New Roman"/>
          <w:b w:val="0"/>
          <w:i/>
          <w:noProof w:val="0"/>
          <w:sz w:val="20"/>
          <w:lang w:val="en-GB"/>
        </w:rPr>
        <w:t>enumeration</w:t>
      </w:r>
      <w:r w:rsidR="00227BE4" w:rsidRPr="00DB3A6E">
        <w:rPr>
          <w:rStyle w:val="XSDText"/>
          <w:rFonts w:ascii="Times New Roman" w:hAnsi="Times New Roman"/>
          <w:b w:val="0"/>
          <w:noProof w:val="0"/>
          <w:sz w:val="20"/>
          <w:lang w:val="en-GB"/>
        </w:rPr>
        <w:t xml:space="preserve"> </w:t>
      </w:r>
      <w:r w:rsidR="00227BE4" w:rsidRPr="00DB3A6E">
        <w:t>facet,</w:t>
      </w:r>
      <w:r w:rsidR="00B32806" w:rsidRPr="00DB3A6E">
        <w:t xml:space="preserve"> </w:t>
      </w:r>
      <w:r w:rsidRPr="00DB3A6E">
        <w:t xml:space="preserve">shall be mapped to </w:t>
      </w:r>
      <w:r w:rsidR="00227BE4" w:rsidRPr="00DB3A6E">
        <w:t xml:space="preserve">a TTCN-3 </w:t>
      </w:r>
      <w:r w:rsidR="00227BE4" w:rsidRPr="00DB3A6E">
        <w:rPr>
          <w:rFonts w:ascii="Courier New" w:hAnsi="Courier New" w:cs="Courier New"/>
          <w:b/>
        </w:rPr>
        <w:t>enumerated</w:t>
      </w:r>
      <w:r w:rsidR="00227BE4" w:rsidRPr="00DB3A6E">
        <w:t xml:space="preserve"> type (see clause 6.2.4 of </w:t>
      </w:r>
      <w:r w:rsidR="00C437A7" w:rsidRPr="00DB3A6E">
        <w:t>ETSI ES 201 873</w:t>
      </w:r>
      <w:r w:rsidR="00C437A7" w:rsidRPr="00DB3A6E">
        <w:noBreakHyphen/>
        <w:t>1</w:t>
      </w:r>
      <w:r w:rsidR="00227BE4" w:rsidRPr="00DB3A6E">
        <w:t xml:space="preserve"> [</w:t>
      </w:r>
      <w:r w:rsidR="00227BE4" w:rsidRPr="00DB3A6E">
        <w:fldChar w:fldCharType="begin"/>
      </w:r>
      <w:r w:rsidR="00C437A7" w:rsidRPr="00DB3A6E">
        <w:instrText xml:space="preserve">REF REF_ES201873_1 \* MERGEFORMAT  \h </w:instrText>
      </w:r>
      <w:r w:rsidR="00227BE4" w:rsidRPr="00DB3A6E">
        <w:fldChar w:fldCharType="separate"/>
      </w:r>
      <w:r w:rsidR="004C0761" w:rsidRPr="00DB3A6E">
        <w:t>1</w:t>
      </w:r>
      <w:r w:rsidR="00227BE4" w:rsidRPr="00DB3A6E">
        <w:fldChar w:fldCharType="end"/>
      </w:r>
      <w:r w:rsidR="00227BE4" w:rsidRPr="00DB3A6E">
        <w:t xml:space="preserve">]), where each XSD </w:t>
      </w:r>
      <w:r w:rsidR="00227BE4" w:rsidRPr="00DB3A6E">
        <w:rPr>
          <w:i/>
        </w:rPr>
        <w:t>enumeration</w:t>
      </w:r>
      <w:r w:rsidR="00227BE4" w:rsidRPr="00DB3A6E">
        <w:t xml:space="preserve"> information item is mapped a TTCN-3 </w:t>
      </w:r>
      <w:r w:rsidR="001F157C" w:rsidRPr="00DB3A6E">
        <w:t>enumeration value</w:t>
      </w:r>
      <w:r w:rsidR="00227BE4" w:rsidRPr="00DB3A6E">
        <w:t>,</w:t>
      </w:r>
      <w:r w:rsidRPr="00DB3A6E">
        <w:t xml:space="preserve"> as specified </w:t>
      </w:r>
      <w:r w:rsidR="00420E9A" w:rsidRPr="00DB3A6E">
        <w:t>below</w:t>
      </w:r>
      <w:r w:rsidRPr="00DB3A6E">
        <w:t>.</w:t>
      </w:r>
      <w:r w:rsidR="004966AA" w:rsidRPr="00DB3A6E">
        <w:t xml:space="preserve"> In this case the enumeration names are artificial and the encoded XML component shall contain the integer values, not the TTCN-3 enumeration names. The encoder shall be instructed to do so with the </w:t>
      </w:r>
      <w:r w:rsidR="00C4110F" w:rsidRPr="00DB3A6E">
        <w:t>encoding instruction</w:t>
      </w:r>
      <w:r w:rsidR="004966AA" w:rsidRPr="00DB3A6E">
        <w:t xml:space="preserve"> "use</w:t>
      </w:r>
      <w:r w:rsidR="00BC0EC0" w:rsidRPr="00DB3A6E">
        <w:t>N</w:t>
      </w:r>
      <w:r w:rsidR="004966AA" w:rsidRPr="00DB3A6E">
        <w:t>umber".</w:t>
      </w:r>
    </w:p>
    <w:p w14:paraId="2710D5BB" w14:textId="77777777" w:rsidR="009256EC" w:rsidRPr="00DB3A6E" w:rsidRDefault="00B80626" w:rsidP="00B80626">
      <w:pPr>
        <w:pStyle w:val="B10"/>
      </w:pPr>
      <w:r w:rsidRPr="00DB3A6E">
        <w:lastRenderedPageBreak/>
        <w:t>a)</w:t>
      </w:r>
      <w:r w:rsidRPr="00DB3A6E">
        <w:tab/>
      </w:r>
      <w:r w:rsidR="009256EC" w:rsidRPr="00DB3A6E">
        <w:t xml:space="preserve">For each member of the </w:t>
      </w:r>
      <w:r w:rsidR="00C4110F" w:rsidRPr="00DB3A6E">
        <w:t xml:space="preserve">XSD </w:t>
      </w:r>
      <w:r w:rsidR="009256EC" w:rsidRPr="00DB3A6E">
        <w:rPr>
          <w:rStyle w:val="XSDText"/>
          <w:rFonts w:ascii="Times New Roman" w:hAnsi="Times New Roman"/>
          <w:b w:val="0"/>
          <w:noProof w:val="0"/>
          <w:sz w:val="20"/>
          <w:lang w:val="en-GB"/>
        </w:rPr>
        <w:t xml:space="preserve">enumeration </w:t>
      </w:r>
      <w:r w:rsidR="009256EC" w:rsidRPr="00DB3A6E">
        <w:t xml:space="preserve">facet, a </w:t>
      </w:r>
      <w:r w:rsidR="00C4110F" w:rsidRPr="00DB3A6E">
        <w:t xml:space="preserve">TTCN-3 </w:t>
      </w:r>
      <w:r w:rsidR="001F157C" w:rsidRPr="00DB3A6E">
        <w:t>e</w:t>
      </w:r>
      <w:r w:rsidR="009256EC" w:rsidRPr="00DB3A6E">
        <w:t>numeration</w:t>
      </w:r>
      <w:r w:rsidR="001F157C" w:rsidRPr="00DB3A6E">
        <w:t xml:space="preserve"> i</w:t>
      </w:r>
      <w:r w:rsidR="009256EC" w:rsidRPr="00DB3A6E">
        <w:t xml:space="preserve">tem </w:t>
      </w:r>
      <w:r w:rsidR="009778A2" w:rsidRPr="00DB3A6E">
        <w:t xml:space="preserve">shall be added to the enumerated type </w:t>
      </w:r>
      <w:r w:rsidR="009256EC" w:rsidRPr="00DB3A6E">
        <w:t>that is a</w:t>
      </w:r>
      <w:r w:rsidR="001F157C" w:rsidRPr="00DB3A6E">
        <w:t>n enumeration identifier plus the associated integer value</w:t>
      </w:r>
      <w:r w:rsidR="009256EC" w:rsidRPr="00DB3A6E">
        <w:t xml:space="preserve"> shall be added to the </w:t>
      </w:r>
      <w:r w:rsidR="001F157C" w:rsidRPr="00DB3A6E">
        <w:t>enumeration type, except for</w:t>
      </w:r>
      <w:r w:rsidR="00B32806" w:rsidRPr="00DB3A6E">
        <w:t xml:space="preserve"> </w:t>
      </w:r>
      <w:r w:rsidR="009778A2" w:rsidRPr="00DB3A6E">
        <w:t>facet values</w:t>
      </w:r>
      <w:r w:rsidR="001F157C" w:rsidRPr="00DB3A6E">
        <w:t xml:space="preserve"> not satisfying a relevant </w:t>
      </w:r>
      <w:r w:rsidR="001F157C" w:rsidRPr="00DB3A6E">
        <w:rPr>
          <w:rStyle w:val="XSDText"/>
          <w:rFonts w:ascii="Times New Roman" w:hAnsi="Times New Roman"/>
          <w:b w:val="0"/>
          <w:noProof w:val="0"/>
          <w:sz w:val="20"/>
          <w:lang w:val="en-GB"/>
        </w:rPr>
        <w:t>length</w:t>
      </w:r>
      <w:r w:rsidR="001F157C" w:rsidRPr="00DB3A6E">
        <w:t xml:space="preserve">, </w:t>
      </w:r>
      <w:r w:rsidR="001F157C" w:rsidRPr="00DB3A6E">
        <w:rPr>
          <w:rStyle w:val="XSDText"/>
          <w:rFonts w:ascii="Times New Roman" w:hAnsi="Times New Roman"/>
          <w:b w:val="0"/>
          <w:noProof w:val="0"/>
          <w:sz w:val="20"/>
          <w:lang w:val="en-GB"/>
        </w:rPr>
        <w:t>minLength</w:t>
      </w:r>
      <w:r w:rsidR="001F157C" w:rsidRPr="00DB3A6E">
        <w:t xml:space="preserve">, </w:t>
      </w:r>
      <w:r w:rsidR="001F157C" w:rsidRPr="00DB3A6E">
        <w:rPr>
          <w:rStyle w:val="XSDText"/>
          <w:rFonts w:ascii="Times New Roman" w:hAnsi="Times New Roman"/>
          <w:b w:val="0"/>
          <w:noProof w:val="0"/>
          <w:sz w:val="20"/>
          <w:lang w:val="en-GB"/>
        </w:rPr>
        <w:t>maxLength, pattern facet or a</w:t>
      </w:r>
      <w:r w:rsidR="001F157C" w:rsidRPr="00DB3A6E">
        <w:t xml:space="preserve"> </w:t>
      </w:r>
      <w:r w:rsidR="001F157C" w:rsidRPr="00DB3A6E">
        <w:rPr>
          <w:rStyle w:val="XSDText"/>
          <w:rFonts w:ascii="Times New Roman" w:hAnsi="Times New Roman"/>
          <w:b w:val="0"/>
          <w:noProof w:val="0"/>
          <w:sz w:val="20"/>
          <w:lang w:val="en-GB"/>
        </w:rPr>
        <w:t xml:space="preserve">whiteSpace </w:t>
      </w:r>
      <w:r w:rsidR="001F157C" w:rsidRPr="00DB3A6E">
        <w:t xml:space="preserve">facet with a </w:t>
      </w:r>
      <w:r w:rsidR="001F157C" w:rsidRPr="00DB3A6E">
        <w:rPr>
          <w:rStyle w:val="XSDText"/>
          <w:rFonts w:ascii="Times New Roman" w:hAnsi="Times New Roman"/>
          <w:b w:val="0"/>
          <w:noProof w:val="0"/>
          <w:sz w:val="20"/>
          <w:lang w:val="en-GB"/>
        </w:rPr>
        <w:t xml:space="preserve">value </w:t>
      </w:r>
      <w:r w:rsidR="001F157C" w:rsidRPr="00DB3A6E">
        <w:t xml:space="preserve">of </w:t>
      </w:r>
      <w:r w:rsidR="001F157C" w:rsidRPr="00DB3A6E">
        <w:rPr>
          <w:rStyle w:val="XSDText"/>
          <w:rFonts w:ascii="Times New Roman" w:hAnsi="Times New Roman"/>
          <w:b w:val="0"/>
          <w:noProof w:val="0"/>
          <w:sz w:val="20"/>
          <w:lang w:val="en-GB"/>
        </w:rPr>
        <w:t xml:space="preserve">replace </w:t>
      </w:r>
      <w:r w:rsidR="001F157C" w:rsidRPr="00DB3A6E">
        <w:t xml:space="preserve">or </w:t>
      </w:r>
      <w:r w:rsidR="001F157C" w:rsidRPr="00DB3A6E">
        <w:rPr>
          <w:rStyle w:val="XSDText"/>
          <w:rFonts w:ascii="Times New Roman" w:hAnsi="Times New Roman"/>
          <w:b w:val="0"/>
          <w:noProof w:val="0"/>
          <w:sz w:val="20"/>
          <w:lang w:val="en-GB"/>
        </w:rPr>
        <w:t xml:space="preserve">collapse and the member name </w:t>
      </w:r>
      <w:r w:rsidR="001F157C" w:rsidRPr="00DB3A6E">
        <w:t xml:space="preserve">contain any of the characters HORIZONTAL TABULATION, NEWLINE or CARRIAGE RETURN, or (in the case of </w:t>
      </w:r>
      <w:r w:rsidR="001F157C" w:rsidRPr="00DB3A6E">
        <w:rPr>
          <w:rStyle w:val="XSDText"/>
          <w:rFonts w:ascii="Times New Roman" w:hAnsi="Times New Roman"/>
          <w:b w:val="0"/>
          <w:noProof w:val="0"/>
          <w:sz w:val="20"/>
          <w:lang w:val="en-GB"/>
        </w:rPr>
        <w:t>collapse</w:t>
      </w:r>
      <w:r w:rsidR="001F157C" w:rsidRPr="00DB3A6E">
        <w:t>) contain leading, trailing, or multiple consecutive SPACE characters.</w:t>
      </w:r>
    </w:p>
    <w:p w14:paraId="4BE43469" w14:textId="77777777" w:rsidR="009256EC" w:rsidRPr="00DB3A6E" w:rsidRDefault="00B80626" w:rsidP="00B80626">
      <w:pPr>
        <w:pStyle w:val="B10"/>
      </w:pPr>
      <w:r w:rsidRPr="00DB3A6E">
        <w:t>b)</w:t>
      </w:r>
      <w:r w:rsidRPr="00DB3A6E">
        <w:tab/>
      </w:r>
      <w:r w:rsidR="009256EC" w:rsidRPr="00DB3A6E">
        <w:t xml:space="preserve">The identifier </w:t>
      </w:r>
      <w:r w:rsidR="001F157C" w:rsidRPr="00DB3A6E">
        <w:t>of</w:t>
      </w:r>
      <w:r w:rsidR="009256EC" w:rsidRPr="00DB3A6E">
        <w:t xml:space="preserve"> each </w:t>
      </w:r>
      <w:r w:rsidR="001F157C" w:rsidRPr="00DB3A6E">
        <w:t>enumeration item</w:t>
      </w:r>
      <w:r w:rsidR="009256EC" w:rsidRPr="00DB3A6E">
        <w:t xml:space="preserve"> shall be generated by concatenating the character string </w:t>
      </w:r>
      <w:r w:rsidR="00E2223E" w:rsidRPr="00DB3A6E">
        <w:t>"</w:t>
      </w:r>
      <w:r w:rsidR="009256EC" w:rsidRPr="00DB3A6E">
        <w:t>int</w:t>
      </w:r>
      <w:r w:rsidR="00E2223E" w:rsidRPr="00DB3A6E">
        <w:t>"</w:t>
      </w:r>
      <w:r w:rsidR="009256EC" w:rsidRPr="00DB3A6E">
        <w:t xml:space="preserve"> with the canonical lexical representation (see W3C XML Schema Part 2</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009256EC" w:rsidRPr="00DB3A6E">
        <w:t xml:space="preserve">, </w:t>
      </w:r>
      <w:r w:rsidR="00133AE2" w:rsidRPr="00DB3A6E">
        <w:t xml:space="preserve">clause </w:t>
      </w:r>
      <w:r w:rsidR="009256EC" w:rsidRPr="00DB3A6E">
        <w:t xml:space="preserve">2.3.1) of the corresponding member of the </w:t>
      </w:r>
      <w:r w:rsidR="009256EC" w:rsidRPr="00DB3A6E">
        <w:rPr>
          <w:rStyle w:val="XSDText"/>
          <w:rFonts w:ascii="Times New Roman" w:hAnsi="Times New Roman"/>
          <w:b w:val="0"/>
          <w:noProof w:val="0"/>
          <w:sz w:val="20"/>
          <w:lang w:val="en-GB"/>
        </w:rPr>
        <w:t xml:space="preserve">value </w:t>
      </w:r>
      <w:r w:rsidR="009256EC" w:rsidRPr="00DB3A6E">
        <w:t xml:space="preserve">of the </w:t>
      </w:r>
      <w:r w:rsidR="009256EC" w:rsidRPr="00DB3A6E">
        <w:rPr>
          <w:rStyle w:val="XSDText"/>
          <w:rFonts w:ascii="Times New Roman" w:hAnsi="Times New Roman"/>
          <w:b w:val="0"/>
          <w:noProof w:val="0"/>
          <w:sz w:val="20"/>
          <w:lang w:val="en-GB"/>
        </w:rPr>
        <w:t>enumeration</w:t>
      </w:r>
      <w:r w:rsidR="009256EC" w:rsidRPr="00DB3A6E">
        <w:t xml:space="preserve"> facet. The </w:t>
      </w:r>
      <w:r w:rsidR="009431F6" w:rsidRPr="00DB3A6E">
        <w:t>assigned integer value shall be the TTCN-3 integer</w:t>
      </w:r>
      <w:r w:rsidR="009256EC" w:rsidRPr="00DB3A6E">
        <w:t xml:space="preserve"> value notation for the member.</w:t>
      </w:r>
    </w:p>
    <w:p w14:paraId="0CBB72F2" w14:textId="77777777" w:rsidR="009256EC" w:rsidRPr="00DB3A6E" w:rsidRDefault="00B80626" w:rsidP="00B80626">
      <w:pPr>
        <w:pStyle w:val="B10"/>
      </w:pPr>
      <w:r w:rsidRPr="00DB3A6E">
        <w:t>c)</w:t>
      </w:r>
      <w:r w:rsidRPr="00DB3A6E">
        <w:tab/>
      </w:r>
      <w:r w:rsidR="009256EC" w:rsidRPr="00DB3A6E">
        <w:t xml:space="preserve">The members of the </w:t>
      </w:r>
      <w:r w:rsidR="009778A2" w:rsidRPr="00DB3A6E">
        <w:t xml:space="preserve">same </w:t>
      </w:r>
      <w:r w:rsidR="009256EC" w:rsidRPr="00DB3A6E">
        <w:rPr>
          <w:rStyle w:val="XSDText"/>
          <w:rFonts w:ascii="Times New Roman" w:hAnsi="Times New Roman"/>
          <w:b w:val="0"/>
          <w:noProof w:val="0"/>
          <w:sz w:val="20"/>
          <w:lang w:val="en-GB"/>
        </w:rPr>
        <w:t xml:space="preserve">enumeration </w:t>
      </w:r>
      <w:r w:rsidR="009256EC" w:rsidRPr="00DB3A6E">
        <w:t xml:space="preserve">facet </w:t>
      </w:r>
      <w:r w:rsidR="009778A2" w:rsidRPr="00DB3A6E">
        <w:t xml:space="preserve">(children of the sameXSD </w:t>
      </w:r>
      <w:r w:rsidR="009778A2" w:rsidRPr="00DB3A6E">
        <w:rPr>
          <w:i/>
        </w:rPr>
        <w:t>restriction</w:t>
      </w:r>
      <w:r w:rsidR="009778A2" w:rsidRPr="00DB3A6E">
        <w:t xml:space="preserve"> element) </w:t>
      </w:r>
      <w:r w:rsidR="009256EC" w:rsidRPr="00DB3A6E">
        <w:t xml:space="preserve">shall be mapped in ascending numerical order and any duplicate members shall be discarded. </w:t>
      </w:r>
    </w:p>
    <w:p w14:paraId="0E355661" w14:textId="77777777" w:rsidR="004502BA" w:rsidRPr="00DB3A6E" w:rsidRDefault="004502BA" w:rsidP="004502BA">
      <w:pPr>
        <w:pStyle w:val="NO"/>
      </w:pPr>
      <w:r w:rsidRPr="00DB3A6E">
        <w:t>NOTE 2:</w:t>
      </w:r>
      <w:r w:rsidRPr="00DB3A6E">
        <w:tab/>
        <w:t>For further information on XSD datatypes derived from the XSD integer type see the the built-in datatype hierarchy in clause 3 of XML Schema Part 2</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00E60ED7" w:rsidRPr="00DB3A6E">
        <w:t>.</w:t>
      </w:r>
    </w:p>
    <w:p w14:paraId="2F3F7E03" w14:textId="77777777" w:rsidR="009256EC" w:rsidRPr="00DB3A6E" w:rsidRDefault="009256EC" w:rsidP="00B80626">
      <w:r w:rsidRPr="00DB3A6E">
        <w:t xml:space="preserve">Any other </w:t>
      </w:r>
      <w:r w:rsidRPr="00DB3A6E">
        <w:rPr>
          <w:rStyle w:val="XSDText"/>
          <w:rFonts w:ascii="Times New Roman" w:hAnsi="Times New Roman"/>
          <w:b w:val="0"/>
          <w:noProof w:val="0"/>
          <w:sz w:val="20"/>
          <w:lang w:val="en-GB"/>
        </w:rPr>
        <w:t>enumeration</w:t>
      </w:r>
      <w:r w:rsidRPr="00DB3A6E">
        <w:t xml:space="preserve"> facet shall be mapped to </w:t>
      </w:r>
      <w:r w:rsidR="00B15FAC" w:rsidRPr="00DB3A6E">
        <w:t xml:space="preserve">value list </w:t>
      </w:r>
      <w:r w:rsidR="009B5FF8" w:rsidRPr="00DB3A6E">
        <w:t>subtyp</w:t>
      </w:r>
      <w:r w:rsidR="00B15FAC" w:rsidRPr="00DB3A6E">
        <w:t xml:space="preserve">ing, if this is allowed by </w:t>
      </w:r>
      <w:r w:rsidR="00C437A7" w:rsidRPr="00DB3A6E">
        <w:t>ETSI ES 201 873</w:t>
      </w:r>
      <w:r w:rsidR="00C437A7" w:rsidRPr="00DB3A6E">
        <w:noBreakHyphen/>
        <w:t>1</w:t>
      </w:r>
      <w:r w:rsidR="006C4BF6" w:rsidRPr="00DB3A6E">
        <w:t xml:space="preserve"> [</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B15FAC" w:rsidRPr="00DB3A6E">
        <w:t>,</w:t>
      </w:r>
      <w:r w:rsidRPr="00DB3A6E">
        <w:t xml:space="preserve"> that is either a single value or a union of single values corresponding to the members of the </w:t>
      </w:r>
      <w:r w:rsidRPr="00DB3A6E">
        <w:rPr>
          <w:rStyle w:val="XSDText"/>
          <w:rFonts w:ascii="Times New Roman" w:hAnsi="Times New Roman"/>
          <w:b w:val="0"/>
          <w:noProof w:val="0"/>
          <w:sz w:val="20"/>
          <w:lang w:val="en-GB"/>
        </w:rPr>
        <w:t>enumeration</w:t>
      </w:r>
      <w:r w:rsidR="009778A2" w:rsidRPr="00DB3A6E">
        <w:rPr>
          <w:rStyle w:val="XSDText"/>
          <w:rFonts w:ascii="Times New Roman" w:hAnsi="Times New Roman"/>
          <w:b w:val="0"/>
          <w:noProof w:val="0"/>
          <w:sz w:val="20"/>
          <w:lang w:val="en-GB"/>
        </w:rPr>
        <w:t xml:space="preserve"> facet</w:t>
      </w:r>
      <w:r w:rsidRPr="00DB3A6E">
        <w:t>.</w:t>
      </w:r>
      <w:r w:rsidR="00B15FAC" w:rsidRPr="00DB3A6E">
        <w:t xml:space="preserve"> If a corresponding value list subtyping is not allowed by </w:t>
      </w:r>
      <w:r w:rsidR="00C437A7" w:rsidRPr="00DB3A6E">
        <w:t>ETSI ES 201 873</w:t>
      </w:r>
      <w:r w:rsidR="00C437A7" w:rsidRPr="00DB3A6E">
        <w:noBreakHyphen/>
        <w:t>1</w:t>
      </w:r>
      <w:r w:rsidR="006C4BF6" w:rsidRPr="00DB3A6E">
        <w:t xml:space="preserve"> [</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B15FAC" w:rsidRPr="00DB3A6E">
        <w:t xml:space="preserve">, the </w:t>
      </w:r>
      <w:r w:rsidR="00B15FAC" w:rsidRPr="00DB3A6E">
        <w:rPr>
          <w:rStyle w:val="XSDText"/>
          <w:rFonts w:ascii="Times New Roman" w:hAnsi="Times New Roman"/>
          <w:b w:val="0"/>
          <w:noProof w:val="0"/>
          <w:sz w:val="20"/>
          <w:lang w:val="en-GB"/>
        </w:rPr>
        <w:t>enumeration</w:t>
      </w:r>
      <w:r w:rsidR="00B15FAC" w:rsidRPr="00DB3A6E">
        <w:t xml:space="preserve"> facet shall be ignored.</w:t>
      </w:r>
    </w:p>
    <w:p w14:paraId="31D20A77" w14:textId="77777777" w:rsidR="00132F63" w:rsidRPr="00DB3A6E" w:rsidRDefault="00132F63" w:rsidP="00B80626">
      <w:pPr>
        <w:pStyle w:val="NO"/>
      </w:pPr>
      <w:r w:rsidRPr="00DB3A6E">
        <w:t>NOTE</w:t>
      </w:r>
      <w:r w:rsidR="004502BA" w:rsidRPr="00DB3A6E">
        <w:t> 3</w:t>
      </w:r>
      <w:r w:rsidRPr="00DB3A6E">
        <w:t>:</w:t>
      </w:r>
      <w:r w:rsidRPr="00DB3A6E">
        <w:tab/>
        <w:t xml:space="preserve">The </w:t>
      </w:r>
      <w:r w:rsidRPr="00DB3A6E">
        <w:rPr>
          <w:b/>
        </w:rPr>
        <w:t>enumeration</w:t>
      </w:r>
      <w:r w:rsidRPr="00DB3A6E">
        <w:t xml:space="preserve"> facet applies to the value space of the </w:t>
      </w:r>
      <w:r w:rsidRPr="00DB3A6E">
        <w:rPr>
          <w:b/>
        </w:rPr>
        <w:t>base type definition</w:t>
      </w:r>
      <w:r w:rsidRPr="00DB3A6E">
        <w:t xml:space="preserve">. Therefore, for an </w:t>
      </w:r>
      <w:r w:rsidRPr="00DB3A6E">
        <w:rPr>
          <w:b/>
        </w:rPr>
        <w:t>enumeration</w:t>
      </w:r>
      <w:r w:rsidRPr="00DB3A6E">
        <w:t xml:space="preserve"> of the XSD built-in datatypes </w:t>
      </w:r>
      <w:r w:rsidRPr="00DB3A6E">
        <w:rPr>
          <w:b/>
        </w:rPr>
        <w:t>QName</w:t>
      </w:r>
      <w:r w:rsidRPr="00DB3A6E">
        <w:t xml:space="preserve">, the value of the </w:t>
      </w:r>
      <w:r w:rsidRPr="00DB3A6E">
        <w:rPr>
          <w:b/>
        </w:rPr>
        <w:t>uri</w:t>
      </w:r>
      <w:r w:rsidRPr="00DB3A6E">
        <w:t xml:space="preserve"> componen</w:t>
      </w:r>
      <w:r w:rsidR="00B07715" w:rsidRPr="00DB3A6E">
        <w:t>t of the</w:t>
      </w:r>
      <w:r w:rsidRPr="00DB3A6E">
        <w:rPr>
          <w:b/>
        </w:rPr>
        <w:t xml:space="preserve"> </w:t>
      </w:r>
      <w:r w:rsidR="003B145B" w:rsidRPr="00DB3A6E">
        <w:rPr>
          <w:rFonts w:eastAsia="Arial Unicode MS"/>
          <w:spacing w:val="-2"/>
          <w:lang w:eastAsia="zh-CN"/>
        </w:rPr>
        <w:t xml:space="preserve">use_qname </w:t>
      </w:r>
      <w:r w:rsidR="00B07715" w:rsidRPr="00DB3A6E">
        <w:rPr>
          <w:b/>
        </w:rPr>
        <w:t>record</w:t>
      </w:r>
      <w:r w:rsidRPr="00DB3A6E">
        <w:rPr>
          <w:b/>
        </w:rPr>
        <w:t xml:space="preserve"> </w:t>
      </w:r>
      <w:r w:rsidR="00B07715" w:rsidRPr="00DB3A6E">
        <w:t xml:space="preserve">(see clause </w:t>
      </w:r>
      <w:r w:rsidR="00B07715" w:rsidRPr="00DB3A6E">
        <w:fldChar w:fldCharType="begin"/>
      </w:r>
      <w:r w:rsidR="00B07715" w:rsidRPr="00DB3A6E">
        <w:instrText xml:space="preserve"> REF clause_QName \h  \* MERGEFORMAT </w:instrText>
      </w:r>
      <w:r w:rsidR="00B07715" w:rsidRPr="00DB3A6E">
        <w:fldChar w:fldCharType="separate"/>
      </w:r>
      <w:r w:rsidR="004C0761" w:rsidRPr="00DB3A6E">
        <w:t>6.6.4</w:t>
      </w:r>
      <w:r w:rsidR="00B07715" w:rsidRPr="00DB3A6E">
        <w:fldChar w:fldCharType="end"/>
      </w:r>
      <w:r w:rsidR="00B07715" w:rsidRPr="00DB3A6E">
        <w:t xml:space="preserve">) </w:t>
      </w:r>
      <w:r w:rsidRPr="00DB3A6E">
        <w:t xml:space="preserve">is determined, in the XML representation of an XSD Schema, by the namespace declarations whose scope includes the </w:t>
      </w:r>
      <w:r w:rsidRPr="00DB3A6E">
        <w:rPr>
          <w:b/>
        </w:rPr>
        <w:t>QName</w:t>
      </w:r>
      <w:r w:rsidRPr="00DB3A6E">
        <w:t xml:space="preserve">, and by the prefix (if any) of the </w:t>
      </w:r>
      <w:r w:rsidRPr="00DB3A6E">
        <w:rPr>
          <w:b/>
        </w:rPr>
        <w:t>QName</w:t>
      </w:r>
      <w:r w:rsidR="00034EE7" w:rsidRPr="00DB3A6E">
        <w:t>.</w:t>
      </w:r>
    </w:p>
    <w:p w14:paraId="61E834BF" w14:textId="77777777" w:rsidR="009256EC" w:rsidRPr="00DB3A6E" w:rsidRDefault="00333193" w:rsidP="009564BC">
      <w:pPr>
        <w:pStyle w:val="EX"/>
        <w:keepNext/>
        <w:keepLines w:val="0"/>
      </w:pPr>
      <w:r w:rsidRPr="00DB3A6E">
        <w:t>EXAMPLE</w:t>
      </w:r>
      <w:r w:rsidR="009256EC" w:rsidRPr="00DB3A6E">
        <w:t xml:space="preserve"> 1</w:t>
      </w:r>
      <w:r w:rsidR="00E602AE" w:rsidRPr="00DB3A6E">
        <w:t>:</w:t>
      </w:r>
      <w:r w:rsidR="0044332B" w:rsidRPr="00DB3A6E">
        <w:tab/>
      </w:r>
      <w:r w:rsidR="00AD45B5" w:rsidRPr="00DB3A6E">
        <w:t>Th</w:t>
      </w:r>
      <w:r w:rsidR="009256EC" w:rsidRPr="00DB3A6E">
        <w:t xml:space="preserve">e following represents a user-defined top-level </w:t>
      </w:r>
      <w:r w:rsidR="009256EC" w:rsidRPr="00DB3A6E">
        <w:rPr>
          <w:rStyle w:val="XSDText"/>
          <w:rFonts w:ascii="Times New Roman" w:hAnsi="Times New Roman"/>
          <w:b w:val="0"/>
          <w:noProof w:val="0"/>
          <w:sz w:val="20"/>
          <w:lang w:val="en-GB"/>
        </w:rPr>
        <w:t xml:space="preserve">simple type definition </w:t>
      </w:r>
      <w:r w:rsidR="009256EC" w:rsidRPr="00DB3A6E">
        <w:t xml:space="preserve">that is a restriction of </w:t>
      </w:r>
      <w:r w:rsidR="009256EC" w:rsidRPr="00DB3A6E">
        <w:rPr>
          <w:rStyle w:val="XSDText"/>
          <w:rFonts w:ascii="Times New Roman" w:hAnsi="Times New Roman"/>
          <w:b w:val="0"/>
          <w:noProof w:val="0"/>
          <w:sz w:val="20"/>
          <w:lang w:val="en-GB"/>
        </w:rPr>
        <w:t>xsd:string</w:t>
      </w:r>
      <w:r w:rsidR="009256EC" w:rsidRPr="00DB3A6E">
        <w:t xml:space="preserve"> with an </w:t>
      </w:r>
      <w:r w:rsidR="009256EC" w:rsidRPr="00DB3A6E">
        <w:rPr>
          <w:rStyle w:val="XSDText"/>
          <w:rFonts w:ascii="Times New Roman" w:hAnsi="Times New Roman"/>
          <w:b w:val="0"/>
          <w:noProof w:val="0"/>
          <w:sz w:val="20"/>
          <w:lang w:val="en-GB"/>
        </w:rPr>
        <w:t>enumeration</w:t>
      </w:r>
      <w:r w:rsidR="00E602AE" w:rsidRPr="00DB3A6E">
        <w:t xml:space="preserve"> facet</w:t>
      </w:r>
      <w:r w:rsidR="00912631" w:rsidRPr="00DB3A6E">
        <w:t>:</w:t>
      </w:r>
    </w:p>
    <w:p w14:paraId="243C6219" w14:textId="77777777" w:rsidR="009256EC" w:rsidRPr="00DB3A6E" w:rsidRDefault="0009303E" w:rsidP="00AD45B5">
      <w:pPr>
        <w:pStyle w:val="PL"/>
        <w:rPr>
          <w:noProof w:val="0"/>
        </w:rPr>
      </w:pPr>
      <w:r w:rsidRPr="00DB3A6E">
        <w:rPr>
          <w:noProof w:val="0"/>
        </w:rPr>
        <w:tab/>
      </w:r>
      <w:r w:rsidR="009256EC" w:rsidRPr="00DB3A6E">
        <w:rPr>
          <w:noProof w:val="0"/>
        </w:rPr>
        <w:t>&lt;xsd:simpleType name=</w:t>
      </w:r>
      <w:r w:rsidR="00E2223E" w:rsidRPr="00DB3A6E">
        <w:rPr>
          <w:noProof w:val="0"/>
        </w:rPr>
        <w:t>"</w:t>
      </w:r>
      <w:r w:rsidR="009256EC" w:rsidRPr="00DB3A6E">
        <w:rPr>
          <w:noProof w:val="0"/>
        </w:rPr>
        <w:t>state</w:t>
      </w:r>
      <w:r w:rsidR="00E2223E" w:rsidRPr="00DB3A6E">
        <w:rPr>
          <w:noProof w:val="0"/>
        </w:rPr>
        <w:t>"</w:t>
      </w:r>
      <w:r w:rsidR="009256EC" w:rsidRPr="00DB3A6E">
        <w:rPr>
          <w:noProof w:val="0"/>
        </w:rPr>
        <w:t>&gt;</w:t>
      </w:r>
    </w:p>
    <w:p w14:paraId="3B8C2356" w14:textId="77777777" w:rsidR="009256EC" w:rsidRPr="00DB3A6E" w:rsidRDefault="00F50335" w:rsidP="00AD45B5">
      <w:pPr>
        <w:pStyle w:val="PL"/>
        <w:rPr>
          <w:noProof w:val="0"/>
        </w:rPr>
      </w:pPr>
      <w:r w:rsidRPr="00DB3A6E">
        <w:rPr>
          <w:noProof w:val="0"/>
        </w:rPr>
        <w:tab/>
      </w:r>
      <w:r w:rsidR="0009303E" w:rsidRPr="00DB3A6E">
        <w:rPr>
          <w:noProof w:val="0"/>
        </w:rPr>
        <w:tab/>
      </w:r>
      <w:r w:rsidR="009256EC" w:rsidRPr="00DB3A6E">
        <w:rPr>
          <w:noProof w:val="0"/>
        </w:rPr>
        <w:t>&lt;xsd:restriction base=</w:t>
      </w:r>
      <w:r w:rsidR="00E2223E" w:rsidRPr="00DB3A6E">
        <w:rPr>
          <w:noProof w:val="0"/>
        </w:rPr>
        <w:t>"</w:t>
      </w:r>
      <w:r w:rsidR="009256EC" w:rsidRPr="00DB3A6E">
        <w:rPr>
          <w:noProof w:val="0"/>
        </w:rPr>
        <w:t>xsd:string</w:t>
      </w:r>
      <w:r w:rsidR="00E2223E" w:rsidRPr="00DB3A6E">
        <w:rPr>
          <w:noProof w:val="0"/>
        </w:rPr>
        <w:t>"</w:t>
      </w:r>
      <w:r w:rsidR="009256EC" w:rsidRPr="00DB3A6E">
        <w:rPr>
          <w:noProof w:val="0"/>
        </w:rPr>
        <w:t>&gt;</w:t>
      </w:r>
    </w:p>
    <w:p w14:paraId="0A34744F" w14:textId="77777777" w:rsidR="009256EC" w:rsidRPr="00DB3A6E" w:rsidRDefault="009256EC" w:rsidP="00AD45B5">
      <w:pPr>
        <w:pStyle w:val="PL"/>
        <w:rPr>
          <w:noProof w:val="0"/>
        </w:rPr>
      </w:pPr>
      <w:r w:rsidRPr="00DB3A6E">
        <w:rPr>
          <w:noProof w:val="0"/>
        </w:rPr>
        <w:tab/>
      </w:r>
      <w:r w:rsidR="00F50335" w:rsidRPr="00DB3A6E">
        <w:rPr>
          <w:noProof w:val="0"/>
        </w:rPr>
        <w:tab/>
      </w:r>
      <w:r w:rsidR="0009303E" w:rsidRPr="00DB3A6E">
        <w:rPr>
          <w:noProof w:val="0"/>
        </w:rPr>
        <w:tab/>
      </w:r>
      <w:r w:rsidRPr="00DB3A6E">
        <w:rPr>
          <w:noProof w:val="0"/>
        </w:rPr>
        <w:t>&lt;xsd:enumeration value=</w:t>
      </w:r>
      <w:r w:rsidR="00E2223E" w:rsidRPr="00DB3A6E">
        <w:rPr>
          <w:noProof w:val="0"/>
        </w:rPr>
        <w:t>"</w:t>
      </w:r>
      <w:r w:rsidRPr="00DB3A6E">
        <w:rPr>
          <w:noProof w:val="0"/>
        </w:rPr>
        <w:t>off</w:t>
      </w:r>
      <w:r w:rsidR="00E2223E" w:rsidRPr="00DB3A6E">
        <w:rPr>
          <w:noProof w:val="0"/>
        </w:rPr>
        <w:t>"</w:t>
      </w:r>
      <w:r w:rsidRPr="00DB3A6E">
        <w:rPr>
          <w:noProof w:val="0"/>
        </w:rPr>
        <w:t>/&gt;</w:t>
      </w:r>
    </w:p>
    <w:p w14:paraId="195EBAEA" w14:textId="77777777" w:rsidR="009256EC" w:rsidRPr="00DB3A6E" w:rsidRDefault="009256EC" w:rsidP="00AD45B5">
      <w:pPr>
        <w:pStyle w:val="PL"/>
        <w:rPr>
          <w:noProof w:val="0"/>
        </w:rPr>
      </w:pPr>
      <w:r w:rsidRPr="00DB3A6E">
        <w:rPr>
          <w:noProof w:val="0"/>
        </w:rPr>
        <w:tab/>
      </w:r>
      <w:r w:rsidR="0009303E" w:rsidRPr="00DB3A6E">
        <w:rPr>
          <w:noProof w:val="0"/>
        </w:rPr>
        <w:tab/>
      </w:r>
      <w:r w:rsidR="00F50335" w:rsidRPr="00DB3A6E">
        <w:rPr>
          <w:noProof w:val="0"/>
        </w:rPr>
        <w:tab/>
      </w:r>
      <w:r w:rsidRPr="00DB3A6E">
        <w:rPr>
          <w:noProof w:val="0"/>
        </w:rPr>
        <w:t>&lt;xsd:enumeration value=</w:t>
      </w:r>
      <w:r w:rsidR="00E2223E" w:rsidRPr="00DB3A6E">
        <w:rPr>
          <w:noProof w:val="0"/>
        </w:rPr>
        <w:t>"</w:t>
      </w:r>
      <w:r w:rsidRPr="00DB3A6E">
        <w:rPr>
          <w:noProof w:val="0"/>
        </w:rPr>
        <w:t>on</w:t>
      </w:r>
      <w:r w:rsidR="00E2223E" w:rsidRPr="00DB3A6E">
        <w:rPr>
          <w:noProof w:val="0"/>
        </w:rPr>
        <w:t>"</w:t>
      </w:r>
      <w:r w:rsidRPr="00DB3A6E">
        <w:rPr>
          <w:noProof w:val="0"/>
        </w:rPr>
        <w:t>/&gt;</w:t>
      </w:r>
    </w:p>
    <w:p w14:paraId="62357008" w14:textId="77777777" w:rsidR="009256EC" w:rsidRPr="00DB3A6E" w:rsidRDefault="00F50335" w:rsidP="00AD45B5">
      <w:pPr>
        <w:pStyle w:val="PL"/>
        <w:rPr>
          <w:noProof w:val="0"/>
        </w:rPr>
      </w:pPr>
      <w:r w:rsidRPr="00DB3A6E">
        <w:rPr>
          <w:noProof w:val="0"/>
        </w:rPr>
        <w:tab/>
      </w:r>
      <w:r w:rsidR="0009303E" w:rsidRPr="00DB3A6E">
        <w:rPr>
          <w:noProof w:val="0"/>
        </w:rPr>
        <w:tab/>
      </w:r>
      <w:r w:rsidR="009256EC" w:rsidRPr="00DB3A6E">
        <w:rPr>
          <w:noProof w:val="0"/>
        </w:rPr>
        <w:t>&lt;/xsd:restriction&gt;</w:t>
      </w:r>
    </w:p>
    <w:p w14:paraId="3717D89F" w14:textId="77777777" w:rsidR="009256EC" w:rsidRPr="00DB3A6E" w:rsidRDefault="0009303E" w:rsidP="00F50335">
      <w:pPr>
        <w:pStyle w:val="PL"/>
        <w:rPr>
          <w:noProof w:val="0"/>
        </w:rPr>
      </w:pPr>
      <w:r w:rsidRPr="00DB3A6E">
        <w:rPr>
          <w:noProof w:val="0"/>
        </w:rPr>
        <w:tab/>
      </w:r>
      <w:r w:rsidR="009256EC" w:rsidRPr="00DB3A6E">
        <w:rPr>
          <w:noProof w:val="0"/>
        </w:rPr>
        <w:t>&lt;/xsd:simpleType&gt;</w:t>
      </w:r>
    </w:p>
    <w:p w14:paraId="28DE0CF3" w14:textId="77777777" w:rsidR="00F50335" w:rsidRPr="00DB3A6E" w:rsidRDefault="00CA6929" w:rsidP="00AD45B5">
      <w:pPr>
        <w:pStyle w:val="PL"/>
        <w:rPr>
          <w:noProof w:val="0"/>
        </w:rPr>
      </w:pPr>
      <w:r w:rsidRPr="00DB3A6E">
        <w:rPr>
          <w:noProof w:val="0"/>
        </w:rPr>
        <w:tab/>
      </w:r>
    </w:p>
    <w:p w14:paraId="69A3A12A" w14:textId="77777777" w:rsidR="009256EC" w:rsidRPr="00DB3A6E" w:rsidRDefault="00CA6929" w:rsidP="00852C6F">
      <w:pPr>
        <w:rPr>
          <w:i/>
        </w:rPr>
      </w:pPr>
      <w:r w:rsidRPr="00DB3A6E">
        <w:tab/>
      </w:r>
      <w:r w:rsidR="00F50335" w:rsidRPr="00DB3A6E">
        <w:rPr>
          <w:i/>
        </w:rPr>
        <w:t>I</w:t>
      </w:r>
      <w:r w:rsidR="009256EC" w:rsidRPr="00DB3A6E">
        <w:rPr>
          <w:i/>
        </w:rPr>
        <w:t xml:space="preserve">s mapped to the </w:t>
      </w:r>
      <w:r w:rsidR="00F50335" w:rsidRPr="00DB3A6E">
        <w:rPr>
          <w:i/>
        </w:rPr>
        <w:t>TTCN-3</w:t>
      </w:r>
      <w:r w:rsidR="009256EC" w:rsidRPr="00DB3A6E">
        <w:rPr>
          <w:i/>
        </w:rPr>
        <w:t xml:space="preserve"> type </w:t>
      </w:r>
      <w:r w:rsidR="00F50335" w:rsidRPr="00DB3A6E">
        <w:rPr>
          <w:i/>
        </w:rPr>
        <w:t>definition</w:t>
      </w:r>
      <w:r w:rsidR="009256EC" w:rsidRPr="00DB3A6E">
        <w:rPr>
          <w:i/>
        </w:rPr>
        <w:t>:</w:t>
      </w:r>
    </w:p>
    <w:p w14:paraId="456AAEC2" w14:textId="77777777" w:rsidR="00F50335" w:rsidRPr="00DB3A6E" w:rsidRDefault="0009303E" w:rsidP="001C2F3D">
      <w:pPr>
        <w:pStyle w:val="PL"/>
        <w:keepNext/>
        <w:keepLines/>
        <w:rPr>
          <w:noProof w:val="0"/>
        </w:rPr>
      </w:pPr>
      <w:r w:rsidRPr="00DB3A6E">
        <w:rPr>
          <w:noProof w:val="0"/>
        </w:rPr>
        <w:tab/>
      </w:r>
      <w:r w:rsidR="00F50335" w:rsidRPr="00DB3A6E">
        <w:rPr>
          <w:b/>
          <w:bCs/>
          <w:noProof w:val="0"/>
        </w:rPr>
        <w:t>type</w:t>
      </w:r>
      <w:r w:rsidR="00F50335" w:rsidRPr="00DB3A6E">
        <w:rPr>
          <w:noProof w:val="0"/>
        </w:rPr>
        <w:t xml:space="preserve"> </w:t>
      </w:r>
      <w:r w:rsidR="00F50335" w:rsidRPr="00DB3A6E">
        <w:rPr>
          <w:b/>
          <w:bCs/>
          <w:noProof w:val="0"/>
        </w:rPr>
        <w:t>enumerated</w:t>
      </w:r>
      <w:r w:rsidR="00F50335" w:rsidRPr="00DB3A6E">
        <w:rPr>
          <w:noProof w:val="0"/>
        </w:rPr>
        <w:t xml:space="preserve"> State </w:t>
      </w:r>
      <w:r w:rsidR="00836995" w:rsidRPr="00DB3A6E">
        <w:rPr>
          <w:b/>
          <w:noProof w:val="0"/>
        </w:rPr>
        <w:t>{</w:t>
      </w:r>
      <w:r w:rsidR="009256EC" w:rsidRPr="00DB3A6E">
        <w:rPr>
          <w:noProof w:val="0"/>
        </w:rPr>
        <w:t>off, on</w:t>
      </w:r>
      <w:r w:rsidR="007572DC" w:rsidRPr="00DB3A6E">
        <w:rPr>
          <w:noProof w:val="0"/>
        </w:rPr>
        <w:t>_</w:t>
      </w:r>
      <w:r w:rsidR="00ED11B0" w:rsidRPr="00DB3A6E">
        <w:rPr>
          <w:noProof w:val="0"/>
        </w:rPr>
        <w:t xml:space="preserve"> </w:t>
      </w:r>
      <w:r w:rsidR="00836995" w:rsidRPr="00DB3A6E">
        <w:rPr>
          <w:b/>
          <w:noProof w:val="0"/>
        </w:rPr>
        <w:t>}</w:t>
      </w:r>
    </w:p>
    <w:p w14:paraId="28BF34E6" w14:textId="77777777" w:rsidR="0051682E" w:rsidRPr="00DB3A6E" w:rsidRDefault="00F50335" w:rsidP="001C2F3D">
      <w:pPr>
        <w:pStyle w:val="PL"/>
        <w:keepNext/>
        <w:keepLines/>
        <w:rPr>
          <w:noProof w:val="0"/>
        </w:rPr>
      </w:pPr>
      <w:r w:rsidRPr="00DB3A6E">
        <w:rPr>
          <w:noProof w:val="0"/>
        </w:rPr>
        <w:tab/>
      </w:r>
      <w:r w:rsidRPr="00DB3A6E">
        <w:rPr>
          <w:b/>
          <w:bCs/>
          <w:noProof w:val="0"/>
        </w:rPr>
        <w:t>with</w:t>
      </w:r>
      <w:r w:rsidRPr="00DB3A6E">
        <w:rPr>
          <w:noProof w:val="0"/>
        </w:rPr>
        <w:t xml:space="preserve"> </w:t>
      </w:r>
      <w:r w:rsidRPr="00DB3A6E">
        <w:rPr>
          <w:b/>
          <w:noProof w:val="0"/>
        </w:rPr>
        <w:t>{</w:t>
      </w:r>
    </w:p>
    <w:p w14:paraId="4A5D2F06" w14:textId="77777777" w:rsidR="0051682E" w:rsidRPr="00DB3A6E" w:rsidRDefault="0051682E" w:rsidP="001C2F3D">
      <w:pPr>
        <w:pStyle w:val="PL"/>
        <w:keepNext/>
        <w:keepLines/>
        <w:rPr>
          <w:noProof w:val="0"/>
        </w:rPr>
      </w:pPr>
      <w:r w:rsidRPr="00DB3A6E">
        <w:rPr>
          <w:noProof w:val="0"/>
        </w:rPr>
        <w:tab/>
      </w:r>
      <w:r w:rsidRPr="00DB3A6E">
        <w:rPr>
          <w:noProof w:val="0"/>
        </w:rPr>
        <w:tab/>
      </w:r>
      <w:r w:rsidR="00F50335" w:rsidRPr="00DB3A6E">
        <w:rPr>
          <w:b/>
          <w:bCs/>
          <w:noProof w:val="0"/>
        </w:rPr>
        <w:t>variant</w:t>
      </w:r>
      <w:r w:rsidR="00F50335" w:rsidRPr="00DB3A6E">
        <w:rPr>
          <w:noProof w:val="0"/>
        </w:rPr>
        <w:t xml:space="preserve"> </w:t>
      </w:r>
      <w:r w:rsidR="00E2223E" w:rsidRPr="00DB3A6E">
        <w:rPr>
          <w:noProof w:val="0"/>
        </w:rPr>
        <w:t>"</w:t>
      </w:r>
      <w:r w:rsidR="00F50335" w:rsidRPr="00DB3A6E">
        <w:rPr>
          <w:noProof w:val="0"/>
        </w:rPr>
        <w:t>name as uncapitalized</w:t>
      </w:r>
      <w:r w:rsidR="00E2223E" w:rsidRPr="00DB3A6E">
        <w:rPr>
          <w:noProof w:val="0"/>
        </w:rPr>
        <w:t>"</w:t>
      </w:r>
      <w:r w:rsidR="003A2575" w:rsidRPr="00DB3A6E">
        <w:rPr>
          <w:noProof w:val="0"/>
        </w:rPr>
        <w:t>;</w:t>
      </w:r>
    </w:p>
    <w:p w14:paraId="73E1E05A" w14:textId="77777777" w:rsidR="003A2575" w:rsidRPr="00DB3A6E" w:rsidRDefault="003A2575" w:rsidP="001C2F3D">
      <w:pPr>
        <w:pStyle w:val="PL"/>
        <w:keepNext/>
        <w:keepLines/>
        <w:rPr>
          <w:noProof w:val="0"/>
        </w:rPr>
      </w:pPr>
      <w:r w:rsidRPr="00DB3A6E">
        <w:rPr>
          <w:noProof w:val="0"/>
        </w:rPr>
        <w:tab/>
      </w:r>
      <w:r w:rsidRPr="00DB3A6E">
        <w:rPr>
          <w:noProof w:val="0"/>
        </w:rPr>
        <w:tab/>
      </w:r>
      <w:r w:rsidRPr="00DB3A6E">
        <w:rPr>
          <w:b/>
          <w:bCs/>
          <w:noProof w:val="0"/>
        </w:rPr>
        <w:t>variant</w:t>
      </w:r>
      <w:r w:rsidRPr="00DB3A6E">
        <w:rPr>
          <w:noProof w:val="0"/>
        </w:rPr>
        <w:t xml:space="preserve"> "text </w:t>
      </w:r>
      <w:r w:rsidRPr="00DB3A6E">
        <w:rPr>
          <w:rFonts w:cs="Courier New"/>
          <w:noProof w:val="0"/>
        </w:rPr>
        <w:t>'</w:t>
      </w:r>
      <w:r w:rsidRPr="00DB3A6E">
        <w:rPr>
          <w:noProof w:val="0"/>
        </w:rPr>
        <w:t>on_</w:t>
      </w:r>
      <w:r w:rsidRPr="00DB3A6E">
        <w:rPr>
          <w:rFonts w:cs="Courier New"/>
          <w:noProof w:val="0"/>
        </w:rPr>
        <w:t>'</w:t>
      </w:r>
      <w:r w:rsidRPr="00DB3A6E">
        <w:rPr>
          <w:noProof w:val="0"/>
        </w:rPr>
        <w:t xml:space="preserve"> as </w:t>
      </w:r>
      <w:r w:rsidRPr="00DB3A6E">
        <w:rPr>
          <w:rFonts w:cs="Courier New"/>
          <w:noProof w:val="0"/>
        </w:rPr>
        <w:t>'on'</w:t>
      </w:r>
      <w:r w:rsidRPr="00DB3A6E">
        <w:rPr>
          <w:noProof w:val="0"/>
        </w:rPr>
        <w:t>";</w:t>
      </w:r>
    </w:p>
    <w:p w14:paraId="3B68E178" w14:textId="77777777" w:rsidR="009256EC" w:rsidRPr="00DB3A6E" w:rsidRDefault="0051682E" w:rsidP="00F50335">
      <w:pPr>
        <w:pStyle w:val="PL"/>
        <w:rPr>
          <w:b/>
          <w:noProof w:val="0"/>
        </w:rPr>
      </w:pPr>
      <w:r w:rsidRPr="00DB3A6E">
        <w:rPr>
          <w:noProof w:val="0"/>
        </w:rPr>
        <w:tab/>
      </w:r>
      <w:r w:rsidR="008D4EB4" w:rsidRPr="00DB3A6E">
        <w:rPr>
          <w:b/>
          <w:noProof w:val="0"/>
        </w:rPr>
        <w:t>}</w:t>
      </w:r>
    </w:p>
    <w:p w14:paraId="419E8D56" w14:textId="77777777" w:rsidR="00AD45B5" w:rsidRPr="00DB3A6E" w:rsidRDefault="00AD45B5" w:rsidP="00AD45B5">
      <w:pPr>
        <w:pStyle w:val="PL"/>
        <w:rPr>
          <w:noProof w:val="0"/>
        </w:rPr>
      </w:pPr>
    </w:p>
    <w:p w14:paraId="7AA106C9" w14:textId="77777777" w:rsidR="009256EC" w:rsidRPr="00DB3A6E" w:rsidRDefault="00333193" w:rsidP="00B80626">
      <w:pPr>
        <w:pStyle w:val="EX"/>
      </w:pPr>
      <w:r w:rsidRPr="00DB3A6E">
        <w:t>EXAMPLE</w:t>
      </w:r>
      <w:r w:rsidR="009256EC" w:rsidRPr="00DB3A6E">
        <w:t xml:space="preserve"> 2</w:t>
      </w:r>
      <w:r w:rsidR="0009303E" w:rsidRPr="00DB3A6E">
        <w:t>:</w:t>
      </w:r>
      <w:r w:rsidR="0044332B" w:rsidRPr="00DB3A6E">
        <w:tab/>
      </w:r>
      <w:r w:rsidR="009256EC" w:rsidRPr="00DB3A6E">
        <w:t xml:space="preserve">The following represents a user-defined top-level </w:t>
      </w:r>
      <w:r w:rsidR="009256EC" w:rsidRPr="00DB3A6E">
        <w:rPr>
          <w:rStyle w:val="XSDText"/>
          <w:rFonts w:ascii="Times New Roman" w:hAnsi="Times New Roman"/>
          <w:b w:val="0"/>
          <w:noProof w:val="0"/>
          <w:sz w:val="20"/>
          <w:lang w:val="en-GB"/>
        </w:rPr>
        <w:t xml:space="preserve">simple type definition </w:t>
      </w:r>
      <w:r w:rsidR="009256EC" w:rsidRPr="00DB3A6E">
        <w:t xml:space="preserve">that is a restriction of </w:t>
      </w:r>
      <w:r w:rsidR="009256EC" w:rsidRPr="00DB3A6E">
        <w:rPr>
          <w:rStyle w:val="XSDText"/>
          <w:rFonts w:ascii="Times New Roman" w:hAnsi="Times New Roman"/>
          <w:b w:val="0"/>
          <w:noProof w:val="0"/>
          <w:sz w:val="20"/>
          <w:lang w:val="en-GB"/>
        </w:rPr>
        <w:t>xsd:integer</w:t>
      </w:r>
      <w:r w:rsidR="009256EC" w:rsidRPr="00DB3A6E">
        <w:t xml:space="preserve"> with an </w:t>
      </w:r>
      <w:r w:rsidR="009256EC" w:rsidRPr="00DB3A6E">
        <w:rPr>
          <w:rStyle w:val="XSDText"/>
          <w:rFonts w:ascii="Times New Roman" w:hAnsi="Times New Roman"/>
          <w:b w:val="0"/>
          <w:noProof w:val="0"/>
          <w:sz w:val="20"/>
          <w:lang w:val="en-GB"/>
        </w:rPr>
        <w:t>enumeration</w:t>
      </w:r>
      <w:r w:rsidR="0044332B" w:rsidRPr="00DB3A6E">
        <w:t xml:space="preserve"> facet</w:t>
      </w:r>
      <w:r w:rsidR="00912631" w:rsidRPr="00DB3A6E">
        <w:t>:</w:t>
      </w:r>
    </w:p>
    <w:p w14:paraId="0E8E5877" w14:textId="77777777" w:rsidR="009256EC" w:rsidRPr="00DB3A6E" w:rsidRDefault="009F3BA4" w:rsidP="00AD45B5">
      <w:pPr>
        <w:pStyle w:val="PL"/>
        <w:rPr>
          <w:noProof w:val="0"/>
        </w:rPr>
      </w:pPr>
      <w:r w:rsidRPr="00DB3A6E">
        <w:rPr>
          <w:noProof w:val="0"/>
        </w:rPr>
        <w:tab/>
      </w:r>
      <w:r w:rsidR="009256EC" w:rsidRPr="00DB3A6E">
        <w:rPr>
          <w:noProof w:val="0"/>
        </w:rPr>
        <w:t>&lt;xsd:simpleType name=</w:t>
      </w:r>
      <w:r w:rsidR="00E2223E" w:rsidRPr="00DB3A6E">
        <w:rPr>
          <w:noProof w:val="0"/>
        </w:rPr>
        <w:t>"</w:t>
      </w:r>
      <w:r w:rsidR="009256EC" w:rsidRPr="00DB3A6E">
        <w:rPr>
          <w:noProof w:val="0"/>
        </w:rPr>
        <w:t>integer-0-5-10</w:t>
      </w:r>
      <w:r w:rsidR="00E2223E" w:rsidRPr="00DB3A6E">
        <w:rPr>
          <w:noProof w:val="0"/>
        </w:rPr>
        <w:t>"</w:t>
      </w:r>
      <w:r w:rsidR="009256EC" w:rsidRPr="00DB3A6E">
        <w:rPr>
          <w:noProof w:val="0"/>
        </w:rPr>
        <w:t>&gt;</w:t>
      </w:r>
    </w:p>
    <w:p w14:paraId="05E4820F" w14:textId="77777777" w:rsidR="009256EC" w:rsidRPr="00DB3A6E" w:rsidRDefault="009F3BA4" w:rsidP="00AD45B5">
      <w:pPr>
        <w:pStyle w:val="PL"/>
        <w:rPr>
          <w:noProof w:val="0"/>
        </w:rPr>
      </w:pPr>
      <w:r w:rsidRPr="00DB3A6E">
        <w:rPr>
          <w:noProof w:val="0"/>
        </w:rPr>
        <w:tab/>
      </w:r>
      <w:r w:rsidRPr="00DB3A6E">
        <w:rPr>
          <w:noProof w:val="0"/>
        </w:rPr>
        <w:tab/>
      </w:r>
      <w:r w:rsidR="009256EC" w:rsidRPr="00DB3A6E">
        <w:rPr>
          <w:noProof w:val="0"/>
        </w:rPr>
        <w:t>&lt;xsd:restriction base=</w:t>
      </w:r>
      <w:r w:rsidR="00E2223E" w:rsidRPr="00DB3A6E">
        <w:rPr>
          <w:noProof w:val="0"/>
        </w:rPr>
        <w:t>"</w:t>
      </w:r>
      <w:r w:rsidR="009256EC" w:rsidRPr="00DB3A6E">
        <w:rPr>
          <w:noProof w:val="0"/>
        </w:rPr>
        <w:t>xsd:integer</w:t>
      </w:r>
      <w:r w:rsidR="00E2223E" w:rsidRPr="00DB3A6E">
        <w:rPr>
          <w:noProof w:val="0"/>
        </w:rPr>
        <w:t>"</w:t>
      </w:r>
      <w:r w:rsidR="009256EC" w:rsidRPr="00DB3A6E">
        <w:rPr>
          <w:noProof w:val="0"/>
        </w:rPr>
        <w:t>&gt;</w:t>
      </w:r>
    </w:p>
    <w:p w14:paraId="2A5E2F19" w14:textId="77777777" w:rsidR="009256EC" w:rsidRPr="00DB3A6E" w:rsidRDefault="009256EC" w:rsidP="00AD45B5">
      <w:pPr>
        <w:pStyle w:val="PL"/>
        <w:rPr>
          <w:noProof w:val="0"/>
        </w:rPr>
      </w:pPr>
      <w:r w:rsidRPr="00DB3A6E">
        <w:rPr>
          <w:noProof w:val="0"/>
        </w:rPr>
        <w:tab/>
      </w:r>
      <w:r w:rsidR="009F3BA4" w:rsidRPr="00DB3A6E">
        <w:rPr>
          <w:noProof w:val="0"/>
        </w:rPr>
        <w:tab/>
      </w:r>
      <w:r w:rsidR="009F3BA4" w:rsidRPr="00DB3A6E">
        <w:rPr>
          <w:noProof w:val="0"/>
        </w:rPr>
        <w:tab/>
      </w:r>
      <w:r w:rsidRPr="00DB3A6E">
        <w:rPr>
          <w:noProof w:val="0"/>
        </w:rPr>
        <w:t>&lt;xsd:enumeration value=</w:t>
      </w:r>
      <w:r w:rsidR="00E2223E" w:rsidRPr="00DB3A6E">
        <w:rPr>
          <w:noProof w:val="0"/>
        </w:rPr>
        <w:t>"</w:t>
      </w:r>
      <w:r w:rsidRPr="00DB3A6E">
        <w:rPr>
          <w:noProof w:val="0"/>
        </w:rPr>
        <w:t>0</w:t>
      </w:r>
      <w:r w:rsidR="00E2223E" w:rsidRPr="00DB3A6E">
        <w:rPr>
          <w:noProof w:val="0"/>
        </w:rPr>
        <w:t>"</w:t>
      </w:r>
      <w:r w:rsidRPr="00DB3A6E">
        <w:rPr>
          <w:noProof w:val="0"/>
        </w:rPr>
        <w:t>/&gt;</w:t>
      </w:r>
    </w:p>
    <w:p w14:paraId="7A41AE04" w14:textId="77777777" w:rsidR="009256EC" w:rsidRPr="00DB3A6E" w:rsidRDefault="009256EC" w:rsidP="00AD45B5">
      <w:pPr>
        <w:pStyle w:val="PL"/>
        <w:rPr>
          <w:noProof w:val="0"/>
        </w:rPr>
      </w:pPr>
      <w:r w:rsidRPr="00DB3A6E">
        <w:rPr>
          <w:noProof w:val="0"/>
        </w:rPr>
        <w:tab/>
      </w:r>
      <w:r w:rsidR="009F3BA4" w:rsidRPr="00DB3A6E">
        <w:rPr>
          <w:noProof w:val="0"/>
        </w:rPr>
        <w:tab/>
      </w:r>
      <w:r w:rsidR="009F3BA4" w:rsidRPr="00DB3A6E">
        <w:rPr>
          <w:noProof w:val="0"/>
        </w:rPr>
        <w:tab/>
      </w:r>
      <w:r w:rsidRPr="00DB3A6E">
        <w:rPr>
          <w:noProof w:val="0"/>
        </w:rPr>
        <w:t>&lt;xsd:enumeration value=</w:t>
      </w:r>
      <w:r w:rsidR="00E2223E" w:rsidRPr="00DB3A6E">
        <w:rPr>
          <w:noProof w:val="0"/>
        </w:rPr>
        <w:t>"</w:t>
      </w:r>
      <w:r w:rsidRPr="00DB3A6E">
        <w:rPr>
          <w:noProof w:val="0"/>
        </w:rPr>
        <w:t>5</w:t>
      </w:r>
      <w:r w:rsidR="00E2223E" w:rsidRPr="00DB3A6E">
        <w:rPr>
          <w:noProof w:val="0"/>
        </w:rPr>
        <w:t>"</w:t>
      </w:r>
      <w:r w:rsidRPr="00DB3A6E">
        <w:rPr>
          <w:noProof w:val="0"/>
        </w:rPr>
        <w:t>/&gt;</w:t>
      </w:r>
    </w:p>
    <w:p w14:paraId="44BDCAC9" w14:textId="77777777" w:rsidR="009778A2" w:rsidRPr="00DB3A6E" w:rsidRDefault="009778A2" w:rsidP="009778A2">
      <w:pPr>
        <w:pStyle w:val="PL"/>
        <w:rPr>
          <w:noProof w:val="0"/>
        </w:rPr>
      </w:pPr>
      <w:r w:rsidRPr="00DB3A6E">
        <w:rPr>
          <w:noProof w:val="0"/>
        </w:rPr>
        <w:tab/>
      </w:r>
      <w:r w:rsidRPr="00DB3A6E">
        <w:rPr>
          <w:noProof w:val="0"/>
        </w:rPr>
        <w:tab/>
      </w:r>
      <w:r w:rsidRPr="00DB3A6E">
        <w:rPr>
          <w:noProof w:val="0"/>
        </w:rPr>
        <w:tab/>
        <w:t>&lt;xsd:enumeration value="-5"/&gt;</w:t>
      </w:r>
    </w:p>
    <w:p w14:paraId="40195A42" w14:textId="77777777" w:rsidR="009256EC" w:rsidRPr="00DB3A6E" w:rsidRDefault="009256EC" w:rsidP="00AD45B5">
      <w:pPr>
        <w:pStyle w:val="PL"/>
        <w:rPr>
          <w:noProof w:val="0"/>
        </w:rPr>
      </w:pPr>
      <w:r w:rsidRPr="00DB3A6E">
        <w:rPr>
          <w:noProof w:val="0"/>
        </w:rPr>
        <w:tab/>
      </w:r>
      <w:r w:rsidR="009F3BA4" w:rsidRPr="00DB3A6E">
        <w:rPr>
          <w:noProof w:val="0"/>
        </w:rPr>
        <w:tab/>
      </w:r>
      <w:r w:rsidR="009F3BA4" w:rsidRPr="00DB3A6E">
        <w:rPr>
          <w:noProof w:val="0"/>
        </w:rPr>
        <w:tab/>
      </w:r>
      <w:r w:rsidRPr="00DB3A6E">
        <w:rPr>
          <w:noProof w:val="0"/>
        </w:rPr>
        <w:t>&lt;xsd:enumeration value=</w:t>
      </w:r>
      <w:r w:rsidR="00E2223E" w:rsidRPr="00DB3A6E">
        <w:rPr>
          <w:noProof w:val="0"/>
        </w:rPr>
        <w:t>"</w:t>
      </w:r>
      <w:r w:rsidRPr="00DB3A6E">
        <w:rPr>
          <w:noProof w:val="0"/>
        </w:rPr>
        <w:t>10</w:t>
      </w:r>
      <w:r w:rsidR="00E2223E" w:rsidRPr="00DB3A6E">
        <w:rPr>
          <w:noProof w:val="0"/>
        </w:rPr>
        <w:t>"</w:t>
      </w:r>
      <w:r w:rsidRPr="00DB3A6E">
        <w:rPr>
          <w:noProof w:val="0"/>
        </w:rPr>
        <w:t>/&gt;</w:t>
      </w:r>
    </w:p>
    <w:p w14:paraId="27A87CA1" w14:textId="77777777" w:rsidR="009256EC" w:rsidRPr="00DB3A6E" w:rsidRDefault="009F3BA4" w:rsidP="00AD45B5">
      <w:pPr>
        <w:pStyle w:val="PL"/>
        <w:rPr>
          <w:noProof w:val="0"/>
        </w:rPr>
      </w:pPr>
      <w:r w:rsidRPr="00DB3A6E">
        <w:rPr>
          <w:noProof w:val="0"/>
        </w:rPr>
        <w:tab/>
      </w:r>
      <w:r w:rsidRPr="00DB3A6E">
        <w:rPr>
          <w:noProof w:val="0"/>
        </w:rPr>
        <w:tab/>
      </w:r>
      <w:r w:rsidR="009256EC" w:rsidRPr="00DB3A6E">
        <w:rPr>
          <w:noProof w:val="0"/>
        </w:rPr>
        <w:t>&lt;/xsd:restriction&gt;</w:t>
      </w:r>
    </w:p>
    <w:p w14:paraId="05C2007D" w14:textId="77777777" w:rsidR="009256EC" w:rsidRPr="00DB3A6E" w:rsidRDefault="009F3BA4" w:rsidP="009F3BA4">
      <w:pPr>
        <w:pStyle w:val="PL"/>
        <w:rPr>
          <w:noProof w:val="0"/>
        </w:rPr>
      </w:pPr>
      <w:r w:rsidRPr="00DB3A6E">
        <w:rPr>
          <w:noProof w:val="0"/>
        </w:rPr>
        <w:tab/>
      </w:r>
      <w:r w:rsidR="009256EC" w:rsidRPr="00DB3A6E">
        <w:rPr>
          <w:noProof w:val="0"/>
        </w:rPr>
        <w:t>&lt;/xsd:simpleType</w:t>
      </w:r>
      <w:r w:rsidR="00E531EF" w:rsidRPr="00DB3A6E">
        <w:rPr>
          <w:noProof w:val="0"/>
        </w:rPr>
        <w:t>&gt;</w:t>
      </w:r>
    </w:p>
    <w:p w14:paraId="7E996045" w14:textId="77777777" w:rsidR="009F3BA4" w:rsidRPr="00DB3A6E" w:rsidRDefault="00CA6929" w:rsidP="009F3BA4">
      <w:pPr>
        <w:pStyle w:val="PL"/>
        <w:rPr>
          <w:noProof w:val="0"/>
        </w:rPr>
      </w:pPr>
      <w:r w:rsidRPr="00DB3A6E">
        <w:rPr>
          <w:noProof w:val="0"/>
        </w:rPr>
        <w:tab/>
      </w:r>
    </w:p>
    <w:p w14:paraId="5D0F455B" w14:textId="77777777" w:rsidR="009256EC" w:rsidRPr="00DB3A6E" w:rsidRDefault="00CA6929" w:rsidP="00852C6F">
      <w:pPr>
        <w:rPr>
          <w:i/>
        </w:rPr>
      </w:pPr>
      <w:r w:rsidRPr="00DB3A6E">
        <w:tab/>
      </w:r>
      <w:r w:rsidR="009F3BA4" w:rsidRPr="00DB3A6E">
        <w:rPr>
          <w:i/>
        </w:rPr>
        <w:t>I</w:t>
      </w:r>
      <w:r w:rsidR="009256EC" w:rsidRPr="00DB3A6E">
        <w:rPr>
          <w:i/>
        </w:rPr>
        <w:t xml:space="preserve">s mapped to the </w:t>
      </w:r>
      <w:r w:rsidR="009F3BA4" w:rsidRPr="00DB3A6E">
        <w:rPr>
          <w:i/>
        </w:rPr>
        <w:t>TTCN-3</w:t>
      </w:r>
      <w:r w:rsidR="009256EC" w:rsidRPr="00DB3A6E">
        <w:rPr>
          <w:i/>
        </w:rPr>
        <w:t xml:space="preserve"> type </w:t>
      </w:r>
      <w:r w:rsidR="009F3BA4" w:rsidRPr="00DB3A6E">
        <w:rPr>
          <w:i/>
        </w:rPr>
        <w:t>definition</w:t>
      </w:r>
      <w:r w:rsidR="009256EC" w:rsidRPr="00DB3A6E">
        <w:rPr>
          <w:i/>
        </w:rPr>
        <w:t>:</w:t>
      </w:r>
    </w:p>
    <w:p w14:paraId="2DE48B80" w14:textId="77777777" w:rsidR="009256EC" w:rsidRPr="00DB3A6E" w:rsidRDefault="00AA102B" w:rsidP="00AA102B">
      <w:pPr>
        <w:pStyle w:val="PL"/>
        <w:rPr>
          <w:noProof w:val="0"/>
        </w:rPr>
      </w:pPr>
      <w:r w:rsidRPr="00DB3A6E">
        <w:rPr>
          <w:noProof w:val="0"/>
        </w:rPr>
        <w:tab/>
      </w:r>
      <w:r w:rsidRPr="00DB3A6E">
        <w:rPr>
          <w:b/>
          <w:bCs/>
          <w:noProof w:val="0"/>
        </w:rPr>
        <w:t>type</w:t>
      </w:r>
      <w:r w:rsidRPr="00DB3A6E">
        <w:rPr>
          <w:noProof w:val="0"/>
        </w:rPr>
        <w:t xml:space="preserve"> </w:t>
      </w:r>
      <w:r w:rsidRPr="00DB3A6E">
        <w:rPr>
          <w:b/>
          <w:bCs/>
          <w:noProof w:val="0"/>
        </w:rPr>
        <w:t>enumerated</w:t>
      </w:r>
      <w:r w:rsidRPr="00DB3A6E">
        <w:rPr>
          <w:noProof w:val="0"/>
        </w:rPr>
        <w:t xml:space="preserve"> Integer_0_5_</w:t>
      </w:r>
      <w:r w:rsidR="009256EC" w:rsidRPr="00DB3A6E">
        <w:rPr>
          <w:noProof w:val="0"/>
        </w:rPr>
        <w:t xml:space="preserve">10 </w:t>
      </w:r>
      <w:r w:rsidR="00836995" w:rsidRPr="00DB3A6E">
        <w:rPr>
          <w:b/>
          <w:noProof w:val="0"/>
        </w:rPr>
        <w:t>{</w:t>
      </w:r>
      <w:r w:rsidR="009778A2" w:rsidRPr="00DB3A6E">
        <w:rPr>
          <w:noProof w:val="0"/>
        </w:rPr>
        <w:t xml:space="preserve">int_5(-5), </w:t>
      </w:r>
      <w:r w:rsidR="009256EC" w:rsidRPr="00DB3A6E">
        <w:rPr>
          <w:noProof w:val="0"/>
        </w:rPr>
        <w:t>int0(0), int5(5), int10(10)</w:t>
      </w:r>
      <w:r w:rsidR="00836995" w:rsidRPr="00DB3A6E">
        <w:rPr>
          <w:b/>
          <w:noProof w:val="0"/>
        </w:rPr>
        <w:t>}</w:t>
      </w:r>
    </w:p>
    <w:p w14:paraId="33C8865E" w14:textId="77777777" w:rsidR="0051682E" w:rsidRPr="00DB3A6E" w:rsidRDefault="00AA102B" w:rsidP="00AA102B">
      <w:pPr>
        <w:pStyle w:val="PL"/>
        <w:rPr>
          <w:noProof w:val="0"/>
        </w:rPr>
      </w:pPr>
      <w:r w:rsidRPr="00DB3A6E">
        <w:rPr>
          <w:noProof w:val="0"/>
        </w:rPr>
        <w:tab/>
      </w:r>
      <w:r w:rsidRPr="00DB3A6E">
        <w:rPr>
          <w:b/>
          <w:bCs/>
          <w:noProof w:val="0"/>
        </w:rPr>
        <w:t>with</w:t>
      </w:r>
      <w:r w:rsidRPr="00DB3A6E">
        <w:rPr>
          <w:noProof w:val="0"/>
        </w:rPr>
        <w:t xml:space="preserve"> </w:t>
      </w:r>
      <w:r w:rsidRPr="00DB3A6E">
        <w:rPr>
          <w:b/>
          <w:noProof w:val="0"/>
        </w:rPr>
        <w:t>{</w:t>
      </w:r>
    </w:p>
    <w:p w14:paraId="2ED787F6" w14:textId="77777777" w:rsidR="0066191D" w:rsidRPr="00DB3A6E" w:rsidRDefault="0051682E" w:rsidP="00AA102B">
      <w:pPr>
        <w:pStyle w:val="PL"/>
        <w:rPr>
          <w:noProof w:val="0"/>
        </w:rPr>
      </w:pPr>
      <w:r w:rsidRPr="00DB3A6E">
        <w:rPr>
          <w:noProof w:val="0"/>
        </w:rPr>
        <w:tab/>
      </w:r>
      <w:r w:rsidRPr="00DB3A6E">
        <w:rPr>
          <w:noProof w:val="0"/>
        </w:rPr>
        <w:tab/>
      </w:r>
      <w:r w:rsidR="00AA102B" w:rsidRPr="00DB3A6E">
        <w:rPr>
          <w:b/>
          <w:bCs/>
          <w:noProof w:val="0"/>
        </w:rPr>
        <w:t>variant</w:t>
      </w:r>
      <w:r w:rsidR="00AA102B" w:rsidRPr="00DB3A6E">
        <w:rPr>
          <w:noProof w:val="0"/>
        </w:rPr>
        <w:t xml:space="preserve"> </w:t>
      </w:r>
      <w:r w:rsidR="00E2223E" w:rsidRPr="00DB3A6E">
        <w:rPr>
          <w:noProof w:val="0"/>
        </w:rPr>
        <w:t>"</w:t>
      </w:r>
      <w:r w:rsidR="00AA102B" w:rsidRPr="00DB3A6E">
        <w:rPr>
          <w:noProof w:val="0"/>
        </w:rPr>
        <w:t xml:space="preserve">name as </w:t>
      </w:r>
      <w:r w:rsidR="00D8060D" w:rsidRPr="00DB3A6E">
        <w:rPr>
          <w:rFonts w:cs="Courier New"/>
          <w:noProof w:val="0"/>
        </w:rPr>
        <w:t>'</w:t>
      </w:r>
      <w:r w:rsidR="00D8060D" w:rsidRPr="00DB3A6E">
        <w:rPr>
          <w:noProof w:val="0"/>
        </w:rPr>
        <w:t>integer-0-5-10</w:t>
      </w:r>
      <w:r w:rsidR="00D8060D" w:rsidRPr="00DB3A6E">
        <w:rPr>
          <w:rFonts w:cs="Courier New"/>
          <w:noProof w:val="0"/>
        </w:rPr>
        <w:t>'</w:t>
      </w:r>
      <w:r w:rsidR="00E2223E" w:rsidRPr="00DB3A6E">
        <w:rPr>
          <w:noProof w:val="0"/>
        </w:rPr>
        <w:t>"</w:t>
      </w:r>
      <w:r w:rsidR="0066191D" w:rsidRPr="00DB3A6E">
        <w:rPr>
          <w:noProof w:val="0"/>
        </w:rPr>
        <w:t>;</w:t>
      </w:r>
    </w:p>
    <w:p w14:paraId="1D87AA9B" w14:textId="77777777" w:rsidR="0066191D" w:rsidRPr="00DB3A6E" w:rsidRDefault="0051682E" w:rsidP="00AA102B">
      <w:pPr>
        <w:pStyle w:val="PL"/>
        <w:rPr>
          <w:noProof w:val="0"/>
        </w:rPr>
      </w:pPr>
      <w:r w:rsidRPr="00DB3A6E">
        <w:rPr>
          <w:noProof w:val="0"/>
        </w:rPr>
        <w:tab/>
      </w:r>
      <w:r w:rsidRPr="00DB3A6E">
        <w:rPr>
          <w:noProof w:val="0"/>
        </w:rPr>
        <w:tab/>
      </w:r>
      <w:r w:rsidR="00ED6BF8" w:rsidRPr="00DB3A6E">
        <w:rPr>
          <w:b/>
          <w:noProof w:val="0"/>
        </w:rPr>
        <w:t>variant</w:t>
      </w:r>
      <w:r w:rsidR="00ED6BF8" w:rsidRPr="00DB3A6E">
        <w:rPr>
          <w:noProof w:val="0"/>
        </w:rPr>
        <w:t xml:space="preserve"> "useN</w:t>
      </w:r>
      <w:r w:rsidR="0066191D" w:rsidRPr="00DB3A6E">
        <w:rPr>
          <w:noProof w:val="0"/>
        </w:rPr>
        <w:t>umber"</w:t>
      </w:r>
      <w:r w:rsidR="00DE481D" w:rsidRPr="00DB3A6E">
        <w:rPr>
          <w:noProof w:val="0"/>
        </w:rPr>
        <w:t>;</w:t>
      </w:r>
    </w:p>
    <w:p w14:paraId="78A8C5A9" w14:textId="77777777" w:rsidR="00AA102B" w:rsidRPr="00DB3A6E" w:rsidRDefault="0051682E" w:rsidP="00AA102B">
      <w:pPr>
        <w:pStyle w:val="PL"/>
        <w:rPr>
          <w:b/>
          <w:noProof w:val="0"/>
        </w:rPr>
      </w:pPr>
      <w:r w:rsidRPr="00DB3A6E">
        <w:rPr>
          <w:noProof w:val="0"/>
        </w:rPr>
        <w:tab/>
      </w:r>
      <w:r w:rsidR="00F874FC" w:rsidRPr="00DB3A6E">
        <w:rPr>
          <w:b/>
          <w:noProof w:val="0"/>
        </w:rPr>
        <w:t>}</w:t>
      </w:r>
    </w:p>
    <w:p w14:paraId="7DB3DDED" w14:textId="77777777" w:rsidR="00AD45B5" w:rsidRPr="00DB3A6E" w:rsidRDefault="00AD45B5" w:rsidP="00AD45B5">
      <w:pPr>
        <w:pStyle w:val="PL"/>
        <w:rPr>
          <w:noProof w:val="0"/>
        </w:rPr>
      </w:pPr>
    </w:p>
    <w:p w14:paraId="7855BEE9" w14:textId="77777777" w:rsidR="009256EC" w:rsidRPr="00DB3A6E" w:rsidRDefault="00333193" w:rsidP="00760953">
      <w:pPr>
        <w:pStyle w:val="EX"/>
        <w:keepNext/>
      </w:pPr>
      <w:r w:rsidRPr="00DB3A6E">
        <w:lastRenderedPageBreak/>
        <w:t>EXAMPLE</w:t>
      </w:r>
      <w:r w:rsidR="009256EC" w:rsidRPr="00DB3A6E">
        <w:t xml:space="preserve"> 3</w:t>
      </w:r>
      <w:r w:rsidR="0009303E" w:rsidRPr="00DB3A6E">
        <w:t>:</w:t>
      </w:r>
      <w:r w:rsidR="0044332B" w:rsidRPr="00DB3A6E">
        <w:tab/>
      </w:r>
      <w:r w:rsidR="009256EC" w:rsidRPr="00DB3A6E">
        <w:t xml:space="preserve">The following represents a user-defined top-level </w:t>
      </w:r>
      <w:r w:rsidR="009256EC" w:rsidRPr="00DB3A6E">
        <w:rPr>
          <w:rStyle w:val="XSDText"/>
          <w:rFonts w:ascii="Times New Roman" w:hAnsi="Times New Roman"/>
          <w:b w:val="0"/>
          <w:noProof w:val="0"/>
          <w:sz w:val="20"/>
          <w:lang w:val="en-GB"/>
        </w:rPr>
        <w:t xml:space="preserve">simple type definition </w:t>
      </w:r>
      <w:r w:rsidR="009256EC" w:rsidRPr="00DB3A6E">
        <w:t xml:space="preserve">that is a restriction of </w:t>
      </w:r>
      <w:r w:rsidR="009256EC" w:rsidRPr="00DB3A6E">
        <w:rPr>
          <w:rStyle w:val="XSDText"/>
          <w:rFonts w:ascii="Times New Roman" w:hAnsi="Times New Roman"/>
          <w:b w:val="0"/>
          <w:noProof w:val="0"/>
          <w:sz w:val="20"/>
          <w:lang w:val="en-GB"/>
        </w:rPr>
        <w:t>xsd:integer</w:t>
      </w:r>
      <w:r w:rsidR="009256EC" w:rsidRPr="00DB3A6E">
        <w:t xml:space="preserve"> with a </w:t>
      </w:r>
      <w:r w:rsidR="009256EC" w:rsidRPr="00DB3A6E">
        <w:rPr>
          <w:rStyle w:val="XSDText"/>
          <w:rFonts w:ascii="Times New Roman" w:hAnsi="Times New Roman"/>
          <w:b w:val="0"/>
          <w:noProof w:val="0"/>
          <w:sz w:val="20"/>
          <w:lang w:val="en-GB"/>
        </w:rPr>
        <w:t>minInclusive</w:t>
      </w:r>
      <w:r w:rsidR="009256EC" w:rsidRPr="00DB3A6E">
        <w:t xml:space="preserve"> and a </w:t>
      </w:r>
      <w:r w:rsidR="009256EC" w:rsidRPr="00DB3A6E">
        <w:rPr>
          <w:rStyle w:val="XSDText"/>
          <w:rFonts w:ascii="Times New Roman" w:hAnsi="Times New Roman"/>
          <w:b w:val="0"/>
          <w:noProof w:val="0"/>
          <w:sz w:val="20"/>
          <w:lang w:val="en-GB"/>
        </w:rPr>
        <w:t>maxInclusive</w:t>
      </w:r>
      <w:r w:rsidR="0044332B" w:rsidRPr="00DB3A6E">
        <w:t xml:space="preserve"> facet</w:t>
      </w:r>
      <w:r w:rsidR="00912631" w:rsidRPr="00DB3A6E">
        <w:t>:</w:t>
      </w:r>
    </w:p>
    <w:p w14:paraId="0C89ED8E" w14:textId="77777777" w:rsidR="009256EC" w:rsidRPr="00DB3A6E" w:rsidRDefault="003641FB" w:rsidP="00034EE7">
      <w:pPr>
        <w:pStyle w:val="PL"/>
        <w:keepNext/>
        <w:rPr>
          <w:noProof w:val="0"/>
        </w:rPr>
      </w:pPr>
      <w:r w:rsidRPr="00DB3A6E">
        <w:rPr>
          <w:noProof w:val="0"/>
        </w:rPr>
        <w:tab/>
      </w:r>
      <w:r w:rsidR="009256EC" w:rsidRPr="00DB3A6E">
        <w:rPr>
          <w:noProof w:val="0"/>
        </w:rPr>
        <w:t>&lt;xsd:simpleType name=</w:t>
      </w:r>
      <w:r w:rsidR="00E2223E" w:rsidRPr="00DB3A6E">
        <w:rPr>
          <w:noProof w:val="0"/>
        </w:rPr>
        <w:t>"</w:t>
      </w:r>
      <w:r w:rsidR="009256EC" w:rsidRPr="00DB3A6E">
        <w:rPr>
          <w:noProof w:val="0"/>
        </w:rPr>
        <w:t>integer-1-10</w:t>
      </w:r>
      <w:r w:rsidR="00E2223E" w:rsidRPr="00DB3A6E">
        <w:rPr>
          <w:noProof w:val="0"/>
        </w:rPr>
        <w:t>"</w:t>
      </w:r>
      <w:r w:rsidR="009256EC" w:rsidRPr="00DB3A6E">
        <w:rPr>
          <w:noProof w:val="0"/>
        </w:rPr>
        <w:t>&gt;</w:t>
      </w:r>
    </w:p>
    <w:p w14:paraId="226B0C45" w14:textId="77777777" w:rsidR="009256EC" w:rsidRPr="00DB3A6E" w:rsidRDefault="003641FB" w:rsidP="00034EE7">
      <w:pPr>
        <w:pStyle w:val="PL"/>
        <w:keepNext/>
        <w:rPr>
          <w:noProof w:val="0"/>
        </w:rPr>
      </w:pPr>
      <w:r w:rsidRPr="00DB3A6E">
        <w:rPr>
          <w:noProof w:val="0"/>
        </w:rPr>
        <w:tab/>
      </w:r>
      <w:r w:rsidRPr="00DB3A6E">
        <w:rPr>
          <w:noProof w:val="0"/>
        </w:rPr>
        <w:tab/>
      </w:r>
      <w:r w:rsidR="009256EC" w:rsidRPr="00DB3A6E">
        <w:rPr>
          <w:noProof w:val="0"/>
        </w:rPr>
        <w:t>&lt;xsd:restriction base=</w:t>
      </w:r>
      <w:r w:rsidR="00E2223E" w:rsidRPr="00DB3A6E">
        <w:rPr>
          <w:noProof w:val="0"/>
        </w:rPr>
        <w:t>"</w:t>
      </w:r>
      <w:r w:rsidR="009256EC" w:rsidRPr="00DB3A6E">
        <w:rPr>
          <w:noProof w:val="0"/>
        </w:rPr>
        <w:t>xsd:integer</w:t>
      </w:r>
      <w:r w:rsidR="00E2223E" w:rsidRPr="00DB3A6E">
        <w:rPr>
          <w:noProof w:val="0"/>
        </w:rPr>
        <w:t>"</w:t>
      </w:r>
      <w:r w:rsidR="009256EC" w:rsidRPr="00DB3A6E">
        <w:rPr>
          <w:noProof w:val="0"/>
        </w:rPr>
        <w:t>&gt;</w:t>
      </w:r>
    </w:p>
    <w:p w14:paraId="7FC288EE" w14:textId="77777777" w:rsidR="009256EC" w:rsidRPr="00DB3A6E" w:rsidRDefault="009256EC" w:rsidP="00034EE7">
      <w:pPr>
        <w:pStyle w:val="PL"/>
        <w:keepNext/>
        <w:rPr>
          <w:noProof w:val="0"/>
        </w:rPr>
      </w:pPr>
      <w:r w:rsidRPr="00DB3A6E">
        <w:rPr>
          <w:noProof w:val="0"/>
        </w:rPr>
        <w:tab/>
      </w:r>
      <w:r w:rsidR="003641FB" w:rsidRPr="00DB3A6E">
        <w:rPr>
          <w:noProof w:val="0"/>
        </w:rPr>
        <w:tab/>
      </w:r>
      <w:r w:rsidR="003641FB" w:rsidRPr="00DB3A6E">
        <w:rPr>
          <w:noProof w:val="0"/>
        </w:rPr>
        <w:tab/>
      </w:r>
      <w:r w:rsidRPr="00DB3A6E">
        <w:rPr>
          <w:noProof w:val="0"/>
        </w:rPr>
        <w:t>&lt;xsd:minInclusive value=</w:t>
      </w:r>
      <w:r w:rsidR="00E2223E" w:rsidRPr="00DB3A6E">
        <w:rPr>
          <w:noProof w:val="0"/>
        </w:rPr>
        <w:t>"</w:t>
      </w:r>
      <w:r w:rsidRPr="00DB3A6E">
        <w:rPr>
          <w:noProof w:val="0"/>
        </w:rPr>
        <w:t>1</w:t>
      </w:r>
      <w:r w:rsidR="00E2223E" w:rsidRPr="00DB3A6E">
        <w:rPr>
          <w:noProof w:val="0"/>
        </w:rPr>
        <w:t>"</w:t>
      </w:r>
      <w:r w:rsidRPr="00DB3A6E">
        <w:rPr>
          <w:noProof w:val="0"/>
        </w:rPr>
        <w:t>/&gt;</w:t>
      </w:r>
    </w:p>
    <w:p w14:paraId="650C18CE" w14:textId="77777777" w:rsidR="009256EC" w:rsidRPr="00DB3A6E" w:rsidRDefault="009256EC" w:rsidP="00034EE7">
      <w:pPr>
        <w:pStyle w:val="PL"/>
        <w:keepNext/>
        <w:rPr>
          <w:noProof w:val="0"/>
        </w:rPr>
      </w:pPr>
      <w:r w:rsidRPr="00DB3A6E">
        <w:rPr>
          <w:noProof w:val="0"/>
        </w:rPr>
        <w:tab/>
      </w:r>
      <w:r w:rsidR="003641FB" w:rsidRPr="00DB3A6E">
        <w:rPr>
          <w:noProof w:val="0"/>
        </w:rPr>
        <w:tab/>
      </w:r>
      <w:r w:rsidR="003641FB" w:rsidRPr="00DB3A6E">
        <w:rPr>
          <w:noProof w:val="0"/>
        </w:rPr>
        <w:tab/>
      </w:r>
      <w:r w:rsidRPr="00DB3A6E">
        <w:rPr>
          <w:noProof w:val="0"/>
        </w:rPr>
        <w:t>&lt;xsd:maxInclusive value=</w:t>
      </w:r>
      <w:r w:rsidR="00E2223E" w:rsidRPr="00DB3A6E">
        <w:rPr>
          <w:noProof w:val="0"/>
        </w:rPr>
        <w:t>"</w:t>
      </w:r>
      <w:r w:rsidRPr="00DB3A6E">
        <w:rPr>
          <w:noProof w:val="0"/>
        </w:rPr>
        <w:t>10</w:t>
      </w:r>
      <w:r w:rsidR="00E2223E" w:rsidRPr="00DB3A6E">
        <w:rPr>
          <w:noProof w:val="0"/>
        </w:rPr>
        <w:t>"</w:t>
      </w:r>
      <w:r w:rsidRPr="00DB3A6E">
        <w:rPr>
          <w:noProof w:val="0"/>
        </w:rPr>
        <w:t>/&gt;</w:t>
      </w:r>
    </w:p>
    <w:p w14:paraId="1C208AE7" w14:textId="77777777" w:rsidR="009256EC" w:rsidRPr="00DB3A6E" w:rsidRDefault="003641FB" w:rsidP="00034EE7">
      <w:pPr>
        <w:pStyle w:val="PL"/>
        <w:keepNext/>
        <w:rPr>
          <w:noProof w:val="0"/>
        </w:rPr>
      </w:pPr>
      <w:r w:rsidRPr="00DB3A6E">
        <w:rPr>
          <w:noProof w:val="0"/>
        </w:rPr>
        <w:tab/>
      </w:r>
      <w:r w:rsidRPr="00DB3A6E">
        <w:rPr>
          <w:noProof w:val="0"/>
        </w:rPr>
        <w:tab/>
      </w:r>
      <w:r w:rsidR="009256EC" w:rsidRPr="00DB3A6E">
        <w:rPr>
          <w:noProof w:val="0"/>
        </w:rPr>
        <w:t>&lt;/xsd:restriction&gt;</w:t>
      </w:r>
    </w:p>
    <w:p w14:paraId="277D8142" w14:textId="77777777" w:rsidR="009256EC" w:rsidRPr="00DB3A6E" w:rsidRDefault="003641FB" w:rsidP="00034EE7">
      <w:pPr>
        <w:pStyle w:val="PL"/>
        <w:keepNext/>
        <w:rPr>
          <w:noProof w:val="0"/>
        </w:rPr>
      </w:pPr>
      <w:r w:rsidRPr="00DB3A6E">
        <w:rPr>
          <w:noProof w:val="0"/>
        </w:rPr>
        <w:tab/>
      </w:r>
      <w:r w:rsidR="009256EC" w:rsidRPr="00DB3A6E">
        <w:rPr>
          <w:noProof w:val="0"/>
        </w:rPr>
        <w:t>&lt;/xsd:simpleType&gt;</w:t>
      </w:r>
    </w:p>
    <w:p w14:paraId="14D48371" w14:textId="77777777" w:rsidR="003641FB" w:rsidRPr="00DB3A6E" w:rsidRDefault="00CA6929" w:rsidP="00034EE7">
      <w:pPr>
        <w:pStyle w:val="PL"/>
        <w:keepNext/>
        <w:rPr>
          <w:noProof w:val="0"/>
        </w:rPr>
      </w:pPr>
      <w:r w:rsidRPr="00DB3A6E">
        <w:rPr>
          <w:noProof w:val="0"/>
        </w:rPr>
        <w:tab/>
      </w:r>
    </w:p>
    <w:p w14:paraId="37C33DF3" w14:textId="77777777" w:rsidR="009256EC" w:rsidRPr="00DB3A6E" w:rsidRDefault="00CA6929" w:rsidP="00852C6F">
      <w:pPr>
        <w:rPr>
          <w:i/>
        </w:rPr>
      </w:pPr>
      <w:r w:rsidRPr="00DB3A6E">
        <w:tab/>
      </w:r>
      <w:r w:rsidR="003641FB" w:rsidRPr="00DB3A6E">
        <w:rPr>
          <w:i/>
        </w:rPr>
        <w:t>I</w:t>
      </w:r>
      <w:r w:rsidR="009256EC" w:rsidRPr="00DB3A6E">
        <w:rPr>
          <w:i/>
        </w:rPr>
        <w:t xml:space="preserve">s mapped to the </w:t>
      </w:r>
      <w:r w:rsidR="003641FB" w:rsidRPr="00DB3A6E">
        <w:rPr>
          <w:i/>
        </w:rPr>
        <w:t>TTCN-3</w:t>
      </w:r>
      <w:r w:rsidR="009256EC" w:rsidRPr="00DB3A6E">
        <w:rPr>
          <w:i/>
        </w:rPr>
        <w:t xml:space="preserve"> type </w:t>
      </w:r>
      <w:r w:rsidR="00F874FC" w:rsidRPr="00DB3A6E">
        <w:rPr>
          <w:i/>
        </w:rPr>
        <w:t>definition</w:t>
      </w:r>
      <w:r w:rsidR="009256EC" w:rsidRPr="00DB3A6E">
        <w:rPr>
          <w:i/>
        </w:rPr>
        <w:t>:</w:t>
      </w:r>
    </w:p>
    <w:p w14:paraId="582C5A15" w14:textId="77777777" w:rsidR="009256EC" w:rsidRPr="00DB3A6E" w:rsidRDefault="00F874FC" w:rsidP="00034EE7">
      <w:pPr>
        <w:pStyle w:val="PL"/>
        <w:keepNext/>
        <w:rPr>
          <w:noProof w:val="0"/>
        </w:rPr>
      </w:pPr>
      <w:r w:rsidRPr="00DB3A6E">
        <w:rPr>
          <w:noProof w:val="0"/>
        </w:rPr>
        <w:tab/>
      </w:r>
      <w:r w:rsidRPr="00DB3A6E">
        <w:rPr>
          <w:b/>
          <w:bCs/>
          <w:noProof w:val="0"/>
        </w:rPr>
        <w:t>type</w:t>
      </w:r>
      <w:r w:rsidRPr="00DB3A6E">
        <w:rPr>
          <w:noProof w:val="0"/>
        </w:rPr>
        <w:t xml:space="preserve"> </w:t>
      </w:r>
      <w:r w:rsidRPr="00DB3A6E">
        <w:rPr>
          <w:b/>
          <w:bCs/>
          <w:noProof w:val="0"/>
        </w:rPr>
        <w:t>integer</w:t>
      </w:r>
      <w:r w:rsidRPr="00DB3A6E">
        <w:rPr>
          <w:noProof w:val="0"/>
        </w:rPr>
        <w:t xml:space="preserve"> </w:t>
      </w:r>
      <w:r w:rsidR="009256EC" w:rsidRPr="00DB3A6E">
        <w:rPr>
          <w:noProof w:val="0"/>
        </w:rPr>
        <w:t>Integer</w:t>
      </w:r>
      <w:r w:rsidRPr="00DB3A6E">
        <w:rPr>
          <w:noProof w:val="0"/>
        </w:rPr>
        <w:t>_1_</w:t>
      </w:r>
      <w:r w:rsidR="009256EC" w:rsidRPr="00DB3A6E">
        <w:rPr>
          <w:noProof w:val="0"/>
        </w:rPr>
        <w:t>10 (1..10)</w:t>
      </w:r>
    </w:p>
    <w:p w14:paraId="3888CA6B" w14:textId="77777777" w:rsidR="0051682E" w:rsidRPr="00DB3A6E" w:rsidRDefault="00F874FC" w:rsidP="00034EE7">
      <w:pPr>
        <w:pStyle w:val="PL"/>
        <w:keepNext/>
        <w:rPr>
          <w:noProof w:val="0"/>
        </w:rPr>
      </w:pPr>
      <w:r w:rsidRPr="00DB3A6E">
        <w:rPr>
          <w:noProof w:val="0"/>
        </w:rPr>
        <w:tab/>
      </w:r>
      <w:r w:rsidRPr="00DB3A6E">
        <w:rPr>
          <w:b/>
          <w:bCs/>
          <w:noProof w:val="0"/>
        </w:rPr>
        <w:t>with</w:t>
      </w:r>
      <w:r w:rsidRPr="00DB3A6E">
        <w:rPr>
          <w:noProof w:val="0"/>
        </w:rPr>
        <w:t xml:space="preserve"> </w:t>
      </w:r>
      <w:r w:rsidRPr="00DB3A6E">
        <w:rPr>
          <w:b/>
          <w:noProof w:val="0"/>
        </w:rPr>
        <w:t>{</w:t>
      </w:r>
    </w:p>
    <w:p w14:paraId="72CA4F33" w14:textId="77777777" w:rsidR="0051682E" w:rsidRPr="00DB3A6E" w:rsidRDefault="0051682E" w:rsidP="00034EE7">
      <w:pPr>
        <w:pStyle w:val="PL"/>
        <w:keepNext/>
        <w:rPr>
          <w:noProof w:val="0"/>
        </w:rPr>
      </w:pPr>
      <w:r w:rsidRPr="00DB3A6E">
        <w:rPr>
          <w:noProof w:val="0"/>
        </w:rPr>
        <w:tab/>
      </w:r>
      <w:r w:rsidRPr="00DB3A6E">
        <w:rPr>
          <w:noProof w:val="0"/>
        </w:rPr>
        <w:tab/>
      </w:r>
      <w:r w:rsidR="00F874FC" w:rsidRPr="00DB3A6E">
        <w:rPr>
          <w:b/>
          <w:bCs/>
          <w:noProof w:val="0"/>
        </w:rPr>
        <w:t>variant</w:t>
      </w:r>
      <w:r w:rsidR="00F874FC" w:rsidRPr="00DB3A6E">
        <w:rPr>
          <w:noProof w:val="0"/>
        </w:rPr>
        <w:t xml:space="preserve"> </w:t>
      </w:r>
      <w:r w:rsidR="00E2223E" w:rsidRPr="00DB3A6E">
        <w:rPr>
          <w:noProof w:val="0"/>
        </w:rPr>
        <w:t>"</w:t>
      </w:r>
      <w:r w:rsidR="00F874FC" w:rsidRPr="00DB3A6E">
        <w:rPr>
          <w:noProof w:val="0"/>
        </w:rPr>
        <w:t xml:space="preserve">name as </w:t>
      </w:r>
      <w:r w:rsidR="00623D2E" w:rsidRPr="00DB3A6E">
        <w:rPr>
          <w:noProof w:val="0"/>
        </w:rPr>
        <w:t>integer-1-10</w:t>
      </w:r>
      <w:r w:rsidR="00E2223E" w:rsidRPr="00DB3A6E">
        <w:rPr>
          <w:noProof w:val="0"/>
        </w:rPr>
        <w:t>"</w:t>
      </w:r>
      <w:r w:rsidR="00385B70" w:rsidRPr="00DB3A6E">
        <w:rPr>
          <w:noProof w:val="0"/>
        </w:rPr>
        <w:t>;</w:t>
      </w:r>
    </w:p>
    <w:p w14:paraId="564D39AF" w14:textId="77777777" w:rsidR="00F874FC" w:rsidRPr="00DB3A6E" w:rsidRDefault="0051682E" w:rsidP="00034EE7">
      <w:pPr>
        <w:pStyle w:val="PL"/>
        <w:keepNext/>
        <w:rPr>
          <w:b/>
          <w:noProof w:val="0"/>
        </w:rPr>
      </w:pPr>
      <w:r w:rsidRPr="00DB3A6E">
        <w:rPr>
          <w:noProof w:val="0"/>
        </w:rPr>
        <w:tab/>
      </w:r>
      <w:r w:rsidR="00F874FC" w:rsidRPr="00DB3A6E">
        <w:rPr>
          <w:b/>
          <w:noProof w:val="0"/>
        </w:rPr>
        <w:t>}</w:t>
      </w:r>
    </w:p>
    <w:p w14:paraId="6BAAC69D" w14:textId="77777777" w:rsidR="00B82F5C" w:rsidRPr="00DB3A6E" w:rsidRDefault="00B82F5C" w:rsidP="00AD45B5">
      <w:pPr>
        <w:pStyle w:val="PL"/>
        <w:rPr>
          <w:noProof w:val="0"/>
        </w:rPr>
      </w:pPr>
    </w:p>
    <w:p w14:paraId="11925F49" w14:textId="77777777" w:rsidR="009256EC" w:rsidRPr="00DB3A6E" w:rsidRDefault="00333193" w:rsidP="0044332B">
      <w:pPr>
        <w:pStyle w:val="EX"/>
      </w:pPr>
      <w:r w:rsidRPr="00DB3A6E">
        <w:t>EXAMPLE</w:t>
      </w:r>
      <w:r w:rsidR="009256EC" w:rsidRPr="00DB3A6E">
        <w:t xml:space="preserve"> 4</w:t>
      </w:r>
      <w:r w:rsidR="00E602AE" w:rsidRPr="00DB3A6E">
        <w:t>:</w:t>
      </w:r>
      <w:r w:rsidR="0044332B" w:rsidRPr="00DB3A6E">
        <w:tab/>
      </w:r>
      <w:r w:rsidR="009256EC" w:rsidRPr="00DB3A6E">
        <w:t xml:space="preserve">The following represents a user-defined top-level </w:t>
      </w:r>
      <w:r w:rsidR="009256EC" w:rsidRPr="00DB3A6E">
        <w:rPr>
          <w:rStyle w:val="XSDText"/>
          <w:rFonts w:ascii="Times New Roman" w:hAnsi="Times New Roman"/>
          <w:b w:val="0"/>
          <w:noProof w:val="0"/>
          <w:sz w:val="20"/>
          <w:lang w:val="en-GB"/>
        </w:rPr>
        <w:t xml:space="preserve">simple type definition </w:t>
      </w:r>
      <w:r w:rsidR="009256EC" w:rsidRPr="00DB3A6E">
        <w:t>that</w:t>
      </w:r>
      <w:r w:rsidR="009256EC" w:rsidRPr="00DB3A6E">
        <w:rPr>
          <w:rStyle w:val="XSDText"/>
          <w:rFonts w:ascii="Times New Roman" w:hAnsi="Times New Roman"/>
          <w:b w:val="0"/>
          <w:noProof w:val="0"/>
          <w:sz w:val="20"/>
          <w:lang w:val="en-GB"/>
        </w:rPr>
        <w:t xml:space="preserve"> </w:t>
      </w:r>
      <w:r w:rsidR="009256EC" w:rsidRPr="00DB3A6E">
        <w:t xml:space="preserve">is a restriction (with a </w:t>
      </w:r>
      <w:r w:rsidR="009256EC" w:rsidRPr="00DB3A6E">
        <w:rPr>
          <w:rStyle w:val="XSDText"/>
          <w:rFonts w:ascii="Times New Roman" w:hAnsi="Times New Roman"/>
          <w:b w:val="0"/>
          <w:noProof w:val="0"/>
          <w:sz w:val="20"/>
          <w:lang w:val="en-GB"/>
        </w:rPr>
        <w:t xml:space="preserve">minExclusive </w:t>
      </w:r>
      <w:r w:rsidR="009256EC" w:rsidRPr="00DB3A6E">
        <w:t xml:space="preserve">facet) of another </w:t>
      </w:r>
      <w:r w:rsidR="009256EC" w:rsidRPr="00DB3A6E">
        <w:rPr>
          <w:rStyle w:val="XSDText"/>
          <w:rFonts w:ascii="Times New Roman" w:hAnsi="Times New Roman"/>
          <w:b w:val="0"/>
          <w:noProof w:val="0"/>
          <w:sz w:val="20"/>
          <w:lang w:val="en-GB"/>
        </w:rPr>
        <w:t>simple type definition</w:t>
      </w:r>
      <w:r w:rsidR="009256EC" w:rsidRPr="00DB3A6E">
        <w:t xml:space="preserve">, derived by restriction from </w:t>
      </w:r>
      <w:r w:rsidR="009256EC" w:rsidRPr="00DB3A6E">
        <w:rPr>
          <w:rStyle w:val="XSDText"/>
          <w:rFonts w:ascii="Times New Roman" w:hAnsi="Times New Roman"/>
          <w:b w:val="0"/>
          <w:noProof w:val="0"/>
          <w:sz w:val="20"/>
          <w:lang w:val="en-GB"/>
        </w:rPr>
        <w:t>xsd:integer</w:t>
      </w:r>
      <w:r w:rsidR="009256EC" w:rsidRPr="00DB3A6E">
        <w:t xml:space="preserve"> with the addition of a </w:t>
      </w:r>
      <w:r w:rsidR="009256EC" w:rsidRPr="00DB3A6E">
        <w:rPr>
          <w:rStyle w:val="XSDText"/>
          <w:rFonts w:ascii="Times New Roman" w:hAnsi="Times New Roman"/>
          <w:b w:val="0"/>
          <w:noProof w:val="0"/>
          <w:sz w:val="20"/>
          <w:lang w:val="en-GB"/>
        </w:rPr>
        <w:t>minInclusive</w:t>
      </w:r>
      <w:r w:rsidR="009256EC" w:rsidRPr="00DB3A6E">
        <w:t xml:space="preserve"> and a </w:t>
      </w:r>
      <w:r w:rsidR="009256EC" w:rsidRPr="00DB3A6E">
        <w:rPr>
          <w:rStyle w:val="XSDText"/>
          <w:rFonts w:ascii="Times New Roman" w:hAnsi="Times New Roman"/>
          <w:b w:val="0"/>
          <w:noProof w:val="0"/>
          <w:sz w:val="20"/>
          <w:lang w:val="en-GB"/>
        </w:rPr>
        <w:t>maxInclusive</w:t>
      </w:r>
      <w:r w:rsidR="0044332B" w:rsidRPr="00DB3A6E">
        <w:t xml:space="preserve"> facet</w:t>
      </w:r>
      <w:r w:rsidR="00912631" w:rsidRPr="00DB3A6E">
        <w:t>:</w:t>
      </w:r>
    </w:p>
    <w:p w14:paraId="375E3CE0" w14:textId="77777777" w:rsidR="009256EC" w:rsidRPr="00DB3A6E" w:rsidRDefault="0044332B" w:rsidP="00AD45B5">
      <w:pPr>
        <w:pStyle w:val="PL"/>
        <w:rPr>
          <w:noProof w:val="0"/>
        </w:rPr>
      </w:pPr>
      <w:r w:rsidRPr="00DB3A6E">
        <w:rPr>
          <w:noProof w:val="0"/>
        </w:rPr>
        <w:tab/>
      </w:r>
      <w:r w:rsidR="009256EC" w:rsidRPr="00DB3A6E">
        <w:rPr>
          <w:noProof w:val="0"/>
        </w:rPr>
        <w:t>&lt;xsd:simpleType name=</w:t>
      </w:r>
      <w:r w:rsidR="00E2223E" w:rsidRPr="00DB3A6E">
        <w:rPr>
          <w:noProof w:val="0"/>
        </w:rPr>
        <w:t>"</w:t>
      </w:r>
      <w:r w:rsidR="009256EC" w:rsidRPr="00DB3A6E">
        <w:rPr>
          <w:noProof w:val="0"/>
        </w:rPr>
        <w:t>multiple-of-4</w:t>
      </w:r>
      <w:r w:rsidR="00E2223E" w:rsidRPr="00DB3A6E">
        <w:rPr>
          <w:noProof w:val="0"/>
        </w:rPr>
        <w:t>"</w:t>
      </w:r>
      <w:r w:rsidR="009256EC" w:rsidRPr="00DB3A6E">
        <w:rPr>
          <w:noProof w:val="0"/>
        </w:rPr>
        <w:t>&gt;</w:t>
      </w:r>
    </w:p>
    <w:p w14:paraId="3552308C" w14:textId="77777777" w:rsidR="009256EC" w:rsidRPr="00DB3A6E" w:rsidRDefault="0044332B" w:rsidP="00AD45B5">
      <w:pPr>
        <w:pStyle w:val="PL"/>
        <w:rPr>
          <w:noProof w:val="0"/>
        </w:rPr>
      </w:pPr>
      <w:r w:rsidRPr="00DB3A6E">
        <w:rPr>
          <w:noProof w:val="0"/>
        </w:rPr>
        <w:tab/>
      </w:r>
      <w:r w:rsidRPr="00DB3A6E">
        <w:rPr>
          <w:noProof w:val="0"/>
        </w:rPr>
        <w:tab/>
      </w:r>
      <w:r w:rsidR="009256EC" w:rsidRPr="00DB3A6E">
        <w:rPr>
          <w:noProof w:val="0"/>
        </w:rPr>
        <w:t>&lt;xsd:restriction&gt;</w:t>
      </w:r>
    </w:p>
    <w:p w14:paraId="2D1D362A" w14:textId="77777777" w:rsidR="009256EC" w:rsidRPr="00DB3A6E" w:rsidRDefault="009256EC" w:rsidP="00AD45B5">
      <w:pPr>
        <w:pStyle w:val="PL"/>
        <w:rPr>
          <w:noProof w:val="0"/>
        </w:rPr>
      </w:pPr>
      <w:r w:rsidRPr="00DB3A6E">
        <w:rPr>
          <w:noProof w:val="0"/>
        </w:rPr>
        <w:tab/>
      </w:r>
      <w:r w:rsidR="0044332B" w:rsidRPr="00DB3A6E">
        <w:rPr>
          <w:noProof w:val="0"/>
        </w:rPr>
        <w:tab/>
      </w:r>
      <w:r w:rsidR="0044332B" w:rsidRPr="00DB3A6E">
        <w:rPr>
          <w:noProof w:val="0"/>
        </w:rPr>
        <w:tab/>
      </w:r>
      <w:r w:rsidRPr="00DB3A6E">
        <w:rPr>
          <w:noProof w:val="0"/>
        </w:rPr>
        <w:t>&lt;xsd:simpleType&gt;</w:t>
      </w:r>
    </w:p>
    <w:p w14:paraId="54B3B1CA" w14:textId="77777777" w:rsidR="009256EC" w:rsidRPr="00DB3A6E" w:rsidRDefault="009256EC" w:rsidP="00AD45B5">
      <w:pPr>
        <w:pStyle w:val="PL"/>
        <w:rPr>
          <w:noProof w:val="0"/>
        </w:rPr>
      </w:pPr>
      <w:r w:rsidRPr="00DB3A6E">
        <w:rPr>
          <w:noProof w:val="0"/>
        </w:rPr>
        <w:tab/>
      </w:r>
      <w:r w:rsidRPr="00DB3A6E">
        <w:rPr>
          <w:noProof w:val="0"/>
        </w:rPr>
        <w:tab/>
      </w:r>
      <w:r w:rsidR="0044332B" w:rsidRPr="00DB3A6E">
        <w:rPr>
          <w:noProof w:val="0"/>
        </w:rPr>
        <w:tab/>
      </w:r>
      <w:r w:rsidR="0044332B" w:rsidRPr="00DB3A6E">
        <w:rPr>
          <w:noProof w:val="0"/>
        </w:rPr>
        <w:tab/>
      </w:r>
      <w:r w:rsidRPr="00DB3A6E">
        <w:rPr>
          <w:noProof w:val="0"/>
        </w:rPr>
        <w:t>&lt;xsd:restriction base=</w:t>
      </w:r>
      <w:r w:rsidR="00E2223E" w:rsidRPr="00DB3A6E">
        <w:rPr>
          <w:noProof w:val="0"/>
        </w:rPr>
        <w:t>"</w:t>
      </w:r>
      <w:r w:rsidRPr="00DB3A6E">
        <w:rPr>
          <w:noProof w:val="0"/>
        </w:rPr>
        <w:t>xsd:integer</w:t>
      </w:r>
      <w:r w:rsidR="00E2223E" w:rsidRPr="00DB3A6E">
        <w:rPr>
          <w:noProof w:val="0"/>
        </w:rPr>
        <w:t>"</w:t>
      </w:r>
      <w:r w:rsidRPr="00DB3A6E">
        <w:rPr>
          <w:noProof w:val="0"/>
        </w:rPr>
        <w:t>&gt;</w:t>
      </w:r>
    </w:p>
    <w:p w14:paraId="0CB865A2" w14:textId="77777777" w:rsidR="009256EC" w:rsidRPr="00DB3A6E" w:rsidRDefault="009256EC" w:rsidP="00AD45B5">
      <w:pPr>
        <w:pStyle w:val="PL"/>
        <w:rPr>
          <w:noProof w:val="0"/>
        </w:rPr>
      </w:pPr>
      <w:r w:rsidRPr="00DB3A6E">
        <w:rPr>
          <w:noProof w:val="0"/>
        </w:rPr>
        <w:tab/>
      </w:r>
      <w:r w:rsidRPr="00DB3A6E">
        <w:rPr>
          <w:noProof w:val="0"/>
        </w:rPr>
        <w:tab/>
      </w:r>
      <w:r w:rsidRPr="00DB3A6E">
        <w:rPr>
          <w:noProof w:val="0"/>
        </w:rPr>
        <w:tab/>
      </w:r>
      <w:r w:rsidR="0044332B" w:rsidRPr="00DB3A6E">
        <w:rPr>
          <w:noProof w:val="0"/>
        </w:rPr>
        <w:tab/>
      </w:r>
      <w:r w:rsidR="0044332B" w:rsidRPr="00DB3A6E">
        <w:rPr>
          <w:noProof w:val="0"/>
        </w:rPr>
        <w:tab/>
      </w:r>
      <w:r w:rsidRPr="00DB3A6E">
        <w:rPr>
          <w:noProof w:val="0"/>
        </w:rPr>
        <w:t>&lt;xsd:minInclusive value=</w:t>
      </w:r>
      <w:r w:rsidR="00E2223E" w:rsidRPr="00DB3A6E">
        <w:rPr>
          <w:noProof w:val="0"/>
        </w:rPr>
        <w:t>"</w:t>
      </w:r>
      <w:r w:rsidRPr="00DB3A6E">
        <w:rPr>
          <w:noProof w:val="0"/>
        </w:rPr>
        <w:t>1</w:t>
      </w:r>
      <w:r w:rsidR="00E2223E" w:rsidRPr="00DB3A6E">
        <w:rPr>
          <w:noProof w:val="0"/>
        </w:rPr>
        <w:t>"</w:t>
      </w:r>
      <w:r w:rsidRPr="00DB3A6E">
        <w:rPr>
          <w:noProof w:val="0"/>
        </w:rPr>
        <w:t>/&gt;</w:t>
      </w:r>
    </w:p>
    <w:p w14:paraId="191FA3C3" w14:textId="77777777" w:rsidR="009256EC" w:rsidRPr="00DB3A6E" w:rsidRDefault="009256EC" w:rsidP="00AD45B5">
      <w:pPr>
        <w:pStyle w:val="PL"/>
        <w:rPr>
          <w:noProof w:val="0"/>
        </w:rPr>
      </w:pPr>
      <w:r w:rsidRPr="00DB3A6E">
        <w:rPr>
          <w:noProof w:val="0"/>
        </w:rPr>
        <w:tab/>
      </w:r>
      <w:r w:rsidRPr="00DB3A6E">
        <w:rPr>
          <w:noProof w:val="0"/>
        </w:rPr>
        <w:tab/>
      </w:r>
      <w:r w:rsidRPr="00DB3A6E">
        <w:rPr>
          <w:noProof w:val="0"/>
        </w:rPr>
        <w:tab/>
      </w:r>
      <w:r w:rsidR="0044332B" w:rsidRPr="00DB3A6E">
        <w:rPr>
          <w:noProof w:val="0"/>
        </w:rPr>
        <w:tab/>
      </w:r>
      <w:r w:rsidR="0044332B" w:rsidRPr="00DB3A6E">
        <w:rPr>
          <w:noProof w:val="0"/>
        </w:rPr>
        <w:tab/>
      </w:r>
      <w:r w:rsidRPr="00DB3A6E">
        <w:rPr>
          <w:noProof w:val="0"/>
        </w:rPr>
        <w:t>&lt;xsd:maxInclusive value=</w:t>
      </w:r>
      <w:r w:rsidR="00E2223E" w:rsidRPr="00DB3A6E">
        <w:rPr>
          <w:noProof w:val="0"/>
        </w:rPr>
        <w:t>"</w:t>
      </w:r>
      <w:r w:rsidRPr="00DB3A6E">
        <w:rPr>
          <w:noProof w:val="0"/>
        </w:rPr>
        <w:t>10</w:t>
      </w:r>
      <w:r w:rsidR="00E2223E" w:rsidRPr="00DB3A6E">
        <w:rPr>
          <w:noProof w:val="0"/>
        </w:rPr>
        <w:t>"</w:t>
      </w:r>
      <w:r w:rsidRPr="00DB3A6E">
        <w:rPr>
          <w:noProof w:val="0"/>
        </w:rPr>
        <w:t>/&gt;</w:t>
      </w:r>
    </w:p>
    <w:p w14:paraId="6DDA343F" w14:textId="77777777" w:rsidR="009256EC" w:rsidRPr="00DB3A6E" w:rsidRDefault="009256EC" w:rsidP="00AD45B5">
      <w:pPr>
        <w:pStyle w:val="PL"/>
        <w:rPr>
          <w:noProof w:val="0"/>
        </w:rPr>
      </w:pPr>
      <w:r w:rsidRPr="00DB3A6E">
        <w:rPr>
          <w:noProof w:val="0"/>
        </w:rPr>
        <w:tab/>
      </w:r>
      <w:r w:rsidRPr="00DB3A6E">
        <w:rPr>
          <w:noProof w:val="0"/>
        </w:rPr>
        <w:tab/>
      </w:r>
      <w:r w:rsidR="0044332B" w:rsidRPr="00DB3A6E">
        <w:rPr>
          <w:noProof w:val="0"/>
        </w:rPr>
        <w:tab/>
      </w:r>
      <w:r w:rsidR="0044332B" w:rsidRPr="00DB3A6E">
        <w:rPr>
          <w:noProof w:val="0"/>
        </w:rPr>
        <w:tab/>
      </w:r>
      <w:r w:rsidRPr="00DB3A6E">
        <w:rPr>
          <w:noProof w:val="0"/>
        </w:rPr>
        <w:t>&lt;/xsd:restriction&gt;</w:t>
      </w:r>
    </w:p>
    <w:p w14:paraId="67134EDE" w14:textId="77777777" w:rsidR="009256EC" w:rsidRPr="00DB3A6E" w:rsidRDefault="009256EC" w:rsidP="00AD45B5">
      <w:pPr>
        <w:pStyle w:val="PL"/>
        <w:rPr>
          <w:noProof w:val="0"/>
        </w:rPr>
      </w:pPr>
      <w:r w:rsidRPr="00DB3A6E">
        <w:rPr>
          <w:noProof w:val="0"/>
        </w:rPr>
        <w:tab/>
      </w:r>
      <w:r w:rsidR="0044332B" w:rsidRPr="00DB3A6E">
        <w:rPr>
          <w:noProof w:val="0"/>
        </w:rPr>
        <w:tab/>
      </w:r>
      <w:r w:rsidR="0044332B" w:rsidRPr="00DB3A6E">
        <w:rPr>
          <w:noProof w:val="0"/>
        </w:rPr>
        <w:tab/>
      </w:r>
      <w:r w:rsidRPr="00DB3A6E">
        <w:rPr>
          <w:noProof w:val="0"/>
        </w:rPr>
        <w:t>&lt;/xsd:simpleType&gt;</w:t>
      </w:r>
    </w:p>
    <w:p w14:paraId="6AC58FC2" w14:textId="77777777" w:rsidR="009256EC" w:rsidRPr="00DB3A6E" w:rsidRDefault="009256EC" w:rsidP="00AD45B5">
      <w:pPr>
        <w:pStyle w:val="PL"/>
        <w:rPr>
          <w:noProof w:val="0"/>
        </w:rPr>
      </w:pPr>
      <w:r w:rsidRPr="00DB3A6E">
        <w:rPr>
          <w:noProof w:val="0"/>
        </w:rPr>
        <w:tab/>
      </w:r>
      <w:r w:rsidR="0044332B" w:rsidRPr="00DB3A6E">
        <w:rPr>
          <w:noProof w:val="0"/>
        </w:rPr>
        <w:tab/>
      </w:r>
      <w:r w:rsidR="0044332B" w:rsidRPr="00DB3A6E">
        <w:rPr>
          <w:noProof w:val="0"/>
        </w:rPr>
        <w:tab/>
      </w:r>
      <w:r w:rsidRPr="00DB3A6E">
        <w:rPr>
          <w:noProof w:val="0"/>
        </w:rPr>
        <w:t>&lt;xsd:m</w:t>
      </w:r>
      <w:r w:rsidR="00187D8A" w:rsidRPr="00DB3A6E">
        <w:rPr>
          <w:noProof w:val="0"/>
        </w:rPr>
        <w:t>ax</w:t>
      </w:r>
      <w:r w:rsidRPr="00DB3A6E">
        <w:rPr>
          <w:noProof w:val="0"/>
        </w:rPr>
        <w:t>Exclusive value=</w:t>
      </w:r>
      <w:r w:rsidR="00E2223E" w:rsidRPr="00DB3A6E">
        <w:rPr>
          <w:noProof w:val="0"/>
        </w:rPr>
        <w:t>"</w:t>
      </w:r>
      <w:r w:rsidRPr="00DB3A6E">
        <w:rPr>
          <w:noProof w:val="0"/>
        </w:rPr>
        <w:t>5</w:t>
      </w:r>
      <w:r w:rsidR="00E2223E" w:rsidRPr="00DB3A6E">
        <w:rPr>
          <w:noProof w:val="0"/>
        </w:rPr>
        <w:t>"</w:t>
      </w:r>
      <w:r w:rsidRPr="00DB3A6E">
        <w:rPr>
          <w:noProof w:val="0"/>
        </w:rPr>
        <w:t>/&gt;</w:t>
      </w:r>
    </w:p>
    <w:p w14:paraId="38290202" w14:textId="77777777" w:rsidR="009256EC" w:rsidRPr="00DB3A6E" w:rsidRDefault="0044332B" w:rsidP="00AD45B5">
      <w:pPr>
        <w:pStyle w:val="PL"/>
        <w:rPr>
          <w:noProof w:val="0"/>
        </w:rPr>
      </w:pPr>
      <w:r w:rsidRPr="00DB3A6E">
        <w:rPr>
          <w:noProof w:val="0"/>
        </w:rPr>
        <w:tab/>
      </w:r>
      <w:r w:rsidRPr="00DB3A6E">
        <w:rPr>
          <w:noProof w:val="0"/>
        </w:rPr>
        <w:tab/>
      </w:r>
      <w:r w:rsidR="009256EC" w:rsidRPr="00DB3A6E">
        <w:rPr>
          <w:noProof w:val="0"/>
        </w:rPr>
        <w:t>&lt;/xsd:restriction&gt;</w:t>
      </w:r>
    </w:p>
    <w:p w14:paraId="183EDC5F" w14:textId="77777777" w:rsidR="009256EC" w:rsidRPr="00DB3A6E" w:rsidRDefault="0044332B" w:rsidP="00AD45B5">
      <w:pPr>
        <w:pStyle w:val="PL"/>
        <w:rPr>
          <w:noProof w:val="0"/>
        </w:rPr>
      </w:pPr>
      <w:r w:rsidRPr="00DB3A6E">
        <w:rPr>
          <w:noProof w:val="0"/>
        </w:rPr>
        <w:tab/>
      </w:r>
      <w:r w:rsidR="009256EC" w:rsidRPr="00DB3A6E">
        <w:rPr>
          <w:noProof w:val="0"/>
        </w:rPr>
        <w:t>&lt;/xsd:simpleType&gt;</w:t>
      </w:r>
    </w:p>
    <w:p w14:paraId="3E98F397" w14:textId="77777777" w:rsidR="0044332B" w:rsidRPr="00DB3A6E" w:rsidRDefault="00CA6929" w:rsidP="00AD45B5">
      <w:pPr>
        <w:pStyle w:val="PL"/>
        <w:rPr>
          <w:noProof w:val="0"/>
        </w:rPr>
      </w:pPr>
      <w:r w:rsidRPr="00DB3A6E">
        <w:rPr>
          <w:noProof w:val="0"/>
        </w:rPr>
        <w:tab/>
      </w:r>
    </w:p>
    <w:p w14:paraId="0CC5C1D9" w14:textId="77777777" w:rsidR="009256EC" w:rsidRPr="00DB3A6E" w:rsidRDefault="00CA6929" w:rsidP="009564BC">
      <w:pPr>
        <w:keepNext/>
        <w:keepLines/>
        <w:rPr>
          <w:i/>
        </w:rPr>
      </w:pPr>
      <w:r w:rsidRPr="00DB3A6E">
        <w:tab/>
      </w:r>
      <w:r w:rsidR="0044332B" w:rsidRPr="00DB3A6E">
        <w:rPr>
          <w:i/>
        </w:rPr>
        <w:t>I</w:t>
      </w:r>
      <w:r w:rsidR="009256EC" w:rsidRPr="00DB3A6E">
        <w:rPr>
          <w:i/>
        </w:rPr>
        <w:t xml:space="preserve">s mapped to the </w:t>
      </w:r>
      <w:r w:rsidR="0044332B" w:rsidRPr="00DB3A6E">
        <w:rPr>
          <w:i/>
        </w:rPr>
        <w:t>TTCN-3 type definition</w:t>
      </w:r>
      <w:r w:rsidR="009256EC" w:rsidRPr="00DB3A6E">
        <w:rPr>
          <w:i/>
        </w:rPr>
        <w:t>:</w:t>
      </w:r>
    </w:p>
    <w:p w14:paraId="19AA5B14" w14:textId="77777777" w:rsidR="009256EC" w:rsidRPr="00DB3A6E" w:rsidRDefault="009256EC" w:rsidP="009564BC">
      <w:pPr>
        <w:pStyle w:val="PL"/>
        <w:keepNext/>
        <w:keepLines/>
        <w:rPr>
          <w:noProof w:val="0"/>
        </w:rPr>
      </w:pPr>
      <w:r w:rsidRPr="00DB3A6E">
        <w:rPr>
          <w:noProof w:val="0"/>
        </w:rPr>
        <w:tab/>
      </w:r>
      <w:r w:rsidR="00C506DD" w:rsidRPr="00DB3A6E">
        <w:rPr>
          <w:b/>
          <w:bCs/>
          <w:noProof w:val="0"/>
        </w:rPr>
        <w:t>type</w:t>
      </w:r>
      <w:r w:rsidR="00C506DD" w:rsidRPr="00DB3A6E">
        <w:rPr>
          <w:noProof w:val="0"/>
        </w:rPr>
        <w:t xml:space="preserve"> </w:t>
      </w:r>
      <w:r w:rsidR="00C506DD" w:rsidRPr="00DB3A6E">
        <w:rPr>
          <w:b/>
          <w:bCs/>
          <w:noProof w:val="0"/>
        </w:rPr>
        <w:t>integer</w:t>
      </w:r>
      <w:r w:rsidR="00C506DD" w:rsidRPr="00DB3A6E">
        <w:rPr>
          <w:noProof w:val="0"/>
        </w:rPr>
        <w:t xml:space="preserve"> </w:t>
      </w:r>
      <w:r w:rsidRPr="00DB3A6E">
        <w:rPr>
          <w:noProof w:val="0"/>
        </w:rPr>
        <w:t>Multiple</w:t>
      </w:r>
      <w:r w:rsidR="00C506DD" w:rsidRPr="00DB3A6E">
        <w:rPr>
          <w:noProof w:val="0"/>
        </w:rPr>
        <w:t>_of_</w:t>
      </w:r>
      <w:r w:rsidRPr="00DB3A6E">
        <w:rPr>
          <w:noProof w:val="0"/>
        </w:rPr>
        <w:t>4 (</w:t>
      </w:r>
      <w:r w:rsidR="00BE7F58" w:rsidRPr="00DB3A6E">
        <w:rPr>
          <w:noProof w:val="0"/>
        </w:rPr>
        <w:t>1</w:t>
      </w:r>
      <w:r w:rsidRPr="00DB3A6E">
        <w:rPr>
          <w:noProof w:val="0"/>
        </w:rPr>
        <w:t>..</w:t>
      </w:r>
      <w:r w:rsidR="00BE7F58" w:rsidRPr="00DB3A6E">
        <w:rPr>
          <w:noProof w:val="0"/>
        </w:rPr>
        <w:t>4,6..10</w:t>
      </w:r>
      <w:r w:rsidRPr="00DB3A6E">
        <w:rPr>
          <w:noProof w:val="0"/>
        </w:rPr>
        <w:t>)</w:t>
      </w:r>
    </w:p>
    <w:p w14:paraId="3774DF6A" w14:textId="77777777" w:rsidR="0051682E" w:rsidRPr="00DB3A6E" w:rsidRDefault="00BE7F58" w:rsidP="009564BC">
      <w:pPr>
        <w:pStyle w:val="PL"/>
        <w:keepNext/>
        <w:keepLines/>
        <w:rPr>
          <w:noProof w:val="0"/>
        </w:rPr>
      </w:pPr>
      <w:r w:rsidRPr="00DB3A6E">
        <w:rPr>
          <w:noProof w:val="0"/>
        </w:rPr>
        <w:tab/>
      </w:r>
      <w:r w:rsidRPr="00DB3A6E">
        <w:rPr>
          <w:b/>
          <w:bCs/>
          <w:noProof w:val="0"/>
        </w:rPr>
        <w:t>with</w:t>
      </w:r>
      <w:r w:rsidRPr="00DB3A6E">
        <w:rPr>
          <w:noProof w:val="0"/>
        </w:rPr>
        <w:t xml:space="preserve"> </w:t>
      </w:r>
      <w:r w:rsidRPr="00DB3A6E">
        <w:rPr>
          <w:b/>
          <w:noProof w:val="0"/>
        </w:rPr>
        <w:t>{</w:t>
      </w:r>
    </w:p>
    <w:p w14:paraId="19ABB47C" w14:textId="77777777" w:rsidR="0051682E" w:rsidRPr="00DB3A6E" w:rsidRDefault="0051682E" w:rsidP="00BE7F58">
      <w:pPr>
        <w:pStyle w:val="PL"/>
        <w:rPr>
          <w:noProof w:val="0"/>
        </w:rPr>
      </w:pPr>
      <w:r w:rsidRPr="00DB3A6E">
        <w:rPr>
          <w:noProof w:val="0"/>
        </w:rPr>
        <w:tab/>
      </w:r>
      <w:r w:rsidRPr="00DB3A6E">
        <w:rPr>
          <w:noProof w:val="0"/>
        </w:rPr>
        <w:tab/>
      </w:r>
      <w:r w:rsidR="00BE7F58" w:rsidRPr="00DB3A6E">
        <w:rPr>
          <w:b/>
          <w:bCs/>
          <w:noProof w:val="0"/>
        </w:rPr>
        <w:t>variant</w:t>
      </w:r>
      <w:r w:rsidR="00BE7F58" w:rsidRPr="00DB3A6E">
        <w:rPr>
          <w:noProof w:val="0"/>
        </w:rPr>
        <w:t xml:space="preserve"> </w:t>
      </w:r>
      <w:r w:rsidR="00E2223E" w:rsidRPr="00DB3A6E">
        <w:rPr>
          <w:noProof w:val="0"/>
        </w:rPr>
        <w:t>"</w:t>
      </w:r>
      <w:r w:rsidR="00BE7F58" w:rsidRPr="00DB3A6E">
        <w:rPr>
          <w:noProof w:val="0"/>
        </w:rPr>
        <w:t xml:space="preserve">name as </w:t>
      </w:r>
      <w:r w:rsidR="00BF3F20" w:rsidRPr="00DB3A6E">
        <w:rPr>
          <w:noProof w:val="0"/>
        </w:rPr>
        <w:t>multiple-of-4</w:t>
      </w:r>
      <w:r w:rsidR="00E2223E" w:rsidRPr="00DB3A6E">
        <w:rPr>
          <w:noProof w:val="0"/>
        </w:rPr>
        <w:t>"</w:t>
      </w:r>
      <w:r w:rsidR="00385B70" w:rsidRPr="00DB3A6E">
        <w:rPr>
          <w:noProof w:val="0"/>
        </w:rPr>
        <w:t>;</w:t>
      </w:r>
    </w:p>
    <w:p w14:paraId="6B37BDC1" w14:textId="77777777" w:rsidR="00BE7F58" w:rsidRPr="00DB3A6E" w:rsidRDefault="0051682E" w:rsidP="00BE7F58">
      <w:pPr>
        <w:pStyle w:val="PL"/>
        <w:rPr>
          <w:b/>
          <w:noProof w:val="0"/>
        </w:rPr>
      </w:pPr>
      <w:r w:rsidRPr="00DB3A6E">
        <w:rPr>
          <w:noProof w:val="0"/>
        </w:rPr>
        <w:tab/>
      </w:r>
      <w:r w:rsidR="00BE7F58" w:rsidRPr="00DB3A6E">
        <w:rPr>
          <w:b/>
          <w:noProof w:val="0"/>
        </w:rPr>
        <w:t>}</w:t>
      </w:r>
    </w:p>
    <w:p w14:paraId="5477849B" w14:textId="77777777" w:rsidR="00E602AE" w:rsidRPr="00DB3A6E" w:rsidRDefault="00E602AE" w:rsidP="00AD45B5">
      <w:pPr>
        <w:pStyle w:val="PL"/>
        <w:rPr>
          <w:noProof w:val="0"/>
        </w:rPr>
      </w:pPr>
    </w:p>
    <w:p w14:paraId="082712F1" w14:textId="77777777" w:rsidR="009256EC" w:rsidRPr="00DB3A6E" w:rsidRDefault="00333193" w:rsidP="009A4857">
      <w:pPr>
        <w:pStyle w:val="EX"/>
        <w:keepNext/>
      </w:pPr>
      <w:r w:rsidRPr="00DB3A6E">
        <w:t>EXAMPLE</w:t>
      </w:r>
      <w:r w:rsidR="009256EC" w:rsidRPr="00DB3A6E">
        <w:t xml:space="preserve"> 5</w:t>
      </w:r>
      <w:r w:rsidR="00E602AE" w:rsidRPr="00DB3A6E">
        <w:t>:</w:t>
      </w:r>
      <w:r w:rsidR="0044332B" w:rsidRPr="00DB3A6E">
        <w:tab/>
      </w:r>
      <w:r w:rsidR="009256EC" w:rsidRPr="00DB3A6E">
        <w:t xml:space="preserve">The following represents a user-defined top-level </w:t>
      </w:r>
      <w:r w:rsidR="009256EC" w:rsidRPr="00DB3A6E">
        <w:rPr>
          <w:rStyle w:val="XSDText"/>
          <w:rFonts w:ascii="Times New Roman" w:hAnsi="Times New Roman"/>
          <w:b w:val="0"/>
          <w:noProof w:val="0"/>
          <w:sz w:val="20"/>
          <w:lang w:val="en-GB"/>
        </w:rPr>
        <w:t xml:space="preserve">simple type definition </w:t>
      </w:r>
      <w:r w:rsidR="009256EC" w:rsidRPr="00DB3A6E">
        <w:t xml:space="preserve">that is a restriction (with a </w:t>
      </w:r>
      <w:r w:rsidR="009256EC" w:rsidRPr="00DB3A6E">
        <w:rPr>
          <w:rStyle w:val="XSDText"/>
          <w:rFonts w:ascii="Times New Roman" w:hAnsi="Times New Roman"/>
          <w:b w:val="0"/>
          <w:noProof w:val="0"/>
          <w:sz w:val="20"/>
          <w:lang w:val="en-GB"/>
        </w:rPr>
        <w:t>minLength</w:t>
      </w:r>
      <w:r w:rsidR="009256EC" w:rsidRPr="00DB3A6E">
        <w:t xml:space="preserve"> and a </w:t>
      </w:r>
      <w:r w:rsidR="009256EC" w:rsidRPr="00DB3A6E">
        <w:rPr>
          <w:rStyle w:val="XSDText"/>
          <w:rFonts w:ascii="Times New Roman" w:hAnsi="Times New Roman"/>
          <w:b w:val="0"/>
          <w:noProof w:val="0"/>
          <w:sz w:val="20"/>
          <w:lang w:val="en-GB"/>
        </w:rPr>
        <w:t>maxLength</w:t>
      </w:r>
      <w:r w:rsidR="009256EC" w:rsidRPr="00DB3A6E">
        <w:t xml:space="preserve"> facet) of another </w:t>
      </w:r>
      <w:r w:rsidR="009256EC" w:rsidRPr="00DB3A6E">
        <w:rPr>
          <w:rStyle w:val="XSDText"/>
          <w:rFonts w:ascii="Times New Roman" w:hAnsi="Times New Roman"/>
          <w:b w:val="0"/>
          <w:noProof w:val="0"/>
          <w:sz w:val="20"/>
          <w:lang w:val="en-GB"/>
        </w:rPr>
        <w:t>simple type definition</w:t>
      </w:r>
      <w:r w:rsidR="009256EC" w:rsidRPr="00DB3A6E">
        <w:t xml:space="preserve">, derived by restriction from </w:t>
      </w:r>
      <w:r w:rsidR="009256EC" w:rsidRPr="00DB3A6E">
        <w:rPr>
          <w:rStyle w:val="XSDText"/>
          <w:rFonts w:ascii="Times New Roman" w:hAnsi="Times New Roman"/>
          <w:b w:val="0"/>
          <w:noProof w:val="0"/>
          <w:sz w:val="20"/>
          <w:lang w:val="en-GB"/>
        </w:rPr>
        <w:t>xsd:string</w:t>
      </w:r>
      <w:r w:rsidR="009256EC" w:rsidRPr="00DB3A6E">
        <w:t xml:space="preserve"> with the addition of an </w:t>
      </w:r>
      <w:r w:rsidR="009256EC" w:rsidRPr="00DB3A6E">
        <w:rPr>
          <w:rStyle w:val="XSDText"/>
          <w:rFonts w:ascii="Times New Roman" w:hAnsi="Times New Roman"/>
          <w:b w:val="0"/>
          <w:noProof w:val="0"/>
          <w:sz w:val="20"/>
          <w:lang w:val="en-GB"/>
        </w:rPr>
        <w:t>enumeration</w:t>
      </w:r>
      <w:r w:rsidR="0044332B" w:rsidRPr="00DB3A6E">
        <w:t xml:space="preserve"> facet</w:t>
      </w:r>
      <w:r w:rsidR="00912631" w:rsidRPr="00DB3A6E">
        <w:t>:</w:t>
      </w:r>
    </w:p>
    <w:p w14:paraId="5E0E58DA" w14:textId="77777777" w:rsidR="009256EC" w:rsidRPr="00DB3A6E" w:rsidRDefault="0007215E" w:rsidP="009A4857">
      <w:pPr>
        <w:pStyle w:val="PL"/>
        <w:keepNext/>
        <w:keepLines/>
        <w:rPr>
          <w:noProof w:val="0"/>
        </w:rPr>
      </w:pPr>
      <w:r w:rsidRPr="00DB3A6E">
        <w:rPr>
          <w:noProof w:val="0"/>
        </w:rPr>
        <w:tab/>
      </w:r>
      <w:r w:rsidR="009256EC" w:rsidRPr="00DB3A6E">
        <w:rPr>
          <w:noProof w:val="0"/>
        </w:rPr>
        <w:t>&lt;xsd:simpleType name=</w:t>
      </w:r>
      <w:r w:rsidR="00E2223E" w:rsidRPr="00DB3A6E">
        <w:rPr>
          <w:noProof w:val="0"/>
        </w:rPr>
        <w:t>"</w:t>
      </w:r>
      <w:r w:rsidR="009256EC" w:rsidRPr="00DB3A6E">
        <w:rPr>
          <w:noProof w:val="0"/>
        </w:rPr>
        <w:t>colo</w:t>
      </w:r>
      <w:r w:rsidR="00C82EDE" w:rsidRPr="00DB3A6E">
        <w:rPr>
          <w:noProof w:val="0"/>
        </w:rPr>
        <w:t>u</w:t>
      </w:r>
      <w:r w:rsidR="009256EC" w:rsidRPr="00DB3A6E">
        <w:rPr>
          <w:noProof w:val="0"/>
        </w:rPr>
        <w:t>r</w:t>
      </w:r>
      <w:r w:rsidR="00E2223E" w:rsidRPr="00DB3A6E">
        <w:rPr>
          <w:noProof w:val="0"/>
        </w:rPr>
        <w:t>"</w:t>
      </w:r>
      <w:r w:rsidR="009256EC" w:rsidRPr="00DB3A6E">
        <w:rPr>
          <w:noProof w:val="0"/>
        </w:rPr>
        <w:t>&gt;</w:t>
      </w:r>
    </w:p>
    <w:p w14:paraId="677390F7" w14:textId="77777777" w:rsidR="009256EC" w:rsidRPr="00DB3A6E" w:rsidRDefault="0007215E" w:rsidP="009A4857">
      <w:pPr>
        <w:pStyle w:val="PL"/>
        <w:keepNext/>
        <w:keepLines/>
        <w:rPr>
          <w:noProof w:val="0"/>
        </w:rPr>
      </w:pPr>
      <w:r w:rsidRPr="00DB3A6E">
        <w:rPr>
          <w:noProof w:val="0"/>
        </w:rPr>
        <w:tab/>
      </w:r>
      <w:r w:rsidRPr="00DB3A6E">
        <w:rPr>
          <w:noProof w:val="0"/>
        </w:rPr>
        <w:tab/>
      </w:r>
      <w:r w:rsidR="009256EC" w:rsidRPr="00DB3A6E">
        <w:rPr>
          <w:noProof w:val="0"/>
        </w:rPr>
        <w:t>&lt;xsd:restriction&gt;</w:t>
      </w:r>
    </w:p>
    <w:p w14:paraId="578D318A" w14:textId="77777777" w:rsidR="009256EC" w:rsidRPr="00DB3A6E" w:rsidRDefault="0007215E" w:rsidP="00AD45B5">
      <w:pPr>
        <w:pStyle w:val="PL"/>
        <w:rPr>
          <w:noProof w:val="0"/>
        </w:rPr>
      </w:pPr>
      <w:r w:rsidRPr="00DB3A6E">
        <w:rPr>
          <w:noProof w:val="0"/>
        </w:rPr>
        <w:tab/>
      </w:r>
      <w:r w:rsidRPr="00DB3A6E">
        <w:rPr>
          <w:noProof w:val="0"/>
        </w:rPr>
        <w:tab/>
      </w:r>
      <w:r w:rsidR="009256EC" w:rsidRPr="00DB3A6E">
        <w:rPr>
          <w:noProof w:val="0"/>
        </w:rPr>
        <w:tab/>
        <w:t>&lt;xsd:simpleType&gt;</w:t>
      </w:r>
    </w:p>
    <w:p w14:paraId="5EB264DB" w14:textId="77777777" w:rsidR="009256EC" w:rsidRPr="00DB3A6E" w:rsidRDefault="0007215E" w:rsidP="00AD45B5">
      <w:pPr>
        <w:pStyle w:val="PL"/>
        <w:rPr>
          <w:noProof w:val="0"/>
        </w:rPr>
      </w:pPr>
      <w:r w:rsidRPr="00DB3A6E">
        <w:rPr>
          <w:noProof w:val="0"/>
        </w:rPr>
        <w:tab/>
      </w:r>
      <w:r w:rsidRPr="00DB3A6E">
        <w:rPr>
          <w:noProof w:val="0"/>
        </w:rPr>
        <w:tab/>
      </w:r>
      <w:r w:rsidR="009256EC" w:rsidRPr="00DB3A6E">
        <w:rPr>
          <w:noProof w:val="0"/>
        </w:rPr>
        <w:tab/>
      </w:r>
      <w:r w:rsidR="009256EC" w:rsidRPr="00DB3A6E">
        <w:rPr>
          <w:noProof w:val="0"/>
        </w:rPr>
        <w:tab/>
        <w:t>&lt;xsd:restriction base=</w:t>
      </w:r>
      <w:r w:rsidR="00E2223E" w:rsidRPr="00DB3A6E">
        <w:rPr>
          <w:noProof w:val="0"/>
        </w:rPr>
        <w:t>"</w:t>
      </w:r>
      <w:r w:rsidR="009256EC" w:rsidRPr="00DB3A6E">
        <w:rPr>
          <w:noProof w:val="0"/>
        </w:rPr>
        <w:t>xsd:string</w:t>
      </w:r>
      <w:r w:rsidR="00E2223E" w:rsidRPr="00DB3A6E">
        <w:rPr>
          <w:noProof w:val="0"/>
        </w:rPr>
        <w:t>"</w:t>
      </w:r>
      <w:r w:rsidR="009256EC" w:rsidRPr="00DB3A6E">
        <w:rPr>
          <w:noProof w:val="0"/>
        </w:rPr>
        <w:t>&gt;</w:t>
      </w:r>
    </w:p>
    <w:p w14:paraId="7CD40AB5" w14:textId="77777777" w:rsidR="009256EC" w:rsidRPr="00DB3A6E" w:rsidRDefault="0007215E" w:rsidP="00AD45B5">
      <w:pPr>
        <w:pStyle w:val="PL"/>
        <w:rPr>
          <w:noProof w:val="0"/>
        </w:rPr>
      </w:pPr>
      <w:r w:rsidRPr="00DB3A6E">
        <w:rPr>
          <w:noProof w:val="0"/>
        </w:rPr>
        <w:tab/>
      </w:r>
      <w:r w:rsidRPr="00DB3A6E">
        <w:rPr>
          <w:noProof w:val="0"/>
        </w:rPr>
        <w:tab/>
      </w:r>
      <w:r w:rsidR="009256EC" w:rsidRPr="00DB3A6E">
        <w:rPr>
          <w:noProof w:val="0"/>
        </w:rPr>
        <w:tab/>
      </w:r>
      <w:r w:rsidR="009256EC" w:rsidRPr="00DB3A6E">
        <w:rPr>
          <w:noProof w:val="0"/>
        </w:rPr>
        <w:tab/>
      </w:r>
      <w:r w:rsidR="009256EC" w:rsidRPr="00DB3A6E">
        <w:rPr>
          <w:noProof w:val="0"/>
        </w:rPr>
        <w:tab/>
        <w:t>&lt;xsd:enumeration value=</w:t>
      </w:r>
      <w:r w:rsidR="00E2223E" w:rsidRPr="00DB3A6E">
        <w:rPr>
          <w:noProof w:val="0"/>
        </w:rPr>
        <w:t>"</w:t>
      </w:r>
      <w:r w:rsidR="009256EC" w:rsidRPr="00DB3A6E">
        <w:rPr>
          <w:noProof w:val="0"/>
        </w:rPr>
        <w:t>white</w:t>
      </w:r>
      <w:r w:rsidR="00E2223E" w:rsidRPr="00DB3A6E">
        <w:rPr>
          <w:noProof w:val="0"/>
        </w:rPr>
        <w:t>"</w:t>
      </w:r>
      <w:r w:rsidR="009256EC" w:rsidRPr="00DB3A6E">
        <w:rPr>
          <w:noProof w:val="0"/>
        </w:rPr>
        <w:t>/&gt;</w:t>
      </w:r>
    </w:p>
    <w:p w14:paraId="6DABCA32" w14:textId="77777777" w:rsidR="009256EC" w:rsidRPr="00DB3A6E" w:rsidRDefault="0007215E" w:rsidP="00AD45B5">
      <w:pPr>
        <w:pStyle w:val="PL"/>
        <w:rPr>
          <w:noProof w:val="0"/>
        </w:rPr>
      </w:pPr>
      <w:r w:rsidRPr="00DB3A6E">
        <w:rPr>
          <w:noProof w:val="0"/>
        </w:rPr>
        <w:tab/>
      </w:r>
      <w:r w:rsidRPr="00DB3A6E">
        <w:rPr>
          <w:noProof w:val="0"/>
        </w:rPr>
        <w:tab/>
      </w:r>
      <w:r w:rsidR="009256EC" w:rsidRPr="00DB3A6E">
        <w:rPr>
          <w:noProof w:val="0"/>
        </w:rPr>
        <w:tab/>
      </w:r>
      <w:r w:rsidR="009256EC" w:rsidRPr="00DB3A6E">
        <w:rPr>
          <w:noProof w:val="0"/>
        </w:rPr>
        <w:tab/>
      </w:r>
      <w:r w:rsidR="009256EC" w:rsidRPr="00DB3A6E">
        <w:rPr>
          <w:noProof w:val="0"/>
        </w:rPr>
        <w:tab/>
        <w:t>&lt;xsd:enumeration value=</w:t>
      </w:r>
      <w:r w:rsidR="00E2223E" w:rsidRPr="00DB3A6E">
        <w:rPr>
          <w:noProof w:val="0"/>
        </w:rPr>
        <w:t>"</w:t>
      </w:r>
      <w:r w:rsidR="009256EC" w:rsidRPr="00DB3A6E">
        <w:rPr>
          <w:noProof w:val="0"/>
        </w:rPr>
        <w:t>black</w:t>
      </w:r>
      <w:r w:rsidR="00E2223E" w:rsidRPr="00DB3A6E">
        <w:rPr>
          <w:noProof w:val="0"/>
        </w:rPr>
        <w:t>"</w:t>
      </w:r>
      <w:r w:rsidR="009256EC" w:rsidRPr="00DB3A6E">
        <w:rPr>
          <w:noProof w:val="0"/>
        </w:rPr>
        <w:t>/&gt;</w:t>
      </w:r>
    </w:p>
    <w:p w14:paraId="7278D786" w14:textId="77777777" w:rsidR="009256EC" w:rsidRPr="00DB3A6E" w:rsidRDefault="0007215E" w:rsidP="00AD45B5">
      <w:pPr>
        <w:pStyle w:val="PL"/>
        <w:rPr>
          <w:noProof w:val="0"/>
        </w:rPr>
      </w:pPr>
      <w:r w:rsidRPr="00DB3A6E">
        <w:rPr>
          <w:noProof w:val="0"/>
        </w:rPr>
        <w:tab/>
      </w:r>
      <w:r w:rsidRPr="00DB3A6E">
        <w:rPr>
          <w:noProof w:val="0"/>
        </w:rPr>
        <w:tab/>
      </w:r>
      <w:r w:rsidR="009256EC" w:rsidRPr="00DB3A6E">
        <w:rPr>
          <w:noProof w:val="0"/>
        </w:rPr>
        <w:tab/>
      </w:r>
      <w:r w:rsidR="009256EC" w:rsidRPr="00DB3A6E">
        <w:rPr>
          <w:noProof w:val="0"/>
        </w:rPr>
        <w:tab/>
      </w:r>
      <w:r w:rsidR="009256EC" w:rsidRPr="00DB3A6E">
        <w:rPr>
          <w:noProof w:val="0"/>
        </w:rPr>
        <w:tab/>
        <w:t>&lt;xsd:enumeration value=</w:t>
      </w:r>
      <w:r w:rsidR="00E2223E" w:rsidRPr="00DB3A6E">
        <w:rPr>
          <w:noProof w:val="0"/>
        </w:rPr>
        <w:t>"</w:t>
      </w:r>
      <w:r w:rsidR="009256EC" w:rsidRPr="00DB3A6E">
        <w:rPr>
          <w:noProof w:val="0"/>
        </w:rPr>
        <w:t>red</w:t>
      </w:r>
      <w:r w:rsidR="00E2223E" w:rsidRPr="00DB3A6E">
        <w:rPr>
          <w:noProof w:val="0"/>
        </w:rPr>
        <w:t>"</w:t>
      </w:r>
      <w:r w:rsidR="009256EC" w:rsidRPr="00DB3A6E">
        <w:rPr>
          <w:noProof w:val="0"/>
        </w:rPr>
        <w:t>/&gt;</w:t>
      </w:r>
    </w:p>
    <w:p w14:paraId="20F11728" w14:textId="77777777" w:rsidR="009256EC" w:rsidRPr="00DB3A6E" w:rsidRDefault="0007215E" w:rsidP="00AD45B5">
      <w:pPr>
        <w:pStyle w:val="PL"/>
        <w:rPr>
          <w:noProof w:val="0"/>
        </w:rPr>
      </w:pPr>
      <w:r w:rsidRPr="00DB3A6E">
        <w:rPr>
          <w:noProof w:val="0"/>
        </w:rPr>
        <w:tab/>
      </w:r>
      <w:r w:rsidRPr="00DB3A6E">
        <w:rPr>
          <w:noProof w:val="0"/>
        </w:rPr>
        <w:tab/>
      </w:r>
      <w:r w:rsidR="009256EC" w:rsidRPr="00DB3A6E">
        <w:rPr>
          <w:noProof w:val="0"/>
        </w:rPr>
        <w:tab/>
      </w:r>
      <w:r w:rsidR="009256EC" w:rsidRPr="00DB3A6E">
        <w:rPr>
          <w:noProof w:val="0"/>
        </w:rPr>
        <w:tab/>
        <w:t>&lt;/xsd:restriction&gt;</w:t>
      </w:r>
    </w:p>
    <w:p w14:paraId="5C122D86" w14:textId="77777777" w:rsidR="009256EC" w:rsidRPr="00DB3A6E" w:rsidRDefault="0007215E" w:rsidP="00AD45B5">
      <w:pPr>
        <w:pStyle w:val="PL"/>
        <w:rPr>
          <w:noProof w:val="0"/>
        </w:rPr>
      </w:pPr>
      <w:r w:rsidRPr="00DB3A6E">
        <w:rPr>
          <w:noProof w:val="0"/>
        </w:rPr>
        <w:tab/>
      </w:r>
      <w:r w:rsidRPr="00DB3A6E">
        <w:rPr>
          <w:noProof w:val="0"/>
        </w:rPr>
        <w:tab/>
      </w:r>
      <w:r w:rsidR="009256EC" w:rsidRPr="00DB3A6E">
        <w:rPr>
          <w:noProof w:val="0"/>
        </w:rPr>
        <w:tab/>
        <w:t>&lt;/xsd:simpleType&gt;</w:t>
      </w:r>
    </w:p>
    <w:p w14:paraId="40695F45" w14:textId="77777777" w:rsidR="009256EC" w:rsidRPr="00DB3A6E" w:rsidRDefault="0007215E" w:rsidP="00AD45B5">
      <w:pPr>
        <w:pStyle w:val="PL"/>
        <w:rPr>
          <w:noProof w:val="0"/>
        </w:rPr>
      </w:pPr>
      <w:r w:rsidRPr="00DB3A6E">
        <w:rPr>
          <w:noProof w:val="0"/>
        </w:rPr>
        <w:tab/>
      </w:r>
      <w:r w:rsidRPr="00DB3A6E">
        <w:rPr>
          <w:noProof w:val="0"/>
        </w:rPr>
        <w:tab/>
      </w:r>
      <w:r w:rsidR="009256EC" w:rsidRPr="00DB3A6E">
        <w:rPr>
          <w:noProof w:val="0"/>
        </w:rPr>
        <w:tab/>
        <w:t>&lt;xsd:minLength value=</w:t>
      </w:r>
      <w:r w:rsidR="00E2223E" w:rsidRPr="00DB3A6E">
        <w:rPr>
          <w:noProof w:val="0"/>
        </w:rPr>
        <w:t>"</w:t>
      </w:r>
      <w:r w:rsidR="009256EC" w:rsidRPr="00DB3A6E">
        <w:rPr>
          <w:noProof w:val="0"/>
        </w:rPr>
        <w:t>2</w:t>
      </w:r>
      <w:r w:rsidR="00E2223E" w:rsidRPr="00DB3A6E">
        <w:rPr>
          <w:noProof w:val="0"/>
        </w:rPr>
        <w:t>"</w:t>
      </w:r>
      <w:r w:rsidR="009256EC" w:rsidRPr="00DB3A6E">
        <w:rPr>
          <w:noProof w:val="0"/>
        </w:rPr>
        <w:t>/&gt;</w:t>
      </w:r>
    </w:p>
    <w:p w14:paraId="2578C1FE" w14:textId="77777777" w:rsidR="009256EC" w:rsidRPr="00DB3A6E" w:rsidRDefault="0007215E" w:rsidP="00AD45B5">
      <w:pPr>
        <w:pStyle w:val="PL"/>
        <w:rPr>
          <w:noProof w:val="0"/>
        </w:rPr>
      </w:pPr>
      <w:r w:rsidRPr="00DB3A6E">
        <w:rPr>
          <w:noProof w:val="0"/>
        </w:rPr>
        <w:tab/>
      </w:r>
      <w:r w:rsidRPr="00DB3A6E">
        <w:rPr>
          <w:noProof w:val="0"/>
        </w:rPr>
        <w:tab/>
      </w:r>
      <w:r w:rsidR="009256EC" w:rsidRPr="00DB3A6E">
        <w:rPr>
          <w:noProof w:val="0"/>
        </w:rPr>
        <w:tab/>
        <w:t>&lt;xsd:maxLength value=</w:t>
      </w:r>
      <w:r w:rsidR="00E2223E" w:rsidRPr="00DB3A6E">
        <w:rPr>
          <w:noProof w:val="0"/>
        </w:rPr>
        <w:t>"</w:t>
      </w:r>
      <w:r w:rsidR="009256EC" w:rsidRPr="00DB3A6E">
        <w:rPr>
          <w:noProof w:val="0"/>
        </w:rPr>
        <w:t>4</w:t>
      </w:r>
      <w:r w:rsidR="00E2223E" w:rsidRPr="00DB3A6E">
        <w:rPr>
          <w:noProof w:val="0"/>
        </w:rPr>
        <w:t>"</w:t>
      </w:r>
      <w:r w:rsidR="009256EC" w:rsidRPr="00DB3A6E">
        <w:rPr>
          <w:noProof w:val="0"/>
        </w:rPr>
        <w:t>/&gt;</w:t>
      </w:r>
    </w:p>
    <w:p w14:paraId="24B704A4" w14:textId="77777777" w:rsidR="009256EC" w:rsidRPr="00DB3A6E" w:rsidRDefault="0007215E" w:rsidP="00AD45B5">
      <w:pPr>
        <w:pStyle w:val="PL"/>
        <w:rPr>
          <w:noProof w:val="0"/>
        </w:rPr>
      </w:pPr>
      <w:r w:rsidRPr="00DB3A6E">
        <w:rPr>
          <w:noProof w:val="0"/>
        </w:rPr>
        <w:tab/>
      </w:r>
      <w:r w:rsidRPr="00DB3A6E">
        <w:rPr>
          <w:noProof w:val="0"/>
        </w:rPr>
        <w:tab/>
      </w:r>
      <w:r w:rsidR="00B03754" w:rsidRPr="00DB3A6E">
        <w:rPr>
          <w:noProof w:val="0"/>
        </w:rPr>
        <w:t>&lt;/</w:t>
      </w:r>
      <w:r w:rsidR="009256EC" w:rsidRPr="00DB3A6E">
        <w:rPr>
          <w:noProof w:val="0"/>
        </w:rPr>
        <w:t>xsd:restriction&gt;</w:t>
      </w:r>
    </w:p>
    <w:p w14:paraId="1C39D97A" w14:textId="77777777" w:rsidR="009256EC" w:rsidRPr="00DB3A6E" w:rsidRDefault="0007215E" w:rsidP="0007215E">
      <w:pPr>
        <w:pStyle w:val="PL"/>
        <w:rPr>
          <w:noProof w:val="0"/>
        </w:rPr>
      </w:pPr>
      <w:r w:rsidRPr="00DB3A6E">
        <w:rPr>
          <w:noProof w:val="0"/>
        </w:rPr>
        <w:tab/>
      </w:r>
      <w:r w:rsidR="009256EC" w:rsidRPr="00DB3A6E">
        <w:rPr>
          <w:noProof w:val="0"/>
        </w:rPr>
        <w:t>&lt;/xsd:simpleType&gt;</w:t>
      </w:r>
    </w:p>
    <w:p w14:paraId="7258E540" w14:textId="77777777" w:rsidR="0007215E" w:rsidRPr="00DB3A6E" w:rsidRDefault="00CA6929" w:rsidP="0007215E">
      <w:pPr>
        <w:pStyle w:val="PL"/>
        <w:rPr>
          <w:noProof w:val="0"/>
        </w:rPr>
      </w:pPr>
      <w:r w:rsidRPr="00DB3A6E">
        <w:rPr>
          <w:noProof w:val="0"/>
        </w:rPr>
        <w:tab/>
      </w:r>
    </w:p>
    <w:p w14:paraId="575FB079" w14:textId="77777777" w:rsidR="009256EC" w:rsidRPr="00DB3A6E" w:rsidRDefault="00CA6929" w:rsidP="00852C6F">
      <w:pPr>
        <w:rPr>
          <w:i/>
        </w:rPr>
      </w:pPr>
      <w:r w:rsidRPr="00DB3A6E">
        <w:tab/>
      </w:r>
      <w:r w:rsidR="0007215E" w:rsidRPr="00DB3A6E">
        <w:rPr>
          <w:i/>
        </w:rPr>
        <w:t>I</w:t>
      </w:r>
      <w:r w:rsidR="009256EC" w:rsidRPr="00DB3A6E">
        <w:rPr>
          <w:i/>
        </w:rPr>
        <w:t xml:space="preserve">s mapped to the </w:t>
      </w:r>
      <w:r w:rsidR="0007215E" w:rsidRPr="00DB3A6E">
        <w:rPr>
          <w:i/>
        </w:rPr>
        <w:t>TTCN-3 type definition</w:t>
      </w:r>
      <w:r w:rsidR="009256EC" w:rsidRPr="00DB3A6E">
        <w:rPr>
          <w:i/>
        </w:rPr>
        <w:t>:</w:t>
      </w:r>
    </w:p>
    <w:p w14:paraId="0D020546" w14:textId="77777777" w:rsidR="009256EC" w:rsidRPr="00DB3A6E" w:rsidRDefault="009256EC" w:rsidP="0007215E">
      <w:pPr>
        <w:pStyle w:val="PL"/>
        <w:rPr>
          <w:noProof w:val="0"/>
        </w:rPr>
      </w:pPr>
      <w:r w:rsidRPr="00DB3A6E">
        <w:rPr>
          <w:noProof w:val="0"/>
        </w:rPr>
        <w:tab/>
      </w:r>
      <w:r w:rsidR="0007215E" w:rsidRPr="00DB3A6E">
        <w:rPr>
          <w:b/>
          <w:bCs/>
          <w:noProof w:val="0"/>
        </w:rPr>
        <w:t>type</w:t>
      </w:r>
      <w:r w:rsidR="0007215E" w:rsidRPr="00DB3A6E">
        <w:rPr>
          <w:noProof w:val="0"/>
        </w:rPr>
        <w:t xml:space="preserve"> </w:t>
      </w:r>
      <w:r w:rsidR="0007215E" w:rsidRPr="00DB3A6E">
        <w:rPr>
          <w:b/>
          <w:bCs/>
          <w:noProof w:val="0"/>
        </w:rPr>
        <w:t>enumerated</w:t>
      </w:r>
      <w:r w:rsidR="0007215E" w:rsidRPr="00DB3A6E">
        <w:rPr>
          <w:noProof w:val="0"/>
        </w:rPr>
        <w:t xml:space="preserve"> </w:t>
      </w:r>
      <w:r w:rsidRPr="00DB3A6E">
        <w:rPr>
          <w:noProof w:val="0"/>
        </w:rPr>
        <w:t xml:space="preserve">Color </w:t>
      </w:r>
      <w:r w:rsidR="00836995" w:rsidRPr="00DB3A6E">
        <w:rPr>
          <w:b/>
          <w:noProof w:val="0"/>
        </w:rPr>
        <w:t>{</w:t>
      </w:r>
      <w:r w:rsidR="00491876" w:rsidRPr="00DB3A6E">
        <w:rPr>
          <w:noProof w:val="0"/>
        </w:rPr>
        <w:t xml:space="preserve"> </w:t>
      </w:r>
      <w:r w:rsidRPr="00DB3A6E">
        <w:rPr>
          <w:noProof w:val="0"/>
        </w:rPr>
        <w:t>red</w:t>
      </w:r>
      <w:r w:rsidR="00491876" w:rsidRPr="00DB3A6E">
        <w:rPr>
          <w:noProof w:val="0"/>
        </w:rPr>
        <w:t xml:space="preserve"> </w:t>
      </w:r>
      <w:r w:rsidR="00836995" w:rsidRPr="00DB3A6E">
        <w:rPr>
          <w:b/>
          <w:noProof w:val="0"/>
        </w:rPr>
        <w:t>}</w:t>
      </w:r>
    </w:p>
    <w:p w14:paraId="219116D0" w14:textId="77777777" w:rsidR="0051682E" w:rsidRPr="00DB3A6E" w:rsidRDefault="0007215E" w:rsidP="0007215E">
      <w:pPr>
        <w:pStyle w:val="PL"/>
        <w:rPr>
          <w:noProof w:val="0"/>
        </w:rPr>
      </w:pPr>
      <w:r w:rsidRPr="00DB3A6E">
        <w:rPr>
          <w:noProof w:val="0"/>
        </w:rPr>
        <w:tab/>
      </w:r>
      <w:r w:rsidRPr="00DB3A6E">
        <w:rPr>
          <w:b/>
          <w:bCs/>
          <w:noProof w:val="0"/>
        </w:rPr>
        <w:t>with</w:t>
      </w:r>
      <w:r w:rsidRPr="00DB3A6E">
        <w:rPr>
          <w:noProof w:val="0"/>
        </w:rPr>
        <w:t xml:space="preserve"> </w:t>
      </w:r>
      <w:r w:rsidRPr="00DB3A6E">
        <w:rPr>
          <w:b/>
          <w:noProof w:val="0"/>
        </w:rPr>
        <w:t>{</w:t>
      </w:r>
    </w:p>
    <w:p w14:paraId="5624EEDF" w14:textId="77777777" w:rsidR="0051682E" w:rsidRPr="00DB3A6E" w:rsidRDefault="0051682E" w:rsidP="0007215E">
      <w:pPr>
        <w:pStyle w:val="PL"/>
        <w:rPr>
          <w:noProof w:val="0"/>
        </w:rPr>
      </w:pPr>
      <w:r w:rsidRPr="00DB3A6E">
        <w:rPr>
          <w:noProof w:val="0"/>
        </w:rPr>
        <w:tab/>
      </w:r>
      <w:r w:rsidRPr="00DB3A6E">
        <w:rPr>
          <w:noProof w:val="0"/>
        </w:rPr>
        <w:tab/>
      </w:r>
      <w:r w:rsidR="0007215E" w:rsidRPr="00DB3A6E">
        <w:rPr>
          <w:b/>
          <w:bCs/>
          <w:noProof w:val="0"/>
        </w:rPr>
        <w:t>variant</w:t>
      </w:r>
      <w:r w:rsidR="0007215E" w:rsidRPr="00DB3A6E">
        <w:rPr>
          <w:noProof w:val="0"/>
        </w:rPr>
        <w:t xml:space="preserve"> </w:t>
      </w:r>
      <w:r w:rsidR="00E2223E" w:rsidRPr="00DB3A6E">
        <w:rPr>
          <w:noProof w:val="0"/>
        </w:rPr>
        <w:t>"</w:t>
      </w:r>
      <w:r w:rsidR="0007215E" w:rsidRPr="00DB3A6E">
        <w:rPr>
          <w:noProof w:val="0"/>
        </w:rPr>
        <w:t>name as uncapitalized</w:t>
      </w:r>
      <w:r w:rsidR="00E2223E" w:rsidRPr="00DB3A6E">
        <w:rPr>
          <w:noProof w:val="0"/>
        </w:rPr>
        <w:t>"</w:t>
      </w:r>
      <w:r w:rsidR="00385B70" w:rsidRPr="00DB3A6E">
        <w:rPr>
          <w:noProof w:val="0"/>
        </w:rPr>
        <w:t>;</w:t>
      </w:r>
    </w:p>
    <w:p w14:paraId="61ECBB86" w14:textId="77777777" w:rsidR="0007215E" w:rsidRPr="00DB3A6E" w:rsidRDefault="0051682E" w:rsidP="0007215E">
      <w:pPr>
        <w:pStyle w:val="PL"/>
        <w:rPr>
          <w:b/>
          <w:noProof w:val="0"/>
        </w:rPr>
      </w:pPr>
      <w:r w:rsidRPr="00DB3A6E">
        <w:rPr>
          <w:noProof w:val="0"/>
        </w:rPr>
        <w:tab/>
      </w:r>
      <w:r w:rsidR="0007215E" w:rsidRPr="00DB3A6E">
        <w:rPr>
          <w:b/>
          <w:noProof w:val="0"/>
        </w:rPr>
        <w:t>}</w:t>
      </w:r>
    </w:p>
    <w:p w14:paraId="51E2EDB4" w14:textId="77777777" w:rsidR="00EC4DF0" w:rsidRPr="00DB3A6E" w:rsidRDefault="00EC4DF0" w:rsidP="0007215E">
      <w:pPr>
        <w:pStyle w:val="PL"/>
        <w:rPr>
          <w:noProof w:val="0"/>
        </w:rPr>
      </w:pPr>
    </w:p>
    <w:p w14:paraId="09C5ED0F" w14:textId="77777777" w:rsidR="00133541" w:rsidRPr="00DB3A6E" w:rsidRDefault="003B145B" w:rsidP="00760953">
      <w:pPr>
        <w:pStyle w:val="berschrift3"/>
      </w:pPr>
      <w:bookmarkStart w:id="74" w:name="clause_Facets_WhiteSpace"/>
      <w:bookmarkStart w:id="75" w:name="_Toc457209088"/>
      <w:r w:rsidRPr="00DB3A6E">
        <w:lastRenderedPageBreak/>
        <w:t>6.1.6</w:t>
      </w:r>
      <w:bookmarkEnd w:id="74"/>
      <w:r w:rsidRPr="00DB3A6E">
        <w:tab/>
      </w:r>
      <w:r w:rsidR="00F67C6F" w:rsidRPr="00DB3A6E">
        <w:t>W</w:t>
      </w:r>
      <w:r w:rsidR="00133541" w:rsidRPr="00DB3A6E">
        <w:t>hiteSpace</w:t>
      </w:r>
      <w:bookmarkEnd w:id="75"/>
    </w:p>
    <w:p w14:paraId="092403B0" w14:textId="77777777" w:rsidR="00333193" w:rsidRPr="00DB3A6E" w:rsidRDefault="00133541" w:rsidP="00760953">
      <w:pPr>
        <w:keepNext/>
        <w:keepLines/>
      </w:pPr>
      <w:r w:rsidRPr="00DB3A6E">
        <w:t xml:space="preserve">The </w:t>
      </w:r>
      <w:r w:rsidRPr="00DB3A6E">
        <w:rPr>
          <w:i/>
        </w:rPr>
        <w:t>whiteSpace</w:t>
      </w:r>
      <w:r w:rsidRPr="00DB3A6E">
        <w:t xml:space="preserve"> facet has no corresponding feature in TTCN-3 but </w:t>
      </w:r>
      <w:r w:rsidR="00050D04" w:rsidRPr="00DB3A6E">
        <w:t>shall be</w:t>
      </w:r>
      <w:r w:rsidRPr="00DB3A6E">
        <w:t xml:space="preserve"> preserved using</w:t>
      </w:r>
      <w:r w:rsidR="00CF5B18" w:rsidRPr="00DB3A6E">
        <w:t xml:space="preserve"> </w:t>
      </w:r>
      <w:r w:rsidR="003225DD" w:rsidRPr="00DB3A6E">
        <w:t xml:space="preserve">the whitespace </w:t>
      </w:r>
      <w:r w:rsidR="006E4813" w:rsidRPr="00DB3A6E">
        <w:t>encoding instruction</w:t>
      </w:r>
      <w:r w:rsidRPr="00DB3A6E">
        <w:t>.</w:t>
      </w:r>
    </w:p>
    <w:p w14:paraId="45AE22FF" w14:textId="77777777" w:rsidR="00133541" w:rsidRPr="00DB3A6E" w:rsidRDefault="009F75A3" w:rsidP="00760953">
      <w:pPr>
        <w:pStyle w:val="EX"/>
        <w:keepNext/>
      </w:pPr>
      <w:r w:rsidRPr="00DB3A6E">
        <w:t>EXAMPLE</w:t>
      </w:r>
      <w:r w:rsidR="00133541" w:rsidRPr="00DB3A6E">
        <w:t>:</w:t>
      </w:r>
    </w:p>
    <w:p w14:paraId="448162FC" w14:textId="77777777" w:rsidR="00133541" w:rsidRPr="00DB3A6E" w:rsidRDefault="00CA6929" w:rsidP="00760953">
      <w:pPr>
        <w:pStyle w:val="PL"/>
        <w:keepNext/>
        <w:keepLines/>
        <w:rPr>
          <w:noProof w:val="0"/>
        </w:rPr>
      </w:pPr>
      <w:r w:rsidRPr="00DB3A6E">
        <w:rPr>
          <w:noProof w:val="0"/>
        </w:rPr>
        <w:tab/>
      </w:r>
      <w:r w:rsidR="00133541" w:rsidRPr="00DB3A6E">
        <w:rPr>
          <w:noProof w:val="0"/>
        </w:rPr>
        <w:t>&lt;</w:t>
      </w:r>
      <w:r w:rsidR="00990D08" w:rsidRPr="00DB3A6E">
        <w:rPr>
          <w:noProof w:val="0"/>
        </w:rPr>
        <w:t>xsd:</w:t>
      </w:r>
      <w:r w:rsidR="00133541" w:rsidRPr="00DB3A6E">
        <w:rPr>
          <w:noProof w:val="0"/>
        </w:rPr>
        <w:t>simpleType name=</w:t>
      </w:r>
      <w:r w:rsidR="00E2223E" w:rsidRPr="00DB3A6E">
        <w:rPr>
          <w:noProof w:val="0"/>
        </w:rPr>
        <w:t>"</w:t>
      </w:r>
      <w:r w:rsidR="00133541" w:rsidRPr="00DB3A6E">
        <w:rPr>
          <w:noProof w:val="0"/>
        </w:rPr>
        <w:t>e</w:t>
      </w:r>
      <w:r w:rsidR="00AB5F83" w:rsidRPr="00DB3A6E">
        <w:rPr>
          <w:noProof w:val="0"/>
        </w:rPr>
        <w:t>8</w:t>
      </w:r>
      <w:r w:rsidR="00E2223E" w:rsidRPr="00DB3A6E">
        <w:rPr>
          <w:noProof w:val="0"/>
        </w:rPr>
        <w:t>"</w:t>
      </w:r>
      <w:r w:rsidR="00133541" w:rsidRPr="00DB3A6E">
        <w:rPr>
          <w:noProof w:val="0"/>
        </w:rPr>
        <w:t>&gt;</w:t>
      </w:r>
    </w:p>
    <w:p w14:paraId="32BF28ED" w14:textId="77777777" w:rsidR="00133541" w:rsidRPr="00DB3A6E" w:rsidRDefault="00CA6929" w:rsidP="00655718">
      <w:pPr>
        <w:pStyle w:val="PL"/>
        <w:rPr>
          <w:noProof w:val="0"/>
        </w:rPr>
      </w:pPr>
      <w:r w:rsidRPr="00DB3A6E">
        <w:rPr>
          <w:noProof w:val="0"/>
        </w:rPr>
        <w:tab/>
      </w:r>
      <w:r w:rsidR="00133541" w:rsidRPr="00DB3A6E">
        <w:rPr>
          <w:noProof w:val="0"/>
        </w:rPr>
        <w:tab/>
        <w:t>&lt;</w:t>
      </w:r>
      <w:r w:rsidR="00990D08" w:rsidRPr="00DB3A6E">
        <w:rPr>
          <w:noProof w:val="0"/>
        </w:rPr>
        <w:t>xsd:</w:t>
      </w:r>
      <w:r w:rsidR="00133541" w:rsidRPr="00DB3A6E">
        <w:rPr>
          <w:noProof w:val="0"/>
        </w:rPr>
        <w:t>restriction base=</w:t>
      </w:r>
      <w:r w:rsidR="00E2223E" w:rsidRPr="00DB3A6E">
        <w:rPr>
          <w:noProof w:val="0"/>
        </w:rPr>
        <w:t>"</w:t>
      </w:r>
      <w:r w:rsidR="00990D08" w:rsidRPr="00DB3A6E">
        <w:rPr>
          <w:noProof w:val="0"/>
        </w:rPr>
        <w:t>xsd:</w:t>
      </w:r>
      <w:r w:rsidR="00133541" w:rsidRPr="00DB3A6E">
        <w:rPr>
          <w:noProof w:val="0"/>
        </w:rPr>
        <w:t>string</w:t>
      </w:r>
      <w:r w:rsidR="00E2223E" w:rsidRPr="00DB3A6E">
        <w:rPr>
          <w:noProof w:val="0"/>
        </w:rPr>
        <w:t>"</w:t>
      </w:r>
      <w:r w:rsidR="00133541" w:rsidRPr="00DB3A6E">
        <w:rPr>
          <w:noProof w:val="0"/>
        </w:rPr>
        <w:t>&gt;</w:t>
      </w:r>
    </w:p>
    <w:p w14:paraId="6A91DB98" w14:textId="77777777" w:rsidR="00133541" w:rsidRPr="00DB3A6E" w:rsidRDefault="00CA6929" w:rsidP="00655718">
      <w:pPr>
        <w:pStyle w:val="PL"/>
        <w:rPr>
          <w:noProof w:val="0"/>
        </w:rPr>
      </w:pPr>
      <w:r w:rsidRPr="00DB3A6E">
        <w:rPr>
          <w:noProof w:val="0"/>
        </w:rPr>
        <w:tab/>
      </w:r>
      <w:r w:rsidR="00133541" w:rsidRPr="00DB3A6E">
        <w:rPr>
          <w:noProof w:val="0"/>
        </w:rPr>
        <w:tab/>
      </w:r>
      <w:r w:rsidR="00133541" w:rsidRPr="00DB3A6E">
        <w:rPr>
          <w:noProof w:val="0"/>
        </w:rPr>
        <w:tab/>
        <w:t>&lt;</w:t>
      </w:r>
      <w:r w:rsidR="00990D08" w:rsidRPr="00DB3A6E">
        <w:rPr>
          <w:noProof w:val="0"/>
        </w:rPr>
        <w:t>xsd:</w:t>
      </w:r>
      <w:r w:rsidR="00133541" w:rsidRPr="00DB3A6E">
        <w:rPr>
          <w:noProof w:val="0"/>
        </w:rPr>
        <w:t>whiteSpace value=</w:t>
      </w:r>
      <w:r w:rsidR="00E2223E" w:rsidRPr="00DB3A6E">
        <w:rPr>
          <w:noProof w:val="0"/>
        </w:rPr>
        <w:t>"</w:t>
      </w:r>
      <w:r w:rsidR="00133541" w:rsidRPr="00DB3A6E">
        <w:rPr>
          <w:noProof w:val="0"/>
        </w:rPr>
        <w:t>replace</w:t>
      </w:r>
      <w:r w:rsidR="00E2223E" w:rsidRPr="00DB3A6E">
        <w:rPr>
          <w:noProof w:val="0"/>
        </w:rPr>
        <w:t>"</w:t>
      </w:r>
      <w:r w:rsidR="00133541" w:rsidRPr="00DB3A6E">
        <w:rPr>
          <w:noProof w:val="0"/>
        </w:rPr>
        <w:t>/&gt;</w:t>
      </w:r>
    </w:p>
    <w:p w14:paraId="78A24BB4" w14:textId="77777777" w:rsidR="00133541" w:rsidRPr="00DB3A6E" w:rsidRDefault="00CA6929" w:rsidP="00655718">
      <w:pPr>
        <w:pStyle w:val="PL"/>
        <w:rPr>
          <w:noProof w:val="0"/>
        </w:rPr>
      </w:pPr>
      <w:r w:rsidRPr="00DB3A6E">
        <w:rPr>
          <w:noProof w:val="0"/>
        </w:rPr>
        <w:tab/>
      </w:r>
      <w:r w:rsidR="00133541" w:rsidRPr="00DB3A6E">
        <w:rPr>
          <w:noProof w:val="0"/>
        </w:rPr>
        <w:tab/>
        <w:t>&lt;/</w:t>
      </w:r>
      <w:r w:rsidR="00990D08" w:rsidRPr="00DB3A6E">
        <w:rPr>
          <w:noProof w:val="0"/>
        </w:rPr>
        <w:t>xsd:</w:t>
      </w:r>
      <w:r w:rsidR="00133541" w:rsidRPr="00DB3A6E">
        <w:rPr>
          <w:noProof w:val="0"/>
        </w:rPr>
        <w:t>restriction&gt;</w:t>
      </w:r>
    </w:p>
    <w:p w14:paraId="053F3167" w14:textId="77777777" w:rsidR="00133541" w:rsidRPr="00DB3A6E" w:rsidRDefault="00CA6929" w:rsidP="00655718">
      <w:pPr>
        <w:pStyle w:val="PL"/>
        <w:rPr>
          <w:noProof w:val="0"/>
        </w:rPr>
      </w:pPr>
      <w:r w:rsidRPr="00DB3A6E">
        <w:rPr>
          <w:noProof w:val="0"/>
        </w:rPr>
        <w:tab/>
      </w:r>
      <w:r w:rsidR="00133541" w:rsidRPr="00DB3A6E">
        <w:rPr>
          <w:noProof w:val="0"/>
        </w:rPr>
        <w:t>&lt;/</w:t>
      </w:r>
      <w:r w:rsidR="00990D08" w:rsidRPr="00DB3A6E">
        <w:rPr>
          <w:noProof w:val="0"/>
        </w:rPr>
        <w:t>xsd:</w:t>
      </w:r>
      <w:r w:rsidR="00133541" w:rsidRPr="00DB3A6E">
        <w:rPr>
          <w:noProof w:val="0"/>
        </w:rPr>
        <w:t>simpleType&gt;</w:t>
      </w:r>
    </w:p>
    <w:p w14:paraId="6456FD61" w14:textId="77777777" w:rsidR="00133541" w:rsidRPr="00DB3A6E" w:rsidRDefault="00CA6929" w:rsidP="00655718">
      <w:pPr>
        <w:pStyle w:val="PL"/>
        <w:rPr>
          <w:noProof w:val="0"/>
        </w:rPr>
      </w:pPr>
      <w:r w:rsidRPr="00DB3A6E">
        <w:rPr>
          <w:noProof w:val="0"/>
        </w:rPr>
        <w:tab/>
      </w:r>
    </w:p>
    <w:p w14:paraId="78435E95" w14:textId="77777777" w:rsidR="00133541" w:rsidRPr="00DB3A6E" w:rsidRDefault="00CA6929" w:rsidP="00A7786A">
      <w:pPr>
        <w:rPr>
          <w:i/>
        </w:rPr>
      </w:pPr>
      <w:r w:rsidRPr="00DB3A6E">
        <w:rPr>
          <w:i/>
        </w:rPr>
        <w:tab/>
      </w:r>
      <w:r w:rsidR="00133541" w:rsidRPr="00DB3A6E">
        <w:rPr>
          <w:i/>
        </w:rPr>
        <w:t>This can be mapped into a charstring, sending information about the whiteSpace facet to the codec.</w:t>
      </w:r>
    </w:p>
    <w:p w14:paraId="4B906CFE" w14:textId="77777777" w:rsidR="00CF5B18" w:rsidRPr="00DB3A6E" w:rsidRDefault="00CA6929" w:rsidP="00B80626">
      <w:pPr>
        <w:pStyle w:val="PL"/>
        <w:rPr>
          <w:b/>
          <w:noProof w:val="0"/>
        </w:rPr>
      </w:pPr>
      <w:r w:rsidRPr="00DB3A6E">
        <w:rPr>
          <w:noProof w:val="0"/>
        </w:rPr>
        <w:tab/>
      </w:r>
      <w:r w:rsidR="00CF5B18" w:rsidRPr="00DB3A6E">
        <w:rPr>
          <w:b/>
          <w:noProof w:val="0"/>
        </w:rPr>
        <w:t>type</w:t>
      </w:r>
      <w:r w:rsidR="00CF5B18" w:rsidRPr="00DB3A6E">
        <w:rPr>
          <w:noProof w:val="0"/>
        </w:rPr>
        <w:t xml:space="preserve"> XSD.String E8 </w:t>
      </w:r>
      <w:r w:rsidR="00CF5B18" w:rsidRPr="00DB3A6E">
        <w:rPr>
          <w:noProof w:val="0"/>
        </w:rPr>
        <w:br/>
      </w:r>
      <w:r w:rsidRPr="00DB3A6E">
        <w:rPr>
          <w:noProof w:val="0"/>
        </w:rPr>
        <w:tab/>
      </w:r>
      <w:r w:rsidR="00CF5B18" w:rsidRPr="00DB3A6E">
        <w:rPr>
          <w:b/>
          <w:noProof w:val="0"/>
        </w:rPr>
        <w:t>with</w:t>
      </w:r>
      <w:r w:rsidR="00CF5B18" w:rsidRPr="00DB3A6E">
        <w:rPr>
          <w:noProof w:val="0"/>
        </w:rPr>
        <w:t xml:space="preserve"> </w:t>
      </w:r>
      <w:r w:rsidR="00CF5B18" w:rsidRPr="00DB3A6E">
        <w:rPr>
          <w:b/>
          <w:noProof w:val="0"/>
        </w:rPr>
        <w:t>{</w:t>
      </w:r>
    </w:p>
    <w:p w14:paraId="7EB237A4" w14:textId="77777777" w:rsidR="00CF5B18" w:rsidRPr="00DB3A6E" w:rsidRDefault="00CA6929" w:rsidP="00B80626">
      <w:pPr>
        <w:pStyle w:val="PL"/>
        <w:rPr>
          <w:b/>
          <w:noProof w:val="0"/>
        </w:rPr>
      </w:pPr>
      <w:r w:rsidRPr="00DB3A6E">
        <w:rPr>
          <w:noProof w:val="0"/>
        </w:rPr>
        <w:tab/>
      </w:r>
      <w:r w:rsidR="0051682E" w:rsidRPr="00DB3A6E">
        <w:rPr>
          <w:b/>
          <w:noProof w:val="0"/>
        </w:rPr>
        <w:tab/>
      </w:r>
      <w:r w:rsidR="00274D66" w:rsidRPr="00DB3A6E">
        <w:rPr>
          <w:b/>
          <w:noProof w:val="0"/>
        </w:rPr>
        <w:t>variant</w:t>
      </w:r>
      <w:r w:rsidR="00CF5B18" w:rsidRPr="00DB3A6E">
        <w:rPr>
          <w:noProof w:val="0"/>
        </w:rPr>
        <w:t xml:space="preserve"> </w:t>
      </w:r>
      <w:r w:rsidR="00E2223E" w:rsidRPr="00DB3A6E">
        <w:rPr>
          <w:noProof w:val="0"/>
        </w:rPr>
        <w:t>"</w:t>
      </w:r>
      <w:r w:rsidR="00CF5B18" w:rsidRPr="00DB3A6E">
        <w:rPr>
          <w:noProof w:val="0"/>
        </w:rPr>
        <w:t>whiteSpace replace</w:t>
      </w:r>
      <w:r w:rsidR="00E2223E" w:rsidRPr="00DB3A6E">
        <w:rPr>
          <w:noProof w:val="0"/>
        </w:rPr>
        <w:t>"</w:t>
      </w:r>
      <w:r w:rsidR="00CF5B18" w:rsidRPr="00DB3A6E">
        <w:rPr>
          <w:noProof w:val="0"/>
        </w:rPr>
        <w:t>;</w:t>
      </w:r>
      <w:r w:rsidR="00CF5B18" w:rsidRPr="00DB3A6E">
        <w:rPr>
          <w:b/>
          <w:noProof w:val="0"/>
        </w:rPr>
        <w:br/>
      </w:r>
      <w:r w:rsidRPr="00DB3A6E">
        <w:rPr>
          <w:noProof w:val="0"/>
        </w:rPr>
        <w:tab/>
      </w:r>
      <w:r w:rsidR="0051682E" w:rsidRPr="00DB3A6E">
        <w:rPr>
          <w:b/>
          <w:noProof w:val="0"/>
        </w:rPr>
        <w:tab/>
      </w:r>
      <w:r w:rsidR="00CF5B18" w:rsidRPr="00DB3A6E">
        <w:rPr>
          <w:rFonts w:eastAsia="Arial Unicode MS" w:cs="Courier New"/>
          <w:b/>
          <w:bCs/>
          <w:noProof w:val="0"/>
          <w:szCs w:val="16"/>
        </w:rPr>
        <w:t>variant</w:t>
      </w:r>
      <w:r w:rsidR="00CF5B18" w:rsidRPr="00DB3A6E">
        <w:rPr>
          <w:rFonts w:eastAsia="Arial Unicode MS" w:cs="Courier New"/>
          <w:noProof w:val="0"/>
          <w:szCs w:val="16"/>
        </w:rPr>
        <w:t xml:space="preserve"> </w:t>
      </w:r>
      <w:r w:rsidR="00E2223E" w:rsidRPr="00DB3A6E">
        <w:rPr>
          <w:rFonts w:eastAsia="Arial Unicode MS" w:cs="Courier New"/>
          <w:noProof w:val="0"/>
          <w:szCs w:val="16"/>
        </w:rPr>
        <w:t>"</w:t>
      </w:r>
      <w:r w:rsidR="00CF5B18" w:rsidRPr="00DB3A6E">
        <w:rPr>
          <w:rFonts w:eastAsia="Arial Unicode MS" w:cs="Courier New"/>
          <w:bCs/>
          <w:noProof w:val="0"/>
          <w:szCs w:val="16"/>
        </w:rPr>
        <w:t>name as</w:t>
      </w:r>
      <w:r w:rsidR="00CF5B18" w:rsidRPr="00DB3A6E">
        <w:rPr>
          <w:rFonts w:eastAsia="Arial Unicode MS" w:cs="Courier New"/>
          <w:noProof w:val="0"/>
          <w:szCs w:val="16"/>
        </w:rPr>
        <w:t xml:space="preserve"> </w:t>
      </w:r>
      <w:r w:rsidR="00CF5B18" w:rsidRPr="00DB3A6E">
        <w:rPr>
          <w:rFonts w:eastAsia="Arial Unicode MS" w:cs="Courier New"/>
          <w:bCs/>
          <w:noProof w:val="0"/>
          <w:szCs w:val="16"/>
        </w:rPr>
        <w:t>uncapitalized</w:t>
      </w:r>
      <w:r w:rsidR="00E2223E" w:rsidRPr="00DB3A6E">
        <w:rPr>
          <w:rFonts w:eastAsia="Arial Unicode MS" w:cs="Courier New"/>
          <w:noProof w:val="0"/>
          <w:szCs w:val="16"/>
        </w:rPr>
        <w:t>"</w:t>
      </w:r>
      <w:r w:rsidR="00385B70" w:rsidRPr="00DB3A6E">
        <w:rPr>
          <w:rFonts w:eastAsia="Arial Unicode MS" w:cs="Courier New"/>
          <w:noProof w:val="0"/>
          <w:szCs w:val="16"/>
        </w:rPr>
        <w:t>;</w:t>
      </w:r>
    </w:p>
    <w:p w14:paraId="160D99F3" w14:textId="77777777" w:rsidR="00133541" w:rsidRPr="00DB3A6E" w:rsidRDefault="00CA6929" w:rsidP="00B80626">
      <w:pPr>
        <w:pStyle w:val="PL"/>
        <w:rPr>
          <w:noProof w:val="0"/>
        </w:rPr>
      </w:pPr>
      <w:r w:rsidRPr="00DB3A6E">
        <w:rPr>
          <w:noProof w:val="0"/>
        </w:rPr>
        <w:tab/>
      </w:r>
      <w:r w:rsidR="00836995" w:rsidRPr="00DB3A6E">
        <w:rPr>
          <w:b/>
          <w:noProof w:val="0"/>
        </w:rPr>
        <w:t>}</w:t>
      </w:r>
    </w:p>
    <w:p w14:paraId="22D7AD10" w14:textId="77777777" w:rsidR="00133541" w:rsidRPr="00DB3A6E" w:rsidRDefault="00133541" w:rsidP="00B80626">
      <w:pPr>
        <w:pStyle w:val="PL"/>
        <w:rPr>
          <w:noProof w:val="0"/>
        </w:rPr>
      </w:pPr>
    </w:p>
    <w:p w14:paraId="4716F19D" w14:textId="77777777" w:rsidR="00133541" w:rsidRPr="00DB3A6E" w:rsidRDefault="00133541" w:rsidP="00B80626">
      <w:r w:rsidRPr="00DB3A6E">
        <w:t xml:space="preserve">For most built-in types the value of the whiteSpace facet </w:t>
      </w:r>
      <w:r w:rsidR="00050D04" w:rsidRPr="00DB3A6E">
        <w:t>shall be</w:t>
      </w:r>
      <w:r w:rsidRPr="00DB3A6E">
        <w:t xml:space="preserve"> set to </w:t>
      </w:r>
      <w:r w:rsidR="00E2223E" w:rsidRPr="00DB3A6E">
        <w:t>"</w:t>
      </w:r>
      <w:r w:rsidRPr="00DB3A6E">
        <w:rPr>
          <w:i/>
        </w:rPr>
        <w:t>collapse</w:t>
      </w:r>
      <w:r w:rsidR="00E2223E" w:rsidRPr="00DB3A6E">
        <w:t>"</w:t>
      </w:r>
      <w:r w:rsidRPr="00DB3A6E">
        <w:t xml:space="preserve"> </w:t>
      </w:r>
      <w:r w:rsidR="00D73A73" w:rsidRPr="00DB3A6E">
        <w:t xml:space="preserve">and </w:t>
      </w:r>
      <w:r w:rsidRPr="00DB3A6E">
        <w:t xml:space="preserve">only </w:t>
      </w:r>
      <w:r w:rsidR="00D73A73" w:rsidRPr="00DB3A6E">
        <w:t xml:space="preserve">for </w:t>
      </w:r>
      <w:r w:rsidRPr="00DB3A6E">
        <w:t>the string type</w:t>
      </w:r>
      <w:r w:rsidR="00D73A73" w:rsidRPr="00DB3A6E">
        <w:t>s</w:t>
      </w:r>
      <w:r w:rsidRPr="00DB3A6E">
        <w:t xml:space="preserve"> </w:t>
      </w:r>
      <w:r w:rsidRPr="00DB3A6E">
        <w:rPr>
          <w:i/>
        </w:rPr>
        <w:t xml:space="preserve">normalizedString </w:t>
      </w:r>
      <w:r w:rsidRPr="00DB3A6E">
        <w:t>(</w:t>
      </w:r>
      <w:r w:rsidR="00695944" w:rsidRPr="00DB3A6E">
        <w:t>see clause</w:t>
      </w:r>
      <w:r w:rsidRPr="00DB3A6E">
        <w:t xml:space="preserve"> </w:t>
      </w:r>
      <w:r w:rsidRPr="00DB3A6E">
        <w:fldChar w:fldCharType="begin"/>
      </w:r>
      <w:r w:rsidR="00F4410A" w:rsidRPr="00DB3A6E">
        <w:instrText xml:space="preserve"> REF clause_StringTypes_NormalizedString</w:instrText>
      </w:r>
      <w:r w:rsidR="00602453" w:rsidRPr="00DB3A6E">
        <w:instrText xml:space="preserve"> \h</w:instrText>
      </w:r>
      <w:r w:rsidRPr="00DB3A6E">
        <w:instrText xml:space="preserve"> </w:instrText>
      </w:r>
      <w:r w:rsidR="00732D12" w:rsidRPr="00DB3A6E">
        <w:instrText xml:space="preserve"> \* MERGEFORMAT </w:instrText>
      </w:r>
      <w:r w:rsidRPr="00DB3A6E">
        <w:fldChar w:fldCharType="separate"/>
      </w:r>
      <w:r w:rsidR="004C0761" w:rsidRPr="00DB3A6E">
        <w:t>6.2.2</w:t>
      </w:r>
      <w:r w:rsidRPr="00DB3A6E">
        <w:fldChar w:fldCharType="end"/>
      </w:r>
      <w:r w:rsidRPr="00DB3A6E">
        <w:t xml:space="preserve">), </w:t>
      </w:r>
      <w:r w:rsidRPr="00DB3A6E">
        <w:rPr>
          <w:i/>
        </w:rPr>
        <w:t xml:space="preserve">token </w:t>
      </w:r>
      <w:r w:rsidRPr="00DB3A6E">
        <w:t>(</w:t>
      </w:r>
      <w:r w:rsidR="00695944" w:rsidRPr="00DB3A6E">
        <w:t>see clause</w:t>
      </w:r>
      <w:r w:rsidRPr="00DB3A6E">
        <w:t xml:space="preserve"> </w:t>
      </w:r>
      <w:r w:rsidR="00F4410A" w:rsidRPr="00DB3A6E">
        <w:fldChar w:fldCharType="begin"/>
      </w:r>
      <w:r w:rsidR="00F4410A" w:rsidRPr="00DB3A6E">
        <w:instrText xml:space="preserve"> REF clause_StringTypes_NormalizedString \h  \* MERGEFORMAT </w:instrText>
      </w:r>
      <w:r w:rsidR="00F4410A" w:rsidRPr="00DB3A6E">
        <w:fldChar w:fldCharType="separate"/>
      </w:r>
      <w:r w:rsidR="004C0761" w:rsidRPr="00DB3A6E">
        <w:t>6.2.2</w:t>
      </w:r>
      <w:r w:rsidR="00F4410A" w:rsidRPr="00DB3A6E">
        <w:fldChar w:fldCharType="end"/>
      </w:r>
      <w:r w:rsidRPr="00DB3A6E">
        <w:t xml:space="preserve">), </w:t>
      </w:r>
      <w:r w:rsidRPr="00DB3A6E">
        <w:rPr>
          <w:i/>
        </w:rPr>
        <w:t xml:space="preserve">language </w:t>
      </w:r>
      <w:r w:rsidRPr="00DB3A6E">
        <w:t>(</w:t>
      </w:r>
      <w:r w:rsidR="00695944" w:rsidRPr="00DB3A6E">
        <w:t>see clause</w:t>
      </w:r>
      <w:r w:rsidRPr="00DB3A6E">
        <w:t xml:space="preserve"> </w:t>
      </w:r>
      <w:r w:rsidRPr="00DB3A6E">
        <w:fldChar w:fldCharType="begin"/>
      </w:r>
      <w:r w:rsidR="00602453" w:rsidRPr="00DB3A6E">
        <w:instrText xml:space="preserve"> REF </w:instrText>
      </w:r>
      <w:r w:rsidR="00F4410A" w:rsidRPr="00DB3A6E">
        <w:instrText>clause_StringTypes_Language</w:instrText>
      </w:r>
      <w:r w:rsidRPr="00DB3A6E">
        <w:instrText xml:space="preserve"> \h </w:instrText>
      </w:r>
      <w:r w:rsidR="00732D12" w:rsidRPr="00DB3A6E">
        <w:instrText xml:space="preserve"> \* MERGEFORMAT </w:instrText>
      </w:r>
      <w:r w:rsidRPr="00DB3A6E">
        <w:fldChar w:fldCharType="separate"/>
      </w:r>
      <w:r w:rsidR="004C0761" w:rsidRPr="00DB3A6E">
        <w:t>6.2.13</w:t>
      </w:r>
      <w:r w:rsidRPr="00DB3A6E">
        <w:fldChar w:fldCharType="end"/>
      </w:r>
      <w:r w:rsidRPr="00DB3A6E">
        <w:t xml:space="preserve">), </w:t>
      </w:r>
      <w:r w:rsidRPr="00DB3A6E">
        <w:rPr>
          <w:i/>
        </w:rPr>
        <w:t xml:space="preserve">Name </w:t>
      </w:r>
      <w:r w:rsidRPr="00DB3A6E">
        <w:t>(</w:t>
      </w:r>
      <w:r w:rsidR="00695944" w:rsidRPr="00DB3A6E">
        <w:t>see clause</w:t>
      </w:r>
      <w:r w:rsidRPr="00DB3A6E">
        <w:t xml:space="preserve"> </w:t>
      </w:r>
      <w:r w:rsidR="00AC0FD8" w:rsidRPr="00DB3A6E">
        <w:fldChar w:fldCharType="begin"/>
      </w:r>
      <w:r w:rsidR="00AC0FD8" w:rsidRPr="00DB3A6E">
        <w:instrText xml:space="preserve"> REF clause_StringTypes_Name \h </w:instrText>
      </w:r>
      <w:r w:rsidR="00732D12" w:rsidRPr="00DB3A6E">
        <w:instrText xml:space="preserve"> \* MERGEFORMAT </w:instrText>
      </w:r>
      <w:r w:rsidR="00AC0FD8" w:rsidRPr="00DB3A6E">
        <w:fldChar w:fldCharType="separate"/>
      </w:r>
      <w:r w:rsidR="004C0761" w:rsidRPr="00DB3A6E">
        <w:t>6.2.4</w:t>
      </w:r>
      <w:r w:rsidR="00AC0FD8" w:rsidRPr="00DB3A6E">
        <w:fldChar w:fldCharType="end"/>
      </w:r>
      <w:r w:rsidRPr="00DB3A6E">
        <w:t xml:space="preserve">) and </w:t>
      </w:r>
      <w:r w:rsidRPr="00DB3A6E">
        <w:rPr>
          <w:i/>
        </w:rPr>
        <w:t xml:space="preserve">NCName </w:t>
      </w:r>
      <w:r w:rsidRPr="00DB3A6E">
        <w:t>(</w:t>
      </w:r>
      <w:r w:rsidR="00695944" w:rsidRPr="00DB3A6E">
        <w:t>see clause</w:t>
      </w:r>
      <w:r w:rsidRPr="00DB3A6E">
        <w:t xml:space="preserve"> </w:t>
      </w:r>
      <w:r w:rsidRPr="00DB3A6E">
        <w:fldChar w:fldCharType="begin"/>
      </w:r>
      <w:r w:rsidR="00602453" w:rsidRPr="00DB3A6E">
        <w:instrText xml:space="preserve"> REF </w:instrText>
      </w:r>
      <w:r w:rsidR="00F4410A" w:rsidRPr="00DB3A6E">
        <w:instrText>clause_StringTypes_NCName</w:instrText>
      </w:r>
      <w:r w:rsidR="00602453" w:rsidRPr="00DB3A6E">
        <w:instrText xml:space="preserve"> </w:instrText>
      </w:r>
      <w:r w:rsidRPr="00DB3A6E">
        <w:instrText xml:space="preserve">\h </w:instrText>
      </w:r>
      <w:r w:rsidR="00732D12" w:rsidRPr="00DB3A6E">
        <w:instrText xml:space="preserve"> \* MERGEFORMAT </w:instrText>
      </w:r>
      <w:r w:rsidRPr="00DB3A6E">
        <w:fldChar w:fldCharType="separate"/>
      </w:r>
      <w:r w:rsidR="004C0761" w:rsidRPr="00DB3A6E">
        <w:t>6.2.6</w:t>
      </w:r>
      <w:r w:rsidRPr="00DB3A6E">
        <w:fldChar w:fldCharType="end"/>
      </w:r>
      <w:r w:rsidRPr="00DB3A6E">
        <w:t>) are allowed to specify this facet.</w:t>
      </w:r>
    </w:p>
    <w:p w14:paraId="563FF3B8" w14:textId="77777777" w:rsidR="00133541" w:rsidRPr="00DB3A6E" w:rsidRDefault="003B145B" w:rsidP="007B71DA">
      <w:pPr>
        <w:pStyle w:val="berschrift3"/>
      </w:pPr>
      <w:bookmarkStart w:id="76" w:name="clause_Facets_MinInclusive"/>
      <w:bookmarkStart w:id="77" w:name="_Toc457209089"/>
      <w:r w:rsidRPr="00DB3A6E">
        <w:t>6.1.7</w:t>
      </w:r>
      <w:bookmarkEnd w:id="76"/>
      <w:r w:rsidRPr="00DB3A6E">
        <w:tab/>
      </w:r>
      <w:r w:rsidR="00F67C6F" w:rsidRPr="00DB3A6E">
        <w:t>M</w:t>
      </w:r>
      <w:r w:rsidR="00133541" w:rsidRPr="00DB3A6E">
        <w:t>inInclusive</w:t>
      </w:r>
      <w:bookmarkEnd w:id="77"/>
    </w:p>
    <w:p w14:paraId="6E75B1F5" w14:textId="77777777" w:rsidR="00D74D6E" w:rsidRPr="00DB3A6E" w:rsidRDefault="00133541" w:rsidP="00B80626">
      <w:r w:rsidRPr="00DB3A6E">
        <w:t xml:space="preserve">The </w:t>
      </w:r>
      <w:r w:rsidRPr="00DB3A6E">
        <w:rPr>
          <w:i/>
        </w:rPr>
        <w:t>minInclusive</w:t>
      </w:r>
      <w:r w:rsidRPr="00DB3A6E">
        <w:t xml:space="preserve"> </w:t>
      </w:r>
      <w:r w:rsidR="008F3DC2" w:rsidRPr="00DB3A6E">
        <w:t xml:space="preserve">XSD </w:t>
      </w:r>
      <w:r w:rsidRPr="00DB3A6E">
        <w:t xml:space="preserve">facet is only </w:t>
      </w:r>
      <w:r w:rsidR="00D74D6E" w:rsidRPr="00DB3A6E">
        <w:t xml:space="preserve">applicable to the </w:t>
      </w:r>
      <w:r w:rsidRPr="00DB3A6E">
        <w:t>numerical types</w:t>
      </w:r>
      <w:r w:rsidR="00D74D6E" w:rsidRPr="00DB3A6E">
        <w:t xml:space="preserve"> (</w:t>
      </w:r>
      <w:r w:rsidR="00D74D6E" w:rsidRPr="00DB3A6E">
        <w:rPr>
          <w:i/>
        </w:rPr>
        <w:t>integer</w:t>
      </w:r>
      <w:r w:rsidR="00D74D6E" w:rsidRPr="00DB3A6E">
        <w:t xml:space="preserve">, </w:t>
      </w:r>
      <w:r w:rsidR="00D74D6E" w:rsidRPr="00DB3A6E">
        <w:rPr>
          <w:i/>
        </w:rPr>
        <w:t>decimal</w:t>
      </w:r>
      <w:r w:rsidR="00D74D6E" w:rsidRPr="00DB3A6E">
        <w:t xml:space="preserve">, </w:t>
      </w:r>
      <w:r w:rsidR="00D74D6E" w:rsidRPr="00DB3A6E">
        <w:rPr>
          <w:i/>
        </w:rPr>
        <w:t>float</w:t>
      </w:r>
      <w:r w:rsidR="00D74D6E" w:rsidRPr="00DB3A6E">
        <w:t xml:space="preserve">, </w:t>
      </w:r>
      <w:r w:rsidR="00D74D6E" w:rsidRPr="00DB3A6E">
        <w:rPr>
          <w:i/>
        </w:rPr>
        <w:t>double</w:t>
      </w:r>
      <w:r w:rsidR="00D74D6E" w:rsidRPr="00DB3A6E">
        <w:t xml:space="preserve"> and their derivatives) and date-time types (</w:t>
      </w:r>
      <w:r w:rsidR="00D74D6E" w:rsidRPr="00DB3A6E">
        <w:rPr>
          <w:rStyle w:val="Fett"/>
          <w:b w:val="0"/>
          <w:i/>
        </w:rPr>
        <w:t>duration</w:t>
      </w:r>
      <w:r w:rsidR="00D74D6E" w:rsidRPr="00DB3A6E">
        <w:rPr>
          <w:rStyle w:val="Fett"/>
          <w:b w:val="0"/>
        </w:rPr>
        <w:t>,</w:t>
      </w:r>
      <w:r w:rsidR="00D74D6E" w:rsidRPr="00DB3A6E">
        <w:rPr>
          <w:rStyle w:val="berschrift1Zchn"/>
          <w:rFonts w:ascii="Times New Roman" w:hAnsi="Times New Roman"/>
        </w:rPr>
        <w:t xml:space="preserve"> </w:t>
      </w:r>
      <w:r w:rsidR="00D74D6E" w:rsidRPr="00DB3A6E">
        <w:rPr>
          <w:rStyle w:val="Fett"/>
          <w:b w:val="0"/>
          <w:i/>
        </w:rPr>
        <w:t>dateTime</w:t>
      </w:r>
      <w:r w:rsidR="00D74D6E" w:rsidRPr="00DB3A6E">
        <w:rPr>
          <w:rStyle w:val="Fett"/>
          <w:b w:val="0"/>
        </w:rPr>
        <w:t xml:space="preserve">, </w:t>
      </w:r>
      <w:r w:rsidR="00D74D6E" w:rsidRPr="00DB3A6E">
        <w:rPr>
          <w:rStyle w:val="Fett"/>
          <w:b w:val="0"/>
          <w:i/>
        </w:rPr>
        <w:t>time</w:t>
      </w:r>
      <w:r w:rsidR="00D74D6E" w:rsidRPr="00DB3A6E">
        <w:rPr>
          <w:rStyle w:val="Fett"/>
          <w:b w:val="0"/>
        </w:rPr>
        <w:t xml:space="preserve">, </w:t>
      </w:r>
      <w:r w:rsidR="00D74D6E" w:rsidRPr="00DB3A6E">
        <w:rPr>
          <w:rStyle w:val="Fett"/>
          <w:b w:val="0"/>
          <w:i/>
        </w:rPr>
        <w:t>gYearMonth</w:t>
      </w:r>
      <w:r w:rsidR="00D74D6E" w:rsidRPr="00DB3A6E">
        <w:rPr>
          <w:rStyle w:val="Fett"/>
          <w:b w:val="0"/>
        </w:rPr>
        <w:t xml:space="preserve">, </w:t>
      </w:r>
      <w:r w:rsidR="00D74D6E" w:rsidRPr="00DB3A6E">
        <w:rPr>
          <w:rStyle w:val="Fett"/>
          <w:b w:val="0"/>
          <w:i/>
        </w:rPr>
        <w:t>gYear</w:t>
      </w:r>
      <w:r w:rsidR="00D74D6E" w:rsidRPr="00DB3A6E">
        <w:rPr>
          <w:rStyle w:val="Fett"/>
          <w:b w:val="0"/>
        </w:rPr>
        <w:t xml:space="preserve">, </w:t>
      </w:r>
      <w:r w:rsidR="00D74D6E" w:rsidRPr="00DB3A6E">
        <w:rPr>
          <w:rStyle w:val="Fett"/>
          <w:b w:val="0"/>
          <w:i/>
        </w:rPr>
        <w:t>gMonthDay</w:t>
      </w:r>
      <w:r w:rsidR="00D74D6E" w:rsidRPr="00DB3A6E">
        <w:rPr>
          <w:rStyle w:val="Fett"/>
          <w:b w:val="0"/>
        </w:rPr>
        <w:t xml:space="preserve">, </w:t>
      </w:r>
      <w:r w:rsidR="00D74D6E" w:rsidRPr="00DB3A6E">
        <w:rPr>
          <w:rStyle w:val="Fett"/>
          <w:b w:val="0"/>
          <w:i/>
        </w:rPr>
        <w:t>gDay</w:t>
      </w:r>
      <w:r w:rsidR="00D74D6E" w:rsidRPr="00DB3A6E">
        <w:rPr>
          <w:rStyle w:val="Fett"/>
          <w:b w:val="0"/>
        </w:rPr>
        <w:t xml:space="preserve"> and </w:t>
      </w:r>
      <w:r w:rsidR="00D74D6E" w:rsidRPr="00DB3A6E">
        <w:rPr>
          <w:rStyle w:val="Fett"/>
          <w:b w:val="0"/>
          <w:i/>
        </w:rPr>
        <w:t>gMonth</w:t>
      </w:r>
      <w:r w:rsidR="00D74D6E" w:rsidRPr="00DB3A6E">
        <w:t>)</w:t>
      </w:r>
      <w:r w:rsidRPr="00DB3A6E">
        <w:t>. It specifies the lowest bound</w:t>
      </w:r>
      <w:r w:rsidR="00D74D6E" w:rsidRPr="00DB3A6E">
        <w:t xml:space="preserve"> of the type's value space</w:t>
      </w:r>
      <w:r w:rsidRPr="00DB3A6E">
        <w:t xml:space="preserve">, including the bound. This </w:t>
      </w:r>
      <w:r w:rsidR="00D74D6E" w:rsidRPr="00DB3A6E">
        <w:t xml:space="preserve">facet </w:t>
      </w:r>
      <w:r w:rsidRPr="00DB3A6E">
        <w:t xml:space="preserve">is mapped to </w:t>
      </w:r>
      <w:r w:rsidR="00D74D6E" w:rsidRPr="00DB3A6E">
        <w:t xml:space="preserve">TTCN-3 depending on the base type of the facet's parent </w:t>
      </w:r>
      <w:r w:rsidR="00D74D6E" w:rsidRPr="00DB3A6E">
        <w:rPr>
          <w:i/>
        </w:rPr>
        <w:t>restriction</w:t>
      </w:r>
      <w:r w:rsidR="00D74D6E" w:rsidRPr="00DB3A6E">
        <w:t xml:space="preserve"> element and the value of the facet:</w:t>
      </w:r>
    </w:p>
    <w:p w14:paraId="3438F539" w14:textId="77777777" w:rsidR="00D74D6E" w:rsidRPr="00DB3A6E" w:rsidRDefault="00D74D6E" w:rsidP="00133AE2">
      <w:pPr>
        <w:pStyle w:val="BL"/>
        <w:numPr>
          <w:ilvl w:val="0"/>
          <w:numId w:val="14"/>
        </w:numPr>
      </w:pPr>
      <w:r w:rsidRPr="00DB3A6E">
        <w:t xml:space="preserve">if the </w:t>
      </w:r>
      <w:r w:rsidRPr="00DB3A6E">
        <w:rPr>
          <w:i/>
        </w:rPr>
        <w:t>minInclusive</w:t>
      </w:r>
      <w:r w:rsidRPr="00DB3A6E">
        <w:t xml:space="preserve"> facet is applied to a </w:t>
      </w:r>
      <w:r w:rsidRPr="00DB3A6E">
        <w:rPr>
          <w:i/>
        </w:rPr>
        <w:t>float</w:t>
      </w:r>
      <w:r w:rsidRPr="00DB3A6E">
        <w:t xml:space="preserve"> or </w:t>
      </w:r>
      <w:r w:rsidRPr="00DB3A6E">
        <w:rPr>
          <w:i/>
        </w:rPr>
        <w:t>double</w:t>
      </w:r>
      <w:r w:rsidRPr="00DB3A6E">
        <w:t xml:space="preserve"> type (including their derivatives) and its value is one of the special values INF (positive infinity) or NaN (not-a-number), it shall be translated to a list subtyping with the single TTCN-3 value </w:t>
      </w:r>
      <w:r w:rsidRPr="00DB3A6E">
        <w:rPr>
          <w:rFonts w:ascii="Courier New" w:hAnsi="Courier New" w:cs="Courier New"/>
          <w:b/>
        </w:rPr>
        <w:t>infinity</w:t>
      </w:r>
      <w:r w:rsidRPr="00DB3A6E">
        <w:t xml:space="preserve"> or </w:t>
      </w:r>
      <w:r w:rsidRPr="00DB3A6E">
        <w:rPr>
          <w:rFonts w:ascii="Courier New" w:hAnsi="Courier New" w:cs="Courier New"/>
          <w:b/>
        </w:rPr>
        <w:t>not_a_number</w:t>
      </w:r>
      <w:r w:rsidRPr="00DB3A6E">
        <w:t xml:space="preserve">, </w:t>
      </w:r>
      <w:r w:rsidR="00002F6C" w:rsidRPr="00DB3A6E">
        <w:t>respectively</w:t>
      </w:r>
      <w:r w:rsidRPr="00DB3A6E">
        <w:t xml:space="preserve"> (independent of the value of a </w:t>
      </w:r>
      <w:r w:rsidRPr="00DB3A6E">
        <w:rPr>
          <w:i/>
        </w:rPr>
        <w:t>maxInclusive</w:t>
      </w:r>
      <w:r w:rsidRPr="00DB3A6E">
        <w:t xml:space="preserve"> or </w:t>
      </w:r>
      <w:r w:rsidRPr="00DB3A6E">
        <w:rPr>
          <w:i/>
        </w:rPr>
        <w:t>maxEclusive</w:t>
      </w:r>
      <w:r w:rsidRPr="00DB3A6E">
        <w:t xml:space="preserve"> facet applied to the same type, if any)</w:t>
      </w:r>
      <w:r w:rsidR="00912631" w:rsidRPr="00DB3A6E">
        <w:t>;</w:t>
      </w:r>
    </w:p>
    <w:p w14:paraId="082450DF" w14:textId="77777777" w:rsidR="00D74D6E" w:rsidRPr="00DB3A6E" w:rsidRDefault="00D74D6E" w:rsidP="00133AE2">
      <w:pPr>
        <w:pStyle w:val="BL"/>
        <w:numPr>
          <w:ilvl w:val="0"/>
          <w:numId w:val="14"/>
        </w:numPr>
      </w:pPr>
      <w:r w:rsidRPr="00DB3A6E">
        <w:t xml:space="preserve">otherwise, if the </w:t>
      </w:r>
      <w:r w:rsidRPr="00DB3A6E">
        <w:rPr>
          <w:i/>
        </w:rPr>
        <w:t>minInclusive</w:t>
      </w:r>
      <w:r w:rsidRPr="00DB3A6E">
        <w:t xml:space="preserve"> facet is applied to a numeric type, it shall be translated to an inclusive lower bound of </w:t>
      </w:r>
      <w:r w:rsidR="00133541" w:rsidRPr="00DB3A6E">
        <w:t>a range restriction in TTCN-3</w:t>
      </w:r>
      <w:r w:rsidRPr="00DB3A6E">
        <w:t>.</w:t>
      </w:r>
      <w:r w:rsidR="00133541" w:rsidRPr="00DB3A6E">
        <w:t xml:space="preserve"> </w:t>
      </w:r>
      <w:r w:rsidRPr="00DB3A6E">
        <w:t xml:space="preserve">The upper bound of the </w:t>
      </w:r>
      <w:r w:rsidRPr="00DB3A6E" w:rsidDel="00A53F4E">
        <w:t>base type</w:t>
      </w:r>
      <w:r w:rsidRPr="00DB3A6E">
        <w:t xml:space="preserve"> range shall be</w:t>
      </w:r>
      <w:r w:rsidR="00912631" w:rsidRPr="00DB3A6E">
        <w:t>:</w:t>
      </w:r>
    </w:p>
    <w:p w14:paraId="743F2139" w14:textId="77777777" w:rsidR="00D74D6E" w:rsidRPr="00DB3A6E" w:rsidRDefault="00D74D6E" w:rsidP="00133AE2">
      <w:pPr>
        <w:pStyle w:val="B2"/>
      </w:pPr>
      <w:r w:rsidRPr="00DB3A6E">
        <w:t xml:space="preserve">defined by a </w:t>
      </w:r>
      <w:r w:rsidRPr="00DB3A6E">
        <w:rPr>
          <w:i/>
        </w:rPr>
        <w:t>maxInclusive</w:t>
      </w:r>
      <w:r w:rsidRPr="00DB3A6E">
        <w:t xml:space="preserve"> (see clause </w:t>
      </w:r>
      <w:r w:rsidRPr="00DB3A6E">
        <w:fldChar w:fldCharType="begin"/>
      </w:r>
      <w:r w:rsidRPr="00DB3A6E">
        <w:instrText xml:space="preserve"> REF clause_Facets_MaxInclusive \h  \* MERGEFORMAT </w:instrText>
      </w:r>
      <w:r w:rsidRPr="00DB3A6E">
        <w:fldChar w:fldCharType="separate"/>
      </w:r>
      <w:r w:rsidR="004C0761" w:rsidRPr="00DB3A6E">
        <w:t>6.1.8</w:t>
      </w:r>
      <w:r w:rsidRPr="00DB3A6E">
        <w:fldChar w:fldCharType="end"/>
      </w:r>
      <w:r w:rsidRPr="00DB3A6E">
        <w:t xml:space="preserve">) or a </w:t>
      </w:r>
      <w:r w:rsidRPr="00DB3A6E">
        <w:rPr>
          <w:i/>
        </w:rPr>
        <w:t>maxEclusive</w:t>
      </w:r>
      <w:r w:rsidRPr="00DB3A6E">
        <w:t xml:space="preserve"> (see clause </w:t>
      </w:r>
      <w:r w:rsidR="00912631" w:rsidRPr="00DB3A6E">
        <w:t>6.1.10</w:t>
      </w:r>
      <w:r w:rsidRPr="00DB3A6E">
        <w:t xml:space="preserve">) facet, which is a child of the same </w:t>
      </w:r>
      <w:r w:rsidRPr="00DB3A6E">
        <w:rPr>
          <w:i/>
        </w:rPr>
        <w:t>restriction</w:t>
      </w:r>
      <w:r w:rsidRPr="00DB3A6E">
        <w:t xml:space="preserve"> element, if any</w:t>
      </w:r>
      <w:r w:rsidR="00912631" w:rsidRPr="00DB3A6E">
        <w:t>;</w:t>
      </w:r>
    </w:p>
    <w:p w14:paraId="34EA79F9" w14:textId="77777777" w:rsidR="00D74D6E" w:rsidRPr="00DB3A6E" w:rsidRDefault="00D74D6E" w:rsidP="00133AE2">
      <w:pPr>
        <w:pStyle w:val="B2"/>
      </w:pPr>
      <w:r w:rsidRPr="00DB3A6E">
        <w:t xml:space="preserve">or inherited from the base type; in case the base type is one of the XSD built-in types </w:t>
      </w:r>
      <w:r w:rsidRPr="00DB3A6E">
        <w:rPr>
          <w:i/>
        </w:rPr>
        <w:t>integer</w:t>
      </w:r>
      <w:r w:rsidRPr="00DB3A6E">
        <w:t xml:space="preserve">, </w:t>
      </w:r>
      <w:r w:rsidRPr="00DB3A6E">
        <w:rPr>
          <w:i/>
        </w:rPr>
        <w:t>decimal</w:t>
      </w:r>
      <w:r w:rsidRPr="00DB3A6E">
        <w:t xml:space="preserve">, </w:t>
      </w:r>
      <w:r w:rsidRPr="00DB3A6E">
        <w:rPr>
          <w:i/>
        </w:rPr>
        <w:t>float</w:t>
      </w:r>
      <w:r w:rsidRPr="00DB3A6E">
        <w:t xml:space="preserve">, </w:t>
      </w:r>
      <w:r w:rsidRPr="00DB3A6E">
        <w:rPr>
          <w:i/>
        </w:rPr>
        <w:t>double,</w:t>
      </w:r>
      <w:r w:rsidRPr="00DB3A6E">
        <w:rPr>
          <w:rStyle w:val="berschrift1Zchn"/>
          <w:rFonts w:ascii="Times New Roman" w:hAnsi="Times New Roman"/>
          <w:sz w:val="20"/>
        </w:rPr>
        <w:t xml:space="preserve"> </w:t>
      </w:r>
      <w:r w:rsidRPr="00DB3A6E">
        <w:rPr>
          <w:rStyle w:val="Fett"/>
          <w:b w:val="0"/>
          <w:i/>
        </w:rPr>
        <w:t>nonNegativeInteger</w:t>
      </w:r>
      <w:r w:rsidRPr="00DB3A6E">
        <w:rPr>
          <w:rStyle w:val="Fett"/>
          <w:b w:val="0"/>
        </w:rPr>
        <w:t xml:space="preserve"> or </w:t>
      </w:r>
      <w:r w:rsidRPr="00DB3A6E">
        <w:rPr>
          <w:rStyle w:val="Fett"/>
          <w:b w:val="0"/>
          <w:i/>
        </w:rPr>
        <w:t>positiveInteger,</w:t>
      </w:r>
      <w:r w:rsidRPr="00DB3A6E">
        <w:rPr>
          <w:rStyle w:val="Fett"/>
          <w:b w:val="0"/>
        </w:rPr>
        <w:t xml:space="preserve"> it </w:t>
      </w:r>
      <w:r w:rsidRPr="00DB3A6E">
        <w:t xml:space="preserve">shall be set to </w:t>
      </w:r>
      <w:r w:rsidRPr="00DB3A6E">
        <w:rPr>
          <w:rFonts w:ascii="Courier New" w:hAnsi="Courier New" w:cs="Courier New"/>
          <w:b/>
        </w:rPr>
        <w:t>infinity</w:t>
      </w:r>
      <w:r w:rsidRPr="00DB3A6E" w:rsidDel="00D76338">
        <w:rPr>
          <w:i/>
        </w:rPr>
        <w:t xml:space="preserve"> </w:t>
      </w:r>
      <w:r w:rsidRPr="00DB3A6E" w:rsidDel="00D76338">
        <w:t>if not set)</w:t>
      </w:r>
      <w:r w:rsidRPr="00DB3A6E">
        <w:t xml:space="preserve"> (in case of other built-in numerical types the upper bounds of their value spaces are defined in</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00F975B9" w:rsidRPr="00DB3A6E">
        <w:t>);</w:t>
      </w:r>
    </w:p>
    <w:p w14:paraId="22561F73" w14:textId="77777777" w:rsidR="00D74D6E" w:rsidRPr="00DB3A6E" w:rsidRDefault="00D74D6E" w:rsidP="00DC3CE0">
      <w:pPr>
        <w:pStyle w:val="BL"/>
        <w:numPr>
          <w:ilvl w:val="0"/>
          <w:numId w:val="14"/>
        </w:numPr>
      </w:pPr>
      <w:r w:rsidRPr="00DB3A6E">
        <w:t>for the date-time types the facet shall be ignored.</w:t>
      </w:r>
    </w:p>
    <w:p w14:paraId="5D013805" w14:textId="77777777" w:rsidR="00D74D6E" w:rsidRPr="00DB3A6E" w:rsidRDefault="00D74D6E" w:rsidP="00D74D6E">
      <w:pPr>
        <w:pStyle w:val="NO"/>
      </w:pPr>
      <w:r w:rsidRPr="00DB3A6E">
        <w:t>NOTE:</w:t>
      </w:r>
      <w:r w:rsidRPr="00DB3A6E">
        <w:tab/>
        <w:t xml:space="preserve">Note, that the upper bound of the value space of the XSD </w:t>
      </w:r>
      <w:r w:rsidRPr="00DB3A6E">
        <w:rPr>
          <w:i/>
        </w:rPr>
        <w:t>float</w:t>
      </w:r>
      <w:r w:rsidRPr="00DB3A6E">
        <w:t xml:space="preserve"> type is </w:t>
      </w:r>
      <w:r w:rsidRPr="00DB3A6E">
        <w:rPr>
          <w:rStyle w:val="Hervorhebung"/>
          <w:rFonts w:ascii="Courier New" w:hAnsi="Courier New" w:cs="Courier New"/>
          <w:b/>
          <w:i w:val="0"/>
          <w:color w:val="850021"/>
          <w:sz w:val="18"/>
          <w:szCs w:val="18"/>
        </w:rPr>
        <w:t>3.4028234663852885981170418348452E38</w:t>
      </w:r>
      <w:r w:rsidRPr="00DB3A6E">
        <w:t xml:space="preserve"> ((2^24-1)*2^104) and of the XSD </w:t>
      </w:r>
      <w:r w:rsidRPr="00DB3A6E">
        <w:rPr>
          <w:i/>
        </w:rPr>
        <w:t>double</w:t>
      </w:r>
      <w:r w:rsidRPr="00DB3A6E">
        <w:t xml:space="preserve"> type is </w:t>
      </w:r>
      <w:r w:rsidRPr="00DB3A6E">
        <w:rPr>
          <w:rFonts w:ascii="Courier New" w:hAnsi="Courier New" w:cs="Courier New"/>
          <w:b/>
          <w:sz w:val="18"/>
          <w:szCs w:val="18"/>
        </w:rPr>
        <w:t>1.8268770466636284449305100043786E47</w:t>
      </w:r>
      <w:r w:rsidRPr="00DB3A6E">
        <w:t xml:space="preserve"> ((2^53</w:t>
      </w:r>
      <w:r w:rsidRPr="00DB3A6E">
        <w:noBreakHyphen/>
        <w:t>1)*2^970). However, TTCN-3 does not place the requirement to support these values by TTCN-3 tools. Therefore, to maintain the portability of the generated TTCN</w:t>
      </w:r>
      <w:r w:rsidRPr="00DB3A6E">
        <w:noBreakHyphen/>
        <w:t xml:space="preserve">3 code, the upper bound is set to </w:t>
      </w:r>
      <w:r w:rsidRPr="00DB3A6E">
        <w:rPr>
          <w:rFonts w:ascii="Courier New" w:hAnsi="Courier New" w:cs="Courier New"/>
          <w:b/>
        </w:rPr>
        <w:t>infinity</w:t>
      </w:r>
      <w:r w:rsidRPr="00DB3A6E">
        <w:t xml:space="preserve">, if no </w:t>
      </w:r>
      <w:r w:rsidRPr="00DB3A6E">
        <w:rPr>
          <w:i/>
        </w:rPr>
        <w:t>maxInclusive</w:t>
      </w:r>
      <w:r w:rsidRPr="00DB3A6E">
        <w:t xml:space="preserve"> or </w:t>
      </w:r>
      <w:r w:rsidRPr="00DB3A6E">
        <w:rPr>
          <w:i/>
        </w:rPr>
        <w:t>maxEclusive</w:t>
      </w:r>
      <w:r w:rsidRPr="00DB3A6E">
        <w:t xml:space="preserve"> facet is applied. However, users should respect the values above, otherwise the result of producing encoded XML values in undeterministic.</w:t>
      </w:r>
    </w:p>
    <w:p w14:paraId="12CF0F55" w14:textId="77777777" w:rsidR="00133541" w:rsidRPr="00DB3A6E" w:rsidRDefault="009F75A3" w:rsidP="00074AA8">
      <w:pPr>
        <w:pStyle w:val="EX"/>
        <w:keepNext/>
      </w:pPr>
      <w:r w:rsidRPr="00DB3A6E">
        <w:t>EXAMPLE</w:t>
      </w:r>
      <w:r w:rsidR="00D74D6E" w:rsidRPr="00DB3A6E">
        <w:t xml:space="preserve"> 1</w:t>
      </w:r>
      <w:r w:rsidR="00C23618" w:rsidRPr="00DB3A6E">
        <w:t>:</w:t>
      </w:r>
      <w:r w:rsidR="00912631" w:rsidRPr="00DB3A6E">
        <w:tab/>
      </w:r>
      <w:r w:rsidR="00133541" w:rsidRPr="00DB3A6E">
        <w:t xml:space="preserve">Mapping of </w:t>
      </w:r>
      <w:r w:rsidR="00D74D6E" w:rsidRPr="00DB3A6E">
        <w:t xml:space="preserve">an integer </w:t>
      </w:r>
      <w:r w:rsidR="00133541" w:rsidRPr="00DB3A6E">
        <w:t>element with</w:t>
      </w:r>
      <w:r w:rsidR="00D74D6E" w:rsidRPr="00DB3A6E">
        <w:t xml:space="preserve"> a</w:t>
      </w:r>
      <w:r w:rsidR="00133541" w:rsidRPr="00DB3A6E">
        <w:t xml:space="preserve"> </w:t>
      </w:r>
      <w:r w:rsidR="00133541" w:rsidRPr="00DB3A6E">
        <w:rPr>
          <w:i/>
          <w:iCs/>
        </w:rPr>
        <w:t>minInclusive</w:t>
      </w:r>
      <w:r w:rsidR="00133541" w:rsidRPr="00DB3A6E">
        <w:t xml:space="preserve"> facet: </w:t>
      </w:r>
    </w:p>
    <w:p w14:paraId="2C8BD87E" w14:textId="77777777" w:rsidR="00133541" w:rsidRPr="00DB3A6E" w:rsidRDefault="00CA6929" w:rsidP="00074AA8">
      <w:pPr>
        <w:pStyle w:val="PL"/>
        <w:keepNext/>
        <w:rPr>
          <w:noProof w:val="0"/>
        </w:rPr>
      </w:pPr>
      <w:r w:rsidRPr="00DB3A6E">
        <w:rPr>
          <w:noProof w:val="0"/>
        </w:rPr>
        <w:tab/>
      </w:r>
      <w:r w:rsidR="00133541" w:rsidRPr="00DB3A6E">
        <w:rPr>
          <w:noProof w:val="0"/>
        </w:rPr>
        <w:t>&lt;</w:t>
      </w:r>
      <w:r w:rsidR="00990D08" w:rsidRPr="00DB3A6E">
        <w:rPr>
          <w:noProof w:val="0"/>
        </w:rPr>
        <w:t>xsd:</w:t>
      </w:r>
      <w:r w:rsidR="00133541" w:rsidRPr="00DB3A6E">
        <w:rPr>
          <w:noProof w:val="0"/>
        </w:rPr>
        <w:t>simpleType name=</w:t>
      </w:r>
      <w:r w:rsidR="00E2223E" w:rsidRPr="00DB3A6E">
        <w:rPr>
          <w:noProof w:val="0"/>
        </w:rPr>
        <w:t>"</w:t>
      </w:r>
      <w:r w:rsidR="00133541" w:rsidRPr="00DB3A6E">
        <w:rPr>
          <w:noProof w:val="0"/>
        </w:rPr>
        <w:t>e</w:t>
      </w:r>
      <w:r w:rsidR="00AB5F83" w:rsidRPr="00DB3A6E">
        <w:rPr>
          <w:noProof w:val="0"/>
        </w:rPr>
        <w:t>9</w:t>
      </w:r>
      <w:r w:rsidR="00D74D6E" w:rsidRPr="00DB3A6E">
        <w:rPr>
          <w:noProof w:val="0"/>
        </w:rPr>
        <w:t>a</w:t>
      </w:r>
      <w:r w:rsidR="00E2223E" w:rsidRPr="00DB3A6E">
        <w:rPr>
          <w:noProof w:val="0"/>
        </w:rPr>
        <w:t>"</w:t>
      </w:r>
      <w:r w:rsidR="00133541" w:rsidRPr="00DB3A6E">
        <w:rPr>
          <w:noProof w:val="0"/>
        </w:rPr>
        <w:t>&gt;</w:t>
      </w:r>
    </w:p>
    <w:p w14:paraId="0BFD1E7C" w14:textId="77777777" w:rsidR="00133541" w:rsidRPr="00DB3A6E" w:rsidRDefault="00CA6929" w:rsidP="00074AA8">
      <w:pPr>
        <w:pStyle w:val="PL"/>
        <w:keepNext/>
        <w:rPr>
          <w:noProof w:val="0"/>
        </w:rPr>
      </w:pPr>
      <w:r w:rsidRPr="00DB3A6E">
        <w:rPr>
          <w:noProof w:val="0"/>
        </w:rPr>
        <w:tab/>
      </w:r>
      <w:r w:rsidR="00133541" w:rsidRPr="00DB3A6E">
        <w:rPr>
          <w:noProof w:val="0"/>
        </w:rPr>
        <w:tab/>
        <w:t>&lt;</w:t>
      </w:r>
      <w:r w:rsidR="00990D08" w:rsidRPr="00DB3A6E">
        <w:rPr>
          <w:noProof w:val="0"/>
        </w:rPr>
        <w:t>xsd:</w:t>
      </w:r>
      <w:r w:rsidR="00133541" w:rsidRPr="00DB3A6E">
        <w:rPr>
          <w:noProof w:val="0"/>
        </w:rPr>
        <w:t>restriction base=</w:t>
      </w:r>
      <w:r w:rsidR="00E2223E" w:rsidRPr="00DB3A6E">
        <w:rPr>
          <w:noProof w:val="0"/>
        </w:rPr>
        <w:t>"</w:t>
      </w:r>
      <w:r w:rsidR="00990D08" w:rsidRPr="00DB3A6E">
        <w:rPr>
          <w:noProof w:val="0"/>
        </w:rPr>
        <w:t>xsd:</w:t>
      </w:r>
      <w:r w:rsidR="00133541" w:rsidRPr="00DB3A6E">
        <w:rPr>
          <w:noProof w:val="0"/>
        </w:rPr>
        <w:t>integer</w:t>
      </w:r>
      <w:r w:rsidR="00E2223E" w:rsidRPr="00DB3A6E">
        <w:rPr>
          <w:noProof w:val="0"/>
        </w:rPr>
        <w:t>"</w:t>
      </w:r>
      <w:r w:rsidR="00133541" w:rsidRPr="00DB3A6E">
        <w:rPr>
          <w:noProof w:val="0"/>
        </w:rPr>
        <w:t>&gt;</w:t>
      </w:r>
    </w:p>
    <w:p w14:paraId="0887442E" w14:textId="77777777" w:rsidR="00133541" w:rsidRPr="00DB3A6E" w:rsidRDefault="00CA6929" w:rsidP="00655718">
      <w:pPr>
        <w:pStyle w:val="PL"/>
        <w:rPr>
          <w:noProof w:val="0"/>
        </w:rPr>
      </w:pPr>
      <w:r w:rsidRPr="00DB3A6E">
        <w:rPr>
          <w:noProof w:val="0"/>
        </w:rPr>
        <w:tab/>
      </w:r>
      <w:r w:rsidR="00133541" w:rsidRPr="00DB3A6E">
        <w:rPr>
          <w:noProof w:val="0"/>
        </w:rPr>
        <w:tab/>
      </w:r>
      <w:r w:rsidR="00133541" w:rsidRPr="00DB3A6E">
        <w:rPr>
          <w:noProof w:val="0"/>
        </w:rPr>
        <w:tab/>
        <w:t>&lt;</w:t>
      </w:r>
      <w:r w:rsidR="00990D08" w:rsidRPr="00DB3A6E">
        <w:rPr>
          <w:noProof w:val="0"/>
        </w:rPr>
        <w:t>xsd:</w:t>
      </w:r>
      <w:r w:rsidR="00133541" w:rsidRPr="00DB3A6E">
        <w:rPr>
          <w:noProof w:val="0"/>
        </w:rPr>
        <w:t>minInclusive value=</w:t>
      </w:r>
      <w:r w:rsidR="00E2223E" w:rsidRPr="00DB3A6E">
        <w:rPr>
          <w:noProof w:val="0"/>
        </w:rPr>
        <w:t>"</w:t>
      </w:r>
      <w:r w:rsidR="00133541" w:rsidRPr="00DB3A6E">
        <w:rPr>
          <w:noProof w:val="0"/>
        </w:rPr>
        <w:t>-5</w:t>
      </w:r>
      <w:r w:rsidR="00E2223E" w:rsidRPr="00DB3A6E">
        <w:rPr>
          <w:noProof w:val="0"/>
        </w:rPr>
        <w:t>"</w:t>
      </w:r>
      <w:r w:rsidR="00133541" w:rsidRPr="00DB3A6E">
        <w:rPr>
          <w:noProof w:val="0"/>
        </w:rPr>
        <w:t>/&gt;</w:t>
      </w:r>
    </w:p>
    <w:p w14:paraId="484F56FA" w14:textId="77777777" w:rsidR="00133541" w:rsidRPr="00DB3A6E" w:rsidRDefault="00CA6929" w:rsidP="00655718">
      <w:pPr>
        <w:pStyle w:val="PL"/>
        <w:rPr>
          <w:noProof w:val="0"/>
        </w:rPr>
      </w:pPr>
      <w:r w:rsidRPr="00DB3A6E">
        <w:rPr>
          <w:noProof w:val="0"/>
        </w:rPr>
        <w:tab/>
      </w:r>
      <w:r w:rsidR="00133541" w:rsidRPr="00DB3A6E">
        <w:rPr>
          <w:noProof w:val="0"/>
        </w:rPr>
        <w:tab/>
        <w:t>&lt;/</w:t>
      </w:r>
      <w:r w:rsidR="00990D08" w:rsidRPr="00DB3A6E">
        <w:rPr>
          <w:noProof w:val="0"/>
        </w:rPr>
        <w:t>xsd:</w:t>
      </w:r>
      <w:r w:rsidR="00133541" w:rsidRPr="00DB3A6E">
        <w:rPr>
          <w:noProof w:val="0"/>
        </w:rPr>
        <w:t>restriction&gt;</w:t>
      </w:r>
    </w:p>
    <w:p w14:paraId="26C88C7D" w14:textId="77777777" w:rsidR="00133541" w:rsidRPr="00DB3A6E" w:rsidRDefault="00CA6929" w:rsidP="00655718">
      <w:pPr>
        <w:pStyle w:val="PL"/>
        <w:rPr>
          <w:noProof w:val="0"/>
        </w:rPr>
      </w:pPr>
      <w:r w:rsidRPr="00DB3A6E">
        <w:rPr>
          <w:noProof w:val="0"/>
        </w:rPr>
        <w:tab/>
      </w:r>
      <w:r w:rsidR="00133541" w:rsidRPr="00DB3A6E">
        <w:rPr>
          <w:noProof w:val="0"/>
        </w:rPr>
        <w:t>&lt;/</w:t>
      </w:r>
      <w:r w:rsidR="00990D08" w:rsidRPr="00DB3A6E">
        <w:rPr>
          <w:noProof w:val="0"/>
        </w:rPr>
        <w:t>xsd:</w:t>
      </w:r>
      <w:r w:rsidR="00133541" w:rsidRPr="00DB3A6E">
        <w:rPr>
          <w:noProof w:val="0"/>
        </w:rPr>
        <w:t>simpleType&gt;</w:t>
      </w:r>
    </w:p>
    <w:p w14:paraId="76C25ED0" w14:textId="77777777" w:rsidR="00133541" w:rsidRPr="00DB3A6E" w:rsidRDefault="00CA6929" w:rsidP="00655718">
      <w:pPr>
        <w:pStyle w:val="PL"/>
        <w:rPr>
          <w:noProof w:val="0"/>
        </w:rPr>
      </w:pPr>
      <w:r w:rsidRPr="00DB3A6E">
        <w:rPr>
          <w:noProof w:val="0"/>
        </w:rPr>
        <w:tab/>
      </w:r>
    </w:p>
    <w:p w14:paraId="19BC55BD" w14:textId="77777777" w:rsidR="00133541" w:rsidRPr="00DB3A6E" w:rsidRDefault="00CA6929" w:rsidP="00122891">
      <w:pPr>
        <w:keepNext/>
        <w:keepLines/>
        <w:rPr>
          <w:i/>
        </w:rPr>
      </w:pPr>
      <w:r w:rsidRPr="00DB3A6E">
        <w:lastRenderedPageBreak/>
        <w:tab/>
      </w:r>
      <w:r w:rsidR="00133541" w:rsidRPr="00DB3A6E">
        <w:rPr>
          <w:i/>
        </w:rPr>
        <w:t>Is mapped to</w:t>
      </w:r>
      <w:r w:rsidR="001C4F7A" w:rsidRPr="00DB3A6E">
        <w:rPr>
          <w:i/>
        </w:rPr>
        <w:t xml:space="preserve"> TTCN-3 e.g. as</w:t>
      </w:r>
      <w:r w:rsidR="0008255A" w:rsidRPr="00DB3A6E">
        <w:rPr>
          <w:i/>
        </w:rPr>
        <w:t>:</w:t>
      </w:r>
    </w:p>
    <w:p w14:paraId="6931F705" w14:textId="77777777" w:rsidR="006B6A3F" w:rsidRPr="00DB3A6E" w:rsidRDefault="00CA6929" w:rsidP="00034297">
      <w:pPr>
        <w:pStyle w:val="PL"/>
        <w:rPr>
          <w:rFonts w:eastAsia="Arial Unicode MS" w:cs="Courier New"/>
          <w:noProof w:val="0"/>
          <w:szCs w:val="16"/>
        </w:rPr>
      </w:pPr>
      <w:r w:rsidRPr="00DB3A6E">
        <w:rPr>
          <w:noProof w:val="0"/>
        </w:rPr>
        <w:tab/>
      </w:r>
      <w:r w:rsidR="00CF5B18" w:rsidRPr="00DB3A6E">
        <w:rPr>
          <w:b/>
          <w:noProof w:val="0"/>
        </w:rPr>
        <w:t>type</w:t>
      </w:r>
      <w:r w:rsidR="00CF5B18" w:rsidRPr="00DB3A6E">
        <w:rPr>
          <w:noProof w:val="0"/>
        </w:rPr>
        <w:t xml:space="preserve"> XSD.Integer E9</w:t>
      </w:r>
      <w:r w:rsidR="00D74D6E" w:rsidRPr="00DB3A6E">
        <w:rPr>
          <w:noProof w:val="0"/>
        </w:rPr>
        <w:t>a</w:t>
      </w:r>
      <w:r w:rsidR="00CF5B18" w:rsidRPr="00DB3A6E">
        <w:rPr>
          <w:noProof w:val="0"/>
        </w:rPr>
        <w:t xml:space="preserve"> </w:t>
      </w:r>
      <w:r w:rsidR="00CF5B18" w:rsidRPr="00DB3A6E">
        <w:rPr>
          <w:b/>
          <w:noProof w:val="0"/>
        </w:rPr>
        <w:t>(</w:t>
      </w:r>
      <w:r w:rsidR="00CF5B18" w:rsidRPr="00DB3A6E">
        <w:rPr>
          <w:noProof w:val="0"/>
        </w:rPr>
        <w:t xml:space="preserve">-5 .. </w:t>
      </w:r>
      <w:r w:rsidR="00CF5B18" w:rsidRPr="00DB3A6E">
        <w:rPr>
          <w:b/>
          <w:noProof w:val="0"/>
        </w:rPr>
        <w:t>infinity)</w:t>
      </w:r>
      <w:r w:rsidR="00CF5B18" w:rsidRPr="00DB3A6E">
        <w:rPr>
          <w:b/>
          <w:noProof w:val="0"/>
        </w:rPr>
        <w:br/>
      </w:r>
      <w:r w:rsidRPr="00DB3A6E">
        <w:rPr>
          <w:noProof w:val="0"/>
        </w:rPr>
        <w:tab/>
      </w:r>
      <w:r w:rsidR="00CF5B18" w:rsidRPr="00DB3A6E">
        <w:rPr>
          <w:rFonts w:eastAsia="Arial Unicode MS" w:cs="Courier New"/>
          <w:b/>
          <w:noProof w:val="0"/>
          <w:szCs w:val="16"/>
        </w:rPr>
        <w:t>with</w:t>
      </w:r>
      <w:r w:rsidR="00CF5B18" w:rsidRPr="00DB3A6E">
        <w:rPr>
          <w:rFonts w:eastAsia="Arial Unicode MS" w:cs="Courier New"/>
          <w:noProof w:val="0"/>
          <w:szCs w:val="16"/>
        </w:rPr>
        <w:t xml:space="preserve"> </w:t>
      </w:r>
      <w:r w:rsidR="00CF5B18" w:rsidRPr="00DB3A6E">
        <w:rPr>
          <w:rFonts w:eastAsia="Arial Unicode MS" w:cs="Courier New"/>
          <w:b/>
          <w:noProof w:val="0"/>
          <w:szCs w:val="16"/>
        </w:rPr>
        <w:t>{</w:t>
      </w:r>
    </w:p>
    <w:p w14:paraId="3CDE5FF8" w14:textId="77777777" w:rsidR="006B6A3F" w:rsidRPr="00DB3A6E" w:rsidRDefault="00CA6929" w:rsidP="00034297">
      <w:pPr>
        <w:pStyle w:val="PL"/>
        <w:rPr>
          <w:rFonts w:eastAsia="Arial Unicode MS" w:cs="Courier New"/>
          <w:noProof w:val="0"/>
          <w:szCs w:val="16"/>
        </w:rPr>
      </w:pPr>
      <w:r w:rsidRPr="00DB3A6E">
        <w:rPr>
          <w:noProof w:val="0"/>
        </w:rPr>
        <w:tab/>
      </w:r>
      <w:r w:rsidR="006B6A3F" w:rsidRPr="00DB3A6E">
        <w:rPr>
          <w:rFonts w:eastAsia="Arial Unicode MS" w:cs="Courier New"/>
          <w:noProof w:val="0"/>
          <w:szCs w:val="16"/>
        </w:rPr>
        <w:tab/>
      </w:r>
      <w:r w:rsidR="00CF5B18" w:rsidRPr="00DB3A6E">
        <w:rPr>
          <w:rFonts w:eastAsia="Arial Unicode MS" w:cs="Courier New"/>
          <w:b/>
          <w:noProof w:val="0"/>
          <w:szCs w:val="16"/>
        </w:rPr>
        <w:t>variant</w:t>
      </w:r>
      <w:r w:rsidR="00CF5B18" w:rsidRPr="00DB3A6E">
        <w:rPr>
          <w:rFonts w:eastAsia="Arial Unicode MS" w:cs="Courier New"/>
          <w:noProof w:val="0"/>
          <w:szCs w:val="16"/>
        </w:rPr>
        <w:t xml:space="preserve"> </w:t>
      </w:r>
      <w:r w:rsidR="00E2223E" w:rsidRPr="00DB3A6E">
        <w:rPr>
          <w:rFonts w:eastAsia="Arial Unicode MS" w:cs="Courier New"/>
          <w:noProof w:val="0"/>
          <w:szCs w:val="16"/>
        </w:rPr>
        <w:t>"</w:t>
      </w:r>
      <w:r w:rsidR="00CF5B18" w:rsidRPr="00DB3A6E">
        <w:rPr>
          <w:rFonts w:eastAsia="Arial Unicode MS" w:cs="Courier New"/>
          <w:bCs/>
          <w:noProof w:val="0"/>
          <w:szCs w:val="16"/>
        </w:rPr>
        <w:t>name as</w:t>
      </w:r>
      <w:r w:rsidR="00CF5B18" w:rsidRPr="00DB3A6E">
        <w:rPr>
          <w:rFonts w:eastAsia="Arial Unicode MS" w:cs="Courier New"/>
          <w:noProof w:val="0"/>
          <w:szCs w:val="16"/>
        </w:rPr>
        <w:t xml:space="preserve"> </w:t>
      </w:r>
      <w:r w:rsidR="00CF5B18" w:rsidRPr="00DB3A6E">
        <w:rPr>
          <w:rFonts w:eastAsia="Arial Unicode MS" w:cs="Courier New"/>
          <w:bCs/>
          <w:noProof w:val="0"/>
          <w:szCs w:val="16"/>
        </w:rPr>
        <w:t>uncapitalized</w:t>
      </w:r>
      <w:r w:rsidR="00E2223E" w:rsidRPr="00DB3A6E">
        <w:rPr>
          <w:rFonts w:eastAsia="Arial Unicode MS" w:cs="Courier New"/>
          <w:noProof w:val="0"/>
          <w:szCs w:val="16"/>
        </w:rPr>
        <w:t>"</w:t>
      </w:r>
      <w:r w:rsidR="00385B70" w:rsidRPr="00DB3A6E">
        <w:rPr>
          <w:rFonts w:eastAsia="Arial Unicode MS" w:cs="Courier New"/>
          <w:noProof w:val="0"/>
          <w:szCs w:val="16"/>
        </w:rPr>
        <w:t>;</w:t>
      </w:r>
    </w:p>
    <w:p w14:paraId="3A148F2D" w14:textId="77777777" w:rsidR="00CF5B18" w:rsidRPr="00DB3A6E" w:rsidRDefault="00CA6929" w:rsidP="00034297">
      <w:pPr>
        <w:pStyle w:val="PL"/>
        <w:rPr>
          <w:rFonts w:eastAsia="Arial Unicode MS" w:cs="Courier New"/>
          <w:b/>
          <w:noProof w:val="0"/>
          <w:szCs w:val="16"/>
        </w:rPr>
      </w:pPr>
      <w:r w:rsidRPr="00DB3A6E">
        <w:rPr>
          <w:noProof w:val="0"/>
        </w:rPr>
        <w:tab/>
      </w:r>
      <w:r w:rsidR="00CF5B18" w:rsidRPr="00DB3A6E">
        <w:rPr>
          <w:rFonts w:eastAsia="Arial Unicode MS" w:cs="Courier New"/>
          <w:b/>
          <w:noProof w:val="0"/>
          <w:szCs w:val="16"/>
        </w:rPr>
        <w:t>}</w:t>
      </w:r>
    </w:p>
    <w:p w14:paraId="41C58245" w14:textId="77777777" w:rsidR="00133AE2" w:rsidRPr="00DB3A6E" w:rsidRDefault="00133AE2" w:rsidP="00133AE2">
      <w:pPr>
        <w:pStyle w:val="PL"/>
        <w:rPr>
          <w:noProof w:val="0"/>
        </w:rPr>
      </w:pPr>
    </w:p>
    <w:p w14:paraId="51237180" w14:textId="77777777" w:rsidR="00D74D6E" w:rsidRPr="00DB3A6E" w:rsidRDefault="00D74D6E" w:rsidP="00D74D6E">
      <w:pPr>
        <w:pStyle w:val="EX"/>
      </w:pPr>
      <w:r w:rsidRPr="00DB3A6E">
        <w:t>EXAMPLE 2:</w:t>
      </w:r>
      <w:r w:rsidR="00912631" w:rsidRPr="00DB3A6E">
        <w:tab/>
      </w:r>
      <w:r w:rsidRPr="00DB3A6E">
        <w:t xml:space="preserve">Mapping of a float element with a numeric </w:t>
      </w:r>
      <w:r w:rsidRPr="00DB3A6E">
        <w:rPr>
          <w:i/>
          <w:iCs/>
        </w:rPr>
        <w:t>minInclusive</w:t>
      </w:r>
      <w:r w:rsidRPr="00DB3A6E">
        <w:t xml:space="preserve"> value:</w:t>
      </w:r>
    </w:p>
    <w:p w14:paraId="57C60C92" w14:textId="77777777" w:rsidR="00D74D6E" w:rsidRPr="00DB3A6E" w:rsidRDefault="00CA6929" w:rsidP="00D74D6E">
      <w:pPr>
        <w:pStyle w:val="PL"/>
        <w:rPr>
          <w:noProof w:val="0"/>
        </w:rPr>
      </w:pPr>
      <w:r w:rsidRPr="00DB3A6E">
        <w:rPr>
          <w:noProof w:val="0"/>
        </w:rPr>
        <w:tab/>
      </w:r>
      <w:r w:rsidR="00D74D6E" w:rsidRPr="00DB3A6E">
        <w:rPr>
          <w:noProof w:val="0"/>
        </w:rPr>
        <w:t>&lt;</w:t>
      </w:r>
      <w:r w:rsidR="00990D08" w:rsidRPr="00DB3A6E">
        <w:rPr>
          <w:noProof w:val="0"/>
        </w:rPr>
        <w:t>xsd:</w:t>
      </w:r>
      <w:r w:rsidR="00D74D6E" w:rsidRPr="00DB3A6E">
        <w:rPr>
          <w:noProof w:val="0"/>
        </w:rPr>
        <w:t>simpleType name="e9b"&gt;</w:t>
      </w:r>
    </w:p>
    <w:p w14:paraId="63DD2B68" w14:textId="77777777" w:rsidR="00D74D6E" w:rsidRPr="00DB3A6E" w:rsidRDefault="00CA6929" w:rsidP="00D74D6E">
      <w:pPr>
        <w:pStyle w:val="PL"/>
        <w:rPr>
          <w:noProof w:val="0"/>
        </w:rPr>
      </w:pPr>
      <w:r w:rsidRPr="00DB3A6E">
        <w:rPr>
          <w:noProof w:val="0"/>
        </w:rPr>
        <w:tab/>
      </w:r>
      <w:r w:rsidR="00D74D6E" w:rsidRPr="00DB3A6E">
        <w:rPr>
          <w:noProof w:val="0"/>
        </w:rPr>
        <w:tab/>
        <w:t>&lt;</w:t>
      </w:r>
      <w:r w:rsidR="00990D08" w:rsidRPr="00DB3A6E">
        <w:rPr>
          <w:noProof w:val="0"/>
        </w:rPr>
        <w:t>xsd:</w:t>
      </w:r>
      <w:r w:rsidR="00D74D6E" w:rsidRPr="00DB3A6E">
        <w:rPr>
          <w:noProof w:val="0"/>
        </w:rPr>
        <w:t>restriction base="</w:t>
      </w:r>
      <w:r w:rsidR="00990D08" w:rsidRPr="00DB3A6E">
        <w:rPr>
          <w:noProof w:val="0"/>
        </w:rPr>
        <w:t>xsd:</w:t>
      </w:r>
      <w:r w:rsidR="00D74D6E" w:rsidRPr="00DB3A6E">
        <w:rPr>
          <w:noProof w:val="0"/>
        </w:rPr>
        <w:t>float"&gt;</w:t>
      </w:r>
    </w:p>
    <w:p w14:paraId="36D723FA" w14:textId="77777777" w:rsidR="00D74D6E" w:rsidRPr="00DB3A6E" w:rsidRDefault="00CA6929" w:rsidP="00D74D6E">
      <w:pPr>
        <w:pStyle w:val="PL"/>
        <w:rPr>
          <w:noProof w:val="0"/>
        </w:rPr>
      </w:pPr>
      <w:r w:rsidRPr="00DB3A6E">
        <w:rPr>
          <w:noProof w:val="0"/>
        </w:rPr>
        <w:tab/>
      </w:r>
      <w:r w:rsidR="00D74D6E" w:rsidRPr="00DB3A6E">
        <w:rPr>
          <w:noProof w:val="0"/>
        </w:rPr>
        <w:tab/>
      </w:r>
      <w:r w:rsidR="00D74D6E" w:rsidRPr="00DB3A6E">
        <w:rPr>
          <w:noProof w:val="0"/>
        </w:rPr>
        <w:tab/>
        <w:t>&lt;</w:t>
      </w:r>
      <w:r w:rsidR="00990D08" w:rsidRPr="00DB3A6E">
        <w:rPr>
          <w:noProof w:val="0"/>
        </w:rPr>
        <w:t>xsd:</w:t>
      </w:r>
      <w:r w:rsidR="00D74D6E" w:rsidRPr="00DB3A6E">
        <w:rPr>
          <w:noProof w:val="0"/>
        </w:rPr>
        <w:t>minInclusive value="-5"/&gt;</w:t>
      </w:r>
    </w:p>
    <w:p w14:paraId="768BF693" w14:textId="77777777" w:rsidR="00D74D6E" w:rsidRPr="00DB3A6E" w:rsidRDefault="00CA6929" w:rsidP="00D74D6E">
      <w:pPr>
        <w:pStyle w:val="PL"/>
        <w:rPr>
          <w:noProof w:val="0"/>
        </w:rPr>
      </w:pPr>
      <w:r w:rsidRPr="00DB3A6E">
        <w:rPr>
          <w:noProof w:val="0"/>
        </w:rPr>
        <w:tab/>
      </w:r>
      <w:r w:rsidR="00D74D6E" w:rsidRPr="00DB3A6E">
        <w:rPr>
          <w:noProof w:val="0"/>
        </w:rPr>
        <w:tab/>
        <w:t>&lt;/</w:t>
      </w:r>
      <w:r w:rsidR="00990D08" w:rsidRPr="00DB3A6E">
        <w:rPr>
          <w:noProof w:val="0"/>
        </w:rPr>
        <w:t>xsd:</w:t>
      </w:r>
      <w:r w:rsidR="00D74D6E" w:rsidRPr="00DB3A6E">
        <w:rPr>
          <w:noProof w:val="0"/>
        </w:rPr>
        <w:t>restriction&gt;</w:t>
      </w:r>
    </w:p>
    <w:p w14:paraId="727F4D8D" w14:textId="77777777" w:rsidR="00D74D6E" w:rsidRPr="00DB3A6E" w:rsidRDefault="00CA6929" w:rsidP="00D74D6E">
      <w:pPr>
        <w:pStyle w:val="PL"/>
        <w:rPr>
          <w:noProof w:val="0"/>
        </w:rPr>
      </w:pPr>
      <w:r w:rsidRPr="00DB3A6E">
        <w:rPr>
          <w:noProof w:val="0"/>
        </w:rPr>
        <w:tab/>
      </w:r>
      <w:r w:rsidR="00D74D6E" w:rsidRPr="00DB3A6E">
        <w:rPr>
          <w:noProof w:val="0"/>
        </w:rPr>
        <w:t>&lt;/</w:t>
      </w:r>
      <w:r w:rsidR="00990D08" w:rsidRPr="00DB3A6E">
        <w:rPr>
          <w:noProof w:val="0"/>
        </w:rPr>
        <w:t>xsd:</w:t>
      </w:r>
      <w:r w:rsidR="00D74D6E" w:rsidRPr="00DB3A6E">
        <w:rPr>
          <w:noProof w:val="0"/>
        </w:rPr>
        <w:t>simpleType&gt;</w:t>
      </w:r>
    </w:p>
    <w:p w14:paraId="18CF06A6" w14:textId="77777777" w:rsidR="00D74D6E" w:rsidRPr="00DB3A6E" w:rsidRDefault="00CA6929" w:rsidP="00D74D6E">
      <w:pPr>
        <w:pStyle w:val="PL"/>
        <w:rPr>
          <w:noProof w:val="0"/>
        </w:rPr>
      </w:pPr>
      <w:r w:rsidRPr="00DB3A6E">
        <w:rPr>
          <w:noProof w:val="0"/>
        </w:rPr>
        <w:tab/>
      </w:r>
    </w:p>
    <w:p w14:paraId="593EBB7C" w14:textId="77777777" w:rsidR="00D74D6E" w:rsidRPr="00DB3A6E" w:rsidRDefault="00CA6929" w:rsidP="00852C6F">
      <w:pPr>
        <w:rPr>
          <w:i/>
        </w:rPr>
      </w:pPr>
      <w:r w:rsidRPr="00DB3A6E">
        <w:tab/>
      </w:r>
      <w:r w:rsidR="00D74D6E" w:rsidRPr="00DB3A6E">
        <w:rPr>
          <w:i/>
        </w:rPr>
        <w:t>Is mapped to</w:t>
      </w:r>
      <w:r w:rsidR="001C4F7A" w:rsidRPr="00DB3A6E">
        <w:rPr>
          <w:i/>
        </w:rPr>
        <w:t xml:space="preserve"> TTCN-3 e.g. as</w:t>
      </w:r>
      <w:r w:rsidR="00D74D6E" w:rsidRPr="00DB3A6E">
        <w:rPr>
          <w:i/>
        </w:rPr>
        <w:t>:</w:t>
      </w:r>
    </w:p>
    <w:p w14:paraId="56AB7231" w14:textId="77777777" w:rsidR="00D74D6E" w:rsidRPr="00DB3A6E" w:rsidRDefault="00CA6929" w:rsidP="00D74D6E">
      <w:pPr>
        <w:pStyle w:val="PL"/>
        <w:rPr>
          <w:b/>
          <w:noProof w:val="0"/>
        </w:rPr>
      </w:pPr>
      <w:r w:rsidRPr="00DB3A6E">
        <w:rPr>
          <w:noProof w:val="0"/>
        </w:rPr>
        <w:tab/>
      </w:r>
      <w:r w:rsidR="00D74D6E" w:rsidRPr="00DB3A6E">
        <w:rPr>
          <w:b/>
          <w:noProof w:val="0"/>
        </w:rPr>
        <w:t>type</w:t>
      </w:r>
      <w:r w:rsidR="00D74D6E" w:rsidRPr="00DB3A6E">
        <w:rPr>
          <w:noProof w:val="0"/>
        </w:rPr>
        <w:t xml:space="preserve"> XSD.Float E9b </w:t>
      </w:r>
      <w:r w:rsidR="00D74D6E" w:rsidRPr="00DB3A6E">
        <w:rPr>
          <w:b/>
          <w:noProof w:val="0"/>
        </w:rPr>
        <w:t>(</w:t>
      </w:r>
      <w:r w:rsidR="00D74D6E" w:rsidRPr="00DB3A6E">
        <w:rPr>
          <w:noProof w:val="0"/>
        </w:rPr>
        <w:t xml:space="preserve">-5.0 .. </w:t>
      </w:r>
      <w:r w:rsidR="00D74D6E" w:rsidRPr="00DB3A6E">
        <w:rPr>
          <w:b/>
          <w:noProof w:val="0"/>
        </w:rPr>
        <w:t>infinity</w:t>
      </w:r>
      <w:r w:rsidR="00D74D6E" w:rsidRPr="00DB3A6E">
        <w:rPr>
          <w:b/>
          <w:noProof w:val="0"/>
          <w:szCs w:val="16"/>
        </w:rPr>
        <w:t>)</w:t>
      </w:r>
      <w:r w:rsidR="00D74D6E" w:rsidRPr="00DB3A6E">
        <w:rPr>
          <w:b/>
          <w:noProof w:val="0"/>
        </w:rPr>
        <w:br/>
      </w:r>
      <w:r w:rsidRPr="00DB3A6E">
        <w:rPr>
          <w:noProof w:val="0"/>
        </w:rPr>
        <w:tab/>
      </w:r>
      <w:r w:rsidR="00D74D6E" w:rsidRPr="00DB3A6E">
        <w:rPr>
          <w:rFonts w:eastAsia="Arial Unicode MS" w:cs="Courier New"/>
          <w:b/>
          <w:noProof w:val="0"/>
          <w:szCs w:val="16"/>
        </w:rPr>
        <w:t>with</w:t>
      </w:r>
      <w:r w:rsidR="00D74D6E" w:rsidRPr="00DB3A6E">
        <w:rPr>
          <w:rFonts w:eastAsia="Arial Unicode MS" w:cs="Courier New"/>
          <w:noProof w:val="0"/>
          <w:szCs w:val="16"/>
        </w:rPr>
        <w:t xml:space="preserve"> </w:t>
      </w:r>
      <w:r w:rsidR="00D74D6E" w:rsidRPr="00DB3A6E">
        <w:rPr>
          <w:rFonts w:eastAsia="Arial Unicode MS" w:cs="Courier New"/>
          <w:b/>
          <w:noProof w:val="0"/>
          <w:szCs w:val="16"/>
        </w:rPr>
        <w:t>{</w:t>
      </w:r>
    </w:p>
    <w:p w14:paraId="0A489C18" w14:textId="77777777" w:rsidR="00D74D6E" w:rsidRPr="00DB3A6E" w:rsidRDefault="00CA6929" w:rsidP="00D74D6E">
      <w:pPr>
        <w:pStyle w:val="PL"/>
        <w:rPr>
          <w:rFonts w:eastAsia="Arial Unicode MS" w:cs="Courier New"/>
          <w:noProof w:val="0"/>
          <w:szCs w:val="16"/>
        </w:rPr>
      </w:pPr>
      <w:r w:rsidRPr="00DB3A6E">
        <w:rPr>
          <w:noProof w:val="0"/>
        </w:rPr>
        <w:tab/>
      </w:r>
      <w:r w:rsidR="00D74D6E" w:rsidRPr="00DB3A6E">
        <w:rPr>
          <w:rFonts w:eastAsia="Arial Unicode MS" w:cs="Courier New"/>
          <w:noProof w:val="0"/>
          <w:szCs w:val="16"/>
        </w:rPr>
        <w:tab/>
      </w:r>
      <w:r w:rsidR="00D74D6E" w:rsidRPr="00DB3A6E">
        <w:rPr>
          <w:rFonts w:eastAsia="Arial Unicode MS" w:cs="Courier New"/>
          <w:b/>
          <w:noProof w:val="0"/>
          <w:szCs w:val="16"/>
        </w:rPr>
        <w:t>variant</w:t>
      </w:r>
      <w:r w:rsidR="00D74D6E" w:rsidRPr="00DB3A6E">
        <w:rPr>
          <w:rFonts w:eastAsia="Arial Unicode MS" w:cs="Courier New"/>
          <w:noProof w:val="0"/>
          <w:szCs w:val="16"/>
        </w:rPr>
        <w:t xml:space="preserve"> "</w:t>
      </w:r>
      <w:r w:rsidR="00D74D6E" w:rsidRPr="00DB3A6E">
        <w:rPr>
          <w:rFonts w:eastAsia="Arial Unicode MS" w:cs="Courier New"/>
          <w:bCs/>
          <w:noProof w:val="0"/>
          <w:szCs w:val="16"/>
        </w:rPr>
        <w:t>name as</w:t>
      </w:r>
      <w:r w:rsidR="00D74D6E" w:rsidRPr="00DB3A6E">
        <w:rPr>
          <w:rFonts w:eastAsia="Arial Unicode MS" w:cs="Courier New"/>
          <w:noProof w:val="0"/>
          <w:szCs w:val="16"/>
        </w:rPr>
        <w:t xml:space="preserve"> </w:t>
      </w:r>
      <w:r w:rsidR="00D74D6E" w:rsidRPr="00DB3A6E">
        <w:rPr>
          <w:rFonts w:eastAsia="Arial Unicode MS" w:cs="Courier New"/>
          <w:bCs/>
          <w:noProof w:val="0"/>
          <w:szCs w:val="16"/>
        </w:rPr>
        <w:t>uncapitalized</w:t>
      </w:r>
      <w:r w:rsidR="00D74D6E" w:rsidRPr="00DB3A6E">
        <w:rPr>
          <w:rFonts w:eastAsia="Arial Unicode MS" w:cs="Courier New"/>
          <w:noProof w:val="0"/>
          <w:szCs w:val="16"/>
        </w:rPr>
        <w:t>";</w:t>
      </w:r>
    </w:p>
    <w:p w14:paraId="1E98F37A" w14:textId="77777777" w:rsidR="00D74D6E" w:rsidRPr="00DB3A6E" w:rsidRDefault="00CA6929" w:rsidP="00D74D6E">
      <w:pPr>
        <w:pStyle w:val="PL"/>
        <w:rPr>
          <w:noProof w:val="0"/>
        </w:rPr>
      </w:pPr>
      <w:r w:rsidRPr="00DB3A6E">
        <w:rPr>
          <w:noProof w:val="0"/>
        </w:rPr>
        <w:tab/>
      </w:r>
      <w:r w:rsidR="00D74D6E" w:rsidRPr="00DB3A6E">
        <w:rPr>
          <w:rFonts w:eastAsia="Arial Unicode MS" w:cs="Courier New"/>
          <w:b/>
          <w:noProof w:val="0"/>
          <w:szCs w:val="16"/>
        </w:rPr>
        <w:t>}</w:t>
      </w:r>
    </w:p>
    <w:p w14:paraId="6CC14FFB" w14:textId="77777777" w:rsidR="00D74D6E" w:rsidRPr="00DB3A6E" w:rsidRDefault="00D74D6E" w:rsidP="00D74D6E">
      <w:pPr>
        <w:pStyle w:val="PL"/>
        <w:rPr>
          <w:noProof w:val="0"/>
        </w:rPr>
      </w:pPr>
    </w:p>
    <w:p w14:paraId="4F264705" w14:textId="77777777" w:rsidR="00D74D6E" w:rsidRPr="00DB3A6E" w:rsidRDefault="00D74D6E" w:rsidP="00D74D6E">
      <w:pPr>
        <w:pStyle w:val="EX"/>
      </w:pPr>
      <w:r w:rsidRPr="00DB3A6E">
        <w:t>EXAMPLE 3:</w:t>
      </w:r>
      <w:r w:rsidR="00912631" w:rsidRPr="00DB3A6E">
        <w:tab/>
      </w:r>
      <w:r w:rsidRPr="00DB3A6E">
        <w:t xml:space="preserve">Mapping of a float element with special </w:t>
      </w:r>
      <w:r w:rsidRPr="00DB3A6E">
        <w:rPr>
          <w:i/>
          <w:iCs/>
        </w:rPr>
        <w:t>minInclusive</w:t>
      </w:r>
      <w:r w:rsidRPr="00DB3A6E">
        <w:t xml:space="preserve"> values:</w:t>
      </w:r>
    </w:p>
    <w:p w14:paraId="0A7F67F5" w14:textId="77777777" w:rsidR="00D74D6E" w:rsidRPr="00DB3A6E" w:rsidRDefault="00CA6929" w:rsidP="00D74D6E">
      <w:pPr>
        <w:pStyle w:val="PL"/>
        <w:rPr>
          <w:noProof w:val="0"/>
        </w:rPr>
      </w:pPr>
      <w:r w:rsidRPr="00DB3A6E">
        <w:rPr>
          <w:noProof w:val="0"/>
        </w:rPr>
        <w:tab/>
      </w:r>
      <w:r w:rsidR="00D74D6E" w:rsidRPr="00DB3A6E">
        <w:rPr>
          <w:noProof w:val="0"/>
        </w:rPr>
        <w:t>&lt;</w:t>
      </w:r>
      <w:r w:rsidR="00990D08" w:rsidRPr="00DB3A6E">
        <w:rPr>
          <w:noProof w:val="0"/>
        </w:rPr>
        <w:t>xsd:</w:t>
      </w:r>
      <w:r w:rsidR="00D74D6E" w:rsidRPr="00DB3A6E">
        <w:rPr>
          <w:noProof w:val="0"/>
        </w:rPr>
        <w:t>simpleType name="e9c"&gt;</w:t>
      </w:r>
    </w:p>
    <w:p w14:paraId="54C3CD03" w14:textId="77777777" w:rsidR="00D74D6E" w:rsidRPr="00DB3A6E" w:rsidRDefault="00CA6929" w:rsidP="00D74D6E">
      <w:pPr>
        <w:pStyle w:val="PL"/>
        <w:rPr>
          <w:noProof w:val="0"/>
        </w:rPr>
      </w:pPr>
      <w:r w:rsidRPr="00DB3A6E">
        <w:rPr>
          <w:noProof w:val="0"/>
        </w:rPr>
        <w:tab/>
      </w:r>
      <w:r w:rsidR="00D74D6E" w:rsidRPr="00DB3A6E">
        <w:rPr>
          <w:noProof w:val="0"/>
        </w:rPr>
        <w:tab/>
        <w:t>&lt;</w:t>
      </w:r>
      <w:r w:rsidR="00990D08" w:rsidRPr="00DB3A6E">
        <w:rPr>
          <w:noProof w:val="0"/>
        </w:rPr>
        <w:t>xsd:</w:t>
      </w:r>
      <w:r w:rsidR="00D74D6E" w:rsidRPr="00DB3A6E">
        <w:rPr>
          <w:noProof w:val="0"/>
        </w:rPr>
        <w:t>restriction base="float"&gt;</w:t>
      </w:r>
    </w:p>
    <w:p w14:paraId="769CCFF7" w14:textId="77777777" w:rsidR="00D74D6E" w:rsidRPr="00DB3A6E" w:rsidRDefault="00CA6929" w:rsidP="00D74D6E">
      <w:pPr>
        <w:pStyle w:val="PL"/>
        <w:rPr>
          <w:noProof w:val="0"/>
        </w:rPr>
      </w:pPr>
      <w:r w:rsidRPr="00DB3A6E">
        <w:rPr>
          <w:noProof w:val="0"/>
        </w:rPr>
        <w:tab/>
      </w:r>
      <w:r w:rsidR="00D74D6E" w:rsidRPr="00DB3A6E">
        <w:rPr>
          <w:noProof w:val="0"/>
        </w:rPr>
        <w:tab/>
      </w:r>
      <w:r w:rsidR="00D74D6E" w:rsidRPr="00DB3A6E">
        <w:rPr>
          <w:noProof w:val="0"/>
        </w:rPr>
        <w:tab/>
        <w:t>&lt;</w:t>
      </w:r>
      <w:r w:rsidR="00990D08" w:rsidRPr="00DB3A6E">
        <w:rPr>
          <w:noProof w:val="0"/>
        </w:rPr>
        <w:t>xsd:</w:t>
      </w:r>
      <w:r w:rsidR="00D74D6E" w:rsidRPr="00DB3A6E">
        <w:rPr>
          <w:noProof w:val="0"/>
        </w:rPr>
        <w:t>minInclusive value="-INF"/&gt;</w:t>
      </w:r>
    </w:p>
    <w:p w14:paraId="78E33BCD" w14:textId="77777777" w:rsidR="00D74D6E" w:rsidRPr="00DB3A6E" w:rsidRDefault="00CA6929" w:rsidP="00D74D6E">
      <w:pPr>
        <w:pStyle w:val="PL"/>
        <w:rPr>
          <w:noProof w:val="0"/>
        </w:rPr>
      </w:pPr>
      <w:r w:rsidRPr="00DB3A6E">
        <w:rPr>
          <w:noProof w:val="0"/>
        </w:rPr>
        <w:tab/>
      </w:r>
      <w:r w:rsidR="00D74D6E" w:rsidRPr="00DB3A6E">
        <w:rPr>
          <w:noProof w:val="0"/>
        </w:rPr>
        <w:tab/>
        <w:t>&lt;/</w:t>
      </w:r>
      <w:r w:rsidR="00990D08" w:rsidRPr="00DB3A6E">
        <w:rPr>
          <w:noProof w:val="0"/>
        </w:rPr>
        <w:t>xsd:</w:t>
      </w:r>
      <w:r w:rsidR="00D74D6E" w:rsidRPr="00DB3A6E">
        <w:rPr>
          <w:noProof w:val="0"/>
        </w:rPr>
        <w:t>restriction&gt;</w:t>
      </w:r>
    </w:p>
    <w:p w14:paraId="407A1817" w14:textId="77777777" w:rsidR="00D74D6E" w:rsidRPr="00DB3A6E" w:rsidRDefault="00CA6929" w:rsidP="00D74D6E">
      <w:pPr>
        <w:pStyle w:val="PL"/>
        <w:rPr>
          <w:noProof w:val="0"/>
        </w:rPr>
      </w:pPr>
      <w:r w:rsidRPr="00DB3A6E">
        <w:rPr>
          <w:noProof w:val="0"/>
        </w:rPr>
        <w:tab/>
      </w:r>
      <w:r w:rsidR="00D74D6E" w:rsidRPr="00DB3A6E">
        <w:rPr>
          <w:noProof w:val="0"/>
        </w:rPr>
        <w:t>&lt;/</w:t>
      </w:r>
      <w:r w:rsidR="00990D08" w:rsidRPr="00DB3A6E">
        <w:rPr>
          <w:noProof w:val="0"/>
        </w:rPr>
        <w:t>xsd:</w:t>
      </w:r>
      <w:r w:rsidR="00D74D6E" w:rsidRPr="00DB3A6E">
        <w:rPr>
          <w:noProof w:val="0"/>
        </w:rPr>
        <w:t>simpleType&gt;</w:t>
      </w:r>
    </w:p>
    <w:p w14:paraId="26FB047F" w14:textId="77777777" w:rsidR="00D74D6E" w:rsidRPr="00DB3A6E" w:rsidRDefault="00CA6929" w:rsidP="00D74D6E">
      <w:pPr>
        <w:pStyle w:val="PL"/>
        <w:rPr>
          <w:noProof w:val="0"/>
        </w:rPr>
      </w:pPr>
      <w:r w:rsidRPr="00DB3A6E">
        <w:rPr>
          <w:noProof w:val="0"/>
        </w:rPr>
        <w:tab/>
      </w:r>
    </w:p>
    <w:p w14:paraId="06E84353" w14:textId="77777777" w:rsidR="00D74D6E" w:rsidRPr="00DB3A6E" w:rsidRDefault="00CA6929" w:rsidP="00852C6F">
      <w:pPr>
        <w:rPr>
          <w:i/>
        </w:rPr>
      </w:pPr>
      <w:r w:rsidRPr="00DB3A6E">
        <w:tab/>
      </w:r>
      <w:r w:rsidR="00D74D6E" w:rsidRPr="00DB3A6E">
        <w:rPr>
          <w:i/>
        </w:rPr>
        <w:t>Is mapped to</w:t>
      </w:r>
      <w:r w:rsidR="001C4F7A" w:rsidRPr="00DB3A6E">
        <w:rPr>
          <w:i/>
        </w:rPr>
        <w:t xml:space="preserve"> TTCN-3 e.g. as</w:t>
      </w:r>
      <w:r w:rsidR="00D74D6E" w:rsidRPr="00DB3A6E">
        <w:rPr>
          <w:i/>
        </w:rPr>
        <w:t>:</w:t>
      </w:r>
    </w:p>
    <w:p w14:paraId="176B69B2" w14:textId="77777777" w:rsidR="00D74D6E" w:rsidRPr="00DB3A6E" w:rsidRDefault="00CA6929" w:rsidP="00D74D6E">
      <w:pPr>
        <w:pStyle w:val="PL"/>
        <w:rPr>
          <w:b/>
          <w:noProof w:val="0"/>
        </w:rPr>
      </w:pPr>
      <w:r w:rsidRPr="00DB3A6E">
        <w:rPr>
          <w:noProof w:val="0"/>
        </w:rPr>
        <w:tab/>
      </w:r>
      <w:r w:rsidR="00D74D6E" w:rsidRPr="00DB3A6E">
        <w:rPr>
          <w:b/>
          <w:noProof w:val="0"/>
        </w:rPr>
        <w:t>type</w:t>
      </w:r>
      <w:r w:rsidR="00D74D6E" w:rsidRPr="00DB3A6E">
        <w:rPr>
          <w:noProof w:val="0"/>
        </w:rPr>
        <w:t xml:space="preserve"> XSD.Float E9c </w:t>
      </w:r>
      <w:r w:rsidR="00D74D6E" w:rsidRPr="00DB3A6E">
        <w:rPr>
          <w:b/>
          <w:noProof w:val="0"/>
        </w:rPr>
        <w:t>(</w:t>
      </w:r>
      <w:r w:rsidR="00D74D6E" w:rsidRPr="00DB3A6E">
        <w:rPr>
          <w:noProof w:val="0"/>
        </w:rPr>
        <w:t>-</w:t>
      </w:r>
      <w:r w:rsidR="00D74D6E" w:rsidRPr="00DB3A6E">
        <w:rPr>
          <w:b/>
          <w:noProof w:val="0"/>
        </w:rPr>
        <w:t>infinity</w:t>
      </w:r>
      <w:r w:rsidR="00D74D6E" w:rsidRPr="00DB3A6E">
        <w:rPr>
          <w:noProof w:val="0"/>
        </w:rPr>
        <w:t xml:space="preserve"> ..</w:t>
      </w:r>
      <w:r w:rsidR="00D74D6E" w:rsidRPr="00DB3A6E">
        <w:rPr>
          <w:b/>
          <w:noProof w:val="0"/>
        </w:rPr>
        <w:t xml:space="preserve"> infinity)</w:t>
      </w:r>
    </w:p>
    <w:p w14:paraId="0EC2A164" w14:textId="77777777" w:rsidR="00D74D6E" w:rsidRPr="00DB3A6E" w:rsidRDefault="00CA6929" w:rsidP="00D74D6E">
      <w:pPr>
        <w:pStyle w:val="PL"/>
        <w:rPr>
          <w:rFonts w:eastAsia="Arial Unicode MS" w:cs="Courier New"/>
          <w:noProof w:val="0"/>
          <w:szCs w:val="16"/>
        </w:rPr>
      </w:pPr>
      <w:r w:rsidRPr="00DB3A6E">
        <w:rPr>
          <w:noProof w:val="0"/>
        </w:rPr>
        <w:tab/>
      </w:r>
      <w:r w:rsidR="00D74D6E" w:rsidRPr="00DB3A6E">
        <w:rPr>
          <w:rFonts w:eastAsia="Arial Unicode MS" w:cs="Courier New"/>
          <w:b/>
          <w:noProof w:val="0"/>
          <w:szCs w:val="16"/>
        </w:rPr>
        <w:t>with</w:t>
      </w:r>
      <w:r w:rsidR="00D74D6E" w:rsidRPr="00DB3A6E">
        <w:rPr>
          <w:rFonts w:eastAsia="Arial Unicode MS" w:cs="Courier New"/>
          <w:noProof w:val="0"/>
          <w:szCs w:val="16"/>
        </w:rPr>
        <w:t xml:space="preserve"> </w:t>
      </w:r>
      <w:r w:rsidR="00D74D6E" w:rsidRPr="00DB3A6E">
        <w:rPr>
          <w:rFonts w:eastAsia="Arial Unicode MS" w:cs="Courier New"/>
          <w:b/>
          <w:noProof w:val="0"/>
          <w:szCs w:val="16"/>
        </w:rPr>
        <w:t>{</w:t>
      </w:r>
    </w:p>
    <w:p w14:paraId="5BB636FE" w14:textId="77777777" w:rsidR="00D74D6E" w:rsidRPr="00DB3A6E" w:rsidRDefault="00CA6929" w:rsidP="00D74D6E">
      <w:pPr>
        <w:pStyle w:val="PL"/>
        <w:rPr>
          <w:rFonts w:eastAsia="Arial Unicode MS" w:cs="Courier New"/>
          <w:noProof w:val="0"/>
          <w:szCs w:val="16"/>
        </w:rPr>
      </w:pPr>
      <w:r w:rsidRPr="00DB3A6E">
        <w:rPr>
          <w:noProof w:val="0"/>
        </w:rPr>
        <w:tab/>
      </w:r>
      <w:r w:rsidR="00D74D6E" w:rsidRPr="00DB3A6E">
        <w:rPr>
          <w:rFonts w:eastAsia="Arial Unicode MS" w:cs="Courier New"/>
          <w:noProof w:val="0"/>
          <w:szCs w:val="16"/>
        </w:rPr>
        <w:tab/>
      </w:r>
      <w:r w:rsidR="00D74D6E" w:rsidRPr="00DB3A6E">
        <w:rPr>
          <w:rFonts w:eastAsia="Arial Unicode MS" w:cs="Courier New"/>
          <w:b/>
          <w:noProof w:val="0"/>
          <w:szCs w:val="16"/>
        </w:rPr>
        <w:t>variant</w:t>
      </w:r>
      <w:r w:rsidR="00D74D6E" w:rsidRPr="00DB3A6E">
        <w:rPr>
          <w:rFonts w:eastAsia="Arial Unicode MS" w:cs="Courier New"/>
          <w:noProof w:val="0"/>
          <w:szCs w:val="16"/>
        </w:rPr>
        <w:t xml:space="preserve"> "</w:t>
      </w:r>
      <w:r w:rsidR="00D74D6E" w:rsidRPr="00DB3A6E">
        <w:rPr>
          <w:rFonts w:eastAsia="Arial Unicode MS" w:cs="Courier New"/>
          <w:bCs/>
          <w:noProof w:val="0"/>
          <w:szCs w:val="16"/>
        </w:rPr>
        <w:t>name as</w:t>
      </w:r>
      <w:r w:rsidR="00D74D6E" w:rsidRPr="00DB3A6E">
        <w:rPr>
          <w:rFonts w:eastAsia="Arial Unicode MS" w:cs="Courier New"/>
          <w:noProof w:val="0"/>
          <w:szCs w:val="16"/>
        </w:rPr>
        <w:t xml:space="preserve"> </w:t>
      </w:r>
      <w:r w:rsidR="00D74D6E" w:rsidRPr="00DB3A6E">
        <w:rPr>
          <w:rFonts w:eastAsia="Arial Unicode MS" w:cs="Courier New"/>
          <w:bCs/>
          <w:noProof w:val="0"/>
          <w:szCs w:val="16"/>
        </w:rPr>
        <w:t>uncapitalized</w:t>
      </w:r>
      <w:r w:rsidR="00D74D6E" w:rsidRPr="00DB3A6E">
        <w:rPr>
          <w:rFonts w:eastAsia="Arial Unicode MS" w:cs="Courier New"/>
          <w:noProof w:val="0"/>
          <w:szCs w:val="16"/>
        </w:rPr>
        <w:t>";</w:t>
      </w:r>
    </w:p>
    <w:p w14:paraId="78689AEB" w14:textId="77777777" w:rsidR="00D74D6E" w:rsidRPr="00DB3A6E" w:rsidRDefault="00CA6929" w:rsidP="00D74D6E">
      <w:pPr>
        <w:pStyle w:val="PL"/>
        <w:rPr>
          <w:noProof w:val="0"/>
        </w:rPr>
      </w:pPr>
      <w:r w:rsidRPr="00DB3A6E">
        <w:rPr>
          <w:noProof w:val="0"/>
        </w:rPr>
        <w:tab/>
      </w:r>
      <w:r w:rsidR="00D74D6E" w:rsidRPr="00DB3A6E">
        <w:rPr>
          <w:rFonts w:eastAsia="Arial Unicode MS" w:cs="Courier New"/>
          <w:b/>
          <w:noProof w:val="0"/>
          <w:szCs w:val="16"/>
        </w:rPr>
        <w:t>}</w:t>
      </w:r>
    </w:p>
    <w:p w14:paraId="600C11BF" w14:textId="77777777" w:rsidR="00D74D6E" w:rsidRPr="00DB3A6E" w:rsidRDefault="00CA6929" w:rsidP="00D74D6E">
      <w:pPr>
        <w:pStyle w:val="PL"/>
        <w:rPr>
          <w:noProof w:val="0"/>
        </w:rPr>
      </w:pPr>
      <w:r w:rsidRPr="00DB3A6E">
        <w:rPr>
          <w:noProof w:val="0"/>
        </w:rPr>
        <w:tab/>
      </w:r>
    </w:p>
    <w:p w14:paraId="4A11A746" w14:textId="77777777" w:rsidR="00D74D6E" w:rsidRPr="00DB3A6E" w:rsidRDefault="00CA6929" w:rsidP="00D74D6E">
      <w:pPr>
        <w:pStyle w:val="PL"/>
        <w:rPr>
          <w:noProof w:val="0"/>
        </w:rPr>
      </w:pPr>
      <w:r w:rsidRPr="00DB3A6E">
        <w:rPr>
          <w:noProof w:val="0"/>
        </w:rPr>
        <w:tab/>
      </w:r>
      <w:r w:rsidR="00D74D6E" w:rsidRPr="00DB3A6E">
        <w:rPr>
          <w:noProof w:val="0"/>
        </w:rPr>
        <w:t>&lt;</w:t>
      </w:r>
      <w:r w:rsidR="00990D08" w:rsidRPr="00DB3A6E">
        <w:rPr>
          <w:noProof w:val="0"/>
        </w:rPr>
        <w:t>xsd:</w:t>
      </w:r>
      <w:r w:rsidR="00D74D6E" w:rsidRPr="00DB3A6E">
        <w:rPr>
          <w:noProof w:val="0"/>
        </w:rPr>
        <w:t>simpleType name="e9d"&gt;</w:t>
      </w:r>
    </w:p>
    <w:p w14:paraId="224B0EEF" w14:textId="77777777" w:rsidR="00D74D6E" w:rsidRPr="00DB3A6E" w:rsidRDefault="00CA6929" w:rsidP="00D74D6E">
      <w:pPr>
        <w:pStyle w:val="PL"/>
        <w:rPr>
          <w:noProof w:val="0"/>
        </w:rPr>
      </w:pPr>
      <w:r w:rsidRPr="00DB3A6E">
        <w:rPr>
          <w:noProof w:val="0"/>
        </w:rPr>
        <w:tab/>
      </w:r>
      <w:r w:rsidR="00D74D6E" w:rsidRPr="00DB3A6E">
        <w:rPr>
          <w:noProof w:val="0"/>
        </w:rPr>
        <w:tab/>
        <w:t>&lt;</w:t>
      </w:r>
      <w:r w:rsidR="00990D08" w:rsidRPr="00DB3A6E">
        <w:rPr>
          <w:noProof w:val="0"/>
        </w:rPr>
        <w:t>xsd:</w:t>
      </w:r>
      <w:r w:rsidR="00D74D6E" w:rsidRPr="00DB3A6E">
        <w:rPr>
          <w:noProof w:val="0"/>
        </w:rPr>
        <w:t>restriction base="float"&gt;</w:t>
      </w:r>
    </w:p>
    <w:p w14:paraId="3488ACE2" w14:textId="77777777" w:rsidR="00D74D6E" w:rsidRPr="00DB3A6E" w:rsidRDefault="00CA6929" w:rsidP="00D74D6E">
      <w:pPr>
        <w:pStyle w:val="PL"/>
        <w:rPr>
          <w:noProof w:val="0"/>
        </w:rPr>
      </w:pPr>
      <w:r w:rsidRPr="00DB3A6E">
        <w:rPr>
          <w:noProof w:val="0"/>
        </w:rPr>
        <w:tab/>
      </w:r>
      <w:r w:rsidR="00D74D6E" w:rsidRPr="00DB3A6E">
        <w:rPr>
          <w:noProof w:val="0"/>
        </w:rPr>
        <w:tab/>
      </w:r>
      <w:r w:rsidR="00D74D6E" w:rsidRPr="00DB3A6E">
        <w:rPr>
          <w:noProof w:val="0"/>
        </w:rPr>
        <w:tab/>
        <w:t>&lt;</w:t>
      </w:r>
      <w:r w:rsidR="00990D08" w:rsidRPr="00DB3A6E">
        <w:rPr>
          <w:noProof w:val="0"/>
        </w:rPr>
        <w:t>xsd:</w:t>
      </w:r>
      <w:r w:rsidR="00D74D6E" w:rsidRPr="00DB3A6E">
        <w:rPr>
          <w:noProof w:val="0"/>
        </w:rPr>
        <w:t>minInclusive value="INF"/&gt;</w:t>
      </w:r>
    </w:p>
    <w:p w14:paraId="7A5D2D92" w14:textId="77777777" w:rsidR="00D74D6E" w:rsidRPr="00DB3A6E" w:rsidRDefault="00CA6929" w:rsidP="00D74D6E">
      <w:pPr>
        <w:pStyle w:val="PL"/>
        <w:rPr>
          <w:noProof w:val="0"/>
        </w:rPr>
      </w:pPr>
      <w:r w:rsidRPr="00DB3A6E">
        <w:rPr>
          <w:noProof w:val="0"/>
        </w:rPr>
        <w:tab/>
      </w:r>
      <w:r w:rsidR="00D74D6E" w:rsidRPr="00DB3A6E">
        <w:rPr>
          <w:noProof w:val="0"/>
        </w:rPr>
        <w:tab/>
        <w:t>&lt;/</w:t>
      </w:r>
      <w:r w:rsidR="00990D08" w:rsidRPr="00DB3A6E">
        <w:rPr>
          <w:noProof w:val="0"/>
        </w:rPr>
        <w:t>xsd:</w:t>
      </w:r>
      <w:r w:rsidR="00D74D6E" w:rsidRPr="00DB3A6E">
        <w:rPr>
          <w:noProof w:val="0"/>
        </w:rPr>
        <w:t>restriction&gt;</w:t>
      </w:r>
    </w:p>
    <w:p w14:paraId="63AA2137" w14:textId="77777777" w:rsidR="00D74D6E" w:rsidRPr="00DB3A6E" w:rsidRDefault="00CA6929" w:rsidP="00D74D6E">
      <w:pPr>
        <w:pStyle w:val="PL"/>
        <w:rPr>
          <w:noProof w:val="0"/>
        </w:rPr>
      </w:pPr>
      <w:r w:rsidRPr="00DB3A6E">
        <w:rPr>
          <w:noProof w:val="0"/>
        </w:rPr>
        <w:tab/>
      </w:r>
      <w:r w:rsidR="00D74D6E" w:rsidRPr="00DB3A6E">
        <w:rPr>
          <w:noProof w:val="0"/>
        </w:rPr>
        <w:t>&lt;/</w:t>
      </w:r>
      <w:r w:rsidR="00990D08" w:rsidRPr="00DB3A6E">
        <w:rPr>
          <w:noProof w:val="0"/>
        </w:rPr>
        <w:t>xsd:</w:t>
      </w:r>
      <w:r w:rsidR="00D74D6E" w:rsidRPr="00DB3A6E">
        <w:rPr>
          <w:noProof w:val="0"/>
        </w:rPr>
        <w:t>simpleType&gt;</w:t>
      </w:r>
    </w:p>
    <w:p w14:paraId="10C91978" w14:textId="77777777" w:rsidR="00D74D6E" w:rsidRPr="00DB3A6E" w:rsidRDefault="00CA6929" w:rsidP="00D74D6E">
      <w:pPr>
        <w:pStyle w:val="PL"/>
        <w:rPr>
          <w:noProof w:val="0"/>
        </w:rPr>
      </w:pPr>
      <w:r w:rsidRPr="00DB3A6E">
        <w:rPr>
          <w:noProof w:val="0"/>
        </w:rPr>
        <w:tab/>
      </w:r>
    </w:p>
    <w:p w14:paraId="0DE2C5F2" w14:textId="77777777" w:rsidR="00D74D6E" w:rsidRPr="00DB3A6E" w:rsidRDefault="00CA6929" w:rsidP="009564BC">
      <w:pPr>
        <w:keepNext/>
        <w:keepLines/>
        <w:rPr>
          <w:i/>
        </w:rPr>
      </w:pPr>
      <w:r w:rsidRPr="00DB3A6E">
        <w:tab/>
      </w:r>
      <w:r w:rsidR="00D74D6E" w:rsidRPr="00DB3A6E">
        <w:rPr>
          <w:i/>
        </w:rPr>
        <w:t>Is mapped to</w:t>
      </w:r>
      <w:r w:rsidR="001C4F7A" w:rsidRPr="00DB3A6E">
        <w:rPr>
          <w:i/>
        </w:rPr>
        <w:t xml:space="preserve"> TTCN-3 e.g. as</w:t>
      </w:r>
      <w:r w:rsidR="00D74D6E" w:rsidRPr="00DB3A6E">
        <w:rPr>
          <w:i/>
        </w:rPr>
        <w:t>:</w:t>
      </w:r>
    </w:p>
    <w:p w14:paraId="4FD094FA" w14:textId="77777777" w:rsidR="00D74D6E" w:rsidRPr="00DB3A6E" w:rsidRDefault="00CA6929" w:rsidP="00D74D6E">
      <w:pPr>
        <w:pStyle w:val="PL"/>
        <w:rPr>
          <w:b/>
          <w:noProof w:val="0"/>
        </w:rPr>
      </w:pPr>
      <w:r w:rsidRPr="00DB3A6E">
        <w:rPr>
          <w:noProof w:val="0"/>
        </w:rPr>
        <w:tab/>
      </w:r>
      <w:r w:rsidR="00D74D6E" w:rsidRPr="00DB3A6E">
        <w:rPr>
          <w:b/>
          <w:noProof w:val="0"/>
        </w:rPr>
        <w:t>type</w:t>
      </w:r>
      <w:r w:rsidR="00D74D6E" w:rsidRPr="00DB3A6E">
        <w:rPr>
          <w:noProof w:val="0"/>
        </w:rPr>
        <w:t xml:space="preserve"> XSD.Float E9d </w:t>
      </w:r>
      <w:r w:rsidR="00D74D6E" w:rsidRPr="00DB3A6E">
        <w:rPr>
          <w:b/>
          <w:noProof w:val="0"/>
        </w:rPr>
        <w:t>( infinity</w:t>
      </w:r>
      <w:r w:rsidR="00D74D6E" w:rsidRPr="00DB3A6E">
        <w:rPr>
          <w:noProof w:val="0"/>
        </w:rPr>
        <w:t xml:space="preserve"> </w:t>
      </w:r>
      <w:r w:rsidR="00D74D6E" w:rsidRPr="00DB3A6E">
        <w:rPr>
          <w:b/>
          <w:noProof w:val="0"/>
        </w:rPr>
        <w:t>)</w:t>
      </w:r>
    </w:p>
    <w:p w14:paraId="0FF02047" w14:textId="77777777" w:rsidR="00D74D6E" w:rsidRPr="00DB3A6E" w:rsidRDefault="00CA6929" w:rsidP="00D74D6E">
      <w:pPr>
        <w:pStyle w:val="PL"/>
        <w:rPr>
          <w:rFonts w:eastAsia="Arial Unicode MS" w:cs="Courier New"/>
          <w:noProof w:val="0"/>
          <w:szCs w:val="16"/>
        </w:rPr>
      </w:pPr>
      <w:r w:rsidRPr="00DB3A6E">
        <w:rPr>
          <w:noProof w:val="0"/>
        </w:rPr>
        <w:tab/>
      </w:r>
      <w:r w:rsidR="00D74D6E" w:rsidRPr="00DB3A6E">
        <w:rPr>
          <w:rFonts w:eastAsia="Arial Unicode MS" w:cs="Courier New"/>
          <w:b/>
          <w:noProof w:val="0"/>
          <w:szCs w:val="16"/>
        </w:rPr>
        <w:t>with</w:t>
      </w:r>
      <w:r w:rsidR="00D74D6E" w:rsidRPr="00DB3A6E">
        <w:rPr>
          <w:rFonts w:eastAsia="Arial Unicode MS" w:cs="Courier New"/>
          <w:noProof w:val="0"/>
          <w:szCs w:val="16"/>
        </w:rPr>
        <w:t xml:space="preserve"> </w:t>
      </w:r>
      <w:r w:rsidR="00D74D6E" w:rsidRPr="00DB3A6E">
        <w:rPr>
          <w:rFonts w:eastAsia="Arial Unicode MS" w:cs="Courier New"/>
          <w:b/>
          <w:noProof w:val="0"/>
          <w:szCs w:val="16"/>
        </w:rPr>
        <w:t>{</w:t>
      </w:r>
    </w:p>
    <w:p w14:paraId="0A12F506" w14:textId="77777777" w:rsidR="00D74D6E" w:rsidRPr="00DB3A6E" w:rsidRDefault="00CA6929" w:rsidP="00D74D6E">
      <w:pPr>
        <w:pStyle w:val="PL"/>
        <w:rPr>
          <w:rFonts w:eastAsia="Arial Unicode MS" w:cs="Courier New"/>
          <w:noProof w:val="0"/>
          <w:szCs w:val="16"/>
        </w:rPr>
      </w:pPr>
      <w:r w:rsidRPr="00DB3A6E">
        <w:rPr>
          <w:noProof w:val="0"/>
        </w:rPr>
        <w:tab/>
      </w:r>
      <w:r w:rsidR="00D74D6E" w:rsidRPr="00DB3A6E">
        <w:rPr>
          <w:rFonts w:eastAsia="Arial Unicode MS" w:cs="Courier New"/>
          <w:noProof w:val="0"/>
          <w:szCs w:val="16"/>
        </w:rPr>
        <w:tab/>
      </w:r>
      <w:r w:rsidR="00D74D6E" w:rsidRPr="00DB3A6E">
        <w:rPr>
          <w:rFonts w:eastAsia="Arial Unicode MS" w:cs="Courier New"/>
          <w:b/>
          <w:noProof w:val="0"/>
          <w:szCs w:val="16"/>
        </w:rPr>
        <w:t>variant</w:t>
      </w:r>
      <w:r w:rsidR="00D74D6E" w:rsidRPr="00DB3A6E">
        <w:rPr>
          <w:rFonts w:eastAsia="Arial Unicode MS" w:cs="Courier New"/>
          <w:noProof w:val="0"/>
          <w:szCs w:val="16"/>
        </w:rPr>
        <w:t xml:space="preserve"> "</w:t>
      </w:r>
      <w:r w:rsidR="00D74D6E" w:rsidRPr="00DB3A6E">
        <w:rPr>
          <w:rFonts w:eastAsia="Arial Unicode MS" w:cs="Courier New"/>
          <w:bCs/>
          <w:noProof w:val="0"/>
          <w:szCs w:val="16"/>
        </w:rPr>
        <w:t>name as</w:t>
      </w:r>
      <w:r w:rsidR="00D74D6E" w:rsidRPr="00DB3A6E">
        <w:rPr>
          <w:rFonts w:eastAsia="Arial Unicode MS" w:cs="Courier New"/>
          <w:noProof w:val="0"/>
          <w:szCs w:val="16"/>
        </w:rPr>
        <w:t xml:space="preserve"> </w:t>
      </w:r>
      <w:r w:rsidR="00D74D6E" w:rsidRPr="00DB3A6E">
        <w:rPr>
          <w:rFonts w:eastAsia="Arial Unicode MS" w:cs="Courier New"/>
          <w:bCs/>
          <w:noProof w:val="0"/>
          <w:szCs w:val="16"/>
        </w:rPr>
        <w:t>uncapitalized</w:t>
      </w:r>
      <w:r w:rsidR="00D74D6E" w:rsidRPr="00DB3A6E">
        <w:rPr>
          <w:rFonts w:eastAsia="Arial Unicode MS" w:cs="Courier New"/>
          <w:noProof w:val="0"/>
          <w:szCs w:val="16"/>
        </w:rPr>
        <w:t>";</w:t>
      </w:r>
    </w:p>
    <w:p w14:paraId="144EA79F" w14:textId="77777777" w:rsidR="00D74D6E" w:rsidRPr="00DB3A6E" w:rsidRDefault="00CA6929" w:rsidP="00D74D6E">
      <w:pPr>
        <w:pStyle w:val="PL"/>
        <w:rPr>
          <w:noProof w:val="0"/>
        </w:rPr>
      </w:pPr>
      <w:r w:rsidRPr="00DB3A6E">
        <w:rPr>
          <w:noProof w:val="0"/>
        </w:rPr>
        <w:tab/>
      </w:r>
      <w:r w:rsidR="00D74D6E" w:rsidRPr="00DB3A6E">
        <w:rPr>
          <w:rFonts w:eastAsia="Arial Unicode MS" w:cs="Courier New"/>
          <w:b/>
          <w:noProof w:val="0"/>
          <w:szCs w:val="16"/>
        </w:rPr>
        <w:t>}</w:t>
      </w:r>
    </w:p>
    <w:p w14:paraId="28813A55" w14:textId="77777777" w:rsidR="00D74D6E" w:rsidRPr="00DB3A6E" w:rsidRDefault="00CA6929" w:rsidP="00D74D6E">
      <w:pPr>
        <w:pStyle w:val="PL"/>
        <w:rPr>
          <w:noProof w:val="0"/>
        </w:rPr>
      </w:pPr>
      <w:r w:rsidRPr="00DB3A6E">
        <w:rPr>
          <w:noProof w:val="0"/>
        </w:rPr>
        <w:tab/>
      </w:r>
    </w:p>
    <w:p w14:paraId="00A791DE" w14:textId="77777777" w:rsidR="00D74D6E" w:rsidRPr="00DB3A6E" w:rsidRDefault="00CA6929" w:rsidP="00852C6F">
      <w:pPr>
        <w:pStyle w:val="PL"/>
        <w:keepNext/>
        <w:rPr>
          <w:noProof w:val="0"/>
        </w:rPr>
      </w:pPr>
      <w:r w:rsidRPr="00DB3A6E">
        <w:rPr>
          <w:noProof w:val="0"/>
        </w:rPr>
        <w:tab/>
      </w:r>
      <w:r w:rsidR="00D74D6E" w:rsidRPr="00DB3A6E">
        <w:rPr>
          <w:noProof w:val="0"/>
        </w:rPr>
        <w:t>&lt;</w:t>
      </w:r>
      <w:r w:rsidR="0015037C" w:rsidRPr="00DB3A6E">
        <w:rPr>
          <w:noProof w:val="0"/>
        </w:rPr>
        <w:t>xsd:</w:t>
      </w:r>
      <w:r w:rsidR="00D74D6E" w:rsidRPr="00DB3A6E">
        <w:rPr>
          <w:noProof w:val="0"/>
        </w:rPr>
        <w:t>simpleType name="e9e"&gt;</w:t>
      </w:r>
    </w:p>
    <w:p w14:paraId="3793B3F6" w14:textId="77777777" w:rsidR="00D74D6E" w:rsidRPr="00DB3A6E" w:rsidRDefault="00CA6929" w:rsidP="00852C6F">
      <w:pPr>
        <w:pStyle w:val="PL"/>
        <w:keepNext/>
        <w:rPr>
          <w:noProof w:val="0"/>
        </w:rPr>
      </w:pPr>
      <w:r w:rsidRPr="00DB3A6E">
        <w:rPr>
          <w:noProof w:val="0"/>
        </w:rPr>
        <w:tab/>
      </w:r>
      <w:r w:rsidR="00D74D6E" w:rsidRPr="00DB3A6E">
        <w:rPr>
          <w:noProof w:val="0"/>
        </w:rPr>
        <w:tab/>
        <w:t>&lt;restriction base="float"&gt;</w:t>
      </w:r>
    </w:p>
    <w:p w14:paraId="386BB4B1" w14:textId="77777777" w:rsidR="00D74D6E" w:rsidRPr="00DB3A6E" w:rsidRDefault="00CA6929" w:rsidP="00852C6F">
      <w:pPr>
        <w:pStyle w:val="PL"/>
        <w:keepNext/>
        <w:rPr>
          <w:noProof w:val="0"/>
        </w:rPr>
      </w:pPr>
      <w:r w:rsidRPr="00DB3A6E">
        <w:rPr>
          <w:noProof w:val="0"/>
        </w:rPr>
        <w:tab/>
      </w:r>
      <w:r w:rsidR="00D74D6E" w:rsidRPr="00DB3A6E">
        <w:rPr>
          <w:noProof w:val="0"/>
        </w:rPr>
        <w:tab/>
      </w:r>
      <w:r w:rsidR="00D74D6E" w:rsidRPr="00DB3A6E">
        <w:rPr>
          <w:noProof w:val="0"/>
        </w:rPr>
        <w:tab/>
        <w:t>&lt;minInclusive value="NaN"/&gt;</w:t>
      </w:r>
    </w:p>
    <w:p w14:paraId="16FFC4D1" w14:textId="77777777" w:rsidR="00D74D6E" w:rsidRPr="00DB3A6E" w:rsidRDefault="00CA6929" w:rsidP="00852C6F">
      <w:pPr>
        <w:pStyle w:val="PL"/>
        <w:keepNext/>
        <w:rPr>
          <w:noProof w:val="0"/>
        </w:rPr>
      </w:pPr>
      <w:r w:rsidRPr="00DB3A6E">
        <w:rPr>
          <w:noProof w:val="0"/>
        </w:rPr>
        <w:tab/>
      </w:r>
      <w:r w:rsidR="00D74D6E" w:rsidRPr="00DB3A6E">
        <w:rPr>
          <w:noProof w:val="0"/>
        </w:rPr>
        <w:tab/>
        <w:t>&lt;/</w:t>
      </w:r>
      <w:r w:rsidR="00772F4B" w:rsidRPr="00DB3A6E">
        <w:rPr>
          <w:noProof w:val="0"/>
        </w:rPr>
        <w:t>xsd:</w:t>
      </w:r>
      <w:r w:rsidR="00D74D6E" w:rsidRPr="00DB3A6E">
        <w:rPr>
          <w:noProof w:val="0"/>
        </w:rPr>
        <w:t>restriction&gt;</w:t>
      </w:r>
    </w:p>
    <w:p w14:paraId="6D2E4995" w14:textId="77777777" w:rsidR="00D74D6E" w:rsidRPr="00DB3A6E" w:rsidRDefault="00CA6929" w:rsidP="00852C6F">
      <w:pPr>
        <w:pStyle w:val="PL"/>
        <w:keepNext/>
        <w:rPr>
          <w:noProof w:val="0"/>
        </w:rPr>
      </w:pPr>
      <w:r w:rsidRPr="00DB3A6E">
        <w:rPr>
          <w:noProof w:val="0"/>
        </w:rPr>
        <w:tab/>
      </w:r>
      <w:r w:rsidR="00D74D6E" w:rsidRPr="00DB3A6E">
        <w:rPr>
          <w:noProof w:val="0"/>
        </w:rPr>
        <w:t>&lt;/</w:t>
      </w:r>
      <w:r w:rsidR="0015037C" w:rsidRPr="00DB3A6E">
        <w:rPr>
          <w:noProof w:val="0"/>
        </w:rPr>
        <w:t>xsd:</w:t>
      </w:r>
      <w:r w:rsidR="00D74D6E" w:rsidRPr="00DB3A6E">
        <w:rPr>
          <w:noProof w:val="0"/>
        </w:rPr>
        <w:t>simpleType&gt;</w:t>
      </w:r>
    </w:p>
    <w:p w14:paraId="23C9DA28" w14:textId="77777777" w:rsidR="00D74D6E" w:rsidRPr="00DB3A6E" w:rsidRDefault="00CA6929" w:rsidP="00852C6F">
      <w:pPr>
        <w:pStyle w:val="PL"/>
        <w:keepNext/>
        <w:rPr>
          <w:noProof w:val="0"/>
        </w:rPr>
      </w:pPr>
      <w:r w:rsidRPr="00DB3A6E">
        <w:rPr>
          <w:noProof w:val="0"/>
        </w:rPr>
        <w:tab/>
      </w:r>
    </w:p>
    <w:p w14:paraId="11C30248" w14:textId="77777777" w:rsidR="00D74D6E" w:rsidRPr="00DB3A6E" w:rsidRDefault="00CA6929" w:rsidP="00852C6F">
      <w:pPr>
        <w:rPr>
          <w:i/>
        </w:rPr>
      </w:pPr>
      <w:r w:rsidRPr="00DB3A6E">
        <w:tab/>
      </w:r>
      <w:r w:rsidR="00D74D6E" w:rsidRPr="00DB3A6E">
        <w:rPr>
          <w:i/>
        </w:rPr>
        <w:t>Is mapped to</w:t>
      </w:r>
      <w:r w:rsidR="001C4F7A" w:rsidRPr="00DB3A6E">
        <w:rPr>
          <w:i/>
        </w:rPr>
        <w:t xml:space="preserve"> TTCN-3 e.g. as</w:t>
      </w:r>
      <w:r w:rsidR="00D74D6E" w:rsidRPr="00DB3A6E">
        <w:rPr>
          <w:i/>
        </w:rPr>
        <w:t>:</w:t>
      </w:r>
    </w:p>
    <w:p w14:paraId="013B3E28" w14:textId="77777777" w:rsidR="00D74D6E" w:rsidRPr="00DB3A6E" w:rsidRDefault="00CA6929" w:rsidP="00555AA3">
      <w:pPr>
        <w:pStyle w:val="PL"/>
        <w:keepNext/>
        <w:rPr>
          <w:b/>
          <w:noProof w:val="0"/>
        </w:rPr>
      </w:pPr>
      <w:r w:rsidRPr="00DB3A6E">
        <w:rPr>
          <w:noProof w:val="0"/>
        </w:rPr>
        <w:tab/>
      </w:r>
      <w:r w:rsidR="00D74D6E" w:rsidRPr="00DB3A6E">
        <w:rPr>
          <w:b/>
          <w:noProof w:val="0"/>
        </w:rPr>
        <w:t>type</w:t>
      </w:r>
      <w:r w:rsidR="00D74D6E" w:rsidRPr="00DB3A6E">
        <w:rPr>
          <w:noProof w:val="0"/>
        </w:rPr>
        <w:t xml:space="preserve"> XSD.Float E9e </w:t>
      </w:r>
      <w:r w:rsidR="00D74D6E" w:rsidRPr="00DB3A6E">
        <w:rPr>
          <w:b/>
          <w:noProof w:val="0"/>
        </w:rPr>
        <w:t>( not_a_number</w:t>
      </w:r>
      <w:r w:rsidR="00D74D6E" w:rsidRPr="00DB3A6E">
        <w:rPr>
          <w:noProof w:val="0"/>
        </w:rPr>
        <w:t xml:space="preserve"> </w:t>
      </w:r>
      <w:r w:rsidR="00D74D6E" w:rsidRPr="00DB3A6E">
        <w:rPr>
          <w:b/>
          <w:noProof w:val="0"/>
        </w:rPr>
        <w:t>)</w:t>
      </w:r>
    </w:p>
    <w:p w14:paraId="58CC2845" w14:textId="77777777" w:rsidR="00D74D6E" w:rsidRPr="00DB3A6E" w:rsidRDefault="00CA6929" w:rsidP="00CA6929">
      <w:pPr>
        <w:pStyle w:val="PL"/>
        <w:keepNext/>
        <w:rPr>
          <w:rFonts w:eastAsia="Arial Unicode MS" w:cs="Courier New"/>
          <w:noProof w:val="0"/>
          <w:szCs w:val="16"/>
        </w:rPr>
      </w:pPr>
      <w:r w:rsidRPr="00DB3A6E">
        <w:rPr>
          <w:noProof w:val="0"/>
        </w:rPr>
        <w:tab/>
      </w:r>
      <w:r w:rsidR="00D74D6E" w:rsidRPr="00DB3A6E">
        <w:rPr>
          <w:rFonts w:eastAsia="Arial Unicode MS" w:cs="Courier New"/>
          <w:b/>
          <w:noProof w:val="0"/>
          <w:szCs w:val="16"/>
        </w:rPr>
        <w:t>with</w:t>
      </w:r>
      <w:r w:rsidR="00D74D6E" w:rsidRPr="00DB3A6E">
        <w:rPr>
          <w:rFonts w:eastAsia="Arial Unicode MS" w:cs="Courier New"/>
          <w:noProof w:val="0"/>
          <w:szCs w:val="16"/>
        </w:rPr>
        <w:t xml:space="preserve"> </w:t>
      </w:r>
      <w:r w:rsidR="00D74D6E" w:rsidRPr="00DB3A6E">
        <w:rPr>
          <w:rFonts w:eastAsia="Arial Unicode MS" w:cs="Courier New"/>
          <w:b/>
          <w:noProof w:val="0"/>
          <w:szCs w:val="16"/>
        </w:rPr>
        <w:t>{</w:t>
      </w:r>
    </w:p>
    <w:p w14:paraId="2B31D18F" w14:textId="77777777" w:rsidR="00D74D6E" w:rsidRPr="00DB3A6E" w:rsidRDefault="00CA6929" w:rsidP="0029018A">
      <w:pPr>
        <w:pStyle w:val="PL"/>
        <w:keepNext/>
        <w:rPr>
          <w:rFonts w:eastAsia="Arial Unicode MS" w:cs="Courier New"/>
          <w:noProof w:val="0"/>
          <w:szCs w:val="16"/>
        </w:rPr>
      </w:pPr>
      <w:r w:rsidRPr="00DB3A6E">
        <w:rPr>
          <w:noProof w:val="0"/>
        </w:rPr>
        <w:tab/>
      </w:r>
      <w:r w:rsidR="00D74D6E" w:rsidRPr="00DB3A6E">
        <w:rPr>
          <w:rFonts w:eastAsia="Arial Unicode MS" w:cs="Courier New"/>
          <w:noProof w:val="0"/>
          <w:szCs w:val="16"/>
        </w:rPr>
        <w:tab/>
      </w:r>
      <w:r w:rsidR="00D74D6E" w:rsidRPr="00DB3A6E">
        <w:rPr>
          <w:rFonts w:eastAsia="Arial Unicode MS" w:cs="Courier New"/>
          <w:b/>
          <w:noProof w:val="0"/>
          <w:szCs w:val="16"/>
        </w:rPr>
        <w:t>variant</w:t>
      </w:r>
      <w:r w:rsidR="00D74D6E" w:rsidRPr="00DB3A6E">
        <w:rPr>
          <w:rFonts w:eastAsia="Arial Unicode MS" w:cs="Courier New"/>
          <w:noProof w:val="0"/>
          <w:szCs w:val="16"/>
        </w:rPr>
        <w:t xml:space="preserve"> "</w:t>
      </w:r>
      <w:r w:rsidR="00D74D6E" w:rsidRPr="00DB3A6E">
        <w:rPr>
          <w:rFonts w:eastAsia="Arial Unicode MS" w:cs="Courier New"/>
          <w:bCs/>
          <w:noProof w:val="0"/>
          <w:szCs w:val="16"/>
        </w:rPr>
        <w:t>name as</w:t>
      </w:r>
      <w:r w:rsidR="00D74D6E" w:rsidRPr="00DB3A6E">
        <w:rPr>
          <w:rFonts w:eastAsia="Arial Unicode MS" w:cs="Courier New"/>
          <w:noProof w:val="0"/>
          <w:szCs w:val="16"/>
        </w:rPr>
        <w:t xml:space="preserve"> </w:t>
      </w:r>
      <w:r w:rsidR="00D74D6E" w:rsidRPr="00DB3A6E">
        <w:rPr>
          <w:rFonts w:eastAsia="Arial Unicode MS" w:cs="Courier New"/>
          <w:bCs/>
          <w:noProof w:val="0"/>
          <w:szCs w:val="16"/>
        </w:rPr>
        <w:t>uncapitalized</w:t>
      </w:r>
      <w:r w:rsidR="00D74D6E" w:rsidRPr="00DB3A6E">
        <w:rPr>
          <w:rFonts w:eastAsia="Arial Unicode MS" w:cs="Courier New"/>
          <w:noProof w:val="0"/>
          <w:szCs w:val="16"/>
        </w:rPr>
        <w:t>";</w:t>
      </w:r>
    </w:p>
    <w:p w14:paraId="31412EDF" w14:textId="77777777" w:rsidR="00D74D6E" w:rsidRPr="00DB3A6E" w:rsidRDefault="00CA6929" w:rsidP="0029018A">
      <w:pPr>
        <w:pStyle w:val="PL"/>
        <w:keepNext/>
        <w:rPr>
          <w:noProof w:val="0"/>
        </w:rPr>
      </w:pPr>
      <w:r w:rsidRPr="00DB3A6E">
        <w:rPr>
          <w:noProof w:val="0"/>
        </w:rPr>
        <w:tab/>
      </w:r>
      <w:r w:rsidR="00D74D6E" w:rsidRPr="00DB3A6E">
        <w:rPr>
          <w:rFonts w:eastAsia="Arial Unicode MS" w:cs="Courier New"/>
          <w:b/>
          <w:noProof w:val="0"/>
          <w:szCs w:val="16"/>
        </w:rPr>
        <w:t>}</w:t>
      </w:r>
    </w:p>
    <w:p w14:paraId="2CAFE546" w14:textId="77777777" w:rsidR="00133541" w:rsidRPr="00DB3A6E" w:rsidRDefault="00133541" w:rsidP="00034297">
      <w:pPr>
        <w:pStyle w:val="PL"/>
        <w:rPr>
          <w:noProof w:val="0"/>
        </w:rPr>
      </w:pPr>
    </w:p>
    <w:p w14:paraId="72FB741C" w14:textId="77777777" w:rsidR="00133541" w:rsidRPr="00DB3A6E" w:rsidRDefault="003B145B" w:rsidP="00122891">
      <w:pPr>
        <w:pStyle w:val="berschrift3"/>
      </w:pPr>
      <w:bookmarkStart w:id="78" w:name="clause_Facets_MaxInclusive"/>
      <w:bookmarkStart w:id="79" w:name="_Toc457209090"/>
      <w:r w:rsidRPr="00DB3A6E">
        <w:lastRenderedPageBreak/>
        <w:t>6.1.8</w:t>
      </w:r>
      <w:bookmarkEnd w:id="78"/>
      <w:r w:rsidRPr="00DB3A6E">
        <w:tab/>
      </w:r>
      <w:r w:rsidR="00F67C6F" w:rsidRPr="00DB3A6E">
        <w:t>M</w:t>
      </w:r>
      <w:r w:rsidR="00133541" w:rsidRPr="00DB3A6E">
        <w:t>axInclusive</w:t>
      </w:r>
      <w:bookmarkEnd w:id="79"/>
    </w:p>
    <w:p w14:paraId="33A25387" w14:textId="77777777" w:rsidR="00D74D6E" w:rsidRPr="00DB3A6E" w:rsidRDefault="00133541" w:rsidP="00122891">
      <w:pPr>
        <w:keepNext/>
        <w:keepLines/>
      </w:pPr>
      <w:r w:rsidRPr="00DB3A6E">
        <w:t xml:space="preserve">The </w:t>
      </w:r>
      <w:r w:rsidRPr="00DB3A6E">
        <w:rPr>
          <w:i/>
          <w:iCs/>
        </w:rPr>
        <w:t>m</w:t>
      </w:r>
      <w:r w:rsidRPr="00DB3A6E">
        <w:rPr>
          <w:i/>
        </w:rPr>
        <w:t>axInclusive</w:t>
      </w:r>
      <w:r w:rsidRPr="00DB3A6E">
        <w:t xml:space="preserve"> facet is only </w:t>
      </w:r>
      <w:r w:rsidR="00D74D6E" w:rsidRPr="00DB3A6E">
        <w:t>applicable to the</w:t>
      </w:r>
      <w:r w:rsidR="00B32806" w:rsidRPr="00DB3A6E">
        <w:t xml:space="preserve"> </w:t>
      </w:r>
      <w:r w:rsidRPr="00DB3A6E">
        <w:t>numerical types</w:t>
      </w:r>
      <w:r w:rsidR="00D74D6E" w:rsidRPr="00DB3A6E">
        <w:t xml:space="preserve"> (integer, decimal, float, double and their derivatives) and date-time types (</w:t>
      </w:r>
      <w:r w:rsidR="00D74D6E" w:rsidRPr="00DB3A6E">
        <w:rPr>
          <w:rStyle w:val="Fett"/>
          <w:b w:val="0"/>
          <w:i/>
        </w:rPr>
        <w:t>duration</w:t>
      </w:r>
      <w:r w:rsidR="00D74D6E" w:rsidRPr="00DB3A6E">
        <w:rPr>
          <w:rStyle w:val="Fett"/>
          <w:b w:val="0"/>
        </w:rPr>
        <w:t>,</w:t>
      </w:r>
      <w:r w:rsidR="00D74D6E" w:rsidRPr="00DB3A6E">
        <w:rPr>
          <w:rStyle w:val="berschrift1Zchn"/>
          <w:rFonts w:ascii="Times New Roman" w:hAnsi="Times New Roman"/>
        </w:rPr>
        <w:t xml:space="preserve"> </w:t>
      </w:r>
      <w:r w:rsidR="00D74D6E" w:rsidRPr="00DB3A6E">
        <w:rPr>
          <w:rStyle w:val="Fett"/>
          <w:b w:val="0"/>
          <w:i/>
        </w:rPr>
        <w:t>dateTime</w:t>
      </w:r>
      <w:r w:rsidR="00D74D6E" w:rsidRPr="00DB3A6E">
        <w:rPr>
          <w:rStyle w:val="Fett"/>
          <w:b w:val="0"/>
        </w:rPr>
        <w:t xml:space="preserve">, </w:t>
      </w:r>
      <w:r w:rsidR="00D74D6E" w:rsidRPr="00DB3A6E">
        <w:rPr>
          <w:rStyle w:val="Fett"/>
          <w:b w:val="0"/>
          <w:i/>
        </w:rPr>
        <w:t>time</w:t>
      </w:r>
      <w:r w:rsidR="00D74D6E" w:rsidRPr="00DB3A6E">
        <w:rPr>
          <w:rStyle w:val="Fett"/>
          <w:b w:val="0"/>
        </w:rPr>
        <w:t xml:space="preserve">, </w:t>
      </w:r>
      <w:r w:rsidR="00D74D6E" w:rsidRPr="00DB3A6E">
        <w:rPr>
          <w:rStyle w:val="Fett"/>
          <w:b w:val="0"/>
          <w:i/>
        </w:rPr>
        <w:t>gYearMonth</w:t>
      </w:r>
      <w:r w:rsidR="00D74D6E" w:rsidRPr="00DB3A6E">
        <w:rPr>
          <w:rStyle w:val="Fett"/>
          <w:b w:val="0"/>
        </w:rPr>
        <w:t xml:space="preserve">, </w:t>
      </w:r>
      <w:r w:rsidR="00D74D6E" w:rsidRPr="00DB3A6E">
        <w:rPr>
          <w:rStyle w:val="Fett"/>
          <w:b w:val="0"/>
          <w:i/>
        </w:rPr>
        <w:t>gYear</w:t>
      </w:r>
      <w:r w:rsidR="00D74D6E" w:rsidRPr="00DB3A6E">
        <w:rPr>
          <w:rStyle w:val="Fett"/>
          <w:b w:val="0"/>
        </w:rPr>
        <w:t xml:space="preserve">, </w:t>
      </w:r>
      <w:r w:rsidR="00D74D6E" w:rsidRPr="00DB3A6E">
        <w:rPr>
          <w:rStyle w:val="Fett"/>
          <w:b w:val="0"/>
          <w:i/>
        </w:rPr>
        <w:t>gMonthDay</w:t>
      </w:r>
      <w:r w:rsidR="00D74D6E" w:rsidRPr="00DB3A6E">
        <w:rPr>
          <w:rStyle w:val="Fett"/>
          <w:b w:val="0"/>
        </w:rPr>
        <w:t xml:space="preserve">, </w:t>
      </w:r>
      <w:r w:rsidR="00D74D6E" w:rsidRPr="00DB3A6E">
        <w:rPr>
          <w:rStyle w:val="Fett"/>
          <w:b w:val="0"/>
          <w:i/>
        </w:rPr>
        <w:t>gDay</w:t>
      </w:r>
      <w:r w:rsidR="00D74D6E" w:rsidRPr="00DB3A6E">
        <w:rPr>
          <w:rStyle w:val="Fett"/>
          <w:b w:val="0"/>
        </w:rPr>
        <w:t xml:space="preserve"> and </w:t>
      </w:r>
      <w:r w:rsidR="00D74D6E" w:rsidRPr="00DB3A6E">
        <w:rPr>
          <w:rStyle w:val="Fett"/>
          <w:b w:val="0"/>
          <w:i/>
        </w:rPr>
        <w:t>gMonth</w:t>
      </w:r>
      <w:r w:rsidR="00D74D6E" w:rsidRPr="00DB3A6E">
        <w:t>)</w:t>
      </w:r>
      <w:r w:rsidRPr="00DB3A6E">
        <w:t xml:space="preserve">. It specifies the upmost </w:t>
      </w:r>
      <w:r w:rsidR="00002F6C" w:rsidRPr="00DB3A6E">
        <w:t>bound of</w:t>
      </w:r>
      <w:r w:rsidR="00D74D6E" w:rsidRPr="00DB3A6E">
        <w:t xml:space="preserve"> the type's value space</w:t>
      </w:r>
      <w:r w:rsidRPr="00DB3A6E">
        <w:t xml:space="preserve">, including the bound. This </w:t>
      </w:r>
      <w:r w:rsidR="00D74D6E" w:rsidRPr="00DB3A6E">
        <w:t xml:space="preserve">facet </w:t>
      </w:r>
      <w:r w:rsidRPr="00DB3A6E">
        <w:t xml:space="preserve">is mapped to </w:t>
      </w:r>
      <w:r w:rsidR="00D74D6E" w:rsidRPr="00DB3A6E">
        <w:t>TTCN</w:t>
      </w:r>
      <w:r w:rsidR="00D74D6E" w:rsidRPr="00DB3A6E">
        <w:noBreakHyphen/>
        <w:t xml:space="preserve">3 depending on the base type defined in the facet's parent </w:t>
      </w:r>
      <w:r w:rsidR="00D74D6E" w:rsidRPr="00DB3A6E">
        <w:rPr>
          <w:i/>
        </w:rPr>
        <w:t>restriction</w:t>
      </w:r>
      <w:r w:rsidR="00D74D6E" w:rsidRPr="00DB3A6E">
        <w:t xml:space="preserve"> element and the value of the facet:</w:t>
      </w:r>
    </w:p>
    <w:p w14:paraId="756B3789" w14:textId="77777777" w:rsidR="00D74D6E" w:rsidRPr="00DB3A6E" w:rsidRDefault="00623A12" w:rsidP="00122891">
      <w:pPr>
        <w:pStyle w:val="B10"/>
        <w:keepNext/>
        <w:keepLines/>
      </w:pPr>
      <w:r w:rsidRPr="00DB3A6E">
        <w:t>a)</w:t>
      </w:r>
      <w:r w:rsidRPr="00DB3A6E">
        <w:tab/>
      </w:r>
      <w:r w:rsidR="00D74D6E" w:rsidRPr="00DB3A6E">
        <w:t xml:space="preserve">if the </w:t>
      </w:r>
      <w:r w:rsidR="00D74D6E" w:rsidRPr="00DB3A6E">
        <w:rPr>
          <w:i/>
        </w:rPr>
        <w:t>maxInclusive</w:t>
      </w:r>
      <w:r w:rsidR="00D74D6E" w:rsidRPr="00DB3A6E">
        <w:t xml:space="preserve"> facet is applied to a </w:t>
      </w:r>
      <w:r w:rsidR="00D74D6E" w:rsidRPr="00DB3A6E">
        <w:rPr>
          <w:i/>
        </w:rPr>
        <w:t>float</w:t>
      </w:r>
      <w:r w:rsidR="00D74D6E" w:rsidRPr="00DB3A6E">
        <w:t xml:space="preserve"> or </w:t>
      </w:r>
      <w:r w:rsidR="00D74D6E" w:rsidRPr="00DB3A6E">
        <w:rPr>
          <w:i/>
        </w:rPr>
        <w:t>double</w:t>
      </w:r>
      <w:r w:rsidR="00D74D6E" w:rsidRPr="00DB3A6E">
        <w:t xml:space="preserve"> type (including their derivatives) and its value is one of the special values </w:t>
      </w:r>
      <w:r w:rsidR="00D74D6E" w:rsidRPr="00DB3A6E">
        <w:noBreakHyphen/>
        <w:t>INF (negative infinity) or NaN (not-a-number), it shall be translated to a list subtyping with the single TTCN</w:t>
      </w:r>
      <w:r w:rsidR="00D74D6E" w:rsidRPr="00DB3A6E">
        <w:noBreakHyphen/>
        <w:t>3 value</w:t>
      </w:r>
      <w:r w:rsidR="00B32806" w:rsidRPr="00DB3A6E">
        <w:t xml:space="preserve"> </w:t>
      </w:r>
      <w:r w:rsidR="00D74D6E" w:rsidRPr="00DB3A6E">
        <w:rPr>
          <w:rFonts w:ascii="Courier New" w:hAnsi="Courier New" w:cs="Courier New"/>
          <w:b/>
          <w:sz w:val="18"/>
          <w:szCs w:val="18"/>
        </w:rPr>
        <w:noBreakHyphen/>
      </w:r>
      <w:r w:rsidR="00D74D6E" w:rsidRPr="00DB3A6E">
        <w:rPr>
          <w:rFonts w:ascii="Courier New" w:hAnsi="Courier New" w:cs="Courier New"/>
          <w:b/>
        </w:rPr>
        <w:t>infinity</w:t>
      </w:r>
      <w:r w:rsidR="00D74D6E" w:rsidRPr="00DB3A6E">
        <w:t xml:space="preserve"> or </w:t>
      </w:r>
      <w:r w:rsidR="00D74D6E" w:rsidRPr="00DB3A6E">
        <w:rPr>
          <w:rFonts w:ascii="Courier New" w:hAnsi="Courier New" w:cs="Courier New"/>
          <w:b/>
        </w:rPr>
        <w:t>not_a_number</w:t>
      </w:r>
      <w:r w:rsidR="00D74D6E" w:rsidRPr="00DB3A6E">
        <w:t xml:space="preserve">, </w:t>
      </w:r>
      <w:r w:rsidR="00002F6C" w:rsidRPr="00DB3A6E">
        <w:t>respectively</w:t>
      </w:r>
      <w:r w:rsidR="00D74D6E" w:rsidRPr="00DB3A6E">
        <w:t xml:space="preserve"> (independent of the value of a </w:t>
      </w:r>
      <w:r w:rsidR="00D74D6E" w:rsidRPr="00DB3A6E">
        <w:rPr>
          <w:i/>
        </w:rPr>
        <w:t>minInclusive</w:t>
      </w:r>
      <w:r w:rsidR="00D74D6E" w:rsidRPr="00DB3A6E">
        <w:t xml:space="preserve"> or </w:t>
      </w:r>
      <w:r w:rsidR="00D74D6E" w:rsidRPr="00DB3A6E">
        <w:rPr>
          <w:i/>
        </w:rPr>
        <w:t>minEclusive</w:t>
      </w:r>
      <w:r w:rsidR="00D74D6E" w:rsidRPr="00DB3A6E">
        <w:t xml:space="preserve"> facet applied to the same </w:t>
      </w:r>
      <w:r w:rsidR="00D74D6E" w:rsidRPr="00DB3A6E">
        <w:rPr>
          <w:i/>
        </w:rPr>
        <w:t>restriction</w:t>
      </w:r>
      <w:r w:rsidR="00D74D6E" w:rsidRPr="00DB3A6E">
        <w:t xml:space="preserve"> element, if any)</w:t>
      </w:r>
      <w:r w:rsidR="00912631" w:rsidRPr="00DB3A6E">
        <w:t>;</w:t>
      </w:r>
    </w:p>
    <w:p w14:paraId="2D3E6647" w14:textId="77777777" w:rsidR="00133541" w:rsidRPr="00DB3A6E" w:rsidRDefault="00623A12" w:rsidP="00623A12">
      <w:pPr>
        <w:pStyle w:val="B10"/>
      </w:pPr>
      <w:r w:rsidRPr="00DB3A6E">
        <w:t>b)</w:t>
      </w:r>
      <w:r w:rsidRPr="00DB3A6E">
        <w:tab/>
      </w:r>
      <w:r w:rsidR="00D74D6E" w:rsidRPr="00DB3A6E">
        <w:t xml:space="preserve">otherwise, if the </w:t>
      </w:r>
      <w:r w:rsidR="00D74D6E" w:rsidRPr="00DB3A6E">
        <w:rPr>
          <w:i/>
        </w:rPr>
        <w:t>maxInclusive</w:t>
      </w:r>
      <w:r w:rsidR="00D74D6E" w:rsidRPr="00DB3A6E">
        <w:t xml:space="preserve"> facet is applied to a numeric type, it shall be translated to an inclusive upper bound of </w:t>
      </w:r>
      <w:r w:rsidR="00133541" w:rsidRPr="00DB3A6E">
        <w:t>a range restriction in TTCN-3</w:t>
      </w:r>
      <w:r w:rsidRPr="00DB3A6E">
        <w:t>.</w:t>
      </w:r>
      <w:r w:rsidR="00133541" w:rsidRPr="00DB3A6E">
        <w:t xml:space="preserve"> </w:t>
      </w:r>
      <w:r w:rsidR="00D74D6E" w:rsidRPr="00DB3A6E">
        <w:t>T</w:t>
      </w:r>
      <w:r w:rsidR="00133541" w:rsidRPr="00DB3A6E">
        <w:t xml:space="preserve">he lower bound of the </w:t>
      </w:r>
      <w:r w:rsidR="00360ED6" w:rsidRPr="00DB3A6E">
        <w:t>range shall be</w:t>
      </w:r>
      <w:r w:rsidR="00912631" w:rsidRPr="00DB3A6E">
        <w:t>:</w:t>
      </w:r>
    </w:p>
    <w:p w14:paraId="4DE66DA9" w14:textId="77777777" w:rsidR="00360ED6" w:rsidRPr="00DB3A6E" w:rsidRDefault="00360ED6" w:rsidP="007F57A3">
      <w:pPr>
        <w:pStyle w:val="B2"/>
      </w:pPr>
      <w:r w:rsidRPr="00DB3A6E">
        <w:t xml:space="preserve">defined by a </w:t>
      </w:r>
      <w:r w:rsidRPr="00DB3A6E">
        <w:rPr>
          <w:i/>
        </w:rPr>
        <w:t>minInclusive</w:t>
      </w:r>
      <w:r w:rsidRPr="00DB3A6E">
        <w:t xml:space="preserve"> (see clause</w:t>
      </w:r>
      <w:r w:rsidR="002B16F8" w:rsidRPr="00DB3A6E">
        <w:t xml:space="preserve"> </w:t>
      </w:r>
      <w:r w:rsidRPr="00DB3A6E">
        <w:fldChar w:fldCharType="begin"/>
      </w:r>
      <w:r w:rsidRPr="00DB3A6E">
        <w:instrText xml:space="preserve"> REF clause_Facets_MinInclusive \h  \* MERGEFORMAT </w:instrText>
      </w:r>
      <w:r w:rsidRPr="00DB3A6E">
        <w:fldChar w:fldCharType="separate"/>
      </w:r>
      <w:r w:rsidR="004C0761" w:rsidRPr="00DB3A6E">
        <w:t>6.1.7</w:t>
      </w:r>
      <w:r w:rsidRPr="00DB3A6E">
        <w:fldChar w:fldCharType="end"/>
      </w:r>
      <w:r w:rsidRPr="00DB3A6E">
        <w:t>) or a min</w:t>
      </w:r>
      <w:r w:rsidRPr="00DB3A6E">
        <w:rPr>
          <w:i/>
        </w:rPr>
        <w:t>Eclusive</w:t>
      </w:r>
      <w:r w:rsidRPr="00DB3A6E">
        <w:t xml:space="preserve"> (see clause </w:t>
      </w:r>
      <w:r w:rsidRPr="00DB3A6E">
        <w:fldChar w:fldCharType="begin"/>
      </w:r>
      <w:r w:rsidRPr="00DB3A6E">
        <w:instrText xml:space="preserve"> REF clause_Facets_MinExclusive \h  \* MERGEFORMAT </w:instrText>
      </w:r>
      <w:r w:rsidRPr="00DB3A6E">
        <w:fldChar w:fldCharType="separate"/>
      </w:r>
      <w:r w:rsidR="004C0761" w:rsidRPr="00DB3A6E">
        <w:t>6.1.9</w:t>
      </w:r>
      <w:r w:rsidRPr="00DB3A6E">
        <w:fldChar w:fldCharType="end"/>
      </w:r>
      <w:r w:rsidRPr="00DB3A6E">
        <w:t xml:space="preserve">) facet, which is a child of the same </w:t>
      </w:r>
      <w:r w:rsidRPr="00DB3A6E">
        <w:rPr>
          <w:i/>
        </w:rPr>
        <w:t>restriction</w:t>
      </w:r>
      <w:r w:rsidRPr="00DB3A6E">
        <w:t xml:space="preserve"> element, if any</w:t>
      </w:r>
      <w:r w:rsidR="00912631" w:rsidRPr="00DB3A6E">
        <w:t>;</w:t>
      </w:r>
    </w:p>
    <w:p w14:paraId="1C09CB42" w14:textId="77777777" w:rsidR="00360ED6" w:rsidRPr="00DB3A6E" w:rsidRDefault="00360ED6" w:rsidP="007F57A3">
      <w:pPr>
        <w:pStyle w:val="B2"/>
      </w:pPr>
      <w:r w:rsidRPr="00DB3A6E">
        <w:t xml:space="preserve">or inherited from the base type; in case the base type is one of the XSD built-in types </w:t>
      </w:r>
      <w:r w:rsidRPr="00DB3A6E">
        <w:rPr>
          <w:i/>
        </w:rPr>
        <w:t>integer</w:t>
      </w:r>
      <w:r w:rsidRPr="00DB3A6E">
        <w:t xml:space="preserve">, </w:t>
      </w:r>
      <w:r w:rsidRPr="00DB3A6E">
        <w:rPr>
          <w:i/>
        </w:rPr>
        <w:t>decimal</w:t>
      </w:r>
      <w:r w:rsidRPr="00DB3A6E">
        <w:t xml:space="preserve">, </w:t>
      </w:r>
      <w:r w:rsidRPr="00DB3A6E">
        <w:rPr>
          <w:i/>
        </w:rPr>
        <w:t>float</w:t>
      </w:r>
      <w:r w:rsidRPr="00DB3A6E">
        <w:t xml:space="preserve">, </w:t>
      </w:r>
      <w:r w:rsidRPr="00DB3A6E">
        <w:rPr>
          <w:i/>
        </w:rPr>
        <w:t>double,</w:t>
      </w:r>
      <w:r w:rsidRPr="00DB3A6E">
        <w:rPr>
          <w:rStyle w:val="berschrift1Zchn"/>
          <w:rFonts w:ascii="Times New Roman" w:hAnsi="Times New Roman"/>
          <w:sz w:val="20"/>
        </w:rPr>
        <w:t xml:space="preserve"> </w:t>
      </w:r>
      <w:r w:rsidRPr="00DB3A6E">
        <w:rPr>
          <w:rStyle w:val="Fett"/>
          <w:b w:val="0"/>
          <w:i/>
        </w:rPr>
        <w:t>nonPositiveInteger</w:t>
      </w:r>
      <w:r w:rsidRPr="00DB3A6E">
        <w:t xml:space="preserve"> </w:t>
      </w:r>
      <w:r w:rsidRPr="00DB3A6E">
        <w:rPr>
          <w:rStyle w:val="Fett"/>
          <w:b w:val="0"/>
        </w:rPr>
        <w:t xml:space="preserve">or </w:t>
      </w:r>
      <w:r w:rsidRPr="00DB3A6E">
        <w:rPr>
          <w:rStyle w:val="Fett"/>
          <w:b w:val="0"/>
          <w:i/>
        </w:rPr>
        <w:t>negativeInteger</w:t>
      </w:r>
      <w:r w:rsidRPr="00DB3A6E">
        <w:rPr>
          <w:rStyle w:val="Fett"/>
          <w:b w:val="0"/>
        </w:rPr>
        <w:t xml:space="preserve">, it </w:t>
      </w:r>
      <w:r w:rsidRPr="00DB3A6E">
        <w:t>shall be set to</w:t>
      </w:r>
      <w:r w:rsidRPr="00DB3A6E" w:rsidDel="00496712">
        <w:t xml:space="preserve"> (</w:t>
      </w:r>
      <w:r w:rsidRPr="00DB3A6E">
        <w:rPr>
          <w:rFonts w:ascii="Courier New" w:hAnsi="Courier New" w:cs="Courier New"/>
          <w:b/>
        </w:rPr>
        <w:t>-infinity</w:t>
      </w:r>
      <w:r w:rsidRPr="00DB3A6E">
        <w:t xml:space="preserve"> </w:t>
      </w:r>
      <w:r w:rsidRPr="00DB3A6E" w:rsidDel="00496712">
        <w:t>if not set)</w:t>
      </w:r>
      <w:r w:rsidRPr="00DB3A6E">
        <w:t xml:space="preserve"> (in case of other built-in numerical types the lower bounds of their value spaces are given in</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00F975B9" w:rsidRPr="00DB3A6E">
        <w:t>);</w:t>
      </w:r>
    </w:p>
    <w:p w14:paraId="3EC754CE" w14:textId="77777777" w:rsidR="00360ED6" w:rsidRPr="00DB3A6E" w:rsidRDefault="007F57A3" w:rsidP="00623A12">
      <w:pPr>
        <w:pStyle w:val="B10"/>
      </w:pPr>
      <w:r w:rsidRPr="00DB3A6E">
        <w:t>c</w:t>
      </w:r>
      <w:r w:rsidR="00623A12" w:rsidRPr="00DB3A6E">
        <w:t>)</w:t>
      </w:r>
      <w:r w:rsidR="00623A12" w:rsidRPr="00DB3A6E">
        <w:tab/>
      </w:r>
      <w:r w:rsidR="00360ED6" w:rsidRPr="00DB3A6E">
        <w:t>for the date-time types the facet shall be ignored.</w:t>
      </w:r>
    </w:p>
    <w:p w14:paraId="000D34A9" w14:textId="77777777" w:rsidR="00360ED6" w:rsidRPr="00DB3A6E" w:rsidRDefault="00360ED6" w:rsidP="00360ED6">
      <w:pPr>
        <w:pStyle w:val="NO"/>
      </w:pPr>
      <w:r w:rsidRPr="00DB3A6E">
        <w:t>NOTE:</w:t>
      </w:r>
      <w:r w:rsidRPr="00DB3A6E">
        <w:tab/>
        <w:t xml:space="preserve">Note, that the lower bound of the value space of the XSD </w:t>
      </w:r>
      <w:r w:rsidRPr="00DB3A6E">
        <w:rPr>
          <w:i/>
        </w:rPr>
        <w:t>float</w:t>
      </w:r>
      <w:r w:rsidRPr="00DB3A6E">
        <w:t xml:space="preserve"> type is </w:t>
      </w:r>
      <w:r w:rsidRPr="00DB3A6E">
        <w:noBreakHyphen/>
      </w:r>
      <w:r w:rsidRPr="00DB3A6E">
        <w:rPr>
          <w:rStyle w:val="Hervorhebung"/>
          <w:rFonts w:ascii="Courier New" w:hAnsi="Courier New" w:cs="Courier New"/>
          <w:b/>
          <w:i w:val="0"/>
          <w:color w:val="850021"/>
          <w:sz w:val="18"/>
          <w:szCs w:val="18"/>
        </w:rPr>
        <w:t>3.4028234663852885981170418348452E38</w:t>
      </w:r>
      <w:r w:rsidRPr="00DB3A6E">
        <w:t xml:space="preserve"> ((2^24-1)*2^104) and of the XSD </w:t>
      </w:r>
      <w:r w:rsidRPr="00DB3A6E">
        <w:rPr>
          <w:i/>
        </w:rPr>
        <w:t>double</w:t>
      </w:r>
      <w:r w:rsidRPr="00DB3A6E">
        <w:t xml:space="preserve"> type is </w:t>
      </w:r>
      <w:r w:rsidRPr="00DB3A6E">
        <w:noBreakHyphen/>
      </w:r>
      <w:r w:rsidRPr="00DB3A6E">
        <w:rPr>
          <w:rFonts w:ascii="Courier New" w:hAnsi="Courier New" w:cs="Courier New"/>
          <w:b/>
          <w:sz w:val="18"/>
          <w:szCs w:val="18"/>
        </w:rPr>
        <w:t>1.8268770466636284449305100043786E47</w:t>
      </w:r>
      <w:r w:rsidRPr="00DB3A6E">
        <w:t xml:space="preserve"> ((2^53</w:t>
      </w:r>
      <w:r w:rsidRPr="00DB3A6E">
        <w:noBreakHyphen/>
        <w:t>1)*2^970). However, TTCN</w:t>
      </w:r>
      <w:r w:rsidRPr="00DB3A6E">
        <w:noBreakHyphen/>
        <w:t>3 does not place the requirement to support these values by TTCN</w:t>
      </w:r>
      <w:r w:rsidRPr="00DB3A6E">
        <w:noBreakHyphen/>
        <w:t>3 tools. Therefore, to maintain the portability of the generated TTCN</w:t>
      </w:r>
      <w:r w:rsidRPr="00DB3A6E">
        <w:noBreakHyphen/>
        <w:t xml:space="preserve">3 code, the lower bound is set to </w:t>
      </w:r>
      <w:r w:rsidRPr="00DB3A6E">
        <w:noBreakHyphen/>
      </w:r>
      <w:r w:rsidRPr="00DB3A6E">
        <w:rPr>
          <w:rFonts w:ascii="Courier New" w:hAnsi="Courier New" w:cs="Courier New"/>
          <w:b/>
        </w:rPr>
        <w:t>infinity</w:t>
      </w:r>
      <w:r w:rsidRPr="00DB3A6E">
        <w:t xml:space="preserve">, if no </w:t>
      </w:r>
      <w:r w:rsidRPr="00DB3A6E">
        <w:rPr>
          <w:i/>
        </w:rPr>
        <w:t>minInclusive</w:t>
      </w:r>
      <w:r w:rsidRPr="00DB3A6E">
        <w:t xml:space="preserve"> or </w:t>
      </w:r>
      <w:r w:rsidRPr="00DB3A6E">
        <w:rPr>
          <w:i/>
        </w:rPr>
        <w:t>minEclusive</w:t>
      </w:r>
      <w:r w:rsidRPr="00DB3A6E">
        <w:t xml:space="preserve"> facet is applied. However, users should respect the values above, otherwise the result of producing encoded XML values in undeterministic.</w:t>
      </w:r>
    </w:p>
    <w:p w14:paraId="15A9F85C" w14:textId="77777777" w:rsidR="00133541" w:rsidRPr="00DB3A6E" w:rsidRDefault="009F75A3" w:rsidP="00912631">
      <w:pPr>
        <w:pStyle w:val="EX"/>
      </w:pPr>
      <w:r w:rsidRPr="00DB3A6E">
        <w:t>EXAMPLE</w:t>
      </w:r>
      <w:r w:rsidR="00360ED6" w:rsidRPr="00DB3A6E">
        <w:t xml:space="preserve"> 1</w:t>
      </w:r>
      <w:r w:rsidR="00C23618" w:rsidRPr="00DB3A6E">
        <w:t>:</w:t>
      </w:r>
      <w:r w:rsidR="00912631" w:rsidRPr="00DB3A6E">
        <w:tab/>
      </w:r>
      <w:r w:rsidR="00133541" w:rsidRPr="00DB3A6E">
        <w:t xml:space="preserve">Mapping of elements of type integer with </w:t>
      </w:r>
      <w:r w:rsidR="00133541" w:rsidRPr="00DB3A6E">
        <w:rPr>
          <w:i/>
          <w:iCs/>
        </w:rPr>
        <w:t>m</w:t>
      </w:r>
      <w:r w:rsidR="00B61561" w:rsidRPr="00DB3A6E">
        <w:rPr>
          <w:i/>
          <w:iCs/>
        </w:rPr>
        <w:t>ax</w:t>
      </w:r>
      <w:r w:rsidR="00133541" w:rsidRPr="00DB3A6E">
        <w:rPr>
          <w:i/>
          <w:iCs/>
        </w:rPr>
        <w:t>Inclusive</w:t>
      </w:r>
      <w:r w:rsidR="00133541" w:rsidRPr="00DB3A6E">
        <w:t xml:space="preserve"> facet: </w:t>
      </w:r>
    </w:p>
    <w:p w14:paraId="34A9A768" w14:textId="77777777" w:rsidR="00133541" w:rsidRPr="00DB3A6E" w:rsidRDefault="00CA6929" w:rsidP="00655718">
      <w:pPr>
        <w:pStyle w:val="PL"/>
        <w:rPr>
          <w:noProof w:val="0"/>
        </w:rPr>
      </w:pPr>
      <w:r w:rsidRPr="00DB3A6E">
        <w:rPr>
          <w:noProof w:val="0"/>
        </w:rPr>
        <w:tab/>
      </w:r>
      <w:r w:rsidR="00133541" w:rsidRPr="00DB3A6E">
        <w:rPr>
          <w:noProof w:val="0"/>
        </w:rPr>
        <w:t>&lt;</w:t>
      </w:r>
      <w:r w:rsidR="00990D08" w:rsidRPr="00DB3A6E">
        <w:rPr>
          <w:noProof w:val="0"/>
        </w:rPr>
        <w:t>xsd:</w:t>
      </w:r>
      <w:r w:rsidR="00133541" w:rsidRPr="00DB3A6E">
        <w:rPr>
          <w:noProof w:val="0"/>
        </w:rPr>
        <w:t>simpleType name=</w:t>
      </w:r>
      <w:r w:rsidR="00E2223E" w:rsidRPr="00DB3A6E">
        <w:rPr>
          <w:noProof w:val="0"/>
        </w:rPr>
        <w:t>"</w:t>
      </w:r>
      <w:r w:rsidR="00133541" w:rsidRPr="00DB3A6E">
        <w:rPr>
          <w:noProof w:val="0"/>
        </w:rPr>
        <w:t>e</w:t>
      </w:r>
      <w:r w:rsidR="00AB5F83" w:rsidRPr="00DB3A6E">
        <w:rPr>
          <w:noProof w:val="0"/>
        </w:rPr>
        <w:t>10</w:t>
      </w:r>
      <w:r w:rsidR="00360ED6" w:rsidRPr="00DB3A6E">
        <w:rPr>
          <w:noProof w:val="0"/>
        </w:rPr>
        <w:t>a</w:t>
      </w:r>
      <w:r w:rsidR="00E2223E" w:rsidRPr="00DB3A6E">
        <w:rPr>
          <w:noProof w:val="0"/>
        </w:rPr>
        <w:t>"</w:t>
      </w:r>
      <w:r w:rsidR="00133541" w:rsidRPr="00DB3A6E">
        <w:rPr>
          <w:noProof w:val="0"/>
        </w:rPr>
        <w:t>&gt;</w:t>
      </w:r>
    </w:p>
    <w:p w14:paraId="6B881AF0" w14:textId="77777777" w:rsidR="00133541" w:rsidRPr="00DB3A6E" w:rsidRDefault="00CA6929" w:rsidP="00655718">
      <w:pPr>
        <w:pStyle w:val="PL"/>
        <w:rPr>
          <w:noProof w:val="0"/>
        </w:rPr>
      </w:pPr>
      <w:r w:rsidRPr="00DB3A6E">
        <w:rPr>
          <w:noProof w:val="0"/>
        </w:rPr>
        <w:tab/>
      </w:r>
      <w:r w:rsidR="00133541" w:rsidRPr="00DB3A6E">
        <w:rPr>
          <w:noProof w:val="0"/>
        </w:rPr>
        <w:tab/>
        <w:t>&lt;</w:t>
      </w:r>
      <w:r w:rsidR="00772F4B" w:rsidRPr="00DB3A6E">
        <w:rPr>
          <w:noProof w:val="0"/>
        </w:rPr>
        <w:t>xsd:</w:t>
      </w:r>
      <w:r w:rsidR="00133541" w:rsidRPr="00DB3A6E">
        <w:rPr>
          <w:noProof w:val="0"/>
        </w:rPr>
        <w:t>restriction base=</w:t>
      </w:r>
      <w:r w:rsidR="00E2223E" w:rsidRPr="00DB3A6E">
        <w:rPr>
          <w:noProof w:val="0"/>
        </w:rPr>
        <w:t>"</w:t>
      </w:r>
      <w:r w:rsidR="00133541" w:rsidRPr="00DB3A6E">
        <w:rPr>
          <w:noProof w:val="0"/>
        </w:rPr>
        <w:t>positiveInteger</w:t>
      </w:r>
      <w:r w:rsidR="00E2223E" w:rsidRPr="00DB3A6E">
        <w:rPr>
          <w:noProof w:val="0"/>
        </w:rPr>
        <w:t>"</w:t>
      </w:r>
      <w:r w:rsidR="00133541" w:rsidRPr="00DB3A6E">
        <w:rPr>
          <w:noProof w:val="0"/>
        </w:rPr>
        <w:t>&gt;</w:t>
      </w:r>
    </w:p>
    <w:p w14:paraId="5F7E4EDD" w14:textId="77777777" w:rsidR="00133541" w:rsidRPr="00DB3A6E" w:rsidRDefault="00CA6929" w:rsidP="00655718">
      <w:pPr>
        <w:pStyle w:val="PL"/>
        <w:rPr>
          <w:noProof w:val="0"/>
        </w:rPr>
      </w:pPr>
      <w:r w:rsidRPr="00DB3A6E">
        <w:rPr>
          <w:noProof w:val="0"/>
        </w:rPr>
        <w:tab/>
      </w:r>
      <w:r w:rsidR="00133541" w:rsidRPr="00DB3A6E">
        <w:rPr>
          <w:noProof w:val="0"/>
        </w:rPr>
        <w:tab/>
      </w:r>
      <w:r w:rsidR="00133541" w:rsidRPr="00DB3A6E">
        <w:rPr>
          <w:noProof w:val="0"/>
        </w:rPr>
        <w:tab/>
        <w:t>&lt;maxInclusive value=</w:t>
      </w:r>
      <w:r w:rsidR="00E2223E" w:rsidRPr="00DB3A6E">
        <w:rPr>
          <w:noProof w:val="0"/>
        </w:rPr>
        <w:t>"</w:t>
      </w:r>
      <w:r w:rsidR="00133541" w:rsidRPr="00DB3A6E">
        <w:rPr>
          <w:noProof w:val="0"/>
        </w:rPr>
        <w:t>100</w:t>
      </w:r>
      <w:r w:rsidR="00E2223E" w:rsidRPr="00DB3A6E">
        <w:rPr>
          <w:noProof w:val="0"/>
        </w:rPr>
        <w:t>"</w:t>
      </w:r>
      <w:r w:rsidR="00133541" w:rsidRPr="00DB3A6E">
        <w:rPr>
          <w:noProof w:val="0"/>
        </w:rPr>
        <w:t>/&gt;</w:t>
      </w:r>
    </w:p>
    <w:p w14:paraId="0BA460DC" w14:textId="77777777" w:rsidR="00133541" w:rsidRPr="00DB3A6E" w:rsidRDefault="00CA6929" w:rsidP="00655718">
      <w:pPr>
        <w:pStyle w:val="PL"/>
        <w:rPr>
          <w:noProof w:val="0"/>
        </w:rPr>
      </w:pPr>
      <w:r w:rsidRPr="00DB3A6E">
        <w:rPr>
          <w:noProof w:val="0"/>
        </w:rPr>
        <w:tab/>
      </w:r>
      <w:r w:rsidR="00133541" w:rsidRPr="00DB3A6E">
        <w:rPr>
          <w:noProof w:val="0"/>
        </w:rPr>
        <w:tab/>
        <w:t>&lt;/</w:t>
      </w:r>
      <w:r w:rsidR="00772F4B" w:rsidRPr="00DB3A6E">
        <w:rPr>
          <w:noProof w:val="0"/>
        </w:rPr>
        <w:t>xsd:</w:t>
      </w:r>
      <w:r w:rsidR="00133541" w:rsidRPr="00DB3A6E">
        <w:rPr>
          <w:noProof w:val="0"/>
        </w:rPr>
        <w:t>restriction&gt;</w:t>
      </w:r>
    </w:p>
    <w:p w14:paraId="3C2492F7" w14:textId="77777777" w:rsidR="00133541" w:rsidRPr="00DB3A6E" w:rsidRDefault="00CA6929" w:rsidP="00655718">
      <w:pPr>
        <w:pStyle w:val="PL"/>
        <w:rPr>
          <w:noProof w:val="0"/>
        </w:rPr>
      </w:pPr>
      <w:r w:rsidRPr="00DB3A6E">
        <w:rPr>
          <w:noProof w:val="0"/>
        </w:rPr>
        <w:tab/>
      </w:r>
      <w:r w:rsidR="00133541" w:rsidRPr="00DB3A6E">
        <w:rPr>
          <w:noProof w:val="0"/>
        </w:rPr>
        <w:t>&lt;/</w:t>
      </w:r>
      <w:r w:rsidR="00990D08" w:rsidRPr="00DB3A6E">
        <w:rPr>
          <w:noProof w:val="0"/>
        </w:rPr>
        <w:t>xsd:</w:t>
      </w:r>
      <w:r w:rsidR="00133541" w:rsidRPr="00DB3A6E">
        <w:rPr>
          <w:noProof w:val="0"/>
        </w:rPr>
        <w:t>simpleType&gt;</w:t>
      </w:r>
    </w:p>
    <w:p w14:paraId="6226ECAA" w14:textId="77777777" w:rsidR="00133541" w:rsidRPr="00DB3A6E" w:rsidRDefault="00CA6929" w:rsidP="00034297">
      <w:pPr>
        <w:pStyle w:val="PL"/>
        <w:rPr>
          <w:noProof w:val="0"/>
        </w:rPr>
      </w:pPr>
      <w:r w:rsidRPr="00DB3A6E">
        <w:rPr>
          <w:noProof w:val="0"/>
        </w:rPr>
        <w:tab/>
      </w:r>
    </w:p>
    <w:p w14:paraId="0A5214EC" w14:textId="77777777" w:rsidR="00133541" w:rsidRPr="00DB3A6E" w:rsidRDefault="00CA6929" w:rsidP="00852C6F">
      <w:pPr>
        <w:rPr>
          <w:i/>
        </w:rPr>
      </w:pPr>
      <w:r w:rsidRPr="00DB3A6E">
        <w:tab/>
      </w:r>
      <w:r w:rsidR="00133541" w:rsidRPr="00DB3A6E">
        <w:rPr>
          <w:i/>
        </w:rPr>
        <w:t>Is mapped to</w:t>
      </w:r>
      <w:r w:rsidR="005D3F40" w:rsidRPr="00DB3A6E">
        <w:rPr>
          <w:i/>
        </w:rPr>
        <w:t xml:space="preserve"> TTCN-3 e.g. as</w:t>
      </w:r>
      <w:r w:rsidR="0008255A" w:rsidRPr="00DB3A6E">
        <w:rPr>
          <w:i/>
        </w:rPr>
        <w:t>:</w:t>
      </w:r>
    </w:p>
    <w:p w14:paraId="09F94913" w14:textId="77777777" w:rsidR="00A363C5" w:rsidRPr="00DB3A6E" w:rsidRDefault="00CA6929" w:rsidP="00F4410A">
      <w:pPr>
        <w:pStyle w:val="PL"/>
        <w:keepNext/>
        <w:keepLines/>
        <w:rPr>
          <w:rFonts w:eastAsia="Arial Unicode MS" w:cs="Courier New"/>
          <w:noProof w:val="0"/>
          <w:szCs w:val="16"/>
        </w:rPr>
      </w:pPr>
      <w:r w:rsidRPr="00DB3A6E">
        <w:rPr>
          <w:noProof w:val="0"/>
        </w:rPr>
        <w:tab/>
      </w:r>
      <w:r w:rsidR="00CF5B18" w:rsidRPr="00DB3A6E">
        <w:rPr>
          <w:b/>
          <w:noProof w:val="0"/>
        </w:rPr>
        <w:t>type</w:t>
      </w:r>
      <w:r w:rsidR="00CF5B18" w:rsidRPr="00DB3A6E">
        <w:rPr>
          <w:noProof w:val="0"/>
        </w:rPr>
        <w:t xml:space="preserve"> XSD.PositiveInteger E10</w:t>
      </w:r>
      <w:r w:rsidR="00360ED6" w:rsidRPr="00DB3A6E">
        <w:rPr>
          <w:noProof w:val="0"/>
        </w:rPr>
        <w:t>a</w:t>
      </w:r>
      <w:r w:rsidR="00CF5B18" w:rsidRPr="00DB3A6E">
        <w:rPr>
          <w:noProof w:val="0"/>
        </w:rPr>
        <w:t xml:space="preserve"> </w:t>
      </w:r>
      <w:r w:rsidR="00CF5B18" w:rsidRPr="00DB3A6E">
        <w:rPr>
          <w:b/>
          <w:noProof w:val="0"/>
        </w:rPr>
        <w:t>(</w:t>
      </w:r>
      <w:r w:rsidR="00CF5B18" w:rsidRPr="00DB3A6E">
        <w:rPr>
          <w:noProof w:val="0"/>
        </w:rPr>
        <w:t>1 .. 100</w:t>
      </w:r>
      <w:r w:rsidR="00CF5B18" w:rsidRPr="00DB3A6E">
        <w:rPr>
          <w:b/>
          <w:noProof w:val="0"/>
        </w:rPr>
        <w:t>)</w:t>
      </w:r>
      <w:r w:rsidR="00CF5B18" w:rsidRPr="00DB3A6E">
        <w:rPr>
          <w:b/>
          <w:noProof w:val="0"/>
        </w:rPr>
        <w:br/>
      </w:r>
      <w:r w:rsidRPr="00DB3A6E">
        <w:rPr>
          <w:noProof w:val="0"/>
        </w:rPr>
        <w:tab/>
      </w:r>
      <w:r w:rsidR="00CF5B18" w:rsidRPr="00DB3A6E">
        <w:rPr>
          <w:rFonts w:eastAsia="Arial Unicode MS" w:cs="Courier New"/>
          <w:b/>
          <w:noProof w:val="0"/>
          <w:szCs w:val="16"/>
        </w:rPr>
        <w:t>with</w:t>
      </w:r>
      <w:r w:rsidR="00CF5B18" w:rsidRPr="00DB3A6E">
        <w:rPr>
          <w:rFonts w:eastAsia="Arial Unicode MS" w:cs="Courier New"/>
          <w:noProof w:val="0"/>
          <w:szCs w:val="16"/>
        </w:rPr>
        <w:t xml:space="preserve"> </w:t>
      </w:r>
      <w:r w:rsidR="00CF5B18" w:rsidRPr="00DB3A6E">
        <w:rPr>
          <w:rFonts w:eastAsia="Arial Unicode MS" w:cs="Courier New"/>
          <w:b/>
          <w:noProof w:val="0"/>
          <w:szCs w:val="16"/>
        </w:rPr>
        <w:t>{</w:t>
      </w:r>
      <w:r w:rsidR="00CF5B18" w:rsidRPr="00DB3A6E">
        <w:rPr>
          <w:rFonts w:eastAsia="Arial Unicode MS" w:cs="Courier New"/>
          <w:noProof w:val="0"/>
          <w:szCs w:val="16"/>
        </w:rPr>
        <w:t xml:space="preserve"> </w:t>
      </w:r>
      <w:r w:rsidR="00CF5B18" w:rsidRPr="00DB3A6E">
        <w:rPr>
          <w:rFonts w:eastAsia="Arial Unicode MS" w:cs="Courier New"/>
          <w:noProof w:val="0"/>
          <w:szCs w:val="16"/>
        </w:rPr>
        <w:br/>
      </w:r>
      <w:r w:rsidRPr="00DB3A6E">
        <w:rPr>
          <w:noProof w:val="0"/>
        </w:rPr>
        <w:tab/>
      </w:r>
      <w:r w:rsidR="00A363C5" w:rsidRPr="00DB3A6E">
        <w:rPr>
          <w:rFonts w:eastAsia="Arial Unicode MS" w:cs="Courier New"/>
          <w:noProof w:val="0"/>
          <w:szCs w:val="16"/>
        </w:rPr>
        <w:tab/>
      </w:r>
      <w:r w:rsidR="00CF5B18" w:rsidRPr="00DB3A6E">
        <w:rPr>
          <w:rFonts w:eastAsia="Arial Unicode MS" w:cs="Courier New"/>
          <w:b/>
          <w:noProof w:val="0"/>
          <w:szCs w:val="16"/>
        </w:rPr>
        <w:t>variant</w:t>
      </w:r>
      <w:r w:rsidR="00CF5B18" w:rsidRPr="00DB3A6E">
        <w:rPr>
          <w:rFonts w:eastAsia="Arial Unicode MS" w:cs="Courier New"/>
          <w:noProof w:val="0"/>
          <w:szCs w:val="16"/>
        </w:rPr>
        <w:t xml:space="preserve"> </w:t>
      </w:r>
      <w:r w:rsidR="00E2223E" w:rsidRPr="00DB3A6E">
        <w:rPr>
          <w:rFonts w:eastAsia="Arial Unicode MS" w:cs="Courier New"/>
          <w:noProof w:val="0"/>
          <w:szCs w:val="16"/>
        </w:rPr>
        <w:t>"</w:t>
      </w:r>
      <w:r w:rsidR="00CF5B18" w:rsidRPr="00DB3A6E">
        <w:rPr>
          <w:rFonts w:eastAsia="Arial Unicode MS" w:cs="Courier New"/>
          <w:bCs/>
          <w:noProof w:val="0"/>
          <w:szCs w:val="16"/>
        </w:rPr>
        <w:t>name as</w:t>
      </w:r>
      <w:r w:rsidR="00CF5B18" w:rsidRPr="00DB3A6E">
        <w:rPr>
          <w:rFonts w:eastAsia="Arial Unicode MS" w:cs="Courier New"/>
          <w:noProof w:val="0"/>
          <w:szCs w:val="16"/>
        </w:rPr>
        <w:t xml:space="preserve"> </w:t>
      </w:r>
      <w:r w:rsidR="00CF5B18" w:rsidRPr="00DB3A6E">
        <w:rPr>
          <w:rFonts w:eastAsia="Arial Unicode MS" w:cs="Courier New"/>
          <w:bCs/>
          <w:noProof w:val="0"/>
          <w:szCs w:val="16"/>
        </w:rPr>
        <w:t>uncapitalized</w:t>
      </w:r>
      <w:r w:rsidR="00E2223E" w:rsidRPr="00DB3A6E">
        <w:rPr>
          <w:rFonts w:eastAsia="Arial Unicode MS" w:cs="Courier New"/>
          <w:noProof w:val="0"/>
          <w:szCs w:val="16"/>
        </w:rPr>
        <w:t>"</w:t>
      </w:r>
      <w:r w:rsidR="00385B70" w:rsidRPr="00DB3A6E">
        <w:rPr>
          <w:rFonts w:eastAsia="Arial Unicode MS" w:cs="Courier New"/>
          <w:noProof w:val="0"/>
          <w:szCs w:val="16"/>
        </w:rPr>
        <w:t>;</w:t>
      </w:r>
    </w:p>
    <w:p w14:paraId="3B751F3E" w14:textId="77777777" w:rsidR="00133541" w:rsidRPr="00DB3A6E" w:rsidRDefault="00CA6929" w:rsidP="00034297">
      <w:pPr>
        <w:pStyle w:val="PL"/>
        <w:rPr>
          <w:noProof w:val="0"/>
        </w:rPr>
      </w:pPr>
      <w:r w:rsidRPr="00DB3A6E">
        <w:rPr>
          <w:noProof w:val="0"/>
        </w:rPr>
        <w:tab/>
      </w:r>
      <w:r w:rsidR="00CF5B18" w:rsidRPr="00DB3A6E">
        <w:rPr>
          <w:rFonts w:eastAsia="Arial Unicode MS" w:cs="Courier New"/>
          <w:b/>
          <w:noProof w:val="0"/>
          <w:szCs w:val="16"/>
        </w:rPr>
        <w:t>}</w:t>
      </w:r>
    </w:p>
    <w:p w14:paraId="173C4FFD" w14:textId="77777777" w:rsidR="00133541" w:rsidRPr="00DB3A6E" w:rsidRDefault="00133541" w:rsidP="00034297">
      <w:pPr>
        <w:pStyle w:val="PL"/>
        <w:rPr>
          <w:noProof w:val="0"/>
        </w:rPr>
      </w:pPr>
    </w:p>
    <w:p w14:paraId="7FD554CE" w14:textId="77777777" w:rsidR="00360ED6" w:rsidRPr="00DB3A6E" w:rsidRDefault="00360ED6" w:rsidP="009564BC">
      <w:pPr>
        <w:pStyle w:val="EX"/>
        <w:keepNext/>
        <w:keepLines w:val="0"/>
      </w:pPr>
      <w:r w:rsidRPr="00DB3A6E">
        <w:t>EXAMPLE 2:</w:t>
      </w:r>
      <w:r w:rsidR="00912631" w:rsidRPr="00DB3A6E">
        <w:tab/>
      </w:r>
      <w:r w:rsidRPr="00DB3A6E">
        <w:t xml:space="preserve">Mapping of a float type with a numeric </w:t>
      </w:r>
      <w:r w:rsidRPr="00DB3A6E">
        <w:rPr>
          <w:i/>
          <w:iCs/>
        </w:rPr>
        <w:t>maxInclusive</w:t>
      </w:r>
      <w:r w:rsidRPr="00DB3A6E">
        <w:t xml:space="preserve"> facet:</w:t>
      </w:r>
    </w:p>
    <w:p w14:paraId="36235002" w14:textId="77777777" w:rsidR="00360ED6" w:rsidRPr="00DB3A6E" w:rsidRDefault="00CA6929" w:rsidP="00360ED6">
      <w:pPr>
        <w:pStyle w:val="PL"/>
        <w:rPr>
          <w:noProof w:val="0"/>
        </w:rPr>
      </w:pPr>
      <w:r w:rsidRPr="00DB3A6E">
        <w:rPr>
          <w:noProof w:val="0"/>
        </w:rPr>
        <w:tab/>
      </w:r>
      <w:r w:rsidR="00360ED6" w:rsidRPr="00DB3A6E">
        <w:rPr>
          <w:noProof w:val="0"/>
        </w:rPr>
        <w:t>&lt;</w:t>
      </w:r>
      <w:r w:rsidR="00990D08" w:rsidRPr="00DB3A6E">
        <w:rPr>
          <w:noProof w:val="0"/>
        </w:rPr>
        <w:t>xsd:</w:t>
      </w:r>
      <w:r w:rsidR="00360ED6" w:rsidRPr="00DB3A6E">
        <w:rPr>
          <w:noProof w:val="0"/>
        </w:rPr>
        <w:t>simpleType name="e10b"&gt;</w:t>
      </w:r>
    </w:p>
    <w:p w14:paraId="03C1293B" w14:textId="77777777" w:rsidR="00360ED6" w:rsidRPr="00DB3A6E" w:rsidRDefault="00CA6929" w:rsidP="00360ED6">
      <w:pPr>
        <w:pStyle w:val="PL"/>
        <w:rPr>
          <w:noProof w:val="0"/>
        </w:rPr>
      </w:pPr>
      <w:r w:rsidRPr="00DB3A6E">
        <w:rPr>
          <w:noProof w:val="0"/>
        </w:rPr>
        <w:tab/>
      </w:r>
      <w:r w:rsidR="00360ED6" w:rsidRPr="00DB3A6E">
        <w:rPr>
          <w:noProof w:val="0"/>
        </w:rPr>
        <w:tab/>
        <w:t>&lt;</w:t>
      </w:r>
      <w:r w:rsidR="00772F4B" w:rsidRPr="00DB3A6E">
        <w:rPr>
          <w:noProof w:val="0"/>
        </w:rPr>
        <w:t>xsd:</w:t>
      </w:r>
      <w:r w:rsidR="00360ED6" w:rsidRPr="00DB3A6E">
        <w:rPr>
          <w:noProof w:val="0"/>
        </w:rPr>
        <w:t>restriction base="float"&gt;</w:t>
      </w:r>
    </w:p>
    <w:p w14:paraId="2457815F" w14:textId="77777777" w:rsidR="00360ED6" w:rsidRPr="00DB3A6E" w:rsidRDefault="00CA6929" w:rsidP="00360ED6">
      <w:pPr>
        <w:pStyle w:val="PL"/>
        <w:rPr>
          <w:noProof w:val="0"/>
        </w:rPr>
      </w:pPr>
      <w:r w:rsidRPr="00DB3A6E">
        <w:rPr>
          <w:noProof w:val="0"/>
        </w:rPr>
        <w:tab/>
      </w:r>
      <w:r w:rsidR="00360ED6" w:rsidRPr="00DB3A6E">
        <w:rPr>
          <w:noProof w:val="0"/>
        </w:rPr>
        <w:tab/>
      </w:r>
      <w:r w:rsidR="00360ED6" w:rsidRPr="00DB3A6E">
        <w:rPr>
          <w:noProof w:val="0"/>
        </w:rPr>
        <w:tab/>
        <w:t>&lt;maxInclusive value="-5"/&gt;</w:t>
      </w:r>
    </w:p>
    <w:p w14:paraId="4C0AD12F" w14:textId="77777777" w:rsidR="00360ED6" w:rsidRPr="00DB3A6E" w:rsidRDefault="00CA6929" w:rsidP="00360ED6">
      <w:pPr>
        <w:pStyle w:val="PL"/>
        <w:rPr>
          <w:noProof w:val="0"/>
        </w:rPr>
      </w:pPr>
      <w:r w:rsidRPr="00DB3A6E">
        <w:rPr>
          <w:noProof w:val="0"/>
        </w:rPr>
        <w:tab/>
      </w:r>
      <w:r w:rsidR="00360ED6" w:rsidRPr="00DB3A6E">
        <w:rPr>
          <w:noProof w:val="0"/>
        </w:rPr>
        <w:tab/>
        <w:t>&lt;/</w:t>
      </w:r>
      <w:r w:rsidR="00772F4B" w:rsidRPr="00DB3A6E">
        <w:rPr>
          <w:noProof w:val="0"/>
        </w:rPr>
        <w:t>xsd:</w:t>
      </w:r>
      <w:r w:rsidR="00360ED6" w:rsidRPr="00DB3A6E">
        <w:rPr>
          <w:noProof w:val="0"/>
        </w:rPr>
        <w:t>restriction&gt;</w:t>
      </w:r>
    </w:p>
    <w:p w14:paraId="5607D057" w14:textId="77777777" w:rsidR="00360ED6" w:rsidRPr="00DB3A6E" w:rsidRDefault="00CA6929" w:rsidP="00360ED6">
      <w:pPr>
        <w:pStyle w:val="PL"/>
        <w:rPr>
          <w:noProof w:val="0"/>
        </w:rPr>
      </w:pPr>
      <w:r w:rsidRPr="00DB3A6E">
        <w:rPr>
          <w:noProof w:val="0"/>
        </w:rPr>
        <w:tab/>
      </w:r>
      <w:r w:rsidR="00360ED6" w:rsidRPr="00DB3A6E">
        <w:rPr>
          <w:noProof w:val="0"/>
        </w:rPr>
        <w:t>&lt;/</w:t>
      </w:r>
      <w:r w:rsidR="00990D08" w:rsidRPr="00DB3A6E">
        <w:rPr>
          <w:noProof w:val="0"/>
        </w:rPr>
        <w:t>xsd:</w:t>
      </w:r>
      <w:r w:rsidR="00360ED6" w:rsidRPr="00DB3A6E">
        <w:rPr>
          <w:noProof w:val="0"/>
        </w:rPr>
        <w:t>simpleType&gt;</w:t>
      </w:r>
    </w:p>
    <w:p w14:paraId="04D07266" w14:textId="77777777" w:rsidR="00360ED6" w:rsidRPr="00DB3A6E" w:rsidRDefault="00CA6929" w:rsidP="00360ED6">
      <w:pPr>
        <w:pStyle w:val="PL"/>
        <w:rPr>
          <w:noProof w:val="0"/>
        </w:rPr>
      </w:pPr>
      <w:r w:rsidRPr="00DB3A6E">
        <w:rPr>
          <w:noProof w:val="0"/>
        </w:rPr>
        <w:tab/>
      </w:r>
    </w:p>
    <w:p w14:paraId="4BC16FE5" w14:textId="77777777" w:rsidR="00360ED6" w:rsidRPr="00DB3A6E" w:rsidRDefault="00CA6929" w:rsidP="009A4857">
      <w:pPr>
        <w:keepNext/>
        <w:keepLines/>
        <w:rPr>
          <w:i/>
        </w:rPr>
      </w:pPr>
      <w:r w:rsidRPr="00DB3A6E">
        <w:tab/>
      </w:r>
      <w:r w:rsidR="00360ED6" w:rsidRPr="00DB3A6E">
        <w:rPr>
          <w:i/>
        </w:rPr>
        <w:t>Is mapped to</w:t>
      </w:r>
      <w:r w:rsidR="005D3F40" w:rsidRPr="00DB3A6E">
        <w:rPr>
          <w:i/>
        </w:rPr>
        <w:t xml:space="preserve"> TTCN-3 e.g. as</w:t>
      </w:r>
      <w:r w:rsidR="00360ED6" w:rsidRPr="00DB3A6E">
        <w:rPr>
          <w:i/>
        </w:rPr>
        <w:t>:</w:t>
      </w:r>
    </w:p>
    <w:p w14:paraId="56EE90E9" w14:textId="77777777" w:rsidR="00360ED6" w:rsidRPr="00DB3A6E" w:rsidRDefault="00CA6929" w:rsidP="00360ED6">
      <w:pPr>
        <w:pStyle w:val="PL"/>
        <w:rPr>
          <w:b/>
          <w:noProof w:val="0"/>
        </w:rPr>
      </w:pPr>
      <w:r w:rsidRPr="00DB3A6E">
        <w:rPr>
          <w:noProof w:val="0"/>
        </w:rPr>
        <w:tab/>
      </w:r>
      <w:r w:rsidR="00360ED6" w:rsidRPr="00DB3A6E">
        <w:rPr>
          <w:b/>
          <w:noProof w:val="0"/>
        </w:rPr>
        <w:t>type</w:t>
      </w:r>
      <w:r w:rsidR="00360ED6" w:rsidRPr="00DB3A6E">
        <w:rPr>
          <w:noProof w:val="0"/>
        </w:rPr>
        <w:t xml:space="preserve"> XSD.Float E10b </w:t>
      </w:r>
      <w:r w:rsidR="00360ED6" w:rsidRPr="00DB3A6E">
        <w:rPr>
          <w:b/>
          <w:noProof w:val="0"/>
        </w:rPr>
        <w:t>( -infinity</w:t>
      </w:r>
      <w:r w:rsidR="00360ED6" w:rsidRPr="00DB3A6E">
        <w:rPr>
          <w:noProof w:val="0"/>
        </w:rPr>
        <w:t xml:space="preserve"> .. -5.0 </w:t>
      </w:r>
      <w:r w:rsidR="00360ED6" w:rsidRPr="00DB3A6E">
        <w:rPr>
          <w:b/>
          <w:noProof w:val="0"/>
        </w:rPr>
        <w:t>)</w:t>
      </w:r>
      <w:r w:rsidR="00360ED6" w:rsidRPr="00DB3A6E">
        <w:rPr>
          <w:b/>
          <w:noProof w:val="0"/>
        </w:rPr>
        <w:br/>
      </w:r>
      <w:r w:rsidRPr="00DB3A6E">
        <w:rPr>
          <w:noProof w:val="0"/>
        </w:rPr>
        <w:tab/>
      </w:r>
      <w:r w:rsidR="009F09AD" w:rsidRPr="00DB3A6E">
        <w:rPr>
          <w:noProof w:val="0"/>
        </w:rPr>
        <w:t>//pls. note that XSD allows an integer-like value notation for float types but TTCN-3 does not!</w:t>
      </w:r>
      <w:r w:rsidR="009F09AD" w:rsidRPr="00DB3A6E">
        <w:rPr>
          <w:noProof w:val="0"/>
        </w:rPr>
        <w:br/>
      </w:r>
      <w:r w:rsidRPr="00DB3A6E">
        <w:rPr>
          <w:noProof w:val="0"/>
        </w:rPr>
        <w:tab/>
      </w:r>
      <w:r w:rsidR="00360ED6" w:rsidRPr="00DB3A6E">
        <w:rPr>
          <w:rFonts w:eastAsia="Arial Unicode MS" w:cs="Courier New"/>
          <w:b/>
          <w:noProof w:val="0"/>
          <w:szCs w:val="16"/>
        </w:rPr>
        <w:t>with</w:t>
      </w:r>
      <w:r w:rsidR="00360ED6" w:rsidRPr="00DB3A6E">
        <w:rPr>
          <w:rFonts w:eastAsia="Arial Unicode MS" w:cs="Courier New"/>
          <w:noProof w:val="0"/>
          <w:szCs w:val="16"/>
        </w:rPr>
        <w:t xml:space="preserve"> </w:t>
      </w:r>
      <w:r w:rsidR="00360ED6" w:rsidRPr="00DB3A6E">
        <w:rPr>
          <w:rFonts w:eastAsia="Arial Unicode MS" w:cs="Courier New"/>
          <w:b/>
          <w:noProof w:val="0"/>
          <w:szCs w:val="16"/>
        </w:rPr>
        <w:t>{</w:t>
      </w:r>
    </w:p>
    <w:p w14:paraId="193A29FE" w14:textId="77777777" w:rsidR="00360ED6" w:rsidRPr="00DB3A6E" w:rsidRDefault="00CA6929" w:rsidP="00360ED6">
      <w:pPr>
        <w:pStyle w:val="PL"/>
        <w:rPr>
          <w:rFonts w:eastAsia="Arial Unicode MS" w:cs="Courier New"/>
          <w:noProof w:val="0"/>
          <w:szCs w:val="16"/>
        </w:rPr>
      </w:pPr>
      <w:r w:rsidRPr="00DB3A6E">
        <w:rPr>
          <w:noProof w:val="0"/>
        </w:rPr>
        <w:tab/>
      </w:r>
      <w:r w:rsidR="00360ED6" w:rsidRPr="00DB3A6E">
        <w:rPr>
          <w:rFonts w:eastAsia="Arial Unicode MS" w:cs="Courier New"/>
          <w:noProof w:val="0"/>
          <w:szCs w:val="16"/>
        </w:rPr>
        <w:tab/>
      </w:r>
      <w:r w:rsidR="00360ED6" w:rsidRPr="00DB3A6E">
        <w:rPr>
          <w:rFonts w:eastAsia="Arial Unicode MS" w:cs="Courier New"/>
          <w:b/>
          <w:noProof w:val="0"/>
          <w:szCs w:val="16"/>
        </w:rPr>
        <w:t>variant</w:t>
      </w:r>
      <w:r w:rsidR="00360ED6" w:rsidRPr="00DB3A6E">
        <w:rPr>
          <w:rFonts w:eastAsia="Arial Unicode MS" w:cs="Courier New"/>
          <w:noProof w:val="0"/>
          <w:szCs w:val="16"/>
        </w:rPr>
        <w:t xml:space="preserve"> "</w:t>
      </w:r>
      <w:r w:rsidR="00360ED6" w:rsidRPr="00DB3A6E">
        <w:rPr>
          <w:rFonts w:eastAsia="Arial Unicode MS" w:cs="Courier New"/>
          <w:bCs/>
          <w:noProof w:val="0"/>
          <w:szCs w:val="16"/>
        </w:rPr>
        <w:t>name as</w:t>
      </w:r>
      <w:r w:rsidR="00360ED6" w:rsidRPr="00DB3A6E">
        <w:rPr>
          <w:rFonts w:eastAsia="Arial Unicode MS" w:cs="Courier New"/>
          <w:noProof w:val="0"/>
          <w:szCs w:val="16"/>
        </w:rPr>
        <w:t xml:space="preserve"> </w:t>
      </w:r>
      <w:r w:rsidR="00360ED6" w:rsidRPr="00DB3A6E">
        <w:rPr>
          <w:rFonts w:eastAsia="Arial Unicode MS" w:cs="Courier New"/>
          <w:bCs/>
          <w:noProof w:val="0"/>
          <w:szCs w:val="16"/>
        </w:rPr>
        <w:t>uncapitalized</w:t>
      </w:r>
      <w:r w:rsidR="00360ED6" w:rsidRPr="00DB3A6E">
        <w:rPr>
          <w:rFonts w:eastAsia="Arial Unicode MS" w:cs="Courier New"/>
          <w:noProof w:val="0"/>
          <w:szCs w:val="16"/>
        </w:rPr>
        <w:t>";</w:t>
      </w:r>
    </w:p>
    <w:p w14:paraId="6769A59A" w14:textId="77777777" w:rsidR="00360ED6" w:rsidRPr="00DB3A6E" w:rsidRDefault="00CA6929" w:rsidP="00360ED6">
      <w:pPr>
        <w:pStyle w:val="PL"/>
        <w:rPr>
          <w:noProof w:val="0"/>
        </w:rPr>
      </w:pPr>
      <w:r w:rsidRPr="00DB3A6E">
        <w:rPr>
          <w:noProof w:val="0"/>
        </w:rPr>
        <w:tab/>
      </w:r>
      <w:r w:rsidR="00360ED6" w:rsidRPr="00DB3A6E">
        <w:rPr>
          <w:rFonts w:eastAsia="Arial Unicode MS" w:cs="Courier New"/>
          <w:b/>
          <w:noProof w:val="0"/>
          <w:szCs w:val="16"/>
        </w:rPr>
        <w:t>}</w:t>
      </w:r>
    </w:p>
    <w:p w14:paraId="5B02E4DA" w14:textId="77777777" w:rsidR="00360ED6" w:rsidRPr="00DB3A6E" w:rsidRDefault="00360ED6" w:rsidP="00360ED6">
      <w:pPr>
        <w:pStyle w:val="PL"/>
        <w:rPr>
          <w:noProof w:val="0"/>
        </w:rPr>
      </w:pPr>
    </w:p>
    <w:p w14:paraId="19126C38" w14:textId="77777777" w:rsidR="00360ED6" w:rsidRPr="00DB3A6E" w:rsidRDefault="00360ED6" w:rsidP="0029018A">
      <w:pPr>
        <w:pStyle w:val="EX"/>
        <w:keepNext/>
      </w:pPr>
      <w:r w:rsidRPr="00DB3A6E">
        <w:t>EXAMPLE 3:</w:t>
      </w:r>
      <w:r w:rsidR="00912631" w:rsidRPr="00DB3A6E">
        <w:tab/>
      </w:r>
      <w:r w:rsidRPr="00DB3A6E">
        <w:t xml:space="preserve">Mapping of a float type with specific-value </w:t>
      </w:r>
      <w:r w:rsidRPr="00DB3A6E">
        <w:rPr>
          <w:i/>
          <w:iCs/>
        </w:rPr>
        <w:t>maxInclusive</w:t>
      </w:r>
      <w:r w:rsidRPr="00DB3A6E">
        <w:t xml:space="preserve"> facets:</w:t>
      </w:r>
    </w:p>
    <w:p w14:paraId="72CE5ED5" w14:textId="77777777" w:rsidR="00360ED6" w:rsidRPr="00DB3A6E" w:rsidRDefault="00CA6929" w:rsidP="0029018A">
      <w:pPr>
        <w:pStyle w:val="PL"/>
        <w:keepNext/>
        <w:rPr>
          <w:noProof w:val="0"/>
        </w:rPr>
      </w:pPr>
      <w:r w:rsidRPr="00DB3A6E">
        <w:rPr>
          <w:noProof w:val="0"/>
        </w:rPr>
        <w:tab/>
      </w:r>
      <w:r w:rsidR="00360ED6" w:rsidRPr="00DB3A6E">
        <w:rPr>
          <w:noProof w:val="0"/>
        </w:rPr>
        <w:t>&lt;</w:t>
      </w:r>
      <w:r w:rsidR="00990D08" w:rsidRPr="00DB3A6E">
        <w:rPr>
          <w:noProof w:val="0"/>
        </w:rPr>
        <w:t>xsd:</w:t>
      </w:r>
      <w:r w:rsidR="00360ED6" w:rsidRPr="00DB3A6E">
        <w:rPr>
          <w:noProof w:val="0"/>
        </w:rPr>
        <w:t>simpleType name="e10c"&gt;</w:t>
      </w:r>
    </w:p>
    <w:p w14:paraId="7218FDF3" w14:textId="77777777" w:rsidR="00360ED6" w:rsidRPr="00DB3A6E" w:rsidRDefault="00CA6929" w:rsidP="00360ED6">
      <w:pPr>
        <w:pStyle w:val="PL"/>
        <w:rPr>
          <w:noProof w:val="0"/>
        </w:rPr>
      </w:pPr>
      <w:r w:rsidRPr="00DB3A6E">
        <w:rPr>
          <w:noProof w:val="0"/>
        </w:rPr>
        <w:tab/>
      </w:r>
      <w:r w:rsidR="00360ED6" w:rsidRPr="00DB3A6E">
        <w:rPr>
          <w:noProof w:val="0"/>
        </w:rPr>
        <w:tab/>
        <w:t>&lt;</w:t>
      </w:r>
      <w:r w:rsidR="00772F4B" w:rsidRPr="00DB3A6E">
        <w:rPr>
          <w:noProof w:val="0"/>
        </w:rPr>
        <w:t>xsd:</w:t>
      </w:r>
      <w:r w:rsidR="00360ED6" w:rsidRPr="00DB3A6E">
        <w:rPr>
          <w:noProof w:val="0"/>
        </w:rPr>
        <w:t>restriction base="float"&gt;</w:t>
      </w:r>
    </w:p>
    <w:p w14:paraId="43D334C2" w14:textId="77777777" w:rsidR="00360ED6" w:rsidRPr="00DB3A6E" w:rsidRDefault="00CA6929" w:rsidP="00360ED6">
      <w:pPr>
        <w:pStyle w:val="PL"/>
        <w:rPr>
          <w:noProof w:val="0"/>
        </w:rPr>
      </w:pPr>
      <w:r w:rsidRPr="00DB3A6E">
        <w:rPr>
          <w:noProof w:val="0"/>
        </w:rPr>
        <w:tab/>
      </w:r>
      <w:r w:rsidR="00360ED6" w:rsidRPr="00DB3A6E">
        <w:rPr>
          <w:noProof w:val="0"/>
        </w:rPr>
        <w:tab/>
      </w:r>
      <w:r w:rsidR="00360ED6" w:rsidRPr="00DB3A6E">
        <w:rPr>
          <w:noProof w:val="0"/>
        </w:rPr>
        <w:tab/>
        <w:t>&lt;maxInclusive value="INF"/&gt;</w:t>
      </w:r>
    </w:p>
    <w:p w14:paraId="189BDC75" w14:textId="77777777" w:rsidR="00360ED6" w:rsidRPr="00DB3A6E" w:rsidRDefault="00CA6929" w:rsidP="00360ED6">
      <w:pPr>
        <w:pStyle w:val="PL"/>
        <w:rPr>
          <w:noProof w:val="0"/>
        </w:rPr>
      </w:pPr>
      <w:r w:rsidRPr="00DB3A6E">
        <w:rPr>
          <w:noProof w:val="0"/>
        </w:rPr>
        <w:tab/>
      </w:r>
      <w:r w:rsidR="00360ED6" w:rsidRPr="00DB3A6E">
        <w:rPr>
          <w:noProof w:val="0"/>
        </w:rPr>
        <w:tab/>
        <w:t>&lt;/</w:t>
      </w:r>
      <w:r w:rsidR="00772F4B" w:rsidRPr="00DB3A6E">
        <w:rPr>
          <w:noProof w:val="0"/>
        </w:rPr>
        <w:t>xsd:</w:t>
      </w:r>
      <w:r w:rsidR="00360ED6" w:rsidRPr="00DB3A6E">
        <w:rPr>
          <w:noProof w:val="0"/>
        </w:rPr>
        <w:t>restriction&gt;</w:t>
      </w:r>
    </w:p>
    <w:p w14:paraId="2E653026" w14:textId="77777777" w:rsidR="00360ED6" w:rsidRPr="00DB3A6E" w:rsidRDefault="00CA6929" w:rsidP="00360ED6">
      <w:pPr>
        <w:pStyle w:val="PL"/>
        <w:rPr>
          <w:noProof w:val="0"/>
        </w:rPr>
      </w:pPr>
      <w:r w:rsidRPr="00DB3A6E">
        <w:rPr>
          <w:noProof w:val="0"/>
        </w:rPr>
        <w:tab/>
      </w:r>
      <w:r w:rsidR="00360ED6" w:rsidRPr="00DB3A6E">
        <w:rPr>
          <w:noProof w:val="0"/>
        </w:rPr>
        <w:t>&lt;/</w:t>
      </w:r>
      <w:r w:rsidR="00990D08" w:rsidRPr="00DB3A6E">
        <w:rPr>
          <w:noProof w:val="0"/>
        </w:rPr>
        <w:t>xsd:</w:t>
      </w:r>
      <w:r w:rsidR="00360ED6" w:rsidRPr="00DB3A6E">
        <w:rPr>
          <w:noProof w:val="0"/>
        </w:rPr>
        <w:t>simpleType&gt;</w:t>
      </w:r>
    </w:p>
    <w:p w14:paraId="7AF4EBC1" w14:textId="77777777" w:rsidR="00360ED6" w:rsidRPr="00DB3A6E" w:rsidRDefault="00CA6929" w:rsidP="00360ED6">
      <w:pPr>
        <w:pStyle w:val="PL"/>
        <w:rPr>
          <w:noProof w:val="0"/>
        </w:rPr>
      </w:pPr>
      <w:r w:rsidRPr="00DB3A6E">
        <w:rPr>
          <w:noProof w:val="0"/>
        </w:rPr>
        <w:lastRenderedPageBreak/>
        <w:tab/>
      </w:r>
    </w:p>
    <w:p w14:paraId="21055608" w14:textId="77777777" w:rsidR="00360ED6" w:rsidRPr="00DB3A6E" w:rsidRDefault="00CA6929" w:rsidP="00852C6F">
      <w:pPr>
        <w:rPr>
          <w:i/>
        </w:rPr>
      </w:pPr>
      <w:r w:rsidRPr="00DB3A6E">
        <w:rPr>
          <w:i/>
        </w:rPr>
        <w:tab/>
      </w:r>
      <w:r w:rsidR="00360ED6" w:rsidRPr="00DB3A6E">
        <w:rPr>
          <w:i/>
        </w:rPr>
        <w:t>Is mapped to</w:t>
      </w:r>
      <w:r w:rsidR="005D3F40" w:rsidRPr="00DB3A6E">
        <w:rPr>
          <w:i/>
        </w:rPr>
        <w:t xml:space="preserve"> TTCN-3 e.g. as</w:t>
      </w:r>
      <w:r w:rsidR="00360ED6" w:rsidRPr="00DB3A6E">
        <w:rPr>
          <w:i/>
        </w:rPr>
        <w:t>:</w:t>
      </w:r>
    </w:p>
    <w:p w14:paraId="64C241C1" w14:textId="77777777" w:rsidR="00360ED6" w:rsidRPr="00DB3A6E" w:rsidRDefault="00360ED6" w:rsidP="00360ED6">
      <w:pPr>
        <w:pStyle w:val="PL"/>
        <w:rPr>
          <w:b/>
          <w:noProof w:val="0"/>
        </w:rPr>
      </w:pPr>
      <w:r w:rsidRPr="00DB3A6E">
        <w:rPr>
          <w:b/>
          <w:noProof w:val="0"/>
        </w:rPr>
        <w:t>type</w:t>
      </w:r>
      <w:r w:rsidRPr="00DB3A6E">
        <w:rPr>
          <w:noProof w:val="0"/>
        </w:rPr>
        <w:t xml:space="preserve"> XSD.Float E10c </w:t>
      </w:r>
      <w:r w:rsidRPr="00DB3A6E">
        <w:rPr>
          <w:b/>
          <w:noProof w:val="0"/>
        </w:rPr>
        <w:t>(</w:t>
      </w:r>
      <w:r w:rsidRPr="00DB3A6E">
        <w:rPr>
          <w:noProof w:val="0"/>
        </w:rPr>
        <w:t>-</w:t>
      </w:r>
      <w:r w:rsidRPr="00DB3A6E">
        <w:rPr>
          <w:b/>
          <w:noProof w:val="0"/>
        </w:rPr>
        <w:t>infinity</w:t>
      </w:r>
      <w:r w:rsidRPr="00DB3A6E">
        <w:rPr>
          <w:noProof w:val="0"/>
        </w:rPr>
        <w:t xml:space="preserve"> .. </w:t>
      </w:r>
      <w:r w:rsidRPr="00DB3A6E">
        <w:rPr>
          <w:b/>
          <w:noProof w:val="0"/>
        </w:rPr>
        <w:t>infinity)</w:t>
      </w:r>
    </w:p>
    <w:p w14:paraId="0B616295" w14:textId="77777777" w:rsidR="00360ED6" w:rsidRPr="00DB3A6E" w:rsidRDefault="00CA6929" w:rsidP="00360ED6">
      <w:pPr>
        <w:pStyle w:val="PL"/>
        <w:rPr>
          <w:rFonts w:eastAsia="Arial Unicode MS" w:cs="Courier New"/>
          <w:noProof w:val="0"/>
          <w:szCs w:val="16"/>
        </w:rPr>
      </w:pPr>
      <w:r w:rsidRPr="00DB3A6E">
        <w:rPr>
          <w:noProof w:val="0"/>
        </w:rPr>
        <w:tab/>
      </w:r>
      <w:r w:rsidR="00360ED6" w:rsidRPr="00DB3A6E">
        <w:rPr>
          <w:rFonts w:eastAsia="Arial Unicode MS" w:cs="Courier New"/>
          <w:b/>
          <w:noProof w:val="0"/>
          <w:szCs w:val="16"/>
        </w:rPr>
        <w:t>with</w:t>
      </w:r>
      <w:r w:rsidR="00360ED6" w:rsidRPr="00DB3A6E">
        <w:rPr>
          <w:rFonts w:eastAsia="Arial Unicode MS" w:cs="Courier New"/>
          <w:noProof w:val="0"/>
          <w:szCs w:val="16"/>
        </w:rPr>
        <w:t xml:space="preserve"> </w:t>
      </w:r>
      <w:r w:rsidR="00360ED6" w:rsidRPr="00DB3A6E">
        <w:rPr>
          <w:rFonts w:eastAsia="Arial Unicode MS" w:cs="Courier New"/>
          <w:b/>
          <w:noProof w:val="0"/>
          <w:szCs w:val="16"/>
        </w:rPr>
        <w:t>{</w:t>
      </w:r>
    </w:p>
    <w:p w14:paraId="320F9CF6" w14:textId="77777777" w:rsidR="00360ED6" w:rsidRPr="00DB3A6E" w:rsidRDefault="00CA6929" w:rsidP="00360ED6">
      <w:pPr>
        <w:pStyle w:val="PL"/>
        <w:rPr>
          <w:rFonts w:eastAsia="Arial Unicode MS" w:cs="Courier New"/>
          <w:noProof w:val="0"/>
          <w:szCs w:val="16"/>
        </w:rPr>
      </w:pPr>
      <w:r w:rsidRPr="00DB3A6E">
        <w:rPr>
          <w:noProof w:val="0"/>
        </w:rPr>
        <w:tab/>
      </w:r>
      <w:r w:rsidR="00360ED6" w:rsidRPr="00DB3A6E">
        <w:rPr>
          <w:rFonts w:eastAsia="Arial Unicode MS" w:cs="Courier New"/>
          <w:noProof w:val="0"/>
          <w:szCs w:val="16"/>
        </w:rPr>
        <w:tab/>
      </w:r>
      <w:r w:rsidR="00360ED6" w:rsidRPr="00DB3A6E">
        <w:rPr>
          <w:rFonts w:eastAsia="Arial Unicode MS" w:cs="Courier New"/>
          <w:b/>
          <w:noProof w:val="0"/>
          <w:szCs w:val="16"/>
        </w:rPr>
        <w:t>variant</w:t>
      </w:r>
      <w:r w:rsidR="00360ED6" w:rsidRPr="00DB3A6E">
        <w:rPr>
          <w:rFonts w:eastAsia="Arial Unicode MS" w:cs="Courier New"/>
          <w:noProof w:val="0"/>
          <w:szCs w:val="16"/>
        </w:rPr>
        <w:t xml:space="preserve"> "</w:t>
      </w:r>
      <w:r w:rsidR="00360ED6" w:rsidRPr="00DB3A6E">
        <w:rPr>
          <w:rFonts w:eastAsia="Arial Unicode MS" w:cs="Courier New"/>
          <w:bCs/>
          <w:noProof w:val="0"/>
          <w:szCs w:val="16"/>
        </w:rPr>
        <w:t>name as</w:t>
      </w:r>
      <w:r w:rsidR="00360ED6" w:rsidRPr="00DB3A6E">
        <w:rPr>
          <w:rFonts w:eastAsia="Arial Unicode MS" w:cs="Courier New"/>
          <w:noProof w:val="0"/>
          <w:szCs w:val="16"/>
        </w:rPr>
        <w:t xml:space="preserve"> </w:t>
      </w:r>
      <w:r w:rsidR="00360ED6" w:rsidRPr="00DB3A6E">
        <w:rPr>
          <w:rFonts w:eastAsia="Arial Unicode MS" w:cs="Courier New"/>
          <w:bCs/>
          <w:noProof w:val="0"/>
          <w:szCs w:val="16"/>
        </w:rPr>
        <w:t>uncapitalized</w:t>
      </w:r>
      <w:r w:rsidR="00360ED6" w:rsidRPr="00DB3A6E">
        <w:rPr>
          <w:rFonts w:eastAsia="Arial Unicode MS" w:cs="Courier New"/>
          <w:noProof w:val="0"/>
          <w:szCs w:val="16"/>
        </w:rPr>
        <w:t>";</w:t>
      </w:r>
    </w:p>
    <w:p w14:paraId="1C055100" w14:textId="77777777" w:rsidR="00360ED6" w:rsidRPr="00DB3A6E" w:rsidRDefault="00CA6929" w:rsidP="00360ED6">
      <w:pPr>
        <w:pStyle w:val="PL"/>
        <w:rPr>
          <w:noProof w:val="0"/>
        </w:rPr>
      </w:pPr>
      <w:r w:rsidRPr="00DB3A6E">
        <w:rPr>
          <w:noProof w:val="0"/>
        </w:rPr>
        <w:tab/>
      </w:r>
      <w:r w:rsidR="00360ED6" w:rsidRPr="00DB3A6E">
        <w:rPr>
          <w:rFonts w:eastAsia="Arial Unicode MS" w:cs="Courier New"/>
          <w:b/>
          <w:noProof w:val="0"/>
          <w:szCs w:val="16"/>
        </w:rPr>
        <w:t>}</w:t>
      </w:r>
    </w:p>
    <w:p w14:paraId="1301395B" w14:textId="77777777" w:rsidR="00360ED6" w:rsidRPr="00DB3A6E" w:rsidRDefault="00CA6929" w:rsidP="00360ED6">
      <w:pPr>
        <w:pStyle w:val="PL"/>
        <w:rPr>
          <w:noProof w:val="0"/>
        </w:rPr>
      </w:pPr>
      <w:r w:rsidRPr="00DB3A6E">
        <w:rPr>
          <w:noProof w:val="0"/>
        </w:rPr>
        <w:tab/>
      </w:r>
    </w:p>
    <w:p w14:paraId="31020F0F" w14:textId="77777777" w:rsidR="00360ED6" w:rsidRPr="00DB3A6E" w:rsidRDefault="00CA6929" w:rsidP="00360ED6">
      <w:pPr>
        <w:pStyle w:val="PL"/>
        <w:rPr>
          <w:noProof w:val="0"/>
        </w:rPr>
      </w:pPr>
      <w:r w:rsidRPr="00DB3A6E">
        <w:rPr>
          <w:noProof w:val="0"/>
        </w:rPr>
        <w:tab/>
      </w:r>
      <w:r w:rsidR="00360ED6" w:rsidRPr="00DB3A6E">
        <w:rPr>
          <w:noProof w:val="0"/>
        </w:rPr>
        <w:t>&lt;</w:t>
      </w:r>
      <w:r w:rsidR="00990D08" w:rsidRPr="00DB3A6E">
        <w:rPr>
          <w:noProof w:val="0"/>
        </w:rPr>
        <w:t>xsd:</w:t>
      </w:r>
      <w:r w:rsidR="00360ED6" w:rsidRPr="00DB3A6E">
        <w:rPr>
          <w:noProof w:val="0"/>
        </w:rPr>
        <w:t>simpleType name="e10d"&gt;</w:t>
      </w:r>
    </w:p>
    <w:p w14:paraId="3708725D" w14:textId="77777777" w:rsidR="00360ED6" w:rsidRPr="00DB3A6E" w:rsidRDefault="00CA6929" w:rsidP="00360ED6">
      <w:pPr>
        <w:pStyle w:val="PL"/>
        <w:rPr>
          <w:noProof w:val="0"/>
        </w:rPr>
      </w:pPr>
      <w:r w:rsidRPr="00DB3A6E">
        <w:rPr>
          <w:noProof w:val="0"/>
        </w:rPr>
        <w:tab/>
      </w:r>
      <w:r w:rsidR="00360ED6" w:rsidRPr="00DB3A6E">
        <w:rPr>
          <w:noProof w:val="0"/>
        </w:rPr>
        <w:tab/>
        <w:t>&lt;</w:t>
      </w:r>
      <w:r w:rsidR="00772F4B" w:rsidRPr="00DB3A6E">
        <w:rPr>
          <w:noProof w:val="0"/>
        </w:rPr>
        <w:t>xsd:</w:t>
      </w:r>
      <w:r w:rsidR="00360ED6" w:rsidRPr="00DB3A6E">
        <w:rPr>
          <w:noProof w:val="0"/>
        </w:rPr>
        <w:t>restriction base="float"&gt;</w:t>
      </w:r>
    </w:p>
    <w:p w14:paraId="5A18314D" w14:textId="77777777" w:rsidR="00360ED6" w:rsidRPr="00DB3A6E" w:rsidRDefault="00CA6929" w:rsidP="00360ED6">
      <w:pPr>
        <w:pStyle w:val="PL"/>
        <w:rPr>
          <w:noProof w:val="0"/>
        </w:rPr>
      </w:pPr>
      <w:r w:rsidRPr="00DB3A6E">
        <w:rPr>
          <w:noProof w:val="0"/>
        </w:rPr>
        <w:tab/>
      </w:r>
      <w:r w:rsidR="00360ED6" w:rsidRPr="00DB3A6E">
        <w:rPr>
          <w:noProof w:val="0"/>
        </w:rPr>
        <w:tab/>
      </w:r>
      <w:r w:rsidR="00360ED6" w:rsidRPr="00DB3A6E">
        <w:rPr>
          <w:noProof w:val="0"/>
        </w:rPr>
        <w:tab/>
        <w:t>&lt;maxInclusive value="NaN"/&gt;</w:t>
      </w:r>
    </w:p>
    <w:p w14:paraId="6D2836CE" w14:textId="77777777" w:rsidR="00360ED6" w:rsidRPr="00DB3A6E" w:rsidRDefault="00CA6929" w:rsidP="00360ED6">
      <w:pPr>
        <w:pStyle w:val="PL"/>
        <w:rPr>
          <w:noProof w:val="0"/>
        </w:rPr>
      </w:pPr>
      <w:r w:rsidRPr="00DB3A6E">
        <w:rPr>
          <w:noProof w:val="0"/>
        </w:rPr>
        <w:tab/>
      </w:r>
      <w:r w:rsidR="00360ED6" w:rsidRPr="00DB3A6E">
        <w:rPr>
          <w:noProof w:val="0"/>
        </w:rPr>
        <w:tab/>
        <w:t>&lt;/</w:t>
      </w:r>
      <w:r w:rsidR="00772F4B" w:rsidRPr="00DB3A6E">
        <w:rPr>
          <w:noProof w:val="0"/>
        </w:rPr>
        <w:t>xsd:</w:t>
      </w:r>
      <w:r w:rsidR="00360ED6" w:rsidRPr="00DB3A6E">
        <w:rPr>
          <w:noProof w:val="0"/>
        </w:rPr>
        <w:t>restriction&gt;</w:t>
      </w:r>
    </w:p>
    <w:p w14:paraId="3ACB62E4" w14:textId="77777777" w:rsidR="00360ED6" w:rsidRPr="00DB3A6E" w:rsidRDefault="00CA6929" w:rsidP="00360ED6">
      <w:pPr>
        <w:pStyle w:val="PL"/>
        <w:rPr>
          <w:noProof w:val="0"/>
        </w:rPr>
      </w:pPr>
      <w:r w:rsidRPr="00DB3A6E">
        <w:rPr>
          <w:noProof w:val="0"/>
        </w:rPr>
        <w:tab/>
      </w:r>
      <w:r w:rsidR="00360ED6" w:rsidRPr="00DB3A6E">
        <w:rPr>
          <w:noProof w:val="0"/>
        </w:rPr>
        <w:t>&lt;/</w:t>
      </w:r>
      <w:r w:rsidR="00990D08" w:rsidRPr="00DB3A6E">
        <w:rPr>
          <w:noProof w:val="0"/>
        </w:rPr>
        <w:t>xsd:</w:t>
      </w:r>
      <w:r w:rsidR="00360ED6" w:rsidRPr="00DB3A6E">
        <w:rPr>
          <w:noProof w:val="0"/>
        </w:rPr>
        <w:t>simpleType&gt;</w:t>
      </w:r>
    </w:p>
    <w:p w14:paraId="279D8797" w14:textId="77777777" w:rsidR="00360ED6" w:rsidRPr="00DB3A6E" w:rsidRDefault="00CA6929" w:rsidP="00360ED6">
      <w:pPr>
        <w:pStyle w:val="PL"/>
        <w:rPr>
          <w:noProof w:val="0"/>
        </w:rPr>
      </w:pPr>
      <w:r w:rsidRPr="00DB3A6E">
        <w:rPr>
          <w:noProof w:val="0"/>
        </w:rPr>
        <w:tab/>
      </w:r>
    </w:p>
    <w:p w14:paraId="61677FA0" w14:textId="77777777" w:rsidR="00360ED6" w:rsidRPr="00DB3A6E" w:rsidRDefault="00CA6929" w:rsidP="00852C6F">
      <w:pPr>
        <w:rPr>
          <w:i/>
        </w:rPr>
      </w:pPr>
      <w:r w:rsidRPr="00DB3A6E">
        <w:tab/>
      </w:r>
      <w:r w:rsidR="00360ED6" w:rsidRPr="00DB3A6E">
        <w:rPr>
          <w:i/>
        </w:rPr>
        <w:t>Is mapped to</w:t>
      </w:r>
      <w:r w:rsidR="005D3F40" w:rsidRPr="00DB3A6E">
        <w:rPr>
          <w:i/>
        </w:rPr>
        <w:t xml:space="preserve"> TTCN-3 e.g. as</w:t>
      </w:r>
      <w:r w:rsidR="00360ED6" w:rsidRPr="00DB3A6E">
        <w:rPr>
          <w:i/>
        </w:rPr>
        <w:t>:</w:t>
      </w:r>
    </w:p>
    <w:p w14:paraId="5A97F9CF" w14:textId="77777777" w:rsidR="00360ED6" w:rsidRPr="00DB3A6E" w:rsidRDefault="00CA6929" w:rsidP="00360ED6">
      <w:pPr>
        <w:pStyle w:val="PL"/>
        <w:rPr>
          <w:b/>
          <w:noProof w:val="0"/>
        </w:rPr>
      </w:pPr>
      <w:r w:rsidRPr="00DB3A6E">
        <w:rPr>
          <w:noProof w:val="0"/>
        </w:rPr>
        <w:tab/>
      </w:r>
      <w:r w:rsidR="00360ED6" w:rsidRPr="00DB3A6E">
        <w:rPr>
          <w:b/>
          <w:noProof w:val="0"/>
        </w:rPr>
        <w:t>type</w:t>
      </w:r>
      <w:r w:rsidR="00360ED6" w:rsidRPr="00DB3A6E">
        <w:rPr>
          <w:noProof w:val="0"/>
        </w:rPr>
        <w:t xml:space="preserve"> XSD.Float E10d </w:t>
      </w:r>
      <w:r w:rsidR="00360ED6" w:rsidRPr="00DB3A6E">
        <w:rPr>
          <w:b/>
          <w:noProof w:val="0"/>
        </w:rPr>
        <w:t>( not_a_number )</w:t>
      </w:r>
    </w:p>
    <w:p w14:paraId="13576E7E" w14:textId="77777777" w:rsidR="00360ED6" w:rsidRPr="00DB3A6E" w:rsidRDefault="00CA6929" w:rsidP="00360ED6">
      <w:pPr>
        <w:pStyle w:val="PL"/>
        <w:rPr>
          <w:rFonts w:eastAsia="Arial Unicode MS" w:cs="Courier New"/>
          <w:noProof w:val="0"/>
          <w:szCs w:val="16"/>
        </w:rPr>
      </w:pPr>
      <w:r w:rsidRPr="00DB3A6E">
        <w:rPr>
          <w:noProof w:val="0"/>
        </w:rPr>
        <w:tab/>
      </w:r>
      <w:r w:rsidR="00360ED6" w:rsidRPr="00DB3A6E">
        <w:rPr>
          <w:rFonts w:eastAsia="Arial Unicode MS" w:cs="Courier New"/>
          <w:b/>
          <w:noProof w:val="0"/>
          <w:szCs w:val="16"/>
        </w:rPr>
        <w:t>with</w:t>
      </w:r>
      <w:r w:rsidR="00360ED6" w:rsidRPr="00DB3A6E">
        <w:rPr>
          <w:rFonts w:eastAsia="Arial Unicode MS" w:cs="Courier New"/>
          <w:noProof w:val="0"/>
          <w:szCs w:val="16"/>
        </w:rPr>
        <w:t xml:space="preserve"> </w:t>
      </w:r>
      <w:r w:rsidR="00360ED6" w:rsidRPr="00DB3A6E">
        <w:rPr>
          <w:rFonts w:eastAsia="Arial Unicode MS" w:cs="Courier New"/>
          <w:b/>
          <w:noProof w:val="0"/>
          <w:szCs w:val="16"/>
        </w:rPr>
        <w:t>{</w:t>
      </w:r>
    </w:p>
    <w:p w14:paraId="1C3687A8" w14:textId="77777777" w:rsidR="00360ED6" w:rsidRPr="00DB3A6E" w:rsidRDefault="00CA6929" w:rsidP="00360ED6">
      <w:pPr>
        <w:pStyle w:val="PL"/>
        <w:rPr>
          <w:rFonts w:eastAsia="Arial Unicode MS" w:cs="Courier New"/>
          <w:noProof w:val="0"/>
          <w:szCs w:val="16"/>
        </w:rPr>
      </w:pPr>
      <w:r w:rsidRPr="00DB3A6E">
        <w:rPr>
          <w:noProof w:val="0"/>
        </w:rPr>
        <w:tab/>
      </w:r>
      <w:r w:rsidR="00360ED6" w:rsidRPr="00DB3A6E">
        <w:rPr>
          <w:rFonts w:eastAsia="Arial Unicode MS" w:cs="Courier New"/>
          <w:noProof w:val="0"/>
          <w:szCs w:val="16"/>
        </w:rPr>
        <w:tab/>
      </w:r>
      <w:r w:rsidR="00360ED6" w:rsidRPr="00DB3A6E">
        <w:rPr>
          <w:rFonts w:eastAsia="Arial Unicode MS" w:cs="Courier New"/>
          <w:b/>
          <w:noProof w:val="0"/>
          <w:szCs w:val="16"/>
        </w:rPr>
        <w:t>variant</w:t>
      </w:r>
      <w:r w:rsidR="00360ED6" w:rsidRPr="00DB3A6E">
        <w:rPr>
          <w:rFonts w:eastAsia="Arial Unicode MS" w:cs="Courier New"/>
          <w:noProof w:val="0"/>
          <w:szCs w:val="16"/>
        </w:rPr>
        <w:t xml:space="preserve"> "</w:t>
      </w:r>
      <w:r w:rsidR="00360ED6" w:rsidRPr="00DB3A6E">
        <w:rPr>
          <w:rFonts w:eastAsia="Arial Unicode MS" w:cs="Courier New"/>
          <w:bCs/>
          <w:noProof w:val="0"/>
          <w:szCs w:val="16"/>
        </w:rPr>
        <w:t>name as</w:t>
      </w:r>
      <w:r w:rsidR="00360ED6" w:rsidRPr="00DB3A6E">
        <w:rPr>
          <w:rFonts w:eastAsia="Arial Unicode MS" w:cs="Courier New"/>
          <w:noProof w:val="0"/>
          <w:szCs w:val="16"/>
        </w:rPr>
        <w:t xml:space="preserve"> </w:t>
      </w:r>
      <w:r w:rsidR="00360ED6" w:rsidRPr="00DB3A6E">
        <w:rPr>
          <w:rFonts w:eastAsia="Arial Unicode MS" w:cs="Courier New"/>
          <w:bCs/>
          <w:noProof w:val="0"/>
          <w:szCs w:val="16"/>
        </w:rPr>
        <w:t>uncapitalized</w:t>
      </w:r>
      <w:r w:rsidR="00360ED6" w:rsidRPr="00DB3A6E">
        <w:rPr>
          <w:rFonts w:eastAsia="Arial Unicode MS" w:cs="Courier New"/>
          <w:noProof w:val="0"/>
          <w:szCs w:val="16"/>
        </w:rPr>
        <w:t>";</w:t>
      </w:r>
    </w:p>
    <w:p w14:paraId="72FEEE20" w14:textId="77777777" w:rsidR="00360ED6" w:rsidRPr="00DB3A6E" w:rsidRDefault="00CA6929" w:rsidP="00360ED6">
      <w:pPr>
        <w:pStyle w:val="PL"/>
        <w:rPr>
          <w:noProof w:val="0"/>
        </w:rPr>
      </w:pPr>
      <w:r w:rsidRPr="00DB3A6E">
        <w:rPr>
          <w:noProof w:val="0"/>
        </w:rPr>
        <w:tab/>
      </w:r>
      <w:r w:rsidR="00360ED6" w:rsidRPr="00DB3A6E">
        <w:rPr>
          <w:rFonts w:eastAsia="Arial Unicode MS" w:cs="Courier New"/>
          <w:b/>
          <w:noProof w:val="0"/>
          <w:szCs w:val="16"/>
        </w:rPr>
        <w:t>}</w:t>
      </w:r>
    </w:p>
    <w:p w14:paraId="3902475F" w14:textId="77777777" w:rsidR="00360ED6" w:rsidRPr="00DB3A6E" w:rsidRDefault="00360ED6" w:rsidP="00034297">
      <w:pPr>
        <w:pStyle w:val="PL"/>
        <w:rPr>
          <w:noProof w:val="0"/>
        </w:rPr>
      </w:pPr>
    </w:p>
    <w:p w14:paraId="2778EA32" w14:textId="77777777" w:rsidR="00133541" w:rsidRPr="00DB3A6E" w:rsidRDefault="003B145B" w:rsidP="007B71DA">
      <w:pPr>
        <w:pStyle w:val="berschrift3"/>
      </w:pPr>
      <w:bookmarkStart w:id="80" w:name="clause_Facets_MinExclusive"/>
      <w:bookmarkStart w:id="81" w:name="_Toc457209091"/>
      <w:r w:rsidRPr="00DB3A6E">
        <w:t>6.1.9</w:t>
      </w:r>
      <w:bookmarkEnd w:id="80"/>
      <w:r w:rsidRPr="00DB3A6E">
        <w:tab/>
      </w:r>
      <w:r w:rsidR="00F67C6F" w:rsidRPr="00DB3A6E">
        <w:t>M</w:t>
      </w:r>
      <w:r w:rsidR="00133541" w:rsidRPr="00DB3A6E">
        <w:t>inExclusive</w:t>
      </w:r>
      <w:bookmarkEnd w:id="81"/>
    </w:p>
    <w:p w14:paraId="64BD3C1B" w14:textId="77777777" w:rsidR="00787A3D" w:rsidRPr="00DB3A6E" w:rsidRDefault="00133541" w:rsidP="00787A3D">
      <w:r w:rsidRPr="00DB3A6E">
        <w:t xml:space="preserve">The </w:t>
      </w:r>
      <w:r w:rsidR="00F05C1A" w:rsidRPr="00DB3A6E">
        <w:t xml:space="preserve">XSD facet </w:t>
      </w:r>
      <w:r w:rsidRPr="00DB3A6E">
        <w:rPr>
          <w:i/>
        </w:rPr>
        <w:t>minExclusive</w:t>
      </w:r>
      <w:r w:rsidRPr="00DB3A6E">
        <w:t xml:space="preserve"> is similar to </w:t>
      </w:r>
      <w:r w:rsidRPr="00DB3A6E">
        <w:rPr>
          <w:i/>
        </w:rPr>
        <w:t>minInclusive</w:t>
      </w:r>
      <w:r w:rsidRPr="00DB3A6E">
        <w:t xml:space="preserve"> </w:t>
      </w:r>
      <w:r w:rsidR="00787A3D" w:rsidRPr="00DB3A6E">
        <w:t xml:space="preserve">but </w:t>
      </w:r>
      <w:r w:rsidRPr="00DB3A6E">
        <w:t xml:space="preserve">the </w:t>
      </w:r>
      <w:r w:rsidR="00787A3D" w:rsidRPr="00DB3A6E">
        <w:t xml:space="preserve">specified </w:t>
      </w:r>
      <w:r w:rsidRPr="00DB3A6E">
        <w:t xml:space="preserve">bound is not part of the range. </w:t>
      </w:r>
      <w:r w:rsidR="00787A3D" w:rsidRPr="00DB3A6E">
        <w:t xml:space="preserve">It is also applicable to the </w:t>
      </w:r>
      <w:r w:rsidR="004965B9" w:rsidRPr="00DB3A6E">
        <w:t xml:space="preserve">XSD </w:t>
      </w:r>
      <w:r w:rsidR="00787A3D" w:rsidRPr="00DB3A6E">
        <w:t>numerical and date-time types</w:t>
      </w:r>
      <w:r w:rsidR="001A37D0" w:rsidRPr="00DB3A6E">
        <w:t xml:space="preserve"> (see clause </w:t>
      </w:r>
      <w:r w:rsidR="001A37D0" w:rsidRPr="00DB3A6E">
        <w:fldChar w:fldCharType="begin"/>
      </w:r>
      <w:r w:rsidR="001A37D0" w:rsidRPr="00DB3A6E">
        <w:instrText xml:space="preserve"> REF clause_Facets_MinInclusive \h  \* MERGEFORMAT </w:instrText>
      </w:r>
      <w:r w:rsidR="001A37D0" w:rsidRPr="00DB3A6E">
        <w:fldChar w:fldCharType="separate"/>
      </w:r>
      <w:r w:rsidR="004C0761" w:rsidRPr="00DB3A6E">
        <w:t>6.1.7</w:t>
      </w:r>
      <w:r w:rsidR="001A37D0" w:rsidRPr="00DB3A6E">
        <w:fldChar w:fldCharType="end"/>
      </w:r>
      <w:r w:rsidR="001A37D0" w:rsidRPr="00DB3A6E">
        <w:t>)</w:t>
      </w:r>
      <w:r w:rsidR="00787A3D" w:rsidRPr="00DB3A6E">
        <w:t>.</w:t>
      </w:r>
      <w:r w:rsidR="00B32806" w:rsidRPr="00DB3A6E">
        <w:t xml:space="preserve"> </w:t>
      </w:r>
      <w:r w:rsidR="00787A3D" w:rsidRPr="00DB3A6E">
        <w:t>This facet is mapped to TTCN</w:t>
      </w:r>
      <w:r w:rsidR="00787A3D" w:rsidRPr="00DB3A6E">
        <w:noBreakHyphen/>
        <w:t xml:space="preserve">3 depending on the base type defined in the facet's parent </w:t>
      </w:r>
      <w:r w:rsidR="00787A3D" w:rsidRPr="00DB3A6E">
        <w:rPr>
          <w:i/>
        </w:rPr>
        <w:t>restriction</w:t>
      </w:r>
      <w:r w:rsidR="00787A3D" w:rsidRPr="00DB3A6E">
        <w:t xml:space="preserve"> element and the value of the facet:</w:t>
      </w:r>
    </w:p>
    <w:p w14:paraId="4AB7BDA3" w14:textId="77777777" w:rsidR="00787A3D" w:rsidRPr="00DB3A6E" w:rsidRDefault="00787A3D" w:rsidP="00D42877">
      <w:pPr>
        <w:pStyle w:val="BL"/>
        <w:numPr>
          <w:ilvl w:val="0"/>
          <w:numId w:val="11"/>
        </w:numPr>
      </w:pPr>
      <w:r w:rsidRPr="00DB3A6E">
        <w:t xml:space="preserve">if the </w:t>
      </w:r>
      <w:r w:rsidRPr="00DB3A6E">
        <w:rPr>
          <w:i/>
        </w:rPr>
        <w:t>minExclusive</w:t>
      </w:r>
      <w:r w:rsidRPr="00DB3A6E">
        <w:t xml:space="preserve"> facet is applied to a </w:t>
      </w:r>
      <w:r w:rsidRPr="00DB3A6E">
        <w:rPr>
          <w:i/>
        </w:rPr>
        <w:t>float</w:t>
      </w:r>
      <w:r w:rsidRPr="00DB3A6E">
        <w:t xml:space="preserve"> or </w:t>
      </w:r>
      <w:r w:rsidRPr="00DB3A6E">
        <w:rPr>
          <w:i/>
        </w:rPr>
        <w:t>double</w:t>
      </w:r>
      <w:r w:rsidRPr="00DB3A6E">
        <w:t xml:space="preserve"> type and its value is one of the special values INF</w:t>
      </w:r>
      <w:r w:rsidR="00912631" w:rsidRPr="00DB3A6E">
        <w:t> </w:t>
      </w:r>
      <w:r w:rsidRPr="00DB3A6E">
        <w:t>(positive infinity) or NaN (not-a-number), this type shall not be translated to TTCN-3</w:t>
      </w:r>
      <w:r w:rsidR="00912631" w:rsidRPr="00DB3A6E">
        <w:t>;</w:t>
      </w:r>
    </w:p>
    <w:p w14:paraId="05F2EA4A" w14:textId="77777777" w:rsidR="00787A3D" w:rsidRPr="00DB3A6E" w:rsidRDefault="00787A3D" w:rsidP="00D42877">
      <w:pPr>
        <w:pStyle w:val="NO"/>
      </w:pPr>
      <w:r w:rsidRPr="00DB3A6E">
        <w:t>NOTE</w:t>
      </w:r>
      <w:r w:rsidR="00CA0BCD" w:rsidRPr="00DB3A6E">
        <w:t xml:space="preserve"> 1</w:t>
      </w:r>
      <w:r w:rsidRPr="00DB3A6E">
        <w:t>:</w:t>
      </w:r>
      <w:r w:rsidRPr="00DB3A6E">
        <w:tab/>
        <w:t xml:space="preserve">If the value of the </w:t>
      </w:r>
      <w:r w:rsidRPr="00DB3A6E">
        <w:rPr>
          <w:i/>
        </w:rPr>
        <w:t>minExclusive</w:t>
      </w:r>
      <w:r w:rsidRPr="00DB3A6E">
        <w:t xml:space="preserve"> facet is INF or NaN, this result an empty type in XSD, but empty types do not exist in TTCN-3.</w:t>
      </w:r>
    </w:p>
    <w:p w14:paraId="5312C4B7" w14:textId="77777777" w:rsidR="00787A3D" w:rsidRPr="00DB3A6E" w:rsidRDefault="00787A3D" w:rsidP="00D42877">
      <w:pPr>
        <w:pStyle w:val="BL"/>
        <w:numPr>
          <w:ilvl w:val="0"/>
          <w:numId w:val="11"/>
        </w:numPr>
      </w:pPr>
      <w:bookmarkStart w:id="82" w:name="item_clauseFacets_minExclusive_float"/>
      <w:bookmarkEnd w:id="82"/>
      <w:r w:rsidRPr="00DB3A6E">
        <w:t xml:space="preserve">otherwise, if the </w:t>
      </w:r>
      <w:r w:rsidRPr="00DB3A6E">
        <w:rPr>
          <w:i/>
        </w:rPr>
        <w:t>minExclusive</w:t>
      </w:r>
      <w:r w:rsidRPr="00DB3A6E">
        <w:t xml:space="preserve"> facet is applied to a</w:t>
      </w:r>
      <w:r w:rsidR="00CA5078" w:rsidRPr="00DB3A6E">
        <w:t xml:space="preserve">n </w:t>
      </w:r>
      <w:r w:rsidR="00CA5078" w:rsidRPr="00DB3A6E">
        <w:rPr>
          <w:i/>
        </w:rPr>
        <w:t>integer</w:t>
      </w:r>
      <w:r w:rsidR="00CA5078" w:rsidRPr="00DB3A6E">
        <w:t>,</w:t>
      </w:r>
      <w:r w:rsidRPr="00DB3A6E">
        <w:t xml:space="preserve"> </w:t>
      </w:r>
      <w:r w:rsidRPr="00DB3A6E">
        <w:rPr>
          <w:i/>
        </w:rPr>
        <w:t>float</w:t>
      </w:r>
      <w:r w:rsidRPr="00DB3A6E">
        <w:t xml:space="preserve">, </w:t>
      </w:r>
      <w:r w:rsidRPr="00DB3A6E">
        <w:rPr>
          <w:i/>
        </w:rPr>
        <w:t>double</w:t>
      </w:r>
      <w:r w:rsidRPr="00DB3A6E">
        <w:t xml:space="preserve"> or </w:t>
      </w:r>
      <w:r w:rsidRPr="00DB3A6E">
        <w:rPr>
          <w:i/>
        </w:rPr>
        <w:t>decimal</w:t>
      </w:r>
      <w:r w:rsidRPr="00DB3A6E">
        <w:t xml:space="preserve"> type, it shall be translated to an exclusive lower bound of a range restriction in TTCN-3; the value of the bound shall be the value of the </w:t>
      </w:r>
      <w:r w:rsidRPr="00DB3A6E">
        <w:rPr>
          <w:i/>
        </w:rPr>
        <w:t>minExclusive</w:t>
      </w:r>
      <w:r w:rsidRPr="00DB3A6E">
        <w:t xml:space="preserve"> facet</w:t>
      </w:r>
      <w:r w:rsidR="00912631" w:rsidRPr="00DB3A6E">
        <w:t>;</w:t>
      </w:r>
    </w:p>
    <w:p w14:paraId="1211844A" w14:textId="77777777" w:rsidR="00787A3D" w:rsidRPr="00DB3A6E" w:rsidRDefault="00074AA8" w:rsidP="0083418C">
      <w:pPr>
        <w:pStyle w:val="BL"/>
        <w:numPr>
          <w:ilvl w:val="0"/>
          <w:numId w:val="11"/>
        </w:numPr>
        <w:ind w:left="738" w:hanging="454"/>
      </w:pPr>
      <w:bookmarkStart w:id="83" w:name="item_clauseFacets_minExclusive_integer"/>
      <w:bookmarkEnd w:id="83"/>
      <w:r w:rsidRPr="00DB3A6E">
        <w:t>i</w:t>
      </w:r>
      <w:r w:rsidR="00787A3D" w:rsidRPr="00DB3A6E">
        <w:t xml:space="preserve">n case </w:t>
      </w:r>
      <w:r w:rsidR="00787A3D" w:rsidRPr="00DB3A6E">
        <w:fldChar w:fldCharType="begin"/>
      </w:r>
      <w:r w:rsidR="00787A3D" w:rsidRPr="00DB3A6E">
        <w:instrText xml:space="preserve"> REF item_clauseFacets_MinExclusive_integer \h </w:instrText>
      </w:r>
      <w:r w:rsidR="007F252C" w:rsidRPr="00DB3A6E">
        <w:instrText xml:space="preserve"> \* MERGEFORMAT </w:instrText>
      </w:r>
      <w:r w:rsidR="00787A3D" w:rsidRPr="00DB3A6E">
        <w:fldChar w:fldCharType="end"/>
      </w:r>
      <w:r w:rsidR="00D42877" w:rsidRPr="00DB3A6E">
        <w:t>b)</w:t>
      </w:r>
      <w:r w:rsidR="00787A3D" w:rsidRPr="00DB3A6E">
        <w:t xml:space="preserve"> the upper bound of the range shall be</w:t>
      </w:r>
      <w:r w:rsidR="00912631" w:rsidRPr="00DB3A6E">
        <w:t>:</w:t>
      </w:r>
    </w:p>
    <w:p w14:paraId="450CBC43" w14:textId="77777777" w:rsidR="00787A3D" w:rsidRPr="00DB3A6E" w:rsidRDefault="00787A3D" w:rsidP="000B0B4E">
      <w:pPr>
        <w:pStyle w:val="B2"/>
      </w:pPr>
      <w:r w:rsidRPr="00DB3A6E">
        <w:t xml:space="preserve">defined by a </w:t>
      </w:r>
      <w:r w:rsidRPr="00DB3A6E">
        <w:rPr>
          <w:i/>
        </w:rPr>
        <w:t>maxInclusive</w:t>
      </w:r>
      <w:r w:rsidRPr="00DB3A6E">
        <w:t xml:space="preserve"> (see clause </w:t>
      </w:r>
      <w:r w:rsidRPr="00DB3A6E">
        <w:fldChar w:fldCharType="begin"/>
      </w:r>
      <w:r w:rsidRPr="00DB3A6E">
        <w:instrText xml:space="preserve"> REF clause_Facets_MaxInclusive \h  \* MERGEFORMAT </w:instrText>
      </w:r>
      <w:r w:rsidRPr="00DB3A6E">
        <w:fldChar w:fldCharType="separate"/>
      </w:r>
      <w:r w:rsidR="004C0761" w:rsidRPr="00DB3A6E">
        <w:t>6.1.8</w:t>
      </w:r>
      <w:r w:rsidRPr="00DB3A6E">
        <w:fldChar w:fldCharType="end"/>
      </w:r>
      <w:r w:rsidRPr="00DB3A6E">
        <w:t xml:space="preserve">) or a </w:t>
      </w:r>
      <w:r w:rsidRPr="00DB3A6E">
        <w:rPr>
          <w:i/>
        </w:rPr>
        <w:t>maxEclusive</w:t>
      </w:r>
      <w:r w:rsidRPr="00DB3A6E">
        <w:t xml:space="preserve"> (see clause </w:t>
      </w:r>
      <w:r w:rsidR="00912631" w:rsidRPr="00DB3A6E">
        <w:t>6.1.10</w:t>
      </w:r>
      <w:r w:rsidRPr="00DB3A6E">
        <w:t xml:space="preserve">) facet, which is a child of the same </w:t>
      </w:r>
      <w:r w:rsidRPr="00DB3A6E">
        <w:rPr>
          <w:i/>
        </w:rPr>
        <w:t>restriction</w:t>
      </w:r>
      <w:r w:rsidRPr="00DB3A6E">
        <w:t xml:space="preserve"> element, if any</w:t>
      </w:r>
      <w:r w:rsidR="00912631" w:rsidRPr="00DB3A6E">
        <w:t>;</w:t>
      </w:r>
    </w:p>
    <w:p w14:paraId="149F24B8" w14:textId="77777777" w:rsidR="00787A3D" w:rsidRPr="00DB3A6E" w:rsidRDefault="00787A3D" w:rsidP="000B0B4E">
      <w:pPr>
        <w:pStyle w:val="B2"/>
      </w:pPr>
      <w:r w:rsidRPr="00DB3A6E">
        <w:t xml:space="preserve">or inherited from the base type; in case the base type is one of the XSD built-in types </w:t>
      </w:r>
      <w:r w:rsidRPr="00DB3A6E">
        <w:rPr>
          <w:i/>
        </w:rPr>
        <w:t>integer</w:t>
      </w:r>
      <w:r w:rsidRPr="00DB3A6E">
        <w:t xml:space="preserve">, </w:t>
      </w:r>
      <w:r w:rsidRPr="00DB3A6E">
        <w:rPr>
          <w:i/>
        </w:rPr>
        <w:t>decimal</w:t>
      </w:r>
      <w:r w:rsidRPr="00DB3A6E">
        <w:t xml:space="preserve">, </w:t>
      </w:r>
      <w:r w:rsidRPr="00DB3A6E">
        <w:rPr>
          <w:i/>
        </w:rPr>
        <w:t>float</w:t>
      </w:r>
      <w:r w:rsidRPr="00DB3A6E">
        <w:t xml:space="preserve">, </w:t>
      </w:r>
      <w:r w:rsidRPr="00DB3A6E">
        <w:rPr>
          <w:i/>
        </w:rPr>
        <w:t>double,</w:t>
      </w:r>
      <w:r w:rsidRPr="00DB3A6E">
        <w:rPr>
          <w:rStyle w:val="berschrift1Zchn"/>
          <w:rFonts w:ascii="Times New Roman" w:hAnsi="Times New Roman"/>
          <w:sz w:val="20"/>
        </w:rPr>
        <w:t xml:space="preserve"> </w:t>
      </w:r>
      <w:r w:rsidRPr="00DB3A6E">
        <w:rPr>
          <w:rStyle w:val="Fett"/>
          <w:b w:val="0"/>
          <w:i/>
        </w:rPr>
        <w:t>nonNegativeInteger</w:t>
      </w:r>
      <w:r w:rsidRPr="00DB3A6E">
        <w:rPr>
          <w:rStyle w:val="Fett"/>
          <w:b w:val="0"/>
        </w:rPr>
        <w:t xml:space="preserve"> or </w:t>
      </w:r>
      <w:r w:rsidRPr="00DB3A6E">
        <w:rPr>
          <w:rStyle w:val="Fett"/>
          <w:b w:val="0"/>
          <w:i/>
        </w:rPr>
        <w:t>positiveInteger,</w:t>
      </w:r>
      <w:r w:rsidRPr="00DB3A6E">
        <w:rPr>
          <w:rStyle w:val="Fett"/>
          <w:b w:val="0"/>
        </w:rPr>
        <w:t xml:space="preserve"> it </w:t>
      </w:r>
      <w:r w:rsidRPr="00DB3A6E">
        <w:t xml:space="preserve">shall be set to </w:t>
      </w:r>
      <w:r w:rsidRPr="00DB3A6E">
        <w:rPr>
          <w:rFonts w:ascii="Courier New" w:hAnsi="Courier New" w:cs="Courier New"/>
          <w:b/>
        </w:rPr>
        <w:t>infinity</w:t>
      </w:r>
      <w:r w:rsidRPr="00DB3A6E">
        <w:t xml:space="preserve"> (in case of other</w:t>
      </w:r>
      <w:r w:rsidR="002F4069" w:rsidRPr="00DB3A6E">
        <w:br/>
      </w:r>
      <w:r w:rsidRPr="00DB3A6E">
        <w:t>built-in numerical types the upper bounds of their value spaces are defined in</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Pr="00DB3A6E">
        <w:t>)</w:t>
      </w:r>
      <w:r w:rsidR="000B0B4E" w:rsidRPr="00DB3A6E">
        <w:t>;</w:t>
      </w:r>
    </w:p>
    <w:p w14:paraId="38505A2C" w14:textId="77777777" w:rsidR="00787A3D" w:rsidRPr="00DB3A6E" w:rsidRDefault="00787A3D" w:rsidP="00D42877">
      <w:pPr>
        <w:pStyle w:val="BL"/>
        <w:numPr>
          <w:ilvl w:val="0"/>
          <w:numId w:val="11"/>
        </w:numPr>
      </w:pPr>
      <w:r w:rsidRPr="00DB3A6E">
        <w:t>for the date-time types the facet shall be ignored.</w:t>
      </w:r>
    </w:p>
    <w:p w14:paraId="7DA00DB7" w14:textId="5A4CFE96" w:rsidR="00787A3D" w:rsidRPr="00DB3A6E" w:rsidRDefault="00787A3D" w:rsidP="00787A3D">
      <w:pPr>
        <w:pStyle w:val="NO"/>
      </w:pPr>
      <w:r w:rsidRPr="00DB3A6E">
        <w:t>NOTE</w:t>
      </w:r>
      <w:r w:rsidR="00CA0BCD" w:rsidRPr="00DB3A6E">
        <w:t xml:space="preserve"> 2</w:t>
      </w:r>
      <w:r w:rsidRPr="00DB3A6E">
        <w:t>:</w:t>
      </w:r>
      <w:r w:rsidRPr="00DB3A6E">
        <w:tab/>
      </w:r>
      <w:r w:rsidR="009A4857" w:rsidRPr="00DB3A6E">
        <w:t>T</w:t>
      </w:r>
      <w:r w:rsidRPr="00DB3A6E">
        <w:t xml:space="preserve">he upper bound of the value space of the XSD </w:t>
      </w:r>
      <w:r w:rsidRPr="00DB3A6E">
        <w:rPr>
          <w:i/>
        </w:rPr>
        <w:t>float</w:t>
      </w:r>
      <w:r w:rsidRPr="00DB3A6E">
        <w:t xml:space="preserve"> type is </w:t>
      </w:r>
      <w:r w:rsidRPr="00DB3A6E">
        <w:rPr>
          <w:rStyle w:val="Hervorhebung"/>
          <w:rFonts w:ascii="Courier New" w:hAnsi="Courier New" w:cs="Courier New"/>
          <w:b/>
          <w:i w:val="0"/>
          <w:color w:val="850021"/>
          <w:sz w:val="18"/>
          <w:szCs w:val="18"/>
        </w:rPr>
        <w:t>3.4028234663852885981170418348452E38</w:t>
      </w:r>
      <w:r w:rsidRPr="00DB3A6E">
        <w:t xml:space="preserve"> ((2^24-1)*2^104) and of the XSD </w:t>
      </w:r>
      <w:r w:rsidRPr="00DB3A6E">
        <w:rPr>
          <w:i/>
        </w:rPr>
        <w:t>double</w:t>
      </w:r>
      <w:r w:rsidRPr="00DB3A6E">
        <w:t xml:space="preserve"> type is </w:t>
      </w:r>
      <w:r w:rsidRPr="00DB3A6E">
        <w:rPr>
          <w:rFonts w:ascii="Courier New" w:hAnsi="Courier New" w:cs="Courier New"/>
          <w:b/>
          <w:sz w:val="18"/>
          <w:szCs w:val="18"/>
        </w:rPr>
        <w:t>1.8268770466636284449305100043786E47</w:t>
      </w:r>
      <w:r w:rsidRPr="00DB3A6E">
        <w:t xml:space="preserve"> ((2^53</w:t>
      </w:r>
      <w:r w:rsidRPr="00DB3A6E">
        <w:noBreakHyphen/>
        <w:t>1)*2^970). However, TTCN</w:t>
      </w:r>
      <w:r w:rsidRPr="00DB3A6E">
        <w:noBreakHyphen/>
        <w:t>3 does not place the requirement to support these values by TTCN</w:t>
      </w:r>
      <w:r w:rsidRPr="00DB3A6E">
        <w:noBreakHyphen/>
        <w:t>3 tools. Therefore, to maintain the portability of the generated TTCN</w:t>
      </w:r>
      <w:r w:rsidRPr="00DB3A6E">
        <w:noBreakHyphen/>
        <w:t xml:space="preserve">3 code, the upper bound is set to </w:t>
      </w:r>
      <w:r w:rsidRPr="00DB3A6E">
        <w:rPr>
          <w:rFonts w:ascii="Courier New" w:hAnsi="Courier New" w:cs="Courier New"/>
          <w:b/>
        </w:rPr>
        <w:t>infinity</w:t>
      </w:r>
      <w:r w:rsidRPr="00DB3A6E">
        <w:t xml:space="preserve">, if no </w:t>
      </w:r>
      <w:r w:rsidRPr="00DB3A6E">
        <w:rPr>
          <w:i/>
        </w:rPr>
        <w:t>maxInclusive</w:t>
      </w:r>
      <w:r w:rsidRPr="00DB3A6E">
        <w:t xml:space="preserve"> or </w:t>
      </w:r>
      <w:r w:rsidRPr="00DB3A6E">
        <w:rPr>
          <w:i/>
        </w:rPr>
        <w:t>maxEclusive</w:t>
      </w:r>
      <w:r w:rsidRPr="00DB3A6E">
        <w:t xml:space="preserve"> facet is applied. However, users should respect the values above, otherwise the result of producing encoded XML values in undeterministic.</w:t>
      </w:r>
    </w:p>
    <w:p w14:paraId="003B2D7B" w14:textId="77777777" w:rsidR="00133541" w:rsidRPr="00DB3A6E" w:rsidRDefault="001E4FFB" w:rsidP="00034297">
      <w:pPr>
        <w:pStyle w:val="EX"/>
      </w:pPr>
      <w:r w:rsidRPr="00DB3A6E">
        <w:t>EXAMPLE</w:t>
      </w:r>
      <w:r w:rsidR="00787A3D" w:rsidRPr="00DB3A6E">
        <w:t xml:space="preserve"> 1</w:t>
      </w:r>
      <w:r w:rsidRPr="00DB3A6E">
        <w:t>:</w:t>
      </w:r>
      <w:r w:rsidR="00325F73" w:rsidRPr="00DB3A6E">
        <w:tab/>
      </w:r>
      <w:r w:rsidR="00787A3D" w:rsidRPr="00DB3A6E">
        <w:t xml:space="preserve">Mapping of the </w:t>
      </w:r>
      <w:r w:rsidR="00133541" w:rsidRPr="00DB3A6E">
        <w:rPr>
          <w:i/>
        </w:rPr>
        <w:t>minExclusive</w:t>
      </w:r>
      <w:r w:rsidR="00133541" w:rsidRPr="00DB3A6E">
        <w:t xml:space="preserve"> facet </w:t>
      </w:r>
      <w:r w:rsidR="00787A3D" w:rsidRPr="00DB3A6E">
        <w:t xml:space="preserve">applied to an </w:t>
      </w:r>
      <w:r w:rsidR="00787A3D" w:rsidRPr="00DB3A6E">
        <w:rPr>
          <w:i/>
        </w:rPr>
        <w:t>integer</w:t>
      </w:r>
      <w:r w:rsidR="00787A3D" w:rsidRPr="00DB3A6E">
        <w:t xml:space="preserve"> type</w:t>
      </w:r>
      <w:r w:rsidR="00912631" w:rsidRPr="00DB3A6E">
        <w:t>:</w:t>
      </w:r>
    </w:p>
    <w:p w14:paraId="794C6EDE" w14:textId="77777777" w:rsidR="00CF2236" w:rsidRPr="00DB3A6E" w:rsidRDefault="00CA6929" w:rsidP="00655718">
      <w:pPr>
        <w:pStyle w:val="PL"/>
        <w:rPr>
          <w:noProof w:val="0"/>
        </w:rPr>
      </w:pPr>
      <w:r w:rsidRPr="00DB3A6E">
        <w:rPr>
          <w:noProof w:val="0"/>
        </w:rPr>
        <w:tab/>
      </w:r>
      <w:r w:rsidR="00CF2236" w:rsidRPr="00DB3A6E">
        <w:rPr>
          <w:noProof w:val="0"/>
        </w:rPr>
        <w:t>&lt;</w:t>
      </w:r>
      <w:r w:rsidR="00990D08" w:rsidRPr="00DB3A6E">
        <w:rPr>
          <w:noProof w:val="0"/>
        </w:rPr>
        <w:t>xsd:</w:t>
      </w:r>
      <w:r w:rsidR="00CF2236" w:rsidRPr="00DB3A6E">
        <w:rPr>
          <w:noProof w:val="0"/>
        </w:rPr>
        <w:t>simpleType name=</w:t>
      </w:r>
      <w:r w:rsidR="00E2223E" w:rsidRPr="00DB3A6E">
        <w:rPr>
          <w:noProof w:val="0"/>
        </w:rPr>
        <w:t>"</w:t>
      </w:r>
      <w:r w:rsidR="00CF2236" w:rsidRPr="00DB3A6E">
        <w:rPr>
          <w:noProof w:val="0"/>
        </w:rPr>
        <w:t>e</w:t>
      </w:r>
      <w:r w:rsidR="00787A3D" w:rsidRPr="00DB3A6E">
        <w:rPr>
          <w:noProof w:val="0"/>
        </w:rPr>
        <w:t>11a</w:t>
      </w:r>
      <w:r w:rsidR="00E2223E" w:rsidRPr="00DB3A6E">
        <w:rPr>
          <w:noProof w:val="0"/>
        </w:rPr>
        <w:t>"</w:t>
      </w:r>
      <w:r w:rsidR="00CF2236" w:rsidRPr="00DB3A6E">
        <w:rPr>
          <w:noProof w:val="0"/>
        </w:rPr>
        <w:t>&gt;</w:t>
      </w:r>
    </w:p>
    <w:p w14:paraId="04463AC8" w14:textId="77777777" w:rsidR="00CF2236" w:rsidRPr="00DB3A6E" w:rsidRDefault="00CA6929" w:rsidP="00655718">
      <w:pPr>
        <w:pStyle w:val="PL"/>
        <w:rPr>
          <w:noProof w:val="0"/>
        </w:rPr>
      </w:pPr>
      <w:r w:rsidRPr="00DB3A6E">
        <w:rPr>
          <w:noProof w:val="0"/>
        </w:rPr>
        <w:tab/>
      </w:r>
      <w:r w:rsidR="00CF2236" w:rsidRPr="00DB3A6E">
        <w:rPr>
          <w:noProof w:val="0"/>
        </w:rPr>
        <w:tab/>
        <w:t>&lt;</w:t>
      </w:r>
      <w:r w:rsidR="00772F4B" w:rsidRPr="00DB3A6E">
        <w:rPr>
          <w:noProof w:val="0"/>
        </w:rPr>
        <w:t>xsd:</w:t>
      </w:r>
      <w:r w:rsidR="00CF2236" w:rsidRPr="00DB3A6E">
        <w:rPr>
          <w:noProof w:val="0"/>
        </w:rPr>
        <w:t>restriction base=</w:t>
      </w:r>
      <w:r w:rsidR="00E2223E" w:rsidRPr="00DB3A6E">
        <w:rPr>
          <w:noProof w:val="0"/>
        </w:rPr>
        <w:t>"</w:t>
      </w:r>
      <w:r w:rsidR="00CF2236" w:rsidRPr="00DB3A6E">
        <w:rPr>
          <w:noProof w:val="0"/>
        </w:rPr>
        <w:t>integer</w:t>
      </w:r>
      <w:r w:rsidR="00E2223E" w:rsidRPr="00DB3A6E">
        <w:rPr>
          <w:noProof w:val="0"/>
        </w:rPr>
        <w:t>"</w:t>
      </w:r>
      <w:r w:rsidR="00CF2236" w:rsidRPr="00DB3A6E">
        <w:rPr>
          <w:noProof w:val="0"/>
        </w:rPr>
        <w:t>&gt;</w:t>
      </w:r>
    </w:p>
    <w:p w14:paraId="1549BD63" w14:textId="77777777" w:rsidR="00CF2236" w:rsidRPr="00DB3A6E" w:rsidRDefault="00CA6929" w:rsidP="00655718">
      <w:pPr>
        <w:pStyle w:val="PL"/>
        <w:rPr>
          <w:noProof w:val="0"/>
        </w:rPr>
      </w:pPr>
      <w:r w:rsidRPr="00DB3A6E">
        <w:rPr>
          <w:noProof w:val="0"/>
        </w:rPr>
        <w:tab/>
      </w:r>
      <w:r w:rsidR="00CF2236" w:rsidRPr="00DB3A6E">
        <w:rPr>
          <w:noProof w:val="0"/>
        </w:rPr>
        <w:tab/>
      </w:r>
      <w:r w:rsidR="00CF2236" w:rsidRPr="00DB3A6E">
        <w:rPr>
          <w:noProof w:val="0"/>
        </w:rPr>
        <w:tab/>
        <w:t>&lt;minExclusive value=</w:t>
      </w:r>
      <w:r w:rsidR="00E2223E" w:rsidRPr="00DB3A6E">
        <w:rPr>
          <w:noProof w:val="0"/>
        </w:rPr>
        <w:t>"</w:t>
      </w:r>
      <w:r w:rsidR="00CF2236" w:rsidRPr="00DB3A6E">
        <w:rPr>
          <w:noProof w:val="0"/>
        </w:rPr>
        <w:t>-5</w:t>
      </w:r>
      <w:r w:rsidR="00E2223E" w:rsidRPr="00DB3A6E">
        <w:rPr>
          <w:noProof w:val="0"/>
        </w:rPr>
        <w:t>"</w:t>
      </w:r>
      <w:r w:rsidR="00CF2236" w:rsidRPr="00DB3A6E">
        <w:rPr>
          <w:noProof w:val="0"/>
        </w:rPr>
        <w:t>/&gt;</w:t>
      </w:r>
    </w:p>
    <w:p w14:paraId="48F33151" w14:textId="77777777" w:rsidR="00CF2236" w:rsidRPr="00DB3A6E" w:rsidRDefault="00CA6929" w:rsidP="00655718">
      <w:pPr>
        <w:pStyle w:val="PL"/>
        <w:rPr>
          <w:noProof w:val="0"/>
        </w:rPr>
      </w:pPr>
      <w:r w:rsidRPr="00DB3A6E">
        <w:rPr>
          <w:noProof w:val="0"/>
        </w:rPr>
        <w:tab/>
      </w:r>
      <w:r w:rsidR="00CF2236" w:rsidRPr="00DB3A6E">
        <w:rPr>
          <w:noProof w:val="0"/>
        </w:rPr>
        <w:tab/>
        <w:t>&lt;/</w:t>
      </w:r>
      <w:r w:rsidR="00772F4B" w:rsidRPr="00DB3A6E">
        <w:rPr>
          <w:noProof w:val="0"/>
        </w:rPr>
        <w:t>xsd:</w:t>
      </w:r>
      <w:r w:rsidR="00CF2236" w:rsidRPr="00DB3A6E">
        <w:rPr>
          <w:noProof w:val="0"/>
        </w:rPr>
        <w:t>restriction&gt;</w:t>
      </w:r>
    </w:p>
    <w:p w14:paraId="34B7CCAA" w14:textId="77777777" w:rsidR="00CF2236" w:rsidRPr="00DB3A6E" w:rsidRDefault="00CA6929" w:rsidP="00655718">
      <w:pPr>
        <w:pStyle w:val="PL"/>
        <w:rPr>
          <w:noProof w:val="0"/>
        </w:rPr>
      </w:pPr>
      <w:r w:rsidRPr="00DB3A6E">
        <w:rPr>
          <w:noProof w:val="0"/>
        </w:rPr>
        <w:tab/>
      </w:r>
      <w:r w:rsidR="00CF2236" w:rsidRPr="00DB3A6E">
        <w:rPr>
          <w:noProof w:val="0"/>
        </w:rPr>
        <w:t>&lt;/</w:t>
      </w:r>
      <w:r w:rsidR="00990D08" w:rsidRPr="00DB3A6E">
        <w:rPr>
          <w:noProof w:val="0"/>
        </w:rPr>
        <w:t>xsd:</w:t>
      </w:r>
      <w:r w:rsidR="00CF2236" w:rsidRPr="00DB3A6E">
        <w:rPr>
          <w:noProof w:val="0"/>
        </w:rPr>
        <w:t>simpleType&gt;</w:t>
      </w:r>
    </w:p>
    <w:p w14:paraId="0A33603D" w14:textId="77777777" w:rsidR="00CF2236" w:rsidRPr="00DB3A6E" w:rsidRDefault="00CA6929" w:rsidP="00034297">
      <w:pPr>
        <w:pStyle w:val="PL"/>
        <w:rPr>
          <w:noProof w:val="0"/>
        </w:rPr>
      </w:pPr>
      <w:r w:rsidRPr="00DB3A6E">
        <w:rPr>
          <w:noProof w:val="0"/>
        </w:rPr>
        <w:tab/>
      </w:r>
    </w:p>
    <w:p w14:paraId="6FFFCCC3" w14:textId="77777777" w:rsidR="00A731DB" w:rsidRPr="00DB3A6E" w:rsidRDefault="00CA6929" w:rsidP="00852C6F">
      <w:pPr>
        <w:rPr>
          <w:i/>
        </w:rPr>
      </w:pPr>
      <w:r w:rsidRPr="00DB3A6E">
        <w:tab/>
      </w:r>
      <w:r w:rsidR="00A731DB" w:rsidRPr="00DB3A6E">
        <w:rPr>
          <w:i/>
        </w:rPr>
        <w:t xml:space="preserve">Is mapped to TTCN-3 </w:t>
      </w:r>
      <w:r w:rsidR="005D3F40" w:rsidRPr="00DB3A6E">
        <w:rPr>
          <w:i/>
        </w:rPr>
        <w:t xml:space="preserve">e.g. </w:t>
      </w:r>
      <w:r w:rsidR="00A731DB" w:rsidRPr="00DB3A6E">
        <w:rPr>
          <w:i/>
        </w:rPr>
        <w:t>as:</w:t>
      </w:r>
    </w:p>
    <w:p w14:paraId="435F556B" w14:textId="77777777" w:rsidR="007D35DC" w:rsidRPr="00DB3A6E" w:rsidRDefault="00CA6929" w:rsidP="00034297">
      <w:pPr>
        <w:pStyle w:val="PL"/>
        <w:rPr>
          <w:rFonts w:eastAsia="Arial Unicode MS" w:cs="Courier New"/>
          <w:noProof w:val="0"/>
          <w:szCs w:val="16"/>
        </w:rPr>
      </w:pPr>
      <w:r w:rsidRPr="00DB3A6E">
        <w:rPr>
          <w:noProof w:val="0"/>
        </w:rPr>
        <w:tab/>
      </w:r>
      <w:r w:rsidR="00CF5B18" w:rsidRPr="00DB3A6E">
        <w:rPr>
          <w:b/>
          <w:noProof w:val="0"/>
        </w:rPr>
        <w:t>type</w:t>
      </w:r>
      <w:r w:rsidR="00CF5B18" w:rsidRPr="00DB3A6E">
        <w:rPr>
          <w:noProof w:val="0"/>
        </w:rPr>
        <w:t xml:space="preserve"> XSD.Integer </w:t>
      </w:r>
      <w:r w:rsidR="00CF2236" w:rsidRPr="00DB3A6E">
        <w:rPr>
          <w:noProof w:val="0"/>
        </w:rPr>
        <w:t>E</w:t>
      </w:r>
      <w:r w:rsidR="00A731DB" w:rsidRPr="00DB3A6E">
        <w:rPr>
          <w:noProof w:val="0"/>
        </w:rPr>
        <w:t>11a</w:t>
      </w:r>
      <w:r w:rsidR="00CF2236" w:rsidRPr="00DB3A6E">
        <w:rPr>
          <w:noProof w:val="0"/>
        </w:rPr>
        <w:t xml:space="preserve"> </w:t>
      </w:r>
      <w:r w:rsidR="00CF5B18" w:rsidRPr="00DB3A6E">
        <w:rPr>
          <w:b/>
          <w:noProof w:val="0"/>
        </w:rPr>
        <w:t>(</w:t>
      </w:r>
      <w:r w:rsidR="00E83E93" w:rsidRPr="00DB3A6E">
        <w:rPr>
          <w:b/>
          <w:noProof w:val="0"/>
        </w:rPr>
        <w:t>!</w:t>
      </w:r>
      <w:r w:rsidR="00CF5B18" w:rsidRPr="00DB3A6E">
        <w:rPr>
          <w:noProof w:val="0"/>
        </w:rPr>
        <w:t>-</w:t>
      </w:r>
      <w:r w:rsidR="00E83E93" w:rsidRPr="00DB3A6E">
        <w:rPr>
          <w:noProof w:val="0"/>
        </w:rPr>
        <w:t>5</w:t>
      </w:r>
      <w:r w:rsidR="00CF5B18" w:rsidRPr="00DB3A6E">
        <w:rPr>
          <w:b/>
          <w:noProof w:val="0"/>
        </w:rPr>
        <w:t xml:space="preserve"> .. infinity)</w:t>
      </w:r>
      <w:r w:rsidR="00CF5B18" w:rsidRPr="00DB3A6E">
        <w:rPr>
          <w:b/>
          <w:noProof w:val="0"/>
        </w:rPr>
        <w:br/>
      </w:r>
      <w:r w:rsidRPr="00DB3A6E">
        <w:rPr>
          <w:noProof w:val="0"/>
        </w:rPr>
        <w:tab/>
      </w:r>
      <w:r w:rsidR="00CF5B18" w:rsidRPr="00DB3A6E">
        <w:rPr>
          <w:rFonts w:eastAsia="Arial Unicode MS" w:cs="Courier New"/>
          <w:b/>
          <w:noProof w:val="0"/>
          <w:szCs w:val="16"/>
        </w:rPr>
        <w:t xml:space="preserve">with { </w:t>
      </w:r>
      <w:r w:rsidR="00CF5B18" w:rsidRPr="00DB3A6E">
        <w:rPr>
          <w:rFonts w:eastAsia="Arial Unicode MS" w:cs="Courier New"/>
          <w:b/>
          <w:noProof w:val="0"/>
          <w:szCs w:val="16"/>
        </w:rPr>
        <w:br/>
      </w:r>
      <w:r w:rsidRPr="00DB3A6E">
        <w:rPr>
          <w:noProof w:val="0"/>
        </w:rPr>
        <w:tab/>
      </w:r>
      <w:r w:rsidR="007D35DC" w:rsidRPr="00DB3A6E">
        <w:rPr>
          <w:rFonts w:eastAsia="Arial Unicode MS" w:cs="Courier New"/>
          <w:b/>
          <w:noProof w:val="0"/>
          <w:szCs w:val="16"/>
        </w:rPr>
        <w:tab/>
      </w:r>
      <w:r w:rsidR="00CF5B18" w:rsidRPr="00DB3A6E">
        <w:rPr>
          <w:rFonts w:eastAsia="Arial Unicode MS" w:cs="Courier New"/>
          <w:b/>
          <w:noProof w:val="0"/>
          <w:szCs w:val="16"/>
        </w:rPr>
        <w:t>variant</w:t>
      </w:r>
      <w:r w:rsidR="00CF5B18" w:rsidRPr="00DB3A6E">
        <w:rPr>
          <w:rFonts w:eastAsia="Arial Unicode MS" w:cs="Courier New"/>
          <w:noProof w:val="0"/>
          <w:szCs w:val="16"/>
        </w:rPr>
        <w:t xml:space="preserve"> </w:t>
      </w:r>
      <w:r w:rsidR="00E2223E" w:rsidRPr="00DB3A6E">
        <w:rPr>
          <w:rFonts w:eastAsia="Arial Unicode MS" w:cs="Courier New"/>
          <w:noProof w:val="0"/>
          <w:szCs w:val="16"/>
        </w:rPr>
        <w:t>"</w:t>
      </w:r>
      <w:r w:rsidR="00CF5B18" w:rsidRPr="00DB3A6E">
        <w:rPr>
          <w:rFonts w:eastAsia="Arial Unicode MS" w:cs="Courier New"/>
          <w:bCs/>
          <w:noProof w:val="0"/>
          <w:szCs w:val="16"/>
        </w:rPr>
        <w:t>name as</w:t>
      </w:r>
      <w:r w:rsidR="00CF5B18" w:rsidRPr="00DB3A6E">
        <w:rPr>
          <w:rFonts w:eastAsia="Arial Unicode MS" w:cs="Courier New"/>
          <w:noProof w:val="0"/>
          <w:szCs w:val="16"/>
        </w:rPr>
        <w:t xml:space="preserve"> </w:t>
      </w:r>
      <w:r w:rsidR="00CF5B18" w:rsidRPr="00DB3A6E">
        <w:rPr>
          <w:rFonts w:eastAsia="Arial Unicode MS" w:cs="Courier New"/>
          <w:bCs/>
          <w:noProof w:val="0"/>
          <w:szCs w:val="16"/>
        </w:rPr>
        <w:t>uncapitalized</w:t>
      </w:r>
      <w:r w:rsidR="00E2223E" w:rsidRPr="00DB3A6E">
        <w:rPr>
          <w:rFonts w:eastAsia="Arial Unicode MS" w:cs="Courier New"/>
          <w:noProof w:val="0"/>
          <w:szCs w:val="16"/>
        </w:rPr>
        <w:t>"</w:t>
      </w:r>
      <w:r w:rsidR="00385B70" w:rsidRPr="00DB3A6E">
        <w:rPr>
          <w:rFonts w:eastAsia="Arial Unicode MS" w:cs="Courier New"/>
          <w:noProof w:val="0"/>
          <w:szCs w:val="16"/>
        </w:rPr>
        <w:t>;</w:t>
      </w:r>
    </w:p>
    <w:p w14:paraId="3B5CB806" w14:textId="77777777" w:rsidR="00CF5B18" w:rsidRPr="00DB3A6E" w:rsidRDefault="00CA6929" w:rsidP="00034297">
      <w:pPr>
        <w:pStyle w:val="PL"/>
        <w:rPr>
          <w:noProof w:val="0"/>
        </w:rPr>
      </w:pPr>
      <w:r w:rsidRPr="00DB3A6E">
        <w:rPr>
          <w:noProof w:val="0"/>
        </w:rPr>
        <w:lastRenderedPageBreak/>
        <w:tab/>
      </w:r>
      <w:r w:rsidR="00CF5B18" w:rsidRPr="00DB3A6E">
        <w:rPr>
          <w:rFonts w:eastAsia="Arial Unicode MS" w:cs="Courier New"/>
          <w:b/>
          <w:noProof w:val="0"/>
          <w:szCs w:val="16"/>
        </w:rPr>
        <w:t>}</w:t>
      </w:r>
    </w:p>
    <w:p w14:paraId="6F0C82F6" w14:textId="77777777" w:rsidR="00133541" w:rsidRPr="00DB3A6E" w:rsidRDefault="00133541" w:rsidP="00034297">
      <w:pPr>
        <w:pStyle w:val="PL"/>
        <w:rPr>
          <w:noProof w:val="0"/>
        </w:rPr>
      </w:pPr>
    </w:p>
    <w:p w14:paraId="4E090DD4" w14:textId="77777777" w:rsidR="00A731DB" w:rsidRPr="00DB3A6E" w:rsidRDefault="00A731DB" w:rsidP="00E82773">
      <w:pPr>
        <w:pStyle w:val="EX"/>
        <w:keepNext/>
        <w:keepLines w:val="0"/>
      </w:pPr>
      <w:r w:rsidRPr="00DB3A6E">
        <w:t>EXAMPLE 2:</w:t>
      </w:r>
      <w:r w:rsidR="00912631" w:rsidRPr="00DB3A6E">
        <w:tab/>
      </w:r>
      <w:r w:rsidRPr="00DB3A6E">
        <w:t xml:space="preserve">Mapping of a </w:t>
      </w:r>
      <w:r w:rsidRPr="00DB3A6E">
        <w:rPr>
          <w:i/>
        </w:rPr>
        <w:t>float</w:t>
      </w:r>
      <w:r w:rsidRPr="00DB3A6E">
        <w:t xml:space="preserve"> type with </w:t>
      </w:r>
      <w:r w:rsidRPr="00DB3A6E">
        <w:rPr>
          <w:i/>
        </w:rPr>
        <w:t>minExclusive</w:t>
      </w:r>
      <w:r w:rsidRPr="00DB3A6E">
        <w:t xml:space="preserve"> facet</w:t>
      </w:r>
      <w:r w:rsidR="00912631" w:rsidRPr="00DB3A6E">
        <w:t>:</w:t>
      </w:r>
    </w:p>
    <w:p w14:paraId="4C645E99" w14:textId="77777777" w:rsidR="00A731DB" w:rsidRPr="00DB3A6E" w:rsidRDefault="00CA6929" w:rsidP="00E82773">
      <w:pPr>
        <w:pStyle w:val="PL"/>
        <w:keepNext/>
        <w:rPr>
          <w:noProof w:val="0"/>
        </w:rPr>
      </w:pPr>
      <w:r w:rsidRPr="00DB3A6E">
        <w:rPr>
          <w:noProof w:val="0"/>
        </w:rPr>
        <w:tab/>
      </w:r>
      <w:r w:rsidR="00A731DB" w:rsidRPr="00DB3A6E">
        <w:rPr>
          <w:noProof w:val="0"/>
        </w:rPr>
        <w:t>&lt;</w:t>
      </w:r>
      <w:r w:rsidR="00990D08" w:rsidRPr="00DB3A6E">
        <w:rPr>
          <w:noProof w:val="0"/>
        </w:rPr>
        <w:t>xsd:</w:t>
      </w:r>
      <w:r w:rsidR="00A731DB" w:rsidRPr="00DB3A6E">
        <w:rPr>
          <w:noProof w:val="0"/>
        </w:rPr>
        <w:t>simpleType name="e11b"&gt;</w:t>
      </w:r>
    </w:p>
    <w:p w14:paraId="418DF297" w14:textId="77777777" w:rsidR="00A731DB" w:rsidRPr="00DB3A6E" w:rsidRDefault="00CA6929" w:rsidP="00E82773">
      <w:pPr>
        <w:pStyle w:val="PL"/>
        <w:keepNext/>
        <w:rPr>
          <w:noProof w:val="0"/>
        </w:rPr>
      </w:pPr>
      <w:r w:rsidRPr="00DB3A6E">
        <w:rPr>
          <w:noProof w:val="0"/>
        </w:rPr>
        <w:tab/>
      </w:r>
      <w:r w:rsidR="00A731DB" w:rsidRPr="00DB3A6E">
        <w:rPr>
          <w:noProof w:val="0"/>
        </w:rPr>
        <w:tab/>
        <w:t>&lt;</w:t>
      </w:r>
      <w:r w:rsidR="00772F4B" w:rsidRPr="00DB3A6E">
        <w:rPr>
          <w:noProof w:val="0"/>
        </w:rPr>
        <w:t>xsd:</w:t>
      </w:r>
      <w:r w:rsidR="00A731DB" w:rsidRPr="00DB3A6E">
        <w:rPr>
          <w:noProof w:val="0"/>
        </w:rPr>
        <w:t>restriction base="float"&gt;</w:t>
      </w:r>
    </w:p>
    <w:p w14:paraId="7DA070FB" w14:textId="77777777" w:rsidR="00A731DB" w:rsidRPr="00DB3A6E" w:rsidRDefault="00CA6929" w:rsidP="00A731DB">
      <w:pPr>
        <w:pStyle w:val="PL"/>
        <w:rPr>
          <w:noProof w:val="0"/>
        </w:rPr>
      </w:pPr>
      <w:r w:rsidRPr="00DB3A6E">
        <w:rPr>
          <w:noProof w:val="0"/>
        </w:rPr>
        <w:tab/>
      </w:r>
      <w:r w:rsidR="00A731DB" w:rsidRPr="00DB3A6E">
        <w:rPr>
          <w:noProof w:val="0"/>
        </w:rPr>
        <w:tab/>
      </w:r>
      <w:r w:rsidR="00A731DB" w:rsidRPr="00DB3A6E">
        <w:rPr>
          <w:noProof w:val="0"/>
        </w:rPr>
        <w:tab/>
        <w:t>&lt;minExclusive value="-5"/&gt;</w:t>
      </w:r>
    </w:p>
    <w:p w14:paraId="0F1B3D21" w14:textId="77777777" w:rsidR="00A731DB" w:rsidRPr="00DB3A6E" w:rsidRDefault="00CA6929" w:rsidP="00A731DB">
      <w:pPr>
        <w:pStyle w:val="PL"/>
        <w:rPr>
          <w:noProof w:val="0"/>
        </w:rPr>
      </w:pPr>
      <w:r w:rsidRPr="00DB3A6E">
        <w:rPr>
          <w:noProof w:val="0"/>
        </w:rPr>
        <w:tab/>
      </w:r>
      <w:r w:rsidR="00A731DB" w:rsidRPr="00DB3A6E">
        <w:rPr>
          <w:noProof w:val="0"/>
        </w:rPr>
        <w:tab/>
        <w:t>&lt;/</w:t>
      </w:r>
      <w:r w:rsidR="00772F4B" w:rsidRPr="00DB3A6E">
        <w:rPr>
          <w:noProof w:val="0"/>
        </w:rPr>
        <w:t>xsd:</w:t>
      </w:r>
      <w:r w:rsidR="00A731DB" w:rsidRPr="00DB3A6E">
        <w:rPr>
          <w:noProof w:val="0"/>
        </w:rPr>
        <w:t>restriction&gt;</w:t>
      </w:r>
    </w:p>
    <w:p w14:paraId="2304DCDA" w14:textId="77777777" w:rsidR="00A731DB" w:rsidRPr="00DB3A6E" w:rsidRDefault="00CA6929" w:rsidP="00A731DB">
      <w:pPr>
        <w:pStyle w:val="PL"/>
        <w:rPr>
          <w:noProof w:val="0"/>
        </w:rPr>
      </w:pPr>
      <w:r w:rsidRPr="00DB3A6E">
        <w:rPr>
          <w:noProof w:val="0"/>
        </w:rPr>
        <w:tab/>
      </w:r>
      <w:r w:rsidR="00A731DB" w:rsidRPr="00DB3A6E">
        <w:rPr>
          <w:noProof w:val="0"/>
        </w:rPr>
        <w:t>&lt;/</w:t>
      </w:r>
      <w:r w:rsidR="00990D08" w:rsidRPr="00DB3A6E">
        <w:rPr>
          <w:noProof w:val="0"/>
        </w:rPr>
        <w:t>xsd:</w:t>
      </w:r>
      <w:r w:rsidR="00A731DB" w:rsidRPr="00DB3A6E">
        <w:rPr>
          <w:noProof w:val="0"/>
        </w:rPr>
        <w:t>simpleType&gt;</w:t>
      </w:r>
    </w:p>
    <w:p w14:paraId="0C996413" w14:textId="77777777" w:rsidR="00A731DB" w:rsidRPr="00DB3A6E" w:rsidRDefault="00CA6929" w:rsidP="00A731DB">
      <w:pPr>
        <w:pStyle w:val="PL"/>
        <w:rPr>
          <w:noProof w:val="0"/>
        </w:rPr>
      </w:pPr>
      <w:r w:rsidRPr="00DB3A6E">
        <w:rPr>
          <w:noProof w:val="0"/>
        </w:rPr>
        <w:tab/>
      </w:r>
    </w:p>
    <w:p w14:paraId="73A0EE50" w14:textId="77777777" w:rsidR="00A731DB" w:rsidRPr="00DB3A6E" w:rsidRDefault="00CA6929" w:rsidP="00852C6F">
      <w:pPr>
        <w:rPr>
          <w:i/>
        </w:rPr>
      </w:pPr>
      <w:r w:rsidRPr="00DB3A6E">
        <w:tab/>
      </w:r>
      <w:r w:rsidR="00A731DB" w:rsidRPr="00DB3A6E">
        <w:rPr>
          <w:i/>
        </w:rPr>
        <w:t xml:space="preserve">Is mapped to TTCN-3 </w:t>
      </w:r>
      <w:r w:rsidR="005D3F40" w:rsidRPr="00DB3A6E">
        <w:rPr>
          <w:i/>
        </w:rPr>
        <w:t xml:space="preserve">e.g. </w:t>
      </w:r>
      <w:r w:rsidR="00A731DB" w:rsidRPr="00DB3A6E">
        <w:rPr>
          <w:i/>
        </w:rPr>
        <w:t>as:</w:t>
      </w:r>
    </w:p>
    <w:p w14:paraId="7FE362DA" w14:textId="77777777" w:rsidR="00DB201C" w:rsidRPr="00DB3A6E" w:rsidRDefault="00CA6929" w:rsidP="00A731DB">
      <w:pPr>
        <w:pStyle w:val="PL"/>
        <w:rPr>
          <w:b/>
          <w:noProof w:val="0"/>
        </w:rPr>
      </w:pPr>
      <w:r w:rsidRPr="00DB3A6E">
        <w:rPr>
          <w:noProof w:val="0"/>
        </w:rPr>
        <w:tab/>
      </w:r>
      <w:r w:rsidR="00A731DB" w:rsidRPr="00DB3A6E">
        <w:rPr>
          <w:b/>
          <w:noProof w:val="0"/>
        </w:rPr>
        <w:t>type</w:t>
      </w:r>
      <w:r w:rsidR="00A731DB" w:rsidRPr="00DB3A6E">
        <w:rPr>
          <w:noProof w:val="0"/>
        </w:rPr>
        <w:t xml:space="preserve"> XSD.Float E11b </w:t>
      </w:r>
      <w:r w:rsidR="00A731DB" w:rsidRPr="00DB3A6E">
        <w:rPr>
          <w:b/>
          <w:noProof w:val="0"/>
        </w:rPr>
        <w:t>(!</w:t>
      </w:r>
      <w:r w:rsidR="00A731DB" w:rsidRPr="00DB3A6E">
        <w:rPr>
          <w:noProof w:val="0"/>
        </w:rPr>
        <w:t>-5</w:t>
      </w:r>
      <w:r w:rsidR="00842D1C" w:rsidRPr="00DB3A6E">
        <w:rPr>
          <w:noProof w:val="0"/>
        </w:rPr>
        <w:t>.0</w:t>
      </w:r>
      <w:r w:rsidR="00A731DB" w:rsidRPr="00DB3A6E">
        <w:rPr>
          <w:b/>
          <w:noProof w:val="0"/>
        </w:rPr>
        <w:t xml:space="preserve"> .. infinity)</w:t>
      </w:r>
    </w:p>
    <w:p w14:paraId="515445B2" w14:textId="77777777" w:rsidR="00A731DB" w:rsidRPr="00DB3A6E" w:rsidRDefault="00CA6929" w:rsidP="00A731DB">
      <w:pPr>
        <w:pStyle w:val="PL"/>
        <w:rPr>
          <w:rFonts w:eastAsia="Arial Unicode MS" w:cs="Courier New"/>
          <w:noProof w:val="0"/>
          <w:szCs w:val="16"/>
        </w:rPr>
      </w:pPr>
      <w:r w:rsidRPr="00DB3A6E">
        <w:rPr>
          <w:noProof w:val="0"/>
        </w:rPr>
        <w:tab/>
      </w:r>
      <w:r w:rsidR="00DB201C" w:rsidRPr="00DB3A6E">
        <w:rPr>
          <w:noProof w:val="0"/>
        </w:rPr>
        <w:t>//pls. note that XSD allows an integer-like value notation for float types but TTCN-3 does not!</w:t>
      </w:r>
      <w:r w:rsidR="00A731DB" w:rsidRPr="00DB3A6E">
        <w:rPr>
          <w:noProof w:val="0"/>
        </w:rPr>
        <w:br/>
      </w:r>
      <w:r w:rsidRPr="00DB3A6E">
        <w:rPr>
          <w:noProof w:val="0"/>
        </w:rPr>
        <w:tab/>
      </w:r>
      <w:r w:rsidR="00A731DB" w:rsidRPr="00DB3A6E">
        <w:rPr>
          <w:rFonts w:eastAsia="Arial Unicode MS" w:cs="Courier New"/>
          <w:b/>
          <w:noProof w:val="0"/>
          <w:szCs w:val="16"/>
        </w:rPr>
        <w:t xml:space="preserve">with { </w:t>
      </w:r>
      <w:r w:rsidR="00A731DB" w:rsidRPr="00DB3A6E">
        <w:rPr>
          <w:rFonts w:eastAsia="Arial Unicode MS" w:cs="Courier New"/>
          <w:b/>
          <w:noProof w:val="0"/>
          <w:szCs w:val="16"/>
        </w:rPr>
        <w:br/>
      </w:r>
      <w:r w:rsidRPr="00DB3A6E">
        <w:rPr>
          <w:noProof w:val="0"/>
        </w:rPr>
        <w:tab/>
      </w:r>
      <w:r w:rsidR="00A731DB" w:rsidRPr="00DB3A6E">
        <w:rPr>
          <w:rFonts w:eastAsia="Arial Unicode MS" w:cs="Courier New"/>
          <w:b/>
          <w:noProof w:val="0"/>
          <w:szCs w:val="16"/>
        </w:rPr>
        <w:tab/>
        <w:t>variant</w:t>
      </w:r>
      <w:r w:rsidR="00A731DB" w:rsidRPr="00DB3A6E">
        <w:rPr>
          <w:rFonts w:eastAsia="Arial Unicode MS" w:cs="Courier New"/>
          <w:noProof w:val="0"/>
          <w:szCs w:val="16"/>
        </w:rPr>
        <w:t xml:space="preserve"> "</w:t>
      </w:r>
      <w:r w:rsidR="00A731DB" w:rsidRPr="00DB3A6E">
        <w:rPr>
          <w:rFonts w:eastAsia="Arial Unicode MS" w:cs="Courier New"/>
          <w:bCs/>
          <w:noProof w:val="0"/>
          <w:szCs w:val="16"/>
        </w:rPr>
        <w:t>name as</w:t>
      </w:r>
      <w:r w:rsidR="00A731DB" w:rsidRPr="00DB3A6E">
        <w:rPr>
          <w:rFonts w:eastAsia="Arial Unicode MS" w:cs="Courier New"/>
          <w:noProof w:val="0"/>
          <w:szCs w:val="16"/>
        </w:rPr>
        <w:t xml:space="preserve"> </w:t>
      </w:r>
      <w:r w:rsidR="00A731DB" w:rsidRPr="00DB3A6E">
        <w:rPr>
          <w:rFonts w:eastAsia="Arial Unicode MS" w:cs="Courier New"/>
          <w:bCs/>
          <w:noProof w:val="0"/>
          <w:szCs w:val="16"/>
        </w:rPr>
        <w:t>uncapitalized</w:t>
      </w:r>
      <w:r w:rsidR="00A731DB" w:rsidRPr="00DB3A6E">
        <w:rPr>
          <w:rFonts w:eastAsia="Arial Unicode MS" w:cs="Courier New"/>
          <w:noProof w:val="0"/>
          <w:szCs w:val="16"/>
        </w:rPr>
        <w:t>"</w:t>
      </w:r>
      <w:r w:rsidR="00385B70" w:rsidRPr="00DB3A6E">
        <w:rPr>
          <w:rFonts w:eastAsia="Arial Unicode MS" w:cs="Courier New"/>
          <w:noProof w:val="0"/>
          <w:szCs w:val="16"/>
        </w:rPr>
        <w:t>;</w:t>
      </w:r>
    </w:p>
    <w:p w14:paraId="2902AB49" w14:textId="77777777" w:rsidR="00A731DB" w:rsidRPr="00DB3A6E" w:rsidRDefault="00CA6929" w:rsidP="00A731DB">
      <w:pPr>
        <w:pStyle w:val="PL"/>
        <w:rPr>
          <w:noProof w:val="0"/>
        </w:rPr>
      </w:pPr>
      <w:r w:rsidRPr="00DB3A6E">
        <w:rPr>
          <w:noProof w:val="0"/>
        </w:rPr>
        <w:tab/>
      </w:r>
      <w:r w:rsidR="00A731DB" w:rsidRPr="00DB3A6E">
        <w:rPr>
          <w:rFonts w:eastAsia="Arial Unicode MS" w:cs="Courier New"/>
          <w:b/>
          <w:noProof w:val="0"/>
          <w:szCs w:val="16"/>
        </w:rPr>
        <w:t>}</w:t>
      </w:r>
    </w:p>
    <w:p w14:paraId="6671DF64" w14:textId="77777777" w:rsidR="00A731DB" w:rsidRPr="00DB3A6E" w:rsidRDefault="00CA6929" w:rsidP="00A731DB">
      <w:pPr>
        <w:pStyle w:val="PL"/>
        <w:rPr>
          <w:noProof w:val="0"/>
        </w:rPr>
      </w:pPr>
      <w:r w:rsidRPr="00DB3A6E">
        <w:rPr>
          <w:noProof w:val="0"/>
        </w:rPr>
        <w:tab/>
      </w:r>
    </w:p>
    <w:p w14:paraId="3993F14B" w14:textId="77777777" w:rsidR="00A731DB" w:rsidRPr="00DB3A6E" w:rsidRDefault="00CA6929" w:rsidP="00A731DB">
      <w:pPr>
        <w:pStyle w:val="PL"/>
        <w:rPr>
          <w:noProof w:val="0"/>
        </w:rPr>
      </w:pPr>
      <w:r w:rsidRPr="00DB3A6E">
        <w:rPr>
          <w:noProof w:val="0"/>
        </w:rPr>
        <w:tab/>
      </w:r>
      <w:r w:rsidR="00A731DB" w:rsidRPr="00DB3A6E">
        <w:rPr>
          <w:noProof w:val="0"/>
        </w:rPr>
        <w:t>&lt;</w:t>
      </w:r>
      <w:r w:rsidR="00990D08" w:rsidRPr="00DB3A6E">
        <w:rPr>
          <w:noProof w:val="0"/>
        </w:rPr>
        <w:t>xsd:</w:t>
      </w:r>
      <w:r w:rsidR="00A731DB" w:rsidRPr="00DB3A6E">
        <w:rPr>
          <w:noProof w:val="0"/>
        </w:rPr>
        <w:t>simpleType name="e11c"&gt;</w:t>
      </w:r>
    </w:p>
    <w:p w14:paraId="7B9CAEA6" w14:textId="77777777" w:rsidR="00A731DB" w:rsidRPr="00DB3A6E" w:rsidRDefault="00CA6929" w:rsidP="00A731DB">
      <w:pPr>
        <w:pStyle w:val="PL"/>
        <w:rPr>
          <w:noProof w:val="0"/>
        </w:rPr>
      </w:pPr>
      <w:r w:rsidRPr="00DB3A6E">
        <w:rPr>
          <w:noProof w:val="0"/>
        </w:rPr>
        <w:tab/>
      </w:r>
      <w:r w:rsidR="00A731DB" w:rsidRPr="00DB3A6E">
        <w:rPr>
          <w:noProof w:val="0"/>
        </w:rPr>
        <w:tab/>
        <w:t>&lt;</w:t>
      </w:r>
      <w:r w:rsidR="00772F4B" w:rsidRPr="00DB3A6E">
        <w:rPr>
          <w:noProof w:val="0"/>
        </w:rPr>
        <w:t>xsd:</w:t>
      </w:r>
      <w:r w:rsidR="00A731DB" w:rsidRPr="00DB3A6E">
        <w:rPr>
          <w:noProof w:val="0"/>
        </w:rPr>
        <w:t>restriction base="ns:e1</w:t>
      </w:r>
      <w:r w:rsidR="009F09AD" w:rsidRPr="00DB3A6E">
        <w:rPr>
          <w:noProof w:val="0"/>
        </w:rPr>
        <w:t>0</w:t>
      </w:r>
      <w:r w:rsidR="00A731DB" w:rsidRPr="00DB3A6E">
        <w:rPr>
          <w:noProof w:val="0"/>
        </w:rPr>
        <w:t>b"&gt;</w:t>
      </w:r>
    </w:p>
    <w:p w14:paraId="44E4FF6E" w14:textId="77777777" w:rsidR="00A731DB" w:rsidRPr="00DB3A6E" w:rsidRDefault="00CA6929" w:rsidP="00A731DB">
      <w:pPr>
        <w:pStyle w:val="PL"/>
        <w:rPr>
          <w:noProof w:val="0"/>
        </w:rPr>
      </w:pPr>
      <w:r w:rsidRPr="00DB3A6E">
        <w:rPr>
          <w:noProof w:val="0"/>
        </w:rPr>
        <w:tab/>
      </w:r>
      <w:r w:rsidR="00A731DB" w:rsidRPr="00DB3A6E">
        <w:rPr>
          <w:noProof w:val="0"/>
        </w:rPr>
        <w:tab/>
      </w:r>
      <w:r w:rsidR="00A731DB" w:rsidRPr="00DB3A6E">
        <w:rPr>
          <w:noProof w:val="0"/>
        </w:rPr>
        <w:tab/>
        <w:t>&lt;minExclusive value="-6"/&gt;</w:t>
      </w:r>
    </w:p>
    <w:p w14:paraId="2027F2CF" w14:textId="77777777" w:rsidR="00A731DB" w:rsidRPr="00DB3A6E" w:rsidRDefault="00CA6929" w:rsidP="00A731DB">
      <w:pPr>
        <w:pStyle w:val="PL"/>
        <w:rPr>
          <w:noProof w:val="0"/>
        </w:rPr>
      </w:pPr>
      <w:r w:rsidRPr="00DB3A6E">
        <w:rPr>
          <w:noProof w:val="0"/>
        </w:rPr>
        <w:tab/>
      </w:r>
      <w:r w:rsidR="00A731DB" w:rsidRPr="00DB3A6E">
        <w:rPr>
          <w:noProof w:val="0"/>
        </w:rPr>
        <w:tab/>
        <w:t>&lt;/</w:t>
      </w:r>
      <w:r w:rsidR="00772F4B" w:rsidRPr="00DB3A6E">
        <w:rPr>
          <w:noProof w:val="0"/>
        </w:rPr>
        <w:t>xsd:</w:t>
      </w:r>
      <w:r w:rsidR="00A731DB" w:rsidRPr="00DB3A6E">
        <w:rPr>
          <w:noProof w:val="0"/>
        </w:rPr>
        <w:t>restriction&gt;</w:t>
      </w:r>
    </w:p>
    <w:p w14:paraId="379AAC7E" w14:textId="77777777" w:rsidR="00A731DB" w:rsidRPr="00DB3A6E" w:rsidRDefault="00CA6929" w:rsidP="00A731DB">
      <w:pPr>
        <w:pStyle w:val="PL"/>
        <w:rPr>
          <w:noProof w:val="0"/>
        </w:rPr>
      </w:pPr>
      <w:r w:rsidRPr="00DB3A6E">
        <w:rPr>
          <w:noProof w:val="0"/>
        </w:rPr>
        <w:tab/>
      </w:r>
      <w:r w:rsidR="00A731DB" w:rsidRPr="00DB3A6E">
        <w:rPr>
          <w:noProof w:val="0"/>
        </w:rPr>
        <w:t>&lt;/</w:t>
      </w:r>
      <w:r w:rsidR="00990D08" w:rsidRPr="00DB3A6E">
        <w:rPr>
          <w:noProof w:val="0"/>
        </w:rPr>
        <w:t>xsd:</w:t>
      </w:r>
      <w:r w:rsidR="00A731DB" w:rsidRPr="00DB3A6E">
        <w:rPr>
          <w:noProof w:val="0"/>
        </w:rPr>
        <w:t>simpleType&gt;</w:t>
      </w:r>
    </w:p>
    <w:p w14:paraId="43D82794" w14:textId="77777777" w:rsidR="00A731DB" w:rsidRPr="00DB3A6E" w:rsidRDefault="00CA6929" w:rsidP="00A731DB">
      <w:pPr>
        <w:pStyle w:val="PL"/>
        <w:rPr>
          <w:noProof w:val="0"/>
        </w:rPr>
      </w:pPr>
      <w:r w:rsidRPr="00DB3A6E">
        <w:rPr>
          <w:noProof w:val="0"/>
        </w:rPr>
        <w:tab/>
      </w:r>
    </w:p>
    <w:p w14:paraId="56732F62" w14:textId="77777777" w:rsidR="00A731DB" w:rsidRPr="00DB3A6E" w:rsidRDefault="00CA6929" w:rsidP="00852C6F">
      <w:pPr>
        <w:rPr>
          <w:i/>
        </w:rPr>
      </w:pPr>
      <w:r w:rsidRPr="00DB3A6E">
        <w:tab/>
      </w:r>
      <w:r w:rsidR="00A731DB" w:rsidRPr="00DB3A6E">
        <w:rPr>
          <w:i/>
        </w:rPr>
        <w:t xml:space="preserve">Is mapped to TTCN-3 </w:t>
      </w:r>
      <w:r w:rsidR="005D3F40" w:rsidRPr="00DB3A6E">
        <w:rPr>
          <w:i/>
        </w:rPr>
        <w:t xml:space="preserve">e.g. </w:t>
      </w:r>
      <w:r w:rsidR="00A731DB" w:rsidRPr="00DB3A6E">
        <w:rPr>
          <w:i/>
        </w:rPr>
        <w:t>as:</w:t>
      </w:r>
    </w:p>
    <w:p w14:paraId="1BED9B8B" w14:textId="77777777" w:rsidR="00A731DB" w:rsidRPr="00DB3A6E" w:rsidRDefault="00CA6929" w:rsidP="00A731DB">
      <w:pPr>
        <w:pStyle w:val="PL"/>
        <w:rPr>
          <w:rFonts w:eastAsia="Arial Unicode MS" w:cs="Courier New"/>
          <w:noProof w:val="0"/>
          <w:szCs w:val="16"/>
        </w:rPr>
      </w:pPr>
      <w:r w:rsidRPr="00DB3A6E">
        <w:rPr>
          <w:noProof w:val="0"/>
        </w:rPr>
        <w:tab/>
      </w:r>
      <w:r w:rsidR="00A731DB" w:rsidRPr="00DB3A6E">
        <w:rPr>
          <w:b/>
          <w:noProof w:val="0"/>
        </w:rPr>
        <w:t>type</w:t>
      </w:r>
      <w:r w:rsidR="00A731DB" w:rsidRPr="00DB3A6E">
        <w:rPr>
          <w:noProof w:val="0"/>
        </w:rPr>
        <w:t xml:space="preserve"> XSD.Float E11c </w:t>
      </w:r>
      <w:r w:rsidR="00A731DB" w:rsidRPr="00DB3A6E">
        <w:rPr>
          <w:b/>
          <w:noProof w:val="0"/>
        </w:rPr>
        <w:t>(!</w:t>
      </w:r>
      <w:r w:rsidR="00A731DB" w:rsidRPr="00DB3A6E">
        <w:rPr>
          <w:noProof w:val="0"/>
        </w:rPr>
        <w:t>-6</w:t>
      </w:r>
      <w:r w:rsidR="00842D1C" w:rsidRPr="00DB3A6E">
        <w:rPr>
          <w:noProof w:val="0"/>
        </w:rPr>
        <w:t>.0</w:t>
      </w:r>
      <w:r w:rsidR="00A731DB" w:rsidRPr="00DB3A6E">
        <w:rPr>
          <w:b/>
          <w:noProof w:val="0"/>
        </w:rPr>
        <w:t xml:space="preserve"> ..</w:t>
      </w:r>
      <w:r w:rsidR="00A731DB" w:rsidRPr="00DB3A6E">
        <w:rPr>
          <w:noProof w:val="0"/>
        </w:rPr>
        <w:t xml:space="preserve"> -5</w:t>
      </w:r>
      <w:r w:rsidR="00842D1C" w:rsidRPr="00DB3A6E">
        <w:rPr>
          <w:noProof w:val="0"/>
        </w:rPr>
        <w:t>.0</w:t>
      </w:r>
      <w:r w:rsidR="00A731DB" w:rsidRPr="00DB3A6E">
        <w:rPr>
          <w:noProof w:val="0"/>
        </w:rPr>
        <w:t>)</w:t>
      </w:r>
      <w:r w:rsidR="00A731DB" w:rsidRPr="00DB3A6E">
        <w:rPr>
          <w:b/>
          <w:noProof w:val="0"/>
        </w:rPr>
        <w:br/>
      </w:r>
      <w:r w:rsidRPr="00DB3A6E">
        <w:rPr>
          <w:noProof w:val="0"/>
        </w:rPr>
        <w:tab/>
      </w:r>
      <w:r w:rsidR="00A731DB" w:rsidRPr="00DB3A6E">
        <w:rPr>
          <w:rFonts w:eastAsia="Arial Unicode MS" w:cs="Courier New"/>
          <w:b/>
          <w:noProof w:val="0"/>
          <w:szCs w:val="16"/>
        </w:rPr>
        <w:t xml:space="preserve">with { </w:t>
      </w:r>
      <w:r w:rsidR="00A731DB" w:rsidRPr="00DB3A6E">
        <w:rPr>
          <w:rFonts w:eastAsia="Arial Unicode MS" w:cs="Courier New"/>
          <w:b/>
          <w:noProof w:val="0"/>
          <w:szCs w:val="16"/>
        </w:rPr>
        <w:br/>
      </w:r>
      <w:r w:rsidRPr="00DB3A6E">
        <w:rPr>
          <w:noProof w:val="0"/>
        </w:rPr>
        <w:tab/>
      </w:r>
      <w:r w:rsidR="00A731DB" w:rsidRPr="00DB3A6E">
        <w:rPr>
          <w:rFonts w:eastAsia="Arial Unicode MS" w:cs="Courier New"/>
          <w:b/>
          <w:noProof w:val="0"/>
          <w:szCs w:val="16"/>
        </w:rPr>
        <w:tab/>
        <w:t>variant</w:t>
      </w:r>
      <w:r w:rsidR="00A731DB" w:rsidRPr="00DB3A6E">
        <w:rPr>
          <w:rFonts w:eastAsia="Arial Unicode MS" w:cs="Courier New"/>
          <w:noProof w:val="0"/>
          <w:szCs w:val="16"/>
        </w:rPr>
        <w:t xml:space="preserve"> "</w:t>
      </w:r>
      <w:r w:rsidR="00A731DB" w:rsidRPr="00DB3A6E">
        <w:rPr>
          <w:rFonts w:eastAsia="Arial Unicode MS" w:cs="Courier New"/>
          <w:bCs/>
          <w:noProof w:val="0"/>
          <w:szCs w:val="16"/>
        </w:rPr>
        <w:t>name as</w:t>
      </w:r>
      <w:r w:rsidR="00A731DB" w:rsidRPr="00DB3A6E">
        <w:rPr>
          <w:rFonts w:eastAsia="Arial Unicode MS" w:cs="Courier New"/>
          <w:noProof w:val="0"/>
          <w:szCs w:val="16"/>
        </w:rPr>
        <w:t xml:space="preserve"> </w:t>
      </w:r>
      <w:r w:rsidR="00A731DB" w:rsidRPr="00DB3A6E">
        <w:rPr>
          <w:rFonts w:eastAsia="Arial Unicode MS" w:cs="Courier New"/>
          <w:bCs/>
          <w:noProof w:val="0"/>
          <w:szCs w:val="16"/>
        </w:rPr>
        <w:t>uncapitalized</w:t>
      </w:r>
      <w:r w:rsidR="00A731DB" w:rsidRPr="00DB3A6E">
        <w:rPr>
          <w:rFonts w:eastAsia="Arial Unicode MS" w:cs="Courier New"/>
          <w:noProof w:val="0"/>
          <w:szCs w:val="16"/>
        </w:rPr>
        <w:t>"</w:t>
      </w:r>
      <w:r w:rsidR="00385B70" w:rsidRPr="00DB3A6E">
        <w:rPr>
          <w:rFonts w:eastAsia="Arial Unicode MS" w:cs="Courier New"/>
          <w:noProof w:val="0"/>
          <w:szCs w:val="16"/>
        </w:rPr>
        <w:t>;</w:t>
      </w:r>
    </w:p>
    <w:p w14:paraId="0574EE47" w14:textId="77777777" w:rsidR="00A731DB" w:rsidRPr="00DB3A6E" w:rsidRDefault="00CA6929" w:rsidP="00A731DB">
      <w:pPr>
        <w:pStyle w:val="PL"/>
        <w:rPr>
          <w:noProof w:val="0"/>
        </w:rPr>
      </w:pPr>
      <w:r w:rsidRPr="00DB3A6E">
        <w:rPr>
          <w:noProof w:val="0"/>
        </w:rPr>
        <w:tab/>
      </w:r>
      <w:r w:rsidR="00A731DB" w:rsidRPr="00DB3A6E">
        <w:rPr>
          <w:rFonts w:eastAsia="Arial Unicode MS" w:cs="Courier New"/>
          <w:b/>
          <w:noProof w:val="0"/>
          <w:szCs w:val="16"/>
        </w:rPr>
        <w:t>}</w:t>
      </w:r>
    </w:p>
    <w:p w14:paraId="71E5D7E8" w14:textId="77777777" w:rsidR="00A731DB" w:rsidRPr="00DB3A6E" w:rsidRDefault="00CA6929" w:rsidP="00A731DB">
      <w:pPr>
        <w:pStyle w:val="PL"/>
        <w:rPr>
          <w:noProof w:val="0"/>
        </w:rPr>
      </w:pPr>
      <w:r w:rsidRPr="00DB3A6E">
        <w:rPr>
          <w:noProof w:val="0"/>
        </w:rPr>
        <w:tab/>
      </w:r>
    </w:p>
    <w:p w14:paraId="1998CF60" w14:textId="77777777" w:rsidR="00A731DB" w:rsidRPr="00DB3A6E" w:rsidRDefault="00CA6929" w:rsidP="00A731DB">
      <w:pPr>
        <w:pStyle w:val="PL"/>
        <w:rPr>
          <w:noProof w:val="0"/>
        </w:rPr>
      </w:pPr>
      <w:r w:rsidRPr="00DB3A6E">
        <w:rPr>
          <w:noProof w:val="0"/>
        </w:rPr>
        <w:tab/>
      </w:r>
      <w:r w:rsidR="00A731DB" w:rsidRPr="00DB3A6E">
        <w:rPr>
          <w:noProof w:val="0"/>
        </w:rPr>
        <w:t>&lt;</w:t>
      </w:r>
      <w:r w:rsidR="00990D08" w:rsidRPr="00DB3A6E">
        <w:rPr>
          <w:noProof w:val="0"/>
        </w:rPr>
        <w:t>xsd:</w:t>
      </w:r>
      <w:r w:rsidR="00A731DB" w:rsidRPr="00DB3A6E">
        <w:rPr>
          <w:noProof w:val="0"/>
        </w:rPr>
        <w:t>simpleType name="e11d"&gt;</w:t>
      </w:r>
    </w:p>
    <w:p w14:paraId="16586587" w14:textId="77777777" w:rsidR="00A731DB" w:rsidRPr="00DB3A6E" w:rsidRDefault="00CA6929" w:rsidP="00A731DB">
      <w:pPr>
        <w:pStyle w:val="PL"/>
        <w:rPr>
          <w:noProof w:val="0"/>
        </w:rPr>
      </w:pPr>
      <w:r w:rsidRPr="00DB3A6E">
        <w:rPr>
          <w:noProof w:val="0"/>
        </w:rPr>
        <w:tab/>
      </w:r>
      <w:r w:rsidR="00A731DB" w:rsidRPr="00DB3A6E">
        <w:rPr>
          <w:noProof w:val="0"/>
        </w:rPr>
        <w:tab/>
        <w:t>&lt;</w:t>
      </w:r>
      <w:r w:rsidR="00772F4B" w:rsidRPr="00DB3A6E">
        <w:rPr>
          <w:noProof w:val="0"/>
        </w:rPr>
        <w:t>xsd:</w:t>
      </w:r>
      <w:r w:rsidR="00A731DB" w:rsidRPr="00DB3A6E">
        <w:rPr>
          <w:noProof w:val="0"/>
        </w:rPr>
        <w:t>restriction base="float"&gt;</w:t>
      </w:r>
    </w:p>
    <w:p w14:paraId="583BA2BD" w14:textId="77777777" w:rsidR="00A731DB" w:rsidRPr="00DB3A6E" w:rsidRDefault="00CA6929" w:rsidP="00A731DB">
      <w:pPr>
        <w:pStyle w:val="PL"/>
        <w:rPr>
          <w:noProof w:val="0"/>
        </w:rPr>
      </w:pPr>
      <w:r w:rsidRPr="00DB3A6E">
        <w:rPr>
          <w:noProof w:val="0"/>
        </w:rPr>
        <w:tab/>
      </w:r>
      <w:r w:rsidR="00A731DB" w:rsidRPr="00DB3A6E">
        <w:rPr>
          <w:noProof w:val="0"/>
        </w:rPr>
        <w:tab/>
      </w:r>
      <w:r w:rsidR="00A731DB" w:rsidRPr="00DB3A6E">
        <w:rPr>
          <w:noProof w:val="0"/>
        </w:rPr>
        <w:tab/>
        <w:t>&lt;minExclusive value="INF"/&gt;</w:t>
      </w:r>
    </w:p>
    <w:p w14:paraId="02DF1D6E" w14:textId="77777777" w:rsidR="00A731DB" w:rsidRPr="00DB3A6E" w:rsidRDefault="00CA6929" w:rsidP="00A731DB">
      <w:pPr>
        <w:pStyle w:val="PL"/>
        <w:rPr>
          <w:noProof w:val="0"/>
        </w:rPr>
      </w:pPr>
      <w:r w:rsidRPr="00DB3A6E">
        <w:rPr>
          <w:noProof w:val="0"/>
        </w:rPr>
        <w:tab/>
      </w:r>
      <w:r w:rsidR="00A731DB" w:rsidRPr="00DB3A6E">
        <w:rPr>
          <w:noProof w:val="0"/>
        </w:rPr>
        <w:tab/>
        <w:t>&lt;/</w:t>
      </w:r>
      <w:r w:rsidR="00772F4B" w:rsidRPr="00DB3A6E">
        <w:rPr>
          <w:noProof w:val="0"/>
        </w:rPr>
        <w:t>xsd:</w:t>
      </w:r>
      <w:r w:rsidR="00A731DB" w:rsidRPr="00DB3A6E">
        <w:rPr>
          <w:noProof w:val="0"/>
        </w:rPr>
        <w:t>restriction&gt;</w:t>
      </w:r>
    </w:p>
    <w:p w14:paraId="4478C699" w14:textId="77777777" w:rsidR="00A731DB" w:rsidRPr="00DB3A6E" w:rsidRDefault="00CA6929" w:rsidP="00A731DB">
      <w:pPr>
        <w:pStyle w:val="PL"/>
        <w:rPr>
          <w:noProof w:val="0"/>
        </w:rPr>
      </w:pPr>
      <w:r w:rsidRPr="00DB3A6E">
        <w:rPr>
          <w:noProof w:val="0"/>
        </w:rPr>
        <w:tab/>
      </w:r>
      <w:r w:rsidR="00A731DB" w:rsidRPr="00DB3A6E">
        <w:rPr>
          <w:noProof w:val="0"/>
        </w:rPr>
        <w:t>&lt;/</w:t>
      </w:r>
      <w:r w:rsidR="00990D08" w:rsidRPr="00DB3A6E">
        <w:rPr>
          <w:noProof w:val="0"/>
        </w:rPr>
        <w:t>xsd:</w:t>
      </w:r>
      <w:r w:rsidR="00A731DB" w:rsidRPr="00DB3A6E">
        <w:rPr>
          <w:noProof w:val="0"/>
        </w:rPr>
        <w:t>simpleType&gt;</w:t>
      </w:r>
    </w:p>
    <w:p w14:paraId="6867B9EB" w14:textId="77777777" w:rsidR="00A731DB" w:rsidRPr="00DB3A6E" w:rsidRDefault="00CA6929" w:rsidP="00A731DB">
      <w:pPr>
        <w:pStyle w:val="PL"/>
        <w:rPr>
          <w:noProof w:val="0"/>
        </w:rPr>
      </w:pPr>
      <w:r w:rsidRPr="00DB3A6E">
        <w:rPr>
          <w:noProof w:val="0"/>
        </w:rPr>
        <w:tab/>
      </w:r>
    </w:p>
    <w:p w14:paraId="6E545126" w14:textId="77777777" w:rsidR="00A731DB" w:rsidRPr="00DB3A6E" w:rsidRDefault="00CA6929" w:rsidP="00A731DB">
      <w:pPr>
        <w:pStyle w:val="PL"/>
        <w:rPr>
          <w:noProof w:val="0"/>
        </w:rPr>
      </w:pPr>
      <w:r w:rsidRPr="00DB3A6E">
        <w:rPr>
          <w:noProof w:val="0"/>
        </w:rPr>
        <w:tab/>
      </w:r>
      <w:r w:rsidR="00A731DB" w:rsidRPr="00DB3A6E">
        <w:rPr>
          <w:noProof w:val="0"/>
        </w:rPr>
        <w:t>// No corresponding TTCN-3 type is produced</w:t>
      </w:r>
    </w:p>
    <w:p w14:paraId="33BA0469" w14:textId="77777777" w:rsidR="00912631" w:rsidRPr="00DB3A6E" w:rsidRDefault="00912631" w:rsidP="00912631">
      <w:pPr>
        <w:pStyle w:val="PL"/>
        <w:rPr>
          <w:noProof w:val="0"/>
        </w:rPr>
      </w:pPr>
    </w:p>
    <w:p w14:paraId="0247EF50" w14:textId="77777777" w:rsidR="00133541" w:rsidRPr="00DB3A6E" w:rsidRDefault="003B145B" w:rsidP="007B71DA">
      <w:pPr>
        <w:pStyle w:val="berschrift3"/>
      </w:pPr>
      <w:bookmarkStart w:id="84" w:name="clause_Facets_MaxExclusive"/>
      <w:bookmarkStart w:id="85" w:name="_Toc457209092"/>
      <w:r w:rsidRPr="00DB3A6E">
        <w:t>6.1.10</w:t>
      </w:r>
      <w:bookmarkEnd w:id="84"/>
      <w:r w:rsidRPr="00DB3A6E">
        <w:tab/>
      </w:r>
      <w:r w:rsidR="00F67C6F" w:rsidRPr="00DB3A6E">
        <w:t>M</w:t>
      </w:r>
      <w:r w:rsidR="00133541" w:rsidRPr="00DB3A6E">
        <w:t>axExclusive</w:t>
      </w:r>
      <w:bookmarkEnd w:id="85"/>
    </w:p>
    <w:p w14:paraId="1CB48843" w14:textId="77777777" w:rsidR="001A37D0" w:rsidRPr="00DB3A6E" w:rsidRDefault="00133541" w:rsidP="001A37D0">
      <w:r w:rsidRPr="00DB3A6E">
        <w:t xml:space="preserve">The </w:t>
      </w:r>
      <w:r w:rsidR="00AD486F" w:rsidRPr="00DB3A6E">
        <w:t>XSD facet</w:t>
      </w:r>
      <w:r w:rsidRPr="00DB3A6E">
        <w:t xml:space="preserve"> </w:t>
      </w:r>
      <w:r w:rsidRPr="00DB3A6E">
        <w:rPr>
          <w:i/>
        </w:rPr>
        <w:t>maxExclusive</w:t>
      </w:r>
      <w:r w:rsidRPr="00DB3A6E">
        <w:t xml:space="preserve"> is similar to </w:t>
      </w:r>
      <w:r w:rsidRPr="00DB3A6E">
        <w:rPr>
          <w:i/>
        </w:rPr>
        <w:t>maxInclusive</w:t>
      </w:r>
      <w:r w:rsidRPr="00DB3A6E">
        <w:t xml:space="preserve"> </w:t>
      </w:r>
      <w:r w:rsidR="004965B9" w:rsidRPr="00DB3A6E">
        <w:t>but the specified</w:t>
      </w:r>
      <w:r w:rsidR="00B32806" w:rsidRPr="00DB3A6E">
        <w:t xml:space="preserve"> </w:t>
      </w:r>
      <w:r w:rsidRPr="00DB3A6E">
        <w:t xml:space="preserve">bound is not part of the range. </w:t>
      </w:r>
      <w:r w:rsidR="004965B9" w:rsidRPr="00DB3A6E">
        <w:t>It is also applicable to the XSD numerical and date-time types</w:t>
      </w:r>
      <w:r w:rsidR="001A37D0" w:rsidRPr="00DB3A6E">
        <w:t xml:space="preserve"> (see clause </w:t>
      </w:r>
      <w:r w:rsidR="001A37D0" w:rsidRPr="00DB3A6E">
        <w:fldChar w:fldCharType="begin"/>
      </w:r>
      <w:r w:rsidR="001A37D0" w:rsidRPr="00DB3A6E">
        <w:instrText xml:space="preserve"> REF clause_Facets_MaxInclusive \h  \* MERGEFORMAT </w:instrText>
      </w:r>
      <w:r w:rsidR="001A37D0" w:rsidRPr="00DB3A6E">
        <w:fldChar w:fldCharType="separate"/>
      </w:r>
      <w:r w:rsidR="004C0761" w:rsidRPr="00DB3A6E">
        <w:t>6.1.8</w:t>
      </w:r>
      <w:r w:rsidR="001A37D0" w:rsidRPr="00DB3A6E">
        <w:fldChar w:fldCharType="end"/>
      </w:r>
      <w:r w:rsidR="001A37D0" w:rsidRPr="00DB3A6E">
        <w:t>)</w:t>
      </w:r>
      <w:r w:rsidR="004965B9" w:rsidRPr="00DB3A6E">
        <w:t>.</w:t>
      </w:r>
      <w:r w:rsidR="00912631" w:rsidRPr="00DB3A6E">
        <w:t xml:space="preserve"> </w:t>
      </w:r>
      <w:r w:rsidR="001A37D0" w:rsidRPr="00DB3A6E">
        <w:t>This facet is mapped to TTCN</w:t>
      </w:r>
      <w:r w:rsidR="001A37D0" w:rsidRPr="00DB3A6E">
        <w:noBreakHyphen/>
        <w:t xml:space="preserve">3 depending on the base type defined in the facet's parent </w:t>
      </w:r>
      <w:r w:rsidR="001A37D0" w:rsidRPr="00DB3A6E">
        <w:rPr>
          <w:i/>
        </w:rPr>
        <w:t>restriction</w:t>
      </w:r>
      <w:r w:rsidR="001A37D0" w:rsidRPr="00DB3A6E">
        <w:t xml:space="preserve"> element and the value of the facet:</w:t>
      </w:r>
    </w:p>
    <w:p w14:paraId="54DC2EA9" w14:textId="77777777" w:rsidR="001A37D0" w:rsidRPr="00DB3A6E" w:rsidRDefault="001A37D0" w:rsidP="00D42877">
      <w:pPr>
        <w:pStyle w:val="BL"/>
        <w:numPr>
          <w:ilvl w:val="0"/>
          <w:numId w:val="12"/>
        </w:numPr>
      </w:pPr>
      <w:r w:rsidRPr="00DB3A6E">
        <w:t xml:space="preserve">if the </w:t>
      </w:r>
      <w:r w:rsidRPr="00DB3A6E">
        <w:rPr>
          <w:i/>
        </w:rPr>
        <w:t>maxExclusive</w:t>
      </w:r>
      <w:r w:rsidRPr="00DB3A6E">
        <w:t xml:space="preserve"> facet is applied to a </w:t>
      </w:r>
      <w:r w:rsidRPr="00DB3A6E">
        <w:rPr>
          <w:i/>
        </w:rPr>
        <w:t>float</w:t>
      </w:r>
      <w:r w:rsidRPr="00DB3A6E">
        <w:t xml:space="preserve"> or </w:t>
      </w:r>
      <w:r w:rsidRPr="00DB3A6E">
        <w:rPr>
          <w:i/>
        </w:rPr>
        <w:t>double</w:t>
      </w:r>
      <w:r w:rsidRPr="00DB3A6E">
        <w:t xml:space="preserve"> type and its value is one of the special values </w:t>
      </w:r>
      <w:r w:rsidRPr="00DB3A6E">
        <w:noBreakHyphen/>
        <w:t>INF (negative infinity) or NaN (not-a-number), this type shall not be translated to TTCN-3</w:t>
      </w:r>
      <w:r w:rsidR="000B0B4E" w:rsidRPr="00DB3A6E">
        <w:t>;</w:t>
      </w:r>
    </w:p>
    <w:p w14:paraId="1DF6DC58" w14:textId="77777777" w:rsidR="001A37D0" w:rsidRPr="00DB3A6E" w:rsidRDefault="001A37D0" w:rsidP="00D42877">
      <w:pPr>
        <w:pStyle w:val="NO"/>
      </w:pPr>
      <w:r w:rsidRPr="00DB3A6E">
        <w:t>NOTE 1:</w:t>
      </w:r>
      <w:r w:rsidRPr="00DB3A6E">
        <w:tab/>
        <w:t xml:space="preserve">If the value of the </w:t>
      </w:r>
      <w:r w:rsidRPr="00DB3A6E">
        <w:rPr>
          <w:i/>
        </w:rPr>
        <w:t>maxExclusive</w:t>
      </w:r>
      <w:r w:rsidRPr="00DB3A6E">
        <w:t xml:space="preserve"> facet is </w:t>
      </w:r>
      <w:r w:rsidRPr="00DB3A6E">
        <w:noBreakHyphen/>
        <w:t>INF or NaN, this result an empty type in XSD, but empty types do not exist in TTCN-3.</w:t>
      </w:r>
    </w:p>
    <w:p w14:paraId="226FD25E" w14:textId="77777777" w:rsidR="001A37D0" w:rsidRPr="00DB3A6E" w:rsidRDefault="001A37D0" w:rsidP="00D42877">
      <w:pPr>
        <w:pStyle w:val="BL"/>
        <w:numPr>
          <w:ilvl w:val="0"/>
          <w:numId w:val="12"/>
        </w:numPr>
      </w:pPr>
      <w:bookmarkStart w:id="86" w:name="item_clauseFacets_maxExclusive_float"/>
      <w:bookmarkEnd w:id="86"/>
      <w:r w:rsidRPr="00DB3A6E">
        <w:t xml:space="preserve">otherwise, if the </w:t>
      </w:r>
      <w:r w:rsidRPr="00DB3A6E">
        <w:rPr>
          <w:i/>
        </w:rPr>
        <w:t>maxExclusive</w:t>
      </w:r>
      <w:r w:rsidRPr="00DB3A6E">
        <w:t xml:space="preserve"> facet is applied to a</w:t>
      </w:r>
      <w:r w:rsidR="00CA0BCD" w:rsidRPr="00DB3A6E">
        <w:t xml:space="preserve">n </w:t>
      </w:r>
      <w:r w:rsidR="00CA0BCD" w:rsidRPr="00DB3A6E">
        <w:rPr>
          <w:i/>
        </w:rPr>
        <w:t>integer</w:t>
      </w:r>
      <w:r w:rsidR="00CA0BCD" w:rsidRPr="00DB3A6E">
        <w:t>,</w:t>
      </w:r>
      <w:r w:rsidRPr="00DB3A6E">
        <w:t xml:space="preserve"> </w:t>
      </w:r>
      <w:r w:rsidRPr="00DB3A6E">
        <w:rPr>
          <w:i/>
        </w:rPr>
        <w:t>float</w:t>
      </w:r>
      <w:r w:rsidRPr="00DB3A6E">
        <w:t xml:space="preserve">, </w:t>
      </w:r>
      <w:r w:rsidRPr="00DB3A6E">
        <w:rPr>
          <w:i/>
        </w:rPr>
        <w:t>double</w:t>
      </w:r>
      <w:r w:rsidRPr="00DB3A6E">
        <w:t xml:space="preserve"> or </w:t>
      </w:r>
      <w:r w:rsidRPr="00DB3A6E">
        <w:rPr>
          <w:i/>
        </w:rPr>
        <w:t>decimal</w:t>
      </w:r>
      <w:r w:rsidRPr="00DB3A6E">
        <w:t xml:space="preserve"> type, it shall be translated to an exclusive upper bound of a range restriction in TTCN-3; the value of the bound shall be the value of the </w:t>
      </w:r>
      <w:r w:rsidRPr="00DB3A6E">
        <w:rPr>
          <w:i/>
        </w:rPr>
        <w:t>maxExclusive</w:t>
      </w:r>
      <w:r w:rsidRPr="00DB3A6E">
        <w:t xml:space="preserve"> facet</w:t>
      </w:r>
      <w:r w:rsidR="000B0B4E" w:rsidRPr="00DB3A6E">
        <w:t>;</w:t>
      </w:r>
    </w:p>
    <w:p w14:paraId="36E6350B" w14:textId="77777777" w:rsidR="001A37D0" w:rsidRPr="00DB3A6E" w:rsidRDefault="000B0B4E" w:rsidP="00D42877">
      <w:pPr>
        <w:pStyle w:val="BL"/>
        <w:numPr>
          <w:ilvl w:val="0"/>
          <w:numId w:val="12"/>
        </w:numPr>
      </w:pPr>
      <w:bookmarkStart w:id="87" w:name="item_clauseFacets_maxExclusive_integer"/>
      <w:bookmarkEnd w:id="87"/>
      <w:r w:rsidRPr="00DB3A6E">
        <w:t>i</w:t>
      </w:r>
      <w:r w:rsidR="001A37D0" w:rsidRPr="00DB3A6E">
        <w:t>n case</w:t>
      </w:r>
      <w:r w:rsidR="00CA0BCD" w:rsidRPr="00DB3A6E">
        <w:t xml:space="preserve"> </w:t>
      </w:r>
      <w:r w:rsidR="00D42877" w:rsidRPr="00DB3A6E">
        <w:t>b)</w:t>
      </w:r>
      <w:r w:rsidR="001A37D0" w:rsidRPr="00DB3A6E">
        <w:t xml:space="preserve"> the lower bound of the range shall be</w:t>
      </w:r>
      <w:r w:rsidR="00C5570D" w:rsidRPr="00DB3A6E">
        <w:t>:</w:t>
      </w:r>
    </w:p>
    <w:p w14:paraId="388DB91E" w14:textId="77777777" w:rsidR="001A37D0" w:rsidRPr="00DB3A6E" w:rsidRDefault="001A37D0" w:rsidP="00D42877">
      <w:pPr>
        <w:pStyle w:val="B2"/>
      </w:pPr>
      <w:r w:rsidRPr="00DB3A6E">
        <w:t xml:space="preserve">defined by a </w:t>
      </w:r>
      <w:r w:rsidRPr="00DB3A6E">
        <w:rPr>
          <w:i/>
        </w:rPr>
        <w:t>minInclusive</w:t>
      </w:r>
      <w:r w:rsidRPr="00DB3A6E">
        <w:t xml:space="preserve"> (see clause</w:t>
      </w:r>
      <w:r w:rsidR="00CA5078" w:rsidRPr="00DB3A6E">
        <w:t xml:space="preserve"> </w:t>
      </w:r>
      <w:r w:rsidRPr="00DB3A6E">
        <w:fldChar w:fldCharType="begin"/>
      </w:r>
      <w:r w:rsidRPr="00DB3A6E">
        <w:instrText xml:space="preserve"> REF clause_Facets_MinInclusive \h </w:instrText>
      </w:r>
      <w:r w:rsidR="007F252C" w:rsidRPr="00DB3A6E">
        <w:instrText xml:space="preserve"> \* MERGEFORMAT </w:instrText>
      </w:r>
      <w:r w:rsidRPr="00DB3A6E">
        <w:fldChar w:fldCharType="separate"/>
      </w:r>
      <w:r w:rsidR="004C0761" w:rsidRPr="00DB3A6E">
        <w:t>6.1.7</w:t>
      </w:r>
      <w:r w:rsidRPr="00DB3A6E">
        <w:fldChar w:fldCharType="end"/>
      </w:r>
      <w:r w:rsidRPr="00DB3A6E">
        <w:t>) or a min</w:t>
      </w:r>
      <w:r w:rsidRPr="00DB3A6E">
        <w:rPr>
          <w:i/>
        </w:rPr>
        <w:t>Eclusive</w:t>
      </w:r>
      <w:r w:rsidRPr="00DB3A6E">
        <w:t xml:space="preserve"> (see clause </w:t>
      </w:r>
      <w:r w:rsidRPr="00DB3A6E">
        <w:fldChar w:fldCharType="begin"/>
      </w:r>
      <w:r w:rsidRPr="00DB3A6E">
        <w:instrText xml:space="preserve"> REF clause_Facets_MinExclusive \h </w:instrText>
      </w:r>
      <w:r w:rsidR="007F252C" w:rsidRPr="00DB3A6E">
        <w:instrText xml:space="preserve"> \* MERGEFORMAT </w:instrText>
      </w:r>
      <w:r w:rsidRPr="00DB3A6E">
        <w:fldChar w:fldCharType="separate"/>
      </w:r>
      <w:r w:rsidR="004C0761" w:rsidRPr="00DB3A6E">
        <w:t>6.1.9</w:t>
      </w:r>
      <w:r w:rsidRPr="00DB3A6E">
        <w:fldChar w:fldCharType="end"/>
      </w:r>
      <w:r w:rsidRPr="00DB3A6E">
        <w:t xml:space="preserve">) facet, which is a child of the same </w:t>
      </w:r>
      <w:r w:rsidRPr="00DB3A6E">
        <w:rPr>
          <w:i/>
        </w:rPr>
        <w:t>restriction</w:t>
      </w:r>
      <w:r w:rsidRPr="00DB3A6E">
        <w:t xml:space="preserve"> element, if any</w:t>
      </w:r>
      <w:r w:rsidR="00C5570D" w:rsidRPr="00DB3A6E">
        <w:t>;</w:t>
      </w:r>
    </w:p>
    <w:p w14:paraId="300390BC" w14:textId="77777777" w:rsidR="001A37D0" w:rsidRPr="00DB3A6E" w:rsidRDefault="001A37D0" w:rsidP="00D42877">
      <w:pPr>
        <w:pStyle w:val="B2"/>
      </w:pPr>
      <w:r w:rsidRPr="00DB3A6E">
        <w:t xml:space="preserve">or inherited from the base type; in case the base type is one of the XSD built-in types </w:t>
      </w:r>
      <w:r w:rsidRPr="00DB3A6E">
        <w:rPr>
          <w:i/>
        </w:rPr>
        <w:t>integer</w:t>
      </w:r>
      <w:r w:rsidRPr="00DB3A6E">
        <w:t xml:space="preserve">, </w:t>
      </w:r>
      <w:r w:rsidRPr="00DB3A6E">
        <w:rPr>
          <w:i/>
        </w:rPr>
        <w:t>decimal</w:t>
      </w:r>
      <w:r w:rsidRPr="00DB3A6E">
        <w:t xml:space="preserve">, </w:t>
      </w:r>
      <w:r w:rsidRPr="00DB3A6E">
        <w:rPr>
          <w:i/>
        </w:rPr>
        <w:t>float</w:t>
      </w:r>
      <w:r w:rsidRPr="00DB3A6E">
        <w:t xml:space="preserve">, </w:t>
      </w:r>
      <w:r w:rsidRPr="00DB3A6E">
        <w:rPr>
          <w:i/>
        </w:rPr>
        <w:t>double,</w:t>
      </w:r>
      <w:r w:rsidRPr="00DB3A6E">
        <w:rPr>
          <w:rStyle w:val="berschrift1Zchn"/>
          <w:rFonts w:ascii="Times New Roman" w:hAnsi="Times New Roman"/>
          <w:sz w:val="20"/>
        </w:rPr>
        <w:t xml:space="preserve"> </w:t>
      </w:r>
      <w:r w:rsidRPr="00DB3A6E">
        <w:rPr>
          <w:rStyle w:val="Fett"/>
          <w:b w:val="0"/>
          <w:i/>
        </w:rPr>
        <w:t>nonPositiveInteger</w:t>
      </w:r>
      <w:r w:rsidRPr="00DB3A6E">
        <w:t xml:space="preserve"> </w:t>
      </w:r>
      <w:r w:rsidRPr="00DB3A6E">
        <w:rPr>
          <w:rStyle w:val="Fett"/>
          <w:b w:val="0"/>
        </w:rPr>
        <w:t xml:space="preserve">or </w:t>
      </w:r>
      <w:r w:rsidRPr="00DB3A6E">
        <w:rPr>
          <w:rStyle w:val="Fett"/>
          <w:b w:val="0"/>
          <w:i/>
        </w:rPr>
        <w:t>negativeInteger</w:t>
      </w:r>
      <w:r w:rsidRPr="00DB3A6E">
        <w:rPr>
          <w:rStyle w:val="Fett"/>
          <w:b w:val="0"/>
        </w:rPr>
        <w:t xml:space="preserve">, it </w:t>
      </w:r>
      <w:r w:rsidRPr="00DB3A6E">
        <w:t>shall be set to</w:t>
      </w:r>
      <w:r w:rsidRPr="00DB3A6E" w:rsidDel="00496712">
        <w:t xml:space="preserve"> </w:t>
      </w:r>
      <w:r w:rsidRPr="00DB3A6E">
        <w:rPr>
          <w:rFonts w:ascii="Courier New" w:hAnsi="Courier New" w:cs="Courier New"/>
          <w:b/>
        </w:rPr>
        <w:t>-infinity</w:t>
      </w:r>
      <w:r w:rsidR="00912631" w:rsidRPr="00DB3A6E">
        <w:t xml:space="preserve"> </w:t>
      </w:r>
      <w:r w:rsidRPr="00DB3A6E">
        <w:t>(in case of other built-in numerical types the lower bounds of their value spaces are given in</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Pr="00DB3A6E">
        <w:t>)</w:t>
      </w:r>
      <w:r w:rsidR="000B0B4E" w:rsidRPr="00DB3A6E">
        <w:t>;</w:t>
      </w:r>
    </w:p>
    <w:p w14:paraId="13D45829" w14:textId="77777777" w:rsidR="001A37D0" w:rsidRPr="00DB3A6E" w:rsidRDefault="001A37D0" w:rsidP="00122891">
      <w:pPr>
        <w:pStyle w:val="BL"/>
        <w:numPr>
          <w:ilvl w:val="0"/>
          <w:numId w:val="12"/>
        </w:numPr>
        <w:ind w:left="738" w:hanging="454"/>
      </w:pPr>
      <w:r w:rsidRPr="00DB3A6E">
        <w:t>for the date-time types the facet shall be ignored.</w:t>
      </w:r>
    </w:p>
    <w:p w14:paraId="5446EAE5" w14:textId="0A595745" w:rsidR="001A37D0" w:rsidRPr="00DB3A6E" w:rsidRDefault="001A37D0" w:rsidP="001A37D0">
      <w:pPr>
        <w:pStyle w:val="NO"/>
      </w:pPr>
      <w:r w:rsidRPr="00DB3A6E">
        <w:lastRenderedPageBreak/>
        <w:t>NOTE 2:</w:t>
      </w:r>
      <w:r w:rsidRPr="00DB3A6E">
        <w:tab/>
      </w:r>
      <w:r w:rsidR="00131A7F" w:rsidRPr="00DB3A6E">
        <w:t>T</w:t>
      </w:r>
      <w:r w:rsidRPr="00DB3A6E">
        <w:t xml:space="preserve">he lower bound of the value space of the XSD </w:t>
      </w:r>
      <w:r w:rsidRPr="00DB3A6E">
        <w:rPr>
          <w:i/>
        </w:rPr>
        <w:t>float</w:t>
      </w:r>
      <w:r w:rsidRPr="00DB3A6E">
        <w:t xml:space="preserve"> type is </w:t>
      </w:r>
      <w:r w:rsidRPr="00DB3A6E">
        <w:noBreakHyphen/>
      </w:r>
      <w:r w:rsidRPr="00DB3A6E">
        <w:rPr>
          <w:rStyle w:val="Hervorhebung"/>
          <w:rFonts w:ascii="Courier New" w:hAnsi="Courier New" w:cs="Courier New"/>
          <w:b/>
          <w:i w:val="0"/>
          <w:color w:val="850021"/>
          <w:sz w:val="18"/>
          <w:szCs w:val="18"/>
        </w:rPr>
        <w:t>3.4028234663852885981170418348452E38</w:t>
      </w:r>
      <w:r w:rsidRPr="00DB3A6E">
        <w:t xml:space="preserve"> ((2^24-1)*2^104) and of the XSD </w:t>
      </w:r>
      <w:r w:rsidRPr="00DB3A6E">
        <w:rPr>
          <w:i/>
        </w:rPr>
        <w:t>double</w:t>
      </w:r>
      <w:r w:rsidRPr="00DB3A6E">
        <w:t xml:space="preserve"> type is </w:t>
      </w:r>
      <w:r w:rsidRPr="00DB3A6E">
        <w:noBreakHyphen/>
      </w:r>
      <w:r w:rsidRPr="00DB3A6E">
        <w:rPr>
          <w:rFonts w:ascii="Courier New" w:hAnsi="Courier New" w:cs="Courier New"/>
          <w:b/>
          <w:sz w:val="18"/>
          <w:szCs w:val="18"/>
        </w:rPr>
        <w:t>1.8268770466636284449305100043786E47</w:t>
      </w:r>
      <w:r w:rsidRPr="00DB3A6E">
        <w:t xml:space="preserve"> ((2^53</w:t>
      </w:r>
      <w:r w:rsidRPr="00DB3A6E">
        <w:noBreakHyphen/>
        <w:t>1)*2^970). However, TTCN</w:t>
      </w:r>
      <w:r w:rsidRPr="00DB3A6E">
        <w:noBreakHyphen/>
        <w:t>3 does not place the requirement to support these values by TTCN</w:t>
      </w:r>
      <w:r w:rsidRPr="00DB3A6E">
        <w:noBreakHyphen/>
        <w:t>3 tools. Therefore, to maintain the portability of the generated TTCN</w:t>
      </w:r>
      <w:r w:rsidRPr="00DB3A6E">
        <w:noBreakHyphen/>
        <w:t xml:space="preserve">3 code, the lower bound is set to </w:t>
      </w:r>
      <w:r w:rsidRPr="00DB3A6E">
        <w:noBreakHyphen/>
      </w:r>
      <w:r w:rsidRPr="00DB3A6E">
        <w:rPr>
          <w:rFonts w:ascii="Courier New" w:hAnsi="Courier New" w:cs="Courier New"/>
          <w:b/>
        </w:rPr>
        <w:t>infinity</w:t>
      </w:r>
      <w:r w:rsidRPr="00DB3A6E">
        <w:t xml:space="preserve">, if no </w:t>
      </w:r>
      <w:r w:rsidRPr="00DB3A6E">
        <w:rPr>
          <w:i/>
        </w:rPr>
        <w:t>minInclusive</w:t>
      </w:r>
      <w:r w:rsidRPr="00DB3A6E">
        <w:t xml:space="preserve"> or </w:t>
      </w:r>
      <w:r w:rsidRPr="00DB3A6E">
        <w:rPr>
          <w:i/>
        </w:rPr>
        <w:t>minEclusive</w:t>
      </w:r>
      <w:r w:rsidRPr="00DB3A6E">
        <w:t xml:space="preserve"> facet is applied. However, users should respect the values above, otherwise the result of producing encoded XML values in undeterministic.</w:t>
      </w:r>
    </w:p>
    <w:p w14:paraId="3FAE3067" w14:textId="77777777" w:rsidR="00133541" w:rsidRPr="00DB3A6E" w:rsidRDefault="001E4FFB" w:rsidP="00034297">
      <w:pPr>
        <w:pStyle w:val="EX"/>
      </w:pPr>
      <w:r w:rsidRPr="00DB3A6E">
        <w:t>EXAMPLE</w:t>
      </w:r>
      <w:r w:rsidR="00CA0BCD" w:rsidRPr="00DB3A6E">
        <w:t xml:space="preserve"> 1</w:t>
      </w:r>
      <w:r w:rsidRPr="00DB3A6E">
        <w:t>:</w:t>
      </w:r>
      <w:r w:rsidR="00325F73" w:rsidRPr="00DB3A6E">
        <w:tab/>
      </w:r>
      <w:r w:rsidR="00CA0BCD" w:rsidRPr="00DB3A6E">
        <w:t xml:space="preserve">Mapping of a </w:t>
      </w:r>
      <w:r w:rsidR="00133541" w:rsidRPr="00DB3A6E">
        <w:rPr>
          <w:i/>
        </w:rPr>
        <w:t>maxExclusive</w:t>
      </w:r>
      <w:r w:rsidR="00133541" w:rsidRPr="00DB3A6E">
        <w:t xml:space="preserve"> facet</w:t>
      </w:r>
      <w:r w:rsidR="00912631" w:rsidRPr="00DB3A6E">
        <w:t xml:space="preserve"> </w:t>
      </w:r>
      <w:r w:rsidR="00CA0BCD" w:rsidRPr="00DB3A6E">
        <w:t xml:space="preserve">applied to a type, which is derivative of </w:t>
      </w:r>
      <w:r w:rsidR="00CA0BCD" w:rsidRPr="00DB3A6E">
        <w:rPr>
          <w:i/>
        </w:rPr>
        <w:t>integer</w:t>
      </w:r>
      <w:r w:rsidR="00C5570D" w:rsidRPr="00DB3A6E">
        <w:t>:</w:t>
      </w:r>
    </w:p>
    <w:p w14:paraId="1883B7C3" w14:textId="77777777" w:rsidR="00CF2236" w:rsidRPr="00DB3A6E" w:rsidRDefault="00CA6929" w:rsidP="00655718">
      <w:pPr>
        <w:pStyle w:val="PL"/>
        <w:rPr>
          <w:noProof w:val="0"/>
        </w:rPr>
      </w:pPr>
      <w:r w:rsidRPr="00DB3A6E">
        <w:rPr>
          <w:noProof w:val="0"/>
        </w:rPr>
        <w:tab/>
      </w:r>
      <w:r w:rsidR="00CF2236" w:rsidRPr="00DB3A6E">
        <w:rPr>
          <w:noProof w:val="0"/>
        </w:rPr>
        <w:t>&lt;</w:t>
      </w:r>
      <w:r w:rsidR="00B10EE3" w:rsidRPr="00DB3A6E">
        <w:rPr>
          <w:noProof w:val="0"/>
        </w:rPr>
        <w:t>xsd:</w:t>
      </w:r>
      <w:r w:rsidR="00CF2236" w:rsidRPr="00DB3A6E">
        <w:rPr>
          <w:noProof w:val="0"/>
        </w:rPr>
        <w:t>simpleType name=</w:t>
      </w:r>
      <w:r w:rsidR="00E2223E" w:rsidRPr="00DB3A6E">
        <w:rPr>
          <w:noProof w:val="0"/>
        </w:rPr>
        <w:t>"</w:t>
      </w:r>
      <w:r w:rsidR="00CF2236" w:rsidRPr="00DB3A6E">
        <w:rPr>
          <w:noProof w:val="0"/>
        </w:rPr>
        <w:t>e1</w:t>
      </w:r>
      <w:r w:rsidR="00CA0BCD" w:rsidRPr="00DB3A6E">
        <w:rPr>
          <w:noProof w:val="0"/>
        </w:rPr>
        <w:t>2</w:t>
      </w:r>
      <w:r w:rsidR="00CD5328" w:rsidRPr="00DB3A6E">
        <w:rPr>
          <w:noProof w:val="0"/>
        </w:rPr>
        <w:t>a</w:t>
      </w:r>
      <w:r w:rsidR="00E2223E" w:rsidRPr="00DB3A6E">
        <w:rPr>
          <w:noProof w:val="0"/>
        </w:rPr>
        <w:t>"</w:t>
      </w:r>
      <w:r w:rsidR="00CF2236" w:rsidRPr="00DB3A6E">
        <w:rPr>
          <w:noProof w:val="0"/>
        </w:rPr>
        <w:t>&gt;</w:t>
      </w:r>
    </w:p>
    <w:p w14:paraId="102D6D3D" w14:textId="77777777" w:rsidR="00CF2236" w:rsidRPr="00DB3A6E" w:rsidRDefault="00CA6929" w:rsidP="00655718">
      <w:pPr>
        <w:pStyle w:val="PL"/>
        <w:rPr>
          <w:noProof w:val="0"/>
        </w:rPr>
      </w:pPr>
      <w:r w:rsidRPr="00DB3A6E">
        <w:rPr>
          <w:noProof w:val="0"/>
        </w:rPr>
        <w:tab/>
      </w:r>
      <w:r w:rsidR="00CF2236" w:rsidRPr="00DB3A6E">
        <w:rPr>
          <w:noProof w:val="0"/>
        </w:rPr>
        <w:tab/>
        <w:t>&lt;</w:t>
      </w:r>
      <w:r w:rsidR="00772F4B" w:rsidRPr="00DB3A6E">
        <w:rPr>
          <w:noProof w:val="0"/>
        </w:rPr>
        <w:t>xsd:</w:t>
      </w:r>
      <w:r w:rsidR="00CF2236" w:rsidRPr="00DB3A6E">
        <w:rPr>
          <w:noProof w:val="0"/>
        </w:rPr>
        <w:t>restriction base=</w:t>
      </w:r>
      <w:r w:rsidR="00E2223E" w:rsidRPr="00DB3A6E">
        <w:rPr>
          <w:noProof w:val="0"/>
        </w:rPr>
        <w:t>"</w:t>
      </w:r>
      <w:r w:rsidR="00CF2236" w:rsidRPr="00DB3A6E">
        <w:rPr>
          <w:noProof w:val="0"/>
        </w:rPr>
        <w:t>positiveInteger</w:t>
      </w:r>
      <w:r w:rsidR="00E2223E" w:rsidRPr="00DB3A6E">
        <w:rPr>
          <w:noProof w:val="0"/>
        </w:rPr>
        <w:t>"</w:t>
      </w:r>
      <w:r w:rsidR="00CF2236" w:rsidRPr="00DB3A6E">
        <w:rPr>
          <w:noProof w:val="0"/>
        </w:rPr>
        <w:t>&gt;</w:t>
      </w:r>
    </w:p>
    <w:p w14:paraId="39C475E2" w14:textId="77777777" w:rsidR="00CF2236" w:rsidRPr="00DB3A6E" w:rsidRDefault="00CA6929" w:rsidP="00655718">
      <w:pPr>
        <w:pStyle w:val="PL"/>
        <w:rPr>
          <w:noProof w:val="0"/>
        </w:rPr>
      </w:pPr>
      <w:r w:rsidRPr="00DB3A6E">
        <w:rPr>
          <w:noProof w:val="0"/>
        </w:rPr>
        <w:tab/>
      </w:r>
      <w:r w:rsidR="00CF2236" w:rsidRPr="00DB3A6E">
        <w:rPr>
          <w:noProof w:val="0"/>
        </w:rPr>
        <w:tab/>
      </w:r>
      <w:r w:rsidR="00CF2236" w:rsidRPr="00DB3A6E">
        <w:rPr>
          <w:noProof w:val="0"/>
        </w:rPr>
        <w:tab/>
        <w:t>&lt;max</w:t>
      </w:r>
      <w:r w:rsidR="00CD5328" w:rsidRPr="00DB3A6E">
        <w:rPr>
          <w:noProof w:val="0"/>
        </w:rPr>
        <w:t>Exclusive</w:t>
      </w:r>
      <w:r w:rsidR="00CF2236" w:rsidRPr="00DB3A6E">
        <w:rPr>
          <w:noProof w:val="0"/>
        </w:rPr>
        <w:t xml:space="preserve"> value=</w:t>
      </w:r>
      <w:r w:rsidR="00E2223E" w:rsidRPr="00DB3A6E">
        <w:rPr>
          <w:noProof w:val="0"/>
        </w:rPr>
        <w:t>"</w:t>
      </w:r>
      <w:r w:rsidR="00CF2236" w:rsidRPr="00DB3A6E">
        <w:rPr>
          <w:noProof w:val="0"/>
        </w:rPr>
        <w:t>100</w:t>
      </w:r>
      <w:r w:rsidR="00E2223E" w:rsidRPr="00DB3A6E">
        <w:rPr>
          <w:noProof w:val="0"/>
        </w:rPr>
        <w:t>"</w:t>
      </w:r>
      <w:r w:rsidR="00CF2236" w:rsidRPr="00DB3A6E">
        <w:rPr>
          <w:noProof w:val="0"/>
        </w:rPr>
        <w:t>/&gt;</w:t>
      </w:r>
    </w:p>
    <w:p w14:paraId="40EB25D6" w14:textId="77777777" w:rsidR="00CF2236" w:rsidRPr="00DB3A6E" w:rsidRDefault="00CA6929" w:rsidP="00655718">
      <w:pPr>
        <w:pStyle w:val="PL"/>
        <w:rPr>
          <w:noProof w:val="0"/>
        </w:rPr>
      </w:pPr>
      <w:r w:rsidRPr="00DB3A6E">
        <w:rPr>
          <w:noProof w:val="0"/>
        </w:rPr>
        <w:tab/>
      </w:r>
      <w:r w:rsidR="00CF2236" w:rsidRPr="00DB3A6E">
        <w:rPr>
          <w:noProof w:val="0"/>
        </w:rPr>
        <w:tab/>
        <w:t>&lt;/</w:t>
      </w:r>
      <w:r w:rsidR="00772F4B" w:rsidRPr="00DB3A6E">
        <w:rPr>
          <w:noProof w:val="0"/>
        </w:rPr>
        <w:t>xsd:</w:t>
      </w:r>
      <w:r w:rsidR="00CF2236" w:rsidRPr="00DB3A6E">
        <w:rPr>
          <w:noProof w:val="0"/>
        </w:rPr>
        <w:t>restriction&gt;</w:t>
      </w:r>
    </w:p>
    <w:p w14:paraId="18174834" w14:textId="77777777" w:rsidR="00CF2236" w:rsidRPr="00DB3A6E" w:rsidRDefault="00CA6929" w:rsidP="00655718">
      <w:pPr>
        <w:pStyle w:val="PL"/>
        <w:rPr>
          <w:noProof w:val="0"/>
        </w:rPr>
      </w:pPr>
      <w:r w:rsidRPr="00DB3A6E">
        <w:rPr>
          <w:noProof w:val="0"/>
        </w:rPr>
        <w:tab/>
      </w:r>
      <w:r w:rsidR="00CF2236" w:rsidRPr="00DB3A6E">
        <w:rPr>
          <w:noProof w:val="0"/>
        </w:rPr>
        <w:t>&lt;/</w:t>
      </w:r>
      <w:r w:rsidR="00B10EE3" w:rsidRPr="00DB3A6E">
        <w:rPr>
          <w:noProof w:val="0"/>
        </w:rPr>
        <w:t>xsd:</w:t>
      </w:r>
      <w:r w:rsidR="00CF2236" w:rsidRPr="00DB3A6E">
        <w:rPr>
          <w:noProof w:val="0"/>
        </w:rPr>
        <w:t>simpleType&gt;</w:t>
      </w:r>
    </w:p>
    <w:p w14:paraId="5039B4FA" w14:textId="77777777" w:rsidR="00CF2236" w:rsidRPr="00DB3A6E" w:rsidRDefault="00CA6929" w:rsidP="00034297">
      <w:pPr>
        <w:pStyle w:val="PL"/>
        <w:rPr>
          <w:noProof w:val="0"/>
        </w:rPr>
      </w:pPr>
      <w:r w:rsidRPr="00DB3A6E">
        <w:rPr>
          <w:noProof w:val="0"/>
        </w:rPr>
        <w:tab/>
      </w:r>
    </w:p>
    <w:p w14:paraId="50E0BC9A" w14:textId="77777777" w:rsidR="00CF2236" w:rsidRPr="00DB3A6E" w:rsidRDefault="00CA6929" w:rsidP="00852C6F">
      <w:pPr>
        <w:rPr>
          <w:i/>
        </w:rPr>
      </w:pPr>
      <w:r w:rsidRPr="00DB3A6E">
        <w:tab/>
      </w:r>
      <w:r w:rsidR="00CF2236" w:rsidRPr="00DB3A6E">
        <w:rPr>
          <w:i/>
        </w:rPr>
        <w:t xml:space="preserve">Is mapped </w:t>
      </w:r>
      <w:r w:rsidR="00CA0BCD" w:rsidRPr="00DB3A6E">
        <w:rPr>
          <w:i/>
        </w:rPr>
        <w:t xml:space="preserve">in TTCN-3 </w:t>
      </w:r>
      <w:r w:rsidR="005D3F40" w:rsidRPr="00DB3A6E">
        <w:rPr>
          <w:i/>
        </w:rPr>
        <w:t xml:space="preserve">e.g. </w:t>
      </w:r>
      <w:r w:rsidR="00CF2236" w:rsidRPr="00DB3A6E">
        <w:rPr>
          <w:i/>
        </w:rPr>
        <w:t>to</w:t>
      </w:r>
      <w:r w:rsidR="0008255A" w:rsidRPr="00DB3A6E">
        <w:rPr>
          <w:i/>
        </w:rPr>
        <w:t>:</w:t>
      </w:r>
    </w:p>
    <w:p w14:paraId="58B03B5B" w14:textId="77777777" w:rsidR="00133541" w:rsidRPr="00DB3A6E" w:rsidRDefault="00CA6929" w:rsidP="00034297">
      <w:pPr>
        <w:pStyle w:val="PL"/>
        <w:rPr>
          <w:noProof w:val="0"/>
        </w:rPr>
      </w:pPr>
      <w:r w:rsidRPr="00DB3A6E">
        <w:rPr>
          <w:noProof w:val="0"/>
        </w:rPr>
        <w:tab/>
      </w:r>
      <w:r w:rsidR="00CF5B18" w:rsidRPr="00DB3A6E">
        <w:rPr>
          <w:b/>
          <w:noProof w:val="0"/>
        </w:rPr>
        <w:t>type</w:t>
      </w:r>
      <w:r w:rsidR="00CF5B18" w:rsidRPr="00DB3A6E">
        <w:rPr>
          <w:noProof w:val="0"/>
        </w:rPr>
        <w:t xml:space="preserve"> XSD.PositiveInteger E1</w:t>
      </w:r>
      <w:r w:rsidR="00CA0BCD" w:rsidRPr="00DB3A6E">
        <w:rPr>
          <w:noProof w:val="0"/>
        </w:rPr>
        <w:t>2</w:t>
      </w:r>
      <w:r w:rsidR="00CD5328" w:rsidRPr="00DB3A6E">
        <w:rPr>
          <w:noProof w:val="0"/>
        </w:rPr>
        <w:t>a</w:t>
      </w:r>
      <w:r w:rsidR="00CF5B18" w:rsidRPr="00DB3A6E">
        <w:rPr>
          <w:noProof w:val="0"/>
        </w:rPr>
        <w:t xml:space="preserve"> </w:t>
      </w:r>
      <w:r w:rsidR="00CF5B18" w:rsidRPr="00DB3A6E">
        <w:rPr>
          <w:b/>
          <w:noProof w:val="0"/>
        </w:rPr>
        <w:t>(</w:t>
      </w:r>
      <w:r w:rsidR="00CF5B18" w:rsidRPr="00DB3A6E">
        <w:rPr>
          <w:noProof w:val="0"/>
        </w:rPr>
        <w:t xml:space="preserve">1 .. </w:t>
      </w:r>
      <w:r w:rsidR="00CA0BCD" w:rsidRPr="00DB3A6E">
        <w:rPr>
          <w:noProof w:val="0"/>
        </w:rPr>
        <w:t>!100</w:t>
      </w:r>
      <w:r w:rsidR="00CF5B18" w:rsidRPr="00DB3A6E">
        <w:rPr>
          <w:b/>
          <w:noProof w:val="0"/>
        </w:rPr>
        <w:t>)</w:t>
      </w:r>
      <w:r w:rsidR="00CF5B18" w:rsidRPr="00DB3A6E">
        <w:rPr>
          <w:b/>
          <w:noProof w:val="0"/>
        </w:rPr>
        <w:br/>
      </w:r>
      <w:r w:rsidRPr="00DB3A6E">
        <w:rPr>
          <w:noProof w:val="0"/>
        </w:rPr>
        <w:tab/>
      </w:r>
      <w:r w:rsidR="00CF5B18" w:rsidRPr="00DB3A6E">
        <w:rPr>
          <w:rFonts w:eastAsia="Arial Unicode MS" w:cs="Courier New"/>
          <w:b/>
          <w:noProof w:val="0"/>
          <w:szCs w:val="16"/>
        </w:rPr>
        <w:t xml:space="preserve">with { </w:t>
      </w:r>
      <w:r w:rsidR="00CF5B18" w:rsidRPr="00DB3A6E">
        <w:rPr>
          <w:rFonts w:eastAsia="Arial Unicode MS" w:cs="Courier New"/>
          <w:b/>
          <w:noProof w:val="0"/>
          <w:szCs w:val="16"/>
        </w:rPr>
        <w:br/>
      </w:r>
      <w:r w:rsidRPr="00DB3A6E">
        <w:rPr>
          <w:noProof w:val="0"/>
        </w:rPr>
        <w:tab/>
      </w:r>
      <w:r w:rsidR="00BC7330" w:rsidRPr="00DB3A6E">
        <w:rPr>
          <w:rFonts w:eastAsia="Arial Unicode MS" w:cs="Courier New"/>
          <w:b/>
          <w:noProof w:val="0"/>
          <w:szCs w:val="16"/>
        </w:rPr>
        <w:tab/>
      </w:r>
      <w:r w:rsidR="00CF5B18" w:rsidRPr="00DB3A6E">
        <w:rPr>
          <w:rFonts w:eastAsia="Arial Unicode MS" w:cs="Courier New"/>
          <w:b/>
          <w:noProof w:val="0"/>
          <w:szCs w:val="16"/>
        </w:rPr>
        <w:t>varian</w:t>
      </w:r>
      <w:r w:rsidR="00CF5B18" w:rsidRPr="00DB3A6E">
        <w:rPr>
          <w:rFonts w:eastAsia="Arial Unicode MS" w:cs="Courier New"/>
          <w:noProof w:val="0"/>
          <w:szCs w:val="16"/>
        </w:rPr>
        <w:t>t</w:t>
      </w:r>
      <w:r w:rsidR="00CF5B18" w:rsidRPr="00DB3A6E">
        <w:rPr>
          <w:rFonts w:eastAsia="Arial Unicode MS" w:cs="Courier New"/>
          <w:b/>
          <w:noProof w:val="0"/>
          <w:szCs w:val="16"/>
        </w:rPr>
        <w:t xml:space="preserve"> </w:t>
      </w:r>
      <w:r w:rsidR="00E2223E" w:rsidRPr="00DB3A6E">
        <w:rPr>
          <w:rFonts w:eastAsia="Arial Unicode MS" w:cs="Courier New"/>
          <w:noProof w:val="0"/>
          <w:szCs w:val="16"/>
        </w:rPr>
        <w:t>"</w:t>
      </w:r>
      <w:r w:rsidR="00CF5B18" w:rsidRPr="00DB3A6E">
        <w:rPr>
          <w:rFonts w:eastAsia="Arial Unicode MS" w:cs="Courier New"/>
          <w:bCs/>
          <w:noProof w:val="0"/>
          <w:szCs w:val="16"/>
        </w:rPr>
        <w:t>name as</w:t>
      </w:r>
      <w:r w:rsidR="00CF5B18" w:rsidRPr="00DB3A6E">
        <w:rPr>
          <w:rFonts w:eastAsia="Arial Unicode MS" w:cs="Courier New"/>
          <w:noProof w:val="0"/>
          <w:szCs w:val="16"/>
        </w:rPr>
        <w:t xml:space="preserve"> </w:t>
      </w:r>
      <w:r w:rsidR="00CF5B18" w:rsidRPr="00DB3A6E">
        <w:rPr>
          <w:rFonts w:eastAsia="Arial Unicode MS" w:cs="Courier New"/>
          <w:bCs/>
          <w:noProof w:val="0"/>
          <w:szCs w:val="16"/>
        </w:rPr>
        <w:t>uncapitalized</w:t>
      </w:r>
      <w:r w:rsidR="00E2223E" w:rsidRPr="00DB3A6E">
        <w:rPr>
          <w:rFonts w:eastAsia="Arial Unicode MS" w:cs="Courier New"/>
          <w:noProof w:val="0"/>
          <w:szCs w:val="16"/>
        </w:rPr>
        <w:t>"</w:t>
      </w:r>
      <w:r w:rsidR="00385B70" w:rsidRPr="00DB3A6E">
        <w:rPr>
          <w:rFonts w:eastAsia="Arial Unicode MS" w:cs="Courier New"/>
          <w:noProof w:val="0"/>
          <w:szCs w:val="16"/>
        </w:rPr>
        <w:t>;</w:t>
      </w:r>
      <w:r w:rsidR="00CF5B18" w:rsidRPr="00DB3A6E">
        <w:rPr>
          <w:rFonts w:eastAsia="Arial Unicode MS" w:cs="Courier New"/>
          <w:noProof w:val="0"/>
          <w:szCs w:val="16"/>
        </w:rPr>
        <w:br/>
      </w:r>
      <w:r w:rsidRPr="00DB3A6E">
        <w:rPr>
          <w:noProof w:val="0"/>
        </w:rPr>
        <w:tab/>
      </w:r>
      <w:r w:rsidR="00CF5B18" w:rsidRPr="00DB3A6E">
        <w:rPr>
          <w:rFonts w:eastAsia="Arial Unicode MS" w:cs="Courier New"/>
          <w:b/>
          <w:noProof w:val="0"/>
          <w:szCs w:val="16"/>
        </w:rPr>
        <w:t>}</w:t>
      </w:r>
    </w:p>
    <w:p w14:paraId="7BE202F9" w14:textId="77777777" w:rsidR="00133541" w:rsidRPr="00DB3A6E" w:rsidRDefault="00133541" w:rsidP="00034297">
      <w:pPr>
        <w:pStyle w:val="PL"/>
        <w:rPr>
          <w:noProof w:val="0"/>
        </w:rPr>
      </w:pPr>
    </w:p>
    <w:p w14:paraId="28990065" w14:textId="77777777" w:rsidR="00CA0BCD" w:rsidRPr="00DB3A6E" w:rsidRDefault="00CA0BCD" w:rsidP="00CA0BCD">
      <w:pPr>
        <w:pStyle w:val="EX"/>
      </w:pPr>
      <w:r w:rsidRPr="00DB3A6E">
        <w:t>EXAMPLE 2:</w:t>
      </w:r>
      <w:r w:rsidRPr="00DB3A6E">
        <w:tab/>
        <w:t xml:space="preserve">Mapping of a </w:t>
      </w:r>
      <w:r w:rsidRPr="00DB3A6E">
        <w:rPr>
          <w:i/>
        </w:rPr>
        <w:t>maxExclusive</w:t>
      </w:r>
      <w:r w:rsidRPr="00DB3A6E">
        <w:t xml:space="preserve"> facet applied to the </w:t>
      </w:r>
      <w:r w:rsidRPr="00DB3A6E">
        <w:rPr>
          <w:i/>
        </w:rPr>
        <w:t>float</w:t>
      </w:r>
      <w:r w:rsidRPr="00DB3A6E">
        <w:t xml:space="preserve"> type</w:t>
      </w:r>
      <w:r w:rsidR="00C5570D" w:rsidRPr="00DB3A6E">
        <w:t>:</w:t>
      </w:r>
    </w:p>
    <w:p w14:paraId="10B0F8F0" w14:textId="77777777" w:rsidR="00CA0BCD" w:rsidRPr="00DB3A6E" w:rsidRDefault="00CA6929" w:rsidP="00CA0BCD">
      <w:pPr>
        <w:pStyle w:val="PL"/>
        <w:rPr>
          <w:noProof w:val="0"/>
        </w:rPr>
      </w:pPr>
      <w:r w:rsidRPr="00DB3A6E">
        <w:rPr>
          <w:noProof w:val="0"/>
        </w:rPr>
        <w:tab/>
      </w:r>
      <w:r w:rsidR="00CA0BCD" w:rsidRPr="00DB3A6E">
        <w:rPr>
          <w:noProof w:val="0"/>
        </w:rPr>
        <w:t>&lt;</w:t>
      </w:r>
      <w:r w:rsidR="00B10EE3" w:rsidRPr="00DB3A6E">
        <w:rPr>
          <w:noProof w:val="0"/>
        </w:rPr>
        <w:t>xsd:</w:t>
      </w:r>
      <w:r w:rsidR="00CA0BCD" w:rsidRPr="00DB3A6E">
        <w:rPr>
          <w:noProof w:val="0"/>
        </w:rPr>
        <w:t>simpleType name="e12b"&gt;</w:t>
      </w:r>
    </w:p>
    <w:p w14:paraId="704AC548" w14:textId="77777777" w:rsidR="00CA0BCD" w:rsidRPr="00DB3A6E" w:rsidRDefault="00CA6929" w:rsidP="00CA0BCD">
      <w:pPr>
        <w:pStyle w:val="PL"/>
        <w:rPr>
          <w:noProof w:val="0"/>
        </w:rPr>
      </w:pPr>
      <w:r w:rsidRPr="00DB3A6E">
        <w:rPr>
          <w:noProof w:val="0"/>
        </w:rPr>
        <w:tab/>
      </w:r>
      <w:r w:rsidR="00CA0BCD" w:rsidRPr="00DB3A6E">
        <w:rPr>
          <w:noProof w:val="0"/>
        </w:rPr>
        <w:tab/>
        <w:t>&lt;</w:t>
      </w:r>
      <w:r w:rsidR="00772F4B" w:rsidRPr="00DB3A6E">
        <w:rPr>
          <w:noProof w:val="0"/>
        </w:rPr>
        <w:t>xsd:</w:t>
      </w:r>
      <w:r w:rsidR="00CA0BCD" w:rsidRPr="00DB3A6E">
        <w:rPr>
          <w:noProof w:val="0"/>
        </w:rPr>
        <w:t>restriction base="float"&gt;</w:t>
      </w:r>
    </w:p>
    <w:p w14:paraId="7F7F60E6" w14:textId="77777777" w:rsidR="00CA0BCD" w:rsidRPr="00DB3A6E" w:rsidRDefault="00CA6929" w:rsidP="00CA0BCD">
      <w:pPr>
        <w:pStyle w:val="PL"/>
        <w:rPr>
          <w:noProof w:val="0"/>
        </w:rPr>
      </w:pPr>
      <w:r w:rsidRPr="00DB3A6E">
        <w:rPr>
          <w:noProof w:val="0"/>
        </w:rPr>
        <w:tab/>
      </w:r>
      <w:r w:rsidR="00CA0BCD" w:rsidRPr="00DB3A6E">
        <w:rPr>
          <w:noProof w:val="0"/>
        </w:rPr>
        <w:tab/>
      </w:r>
      <w:r w:rsidR="00CA0BCD" w:rsidRPr="00DB3A6E">
        <w:rPr>
          <w:noProof w:val="0"/>
        </w:rPr>
        <w:tab/>
        <w:t>&lt;maxExclusive value="-5"/&gt;</w:t>
      </w:r>
    </w:p>
    <w:p w14:paraId="54B56099" w14:textId="77777777" w:rsidR="00CA0BCD" w:rsidRPr="00DB3A6E" w:rsidRDefault="00CA6929" w:rsidP="00CA0BCD">
      <w:pPr>
        <w:pStyle w:val="PL"/>
        <w:rPr>
          <w:noProof w:val="0"/>
        </w:rPr>
      </w:pPr>
      <w:r w:rsidRPr="00DB3A6E">
        <w:rPr>
          <w:noProof w:val="0"/>
        </w:rPr>
        <w:tab/>
      </w:r>
      <w:r w:rsidR="00CA0BCD" w:rsidRPr="00DB3A6E">
        <w:rPr>
          <w:noProof w:val="0"/>
        </w:rPr>
        <w:tab/>
        <w:t>&lt;/</w:t>
      </w:r>
      <w:r w:rsidR="00772F4B" w:rsidRPr="00DB3A6E">
        <w:rPr>
          <w:noProof w:val="0"/>
        </w:rPr>
        <w:t>xsd:</w:t>
      </w:r>
      <w:r w:rsidR="00CA0BCD" w:rsidRPr="00DB3A6E">
        <w:rPr>
          <w:noProof w:val="0"/>
        </w:rPr>
        <w:t>restriction&gt;</w:t>
      </w:r>
    </w:p>
    <w:p w14:paraId="4D47AFF6" w14:textId="77777777" w:rsidR="00CA0BCD" w:rsidRPr="00DB3A6E" w:rsidRDefault="00CA6929" w:rsidP="00CA0BCD">
      <w:pPr>
        <w:pStyle w:val="PL"/>
        <w:rPr>
          <w:noProof w:val="0"/>
        </w:rPr>
      </w:pPr>
      <w:r w:rsidRPr="00DB3A6E">
        <w:rPr>
          <w:noProof w:val="0"/>
        </w:rPr>
        <w:tab/>
      </w:r>
      <w:r w:rsidR="00CA0BCD" w:rsidRPr="00DB3A6E">
        <w:rPr>
          <w:noProof w:val="0"/>
        </w:rPr>
        <w:t>&lt;/</w:t>
      </w:r>
      <w:r w:rsidR="00B10EE3" w:rsidRPr="00DB3A6E">
        <w:rPr>
          <w:noProof w:val="0"/>
        </w:rPr>
        <w:t>xsd:</w:t>
      </w:r>
      <w:r w:rsidR="00CA0BCD" w:rsidRPr="00DB3A6E">
        <w:rPr>
          <w:noProof w:val="0"/>
        </w:rPr>
        <w:t>simpleType&gt;</w:t>
      </w:r>
    </w:p>
    <w:p w14:paraId="52365D2A" w14:textId="77777777" w:rsidR="00CA0BCD" w:rsidRPr="00DB3A6E" w:rsidRDefault="00CA6929" w:rsidP="00CA0BCD">
      <w:pPr>
        <w:pStyle w:val="PL"/>
        <w:rPr>
          <w:noProof w:val="0"/>
        </w:rPr>
      </w:pPr>
      <w:r w:rsidRPr="00DB3A6E">
        <w:rPr>
          <w:noProof w:val="0"/>
        </w:rPr>
        <w:tab/>
      </w:r>
    </w:p>
    <w:p w14:paraId="0AA0E436" w14:textId="77777777" w:rsidR="00CA0BCD" w:rsidRPr="00DB3A6E" w:rsidRDefault="00CA6929" w:rsidP="00852C6F">
      <w:pPr>
        <w:rPr>
          <w:i/>
        </w:rPr>
      </w:pPr>
      <w:r w:rsidRPr="00DB3A6E">
        <w:tab/>
      </w:r>
      <w:r w:rsidR="00CA0BCD" w:rsidRPr="00DB3A6E">
        <w:rPr>
          <w:i/>
        </w:rPr>
        <w:t xml:space="preserve">Is mapped in TTCN-3 </w:t>
      </w:r>
      <w:r w:rsidR="005D3F40" w:rsidRPr="00DB3A6E">
        <w:rPr>
          <w:i/>
        </w:rPr>
        <w:t>e.g. as</w:t>
      </w:r>
      <w:r w:rsidR="00CA0BCD" w:rsidRPr="00DB3A6E">
        <w:rPr>
          <w:i/>
        </w:rPr>
        <w:t>:</w:t>
      </w:r>
    </w:p>
    <w:p w14:paraId="595F97D3" w14:textId="77777777" w:rsidR="00CA0BCD" w:rsidRPr="00DB3A6E" w:rsidRDefault="00CA6929" w:rsidP="00CA0BCD">
      <w:pPr>
        <w:pStyle w:val="PL"/>
        <w:rPr>
          <w:noProof w:val="0"/>
        </w:rPr>
      </w:pPr>
      <w:r w:rsidRPr="00DB3A6E">
        <w:rPr>
          <w:noProof w:val="0"/>
        </w:rPr>
        <w:tab/>
      </w:r>
      <w:r w:rsidR="00CA0BCD" w:rsidRPr="00DB3A6E">
        <w:rPr>
          <w:b/>
          <w:noProof w:val="0"/>
        </w:rPr>
        <w:t>type</w:t>
      </w:r>
      <w:r w:rsidR="00CA0BCD" w:rsidRPr="00DB3A6E">
        <w:rPr>
          <w:noProof w:val="0"/>
        </w:rPr>
        <w:t xml:space="preserve"> XSD.Float E12b </w:t>
      </w:r>
      <w:r w:rsidR="00CA0BCD" w:rsidRPr="00DB3A6E">
        <w:rPr>
          <w:b/>
          <w:noProof w:val="0"/>
        </w:rPr>
        <w:t>(</w:t>
      </w:r>
      <w:r w:rsidR="00CA0BCD" w:rsidRPr="00DB3A6E">
        <w:rPr>
          <w:b/>
          <w:noProof w:val="0"/>
        </w:rPr>
        <w:noBreakHyphen/>
        <w:t>infinity</w:t>
      </w:r>
      <w:r w:rsidR="00CA0BCD" w:rsidRPr="00DB3A6E">
        <w:rPr>
          <w:noProof w:val="0"/>
        </w:rPr>
        <w:t xml:space="preserve"> .. ! </w:t>
      </w:r>
      <w:r w:rsidR="00CA0BCD" w:rsidRPr="00DB3A6E">
        <w:rPr>
          <w:noProof w:val="0"/>
        </w:rPr>
        <w:noBreakHyphen/>
        <w:t>5</w:t>
      </w:r>
      <w:r w:rsidR="009F09AD" w:rsidRPr="00DB3A6E">
        <w:rPr>
          <w:noProof w:val="0"/>
        </w:rPr>
        <w:t>.0</w:t>
      </w:r>
      <w:r w:rsidR="00CA0BCD" w:rsidRPr="00DB3A6E">
        <w:rPr>
          <w:b/>
          <w:noProof w:val="0"/>
        </w:rPr>
        <w:t>)</w:t>
      </w:r>
      <w:r w:rsidR="00CA0BCD" w:rsidRPr="00DB3A6E">
        <w:rPr>
          <w:b/>
          <w:noProof w:val="0"/>
        </w:rPr>
        <w:br/>
      </w:r>
      <w:r w:rsidRPr="00DB3A6E">
        <w:rPr>
          <w:noProof w:val="0"/>
        </w:rPr>
        <w:tab/>
      </w:r>
      <w:r w:rsidR="009F09AD" w:rsidRPr="00DB3A6E">
        <w:rPr>
          <w:noProof w:val="0"/>
        </w:rPr>
        <w:t>//pls. note that XSD allows an integer-like value notation for float types but TTCN-3 does not!</w:t>
      </w:r>
      <w:r w:rsidR="009F09AD" w:rsidRPr="00DB3A6E">
        <w:rPr>
          <w:noProof w:val="0"/>
        </w:rPr>
        <w:br/>
      </w:r>
      <w:r w:rsidRPr="00DB3A6E">
        <w:rPr>
          <w:noProof w:val="0"/>
        </w:rPr>
        <w:tab/>
      </w:r>
      <w:r w:rsidR="00CA0BCD" w:rsidRPr="00DB3A6E">
        <w:rPr>
          <w:rFonts w:eastAsia="Arial Unicode MS" w:cs="Courier New"/>
          <w:b/>
          <w:noProof w:val="0"/>
          <w:szCs w:val="16"/>
        </w:rPr>
        <w:t xml:space="preserve">with { </w:t>
      </w:r>
      <w:r w:rsidR="00CA0BCD" w:rsidRPr="00DB3A6E">
        <w:rPr>
          <w:rFonts w:eastAsia="Arial Unicode MS" w:cs="Courier New"/>
          <w:b/>
          <w:noProof w:val="0"/>
          <w:szCs w:val="16"/>
        </w:rPr>
        <w:br/>
      </w:r>
      <w:r w:rsidRPr="00DB3A6E">
        <w:rPr>
          <w:noProof w:val="0"/>
        </w:rPr>
        <w:tab/>
      </w:r>
      <w:r w:rsidR="00CA0BCD" w:rsidRPr="00DB3A6E">
        <w:rPr>
          <w:rFonts w:eastAsia="Arial Unicode MS" w:cs="Courier New"/>
          <w:b/>
          <w:noProof w:val="0"/>
          <w:szCs w:val="16"/>
        </w:rPr>
        <w:tab/>
        <w:t>varian</w:t>
      </w:r>
      <w:r w:rsidR="00CA0BCD" w:rsidRPr="00DB3A6E">
        <w:rPr>
          <w:rFonts w:eastAsia="Arial Unicode MS" w:cs="Courier New"/>
          <w:noProof w:val="0"/>
          <w:szCs w:val="16"/>
        </w:rPr>
        <w:t>t</w:t>
      </w:r>
      <w:r w:rsidR="00CA0BCD" w:rsidRPr="00DB3A6E">
        <w:rPr>
          <w:rFonts w:eastAsia="Arial Unicode MS" w:cs="Courier New"/>
          <w:b/>
          <w:noProof w:val="0"/>
          <w:szCs w:val="16"/>
        </w:rPr>
        <w:t xml:space="preserve"> </w:t>
      </w:r>
      <w:r w:rsidR="00CA0BCD" w:rsidRPr="00DB3A6E">
        <w:rPr>
          <w:rFonts w:eastAsia="Arial Unicode MS" w:cs="Courier New"/>
          <w:noProof w:val="0"/>
          <w:szCs w:val="16"/>
        </w:rPr>
        <w:t>"</w:t>
      </w:r>
      <w:r w:rsidR="00CA0BCD" w:rsidRPr="00DB3A6E">
        <w:rPr>
          <w:rFonts w:eastAsia="Arial Unicode MS" w:cs="Courier New"/>
          <w:bCs/>
          <w:noProof w:val="0"/>
          <w:szCs w:val="16"/>
        </w:rPr>
        <w:t>name as</w:t>
      </w:r>
      <w:r w:rsidR="00CA0BCD" w:rsidRPr="00DB3A6E">
        <w:rPr>
          <w:rFonts w:eastAsia="Arial Unicode MS" w:cs="Courier New"/>
          <w:noProof w:val="0"/>
          <w:szCs w:val="16"/>
        </w:rPr>
        <w:t xml:space="preserve"> </w:t>
      </w:r>
      <w:r w:rsidR="00CA0BCD" w:rsidRPr="00DB3A6E">
        <w:rPr>
          <w:rFonts w:eastAsia="Arial Unicode MS" w:cs="Courier New"/>
          <w:bCs/>
          <w:noProof w:val="0"/>
          <w:szCs w:val="16"/>
        </w:rPr>
        <w:t>uncapitalized</w:t>
      </w:r>
      <w:r w:rsidR="00CA0BCD" w:rsidRPr="00DB3A6E">
        <w:rPr>
          <w:rFonts w:eastAsia="Arial Unicode MS" w:cs="Courier New"/>
          <w:noProof w:val="0"/>
          <w:szCs w:val="16"/>
        </w:rPr>
        <w:t>"</w:t>
      </w:r>
      <w:r w:rsidR="00385B70" w:rsidRPr="00DB3A6E">
        <w:rPr>
          <w:rFonts w:eastAsia="Arial Unicode MS" w:cs="Courier New"/>
          <w:noProof w:val="0"/>
          <w:szCs w:val="16"/>
        </w:rPr>
        <w:t>;</w:t>
      </w:r>
      <w:r w:rsidR="00CA0BCD" w:rsidRPr="00DB3A6E">
        <w:rPr>
          <w:rFonts w:eastAsia="Arial Unicode MS" w:cs="Courier New"/>
          <w:noProof w:val="0"/>
          <w:szCs w:val="16"/>
        </w:rPr>
        <w:br/>
      </w:r>
      <w:r w:rsidRPr="00DB3A6E">
        <w:rPr>
          <w:noProof w:val="0"/>
        </w:rPr>
        <w:tab/>
      </w:r>
      <w:r w:rsidR="00CA0BCD" w:rsidRPr="00DB3A6E">
        <w:rPr>
          <w:rFonts w:eastAsia="Arial Unicode MS" w:cs="Courier New"/>
          <w:b/>
          <w:noProof w:val="0"/>
          <w:szCs w:val="16"/>
        </w:rPr>
        <w:t>}</w:t>
      </w:r>
    </w:p>
    <w:p w14:paraId="435059EF" w14:textId="77777777" w:rsidR="00CA0BCD" w:rsidRPr="00DB3A6E" w:rsidRDefault="00CA6929" w:rsidP="00CA0BCD">
      <w:pPr>
        <w:pStyle w:val="PL"/>
        <w:rPr>
          <w:noProof w:val="0"/>
        </w:rPr>
      </w:pPr>
      <w:r w:rsidRPr="00DB3A6E">
        <w:rPr>
          <w:noProof w:val="0"/>
        </w:rPr>
        <w:tab/>
      </w:r>
    </w:p>
    <w:p w14:paraId="7C970F52" w14:textId="77777777" w:rsidR="00CA0BCD" w:rsidRPr="00DB3A6E" w:rsidRDefault="00CA6929" w:rsidP="00CA0BCD">
      <w:pPr>
        <w:pStyle w:val="PL"/>
        <w:rPr>
          <w:noProof w:val="0"/>
        </w:rPr>
      </w:pPr>
      <w:r w:rsidRPr="00DB3A6E">
        <w:rPr>
          <w:noProof w:val="0"/>
        </w:rPr>
        <w:tab/>
      </w:r>
      <w:r w:rsidR="00CA0BCD" w:rsidRPr="00DB3A6E">
        <w:rPr>
          <w:noProof w:val="0"/>
        </w:rPr>
        <w:t>&lt;</w:t>
      </w:r>
      <w:r w:rsidR="00B10EE3" w:rsidRPr="00DB3A6E">
        <w:rPr>
          <w:noProof w:val="0"/>
        </w:rPr>
        <w:t>xsd:</w:t>
      </w:r>
      <w:r w:rsidR="00CA0BCD" w:rsidRPr="00DB3A6E">
        <w:rPr>
          <w:noProof w:val="0"/>
        </w:rPr>
        <w:t>simpleType name="e12c"&gt;</w:t>
      </w:r>
    </w:p>
    <w:p w14:paraId="4A33B366" w14:textId="77777777" w:rsidR="00CA0BCD" w:rsidRPr="00DB3A6E" w:rsidRDefault="00CA6929" w:rsidP="00CA0BCD">
      <w:pPr>
        <w:pStyle w:val="PL"/>
        <w:rPr>
          <w:noProof w:val="0"/>
        </w:rPr>
      </w:pPr>
      <w:r w:rsidRPr="00DB3A6E">
        <w:rPr>
          <w:noProof w:val="0"/>
        </w:rPr>
        <w:tab/>
      </w:r>
      <w:r w:rsidR="00CA0BCD" w:rsidRPr="00DB3A6E">
        <w:rPr>
          <w:noProof w:val="0"/>
        </w:rPr>
        <w:tab/>
        <w:t>&lt;</w:t>
      </w:r>
      <w:r w:rsidR="00772F4B" w:rsidRPr="00DB3A6E">
        <w:rPr>
          <w:noProof w:val="0"/>
        </w:rPr>
        <w:t>xsd:</w:t>
      </w:r>
      <w:r w:rsidR="00CA0BCD" w:rsidRPr="00DB3A6E">
        <w:rPr>
          <w:noProof w:val="0"/>
        </w:rPr>
        <w:t>restriction base="ns:e9b"&gt;</w:t>
      </w:r>
    </w:p>
    <w:p w14:paraId="3C763E93" w14:textId="77777777" w:rsidR="00CA0BCD" w:rsidRPr="00DB3A6E" w:rsidRDefault="00CA6929" w:rsidP="00CA0BCD">
      <w:pPr>
        <w:pStyle w:val="PL"/>
        <w:rPr>
          <w:noProof w:val="0"/>
        </w:rPr>
      </w:pPr>
      <w:r w:rsidRPr="00DB3A6E">
        <w:rPr>
          <w:noProof w:val="0"/>
        </w:rPr>
        <w:tab/>
      </w:r>
      <w:r w:rsidR="00CA0BCD" w:rsidRPr="00DB3A6E">
        <w:rPr>
          <w:noProof w:val="0"/>
        </w:rPr>
        <w:tab/>
      </w:r>
      <w:r w:rsidR="00CA0BCD" w:rsidRPr="00DB3A6E">
        <w:rPr>
          <w:noProof w:val="0"/>
        </w:rPr>
        <w:tab/>
        <w:t>&lt;maxExclusive value="-4"/&gt;</w:t>
      </w:r>
    </w:p>
    <w:p w14:paraId="1F4B642C" w14:textId="77777777" w:rsidR="00CA0BCD" w:rsidRPr="00DB3A6E" w:rsidRDefault="00CA6929" w:rsidP="00CA0BCD">
      <w:pPr>
        <w:pStyle w:val="PL"/>
        <w:rPr>
          <w:noProof w:val="0"/>
        </w:rPr>
      </w:pPr>
      <w:r w:rsidRPr="00DB3A6E">
        <w:rPr>
          <w:noProof w:val="0"/>
        </w:rPr>
        <w:tab/>
      </w:r>
      <w:r w:rsidR="00CA0BCD" w:rsidRPr="00DB3A6E">
        <w:rPr>
          <w:noProof w:val="0"/>
        </w:rPr>
        <w:tab/>
        <w:t>&lt;/</w:t>
      </w:r>
      <w:r w:rsidR="00772F4B" w:rsidRPr="00DB3A6E">
        <w:rPr>
          <w:noProof w:val="0"/>
        </w:rPr>
        <w:t>xsd:</w:t>
      </w:r>
      <w:r w:rsidR="00CA0BCD" w:rsidRPr="00DB3A6E">
        <w:rPr>
          <w:noProof w:val="0"/>
        </w:rPr>
        <w:t>restriction&gt;</w:t>
      </w:r>
    </w:p>
    <w:p w14:paraId="2A4EAC80" w14:textId="77777777" w:rsidR="00CA0BCD" w:rsidRPr="00DB3A6E" w:rsidRDefault="00CA6929" w:rsidP="00CA0BCD">
      <w:pPr>
        <w:pStyle w:val="PL"/>
        <w:rPr>
          <w:noProof w:val="0"/>
        </w:rPr>
      </w:pPr>
      <w:r w:rsidRPr="00DB3A6E">
        <w:rPr>
          <w:noProof w:val="0"/>
        </w:rPr>
        <w:tab/>
      </w:r>
      <w:r w:rsidR="00CA0BCD" w:rsidRPr="00DB3A6E">
        <w:rPr>
          <w:noProof w:val="0"/>
        </w:rPr>
        <w:t>&lt;/</w:t>
      </w:r>
      <w:r w:rsidR="00B10EE3" w:rsidRPr="00DB3A6E">
        <w:rPr>
          <w:noProof w:val="0"/>
        </w:rPr>
        <w:t>xsd:</w:t>
      </w:r>
      <w:r w:rsidR="00CA0BCD" w:rsidRPr="00DB3A6E">
        <w:rPr>
          <w:noProof w:val="0"/>
        </w:rPr>
        <w:t>simpleType&gt;</w:t>
      </w:r>
    </w:p>
    <w:p w14:paraId="273C6D0A" w14:textId="77777777" w:rsidR="00CA0BCD" w:rsidRPr="00DB3A6E" w:rsidRDefault="00CA6929" w:rsidP="00CA0BCD">
      <w:pPr>
        <w:pStyle w:val="PL"/>
        <w:rPr>
          <w:noProof w:val="0"/>
        </w:rPr>
      </w:pPr>
      <w:r w:rsidRPr="00DB3A6E">
        <w:rPr>
          <w:noProof w:val="0"/>
        </w:rPr>
        <w:tab/>
      </w:r>
    </w:p>
    <w:p w14:paraId="542FD77F" w14:textId="77777777" w:rsidR="00CA0BCD" w:rsidRPr="00DB3A6E" w:rsidRDefault="00CA6929" w:rsidP="00852C6F">
      <w:pPr>
        <w:rPr>
          <w:i/>
        </w:rPr>
      </w:pPr>
      <w:r w:rsidRPr="00DB3A6E">
        <w:tab/>
      </w:r>
      <w:r w:rsidR="00CA0BCD" w:rsidRPr="00DB3A6E">
        <w:rPr>
          <w:i/>
        </w:rPr>
        <w:t xml:space="preserve">Is mapped in TTCN-3 </w:t>
      </w:r>
      <w:r w:rsidR="005D3F40" w:rsidRPr="00DB3A6E">
        <w:rPr>
          <w:i/>
        </w:rPr>
        <w:t>e.g. as</w:t>
      </w:r>
      <w:r w:rsidR="00CA0BCD" w:rsidRPr="00DB3A6E">
        <w:rPr>
          <w:i/>
        </w:rPr>
        <w:t>:</w:t>
      </w:r>
    </w:p>
    <w:p w14:paraId="4A6B0C30" w14:textId="77777777" w:rsidR="00CA0BCD" w:rsidRPr="00DB3A6E" w:rsidRDefault="00CA6929" w:rsidP="00CA0BCD">
      <w:pPr>
        <w:pStyle w:val="PL"/>
        <w:rPr>
          <w:noProof w:val="0"/>
        </w:rPr>
      </w:pPr>
      <w:r w:rsidRPr="00DB3A6E">
        <w:rPr>
          <w:noProof w:val="0"/>
        </w:rPr>
        <w:tab/>
      </w:r>
      <w:r w:rsidR="00CA0BCD" w:rsidRPr="00DB3A6E">
        <w:rPr>
          <w:b/>
          <w:noProof w:val="0"/>
        </w:rPr>
        <w:t>type</w:t>
      </w:r>
      <w:r w:rsidR="00CA0BCD" w:rsidRPr="00DB3A6E">
        <w:rPr>
          <w:noProof w:val="0"/>
        </w:rPr>
        <w:t xml:space="preserve"> XSD.Float E12c </w:t>
      </w:r>
      <w:r w:rsidR="00CA0BCD" w:rsidRPr="00DB3A6E">
        <w:rPr>
          <w:b/>
          <w:noProof w:val="0"/>
        </w:rPr>
        <w:t>(</w:t>
      </w:r>
      <w:r w:rsidR="00CA0BCD" w:rsidRPr="00DB3A6E">
        <w:rPr>
          <w:b/>
          <w:noProof w:val="0"/>
        </w:rPr>
        <w:noBreakHyphen/>
      </w:r>
      <w:r w:rsidR="00CA0BCD" w:rsidRPr="00DB3A6E">
        <w:rPr>
          <w:noProof w:val="0"/>
        </w:rPr>
        <w:t>5</w:t>
      </w:r>
      <w:r w:rsidR="009F09AD" w:rsidRPr="00DB3A6E">
        <w:rPr>
          <w:noProof w:val="0"/>
        </w:rPr>
        <w:t>.0</w:t>
      </w:r>
      <w:r w:rsidR="00CA0BCD" w:rsidRPr="00DB3A6E">
        <w:rPr>
          <w:noProof w:val="0"/>
        </w:rPr>
        <w:t xml:space="preserve"> .. ! </w:t>
      </w:r>
      <w:r w:rsidR="00CA0BCD" w:rsidRPr="00DB3A6E">
        <w:rPr>
          <w:noProof w:val="0"/>
        </w:rPr>
        <w:noBreakHyphen/>
        <w:t>4</w:t>
      </w:r>
      <w:r w:rsidR="009F09AD" w:rsidRPr="00DB3A6E">
        <w:rPr>
          <w:noProof w:val="0"/>
        </w:rPr>
        <w:t>.0</w:t>
      </w:r>
      <w:r w:rsidR="00CA0BCD" w:rsidRPr="00DB3A6E">
        <w:rPr>
          <w:b/>
          <w:noProof w:val="0"/>
        </w:rPr>
        <w:t>)</w:t>
      </w:r>
      <w:r w:rsidR="00CA0BCD" w:rsidRPr="00DB3A6E">
        <w:rPr>
          <w:b/>
          <w:noProof w:val="0"/>
        </w:rPr>
        <w:br/>
      </w:r>
      <w:r w:rsidRPr="00DB3A6E">
        <w:rPr>
          <w:noProof w:val="0"/>
        </w:rPr>
        <w:tab/>
      </w:r>
      <w:r w:rsidR="00CA0BCD" w:rsidRPr="00DB3A6E">
        <w:rPr>
          <w:rFonts w:eastAsia="Arial Unicode MS" w:cs="Courier New"/>
          <w:b/>
          <w:noProof w:val="0"/>
          <w:szCs w:val="16"/>
        </w:rPr>
        <w:t xml:space="preserve">with { </w:t>
      </w:r>
      <w:r w:rsidR="00CA0BCD" w:rsidRPr="00DB3A6E">
        <w:rPr>
          <w:rFonts w:eastAsia="Arial Unicode MS" w:cs="Courier New"/>
          <w:b/>
          <w:noProof w:val="0"/>
          <w:szCs w:val="16"/>
        </w:rPr>
        <w:br/>
      </w:r>
      <w:r w:rsidRPr="00DB3A6E">
        <w:rPr>
          <w:noProof w:val="0"/>
        </w:rPr>
        <w:tab/>
      </w:r>
      <w:r w:rsidR="00CA0BCD" w:rsidRPr="00DB3A6E">
        <w:rPr>
          <w:rFonts w:eastAsia="Arial Unicode MS" w:cs="Courier New"/>
          <w:b/>
          <w:noProof w:val="0"/>
          <w:szCs w:val="16"/>
        </w:rPr>
        <w:tab/>
        <w:t>varian</w:t>
      </w:r>
      <w:r w:rsidR="00CA0BCD" w:rsidRPr="00DB3A6E">
        <w:rPr>
          <w:rFonts w:eastAsia="Arial Unicode MS" w:cs="Courier New"/>
          <w:noProof w:val="0"/>
          <w:szCs w:val="16"/>
        </w:rPr>
        <w:t>t</w:t>
      </w:r>
      <w:r w:rsidR="00CA0BCD" w:rsidRPr="00DB3A6E">
        <w:rPr>
          <w:rFonts w:eastAsia="Arial Unicode MS" w:cs="Courier New"/>
          <w:b/>
          <w:noProof w:val="0"/>
          <w:szCs w:val="16"/>
        </w:rPr>
        <w:t xml:space="preserve"> </w:t>
      </w:r>
      <w:r w:rsidR="00CA0BCD" w:rsidRPr="00DB3A6E">
        <w:rPr>
          <w:rFonts w:eastAsia="Arial Unicode MS" w:cs="Courier New"/>
          <w:noProof w:val="0"/>
          <w:szCs w:val="16"/>
        </w:rPr>
        <w:t>"</w:t>
      </w:r>
      <w:r w:rsidR="00CA0BCD" w:rsidRPr="00DB3A6E">
        <w:rPr>
          <w:rFonts w:eastAsia="Arial Unicode MS" w:cs="Courier New"/>
          <w:bCs/>
          <w:noProof w:val="0"/>
          <w:szCs w:val="16"/>
        </w:rPr>
        <w:t>name as</w:t>
      </w:r>
      <w:r w:rsidR="00CA0BCD" w:rsidRPr="00DB3A6E">
        <w:rPr>
          <w:rFonts w:eastAsia="Arial Unicode MS" w:cs="Courier New"/>
          <w:noProof w:val="0"/>
          <w:szCs w:val="16"/>
        </w:rPr>
        <w:t xml:space="preserve"> </w:t>
      </w:r>
      <w:r w:rsidR="00CA0BCD" w:rsidRPr="00DB3A6E">
        <w:rPr>
          <w:rFonts w:eastAsia="Arial Unicode MS" w:cs="Courier New"/>
          <w:bCs/>
          <w:noProof w:val="0"/>
          <w:szCs w:val="16"/>
        </w:rPr>
        <w:t>uncapitalized</w:t>
      </w:r>
      <w:r w:rsidR="00CA0BCD" w:rsidRPr="00DB3A6E">
        <w:rPr>
          <w:rFonts w:eastAsia="Arial Unicode MS" w:cs="Courier New"/>
          <w:noProof w:val="0"/>
          <w:szCs w:val="16"/>
        </w:rPr>
        <w:t>"</w:t>
      </w:r>
      <w:r w:rsidR="00385B70" w:rsidRPr="00DB3A6E">
        <w:rPr>
          <w:rFonts w:eastAsia="Arial Unicode MS" w:cs="Courier New"/>
          <w:noProof w:val="0"/>
          <w:szCs w:val="16"/>
        </w:rPr>
        <w:t>;</w:t>
      </w:r>
      <w:r w:rsidR="00CA0BCD" w:rsidRPr="00DB3A6E">
        <w:rPr>
          <w:rFonts w:eastAsia="Arial Unicode MS" w:cs="Courier New"/>
          <w:noProof w:val="0"/>
          <w:szCs w:val="16"/>
        </w:rPr>
        <w:br/>
      </w:r>
      <w:r w:rsidRPr="00DB3A6E">
        <w:rPr>
          <w:noProof w:val="0"/>
        </w:rPr>
        <w:tab/>
      </w:r>
      <w:r w:rsidR="00CA0BCD" w:rsidRPr="00DB3A6E">
        <w:rPr>
          <w:rFonts w:eastAsia="Arial Unicode MS" w:cs="Courier New"/>
          <w:b/>
          <w:noProof w:val="0"/>
          <w:szCs w:val="16"/>
        </w:rPr>
        <w:t>}</w:t>
      </w:r>
    </w:p>
    <w:p w14:paraId="07BF5A3E" w14:textId="77777777" w:rsidR="00CA0BCD" w:rsidRPr="00DB3A6E" w:rsidRDefault="00CA6929" w:rsidP="00CA0BCD">
      <w:pPr>
        <w:pStyle w:val="PL"/>
        <w:rPr>
          <w:noProof w:val="0"/>
        </w:rPr>
      </w:pPr>
      <w:r w:rsidRPr="00DB3A6E">
        <w:rPr>
          <w:noProof w:val="0"/>
        </w:rPr>
        <w:tab/>
      </w:r>
    </w:p>
    <w:p w14:paraId="52F5B6F7" w14:textId="77777777" w:rsidR="00CA0BCD" w:rsidRPr="00DB3A6E" w:rsidRDefault="00CA6929" w:rsidP="00CA0BCD">
      <w:pPr>
        <w:pStyle w:val="PL"/>
        <w:rPr>
          <w:noProof w:val="0"/>
        </w:rPr>
      </w:pPr>
      <w:r w:rsidRPr="00DB3A6E">
        <w:rPr>
          <w:noProof w:val="0"/>
        </w:rPr>
        <w:tab/>
      </w:r>
      <w:r w:rsidR="00CA0BCD" w:rsidRPr="00DB3A6E">
        <w:rPr>
          <w:noProof w:val="0"/>
        </w:rPr>
        <w:t>&lt;</w:t>
      </w:r>
      <w:r w:rsidR="00B10EE3" w:rsidRPr="00DB3A6E">
        <w:rPr>
          <w:noProof w:val="0"/>
        </w:rPr>
        <w:t>xsd:</w:t>
      </w:r>
      <w:r w:rsidR="00CA0BCD" w:rsidRPr="00DB3A6E">
        <w:rPr>
          <w:noProof w:val="0"/>
        </w:rPr>
        <w:t>simpleType name="e12d"&gt;</w:t>
      </w:r>
    </w:p>
    <w:p w14:paraId="377915A5" w14:textId="77777777" w:rsidR="00CA0BCD" w:rsidRPr="00DB3A6E" w:rsidRDefault="00CA6929" w:rsidP="00CA0BCD">
      <w:pPr>
        <w:pStyle w:val="PL"/>
        <w:rPr>
          <w:noProof w:val="0"/>
        </w:rPr>
      </w:pPr>
      <w:r w:rsidRPr="00DB3A6E">
        <w:rPr>
          <w:noProof w:val="0"/>
        </w:rPr>
        <w:tab/>
      </w:r>
      <w:r w:rsidR="00CA0BCD" w:rsidRPr="00DB3A6E">
        <w:rPr>
          <w:noProof w:val="0"/>
        </w:rPr>
        <w:tab/>
        <w:t>&lt;</w:t>
      </w:r>
      <w:r w:rsidR="00772F4B" w:rsidRPr="00DB3A6E">
        <w:rPr>
          <w:noProof w:val="0"/>
        </w:rPr>
        <w:t>xsd:</w:t>
      </w:r>
      <w:r w:rsidR="00CA0BCD" w:rsidRPr="00DB3A6E">
        <w:rPr>
          <w:noProof w:val="0"/>
        </w:rPr>
        <w:t>restriction base="float"&gt;</w:t>
      </w:r>
    </w:p>
    <w:p w14:paraId="3B4034B5" w14:textId="77777777" w:rsidR="00CA0BCD" w:rsidRPr="00DB3A6E" w:rsidRDefault="00CA6929" w:rsidP="00CA0BCD">
      <w:pPr>
        <w:pStyle w:val="PL"/>
        <w:rPr>
          <w:noProof w:val="0"/>
        </w:rPr>
      </w:pPr>
      <w:r w:rsidRPr="00DB3A6E">
        <w:rPr>
          <w:noProof w:val="0"/>
        </w:rPr>
        <w:tab/>
      </w:r>
      <w:r w:rsidR="00CA0BCD" w:rsidRPr="00DB3A6E">
        <w:rPr>
          <w:noProof w:val="0"/>
        </w:rPr>
        <w:tab/>
      </w:r>
      <w:r w:rsidR="00CA0BCD" w:rsidRPr="00DB3A6E">
        <w:rPr>
          <w:noProof w:val="0"/>
        </w:rPr>
        <w:tab/>
        <w:t>&lt;maxExclusive value="-INF"/&gt;</w:t>
      </w:r>
    </w:p>
    <w:p w14:paraId="2932CE76" w14:textId="77777777" w:rsidR="00CA0BCD" w:rsidRPr="00DB3A6E" w:rsidRDefault="00CA6929" w:rsidP="00CA0BCD">
      <w:pPr>
        <w:pStyle w:val="PL"/>
        <w:rPr>
          <w:noProof w:val="0"/>
        </w:rPr>
      </w:pPr>
      <w:r w:rsidRPr="00DB3A6E">
        <w:rPr>
          <w:noProof w:val="0"/>
        </w:rPr>
        <w:tab/>
      </w:r>
      <w:r w:rsidR="00CA0BCD" w:rsidRPr="00DB3A6E">
        <w:rPr>
          <w:noProof w:val="0"/>
        </w:rPr>
        <w:tab/>
        <w:t>&lt;/</w:t>
      </w:r>
      <w:r w:rsidR="00772F4B" w:rsidRPr="00DB3A6E">
        <w:rPr>
          <w:noProof w:val="0"/>
        </w:rPr>
        <w:t>xsd:</w:t>
      </w:r>
      <w:r w:rsidR="00CA0BCD" w:rsidRPr="00DB3A6E">
        <w:rPr>
          <w:noProof w:val="0"/>
        </w:rPr>
        <w:t>restriction&gt;</w:t>
      </w:r>
    </w:p>
    <w:p w14:paraId="1D273C04" w14:textId="77777777" w:rsidR="00CA0BCD" w:rsidRPr="00DB3A6E" w:rsidRDefault="00CA6929" w:rsidP="00CA0BCD">
      <w:pPr>
        <w:pStyle w:val="PL"/>
        <w:rPr>
          <w:noProof w:val="0"/>
        </w:rPr>
      </w:pPr>
      <w:r w:rsidRPr="00DB3A6E">
        <w:rPr>
          <w:noProof w:val="0"/>
        </w:rPr>
        <w:tab/>
      </w:r>
      <w:r w:rsidR="00CA0BCD" w:rsidRPr="00DB3A6E">
        <w:rPr>
          <w:noProof w:val="0"/>
        </w:rPr>
        <w:t>&lt;/</w:t>
      </w:r>
      <w:r w:rsidR="00B10EE3" w:rsidRPr="00DB3A6E">
        <w:rPr>
          <w:noProof w:val="0"/>
        </w:rPr>
        <w:t>xsd:</w:t>
      </w:r>
      <w:r w:rsidR="00CA0BCD" w:rsidRPr="00DB3A6E">
        <w:rPr>
          <w:noProof w:val="0"/>
        </w:rPr>
        <w:t>simpleType&gt;</w:t>
      </w:r>
    </w:p>
    <w:p w14:paraId="0536334F" w14:textId="77777777" w:rsidR="00CA0BCD" w:rsidRPr="00DB3A6E" w:rsidRDefault="00CA6929" w:rsidP="00CA0BCD">
      <w:pPr>
        <w:pStyle w:val="PL"/>
        <w:rPr>
          <w:noProof w:val="0"/>
        </w:rPr>
      </w:pPr>
      <w:r w:rsidRPr="00DB3A6E">
        <w:rPr>
          <w:noProof w:val="0"/>
        </w:rPr>
        <w:tab/>
      </w:r>
    </w:p>
    <w:p w14:paraId="0B5B069D" w14:textId="77777777" w:rsidR="00CA0BCD" w:rsidRPr="00DB3A6E" w:rsidRDefault="00CA6929" w:rsidP="00852C6F">
      <w:pPr>
        <w:pStyle w:val="PL"/>
        <w:rPr>
          <w:noProof w:val="0"/>
        </w:rPr>
      </w:pPr>
      <w:r w:rsidRPr="00DB3A6E">
        <w:rPr>
          <w:noProof w:val="0"/>
        </w:rPr>
        <w:tab/>
      </w:r>
      <w:r w:rsidR="00CA0BCD" w:rsidRPr="00DB3A6E">
        <w:rPr>
          <w:noProof w:val="0"/>
        </w:rPr>
        <w:t>// No corresponding TTCN-3 type is produced</w:t>
      </w:r>
      <w:r w:rsidR="00C5570D" w:rsidRPr="00DB3A6E">
        <w:rPr>
          <w:noProof w:val="0"/>
        </w:rPr>
        <w:t>.</w:t>
      </w:r>
    </w:p>
    <w:p w14:paraId="3E196F41" w14:textId="77777777" w:rsidR="00C51E93" w:rsidRPr="00DB3A6E" w:rsidRDefault="00C51E93" w:rsidP="00852C6F">
      <w:pPr>
        <w:pStyle w:val="PL"/>
        <w:rPr>
          <w:noProof w:val="0"/>
        </w:rPr>
      </w:pPr>
    </w:p>
    <w:p w14:paraId="70CDEF9F" w14:textId="77777777" w:rsidR="00133541" w:rsidRPr="00DB3A6E" w:rsidRDefault="003B145B" w:rsidP="007B71DA">
      <w:pPr>
        <w:pStyle w:val="berschrift3"/>
      </w:pPr>
      <w:bookmarkStart w:id="88" w:name="clause_Facets_totalDigits"/>
      <w:bookmarkStart w:id="89" w:name="_Toc457209093"/>
      <w:r w:rsidRPr="00DB3A6E">
        <w:t>6.1.11</w:t>
      </w:r>
      <w:bookmarkEnd w:id="88"/>
      <w:r w:rsidRPr="00DB3A6E">
        <w:tab/>
      </w:r>
      <w:r w:rsidR="00F67C6F" w:rsidRPr="00DB3A6E">
        <w:t>T</w:t>
      </w:r>
      <w:r w:rsidR="00133541" w:rsidRPr="00DB3A6E">
        <w:t>otal</w:t>
      </w:r>
      <w:r w:rsidR="00F67C6F" w:rsidRPr="00DB3A6E">
        <w:t xml:space="preserve"> </w:t>
      </w:r>
      <w:r w:rsidR="00E84D55" w:rsidRPr="00DB3A6E">
        <w:t>d</w:t>
      </w:r>
      <w:r w:rsidR="00133541" w:rsidRPr="00DB3A6E">
        <w:t>igits</w:t>
      </w:r>
      <w:bookmarkEnd w:id="89"/>
    </w:p>
    <w:p w14:paraId="276E8CE4" w14:textId="77777777" w:rsidR="00E432B5" w:rsidRPr="00DB3A6E" w:rsidRDefault="00133541" w:rsidP="00034297">
      <w:r w:rsidRPr="00DB3A6E">
        <w:t xml:space="preserve">This facet defines the </w:t>
      </w:r>
      <w:r w:rsidR="00E432B5" w:rsidRPr="00DB3A6E">
        <w:t xml:space="preserve">value range allowed for numeric values. In case of integer values it equals the maximum </w:t>
      </w:r>
      <w:r w:rsidRPr="00DB3A6E">
        <w:t xml:space="preserve">number of digits a numeric value is allowed to have. </w:t>
      </w:r>
      <w:r w:rsidR="00E432B5" w:rsidRPr="00DB3A6E">
        <w:t>In case of the XSD decimal values it limits the value range, but not the number of leading zero digits and trailing fractional zero digits.</w:t>
      </w:r>
    </w:p>
    <w:p w14:paraId="571FD07B" w14:textId="77777777" w:rsidR="00133541" w:rsidRPr="00DB3A6E" w:rsidRDefault="00133541" w:rsidP="00034297">
      <w:r w:rsidRPr="00DB3A6E">
        <w:t xml:space="preserve">It </w:t>
      </w:r>
      <w:r w:rsidR="000C3492" w:rsidRPr="00DB3A6E">
        <w:t>shall be</w:t>
      </w:r>
      <w:r w:rsidRPr="00DB3A6E">
        <w:t xml:space="preserve"> mapped to TTCN-3 using ranges by converting the value of </w:t>
      </w:r>
      <w:r w:rsidRPr="00DB3A6E">
        <w:rPr>
          <w:i/>
        </w:rPr>
        <w:t>totalDigits</w:t>
      </w:r>
      <w:r w:rsidRPr="00DB3A6E">
        <w:t xml:space="preserve"> to the proper boundaries of the numeric type in question.</w:t>
      </w:r>
    </w:p>
    <w:p w14:paraId="7A8DEDB9" w14:textId="77777777" w:rsidR="0060764C" w:rsidRPr="00DB3A6E" w:rsidRDefault="0060764C" w:rsidP="00122891">
      <w:pPr>
        <w:pStyle w:val="EX"/>
        <w:keepNext/>
      </w:pPr>
      <w:r w:rsidRPr="00DB3A6E">
        <w:lastRenderedPageBreak/>
        <w:t>EXAMPLE</w:t>
      </w:r>
      <w:r w:rsidR="00E432B5" w:rsidRPr="00DB3A6E">
        <w:t>S</w:t>
      </w:r>
      <w:r w:rsidR="0008255A" w:rsidRPr="00DB3A6E">
        <w:t>:</w:t>
      </w:r>
    </w:p>
    <w:p w14:paraId="31E5D9C1" w14:textId="77777777" w:rsidR="00133541" w:rsidRPr="00DB3A6E" w:rsidRDefault="00CA6929" w:rsidP="00122891">
      <w:pPr>
        <w:pStyle w:val="PL"/>
        <w:keepNext/>
        <w:keepLines/>
        <w:rPr>
          <w:noProof w:val="0"/>
        </w:rPr>
      </w:pPr>
      <w:r w:rsidRPr="00DB3A6E">
        <w:rPr>
          <w:noProof w:val="0"/>
        </w:rPr>
        <w:tab/>
      </w:r>
      <w:r w:rsidR="00133541" w:rsidRPr="00DB3A6E">
        <w:rPr>
          <w:noProof w:val="0"/>
        </w:rPr>
        <w:t>&lt;</w:t>
      </w:r>
      <w:r w:rsidR="00B10EE3" w:rsidRPr="00DB3A6E">
        <w:rPr>
          <w:noProof w:val="0"/>
        </w:rPr>
        <w:t>xsd:</w:t>
      </w:r>
      <w:r w:rsidR="00133541" w:rsidRPr="00DB3A6E">
        <w:rPr>
          <w:noProof w:val="0"/>
        </w:rPr>
        <w:t>simpleType name=</w:t>
      </w:r>
      <w:r w:rsidR="00E2223E" w:rsidRPr="00DB3A6E">
        <w:rPr>
          <w:noProof w:val="0"/>
        </w:rPr>
        <w:t>"</w:t>
      </w:r>
      <w:r w:rsidR="00133541" w:rsidRPr="00DB3A6E">
        <w:rPr>
          <w:noProof w:val="0"/>
        </w:rPr>
        <w:t>e</w:t>
      </w:r>
      <w:r w:rsidR="00AB5F83" w:rsidRPr="00DB3A6E">
        <w:rPr>
          <w:noProof w:val="0"/>
        </w:rPr>
        <w:t>13</w:t>
      </w:r>
      <w:r w:rsidR="00E2223E" w:rsidRPr="00DB3A6E">
        <w:rPr>
          <w:noProof w:val="0"/>
        </w:rPr>
        <w:t>"</w:t>
      </w:r>
      <w:r w:rsidR="00133541" w:rsidRPr="00DB3A6E">
        <w:rPr>
          <w:noProof w:val="0"/>
        </w:rPr>
        <w:t>&gt;</w:t>
      </w:r>
    </w:p>
    <w:p w14:paraId="59DF8B37" w14:textId="77777777" w:rsidR="00133541" w:rsidRPr="00DB3A6E" w:rsidRDefault="00CA6929" w:rsidP="00655718">
      <w:pPr>
        <w:pStyle w:val="PL"/>
        <w:rPr>
          <w:noProof w:val="0"/>
        </w:rPr>
      </w:pPr>
      <w:r w:rsidRPr="00DB3A6E">
        <w:rPr>
          <w:noProof w:val="0"/>
        </w:rPr>
        <w:tab/>
      </w:r>
      <w:r w:rsidR="00133541" w:rsidRPr="00DB3A6E">
        <w:rPr>
          <w:noProof w:val="0"/>
        </w:rPr>
        <w:tab/>
        <w:t>&lt;</w:t>
      </w:r>
      <w:r w:rsidR="00772F4B" w:rsidRPr="00DB3A6E">
        <w:rPr>
          <w:noProof w:val="0"/>
        </w:rPr>
        <w:t>xsd:</w:t>
      </w:r>
      <w:r w:rsidR="00133541" w:rsidRPr="00DB3A6E">
        <w:rPr>
          <w:noProof w:val="0"/>
        </w:rPr>
        <w:t>restriction base=</w:t>
      </w:r>
      <w:r w:rsidR="00E2223E" w:rsidRPr="00DB3A6E">
        <w:rPr>
          <w:noProof w:val="0"/>
        </w:rPr>
        <w:t>"</w:t>
      </w:r>
      <w:r w:rsidR="00133541" w:rsidRPr="00DB3A6E">
        <w:rPr>
          <w:noProof w:val="0"/>
        </w:rPr>
        <w:t>negativeInteger</w:t>
      </w:r>
      <w:r w:rsidR="00E2223E" w:rsidRPr="00DB3A6E">
        <w:rPr>
          <w:noProof w:val="0"/>
        </w:rPr>
        <w:t>"</w:t>
      </w:r>
      <w:r w:rsidR="00133541" w:rsidRPr="00DB3A6E">
        <w:rPr>
          <w:noProof w:val="0"/>
        </w:rPr>
        <w:t>&gt;</w:t>
      </w:r>
    </w:p>
    <w:p w14:paraId="6FECAF78" w14:textId="77777777" w:rsidR="00133541" w:rsidRPr="00DB3A6E" w:rsidRDefault="00CA6929" w:rsidP="00655718">
      <w:pPr>
        <w:pStyle w:val="PL"/>
        <w:rPr>
          <w:noProof w:val="0"/>
        </w:rPr>
      </w:pPr>
      <w:r w:rsidRPr="00DB3A6E">
        <w:rPr>
          <w:noProof w:val="0"/>
        </w:rPr>
        <w:tab/>
      </w:r>
      <w:r w:rsidR="00133541" w:rsidRPr="00DB3A6E">
        <w:rPr>
          <w:noProof w:val="0"/>
        </w:rPr>
        <w:tab/>
      </w:r>
      <w:r w:rsidR="00133541" w:rsidRPr="00DB3A6E">
        <w:rPr>
          <w:noProof w:val="0"/>
        </w:rPr>
        <w:tab/>
        <w:t>&lt;totalDigits value=</w:t>
      </w:r>
      <w:r w:rsidR="00E2223E" w:rsidRPr="00DB3A6E">
        <w:rPr>
          <w:noProof w:val="0"/>
        </w:rPr>
        <w:t>"</w:t>
      </w:r>
      <w:r w:rsidR="00133541" w:rsidRPr="00DB3A6E">
        <w:rPr>
          <w:noProof w:val="0"/>
        </w:rPr>
        <w:t>3</w:t>
      </w:r>
      <w:r w:rsidR="00E2223E" w:rsidRPr="00DB3A6E">
        <w:rPr>
          <w:noProof w:val="0"/>
        </w:rPr>
        <w:t>"</w:t>
      </w:r>
      <w:r w:rsidR="00133541" w:rsidRPr="00DB3A6E">
        <w:rPr>
          <w:noProof w:val="0"/>
        </w:rPr>
        <w:t>/&gt;</w:t>
      </w:r>
    </w:p>
    <w:p w14:paraId="66147D69" w14:textId="77777777" w:rsidR="00133541" w:rsidRPr="00DB3A6E" w:rsidRDefault="00CA6929" w:rsidP="00655718">
      <w:pPr>
        <w:pStyle w:val="PL"/>
        <w:rPr>
          <w:noProof w:val="0"/>
        </w:rPr>
      </w:pPr>
      <w:r w:rsidRPr="00DB3A6E">
        <w:rPr>
          <w:noProof w:val="0"/>
        </w:rPr>
        <w:tab/>
      </w:r>
      <w:r w:rsidR="00133541" w:rsidRPr="00DB3A6E">
        <w:rPr>
          <w:noProof w:val="0"/>
        </w:rPr>
        <w:tab/>
        <w:t>&lt;/</w:t>
      </w:r>
      <w:r w:rsidR="00772F4B" w:rsidRPr="00DB3A6E">
        <w:rPr>
          <w:noProof w:val="0"/>
        </w:rPr>
        <w:t>xsd:</w:t>
      </w:r>
      <w:r w:rsidR="00133541" w:rsidRPr="00DB3A6E">
        <w:rPr>
          <w:noProof w:val="0"/>
        </w:rPr>
        <w:t>restriction&gt;</w:t>
      </w:r>
    </w:p>
    <w:p w14:paraId="3B1C17DC" w14:textId="77777777" w:rsidR="00133541" w:rsidRPr="00DB3A6E" w:rsidRDefault="00CA6929" w:rsidP="00655718">
      <w:pPr>
        <w:pStyle w:val="PL"/>
        <w:rPr>
          <w:noProof w:val="0"/>
        </w:rPr>
      </w:pPr>
      <w:r w:rsidRPr="00DB3A6E">
        <w:rPr>
          <w:noProof w:val="0"/>
        </w:rPr>
        <w:tab/>
      </w:r>
      <w:r w:rsidR="00133541" w:rsidRPr="00DB3A6E">
        <w:rPr>
          <w:noProof w:val="0"/>
        </w:rPr>
        <w:t>&lt;/</w:t>
      </w:r>
      <w:r w:rsidR="00B10EE3" w:rsidRPr="00DB3A6E">
        <w:rPr>
          <w:noProof w:val="0"/>
        </w:rPr>
        <w:t>xsd:</w:t>
      </w:r>
      <w:r w:rsidR="00133541" w:rsidRPr="00DB3A6E">
        <w:rPr>
          <w:noProof w:val="0"/>
        </w:rPr>
        <w:t>simpleType&gt;</w:t>
      </w:r>
    </w:p>
    <w:p w14:paraId="3FCC3048" w14:textId="77777777" w:rsidR="00133541" w:rsidRPr="00DB3A6E" w:rsidRDefault="00CA6929" w:rsidP="00034297">
      <w:pPr>
        <w:pStyle w:val="PL"/>
        <w:rPr>
          <w:noProof w:val="0"/>
        </w:rPr>
      </w:pPr>
      <w:r w:rsidRPr="00DB3A6E">
        <w:rPr>
          <w:noProof w:val="0"/>
        </w:rPr>
        <w:tab/>
      </w:r>
    </w:p>
    <w:p w14:paraId="17652070" w14:textId="77777777" w:rsidR="00133541" w:rsidRPr="00DB3A6E" w:rsidRDefault="00CA6929" w:rsidP="00852C6F">
      <w:pPr>
        <w:rPr>
          <w:i/>
        </w:rPr>
      </w:pPr>
      <w:r w:rsidRPr="00DB3A6E">
        <w:tab/>
      </w:r>
      <w:r w:rsidR="00EB6907" w:rsidRPr="00DB3A6E">
        <w:rPr>
          <w:i/>
        </w:rPr>
        <w:t>Is</w:t>
      </w:r>
      <w:r w:rsidR="00133541" w:rsidRPr="00DB3A6E">
        <w:rPr>
          <w:i/>
        </w:rPr>
        <w:t xml:space="preserve"> translated to</w:t>
      </w:r>
      <w:r w:rsidR="005D3F40" w:rsidRPr="00DB3A6E">
        <w:rPr>
          <w:i/>
        </w:rPr>
        <w:t xml:space="preserve"> TTCN-3 e.g. as</w:t>
      </w:r>
      <w:r w:rsidR="0008255A" w:rsidRPr="00DB3A6E">
        <w:rPr>
          <w:i/>
        </w:rPr>
        <w:t>:</w:t>
      </w:r>
    </w:p>
    <w:p w14:paraId="1D9A19D8" w14:textId="77777777" w:rsidR="007B5EFF" w:rsidRPr="00DB3A6E" w:rsidRDefault="00CA6929" w:rsidP="00F4410A">
      <w:pPr>
        <w:pStyle w:val="PL"/>
        <w:keepNext/>
        <w:keepLines/>
        <w:rPr>
          <w:noProof w:val="0"/>
        </w:rPr>
      </w:pPr>
      <w:r w:rsidRPr="00DB3A6E">
        <w:rPr>
          <w:noProof w:val="0"/>
        </w:rPr>
        <w:tab/>
      </w:r>
      <w:r w:rsidR="00CF5B18" w:rsidRPr="00DB3A6E">
        <w:rPr>
          <w:b/>
          <w:noProof w:val="0"/>
        </w:rPr>
        <w:t>type</w:t>
      </w:r>
      <w:r w:rsidR="00CF5B18" w:rsidRPr="00DB3A6E">
        <w:rPr>
          <w:noProof w:val="0"/>
        </w:rPr>
        <w:t xml:space="preserve"> XSD.NegativeInteger E13 </w:t>
      </w:r>
      <w:r w:rsidR="00CF5B18" w:rsidRPr="00DB3A6E">
        <w:rPr>
          <w:b/>
          <w:noProof w:val="0"/>
        </w:rPr>
        <w:t>(</w:t>
      </w:r>
      <w:r w:rsidR="00CF5B18" w:rsidRPr="00DB3A6E">
        <w:rPr>
          <w:noProof w:val="0"/>
        </w:rPr>
        <w:t>-999 .. -1</w:t>
      </w:r>
      <w:r w:rsidR="00CF5B18" w:rsidRPr="00DB3A6E">
        <w:rPr>
          <w:b/>
          <w:noProof w:val="0"/>
        </w:rPr>
        <w:t>)</w:t>
      </w:r>
      <w:r w:rsidR="00CF5B18" w:rsidRPr="00DB3A6E">
        <w:rPr>
          <w:b/>
          <w:noProof w:val="0"/>
        </w:rPr>
        <w:br/>
      </w:r>
      <w:r w:rsidRPr="00DB3A6E">
        <w:rPr>
          <w:noProof w:val="0"/>
        </w:rPr>
        <w:tab/>
      </w:r>
      <w:r w:rsidR="00CF5B18" w:rsidRPr="00DB3A6E">
        <w:rPr>
          <w:rFonts w:eastAsia="Arial Unicode MS" w:cs="Courier New"/>
          <w:b/>
          <w:noProof w:val="0"/>
          <w:szCs w:val="16"/>
        </w:rPr>
        <w:t xml:space="preserve">with { </w:t>
      </w:r>
      <w:r w:rsidR="00CF5B18" w:rsidRPr="00DB3A6E">
        <w:rPr>
          <w:rFonts w:eastAsia="Arial Unicode MS" w:cs="Courier New"/>
          <w:b/>
          <w:noProof w:val="0"/>
          <w:szCs w:val="16"/>
        </w:rPr>
        <w:br/>
      </w:r>
      <w:r w:rsidRPr="00DB3A6E">
        <w:rPr>
          <w:noProof w:val="0"/>
        </w:rPr>
        <w:tab/>
      </w:r>
      <w:r w:rsidR="000D505B" w:rsidRPr="00DB3A6E">
        <w:rPr>
          <w:rFonts w:eastAsia="Arial Unicode MS" w:cs="Courier New"/>
          <w:b/>
          <w:noProof w:val="0"/>
          <w:szCs w:val="16"/>
        </w:rPr>
        <w:tab/>
      </w:r>
      <w:r w:rsidR="00CF5B18" w:rsidRPr="00DB3A6E">
        <w:rPr>
          <w:rFonts w:eastAsia="Arial Unicode MS" w:cs="Courier New"/>
          <w:b/>
          <w:noProof w:val="0"/>
          <w:szCs w:val="16"/>
        </w:rPr>
        <w:t>variant</w:t>
      </w:r>
      <w:r w:rsidR="00CF5B18" w:rsidRPr="00DB3A6E">
        <w:rPr>
          <w:rFonts w:eastAsia="Arial Unicode MS" w:cs="Courier New"/>
          <w:noProof w:val="0"/>
          <w:szCs w:val="16"/>
        </w:rPr>
        <w:t xml:space="preserve"> </w:t>
      </w:r>
      <w:r w:rsidR="00E2223E" w:rsidRPr="00DB3A6E">
        <w:rPr>
          <w:rFonts w:eastAsia="Arial Unicode MS" w:cs="Courier New"/>
          <w:noProof w:val="0"/>
          <w:szCs w:val="16"/>
        </w:rPr>
        <w:t>"</w:t>
      </w:r>
      <w:r w:rsidR="00CF5B18" w:rsidRPr="00DB3A6E">
        <w:rPr>
          <w:rFonts w:eastAsia="Arial Unicode MS" w:cs="Courier New"/>
          <w:bCs/>
          <w:noProof w:val="0"/>
          <w:szCs w:val="16"/>
        </w:rPr>
        <w:t>name as</w:t>
      </w:r>
      <w:r w:rsidR="00CF5B18" w:rsidRPr="00DB3A6E">
        <w:rPr>
          <w:rFonts w:eastAsia="Arial Unicode MS" w:cs="Courier New"/>
          <w:noProof w:val="0"/>
          <w:szCs w:val="16"/>
        </w:rPr>
        <w:t xml:space="preserve"> </w:t>
      </w:r>
      <w:r w:rsidR="00CF5B18" w:rsidRPr="00DB3A6E">
        <w:rPr>
          <w:rFonts w:eastAsia="Arial Unicode MS" w:cs="Courier New"/>
          <w:bCs/>
          <w:noProof w:val="0"/>
          <w:szCs w:val="16"/>
        </w:rPr>
        <w:t>uncapitalized</w:t>
      </w:r>
      <w:r w:rsidR="00E2223E" w:rsidRPr="00DB3A6E">
        <w:rPr>
          <w:rFonts w:eastAsia="Arial Unicode MS" w:cs="Courier New"/>
          <w:noProof w:val="0"/>
          <w:szCs w:val="16"/>
        </w:rPr>
        <w:t>"</w:t>
      </w:r>
      <w:r w:rsidR="00385B70" w:rsidRPr="00DB3A6E">
        <w:rPr>
          <w:rFonts w:eastAsia="Arial Unicode MS" w:cs="Courier New"/>
          <w:noProof w:val="0"/>
          <w:szCs w:val="16"/>
        </w:rPr>
        <w:t>;</w:t>
      </w:r>
      <w:r w:rsidR="00CF5B18" w:rsidRPr="00DB3A6E">
        <w:rPr>
          <w:rFonts w:eastAsia="Arial Unicode MS" w:cs="Courier New"/>
          <w:noProof w:val="0"/>
          <w:szCs w:val="16"/>
        </w:rPr>
        <w:br/>
      </w:r>
      <w:r w:rsidRPr="00DB3A6E">
        <w:rPr>
          <w:noProof w:val="0"/>
        </w:rPr>
        <w:tab/>
      </w:r>
      <w:r w:rsidR="00836995" w:rsidRPr="00DB3A6E">
        <w:rPr>
          <w:rFonts w:eastAsia="Arial Unicode MS" w:cs="Courier New"/>
          <w:b/>
          <w:noProof w:val="0"/>
          <w:szCs w:val="16"/>
        </w:rPr>
        <w:t>}</w:t>
      </w:r>
    </w:p>
    <w:p w14:paraId="3BDE2CF0" w14:textId="77777777" w:rsidR="007B5EFF" w:rsidRPr="00DB3A6E" w:rsidRDefault="00CA6929" w:rsidP="00034297">
      <w:pPr>
        <w:pStyle w:val="PL"/>
        <w:rPr>
          <w:noProof w:val="0"/>
        </w:rPr>
      </w:pPr>
      <w:r w:rsidRPr="00DB3A6E">
        <w:rPr>
          <w:noProof w:val="0"/>
        </w:rPr>
        <w:tab/>
      </w:r>
    </w:p>
    <w:p w14:paraId="556ED93D" w14:textId="77777777" w:rsidR="00E432B5" w:rsidRPr="00DB3A6E" w:rsidRDefault="00CA6929" w:rsidP="00E432B5">
      <w:pPr>
        <w:pStyle w:val="PL"/>
        <w:rPr>
          <w:noProof w:val="0"/>
        </w:rPr>
      </w:pPr>
      <w:r w:rsidRPr="00DB3A6E">
        <w:rPr>
          <w:noProof w:val="0"/>
        </w:rPr>
        <w:tab/>
      </w:r>
      <w:r w:rsidR="00E432B5" w:rsidRPr="00DB3A6E">
        <w:rPr>
          <w:noProof w:val="0"/>
        </w:rPr>
        <w:t>&lt;</w:t>
      </w:r>
      <w:r w:rsidR="00B10EE3" w:rsidRPr="00DB3A6E">
        <w:rPr>
          <w:noProof w:val="0"/>
        </w:rPr>
        <w:t>xsd:</w:t>
      </w:r>
      <w:r w:rsidR="00E432B5" w:rsidRPr="00DB3A6E">
        <w:rPr>
          <w:noProof w:val="0"/>
        </w:rPr>
        <w:t>simpleType name='restrictedDecimal'&gt;</w:t>
      </w:r>
    </w:p>
    <w:p w14:paraId="1890E223" w14:textId="77777777" w:rsidR="00E432B5" w:rsidRPr="00DB3A6E" w:rsidRDefault="00CA6929" w:rsidP="00E432B5">
      <w:pPr>
        <w:pStyle w:val="PL"/>
        <w:rPr>
          <w:noProof w:val="0"/>
        </w:rPr>
      </w:pPr>
      <w:r w:rsidRPr="00DB3A6E">
        <w:rPr>
          <w:noProof w:val="0"/>
        </w:rPr>
        <w:tab/>
      </w:r>
      <w:r w:rsidR="00E432B5" w:rsidRPr="00DB3A6E">
        <w:rPr>
          <w:noProof w:val="0"/>
        </w:rPr>
        <w:t xml:space="preserve">  &lt;</w:t>
      </w:r>
      <w:r w:rsidR="00772F4B" w:rsidRPr="00DB3A6E">
        <w:rPr>
          <w:noProof w:val="0"/>
        </w:rPr>
        <w:t>xsd:</w:t>
      </w:r>
      <w:r w:rsidR="00E432B5" w:rsidRPr="00DB3A6E">
        <w:rPr>
          <w:noProof w:val="0"/>
        </w:rPr>
        <w:t>restriction base='decimal'&gt;</w:t>
      </w:r>
    </w:p>
    <w:p w14:paraId="09401E8D" w14:textId="77777777" w:rsidR="00E432B5" w:rsidRPr="00DB3A6E" w:rsidRDefault="00CA6929" w:rsidP="00E432B5">
      <w:pPr>
        <w:pStyle w:val="PL"/>
        <w:rPr>
          <w:noProof w:val="0"/>
        </w:rPr>
      </w:pPr>
      <w:r w:rsidRPr="00DB3A6E">
        <w:rPr>
          <w:noProof w:val="0"/>
        </w:rPr>
        <w:tab/>
      </w:r>
      <w:r w:rsidR="00E432B5" w:rsidRPr="00DB3A6E">
        <w:rPr>
          <w:noProof w:val="0"/>
        </w:rPr>
        <w:t xml:space="preserve">    &lt;totalDigits value='4'/&gt;</w:t>
      </w:r>
    </w:p>
    <w:p w14:paraId="7BE0C5C9" w14:textId="77777777" w:rsidR="00E432B5" w:rsidRPr="00DB3A6E" w:rsidRDefault="00CA6929" w:rsidP="00E432B5">
      <w:pPr>
        <w:pStyle w:val="PL"/>
        <w:rPr>
          <w:noProof w:val="0"/>
        </w:rPr>
      </w:pPr>
      <w:r w:rsidRPr="00DB3A6E">
        <w:rPr>
          <w:noProof w:val="0"/>
        </w:rPr>
        <w:tab/>
      </w:r>
      <w:r w:rsidR="00E432B5" w:rsidRPr="00DB3A6E">
        <w:rPr>
          <w:noProof w:val="0"/>
        </w:rPr>
        <w:t xml:space="preserve">  &lt;/</w:t>
      </w:r>
      <w:r w:rsidR="00772F4B" w:rsidRPr="00DB3A6E">
        <w:rPr>
          <w:noProof w:val="0"/>
        </w:rPr>
        <w:t>xsd:</w:t>
      </w:r>
      <w:r w:rsidR="00E432B5" w:rsidRPr="00DB3A6E">
        <w:rPr>
          <w:noProof w:val="0"/>
        </w:rPr>
        <w:t>restriction&gt;</w:t>
      </w:r>
    </w:p>
    <w:p w14:paraId="7910A38E" w14:textId="77777777" w:rsidR="00E432B5" w:rsidRPr="00DB3A6E" w:rsidRDefault="00CA6929" w:rsidP="00E432B5">
      <w:pPr>
        <w:pStyle w:val="PL"/>
        <w:rPr>
          <w:noProof w:val="0"/>
        </w:rPr>
      </w:pPr>
      <w:r w:rsidRPr="00DB3A6E">
        <w:rPr>
          <w:noProof w:val="0"/>
        </w:rPr>
        <w:tab/>
      </w:r>
      <w:r w:rsidR="00E432B5" w:rsidRPr="00DB3A6E">
        <w:rPr>
          <w:noProof w:val="0"/>
        </w:rPr>
        <w:t>&lt;/</w:t>
      </w:r>
      <w:r w:rsidR="00B10EE3" w:rsidRPr="00DB3A6E">
        <w:rPr>
          <w:noProof w:val="0"/>
        </w:rPr>
        <w:t>xsd:</w:t>
      </w:r>
      <w:r w:rsidR="00E432B5" w:rsidRPr="00DB3A6E">
        <w:rPr>
          <w:noProof w:val="0"/>
        </w:rPr>
        <w:t>simpleType&gt;</w:t>
      </w:r>
    </w:p>
    <w:p w14:paraId="0E5F8263" w14:textId="77777777" w:rsidR="00E432B5" w:rsidRPr="00DB3A6E" w:rsidRDefault="00CA6929" w:rsidP="00E432B5">
      <w:pPr>
        <w:pStyle w:val="PL"/>
        <w:rPr>
          <w:noProof w:val="0"/>
          <w:highlight w:val="yellow"/>
        </w:rPr>
      </w:pPr>
      <w:r w:rsidRPr="00DB3A6E">
        <w:rPr>
          <w:noProof w:val="0"/>
        </w:rPr>
        <w:tab/>
      </w:r>
    </w:p>
    <w:p w14:paraId="0119D6ED" w14:textId="77777777" w:rsidR="00E432B5" w:rsidRPr="00DB3A6E" w:rsidRDefault="00CA6929" w:rsidP="00852C6F">
      <w:pPr>
        <w:rPr>
          <w:i/>
        </w:rPr>
      </w:pPr>
      <w:r w:rsidRPr="00DB3A6E">
        <w:tab/>
      </w:r>
      <w:r w:rsidR="00E432B5" w:rsidRPr="00DB3A6E">
        <w:rPr>
          <w:i/>
        </w:rPr>
        <w:t>Is translated to</w:t>
      </w:r>
      <w:r w:rsidR="005D3F40" w:rsidRPr="00DB3A6E">
        <w:rPr>
          <w:i/>
        </w:rPr>
        <w:t xml:space="preserve"> TTCN-3 e.g. as</w:t>
      </w:r>
      <w:r w:rsidR="00E432B5" w:rsidRPr="00DB3A6E">
        <w:rPr>
          <w:i/>
        </w:rPr>
        <w:t>:</w:t>
      </w:r>
    </w:p>
    <w:p w14:paraId="5756F619" w14:textId="77777777" w:rsidR="00E432B5" w:rsidRPr="00DB3A6E" w:rsidRDefault="00CA6929" w:rsidP="00E432B5">
      <w:pPr>
        <w:pStyle w:val="PL"/>
        <w:keepNext/>
        <w:keepLines/>
        <w:rPr>
          <w:rFonts w:eastAsia="Arial Unicode MS" w:cs="Courier New"/>
          <w:noProof w:val="0"/>
          <w:szCs w:val="16"/>
        </w:rPr>
      </w:pPr>
      <w:r w:rsidRPr="00DB3A6E">
        <w:rPr>
          <w:noProof w:val="0"/>
        </w:rPr>
        <w:tab/>
      </w:r>
      <w:r w:rsidR="00E432B5" w:rsidRPr="00DB3A6E">
        <w:rPr>
          <w:b/>
          <w:noProof w:val="0"/>
        </w:rPr>
        <w:t>type</w:t>
      </w:r>
      <w:r w:rsidR="00E432B5" w:rsidRPr="00DB3A6E">
        <w:rPr>
          <w:noProof w:val="0"/>
        </w:rPr>
        <w:t xml:space="preserve"> XSD.Decimal RestrictedDecimal</w:t>
      </w:r>
      <w:r w:rsidR="00E432B5" w:rsidRPr="00DB3A6E">
        <w:rPr>
          <w:b/>
          <w:noProof w:val="0"/>
        </w:rPr>
        <w:t xml:space="preserve"> (</w:t>
      </w:r>
      <w:r w:rsidR="00E432B5" w:rsidRPr="00DB3A6E">
        <w:rPr>
          <w:noProof w:val="0"/>
        </w:rPr>
        <w:t>-9999.0 .. 9999.0</w:t>
      </w:r>
      <w:r w:rsidR="00E432B5" w:rsidRPr="00DB3A6E">
        <w:rPr>
          <w:b/>
          <w:noProof w:val="0"/>
        </w:rPr>
        <w:t>)</w:t>
      </w:r>
      <w:r w:rsidR="00E432B5" w:rsidRPr="00DB3A6E">
        <w:rPr>
          <w:b/>
          <w:noProof w:val="0"/>
        </w:rPr>
        <w:br/>
      </w:r>
      <w:r w:rsidRPr="00DB3A6E">
        <w:rPr>
          <w:noProof w:val="0"/>
        </w:rPr>
        <w:tab/>
      </w:r>
      <w:r w:rsidR="00E432B5" w:rsidRPr="00DB3A6E">
        <w:rPr>
          <w:rFonts w:eastAsia="Arial Unicode MS" w:cs="Courier New"/>
          <w:b/>
          <w:noProof w:val="0"/>
          <w:szCs w:val="16"/>
        </w:rPr>
        <w:t xml:space="preserve">with { </w:t>
      </w:r>
      <w:r w:rsidR="00E432B5" w:rsidRPr="00DB3A6E">
        <w:rPr>
          <w:rFonts w:eastAsia="Arial Unicode MS" w:cs="Courier New"/>
          <w:b/>
          <w:noProof w:val="0"/>
          <w:szCs w:val="16"/>
        </w:rPr>
        <w:br/>
      </w:r>
      <w:r w:rsidRPr="00DB3A6E">
        <w:rPr>
          <w:noProof w:val="0"/>
        </w:rPr>
        <w:tab/>
      </w:r>
      <w:r w:rsidR="00E432B5" w:rsidRPr="00DB3A6E">
        <w:rPr>
          <w:rFonts w:eastAsia="Arial Unicode MS" w:cs="Courier New"/>
          <w:b/>
          <w:noProof w:val="0"/>
          <w:szCs w:val="16"/>
        </w:rPr>
        <w:tab/>
        <w:t>variant</w:t>
      </w:r>
      <w:r w:rsidR="00E432B5" w:rsidRPr="00DB3A6E">
        <w:rPr>
          <w:rFonts w:eastAsia="Arial Unicode MS" w:cs="Courier New"/>
          <w:noProof w:val="0"/>
          <w:szCs w:val="16"/>
        </w:rPr>
        <w:t xml:space="preserve"> "</w:t>
      </w:r>
      <w:r w:rsidR="00E432B5" w:rsidRPr="00DB3A6E">
        <w:rPr>
          <w:rFonts w:eastAsia="Arial Unicode MS" w:cs="Courier New"/>
          <w:bCs/>
          <w:noProof w:val="0"/>
          <w:szCs w:val="16"/>
        </w:rPr>
        <w:t>name as</w:t>
      </w:r>
      <w:r w:rsidR="00E432B5" w:rsidRPr="00DB3A6E">
        <w:rPr>
          <w:rFonts w:eastAsia="Arial Unicode MS" w:cs="Courier New"/>
          <w:noProof w:val="0"/>
          <w:szCs w:val="16"/>
        </w:rPr>
        <w:t xml:space="preserve"> </w:t>
      </w:r>
      <w:r w:rsidR="00E432B5" w:rsidRPr="00DB3A6E">
        <w:rPr>
          <w:rFonts w:eastAsia="Arial Unicode MS" w:cs="Courier New"/>
          <w:bCs/>
          <w:noProof w:val="0"/>
          <w:szCs w:val="16"/>
        </w:rPr>
        <w:t>uncapitalized</w:t>
      </w:r>
      <w:r w:rsidR="00E432B5" w:rsidRPr="00DB3A6E">
        <w:rPr>
          <w:rFonts w:eastAsia="Arial Unicode MS" w:cs="Courier New"/>
          <w:noProof w:val="0"/>
          <w:szCs w:val="16"/>
        </w:rPr>
        <w:t>"</w:t>
      </w:r>
      <w:r w:rsidR="00385B70" w:rsidRPr="00DB3A6E">
        <w:rPr>
          <w:rFonts w:eastAsia="Arial Unicode MS" w:cs="Courier New"/>
          <w:noProof w:val="0"/>
          <w:szCs w:val="16"/>
        </w:rPr>
        <w:t>;</w:t>
      </w:r>
    </w:p>
    <w:p w14:paraId="3E2BF92C" w14:textId="77777777" w:rsidR="00E432B5" w:rsidRPr="00DB3A6E" w:rsidRDefault="00CA6929" w:rsidP="00E432B5">
      <w:pPr>
        <w:pStyle w:val="PL"/>
        <w:keepNext/>
        <w:keepLines/>
        <w:rPr>
          <w:noProof w:val="0"/>
        </w:rPr>
      </w:pPr>
      <w:r w:rsidRPr="00DB3A6E">
        <w:rPr>
          <w:noProof w:val="0"/>
        </w:rPr>
        <w:tab/>
      </w:r>
      <w:r w:rsidR="00836995" w:rsidRPr="00DB3A6E">
        <w:rPr>
          <w:rFonts w:eastAsia="Arial Unicode MS" w:cs="Courier New"/>
          <w:b/>
          <w:noProof w:val="0"/>
          <w:szCs w:val="16"/>
        </w:rPr>
        <w:t>}</w:t>
      </w:r>
    </w:p>
    <w:p w14:paraId="3802D4FE" w14:textId="77777777" w:rsidR="00E432B5" w:rsidRPr="00DB3A6E" w:rsidRDefault="00E432B5" w:rsidP="00E432B5">
      <w:pPr>
        <w:pStyle w:val="PL"/>
        <w:rPr>
          <w:noProof w:val="0"/>
        </w:rPr>
      </w:pPr>
    </w:p>
    <w:p w14:paraId="5FB1DD1A" w14:textId="77777777" w:rsidR="00E432B5" w:rsidRPr="00DB3A6E" w:rsidRDefault="00E432B5" w:rsidP="00E432B5">
      <w:pPr>
        <w:pStyle w:val="berschrift3"/>
      </w:pPr>
      <w:bookmarkStart w:id="90" w:name="clause_Facets_fractionDigits"/>
      <w:bookmarkStart w:id="91" w:name="_Toc457209094"/>
      <w:r w:rsidRPr="00DB3A6E">
        <w:t>6.1.12</w:t>
      </w:r>
      <w:bookmarkEnd w:id="90"/>
      <w:r w:rsidRPr="00DB3A6E">
        <w:tab/>
        <w:t>Fraction digits</w:t>
      </w:r>
      <w:bookmarkEnd w:id="91"/>
    </w:p>
    <w:p w14:paraId="457C1D90" w14:textId="77777777" w:rsidR="00E432B5" w:rsidRPr="00DB3A6E" w:rsidRDefault="00E432B5" w:rsidP="00FC7D13">
      <w:r w:rsidRPr="00DB3A6E">
        <w:t xml:space="preserve">This facet defines the maximum number of digits of XML decimal values, following the decimal point (the period). TTCN-3 </w:t>
      </w:r>
      <w:r w:rsidR="00B160DB" w:rsidRPr="00DB3A6E">
        <w:t>does not</w:t>
      </w:r>
      <w:r w:rsidRPr="00DB3A6E">
        <w:t xml:space="preserve"> have similar feature to constrain the format of float values. This facet shall be mapped to the </w:t>
      </w:r>
      <w:r w:rsidR="00353667" w:rsidRPr="00DB3A6E">
        <w:t>"</w:t>
      </w:r>
      <w:r w:rsidRPr="00DB3A6E">
        <w:t>fractionDigits</w:t>
      </w:r>
      <w:r w:rsidR="00353667" w:rsidRPr="00DB3A6E">
        <w:t>"</w:t>
      </w:r>
      <w:r w:rsidRPr="00DB3A6E">
        <w:t xml:space="preserve"> encoding instruction attached to the generated TTCN-3 definition</w:t>
      </w:r>
      <w:r w:rsidR="00DC3CE0" w:rsidRPr="00DB3A6E">
        <w:t>.</w:t>
      </w:r>
    </w:p>
    <w:p w14:paraId="45870576" w14:textId="77777777" w:rsidR="00E432B5" w:rsidRPr="00DB3A6E" w:rsidRDefault="00E432B5" w:rsidP="00E432B5">
      <w:pPr>
        <w:pStyle w:val="EX"/>
      </w:pPr>
      <w:r w:rsidRPr="00DB3A6E">
        <w:t>EXAMPLE:</w:t>
      </w:r>
    </w:p>
    <w:p w14:paraId="67E96C23" w14:textId="77777777" w:rsidR="00E432B5" w:rsidRPr="00DB3A6E" w:rsidRDefault="00CA6929" w:rsidP="00E432B5">
      <w:pPr>
        <w:pStyle w:val="PL"/>
        <w:rPr>
          <w:noProof w:val="0"/>
        </w:rPr>
      </w:pPr>
      <w:r w:rsidRPr="00DB3A6E">
        <w:rPr>
          <w:noProof w:val="0"/>
        </w:rPr>
        <w:tab/>
      </w:r>
      <w:r w:rsidR="00E432B5" w:rsidRPr="00DB3A6E">
        <w:rPr>
          <w:noProof w:val="0"/>
        </w:rPr>
        <w:t>&lt;</w:t>
      </w:r>
      <w:r w:rsidR="00B10EE3" w:rsidRPr="00DB3A6E">
        <w:rPr>
          <w:noProof w:val="0"/>
        </w:rPr>
        <w:t>xsd:</w:t>
      </w:r>
      <w:r w:rsidR="00E432B5" w:rsidRPr="00DB3A6E">
        <w:rPr>
          <w:noProof w:val="0"/>
        </w:rPr>
        <w:t>simpleType name='celsiusBodyTemp'&gt;</w:t>
      </w:r>
    </w:p>
    <w:p w14:paraId="00E6669E" w14:textId="77777777" w:rsidR="00E432B5" w:rsidRPr="00DB3A6E" w:rsidRDefault="00CA6929" w:rsidP="00E432B5">
      <w:pPr>
        <w:pStyle w:val="PL"/>
        <w:rPr>
          <w:noProof w:val="0"/>
        </w:rPr>
      </w:pPr>
      <w:r w:rsidRPr="00DB3A6E">
        <w:rPr>
          <w:noProof w:val="0"/>
        </w:rPr>
        <w:tab/>
      </w:r>
      <w:r w:rsidR="00E432B5" w:rsidRPr="00DB3A6E">
        <w:rPr>
          <w:noProof w:val="0"/>
        </w:rPr>
        <w:t xml:space="preserve">  &lt;</w:t>
      </w:r>
      <w:r w:rsidR="00772F4B" w:rsidRPr="00DB3A6E">
        <w:rPr>
          <w:noProof w:val="0"/>
        </w:rPr>
        <w:t>xsd:</w:t>
      </w:r>
      <w:r w:rsidR="00E432B5" w:rsidRPr="00DB3A6E">
        <w:rPr>
          <w:noProof w:val="0"/>
        </w:rPr>
        <w:t>restriction base='decimal'&gt;</w:t>
      </w:r>
    </w:p>
    <w:p w14:paraId="21FB5E18" w14:textId="77777777" w:rsidR="00E432B5" w:rsidRPr="00DB3A6E" w:rsidRDefault="00CA6929" w:rsidP="00E432B5">
      <w:pPr>
        <w:pStyle w:val="PL"/>
        <w:rPr>
          <w:noProof w:val="0"/>
        </w:rPr>
      </w:pPr>
      <w:r w:rsidRPr="00DB3A6E">
        <w:rPr>
          <w:noProof w:val="0"/>
        </w:rPr>
        <w:tab/>
      </w:r>
      <w:r w:rsidR="00E432B5" w:rsidRPr="00DB3A6E">
        <w:rPr>
          <w:noProof w:val="0"/>
        </w:rPr>
        <w:t xml:space="preserve">    &lt;totalDigits value='4'/&gt;</w:t>
      </w:r>
    </w:p>
    <w:p w14:paraId="43557604" w14:textId="77777777" w:rsidR="00E432B5" w:rsidRPr="00DB3A6E" w:rsidRDefault="00CA6929" w:rsidP="00E432B5">
      <w:pPr>
        <w:pStyle w:val="PL"/>
        <w:rPr>
          <w:noProof w:val="0"/>
        </w:rPr>
      </w:pPr>
      <w:r w:rsidRPr="00DB3A6E">
        <w:rPr>
          <w:noProof w:val="0"/>
        </w:rPr>
        <w:tab/>
      </w:r>
      <w:r w:rsidR="00E432B5" w:rsidRPr="00DB3A6E">
        <w:rPr>
          <w:noProof w:val="0"/>
        </w:rPr>
        <w:t xml:space="preserve">    &lt;fractionDigits value='1'/&gt;</w:t>
      </w:r>
    </w:p>
    <w:p w14:paraId="409D5EBE" w14:textId="77777777" w:rsidR="00E432B5" w:rsidRPr="00DB3A6E" w:rsidRDefault="00CA6929" w:rsidP="00E432B5">
      <w:pPr>
        <w:pStyle w:val="PL"/>
        <w:rPr>
          <w:noProof w:val="0"/>
        </w:rPr>
      </w:pPr>
      <w:r w:rsidRPr="00DB3A6E">
        <w:rPr>
          <w:noProof w:val="0"/>
        </w:rPr>
        <w:tab/>
      </w:r>
      <w:r w:rsidR="00E432B5" w:rsidRPr="00DB3A6E">
        <w:rPr>
          <w:noProof w:val="0"/>
        </w:rPr>
        <w:t xml:space="preserve">  &lt;/</w:t>
      </w:r>
      <w:r w:rsidR="00772F4B" w:rsidRPr="00DB3A6E">
        <w:rPr>
          <w:noProof w:val="0"/>
        </w:rPr>
        <w:t>xsd:</w:t>
      </w:r>
      <w:r w:rsidR="00E432B5" w:rsidRPr="00DB3A6E">
        <w:rPr>
          <w:noProof w:val="0"/>
        </w:rPr>
        <w:t>restriction&gt;</w:t>
      </w:r>
    </w:p>
    <w:p w14:paraId="704874BD" w14:textId="77777777" w:rsidR="00E432B5" w:rsidRPr="00DB3A6E" w:rsidRDefault="00CA6929" w:rsidP="00E432B5">
      <w:pPr>
        <w:pStyle w:val="PL"/>
        <w:rPr>
          <w:noProof w:val="0"/>
        </w:rPr>
      </w:pPr>
      <w:r w:rsidRPr="00DB3A6E">
        <w:rPr>
          <w:noProof w:val="0"/>
        </w:rPr>
        <w:tab/>
      </w:r>
      <w:r w:rsidR="00E432B5" w:rsidRPr="00DB3A6E">
        <w:rPr>
          <w:noProof w:val="0"/>
        </w:rPr>
        <w:t>&lt;/</w:t>
      </w:r>
      <w:r w:rsidR="00B10EE3" w:rsidRPr="00DB3A6E">
        <w:rPr>
          <w:noProof w:val="0"/>
        </w:rPr>
        <w:t>xsd:</w:t>
      </w:r>
      <w:r w:rsidR="00E432B5" w:rsidRPr="00DB3A6E">
        <w:rPr>
          <w:noProof w:val="0"/>
        </w:rPr>
        <w:t>simpleType&gt;</w:t>
      </w:r>
    </w:p>
    <w:p w14:paraId="26B36F12" w14:textId="77777777" w:rsidR="00E432B5" w:rsidRPr="00DB3A6E" w:rsidRDefault="00CA6929" w:rsidP="00E432B5">
      <w:pPr>
        <w:pStyle w:val="PL"/>
        <w:rPr>
          <w:noProof w:val="0"/>
        </w:rPr>
      </w:pPr>
      <w:r w:rsidRPr="00DB3A6E">
        <w:rPr>
          <w:noProof w:val="0"/>
        </w:rPr>
        <w:tab/>
      </w:r>
    </w:p>
    <w:p w14:paraId="4CB8DB7B" w14:textId="77777777" w:rsidR="00E432B5" w:rsidRPr="00DB3A6E" w:rsidRDefault="00CA6929" w:rsidP="00E432B5">
      <w:pPr>
        <w:pStyle w:val="PL"/>
        <w:rPr>
          <w:noProof w:val="0"/>
        </w:rPr>
      </w:pPr>
      <w:r w:rsidRPr="00DB3A6E">
        <w:rPr>
          <w:noProof w:val="0"/>
        </w:rPr>
        <w:tab/>
      </w:r>
      <w:r w:rsidR="00E432B5" w:rsidRPr="00DB3A6E">
        <w:rPr>
          <w:noProof w:val="0"/>
        </w:rPr>
        <w:t>&lt;</w:t>
      </w:r>
      <w:r w:rsidR="003E5F71" w:rsidRPr="00DB3A6E">
        <w:rPr>
          <w:noProof w:val="0"/>
        </w:rPr>
        <w:t>xsd:</w:t>
      </w:r>
      <w:r w:rsidR="00E432B5" w:rsidRPr="00DB3A6E">
        <w:rPr>
          <w:noProof w:val="0"/>
        </w:rPr>
        <w:t>element name='actualTemp' type='ns:celsiusBodyTemp'/&gt;</w:t>
      </w:r>
    </w:p>
    <w:p w14:paraId="6AC8E4A2" w14:textId="77777777" w:rsidR="00E432B5" w:rsidRPr="00DB3A6E" w:rsidRDefault="00CA6929" w:rsidP="00E432B5">
      <w:pPr>
        <w:pStyle w:val="PL"/>
        <w:rPr>
          <w:noProof w:val="0"/>
        </w:rPr>
      </w:pPr>
      <w:r w:rsidRPr="00DB3A6E">
        <w:rPr>
          <w:noProof w:val="0"/>
        </w:rPr>
        <w:tab/>
      </w:r>
    </w:p>
    <w:p w14:paraId="37F80AB8" w14:textId="77777777" w:rsidR="00E432B5" w:rsidRPr="00DB3A6E" w:rsidRDefault="00CA6929" w:rsidP="00852C6F">
      <w:pPr>
        <w:rPr>
          <w:i/>
        </w:rPr>
      </w:pPr>
      <w:r w:rsidRPr="00DB3A6E">
        <w:tab/>
      </w:r>
      <w:r w:rsidR="00E432B5" w:rsidRPr="00DB3A6E">
        <w:rPr>
          <w:i/>
        </w:rPr>
        <w:t>Is translated to</w:t>
      </w:r>
      <w:r w:rsidR="005D3F40" w:rsidRPr="00DB3A6E">
        <w:rPr>
          <w:i/>
        </w:rPr>
        <w:t xml:space="preserve"> TTCN-3 e.g. as</w:t>
      </w:r>
      <w:r w:rsidR="00E432B5" w:rsidRPr="00DB3A6E">
        <w:rPr>
          <w:i/>
        </w:rPr>
        <w:t>:</w:t>
      </w:r>
    </w:p>
    <w:p w14:paraId="41C01607" w14:textId="77777777" w:rsidR="00E432B5" w:rsidRPr="00DB3A6E" w:rsidRDefault="00CA6929" w:rsidP="00E432B5">
      <w:pPr>
        <w:pStyle w:val="PL"/>
        <w:keepNext/>
        <w:keepLines/>
        <w:rPr>
          <w:rFonts w:eastAsia="Arial Unicode MS" w:cs="Courier New"/>
          <w:noProof w:val="0"/>
          <w:szCs w:val="16"/>
        </w:rPr>
      </w:pPr>
      <w:r w:rsidRPr="00DB3A6E">
        <w:rPr>
          <w:noProof w:val="0"/>
        </w:rPr>
        <w:tab/>
      </w:r>
      <w:r w:rsidR="00E432B5" w:rsidRPr="00DB3A6E">
        <w:rPr>
          <w:b/>
          <w:noProof w:val="0"/>
        </w:rPr>
        <w:t>type</w:t>
      </w:r>
      <w:r w:rsidR="00E432B5" w:rsidRPr="00DB3A6E">
        <w:rPr>
          <w:noProof w:val="0"/>
        </w:rPr>
        <w:t xml:space="preserve"> XSD.Decimal CelsiusBodyTemp</w:t>
      </w:r>
      <w:r w:rsidR="00E432B5" w:rsidRPr="00DB3A6E">
        <w:rPr>
          <w:b/>
          <w:noProof w:val="0"/>
        </w:rPr>
        <w:t xml:space="preserve"> (</w:t>
      </w:r>
      <w:r w:rsidR="00E432B5" w:rsidRPr="00DB3A6E">
        <w:rPr>
          <w:noProof w:val="0"/>
        </w:rPr>
        <w:t>-9999.0 .. 9999.0</w:t>
      </w:r>
      <w:r w:rsidR="00E432B5" w:rsidRPr="00DB3A6E">
        <w:rPr>
          <w:b/>
          <w:noProof w:val="0"/>
        </w:rPr>
        <w:t>)</w:t>
      </w:r>
      <w:r w:rsidR="00E432B5" w:rsidRPr="00DB3A6E">
        <w:rPr>
          <w:b/>
          <w:noProof w:val="0"/>
        </w:rPr>
        <w:br/>
      </w:r>
      <w:r w:rsidRPr="00DB3A6E">
        <w:rPr>
          <w:noProof w:val="0"/>
        </w:rPr>
        <w:tab/>
      </w:r>
      <w:r w:rsidR="00E432B5" w:rsidRPr="00DB3A6E">
        <w:rPr>
          <w:rFonts w:eastAsia="Arial Unicode MS" w:cs="Courier New"/>
          <w:b/>
          <w:noProof w:val="0"/>
          <w:szCs w:val="16"/>
        </w:rPr>
        <w:t xml:space="preserve">with { </w:t>
      </w:r>
      <w:r w:rsidR="00E432B5" w:rsidRPr="00DB3A6E">
        <w:rPr>
          <w:rFonts w:eastAsia="Arial Unicode MS" w:cs="Courier New"/>
          <w:b/>
          <w:noProof w:val="0"/>
          <w:szCs w:val="16"/>
        </w:rPr>
        <w:br/>
      </w:r>
      <w:r w:rsidRPr="00DB3A6E">
        <w:rPr>
          <w:noProof w:val="0"/>
        </w:rPr>
        <w:tab/>
      </w:r>
      <w:r w:rsidR="00E432B5" w:rsidRPr="00DB3A6E">
        <w:rPr>
          <w:rFonts w:eastAsia="Arial Unicode MS" w:cs="Courier New"/>
          <w:b/>
          <w:noProof w:val="0"/>
          <w:szCs w:val="16"/>
        </w:rPr>
        <w:tab/>
        <w:t>variant</w:t>
      </w:r>
      <w:r w:rsidR="00E432B5" w:rsidRPr="00DB3A6E">
        <w:rPr>
          <w:rFonts w:eastAsia="Arial Unicode MS" w:cs="Courier New"/>
          <w:noProof w:val="0"/>
          <w:szCs w:val="16"/>
        </w:rPr>
        <w:t xml:space="preserve"> "</w:t>
      </w:r>
      <w:r w:rsidR="00E432B5" w:rsidRPr="00DB3A6E">
        <w:rPr>
          <w:rFonts w:eastAsia="Arial Unicode MS" w:cs="Courier New"/>
          <w:bCs/>
          <w:noProof w:val="0"/>
          <w:szCs w:val="16"/>
        </w:rPr>
        <w:t>name as</w:t>
      </w:r>
      <w:r w:rsidR="00E432B5" w:rsidRPr="00DB3A6E">
        <w:rPr>
          <w:rFonts w:eastAsia="Arial Unicode MS" w:cs="Courier New"/>
          <w:noProof w:val="0"/>
          <w:szCs w:val="16"/>
        </w:rPr>
        <w:t xml:space="preserve"> </w:t>
      </w:r>
      <w:r w:rsidR="00E432B5" w:rsidRPr="00DB3A6E">
        <w:rPr>
          <w:rFonts w:eastAsia="Arial Unicode MS" w:cs="Courier New"/>
          <w:bCs/>
          <w:noProof w:val="0"/>
          <w:szCs w:val="16"/>
        </w:rPr>
        <w:t>uncapitalized</w:t>
      </w:r>
      <w:r w:rsidR="00E432B5" w:rsidRPr="00DB3A6E">
        <w:rPr>
          <w:rFonts w:eastAsia="Arial Unicode MS" w:cs="Courier New"/>
          <w:noProof w:val="0"/>
          <w:szCs w:val="16"/>
        </w:rPr>
        <w:t>"</w:t>
      </w:r>
      <w:r w:rsidR="00631E0F" w:rsidRPr="00DB3A6E">
        <w:rPr>
          <w:rFonts w:eastAsia="Arial Unicode MS" w:cs="Courier New"/>
          <w:noProof w:val="0"/>
          <w:szCs w:val="16"/>
        </w:rPr>
        <w:t>;</w:t>
      </w:r>
    </w:p>
    <w:p w14:paraId="0119D494" w14:textId="77777777" w:rsidR="00E432B5" w:rsidRPr="00DB3A6E" w:rsidRDefault="00CA6929" w:rsidP="00E432B5">
      <w:pPr>
        <w:pStyle w:val="PL"/>
        <w:keepNext/>
        <w:keepLines/>
        <w:rPr>
          <w:noProof w:val="0"/>
        </w:rPr>
      </w:pPr>
      <w:r w:rsidRPr="00DB3A6E">
        <w:rPr>
          <w:noProof w:val="0"/>
        </w:rPr>
        <w:tab/>
      </w:r>
      <w:r w:rsidR="00E432B5" w:rsidRPr="00DB3A6E">
        <w:rPr>
          <w:rFonts w:eastAsia="Arial Unicode MS" w:cs="Courier New"/>
          <w:noProof w:val="0"/>
          <w:szCs w:val="16"/>
        </w:rPr>
        <w:tab/>
      </w:r>
      <w:r w:rsidR="00E432B5" w:rsidRPr="00DB3A6E">
        <w:rPr>
          <w:rFonts w:eastAsia="Arial Unicode MS" w:cs="Courier New"/>
          <w:b/>
          <w:noProof w:val="0"/>
          <w:szCs w:val="16"/>
        </w:rPr>
        <w:t>variant</w:t>
      </w:r>
      <w:r w:rsidR="00E432B5" w:rsidRPr="00DB3A6E">
        <w:rPr>
          <w:rFonts w:eastAsia="Arial Unicode MS" w:cs="Courier New"/>
          <w:noProof w:val="0"/>
          <w:szCs w:val="16"/>
        </w:rPr>
        <w:t xml:space="preserve"> "</w:t>
      </w:r>
      <w:r w:rsidR="00E432B5" w:rsidRPr="00DB3A6E">
        <w:rPr>
          <w:rFonts w:eastAsia="Arial Unicode MS" w:cs="Courier New"/>
          <w:bCs/>
          <w:noProof w:val="0"/>
          <w:szCs w:val="16"/>
        </w:rPr>
        <w:t>fractionDigits 1</w:t>
      </w:r>
      <w:r w:rsidR="00E432B5" w:rsidRPr="00DB3A6E">
        <w:rPr>
          <w:rFonts w:eastAsia="Arial Unicode MS" w:cs="Courier New"/>
          <w:noProof w:val="0"/>
          <w:szCs w:val="16"/>
        </w:rPr>
        <w:t>"</w:t>
      </w:r>
      <w:r w:rsidR="00385B70" w:rsidRPr="00DB3A6E">
        <w:rPr>
          <w:rFonts w:eastAsia="Arial Unicode MS" w:cs="Courier New"/>
          <w:noProof w:val="0"/>
          <w:szCs w:val="16"/>
        </w:rPr>
        <w:t>;</w:t>
      </w:r>
      <w:r w:rsidR="00E432B5" w:rsidRPr="00DB3A6E">
        <w:rPr>
          <w:rFonts w:eastAsia="Arial Unicode MS" w:cs="Courier New"/>
          <w:noProof w:val="0"/>
          <w:szCs w:val="16"/>
        </w:rPr>
        <w:br/>
      </w:r>
      <w:r w:rsidRPr="00DB3A6E">
        <w:rPr>
          <w:noProof w:val="0"/>
        </w:rPr>
        <w:tab/>
      </w:r>
      <w:r w:rsidR="00836995" w:rsidRPr="00DB3A6E">
        <w:rPr>
          <w:rFonts w:eastAsia="Arial Unicode MS" w:cs="Courier New"/>
          <w:b/>
          <w:noProof w:val="0"/>
          <w:szCs w:val="16"/>
        </w:rPr>
        <w:t>}</w:t>
      </w:r>
    </w:p>
    <w:p w14:paraId="56FCD08F" w14:textId="77777777" w:rsidR="00E432B5" w:rsidRPr="00DB3A6E" w:rsidRDefault="00CA6929" w:rsidP="00E432B5">
      <w:pPr>
        <w:pStyle w:val="PL"/>
        <w:rPr>
          <w:noProof w:val="0"/>
        </w:rPr>
      </w:pPr>
      <w:r w:rsidRPr="00DB3A6E">
        <w:rPr>
          <w:noProof w:val="0"/>
        </w:rPr>
        <w:tab/>
      </w:r>
    </w:p>
    <w:p w14:paraId="3BD9F0E4" w14:textId="77777777" w:rsidR="00E432B5" w:rsidRPr="00DB3A6E" w:rsidRDefault="00CA6929" w:rsidP="00E432B5">
      <w:pPr>
        <w:pStyle w:val="PL"/>
        <w:rPr>
          <w:noProof w:val="0"/>
        </w:rPr>
      </w:pPr>
      <w:r w:rsidRPr="00DB3A6E">
        <w:rPr>
          <w:noProof w:val="0"/>
        </w:rPr>
        <w:tab/>
      </w:r>
      <w:r w:rsidR="00E432B5" w:rsidRPr="00DB3A6E">
        <w:rPr>
          <w:b/>
          <w:noProof w:val="0"/>
        </w:rPr>
        <w:t>type</w:t>
      </w:r>
      <w:r w:rsidR="00E432B5" w:rsidRPr="00DB3A6E">
        <w:rPr>
          <w:noProof w:val="0"/>
        </w:rPr>
        <w:t xml:space="preserve"> CelsiusBodyTemp</w:t>
      </w:r>
      <w:r w:rsidR="00E432B5" w:rsidRPr="00DB3A6E">
        <w:rPr>
          <w:b/>
          <w:noProof w:val="0"/>
        </w:rPr>
        <w:t xml:space="preserve"> </w:t>
      </w:r>
      <w:r w:rsidR="00E432B5" w:rsidRPr="00DB3A6E">
        <w:rPr>
          <w:noProof w:val="0"/>
        </w:rPr>
        <w:t>ActualTemp</w:t>
      </w:r>
    </w:p>
    <w:p w14:paraId="32FB3232" w14:textId="77777777" w:rsidR="00E432B5" w:rsidRPr="00DB3A6E" w:rsidRDefault="00CA6929" w:rsidP="00E432B5">
      <w:pPr>
        <w:pStyle w:val="PL"/>
        <w:keepNext/>
        <w:keepLines/>
        <w:rPr>
          <w:rFonts w:eastAsia="Arial Unicode MS" w:cs="Courier New"/>
          <w:noProof w:val="0"/>
          <w:szCs w:val="16"/>
        </w:rPr>
      </w:pPr>
      <w:r w:rsidRPr="00DB3A6E">
        <w:rPr>
          <w:noProof w:val="0"/>
        </w:rPr>
        <w:tab/>
      </w:r>
      <w:r w:rsidR="00E432B5" w:rsidRPr="00DB3A6E">
        <w:rPr>
          <w:rFonts w:eastAsia="Arial Unicode MS" w:cs="Courier New"/>
          <w:b/>
          <w:noProof w:val="0"/>
          <w:szCs w:val="16"/>
        </w:rPr>
        <w:t xml:space="preserve">with { </w:t>
      </w:r>
      <w:r w:rsidR="00E432B5" w:rsidRPr="00DB3A6E">
        <w:rPr>
          <w:rFonts w:eastAsia="Arial Unicode MS" w:cs="Courier New"/>
          <w:b/>
          <w:noProof w:val="0"/>
          <w:szCs w:val="16"/>
        </w:rPr>
        <w:br/>
      </w:r>
      <w:r w:rsidRPr="00DB3A6E">
        <w:rPr>
          <w:noProof w:val="0"/>
        </w:rPr>
        <w:tab/>
      </w:r>
      <w:r w:rsidR="00E432B5" w:rsidRPr="00DB3A6E">
        <w:rPr>
          <w:rFonts w:eastAsia="Arial Unicode MS" w:cs="Courier New"/>
          <w:b/>
          <w:noProof w:val="0"/>
          <w:szCs w:val="16"/>
        </w:rPr>
        <w:tab/>
        <w:t>variant</w:t>
      </w:r>
      <w:r w:rsidR="00E432B5" w:rsidRPr="00DB3A6E">
        <w:rPr>
          <w:rFonts w:eastAsia="Arial Unicode MS" w:cs="Courier New"/>
          <w:noProof w:val="0"/>
          <w:szCs w:val="16"/>
        </w:rPr>
        <w:t xml:space="preserve"> "</w:t>
      </w:r>
      <w:r w:rsidR="00E432B5" w:rsidRPr="00DB3A6E">
        <w:rPr>
          <w:rFonts w:eastAsia="Arial Unicode MS" w:cs="Courier New"/>
          <w:bCs/>
          <w:noProof w:val="0"/>
          <w:szCs w:val="16"/>
        </w:rPr>
        <w:t>name as</w:t>
      </w:r>
      <w:r w:rsidR="00E432B5" w:rsidRPr="00DB3A6E">
        <w:rPr>
          <w:rFonts w:eastAsia="Arial Unicode MS" w:cs="Courier New"/>
          <w:noProof w:val="0"/>
          <w:szCs w:val="16"/>
        </w:rPr>
        <w:t xml:space="preserve"> </w:t>
      </w:r>
      <w:r w:rsidR="00E432B5" w:rsidRPr="00DB3A6E">
        <w:rPr>
          <w:rFonts w:eastAsia="Arial Unicode MS" w:cs="Courier New"/>
          <w:bCs/>
          <w:noProof w:val="0"/>
          <w:szCs w:val="16"/>
        </w:rPr>
        <w:t>uncapitalized</w:t>
      </w:r>
      <w:r w:rsidR="00E432B5" w:rsidRPr="00DB3A6E">
        <w:rPr>
          <w:rFonts w:eastAsia="Arial Unicode MS" w:cs="Courier New"/>
          <w:noProof w:val="0"/>
          <w:szCs w:val="16"/>
        </w:rPr>
        <w:t>"</w:t>
      </w:r>
      <w:r w:rsidR="00631E0F" w:rsidRPr="00DB3A6E">
        <w:rPr>
          <w:rFonts w:eastAsia="Arial Unicode MS" w:cs="Courier New"/>
          <w:noProof w:val="0"/>
          <w:szCs w:val="16"/>
        </w:rPr>
        <w:t>;</w:t>
      </w:r>
    </w:p>
    <w:p w14:paraId="69C17A0F" w14:textId="77777777" w:rsidR="00E432B5" w:rsidRPr="00DB3A6E" w:rsidRDefault="00CA6929" w:rsidP="00E432B5">
      <w:pPr>
        <w:pStyle w:val="PL"/>
        <w:keepNext/>
        <w:keepLines/>
        <w:rPr>
          <w:noProof w:val="0"/>
        </w:rPr>
      </w:pPr>
      <w:r w:rsidRPr="00DB3A6E">
        <w:rPr>
          <w:noProof w:val="0"/>
        </w:rPr>
        <w:tab/>
      </w:r>
      <w:r w:rsidR="00E432B5" w:rsidRPr="00DB3A6E">
        <w:rPr>
          <w:rFonts w:eastAsia="Arial Unicode MS" w:cs="Courier New"/>
          <w:noProof w:val="0"/>
          <w:szCs w:val="16"/>
        </w:rPr>
        <w:tab/>
      </w:r>
      <w:r w:rsidR="00E432B5" w:rsidRPr="00DB3A6E">
        <w:rPr>
          <w:rFonts w:eastAsia="Arial Unicode MS" w:cs="Courier New"/>
          <w:b/>
          <w:noProof w:val="0"/>
          <w:szCs w:val="16"/>
        </w:rPr>
        <w:t>variant</w:t>
      </w:r>
      <w:r w:rsidR="00E432B5" w:rsidRPr="00DB3A6E">
        <w:rPr>
          <w:rFonts w:eastAsia="Arial Unicode MS" w:cs="Courier New"/>
          <w:noProof w:val="0"/>
          <w:szCs w:val="16"/>
        </w:rPr>
        <w:t xml:space="preserve"> "</w:t>
      </w:r>
      <w:r w:rsidR="00E432B5" w:rsidRPr="00DB3A6E">
        <w:rPr>
          <w:rFonts w:eastAsia="Arial Unicode MS" w:cs="Courier New"/>
          <w:bCs/>
          <w:noProof w:val="0"/>
          <w:szCs w:val="16"/>
        </w:rPr>
        <w:t>element</w:t>
      </w:r>
      <w:r w:rsidR="00E432B5" w:rsidRPr="00DB3A6E">
        <w:rPr>
          <w:rFonts w:eastAsia="Arial Unicode MS" w:cs="Courier New"/>
          <w:noProof w:val="0"/>
          <w:szCs w:val="16"/>
        </w:rPr>
        <w:t>"</w:t>
      </w:r>
      <w:r w:rsidR="00385B70" w:rsidRPr="00DB3A6E">
        <w:rPr>
          <w:rFonts w:eastAsia="Arial Unicode MS" w:cs="Courier New"/>
          <w:noProof w:val="0"/>
          <w:szCs w:val="16"/>
        </w:rPr>
        <w:t>;</w:t>
      </w:r>
      <w:r w:rsidR="00E432B5" w:rsidRPr="00DB3A6E">
        <w:rPr>
          <w:rFonts w:eastAsia="Arial Unicode MS" w:cs="Courier New"/>
          <w:noProof w:val="0"/>
          <w:szCs w:val="16"/>
        </w:rPr>
        <w:br/>
      </w:r>
      <w:r w:rsidRPr="00DB3A6E">
        <w:rPr>
          <w:noProof w:val="0"/>
        </w:rPr>
        <w:tab/>
      </w:r>
      <w:r w:rsidR="00836995" w:rsidRPr="00DB3A6E">
        <w:rPr>
          <w:rFonts w:eastAsia="Arial Unicode MS" w:cs="Courier New"/>
          <w:b/>
          <w:noProof w:val="0"/>
          <w:szCs w:val="16"/>
        </w:rPr>
        <w:t>}</w:t>
      </w:r>
    </w:p>
    <w:p w14:paraId="3E747FBE" w14:textId="77777777" w:rsidR="00E432B5" w:rsidRPr="00DB3A6E" w:rsidRDefault="00CA6929" w:rsidP="00E432B5">
      <w:pPr>
        <w:pStyle w:val="PL"/>
        <w:rPr>
          <w:noProof w:val="0"/>
        </w:rPr>
      </w:pPr>
      <w:r w:rsidRPr="00DB3A6E">
        <w:rPr>
          <w:noProof w:val="0"/>
        </w:rPr>
        <w:tab/>
      </w:r>
    </w:p>
    <w:p w14:paraId="16558440" w14:textId="77777777" w:rsidR="00E432B5" w:rsidRPr="00DB3A6E" w:rsidRDefault="00CA6929" w:rsidP="00E432B5">
      <w:pPr>
        <w:pStyle w:val="PL"/>
        <w:rPr>
          <w:noProof w:val="0"/>
        </w:rPr>
      </w:pPr>
      <w:r w:rsidRPr="00DB3A6E">
        <w:rPr>
          <w:noProof w:val="0"/>
        </w:rPr>
        <w:tab/>
      </w:r>
    </w:p>
    <w:p w14:paraId="69BF5820" w14:textId="77777777" w:rsidR="00E432B5" w:rsidRPr="00DB3A6E" w:rsidRDefault="00CA6929" w:rsidP="00E432B5">
      <w:pPr>
        <w:pStyle w:val="PL"/>
        <w:rPr>
          <w:noProof w:val="0"/>
        </w:rPr>
      </w:pPr>
      <w:r w:rsidRPr="00DB3A6E">
        <w:rPr>
          <w:noProof w:val="0"/>
        </w:rPr>
        <w:tab/>
      </w:r>
      <w:r w:rsidR="00E432B5" w:rsidRPr="00DB3A6E">
        <w:rPr>
          <w:noProof w:val="0"/>
        </w:rPr>
        <w:t>/</w:t>
      </w:r>
      <w:r w:rsidR="00C442C7" w:rsidRPr="00DB3A6E">
        <w:rPr>
          <w:noProof w:val="0"/>
        </w:rPr>
        <w:t>/</w:t>
      </w:r>
      <w:r w:rsidR="00E432B5" w:rsidRPr="00DB3A6E">
        <w:rPr>
          <w:noProof w:val="0"/>
        </w:rPr>
        <w:t>Thus</w:t>
      </w:r>
    </w:p>
    <w:p w14:paraId="6CA4AB66" w14:textId="77777777" w:rsidR="00E432B5" w:rsidRPr="00DB3A6E" w:rsidRDefault="00CA6929" w:rsidP="00E432B5">
      <w:pPr>
        <w:pStyle w:val="PL"/>
        <w:rPr>
          <w:noProof w:val="0"/>
        </w:rPr>
      </w:pPr>
      <w:r w:rsidRPr="00DB3A6E">
        <w:rPr>
          <w:noProof w:val="0"/>
        </w:rPr>
        <w:tab/>
      </w:r>
      <w:r w:rsidR="00E432B5" w:rsidRPr="00DB3A6E">
        <w:rPr>
          <w:b/>
          <w:noProof w:val="0"/>
        </w:rPr>
        <w:t>const</w:t>
      </w:r>
      <w:r w:rsidR="00E432B5" w:rsidRPr="00DB3A6E">
        <w:rPr>
          <w:noProof w:val="0"/>
        </w:rPr>
        <w:t xml:space="preserve"> ActualTemp c_temp1:= 9999.0</w:t>
      </w:r>
    </w:p>
    <w:p w14:paraId="045057DA" w14:textId="5F357476" w:rsidR="00E432B5" w:rsidRPr="00DB3A6E" w:rsidRDefault="00CA6929" w:rsidP="00E432B5">
      <w:pPr>
        <w:pStyle w:val="PL"/>
        <w:rPr>
          <w:noProof w:val="0"/>
        </w:rPr>
      </w:pPr>
      <w:r w:rsidRPr="00DB3A6E">
        <w:rPr>
          <w:noProof w:val="0"/>
        </w:rPr>
        <w:tab/>
      </w:r>
      <w:r w:rsidR="00E432B5" w:rsidRPr="00DB3A6E">
        <w:rPr>
          <w:noProof w:val="0"/>
        </w:rPr>
        <w:t xml:space="preserve">// is allowed and </w:t>
      </w:r>
      <w:del w:id="92" w:author="axr" w:date="2016-08-16T17:18:00Z">
        <w:r w:rsidR="00E432B5" w:rsidRPr="00DB3A6E" w:rsidDel="00845D5B">
          <w:rPr>
            <w:noProof w:val="0"/>
          </w:rPr>
          <w:delText xml:space="preserve">may </w:delText>
        </w:r>
      </w:del>
      <w:ins w:id="93" w:author="axr" w:date="2016-08-16T17:18:00Z">
        <w:r w:rsidR="00845D5B">
          <w:rPr>
            <w:noProof w:val="0"/>
          </w:rPr>
          <w:t>should</w:t>
        </w:r>
        <w:r w:rsidR="00845D5B" w:rsidRPr="00DB3A6E">
          <w:rPr>
            <w:noProof w:val="0"/>
          </w:rPr>
          <w:t xml:space="preserve"> </w:t>
        </w:r>
      </w:ins>
      <w:r w:rsidR="00E432B5" w:rsidRPr="00DB3A6E">
        <w:rPr>
          <w:noProof w:val="0"/>
        </w:rPr>
        <w:t>be encoded as e.g.</w:t>
      </w:r>
    </w:p>
    <w:p w14:paraId="1946F9F9" w14:textId="77777777" w:rsidR="00E432B5" w:rsidRPr="00DB3A6E" w:rsidRDefault="00CA6929" w:rsidP="00E432B5">
      <w:pPr>
        <w:pStyle w:val="PL"/>
        <w:rPr>
          <w:noProof w:val="0"/>
        </w:rPr>
      </w:pPr>
      <w:r w:rsidRPr="00DB3A6E">
        <w:rPr>
          <w:noProof w:val="0"/>
        </w:rPr>
        <w:tab/>
      </w:r>
      <w:r w:rsidR="00E432B5" w:rsidRPr="00DB3A6E">
        <w:rPr>
          <w:noProof w:val="0"/>
        </w:rPr>
        <w:t>&lt;actualTemp&gt;9999&lt;/actualTemp&gt;</w:t>
      </w:r>
    </w:p>
    <w:p w14:paraId="52F08CA3" w14:textId="77777777" w:rsidR="00E432B5" w:rsidRPr="00DB3A6E" w:rsidRDefault="00CA6929" w:rsidP="00E432B5">
      <w:pPr>
        <w:pStyle w:val="PL"/>
        <w:rPr>
          <w:noProof w:val="0"/>
        </w:rPr>
      </w:pPr>
      <w:r w:rsidRPr="00DB3A6E">
        <w:rPr>
          <w:noProof w:val="0"/>
        </w:rPr>
        <w:tab/>
      </w:r>
      <w:r w:rsidR="00E432B5" w:rsidRPr="00DB3A6E">
        <w:rPr>
          <w:noProof w:val="0"/>
        </w:rPr>
        <w:t>//or as</w:t>
      </w:r>
    </w:p>
    <w:p w14:paraId="7150387B" w14:textId="77777777" w:rsidR="00E432B5" w:rsidRPr="00DB3A6E" w:rsidRDefault="00CA6929" w:rsidP="00E432B5">
      <w:pPr>
        <w:pStyle w:val="PL"/>
        <w:rPr>
          <w:noProof w:val="0"/>
        </w:rPr>
      </w:pPr>
      <w:r w:rsidRPr="00DB3A6E">
        <w:rPr>
          <w:noProof w:val="0"/>
        </w:rPr>
        <w:tab/>
      </w:r>
      <w:r w:rsidR="00E432B5" w:rsidRPr="00DB3A6E">
        <w:rPr>
          <w:noProof w:val="0"/>
        </w:rPr>
        <w:t>&lt;actualTemp&gt;09999.0&lt;/actualTemp&gt;</w:t>
      </w:r>
    </w:p>
    <w:p w14:paraId="2D93BCC6" w14:textId="77777777" w:rsidR="00E432B5" w:rsidRPr="00DB3A6E" w:rsidRDefault="00CA6929" w:rsidP="00E432B5">
      <w:pPr>
        <w:pStyle w:val="PL"/>
        <w:rPr>
          <w:noProof w:val="0"/>
        </w:rPr>
      </w:pPr>
      <w:r w:rsidRPr="00DB3A6E">
        <w:rPr>
          <w:noProof w:val="0"/>
        </w:rPr>
        <w:tab/>
      </w:r>
      <w:r w:rsidR="00E432B5" w:rsidRPr="00DB3A6E">
        <w:rPr>
          <w:noProof w:val="0"/>
        </w:rPr>
        <w:t>//And</w:t>
      </w:r>
    </w:p>
    <w:p w14:paraId="17BDB599" w14:textId="77777777" w:rsidR="00E432B5" w:rsidRPr="00DB3A6E" w:rsidRDefault="00CA6929" w:rsidP="00E432B5">
      <w:pPr>
        <w:pStyle w:val="PL"/>
        <w:rPr>
          <w:noProof w:val="0"/>
        </w:rPr>
      </w:pPr>
      <w:r w:rsidRPr="00DB3A6E">
        <w:rPr>
          <w:noProof w:val="0"/>
        </w:rPr>
        <w:tab/>
      </w:r>
      <w:r w:rsidR="00E432B5" w:rsidRPr="00DB3A6E">
        <w:rPr>
          <w:b/>
          <w:noProof w:val="0"/>
        </w:rPr>
        <w:t>const</w:t>
      </w:r>
      <w:r w:rsidR="00E432B5" w:rsidRPr="00DB3A6E">
        <w:rPr>
          <w:noProof w:val="0"/>
        </w:rPr>
        <w:t xml:space="preserve"> ActualTemp c_temp2:= 99.99</w:t>
      </w:r>
    </w:p>
    <w:p w14:paraId="63EC74DD" w14:textId="3534541B" w:rsidR="00E432B5" w:rsidRPr="00DB3A6E" w:rsidRDefault="00CA6929" w:rsidP="00E432B5">
      <w:pPr>
        <w:pStyle w:val="PL"/>
        <w:rPr>
          <w:noProof w:val="0"/>
        </w:rPr>
      </w:pPr>
      <w:r w:rsidRPr="00DB3A6E">
        <w:rPr>
          <w:noProof w:val="0"/>
        </w:rPr>
        <w:tab/>
      </w:r>
      <w:r w:rsidR="00E432B5" w:rsidRPr="00DB3A6E">
        <w:rPr>
          <w:noProof w:val="0"/>
        </w:rPr>
        <w:t xml:space="preserve">// is allowed and </w:t>
      </w:r>
      <w:del w:id="94" w:author="axr" w:date="2016-08-16T17:18:00Z">
        <w:r w:rsidR="00E432B5" w:rsidRPr="00DB3A6E" w:rsidDel="00845D5B">
          <w:rPr>
            <w:noProof w:val="0"/>
          </w:rPr>
          <w:delText xml:space="preserve">may </w:delText>
        </w:r>
      </w:del>
      <w:ins w:id="95" w:author="axr" w:date="2016-08-16T17:18:00Z">
        <w:r w:rsidR="00845D5B">
          <w:rPr>
            <w:noProof w:val="0"/>
          </w:rPr>
          <w:t>should</w:t>
        </w:r>
        <w:r w:rsidR="00845D5B" w:rsidRPr="00DB3A6E">
          <w:rPr>
            <w:noProof w:val="0"/>
          </w:rPr>
          <w:t xml:space="preserve"> </w:t>
        </w:r>
      </w:ins>
      <w:r w:rsidR="00E432B5" w:rsidRPr="00DB3A6E">
        <w:rPr>
          <w:noProof w:val="0"/>
        </w:rPr>
        <w:t>be encoded as e.g.</w:t>
      </w:r>
    </w:p>
    <w:p w14:paraId="014C2AAA" w14:textId="77777777" w:rsidR="00E432B5" w:rsidRPr="00DB3A6E" w:rsidRDefault="00CA6929" w:rsidP="00E432B5">
      <w:pPr>
        <w:pStyle w:val="PL"/>
        <w:rPr>
          <w:noProof w:val="0"/>
        </w:rPr>
      </w:pPr>
      <w:r w:rsidRPr="00DB3A6E">
        <w:rPr>
          <w:noProof w:val="0"/>
        </w:rPr>
        <w:tab/>
      </w:r>
      <w:r w:rsidR="00E432B5" w:rsidRPr="00DB3A6E">
        <w:rPr>
          <w:noProof w:val="0"/>
        </w:rPr>
        <w:t>&lt;actualTemp&gt;99.9&lt;/actualTemp&gt;</w:t>
      </w:r>
    </w:p>
    <w:p w14:paraId="620D7035" w14:textId="77777777" w:rsidR="00E432B5" w:rsidRPr="00DB3A6E" w:rsidRDefault="00CA6929" w:rsidP="00E432B5">
      <w:pPr>
        <w:pStyle w:val="PL"/>
        <w:rPr>
          <w:noProof w:val="0"/>
        </w:rPr>
      </w:pPr>
      <w:r w:rsidRPr="00DB3A6E">
        <w:rPr>
          <w:noProof w:val="0"/>
        </w:rPr>
        <w:tab/>
      </w:r>
      <w:r w:rsidR="00E432B5" w:rsidRPr="00DB3A6E">
        <w:rPr>
          <w:noProof w:val="0"/>
        </w:rPr>
        <w:t>//or as</w:t>
      </w:r>
    </w:p>
    <w:p w14:paraId="389680CA" w14:textId="77777777" w:rsidR="00E432B5" w:rsidRPr="00DB3A6E" w:rsidRDefault="00CA6929" w:rsidP="00E432B5">
      <w:pPr>
        <w:pStyle w:val="PL"/>
        <w:rPr>
          <w:noProof w:val="0"/>
        </w:rPr>
      </w:pPr>
      <w:r w:rsidRPr="00DB3A6E">
        <w:rPr>
          <w:noProof w:val="0"/>
        </w:rPr>
        <w:tab/>
      </w:r>
      <w:r w:rsidR="00E432B5" w:rsidRPr="00DB3A6E">
        <w:rPr>
          <w:noProof w:val="0"/>
        </w:rPr>
        <w:t>&lt;actualTemp&gt;0099.9&lt;/actualTemp&gt;</w:t>
      </w:r>
    </w:p>
    <w:p w14:paraId="00D79B08" w14:textId="77777777" w:rsidR="00E432B5" w:rsidRPr="00DB3A6E" w:rsidRDefault="00CA6929" w:rsidP="00E432B5">
      <w:pPr>
        <w:pStyle w:val="PL"/>
        <w:rPr>
          <w:noProof w:val="0"/>
        </w:rPr>
      </w:pPr>
      <w:r w:rsidRPr="00DB3A6E">
        <w:rPr>
          <w:noProof w:val="0"/>
        </w:rPr>
        <w:tab/>
      </w:r>
    </w:p>
    <w:p w14:paraId="6A63269E" w14:textId="77777777" w:rsidR="00E432B5" w:rsidRPr="00DB3A6E" w:rsidRDefault="00CA6929" w:rsidP="00E432B5">
      <w:pPr>
        <w:pStyle w:val="PL"/>
        <w:rPr>
          <w:noProof w:val="0"/>
        </w:rPr>
      </w:pPr>
      <w:r w:rsidRPr="00DB3A6E">
        <w:rPr>
          <w:noProof w:val="0"/>
        </w:rPr>
        <w:tab/>
      </w:r>
      <w:r w:rsidR="00E432B5" w:rsidRPr="00DB3A6E">
        <w:rPr>
          <w:noProof w:val="0"/>
        </w:rPr>
        <w:t>//And</w:t>
      </w:r>
    </w:p>
    <w:p w14:paraId="78CD7BC0" w14:textId="77777777" w:rsidR="00E432B5" w:rsidRPr="00DB3A6E" w:rsidRDefault="00CA6929" w:rsidP="00E432B5">
      <w:pPr>
        <w:pStyle w:val="PL"/>
        <w:rPr>
          <w:noProof w:val="0"/>
        </w:rPr>
      </w:pPr>
      <w:r w:rsidRPr="00DB3A6E">
        <w:rPr>
          <w:noProof w:val="0"/>
        </w:rPr>
        <w:tab/>
      </w:r>
      <w:r w:rsidR="00E432B5" w:rsidRPr="00DB3A6E">
        <w:rPr>
          <w:b/>
          <w:noProof w:val="0"/>
        </w:rPr>
        <w:t>const</w:t>
      </w:r>
      <w:r w:rsidR="00E432B5" w:rsidRPr="00DB3A6E">
        <w:rPr>
          <w:noProof w:val="0"/>
        </w:rPr>
        <w:t xml:space="preserve"> ActualTemp c_temp3:= 9.999E-1</w:t>
      </w:r>
    </w:p>
    <w:p w14:paraId="7E115FD2" w14:textId="10408239" w:rsidR="00E432B5" w:rsidRPr="00DB3A6E" w:rsidRDefault="00CA6929" w:rsidP="00E432B5">
      <w:pPr>
        <w:pStyle w:val="PL"/>
        <w:rPr>
          <w:noProof w:val="0"/>
        </w:rPr>
      </w:pPr>
      <w:r w:rsidRPr="00DB3A6E">
        <w:rPr>
          <w:noProof w:val="0"/>
        </w:rPr>
        <w:lastRenderedPageBreak/>
        <w:tab/>
      </w:r>
      <w:r w:rsidR="00E432B5" w:rsidRPr="00DB3A6E">
        <w:rPr>
          <w:noProof w:val="0"/>
        </w:rPr>
        <w:t xml:space="preserve">// is allowed and </w:t>
      </w:r>
      <w:del w:id="96" w:author="axr" w:date="2016-08-16T17:18:00Z">
        <w:r w:rsidR="00E432B5" w:rsidRPr="00DB3A6E" w:rsidDel="00845D5B">
          <w:rPr>
            <w:noProof w:val="0"/>
          </w:rPr>
          <w:delText xml:space="preserve">may </w:delText>
        </w:r>
      </w:del>
      <w:ins w:id="97" w:author="axr" w:date="2016-08-16T17:18:00Z">
        <w:r w:rsidR="00845D5B">
          <w:rPr>
            <w:noProof w:val="0"/>
          </w:rPr>
          <w:t>should</w:t>
        </w:r>
        <w:r w:rsidR="00845D5B" w:rsidRPr="00DB3A6E">
          <w:rPr>
            <w:noProof w:val="0"/>
          </w:rPr>
          <w:t xml:space="preserve"> </w:t>
        </w:r>
      </w:ins>
      <w:r w:rsidR="00E432B5" w:rsidRPr="00DB3A6E">
        <w:rPr>
          <w:noProof w:val="0"/>
        </w:rPr>
        <w:t>be encoded as e.g.</w:t>
      </w:r>
    </w:p>
    <w:p w14:paraId="7B95EADB" w14:textId="77777777" w:rsidR="00E432B5" w:rsidRPr="00DB3A6E" w:rsidRDefault="00CA6929" w:rsidP="00E432B5">
      <w:pPr>
        <w:pStyle w:val="PL"/>
        <w:rPr>
          <w:noProof w:val="0"/>
        </w:rPr>
      </w:pPr>
      <w:r w:rsidRPr="00DB3A6E">
        <w:rPr>
          <w:noProof w:val="0"/>
        </w:rPr>
        <w:tab/>
      </w:r>
      <w:r w:rsidR="00E432B5" w:rsidRPr="00DB3A6E">
        <w:rPr>
          <w:noProof w:val="0"/>
        </w:rPr>
        <w:t>&lt;actualTemp&gt;99.9&lt;/actualTemp&gt;</w:t>
      </w:r>
    </w:p>
    <w:p w14:paraId="415FBF3B" w14:textId="77777777" w:rsidR="00E432B5" w:rsidRPr="00DB3A6E" w:rsidRDefault="00CA6929" w:rsidP="00E432B5">
      <w:pPr>
        <w:pStyle w:val="PL"/>
        <w:rPr>
          <w:noProof w:val="0"/>
        </w:rPr>
      </w:pPr>
      <w:r w:rsidRPr="00DB3A6E">
        <w:rPr>
          <w:noProof w:val="0"/>
        </w:rPr>
        <w:tab/>
      </w:r>
      <w:r w:rsidR="00E432B5" w:rsidRPr="00DB3A6E">
        <w:rPr>
          <w:noProof w:val="0"/>
        </w:rPr>
        <w:t>//or as</w:t>
      </w:r>
    </w:p>
    <w:p w14:paraId="11381506" w14:textId="77777777" w:rsidR="00E432B5" w:rsidRPr="00DB3A6E" w:rsidRDefault="00CA6929" w:rsidP="00E432B5">
      <w:pPr>
        <w:pStyle w:val="PL"/>
        <w:rPr>
          <w:noProof w:val="0"/>
        </w:rPr>
      </w:pPr>
      <w:r w:rsidRPr="00DB3A6E">
        <w:rPr>
          <w:noProof w:val="0"/>
        </w:rPr>
        <w:tab/>
      </w:r>
      <w:r w:rsidR="00E432B5" w:rsidRPr="00DB3A6E">
        <w:rPr>
          <w:noProof w:val="0"/>
        </w:rPr>
        <w:t>&lt;actualTemp&gt;0099.9&lt;/actualTemp&gt;</w:t>
      </w:r>
    </w:p>
    <w:p w14:paraId="2F8B51CF" w14:textId="77777777" w:rsidR="00E432B5" w:rsidRPr="00DB3A6E" w:rsidRDefault="00E432B5" w:rsidP="00034297">
      <w:pPr>
        <w:pStyle w:val="PL"/>
        <w:rPr>
          <w:noProof w:val="0"/>
        </w:rPr>
      </w:pPr>
    </w:p>
    <w:p w14:paraId="0ECE48BF" w14:textId="77777777" w:rsidR="009A0615" w:rsidRPr="00DB3A6E" w:rsidRDefault="009A0615" w:rsidP="007B71DA">
      <w:pPr>
        <w:pStyle w:val="berschrift3"/>
      </w:pPr>
      <w:bookmarkStart w:id="98" w:name="clause_Facets_transparentlyRelayed"/>
      <w:bookmarkStart w:id="99" w:name="_Toc457209095"/>
      <w:r w:rsidRPr="00DB3A6E">
        <w:t>6.1.1</w:t>
      </w:r>
      <w:r w:rsidR="00E432B5" w:rsidRPr="00DB3A6E">
        <w:t>3</w:t>
      </w:r>
      <w:bookmarkEnd w:id="98"/>
      <w:r w:rsidR="00E92BE1" w:rsidRPr="00DB3A6E">
        <w:tab/>
      </w:r>
      <w:r w:rsidRPr="00DB3A6E">
        <w:t xml:space="preserve">Not </w:t>
      </w:r>
      <w:r w:rsidR="0072197F" w:rsidRPr="00DB3A6E">
        <w:t>specifically</w:t>
      </w:r>
      <w:r w:rsidRPr="00DB3A6E">
        <w:t xml:space="preserve"> mapped facets</w:t>
      </w:r>
      <w:bookmarkEnd w:id="99"/>
    </w:p>
    <w:p w14:paraId="1AC972FF" w14:textId="77777777" w:rsidR="009A0615" w:rsidRPr="00DB3A6E" w:rsidRDefault="009A0615" w:rsidP="00683D66">
      <w:pPr>
        <w:keepNext/>
        <w:keepLines/>
      </w:pPr>
      <w:r w:rsidRPr="00DB3A6E">
        <w:t xml:space="preserve">Whenever an XSD facet element is not mapped to a TTCN-3 by one of the preceding clauses, it shall be mapped to a </w:t>
      </w:r>
      <w:r w:rsidR="00E92BE1" w:rsidRPr="00DB3A6E">
        <w:t>"</w:t>
      </w:r>
      <w:r w:rsidRPr="00DB3A6E">
        <w:rPr>
          <w:bCs/>
        </w:rPr>
        <w:t>transparent</w:t>
      </w:r>
      <w:r w:rsidRPr="00DB3A6E">
        <w:t xml:space="preserve"> </w:t>
      </w:r>
      <w:r w:rsidR="0006494E" w:rsidRPr="00DB3A6E">
        <w:t>…</w:t>
      </w:r>
      <w:r w:rsidR="00E92BE1" w:rsidRPr="00DB3A6E">
        <w:t>"</w:t>
      </w:r>
      <w:r w:rsidR="0006494E" w:rsidRPr="00DB3A6E">
        <w:t xml:space="preserve"> </w:t>
      </w:r>
      <w:r w:rsidRPr="00DB3A6E">
        <w:t>encoding instruction containing the name and the value of the XSD facet element.</w:t>
      </w:r>
    </w:p>
    <w:p w14:paraId="3D4D6F89" w14:textId="77777777" w:rsidR="009A0615" w:rsidRPr="00DB3A6E" w:rsidRDefault="009A0615" w:rsidP="009A0615">
      <w:r w:rsidRPr="00DB3A6E">
        <w:t xml:space="preserve">The content of the encoding instruction shall be of the form </w:t>
      </w:r>
      <w:r w:rsidRPr="00DB3A6E">
        <w:rPr>
          <w:rFonts w:ascii="Courier New" w:hAnsi="Courier New"/>
          <w:b/>
        </w:rPr>
        <w:t>transparent</w:t>
      </w:r>
      <w:r w:rsidRPr="00DB3A6E">
        <w:rPr>
          <w:rFonts w:ascii="Courier New" w:hAnsi="Courier New"/>
        </w:rPr>
        <w:t xml:space="preserve"> &lt;facet&gt; '&lt;value&gt;'</w:t>
      </w:r>
      <w:r w:rsidRPr="00DB3A6E">
        <w:t xml:space="preserve"> where &lt;</w:t>
      </w:r>
      <w:r w:rsidRPr="00DB3A6E">
        <w:rPr>
          <w:rFonts w:ascii="Courier New" w:hAnsi="Courier New"/>
        </w:rPr>
        <w:t>facet</w:t>
      </w:r>
      <w:r w:rsidRPr="00DB3A6E">
        <w:t>&gt; is the XSD facet element</w:t>
      </w:r>
      <w:r w:rsidR="00FC7D13" w:rsidRPr="00DB3A6E">
        <w:t>'</w:t>
      </w:r>
      <w:r w:rsidRPr="00DB3A6E">
        <w:t>s name and &lt;</w:t>
      </w:r>
      <w:r w:rsidRPr="00DB3A6E">
        <w:rPr>
          <w:rFonts w:ascii="Courier New" w:hAnsi="Courier New"/>
        </w:rPr>
        <w:t>value</w:t>
      </w:r>
      <w:r w:rsidRPr="00DB3A6E">
        <w:t>&gt; is the content of the value attribute of th</w:t>
      </w:r>
      <w:r w:rsidR="008A55E9" w:rsidRPr="00DB3A6E">
        <w:t>at</w:t>
      </w:r>
      <w:r w:rsidRPr="00DB3A6E">
        <w:t xml:space="preserve"> facet element.</w:t>
      </w:r>
    </w:p>
    <w:p w14:paraId="5EBCBEDF" w14:textId="536EE2E5" w:rsidR="009A0615" w:rsidRPr="00DB3A6E" w:rsidRDefault="00DC3CE0" w:rsidP="00280AFB">
      <w:pPr>
        <w:pStyle w:val="NO"/>
      </w:pPr>
      <w:r w:rsidRPr="00DB3A6E">
        <w:t>NOTE:</w:t>
      </w:r>
      <w:r w:rsidR="009A0615" w:rsidRPr="00DB3A6E">
        <w:tab/>
        <w:t xml:space="preserve">Since the </w:t>
      </w:r>
      <w:r w:rsidR="009A0615" w:rsidRPr="00DB3A6E">
        <w:rPr>
          <w:b/>
          <w:bCs/>
        </w:rPr>
        <w:t>pattern</w:t>
      </w:r>
      <w:r w:rsidR="009A0615" w:rsidRPr="00DB3A6E">
        <w:t xml:space="preserve"> and enumeration facets are the only facets which can contain the " character and this is only possible for XSD </w:t>
      </w:r>
      <w:r w:rsidR="009A0615" w:rsidRPr="00DB3A6E">
        <w:rPr>
          <w:b/>
          <w:bCs/>
        </w:rPr>
        <w:t>string</w:t>
      </w:r>
      <w:r w:rsidR="009A0615" w:rsidRPr="00DB3A6E">
        <w:t xml:space="preserve"> based types which will be mapped to value or pattern subtype restrictions (see </w:t>
      </w:r>
      <w:r w:rsidR="00E92BE1" w:rsidRPr="00DB3A6E">
        <w:t>clauses</w:t>
      </w:r>
      <w:r w:rsidR="009A0615" w:rsidRPr="00DB3A6E">
        <w:t xml:space="preserve"> </w:t>
      </w:r>
      <w:r w:rsidR="00E92BE1" w:rsidRPr="00DB3A6E">
        <w:fldChar w:fldCharType="begin"/>
      </w:r>
      <w:r w:rsidR="00E92BE1" w:rsidRPr="00DB3A6E">
        <w:instrText xml:space="preserve"> REF _Ref313868452 \h </w:instrText>
      </w:r>
      <w:r w:rsidR="005B3A77" w:rsidRPr="00DB3A6E">
        <w:instrText xml:space="preserve"> \* MERGEFORMAT </w:instrText>
      </w:r>
      <w:r w:rsidR="00E92BE1" w:rsidRPr="00DB3A6E">
        <w:fldChar w:fldCharType="separate"/>
      </w:r>
      <w:r w:rsidR="0006657E" w:rsidRPr="00DB3A6E">
        <w:t>5</w:t>
      </w:r>
      <w:r w:rsidR="00E92BE1" w:rsidRPr="00DB3A6E">
        <w:fldChar w:fldCharType="end"/>
      </w:r>
      <w:r w:rsidR="00280AFB">
        <w:t>,</w:t>
      </w:r>
      <w:r w:rsidR="006B361E" w:rsidRPr="00DB3A6E">
        <w:t xml:space="preserve"> </w:t>
      </w:r>
      <w:r w:rsidR="00280AFB">
        <w:fldChar w:fldCharType="begin"/>
      </w:r>
      <w:r w:rsidR="00280AFB">
        <w:instrText xml:space="preserve"> REF  clause_Conformance_and_compatibility \h  \* MERGEFORMAT </w:instrText>
      </w:r>
      <w:r w:rsidR="00280AFB">
        <w:fldChar w:fldCharType="separate"/>
      </w:r>
      <w:r w:rsidR="0006657E" w:rsidRPr="00DB3A6E">
        <w:t>5.5</w:t>
      </w:r>
      <w:r w:rsidR="00280AFB">
        <w:fldChar w:fldCharType="end"/>
      </w:r>
      <w:r w:rsidR="00280AFB">
        <w:t xml:space="preserve"> and</w:t>
      </w:r>
      <w:r w:rsidR="0006657E">
        <w:t xml:space="preserve"> </w:t>
      </w:r>
      <w:r w:rsidR="00280AFB">
        <w:fldChar w:fldCharType="begin"/>
      </w:r>
      <w:r w:rsidR="00280AFB">
        <w:instrText xml:space="preserve"> REF  clause_BuiltInDataTypes \h  \* MERGEFORMAT </w:instrText>
      </w:r>
      <w:r w:rsidR="00280AFB">
        <w:fldChar w:fldCharType="separate"/>
      </w:r>
      <w:r w:rsidR="0006657E" w:rsidRPr="00DB3A6E">
        <w:t>6</w:t>
      </w:r>
      <w:r w:rsidR="00280AFB">
        <w:fldChar w:fldCharType="end"/>
      </w:r>
      <w:r w:rsidR="009A0615" w:rsidRPr="00DB3A6E">
        <w:t>), it is never necessary to quote the " character in any valid pattern value.</w:t>
      </w:r>
    </w:p>
    <w:p w14:paraId="09F364A1" w14:textId="77777777" w:rsidR="009A0615" w:rsidRPr="00DB3A6E" w:rsidRDefault="009A0615" w:rsidP="00852C6F">
      <w:pPr>
        <w:pStyle w:val="EX"/>
      </w:pPr>
      <w:r w:rsidRPr="00DB3A6E">
        <w:t>EXAMPLE:</w:t>
      </w:r>
    </w:p>
    <w:p w14:paraId="59683261" w14:textId="77777777" w:rsidR="009A0615" w:rsidRPr="00DB3A6E" w:rsidRDefault="00AA1420" w:rsidP="009A0615">
      <w:pPr>
        <w:pStyle w:val="PL"/>
        <w:rPr>
          <w:noProof w:val="0"/>
        </w:rPr>
      </w:pPr>
      <w:r w:rsidRPr="00DB3A6E">
        <w:rPr>
          <w:noProof w:val="0"/>
        </w:rPr>
        <w:tab/>
      </w:r>
      <w:r w:rsidR="009A0615" w:rsidRPr="00DB3A6E">
        <w:rPr>
          <w:noProof w:val="0"/>
        </w:rPr>
        <w:t>&lt;</w:t>
      </w:r>
      <w:r w:rsidR="00B10EE3" w:rsidRPr="00DB3A6E">
        <w:rPr>
          <w:noProof w:val="0"/>
        </w:rPr>
        <w:t>xsd:</w:t>
      </w:r>
      <w:r w:rsidR="009A0615" w:rsidRPr="00DB3A6E">
        <w:rPr>
          <w:noProof w:val="0"/>
        </w:rPr>
        <w:t>simpleType name="decimalWith</w:t>
      </w:r>
      <w:r w:rsidR="008A55E9" w:rsidRPr="00DB3A6E">
        <w:rPr>
          <w:noProof w:val="0"/>
        </w:rPr>
        <w:t>Wh</w:t>
      </w:r>
      <w:r w:rsidR="009A0615" w:rsidRPr="00DB3A6E">
        <w:rPr>
          <w:noProof w:val="0"/>
        </w:rPr>
        <w:t>ole"&gt;</w:t>
      </w:r>
    </w:p>
    <w:p w14:paraId="0D618E6E" w14:textId="77777777" w:rsidR="009A0615" w:rsidRPr="00DB3A6E" w:rsidRDefault="00AA1420" w:rsidP="009A0615">
      <w:pPr>
        <w:pStyle w:val="PL"/>
        <w:rPr>
          <w:noProof w:val="0"/>
        </w:rPr>
      </w:pPr>
      <w:r w:rsidRPr="00DB3A6E">
        <w:rPr>
          <w:noProof w:val="0"/>
        </w:rPr>
        <w:tab/>
      </w:r>
      <w:r w:rsidR="009A0615" w:rsidRPr="00DB3A6E">
        <w:rPr>
          <w:noProof w:val="0"/>
        </w:rPr>
        <w:tab/>
        <w:t>&lt;</w:t>
      </w:r>
      <w:r w:rsidR="00772F4B" w:rsidRPr="00DB3A6E">
        <w:rPr>
          <w:noProof w:val="0"/>
        </w:rPr>
        <w:t>xsd:</w:t>
      </w:r>
      <w:r w:rsidR="009A0615" w:rsidRPr="00DB3A6E">
        <w:rPr>
          <w:noProof w:val="0"/>
        </w:rPr>
        <w:t>restriction base="decimal"&gt;</w:t>
      </w:r>
    </w:p>
    <w:p w14:paraId="72A1C79B" w14:textId="77777777" w:rsidR="009A0615" w:rsidRPr="00DB3A6E" w:rsidRDefault="00AA1420" w:rsidP="009A0615">
      <w:pPr>
        <w:pStyle w:val="PL"/>
        <w:rPr>
          <w:noProof w:val="0"/>
        </w:rPr>
      </w:pPr>
      <w:r w:rsidRPr="00DB3A6E">
        <w:rPr>
          <w:noProof w:val="0"/>
        </w:rPr>
        <w:tab/>
      </w:r>
      <w:r w:rsidR="009A0615" w:rsidRPr="00DB3A6E">
        <w:rPr>
          <w:noProof w:val="0"/>
        </w:rPr>
        <w:tab/>
      </w:r>
      <w:r w:rsidR="009A0615" w:rsidRPr="00DB3A6E">
        <w:rPr>
          <w:noProof w:val="0"/>
        </w:rPr>
        <w:tab/>
        <w:t>&lt;pattern value="[0-9][.][0-9]*"/&gt;</w:t>
      </w:r>
    </w:p>
    <w:p w14:paraId="4373879C" w14:textId="77777777" w:rsidR="009A0615" w:rsidRPr="00DB3A6E" w:rsidRDefault="00AA1420" w:rsidP="009A0615">
      <w:pPr>
        <w:pStyle w:val="PL"/>
        <w:rPr>
          <w:noProof w:val="0"/>
        </w:rPr>
      </w:pPr>
      <w:r w:rsidRPr="00DB3A6E">
        <w:rPr>
          <w:noProof w:val="0"/>
        </w:rPr>
        <w:tab/>
      </w:r>
      <w:r w:rsidR="009A0615" w:rsidRPr="00DB3A6E">
        <w:rPr>
          <w:noProof w:val="0"/>
        </w:rPr>
        <w:tab/>
        <w:t>&lt;/</w:t>
      </w:r>
      <w:r w:rsidR="00772F4B" w:rsidRPr="00DB3A6E">
        <w:rPr>
          <w:noProof w:val="0"/>
        </w:rPr>
        <w:t>xsd:</w:t>
      </w:r>
      <w:r w:rsidR="009A0615" w:rsidRPr="00DB3A6E">
        <w:rPr>
          <w:noProof w:val="0"/>
        </w:rPr>
        <w:t>restriction&gt;</w:t>
      </w:r>
    </w:p>
    <w:p w14:paraId="422640B7" w14:textId="77777777" w:rsidR="009A0615" w:rsidRPr="00DB3A6E" w:rsidRDefault="00AA1420" w:rsidP="009A0615">
      <w:pPr>
        <w:pStyle w:val="PL"/>
        <w:rPr>
          <w:noProof w:val="0"/>
        </w:rPr>
      </w:pPr>
      <w:r w:rsidRPr="00DB3A6E">
        <w:rPr>
          <w:noProof w:val="0"/>
        </w:rPr>
        <w:tab/>
      </w:r>
      <w:r w:rsidR="009A0615" w:rsidRPr="00DB3A6E">
        <w:rPr>
          <w:noProof w:val="0"/>
        </w:rPr>
        <w:t>&lt;/</w:t>
      </w:r>
      <w:r w:rsidR="00B10EE3" w:rsidRPr="00DB3A6E">
        <w:rPr>
          <w:noProof w:val="0"/>
        </w:rPr>
        <w:t>xsd:</w:t>
      </w:r>
      <w:r w:rsidR="009A0615" w:rsidRPr="00DB3A6E">
        <w:rPr>
          <w:noProof w:val="0"/>
        </w:rPr>
        <w:t>simpleType&gt;</w:t>
      </w:r>
    </w:p>
    <w:p w14:paraId="508D8C8A" w14:textId="77777777" w:rsidR="009A0615" w:rsidRPr="00DB3A6E" w:rsidRDefault="00AA1420" w:rsidP="009A0615">
      <w:pPr>
        <w:pStyle w:val="PL"/>
        <w:rPr>
          <w:noProof w:val="0"/>
        </w:rPr>
      </w:pPr>
      <w:r w:rsidRPr="00DB3A6E">
        <w:rPr>
          <w:noProof w:val="0"/>
        </w:rPr>
        <w:tab/>
      </w:r>
    </w:p>
    <w:p w14:paraId="61555EBA" w14:textId="77777777" w:rsidR="009A0615" w:rsidRPr="00DB3A6E" w:rsidRDefault="00AA1420" w:rsidP="00852C6F">
      <w:pPr>
        <w:rPr>
          <w:i/>
        </w:rPr>
      </w:pPr>
      <w:r w:rsidRPr="00DB3A6E">
        <w:tab/>
      </w:r>
      <w:r w:rsidR="009A0615" w:rsidRPr="00DB3A6E">
        <w:rPr>
          <w:i/>
        </w:rPr>
        <w:t>Is translated to</w:t>
      </w:r>
      <w:r w:rsidR="00C442C7" w:rsidRPr="00DB3A6E">
        <w:rPr>
          <w:i/>
        </w:rPr>
        <w:t xml:space="preserve"> TTCN-3 e.g. as</w:t>
      </w:r>
      <w:r w:rsidR="009A0615" w:rsidRPr="00DB3A6E">
        <w:rPr>
          <w:i/>
        </w:rPr>
        <w:t>:</w:t>
      </w:r>
    </w:p>
    <w:p w14:paraId="231FE22F" w14:textId="77777777" w:rsidR="009A0615" w:rsidRPr="00DB3A6E" w:rsidRDefault="00AA1420" w:rsidP="009A0615">
      <w:pPr>
        <w:pStyle w:val="PL"/>
        <w:keepNext/>
        <w:keepLines/>
        <w:rPr>
          <w:noProof w:val="0"/>
        </w:rPr>
      </w:pPr>
      <w:r w:rsidRPr="00DB3A6E">
        <w:rPr>
          <w:noProof w:val="0"/>
        </w:rPr>
        <w:tab/>
      </w:r>
      <w:r w:rsidR="009A0615" w:rsidRPr="00DB3A6E">
        <w:rPr>
          <w:b/>
          <w:noProof w:val="0"/>
        </w:rPr>
        <w:t>type</w:t>
      </w:r>
      <w:r w:rsidR="009A0615" w:rsidRPr="00DB3A6E">
        <w:rPr>
          <w:noProof w:val="0"/>
        </w:rPr>
        <w:t xml:space="preserve"> XSD.Decimal </w:t>
      </w:r>
      <w:r w:rsidR="008A55E9" w:rsidRPr="00DB3A6E">
        <w:rPr>
          <w:noProof w:val="0"/>
        </w:rPr>
        <w:t>DecimalWithWhole</w:t>
      </w:r>
    </w:p>
    <w:p w14:paraId="1934EC09" w14:textId="77777777" w:rsidR="009A0615" w:rsidRPr="00DB3A6E" w:rsidRDefault="00AA1420" w:rsidP="009A0615">
      <w:pPr>
        <w:pStyle w:val="PL"/>
        <w:keepNext/>
        <w:keepLines/>
        <w:rPr>
          <w:rFonts w:eastAsia="Arial Unicode MS" w:cs="Courier New"/>
          <w:noProof w:val="0"/>
          <w:szCs w:val="16"/>
        </w:rPr>
      </w:pPr>
      <w:r w:rsidRPr="00DB3A6E">
        <w:rPr>
          <w:noProof w:val="0"/>
        </w:rPr>
        <w:tab/>
      </w:r>
      <w:r w:rsidR="009A0615" w:rsidRPr="00DB3A6E">
        <w:rPr>
          <w:rFonts w:eastAsia="Arial Unicode MS" w:cs="Courier New"/>
          <w:b/>
          <w:noProof w:val="0"/>
          <w:szCs w:val="16"/>
        </w:rPr>
        <w:t xml:space="preserve">with { </w:t>
      </w:r>
      <w:r w:rsidR="009A0615" w:rsidRPr="00DB3A6E">
        <w:rPr>
          <w:rFonts w:eastAsia="Arial Unicode MS" w:cs="Courier New"/>
          <w:b/>
          <w:noProof w:val="0"/>
          <w:szCs w:val="16"/>
        </w:rPr>
        <w:br/>
      </w:r>
      <w:r w:rsidRPr="00DB3A6E">
        <w:rPr>
          <w:noProof w:val="0"/>
        </w:rPr>
        <w:tab/>
      </w:r>
      <w:r w:rsidR="009A0615" w:rsidRPr="00DB3A6E">
        <w:rPr>
          <w:rFonts w:eastAsia="Arial Unicode MS" w:cs="Courier New"/>
          <w:b/>
          <w:noProof w:val="0"/>
          <w:szCs w:val="16"/>
        </w:rPr>
        <w:tab/>
        <w:t>varian</w:t>
      </w:r>
      <w:r w:rsidR="009A0615" w:rsidRPr="00DB3A6E">
        <w:rPr>
          <w:rFonts w:eastAsia="Arial Unicode MS" w:cs="Courier New"/>
          <w:noProof w:val="0"/>
          <w:szCs w:val="16"/>
        </w:rPr>
        <w:t>t</w:t>
      </w:r>
      <w:r w:rsidR="009A0615" w:rsidRPr="00DB3A6E">
        <w:rPr>
          <w:rFonts w:eastAsia="Arial Unicode MS" w:cs="Courier New"/>
          <w:b/>
          <w:noProof w:val="0"/>
          <w:szCs w:val="16"/>
        </w:rPr>
        <w:t xml:space="preserve"> </w:t>
      </w:r>
      <w:r w:rsidR="009A0615" w:rsidRPr="00DB3A6E">
        <w:rPr>
          <w:rFonts w:eastAsia="Arial Unicode MS" w:cs="Courier New"/>
          <w:noProof w:val="0"/>
          <w:szCs w:val="16"/>
        </w:rPr>
        <w:t>"</w:t>
      </w:r>
      <w:r w:rsidR="009A0615" w:rsidRPr="00DB3A6E">
        <w:rPr>
          <w:rFonts w:eastAsia="Arial Unicode MS" w:cs="Courier New"/>
          <w:bCs/>
          <w:noProof w:val="0"/>
          <w:szCs w:val="16"/>
        </w:rPr>
        <w:t>name as</w:t>
      </w:r>
      <w:r w:rsidR="009A0615" w:rsidRPr="00DB3A6E">
        <w:rPr>
          <w:rFonts w:eastAsia="Arial Unicode MS" w:cs="Courier New"/>
          <w:noProof w:val="0"/>
          <w:szCs w:val="16"/>
        </w:rPr>
        <w:t xml:space="preserve"> </w:t>
      </w:r>
      <w:r w:rsidR="009A0615" w:rsidRPr="00DB3A6E">
        <w:rPr>
          <w:rFonts w:eastAsia="Arial Unicode MS" w:cs="Courier New"/>
          <w:bCs/>
          <w:noProof w:val="0"/>
          <w:szCs w:val="16"/>
        </w:rPr>
        <w:t>uncapitalized</w:t>
      </w:r>
      <w:r w:rsidR="009A0615" w:rsidRPr="00DB3A6E">
        <w:rPr>
          <w:rFonts w:eastAsia="Arial Unicode MS" w:cs="Courier New"/>
          <w:noProof w:val="0"/>
          <w:szCs w:val="16"/>
        </w:rPr>
        <w:t>";</w:t>
      </w:r>
      <w:r w:rsidR="009A0615" w:rsidRPr="00DB3A6E">
        <w:rPr>
          <w:rFonts w:eastAsia="Arial Unicode MS" w:cs="Courier New"/>
          <w:noProof w:val="0"/>
          <w:szCs w:val="16"/>
        </w:rPr>
        <w:br/>
      </w:r>
      <w:r w:rsidRPr="00DB3A6E">
        <w:rPr>
          <w:noProof w:val="0"/>
        </w:rPr>
        <w:tab/>
      </w:r>
      <w:r w:rsidR="009A0615" w:rsidRPr="00DB3A6E">
        <w:rPr>
          <w:rFonts w:eastAsia="Arial Unicode MS" w:cs="Courier New"/>
          <w:b/>
          <w:noProof w:val="0"/>
          <w:szCs w:val="16"/>
        </w:rPr>
        <w:tab/>
        <w:t>variant</w:t>
      </w:r>
      <w:r w:rsidR="009A0615" w:rsidRPr="00DB3A6E">
        <w:rPr>
          <w:rFonts w:eastAsia="Arial Unicode MS" w:cs="Courier New"/>
          <w:noProof w:val="0"/>
          <w:szCs w:val="16"/>
        </w:rPr>
        <w:t xml:space="preserve"> "</w:t>
      </w:r>
      <w:r w:rsidR="009A0615" w:rsidRPr="00DB3A6E">
        <w:rPr>
          <w:rFonts w:eastAsia="Arial Unicode MS" w:cs="Courier New"/>
          <w:bCs/>
          <w:noProof w:val="0"/>
          <w:szCs w:val="16"/>
        </w:rPr>
        <w:t>transparent pattern '</w:t>
      </w:r>
      <w:r w:rsidR="009A0615" w:rsidRPr="00DB3A6E">
        <w:rPr>
          <w:noProof w:val="0"/>
        </w:rPr>
        <w:t>[0-9][.][0-9]*</w:t>
      </w:r>
      <w:r w:rsidR="009A0615" w:rsidRPr="00DB3A6E">
        <w:rPr>
          <w:rFonts w:eastAsia="Arial Unicode MS" w:cs="Courier New"/>
          <w:bCs/>
          <w:noProof w:val="0"/>
          <w:szCs w:val="16"/>
        </w:rPr>
        <w:t>'</w:t>
      </w:r>
      <w:r w:rsidR="009A0615" w:rsidRPr="00DB3A6E">
        <w:rPr>
          <w:rFonts w:eastAsia="Arial Unicode MS" w:cs="Courier New"/>
          <w:noProof w:val="0"/>
          <w:szCs w:val="16"/>
        </w:rPr>
        <w:t>"</w:t>
      </w:r>
      <w:r w:rsidR="00385B70" w:rsidRPr="00DB3A6E">
        <w:rPr>
          <w:rFonts w:eastAsia="Arial Unicode MS" w:cs="Courier New"/>
          <w:noProof w:val="0"/>
          <w:szCs w:val="16"/>
        </w:rPr>
        <w:t>;</w:t>
      </w:r>
    </w:p>
    <w:p w14:paraId="1E4FC946" w14:textId="77777777" w:rsidR="009A0615" w:rsidRPr="00DB3A6E" w:rsidRDefault="00AA1420" w:rsidP="009A0615">
      <w:pPr>
        <w:pStyle w:val="PL"/>
        <w:rPr>
          <w:noProof w:val="0"/>
        </w:rPr>
      </w:pPr>
      <w:r w:rsidRPr="00DB3A6E">
        <w:rPr>
          <w:noProof w:val="0"/>
        </w:rPr>
        <w:tab/>
      </w:r>
      <w:r w:rsidR="009A0615" w:rsidRPr="00DB3A6E">
        <w:rPr>
          <w:rFonts w:eastAsia="Arial Unicode MS" w:cs="Courier New"/>
          <w:b/>
          <w:noProof w:val="0"/>
          <w:szCs w:val="16"/>
        </w:rPr>
        <w:t>}</w:t>
      </w:r>
    </w:p>
    <w:p w14:paraId="75E93826" w14:textId="77777777" w:rsidR="009A0615" w:rsidRPr="00DB3A6E" w:rsidRDefault="009A0615" w:rsidP="009A0615">
      <w:pPr>
        <w:pStyle w:val="PL"/>
        <w:rPr>
          <w:noProof w:val="0"/>
        </w:rPr>
      </w:pPr>
    </w:p>
    <w:p w14:paraId="0F1C1314" w14:textId="77777777" w:rsidR="00133541" w:rsidRPr="00DB3A6E" w:rsidRDefault="003B145B" w:rsidP="00EE68DF">
      <w:pPr>
        <w:pStyle w:val="berschrift2"/>
      </w:pPr>
      <w:bookmarkStart w:id="100" w:name="clause_StringTypes"/>
      <w:bookmarkStart w:id="101" w:name="_Toc457209096"/>
      <w:r w:rsidRPr="00DB3A6E">
        <w:t>6.2</w:t>
      </w:r>
      <w:bookmarkEnd w:id="100"/>
      <w:r w:rsidRPr="00DB3A6E">
        <w:tab/>
      </w:r>
      <w:r w:rsidR="00133541" w:rsidRPr="00DB3A6E">
        <w:t>String types</w:t>
      </w:r>
      <w:bookmarkEnd w:id="101"/>
    </w:p>
    <w:p w14:paraId="68AD39D3" w14:textId="5890325C" w:rsidR="00AF3B8D" w:rsidRPr="00DB3A6E" w:rsidRDefault="00AF3B8D" w:rsidP="00AF3B8D">
      <w:pPr>
        <w:pStyle w:val="berschrift3"/>
      </w:pPr>
      <w:bookmarkStart w:id="102" w:name="_Toc457209097"/>
      <w:r w:rsidRPr="00DB3A6E">
        <w:t>6.2.0</w:t>
      </w:r>
      <w:r w:rsidRPr="00DB3A6E">
        <w:tab/>
        <w:t>General</w:t>
      </w:r>
      <w:bookmarkEnd w:id="102"/>
    </w:p>
    <w:p w14:paraId="431490C0" w14:textId="77777777" w:rsidR="00C23618" w:rsidRPr="00DB3A6E" w:rsidRDefault="00133541" w:rsidP="00E82773">
      <w:pPr>
        <w:keepNext/>
        <w:keepLines/>
      </w:pPr>
      <w:r w:rsidRPr="00DB3A6E">
        <w:t xml:space="preserve">XSD string types </w:t>
      </w:r>
      <w:r w:rsidR="00EB6907" w:rsidRPr="00DB3A6E">
        <w:t xml:space="preserve">shall </w:t>
      </w:r>
      <w:r w:rsidRPr="00DB3A6E">
        <w:t xml:space="preserve">generally </w:t>
      </w:r>
      <w:r w:rsidR="00EB6907" w:rsidRPr="00DB3A6E">
        <w:t xml:space="preserve">be </w:t>
      </w:r>
      <w:r w:rsidRPr="00DB3A6E">
        <w:t xml:space="preserve">converted to TTCN-3 as subtypes of </w:t>
      </w:r>
      <w:r w:rsidR="00CF5B18" w:rsidRPr="00DB3A6E">
        <w:rPr>
          <w:i/>
          <w:iCs/>
        </w:rPr>
        <w:t>universal</w:t>
      </w:r>
      <w:r w:rsidR="00CF5B18" w:rsidRPr="00DB3A6E">
        <w:rPr>
          <w:i/>
        </w:rPr>
        <w:t xml:space="preserve"> </w:t>
      </w:r>
      <w:r w:rsidRPr="00DB3A6E">
        <w:rPr>
          <w:i/>
        </w:rPr>
        <w:t>charstring</w:t>
      </w:r>
      <w:r w:rsidRPr="00DB3A6E">
        <w:t xml:space="preserve"> or </w:t>
      </w:r>
      <w:r w:rsidRPr="00DB3A6E">
        <w:rPr>
          <w:i/>
        </w:rPr>
        <w:t>octetstring</w:t>
      </w:r>
      <w:r w:rsidR="002C6F23" w:rsidRPr="00DB3A6E">
        <w:rPr>
          <w:i/>
        </w:rPr>
        <w:t xml:space="preserve"> </w:t>
      </w:r>
      <w:r w:rsidR="002C6F23" w:rsidRPr="00DB3A6E">
        <w:t>as specified in this and in subsequent clauses</w:t>
      </w:r>
      <w:r w:rsidRPr="00DB3A6E">
        <w:t xml:space="preserve">. For an overview of the allowed facets please refer to </w:t>
      </w:r>
      <w:r w:rsidR="00C80E02" w:rsidRPr="00DB3A6E">
        <w:t>table</w:t>
      </w:r>
      <w:r w:rsidR="000D41C8" w:rsidRPr="00DB3A6E">
        <w:t> </w:t>
      </w:r>
      <w:r w:rsidR="004D275F" w:rsidRPr="00DB3A6E">
        <w:fldChar w:fldCharType="begin"/>
      </w:r>
      <w:r w:rsidR="004D275F" w:rsidRPr="00DB3A6E">
        <w:instrText xml:space="preserve"> REF table_Facets \h </w:instrText>
      </w:r>
      <w:r w:rsidR="00732D12" w:rsidRPr="00DB3A6E">
        <w:instrText xml:space="preserve"> \* MERGEFORMAT </w:instrText>
      </w:r>
      <w:r w:rsidR="004D275F" w:rsidRPr="00DB3A6E">
        <w:fldChar w:fldCharType="separate"/>
      </w:r>
      <w:r w:rsidR="004C0761" w:rsidRPr="00DB3A6E">
        <w:t>2</w:t>
      </w:r>
      <w:r w:rsidR="004D275F" w:rsidRPr="00DB3A6E">
        <w:fldChar w:fldCharType="end"/>
      </w:r>
      <w:r w:rsidRPr="00DB3A6E">
        <w:t xml:space="preserve">. Following </w:t>
      </w:r>
      <w:r w:rsidR="00EB6907" w:rsidRPr="00DB3A6E">
        <w:t>clauses</w:t>
      </w:r>
      <w:r w:rsidR="00B04A1A" w:rsidRPr="00DB3A6E">
        <w:t xml:space="preserve"> specify</w:t>
      </w:r>
      <w:r w:rsidR="00EB6907" w:rsidRPr="00DB3A6E">
        <w:t xml:space="preserve"> </w:t>
      </w:r>
      <w:r w:rsidRPr="00DB3A6E">
        <w:t>the mapping of all string types of XSD.</w:t>
      </w:r>
    </w:p>
    <w:p w14:paraId="0701EF38" w14:textId="77777777" w:rsidR="00E3259A" w:rsidRPr="00DB3A6E" w:rsidRDefault="00CF5B18" w:rsidP="00034297">
      <w:r w:rsidRPr="00DB3A6E">
        <w:rPr>
          <w:rStyle w:val="NOChar"/>
        </w:rPr>
        <w:t>To support mapping</w:t>
      </w:r>
      <w:r w:rsidR="0008237F" w:rsidRPr="00DB3A6E">
        <w:rPr>
          <w:rStyle w:val="NOChar"/>
        </w:rPr>
        <w:t>,</w:t>
      </w:r>
      <w:r w:rsidRPr="00DB3A6E">
        <w:rPr>
          <w:rStyle w:val="NOChar"/>
        </w:rPr>
        <w:t xml:space="preserve"> the following type definitions are added to the built-in data</w:t>
      </w:r>
      <w:r w:rsidR="003D184C" w:rsidRPr="00DB3A6E">
        <w:rPr>
          <w:rStyle w:val="NOChar"/>
        </w:rPr>
        <w:t xml:space="preserve"> </w:t>
      </w:r>
      <w:r w:rsidRPr="00DB3A6E">
        <w:rPr>
          <w:rStyle w:val="NOChar"/>
        </w:rPr>
        <w:t>types</w:t>
      </w:r>
      <w:r w:rsidR="000D41C8" w:rsidRPr="00DB3A6E">
        <w:rPr>
          <w:rStyle w:val="NOChar"/>
        </w:rPr>
        <w:t xml:space="preserve"> </w:t>
      </w:r>
      <w:r w:rsidRPr="00DB3A6E">
        <w:rPr>
          <w:rStyle w:val="NOChar"/>
        </w:rPr>
        <w:t>(</w:t>
      </w:r>
      <w:r w:rsidR="00F4410A" w:rsidRPr="00DB3A6E">
        <w:rPr>
          <w:rStyle w:val="NOChar"/>
        </w:rPr>
        <w:t>utf8string is declared as a UTF</w:t>
      </w:r>
      <w:r w:rsidR="00F4410A" w:rsidRPr="00DB3A6E">
        <w:rPr>
          <w:rStyle w:val="NOChar"/>
        </w:rPr>
        <w:noBreakHyphen/>
      </w:r>
      <w:r w:rsidRPr="00DB3A6E">
        <w:rPr>
          <w:rStyle w:val="NOChar"/>
        </w:rPr>
        <w:t>8 encoded subtype of universal charstring</w:t>
      </w:r>
      <w:r w:rsidR="0008237F" w:rsidRPr="00DB3A6E">
        <w:rPr>
          <w:rStyle w:val="NOChar"/>
        </w:rPr>
        <w:t xml:space="preserve"> </w:t>
      </w:r>
      <w:r w:rsidRPr="00DB3A6E">
        <w:rPr>
          <w:rStyle w:val="NOChar"/>
        </w:rPr>
        <w:t xml:space="preserve">in </w:t>
      </w:r>
      <w:r w:rsidR="00034EE7" w:rsidRPr="00DB3A6E">
        <w:rPr>
          <w:rStyle w:val="NOChar"/>
        </w:rPr>
        <w:t>clause</w:t>
      </w:r>
      <w:r w:rsidRPr="00DB3A6E">
        <w:rPr>
          <w:rStyle w:val="NOChar"/>
        </w:rPr>
        <w:t xml:space="preserve"> </w:t>
      </w:r>
      <w:r w:rsidR="00711317" w:rsidRPr="00DB3A6E">
        <w:rPr>
          <w:rStyle w:val="NOChar"/>
        </w:rPr>
        <w:t>E.2</w:t>
      </w:r>
      <w:r w:rsidRPr="00DB3A6E">
        <w:rPr>
          <w:rStyle w:val="NOChar"/>
        </w:rPr>
        <w:t xml:space="preserve">.2.0 of </w:t>
      </w:r>
      <w:r w:rsidR="00C437A7" w:rsidRPr="00DB3A6E">
        <w:rPr>
          <w:rStyle w:val="NOChar"/>
        </w:rPr>
        <w:t>ETSI ES 201 873</w:t>
      </w:r>
      <w:r w:rsidR="00C437A7" w:rsidRPr="00DB3A6E">
        <w:rPr>
          <w:rStyle w:val="NOChar"/>
        </w:rPr>
        <w:noBreakHyphen/>
        <w:t>1</w:t>
      </w:r>
      <w:r w:rsidR="006C4BF6" w:rsidRPr="00DB3A6E">
        <w:rPr>
          <w:rStyle w:val="NOChar"/>
        </w:rPr>
        <w:t xml:space="preserve"> [</w:t>
      </w:r>
      <w:r w:rsidR="006C4BF6" w:rsidRPr="00DB3A6E">
        <w:rPr>
          <w:rStyle w:val="NOChar"/>
        </w:rPr>
        <w:fldChar w:fldCharType="begin"/>
      </w:r>
      <w:r w:rsidR="00C437A7" w:rsidRPr="00DB3A6E">
        <w:rPr>
          <w:rStyle w:val="NOChar"/>
        </w:rPr>
        <w:instrText xml:space="preserve">REF REF_ES201873_1 \* MERGEFORMAT  \h </w:instrText>
      </w:r>
      <w:r w:rsidR="006C4BF6" w:rsidRPr="00DB3A6E">
        <w:rPr>
          <w:rStyle w:val="NOChar"/>
        </w:rPr>
      </w:r>
      <w:r w:rsidR="006C4BF6" w:rsidRPr="00DB3A6E">
        <w:rPr>
          <w:rStyle w:val="NOChar"/>
        </w:rPr>
        <w:fldChar w:fldCharType="separate"/>
      </w:r>
      <w:r w:rsidR="004C0761" w:rsidRPr="00DB3A6E">
        <w:t>1</w:t>
      </w:r>
      <w:r w:rsidR="006C4BF6" w:rsidRPr="00DB3A6E">
        <w:rPr>
          <w:rStyle w:val="NOChar"/>
        </w:rPr>
        <w:fldChar w:fldCharType="end"/>
      </w:r>
      <w:r w:rsidR="006C4BF6" w:rsidRPr="00DB3A6E">
        <w:rPr>
          <w:rStyle w:val="NOChar"/>
        </w:rPr>
        <w:t>]</w:t>
      </w:r>
      <w:r w:rsidR="009B230A" w:rsidRPr="00DB3A6E">
        <w:rPr>
          <w:rStyle w:val="NOChar"/>
        </w:rPr>
        <w:t>):</w:t>
      </w:r>
    </w:p>
    <w:p w14:paraId="7042E62C" w14:textId="77777777" w:rsidR="00CF5B18" w:rsidRPr="00DB3A6E" w:rsidRDefault="00CF5B18" w:rsidP="00034297">
      <w:pPr>
        <w:pStyle w:val="PL"/>
        <w:rPr>
          <w:noProof w:val="0"/>
        </w:rPr>
      </w:pPr>
      <w:r w:rsidRPr="00DB3A6E">
        <w:rPr>
          <w:b/>
          <w:noProof w:val="0"/>
        </w:rPr>
        <w:t xml:space="preserve">type </w:t>
      </w:r>
      <w:r w:rsidRPr="00DB3A6E">
        <w:rPr>
          <w:noProof w:val="0"/>
        </w:rPr>
        <w:t xml:space="preserve">utf8string XMLCompatibleString </w:t>
      </w:r>
    </w:p>
    <w:p w14:paraId="518513FA" w14:textId="77777777" w:rsidR="00CF5B18" w:rsidRPr="00DB3A6E" w:rsidRDefault="0008237F" w:rsidP="00034297">
      <w:pPr>
        <w:pStyle w:val="PL"/>
        <w:rPr>
          <w:b/>
          <w:noProof w:val="0"/>
        </w:rPr>
      </w:pPr>
      <w:r w:rsidRPr="00DB3A6E">
        <w:rPr>
          <w:b/>
          <w:noProof w:val="0"/>
        </w:rPr>
        <w:t xml:space="preserve"> </w:t>
      </w:r>
      <w:r w:rsidR="00CF5B18" w:rsidRPr="00DB3A6E">
        <w:rPr>
          <w:b/>
          <w:noProof w:val="0"/>
        </w:rPr>
        <w:t>(</w:t>
      </w:r>
    </w:p>
    <w:p w14:paraId="795C5088" w14:textId="77777777" w:rsidR="00CF5B18" w:rsidRPr="00DB3A6E" w:rsidRDefault="0008237F" w:rsidP="00034297">
      <w:pPr>
        <w:pStyle w:val="PL"/>
        <w:rPr>
          <w:b/>
          <w:noProof w:val="0"/>
        </w:rPr>
      </w:pPr>
      <w:r w:rsidRPr="00DB3A6E">
        <w:rPr>
          <w:b/>
          <w:noProof w:val="0"/>
        </w:rPr>
        <w:t xml:space="preserve">  </w:t>
      </w:r>
      <w:r w:rsidR="00CF5B18" w:rsidRPr="00DB3A6E">
        <w:rPr>
          <w:b/>
          <w:noProof w:val="0"/>
        </w:rPr>
        <w:t>char</w:t>
      </w:r>
      <w:r w:rsidR="00CF5B18" w:rsidRPr="00DB3A6E">
        <w:rPr>
          <w:noProof w:val="0"/>
        </w:rPr>
        <w:t>(0,0,0,9)..</w:t>
      </w:r>
      <w:r w:rsidR="00CF5B18" w:rsidRPr="00DB3A6E">
        <w:rPr>
          <w:b/>
          <w:noProof w:val="0"/>
        </w:rPr>
        <w:t xml:space="preserve"> char</w:t>
      </w:r>
      <w:r w:rsidR="00CF5B18" w:rsidRPr="00DB3A6E">
        <w:rPr>
          <w:noProof w:val="0"/>
        </w:rPr>
        <w:t>(0,0,0,9),</w:t>
      </w:r>
    </w:p>
    <w:p w14:paraId="658A7521" w14:textId="77777777" w:rsidR="00CF5B18" w:rsidRPr="00DB3A6E" w:rsidRDefault="0008237F" w:rsidP="00034297">
      <w:pPr>
        <w:pStyle w:val="PL"/>
        <w:rPr>
          <w:b/>
          <w:noProof w:val="0"/>
        </w:rPr>
      </w:pPr>
      <w:r w:rsidRPr="00DB3A6E">
        <w:rPr>
          <w:b/>
          <w:noProof w:val="0"/>
        </w:rPr>
        <w:t xml:space="preserve">  </w:t>
      </w:r>
      <w:r w:rsidR="00CF5B18" w:rsidRPr="00DB3A6E">
        <w:rPr>
          <w:b/>
          <w:noProof w:val="0"/>
        </w:rPr>
        <w:t>char(0,0,0,10)..char</w:t>
      </w:r>
      <w:r w:rsidR="00CF5B18" w:rsidRPr="00DB3A6E">
        <w:rPr>
          <w:noProof w:val="0"/>
        </w:rPr>
        <w:t>(0,0,0,10),</w:t>
      </w:r>
    </w:p>
    <w:p w14:paraId="0BBC596B" w14:textId="77777777" w:rsidR="00CF5B18" w:rsidRPr="00DB3A6E" w:rsidRDefault="0008237F" w:rsidP="00034297">
      <w:pPr>
        <w:pStyle w:val="PL"/>
        <w:rPr>
          <w:b/>
          <w:noProof w:val="0"/>
        </w:rPr>
      </w:pPr>
      <w:r w:rsidRPr="00DB3A6E">
        <w:rPr>
          <w:b/>
          <w:noProof w:val="0"/>
        </w:rPr>
        <w:t xml:space="preserve">  </w:t>
      </w:r>
      <w:r w:rsidR="00CF5B18" w:rsidRPr="00DB3A6E">
        <w:rPr>
          <w:b/>
          <w:noProof w:val="0"/>
        </w:rPr>
        <w:t>char(0,0,0,</w:t>
      </w:r>
      <w:r w:rsidR="002C6F23" w:rsidRPr="00DB3A6E">
        <w:rPr>
          <w:b/>
          <w:noProof w:val="0"/>
        </w:rPr>
        <w:t>13</w:t>
      </w:r>
      <w:r w:rsidR="00CF5B18" w:rsidRPr="00DB3A6E">
        <w:rPr>
          <w:b/>
          <w:noProof w:val="0"/>
        </w:rPr>
        <w:t>)..char</w:t>
      </w:r>
      <w:r w:rsidR="00CF5B18" w:rsidRPr="00DB3A6E">
        <w:rPr>
          <w:noProof w:val="0"/>
        </w:rPr>
        <w:t>(0,0,0,</w:t>
      </w:r>
      <w:r w:rsidR="002C6F23" w:rsidRPr="00DB3A6E">
        <w:rPr>
          <w:noProof w:val="0"/>
        </w:rPr>
        <w:t>13</w:t>
      </w:r>
      <w:r w:rsidR="00CF5B18" w:rsidRPr="00DB3A6E">
        <w:rPr>
          <w:noProof w:val="0"/>
        </w:rPr>
        <w:t>),</w:t>
      </w:r>
    </w:p>
    <w:p w14:paraId="53BF1CF6" w14:textId="77777777" w:rsidR="00CF5B18" w:rsidRPr="00DB3A6E" w:rsidRDefault="0008237F" w:rsidP="00034297">
      <w:pPr>
        <w:pStyle w:val="PL"/>
        <w:rPr>
          <w:b/>
          <w:noProof w:val="0"/>
        </w:rPr>
      </w:pPr>
      <w:r w:rsidRPr="00DB3A6E">
        <w:rPr>
          <w:b/>
          <w:noProof w:val="0"/>
        </w:rPr>
        <w:t xml:space="preserve">  </w:t>
      </w:r>
      <w:r w:rsidR="00CF5B18" w:rsidRPr="00DB3A6E">
        <w:rPr>
          <w:b/>
          <w:noProof w:val="0"/>
        </w:rPr>
        <w:t>char(0,0,0,32)..char</w:t>
      </w:r>
      <w:r w:rsidR="00CF5B18" w:rsidRPr="00DB3A6E">
        <w:rPr>
          <w:noProof w:val="0"/>
        </w:rPr>
        <w:t>(0,0,215,255),</w:t>
      </w:r>
    </w:p>
    <w:p w14:paraId="65C6E0F5" w14:textId="77777777" w:rsidR="00CF5B18" w:rsidRPr="00DB3A6E" w:rsidRDefault="0008237F" w:rsidP="00034297">
      <w:pPr>
        <w:pStyle w:val="PL"/>
        <w:rPr>
          <w:noProof w:val="0"/>
        </w:rPr>
      </w:pPr>
      <w:r w:rsidRPr="00DB3A6E">
        <w:rPr>
          <w:b/>
          <w:noProof w:val="0"/>
        </w:rPr>
        <w:t xml:space="preserve">  </w:t>
      </w:r>
      <w:r w:rsidR="00CF5B18" w:rsidRPr="00DB3A6E">
        <w:rPr>
          <w:b/>
          <w:noProof w:val="0"/>
        </w:rPr>
        <w:t>char(0,0,224,0)..char</w:t>
      </w:r>
      <w:r w:rsidR="00CF5B18" w:rsidRPr="00DB3A6E">
        <w:rPr>
          <w:noProof w:val="0"/>
        </w:rPr>
        <w:t>(0,0,255,253),</w:t>
      </w:r>
    </w:p>
    <w:p w14:paraId="19B0FDCF" w14:textId="77777777" w:rsidR="00CF5B18" w:rsidRPr="00DB3A6E" w:rsidRDefault="0008237F" w:rsidP="00034297">
      <w:pPr>
        <w:pStyle w:val="PL"/>
        <w:rPr>
          <w:b/>
          <w:noProof w:val="0"/>
        </w:rPr>
      </w:pPr>
      <w:r w:rsidRPr="00DB3A6E">
        <w:rPr>
          <w:b/>
          <w:noProof w:val="0"/>
        </w:rPr>
        <w:t xml:space="preserve">  </w:t>
      </w:r>
      <w:r w:rsidR="00CF5B18" w:rsidRPr="00DB3A6E">
        <w:rPr>
          <w:b/>
          <w:noProof w:val="0"/>
        </w:rPr>
        <w:t>char(0,1,0,0)..char</w:t>
      </w:r>
      <w:r w:rsidR="00CF5B18" w:rsidRPr="00DB3A6E">
        <w:rPr>
          <w:noProof w:val="0"/>
        </w:rPr>
        <w:t>(0,16,255,253)</w:t>
      </w:r>
    </w:p>
    <w:p w14:paraId="3605A9C5" w14:textId="77777777" w:rsidR="00CF5B18" w:rsidRPr="00DB3A6E" w:rsidRDefault="00CF5B18" w:rsidP="00034297">
      <w:pPr>
        <w:pStyle w:val="PL"/>
        <w:rPr>
          <w:b/>
          <w:noProof w:val="0"/>
        </w:rPr>
      </w:pPr>
      <w:r w:rsidRPr="00DB3A6E">
        <w:rPr>
          <w:b/>
          <w:noProof w:val="0"/>
        </w:rPr>
        <w:t>);</w:t>
      </w:r>
    </w:p>
    <w:p w14:paraId="124EAD8E" w14:textId="77777777" w:rsidR="00CF5B18" w:rsidRPr="00DB3A6E" w:rsidRDefault="00CF5B18" w:rsidP="00034297">
      <w:pPr>
        <w:pStyle w:val="PL"/>
        <w:rPr>
          <w:b/>
          <w:noProof w:val="0"/>
        </w:rPr>
      </w:pPr>
    </w:p>
    <w:p w14:paraId="0C6161E2" w14:textId="77777777" w:rsidR="00CF5B18" w:rsidRPr="00DB3A6E" w:rsidRDefault="00CF5B18" w:rsidP="00034297">
      <w:pPr>
        <w:pStyle w:val="PL"/>
        <w:rPr>
          <w:noProof w:val="0"/>
        </w:rPr>
      </w:pPr>
      <w:r w:rsidRPr="00DB3A6E">
        <w:rPr>
          <w:b/>
          <w:noProof w:val="0"/>
        </w:rPr>
        <w:t xml:space="preserve">type </w:t>
      </w:r>
      <w:r w:rsidRPr="00DB3A6E">
        <w:rPr>
          <w:noProof w:val="0"/>
        </w:rPr>
        <w:t>utf8string</w:t>
      </w:r>
      <w:r w:rsidR="0008237F" w:rsidRPr="00DB3A6E">
        <w:rPr>
          <w:noProof w:val="0"/>
        </w:rPr>
        <w:t xml:space="preserve"> </w:t>
      </w:r>
      <w:r w:rsidRPr="00DB3A6E">
        <w:rPr>
          <w:noProof w:val="0"/>
        </w:rPr>
        <w:t xml:space="preserve">XMLStringWithNoWhitespace </w:t>
      </w:r>
    </w:p>
    <w:p w14:paraId="0EF4C3CA" w14:textId="77777777" w:rsidR="00CF5B18" w:rsidRPr="00DB3A6E" w:rsidRDefault="0008237F" w:rsidP="00034297">
      <w:pPr>
        <w:pStyle w:val="PL"/>
        <w:rPr>
          <w:b/>
          <w:noProof w:val="0"/>
        </w:rPr>
      </w:pPr>
      <w:r w:rsidRPr="00DB3A6E">
        <w:rPr>
          <w:b/>
          <w:noProof w:val="0"/>
        </w:rPr>
        <w:t xml:space="preserve"> </w:t>
      </w:r>
      <w:r w:rsidR="00CF5B18" w:rsidRPr="00DB3A6E">
        <w:rPr>
          <w:b/>
          <w:noProof w:val="0"/>
        </w:rPr>
        <w:t>(</w:t>
      </w:r>
    </w:p>
    <w:p w14:paraId="5F07E80F" w14:textId="77777777" w:rsidR="00CF5B18" w:rsidRPr="00DB3A6E" w:rsidRDefault="0008237F" w:rsidP="00034297">
      <w:pPr>
        <w:pStyle w:val="PL"/>
        <w:rPr>
          <w:b/>
          <w:noProof w:val="0"/>
        </w:rPr>
      </w:pPr>
      <w:r w:rsidRPr="00DB3A6E">
        <w:rPr>
          <w:b/>
          <w:noProof w:val="0"/>
        </w:rPr>
        <w:t xml:space="preserve">  </w:t>
      </w:r>
      <w:r w:rsidR="00CF5B18" w:rsidRPr="00DB3A6E">
        <w:rPr>
          <w:b/>
          <w:noProof w:val="0"/>
        </w:rPr>
        <w:t>char</w:t>
      </w:r>
      <w:r w:rsidR="00CF5B18" w:rsidRPr="00DB3A6E">
        <w:rPr>
          <w:noProof w:val="0"/>
        </w:rPr>
        <w:t>(0,0,0,33)..</w:t>
      </w:r>
      <w:r w:rsidR="00CF5B18" w:rsidRPr="00DB3A6E">
        <w:rPr>
          <w:b/>
          <w:noProof w:val="0"/>
        </w:rPr>
        <w:t>char(0,0,215,255),</w:t>
      </w:r>
    </w:p>
    <w:p w14:paraId="4D5E72D2" w14:textId="77777777" w:rsidR="00CF5B18" w:rsidRPr="00DB3A6E" w:rsidRDefault="0008237F" w:rsidP="00034297">
      <w:pPr>
        <w:pStyle w:val="PL"/>
        <w:rPr>
          <w:b/>
          <w:noProof w:val="0"/>
        </w:rPr>
      </w:pPr>
      <w:r w:rsidRPr="00DB3A6E">
        <w:rPr>
          <w:b/>
          <w:noProof w:val="0"/>
        </w:rPr>
        <w:t xml:space="preserve">  </w:t>
      </w:r>
      <w:r w:rsidR="00CF5B18" w:rsidRPr="00DB3A6E">
        <w:rPr>
          <w:b/>
          <w:noProof w:val="0"/>
        </w:rPr>
        <w:t>char</w:t>
      </w:r>
      <w:r w:rsidR="00CF5B18" w:rsidRPr="00DB3A6E">
        <w:rPr>
          <w:noProof w:val="0"/>
        </w:rPr>
        <w:t>(0,0,224,0)..</w:t>
      </w:r>
      <w:r w:rsidR="00CF5B18" w:rsidRPr="00DB3A6E">
        <w:rPr>
          <w:b/>
          <w:noProof w:val="0"/>
        </w:rPr>
        <w:t>char(0,0,255,253),</w:t>
      </w:r>
    </w:p>
    <w:p w14:paraId="3B67C74B" w14:textId="77777777" w:rsidR="00CF5B18" w:rsidRPr="00DB3A6E" w:rsidRDefault="0008237F" w:rsidP="00034297">
      <w:pPr>
        <w:pStyle w:val="PL"/>
        <w:rPr>
          <w:b/>
          <w:noProof w:val="0"/>
        </w:rPr>
      </w:pPr>
      <w:r w:rsidRPr="00DB3A6E">
        <w:rPr>
          <w:b/>
          <w:noProof w:val="0"/>
        </w:rPr>
        <w:t xml:space="preserve">  </w:t>
      </w:r>
      <w:r w:rsidR="00CF5B18" w:rsidRPr="00DB3A6E">
        <w:rPr>
          <w:b/>
          <w:noProof w:val="0"/>
        </w:rPr>
        <w:t>char</w:t>
      </w:r>
      <w:r w:rsidR="00CF5B18" w:rsidRPr="00DB3A6E">
        <w:rPr>
          <w:noProof w:val="0"/>
        </w:rPr>
        <w:t>(0,1,0,0)..</w:t>
      </w:r>
      <w:r w:rsidR="00CF5B18" w:rsidRPr="00DB3A6E">
        <w:rPr>
          <w:b/>
          <w:noProof w:val="0"/>
        </w:rPr>
        <w:t>char(0,16,255,253)</w:t>
      </w:r>
    </w:p>
    <w:p w14:paraId="17555C65" w14:textId="77777777" w:rsidR="00CF5B18" w:rsidRPr="00DB3A6E" w:rsidRDefault="00CF5B18" w:rsidP="00034297">
      <w:pPr>
        <w:pStyle w:val="PL"/>
        <w:rPr>
          <w:b/>
          <w:noProof w:val="0"/>
        </w:rPr>
      </w:pPr>
      <w:r w:rsidRPr="00DB3A6E">
        <w:rPr>
          <w:b/>
          <w:noProof w:val="0"/>
        </w:rPr>
        <w:t>);</w:t>
      </w:r>
    </w:p>
    <w:p w14:paraId="40C6417E" w14:textId="77777777" w:rsidR="00CF5B18" w:rsidRPr="00DB3A6E" w:rsidRDefault="00CF5B18" w:rsidP="00034297">
      <w:pPr>
        <w:pStyle w:val="PL"/>
        <w:rPr>
          <w:b/>
          <w:noProof w:val="0"/>
        </w:rPr>
      </w:pPr>
    </w:p>
    <w:p w14:paraId="10CB5E76" w14:textId="77777777" w:rsidR="00CF5B18" w:rsidRPr="00DB3A6E" w:rsidRDefault="00CF5B18" w:rsidP="00AF5E4F">
      <w:pPr>
        <w:pStyle w:val="PL"/>
        <w:keepNext/>
        <w:keepLines/>
        <w:rPr>
          <w:b/>
          <w:noProof w:val="0"/>
        </w:rPr>
      </w:pPr>
      <w:r w:rsidRPr="00DB3A6E">
        <w:rPr>
          <w:b/>
          <w:noProof w:val="0"/>
        </w:rPr>
        <w:t xml:space="preserve">type </w:t>
      </w:r>
      <w:r w:rsidRPr="00DB3A6E">
        <w:rPr>
          <w:noProof w:val="0"/>
        </w:rPr>
        <w:t>utf8string</w:t>
      </w:r>
      <w:r w:rsidR="0008237F" w:rsidRPr="00DB3A6E">
        <w:rPr>
          <w:noProof w:val="0"/>
        </w:rPr>
        <w:t xml:space="preserve"> </w:t>
      </w:r>
      <w:r w:rsidRPr="00DB3A6E">
        <w:rPr>
          <w:noProof w:val="0"/>
        </w:rPr>
        <w:t xml:space="preserve">XMLStringWithNoCRLFHT </w:t>
      </w:r>
    </w:p>
    <w:p w14:paraId="64F3869E" w14:textId="77777777" w:rsidR="00CF5B18" w:rsidRPr="00DB3A6E" w:rsidRDefault="0008237F" w:rsidP="00AF5E4F">
      <w:pPr>
        <w:pStyle w:val="PL"/>
        <w:keepNext/>
        <w:keepLines/>
        <w:rPr>
          <w:b/>
          <w:noProof w:val="0"/>
        </w:rPr>
      </w:pPr>
      <w:r w:rsidRPr="00DB3A6E">
        <w:rPr>
          <w:b/>
          <w:noProof w:val="0"/>
        </w:rPr>
        <w:t xml:space="preserve"> </w:t>
      </w:r>
      <w:r w:rsidR="00CF5B18" w:rsidRPr="00DB3A6E">
        <w:rPr>
          <w:b/>
          <w:noProof w:val="0"/>
        </w:rPr>
        <w:t>(</w:t>
      </w:r>
    </w:p>
    <w:p w14:paraId="6D804C9D" w14:textId="77777777" w:rsidR="00CF5B18" w:rsidRPr="00DB3A6E" w:rsidRDefault="0008237F" w:rsidP="00AF5E4F">
      <w:pPr>
        <w:pStyle w:val="PL"/>
        <w:keepNext/>
        <w:keepLines/>
        <w:rPr>
          <w:noProof w:val="0"/>
        </w:rPr>
      </w:pPr>
      <w:r w:rsidRPr="00DB3A6E">
        <w:rPr>
          <w:b/>
          <w:noProof w:val="0"/>
        </w:rPr>
        <w:t xml:space="preserve">  </w:t>
      </w:r>
      <w:r w:rsidR="00CF5B18" w:rsidRPr="00DB3A6E">
        <w:rPr>
          <w:b/>
          <w:noProof w:val="0"/>
        </w:rPr>
        <w:t>char</w:t>
      </w:r>
      <w:r w:rsidR="00CF5B18" w:rsidRPr="00DB3A6E">
        <w:rPr>
          <w:noProof w:val="0"/>
        </w:rPr>
        <w:t>(0,0,0,32)..</w:t>
      </w:r>
      <w:r w:rsidR="00CF5B18" w:rsidRPr="00DB3A6E">
        <w:rPr>
          <w:b/>
          <w:noProof w:val="0"/>
        </w:rPr>
        <w:t>char</w:t>
      </w:r>
      <w:r w:rsidR="00CF5B18" w:rsidRPr="00DB3A6E">
        <w:rPr>
          <w:noProof w:val="0"/>
        </w:rPr>
        <w:t>(0,0,215,255),</w:t>
      </w:r>
    </w:p>
    <w:p w14:paraId="6E080E7B" w14:textId="77777777" w:rsidR="00CF5B18" w:rsidRPr="00DB3A6E" w:rsidRDefault="0008237F" w:rsidP="00034297">
      <w:pPr>
        <w:pStyle w:val="PL"/>
        <w:rPr>
          <w:noProof w:val="0"/>
        </w:rPr>
      </w:pPr>
      <w:r w:rsidRPr="00DB3A6E">
        <w:rPr>
          <w:b/>
          <w:noProof w:val="0"/>
        </w:rPr>
        <w:t xml:space="preserve">  </w:t>
      </w:r>
      <w:r w:rsidR="00CF5B18" w:rsidRPr="00DB3A6E">
        <w:rPr>
          <w:b/>
          <w:noProof w:val="0"/>
        </w:rPr>
        <w:t>char</w:t>
      </w:r>
      <w:r w:rsidR="00CF5B18" w:rsidRPr="00DB3A6E">
        <w:rPr>
          <w:noProof w:val="0"/>
        </w:rPr>
        <w:t>(0,0,224,0)..</w:t>
      </w:r>
      <w:r w:rsidR="00CF5B18" w:rsidRPr="00DB3A6E">
        <w:rPr>
          <w:b/>
          <w:noProof w:val="0"/>
        </w:rPr>
        <w:t>char</w:t>
      </w:r>
      <w:r w:rsidR="00CF5B18" w:rsidRPr="00DB3A6E">
        <w:rPr>
          <w:noProof w:val="0"/>
        </w:rPr>
        <w:t>(0,0,255,253),</w:t>
      </w:r>
    </w:p>
    <w:p w14:paraId="462070CE" w14:textId="77777777" w:rsidR="00CF5B18" w:rsidRPr="00DB3A6E" w:rsidRDefault="0008237F" w:rsidP="00034297">
      <w:pPr>
        <w:pStyle w:val="PL"/>
        <w:rPr>
          <w:noProof w:val="0"/>
        </w:rPr>
      </w:pPr>
      <w:r w:rsidRPr="00DB3A6E">
        <w:rPr>
          <w:b/>
          <w:noProof w:val="0"/>
        </w:rPr>
        <w:t xml:space="preserve">  </w:t>
      </w:r>
      <w:r w:rsidR="00CF5B18" w:rsidRPr="00DB3A6E">
        <w:rPr>
          <w:b/>
          <w:noProof w:val="0"/>
        </w:rPr>
        <w:t>char</w:t>
      </w:r>
      <w:r w:rsidR="00CF5B18" w:rsidRPr="00DB3A6E">
        <w:rPr>
          <w:noProof w:val="0"/>
        </w:rPr>
        <w:t>(0,1,0,0)..</w:t>
      </w:r>
      <w:r w:rsidR="00CF5B18" w:rsidRPr="00DB3A6E">
        <w:rPr>
          <w:b/>
          <w:noProof w:val="0"/>
        </w:rPr>
        <w:t>char</w:t>
      </w:r>
      <w:r w:rsidR="00CF5B18" w:rsidRPr="00DB3A6E">
        <w:rPr>
          <w:noProof w:val="0"/>
        </w:rPr>
        <w:t>(0,16,255,253)</w:t>
      </w:r>
    </w:p>
    <w:p w14:paraId="65946CDE" w14:textId="77777777" w:rsidR="00CF5B18" w:rsidRPr="00DB3A6E" w:rsidRDefault="00CF5B18" w:rsidP="00034297">
      <w:pPr>
        <w:pStyle w:val="PL"/>
        <w:rPr>
          <w:b/>
          <w:noProof w:val="0"/>
        </w:rPr>
      </w:pPr>
      <w:r w:rsidRPr="00DB3A6E">
        <w:rPr>
          <w:b/>
          <w:noProof w:val="0"/>
        </w:rPr>
        <w:t>);</w:t>
      </w:r>
    </w:p>
    <w:p w14:paraId="0A217F48" w14:textId="77777777" w:rsidR="00133541" w:rsidRPr="00DB3A6E" w:rsidRDefault="00133541" w:rsidP="00034297">
      <w:pPr>
        <w:pStyle w:val="PL"/>
        <w:rPr>
          <w:noProof w:val="0"/>
        </w:rPr>
      </w:pPr>
    </w:p>
    <w:p w14:paraId="421C9F95" w14:textId="77777777" w:rsidR="00133541" w:rsidRPr="00DB3A6E" w:rsidRDefault="003B145B" w:rsidP="00C51E93">
      <w:pPr>
        <w:pStyle w:val="berschrift3"/>
      </w:pPr>
      <w:bookmarkStart w:id="103" w:name="_Toc457209098"/>
      <w:r w:rsidRPr="00DB3A6E">
        <w:lastRenderedPageBreak/>
        <w:t>6.2.1</w:t>
      </w:r>
      <w:r w:rsidRPr="00DB3A6E">
        <w:tab/>
      </w:r>
      <w:r w:rsidR="00D97CD3" w:rsidRPr="00DB3A6E">
        <w:t>S</w:t>
      </w:r>
      <w:r w:rsidR="00133541" w:rsidRPr="00DB3A6E">
        <w:t>tring</w:t>
      </w:r>
      <w:bookmarkEnd w:id="103"/>
    </w:p>
    <w:p w14:paraId="5F22FA55" w14:textId="77777777" w:rsidR="00133541" w:rsidRPr="00DB3A6E" w:rsidRDefault="00133541" w:rsidP="00C51E93">
      <w:pPr>
        <w:keepNext/>
        <w:keepLines/>
      </w:pPr>
      <w:r w:rsidRPr="00DB3A6E">
        <w:t xml:space="preserve">The </w:t>
      </w:r>
      <w:r w:rsidRPr="00DB3A6E">
        <w:rPr>
          <w:i/>
        </w:rPr>
        <w:t>string</w:t>
      </w:r>
      <w:r w:rsidRPr="00DB3A6E">
        <w:t xml:space="preserve"> type </w:t>
      </w:r>
      <w:r w:rsidR="000C3492" w:rsidRPr="00DB3A6E">
        <w:t>shall be</w:t>
      </w:r>
      <w:r w:rsidRPr="00DB3A6E">
        <w:t xml:space="preserve"> translated to TTCN-3 as </w:t>
      </w:r>
      <w:r w:rsidR="00CF5B18" w:rsidRPr="00DB3A6E">
        <w:t xml:space="preserve">an XML compatible restriction of the universal </w:t>
      </w:r>
      <w:r w:rsidRPr="00DB3A6E">
        <w:t>charstring</w:t>
      </w:r>
      <w:r w:rsidR="003B2CAD" w:rsidRPr="00DB3A6E">
        <w:t>:</w:t>
      </w:r>
    </w:p>
    <w:p w14:paraId="5BEA7B99" w14:textId="77777777" w:rsidR="000D505B" w:rsidRPr="00DB3A6E" w:rsidRDefault="00133541" w:rsidP="00034297">
      <w:pPr>
        <w:pStyle w:val="PL"/>
        <w:rPr>
          <w:noProof w:val="0"/>
        </w:rPr>
      </w:pPr>
      <w:r w:rsidRPr="00DB3A6E">
        <w:rPr>
          <w:b/>
          <w:noProof w:val="0"/>
        </w:rPr>
        <w:t>type</w:t>
      </w:r>
      <w:r w:rsidRPr="00DB3A6E">
        <w:rPr>
          <w:noProof w:val="0"/>
        </w:rPr>
        <w:t xml:space="preserve"> </w:t>
      </w:r>
      <w:r w:rsidR="00CF5B18" w:rsidRPr="00DB3A6E">
        <w:rPr>
          <w:noProof w:val="0"/>
        </w:rPr>
        <w:t>XSD.XMLCompatibleString String</w:t>
      </w:r>
    </w:p>
    <w:p w14:paraId="4D948BED" w14:textId="77777777" w:rsidR="00133541" w:rsidRPr="00DB3A6E" w:rsidRDefault="00133541" w:rsidP="00034297">
      <w:pPr>
        <w:pStyle w:val="PL"/>
        <w:rPr>
          <w:noProof w:val="0"/>
        </w:rPr>
      </w:pPr>
      <w:r w:rsidRPr="00DB3A6E">
        <w:rPr>
          <w:b/>
          <w:noProof w:val="0"/>
        </w:rPr>
        <w:t>with {</w:t>
      </w:r>
      <w:r w:rsidR="00C8560E" w:rsidRPr="00DB3A6E">
        <w:rPr>
          <w:b/>
          <w:noProof w:val="0"/>
        </w:rPr>
        <w:br/>
      </w: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XSD:string</w:t>
      </w:r>
      <w:r w:rsidR="00E2223E" w:rsidRPr="00DB3A6E">
        <w:rPr>
          <w:noProof w:val="0"/>
        </w:rPr>
        <w:t>"</w:t>
      </w:r>
      <w:r w:rsidR="00385B70" w:rsidRPr="00DB3A6E">
        <w:rPr>
          <w:noProof w:val="0"/>
        </w:rPr>
        <w:t>;</w:t>
      </w:r>
    </w:p>
    <w:p w14:paraId="56C8D9CA" w14:textId="39C01A20" w:rsidR="00133541" w:rsidRPr="00DB3A6E" w:rsidRDefault="00133541" w:rsidP="00034297">
      <w:pPr>
        <w:pStyle w:val="PL"/>
        <w:rPr>
          <w:b/>
          <w:noProof w:val="0"/>
        </w:rPr>
      </w:pPr>
      <w:r w:rsidRPr="00DB3A6E">
        <w:rPr>
          <w:b/>
          <w:noProof w:val="0"/>
        </w:rPr>
        <w:t>}</w:t>
      </w:r>
      <w:r w:rsidR="003E23D0" w:rsidRPr="00DB3A6E">
        <w:rPr>
          <w:b/>
          <w:noProof w:val="0"/>
        </w:rPr>
        <w:br/>
      </w:r>
    </w:p>
    <w:p w14:paraId="7257FA4A" w14:textId="77777777" w:rsidR="0015537B" w:rsidRPr="00DB3A6E" w:rsidRDefault="003B145B" w:rsidP="007B71DA">
      <w:pPr>
        <w:pStyle w:val="berschrift3"/>
      </w:pPr>
      <w:bookmarkStart w:id="104" w:name="clause_StringTypes_NornalizedString"/>
      <w:bookmarkStart w:id="105" w:name="clause_StringTypes_NormalizedString"/>
      <w:bookmarkStart w:id="106" w:name="_Toc457209099"/>
      <w:r w:rsidRPr="00DB3A6E">
        <w:t>6.2.2</w:t>
      </w:r>
      <w:bookmarkEnd w:id="104"/>
      <w:bookmarkEnd w:id="105"/>
      <w:r w:rsidRPr="00DB3A6E">
        <w:tab/>
      </w:r>
      <w:r w:rsidR="00F2331D" w:rsidRPr="00DB3A6E">
        <w:t>N</w:t>
      </w:r>
      <w:r w:rsidR="0015537B" w:rsidRPr="00DB3A6E">
        <w:t>ormalized</w:t>
      </w:r>
      <w:r w:rsidR="00F2331D" w:rsidRPr="00DB3A6E">
        <w:t xml:space="preserve"> </w:t>
      </w:r>
      <w:r w:rsidR="00E84D55" w:rsidRPr="00DB3A6E">
        <w:t>s</w:t>
      </w:r>
      <w:r w:rsidR="0015537B" w:rsidRPr="00DB3A6E">
        <w:t>tring</w:t>
      </w:r>
      <w:bookmarkEnd w:id="106"/>
    </w:p>
    <w:p w14:paraId="3429D5E8" w14:textId="77777777" w:rsidR="0015537B" w:rsidRPr="00DB3A6E" w:rsidRDefault="0015537B" w:rsidP="00034297">
      <w:r w:rsidRPr="00DB3A6E">
        <w:t xml:space="preserve">The </w:t>
      </w:r>
      <w:r w:rsidRPr="00DB3A6E">
        <w:rPr>
          <w:i/>
        </w:rPr>
        <w:t>normalizedString</w:t>
      </w:r>
      <w:r w:rsidRPr="00DB3A6E">
        <w:t xml:space="preserve"> type </w:t>
      </w:r>
      <w:r w:rsidR="000C3492" w:rsidRPr="00DB3A6E">
        <w:t>shall be</w:t>
      </w:r>
      <w:r w:rsidRPr="00DB3A6E">
        <w:t xml:space="preserve"> translated to TTCN-3 using the following </w:t>
      </w:r>
      <w:r w:rsidR="00CF5B18" w:rsidRPr="00DB3A6E">
        <w:t xml:space="preserve">XML compatible restricted subtype of the universal </w:t>
      </w:r>
      <w:r w:rsidRPr="00DB3A6E">
        <w:t>charstring</w:t>
      </w:r>
      <w:r w:rsidR="003B2CAD" w:rsidRPr="00DB3A6E">
        <w:t>:</w:t>
      </w:r>
      <w:r w:rsidRPr="00DB3A6E">
        <w:t xml:space="preserve"> </w:t>
      </w:r>
    </w:p>
    <w:p w14:paraId="43FFE3D9" w14:textId="77777777" w:rsidR="004D7244" w:rsidRPr="00DB3A6E" w:rsidRDefault="0015537B" w:rsidP="00034297">
      <w:pPr>
        <w:pStyle w:val="PL"/>
        <w:rPr>
          <w:noProof w:val="0"/>
        </w:rPr>
      </w:pPr>
      <w:r w:rsidRPr="00DB3A6E">
        <w:rPr>
          <w:b/>
          <w:noProof w:val="0"/>
        </w:rPr>
        <w:t>type</w:t>
      </w:r>
      <w:r w:rsidRPr="00DB3A6E">
        <w:rPr>
          <w:noProof w:val="0"/>
        </w:rPr>
        <w:t xml:space="preserve"> </w:t>
      </w:r>
      <w:r w:rsidR="00CF5B18" w:rsidRPr="00DB3A6E">
        <w:rPr>
          <w:noProof w:val="0"/>
        </w:rPr>
        <w:t>XSD.</w:t>
      </w:r>
      <w:r w:rsidR="00CF5B18" w:rsidRPr="00DB3A6E">
        <w:rPr>
          <w:bCs/>
          <w:noProof w:val="0"/>
        </w:rPr>
        <w:t xml:space="preserve">XMLStringWithNoCRLFHT </w:t>
      </w:r>
      <w:r w:rsidR="00CF5B18" w:rsidRPr="00DB3A6E">
        <w:rPr>
          <w:noProof w:val="0"/>
        </w:rPr>
        <w:t>NormalizedString</w:t>
      </w:r>
    </w:p>
    <w:p w14:paraId="4AD4C902" w14:textId="77777777" w:rsidR="0015537B" w:rsidRPr="00DB3A6E" w:rsidRDefault="0015537B" w:rsidP="00034297">
      <w:pPr>
        <w:pStyle w:val="PL"/>
        <w:rPr>
          <w:noProof w:val="0"/>
        </w:rPr>
      </w:pPr>
      <w:r w:rsidRPr="00DB3A6E">
        <w:rPr>
          <w:b/>
          <w:noProof w:val="0"/>
        </w:rPr>
        <w:t>with {</w:t>
      </w:r>
      <w:r w:rsidRPr="00DB3A6E">
        <w:rPr>
          <w:b/>
          <w:noProof w:val="0"/>
        </w:rPr>
        <w:br/>
      </w:r>
      <w:r w:rsidRPr="00DB3A6E">
        <w:rPr>
          <w:b/>
          <w:noProof w:val="0"/>
        </w:rPr>
        <w:tab/>
      </w:r>
      <w:r w:rsidR="003E23D0" w:rsidRPr="00DB3A6E">
        <w:rPr>
          <w:b/>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XSD:normalizedString</w:t>
      </w:r>
      <w:r w:rsidR="00E2223E" w:rsidRPr="00DB3A6E">
        <w:rPr>
          <w:noProof w:val="0"/>
        </w:rPr>
        <w:t>"</w:t>
      </w:r>
      <w:r w:rsidR="00385B70" w:rsidRPr="00DB3A6E">
        <w:rPr>
          <w:noProof w:val="0"/>
        </w:rPr>
        <w:t>;</w:t>
      </w:r>
    </w:p>
    <w:p w14:paraId="60302F03" w14:textId="77777777" w:rsidR="0015537B" w:rsidRPr="00DB3A6E" w:rsidRDefault="0015537B" w:rsidP="00034297">
      <w:pPr>
        <w:pStyle w:val="PL"/>
        <w:rPr>
          <w:noProof w:val="0"/>
        </w:rPr>
      </w:pPr>
      <w:r w:rsidRPr="00DB3A6E">
        <w:rPr>
          <w:b/>
          <w:noProof w:val="0"/>
        </w:rPr>
        <w:t>}</w:t>
      </w:r>
    </w:p>
    <w:p w14:paraId="33886566" w14:textId="77777777" w:rsidR="0015537B" w:rsidRPr="00DB3A6E" w:rsidRDefault="0015537B" w:rsidP="00034297">
      <w:pPr>
        <w:pStyle w:val="PL"/>
        <w:rPr>
          <w:noProof w:val="0"/>
        </w:rPr>
      </w:pPr>
    </w:p>
    <w:p w14:paraId="12A6D5B2" w14:textId="77777777" w:rsidR="00164B4E" w:rsidRPr="00DB3A6E" w:rsidRDefault="003B145B" w:rsidP="007B71DA">
      <w:pPr>
        <w:pStyle w:val="berschrift3"/>
      </w:pPr>
      <w:bookmarkStart w:id="107" w:name="clause_StringTypes_Token"/>
      <w:bookmarkStart w:id="108" w:name="_Toc457209100"/>
      <w:r w:rsidRPr="00DB3A6E">
        <w:t>6.2.3</w:t>
      </w:r>
      <w:bookmarkEnd w:id="107"/>
      <w:r w:rsidRPr="00DB3A6E">
        <w:tab/>
      </w:r>
      <w:r w:rsidR="00F2331D" w:rsidRPr="00DB3A6E">
        <w:t>T</w:t>
      </w:r>
      <w:r w:rsidR="00164B4E" w:rsidRPr="00DB3A6E">
        <w:t>oken</w:t>
      </w:r>
      <w:bookmarkEnd w:id="108"/>
    </w:p>
    <w:p w14:paraId="2560C6C3" w14:textId="77777777" w:rsidR="00164B4E" w:rsidRPr="00DB3A6E" w:rsidRDefault="00164B4E" w:rsidP="00034297">
      <w:r w:rsidRPr="00DB3A6E">
        <w:t xml:space="preserve">The </w:t>
      </w:r>
      <w:r w:rsidRPr="00DB3A6E">
        <w:rPr>
          <w:i/>
        </w:rPr>
        <w:t>token</w:t>
      </w:r>
      <w:r w:rsidRPr="00DB3A6E">
        <w:t xml:space="preserve"> type </w:t>
      </w:r>
      <w:r w:rsidR="000C3492" w:rsidRPr="00DB3A6E">
        <w:t>shall be</w:t>
      </w:r>
      <w:r w:rsidRPr="00DB3A6E">
        <w:t xml:space="preserve"> translated to TTCN-3 using</w:t>
      </w:r>
      <w:r w:rsidR="00CF5B18" w:rsidRPr="00DB3A6E">
        <w:t xml:space="preserve"> the</w:t>
      </w:r>
      <w:r w:rsidR="0008237F" w:rsidRPr="00DB3A6E">
        <w:t xml:space="preserve"> </w:t>
      </w:r>
      <w:r w:rsidR="00CF5B18" w:rsidRPr="00DB3A6E">
        <w:t>built-in data</w:t>
      </w:r>
      <w:r w:rsidR="00BD3FD7" w:rsidRPr="00DB3A6E">
        <w:t xml:space="preserve"> </w:t>
      </w:r>
      <w:r w:rsidR="00CF5B18" w:rsidRPr="00DB3A6E">
        <w:t>type NormalizedString</w:t>
      </w:r>
      <w:r w:rsidR="003B2CAD" w:rsidRPr="00DB3A6E">
        <w:t>:</w:t>
      </w:r>
      <w:r w:rsidRPr="00DB3A6E">
        <w:t xml:space="preserve"> </w:t>
      </w:r>
    </w:p>
    <w:p w14:paraId="0CB5EA0E" w14:textId="77777777" w:rsidR="00993D16" w:rsidRPr="00DB3A6E" w:rsidRDefault="00164B4E" w:rsidP="00034297">
      <w:pPr>
        <w:pStyle w:val="PL"/>
        <w:rPr>
          <w:noProof w:val="0"/>
        </w:rPr>
      </w:pPr>
      <w:r w:rsidRPr="00DB3A6E">
        <w:rPr>
          <w:b/>
          <w:noProof w:val="0"/>
        </w:rPr>
        <w:t xml:space="preserve">type </w:t>
      </w:r>
      <w:r w:rsidR="00CF5B18" w:rsidRPr="00DB3A6E">
        <w:rPr>
          <w:noProof w:val="0"/>
        </w:rPr>
        <w:t>XSD.NormalizedString Token</w:t>
      </w:r>
    </w:p>
    <w:p w14:paraId="39E0CBF1" w14:textId="77777777" w:rsidR="00164B4E" w:rsidRPr="00DB3A6E" w:rsidRDefault="00164B4E" w:rsidP="00034297">
      <w:pPr>
        <w:pStyle w:val="PL"/>
        <w:rPr>
          <w:noProof w:val="0"/>
        </w:rPr>
      </w:pPr>
      <w:r w:rsidRPr="00DB3A6E">
        <w:rPr>
          <w:b/>
          <w:noProof w:val="0"/>
        </w:rPr>
        <w:t>with {</w:t>
      </w:r>
      <w:r w:rsidRPr="00DB3A6E">
        <w:rPr>
          <w:b/>
          <w:noProof w:val="0"/>
        </w:rPr>
        <w:br/>
      </w: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XSD:token</w:t>
      </w:r>
      <w:r w:rsidR="00E2223E" w:rsidRPr="00DB3A6E">
        <w:rPr>
          <w:noProof w:val="0"/>
        </w:rPr>
        <w:t>"</w:t>
      </w:r>
      <w:r w:rsidR="00385B70" w:rsidRPr="00DB3A6E">
        <w:rPr>
          <w:noProof w:val="0"/>
        </w:rPr>
        <w:t>;</w:t>
      </w:r>
    </w:p>
    <w:p w14:paraId="7FFCA082" w14:textId="77777777" w:rsidR="00164B4E" w:rsidRPr="00DB3A6E" w:rsidRDefault="00164B4E" w:rsidP="00034297">
      <w:pPr>
        <w:pStyle w:val="PL"/>
        <w:rPr>
          <w:b/>
          <w:noProof w:val="0"/>
        </w:rPr>
      </w:pPr>
      <w:r w:rsidRPr="00DB3A6E">
        <w:rPr>
          <w:b/>
          <w:noProof w:val="0"/>
        </w:rPr>
        <w:t>}</w:t>
      </w:r>
    </w:p>
    <w:p w14:paraId="19A691C4" w14:textId="77777777" w:rsidR="00164B4E" w:rsidRPr="00DB3A6E" w:rsidRDefault="00164B4E" w:rsidP="00034297">
      <w:pPr>
        <w:pStyle w:val="PL"/>
        <w:rPr>
          <w:noProof w:val="0"/>
        </w:rPr>
      </w:pPr>
    </w:p>
    <w:p w14:paraId="2632CD78" w14:textId="77777777" w:rsidR="00BA0D4C" w:rsidRPr="00DB3A6E" w:rsidRDefault="003B145B" w:rsidP="007B71DA">
      <w:pPr>
        <w:pStyle w:val="berschrift3"/>
      </w:pPr>
      <w:bookmarkStart w:id="109" w:name="clause_StringTypes_Name"/>
      <w:bookmarkStart w:id="110" w:name="_Toc457209101"/>
      <w:r w:rsidRPr="00DB3A6E">
        <w:t>6.2.4</w:t>
      </w:r>
      <w:bookmarkEnd w:id="109"/>
      <w:r w:rsidRPr="00DB3A6E">
        <w:tab/>
      </w:r>
      <w:r w:rsidR="00BA0D4C" w:rsidRPr="00DB3A6E">
        <w:t>Name</w:t>
      </w:r>
      <w:bookmarkEnd w:id="110"/>
    </w:p>
    <w:p w14:paraId="06013017" w14:textId="77777777" w:rsidR="00BA0D4C" w:rsidRPr="00DB3A6E" w:rsidRDefault="00BA0D4C" w:rsidP="00E82773">
      <w:pPr>
        <w:keepNext/>
      </w:pPr>
      <w:r w:rsidRPr="00DB3A6E">
        <w:t xml:space="preserve">The </w:t>
      </w:r>
      <w:r w:rsidR="00CF5B18" w:rsidRPr="00DB3A6E">
        <w:rPr>
          <w:i/>
        </w:rPr>
        <w:t>Name</w:t>
      </w:r>
      <w:r w:rsidR="00CF5B18" w:rsidRPr="00DB3A6E">
        <w:t xml:space="preserve"> </w:t>
      </w:r>
      <w:r w:rsidRPr="00DB3A6E">
        <w:t xml:space="preserve">type </w:t>
      </w:r>
      <w:r w:rsidR="000C3492" w:rsidRPr="00DB3A6E">
        <w:t>shall be</w:t>
      </w:r>
      <w:r w:rsidRPr="00DB3A6E">
        <w:t xml:space="preserve"> translated to TTCN-3 using the following </w:t>
      </w:r>
      <w:r w:rsidR="00CF5B18" w:rsidRPr="00DB3A6E">
        <w:t xml:space="preserve">XML compatible restricted subtype of the universal </w:t>
      </w:r>
      <w:r w:rsidRPr="00DB3A6E">
        <w:t>charstring</w:t>
      </w:r>
      <w:r w:rsidR="003B2CAD" w:rsidRPr="00DB3A6E">
        <w:t>:</w:t>
      </w:r>
      <w:r w:rsidRPr="00DB3A6E">
        <w:t xml:space="preserve"> </w:t>
      </w:r>
    </w:p>
    <w:p w14:paraId="769E9E5F" w14:textId="77777777" w:rsidR="00827D51" w:rsidRPr="00DB3A6E" w:rsidRDefault="00BA0D4C" w:rsidP="00E82773">
      <w:pPr>
        <w:pStyle w:val="PL"/>
        <w:keepNext/>
        <w:rPr>
          <w:noProof w:val="0"/>
        </w:rPr>
      </w:pPr>
      <w:r w:rsidRPr="00DB3A6E">
        <w:rPr>
          <w:b/>
          <w:noProof w:val="0"/>
        </w:rPr>
        <w:t>type</w:t>
      </w:r>
      <w:r w:rsidRPr="00DB3A6E">
        <w:rPr>
          <w:noProof w:val="0"/>
        </w:rPr>
        <w:t xml:space="preserve"> </w:t>
      </w:r>
      <w:r w:rsidR="00CF5B18" w:rsidRPr="00DB3A6E">
        <w:rPr>
          <w:noProof w:val="0"/>
        </w:rPr>
        <w:t xml:space="preserve">XSD.XMLStringWithNoWhitespace </w:t>
      </w:r>
      <w:r w:rsidRPr="00DB3A6E">
        <w:rPr>
          <w:noProof w:val="0"/>
        </w:rPr>
        <w:t>Name</w:t>
      </w:r>
    </w:p>
    <w:p w14:paraId="3E2E8F4F" w14:textId="77777777" w:rsidR="00BA0D4C" w:rsidRPr="00DB3A6E" w:rsidRDefault="00BA0D4C" w:rsidP="00E82773">
      <w:pPr>
        <w:pStyle w:val="PL"/>
        <w:keepNext/>
        <w:rPr>
          <w:b/>
          <w:noProof w:val="0"/>
        </w:rPr>
      </w:pPr>
      <w:r w:rsidRPr="00DB3A6E">
        <w:rPr>
          <w:b/>
          <w:noProof w:val="0"/>
        </w:rPr>
        <w:t>with {</w:t>
      </w:r>
    </w:p>
    <w:p w14:paraId="1B3C99A6" w14:textId="77777777" w:rsidR="00BA0D4C" w:rsidRPr="00DB3A6E" w:rsidRDefault="00BA0D4C" w:rsidP="00E82773">
      <w:pPr>
        <w:pStyle w:val="PL"/>
        <w:keepNext/>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XSD:Name</w:t>
      </w:r>
      <w:r w:rsidR="00E2223E" w:rsidRPr="00DB3A6E">
        <w:rPr>
          <w:noProof w:val="0"/>
        </w:rPr>
        <w:t>"</w:t>
      </w:r>
      <w:r w:rsidR="00385B70" w:rsidRPr="00DB3A6E">
        <w:rPr>
          <w:noProof w:val="0"/>
        </w:rPr>
        <w:t>;</w:t>
      </w:r>
    </w:p>
    <w:p w14:paraId="7EDF47DF" w14:textId="77777777" w:rsidR="00BA0D4C" w:rsidRPr="00DB3A6E" w:rsidRDefault="00BA0D4C" w:rsidP="00034297">
      <w:pPr>
        <w:pStyle w:val="PL"/>
        <w:rPr>
          <w:b/>
          <w:noProof w:val="0"/>
        </w:rPr>
      </w:pPr>
      <w:r w:rsidRPr="00DB3A6E">
        <w:rPr>
          <w:b/>
          <w:noProof w:val="0"/>
        </w:rPr>
        <w:t>}</w:t>
      </w:r>
    </w:p>
    <w:p w14:paraId="56D53CA8" w14:textId="77777777" w:rsidR="00034297" w:rsidRPr="00DB3A6E" w:rsidRDefault="00034297" w:rsidP="00034297">
      <w:pPr>
        <w:pStyle w:val="PL"/>
        <w:rPr>
          <w:noProof w:val="0"/>
        </w:rPr>
      </w:pPr>
    </w:p>
    <w:p w14:paraId="4D84E29B" w14:textId="77777777" w:rsidR="00491890" w:rsidRPr="00DB3A6E" w:rsidRDefault="003B145B" w:rsidP="007B71DA">
      <w:pPr>
        <w:pStyle w:val="berschrift3"/>
      </w:pPr>
      <w:bookmarkStart w:id="111" w:name="_Toc457209102"/>
      <w:r w:rsidRPr="00DB3A6E">
        <w:t>6.2.5</w:t>
      </w:r>
      <w:r w:rsidRPr="00DB3A6E">
        <w:tab/>
      </w:r>
      <w:r w:rsidR="00491890" w:rsidRPr="00DB3A6E">
        <w:t>NMTOKEN</w:t>
      </w:r>
      <w:bookmarkEnd w:id="111"/>
    </w:p>
    <w:p w14:paraId="7DF62B86" w14:textId="77777777" w:rsidR="00491890" w:rsidRPr="00DB3A6E" w:rsidRDefault="00491890" w:rsidP="00034297">
      <w:r w:rsidRPr="00DB3A6E">
        <w:t xml:space="preserve">The </w:t>
      </w:r>
      <w:r w:rsidRPr="00DB3A6E">
        <w:rPr>
          <w:i/>
        </w:rPr>
        <w:t xml:space="preserve">NMTOKEN </w:t>
      </w:r>
      <w:r w:rsidRPr="00DB3A6E">
        <w:t xml:space="preserve">type </w:t>
      </w:r>
      <w:r w:rsidR="000C3492" w:rsidRPr="00DB3A6E">
        <w:t>shall be</w:t>
      </w:r>
      <w:r w:rsidRPr="00DB3A6E">
        <w:t xml:space="preserve"> translated to TTCN-3 using the following </w:t>
      </w:r>
      <w:r w:rsidR="00CF5B18" w:rsidRPr="00DB3A6E">
        <w:t xml:space="preserve">XML compatible restricted subtype of the universal </w:t>
      </w:r>
      <w:r w:rsidRPr="00DB3A6E">
        <w:t>charstring</w:t>
      </w:r>
      <w:r w:rsidR="003B2CAD" w:rsidRPr="00DB3A6E">
        <w:t>:</w:t>
      </w:r>
      <w:r w:rsidRPr="00DB3A6E">
        <w:t xml:space="preserve"> </w:t>
      </w:r>
    </w:p>
    <w:p w14:paraId="67F09E00" w14:textId="77777777" w:rsidR="00A64018" w:rsidRPr="00DB3A6E" w:rsidRDefault="00491890" w:rsidP="00034297">
      <w:pPr>
        <w:pStyle w:val="PL"/>
        <w:rPr>
          <w:noProof w:val="0"/>
        </w:rPr>
      </w:pPr>
      <w:r w:rsidRPr="00DB3A6E">
        <w:rPr>
          <w:b/>
          <w:noProof w:val="0"/>
        </w:rPr>
        <w:t>type</w:t>
      </w:r>
      <w:r w:rsidRPr="00DB3A6E">
        <w:rPr>
          <w:noProof w:val="0"/>
        </w:rPr>
        <w:t xml:space="preserve"> </w:t>
      </w:r>
      <w:r w:rsidR="00CF5B18" w:rsidRPr="00DB3A6E">
        <w:rPr>
          <w:noProof w:val="0"/>
        </w:rPr>
        <w:t xml:space="preserve">XSD.XMLStringWithNoWhitespace </w:t>
      </w:r>
      <w:r w:rsidRPr="00DB3A6E">
        <w:rPr>
          <w:noProof w:val="0"/>
        </w:rPr>
        <w:t>NMTOKEN</w:t>
      </w:r>
    </w:p>
    <w:p w14:paraId="14EA5C9D" w14:textId="77777777" w:rsidR="00491890" w:rsidRPr="00DB3A6E" w:rsidRDefault="00491890" w:rsidP="00034297">
      <w:pPr>
        <w:pStyle w:val="PL"/>
        <w:rPr>
          <w:b/>
          <w:noProof w:val="0"/>
        </w:rPr>
      </w:pPr>
      <w:r w:rsidRPr="00DB3A6E">
        <w:rPr>
          <w:b/>
          <w:noProof w:val="0"/>
        </w:rPr>
        <w:t>with {</w:t>
      </w:r>
    </w:p>
    <w:p w14:paraId="7DEFBB1D" w14:textId="77777777" w:rsidR="00491890" w:rsidRPr="00DB3A6E" w:rsidRDefault="00491890"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XSD:NMTOKEN</w:t>
      </w:r>
      <w:r w:rsidR="00E2223E" w:rsidRPr="00DB3A6E">
        <w:rPr>
          <w:noProof w:val="0"/>
        </w:rPr>
        <w:t>"</w:t>
      </w:r>
      <w:r w:rsidR="00385B70" w:rsidRPr="00DB3A6E">
        <w:rPr>
          <w:noProof w:val="0"/>
        </w:rPr>
        <w:t>;</w:t>
      </w:r>
    </w:p>
    <w:p w14:paraId="70EA3DB2" w14:textId="77777777" w:rsidR="00491890" w:rsidRPr="00DB3A6E" w:rsidRDefault="00491890" w:rsidP="00034297">
      <w:pPr>
        <w:pStyle w:val="PL"/>
        <w:rPr>
          <w:b/>
          <w:noProof w:val="0"/>
        </w:rPr>
      </w:pPr>
      <w:r w:rsidRPr="00DB3A6E">
        <w:rPr>
          <w:b/>
          <w:noProof w:val="0"/>
        </w:rPr>
        <w:t>}</w:t>
      </w:r>
    </w:p>
    <w:p w14:paraId="654DC0BC" w14:textId="77777777" w:rsidR="00BA0D4C" w:rsidRPr="00DB3A6E" w:rsidRDefault="00BA0D4C" w:rsidP="00034297">
      <w:pPr>
        <w:pStyle w:val="PL"/>
        <w:rPr>
          <w:noProof w:val="0"/>
        </w:rPr>
      </w:pPr>
    </w:p>
    <w:p w14:paraId="72E7DBDD" w14:textId="77777777" w:rsidR="00915BEE" w:rsidRPr="00DB3A6E" w:rsidRDefault="003B145B" w:rsidP="003F0F7F">
      <w:pPr>
        <w:pStyle w:val="berschrift3"/>
      </w:pPr>
      <w:bookmarkStart w:id="112" w:name="clause_StringTypes_NCName"/>
      <w:bookmarkStart w:id="113" w:name="_Toc457209103"/>
      <w:r w:rsidRPr="00DB3A6E">
        <w:t>6.2.6</w:t>
      </w:r>
      <w:bookmarkEnd w:id="112"/>
      <w:r w:rsidRPr="00DB3A6E">
        <w:tab/>
      </w:r>
      <w:r w:rsidR="00915BEE" w:rsidRPr="00DB3A6E">
        <w:t>NCName</w:t>
      </w:r>
      <w:bookmarkEnd w:id="113"/>
    </w:p>
    <w:p w14:paraId="43EA98E2" w14:textId="77777777" w:rsidR="00915BEE" w:rsidRPr="00DB3A6E" w:rsidRDefault="00915BEE" w:rsidP="003F0F7F">
      <w:pPr>
        <w:keepNext/>
      </w:pPr>
      <w:r w:rsidRPr="00DB3A6E">
        <w:t xml:space="preserve">The </w:t>
      </w:r>
      <w:r w:rsidR="00CF5B18" w:rsidRPr="00DB3A6E">
        <w:rPr>
          <w:i/>
        </w:rPr>
        <w:t>NCName</w:t>
      </w:r>
      <w:r w:rsidR="005537E0" w:rsidRPr="00DB3A6E">
        <w:rPr>
          <w:i/>
        </w:rPr>
        <w:t xml:space="preserve"> </w:t>
      </w:r>
      <w:r w:rsidRPr="00DB3A6E">
        <w:t xml:space="preserve">type </w:t>
      </w:r>
      <w:r w:rsidR="000C3492" w:rsidRPr="00DB3A6E">
        <w:t>shall be</w:t>
      </w:r>
      <w:r w:rsidRPr="00DB3A6E">
        <w:t xml:space="preserve"> translated to TTCN-3 using the </w:t>
      </w:r>
      <w:r w:rsidR="00CF5B18" w:rsidRPr="00DB3A6E">
        <w:t>built-in data</w:t>
      </w:r>
      <w:r w:rsidR="00E84D55" w:rsidRPr="00DB3A6E">
        <w:t xml:space="preserve"> </w:t>
      </w:r>
      <w:r w:rsidR="00CF5B18" w:rsidRPr="00DB3A6E">
        <w:t>type Name</w:t>
      </w:r>
      <w:r w:rsidR="003B2CAD" w:rsidRPr="00DB3A6E">
        <w:t>:</w:t>
      </w:r>
      <w:r w:rsidRPr="00DB3A6E">
        <w:t xml:space="preserve"> </w:t>
      </w:r>
    </w:p>
    <w:p w14:paraId="19F7E9A6" w14:textId="77777777" w:rsidR="004A5FF5" w:rsidRPr="00DB3A6E" w:rsidRDefault="00915BEE" w:rsidP="003F0F7F">
      <w:pPr>
        <w:pStyle w:val="PL"/>
        <w:keepNext/>
        <w:rPr>
          <w:noProof w:val="0"/>
        </w:rPr>
      </w:pPr>
      <w:r w:rsidRPr="00DB3A6E">
        <w:rPr>
          <w:b/>
          <w:noProof w:val="0"/>
        </w:rPr>
        <w:t>type</w:t>
      </w:r>
      <w:r w:rsidRPr="00DB3A6E">
        <w:rPr>
          <w:noProof w:val="0"/>
        </w:rPr>
        <w:t xml:space="preserve"> </w:t>
      </w:r>
      <w:r w:rsidR="00CF5B18" w:rsidRPr="00DB3A6E">
        <w:rPr>
          <w:bCs/>
          <w:noProof w:val="0"/>
        </w:rPr>
        <w:t>XSD.N</w:t>
      </w:r>
      <w:r w:rsidR="00CF5B18" w:rsidRPr="00DB3A6E">
        <w:rPr>
          <w:noProof w:val="0"/>
        </w:rPr>
        <w:t xml:space="preserve">ame </w:t>
      </w:r>
      <w:r w:rsidRPr="00DB3A6E">
        <w:rPr>
          <w:noProof w:val="0"/>
        </w:rPr>
        <w:t>NCName</w:t>
      </w:r>
    </w:p>
    <w:p w14:paraId="56CB4D16" w14:textId="77777777" w:rsidR="00915BEE" w:rsidRPr="00DB3A6E" w:rsidRDefault="00915BEE" w:rsidP="003F0F7F">
      <w:pPr>
        <w:pStyle w:val="PL"/>
        <w:keepNext/>
        <w:rPr>
          <w:b/>
          <w:noProof w:val="0"/>
        </w:rPr>
      </w:pPr>
      <w:r w:rsidRPr="00DB3A6E">
        <w:rPr>
          <w:b/>
          <w:noProof w:val="0"/>
        </w:rPr>
        <w:t>with {</w:t>
      </w:r>
    </w:p>
    <w:p w14:paraId="50591F48" w14:textId="77777777" w:rsidR="00915BEE" w:rsidRPr="00DB3A6E" w:rsidRDefault="00915BEE" w:rsidP="003F0F7F">
      <w:pPr>
        <w:pStyle w:val="PL"/>
        <w:keepNext/>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XSD:NCName</w:t>
      </w:r>
      <w:r w:rsidR="00E2223E" w:rsidRPr="00DB3A6E">
        <w:rPr>
          <w:noProof w:val="0"/>
        </w:rPr>
        <w:t>"</w:t>
      </w:r>
      <w:r w:rsidR="00385B70" w:rsidRPr="00DB3A6E">
        <w:rPr>
          <w:noProof w:val="0"/>
        </w:rPr>
        <w:t>;</w:t>
      </w:r>
    </w:p>
    <w:p w14:paraId="0611E247" w14:textId="77777777" w:rsidR="00915BEE" w:rsidRPr="00DB3A6E" w:rsidRDefault="00915BEE" w:rsidP="00034297">
      <w:pPr>
        <w:pStyle w:val="PL"/>
        <w:rPr>
          <w:b/>
          <w:noProof w:val="0"/>
        </w:rPr>
      </w:pPr>
      <w:r w:rsidRPr="00DB3A6E">
        <w:rPr>
          <w:b/>
          <w:noProof w:val="0"/>
        </w:rPr>
        <w:t>}</w:t>
      </w:r>
    </w:p>
    <w:p w14:paraId="77227E74" w14:textId="77777777" w:rsidR="00915BEE" w:rsidRPr="00DB3A6E" w:rsidRDefault="00915BEE" w:rsidP="00034297">
      <w:pPr>
        <w:pStyle w:val="PL"/>
        <w:rPr>
          <w:noProof w:val="0"/>
        </w:rPr>
      </w:pPr>
    </w:p>
    <w:p w14:paraId="015A1EFB" w14:textId="77777777" w:rsidR="00915BEE" w:rsidRPr="00DB3A6E" w:rsidRDefault="003B145B" w:rsidP="007B71DA">
      <w:pPr>
        <w:pStyle w:val="berschrift3"/>
      </w:pPr>
      <w:bookmarkStart w:id="114" w:name="_Toc457209104"/>
      <w:r w:rsidRPr="00DB3A6E">
        <w:t>6.2.7</w:t>
      </w:r>
      <w:r w:rsidRPr="00DB3A6E">
        <w:tab/>
      </w:r>
      <w:r w:rsidR="00915BEE" w:rsidRPr="00DB3A6E">
        <w:t>ID</w:t>
      </w:r>
      <w:bookmarkEnd w:id="114"/>
    </w:p>
    <w:p w14:paraId="796339F4" w14:textId="77777777" w:rsidR="00915BEE" w:rsidRPr="00DB3A6E" w:rsidRDefault="00915BEE" w:rsidP="00034297">
      <w:r w:rsidRPr="00DB3A6E">
        <w:t xml:space="preserve">The </w:t>
      </w:r>
      <w:r w:rsidRPr="00DB3A6E">
        <w:rPr>
          <w:i/>
        </w:rPr>
        <w:t xml:space="preserve">ID </w:t>
      </w:r>
      <w:r w:rsidRPr="00DB3A6E">
        <w:t xml:space="preserve">type </w:t>
      </w:r>
      <w:r w:rsidR="000C3492" w:rsidRPr="00DB3A6E">
        <w:t>shall be</w:t>
      </w:r>
      <w:r w:rsidRPr="00DB3A6E">
        <w:t xml:space="preserve"> translated to TTCN-3 using </w:t>
      </w:r>
      <w:r w:rsidR="00CF5B18" w:rsidRPr="00DB3A6E">
        <w:t>the</w:t>
      </w:r>
      <w:r w:rsidR="00C82EDE" w:rsidRPr="00DB3A6E">
        <w:t xml:space="preserve"> </w:t>
      </w:r>
      <w:r w:rsidR="00CF5B18" w:rsidRPr="00DB3A6E">
        <w:t>built-in data</w:t>
      </w:r>
      <w:r w:rsidR="00E84D55" w:rsidRPr="00DB3A6E">
        <w:t xml:space="preserve"> </w:t>
      </w:r>
      <w:r w:rsidR="00CF5B18" w:rsidRPr="00DB3A6E">
        <w:t>type NCName</w:t>
      </w:r>
      <w:r w:rsidR="003B2CAD" w:rsidRPr="00DB3A6E">
        <w:t>:</w:t>
      </w:r>
      <w:r w:rsidRPr="00DB3A6E">
        <w:t xml:space="preserve"> </w:t>
      </w:r>
    </w:p>
    <w:p w14:paraId="6EB33D60" w14:textId="77777777" w:rsidR="004A5FF5" w:rsidRPr="00DB3A6E" w:rsidRDefault="00915BEE" w:rsidP="00034297">
      <w:pPr>
        <w:pStyle w:val="PL"/>
        <w:rPr>
          <w:noProof w:val="0"/>
        </w:rPr>
      </w:pPr>
      <w:r w:rsidRPr="00DB3A6E">
        <w:rPr>
          <w:b/>
          <w:noProof w:val="0"/>
        </w:rPr>
        <w:t>type</w:t>
      </w:r>
      <w:r w:rsidRPr="00DB3A6E">
        <w:rPr>
          <w:noProof w:val="0"/>
        </w:rPr>
        <w:t xml:space="preserve"> </w:t>
      </w:r>
      <w:r w:rsidR="00CF5B18" w:rsidRPr="00DB3A6E">
        <w:rPr>
          <w:noProof w:val="0"/>
        </w:rPr>
        <w:t xml:space="preserve">XSD.NCName </w:t>
      </w:r>
      <w:r w:rsidRPr="00DB3A6E">
        <w:rPr>
          <w:noProof w:val="0"/>
        </w:rPr>
        <w:t>ID</w:t>
      </w:r>
    </w:p>
    <w:p w14:paraId="6D467B4A" w14:textId="77777777" w:rsidR="00915BEE" w:rsidRPr="00DB3A6E" w:rsidRDefault="00915BEE" w:rsidP="00034297">
      <w:pPr>
        <w:pStyle w:val="PL"/>
        <w:rPr>
          <w:b/>
          <w:noProof w:val="0"/>
        </w:rPr>
      </w:pPr>
      <w:r w:rsidRPr="00DB3A6E">
        <w:rPr>
          <w:b/>
          <w:noProof w:val="0"/>
        </w:rPr>
        <w:t>with {</w:t>
      </w:r>
    </w:p>
    <w:p w14:paraId="43F4C9FB" w14:textId="77777777" w:rsidR="00915BEE" w:rsidRPr="00DB3A6E" w:rsidRDefault="00915BEE"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XSD:ID</w:t>
      </w:r>
      <w:r w:rsidR="00E2223E" w:rsidRPr="00DB3A6E">
        <w:rPr>
          <w:noProof w:val="0"/>
        </w:rPr>
        <w:t>"</w:t>
      </w:r>
      <w:r w:rsidR="00385B70" w:rsidRPr="00DB3A6E">
        <w:rPr>
          <w:noProof w:val="0"/>
        </w:rPr>
        <w:t>;</w:t>
      </w:r>
    </w:p>
    <w:p w14:paraId="20F58504" w14:textId="77777777" w:rsidR="00915BEE" w:rsidRPr="00DB3A6E" w:rsidRDefault="00915BEE" w:rsidP="00034297">
      <w:pPr>
        <w:pStyle w:val="PL"/>
        <w:rPr>
          <w:b/>
          <w:noProof w:val="0"/>
        </w:rPr>
      </w:pPr>
      <w:r w:rsidRPr="00DB3A6E">
        <w:rPr>
          <w:b/>
          <w:noProof w:val="0"/>
        </w:rPr>
        <w:t>}</w:t>
      </w:r>
    </w:p>
    <w:p w14:paraId="05FCB456" w14:textId="77777777" w:rsidR="00915BEE" w:rsidRPr="00DB3A6E" w:rsidRDefault="00915BEE" w:rsidP="00034297">
      <w:pPr>
        <w:pStyle w:val="PL"/>
        <w:rPr>
          <w:noProof w:val="0"/>
        </w:rPr>
      </w:pPr>
    </w:p>
    <w:p w14:paraId="4A9EFE77" w14:textId="77777777" w:rsidR="006F1775" w:rsidRPr="00DB3A6E" w:rsidRDefault="003B145B" w:rsidP="007B71DA">
      <w:pPr>
        <w:pStyle w:val="berschrift3"/>
      </w:pPr>
      <w:bookmarkStart w:id="115" w:name="_Toc457209105"/>
      <w:r w:rsidRPr="00DB3A6E">
        <w:lastRenderedPageBreak/>
        <w:t>6.2.8</w:t>
      </w:r>
      <w:r w:rsidRPr="00DB3A6E">
        <w:tab/>
      </w:r>
      <w:r w:rsidR="006F1775" w:rsidRPr="00DB3A6E">
        <w:t>IDREF</w:t>
      </w:r>
      <w:bookmarkEnd w:id="115"/>
    </w:p>
    <w:p w14:paraId="5094F00C" w14:textId="77777777" w:rsidR="006F1775" w:rsidRPr="00DB3A6E" w:rsidRDefault="006F1775" w:rsidP="00034297">
      <w:r w:rsidRPr="00DB3A6E">
        <w:t xml:space="preserve">The </w:t>
      </w:r>
      <w:r w:rsidRPr="00DB3A6E">
        <w:rPr>
          <w:i/>
        </w:rPr>
        <w:t xml:space="preserve">IDREF </w:t>
      </w:r>
      <w:r w:rsidRPr="00DB3A6E">
        <w:t xml:space="preserve">type </w:t>
      </w:r>
      <w:r w:rsidR="000C3492" w:rsidRPr="00DB3A6E">
        <w:t>shall be</w:t>
      </w:r>
      <w:r w:rsidRPr="00DB3A6E">
        <w:t xml:space="preserve"> translated to TTCN-3 using </w:t>
      </w:r>
      <w:r w:rsidR="00CF5B18" w:rsidRPr="00DB3A6E">
        <w:t>the</w:t>
      </w:r>
      <w:r w:rsidR="00D0216C" w:rsidRPr="00DB3A6E">
        <w:t xml:space="preserve"> b</w:t>
      </w:r>
      <w:r w:rsidR="00CF5B18" w:rsidRPr="00DB3A6E">
        <w:t>uilt-in data</w:t>
      </w:r>
      <w:r w:rsidR="00551790" w:rsidRPr="00DB3A6E">
        <w:t xml:space="preserve"> </w:t>
      </w:r>
      <w:r w:rsidR="00CF5B18" w:rsidRPr="00DB3A6E">
        <w:t>type NCName</w:t>
      </w:r>
      <w:r w:rsidR="003B2CAD" w:rsidRPr="00DB3A6E">
        <w:t>:</w:t>
      </w:r>
      <w:r w:rsidRPr="00DB3A6E">
        <w:t xml:space="preserve"> </w:t>
      </w:r>
    </w:p>
    <w:p w14:paraId="7CC9EDDF" w14:textId="77777777" w:rsidR="004A5FF5" w:rsidRPr="00DB3A6E" w:rsidRDefault="006F1775" w:rsidP="00034297">
      <w:pPr>
        <w:pStyle w:val="PL"/>
        <w:rPr>
          <w:noProof w:val="0"/>
        </w:rPr>
      </w:pPr>
      <w:r w:rsidRPr="00DB3A6E">
        <w:rPr>
          <w:b/>
          <w:noProof w:val="0"/>
        </w:rPr>
        <w:t>type</w:t>
      </w:r>
      <w:r w:rsidRPr="00DB3A6E">
        <w:rPr>
          <w:noProof w:val="0"/>
        </w:rPr>
        <w:t xml:space="preserve"> </w:t>
      </w:r>
      <w:r w:rsidR="00CF5B18" w:rsidRPr="00DB3A6E">
        <w:rPr>
          <w:bCs/>
          <w:noProof w:val="0"/>
        </w:rPr>
        <w:t>XSD.N</w:t>
      </w:r>
      <w:r w:rsidR="00367B7D" w:rsidRPr="00DB3A6E">
        <w:rPr>
          <w:bCs/>
          <w:noProof w:val="0"/>
        </w:rPr>
        <w:t>C</w:t>
      </w:r>
      <w:r w:rsidR="00CF5B18" w:rsidRPr="00DB3A6E">
        <w:rPr>
          <w:bCs/>
          <w:noProof w:val="0"/>
        </w:rPr>
        <w:t>Name</w:t>
      </w:r>
      <w:r w:rsidR="00CF5B18" w:rsidRPr="00DB3A6E">
        <w:rPr>
          <w:b/>
          <w:noProof w:val="0"/>
        </w:rPr>
        <w:t xml:space="preserve"> </w:t>
      </w:r>
      <w:r w:rsidRPr="00DB3A6E">
        <w:rPr>
          <w:noProof w:val="0"/>
        </w:rPr>
        <w:t>IDREF</w:t>
      </w:r>
    </w:p>
    <w:p w14:paraId="69B78B54" w14:textId="77777777" w:rsidR="006F1775" w:rsidRPr="00DB3A6E" w:rsidRDefault="006F1775" w:rsidP="00034297">
      <w:pPr>
        <w:pStyle w:val="PL"/>
        <w:rPr>
          <w:b/>
          <w:noProof w:val="0"/>
        </w:rPr>
      </w:pPr>
      <w:r w:rsidRPr="00DB3A6E">
        <w:rPr>
          <w:b/>
          <w:noProof w:val="0"/>
        </w:rPr>
        <w:t>with {</w:t>
      </w:r>
    </w:p>
    <w:p w14:paraId="41691784" w14:textId="77777777" w:rsidR="006F1775" w:rsidRPr="00DB3A6E" w:rsidRDefault="006F1775"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XSD:IDREF</w:t>
      </w:r>
      <w:r w:rsidR="00E2223E" w:rsidRPr="00DB3A6E">
        <w:rPr>
          <w:noProof w:val="0"/>
        </w:rPr>
        <w:t>"</w:t>
      </w:r>
      <w:r w:rsidR="00385B70" w:rsidRPr="00DB3A6E">
        <w:rPr>
          <w:noProof w:val="0"/>
        </w:rPr>
        <w:t>;</w:t>
      </w:r>
    </w:p>
    <w:p w14:paraId="77B80269" w14:textId="77777777" w:rsidR="006F1775" w:rsidRPr="00DB3A6E" w:rsidRDefault="006F1775" w:rsidP="00034297">
      <w:pPr>
        <w:pStyle w:val="PL"/>
        <w:rPr>
          <w:b/>
          <w:noProof w:val="0"/>
        </w:rPr>
      </w:pPr>
      <w:r w:rsidRPr="00DB3A6E">
        <w:rPr>
          <w:b/>
          <w:noProof w:val="0"/>
        </w:rPr>
        <w:t>}</w:t>
      </w:r>
    </w:p>
    <w:p w14:paraId="69415FB7" w14:textId="77777777" w:rsidR="006F1775" w:rsidRPr="00DB3A6E" w:rsidRDefault="006F1775" w:rsidP="00034297">
      <w:pPr>
        <w:pStyle w:val="PL"/>
        <w:rPr>
          <w:noProof w:val="0"/>
        </w:rPr>
      </w:pPr>
    </w:p>
    <w:p w14:paraId="0C01ED24" w14:textId="77777777" w:rsidR="00491890" w:rsidRPr="00DB3A6E" w:rsidRDefault="003B145B" w:rsidP="007B71DA">
      <w:pPr>
        <w:pStyle w:val="berschrift3"/>
      </w:pPr>
      <w:bookmarkStart w:id="116" w:name="_Toc457209106"/>
      <w:r w:rsidRPr="00DB3A6E">
        <w:t>6.2.9</w:t>
      </w:r>
      <w:r w:rsidRPr="00DB3A6E">
        <w:tab/>
      </w:r>
      <w:r w:rsidR="00491890" w:rsidRPr="00DB3A6E">
        <w:t>ENTITY</w:t>
      </w:r>
      <w:bookmarkEnd w:id="116"/>
    </w:p>
    <w:p w14:paraId="40F322A5" w14:textId="77777777" w:rsidR="00491890" w:rsidRPr="00DB3A6E" w:rsidRDefault="00491890" w:rsidP="00034297">
      <w:r w:rsidRPr="00DB3A6E">
        <w:t xml:space="preserve">The </w:t>
      </w:r>
      <w:r w:rsidRPr="00DB3A6E">
        <w:rPr>
          <w:i/>
        </w:rPr>
        <w:t xml:space="preserve">ENTITY </w:t>
      </w:r>
      <w:r w:rsidRPr="00DB3A6E">
        <w:t xml:space="preserve">type </w:t>
      </w:r>
      <w:r w:rsidR="000C3492" w:rsidRPr="00DB3A6E">
        <w:t>shall be</w:t>
      </w:r>
      <w:r w:rsidRPr="00DB3A6E">
        <w:t xml:space="preserve"> translated to TTCN-3 using </w:t>
      </w:r>
      <w:r w:rsidR="00CF5B18" w:rsidRPr="00DB3A6E">
        <w:t>the</w:t>
      </w:r>
      <w:r w:rsidRPr="00DB3A6E">
        <w:t xml:space="preserve"> </w:t>
      </w:r>
      <w:r w:rsidR="00CF5B18" w:rsidRPr="00DB3A6E">
        <w:t>built-in data</w:t>
      </w:r>
      <w:r w:rsidR="00551790" w:rsidRPr="00DB3A6E">
        <w:t xml:space="preserve"> </w:t>
      </w:r>
      <w:r w:rsidR="00CF5B18" w:rsidRPr="00DB3A6E">
        <w:t>type NCName</w:t>
      </w:r>
      <w:r w:rsidR="003B2CAD" w:rsidRPr="00DB3A6E">
        <w:t>:</w:t>
      </w:r>
      <w:r w:rsidRPr="00DB3A6E">
        <w:t xml:space="preserve"> </w:t>
      </w:r>
    </w:p>
    <w:p w14:paraId="4A84DFFE" w14:textId="77777777" w:rsidR="004B2E7C" w:rsidRPr="00DB3A6E" w:rsidRDefault="00491890" w:rsidP="00034297">
      <w:pPr>
        <w:pStyle w:val="PL"/>
        <w:rPr>
          <w:noProof w:val="0"/>
        </w:rPr>
      </w:pPr>
      <w:r w:rsidRPr="00DB3A6E">
        <w:rPr>
          <w:b/>
          <w:noProof w:val="0"/>
        </w:rPr>
        <w:t>type</w:t>
      </w:r>
      <w:r w:rsidRPr="00DB3A6E">
        <w:rPr>
          <w:noProof w:val="0"/>
        </w:rPr>
        <w:t xml:space="preserve"> </w:t>
      </w:r>
      <w:r w:rsidR="00CF5B18" w:rsidRPr="00DB3A6E">
        <w:rPr>
          <w:noProof w:val="0"/>
        </w:rPr>
        <w:t>XSD.NCName</w:t>
      </w:r>
      <w:r w:rsidR="0008237F" w:rsidRPr="00DB3A6E">
        <w:rPr>
          <w:noProof w:val="0"/>
        </w:rPr>
        <w:t xml:space="preserve"> </w:t>
      </w:r>
      <w:r w:rsidR="004B2E7C" w:rsidRPr="00DB3A6E">
        <w:rPr>
          <w:noProof w:val="0"/>
        </w:rPr>
        <w:t>ENTITY</w:t>
      </w:r>
    </w:p>
    <w:p w14:paraId="6691FB1F" w14:textId="77777777" w:rsidR="00491890" w:rsidRPr="00DB3A6E" w:rsidRDefault="00491890" w:rsidP="00034297">
      <w:pPr>
        <w:pStyle w:val="PL"/>
        <w:rPr>
          <w:noProof w:val="0"/>
        </w:rPr>
      </w:pPr>
      <w:r w:rsidRPr="00DB3A6E">
        <w:rPr>
          <w:b/>
          <w:noProof w:val="0"/>
        </w:rPr>
        <w:t>with</w:t>
      </w:r>
      <w:r w:rsidRPr="00DB3A6E">
        <w:rPr>
          <w:noProof w:val="0"/>
        </w:rPr>
        <w:t xml:space="preserve"> </w:t>
      </w:r>
      <w:r w:rsidR="00836995" w:rsidRPr="00DB3A6E">
        <w:rPr>
          <w:b/>
          <w:noProof w:val="0"/>
        </w:rPr>
        <w:t>{</w:t>
      </w:r>
    </w:p>
    <w:p w14:paraId="095BCB07" w14:textId="77777777" w:rsidR="00491890" w:rsidRPr="00DB3A6E" w:rsidRDefault="00491890" w:rsidP="00034297">
      <w:pPr>
        <w:pStyle w:val="PL"/>
        <w:rPr>
          <w:noProof w:val="0"/>
        </w:rPr>
      </w:pPr>
      <w:r w:rsidRPr="00DB3A6E">
        <w:rPr>
          <w:noProof w:val="0"/>
        </w:rPr>
        <w:tab/>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XSD:ENTITY</w:t>
      </w:r>
      <w:r w:rsidR="00E2223E" w:rsidRPr="00DB3A6E">
        <w:rPr>
          <w:noProof w:val="0"/>
        </w:rPr>
        <w:t>"</w:t>
      </w:r>
      <w:r w:rsidR="00385B70" w:rsidRPr="00DB3A6E">
        <w:rPr>
          <w:noProof w:val="0"/>
        </w:rPr>
        <w:t>;</w:t>
      </w:r>
    </w:p>
    <w:p w14:paraId="21887B33" w14:textId="77777777" w:rsidR="00491890" w:rsidRPr="00DB3A6E" w:rsidRDefault="00836995" w:rsidP="00034297">
      <w:pPr>
        <w:pStyle w:val="PL"/>
        <w:rPr>
          <w:noProof w:val="0"/>
        </w:rPr>
      </w:pPr>
      <w:r w:rsidRPr="00DB3A6E">
        <w:rPr>
          <w:b/>
          <w:noProof w:val="0"/>
        </w:rPr>
        <w:t>}</w:t>
      </w:r>
      <w:r w:rsidR="00491890" w:rsidRPr="00DB3A6E">
        <w:rPr>
          <w:noProof w:val="0"/>
        </w:rPr>
        <w:t>;</w:t>
      </w:r>
    </w:p>
    <w:p w14:paraId="0BEB1B16" w14:textId="77777777" w:rsidR="00133541" w:rsidRPr="00DB3A6E" w:rsidRDefault="00133541" w:rsidP="00034297">
      <w:pPr>
        <w:pStyle w:val="PL"/>
        <w:rPr>
          <w:noProof w:val="0"/>
        </w:rPr>
      </w:pPr>
    </w:p>
    <w:p w14:paraId="557AE060" w14:textId="77777777" w:rsidR="00133541" w:rsidRPr="00DB3A6E" w:rsidRDefault="003B145B" w:rsidP="007B71DA">
      <w:pPr>
        <w:pStyle w:val="berschrift3"/>
      </w:pPr>
      <w:bookmarkStart w:id="117" w:name="_Toc457209107"/>
      <w:r w:rsidRPr="00DB3A6E">
        <w:t>6.2.10</w:t>
      </w:r>
      <w:r w:rsidRPr="00DB3A6E">
        <w:tab/>
      </w:r>
      <w:r w:rsidR="00D97CD3" w:rsidRPr="00DB3A6E">
        <w:t>H</w:t>
      </w:r>
      <w:r w:rsidR="00133541" w:rsidRPr="00DB3A6E">
        <w:t>ex</w:t>
      </w:r>
      <w:r w:rsidR="00D97CD3" w:rsidRPr="00DB3A6E">
        <w:t xml:space="preserve">adecimal </w:t>
      </w:r>
      <w:r w:rsidR="00084777" w:rsidRPr="00DB3A6E">
        <w:t>b</w:t>
      </w:r>
      <w:r w:rsidR="00133541" w:rsidRPr="00DB3A6E">
        <w:t>inary</w:t>
      </w:r>
      <w:bookmarkEnd w:id="117"/>
    </w:p>
    <w:p w14:paraId="65FEA45B" w14:textId="77777777" w:rsidR="00133541" w:rsidRPr="00DB3A6E" w:rsidRDefault="00133541" w:rsidP="00B22390">
      <w:r w:rsidRPr="00DB3A6E">
        <w:t xml:space="preserve">The </w:t>
      </w:r>
      <w:r w:rsidRPr="00DB3A6E">
        <w:rPr>
          <w:i/>
        </w:rPr>
        <w:t>hexBinary</w:t>
      </w:r>
      <w:r w:rsidRPr="00DB3A6E">
        <w:t xml:space="preserve"> type </w:t>
      </w:r>
      <w:r w:rsidR="000C3492" w:rsidRPr="00DB3A6E">
        <w:t>shall be</w:t>
      </w:r>
      <w:r w:rsidRPr="00DB3A6E">
        <w:t xml:space="preserve"> translated to TTCN-3 using a plain octetstring</w:t>
      </w:r>
      <w:r w:rsidR="005537E0" w:rsidRPr="00DB3A6E">
        <w:t>:</w:t>
      </w:r>
      <w:r w:rsidRPr="00DB3A6E">
        <w:t xml:space="preserve"> </w:t>
      </w:r>
    </w:p>
    <w:p w14:paraId="74F41CF5" w14:textId="77777777" w:rsidR="004B2E7C" w:rsidRPr="00DB3A6E" w:rsidRDefault="00133541" w:rsidP="00034297">
      <w:pPr>
        <w:pStyle w:val="PL"/>
        <w:rPr>
          <w:noProof w:val="0"/>
        </w:rPr>
      </w:pPr>
      <w:r w:rsidRPr="00DB3A6E">
        <w:rPr>
          <w:b/>
          <w:noProof w:val="0"/>
        </w:rPr>
        <w:t>type</w:t>
      </w:r>
      <w:r w:rsidRPr="00DB3A6E">
        <w:rPr>
          <w:noProof w:val="0"/>
        </w:rPr>
        <w:t xml:space="preserve"> </w:t>
      </w:r>
      <w:r w:rsidRPr="00DB3A6E">
        <w:rPr>
          <w:b/>
          <w:noProof w:val="0"/>
        </w:rPr>
        <w:t>octetstring</w:t>
      </w:r>
      <w:r w:rsidRPr="00DB3A6E">
        <w:rPr>
          <w:noProof w:val="0"/>
        </w:rPr>
        <w:t xml:space="preserve"> </w:t>
      </w:r>
      <w:r w:rsidR="004B2E7C" w:rsidRPr="00DB3A6E">
        <w:rPr>
          <w:noProof w:val="0"/>
        </w:rPr>
        <w:t>HexBinary</w:t>
      </w:r>
    </w:p>
    <w:p w14:paraId="5407E467" w14:textId="77777777" w:rsidR="00133541" w:rsidRPr="00DB3A6E" w:rsidRDefault="00133541" w:rsidP="00034297">
      <w:pPr>
        <w:pStyle w:val="PL"/>
        <w:rPr>
          <w:noProof w:val="0"/>
        </w:rPr>
      </w:pPr>
      <w:r w:rsidRPr="00DB3A6E">
        <w:rPr>
          <w:b/>
          <w:noProof w:val="0"/>
        </w:rPr>
        <w:t>with</w:t>
      </w:r>
      <w:r w:rsidRPr="00DB3A6E">
        <w:rPr>
          <w:noProof w:val="0"/>
        </w:rPr>
        <w:t xml:space="preserve"> </w:t>
      </w:r>
      <w:r w:rsidR="00836995" w:rsidRPr="00DB3A6E">
        <w:rPr>
          <w:b/>
          <w:noProof w:val="0"/>
        </w:rPr>
        <w:t>{</w:t>
      </w:r>
      <w:r w:rsidR="00C8560E" w:rsidRPr="00DB3A6E">
        <w:rPr>
          <w:noProof w:val="0"/>
        </w:rPr>
        <w:br/>
      </w:r>
      <w:r w:rsidRPr="00DB3A6E">
        <w:rPr>
          <w:noProof w:val="0"/>
        </w:rPr>
        <w:tab/>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XSD:hexBinary</w:t>
      </w:r>
      <w:r w:rsidR="00E2223E" w:rsidRPr="00DB3A6E">
        <w:rPr>
          <w:noProof w:val="0"/>
        </w:rPr>
        <w:t>"</w:t>
      </w:r>
      <w:r w:rsidR="00385B70" w:rsidRPr="00DB3A6E">
        <w:rPr>
          <w:noProof w:val="0"/>
        </w:rPr>
        <w:t>;</w:t>
      </w:r>
    </w:p>
    <w:p w14:paraId="4DD237EE" w14:textId="77777777" w:rsidR="00133541" w:rsidRPr="00DB3A6E" w:rsidRDefault="00836995" w:rsidP="00034297">
      <w:pPr>
        <w:pStyle w:val="PL"/>
        <w:rPr>
          <w:noProof w:val="0"/>
        </w:rPr>
      </w:pPr>
      <w:r w:rsidRPr="00DB3A6E">
        <w:rPr>
          <w:b/>
          <w:noProof w:val="0"/>
        </w:rPr>
        <w:t>}</w:t>
      </w:r>
    </w:p>
    <w:p w14:paraId="14B8909D" w14:textId="77777777" w:rsidR="00133541" w:rsidRPr="00DB3A6E" w:rsidRDefault="00133541" w:rsidP="00034297">
      <w:pPr>
        <w:pStyle w:val="PL"/>
        <w:rPr>
          <w:noProof w:val="0"/>
        </w:rPr>
      </w:pPr>
    </w:p>
    <w:p w14:paraId="079080C6" w14:textId="77777777" w:rsidR="00133541" w:rsidRPr="00DB3A6E" w:rsidRDefault="000C3492" w:rsidP="00034297">
      <w:r w:rsidRPr="00DB3A6E">
        <w:t>No</w:t>
      </w:r>
      <w:r w:rsidR="00133541" w:rsidRPr="00DB3A6E">
        <w:t xml:space="preserve"> pattern </w:t>
      </w:r>
      <w:r w:rsidRPr="00DB3A6E">
        <w:t xml:space="preserve">shall be specified </w:t>
      </w:r>
      <w:r w:rsidR="00133541" w:rsidRPr="00DB3A6E">
        <w:t xml:space="preserve">for </w:t>
      </w:r>
      <w:r w:rsidR="00133541" w:rsidRPr="00DB3A6E">
        <w:rPr>
          <w:i/>
        </w:rPr>
        <w:t>hexBinary</w:t>
      </w:r>
      <w:r w:rsidR="00133541" w:rsidRPr="00DB3A6E">
        <w:t xml:space="preserve"> types.</w:t>
      </w:r>
    </w:p>
    <w:p w14:paraId="4DA8E613" w14:textId="77777777" w:rsidR="00133541" w:rsidRPr="00DB3A6E" w:rsidRDefault="003B145B" w:rsidP="007B71DA">
      <w:pPr>
        <w:pStyle w:val="berschrift3"/>
      </w:pPr>
      <w:bookmarkStart w:id="118" w:name="_Toc457209108"/>
      <w:r w:rsidRPr="00DB3A6E">
        <w:t>6.2.11</w:t>
      </w:r>
      <w:r w:rsidRPr="00DB3A6E">
        <w:tab/>
      </w:r>
      <w:r w:rsidR="00D97CD3" w:rsidRPr="00DB3A6E">
        <w:t>B</w:t>
      </w:r>
      <w:r w:rsidR="00133541" w:rsidRPr="00DB3A6E">
        <w:t>ase</w:t>
      </w:r>
      <w:r w:rsidR="00D97CD3" w:rsidRPr="00DB3A6E">
        <w:t xml:space="preserve"> </w:t>
      </w:r>
      <w:r w:rsidR="00133541" w:rsidRPr="00DB3A6E">
        <w:t>64</w:t>
      </w:r>
      <w:r w:rsidR="00D97CD3" w:rsidRPr="00DB3A6E">
        <w:t xml:space="preserve"> </w:t>
      </w:r>
      <w:r w:rsidR="00084777" w:rsidRPr="00DB3A6E">
        <w:t>b</w:t>
      </w:r>
      <w:r w:rsidR="00133541" w:rsidRPr="00DB3A6E">
        <w:t>inary</w:t>
      </w:r>
      <w:bookmarkEnd w:id="118"/>
    </w:p>
    <w:p w14:paraId="638F3EF1" w14:textId="77777777" w:rsidR="00133541" w:rsidRPr="00DB3A6E" w:rsidRDefault="00133541" w:rsidP="00034297">
      <w:r w:rsidRPr="00DB3A6E">
        <w:t>The XSD</w:t>
      </w:r>
      <w:r w:rsidRPr="00DB3A6E">
        <w:rPr>
          <w:i/>
        </w:rPr>
        <w:t xml:space="preserve"> base64Binary</w:t>
      </w:r>
      <w:r w:rsidRPr="00DB3A6E">
        <w:t xml:space="preserve"> type </w:t>
      </w:r>
      <w:r w:rsidR="009F7E45" w:rsidRPr="00DB3A6E">
        <w:t>shall be</w:t>
      </w:r>
      <w:r w:rsidRPr="00DB3A6E">
        <w:t xml:space="preserve"> translated to </w:t>
      </w:r>
      <w:r w:rsidR="00CF5B18" w:rsidRPr="00DB3A6E">
        <w:t xml:space="preserve">an octetstring </w:t>
      </w:r>
      <w:r w:rsidRPr="00DB3A6E">
        <w:t xml:space="preserve">in TTCN-3. </w:t>
      </w:r>
      <w:r w:rsidR="00CF5B18" w:rsidRPr="00DB3A6E">
        <w:t>When encoding elements of this type, the XML codec will invoke automatically an appropriate base64 encoder; when decoding XML instance content,</w:t>
      </w:r>
      <w:r w:rsidR="0008237F" w:rsidRPr="00DB3A6E">
        <w:t xml:space="preserve"> </w:t>
      </w:r>
      <w:r w:rsidR="00CF5B18" w:rsidRPr="00DB3A6E">
        <w:t>the base64 decoder will be called.</w:t>
      </w:r>
    </w:p>
    <w:p w14:paraId="096E8DCE" w14:textId="77777777" w:rsidR="00133541" w:rsidRPr="00DB3A6E" w:rsidRDefault="00133541" w:rsidP="00034297">
      <w:r w:rsidRPr="00DB3A6E">
        <w:t xml:space="preserve">The base64Binary type </w:t>
      </w:r>
      <w:r w:rsidR="009F7E45" w:rsidRPr="00DB3A6E">
        <w:t xml:space="preserve">shall be </w:t>
      </w:r>
      <w:r w:rsidRPr="00DB3A6E">
        <w:t xml:space="preserve">mapped to </w:t>
      </w:r>
      <w:r w:rsidR="009F7E45" w:rsidRPr="00DB3A6E">
        <w:t xml:space="preserve">the </w:t>
      </w:r>
      <w:r w:rsidRPr="00DB3A6E">
        <w:t xml:space="preserve">TTCN-3 </w:t>
      </w:r>
      <w:r w:rsidR="009F7E45" w:rsidRPr="00DB3A6E">
        <w:t>type</w:t>
      </w:r>
      <w:r w:rsidRPr="00DB3A6E">
        <w:t xml:space="preserve">: </w:t>
      </w:r>
    </w:p>
    <w:p w14:paraId="7142BAAD" w14:textId="77777777" w:rsidR="00B307B1" w:rsidRPr="00DB3A6E" w:rsidRDefault="00CF5B18" w:rsidP="00034297">
      <w:pPr>
        <w:pStyle w:val="PL"/>
        <w:rPr>
          <w:noProof w:val="0"/>
        </w:rPr>
      </w:pPr>
      <w:r w:rsidRPr="00DB3A6E">
        <w:rPr>
          <w:b/>
          <w:noProof w:val="0"/>
        </w:rPr>
        <w:t>type</w:t>
      </w:r>
      <w:r w:rsidRPr="00DB3A6E">
        <w:rPr>
          <w:noProof w:val="0"/>
        </w:rPr>
        <w:t xml:space="preserve"> </w:t>
      </w:r>
      <w:r w:rsidRPr="00DB3A6E">
        <w:rPr>
          <w:b/>
          <w:noProof w:val="0"/>
        </w:rPr>
        <w:t>octetstring</w:t>
      </w:r>
      <w:r w:rsidRPr="00DB3A6E">
        <w:rPr>
          <w:noProof w:val="0"/>
        </w:rPr>
        <w:t xml:space="preserve"> Base64Binary</w:t>
      </w:r>
    </w:p>
    <w:p w14:paraId="28006A72" w14:textId="77777777" w:rsidR="00CF5B18" w:rsidRPr="00DB3A6E" w:rsidRDefault="00CF5B18" w:rsidP="00034297">
      <w:pPr>
        <w:pStyle w:val="PL"/>
        <w:rPr>
          <w:noProof w:val="0"/>
        </w:rPr>
      </w:pPr>
      <w:r w:rsidRPr="00DB3A6E">
        <w:rPr>
          <w:b/>
          <w:noProof w:val="0"/>
        </w:rPr>
        <w:t>with</w:t>
      </w:r>
      <w:r w:rsidRPr="00DB3A6E">
        <w:rPr>
          <w:noProof w:val="0"/>
        </w:rPr>
        <w:t xml:space="preserve"> </w:t>
      </w:r>
      <w:r w:rsidR="00836995" w:rsidRPr="00DB3A6E">
        <w:rPr>
          <w:b/>
          <w:noProof w:val="0"/>
        </w:rPr>
        <w:t>{</w:t>
      </w:r>
      <w:r w:rsidRPr="00DB3A6E">
        <w:rPr>
          <w:noProof w:val="0"/>
        </w:rPr>
        <w:br/>
      </w:r>
      <w:r w:rsidR="00B307B1" w:rsidRPr="00DB3A6E">
        <w:rPr>
          <w:noProof w:val="0"/>
        </w:rPr>
        <w:tab/>
      </w:r>
      <w:r w:rsidR="00274D66" w:rsidRPr="00DB3A6E">
        <w:rPr>
          <w:b/>
          <w:noProof w:val="0"/>
        </w:rPr>
        <w:t>variant</w:t>
      </w:r>
      <w:r w:rsidRPr="00DB3A6E">
        <w:rPr>
          <w:noProof w:val="0"/>
        </w:rPr>
        <w:t xml:space="preserve"> </w:t>
      </w:r>
      <w:r w:rsidR="00E2223E" w:rsidRPr="00DB3A6E">
        <w:rPr>
          <w:noProof w:val="0"/>
        </w:rPr>
        <w:t>"</w:t>
      </w:r>
      <w:r w:rsidRPr="00DB3A6E">
        <w:rPr>
          <w:noProof w:val="0"/>
        </w:rPr>
        <w:t>XSD:base64Binary</w:t>
      </w:r>
      <w:r w:rsidR="00E2223E" w:rsidRPr="00DB3A6E">
        <w:rPr>
          <w:noProof w:val="0"/>
        </w:rPr>
        <w:t>"</w:t>
      </w:r>
      <w:r w:rsidR="00385B70" w:rsidRPr="00DB3A6E">
        <w:rPr>
          <w:noProof w:val="0"/>
        </w:rPr>
        <w:t>;</w:t>
      </w:r>
    </w:p>
    <w:p w14:paraId="33006AF6" w14:textId="77777777" w:rsidR="00CF5B18" w:rsidRPr="00DB3A6E" w:rsidRDefault="00836995" w:rsidP="00034297">
      <w:pPr>
        <w:pStyle w:val="PL"/>
        <w:rPr>
          <w:noProof w:val="0"/>
        </w:rPr>
      </w:pPr>
      <w:r w:rsidRPr="00DB3A6E">
        <w:rPr>
          <w:b/>
          <w:noProof w:val="0"/>
        </w:rPr>
        <w:t>}</w:t>
      </w:r>
    </w:p>
    <w:p w14:paraId="32142726" w14:textId="77777777" w:rsidR="00B307B1" w:rsidRPr="00DB3A6E" w:rsidRDefault="00B307B1" w:rsidP="00034297">
      <w:pPr>
        <w:pStyle w:val="PL"/>
        <w:rPr>
          <w:noProof w:val="0"/>
        </w:rPr>
      </w:pPr>
    </w:p>
    <w:p w14:paraId="4A2EB718" w14:textId="77777777" w:rsidR="00CF5B18" w:rsidRPr="00DB3A6E" w:rsidRDefault="009F75A3" w:rsidP="009F75A3">
      <w:pPr>
        <w:pStyle w:val="EX"/>
      </w:pPr>
      <w:r w:rsidRPr="00DB3A6E">
        <w:t>EXAMPLE</w:t>
      </w:r>
      <w:r w:rsidR="00CF5B18" w:rsidRPr="00DB3A6E">
        <w:t>:</w:t>
      </w:r>
    </w:p>
    <w:p w14:paraId="7D32E8D5" w14:textId="77777777" w:rsidR="00CF5B18" w:rsidRPr="00DB3A6E" w:rsidRDefault="00AA1420" w:rsidP="00655718">
      <w:pPr>
        <w:pStyle w:val="PL"/>
        <w:rPr>
          <w:noProof w:val="0"/>
        </w:rPr>
      </w:pPr>
      <w:r w:rsidRPr="00DB3A6E">
        <w:rPr>
          <w:noProof w:val="0"/>
        </w:rPr>
        <w:tab/>
      </w:r>
      <w:r w:rsidR="00CF5B18" w:rsidRPr="00DB3A6E">
        <w:rPr>
          <w:noProof w:val="0"/>
        </w:rPr>
        <w:t>&lt;</w:t>
      </w:r>
      <w:r w:rsidR="00B10EE3" w:rsidRPr="00DB3A6E">
        <w:rPr>
          <w:noProof w:val="0"/>
        </w:rPr>
        <w:t>xsd:</w:t>
      </w:r>
      <w:r w:rsidR="00CF5B18" w:rsidRPr="00DB3A6E">
        <w:rPr>
          <w:noProof w:val="0"/>
        </w:rPr>
        <w:t>simpleType name=</w:t>
      </w:r>
      <w:r w:rsidR="00E2223E" w:rsidRPr="00DB3A6E">
        <w:rPr>
          <w:noProof w:val="0"/>
        </w:rPr>
        <w:t>"</w:t>
      </w:r>
      <w:r w:rsidR="00CF5B18" w:rsidRPr="00DB3A6E">
        <w:rPr>
          <w:noProof w:val="0"/>
        </w:rPr>
        <w:t>E14</w:t>
      </w:r>
      <w:r w:rsidR="00E2223E" w:rsidRPr="00DB3A6E">
        <w:rPr>
          <w:noProof w:val="0"/>
        </w:rPr>
        <w:t>"</w:t>
      </w:r>
      <w:r w:rsidR="00CF5B18" w:rsidRPr="00DB3A6E">
        <w:rPr>
          <w:noProof w:val="0"/>
        </w:rPr>
        <w:t>&gt;</w:t>
      </w:r>
    </w:p>
    <w:p w14:paraId="251B40C5" w14:textId="77777777" w:rsidR="00CF5B18" w:rsidRPr="00DB3A6E" w:rsidRDefault="00AA1420" w:rsidP="00655718">
      <w:pPr>
        <w:pStyle w:val="PL"/>
        <w:rPr>
          <w:noProof w:val="0"/>
        </w:rPr>
      </w:pPr>
      <w:r w:rsidRPr="00DB3A6E">
        <w:rPr>
          <w:noProof w:val="0"/>
        </w:rPr>
        <w:tab/>
      </w:r>
      <w:r w:rsidR="00CF5B18" w:rsidRPr="00DB3A6E">
        <w:rPr>
          <w:noProof w:val="0"/>
        </w:rPr>
        <w:t>&lt;</w:t>
      </w:r>
      <w:r w:rsidR="00772F4B" w:rsidRPr="00DB3A6E">
        <w:rPr>
          <w:noProof w:val="0"/>
        </w:rPr>
        <w:t>xsd:</w:t>
      </w:r>
      <w:r w:rsidR="00CF5B18" w:rsidRPr="00DB3A6E">
        <w:rPr>
          <w:noProof w:val="0"/>
        </w:rPr>
        <w:t>restriction base=</w:t>
      </w:r>
      <w:r w:rsidR="00E2223E" w:rsidRPr="00DB3A6E">
        <w:rPr>
          <w:noProof w:val="0"/>
        </w:rPr>
        <w:t>"</w:t>
      </w:r>
      <w:r w:rsidR="00CF5B18" w:rsidRPr="00DB3A6E">
        <w:rPr>
          <w:noProof w:val="0"/>
        </w:rPr>
        <w:t>base64Binary</w:t>
      </w:r>
      <w:r w:rsidR="00E2223E" w:rsidRPr="00DB3A6E">
        <w:rPr>
          <w:noProof w:val="0"/>
        </w:rPr>
        <w:t>"</w:t>
      </w:r>
      <w:r w:rsidR="00CF5B18" w:rsidRPr="00DB3A6E">
        <w:rPr>
          <w:noProof w:val="0"/>
        </w:rPr>
        <w:t>/&gt;</w:t>
      </w:r>
    </w:p>
    <w:p w14:paraId="2190961E" w14:textId="77777777" w:rsidR="00CF5B18" w:rsidRPr="00DB3A6E" w:rsidRDefault="00AA1420" w:rsidP="00655718">
      <w:pPr>
        <w:pStyle w:val="PL"/>
        <w:rPr>
          <w:noProof w:val="0"/>
        </w:rPr>
      </w:pPr>
      <w:r w:rsidRPr="00DB3A6E">
        <w:rPr>
          <w:noProof w:val="0"/>
        </w:rPr>
        <w:tab/>
      </w:r>
      <w:r w:rsidR="00CF5B18" w:rsidRPr="00DB3A6E">
        <w:rPr>
          <w:noProof w:val="0"/>
        </w:rPr>
        <w:t>&lt;/</w:t>
      </w:r>
      <w:r w:rsidR="00B10EE3" w:rsidRPr="00DB3A6E">
        <w:rPr>
          <w:noProof w:val="0"/>
        </w:rPr>
        <w:t>xsd:</w:t>
      </w:r>
      <w:r w:rsidR="00CF5B18" w:rsidRPr="00DB3A6E">
        <w:rPr>
          <w:noProof w:val="0"/>
        </w:rPr>
        <w:t>simpleType&gt;</w:t>
      </w:r>
    </w:p>
    <w:p w14:paraId="42DBBA7D" w14:textId="77777777" w:rsidR="00CF5B18" w:rsidRPr="00DB3A6E" w:rsidRDefault="00AA1420" w:rsidP="00655718">
      <w:pPr>
        <w:pStyle w:val="PL"/>
        <w:rPr>
          <w:noProof w:val="0"/>
        </w:rPr>
      </w:pPr>
      <w:r w:rsidRPr="00DB3A6E">
        <w:rPr>
          <w:noProof w:val="0"/>
        </w:rPr>
        <w:tab/>
      </w:r>
      <w:r w:rsidR="00CF5B18" w:rsidRPr="00DB3A6E">
        <w:rPr>
          <w:noProof w:val="0"/>
        </w:rPr>
        <w:tab/>
      </w:r>
    </w:p>
    <w:p w14:paraId="028E3318" w14:textId="77777777" w:rsidR="00CF5B18" w:rsidRPr="00DB3A6E" w:rsidRDefault="00AA1420" w:rsidP="00852C6F">
      <w:pPr>
        <w:rPr>
          <w:i/>
        </w:rPr>
      </w:pPr>
      <w:r w:rsidRPr="00DB3A6E">
        <w:tab/>
      </w:r>
      <w:r w:rsidR="00CA07C3" w:rsidRPr="00DB3A6E">
        <w:rPr>
          <w:i/>
        </w:rPr>
        <w:t xml:space="preserve">Is </w:t>
      </w:r>
      <w:r w:rsidR="00CF5B18" w:rsidRPr="00DB3A6E">
        <w:rPr>
          <w:i/>
        </w:rPr>
        <w:t xml:space="preserve"> translated</w:t>
      </w:r>
      <w:r w:rsidR="00B66161" w:rsidRPr="00DB3A6E">
        <w:rPr>
          <w:i/>
        </w:rPr>
        <w:t xml:space="preserve"> TTCN-3 e.g. as</w:t>
      </w:r>
      <w:r w:rsidR="00CF5B18" w:rsidRPr="00DB3A6E">
        <w:rPr>
          <w:i/>
        </w:rPr>
        <w:t xml:space="preserve"> as:</w:t>
      </w:r>
    </w:p>
    <w:p w14:paraId="244ABF7E" w14:textId="77777777" w:rsidR="00CF5B18" w:rsidRPr="00DB3A6E" w:rsidRDefault="00AA1420" w:rsidP="00034297">
      <w:pPr>
        <w:pStyle w:val="PL"/>
        <w:rPr>
          <w:noProof w:val="0"/>
        </w:rPr>
      </w:pPr>
      <w:r w:rsidRPr="00DB3A6E">
        <w:rPr>
          <w:noProof w:val="0"/>
        </w:rPr>
        <w:tab/>
      </w:r>
      <w:r w:rsidR="00CF5B18" w:rsidRPr="00DB3A6E">
        <w:rPr>
          <w:b/>
          <w:noProof w:val="0"/>
        </w:rPr>
        <w:t>type</w:t>
      </w:r>
      <w:r w:rsidR="00CF5B18" w:rsidRPr="00DB3A6E">
        <w:rPr>
          <w:noProof w:val="0"/>
        </w:rPr>
        <w:t xml:space="preserve"> XSD.Base64Binary E14;</w:t>
      </w:r>
      <w:r w:rsidR="00CF5B18" w:rsidRPr="00DB3A6E">
        <w:rPr>
          <w:noProof w:val="0"/>
        </w:rPr>
        <w:br/>
      </w:r>
      <w:r w:rsidRPr="00DB3A6E">
        <w:rPr>
          <w:noProof w:val="0"/>
        </w:rPr>
        <w:tab/>
      </w:r>
    </w:p>
    <w:p w14:paraId="62A0F8D9" w14:textId="77777777" w:rsidR="00CF5B18" w:rsidRPr="00DB3A6E" w:rsidRDefault="00AA1420" w:rsidP="00852C6F">
      <w:pPr>
        <w:rPr>
          <w:i/>
        </w:rPr>
      </w:pPr>
      <w:r w:rsidRPr="00DB3A6E">
        <w:tab/>
      </w:r>
      <w:r w:rsidR="00CF5B18" w:rsidRPr="00DB3A6E">
        <w:rPr>
          <w:i/>
        </w:rPr>
        <w:t xml:space="preserve">and </w:t>
      </w:r>
      <w:r w:rsidR="00CA07C3" w:rsidRPr="00DB3A6E">
        <w:rPr>
          <w:i/>
        </w:rPr>
        <w:t>the template</w:t>
      </w:r>
      <w:r w:rsidR="00CF5B18" w:rsidRPr="00DB3A6E">
        <w:rPr>
          <w:i/>
        </w:rPr>
        <w:t>:</w:t>
      </w:r>
    </w:p>
    <w:p w14:paraId="547796E4" w14:textId="77777777" w:rsidR="00CF5B18" w:rsidRPr="00DB3A6E" w:rsidRDefault="00AA1420" w:rsidP="00034297">
      <w:pPr>
        <w:pStyle w:val="PL"/>
        <w:rPr>
          <w:noProof w:val="0"/>
        </w:rPr>
      </w:pPr>
      <w:r w:rsidRPr="00DB3A6E">
        <w:rPr>
          <w:noProof w:val="0"/>
        </w:rPr>
        <w:tab/>
      </w:r>
      <w:r w:rsidR="00CF5B18" w:rsidRPr="00DB3A6E">
        <w:rPr>
          <w:b/>
          <w:noProof w:val="0"/>
        </w:rPr>
        <w:t>template</w:t>
      </w:r>
      <w:r w:rsidR="00CF5B18" w:rsidRPr="00DB3A6E">
        <w:rPr>
          <w:noProof w:val="0"/>
        </w:rPr>
        <w:t xml:space="preserve"> E14</w:t>
      </w:r>
      <w:r w:rsidR="0008237F" w:rsidRPr="00DB3A6E">
        <w:rPr>
          <w:noProof w:val="0"/>
        </w:rPr>
        <w:t xml:space="preserve"> </w:t>
      </w:r>
      <w:r w:rsidR="00CF5B18" w:rsidRPr="00DB3A6E">
        <w:rPr>
          <w:noProof w:val="0"/>
        </w:rPr>
        <w:t>MyBase64BinaryTemplate</w:t>
      </w:r>
      <w:r w:rsidR="00197794" w:rsidRPr="00DB3A6E">
        <w:rPr>
          <w:noProof w:val="0"/>
        </w:rPr>
        <w:t xml:space="preserve"> </w:t>
      </w:r>
      <w:r w:rsidR="00CF5B18" w:rsidRPr="00DB3A6E">
        <w:rPr>
          <w:noProof w:val="0"/>
        </w:rPr>
        <w:t xml:space="preserve">:= '546974616E52756C6573'O </w:t>
      </w:r>
      <w:r w:rsidR="00CF5B18" w:rsidRPr="00DB3A6E">
        <w:rPr>
          <w:noProof w:val="0"/>
        </w:rPr>
        <w:br/>
      </w:r>
      <w:r w:rsidRPr="00DB3A6E">
        <w:rPr>
          <w:noProof w:val="0"/>
        </w:rPr>
        <w:tab/>
      </w:r>
    </w:p>
    <w:p w14:paraId="0AE47E8D" w14:textId="77777777" w:rsidR="00CF5B18" w:rsidRPr="00DB3A6E" w:rsidRDefault="00AA1420" w:rsidP="00852C6F">
      <w:pPr>
        <w:rPr>
          <w:i/>
        </w:rPr>
      </w:pPr>
      <w:r w:rsidRPr="00DB3A6E">
        <w:tab/>
      </w:r>
      <w:r w:rsidR="00224ABF" w:rsidRPr="00DB3A6E">
        <w:rPr>
          <w:i/>
        </w:rPr>
        <w:t>Can be</w:t>
      </w:r>
      <w:r w:rsidR="00CA07C3" w:rsidRPr="00DB3A6E">
        <w:rPr>
          <w:i/>
        </w:rPr>
        <w:t xml:space="preserve"> </w:t>
      </w:r>
      <w:r w:rsidR="00CF5B18" w:rsidRPr="00DB3A6E">
        <w:rPr>
          <w:i/>
        </w:rPr>
        <w:t xml:space="preserve">encoded </w:t>
      </w:r>
      <w:r w:rsidR="00224ABF" w:rsidRPr="00DB3A6E">
        <w:rPr>
          <w:i/>
        </w:rPr>
        <w:t xml:space="preserve">e.g. </w:t>
      </w:r>
      <w:r w:rsidR="00CF5B18" w:rsidRPr="00DB3A6E">
        <w:rPr>
          <w:i/>
        </w:rPr>
        <w:t>as:</w:t>
      </w:r>
    </w:p>
    <w:p w14:paraId="7AD792E7" w14:textId="77777777" w:rsidR="00CF5B18" w:rsidRPr="00032818" w:rsidRDefault="00AA1420" w:rsidP="00034297">
      <w:pPr>
        <w:pStyle w:val="PL"/>
        <w:rPr>
          <w:noProof w:val="0"/>
          <w:lang w:val="de-DE"/>
        </w:rPr>
      </w:pPr>
      <w:r w:rsidRPr="00DB3A6E">
        <w:rPr>
          <w:noProof w:val="0"/>
        </w:rPr>
        <w:tab/>
      </w:r>
      <w:r w:rsidR="00CF5B18" w:rsidRPr="00032818">
        <w:rPr>
          <w:noProof w:val="0"/>
          <w:lang w:val="de-DE"/>
        </w:rPr>
        <w:t>&lt;E14&gt;VGl0YW5SdWxlcw==\r\n&lt;/E14&gt;</w:t>
      </w:r>
    </w:p>
    <w:p w14:paraId="3B2BA426" w14:textId="77777777" w:rsidR="00133541" w:rsidRPr="00032818" w:rsidRDefault="00133541" w:rsidP="00034297">
      <w:pPr>
        <w:pStyle w:val="PL"/>
        <w:rPr>
          <w:noProof w:val="0"/>
          <w:lang w:val="de-DE"/>
        </w:rPr>
      </w:pPr>
    </w:p>
    <w:p w14:paraId="144525F1" w14:textId="77777777" w:rsidR="00133541" w:rsidRPr="00DB3A6E" w:rsidRDefault="003B145B" w:rsidP="007B71DA">
      <w:pPr>
        <w:pStyle w:val="berschrift3"/>
      </w:pPr>
      <w:bookmarkStart w:id="119" w:name="_Toc457209109"/>
      <w:r w:rsidRPr="00DB3A6E">
        <w:t>6.2.12</w:t>
      </w:r>
      <w:r w:rsidRPr="00DB3A6E">
        <w:tab/>
      </w:r>
      <w:r w:rsidR="00437AA7" w:rsidRPr="00DB3A6E">
        <w:t>A</w:t>
      </w:r>
      <w:r w:rsidR="00133541" w:rsidRPr="00DB3A6E">
        <w:t>ny</w:t>
      </w:r>
      <w:r w:rsidR="00437AA7" w:rsidRPr="00DB3A6E">
        <w:t xml:space="preserve"> </w:t>
      </w:r>
      <w:r w:rsidR="00133541" w:rsidRPr="00DB3A6E">
        <w:t>URI</w:t>
      </w:r>
      <w:bookmarkEnd w:id="119"/>
    </w:p>
    <w:p w14:paraId="3BCD43C0" w14:textId="77777777" w:rsidR="00133541" w:rsidRPr="00DB3A6E" w:rsidRDefault="00133541" w:rsidP="00034297">
      <w:r w:rsidRPr="00DB3A6E">
        <w:t xml:space="preserve">The </w:t>
      </w:r>
      <w:r w:rsidRPr="00DB3A6E">
        <w:rPr>
          <w:i/>
        </w:rPr>
        <w:t>anyURI</w:t>
      </w:r>
      <w:r w:rsidRPr="00DB3A6E">
        <w:t xml:space="preserve"> type </w:t>
      </w:r>
      <w:r w:rsidR="009F7E45" w:rsidRPr="00DB3A6E">
        <w:t>shall be</w:t>
      </w:r>
      <w:r w:rsidRPr="00DB3A6E">
        <w:t xml:space="preserve"> translated to TTCN-3 as </w:t>
      </w:r>
      <w:r w:rsidR="00CF5B18" w:rsidRPr="00DB3A6E">
        <w:t xml:space="preserve">an XML compatible restricted subtype of the universal </w:t>
      </w:r>
      <w:r w:rsidRPr="00DB3A6E">
        <w:t>charstring</w:t>
      </w:r>
      <w:r w:rsidR="003B2CAD" w:rsidRPr="00DB3A6E">
        <w:t>:</w:t>
      </w:r>
      <w:r w:rsidRPr="00DB3A6E">
        <w:t xml:space="preserve"> </w:t>
      </w:r>
    </w:p>
    <w:p w14:paraId="4CACF53D" w14:textId="77777777" w:rsidR="00573132" w:rsidRPr="00DB3A6E" w:rsidRDefault="00133541" w:rsidP="00034297">
      <w:pPr>
        <w:pStyle w:val="PL"/>
        <w:rPr>
          <w:noProof w:val="0"/>
        </w:rPr>
      </w:pPr>
      <w:r w:rsidRPr="00DB3A6E">
        <w:rPr>
          <w:b/>
          <w:noProof w:val="0"/>
        </w:rPr>
        <w:t>type</w:t>
      </w:r>
      <w:r w:rsidRPr="00DB3A6E">
        <w:rPr>
          <w:noProof w:val="0"/>
        </w:rPr>
        <w:t xml:space="preserve"> </w:t>
      </w:r>
      <w:r w:rsidR="00CF5B18" w:rsidRPr="00DB3A6E">
        <w:rPr>
          <w:noProof w:val="0"/>
        </w:rPr>
        <w:t>XSD.XMLStringWithNoCRLFHT</w:t>
      </w:r>
      <w:r w:rsidR="00CF5B18" w:rsidRPr="00DB3A6E">
        <w:rPr>
          <w:b/>
          <w:noProof w:val="0"/>
        </w:rPr>
        <w:t xml:space="preserve"> </w:t>
      </w:r>
      <w:r w:rsidR="00CF5B18" w:rsidRPr="00DB3A6E">
        <w:rPr>
          <w:noProof w:val="0"/>
        </w:rPr>
        <w:t>AnyURI</w:t>
      </w:r>
    </w:p>
    <w:p w14:paraId="224912DB" w14:textId="77777777" w:rsidR="00133541" w:rsidRPr="00DB3A6E" w:rsidRDefault="00133541" w:rsidP="00034297">
      <w:pPr>
        <w:pStyle w:val="PL"/>
        <w:rPr>
          <w:b/>
          <w:noProof w:val="0"/>
        </w:rPr>
      </w:pPr>
      <w:r w:rsidRPr="00DB3A6E">
        <w:rPr>
          <w:b/>
          <w:noProof w:val="0"/>
        </w:rPr>
        <w:t>with</w:t>
      </w:r>
      <w:r w:rsidRPr="00DB3A6E">
        <w:rPr>
          <w:noProof w:val="0"/>
        </w:rPr>
        <w:t xml:space="preserve"> </w:t>
      </w:r>
      <w:r w:rsidRPr="00DB3A6E">
        <w:rPr>
          <w:b/>
          <w:noProof w:val="0"/>
        </w:rPr>
        <w:t>{</w:t>
      </w:r>
    </w:p>
    <w:p w14:paraId="68653266" w14:textId="77777777" w:rsidR="00133541" w:rsidRPr="00DB3A6E" w:rsidRDefault="00133541"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XSD:anyURI</w:t>
      </w:r>
      <w:r w:rsidR="00E2223E" w:rsidRPr="00DB3A6E">
        <w:rPr>
          <w:noProof w:val="0"/>
        </w:rPr>
        <w:t>"</w:t>
      </w:r>
      <w:r w:rsidR="00385B70" w:rsidRPr="00DB3A6E">
        <w:rPr>
          <w:noProof w:val="0"/>
        </w:rPr>
        <w:t>;</w:t>
      </w:r>
    </w:p>
    <w:p w14:paraId="0D4B60E7" w14:textId="77777777" w:rsidR="00133541" w:rsidRPr="00DB3A6E" w:rsidRDefault="00133541" w:rsidP="00034297">
      <w:pPr>
        <w:pStyle w:val="PL"/>
        <w:rPr>
          <w:b/>
          <w:noProof w:val="0"/>
        </w:rPr>
      </w:pPr>
      <w:r w:rsidRPr="00DB3A6E">
        <w:rPr>
          <w:b/>
          <w:noProof w:val="0"/>
        </w:rPr>
        <w:t>}</w:t>
      </w:r>
    </w:p>
    <w:p w14:paraId="1FD13C56" w14:textId="77777777" w:rsidR="00133541" w:rsidRPr="00DB3A6E" w:rsidRDefault="00133541" w:rsidP="00034297">
      <w:pPr>
        <w:pStyle w:val="PL"/>
        <w:rPr>
          <w:noProof w:val="0"/>
        </w:rPr>
      </w:pPr>
    </w:p>
    <w:p w14:paraId="39046E7B" w14:textId="77777777" w:rsidR="00965DE1" w:rsidRPr="00DB3A6E" w:rsidRDefault="003B145B" w:rsidP="007B71DA">
      <w:pPr>
        <w:pStyle w:val="berschrift3"/>
      </w:pPr>
      <w:bookmarkStart w:id="120" w:name="clause_StringTypes_Language"/>
      <w:bookmarkStart w:id="121" w:name="_Toc457209110"/>
      <w:r w:rsidRPr="00DB3A6E">
        <w:t>6.2.13</w:t>
      </w:r>
      <w:bookmarkEnd w:id="120"/>
      <w:r w:rsidRPr="00DB3A6E">
        <w:tab/>
      </w:r>
      <w:r w:rsidR="00437AA7" w:rsidRPr="00DB3A6E">
        <w:t>L</w:t>
      </w:r>
      <w:r w:rsidR="00965DE1" w:rsidRPr="00DB3A6E">
        <w:t>anguage</w:t>
      </w:r>
      <w:bookmarkEnd w:id="121"/>
    </w:p>
    <w:p w14:paraId="7A0F4A35" w14:textId="77777777" w:rsidR="00965DE1" w:rsidRPr="00DB3A6E" w:rsidRDefault="00965DE1" w:rsidP="009F7E45">
      <w:r w:rsidRPr="00DB3A6E">
        <w:t xml:space="preserve">The </w:t>
      </w:r>
      <w:r w:rsidRPr="00DB3A6E">
        <w:rPr>
          <w:i/>
        </w:rPr>
        <w:t>language</w:t>
      </w:r>
      <w:r w:rsidRPr="00DB3A6E">
        <w:t xml:space="preserve"> type </w:t>
      </w:r>
      <w:r w:rsidR="009F7E45" w:rsidRPr="00DB3A6E">
        <w:t>shall be</w:t>
      </w:r>
      <w:r w:rsidRPr="00DB3A6E">
        <w:t xml:space="preserve"> translated to </w:t>
      </w:r>
      <w:r w:rsidR="009F7E45" w:rsidRPr="00DB3A6E">
        <w:t xml:space="preserve">the </w:t>
      </w:r>
      <w:r w:rsidRPr="00DB3A6E">
        <w:t xml:space="preserve">TTCN-3 </w:t>
      </w:r>
      <w:r w:rsidR="009F7E45" w:rsidRPr="00DB3A6E">
        <w:t>type</w:t>
      </w:r>
      <w:r w:rsidR="003B2CAD" w:rsidRPr="00DB3A6E">
        <w:t>:</w:t>
      </w:r>
      <w:r w:rsidRPr="00DB3A6E">
        <w:t xml:space="preserve"> </w:t>
      </w:r>
    </w:p>
    <w:p w14:paraId="379ED82D" w14:textId="77777777" w:rsidR="00237FB8" w:rsidRPr="00DB3A6E" w:rsidRDefault="00965DE1" w:rsidP="00034297">
      <w:pPr>
        <w:pStyle w:val="PL"/>
        <w:rPr>
          <w:noProof w:val="0"/>
        </w:rPr>
      </w:pPr>
      <w:r w:rsidRPr="00DB3A6E">
        <w:rPr>
          <w:b/>
          <w:noProof w:val="0"/>
        </w:rPr>
        <w:t>type charstring</w:t>
      </w:r>
      <w:r w:rsidRPr="00DB3A6E">
        <w:rPr>
          <w:noProof w:val="0"/>
        </w:rPr>
        <w:t xml:space="preserve"> </w:t>
      </w:r>
      <w:r w:rsidR="00CF5B18" w:rsidRPr="00DB3A6E">
        <w:rPr>
          <w:noProof w:val="0"/>
        </w:rPr>
        <w:t xml:space="preserve">Language </w:t>
      </w:r>
      <w:r w:rsidRPr="00DB3A6E">
        <w:rPr>
          <w:noProof w:val="0"/>
        </w:rPr>
        <w:t>(</w:t>
      </w:r>
      <w:r w:rsidRPr="00DB3A6E">
        <w:rPr>
          <w:b/>
          <w:noProof w:val="0"/>
        </w:rPr>
        <w:t>pattern</w:t>
      </w:r>
      <w:r w:rsidRPr="00DB3A6E">
        <w:rPr>
          <w:noProof w:val="0"/>
        </w:rPr>
        <w:t xml:space="preserve"> </w:t>
      </w:r>
      <w:r w:rsidR="00E2223E" w:rsidRPr="00DB3A6E">
        <w:rPr>
          <w:noProof w:val="0"/>
        </w:rPr>
        <w:t>"</w:t>
      </w:r>
      <w:r w:rsidRPr="00DB3A6E">
        <w:rPr>
          <w:noProof w:val="0"/>
        </w:rPr>
        <w:t>[a-zA-Z]#(1,8)(-\w#(1,8))#(0,)</w:t>
      </w:r>
      <w:r w:rsidR="00E2223E" w:rsidRPr="00DB3A6E">
        <w:rPr>
          <w:noProof w:val="0"/>
        </w:rPr>
        <w:t>"</w:t>
      </w:r>
      <w:r w:rsidRPr="00DB3A6E">
        <w:rPr>
          <w:noProof w:val="0"/>
        </w:rPr>
        <w:t>)</w:t>
      </w:r>
    </w:p>
    <w:p w14:paraId="63D8192D" w14:textId="77777777" w:rsidR="00573132" w:rsidRPr="00DB3A6E" w:rsidRDefault="00965DE1" w:rsidP="00034297">
      <w:pPr>
        <w:pStyle w:val="PL"/>
        <w:rPr>
          <w:b/>
          <w:noProof w:val="0"/>
        </w:rPr>
      </w:pPr>
      <w:r w:rsidRPr="00DB3A6E">
        <w:rPr>
          <w:b/>
          <w:noProof w:val="0"/>
        </w:rPr>
        <w:t>with {</w:t>
      </w:r>
    </w:p>
    <w:p w14:paraId="744AC396" w14:textId="77777777" w:rsidR="00965DE1" w:rsidRPr="00DB3A6E" w:rsidRDefault="00573132"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965DE1" w:rsidRPr="00DB3A6E">
        <w:rPr>
          <w:noProof w:val="0"/>
        </w:rPr>
        <w:t>XSD:language</w:t>
      </w:r>
      <w:r w:rsidR="00E2223E" w:rsidRPr="00DB3A6E">
        <w:rPr>
          <w:noProof w:val="0"/>
        </w:rPr>
        <w:t>"</w:t>
      </w:r>
      <w:r w:rsidR="00385B70" w:rsidRPr="00DB3A6E">
        <w:rPr>
          <w:noProof w:val="0"/>
        </w:rPr>
        <w:t>;</w:t>
      </w:r>
    </w:p>
    <w:p w14:paraId="733E5570" w14:textId="77777777" w:rsidR="00965DE1" w:rsidRPr="00DB3A6E" w:rsidRDefault="00965DE1" w:rsidP="00034297">
      <w:pPr>
        <w:pStyle w:val="PL"/>
        <w:rPr>
          <w:b/>
          <w:noProof w:val="0"/>
        </w:rPr>
      </w:pPr>
      <w:r w:rsidRPr="00DB3A6E">
        <w:rPr>
          <w:b/>
          <w:noProof w:val="0"/>
        </w:rPr>
        <w:t>}</w:t>
      </w:r>
    </w:p>
    <w:p w14:paraId="3960A4F2" w14:textId="77777777" w:rsidR="00EC4DF0" w:rsidRPr="00DB3A6E" w:rsidRDefault="00EC4DF0" w:rsidP="00034297">
      <w:pPr>
        <w:pStyle w:val="PL"/>
        <w:rPr>
          <w:noProof w:val="0"/>
        </w:rPr>
      </w:pPr>
    </w:p>
    <w:p w14:paraId="4BA4AA1C" w14:textId="77777777" w:rsidR="00133541" w:rsidRPr="00DB3A6E" w:rsidRDefault="003B145B" w:rsidP="007B71DA">
      <w:pPr>
        <w:pStyle w:val="berschrift3"/>
      </w:pPr>
      <w:bookmarkStart w:id="122" w:name="_Toc457209111"/>
      <w:r w:rsidRPr="00DB3A6E">
        <w:t>6.2.14</w:t>
      </w:r>
      <w:r w:rsidRPr="00DB3A6E">
        <w:tab/>
      </w:r>
      <w:r w:rsidR="00133541" w:rsidRPr="00DB3A6E">
        <w:t>NOTATION</w:t>
      </w:r>
      <w:bookmarkEnd w:id="122"/>
    </w:p>
    <w:p w14:paraId="071ED7FB" w14:textId="77777777" w:rsidR="00133541" w:rsidRPr="00DB3A6E" w:rsidRDefault="00133541" w:rsidP="00034297">
      <w:r w:rsidRPr="00DB3A6E">
        <w:t xml:space="preserve">The XSD </w:t>
      </w:r>
      <w:r w:rsidRPr="00DB3A6E">
        <w:rPr>
          <w:i/>
        </w:rPr>
        <w:t>NOTATION</w:t>
      </w:r>
      <w:r w:rsidRPr="00DB3A6E">
        <w:t xml:space="preserve"> type </w:t>
      </w:r>
      <w:r w:rsidR="00D47285" w:rsidRPr="00DB3A6E">
        <w:t xml:space="preserve">shall </w:t>
      </w:r>
      <w:r w:rsidRPr="00DB3A6E">
        <w:t xml:space="preserve">not </w:t>
      </w:r>
      <w:r w:rsidR="00CA07C3" w:rsidRPr="00DB3A6E">
        <w:t xml:space="preserve">be </w:t>
      </w:r>
      <w:r w:rsidRPr="00DB3A6E">
        <w:t>translated to TTCN-3.</w:t>
      </w:r>
    </w:p>
    <w:p w14:paraId="45506990" w14:textId="77777777" w:rsidR="00133541" w:rsidRPr="00DB3A6E" w:rsidRDefault="003B145B" w:rsidP="007B71DA">
      <w:pPr>
        <w:pStyle w:val="berschrift2"/>
      </w:pPr>
      <w:bookmarkStart w:id="123" w:name="clause_IntegerTypes"/>
      <w:bookmarkStart w:id="124" w:name="_Toc457209112"/>
      <w:r w:rsidRPr="00DB3A6E">
        <w:t>6.3</w:t>
      </w:r>
      <w:bookmarkEnd w:id="123"/>
      <w:r w:rsidRPr="00DB3A6E">
        <w:tab/>
      </w:r>
      <w:r w:rsidR="00133541" w:rsidRPr="00DB3A6E">
        <w:t>Integer types</w:t>
      </w:r>
      <w:bookmarkEnd w:id="124"/>
    </w:p>
    <w:p w14:paraId="2EE8E40A" w14:textId="37812DB3" w:rsidR="00AF3B8D" w:rsidRPr="00DB3A6E" w:rsidRDefault="00AF3B8D" w:rsidP="00AF3B8D">
      <w:pPr>
        <w:pStyle w:val="berschrift3"/>
      </w:pPr>
      <w:bookmarkStart w:id="125" w:name="_Toc457209113"/>
      <w:r w:rsidRPr="00DB3A6E">
        <w:t>6.3.0</w:t>
      </w:r>
      <w:r w:rsidRPr="00DB3A6E">
        <w:tab/>
        <w:t>General</w:t>
      </w:r>
      <w:bookmarkEnd w:id="125"/>
    </w:p>
    <w:p w14:paraId="38EE87B0" w14:textId="77777777" w:rsidR="00133541" w:rsidRPr="00DB3A6E" w:rsidRDefault="00133541" w:rsidP="00034297">
      <w:r w:rsidRPr="00DB3A6E">
        <w:t xml:space="preserve">XSD integer types </w:t>
      </w:r>
      <w:r w:rsidR="00CA07C3" w:rsidRPr="00DB3A6E">
        <w:t xml:space="preserve">shall </w:t>
      </w:r>
      <w:r w:rsidRPr="00DB3A6E">
        <w:t xml:space="preserve">generally </w:t>
      </w:r>
      <w:r w:rsidR="00CA07C3" w:rsidRPr="00DB3A6E">
        <w:t xml:space="preserve">be </w:t>
      </w:r>
      <w:r w:rsidRPr="00DB3A6E">
        <w:t xml:space="preserve">converted to TTCN-3 as subtypes of integer-based types. For an overview of the allowed facets please refer to </w:t>
      </w:r>
      <w:r w:rsidR="00C80E02" w:rsidRPr="00DB3A6E">
        <w:t>table</w:t>
      </w:r>
      <w:r w:rsidR="00CB167D" w:rsidRPr="00DB3A6E">
        <w:t> </w:t>
      </w:r>
      <w:r w:rsidR="004D275F" w:rsidRPr="00DB3A6E">
        <w:fldChar w:fldCharType="begin"/>
      </w:r>
      <w:r w:rsidR="004D275F" w:rsidRPr="00DB3A6E">
        <w:instrText xml:space="preserve"> REF table_Facets \h </w:instrText>
      </w:r>
      <w:r w:rsidR="00732D12" w:rsidRPr="00DB3A6E">
        <w:instrText xml:space="preserve"> \* MERGEFORMAT </w:instrText>
      </w:r>
      <w:r w:rsidR="004D275F" w:rsidRPr="00DB3A6E">
        <w:fldChar w:fldCharType="separate"/>
      </w:r>
      <w:r w:rsidR="004C0761" w:rsidRPr="00DB3A6E">
        <w:t>2</w:t>
      </w:r>
      <w:r w:rsidR="004D275F" w:rsidRPr="00DB3A6E">
        <w:fldChar w:fldCharType="end"/>
      </w:r>
      <w:r w:rsidRPr="00DB3A6E">
        <w:t xml:space="preserve">. </w:t>
      </w:r>
      <w:r w:rsidR="002B16F8" w:rsidRPr="00DB3A6E">
        <w:t>The fo</w:t>
      </w:r>
      <w:r w:rsidRPr="00DB3A6E">
        <w:t xml:space="preserve">llowing </w:t>
      </w:r>
      <w:r w:rsidR="00CA07C3" w:rsidRPr="00DB3A6E">
        <w:t xml:space="preserve">clauses specify </w:t>
      </w:r>
      <w:r w:rsidRPr="00DB3A6E">
        <w:t>the mapping of all integer types of XSD.</w:t>
      </w:r>
    </w:p>
    <w:p w14:paraId="31D844A1" w14:textId="77777777" w:rsidR="00133541" w:rsidRPr="00DB3A6E" w:rsidRDefault="003B145B" w:rsidP="009564BC">
      <w:pPr>
        <w:pStyle w:val="berschrift3"/>
      </w:pPr>
      <w:bookmarkStart w:id="126" w:name="_Toc457209114"/>
      <w:r w:rsidRPr="00DB3A6E">
        <w:t>6.3.1</w:t>
      </w:r>
      <w:r w:rsidRPr="00DB3A6E">
        <w:tab/>
      </w:r>
      <w:r w:rsidR="0075749E" w:rsidRPr="00DB3A6E">
        <w:t>I</w:t>
      </w:r>
      <w:r w:rsidR="00133541" w:rsidRPr="00DB3A6E">
        <w:t>nteger</w:t>
      </w:r>
      <w:bookmarkEnd w:id="126"/>
    </w:p>
    <w:p w14:paraId="50CD9839" w14:textId="77777777" w:rsidR="00133541" w:rsidRPr="00DB3A6E" w:rsidRDefault="00133541" w:rsidP="009564BC">
      <w:pPr>
        <w:keepNext/>
        <w:keepLines/>
      </w:pPr>
      <w:r w:rsidRPr="00DB3A6E">
        <w:t xml:space="preserve">The </w:t>
      </w:r>
      <w:r w:rsidRPr="00DB3A6E">
        <w:rPr>
          <w:i/>
        </w:rPr>
        <w:t>integer</w:t>
      </w:r>
      <w:r w:rsidRPr="00DB3A6E">
        <w:t xml:space="preserve"> type is not range-restricted in XSD and </w:t>
      </w:r>
      <w:r w:rsidR="00D47285" w:rsidRPr="00DB3A6E">
        <w:t xml:space="preserve">shall be </w:t>
      </w:r>
      <w:r w:rsidRPr="00DB3A6E">
        <w:t xml:space="preserve">translated to TTCN-3 as a plain </w:t>
      </w:r>
      <w:r w:rsidRPr="00DB3A6E">
        <w:rPr>
          <w:i/>
        </w:rPr>
        <w:t>integer</w:t>
      </w:r>
      <w:r w:rsidR="003B2CAD" w:rsidRPr="00DB3A6E">
        <w:t>:</w:t>
      </w:r>
      <w:r w:rsidRPr="00DB3A6E">
        <w:t xml:space="preserve"> </w:t>
      </w:r>
    </w:p>
    <w:p w14:paraId="7A55A456" w14:textId="77777777" w:rsidR="00573132" w:rsidRPr="00DB3A6E" w:rsidRDefault="00133541" w:rsidP="009564BC">
      <w:pPr>
        <w:pStyle w:val="PL"/>
        <w:keepNext/>
        <w:keepLines/>
        <w:rPr>
          <w:noProof w:val="0"/>
        </w:rPr>
      </w:pPr>
      <w:r w:rsidRPr="00DB3A6E">
        <w:rPr>
          <w:b/>
          <w:noProof w:val="0"/>
        </w:rPr>
        <w:t>type</w:t>
      </w:r>
      <w:r w:rsidRPr="00DB3A6E">
        <w:rPr>
          <w:noProof w:val="0"/>
        </w:rPr>
        <w:t xml:space="preserve"> </w:t>
      </w:r>
      <w:r w:rsidRPr="00DB3A6E">
        <w:rPr>
          <w:b/>
          <w:noProof w:val="0"/>
        </w:rPr>
        <w:t>integer</w:t>
      </w:r>
      <w:r w:rsidRPr="00DB3A6E">
        <w:rPr>
          <w:noProof w:val="0"/>
        </w:rPr>
        <w:t xml:space="preserve"> </w:t>
      </w:r>
      <w:r w:rsidR="00CF5B18" w:rsidRPr="00DB3A6E">
        <w:rPr>
          <w:noProof w:val="0"/>
        </w:rPr>
        <w:t>Integer</w:t>
      </w:r>
    </w:p>
    <w:p w14:paraId="428E6B15" w14:textId="77777777" w:rsidR="00573132" w:rsidRPr="00DB3A6E" w:rsidRDefault="00133541" w:rsidP="009564BC">
      <w:pPr>
        <w:pStyle w:val="PL"/>
        <w:keepNext/>
        <w:keepLines/>
        <w:rPr>
          <w:noProof w:val="0"/>
        </w:rPr>
      </w:pPr>
      <w:r w:rsidRPr="00DB3A6E">
        <w:rPr>
          <w:b/>
          <w:noProof w:val="0"/>
        </w:rPr>
        <w:t>with</w:t>
      </w:r>
      <w:r w:rsidRPr="00DB3A6E">
        <w:rPr>
          <w:noProof w:val="0"/>
        </w:rPr>
        <w:t xml:space="preserve"> </w:t>
      </w:r>
      <w:r w:rsidR="00836995" w:rsidRPr="00DB3A6E">
        <w:rPr>
          <w:b/>
          <w:noProof w:val="0"/>
        </w:rPr>
        <w:t>{</w:t>
      </w:r>
    </w:p>
    <w:p w14:paraId="6CAED792" w14:textId="77777777" w:rsidR="00573132" w:rsidRPr="00DB3A6E" w:rsidRDefault="00573132" w:rsidP="009564BC">
      <w:pPr>
        <w:pStyle w:val="PL"/>
        <w:keepNext/>
        <w:keepLines/>
        <w:rPr>
          <w:noProof w:val="0"/>
        </w:rPr>
      </w:pPr>
      <w:r w:rsidRPr="00DB3A6E">
        <w:rPr>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XSD:integer</w:t>
      </w:r>
      <w:r w:rsidR="00E2223E" w:rsidRPr="00DB3A6E">
        <w:rPr>
          <w:noProof w:val="0"/>
        </w:rPr>
        <w:t>"</w:t>
      </w:r>
      <w:r w:rsidR="00385B70" w:rsidRPr="00DB3A6E">
        <w:rPr>
          <w:noProof w:val="0"/>
        </w:rPr>
        <w:t>;</w:t>
      </w:r>
    </w:p>
    <w:p w14:paraId="0A90FF2B" w14:textId="77777777" w:rsidR="00133541" w:rsidRPr="00DB3A6E" w:rsidRDefault="00836995" w:rsidP="00034297">
      <w:pPr>
        <w:pStyle w:val="PL"/>
        <w:rPr>
          <w:noProof w:val="0"/>
        </w:rPr>
      </w:pPr>
      <w:r w:rsidRPr="00DB3A6E">
        <w:rPr>
          <w:b/>
          <w:noProof w:val="0"/>
        </w:rPr>
        <w:t>}</w:t>
      </w:r>
    </w:p>
    <w:p w14:paraId="7799C34C" w14:textId="77777777" w:rsidR="00EC4DF0" w:rsidRPr="00DB3A6E" w:rsidRDefault="00EC4DF0" w:rsidP="00034297">
      <w:pPr>
        <w:pStyle w:val="PL"/>
        <w:rPr>
          <w:noProof w:val="0"/>
        </w:rPr>
      </w:pPr>
    </w:p>
    <w:p w14:paraId="60E64107" w14:textId="77777777" w:rsidR="00133541" w:rsidRPr="00DB3A6E" w:rsidRDefault="003B145B" w:rsidP="007B71DA">
      <w:pPr>
        <w:pStyle w:val="berschrift3"/>
      </w:pPr>
      <w:bookmarkStart w:id="127" w:name="_Toc457209115"/>
      <w:r w:rsidRPr="00DB3A6E">
        <w:t>6.3.2</w:t>
      </w:r>
      <w:r w:rsidRPr="00DB3A6E">
        <w:tab/>
      </w:r>
      <w:r w:rsidR="0075749E" w:rsidRPr="00DB3A6E">
        <w:t>P</w:t>
      </w:r>
      <w:r w:rsidR="00133541" w:rsidRPr="00DB3A6E">
        <w:t>ositive</w:t>
      </w:r>
      <w:r w:rsidR="0075749E" w:rsidRPr="00DB3A6E">
        <w:t xml:space="preserve"> </w:t>
      </w:r>
      <w:r w:rsidR="006E3008" w:rsidRPr="00DB3A6E">
        <w:t>i</w:t>
      </w:r>
      <w:r w:rsidR="00133541" w:rsidRPr="00DB3A6E">
        <w:t>nteger</w:t>
      </w:r>
      <w:bookmarkEnd w:id="127"/>
    </w:p>
    <w:p w14:paraId="7C59A4A6" w14:textId="77777777" w:rsidR="00133541" w:rsidRPr="00DB3A6E" w:rsidRDefault="00133541" w:rsidP="00034297">
      <w:r w:rsidRPr="00DB3A6E">
        <w:t xml:space="preserve">The </w:t>
      </w:r>
      <w:r w:rsidRPr="00DB3A6E">
        <w:rPr>
          <w:i/>
        </w:rPr>
        <w:t>positiveInteger</w:t>
      </w:r>
      <w:r w:rsidRPr="00DB3A6E">
        <w:t xml:space="preserve"> type </w:t>
      </w:r>
      <w:r w:rsidR="00D47285" w:rsidRPr="00DB3A6E">
        <w:t>shall be</w:t>
      </w:r>
      <w:r w:rsidRPr="00DB3A6E">
        <w:t xml:space="preserve"> translated to TTCN-3 as </w:t>
      </w:r>
      <w:r w:rsidR="004652B3" w:rsidRPr="00DB3A6E">
        <w:t xml:space="preserve">the </w:t>
      </w:r>
      <w:r w:rsidRPr="00DB3A6E">
        <w:t xml:space="preserve">range-restricted </w:t>
      </w:r>
      <w:r w:rsidRPr="00DB3A6E">
        <w:rPr>
          <w:i/>
        </w:rPr>
        <w:t>integer</w:t>
      </w:r>
      <w:r w:rsidR="004652B3" w:rsidRPr="00DB3A6E">
        <w:t>:</w:t>
      </w:r>
    </w:p>
    <w:p w14:paraId="160E5EDB" w14:textId="77777777" w:rsidR="00236EEC" w:rsidRPr="00DB3A6E" w:rsidRDefault="00133541" w:rsidP="00034297">
      <w:pPr>
        <w:pStyle w:val="PL"/>
        <w:rPr>
          <w:noProof w:val="0"/>
        </w:rPr>
      </w:pPr>
      <w:r w:rsidRPr="00DB3A6E">
        <w:rPr>
          <w:b/>
          <w:noProof w:val="0"/>
        </w:rPr>
        <w:t>type</w:t>
      </w:r>
      <w:r w:rsidRPr="00DB3A6E">
        <w:rPr>
          <w:noProof w:val="0"/>
        </w:rPr>
        <w:t xml:space="preserve"> </w:t>
      </w:r>
      <w:r w:rsidRPr="00DB3A6E">
        <w:rPr>
          <w:b/>
          <w:noProof w:val="0"/>
        </w:rPr>
        <w:t>integer</w:t>
      </w:r>
      <w:r w:rsidRPr="00DB3A6E">
        <w:rPr>
          <w:noProof w:val="0"/>
        </w:rPr>
        <w:t xml:space="preserve">  </w:t>
      </w:r>
      <w:r w:rsidR="00CF5B18" w:rsidRPr="00DB3A6E">
        <w:rPr>
          <w:noProof w:val="0"/>
        </w:rPr>
        <w:t xml:space="preserve">PositiveInteger </w:t>
      </w:r>
      <w:r w:rsidRPr="00DB3A6E">
        <w:rPr>
          <w:noProof w:val="0"/>
        </w:rPr>
        <w:t xml:space="preserve">(1 .. </w:t>
      </w:r>
      <w:r w:rsidRPr="00DB3A6E">
        <w:rPr>
          <w:b/>
          <w:noProof w:val="0"/>
        </w:rPr>
        <w:t>infinity</w:t>
      </w:r>
      <w:r w:rsidRPr="00DB3A6E">
        <w:rPr>
          <w:noProof w:val="0"/>
        </w:rPr>
        <w:t>)</w:t>
      </w:r>
    </w:p>
    <w:p w14:paraId="4059B66C" w14:textId="77777777" w:rsidR="00133541" w:rsidRPr="00DB3A6E" w:rsidRDefault="00236EEC" w:rsidP="00034297">
      <w:pPr>
        <w:pStyle w:val="PL"/>
        <w:rPr>
          <w:noProof w:val="0"/>
        </w:rPr>
      </w:pPr>
      <w:r w:rsidRPr="00DB3A6E">
        <w:rPr>
          <w:noProof w:val="0"/>
        </w:rPr>
        <w:t xml:space="preserve"> </w:t>
      </w:r>
      <w:r w:rsidR="00133541" w:rsidRPr="00DB3A6E">
        <w:rPr>
          <w:noProof w:val="0"/>
        </w:rPr>
        <w:t xml:space="preserve"> </w:t>
      </w:r>
      <w:r w:rsidR="00133541" w:rsidRPr="00DB3A6E">
        <w:rPr>
          <w:b/>
          <w:noProof w:val="0"/>
        </w:rPr>
        <w:t>with</w:t>
      </w:r>
      <w:r w:rsidR="00133541" w:rsidRPr="00DB3A6E">
        <w:rPr>
          <w:noProof w:val="0"/>
        </w:rPr>
        <w:t xml:space="preserve"> </w:t>
      </w:r>
      <w:r w:rsidR="00836995" w:rsidRPr="00DB3A6E">
        <w:rPr>
          <w:b/>
          <w:noProof w:val="0"/>
        </w:rPr>
        <w:t>{</w:t>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XSD:positiveInteger</w:t>
      </w:r>
      <w:r w:rsidR="00E2223E" w:rsidRPr="00DB3A6E">
        <w:rPr>
          <w:noProof w:val="0"/>
        </w:rPr>
        <w:t>"</w:t>
      </w:r>
      <w:r w:rsidR="00836995" w:rsidRPr="00DB3A6E">
        <w:rPr>
          <w:b/>
          <w:noProof w:val="0"/>
        </w:rPr>
        <w:t>}</w:t>
      </w:r>
      <w:r w:rsidR="00133541" w:rsidRPr="00DB3A6E">
        <w:rPr>
          <w:noProof w:val="0"/>
        </w:rPr>
        <w:t xml:space="preserve">; </w:t>
      </w:r>
    </w:p>
    <w:p w14:paraId="4CB83649" w14:textId="77777777" w:rsidR="00133541" w:rsidRPr="00DB3A6E" w:rsidRDefault="00133541" w:rsidP="00034297">
      <w:pPr>
        <w:pStyle w:val="PL"/>
        <w:rPr>
          <w:noProof w:val="0"/>
        </w:rPr>
      </w:pPr>
    </w:p>
    <w:p w14:paraId="52075B52" w14:textId="77777777" w:rsidR="00133541" w:rsidRPr="00DB3A6E" w:rsidRDefault="003B145B" w:rsidP="007B71DA">
      <w:pPr>
        <w:pStyle w:val="berschrift3"/>
      </w:pPr>
      <w:bookmarkStart w:id="128" w:name="_Toc457209116"/>
      <w:r w:rsidRPr="00DB3A6E">
        <w:t>6.3.3</w:t>
      </w:r>
      <w:r w:rsidRPr="00DB3A6E">
        <w:tab/>
      </w:r>
      <w:r w:rsidR="0075749E" w:rsidRPr="00DB3A6E">
        <w:t>N</w:t>
      </w:r>
      <w:r w:rsidR="00133541" w:rsidRPr="00DB3A6E">
        <w:t>on</w:t>
      </w:r>
      <w:r w:rsidR="0075749E" w:rsidRPr="00DB3A6E">
        <w:t>-</w:t>
      </w:r>
      <w:r w:rsidR="006E3008" w:rsidRPr="00DB3A6E">
        <w:t>p</w:t>
      </w:r>
      <w:r w:rsidR="00133541" w:rsidRPr="00DB3A6E">
        <w:t>ositive</w:t>
      </w:r>
      <w:r w:rsidR="0075749E" w:rsidRPr="00DB3A6E">
        <w:t xml:space="preserve"> </w:t>
      </w:r>
      <w:r w:rsidR="006E3008" w:rsidRPr="00DB3A6E">
        <w:t>i</w:t>
      </w:r>
      <w:r w:rsidR="00133541" w:rsidRPr="00DB3A6E">
        <w:t>nteger</w:t>
      </w:r>
      <w:bookmarkEnd w:id="128"/>
    </w:p>
    <w:p w14:paraId="7F473998" w14:textId="77777777" w:rsidR="00133541" w:rsidRPr="00DB3A6E" w:rsidRDefault="00133541" w:rsidP="004652B3">
      <w:r w:rsidRPr="00DB3A6E">
        <w:t xml:space="preserve">The </w:t>
      </w:r>
      <w:r w:rsidRPr="00DB3A6E">
        <w:rPr>
          <w:i/>
        </w:rPr>
        <w:t>nonPositiveInteger</w:t>
      </w:r>
      <w:r w:rsidRPr="00DB3A6E">
        <w:t xml:space="preserve"> type </w:t>
      </w:r>
      <w:r w:rsidR="00D47285" w:rsidRPr="00DB3A6E">
        <w:t>shall be</w:t>
      </w:r>
      <w:r w:rsidRPr="00DB3A6E">
        <w:t xml:space="preserve"> translated to TTCN-3 as </w:t>
      </w:r>
      <w:r w:rsidR="004652B3" w:rsidRPr="00DB3A6E">
        <w:t xml:space="preserve">the </w:t>
      </w:r>
      <w:r w:rsidRPr="00DB3A6E">
        <w:t xml:space="preserve">range-restricted </w:t>
      </w:r>
      <w:r w:rsidRPr="00DB3A6E">
        <w:rPr>
          <w:i/>
        </w:rPr>
        <w:t>integer</w:t>
      </w:r>
      <w:r w:rsidR="004652B3" w:rsidRPr="00DB3A6E">
        <w:t>:</w:t>
      </w:r>
    </w:p>
    <w:p w14:paraId="6A797021" w14:textId="77777777" w:rsidR="00236EEC" w:rsidRPr="00DB3A6E" w:rsidRDefault="00133541" w:rsidP="00034297">
      <w:pPr>
        <w:pStyle w:val="PL"/>
        <w:rPr>
          <w:noProof w:val="0"/>
        </w:rPr>
      </w:pPr>
      <w:r w:rsidRPr="00DB3A6E">
        <w:rPr>
          <w:b/>
          <w:noProof w:val="0"/>
        </w:rPr>
        <w:t>type integer</w:t>
      </w:r>
      <w:r w:rsidRPr="00DB3A6E">
        <w:rPr>
          <w:noProof w:val="0"/>
        </w:rPr>
        <w:t xml:space="preserve"> </w:t>
      </w:r>
      <w:r w:rsidR="00CF5B18" w:rsidRPr="00DB3A6E">
        <w:rPr>
          <w:noProof w:val="0"/>
        </w:rPr>
        <w:t xml:space="preserve">NonPositiveInteger </w:t>
      </w:r>
      <w:r w:rsidRPr="00DB3A6E">
        <w:rPr>
          <w:noProof w:val="0"/>
        </w:rPr>
        <w:t>(-</w:t>
      </w:r>
      <w:r w:rsidRPr="00DB3A6E">
        <w:rPr>
          <w:b/>
          <w:noProof w:val="0"/>
        </w:rPr>
        <w:t>infinity</w:t>
      </w:r>
      <w:r w:rsidRPr="00DB3A6E">
        <w:rPr>
          <w:noProof w:val="0"/>
        </w:rPr>
        <w:t xml:space="preserve"> .. 0)</w:t>
      </w:r>
    </w:p>
    <w:p w14:paraId="4FCFA231" w14:textId="77777777" w:rsidR="00126FB3" w:rsidRPr="00DB3A6E" w:rsidRDefault="00133541" w:rsidP="00034297">
      <w:pPr>
        <w:pStyle w:val="PL"/>
        <w:rPr>
          <w:b/>
          <w:noProof w:val="0"/>
        </w:rPr>
      </w:pPr>
      <w:r w:rsidRPr="00DB3A6E">
        <w:rPr>
          <w:b/>
          <w:noProof w:val="0"/>
        </w:rPr>
        <w:t>with {</w:t>
      </w:r>
    </w:p>
    <w:p w14:paraId="6B8E0378" w14:textId="77777777" w:rsidR="00126FB3" w:rsidRPr="00DB3A6E" w:rsidRDefault="00126FB3"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XSD:nonPositiveInteger</w:t>
      </w:r>
      <w:r w:rsidR="00E2223E" w:rsidRPr="00DB3A6E">
        <w:rPr>
          <w:noProof w:val="0"/>
        </w:rPr>
        <w:t>"</w:t>
      </w:r>
      <w:r w:rsidR="00385B70" w:rsidRPr="00DB3A6E">
        <w:rPr>
          <w:noProof w:val="0"/>
        </w:rPr>
        <w:t>;</w:t>
      </w:r>
    </w:p>
    <w:p w14:paraId="42281259" w14:textId="77777777" w:rsidR="00133541" w:rsidRPr="00DB3A6E" w:rsidRDefault="00133541" w:rsidP="00034297">
      <w:pPr>
        <w:pStyle w:val="PL"/>
        <w:rPr>
          <w:b/>
          <w:noProof w:val="0"/>
        </w:rPr>
      </w:pPr>
      <w:r w:rsidRPr="00DB3A6E">
        <w:rPr>
          <w:b/>
          <w:noProof w:val="0"/>
        </w:rPr>
        <w:t>}</w:t>
      </w:r>
    </w:p>
    <w:p w14:paraId="1654AEA3" w14:textId="77777777" w:rsidR="00133541" w:rsidRPr="00DB3A6E" w:rsidRDefault="00133541" w:rsidP="00034297">
      <w:pPr>
        <w:pStyle w:val="PL"/>
        <w:rPr>
          <w:noProof w:val="0"/>
        </w:rPr>
      </w:pPr>
    </w:p>
    <w:p w14:paraId="49BC4F92" w14:textId="77777777" w:rsidR="00133541" w:rsidRPr="00DB3A6E" w:rsidRDefault="003B145B" w:rsidP="007B71DA">
      <w:pPr>
        <w:pStyle w:val="berschrift3"/>
      </w:pPr>
      <w:bookmarkStart w:id="129" w:name="_Toc457209117"/>
      <w:r w:rsidRPr="00DB3A6E">
        <w:t>6.3.4</w:t>
      </w:r>
      <w:r w:rsidRPr="00DB3A6E">
        <w:tab/>
      </w:r>
      <w:r w:rsidR="0075749E" w:rsidRPr="00DB3A6E">
        <w:t>N</w:t>
      </w:r>
      <w:r w:rsidR="00133541" w:rsidRPr="00DB3A6E">
        <w:t>egative</w:t>
      </w:r>
      <w:r w:rsidR="0075749E" w:rsidRPr="00DB3A6E">
        <w:t xml:space="preserve"> </w:t>
      </w:r>
      <w:r w:rsidR="00A8222C" w:rsidRPr="00DB3A6E">
        <w:t>i</w:t>
      </w:r>
      <w:r w:rsidR="00133541" w:rsidRPr="00DB3A6E">
        <w:t>nteger</w:t>
      </w:r>
      <w:bookmarkEnd w:id="129"/>
    </w:p>
    <w:p w14:paraId="58458242" w14:textId="77777777" w:rsidR="00133541" w:rsidRPr="00DB3A6E" w:rsidRDefault="00133541" w:rsidP="003F4064">
      <w:r w:rsidRPr="00DB3A6E">
        <w:t xml:space="preserve">The </w:t>
      </w:r>
      <w:r w:rsidRPr="00DB3A6E">
        <w:rPr>
          <w:i/>
        </w:rPr>
        <w:t>negativeInteger</w:t>
      </w:r>
      <w:r w:rsidRPr="00DB3A6E">
        <w:t xml:space="preserve"> type </w:t>
      </w:r>
      <w:r w:rsidR="00D47285" w:rsidRPr="00DB3A6E">
        <w:t>shall be</w:t>
      </w:r>
      <w:r w:rsidRPr="00DB3A6E">
        <w:t xml:space="preserve"> translated to TTCN-3 as </w:t>
      </w:r>
      <w:r w:rsidR="003F4064" w:rsidRPr="00DB3A6E">
        <w:t xml:space="preserve">the </w:t>
      </w:r>
      <w:r w:rsidRPr="00DB3A6E">
        <w:t xml:space="preserve">range-restricted </w:t>
      </w:r>
      <w:r w:rsidRPr="00DB3A6E">
        <w:rPr>
          <w:i/>
        </w:rPr>
        <w:t>integer</w:t>
      </w:r>
      <w:r w:rsidR="003F4064" w:rsidRPr="00DB3A6E">
        <w:t>:</w:t>
      </w:r>
    </w:p>
    <w:p w14:paraId="7DA2FF3B" w14:textId="77777777" w:rsidR="00631E0F" w:rsidRPr="00DB3A6E" w:rsidRDefault="00133541" w:rsidP="00034297">
      <w:pPr>
        <w:pStyle w:val="PL"/>
        <w:rPr>
          <w:noProof w:val="0"/>
        </w:rPr>
      </w:pPr>
      <w:r w:rsidRPr="00DB3A6E">
        <w:rPr>
          <w:b/>
          <w:noProof w:val="0"/>
        </w:rPr>
        <w:t>type</w:t>
      </w:r>
      <w:r w:rsidRPr="00DB3A6E">
        <w:rPr>
          <w:noProof w:val="0"/>
        </w:rPr>
        <w:t xml:space="preserve"> </w:t>
      </w:r>
      <w:r w:rsidRPr="00DB3A6E">
        <w:rPr>
          <w:b/>
          <w:noProof w:val="0"/>
        </w:rPr>
        <w:t>integer</w:t>
      </w:r>
      <w:r w:rsidRPr="00DB3A6E">
        <w:rPr>
          <w:noProof w:val="0"/>
        </w:rPr>
        <w:t xml:space="preserve">  </w:t>
      </w:r>
      <w:r w:rsidR="00CF5B18" w:rsidRPr="00DB3A6E">
        <w:rPr>
          <w:noProof w:val="0"/>
        </w:rPr>
        <w:t xml:space="preserve">NegativeInteger </w:t>
      </w:r>
      <w:r w:rsidRPr="00DB3A6E">
        <w:rPr>
          <w:noProof w:val="0"/>
        </w:rPr>
        <w:t>(-</w:t>
      </w:r>
      <w:r w:rsidRPr="00DB3A6E">
        <w:rPr>
          <w:b/>
          <w:noProof w:val="0"/>
        </w:rPr>
        <w:t>infinity</w:t>
      </w:r>
      <w:r w:rsidRPr="00DB3A6E">
        <w:rPr>
          <w:noProof w:val="0"/>
        </w:rPr>
        <w:t xml:space="preserve"> .. -1) </w:t>
      </w:r>
    </w:p>
    <w:p w14:paraId="712671CB" w14:textId="77777777" w:rsidR="00133541" w:rsidRPr="00DB3A6E" w:rsidRDefault="00133541" w:rsidP="00034297">
      <w:pPr>
        <w:pStyle w:val="PL"/>
        <w:rPr>
          <w:noProof w:val="0"/>
        </w:rPr>
      </w:pPr>
      <w:r w:rsidRPr="00DB3A6E">
        <w:rPr>
          <w:b/>
          <w:noProof w:val="0"/>
        </w:rPr>
        <w:t>with</w:t>
      </w:r>
      <w:r w:rsidRPr="00DB3A6E">
        <w:rPr>
          <w:noProof w:val="0"/>
        </w:rPr>
        <w:t xml:space="preserve"> </w:t>
      </w:r>
      <w:r w:rsidR="00836995" w:rsidRPr="00DB3A6E">
        <w:rPr>
          <w:b/>
          <w:noProof w:val="0"/>
        </w:rPr>
        <w:t>{</w:t>
      </w:r>
    </w:p>
    <w:p w14:paraId="6AE86038" w14:textId="77777777" w:rsidR="00133541" w:rsidRPr="00DB3A6E" w:rsidRDefault="00133541" w:rsidP="00034297">
      <w:pPr>
        <w:pStyle w:val="PL"/>
        <w:rPr>
          <w:noProof w:val="0"/>
        </w:rPr>
      </w:pPr>
      <w:r w:rsidRPr="00DB3A6E">
        <w:rPr>
          <w:noProof w:val="0"/>
        </w:rPr>
        <w:tab/>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XSD:negativeInteger</w:t>
      </w:r>
      <w:r w:rsidR="00E2223E" w:rsidRPr="00DB3A6E">
        <w:rPr>
          <w:noProof w:val="0"/>
        </w:rPr>
        <w:t>"</w:t>
      </w:r>
      <w:r w:rsidR="00385B70" w:rsidRPr="00DB3A6E">
        <w:rPr>
          <w:noProof w:val="0"/>
        </w:rPr>
        <w:t>;</w:t>
      </w:r>
    </w:p>
    <w:p w14:paraId="6FC03EB3" w14:textId="77777777" w:rsidR="00133541" w:rsidRPr="00DB3A6E" w:rsidRDefault="00836995" w:rsidP="00034297">
      <w:pPr>
        <w:pStyle w:val="PL"/>
        <w:rPr>
          <w:noProof w:val="0"/>
        </w:rPr>
      </w:pPr>
      <w:r w:rsidRPr="00DB3A6E">
        <w:rPr>
          <w:b/>
          <w:noProof w:val="0"/>
        </w:rPr>
        <w:t>}</w:t>
      </w:r>
      <w:r w:rsidR="00133541" w:rsidRPr="00DB3A6E">
        <w:rPr>
          <w:noProof w:val="0"/>
        </w:rPr>
        <w:t>;</w:t>
      </w:r>
    </w:p>
    <w:p w14:paraId="3D324AB2" w14:textId="77777777" w:rsidR="00133541" w:rsidRPr="00DB3A6E" w:rsidRDefault="00133541" w:rsidP="00034297">
      <w:pPr>
        <w:pStyle w:val="PL"/>
        <w:rPr>
          <w:noProof w:val="0"/>
        </w:rPr>
      </w:pPr>
    </w:p>
    <w:p w14:paraId="4D685745" w14:textId="77777777" w:rsidR="00133541" w:rsidRPr="00DB3A6E" w:rsidRDefault="003B145B" w:rsidP="007B71DA">
      <w:pPr>
        <w:pStyle w:val="berschrift3"/>
      </w:pPr>
      <w:bookmarkStart w:id="130" w:name="_Toc457209118"/>
      <w:r w:rsidRPr="00DB3A6E">
        <w:t>6.3.5</w:t>
      </w:r>
      <w:r w:rsidRPr="00DB3A6E">
        <w:tab/>
      </w:r>
      <w:r w:rsidR="0075749E" w:rsidRPr="00DB3A6E">
        <w:t>N</w:t>
      </w:r>
      <w:r w:rsidR="00133541" w:rsidRPr="00DB3A6E">
        <w:t>on</w:t>
      </w:r>
      <w:r w:rsidR="0075749E" w:rsidRPr="00DB3A6E">
        <w:t>-</w:t>
      </w:r>
      <w:r w:rsidR="006750B0" w:rsidRPr="00DB3A6E">
        <w:t>n</w:t>
      </w:r>
      <w:r w:rsidR="00133541" w:rsidRPr="00DB3A6E">
        <w:t>egative</w:t>
      </w:r>
      <w:r w:rsidR="0075749E" w:rsidRPr="00DB3A6E">
        <w:t xml:space="preserve"> </w:t>
      </w:r>
      <w:r w:rsidR="006750B0" w:rsidRPr="00DB3A6E">
        <w:t>i</w:t>
      </w:r>
      <w:r w:rsidR="00133541" w:rsidRPr="00DB3A6E">
        <w:t>nteger</w:t>
      </w:r>
      <w:bookmarkEnd w:id="130"/>
    </w:p>
    <w:p w14:paraId="36E8CC48" w14:textId="77777777" w:rsidR="00133541" w:rsidRPr="00DB3A6E" w:rsidRDefault="00133541" w:rsidP="00AF5E4F">
      <w:pPr>
        <w:keepNext/>
        <w:keepLines/>
      </w:pPr>
      <w:r w:rsidRPr="00DB3A6E">
        <w:t xml:space="preserve">The </w:t>
      </w:r>
      <w:r w:rsidRPr="00DB3A6E">
        <w:rPr>
          <w:i/>
        </w:rPr>
        <w:t>nonNegativeInteger</w:t>
      </w:r>
      <w:r w:rsidRPr="00DB3A6E">
        <w:t xml:space="preserve"> type </w:t>
      </w:r>
      <w:r w:rsidR="00D47285" w:rsidRPr="00DB3A6E">
        <w:t>shall be</w:t>
      </w:r>
      <w:r w:rsidRPr="00DB3A6E">
        <w:t xml:space="preserve"> translated to TTCN-3 as </w:t>
      </w:r>
      <w:r w:rsidR="003F4064" w:rsidRPr="00DB3A6E">
        <w:t xml:space="preserve">the </w:t>
      </w:r>
      <w:r w:rsidRPr="00DB3A6E">
        <w:t xml:space="preserve">range-restricted </w:t>
      </w:r>
      <w:r w:rsidRPr="00DB3A6E">
        <w:rPr>
          <w:i/>
        </w:rPr>
        <w:t>integer</w:t>
      </w:r>
      <w:r w:rsidR="003F4064" w:rsidRPr="00DB3A6E">
        <w:rPr>
          <w:iCs/>
        </w:rPr>
        <w:t>:</w:t>
      </w:r>
    </w:p>
    <w:p w14:paraId="1BF1B44F" w14:textId="77777777" w:rsidR="00236EEC" w:rsidRPr="00DB3A6E" w:rsidRDefault="00133541" w:rsidP="00034297">
      <w:pPr>
        <w:pStyle w:val="PL"/>
        <w:rPr>
          <w:noProof w:val="0"/>
        </w:rPr>
      </w:pPr>
      <w:r w:rsidRPr="00DB3A6E">
        <w:rPr>
          <w:b/>
          <w:noProof w:val="0"/>
        </w:rPr>
        <w:t>type integer</w:t>
      </w:r>
      <w:r w:rsidRPr="00DB3A6E">
        <w:rPr>
          <w:noProof w:val="0"/>
        </w:rPr>
        <w:t xml:space="preserve"> </w:t>
      </w:r>
      <w:bookmarkStart w:id="131" w:name="OLE_LINK1"/>
      <w:bookmarkStart w:id="132" w:name="OLE_LINK2"/>
      <w:r w:rsidR="00CF5B18" w:rsidRPr="00DB3A6E">
        <w:rPr>
          <w:noProof w:val="0"/>
        </w:rPr>
        <w:t xml:space="preserve">NonNegativeInteger </w:t>
      </w:r>
      <w:bookmarkEnd w:id="131"/>
      <w:bookmarkEnd w:id="132"/>
      <w:r w:rsidRPr="00DB3A6E">
        <w:rPr>
          <w:noProof w:val="0"/>
        </w:rPr>
        <w:t xml:space="preserve">(0 .. </w:t>
      </w:r>
      <w:r w:rsidRPr="00DB3A6E">
        <w:rPr>
          <w:b/>
          <w:noProof w:val="0"/>
        </w:rPr>
        <w:t>infinity</w:t>
      </w:r>
      <w:r w:rsidRPr="00DB3A6E">
        <w:rPr>
          <w:noProof w:val="0"/>
        </w:rPr>
        <w:t>)</w:t>
      </w:r>
    </w:p>
    <w:p w14:paraId="229EFF7C" w14:textId="77777777" w:rsidR="007E6C95" w:rsidRPr="00DB3A6E" w:rsidRDefault="00133541" w:rsidP="00034297">
      <w:pPr>
        <w:pStyle w:val="PL"/>
        <w:rPr>
          <w:b/>
          <w:noProof w:val="0"/>
        </w:rPr>
      </w:pPr>
      <w:r w:rsidRPr="00DB3A6E">
        <w:rPr>
          <w:b/>
          <w:noProof w:val="0"/>
        </w:rPr>
        <w:t>with {</w:t>
      </w:r>
    </w:p>
    <w:p w14:paraId="48BC0825" w14:textId="77777777" w:rsidR="007E6C95" w:rsidRPr="00DB3A6E" w:rsidRDefault="007E6C95"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XSD:nonNegativeInteger</w:t>
      </w:r>
      <w:r w:rsidR="00E2223E" w:rsidRPr="00DB3A6E">
        <w:rPr>
          <w:noProof w:val="0"/>
        </w:rPr>
        <w:t>"</w:t>
      </w:r>
      <w:r w:rsidR="00385B70" w:rsidRPr="00DB3A6E">
        <w:rPr>
          <w:noProof w:val="0"/>
        </w:rPr>
        <w:t>;</w:t>
      </w:r>
    </w:p>
    <w:p w14:paraId="709153F2" w14:textId="77777777" w:rsidR="00133541" w:rsidRPr="00DB3A6E" w:rsidRDefault="00133541" w:rsidP="00034297">
      <w:pPr>
        <w:pStyle w:val="PL"/>
        <w:rPr>
          <w:b/>
          <w:noProof w:val="0"/>
        </w:rPr>
      </w:pPr>
      <w:r w:rsidRPr="00DB3A6E">
        <w:rPr>
          <w:b/>
          <w:noProof w:val="0"/>
        </w:rPr>
        <w:t>}</w:t>
      </w:r>
    </w:p>
    <w:p w14:paraId="124E6952" w14:textId="77777777" w:rsidR="00133541" w:rsidRPr="00DB3A6E" w:rsidRDefault="00133541" w:rsidP="00034297">
      <w:pPr>
        <w:pStyle w:val="PL"/>
        <w:rPr>
          <w:noProof w:val="0"/>
        </w:rPr>
      </w:pPr>
    </w:p>
    <w:p w14:paraId="652B32BF" w14:textId="77777777" w:rsidR="00133541" w:rsidRPr="00DB3A6E" w:rsidRDefault="003B145B" w:rsidP="007B71DA">
      <w:pPr>
        <w:pStyle w:val="berschrift3"/>
      </w:pPr>
      <w:bookmarkStart w:id="133" w:name="_Toc457209119"/>
      <w:r w:rsidRPr="00DB3A6E">
        <w:t>6.3.6</w:t>
      </w:r>
      <w:r w:rsidRPr="00DB3A6E">
        <w:tab/>
      </w:r>
      <w:r w:rsidR="0075749E" w:rsidRPr="00DB3A6E">
        <w:t>L</w:t>
      </w:r>
      <w:r w:rsidR="00133541" w:rsidRPr="00DB3A6E">
        <w:t>ong</w:t>
      </w:r>
      <w:bookmarkEnd w:id="133"/>
    </w:p>
    <w:p w14:paraId="4546BFEC" w14:textId="77777777" w:rsidR="00133541" w:rsidRPr="00DB3A6E" w:rsidRDefault="00133541" w:rsidP="003F4064">
      <w:r w:rsidRPr="00DB3A6E">
        <w:t xml:space="preserve">The </w:t>
      </w:r>
      <w:r w:rsidRPr="00DB3A6E">
        <w:rPr>
          <w:i/>
        </w:rPr>
        <w:t>long</w:t>
      </w:r>
      <w:r w:rsidRPr="00DB3A6E">
        <w:t xml:space="preserve"> type is 64bit based </w:t>
      </w:r>
      <w:r w:rsidR="003F4064" w:rsidRPr="00DB3A6E">
        <w:t xml:space="preserve">in XSD </w:t>
      </w:r>
      <w:r w:rsidRPr="00DB3A6E">
        <w:t xml:space="preserve">and </w:t>
      </w:r>
      <w:r w:rsidR="00D47285" w:rsidRPr="00DB3A6E">
        <w:t xml:space="preserve">shall be </w:t>
      </w:r>
      <w:r w:rsidRPr="00DB3A6E">
        <w:t xml:space="preserve">translated to TTCN-3 as a plain </w:t>
      </w:r>
      <w:r w:rsidRPr="00DB3A6E">
        <w:rPr>
          <w:i/>
        </w:rPr>
        <w:t>longlong</w:t>
      </w:r>
      <w:r w:rsidRPr="00DB3A6E">
        <w:t xml:space="preserve"> </w:t>
      </w:r>
      <w:r w:rsidR="00D41B1B" w:rsidRPr="00DB3A6E">
        <w:t xml:space="preserve">as </w:t>
      </w:r>
      <w:r w:rsidR="00CF5B18" w:rsidRPr="00DB3A6E">
        <w:t xml:space="preserve">defined in </w:t>
      </w:r>
      <w:r w:rsidR="00034EE7" w:rsidRPr="00DB3A6E">
        <w:t>clause</w:t>
      </w:r>
      <w:r w:rsidR="00CF5B18" w:rsidRPr="00DB3A6E">
        <w:t xml:space="preserve"> </w:t>
      </w:r>
      <w:r w:rsidR="00711317" w:rsidRPr="00DB3A6E">
        <w:t>E.2</w:t>
      </w:r>
      <w:r w:rsidR="00CF5B18" w:rsidRPr="00DB3A6E">
        <w:t xml:space="preserve">.1.3 of </w:t>
      </w:r>
      <w:r w:rsidR="00C437A7" w:rsidRPr="00DB3A6E">
        <w:t>ETSI ES 201 873</w:t>
      </w:r>
      <w:r w:rsidR="00C437A7" w:rsidRPr="00DB3A6E">
        <w:noBreakHyphen/>
        <w:t>1</w:t>
      </w:r>
      <w:r w:rsidR="00CF5B18" w:rsidRPr="00DB3A6E">
        <w:t xml:space="preserve"> </w:t>
      </w:r>
      <w:r w:rsidR="006C4BF6" w:rsidRPr="00DB3A6E">
        <w:t>[</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3B2CAD" w:rsidRPr="00DB3A6E">
        <w:t>:</w:t>
      </w:r>
      <w:r w:rsidRPr="00DB3A6E">
        <w:t xml:space="preserve"> </w:t>
      </w:r>
    </w:p>
    <w:p w14:paraId="463DA836" w14:textId="77777777" w:rsidR="00236EEC" w:rsidRPr="00DB3A6E" w:rsidRDefault="00133541" w:rsidP="00034297">
      <w:pPr>
        <w:pStyle w:val="PL"/>
        <w:rPr>
          <w:noProof w:val="0"/>
        </w:rPr>
      </w:pPr>
      <w:r w:rsidRPr="00DB3A6E">
        <w:rPr>
          <w:b/>
          <w:noProof w:val="0"/>
        </w:rPr>
        <w:t>type</w:t>
      </w:r>
      <w:r w:rsidRPr="00DB3A6E">
        <w:rPr>
          <w:noProof w:val="0"/>
        </w:rPr>
        <w:t xml:space="preserve"> longlong </w:t>
      </w:r>
      <w:r w:rsidR="00CF5B18" w:rsidRPr="00DB3A6E">
        <w:rPr>
          <w:noProof w:val="0"/>
        </w:rPr>
        <w:t>Long</w:t>
      </w:r>
    </w:p>
    <w:p w14:paraId="466AF389" w14:textId="77777777" w:rsidR="00670289" w:rsidRPr="00DB3A6E" w:rsidRDefault="00133541" w:rsidP="00034297">
      <w:pPr>
        <w:pStyle w:val="PL"/>
        <w:rPr>
          <w:b/>
          <w:noProof w:val="0"/>
        </w:rPr>
      </w:pPr>
      <w:r w:rsidRPr="00DB3A6E">
        <w:rPr>
          <w:b/>
          <w:noProof w:val="0"/>
        </w:rPr>
        <w:t>with {</w:t>
      </w:r>
    </w:p>
    <w:p w14:paraId="100DB965" w14:textId="77777777" w:rsidR="00670289" w:rsidRPr="00DB3A6E" w:rsidRDefault="00670289"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XSD:long</w:t>
      </w:r>
      <w:r w:rsidR="00E2223E" w:rsidRPr="00DB3A6E">
        <w:rPr>
          <w:noProof w:val="0"/>
        </w:rPr>
        <w:t>"</w:t>
      </w:r>
      <w:r w:rsidR="00385B70" w:rsidRPr="00DB3A6E">
        <w:rPr>
          <w:noProof w:val="0"/>
        </w:rPr>
        <w:t>;</w:t>
      </w:r>
    </w:p>
    <w:p w14:paraId="798E1D5F" w14:textId="77777777" w:rsidR="00133541" w:rsidRPr="00DB3A6E" w:rsidRDefault="00133541" w:rsidP="00034297">
      <w:pPr>
        <w:pStyle w:val="PL"/>
        <w:rPr>
          <w:b/>
          <w:noProof w:val="0"/>
        </w:rPr>
      </w:pPr>
      <w:r w:rsidRPr="00DB3A6E">
        <w:rPr>
          <w:b/>
          <w:noProof w:val="0"/>
        </w:rPr>
        <w:t>}</w:t>
      </w:r>
    </w:p>
    <w:p w14:paraId="5C09C2DE" w14:textId="77777777" w:rsidR="00133541" w:rsidRPr="00DB3A6E" w:rsidRDefault="00133541" w:rsidP="00034297">
      <w:pPr>
        <w:pStyle w:val="PL"/>
        <w:rPr>
          <w:noProof w:val="0"/>
        </w:rPr>
      </w:pPr>
    </w:p>
    <w:p w14:paraId="7D859423" w14:textId="77777777" w:rsidR="00133541" w:rsidRPr="00DB3A6E" w:rsidRDefault="003B145B" w:rsidP="007B71DA">
      <w:pPr>
        <w:pStyle w:val="berschrift3"/>
      </w:pPr>
      <w:bookmarkStart w:id="134" w:name="_Toc457209120"/>
      <w:r w:rsidRPr="00DB3A6E">
        <w:t>6.3.7</w:t>
      </w:r>
      <w:r w:rsidRPr="00DB3A6E">
        <w:tab/>
      </w:r>
      <w:r w:rsidR="0075749E" w:rsidRPr="00DB3A6E">
        <w:t>U</w:t>
      </w:r>
      <w:r w:rsidR="00133541" w:rsidRPr="00DB3A6E">
        <w:t>nsigned</w:t>
      </w:r>
      <w:r w:rsidR="0075749E" w:rsidRPr="00DB3A6E">
        <w:t xml:space="preserve"> </w:t>
      </w:r>
      <w:r w:rsidR="00720E41" w:rsidRPr="00DB3A6E">
        <w:t>l</w:t>
      </w:r>
      <w:r w:rsidR="00133541" w:rsidRPr="00DB3A6E">
        <w:t>ong</w:t>
      </w:r>
      <w:bookmarkEnd w:id="134"/>
    </w:p>
    <w:p w14:paraId="08910C96" w14:textId="19B72388" w:rsidR="00133541" w:rsidRPr="00DB3A6E" w:rsidRDefault="00133541" w:rsidP="00554727">
      <w:r w:rsidRPr="00DB3A6E">
        <w:t xml:space="preserve">The </w:t>
      </w:r>
      <w:r w:rsidRPr="00DB3A6E">
        <w:rPr>
          <w:i/>
        </w:rPr>
        <w:t>unsignedLong</w:t>
      </w:r>
      <w:r w:rsidRPr="00DB3A6E">
        <w:t xml:space="preserve"> type is 64bit based </w:t>
      </w:r>
      <w:r w:rsidR="00554727" w:rsidRPr="00DB3A6E">
        <w:t xml:space="preserve">in XSD </w:t>
      </w:r>
      <w:r w:rsidRPr="00DB3A6E">
        <w:t xml:space="preserve">and </w:t>
      </w:r>
      <w:r w:rsidR="00D47285" w:rsidRPr="00DB3A6E">
        <w:t xml:space="preserve">shall be </w:t>
      </w:r>
      <w:r w:rsidRPr="00DB3A6E">
        <w:t xml:space="preserve">translated to TTCN-3 as a plain </w:t>
      </w:r>
      <w:r w:rsidRPr="00DB3A6E">
        <w:rPr>
          <w:i/>
        </w:rPr>
        <w:t>unsignedlonglong</w:t>
      </w:r>
      <w:r w:rsidR="00305181" w:rsidRPr="00DB3A6E">
        <w:rPr>
          <w:i/>
        </w:rPr>
        <w:t xml:space="preserve"> </w:t>
      </w:r>
      <w:r w:rsidR="00D41B1B" w:rsidRPr="00DB3A6E">
        <w:t xml:space="preserve">as </w:t>
      </w:r>
      <w:r w:rsidR="00CF5B18" w:rsidRPr="00DB3A6E">
        <w:t xml:space="preserve">defined in </w:t>
      </w:r>
      <w:r w:rsidR="00034EE7" w:rsidRPr="00DB3A6E">
        <w:t>clause</w:t>
      </w:r>
      <w:r w:rsidR="00CF5B18" w:rsidRPr="00DB3A6E">
        <w:t xml:space="preserve"> </w:t>
      </w:r>
      <w:r w:rsidR="00711317" w:rsidRPr="00DB3A6E">
        <w:t>E.2</w:t>
      </w:r>
      <w:r w:rsidR="00CF5B18" w:rsidRPr="00DB3A6E">
        <w:t xml:space="preserve">.1.3 of </w:t>
      </w:r>
      <w:r w:rsidR="00C437A7" w:rsidRPr="00DB3A6E">
        <w:t>ETSI ES 201 873</w:t>
      </w:r>
      <w:r w:rsidR="00C437A7" w:rsidRPr="00DB3A6E">
        <w:noBreakHyphen/>
        <w:t>1</w:t>
      </w:r>
      <w:r w:rsidR="006C4BF6" w:rsidRPr="00DB3A6E">
        <w:t xml:space="preserve"> [</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3B2CAD" w:rsidRPr="00DB3A6E">
        <w:t>:</w:t>
      </w:r>
    </w:p>
    <w:p w14:paraId="3F9C925C" w14:textId="77777777" w:rsidR="00236EEC" w:rsidRPr="00DB3A6E" w:rsidRDefault="00133541" w:rsidP="00034297">
      <w:pPr>
        <w:pStyle w:val="PL"/>
        <w:rPr>
          <w:noProof w:val="0"/>
        </w:rPr>
      </w:pPr>
      <w:r w:rsidRPr="00DB3A6E">
        <w:rPr>
          <w:b/>
          <w:noProof w:val="0"/>
        </w:rPr>
        <w:t>type</w:t>
      </w:r>
      <w:r w:rsidRPr="00DB3A6E">
        <w:rPr>
          <w:noProof w:val="0"/>
        </w:rPr>
        <w:t xml:space="preserve"> unsignedlonglong</w:t>
      </w:r>
      <w:r w:rsidR="00CF5B18" w:rsidRPr="00DB3A6E">
        <w:rPr>
          <w:noProof w:val="0"/>
        </w:rPr>
        <w:t xml:space="preserve"> UnsignedLong</w:t>
      </w:r>
    </w:p>
    <w:p w14:paraId="74A7B247" w14:textId="77777777" w:rsidR="00F22F21" w:rsidRPr="00DB3A6E" w:rsidRDefault="00133541" w:rsidP="00034297">
      <w:pPr>
        <w:pStyle w:val="PL"/>
        <w:rPr>
          <w:b/>
          <w:noProof w:val="0"/>
        </w:rPr>
      </w:pPr>
      <w:r w:rsidRPr="00DB3A6E">
        <w:rPr>
          <w:b/>
          <w:noProof w:val="0"/>
        </w:rPr>
        <w:t xml:space="preserve">with </w:t>
      </w:r>
      <w:r w:rsidR="00F22F21" w:rsidRPr="00DB3A6E">
        <w:rPr>
          <w:b/>
          <w:noProof w:val="0"/>
        </w:rPr>
        <w:t>{</w:t>
      </w:r>
    </w:p>
    <w:p w14:paraId="606F4C58" w14:textId="77777777" w:rsidR="00F22F21" w:rsidRPr="00DB3A6E" w:rsidRDefault="00F22F21"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XSD:unsignedLong</w:t>
      </w:r>
      <w:r w:rsidR="00E2223E" w:rsidRPr="00DB3A6E">
        <w:rPr>
          <w:noProof w:val="0"/>
        </w:rPr>
        <w:t>"</w:t>
      </w:r>
      <w:r w:rsidR="00385B70" w:rsidRPr="00DB3A6E">
        <w:rPr>
          <w:noProof w:val="0"/>
        </w:rPr>
        <w:t>;</w:t>
      </w:r>
    </w:p>
    <w:p w14:paraId="28D0C43B" w14:textId="77777777" w:rsidR="00133541" w:rsidRPr="00DB3A6E" w:rsidRDefault="00133541" w:rsidP="00034297">
      <w:pPr>
        <w:pStyle w:val="PL"/>
        <w:rPr>
          <w:b/>
          <w:noProof w:val="0"/>
        </w:rPr>
      </w:pPr>
      <w:r w:rsidRPr="00DB3A6E">
        <w:rPr>
          <w:b/>
          <w:noProof w:val="0"/>
        </w:rPr>
        <w:t>}</w:t>
      </w:r>
    </w:p>
    <w:p w14:paraId="6C04D35D" w14:textId="77777777" w:rsidR="00133541" w:rsidRPr="00DB3A6E" w:rsidRDefault="00133541" w:rsidP="00034297">
      <w:pPr>
        <w:pStyle w:val="PL"/>
        <w:rPr>
          <w:noProof w:val="0"/>
        </w:rPr>
      </w:pPr>
    </w:p>
    <w:p w14:paraId="102D7F03" w14:textId="77777777" w:rsidR="00133541" w:rsidRPr="00DB3A6E" w:rsidRDefault="003B145B" w:rsidP="007B71DA">
      <w:pPr>
        <w:pStyle w:val="berschrift3"/>
      </w:pPr>
      <w:bookmarkStart w:id="135" w:name="_Toc457209121"/>
      <w:r w:rsidRPr="00DB3A6E">
        <w:t>6.3.8</w:t>
      </w:r>
      <w:r w:rsidRPr="00DB3A6E">
        <w:tab/>
      </w:r>
      <w:r w:rsidR="0075749E" w:rsidRPr="00DB3A6E">
        <w:t>I</w:t>
      </w:r>
      <w:r w:rsidR="00133541" w:rsidRPr="00DB3A6E">
        <w:t>nt</w:t>
      </w:r>
      <w:bookmarkEnd w:id="135"/>
    </w:p>
    <w:p w14:paraId="3C6E630B" w14:textId="77777777" w:rsidR="00133541" w:rsidRPr="00DB3A6E" w:rsidRDefault="00133541" w:rsidP="009B230A">
      <w:pPr>
        <w:keepNext/>
        <w:keepLines/>
      </w:pPr>
      <w:r w:rsidRPr="00DB3A6E">
        <w:t xml:space="preserve">The </w:t>
      </w:r>
      <w:r w:rsidRPr="00DB3A6E">
        <w:rPr>
          <w:i/>
        </w:rPr>
        <w:t>int</w:t>
      </w:r>
      <w:r w:rsidRPr="00DB3A6E">
        <w:t xml:space="preserve"> type is 32bit based </w:t>
      </w:r>
      <w:r w:rsidR="00554727" w:rsidRPr="00DB3A6E">
        <w:t xml:space="preserve">in XSD </w:t>
      </w:r>
      <w:r w:rsidRPr="00DB3A6E">
        <w:t xml:space="preserve">and </w:t>
      </w:r>
      <w:r w:rsidR="00D47285" w:rsidRPr="00DB3A6E">
        <w:t xml:space="preserve">shall be </w:t>
      </w:r>
      <w:r w:rsidRPr="00DB3A6E">
        <w:t xml:space="preserve">translated to TTCN-3 as a plain </w:t>
      </w:r>
      <w:r w:rsidRPr="00DB3A6E">
        <w:rPr>
          <w:i/>
        </w:rPr>
        <w:t>long</w:t>
      </w:r>
      <w:r w:rsidR="00305181" w:rsidRPr="00DB3A6E">
        <w:rPr>
          <w:i/>
        </w:rPr>
        <w:t xml:space="preserve"> </w:t>
      </w:r>
      <w:r w:rsidR="00D41B1B" w:rsidRPr="00DB3A6E">
        <w:t xml:space="preserve">as </w:t>
      </w:r>
      <w:r w:rsidR="00CF5B18" w:rsidRPr="00DB3A6E">
        <w:t xml:space="preserve">defined in </w:t>
      </w:r>
      <w:r w:rsidR="00034EE7" w:rsidRPr="00DB3A6E">
        <w:t>clause</w:t>
      </w:r>
      <w:r w:rsidR="00CF5B18" w:rsidRPr="00DB3A6E">
        <w:t xml:space="preserve"> </w:t>
      </w:r>
      <w:r w:rsidR="00711317" w:rsidRPr="00DB3A6E">
        <w:t>E.2</w:t>
      </w:r>
      <w:r w:rsidR="00CF5B18" w:rsidRPr="00DB3A6E">
        <w:t xml:space="preserve">.1.2 of </w:t>
      </w:r>
      <w:r w:rsidR="00C437A7" w:rsidRPr="00DB3A6E">
        <w:t>ETSI ES 201 873</w:t>
      </w:r>
      <w:r w:rsidR="00C437A7" w:rsidRPr="00DB3A6E">
        <w:noBreakHyphen/>
        <w:t>1</w:t>
      </w:r>
      <w:r w:rsidR="00CF5B18" w:rsidRPr="00DB3A6E">
        <w:t xml:space="preserve"> </w:t>
      </w:r>
      <w:r w:rsidR="006C4BF6" w:rsidRPr="00DB3A6E">
        <w:t>[</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CF5B18" w:rsidRPr="00DB3A6E">
        <w:t>)</w:t>
      </w:r>
      <w:r w:rsidR="003B2CAD" w:rsidRPr="00DB3A6E">
        <w:t>:</w:t>
      </w:r>
    </w:p>
    <w:p w14:paraId="71DA6560" w14:textId="77777777" w:rsidR="00236EEC" w:rsidRPr="00DB3A6E" w:rsidRDefault="00133541" w:rsidP="00034297">
      <w:pPr>
        <w:pStyle w:val="PL"/>
        <w:rPr>
          <w:noProof w:val="0"/>
        </w:rPr>
      </w:pPr>
      <w:r w:rsidRPr="00DB3A6E">
        <w:rPr>
          <w:b/>
          <w:noProof w:val="0"/>
        </w:rPr>
        <w:t>type</w:t>
      </w:r>
      <w:r w:rsidRPr="00DB3A6E">
        <w:rPr>
          <w:noProof w:val="0"/>
        </w:rPr>
        <w:t xml:space="preserve"> long </w:t>
      </w:r>
      <w:r w:rsidR="00CF5B18" w:rsidRPr="00DB3A6E">
        <w:rPr>
          <w:noProof w:val="0"/>
        </w:rPr>
        <w:t>Int</w:t>
      </w:r>
    </w:p>
    <w:p w14:paraId="626FFF8C" w14:textId="77777777" w:rsidR="009B5D3F" w:rsidRPr="00DB3A6E" w:rsidRDefault="00133541" w:rsidP="00034297">
      <w:pPr>
        <w:pStyle w:val="PL"/>
        <w:rPr>
          <w:b/>
          <w:noProof w:val="0"/>
        </w:rPr>
      </w:pPr>
      <w:r w:rsidRPr="00DB3A6E">
        <w:rPr>
          <w:b/>
          <w:noProof w:val="0"/>
        </w:rPr>
        <w:t xml:space="preserve">with </w:t>
      </w:r>
      <w:r w:rsidR="009B5D3F" w:rsidRPr="00DB3A6E">
        <w:rPr>
          <w:b/>
          <w:noProof w:val="0"/>
        </w:rPr>
        <w:t>{</w:t>
      </w:r>
    </w:p>
    <w:p w14:paraId="7DAB7872" w14:textId="77777777" w:rsidR="009B5D3F" w:rsidRPr="00DB3A6E" w:rsidRDefault="009B5D3F"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XSD:int</w:t>
      </w:r>
      <w:r w:rsidR="00E2223E" w:rsidRPr="00DB3A6E">
        <w:rPr>
          <w:noProof w:val="0"/>
        </w:rPr>
        <w:t>"</w:t>
      </w:r>
      <w:r w:rsidR="00385B70" w:rsidRPr="00DB3A6E">
        <w:rPr>
          <w:noProof w:val="0"/>
        </w:rPr>
        <w:t>;</w:t>
      </w:r>
    </w:p>
    <w:p w14:paraId="36389E68" w14:textId="77777777" w:rsidR="00133541" w:rsidRPr="00DB3A6E" w:rsidRDefault="00133541" w:rsidP="00034297">
      <w:pPr>
        <w:pStyle w:val="PL"/>
        <w:rPr>
          <w:b/>
          <w:noProof w:val="0"/>
        </w:rPr>
      </w:pPr>
      <w:r w:rsidRPr="00DB3A6E">
        <w:rPr>
          <w:b/>
          <w:noProof w:val="0"/>
        </w:rPr>
        <w:t>}</w:t>
      </w:r>
    </w:p>
    <w:p w14:paraId="3521D253" w14:textId="77777777" w:rsidR="00133541" w:rsidRPr="00DB3A6E" w:rsidRDefault="00133541" w:rsidP="00034297">
      <w:pPr>
        <w:pStyle w:val="PL"/>
        <w:rPr>
          <w:noProof w:val="0"/>
        </w:rPr>
      </w:pPr>
    </w:p>
    <w:p w14:paraId="6D8E8C1F" w14:textId="77777777" w:rsidR="00133541" w:rsidRPr="00DB3A6E" w:rsidRDefault="003B145B" w:rsidP="007B71DA">
      <w:pPr>
        <w:pStyle w:val="berschrift3"/>
      </w:pPr>
      <w:bookmarkStart w:id="136" w:name="_Toc457209122"/>
      <w:r w:rsidRPr="00DB3A6E">
        <w:t>6.3.9</w:t>
      </w:r>
      <w:r w:rsidRPr="00DB3A6E">
        <w:tab/>
      </w:r>
      <w:r w:rsidR="0075749E" w:rsidRPr="00DB3A6E">
        <w:t>U</w:t>
      </w:r>
      <w:r w:rsidR="00133541" w:rsidRPr="00DB3A6E">
        <w:t>nsigned</w:t>
      </w:r>
      <w:r w:rsidR="0075749E" w:rsidRPr="00DB3A6E">
        <w:t xml:space="preserve"> </w:t>
      </w:r>
      <w:r w:rsidR="002F5D62" w:rsidRPr="00DB3A6E">
        <w:t>i</w:t>
      </w:r>
      <w:r w:rsidR="00133541" w:rsidRPr="00DB3A6E">
        <w:t>nt</w:t>
      </w:r>
      <w:r w:rsidR="006C4BF6" w:rsidRPr="00DB3A6E">
        <w:t xml:space="preserve"> </w:t>
      </w:r>
      <w:bookmarkEnd w:id="136"/>
    </w:p>
    <w:p w14:paraId="10A27687" w14:textId="77777777" w:rsidR="00133541" w:rsidRPr="00DB3A6E" w:rsidRDefault="00133541" w:rsidP="005509AF">
      <w:pPr>
        <w:keepNext/>
      </w:pPr>
      <w:r w:rsidRPr="00DB3A6E">
        <w:t xml:space="preserve">The </w:t>
      </w:r>
      <w:r w:rsidRPr="00DB3A6E">
        <w:rPr>
          <w:i/>
        </w:rPr>
        <w:t>unsignedInt</w:t>
      </w:r>
      <w:r w:rsidRPr="00DB3A6E">
        <w:t xml:space="preserve"> type is 32bit based </w:t>
      </w:r>
      <w:r w:rsidR="00554727" w:rsidRPr="00DB3A6E">
        <w:t xml:space="preserve">in XSD </w:t>
      </w:r>
      <w:r w:rsidRPr="00DB3A6E">
        <w:t xml:space="preserve">and </w:t>
      </w:r>
      <w:r w:rsidR="00BC71AA" w:rsidRPr="00DB3A6E">
        <w:t xml:space="preserve">shall be </w:t>
      </w:r>
      <w:r w:rsidRPr="00DB3A6E">
        <w:t xml:space="preserve">translated to TTCN-3 as a plain </w:t>
      </w:r>
      <w:r w:rsidRPr="00DB3A6E">
        <w:rPr>
          <w:i/>
        </w:rPr>
        <w:t>unsignedlong</w:t>
      </w:r>
      <w:r w:rsidRPr="00DB3A6E">
        <w:t xml:space="preserve"> </w:t>
      </w:r>
      <w:r w:rsidR="00D41B1B" w:rsidRPr="00DB3A6E">
        <w:t xml:space="preserve">as </w:t>
      </w:r>
      <w:r w:rsidR="00CF5B18" w:rsidRPr="00DB3A6E">
        <w:t xml:space="preserve">defined in </w:t>
      </w:r>
      <w:r w:rsidR="00034EE7" w:rsidRPr="00DB3A6E">
        <w:t>clause</w:t>
      </w:r>
      <w:r w:rsidR="00CF5B18" w:rsidRPr="00DB3A6E">
        <w:t xml:space="preserve"> </w:t>
      </w:r>
      <w:r w:rsidR="00711317" w:rsidRPr="00DB3A6E">
        <w:t>E.2</w:t>
      </w:r>
      <w:r w:rsidR="00CF5B18" w:rsidRPr="00DB3A6E">
        <w:t xml:space="preserve">.1.2 of </w:t>
      </w:r>
      <w:r w:rsidR="00C437A7" w:rsidRPr="00DB3A6E">
        <w:t>ETSI ES 201 873</w:t>
      </w:r>
      <w:r w:rsidR="00C437A7" w:rsidRPr="00DB3A6E">
        <w:noBreakHyphen/>
        <w:t>1</w:t>
      </w:r>
      <w:r w:rsidR="00CF5B18" w:rsidRPr="00DB3A6E">
        <w:t xml:space="preserve"> </w:t>
      </w:r>
      <w:r w:rsidR="006C4BF6" w:rsidRPr="00DB3A6E">
        <w:t>[</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3B2CAD" w:rsidRPr="00DB3A6E">
        <w:t>:</w:t>
      </w:r>
      <w:r w:rsidRPr="00DB3A6E">
        <w:t xml:space="preserve"> </w:t>
      </w:r>
    </w:p>
    <w:p w14:paraId="43A9D6DC" w14:textId="77777777" w:rsidR="00236EEC" w:rsidRPr="00DB3A6E" w:rsidRDefault="00133541" w:rsidP="00034297">
      <w:pPr>
        <w:pStyle w:val="PL"/>
        <w:rPr>
          <w:noProof w:val="0"/>
        </w:rPr>
      </w:pPr>
      <w:r w:rsidRPr="00DB3A6E">
        <w:rPr>
          <w:b/>
          <w:noProof w:val="0"/>
        </w:rPr>
        <w:t>type</w:t>
      </w:r>
      <w:r w:rsidRPr="00DB3A6E">
        <w:rPr>
          <w:noProof w:val="0"/>
        </w:rPr>
        <w:t xml:space="preserve"> unsignedlong</w:t>
      </w:r>
      <w:r w:rsidR="00CF5B18" w:rsidRPr="00DB3A6E">
        <w:rPr>
          <w:noProof w:val="0"/>
        </w:rPr>
        <w:t xml:space="preserve"> UnsignedInt</w:t>
      </w:r>
    </w:p>
    <w:p w14:paraId="65A48A24" w14:textId="77777777" w:rsidR="009B5D3F" w:rsidRPr="00DB3A6E" w:rsidRDefault="00133541" w:rsidP="00034297">
      <w:pPr>
        <w:pStyle w:val="PL"/>
        <w:rPr>
          <w:b/>
          <w:noProof w:val="0"/>
        </w:rPr>
      </w:pPr>
      <w:r w:rsidRPr="00DB3A6E">
        <w:rPr>
          <w:b/>
          <w:noProof w:val="0"/>
        </w:rPr>
        <w:t xml:space="preserve">with </w:t>
      </w:r>
      <w:r w:rsidR="009B5D3F" w:rsidRPr="00DB3A6E">
        <w:rPr>
          <w:b/>
          <w:noProof w:val="0"/>
        </w:rPr>
        <w:t>{</w:t>
      </w:r>
    </w:p>
    <w:p w14:paraId="74546735" w14:textId="77777777" w:rsidR="009B5D3F" w:rsidRPr="00DB3A6E" w:rsidRDefault="009B5D3F"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XSD:unsignedInt</w:t>
      </w:r>
      <w:r w:rsidR="00E2223E" w:rsidRPr="00DB3A6E">
        <w:rPr>
          <w:noProof w:val="0"/>
        </w:rPr>
        <w:t>"</w:t>
      </w:r>
      <w:r w:rsidR="00385B70" w:rsidRPr="00DB3A6E">
        <w:rPr>
          <w:noProof w:val="0"/>
        </w:rPr>
        <w:t>;</w:t>
      </w:r>
    </w:p>
    <w:p w14:paraId="65085E2D" w14:textId="77777777" w:rsidR="00133541" w:rsidRPr="00DB3A6E" w:rsidRDefault="00133541" w:rsidP="00034297">
      <w:pPr>
        <w:pStyle w:val="PL"/>
        <w:rPr>
          <w:b/>
          <w:noProof w:val="0"/>
        </w:rPr>
      </w:pPr>
      <w:r w:rsidRPr="00DB3A6E">
        <w:rPr>
          <w:b/>
          <w:noProof w:val="0"/>
        </w:rPr>
        <w:t>}</w:t>
      </w:r>
    </w:p>
    <w:p w14:paraId="0D11E35B" w14:textId="77777777" w:rsidR="00133541" w:rsidRPr="00DB3A6E" w:rsidRDefault="00133541" w:rsidP="00034297">
      <w:pPr>
        <w:pStyle w:val="PL"/>
        <w:rPr>
          <w:noProof w:val="0"/>
        </w:rPr>
      </w:pPr>
    </w:p>
    <w:p w14:paraId="024BC8F8" w14:textId="77777777" w:rsidR="00133541" w:rsidRPr="00DB3A6E" w:rsidRDefault="003B145B" w:rsidP="003F0F7F">
      <w:pPr>
        <w:pStyle w:val="berschrift3"/>
      </w:pPr>
      <w:bookmarkStart w:id="137" w:name="_Toc457209123"/>
      <w:r w:rsidRPr="00DB3A6E">
        <w:t>6.3.10</w:t>
      </w:r>
      <w:r w:rsidRPr="00DB3A6E">
        <w:tab/>
      </w:r>
      <w:r w:rsidR="0075749E" w:rsidRPr="00DB3A6E">
        <w:t>S</w:t>
      </w:r>
      <w:r w:rsidR="00133541" w:rsidRPr="00DB3A6E">
        <w:t>hort</w:t>
      </w:r>
      <w:bookmarkEnd w:id="137"/>
    </w:p>
    <w:p w14:paraId="30697A55" w14:textId="77777777" w:rsidR="00133541" w:rsidRPr="00DB3A6E" w:rsidRDefault="00133541" w:rsidP="003F0F7F">
      <w:pPr>
        <w:keepNext/>
      </w:pPr>
      <w:r w:rsidRPr="00DB3A6E">
        <w:t xml:space="preserve">The </w:t>
      </w:r>
      <w:r w:rsidRPr="00DB3A6E">
        <w:rPr>
          <w:i/>
        </w:rPr>
        <w:t>short</w:t>
      </w:r>
      <w:r w:rsidRPr="00DB3A6E">
        <w:t xml:space="preserve"> type is 16bit based </w:t>
      </w:r>
      <w:r w:rsidR="00554727" w:rsidRPr="00DB3A6E">
        <w:t xml:space="preserve">in XSD </w:t>
      </w:r>
      <w:r w:rsidRPr="00DB3A6E">
        <w:t xml:space="preserve">and </w:t>
      </w:r>
      <w:r w:rsidR="00BC71AA" w:rsidRPr="00DB3A6E">
        <w:t xml:space="preserve">shall be </w:t>
      </w:r>
      <w:r w:rsidRPr="00DB3A6E">
        <w:t xml:space="preserve">translated to TTCN-3 as a plain </w:t>
      </w:r>
      <w:r w:rsidRPr="00DB3A6E">
        <w:rPr>
          <w:i/>
        </w:rPr>
        <w:t>short</w:t>
      </w:r>
      <w:r w:rsidRPr="00DB3A6E">
        <w:t xml:space="preserve"> </w:t>
      </w:r>
      <w:r w:rsidR="00D41B1B" w:rsidRPr="00DB3A6E">
        <w:t xml:space="preserve">as </w:t>
      </w:r>
      <w:r w:rsidR="00CF5B18" w:rsidRPr="00DB3A6E">
        <w:t xml:space="preserve">defined in </w:t>
      </w:r>
      <w:r w:rsidR="00034EE7" w:rsidRPr="00DB3A6E">
        <w:t>clause</w:t>
      </w:r>
      <w:r w:rsidR="00034297" w:rsidRPr="00DB3A6E">
        <w:t> </w:t>
      </w:r>
      <w:r w:rsidR="00711317" w:rsidRPr="00DB3A6E">
        <w:t>E.2</w:t>
      </w:r>
      <w:r w:rsidR="00CF5B18" w:rsidRPr="00DB3A6E">
        <w:t xml:space="preserve">.1.1 of </w:t>
      </w:r>
      <w:r w:rsidR="00C437A7" w:rsidRPr="00DB3A6E">
        <w:t>ETSI ES 201 873</w:t>
      </w:r>
      <w:r w:rsidR="00C437A7" w:rsidRPr="00DB3A6E">
        <w:noBreakHyphen/>
        <w:t>1</w:t>
      </w:r>
      <w:r w:rsidR="00CF5B18" w:rsidRPr="00DB3A6E">
        <w:t xml:space="preserve"> </w:t>
      </w:r>
      <w:r w:rsidR="006C4BF6" w:rsidRPr="00DB3A6E">
        <w:t>[</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3B2CAD" w:rsidRPr="00DB3A6E">
        <w:t>:</w:t>
      </w:r>
      <w:r w:rsidRPr="00DB3A6E">
        <w:t xml:space="preserve"> </w:t>
      </w:r>
    </w:p>
    <w:p w14:paraId="5986D71C" w14:textId="77777777" w:rsidR="00236EEC" w:rsidRPr="00DB3A6E" w:rsidRDefault="00133541" w:rsidP="003F0F7F">
      <w:pPr>
        <w:pStyle w:val="PL"/>
        <w:keepNext/>
        <w:rPr>
          <w:noProof w:val="0"/>
        </w:rPr>
      </w:pPr>
      <w:r w:rsidRPr="00DB3A6E">
        <w:rPr>
          <w:b/>
          <w:noProof w:val="0"/>
        </w:rPr>
        <w:t>type</w:t>
      </w:r>
      <w:r w:rsidRPr="00DB3A6E">
        <w:rPr>
          <w:noProof w:val="0"/>
        </w:rPr>
        <w:t xml:space="preserve"> short </w:t>
      </w:r>
      <w:r w:rsidR="00CF5B18" w:rsidRPr="00DB3A6E">
        <w:rPr>
          <w:noProof w:val="0"/>
        </w:rPr>
        <w:t>Short</w:t>
      </w:r>
    </w:p>
    <w:p w14:paraId="24F741EA" w14:textId="77777777" w:rsidR="009B5D3F" w:rsidRPr="00DB3A6E" w:rsidRDefault="00133541" w:rsidP="003F0F7F">
      <w:pPr>
        <w:pStyle w:val="PL"/>
        <w:keepNext/>
        <w:rPr>
          <w:b/>
          <w:noProof w:val="0"/>
        </w:rPr>
      </w:pPr>
      <w:r w:rsidRPr="00DB3A6E">
        <w:rPr>
          <w:b/>
          <w:noProof w:val="0"/>
        </w:rPr>
        <w:t>with {</w:t>
      </w:r>
    </w:p>
    <w:p w14:paraId="3CA86156" w14:textId="77777777" w:rsidR="009B5D3F" w:rsidRPr="00DB3A6E" w:rsidRDefault="009B5D3F" w:rsidP="003F0F7F">
      <w:pPr>
        <w:pStyle w:val="PL"/>
        <w:keepNext/>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XSD:short</w:t>
      </w:r>
      <w:r w:rsidR="00E2223E" w:rsidRPr="00DB3A6E">
        <w:rPr>
          <w:noProof w:val="0"/>
        </w:rPr>
        <w:t>"</w:t>
      </w:r>
      <w:r w:rsidR="00385B70" w:rsidRPr="00DB3A6E">
        <w:rPr>
          <w:noProof w:val="0"/>
        </w:rPr>
        <w:t>;</w:t>
      </w:r>
    </w:p>
    <w:p w14:paraId="22AAE3FB" w14:textId="77777777" w:rsidR="00133541" w:rsidRPr="00DB3A6E" w:rsidRDefault="00133541" w:rsidP="003F0F7F">
      <w:pPr>
        <w:pStyle w:val="PL"/>
        <w:keepNext/>
        <w:rPr>
          <w:b/>
          <w:noProof w:val="0"/>
        </w:rPr>
      </w:pPr>
      <w:r w:rsidRPr="00DB3A6E">
        <w:rPr>
          <w:b/>
          <w:noProof w:val="0"/>
        </w:rPr>
        <w:t>}</w:t>
      </w:r>
    </w:p>
    <w:p w14:paraId="10F8CF74" w14:textId="77777777" w:rsidR="00133541" w:rsidRPr="00DB3A6E" w:rsidRDefault="00133541" w:rsidP="00034297">
      <w:pPr>
        <w:pStyle w:val="PL"/>
        <w:rPr>
          <w:noProof w:val="0"/>
        </w:rPr>
      </w:pPr>
    </w:p>
    <w:p w14:paraId="343B629E" w14:textId="77777777" w:rsidR="00133541" w:rsidRPr="00DB3A6E" w:rsidRDefault="003B145B" w:rsidP="007B71DA">
      <w:pPr>
        <w:pStyle w:val="berschrift3"/>
      </w:pPr>
      <w:bookmarkStart w:id="138" w:name="_Toc457209124"/>
      <w:r w:rsidRPr="00DB3A6E">
        <w:t>6.3.11</w:t>
      </w:r>
      <w:r w:rsidRPr="00DB3A6E">
        <w:tab/>
      </w:r>
      <w:r w:rsidR="0075749E" w:rsidRPr="00DB3A6E">
        <w:t>U</w:t>
      </w:r>
      <w:r w:rsidR="00133541" w:rsidRPr="00DB3A6E">
        <w:t>nsigned</w:t>
      </w:r>
      <w:r w:rsidR="0075749E" w:rsidRPr="00DB3A6E">
        <w:t xml:space="preserve"> </w:t>
      </w:r>
      <w:r w:rsidR="00133541" w:rsidRPr="00DB3A6E">
        <w:t>Short</w:t>
      </w:r>
      <w:bookmarkEnd w:id="138"/>
    </w:p>
    <w:p w14:paraId="65431A31" w14:textId="77777777" w:rsidR="00133541" w:rsidRPr="00DB3A6E" w:rsidRDefault="00133541" w:rsidP="00D41B1B">
      <w:r w:rsidRPr="00DB3A6E">
        <w:t xml:space="preserve">The </w:t>
      </w:r>
      <w:r w:rsidRPr="00DB3A6E">
        <w:rPr>
          <w:i/>
        </w:rPr>
        <w:t>unsignedShort</w:t>
      </w:r>
      <w:r w:rsidRPr="00DB3A6E">
        <w:t xml:space="preserve"> type is 16bit based </w:t>
      </w:r>
      <w:r w:rsidR="00554727" w:rsidRPr="00DB3A6E">
        <w:t xml:space="preserve">in XSD </w:t>
      </w:r>
      <w:r w:rsidRPr="00DB3A6E">
        <w:t xml:space="preserve">and </w:t>
      </w:r>
      <w:r w:rsidR="00BC71AA" w:rsidRPr="00DB3A6E">
        <w:t xml:space="preserve">shall be </w:t>
      </w:r>
      <w:r w:rsidRPr="00DB3A6E">
        <w:t xml:space="preserve">translated to TTCN-3 as a plain </w:t>
      </w:r>
      <w:r w:rsidRPr="00DB3A6E">
        <w:rPr>
          <w:i/>
        </w:rPr>
        <w:t>unsignedshort</w:t>
      </w:r>
      <w:r w:rsidRPr="00DB3A6E">
        <w:t xml:space="preserve"> </w:t>
      </w:r>
      <w:r w:rsidR="00D41B1B" w:rsidRPr="00DB3A6E">
        <w:t xml:space="preserve">as </w:t>
      </w:r>
      <w:r w:rsidR="00CF5B18" w:rsidRPr="00DB3A6E">
        <w:t xml:space="preserve">defined in </w:t>
      </w:r>
      <w:r w:rsidR="00034EE7" w:rsidRPr="00DB3A6E">
        <w:t>clause</w:t>
      </w:r>
      <w:r w:rsidR="00CF5B18" w:rsidRPr="00DB3A6E">
        <w:t xml:space="preserve"> </w:t>
      </w:r>
      <w:r w:rsidR="00711317" w:rsidRPr="00DB3A6E">
        <w:t>E.2</w:t>
      </w:r>
      <w:r w:rsidR="003C4D26" w:rsidRPr="00DB3A6E">
        <w:t xml:space="preserve">.1.1 of </w:t>
      </w:r>
      <w:r w:rsidR="00C437A7" w:rsidRPr="00DB3A6E">
        <w:t>ETSI ES 201 873</w:t>
      </w:r>
      <w:r w:rsidR="00C437A7" w:rsidRPr="00DB3A6E">
        <w:noBreakHyphen/>
        <w:t>1</w:t>
      </w:r>
      <w:r w:rsidR="003C4D26" w:rsidRPr="00DB3A6E">
        <w:t xml:space="preserve"> </w:t>
      </w:r>
      <w:r w:rsidR="006C4BF6" w:rsidRPr="00DB3A6E">
        <w:t>[</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3B2CAD" w:rsidRPr="00DB3A6E">
        <w:t>:</w:t>
      </w:r>
      <w:r w:rsidRPr="00DB3A6E">
        <w:t xml:space="preserve"> </w:t>
      </w:r>
    </w:p>
    <w:p w14:paraId="5A50BEFD" w14:textId="77777777" w:rsidR="00236EEC" w:rsidRPr="00DB3A6E" w:rsidRDefault="00133541" w:rsidP="00034297">
      <w:pPr>
        <w:pStyle w:val="PL"/>
        <w:rPr>
          <w:noProof w:val="0"/>
        </w:rPr>
      </w:pPr>
      <w:r w:rsidRPr="00DB3A6E">
        <w:rPr>
          <w:b/>
          <w:noProof w:val="0"/>
        </w:rPr>
        <w:t>type</w:t>
      </w:r>
      <w:r w:rsidRPr="00DB3A6E">
        <w:rPr>
          <w:noProof w:val="0"/>
        </w:rPr>
        <w:t xml:space="preserve"> unsignedshort</w:t>
      </w:r>
      <w:r w:rsidR="00CF5B18" w:rsidRPr="00DB3A6E">
        <w:rPr>
          <w:noProof w:val="0"/>
        </w:rPr>
        <w:t xml:space="preserve"> UnsignedShort</w:t>
      </w:r>
    </w:p>
    <w:p w14:paraId="66BBCD0B" w14:textId="77777777" w:rsidR="0084691B" w:rsidRPr="00DB3A6E" w:rsidRDefault="00133541" w:rsidP="00034297">
      <w:pPr>
        <w:pStyle w:val="PL"/>
        <w:rPr>
          <w:b/>
          <w:noProof w:val="0"/>
        </w:rPr>
      </w:pPr>
      <w:r w:rsidRPr="00DB3A6E">
        <w:rPr>
          <w:b/>
          <w:noProof w:val="0"/>
        </w:rPr>
        <w:t xml:space="preserve">with </w:t>
      </w:r>
      <w:r w:rsidR="0084691B" w:rsidRPr="00DB3A6E">
        <w:rPr>
          <w:b/>
          <w:noProof w:val="0"/>
        </w:rPr>
        <w:t>{</w:t>
      </w:r>
    </w:p>
    <w:p w14:paraId="4DB616BB" w14:textId="77777777" w:rsidR="0084691B" w:rsidRPr="00DB3A6E" w:rsidRDefault="0084691B"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XSD:unsignedShort</w:t>
      </w:r>
      <w:r w:rsidR="00E2223E" w:rsidRPr="00DB3A6E">
        <w:rPr>
          <w:noProof w:val="0"/>
        </w:rPr>
        <w:t>"</w:t>
      </w:r>
      <w:r w:rsidR="00385B70" w:rsidRPr="00DB3A6E">
        <w:rPr>
          <w:noProof w:val="0"/>
        </w:rPr>
        <w:t>;</w:t>
      </w:r>
    </w:p>
    <w:p w14:paraId="5D92E7D0" w14:textId="77777777" w:rsidR="00133541" w:rsidRPr="00DB3A6E" w:rsidRDefault="00133541" w:rsidP="00034297">
      <w:pPr>
        <w:pStyle w:val="PL"/>
        <w:rPr>
          <w:b/>
          <w:noProof w:val="0"/>
        </w:rPr>
      </w:pPr>
      <w:r w:rsidRPr="00DB3A6E">
        <w:rPr>
          <w:b/>
          <w:noProof w:val="0"/>
        </w:rPr>
        <w:t>}</w:t>
      </w:r>
    </w:p>
    <w:p w14:paraId="67D3F545" w14:textId="77777777" w:rsidR="00133541" w:rsidRPr="00DB3A6E" w:rsidRDefault="00133541" w:rsidP="00034297">
      <w:pPr>
        <w:pStyle w:val="PL"/>
        <w:rPr>
          <w:noProof w:val="0"/>
        </w:rPr>
      </w:pPr>
    </w:p>
    <w:p w14:paraId="497548AF" w14:textId="77777777" w:rsidR="00133541" w:rsidRPr="00DB3A6E" w:rsidRDefault="003B145B" w:rsidP="007B71DA">
      <w:pPr>
        <w:pStyle w:val="berschrift3"/>
      </w:pPr>
      <w:bookmarkStart w:id="139" w:name="_Toc457209125"/>
      <w:r w:rsidRPr="00DB3A6E">
        <w:lastRenderedPageBreak/>
        <w:t>6.3.12</w:t>
      </w:r>
      <w:r w:rsidRPr="00DB3A6E">
        <w:tab/>
      </w:r>
      <w:r w:rsidR="0075749E" w:rsidRPr="00DB3A6E">
        <w:t>B</w:t>
      </w:r>
      <w:r w:rsidR="00133541" w:rsidRPr="00DB3A6E">
        <w:t>yte</w:t>
      </w:r>
      <w:bookmarkEnd w:id="139"/>
    </w:p>
    <w:p w14:paraId="33723BA4" w14:textId="61FA6CB4" w:rsidR="00133541" w:rsidRPr="00DB3A6E" w:rsidRDefault="00133541" w:rsidP="00A13C44">
      <w:pPr>
        <w:keepNext/>
      </w:pPr>
      <w:r w:rsidRPr="00DB3A6E">
        <w:t xml:space="preserve">The </w:t>
      </w:r>
      <w:r w:rsidRPr="00DB3A6E">
        <w:rPr>
          <w:i/>
        </w:rPr>
        <w:t>byte</w:t>
      </w:r>
      <w:r w:rsidRPr="00DB3A6E">
        <w:t xml:space="preserve"> type is 8bit based </w:t>
      </w:r>
      <w:r w:rsidR="00291B6A" w:rsidRPr="00DB3A6E">
        <w:t xml:space="preserve">in XSD </w:t>
      </w:r>
      <w:r w:rsidRPr="00DB3A6E">
        <w:t>and</w:t>
      </w:r>
      <w:r w:rsidR="00291B6A" w:rsidRPr="00DB3A6E">
        <w:t xml:space="preserve"> </w:t>
      </w:r>
      <w:r w:rsidR="00BC71AA" w:rsidRPr="00DB3A6E">
        <w:t>shall be</w:t>
      </w:r>
      <w:r w:rsidRPr="00DB3A6E">
        <w:t xml:space="preserve"> translated to TTCN-3 as</w:t>
      </w:r>
      <w:r w:rsidR="007E0AA7" w:rsidRPr="00DB3A6E">
        <w:t xml:space="preserve"> </w:t>
      </w:r>
      <w:r w:rsidRPr="00DB3A6E">
        <w:t xml:space="preserve">a plain </w:t>
      </w:r>
      <w:r w:rsidRPr="00DB3A6E">
        <w:rPr>
          <w:i/>
        </w:rPr>
        <w:t>byte</w:t>
      </w:r>
      <w:r w:rsidR="0032133E" w:rsidRPr="00DB3A6E">
        <w:rPr>
          <w:i/>
        </w:rPr>
        <w:t xml:space="preserve"> </w:t>
      </w:r>
      <w:r w:rsidR="0032133E" w:rsidRPr="00DB3A6E">
        <w:t xml:space="preserve">as </w:t>
      </w:r>
      <w:r w:rsidR="00CF5B18" w:rsidRPr="00DB3A6E">
        <w:t xml:space="preserve">defined in </w:t>
      </w:r>
      <w:r w:rsidR="00034EE7" w:rsidRPr="00DB3A6E">
        <w:t>clause</w:t>
      </w:r>
      <w:r w:rsidR="00CF5B18" w:rsidRPr="00DB3A6E">
        <w:t xml:space="preserve"> </w:t>
      </w:r>
      <w:r w:rsidR="00711317" w:rsidRPr="00DB3A6E">
        <w:t>E.2</w:t>
      </w:r>
      <w:r w:rsidR="00CF5B18" w:rsidRPr="00DB3A6E">
        <w:t xml:space="preserve">.1.0 of </w:t>
      </w:r>
      <w:r w:rsidR="00C437A7" w:rsidRPr="00DB3A6E">
        <w:t>ETSI</w:t>
      </w:r>
      <w:r w:rsidR="0006657E">
        <w:t xml:space="preserve"> </w:t>
      </w:r>
      <w:r w:rsidR="00C437A7" w:rsidRPr="00DB3A6E">
        <w:t>ES 201 873</w:t>
      </w:r>
      <w:r w:rsidR="00C437A7" w:rsidRPr="00DB3A6E">
        <w:noBreakHyphen/>
        <w:t>1</w:t>
      </w:r>
      <w:r w:rsidR="00CF5B18" w:rsidRPr="00DB3A6E">
        <w:t xml:space="preserve"> </w:t>
      </w:r>
      <w:r w:rsidR="006C4BF6" w:rsidRPr="00DB3A6E">
        <w:t>[</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3B2CAD" w:rsidRPr="00DB3A6E">
        <w:t>:</w:t>
      </w:r>
      <w:r w:rsidRPr="00DB3A6E">
        <w:t xml:space="preserve"> </w:t>
      </w:r>
    </w:p>
    <w:p w14:paraId="4066C2CB" w14:textId="77777777" w:rsidR="00236EEC" w:rsidRPr="00DB3A6E" w:rsidRDefault="00133541" w:rsidP="00034297">
      <w:pPr>
        <w:pStyle w:val="PL"/>
        <w:rPr>
          <w:noProof w:val="0"/>
        </w:rPr>
      </w:pPr>
      <w:r w:rsidRPr="00DB3A6E">
        <w:rPr>
          <w:b/>
          <w:noProof w:val="0"/>
        </w:rPr>
        <w:t>type</w:t>
      </w:r>
      <w:r w:rsidRPr="00DB3A6E">
        <w:rPr>
          <w:noProof w:val="0"/>
        </w:rPr>
        <w:t xml:space="preserve"> byte </w:t>
      </w:r>
      <w:r w:rsidR="00CF5B18" w:rsidRPr="00DB3A6E">
        <w:rPr>
          <w:noProof w:val="0"/>
        </w:rPr>
        <w:t>Byte</w:t>
      </w:r>
    </w:p>
    <w:p w14:paraId="414BB2C6" w14:textId="77777777" w:rsidR="0084691B" w:rsidRPr="00DB3A6E" w:rsidRDefault="00133541" w:rsidP="00034297">
      <w:pPr>
        <w:pStyle w:val="PL"/>
        <w:rPr>
          <w:b/>
          <w:noProof w:val="0"/>
        </w:rPr>
      </w:pPr>
      <w:r w:rsidRPr="00DB3A6E">
        <w:rPr>
          <w:b/>
          <w:noProof w:val="0"/>
        </w:rPr>
        <w:t xml:space="preserve">with </w:t>
      </w:r>
      <w:r w:rsidR="0084691B" w:rsidRPr="00DB3A6E">
        <w:rPr>
          <w:b/>
          <w:noProof w:val="0"/>
        </w:rPr>
        <w:t>{</w:t>
      </w:r>
    </w:p>
    <w:p w14:paraId="10162548" w14:textId="77777777" w:rsidR="0084691B" w:rsidRPr="00DB3A6E" w:rsidRDefault="0084691B"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XSD:byte</w:t>
      </w:r>
      <w:r w:rsidR="00E2223E" w:rsidRPr="00DB3A6E">
        <w:rPr>
          <w:noProof w:val="0"/>
        </w:rPr>
        <w:t>"</w:t>
      </w:r>
      <w:r w:rsidR="00385B70" w:rsidRPr="00DB3A6E">
        <w:rPr>
          <w:noProof w:val="0"/>
        </w:rPr>
        <w:t>;</w:t>
      </w:r>
    </w:p>
    <w:p w14:paraId="3CA0FC58" w14:textId="77777777" w:rsidR="00133541" w:rsidRPr="00DB3A6E" w:rsidRDefault="00133541" w:rsidP="00034297">
      <w:pPr>
        <w:pStyle w:val="PL"/>
        <w:rPr>
          <w:b/>
          <w:noProof w:val="0"/>
        </w:rPr>
      </w:pPr>
      <w:r w:rsidRPr="00DB3A6E">
        <w:rPr>
          <w:b/>
          <w:noProof w:val="0"/>
        </w:rPr>
        <w:t>}</w:t>
      </w:r>
    </w:p>
    <w:p w14:paraId="06FD96DC" w14:textId="77777777" w:rsidR="00133541" w:rsidRPr="00DB3A6E" w:rsidRDefault="00133541" w:rsidP="00034297">
      <w:pPr>
        <w:pStyle w:val="PL"/>
        <w:rPr>
          <w:noProof w:val="0"/>
        </w:rPr>
      </w:pPr>
    </w:p>
    <w:p w14:paraId="4991360F" w14:textId="77777777" w:rsidR="00133541" w:rsidRPr="00DB3A6E" w:rsidRDefault="003B145B" w:rsidP="007B71DA">
      <w:pPr>
        <w:pStyle w:val="berschrift3"/>
      </w:pPr>
      <w:bookmarkStart w:id="140" w:name="_Toc457209126"/>
      <w:r w:rsidRPr="00DB3A6E">
        <w:t>6.3.1</w:t>
      </w:r>
      <w:r w:rsidR="00B75486" w:rsidRPr="00DB3A6E">
        <w:t>3</w:t>
      </w:r>
      <w:r w:rsidRPr="00DB3A6E">
        <w:tab/>
      </w:r>
      <w:r w:rsidR="0075749E" w:rsidRPr="00DB3A6E">
        <w:t>U</w:t>
      </w:r>
      <w:r w:rsidR="00133541" w:rsidRPr="00DB3A6E">
        <w:t>nsigned</w:t>
      </w:r>
      <w:r w:rsidR="0075749E" w:rsidRPr="00DB3A6E">
        <w:t xml:space="preserve"> </w:t>
      </w:r>
      <w:r w:rsidR="000D571F" w:rsidRPr="00DB3A6E">
        <w:t>b</w:t>
      </w:r>
      <w:r w:rsidR="00133541" w:rsidRPr="00DB3A6E">
        <w:t>yte</w:t>
      </w:r>
      <w:bookmarkEnd w:id="140"/>
    </w:p>
    <w:p w14:paraId="62D3C9DE" w14:textId="77777777" w:rsidR="00133541" w:rsidRPr="00DB3A6E" w:rsidRDefault="00133541" w:rsidP="00CF5B18">
      <w:r w:rsidRPr="00DB3A6E">
        <w:t xml:space="preserve">The </w:t>
      </w:r>
      <w:r w:rsidRPr="00DB3A6E">
        <w:rPr>
          <w:i/>
        </w:rPr>
        <w:t>unsignedByte</w:t>
      </w:r>
      <w:r w:rsidRPr="00DB3A6E">
        <w:t xml:space="preserve"> type is 8bit based </w:t>
      </w:r>
      <w:r w:rsidR="00291B6A" w:rsidRPr="00DB3A6E">
        <w:t xml:space="preserve">in XSD </w:t>
      </w:r>
      <w:r w:rsidRPr="00DB3A6E">
        <w:t xml:space="preserve">and </w:t>
      </w:r>
      <w:r w:rsidR="00BC71AA" w:rsidRPr="00DB3A6E">
        <w:t xml:space="preserve">shall be </w:t>
      </w:r>
      <w:r w:rsidRPr="00DB3A6E">
        <w:t xml:space="preserve">translated to TTCN-3 as a plain </w:t>
      </w:r>
      <w:r w:rsidRPr="00DB3A6E">
        <w:rPr>
          <w:i/>
        </w:rPr>
        <w:t>unsignedbyte</w:t>
      </w:r>
      <w:r w:rsidR="00C9660A" w:rsidRPr="00DB3A6E">
        <w:rPr>
          <w:i/>
        </w:rPr>
        <w:t xml:space="preserve"> </w:t>
      </w:r>
      <w:r w:rsidR="0032133E" w:rsidRPr="00DB3A6E">
        <w:t xml:space="preserve">as </w:t>
      </w:r>
      <w:r w:rsidR="00CF5B18" w:rsidRPr="00DB3A6E">
        <w:t xml:space="preserve">defined in </w:t>
      </w:r>
      <w:r w:rsidR="00034EE7" w:rsidRPr="00DB3A6E">
        <w:t>clause</w:t>
      </w:r>
      <w:r w:rsidR="00CF5B18" w:rsidRPr="00DB3A6E">
        <w:t xml:space="preserve"> </w:t>
      </w:r>
      <w:r w:rsidR="00711317" w:rsidRPr="00DB3A6E">
        <w:t>E.2</w:t>
      </w:r>
      <w:r w:rsidR="00CF5B18" w:rsidRPr="00DB3A6E">
        <w:t xml:space="preserve">.1.0 of </w:t>
      </w:r>
      <w:r w:rsidR="00C437A7" w:rsidRPr="00DB3A6E">
        <w:t>ETSI ES 201 873</w:t>
      </w:r>
      <w:r w:rsidR="00C437A7" w:rsidRPr="00DB3A6E">
        <w:noBreakHyphen/>
        <w:t>1</w:t>
      </w:r>
      <w:r w:rsidR="00CF5B18" w:rsidRPr="00DB3A6E">
        <w:t xml:space="preserve"> </w:t>
      </w:r>
      <w:r w:rsidR="006C4BF6" w:rsidRPr="00DB3A6E">
        <w:t>[</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3B2CAD" w:rsidRPr="00DB3A6E">
        <w:t>:</w:t>
      </w:r>
      <w:r w:rsidRPr="00DB3A6E">
        <w:t xml:space="preserve"> </w:t>
      </w:r>
    </w:p>
    <w:p w14:paraId="71F4437B" w14:textId="77777777" w:rsidR="00236EEC" w:rsidRPr="00DB3A6E" w:rsidRDefault="00133541" w:rsidP="00034297">
      <w:pPr>
        <w:pStyle w:val="PL"/>
        <w:rPr>
          <w:noProof w:val="0"/>
        </w:rPr>
      </w:pPr>
      <w:r w:rsidRPr="00DB3A6E">
        <w:rPr>
          <w:b/>
          <w:noProof w:val="0"/>
        </w:rPr>
        <w:t>type</w:t>
      </w:r>
      <w:r w:rsidRPr="00DB3A6E">
        <w:rPr>
          <w:noProof w:val="0"/>
        </w:rPr>
        <w:t xml:space="preserve"> unsignedbyte </w:t>
      </w:r>
      <w:r w:rsidR="00CF5B18" w:rsidRPr="00DB3A6E">
        <w:rPr>
          <w:noProof w:val="0"/>
        </w:rPr>
        <w:t>UnsignedByte</w:t>
      </w:r>
    </w:p>
    <w:p w14:paraId="42CDACDC" w14:textId="77777777" w:rsidR="0084691B" w:rsidRPr="00DB3A6E" w:rsidRDefault="00133541" w:rsidP="00034297">
      <w:pPr>
        <w:pStyle w:val="PL"/>
        <w:rPr>
          <w:b/>
          <w:noProof w:val="0"/>
        </w:rPr>
      </w:pPr>
      <w:r w:rsidRPr="00DB3A6E">
        <w:rPr>
          <w:b/>
          <w:noProof w:val="0"/>
        </w:rPr>
        <w:t xml:space="preserve">with </w:t>
      </w:r>
      <w:r w:rsidR="0084691B" w:rsidRPr="00DB3A6E">
        <w:rPr>
          <w:b/>
          <w:noProof w:val="0"/>
        </w:rPr>
        <w:t>{</w:t>
      </w:r>
    </w:p>
    <w:p w14:paraId="676D5268" w14:textId="77777777" w:rsidR="0084691B" w:rsidRPr="00DB3A6E" w:rsidRDefault="0084691B"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XSD:unsignedByte</w:t>
      </w:r>
      <w:r w:rsidR="00E2223E" w:rsidRPr="00DB3A6E">
        <w:rPr>
          <w:noProof w:val="0"/>
        </w:rPr>
        <w:t>"</w:t>
      </w:r>
      <w:r w:rsidR="00385B70" w:rsidRPr="00DB3A6E">
        <w:rPr>
          <w:noProof w:val="0"/>
        </w:rPr>
        <w:t>;</w:t>
      </w:r>
    </w:p>
    <w:p w14:paraId="67FF3B7E" w14:textId="77777777" w:rsidR="00133541" w:rsidRPr="00DB3A6E" w:rsidRDefault="00133541" w:rsidP="00034297">
      <w:pPr>
        <w:pStyle w:val="PL"/>
        <w:rPr>
          <w:b/>
          <w:noProof w:val="0"/>
        </w:rPr>
      </w:pPr>
      <w:r w:rsidRPr="00DB3A6E">
        <w:rPr>
          <w:b/>
          <w:noProof w:val="0"/>
        </w:rPr>
        <w:t>}</w:t>
      </w:r>
    </w:p>
    <w:p w14:paraId="459A3733" w14:textId="77777777" w:rsidR="00C33949" w:rsidRPr="00DB3A6E" w:rsidRDefault="00C33949" w:rsidP="00034297">
      <w:pPr>
        <w:pStyle w:val="PL"/>
        <w:rPr>
          <w:noProof w:val="0"/>
        </w:rPr>
      </w:pPr>
    </w:p>
    <w:p w14:paraId="484484FB" w14:textId="77777777" w:rsidR="00133541" w:rsidRPr="00DB3A6E" w:rsidRDefault="003B145B" w:rsidP="007B71DA">
      <w:pPr>
        <w:pStyle w:val="berschrift2"/>
      </w:pPr>
      <w:bookmarkStart w:id="141" w:name="clause_FloatTypes"/>
      <w:bookmarkStart w:id="142" w:name="_Toc457209127"/>
      <w:r w:rsidRPr="00DB3A6E">
        <w:t>6.4</w:t>
      </w:r>
      <w:bookmarkEnd w:id="141"/>
      <w:r w:rsidRPr="00DB3A6E">
        <w:tab/>
      </w:r>
      <w:r w:rsidR="00133541" w:rsidRPr="00DB3A6E">
        <w:t>Float types</w:t>
      </w:r>
      <w:bookmarkEnd w:id="142"/>
    </w:p>
    <w:p w14:paraId="71C2EC3D" w14:textId="5DEDD38C" w:rsidR="00AF3B8D" w:rsidRPr="00DB3A6E" w:rsidRDefault="00AF3B8D" w:rsidP="00AF3B8D">
      <w:pPr>
        <w:pStyle w:val="berschrift3"/>
      </w:pPr>
      <w:bookmarkStart w:id="143" w:name="_Toc457209128"/>
      <w:r w:rsidRPr="00DB3A6E">
        <w:t>6.4.0</w:t>
      </w:r>
      <w:r w:rsidRPr="00DB3A6E">
        <w:tab/>
        <w:t>General</w:t>
      </w:r>
      <w:bookmarkEnd w:id="143"/>
    </w:p>
    <w:p w14:paraId="07AE68C7" w14:textId="77777777" w:rsidR="00133541" w:rsidRPr="00DB3A6E" w:rsidRDefault="00133541" w:rsidP="00291B6A">
      <w:r w:rsidRPr="00DB3A6E">
        <w:t xml:space="preserve">XSD float types are generally converted to TTCN-3 as subtypes of </w:t>
      </w:r>
      <w:r w:rsidRPr="00DB3A6E">
        <w:rPr>
          <w:i/>
        </w:rPr>
        <w:t>float</w:t>
      </w:r>
      <w:r w:rsidRPr="00DB3A6E">
        <w:t xml:space="preserve">. For an overview of the allowed facets refer to </w:t>
      </w:r>
      <w:r w:rsidR="00C80E02" w:rsidRPr="00DB3A6E">
        <w:t>table</w:t>
      </w:r>
      <w:r w:rsidR="0032133E" w:rsidRPr="00DB3A6E">
        <w:t> </w:t>
      </w:r>
      <w:r w:rsidR="004D275F" w:rsidRPr="00DB3A6E">
        <w:fldChar w:fldCharType="begin"/>
      </w:r>
      <w:r w:rsidR="004D275F" w:rsidRPr="00DB3A6E">
        <w:instrText xml:space="preserve"> REF table_Facets \h </w:instrText>
      </w:r>
      <w:r w:rsidR="00732D12" w:rsidRPr="00DB3A6E">
        <w:instrText xml:space="preserve"> \* MERGEFORMAT </w:instrText>
      </w:r>
      <w:r w:rsidR="004D275F" w:rsidRPr="00DB3A6E">
        <w:fldChar w:fldCharType="separate"/>
      </w:r>
      <w:r w:rsidR="004C0761" w:rsidRPr="00DB3A6E">
        <w:t>2</w:t>
      </w:r>
      <w:r w:rsidR="004D275F" w:rsidRPr="00DB3A6E">
        <w:fldChar w:fldCharType="end"/>
      </w:r>
      <w:r w:rsidR="004D275F" w:rsidRPr="00DB3A6E">
        <w:t xml:space="preserve"> in </w:t>
      </w:r>
      <w:r w:rsidR="00E76283" w:rsidRPr="00DB3A6E">
        <w:t>clause</w:t>
      </w:r>
      <w:r w:rsidRPr="00DB3A6E">
        <w:t xml:space="preserve"> </w:t>
      </w:r>
      <w:r w:rsidR="0032133E" w:rsidRPr="00DB3A6E">
        <w:fldChar w:fldCharType="begin"/>
      </w:r>
      <w:r w:rsidR="0032133E" w:rsidRPr="00DB3A6E">
        <w:instrText xml:space="preserve"> REF clause_MappingOfFacets \h </w:instrText>
      </w:r>
      <w:r w:rsidR="00732D12" w:rsidRPr="00DB3A6E">
        <w:instrText xml:space="preserve"> \* MERGEFORMAT </w:instrText>
      </w:r>
      <w:r w:rsidR="0032133E" w:rsidRPr="00DB3A6E">
        <w:fldChar w:fldCharType="separate"/>
      </w:r>
      <w:r w:rsidR="004C0761" w:rsidRPr="00DB3A6E">
        <w:t>6.1</w:t>
      </w:r>
      <w:r w:rsidR="0032133E" w:rsidRPr="00DB3A6E">
        <w:fldChar w:fldCharType="end"/>
      </w:r>
      <w:r w:rsidRPr="00DB3A6E">
        <w:t xml:space="preserve">. Following </w:t>
      </w:r>
      <w:r w:rsidR="00291B6A" w:rsidRPr="00DB3A6E">
        <w:t>clauses specify</w:t>
      </w:r>
      <w:r w:rsidRPr="00DB3A6E">
        <w:t xml:space="preserve"> the mapping of all float types of XSD.</w:t>
      </w:r>
    </w:p>
    <w:p w14:paraId="48F65ABB" w14:textId="77777777" w:rsidR="00133541" w:rsidRPr="00DB3A6E" w:rsidRDefault="003B145B" w:rsidP="007B71DA">
      <w:pPr>
        <w:pStyle w:val="berschrift3"/>
      </w:pPr>
      <w:bookmarkStart w:id="144" w:name="_Toc457209129"/>
      <w:r w:rsidRPr="00DB3A6E">
        <w:t>6.4.1</w:t>
      </w:r>
      <w:r w:rsidRPr="00DB3A6E">
        <w:tab/>
      </w:r>
      <w:r w:rsidR="0075749E" w:rsidRPr="00DB3A6E">
        <w:t>D</w:t>
      </w:r>
      <w:r w:rsidR="00133541" w:rsidRPr="00DB3A6E">
        <w:t>ecimal</w:t>
      </w:r>
      <w:bookmarkEnd w:id="144"/>
    </w:p>
    <w:p w14:paraId="2E0399DE" w14:textId="77777777" w:rsidR="00133541" w:rsidRPr="00DB3A6E" w:rsidRDefault="00133541" w:rsidP="00BC71AA">
      <w:pPr>
        <w:spacing w:line="271" w:lineRule="atLeast"/>
      </w:pPr>
      <w:r w:rsidRPr="00DB3A6E">
        <w:t xml:space="preserve">The </w:t>
      </w:r>
      <w:r w:rsidRPr="00DB3A6E">
        <w:rPr>
          <w:i/>
        </w:rPr>
        <w:t>decimal</w:t>
      </w:r>
      <w:r w:rsidRPr="00DB3A6E">
        <w:t xml:space="preserve"> type </w:t>
      </w:r>
      <w:r w:rsidR="00BC71AA" w:rsidRPr="00DB3A6E">
        <w:t>shall be</w:t>
      </w:r>
      <w:r w:rsidRPr="00DB3A6E">
        <w:t xml:space="preserve"> translated to TTCN-3 as a plain </w:t>
      </w:r>
      <w:r w:rsidRPr="00DB3A6E">
        <w:rPr>
          <w:i/>
          <w:lang w:eastAsia="de-DE"/>
        </w:rPr>
        <w:t>float</w:t>
      </w:r>
      <w:r w:rsidR="003B2CAD" w:rsidRPr="00DB3A6E">
        <w:t>:</w:t>
      </w:r>
    </w:p>
    <w:p w14:paraId="5B329CA2" w14:textId="77777777" w:rsidR="00236EEC" w:rsidRPr="00DB3A6E" w:rsidRDefault="00133541" w:rsidP="00034297">
      <w:pPr>
        <w:pStyle w:val="PL"/>
        <w:rPr>
          <w:noProof w:val="0"/>
        </w:rPr>
      </w:pPr>
      <w:r w:rsidRPr="00DB3A6E">
        <w:rPr>
          <w:b/>
          <w:noProof w:val="0"/>
        </w:rPr>
        <w:t>type</w:t>
      </w:r>
      <w:r w:rsidRPr="00DB3A6E">
        <w:rPr>
          <w:noProof w:val="0"/>
        </w:rPr>
        <w:t xml:space="preserve"> </w:t>
      </w:r>
      <w:r w:rsidRPr="00DB3A6E">
        <w:rPr>
          <w:b/>
          <w:noProof w:val="0"/>
          <w:lang w:eastAsia="de-DE"/>
        </w:rPr>
        <w:t>float</w:t>
      </w:r>
      <w:r w:rsidRPr="00DB3A6E">
        <w:rPr>
          <w:noProof w:val="0"/>
        </w:rPr>
        <w:t xml:space="preserve"> </w:t>
      </w:r>
      <w:r w:rsidR="00CF5B18" w:rsidRPr="00DB3A6E">
        <w:rPr>
          <w:noProof w:val="0"/>
        </w:rPr>
        <w:t>Decimal</w:t>
      </w:r>
      <w:r w:rsidR="00783E77" w:rsidRPr="00DB3A6E">
        <w:rPr>
          <w:noProof w:val="0"/>
        </w:rPr>
        <w:t xml:space="preserve"> (</w:t>
      </w:r>
      <w:r w:rsidR="00783E77" w:rsidRPr="00DB3A6E">
        <w:rPr>
          <w:b/>
          <w:noProof w:val="0"/>
        </w:rPr>
        <w:t>!-infinity</w:t>
      </w:r>
      <w:r w:rsidR="00783E77" w:rsidRPr="00DB3A6E">
        <w:rPr>
          <w:noProof w:val="0"/>
        </w:rPr>
        <w:t xml:space="preserve"> .. </w:t>
      </w:r>
      <w:r w:rsidR="00783E77" w:rsidRPr="00DB3A6E">
        <w:rPr>
          <w:b/>
          <w:noProof w:val="0"/>
        </w:rPr>
        <w:t>!infinity</w:t>
      </w:r>
      <w:r w:rsidR="00783E77" w:rsidRPr="00DB3A6E">
        <w:rPr>
          <w:noProof w:val="0"/>
        </w:rPr>
        <w:t>)</w:t>
      </w:r>
    </w:p>
    <w:p w14:paraId="3FAFDB87" w14:textId="77777777" w:rsidR="0084691B" w:rsidRPr="00DB3A6E" w:rsidRDefault="00133541" w:rsidP="00034297">
      <w:pPr>
        <w:pStyle w:val="PL"/>
        <w:rPr>
          <w:b/>
          <w:noProof w:val="0"/>
        </w:rPr>
      </w:pPr>
      <w:r w:rsidRPr="00DB3A6E">
        <w:rPr>
          <w:b/>
          <w:noProof w:val="0"/>
        </w:rPr>
        <w:t xml:space="preserve">with </w:t>
      </w:r>
      <w:r w:rsidR="0084691B" w:rsidRPr="00DB3A6E">
        <w:rPr>
          <w:b/>
          <w:noProof w:val="0"/>
        </w:rPr>
        <w:t>{</w:t>
      </w:r>
    </w:p>
    <w:p w14:paraId="58859A5D" w14:textId="77777777" w:rsidR="0084691B" w:rsidRPr="00DB3A6E" w:rsidRDefault="0084691B"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XSD:decimal</w:t>
      </w:r>
      <w:r w:rsidR="00E2223E" w:rsidRPr="00DB3A6E">
        <w:rPr>
          <w:noProof w:val="0"/>
        </w:rPr>
        <w:t>"</w:t>
      </w:r>
      <w:r w:rsidR="00385B70" w:rsidRPr="00DB3A6E">
        <w:rPr>
          <w:noProof w:val="0"/>
        </w:rPr>
        <w:t>;</w:t>
      </w:r>
    </w:p>
    <w:p w14:paraId="187FD733" w14:textId="77777777" w:rsidR="00133541" w:rsidRDefault="00133541" w:rsidP="00034297">
      <w:pPr>
        <w:pStyle w:val="PL"/>
        <w:rPr>
          <w:b/>
          <w:noProof w:val="0"/>
        </w:rPr>
      </w:pPr>
      <w:r w:rsidRPr="00DB3A6E">
        <w:rPr>
          <w:b/>
          <w:noProof w:val="0"/>
        </w:rPr>
        <w:t>}</w:t>
      </w:r>
    </w:p>
    <w:p w14:paraId="5F291991" w14:textId="77777777" w:rsidR="0006657E" w:rsidRPr="00DB3A6E" w:rsidRDefault="0006657E" w:rsidP="00034297">
      <w:pPr>
        <w:pStyle w:val="PL"/>
        <w:rPr>
          <w:b/>
          <w:noProof w:val="0"/>
        </w:rPr>
      </w:pPr>
    </w:p>
    <w:p w14:paraId="013C3544" w14:textId="77777777" w:rsidR="00133541" w:rsidRPr="00DB3A6E" w:rsidRDefault="003B145B" w:rsidP="007B71DA">
      <w:pPr>
        <w:pStyle w:val="berschrift3"/>
      </w:pPr>
      <w:bookmarkStart w:id="145" w:name="_Toc457209130"/>
      <w:r w:rsidRPr="00DB3A6E">
        <w:t>6.4.2</w:t>
      </w:r>
      <w:r w:rsidRPr="00DB3A6E">
        <w:tab/>
      </w:r>
      <w:r w:rsidR="0075749E" w:rsidRPr="00DB3A6E">
        <w:t>Fl</w:t>
      </w:r>
      <w:r w:rsidR="00133541" w:rsidRPr="00DB3A6E">
        <w:t>oat</w:t>
      </w:r>
      <w:bookmarkEnd w:id="145"/>
    </w:p>
    <w:p w14:paraId="7DD4306A" w14:textId="77777777" w:rsidR="00133541" w:rsidRPr="00DB3A6E" w:rsidRDefault="00133541" w:rsidP="00BC71AA">
      <w:pPr>
        <w:keepNext/>
        <w:keepLines/>
        <w:spacing w:line="271" w:lineRule="atLeast"/>
      </w:pPr>
      <w:r w:rsidRPr="00DB3A6E">
        <w:t xml:space="preserve">The </w:t>
      </w:r>
      <w:r w:rsidRPr="00DB3A6E">
        <w:rPr>
          <w:i/>
        </w:rPr>
        <w:t>float</w:t>
      </w:r>
      <w:r w:rsidRPr="00DB3A6E">
        <w:t xml:space="preserve"> type </w:t>
      </w:r>
      <w:r w:rsidR="00BC71AA" w:rsidRPr="00DB3A6E">
        <w:t>shall be</w:t>
      </w:r>
      <w:r w:rsidRPr="00DB3A6E">
        <w:t xml:space="preserve"> translated to TTCN-3 as an </w:t>
      </w:r>
      <w:r w:rsidRPr="00DB3A6E">
        <w:rPr>
          <w:i/>
          <w:lang w:eastAsia="de-DE"/>
        </w:rPr>
        <w:t>IEEE754float</w:t>
      </w:r>
      <w:r w:rsidRPr="00DB3A6E">
        <w:t xml:space="preserve"> </w:t>
      </w:r>
      <w:r w:rsidR="0032133E" w:rsidRPr="00DB3A6E">
        <w:t xml:space="preserve">as </w:t>
      </w:r>
      <w:r w:rsidR="00CF5B18" w:rsidRPr="00DB3A6E">
        <w:t xml:space="preserve">defined in </w:t>
      </w:r>
      <w:r w:rsidR="00034EE7" w:rsidRPr="00DB3A6E">
        <w:t>clause</w:t>
      </w:r>
      <w:r w:rsidR="00CF5B18" w:rsidRPr="00DB3A6E">
        <w:t xml:space="preserve"> </w:t>
      </w:r>
      <w:r w:rsidR="00711317" w:rsidRPr="00DB3A6E">
        <w:t>E.2</w:t>
      </w:r>
      <w:r w:rsidR="00CF5B18" w:rsidRPr="00DB3A6E">
        <w:t xml:space="preserve">.1.4 of </w:t>
      </w:r>
      <w:r w:rsidR="00C437A7" w:rsidRPr="00DB3A6E">
        <w:t>ETSI ES 201 873</w:t>
      </w:r>
      <w:r w:rsidR="00C437A7" w:rsidRPr="00DB3A6E">
        <w:noBreakHyphen/>
        <w:t>1</w:t>
      </w:r>
      <w:r w:rsidR="00CF5B18" w:rsidRPr="00DB3A6E">
        <w:t xml:space="preserve"> </w:t>
      </w:r>
      <w:r w:rsidR="006C4BF6" w:rsidRPr="00DB3A6E">
        <w:t>[</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3B2CAD" w:rsidRPr="00DB3A6E">
        <w:t>:</w:t>
      </w:r>
    </w:p>
    <w:p w14:paraId="505253FC" w14:textId="77777777" w:rsidR="00236EEC" w:rsidRPr="00DB3A6E" w:rsidRDefault="00133541" w:rsidP="00034297">
      <w:pPr>
        <w:pStyle w:val="PL"/>
        <w:rPr>
          <w:noProof w:val="0"/>
        </w:rPr>
      </w:pPr>
      <w:r w:rsidRPr="00DB3A6E">
        <w:rPr>
          <w:b/>
          <w:noProof w:val="0"/>
        </w:rPr>
        <w:t>type</w:t>
      </w:r>
      <w:r w:rsidRPr="00DB3A6E">
        <w:rPr>
          <w:noProof w:val="0"/>
        </w:rPr>
        <w:t xml:space="preserve"> </w:t>
      </w:r>
      <w:r w:rsidRPr="00DB3A6E">
        <w:rPr>
          <w:noProof w:val="0"/>
          <w:lang w:eastAsia="de-DE"/>
        </w:rPr>
        <w:t>IEEE754float</w:t>
      </w:r>
      <w:r w:rsidRPr="00DB3A6E">
        <w:rPr>
          <w:noProof w:val="0"/>
        </w:rPr>
        <w:t xml:space="preserve"> </w:t>
      </w:r>
      <w:r w:rsidR="00CF5B18" w:rsidRPr="00DB3A6E">
        <w:rPr>
          <w:noProof w:val="0"/>
        </w:rPr>
        <w:t>Float</w:t>
      </w:r>
    </w:p>
    <w:p w14:paraId="016CCB22" w14:textId="77777777" w:rsidR="00631E0F" w:rsidRPr="00DB3A6E" w:rsidRDefault="00133541" w:rsidP="00034297">
      <w:pPr>
        <w:pStyle w:val="PL"/>
        <w:rPr>
          <w:noProof w:val="0"/>
        </w:rPr>
      </w:pPr>
      <w:r w:rsidRPr="00DB3A6E">
        <w:rPr>
          <w:b/>
          <w:noProof w:val="0"/>
        </w:rPr>
        <w:t>with</w:t>
      </w:r>
      <w:r w:rsidRPr="00DB3A6E">
        <w:rPr>
          <w:noProof w:val="0"/>
        </w:rPr>
        <w:t xml:space="preserve"> </w:t>
      </w:r>
      <w:r w:rsidR="00836995" w:rsidRPr="00DB3A6E">
        <w:rPr>
          <w:b/>
          <w:noProof w:val="0"/>
        </w:rPr>
        <w:t>{</w:t>
      </w:r>
      <w:r w:rsidR="003E23D0" w:rsidRPr="00DB3A6E">
        <w:rPr>
          <w:noProof w:val="0"/>
        </w:rPr>
        <w:t xml:space="preserve"> </w:t>
      </w:r>
    </w:p>
    <w:p w14:paraId="45B98FFF" w14:textId="77777777" w:rsidR="00631E0F" w:rsidRPr="00DB3A6E" w:rsidRDefault="00BB410D"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XSD:float</w:t>
      </w:r>
      <w:r w:rsidR="00E2223E" w:rsidRPr="00DB3A6E">
        <w:rPr>
          <w:noProof w:val="0"/>
        </w:rPr>
        <w:t>"</w:t>
      </w:r>
      <w:r w:rsidR="00385B70" w:rsidRPr="00DB3A6E">
        <w:rPr>
          <w:noProof w:val="0"/>
        </w:rPr>
        <w:t>;</w:t>
      </w:r>
    </w:p>
    <w:p w14:paraId="7AD60FC3" w14:textId="77777777" w:rsidR="00133541" w:rsidRPr="00DB3A6E" w:rsidRDefault="00836995" w:rsidP="00034297">
      <w:pPr>
        <w:pStyle w:val="PL"/>
        <w:rPr>
          <w:noProof w:val="0"/>
        </w:rPr>
      </w:pPr>
      <w:r w:rsidRPr="00DB3A6E">
        <w:rPr>
          <w:b/>
          <w:noProof w:val="0"/>
        </w:rPr>
        <w:t>}</w:t>
      </w:r>
    </w:p>
    <w:p w14:paraId="0127A740" w14:textId="77777777" w:rsidR="00133541" w:rsidRPr="00DB3A6E" w:rsidRDefault="00133541" w:rsidP="00034297">
      <w:pPr>
        <w:pStyle w:val="PL"/>
        <w:rPr>
          <w:noProof w:val="0"/>
        </w:rPr>
      </w:pPr>
    </w:p>
    <w:p w14:paraId="6947FC04" w14:textId="77777777" w:rsidR="00133541" w:rsidRPr="00DB3A6E" w:rsidRDefault="003B145B" w:rsidP="007B71DA">
      <w:pPr>
        <w:pStyle w:val="berschrift3"/>
      </w:pPr>
      <w:bookmarkStart w:id="146" w:name="_Toc457209131"/>
      <w:r w:rsidRPr="00DB3A6E">
        <w:t>6.4.3</w:t>
      </w:r>
      <w:r w:rsidRPr="00DB3A6E">
        <w:tab/>
      </w:r>
      <w:r w:rsidR="0075749E" w:rsidRPr="00DB3A6E">
        <w:t>D</w:t>
      </w:r>
      <w:r w:rsidR="00133541" w:rsidRPr="00DB3A6E">
        <w:t>ouble</w:t>
      </w:r>
      <w:bookmarkEnd w:id="146"/>
    </w:p>
    <w:p w14:paraId="099C2762" w14:textId="77777777" w:rsidR="00133541" w:rsidRPr="00DB3A6E" w:rsidRDefault="00133541" w:rsidP="005509AF">
      <w:pPr>
        <w:keepNext/>
        <w:spacing w:line="271" w:lineRule="atLeast"/>
      </w:pPr>
      <w:r w:rsidRPr="00DB3A6E">
        <w:t xml:space="preserve">The </w:t>
      </w:r>
      <w:r w:rsidRPr="00DB3A6E">
        <w:rPr>
          <w:i/>
        </w:rPr>
        <w:t>double</w:t>
      </w:r>
      <w:r w:rsidRPr="00DB3A6E">
        <w:t xml:space="preserve"> type </w:t>
      </w:r>
      <w:r w:rsidR="00BC71AA" w:rsidRPr="00DB3A6E">
        <w:t>shall be</w:t>
      </w:r>
      <w:r w:rsidRPr="00DB3A6E">
        <w:t xml:space="preserve"> translated to TTCN-3 as an </w:t>
      </w:r>
      <w:r w:rsidRPr="00DB3A6E">
        <w:rPr>
          <w:i/>
          <w:lang w:eastAsia="de-DE"/>
        </w:rPr>
        <w:t>IEEE754double</w:t>
      </w:r>
      <w:r w:rsidRPr="00DB3A6E">
        <w:t xml:space="preserve"> </w:t>
      </w:r>
      <w:r w:rsidR="0032133E" w:rsidRPr="00DB3A6E">
        <w:t xml:space="preserve">as </w:t>
      </w:r>
      <w:r w:rsidR="00CF5B18" w:rsidRPr="00DB3A6E">
        <w:t xml:space="preserve">defined in </w:t>
      </w:r>
      <w:r w:rsidR="00034EE7" w:rsidRPr="00DB3A6E">
        <w:t>clause</w:t>
      </w:r>
      <w:r w:rsidR="00CF5B18" w:rsidRPr="00DB3A6E">
        <w:t xml:space="preserve"> </w:t>
      </w:r>
      <w:r w:rsidR="00711317" w:rsidRPr="00DB3A6E">
        <w:t>E.2</w:t>
      </w:r>
      <w:r w:rsidR="00CF5B18" w:rsidRPr="00DB3A6E">
        <w:t xml:space="preserve">.1.4 of </w:t>
      </w:r>
      <w:r w:rsidR="00C437A7" w:rsidRPr="00DB3A6E">
        <w:t>ETSI</w:t>
      </w:r>
      <w:r w:rsidR="004C0DEA" w:rsidRPr="00DB3A6E">
        <w:t xml:space="preserve"> ES 201 873</w:t>
      </w:r>
      <w:r w:rsidR="004C0DEA" w:rsidRPr="00DB3A6E">
        <w:noBreakHyphen/>
      </w:r>
      <w:r w:rsidR="00C437A7" w:rsidRPr="00DB3A6E">
        <w:t>1</w:t>
      </w:r>
      <w:r w:rsidR="004C0DEA" w:rsidRPr="00DB3A6E">
        <w:t> </w:t>
      </w:r>
      <w:r w:rsidR="006C4BF6" w:rsidRPr="00DB3A6E">
        <w:t>[</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3B2CAD" w:rsidRPr="00DB3A6E">
        <w:t>:</w:t>
      </w:r>
    </w:p>
    <w:p w14:paraId="469F9831" w14:textId="77777777" w:rsidR="00236EEC" w:rsidRPr="00DB3A6E" w:rsidRDefault="00133541" w:rsidP="00034297">
      <w:pPr>
        <w:pStyle w:val="PL"/>
        <w:rPr>
          <w:noProof w:val="0"/>
        </w:rPr>
      </w:pPr>
      <w:r w:rsidRPr="00DB3A6E">
        <w:rPr>
          <w:b/>
          <w:noProof w:val="0"/>
        </w:rPr>
        <w:t>type</w:t>
      </w:r>
      <w:r w:rsidRPr="00DB3A6E">
        <w:rPr>
          <w:noProof w:val="0"/>
        </w:rPr>
        <w:t xml:space="preserve"> </w:t>
      </w:r>
      <w:r w:rsidRPr="00DB3A6E">
        <w:rPr>
          <w:noProof w:val="0"/>
          <w:lang w:eastAsia="de-DE"/>
        </w:rPr>
        <w:t>IEEE754double</w:t>
      </w:r>
      <w:r w:rsidRPr="00DB3A6E">
        <w:rPr>
          <w:noProof w:val="0"/>
        </w:rPr>
        <w:t xml:space="preserve"> </w:t>
      </w:r>
      <w:r w:rsidR="00CF5B18" w:rsidRPr="00DB3A6E">
        <w:rPr>
          <w:noProof w:val="0"/>
        </w:rPr>
        <w:t>Double</w:t>
      </w:r>
    </w:p>
    <w:p w14:paraId="739E757A" w14:textId="77777777" w:rsidR="00865E08" w:rsidRPr="00DB3A6E" w:rsidRDefault="00133541" w:rsidP="00034297">
      <w:pPr>
        <w:pStyle w:val="PL"/>
        <w:rPr>
          <w:b/>
          <w:noProof w:val="0"/>
        </w:rPr>
      </w:pPr>
      <w:r w:rsidRPr="00DB3A6E">
        <w:rPr>
          <w:b/>
          <w:noProof w:val="0"/>
        </w:rPr>
        <w:t xml:space="preserve">with </w:t>
      </w:r>
      <w:r w:rsidR="00865E08" w:rsidRPr="00DB3A6E">
        <w:rPr>
          <w:b/>
          <w:noProof w:val="0"/>
        </w:rPr>
        <w:t>{</w:t>
      </w:r>
    </w:p>
    <w:p w14:paraId="210DB5D2" w14:textId="77777777" w:rsidR="00865E08" w:rsidRPr="00DB3A6E" w:rsidRDefault="00865E08"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XSD:double</w:t>
      </w:r>
      <w:r w:rsidR="00E2223E" w:rsidRPr="00DB3A6E">
        <w:rPr>
          <w:noProof w:val="0"/>
        </w:rPr>
        <w:t>"</w:t>
      </w:r>
      <w:r w:rsidR="00385B70" w:rsidRPr="00DB3A6E">
        <w:rPr>
          <w:noProof w:val="0"/>
        </w:rPr>
        <w:t>;</w:t>
      </w:r>
    </w:p>
    <w:p w14:paraId="2604ED5E" w14:textId="77777777" w:rsidR="00133541" w:rsidRPr="00DB3A6E" w:rsidRDefault="00133541" w:rsidP="00034297">
      <w:pPr>
        <w:pStyle w:val="PL"/>
        <w:rPr>
          <w:b/>
          <w:noProof w:val="0"/>
        </w:rPr>
      </w:pPr>
      <w:r w:rsidRPr="00DB3A6E">
        <w:rPr>
          <w:b/>
          <w:noProof w:val="0"/>
        </w:rPr>
        <w:t>}</w:t>
      </w:r>
    </w:p>
    <w:p w14:paraId="2612EBD8" w14:textId="77777777" w:rsidR="00133541" w:rsidRPr="00DB3A6E" w:rsidRDefault="00133541" w:rsidP="00034297">
      <w:pPr>
        <w:pStyle w:val="PL"/>
        <w:rPr>
          <w:noProof w:val="0"/>
        </w:rPr>
      </w:pPr>
    </w:p>
    <w:p w14:paraId="3EEE75E4" w14:textId="77777777" w:rsidR="00133541" w:rsidRPr="00DB3A6E" w:rsidRDefault="003B145B" w:rsidP="0006657E">
      <w:pPr>
        <w:pStyle w:val="berschrift2"/>
        <w:keepNext w:val="0"/>
        <w:keepLines w:val="0"/>
      </w:pPr>
      <w:bookmarkStart w:id="147" w:name="clause_TimeTypes"/>
      <w:bookmarkStart w:id="148" w:name="_Toc457209132"/>
      <w:r w:rsidRPr="00DB3A6E">
        <w:t>6.5</w:t>
      </w:r>
      <w:bookmarkEnd w:id="147"/>
      <w:r w:rsidRPr="00DB3A6E">
        <w:tab/>
      </w:r>
      <w:r w:rsidR="00133541" w:rsidRPr="00DB3A6E">
        <w:t>Time types</w:t>
      </w:r>
      <w:bookmarkEnd w:id="148"/>
    </w:p>
    <w:p w14:paraId="07D99793" w14:textId="4198A397" w:rsidR="00AF3B8D" w:rsidRPr="00DB3A6E" w:rsidRDefault="00AF3B8D" w:rsidP="0006657E">
      <w:pPr>
        <w:pStyle w:val="berschrift3"/>
        <w:keepNext w:val="0"/>
        <w:keepLines w:val="0"/>
      </w:pPr>
      <w:bookmarkStart w:id="149" w:name="_Toc457209133"/>
      <w:r w:rsidRPr="00DB3A6E">
        <w:t>6.5.0</w:t>
      </w:r>
      <w:r w:rsidRPr="00DB3A6E">
        <w:tab/>
        <w:t>General</w:t>
      </w:r>
      <w:bookmarkEnd w:id="149"/>
    </w:p>
    <w:p w14:paraId="5D2D7D0D" w14:textId="77777777" w:rsidR="00133541" w:rsidRPr="00DB3A6E" w:rsidRDefault="00133541" w:rsidP="0006657E">
      <w:r w:rsidRPr="00DB3A6E">
        <w:t xml:space="preserve">XSD time types </w:t>
      </w:r>
      <w:r w:rsidR="00291B6A" w:rsidRPr="00DB3A6E">
        <w:t xml:space="preserve">shall </w:t>
      </w:r>
      <w:r w:rsidRPr="00DB3A6E">
        <w:t xml:space="preserve">generally </w:t>
      </w:r>
      <w:r w:rsidR="00291B6A" w:rsidRPr="00DB3A6E">
        <w:t xml:space="preserve">be </w:t>
      </w:r>
      <w:r w:rsidRPr="00DB3A6E">
        <w:t xml:space="preserve">converted to TTCN-3 as pattern restricted subtypes of </w:t>
      </w:r>
      <w:r w:rsidRPr="00DB3A6E">
        <w:rPr>
          <w:i/>
        </w:rPr>
        <w:t>charstring</w:t>
      </w:r>
      <w:r w:rsidRPr="00DB3A6E">
        <w:t xml:space="preserve">. For an overview of the allowed facets refer to </w:t>
      </w:r>
      <w:r w:rsidR="00C80E02" w:rsidRPr="00DB3A6E">
        <w:t>table</w:t>
      </w:r>
      <w:r w:rsidR="0032133E" w:rsidRPr="00DB3A6E">
        <w:t> </w:t>
      </w:r>
      <w:r w:rsidR="004D275F" w:rsidRPr="00DB3A6E">
        <w:fldChar w:fldCharType="begin"/>
      </w:r>
      <w:r w:rsidR="004D275F" w:rsidRPr="00DB3A6E">
        <w:instrText xml:space="preserve"> REF table_Facets \h </w:instrText>
      </w:r>
      <w:r w:rsidR="00732D12" w:rsidRPr="00DB3A6E">
        <w:instrText xml:space="preserve"> \* MERGEFORMAT </w:instrText>
      </w:r>
      <w:r w:rsidR="004D275F" w:rsidRPr="00DB3A6E">
        <w:fldChar w:fldCharType="separate"/>
      </w:r>
      <w:r w:rsidR="004C0761" w:rsidRPr="00DB3A6E">
        <w:t>2</w:t>
      </w:r>
      <w:r w:rsidR="004D275F" w:rsidRPr="00DB3A6E">
        <w:fldChar w:fldCharType="end"/>
      </w:r>
      <w:r w:rsidRPr="00DB3A6E">
        <w:t xml:space="preserve">. </w:t>
      </w:r>
      <w:r w:rsidR="0029180A" w:rsidRPr="00DB3A6E">
        <w:t>Details on</w:t>
      </w:r>
      <w:r w:rsidRPr="00DB3A6E">
        <w:t xml:space="preserve"> the mapping of all time types of XSD</w:t>
      </w:r>
      <w:r w:rsidR="0029180A" w:rsidRPr="00DB3A6E">
        <w:t xml:space="preserve"> are given in </w:t>
      </w:r>
      <w:r w:rsidR="00C82EDE" w:rsidRPr="00DB3A6E">
        <w:t>the</w:t>
      </w:r>
      <w:r w:rsidR="0029180A" w:rsidRPr="00DB3A6E">
        <w:t xml:space="preserve"> following</w:t>
      </w:r>
      <w:r w:rsidRPr="00DB3A6E">
        <w:t>.</w:t>
      </w:r>
    </w:p>
    <w:p w14:paraId="352331AB" w14:textId="77777777" w:rsidR="00831757" w:rsidRPr="00DB3A6E" w:rsidRDefault="0029180A" w:rsidP="00B160DB">
      <w:pPr>
        <w:keepNext/>
        <w:keepLines/>
      </w:pPr>
      <w:r w:rsidRPr="00DB3A6E">
        <w:lastRenderedPageBreak/>
        <w:t>For the definition</w:t>
      </w:r>
      <w:r w:rsidR="00831757" w:rsidRPr="00DB3A6E">
        <w:t xml:space="preserve"> of XSD time types, the supplementary definitions below are used. These definitions are part of the module XSD (see</w:t>
      </w:r>
      <w:r w:rsidR="00C82EDE" w:rsidRPr="00DB3A6E">
        <w:t xml:space="preserve"> annex</w:t>
      </w:r>
      <w:r w:rsidR="00831757" w:rsidRPr="00DB3A6E">
        <w:t xml:space="preserve"> </w:t>
      </w:r>
      <w:r w:rsidRPr="00DB3A6E">
        <w:fldChar w:fldCharType="begin"/>
      </w:r>
      <w:r w:rsidRPr="00DB3A6E">
        <w:instrText xml:space="preserve"> REF clause_Annex_XSD \h </w:instrText>
      </w:r>
      <w:r w:rsidR="005B3A77" w:rsidRPr="00DB3A6E">
        <w:instrText xml:space="preserve"> \* MERGEFORMAT </w:instrText>
      </w:r>
      <w:r w:rsidRPr="00DB3A6E">
        <w:fldChar w:fldCharType="separate"/>
      </w:r>
      <w:r w:rsidR="004C0761" w:rsidRPr="00DB3A6E">
        <w:t>A</w:t>
      </w:r>
      <w:r w:rsidRPr="00DB3A6E">
        <w:fldChar w:fldCharType="end"/>
      </w:r>
      <w:r w:rsidR="00831757" w:rsidRPr="00DB3A6E">
        <w:t>). As a consequence, in case of both implicit and explicit mappings, it shall be possible to use their identifiers in other (user defined) modules but also, it shall be possible to reference these definitions by using their qualified names (e.g. XSD.year).</w:t>
      </w:r>
    </w:p>
    <w:p w14:paraId="22352DB6"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const charstring</w:t>
      </w:r>
    </w:p>
    <w:p w14:paraId="6D27689F"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dash := "-",</w:t>
      </w:r>
    </w:p>
    <w:p w14:paraId="1BE57CDF"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cln  := ":",</w:t>
      </w:r>
    </w:p>
    <w:p w14:paraId="4DF43A12"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year := "</w:t>
      </w:r>
      <w:r w:rsidR="00673699" w:rsidRPr="00DB3A6E">
        <w:rPr>
          <w:rFonts w:eastAsia="Arial Unicode MS"/>
          <w:noProof w:val="0"/>
          <w:lang w:eastAsia="zh-CN"/>
        </w:rPr>
        <w:t>[0-9]#(4)</w:t>
      </w:r>
      <w:r w:rsidRPr="00DB3A6E">
        <w:rPr>
          <w:rFonts w:eastAsia="Arial Unicode MS"/>
          <w:noProof w:val="0"/>
          <w:lang w:eastAsia="zh-CN"/>
        </w:rPr>
        <w:t>",</w:t>
      </w:r>
    </w:p>
    <w:p w14:paraId="2D64B42F"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yearExpansion := </w:t>
      </w:r>
      <w:r w:rsidR="00E316A1" w:rsidRPr="00DB3A6E">
        <w:rPr>
          <w:rFonts w:eastAsia="Arial Unicode MS"/>
          <w:noProof w:val="0"/>
          <w:lang w:eastAsia="zh-CN"/>
        </w:rPr>
        <w:t>"-#(,1)([1-9][0-9]#(0,))#(,1)</w:t>
      </w:r>
      <w:r w:rsidRPr="00DB3A6E">
        <w:rPr>
          <w:rFonts w:eastAsia="Arial Unicode MS"/>
          <w:noProof w:val="0"/>
          <w:lang w:eastAsia="zh-CN"/>
        </w:rPr>
        <w:t>",</w:t>
      </w:r>
    </w:p>
    <w:p w14:paraId="0B613B48"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month := "(0[1-9]|1[0-2])",</w:t>
      </w:r>
    </w:p>
    <w:p w14:paraId="2C2BE238"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dayOfMonth := "(0[1-9]|[12][0-9]|3[01])",</w:t>
      </w:r>
    </w:p>
    <w:p w14:paraId="2A924680"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hour := "([01][0-9]|2[0-3])",</w:t>
      </w:r>
    </w:p>
    <w:p w14:paraId="48A77344"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minute := "([0-5][0-9])",</w:t>
      </w:r>
    </w:p>
    <w:p w14:paraId="5AFDDE94"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second := "([0-5][0-9])",</w:t>
      </w:r>
    </w:p>
    <w:p w14:paraId="5850BCAA"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sFraction := "(.[0-9]#(1,))#(,1)",</w:t>
      </w:r>
    </w:p>
    <w:p w14:paraId="2C62AAFD"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endOfDayExt := "24:00:00(.0#(1,))#(,1)",</w:t>
      </w:r>
    </w:p>
    <w:p w14:paraId="60466E98"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nums := "[0-9]#(1,)",</w:t>
      </w:r>
    </w:p>
    <w:p w14:paraId="090DB063"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ZorTimeZoneExt := "(Z|[\+\-]((0[0-9]|1[0-3]):[0-5][0-9]|14:00))#(,1)",</w:t>
      </w:r>
    </w:p>
    <w:p w14:paraId="6D348068"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durTime := "(T[0-9]#(1,)"&amp;</w:t>
      </w:r>
    </w:p>
    <w:p w14:paraId="122F09B3"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"(H([0-9]#(1,)(M([0-9]#(1,)(S|.[0-9]#(1,)S))#(,1)|.[0-9]#(1,)S|S))#(,1)|"</w:t>
      </w:r>
      <w:r w:rsidR="00336C15" w:rsidRPr="00DB3A6E">
        <w:rPr>
          <w:rFonts w:eastAsia="Arial Unicode MS"/>
          <w:noProof w:val="0"/>
          <w:lang w:eastAsia="zh-CN"/>
        </w:rPr>
        <w:t xml:space="preserve"> </w:t>
      </w:r>
      <w:r w:rsidRPr="00DB3A6E">
        <w:rPr>
          <w:rFonts w:eastAsia="Arial Unicode MS"/>
          <w:noProof w:val="0"/>
          <w:lang w:eastAsia="zh-CN"/>
        </w:rPr>
        <w:t>&amp;</w:t>
      </w:r>
    </w:p>
    <w:p w14:paraId="3193CB81"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"M([0-9]#(1,)(S|.[0-9]#(1,)S)|.[0-9]#(1,)M)#(,1)|"&amp;</w:t>
      </w:r>
    </w:p>
    <w:p w14:paraId="0DF2E58A"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"S|"&amp;</w:t>
      </w:r>
    </w:p>
    <w:p w14:paraId="3A5C9229" w14:textId="77777777" w:rsidR="00831757" w:rsidRPr="00DB3A6E" w:rsidRDefault="00831757" w:rsidP="00034297">
      <w:pPr>
        <w:pStyle w:val="PL"/>
        <w:rPr>
          <w:rFonts w:eastAsia="Arial Unicode MS"/>
          <w:noProof w:val="0"/>
          <w:lang w:eastAsia="zh-CN"/>
        </w:rPr>
      </w:pPr>
      <w:r w:rsidRPr="00DB3A6E">
        <w:rPr>
          <w:rFonts w:eastAsia="Arial Unicode MS"/>
          <w:noProof w:val="0"/>
          <w:lang w:eastAsia="zh-CN"/>
        </w:rPr>
        <w:t xml:space="preserve">             ".[0-9]#(1,)S))"</w:t>
      </w:r>
    </w:p>
    <w:p w14:paraId="0C5FFD20" w14:textId="77777777" w:rsidR="00831757" w:rsidRPr="00DB3A6E" w:rsidRDefault="00831757" w:rsidP="00034297">
      <w:pPr>
        <w:pStyle w:val="PL"/>
        <w:rPr>
          <w:noProof w:val="0"/>
        </w:rPr>
      </w:pPr>
    </w:p>
    <w:p w14:paraId="597E5A03" w14:textId="77777777" w:rsidR="00831757" w:rsidRPr="00DB3A6E" w:rsidRDefault="00831757" w:rsidP="00034297">
      <w:pPr>
        <w:pStyle w:val="NO"/>
      </w:pPr>
      <w:r w:rsidRPr="00DB3A6E">
        <w:t>NOTE</w:t>
      </w:r>
      <w:r w:rsidR="00D0216C" w:rsidRPr="00DB3A6E">
        <w:t xml:space="preserve"> </w:t>
      </w:r>
      <w:r w:rsidRPr="00DB3A6E">
        <w:t>1:</w:t>
      </w:r>
      <w:r w:rsidRPr="00DB3A6E">
        <w:tab/>
        <w:t xml:space="preserve">The patterns </w:t>
      </w:r>
      <w:r w:rsidR="00673699" w:rsidRPr="00DB3A6E">
        <w:t xml:space="preserve">above </w:t>
      </w:r>
      <w:r w:rsidRPr="00DB3A6E">
        <w:t>implement the syntactical restrictions of ISO 8601</w:t>
      </w:r>
      <w:r w:rsidR="00285815" w:rsidRPr="00DB3A6E">
        <w:t xml:space="preserve"> [</w:t>
      </w:r>
      <w:r w:rsidR="00285815" w:rsidRPr="00DB3A6E">
        <w:fldChar w:fldCharType="begin"/>
      </w:r>
      <w:r w:rsidR="00C437A7" w:rsidRPr="00DB3A6E">
        <w:instrText xml:space="preserve">REF REF_ISO8601 \* MERGEFORMAT  \h </w:instrText>
      </w:r>
      <w:r w:rsidR="00285815" w:rsidRPr="00DB3A6E">
        <w:fldChar w:fldCharType="separate"/>
      </w:r>
      <w:r w:rsidR="004C0761" w:rsidRPr="00DB3A6E">
        <w:t>i.2</w:t>
      </w:r>
      <w:r w:rsidR="00285815" w:rsidRPr="00DB3A6E">
        <w:fldChar w:fldCharType="end"/>
      </w:r>
      <w:r w:rsidR="00285815" w:rsidRPr="00DB3A6E">
        <w:t>]</w:t>
      </w:r>
      <w:r w:rsidRPr="00DB3A6E">
        <w:t xml:space="preserve"> and XSD</w:t>
      </w:r>
      <w:r w:rsidR="00F4410A" w:rsidRPr="00DB3A6E">
        <w:t xml:space="preserve"> (e.g.month </w:t>
      </w:r>
      <w:r w:rsidRPr="00DB3A6E">
        <w:t>00 or 13, day 00 or 32 are disallowed) but the semantical restrictions of XSD (e.g. 2001-02-29 is a non existing date as 2001 is not a leap year) are not imposed.</w:t>
      </w:r>
    </w:p>
    <w:p w14:paraId="5F50176E" w14:textId="77777777" w:rsidR="00673699" w:rsidRPr="00DB3A6E" w:rsidRDefault="00673699">
      <w:pPr>
        <w:pStyle w:val="NO"/>
      </w:pPr>
      <w:r w:rsidRPr="00DB3A6E">
        <w:t>NOTE 2:</w:t>
      </w:r>
      <w:r w:rsidRPr="00DB3A6E">
        <w:tab/>
        <w:t xml:space="preserve">Please note that XSD version 1.0 </w:t>
      </w:r>
      <w:r w:rsidR="00EF234D" w:rsidRPr="00DB3A6E">
        <w:t>referred to ISO 8601 [</w:t>
      </w:r>
      <w:r w:rsidR="00EF234D" w:rsidRPr="00DB3A6E">
        <w:fldChar w:fldCharType="begin"/>
      </w:r>
      <w:r w:rsidR="00EF234D" w:rsidRPr="00DB3A6E">
        <w:instrText xml:space="preserve">REF REF_ISO8601 \* MERGEFORMAT  \h </w:instrText>
      </w:r>
      <w:r w:rsidR="00EF234D" w:rsidRPr="00DB3A6E">
        <w:fldChar w:fldCharType="separate"/>
      </w:r>
      <w:r w:rsidR="004C0761" w:rsidRPr="00DB3A6E">
        <w:t>i.2</w:t>
      </w:r>
      <w:r w:rsidR="00EF234D" w:rsidRPr="00DB3A6E">
        <w:fldChar w:fldCharType="end"/>
      </w:r>
      <w:r w:rsidR="00EF234D" w:rsidRPr="00DB3A6E">
        <w:t xml:space="preserve">] for date representations, which disallowed year 0000, while XSD version 1.1 allows </w:t>
      </w:r>
      <w:r w:rsidR="00C51D46" w:rsidRPr="00DB3A6E">
        <w:t xml:space="preserve">year 0000 (see </w:t>
      </w:r>
      <w:hyperlink r:id="rId27" w:anchor="dateTime" w:history="1">
        <w:r w:rsidR="00B160DB" w:rsidRPr="005B525D">
          <w:rPr>
            <w:rStyle w:val="Hyperlink"/>
          </w:rPr>
          <w:t>http://www.w3.org/TR/xmlschema11-2/#dateTime</w:t>
        </w:r>
      </w:hyperlink>
      <w:r w:rsidR="00C51D46" w:rsidRPr="00DB3A6E">
        <w:t>)</w:t>
      </w:r>
      <w:r w:rsidR="00EF234D" w:rsidRPr="00DB3A6E">
        <w:t>.</w:t>
      </w:r>
    </w:p>
    <w:p w14:paraId="1E9FB7D8" w14:textId="77777777" w:rsidR="00831757" w:rsidRPr="00DB3A6E" w:rsidRDefault="00831757" w:rsidP="00034297">
      <w:pPr>
        <w:pStyle w:val="NO"/>
      </w:pPr>
      <w:r w:rsidRPr="00DB3A6E">
        <w:t>NOTE</w:t>
      </w:r>
      <w:r w:rsidR="00D0216C" w:rsidRPr="00DB3A6E">
        <w:t xml:space="preserve"> </w:t>
      </w:r>
      <w:r w:rsidR="00673699" w:rsidRPr="00DB3A6E">
        <w:t>3</w:t>
      </w:r>
      <w:r w:rsidRPr="00DB3A6E">
        <w:t>:</w:t>
      </w:r>
      <w:r w:rsidRPr="00DB3A6E">
        <w:tab/>
        <w:t xml:space="preserve">The patterns in the subsequent clauses, i.e. the text between the double quotes, </w:t>
      </w:r>
      <w:r w:rsidR="00285815" w:rsidRPr="00DB3A6E">
        <w:t>need to</w:t>
      </w:r>
      <w:r w:rsidRPr="00DB3A6E">
        <w:t xml:space="preserve"> be one </w:t>
      </w:r>
      <w:r w:rsidR="00C82EDE" w:rsidRPr="00DB3A6E">
        <w:t>continuous</w:t>
      </w:r>
      <w:r w:rsidRPr="00DB3A6E">
        <w:t xml:space="preserve"> string without whitespace when </w:t>
      </w:r>
      <w:r w:rsidR="0029180A" w:rsidRPr="00DB3A6E">
        <w:t>being</w:t>
      </w:r>
      <w:r w:rsidRPr="00DB3A6E">
        <w:t xml:space="preserve"> used in a TTCN-3 code. The lines below are cut for pure editorial reasons, to fit the text to the standard page size of th</w:t>
      </w:r>
      <w:r w:rsidR="00285815" w:rsidRPr="00DB3A6E">
        <w:t>e present</w:t>
      </w:r>
      <w:r w:rsidRPr="00DB3A6E">
        <w:t xml:space="preserve"> document.</w:t>
      </w:r>
    </w:p>
    <w:p w14:paraId="705CADFC" w14:textId="77777777" w:rsidR="00133541" w:rsidRPr="00DB3A6E" w:rsidRDefault="003B145B" w:rsidP="009A4857">
      <w:pPr>
        <w:pStyle w:val="berschrift3"/>
      </w:pPr>
      <w:bookmarkStart w:id="150" w:name="_Toc457209134"/>
      <w:r w:rsidRPr="00DB3A6E">
        <w:t>6.5.1</w:t>
      </w:r>
      <w:r w:rsidRPr="00DB3A6E">
        <w:tab/>
      </w:r>
      <w:r w:rsidR="0075749E" w:rsidRPr="00DB3A6E">
        <w:t>D</w:t>
      </w:r>
      <w:r w:rsidR="00133541" w:rsidRPr="00DB3A6E">
        <w:t>uration</w:t>
      </w:r>
      <w:bookmarkEnd w:id="150"/>
    </w:p>
    <w:p w14:paraId="2E8B988E" w14:textId="77777777" w:rsidR="00133541" w:rsidRPr="00DB3A6E" w:rsidRDefault="00133541" w:rsidP="009A4857">
      <w:pPr>
        <w:keepNext/>
        <w:keepLines/>
      </w:pPr>
      <w:r w:rsidRPr="00DB3A6E">
        <w:t xml:space="preserve">The </w:t>
      </w:r>
      <w:r w:rsidRPr="00DB3A6E">
        <w:rPr>
          <w:i/>
        </w:rPr>
        <w:t xml:space="preserve">duration </w:t>
      </w:r>
      <w:r w:rsidRPr="00DB3A6E">
        <w:t xml:space="preserve">type </w:t>
      </w:r>
      <w:r w:rsidR="00BC71AA" w:rsidRPr="00DB3A6E">
        <w:t>shall be</w:t>
      </w:r>
      <w:r w:rsidRPr="00DB3A6E">
        <w:t xml:space="preserve"> translated to TTCN-3 using the following pattern-restricted charstring</w:t>
      </w:r>
      <w:r w:rsidR="005537E0" w:rsidRPr="00DB3A6E">
        <w:t>:</w:t>
      </w:r>
      <w:r w:rsidRPr="00DB3A6E">
        <w:t xml:space="preserve"> </w:t>
      </w:r>
    </w:p>
    <w:p w14:paraId="3C684ABD" w14:textId="77777777" w:rsidR="00032352" w:rsidRPr="00DB3A6E" w:rsidRDefault="00032352" w:rsidP="00034297">
      <w:pPr>
        <w:pStyle w:val="PL"/>
        <w:rPr>
          <w:noProof w:val="0"/>
        </w:rPr>
      </w:pPr>
      <w:r w:rsidRPr="00DB3A6E">
        <w:rPr>
          <w:b/>
          <w:noProof w:val="0"/>
        </w:rPr>
        <w:t>type</w:t>
      </w:r>
      <w:r w:rsidRPr="00DB3A6E">
        <w:rPr>
          <w:noProof w:val="0"/>
        </w:rPr>
        <w:t xml:space="preserve"> </w:t>
      </w:r>
      <w:r w:rsidRPr="00DB3A6E">
        <w:rPr>
          <w:b/>
          <w:noProof w:val="0"/>
        </w:rPr>
        <w:t>charstring</w:t>
      </w:r>
      <w:r w:rsidRPr="00DB3A6E">
        <w:rPr>
          <w:noProof w:val="0"/>
        </w:rPr>
        <w:t xml:space="preserve">  Duration (</w:t>
      </w:r>
      <w:r w:rsidRPr="00DB3A6E">
        <w:rPr>
          <w:b/>
          <w:noProof w:val="0"/>
        </w:rPr>
        <w:t>pattern</w:t>
      </w:r>
    </w:p>
    <w:p w14:paraId="0808159F" w14:textId="77777777" w:rsidR="00032352" w:rsidRPr="00DB3A6E" w:rsidRDefault="00032352" w:rsidP="00034297">
      <w:pPr>
        <w:pStyle w:val="PL"/>
        <w:rPr>
          <w:noProof w:val="0"/>
        </w:rPr>
      </w:pPr>
      <w:r w:rsidRPr="00DB3A6E">
        <w:rPr>
          <w:noProof w:val="0"/>
        </w:rPr>
        <w:t>.."</w:t>
      </w:r>
      <w:r w:rsidR="00836995" w:rsidRPr="00DB3A6E">
        <w:rPr>
          <w:rFonts w:eastAsia="Arial Unicode MS"/>
          <w:b/>
          <w:noProof w:val="0"/>
          <w:lang w:eastAsia="zh-CN"/>
        </w:rPr>
        <w:t>{</w:t>
      </w:r>
      <w:r w:rsidRPr="00DB3A6E">
        <w:rPr>
          <w:rFonts w:eastAsia="Arial Unicode MS"/>
          <w:noProof w:val="0"/>
          <w:lang w:eastAsia="zh-CN"/>
        </w:rPr>
        <w:t>dash</w:t>
      </w:r>
      <w:r w:rsidR="00836995" w:rsidRPr="00DB3A6E">
        <w:rPr>
          <w:rFonts w:eastAsia="Arial Unicode MS"/>
          <w:b/>
          <w:noProof w:val="0"/>
          <w:lang w:eastAsia="zh-CN"/>
        </w:rPr>
        <w:t>}</w:t>
      </w:r>
      <w:r w:rsidRPr="00DB3A6E">
        <w:rPr>
          <w:rFonts w:eastAsia="Arial Unicode MS"/>
          <w:noProof w:val="0"/>
          <w:lang w:eastAsia="zh-CN"/>
        </w:rPr>
        <w:t>#(,1)P(</w:t>
      </w:r>
      <w:r w:rsidR="00836995" w:rsidRPr="00DB3A6E">
        <w:rPr>
          <w:rFonts w:eastAsia="Arial Unicode MS"/>
          <w:b/>
          <w:noProof w:val="0"/>
          <w:lang w:eastAsia="zh-CN"/>
        </w:rPr>
        <w:t>{</w:t>
      </w:r>
      <w:r w:rsidRPr="00DB3A6E">
        <w:rPr>
          <w:rFonts w:eastAsia="Arial Unicode MS"/>
          <w:noProof w:val="0"/>
          <w:lang w:eastAsia="zh-CN"/>
        </w:rPr>
        <w:t>nums</w:t>
      </w:r>
      <w:r w:rsidR="00836995" w:rsidRPr="00DB3A6E">
        <w:rPr>
          <w:rFonts w:eastAsia="Arial Unicode MS"/>
          <w:b/>
          <w:noProof w:val="0"/>
          <w:lang w:eastAsia="zh-CN"/>
        </w:rPr>
        <w:t>}</w:t>
      </w:r>
      <w:r w:rsidRPr="00DB3A6E">
        <w:rPr>
          <w:rFonts w:eastAsia="Arial Unicode MS"/>
          <w:noProof w:val="0"/>
          <w:lang w:eastAsia="zh-CN"/>
        </w:rPr>
        <w:t>(Y(</w:t>
      </w:r>
      <w:r w:rsidR="00836995" w:rsidRPr="00DB3A6E">
        <w:rPr>
          <w:rFonts w:eastAsia="Arial Unicode MS"/>
          <w:b/>
          <w:noProof w:val="0"/>
          <w:lang w:eastAsia="zh-CN"/>
        </w:rPr>
        <w:t>{</w:t>
      </w:r>
      <w:r w:rsidRPr="00DB3A6E">
        <w:rPr>
          <w:rFonts w:eastAsia="Arial Unicode MS"/>
          <w:noProof w:val="0"/>
          <w:lang w:eastAsia="zh-CN"/>
        </w:rPr>
        <w:t>nums</w:t>
      </w:r>
      <w:r w:rsidR="00836995" w:rsidRPr="00DB3A6E">
        <w:rPr>
          <w:rFonts w:eastAsia="Arial Unicode MS"/>
          <w:b/>
          <w:noProof w:val="0"/>
          <w:lang w:eastAsia="zh-CN"/>
        </w:rPr>
        <w:t>}</w:t>
      </w:r>
      <w:r w:rsidRPr="00DB3A6E">
        <w:rPr>
          <w:rFonts w:eastAsia="Arial Unicode MS"/>
          <w:noProof w:val="0"/>
          <w:lang w:eastAsia="zh-CN"/>
        </w:rPr>
        <w:t>(M(</w:t>
      </w:r>
      <w:r w:rsidR="00836995" w:rsidRPr="00DB3A6E">
        <w:rPr>
          <w:rFonts w:eastAsia="Arial Unicode MS"/>
          <w:b/>
          <w:noProof w:val="0"/>
          <w:lang w:eastAsia="zh-CN"/>
        </w:rPr>
        <w:t>{</w:t>
      </w:r>
      <w:r w:rsidRPr="00DB3A6E">
        <w:rPr>
          <w:rFonts w:eastAsia="Arial Unicode MS"/>
          <w:noProof w:val="0"/>
          <w:lang w:eastAsia="zh-CN"/>
        </w:rPr>
        <w:t>nums</w:t>
      </w:r>
      <w:r w:rsidR="00836995" w:rsidRPr="00DB3A6E">
        <w:rPr>
          <w:rFonts w:eastAsia="Arial Unicode MS"/>
          <w:b/>
          <w:noProof w:val="0"/>
          <w:lang w:eastAsia="zh-CN"/>
        </w:rPr>
        <w:t>}</w:t>
      </w:r>
      <w:r w:rsidRPr="00DB3A6E">
        <w:rPr>
          <w:rFonts w:eastAsia="Arial Unicode MS"/>
          <w:noProof w:val="0"/>
          <w:lang w:eastAsia="zh-CN"/>
        </w:rPr>
        <w:t>D</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#(,1))|D</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w:t>
      </w:r>
      <w:r w:rsidR="00B94145" w:rsidRPr="00DB3A6E">
        <w:rPr>
          <w:rFonts w:eastAsia="Arial Unicode MS"/>
          <w:noProof w:val="0"/>
          <w:lang w:eastAsia="zh-CN"/>
        </w:rPr>
        <w:t>"</w:t>
      </w:r>
      <w:r w:rsidR="00336C15" w:rsidRPr="00DB3A6E">
        <w:rPr>
          <w:rFonts w:eastAsia="Arial Unicode MS"/>
          <w:noProof w:val="0"/>
          <w:lang w:eastAsia="zh-CN"/>
        </w:rPr>
        <w:t xml:space="preserve"> </w:t>
      </w:r>
      <w:r w:rsidR="00B94145" w:rsidRPr="00DB3A6E">
        <w:rPr>
          <w:rFonts w:eastAsia="Arial Unicode MS"/>
          <w:noProof w:val="0"/>
          <w:lang w:eastAsia="zh-CN"/>
        </w:rPr>
        <w:t>&amp;</w:t>
      </w:r>
      <w:r w:rsidRPr="00DB3A6E">
        <w:rPr>
          <w:rFonts w:eastAsia="Arial Unicode MS"/>
          <w:noProof w:val="0"/>
          <w:lang w:eastAsia="zh-CN"/>
        </w:rPr>
        <w:br/>
      </w:r>
      <w:r w:rsidR="00B94145" w:rsidRPr="00DB3A6E">
        <w:rPr>
          <w:rFonts w:eastAsia="Arial Unicode MS"/>
          <w:noProof w:val="0"/>
          <w:lang w:eastAsia="zh-CN"/>
        </w:rPr>
        <w:t xml:space="preserve">  "</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#(,1))|M(</w:t>
      </w:r>
      <w:r w:rsidR="00836995" w:rsidRPr="00DB3A6E">
        <w:rPr>
          <w:rFonts w:eastAsia="Arial Unicode MS"/>
          <w:b/>
          <w:noProof w:val="0"/>
          <w:lang w:eastAsia="zh-CN"/>
        </w:rPr>
        <w:t>{</w:t>
      </w:r>
      <w:r w:rsidRPr="00DB3A6E">
        <w:rPr>
          <w:rFonts w:eastAsia="Arial Unicode MS"/>
          <w:noProof w:val="0"/>
          <w:lang w:eastAsia="zh-CN"/>
        </w:rPr>
        <w:t>nums</w:t>
      </w:r>
      <w:r w:rsidR="00836995" w:rsidRPr="00DB3A6E">
        <w:rPr>
          <w:rFonts w:eastAsia="Arial Unicode MS"/>
          <w:b/>
          <w:noProof w:val="0"/>
          <w:lang w:eastAsia="zh-CN"/>
        </w:rPr>
        <w:t>}</w:t>
      </w:r>
      <w:r w:rsidRPr="00DB3A6E">
        <w:rPr>
          <w:rFonts w:eastAsia="Arial Unicode MS"/>
          <w:noProof w:val="0"/>
          <w:lang w:eastAsia="zh-CN"/>
        </w:rPr>
        <w:t>D</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#(,1))|D</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w:t>
      </w:r>
    </w:p>
    <w:p w14:paraId="393229E3" w14:textId="77777777" w:rsidR="002C4BAF" w:rsidRPr="00DB3A6E" w:rsidRDefault="002C4BAF" w:rsidP="00034297">
      <w:pPr>
        <w:pStyle w:val="PL"/>
        <w:rPr>
          <w:noProof w:val="0"/>
        </w:rPr>
      </w:pPr>
      <w:r w:rsidRPr="00DB3A6E">
        <w:rPr>
          <w:noProof w:val="0"/>
        </w:rPr>
        <w:t xml:space="preserve">  )</w:t>
      </w:r>
    </w:p>
    <w:p w14:paraId="547DBAFC" w14:textId="77777777" w:rsidR="002C4BAF" w:rsidRPr="00DB3A6E" w:rsidRDefault="00032352" w:rsidP="00034297">
      <w:pPr>
        <w:pStyle w:val="PL"/>
        <w:rPr>
          <w:noProof w:val="0"/>
        </w:rPr>
      </w:pPr>
      <w:r w:rsidRPr="00DB3A6E">
        <w:rPr>
          <w:b/>
          <w:noProof w:val="0"/>
        </w:rPr>
        <w:t>with</w:t>
      </w:r>
      <w:r w:rsidR="002C4BAF" w:rsidRPr="00DB3A6E">
        <w:rPr>
          <w:noProof w:val="0"/>
        </w:rPr>
        <w:t xml:space="preserve"> </w:t>
      </w:r>
      <w:r w:rsidR="00836995" w:rsidRPr="00DB3A6E">
        <w:rPr>
          <w:b/>
          <w:noProof w:val="0"/>
        </w:rPr>
        <w:t>{</w:t>
      </w:r>
    </w:p>
    <w:p w14:paraId="767B475C" w14:textId="77777777" w:rsidR="002C4BAF" w:rsidRPr="00DB3A6E" w:rsidRDefault="002C4BAF" w:rsidP="00034297">
      <w:pPr>
        <w:pStyle w:val="PL"/>
        <w:rPr>
          <w:noProof w:val="0"/>
        </w:rPr>
      </w:pPr>
      <w:r w:rsidRPr="00DB3A6E">
        <w:rPr>
          <w:noProof w:val="0"/>
        </w:rPr>
        <w:tab/>
      </w:r>
      <w:r w:rsidR="00032352" w:rsidRPr="00DB3A6E">
        <w:rPr>
          <w:b/>
          <w:noProof w:val="0"/>
        </w:rPr>
        <w:t>variant</w:t>
      </w:r>
      <w:r w:rsidR="00032352" w:rsidRPr="00DB3A6E">
        <w:rPr>
          <w:noProof w:val="0"/>
        </w:rPr>
        <w:t xml:space="preserve"> "XSD:duration"</w:t>
      </w:r>
      <w:r w:rsidR="00385B70" w:rsidRPr="00DB3A6E">
        <w:rPr>
          <w:noProof w:val="0"/>
        </w:rPr>
        <w:t>;</w:t>
      </w:r>
    </w:p>
    <w:p w14:paraId="726D9140" w14:textId="77777777" w:rsidR="00032352" w:rsidRPr="00DB3A6E" w:rsidRDefault="00836995" w:rsidP="00034297">
      <w:pPr>
        <w:pStyle w:val="PL"/>
        <w:rPr>
          <w:noProof w:val="0"/>
        </w:rPr>
      </w:pPr>
      <w:r w:rsidRPr="00DB3A6E">
        <w:rPr>
          <w:b/>
          <w:noProof w:val="0"/>
        </w:rPr>
        <w:t>}</w:t>
      </w:r>
    </w:p>
    <w:p w14:paraId="706A35C4" w14:textId="77777777" w:rsidR="00133541" w:rsidRPr="00DB3A6E" w:rsidRDefault="00133541" w:rsidP="00034297">
      <w:pPr>
        <w:pStyle w:val="PL"/>
        <w:rPr>
          <w:noProof w:val="0"/>
        </w:rPr>
      </w:pPr>
    </w:p>
    <w:p w14:paraId="359D813C" w14:textId="77777777" w:rsidR="00133541" w:rsidRPr="00DB3A6E" w:rsidRDefault="003B145B" w:rsidP="003F0F7F">
      <w:pPr>
        <w:pStyle w:val="berschrift3"/>
      </w:pPr>
      <w:bookmarkStart w:id="151" w:name="_Toc457209135"/>
      <w:r w:rsidRPr="00DB3A6E">
        <w:t>6.5.2</w:t>
      </w:r>
      <w:r w:rsidRPr="00DB3A6E">
        <w:tab/>
      </w:r>
      <w:r w:rsidR="0075749E" w:rsidRPr="00DB3A6E">
        <w:t>D</w:t>
      </w:r>
      <w:r w:rsidR="00133541" w:rsidRPr="00DB3A6E">
        <w:t>ate</w:t>
      </w:r>
      <w:r w:rsidR="0075749E" w:rsidRPr="00DB3A6E">
        <w:t xml:space="preserve"> </w:t>
      </w:r>
      <w:r w:rsidR="00FF0153" w:rsidRPr="00DB3A6E">
        <w:t xml:space="preserve">and </w:t>
      </w:r>
      <w:r w:rsidR="00D53AB2" w:rsidRPr="00DB3A6E">
        <w:t>t</w:t>
      </w:r>
      <w:r w:rsidR="00133541" w:rsidRPr="00DB3A6E">
        <w:t>ime</w:t>
      </w:r>
      <w:bookmarkEnd w:id="151"/>
    </w:p>
    <w:p w14:paraId="7673BD53" w14:textId="77777777" w:rsidR="00133541" w:rsidRPr="00DB3A6E" w:rsidRDefault="00133541" w:rsidP="003F0F7F">
      <w:pPr>
        <w:keepNext/>
      </w:pPr>
      <w:r w:rsidRPr="00DB3A6E">
        <w:t xml:space="preserve">The </w:t>
      </w:r>
      <w:r w:rsidRPr="00DB3A6E">
        <w:rPr>
          <w:i/>
        </w:rPr>
        <w:t xml:space="preserve">dateTime </w:t>
      </w:r>
      <w:r w:rsidRPr="00DB3A6E">
        <w:t xml:space="preserve">type </w:t>
      </w:r>
      <w:r w:rsidR="00BC71AA" w:rsidRPr="00DB3A6E">
        <w:t>shall be</w:t>
      </w:r>
      <w:r w:rsidRPr="00DB3A6E">
        <w:t xml:space="preserve"> translated to TTCN-3 using the following pattern-restricted charstring</w:t>
      </w:r>
      <w:r w:rsidR="003B2CAD" w:rsidRPr="00DB3A6E">
        <w:t>:</w:t>
      </w:r>
    </w:p>
    <w:p w14:paraId="513313E2" w14:textId="77777777" w:rsidR="00032352" w:rsidRPr="00DB3A6E" w:rsidRDefault="00032352" w:rsidP="003F0F7F">
      <w:pPr>
        <w:pStyle w:val="PL"/>
        <w:keepNext/>
        <w:rPr>
          <w:noProof w:val="0"/>
        </w:rPr>
      </w:pPr>
      <w:r w:rsidRPr="00DB3A6E">
        <w:rPr>
          <w:b/>
          <w:noProof w:val="0"/>
        </w:rPr>
        <w:t>type</w:t>
      </w:r>
      <w:r w:rsidRPr="00DB3A6E">
        <w:rPr>
          <w:noProof w:val="0"/>
        </w:rPr>
        <w:t xml:space="preserve"> </w:t>
      </w:r>
      <w:r w:rsidRPr="00DB3A6E">
        <w:rPr>
          <w:b/>
          <w:noProof w:val="0"/>
        </w:rPr>
        <w:t>charstring</w:t>
      </w:r>
      <w:r w:rsidRPr="00DB3A6E">
        <w:rPr>
          <w:noProof w:val="0"/>
        </w:rPr>
        <w:t xml:space="preserve">  DateTime (</w:t>
      </w:r>
      <w:r w:rsidRPr="00DB3A6E">
        <w:rPr>
          <w:b/>
          <w:noProof w:val="0"/>
        </w:rPr>
        <w:t>pattern</w:t>
      </w:r>
    </w:p>
    <w:p w14:paraId="2F8EB353" w14:textId="77777777" w:rsidR="00032352" w:rsidRPr="00DB3A6E" w:rsidRDefault="00770C3C" w:rsidP="003F0F7F">
      <w:pPr>
        <w:pStyle w:val="PL"/>
        <w:keepNext/>
        <w:rPr>
          <w:noProof w:val="0"/>
        </w:rPr>
      </w:pPr>
      <w:r w:rsidRPr="00DB3A6E">
        <w:rPr>
          <w:rFonts w:eastAsia="Arial Unicode MS"/>
          <w:noProof w:val="0"/>
          <w:lang w:eastAsia="zh-CN"/>
        </w:rPr>
        <w:t xml:space="preserve">  "</w:t>
      </w:r>
      <w:r w:rsidR="00836995" w:rsidRPr="00DB3A6E">
        <w:rPr>
          <w:rFonts w:eastAsia="Arial Unicode MS"/>
          <w:b/>
          <w:noProof w:val="0"/>
          <w:lang w:eastAsia="zh-CN"/>
        </w:rPr>
        <w:t>{</w:t>
      </w:r>
      <w:r w:rsidR="00032352" w:rsidRPr="00DB3A6E">
        <w:rPr>
          <w:rFonts w:eastAsia="Arial Unicode MS"/>
          <w:noProof w:val="0"/>
          <w:lang w:eastAsia="zh-CN"/>
        </w:rPr>
        <w:t>yearExpansion</w:t>
      </w:r>
      <w:r w:rsidR="00836995" w:rsidRPr="00DB3A6E">
        <w:rPr>
          <w:rFonts w:eastAsia="Arial Unicode MS"/>
          <w:b/>
          <w:noProof w:val="0"/>
          <w:lang w:eastAsia="zh-CN"/>
        </w:rPr>
        <w:t>}{</w:t>
      </w:r>
      <w:r w:rsidR="00032352" w:rsidRPr="00DB3A6E">
        <w:rPr>
          <w:rFonts w:eastAsia="Arial Unicode MS"/>
          <w:noProof w:val="0"/>
          <w:lang w:eastAsia="zh-CN"/>
        </w:rPr>
        <w:t>year</w:t>
      </w:r>
      <w:r w:rsidR="00836995" w:rsidRPr="00DB3A6E">
        <w:rPr>
          <w:rFonts w:eastAsia="Arial Unicode MS"/>
          <w:b/>
          <w:noProof w:val="0"/>
          <w:lang w:eastAsia="zh-CN"/>
        </w:rPr>
        <w:t>}{</w:t>
      </w:r>
      <w:r w:rsidR="00032352" w:rsidRPr="00DB3A6E">
        <w:rPr>
          <w:rFonts w:eastAsia="Arial Unicode MS"/>
          <w:noProof w:val="0"/>
          <w:lang w:eastAsia="zh-CN"/>
        </w:rPr>
        <w:t>dash</w:t>
      </w:r>
      <w:r w:rsidR="00836995" w:rsidRPr="00DB3A6E">
        <w:rPr>
          <w:rFonts w:eastAsia="Arial Unicode MS"/>
          <w:b/>
          <w:noProof w:val="0"/>
          <w:lang w:eastAsia="zh-CN"/>
        </w:rPr>
        <w:t>}{</w:t>
      </w:r>
      <w:r w:rsidR="00032352" w:rsidRPr="00DB3A6E">
        <w:rPr>
          <w:rFonts w:eastAsia="Arial Unicode MS"/>
          <w:noProof w:val="0"/>
          <w:lang w:eastAsia="zh-CN"/>
        </w:rPr>
        <w:t>month</w:t>
      </w:r>
      <w:r w:rsidR="00836995" w:rsidRPr="00DB3A6E">
        <w:rPr>
          <w:rFonts w:eastAsia="Arial Unicode MS"/>
          <w:b/>
          <w:noProof w:val="0"/>
          <w:lang w:eastAsia="zh-CN"/>
        </w:rPr>
        <w:t>}{</w:t>
      </w:r>
      <w:r w:rsidR="00032352" w:rsidRPr="00DB3A6E">
        <w:rPr>
          <w:rFonts w:eastAsia="Arial Unicode MS"/>
          <w:noProof w:val="0"/>
          <w:lang w:eastAsia="zh-CN"/>
        </w:rPr>
        <w:t>dash</w:t>
      </w:r>
      <w:r w:rsidR="00836995" w:rsidRPr="00DB3A6E">
        <w:rPr>
          <w:rFonts w:eastAsia="Arial Unicode MS"/>
          <w:b/>
          <w:noProof w:val="0"/>
          <w:lang w:eastAsia="zh-CN"/>
        </w:rPr>
        <w:t>}{</w:t>
      </w:r>
      <w:r w:rsidR="00032352" w:rsidRPr="00DB3A6E">
        <w:rPr>
          <w:rFonts w:eastAsia="Arial Unicode MS"/>
          <w:noProof w:val="0"/>
          <w:lang w:eastAsia="zh-CN"/>
        </w:rPr>
        <w:t>dayOfMonth</w:t>
      </w:r>
      <w:r w:rsidR="00836995" w:rsidRPr="00DB3A6E">
        <w:rPr>
          <w:rFonts w:eastAsia="Arial Unicode MS"/>
          <w:b/>
          <w:noProof w:val="0"/>
          <w:lang w:eastAsia="zh-CN"/>
        </w:rPr>
        <w:t>}</w:t>
      </w:r>
      <w:r w:rsidR="00032352" w:rsidRPr="00DB3A6E">
        <w:rPr>
          <w:rFonts w:eastAsia="Arial Unicode MS"/>
          <w:noProof w:val="0"/>
          <w:lang w:eastAsia="zh-CN"/>
        </w:rPr>
        <w:t>T(</w:t>
      </w:r>
      <w:r w:rsidR="00836995" w:rsidRPr="00DB3A6E">
        <w:rPr>
          <w:rFonts w:eastAsia="Arial Unicode MS"/>
          <w:b/>
          <w:noProof w:val="0"/>
          <w:lang w:eastAsia="zh-CN"/>
        </w:rPr>
        <w:t>{</w:t>
      </w:r>
      <w:r w:rsidR="00032352" w:rsidRPr="00DB3A6E">
        <w:rPr>
          <w:rFonts w:eastAsia="Arial Unicode MS"/>
          <w:noProof w:val="0"/>
          <w:lang w:eastAsia="zh-CN"/>
        </w:rPr>
        <w:t>hour</w:t>
      </w:r>
      <w:r w:rsidR="00836995" w:rsidRPr="00DB3A6E">
        <w:rPr>
          <w:rFonts w:eastAsia="Arial Unicode MS"/>
          <w:b/>
          <w:noProof w:val="0"/>
          <w:lang w:eastAsia="zh-CN"/>
        </w:rPr>
        <w:t>}{</w:t>
      </w:r>
      <w:r w:rsidR="00032352" w:rsidRPr="00DB3A6E">
        <w:rPr>
          <w:rFonts w:eastAsia="Arial Unicode MS"/>
          <w:noProof w:val="0"/>
          <w:lang w:eastAsia="zh-CN"/>
        </w:rPr>
        <w:t>cln</w:t>
      </w:r>
      <w:r w:rsidR="00836995" w:rsidRPr="00DB3A6E">
        <w:rPr>
          <w:rFonts w:eastAsia="Arial Unicode MS"/>
          <w:b/>
          <w:noProof w:val="0"/>
          <w:lang w:eastAsia="zh-CN"/>
        </w:rPr>
        <w:t>}{</w:t>
      </w:r>
      <w:r w:rsidR="00032352" w:rsidRPr="00DB3A6E">
        <w:rPr>
          <w:rFonts w:eastAsia="Arial Unicode MS"/>
          <w:noProof w:val="0"/>
          <w:lang w:eastAsia="zh-CN"/>
        </w:rPr>
        <w:t>minute</w:t>
      </w:r>
      <w:r w:rsidR="00836995" w:rsidRPr="00DB3A6E">
        <w:rPr>
          <w:rFonts w:eastAsia="Arial Unicode MS"/>
          <w:b/>
          <w:noProof w:val="0"/>
          <w:lang w:eastAsia="zh-CN"/>
        </w:rPr>
        <w:t>}{</w:t>
      </w:r>
      <w:r w:rsidR="00032352" w:rsidRPr="00DB3A6E">
        <w:rPr>
          <w:rFonts w:eastAsia="Arial Unicode MS"/>
          <w:noProof w:val="0"/>
          <w:lang w:eastAsia="zh-CN"/>
        </w:rPr>
        <w:t>cln</w:t>
      </w:r>
      <w:r w:rsidR="00836995" w:rsidRPr="00DB3A6E">
        <w:rPr>
          <w:rFonts w:eastAsia="Arial Unicode MS"/>
          <w:b/>
          <w:noProof w:val="0"/>
          <w:lang w:eastAsia="zh-CN"/>
        </w:rPr>
        <w:t>}{</w:t>
      </w:r>
      <w:r w:rsidR="00032352" w:rsidRPr="00DB3A6E">
        <w:rPr>
          <w:rFonts w:eastAsia="Arial Unicode MS"/>
          <w:noProof w:val="0"/>
          <w:lang w:eastAsia="zh-CN"/>
        </w:rPr>
        <w:t>second</w:t>
      </w:r>
      <w:r w:rsidR="00836995" w:rsidRPr="00DB3A6E">
        <w:rPr>
          <w:rFonts w:eastAsia="Arial Unicode MS"/>
          <w:b/>
          <w:noProof w:val="0"/>
          <w:lang w:eastAsia="zh-CN"/>
        </w:rPr>
        <w:t>}</w:t>
      </w:r>
      <w:r w:rsidR="00B94145" w:rsidRPr="00DB3A6E">
        <w:rPr>
          <w:rFonts w:eastAsia="Arial Unicode MS"/>
          <w:noProof w:val="0"/>
          <w:lang w:eastAsia="zh-CN"/>
        </w:rPr>
        <w:t>"</w:t>
      </w:r>
      <w:r w:rsidR="00E31620" w:rsidRPr="00DB3A6E">
        <w:rPr>
          <w:rFonts w:eastAsia="Arial Unicode MS"/>
          <w:noProof w:val="0"/>
          <w:lang w:eastAsia="zh-CN"/>
        </w:rPr>
        <w:t xml:space="preserve"> </w:t>
      </w:r>
      <w:r w:rsidR="00B94145" w:rsidRPr="00DB3A6E">
        <w:rPr>
          <w:rFonts w:eastAsia="Arial Unicode MS"/>
          <w:noProof w:val="0"/>
          <w:lang w:eastAsia="zh-CN"/>
        </w:rPr>
        <w:t>&amp;</w:t>
      </w:r>
      <w:r w:rsidR="00032352" w:rsidRPr="00DB3A6E">
        <w:rPr>
          <w:rFonts w:eastAsia="Arial Unicode MS"/>
          <w:noProof w:val="0"/>
          <w:lang w:eastAsia="zh-CN"/>
        </w:rPr>
        <w:br/>
      </w:r>
      <w:r w:rsidR="00B94145" w:rsidRPr="00DB3A6E">
        <w:rPr>
          <w:rFonts w:eastAsia="Arial Unicode MS"/>
          <w:noProof w:val="0"/>
          <w:lang w:eastAsia="zh-CN"/>
        </w:rPr>
        <w:t xml:space="preserve">  "</w:t>
      </w:r>
      <w:r w:rsidR="00836995" w:rsidRPr="00DB3A6E">
        <w:rPr>
          <w:rFonts w:eastAsia="Arial Unicode MS"/>
          <w:b/>
          <w:noProof w:val="0"/>
          <w:lang w:eastAsia="zh-CN"/>
        </w:rPr>
        <w:t>{</w:t>
      </w:r>
      <w:r w:rsidR="00032352" w:rsidRPr="00DB3A6E">
        <w:rPr>
          <w:rFonts w:eastAsia="Arial Unicode MS"/>
          <w:noProof w:val="0"/>
          <w:lang w:eastAsia="zh-CN"/>
        </w:rPr>
        <w:t>sFraction</w:t>
      </w:r>
      <w:r w:rsidR="00836995" w:rsidRPr="00DB3A6E">
        <w:rPr>
          <w:rFonts w:eastAsia="Arial Unicode MS"/>
          <w:b/>
          <w:noProof w:val="0"/>
          <w:lang w:eastAsia="zh-CN"/>
        </w:rPr>
        <w:t>}</w:t>
      </w:r>
      <w:r w:rsidR="00032352" w:rsidRPr="00DB3A6E">
        <w:rPr>
          <w:rFonts w:eastAsia="Arial Unicode MS"/>
          <w:noProof w:val="0"/>
          <w:lang w:eastAsia="zh-CN"/>
        </w:rPr>
        <w:t>|</w:t>
      </w:r>
      <w:r w:rsidR="00836995" w:rsidRPr="00DB3A6E">
        <w:rPr>
          <w:rFonts w:eastAsia="Arial Unicode MS"/>
          <w:b/>
          <w:noProof w:val="0"/>
          <w:lang w:eastAsia="zh-CN"/>
        </w:rPr>
        <w:t>{</w:t>
      </w:r>
      <w:r w:rsidR="00032352" w:rsidRPr="00DB3A6E">
        <w:rPr>
          <w:rFonts w:eastAsia="Arial Unicode MS"/>
          <w:noProof w:val="0"/>
          <w:lang w:eastAsia="zh-CN"/>
        </w:rPr>
        <w:t>endOfDayExt</w:t>
      </w:r>
      <w:r w:rsidR="00836995" w:rsidRPr="00DB3A6E">
        <w:rPr>
          <w:rFonts w:eastAsia="Arial Unicode MS"/>
          <w:b/>
          <w:noProof w:val="0"/>
          <w:lang w:eastAsia="zh-CN"/>
        </w:rPr>
        <w:t>}</w:t>
      </w:r>
      <w:r w:rsidR="00032352" w:rsidRPr="00DB3A6E">
        <w:rPr>
          <w:rFonts w:eastAsia="Arial Unicode MS"/>
          <w:noProof w:val="0"/>
          <w:lang w:eastAsia="zh-CN"/>
        </w:rPr>
        <w:t>)</w:t>
      </w:r>
      <w:r w:rsidR="00836995" w:rsidRPr="00DB3A6E">
        <w:rPr>
          <w:rFonts w:eastAsia="Arial Unicode MS"/>
          <w:b/>
          <w:noProof w:val="0"/>
          <w:lang w:eastAsia="zh-CN"/>
        </w:rPr>
        <w:t>{</w:t>
      </w:r>
      <w:r w:rsidR="00032352" w:rsidRPr="00DB3A6E">
        <w:rPr>
          <w:rFonts w:eastAsia="Arial Unicode MS"/>
          <w:noProof w:val="0"/>
          <w:lang w:eastAsia="zh-CN"/>
        </w:rPr>
        <w:t>ZorTimeZoneExt</w:t>
      </w:r>
      <w:r w:rsidR="00836995" w:rsidRPr="00DB3A6E">
        <w:rPr>
          <w:rFonts w:eastAsia="Arial Unicode MS"/>
          <w:b/>
          <w:noProof w:val="0"/>
          <w:lang w:eastAsia="zh-CN"/>
        </w:rPr>
        <w:t>}</w:t>
      </w:r>
      <w:r w:rsidR="00032352" w:rsidRPr="00DB3A6E">
        <w:rPr>
          <w:noProof w:val="0"/>
        </w:rPr>
        <w:t>"</w:t>
      </w:r>
    </w:p>
    <w:p w14:paraId="1082320D" w14:textId="77777777" w:rsidR="002C4BAF" w:rsidRPr="00DB3A6E" w:rsidRDefault="002C4BAF" w:rsidP="003F0F7F">
      <w:pPr>
        <w:pStyle w:val="PL"/>
        <w:keepNext/>
        <w:rPr>
          <w:noProof w:val="0"/>
        </w:rPr>
      </w:pPr>
      <w:r w:rsidRPr="00DB3A6E">
        <w:rPr>
          <w:noProof w:val="0"/>
        </w:rPr>
        <w:t xml:space="preserve">  )</w:t>
      </w:r>
    </w:p>
    <w:p w14:paraId="6DC6C75B" w14:textId="77777777" w:rsidR="002C4BAF" w:rsidRPr="00DB3A6E" w:rsidRDefault="00032352" w:rsidP="003F0F7F">
      <w:pPr>
        <w:pStyle w:val="PL"/>
        <w:keepNext/>
        <w:rPr>
          <w:noProof w:val="0"/>
        </w:rPr>
      </w:pPr>
      <w:r w:rsidRPr="00DB3A6E">
        <w:rPr>
          <w:b/>
          <w:noProof w:val="0"/>
        </w:rPr>
        <w:t>with</w:t>
      </w:r>
      <w:r w:rsidR="002C4BAF" w:rsidRPr="00DB3A6E">
        <w:rPr>
          <w:noProof w:val="0"/>
        </w:rPr>
        <w:t xml:space="preserve"> </w:t>
      </w:r>
      <w:r w:rsidR="00836995" w:rsidRPr="00DB3A6E">
        <w:rPr>
          <w:b/>
          <w:noProof w:val="0"/>
        </w:rPr>
        <w:t>{</w:t>
      </w:r>
    </w:p>
    <w:p w14:paraId="7DDAD575" w14:textId="77777777" w:rsidR="002C4BAF" w:rsidRPr="00DB3A6E" w:rsidRDefault="002C4BAF" w:rsidP="00034297">
      <w:pPr>
        <w:pStyle w:val="PL"/>
        <w:rPr>
          <w:noProof w:val="0"/>
        </w:rPr>
      </w:pPr>
      <w:r w:rsidRPr="00DB3A6E">
        <w:rPr>
          <w:noProof w:val="0"/>
        </w:rPr>
        <w:tab/>
      </w:r>
      <w:r w:rsidR="00032352" w:rsidRPr="00DB3A6E">
        <w:rPr>
          <w:b/>
          <w:noProof w:val="0"/>
        </w:rPr>
        <w:t>variant</w:t>
      </w:r>
      <w:r w:rsidR="00032352" w:rsidRPr="00DB3A6E">
        <w:rPr>
          <w:noProof w:val="0"/>
        </w:rPr>
        <w:t xml:space="preserve"> "XSD:dateTime"</w:t>
      </w:r>
      <w:r w:rsidR="00385B70" w:rsidRPr="00DB3A6E">
        <w:rPr>
          <w:noProof w:val="0"/>
        </w:rPr>
        <w:t>;</w:t>
      </w:r>
    </w:p>
    <w:p w14:paraId="4F3BDCD1" w14:textId="77777777" w:rsidR="00032352" w:rsidRPr="00DB3A6E" w:rsidRDefault="00836995" w:rsidP="00034297">
      <w:pPr>
        <w:pStyle w:val="PL"/>
        <w:rPr>
          <w:noProof w:val="0"/>
        </w:rPr>
      </w:pPr>
      <w:r w:rsidRPr="00DB3A6E">
        <w:rPr>
          <w:b/>
          <w:noProof w:val="0"/>
        </w:rPr>
        <w:t>}</w:t>
      </w:r>
    </w:p>
    <w:p w14:paraId="46932CBF" w14:textId="77777777" w:rsidR="00133541" w:rsidRPr="00DB3A6E" w:rsidRDefault="00133541" w:rsidP="00034297">
      <w:pPr>
        <w:pStyle w:val="PL"/>
        <w:rPr>
          <w:noProof w:val="0"/>
        </w:rPr>
      </w:pPr>
    </w:p>
    <w:p w14:paraId="172867AB" w14:textId="77777777" w:rsidR="00133541" w:rsidRPr="00DB3A6E" w:rsidRDefault="003B145B" w:rsidP="00B160DB">
      <w:pPr>
        <w:pStyle w:val="berschrift3"/>
      </w:pPr>
      <w:bookmarkStart w:id="152" w:name="_Toc457209136"/>
      <w:r w:rsidRPr="00DB3A6E">
        <w:t>6.5.3</w:t>
      </w:r>
      <w:r w:rsidRPr="00DB3A6E">
        <w:tab/>
      </w:r>
      <w:r w:rsidR="0075749E" w:rsidRPr="00DB3A6E">
        <w:t>T</w:t>
      </w:r>
      <w:r w:rsidR="00133541" w:rsidRPr="00DB3A6E">
        <w:t>ime</w:t>
      </w:r>
      <w:bookmarkEnd w:id="152"/>
    </w:p>
    <w:p w14:paraId="041DBB27" w14:textId="77777777" w:rsidR="00133541" w:rsidRPr="00DB3A6E" w:rsidRDefault="00133541" w:rsidP="00B160DB">
      <w:pPr>
        <w:keepNext/>
        <w:keepLines/>
      </w:pPr>
      <w:r w:rsidRPr="00DB3A6E">
        <w:t xml:space="preserve">The </w:t>
      </w:r>
      <w:r w:rsidRPr="00DB3A6E">
        <w:rPr>
          <w:i/>
        </w:rPr>
        <w:t xml:space="preserve">time </w:t>
      </w:r>
      <w:r w:rsidRPr="00DB3A6E">
        <w:t xml:space="preserve">type </w:t>
      </w:r>
      <w:r w:rsidR="00BC71AA" w:rsidRPr="00DB3A6E">
        <w:t>shall be</w:t>
      </w:r>
      <w:r w:rsidRPr="00DB3A6E">
        <w:t xml:space="preserve"> translated to TTCN-3 using the following pattern-restricted charstring</w:t>
      </w:r>
      <w:r w:rsidR="003B2CAD" w:rsidRPr="00DB3A6E">
        <w:t>:</w:t>
      </w:r>
      <w:r w:rsidRPr="00DB3A6E">
        <w:t xml:space="preserve"> </w:t>
      </w:r>
    </w:p>
    <w:p w14:paraId="03A18B35" w14:textId="77777777" w:rsidR="00032352" w:rsidRPr="00DB3A6E" w:rsidRDefault="00032352" w:rsidP="00034297">
      <w:pPr>
        <w:pStyle w:val="PL"/>
        <w:rPr>
          <w:noProof w:val="0"/>
        </w:rPr>
      </w:pPr>
      <w:r w:rsidRPr="00DB3A6E">
        <w:rPr>
          <w:b/>
          <w:noProof w:val="0"/>
        </w:rPr>
        <w:t>type</w:t>
      </w:r>
      <w:r w:rsidRPr="00DB3A6E">
        <w:rPr>
          <w:noProof w:val="0"/>
        </w:rPr>
        <w:t xml:space="preserve"> </w:t>
      </w:r>
      <w:r w:rsidRPr="00DB3A6E">
        <w:rPr>
          <w:b/>
          <w:noProof w:val="0"/>
        </w:rPr>
        <w:t>charstring</w:t>
      </w:r>
      <w:r w:rsidRPr="00DB3A6E">
        <w:rPr>
          <w:noProof w:val="0"/>
        </w:rPr>
        <w:t xml:space="preserve">  Time (</w:t>
      </w:r>
      <w:r w:rsidRPr="00DB3A6E">
        <w:rPr>
          <w:b/>
          <w:noProof w:val="0"/>
        </w:rPr>
        <w:t>pattern</w:t>
      </w:r>
    </w:p>
    <w:p w14:paraId="67662108" w14:textId="77777777" w:rsidR="00032352" w:rsidRPr="00DB3A6E" w:rsidRDefault="00770C3C" w:rsidP="00034297">
      <w:pPr>
        <w:pStyle w:val="PL"/>
        <w:rPr>
          <w:noProof w:val="0"/>
        </w:rPr>
      </w:pPr>
      <w:r w:rsidRPr="00DB3A6E">
        <w:rPr>
          <w:noProof w:val="0"/>
        </w:rPr>
        <w:t xml:space="preserve">  "</w:t>
      </w:r>
      <w:r w:rsidRPr="00DB3A6E">
        <w:rPr>
          <w:rFonts w:eastAsia="Arial Unicode MS"/>
          <w:noProof w:val="0"/>
          <w:lang w:eastAsia="zh-CN"/>
        </w:rPr>
        <w:t>(</w:t>
      </w:r>
      <w:r w:rsidR="00836995" w:rsidRPr="00DB3A6E">
        <w:rPr>
          <w:rFonts w:eastAsia="Arial Unicode MS"/>
          <w:b/>
          <w:noProof w:val="0"/>
          <w:lang w:eastAsia="zh-CN"/>
        </w:rPr>
        <w:t>{</w:t>
      </w:r>
      <w:r w:rsidR="00032352" w:rsidRPr="00DB3A6E">
        <w:rPr>
          <w:rFonts w:eastAsia="Arial Unicode MS"/>
          <w:noProof w:val="0"/>
          <w:lang w:eastAsia="zh-CN"/>
        </w:rPr>
        <w:t>hour</w:t>
      </w:r>
      <w:r w:rsidR="00836995" w:rsidRPr="00DB3A6E">
        <w:rPr>
          <w:rFonts w:eastAsia="Arial Unicode MS"/>
          <w:b/>
          <w:noProof w:val="0"/>
          <w:lang w:eastAsia="zh-CN"/>
        </w:rPr>
        <w:t>}{</w:t>
      </w:r>
      <w:r w:rsidR="00032352" w:rsidRPr="00DB3A6E">
        <w:rPr>
          <w:rFonts w:eastAsia="Arial Unicode MS"/>
          <w:noProof w:val="0"/>
          <w:lang w:eastAsia="zh-CN"/>
        </w:rPr>
        <w:t>cln</w:t>
      </w:r>
      <w:r w:rsidR="00836995" w:rsidRPr="00DB3A6E">
        <w:rPr>
          <w:rFonts w:eastAsia="Arial Unicode MS"/>
          <w:b/>
          <w:noProof w:val="0"/>
          <w:lang w:eastAsia="zh-CN"/>
        </w:rPr>
        <w:t>}{</w:t>
      </w:r>
      <w:r w:rsidR="00032352" w:rsidRPr="00DB3A6E">
        <w:rPr>
          <w:rFonts w:eastAsia="Arial Unicode MS"/>
          <w:noProof w:val="0"/>
          <w:lang w:eastAsia="zh-CN"/>
        </w:rPr>
        <w:t>minute</w:t>
      </w:r>
      <w:r w:rsidR="00836995" w:rsidRPr="00DB3A6E">
        <w:rPr>
          <w:rFonts w:eastAsia="Arial Unicode MS"/>
          <w:b/>
          <w:noProof w:val="0"/>
          <w:lang w:eastAsia="zh-CN"/>
        </w:rPr>
        <w:t>}{</w:t>
      </w:r>
      <w:r w:rsidR="00032352" w:rsidRPr="00DB3A6E">
        <w:rPr>
          <w:rFonts w:eastAsia="Arial Unicode MS"/>
          <w:noProof w:val="0"/>
          <w:lang w:eastAsia="zh-CN"/>
        </w:rPr>
        <w:t>cln</w:t>
      </w:r>
      <w:r w:rsidR="00836995" w:rsidRPr="00DB3A6E">
        <w:rPr>
          <w:rFonts w:eastAsia="Arial Unicode MS"/>
          <w:b/>
          <w:noProof w:val="0"/>
          <w:lang w:eastAsia="zh-CN"/>
        </w:rPr>
        <w:t>}{</w:t>
      </w:r>
      <w:r w:rsidR="00032352" w:rsidRPr="00DB3A6E">
        <w:rPr>
          <w:rFonts w:eastAsia="Arial Unicode MS"/>
          <w:noProof w:val="0"/>
          <w:lang w:eastAsia="zh-CN"/>
        </w:rPr>
        <w:t>second</w:t>
      </w:r>
      <w:r w:rsidR="00836995" w:rsidRPr="00DB3A6E">
        <w:rPr>
          <w:rFonts w:eastAsia="Arial Unicode MS"/>
          <w:b/>
          <w:noProof w:val="0"/>
          <w:lang w:eastAsia="zh-CN"/>
        </w:rPr>
        <w:t>}{</w:t>
      </w:r>
      <w:r w:rsidR="00032352" w:rsidRPr="00DB3A6E">
        <w:rPr>
          <w:rFonts w:eastAsia="Arial Unicode MS"/>
          <w:noProof w:val="0"/>
          <w:lang w:eastAsia="zh-CN"/>
        </w:rPr>
        <w:t>sFraction</w:t>
      </w:r>
      <w:r w:rsidR="00836995" w:rsidRPr="00DB3A6E">
        <w:rPr>
          <w:rFonts w:eastAsia="Arial Unicode MS"/>
          <w:b/>
          <w:noProof w:val="0"/>
          <w:lang w:eastAsia="zh-CN"/>
        </w:rPr>
        <w:t>}</w:t>
      </w:r>
      <w:r w:rsidR="00032352" w:rsidRPr="00DB3A6E">
        <w:rPr>
          <w:rFonts w:eastAsia="Arial Unicode MS"/>
          <w:noProof w:val="0"/>
          <w:lang w:eastAsia="zh-CN"/>
        </w:rPr>
        <w:t>|</w:t>
      </w:r>
      <w:r w:rsidR="00836995" w:rsidRPr="00DB3A6E">
        <w:rPr>
          <w:rFonts w:eastAsia="Arial Unicode MS"/>
          <w:b/>
          <w:noProof w:val="0"/>
          <w:lang w:eastAsia="zh-CN"/>
        </w:rPr>
        <w:t>{</w:t>
      </w:r>
      <w:r w:rsidR="00032352" w:rsidRPr="00DB3A6E">
        <w:rPr>
          <w:rFonts w:eastAsia="Arial Unicode MS"/>
          <w:noProof w:val="0"/>
          <w:lang w:eastAsia="zh-CN"/>
        </w:rPr>
        <w:t>endOfDayExt</w:t>
      </w:r>
      <w:r w:rsidR="00836995" w:rsidRPr="00DB3A6E">
        <w:rPr>
          <w:rFonts w:eastAsia="Arial Unicode MS"/>
          <w:b/>
          <w:noProof w:val="0"/>
          <w:lang w:eastAsia="zh-CN"/>
        </w:rPr>
        <w:t>}</w:t>
      </w:r>
      <w:r w:rsidR="00032352" w:rsidRPr="00DB3A6E">
        <w:rPr>
          <w:rFonts w:eastAsia="Arial Unicode MS"/>
          <w:noProof w:val="0"/>
          <w:lang w:eastAsia="zh-CN"/>
        </w:rPr>
        <w:t>)</w:t>
      </w:r>
      <w:r w:rsidR="00836995" w:rsidRPr="00DB3A6E">
        <w:rPr>
          <w:rFonts w:eastAsia="Arial Unicode MS"/>
          <w:b/>
          <w:noProof w:val="0"/>
          <w:lang w:eastAsia="zh-CN"/>
        </w:rPr>
        <w:t>{</w:t>
      </w:r>
      <w:r w:rsidR="00032352" w:rsidRPr="00DB3A6E">
        <w:rPr>
          <w:rFonts w:eastAsia="Arial Unicode MS"/>
          <w:noProof w:val="0"/>
          <w:lang w:eastAsia="zh-CN"/>
        </w:rPr>
        <w:t>ZorTimeZoneExt</w:t>
      </w:r>
      <w:r w:rsidR="00836995" w:rsidRPr="00DB3A6E">
        <w:rPr>
          <w:rFonts w:eastAsia="Arial Unicode MS"/>
          <w:b/>
          <w:noProof w:val="0"/>
          <w:lang w:eastAsia="zh-CN"/>
        </w:rPr>
        <w:t>}</w:t>
      </w:r>
      <w:r w:rsidR="00032352" w:rsidRPr="00DB3A6E">
        <w:rPr>
          <w:noProof w:val="0"/>
        </w:rPr>
        <w:t>"</w:t>
      </w:r>
    </w:p>
    <w:p w14:paraId="540E1343" w14:textId="77777777" w:rsidR="002C4BAF" w:rsidRPr="00DB3A6E" w:rsidRDefault="00032352" w:rsidP="00034297">
      <w:pPr>
        <w:pStyle w:val="PL"/>
        <w:rPr>
          <w:noProof w:val="0"/>
        </w:rPr>
      </w:pPr>
      <w:r w:rsidRPr="00DB3A6E">
        <w:rPr>
          <w:noProof w:val="0"/>
        </w:rPr>
        <w:t xml:space="preserve">  )</w:t>
      </w:r>
    </w:p>
    <w:p w14:paraId="3B05C5A3" w14:textId="77777777" w:rsidR="002C4BAF" w:rsidRPr="00DB3A6E" w:rsidRDefault="00032352" w:rsidP="00034297">
      <w:pPr>
        <w:pStyle w:val="PL"/>
        <w:rPr>
          <w:noProof w:val="0"/>
        </w:rPr>
      </w:pPr>
      <w:r w:rsidRPr="00DB3A6E">
        <w:rPr>
          <w:b/>
          <w:noProof w:val="0"/>
        </w:rPr>
        <w:t>with</w:t>
      </w:r>
      <w:r w:rsidRPr="00DB3A6E">
        <w:rPr>
          <w:noProof w:val="0"/>
        </w:rPr>
        <w:t xml:space="preserve"> </w:t>
      </w:r>
      <w:r w:rsidR="00836995" w:rsidRPr="00DB3A6E">
        <w:rPr>
          <w:b/>
          <w:noProof w:val="0"/>
        </w:rPr>
        <w:t>{</w:t>
      </w:r>
    </w:p>
    <w:p w14:paraId="677BBEF3" w14:textId="77777777" w:rsidR="002C4BAF" w:rsidRPr="00DB3A6E" w:rsidRDefault="002C4BAF" w:rsidP="00034297">
      <w:pPr>
        <w:pStyle w:val="PL"/>
        <w:rPr>
          <w:noProof w:val="0"/>
        </w:rPr>
      </w:pPr>
      <w:r w:rsidRPr="00DB3A6E">
        <w:rPr>
          <w:noProof w:val="0"/>
        </w:rPr>
        <w:tab/>
      </w:r>
      <w:r w:rsidR="00032352" w:rsidRPr="00DB3A6E">
        <w:rPr>
          <w:b/>
          <w:noProof w:val="0"/>
        </w:rPr>
        <w:t>variant</w:t>
      </w:r>
      <w:r w:rsidR="00032352" w:rsidRPr="00DB3A6E">
        <w:rPr>
          <w:noProof w:val="0"/>
        </w:rPr>
        <w:t xml:space="preserve"> "XSD:time"</w:t>
      </w:r>
      <w:r w:rsidR="00385B70" w:rsidRPr="00DB3A6E">
        <w:rPr>
          <w:noProof w:val="0"/>
        </w:rPr>
        <w:t>;</w:t>
      </w:r>
    </w:p>
    <w:p w14:paraId="11596E16" w14:textId="77777777" w:rsidR="00032352" w:rsidRPr="00DB3A6E" w:rsidRDefault="00836995" w:rsidP="00034297">
      <w:pPr>
        <w:pStyle w:val="PL"/>
        <w:rPr>
          <w:noProof w:val="0"/>
        </w:rPr>
      </w:pPr>
      <w:r w:rsidRPr="00DB3A6E">
        <w:rPr>
          <w:b/>
          <w:noProof w:val="0"/>
        </w:rPr>
        <w:lastRenderedPageBreak/>
        <w:t>}</w:t>
      </w:r>
    </w:p>
    <w:p w14:paraId="2EE0F47F" w14:textId="77777777" w:rsidR="00133541" w:rsidRPr="00DB3A6E" w:rsidRDefault="00133541" w:rsidP="00034297">
      <w:pPr>
        <w:pStyle w:val="PL"/>
        <w:rPr>
          <w:noProof w:val="0"/>
        </w:rPr>
      </w:pPr>
    </w:p>
    <w:p w14:paraId="07106FF3" w14:textId="77777777" w:rsidR="00133541" w:rsidRPr="00DB3A6E" w:rsidRDefault="003B145B" w:rsidP="007B71DA">
      <w:pPr>
        <w:pStyle w:val="berschrift3"/>
      </w:pPr>
      <w:bookmarkStart w:id="153" w:name="_Toc457209137"/>
      <w:r w:rsidRPr="00DB3A6E">
        <w:t>6.5.4</w:t>
      </w:r>
      <w:r w:rsidRPr="00DB3A6E">
        <w:tab/>
      </w:r>
      <w:r w:rsidR="0075749E" w:rsidRPr="00DB3A6E">
        <w:t>D</w:t>
      </w:r>
      <w:r w:rsidR="00133541" w:rsidRPr="00DB3A6E">
        <w:t>ate</w:t>
      </w:r>
      <w:bookmarkEnd w:id="153"/>
    </w:p>
    <w:p w14:paraId="1CA37F84" w14:textId="77777777" w:rsidR="00133541" w:rsidRPr="00DB3A6E" w:rsidRDefault="00133541" w:rsidP="00292C0C">
      <w:r w:rsidRPr="00DB3A6E">
        <w:t xml:space="preserve">The </w:t>
      </w:r>
      <w:r w:rsidRPr="00DB3A6E">
        <w:rPr>
          <w:i/>
        </w:rPr>
        <w:t xml:space="preserve">date </w:t>
      </w:r>
      <w:r w:rsidRPr="00DB3A6E">
        <w:t xml:space="preserve">type </w:t>
      </w:r>
      <w:r w:rsidR="00BC71AA" w:rsidRPr="00DB3A6E">
        <w:t>shall be</w:t>
      </w:r>
      <w:r w:rsidRPr="00DB3A6E">
        <w:t xml:space="preserve"> translated to TTCN-3 using the following pattern-restricted charstring</w:t>
      </w:r>
      <w:r w:rsidR="003B2CAD" w:rsidRPr="00DB3A6E">
        <w:t>:</w:t>
      </w:r>
      <w:r w:rsidRPr="00DB3A6E">
        <w:t xml:space="preserve"> </w:t>
      </w:r>
    </w:p>
    <w:p w14:paraId="475FB44F" w14:textId="77777777" w:rsidR="00032352" w:rsidRPr="00DB3A6E" w:rsidRDefault="00032352" w:rsidP="00034297">
      <w:pPr>
        <w:pStyle w:val="PL"/>
        <w:rPr>
          <w:noProof w:val="0"/>
        </w:rPr>
      </w:pPr>
      <w:r w:rsidRPr="00DB3A6E">
        <w:rPr>
          <w:b/>
          <w:noProof w:val="0"/>
        </w:rPr>
        <w:t>type</w:t>
      </w:r>
      <w:r w:rsidRPr="00DB3A6E">
        <w:rPr>
          <w:noProof w:val="0"/>
        </w:rPr>
        <w:t xml:space="preserve"> </w:t>
      </w:r>
      <w:r w:rsidRPr="00DB3A6E">
        <w:rPr>
          <w:b/>
          <w:noProof w:val="0"/>
        </w:rPr>
        <w:t>charstring</w:t>
      </w:r>
      <w:r w:rsidRPr="00DB3A6E">
        <w:rPr>
          <w:noProof w:val="0"/>
        </w:rPr>
        <w:t xml:space="preserve">  Date (</w:t>
      </w:r>
      <w:r w:rsidRPr="00DB3A6E">
        <w:rPr>
          <w:b/>
          <w:noProof w:val="0"/>
        </w:rPr>
        <w:t>pattern</w:t>
      </w:r>
    </w:p>
    <w:p w14:paraId="3D950DDF" w14:textId="77777777" w:rsidR="00032352" w:rsidRPr="00DB3A6E" w:rsidRDefault="00770C3C" w:rsidP="00034297">
      <w:pPr>
        <w:pStyle w:val="PL"/>
        <w:rPr>
          <w:noProof w:val="0"/>
        </w:rPr>
      </w:pPr>
      <w:r w:rsidRPr="00DB3A6E">
        <w:rPr>
          <w:noProof w:val="0"/>
        </w:rPr>
        <w:t xml:space="preserve">  "</w:t>
      </w:r>
      <w:r w:rsidR="00836995" w:rsidRPr="00DB3A6E">
        <w:rPr>
          <w:rFonts w:eastAsia="Arial Unicode MS" w:cs="Courier New"/>
          <w:b/>
          <w:noProof w:val="0"/>
          <w:lang w:eastAsia="zh-CN"/>
        </w:rPr>
        <w:t>{</w:t>
      </w:r>
      <w:r w:rsidR="00032352" w:rsidRPr="00DB3A6E">
        <w:rPr>
          <w:rFonts w:eastAsia="Arial Unicode MS" w:cs="Courier New"/>
          <w:noProof w:val="0"/>
          <w:lang w:eastAsia="zh-CN"/>
        </w:rPr>
        <w:t>yearExpansion</w:t>
      </w:r>
      <w:r w:rsidR="00836995" w:rsidRPr="00DB3A6E">
        <w:rPr>
          <w:rFonts w:eastAsia="Arial Unicode MS" w:cs="Courier New"/>
          <w:b/>
          <w:noProof w:val="0"/>
          <w:lang w:eastAsia="zh-CN"/>
        </w:rPr>
        <w:t>}{</w:t>
      </w:r>
      <w:r w:rsidR="00032352" w:rsidRPr="00DB3A6E">
        <w:rPr>
          <w:rFonts w:eastAsia="Arial Unicode MS" w:cs="Courier New"/>
          <w:noProof w:val="0"/>
          <w:lang w:eastAsia="zh-CN"/>
        </w:rPr>
        <w:t>year</w:t>
      </w:r>
      <w:r w:rsidR="00836995" w:rsidRPr="00DB3A6E">
        <w:rPr>
          <w:rFonts w:eastAsia="Arial Unicode MS" w:cs="Courier New"/>
          <w:b/>
          <w:noProof w:val="0"/>
          <w:lang w:eastAsia="zh-CN"/>
        </w:rPr>
        <w:t>}{</w:t>
      </w:r>
      <w:r w:rsidR="00032352" w:rsidRPr="00DB3A6E">
        <w:rPr>
          <w:rFonts w:eastAsia="Arial Unicode MS" w:cs="Courier New"/>
          <w:noProof w:val="0"/>
          <w:lang w:eastAsia="zh-CN"/>
        </w:rPr>
        <w:t>dash</w:t>
      </w:r>
      <w:r w:rsidR="00836995" w:rsidRPr="00DB3A6E">
        <w:rPr>
          <w:rFonts w:eastAsia="Arial Unicode MS" w:cs="Courier New"/>
          <w:b/>
          <w:noProof w:val="0"/>
          <w:lang w:eastAsia="zh-CN"/>
        </w:rPr>
        <w:t>}{</w:t>
      </w:r>
      <w:r w:rsidR="00032352" w:rsidRPr="00DB3A6E">
        <w:rPr>
          <w:rFonts w:eastAsia="Arial Unicode MS" w:cs="Courier New"/>
          <w:noProof w:val="0"/>
          <w:lang w:eastAsia="zh-CN"/>
        </w:rPr>
        <w:t>month</w:t>
      </w:r>
      <w:r w:rsidR="00836995" w:rsidRPr="00DB3A6E">
        <w:rPr>
          <w:rFonts w:eastAsia="Arial Unicode MS" w:cs="Courier New"/>
          <w:b/>
          <w:noProof w:val="0"/>
          <w:lang w:eastAsia="zh-CN"/>
        </w:rPr>
        <w:t>}{</w:t>
      </w:r>
      <w:r w:rsidR="00032352" w:rsidRPr="00DB3A6E">
        <w:rPr>
          <w:rFonts w:eastAsia="Arial Unicode MS" w:cs="Courier New"/>
          <w:noProof w:val="0"/>
          <w:lang w:eastAsia="zh-CN"/>
        </w:rPr>
        <w:t>dash</w:t>
      </w:r>
      <w:r w:rsidR="00836995" w:rsidRPr="00DB3A6E">
        <w:rPr>
          <w:rFonts w:eastAsia="Arial Unicode MS" w:cs="Courier New"/>
          <w:b/>
          <w:noProof w:val="0"/>
          <w:lang w:eastAsia="zh-CN"/>
        </w:rPr>
        <w:t>}{</w:t>
      </w:r>
      <w:r w:rsidR="00032352" w:rsidRPr="00DB3A6E">
        <w:rPr>
          <w:rFonts w:eastAsia="Arial Unicode MS" w:cs="Courier New"/>
          <w:noProof w:val="0"/>
          <w:lang w:eastAsia="zh-CN"/>
        </w:rPr>
        <w:t>dayOfMonth</w:t>
      </w:r>
      <w:r w:rsidR="00836995" w:rsidRPr="00DB3A6E">
        <w:rPr>
          <w:rFonts w:eastAsia="Arial Unicode MS" w:cs="Courier New"/>
          <w:b/>
          <w:noProof w:val="0"/>
          <w:lang w:eastAsia="zh-CN"/>
        </w:rPr>
        <w:t>}{</w:t>
      </w:r>
      <w:r w:rsidR="00032352" w:rsidRPr="00DB3A6E">
        <w:rPr>
          <w:rFonts w:eastAsia="Arial Unicode MS" w:cs="Courier New"/>
          <w:noProof w:val="0"/>
          <w:lang w:eastAsia="zh-CN"/>
        </w:rPr>
        <w:t>ZorTimeZoneExt</w:t>
      </w:r>
      <w:r w:rsidR="00836995" w:rsidRPr="00DB3A6E">
        <w:rPr>
          <w:rFonts w:eastAsia="Arial Unicode MS" w:cs="Courier New"/>
          <w:b/>
          <w:noProof w:val="0"/>
          <w:lang w:eastAsia="zh-CN"/>
        </w:rPr>
        <w:t>}</w:t>
      </w:r>
      <w:r w:rsidR="00032352" w:rsidRPr="00DB3A6E">
        <w:rPr>
          <w:noProof w:val="0"/>
        </w:rPr>
        <w:t>"</w:t>
      </w:r>
    </w:p>
    <w:p w14:paraId="1A41EF51" w14:textId="77777777" w:rsidR="002C4BAF" w:rsidRPr="00DB3A6E" w:rsidRDefault="002C4BAF" w:rsidP="00034297">
      <w:pPr>
        <w:pStyle w:val="PL"/>
        <w:rPr>
          <w:noProof w:val="0"/>
        </w:rPr>
      </w:pPr>
      <w:r w:rsidRPr="00DB3A6E">
        <w:rPr>
          <w:noProof w:val="0"/>
        </w:rPr>
        <w:t xml:space="preserve">  )</w:t>
      </w:r>
    </w:p>
    <w:p w14:paraId="6E86BEF4" w14:textId="77777777" w:rsidR="002C4BAF" w:rsidRPr="00DB3A6E" w:rsidRDefault="00032352" w:rsidP="00034297">
      <w:pPr>
        <w:pStyle w:val="PL"/>
        <w:rPr>
          <w:noProof w:val="0"/>
        </w:rPr>
      </w:pPr>
      <w:r w:rsidRPr="00DB3A6E">
        <w:rPr>
          <w:b/>
          <w:noProof w:val="0"/>
        </w:rPr>
        <w:t>with</w:t>
      </w:r>
      <w:r w:rsidRPr="00DB3A6E">
        <w:rPr>
          <w:noProof w:val="0"/>
        </w:rPr>
        <w:t xml:space="preserve"> </w:t>
      </w:r>
      <w:r w:rsidR="00836995" w:rsidRPr="00DB3A6E">
        <w:rPr>
          <w:b/>
          <w:noProof w:val="0"/>
        </w:rPr>
        <w:t>{</w:t>
      </w:r>
    </w:p>
    <w:p w14:paraId="42589040" w14:textId="77777777" w:rsidR="002C4BAF" w:rsidRPr="00DB3A6E" w:rsidRDefault="002C4BAF" w:rsidP="00034297">
      <w:pPr>
        <w:pStyle w:val="PL"/>
        <w:rPr>
          <w:noProof w:val="0"/>
        </w:rPr>
      </w:pPr>
      <w:r w:rsidRPr="00DB3A6E">
        <w:rPr>
          <w:noProof w:val="0"/>
        </w:rPr>
        <w:tab/>
      </w:r>
      <w:r w:rsidR="00032352" w:rsidRPr="00DB3A6E">
        <w:rPr>
          <w:b/>
          <w:noProof w:val="0"/>
        </w:rPr>
        <w:t>variant</w:t>
      </w:r>
      <w:r w:rsidR="00032352" w:rsidRPr="00DB3A6E">
        <w:rPr>
          <w:noProof w:val="0"/>
        </w:rPr>
        <w:t xml:space="preserve"> "XSD:date"</w:t>
      </w:r>
      <w:r w:rsidR="00385B70" w:rsidRPr="00DB3A6E">
        <w:rPr>
          <w:noProof w:val="0"/>
        </w:rPr>
        <w:t>;</w:t>
      </w:r>
    </w:p>
    <w:p w14:paraId="5AA2B998" w14:textId="77777777" w:rsidR="00032352" w:rsidRPr="00DB3A6E" w:rsidRDefault="00836995" w:rsidP="00034297">
      <w:pPr>
        <w:pStyle w:val="PL"/>
        <w:rPr>
          <w:noProof w:val="0"/>
        </w:rPr>
      </w:pPr>
      <w:r w:rsidRPr="00DB3A6E">
        <w:rPr>
          <w:b/>
          <w:noProof w:val="0"/>
        </w:rPr>
        <w:t>}</w:t>
      </w:r>
    </w:p>
    <w:p w14:paraId="2FB6EDF6" w14:textId="77777777" w:rsidR="00133541" w:rsidRPr="00DB3A6E" w:rsidRDefault="00133541" w:rsidP="00034297">
      <w:pPr>
        <w:pStyle w:val="PL"/>
        <w:rPr>
          <w:noProof w:val="0"/>
        </w:rPr>
      </w:pPr>
    </w:p>
    <w:p w14:paraId="17D3C5DE" w14:textId="77777777" w:rsidR="00133541" w:rsidRPr="00DB3A6E" w:rsidRDefault="003B145B" w:rsidP="007B71DA">
      <w:pPr>
        <w:pStyle w:val="berschrift3"/>
      </w:pPr>
      <w:bookmarkStart w:id="154" w:name="_Toc457209138"/>
      <w:r w:rsidRPr="00DB3A6E">
        <w:t>6.5.5</w:t>
      </w:r>
      <w:r w:rsidRPr="00DB3A6E">
        <w:tab/>
      </w:r>
      <w:r w:rsidR="0075749E" w:rsidRPr="00DB3A6E">
        <w:t>G</w:t>
      </w:r>
      <w:r w:rsidR="00FF0153" w:rsidRPr="00DB3A6E">
        <w:t xml:space="preserve">regorian </w:t>
      </w:r>
      <w:r w:rsidR="00D53AB2" w:rsidRPr="00DB3A6E">
        <w:t>y</w:t>
      </w:r>
      <w:r w:rsidR="00133541" w:rsidRPr="00DB3A6E">
        <w:t>ear</w:t>
      </w:r>
      <w:r w:rsidR="00FF0153" w:rsidRPr="00DB3A6E">
        <w:t xml:space="preserve"> and </w:t>
      </w:r>
      <w:r w:rsidR="00D53AB2" w:rsidRPr="00DB3A6E">
        <w:t>m</w:t>
      </w:r>
      <w:r w:rsidR="00133541" w:rsidRPr="00DB3A6E">
        <w:t>onth</w:t>
      </w:r>
      <w:bookmarkEnd w:id="154"/>
    </w:p>
    <w:p w14:paraId="325AA4C6" w14:textId="77777777" w:rsidR="00133541" w:rsidRPr="00DB3A6E" w:rsidRDefault="00133541" w:rsidP="00292C0C">
      <w:r w:rsidRPr="00DB3A6E">
        <w:t xml:space="preserve">The </w:t>
      </w:r>
      <w:r w:rsidRPr="00DB3A6E">
        <w:rPr>
          <w:i/>
        </w:rPr>
        <w:t>gYearMonth</w:t>
      </w:r>
      <w:r w:rsidRPr="00DB3A6E">
        <w:t xml:space="preserve"> type </w:t>
      </w:r>
      <w:r w:rsidR="00BC71AA" w:rsidRPr="00DB3A6E">
        <w:t>shall be</w:t>
      </w:r>
      <w:r w:rsidRPr="00DB3A6E">
        <w:t xml:space="preserve"> translated to TTCN-3 using the following pattern-restricted charstring</w:t>
      </w:r>
      <w:r w:rsidR="003B2CAD" w:rsidRPr="00DB3A6E">
        <w:t>:</w:t>
      </w:r>
    </w:p>
    <w:p w14:paraId="5A701293" w14:textId="77777777" w:rsidR="00032352" w:rsidRPr="00DB3A6E" w:rsidRDefault="00032352" w:rsidP="00034297">
      <w:pPr>
        <w:pStyle w:val="PL"/>
        <w:rPr>
          <w:noProof w:val="0"/>
        </w:rPr>
      </w:pPr>
      <w:r w:rsidRPr="00DB3A6E">
        <w:rPr>
          <w:b/>
          <w:noProof w:val="0"/>
        </w:rPr>
        <w:t>type</w:t>
      </w:r>
      <w:r w:rsidRPr="00DB3A6E">
        <w:rPr>
          <w:noProof w:val="0"/>
        </w:rPr>
        <w:t xml:space="preserve"> </w:t>
      </w:r>
      <w:r w:rsidRPr="00DB3A6E">
        <w:rPr>
          <w:b/>
          <w:noProof w:val="0"/>
        </w:rPr>
        <w:t>charstring</w:t>
      </w:r>
      <w:r w:rsidRPr="00DB3A6E">
        <w:rPr>
          <w:noProof w:val="0"/>
        </w:rPr>
        <w:t xml:space="preserve">  GYearMonth (</w:t>
      </w:r>
      <w:r w:rsidRPr="00DB3A6E">
        <w:rPr>
          <w:b/>
          <w:noProof w:val="0"/>
        </w:rPr>
        <w:t>pattern</w:t>
      </w:r>
    </w:p>
    <w:p w14:paraId="188578A8" w14:textId="77777777" w:rsidR="00032352" w:rsidRPr="00DB3A6E" w:rsidRDefault="00770C3C" w:rsidP="00034297">
      <w:pPr>
        <w:pStyle w:val="PL"/>
        <w:rPr>
          <w:noProof w:val="0"/>
        </w:rPr>
      </w:pPr>
      <w:r w:rsidRPr="00DB3A6E">
        <w:rPr>
          <w:noProof w:val="0"/>
        </w:rPr>
        <w:t xml:space="preserve">  "</w:t>
      </w:r>
      <w:r w:rsidR="00836995" w:rsidRPr="00DB3A6E">
        <w:rPr>
          <w:rFonts w:eastAsia="Arial Unicode MS"/>
          <w:b/>
          <w:noProof w:val="0"/>
          <w:lang w:eastAsia="zh-CN"/>
        </w:rPr>
        <w:t>{</w:t>
      </w:r>
      <w:r w:rsidR="00032352" w:rsidRPr="00DB3A6E">
        <w:rPr>
          <w:rFonts w:eastAsia="Arial Unicode MS"/>
          <w:noProof w:val="0"/>
          <w:lang w:eastAsia="zh-CN"/>
        </w:rPr>
        <w:t>yearExpansion</w:t>
      </w:r>
      <w:r w:rsidR="00836995" w:rsidRPr="00DB3A6E">
        <w:rPr>
          <w:rFonts w:eastAsia="Arial Unicode MS"/>
          <w:b/>
          <w:noProof w:val="0"/>
          <w:lang w:eastAsia="zh-CN"/>
        </w:rPr>
        <w:t>}{</w:t>
      </w:r>
      <w:r w:rsidR="00032352" w:rsidRPr="00DB3A6E">
        <w:rPr>
          <w:rFonts w:eastAsia="Arial Unicode MS"/>
          <w:noProof w:val="0"/>
          <w:lang w:eastAsia="zh-CN"/>
        </w:rPr>
        <w:t>year</w:t>
      </w:r>
      <w:r w:rsidR="00836995" w:rsidRPr="00DB3A6E">
        <w:rPr>
          <w:rFonts w:eastAsia="Arial Unicode MS"/>
          <w:b/>
          <w:noProof w:val="0"/>
          <w:lang w:eastAsia="zh-CN"/>
        </w:rPr>
        <w:t>}{</w:t>
      </w:r>
      <w:r w:rsidR="00032352" w:rsidRPr="00DB3A6E">
        <w:rPr>
          <w:rFonts w:eastAsia="Arial Unicode MS"/>
          <w:noProof w:val="0"/>
          <w:lang w:eastAsia="zh-CN"/>
        </w:rPr>
        <w:t>dash</w:t>
      </w:r>
      <w:r w:rsidR="00836995" w:rsidRPr="00DB3A6E">
        <w:rPr>
          <w:rFonts w:eastAsia="Arial Unicode MS"/>
          <w:b/>
          <w:noProof w:val="0"/>
          <w:lang w:eastAsia="zh-CN"/>
        </w:rPr>
        <w:t>}{</w:t>
      </w:r>
      <w:r w:rsidR="00032352" w:rsidRPr="00DB3A6E">
        <w:rPr>
          <w:rFonts w:eastAsia="Arial Unicode MS"/>
          <w:noProof w:val="0"/>
          <w:lang w:eastAsia="zh-CN"/>
        </w:rPr>
        <w:t>month</w:t>
      </w:r>
      <w:r w:rsidR="00836995" w:rsidRPr="00DB3A6E">
        <w:rPr>
          <w:rFonts w:eastAsia="Arial Unicode MS"/>
          <w:b/>
          <w:noProof w:val="0"/>
          <w:lang w:eastAsia="zh-CN"/>
        </w:rPr>
        <w:t>}{</w:t>
      </w:r>
      <w:r w:rsidR="00032352" w:rsidRPr="00DB3A6E">
        <w:rPr>
          <w:rFonts w:eastAsia="Arial Unicode MS"/>
          <w:noProof w:val="0"/>
          <w:lang w:eastAsia="zh-CN"/>
        </w:rPr>
        <w:t>ZorTimeZoneExt</w:t>
      </w:r>
      <w:r w:rsidR="00836995" w:rsidRPr="00DB3A6E">
        <w:rPr>
          <w:rFonts w:eastAsia="Arial Unicode MS"/>
          <w:b/>
          <w:noProof w:val="0"/>
          <w:lang w:eastAsia="zh-CN"/>
        </w:rPr>
        <w:t>}</w:t>
      </w:r>
      <w:r w:rsidR="00032352" w:rsidRPr="00DB3A6E">
        <w:rPr>
          <w:noProof w:val="0"/>
        </w:rPr>
        <w:t>"</w:t>
      </w:r>
    </w:p>
    <w:p w14:paraId="5372840C" w14:textId="77777777" w:rsidR="002C4BAF" w:rsidRPr="00DB3A6E" w:rsidRDefault="002C4BAF" w:rsidP="00034297">
      <w:pPr>
        <w:pStyle w:val="PL"/>
        <w:rPr>
          <w:noProof w:val="0"/>
        </w:rPr>
      </w:pPr>
      <w:r w:rsidRPr="00DB3A6E">
        <w:rPr>
          <w:noProof w:val="0"/>
        </w:rPr>
        <w:t xml:space="preserve">  )</w:t>
      </w:r>
    </w:p>
    <w:p w14:paraId="6B4090FB" w14:textId="77777777" w:rsidR="002C4BAF" w:rsidRPr="00DB3A6E" w:rsidRDefault="00032352" w:rsidP="00034297">
      <w:pPr>
        <w:pStyle w:val="PL"/>
        <w:rPr>
          <w:noProof w:val="0"/>
        </w:rPr>
      </w:pPr>
      <w:r w:rsidRPr="00DB3A6E">
        <w:rPr>
          <w:b/>
          <w:noProof w:val="0"/>
        </w:rPr>
        <w:t>with</w:t>
      </w:r>
      <w:r w:rsidR="002C4BAF" w:rsidRPr="00DB3A6E">
        <w:rPr>
          <w:noProof w:val="0"/>
        </w:rPr>
        <w:t xml:space="preserve"> </w:t>
      </w:r>
      <w:r w:rsidR="00836995" w:rsidRPr="00DB3A6E">
        <w:rPr>
          <w:b/>
          <w:noProof w:val="0"/>
        </w:rPr>
        <w:t>{</w:t>
      </w:r>
    </w:p>
    <w:p w14:paraId="2706D81C" w14:textId="77777777" w:rsidR="002C4BAF" w:rsidRPr="00DB3A6E" w:rsidRDefault="002C4BAF" w:rsidP="00034297">
      <w:pPr>
        <w:pStyle w:val="PL"/>
        <w:rPr>
          <w:noProof w:val="0"/>
        </w:rPr>
      </w:pPr>
      <w:r w:rsidRPr="00DB3A6E">
        <w:rPr>
          <w:noProof w:val="0"/>
        </w:rPr>
        <w:tab/>
      </w:r>
      <w:r w:rsidR="00032352" w:rsidRPr="00DB3A6E">
        <w:rPr>
          <w:b/>
          <w:noProof w:val="0"/>
        </w:rPr>
        <w:t>variant</w:t>
      </w:r>
      <w:r w:rsidR="00032352" w:rsidRPr="00DB3A6E">
        <w:rPr>
          <w:noProof w:val="0"/>
        </w:rPr>
        <w:t xml:space="preserve"> "XSD:gYearMonth"</w:t>
      </w:r>
      <w:r w:rsidR="00385B70" w:rsidRPr="00DB3A6E">
        <w:rPr>
          <w:noProof w:val="0"/>
        </w:rPr>
        <w:t>;</w:t>
      </w:r>
    </w:p>
    <w:p w14:paraId="4C9D6571" w14:textId="77777777" w:rsidR="00032352" w:rsidRDefault="00836995" w:rsidP="00034297">
      <w:pPr>
        <w:pStyle w:val="PL"/>
        <w:rPr>
          <w:b/>
          <w:noProof w:val="0"/>
        </w:rPr>
      </w:pPr>
      <w:r w:rsidRPr="00DB3A6E">
        <w:rPr>
          <w:b/>
          <w:noProof w:val="0"/>
        </w:rPr>
        <w:t>}</w:t>
      </w:r>
    </w:p>
    <w:p w14:paraId="79C873B6" w14:textId="77777777" w:rsidR="0006657E" w:rsidRPr="00DB3A6E" w:rsidRDefault="0006657E" w:rsidP="00034297">
      <w:pPr>
        <w:pStyle w:val="PL"/>
        <w:rPr>
          <w:noProof w:val="0"/>
        </w:rPr>
      </w:pPr>
    </w:p>
    <w:p w14:paraId="14FBA6D7" w14:textId="77777777" w:rsidR="00133541" w:rsidRPr="00DB3A6E" w:rsidRDefault="003B145B" w:rsidP="00DC3CE0">
      <w:pPr>
        <w:pStyle w:val="berschrift3"/>
      </w:pPr>
      <w:bookmarkStart w:id="155" w:name="_Toc457209139"/>
      <w:r w:rsidRPr="00DB3A6E">
        <w:t>6.5.6</w:t>
      </w:r>
      <w:r w:rsidRPr="00DB3A6E">
        <w:tab/>
      </w:r>
      <w:r w:rsidR="00FF0153" w:rsidRPr="00DB3A6E">
        <w:t xml:space="preserve">Gregorian </w:t>
      </w:r>
      <w:r w:rsidR="00D53AB2" w:rsidRPr="00DB3A6E">
        <w:t>y</w:t>
      </w:r>
      <w:r w:rsidR="00133541" w:rsidRPr="00DB3A6E">
        <w:t>ear</w:t>
      </w:r>
      <w:bookmarkEnd w:id="155"/>
    </w:p>
    <w:p w14:paraId="153C54EF" w14:textId="77777777" w:rsidR="00133541" w:rsidRPr="00DB3A6E" w:rsidRDefault="00133541" w:rsidP="00DC3CE0">
      <w:pPr>
        <w:keepNext/>
        <w:keepLines/>
      </w:pPr>
      <w:r w:rsidRPr="00DB3A6E">
        <w:t xml:space="preserve">The </w:t>
      </w:r>
      <w:r w:rsidRPr="00DB3A6E">
        <w:rPr>
          <w:i/>
        </w:rPr>
        <w:t>gYear</w:t>
      </w:r>
      <w:r w:rsidRPr="00DB3A6E">
        <w:t xml:space="preserve"> type </w:t>
      </w:r>
      <w:r w:rsidR="00BC71AA" w:rsidRPr="00DB3A6E">
        <w:t>shall be</w:t>
      </w:r>
      <w:r w:rsidRPr="00DB3A6E">
        <w:t xml:space="preserve"> translated to TTCN-3 using the following pattern-restricted charstring</w:t>
      </w:r>
      <w:r w:rsidR="003B2CAD" w:rsidRPr="00DB3A6E">
        <w:t>:</w:t>
      </w:r>
      <w:r w:rsidRPr="00DB3A6E">
        <w:t xml:space="preserve"> </w:t>
      </w:r>
    </w:p>
    <w:p w14:paraId="46930B99" w14:textId="77777777" w:rsidR="00032352" w:rsidRPr="00DB3A6E" w:rsidRDefault="00032352" w:rsidP="00DC3CE0">
      <w:pPr>
        <w:pStyle w:val="PL"/>
        <w:keepNext/>
        <w:keepLines/>
        <w:rPr>
          <w:noProof w:val="0"/>
        </w:rPr>
      </w:pPr>
      <w:r w:rsidRPr="00DB3A6E">
        <w:rPr>
          <w:b/>
          <w:noProof w:val="0"/>
        </w:rPr>
        <w:t>type</w:t>
      </w:r>
      <w:r w:rsidRPr="00DB3A6E">
        <w:rPr>
          <w:noProof w:val="0"/>
        </w:rPr>
        <w:t xml:space="preserve"> </w:t>
      </w:r>
      <w:r w:rsidRPr="00DB3A6E">
        <w:rPr>
          <w:b/>
          <w:noProof w:val="0"/>
        </w:rPr>
        <w:t>charstring</w:t>
      </w:r>
      <w:r w:rsidRPr="00DB3A6E">
        <w:rPr>
          <w:noProof w:val="0"/>
        </w:rPr>
        <w:t xml:space="preserve">  GYear (</w:t>
      </w:r>
      <w:r w:rsidRPr="00DB3A6E">
        <w:rPr>
          <w:b/>
          <w:noProof w:val="0"/>
        </w:rPr>
        <w:t>pattern</w:t>
      </w:r>
    </w:p>
    <w:p w14:paraId="1230BDF5" w14:textId="77777777" w:rsidR="00032352" w:rsidRPr="00DB3A6E" w:rsidRDefault="00032352" w:rsidP="00DC3CE0">
      <w:pPr>
        <w:pStyle w:val="PL"/>
        <w:keepNext/>
        <w:keepLines/>
        <w:rPr>
          <w:rFonts w:eastAsia="Arial Unicode MS" w:cs="Courier New"/>
          <w:noProof w:val="0"/>
          <w:lang w:eastAsia="zh-CN"/>
        </w:rPr>
      </w:pPr>
      <w:r w:rsidRPr="00DB3A6E">
        <w:rPr>
          <w:noProof w:val="0"/>
        </w:rPr>
        <w:t xml:space="preserve">  "</w:t>
      </w:r>
      <w:r w:rsidR="00836995" w:rsidRPr="00DB3A6E">
        <w:rPr>
          <w:rFonts w:eastAsia="Arial Unicode MS"/>
          <w:b/>
          <w:noProof w:val="0"/>
          <w:lang w:eastAsia="zh-CN"/>
        </w:rPr>
        <w:t>{</w:t>
      </w:r>
      <w:r w:rsidRPr="00DB3A6E">
        <w:rPr>
          <w:rFonts w:eastAsia="Arial Unicode MS"/>
          <w:noProof w:val="0"/>
          <w:lang w:eastAsia="zh-CN"/>
        </w:rPr>
        <w:t>yearExpansion</w:t>
      </w:r>
      <w:r w:rsidR="00836995" w:rsidRPr="00DB3A6E">
        <w:rPr>
          <w:rFonts w:eastAsia="Arial Unicode MS"/>
          <w:b/>
          <w:noProof w:val="0"/>
          <w:lang w:eastAsia="zh-CN"/>
        </w:rPr>
        <w:t>}{</w:t>
      </w:r>
      <w:r w:rsidRPr="00DB3A6E">
        <w:rPr>
          <w:rFonts w:eastAsia="Arial Unicode MS"/>
          <w:noProof w:val="0"/>
          <w:lang w:eastAsia="zh-CN"/>
        </w:rPr>
        <w:t>year</w:t>
      </w:r>
      <w:r w:rsidR="00836995" w:rsidRPr="00DB3A6E">
        <w:rPr>
          <w:rFonts w:eastAsia="Arial Unicode MS"/>
          <w:b/>
          <w:noProof w:val="0"/>
          <w:lang w:eastAsia="zh-CN"/>
        </w:rPr>
        <w:t>}{</w:t>
      </w:r>
      <w:r w:rsidRPr="00DB3A6E">
        <w:rPr>
          <w:rFonts w:eastAsia="Arial Unicode MS"/>
          <w:noProof w:val="0"/>
          <w:lang w:eastAsia="zh-CN"/>
        </w:rPr>
        <w:t>ZorTimeZoneExt</w:t>
      </w:r>
      <w:r w:rsidR="00836995" w:rsidRPr="00DB3A6E">
        <w:rPr>
          <w:rFonts w:eastAsia="Arial Unicode MS"/>
          <w:b/>
          <w:noProof w:val="0"/>
          <w:lang w:eastAsia="zh-CN"/>
        </w:rPr>
        <w:t>}</w:t>
      </w:r>
      <w:r w:rsidRPr="00DB3A6E">
        <w:rPr>
          <w:rFonts w:eastAsia="Arial Unicode MS"/>
          <w:noProof w:val="0"/>
          <w:lang w:eastAsia="zh-CN"/>
        </w:rPr>
        <w:t>"</w:t>
      </w:r>
    </w:p>
    <w:p w14:paraId="72F41D84" w14:textId="77777777" w:rsidR="002C4BAF" w:rsidRPr="00DB3A6E" w:rsidRDefault="002C4BAF" w:rsidP="00034297">
      <w:pPr>
        <w:pStyle w:val="PL"/>
        <w:rPr>
          <w:noProof w:val="0"/>
        </w:rPr>
      </w:pPr>
      <w:r w:rsidRPr="00DB3A6E">
        <w:rPr>
          <w:noProof w:val="0"/>
        </w:rPr>
        <w:t xml:space="preserve">  )</w:t>
      </w:r>
    </w:p>
    <w:p w14:paraId="1A1D5607" w14:textId="77777777" w:rsidR="002C4BAF" w:rsidRPr="00DB3A6E" w:rsidRDefault="00032352" w:rsidP="00034297">
      <w:pPr>
        <w:pStyle w:val="PL"/>
        <w:rPr>
          <w:noProof w:val="0"/>
        </w:rPr>
      </w:pPr>
      <w:r w:rsidRPr="00DB3A6E">
        <w:rPr>
          <w:b/>
          <w:noProof w:val="0"/>
        </w:rPr>
        <w:t>with</w:t>
      </w:r>
      <w:r w:rsidR="002C4BAF" w:rsidRPr="00DB3A6E">
        <w:rPr>
          <w:noProof w:val="0"/>
        </w:rPr>
        <w:t xml:space="preserve"> </w:t>
      </w:r>
      <w:r w:rsidR="00836995" w:rsidRPr="00DB3A6E">
        <w:rPr>
          <w:b/>
          <w:noProof w:val="0"/>
        </w:rPr>
        <w:t>{</w:t>
      </w:r>
    </w:p>
    <w:p w14:paraId="727A14CB" w14:textId="77777777" w:rsidR="002C4BAF" w:rsidRPr="00DB3A6E" w:rsidRDefault="002C4BAF" w:rsidP="00034297">
      <w:pPr>
        <w:pStyle w:val="PL"/>
        <w:rPr>
          <w:noProof w:val="0"/>
        </w:rPr>
      </w:pPr>
      <w:r w:rsidRPr="00DB3A6E">
        <w:rPr>
          <w:noProof w:val="0"/>
        </w:rPr>
        <w:tab/>
      </w:r>
      <w:r w:rsidR="00032352" w:rsidRPr="00DB3A6E">
        <w:rPr>
          <w:b/>
          <w:noProof w:val="0"/>
        </w:rPr>
        <w:t>variant</w:t>
      </w:r>
      <w:r w:rsidR="00032352" w:rsidRPr="00DB3A6E">
        <w:rPr>
          <w:noProof w:val="0"/>
        </w:rPr>
        <w:t xml:space="preserve"> "XSD:gYear"</w:t>
      </w:r>
      <w:r w:rsidR="00385B70" w:rsidRPr="00DB3A6E">
        <w:rPr>
          <w:noProof w:val="0"/>
        </w:rPr>
        <w:t>;</w:t>
      </w:r>
    </w:p>
    <w:p w14:paraId="507CB02C" w14:textId="77777777" w:rsidR="00032352" w:rsidRPr="00DB3A6E" w:rsidRDefault="00836995" w:rsidP="00034297">
      <w:pPr>
        <w:pStyle w:val="PL"/>
        <w:rPr>
          <w:noProof w:val="0"/>
        </w:rPr>
      </w:pPr>
      <w:r w:rsidRPr="00DB3A6E">
        <w:rPr>
          <w:b/>
          <w:noProof w:val="0"/>
        </w:rPr>
        <w:t>}</w:t>
      </w:r>
    </w:p>
    <w:p w14:paraId="5A7F6EB6" w14:textId="77777777" w:rsidR="00133541" w:rsidRPr="00DB3A6E" w:rsidRDefault="00133541" w:rsidP="00034297">
      <w:pPr>
        <w:pStyle w:val="PL"/>
        <w:rPr>
          <w:noProof w:val="0"/>
        </w:rPr>
      </w:pPr>
    </w:p>
    <w:p w14:paraId="65C71714" w14:textId="77777777" w:rsidR="00133541" w:rsidRPr="00DB3A6E" w:rsidRDefault="003B145B" w:rsidP="007B71DA">
      <w:pPr>
        <w:pStyle w:val="berschrift3"/>
      </w:pPr>
      <w:bookmarkStart w:id="156" w:name="_Toc457209140"/>
      <w:r w:rsidRPr="00DB3A6E">
        <w:t>6.5.7</w:t>
      </w:r>
      <w:r w:rsidRPr="00DB3A6E">
        <w:tab/>
      </w:r>
      <w:r w:rsidR="00FF0153" w:rsidRPr="00DB3A6E">
        <w:t xml:space="preserve">Gregorian </w:t>
      </w:r>
      <w:r w:rsidR="00D53AB2" w:rsidRPr="00DB3A6E">
        <w:t>m</w:t>
      </w:r>
      <w:r w:rsidR="00133541" w:rsidRPr="00DB3A6E">
        <w:t>onth</w:t>
      </w:r>
      <w:r w:rsidR="00FF0153" w:rsidRPr="00DB3A6E">
        <w:t xml:space="preserve"> and </w:t>
      </w:r>
      <w:r w:rsidR="00D53AB2" w:rsidRPr="00DB3A6E">
        <w:t>d</w:t>
      </w:r>
      <w:r w:rsidR="00133541" w:rsidRPr="00DB3A6E">
        <w:t>ay</w:t>
      </w:r>
      <w:bookmarkEnd w:id="156"/>
    </w:p>
    <w:p w14:paraId="21CD47BD" w14:textId="77777777" w:rsidR="00133541" w:rsidRPr="00DB3A6E" w:rsidRDefault="00133541" w:rsidP="00292C0C">
      <w:r w:rsidRPr="00DB3A6E">
        <w:t xml:space="preserve">The </w:t>
      </w:r>
      <w:r w:rsidRPr="00DB3A6E">
        <w:rPr>
          <w:i/>
        </w:rPr>
        <w:t>gMonthDay</w:t>
      </w:r>
      <w:r w:rsidRPr="00DB3A6E">
        <w:t xml:space="preserve"> type </w:t>
      </w:r>
      <w:r w:rsidR="00BC71AA" w:rsidRPr="00DB3A6E">
        <w:t>shall be</w:t>
      </w:r>
      <w:r w:rsidRPr="00DB3A6E">
        <w:t xml:space="preserve"> translated to TTCN-3 using the following pattern-restricted charstring</w:t>
      </w:r>
      <w:r w:rsidR="003B2CAD" w:rsidRPr="00DB3A6E">
        <w:t>:</w:t>
      </w:r>
    </w:p>
    <w:p w14:paraId="5B45DF99" w14:textId="77777777" w:rsidR="00032352" w:rsidRPr="00DB3A6E" w:rsidRDefault="00032352" w:rsidP="00034297">
      <w:pPr>
        <w:pStyle w:val="PL"/>
        <w:rPr>
          <w:noProof w:val="0"/>
        </w:rPr>
      </w:pPr>
      <w:r w:rsidRPr="00DB3A6E">
        <w:rPr>
          <w:b/>
          <w:noProof w:val="0"/>
        </w:rPr>
        <w:t>type</w:t>
      </w:r>
      <w:r w:rsidRPr="00DB3A6E">
        <w:rPr>
          <w:noProof w:val="0"/>
        </w:rPr>
        <w:t xml:space="preserve"> </w:t>
      </w:r>
      <w:r w:rsidRPr="00DB3A6E">
        <w:rPr>
          <w:b/>
          <w:noProof w:val="0"/>
        </w:rPr>
        <w:t>charstring</w:t>
      </w:r>
      <w:r w:rsidRPr="00DB3A6E">
        <w:rPr>
          <w:noProof w:val="0"/>
        </w:rPr>
        <w:t xml:space="preserve">  GMonthDay (</w:t>
      </w:r>
      <w:r w:rsidRPr="00DB3A6E">
        <w:rPr>
          <w:b/>
          <w:noProof w:val="0"/>
        </w:rPr>
        <w:t>pattern</w:t>
      </w:r>
    </w:p>
    <w:p w14:paraId="229FC46E" w14:textId="77777777" w:rsidR="00032352" w:rsidRPr="00DB3A6E" w:rsidRDefault="00032352" w:rsidP="00034297">
      <w:pPr>
        <w:pStyle w:val="PL"/>
        <w:rPr>
          <w:noProof w:val="0"/>
        </w:rPr>
      </w:pPr>
      <w:r w:rsidRPr="00DB3A6E">
        <w:rPr>
          <w:noProof w:val="0"/>
        </w:rPr>
        <w:t xml:space="preserve">  "</w:t>
      </w:r>
      <w:r w:rsidR="00836995" w:rsidRPr="00DB3A6E">
        <w:rPr>
          <w:rFonts w:eastAsia="Arial Unicode MS"/>
          <w:b/>
          <w:noProof w:val="0"/>
          <w:lang w:eastAsia="zh-CN"/>
        </w:rPr>
        <w:t>{</w:t>
      </w:r>
      <w:r w:rsidRPr="00DB3A6E">
        <w:rPr>
          <w:rFonts w:eastAsia="Arial Unicode MS"/>
          <w:noProof w:val="0"/>
          <w:lang w:eastAsia="zh-CN"/>
        </w:rPr>
        <w:t>dash</w:t>
      </w:r>
      <w:r w:rsidR="00836995" w:rsidRPr="00DB3A6E">
        <w:rPr>
          <w:rFonts w:eastAsia="Arial Unicode MS"/>
          <w:b/>
          <w:noProof w:val="0"/>
          <w:lang w:eastAsia="zh-CN"/>
        </w:rPr>
        <w:t>}{</w:t>
      </w:r>
      <w:r w:rsidRPr="00DB3A6E">
        <w:rPr>
          <w:rFonts w:eastAsia="Arial Unicode MS"/>
          <w:noProof w:val="0"/>
          <w:lang w:eastAsia="zh-CN"/>
        </w:rPr>
        <w:t>dash</w:t>
      </w:r>
      <w:r w:rsidR="00836995" w:rsidRPr="00DB3A6E">
        <w:rPr>
          <w:rFonts w:eastAsia="Arial Unicode MS"/>
          <w:b/>
          <w:noProof w:val="0"/>
          <w:lang w:eastAsia="zh-CN"/>
        </w:rPr>
        <w:t>}{</w:t>
      </w:r>
      <w:r w:rsidRPr="00DB3A6E">
        <w:rPr>
          <w:rFonts w:eastAsia="Arial Unicode MS"/>
          <w:noProof w:val="0"/>
          <w:lang w:eastAsia="zh-CN"/>
        </w:rPr>
        <w:t>month</w:t>
      </w:r>
      <w:r w:rsidR="00836995" w:rsidRPr="00DB3A6E">
        <w:rPr>
          <w:rFonts w:eastAsia="Arial Unicode MS"/>
          <w:b/>
          <w:noProof w:val="0"/>
          <w:lang w:eastAsia="zh-CN"/>
        </w:rPr>
        <w:t>}{</w:t>
      </w:r>
      <w:r w:rsidRPr="00DB3A6E">
        <w:rPr>
          <w:rFonts w:eastAsia="Arial Unicode MS"/>
          <w:noProof w:val="0"/>
          <w:lang w:eastAsia="zh-CN"/>
        </w:rPr>
        <w:t>dash</w:t>
      </w:r>
      <w:r w:rsidR="00836995" w:rsidRPr="00DB3A6E">
        <w:rPr>
          <w:rFonts w:eastAsia="Arial Unicode MS"/>
          <w:b/>
          <w:noProof w:val="0"/>
          <w:lang w:eastAsia="zh-CN"/>
        </w:rPr>
        <w:t>}{</w:t>
      </w:r>
      <w:r w:rsidRPr="00DB3A6E">
        <w:rPr>
          <w:rFonts w:eastAsia="Arial Unicode MS"/>
          <w:noProof w:val="0"/>
          <w:lang w:eastAsia="zh-CN"/>
        </w:rPr>
        <w:t>dayOfMonth</w:t>
      </w:r>
      <w:r w:rsidR="00836995" w:rsidRPr="00DB3A6E">
        <w:rPr>
          <w:rFonts w:eastAsia="Arial Unicode MS"/>
          <w:b/>
          <w:noProof w:val="0"/>
          <w:lang w:eastAsia="zh-CN"/>
        </w:rPr>
        <w:t>}{</w:t>
      </w:r>
      <w:r w:rsidRPr="00DB3A6E">
        <w:rPr>
          <w:rFonts w:eastAsia="Arial Unicode MS"/>
          <w:noProof w:val="0"/>
          <w:lang w:eastAsia="zh-CN"/>
        </w:rPr>
        <w:t>ZorTimeZoneExt</w:t>
      </w:r>
      <w:r w:rsidR="00836995" w:rsidRPr="00DB3A6E">
        <w:rPr>
          <w:rFonts w:eastAsia="Arial Unicode MS"/>
          <w:b/>
          <w:noProof w:val="0"/>
          <w:lang w:eastAsia="zh-CN"/>
        </w:rPr>
        <w:t>}</w:t>
      </w:r>
      <w:r w:rsidRPr="00DB3A6E">
        <w:rPr>
          <w:rFonts w:eastAsia="Arial Unicode MS"/>
          <w:noProof w:val="0"/>
          <w:lang w:eastAsia="zh-CN"/>
        </w:rPr>
        <w:t>"</w:t>
      </w:r>
    </w:p>
    <w:p w14:paraId="663F6D40" w14:textId="77777777" w:rsidR="002C4BAF" w:rsidRPr="00DB3A6E" w:rsidRDefault="00032352" w:rsidP="00034297">
      <w:pPr>
        <w:pStyle w:val="PL"/>
        <w:rPr>
          <w:noProof w:val="0"/>
        </w:rPr>
      </w:pPr>
      <w:r w:rsidRPr="00DB3A6E">
        <w:rPr>
          <w:noProof w:val="0"/>
        </w:rPr>
        <w:t xml:space="preserve">  )</w:t>
      </w:r>
    </w:p>
    <w:p w14:paraId="2A4F206B" w14:textId="77777777" w:rsidR="002C4BAF" w:rsidRPr="00DB3A6E" w:rsidRDefault="00032352" w:rsidP="00034297">
      <w:pPr>
        <w:pStyle w:val="PL"/>
        <w:rPr>
          <w:noProof w:val="0"/>
        </w:rPr>
      </w:pPr>
      <w:r w:rsidRPr="00DB3A6E">
        <w:rPr>
          <w:b/>
          <w:noProof w:val="0"/>
        </w:rPr>
        <w:t>with</w:t>
      </w:r>
      <w:r w:rsidRPr="00DB3A6E">
        <w:rPr>
          <w:noProof w:val="0"/>
        </w:rPr>
        <w:t xml:space="preserve"> </w:t>
      </w:r>
      <w:r w:rsidR="00836995" w:rsidRPr="00DB3A6E">
        <w:rPr>
          <w:b/>
          <w:noProof w:val="0"/>
        </w:rPr>
        <w:t>{</w:t>
      </w:r>
    </w:p>
    <w:p w14:paraId="389B7F7D" w14:textId="77777777" w:rsidR="002C4BAF" w:rsidRPr="00DB3A6E" w:rsidRDefault="002C4BAF" w:rsidP="00034297">
      <w:pPr>
        <w:pStyle w:val="PL"/>
        <w:rPr>
          <w:noProof w:val="0"/>
        </w:rPr>
      </w:pPr>
      <w:r w:rsidRPr="00DB3A6E">
        <w:rPr>
          <w:noProof w:val="0"/>
        </w:rPr>
        <w:tab/>
      </w:r>
      <w:r w:rsidR="00032352" w:rsidRPr="00DB3A6E">
        <w:rPr>
          <w:b/>
          <w:noProof w:val="0"/>
        </w:rPr>
        <w:t>variant</w:t>
      </w:r>
      <w:r w:rsidR="00032352" w:rsidRPr="00DB3A6E">
        <w:rPr>
          <w:noProof w:val="0"/>
        </w:rPr>
        <w:t xml:space="preserve"> "XSD:gMonthDay"</w:t>
      </w:r>
      <w:r w:rsidR="00385B70" w:rsidRPr="00DB3A6E">
        <w:rPr>
          <w:noProof w:val="0"/>
        </w:rPr>
        <w:t>;</w:t>
      </w:r>
    </w:p>
    <w:p w14:paraId="4076B75A" w14:textId="77777777" w:rsidR="00032352" w:rsidRPr="00DB3A6E" w:rsidRDefault="00836995" w:rsidP="00034297">
      <w:pPr>
        <w:pStyle w:val="PL"/>
        <w:rPr>
          <w:noProof w:val="0"/>
        </w:rPr>
      </w:pPr>
      <w:r w:rsidRPr="00DB3A6E">
        <w:rPr>
          <w:b/>
          <w:noProof w:val="0"/>
        </w:rPr>
        <w:t>}</w:t>
      </w:r>
    </w:p>
    <w:p w14:paraId="2564C27A" w14:textId="77777777" w:rsidR="00133541" w:rsidRPr="00DB3A6E" w:rsidRDefault="00133541" w:rsidP="00034297">
      <w:pPr>
        <w:pStyle w:val="PL"/>
        <w:rPr>
          <w:noProof w:val="0"/>
        </w:rPr>
      </w:pPr>
    </w:p>
    <w:p w14:paraId="25858070" w14:textId="77777777" w:rsidR="00133541" w:rsidRPr="00DB3A6E" w:rsidRDefault="003B145B" w:rsidP="007B71DA">
      <w:pPr>
        <w:pStyle w:val="berschrift3"/>
      </w:pPr>
      <w:bookmarkStart w:id="157" w:name="_Toc457209141"/>
      <w:r w:rsidRPr="00DB3A6E">
        <w:t>6.5.8</w:t>
      </w:r>
      <w:r w:rsidRPr="00DB3A6E">
        <w:tab/>
      </w:r>
      <w:r w:rsidR="00FF0153" w:rsidRPr="00DB3A6E">
        <w:t xml:space="preserve">Gregorian </w:t>
      </w:r>
      <w:r w:rsidR="00D53AB2" w:rsidRPr="00DB3A6E">
        <w:t>d</w:t>
      </w:r>
      <w:r w:rsidR="00133541" w:rsidRPr="00DB3A6E">
        <w:t>ay</w:t>
      </w:r>
      <w:bookmarkEnd w:id="157"/>
    </w:p>
    <w:p w14:paraId="0D9D126C" w14:textId="77777777" w:rsidR="00133541" w:rsidRPr="00DB3A6E" w:rsidRDefault="00133541" w:rsidP="00034297">
      <w:r w:rsidRPr="00DB3A6E">
        <w:t xml:space="preserve">The </w:t>
      </w:r>
      <w:r w:rsidRPr="00DB3A6E">
        <w:rPr>
          <w:i/>
        </w:rPr>
        <w:t>gDay</w:t>
      </w:r>
      <w:r w:rsidRPr="00DB3A6E">
        <w:t xml:space="preserve"> type </w:t>
      </w:r>
      <w:r w:rsidR="00BC71AA" w:rsidRPr="00DB3A6E">
        <w:t>shall be</w:t>
      </w:r>
      <w:r w:rsidRPr="00DB3A6E">
        <w:t xml:space="preserve"> translated to TTCN-3 using the following pattern-restricted charstring</w:t>
      </w:r>
      <w:r w:rsidR="003B2CAD" w:rsidRPr="00DB3A6E">
        <w:t>:</w:t>
      </w:r>
    </w:p>
    <w:p w14:paraId="5DD86285" w14:textId="77777777" w:rsidR="00032352" w:rsidRPr="00DB3A6E" w:rsidRDefault="00032352" w:rsidP="00034297">
      <w:pPr>
        <w:pStyle w:val="PL"/>
        <w:rPr>
          <w:noProof w:val="0"/>
        </w:rPr>
      </w:pPr>
      <w:r w:rsidRPr="00DB3A6E">
        <w:rPr>
          <w:b/>
          <w:noProof w:val="0"/>
        </w:rPr>
        <w:t>type</w:t>
      </w:r>
      <w:r w:rsidRPr="00DB3A6E">
        <w:rPr>
          <w:noProof w:val="0"/>
        </w:rPr>
        <w:t xml:space="preserve"> </w:t>
      </w:r>
      <w:r w:rsidRPr="00DB3A6E">
        <w:rPr>
          <w:b/>
          <w:noProof w:val="0"/>
        </w:rPr>
        <w:t>charstring</w:t>
      </w:r>
      <w:r w:rsidRPr="00DB3A6E">
        <w:rPr>
          <w:noProof w:val="0"/>
        </w:rPr>
        <w:t xml:space="preserve">  GDay (</w:t>
      </w:r>
      <w:r w:rsidRPr="00DB3A6E">
        <w:rPr>
          <w:b/>
          <w:noProof w:val="0"/>
        </w:rPr>
        <w:t>pattern</w:t>
      </w:r>
    </w:p>
    <w:p w14:paraId="51486560" w14:textId="77777777" w:rsidR="00032352" w:rsidRPr="00DB3A6E" w:rsidRDefault="00032352" w:rsidP="00034297">
      <w:pPr>
        <w:pStyle w:val="PL"/>
        <w:rPr>
          <w:noProof w:val="0"/>
        </w:rPr>
      </w:pPr>
      <w:r w:rsidRPr="00DB3A6E">
        <w:rPr>
          <w:noProof w:val="0"/>
        </w:rPr>
        <w:t xml:space="preserve">  "</w:t>
      </w:r>
      <w:r w:rsidR="00836995" w:rsidRPr="00DB3A6E">
        <w:rPr>
          <w:rFonts w:eastAsia="Arial Unicode MS"/>
          <w:b/>
          <w:noProof w:val="0"/>
        </w:rPr>
        <w:t>{</w:t>
      </w:r>
      <w:r w:rsidRPr="00DB3A6E">
        <w:rPr>
          <w:rFonts w:eastAsia="Arial Unicode MS"/>
          <w:noProof w:val="0"/>
        </w:rPr>
        <w:t>dash</w:t>
      </w:r>
      <w:r w:rsidR="00836995" w:rsidRPr="00DB3A6E">
        <w:rPr>
          <w:rFonts w:eastAsia="Arial Unicode MS"/>
          <w:b/>
          <w:noProof w:val="0"/>
        </w:rPr>
        <w:t>}{</w:t>
      </w:r>
      <w:r w:rsidRPr="00DB3A6E">
        <w:rPr>
          <w:rFonts w:eastAsia="Arial Unicode MS"/>
          <w:noProof w:val="0"/>
        </w:rPr>
        <w:t>dash</w:t>
      </w:r>
      <w:r w:rsidR="00836995" w:rsidRPr="00DB3A6E">
        <w:rPr>
          <w:rFonts w:eastAsia="Arial Unicode MS"/>
          <w:b/>
          <w:noProof w:val="0"/>
        </w:rPr>
        <w:t>}{</w:t>
      </w:r>
      <w:r w:rsidRPr="00DB3A6E">
        <w:rPr>
          <w:rFonts w:eastAsia="Arial Unicode MS"/>
          <w:noProof w:val="0"/>
        </w:rPr>
        <w:t>dash</w:t>
      </w:r>
      <w:r w:rsidR="00836995" w:rsidRPr="00DB3A6E">
        <w:rPr>
          <w:rFonts w:eastAsia="Arial Unicode MS"/>
          <w:b/>
          <w:noProof w:val="0"/>
        </w:rPr>
        <w:t>}{</w:t>
      </w:r>
      <w:r w:rsidRPr="00DB3A6E">
        <w:rPr>
          <w:rFonts w:eastAsia="Arial Unicode MS"/>
          <w:noProof w:val="0"/>
        </w:rPr>
        <w:t>dayOfMonth</w:t>
      </w:r>
      <w:r w:rsidR="00836995" w:rsidRPr="00DB3A6E">
        <w:rPr>
          <w:rFonts w:eastAsia="Arial Unicode MS"/>
          <w:b/>
          <w:noProof w:val="0"/>
        </w:rPr>
        <w:t>}{</w:t>
      </w:r>
      <w:r w:rsidRPr="00DB3A6E">
        <w:rPr>
          <w:rFonts w:eastAsia="Arial Unicode MS"/>
          <w:noProof w:val="0"/>
        </w:rPr>
        <w:t>ZorTimeZoneExt</w:t>
      </w:r>
      <w:r w:rsidR="00836995" w:rsidRPr="00DB3A6E">
        <w:rPr>
          <w:rFonts w:eastAsia="Arial Unicode MS"/>
          <w:b/>
          <w:noProof w:val="0"/>
        </w:rPr>
        <w:t>}</w:t>
      </w:r>
      <w:r w:rsidRPr="00DB3A6E">
        <w:rPr>
          <w:noProof w:val="0"/>
        </w:rPr>
        <w:t>"</w:t>
      </w:r>
    </w:p>
    <w:p w14:paraId="616604A4" w14:textId="77777777" w:rsidR="002C4BAF" w:rsidRPr="00DB3A6E" w:rsidRDefault="00032352" w:rsidP="00034297">
      <w:pPr>
        <w:pStyle w:val="PL"/>
        <w:rPr>
          <w:noProof w:val="0"/>
        </w:rPr>
      </w:pPr>
      <w:r w:rsidRPr="00DB3A6E">
        <w:rPr>
          <w:noProof w:val="0"/>
        </w:rPr>
        <w:t xml:space="preserve">  )</w:t>
      </w:r>
    </w:p>
    <w:p w14:paraId="21CCEF95" w14:textId="77777777" w:rsidR="002C4BAF" w:rsidRPr="00DB3A6E" w:rsidRDefault="00032352" w:rsidP="00034297">
      <w:pPr>
        <w:pStyle w:val="PL"/>
        <w:rPr>
          <w:noProof w:val="0"/>
        </w:rPr>
      </w:pPr>
      <w:r w:rsidRPr="00DB3A6E">
        <w:rPr>
          <w:b/>
          <w:noProof w:val="0"/>
        </w:rPr>
        <w:t>with</w:t>
      </w:r>
      <w:r w:rsidRPr="00DB3A6E">
        <w:rPr>
          <w:noProof w:val="0"/>
        </w:rPr>
        <w:t xml:space="preserve"> </w:t>
      </w:r>
      <w:r w:rsidR="00836995" w:rsidRPr="00DB3A6E">
        <w:rPr>
          <w:b/>
          <w:noProof w:val="0"/>
        </w:rPr>
        <w:t>{</w:t>
      </w:r>
    </w:p>
    <w:p w14:paraId="4E0FDF1A" w14:textId="77777777" w:rsidR="002C4BAF" w:rsidRPr="00DB3A6E" w:rsidRDefault="002C4BAF" w:rsidP="00034297">
      <w:pPr>
        <w:pStyle w:val="PL"/>
        <w:rPr>
          <w:noProof w:val="0"/>
        </w:rPr>
      </w:pPr>
      <w:r w:rsidRPr="00DB3A6E">
        <w:rPr>
          <w:noProof w:val="0"/>
        </w:rPr>
        <w:tab/>
      </w:r>
      <w:r w:rsidR="00032352" w:rsidRPr="00DB3A6E">
        <w:rPr>
          <w:b/>
          <w:noProof w:val="0"/>
        </w:rPr>
        <w:t>variant</w:t>
      </w:r>
      <w:r w:rsidR="00032352" w:rsidRPr="00DB3A6E">
        <w:rPr>
          <w:noProof w:val="0"/>
        </w:rPr>
        <w:t xml:space="preserve"> "XSD:gDay"</w:t>
      </w:r>
      <w:r w:rsidR="00385B70" w:rsidRPr="00DB3A6E">
        <w:rPr>
          <w:noProof w:val="0"/>
        </w:rPr>
        <w:t>;</w:t>
      </w:r>
    </w:p>
    <w:p w14:paraId="51EEB638" w14:textId="77777777" w:rsidR="00032352" w:rsidRPr="00DB3A6E" w:rsidRDefault="00836995" w:rsidP="00034297">
      <w:pPr>
        <w:pStyle w:val="PL"/>
        <w:rPr>
          <w:noProof w:val="0"/>
        </w:rPr>
      </w:pPr>
      <w:r w:rsidRPr="00DB3A6E">
        <w:rPr>
          <w:b/>
          <w:noProof w:val="0"/>
        </w:rPr>
        <w:t>}</w:t>
      </w:r>
    </w:p>
    <w:p w14:paraId="4DD17103" w14:textId="77777777" w:rsidR="00133541" w:rsidRPr="00DB3A6E" w:rsidRDefault="00133541" w:rsidP="00034297">
      <w:pPr>
        <w:pStyle w:val="PL"/>
        <w:rPr>
          <w:noProof w:val="0"/>
        </w:rPr>
      </w:pPr>
    </w:p>
    <w:p w14:paraId="76E964CA" w14:textId="77777777" w:rsidR="00133541" w:rsidRPr="00DB3A6E" w:rsidRDefault="003B145B" w:rsidP="007B71DA">
      <w:pPr>
        <w:pStyle w:val="berschrift3"/>
      </w:pPr>
      <w:bookmarkStart w:id="158" w:name="_Toc457209142"/>
      <w:r w:rsidRPr="00DB3A6E">
        <w:t>6.5.9</w:t>
      </w:r>
      <w:r w:rsidRPr="00DB3A6E">
        <w:tab/>
      </w:r>
      <w:r w:rsidR="00FF0153" w:rsidRPr="00DB3A6E">
        <w:t xml:space="preserve">Gregorian </w:t>
      </w:r>
      <w:r w:rsidR="00D53AB2" w:rsidRPr="00DB3A6E">
        <w:t>m</w:t>
      </w:r>
      <w:r w:rsidR="00133541" w:rsidRPr="00DB3A6E">
        <w:t>onth</w:t>
      </w:r>
      <w:bookmarkEnd w:id="158"/>
    </w:p>
    <w:p w14:paraId="72CC9E61" w14:textId="77777777" w:rsidR="00133541" w:rsidRPr="00DB3A6E" w:rsidRDefault="00133541" w:rsidP="00034297">
      <w:r w:rsidRPr="00DB3A6E">
        <w:t xml:space="preserve">The </w:t>
      </w:r>
      <w:r w:rsidRPr="00DB3A6E">
        <w:rPr>
          <w:i/>
        </w:rPr>
        <w:t>gMonth</w:t>
      </w:r>
      <w:r w:rsidRPr="00DB3A6E">
        <w:t xml:space="preserve"> type </w:t>
      </w:r>
      <w:r w:rsidR="00BC71AA" w:rsidRPr="00DB3A6E">
        <w:t>shall be</w:t>
      </w:r>
      <w:r w:rsidRPr="00DB3A6E">
        <w:t xml:space="preserve"> translated to TTCN-3 using the following pattern-restricted charstring</w:t>
      </w:r>
      <w:r w:rsidR="003B2CAD" w:rsidRPr="00DB3A6E">
        <w:t>:</w:t>
      </w:r>
      <w:r w:rsidRPr="00DB3A6E">
        <w:t xml:space="preserve"> </w:t>
      </w:r>
    </w:p>
    <w:p w14:paraId="2EE4D8F7" w14:textId="77777777" w:rsidR="00032352" w:rsidRPr="00DB3A6E" w:rsidRDefault="00032352" w:rsidP="00034297">
      <w:pPr>
        <w:pStyle w:val="PL"/>
        <w:rPr>
          <w:noProof w:val="0"/>
        </w:rPr>
      </w:pPr>
      <w:r w:rsidRPr="00DB3A6E">
        <w:rPr>
          <w:b/>
          <w:noProof w:val="0"/>
        </w:rPr>
        <w:t>type</w:t>
      </w:r>
      <w:r w:rsidRPr="00DB3A6E">
        <w:rPr>
          <w:noProof w:val="0"/>
        </w:rPr>
        <w:t xml:space="preserve"> </w:t>
      </w:r>
      <w:r w:rsidRPr="00DB3A6E">
        <w:rPr>
          <w:b/>
          <w:noProof w:val="0"/>
        </w:rPr>
        <w:t>charstring</w:t>
      </w:r>
      <w:r w:rsidRPr="00DB3A6E">
        <w:rPr>
          <w:noProof w:val="0"/>
        </w:rPr>
        <w:t xml:space="preserve">  GMonth (</w:t>
      </w:r>
      <w:r w:rsidRPr="00DB3A6E">
        <w:rPr>
          <w:b/>
          <w:noProof w:val="0"/>
        </w:rPr>
        <w:t>pattern</w:t>
      </w:r>
    </w:p>
    <w:p w14:paraId="1C643A99" w14:textId="77777777" w:rsidR="00032352" w:rsidRPr="00DB3A6E" w:rsidRDefault="00032352" w:rsidP="00034297">
      <w:pPr>
        <w:pStyle w:val="PL"/>
        <w:rPr>
          <w:noProof w:val="0"/>
        </w:rPr>
      </w:pPr>
      <w:r w:rsidRPr="00DB3A6E">
        <w:rPr>
          <w:noProof w:val="0"/>
        </w:rPr>
        <w:t xml:space="preserve">  "</w:t>
      </w:r>
      <w:r w:rsidR="00836995" w:rsidRPr="00DB3A6E">
        <w:rPr>
          <w:rFonts w:eastAsia="Arial Unicode MS" w:cs="Courier New"/>
          <w:b/>
          <w:noProof w:val="0"/>
          <w:lang w:eastAsia="zh-CN"/>
        </w:rPr>
        <w:t>{</w:t>
      </w:r>
      <w:r w:rsidRPr="00DB3A6E">
        <w:rPr>
          <w:rFonts w:eastAsia="Arial Unicode MS" w:cs="Courier New"/>
          <w:noProof w:val="0"/>
          <w:lang w:eastAsia="zh-CN"/>
        </w:rPr>
        <w:t>dash</w:t>
      </w:r>
      <w:r w:rsidR="00836995" w:rsidRPr="00DB3A6E">
        <w:rPr>
          <w:rFonts w:eastAsia="Arial Unicode MS" w:cs="Courier New"/>
          <w:b/>
          <w:noProof w:val="0"/>
          <w:lang w:eastAsia="zh-CN"/>
        </w:rPr>
        <w:t>}{</w:t>
      </w:r>
      <w:r w:rsidRPr="00DB3A6E">
        <w:rPr>
          <w:rFonts w:eastAsia="Arial Unicode MS" w:cs="Courier New"/>
          <w:noProof w:val="0"/>
          <w:lang w:eastAsia="zh-CN"/>
        </w:rPr>
        <w:t>dash</w:t>
      </w:r>
      <w:r w:rsidR="00836995" w:rsidRPr="00DB3A6E">
        <w:rPr>
          <w:rFonts w:eastAsia="Arial Unicode MS" w:cs="Courier New"/>
          <w:b/>
          <w:noProof w:val="0"/>
          <w:lang w:eastAsia="zh-CN"/>
        </w:rPr>
        <w:t>}{</w:t>
      </w:r>
      <w:r w:rsidRPr="00DB3A6E">
        <w:rPr>
          <w:rFonts w:eastAsia="Arial Unicode MS" w:cs="Courier New"/>
          <w:noProof w:val="0"/>
          <w:lang w:eastAsia="zh-CN"/>
        </w:rPr>
        <w:t>month</w:t>
      </w:r>
      <w:r w:rsidR="00836995" w:rsidRPr="00DB3A6E">
        <w:rPr>
          <w:rFonts w:eastAsia="Arial Unicode MS" w:cs="Courier New"/>
          <w:b/>
          <w:noProof w:val="0"/>
          <w:lang w:eastAsia="zh-CN"/>
        </w:rPr>
        <w:t>}{</w:t>
      </w:r>
      <w:r w:rsidRPr="00DB3A6E">
        <w:rPr>
          <w:rFonts w:eastAsia="Arial Unicode MS" w:cs="Courier New"/>
          <w:noProof w:val="0"/>
          <w:lang w:eastAsia="zh-CN"/>
        </w:rPr>
        <w:t>ZorTimeZoneExt</w:t>
      </w:r>
      <w:r w:rsidR="00836995" w:rsidRPr="00DB3A6E">
        <w:rPr>
          <w:rFonts w:eastAsia="Arial Unicode MS" w:cs="Courier New"/>
          <w:b/>
          <w:noProof w:val="0"/>
          <w:lang w:eastAsia="zh-CN"/>
        </w:rPr>
        <w:t>}</w:t>
      </w:r>
      <w:r w:rsidRPr="00DB3A6E">
        <w:rPr>
          <w:noProof w:val="0"/>
        </w:rPr>
        <w:t>"</w:t>
      </w:r>
    </w:p>
    <w:p w14:paraId="4C28C245" w14:textId="77777777" w:rsidR="002C4BAF" w:rsidRPr="00DB3A6E" w:rsidRDefault="00032352" w:rsidP="00034297">
      <w:pPr>
        <w:pStyle w:val="PL"/>
        <w:rPr>
          <w:noProof w:val="0"/>
        </w:rPr>
      </w:pPr>
      <w:r w:rsidRPr="00DB3A6E">
        <w:rPr>
          <w:noProof w:val="0"/>
        </w:rPr>
        <w:t xml:space="preserve">  )</w:t>
      </w:r>
    </w:p>
    <w:p w14:paraId="52B19DDE" w14:textId="77777777" w:rsidR="002C4BAF" w:rsidRPr="00DB3A6E" w:rsidRDefault="00032352" w:rsidP="00034297">
      <w:pPr>
        <w:pStyle w:val="PL"/>
        <w:rPr>
          <w:noProof w:val="0"/>
        </w:rPr>
      </w:pPr>
      <w:r w:rsidRPr="00DB3A6E">
        <w:rPr>
          <w:b/>
          <w:noProof w:val="0"/>
        </w:rPr>
        <w:t>with</w:t>
      </w:r>
      <w:r w:rsidRPr="00DB3A6E">
        <w:rPr>
          <w:noProof w:val="0"/>
        </w:rPr>
        <w:t xml:space="preserve"> </w:t>
      </w:r>
      <w:r w:rsidR="00836995" w:rsidRPr="00DB3A6E">
        <w:rPr>
          <w:b/>
          <w:noProof w:val="0"/>
        </w:rPr>
        <w:t>{</w:t>
      </w:r>
    </w:p>
    <w:p w14:paraId="03022E76" w14:textId="77777777" w:rsidR="002C4BAF" w:rsidRPr="00DB3A6E" w:rsidRDefault="002C4BAF" w:rsidP="00034297">
      <w:pPr>
        <w:pStyle w:val="PL"/>
        <w:rPr>
          <w:noProof w:val="0"/>
        </w:rPr>
      </w:pPr>
      <w:r w:rsidRPr="00DB3A6E">
        <w:rPr>
          <w:noProof w:val="0"/>
        </w:rPr>
        <w:tab/>
      </w:r>
      <w:r w:rsidR="00032352" w:rsidRPr="00DB3A6E">
        <w:rPr>
          <w:b/>
          <w:noProof w:val="0"/>
        </w:rPr>
        <w:t>variant</w:t>
      </w:r>
      <w:r w:rsidR="00032352" w:rsidRPr="00DB3A6E">
        <w:rPr>
          <w:noProof w:val="0"/>
        </w:rPr>
        <w:t xml:space="preserve"> "XSD:gMonth"</w:t>
      </w:r>
      <w:r w:rsidR="00385B70" w:rsidRPr="00DB3A6E">
        <w:rPr>
          <w:noProof w:val="0"/>
        </w:rPr>
        <w:t>;</w:t>
      </w:r>
    </w:p>
    <w:p w14:paraId="05BD0C0F" w14:textId="77777777" w:rsidR="00032352" w:rsidRPr="00DB3A6E" w:rsidRDefault="00836995" w:rsidP="00034297">
      <w:pPr>
        <w:pStyle w:val="PL"/>
        <w:rPr>
          <w:noProof w:val="0"/>
        </w:rPr>
      </w:pPr>
      <w:r w:rsidRPr="00DB3A6E">
        <w:rPr>
          <w:b/>
          <w:noProof w:val="0"/>
        </w:rPr>
        <w:t>}</w:t>
      </w:r>
    </w:p>
    <w:p w14:paraId="40844EDA" w14:textId="77777777" w:rsidR="00133541" w:rsidRPr="00DB3A6E" w:rsidRDefault="00133541" w:rsidP="00034297">
      <w:pPr>
        <w:pStyle w:val="PL"/>
        <w:rPr>
          <w:noProof w:val="0"/>
        </w:rPr>
      </w:pPr>
    </w:p>
    <w:p w14:paraId="2ED1E2E5" w14:textId="77777777" w:rsidR="00133541" w:rsidRPr="00DB3A6E" w:rsidRDefault="003B145B" w:rsidP="007B71DA">
      <w:pPr>
        <w:pStyle w:val="berschrift2"/>
      </w:pPr>
      <w:bookmarkStart w:id="159" w:name="clause_SequenceTypes"/>
      <w:bookmarkStart w:id="160" w:name="_Toc457209143"/>
      <w:r w:rsidRPr="00DB3A6E">
        <w:lastRenderedPageBreak/>
        <w:t>6.6</w:t>
      </w:r>
      <w:bookmarkEnd w:id="159"/>
      <w:r w:rsidRPr="00DB3A6E">
        <w:tab/>
      </w:r>
      <w:r w:rsidR="00133541" w:rsidRPr="00DB3A6E">
        <w:t>Sequence types</w:t>
      </w:r>
      <w:bookmarkEnd w:id="160"/>
    </w:p>
    <w:p w14:paraId="17C8B2BF" w14:textId="097E0987" w:rsidR="00AF3B8D" w:rsidRPr="00DB3A6E" w:rsidRDefault="00AF3B8D" w:rsidP="00AF3B8D">
      <w:pPr>
        <w:pStyle w:val="berschrift3"/>
      </w:pPr>
      <w:bookmarkStart w:id="161" w:name="_Toc457209144"/>
      <w:r w:rsidRPr="00DB3A6E">
        <w:t>6.6.0</w:t>
      </w:r>
      <w:r w:rsidRPr="00DB3A6E">
        <w:tab/>
        <w:t>General</w:t>
      </w:r>
      <w:bookmarkEnd w:id="161"/>
    </w:p>
    <w:p w14:paraId="44FA305A" w14:textId="77777777" w:rsidR="00133541" w:rsidRPr="00DB3A6E" w:rsidRDefault="00133541" w:rsidP="00034297">
      <w:r w:rsidRPr="00DB3A6E">
        <w:t xml:space="preserve">XSD sequence types </w:t>
      </w:r>
      <w:r w:rsidR="00D8457F" w:rsidRPr="00DB3A6E">
        <w:t xml:space="preserve">shall </w:t>
      </w:r>
      <w:r w:rsidRPr="00DB3A6E">
        <w:t xml:space="preserve">generally </w:t>
      </w:r>
      <w:r w:rsidR="00D8457F" w:rsidRPr="00DB3A6E">
        <w:t xml:space="preserve">be </w:t>
      </w:r>
      <w:r w:rsidRPr="00DB3A6E">
        <w:t xml:space="preserve">converted to TTCN-3 as a </w:t>
      </w:r>
      <w:r w:rsidR="00CF5B18" w:rsidRPr="00DB3A6E">
        <w:rPr>
          <w:i/>
        </w:rPr>
        <w:t xml:space="preserve">record </w:t>
      </w:r>
      <w:r w:rsidRPr="00DB3A6E">
        <w:rPr>
          <w:i/>
        </w:rPr>
        <w:t>of</w:t>
      </w:r>
      <w:r w:rsidRPr="00DB3A6E">
        <w:t xml:space="preserve"> their respective base types. For an overview of the allowed facets refer to </w:t>
      </w:r>
      <w:r w:rsidR="00381F8C" w:rsidRPr="00DB3A6E">
        <w:t>table </w:t>
      </w:r>
      <w:r w:rsidR="004D275F" w:rsidRPr="00DB3A6E">
        <w:fldChar w:fldCharType="begin"/>
      </w:r>
      <w:r w:rsidR="004D275F" w:rsidRPr="00DB3A6E">
        <w:instrText xml:space="preserve"> REF table_Facets \h </w:instrText>
      </w:r>
      <w:r w:rsidR="00732D12" w:rsidRPr="00DB3A6E">
        <w:instrText xml:space="preserve"> \* MERGEFORMAT </w:instrText>
      </w:r>
      <w:r w:rsidR="004D275F" w:rsidRPr="00DB3A6E">
        <w:fldChar w:fldCharType="separate"/>
      </w:r>
      <w:r w:rsidR="004C0761" w:rsidRPr="00DB3A6E">
        <w:t>2</w:t>
      </w:r>
      <w:r w:rsidR="004D275F" w:rsidRPr="00DB3A6E">
        <w:fldChar w:fldCharType="end"/>
      </w:r>
      <w:r w:rsidRPr="00DB3A6E">
        <w:t xml:space="preserve">. Following </w:t>
      </w:r>
      <w:r w:rsidR="00D8457F" w:rsidRPr="00DB3A6E">
        <w:t>clauses specify</w:t>
      </w:r>
      <w:r w:rsidRPr="00DB3A6E">
        <w:t xml:space="preserve"> the mapping of all sequence types of XSD.</w:t>
      </w:r>
    </w:p>
    <w:p w14:paraId="4D1DB946" w14:textId="77777777" w:rsidR="00133541" w:rsidRPr="00DB3A6E" w:rsidRDefault="003B145B" w:rsidP="007B71DA">
      <w:pPr>
        <w:pStyle w:val="berschrift3"/>
      </w:pPr>
      <w:bookmarkStart w:id="162" w:name="_Toc457209145"/>
      <w:r w:rsidRPr="00DB3A6E">
        <w:t>6.6.1</w:t>
      </w:r>
      <w:r w:rsidRPr="00DB3A6E">
        <w:tab/>
      </w:r>
      <w:r w:rsidR="00133541" w:rsidRPr="00DB3A6E">
        <w:t>NMTOKENS</w:t>
      </w:r>
      <w:bookmarkEnd w:id="162"/>
    </w:p>
    <w:p w14:paraId="08597E56" w14:textId="77777777" w:rsidR="00133541" w:rsidRPr="00DB3A6E" w:rsidRDefault="00133541" w:rsidP="00A13C44">
      <w:pPr>
        <w:keepNext/>
      </w:pPr>
      <w:r w:rsidRPr="00DB3A6E">
        <w:t>The</w:t>
      </w:r>
      <w:r w:rsidR="00D8457F" w:rsidRPr="00DB3A6E">
        <w:t xml:space="preserve"> XSD</w:t>
      </w:r>
      <w:r w:rsidRPr="00DB3A6E">
        <w:t xml:space="preserve"> </w:t>
      </w:r>
      <w:r w:rsidRPr="00DB3A6E">
        <w:rPr>
          <w:i/>
        </w:rPr>
        <w:t>NMTOKENS</w:t>
      </w:r>
      <w:r w:rsidRPr="00DB3A6E">
        <w:t xml:space="preserve"> type </w:t>
      </w:r>
      <w:r w:rsidR="00BC71AA" w:rsidRPr="00DB3A6E">
        <w:t>shall be</w:t>
      </w:r>
      <w:r w:rsidRPr="00DB3A6E">
        <w:t xml:space="preserve"> mapped to TTCN-3 using a </w:t>
      </w:r>
      <w:r w:rsidR="00CF5B18" w:rsidRPr="00DB3A6E">
        <w:rPr>
          <w:i/>
        </w:rPr>
        <w:t xml:space="preserve">record </w:t>
      </w:r>
      <w:r w:rsidRPr="00DB3A6E">
        <w:rPr>
          <w:i/>
        </w:rPr>
        <w:t>of</w:t>
      </w:r>
      <w:r w:rsidRPr="00DB3A6E">
        <w:t xml:space="preserve"> construct of type </w:t>
      </w:r>
      <w:r w:rsidRPr="00DB3A6E">
        <w:rPr>
          <w:i/>
        </w:rPr>
        <w:t>NMTOKEN</w:t>
      </w:r>
      <w:r w:rsidR="003B2CAD" w:rsidRPr="00DB3A6E">
        <w:t>:</w:t>
      </w:r>
      <w:r w:rsidRPr="00DB3A6E">
        <w:t xml:space="preserve"> </w:t>
      </w:r>
    </w:p>
    <w:p w14:paraId="6C505CCA" w14:textId="77777777" w:rsidR="00236EEC" w:rsidRPr="00DB3A6E" w:rsidRDefault="004A79CC" w:rsidP="00A13C44">
      <w:pPr>
        <w:pStyle w:val="PL"/>
        <w:keepNext/>
        <w:rPr>
          <w:noProof w:val="0"/>
        </w:rPr>
      </w:pPr>
      <w:r w:rsidRPr="00DB3A6E">
        <w:rPr>
          <w:b/>
          <w:noProof w:val="0"/>
        </w:rPr>
        <w:t>type</w:t>
      </w:r>
      <w:r w:rsidR="008F5A78" w:rsidRPr="00DB3A6E">
        <w:rPr>
          <w:b/>
          <w:noProof w:val="0"/>
        </w:rPr>
        <w:t xml:space="preserve"> </w:t>
      </w:r>
      <w:r w:rsidR="00CF5B18" w:rsidRPr="00DB3A6E">
        <w:rPr>
          <w:b/>
          <w:noProof w:val="0"/>
        </w:rPr>
        <w:t xml:space="preserve">record </w:t>
      </w:r>
      <w:r w:rsidRPr="00DB3A6E">
        <w:rPr>
          <w:b/>
          <w:noProof w:val="0"/>
        </w:rPr>
        <w:t>of</w:t>
      </w:r>
      <w:r w:rsidRPr="00DB3A6E">
        <w:rPr>
          <w:noProof w:val="0"/>
        </w:rPr>
        <w:t xml:space="preserve"> </w:t>
      </w:r>
      <w:r w:rsidR="00CF5B18" w:rsidRPr="00DB3A6E">
        <w:rPr>
          <w:noProof w:val="0"/>
        </w:rPr>
        <w:t>XSD.</w:t>
      </w:r>
      <w:r w:rsidRPr="00DB3A6E">
        <w:rPr>
          <w:noProof w:val="0"/>
        </w:rPr>
        <w:t>NMTOKEN NMTOKENS</w:t>
      </w:r>
    </w:p>
    <w:p w14:paraId="6204B062" w14:textId="77777777" w:rsidR="002C4BAF" w:rsidRPr="00DB3A6E" w:rsidRDefault="004A79CC" w:rsidP="00034297">
      <w:pPr>
        <w:pStyle w:val="PL"/>
        <w:rPr>
          <w:b/>
          <w:noProof w:val="0"/>
        </w:rPr>
      </w:pPr>
      <w:r w:rsidRPr="00DB3A6E">
        <w:rPr>
          <w:b/>
          <w:noProof w:val="0"/>
        </w:rPr>
        <w:t xml:space="preserve">with </w:t>
      </w:r>
      <w:r w:rsidR="002C4BAF" w:rsidRPr="00DB3A6E">
        <w:rPr>
          <w:b/>
          <w:noProof w:val="0"/>
        </w:rPr>
        <w:t>{</w:t>
      </w:r>
    </w:p>
    <w:p w14:paraId="68EF9B4E" w14:textId="77777777" w:rsidR="002C4BAF" w:rsidRPr="00DB3A6E" w:rsidRDefault="002C4BAF" w:rsidP="00034297">
      <w:pPr>
        <w:pStyle w:val="PL"/>
        <w:rPr>
          <w:noProof w:val="0"/>
        </w:rPr>
      </w:pPr>
      <w:r w:rsidRPr="00DB3A6E">
        <w:rPr>
          <w:b/>
          <w:noProof w:val="0"/>
        </w:rPr>
        <w:tab/>
      </w:r>
      <w:r w:rsidR="00CF5B18" w:rsidRPr="00DB3A6E">
        <w:rPr>
          <w:b/>
          <w:noProof w:val="0"/>
        </w:rPr>
        <w:t xml:space="preserve">variant </w:t>
      </w:r>
      <w:r w:rsidR="00E2223E" w:rsidRPr="00DB3A6E">
        <w:rPr>
          <w:noProof w:val="0"/>
        </w:rPr>
        <w:t>"</w:t>
      </w:r>
      <w:r w:rsidR="00133541" w:rsidRPr="00DB3A6E">
        <w:rPr>
          <w:noProof w:val="0"/>
        </w:rPr>
        <w:t>XSD:NMTOKENS</w:t>
      </w:r>
      <w:r w:rsidR="00E2223E" w:rsidRPr="00DB3A6E">
        <w:rPr>
          <w:noProof w:val="0"/>
        </w:rPr>
        <w:t>"</w:t>
      </w:r>
      <w:r w:rsidR="00385B70" w:rsidRPr="00DB3A6E">
        <w:rPr>
          <w:noProof w:val="0"/>
        </w:rPr>
        <w:t>;</w:t>
      </w:r>
    </w:p>
    <w:p w14:paraId="4B25FB44" w14:textId="77777777" w:rsidR="00133541" w:rsidRPr="00DB3A6E" w:rsidRDefault="00133541" w:rsidP="00034297">
      <w:pPr>
        <w:pStyle w:val="PL"/>
        <w:rPr>
          <w:b/>
          <w:noProof w:val="0"/>
        </w:rPr>
      </w:pPr>
      <w:r w:rsidRPr="00DB3A6E">
        <w:rPr>
          <w:b/>
          <w:noProof w:val="0"/>
        </w:rPr>
        <w:t>}</w:t>
      </w:r>
    </w:p>
    <w:p w14:paraId="0B254A2E" w14:textId="77777777" w:rsidR="00133541" w:rsidRPr="00DB3A6E" w:rsidRDefault="00133541" w:rsidP="00034297">
      <w:pPr>
        <w:pStyle w:val="PL"/>
        <w:rPr>
          <w:noProof w:val="0"/>
        </w:rPr>
      </w:pPr>
    </w:p>
    <w:p w14:paraId="309B7E75" w14:textId="77777777" w:rsidR="00133541" w:rsidRPr="00DB3A6E" w:rsidRDefault="003B145B" w:rsidP="009564BC">
      <w:pPr>
        <w:pStyle w:val="berschrift3"/>
      </w:pPr>
      <w:bookmarkStart w:id="163" w:name="_Toc457209146"/>
      <w:r w:rsidRPr="00DB3A6E">
        <w:t>6.6.2</w:t>
      </w:r>
      <w:r w:rsidRPr="00DB3A6E">
        <w:tab/>
      </w:r>
      <w:r w:rsidR="00133541" w:rsidRPr="00DB3A6E">
        <w:t>IDREFS</w:t>
      </w:r>
      <w:bookmarkEnd w:id="163"/>
    </w:p>
    <w:p w14:paraId="584F2DBD" w14:textId="77777777" w:rsidR="00133541" w:rsidRPr="00DB3A6E" w:rsidRDefault="00133541" w:rsidP="009564BC">
      <w:pPr>
        <w:keepNext/>
        <w:keepLines/>
      </w:pPr>
      <w:r w:rsidRPr="00DB3A6E">
        <w:t>The</w:t>
      </w:r>
      <w:r w:rsidR="00D8457F" w:rsidRPr="00DB3A6E">
        <w:t xml:space="preserve"> XSD</w:t>
      </w:r>
      <w:r w:rsidRPr="00DB3A6E">
        <w:t xml:space="preserve"> </w:t>
      </w:r>
      <w:r w:rsidRPr="00DB3A6E">
        <w:rPr>
          <w:i/>
        </w:rPr>
        <w:t>IDREFS</w:t>
      </w:r>
      <w:r w:rsidRPr="00DB3A6E">
        <w:t xml:space="preserve"> type </w:t>
      </w:r>
      <w:r w:rsidR="00BC71AA" w:rsidRPr="00DB3A6E">
        <w:t>shall be</w:t>
      </w:r>
      <w:r w:rsidRPr="00DB3A6E">
        <w:t xml:space="preserve"> mapped to TTCN-3 using a </w:t>
      </w:r>
      <w:r w:rsidR="00CF5B18" w:rsidRPr="00DB3A6E">
        <w:rPr>
          <w:i/>
        </w:rPr>
        <w:t xml:space="preserve">record </w:t>
      </w:r>
      <w:r w:rsidRPr="00DB3A6E">
        <w:rPr>
          <w:i/>
        </w:rPr>
        <w:t>of</w:t>
      </w:r>
      <w:r w:rsidRPr="00DB3A6E">
        <w:t xml:space="preserve"> construct of type </w:t>
      </w:r>
      <w:r w:rsidRPr="00DB3A6E">
        <w:rPr>
          <w:i/>
        </w:rPr>
        <w:t>IDREF</w:t>
      </w:r>
      <w:r w:rsidR="003B2CAD" w:rsidRPr="00DB3A6E">
        <w:t>:</w:t>
      </w:r>
      <w:r w:rsidR="0008237F" w:rsidRPr="00DB3A6E">
        <w:t xml:space="preserve"> </w:t>
      </w:r>
    </w:p>
    <w:p w14:paraId="709A8054" w14:textId="77777777" w:rsidR="00236EEC" w:rsidRPr="00DB3A6E" w:rsidRDefault="004A79CC" w:rsidP="009564BC">
      <w:pPr>
        <w:pStyle w:val="PL"/>
        <w:keepNext/>
        <w:keepLines/>
        <w:rPr>
          <w:noProof w:val="0"/>
        </w:rPr>
      </w:pPr>
      <w:r w:rsidRPr="00DB3A6E">
        <w:rPr>
          <w:b/>
          <w:noProof w:val="0"/>
        </w:rPr>
        <w:t>type</w:t>
      </w:r>
      <w:r w:rsidRPr="00DB3A6E">
        <w:rPr>
          <w:noProof w:val="0"/>
        </w:rPr>
        <w:t xml:space="preserve"> </w:t>
      </w:r>
      <w:r w:rsidR="008F5A78" w:rsidRPr="00DB3A6E">
        <w:rPr>
          <w:noProof w:val="0"/>
        </w:rPr>
        <w:t xml:space="preserve"> </w:t>
      </w:r>
      <w:r w:rsidR="00CF5B18" w:rsidRPr="00DB3A6E">
        <w:rPr>
          <w:b/>
          <w:noProof w:val="0"/>
        </w:rPr>
        <w:t>record</w:t>
      </w:r>
      <w:r w:rsidR="00CF5B18" w:rsidRPr="00DB3A6E">
        <w:rPr>
          <w:noProof w:val="0"/>
        </w:rPr>
        <w:t xml:space="preserve"> </w:t>
      </w:r>
      <w:r w:rsidRPr="00DB3A6E">
        <w:rPr>
          <w:b/>
          <w:noProof w:val="0"/>
        </w:rPr>
        <w:t>of</w:t>
      </w:r>
      <w:r w:rsidRPr="00DB3A6E">
        <w:rPr>
          <w:noProof w:val="0"/>
        </w:rPr>
        <w:t xml:space="preserve"> IDREF IDREFS</w:t>
      </w:r>
    </w:p>
    <w:p w14:paraId="7239FA18" w14:textId="77777777" w:rsidR="001066FD" w:rsidRPr="00DB3A6E" w:rsidRDefault="004A79CC" w:rsidP="009564BC">
      <w:pPr>
        <w:pStyle w:val="PL"/>
        <w:keepNext/>
        <w:keepLines/>
        <w:rPr>
          <w:noProof w:val="0"/>
        </w:rPr>
      </w:pPr>
      <w:r w:rsidRPr="00DB3A6E">
        <w:rPr>
          <w:b/>
          <w:noProof w:val="0"/>
        </w:rPr>
        <w:t>with</w:t>
      </w:r>
      <w:r w:rsidRPr="00DB3A6E">
        <w:rPr>
          <w:noProof w:val="0"/>
        </w:rPr>
        <w:t xml:space="preserve"> </w:t>
      </w:r>
      <w:r w:rsidR="00836995" w:rsidRPr="00DB3A6E">
        <w:rPr>
          <w:b/>
          <w:noProof w:val="0"/>
        </w:rPr>
        <w:t>{</w:t>
      </w:r>
      <w:r w:rsidR="003E23D0" w:rsidRPr="00DB3A6E">
        <w:rPr>
          <w:noProof w:val="0"/>
        </w:rPr>
        <w:t xml:space="preserve"> </w:t>
      </w:r>
    </w:p>
    <w:p w14:paraId="353C53FE" w14:textId="77777777" w:rsidR="001066FD" w:rsidRPr="00DB3A6E" w:rsidRDefault="001066FD" w:rsidP="00034297">
      <w:pPr>
        <w:pStyle w:val="PL"/>
        <w:rPr>
          <w:noProof w:val="0"/>
        </w:rPr>
      </w:pPr>
      <w:r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XSD:IDREFS</w:t>
      </w:r>
      <w:r w:rsidR="00E2223E" w:rsidRPr="00DB3A6E">
        <w:rPr>
          <w:noProof w:val="0"/>
        </w:rPr>
        <w:t>"</w:t>
      </w:r>
      <w:r w:rsidR="00385B70" w:rsidRPr="00DB3A6E">
        <w:rPr>
          <w:noProof w:val="0"/>
        </w:rPr>
        <w:t>;</w:t>
      </w:r>
    </w:p>
    <w:p w14:paraId="666F190E" w14:textId="77777777" w:rsidR="00133541" w:rsidRPr="00DB3A6E" w:rsidRDefault="00836995" w:rsidP="00034297">
      <w:pPr>
        <w:pStyle w:val="PL"/>
        <w:rPr>
          <w:noProof w:val="0"/>
        </w:rPr>
      </w:pPr>
      <w:r w:rsidRPr="00DB3A6E">
        <w:rPr>
          <w:b/>
          <w:noProof w:val="0"/>
        </w:rPr>
        <w:t>}</w:t>
      </w:r>
      <w:r w:rsidR="00133541" w:rsidRPr="00DB3A6E">
        <w:rPr>
          <w:noProof w:val="0"/>
        </w:rPr>
        <w:t xml:space="preserve"> </w:t>
      </w:r>
    </w:p>
    <w:p w14:paraId="4F21097F" w14:textId="77777777" w:rsidR="00133541" w:rsidRPr="00DB3A6E" w:rsidRDefault="00133541" w:rsidP="00034297">
      <w:pPr>
        <w:pStyle w:val="PL"/>
        <w:rPr>
          <w:noProof w:val="0"/>
        </w:rPr>
      </w:pPr>
    </w:p>
    <w:p w14:paraId="41763E0E" w14:textId="77777777" w:rsidR="00133541" w:rsidRPr="00DB3A6E" w:rsidRDefault="003B145B" w:rsidP="007B71DA">
      <w:pPr>
        <w:pStyle w:val="berschrift3"/>
      </w:pPr>
      <w:bookmarkStart w:id="164" w:name="_Toc457209147"/>
      <w:r w:rsidRPr="00DB3A6E">
        <w:t>6.6.3</w:t>
      </w:r>
      <w:r w:rsidRPr="00DB3A6E">
        <w:tab/>
      </w:r>
      <w:r w:rsidR="00133541" w:rsidRPr="00DB3A6E">
        <w:t>ENTITIES</w:t>
      </w:r>
      <w:bookmarkEnd w:id="164"/>
    </w:p>
    <w:p w14:paraId="70376EA8" w14:textId="77777777" w:rsidR="00133541" w:rsidRPr="00DB3A6E" w:rsidRDefault="00133541" w:rsidP="00034297">
      <w:r w:rsidRPr="00DB3A6E">
        <w:t>The</w:t>
      </w:r>
      <w:r w:rsidR="00D8457F" w:rsidRPr="00DB3A6E">
        <w:t xml:space="preserve"> XSD</w:t>
      </w:r>
      <w:r w:rsidRPr="00DB3A6E">
        <w:t xml:space="preserve"> </w:t>
      </w:r>
      <w:r w:rsidRPr="00DB3A6E">
        <w:rPr>
          <w:i/>
        </w:rPr>
        <w:t>ENTITIES</w:t>
      </w:r>
      <w:r w:rsidRPr="00DB3A6E">
        <w:t xml:space="preserve"> type </w:t>
      </w:r>
      <w:r w:rsidR="00BC71AA" w:rsidRPr="00DB3A6E">
        <w:t>shall be</w:t>
      </w:r>
      <w:r w:rsidRPr="00DB3A6E">
        <w:t xml:space="preserve"> mapped to TTCN-3 using a </w:t>
      </w:r>
      <w:r w:rsidR="00CF5B18" w:rsidRPr="00DB3A6E">
        <w:rPr>
          <w:i/>
        </w:rPr>
        <w:t>record</w:t>
      </w:r>
      <w:r w:rsidR="00D8457F" w:rsidRPr="00DB3A6E">
        <w:rPr>
          <w:i/>
        </w:rPr>
        <w:t xml:space="preserve"> of</w:t>
      </w:r>
      <w:r w:rsidR="00CF5B18" w:rsidRPr="00DB3A6E">
        <w:t xml:space="preserve"> </w:t>
      </w:r>
      <w:r w:rsidRPr="00DB3A6E">
        <w:t xml:space="preserve">construct of type </w:t>
      </w:r>
      <w:r w:rsidRPr="00DB3A6E">
        <w:rPr>
          <w:i/>
        </w:rPr>
        <w:t>ENTITY</w:t>
      </w:r>
      <w:r w:rsidR="003B2CAD" w:rsidRPr="00DB3A6E">
        <w:t>:</w:t>
      </w:r>
      <w:r w:rsidR="0008237F" w:rsidRPr="00DB3A6E">
        <w:t xml:space="preserve"> </w:t>
      </w:r>
    </w:p>
    <w:p w14:paraId="199D1F7D" w14:textId="77777777" w:rsidR="00236EEC" w:rsidRPr="00DB3A6E" w:rsidRDefault="004A79CC" w:rsidP="00034297">
      <w:pPr>
        <w:pStyle w:val="PL"/>
        <w:rPr>
          <w:noProof w:val="0"/>
        </w:rPr>
      </w:pPr>
      <w:r w:rsidRPr="00DB3A6E">
        <w:rPr>
          <w:b/>
          <w:noProof w:val="0"/>
        </w:rPr>
        <w:t>type</w:t>
      </w:r>
      <w:r w:rsidR="008F5A78" w:rsidRPr="00DB3A6E">
        <w:rPr>
          <w:b/>
          <w:noProof w:val="0"/>
        </w:rPr>
        <w:t xml:space="preserve"> </w:t>
      </w:r>
      <w:r w:rsidR="00CF5B18" w:rsidRPr="00DB3A6E">
        <w:rPr>
          <w:b/>
          <w:noProof w:val="0"/>
        </w:rPr>
        <w:t xml:space="preserve">record </w:t>
      </w:r>
      <w:r w:rsidRPr="00DB3A6E">
        <w:rPr>
          <w:b/>
          <w:noProof w:val="0"/>
        </w:rPr>
        <w:t>of</w:t>
      </w:r>
      <w:r w:rsidRPr="00DB3A6E">
        <w:rPr>
          <w:noProof w:val="0"/>
        </w:rPr>
        <w:t xml:space="preserve"> ENTITY ENTITIES</w:t>
      </w:r>
    </w:p>
    <w:p w14:paraId="3BCDCD03" w14:textId="77777777" w:rsidR="0013663A" w:rsidRPr="00DB3A6E" w:rsidRDefault="004A79CC" w:rsidP="00034297">
      <w:pPr>
        <w:pStyle w:val="PL"/>
        <w:rPr>
          <w:b/>
          <w:noProof w:val="0"/>
        </w:rPr>
      </w:pPr>
      <w:r w:rsidRPr="00DB3A6E">
        <w:rPr>
          <w:b/>
          <w:noProof w:val="0"/>
        </w:rPr>
        <w:t xml:space="preserve">with </w:t>
      </w:r>
      <w:r w:rsidR="0013663A" w:rsidRPr="00DB3A6E">
        <w:rPr>
          <w:b/>
          <w:noProof w:val="0"/>
        </w:rPr>
        <w:t>{</w:t>
      </w:r>
    </w:p>
    <w:p w14:paraId="613EB452" w14:textId="77777777" w:rsidR="0013663A" w:rsidRPr="00DB3A6E" w:rsidRDefault="0013663A" w:rsidP="00034297">
      <w:pPr>
        <w:pStyle w:val="PL"/>
        <w:rPr>
          <w:noProof w:val="0"/>
        </w:rPr>
      </w:pPr>
      <w:r w:rsidRPr="00DB3A6E">
        <w:rPr>
          <w:b/>
          <w:noProof w:val="0"/>
        </w:rPr>
        <w:tab/>
      </w:r>
      <w:r w:rsidR="00CF5B18" w:rsidRPr="00DB3A6E">
        <w:rPr>
          <w:b/>
          <w:noProof w:val="0"/>
        </w:rPr>
        <w:t>variant</w:t>
      </w:r>
      <w:r w:rsidR="00CF5B18" w:rsidRPr="00DB3A6E">
        <w:rPr>
          <w:noProof w:val="0"/>
        </w:rPr>
        <w:t xml:space="preserve"> </w:t>
      </w:r>
      <w:r w:rsidR="00E2223E" w:rsidRPr="00DB3A6E">
        <w:rPr>
          <w:noProof w:val="0"/>
        </w:rPr>
        <w:t>"</w:t>
      </w:r>
      <w:r w:rsidR="00133541" w:rsidRPr="00DB3A6E">
        <w:rPr>
          <w:noProof w:val="0"/>
        </w:rPr>
        <w:t>XSD:ENTITIES</w:t>
      </w:r>
      <w:r w:rsidRPr="00DB3A6E">
        <w:rPr>
          <w:noProof w:val="0"/>
        </w:rPr>
        <w:t>"</w:t>
      </w:r>
      <w:r w:rsidR="00385B70" w:rsidRPr="00DB3A6E">
        <w:rPr>
          <w:noProof w:val="0"/>
        </w:rPr>
        <w:t>;</w:t>
      </w:r>
    </w:p>
    <w:p w14:paraId="3D988B86" w14:textId="77777777" w:rsidR="00133541" w:rsidRDefault="00133541" w:rsidP="00034297">
      <w:pPr>
        <w:pStyle w:val="PL"/>
        <w:rPr>
          <w:b/>
          <w:noProof w:val="0"/>
        </w:rPr>
      </w:pPr>
      <w:r w:rsidRPr="00DB3A6E">
        <w:rPr>
          <w:b/>
          <w:noProof w:val="0"/>
        </w:rPr>
        <w:t>}</w:t>
      </w:r>
    </w:p>
    <w:p w14:paraId="1A0C0A53" w14:textId="77777777" w:rsidR="0006657E" w:rsidRPr="00DB3A6E" w:rsidRDefault="0006657E" w:rsidP="00034297">
      <w:pPr>
        <w:pStyle w:val="PL"/>
        <w:rPr>
          <w:b/>
          <w:noProof w:val="0"/>
        </w:rPr>
      </w:pPr>
    </w:p>
    <w:p w14:paraId="0B25699A" w14:textId="77777777" w:rsidR="007A5B88" w:rsidRPr="00DB3A6E" w:rsidRDefault="00B07715" w:rsidP="007B71DA">
      <w:pPr>
        <w:pStyle w:val="berschrift3"/>
      </w:pPr>
      <w:bookmarkStart w:id="165" w:name="clause_QName"/>
      <w:bookmarkStart w:id="166" w:name="_Toc457209148"/>
      <w:r w:rsidRPr="00DB3A6E">
        <w:t>6.6.4</w:t>
      </w:r>
      <w:bookmarkEnd w:id="165"/>
      <w:r w:rsidRPr="00DB3A6E">
        <w:tab/>
      </w:r>
      <w:r w:rsidR="007A5B88" w:rsidRPr="00DB3A6E">
        <w:t>QName</w:t>
      </w:r>
      <w:bookmarkEnd w:id="166"/>
    </w:p>
    <w:p w14:paraId="3550F44A" w14:textId="77777777" w:rsidR="007A5B88" w:rsidRPr="00DB3A6E" w:rsidRDefault="007A5B88" w:rsidP="00034297">
      <w:r w:rsidRPr="00DB3A6E">
        <w:t>The</w:t>
      </w:r>
      <w:r w:rsidR="00D8457F" w:rsidRPr="00DB3A6E">
        <w:t xml:space="preserve"> XSD</w:t>
      </w:r>
      <w:r w:rsidRPr="00DB3A6E">
        <w:t xml:space="preserve"> </w:t>
      </w:r>
      <w:r w:rsidRPr="00DB3A6E">
        <w:rPr>
          <w:i/>
        </w:rPr>
        <w:t>QName</w:t>
      </w:r>
      <w:r w:rsidRPr="00DB3A6E">
        <w:t xml:space="preserve"> type </w:t>
      </w:r>
      <w:r w:rsidR="00BC71AA" w:rsidRPr="00DB3A6E">
        <w:t>shall be</w:t>
      </w:r>
      <w:r w:rsidRPr="00DB3A6E">
        <w:t xml:space="preserve"> translated to </w:t>
      </w:r>
      <w:r w:rsidR="00305B11" w:rsidRPr="00DB3A6E">
        <w:t xml:space="preserve">the </w:t>
      </w:r>
      <w:r w:rsidRPr="00DB3A6E">
        <w:t xml:space="preserve">TTCN-3 </w:t>
      </w:r>
      <w:r w:rsidR="00305B11" w:rsidRPr="00DB3A6E">
        <w:t xml:space="preserve">type QName </w:t>
      </w:r>
      <w:r w:rsidRPr="00DB3A6E">
        <w:t>as</w:t>
      </w:r>
      <w:r w:rsidR="008C3A7A" w:rsidRPr="00DB3A6E">
        <w:t xml:space="preserve"> </w:t>
      </w:r>
      <w:r w:rsidR="001A28B7" w:rsidRPr="00DB3A6E">
        <w:t xml:space="preserve">given </w:t>
      </w:r>
      <w:r w:rsidR="00034EE7" w:rsidRPr="00DB3A6E">
        <w:t>below:</w:t>
      </w:r>
    </w:p>
    <w:p w14:paraId="7DB88F53" w14:textId="77777777" w:rsidR="00CF5B18" w:rsidRPr="00DB3A6E" w:rsidRDefault="00CF5B18" w:rsidP="00034297">
      <w:pPr>
        <w:pStyle w:val="PL"/>
        <w:rPr>
          <w:noProof w:val="0"/>
        </w:rPr>
      </w:pPr>
      <w:r w:rsidRPr="00DB3A6E">
        <w:rPr>
          <w:b/>
          <w:noProof w:val="0"/>
        </w:rPr>
        <w:t>type</w:t>
      </w:r>
      <w:r w:rsidRPr="00DB3A6E">
        <w:rPr>
          <w:noProof w:val="0"/>
        </w:rPr>
        <w:t xml:space="preserve"> </w:t>
      </w:r>
      <w:r w:rsidRPr="00DB3A6E">
        <w:rPr>
          <w:b/>
          <w:noProof w:val="0"/>
        </w:rPr>
        <w:t>record</w:t>
      </w:r>
      <w:r w:rsidR="0008237F" w:rsidRPr="00DB3A6E">
        <w:rPr>
          <w:noProof w:val="0"/>
        </w:rPr>
        <w:t xml:space="preserve"> </w:t>
      </w:r>
      <w:r w:rsidRPr="00DB3A6E">
        <w:rPr>
          <w:noProof w:val="0"/>
        </w:rPr>
        <w:t xml:space="preserve">QName </w:t>
      </w:r>
      <w:r w:rsidR="00836995" w:rsidRPr="00DB3A6E">
        <w:rPr>
          <w:b/>
          <w:noProof w:val="0"/>
        </w:rPr>
        <w:t>{</w:t>
      </w:r>
    </w:p>
    <w:p w14:paraId="2C5F5831" w14:textId="77777777" w:rsidR="0013663A" w:rsidRPr="00DB3A6E" w:rsidRDefault="0013663A" w:rsidP="00034297">
      <w:pPr>
        <w:pStyle w:val="PL"/>
        <w:rPr>
          <w:noProof w:val="0"/>
        </w:rPr>
      </w:pPr>
      <w:r w:rsidRPr="00DB3A6E">
        <w:rPr>
          <w:noProof w:val="0"/>
        </w:rPr>
        <w:tab/>
      </w:r>
      <w:r w:rsidR="00CF5B18" w:rsidRPr="00DB3A6E">
        <w:rPr>
          <w:noProof w:val="0"/>
        </w:rPr>
        <w:t>AnyURI</w:t>
      </w:r>
      <w:r w:rsidR="0008237F" w:rsidRPr="00DB3A6E">
        <w:rPr>
          <w:noProof w:val="0"/>
        </w:rPr>
        <w:t xml:space="preserve"> </w:t>
      </w:r>
      <w:r w:rsidR="00CF5B18" w:rsidRPr="00DB3A6E">
        <w:rPr>
          <w:noProof w:val="0"/>
        </w:rPr>
        <w:t>uri optional,</w:t>
      </w:r>
      <w:r w:rsidR="00CF5B18" w:rsidRPr="00DB3A6E">
        <w:rPr>
          <w:noProof w:val="0"/>
        </w:rPr>
        <w:br/>
      </w:r>
      <w:r w:rsidRPr="00DB3A6E">
        <w:rPr>
          <w:noProof w:val="0"/>
        </w:rPr>
        <w:tab/>
      </w:r>
      <w:r w:rsidR="00CF5B18" w:rsidRPr="00DB3A6E">
        <w:rPr>
          <w:noProof w:val="0"/>
        </w:rPr>
        <w:t>NCName</w:t>
      </w:r>
      <w:r w:rsidR="0008237F" w:rsidRPr="00DB3A6E">
        <w:rPr>
          <w:noProof w:val="0"/>
        </w:rPr>
        <w:t xml:space="preserve"> </w:t>
      </w:r>
      <w:r w:rsidR="00CF5B18" w:rsidRPr="00DB3A6E">
        <w:rPr>
          <w:noProof w:val="0"/>
        </w:rPr>
        <w:t xml:space="preserve">name </w:t>
      </w:r>
      <w:r w:rsidR="00CF5B18" w:rsidRPr="00DB3A6E">
        <w:rPr>
          <w:noProof w:val="0"/>
        </w:rPr>
        <w:br/>
      </w:r>
      <w:r w:rsidR="00836995" w:rsidRPr="00DB3A6E">
        <w:rPr>
          <w:b/>
          <w:noProof w:val="0"/>
        </w:rPr>
        <w:t>}</w:t>
      </w:r>
    </w:p>
    <w:p w14:paraId="60C71F26" w14:textId="77777777" w:rsidR="0013663A" w:rsidRPr="00DB3A6E" w:rsidRDefault="00CF5B18" w:rsidP="00034297">
      <w:pPr>
        <w:pStyle w:val="PL"/>
        <w:rPr>
          <w:noProof w:val="0"/>
        </w:rPr>
      </w:pPr>
      <w:r w:rsidRPr="00DB3A6E">
        <w:rPr>
          <w:b/>
          <w:noProof w:val="0"/>
        </w:rPr>
        <w:t>with</w:t>
      </w:r>
      <w:r w:rsidRPr="00DB3A6E">
        <w:rPr>
          <w:noProof w:val="0"/>
        </w:rPr>
        <w:t xml:space="preserve"> </w:t>
      </w:r>
      <w:r w:rsidR="00836995" w:rsidRPr="00DB3A6E">
        <w:rPr>
          <w:b/>
          <w:noProof w:val="0"/>
        </w:rPr>
        <w:t>{</w:t>
      </w:r>
    </w:p>
    <w:p w14:paraId="5202DC5B" w14:textId="77777777" w:rsidR="0013663A" w:rsidRPr="00DB3A6E" w:rsidRDefault="0013663A" w:rsidP="00034297">
      <w:pPr>
        <w:pStyle w:val="PL"/>
        <w:rPr>
          <w:noProof w:val="0"/>
        </w:rPr>
      </w:pPr>
      <w:r w:rsidRPr="00DB3A6E">
        <w:rPr>
          <w:noProof w:val="0"/>
        </w:rPr>
        <w:tab/>
      </w:r>
      <w:r w:rsidR="00274D66" w:rsidRPr="00DB3A6E">
        <w:rPr>
          <w:b/>
          <w:noProof w:val="0"/>
        </w:rPr>
        <w:t>variant</w:t>
      </w:r>
      <w:r w:rsidR="00CF5B18" w:rsidRPr="00DB3A6E">
        <w:rPr>
          <w:noProof w:val="0"/>
        </w:rPr>
        <w:t xml:space="preserve"> </w:t>
      </w:r>
      <w:r w:rsidR="00E2223E" w:rsidRPr="00DB3A6E">
        <w:rPr>
          <w:noProof w:val="0"/>
        </w:rPr>
        <w:t>"</w:t>
      </w:r>
      <w:r w:rsidR="00CF5B18" w:rsidRPr="00DB3A6E">
        <w:rPr>
          <w:noProof w:val="0"/>
        </w:rPr>
        <w:t>XSD:QName</w:t>
      </w:r>
      <w:r w:rsidR="00E2223E" w:rsidRPr="00DB3A6E">
        <w:rPr>
          <w:noProof w:val="0"/>
        </w:rPr>
        <w:t>"</w:t>
      </w:r>
      <w:r w:rsidR="00385B70" w:rsidRPr="00DB3A6E">
        <w:rPr>
          <w:noProof w:val="0"/>
        </w:rPr>
        <w:t>;</w:t>
      </w:r>
    </w:p>
    <w:p w14:paraId="52CC69F2" w14:textId="77777777" w:rsidR="008C3A7A" w:rsidRPr="00DB3A6E" w:rsidRDefault="00836995" w:rsidP="00034297">
      <w:pPr>
        <w:pStyle w:val="PL"/>
        <w:rPr>
          <w:noProof w:val="0"/>
        </w:rPr>
      </w:pPr>
      <w:r w:rsidRPr="00DB3A6E">
        <w:rPr>
          <w:b/>
          <w:noProof w:val="0"/>
        </w:rPr>
        <w:t>}</w:t>
      </w:r>
      <w:r w:rsidR="008C3A7A" w:rsidRPr="00DB3A6E">
        <w:rPr>
          <w:noProof w:val="0"/>
        </w:rPr>
        <w:br/>
      </w:r>
    </w:p>
    <w:p w14:paraId="07094F6B" w14:textId="77777777" w:rsidR="001D1DFC" w:rsidRPr="00DB3A6E" w:rsidRDefault="00CF5B18" w:rsidP="00BC71AA">
      <w:r w:rsidRPr="00DB3A6E">
        <w:t>When encoding an element of type QName (or derived from QName),</w:t>
      </w:r>
      <w:r w:rsidR="0008237F" w:rsidRPr="00DB3A6E">
        <w:t xml:space="preserve"> </w:t>
      </w:r>
      <w:r w:rsidRPr="00DB3A6E">
        <w:t>if</w:t>
      </w:r>
      <w:r w:rsidR="0008237F" w:rsidRPr="00DB3A6E">
        <w:t xml:space="preserve"> </w:t>
      </w:r>
      <w:r w:rsidRPr="00DB3A6E">
        <w:t>the encoder detects the presence of an URI and this is different from the target namespace</w:t>
      </w:r>
      <w:r w:rsidR="0008237F" w:rsidRPr="00DB3A6E">
        <w:t>,</w:t>
      </w:r>
      <w:r w:rsidRPr="00DB3A6E">
        <w:t xml:space="preserve"> the following encoding </w:t>
      </w:r>
      <w:r w:rsidR="00BC71AA" w:rsidRPr="00DB3A6E">
        <w:t xml:space="preserve">shall </w:t>
      </w:r>
      <w:r w:rsidRPr="00DB3A6E">
        <w:t>result (the assumed target namespace is</w:t>
      </w:r>
      <w:r w:rsidR="0008237F" w:rsidRPr="00DB3A6E">
        <w:t xml:space="preserve"> </w:t>
      </w:r>
      <w:r w:rsidR="009547EA" w:rsidRPr="00DB3A6E">
        <w:t>http://www.example.org/</w:t>
      </w:r>
      <w:r w:rsidR="005B338E" w:rsidRPr="00DB3A6E">
        <w:t>)</w:t>
      </w:r>
      <w:r w:rsidR="001D1DFC" w:rsidRPr="00DB3A6E">
        <w:t>.</w:t>
      </w:r>
    </w:p>
    <w:p w14:paraId="0B3881EF" w14:textId="77777777" w:rsidR="008C3A7A" w:rsidRPr="00DB3A6E" w:rsidRDefault="001D1DFC" w:rsidP="00F4410A">
      <w:pPr>
        <w:pStyle w:val="EX"/>
      </w:pPr>
      <w:r w:rsidRPr="00DB3A6E">
        <w:t>EXAMPLE:</w:t>
      </w:r>
    </w:p>
    <w:p w14:paraId="11DD5AEF" w14:textId="77777777" w:rsidR="00CF5B18" w:rsidRPr="00DB3A6E" w:rsidRDefault="007C6D5F" w:rsidP="00034297">
      <w:pPr>
        <w:pStyle w:val="PL"/>
        <w:rPr>
          <w:noProof w:val="0"/>
        </w:rPr>
      </w:pPr>
      <w:r w:rsidRPr="00DB3A6E">
        <w:rPr>
          <w:b/>
          <w:noProof w:val="0"/>
        </w:rPr>
        <w:tab/>
      </w:r>
      <w:r w:rsidR="00CF5B18" w:rsidRPr="00DB3A6E">
        <w:rPr>
          <w:b/>
          <w:noProof w:val="0"/>
        </w:rPr>
        <w:t>type</w:t>
      </w:r>
      <w:r w:rsidR="00CF5B18" w:rsidRPr="00DB3A6E">
        <w:rPr>
          <w:noProof w:val="0"/>
        </w:rPr>
        <w:t xml:space="preserve"> </w:t>
      </w:r>
      <w:r w:rsidR="00CF5B18" w:rsidRPr="00DB3A6E">
        <w:rPr>
          <w:b/>
          <w:noProof w:val="0"/>
        </w:rPr>
        <w:t>record</w:t>
      </w:r>
      <w:r w:rsidR="00CF5B18" w:rsidRPr="00DB3A6E">
        <w:rPr>
          <w:noProof w:val="0"/>
        </w:rPr>
        <w:t xml:space="preserve"> E14a</w:t>
      </w:r>
      <w:r w:rsidR="00CF5B18" w:rsidRPr="00DB3A6E">
        <w:rPr>
          <w:noProof w:val="0"/>
        </w:rPr>
        <w:br/>
      </w:r>
      <w:r w:rsidRPr="00DB3A6E">
        <w:rPr>
          <w:noProof w:val="0"/>
        </w:rPr>
        <w:tab/>
      </w:r>
      <w:r w:rsidR="00836995" w:rsidRPr="00DB3A6E">
        <w:rPr>
          <w:b/>
          <w:noProof w:val="0"/>
        </w:rPr>
        <w:t>{</w:t>
      </w:r>
    </w:p>
    <w:p w14:paraId="73F643A2" w14:textId="77777777" w:rsidR="00CF5B18" w:rsidRPr="00DB3A6E" w:rsidRDefault="007C6D5F" w:rsidP="00034297">
      <w:pPr>
        <w:pStyle w:val="PL"/>
        <w:rPr>
          <w:noProof w:val="0"/>
        </w:rPr>
      </w:pPr>
      <w:r w:rsidRPr="00DB3A6E">
        <w:rPr>
          <w:noProof w:val="0"/>
        </w:rPr>
        <w:tab/>
      </w:r>
      <w:r w:rsidR="0013663A" w:rsidRPr="00DB3A6E">
        <w:rPr>
          <w:noProof w:val="0"/>
        </w:rPr>
        <w:tab/>
      </w:r>
      <w:r w:rsidR="00CF5B18" w:rsidRPr="00DB3A6E">
        <w:rPr>
          <w:noProof w:val="0"/>
        </w:rPr>
        <w:t>QName name</w:t>
      </w:r>
      <w:r w:rsidR="0008237F" w:rsidRPr="00DB3A6E">
        <w:rPr>
          <w:noProof w:val="0"/>
        </w:rPr>
        <w:t>,</w:t>
      </w:r>
    </w:p>
    <w:p w14:paraId="498DA2A0" w14:textId="77777777" w:rsidR="00CF5B18" w:rsidRPr="00DB3A6E" w:rsidRDefault="007C6D5F" w:rsidP="00034297">
      <w:pPr>
        <w:pStyle w:val="PL"/>
        <w:rPr>
          <w:noProof w:val="0"/>
        </w:rPr>
      </w:pPr>
      <w:r w:rsidRPr="00DB3A6E">
        <w:rPr>
          <w:noProof w:val="0"/>
        </w:rPr>
        <w:tab/>
      </w:r>
      <w:r w:rsidR="0013663A" w:rsidRPr="00DB3A6E">
        <w:rPr>
          <w:noProof w:val="0"/>
        </w:rPr>
        <w:tab/>
      </w:r>
      <w:r w:rsidR="00CF5B18" w:rsidRPr="00DB3A6E">
        <w:rPr>
          <w:noProof w:val="0"/>
        </w:rPr>
        <w:t>integer refId</w:t>
      </w:r>
      <w:r w:rsidR="0008237F" w:rsidRPr="00DB3A6E">
        <w:rPr>
          <w:noProof w:val="0"/>
        </w:rPr>
        <w:t xml:space="preserve"> </w:t>
      </w:r>
    </w:p>
    <w:p w14:paraId="59A4A8DE" w14:textId="77777777" w:rsidR="00CF5B18" w:rsidRPr="00DB3A6E" w:rsidRDefault="007C6D5F" w:rsidP="00034297">
      <w:pPr>
        <w:pStyle w:val="PL"/>
        <w:rPr>
          <w:noProof w:val="0"/>
        </w:rPr>
      </w:pPr>
      <w:r w:rsidRPr="00DB3A6E">
        <w:rPr>
          <w:noProof w:val="0"/>
        </w:rPr>
        <w:tab/>
      </w:r>
      <w:r w:rsidR="00836995" w:rsidRPr="00DB3A6E">
        <w:rPr>
          <w:b/>
          <w:noProof w:val="0"/>
        </w:rPr>
        <w:t>}</w:t>
      </w:r>
    </w:p>
    <w:p w14:paraId="1CEF3733" w14:textId="77777777" w:rsidR="00CF5B18" w:rsidRPr="00DB3A6E" w:rsidRDefault="007C6D5F" w:rsidP="00034297">
      <w:pPr>
        <w:pStyle w:val="PL"/>
        <w:rPr>
          <w:noProof w:val="0"/>
        </w:rPr>
      </w:pPr>
      <w:r w:rsidRPr="00DB3A6E">
        <w:rPr>
          <w:noProof w:val="0"/>
        </w:rPr>
        <w:tab/>
      </w:r>
    </w:p>
    <w:p w14:paraId="20255E3F" w14:textId="77777777" w:rsidR="00CF5B18" w:rsidRPr="00DB3A6E" w:rsidRDefault="007C6D5F" w:rsidP="00034297">
      <w:pPr>
        <w:pStyle w:val="PL"/>
        <w:rPr>
          <w:noProof w:val="0"/>
        </w:rPr>
      </w:pPr>
      <w:r w:rsidRPr="00DB3A6E">
        <w:rPr>
          <w:noProof w:val="0"/>
        </w:rPr>
        <w:tab/>
      </w:r>
      <w:r w:rsidR="00CF5B18" w:rsidRPr="00DB3A6E">
        <w:rPr>
          <w:b/>
          <w:noProof w:val="0"/>
        </w:rPr>
        <w:t>template</w:t>
      </w:r>
      <w:r w:rsidR="00CF5B18" w:rsidRPr="00DB3A6E">
        <w:rPr>
          <w:noProof w:val="0"/>
        </w:rPr>
        <w:t xml:space="preserve"> E14a t_E14a:=</w:t>
      </w:r>
    </w:p>
    <w:p w14:paraId="549D4BA3" w14:textId="77777777" w:rsidR="00CF5B18" w:rsidRPr="00DB3A6E" w:rsidRDefault="007C6D5F" w:rsidP="00034297">
      <w:pPr>
        <w:pStyle w:val="PL"/>
        <w:rPr>
          <w:noProof w:val="0"/>
        </w:rPr>
      </w:pPr>
      <w:r w:rsidRPr="00DB3A6E">
        <w:rPr>
          <w:noProof w:val="0"/>
        </w:rPr>
        <w:tab/>
      </w:r>
      <w:r w:rsidR="00836995" w:rsidRPr="00DB3A6E">
        <w:rPr>
          <w:b/>
          <w:noProof w:val="0"/>
        </w:rPr>
        <w:t>{</w:t>
      </w:r>
      <w:r w:rsidR="00CF5B18" w:rsidRPr="00DB3A6E">
        <w:rPr>
          <w:noProof w:val="0"/>
        </w:rPr>
        <w:br/>
      </w:r>
      <w:r w:rsidRPr="00DB3A6E">
        <w:rPr>
          <w:noProof w:val="0"/>
        </w:rPr>
        <w:tab/>
      </w:r>
      <w:r w:rsidR="00CF5B18" w:rsidRPr="00DB3A6E">
        <w:rPr>
          <w:noProof w:val="0"/>
        </w:rPr>
        <w:t>name:=</w:t>
      </w:r>
      <w:r w:rsidR="00836995" w:rsidRPr="00DB3A6E">
        <w:rPr>
          <w:b/>
          <w:noProof w:val="0"/>
        </w:rPr>
        <w:t>{</w:t>
      </w:r>
    </w:p>
    <w:p w14:paraId="316B8142" w14:textId="77777777" w:rsidR="00CF5B18" w:rsidRPr="00DB3A6E" w:rsidRDefault="007C6D5F" w:rsidP="00034297">
      <w:pPr>
        <w:pStyle w:val="PL"/>
        <w:rPr>
          <w:noProof w:val="0"/>
        </w:rPr>
      </w:pPr>
      <w:r w:rsidRPr="00DB3A6E">
        <w:rPr>
          <w:noProof w:val="0"/>
        </w:rPr>
        <w:tab/>
      </w:r>
      <w:r w:rsidR="001066FD" w:rsidRPr="00DB3A6E">
        <w:rPr>
          <w:noProof w:val="0"/>
        </w:rPr>
        <w:tab/>
      </w:r>
      <w:r w:rsidR="00CF5B18" w:rsidRPr="00DB3A6E">
        <w:rPr>
          <w:noProof w:val="0"/>
        </w:rPr>
        <w:t>uri:=</w:t>
      </w:r>
      <w:r w:rsidR="00E2223E" w:rsidRPr="00DB3A6E">
        <w:rPr>
          <w:noProof w:val="0"/>
        </w:rPr>
        <w:t>"</w:t>
      </w:r>
      <w:r w:rsidR="00846A21" w:rsidRPr="00DB3A6E">
        <w:rPr>
          <w:noProof w:val="0"/>
        </w:rPr>
        <w:t>http://www.organization.org/</w:t>
      </w:r>
      <w:r w:rsidR="00E2223E" w:rsidRPr="00DB3A6E">
        <w:rPr>
          <w:noProof w:val="0"/>
        </w:rPr>
        <w:t>"</w:t>
      </w:r>
      <w:r w:rsidR="00CF5B18" w:rsidRPr="00DB3A6E">
        <w:rPr>
          <w:noProof w:val="0"/>
        </w:rPr>
        <w:t>,</w:t>
      </w:r>
    </w:p>
    <w:p w14:paraId="044AA10A" w14:textId="77777777" w:rsidR="00CF5B18" w:rsidRPr="00DB3A6E" w:rsidRDefault="007C6D5F" w:rsidP="00034297">
      <w:pPr>
        <w:pStyle w:val="PL"/>
        <w:rPr>
          <w:noProof w:val="0"/>
        </w:rPr>
      </w:pPr>
      <w:r w:rsidRPr="00DB3A6E">
        <w:rPr>
          <w:noProof w:val="0"/>
        </w:rPr>
        <w:tab/>
      </w:r>
      <w:r w:rsidR="001066FD" w:rsidRPr="00DB3A6E">
        <w:rPr>
          <w:noProof w:val="0"/>
        </w:rPr>
        <w:tab/>
      </w:r>
      <w:r w:rsidR="00CF5B18" w:rsidRPr="00DB3A6E">
        <w:rPr>
          <w:noProof w:val="0"/>
        </w:rPr>
        <w:t>name:=</w:t>
      </w:r>
      <w:r w:rsidR="00E2223E" w:rsidRPr="00DB3A6E">
        <w:rPr>
          <w:noProof w:val="0"/>
        </w:rPr>
        <w:t>"</w:t>
      </w:r>
      <w:r w:rsidR="00CF5B18" w:rsidRPr="00DB3A6E">
        <w:rPr>
          <w:noProof w:val="0"/>
        </w:rPr>
        <w:t>someName</w:t>
      </w:r>
      <w:r w:rsidR="00E2223E" w:rsidRPr="00DB3A6E">
        <w:rPr>
          <w:noProof w:val="0"/>
        </w:rPr>
        <w:t>"</w:t>
      </w:r>
      <w:r w:rsidR="00CF5B18" w:rsidRPr="00DB3A6E">
        <w:rPr>
          <w:noProof w:val="0"/>
        </w:rPr>
        <w:br/>
      </w:r>
      <w:r w:rsidRPr="00DB3A6E">
        <w:rPr>
          <w:noProof w:val="0"/>
        </w:rPr>
        <w:tab/>
      </w:r>
      <w:r w:rsidR="00836995" w:rsidRPr="00DB3A6E">
        <w:rPr>
          <w:b/>
          <w:noProof w:val="0"/>
        </w:rPr>
        <w:t>}</w:t>
      </w:r>
      <w:r w:rsidR="00CF5B18" w:rsidRPr="00DB3A6E">
        <w:rPr>
          <w:noProof w:val="0"/>
        </w:rPr>
        <w:t>,</w:t>
      </w:r>
    </w:p>
    <w:p w14:paraId="3E10AADD" w14:textId="77777777" w:rsidR="00CF5B18" w:rsidRPr="00DB3A6E" w:rsidRDefault="007C6D5F" w:rsidP="00034297">
      <w:pPr>
        <w:pStyle w:val="PL"/>
        <w:rPr>
          <w:noProof w:val="0"/>
        </w:rPr>
      </w:pPr>
      <w:r w:rsidRPr="00DB3A6E">
        <w:rPr>
          <w:noProof w:val="0"/>
        </w:rPr>
        <w:tab/>
      </w:r>
      <w:r w:rsidR="00CF5B18" w:rsidRPr="00DB3A6E">
        <w:rPr>
          <w:noProof w:val="0"/>
        </w:rPr>
        <w:t>refId:=10</w:t>
      </w:r>
    </w:p>
    <w:p w14:paraId="2077BCE6" w14:textId="77777777" w:rsidR="00CF5B18" w:rsidRPr="00DB3A6E" w:rsidRDefault="007C6D5F" w:rsidP="00034297">
      <w:pPr>
        <w:pStyle w:val="PL"/>
        <w:rPr>
          <w:noProof w:val="0"/>
        </w:rPr>
      </w:pPr>
      <w:r w:rsidRPr="00DB3A6E">
        <w:rPr>
          <w:noProof w:val="0"/>
        </w:rPr>
        <w:tab/>
      </w:r>
      <w:r w:rsidR="00836995" w:rsidRPr="00DB3A6E">
        <w:rPr>
          <w:b/>
          <w:noProof w:val="0"/>
        </w:rPr>
        <w:t>}</w:t>
      </w:r>
    </w:p>
    <w:p w14:paraId="2C968A83" w14:textId="77777777" w:rsidR="008C3A7A" w:rsidRPr="00DB3A6E" w:rsidRDefault="007C6D5F" w:rsidP="00034297">
      <w:pPr>
        <w:pStyle w:val="PL"/>
        <w:rPr>
          <w:noProof w:val="0"/>
        </w:rPr>
      </w:pPr>
      <w:r w:rsidRPr="00DB3A6E">
        <w:rPr>
          <w:noProof w:val="0"/>
        </w:rPr>
        <w:tab/>
      </w:r>
    </w:p>
    <w:p w14:paraId="264C9DF5" w14:textId="77777777" w:rsidR="00034EE7" w:rsidRPr="00DB3A6E" w:rsidRDefault="007C6D5F" w:rsidP="00034297">
      <w:pPr>
        <w:pStyle w:val="PL"/>
        <w:rPr>
          <w:noProof w:val="0"/>
        </w:rPr>
      </w:pPr>
      <w:r w:rsidRPr="00DB3A6E">
        <w:rPr>
          <w:noProof w:val="0"/>
        </w:rPr>
        <w:lastRenderedPageBreak/>
        <w:tab/>
      </w:r>
      <w:r w:rsidR="00CF5B18" w:rsidRPr="00DB3A6E">
        <w:rPr>
          <w:noProof w:val="0"/>
        </w:rPr>
        <w:t>&lt;?xml version=</w:t>
      </w:r>
      <w:r w:rsidR="00E2223E" w:rsidRPr="00DB3A6E">
        <w:rPr>
          <w:noProof w:val="0"/>
        </w:rPr>
        <w:t>"</w:t>
      </w:r>
      <w:r w:rsidR="00CF5B18" w:rsidRPr="00DB3A6E">
        <w:rPr>
          <w:noProof w:val="0"/>
        </w:rPr>
        <w:t>1.0</w:t>
      </w:r>
      <w:r w:rsidR="00E2223E" w:rsidRPr="00DB3A6E">
        <w:rPr>
          <w:noProof w:val="0"/>
        </w:rPr>
        <w:t>"</w:t>
      </w:r>
      <w:r w:rsidR="00CF5B18" w:rsidRPr="00DB3A6E">
        <w:rPr>
          <w:noProof w:val="0"/>
        </w:rPr>
        <w:t xml:space="preserve"> encoding=</w:t>
      </w:r>
      <w:r w:rsidR="00E2223E" w:rsidRPr="00DB3A6E">
        <w:rPr>
          <w:noProof w:val="0"/>
        </w:rPr>
        <w:t>"</w:t>
      </w:r>
      <w:r w:rsidR="00CF5B18" w:rsidRPr="00DB3A6E">
        <w:rPr>
          <w:noProof w:val="0"/>
        </w:rPr>
        <w:t>UTF-8</w:t>
      </w:r>
      <w:r w:rsidR="00E2223E" w:rsidRPr="00DB3A6E">
        <w:rPr>
          <w:noProof w:val="0"/>
        </w:rPr>
        <w:t>"</w:t>
      </w:r>
      <w:r w:rsidR="00CF5B18" w:rsidRPr="00DB3A6E">
        <w:rPr>
          <w:noProof w:val="0"/>
        </w:rPr>
        <w:t>?&gt;</w:t>
      </w:r>
      <w:r w:rsidR="00CF5B18" w:rsidRPr="00DB3A6E">
        <w:rPr>
          <w:noProof w:val="0"/>
        </w:rPr>
        <w:br/>
      </w:r>
      <w:r w:rsidRPr="00DB3A6E">
        <w:rPr>
          <w:noProof w:val="0"/>
        </w:rPr>
        <w:tab/>
      </w:r>
      <w:r w:rsidR="00CF5B18" w:rsidRPr="00DB3A6E">
        <w:rPr>
          <w:noProof w:val="0"/>
        </w:rPr>
        <w:t>&lt;E14a xmlns=</w:t>
      </w:r>
      <w:r w:rsidR="00E2223E" w:rsidRPr="00DB3A6E">
        <w:rPr>
          <w:noProof w:val="0"/>
        </w:rPr>
        <w:t>"</w:t>
      </w:r>
      <w:r w:rsidR="009547EA" w:rsidRPr="00DB3A6E">
        <w:rPr>
          <w:noProof w:val="0"/>
        </w:rPr>
        <w:t>http://www.example.org/</w:t>
      </w:r>
      <w:r w:rsidR="00E2223E" w:rsidRPr="00DB3A6E">
        <w:rPr>
          <w:noProof w:val="0"/>
        </w:rPr>
        <w:t>"</w:t>
      </w:r>
      <w:r w:rsidR="00CF5B18" w:rsidRPr="00DB3A6E">
        <w:rPr>
          <w:noProof w:val="0"/>
        </w:rPr>
        <w:t>&gt;</w:t>
      </w:r>
      <w:r w:rsidR="00CF5B18" w:rsidRPr="00DB3A6E">
        <w:rPr>
          <w:noProof w:val="0"/>
        </w:rPr>
        <w:br/>
      </w:r>
      <w:r w:rsidRPr="00DB3A6E">
        <w:rPr>
          <w:noProof w:val="0"/>
        </w:rPr>
        <w:tab/>
      </w:r>
      <w:r w:rsidR="00CF5B18" w:rsidRPr="00DB3A6E">
        <w:rPr>
          <w:noProof w:val="0"/>
        </w:rPr>
        <w:t>&lt;name xmlns:ns=</w:t>
      </w:r>
      <w:r w:rsidR="00E2223E" w:rsidRPr="00DB3A6E">
        <w:rPr>
          <w:noProof w:val="0"/>
        </w:rPr>
        <w:t>"</w:t>
      </w:r>
      <w:r w:rsidR="009547EA" w:rsidRPr="00DB3A6E">
        <w:rPr>
          <w:noProof w:val="0"/>
        </w:rPr>
        <w:t>http://www.organization.org/</w:t>
      </w:r>
      <w:r w:rsidR="00E2223E" w:rsidRPr="00DB3A6E">
        <w:rPr>
          <w:noProof w:val="0"/>
        </w:rPr>
        <w:t>"</w:t>
      </w:r>
      <w:r w:rsidR="00CF5B18" w:rsidRPr="00DB3A6E">
        <w:rPr>
          <w:noProof w:val="0"/>
        </w:rPr>
        <w:t>&gt;ns:someName&lt;/name&gt;</w:t>
      </w:r>
      <w:r w:rsidR="00CF5B18" w:rsidRPr="00DB3A6E">
        <w:rPr>
          <w:noProof w:val="0"/>
        </w:rPr>
        <w:br/>
      </w:r>
      <w:r w:rsidRPr="00DB3A6E">
        <w:rPr>
          <w:noProof w:val="0"/>
        </w:rPr>
        <w:tab/>
      </w:r>
      <w:r w:rsidR="00CF5B18" w:rsidRPr="00DB3A6E">
        <w:rPr>
          <w:noProof w:val="0"/>
        </w:rPr>
        <w:t>&lt;refId&gt;10&lt;/refId&gt;</w:t>
      </w:r>
      <w:r w:rsidR="00CF5B18" w:rsidRPr="00DB3A6E">
        <w:rPr>
          <w:noProof w:val="0"/>
        </w:rPr>
        <w:br/>
      </w:r>
      <w:r w:rsidRPr="00DB3A6E">
        <w:rPr>
          <w:noProof w:val="0"/>
        </w:rPr>
        <w:tab/>
      </w:r>
      <w:r w:rsidR="00CF5B18" w:rsidRPr="00DB3A6E">
        <w:rPr>
          <w:noProof w:val="0"/>
        </w:rPr>
        <w:t>&lt;/E14a&gt;</w:t>
      </w:r>
    </w:p>
    <w:p w14:paraId="645475BA" w14:textId="77777777" w:rsidR="00034EE7" w:rsidRPr="00DB3A6E" w:rsidRDefault="00034EE7" w:rsidP="009D6783">
      <w:pPr>
        <w:pStyle w:val="PL"/>
        <w:rPr>
          <w:noProof w:val="0"/>
        </w:rPr>
      </w:pPr>
    </w:p>
    <w:p w14:paraId="1735437A" w14:textId="77777777" w:rsidR="00133541" w:rsidRPr="00DB3A6E" w:rsidRDefault="00034EE7" w:rsidP="007B71DA">
      <w:pPr>
        <w:pStyle w:val="berschrift2"/>
      </w:pPr>
      <w:bookmarkStart w:id="167" w:name="_Toc457209149"/>
      <w:r w:rsidRPr="00DB3A6E">
        <w:t>6</w:t>
      </w:r>
      <w:r w:rsidR="003B145B" w:rsidRPr="00DB3A6E">
        <w:t>.7</w:t>
      </w:r>
      <w:r w:rsidR="003B145B" w:rsidRPr="00DB3A6E">
        <w:tab/>
      </w:r>
      <w:r w:rsidR="00133541" w:rsidRPr="00DB3A6E">
        <w:t>Boolean type</w:t>
      </w:r>
      <w:bookmarkEnd w:id="167"/>
    </w:p>
    <w:p w14:paraId="716A702A" w14:textId="77777777" w:rsidR="00133541" w:rsidRPr="00DB3A6E" w:rsidRDefault="00133541" w:rsidP="00A13C44">
      <w:pPr>
        <w:keepNext/>
      </w:pPr>
      <w:r w:rsidRPr="00DB3A6E">
        <w:t>The</w:t>
      </w:r>
      <w:r w:rsidR="00D8457F" w:rsidRPr="00DB3A6E">
        <w:t xml:space="preserve"> XSD</w:t>
      </w:r>
      <w:r w:rsidRPr="00DB3A6E">
        <w:t xml:space="preserve"> </w:t>
      </w:r>
      <w:r w:rsidRPr="00DB3A6E">
        <w:rPr>
          <w:i/>
        </w:rPr>
        <w:t>boolean</w:t>
      </w:r>
      <w:r w:rsidRPr="00DB3A6E">
        <w:t xml:space="preserve"> type </w:t>
      </w:r>
      <w:r w:rsidR="00BC71AA" w:rsidRPr="00DB3A6E">
        <w:t>shall be</w:t>
      </w:r>
      <w:r w:rsidRPr="00DB3A6E">
        <w:t xml:space="preserve"> mapped to </w:t>
      </w:r>
      <w:r w:rsidR="00D8457F" w:rsidRPr="00DB3A6E">
        <w:t xml:space="preserve">the </w:t>
      </w:r>
      <w:r w:rsidRPr="00DB3A6E">
        <w:t xml:space="preserve">TTCN-3 </w:t>
      </w:r>
      <w:r w:rsidRPr="00DB3A6E">
        <w:rPr>
          <w:i/>
        </w:rPr>
        <w:t>boolean</w:t>
      </w:r>
      <w:r w:rsidR="00D8457F" w:rsidRPr="00DB3A6E">
        <w:t xml:space="preserve"> type:</w:t>
      </w:r>
      <w:r w:rsidR="0008237F" w:rsidRPr="00DB3A6E">
        <w:t xml:space="preserve"> </w:t>
      </w:r>
    </w:p>
    <w:p w14:paraId="1B5DFB17" w14:textId="77777777" w:rsidR="0013663A" w:rsidRPr="00DB3A6E" w:rsidRDefault="00133541" w:rsidP="00A13C44">
      <w:pPr>
        <w:pStyle w:val="PL"/>
        <w:keepNext/>
        <w:rPr>
          <w:noProof w:val="0"/>
        </w:rPr>
      </w:pPr>
      <w:r w:rsidRPr="00DB3A6E">
        <w:rPr>
          <w:b/>
          <w:noProof w:val="0"/>
        </w:rPr>
        <w:t>type</w:t>
      </w:r>
      <w:r w:rsidRPr="00DB3A6E">
        <w:rPr>
          <w:noProof w:val="0"/>
        </w:rPr>
        <w:t xml:space="preserve"> </w:t>
      </w:r>
      <w:r w:rsidRPr="00DB3A6E">
        <w:rPr>
          <w:b/>
          <w:noProof w:val="0"/>
        </w:rPr>
        <w:t>boolean</w:t>
      </w:r>
      <w:r w:rsidRPr="00DB3A6E">
        <w:rPr>
          <w:noProof w:val="0"/>
        </w:rPr>
        <w:t xml:space="preserve"> </w:t>
      </w:r>
      <w:r w:rsidR="00CF5B18" w:rsidRPr="00DB3A6E">
        <w:rPr>
          <w:noProof w:val="0"/>
        </w:rPr>
        <w:t>Boolean</w:t>
      </w:r>
    </w:p>
    <w:p w14:paraId="7F765055" w14:textId="77777777" w:rsidR="00133541" w:rsidRPr="00DB3A6E" w:rsidRDefault="00133541" w:rsidP="00034297">
      <w:pPr>
        <w:pStyle w:val="PL"/>
        <w:rPr>
          <w:noProof w:val="0"/>
        </w:rPr>
      </w:pPr>
      <w:r w:rsidRPr="00DB3A6E">
        <w:rPr>
          <w:b/>
          <w:noProof w:val="0"/>
        </w:rPr>
        <w:t>with</w:t>
      </w:r>
      <w:r w:rsidRPr="00DB3A6E">
        <w:rPr>
          <w:noProof w:val="0"/>
        </w:rPr>
        <w:t xml:space="preserve"> </w:t>
      </w:r>
      <w:r w:rsidR="00836995" w:rsidRPr="00DB3A6E">
        <w:rPr>
          <w:b/>
          <w:noProof w:val="0"/>
        </w:rPr>
        <w:t>{</w:t>
      </w:r>
    </w:p>
    <w:p w14:paraId="78F4C8CF" w14:textId="77777777" w:rsidR="00133541" w:rsidRPr="00DB3A6E" w:rsidRDefault="00133541" w:rsidP="00034297">
      <w:pPr>
        <w:pStyle w:val="PL"/>
        <w:rPr>
          <w:noProof w:val="0"/>
        </w:rPr>
      </w:pP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XSD:boolean</w:t>
      </w:r>
      <w:r w:rsidR="00E2223E" w:rsidRPr="00DB3A6E">
        <w:rPr>
          <w:noProof w:val="0"/>
        </w:rPr>
        <w:t>"</w:t>
      </w:r>
      <w:r w:rsidR="00385B70" w:rsidRPr="00DB3A6E">
        <w:rPr>
          <w:noProof w:val="0"/>
        </w:rPr>
        <w:t>;</w:t>
      </w:r>
    </w:p>
    <w:p w14:paraId="61C897D2" w14:textId="77777777" w:rsidR="00133541" w:rsidRPr="00DB3A6E" w:rsidRDefault="00836995" w:rsidP="00034297">
      <w:pPr>
        <w:pStyle w:val="PL"/>
        <w:rPr>
          <w:noProof w:val="0"/>
        </w:rPr>
      </w:pPr>
      <w:r w:rsidRPr="00DB3A6E">
        <w:rPr>
          <w:b/>
          <w:noProof w:val="0"/>
        </w:rPr>
        <w:t>}</w:t>
      </w:r>
    </w:p>
    <w:p w14:paraId="67753F69" w14:textId="77777777" w:rsidR="00133541" w:rsidRPr="00DB3A6E" w:rsidRDefault="00133541" w:rsidP="00034297">
      <w:pPr>
        <w:pStyle w:val="PL"/>
        <w:rPr>
          <w:noProof w:val="0"/>
        </w:rPr>
      </w:pPr>
    </w:p>
    <w:p w14:paraId="180E7D1B" w14:textId="77777777" w:rsidR="00CF5B18" w:rsidRPr="00DB3A6E" w:rsidRDefault="00133541" w:rsidP="00034297">
      <w:r w:rsidRPr="00DB3A6E">
        <w:t xml:space="preserve">During translation of XSD </w:t>
      </w:r>
      <w:r w:rsidRPr="00DB3A6E">
        <w:rPr>
          <w:i/>
        </w:rPr>
        <w:t>boolean</w:t>
      </w:r>
      <w:r w:rsidRPr="00DB3A6E">
        <w:t xml:space="preserve"> values it is necessary to handle all four</w:t>
      </w:r>
      <w:r w:rsidR="00D0216C" w:rsidRPr="00DB3A6E">
        <w:t xml:space="preserve"> </w:t>
      </w:r>
      <w:r w:rsidR="00CF5B18" w:rsidRPr="00DB3A6E">
        <w:t xml:space="preserve">encodings </w:t>
      </w:r>
      <w:r w:rsidRPr="00DB3A6E">
        <w:t xml:space="preserve">that XSD allows for </w:t>
      </w:r>
      <w:r w:rsidR="00002F6C" w:rsidRPr="00DB3A6E">
        <w:t>B</w:t>
      </w:r>
      <w:r w:rsidRPr="00DB3A6E">
        <w:t>ooleans (</w:t>
      </w:r>
      <w:r w:rsidR="00E2223E" w:rsidRPr="00DB3A6E">
        <w:t>"</w:t>
      </w:r>
      <w:r w:rsidRPr="00DB3A6E">
        <w:rPr>
          <w:rFonts w:ascii="Courier New" w:hAnsi="Courier New"/>
          <w:sz w:val="16"/>
        </w:rPr>
        <w:t>true</w:t>
      </w:r>
      <w:r w:rsidR="00E2223E" w:rsidRPr="00DB3A6E">
        <w:t>"</w:t>
      </w:r>
      <w:r w:rsidRPr="00DB3A6E">
        <w:t xml:space="preserve">, </w:t>
      </w:r>
      <w:r w:rsidR="00E2223E" w:rsidRPr="00DB3A6E">
        <w:t>"</w:t>
      </w:r>
      <w:r w:rsidRPr="00DB3A6E">
        <w:rPr>
          <w:rFonts w:ascii="Courier New" w:hAnsi="Courier New"/>
          <w:sz w:val="16"/>
        </w:rPr>
        <w:t>false</w:t>
      </w:r>
      <w:r w:rsidR="00E2223E" w:rsidRPr="00DB3A6E">
        <w:t>"</w:t>
      </w:r>
      <w:r w:rsidRPr="00DB3A6E">
        <w:t xml:space="preserve">, </w:t>
      </w:r>
      <w:r w:rsidR="00E2223E" w:rsidRPr="00DB3A6E">
        <w:t>"</w:t>
      </w:r>
      <w:r w:rsidRPr="00DB3A6E">
        <w:rPr>
          <w:rFonts w:ascii="Courier New" w:hAnsi="Courier New"/>
          <w:sz w:val="16"/>
        </w:rPr>
        <w:t>0</w:t>
      </w:r>
      <w:r w:rsidR="00E2223E" w:rsidRPr="00DB3A6E">
        <w:t>"</w:t>
      </w:r>
      <w:r w:rsidRPr="00DB3A6E">
        <w:t xml:space="preserve">, and </w:t>
      </w:r>
      <w:r w:rsidR="00E2223E" w:rsidRPr="00DB3A6E">
        <w:t>"</w:t>
      </w:r>
      <w:r w:rsidRPr="00DB3A6E">
        <w:rPr>
          <w:rFonts w:ascii="Courier New" w:hAnsi="Courier New"/>
          <w:sz w:val="16"/>
        </w:rPr>
        <w:t>1</w:t>
      </w:r>
      <w:r w:rsidR="00E2223E" w:rsidRPr="00DB3A6E">
        <w:t>"</w:t>
      </w:r>
      <w:r w:rsidRPr="00DB3A6E">
        <w:t xml:space="preserve">); </w:t>
      </w:r>
      <w:r w:rsidR="001066FD" w:rsidRPr="00DB3A6E">
        <w:t>t</w:t>
      </w:r>
      <w:r w:rsidR="00CF5B18" w:rsidRPr="00DB3A6E">
        <w:t xml:space="preserve">his </w:t>
      </w:r>
      <w:r w:rsidR="00BC71AA" w:rsidRPr="00DB3A6E">
        <w:t xml:space="preserve">shall </w:t>
      </w:r>
      <w:r w:rsidR="00CF5B18" w:rsidRPr="00DB3A6E">
        <w:t xml:space="preserve">be realized </w:t>
      </w:r>
      <w:r w:rsidR="00D8457F" w:rsidRPr="00DB3A6E">
        <w:t xml:space="preserve">by </w:t>
      </w:r>
      <w:r w:rsidR="00CF5B18" w:rsidRPr="00DB3A6E">
        <w:t xml:space="preserve">using the </w:t>
      </w:r>
      <w:r w:rsidR="00E2223E" w:rsidRPr="00DB3A6E">
        <w:t>"</w:t>
      </w:r>
      <w:r w:rsidR="00CF5B18" w:rsidRPr="00DB3A6E">
        <w:t>text</w:t>
      </w:r>
      <w:r w:rsidR="00E2223E" w:rsidRPr="00DB3A6E">
        <w:t>"</w:t>
      </w:r>
      <w:r w:rsidR="00CF5B18" w:rsidRPr="00DB3A6E">
        <w:t xml:space="preserve"> encoding instruction:</w:t>
      </w:r>
    </w:p>
    <w:p w14:paraId="7EE2461A" w14:textId="77777777" w:rsidR="0019480F" w:rsidRPr="00DB3A6E" w:rsidRDefault="00CF5B18" w:rsidP="00034297">
      <w:pPr>
        <w:pStyle w:val="PL"/>
        <w:rPr>
          <w:noProof w:val="0"/>
        </w:rPr>
      </w:pPr>
      <w:r w:rsidRPr="00DB3A6E">
        <w:rPr>
          <w:b/>
          <w:bCs/>
          <w:noProof w:val="0"/>
        </w:rPr>
        <w:t>type</w:t>
      </w:r>
      <w:r w:rsidRPr="00DB3A6E">
        <w:rPr>
          <w:noProof w:val="0"/>
        </w:rPr>
        <w:t xml:space="preserve"> XSD.Boolean </w:t>
      </w:r>
      <w:r w:rsidR="0019480F" w:rsidRPr="00DB3A6E">
        <w:rPr>
          <w:noProof w:val="0"/>
        </w:rPr>
        <w:t>MyBooleanType</w:t>
      </w:r>
    </w:p>
    <w:p w14:paraId="49A856B8" w14:textId="77777777" w:rsidR="00CF5B18" w:rsidRPr="00DB3A6E" w:rsidRDefault="00CF5B18" w:rsidP="00034297">
      <w:pPr>
        <w:pStyle w:val="PL"/>
        <w:rPr>
          <w:noProof w:val="0"/>
        </w:rPr>
      </w:pPr>
      <w:r w:rsidRPr="00DB3A6E">
        <w:rPr>
          <w:b/>
          <w:bCs/>
          <w:noProof w:val="0"/>
        </w:rPr>
        <w:t>with</w:t>
      </w:r>
      <w:r w:rsidRPr="00DB3A6E">
        <w:rPr>
          <w:noProof w:val="0"/>
        </w:rPr>
        <w:t xml:space="preserve"> </w:t>
      </w:r>
      <w:r w:rsidR="00836995" w:rsidRPr="00DB3A6E">
        <w:rPr>
          <w:b/>
          <w:noProof w:val="0"/>
        </w:rPr>
        <w:t>{</w:t>
      </w:r>
    </w:p>
    <w:p w14:paraId="5A13B3AC" w14:textId="77777777" w:rsidR="00CF5B18" w:rsidRPr="00DB3A6E" w:rsidRDefault="00274D66" w:rsidP="00034297">
      <w:pPr>
        <w:pStyle w:val="PL"/>
        <w:rPr>
          <w:noProof w:val="0"/>
        </w:rPr>
      </w:pPr>
      <w:r w:rsidRPr="00DB3A6E">
        <w:rPr>
          <w:noProof w:val="0"/>
        </w:rPr>
        <w:t xml:space="preserve">  </w:t>
      </w:r>
      <w:r w:rsidRPr="00DB3A6E">
        <w:rPr>
          <w:b/>
          <w:noProof w:val="0"/>
        </w:rPr>
        <w:t>variant</w:t>
      </w:r>
      <w:r w:rsidR="00CF5B18" w:rsidRPr="00DB3A6E">
        <w:rPr>
          <w:noProof w:val="0"/>
        </w:rPr>
        <w:t xml:space="preserve"> </w:t>
      </w:r>
      <w:r w:rsidR="00E2223E" w:rsidRPr="00DB3A6E">
        <w:rPr>
          <w:noProof w:val="0"/>
        </w:rPr>
        <w:t>"</w:t>
      </w:r>
      <w:r w:rsidR="00CF5B18" w:rsidRPr="00DB3A6E">
        <w:rPr>
          <w:bCs/>
          <w:noProof w:val="0"/>
        </w:rPr>
        <w:t>text</w:t>
      </w:r>
      <w:r w:rsidR="00CF5B18" w:rsidRPr="00DB3A6E">
        <w:rPr>
          <w:noProof w:val="0"/>
        </w:rPr>
        <w:t xml:space="preserve"> </w:t>
      </w:r>
      <w:r w:rsidR="00B90634" w:rsidRPr="00DB3A6E">
        <w:rPr>
          <w:noProof w:val="0"/>
        </w:rPr>
        <w:t>'</w:t>
      </w:r>
      <w:r w:rsidR="00CF5B18" w:rsidRPr="00DB3A6E">
        <w:rPr>
          <w:noProof w:val="0"/>
        </w:rPr>
        <w:t>true</w:t>
      </w:r>
      <w:r w:rsidR="00B90634" w:rsidRPr="00DB3A6E">
        <w:rPr>
          <w:noProof w:val="0"/>
        </w:rPr>
        <w:t>'</w:t>
      </w:r>
      <w:r w:rsidR="0008237F" w:rsidRPr="00DB3A6E">
        <w:rPr>
          <w:noProof w:val="0"/>
        </w:rPr>
        <w:t xml:space="preserve"> </w:t>
      </w:r>
      <w:r w:rsidR="00CF5B18" w:rsidRPr="00DB3A6E">
        <w:rPr>
          <w:bCs/>
          <w:noProof w:val="0"/>
        </w:rPr>
        <w:t>as</w:t>
      </w:r>
      <w:r w:rsidR="00CF5B18" w:rsidRPr="00DB3A6E">
        <w:rPr>
          <w:noProof w:val="0"/>
        </w:rPr>
        <w:t xml:space="preserve"> </w:t>
      </w:r>
      <w:r w:rsidR="00B90634" w:rsidRPr="00DB3A6E">
        <w:rPr>
          <w:noProof w:val="0"/>
        </w:rPr>
        <w:t>'</w:t>
      </w:r>
      <w:r w:rsidR="00CF5B18" w:rsidRPr="00DB3A6E">
        <w:rPr>
          <w:noProof w:val="0"/>
        </w:rPr>
        <w:t>1</w:t>
      </w:r>
      <w:r w:rsidR="00B90634" w:rsidRPr="00DB3A6E">
        <w:rPr>
          <w:noProof w:val="0"/>
        </w:rPr>
        <w:t>'</w:t>
      </w:r>
      <w:r w:rsidR="00E2223E" w:rsidRPr="00DB3A6E">
        <w:rPr>
          <w:noProof w:val="0"/>
        </w:rPr>
        <w:t>"</w:t>
      </w:r>
      <w:r w:rsidR="00CF5B18" w:rsidRPr="00DB3A6E">
        <w:rPr>
          <w:noProof w:val="0"/>
        </w:rPr>
        <w:t xml:space="preserve">; </w:t>
      </w:r>
      <w:r w:rsidR="00CF5B18" w:rsidRPr="00DB3A6E">
        <w:rPr>
          <w:noProof w:val="0"/>
        </w:rPr>
        <w:br/>
      </w:r>
      <w:r w:rsidR="0008237F" w:rsidRPr="00DB3A6E">
        <w:rPr>
          <w:noProof w:val="0"/>
        </w:rPr>
        <w:t xml:space="preserve"> </w:t>
      </w:r>
      <w:r w:rsidR="00CF5B18"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00CF5B18" w:rsidRPr="00DB3A6E">
        <w:rPr>
          <w:bCs/>
          <w:noProof w:val="0"/>
        </w:rPr>
        <w:t>text</w:t>
      </w:r>
      <w:r w:rsidR="00CF5B18" w:rsidRPr="00DB3A6E">
        <w:rPr>
          <w:noProof w:val="0"/>
        </w:rPr>
        <w:t xml:space="preserve"> </w:t>
      </w:r>
      <w:r w:rsidR="00B90634" w:rsidRPr="00DB3A6E">
        <w:rPr>
          <w:noProof w:val="0"/>
        </w:rPr>
        <w:t>'</w:t>
      </w:r>
      <w:r w:rsidR="00CF5B18" w:rsidRPr="00DB3A6E">
        <w:rPr>
          <w:noProof w:val="0"/>
        </w:rPr>
        <w:t>false</w:t>
      </w:r>
      <w:r w:rsidR="00B90634" w:rsidRPr="00DB3A6E">
        <w:rPr>
          <w:noProof w:val="0"/>
        </w:rPr>
        <w:t>'</w:t>
      </w:r>
      <w:r w:rsidR="00CF5B18" w:rsidRPr="00DB3A6E">
        <w:rPr>
          <w:noProof w:val="0"/>
        </w:rPr>
        <w:t xml:space="preserve"> </w:t>
      </w:r>
      <w:r w:rsidR="00CF5B18" w:rsidRPr="00DB3A6E">
        <w:rPr>
          <w:bCs/>
          <w:noProof w:val="0"/>
        </w:rPr>
        <w:t>as</w:t>
      </w:r>
      <w:r w:rsidR="00CF5B18" w:rsidRPr="00DB3A6E">
        <w:rPr>
          <w:noProof w:val="0"/>
        </w:rPr>
        <w:t xml:space="preserve"> </w:t>
      </w:r>
      <w:r w:rsidR="00B90634" w:rsidRPr="00DB3A6E">
        <w:rPr>
          <w:noProof w:val="0"/>
        </w:rPr>
        <w:t>'</w:t>
      </w:r>
      <w:r w:rsidR="00CF5B18" w:rsidRPr="00DB3A6E">
        <w:rPr>
          <w:noProof w:val="0"/>
        </w:rPr>
        <w:t>0</w:t>
      </w:r>
      <w:r w:rsidR="00B90634" w:rsidRPr="00DB3A6E">
        <w:rPr>
          <w:noProof w:val="0"/>
        </w:rPr>
        <w:t>'</w:t>
      </w:r>
      <w:r w:rsidR="00E2223E" w:rsidRPr="00DB3A6E">
        <w:rPr>
          <w:noProof w:val="0"/>
        </w:rPr>
        <w:t>"</w:t>
      </w:r>
      <w:r w:rsidR="00385B70" w:rsidRPr="00DB3A6E">
        <w:rPr>
          <w:noProof w:val="0"/>
        </w:rPr>
        <w:t>;</w:t>
      </w:r>
    </w:p>
    <w:p w14:paraId="40E0BDBA" w14:textId="77777777" w:rsidR="00CF5B18" w:rsidRPr="00DB3A6E" w:rsidRDefault="00CF5B18" w:rsidP="009D6783">
      <w:pPr>
        <w:pStyle w:val="PL"/>
        <w:rPr>
          <w:b/>
          <w:noProof w:val="0"/>
        </w:rPr>
      </w:pPr>
      <w:r w:rsidRPr="00DB3A6E">
        <w:rPr>
          <w:b/>
          <w:noProof w:val="0"/>
        </w:rPr>
        <w:t>}</w:t>
      </w:r>
    </w:p>
    <w:p w14:paraId="08DB6629" w14:textId="77777777" w:rsidR="009D6783" w:rsidRPr="00DB3A6E" w:rsidRDefault="009D6783" w:rsidP="009D6783">
      <w:pPr>
        <w:pStyle w:val="PL"/>
        <w:rPr>
          <w:b/>
          <w:noProof w:val="0"/>
        </w:rPr>
      </w:pPr>
    </w:p>
    <w:p w14:paraId="63EAE159" w14:textId="77777777" w:rsidR="00CF5B18" w:rsidRPr="00DB3A6E" w:rsidRDefault="003B145B" w:rsidP="007B71DA">
      <w:pPr>
        <w:pStyle w:val="berschrift2"/>
      </w:pPr>
      <w:bookmarkStart w:id="168" w:name="_Toc457209150"/>
      <w:r w:rsidRPr="00DB3A6E">
        <w:t>6.8</w:t>
      </w:r>
      <w:r w:rsidRPr="00DB3A6E">
        <w:tab/>
      </w:r>
      <w:r w:rsidR="00FF0153" w:rsidRPr="00DB3A6E">
        <w:t>A</w:t>
      </w:r>
      <w:r w:rsidR="00CF5B18" w:rsidRPr="00DB3A6E">
        <w:t>nyType</w:t>
      </w:r>
      <w:r w:rsidR="00FF0153" w:rsidRPr="00DB3A6E">
        <w:t xml:space="preserve"> and</w:t>
      </w:r>
      <w:r w:rsidR="00CF5B18" w:rsidRPr="00DB3A6E">
        <w:t xml:space="preserve"> anySimpleType</w:t>
      </w:r>
      <w:r w:rsidR="0008237F" w:rsidRPr="00DB3A6E">
        <w:t xml:space="preserve"> </w:t>
      </w:r>
      <w:r w:rsidR="00CF5B18" w:rsidRPr="00DB3A6E">
        <w:t>types</w:t>
      </w:r>
      <w:bookmarkEnd w:id="168"/>
    </w:p>
    <w:p w14:paraId="44D404D9" w14:textId="77777777" w:rsidR="002E42C9" w:rsidRPr="00DB3A6E" w:rsidRDefault="00055418" w:rsidP="00034297">
      <w:r w:rsidRPr="00DB3A6E">
        <w:t xml:space="preserve">The XSD </w:t>
      </w:r>
      <w:r w:rsidR="00CF5B18" w:rsidRPr="00DB3A6E">
        <w:rPr>
          <w:i/>
          <w:iCs/>
        </w:rPr>
        <w:t>anySimpleType</w:t>
      </w:r>
      <w:r w:rsidR="00CF5B18" w:rsidRPr="00DB3A6E">
        <w:t xml:space="preserve"> can be considered as the base type of all primitive data</w:t>
      </w:r>
      <w:r w:rsidR="002E42C9" w:rsidRPr="00DB3A6E">
        <w:t xml:space="preserve"> </w:t>
      </w:r>
      <w:r w:rsidR="00CF5B18" w:rsidRPr="00DB3A6E">
        <w:t>types, while</w:t>
      </w:r>
      <w:r w:rsidR="007073B9" w:rsidRPr="00DB3A6E">
        <w:t xml:space="preserve"> the XSD</w:t>
      </w:r>
      <w:r w:rsidR="00CF5B18" w:rsidRPr="00DB3A6E">
        <w:t xml:space="preserve"> </w:t>
      </w:r>
      <w:r w:rsidR="00CF5B18" w:rsidRPr="00DB3A6E">
        <w:rPr>
          <w:i/>
        </w:rPr>
        <w:t>anyType</w:t>
      </w:r>
      <w:r w:rsidR="00CF5B18" w:rsidRPr="00DB3A6E">
        <w:t xml:space="preserve"> is the base type of all</w:t>
      </w:r>
      <w:r w:rsidR="0008237F" w:rsidRPr="00DB3A6E">
        <w:t xml:space="preserve"> </w:t>
      </w:r>
      <w:r w:rsidR="00CF5B18" w:rsidRPr="00DB3A6E">
        <w:t>complex definitions and the anySimpleType.</w:t>
      </w:r>
    </w:p>
    <w:p w14:paraId="14CAD9CB" w14:textId="77777777" w:rsidR="0020252A" w:rsidRPr="00DB3A6E" w:rsidRDefault="002E42C9" w:rsidP="00CD3BFA">
      <w:r w:rsidRPr="00DB3A6E">
        <w:t xml:space="preserve">The </w:t>
      </w:r>
      <w:r w:rsidR="00CF5B18" w:rsidRPr="00DB3A6E">
        <w:rPr>
          <w:i/>
          <w:iCs/>
        </w:rPr>
        <w:t>anySimpleType</w:t>
      </w:r>
      <w:r w:rsidR="00CF5B18" w:rsidRPr="00DB3A6E">
        <w:t xml:space="preserve"> </w:t>
      </w:r>
      <w:r w:rsidR="00BC71AA" w:rsidRPr="00DB3A6E">
        <w:t>shall be</w:t>
      </w:r>
      <w:r w:rsidR="00CF5B18" w:rsidRPr="00DB3A6E">
        <w:t xml:space="preserve"> translated </w:t>
      </w:r>
      <w:r w:rsidR="00CD3BFA" w:rsidRPr="00DB3A6E">
        <w:t xml:space="preserve">to the type AnySimpleType: </w:t>
      </w:r>
    </w:p>
    <w:p w14:paraId="4511F5DF" w14:textId="77777777" w:rsidR="00D56821" w:rsidRPr="00DB3A6E" w:rsidRDefault="00CF5B18" w:rsidP="00CD3BFA">
      <w:pPr>
        <w:rPr>
          <w:rFonts w:ascii="Courier New" w:hAnsi="Courier New" w:cs="Courier New"/>
          <w:sz w:val="16"/>
          <w:szCs w:val="16"/>
        </w:rPr>
      </w:pPr>
      <w:r w:rsidRPr="00DB3A6E">
        <w:rPr>
          <w:rFonts w:ascii="Courier New" w:hAnsi="Courier New"/>
          <w:b/>
          <w:bCs/>
          <w:sz w:val="16"/>
          <w:szCs w:val="16"/>
        </w:rPr>
        <w:t>type</w:t>
      </w:r>
      <w:r w:rsidRPr="00DB3A6E">
        <w:rPr>
          <w:rFonts w:ascii="Courier New" w:hAnsi="Courier New" w:cs="Courier New"/>
          <w:sz w:val="16"/>
          <w:szCs w:val="16"/>
        </w:rPr>
        <w:t xml:space="preserve"> XSD.XMLCompatibleString</w:t>
      </w:r>
      <w:r w:rsidR="0008237F" w:rsidRPr="00DB3A6E">
        <w:rPr>
          <w:rFonts w:ascii="Courier New" w:hAnsi="Courier New" w:cs="Courier New"/>
          <w:sz w:val="16"/>
          <w:szCs w:val="16"/>
        </w:rPr>
        <w:t xml:space="preserve"> </w:t>
      </w:r>
      <w:r w:rsidR="00D56821" w:rsidRPr="00DB3A6E">
        <w:rPr>
          <w:rFonts w:ascii="Courier New" w:hAnsi="Courier New" w:cs="Courier New"/>
          <w:sz w:val="16"/>
          <w:szCs w:val="16"/>
        </w:rPr>
        <w:t>AnySimpleType</w:t>
      </w:r>
    </w:p>
    <w:p w14:paraId="5D123D88" w14:textId="77777777" w:rsidR="00CF5B18" w:rsidRPr="00DB3A6E" w:rsidRDefault="00CF5B18" w:rsidP="00CD3BFA">
      <w:pPr>
        <w:rPr>
          <w:rFonts w:ascii="Courier New" w:hAnsi="Courier New" w:cs="Courier New"/>
          <w:b/>
          <w:sz w:val="16"/>
          <w:szCs w:val="16"/>
        </w:rPr>
      </w:pPr>
      <w:r w:rsidRPr="00DB3A6E">
        <w:rPr>
          <w:rFonts w:ascii="Courier New" w:hAnsi="Courier New"/>
          <w:b/>
          <w:bCs/>
          <w:sz w:val="16"/>
          <w:szCs w:val="16"/>
        </w:rPr>
        <w:t>with</w:t>
      </w:r>
      <w:r w:rsidRPr="00DB3A6E">
        <w:rPr>
          <w:rFonts w:ascii="Courier New" w:hAnsi="Courier New" w:cs="Courier New"/>
          <w:b/>
          <w:sz w:val="16"/>
          <w:szCs w:val="16"/>
        </w:rPr>
        <w:t xml:space="preserve"> {</w:t>
      </w:r>
      <w:r w:rsidR="00CD3BFA" w:rsidRPr="00DB3A6E">
        <w:rPr>
          <w:rFonts w:ascii="Courier New" w:hAnsi="Courier New" w:cs="Courier New"/>
          <w:b/>
          <w:sz w:val="16"/>
          <w:szCs w:val="16"/>
        </w:rPr>
        <w:br/>
      </w:r>
      <w:r w:rsidR="00D56821" w:rsidRPr="00DB3A6E">
        <w:rPr>
          <w:rFonts w:ascii="Courier New" w:hAnsi="Courier New" w:cs="Courier New"/>
          <w:b/>
          <w:sz w:val="16"/>
          <w:szCs w:val="16"/>
        </w:rPr>
        <w:tab/>
      </w:r>
      <w:r w:rsidR="00274D66" w:rsidRPr="00DB3A6E">
        <w:rPr>
          <w:rFonts w:ascii="Courier New" w:hAnsi="Courier New" w:cs="Courier New"/>
          <w:b/>
          <w:sz w:val="16"/>
          <w:szCs w:val="16"/>
        </w:rPr>
        <w:t>variant</w:t>
      </w:r>
      <w:r w:rsidRPr="00DB3A6E">
        <w:rPr>
          <w:rFonts w:ascii="Courier New" w:hAnsi="Courier New" w:cs="Courier New"/>
          <w:sz w:val="16"/>
          <w:szCs w:val="16"/>
        </w:rPr>
        <w:t xml:space="preserve"> </w:t>
      </w:r>
      <w:r w:rsidR="00E2223E" w:rsidRPr="00DB3A6E">
        <w:rPr>
          <w:rFonts w:ascii="Courier New" w:hAnsi="Courier New" w:cs="Courier New"/>
          <w:sz w:val="16"/>
          <w:szCs w:val="16"/>
        </w:rPr>
        <w:t>"</w:t>
      </w:r>
      <w:r w:rsidRPr="00DB3A6E">
        <w:rPr>
          <w:rFonts w:ascii="Courier New" w:hAnsi="Courier New" w:cs="Courier New"/>
          <w:sz w:val="16"/>
          <w:szCs w:val="16"/>
        </w:rPr>
        <w:t>XSD:anySimpleType</w:t>
      </w:r>
      <w:r w:rsidR="00E2223E" w:rsidRPr="00DB3A6E">
        <w:rPr>
          <w:rFonts w:ascii="Courier New" w:hAnsi="Courier New" w:cs="Courier New"/>
          <w:sz w:val="16"/>
          <w:szCs w:val="16"/>
        </w:rPr>
        <w:t>"</w:t>
      </w:r>
      <w:r w:rsidR="00385B70" w:rsidRPr="00DB3A6E">
        <w:rPr>
          <w:rFonts w:ascii="Courier New" w:hAnsi="Courier New" w:cs="Courier New"/>
          <w:sz w:val="16"/>
          <w:szCs w:val="16"/>
        </w:rPr>
        <w:t>;</w:t>
      </w:r>
      <w:r w:rsidR="00CD3BFA" w:rsidRPr="00DB3A6E">
        <w:rPr>
          <w:rFonts w:ascii="Courier New" w:hAnsi="Courier New" w:cs="Courier New"/>
          <w:sz w:val="16"/>
          <w:szCs w:val="16"/>
        </w:rPr>
        <w:br/>
      </w:r>
      <w:r w:rsidRPr="00DB3A6E">
        <w:rPr>
          <w:rFonts w:ascii="Courier New" w:hAnsi="Courier New" w:cs="Courier New"/>
          <w:b/>
          <w:sz w:val="16"/>
          <w:szCs w:val="16"/>
        </w:rPr>
        <w:t>}</w:t>
      </w:r>
    </w:p>
    <w:p w14:paraId="1FCF7C3A" w14:textId="77777777" w:rsidR="00CF5B18" w:rsidRPr="00DB3A6E" w:rsidRDefault="00CF5B18" w:rsidP="00034297">
      <w:pPr>
        <w:pStyle w:val="PL"/>
        <w:rPr>
          <w:noProof w:val="0"/>
        </w:rPr>
      </w:pPr>
    </w:p>
    <w:p w14:paraId="75DD6D2C" w14:textId="77777777" w:rsidR="00CD3BFA" w:rsidRPr="00DB3A6E" w:rsidRDefault="00CD3BFA" w:rsidP="00CD3BFA">
      <w:pPr>
        <w:pStyle w:val="EX"/>
      </w:pPr>
      <w:r w:rsidRPr="00DB3A6E">
        <w:t>EXAMPLE 1</w:t>
      </w:r>
      <w:r w:rsidR="00DC3CE0" w:rsidRPr="00DB3A6E">
        <w:t>:</w:t>
      </w:r>
      <w:r w:rsidR="00DC3CE0" w:rsidRPr="00DB3A6E">
        <w:tab/>
      </w:r>
      <w:r w:rsidRPr="00DB3A6E">
        <w:t>Mapping of an element of anySimpleType</w:t>
      </w:r>
      <w:r w:rsidR="00DC3CE0" w:rsidRPr="00DB3A6E">
        <w:t>:</w:t>
      </w:r>
    </w:p>
    <w:p w14:paraId="4AB2225A" w14:textId="77777777" w:rsidR="00CD3BFA" w:rsidRPr="00032818" w:rsidRDefault="00CD3BFA" w:rsidP="00CD3BFA">
      <w:pPr>
        <w:pStyle w:val="PL"/>
        <w:rPr>
          <w:noProof w:val="0"/>
          <w:lang w:val="de-DE"/>
        </w:rPr>
      </w:pPr>
      <w:r w:rsidRPr="00DB3A6E">
        <w:rPr>
          <w:noProof w:val="0"/>
        </w:rPr>
        <w:tab/>
      </w:r>
      <w:r w:rsidRPr="00032818">
        <w:rPr>
          <w:noProof w:val="0"/>
          <w:lang w:val="de-DE"/>
        </w:rPr>
        <w:t>&lt;?xml version=</w:t>
      </w:r>
      <w:r w:rsidRPr="00032818">
        <w:rPr>
          <w:i/>
          <w:iCs/>
          <w:noProof w:val="0"/>
          <w:lang w:val="de-DE"/>
        </w:rPr>
        <w:t>"1.0"</w:t>
      </w:r>
      <w:r w:rsidRPr="00032818">
        <w:rPr>
          <w:noProof w:val="0"/>
          <w:lang w:val="de-DE"/>
        </w:rPr>
        <w:t xml:space="preserve"> encoding=</w:t>
      </w:r>
      <w:r w:rsidRPr="00032818">
        <w:rPr>
          <w:i/>
          <w:iCs/>
          <w:noProof w:val="0"/>
          <w:lang w:val="de-DE"/>
        </w:rPr>
        <w:t>"UTF-8"</w:t>
      </w:r>
      <w:r w:rsidRPr="00032818">
        <w:rPr>
          <w:noProof w:val="0"/>
          <w:lang w:val="de-DE"/>
        </w:rPr>
        <w:t>?&gt;</w:t>
      </w:r>
    </w:p>
    <w:p w14:paraId="2EDCA9CB" w14:textId="77777777" w:rsidR="00CD3BFA" w:rsidRPr="00032818" w:rsidRDefault="00CD3BFA" w:rsidP="00CD3BFA">
      <w:pPr>
        <w:pStyle w:val="PL"/>
        <w:rPr>
          <w:noProof w:val="0"/>
          <w:lang w:val="de-DE"/>
        </w:rPr>
      </w:pPr>
      <w:r w:rsidRPr="00032818">
        <w:rPr>
          <w:noProof w:val="0"/>
          <w:lang w:val="de-DE"/>
        </w:rPr>
        <w:tab/>
        <w:t>&lt;</w:t>
      </w:r>
      <w:r w:rsidR="003C7FE0" w:rsidRPr="00032818">
        <w:rPr>
          <w:noProof w:val="0"/>
          <w:lang w:val="de-DE"/>
        </w:rPr>
        <w:t>xsd:</w:t>
      </w:r>
      <w:r w:rsidRPr="00032818">
        <w:rPr>
          <w:noProof w:val="0"/>
          <w:lang w:val="de-DE"/>
        </w:rPr>
        <w:t>schema xmlns:xs</w:t>
      </w:r>
      <w:r w:rsidR="000F37BF" w:rsidRPr="00032818">
        <w:rPr>
          <w:noProof w:val="0"/>
          <w:lang w:val="de-DE"/>
        </w:rPr>
        <w:t>d</w:t>
      </w:r>
      <w:r w:rsidRPr="00032818">
        <w:rPr>
          <w:noProof w:val="0"/>
          <w:lang w:val="de-DE"/>
        </w:rPr>
        <w:t>=</w:t>
      </w:r>
      <w:r w:rsidRPr="00032818">
        <w:rPr>
          <w:i/>
          <w:iCs/>
          <w:noProof w:val="0"/>
          <w:lang w:val="de-DE"/>
        </w:rPr>
        <w:t>"http://www.w3.org/2001/XMLSchema"</w:t>
      </w:r>
      <w:r w:rsidRPr="00032818">
        <w:rPr>
          <w:noProof w:val="0"/>
          <w:lang w:val="de-DE"/>
        </w:rPr>
        <w:t xml:space="preserve"> </w:t>
      </w:r>
      <w:r w:rsidRPr="00032818">
        <w:rPr>
          <w:noProof w:val="0"/>
          <w:lang w:val="de-DE"/>
        </w:rPr>
        <w:tab/>
        <w:t>targetNamespace=</w:t>
      </w:r>
      <w:r w:rsidRPr="00032818">
        <w:rPr>
          <w:i/>
          <w:iCs/>
          <w:noProof w:val="0"/>
          <w:lang w:val="de-DE"/>
        </w:rPr>
        <w:t>"http://www.example.org/AnySimpleType"</w:t>
      </w:r>
      <w:r w:rsidRPr="00032818">
        <w:rPr>
          <w:noProof w:val="0"/>
          <w:lang w:val="de-DE"/>
        </w:rPr>
        <w:t xml:space="preserve"> </w:t>
      </w:r>
      <w:r w:rsidRPr="00032818">
        <w:rPr>
          <w:noProof w:val="0"/>
          <w:lang w:val="de-DE"/>
        </w:rPr>
        <w:tab/>
        <w:t>xmlns:tns=</w:t>
      </w:r>
      <w:r w:rsidRPr="00032818">
        <w:rPr>
          <w:i/>
          <w:iCs/>
          <w:noProof w:val="0"/>
          <w:lang w:val="de-DE"/>
        </w:rPr>
        <w:t>"http://www.example.org/AnySimpleType"</w:t>
      </w:r>
      <w:r w:rsidRPr="00032818">
        <w:rPr>
          <w:noProof w:val="0"/>
          <w:lang w:val="de-DE"/>
        </w:rPr>
        <w:t>&gt;</w:t>
      </w:r>
    </w:p>
    <w:p w14:paraId="626A9514" w14:textId="77777777" w:rsidR="00CD3BFA" w:rsidRPr="00032818" w:rsidRDefault="00CD3BFA" w:rsidP="00CD3BFA">
      <w:pPr>
        <w:pStyle w:val="PL"/>
        <w:rPr>
          <w:noProof w:val="0"/>
          <w:lang w:val="de-DE"/>
        </w:rPr>
      </w:pPr>
      <w:r w:rsidRPr="00032818">
        <w:rPr>
          <w:noProof w:val="0"/>
          <w:lang w:val="de-DE"/>
        </w:rPr>
        <w:tab/>
      </w:r>
    </w:p>
    <w:p w14:paraId="2DE61348" w14:textId="77777777" w:rsidR="00CD3BFA" w:rsidRPr="00DB3A6E" w:rsidRDefault="00CD3BFA" w:rsidP="00CD3BFA">
      <w:pPr>
        <w:pStyle w:val="PL"/>
        <w:rPr>
          <w:noProof w:val="0"/>
        </w:rPr>
      </w:pPr>
      <w:r w:rsidRPr="00032818">
        <w:rPr>
          <w:noProof w:val="0"/>
          <w:lang w:val="de-DE"/>
        </w:rPr>
        <w:tab/>
      </w:r>
      <w:r w:rsidR="007C6D5F" w:rsidRPr="00032818">
        <w:rPr>
          <w:noProof w:val="0"/>
          <w:lang w:val="de-DE"/>
        </w:rPr>
        <w:tab/>
      </w:r>
      <w:r w:rsidRPr="00DB3A6E">
        <w:rPr>
          <w:noProof w:val="0"/>
        </w:rPr>
        <w:t>&lt;</w:t>
      </w:r>
      <w:r w:rsidR="003C7FE0" w:rsidRPr="00DB3A6E">
        <w:rPr>
          <w:noProof w:val="0"/>
        </w:rPr>
        <w:t>xsd:</w:t>
      </w:r>
      <w:r w:rsidRPr="00DB3A6E">
        <w:rPr>
          <w:noProof w:val="0"/>
        </w:rPr>
        <w:t>element name=</w:t>
      </w:r>
      <w:r w:rsidRPr="00DB3A6E">
        <w:rPr>
          <w:i/>
          <w:iCs/>
          <w:noProof w:val="0"/>
        </w:rPr>
        <w:t>"anythingSimple"</w:t>
      </w:r>
      <w:r w:rsidRPr="00DB3A6E">
        <w:rPr>
          <w:noProof w:val="0"/>
        </w:rPr>
        <w:t xml:space="preserve"> type=</w:t>
      </w:r>
      <w:r w:rsidRPr="00DB3A6E">
        <w:rPr>
          <w:i/>
          <w:iCs/>
          <w:noProof w:val="0"/>
        </w:rPr>
        <w:t>"</w:t>
      </w:r>
      <w:r w:rsidR="003C7FE0" w:rsidRPr="00DB3A6E">
        <w:rPr>
          <w:i/>
          <w:iCs/>
          <w:noProof w:val="0"/>
        </w:rPr>
        <w:t>xsd:</w:t>
      </w:r>
      <w:r w:rsidRPr="00DB3A6E">
        <w:rPr>
          <w:i/>
          <w:iCs/>
          <w:noProof w:val="0"/>
        </w:rPr>
        <w:t>anySimpleType"</w:t>
      </w:r>
      <w:r w:rsidRPr="00DB3A6E">
        <w:rPr>
          <w:noProof w:val="0"/>
        </w:rPr>
        <w:t>&gt;&lt;/</w:t>
      </w:r>
      <w:r w:rsidR="003C7FE0" w:rsidRPr="00DB3A6E">
        <w:rPr>
          <w:noProof w:val="0"/>
        </w:rPr>
        <w:t>xsd:</w:t>
      </w:r>
      <w:r w:rsidRPr="00DB3A6E">
        <w:rPr>
          <w:noProof w:val="0"/>
        </w:rPr>
        <w:t>element&gt;</w:t>
      </w:r>
    </w:p>
    <w:p w14:paraId="6E7E8406" w14:textId="77777777" w:rsidR="00CD3BFA" w:rsidRPr="00DB3A6E" w:rsidRDefault="00CD3BFA" w:rsidP="00CD3BFA">
      <w:pPr>
        <w:pStyle w:val="PL"/>
        <w:rPr>
          <w:noProof w:val="0"/>
        </w:rPr>
      </w:pPr>
      <w:r w:rsidRPr="00DB3A6E">
        <w:rPr>
          <w:noProof w:val="0"/>
        </w:rPr>
        <w:tab/>
      </w:r>
    </w:p>
    <w:p w14:paraId="069BD657" w14:textId="77777777" w:rsidR="00CD3BFA" w:rsidRPr="00DB3A6E" w:rsidRDefault="00CD3BFA" w:rsidP="00CD3BFA">
      <w:pPr>
        <w:pStyle w:val="PL"/>
        <w:rPr>
          <w:noProof w:val="0"/>
        </w:rPr>
      </w:pPr>
      <w:r w:rsidRPr="00DB3A6E">
        <w:rPr>
          <w:noProof w:val="0"/>
        </w:rPr>
        <w:tab/>
        <w:t>&lt;/</w:t>
      </w:r>
      <w:r w:rsidR="003C7FE0" w:rsidRPr="00DB3A6E">
        <w:rPr>
          <w:noProof w:val="0"/>
        </w:rPr>
        <w:t>xsd:</w:t>
      </w:r>
      <w:r w:rsidRPr="00DB3A6E">
        <w:rPr>
          <w:noProof w:val="0"/>
        </w:rPr>
        <w:t>schema&gt;</w:t>
      </w:r>
    </w:p>
    <w:p w14:paraId="237A7A56" w14:textId="77777777" w:rsidR="00CD3BFA" w:rsidRPr="00DB3A6E" w:rsidRDefault="007C6D5F" w:rsidP="00CD3BFA">
      <w:pPr>
        <w:pStyle w:val="PL"/>
        <w:rPr>
          <w:noProof w:val="0"/>
        </w:rPr>
      </w:pPr>
      <w:r w:rsidRPr="00DB3A6E">
        <w:rPr>
          <w:noProof w:val="0"/>
        </w:rPr>
        <w:tab/>
      </w:r>
    </w:p>
    <w:p w14:paraId="2CB3E798" w14:textId="77777777" w:rsidR="00CD3BFA" w:rsidRPr="00DB3A6E" w:rsidRDefault="007C6D5F" w:rsidP="00852C6F">
      <w:pPr>
        <w:rPr>
          <w:i/>
        </w:rPr>
      </w:pPr>
      <w:r w:rsidRPr="00DB3A6E">
        <w:tab/>
      </w:r>
      <w:r w:rsidR="00BB410D" w:rsidRPr="00DB3A6E">
        <w:rPr>
          <w:i/>
        </w:rPr>
        <w:t>I</w:t>
      </w:r>
      <w:r w:rsidR="00CD3BFA" w:rsidRPr="00DB3A6E">
        <w:rPr>
          <w:i/>
        </w:rPr>
        <w:t>s translated to the TTCN-3 module</w:t>
      </w:r>
      <w:r w:rsidR="00BB410D" w:rsidRPr="00DB3A6E">
        <w:rPr>
          <w:i/>
        </w:rPr>
        <w:t xml:space="preserve"> e.g. as:</w:t>
      </w:r>
    </w:p>
    <w:p w14:paraId="0CC88E75" w14:textId="77777777" w:rsidR="00CD3BFA" w:rsidRPr="00DB3A6E" w:rsidRDefault="00CD3BFA" w:rsidP="00CD3BFA">
      <w:pPr>
        <w:pStyle w:val="PL"/>
        <w:rPr>
          <w:rFonts w:cs="Courier New"/>
          <w:noProof w:val="0"/>
          <w:szCs w:val="16"/>
        </w:rPr>
      </w:pPr>
      <w:r w:rsidRPr="00DB3A6E">
        <w:rPr>
          <w:rFonts w:cs="Courier New"/>
          <w:noProof w:val="0"/>
          <w:szCs w:val="16"/>
        </w:rPr>
        <w:tab/>
      </w:r>
      <w:r w:rsidRPr="00DB3A6E">
        <w:rPr>
          <w:rFonts w:cs="Courier New"/>
          <w:b/>
          <w:noProof w:val="0"/>
          <w:szCs w:val="16"/>
        </w:rPr>
        <w:t>module</w:t>
      </w:r>
      <w:r w:rsidRPr="00DB3A6E">
        <w:rPr>
          <w:rFonts w:cs="Courier New"/>
          <w:noProof w:val="0"/>
          <w:szCs w:val="16"/>
        </w:rPr>
        <w:t xml:space="preserve"> http_www_example_org_AnySimpleType </w:t>
      </w:r>
      <w:r w:rsidR="00836995" w:rsidRPr="00DB3A6E">
        <w:rPr>
          <w:rFonts w:cs="Courier New"/>
          <w:b/>
          <w:noProof w:val="0"/>
          <w:szCs w:val="16"/>
        </w:rPr>
        <w:t>{</w:t>
      </w:r>
    </w:p>
    <w:p w14:paraId="050DE8FD" w14:textId="77777777" w:rsidR="00CD3BFA" w:rsidRPr="00DB3A6E" w:rsidRDefault="00CD3BFA" w:rsidP="00CD3BFA">
      <w:pPr>
        <w:pStyle w:val="PL"/>
        <w:rPr>
          <w:rFonts w:cs="Courier New"/>
          <w:noProof w:val="0"/>
          <w:szCs w:val="16"/>
        </w:rPr>
      </w:pPr>
      <w:r w:rsidRPr="00DB3A6E">
        <w:rPr>
          <w:rFonts w:cs="Courier New"/>
          <w:noProof w:val="0"/>
          <w:szCs w:val="16"/>
        </w:rPr>
        <w:tab/>
      </w:r>
    </w:p>
    <w:p w14:paraId="01AFD428" w14:textId="77777777" w:rsidR="00CD3BFA" w:rsidRPr="00DB3A6E" w:rsidRDefault="00CD3BFA" w:rsidP="00CD3BFA">
      <w:pPr>
        <w:pStyle w:val="PL"/>
        <w:rPr>
          <w:rFonts w:cs="Courier New"/>
          <w:noProof w:val="0"/>
          <w:szCs w:val="16"/>
        </w:rPr>
      </w:pPr>
      <w:r w:rsidRPr="00DB3A6E">
        <w:rPr>
          <w:rFonts w:cs="Courier New"/>
          <w:noProof w:val="0"/>
          <w:szCs w:val="16"/>
        </w:rPr>
        <w:tab/>
        <w:t xml:space="preserve">  </w:t>
      </w:r>
      <w:r w:rsidRPr="00DB3A6E">
        <w:rPr>
          <w:rFonts w:cs="Courier New"/>
          <w:b/>
          <w:noProof w:val="0"/>
          <w:szCs w:val="16"/>
        </w:rPr>
        <w:t>import from</w:t>
      </w:r>
      <w:r w:rsidRPr="00DB3A6E">
        <w:rPr>
          <w:rFonts w:cs="Courier New"/>
          <w:noProof w:val="0"/>
          <w:szCs w:val="16"/>
        </w:rPr>
        <w:t xml:space="preserve"> XSD </w:t>
      </w:r>
      <w:r w:rsidRPr="00DB3A6E">
        <w:rPr>
          <w:rFonts w:cs="Courier New"/>
          <w:b/>
          <w:noProof w:val="0"/>
          <w:szCs w:val="16"/>
        </w:rPr>
        <w:t>all</w:t>
      </w:r>
      <w:r w:rsidRPr="00DB3A6E">
        <w:rPr>
          <w:rFonts w:cs="Courier New"/>
          <w:noProof w:val="0"/>
          <w:szCs w:val="16"/>
        </w:rPr>
        <w:t>;</w:t>
      </w:r>
    </w:p>
    <w:p w14:paraId="516AB662" w14:textId="77777777" w:rsidR="00CD3BFA" w:rsidRPr="00DB3A6E" w:rsidRDefault="00CD3BFA" w:rsidP="00CD3BFA">
      <w:pPr>
        <w:pStyle w:val="PL"/>
        <w:rPr>
          <w:rFonts w:cs="Courier New"/>
          <w:noProof w:val="0"/>
          <w:szCs w:val="16"/>
        </w:rPr>
      </w:pPr>
      <w:r w:rsidRPr="00DB3A6E">
        <w:rPr>
          <w:rFonts w:cs="Courier New"/>
          <w:noProof w:val="0"/>
          <w:szCs w:val="16"/>
        </w:rPr>
        <w:tab/>
      </w:r>
    </w:p>
    <w:p w14:paraId="05E39BC2" w14:textId="77777777" w:rsidR="00CD3BFA" w:rsidRPr="00DB3A6E" w:rsidRDefault="00CD3BFA" w:rsidP="00CD3BFA">
      <w:pPr>
        <w:pStyle w:val="PL"/>
        <w:rPr>
          <w:rFonts w:cs="Courier New"/>
          <w:noProof w:val="0"/>
          <w:szCs w:val="16"/>
        </w:rPr>
      </w:pPr>
      <w:r w:rsidRPr="00DB3A6E">
        <w:rPr>
          <w:rFonts w:cs="Courier New"/>
          <w:noProof w:val="0"/>
          <w:szCs w:val="16"/>
        </w:rPr>
        <w:tab/>
        <w:t xml:space="preserve">  </w:t>
      </w:r>
      <w:r w:rsidRPr="00DB3A6E">
        <w:rPr>
          <w:rFonts w:cs="Courier New"/>
          <w:b/>
          <w:noProof w:val="0"/>
          <w:szCs w:val="16"/>
        </w:rPr>
        <w:t>type</w:t>
      </w:r>
      <w:r w:rsidRPr="00DB3A6E">
        <w:rPr>
          <w:rFonts w:cs="Courier New"/>
          <w:noProof w:val="0"/>
          <w:szCs w:val="16"/>
        </w:rPr>
        <w:t xml:space="preserve"> XSD.AnySimpleType AnythingSimple</w:t>
      </w:r>
    </w:p>
    <w:p w14:paraId="07DB16E7" w14:textId="77777777" w:rsidR="00CD3BFA" w:rsidRPr="00DB3A6E" w:rsidRDefault="00CD3BFA" w:rsidP="00CD3BFA">
      <w:pPr>
        <w:pStyle w:val="PL"/>
        <w:rPr>
          <w:rFonts w:cs="Courier New"/>
          <w:noProof w:val="0"/>
          <w:szCs w:val="16"/>
        </w:rPr>
      </w:pPr>
      <w:r w:rsidRPr="00DB3A6E">
        <w:rPr>
          <w:rFonts w:cs="Courier New"/>
          <w:noProof w:val="0"/>
          <w:szCs w:val="16"/>
        </w:rPr>
        <w:tab/>
        <w:t xml:space="preserve">  </w:t>
      </w:r>
      <w:r w:rsidRPr="00DB3A6E">
        <w:rPr>
          <w:rFonts w:cs="Courier New"/>
          <w:b/>
          <w:noProof w:val="0"/>
          <w:szCs w:val="16"/>
        </w:rPr>
        <w:t>with</w:t>
      </w:r>
      <w:r w:rsidRPr="00DB3A6E">
        <w:rPr>
          <w:rFonts w:cs="Courier New"/>
          <w:noProof w:val="0"/>
          <w:szCs w:val="16"/>
        </w:rPr>
        <w:t xml:space="preserve"> </w:t>
      </w:r>
      <w:r w:rsidR="00836995" w:rsidRPr="00DB3A6E">
        <w:rPr>
          <w:rFonts w:cs="Courier New"/>
          <w:b/>
          <w:noProof w:val="0"/>
          <w:szCs w:val="16"/>
        </w:rPr>
        <w:t>{</w:t>
      </w:r>
    </w:p>
    <w:p w14:paraId="7B0A62F2" w14:textId="77777777" w:rsidR="00CD3BFA" w:rsidRPr="00DB3A6E" w:rsidRDefault="00CD3BFA" w:rsidP="00CD3BFA">
      <w:pPr>
        <w:pStyle w:val="PL"/>
        <w:rPr>
          <w:rFonts w:cs="Courier New"/>
          <w:noProof w:val="0"/>
          <w:szCs w:val="16"/>
        </w:rPr>
      </w:pPr>
      <w:r w:rsidRPr="00DB3A6E">
        <w:rPr>
          <w:rFonts w:cs="Courier New"/>
          <w:noProof w:val="0"/>
          <w:szCs w:val="16"/>
        </w:rPr>
        <w:tab/>
        <w:t xml:space="preserve">    </w:t>
      </w:r>
      <w:r w:rsidRPr="00DB3A6E">
        <w:rPr>
          <w:rFonts w:cs="Courier New"/>
          <w:b/>
          <w:noProof w:val="0"/>
          <w:szCs w:val="16"/>
        </w:rPr>
        <w:t>variant</w:t>
      </w:r>
      <w:r w:rsidRPr="00DB3A6E">
        <w:rPr>
          <w:rFonts w:cs="Courier New"/>
          <w:noProof w:val="0"/>
          <w:szCs w:val="16"/>
        </w:rPr>
        <w:t xml:space="preserve"> "name as uncapitalized";</w:t>
      </w:r>
    </w:p>
    <w:p w14:paraId="5882E59C" w14:textId="77777777" w:rsidR="00CD3BFA" w:rsidRPr="00DB3A6E" w:rsidRDefault="00CD3BFA" w:rsidP="00CD3BFA">
      <w:pPr>
        <w:pStyle w:val="PL"/>
        <w:rPr>
          <w:rFonts w:cs="Courier New"/>
          <w:noProof w:val="0"/>
          <w:szCs w:val="16"/>
        </w:rPr>
      </w:pPr>
      <w:r w:rsidRPr="00DB3A6E">
        <w:rPr>
          <w:rFonts w:cs="Courier New"/>
          <w:noProof w:val="0"/>
          <w:szCs w:val="16"/>
        </w:rPr>
        <w:tab/>
        <w:t xml:space="preserve">    </w:t>
      </w:r>
      <w:r w:rsidRPr="00DB3A6E">
        <w:rPr>
          <w:rFonts w:cs="Courier New"/>
          <w:b/>
          <w:noProof w:val="0"/>
          <w:szCs w:val="16"/>
        </w:rPr>
        <w:t>variant</w:t>
      </w:r>
      <w:r w:rsidRPr="00DB3A6E">
        <w:rPr>
          <w:rFonts w:cs="Courier New"/>
          <w:noProof w:val="0"/>
          <w:szCs w:val="16"/>
        </w:rPr>
        <w:t xml:space="preserve"> "element";</w:t>
      </w:r>
    </w:p>
    <w:p w14:paraId="30AF69B7" w14:textId="77777777" w:rsidR="00CD3BFA" w:rsidRPr="00DB3A6E" w:rsidRDefault="00CD3BFA" w:rsidP="00CD3BFA">
      <w:pPr>
        <w:pStyle w:val="PL"/>
        <w:rPr>
          <w:rFonts w:cs="Courier New"/>
          <w:noProof w:val="0"/>
          <w:szCs w:val="16"/>
        </w:rPr>
      </w:pPr>
      <w:r w:rsidRPr="00DB3A6E">
        <w:rPr>
          <w:rFonts w:cs="Courier New"/>
          <w:noProof w:val="0"/>
          <w:szCs w:val="16"/>
        </w:rPr>
        <w:tab/>
        <w:t xml:space="preserve">  </w:t>
      </w:r>
      <w:r w:rsidR="00836995" w:rsidRPr="00DB3A6E">
        <w:rPr>
          <w:rFonts w:cs="Courier New"/>
          <w:b/>
          <w:noProof w:val="0"/>
          <w:szCs w:val="16"/>
        </w:rPr>
        <w:t>}</w:t>
      </w:r>
    </w:p>
    <w:p w14:paraId="5477555D" w14:textId="77777777" w:rsidR="00CD3BFA" w:rsidRPr="00DB3A6E" w:rsidRDefault="00CD3BFA" w:rsidP="00CD3BFA">
      <w:pPr>
        <w:pStyle w:val="PL"/>
        <w:rPr>
          <w:rFonts w:cs="Courier New"/>
          <w:noProof w:val="0"/>
          <w:szCs w:val="16"/>
        </w:rPr>
      </w:pPr>
      <w:r w:rsidRPr="00DB3A6E">
        <w:rPr>
          <w:rFonts w:cs="Courier New"/>
          <w:noProof w:val="0"/>
          <w:szCs w:val="16"/>
        </w:rPr>
        <w:tab/>
      </w:r>
      <w:r w:rsidR="00836995" w:rsidRPr="00DB3A6E">
        <w:rPr>
          <w:rFonts w:cs="Courier New"/>
          <w:b/>
          <w:noProof w:val="0"/>
          <w:szCs w:val="16"/>
        </w:rPr>
        <w:t>}</w:t>
      </w:r>
    </w:p>
    <w:p w14:paraId="0112C05C" w14:textId="77777777" w:rsidR="00CD3BFA" w:rsidRPr="00DB3A6E" w:rsidRDefault="00CD3BFA" w:rsidP="00CD3BFA">
      <w:pPr>
        <w:pStyle w:val="PL"/>
        <w:rPr>
          <w:rFonts w:cs="Courier New"/>
          <w:noProof w:val="0"/>
          <w:szCs w:val="16"/>
        </w:rPr>
      </w:pPr>
      <w:r w:rsidRPr="00DB3A6E">
        <w:rPr>
          <w:rFonts w:cs="Courier New"/>
          <w:noProof w:val="0"/>
          <w:szCs w:val="16"/>
        </w:rPr>
        <w:tab/>
      </w:r>
      <w:r w:rsidRPr="00DB3A6E">
        <w:rPr>
          <w:rFonts w:cs="Courier New"/>
          <w:b/>
          <w:noProof w:val="0"/>
          <w:szCs w:val="16"/>
        </w:rPr>
        <w:t>with</w:t>
      </w:r>
      <w:r w:rsidRPr="00DB3A6E">
        <w:rPr>
          <w:rFonts w:cs="Courier New"/>
          <w:noProof w:val="0"/>
          <w:szCs w:val="16"/>
        </w:rPr>
        <w:t xml:space="preserve"> </w:t>
      </w:r>
      <w:r w:rsidR="00836995" w:rsidRPr="00DB3A6E">
        <w:rPr>
          <w:rFonts w:cs="Courier New"/>
          <w:b/>
          <w:noProof w:val="0"/>
          <w:szCs w:val="16"/>
        </w:rPr>
        <w:t>{</w:t>
      </w:r>
    </w:p>
    <w:p w14:paraId="476A284B" w14:textId="77777777" w:rsidR="00CD3BFA" w:rsidRPr="00DB3A6E" w:rsidRDefault="00CD3BFA" w:rsidP="00CD3BFA">
      <w:pPr>
        <w:pStyle w:val="PL"/>
        <w:rPr>
          <w:rFonts w:cs="Courier New"/>
          <w:noProof w:val="0"/>
          <w:szCs w:val="16"/>
        </w:rPr>
      </w:pPr>
      <w:r w:rsidRPr="00DB3A6E">
        <w:rPr>
          <w:rFonts w:cs="Courier New"/>
          <w:noProof w:val="0"/>
          <w:szCs w:val="16"/>
        </w:rPr>
        <w:tab/>
      </w:r>
      <w:r w:rsidRPr="00DB3A6E">
        <w:rPr>
          <w:rFonts w:cs="Courier New"/>
          <w:b/>
          <w:noProof w:val="0"/>
          <w:szCs w:val="16"/>
        </w:rPr>
        <w:t>encode</w:t>
      </w:r>
      <w:r w:rsidRPr="00DB3A6E">
        <w:rPr>
          <w:rFonts w:cs="Courier New"/>
          <w:noProof w:val="0"/>
          <w:szCs w:val="16"/>
        </w:rPr>
        <w:t xml:space="preserve"> "XML";</w:t>
      </w:r>
    </w:p>
    <w:p w14:paraId="4E9898CB" w14:textId="77777777" w:rsidR="00CD3BFA" w:rsidRPr="00DB3A6E" w:rsidRDefault="00CD3BFA" w:rsidP="00CD3BFA">
      <w:pPr>
        <w:pStyle w:val="PL"/>
        <w:rPr>
          <w:rFonts w:cs="Courier New"/>
          <w:noProof w:val="0"/>
          <w:szCs w:val="16"/>
        </w:rPr>
      </w:pPr>
      <w:r w:rsidRPr="00DB3A6E">
        <w:rPr>
          <w:rFonts w:cs="Courier New"/>
          <w:noProof w:val="0"/>
          <w:szCs w:val="16"/>
        </w:rPr>
        <w:tab/>
      </w:r>
      <w:r w:rsidRPr="00DB3A6E">
        <w:rPr>
          <w:rFonts w:cs="Courier New"/>
          <w:b/>
          <w:noProof w:val="0"/>
          <w:szCs w:val="16"/>
        </w:rPr>
        <w:t>variant</w:t>
      </w:r>
      <w:r w:rsidRPr="00DB3A6E">
        <w:rPr>
          <w:rFonts w:cs="Courier New"/>
          <w:noProof w:val="0"/>
          <w:szCs w:val="16"/>
        </w:rPr>
        <w:t xml:space="preserve"> "namespace as 'http://www.example.org/AnySimpleType' prefix 'tns'";</w:t>
      </w:r>
    </w:p>
    <w:p w14:paraId="4F2A76FE" w14:textId="77777777" w:rsidR="00CD3BFA" w:rsidRPr="00DB3A6E" w:rsidRDefault="00CD3BFA" w:rsidP="00CD3BFA">
      <w:pPr>
        <w:pStyle w:val="PL"/>
        <w:rPr>
          <w:rFonts w:cs="Courier New"/>
          <w:noProof w:val="0"/>
          <w:szCs w:val="16"/>
        </w:rPr>
      </w:pPr>
      <w:r w:rsidRPr="00DB3A6E">
        <w:rPr>
          <w:rFonts w:cs="Courier New"/>
          <w:noProof w:val="0"/>
          <w:szCs w:val="16"/>
        </w:rPr>
        <w:tab/>
      </w:r>
      <w:r w:rsidRPr="00DB3A6E">
        <w:rPr>
          <w:rFonts w:cs="Courier New"/>
          <w:b/>
          <w:noProof w:val="0"/>
          <w:szCs w:val="16"/>
        </w:rPr>
        <w:t>variant</w:t>
      </w:r>
      <w:r w:rsidRPr="00DB3A6E">
        <w:rPr>
          <w:rFonts w:cs="Courier New"/>
          <w:noProof w:val="0"/>
          <w:szCs w:val="16"/>
        </w:rPr>
        <w:t xml:space="preserve"> "controlNamespace 'http://www.w3.org/2001/XMLSchema-instance' prefix 'xsi'";</w:t>
      </w:r>
    </w:p>
    <w:p w14:paraId="2B23C08C" w14:textId="77777777" w:rsidR="00CD3BFA" w:rsidRPr="00DB3A6E" w:rsidRDefault="00CD3BFA" w:rsidP="00CD3BFA">
      <w:pPr>
        <w:pStyle w:val="PL"/>
        <w:rPr>
          <w:rFonts w:cs="Courier New"/>
          <w:noProof w:val="0"/>
          <w:szCs w:val="16"/>
        </w:rPr>
      </w:pPr>
      <w:r w:rsidRPr="00DB3A6E">
        <w:rPr>
          <w:rFonts w:cs="Courier New"/>
          <w:noProof w:val="0"/>
          <w:szCs w:val="16"/>
        </w:rPr>
        <w:tab/>
      </w:r>
      <w:r w:rsidRPr="00DB3A6E">
        <w:rPr>
          <w:rFonts w:cs="Courier New"/>
          <w:b/>
          <w:noProof w:val="0"/>
          <w:szCs w:val="16"/>
        </w:rPr>
        <w:t>variant</w:t>
      </w:r>
      <w:r w:rsidRPr="00DB3A6E">
        <w:rPr>
          <w:rFonts w:cs="Courier New"/>
          <w:noProof w:val="0"/>
          <w:szCs w:val="16"/>
        </w:rPr>
        <w:t xml:space="preserve"> "elementFormQualified";</w:t>
      </w:r>
    </w:p>
    <w:p w14:paraId="159E7F46" w14:textId="77777777" w:rsidR="00CD3BFA" w:rsidRPr="00DB3A6E" w:rsidRDefault="00CD3BFA" w:rsidP="00CD3BFA">
      <w:pPr>
        <w:pStyle w:val="PL"/>
        <w:rPr>
          <w:rFonts w:cs="Courier New"/>
          <w:noProof w:val="0"/>
          <w:szCs w:val="16"/>
        </w:rPr>
      </w:pPr>
      <w:r w:rsidRPr="00DB3A6E">
        <w:rPr>
          <w:rFonts w:cs="Courier New"/>
          <w:noProof w:val="0"/>
          <w:szCs w:val="16"/>
        </w:rPr>
        <w:tab/>
      </w:r>
      <w:r w:rsidR="00836995" w:rsidRPr="00DB3A6E">
        <w:rPr>
          <w:rFonts w:cs="Courier New"/>
          <w:b/>
          <w:noProof w:val="0"/>
          <w:szCs w:val="16"/>
        </w:rPr>
        <w:t>}</w:t>
      </w:r>
    </w:p>
    <w:p w14:paraId="7C854DAF" w14:textId="77777777" w:rsidR="00CD3BFA" w:rsidRPr="00DB3A6E" w:rsidRDefault="00CD3BFA" w:rsidP="00CD3BFA">
      <w:pPr>
        <w:pStyle w:val="PL"/>
        <w:rPr>
          <w:rFonts w:cs="Courier New"/>
          <w:noProof w:val="0"/>
          <w:szCs w:val="16"/>
        </w:rPr>
      </w:pPr>
    </w:p>
    <w:p w14:paraId="210227B0" w14:textId="77777777" w:rsidR="00CD3BFA" w:rsidRPr="00DB3A6E" w:rsidRDefault="007C6D5F" w:rsidP="00852C6F">
      <w:pPr>
        <w:rPr>
          <w:i/>
        </w:rPr>
      </w:pPr>
      <w:r w:rsidRPr="00DB3A6E">
        <w:rPr>
          <w:i/>
        </w:rPr>
        <w:tab/>
      </w:r>
      <w:r w:rsidR="00CD3BFA" w:rsidRPr="00DB3A6E">
        <w:rPr>
          <w:i/>
        </w:rPr>
        <w:t>And the template</w:t>
      </w:r>
      <w:r w:rsidR="00BB410D" w:rsidRPr="00DB3A6E">
        <w:rPr>
          <w:i/>
        </w:rPr>
        <w:t>:</w:t>
      </w:r>
    </w:p>
    <w:p w14:paraId="6AB9612D" w14:textId="77777777" w:rsidR="00CD3BFA" w:rsidRPr="00DB3A6E" w:rsidRDefault="00CD3BFA" w:rsidP="00CD3BFA">
      <w:pPr>
        <w:pStyle w:val="PL"/>
        <w:rPr>
          <w:rFonts w:cs="Courier New"/>
          <w:noProof w:val="0"/>
          <w:szCs w:val="16"/>
        </w:rPr>
      </w:pPr>
      <w:r w:rsidRPr="00DB3A6E">
        <w:rPr>
          <w:rFonts w:cs="Courier New"/>
          <w:noProof w:val="0"/>
          <w:szCs w:val="16"/>
        </w:rPr>
        <w:tab/>
      </w:r>
      <w:r w:rsidRPr="00DB3A6E">
        <w:rPr>
          <w:rFonts w:cs="Courier New"/>
          <w:b/>
          <w:noProof w:val="0"/>
          <w:szCs w:val="16"/>
        </w:rPr>
        <w:t>template</w:t>
      </w:r>
      <w:r w:rsidRPr="00DB3A6E">
        <w:rPr>
          <w:rFonts w:cs="Courier New"/>
          <w:noProof w:val="0"/>
          <w:szCs w:val="16"/>
        </w:rPr>
        <w:t xml:space="preserve"> AnythingSimple t_anySimpleType_string := "something goes here";</w:t>
      </w:r>
    </w:p>
    <w:p w14:paraId="64D1FE2C" w14:textId="77777777" w:rsidR="00CD3BFA" w:rsidRPr="00DB3A6E" w:rsidRDefault="00CD3BFA" w:rsidP="00CD3BFA">
      <w:pPr>
        <w:pStyle w:val="PL"/>
        <w:rPr>
          <w:rFonts w:cs="Courier New"/>
          <w:noProof w:val="0"/>
          <w:szCs w:val="16"/>
        </w:rPr>
      </w:pPr>
    </w:p>
    <w:p w14:paraId="6710BD5E" w14:textId="0EB410AE" w:rsidR="00CD3BFA" w:rsidRPr="00DB3A6E" w:rsidRDefault="00BB410D" w:rsidP="00852C6F">
      <w:pPr>
        <w:ind w:firstLine="283"/>
        <w:rPr>
          <w:i/>
        </w:rPr>
      </w:pPr>
      <w:del w:id="169" w:author="axr" w:date="2016-08-16T17:18:00Z">
        <w:r w:rsidRPr="00DB3A6E" w:rsidDel="00845D5B">
          <w:rPr>
            <w:i/>
          </w:rPr>
          <w:lastRenderedPageBreak/>
          <w:delText>M</w:delText>
        </w:r>
        <w:r w:rsidR="00CD3BFA" w:rsidRPr="00DB3A6E" w:rsidDel="00845D5B">
          <w:rPr>
            <w:i/>
          </w:rPr>
          <w:delText xml:space="preserve">ay </w:delText>
        </w:r>
      </w:del>
      <w:ins w:id="170" w:author="axr" w:date="2016-08-16T17:18:00Z">
        <w:r w:rsidR="00845D5B">
          <w:rPr>
            <w:i/>
          </w:rPr>
          <w:t>Should</w:t>
        </w:r>
        <w:r w:rsidR="00845D5B" w:rsidRPr="00DB3A6E">
          <w:rPr>
            <w:i/>
          </w:rPr>
          <w:t xml:space="preserve"> </w:t>
        </w:r>
      </w:ins>
      <w:r w:rsidR="00CD3BFA" w:rsidRPr="00DB3A6E">
        <w:rPr>
          <w:i/>
        </w:rPr>
        <w:t xml:space="preserve">be encoded in XML </w:t>
      </w:r>
      <w:r w:rsidRPr="00DB3A6E">
        <w:rPr>
          <w:i/>
        </w:rPr>
        <w:t xml:space="preserve">e.g. </w:t>
      </w:r>
      <w:r w:rsidR="00CD3BFA" w:rsidRPr="00DB3A6E">
        <w:rPr>
          <w:i/>
        </w:rPr>
        <w:t>as</w:t>
      </w:r>
      <w:r w:rsidRPr="00DB3A6E">
        <w:rPr>
          <w:i/>
        </w:rPr>
        <w:t>:</w:t>
      </w:r>
    </w:p>
    <w:p w14:paraId="083DA1C2" w14:textId="77777777" w:rsidR="00CD3BFA" w:rsidRPr="00DB3A6E" w:rsidRDefault="00CD3BFA" w:rsidP="00CD3BFA">
      <w:pPr>
        <w:pStyle w:val="PL"/>
        <w:rPr>
          <w:rFonts w:cs="Courier New"/>
          <w:noProof w:val="0"/>
          <w:szCs w:val="16"/>
        </w:rPr>
      </w:pPr>
      <w:r w:rsidRPr="00DB3A6E">
        <w:rPr>
          <w:rFonts w:cs="Courier New"/>
          <w:noProof w:val="0"/>
          <w:szCs w:val="16"/>
        </w:rPr>
        <w:tab/>
        <w:t xml:space="preserve">&lt;tns:anythingSimple xmlns:tns='http://www.example.org/AnySimpleType'&gt;something goes </w:t>
      </w:r>
      <w:r w:rsidRPr="00DB3A6E">
        <w:rPr>
          <w:rFonts w:cs="Courier New"/>
          <w:noProof w:val="0"/>
          <w:szCs w:val="16"/>
        </w:rPr>
        <w:tab/>
        <w:t>here&lt;/tns:anythingSimple&gt;</w:t>
      </w:r>
    </w:p>
    <w:p w14:paraId="3F734474" w14:textId="77777777" w:rsidR="00CD3BFA" w:rsidRPr="00DB3A6E" w:rsidRDefault="00CD3BFA" w:rsidP="00CD3BFA">
      <w:pPr>
        <w:pStyle w:val="PL"/>
        <w:rPr>
          <w:rFonts w:cs="Courier New"/>
          <w:noProof w:val="0"/>
          <w:szCs w:val="16"/>
        </w:rPr>
      </w:pPr>
    </w:p>
    <w:p w14:paraId="4415D9BA" w14:textId="77777777" w:rsidR="003C4D26" w:rsidRPr="00DB3A6E" w:rsidRDefault="00CD3BFA" w:rsidP="00CD3BFA">
      <w:r w:rsidRPr="00DB3A6E">
        <w:t xml:space="preserve">The XSD </w:t>
      </w:r>
      <w:r w:rsidRPr="00DB3A6E">
        <w:rPr>
          <w:i/>
        </w:rPr>
        <w:t>anyType</w:t>
      </w:r>
      <w:r w:rsidRPr="00DB3A6E">
        <w:t xml:space="preserve"> shall be translated to the TTCN-3 type AnyType:</w:t>
      </w:r>
    </w:p>
    <w:p w14:paraId="154E8845" w14:textId="77777777" w:rsidR="003613C9" w:rsidRPr="00DB3A6E" w:rsidRDefault="00CF5B18" w:rsidP="00B160DB">
      <w:pPr>
        <w:pStyle w:val="PL"/>
        <w:rPr>
          <w:noProof w:val="0"/>
        </w:rPr>
      </w:pPr>
      <w:r w:rsidRPr="00DB3A6E">
        <w:rPr>
          <w:b/>
          <w:noProof w:val="0"/>
        </w:rPr>
        <w:t>type</w:t>
      </w:r>
      <w:r w:rsidRPr="00DB3A6E">
        <w:rPr>
          <w:noProof w:val="0"/>
        </w:rPr>
        <w:t xml:space="preserve"> </w:t>
      </w:r>
      <w:r w:rsidRPr="00DB3A6E">
        <w:rPr>
          <w:b/>
          <w:noProof w:val="0"/>
        </w:rPr>
        <w:t>record</w:t>
      </w:r>
      <w:r w:rsidRPr="00DB3A6E">
        <w:rPr>
          <w:noProof w:val="0"/>
        </w:rPr>
        <w:t xml:space="preserve"> AnyType</w:t>
      </w:r>
      <w:r w:rsidR="00D56821" w:rsidRPr="00DB3A6E">
        <w:rPr>
          <w:noProof w:val="0"/>
        </w:rPr>
        <w:t xml:space="preserve"> </w:t>
      </w:r>
      <w:r w:rsidR="00836995" w:rsidRPr="00DB3A6E">
        <w:rPr>
          <w:b/>
          <w:noProof w:val="0"/>
        </w:rPr>
        <w:t>{</w:t>
      </w:r>
      <w:r w:rsidR="003613C9" w:rsidRPr="00DB3A6E">
        <w:rPr>
          <w:noProof w:val="0"/>
        </w:rPr>
        <w:br/>
      </w:r>
      <w:r w:rsidR="003613C9" w:rsidRPr="00DB3A6E">
        <w:rPr>
          <w:noProof w:val="0"/>
        </w:rPr>
        <w:tab/>
      </w:r>
      <w:r w:rsidR="003613C9" w:rsidRPr="00DB3A6E">
        <w:rPr>
          <w:b/>
          <w:noProof w:val="0"/>
        </w:rPr>
        <w:t>record of</w:t>
      </w:r>
      <w:r w:rsidR="003613C9" w:rsidRPr="00DB3A6E">
        <w:rPr>
          <w:noProof w:val="0"/>
        </w:rPr>
        <w:t xml:space="preserve"> XSD.String embed_values </w:t>
      </w:r>
      <w:r w:rsidR="003613C9" w:rsidRPr="00DB3A6E">
        <w:rPr>
          <w:b/>
          <w:noProof w:val="0"/>
        </w:rPr>
        <w:t>optional</w:t>
      </w:r>
      <w:r w:rsidR="003613C9" w:rsidRPr="00DB3A6E">
        <w:rPr>
          <w:noProof w:val="0"/>
        </w:rPr>
        <w:t>,</w:t>
      </w:r>
      <w:r w:rsidR="003613C9" w:rsidRPr="00DB3A6E">
        <w:rPr>
          <w:noProof w:val="0"/>
        </w:rPr>
        <w:br/>
      </w:r>
      <w:r w:rsidR="00D56821" w:rsidRPr="00DB3A6E">
        <w:rPr>
          <w:noProof w:val="0"/>
        </w:rPr>
        <w:tab/>
      </w:r>
      <w:r w:rsidRPr="00DB3A6E">
        <w:rPr>
          <w:b/>
          <w:noProof w:val="0"/>
        </w:rPr>
        <w:t xml:space="preserve">record </w:t>
      </w:r>
      <w:r w:rsidR="00D76F9C" w:rsidRPr="00DB3A6E">
        <w:rPr>
          <w:b/>
          <w:noProof w:val="0"/>
        </w:rPr>
        <w:t>length</w:t>
      </w:r>
      <w:r w:rsidR="00D76F9C" w:rsidRPr="00DB3A6E">
        <w:rPr>
          <w:noProof w:val="0"/>
        </w:rPr>
        <w:t xml:space="preserve"> (1 .. </w:t>
      </w:r>
      <w:r w:rsidR="00D76F9C" w:rsidRPr="00DB3A6E">
        <w:rPr>
          <w:b/>
          <w:noProof w:val="0"/>
        </w:rPr>
        <w:t>infinity</w:t>
      </w:r>
      <w:r w:rsidR="00D76F9C" w:rsidRPr="00DB3A6E">
        <w:rPr>
          <w:noProof w:val="0"/>
        </w:rPr>
        <w:t xml:space="preserve">) </w:t>
      </w:r>
      <w:r w:rsidRPr="00DB3A6E">
        <w:rPr>
          <w:b/>
          <w:noProof w:val="0"/>
        </w:rPr>
        <w:t>of</w:t>
      </w:r>
      <w:r w:rsidRPr="00DB3A6E">
        <w:rPr>
          <w:noProof w:val="0"/>
        </w:rPr>
        <w:t xml:space="preserve"> </w:t>
      </w:r>
      <w:r w:rsidR="00147C93" w:rsidRPr="00DB3A6E">
        <w:rPr>
          <w:noProof w:val="0"/>
        </w:rPr>
        <w:t>XSD.</w:t>
      </w:r>
      <w:r w:rsidRPr="00DB3A6E">
        <w:rPr>
          <w:noProof w:val="0"/>
        </w:rPr>
        <w:t>String</w:t>
      </w:r>
      <w:r w:rsidR="0008237F" w:rsidRPr="00DB3A6E">
        <w:rPr>
          <w:noProof w:val="0"/>
        </w:rPr>
        <w:t xml:space="preserve"> </w:t>
      </w:r>
      <w:r w:rsidRPr="00DB3A6E">
        <w:rPr>
          <w:noProof w:val="0"/>
        </w:rPr>
        <w:t>attr</w:t>
      </w:r>
      <w:r w:rsidR="00D76F9C" w:rsidRPr="00DB3A6E">
        <w:rPr>
          <w:noProof w:val="0"/>
        </w:rPr>
        <w:t xml:space="preserve"> </w:t>
      </w:r>
      <w:r w:rsidR="00D76F9C" w:rsidRPr="00DB3A6E">
        <w:rPr>
          <w:b/>
          <w:noProof w:val="0"/>
        </w:rPr>
        <w:t>optional</w:t>
      </w:r>
      <w:r w:rsidRPr="00DB3A6E">
        <w:rPr>
          <w:noProof w:val="0"/>
        </w:rPr>
        <w:t>,</w:t>
      </w:r>
      <w:r w:rsidRPr="00DB3A6E">
        <w:rPr>
          <w:noProof w:val="0"/>
        </w:rPr>
        <w:br/>
      </w:r>
      <w:r w:rsidR="00D56821" w:rsidRPr="00DB3A6E">
        <w:rPr>
          <w:noProof w:val="0"/>
        </w:rPr>
        <w:tab/>
      </w:r>
      <w:r w:rsidRPr="00DB3A6E">
        <w:rPr>
          <w:b/>
          <w:noProof w:val="0"/>
        </w:rPr>
        <w:t>record of</w:t>
      </w:r>
      <w:r w:rsidRPr="00DB3A6E">
        <w:rPr>
          <w:noProof w:val="0"/>
        </w:rPr>
        <w:t xml:space="preserve"> </w:t>
      </w:r>
      <w:r w:rsidR="00147C93" w:rsidRPr="00DB3A6E">
        <w:rPr>
          <w:noProof w:val="0"/>
        </w:rPr>
        <w:t>XSD.</w:t>
      </w:r>
      <w:r w:rsidRPr="00DB3A6E">
        <w:rPr>
          <w:noProof w:val="0"/>
        </w:rPr>
        <w:t>String elem_list</w:t>
      </w:r>
      <w:r w:rsidR="0008237F" w:rsidRPr="00DB3A6E">
        <w:rPr>
          <w:noProof w:val="0"/>
        </w:rPr>
        <w:t xml:space="preserve"> </w:t>
      </w:r>
      <w:r w:rsidRPr="00DB3A6E">
        <w:rPr>
          <w:noProof w:val="0"/>
        </w:rPr>
        <w:br/>
      </w:r>
      <w:r w:rsidR="00836995" w:rsidRPr="00DB3A6E">
        <w:rPr>
          <w:b/>
          <w:noProof w:val="0"/>
        </w:rPr>
        <w:t>}</w:t>
      </w:r>
      <w:r w:rsidR="00CD3BFA" w:rsidRPr="00DB3A6E">
        <w:rPr>
          <w:noProof w:val="0"/>
        </w:rPr>
        <w:br/>
      </w:r>
      <w:r w:rsidRPr="00DB3A6E">
        <w:rPr>
          <w:b/>
          <w:noProof w:val="0"/>
        </w:rPr>
        <w:t>with</w:t>
      </w:r>
      <w:r w:rsidRPr="00DB3A6E">
        <w:rPr>
          <w:noProof w:val="0"/>
        </w:rPr>
        <w:t xml:space="preserve"> </w:t>
      </w:r>
      <w:r w:rsidR="00836995" w:rsidRPr="00DB3A6E">
        <w:rPr>
          <w:b/>
          <w:noProof w:val="0"/>
        </w:rPr>
        <w:t>{</w:t>
      </w:r>
      <w:r w:rsidR="00CD3BFA" w:rsidRPr="00DB3A6E">
        <w:rPr>
          <w:noProof w:val="0"/>
        </w:rPr>
        <w:br/>
      </w:r>
      <w:r w:rsidR="00D56821" w:rsidRPr="00DB3A6E">
        <w:rPr>
          <w:noProof w:val="0"/>
        </w:rPr>
        <w:tab/>
      </w:r>
      <w:r w:rsidR="00274D66" w:rsidRPr="00DB3A6E">
        <w:rPr>
          <w:b/>
          <w:noProof w:val="0"/>
        </w:rPr>
        <w:t>variant</w:t>
      </w:r>
      <w:r w:rsidR="0008237F" w:rsidRPr="00DB3A6E">
        <w:rPr>
          <w:noProof w:val="0"/>
        </w:rPr>
        <w:t xml:space="preserve"> </w:t>
      </w:r>
      <w:r w:rsidR="00E2223E" w:rsidRPr="00DB3A6E">
        <w:rPr>
          <w:noProof w:val="0"/>
        </w:rPr>
        <w:t>"</w:t>
      </w:r>
      <w:r w:rsidRPr="00DB3A6E">
        <w:rPr>
          <w:noProof w:val="0"/>
        </w:rPr>
        <w:t>XSD:anyType</w:t>
      </w:r>
      <w:r w:rsidR="00E2223E" w:rsidRPr="00DB3A6E">
        <w:rPr>
          <w:noProof w:val="0"/>
        </w:rPr>
        <w:t>"</w:t>
      </w:r>
      <w:r w:rsidRPr="00DB3A6E">
        <w:rPr>
          <w:noProof w:val="0"/>
        </w:rPr>
        <w:t>;</w:t>
      </w:r>
      <w:r w:rsidRPr="00DB3A6E">
        <w:rPr>
          <w:noProof w:val="0"/>
        </w:rPr>
        <w:br/>
      </w:r>
      <w:r w:rsidR="003613C9" w:rsidRPr="00DB3A6E">
        <w:rPr>
          <w:noProof w:val="0"/>
        </w:rPr>
        <w:tab/>
      </w:r>
      <w:r w:rsidR="003613C9" w:rsidRPr="00DB3A6E">
        <w:rPr>
          <w:b/>
          <w:noProof w:val="0"/>
        </w:rPr>
        <w:t>variant</w:t>
      </w:r>
      <w:r w:rsidR="003613C9" w:rsidRPr="00DB3A6E">
        <w:rPr>
          <w:noProof w:val="0"/>
        </w:rPr>
        <w:t xml:space="preserve"> "embedValues";</w:t>
      </w:r>
    </w:p>
    <w:p w14:paraId="00CE6E6D" w14:textId="77777777" w:rsidR="00CF5B18" w:rsidRPr="00DB3A6E" w:rsidRDefault="00D56821" w:rsidP="00B160DB">
      <w:pPr>
        <w:pStyle w:val="PL"/>
        <w:rPr>
          <w:noProof w:val="0"/>
        </w:rPr>
      </w:pPr>
      <w:r w:rsidRPr="00DB3A6E">
        <w:rPr>
          <w:noProof w:val="0"/>
        </w:rPr>
        <w:tab/>
      </w:r>
      <w:r w:rsidR="00CF5B18" w:rsidRPr="00DB3A6E">
        <w:rPr>
          <w:b/>
          <w:noProof w:val="0"/>
        </w:rPr>
        <w:t>variant</w:t>
      </w:r>
      <w:r w:rsidR="004D2F35" w:rsidRPr="00DB3A6E">
        <w:rPr>
          <w:noProof w:val="0"/>
        </w:rPr>
        <w:t>(attr)</w:t>
      </w:r>
      <w:r w:rsidR="0008237F" w:rsidRPr="00DB3A6E">
        <w:rPr>
          <w:noProof w:val="0"/>
        </w:rPr>
        <w:t xml:space="preserve"> </w:t>
      </w:r>
      <w:r w:rsidR="00E2223E" w:rsidRPr="00DB3A6E">
        <w:rPr>
          <w:noProof w:val="0"/>
        </w:rPr>
        <w:t>"</w:t>
      </w:r>
      <w:r w:rsidR="00CF5B18" w:rsidRPr="00DB3A6E">
        <w:rPr>
          <w:noProof w:val="0"/>
        </w:rPr>
        <w:t>anyAttributes</w:t>
      </w:r>
      <w:r w:rsidR="00E2223E" w:rsidRPr="00DB3A6E">
        <w:rPr>
          <w:noProof w:val="0"/>
        </w:rPr>
        <w:t>"</w:t>
      </w:r>
      <w:r w:rsidR="00CF5B18" w:rsidRPr="00DB3A6E">
        <w:rPr>
          <w:noProof w:val="0"/>
        </w:rPr>
        <w:t>;</w:t>
      </w:r>
      <w:r w:rsidR="00CF5B18" w:rsidRPr="00DB3A6E">
        <w:rPr>
          <w:noProof w:val="0"/>
        </w:rPr>
        <w:br/>
      </w:r>
      <w:r w:rsidRPr="00DB3A6E">
        <w:rPr>
          <w:noProof w:val="0"/>
        </w:rPr>
        <w:tab/>
      </w:r>
      <w:r w:rsidR="00CF5B18" w:rsidRPr="00DB3A6E">
        <w:rPr>
          <w:b/>
          <w:noProof w:val="0"/>
        </w:rPr>
        <w:t>variant</w:t>
      </w:r>
      <w:r w:rsidR="00AD5CA6" w:rsidRPr="00DB3A6E">
        <w:rPr>
          <w:noProof w:val="0"/>
        </w:rPr>
        <w:t>(elem_list)</w:t>
      </w:r>
      <w:r w:rsidR="0008237F" w:rsidRPr="00DB3A6E">
        <w:rPr>
          <w:noProof w:val="0"/>
        </w:rPr>
        <w:t xml:space="preserve"> </w:t>
      </w:r>
      <w:r w:rsidR="00E2223E" w:rsidRPr="00DB3A6E">
        <w:rPr>
          <w:noProof w:val="0"/>
        </w:rPr>
        <w:t>"</w:t>
      </w:r>
      <w:r w:rsidR="00CF5B18" w:rsidRPr="00DB3A6E">
        <w:rPr>
          <w:noProof w:val="0"/>
        </w:rPr>
        <w:t>anyElement</w:t>
      </w:r>
      <w:r w:rsidR="00E2223E" w:rsidRPr="00DB3A6E">
        <w:rPr>
          <w:noProof w:val="0"/>
        </w:rPr>
        <w:t>"</w:t>
      </w:r>
      <w:r w:rsidR="00CF5B18" w:rsidRPr="00DB3A6E">
        <w:rPr>
          <w:noProof w:val="0"/>
        </w:rPr>
        <w:t>;</w:t>
      </w:r>
      <w:r w:rsidR="00CD3BFA" w:rsidRPr="00DB3A6E">
        <w:rPr>
          <w:noProof w:val="0"/>
        </w:rPr>
        <w:br/>
      </w:r>
      <w:r w:rsidR="00836995" w:rsidRPr="00DB3A6E">
        <w:rPr>
          <w:b/>
          <w:noProof w:val="0"/>
        </w:rPr>
        <w:t>}</w:t>
      </w:r>
    </w:p>
    <w:p w14:paraId="0A6EF749" w14:textId="77777777" w:rsidR="00B13FB7" w:rsidRPr="00DB3A6E" w:rsidRDefault="00B13FB7" w:rsidP="00CD3BFA">
      <w:pPr>
        <w:rPr>
          <w:rFonts w:ascii="Courier New" w:hAnsi="Courier New" w:cs="Courier New"/>
          <w:sz w:val="16"/>
          <w:szCs w:val="16"/>
        </w:rPr>
      </w:pPr>
    </w:p>
    <w:p w14:paraId="5E115B06" w14:textId="77777777" w:rsidR="003613C9" w:rsidRPr="00DB3A6E" w:rsidRDefault="003613C9" w:rsidP="00DC3CE0">
      <w:pPr>
        <w:keepNext/>
        <w:keepLines/>
      </w:pPr>
      <w:r w:rsidRPr="00DB3A6E">
        <w:t xml:space="preserve">An element of </w:t>
      </w:r>
      <w:r w:rsidRPr="00DB3A6E">
        <w:rPr>
          <w:i/>
        </w:rPr>
        <w:t>anyType</w:t>
      </w:r>
      <w:r w:rsidRPr="00DB3A6E">
        <w:t xml:space="preserve"> is able to carry any syntactically valid (well-formed) XML content, including mixed content. Each TTCN-3 element of the field </w:t>
      </w:r>
      <w:r w:rsidRPr="00DB3A6E">
        <w:rPr>
          <w:rFonts w:ascii="Courier New" w:hAnsi="Courier New" w:cs="Courier New"/>
          <w:b/>
        </w:rPr>
        <w:t>attr</w:t>
      </w:r>
      <w:r w:rsidRPr="00DB3A6E">
        <w:t xml:space="preserve"> shall contain a complete, valid XML attribute, including its name and value. Each TTCN-3 element of the field </w:t>
      </w:r>
      <w:r w:rsidRPr="00DB3A6E">
        <w:rPr>
          <w:rFonts w:ascii="Courier New" w:hAnsi="Courier New" w:cs="Courier New"/>
          <w:b/>
        </w:rPr>
        <w:t>elem_list</w:t>
      </w:r>
      <w:r w:rsidRPr="00DB3A6E">
        <w:t xml:space="preserve"> shall contain a syntactically valid XML element. If the </w:t>
      </w:r>
      <w:r w:rsidRPr="00DB3A6E">
        <w:rPr>
          <w:rFonts w:ascii="Courier New" w:hAnsi="Courier New" w:cs="Courier New"/>
          <w:b/>
        </w:rPr>
        <w:t>embed_values</w:t>
      </w:r>
      <w:r w:rsidRPr="00DB3A6E">
        <w:t xml:space="preserve"> field is not omitted in the TTCN-3 value or template instance, its content shall be handled according to clause </w:t>
      </w:r>
      <w:r w:rsidRPr="00DB3A6E">
        <w:fldChar w:fldCharType="begin"/>
      </w:r>
      <w:r w:rsidRPr="00DB3A6E">
        <w:instrText xml:space="preserve"> REF clause_ComplexTypes_MixedContent \h </w:instrText>
      </w:r>
      <w:r w:rsidR="00DC3CE0" w:rsidRPr="00DB3A6E">
        <w:instrText xml:space="preserve"> \* MERGEFORMAT </w:instrText>
      </w:r>
      <w:r w:rsidRPr="00DB3A6E">
        <w:fldChar w:fldCharType="separate"/>
      </w:r>
      <w:r w:rsidR="004C0761" w:rsidRPr="00DB3A6E">
        <w:t>7.6.8</w:t>
      </w:r>
      <w:r w:rsidRPr="00DB3A6E">
        <w:fldChar w:fldCharType="end"/>
      </w:r>
      <w:r w:rsidRPr="00DB3A6E">
        <w:t>.</w:t>
      </w:r>
    </w:p>
    <w:p w14:paraId="5ADDE0AA" w14:textId="77777777" w:rsidR="003613C9" w:rsidRPr="00DB3A6E" w:rsidRDefault="003613C9" w:rsidP="003613C9">
      <w:pPr>
        <w:pStyle w:val="NO"/>
      </w:pPr>
      <w:r w:rsidRPr="00DB3A6E">
        <w:t>NOTE:</w:t>
      </w:r>
      <w:r w:rsidRPr="00DB3A6E">
        <w:tab/>
        <w:t xml:space="preserve">Please note that TTCN-3 values and templates corresponding to simple-type XML elements will omit the </w:t>
      </w:r>
      <w:r w:rsidRPr="00DB3A6E">
        <w:rPr>
          <w:rFonts w:ascii="Courier New" w:hAnsi="Courier New" w:cs="Courier New"/>
          <w:b/>
        </w:rPr>
        <w:t>embed_values</w:t>
      </w:r>
      <w:r w:rsidRPr="00DB3A6E">
        <w:t xml:space="preserve"> and </w:t>
      </w:r>
      <w:r w:rsidRPr="00DB3A6E">
        <w:rPr>
          <w:rFonts w:ascii="Courier New" w:hAnsi="Courier New" w:cs="Courier New"/>
          <w:b/>
        </w:rPr>
        <w:t>attr</w:t>
      </w:r>
      <w:r w:rsidRPr="00DB3A6E">
        <w:t xml:space="preserve"> fields and will contain a single element in the </w:t>
      </w:r>
      <w:r w:rsidRPr="00DB3A6E">
        <w:rPr>
          <w:rFonts w:ascii="Courier New" w:hAnsi="Courier New" w:cs="Courier New"/>
          <w:b/>
        </w:rPr>
        <w:t>elem_list</w:t>
      </w:r>
      <w:r w:rsidRPr="00DB3A6E">
        <w:t xml:space="preserve"> field.</w:t>
      </w:r>
    </w:p>
    <w:p w14:paraId="0D00B613" w14:textId="77777777" w:rsidR="003613C9" w:rsidRPr="00DB3A6E" w:rsidRDefault="003613C9" w:rsidP="003613C9">
      <w:pPr>
        <w:pStyle w:val="EX"/>
      </w:pPr>
      <w:r w:rsidRPr="00DB3A6E">
        <w:t>EXAMPLE 2</w:t>
      </w:r>
      <w:r w:rsidR="00DC3CE0" w:rsidRPr="00DB3A6E">
        <w:t>:</w:t>
      </w:r>
      <w:r w:rsidR="00DC3CE0" w:rsidRPr="00DB3A6E">
        <w:tab/>
      </w:r>
      <w:r w:rsidRPr="00DB3A6E">
        <w:t xml:space="preserve">Mapping of </w:t>
      </w:r>
      <w:r w:rsidRPr="00DB3A6E">
        <w:rPr>
          <w:i/>
        </w:rPr>
        <w:t>anyType</w:t>
      </w:r>
      <w:r w:rsidRPr="00DB3A6E">
        <w:t xml:space="preserve"> element</w:t>
      </w:r>
      <w:r w:rsidR="00DC3CE0" w:rsidRPr="00DB3A6E">
        <w:t>:</w:t>
      </w:r>
    </w:p>
    <w:p w14:paraId="6F55A1FC" w14:textId="77777777" w:rsidR="003613C9" w:rsidRPr="00032818" w:rsidRDefault="003613C9" w:rsidP="003613C9">
      <w:pPr>
        <w:pStyle w:val="PL"/>
        <w:rPr>
          <w:noProof w:val="0"/>
          <w:lang w:val="de-DE"/>
        </w:rPr>
      </w:pPr>
      <w:r w:rsidRPr="00DB3A6E">
        <w:rPr>
          <w:noProof w:val="0"/>
        </w:rPr>
        <w:tab/>
      </w:r>
      <w:r w:rsidRPr="00032818">
        <w:rPr>
          <w:noProof w:val="0"/>
          <w:lang w:val="de-DE"/>
        </w:rPr>
        <w:t>&lt;?xml version=</w:t>
      </w:r>
      <w:r w:rsidRPr="00032818">
        <w:rPr>
          <w:i/>
          <w:iCs/>
          <w:noProof w:val="0"/>
          <w:lang w:val="de-DE"/>
        </w:rPr>
        <w:t>"1.0"</w:t>
      </w:r>
      <w:r w:rsidRPr="00032818">
        <w:rPr>
          <w:noProof w:val="0"/>
          <w:lang w:val="de-DE"/>
        </w:rPr>
        <w:t xml:space="preserve"> encoding=</w:t>
      </w:r>
      <w:r w:rsidRPr="00032818">
        <w:rPr>
          <w:i/>
          <w:iCs/>
          <w:noProof w:val="0"/>
          <w:lang w:val="de-DE"/>
        </w:rPr>
        <w:t>"UTF-8"</w:t>
      </w:r>
      <w:r w:rsidRPr="00032818">
        <w:rPr>
          <w:noProof w:val="0"/>
          <w:lang w:val="de-DE"/>
        </w:rPr>
        <w:t>?&gt;</w:t>
      </w:r>
    </w:p>
    <w:p w14:paraId="43342B65" w14:textId="77777777" w:rsidR="003613C9" w:rsidRPr="00032818" w:rsidRDefault="003613C9" w:rsidP="003613C9">
      <w:pPr>
        <w:pStyle w:val="PL"/>
        <w:rPr>
          <w:noProof w:val="0"/>
          <w:lang w:val="de-DE"/>
        </w:rPr>
      </w:pPr>
      <w:r w:rsidRPr="00032818">
        <w:rPr>
          <w:noProof w:val="0"/>
          <w:lang w:val="de-DE"/>
        </w:rPr>
        <w:tab/>
        <w:t>&lt;</w:t>
      </w:r>
      <w:r w:rsidR="003C7FE0" w:rsidRPr="00032818">
        <w:rPr>
          <w:noProof w:val="0"/>
          <w:lang w:val="de-DE"/>
        </w:rPr>
        <w:t>xsd:</w:t>
      </w:r>
      <w:r w:rsidRPr="00032818">
        <w:rPr>
          <w:noProof w:val="0"/>
          <w:lang w:val="de-DE"/>
        </w:rPr>
        <w:t>schema xmlns:xs</w:t>
      </w:r>
      <w:r w:rsidR="000F37BF" w:rsidRPr="00032818">
        <w:rPr>
          <w:noProof w:val="0"/>
          <w:lang w:val="de-DE"/>
        </w:rPr>
        <w:t>d</w:t>
      </w:r>
      <w:r w:rsidRPr="00032818">
        <w:rPr>
          <w:noProof w:val="0"/>
          <w:lang w:val="de-DE"/>
        </w:rPr>
        <w:t>=</w:t>
      </w:r>
      <w:r w:rsidRPr="00032818">
        <w:rPr>
          <w:i/>
          <w:iCs/>
          <w:noProof w:val="0"/>
          <w:u w:val="single"/>
          <w:lang w:val="de-DE"/>
        </w:rPr>
        <w:t>http://www.w3.org/2001/XMLSchema</w:t>
      </w:r>
      <w:r w:rsidRPr="00032818">
        <w:rPr>
          <w:i/>
          <w:iCs/>
          <w:noProof w:val="0"/>
          <w:lang w:val="de-DE"/>
        </w:rPr>
        <w:br/>
      </w:r>
      <w:r w:rsidR="007C6D5F" w:rsidRPr="00032818">
        <w:rPr>
          <w:noProof w:val="0"/>
          <w:lang w:val="de-DE"/>
        </w:rPr>
        <w:tab/>
      </w:r>
      <w:r w:rsidRPr="00032818">
        <w:rPr>
          <w:noProof w:val="0"/>
          <w:lang w:val="de-DE"/>
        </w:rPr>
        <w:tab/>
        <w:t>targetNamespace=</w:t>
      </w:r>
      <w:r w:rsidRPr="00032818">
        <w:rPr>
          <w:i/>
          <w:iCs/>
          <w:noProof w:val="0"/>
          <w:u w:val="single"/>
          <w:lang w:val="de-DE"/>
        </w:rPr>
        <w:t>http://www.example.org/AnyType</w:t>
      </w:r>
      <w:r w:rsidRPr="00032818">
        <w:rPr>
          <w:i/>
          <w:iCs/>
          <w:noProof w:val="0"/>
          <w:lang w:val="de-DE"/>
        </w:rPr>
        <w:br/>
      </w:r>
      <w:r w:rsidR="007C6D5F" w:rsidRPr="00032818">
        <w:rPr>
          <w:noProof w:val="0"/>
          <w:lang w:val="de-DE"/>
        </w:rPr>
        <w:tab/>
      </w:r>
      <w:r w:rsidRPr="00032818">
        <w:rPr>
          <w:noProof w:val="0"/>
          <w:lang w:val="de-DE"/>
        </w:rPr>
        <w:tab/>
        <w:t>xmlns:tns=</w:t>
      </w:r>
      <w:r w:rsidRPr="00032818">
        <w:rPr>
          <w:i/>
          <w:iCs/>
          <w:noProof w:val="0"/>
          <w:lang w:val="de-DE"/>
        </w:rPr>
        <w:t>"http://www.example.org/AnyType"</w:t>
      </w:r>
      <w:r w:rsidRPr="00032818">
        <w:rPr>
          <w:noProof w:val="0"/>
          <w:lang w:val="de-DE"/>
        </w:rPr>
        <w:t>&gt;</w:t>
      </w:r>
    </w:p>
    <w:p w14:paraId="43719C6E" w14:textId="77777777" w:rsidR="003613C9" w:rsidRPr="00032818" w:rsidRDefault="003613C9" w:rsidP="003613C9">
      <w:pPr>
        <w:pStyle w:val="PL"/>
        <w:rPr>
          <w:noProof w:val="0"/>
          <w:lang w:val="de-DE"/>
        </w:rPr>
      </w:pPr>
      <w:r w:rsidRPr="00032818">
        <w:rPr>
          <w:noProof w:val="0"/>
          <w:lang w:val="de-DE"/>
        </w:rPr>
        <w:tab/>
      </w:r>
    </w:p>
    <w:p w14:paraId="788B0086" w14:textId="77777777" w:rsidR="003613C9" w:rsidRPr="00DB3A6E" w:rsidRDefault="007C6D5F" w:rsidP="003613C9">
      <w:pPr>
        <w:pStyle w:val="PL"/>
        <w:rPr>
          <w:noProof w:val="0"/>
        </w:rPr>
      </w:pPr>
      <w:r w:rsidRPr="00032818">
        <w:rPr>
          <w:noProof w:val="0"/>
          <w:lang w:val="de-DE"/>
        </w:rPr>
        <w:tab/>
      </w:r>
      <w:r w:rsidR="003613C9" w:rsidRPr="00032818">
        <w:rPr>
          <w:noProof w:val="0"/>
          <w:lang w:val="de-DE"/>
        </w:rPr>
        <w:tab/>
      </w:r>
      <w:r w:rsidR="003613C9" w:rsidRPr="00DB3A6E">
        <w:rPr>
          <w:noProof w:val="0"/>
        </w:rPr>
        <w:t>&lt;</w:t>
      </w:r>
      <w:r w:rsidR="003C7FE0" w:rsidRPr="00DB3A6E">
        <w:rPr>
          <w:noProof w:val="0"/>
        </w:rPr>
        <w:t>xsd:</w:t>
      </w:r>
      <w:r w:rsidR="003613C9" w:rsidRPr="00DB3A6E">
        <w:rPr>
          <w:noProof w:val="0"/>
        </w:rPr>
        <w:t>element name=</w:t>
      </w:r>
      <w:r w:rsidR="00FC7D13" w:rsidRPr="00DB3A6E">
        <w:rPr>
          <w:i/>
          <w:iCs/>
          <w:noProof w:val="0"/>
        </w:rPr>
        <w:t>'</w:t>
      </w:r>
      <w:r w:rsidR="003613C9" w:rsidRPr="00DB3A6E">
        <w:rPr>
          <w:i/>
          <w:iCs/>
          <w:noProof w:val="0"/>
        </w:rPr>
        <w:t>anything</w:t>
      </w:r>
      <w:r w:rsidR="00FC7D13" w:rsidRPr="00DB3A6E">
        <w:rPr>
          <w:i/>
          <w:iCs/>
          <w:noProof w:val="0"/>
        </w:rPr>
        <w:t>'</w:t>
      </w:r>
      <w:r w:rsidR="003613C9" w:rsidRPr="00DB3A6E">
        <w:rPr>
          <w:noProof w:val="0"/>
        </w:rPr>
        <w:t xml:space="preserve"> type=</w:t>
      </w:r>
      <w:r w:rsidR="00FC7D13" w:rsidRPr="00DB3A6E">
        <w:rPr>
          <w:i/>
          <w:iCs/>
          <w:noProof w:val="0"/>
        </w:rPr>
        <w:t>'</w:t>
      </w:r>
      <w:r w:rsidR="003C7FE0" w:rsidRPr="00DB3A6E">
        <w:rPr>
          <w:i/>
          <w:iCs/>
          <w:noProof w:val="0"/>
        </w:rPr>
        <w:t>xsd:</w:t>
      </w:r>
      <w:r w:rsidR="003613C9" w:rsidRPr="00DB3A6E">
        <w:rPr>
          <w:i/>
          <w:iCs/>
          <w:noProof w:val="0"/>
        </w:rPr>
        <w:t>anyType</w:t>
      </w:r>
      <w:r w:rsidR="00FC7D13" w:rsidRPr="00DB3A6E">
        <w:rPr>
          <w:i/>
          <w:iCs/>
          <w:noProof w:val="0"/>
        </w:rPr>
        <w:t>'</w:t>
      </w:r>
      <w:r w:rsidR="003613C9" w:rsidRPr="00DB3A6E">
        <w:rPr>
          <w:i/>
          <w:iCs/>
          <w:noProof w:val="0"/>
        </w:rPr>
        <w:t>/</w:t>
      </w:r>
      <w:r w:rsidR="003613C9" w:rsidRPr="00DB3A6E">
        <w:rPr>
          <w:noProof w:val="0"/>
        </w:rPr>
        <w:t>&gt;</w:t>
      </w:r>
    </w:p>
    <w:p w14:paraId="07A00959" w14:textId="77777777" w:rsidR="003613C9" w:rsidRPr="00DB3A6E" w:rsidRDefault="003613C9" w:rsidP="003613C9">
      <w:pPr>
        <w:pStyle w:val="PL"/>
        <w:rPr>
          <w:noProof w:val="0"/>
        </w:rPr>
      </w:pPr>
      <w:r w:rsidRPr="00DB3A6E">
        <w:rPr>
          <w:noProof w:val="0"/>
        </w:rPr>
        <w:tab/>
      </w:r>
    </w:p>
    <w:p w14:paraId="219347C4" w14:textId="77777777" w:rsidR="003613C9" w:rsidRPr="00DB3A6E" w:rsidRDefault="003613C9" w:rsidP="003613C9">
      <w:pPr>
        <w:pStyle w:val="PL"/>
        <w:rPr>
          <w:noProof w:val="0"/>
        </w:rPr>
      </w:pPr>
      <w:r w:rsidRPr="00DB3A6E">
        <w:rPr>
          <w:noProof w:val="0"/>
        </w:rPr>
        <w:tab/>
        <w:t>&lt;/</w:t>
      </w:r>
      <w:r w:rsidR="003C7FE0" w:rsidRPr="00DB3A6E">
        <w:rPr>
          <w:noProof w:val="0"/>
        </w:rPr>
        <w:t>xsd:</w:t>
      </w:r>
      <w:r w:rsidRPr="00DB3A6E">
        <w:rPr>
          <w:noProof w:val="0"/>
        </w:rPr>
        <w:t>schema&gt;</w:t>
      </w:r>
    </w:p>
    <w:p w14:paraId="2A34F908" w14:textId="77777777" w:rsidR="003613C9" w:rsidRPr="00DB3A6E" w:rsidRDefault="007C6D5F" w:rsidP="003613C9">
      <w:pPr>
        <w:pStyle w:val="PL"/>
        <w:rPr>
          <w:noProof w:val="0"/>
        </w:rPr>
      </w:pPr>
      <w:r w:rsidRPr="00DB3A6E">
        <w:rPr>
          <w:noProof w:val="0"/>
        </w:rPr>
        <w:tab/>
      </w:r>
    </w:p>
    <w:p w14:paraId="4D425EAE" w14:textId="77777777" w:rsidR="003613C9" w:rsidRPr="00DB3A6E" w:rsidRDefault="007C6D5F" w:rsidP="00852C6F">
      <w:pPr>
        <w:rPr>
          <w:i/>
        </w:rPr>
      </w:pPr>
      <w:r w:rsidRPr="00DB3A6E">
        <w:tab/>
      </w:r>
      <w:r w:rsidR="005771D9" w:rsidRPr="00DB3A6E">
        <w:rPr>
          <w:i/>
        </w:rPr>
        <w:t>I</w:t>
      </w:r>
      <w:r w:rsidR="003613C9" w:rsidRPr="00DB3A6E">
        <w:rPr>
          <w:i/>
        </w:rPr>
        <w:t>s translated to the TTCN-3 module</w:t>
      </w:r>
      <w:r w:rsidR="005771D9" w:rsidRPr="00DB3A6E">
        <w:rPr>
          <w:i/>
        </w:rPr>
        <w:t xml:space="preserve"> e.g. as:</w:t>
      </w:r>
    </w:p>
    <w:p w14:paraId="06370A96" w14:textId="77777777" w:rsidR="003613C9" w:rsidRPr="00DB3A6E" w:rsidRDefault="003613C9" w:rsidP="003613C9">
      <w:pPr>
        <w:pStyle w:val="PL"/>
        <w:rPr>
          <w:noProof w:val="0"/>
        </w:rPr>
      </w:pPr>
      <w:r w:rsidRPr="00DB3A6E">
        <w:rPr>
          <w:noProof w:val="0"/>
        </w:rPr>
        <w:tab/>
      </w:r>
      <w:r w:rsidRPr="00DB3A6E">
        <w:rPr>
          <w:b/>
          <w:bCs/>
          <w:noProof w:val="0"/>
        </w:rPr>
        <w:t>module</w:t>
      </w:r>
      <w:r w:rsidRPr="00DB3A6E">
        <w:rPr>
          <w:noProof w:val="0"/>
        </w:rPr>
        <w:t xml:space="preserve"> http_www_example_org_AnyType </w:t>
      </w:r>
      <w:r w:rsidR="00836995" w:rsidRPr="00DB3A6E">
        <w:rPr>
          <w:b/>
          <w:noProof w:val="0"/>
        </w:rPr>
        <w:t>{</w:t>
      </w:r>
    </w:p>
    <w:p w14:paraId="089DDA03" w14:textId="77777777" w:rsidR="003613C9" w:rsidRPr="00DB3A6E" w:rsidRDefault="003613C9" w:rsidP="003613C9">
      <w:pPr>
        <w:pStyle w:val="PL"/>
        <w:rPr>
          <w:noProof w:val="0"/>
        </w:rPr>
      </w:pPr>
      <w:r w:rsidRPr="00DB3A6E">
        <w:rPr>
          <w:noProof w:val="0"/>
        </w:rPr>
        <w:tab/>
      </w:r>
    </w:p>
    <w:p w14:paraId="2AC15D70" w14:textId="77777777" w:rsidR="003613C9" w:rsidRPr="00DB3A6E" w:rsidRDefault="003613C9" w:rsidP="003613C9">
      <w:pPr>
        <w:pStyle w:val="PL"/>
        <w:rPr>
          <w:noProof w:val="0"/>
        </w:rPr>
      </w:pPr>
      <w:r w:rsidRPr="00DB3A6E">
        <w:rPr>
          <w:noProof w:val="0"/>
        </w:rPr>
        <w:tab/>
      </w:r>
      <w:r w:rsidRPr="00DB3A6E">
        <w:rPr>
          <w:b/>
          <w:bCs/>
          <w:noProof w:val="0"/>
        </w:rPr>
        <w:t xml:space="preserve">  import</w:t>
      </w:r>
      <w:r w:rsidRPr="00DB3A6E">
        <w:rPr>
          <w:noProof w:val="0"/>
        </w:rPr>
        <w:t xml:space="preserve"> </w:t>
      </w:r>
      <w:r w:rsidRPr="00DB3A6E">
        <w:rPr>
          <w:b/>
          <w:bCs/>
          <w:noProof w:val="0"/>
        </w:rPr>
        <w:t>from</w:t>
      </w:r>
      <w:r w:rsidRPr="00DB3A6E">
        <w:rPr>
          <w:noProof w:val="0"/>
        </w:rPr>
        <w:t xml:space="preserve"> XSD </w:t>
      </w:r>
      <w:r w:rsidRPr="00DB3A6E">
        <w:rPr>
          <w:b/>
          <w:bCs/>
          <w:noProof w:val="0"/>
        </w:rPr>
        <w:t>all</w:t>
      </w:r>
      <w:r w:rsidRPr="00DB3A6E">
        <w:rPr>
          <w:noProof w:val="0"/>
        </w:rPr>
        <w:t>;</w:t>
      </w:r>
    </w:p>
    <w:p w14:paraId="572A5BF1" w14:textId="77777777" w:rsidR="003613C9" w:rsidRPr="00DB3A6E" w:rsidRDefault="003613C9" w:rsidP="003613C9">
      <w:pPr>
        <w:pStyle w:val="PL"/>
        <w:rPr>
          <w:noProof w:val="0"/>
        </w:rPr>
      </w:pPr>
      <w:r w:rsidRPr="00DB3A6E">
        <w:rPr>
          <w:noProof w:val="0"/>
        </w:rPr>
        <w:tab/>
      </w:r>
    </w:p>
    <w:p w14:paraId="0F16069E" w14:textId="77777777" w:rsidR="003613C9" w:rsidRPr="00DB3A6E" w:rsidRDefault="003613C9" w:rsidP="003613C9">
      <w:pPr>
        <w:pStyle w:val="PL"/>
        <w:rPr>
          <w:noProof w:val="0"/>
        </w:rPr>
      </w:pPr>
      <w:r w:rsidRPr="00DB3A6E">
        <w:rPr>
          <w:noProof w:val="0"/>
        </w:rPr>
        <w:tab/>
      </w:r>
      <w:r w:rsidRPr="00DB3A6E">
        <w:rPr>
          <w:b/>
          <w:bCs/>
          <w:noProof w:val="0"/>
        </w:rPr>
        <w:t xml:space="preserve">  type</w:t>
      </w:r>
      <w:r w:rsidRPr="00DB3A6E">
        <w:rPr>
          <w:noProof w:val="0"/>
        </w:rPr>
        <w:t xml:space="preserve"> XSD.AnyType Anything</w:t>
      </w:r>
    </w:p>
    <w:p w14:paraId="5B089B9C" w14:textId="77777777" w:rsidR="003613C9" w:rsidRPr="00DB3A6E" w:rsidRDefault="003613C9" w:rsidP="003613C9">
      <w:pPr>
        <w:pStyle w:val="PL"/>
        <w:rPr>
          <w:noProof w:val="0"/>
        </w:rPr>
      </w:pPr>
      <w:r w:rsidRPr="00DB3A6E">
        <w:rPr>
          <w:noProof w:val="0"/>
        </w:rPr>
        <w:tab/>
      </w:r>
      <w:r w:rsidRPr="00DB3A6E">
        <w:rPr>
          <w:b/>
          <w:bCs/>
          <w:noProof w:val="0"/>
        </w:rPr>
        <w:t xml:space="preserve">  with</w:t>
      </w:r>
      <w:r w:rsidRPr="00DB3A6E">
        <w:rPr>
          <w:noProof w:val="0"/>
        </w:rPr>
        <w:t xml:space="preserve"> </w:t>
      </w:r>
      <w:r w:rsidR="00836995" w:rsidRPr="00DB3A6E">
        <w:rPr>
          <w:b/>
          <w:noProof w:val="0"/>
        </w:rPr>
        <w:t>{</w:t>
      </w:r>
    </w:p>
    <w:p w14:paraId="7446A30F" w14:textId="77777777" w:rsidR="003613C9" w:rsidRPr="00DB3A6E" w:rsidRDefault="003613C9" w:rsidP="003613C9">
      <w:pPr>
        <w:pStyle w:val="PL"/>
        <w:rPr>
          <w:noProof w:val="0"/>
        </w:rPr>
      </w:pPr>
      <w:r w:rsidRPr="00DB3A6E">
        <w:rPr>
          <w:noProof w:val="0"/>
        </w:rPr>
        <w:tab/>
      </w:r>
      <w:r w:rsidRPr="00DB3A6E">
        <w:rPr>
          <w:b/>
          <w:bCs/>
          <w:noProof w:val="0"/>
        </w:rPr>
        <w:t xml:space="preserve">    variant</w:t>
      </w:r>
      <w:r w:rsidRPr="00DB3A6E">
        <w:rPr>
          <w:noProof w:val="0"/>
        </w:rPr>
        <w:t xml:space="preserve"> "name as uncapitalized";</w:t>
      </w:r>
    </w:p>
    <w:p w14:paraId="54EA6C29" w14:textId="77777777" w:rsidR="003613C9" w:rsidRPr="00DB3A6E" w:rsidRDefault="003613C9" w:rsidP="003613C9">
      <w:pPr>
        <w:pStyle w:val="PL"/>
        <w:rPr>
          <w:noProof w:val="0"/>
        </w:rPr>
      </w:pPr>
      <w:r w:rsidRPr="00DB3A6E">
        <w:rPr>
          <w:noProof w:val="0"/>
        </w:rPr>
        <w:tab/>
      </w:r>
      <w:r w:rsidRPr="00DB3A6E">
        <w:rPr>
          <w:b/>
          <w:bCs/>
          <w:noProof w:val="0"/>
        </w:rPr>
        <w:t xml:space="preserve">    variant</w:t>
      </w:r>
      <w:r w:rsidRPr="00DB3A6E">
        <w:rPr>
          <w:noProof w:val="0"/>
        </w:rPr>
        <w:t xml:space="preserve"> "element"</w:t>
      </w:r>
      <w:r w:rsidR="00385B70" w:rsidRPr="00DB3A6E">
        <w:rPr>
          <w:noProof w:val="0"/>
        </w:rPr>
        <w:t>;</w:t>
      </w:r>
    </w:p>
    <w:p w14:paraId="40444885" w14:textId="77777777" w:rsidR="003613C9" w:rsidRPr="00DB3A6E" w:rsidRDefault="003613C9" w:rsidP="003613C9">
      <w:pPr>
        <w:pStyle w:val="PL"/>
        <w:rPr>
          <w:noProof w:val="0"/>
        </w:rPr>
      </w:pPr>
      <w:r w:rsidRPr="00DB3A6E">
        <w:rPr>
          <w:noProof w:val="0"/>
        </w:rPr>
        <w:tab/>
        <w:t xml:space="preserve">  </w:t>
      </w:r>
      <w:r w:rsidR="00836995" w:rsidRPr="00DB3A6E">
        <w:rPr>
          <w:b/>
          <w:noProof w:val="0"/>
        </w:rPr>
        <w:t>}</w:t>
      </w:r>
    </w:p>
    <w:p w14:paraId="169EF82D" w14:textId="77777777" w:rsidR="003613C9" w:rsidRPr="00DB3A6E" w:rsidRDefault="003613C9" w:rsidP="003613C9">
      <w:pPr>
        <w:pStyle w:val="PL"/>
        <w:rPr>
          <w:noProof w:val="0"/>
        </w:rPr>
      </w:pPr>
      <w:r w:rsidRPr="00DB3A6E">
        <w:rPr>
          <w:noProof w:val="0"/>
        </w:rPr>
        <w:tab/>
      </w:r>
      <w:r w:rsidR="00836995" w:rsidRPr="00DB3A6E">
        <w:rPr>
          <w:b/>
          <w:noProof w:val="0"/>
        </w:rPr>
        <w:t>}</w:t>
      </w:r>
    </w:p>
    <w:p w14:paraId="6BA3925D" w14:textId="77777777" w:rsidR="003613C9" w:rsidRPr="00DB3A6E" w:rsidRDefault="003613C9" w:rsidP="003613C9">
      <w:pPr>
        <w:pStyle w:val="PL"/>
        <w:rPr>
          <w:noProof w:val="0"/>
        </w:rPr>
      </w:pPr>
      <w:r w:rsidRPr="00DB3A6E">
        <w:rPr>
          <w:noProof w:val="0"/>
        </w:rPr>
        <w:tab/>
      </w:r>
      <w:r w:rsidRPr="00DB3A6E">
        <w:rPr>
          <w:b/>
          <w:bCs/>
          <w:noProof w:val="0"/>
        </w:rPr>
        <w:t>with</w:t>
      </w:r>
      <w:r w:rsidRPr="00DB3A6E">
        <w:rPr>
          <w:noProof w:val="0"/>
        </w:rPr>
        <w:t xml:space="preserve"> </w:t>
      </w:r>
      <w:r w:rsidR="00836995" w:rsidRPr="00DB3A6E">
        <w:rPr>
          <w:b/>
          <w:noProof w:val="0"/>
        </w:rPr>
        <w:t>{</w:t>
      </w:r>
    </w:p>
    <w:p w14:paraId="7D32E694" w14:textId="77777777" w:rsidR="003613C9" w:rsidRPr="00DB3A6E" w:rsidRDefault="003613C9" w:rsidP="003613C9">
      <w:pPr>
        <w:pStyle w:val="PL"/>
        <w:rPr>
          <w:noProof w:val="0"/>
        </w:rPr>
      </w:pPr>
      <w:r w:rsidRPr="00DB3A6E">
        <w:rPr>
          <w:noProof w:val="0"/>
        </w:rPr>
        <w:tab/>
      </w:r>
      <w:r w:rsidRPr="00DB3A6E">
        <w:rPr>
          <w:b/>
          <w:bCs/>
          <w:noProof w:val="0"/>
        </w:rPr>
        <w:t>encode</w:t>
      </w:r>
      <w:r w:rsidRPr="00DB3A6E">
        <w:rPr>
          <w:noProof w:val="0"/>
        </w:rPr>
        <w:t xml:space="preserve"> "XML";</w:t>
      </w:r>
    </w:p>
    <w:p w14:paraId="24C4B214" w14:textId="77777777" w:rsidR="003613C9" w:rsidRPr="00DB3A6E" w:rsidRDefault="003613C9" w:rsidP="003613C9">
      <w:pPr>
        <w:pStyle w:val="PL"/>
        <w:rPr>
          <w:noProof w:val="0"/>
        </w:rPr>
      </w:pPr>
      <w:r w:rsidRPr="00DB3A6E">
        <w:rPr>
          <w:noProof w:val="0"/>
        </w:rPr>
        <w:tab/>
      </w:r>
      <w:r w:rsidRPr="00DB3A6E">
        <w:rPr>
          <w:b/>
          <w:bCs/>
          <w:noProof w:val="0"/>
        </w:rPr>
        <w:t>variant</w:t>
      </w:r>
      <w:r w:rsidRPr="00DB3A6E">
        <w:rPr>
          <w:noProof w:val="0"/>
        </w:rPr>
        <w:t xml:space="preserve"> "namespace as 'http://www.example.org/AnyType' prefix 'tns'";</w:t>
      </w:r>
    </w:p>
    <w:p w14:paraId="28F07BEA" w14:textId="77777777" w:rsidR="003613C9" w:rsidRPr="00DB3A6E" w:rsidRDefault="003613C9" w:rsidP="003613C9">
      <w:pPr>
        <w:pStyle w:val="PL"/>
        <w:rPr>
          <w:noProof w:val="0"/>
        </w:rPr>
      </w:pPr>
      <w:r w:rsidRPr="00DB3A6E">
        <w:rPr>
          <w:noProof w:val="0"/>
        </w:rPr>
        <w:tab/>
      </w:r>
      <w:r w:rsidRPr="00DB3A6E">
        <w:rPr>
          <w:b/>
          <w:bCs/>
          <w:noProof w:val="0"/>
        </w:rPr>
        <w:t>variant</w:t>
      </w:r>
      <w:r w:rsidRPr="00DB3A6E">
        <w:rPr>
          <w:noProof w:val="0"/>
        </w:rPr>
        <w:t xml:space="preserve"> "controlNamespace 'http://www.w3.org/2001/XMLSchema-instance' prefix 'xsi'"</w:t>
      </w:r>
      <w:r w:rsidR="00385B70" w:rsidRPr="00DB3A6E">
        <w:rPr>
          <w:noProof w:val="0"/>
        </w:rPr>
        <w:t>;</w:t>
      </w:r>
    </w:p>
    <w:p w14:paraId="2CCE80E6" w14:textId="77777777" w:rsidR="003613C9" w:rsidRPr="00DB3A6E" w:rsidRDefault="003613C9" w:rsidP="003613C9">
      <w:pPr>
        <w:pStyle w:val="PL"/>
        <w:rPr>
          <w:noProof w:val="0"/>
        </w:rPr>
      </w:pPr>
      <w:r w:rsidRPr="00DB3A6E">
        <w:rPr>
          <w:noProof w:val="0"/>
        </w:rPr>
        <w:tab/>
      </w:r>
      <w:r w:rsidR="00836995" w:rsidRPr="00DB3A6E">
        <w:rPr>
          <w:b/>
          <w:noProof w:val="0"/>
        </w:rPr>
        <w:t>}</w:t>
      </w:r>
    </w:p>
    <w:p w14:paraId="0933B693" w14:textId="77777777" w:rsidR="003613C9" w:rsidRPr="00DB3A6E" w:rsidRDefault="003613C9" w:rsidP="003613C9">
      <w:pPr>
        <w:pStyle w:val="PL"/>
        <w:rPr>
          <w:noProof w:val="0"/>
        </w:rPr>
      </w:pPr>
      <w:r w:rsidRPr="00DB3A6E">
        <w:rPr>
          <w:noProof w:val="0"/>
        </w:rPr>
        <w:tab/>
      </w:r>
    </w:p>
    <w:p w14:paraId="1FEFCFAA" w14:textId="77777777" w:rsidR="003613C9" w:rsidRPr="00DB3A6E" w:rsidRDefault="007C6D5F" w:rsidP="00852C6F">
      <w:pPr>
        <w:rPr>
          <w:i/>
        </w:rPr>
      </w:pPr>
      <w:r w:rsidRPr="00DB3A6E">
        <w:rPr>
          <w:i/>
        </w:rPr>
        <w:tab/>
      </w:r>
      <w:r w:rsidR="003613C9" w:rsidRPr="00DB3A6E">
        <w:rPr>
          <w:i/>
        </w:rPr>
        <w:t>And the templates below</w:t>
      </w:r>
      <w:r w:rsidR="005771D9" w:rsidRPr="00DB3A6E">
        <w:rPr>
          <w:i/>
        </w:rPr>
        <w:t>:</w:t>
      </w:r>
    </w:p>
    <w:p w14:paraId="4DFE7151" w14:textId="77777777" w:rsidR="003613C9" w:rsidRPr="00DB3A6E" w:rsidRDefault="003613C9" w:rsidP="003613C9">
      <w:pPr>
        <w:pStyle w:val="PL"/>
        <w:rPr>
          <w:noProof w:val="0"/>
        </w:rPr>
      </w:pPr>
      <w:r w:rsidRPr="00DB3A6E">
        <w:rPr>
          <w:noProof w:val="0"/>
        </w:rPr>
        <w:tab/>
      </w:r>
      <w:r w:rsidRPr="00DB3A6E">
        <w:rPr>
          <w:b/>
          <w:bCs/>
          <w:noProof w:val="0"/>
        </w:rPr>
        <w:t>template</w:t>
      </w:r>
      <w:r w:rsidRPr="00DB3A6E">
        <w:rPr>
          <w:noProof w:val="0"/>
        </w:rPr>
        <w:t xml:space="preserve"> Anything t_simpleElementOnly := </w:t>
      </w:r>
      <w:r w:rsidR="00836995" w:rsidRPr="00DB3A6E">
        <w:rPr>
          <w:b/>
          <w:noProof w:val="0"/>
        </w:rPr>
        <w:t>{</w:t>
      </w:r>
    </w:p>
    <w:p w14:paraId="354E11FC" w14:textId="77777777" w:rsidR="003613C9" w:rsidRPr="00DB3A6E" w:rsidRDefault="003613C9" w:rsidP="003613C9">
      <w:pPr>
        <w:pStyle w:val="PL"/>
        <w:rPr>
          <w:noProof w:val="0"/>
        </w:rPr>
      </w:pPr>
      <w:r w:rsidRPr="00DB3A6E">
        <w:rPr>
          <w:noProof w:val="0"/>
        </w:rPr>
        <w:tab/>
        <w:t xml:space="preserve">  embed_values := </w:t>
      </w:r>
      <w:r w:rsidRPr="00DB3A6E">
        <w:rPr>
          <w:b/>
          <w:noProof w:val="0"/>
        </w:rPr>
        <w:t>omit</w:t>
      </w:r>
      <w:r w:rsidRPr="00DB3A6E">
        <w:rPr>
          <w:noProof w:val="0"/>
        </w:rPr>
        <w:t>,</w:t>
      </w:r>
    </w:p>
    <w:p w14:paraId="0F14B70F" w14:textId="77777777" w:rsidR="003613C9" w:rsidRPr="00DB3A6E" w:rsidRDefault="003613C9" w:rsidP="003613C9">
      <w:pPr>
        <w:pStyle w:val="PL"/>
        <w:rPr>
          <w:noProof w:val="0"/>
        </w:rPr>
      </w:pPr>
      <w:r w:rsidRPr="00DB3A6E">
        <w:rPr>
          <w:noProof w:val="0"/>
        </w:rPr>
        <w:tab/>
        <w:t xml:space="preserve">  attr := </w:t>
      </w:r>
      <w:r w:rsidRPr="00DB3A6E">
        <w:rPr>
          <w:b/>
          <w:noProof w:val="0"/>
        </w:rPr>
        <w:t>omit</w:t>
      </w:r>
      <w:r w:rsidRPr="00DB3A6E">
        <w:rPr>
          <w:noProof w:val="0"/>
        </w:rPr>
        <w:t>,</w:t>
      </w:r>
    </w:p>
    <w:p w14:paraId="28BF6B01" w14:textId="77777777" w:rsidR="003613C9" w:rsidRPr="00DB3A6E" w:rsidRDefault="003613C9" w:rsidP="003613C9">
      <w:pPr>
        <w:pStyle w:val="PL"/>
        <w:rPr>
          <w:noProof w:val="0"/>
        </w:rPr>
      </w:pPr>
      <w:r w:rsidRPr="00DB3A6E">
        <w:rPr>
          <w:noProof w:val="0"/>
        </w:rPr>
        <w:tab/>
        <w:t xml:space="preserve">  elem_list := </w:t>
      </w:r>
      <w:r w:rsidR="00836995" w:rsidRPr="00DB3A6E">
        <w:rPr>
          <w:b/>
          <w:noProof w:val="0"/>
        </w:rPr>
        <w:t>{</w:t>
      </w:r>
      <w:r w:rsidRPr="00DB3A6E">
        <w:rPr>
          <w:noProof w:val="0"/>
        </w:rPr>
        <w:t>"&lt;something&gt;1&lt;/something&gt;"</w:t>
      </w:r>
      <w:r w:rsidR="00836995" w:rsidRPr="00DB3A6E">
        <w:rPr>
          <w:b/>
          <w:noProof w:val="0"/>
        </w:rPr>
        <w:t>}</w:t>
      </w:r>
    </w:p>
    <w:p w14:paraId="5278D3D0" w14:textId="77777777" w:rsidR="003613C9" w:rsidRPr="00DB3A6E" w:rsidRDefault="003613C9" w:rsidP="003613C9">
      <w:pPr>
        <w:pStyle w:val="PL"/>
        <w:rPr>
          <w:noProof w:val="0"/>
        </w:rPr>
      </w:pPr>
      <w:r w:rsidRPr="00DB3A6E">
        <w:rPr>
          <w:noProof w:val="0"/>
        </w:rPr>
        <w:tab/>
      </w:r>
      <w:r w:rsidR="00836995" w:rsidRPr="00DB3A6E">
        <w:rPr>
          <w:b/>
          <w:noProof w:val="0"/>
        </w:rPr>
        <w:t>}</w:t>
      </w:r>
    </w:p>
    <w:p w14:paraId="0062B339" w14:textId="77777777" w:rsidR="005771D9" w:rsidRPr="00DB3A6E" w:rsidRDefault="005771D9" w:rsidP="003613C9">
      <w:pPr>
        <w:pStyle w:val="PL"/>
        <w:rPr>
          <w:noProof w:val="0"/>
        </w:rPr>
      </w:pPr>
    </w:p>
    <w:p w14:paraId="65825152" w14:textId="25FB1ED0" w:rsidR="003613C9" w:rsidRPr="00DB3A6E" w:rsidRDefault="007C6D5F" w:rsidP="00852C6F">
      <w:pPr>
        <w:rPr>
          <w:i/>
        </w:rPr>
      </w:pPr>
      <w:r w:rsidRPr="00DB3A6E">
        <w:rPr>
          <w:i/>
        </w:rPr>
        <w:tab/>
      </w:r>
      <w:del w:id="171" w:author="axr" w:date="2016-08-16T17:18:00Z">
        <w:r w:rsidR="005771D9" w:rsidRPr="00DB3A6E" w:rsidDel="00845D5B">
          <w:rPr>
            <w:i/>
          </w:rPr>
          <w:delText>M</w:delText>
        </w:r>
        <w:r w:rsidR="003613C9" w:rsidRPr="00DB3A6E" w:rsidDel="00845D5B">
          <w:rPr>
            <w:i/>
          </w:rPr>
          <w:delText xml:space="preserve">ay </w:delText>
        </w:r>
      </w:del>
      <w:ins w:id="172" w:author="axr" w:date="2016-08-16T17:18:00Z">
        <w:r w:rsidR="00845D5B">
          <w:rPr>
            <w:i/>
          </w:rPr>
          <w:t>Should</w:t>
        </w:r>
        <w:r w:rsidR="00845D5B" w:rsidRPr="00DB3A6E">
          <w:rPr>
            <w:i/>
          </w:rPr>
          <w:t xml:space="preserve"> </w:t>
        </w:r>
      </w:ins>
      <w:r w:rsidR="003613C9" w:rsidRPr="00DB3A6E">
        <w:rPr>
          <w:i/>
        </w:rPr>
        <w:t xml:space="preserve">be encoded in XML </w:t>
      </w:r>
      <w:r w:rsidR="005771D9" w:rsidRPr="00DB3A6E">
        <w:rPr>
          <w:i/>
        </w:rPr>
        <w:t xml:space="preserve">e.g. </w:t>
      </w:r>
      <w:r w:rsidR="003613C9" w:rsidRPr="00DB3A6E">
        <w:rPr>
          <w:i/>
        </w:rPr>
        <w:t>as</w:t>
      </w:r>
      <w:r w:rsidR="005771D9" w:rsidRPr="00DB3A6E">
        <w:rPr>
          <w:i/>
        </w:rPr>
        <w:t>:</w:t>
      </w:r>
    </w:p>
    <w:p w14:paraId="537698CC" w14:textId="77777777" w:rsidR="003613C9" w:rsidRPr="00DB3A6E" w:rsidRDefault="003613C9" w:rsidP="003613C9">
      <w:pPr>
        <w:pStyle w:val="PL"/>
        <w:rPr>
          <w:noProof w:val="0"/>
        </w:rPr>
      </w:pPr>
      <w:r w:rsidRPr="00DB3A6E">
        <w:rPr>
          <w:noProof w:val="0"/>
        </w:rPr>
        <w:tab/>
        <w:t>&lt;tns:anything xmlns:tns='http://www.example.org/AnyType'&gt;</w:t>
      </w:r>
      <w:r w:rsidRPr="00DB3A6E">
        <w:rPr>
          <w:noProof w:val="0"/>
        </w:rPr>
        <w:br/>
      </w:r>
      <w:r w:rsidRPr="00DB3A6E">
        <w:rPr>
          <w:noProof w:val="0"/>
        </w:rPr>
        <w:tab/>
        <w:t xml:space="preserve">  &lt;something&gt;1&lt;/something&gt;</w:t>
      </w:r>
      <w:r w:rsidRPr="00DB3A6E">
        <w:rPr>
          <w:noProof w:val="0"/>
        </w:rPr>
        <w:br/>
      </w:r>
      <w:r w:rsidRPr="00DB3A6E">
        <w:rPr>
          <w:noProof w:val="0"/>
        </w:rPr>
        <w:tab/>
        <w:t>&lt;/tns:anything&gt;</w:t>
      </w:r>
    </w:p>
    <w:p w14:paraId="07D0A274" w14:textId="77777777" w:rsidR="003613C9" w:rsidRPr="00DB3A6E" w:rsidRDefault="003613C9" w:rsidP="003613C9">
      <w:pPr>
        <w:pStyle w:val="PL"/>
        <w:rPr>
          <w:noProof w:val="0"/>
        </w:rPr>
      </w:pPr>
    </w:p>
    <w:p w14:paraId="69F4F589" w14:textId="77777777" w:rsidR="003613C9" w:rsidRPr="00DB3A6E" w:rsidRDefault="003613C9" w:rsidP="003613C9">
      <w:pPr>
        <w:pStyle w:val="PL"/>
        <w:rPr>
          <w:noProof w:val="0"/>
        </w:rPr>
      </w:pPr>
    </w:p>
    <w:p w14:paraId="757C67DA" w14:textId="77777777" w:rsidR="003613C9" w:rsidRPr="00DB3A6E" w:rsidRDefault="003613C9" w:rsidP="003613C9">
      <w:pPr>
        <w:pStyle w:val="PL"/>
        <w:rPr>
          <w:noProof w:val="0"/>
        </w:rPr>
      </w:pPr>
      <w:r w:rsidRPr="00DB3A6E">
        <w:rPr>
          <w:noProof w:val="0"/>
        </w:rPr>
        <w:tab/>
      </w:r>
      <w:r w:rsidRPr="00DB3A6E">
        <w:rPr>
          <w:b/>
          <w:bCs/>
          <w:noProof w:val="0"/>
        </w:rPr>
        <w:t>template</w:t>
      </w:r>
      <w:r w:rsidRPr="00DB3A6E">
        <w:rPr>
          <w:noProof w:val="0"/>
        </w:rPr>
        <w:t xml:space="preserve"> Anything t_simpleElementOnly_wNS := </w:t>
      </w:r>
      <w:r w:rsidR="00836995" w:rsidRPr="00DB3A6E">
        <w:rPr>
          <w:b/>
          <w:noProof w:val="0"/>
        </w:rPr>
        <w:t>{</w:t>
      </w:r>
    </w:p>
    <w:p w14:paraId="40A9034B" w14:textId="77777777" w:rsidR="003613C9" w:rsidRPr="00DB3A6E" w:rsidRDefault="003613C9" w:rsidP="003613C9">
      <w:pPr>
        <w:pStyle w:val="PL"/>
        <w:rPr>
          <w:noProof w:val="0"/>
        </w:rPr>
      </w:pPr>
      <w:r w:rsidRPr="00DB3A6E">
        <w:rPr>
          <w:noProof w:val="0"/>
        </w:rPr>
        <w:tab/>
        <w:t xml:space="preserve">  embed_values := </w:t>
      </w:r>
      <w:r w:rsidRPr="00DB3A6E">
        <w:rPr>
          <w:b/>
          <w:noProof w:val="0"/>
        </w:rPr>
        <w:t>omit</w:t>
      </w:r>
      <w:r w:rsidRPr="00DB3A6E">
        <w:rPr>
          <w:noProof w:val="0"/>
        </w:rPr>
        <w:t>,</w:t>
      </w:r>
    </w:p>
    <w:p w14:paraId="2EF019B5" w14:textId="77777777" w:rsidR="003613C9" w:rsidRPr="00DB3A6E" w:rsidRDefault="003613C9" w:rsidP="003613C9">
      <w:pPr>
        <w:pStyle w:val="PL"/>
        <w:rPr>
          <w:noProof w:val="0"/>
        </w:rPr>
      </w:pPr>
      <w:r w:rsidRPr="00DB3A6E">
        <w:rPr>
          <w:noProof w:val="0"/>
        </w:rPr>
        <w:lastRenderedPageBreak/>
        <w:tab/>
        <w:t xml:space="preserve">  attr := </w:t>
      </w:r>
      <w:r w:rsidRPr="00DB3A6E">
        <w:rPr>
          <w:b/>
          <w:noProof w:val="0"/>
        </w:rPr>
        <w:t>omit</w:t>
      </w:r>
      <w:r w:rsidRPr="00DB3A6E">
        <w:rPr>
          <w:noProof w:val="0"/>
        </w:rPr>
        <w:t>,</w:t>
      </w:r>
    </w:p>
    <w:p w14:paraId="4C16F6D7" w14:textId="77777777" w:rsidR="003613C9" w:rsidRPr="00DB3A6E" w:rsidRDefault="003613C9" w:rsidP="003613C9">
      <w:pPr>
        <w:pStyle w:val="PL"/>
        <w:rPr>
          <w:noProof w:val="0"/>
        </w:rPr>
      </w:pPr>
      <w:r w:rsidRPr="00DB3A6E">
        <w:rPr>
          <w:noProof w:val="0"/>
        </w:rPr>
        <w:tab/>
        <w:t xml:space="preserve">  elem_list := </w:t>
      </w:r>
      <w:r w:rsidR="00836995" w:rsidRPr="00DB3A6E">
        <w:rPr>
          <w:b/>
          <w:noProof w:val="0"/>
        </w:rPr>
        <w:t>{</w:t>
      </w:r>
      <w:r w:rsidRPr="00DB3A6E">
        <w:rPr>
          <w:noProof w:val="0"/>
        </w:rPr>
        <w:t>"&lt;ns:something xmlns:ns='http://www.example.org/other'&gt;1&lt;/ns:something&gt;"</w:t>
      </w:r>
      <w:r w:rsidR="00836995" w:rsidRPr="00DB3A6E">
        <w:rPr>
          <w:b/>
          <w:noProof w:val="0"/>
        </w:rPr>
        <w:t>}</w:t>
      </w:r>
    </w:p>
    <w:p w14:paraId="280877E4" w14:textId="77777777" w:rsidR="003613C9" w:rsidRPr="00DB3A6E" w:rsidRDefault="003613C9" w:rsidP="003613C9">
      <w:pPr>
        <w:pStyle w:val="PL"/>
        <w:rPr>
          <w:noProof w:val="0"/>
        </w:rPr>
      </w:pPr>
      <w:r w:rsidRPr="00DB3A6E">
        <w:rPr>
          <w:noProof w:val="0"/>
        </w:rPr>
        <w:tab/>
      </w:r>
      <w:r w:rsidR="00836995" w:rsidRPr="00DB3A6E">
        <w:rPr>
          <w:b/>
          <w:noProof w:val="0"/>
        </w:rPr>
        <w:t>}</w:t>
      </w:r>
    </w:p>
    <w:p w14:paraId="67EC1AE0" w14:textId="79A0C37E" w:rsidR="003613C9" w:rsidRPr="00DB3A6E" w:rsidRDefault="007C6D5F" w:rsidP="00852C6F">
      <w:pPr>
        <w:rPr>
          <w:i/>
        </w:rPr>
      </w:pPr>
      <w:r w:rsidRPr="00DB3A6E">
        <w:rPr>
          <w:i/>
        </w:rPr>
        <w:tab/>
      </w:r>
      <w:del w:id="173" w:author="axr" w:date="2016-08-16T17:18:00Z">
        <w:r w:rsidR="005771D9" w:rsidRPr="00DB3A6E" w:rsidDel="00845D5B">
          <w:rPr>
            <w:i/>
          </w:rPr>
          <w:delText>M</w:delText>
        </w:r>
        <w:r w:rsidR="003613C9" w:rsidRPr="00DB3A6E" w:rsidDel="00845D5B">
          <w:rPr>
            <w:i/>
          </w:rPr>
          <w:delText xml:space="preserve">ay </w:delText>
        </w:r>
      </w:del>
      <w:ins w:id="174" w:author="axr" w:date="2016-08-16T17:18:00Z">
        <w:r w:rsidR="00845D5B">
          <w:rPr>
            <w:i/>
          </w:rPr>
          <w:t>Should</w:t>
        </w:r>
        <w:r w:rsidR="00845D5B" w:rsidRPr="00DB3A6E">
          <w:rPr>
            <w:i/>
          </w:rPr>
          <w:t xml:space="preserve"> </w:t>
        </w:r>
      </w:ins>
      <w:r w:rsidR="003613C9" w:rsidRPr="00DB3A6E">
        <w:rPr>
          <w:i/>
        </w:rPr>
        <w:t xml:space="preserve">be encoded in XML </w:t>
      </w:r>
      <w:r w:rsidR="005771D9" w:rsidRPr="00DB3A6E">
        <w:rPr>
          <w:i/>
        </w:rPr>
        <w:t xml:space="preserve">e.g. </w:t>
      </w:r>
      <w:r w:rsidR="003613C9" w:rsidRPr="00DB3A6E">
        <w:rPr>
          <w:i/>
        </w:rPr>
        <w:t>as</w:t>
      </w:r>
      <w:r w:rsidR="005771D9" w:rsidRPr="00DB3A6E">
        <w:rPr>
          <w:i/>
        </w:rPr>
        <w:t>:</w:t>
      </w:r>
    </w:p>
    <w:p w14:paraId="67CFF44A" w14:textId="77777777" w:rsidR="003613C9" w:rsidRPr="00DB3A6E" w:rsidRDefault="003613C9" w:rsidP="003613C9">
      <w:pPr>
        <w:pStyle w:val="PL"/>
        <w:rPr>
          <w:noProof w:val="0"/>
        </w:rPr>
      </w:pPr>
      <w:r w:rsidRPr="00DB3A6E">
        <w:rPr>
          <w:noProof w:val="0"/>
        </w:rPr>
        <w:tab/>
        <w:t>&lt;tns:anything xmlns: tns='http://www.example.org/AnyType'&gt;</w:t>
      </w:r>
      <w:r w:rsidRPr="00DB3A6E">
        <w:rPr>
          <w:noProof w:val="0"/>
        </w:rPr>
        <w:br/>
      </w:r>
      <w:r w:rsidRPr="00DB3A6E">
        <w:rPr>
          <w:noProof w:val="0"/>
        </w:rPr>
        <w:tab/>
        <w:t xml:space="preserve">  &lt;ns:something xmlns:ns='http://www.example.org/other'&gt;1&lt;/ns:something&gt;</w:t>
      </w:r>
      <w:r w:rsidRPr="00DB3A6E">
        <w:rPr>
          <w:noProof w:val="0"/>
        </w:rPr>
        <w:br/>
      </w:r>
      <w:r w:rsidRPr="00DB3A6E">
        <w:rPr>
          <w:noProof w:val="0"/>
        </w:rPr>
        <w:tab/>
        <w:t>&lt;/tns:anything&gt;</w:t>
      </w:r>
    </w:p>
    <w:p w14:paraId="2FDBB0D2" w14:textId="77777777" w:rsidR="003613C9" w:rsidRPr="00DB3A6E" w:rsidRDefault="003613C9" w:rsidP="003613C9">
      <w:pPr>
        <w:pStyle w:val="PL"/>
        <w:rPr>
          <w:noProof w:val="0"/>
        </w:rPr>
      </w:pPr>
    </w:p>
    <w:p w14:paraId="1A1B3E62" w14:textId="77777777" w:rsidR="003613C9" w:rsidRPr="00DB3A6E" w:rsidRDefault="003613C9" w:rsidP="003613C9">
      <w:pPr>
        <w:pStyle w:val="PL"/>
        <w:rPr>
          <w:noProof w:val="0"/>
        </w:rPr>
      </w:pPr>
    </w:p>
    <w:p w14:paraId="22350421" w14:textId="77777777" w:rsidR="003613C9" w:rsidRPr="00DB3A6E" w:rsidRDefault="003613C9" w:rsidP="003613C9">
      <w:pPr>
        <w:pStyle w:val="PL"/>
        <w:rPr>
          <w:noProof w:val="0"/>
        </w:rPr>
      </w:pPr>
      <w:r w:rsidRPr="00DB3A6E">
        <w:rPr>
          <w:noProof w:val="0"/>
        </w:rPr>
        <w:tab/>
      </w:r>
      <w:r w:rsidRPr="00DB3A6E">
        <w:rPr>
          <w:b/>
          <w:bCs/>
          <w:noProof w:val="0"/>
        </w:rPr>
        <w:t>template</w:t>
      </w:r>
      <w:r w:rsidRPr="00DB3A6E">
        <w:rPr>
          <w:noProof w:val="0"/>
        </w:rPr>
        <w:t xml:space="preserve"> Anything t_attrElement_notMixed := </w:t>
      </w:r>
      <w:r w:rsidR="00836995" w:rsidRPr="00DB3A6E">
        <w:rPr>
          <w:b/>
          <w:noProof w:val="0"/>
        </w:rPr>
        <w:t>{</w:t>
      </w:r>
    </w:p>
    <w:p w14:paraId="66EC2740" w14:textId="77777777" w:rsidR="003613C9" w:rsidRPr="00DB3A6E" w:rsidRDefault="003613C9" w:rsidP="003613C9">
      <w:pPr>
        <w:pStyle w:val="PL"/>
        <w:rPr>
          <w:noProof w:val="0"/>
        </w:rPr>
      </w:pPr>
      <w:r w:rsidRPr="00DB3A6E">
        <w:rPr>
          <w:noProof w:val="0"/>
        </w:rPr>
        <w:tab/>
        <w:t xml:space="preserve">  embed_values := </w:t>
      </w:r>
      <w:r w:rsidRPr="00DB3A6E">
        <w:rPr>
          <w:b/>
          <w:noProof w:val="0"/>
        </w:rPr>
        <w:t>omit</w:t>
      </w:r>
      <w:r w:rsidRPr="00DB3A6E">
        <w:rPr>
          <w:noProof w:val="0"/>
        </w:rPr>
        <w:t>,</w:t>
      </w:r>
    </w:p>
    <w:p w14:paraId="0CAAA41C" w14:textId="77777777" w:rsidR="003613C9" w:rsidRPr="00DB3A6E" w:rsidRDefault="003613C9" w:rsidP="003613C9">
      <w:pPr>
        <w:pStyle w:val="PL"/>
        <w:rPr>
          <w:noProof w:val="0"/>
        </w:rPr>
      </w:pPr>
      <w:r w:rsidRPr="00DB3A6E">
        <w:rPr>
          <w:noProof w:val="0"/>
        </w:rPr>
        <w:tab/>
        <w:t xml:space="preserve">  attr :=</w:t>
      </w:r>
      <w:r w:rsidR="00836995" w:rsidRPr="00DB3A6E">
        <w:rPr>
          <w:b/>
          <w:noProof w:val="0"/>
        </w:rPr>
        <w:t>{</w:t>
      </w:r>
      <w:r w:rsidRPr="00DB3A6E">
        <w:rPr>
          <w:noProof w:val="0"/>
        </w:rPr>
        <w:t>"someattr='1'"</w:t>
      </w:r>
      <w:r w:rsidR="00836995" w:rsidRPr="00DB3A6E">
        <w:rPr>
          <w:b/>
          <w:noProof w:val="0"/>
        </w:rPr>
        <w:t>}</w:t>
      </w:r>
      <w:r w:rsidRPr="00DB3A6E">
        <w:rPr>
          <w:noProof w:val="0"/>
        </w:rPr>
        <w:t>,</w:t>
      </w:r>
    </w:p>
    <w:p w14:paraId="09668231" w14:textId="77777777" w:rsidR="003613C9" w:rsidRPr="00DB3A6E" w:rsidRDefault="003613C9" w:rsidP="003613C9">
      <w:pPr>
        <w:pStyle w:val="PL"/>
        <w:rPr>
          <w:noProof w:val="0"/>
        </w:rPr>
      </w:pPr>
      <w:r w:rsidRPr="00DB3A6E">
        <w:rPr>
          <w:noProof w:val="0"/>
        </w:rPr>
        <w:tab/>
        <w:t xml:space="preserve">  elem_list := </w:t>
      </w:r>
      <w:r w:rsidR="00836995" w:rsidRPr="00DB3A6E">
        <w:rPr>
          <w:b/>
          <w:noProof w:val="0"/>
        </w:rPr>
        <w:t>{</w:t>
      </w:r>
      <w:r w:rsidRPr="00DB3A6E">
        <w:rPr>
          <w:noProof w:val="0"/>
        </w:rPr>
        <w:br/>
      </w:r>
      <w:r w:rsidRPr="00DB3A6E">
        <w:rPr>
          <w:noProof w:val="0"/>
        </w:rPr>
        <w:tab/>
        <w:t xml:space="preserve">    "&lt;ns:a xmlns:ns='http://www.example.org/other'&gt;product&lt;/ns:a&gt;",</w:t>
      </w:r>
      <w:r w:rsidRPr="00DB3A6E">
        <w:rPr>
          <w:noProof w:val="0"/>
        </w:rPr>
        <w:br/>
      </w:r>
      <w:r w:rsidRPr="00DB3A6E">
        <w:rPr>
          <w:noProof w:val="0"/>
        </w:rPr>
        <w:tab/>
        <w:t xml:space="preserve">    "&lt;ns1:b xmlns:ns1='http://www.example.org/other_1'&gt;2&lt;/ns1:b&gt;"</w:t>
      </w:r>
      <w:r w:rsidRPr="00DB3A6E">
        <w:rPr>
          <w:noProof w:val="0"/>
        </w:rPr>
        <w:br/>
      </w:r>
      <w:r w:rsidRPr="00DB3A6E">
        <w:rPr>
          <w:noProof w:val="0"/>
        </w:rPr>
        <w:tab/>
        <w:t xml:space="preserve">  </w:t>
      </w:r>
      <w:r w:rsidR="00836995" w:rsidRPr="00DB3A6E">
        <w:rPr>
          <w:b/>
          <w:noProof w:val="0"/>
        </w:rPr>
        <w:t>}</w:t>
      </w:r>
    </w:p>
    <w:p w14:paraId="3C9D583C" w14:textId="77777777" w:rsidR="003613C9" w:rsidRPr="00DB3A6E" w:rsidRDefault="003613C9" w:rsidP="003613C9">
      <w:pPr>
        <w:pStyle w:val="PL"/>
        <w:rPr>
          <w:noProof w:val="0"/>
        </w:rPr>
      </w:pPr>
      <w:r w:rsidRPr="00DB3A6E">
        <w:rPr>
          <w:noProof w:val="0"/>
        </w:rPr>
        <w:tab/>
      </w:r>
      <w:r w:rsidR="00836995" w:rsidRPr="00DB3A6E">
        <w:rPr>
          <w:b/>
          <w:noProof w:val="0"/>
        </w:rPr>
        <w:t>}</w:t>
      </w:r>
    </w:p>
    <w:p w14:paraId="7B4EC5BE" w14:textId="77777777" w:rsidR="003613C9" w:rsidRPr="00DB3A6E" w:rsidRDefault="003613C9" w:rsidP="003613C9">
      <w:pPr>
        <w:pStyle w:val="PL"/>
        <w:rPr>
          <w:noProof w:val="0"/>
        </w:rPr>
      </w:pPr>
      <w:r w:rsidRPr="00DB3A6E">
        <w:rPr>
          <w:noProof w:val="0"/>
        </w:rPr>
        <w:tab/>
      </w:r>
    </w:p>
    <w:p w14:paraId="180502F6" w14:textId="45F3E752" w:rsidR="003613C9" w:rsidRPr="00DB3A6E" w:rsidRDefault="007C6D5F" w:rsidP="009564BC">
      <w:pPr>
        <w:keepNext/>
        <w:keepLines/>
        <w:rPr>
          <w:i/>
        </w:rPr>
      </w:pPr>
      <w:r w:rsidRPr="00DB3A6E">
        <w:rPr>
          <w:i/>
        </w:rPr>
        <w:tab/>
      </w:r>
      <w:ins w:id="175" w:author="axr" w:date="2016-08-16T17:18:00Z">
        <w:r w:rsidR="00845D5B">
          <w:rPr>
            <w:i/>
          </w:rPr>
          <w:t>Should</w:t>
        </w:r>
      </w:ins>
      <w:del w:id="176" w:author="axr" w:date="2016-08-16T17:18:00Z">
        <w:r w:rsidR="005771D9" w:rsidRPr="00DB3A6E" w:rsidDel="00845D5B">
          <w:rPr>
            <w:i/>
          </w:rPr>
          <w:delText>M</w:delText>
        </w:r>
        <w:r w:rsidR="003613C9" w:rsidRPr="00DB3A6E" w:rsidDel="00845D5B">
          <w:rPr>
            <w:i/>
          </w:rPr>
          <w:delText>ay</w:delText>
        </w:r>
      </w:del>
      <w:r w:rsidR="003613C9" w:rsidRPr="00DB3A6E">
        <w:rPr>
          <w:i/>
        </w:rPr>
        <w:t xml:space="preserve"> be encoded in XML </w:t>
      </w:r>
      <w:r w:rsidR="005771D9" w:rsidRPr="00DB3A6E">
        <w:rPr>
          <w:i/>
        </w:rPr>
        <w:t xml:space="preserve">e.g. </w:t>
      </w:r>
      <w:r w:rsidR="003613C9" w:rsidRPr="00DB3A6E">
        <w:rPr>
          <w:i/>
        </w:rPr>
        <w:t>as</w:t>
      </w:r>
      <w:r w:rsidR="005771D9" w:rsidRPr="00DB3A6E">
        <w:rPr>
          <w:i/>
        </w:rPr>
        <w:t>:</w:t>
      </w:r>
    </w:p>
    <w:p w14:paraId="134F5171" w14:textId="77777777" w:rsidR="003613C9" w:rsidRPr="00DB3A6E" w:rsidRDefault="003613C9" w:rsidP="003613C9">
      <w:pPr>
        <w:pStyle w:val="PL"/>
        <w:rPr>
          <w:noProof w:val="0"/>
        </w:rPr>
      </w:pPr>
      <w:r w:rsidRPr="00DB3A6E">
        <w:rPr>
          <w:noProof w:val="0"/>
        </w:rPr>
        <w:tab/>
        <w:t>&lt;tns:anything xmlns:tns='http://www.example.org/AnyType' someattr='1'&gt;</w:t>
      </w:r>
      <w:r w:rsidRPr="00DB3A6E">
        <w:rPr>
          <w:noProof w:val="0"/>
        </w:rPr>
        <w:br/>
      </w:r>
      <w:r w:rsidRPr="00DB3A6E">
        <w:rPr>
          <w:noProof w:val="0"/>
        </w:rPr>
        <w:tab/>
        <w:t xml:space="preserve">  &lt;ns:a xmlns:ns='http://www.example.org/other'&gt;product&lt;/ns:a&gt;</w:t>
      </w:r>
      <w:r w:rsidRPr="00DB3A6E">
        <w:rPr>
          <w:noProof w:val="0"/>
        </w:rPr>
        <w:br/>
      </w:r>
      <w:r w:rsidRPr="00DB3A6E">
        <w:rPr>
          <w:noProof w:val="0"/>
        </w:rPr>
        <w:tab/>
        <w:t xml:space="preserve">  &lt;ns1:b xmlns:ns1='http://www.example.org/other_1'&gt;2&lt;/ns1:b&gt;</w:t>
      </w:r>
      <w:r w:rsidRPr="00DB3A6E">
        <w:rPr>
          <w:noProof w:val="0"/>
        </w:rPr>
        <w:br/>
      </w:r>
      <w:r w:rsidRPr="00DB3A6E">
        <w:rPr>
          <w:noProof w:val="0"/>
        </w:rPr>
        <w:tab/>
        <w:t>&lt;/tns:anything&gt;</w:t>
      </w:r>
    </w:p>
    <w:p w14:paraId="64F406C2" w14:textId="77777777" w:rsidR="003613C9" w:rsidRPr="00DB3A6E" w:rsidRDefault="003613C9" w:rsidP="003613C9">
      <w:pPr>
        <w:pStyle w:val="PL"/>
        <w:rPr>
          <w:noProof w:val="0"/>
        </w:rPr>
      </w:pPr>
    </w:p>
    <w:p w14:paraId="00B42EDA" w14:textId="77777777" w:rsidR="003613C9" w:rsidRPr="00DB3A6E" w:rsidRDefault="003613C9" w:rsidP="003613C9">
      <w:pPr>
        <w:pStyle w:val="PL"/>
        <w:rPr>
          <w:noProof w:val="0"/>
        </w:rPr>
      </w:pPr>
    </w:p>
    <w:p w14:paraId="1B7603AA" w14:textId="77777777" w:rsidR="003613C9" w:rsidRPr="00DB3A6E" w:rsidRDefault="003613C9" w:rsidP="003613C9">
      <w:pPr>
        <w:pStyle w:val="PL"/>
        <w:rPr>
          <w:noProof w:val="0"/>
        </w:rPr>
      </w:pPr>
      <w:r w:rsidRPr="00DB3A6E">
        <w:rPr>
          <w:noProof w:val="0"/>
        </w:rPr>
        <w:tab/>
      </w:r>
      <w:r w:rsidRPr="00DB3A6E">
        <w:rPr>
          <w:b/>
          <w:bCs/>
          <w:noProof w:val="0"/>
        </w:rPr>
        <w:t>template</w:t>
      </w:r>
      <w:r w:rsidRPr="00DB3A6E">
        <w:rPr>
          <w:noProof w:val="0"/>
        </w:rPr>
        <w:t xml:space="preserve"> Anything t_attrElement_Mixed := </w:t>
      </w:r>
      <w:r w:rsidR="00836995" w:rsidRPr="00DB3A6E">
        <w:rPr>
          <w:b/>
          <w:noProof w:val="0"/>
        </w:rPr>
        <w:t>{</w:t>
      </w:r>
    </w:p>
    <w:p w14:paraId="19775984" w14:textId="77777777" w:rsidR="003613C9" w:rsidRPr="00DB3A6E" w:rsidRDefault="003613C9" w:rsidP="003613C9">
      <w:pPr>
        <w:pStyle w:val="PL"/>
        <w:rPr>
          <w:noProof w:val="0"/>
        </w:rPr>
      </w:pPr>
      <w:r w:rsidRPr="00DB3A6E">
        <w:rPr>
          <w:noProof w:val="0"/>
        </w:rPr>
        <w:tab/>
        <w:t xml:space="preserve">  embed_values := </w:t>
      </w:r>
      <w:r w:rsidR="00836995" w:rsidRPr="00DB3A6E">
        <w:rPr>
          <w:b/>
          <w:noProof w:val="0"/>
        </w:rPr>
        <w:t>{</w:t>
      </w:r>
      <w:r w:rsidRPr="00DB3A6E">
        <w:rPr>
          <w:noProof w:val="0"/>
        </w:rPr>
        <w:t>"The ordered ", " has arrived ", "Wait for further information."</w:t>
      </w:r>
      <w:r w:rsidR="00836995" w:rsidRPr="00DB3A6E">
        <w:rPr>
          <w:b/>
          <w:noProof w:val="0"/>
        </w:rPr>
        <w:t>}</w:t>
      </w:r>
      <w:r w:rsidRPr="00DB3A6E">
        <w:rPr>
          <w:noProof w:val="0"/>
        </w:rPr>
        <w:t>,</w:t>
      </w:r>
    </w:p>
    <w:p w14:paraId="12B1EA3F" w14:textId="77777777" w:rsidR="003613C9" w:rsidRPr="00DB3A6E" w:rsidRDefault="003613C9" w:rsidP="003613C9">
      <w:pPr>
        <w:pStyle w:val="PL"/>
        <w:rPr>
          <w:noProof w:val="0"/>
        </w:rPr>
      </w:pPr>
      <w:r w:rsidRPr="00DB3A6E">
        <w:rPr>
          <w:noProof w:val="0"/>
        </w:rPr>
        <w:tab/>
        <w:t xml:space="preserve">  attr :=</w:t>
      </w:r>
      <w:r w:rsidR="00836995" w:rsidRPr="00DB3A6E">
        <w:rPr>
          <w:b/>
          <w:noProof w:val="0"/>
        </w:rPr>
        <w:t>{</w:t>
      </w:r>
      <w:r w:rsidRPr="00DB3A6E">
        <w:rPr>
          <w:noProof w:val="0"/>
        </w:rPr>
        <w:t>"someattr='1'"</w:t>
      </w:r>
      <w:r w:rsidR="00836995" w:rsidRPr="00DB3A6E">
        <w:rPr>
          <w:b/>
          <w:noProof w:val="0"/>
        </w:rPr>
        <w:t>}</w:t>
      </w:r>
      <w:r w:rsidRPr="00DB3A6E">
        <w:rPr>
          <w:noProof w:val="0"/>
        </w:rPr>
        <w:t>,</w:t>
      </w:r>
    </w:p>
    <w:p w14:paraId="4E742114" w14:textId="77777777" w:rsidR="003613C9" w:rsidRPr="00DB3A6E" w:rsidRDefault="003613C9" w:rsidP="003613C9">
      <w:pPr>
        <w:pStyle w:val="PL"/>
        <w:rPr>
          <w:noProof w:val="0"/>
        </w:rPr>
      </w:pPr>
      <w:r w:rsidRPr="00DB3A6E">
        <w:rPr>
          <w:noProof w:val="0"/>
        </w:rPr>
        <w:tab/>
        <w:t xml:space="preserve">  elem_list := </w:t>
      </w:r>
      <w:r w:rsidR="00836995" w:rsidRPr="00DB3A6E">
        <w:rPr>
          <w:b/>
          <w:noProof w:val="0"/>
        </w:rPr>
        <w:t>{</w:t>
      </w:r>
      <w:r w:rsidRPr="00DB3A6E">
        <w:rPr>
          <w:noProof w:val="0"/>
        </w:rPr>
        <w:br/>
      </w:r>
      <w:r w:rsidRPr="00DB3A6E">
        <w:rPr>
          <w:noProof w:val="0"/>
        </w:rPr>
        <w:tab/>
        <w:t xml:space="preserve">    "&lt;ns:a xmlns:ns='http://www.example.org/other'&gt;product&lt;/ns:a&gt;",</w:t>
      </w:r>
      <w:r w:rsidRPr="00DB3A6E">
        <w:rPr>
          <w:noProof w:val="0"/>
        </w:rPr>
        <w:br/>
      </w:r>
      <w:r w:rsidRPr="00DB3A6E">
        <w:rPr>
          <w:noProof w:val="0"/>
        </w:rPr>
        <w:tab/>
        <w:t xml:space="preserve">    "&lt;ns:b xmlns:ns='http://www.example.org/other_1'&gt;2&lt;/ns:b&gt;"</w:t>
      </w:r>
      <w:r w:rsidRPr="00DB3A6E">
        <w:rPr>
          <w:noProof w:val="0"/>
        </w:rPr>
        <w:br/>
      </w:r>
      <w:r w:rsidRPr="00DB3A6E">
        <w:rPr>
          <w:noProof w:val="0"/>
        </w:rPr>
        <w:tab/>
        <w:t xml:space="preserve">  </w:t>
      </w:r>
      <w:r w:rsidR="00836995" w:rsidRPr="00DB3A6E">
        <w:rPr>
          <w:b/>
          <w:noProof w:val="0"/>
        </w:rPr>
        <w:t>}</w:t>
      </w:r>
    </w:p>
    <w:p w14:paraId="5825E893" w14:textId="77777777" w:rsidR="003613C9" w:rsidRPr="00DB3A6E" w:rsidRDefault="003613C9" w:rsidP="003613C9">
      <w:pPr>
        <w:pStyle w:val="PL"/>
        <w:rPr>
          <w:noProof w:val="0"/>
        </w:rPr>
      </w:pPr>
      <w:r w:rsidRPr="00DB3A6E">
        <w:rPr>
          <w:noProof w:val="0"/>
        </w:rPr>
        <w:tab/>
      </w:r>
      <w:r w:rsidR="00836995" w:rsidRPr="00DB3A6E">
        <w:rPr>
          <w:b/>
          <w:noProof w:val="0"/>
        </w:rPr>
        <w:t>}</w:t>
      </w:r>
    </w:p>
    <w:p w14:paraId="41582B90" w14:textId="6FFC37B2" w:rsidR="003613C9" w:rsidRPr="00DB3A6E" w:rsidRDefault="007C6D5F" w:rsidP="00852C6F">
      <w:pPr>
        <w:rPr>
          <w:i/>
        </w:rPr>
      </w:pPr>
      <w:r w:rsidRPr="00DB3A6E">
        <w:rPr>
          <w:i/>
        </w:rPr>
        <w:tab/>
      </w:r>
      <w:ins w:id="177" w:author="axr" w:date="2016-08-16T17:18:00Z">
        <w:r w:rsidR="00845D5B">
          <w:rPr>
            <w:i/>
          </w:rPr>
          <w:t>Should</w:t>
        </w:r>
        <w:r w:rsidR="00845D5B" w:rsidRPr="00DB3A6E">
          <w:rPr>
            <w:i/>
          </w:rPr>
          <w:t xml:space="preserve"> </w:t>
        </w:r>
      </w:ins>
      <w:del w:id="178" w:author="axr" w:date="2016-08-16T17:18:00Z">
        <w:r w:rsidR="005771D9" w:rsidRPr="00DB3A6E" w:rsidDel="00845D5B">
          <w:rPr>
            <w:i/>
          </w:rPr>
          <w:delText>M</w:delText>
        </w:r>
        <w:r w:rsidR="003613C9" w:rsidRPr="00DB3A6E" w:rsidDel="00845D5B">
          <w:rPr>
            <w:i/>
          </w:rPr>
          <w:delText xml:space="preserve">ay </w:delText>
        </w:r>
      </w:del>
      <w:r w:rsidR="003613C9" w:rsidRPr="00DB3A6E">
        <w:rPr>
          <w:i/>
        </w:rPr>
        <w:t xml:space="preserve">be encoded in XML </w:t>
      </w:r>
      <w:r w:rsidR="005771D9" w:rsidRPr="00DB3A6E">
        <w:rPr>
          <w:i/>
        </w:rPr>
        <w:t xml:space="preserve">e.g. </w:t>
      </w:r>
      <w:r w:rsidR="003613C9" w:rsidRPr="00DB3A6E">
        <w:rPr>
          <w:i/>
        </w:rPr>
        <w:t>as</w:t>
      </w:r>
      <w:r w:rsidR="005771D9" w:rsidRPr="00DB3A6E">
        <w:rPr>
          <w:i/>
        </w:rPr>
        <w:t>:</w:t>
      </w:r>
    </w:p>
    <w:p w14:paraId="6E8C1D2F" w14:textId="77777777" w:rsidR="003613C9" w:rsidRPr="00DB3A6E" w:rsidRDefault="003613C9" w:rsidP="003613C9">
      <w:pPr>
        <w:pStyle w:val="PL"/>
        <w:rPr>
          <w:noProof w:val="0"/>
        </w:rPr>
      </w:pPr>
      <w:r w:rsidRPr="00DB3A6E">
        <w:rPr>
          <w:noProof w:val="0"/>
        </w:rPr>
        <w:tab/>
        <w:t>&lt;tns:anything xmlns:tns='http://www.example.org/AnyType' someattr='1'&gt;The ordered &lt;ns:a</w:t>
      </w:r>
      <w:r w:rsidRPr="00DB3A6E">
        <w:rPr>
          <w:noProof w:val="0"/>
        </w:rPr>
        <w:br/>
      </w:r>
      <w:r w:rsidRPr="00DB3A6E">
        <w:rPr>
          <w:noProof w:val="0"/>
        </w:rPr>
        <w:tab/>
        <w:t xml:space="preserve">  xmlns:ns='http://www.example.org/other'&gt;product&lt;/ns:a&gt; has arrived &lt;ns:b </w:t>
      </w:r>
      <w:r w:rsidRPr="00DB3A6E">
        <w:rPr>
          <w:noProof w:val="0"/>
        </w:rPr>
        <w:br/>
      </w:r>
      <w:r w:rsidRPr="00DB3A6E">
        <w:rPr>
          <w:noProof w:val="0"/>
        </w:rPr>
        <w:tab/>
        <w:t xml:space="preserve">  xmlns:ns='http://www.example.org/other_1'&gt;2&lt;/ns:b&gt;Wait for further information.</w:t>
      </w:r>
      <w:r w:rsidRPr="00DB3A6E">
        <w:rPr>
          <w:noProof w:val="0"/>
        </w:rPr>
        <w:br/>
      </w:r>
      <w:r w:rsidRPr="00DB3A6E">
        <w:rPr>
          <w:noProof w:val="0"/>
        </w:rPr>
        <w:tab/>
        <w:t>&lt;/tns:anything&gt;</w:t>
      </w:r>
    </w:p>
    <w:p w14:paraId="1048872B" w14:textId="77777777" w:rsidR="003613C9" w:rsidRPr="00DB3A6E" w:rsidRDefault="003613C9" w:rsidP="003613C9">
      <w:pPr>
        <w:pStyle w:val="PL"/>
        <w:rPr>
          <w:noProof w:val="0"/>
        </w:rPr>
      </w:pPr>
      <w:r w:rsidRPr="00DB3A6E">
        <w:rPr>
          <w:noProof w:val="0"/>
        </w:rPr>
        <w:tab/>
        <w:t>*/</w:t>
      </w:r>
    </w:p>
    <w:p w14:paraId="49763019" w14:textId="77777777" w:rsidR="003613C9" w:rsidRPr="00DB3A6E" w:rsidRDefault="003613C9" w:rsidP="003613C9">
      <w:pPr>
        <w:pStyle w:val="PL"/>
        <w:rPr>
          <w:noProof w:val="0"/>
        </w:rPr>
      </w:pPr>
    </w:p>
    <w:p w14:paraId="562000C1" w14:textId="77777777" w:rsidR="003613C9" w:rsidRPr="00DB3A6E" w:rsidRDefault="003613C9" w:rsidP="00B13FB7">
      <w:pPr>
        <w:pStyle w:val="EX"/>
        <w:keepNext/>
        <w:keepLines w:val="0"/>
      </w:pPr>
      <w:r w:rsidRPr="00DB3A6E">
        <w:t>EXAMPLE 3</w:t>
      </w:r>
      <w:r w:rsidR="00DC3CE0" w:rsidRPr="00DB3A6E">
        <w:t>:</w:t>
      </w:r>
      <w:r w:rsidR="00DC3CE0" w:rsidRPr="00DB3A6E">
        <w:tab/>
      </w:r>
      <w:r w:rsidRPr="00DB3A6E">
        <w:t>Mapping of nillable anyType element</w:t>
      </w:r>
      <w:r w:rsidR="00DC3CE0" w:rsidRPr="00DB3A6E">
        <w:t>:</w:t>
      </w:r>
    </w:p>
    <w:p w14:paraId="24C9C581" w14:textId="77777777" w:rsidR="003613C9" w:rsidRPr="00DB3A6E" w:rsidRDefault="003613C9" w:rsidP="003613C9">
      <w:pPr>
        <w:pStyle w:val="PL"/>
        <w:rPr>
          <w:noProof w:val="0"/>
        </w:rPr>
      </w:pPr>
      <w:r w:rsidRPr="00DB3A6E">
        <w:rPr>
          <w:noProof w:val="0"/>
        </w:rPr>
        <w:tab/>
        <w:t>&lt;?xml version=</w:t>
      </w:r>
      <w:r w:rsidRPr="00DB3A6E">
        <w:rPr>
          <w:i/>
          <w:iCs/>
          <w:noProof w:val="0"/>
        </w:rPr>
        <w:t>"1.0"</w:t>
      </w:r>
      <w:r w:rsidRPr="00DB3A6E">
        <w:rPr>
          <w:noProof w:val="0"/>
        </w:rPr>
        <w:t xml:space="preserve"> encoding=</w:t>
      </w:r>
      <w:r w:rsidRPr="00DB3A6E">
        <w:rPr>
          <w:i/>
          <w:iCs/>
          <w:noProof w:val="0"/>
        </w:rPr>
        <w:t>"UTF-8"</w:t>
      </w:r>
      <w:r w:rsidRPr="00DB3A6E">
        <w:rPr>
          <w:noProof w:val="0"/>
        </w:rPr>
        <w:t>?&gt;</w:t>
      </w:r>
    </w:p>
    <w:p w14:paraId="6BAAB416" w14:textId="6BC10C87" w:rsidR="003613C9" w:rsidRPr="00032818" w:rsidRDefault="003613C9" w:rsidP="003613C9">
      <w:pPr>
        <w:pStyle w:val="PL"/>
        <w:rPr>
          <w:noProof w:val="0"/>
          <w:lang w:val="de-DE"/>
        </w:rPr>
      </w:pPr>
      <w:r w:rsidRPr="00DB3A6E">
        <w:rPr>
          <w:noProof w:val="0"/>
        </w:rPr>
        <w:tab/>
      </w:r>
      <w:r w:rsidRPr="00963128">
        <w:rPr>
          <w:noProof w:val="0"/>
          <w:lang w:val="de-DE"/>
          <w:rPrChange w:id="179" w:author="axr" w:date="2016-08-16T16:40:00Z">
            <w:rPr>
              <w:noProof w:val="0"/>
            </w:rPr>
          </w:rPrChange>
        </w:rPr>
        <w:t xml:space="preserve">  </w:t>
      </w:r>
      <w:r w:rsidRPr="00032818">
        <w:rPr>
          <w:noProof w:val="0"/>
          <w:lang w:val="de-DE"/>
        </w:rPr>
        <w:t>&lt;</w:t>
      </w:r>
      <w:r w:rsidR="003C7FE0" w:rsidRPr="00032818">
        <w:rPr>
          <w:noProof w:val="0"/>
          <w:lang w:val="de-DE"/>
        </w:rPr>
        <w:t>xsd:</w:t>
      </w:r>
      <w:r w:rsidRPr="00032818">
        <w:rPr>
          <w:noProof w:val="0"/>
          <w:lang w:val="de-DE"/>
        </w:rPr>
        <w:t>schema xmlns:xs</w:t>
      </w:r>
      <w:r w:rsidR="000F37BF" w:rsidRPr="00032818">
        <w:rPr>
          <w:noProof w:val="0"/>
          <w:lang w:val="de-DE"/>
        </w:rPr>
        <w:t>d</w:t>
      </w:r>
      <w:r w:rsidRPr="00032818">
        <w:rPr>
          <w:noProof w:val="0"/>
          <w:lang w:val="de-DE"/>
        </w:rPr>
        <w:t>=</w:t>
      </w:r>
      <w:del w:id="180" w:author="axr" w:date="2016-08-16T16:40:00Z">
        <w:r w:rsidR="00032818" w:rsidDel="00963128">
          <w:fldChar w:fldCharType="begin"/>
        </w:r>
        <w:r w:rsidR="00032818" w:rsidRPr="00032818" w:rsidDel="00963128">
          <w:rPr>
            <w:lang w:val="de-DE"/>
          </w:rPr>
          <w:delInstrText xml:space="preserve"> HYPERLINK "http://www.w3.org/2001/XMLSchema" </w:delInstrText>
        </w:r>
        <w:r w:rsidR="00032818" w:rsidDel="00963128">
          <w:fldChar w:fldCharType="separate"/>
        </w:r>
        <w:r w:rsidRPr="00963128" w:rsidDel="00963128">
          <w:rPr>
            <w:i/>
            <w:iCs/>
            <w:noProof w:val="0"/>
            <w:lang w:val="de-DE"/>
            <w:rPrChange w:id="181" w:author="axr" w:date="2016-08-16T16:40:00Z">
              <w:rPr>
                <w:rStyle w:val="Hyperlink"/>
                <w:i/>
                <w:iCs/>
                <w:noProof w:val="0"/>
                <w:lang w:val="de-DE"/>
              </w:rPr>
            </w:rPrChange>
          </w:rPr>
          <w:delText>http://www.w3.org/2001/XMLSchema</w:delText>
        </w:r>
        <w:r w:rsidR="00032818" w:rsidDel="00963128">
          <w:rPr>
            <w:rStyle w:val="Hyperlink"/>
            <w:i/>
            <w:iCs/>
            <w:noProof w:val="0"/>
          </w:rPr>
          <w:fldChar w:fldCharType="end"/>
        </w:r>
      </w:del>
      <w:ins w:id="182" w:author="axr" w:date="2016-08-16T16:40:00Z">
        <w:r w:rsidR="00963128" w:rsidRPr="00963128">
          <w:rPr>
            <w:i/>
            <w:iCs/>
            <w:noProof w:val="0"/>
            <w:lang w:val="de-DE"/>
            <w:rPrChange w:id="183" w:author="axr" w:date="2016-08-16T16:40:00Z">
              <w:rPr>
                <w:rStyle w:val="Hyperlink"/>
                <w:i/>
                <w:iCs/>
                <w:noProof w:val="0"/>
                <w:lang w:val="de-DE"/>
              </w:rPr>
            </w:rPrChange>
          </w:rPr>
          <w:t>http://www.w3.org/2001/XMLSchema</w:t>
        </w:r>
      </w:ins>
      <w:r w:rsidRPr="00032818">
        <w:rPr>
          <w:i/>
          <w:iCs/>
          <w:noProof w:val="0"/>
          <w:lang w:val="de-DE"/>
        </w:rPr>
        <w:br/>
      </w:r>
      <w:r w:rsidRPr="00032818">
        <w:rPr>
          <w:noProof w:val="0"/>
          <w:lang w:val="de-DE"/>
        </w:rPr>
        <w:tab/>
      </w:r>
      <w:r w:rsidR="005771D9" w:rsidRPr="00032818">
        <w:rPr>
          <w:noProof w:val="0"/>
          <w:lang w:val="de-DE"/>
        </w:rPr>
        <w:tab/>
      </w:r>
      <w:r w:rsidRPr="00032818">
        <w:rPr>
          <w:noProof w:val="0"/>
          <w:lang w:val="de-DE"/>
        </w:rPr>
        <w:t>targetNamespace=</w:t>
      </w:r>
      <w:r w:rsidRPr="00032818">
        <w:rPr>
          <w:i/>
          <w:iCs/>
          <w:noProof w:val="0"/>
          <w:lang w:val="de-DE"/>
        </w:rPr>
        <w:t>"http://www.example.org/AnyType"</w:t>
      </w:r>
      <w:r w:rsidR="005771D9" w:rsidRPr="00032818">
        <w:rPr>
          <w:i/>
          <w:iCs/>
          <w:noProof w:val="0"/>
          <w:lang w:val="de-DE"/>
        </w:rPr>
        <w:br/>
      </w:r>
      <w:r w:rsidR="005771D9" w:rsidRPr="00032818">
        <w:rPr>
          <w:noProof w:val="0"/>
          <w:lang w:val="de-DE"/>
        </w:rPr>
        <w:tab/>
      </w:r>
      <w:r w:rsidR="005771D9" w:rsidRPr="00032818">
        <w:rPr>
          <w:noProof w:val="0"/>
          <w:lang w:val="de-DE"/>
        </w:rPr>
        <w:tab/>
      </w:r>
      <w:r w:rsidRPr="00032818">
        <w:rPr>
          <w:noProof w:val="0"/>
          <w:lang w:val="de-DE"/>
        </w:rPr>
        <w:t>xmlns:tns=</w:t>
      </w:r>
      <w:r w:rsidRPr="00032818">
        <w:rPr>
          <w:i/>
          <w:iCs/>
          <w:noProof w:val="0"/>
          <w:lang w:val="de-DE"/>
        </w:rPr>
        <w:t>"http://www.example.org/AnyType"</w:t>
      </w:r>
      <w:r w:rsidRPr="00032818">
        <w:rPr>
          <w:noProof w:val="0"/>
          <w:lang w:val="de-DE"/>
        </w:rPr>
        <w:t>&gt;</w:t>
      </w:r>
    </w:p>
    <w:p w14:paraId="0ECBA21C" w14:textId="77777777" w:rsidR="003613C9" w:rsidRPr="00032818" w:rsidRDefault="003613C9" w:rsidP="003613C9">
      <w:pPr>
        <w:pStyle w:val="PL"/>
        <w:rPr>
          <w:noProof w:val="0"/>
          <w:lang w:val="de-DE"/>
        </w:rPr>
      </w:pPr>
      <w:r w:rsidRPr="00032818">
        <w:rPr>
          <w:noProof w:val="0"/>
          <w:lang w:val="de-DE"/>
        </w:rPr>
        <w:tab/>
      </w:r>
    </w:p>
    <w:p w14:paraId="3516D83A" w14:textId="77777777" w:rsidR="003613C9" w:rsidRPr="00DB3A6E" w:rsidRDefault="003613C9" w:rsidP="003613C9">
      <w:pPr>
        <w:pStyle w:val="PL"/>
        <w:rPr>
          <w:noProof w:val="0"/>
        </w:rPr>
      </w:pPr>
      <w:r w:rsidRPr="00032818">
        <w:rPr>
          <w:noProof w:val="0"/>
          <w:lang w:val="de-DE"/>
        </w:rPr>
        <w:tab/>
      </w:r>
      <w:r w:rsidR="007C6D5F" w:rsidRPr="00032818">
        <w:rPr>
          <w:noProof w:val="0"/>
          <w:lang w:val="de-DE"/>
        </w:rPr>
        <w:tab/>
      </w:r>
      <w:r w:rsidRPr="00DB3A6E">
        <w:rPr>
          <w:noProof w:val="0"/>
        </w:rPr>
        <w:t>&lt;</w:t>
      </w:r>
      <w:r w:rsidR="003C7FE0" w:rsidRPr="00DB3A6E">
        <w:rPr>
          <w:noProof w:val="0"/>
        </w:rPr>
        <w:t>xsd:</w:t>
      </w:r>
      <w:r w:rsidRPr="00DB3A6E">
        <w:rPr>
          <w:noProof w:val="0"/>
        </w:rPr>
        <w:t>element name=</w:t>
      </w:r>
      <w:r w:rsidRPr="00DB3A6E">
        <w:rPr>
          <w:i/>
          <w:iCs/>
          <w:noProof w:val="0"/>
        </w:rPr>
        <w:t>'anything-nil'</w:t>
      </w:r>
      <w:r w:rsidRPr="00DB3A6E">
        <w:rPr>
          <w:noProof w:val="0"/>
        </w:rPr>
        <w:t xml:space="preserve"> type=</w:t>
      </w:r>
      <w:r w:rsidRPr="00DB3A6E">
        <w:rPr>
          <w:i/>
          <w:iCs/>
          <w:noProof w:val="0"/>
        </w:rPr>
        <w:t>'</w:t>
      </w:r>
      <w:r w:rsidR="003C7FE0" w:rsidRPr="00DB3A6E">
        <w:rPr>
          <w:i/>
          <w:iCs/>
          <w:noProof w:val="0"/>
        </w:rPr>
        <w:t>xsd:</w:t>
      </w:r>
      <w:r w:rsidRPr="00DB3A6E">
        <w:rPr>
          <w:i/>
          <w:iCs/>
          <w:noProof w:val="0"/>
        </w:rPr>
        <w:t>anyType'</w:t>
      </w:r>
      <w:r w:rsidRPr="00DB3A6E">
        <w:rPr>
          <w:noProof w:val="0"/>
        </w:rPr>
        <w:t xml:space="preserve"> nillable=</w:t>
      </w:r>
      <w:r w:rsidRPr="00DB3A6E">
        <w:rPr>
          <w:i/>
          <w:iCs/>
          <w:noProof w:val="0"/>
        </w:rPr>
        <w:t>'true'/</w:t>
      </w:r>
      <w:r w:rsidRPr="00DB3A6E">
        <w:rPr>
          <w:noProof w:val="0"/>
        </w:rPr>
        <w:t>&gt;</w:t>
      </w:r>
    </w:p>
    <w:p w14:paraId="4871EA8F" w14:textId="77777777" w:rsidR="003613C9" w:rsidRPr="00DB3A6E" w:rsidRDefault="003613C9" w:rsidP="003613C9">
      <w:pPr>
        <w:pStyle w:val="PL"/>
        <w:rPr>
          <w:noProof w:val="0"/>
        </w:rPr>
      </w:pPr>
      <w:r w:rsidRPr="00DB3A6E">
        <w:rPr>
          <w:noProof w:val="0"/>
        </w:rPr>
        <w:tab/>
      </w:r>
    </w:p>
    <w:p w14:paraId="55404059" w14:textId="77777777" w:rsidR="003613C9" w:rsidRPr="00DB3A6E" w:rsidRDefault="003613C9" w:rsidP="003613C9">
      <w:pPr>
        <w:pStyle w:val="PL"/>
        <w:rPr>
          <w:noProof w:val="0"/>
        </w:rPr>
      </w:pPr>
      <w:r w:rsidRPr="00DB3A6E">
        <w:rPr>
          <w:noProof w:val="0"/>
        </w:rPr>
        <w:tab/>
        <w:t>&lt;/</w:t>
      </w:r>
      <w:r w:rsidR="003C7FE0" w:rsidRPr="00DB3A6E">
        <w:rPr>
          <w:noProof w:val="0"/>
        </w:rPr>
        <w:t>xsd:</w:t>
      </w:r>
      <w:r w:rsidRPr="00DB3A6E">
        <w:rPr>
          <w:noProof w:val="0"/>
        </w:rPr>
        <w:t>schema&gt;</w:t>
      </w:r>
    </w:p>
    <w:p w14:paraId="1CF16C5A" w14:textId="77777777" w:rsidR="003613C9" w:rsidRPr="00DB3A6E" w:rsidRDefault="003613C9" w:rsidP="003613C9">
      <w:pPr>
        <w:pStyle w:val="PL"/>
        <w:rPr>
          <w:noProof w:val="0"/>
        </w:rPr>
      </w:pPr>
    </w:p>
    <w:p w14:paraId="74D68040" w14:textId="77777777" w:rsidR="003613C9" w:rsidRPr="00DB3A6E" w:rsidRDefault="007C6D5F" w:rsidP="00852C6F">
      <w:pPr>
        <w:rPr>
          <w:i/>
        </w:rPr>
      </w:pPr>
      <w:r w:rsidRPr="00DB3A6E">
        <w:rPr>
          <w:i/>
        </w:rPr>
        <w:tab/>
      </w:r>
      <w:r w:rsidR="005771D9" w:rsidRPr="00DB3A6E">
        <w:rPr>
          <w:i/>
        </w:rPr>
        <w:t>I</w:t>
      </w:r>
      <w:r w:rsidR="003613C9" w:rsidRPr="00DB3A6E">
        <w:rPr>
          <w:i/>
        </w:rPr>
        <w:t>s translated to the TTCN-3 module</w:t>
      </w:r>
      <w:r w:rsidR="005771D9" w:rsidRPr="00DB3A6E">
        <w:rPr>
          <w:i/>
        </w:rPr>
        <w:t xml:space="preserve"> e.g. as:</w:t>
      </w:r>
    </w:p>
    <w:p w14:paraId="640302FF" w14:textId="77777777" w:rsidR="003613C9" w:rsidRPr="00DB3A6E" w:rsidRDefault="003613C9" w:rsidP="003613C9">
      <w:pPr>
        <w:pStyle w:val="PL"/>
        <w:rPr>
          <w:noProof w:val="0"/>
        </w:rPr>
      </w:pPr>
      <w:r w:rsidRPr="00DB3A6E">
        <w:rPr>
          <w:noProof w:val="0"/>
        </w:rPr>
        <w:tab/>
      </w:r>
      <w:r w:rsidRPr="00DB3A6E">
        <w:rPr>
          <w:b/>
          <w:bCs/>
          <w:noProof w:val="0"/>
        </w:rPr>
        <w:t>module</w:t>
      </w:r>
      <w:r w:rsidRPr="00DB3A6E">
        <w:rPr>
          <w:noProof w:val="0"/>
        </w:rPr>
        <w:t xml:space="preserve"> http_www_example_org_AnyType </w:t>
      </w:r>
      <w:r w:rsidR="00836995" w:rsidRPr="00DB3A6E">
        <w:rPr>
          <w:b/>
          <w:noProof w:val="0"/>
        </w:rPr>
        <w:t>{</w:t>
      </w:r>
    </w:p>
    <w:p w14:paraId="6296D244" w14:textId="77777777" w:rsidR="003613C9" w:rsidRPr="00DB3A6E" w:rsidRDefault="003613C9" w:rsidP="003613C9">
      <w:pPr>
        <w:pStyle w:val="PL"/>
        <w:rPr>
          <w:noProof w:val="0"/>
        </w:rPr>
      </w:pPr>
      <w:r w:rsidRPr="00DB3A6E">
        <w:rPr>
          <w:noProof w:val="0"/>
        </w:rPr>
        <w:tab/>
      </w:r>
    </w:p>
    <w:p w14:paraId="4F0D6E8B" w14:textId="76D53A99" w:rsidR="003613C9" w:rsidRPr="00DB3A6E" w:rsidRDefault="003613C9" w:rsidP="003613C9">
      <w:pPr>
        <w:pStyle w:val="PL"/>
        <w:rPr>
          <w:noProof w:val="0"/>
        </w:rPr>
      </w:pPr>
      <w:r w:rsidRPr="00DB3A6E">
        <w:rPr>
          <w:noProof w:val="0"/>
        </w:rPr>
        <w:tab/>
      </w:r>
      <w:ins w:id="184" w:author="axr" w:date="2016-08-16T16:41:00Z">
        <w:r w:rsidR="00963128">
          <w:rPr>
            <w:noProof w:val="0"/>
          </w:rPr>
          <w:t xml:space="preserve">  </w:t>
        </w:r>
      </w:ins>
      <w:r w:rsidRPr="00DB3A6E">
        <w:rPr>
          <w:b/>
          <w:bCs/>
          <w:noProof w:val="0"/>
        </w:rPr>
        <w:t>import</w:t>
      </w:r>
      <w:r w:rsidRPr="00DB3A6E">
        <w:rPr>
          <w:noProof w:val="0"/>
        </w:rPr>
        <w:t xml:space="preserve"> </w:t>
      </w:r>
      <w:r w:rsidRPr="00DB3A6E">
        <w:rPr>
          <w:b/>
          <w:bCs/>
          <w:noProof w:val="0"/>
        </w:rPr>
        <w:t>from</w:t>
      </w:r>
      <w:r w:rsidRPr="00DB3A6E">
        <w:rPr>
          <w:noProof w:val="0"/>
        </w:rPr>
        <w:t xml:space="preserve"> XSD </w:t>
      </w:r>
      <w:r w:rsidRPr="00DB3A6E">
        <w:rPr>
          <w:b/>
          <w:bCs/>
          <w:noProof w:val="0"/>
        </w:rPr>
        <w:t>all</w:t>
      </w:r>
      <w:r w:rsidRPr="00DB3A6E">
        <w:rPr>
          <w:noProof w:val="0"/>
        </w:rPr>
        <w:t>;</w:t>
      </w:r>
    </w:p>
    <w:p w14:paraId="51569D4B" w14:textId="77777777" w:rsidR="003613C9" w:rsidRPr="00DB3A6E" w:rsidRDefault="003613C9" w:rsidP="003613C9">
      <w:pPr>
        <w:pStyle w:val="PL"/>
        <w:rPr>
          <w:noProof w:val="0"/>
        </w:rPr>
      </w:pPr>
      <w:r w:rsidRPr="00DB3A6E">
        <w:rPr>
          <w:noProof w:val="0"/>
        </w:rPr>
        <w:tab/>
      </w:r>
    </w:p>
    <w:p w14:paraId="02DD1513" w14:textId="6D3608B3" w:rsidR="003613C9" w:rsidRPr="00DB3A6E" w:rsidRDefault="003613C9" w:rsidP="003613C9">
      <w:pPr>
        <w:pStyle w:val="PL"/>
        <w:rPr>
          <w:noProof w:val="0"/>
        </w:rPr>
      </w:pPr>
      <w:r w:rsidRPr="00DB3A6E">
        <w:rPr>
          <w:noProof w:val="0"/>
        </w:rPr>
        <w:tab/>
      </w:r>
      <w:ins w:id="185" w:author="axr" w:date="2016-08-16T16:41:00Z">
        <w:r w:rsidR="00963128">
          <w:rPr>
            <w:noProof w:val="0"/>
          </w:rPr>
          <w:t xml:space="preserve">  </w:t>
        </w:r>
      </w:ins>
      <w:r w:rsidRPr="00DB3A6E">
        <w:rPr>
          <w:b/>
          <w:bCs/>
          <w:noProof w:val="0"/>
        </w:rPr>
        <w:t>type</w:t>
      </w:r>
      <w:r w:rsidRPr="00DB3A6E">
        <w:rPr>
          <w:noProof w:val="0"/>
        </w:rPr>
        <w:t xml:space="preserve"> </w:t>
      </w:r>
      <w:r w:rsidRPr="00DB3A6E">
        <w:rPr>
          <w:b/>
          <w:bCs/>
          <w:noProof w:val="0"/>
        </w:rPr>
        <w:t>record</w:t>
      </w:r>
      <w:r w:rsidRPr="00DB3A6E">
        <w:rPr>
          <w:noProof w:val="0"/>
        </w:rPr>
        <w:t xml:space="preserve"> Anything_nil</w:t>
      </w:r>
    </w:p>
    <w:p w14:paraId="767E30AC" w14:textId="4CF8A473" w:rsidR="003613C9" w:rsidRPr="00DB3A6E" w:rsidRDefault="003613C9" w:rsidP="003613C9">
      <w:pPr>
        <w:pStyle w:val="PL"/>
        <w:rPr>
          <w:noProof w:val="0"/>
        </w:rPr>
      </w:pPr>
      <w:r w:rsidRPr="00DB3A6E">
        <w:rPr>
          <w:noProof w:val="0"/>
        </w:rPr>
        <w:tab/>
      </w:r>
      <w:ins w:id="186" w:author="axr" w:date="2016-08-16T16:41:00Z">
        <w:r w:rsidR="00963128">
          <w:rPr>
            <w:noProof w:val="0"/>
          </w:rPr>
          <w:t xml:space="preserve">  </w:t>
        </w:r>
      </w:ins>
      <w:r w:rsidR="00836995" w:rsidRPr="00DB3A6E">
        <w:rPr>
          <w:b/>
          <w:noProof w:val="0"/>
        </w:rPr>
        <w:t>{</w:t>
      </w:r>
    </w:p>
    <w:p w14:paraId="621E2E38" w14:textId="79C9BF7E" w:rsidR="003613C9" w:rsidRPr="00DB3A6E" w:rsidRDefault="003613C9" w:rsidP="003613C9">
      <w:pPr>
        <w:pStyle w:val="PL"/>
        <w:rPr>
          <w:noProof w:val="0"/>
        </w:rPr>
      </w:pPr>
      <w:r w:rsidRPr="00DB3A6E">
        <w:rPr>
          <w:noProof w:val="0"/>
        </w:rPr>
        <w:tab/>
      </w:r>
      <w:ins w:id="187" w:author="axr" w:date="2016-08-16T16:41:00Z">
        <w:r w:rsidR="00963128">
          <w:rPr>
            <w:noProof w:val="0"/>
          </w:rPr>
          <w:t xml:space="preserve">  </w:t>
        </w:r>
      </w:ins>
      <w:r w:rsidRPr="00DB3A6E">
        <w:rPr>
          <w:noProof w:val="0"/>
        </w:rPr>
        <w:t xml:space="preserve">  XSD.AnyType content </w:t>
      </w:r>
      <w:r w:rsidRPr="00DB3A6E">
        <w:rPr>
          <w:b/>
          <w:bCs/>
          <w:noProof w:val="0"/>
        </w:rPr>
        <w:t>optional</w:t>
      </w:r>
    </w:p>
    <w:p w14:paraId="3AE0154D" w14:textId="4BC43E4F" w:rsidR="003613C9" w:rsidRPr="00DB3A6E" w:rsidRDefault="003613C9" w:rsidP="003613C9">
      <w:pPr>
        <w:pStyle w:val="PL"/>
        <w:rPr>
          <w:noProof w:val="0"/>
        </w:rPr>
      </w:pPr>
      <w:r w:rsidRPr="00DB3A6E">
        <w:rPr>
          <w:noProof w:val="0"/>
        </w:rPr>
        <w:tab/>
      </w:r>
      <w:ins w:id="188" w:author="axr" w:date="2016-08-16T16:41:00Z">
        <w:r w:rsidR="00963128">
          <w:rPr>
            <w:noProof w:val="0"/>
          </w:rPr>
          <w:t xml:space="preserve">  </w:t>
        </w:r>
      </w:ins>
      <w:r w:rsidR="00836995" w:rsidRPr="00DB3A6E">
        <w:rPr>
          <w:b/>
          <w:noProof w:val="0"/>
        </w:rPr>
        <w:t>}</w:t>
      </w:r>
    </w:p>
    <w:p w14:paraId="419E0796" w14:textId="77777777" w:rsidR="003613C9" w:rsidRPr="00DB3A6E" w:rsidRDefault="003613C9" w:rsidP="003613C9">
      <w:pPr>
        <w:pStyle w:val="PL"/>
        <w:rPr>
          <w:noProof w:val="0"/>
        </w:rPr>
      </w:pPr>
      <w:r w:rsidRPr="00DB3A6E">
        <w:rPr>
          <w:noProof w:val="0"/>
        </w:rPr>
        <w:tab/>
        <w:t xml:space="preserve">  </w:t>
      </w:r>
      <w:r w:rsidRPr="00DB3A6E">
        <w:rPr>
          <w:b/>
          <w:bCs/>
          <w:noProof w:val="0"/>
        </w:rPr>
        <w:t>with</w:t>
      </w:r>
      <w:r w:rsidRPr="00DB3A6E">
        <w:rPr>
          <w:noProof w:val="0"/>
        </w:rPr>
        <w:t xml:space="preserve"> </w:t>
      </w:r>
      <w:r w:rsidR="00836995" w:rsidRPr="00DB3A6E">
        <w:rPr>
          <w:b/>
          <w:noProof w:val="0"/>
        </w:rPr>
        <w:t>{</w:t>
      </w:r>
    </w:p>
    <w:p w14:paraId="6695CC72" w14:textId="77777777" w:rsidR="003613C9" w:rsidRPr="00DB3A6E" w:rsidRDefault="003613C9" w:rsidP="003613C9">
      <w:pPr>
        <w:pStyle w:val="PL"/>
        <w:rPr>
          <w:noProof w:val="0"/>
        </w:rPr>
      </w:pPr>
      <w:r w:rsidRPr="00DB3A6E">
        <w:rPr>
          <w:noProof w:val="0"/>
        </w:rPr>
        <w:tab/>
        <w:t xml:space="preserve">    </w:t>
      </w:r>
      <w:r w:rsidRPr="00DB3A6E">
        <w:rPr>
          <w:b/>
          <w:bCs/>
          <w:noProof w:val="0"/>
        </w:rPr>
        <w:t>variant</w:t>
      </w:r>
      <w:r w:rsidRPr="00DB3A6E">
        <w:rPr>
          <w:noProof w:val="0"/>
        </w:rPr>
        <w:t xml:space="preserve"> "name as 'anything-nil'";</w:t>
      </w:r>
    </w:p>
    <w:p w14:paraId="1BD13225" w14:textId="77777777" w:rsidR="003613C9" w:rsidRPr="00DB3A6E" w:rsidRDefault="003613C9" w:rsidP="003613C9">
      <w:pPr>
        <w:pStyle w:val="PL"/>
        <w:rPr>
          <w:noProof w:val="0"/>
        </w:rPr>
      </w:pPr>
      <w:r w:rsidRPr="00DB3A6E">
        <w:rPr>
          <w:noProof w:val="0"/>
        </w:rPr>
        <w:tab/>
        <w:t xml:space="preserve">    </w:t>
      </w:r>
      <w:r w:rsidRPr="00DB3A6E">
        <w:rPr>
          <w:b/>
          <w:bCs/>
          <w:noProof w:val="0"/>
        </w:rPr>
        <w:t>variant</w:t>
      </w:r>
      <w:r w:rsidRPr="00DB3A6E">
        <w:rPr>
          <w:noProof w:val="0"/>
        </w:rPr>
        <w:t xml:space="preserve"> "useNil";</w:t>
      </w:r>
    </w:p>
    <w:p w14:paraId="437D6B2A" w14:textId="77777777" w:rsidR="003613C9" w:rsidRPr="00DB3A6E" w:rsidRDefault="003613C9" w:rsidP="003613C9">
      <w:pPr>
        <w:pStyle w:val="PL"/>
        <w:rPr>
          <w:noProof w:val="0"/>
        </w:rPr>
      </w:pPr>
      <w:r w:rsidRPr="00DB3A6E">
        <w:rPr>
          <w:noProof w:val="0"/>
        </w:rPr>
        <w:tab/>
        <w:t xml:space="preserve">    </w:t>
      </w:r>
      <w:r w:rsidRPr="00DB3A6E">
        <w:rPr>
          <w:b/>
          <w:bCs/>
          <w:noProof w:val="0"/>
        </w:rPr>
        <w:t>variant</w:t>
      </w:r>
      <w:r w:rsidRPr="00DB3A6E">
        <w:rPr>
          <w:noProof w:val="0"/>
        </w:rPr>
        <w:t xml:space="preserve"> "element"</w:t>
      </w:r>
      <w:r w:rsidR="00385B70" w:rsidRPr="00DB3A6E">
        <w:rPr>
          <w:noProof w:val="0"/>
        </w:rPr>
        <w:t>;</w:t>
      </w:r>
    </w:p>
    <w:p w14:paraId="3D850D2A" w14:textId="77777777" w:rsidR="003613C9" w:rsidRPr="00DB3A6E" w:rsidRDefault="003613C9" w:rsidP="003613C9">
      <w:pPr>
        <w:pStyle w:val="PL"/>
        <w:rPr>
          <w:noProof w:val="0"/>
        </w:rPr>
      </w:pPr>
      <w:r w:rsidRPr="00DB3A6E">
        <w:rPr>
          <w:noProof w:val="0"/>
        </w:rPr>
        <w:tab/>
        <w:t xml:space="preserve">  </w:t>
      </w:r>
      <w:r w:rsidR="00836995" w:rsidRPr="00DB3A6E">
        <w:rPr>
          <w:b/>
          <w:noProof w:val="0"/>
        </w:rPr>
        <w:t>}</w:t>
      </w:r>
    </w:p>
    <w:p w14:paraId="3456D51B" w14:textId="77777777" w:rsidR="003613C9" w:rsidRPr="00DB3A6E" w:rsidRDefault="003613C9" w:rsidP="003613C9">
      <w:pPr>
        <w:pStyle w:val="PL"/>
        <w:rPr>
          <w:noProof w:val="0"/>
        </w:rPr>
      </w:pPr>
      <w:r w:rsidRPr="00DB3A6E">
        <w:rPr>
          <w:noProof w:val="0"/>
        </w:rPr>
        <w:tab/>
      </w:r>
      <w:r w:rsidR="00836995" w:rsidRPr="00DB3A6E">
        <w:rPr>
          <w:b/>
          <w:noProof w:val="0"/>
        </w:rPr>
        <w:t>}</w:t>
      </w:r>
    </w:p>
    <w:p w14:paraId="023A4647" w14:textId="42972827" w:rsidR="003613C9" w:rsidRPr="00DB3A6E" w:rsidRDefault="003613C9" w:rsidP="003613C9">
      <w:pPr>
        <w:pStyle w:val="PL"/>
        <w:rPr>
          <w:noProof w:val="0"/>
        </w:rPr>
      </w:pPr>
      <w:r w:rsidRPr="00DB3A6E">
        <w:rPr>
          <w:noProof w:val="0"/>
        </w:rPr>
        <w:tab/>
      </w:r>
      <w:del w:id="189" w:author="axr" w:date="2016-08-16T16:42:00Z">
        <w:r w:rsidRPr="00DB3A6E" w:rsidDel="00963128">
          <w:rPr>
            <w:noProof w:val="0"/>
          </w:rPr>
          <w:delText xml:space="preserve">  </w:delText>
        </w:r>
      </w:del>
      <w:r w:rsidRPr="00DB3A6E">
        <w:rPr>
          <w:b/>
          <w:bCs/>
          <w:noProof w:val="0"/>
        </w:rPr>
        <w:t>with</w:t>
      </w:r>
      <w:r w:rsidRPr="00DB3A6E">
        <w:rPr>
          <w:noProof w:val="0"/>
        </w:rPr>
        <w:t xml:space="preserve"> </w:t>
      </w:r>
      <w:r w:rsidR="00836995" w:rsidRPr="00DB3A6E">
        <w:rPr>
          <w:b/>
          <w:noProof w:val="0"/>
        </w:rPr>
        <w:t>{</w:t>
      </w:r>
    </w:p>
    <w:p w14:paraId="10A6C0A0" w14:textId="6C37156F" w:rsidR="003613C9" w:rsidRPr="00DB3A6E" w:rsidRDefault="003613C9" w:rsidP="003613C9">
      <w:pPr>
        <w:pStyle w:val="PL"/>
        <w:rPr>
          <w:noProof w:val="0"/>
        </w:rPr>
      </w:pPr>
      <w:r w:rsidRPr="00DB3A6E">
        <w:rPr>
          <w:noProof w:val="0"/>
        </w:rPr>
        <w:tab/>
      </w:r>
      <w:del w:id="190" w:author="axr" w:date="2016-08-16T16:42:00Z">
        <w:r w:rsidRPr="00DB3A6E" w:rsidDel="00963128">
          <w:rPr>
            <w:noProof w:val="0"/>
          </w:rPr>
          <w:delText xml:space="preserve">  </w:delText>
        </w:r>
      </w:del>
      <w:r w:rsidRPr="00DB3A6E">
        <w:rPr>
          <w:noProof w:val="0"/>
        </w:rPr>
        <w:t xml:space="preserve">  </w:t>
      </w:r>
      <w:r w:rsidRPr="00DB3A6E">
        <w:rPr>
          <w:b/>
          <w:bCs/>
          <w:noProof w:val="0"/>
        </w:rPr>
        <w:t>encode</w:t>
      </w:r>
      <w:r w:rsidRPr="00DB3A6E">
        <w:rPr>
          <w:noProof w:val="0"/>
        </w:rPr>
        <w:t xml:space="preserve"> "XML";</w:t>
      </w:r>
    </w:p>
    <w:p w14:paraId="683881C2" w14:textId="22CC1C2E" w:rsidR="003613C9" w:rsidRPr="00DB3A6E" w:rsidRDefault="003613C9" w:rsidP="003613C9">
      <w:pPr>
        <w:pStyle w:val="PL"/>
        <w:rPr>
          <w:noProof w:val="0"/>
        </w:rPr>
      </w:pPr>
      <w:r w:rsidRPr="00DB3A6E">
        <w:rPr>
          <w:noProof w:val="0"/>
        </w:rPr>
        <w:tab/>
      </w:r>
      <w:del w:id="191" w:author="axr" w:date="2016-08-16T16:42:00Z">
        <w:r w:rsidRPr="00DB3A6E" w:rsidDel="00963128">
          <w:rPr>
            <w:noProof w:val="0"/>
          </w:rPr>
          <w:delText xml:space="preserve">  </w:delText>
        </w:r>
      </w:del>
      <w:r w:rsidRPr="00DB3A6E">
        <w:rPr>
          <w:noProof w:val="0"/>
        </w:rPr>
        <w:t xml:space="preserve">  </w:t>
      </w:r>
      <w:r w:rsidRPr="00DB3A6E">
        <w:rPr>
          <w:b/>
          <w:bCs/>
          <w:noProof w:val="0"/>
        </w:rPr>
        <w:t>variant</w:t>
      </w:r>
      <w:r w:rsidRPr="00DB3A6E">
        <w:rPr>
          <w:noProof w:val="0"/>
        </w:rPr>
        <w:t xml:space="preserve"> "namespace as 'http://www.example.org/AnyType' prefix 'tns'";</w:t>
      </w:r>
    </w:p>
    <w:p w14:paraId="5AD6D2D5" w14:textId="0B61C46A" w:rsidR="003613C9" w:rsidRPr="00DB3A6E" w:rsidRDefault="003613C9" w:rsidP="003613C9">
      <w:pPr>
        <w:pStyle w:val="PL"/>
        <w:rPr>
          <w:noProof w:val="0"/>
        </w:rPr>
      </w:pPr>
      <w:r w:rsidRPr="00DB3A6E">
        <w:rPr>
          <w:noProof w:val="0"/>
        </w:rPr>
        <w:tab/>
      </w:r>
      <w:del w:id="192" w:author="axr" w:date="2016-08-16T16:42:00Z">
        <w:r w:rsidRPr="00DB3A6E" w:rsidDel="00963128">
          <w:rPr>
            <w:noProof w:val="0"/>
          </w:rPr>
          <w:delText xml:space="preserve">  </w:delText>
        </w:r>
      </w:del>
      <w:r w:rsidRPr="00DB3A6E">
        <w:rPr>
          <w:noProof w:val="0"/>
        </w:rPr>
        <w:t xml:space="preserve">  </w:t>
      </w:r>
      <w:r w:rsidRPr="00DB3A6E">
        <w:rPr>
          <w:b/>
          <w:bCs/>
          <w:noProof w:val="0"/>
        </w:rPr>
        <w:t>variant</w:t>
      </w:r>
      <w:r w:rsidRPr="00DB3A6E">
        <w:rPr>
          <w:noProof w:val="0"/>
        </w:rPr>
        <w:t xml:space="preserve"> "controlNamespace 'http://www.w3.org/2001/XMLSchema-instance' prefix 'xsi'"</w:t>
      </w:r>
      <w:r w:rsidR="00385B70" w:rsidRPr="00DB3A6E">
        <w:rPr>
          <w:noProof w:val="0"/>
        </w:rPr>
        <w:t>;</w:t>
      </w:r>
    </w:p>
    <w:p w14:paraId="7E6309AB" w14:textId="3BEC36A3" w:rsidR="003613C9" w:rsidRPr="00DB3A6E" w:rsidRDefault="003613C9" w:rsidP="003613C9">
      <w:pPr>
        <w:pStyle w:val="PL"/>
        <w:rPr>
          <w:noProof w:val="0"/>
        </w:rPr>
      </w:pPr>
      <w:r w:rsidRPr="00DB3A6E">
        <w:rPr>
          <w:noProof w:val="0"/>
        </w:rPr>
        <w:tab/>
      </w:r>
      <w:del w:id="193" w:author="axr" w:date="2016-08-16T16:42:00Z">
        <w:r w:rsidRPr="00DB3A6E" w:rsidDel="00963128">
          <w:rPr>
            <w:noProof w:val="0"/>
          </w:rPr>
          <w:delText xml:space="preserve">  </w:delText>
        </w:r>
      </w:del>
      <w:r w:rsidR="00836995" w:rsidRPr="00DB3A6E">
        <w:rPr>
          <w:b/>
          <w:noProof w:val="0"/>
        </w:rPr>
        <w:t>}</w:t>
      </w:r>
    </w:p>
    <w:p w14:paraId="3876F296" w14:textId="77777777" w:rsidR="003613C9" w:rsidRPr="00DB3A6E" w:rsidRDefault="007C6D5F" w:rsidP="003613C9">
      <w:pPr>
        <w:pStyle w:val="PL"/>
        <w:rPr>
          <w:noProof w:val="0"/>
        </w:rPr>
      </w:pPr>
      <w:r w:rsidRPr="00DB3A6E">
        <w:rPr>
          <w:noProof w:val="0"/>
        </w:rPr>
        <w:tab/>
      </w:r>
    </w:p>
    <w:p w14:paraId="46453BEF" w14:textId="77777777" w:rsidR="003613C9" w:rsidRPr="00DB3A6E" w:rsidRDefault="007C6D5F" w:rsidP="0006657E">
      <w:pPr>
        <w:keepNext/>
        <w:keepLines/>
        <w:rPr>
          <w:i/>
        </w:rPr>
      </w:pPr>
      <w:r w:rsidRPr="00DB3A6E">
        <w:lastRenderedPageBreak/>
        <w:tab/>
      </w:r>
      <w:r w:rsidR="003613C9" w:rsidRPr="00DB3A6E">
        <w:rPr>
          <w:i/>
        </w:rPr>
        <w:t>And the template</w:t>
      </w:r>
      <w:r w:rsidR="005771D9" w:rsidRPr="00DB3A6E">
        <w:rPr>
          <w:i/>
        </w:rPr>
        <w:t>:</w:t>
      </w:r>
    </w:p>
    <w:p w14:paraId="691918B0" w14:textId="77777777" w:rsidR="003613C9" w:rsidRPr="00DB3A6E" w:rsidRDefault="003613C9" w:rsidP="003613C9">
      <w:pPr>
        <w:pStyle w:val="PL"/>
        <w:rPr>
          <w:noProof w:val="0"/>
        </w:rPr>
      </w:pPr>
      <w:r w:rsidRPr="00DB3A6E">
        <w:rPr>
          <w:noProof w:val="0"/>
        </w:rPr>
        <w:tab/>
      </w:r>
      <w:r w:rsidRPr="00DB3A6E">
        <w:rPr>
          <w:b/>
          <w:bCs/>
          <w:noProof w:val="0"/>
        </w:rPr>
        <w:t>template</w:t>
      </w:r>
      <w:r w:rsidRPr="00DB3A6E">
        <w:rPr>
          <w:noProof w:val="0"/>
        </w:rPr>
        <w:t xml:space="preserve"> Anything_nil t_element_nilled := </w:t>
      </w:r>
      <w:r w:rsidR="00836995" w:rsidRPr="00DB3A6E">
        <w:rPr>
          <w:b/>
          <w:noProof w:val="0"/>
        </w:rPr>
        <w:t>{</w:t>
      </w:r>
    </w:p>
    <w:p w14:paraId="02D5021D" w14:textId="77777777" w:rsidR="003613C9" w:rsidRPr="00DB3A6E" w:rsidRDefault="003613C9" w:rsidP="003613C9">
      <w:pPr>
        <w:pStyle w:val="PL"/>
        <w:rPr>
          <w:noProof w:val="0"/>
        </w:rPr>
      </w:pPr>
      <w:r w:rsidRPr="00DB3A6E">
        <w:rPr>
          <w:noProof w:val="0"/>
        </w:rPr>
        <w:tab/>
        <w:t xml:space="preserve">  content := </w:t>
      </w:r>
      <w:r w:rsidRPr="00DB3A6E">
        <w:rPr>
          <w:b/>
          <w:noProof w:val="0"/>
        </w:rPr>
        <w:t>omit</w:t>
      </w:r>
    </w:p>
    <w:p w14:paraId="40BED4C6" w14:textId="77777777" w:rsidR="003613C9" w:rsidRPr="00DB3A6E" w:rsidRDefault="003613C9" w:rsidP="003613C9">
      <w:pPr>
        <w:pStyle w:val="PL"/>
        <w:rPr>
          <w:noProof w:val="0"/>
        </w:rPr>
      </w:pPr>
      <w:r w:rsidRPr="00DB3A6E">
        <w:rPr>
          <w:noProof w:val="0"/>
        </w:rPr>
        <w:tab/>
      </w:r>
      <w:r w:rsidR="00836995" w:rsidRPr="00DB3A6E">
        <w:rPr>
          <w:b/>
          <w:noProof w:val="0"/>
        </w:rPr>
        <w:t>}</w:t>
      </w:r>
    </w:p>
    <w:p w14:paraId="73F57949" w14:textId="77777777" w:rsidR="005771D9" w:rsidRPr="00DB3A6E" w:rsidRDefault="007C6D5F" w:rsidP="003613C9">
      <w:pPr>
        <w:pStyle w:val="PL"/>
        <w:rPr>
          <w:noProof w:val="0"/>
        </w:rPr>
      </w:pPr>
      <w:r w:rsidRPr="00DB3A6E">
        <w:rPr>
          <w:noProof w:val="0"/>
        </w:rPr>
        <w:tab/>
      </w:r>
    </w:p>
    <w:p w14:paraId="2B3ACFB2" w14:textId="19A9E9E5" w:rsidR="003613C9" w:rsidRPr="00DB3A6E" w:rsidRDefault="007C6D5F" w:rsidP="00852C6F">
      <w:pPr>
        <w:rPr>
          <w:i/>
        </w:rPr>
      </w:pPr>
      <w:r w:rsidRPr="00DB3A6E">
        <w:tab/>
      </w:r>
      <w:ins w:id="194" w:author="axr" w:date="2016-08-16T17:19:00Z">
        <w:r w:rsidR="00845D5B">
          <w:rPr>
            <w:i/>
          </w:rPr>
          <w:t>Should</w:t>
        </w:r>
      </w:ins>
      <w:del w:id="195" w:author="axr" w:date="2016-08-16T17:19:00Z">
        <w:r w:rsidR="005771D9" w:rsidRPr="00DB3A6E" w:rsidDel="00845D5B">
          <w:rPr>
            <w:i/>
          </w:rPr>
          <w:delText>M</w:delText>
        </w:r>
        <w:r w:rsidR="003613C9" w:rsidRPr="00DB3A6E" w:rsidDel="00845D5B">
          <w:rPr>
            <w:i/>
          </w:rPr>
          <w:delText>ay</w:delText>
        </w:r>
      </w:del>
      <w:r w:rsidR="003613C9" w:rsidRPr="00DB3A6E">
        <w:rPr>
          <w:i/>
        </w:rPr>
        <w:t xml:space="preserve"> be encoded in XML </w:t>
      </w:r>
      <w:r w:rsidR="005771D9" w:rsidRPr="00DB3A6E">
        <w:rPr>
          <w:i/>
        </w:rPr>
        <w:t xml:space="preserve">e.g. </w:t>
      </w:r>
      <w:r w:rsidR="003613C9" w:rsidRPr="00DB3A6E">
        <w:rPr>
          <w:i/>
        </w:rPr>
        <w:t>as</w:t>
      </w:r>
      <w:r w:rsidR="005771D9" w:rsidRPr="00DB3A6E">
        <w:rPr>
          <w:i/>
        </w:rPr>
        <w:t>:</w:t>
      </w:r>
    </w:p>
    <w:p w14:paraId="0A3EA1FB" w14:textId="77777777" w:rsidR="003613C9" w:rsidRPr="00DB3A6E" w:rsidRDefault="003613C9" w:rsidP="003613C9">
      <w:pPr>
        <w:pStyle w:val="PL"/>
        <w:rPr>
          <w:noProof w:val="0"/>
        </w:rPr>
      </w:pPr>
      <w:r w:rsidRPr="00DB3A6E">
        <w:rPr>
          <w:noProof w:val="0"/>
        </w:rPr>
        <w:tab/>
        <w:t>&lt;tns:anything-nil xmlns:tns='http://www.example.org/AnyType' xsi:nil='true'/&gt;</w:t>
      </w:r>
    </w:p>
    <w:p w14:paraId="1FD8C425" w14:textId="77777777" w:rsidR="003613C9" w:rsidRPr="00DB3A6E" w:rsidRDefault="003613C9" w:rsidP="003613C9">
      <w:pPr>
        <w:pStyle w:val="PL"/>
        <w:rPr>
          <w:noProof w:val="0"/>
        </w:rPr>
      </w:pPr>
    </w:p>
    <w:p w14:paraId="59E98E7D" w14:textId="77777777" w:rsidR="00133541" w:rsidRPr="00DB3A6E" w:rsidRDefault="003B145B" w:rsidP="007B71DA">
      <w:pPr>
        <w:pStyle w:val="berschrift1"/>
      </w:pPr>
      <w:bookmarkStart w:id="196" w:name="clause_MappingXSDComponents"/>
      <w:bookmarkStart w:id="197" w:name="_Toc457209151"/>
      <w:r w:rsidRPr="00DB3A6E">
        <w:t>7</w:t>
      </w:r>
      <w:bookmarkEnd w:id="196"/>
      <w:r w:rsidRPr="00DB3A6E">
        <w:tab/>
      </w:r>
      <w:r w:rsidR="00133541" w:rsidRPr="00DB3A6E">
        <w:t>Mapping XSD components</w:t>
      </w:r>
      <w:bookmarkEnd w:id="197"/>
    </w:p>
    <w:p w14:paraId="4340461A" w14:textId="13CE26EB" w:rsidR="00AF3B8D" w:rsidRPr="00DB3A6E" w:rsidRDefault="00AF3B8D" w:rsidP="00AF3B8D">
      <w:pPr>
        <w:pStyle w:val="berschrift2"/>
      </w:pPr>
      <w:bookmarkStart w:id="198" w:name="_Toc457209152"/>
      <w:r w:rsidRPr="00DB3A6E">
        <w:t>7.0</w:t>
      </w:r>
      <w:r w:rsidRPr="00DB3A6E">
        <w:tab/>
        <w:t>General</w:t>
      </w:r>
      <w:bookmarkEnd w:id="198"/>
    </w:p>
    <w:p w14:paraId="700C4373" w14:textId="77777777" w:rsidR="00133541" w:rsidRPr="00DB3A6E" w:rsidRDefault="00133541" w:rsidP="00C00B81">
      <w:r w:rsidRPr="00DB3A6E">
        <w:t xml:space="preserve">After mapping the basic layer of XML Schema (i.e. the built-in types) a mapping of the structures </w:t>
      </w:r>
      <w:r w:rsidR="00C00B81" w:rsidRPr="00DB3A6E">
        <w:t>shall</w:t>
      </w:r>
      <w:r w:rsidRPr="00DB3A6E">
        <w:t xml:space="preserve"> follow. Every structure that may appear, globally or not, </w:t>
      </w:r>
      <w:r w:rsidR="00C00B81" w:rsidRPr="00DB3A6E">
        <w:t>shall</w:t>
      </w:r>
      <w:r w:rsidRPr="00DB3A6E">
        <w:t xml:space="preserve"> have a corresponding mapping to TTCN-3.</w:t>
      </w:r>
    </w:p>
    <w:p w14:paraId="21847E27" w14:textId="77777777" w:rsidR="00C058D0" w:rsidRPr="00DB3A6E" w:rsidRDefault="00C058D0" w:rsidP="007B71DA">
      <w:pPr>
        <w:pStyle w:val="berschrift2"/>
      </w:pPr>
      <w:bookmarkStart w:id="199" w:name="clause_AttributesOfXSDCompDeclarations"/>
      <w:bookmarkStart w:id="200" w:name="_Toc457209153"/>
      <w:r w:rsidRPr="00DB3A6E">
        <w:t>7.1</w:t>
      </w:r>
      <w:bookmarkEnd w:id="199"/>
      <w:r w:rsidRPr="00DB3A6E">
        <w:tab/>
        <w:t>Attributes of XSD component declarations</w:t>
      </w:r>
      <w:bookmarkEnd w:id="200"/>
    </w:p>
    <w:p w14:paraId="66B7C62F" w14:textId="08A65E7F" w:rsidR="00AF3B8D" w:rsidRPr="00DB3A6E" w:rsidRDefault="004C0761" w:rsidP="00AF3B8D">
      <w:pPr>
        <w:pStyle w:val="berschrift3"/>
      </w:pPr>
      <w:bookmarkStart w:id="201" w:name="_Toc457209154"/>
      <w:r w:rsidRPr="00DB3A6E">
        <w:t>7.1.0</w:t>
      </w:r>
      <w:r w:rsidR="00AF3B8D" w:rsidRPr="00DB3A6E">
        <w:tab/>
        <w:t>General</w:t>
      </w:r>
      <w:bookmarkEnd w:id="201"/>
    </w:p>
    <w:p w14:paraId="72E85CE1" w14:textId="77777777" w:rsidR="00C058D0" w:rsidRPr="00DB3A6E" w:rsidRDefault="00C058D0" w:rsidP="00C00B81">
      <w:r w:rsidRPr="00DB3A6E">
        <w:t>Tables </w:t>
      </w:r>
      <w:r w:rsidRPr="00DB3A6E">
        <w:fldChar w:fldCharType="begin"/>
      </w:r>
      <w:r w:rsidRPr="00DB3A6E">
        <w:instrText xml:space="preserve"> REF table_Attributes_of_XSD_components \h  \* MERGEFORMAT </w:instrText>
      </w:r>
      <w:r w:rsidRPr="00DB3A6E">
        <w:fldChar w:fldCharType="separate"/>
      </w:r>
      <w:r w:rsidR="004C0761" w:rsidRPr="00DB3A6E">
        <w:rPr>
          <w:bCs/>
        </w:rPr>
        <w:t>5</w:t>
      </w:r>
      <w:r w:rsidRPr="00DB3A6E">
        <w:fldChar w:fldCharType="end"/>
      </w:r>
      <w:r w:rsidRPr="00DB3A6E">
        <w:t xml:space="preserve"> and </w:t>
      </w:r>
      <w:r w:rsidRPr="00DB3A6E">
        <w:fldChar w:fldCharType="begin"/>
      </w:r>
      <w:r w:rsidRPr="00DB3A6E">
        <w:instrText xml:space="preserve"> REF table_Attributes_of_XSD_components2 \h  \* MERGEFORMAT </w:instrText>
      </w:r>
      <w:r w:rsidRPr="00DB3A6E">
        <w:fldChar w:fldCharType="separate"/>
      </w:r>
      <w:r w:rsidR="004C0761" w:rsidRPr="00DB3A6E">
        <w:rPr>
          <w:bCs/>
        </w:rPr>
        <w:t>6</w:t>
      </w:r>
      <w:r w:rsidRPr="00DB3A6E">
        <w:fldChar w:fldCharType="end"/>
      </w:r>
      <w:r w:rsidRPr="00DB3A6E">
        <w:t xml:space="preserve"> contain an overview about the </w:t>
      </w:r>
      <w:r w:rsidR="005B49A9" w:rsidRPr="00DB3A6E">
        <w:t>the use of XSD M</w:t>
      </w:r>
      <w:r w:rsidRPr="00DB3A6E">
        <w:t>apping</w:t>
      </w:r>
      <w:r w:rsidR="005B49A9" w:rsidRPr="00DB3A6E">
        <w:t>s</w:t>
      </w:r>
      <w:r w:rsidRPr="00DB3A6E">
        <w:t xml:space="preserve"> </w:t>
      </w:r>
      <w:r w:rsidR="005B49A9" w:rsidRPr="00DB3A6E">
        <w:t>of the</w:t>
      </w:r>
      <w:r w:rsidRPr="00DB3A6E">
        <w:t xml:space="preserve"> attributes are</w:t>
      </w:r>
      <w:r w:rsidR="00D93CA1" w:rsidRPr="00DB3A6E">
        <w:t xml:space="preserve"> </w:t>
      </w:r>
      <w:r w:rsidRPr="00DB3A6E">
        <w:t>described in the corresponding clauses. Table</w:t>
      </w:r>
      <w:r w:rsidR="00B218A2" w:rsidRPr="00DB3A6E">
        <w:t>s</w:t>
      </w:r>
      <w:r w:rsidRPr="00DB3A6E">
        <w:t> </w:t>
      </w:r>
      <w:r w:rsidRPr="00DB3A6E">
        <w:fldChar w:fldCharType="begin"/>
      </w:r>
      <w:r w:rsidRPr="00DB3A6E">
        <w:instrText xml:space="preserve"> REF table_Attributes_of_XSD_components \h  \* MERGEFORMAT </w:instrText>
      </w:r>
      <w:r w:rsidRPr="00DB3A6E">
        <w:fldChar w:fldCharType="separate"/>
      </w:r>
      <w:r w:rsidR="004C0761" w:rsidRPr="00DB3A6E">
        <w:rPr>
          <w:bCs/>
        </w:rPr>
        <w:t>5</w:t>
      </w:r>
      <w:r w:rsidRPr="00DB3A6E">
        <w:fldChar w:fldCharType="end"/>
      </w:r>
      <w:r w:rsidR="00B218A2" w:rsidRPr="00DB3A6E">
        <w:t xml:space="preserve"> and</w:t>
      </w:r>
      <w:r w:rsidRPr="00DB3A6E">
        <w:t> </w:t>
      </w:r>
      <w:r w:rsidRPr="00DB3A6E">
        <w:fldChar w:fldCharType="begin"/>
      </w:r>
      <w:r w:rsidRPr="00DB3A6E">
        <w:instrText xml:space="preserve"> REF table_Attributes_of_XSD_components2 \h  \* MERGEFORMAT </w:instrText>
      </w:r>
      <w:r w:rsidRPr="00DB3A6E">
        <w:fldChar w:fldCharType="separate"/>
      </w:r>
      <w:r w:rsidR="004C0761" w:rsidRPr="00DB3A6E">
        <w:rPr>
          <w:bCs/>
        </w:rPr>
        <w:t>6</w:t>
      </w:r>
      <w:r w:rsidRPr="00DB3A6E">
        <w:fldChar w:fldCharType="end"/>
      </w:r>
      <w:r w:rsidRPr="00DB3A6E">
        <w:t xml:space="preserve"> show which attributes shall be evaluated when converting to TTCN-3, depending on the XSD component to be translated. </w:t>
      </w:r>
    </w:p>
    <w:p w14:paraId="57402537" w14:textId="77777777" w:rsidR="00C058D0" w:rsidRPr="00DB3A6E" w:rsidRDefault="00C058D0" w:rsidP="00325F73">
      <w:pPr>
        <w:pStyle w:val="TH"/>
      </w:pPr>
      <w:r w:rsidRPr="00DB3A6E">
        <w:t xml:space="preserve">Table </w:t>
      </w:r>
      <w:bookmarkStart w:id="202" w:name="table_Attributes_of_XSD_components"/>
      <w:r w:rsidRPr="00DB3A6E">
        <w:fldChar w:fldCharType="begin"/>
      </w:r>
      <w:r w:rsidRPr="00DB3A6E">
        <w:instrText xml:space="preserve"> SEQ Table \* ARABIC </w:instrText>
      </w:r>
      <w:r w:rsidRPr="00DB3A6E">
        <w:fldChar w:fldCharType="separate"/>
      </w:r>
      <w:r w:rsidR="004C0761" w:rsidRPr="00DB3A6E">
        <w:t>5</w:t>
      </w:r>
      <w:r w:rsidRPr="00DB3A6E">
        <w:fldChar w:fldCharType="end"/>
      </w:r>
      <w:bookmarkEnd w:id="202"/>
      <w:r w:rsidRPr="00DB3A6E">
        <w:t>: Attributes of XSD component declaration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933"/>
        <w:gridCol w:w="1101"/>
        <w:gridCol w:w="859"/>
        <w:gridCol w:w="710"/>
        <w:gridCol w:w="870"/>
        <w:gridCol w:w="789"/>
        <w:gridCol w:w="870"/>
        <w:gridCol w:w="718"/>
        <w:gridCol w:w="557"/>
      </w:tblGrid>
      <w:tr w:rsidR="005C28A9" w:rsidRPr="00DB3A6E" w14:paraId="3228BB66" w14:textId="77777777" w:rsidTr="00B160DB">
        <w:trPr>
          <w:cantSplit/>
          <w:jc w:val="center"/>
        </w:trPr>
        <w:tc>
          <w:tcPr>
            <w:tcW w:w="1933" w:type="dxa"/>
            <w:tcBorders>
              <w:tl2br w:val="single" w:sz="4" w:space="0" w:color="auto"/>
            </w:tcBorders>
          </w:tcPr>
          <w:p w14:paraId="52E08406" w14:textId="77777777" w:rsidR="009D7569" w:rsidRPr="00DB3A6E" w:rsidRDefault="009D7569" w:rsidP="00233177">
            <w:pPr>
              <w:pStyle w:val="TAH"/>
              <w:widowControl w:val="0"/>
              <w:jc w:val="right"/>
              <w:rPr>
                <w:szCs w:val="24"/>
              </w:rPr>
            </w:pPr>
            <w:r w:rsidRPr="00DB3A6E">
              <w:rPr>
                <w:szCs w:val="24"/>
              </w:rPr>
              <w:t>components</w:t>
            </w:r>
          </w:p>
          <w:p w14:paraId="0A35BA3E" w14:textId="77777777" w:rsidR="009D7569" w:rsidRPr="00DB3A6E" w:rsidRDefault="009D7569" w:rsidP="00233177">
            <w:pPr>
              <w:pStyle w:val="TAH"/>
              <w:widowControl w:val="0"/>
              <w:jc w:val="left"/>
              <w:rPr>
                <w:szCs w:val="24"/>
              </w:rPr>
            </w:pPr>
          </w:p>
          <w:p w14:paraId="4A368AC1" w14:textId="77777777" w:rsidR="009D7569" w:rsidRPr="00DB3A6E" w:rsidRDefault="009D7569" w:rsidP="00233177">
            <w:pPr>
              <w:pStyle w:val="TAH"/>
              <w:widowControl w:val="0"/>
              <w:jc w:val="left"/>
              <w:rPr>
                <w:szCs w:val="24"/>
              </w:rPr>
            </w:pPr>
            <w:r w:rsidRPr="00DB3A6E">
              <w:rPr>
                <w:szCs w:val="24"/>
              </w:rPr>
              <w:t xml:space="preserve">attributes </w:t>
            </w:r>
          </w:p>
        </w:tc>
        <w:tc>
          <w:tcPr>
            <w:tcW w:w="1101" w:type="dxa"/>
            <w:vAlign w:val="center"/>
          </w:tcPr>
          <w:p w14:paraId="2975EABA" w14:textId="77777777" w:rsidR="009D7569" w:rsidRPr="00DB3A6E" w:rsidRDefault="009D7569" w:rsidP="00233177">
            <w:pPr>
              <w:pStyle w:val="TAH"/>
              <w:widowControl w:val="0"/>
              <w:rPr>
                <w:szCs w:val="24"/>
              </w:rPr>
            </w:pPr>
            <w:r w:rsidRPr="00DB3A6E">
              <w:rPr>
                <w:szCs w:val="24"/>
              </w:rPr>
              <w:t>element</w:t>
            </w:r>
          </w:p>
        </w:tc>
        <w:tc>
          <w:tcPr>
            <w:tcW w:w="859" w:type="dxa"/>
            <w:vAlign w:val="center"/>
          </w:tcPr>
          <w:p w14:paraId="2BBAA887" w14:textId="77777777" w:rsidR="009D7569" w:rsidRPr="00DB3A6E" w:rsidRDefault="009D7569" w:rsidP="00233177">
            <w:pPr>
              <w:pStyle w:val="TAH"/>
              <w:widowControl w:val="0"/>
              <w:rPr>
                <w:szCs w:val="24"/>
              </w:rPr>
            </w:pPr>
            <w:r w:rsidRPr="00DB3A6E">
              <w:rPr>
                <w:szCs w:val="24"/>
              </w:rPr>
              <w:t>attribute</w:t>
            </w:r>
          </w:p>
        </w:tc>
        <w:tc>
          <w:tcPr>
            <w:tcW w:w="710" w:type="dxa"/>
            <w:vAlign w:val="center"/>
          </w:tcPr>
          <w:p w14:paraId="32E01D68" w14:textId="77777777" w:rsidR="009D7569" w:rsidRPr="00DB3A6E" w:rsidRDefault="009D7569" w:rsidP="00233177">
            <w:pPr>
              <w:pStyle w:val="TAH"/>
              <w:widowControl w:val="0"/>
              <w:rPr>
                <w:szCs w:val="24"/>
              </w:rPr>
            </w:pPr>
            <w:r w:rsidRPr="00DB3A6E">
              <w:rPr>
                <w:szCs w:val="24"/>
              </w:rPr>
              <w:t>simple</w:t>
            </w:r>
            <w:r w:rsidRPr="00DB3A6E">
              <w:rPr>
                <w:szCs w:val="24"/>
              </w:rPr>
              <w:br/>
              <w:t>type</w:t>
            </w:r>
          </w:p>
        </w:tc>
        <w:tc>
          <w:tcPr>
            <w:tcW w:w="870" w:type="dxa"/>
            <w:vAlign w:val="center"/>
          </w:tcPr>
          <w:p w14:paraId="5AD4FADE" w14:textId="77777777" w:rsidR="009D7569" w:rsidRPr="00DB3A6E" w:rsidRDefault="009D7569" w:rsidP="00233177">
            <w:pPr>
              <w:pStyle w:val="TAH"/>
              <w:widowControl w:val="0"/>
              <w:rPr>
                <w:szCs w:val="24"/>
              </w:rPr>
            </w:pPr>
            <w:r w:rsidRPr="00DB3A6E">
              <w:rPr>
                <w:szCs w:val="24"/>
              </w:rPr>
              <w:t>complex</w:t>
            </w:r>
            <w:r w:rsidRPr="00DB3A6E">
              <w:rPr>
                <w:szCs w:val="24"/>
              </w:rPr>
              <w:br/>
              <w:t>type</w:t>
            </w:r>
          </w:p>
        </w:tc>
        <w:tc>
          <w:tcPr>
            <w:tcW w:w="789" w:type="dxa"/>
            <w:vAlign w:val="center"/>
          </w:tcPr>
          <w:p w14:paraId="37A8F98E" w14:textId="77777777" w:rsidR="009D7569" w:rsidRPr="00DB3A6E" w:rsidRDefault="009D7569" w:rsidP="00233177">
            <w:pPr>
              <w:pStyle w:val="TAH"/>
              <w:widowControl w:val="0"/>
              <w:rPr>
                <w:szCs w:val="24"/>
              </w:rPr>
            </w:pPr>
            <w:r w:rsidRPr="00DB3A6E">
              <w:rPr>
                <w:szCs w:val="24"/>
              </w:rPr>
              <w:t>simple</w:t>
            </w:r>
            <w:r w:rsidRPr="00DB3A6E">
              <w:rPr>
                <w:szCs w:val="24"/>
              </w:rPr>
              <w:br/>
              <w:t>content</w:t>
            </w:r>
          </w:p>
        </w:tc>
        <w:tc>
          <w:tcPr>
            <w:tcW w:w="870" w:type="dxa"/>
            <w:vAlign w:val="center"/>
          </w:tcPr>
          <w:p w14:paraId="687A8D6E" w14:textId="77777777" w:rsidR="009D7569" w:rsidRPr="00DB3A6E" w:rsidRDefault="009D7569" w:rsidP="00233177">
            <w:pPr>
              <w:pStyle w:val="TAH"/>
              <w:widowControl w:val="0"/>
              <w:rPr>
                <w:szCs w:val="24"/>
              </w:rPr>
            </w:pPr>
            <w:r w:rsidRPr="00DB3A6E">
              <w:rPr>
                <w:szCs w:val="24"/>
              </w:rPr>
              <w:t>complex</w:t>
            </w:r>
            <w:r w:rsidRPr="00DB3A6E">
              <w:rPr>
                <w:szCs w:val="24"/>
              </w:rPr>
              <w:br/>
              <w:t>content</w:t>
            </w:r>
          </w:p>
        </w:tc>
        <w:tc>
          <w:tcPr>
            <w:tcW w:w="718" w:type="dxa"/>
            <w:vAlign w:val="center"/>
          </w:tcPr>
          <w:p w14:paraId="4090B4CA" w14:textId="77777777" w:rsidR="009D7569" w:rsidRPr="00DB3A6E" w:rsidRDefault="009D7569" w:rsidP="00233177">
            <w:pPr>
              <w:pStyle w:val="TAH"/>
              <w:widowControl w:val="0"/>
              <w:rPr>
                <w:szCs w:val="24"/>
              </w:rPr>
            </w:pPr>
            <w:r w:rsidRPr="00DB3A6E">
              <w:rPr>
                <w:szCs w:val="24"/>
              </w:rPr>
              <w:t>group</w:t>
            </w:r>
          </w:p>
        </w:tc>
        <w:tc>
          <w:tcPr>
            <w:tcW w:w="517" w:type="dxa"/>
            <w:vAlign w:val="center"/>
          </w:tcPr>
          <w:p w14:paraId="0A747E94" w14:textId="77777777" w:rsidR="009D7569" w:rsidRPr="00DB3A6E" w:rsidRDefault="005C28A9" w:rsidP="00C642A8">
            <w:pPr>
              <w:pStyle w:val="TAH"/>
            </w:pPr>
            <w:r w:rsidRPr="00DB3A6E">
              <w:t>wild</w:t>
            </w:r>
            <w:r w:rsidRPr="00DB3A6E">
              <w:softHyphen/>
              <w:t>card</w:t>
            </w:r>
          </w:p>
        </w:tc>
      </w:tr>
      <w:tr w:rsidR="005C28A9" w:rsidRPr="00DB3A6E" w14:paraId="55D443EB" w14:textId="77777777" w:rsidTr="00B160DB">
        <w:trPr>
          <w:cantSplit/>
          <w:jc w:val="center"/>
        </w:trPr>
        <w:tc>
          <w:tcPr>
            <w:tcW w:w="1933" w:type="dxa"/>
          </w:tcPr>
          <w:p w14:paraId="5FAA0468" w14:textId="77777777" w:rsidR="009D7569" w:rsidRPr="00DB3A6E" w:rsidRDefault="00032818" w:rsidP="00233177">
            <w:pPr>
              <w:pStyle w:val="TAH"/>
              <w:widowControl w:val="0"/>
              <w:rPr>
                <w:szCs w:val="24"/>
              </w:rPr>
            </w:pPr>
            <w:hyperlink w:anchor="clause_Attributes_Id" w:history="1">
              <w:r w:rsidR="009D7569" w:rsidRPr="005B525D">
                <w:rPr>
                  <w:rStyle w:val="Hyperlink"/>
                  <w:szCs w:val="24"/>
                </w:rPr>
                <w:t>id</w:t>
              </w:r>
            </w:hyperlink>
          </w:p>
        </w:tc>
        <w:tc>
          <w:tcPr>
            <w:tcW w:w="1101" w:type="dxa"/>
            <w:vAlign w:val="center"/>
          </w:tcPr>
          <w:p w14:paraId="1877E725" w14:textId="77777777" w:rsidR="009D7569" w:rsidRPr="00DB3A6E" w:rsidRDefault="009D7569" w:rsidP="00233177">
            <w:pPr>
              <w:pStyle w:val="TAC"/>
              <w:widowControl w:val="0"/>
              <w:rPr>
                <w:szCs w:val="24"/>
              </w:rPr>
            </w:pPr>
            <w:r w:rsidRPr="00DB3A6E">
              <w:rPr>
                <w:szCs w:val="24"/>
              </w:rPr>
              <w:sym w:font="Wingdings" w:char="F0FC"/>
            </w:r>
          </w:p>
        </w:tc>
        <w:tc>
          <w:tcPr>
            <w:tcW w:w="859" w:type="dxa"/>
            <w:vAlign w:val="center"/>
          </w:tcPr>
          <w:p w14:paraId="4AEB365B" w14:textId="77777777" w:rsidR="009D7569" w:rsidRPr="00DB3A6E" w:rsidRDefault="009D7569" w:rsidP="00233177">
            <w:pPr>
              <w:pStyle w:val="TAC"/>
              <w:widowControl w:val="0"/>
              <w:rPr>
                <w:szCs w:val="24"/>
              </w:rPr>
            </w:pPr>
            <w:r w:rsidRPr="00DB3A6E">
              <w:rPr>
                <w:szCs w:val="24"/>
              </w:rPr>
              <w:sym w:font="Wingdings" w:char="F0FC"/>
            </w:r>
          </w:p>
        </w:tc>
        <w:tc>
          <w:tcPr>
            <w:tcW w:w="710" w:type="dxa"/>
            <w:vAlign w:val="center"/>
          </w:tcPr>
          <w:p w14:paraId="3C911893" w14:textId="77777777" w:rsidR="009D7569" w:rsidRPr="00DB3A6E" w:rsidRDefault="009D7569" w:rsidP="00233177">
            <w:pPr>
              <w:pStyle w:val="TAC"/>
              <w:widowControl w:val="0"/>
              <w:rPr>
                <w:szCs w:val="24"/>
              </w:rPr>
            </w:pPr>
            <w:r w:rsidRPr="00DB3A6E">
              <w:rPr>
                <w:szCs w:val="24"/>
              </w:rPr>
              <w:sym w:font="Wingdings" w:char="F0FC"/>
            </w:r>
          </w:p>
        </w:tc>
        <w:tc>
          <w:tcPr>
            <w:tcW w:w="870" w:type="dxa"/>
            <w:vAlign w:val="center"/>
          </w:tcPr>
          <w:p w14:paraId="25689F3D" w14:textId="77777777" w:rsidR="009D7569" w:rsidRPr="00DB3A6E" w:rsidRDefault="009D7569" w:rsidP="00233177">
            <w:pPr>
              <w:pStyle w:val="TAC"/>
              <w:widowControl w:val="0"/>
              <w:rPr>
                <w:szCs w:val="24"/>
              </w:rPr>
            </w:pPr>
            <w:r w:rsidRPr="00DB3A6E">
              <w:rPr>
                <w:szCs w:val="24"/>
              </w:rPr>
              <w:sym w:font="Wingdings" w:char="F0FC"/>
            </w:r>
          </w:p>
        </w:tc>
        <w:tc>
          <w:tcPr>
            <w:tcW w:w="789" w:type="dxa"/>
            <w:vAlign w:val="center"/>
          </w:tcPr>
          <w:p w14:paraId="39B1A6DA" w14:textId="77777777" w:rsidR="009D7569" w:rsidRPr="00DB3A6E" w:rsidRDefault="009D7569" w:rsidP="00233177">
            <w:pPr>
              <w:pStyle w:val="TAC"/>
              <w:widowControl w:val="0"/>
              <w:rPr>
                <w:szCs w:val="24"/>
              </w:rPr>
            </w:pPr>
            <w:r w:rsidRPr="00DB3A6E">
              <w:rPr>
                <w:szCs w:val="24"/>
              </w:rPr>
              <w:sym w:font="Wingdings" w:char="F0FC"/>
            </w:r>
          </w:p>
        </w:tc>
        <w:tc>
          <w:tcPr>
            <w:tcW w:w="870" w:type="dxa"/>
            <w:vAlign w:val="center"/>
          </w:tcPr>
          <w:p w14:paraId="6F5ABBCE" w14:textId="77777777" w:rsidR="009D7569" w:rsidRPr="00DB3A6E" w:rsidRDefault="009D7569" w:rsidP="00233177">
            <w:pPr>
              <w:pStyle w:val="TAC"/>
              <w:widowControl w:val="0"/>
              <w:rPr>
                <w:szCs w:val="24"/>
              </w:rPr>
            </w:pPr>
            <w:r w:rsidRPr="00DB3A6E">
              <w:rPr>
                <w:szCs w:val="24"/>
              </w:rPr>
              <w:sym w:font="Wingdings" w:char="F0FC"/>
            </w:r>
          </w:p>
        </w:tc>
        <w:tc>
          <w:tcPr>
            <w:tcW w:w="718" w:type="dxa"/>
            <w:vAlign w:val="center"/>
          </w:tcPr>
          <w:p w14:paraId="06E3BA09" w14:textId="77777777" w:rsidR="009D7569" w:rsidRPr="00DB3A6E" w:rsidRDefault="009D7569" w:rsidP="00233177">
            <w:pPr>
              <w:pStyle w:val="TAC"/>
              <w:widowControl w:val="0"/>
              <w:rPr>
                <w:szCs w:val="24"/>
              </w:rPr>
            </w:pPr>
            <w:r w:rsidRPr="00DB3A6E">
              <w:rPr>
                <w:szCs w:val="24"/>
              </w:rPr>
              <w:sym w:font="Wingdings" w:char="F0FC"/>
            </w:r>
          </w:p>
        </w:tc>
        <w:tc>
          <w:tcPr>
            <w:tcW w:w="517" w:type="dxa"/>
            <w:vAlign w:val="center"/>
          </w:tcPr>
          <w:p w14:paraId="6964A9D5" w14:textId="77777777" w:rsidR="009D7569" w:rsidRPr="00DB3A6E" w:rsidRDefault="009D7569" w:rsidP="005F3E77">
            <w:pPr>
              <w:overflowPunct/>
              <w:autoSpaceDE/>
              <w:autoSpaceDN/>
              <w:adjustRightInd/>
              <w:spacing w:after="0"/>
              <w:jc w:val="center"/>
              <w:textAlignment w:val="auto"/>
            </w:pPr>
          </w:p>
        </w:tc>
      </w:tr>
      <w:tr w:rsidR="005C28A9" w:rsidRPr="00DB3A6E" w14:paraId="13C804EA" w14:textId="77777777" w:rsidTr="00B160DB">
        <w:trPr>
          <w:cantSplit/>
          <w:jc w:val="center"/>
        </w:trPr>
        <w:tc>
          <w:tcPr>
            <w:tcW w:w="1933" w:type="dxa"/>
          </w:tcPr>
          <w:p w14:paraId="4B3E6BA8" w14:textId="77777777" w:rsidR="009D7569" w:rsidRPr="00DB3A6E" w:rsidRDefault="00032818" w:rsidP="00233177">
            <w:pPr>
              <w:pStyle w:val="TAH"/>
              <w:widowControl w:val="0"/>
              <w:rPr>
                <w:szCs w:val="24"/>
              </w:rPr>
            </w:pPr>
            <w:hyperlink w:anchor="clause_Attributes_final" w:history="1">
              <w:r w:rsidR="009D7569" w:rsidRPr="005B525D">
                <w:rPr>
                  <w:rStyle w:val="Hyperlink"/>
                  <w:szCs w:val="24"/>
                </w:rPr>
                <w:t>final</w:t>
              </w:r>
            </w:hyperlink>
          </w:p>
        </w:tc>
        <w:tc>
          <w:tcPr>
            <w:tcW w:w="1101" w:type="dxa"/>
            <w:vAlign w:val="center"/>
          </w:tcPr>
          <w:p w14:paraId="34B4EB57" w14:textId="77777777" w:rsidR="009D7569" w:rsidRPr="00DB3A6E" w:rsidRDefault="009D7569" w:rsidP="00233177">
            <w:pPr>
              <w:pStyle w:val="TAC"/>
              <w:widowControl w:val="0"/>
              <w:rPr>
                <w:szCs w:val="24"/>
              </w:rPr>
            </w:pPr>
            <w:r w:rsidRPr="00DB3A6E">
              <w:rPr>
                <w:szCs w:val="24"/>
              </w:rPr>
              <w:sym w:font="Wingdings" w:char="F0FC"/>
            </w:r>
          </w:p>
        </w:tc>
        <w:tc>
          <w:tcPr>
            <w:tcW w:w="859" w:type="dxa"/>
            <w:vAlign w:val="center"/>
          </w:tcPr>
          <w:p w14:paraId="1BB5443F" w14:textId="77777777" w:rsidR="009D7569" w:rsidRPr="00DB3A6E" w:rsidRDefault="009D7569" w:rsidP="00233177">
            <w:pPr>
              <w:pStyle w:val="TAC"/>
              <w:widowControl w:val="0"/>
              <w:rPr>
                <w:szCs w:val="24"/>
              </w:rPr>
            </w:pPr>
          </w:p>
        </w:tc>
        <w:tc>
          <w:tcPr>
            <w:tcW w:w="710" w:type="dxa"/>
            <w:vAlign w:val="center"/>
          </w:tcPr>
          <w:p w14:paraId="1407DDFC" w14:textId="77777777" w:rsidR="009D7569" w:rsidRPr="00DB3A6E" w:rsidRDefault="009D7569" w:rsidP="00233177">
            <w:pPr>
              <w:pStyle w:val="TAC"/>
              <w:widowControl w:val="0"/>
              <w:rPr>
                <w:szCs w:val="24"/>
              </w:rPr>
            </w:pPr>
            <w:r w:rsidRPr="00DB3A6E">
              <w:rPr>
                <w:szCs w:val="24"/>
              </w:rPr>
              <w:sym w:font="Wingdings" w:char="F0FC"/>
            </w:r>
          </w:p>
        </w:tc>
        <w:tc>
          <w:tcPr>
            <w:tcW w:w="870" w:type="dxa"/>
            <w:vAlign w:val="center"/>
          </w:tcPr>
          <w:p w14:paraId="0CDBCFC3" w14:textId="77777777" w:rsidR="009D7569" w:rsidRPr="00DB3A6E" w:rsidRDefault="009D7569" w:rsidP="00233177">
            <w:pPr>
              <w:pStyle w:val="TAC"/>
              <w:widowControl w:val="0"/>
              <w:rPr>
                <w:szCs w:val="24"/>
              </w:rPr>
            </w:pPr>
            <w:r w:rsidRPr="00DB3A6E">
              <w:rPr>
                <w:szCs w:val="24"/>
              </w:rPr>
              <w:sym w:font="Wingdings" w:char="F0FC"/>
            </w:r>
          </w:p>
        </w:tc>
        <w:tc>
          <w:tcPr>
            <w:tcW w:w="789" w:type="dxa"/>
            <w:vAlign w:val="center"/>
          </w:tcPr>
          <w:p w14:paraId="67BE1CB1" w14:textId="77777777" w:rsidR="009D7569" w:rsidRPr="00DB3A6E" w:rsidRDefault="009D7569" w:rsidP="00233177">
            <w:pPr>
              <w:pStyle w:val="TAC"/>
              <w:widowControl w:val="0"/>
              <w:rPr>
                <w:szCs w:val="24"/>
              </w:rPr>
            </w:pPr>
          </w:p>
        </w:tc>
        <w:tc>
          <w:tcPr>
            <w:tcW w:w="870" w:type="dxa"/>
            <w:vAlign w:val="center"/>
          </w:tcPr>
          <w:p w14:paraId="035F9CA1" w14:textId="77777777" w:rsidR="009D7569" w:rsidRPr="00DB3A6E" w:rsidRDefault="009D7569" w:rsidP="00233177">
            <w:pPr>
              <w:pStyle w:val="TAC"/>
              <w:widowControl w:val="0"/>
              <w:rPr>
                <w:szCs w:val="24"/>
              </w:rPr>
            </w:pPr>
          </w:p>
        </w:tc>
        <w:tc>
          <w:tcPr>
            <w:tcW w:w="718" w:type="dxa"/>
            <w:vAlign w:val="center"/>
          </w:tcPr>
          <w:p w14:paraId="0608764D" w14:textId="77777777" w:rsidR="009D7569" w:rsidRPr="00DB3A6E" w:rsidRDefault="009D7569" w:rsidP="00233177">
            <w:pPr>
              <w:pStyle w:val="TAC"/>
              <w:widowControl w:val="0"/>
              <w:rPr>
                <w:szCs w:val="24"/>
              </w:rPr>
            </w:pPr>
          </w:p>
        </w:tc>
        <w:tc>
          <w:tcPr>
            <w:tcW w:w="517" w:type="dxa"/>
            <w:vAlign w:val="center"/>
          </w:tcPr>
          <w:p w14:paraId="0DAF2917" w14:textId="77777777" w:rsidR="009D7569" w:rsidRPr="00DB3A6E" w:rsidRDefault="009D7569" w:rsidP="005F3E77">
            <w:pPr>
              <w:overflowPunct/>
              <w:autoSpaceDE/>
              <w:autoSpaceDN/>
              <w:adjustRightInd/>
              <w:spacing w:after="0"/>
              <w:jc w:val="center"/>
              <w:textAlignment w:val="auto"/>
            </w:pPr>
          </w:p>
        </w:tc>
      </w:tr>
      <w:tr w:rsidR="005C28A9" w:rsidRPr="00DB3A6E" w14:paraId="1157A4EF" w14:textId="77777777" w:rsidTr="00B160DB">
        <w:trPr>
          <w:cantSplit/>
          <w:jc w:val="center"/>
        </w:trPr>
        <w:tc>
          <w:tcPr>
            <w:tcW w:w="1933" w:type="dxa"/>
          </w:tcPr>
          <w:p w14:paraId="7B714944" w14:textId="77777777" w:rsidR="009D7569" w:rsidRPr="00DB3A6E" w:rsidRDefault="00032818" w:rsidP="00233177">
            <w:pPr>
              <w:pStyle w:val="TAH"/>
              <w:widowControl w:val="0"/>
              <w:rPr>
                <w:szCs w:val="24"/>
              </w:rPr>
            </w:pPr>
            <w:hyperlink w:anchor="clause_Attributes_name" w:history="1">
              <w:r w:rsidR="009D7569" w:rsidRPr="005B525D">
                <w:rPr>
                  <w:rStyle w:val="Hyperlink"/>
                  <w:szCs w:val="24"/>
                </w:rPr>
                <w:t>name</w:t>
              </w:r>
            </w:hyperlink>
          </w:p>
        </w:tc>
        <w:tc>
          <w:tcPr>
            <w:tcW w:w="1101" w:type="dxa"/>
            <w:vAlign w:val="center"/>
          </w:tcPr>
          <w:p w14:paraId="4414A1C0" w14:textId="77777777" w:rsidR="009D7569" w:rsidRPr="00DB3A6E" w:rsidRDefault="009D7569" w:rsidP="00233177">
            <w:pPr>
              <w:pStyle w:val="TAC"/>
              <w:widowControl w:val="0"/>
              <w:rPr>
                <w:szCs w:val="24"/>
              </w:rPr>
            </w:pPr>
            <w:r w:rsidRPr="00DB3A6E">
              <w:rPr>
                <w:szCs w:val="24"/>
              </w:rPr>
              <w:sym w:font="Wingdings" w:char="F0FC"/>
            </w:r>
          </w:p>
        </w:tc>
        <w:tc>
          <w:tcPr>
            <w:tcW w:w="859" w:type="dxa"/>
            <w:vAlign w:val="center"/>
          </w:tcPr>
          <w:p w14:paraId="668E19E4" w14:textId="77777777" w:rsidR="009D7569" w:rsidRPr="00DB3A6E" w:rsidRDefault="009D7569" w:rsidP="00233177">
            <w:pPr>
              <w:pStyle w:val="TAC"/>
              <w:widowControl w:val="0"/>
              <w:rPr>
                <w:szCs w:val="24"/>
              </w:rPr>
            </w:pPr>
            <w:r w:rsidRPr="00DB3A6E">
              <w:rPr>
                <w:szCs w:val="24"/>
              </w:rPr>
              <w:sym w:font="Wingdings" w:char="F0FC"/>
            </w:r>
          </w:p>
        </w:tc>
        <w:tc>
          <w:tcPr>
            <w:tcW w:w="710" w:type="dxa"/>
            <w:vAlign w:val="center"/>
          </w:tcPr>
          <w:p w14:paraId="7484232E" w14:textId="77777777" w:rsidR="009D7569" w:rsidRPr="00DB3A6E" w:rsidRDefault="009D7569" w:rsidP="00233177">
            <w:pPr>
              <w:pStyle w:val="TAC"/>
              <w:widowControl w:val="0"/>
              <w:rPr>
                <w:szCs w:val="24"/>
              </w:rPr>
            </w:pPr>
            <w:r w:rsidRPr="00DB3A6E">
              <w:rPr>
                <w:szCs w:val="24"/>
              </w:rPr>
              <w:sym w:font="Wingdings" w:char="F0FC"/>
            </w:r>
          </w:p>
        </w:tc>
        <w:tc>
          <w:tcPr>
            <w:tcW w:w="870" w:type="dxa"/>
            <w:vAlign w:val="center"/>
          </w:tcPr>
          <w:p w14:paraId="0C46965F" w14:textId="77777777" w:rsidR="009D7569" w:rsidRPr="00DB3A6E" w:rsidRDefault="009D7569" w:rsidP="00233177">
            <w:pPr>
              <w:pStyle w:val="TAC"/>
              <w:widowControl w:val="0"/>
              <w:rPr>
                <w:szCs w:val="24"/>
              </w:rPr>
            </w:pPr>
            <w:r w:rsidRPr="00DB3A6E">
              <w:rPr>
                <w:szCs w:val="24"/>
              </w:rPr>
              <w:sym w:font="Wingdings" w:char="F0FC"/>
            </w:r>
          </w:p>
        </w:tc>
        <w:tc>
          <w:tcPr>
            <w:tcW w:w="789" w:type="dxa"/>
            <w:vAlign w:val="center"/>
          </w:tcPr>
          <w:p w14:paraId="0B037B54" w14:textId="77777777" w:rsidR="009D7569" w:rsidRPr="00DB3A6E" w:rsidRDefault="009D7569" w:rsidP="00233177">
            <w:pPr>
              <w:pStyle w:val="TAC"/>
              <w:widowControl w:val="0"/>
              <w:rPr>
                <w:szCs w:val="24"/>
              </w:rPr>
            </w:pPr>
          </w:p>
        </w:tc>
        <w:tc>
          <w:tcPr>
            <w:tcW w:w="870" w:type="dxa"/>
            <w:vAlign w:val="center"/>
          </w:tcPr>
          <w:p w14:paraId="1F9EFD90" w14:textId="77777777" w:rsidR="009D7569" w:rsidRPr="00DB3A6E" w:rsidRDefault="009D7569" w:rsidP="00233177">
            <w:pPr>
              <w:pStyle w:val="TAC"/>
              <w:widowControl w:val="0"/>
              <w:rPr>
                <w:szCs w:val="24"/>
              </w:rPr>
            </w:pPr>
          </w:p>
        </w:tc>
        <w:tc>
          <w:tcPr>
            <w:tcW w:w="718" w:type="dxa"/>
            <w:vAlign w:val="center"/>
          </w:tcPr>
          <w:p w14:paraId="3172520F" w14:textId="77777777" w:rsidR="009D7569" w:rsidRPr="00DB3A6E" w:rsidRDefault="009D7569" w:rsidP="00233177">
            <w:pPr>
              <w:pStyle w:val="TAC"/>
              <w:widowControl w:val="0"/>
              <w:rPr>
                <w:szCs w:val="24"/>
              </w:rPr>
            </w:pPr>
            <w:r w:rsidRPr="00DB3A6E">
              <w:rPr>
                <w:szCs w:val="24"/>
              </w:rPr>
              <w:sym w:font="Wingdings" w:char="F0FC"/>
            </w:r>
          </w:p>
        </w:tc>
        <w:tc>
          <w:tcPr>
            <w:tcW w:w="517" w:type="dxa"/>
            <w:vAlign w:val="center"/>
          </w:tcPr>
          <w:p w14:paraId="09C2CDA3" w14:textId="77777777" w:rsidR="009D7569" w:rsidRPr="00DB3A6E" w:rsidRDefault="009D7569" w:rsidP="005F3E77">
            <w:pPr>
              <w:overflowPunct/>
              <w:autoSpaceDE/>
              <w:autoSpaceDN/>
              <w:adjustRightInd/>
              <w:spacing w:after="0"/>
              <w:jc w:val="center"/>
              <w:textAlignment w:val="auto"/>
            </w:pPr>
          </w:p>
        </w:tc>
      </w:tr>
      <w:tr w:rsidR="005C28A9" w:rsidRPr="00DB3A6E" w14:paraId="60A55E39" w14:textId="77777777" w:rsidTr="00B160DB">
        <w:trPr>
          <w:cantSplit/>
          <w:jc w:val="center"/>
        </w:trPr>
        <w:tc>
          <w:tcPr>
            <w:tcW w:w="1933" w:type="dxa"/>
          </w:tcPr>
          <w:p w14:paraId="6A5F1992" w14:textId="77777777" w:rsidR="009D7569" w:rsidRPr="00DB3A6E" w:rsidRDefault="00032818" w:rsidP="00233177">
            <w:pPr>
              <w:pStyle w:val="TAH"/>
              <w:widowControl w:val="0"/>
              <w:rPr>
                <w:szCs w:val="24"/>
              </w:rPr>
            </w:pPr>
            <w:hyperlink w:anchor="clause_Attributes_minOccursMaxOccurs" w:history="1">
              <w:r w:rsidR="009D7569" w:rsidRPr="005B525D">
                <w:rPr>
                  <w:rStyle w:val="Hyperlink"/>
                  <w:szCs w:val="24"/>
                </w:rPr>
                <w:t>maxOccurs</w:t>
              </w:r>
            </w:hyperlink>
          </w:p>
        </w:tc>
        <w:tc>
          <w:tcPr>
            <w:tcW w:w="1101" w:type="dxa"/>
            <w:vAlign w:val="center"/>
          </w:tcPr>
          <w:p w14:paraId="5D64F172" w14:textId="77777777" w:rsidR="009D7569" w:rsidRPr="00DB3A6E" w:rsidRDefault="009D7569" w:rsidP="00233177">
            <w:pPr>
              <w:pStyle w:val="TAC"/>
              <w:widowControl w:val="0"/>
              <w:rPr>
                <w:szCs w:val="24"/>
              </w:rPr>
            </w:pPr>
            <w:r w:rsidRPr="00DB3A6E">
              <w:rPr>
                <w:szCs w:val="24"/>
              </w:rPr>
              <w:sym w:font="Wingdings" w:char="F0FC"/>
            </w:r>
            <w:r w:rsidRPr="00DB3A6E">
              <w:rPr>
                <w:szCs w:val="24"/>
              </w:rPr>
              <w:br/>
              <w:t>(see note 1)</w:t>
            </w:r>
          </w:p>
        </w:tc>
        <w:tc>
          <w:tcPr>
            <w:tcW w:w="859" w:type="dxa"/>
            <w:vAlign w:val="center"/>
          </w:tcPr>
          <w:p w14:paraId="048F827A" w14:textId="77777777" w:rsidR="009D7569" w:rsidRPr="00DB3A6E" w:rsidRDefault="009D7569" w:rsidP="00233177">
            <w:pPr>
              <w:pStyle w:val="TAC"/>
              <w:widowControl w:val="0"/>
              <w:rPr>
                <w:szCs w:val="24"/>
              </w:rPr>
            </w:pPr>
          </w:p>
        </w:tc>
        <w:tc>
          <w:tcPr>
            <w:tcW w:w="710" w:type="dxa"/>
            <w:vAlign w:val="center"/>
          </w:tcPr>
          <w:p w14:paraId="108D308E" w14:textId="77777777" w:rsidR="009D7569" w:rsidRPr="00DB3A6E" w:rsidRDefault="009D7569" w:rsidP="00233177">
            <w:pPr>
              <w:pStyle w:val="TAC"/>
              <w:widowControl w:val="0"/>
              <w:rPr>
                <w:szCs w:val="24"/>
              </w:rPr>
            </w:pPr>
          </w:p>
        </w:tc>
        <w:tc>
          <w:tcPr>
            <w:tcW w:w="870" w:type="dxa"/>
            <w:vAlign w:val="center"/>
          </w:tcPr>
          <w:p w14:paraId="138C6DD6" w14:textId="77777777" w:rsidR="009D7569" w:rsidRPr="00DB3A6E" w:rsidRDefault="009D7569" w:rsidP="00233177">
            <w:pPr>
              <w:pStyle w:val="TAC"/>
              <w:widowControl w:val="0"/>
              <w:rPr>
                <w:szCs w:val="24"/>
              </w:rPr>
            </w:pPr>
          </w:p>
        </w:tc>
        <w:tc>
          <w:tcPr>
            <w:tcW w:w="789" w:type="dxa"/>
            <w:vAlign w:val="center"/>
          </w:tcPr>
          <w:p w14:paraId="0D5E71B4" w14:textId="77777777" w:rsidR="009D7569" w:rsidRPr="00DB3A6E" w:rsidRDefault="009D7569" w:rsidP="00233177">
            <w:pPr>
              <w:pStyle w:val="TAC"/>
              <w:widowControl w:val="0"/>
              <w:rPr>
                <w:szCs w:val="24"/>
              </w:rPr>
            </w:pPr>
          </w:p>
        </w:tc>
        <w:tc>
          <w:tcPr>
            <w:tcW w:w="870" w:type="dxa"/>
            <w:vAlign w:val="center"/>
          </w:tcPr>
          <w:p w14:paraId="7B3CBA63" w14:textId="77777777" w:rsidR="009D7569" w:rsidRPr="00DB3A6E" w:rsidRDefault="009D7569" w:rsidP="00233177">
            <w:pPr>
              <w:pStyle w:val="TAC"/>
              <w:widowControl w:val="0"/>
              <w:rPr>
                <w:szCs w:val="24"/>
              </w:rPr>
            </w:pPr>
          </w:p>
        </w:tc>
        <w:tc>
          <w:tcPr>
            <w:tcW w:w="718" w:type="dxa"/>
            <w:vAlign w:val="center"/>
          </w:tcPr>
          <w:p w14:paraId="63C76A6A" w14:textId="77777777" w:rsidR="009D7569" w:rsidRPr="00DB3A6E" w:rsidRDefault="009D7569" w:rsidP="00233177">
            <w:pPr>
              <w:pStyle w:val="TAC"/>
              <w:widowControl w:val="0"/>
              <w:rPr>
                <w:szCs w:val="24"/>
              </w:rPr>
            </w:pPr>
            <w:r w:rsidRPr="00DB3A6E">
              <w:rPr>
                <w:szCs w:val="24"/>
              </w:rPr>
              <w:sym w:font="Wingdings" w:char="F0FC"/>
            </w:r>
          </w:p>
        </w:tc>
        <w:tc>
          <w:tcPr>
            <w:tcW w:w="517" w:type="dxa"/>
            <w:vAlign w:val="center"/>
          </w:tcPr>
          <w:p w14:paraId="744A477C" w14:textId="77777777" w:rsidR="009D7569" w:rsidRPr="00DB3A6E" w:rsidRDefault="009D7569" w:rsidP="005F3E77">
            <w:pPr>
              <w:overflowPunct/>
              <w:autoSpaceDE/>
              <w:autoSpaceDN/>
              <w:adjustRightInd/>
              <w:spacing w:after="0"/>
              <w:jc w:val="center"/>
              <w:textAlignment w:val="auto"/>
            </w:pPr>
          </w:p>
        </w:tc>
      </w:tr>
      <w:tr w:rsidR="005C28A9" w:rsidRPr="00DB3A6E" w14:paraId="40920917" w14:textId="77777777" w:rsidTr="00B160DB">
        <w:trPr>
          <w:cantSplit/>
          <w:jc w:val="center"/>
        </w:trPr>
        <w:tc>
          <w:tcPr>
            <w:tcW w:w="1933" w:type="dxa"/>
          </w:tcPr>
          <w:p w14:paraId="431CAC6A" w14:textId="77777777" w:rsidR="009D7569" w:rsidRPr="00DB3A6E" w:rsidRDefault="00032818" w:rsidP="00233177">
            <w:pPr>
              <w:pStyle w:val="TAH"/>
              <w:widowControl w:val="0"/>
              <w:rPr>
                <w:szCs w:val="24"/>
              </w:rPr>
            </w:pPr>
            <w:hyperlink w:anchor="clause_Attributes_minOccursMaxOccurs" w:history="1">
              <w:r w:rsidR="009D7569" w:rsidRPr="005B525D">
                <w:rPr>
                  <w:rStyle w:val="Hyperlink"/>
                  <w:szCs w:val="24"/>
                </w:rPr>
                <w:t>minOccurs</w:t>
              </w:r>
            </w:hyperlink>
          </w:p>
        </w:tc>
        <w:tc>
          <w:tcPr>
            <w:tcW w:w="1101" w:type="dxa"/>
            <w:vAlign w:val="center"/>
          </w:tcPr>
          <w:p w14:paraId="3E0F3414" w14:textId="77777777" w:rsidR="009D7569" w:rsidRPr="00DB3A6E" w:rsidRDefault="009D7569" w:rsidP="00233177">
            <w:pPr>
              <w:pStyle w:val="TAC"/>
              <w:widowControl w:val="0"/>
              <w:rPr>
                <w:szCs w:val="24"/>
              </w:rPr>
            </w:pPr>
            <w:r w:rsidRPr="00DB3A6E">
              <w:rPr>
                <w:szCs w:val="24"/>
              </w:rPr>
              <w:sym w:font="Wingdings" w:char="F0FC"/>
            </w:r>
            <w:r w:rsidRPr="00DB3A6E">
              <w:rPr>
                <w:szCs w:val="24"/>
              </w:rPr>
              <w:br/>
              <w:t>(see note 1)</w:t>
            </w:r>
          </w:p>
        </w:tc>
        <w:tc>
          <w:tcPr>
            <w:tcW w:w="859" w:type="dxa"/>
            <w:vAlign w:val="center"/>
          </w:tcPr>
          <w:p w14:paraId="684DA760" w14:textId="77777777" w:rsidR="009D7569" w:rsidRPr="00DB3A6E" w:rsidRDefault="009D7569" w:rsidP="00233177">
            <w:pPr>
              <w:pStyle w:val="TAC"/>
              <w:widowControl w:val="0"/>
              <w:rPr>
                <w:szCs w:val="24"/>
              </w:rPr>
            </w:pPr>
          </w:p>
        </w:tc>
        <w:tc>
          <w:tcPr>
            <w:tcW w:w="710" w:type="dxa"/>
            <w:vAlign w:val="center"/>
          </w:tcPr>
          <w:p w14:paraId="061AEBFD" w14:textId="77777777" w:rsidR="009D7569" w:rsidRPr="00DB3A6E" w:rsidRDefault="009D7569" w:rsidP="00233177">
            <w:pPr>
              <w:pStyle w:val="TAC"/>
              <w:widowControl w:val="0"/>
              <w:rPr>
                <w:szCs w:val="24"/>
              </w:rPr>
            </w:pPr>
          </w:p>
        </w:tc>
        <w:tc>
          <w:tcPr>
            <w:tcW w:w="870" w:type="dxa"/>
            <w:vAlign w:val="center"/>
          </w:tcPr>
          <w:p w14:paraId="51DC01C8" w14:textId="77777777" w:rsidR="009D7569" w:rsidRPr="00DB3A6E" w:rsidRDefault="009D7569" w:rsidP="00233177">
            <w:pPr>
              <w:pStyle w:val="TAC"/>
              <w:widowControl w:val="0"/>
              <w:rPr>
                <w:szCs w:val="24"/>
              </w:rPr>
            </w:pPr>
          </w:p>
        </w:tc>
        <w:tc>
          <w:tcPr>
            <w:tcW w:w="789" w:type="dxa"/>
            <w:vAlign w:val="center"/>
          </w:tcPr>
          <w:p w14:paraId="003D2A54" w14:textId="77777777" w:rsidR="009D7569" w:rsidRPr="00DB3A6E" w:rsidRDefault="009D7569" w:rsidP="00233177">
            <w:pPr>
              <w:pStyle w:val="TAC"/>
              <w:widowControl w:val="0"/>
              <w:rPr>
                <w:szCs w:val="24"/>
              </w:rPr>
            </w:pPr>
          </w:p>
        </w:tc>
        <w:tc>
          <w:tcPr>
            <w:tcW w:w="870" w:type="dxa"/>
            <w:vAlign w:val="center"/>
          </w:tcPr>
          <w:p w14:paraId="458D95BB" w14:textId="77777777" w:rsidR="009D7569" w:rsidRPr="00DB3A6E" w:rsidRDefault="009D7569" w:rsidP="00233177">
            <w:pPr>
              <w:pStyle w:val="TAC"/>
              <w:widowControl w:val="0"/>
              <w:rPr>
                <w:szCs w:val="24"/>
              </w:rPr>
            </w:pPr>
          </w:p>
        </w:tc>
        <w:tc>
          <w:tcPr>
            <w:tcW w:w="718" w:type="dxa"/>
            <w:vAlign w:val="center"/>
          </w:tcPr>
          <w:p w14:paraId="63B61022" w14:textId="77777777" w:rsidR="009D7569" w:rsidRPr="00DB3A6E" w:rsidRDefault="009D7569" w:rsidP="00233177">
            <w:pPr>
              <w:pStyle w:val="TAC"/>
              <w:widowControl w:val="0"/>
              <w:rPr>
                <w:szCs w:val="24"/>
              </w:rPr>
            </w:pPr>
            <w:r w:rsidRPr="00DB3A6E">
              <w:rPr>
                <w:szCs w:val="24"/>
              </w:rPr>
              <w:sym w:font="Wingdings" w:char="F0FC"/>
            </w:r>
          </w:p>
        </w:tc>
        <w:tc>
          <w:tcPr>
            <w:tcW w:w="517" w:type="dxa"/>
            <w:vAlign w:val="center"/>
          </w:tcPr>
          <w:p w14:paraId="5A95D17A" w14:textId="77777777" w:rsidR="009D7569" w:rsidRPr="00DB3A6E" w:rsidRDefault="009D7569" w:rsidP="005F3E77">
            <w:pPr>
              <w:overflowPunct/>
              <w:autoSpaceDE/>
              <w:autoSpaceDN/>
              <w:adjustRightInd/>
              <w:spacing w:after="0"/>
              <w:jc w:val="center"/>
              <w:textAlignment w:val="auto"/>
            </w:pPr>
          </w:p>
        </w:tc>
      </w:tr>
      <w:tr w:rsidR="005C28A9" w:rsidRPr="00DB3A6E" w14:paraId="65084427" w14:textId="77777777" w:rsidTr="00B160DB">
        <w:trPr>
          <w:cantSplit/>
          <w:jc w:val="center"/>
        </w:trPr>
        <w:tc>
          <w:tcPr>
            <w:tcW w:w="1933" w:type="dxa"/>
          </w:tcPr>
          <w:p w14:paraId="3D73940B" w14:textId="77777777" w:rsidR="009D7569" w:rsidRPr="00DB3A6E" w:rsidRDefault="00032818" w:rsidP="00233177">
            <w:pPr>
              <w:pStyle w:val="TAH"/>
              <w:widowControl w:val="0"/>
              <w:rPr>
                <w:szCs w:val="24"/>
              </w:rPr>
            </w:pPr>
            <w:hyperlink w:anchor="clause_Attributes_Ref" w:history="1">
              <w:r w:rsidR="009D7569" w:rsidRPr="005B525D">
                <w:rPr>
                  <w:rStyle w:val="Hyperlink"/>
                  <w:szCs w:val="24"/>
                </w:rPr>
                <w:t>ref</w:t>
              </w:r>
            </w:hyperlink>
          </w:p>
        </w:tc>
        <w:tc>
          <w:tcPr>
            <w:tcW w:w="1101" w:type="dxa"/>
            <w:vAlign w:val="center"/>
          </w:tcPr>
          <w:p w14:paraId="160337ED" w14:textId="77777777" w:rsidR="009D7569" w:rsidRPr="00DB3A6E" w:rsidRDefault="009D7569" w:rsidP="00233177">
            <w:pPr>
              <w:pStyle w:val="TAC"/>
              <w:widowControl w:val="0"/>
              <w:rPr>
                <w:szCs w:val="24"/>
              </w:rPr>
            </w:pPr>
            <w:r w:rsidRPr="00DB3A6E">
              <w:rPr>
                <w:szCs w:val="24"/>
              </w:rPr>
              <w:sym w:font="Wingdings" w:char="F0FC"/>
            </w:r>
          </w:p>
        </w:tc>
        <w:tc>
          <w:tcPr>
            <w:tcW w:w="859" w:type="dxa"/>
            <w:vAlign w:val="center"/>
          </w:tcPr>
          <w:p w14:paraId="14852EFB" w14:textId="77777777" w:rsidR="009D7569" w:rsidRPr="00DB3A6E" w:rsidRDefault="009D7569" w:rsidP="00233177">
            <w:pPr>
              <w:pStyle w:val="TAC"/>
              <w:widowControl w:val="0"/>
              <w:rPr>
                <w:szCs w:val="24"/>
              </w:rPr>
            </w:pPr>
            <w:r w:rsidRPr="00DB3A6E">
              <w:rPr>
                <w:szCs w:val="24"/>
              </w:rPr>
              <w:sym w:font="Wingdings" w:char="F0FC"/>
            </w:r>
          </w:p>
        </w:tc>
        <w:tc>
          <w:tcPr>
            <w:tcW w:w="710" w:type="dxa"/>
            <w:vAlign w:val="center"/>
          </w:tcPr>
          <w:p w14:paraId="54680948" w14:textId="77777777" w:rsidR="009D7569" w:rsidRPr="00DB3A6E" w:rsidRDefault="009D7569" w:rsidP="00233177">
            <w:pPr>
              <w:pStyle w:val="TAC"/>
              <w:widowControl w:val="0"/>
              <w:rPr>
                <w:szCs w:val="24"/>
              </w:rPr>
            </w:pPr>
          </w:p>
        </w:tc>
        <w:tc>
          <w:tcPr>
            <w:tcW w:w="870" w:type="dxa"/>
            <w:vAlign w:val="center"/>
          </w:tcPr>
          <w:p w14:paraId="3638EE8A" w14:textId="77777777" w:rsidR="009D7569" w:rsidRPr="00DB3A6E" w:rsidRDefault="009D7569" w:rsidP="00233177">
            <w:pPr>
              <w:pStyle w:val="TAC"/>
              <w:widowControl w:val="0"/>
              <w:rPr>
                <w:szCs w:val="24"/>
              </w:rPr>
            </w:pPr>
          </w:p>
        </w:tc>
        <w:tc>
          <w:tcPr>
            <w:tcW w:w="789" w:type="dxa"/>
            <w:vAlign w:val="center"/>
          </w:tcPr>
          <w:p w14:paraId="412406BD" w14:textId="77777777" w:rsidR="009D7569" w:rsidRPr="00DB3A6E" w:rsidRDefault="009D7569" w:rsidP="00233177">
            <w:pPr>
              <w:pStyle w:val="TAC"/>
              <w:widowControl w:val="0"/>
              <w:rPr>
                <w:szCs w:val="24"/>
              </w:rPr>
            </w:pPr>
          </w:p>
        </w:tc>
        <w:tc>
          <w:tcPr>
            <w:tcW w:w="870" w:type="dxa"/>
            <w:vAlign w:val="center"/>
          </w:tcPr>
          <w:p w14:paraId="1E235C00" w14:textId="77777777" w:rsidR="009D7569" w:rsidRPr="00DB3A6E" w:rsidRDefault="009D7569" w:rsidP="00233177">
            <w:pPr>
              <w:pStyle w:val="TAC"/>
              <w:widowControl w:val="0"/>
              <w:rPr>
                <w:szCs w:val="24"/>
              </w:rPr>
            </w:pPr>
          </w:p>
        </w:tc>
        <w:tc>
          <w:tcPr>
            <w:tcW w:w="718" w:type="dxa"/>
            <w:vAlign w:val="center"/>
          </w:tcPr>
          <w:p w14:paraId="4D8D2F96" w14:textId="77777777" w:rsidR="009D7569" w:rsidRPr="00DB3A6E" w:rsidRDefault="009D7569" w:rsidP="00233177">
            <w:pPr>
              <w:pStyle w:val="TAC"/>
              <w:widowControl w:val="0"/>
              <w:rPr>
                <w:szCs w:val="24"/>
              </w:rPr>
            </w:pPr>
            <w:r w:rsidRPr="00DB3A6E">
              <w:rPr>
                <w:szCs w:val="24"/>
              </w:rPr>
              <w:sym w:font="Wingdings" w:char="F0FC"/>
            </w:r>
          </w:p>
        </w:tc>
        <w:tc>
          <w:tcPr>
            <w:tcW w:w="517" w:type="dxa"/>
            <w:vAlign w:val="center"/>
          </w:tcPr>
          <w:p w14:paraId="3C676130" w14:textId="77777777" w:rsidR="009D7569" w:rsidRPr="00DB3A6E" w:rsidRDefault="009D7569" w:rsidP="005F3E77">
            <w:pPr>
              <w:overflowPunct/>
              <w:autoSpaceDE/>
              <w:autoSpaceDN/>
              <w:adjustRightInd/>
              <w:spacing w:after="0"/>
              <w:jc w:val="center"/>
              <w:textAlignment w:val="auto"/>
            </w:pPr>
          </w:p>
        </w:tc>
      </w:tr>
      <w:tr w:rsidR="005C28A9" w:rsidRPr="00DB3A6E" w14:paraId="570A9F82" w14:textId="77777777" w:rsidTr="00B160DB">
        <w:trPr>
          <w:cantSplit/>
          <w:jc w:val="center"/>
        </w:trPr>
        <w:tc>
          <w:tcPr>
            <w:tcW w:w="1933" w:type="dxa"/>
          </w:tcPr>
          <w:p w14:paraId="092B8495" w14:textId="77777777" w:rsidR="009D7569" w:rsidRPr="00DB3A6E" w:rsidRDefault="00032818" w:rsidP="00233177">
            <w:pPr>
              <w:pStyle w:val="TAH"/>
              <w:widowControl w:val="0"/>
              <w:rPr>
                <w:szCs w:val="24"/>
              </w:rPr>
            </w:pPr>
            <w:hyperlink w:anchor="clause_Attributes_abstract" w:history="1">
              <w:r w:rsidR="009D7569" w:rsidRPr="005B525D">
                <w:rPr>
                  <w:rStyle w:val="Hyperlink"/>
                  <w:szCs w:val="24"/>
                </w:rPr>
                <w:t>abstract</w:t>
              </w:r>
            </w:hyperlink>
          </w:p>
        </w:tc>
        <w:tc>
          <w:tcPr>
            <w:tcW w:w="1101" w:type="dxa"/>
            <w:vAlign w:val="center"/>
          </w:tcPr>
          <w:p w14:paraId="6589F7A2" w14:textId="77777777" w:rsidR="009D7569" w:rsidRPr="00DB3A6E" w:rsidRDefault="009D7569" w:rsidP="00233177">
            <w:pPr>
              <w:pStyle w:val="TAC"/>
              <w:widowControl w:val="0"/>
              <w:rPr>
                <w:szCs w:val="24"/>
              </w:rPr>
            </w:pPr>
            <w:r w:rsidRPr="00DB3A6E">
              <w:rPr>
                <w:szCs w:val="24"/>
              </w:rPr>
              <w:sym w:font="Wingdings" w:char="F0FC"/>
            </w:r>
          </w:p>
        </w:tc>
        <w:tc>
          <w:tcPr>
            <w:tcW w:w="859" w:type="dxa"/>
            <w:vAlign w:val="center"/>
          </w:tcPr>
          <w:p w14:paraId="78EDE1D5" w14:textId="77777777" w:rsidR="009D7569" w:rsidRPr="00DB3A6E" w:rsidRDefault="009D7569" w:rsidP="00233177">
            <w:pPr>
              <w:pStyle w:val="TAC"/>
              <w:widowControl w:val="0"/>
              <w:rPr>
                <w:szCs w:val="24"/>
              </w:rPr>
            </w:pPr>
          </w:p>
        </w:tc>
        <w:tc>
          <w:tcPr>
            <w:tcW w:w="710" w:type="dxa"/>
            <w:vAlign w:val="center"/>
          </w:tcPr>
          <w:p w14:paraId="58FD9C5E" w14:textId="77777777" w:rsidR="009D7569" w:rsidRPr="00DB3A6E" w:rsidRDefault="009D7569" w:rsidP="00233177">
            <w:pPr>
              <w:pStyle w:val="TAC"/>
              <w:widowControl w:val="0"/>
              <w:rPr>
                <w:szCs w:val="24"/>
              </w:rPr>
            </w:pPr>
          </w:p>
        </w:tc>
        <w:tc>
          <w:tcPr>
            <w:tcW w:w="870" w:type="dxa"/>
            <w:vAlign w:val="center"/>
          </w:tcPr>
          <w:p w14:paraId="1464A2E2" w14:textId="77777777" w:rsidR="009D7569" w:rsidRPr="00DB3A6E" w:rsidRDefault="009D7569" w:rsidP="00233177">
            <w:pPr>
              <w:pStyle w:val="TAC"/>
              <w:widowControl w:val="0"/>
              <w:rPr>
                <w:szCs w:val="24"/>
              </w:rPr>
            </w:pPr>
            <w:r w:rsidRPr="00DB3A6E">
              <w:rPr>
                <w:szCs w:val="24"/>
              </w:rPr>
              <w:sym w:font="Wingdings" w:char="F0FC"/>
            </w:r>
          </w:p>
        </w:tc>
        <w:tc>
          <w:tcPr>
            <w:tcW w:w="789" w:type="dxa"/>
            <w:vAlign w:val="center"/>
          </w:tcPr>
          <w:p w14:paraId="73C97EAE" w14:textId="77777777" w:rsidR="009D7569" w:rsidRPr="00DB3A6E" w:rsidRDefault="009D7569" w:rsidP="00233177">
            <w:pPr>
              <w:pStyle w:val="TAC"/>
              <w:widowControl w:val="0"/>
              <w:rPr>
                <w:szCs w:val="24"/>
              </w:rPr>
            </w:pPr>
          </w:p>
        </w:tc>
        <w:tc>
          <w:tcPr>
            <w:tcW w:w="870" w:type="dxa"/>
            <w:vAlign w:val="center"/>
          </w:tcPr>
          <w:p w14:paraId="140DDD76" w14:textId="77777777" w:rsidR="009D7569" w:rsidRPr="00DB3A6E" w:rsidRDefault="009D7569" w:rsidP="00233177">
            <w:pPr>
              <w:pStyle w:val="TAC"/>
              <w:widowControl w:val="0"/>
              <w:rPr>
                <w:szCs w:val="24"/>
              </w:rPr>
            </w:pPr>
          </w:p>
        </w:tc>
        <w:tc>
          <w:tcPr>
            <w:tcW w:w="718" w:type="dxa"/>
            <w:vAlign w:val="center"/>
          </w:tcPr>
          <w:p w14:paraId="72F5C245" w14:textId="77777777" w:rsidR="009D7569" w:rsidRPr="00DB3A6E" w:rsidRDefault="009D7569" w:rsidP="00233177">
            <w:pPr>
              <w:pStyle w:val="TAC"/>
              <w:widowControl w:val="0"/>
              <w:rPr>
                <w:szCs w:val="24"/>
              </w:rPr>
            </w:pPr>
          </w:p>
        </w:tc>
        <w:tc>
          <w:tcPr>
            <w:tcW w:w="517" w:type="dxa"/>
            <w:vAlign w:val="center"/>
          </w:tcPr>
          <w:p w14:paraId="592AB911" w14:textId="77777777" w:rsidR="009D7569" w:rsidRPr="00DB3A6E" w:rsidRDefault="009D7569" w:rsidP="005F3E77">
            <w:pPr>
              <w:overflowPunct/>
              <w:autoSpaceDE/>
              <w:autoSpaceDN/>
              <w:adjustRightInd/>
              <w:spacing w:after="0"/>
              <w:jc w:val="center"/>
              <w:textAlignment w:val="auto"/>
            </w:pPr>
          </w:p>
        </w:tc>
      </w:tr>
      <w:tr w:rsidR="005C28A9" w:rsidRPr="00DB3A6E" w14:paraId="378A9359" w14:textId="77777777" w:rsidTr="00B160DB">
        <w:trPr>
          <w:cantSplit/>
          <w:jc w:val="center"/>
        </w:trPr>
        <w:tc>
          <w:tcPr>
            <w:tcW w:w="1933" w:type="dxa"/>
          </w:tcPr>
          <w:p w14:paraId="4D96325D" w14:textId="77777777" w:rsidR="009D7569" w:rsidRPr="00DB3A6E" w:rsidRDefault="00032818" w:rsidP="00233177">
            <w:pPr>
              <w:pStyle w:val="TAH"/>
              <w:widowControl w:val="0"/>
              <w:rPr>
                <w:szCs w:val="24"/>
              </w:rPr>
            </w:pPr>
            <w:hyperlink w:anchor="clause_Attributes_block" w:history="1">
              <w:r w:rsidR="009D7569" w:rsidRPr="005B525D">
                <w:rPr>
                  <w:rStyle w:val="Hyperlink"/>
                  <w:szCs w:val="24"/>
                </w:rPr>
                <w:t>block</w:t>
              </w:r>
            </w:hyperlink>
          </w:p>
        </w:tc>
        <w:tc>
          <w:tcPr>
            <w:tcW w:w="1101" w:type="dxa"/>
            <w:vAlign w:val="center"/>
          </w:tcPr>
          <w:p w14:paraId="16170875" w14:textId="77777777" w:rsidR="009D7569" w:rsidRPr="00DB3A6E" w:rsidRDefault="009D7569" w:rsidP="00233177">
            <w:pPr>
              <w:pStyle w:val="TAC"/>
              <w:widowControl w:val="0"/>
              <w:rPr>
                <w:szCs w:val="24"/>
              </w:rPr>
            </w:pPr>
            <w:r w:rsidRPr="00DB3A6E">
              <w:rPr>
                <w:szCs w:val="24"/>
              </w:rPr>
              <w:sym w:font="Wingdings" w:char="F0FC"/>
            </w:r>
          </w:p>
        </w:tc>
        <w:tc>
          <w:tcPr>
            <w:tcW w:w="859" w:type="dxa"/>
            <w:vAlign w:val="center"/>
          </w:tcPr>
          <w:p w14:paraId="0CAC2ED9" w14:textId="77777777" w:rsidR="009D7569" w:rsidRPr="00DB3A6E" w:rsidRDefault="009D7569" w:rsidP="00233177">
            <w:pPr>
              <w:pStyle w:val="TAC"/>
              <w:widowControl w:val="0"/>
              <w:rPr>
                <w:szCs w:val="24"/>
              </w:rPr>
            </w:pPr>
          </w:p>
        </w:tc>
        <w:tc>
          <w:tcPr>
            <w:tcW w:w="710" w:type="dxa"/>
            <w:vAlign w:val="center"/>
          </w:tcPr>
          <w:p w14:paraId="448DF31A" w14:textId="77777777" w:rsidR="009D7569" w:rsidRPr="00DB3A6E" w:rsidRDefault="009D7569" w:rsidP="00233177">
            <w:pPr>
              <w:pStyle w:val="TAC"/>
              <w:widowControl w:val="0"/>
              <w:rPr>
                <w:szCs w:val="24"/>
              </w:rPr>
            </w:pPr>
          </w:p>
        </w:tc>
        <w:tc>
          <w:tcPr>
            <w:tcW w:w="870" w:type="dxa"/>
            <w:vAlign w:val="center"/>
          </w:tcPr>
          <w:p w14:paraId="14B41619" w14:textId="77777777" w:rsidR="009D7569" w:rsidRPr="00DB3A6E" w:rsidRDefault="009D7569" w:rsidP="00233177">
            <w:pPr>
              <w:pStyle w:val="TAC"/>
              <w:widowControl w:val="0"/>
              <w:rPr>
                <w:szCs w:val="24"/>
              </w:rPr>
            </w:pPr>
            <w:r w:rsidRPr="00DB3A6E">
              <w:rPr>
                <w:szCs w:val="24"/>
              </w:rPr>
              <w:sym w:font="Wingdings" w:char="F0FC"/>
            </w:r>
          </w:p>
        </w:tc>
        <w:tc>
          <w:tcPr>
            <w:tcW w:w="789" w:type="dxa"/>
            <w:vAlign w:val="center"/>
          </w:tcPr>
          <w:p w14:paraId="5BC074E7" w14:textId="77777777" w:rsidR="009D7569" w:rsidRPr="00DB3A6E" w:rsidRDefault="009D7569" w:rsidP="00233177">
            <w:pPr>
              <w:pStyle w:val="TAC"/>
              <w:widowControl w:val="0"/>
              <w:rPr>
                <w:szCs w:val="24"/>
              </w:rPr>
            </w:pPr>
          </w:p>
        </w:tc>
        <w:tc>
          <w:tcPr>
            <w:tcW w:w="870" w:type="dxa"/>
            <w:vAlign w:val="center"/>
          </w:tcPr>
          <w:p w14:paraId="0151A820" w14:textId="77777777" w:rsidR="009D7569" w:rsidRPr="00DB3A6E" w:rsidRDefault="009D7569" w:rsidP="00233177">
            <w:pPr>
              <w:pStyle w:val="TAC"/>
              <w:widowControl w:val="0"/>
              <w:rPr>
                <w:szCs w:val="24"/>
              </w:rPr>
            </w:pPr>
          </w:p>
        </w:tc>
        <w:tc>
          <w:tcPr>
            <w:tcW w:w="718" w:type="dxa"/>
            <w:vAlign w:val="center"/>
          </w:tcPr>
          <w:p w14:paraId="34AB7DD0" w14:textId="77777777" w:rsidR="009D7569" w:rsidRPr="00DB3A6E" w:rsidRDefault="009D7569" w:rsidP="00233177">
            <w:pPr>
              <w:pStyle w:val="TAC"/>
              <w:widowControl w:val="0"/>
              <w:rPr>
                <w:szCs w:val="24"/>
              </w:rPr>
            </w:pPr>
          </w:p>
        </w:tc>
        <w:tc>
          <w:tcPr>
            <w:tcW w:w="517" w:type="dxa"/>
            <w:vAlign w:val="center"/>
          </w:tcPr>
          <w:p w14:paraId="32065228" w14:textId="77777777" w:rsidR="009D7569" w:rsidRPr="00DB3A6E" w:rsidRDefault="009D7569" w:rsidP="005F3E77">
            <w:pPr>
              <w:overflowPunct/>
              <w:autoSpaceDE/>
              <w:autoSpaceDN/>
              <w:adjustRightInd/>
              <w:spacing w:after="0"/>
              <w:jc w:val="center"/>
              <w:textAlignment w:val="auto"/>
            </w:pPr>
          </w:p>
        </w:tc>
      </w:tr>
      <w:tr w:rsidR="005C28A9" w:rsidRPr="00DB3A6E" w14:paraId="493A0845" w14:textId="77777777" w:rsidTr="00B160DB">
        <w:trPr>
          <w:cantSplit/>
          <w:jc w:val="center"/>
        </w:trPr>
        <w:tc>
          <w:tcPr>
            <w:tcW w:w="1933" w:type="dxa"/>
          </w:tcPr>
          <w:p w14:paraId="5A43921D" w14:textId="77777777" w:rsidR="009D7569" w:rsidRPr="00DB3A6E" w:rsidRDefault="00032818" w:rsidP="00233177">
            <w:pPr>
              <w:pStyle w:val="TAH"/>
              <w:widowControl w:val="0"/>
              <w:rPr>
                <w:szCs w:val="24"/>
              </w:rPr>
            </w:pPr>
            <w:hyperlink w:anchor="clause_Attributes_DefaultAndFixed" w:history="1">
              <w:r w:rsidR="009D7569" w:rsidRPr="005B525D">
                <w:rPr>
                  <w:rStyle w:val="Hyperlink"/>
                  <w:szCs w:val="24"/>
                </w:rPr>
                <w:t>default</w:t>
              </w:r>
            </w:hyperlink>
          </w:p>
        </w:tc>
        <w:tc>
          <w:tcPr>
            <w:tcW w:w="1101" w:type="dxa"/>
            <w:vAlign w:val="center"/>
          </w:tcPr>
          <w:p w14:paraId="6D493D59" w14:textId="77777777" w:rsidR="009D7569" w:rsidRPr="00DB3A6E" w:rsidRDefault="009D7569" w:rsidP="00233177">
            <w:pPr>
              <w:pStyle w:val="TAC"/>
              <w:widowControl w:val="0"/>
              <w:rPr>
                <w:szCs w:val="24"/>
              </w:rPr>
            </w:pPr>
            <w:r w:rsidRPr="00DB3A6E">
              <w:rPr>
                <w:szCs w:val="24"/>
              </w:rPr>
              <w:sym w:font="Wingdings" w:char="F0FC"/>
            </w:r>
          </w:p>
        </w:tc>
        <w:tc>
          <w:tcPr>
            <w:tcW w:w="859" w:type="dxa"/>
            <w:vAlign w:val="center"/>
          </w:tcPr>
          <w:p w14:paraId="2DC35EDE" w14:textId="77777777" w:rsidR="009D7569" w:rsidRPr="00DB3A6E" w:rsidRDefault="009D7569" w:rsidP="00233177">
            <w:pPr>
              <w:pStyle w:val="TAC"/>
              <w:widowControl w:val="0"/>
              <w:rPr>
                <w:szCs w:val="24"/>
              </w:rPr>
            </w:pPr>
            <w:r w:rsidRPr="00DB3A6E">
              <w:rPr>
                <w:szCs w:val="24"/>
              </w:rPr>
              <w:sym w:font="Wingdings" w:char="F0FC"/>
            </w:r>
          </w:p>
        </w:tc>
        <w:tc>
          <w:tcPr>
            <w:tcW w:w="710" w:type="dxa"/>
            <w:vAlign w:val="center"/>
          </w:tcPr>
          <w:p w14:paraId="3B1B34E7" w14:textId="77777777" w:rsidR="009D7569" w:rsidRPr="00DB3A6E" w:rsidRDefault="009D7569" w:rsidP="00233177">
            <w:pPr>
              <w:pStyle w:val="TAC"/>
              <w:widowControl w:val="0"/>
              <w:rPr>
                <w:szCs w:val="24"/>
              </w:rPr>
            </w:pPr>
          </w:p>
        </w:tc>
        <w:tc>
          <w:tcPr>
            <w:tcW w:w="870" w:type="dxa"/>
            <w:vAlign w:val="center"/>
          </w:tcPr>
          <w:p w14:paraId="1DC95BFC" w14:textId="77777777" w:rsidR="009D7569" w:rsidRPr="00DB3A6E" w:rsidRDefault="009D7569" w:rsidP="00233177">
            <w:pPr>
              <w:pStyle w:val="TAC"/>
              <w:widowControl w:val="0"/>
              <w:rPr>
                <w:szCs w:val="24"/>
              </w:rPr>
            </w:pPr>
          </w:p>
        </w:tc>
        <w:tc>
          <w:tcPr>
            <w:tcW w:w="789" w:type="dxa"/>
            <w:vAlign w:val="center"/>
          </w:tcPr>
          <w:p w14:paraId="50DA92C2" w14:textId="77777777" w:rsidR="009D7569" w:rsidRPr="00DB3A6E" w:rsidRDefault="009D7569" w:rsidP="00233177">
            <w:pPr>
              <w:pStyle w:val="TAC"/>
              <w:widowControl w:val="0"/>
              <w:rPr>
                <w:szCs w:val="24"/>
              </w:rPr>
            </w:pPr>
          </w:p>
        </w:tc>
        <w:tc>
          <w:tcPr>
            <w:tcW w:w="870" w:type="dxa"/>
            <w:vAlign w:val="center"/>
          </w:tcPr>
          <w:p w14:paraId="6C3D0FDD" w14:textId="77777777" w:rsidR="009D7569" w:rsidRPr="00DB3A6E" w:rsidRDefault="009D7569" w:rsidP="00233177">
            <w:pPr>
              <w:pStyle w:val="TAC"/>
              <w:widowControl w:val="0"/>
              <w:rPr>
                <w:szCs w:val="24"/>
              </w:rPr>
            </w:pPr>
          </w:p>
        </w:tc>
        <w:tc>
          <w:tcPr>
            <w:tcW w:w="718" w:type="dxa"/>
            <w:vAlign w:val="center"/>
          </w:tcPr>
          <w:p w14:paraId="7D9686FE" w14:textId="77777777" w:rsidR="009D7569" w:rsidRPr="00DB3A6E" w:rsidRDefault="009D7569" w:rsidP="00233177">
            <w:pPr>
              <w:pStyle w:val="TAC"/>
              <w:widowControl w:val="0"/>
              <w:rPr>
                <w:szCs w:val="24"/>
              </w:rPr>
            </w:pPr>
          </w:p>
        </w:tc>
        <w:tc>
          <w:tcPr>
            <w:tcW w:w="517" w:type="dxa"/>
            <w:vAlign w:val="center"/>
          </w:tcPr>
          <w:p w14:paraId="12C5CC44" w14:textId="77777777" w:rsidR="009D7569" w:rsidRPr="00DB3A6E" w:rsidRDefault="009D7569" w:rsidP="005F3E77">
            <w:pPr>
              <w:overflowPunct/>
              <w:autoSpaceDE/>
              <w:autoSpaceDN/>
              <w:adjustRightInd/>
              <w:spacing w:after="0"/>
              <w:jc w:val="center"/>
              <w:textAlignment w:val="auto"/>
            </w:pPr>
          </w:p>
        </w:tc>
      </w:tr>
      <w:tr w:rsidR="005C28A9" w:rsidRPr="00DB3A6E" w14:paraId="07D4431C" w14:textId="77777777" w:rsidTr="00B160DB">
        <w:trPr>
          <w:cantSplit/>
          <w:jc w:val="center"/>
        </w:trPr>
        <w:tc>
          <w:tcPr>
            <w:tcW w:w="1933" w:type="dxa"/>
          </w:tcPr>
          <w:p w14:paraId="525C286A" w14:textId="77777777" w:rsidR="009D7569" w:rsidRPr="00DB3A6E" w:rsidRDefault="00032818" w:rsidP="00233177">
            <w:pPr>
              <w:pStyle w:val="TAH"/>
              <w:widowControl w:val="0"/>
              <w:rPr>
                <w:szCs w:val="24"/>
              </w:rPr>
            </w:pPr>
            <w:hyperlink w:anchor="clause_Attributes_DefaultAndFixed" w:history="1">
              <w:r w:rsidR="009D7569" w:rsidRPr="005B525D">
                <w:rPr>
                  <w:rStyle w:val="Hyperlink"/>
                  <w:szCs w:val="24"/>
                </w:rPr>
                <w:t>fixed</w:t>
              </w:r>
            </w:hyperlink>
          </w:p>
        </w:tc>
        <w:tc>
          <w:tcPr>
            <w:tcW w:w="1101" w:type="dxa"/>
            <w:vAlign w:val="center"/>
          </w:tcPr>
          <w:p w14:paraId="3487532F" w14:textId="77777777" w:rsidR="009D7569" w:rsidRPr="00DB3A6E" w:rsidRDefault="009D7569" w:rsidP="00233177">
            <w:pPr>
              <w:pStyle w:val="TAC"/>
              <w:widowControl w:val="0"/>
              <w:rPr>
                <w:szCs w:val="24"/>
              </w:rPr>
            </w:pPr>
            <w:r w:rsidRPr="00DB3A6E">
              <w:rPr>
                <w:szCs w:val="24"/>
              </w:rPr>
              <w:sym w:font="Wingdings" w:char="F0FC"/>
            </w:r>
          </w:p>
        </w:tc>
        <w:tc>
          <w:tcPr>
            <w:tcW w:w="859" w:type="dxa"/>
            <w:vAlign w:val="center"/>
          </w:tcPr>
          <w:p w14:paraId="468F0266" w14:textId="77777777" w:rsidR="009D7569" w:rsidRPr="00DB3A6E" w:rsidRDefault="009D7569" w:rsidP="00233177">
            <w:pPr>
              <w:pStyle w:val="TAC"/>
              <w:widowControl w:val="0"/>
              <w:rPr>
                <w:szCs w:val="24"/>
              </w:rPr>
            </w:pPr>
            <w:r w:rsidRPr="00DB3A6E">
              <w:rPr>
                <w:szCs w:val="24"/>
              </w:rPr>
              <w:sym w:font="Wingdings" w:char="F0FC"/>
            </w:r>
          </w:p>
        </w:tc>
        <w:tc>
          <w:tcPr>
            <w:tcW w:w="710" w:type="dxa"/>
            <w:vAlign w:val="center"/>
          </w:tcPr>
          <w:p w14:paraId="775BD21A" w14:textId="77777777" w:rsidR="009D7569" w:rsidRPr="00DB3A6E" w:rsidRDefault="009D7569" w:rsidP="00233177">
            <w:pPr>
              <w:pStyle w:val="TAC"/>
              <w:widowControl w:val="0"/>
              <w:rPr>
                <w:szCs w:val="24"/>
              </w:rPr>
            </w:pPr>
          </w:p>
        </w:tc>
        <w:tc>
          <w:tcPr>
            <w:tcW w:w="870" w:type="dxa"/>
            <w:vAlign w:val="center"/>
          </w:tcPr>
          <w:p w14:paraId="1898217D" w14:textId="77777777" w:rsidR="009D7569" w:rsidRPr="00DB3A6E" w:rsidRDefault="009D7569" w:rsidP="00233177">
            <w:pPr>
              <w:pStyle w:val="TAC"/>
              <w:widowControl w:val="0"/>
              <w:rPr>
                <w:szCs w:val="24"/>
              </w:rPr>
            </w:pPr>
          </w:p>
        </w:tc>
        <w:tc>
          <w:tcPr>
            <w:tcW w:w="789" w:type="dxa"/>
            <w:vAlign w:val="center"/>
          </w:tcPr>
          <w:p w14:paraId="1F497D92" w14:textId="77777777" w:rsidR="009D7569" w:rsidRPr="00DB3A6E" w:rsidRDefault="009D7569" w:rsidP="00233177">
            <w:pPr>
              <w:pStyle w:val="TAC"/>
              <w:widowControl w:val="0"/>
              <w:rPr>
                <w:szCs w:val="24"/>
              </w:rPr>
            </w:pPr>
          </w:p>
        </w:tc>
        <w:tc>
          <w:tcPr>
            <w:tcW w:w="870" w:type="dxa"/>
            <w:vAlign w:val="center"/>
          </w:tcPr>
          <w:p w14:paraId="6163169D" w14:textId="77777777" w:rsidR="009D7569" w:rsidRPr="00DB3A6E" w:rsidRDefault="009D7569" w:rsidP="00233177">
            <w:pPr>
              <w:pStyle w:val="TAC"/>
              <w:widowControl w:val="0"/>
              <w:rPr>
                <w:szCs w:val="24"/>
              </w:rPr>
            </w:pPr>
          </w:p>
        </w:tc>
        <w:tc>
          <w:tcPr>
            <w:tcW w:w="718" w:type="dxa"/>
            <w:vAlign w:val="center"/>
          </w:tcPr>
          <w:p w14:paraId="3167774D" w14:textId="77777777" w:rsidR="009D7569" w:rsidRPr="00DB3A6E" w:rsidRDefault="009D7569" w:rsidP="00233177">
            <w:pPr>
              <w:pStyle w:val="TAC"/>
              <w:widowControl w:val="0"/>
              <w:rPr>
                <w:szCs w:val="24"/>
              </w:rPr>
            </w:pPr>
          </w:p>
        </w:tc>
        <w:tc>
          <w:tcPr>
            <w:tcW w:w="517" w:type="dxa"/>
            <w:vAlign w:val="center"/>
          </w:tcPr>
          <w:p w14:paraId="69589EE2" w14:textId="77777777" w:rsidR="009D7569" w:rsidRPr="00DB3A6E" w:rsidRDefault="009D7569" w:rsidP="005F3E77">
            <w:pPr>
              <w:overflowPunct/>
              <w:autoSpaceDE/>
              <w:autoSpaceDN/>
              <w:adjustRightInd/>
              <w:spacing w:after="0"/>
              <w:jc w:val="center"/>
              <w:textAlignment w:val="auto"/>
            </w:pPr>
          </w:p>
        </w:tc>
      </w:tr>
      <w:tr w:rsidR="005C28A9" w:rsidRPr="00DB3A6E" w14:paraId="2C3A83DA" w14:textId="77777777" w:rsidTr="00B160DB">
        <w:trPr>
          <w:cantSplit/>
          <w:jc w:val="center"/>
        </w:trPr>
        <w:tc>
          <w:tcPr>
            <w:tcW w:w="1933" w:type="dxa"/>
          </w:tcPr>
          <w:p w14:paraId="751F3813" w14:textId="77777777" w:rsidR="009D7569" w:rsidRPr="00DB3A6E" w:rsidRDefault="00032818" w:rsidP="00233177">
            <w:pPr>
              <w:pStyle w:val="TAH"/>
              <w:widowControl w:val="0"/>
              <w:rPr>
                <w:szCs w:val="24"/>
              </w:rPr>
            </w:pPr>
            <w:hyperlink w:anchor="clause_Attributes_Form" w:history="1">
              <w:r w:rsidR="009D7569" w:rsidRPr="005B525D">
                <w:rPr>
                  <w:rStyle w:val="Hyperlink"/>
                  <w:szCs w:val="24"/>
                </w:rPr>
                <w:t>form</w:t>
              </w:r>
            </w:hyperlink>
          </w:p>
        </w:tc>
        <w:tc>
          <w:tcPr>
            <w:tcW w:w="1101" w:type="dxa"/>
            <w:vAlign w:val="center"/>
          </w:tcPr>
          <w:p w14:paraId="49B725DD" w14:textId="77777777" w:rsidR="009D7569" w:rsidRPr="00DB3A6E" w:rsidRDefault="009D7569" w:rsidP="00233177">
            <w:pPr>
              <w:pStyle w:val="TAC"/>
              <w:widowControl w:val="0"/>
              <w:rPr>
                <w:szCs w:val="24"/>
              </w:rPr>
            </w:pPr>
            <w:r w:rsidRPr="00DB3A6E">
              <w:rPr>
                <w:szCs w:val="24"/>
              </w:rPr>
              <w:sym w:font="Wingdings" w:char="F0FC"/>
            </w:r>
          </w:p>
        </w:tc>
        <w:tc>
          <w:tcPr>
            <w:tcW w:w="859" w:type="dxa"/>
            <w:vAlign w:val="center"/>
          </w:tcPr>
          <w:p w14:paraId="12347DF5" w14:textId="77777777" w:rsidR="009D7569" w:rsidRPr="00DB3A6E" w:rsidRDefault="009D7569" w:rsidP="00233177">
            <w:pPr>
              <w:pStyle w:val="TAC"/>
              <w:widowControl w:val="0"/>
              <w:rPr>
                <w:szCs w:val="24"/>
              </w:rPr>
            </w:pPr>
            <w:r w:rsidRPr="00DB3A6E">
              <w:rPr>
                <w:szCs w:val="24"/>
              </w:rPr>
              <w:sym w:font="Wingdings" w:char="F0FC"/>
            </w:r>
          </w:p>
        </w:tc>
        <w:tc>
          <w:tcPr>
            <w:tcW w:w="710" w:type="dxa"/>
            <w:vAlign w:val="center"/>
          </w:tcPr>
          <w:p w14:paraId="02D0DE59" w14:textId="77777777" w:rsidR="009D7569" w:rsidRPr="00DB3A6E" w:rsidRDefault="009D7569" w:rsidP="00233177">
            <w:pPr>
              <w:pStyle w:val="TAC"/>
              <w:widowControl w:val="0"/>
              <w:rPr>
                <w:szCs w:val="24"/>
              </w:rPr>
            </w:pPr>
          </w:p>
        </w:tc>
        <w:tc>
          <w:tcPr>
            <w:tcW w:w="870" w:type="dxa"/>
            <w:vAlign w:val="center"/>
          </w:tcPr>
          <w:p w14:paraId="21EEB49B" w14:textId="77777777" w:rsidR="009D7569" w:rsidRPr="00DB3A6E" w:rsidRDefault="009D7569" w:rsidP="00233177">
            <w:pPr>
              <w:pStyle w:val="TAC"/>
              <w:widowControl w:val="0"/>
              <w:rPr>
                <w:szCs w:val="24"/>
              </w:rPr>
            </w:pPr>
          </w:p>
        </w:tc>
        <w:tc>
          <w:tcPr>
            <w:tcW w:w="789" w:type="dxa"/>
            <w:vAlign w:val="center"/>
          </w:tcPr>
          <w:p w14:paraId="5D936198" w14:textId="77777777" w:rsidR="009D7569" w:rsidRPr="00DB3A6E" w:rsidRDefault="009D7569" w:rsidP="00233177">
            <w:pPr>
              <w:pStyle w:val="TAC"/>
              <w:widowControl w:val="0"/>
              <w:rPr>
                <w:szCs w:val="24"/>
              </w:rPr>
            </w:pPr>
          </w:p>
        </w:tc>
        <w:tc>
          <w:tcPr>
            <w:tcW w:w="870" w:type="dxa"/>
            <w:vAlign w:val="center"/>
          </w:tcPr>
          <w:p w14:paraId="7A13F967" w14:textId="77777777" w:rsidR="009D7569" w:rsidRPr="00DB3A6E" w:rsidRDefault="009D7569" w:rsidP="00233177">
            <w:pPr>
              <w:pStyle w:val="TAC"/>
              <w:widowControl w:val="0"/>
              <w:rPr>
                <w:szCs w:val="24"/>
              </w:rPr>
            </w:pPr>
          </w:p>
        </w:tc>
        <w:tc>
          <w:tcPr>
            <w:tcW w:w="718" w:type="dxa"/>
            <w:vAlign w:val="center"/>
          </w:tcPr>
          <w:p w14:paraId="6B53E7EA" w14:textId="77777777" w:rsidR="009D7569" w:rsidRPr="00DB3A6E" w:rsidRDefault="009D7569" w:rsidP="00233177">
            <w:pPr>
              <w:pStyle w:val="TAC"/>
              <w:widowControl w:val="0"/>
              <w:rPr>
                <w:szCs w:val="24"/>
              </w:rPr>
            </w:pPr>
          </w:p>
        </w:tc>
        <w:tc>
          <w:tcPr>
            <w:tcW w:w="517" w:type="dxa"/>
            <w:vAlign w:val="center"/>
          </w:tcPr>
          <w:p w14:paraId="0CF4F3D2" w14:textId="77777777" w:rsidR="009D7569" w:rsidRPr="00DB3A6E" w:rsidRDefault="009D7569" w:rsidP="005F3E77">
            <w:pPr>
              <w:overflowPunct/>
              <w:autoSpaceDE/>
              <w:autoSpaceDN/>
              <w:adjustRightInd/>
              <w:spacing w:after="0"/>
              <w:jc w:val="center"/>
              <w:textAlignment w:val="auto"/>
            </w:pPr>
          </w:p>
        </w:tc>
      </w:tr>
      <w:tr w:rsidR="005C28A9" w:rsidRPr="00DB3A6E" w14:paraId="28F3FED5" w14:textId="77777777" w:rsidTr="00B160DB">
        <w:trPr>
          <w:cantSplit/>
          <w:jc w:val="center"/>
        </w:trPr>
        <w:tc>
          <w:tcPr>
            <w:tcW w:w="1933" w:type="dxa"/>
          </w:tcPr>
          <w:p w14:paraId="5BE0FD63" w14:textId="77777777" w:rsidR="009D7569" w:rsidRPr="00DB3A6E" w:rsidRDefault="00032818" w:rsidP="00233177">
            <w:pPr>
              <w:pStyle w:val="TAH"/>
              <w:widowControl w:val="0"/>
              <w:rPr>
                <w:szCs w:val="24"/>
              </w:rPr>
            </w:pPr>
            <w:hyperlink w:anchor="clause_Attributes_type" w:history="1">
              <w:r w:rsidR="009D7569" w:rsidRPr="005B525D">
                <w:rPr>
                  <w:rStyle w:val="Hyperlink"/>
                  <w:szCs w:val="24"/>
                </w:rPr>
                <w:t>type</w:t>
              </w:r>
            </w:hyperlink>
          </w:p>
        </w:tc>
        <w:tc>
          <w:tcPr>
            <w:tcW w:w="1101" w:type="dxa"/>
            <w:vAlign w:val="center"/>
          </w:tcPr>
          <w:p w14:paraId="6165ABD5" w14:textId="77777777" w:rsidR="009D7569" w:rsidRPr="00DB3A6E" w:rsidRDefault="009D7569" w:rsidP="00233177">
            <w:pPr>
              <w:pStyle w:val="TAC"/>
              <w:widowControl w:val="0"/>
              <w:rPr>
                <w:szCs w:val="24"/>
              </w:rPr>
            </w:pPr>
            <w:r w:rsidRPr="00DB3A6E">
              <w:rPr>
                <w:szCs w:val="24"/>
              </w:rPr>
              <w:sym w:font="Wingdings" w:char="F0FC"/>
            </w:r>
          </w:p>
        </w:tc>
        <w:tc>
          <w:tcPr>
            <w:tcW w:w="859" w:type="dxa"/>
            <w:vAlign w:val="center"/>
          </w:tcPr>
          <w:p w14:paraId="147E07A9" w14:textId="77777777" w:rsidR="009D7569" w:rsidRPr="00DB3A6E" w:rsidRDefault="009D7569" w:rsidP="00233177">
            <w:pPr>
              <w:pStyle w:val="TAC"/>
              <w:widowControl w:val="0"/>
              <w:rPr>
                <w:szCs w:val="24"/>
              </w:rPr>
            </w:pPr>
            <w:r w:rsidRPr="00DB3A6E">
              <w:rPr>
                <w:szCs w:val="24"/>
              </w:rPr>
              <w:sym w:font="Wingdings" w:char="F0FC"/>
            </w:r>
          </w:p>
        </w:tc>
        <w:tc>
          <w:tcPr>
            <w:tcW w:w="710" w:type="dxa"/>
            <w:vAlign w:val="center"/>
          </w:tcPr>
          <w:p w14:paraId="41F8ACD8" w14:textId="77777777" w:rsidR="009D7569" w:rsidRPr="00DB3A6E" w:rsidRDefault="009D7569" w:rsidP="00233177">
            <w:pPr>
              <w:pStyle w:val="TAC"/>
              <w:widowControl w:val="0"/>
              <w:rPr>
                <w:szCs w:val="24"/>
              </w:rPr>
            </w:pPr>
          </w:p>
        </w:tc>
        <w:tc>
          <w:tcPr>
            <w:tcW w:w="870" w:type="dxa"/>
            <w:vAlign w:val="center"/>
          </w:tcPr>
          <w:p w14:paraId="7C0BBB1F" w14:textId="77777777" w:rsidR="009D7569" w:rsidRPr="00DB3A6E" w:rsidRDefault="009D7569" w:rsidP="00233177">
            <w:pPr>
              <w:pStyle w:val="TAC"/>
              <w:widowControl w:val="0"/>
              <w:rPr>
                <w:szCs w:val="24"/>
              </w:rPr>
            </w:pPr>
          </w:p>
        </w:tc>
        <w:tc>
          <w:tcPr>
            <w:tcW w:w="789" w:type="dxa"/>
            <w:vAlign w:val="center"/>
          </w:tcPr>
          <w:p w14:paraId="6916A09A" w14:textId="77777777" w:rsidR="009D7569" w:rsidRPr="00DB3A6E" w:rsidRDefault="009D7569" w:rsidP="00233177">
            <w:pPr>
              <w:pStyle w:val="TAC"/>
              <w:widowControl w:val="0"/>
              <w:rPr>
                <w:szCs w:val="24"/>
              </w:rPr>
            </w:pPr>
          </w:p>
        </w:tc>
        <w:tc>
          <w:tcPr>
            <w:tcW w:w="870" w:type="dxa"/>
            <w:vAlign w:val="center"/>
          </w:tcPr>
          <w:p w14:paraId="241C1607" w14:textId="77777777" w:rsidR="009D7569" w:rsidRPr="00DB3A6E" w:rsidRDefault="009D7569" w:rsidP="00233177">
            <w:pPr>
              <w:pStyle w:val="TAC"/>
              <w:widowControl w:val="0"/>
              <w:rPr>
                <w:szCs w:val="24"/>
              </w:rPr>
            </w:pPr>
          </w:p>
        </w:tc>
        <w:tc>
          <w:tcPr>
            <w:tcW w:w="718" w:type="dxa"/>
            <w:vAlign w:val="center"/>
          </w:tcPr>
          <w:p w14:paraId="6485DB77" w14:textId="77777777" w:rsidR="009D7569" w:rsidRPr="00DB3A6E" w:rsidRDefault="009D7569" w:rsidP="00233177">
            <w:pPr>
              <w:pStyle w:val="TAC"/>
              <w:widowControl w:val="0"/>
              <w:rPr>
                <w:szCs w:val="24"/>
              </w:rPr>
            </w:pPr>
          </w:p>
        </w:tc>
        <w:tc>
          <w:tcPr>
            <w:tcW w:w="517" w:type="dxa"/>
            <w:vAlign w:val="center"/>
          </w:tcPr>
          <w:p w14:paraId="7E4144A9" w14:textId="77777777" w:rsidR="009D7569" w:rsidRPr="00DB3A6E" w:rsidRDefault="009D7569" w:rsidP="005F3E77">
            <w:pPr>
              <w:overflowPunct/>
              <w:autoSpaceDE/>
              <w:autoSpaceDN/>
              <w:adjustRightInd/>
              <w:spacing w:after="0"/>
              <w:jc w:val="center"/>
              <w:textAlignment w:val="auto"/>
            </w:pPr>
          </w:p>
        </w:tc>
      </w:tr>
      <w:tr w:rsidR="005C28A9" w:rsidRPr="00DB3A6E" w14:paraId="11A6EEF9" w14:textId="77777777" w:rsidTr="00B160DB">
        <w:trPr>
          <w:cantSplit/>
          <w:jc w:val="center"/>
        </w:trPr>
        <w:tc>
          <w:tcPr>
            <w:tcW w:w="1933" w:type="dxa"/>
          </w:tcPr>
          <w:p w14:paraId="3383F989" w14:textId="77777777" w:rsidR="009D7569" w:rsidRPr="00DB3A6E" w:rsidRDefault="00032818" w:rsidP="00233177">
            <w:pPr>
              <w:pStyle w:val="TAH"/>
              <w:widowControl w:val="0"/>
              <w:rPr>
                <w:szCs w:val="24"/>
              </w:rPr>
            </w:pPr>
            <w:hyperlink w:anchor="clause_Attributes_mixed" w:history="1">
              <w:r w:rsidR="009D7569" w:rsidRPr="005B525D">
                <w:rPr>
                  <w:rStyle w:val="Hyperlink"/>
                  <w:szCs w:val="24"/>
                </w:rPr>
                <w:t>mixed</w:t>
              </w:r>
            </w:hyperlink>
          </w:p>
        </w:tc>
        <w:tc>
          <w:tcPr>
            <w:tcW w:w="1101" w:type="dxa"/>
            <w:vAlign w:val="center"/>
          </w:tcPr>
          <w:p w14:paraId="6908D389" w14:textId="77777777" w:rsidR="009D7569" w:rsidRPr="00DB3A6E" w:rsidRDefault="009D7569" w:rsidP="00233177">
            <w:pPr>
              <w:pStyle w:val="TAC"/>
              <w:widowControl w:val="0"/>
              <w:rPr>
                <w:szCs w:val="24"/>
              </w:rPr>
            </w:pPr>
          </w:p>
        </w:tc>
        <w:tc>
          <w:tcPr>
            <w:tcW w:w="859" w:type="dxa"/>
            <w:vAlign w:val="center"/>
          </w:tcPr>
          <w:p w14:paraId="12A815A6" w14:textId="77777777" w:rsidR="009D7569" w:rsidRPr="00DB3A6E" w:rsidRDefault="009D7569" w:rsidP="00233177">
            <w:pPr>
              <w:pStyle w:val="TAC"/>
              <w:widowControl w:val="0"/>
              <w:rPr>
                <w:szCs w:val="24"/>
              </w:rPr>
            </w:pPr>
          </w:p>
        </w:tc>
        <w:tc>
          <w:tcPr>
            <w:tcW w:w="710" w:type="dxa"/>
            <w:vAlign w:val="center"/>
          </w:tcPr>
          <w:p w14:paraId="555343D7" w14:textId="77777777" w:rsidR="009D7569" w:rsidRPr="00DB3A6E" w:rsidRDefault="009D7569" w:rsidP="00233177">
            <w:pPr>
              <w:pStyle w:val="TAC"/>
              <w:widowControl w:val="0"/>
              <w:rPr>
                <w:szCs w:val="24"/>
              </w:rPr>
            </w:pPr>
          </w:p>
        </w:tc>
        <w:tc>
          <w:tcPr>
            <w:tcW w:w="870" w:type="dxa"/>
            <w:vAlign w:val="center"/>
          </w:tcPr>
          <w:p w14:paraId="765E7455" w14:textId="77777777" w:rsidR="009D7569" w:rsidRPr="00DB3A6E" w:rsidRDefault="009D7569" w:rsidP="00233177">
            <w:pPr>
              <w:pStyle w:val="TAC"/>
              <w:widowControl w:val="0"/>
              <w:rPr>
                <w:szCs w:val="24"/>
              </w:rPr>
            </w:pPr>
            <w:r w:rsidRPr="00DB3A6E">
              <w:rPr>
                <w:szCs w:val="24"/>
              </w:rPr>
              <w:sym w:font="Wingdings" w:char="F0FC"/>
            </w:r>
          </w:p>
        </w:tc>
        <w:tc>
          <w:tcPr>
            <w:tcW w:w="789" w:type="dxa"/>
            <w:vAlign w:val="center"/>
          </w:tcPr>
          <w:p w14:paraId="20A1C9EE" w14:textId="77777777" w:rsidR="009D7569" w:rsidRPr="00DB3A6E" w:rsidRDefault="009D7569" w:rsidP="00233177">
            <w:pPr>
              <w:pStyle w:val="TAC"/>
              <w:widowControl w:val="0"/>
              <w:rPr>
                <w:szCs w:val="24"/>
              </w:rPr>
            </w:pPr>
          </w:p>
        </w:tc>
        <w:tc>
          <w:tcPr>
            <w:tcW w:w="870" w:type="dxa"/>
            <w:vAlign w:val="center"/>
          </w:tcPr>
          <w:p w14:paraId="79CC7C69" w14:textId="77777777" w:rsidR="009D7569" w:rsidRPr="00DB3A6E" w:rsidRDefault="009D7569" w:rsidP="00233177">
            <w:pPr>
              <w:pStyle w:val="TAC"/>
              <w:widowControl w:val="0"/>
              <w:rPr>
                <w:szCs w:val="24"/>
              </w:rPr>
            </w:pPr>
            <w:r w:rsidRPr="00DB3A6E">
              <w:rPr>
                <w:szCs w:val="24"/>
              </w:rPr>
              <w:sym w:font="Wingdings" w:char="F0FC"/>
            </w:r>
          </w:p>
        </w:tc>
        <w:tc>
          <w:tcPr>
            <w:tcW w:w="718" w:type="dxa"/>
            <w:vAlign w:val="center"/>
          </w:tcPr>
          <w:p w14:paraId="34CDB6E4" w14:textId="77777777" w:rsidR="009D7569" w:rsidRPr="00DB3A6E" w:rsidRDefault="009D7569" w:rsidP="00233177">
            <w:pPr>
              <w:pStyle w:val="TAC"/>
              <w:widowControl w:val="0"/>
              <w:rPr>
                <w:szCs w:val="24"/>
              </w:rPr>
            </w:pPr>
          </w:p>
        </w:tc>
        <w:tc>
          <w:tcPr>
            <w:tcW w:w="517" w:type="dxa"/>
            <w:vAlign w:val="center"/>
          </w:tcPr>
          <w:p w14:paraId="52EE0E49" w14:textId="77777777" w:rsidR="009D7569" w:rsidRPr="00DB3A6E" w:rsidRDefault="009D7569" w:rsidP="005F3E77">
            <w:pPr>
              <w:overflowPunct/>
              <w:autoSpaceDE/>
              <w:autoSpaceDN/>
              <w:adjustRightInd/>
              <w:spacing w:after="0"/>
              <w:jc w:val="center"/>
              <w:textAlignment w:val="auto"/>
            </w:pPr>
          </w:p>
        </w:tc>
      </w:tr>
      <w:tr w:rsidR="005C28A9" w:rsidRPr="00DB3A6E" w14:paraId="57C970C4" w14:textId="77777777" w:rsidTr="00B160DB">
        <w:trPr>
          <w:cantSplit/>
          <w:jc w:val="center"/>
        </w:trPr>
        <w:tc>
          <w:tcPr>
            <w:tcW w:w="1933" w:type="dxa"/>
          </w:tcPr>
          <w:p w14:paraId="4C2A81E0" w14:textId="77777777" w:rsidR="009D7569" w:rsidRPr="00DB3A6E" w:rsidRDefault="00032818" w:rsidP="00233177">
            <w:pPr>
              <w:pStyle w:val="TAH"/>
              <w:widowControl w:val="0"/>
              <w:rPr>
                <w:szCs w:val="24"/>
              </w:rPr>
            </w:pPr>
            <w:hyperlink w:anchor="clause_Attributes_nillable" w:history="1">
              <w:r w:rsidR="009D7569" w:rsidRPr="005B525D">
                <w:rPr>
                  <w:rStyle w:val="Hyperlink"/>
                  <w:szCs w:val="24"/>
                </w:rPr>
                <w:t>nillable</w:t>
              </w:r>
            </w:hyperlink>
          </w:p>
        </w:tc>
        <w:tc>
          <w:tcPr>
            <w:tcW w:w="1101" w:type="dxa"/>
            <w:vAlign w:val="center"/>
          </w:tcPr>
          <w:p w14:paraId="15C549CA" w14:textId="77777777" w:rsidR="009D7569" w:rsidRPr="00DB3A6E" w:rsidRDefault="009D7569" w:rsidP="00233177">
            <w:pPr>
              <w:pStyle w:val="TAC"/>
              <w:widowControl w:val="0"/>
              <w:rPr>
                <w:szCs w:val="24"/>
              </w:rPr>
            </w:pPr>
            <w:r w:rsidRPr="00DB3A6E">
              <w:rPr>
                <w:szCs w:val="24"/>
              </w:rPr>
              <w:sym w:font="Wingdings" w:char="F0FC"/>
            </w:r>
          </w:p>
        </w:tc>
        <w:tc>
          <w:tcPr>
            <w:tcW w:w="859" w:type="dxa"/>
            <w:vAlign w:val="center"/>
          </w:tcPr>
          <w:p w14:paraId="4CAC94F0" w14:textId="77777777" w:rsidR="009D7569" w:rsidRPr="00DB3A6E" w:rsidRDefault="009D7569" w:rsidP="00233177">
            <w:pPr>
              <w:pStyle w:val="TAC"/>
              <w:widowControl w:val="0"/>
              <w:rPr>
                <w:szCs w:val="24"/>
              </w:rPr>
            </w:pPr>
          </w:p>
        </w:tc>
        <w:tc>
          <w:tcPr>
            <w:tcW w:w="710" w:type="dxa"/>
            <w:vAlign w:val="center"/>
          </w:tcPr>
          <w:p w14:paraId="13DA8AC4" w14:textId="77777777" w:rsidR="009D7569" w:rsidRPr="00DB3A6E" w:rsidRDefault="009D7569" w:rsidP="00233177">
            <w:pPr>
              <w:pStyle w:val="TAC"/>
              <w:widowControl w:val="0"/>
              <w:rPr>
                <w:szCs w:val="24"/>
              </w:rPr>
            </w:pPr>
          </w:p>
        </w:tc>
        <w:tc>
          <w:tcPr>
            <w:tcW w:w="870" w:type="dxa"/>
            <w:vAlign w:val="center"/>
          </w:tcPr>
          <w:p w14:paraId="420A30EF" w14:textId="77777777" w:rsidR="009D7569" w:rsidRPr="00DB3A6E" w:rsidRDefault="009D7569" w:rsidP="00233177">
            <w:pPr>
              <w:pStyle w:val="TAC"/>
              <w:widowControl w:val="0"/>
              <w:rPr>
                <w:szCs w:val="24"/>
              </w:rPr>
            </w:pPr>
          </w:p>
        </w:tc>
        <w:tc>
          <w:tcPr>
            <w:tcW w:w="789" w:type="dxa"/>
            <w:vAlign w:val="center"/>
          </w:tcPr>
          <w:p w14:paraId="1C040F5A" w14:textId="77777777" w:rsidR="009D7569" w:rsidRPr="00DB3A6E" w:rsidRDefault="009D7569" w:rsidP="00233177">
            <w:pPr>
              <w:pStyle w:val="TAC"/>
              <w:widowControl w:val="0"/>
              <w:rPr>
                <w:szCs w:val="24"/>
              </w:rPr>
            </w:pPr>
          </w:p>
        </w:tc>
        <w:tc>
          <w:tcPr>
            <w:tcW w:w="870" w:type="dxa"/>
            <w:vAlign w:val="center"/>
          </w:tcPr>
          <w:p w14:paraId="62CDB0F5" w14:textId="77777777" w:rsidR="009D7569" w:rsidRPr="00DB3A6E" w:rsidRDefault="009D7569" w:rsidP="00233177">
            <w:pPr>
              <w:pStyle w:val="TAC"/>
              <w:widowControl w:val="0"/>
              <w:rPr>
                <w:szCs w:val="24"/>
              </w:rPr>
            </w:pPr>
          </w:p>
        </w:tc>
        <w:tc>
          <w:tcPr>
            <w:tcW w:w="718" w:type="dxa"/>
            <w:vAlign w:val="center"/>
          </w:tcPr>
          <w:p w14:paraId="080A88DD" w14:textId="77777777" w:rsidR="009D7569" w:rsidRPr="00DB3A6E" w:rsidRDefault="009D7569" w:rsidP="00233177">
            <w:pPr>
              <w:pStyle w:val="TAC"/>
              <w:widowControl w:val="0"/>
              <w:rPr>
                <w:szCs w:val="24"/>
              </w:rPr>
            </w:pPr>
          </w:p>
        </w:tc>
        <w:tc>
          <w:tcPr>
            <w:tcW w:w="517" w:type="dxa"/>
            <w:vAlign w:val="center"/>
          </w:tcPr>
          <w:p w14:paraId="1731424E" w14:textId="77777777" w:rsidR="009D7569" w:rsidRPr="00DB3A6E" w:rsidRDefault="009D7569" w:rsidP="005F3E77">
            <w:pPr>
              <w:overflowPunct/>
              <w:autoSpaceDE/>
              <w:autoSpaceDN/>
              <w:adjustRightInd/>
              <w:spacing w:after="0"/>
              <w:jc w:val="center"/>
              <w:textAlignment w:val="auto"/>
            </w:pPr>
          </w:p>
        </w:tc>
      </w:tr>
      <w:tr w:rsidR="005C28A9" w:rsidRPr="00DB3A6E" w14:paraId="1E9AEBDC" w14:textId="77777777" w:rsidTr="00B160DB">
        <w:trPr>
          <w:cantSplit/>
          <w:jc w:val="center"/>
        </w:trPr>
        <w:tc>
          <w:tcPr>
            <w:tcW w:w="1933" w:type="dxa"/>
          </w:tcPr>
          <w:p w14:paraId="65F80583" w14:textId="77777777" w:rsidR="009D7569" w:rsidRPr="00DB3A6E" w:rsidRDefault="00032818" w:rsidP="00233177">
            <w:pPr>
              <w:pStyle w:val="TAH"/>
              <w:widowControl w:val="0"/>
              <w:rPr>
                <w:szCs w:val="24"/>
              </w:rPr>
            </w:pPr>
            <w:hyperlink w:anchor="clause_Attributes_use" w:history="1">
              <w:r w:rsidR="009D7569" w:rsidRPr="005B525D">
                <w:rPr>
                  <w:rStyle w:val="Hyperlink"/>
                  <w:szCs w:val="24"/>
                </w:rPr>
                <w:t>use</w:t>
              </w:r>
            </w:hyperlink>
          </w:p>
        </w:tc>
        <w:tc>
          <w:tcPr>
            <w:tcW w:w="1101" w:type="dxa"/>
            <w:vAlign w:val="center"/>
          </w:tcPr>
          <w:p w14:paraId="76F86B85" w14:textId="77777777" w:rsidR="009D7569" w:rsidRPr="00DB3A6E" w:rsidRDefault="009D7569" w:rsidP="00233177">
            <w:pPr>
              <w:pStyle w:val="TAC"/>
              <w:widowControl w:val="0"/>
              <w:rPr>
                <w:szCs w:val="24"/>
              </w:rPr>
            </w:pPr>
          </w:p>
        </w:tc>
        <w:tc>
          <w:tcPr>
            <w:tcW w:w="859" w:type="dxa"/>
            <w:vAlign w:val="center"/>
          </w:tcPr>
          <w:p w14:paraId="3341D3F7" w14:textId="77777777" w:rsidR="009D7569" w:rsidRPr="00DB3A6E" w:rsidRDefault="009D7569" w:rsidP="00233177">
            <w:pPr>
              <w:pStyle w:val="TAC"/>
              <w:widowControl w:val="0"/>
              <w:rPr>
                <w:szCs w:val="24"/>
              </w:rPr>
            </w:pPr>
            <w:r w:rsidRPr="00DB3A6E">
              <w:rPr>
                <w:szCs w:val="24"/>
              </w:rPr>
              <w:sym w:font="Wingdings" w:char="F0FC"/>
            </w:r>
          </w:p>
        </w:tc>
        <w:tc>
          <w:tcPr>
            <w:tcW w:w="710" w:type="dxa"/>
            <w:vAlign w:val="center"/>
          </w:tcPr>
          <w:p w14:paraId="7F6D6DF0" w14:textId="77777777" w:rsidR="009D7569" w:rsidRPr="00DB3A6E" w:rsidRDefault="009D7569" w:rsidP="00233177">
            <w:pPr>
              <w:pStyle w:val="TAC"/>
              <w:widowControl w:val="0"/>
              <w:rPr>
                <w:szCs w:val="24"/>
              </w:rPr>
            </w:pPr>
          </w:p>
        </w:tc>
        <w:tc>
          <w:tcPr>
            <w:tcW w:w="870" w:type="dxa"/>
            <w:vAlign w:val="center"/>
          </w:tcPr>
          <w:p w14:paraId="241F8DC5" w14:textId="77777777" w:rsidR="009D7569" w:rsidRPr="00DB3A6E" w:rsidRDefault="009D7569" w:rsidP="00233177">
            <w:pPr>
              <w:pStyle w:val="TAC"/>
              <w:widowControl w:val="0"/>
              <w:rPr>
                <w:szCs w:val="24"/>
              </w:rPr>
            </w:pPr>
          </w:p>
        </w:tc>
        <w:tc>
          <w:tcPr>
            <w:tcW w:w="789" w:type="dxa"/>
            <w:vAlign w:val="center"/>
          </w:tcPr>
          <w:p w14:paraId="698E8286" w14:textId="77777777" w:rsidR="009D7569" w:rsidRPr="00DB3A6E" w:rsidRDefault="009D7569" w:rsidP="00233177">
            <w:pPr>
              <w:pStyle w:val="TAC"/>
              <w:widowControl w:val="0"/>
              <w:rPr>
                <w:szCs w:val="24"/>
              </w:rPr>
            </w:pPr>
          </w:p>
        </w:tc>
        <w:tc>
          <w:tcPr>
            <w:tcW w:w="870" w:type="dxa"/>
            <w:vAlign w:val="center"/>
          </w:tcPr>
          <w:p w14:paraId="1B324538" w14:textId="77777777" w:rsidR="009D7569" w:rsidRPr="00DB3A6E" w:rsidRDefault="009D7569" w:rsidP="00233177">
            <w:pPr>
              <w:pStyle w:val="TAC"/>
              <w:widowControl w:val="0"/>
              <w:rPr>
                <w:szCs w:val="24"/>
              </w:rPr>
            </w:pPr>
          </w:p>
        </w:tc>
        <w:tc>
          <w:tcPr>
            <w:tcW w:w="718" w:type="dxa"/>
            <w:vAlign w:val="center"/>
          </w:tcPr>
          <w:p w14:paraId="72963674" w14:textId="77777777" w:rsidR="009D7569" w:rsidRPr="00DB3A6E" w:rsidRDefault="009D7569" w:rsidP="00233177">
            <w:pPr>
              <w:pStyle w:val="TAC"/>
              <w:widowControl w:val="0"/>
              <w:rPr>
                <w:szCs w:val="24"/>
              </w:rPr>
            </w:pPr>
          </w:p>
        </w:tc>
        <w:tc>
          <w:tcPr>
            <w:tcW w:w="517" w:type="dxa"/>
            <w:vAlign w:val="center"/>
          </w:tcPr>
          <w:p w14:paraId="07B3FA6D" w14:textId="77777777" w:rsidR="009D7569" w:rsidRPr="00DB3A6E" w:rsidRDefault="009D7569" w:rsidP="005F3E77">
            <w:pPr>
              <w:overflowPunct/>
              <w:autoSpaceDE/>
              <w:autoSpaceDN/>
              <w:adjustRightInd/>
              <w:spacing w:after="0"/>
              <w:jc w:val="center"/>
              <w:textAlignment w:val="auto"/>
            </w:pPr>
          </w:p>
        </w:tc>
      </w:tr>
      <w:tr w:rsidR="005C28A9" w:rsidRPr="00DB3A6E" w14:paraId="2C5B3444" w14:textId="77777777" w:rsidTr="00B160DB">
        <w:trPr>
          <w:cantSplit/>
          <w:jc w:val="center"/>
        </w:trPr>
        <w:tc>
          <w:tcPr>
            <w:tcW w:w="1933" w:type="dxa"/>
          </w:tcPr>
          <w:p w14:paraId="38571C9B" w14:textId="77777777" w:rsidR="009D7569" w:rsidRPr="00DB3A6E" w:rsidRDefault="00032818" w:rsidP="00233177">
            <w:pPr>
              <w:pStyle w:val="TAH"/>
              <w:widowControl w:val="0"/>
              <w:rPr>
                <w:szCs w:val="24"/>
              </w:rPr>
            </w:pPr>
            <w:hyperlink w:anchor="clause_Attributes_substitutionGroup" w:history="1">
              <w:r w:rsidR="009D7569" w:rsidRPr="005B525D">
                <w:rPr>
                  <w:rStyle w:val="Hyperlink"/>
                  <w:szCs w:val="24"/>
                </w:rPr>
                <w:t>substitutionGroup</w:t>
              </w:r>
            </w:hyperlink>
          </w:p>
        </w:tc>
        <w:tc>
          <w:tcPr>
            <w:tcW w:w="1101" w:type="dxa"/>
            <w:vAlign w:val="center"/>
          </w:tcPr>
          <w:p w14:paraId="00F13D4E" w14:textId="77777777" w:rsidR="009D7569" w:rsidRPr="00DB3A6E" w:rsidRDefault="009D7569" w:rsidP="00233177">
            <w:pPr>
              <w:pStyle w:val="TAC"/>
              <w:widowControl w:val="0"/>
              <w:rPr>
                <w:szCs w:val="24"/>
              </w:rPr>
            </w:pPr>
            <w:r w:rsidRPr="00DB3A6E">
              <w:rPr>
                <w:szCs w:val="24"/>
              </w:rPr>
              <w:sym w:font="Wingdings" w:char="F0FC"/>
            </w:r>
            <w:r w:rsidRPr="00DB3A6E">
              <w:rPr>
                <w:szCs w:val="24"/>
              </w:rPr>
              <w:br/>
              <w:t>(see note 2)</w:t>
            </w:r>
          </w:p>
        </w:tc>
        <w:tc>
          <w:tcPr>
            <w:tcW w:w="859" w:type="dxa"/>
            <w:vAlign w:val="center"/>
          </w:tcPr>
          <w:p w14:paraId="41C98864" w14:textId="77777777" w:rsidR="009D7569" w:rsidRPr="00DB3A6E" w:rsidRDefault="009D7569" w:rsidP="00233177">
            <w:pPr>
              <w:pStyle w:val="TAC"/>
              <w:widowControl w:val="0"/>
              <w:rPr>
                <w:szCs w:val="24"/>
              </w:rPr>
            </w:pPr>
          </w:p>
        </w:tc>
        <w:tc>
          <w:tcPr>
            <w:tcW w:w="710" w:type="dxa"/>
            <w:vAlign w:val="center"/>
          </w:tcPr>
          <w:p w14:paraId="6B8240DD" w14:textId="77777777" w:rsidR="009D7569" w:rsidRPr="00DB3A6E" w:rsidRDefault="009D7569" w:rsidP="00233177">
            <w:pPr>
              <w:pStyle w:val="TAC"/>
              <w:widowControl w:val="0"/>
              <w:rPr>
                <w:szCs w:val="24"/>
              </w:rPr>
            </w:pPr>
          </w:p>
        </w:tc>
        <w:tc>
          <w:tcPr>
            <w:tcW w:w="870" w:type="dxa"/>
            <w:vAlign w:val="center"/>
          </w:tcPr>
          <w:p w14:paraId="7EFF5019" w14:textId="77777777" w:rsidR="009D7569" w:rsidRPr="00DB3A6E" w:rsidRDefault="009D7569" w:rsidP="00233177">
            <w:pPr>
              <w:pStyle w:val="TAC"/>
              <w:widowControl w:val="0"/>
              <w:rPr>
                <w:szCs w:val="24"/>
              </w:rPr>
            </w:pPr>
          </w:p>
        </w:tc>
        <w:tc>
          <w:tcPr>
            <w:tcW w:w="789" w:type="dxa"/>
            <w:vAlign w:val="center"/>
          </w:tcPr>
          <w:p w14:paraId="23B0CBFD" w14:textId="77777777" w:rsidR="009D7569" w:rsidRPr="00DB3A6E" w:rsidRDefault="009D7569" w:rsidP="00233177">
            <w:pPr>
              <w:pStyle w:val="TAC"/>
              <w:widowControl w:val="0"/>
              <w:rPr>
                <w:szCs w:val="24"/>
              </w:rPr>
            </w:pPr>
          </w:p>
        </w:tc>
        <w:tc>
          <w:tcPr>
            <w:tcW w:w="870" w:type="dxa"/>
            <w:vAlign w:val="center"/>
          </w:tcPr>
          <w:p w14:paraId="508E7AF5" w14:textId="77777777" w:rsidR="009D7569" w:rsidRPr="00DB3A6E" w:rsidRDefault="009D7569" w:rsidP="00233177">
            <w:pPr>
              <w:pStyle w:val="TAC"/>
              <w:widowControl w:val="0"/>
              <w:rPr>
                <w:szCs w:val="24"/>
              </w:rPr>
            </w:pPr>
          </w:p>
        </w:tc>
        <w:tc>
          <w:tcPr>
            <w:tcW w:w="718" w:type="dxa"/>
            <w:vAlign w:val="center"/>
          </w:tcPr>
          <w:p w14:paraId="050FDEE0" w14:textId="77777777" w:rsidR="009D7569" w:rsidRPr="00DB3A6E" w:rsidRDefault="009D7569" w:rsidP="00233177">
            <w:pPr>
              <w:pStyle w:val="TAC"/>
              <w:widowControl w:val="0"/>
              <w:rPr>
                <w:szCs w:val="24"/>
              </w:rPr>
            </w:pPr>
          </w:p>
        </w:tc>
        <w:tc>
          <w:tcPr>
            <w:tcW w:w="517" w:type="dxa"/>
            <w:vAlign w:val="center"/>
          </w:tcPr>
          <w:p w14:paraId="4CE5F0FF" w14:textId="77777777" w:rsidR="009D7569" w:rsidRPr="00DB3A6E" w:rsidRDefault="009D7569" w:rsidP="005F3E77">
            <w:pPr>
              <w:overflowPunct/>
              <w:autoSpaceDE/>
              <w:autoSpaceDN/>
              <w:adjustRightInd/>
              <w:spacing w:after="0"/>
              <w:jc w:val="center"/>
              <w:textAlignment w:val="auto"/>
            </w:pPr>
          </w:p>
        </w:tc>
      </w:tr>
      <w:tr w:rsidR="005C28A9" w:rsidRPr="00DB3A6E" w14:paraId="234948C4" w14:textId="77777777" w:rsidTr="00B160DB">
        <w:trPr>
          <w:cantSplit/>
          <w:jc w:val="center"/>
        </w:trPr>
        <w:tc>
          <w:tcPr>
            <w:tcW w:w="1933" w:type="dxa"/>
          </w:tcPr>
          <w:p w14:paraId="41F0CF13" w14:textId="77777777" w:rsidR="009D7569" w:rsidRPr="00DB3A6E" w:rsidRDefault="00032818" w:rsidP="00233177">
            <w:pPr>
              <w:pStyle w:val="TAH"/>
              <w:widowControl w:val="0"/>
              <w:rPr>
                <w:szCs w:val="24"/>
              </w:rPr>
            </w:pPr>
            <w:hyperlink w:anchor="clause_Attributes_processContents" w:history="1">
              <w:r w:rsidR="009D7569" w:rsidRPr="005B525D">
                <w:rPr>
                  <w:rStyle w:val="Hyperlink"/>
                  <w:szCs w:val="24"/>
                </w:rPr>
                <w:t>processContents</w:t>
              </w:r>
            </w:hyperlink>
          </w:p>
        </w:tc>
        <w:tc>
          <w:tcPr>
            <w:tcW w:w="1101" w:type="dxa"/>
            <w:vAlign w:val="center"/>
          </w:tcPr>
          <w:p w14:paraId="4E44D27C" w14:textId="77777777" w:rsidR="009D7569" w:rsidRPr="00DB3A6E" w:rsidRDefault="009D7569" w:rsidP="00233177">
            <w:pPr>
              <w:pStyle w:val="TAC"/>
              <w:widowControl w:val="0"/>
              <w:rPr>
                <w:szCs w:val="24"/>
              </w:rPr>
            </w:pPr>
          </w:p>
        </w:tc>
        <w:tc>
          <w:tcPr>
            <w:tcW w:w="859" w:type="dxa"/>
            <w:vAlign w:val="center"/>
          </w:tcPr>
          <w:p w14:paraId="414BBCEF" w14:textId="77777777" w:rsidR="009D7569" w:rsidRPr="00DB3A6E" w:rsidRDefault="009D7569" w:rsidP="00233177">
            <w:pPr>
              <w:pStyle w:val="TAC"/>
              <w:widowControl w:val="0"/>
              <w:rPr>
                <w:szCs w:val="24"/>
              </w:rPr>
            </w:pPr>
          </w:p>
        </w:tc>
        <w:tc>
          <w:tcPr>
            <w:tcW w:w="710" w:type="dxa"/>
            <w:vAlign w:val="center"/>
          </w:tcPr>
          <w:p w14:paraId="119BE728" w14:textId="77777777" w:rsidR="009D7569" w:rsidRPr="00DB3A6E" w:rsidRDefault="009D7569" w:rsidP="00233177">
            <w:pPr>
              <w:pStyle w:val="TAC"/>
              <w:widowControl w:val="0"/>
              <w:rPr>
                <w:szCs w:val="24"/>
              </w:rPr>
            </w:pPr>
          </w:p>
        </w:tc>
        <w:tc>
          <w:tcPr>
            <w:tcW w:w="870" w:type="dxa"/>
            <w:vAlign w:val="center"/>
          </w:tcPr>
          <w:p w14:paraId="24FFA434" w14:textId="77777777" w:rsidR="009D7569" w:rsidRPr="00DB3A6E" w:rsidRDefault="009D7569" w:rsidP="00233177">
            <w:pPr>
              <w:pStyle w:val="TAC"/>
              <w:widowControl w:val="0"/>
              <w:rPr>
                <w:szCs w:val="24"/>
              </w:rPr>
            </w:pPr>
          </w:p>
        </w:tc>
        <w:tc>
          <w:tcPr>
            <w:tcW w:w="789" w:type="dxa"/>
            <w:vAlign w:val="center"/>
          </w:tcPr>
          <w:p w14:paraId="7E4B1AFB" w14:textId="77777777" w:rsidR="009D7569" w:rsidRPr="00DB3A6E" w:rsidRDefault="009D7569" w:rsidP="00233177">
            <w:pPr>
              <w:pStyle w:val="TAC"/>
              <w:widowControl w:val="0"/>
              <w:rPr>
                <w:szCs w:val="24"/>
              </w:rPr>
            </w:pPr>
          </w:p>
        </w:tc>
        <w:tc>
          <w:tcPr>
            <w:tcW w:w="870" w:type="dxa"/>
            <w:vAlign w:val="center"/>
          </w:tcPr>
          <w:p w14:paraId="225702F3" w14:textId="77777777" w:rsidR="009D7569" w:rsidRPr="00DB3A6E" w:rsidRDefault="009D7569" w:rsidP="00233177">
            <w:pPr>
              <w:pStyle w:val="TAC"/>
              <w:widowControl w:val="0"/>
              <w:rPr>
                <w:szCs w:val="24"/>
              </w:rPr>
            </w:pPr>
          </w:p>
        </w:tc>
        <w:tc>
          <w:tcPr>
            <w:tcW w:w="718" w:type="dxa"/>
            <w:vAlign w:val="center"/>
          </w:tcPr>
          <w:p w14:paraId="7F18F02D" w14:textId="77777777" w:rsidR="009D7569" w:rsidRPr="00DB3A6E" w:rsidRDefault="009D7569" w:rsidP="00233177">
            <w:pPr>
              <w:pStyle w:val="TAC"/>
              <w:widowControl w:val="0"/>
              <w:rPr>
                <w:szCs w:val="24"/>
              </w:rPr>
            </w:pPr>
          </w:p>
        </w:tc>
        <w:tc>
          <w:tcPr>
            <w:tcW w:w="517" w:type="dxa"/>
            <w:vAlign w:val="center"/>
          </w:tcPr>
          <w:p w14:paraId="7AC2EE9F" w14:textId="77777777" w:rsidR="009D7569" w:rsidRPr="00DB3A6E" w:rsidRDefault="00093F41" w:rsidP="005F3E77">
            <w:pPr>
              <w:overflowPunct/>
              <w:autoSpaceDE/>
              <w:autoSpaceDN/>
              <w:adjustRightInd/>
              <w:spacing w:after="0"/>
              <w:jc w:val="center"/>
              <w:textAlignment w:val="auto"/>
            </w:pPr>
            <w:r w:rsidRPr="00DB3A6E">
              <w:rPr>
                <w:szCs w:val="24"/>
              </w:rPr>
              <w:sym w:font="Wingdings" w:char="F0FC"/>
            </w:r>
          </w:p>
        </w:tc>
      </w:tr>
      <w:tr w:rsidR="00C642A8" w:rsidRPr="00DB3A6E" w14:paraId="0C7B0C13" w14:textId="77777777" w:rsidTr="00B160DB">
        <w:trPr>
          <w:cantSplit/>
          <w:jc w:val="center"/>
        </w:trPr>
        <w:tc>
          <w:tcPr>
            <w:tcW w:w="8407" w:type="dxa"/>
            <w:gridSpan w:val="9"/>
          </w:tcPr>
          <w:p w14:paraId="4D795C8C" w14:textId="77777777" w:rsidR="00C642A8" w:rsidRPr="00DB3A6E" w:rsidRDefault="00C642A8" w:rsidP="00C642A8">
            <w:pPr>
              <w:pStyle w:val="TAN"/>
            </w:pPr>
            <w:r w:rsidRPr="00DB3A6E">
              <w:t>NOTE 1:</w:t>
            </w:r>
            <w:r w:rsidRPr="00DB3A6E">
              <w:tab/>
              <w:t>Can be used in locally defined components only.</w:t>
            </w:r>
          </w:p>
          <w:p w14:paraId="43E03C6D" w14:textId="77777777" w:rsidR="00C642A8" w:rsidRPr="00DB3A6E" w:rsidRDefault="00C642A8" w:rsidP="00C642A8">
            <w:pPr>
              <w:pStyle w:val="TAN"/>
              <w:rPr>
                <w:szCs w:val="24"/>
              </w:rPr>
            </w:pPr>
            <w:r w:rsidRPr="00DB3A6E">
              <w:t>NOTE 2:</w:t>
            </w:r>
            <w:r w:rsidRPr="00DB3A6E">
              <w:tab/>
              <w:t>Can be used in globally defined components only.</w:t>
            </w:r>
          </w:p>
        </w:tc>
      </w:tr>
    </w:tbl>
    <w:p w14:paraId="678AECA6" w14:textId="77777777" w:rsidR="00C642A8" w:rsidRPr="00DB3A6E" w:rsidRDefault="00C642A8" w:rsidP="00C642A8"/>
    <w:p w14:paraId="57A57B8A" w14:textId="77777777" w:rsidR="00C058D0" w:rsidRPr="00DB3A6E" w:rsidRDefault="00C058D0" w:rsidP="005537E0">
      <w:pPr>
        <w:pStyle w:val="TH"/>
      </w:pPr>
      <w:r w:rsidRPr="00DB3A6E">
        <w:lastRenderedPageBreak/>
        <w:t xml:space="preserve">Table </w:t>
      </w:r>
      <w:bookmarkStart w:id="203" w:name="table_Attributes_of_XSD_components2"/>
      <w:r w:rsidRPr="00DB3A6E">
        <w:fldChar w:fldCharType="begin"/>
      </w:r>
      <w:r w:rsidRPr="00DB3A6E">
        <w:instrText xml:space="preserve"> SEQ Table \* ARABIC </w:instrText>
      </w:r>
      <w:r w:rsidRPr="00DB3A6E">
        <w:fldChar w:fldCharType="separate"/>
      </w:r>
      <w:r w:rsidR="004C0761" w:rsidRPr="00DB3A6E">
        <w:t>6</w:t>
      </w:r>
      <w:r w:rsidRPr="00DB3A6E">
        <w:fldChar w:fldCharType="end"/>
      </w:r>
      <w:bookmarkEnd w:id="203"/>
      <w:r w:rsidRPr="00DB3A6E">
        <w:t>: Attributes of XSD component declaration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84"/>
        <w:gridCol w:w="492"/>
        <w:gridCol w:w="951"/>
        <w:gridCol w:w="1025"/>
        <w:gridCol w:w="993"/>
        <w:gridCol w:w="1056"/>
        <w:gridCol w:w="1039"/>
        <w:gridCol w:w="863"/>
        <w:gridCol w:w="927"/>
        <w:gridCol w:w="977"/>
      </w:tblGrid>
      <w:tr w:rsidR="00C058D0" w:rsidRPr="00DB3A6E" w14:paraId="4F9EAA06" w14:textId="77777777" w:rsidTr="00B160DB">
        <w:trPr>
          <w:jc w:val="center"/>
        </w:trPr>
        <w:tc>
          <w:tcPr>
            <w:tcW w:w="1484" w:type="dxa"/>
            <w:tcBorders>
              <w:tl2br w:val="single" w:sz="4" w:space="0" w:color="auto"/>
              <w:tr2bl w:val="nil"/>
            </w:tcBorders>
          </w:tcPr>
          <w:p w14:paraId="028131CE" w14:textId="77777777" w:rsidR="00C058D0" w:rsidRPr="00DB3A6E" w:rsidRDefault="00C058D0" w:rsidP="00233177">
            <w:pPr>
              <w:pStyle w:val="TAH"/>
              <w:jc w:val="right"/>
            </w:pPr>
            <w:r w:rsidRPr="00DB3A6E">
              <w:t>components</w:t>
            </w:r>
          </w:p>
          <w:p w14:paraId="3160690E" w14:textId="77777777" w:rsidR="00C058D0" w:rsidRPr="00DB3A6E" w:rsidRDefault="00C058D0" w:rsidP="00C23618">
            <w:pPr>
              <w:pStyle w:val="TAH"/>
            </w:pPr>
          </w:p>
          <w:p w14:paraId="5AAB00EC" w14:textId="77777777" w:rsidR="00C058D0" w:rsidRPr="00DB3A6E" w:rsidRDefault="00C058D0" w:rsidP="00233177">
            <w:pPr>
              <w:pStyle w:val="TAH"/>
              <w:jc w:val="left"/>
            </w:pPr>
            <w:r w:rsidRPr="00DB3A6E">
              <w:t>attributes</w:t>
            </w:r>
          </w:p>
        </w:tc>
        <w:tc>
          <w:tcPr>
            <w:tcW w:w="492" w:type="dxa"/>
            <w:vAlign w:val="center"/>
          </w:tcPr>
          <w:p w14:paraId="6D4F4F79" w14:textId="77777777" w:rsidR="00C058D0" w:rsidRPr="00DB3A6E" w:rsidRDefault="00C058D0" w:rsidP="00C23618">
            <w:pPr>
              <w:pStyle w:val="TAH"/>
            </w:pPr>
            <w:r w:rsidRPr="00DB3A6E">
              <w:t>all</w:t>
            </w:r>
          </w:p>
        </w:tc>
        <w:tc>
          <w:tcPr>
            <w:tcW w:w="951" w:type="dxa"/>
            <w:vAlign w:val="center"/>
          </w:tcPr>
          <w:p w14:paraId="16A8CAD2" w14:textId="77777777" w:rsidR="00C058D0" w:rsidRPr="00DB3A6E" w:rsidRDefault="00C058D0" w:rsidP="00C23618">
            <w:pPr>
              <w:pStyle w:val="TAH"/>
            </w:pPr>
            <w:r w:rsidRPr="00DB3A6E">
              <w:t>choice</w:t>
            </w:r>
          </w:p>
        </w:tc>
        <w:tc>
          <w:tcPr>
            <w:tcW w:w="1025" w:type="dxa"/>
          </w:tcPr>
          <w:p w14:paraId="6479A97D" w14:textId="77777777" w:rsidR="00C058D0" w:rsidRPr="00DB3A6E" w:rsidRDefault="00C058D0" w:rsidP="00C23618">
            <w:pPr>
              <w:pStyle w:val="TAH"/>
            </w:pPr>
          </w:p>
          <w:p w14:paraId="2A67FA07" w14:textId="77777777" w:rsidR="00C058D0" w:rsidRPr="00DB3A6E" w:rsidRDefault="00C058D0" w:rsidP="00C23618">
            <w:pPr>
              <w:pStyle w:val="TAH"/>
            </w:pPr>
            <w:r w:rsidRPr="00DB3A6E">
              <w:t>sequence</w:t>
            </w:r>
          </w:p>
        </w:tc>
        <w:tc>
          <w:tcPr>
            <w:tcW w:w="993" w:type="dxa"/>
          </w:tcPr>
          <w:p w14:paraId="71EF9B4F" w14:textId="77777777" w:rsidR="00C058D0" w:rsidRPr="00DB3A6E" w:rsidRDefault="00C058D0" w:rsidP="00C23618">
            <w:pPr>
              <w:pStyle w:val="TAH"/>
            </w:pPr>
          </w:p>
          <w:p w14:paraId="10260B75" w14:textId="77777777" w:rsidR="00C058D0" w:rsidRPr="00DB3A6E" w:rsidRDefault="00C058D0" w:rsidP="00C23618">
            <w:pPr>
              <w:pStyle w:val="TAH"/>
            </w:pPr>
            <w:r w:rsidRPr="00DB3A6E">
              <w:t>attribute</w:t>
            </w:r>
            <w:r w:rsidRPr="00DB3A6E">
              <w:br/>
              <w:t>Group</w:t>
            </w:r>
          </w:p>
        </w:tc>
        <w:tc>
          <w:tcPr>
            <w:tcW w:w="1056" w:type="dxa"/>
          </w:tcPr>
          <w:p w14:paraId="1E922E65" w14:textId="77777777" w:rsidR="00C058D0" w:rsidRPr="00DB3A6E" w:rsidRDefault="00C058D0" w:rsidP="00C23618">
            <w:pPr>
              <w:pStyle w:val="TAH"/>
            </w:pPr>
          </w:p>
          <w:p w14:paraId="690A9694" w14:textId="77777777" w:rsidR="00C058D0" w:rsidRPr="00DB3A6E" w:rsidRDefault="00C058D0" w:rsidP="00C23618">
            <w:pPr>
              <w:pStyle w:val="TAH"/>
            </w:pPr>
            <w:r w:rsidRPr="00DB3A6E">
              <w:t>annotation</w:t>
            </w:r>
          </w:p>
        </w:tc>
        <w:tc>
          <w:tcPr>
            <w:tcW w:w="1039" w:type="dxa"/>
            <w:vAlign w:val="center"/>
          </w:tcPr>
          <w:p w14:paraId="563FAD51" w14:textId="77777777" w:rsidR="00C058D0" w:rsidRPr="00DB3A6E" w:rsidRDefault="00C058D0" w:rsidP="00C23618">
            <w:pPr>
              <w:pStyle w:val="TAH"/>
            </w:pPr>
            <w:r w:rsidRPr="00DB3A6E">
              <w:t>restriction</w:t>
            </w:r>
          </w:p>
        </w:tc>
        <w:tc>
          <w:tcPr>
            <w:tcW w:w="863" w:type="dxa"/>
          </w:tcPr>
          <w:p w14:paraId="63E8D870" w14:textId="77777777" w:rsidR="00C058D0" w:rsidRPr="00DB3A6E" w:rsidRDefault="00C058D0" w:rsidP="00C23618">
            <w:pPr>
              <w:pStyle w:val="TAH"/>
            </w:pPr>
          </w:p>
          <w:p w14:paraId="76C41C9F" w14:textId="77777777" w:rsidR="00C058D0" w:rsidRPr="00DB3A6E" w:rsidRDefault="00C058D0" w:rsidP="00C23618">
            <w:pPr>
              <w:pStyle w:val="TAH"/>
            </w:pPr>
            <w:r w:rsidRPr="00DB3A6E">
              <w:t>list</w:t>
            </w:r>
          </w:p>
        </w:tc>
        <w:tc>
          <w:tcPr>
            <w:tcW w:w="927" w:type="dxa"/>
          </w:tcPr>
          <w:p w14:paraId="5C8AFB18" w14:textId="77777777" w:rsidR="00C058D0" w:rsidRPr="00DB3A6E" w:rsidRDefault="00C058D0" w:rsidP="00C23618">
            <w:pPr>
              <w:pStyle w:val="TAH"/>
            </w:pPr>
          </w:p>
          <w:p w14:paraId="5ACFA0F5" w14:textId="77777777" w:rsidR="00C058D0" w:rsidRPr="00DB3A6E" w:rsidRDefault="00C058D0" w:rsidP="00C23618">
            <w:pPr>
              <w:pStyle w:val="TAH"/>
            </w:pPr>
            <w:r w:rsidRPr="00DB3A6E">
              <w:t>union</w:t>
            </w:r>
          </w:p>
        </w:tc>
        <w:tc>
          <w:tcPr>
            <w:tcW w:w="977" w:type="dxa"/>
            <w:vAlign w:val="center"/>
          </w:tcPr>
          <w:p w14:paraId="6A5EBDA7" w14:textId="77777777" w:rsidR="00C058D0" w:rsidRPr="00DB3A6E" w:rsidRDefault="00C058D0" w:rsidP="00C23618">
            <w:pPr>
              <w:pStyle w:val="TAH"/>
            </w:pPr>
            <w:r w:rsidRPr="00DB3A6E">
              <w:t>extension</w:t>
            </w:r>
          </w:p>
        </w:tc>
      </w:tr>
      <w:tr w:rsidR="00C058D0" w:rsidRPr="00DB3A6E" w14:paraId="4B24EEAE" w14:textId="77777777" w:rsidTr="00B160DB">
        <w:trPr>
          <w:jc w:val="center"/>
        </w:trPr>
        <w:tc>
          <w:tcPr>
            <w:tcW w:w="1484" w:type="dxa"/>
          </w:tcPr>
          <w:p w14:paraId="14ED99C6" w14:textId="77777777" w:rsidR="00C058D0" w:rsidRPr="00DB3A6E" w:rsidRDefault="00032818" w:rsidP="00C23618">
            <w:pPr>
              <w:pStyle w:val="TAH"/>
            </w:pPr>
            <w:hyperlink w:anchor="clause_Attributes_Id" w:history="1">
              <w:r w:rsidR="00C058D0" w:rsidRPr="005B525D">
                <w:rPr>
                  <w:rStyle w:val="Hyperlink"/>
                </w:rPr>
                <w:t>id</w:t>
              </w:r>
            </w:hyperlink>
          </w:p>
        </w:tc>
        <w:tc>
          <w:tcPr>
            <w:tcW w:w="492" w:type="dxa"/>
            <w:vAlign w:val="center"/>
          </w:tcPr>
          <w:p w14:paraId="7A31027D" w14:textId="77777777" w:rsidR="00C058D0" w:rsidRPr="00DB3A6E" w:rsidRDefault="00C058D0" w:rsidP="00C23618">
            <w:pPr>
              <w:pStyle w:val="TAC"/>
              <w:rPr>
                <w:sz w:val="20"/>
              </w:rPr>
            </w:pPr>
            <w:r w:rsidRPr="00DB3A6E">
              <w:rPr>
                <w:sz w:val="20"/>
              </w:rPr>
              <w:sym w:font="Wingdings" w:char="F0FC"/>
            </w:r>
          </w:p>
        </w:tc>
        <w:tc>
          <w:tcPr>
            <w:tcW w:w="951" w:type="dxa"/>
            <w:vAlign w:val="center"/>
          </w:tcPr>
          <w:p w14:paraId="45397324" w14:textId="77777777" w:rsidR="00C058D0" w:rsidRPr="00DB3A6E" w:rsidRDefault="00C058D0" w:rsidP="00C23618">
            <w:pPr>
              <w:pStyle w:val="TAC"/>
              <w:rPr>
                <w:sz w:val="20"/>
              </w:rPr>
            </w:pPr>
            <w:r w:rsidRPr="00DB3A6E">
              <w:rPr>
                <w:sz w:val="20"/>
              </w:rPr>
              <w:sym w:font="Wingdings" w:char="F0FC"/>
            </w:r>
          </w:p>
        </w:tc>
        <w:tc>
          <w:tcPr>
            <w:tcW w:w="1025" w:type="dxa"/>
            <w:vAlign w:val="center"/>
          </w:tcPr>
          <w:p w14:paraId="4802FE20" w14:textId="77777777" w:rsidR="00C058D0" w:rsidRPr="00DB3A6E" w:rsidRDefault="00C058D0" w:rsidP="00C23618">
            <w:pPr>
              <w:pStyle w:val="TAC"/>
              <w:rPr>
                <w:sz w:val="20"/>
              </w:rPr>
            </w:pPr>
            <w:r w:rsidRPr="00DB3A6E">
              <w:rPr>
                <w:sz w:val="20"/>
              </w:rPr>
              <w:sym w:font="Wingdings" w:char="F0FC"/>
            </w:r>
          </w:p>
        </w:tc>
        <w:tc>
          <w:tcPr>
            <w:tcW w:w="993" w:type="dxa"/>
            <w:vAlign w:val="center"/>
          </w:tcPr>
          <w:p w14:paraId="35DBE77E" w14:textId="77777777" w:rsidR="00C058D0" w:rsidRPr="00DB3A6E" w:rsidRDefault="00C058D0" w:rsidP="00C23618">
            <w:pPr>
              <w:pStyle w:val="TAC"/>
              <w:rPr>
                <w:sz w:val="20"/>
              </w:rPr>
            </w:pPr>
            <w:r w:rsidRPr="00DB3A6E">
              <w:rPr>
                <w:sz w:val="20"/>
              </w:rPr>
              <w:sym w:font="Wingdings" w:char="F0FC"/>
            </w:r>
          </w:p>
        </w:tc>
        <w:tc>
          <w:tcPr>
            <w:tcW w:w="1056" w:type="dxa"/>
            <w:vAlign w:val="center"/>
          </w:tcPr>
          <w:p w14:paraId="504CACC2" w14:textId="77777777" w:rsidR="00C058D0" w:rsidRPr="00DB3A6E" w:rsidRDefault="00C058D0" w:rsidP="00C23618">
            <w:pPr>
              <w:pStyle w:val="TAC"/>
              <w:rPr>
                <w:sz w:val="20"/>
              </w:rPr>
            </w:pPr>
            <w:r w:rsidRPr="00DB3A6E">
              <w:rPr>
                <w:sz w:val="20"/>
              </w:rPr>
              <w:sym w:font="Wingdings" w:char="F0FC"/>
            </w:r>
          </w:p>
        </w:tc>
        <w:tc>
          <w:tcPr>
            <w:tcW w:w="1039" w:type="dxa"/>
            <w:vAlign w:val="center"/>
          </w:tcPr>
          <w:p w14:paraId="288C5C1B" w14:textId="77777777" w:rsidR="00C058D0" w:rsidRPr="00DB3A6E" w:rsidRDefault="00C058D0" w:rsidP="00C23618">
            <w:pPr>
              <w:pStyle w:val="TAC"/>
              <w:rPr>
                <w:sz w:val="20"/>
              </w:rPr>
            </w:pPr>
            <w:r w:rsidRPr="00DB3A6E">
              <w:rPr>
                <w:sz w:val="20"/>
              </w:rPr>
              <w:sym w:font="Wingdings" w:char="F0FC"/>
            </w:r>
          </w:p>
        </w:tc>
        <w:tc>
          <w:tcPr>
            <w:tcW w:w="863" w:type="dxa"/>
            <w:vAlign w:val="center"/>
          </w:tcPr>
          <w:p w14:paraId="2BB6322E" w14:textId="77777777" w:rsidR="00C058D0" w:rsidRPr="00DB3A6E" w:rsidRDefault="00C058D0" w:rsidP="00C23618">
            <w:pPr>
              <w:pStyle w:val="TAC"/>
              <w:rPr>
                <w:sz w:val="20"/>
              </w:rPr>
            </w:pPr>
            <w:r w:rsidRPr="00DB3A6E">
              <w:rPr>
                <w:sz w:val="20"/>
              </w:rPr>
              <w:sym w:font="Wingdings" w:char="F0FC"/>
            </w:r>
          </w:p>
        </w:tc>
        <w:tc>
          <w:tcPr>
            <w:tcW w:w="927" w:type="dxa"/>
            <w:vAlign w:val="center"/>
          </w:tcPr>
          <w:p w14:paraId="07AFD54C" w14:textId="77777777" w:rsidR="00C058D0" w:rsidRPr="00DB3A6E" w:rsidRDefault="00C058D0" w:rsidP="00C23618">
            <w:pPr>
              <w:pStyle w:val="TAC"/>
              <w:rPr>
                <w:sz w:val="20"/>
              </w:rPr>
            </w:pPr>
            <w:r w:rsidRPr="00DB3A6E">
              <w:rPr>
                <w:sz w:val="20"/>
              </w:rPr>
              <w:sym w:font="Wingdings" w:char="F0FC"/>
            </w:r>
          </w:p>
        </w:tc>
        <w:tc>
          <w:tcPr>
            <w:tcW w:w="977" w:type="dxa"/>
            <w:vAlign w:val="center"/>
          </w:tcPr>
          <w:p w14:paraId="7F967C21" w14:textId="77777777" w:rsidR="00C058D0" w:rsidRPr="00DB3A6E" w:rsidRDefault="00C058D0" w:rsidP="00C23618">
            <w:pPr>
              <w:pStyle w:val="TAC"/>
              <w:rPr>
                <w:sz w:val="20"/>
              </w:rPr>
            </w:pPr>
            <w:r w:rsidRPr="00DB3A6E">
              <w:rPr>
                <w:sz w:val="20"/>
              </w:rPr>
              <w:sym w:font="Wingdings" w:char="F0FC"/>
            </w:r>
          </w:p>
        </w:tc>
      </w:tr>
      <w:tr w:rsidR="00C058D0" w:rsidRPr="00DB3A6E" w14:paraId="401DE5AA" w14:textId="77777777" w:rsidTr="00B160DB">
        <w:trPr>
          <w:jc w:val="center"/>
        </w:trPr>
        <w:tc>
          <w:tcPr>
            <w:tcW w:w="1484" w:type="dxa"/>
          </w:tcPr>
          <w:p w14:paraId="62E56A3E" w14:textId="77777777" w:rsidR="00C058D0" w:rsidRPr="00DB3A6E" w:rsidRDefault="00032818" w:rsidP="00C23618">
            <w:pPr>
              <w:pStyle w:val="TAH"/>
            </w:pPr>
            <w:hyperlink w:anchor="clause_Attributes_name" w:history="1">
              <w:r w:rsidR="00C058D0" w:rsidRPr="005B525D">
                <w:rPr>
                  <w:rStyle w:val="Hyperlink"/>
                </w:rPr>
                <w:t>name</w:t>
              </w:r>
            </w:hyperlink>
          </w:p>
        </w:tc>
        <w:tc>
          <w:tcPr>
            <w:tcW w:w="492" w:type="dxa"/>
          </w:tcPr>
          <w:p w14:paraId="1629AEFB" w14:textId="77777777" w:rsidR="00C058D0" w:rsidRPr="00DB3A6E" w:rsidRDefault="00C058D0" w:rsidP="00C23618">
            <w:pPr>
              <w:pStyle w:val="TAC"/>
              <w:rPr>
                <w:sz w:val="20"/>
              </w:rPr>
            </w:pPr>
          </w:p>
        </w:tc>
        <w:tc>
          <w:tcPr>
            <w:tcW w:w="951" w:type="dxa"/>
          </w:tcPr>
          <w:p w14:paraId="582AA095" w14:textId="77777777" w:rsidR="00C058D0" w:rsidRPr="00DB3A6E" w:rsidRDefault="00C058D0" w:rsidP="00C23618">
            <w:pPr>
              <w:pStyle w:val="TAC"/>
              <w:rPr>
                <w:sz w:val="20"/>
              </w:rPr>
            </w:pPr>
          </w:p>
        </w:tc>
        <w:tc>
          <w:tcPr>
            <w:tcW w:w="1025" w:type="dxa"/>
          </w:tcPr>
          <w:p w14:paraId="765F6651" w14:textId="77777777" w:rsidR="00C058D0" w:rsidRPr="00DB3A6E" w:rsidRDefault="00C058D0" w:rsidP="00C23618">
            <w:pPr>
              <w:pStyle w:val="TAC"/>
              <w:rPr>
                <w:sz w:val="20"/>
              </w:rPr>
            </w:pPr>
          </w:p>
        </w:tc>
        <w:tc>
          <w:tcPr>
            <w:tcW w:w="993" w:type="dxa"/>
            <w:vAlign w:val="center"/>
          </w:tcPr>
          <w:p w14:paraId="44E52ABC" w14:textId="77777777" w:rsidR="00C058D0" w:rsidRPr="00DB3A6E" w:rsidRDefault="00C058D0" w:rsidP="00C23618">
            <w:pPr>
              <w:pStyle w:val="TAC"/>
              <w:rPr>
                <w:sz w:val="20"/>
              </w:rPr>
            </w:pPr>
            <w:r w:rsidRPr="00DB3A6E">
              <w:rPr>
                <w:sz w:val="20"/>
              </w:rPr>
              <w:sym w:font="Wingdings" w:char="F0FC"/>
            </w:r>
          </w:p>
        </w:tc>
        <w:tc>
          <w:tcPr>
            <w:tcW w:w="1056" w:type="dxa"/>
          </w:tcPr>
          <w:p w14:paraId="26A54B23" w14:textId="77777777" w:rsidR="00C058D0" w:rsidRPr="00DB3A6E" w:rsidRDefault="00C058D0" w:rsidP="00C23618">
            <w:pPr>
              <w:pStyle w:val="TAC"/>
              <w:rPr>
                <w:sz w:val="20"/>
              </w:rPr>
            </w:pPr>
          </w:p>
        </w:tc>
        <w:tc>
          <w:tcPr>
            <w:tcW w:w="1039" w:type="dxa"/>
          </w:tcPr>
          <w:p w14:paraId="2E403337" w14:textId="77777777" w:rsidR="00C058D0" w:rsidRPr="00DB3A6E" w:rsidRDefault="00C058D0" w:rsidP="00C23618">
            <w:pPr>
              <w:pStyle w:val="TAC"/>
              <w:rPr>
                <w:sz w:val="20"/>
              </w:rPr>
            </w:pPr>
          </w:p>
        </w:tc>
        <w:tc>
          <w:tcPr>
            <w:tcW w:w="863" w:type="dxa"/>
          </w:tcPr>
          <w:p w14:paraId="6FF992FA" w14:textId="77777777" w:rsidR="00C058D0" w:rsidRPr="00DB3A6E" w:rsidRDefault="00C058D0" w:rsidP="00C23618">
            <w:pPr>
              <w:pStyle w:val="TAC"/>
              <w:rPr>
                <w:sz w:val="20"/>
              </w:rPr>
            </w:pPr>
          </w:p>
        </w:tc>
        <w:tc>
          <w:tcPr>
            <w:tcW w:w="927" w:type="dxa"/>
          </w:tcPr>
          <w:p w14:paraId="54888465" w14:textId="77777777" w:rsidR="00C058D0" w:rsidRPr="00DB3A6E" w:rsidRDefault="00C058D0" w:rsidP="00C23618">
            <w:pPr>
              <w:pStyle w:val="TAC"/>
              <w:rPr>
                <w:sz w:val="20"/>
              </w:rPr>
            </w:pPr>
          </w:p>
        </w:tc>
        <w:tc>
          <w:tcPr>
            <w:tcW w:w="977" w:type="dxa"/>
          </w:tcPr>
          <w:p w14:paraId="144BEF09" w14:textId="77777777" w:rsidR="00C058D0" w:rsidRPr="00DB3A6E" w:rsidRDefault="00C058D0" w:rsidP="00C23618">
            <w:pPr>
              <w:pStyle w:val="TAC"/>
              <w:rPr>
                <w:sz w:val="20"/>
              </w:rPr>
            </w:pPr>
          </w:p>
        </w:tc>
      </w:tr>
      <w:tr w:rsidR="00C058D0" w:rsidRPr="00DB3A6E" w14:paraId="2BF235B5" w14:textId="77777777" w:rsidTr="00B160DB">
        <w:trPr>
          <w:jc w:val="center"/>
        </w:trPr>
        <w:tc>
          <w:tcPr>
            <w:tcW w:w="1484" w:type="dxa"/>
          </w:tcPr>
          <w:p w14:paraId="560089D7" w14:textId="77777777" w:rsidR="00C058D0" w:rsidRPr="00DB3A6E" w:rsidRDefault="00032818" w:rsidP="00C23618">
            <w:pPr>
              <w:pStyle w:val="TAH"/>
            </w:pPr>
            <w:hyperlink w:anchor="clause_Attributes_minOccursMaxOccurs" w:history="1">
              <w:r w:rsidR="00C058D0" w:rsidRPr="005B525D">
                <w:rPr>
                  <w:rStyle w:val="Hyperlink"/>
                </w:rPr>
                <w:t>maxOccurs</w:t>
              </w:r>
            </w:hyperlink>
          </w:p>
        </w:tc>
        <w:tc>
          <w:tcPr>
            <w:tcW w:w="492" w:type="dxa"/>
            <w:vAlign w:val="center"/>
          </w:tcPr>
          <w:p w14:paraId="6DB4EA33" w14:textId="77777777" w:rsidR="00C058D0" w:rsidRPr="00DB3A6E" w:rsidRDefault="00C058D0" w:rsidP="00C23618">
            <w:pPr>
              <w:pStyle w:val="TAC"/>
              <w:rPr>
                <w:sz w:val="20"/>
              </w:rPr>
            </w:pPr>
            <w:r w:rsidRPr="00DB3A6E">
              <w:rPr>
                <w:sz w:val="20"/>
              </w:rPr>
              <w:sym w:font="Wingdings" w:char="F0FC"/>
            </w:r>
          </w:p>
        </w:tc>
        <w:tc>
          <w:tcPr>
            <w:tcW w:w="951" w:type="dxa"/>
            <w:vAlign w:val="center"/>
          </w:tcPr>
          <w:p w14:paraId="50899259" w14:textId="77777777" w:rsidR="00C058D0" w:rsidRPr="00DB3A6E" w:rsidRDefault="00C058D0" w:rsidP="00C23618">
            <w:pPr>
              <w:pStyle w:val="TAC"/>
              <w:rPr>
                <w:sz w:val="20"/>
              </w:rPr>
            </w:pPr>
            <w:r w:rsidRPr="00DB3A6E">
              <w:rPr>
                <w:sz w:val="20"/>
              </w:rPr>
              <w:sym w:font="Wingdings" w:char="F0FC"/>
            </w:r>
          </w:p>
        </w:tc>
        <w:tc>
          <w:tcPr>
            <w:tcW w:w="1025" w:type="dxa"/>
            <w:vAlign w:val="center"/>
          </w:tcPr>
          <w:p w14:paraId="48C048DB" w14:textId="77777777" w:rsidR="00C058D0" w:rsidRPr="00DB3A6E" w:rsidRDefault="00C058D0" w:rsidP="00C23618">
            <w:pPr>
              <w:pStyle w:val="TAC"/>
              <w:rPr>
                <w:sz w:val="20"/>
              </w:rPr>
            </w:pPr>
            <w:r w:rsidRPr="00DB3A6E">
              <w:rPr>
                <w:sz w:val="20"/>
              </w:rPr>
              <w:sym w:font="Wingdings" w:char="F0FC"/>
            </w:r>
          </w:p>
        </w:tc>
        <w:tc>
          <w:tcPr>
            <w:tcW w:w="993" w:type="dxa"/>
          </w:tcPr>
          <w:p w14:paraId="13B7E250" w14:textId="77777777" w:rsidR="00C058D0" w:rsidRPr="00DB3A6E" w:rsidRDefault="00C058D0" w:rsidP="00C23618">
            <w:pPr>
              <w:pStyle w:val="TAC"/>
              <w:rPr>
                <w:sz w:val="20"/>
              </w:rPr>
            </w:pPr>
          </w:p>
        </w:tc>
        <w:tc>
          <w:tcPr>
            <w:tcW w:w="1056" w:type="dxa"/>
          </w:tcPr>
          <w:p w14:paraId="1071C7FE" w14:textId="77777777" w:rsidR="00C058D0" w:rsidRPr="00DB3A6E" w:rsidRDefault="00C058D0" w:rsidP="00C23618">
            <w:pPr>
              <w:pStyle w:val="TAC"/>
              <w:rPr>
                <w:sz w:val="20"/>
              </w:rPr>
            </w:pPr>
          </w:p>
        </w:tc>
        <w:tc>
          <w:tcPr>
            <w:tcW w:w="1039" w:type="dxa"/>
          </w:tcPr>
          <w:p w14:paraId="78122633" w14:textId="77777777" w:rsidR="00C058D0" w:rsidRPr="00DB3A6E" w:rsidRDefault="00C058D0" w:rsidP="00C23618">
            <w:pPr>
              <w:pStyle w:val="TAC"/>
              <w:rPr>
                <w:sz w:val="20"/>
              </w:rPr>
            </w:pPr>
          </w:p>
        </w:tc>
        <w:tc>
          <w:tcPr>
            <w:tcW w:w="863" w:type="dxa"/>
          </w:tcPr>
          <w:p w14:paraId="6B5064F1" w14:textId="77777777" w:rsidR="00C058D0" w:rsidRPr="00DB3A6E" w:rsidRDefault="00C058D0" w:rsidP="00C23618">
            <w:pPr>
              <w:pStyle w:val="TAC"/>
              <w:rPr>
                <w:sz w:val="20"/>
              </w:rPr>
            </w:pPr>
          </w:p>
        </w:tc>
        <w:tc>
          <w:tcPr>
            <w:tcW w:w="927" w:type="dxa"/>
          </w:tcPr>
          <w:p w14:paraId="063D597B" w14:textId="77777777" w:rsidR="00C058D0" w:rsidRPr="00DB3A6E" w:rsidRDefault="00C058D0" w:rsidP="00C23618">
            <w:pPr>
              <w:pStyle w:val="TAC"/>
              <w:rPr>
                <w:sz w:val="20"/>
              </w:rPr>
            </w:pPr>
          </w:p>
        </w:tc>
        <w:tc>
          <w:tcPr>
            <w:tcW w:w="977" w:type="dxa"/>
          </w:tcPr>
          <w:p w14:paraId="7A9E74C2" w14:textId="77777777" w:rsidR="00C058D0" w:rsidRPr="00DB3A6E" w:rsidRDefault="00C058D0" w:rsidP="00C23618">
            <w:pPr>
              <w:pStyle w:val="TAC"/>
              <w:rPr>
                <w:sz w:val="20"/>
              </w:rPr>
            </w:pPr>
          </w:p>
        </w:tc>
      </w:tr>
      <w:tr w:rsidR="00C058D0" w:rsidRPr="00DB3A6E" w14:paraId="2043158A" w14:textId="77777777" w:rsidTr="00B160DB">
        <w:trPr>
          <w:jc w:val="center"/>
        </w:trPr>
        <w:tc>
          <w:tcPr>
            <w:tcW w:w="1484" w:type="dxa"/>
          </w:tcPr>
          <w:p w14:paraId="060324B8" w14:textId="77777777" w:rsidR="00C058D0" w:rsidRPr="00DB3A6E" w:rsidRDefault="00032818" w:rsidP="00C23618">
            <w:pPr>
              <w:pStyle w:val="TAH"/>
            </w:pPr>
            <w:hyperlink w:anchor="clause_Attributes_minOccursMaxOccurs" w:history="1">
              <w:r w:rsidR="00C058D0" w:rsidRPr="005B525D">
                <w:rPr>
                  <w:rStyle w:val="Hyperlink"/>
                </w:rPr>
                <w:t>minOccurs</w:t>
              </w:r>
            </w:hyperlink>
          </w:p>
        </w:tc>
        <w:tc>
          <w:tcPr>
            <w:tcW w:w="492" w:type="dxa"/>
            <w:vAlign w:val="center"/>
          </w:tcPr>
          <w:p w14:paraId="41A450A7" w14:textId="77777777" w:rsidR="00C058D0" w:rsidRPr="00DB3A6E" w:rsidRDefault="00C058D0" w:rsidP="00C23618">
            <w:pPr>
              <w:pStyle w:val="TAC"/>
              <w:rPr>
                <w:sz w:val="20"/>
              </w:rPr>
            </w:pPr>
            <w:r w:rsidRPr="00DB3A6E">
              <w:rPr>
                <w:sz w:val="20"/>
              </w:rPr>
              <w:sym w:font="Wingdings" w:char="F0FC"/>
            </w:r>
          </w:p>
        </w:tc>
        <w:tc>
          <w:tcPr>
            <w:tcW w:w="951" w:type="dxa"/>
            <w:vAlign w:val="center"/>
          </w:tcPr>
          <w:p w14:paraId="57B6FE25" w14:textId="77777777" w:rsidR="00C058D0" w:rsidRPr="00DB3A6E" w:rsidRDefault="00C058D0" w:rsidP="00C23618">
            <w:pPr>
              <w:pStyle w:val="TAC"/>
              <w:rPr>
                <w:sz w:val="20"/>
              </w:rPr>
            </w:pPr>
            <w:r w:rsidRPr="00DB3A6E">
              <w:rPr>
                <w:sz w:val="20"/>
              </w:rPr>
              <w:sym w:font="Wingdings" w:char="F0FC"/>
            </w:r>
          </w:p>
        </w:tc>
        <w:tc>
          <w:tcPr>
            <w:tcW w:w="1025" w:type="dxa"/>
            <w:vAlign w:val="center"/>
          </w:tcPr>
          <w:p w14:paraId="2240A55D" w14:textId="77777777" w:rsidR="00C058D0" w:rsidRPr="00DB3A6E" w:rsidRDefault="00C058D0" w:rsidP="00C23618">
            <w:pPr>
              <w:pStyle w:val="TAC"/>
              <w:rPr>
                <w:sz w:val="20"/>
              </w:rPr>
            </w:pPr>
            <w:r w:rsidRPr="00DB3A6E">
              <w:rPr>
                <w:sz w:val="20"/>
              </w:rPr>
              <w:sym w:font="Wingdings" w:char="F0FC"/>
            </w:r>
          </w:p>
        </w:tc>
        <w:tc>
          <w:tcPr>
            <w:tcW w:w="993" w:type="dxa"/>
          </w:tcPr>
          <w:p w14:paraId="2514A50C" w14:textId="77777777" w:rsidR="00C058D0" w:rsidRPr="00DB3A6E" w:rsidRDefault="00C058D0" w:rsidP="00C23618">
            <w:pPr>
              <w:pStyle w:val="TAC"/>
              <w:rPr>
                <w:sz w:val="20"/>
              </w:rPr>
            </w:pPr>
          </w:p>
        </w:tc>
        <w:tc>
          <w:tcPr>
            <w:tcW w:w="1056" w:type="dxa"/>
          </w:tcPr>
          <w:p w14:paraId="240C830B" w14:textId="77777777" w:rsidR="00C058D0" w:rsidRPr="00DB3A6E" w:rsidRDefault="00C058D0" w:rsidP="00C23618">
            <w:pPr>
              <w:pStyle w:val="TAC"/>
              <w:rPr>
                <w:sz w:val="20"/>
              </w:rPr>
            </w:pPr>
          </w:p>
        </w:tc>
        <w:tc>
          <w:tcPr>
            <w:tcW w:w="1039" w:type="dxa"/>
          </w:tcPr>
          <w:p w14:paraId="0F0C13FE" w14:textId="77777777" w:rsidR="00C058D0" w:rsidRPr="00DB3A6E" w:rsidRDefault="00C058D0" w:rsidP="00C23618">
            <w:pPr>
              <w:pStyle w:val="TAC"/>
              <w:rPr>
                <w:sz w:val="20"/>
              </w:rPr>
            </w:pPr>
          </w:p>
        </w:tc>
        <w:tc>
          <w:tcPr>
            <w:tcW w:w="863" w:type="dxa"/>
          </w:tcPr>
          <w:p w14:paraId="5D67A654" w14:textId="77777777" w:rsidR="00C058D0" w:rsidRPr="00DB3A6E" w:rsidRDefault="00C058D0" w:rsidP="00C23618">
            <w:pPr>
              <w:pStyle w:val="TAC"/>
              <w:rPr>
                <w:sz w:val="20"/>
              </w:rPr>
            </w:pPr>
          </w:p>
        </w:tc>
        <w:tc>
          <w:tcPr>
            <w:tcW w:w="927" w:type="dxa"/>
          </w:tcPr>
          <w:p w14:paraId="6C64C10D" w14:textId="77777777" w:rsidR="00C058D0" w:rsidRPr="00DB3A6E" w:rsidRDefault="00C058D0" w:rsidP="00C23618">
            <w:pPr>
              <w:pStyle w:val="TAC"/>
              <w:rPr>
                <w:sz w:val="20"/>
              </w:rPr>
            </w:pPr>
          </w:p>
        </w:tc>
        <w:tc>
          <w:tcPr>
            <w:tcW w:w="977" w:type="dxa"/>
          </w:tcPr>
          <w:p w14:paraId="704EF612" w14:textId="77777777" w:rsidR="00C058D0" w:rsidRPr="00DB3A6E" w:rsidRDefault="00C058D0" w:rsidP="00C23618">
            <w:pPr>
              <w:pStyle w:val="TAC"/>
              <w:rPr>
                <w:sz w:val="20"/>
              </w:rPr>
            </w:pPr>
          </w:p>
        </w:tc>
      </w:tr>
      <w:tr w:rsidR="00C058D0" w:rsidRPr="00DB3A6E" w14:paraId="7421D30B" w14:textId="77777777" w:rsidTr="00B160DB">
        <w:trPr>
          <w:jc w:val="center"/>
        </w:trPr>
        <w:tc>
          <w:tcPr>
            <w:tcW w:w="1484" w:type="dxa"/>
          </w:tcPr>
          <w:p w14:paraId="489E127E" w14:textId="77777777" w:rsidR="00C058D0" w:rsidRPr="00DB3A6E" w:rsidRDefault="00032818" w:rsidP="00C23618">
            <w:pPr>
              <w:pStyle w:val="TAH"/>
            </w:pPr>
            <w:hyperlink w:anchor="clause_Attributes_Ref" w:history="1">
              <w:r w:rsidR="00C058D0" w:rsidRPr="005B525D">
                <w:rPr>
                  <w:rStyle w:val="Hyperlink"/>
                </w:rPr>
                <w:t>ref</w:t>
              </w:r>
            </w:hyperlink>
          </w:p>
        </w:tc>
        <w:tc>
          <w:tcPr>
            <w:tcW w:w="492" w:type="dxa"/>
          </w:tcPr>
          <w:p w14:paraId="733850ED" w14:textId="77777777" w:rsidR="00C058D0" w:rsidRPr="00DB3A6E" w:rsidRDefault="00C058D0" w:rsidP="00C23618">
            <w:pPr>
              <w:pStyle w:val="TAC"/>
              <w:rPr>
                <w:sz w:val="20"/>
              </w:rPr>
            </w:pPr>
          </w:p>
        </w:tc>
        <w:tc>
          <w:tcPr>
            <w:tcW w:w="951" w:type="dxa"/>
          </w:tcPr>
          <w:p w14:paraId="5285762E" w14:textId="77777777" w:rsidR="00C058D0" w:rsidRPr="00DB3A6E" w:rsidRDefault="00C058D0" w:rsidP="00C23618">
            <w:pPr>
              <w:pStyle w:val="TAC"/>
              <w:rPr>
                <w:sz w:val="20"/>
              </w:rPr>
            </w:pPr>
          </w:p>
        </w:tc>
        <w:tc>
          <w:tcPr>
            <w:tcW w:w="1025" w:type="dxa"/>
          </w:tcPr>
          <w:p w14:paraId="651393B5" w14:textId="77777777" w:rsidR="00C058D0" w:rsidRPr="00DB3A6E" w:rsidRDefault="00C058D0" w:rsidP="00C23618">
            <w:pPr>
              <w:pStyle w:val="TAC"/>
              <w:rPr>
                <w:sz w:val="20"/>
              </w:rPr>
            </w:pPr>
          </w:p>
        </w:tc>
        <w:tc>
          <w:tcPr>
            <w:tcW w:w="993" w:type="dxa"/>
            <w:vAlign w:val="center"/>
          </w:tcPr>
          <w:p w14:paraId="3B166E28" w14:textId="77777777" w:rsidR="00C058D0" w:rsidRPr="00DB3A6E" w:rsidRDefault="00C058D0" w:rsidP="00C23618">
            <w:pPr>
              <w:pStyle w:val="TAC"/>
              <w:rPr>
                <w:sz w:val="20"/>
              </w:rPr>
            </w:pPr>
            <w:r w:rsidRPr="00DB3A6E">
              <w:rPr>
                <w:sz w:val="20"/>
              </w:rPr>
              <w:sym w:font="Wingdings" w:char="F0FC"/>
            </w:r>
          </w:p>
        </w:tc>
        <w:tc>
          <w:tcPr>
            <w:tcW w:w="1056" w:type="dxa"/>
          </w:tcPr>
          <w:p w14:paraId="668CC17B" w14:textId="77777777" w:rsidR="00C058D0" w:rsidRPr="00DB3A6E" w:rsidRDefault="00C058D0" w:rsidP="00C23618">
            <w:pPr>
              <w:pStyle w:val="TAC"/>
              <w:rPr>
                <w:sz w:val="20"/>
              </w:rPr>
            </w:pPr>
          </w:p>
        </w:tc>
        <w:tc>
          <w:tcPr>
            <w:tcW w:w="1039" w:type="dxa"/>
          </w:tcPr>
          <w:p w14:paraId="40E77A6E" w14:textId="77777777" w:rsidR="00C058D0" w:rsidRPr="00DB3A6E" w:rsidRDefault="00C058D0" w:rsidP="00C23618">
            <w:pPr>
              <w:pStyle w:val="TAC"/>
              <w:rPr>
                <w:sz w:val="20"/>
              </w:rPr>
            </w:pPr>
          </w:p>
        </w:tc>
        <w:tc>
          <w:tcPr>
            <w:tcW w:w="863" w:type="dxa"/>
          </w:tcPr>
          <w:p w14:paraId="0B509346" w14:textId="77777777" w:rsidR="00C058D0" w:rsidRPr="00DB3A6E" w:rsidRDefault="00C058D0" w:rsidP="00C23618">
            <w:pPr>
              <w:pStyle w:val="TAC"/>
              <w:rPr>
                <w:sz w:val="20"/>
              </w:rPr>
            </w:pPr>
          </w:p>
        </w:tc>
        <w:tc>
          <w:tcPr>
            <w:tcW w:w="927" w:type="dxa"/>
          </w:tcPr>
          <w:p w14:paraId="2D2E9895" w14:textId="77777777" w:rsidR="00C058D0" w:rsidRPr="00DB3A6E" w:rsidRDefault="00C058D0" w:rsidP="00C23618">
            <w:pPr>
              <w:pStyle w:val="TAC"/>
              <w:rPr>
                <w:sz w:val="20"/>
              </w:rPr>
            </w:pPr>
          </w:p>
        </w:tc>
        <w:tc>
          <w:tcPr>
            <w:tcW w:w="977" w:type="dxa"/>
          </w:tcPr>
          <w:p w14:paraId="6FA04FC9" w14:textId="77777777" w:rsidR="00C058D0" w:rsidRPr="00DB3A6E" w:rsidRDefault="00C058D0" w:rsidP="00C23618">
            <w:pPr>
              <w:pStyle w:val="TAC"/>
              <w:rPr>
                <w:sz w:val="20"/>
              </w:rPr>
            </w:pPr>
          </w:p>
        </w:tc>
      </w:tr>
    </w:tbl>
    <w:p w14:paraId="50AA451B" w14:textId="77777777" w:rsidR="00C058D0" w:rsidRPr="00DB3A6E" w:rsidRDefault="00C058D0" w:rsidP="0008255A"/>
    <w:p w14:paraId="2F29FD3E" w14:textId="77777777" w:rsidR="00C058D0" w:rsidRPr="00DB3A6E" w:rsidRDefault="00C058D0" w:rsidP="00985082">
      <w:r w:rsidRPr="00DB3A6E">
        <w:t xml:space="preserve">It is also necessary to consider default values for attributes coming from the original definitions of the XSD components (e.g. </w:t>
      </w:r>
      <w:r w:rsidRPr="00DB3A6E">
        <w:rPr>
          <w:i/>
        </w:rPr>
        <w:t>minOccurs</w:t>
      </w:r>
      <w:r w:rsidRPr="00DB3A6E">
        <w:t xml:space="preserve"> is set to </w:t>
      </w:r>
      <w:r w:rsidRPr="00DB3A6E">
        <w:rPr>
          <w:i/>
        </w:rPr>
        <w:t>1</w:t>
      </w:r>
      <w:r w:rsidRPr="00DB3A6E">
        <w:t xml:space="preserve"> for </w:t>
      </w:r>
      <w:r w:rsidRPr="00DB3A6E">
        <w:rPr>
          <w:i/>
        </w:rPr>
        <w:t>element</w:t>
      </w:r>
      <w:r w:rsidRPr="00DB3A6E">
        <w:t xml:space="preserve"> components by default) when translating.</w:t>
      </w:r>
    </w:p>
    <w:p w14:paraId="78E50498" w14:textId="77777777" w:rsidR="00C058D0" w:rsidRPr="00DB3A6E" w:rsidRDefault="00C058D0" w:rsidP="007B71DA">
      <w:pPr>
        <w:pStyle w:val="berschrift3"/>
      </w:pPr>
      <w:bookmarkStart w:id="204" w:name="clause_Attributes_Id"/>
      <w:bookmarkStart w:id="205" w:name="_Toc457209155"/>
      <w:r w:rsidRPr="00DB3A6E">
        <w:t>7.1.1</w:t>
      </w:r>
      <w:bookmarkEnd w:id="204"/>
      <w:r w:rsidRPr="00DB3A6E">
        <w:tab/>
        <w:t>Id</w:t>
      </w:r>
      <w:bookmarkEnd w:id="205"/>
    </w:p>
    <w:p w14:paraId="04EE2998" w14:textId="77777777" w:rsidR="00C058D0" w:rsidRPr="00DB3A6E" w:rsidRDefault="00C058D0" w:rsidP="00F84209">
      <w:r w:rsidRPr="00DB3A6E">
        <w:t xml:space="preserve">The </w:t>
      </w:r>
      <w:r w:rsidRPr="00DB3A6E">
        <w:rPr>
          <w:i/>
        </w:rPr>
        <w:t>id</w:t>
      </w:r>
      <w:r w:rsidRPr="00DB3A6E">
        <w:t xml:space="preserve"> </w:t>
      </w:r>
      <w:r w:rsidR="00D60075" w:rsidRPr="00DB3A6E">
        <w:t>attribute shall be ignored.</w:t>
      </w:r>
    </w:p>
    <w:p w14:paraId="3FBE4EC3" w14:textId="77777777" w:rsidR="00C058D0" w:rsidRPr="00DB3A6E" w:rsidRDefault="00C058D0" w:rsidP="007B71DA">
      <w:pPr>
        <w:pStyle w:val="berschrift3"/>
      </w:pPr>
      <w:bookmarkStart w:id="206" w:name="clause_Attributes_Ref"/>
      <w:bookmarkStart w:id="207" w:name="_Toc457209156"/>
      <w:r w:rsidRPr="00DB3A6E">
        <w:t>7.1.2</w:t>
      </w:r>
      <w:bookmarkEnd w:id="206"/>
      <w:r w:rsidRPr="00DB3A6E">
        <w:tab/>
        <w:t>Ref</w:t>
      </w:r>
      <w:bookmarkEnd w:id="207"/>
    </w:p>
    <w:p w14:paraId="02E05E91" w14:textId="77777777" w:rsidR="00C058D0" w:rsidRPr="00DB3A6E" w:rsidRDefault="00C058D0" w:rsidP="00034297">
      <w:r w:rsidRPr="00DB3A6E">
        <w:t xml:space="preserve">The </w:t>
      </w:r>
      <w:r w:rsidRPr="00DB3A6E">
        <w:rPr>
          <w:i/>
        </w:rPr>
        <w:t>ref</w:t>
      </w:r>
      <w:r w:rsidRPr="00DB3A6E">
        <w:t xml:space="preserve"> attribute may reference an id or a </w:t>
      </w:r>
      <w:r w:rsidR="0056093D" w:rsidRPr="00DB3A6E">
        <w:t>schema component</w:t>
      </w:r>
      <w:r w:rsidRPr="00DB3A6E">
        <w:t xml:space="preserve"> in XSD. The </w:t>
      </w:r>
      <w:r w:rsidRPr="00DB3A6E">
        <w:rPr>
          <w:i/>
        </w:rPr>
        <w:t>ref</w:t>
      </w:r>
      <w:r w:rsidRPr="00DB3A6E">
        <w:t xml:space="preserve"> attribute is not translated on its own but the local </w:t>
      </w:r>
      <w:r w:rsidRPr="00DB3A6E">
        <w:rPr>
          <w:i/>
        </w:rPr>
        <w:t>element</w:t>
      </w:r>
      <w:r w:rsidRPr="00DB3A6E">
        <w:t xml:space="preserve">, </w:t>
      </w:r>
      <w:r w:rsidRPr="00DB3A6E">
        <w:rPr>
          <w:i/>
        </w:rPr>
        <w:t>attribute,</w:t>
      </w:r>
      <w:r w:rsidRPr="00DB3A6E">
        <w:t xml:space="preserve"> </w:t>
      </w:r>
      <w:r w:rsidRPr="00DB3A6E">
        <w:rPr>
          <w:i/>
        </w:rPr>
        <w:t>attributeGroup</w:t>
      </w:r>
      <w:r w:rsidRPr="00DB3A6E">
        <w:t xml:space="preserve"> or </w:t>
      </w:r>
      <w:r w:rsidRPr="00DB3A6E">
        <w:rPr>
          <w:i/>
        </w:rPr>
        <w:t>group</w:t>
      </w:r>
      <w:r w:rsidRPr="00DB3A6E">
        <w:t xml:space="preserve"> references is mapped as specified in the approp</w:t>
      </w:r>
      <w:r w:rsidR="00034297" w:rsidRPr="00DB3A6E">
        <w:t>riate clauses of th</w:t>
      </w:r>
      <w:r w:rsidR="00285815" w:rsidRPr="00DB3A6E">
        <w:t>e present</w:t>
      </w:r>
      <w:r w:rsidR="00034297" w:rsidRPr="00DB3A6E">
        <w:t xml:space="preserve"> document.</w:t>
      </w:r>
    </w:p>
    <w:p w14:paraId="74989E57" w14:textId="77777777" w:rsidR="00C058D0" w:rsidRPr="00DB3A6E" w:rsidRDefault="00C058D0" w:rsidP="007B71DA">
      <w:pPr>
        <w:pStyle w:val="berschrift3"/>
      </w:pPr>
      <w:bookmarkStart w:id="208" w:name="clause_Attributes_name"/>
      <w:bookmarkStart w:id="209" w:name="_Toc457209157"/>
      <w:r w:rsidRPr="00DB3A6E">
        <w:t>7.1.3</w:t>
      </w:r>
      <w:bookmarkEnd w:id="208"/>
      <w:r w:rsidRPr="00DB3A6E">
        <w:tab/>
        <w:t>Name</w:t>
      </w:r>
      <w:bookmarkEnd w:id="209"/>
    </w:p>
    <w:p w14:paraId="1DFF5C42" w14:textId="77777777" w:rsidR="00C058D0" w:rsidRPr="00DB3A6E" w:rsidRDefault="00C058D0" w:rsidP="009A34DA">
      <w:r w:rsidRPr="00DB3A6E">
        <w:t xml:space="preserve">The XSD attribute </w:t>
      </w:r>
      <w:r w:rsidRPr="00DB3A6E">
        <w:rPr>
          <w:i/>
        </w:rPr>
        <w:t>name</w:t>
      </w:r>
      <w:r w:rsidRPr="00DB3A6E">
        <w:t xml:space="preserve"> holds the specified name for an XSD component. A component without this attribute shall either be defined anonymously or given by a reference (see clause </w:t>
      </w:r>
      <w:r w:rsidR="0056093D" w:rsidRPr="00DB3A6E">
        <w:fldChar w:fldCharType="begin"/>
      </w:r>
      <w:r w:rsidR="0056093D" w:rsidRPr="00DB3A6E">
        <w:instrText xml:space="preserve"> REF clause_Attributes_Ref \h </w:instrText>
      </w:r>
      <w:r w:rsidR="005B3A77" w:rsidRPr="00DB3A6E">
        <w:instrText xml:space="preserve"> \* MERGEFORMAT </w:instrText>
      </w:r>
      <w:r w:rsidR="0056093D" w:rsidRPr="00DB3A6E">
        <w:fldChar w:fldCharType="separate"/>
      </w:r>
      <w:r w:rsidR="004C0761" w:rsidRPr="00DB3A6E">
        <w:t>7.1.2</w:t>
      </w:r>
      <w:r w:rsidR="0056093D" w:rsidRPr="00DB3A6E">
        <w:fldChar w:fldCharType="end"/>
      </w:r>
      <w:r w:rsidRPr="00DB3A6E">
        <w:t xml:space="preserve">). Names shall directly be mapped to TTCN-3 identifiers; please refer to clause </w:t>
      </w:r>
      <w:r w:rsidR="001652D9" w:rsidRPr="00DB3A6E">
        <w:fldChar w:fldCharType="begin"/>
      </w:r>
      <w:r w:rsidR="001652D9" w:rsidRPr="00DB3A6E">
        <w:instrText xml:space="preserve"> REF clause_NameConversion_IdentifierConvers \h </w:instrText>
      </w:r>
      <w:r w:rsidR="005B3A77" w:rsidRPr="00DB3A6E">
        <w:instrText xml:space="preserve"> \* MERGEFORMAT </w:instrText>
      </w:r>
      <w:r w:rsidR="001652D9" w:rsidRPr="00DB3A6E">
        <w:fldChar w:fldCharType="separate"/>
      </w:r>
      <w:r w:rsidR="004C0761" w:rsidRPr="00DB3A6E">
        <w:t>5.2.2</w:t>
      </w:r>
      <w:r w:rsidR="001652D9" w:rsidRPr="00DB3A6E">
        <w:fldChar w:fldCharType="end"/>
      </w:r>
      <w:r w:rsidRPr="00DB3A6E">
        <w:t xml:space="preserve"> on constraints and properties of this conversion.</w:t>
      </w:r>
    </w:p>
    <w:p w14:paraId="688302B3" w14:textId="77777777" w:rsidR="00C058D0" w:rsidRPr="00DB3A6E" w:rsidRDefault="00C058D0" w:rsidP="007B71DA">
      <w:pPr>
        <w:pStyle w:val="berschrift3"/>
      </w:pPr>
      <w:bookmarkStart w:id="210" w:name="clause_Attributes_minOccursMaxOccurs"/>
      <w:bookmarkStart w:id="211" w:name="_Toc457209158"/>
      <w:r w:rsidRPr="00DB3A6E">
        <w:t>7.1.4</w:t>
      </w:r>
      <w:bookmarkEnd w:id="210"/>
      <w:r w:rsidRPr="00DB3A6E">
        <w:tab/>
        <w:t>MinOccurs and maxOccurs</w:t>
      </w:r>
      <w:bookmarkEnd w:id="211"/>
    </w:p>
    <w:p w14:paraId="050B8C1C" w14:textId="77777777" w:rsidR="00C058D0" w:rsidRPr="00DB3A6E" w:rsidRDefault="00C058D0" w:rsidP="00034297">
      <w:r w:rsidRPr="00DB3A6E">
        <w:t xml:space="preserve">The </w:t>
      </w:r>
      <w:r w:rsidRPr="00DB3A6E">
        <w:rPr>
          <w:i/>
        </w:rPr>
        <w:t>minOccurs</w:t>
      </w:r>
      <w:r w:rsidRPr="00DB3A6E">
        <w:t xml:space="preserve"> and </w:t>
      </w:r>
      <w:r w:rsidRPr="00DB3A6E">
        <w:rPr>
          <w:i/>
        </w:rPr>
        <w:t>maxOccurs</w:t>
      </w:r>
      <w:r w:rsidRPr="00DB3A6E">
        <w:t xml:space="preserve"> XSD attributes provide the number of times an XSD component can appear in a context.</w:t>
      </w:r>
      <w:r w:rsidR="00C82EDE" w:rsidRPr="00DB3A6E">
        <w:t xml:space="preserve"> </w:t>
      </w:r>
      <w:r w:rsidRPr="00DB3A6E">
        <w:t xml:space="preserve">In case of mapping locally defined XSD </w:t>
      </w:r>
      <w:r w:rsidRPr="00DB3A6E">
        <w:rPr>
          <w:i/>
        </w:rPr>
        <w:t>element</w:t>
      </w:r>
      <w:r w:rsidRPr="00DB3A6E">
        <w:t xml:space="preserve">s, </w:t>
      </w:r>
      <w:r w:rsidRPr="00DB3A6E">
        <w:rPr>
          <w:i/>
        </w:rPr>
        <w:t>choice</w:t>
      </w:r>
      <w:r w:rsidRPr="00DB3A6E">
        <w:t xml:space="preserve"> and </w:t>
      </w:r>
      <w:r w:rsidRPr="00DB3A6E">
        <w:rPr>
          <w:i/>
        </w:rPr>
        <w:t>sequence</w:t>
      </w:r>
      <w:r w:rsidRPr="00DB3A6E">
        <w:t xml:space="preserve"> compositors, this clause is invoked by clauses </w:t>
      </w:r>
      <w:r w:rsidR="0056093D" w:rsidRPr="00DB3A6E">
        <w:fldChar w:fldCharType="begin"/>
      </w:r>
      <w:r w:rsidR="0056093D" w:rsidRPr="00DB3A6E">
        <w:instrText xml:space="preserve"> REF clause_ElementComponent \h </w:instrText>
      </w:r>
      <w:r w:rsidR="005B3A77" w:rsidRPr="00DB3A6E">
        <w:instrText xml:space="preserve"> \* MERGEFORMAT </w:instrText>
      </w:r>
      <w:r w:rsidR="0056093D" w:rsidRPr="00DB3A6E">
        <w:fldChar w:fldCharType="separate"/>
      </w:r>
      <w:r w:rsidR="004C0761" w:rsidRPr="00DB3A6E">
        <w:t>7.3</w:t>
      </w:r>
      <w:r w:rsidR="0056093D" w:rsidRPr="00DB3A6E">
        <w:fldChar w:fldCharType="end"/>
      </w:r>
      <w:r w:rsidRPr="00DB3A6E">
        <w:t xml:space="preserve">, </w:t>
      </w:r>
      <w:r w:rsidR="0056093D" w:rsidRPr="00DB3A6E">
        <w:fldChar w:fldCharType="begin"/>
      </w:r>
      <w:r w:rsidR="0056093D" w:rsidRPr="00DB3A6E">
        <w:instrText xml:space="preserve"> REF clause_ComplexContent_Choice \h </w:instrText>
      </w:r>
      <w:r w:rsidR="005B3A77" w:rsidRPr="00DB3A6E">
        <w:instrText xml:space="preserve"> \* MERGEFORMAT </w:instrText>
      </w:r>
      <w:r w:rsidR="0056093D" w:rsidRPr="00DB3A6E">
        <w:fldChar w:fldCharType="separate"/>
      </w:r>
      <w:r w:rsidR="004C0761" w:rsidRPr="00DB3A6E">
        <w:t>7.6.5</w:t>
      </w:r>
      <w:r w:rsidR="0056093D" w:rsidRPr="00DB3A6E">
        <w:fldChar w:fldCharType="end"/>
      </w:r>
      <w:r w:rsidRPr="00DB3A6E">
        <w:t xml:space="preserve"> and </w:t>
      </w:r>
      <w:r w:rsidR="0056093D" w:rsidRPr="00DB3A6E">
        <w:fldChar w:fldCharType="begin"/>
      </w:r>
      <w:r w:rsidR="0056093D" w:rsidRPr="00DB3A6E">
        <w:instrText xml:space="preserve"> REF clause_ComplexContent_Sequence_minMaxOcc \h </w:instrText>
      </w:r>
      <w:r w:rsidR="005B3A77" w:rsidRPr="00DB3A6E">
        <w:instrText xml:space="preserve"> \* MERGEFORMAT </w:instrText>
      </w:r>
      <w:r w:rsidR="0056093D" w:rsidRPr="00DB3A6E">
        <w:fldChar w:fldCharType="separate"/>
      </w:r>
      <w:r w:rsidR="004C0761" w:rsidRPr="00DB3A6E">
        <w:t>7.6.6.6</w:t>
      </w:r>
      <w:r w:rsidR="0056093D" w:rsidRPr="00DB3A6E">
        <w:fldChar w:fldCharType="end"/>
      </w:r>
      <w:r w:rsidRPr="00DB3A6E">
        <w:t xml:space="preserve"> respectively. In case of the </w:t>
      </w:r>
      <w:r w:rsidRPr="00DB3A6E">
        <w:rPr>
          <w:i/>
        </w:rPr>
        <w:t>all</w:t>
      </w:r>
      <w:r w:rsidRPr="00DB3A6E">
        <w:t xml:space="preserve"> compositor, mapping of the </w:t>
      </w:r>
      <w:r w:rsidRPr="00DB3A6E">
        <w:rPr>
          <w:i/>
        </w:rPr>
        <w:t>minOccurs</w:t>
      </w:r>
      <w:r w:rsidRPr="00DB3A6E">
        <w:t xml:space="preserve"> and </w:t>
      </w:r>
      <w:r w:rsidRPr="00DB3A6E">
        <w:rPr>
          <w:i/>
        </w:rPr>
        <w:t>maxOccurs</w:t>
      </w:r>
      <w:r w:rsidRPr="00DB3A6E">
        <w:t xml:space="preserve"> attributes are specified in clause </w:t>
      </w:r>
      <w:r w:rsidR="0056093D" w:rsidRPr="00DB3A6E">
        <w:fldChar w:fldCharType="begin"/>
      </w:r>
      <w:r w:rsidR="0056093D" w:rsidRPr="00DB3A6E">
        <w:instrText xml:space="preserve"> REF clause_ComplexContent_All \h </w:instrText>
      </w:r>
      <w:r w:rsidR="005B3A77" w:rsidRPr="00DB3A6E">
        <w:instrText xml:space="preserve"> \* MERGEFORMAT </w:instrText>
      </w:r>
      <w:r w:rsidR="0056093D" w:rsidRPr="00DB3A6E">
        <w:fldChar w:fldCharType="separate"/>
      </w:r>
      <w:r w:rsidR="004C0761" w:rsidRPr="00DB3A6E">
        <w:t>7.6.4</w:t>
      </w:r>
      <w:r w:rsidR="0056093D" w:rsidRPr="00DB3A6E">
        <w:fldChar w:fldCharType="end"/>
      </w:r>
      <w:r w:rsidRPr="00DB3A6E">
        <w:t>.</w:t>
      </w:r>
    </w:p>
    <w:p w14:paraId="270AC40C" w14:textId="77777777" w:rsidR="0049157E" w:rsidRPr="00DB3A6E" w:rsidRDefault="0049157E" w:rsidP="00034297">
      <w:r w:rsidRPr="00DB3A6E">
        <w:t xml:space="preserve">The </w:t>
      </w:r>
      <w:r w:rsidRPr="00DB3A6E">
        <w:rPr>
          <w:i/>
        </w:rPr>
        <w:t>minOccurs</w:t>
      </w:r>
      <w:r w:rsidRPr="00DB3A6E">
        <w:t xml:space="preserve"> and </w:t>
      </w:r>
      <w:r w:rsidRPr="00DB3A6E">
        <w:rPr>
          <w:i/>
        </w:rPr>
        <w:t>maxOccurs</w:t>
      </w:r>
      <w:r w:rsidRPr="00DB3A6E">
        <w:t xml:space="preserve"> attributes of an XSD component shall be mapped together as follows:</w:t>
      </w:r>
    </w:p>
    <w:p w14:paraId="630FCAD6" w14:textId="77777777" w:rsidR="00C058D0" w:rsidRPr="00DB3A6E" w:rsidRDefault="00C058D0" w:rsidP="0049157E">
      <w:pPr>
        <w:pStyle w:val="B1"/>
      </w:pPr>
      <w:r w:rsidRPr="00DB3A6E">
        <w:t xml:space="preserve">In the general case, when both the </w:t>
      </w:r>
      <w:r w:rsidRPr="00DB3A6E">
        <w:rPr>
          <w:i/>
        </w:rPr>
        <w:t>minOccurs</w:t>
      </w:r>
      <w:r w:rsidRPr="00DB3A6E">
        <w:t xml:space="preserve"> and </w:t>
      </w:r>
      <w:r w:rsidRPr="00DB3A6E">
        <w:rPr>
          <w:i/>
        </w:rPr>
        <w:t>maxOccurs</w:t>
      </w:r>
      <w:r w:rsidRPr="00DB3A6E">
        <w:t xml:space="preserve"> attribute equal to "1" (either explicitly or by defaulting to "1"), they shall be ignored, i.e. are not mapped to TTCN-3.</w:t>
      </w:r>
    </w:p>
    <w:p w14:paraId="6FE562B5" w14:textId="77777777" w:rsidR="00C058D0" w:rsidRPr="00DB3A6E" w:rsidRDefault="0049157E" w:rsidP="0049157E">
      <w:pPr>
        <w:pStyle w:val="B1"/>
      </w:pPr>
      <w:r w:rsidRPr="00DB3A6E">
        <w:t xml:space="preserve">If the parent of the component being translated is a </w:t>
      </w:r>
      <w:r w:rsidRPr="00DB3A6E">
        <w:rPr>
          <w:i/>
        </w:rPr>
        <w:t>sequence</w:t>
      </w:r>
      <w:r w:rsidRPr="00DB3A6E">
        <w:t xml:space="preserve"> or </w:t>
      </w:r>
      <w:r w:rsidRPr="00DB3A6E">
        <w:rPr>
          <w:i/>
        </w:rPr>
        <w:t>all</w:t>
      </w:r>
      <w:r w:rsidRPr="00DB3A6E">
        <w:t>,</w:t>
      </w:r>
      <w:r w:rsidR="00C058D0" w:rsidRPr="00DB3A6E">
        <w:t xml:space="preserve"> the </w:t>
      </w:r>
      <w:r w:rsidR="00C058D0" w:rsidRPr="00DB3A6E">
        <w:rPr>
          <w:i/>
        </w:rPr>
        <w:t>minOccurs</w:t>
      </w:r>
      <w:r w:rsidR="00C058D0" w:rsidRPr="00DB3A6E">
        <w:t xml:space="preserve"> attribute equals to "0" and the </w:t>
      </w:r>
      <w:r w:rsidR="00C058D0" w:rsidRPr="00DB3A6E">
        <w:rPr>
          <w:i/>
        </w:rPr>
        <w:t>maxOccurs</w:t>
      </w:r>
      <w:r w:rsidR="00C058D0" w:rsidRPr="00DB3A6E">
        <w:t xml:space="preserve"> attribute equals to "1" (either explicitly or by defaulting to "1"), the TTCN-3 field resulted by mapping the respective XSD component shall be set to </w:t>
      </w:r>
      <w:r w:rsidR="00C058D0" w:rsidRPr="00DB3A6E">
        <w:rPr>
          <w:rFonts w:ascii="Courier New" w:hAnsi="Courier New" w:cs="Courier New"/>
          <w:b/>
        </w:rPr>
        <w:t>optional</w:t>
      </w:r>
      <w:r w:rsidR="00C058D0" w:rsidRPr="00DB3A6E">
        <w:t>.</w:t>
      </w:r>
    </w:p>
    <w:p w14:paraId="4E08BA55" w14:textId="77777777" w:rsidR="0049157E" w:rsidRPr="00DB3A6E" w:rsidRDefault="00C058D0" w:rsidP="0049157E">
      <w:pPr>
        <w:pStyle w:val="B1"/>
      </w:pPr>
      <w:r w:rsidRPr="00DB3A6E">
        <w:t xml:space="preserve">In all other cases, the type of the related TTCN-3 type or field shall be set to </w:t>
      </w:r>
      <w:r w:rsidRPr="00DB3A6E">
        <w:rPr>
          <w:rFonts w:ascii="Courier New" w:hAnsi="Courier New" w:cs="Courier New"/>
          <w:b/>
        </w:rPr>
        <w:t>record of</w:t>
      </w:r>
      <w:r w:rsidRPr="00DB3A6E">
        <w:t xml:space="preserve">, where the replicated inner type is the TTCN-3 type that would be the type of the field in the general case above. </w:t>
      </w:r>
      <w:r w:rsidR="0049157E" w:rsidRPr="00DB3A6E">
        <w:t xml:space="preserve">The initial name of the field shall be postfixed with "_list", the encoding instruction "untagged" shall be attached to the outer </w:t>
      </w:r>
      <w:r w:rsidR="0049157E" w:rsidRPr="00DB3A6E">
        <w:rPr>
          <w:rFonts w:ascii="Courier New" w:hAnsi="Courier New" w:cs="Courier New"/>
          <w:b/>
        </w:rPr>
        <w:t>record of</w:t>
      </w:r>
      <w:r w:rsidR="0049157E" w:rsidRPr="00DB3A6E">
        <w:t xml:space="preserve"> and, finally, if no "untagged" encoding instruction is attached to the inner TTCN-3 type being iterated, a "name as '</w:t>
      </w:r>
      <w:r w:rsidR="0049157E" w:rsidRPr="00DB3A6E">
        <w:rPr>
          <w:i/>
        </w:rPr>
        <w:t>&lt;initial name&gt;</w:t>
      </w:r>
      <w:r w:rsidR="0049157E" w:rsidRPr="00DB3A6E">
        <w:t xml:space="preserve">'" encoding instruction shall be attached to the inner type, where </w:t>
      </w:r>
      <w:r w:rsidR="0049157E" w:rsidRPr="00DB3A6E">
        <w:rPr>
          <w:i/>
        </w:rPr>
        <w:t>&lt;initial name&gt;</w:t>
      </w:r>
      <w:r w:rsidR="0049157E" w:rsidRPr="00DB3A6E">
        <w:t xml:space="preserve"> is the name resulted from applying clause </w:t>
      </w:r>
      <w:r w:rsidR="0049157E" w:rsidRPr="00DB3A6E">
        <w:fldChar w:fldCharType="begin"/>
      </w:r>
      <w:r w:rsidR="0049157E" w:rsidRPr="00DB3A6E">
        <w:instrText xml:space="preserve"> REF clause_NameConversion_IdentifierConvers \h </w:instrText>
      </w:r>
      <w:r w:rsidR="005B3A77" w:rsidRPr="00DB3A6E">
        <w:instrText xml:space="preserve"> \* MERGEFORMAT </w:instrText>
      </w:r>
      <w:r w:rsidR="0049157E" w:rsidRPr="00DB3A6E">
        <w:fldChar w:fldCharType="separate"/>
      </w:r>
      <w:r w:rsidR="004C0761" w:rsidRPr="00DB3A6E">
        <w:t>5.2.2</w:t>
      </w:r>
      <w:r w:rsidR="0049157E" w:rsidRPr="00DB3A6E">
        <w:fldChar w:fldCharType="end"/>
      </w:r>
      <w:r w:rsidR="0049157E" w:rsidRPr="00DB3A6E">
        <w:t xml:space="preserve"> to the name of the XSD component being translated. </w:t>
      </w:r>
      <w:r w:rsidRPr="00DB3A6E">
        <w:t xml:space="preserve">The </w:t>
      </w:r>
      <w:r w:rsidRPr="00DB3A6E">
        <w:rPr>
          <w:rFonts w:ascii="Courier New" w:hAnsi="Courier New" w:cs="Courier New"/>
          <w:b/>
        </w:rPr>
        <w:t>record of</w:t>
      </w:r>
      <w:r w:rsidRPr="00DB3A6E">
        <w:t xml:space="preserve"> shall be</w:t>
      </w:r>
      <w:r w:rsidR="006B361E" w:rsidRPr="00DB3A6E">
        <w:t>:</w:t>
      </w:r>
    </w:p>
    <w:p w14:paraId="3FE11D08" w14:textId="77777777" w:rsidR="0049157E" w:rsidRPr="00DB3A6E" w:rsidRDefault="0049157E" w:rsidP="006B361E">
      <w:pPr>
        <w:pStyle w:val="B2"/>
      </w:pPr>
      <w:r w:rsidRPr="00DB3A6E">
        <w:t xml:space="preserve">if the parent of the component being translated is a </w:t>
      </w:r>
      <w:r w:rsidRPr="00DB3A6E">
        <w:rPr>
          <w:i/>
        </w:rPr>
        <w:t>choice,</w:t>
      </w:r>
      <w:r w:rsidRPr="00DB3A6E">
        <w:t xml:space="preserve"> the </w:t>
      </w:r>
      <w:r w:rsidRPr="00DB3A6E">
        <w:rPr>
          <w:i/>
        </w:rPr>
        <w:t>minOccurs</w:t>
      </w:r>
      <w:r w:rsidRPr="00DB3A6E">
        <w:t xml:space="preserve"> attribute equals to "0" and the </w:t>
      </w:r>
      <w:r w:rsidRPr="00DB3A6E">
        <w:rPr>
          <w:i/>
        </w:rPr>
        <w:t>maxOccurs</w:t>
      </w:r>
      <w:r w:rsidRPr="00DB3A6E">
        <w:t xml:space="preserve"> attribute equals to "1" (either explicitly or by defaulting to "1") and</w:t>
      </w:r>
      <w:r w:rsidR="006B361E" w:rsidRPr="00DB3A6E">
        <w:t>:</w:t>
      </w:r>
      <w:r w:rsidRPr="00DB3A6E">
        <w:t xml:space="preserve"> </w:t>
      </w:r>
    </w:p>
    <w:p w14:paraId="3A2380B1" w14:textId="77777777" w:rsidR="0049157E" w:rsidRPr="00DB3A6E" w:rsidRDefault="0049157E" w:rsidP="0049157E">
      <w:pPr>
        <w:pStyle w:val="B3"/>
        <w:numPr>
          <w:ilvl w:val="0"/>
          <w:numId w:val="16"/>
        </w:numPr>
        <w:suppressAutoHyphens/>
        <w:autoSpaceDN/>
        <w:adjustRightInd/>
      </w:pPr>
      <w:r w:rsidRPr="00DB3A6E">
        <w:t xml:space="preserve">if the component being translated is the first direct child of the </w:t>
      </w:r>
      <w:r w:rsidRPr="00DB3A6E">
        <w:rPr>
          <w:i/>
        </w:rPr>
        <w:t>choice</w:t>
      </w:r>
      <w:r w:rsidRPr="00DB3A6E">
        <w:t xml:space="preserve"> with minOccurs="0", restricted to the length range from 0 to 1;</w:t>
      </w:r>
    </w:p>
    <w:p w14:paraId="7F0CD665" w14:textId="77777777" w:rsidR="0049157E" w:rsidRPr="00DB3A6E" w:rsidRDefault="0049157E" w:rsidP="0049157E">
      <w:pPr>
        <w:pStyle w:val="B3"/>
      </w:pPr>
      <w:r w:rsidRPr="00DB3A6E">
        <w:lastRenderedPageBreak/>
        <w:t xml:space="preserve">if the component being translated is not the first direct child of the </w:t>
      </w:r>
      <w:r w:rsidRPr="00DB3A6E">
        <w:rPr>
          <w:i/>
        </w:rPr>
        <w:t>choice</w:t>
      </w:r>
      <w:r w:rsidRPr="00DB3A6E">
        <w:t xml:space="preserve"> with minOccurs="0", restricted to the fixed length 1;</w:t>
      </w:r>
    </w:p>
    <w:p w14:paraId="2A89E790" w14:textId="77777777" w:rsidR="0049157E" w:rsidRPr="00DB3A6E" w:rsidRDefault="00C058D0" w:rsidP="006B361E">
      <w:pPr>
        <w:pStyle w:val="B2"/>
      </w:pPr>
      <w:r w:rsidRPr="00DB3A6E">
        <w:t xml:space="preserve">if </w:t>
      </w:r>
      <w:r w:rsidR="0049157E" w:rsidRPr="00DB3A6E">
        <w:t xml:space="preserve">the parent of the component is a </w:t>
      </w:r>
      <w:r w:rsidR="0049157E" w:rsidRPr="00DB3A6E">
        <w:rPr>
          <w:i/>
        </w:rPr>
        <w:t>sequence</w:t>
      </w:r>
      <w:r w:rsidR="0049157E" w:rsidRPr="00DB3A6E">
        <w:t xml:space="preserve"> or </w:t>
      </w:r>
      <w:r w:rsidR="0049157E" w:rsidRPr="00DB3A6E">
        <w:rPr>
          <w:i/>
        </w:rPr>
        <w:t>all</w:t>
      </w:r>
      <w:r w:rsidR="0049157E" w:rsidRPr="00DB3A6E">
        <w:t>,</w:t>
      </w:r>
      <w:r w:rsidRPr="00DB3A6E">
        <w:rPr>
          <w:i/>
        </w:rPr>
        <w:t>minOccurs</w:t>
      </w:r>
      <w:r w:rsidRPr="00DB3A6E">
        <w:t xml:space="preserve"> equals to "0" and </w:t>
      </w:r>
      <w:r w:rsidRPr="00DB3A6E">
        <w:rPr>
          <w:i/>
        </w:rPr>
        <w:t>maxOccurs</w:t>
      </w:r>
      <w:r w:rsidRPr="00DB3A6E">
        <w:t xml:space="preserve"> equals to "unbounded"</w:t>
      </w:r>
      <w:r w:rsidR="0049157E" w:rsidRPr="00DB3A6E">
        <w:t xml:space="preserve">, the </w:t>
      </w:r>
      <w:r w:rsidR="0049157E" w:rsidRPr="00DB3A6E">
        <w:rPr>
          <w:rFonts w:ascii="Courier New" w:hAnsi="Courier New"/>
          <w:b/>
        </w:rPr>
        <w:t>record of</w:t>
      </w:r>
      <w:r w:rsidR="0049157E" w:rsidRPr="00DB3A6E">
        <w:t xml:space="preserve"> shall be unrestricted;</w:t>
      </w:r>
    </w:p>
    <w:p w14:paraId="0785575B" w14:textId="77777777" w:rsidR="0049157E" w:rsidRPr="00DB3A6E" w:rsidRDefault="0049157E" w:rsidP="003F0F7F">
      <w:pPr>
        <w:pStyle w:val="B2"/>
        <w:keepNext/>
      </w:pPr>
      <w:r w:rsidRPr="00DB3A6E">
        <w:t xml:space="preserve">if the parent of the component is a </w:t>
      </w:r>
      <w:r w:rsidRPr="00DB3A6E">
        <w:rPr>
          <w:i/>
        </w:rPr>
        <w:t>choice,</w:t>
      </w:r>
      <w:r w:rsidRPr="00DB3A6E">
        <w:t xml:space="preserve"> the </w:t>
      </w:r>
      <w:r w:rsidRPr="00DB3A6E">
        <w:rPr>
          <w:i/>
        </w:rPr>
        <w:t>minOccurs</w:t>
      </w:r>
      <w:r w:rsidRPr="00DB3A6E">
        <w:t xml:space="preserve"> attribute equals to "0" and the </w:t>
      </w:r>
      <w:r w:rsidRPr="00DB3A6E">
        <w:rPr>
          <w:i/>
        </w:rPr>
        <w:t>maxOccurs</w:t>
      </w:r>
      <w:r w:rsidRPr="00DB3A6E">
        <w:t xml:space="preserve"> </w:t>
      </w:r>
      <w:r w:rsidR="00A352F0" w:rsidRPr="00DB3A6E">
        <w:t>attribute is more than "1", and</w:t>
      </w:r>
      <w:r w:rsidR="006B361E" w:rsidRPr="00DB3A6E">
        <w:t>:</w:t>
      </w:r>
    </w:p>
    <w:p w14:paraId="217501F2" w14:textId="77777777" w:rsidR="0049157E" w:rsidRPr="00DB3A6E" w:rsidRDefault="0049157E" w:rsidP="0049157E">
      <w:pPr>
        <w:pStyle w:val="B3"/>
        <w:numPr>
          <w:ilvl w:val="0"/>
          <w:numId w:val="16"/>
        </w:numPr>
        <w:suppressAutoHyphens/>
        <w:autoSpaceDN/>
        <w:adjustRightInd/>
      </w:pPr>
      <w:r w:rsidRPr="00DB3A6E">
        <w:t xml:space="preserve">if the component being translated is the first direct child of the </w:t>
      </w:r>
      <w:r w:rsidRPr="00DB3A6E">
        <w:rPr>
          <w:i/>
        </w:rPr>
        <w:t>choice</w:t>
      </w:r>
      <w:r w:rsidRPr="00DB3A6E">
        <w:t xml:space="preserve"> with minOccurs="0", it shall be restricted to the length range from 0 to the upper bound corresponding to the value of the </w:t>
      </w:r>
      <w:r w:rsidRPr="00DB3A6E">
        <w:rPr>
          <w:i/>
        </w:rPr>
        <w:t>maxOccurs</w:t>
      </w:r>
      <w:r w:rsidRPr="00DB3A6E">
        <w:t xml:space="preserve"> attribute (where maxOccurs="unbounded" shall be translated to the upper bound infinity);</w:t>
      </w:r>
    </w:p>
    <w:p w14:paraId="20D86A1F" w14:textId="77777777" w:rsidR="0049157E" w:rsidRPr="00DB3A6E" w:rsidRDefault="0049157E" w:rsidP="009564BC">
      <w:pPr>
        <w:pStyle w:val="B3"/>
        <w:keepNext/>
        <w:keepLines/>
        <w:numPr>
          <w:ilvl w:val="0"/>
          <w:numId w:val="16"/>
        </w:numPr>
        <w:suppressAutoHyphens/>
        <w:autoSpaceDN/>
        <w:adjustRightInd/>
      </w:pPr>
      <w:r w:rsidRPr="00DB3A6E">
        <w:t xml:space="preserve">if the component being translated is not the first child of the </w:t>
      </w:r>
      <w:r w:rsidRPr="00DB3A6E">
        <w:rPr>
          <w:i/>
        </w:rPr>
        <w:t>choice</w:t>
      </w:r>
      <w:r w:rsidRPr="00DB3A6E">
        <w:t xml:space="preserve"> with </w:t>
      </w:r>
      <w:r w:rsidRPr="00DB3A6E">
        <w:rPr>
          <w:i/>
        </w:rPr>
        <w:t>minOccurs</w:t>
      </w:r>
      <w:r w:rsidRPr="00DB3A6E">
        <w:t xml:space="preserve">="0", it shall be restricted to the length range from 1 to the upper bound corresponding to the value of the </w:t>
      </w:r>
      <w:r w:rsidRPr="00DB3A6E">
        <w:rPr>
          <w:i/>
        </w:rPr>
        <w:t>maxOccurs</w:t>
      </w:r>
      <w:r w:rsidRPr="00DB3A6E">
        <w:t xml:space="preserve"> attribute (where maxOccurs="unbounded" shall be translated to the upper bound infinity);</w:t>
      </w:r>
    </w:p>
    <w:p w14:paraId="296BEC7F" w14:textId="77777777" w:rsidR="00C058D0" w:rsidRPr="00DB3A6E" w:rsidRDefault="00A352F0" w:rsidP="0049157E">
      <w:pPr>
        <w:pStyle w:val="B2"/>
      </w:pPr>
      <w:r w:rsidRPr="00DB3A6E">
        <w:t xml:space="preserve">if the </w:t>
      </w:r>
      <w:r w:rsidRPr="00DB3A6E">
        <w:rPr>
          <w:i/>
        </w:rPr>
        <w:t>minOccurs</w:t>
      </w:r>
      <w:r w:rsidRPr="00DB3A6E">
        <w:t xml:space="preserve"> attribute does not equal to "0" and the </w:t>
      </w:r>
      <w:r w:rsidRPr="00DB3A6E">
        <w:rPr>
          <w:i/>
        </w:rPr>
        <w:t>maxOccurs</w:t>
      </w:r>
      <w:r w:rsidRPr="00DB3A6E">
        <w:t xml:space="preserve"> attribute is more than "1", the </w:t>
      </w:r>
      <w:r w:rsidRPr="00DB3A6E">
        <w:rPr>
          <w:rFonts w:ascii="Courier New" w:hAnsi="Courier New"/>
          <w:b/>
        </w:rPr>
        <w:t>record of</w:t>
      </w:r>
      <w:r w:rsidRPr="00DB3A6E">
        <w:t xml:space="preserve"> shall be restricted to the length range corresponding to the values of the </w:t>
      </w:r>
      <w:r w:rsidRPr="00DB3A6E">
        <w:rPr>
          <w:i/>
        </w:rPr>
        <w:t>minOccurs</w:t>
      </w:r>
      <w:r w:rsidRPr="00DB3A6E">
        <w:t xml:space="preserve"> and </w:t>
      </w:r>
      <w:r w:rsidRPr="00DB3A6E">
        <w:rPr>
          <w:i/>
        </w:rPr>
        <w:t>maxOccurs</w:t>
      </w:r>
      <w:r w:rsidRPr="00DB3A6E">
        <w:t xml:space="preserve"> attributes</w:t>
      </w:r>
      <w:r w:rsidR="00C058D0" w:rsidRPr="00DB3A6E">
        <w:t xml:space="preserve"> (where </w:t>
      </w:r>
      <w:r w:rsidR="00C058D0" w:rsidRPr="00DB3A6E">
        <w:rPr>
          <w:i/>
        </w:rPr>
        <w:t>maxOccurs</w:t>
      </w:r>
      <w:r w:rsidR="00C058D0" w:rsidRPr="00DB3A6E">
        <w:t xml:space="preserve">="unbounded" shall be translated to the upper bound </w:t>
      </w:r>
      <w:r w:rsidR="00C058D0" w:rsidRPr="00DB3A6E">
        <w:rPr>
          <w:rFonts w:ascii="Courier New" w:hAnsi="Courier New" w:cs="Courier New"/>
          <w:b/>
        </w:rPr>
        <w:t>infinity</w:t>
      </w:r>
      <w:r w:rsidR="00C058D0" w:rsidRPr="00DB3A6E">
        <w:t>).</w:t>
      </w:r>
    </w:p>
    <w:p w14:paraId="2C5C97AF" w14:textId="77777777" w:rsidR="00C058D0" w:rsidRPr="00DB3A6E" w:rsidRDefault="00C058D0" w:rsidP="00034297">
      <w:pPr>
        <w:pStyle w:val="NO"/>
      </w:pPr>
      <w:r w:rsidRPr="00DB3A6E">
        <w:t>NOTE 1:</w:t>
      </w:r>
      <w:r w:rsidRPr="00DB3A6E">
        <w:tab/>
        <w:t xml:space="preserve">The effect of the "name as …" encoding instruction is, that </w:t>
      </w:r>
      <w:r w:rsidRPr="00DB3A6E">
        <w:rPr>
          <w:b/>
        </w:rPr>
        <w:t>each repetition</w:t>
      </w:r>
      <w:r w:rsidRPr="00DB3A6E">
        <w:t xml:space="preserve"> of the given element in an encoded XML document will be tagged with the specified name. Thus, in this case the instruction has effect on the </w:t>
      </w:r>
      <w:r w:rsidRPr="00DB3A6E">
        <w:rPr>
          <w:b/>
        </w:rPr>
        <w:t>elements</w:t>
      </w:r>
      <w:r w:rsidRPr="00DB3A6E">
        <w:t xml:space="preserve"> of the TTCN-3 </w:t>
      </w:r>
      <w:r w:rsidRPr="00DB3A6E">
        <w:rPr>
          <w:b/>
        </w:rPr>
        <w:t>record of</w:t>
      </w:r>
      <w:r w:rsidRPr="00DB3A6E">
        <w:t xml:space="preserve"> field and not on the field itself.</w:t>
      </w:r>
    </w:p>
    <w:p w14:paraId="7733DC5A" w14:textId="2075A0AD" w:rsidR="00C058D0" w:rsidRPr="00DB3A6E" w:rsidRDefault="00C058D0" w:rsidP="00034297">
      <w:pPr>
        <w:pStyle w:val="NO"/>
      </w:pPr>
      <w:r w:rsidRPr="00DB3A6E">
        <w:t>NOTE 2:</w:t>
      </w:r>
      <w:r w:rsidRPr="00DB3A6E">
        <w:tab/>
        <w:t>TTCN-3 constructs corresponding to anonymous XSD types always have the "untagged" encoding instruction attached before this clause is invoked.</w:t>
      </w:r>
    </w:p>
    <w:p w14:paraId="1B99695A" w14:textId="77777777" w:rsidR="00C058D0" w:rsidRPr="00DB3A6E" w:rsidRDefault="00C058D0" w:rsidP="00B3565C">
      <w:pPr>
        <w:pStyle w:val="TH"/>
      </w:pPr>
      <w:r w:rsidRPr="00DB3A6E">
        <w:t xml:space="preserve">Table </w:t>
      </w:r>
      <w:r w:rsidR="00B83EC4">
        <w:fldChar w:fldCharType="begin"/>
      </w:r>
      <w:r w:rsidR="00B83EC4">
        <w:instrText xml:space="preserve"> SEQ Table \* ARABIC </w:instrText>
      </w:r>
      <w:r w:rsidR="00B83EC4">
        <w:fldChar w:fldCharType="separate"/>
      </w:r>
      <w:r w:rsidR="004C0761" w:rsidRPr="00DB3A6E">
        <w:t>7</w:t>
      </w:r>
      <w:r w:rsidR="00B83EC4">
        <w:fldChar w:fldCharType="end"/>
      </w:r>
      <w:r w:rsidRPr="00DB3A6E">
        <w:t>: Summary of mapping the minOccurs and maxOccurs attributes</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8"/>
        <w:gridCol w:w="1134"/>
        <w:gridCol w:w="1984"/>
        <w:gridCol w:w="2977"/>
        <w:gridCol w:w="1371"/>
        <w:gridCol w:w="1181"/>
      </w:tblGrid>
      <w:tr w:rsidR="003502FB" w:rsidRPr="00DB3A6E" w14:paraId="756FAA47" w14:textId="77777777" w:rsidTr="00B160DB">
        <w:trPr>
          <w:jc w:val="center"/>
        </w:trPr>
        <w:tc>
          <w:tcPr>
            <w:tcW w:w="1088" w:type="dxa"/>
            <w:tcBorders>
              <w:bottom w:val="nil"/>
            </w:tcBorders>
            <w:vAlign w:val="center"/>
          </w:tcPr>
          <w:p w14:paraId="676B5086" w14:textId="77777777" w:rsidR="003502FB" w:rsidRPr="00DB3A6E" w:rsidRDefault="003502FB" w:rsidP="003502FB">
            <w:pPr>
              <w:pStyle w:val="TAH"/>
            </w:pPr>
            <w:r w:rsidRPr="00DB3A6E">
              <w:t>minOccurs</w:t>
            </w:r>
          </w:p>
        </w:tc>
        <w:tc>
          <w:tcPr>
            <w:tcW w:w="1134" w:type="dxa"/>
            <w:tcBorders>
              <w:bottom w:val="nil"/>
            </w:tcBorders>
            <w:vAlign w:val="center"/>
          </w:tcPr>
          <w:p w14:paraId="1AFD12AD" w14:textId="77777777" w:rsidR="003502FB" w:rsidRPr="00DB3A6E" w:rsidRDefault="003502FB" w:rsidP="003502FB">
            <w:pPr>
              <w:pStyle w:val="TAH"/>
            </w:pPr>
            <w:r w:rsidRPr="00DB3A6E">
              <w:t>maxOccurs</w:t>
            </w:r>
          </w:p>
        </w:tc>
        <w:tc>
          <w:tcPr>
            <w:tcW w:w="1984" w:type="dxa"/>
          </w:tcPr>
          <w:p w14:paraId="79C24332" w14:textId="77777777" w:rsidR="003502FB" w:rsidRPr="00DB3A6E" w:rsidRDefault="003502FB" w:rsidP="003502FB">
            <w:pPr>
              <w:pStyle w:val="TAH"/>
            </w:pPr>
            <w:r w:rsidRPr="00DB3A6E">
              <w:t>in…</w:t>
            </w:r>
          </w:p>
        </w:tc>
        <w:tc>
          <w:tcPr>
            <w:tcW w:w="2977" w:type="dxa"/>
            <w:vAlign w:val="center"/>
          </w:tcPr>
          <w:p w14:paraId="2C98D8E4" w14:textId="77777777" w:rsidR="003502FB" w:rsidRPr="00DB3A6E" w:rsidRDefault="003502FB" w:rsidP="003502FB">
            <w:pPr>
              <w:pStyle w:val="TAH"/>
            </w:pPr>
            <w:r w:rsidRPr="00DB3A6E">
              <w:t>TTCN-3</w:t>
            </w:r>
          </w:p>
        </w:tc>
        <w:tc>
          <w:tcPr>
            <w:tcW w:w="2552" w:type="dxa"/>
            <w:gridSpan w:val="2"/>
            <w:vAlign w:val="center"/>
          </w:tcPr>
          <w:p w14:paraId="7EC562E3" w14:textId="77777777" w:rsidR="003502FB" w:rsidRPr="00DB3A6E" w:rsidRDefault="003502FB" w:rsidP="003502FB">
            <w:pPr>
              <w:pStyle w:val="TAH"/>
            </w:pPr>
            <w:r w:rsidRPr="00DB3A6E">
              <w:t>mapping</w:t>
            </w:r>
          </w:p>
        </w:tc>
      </w:tr>
      <w:tr w:rsidR="003502FB" w:rsidRPr="00DB3A6E" w14:paraId="4C7B7706" w14:textId="77777777" w:rsidTr="00B160DB">
        <w:trPr>
          <w:jc w:val="center"/>
        </w:trPr>
        <w:tc>
          <w:tcPr>
            <w:tcW w:w="1088" w:type="dxa"/>
            <w:tcBorders>
              <w:top w:val="nil"/>
            </w:tcBorders>
            <w:vAlign w:val="center"/>
          </w:tcPr>
          <w:p w14:paraId="57E463E5" w14:textId="77777777" w:rsidR="003502FB" w:rsidRPr="00DB3A6E" w:rsidRDefault="003502FB" w:rsidP="003502FB">
            <w:pPr>
              <w:pStyle w:val="TAH"/>
              <w:rPr>
                <w:b w:val="0"/>
              </w:rPr>
            </w:pPr>
          </w:p>
        </w:tc>
        <w:tc>
          <w:tcPr>
            <w:tcW w:w="1134" w:type="dxa"/>
            <w:tcBorders>
              <w:top w:val="nil"/>
            </w:tcBorders>
            <w:vAlign w:val="center"/>
          </w:tcPr>
          <w:p w14:paraId="6FD93D01" w14:textId="77777777" w:rsidR="003502FB" w:rsidRPr="00DB3A6E" w:rsidRDefault="003502FB" w:rsidP="003502FB">
            <w:pPr>
              <w:pStyle w:val="TAL"/>
              <w:jc w:val="center"/>
            </w:pPr>
          </w:p>
        </w:tc>
        <w:tc>
          <w:tcPr>
            <w:tcW w:w="1984" w:type="dxa"/>
            <w:tcBorders>
              <w:bottom w:val="single" w:sz="4" w:space="0" w:color="auto"/>
            </w:tcBorders>
          </w:tcPr>
          <w:p w14:paraId="7C063004" w14:textId="77777777" w:rsidR="003502FB" w:rsidRPr="00DB3A6E" w:rsidRDefault="003502FB" w:rsidP="003502FB">
            <w:pPr>
              <w:pStyle w:val="TAL"/>
              <w:jc w:val="center"/>
            </w:pPr>
          </w:p>
        </w:tc>
        <w:tc>
          <w:tcPr>
            <w:tcW w:w="2977" w:type="dxa"/>
            <w:vAlign w:val="center"/>
          </w:tcPr>
          <w:p w14:paraId="146D15F2" w14:textId="77777777" w:rsidR="003502FB" w:rsidRPr="00DB3A6E" w:rsidRDefault="003502FB" w:rsidP="003502FB">
            <w:pPr>
              <w:pStyle w:val="TAL"/>
              <w:jc w:val="center"/>
            </w:pPr>
            <w:r w:rsidRPr="00DB3A6E">
              <w:t>TTCN-3 construct</w:t>
            </w:r>
          </w:p>
        </w:tc>
        <w:tc>
          <w:tcPr>
            <w:tcW w:w="1371" w:type="dxa"/>
            <w:tcBorders>
              <w:bottom w:val="single" w:sz="4" w:space="0" w:color="auto"/>
            </w:tcBorders>
            <w:vAlign w:val="center"/>
          </w:tcPr>
          <w:p w14:paraId="37EFAE92" w14:textId="77777777" w:rsidR="003502FB" w:rsidRPr="00DB3A6E" w:rsidRDefault="003502FB" w:rsidP="003502FB">
            <w:pPr>
              <w:pStyle w:val="TAC"/>
            </w:pPr>
            <w:r w:rsidRPr="00DB3A6E">
              <w:t>preserved field name postfix</w:t>
            </w:r>
          </w:p>
        </w:tc>
        <w:tc>
          <w:tcPr>
            <w:tcW w:w="1181" w:type="dxa"/>
            <w:tcBorders>
              <w:bottom w:val="single" w:sz="4" w:space="0" w:color="auto"/>
            </w:tcBorders>
            <w:vAlign w:val="center"/>
          </w:tcPr>
          <w:p w14:paraId="0108DFB9" w14:textId="77777777" w:rsidR="003502FB" w:rsidRPr="00DB3A6E" w:rsidRDefault="003502FB" w:rsidP="003502FB">
            <w:pPr>
              <w:pStyle w:val="TAC"/>
            </w:pPr>
            <w:r w:rsidRPr="00DB3A6E">
              <w:t>Is “untagged” attached?</w:t>
            </w:r>
          </w:p>
        </w:tc>
      </w:tr>
      <w:tr w:rsidR="003502FB" w:rsidRPr="00DB3A6E" w14:paraId="7B901E4E" w14:textId="77777777" w:rsidTr="00B160DB">
        <w:trPr>
          <w:jc w:val="center"/>
        </w:trPr>
        <w:tc>
          <w:tcPr>
            <w:tcW w:w="1088" w:type="dxa"/>
            <w:vAlign w:val="center"/>
          </w:tcPr>
          <w:p w14:paraId="37921193" w14:textId="77777777" w:rsidR="003502FB" w:rsidRPr="00DB3A6E" w:rsidRDefault="003502FB" w:rsidP="003502FB">
            <w:pPr>
              <w:pStyle w:val="TAH"/>
              <w:rPr>
                <w:b w:val="0"/>
              </w:rPr>
            </w:pPr>
            <w:r w:rsidRPr="00DB3A6E">
              <w:rPr>
                <w:b w:val="0"/>
              </w:rPr>
              <w:t>0</w:t>
            </w:r>
          </w:p>
        </w:tc>
        <w:tc>
          <w:tcPr>
            <w:tcW w:w="1134" w:type="dxa"/>
            <w:vAlign w:val="center"/>
          </w:tcPr>
          <w:p w14:paraId="79B90506" w14:textId="77777777" w:rsidR="003502FB" w:rsidRPr="00DB3A6E" w:rsidRDefault="003502FB" w:rsidP="003502FB">
            <w:pPr>
              <w:pStyle w:val="TAL"/>
              <w:jc w:val="center"/>
            </w:pPr>
            <w:r w:rsidRPr="00DB3A6E">
              <w:t>0</w:t>
            </w:r>
          </w:p>
        </w:tc>
        <w:tc>
          <w:tcPr>
            <w:tcW w:w="1984" w:type="dxa"/>
            <w:vMerge w:val="restart"/>
          </w:tcPr>
          <w:p w14:paraId="4A02A21A" w14:textId="77777777" w:rsidR="003502FB" w:rsidRPr="00DB3A6E" w:rsidRDefault="003502FB" w:rsidP="003502FB">
            <w:pPr>
              <w:pStyle w:val="TAL"/>
              <w:jc w:val="center"/>
              <w:rPr>
                <w:rFonts w:cs="Arial"/>
                <w:szCs w:val="18"/>
              </w:rPr>
            </w:pPr>
          </w:p>
          <w:p w14:paraId="6211A113" w14:textId="77777777" w:rsidR="003502FB" w:rsidRPr="00DB3A6E" w:rsidRDefault="003502FB" w:rsidP="003502FB">
            <w:pPr>
              <w:pStyle w:val="TAL"/>
              <w:jc w:val="center"/>
              <w:rPr>
                <w:rFonts w:cs="Arial"/>
                <w:szCs w:val="18"/>
              </w:rPr>
            </w:pPr>
          </w:p>
          <w:p w14:paraId="595D49BE" w14:textId="77777777" w:rsidR="003502FB" w:rsidRPr="00DB3A6E" w:rsidRDefault="003502FB" w:rsidP="003502FB">
            <w:pPr>
              <w:pStyle w:val="TAL"/>
              <w:jc w:val="center"/>
              <w:rPr>
                <w:rFonts w:cs="Arial"/>
                <w:szCs w:val="18"/>
              </w:rPr>
            </w:pPr>
          </w:p>
          <w:p w14:paraId="6AE2D0D1" w14:textId="77777777" w:rsidR="003502FB" w:rsidRPr="00DB3A6E" w:rsidRDefault="003502FB" w:rsidP="003502FB">
            <w:pPr>
              <w:pStyle w:val="TAL"/>
              <w:jc w:val="center"/>
              <w:rPr>
                <w:rFonts w:cs="Arial"/>
                <w:szCs w:val="18"/>
              </w:rPr>
            </w:pPr>
          </w:p>
          <w:p w14:paraId="1A71D71E" w14:textId="77777777" w:rsidR="003502FB" w:rsidRPr="00DB3A6E" w:rsidRDefault="003502FB" w:rsidP="003502FB">
            <w:pPr>
              <w:pStyle w:val="TAL"/>
              <w:jc w:val="center"/>
            </w:pPr>
            <w:r w:rsidRPr="00DB3A6E">
              <w:rPr>
                <w:rFonts w:cs="Arial"/>
                <w:szCs w:val="18"/>
              </w:rPr>
              <w:t>all other cases</w:t>
            </w:r>
          </w:p>
          <w:p w14:paraId="1C5650AC" w14:textId="77777777" w:rsidR="003502FB" w:rsidRPr="00DB3A6E" w:rsidRDefault="003502FB" w:rsidP="003502FB">
            <w:pPr>
              <w:pStyle w:val="TAL"/>
              <w:jc w:val="center"/>
            </w:pPr>
            <w:r w:rsidRPr="00DB3A6E">
              <w:rPr>
                <w:rFonts w:cs="Arial"/>
                <w:szCs w:val="18"/>
              </w:rPr>
              <w:t>then below</w:t>
            </w:r>
          </w:p>
        </w:tc>
        <w:tc>
          <w:tcPr>
            <w:tcW w:w="2977" w:type="dxa"/>
            <w:vAlign w:val="center"/>
          </w:tcPr>
          <w:p w14:paraId="3661A7DB" w14:textId="77777777" w:rsidR="003502FB" w:rsidRPr="00DB3A6E" w:rsidRDefault="003502FB" w:rsidP="003502FB">
            <w:pPr>
              <w:pStyle w:val="TAL"/>
              <w:jc w:val="center"/>
            </w:pPr>
          </w:p>
        </w:tc>
        <w:tc>
          <w:tcPr>
            <w:tcW w:w="1371" w:type="dxa"/>
            <w:shd w:val="clear" w:color="auto" w:fill="C0C0C0"/>
            <w:vAlign w:val="center"/>
          </w:tcPr>
          <w:p w14:paraId="5B716070" w14:textId="77777777" w:rsidR="003502FB" w:rsidRPr="00DB3A6E" w:rsidRDefault="003502FB" w:rsidP="003502FB">
            <w:pPr>
              <w:pStyle w:val="TAC"/>
            </w:pPr>
          </w:p>
        </w:tc>
        <w:tc>
          <w:tcPr>
            <w:tcW w:w="1181" w:type="dxa"/>
            <w:shd w:val="clear" w:color="auto" w:fill="C0C0C0"/>
            <w:vAlign w:val="center"/>
          </w:tcPr>
          <w:p w14:paraId="278D8766" w14:textId="77777777" w:rsidR="003502FB" w:rsidRPr="00DB3A6E" w:rsidRDefault="003502FB" w:rsidP="003502FB">
            <w:pPr>
              <w:pStyle w:val="TAC"/>
            </w:pPr>
          </w:p>
        </w:tc>
      </w:tr>
      <w:tr w:rsidR="003502FB" w:rsidRPr="00DB3A6E" w14:paraId="2E7DA200" w14:textId="77777777" w:rsidTr="00B160DB">
        <w:trPr>
          <w:jc w:val="center"/>
        </w:trPr>
        <w:tc>
          <w:tcPr>
            <w:tcW w:w="1088" w:type="dxa"/>
            <w:vAlign w:val="center"/>
          </w:tcPr>
          <w:p w14:paraId="62E796C3" w14:textId="77777777" w:rsidR="003502FB" w:rsidRPr="00DB3A6E" w:rsidRDefault="003502FB" w:rsidP="003502FB">
            <w:pPr>
              <w:pStyle w:val="TAH"/>
              <w:rPr>
                <w:b w:val="0"/>
              </w:rPr>
            </w:pPr>
            <w:r w:rsidRPr="00DB3A6E">
              <w:rPr>
                <w:b w:val="0"/>
              </w:rPr>
              <w:t>0</w:t>
            </w:r>
          </w:p>
        </w:tc>
        <w:tc>
          <w:tcPr>
            <w:tcW w:w="1134" w:type="dxa"/>
            <w:vAlign w:val="center"/>
          </w:tcPr>
          <w:p w14:paraId="698F9D90" w14:textId="77777777" w:rsidR="003502FB" w:rsidRPr="00DB3A6E" w:rsidRDefault="003502FB" w:rsidP="003502FB">
            <w:pPr>
              <w:pStyle w:val="TAL"/>
              <w:jc w:val="center"/>
            </w:pPr>
            <w:r w:rsidRPr="00DB3A6E">
              <w:t>1 or not present</w:t>
            </w:r>
          </w:p>
        </w:tc>
        <w:tc>
          <w:tcPr>
            <w:tcW w:w="1984" w:type="dxa"/>
            <w:vMerge/>
          </w:tcPr>
          <w:p w14:paraId="459C9EA4" w14:textId="77777777" w:rsidR="003502FB" w:rsidRPr="00DB3A6E" w:rsidRDefault="003502FB" w:rsidP="003502FB">
            <w:pPr>
              <w:pStyle w:val="TAL"/>
              <w:jc w:val="center"/>
              <w:rPr>
                <w:rFonts w:ascii="Courier New" w:hAnsi="Courier New" w:cs="Courier New"/>
                <w:b/>
              </w:rPr>
            </w:pPr>
          </w:p>
        </w:tc>
        <w:tc>
          <w:tcPr>
            <w:tcW w:w="2977" w:type="dxa"/>
            <w:vAlign w:val="center"/>
          </w:tcPr>
          <w:p w14:paraId="247EC0B0" w14:textId="77777777" w:rsidR="003502FB" w:rsidRPr="00DB3A6E" w:rsidRDefault="003502FB" w:rsidP="003502FB">
            <w:pPr>
              <w:pStyle w:val="TAL"/>
              <w:jc w:val="center"/>
              <w:rPr>
                <w:rFonts w:ascii="Courier New" w:hAnsi="Courier New" w:cs="Courier New"/>
                <w:b/>
              </w:rPr>
            </w:pPr>
            <w:r w:rsidRPr="00DB3A6E">
              <w:rPr>
                <w:rFonts w:ascii="Courier New" w:hAnsi="Courier New" w:cs="Courier New"/>
                <w:b/>
              </w:rPr>
              <w:t>optional</w:t>
            </w:r>
          </w:p>
        </w:tc>
        <w:tc>
          <w:tcPr>
            <w:tcW w:w="1371" w:type="dxa"/>
            <w:shd w:val="clear" w:color="auto" w:fill="C0C0C0"/>
            <w:vAlign w:val="center"/>
          </w:tcPr>
          <w:p w14:paraId="2DB2E1E0" w14:textId="77777777" w:rsidR="003502FB" w:rsidRPr="00DB3A6E" w:rsidRDefault="003502FB" w:rsidP="003502FB">
            <w:pPr>
              <w:pStyle w:val="TAC"/>
            </w:pPr>
          </w:p>
        </w:tc>
        <w:tc>
          <w:tcPr>
            <w:tcW w:w="1181" w:type="dxa"/>
            <w:shd w:val="clear" w:color="auto" w:fill="C0C0C0"/>
            <w:vAlign w:val="center"/>
          </w:tcPr>
          <w:p w14:paraId="42902238" w14:textId="77777777" w:rsidR="003502FB" w:rsidRPr="00DB3A6E" w:rsidRDefault="003502FB" w:rsidP="003502FB">
            <w:pPr>
              <w:pStyle w:val="TAC"/>
            </w:pPr>
          </w:p>
        </w:tc>
      </w:tr>
      <w:tr w:rsidR="003502FB" w:rsidRPr="00DB3A6E" w14:paraId="7705F763" w14:textId="77777777" w:rsidTr="00B160DB">
        <w:trPr>
          <w:jc w:val="center"/>
        </w:trPr>
        <w:tc>
          <w:tcPr>
            <w:tcW w:w="1088" w:type="dxa"/>
            <w:vAlign w:val="center"/>
          </w:tcPr>
          <w:p w14:paraId="24BCA3CE" w14:textId="77777777" w:rsidR="003502FB" w:rsidRPr="00DB3A6E" w:rsidRDefault="003502FB" w:rsidP="003502FB">
            <w:pPr>
              <w:pStyle w:val="TAH"/>
              <w:rPr>
                <w:b w:val="0"/>
              </w:rPr>
            </w:pPr>
            <w:r w:rsidRPr="00DB3A6E">
              <w:rPr>
                <w:b w:val="0"/>
              </w:rPr>
              <w:t>1 or not present</w:t>
            </w:r>
          </w:p>
        </w:tc>
        <w:tc>
          <w:tcPr>
            <w:tcW w:w="1134" w:type="dxa"/>
            <w:vAlign w:val="center"/>
          </w:tcPr>
          <w:p w14:paraId="73E4EC73" w14:textId="77777777" w:rsidR="003502FB" w:rsidRPr="00DB3A6E" w:rsidRDefault="003502FB" w:rsidP="003502FB">
            <w:pPr>
              <w:pStyle w:val="TAL"/>
              <w:jc w:val="center"/>
            </w:pPr>
            <w:r w:rsidRPr="00DB3A6E">
              <w:t>1 or not present</w:t>
            </w:r>
          </w:p>
        </w:tc>
        <w:tc>
          <w:tcPr>
            <w:tcW w:w="1984" w:type="dxa"/>
            <w:vMerge/>
          </w:tcPr>
          <w:p w14:paraId="304FF715" w14:textId="77777777" w:rsidR="003502FB" w:rsidRPr="00DB3A6E" w:rsidRDefault="003502FB" w:rsidP="003502FB">
            <w:pPr>
              <w:pStyle w:val="TAL"/>
              <w:jc w:val="center"/>
            </w:pPr>
          </w:p>
        </w:tc>
        <w:tc>
          <w:tcPr>
            <w:tcW w:w="2977" w:type="dxa"/>
            <w:vAlign w:val="center"/>
          </w:tcPr>
          <w:p w14:paraId="06C6AB7C" w14:textId="77777777" w:rsidR="003502FB" w:rsidRPr="00DB3A6E" w:rsidRDefault="003502FB" w:rsidP="003502FB">
            <w:pPr>
              <w:pStyle w:val="TAL"/>
              <w:jc w:val="center"/>
            </w:pPr>
            <w:r w:rsidRPr="00DB3A6E">
              <w:t>&lt;the TTCN-3 element is mandatory&gt;</w:t>
            </w:r>
          </w:p>
        </w:tc>
        <w:tc>
          <w:tcPr>
            <w:tcW w:w="1371" w:type="dxa"/>
            <w:shd w:val="clear" w:color="auto" w:fill="C0C0C0"/>
            <w:vAlign w:val="center"/>
          </w:tcPr>
          <w:p w14:paraId="0EAD7922" w14:textId="77777777" w:rsidR="003502FB" w:rsidRPr="00DB3A6E" w:rsidRDefault="003502FB" w:rsidP="003502FB">
            <w:pPr>
              <w:pStyle w:val="TAC"/>
            </w:pPr>
          </w:p>
        </w:tc>
        <w:tc>
          <w:tcPr>
            <w:tcW w:w="1181" w:type="dxa"/>
            <w:shd w:val="clear" w:color="auto" w:fill="C0C0C0"/>
            <w:vAlign w:val="center"/>
          </w:tcPr>
          <w:p w14:paraId="300CD2F6" w14:textId="77777777" w:rsidR="003502FB" w:rsidRPr="00DB3A6E" w:rsidRDefault="003502FB" w:rsidP="003502FB">
            <w:pPr>
              <w:pStyle w:val="TAC"/>
            </w:pPr>
          </w:p>
        </w:tc>
      </w:tr>
      <w:tr w:rsidR="003502FB" w:rsidRPr="00DB3A6E" w14:paraId="6EAE67BB" w14:textId="77777777" w:rsidTr="00B160DB">
        <w:trPr>
          <w:jc w:val="center"/>
        </w:trPr>
        <w:tc>
          <w:tcPr>
            <w:tcW w:w="1088" w:type="dxa"/>
            <w:vAlign w:val="center"/>
          </w:tcPr>
          <w:p w14:paraId="3AF090DE" w14:textId="77777777" w:rsidR="003502FB" w:rsidRPr="00DB3A6E" w:rsidRDefault="003502FB" w:rsidP="003502FB">
            <w:pPr>
              <w:pStyle w:val="TAH"/>
              <w:rPr>
                <w:b w:val="0"/>
              </w:rPr>
            </w:pPr>
            <w:r w:rsidRPr="00DB3A6E">
              <w:rPr>
                <w:b w:val="0"/>
              </w:rPr>
              <w:t>0</w:t>
            </w:r>
          </w:p>
        </w:tc>
        <w:tc>
          <w:tcPr>
            <w:tcW w:w="1134" w:type="dxa"/>
            <w:vAlign w:val="center"/>
          </w:tcPr>
          <w:p w14:paraId="39F270E3" w14:textId="77777777" w:rsidR="003502FB" w:rsidRPr="00DB3A6E" w:rsidRDefault="003502FB" w:rsidP="003502FB">
            <w:pPr>
              <w:pStyle w:val="TAL"/>
              <w:jc w:val="center"/>
            </w:pPr>
            <w:r w:rsidRPr="00DB3A6E">
              <w:t>unbounded</w:t>
            </w:r>
          </w:p>
        </w:tc>
        <w:tc>
          <w:tcPr>
            <w:tcW w:w="1984" w:type="dxa"/>
            <w:vMerge/>
          </w:tcPr>
          <w:p w14:paraId="24E17EF2" w14:textId="77777777" w:rsidR="003502FB" w:rsidRPr="00DB3A6E" w:rsidRDefault="003502FB" w:rsidP="003502FB">
            <w:pPr>
              <w:pStyle w:val="TAL"/>
              <w:jc w:val="center"/>
              <w:rPr>
                <w:rFonts w:ascii="Courier New" w:hAnsi="Courier New" w:cs="Courier New"/>
                <w:b/>
              </w:rPr>
            </w:pPr>
          </w:p>
        </w:tc>
        <w:tc>
          <w:tcPr>
            <w:tcW w:w="2977" w:type="dxa"/>
            <w:vAlign w:val="center"/>
          </w:tcPr>
          <w:p w14:paraId="79CFD284" w14:textId="77777777" w:rsidR="003502FB" w:rsidRPr="00DB3A6E" w:rsidRDefault="003502FB" w:rsidP="003502FB">
            <w:pPr>
              <w:pStyle w:val="TAL"/>
              <w:jc w:val="center"/>
              <w:rPr>
                <w:rFonts w:ascii="Courier New" w:hAnsi="Courier New" w:cs="Courier New"/>
                <w:b/>
              </w:rPr>
            </w:pPr>
            <w:r w:rsidRPr="00DB3A6E">
              <w:rPr>
                <w:rFonts w:ascii="Courier New" w:hAnsi="Courier New" w:cs="Courier New"/>
                <w:b/>
              </w:rPr>
              <w:t xml:space="preserve">record of </w:t>
            </w:r>
            <w:r w:rsidRPr="00DB3A6E">
              <w:rPr>
                <w:rFonts w:ascii="Courier New" w:hAnsi="Courier New" w:cs="Courier New"/>
                <w:i/>
              </w:rPr>
              <w:t>&lt;initial type&gt;</w:t>
            </w:r>
          </w:p>
        </w:tc>
        <w:tc>
          <w:tcPr>
            <w:tcW w:w="1371" w:type="dxa"/>
            <w:vAlign w:val="center"/>
          </w:tcPr>
          <w:p w14:paraId="34CC1288" w14:textId="77777777" w:rsidR="003502FB" w:rsidRPr="00DB3A6E" w:rsidRDefault="003502FB" w:rsidP="003502FB">
            <w:pPr>
              <w:pStyle w:val="TAC"/>
            </w:pPr>
            <w:r w:rsidRPr="00DB3A6E">
              <w:t>_list</w:t>
            </w:r>
          </w:p>
        </w:tc>
        <w:tc>
          <w:tcPr>
            <w:tcW w:w="1181" w:type="dxa"/>
            <w:vAlign w:val="center"/>
          </w:tcPr>
          <w:p w14:paraId="13EFB98F" w14:textId="77777777" w:rsidR="003502FB" w:rsidRPr="00DB3A6E" w:rsidRDefault="003502FB" w:rsidP="003502FB">
            <w:pPr>
              <w:pStyle w:val="TAC"/>
            </w:pPr>
            <w:r w:rsidRPr="00DB3A6E">
              <w:t>yes</w:t>
            </w:r>
          </w:p>
        </w:tc>
      </w:tr>
      <w:tr w:rsidR="003502FB" w:rsidRPr="00DB3A6E" w14:paraId="69F4337D" w14:textId="77777777" w:rsidTr="00B160DB">
        <w:trPr>
          <w:jc w:val="center"/>
        </w:trPr>
        <w:tc>
          <w:tcPr>
            <w:tcW w:w="1088" w:type="dxa"/>
            <w:vAlign w:val="center"/>
          </w:tcPr>
          <w:p w14:paraId="33CE6765" w14:textId="77777777" w:rsidR="003502FB" w:rsidRPr="00DB3A6E" w:rsidRDefault="003502FB" w:rsidP="003502FB">
            <w:pPr>
              <w:pStyle w:val="TAH"/>
              <w:rPr>
                <w:b w:val="0"/>
              </w:rPr>
            </w:pPr>
            <w:r w:rsidRPr="00DB3A6E">
              <w:rPr>
                <w:b w:val="0"/>
              </w:rPr>
              <w:t>&lt;</w:t>
            </w:r>
            <w:r w:rsidRPr="00DB3A6E">
              <w:rPr>
                <w:b w:val="0"/>
                <w:i/>
              </w:rPr>
              <w:t>x</w:t>
            </w:r>
            <w:r w:rsidRPr="00DB3A6E">
              <w:rPr>
                <w:b w:val="0"/>
              </w:rPr>
              <w:t xml:space="preserve">&gt; </w:t>
            </w:r>
            <w:r w:rsidRPr="00DB3A6E">
              <w:rPr>
                <w:b w:val="0"/>
              </w:rPr>
              <w:sym w:font="Symbol" w:char="F0B3"/>
            </w:r>
            <w:r w:rsidRPr="00DB3A6E">
              <w:rPr>
                <w:b w:val="0"/>
              </w:rPr>
              <w:t xml:space="preserve"> 0</w:t>
            </w:r>
          </w:p>
        </w:tc>
        <w:tc>
          <w:tcPr>
            <w:tcW w:w="1134" w:type="dxa"/>
            <w:vAlign w:val="center"/>
          </w:tcPr>
          <w:p w14:paraId="10616E47" w14:textId="77777777" w:rsidR="003502FB" w:rsidRPr="00DB3A6E" w:rsidRDefault="003502FB" w:rsidP="003502FB">
            <w:pPr>
              <w:pStyle w:val="TAL"/>
              <w:jc w:val="center"/>
            </w:pPr>
            <w:r w:rsidRPr="00DB3A6E">
              <w:rPr>
                <w:i/>
              </w:rPr>
              <w:t>&lt;y&gt;</w:t>
            </w:r>
            <w:r w:rsidRPr="00DB3A6E">
              <w:t xml:space="preserve"> </w:t>
            </w:r>
            <w:r w:rsidRPr="00DB3A6E">
              <w:rPr>
                <w:b/>
              </w:rPr>
              <w:sym w:font="Symbol" w:char="F0B9"/>
            </w:r>
            <w:r w:rsidRPr="00DB3A6E">
              <w:t xml:space="preserve"> 1</w:t>
            </w:r>
          </w:p>
        </w:tc>
        <w:tc>
          <w:tcPr>
            <w:tcW w:w="1984" w:type="dxa"/>
            <w:vMerge/>
          </w:tcPr>
          <w:p w14:paraId="04D05271" w14:textId="77777777" w:rsidR="003502FB" w:rsidRPr="00DB3A6E" w:rsidRDefault="003502FB" w:rsidP="003502FB">
            <w:pPr>
              <w:pStyle w:val="TAL"/>
              <w:jc w:val="center"/>
              <w:rPr>
                <w:rFonts w:ascii="Courier New" w:hAnsi="Courier New" w:cs="Courier New"/>
                <w:b/>
              </w:rPr>
            </w:pPr>
          </w:p>
        </w:tc>
        <w:tc>
          <w:tcPr>
            <w:tcW w:w="2977" w:type="dxa"/>
            <w:vAlign w:val="center"/>
          </w:tcPr>
          <w:p w14:paraId="46F778D1" w14:textId="77777777" w:rsidR="003502FB" w:rsidRPr="00DB3A6E" w:rsidRDefault="003502FB" w:rsidP="003502FB">
            <w:pPr>
              <w:pStyle w:val="TAL"/>
              <w:jc w:val="center"/>
            </w:pPr>
            <w:r w:rsidRPr="00DB3A6E">
              <w:rPr>
                <w:rFonts w:ascii="Courier New" w:hAnsi="Courier New" w:cs="Courier New"/>
                <w:b/>
              </w:rPr>
              <w:t>record length</w:t>
            </w:r>
            <w:r w:rsidRPr="00DB3A6E">
              <w:t xml:space="preserve"> (&lt;</w:t>
            </w:r>
            <w:r w:rsidRPr="00DB3A6E">
              <w:rPr>
                <w:i/>
              </w:rPr>
              <w:t>x</w:t>
            </w:r>
            <w:r w:rsidRPr="00DB3A6E">
              <w:t>&gt;..&lt;</w:t>
            </w:r>
            <w:r w:rsidRPr="00DB3A6E">
              <w:rPr>
                <w:i/>
              </w:rPr>
              <w:t>y&gt;</w:t>
            </w:r>
            <w:r w:rsidRPr="00DB3A6E">
              <w:t>)</w:t>
            </w:r>
            <w:r w:rsidRPr="00DB3A6E">
              <w:rPr>
                <w:b/>
              </w:rPr>
              <w:t xml:space="preserve"> </w:t>
            </w:r>
            <w:r w:rsidRPr="00DB3A6E">
              <w:rPr>
                <w:rFonts w:ascii="Courier New" w:hAnsi="Courier New" w:cs="Courier New"/>
                <w:b/>
              </w:rPr>
              <w:t xml:space="preserve">of </w:t>
            </w:r>
            <w:r w:rsidRPr="00DB3A6E">
              <w:rPr>
                <w:rFonts w:ascii="Courier New" w:hAnsi="Courier New" w:cs="Courier New"/>
                <w:i/>
              </w:rPr>
              <w:t>&lt;initial type&gt;</w:t>
            </w:r>
          </w:p>
        </w:tc>
        <w:tc>
          <w:tcPr>
            <w:tcW w:w="1371" w:type="dxa"/>
            <w:vAlign w:val="center"/>
          </w:tcPr>
          <w:p w14:paraId="1EE2B382" w14:textId="77777777" w:rsidR="003502FB" w:rsidRPr="00DB3A6E" w:rsidRDefault="003502FB" w:rsidP="003502FB">
            <w:pPr>
              <w:pStyle w:val="TAC"/>
            </w:pPr>
            <w:r w:rsidRPr="00DB3A6E">
              <w:t>_list</w:t>
            </w:r>
          </w:p>
        </w:tc>
        <w:tc>
          <w:tcPr>
            <w:tcW w:w="1181" w:type="dxa"/>
            <w:vAlign w:val="center"/>
          </w:tcPr>
          <w:p w14:paraId="7A0D43EF" w14:textId="77777777" w:rsidR="003502FB" w:rsidRPr="00DB3A6E" w:rsidRDefault="003502FB" w:rsidP="003502FB">
            <w:pPr>
              <w:pStyle w:val="TAC"/>
            </w:pPr>
            <w:r w:rsidRPr="00DB3A6E">
              <w:t>yes</w:t>
            </w:r>
          </w:p>
        </w:tc>
      </w:tr>
      <w:tr w:rsidR="003502FB" w:rsidRPr="00DB3A6E" w14:paraId="5398B0CA" w14:textId="77777777" w:rsidTr="00B160DB">
        <w:trPr>
          <w:jc w:val="center"/>
        </w:trPr>
        <w:tc>
          <w:tcPr>
            <w:tcW w:w="1088" w:type="dxa"/>
            <w:vAlign w:val="center"/>
          </w:tcPr>
          <w:p w14:paraId="5868326D" w14:textId="77777777" w:rsidR="003502FB" w:rsidRPr="00DB3A6E" w:rsidRDefault="003502FB" w:rsidP="003502FB">
            <w:pPr>
              <w:pStyle w:val="TAH"/>
              <w:rPr>
                <w:b w:val="0"/>
              </w:rPr>
            </w:pPr>
            <w:r w:rsidRPr="00DB3A6E">
              <w:rPr>
                <w:b w:val="0"/>
              </w:rPr>
              <w:t>&lt;</w:t>
            </w:r>
            <w:r w:rsidRPr="00DB3A6E">
              <w:rPr>
                <w:b w:val="0"/>
                <w:i/>
              </w:rPr>
              <w:t>x</w:t>
            </w:r>
            <w:r w:rsidRPr="00DB3A6E">
              <w:rPr>
                <w:b w:val="0"/>
              </w:rPr>
              <w:t xml:space="preserve">&gt; </w:t>
            </w:r>
            <w:r w:rsidRPr="00DB3A6E">
              <w:rPr>
                <w:b w:val="0"/>
              </w:rPr>
              <w:sym w:font="Symbol" w:char="F0B3"/>
            </w:r>
            <w:r w:rsidRPr="00DB3A6E">
              <w:rPr>
                <w:b w:val="0"/>
              </w:rPr>
              <w:t xml:space="preserve"> 1 or not present</w:t>
            </w:r>
          </w:p>
        </w:tc>
        <w:tc>
          <w:tcPr>
            <w:tcW w:w="1134" w:type="dxa"/>
            <w:vAlign w:val="center"/>
          </w:tcPr>
          <w:p w14:paraId="30636EA5" w14:textId="77777777" w:rsidR="003502FB" w:rsidRPr="00DB3A6E" w:rsidRDefault="003502FB" w:rsidP="003502FB">
            <w:pPr>
              <w:pStyle w:val="TAL"/>
              <w:jc w:val="center"/>
            </w:pPr>
            <w:r w:rsidRPr="00DB3A6E">
              <w:t>unbounded</w:t>
            </w:r>
          </w:p>
        </w:tc>
        <w:tc>
          <w:tcPr>
            <w:tcW w:w="1984" w:type="dxa"/>
            <w:vMerge/>
            <w:tcBorders>
              <w:bottom w:val="single" w:sz="4" w:space="0" w:color="auto"/>
            </w:tcBorders>
          </w:tcPr>
          <w:p w14:paraId="71986AC2" w14:textId="77777777" w:rsidR="003502FB" w:rsidRPr="00DB3A6E" w:rsidRDefault="003502FB" w:rsidP="003502FB">
            <w:pPr>
              <w:pStyle w:val="TAL"/>
              <w:jc w:val="center"/>
              <w:rPr>
                <w:rFonts w:ascii="Courier New" w:hAnsi="Courier New" w:cs="Courier New"/>
                <w:b/>
              </w:rPr>
            </w:pPr>
          </w:p>
        </w:tc>
        <w:tc>
          <w:tcPr>
            <w:tcW w:w="2977" w:type="dxa"/>
            <w:vAlign w:val="center"/>
          </w:tcPr>
          <w:p w14:paraId="7F4484DE" w14:textId="77777777" w:rsidR="003502FB" w:rsidRPr="00DB3A6E" w:rsidRDefault="003502FB" w:rsidP="003502FB">
            <w:pPr>
              <w:pStyle w:val="TAL"/>
              <w:jc w:val="center"/>
              <w:rPr>
                <w:rFonts w:ascii="Courier New" w:hAnsi="Courier New" w:cs="Courier New"/>
                <w:i/>
              </w:rPr>
            </w:pPr>
            <w:r w:rsidRPr="00DB3A6E">
              <w:rPr>
                <w:rFonts w:ascii="Courier New" w:hAnsi="Courier New" w:cs="Courier New"/>
                <w:b/>
              </w:rPr>
              <w:t>record length</w:t>
            </w:r>
            <w:r w:rsidRPr="00DB3A6E">
              <w:rPr>
                <w:rFonts w:ascii="Courier New" w:hAnsi="Courier New" w:cs="Courier New"/>
              </w:rPr>
              <w:t xml:space="preserve"> </w:t>
            </w:r>
            <w:r w:rsidRPr="00DB3A6E">
              <w:t>(&lt;</w:t>
            </w:r>
            <w:r w:rsidRPr="00DB3A6E">
              <w:rPr>
                <w:i/>
              </w:rPr>
              <w:t>x</w:t>
            </w:r>
            <w:r w:rsidRPr="00DB3A6E">
              <w:t>&gt;..</w:t>
            </w:r>
            <w:r w:rsidRPr="00DB3A6E">
              <w:rPr>
                <w:rFonts w:ascii="Courier New" w:hAnsi="Courier New" w:cs="Courier New"/>
                <w:b/>
              </w:rPr>
              <w:t>infinity</w:t>
            </w:r>
            <w:r w:rsidRPr="00DB3A6E">
              <w:t>)</w:t>
            </w:r>
            <w:r w:rsidRPr="00DB3A6E">
              <w:rPr>
                <w:b/>
              </w:rPr>
              <w:t xml:space="preserve"> </w:t>
            </w:r>
            <w:r w:rsidRPr="00DB3A6E">
              <w:rPr>
                <w:rFonts w:ascii="Courier New" w:hAnsi="Courier New" w:cs="Courier New"/>
                <w:b/>
              </w:rPr>
              <w:t xml:space="preserve">of </w:t>
            </w:r>
            <w:r w:rsidRPr="00DB3A6E">
              <w:rPr>
                <w:rFonts w:ascii="Courier New" w:hAnsi="Courier New" w:cs="Courier New"/>
                <w:i/>
              </w:rPr>
              <w:t>&lt;initial type&gt;</w:t>
            </w:r>
          </w:p>
          <w:p w14:paraId="02AA242D" w14:textId="77777777" w:rsidR="003502FB" w:rsidRPr="00DB3A6E" w:rsidRDefault="003502FB" w:rsidP="003502FB">
            <w:pPr>
              <w:pStyle w:val="TAL"/>
            </w:pPr>
            <w:r w:rsidRPr="00DB3A6E">
              <w:rPr>
                <w:rFonts w:ascii="Courier New" w:hAnsi="Courier New" w:cs="Courier New"/>
              </w:rPr>
              <w:t>note: if minOccurs is not present</w:t>
            </w:r>
            <w:r w:rsidRPr="00DB3A6E">
              <w:t xml:space="preserve"> &lt;x&gt; equals to 1</w:t>
            </w:r>
          </w:p>
        </w:tc>
        <w:tc>
          <w:tcPr>
            <w:tcW w:w="1371" w:type="dxa"/>
            <w:vAlign w:val="center"/>
          </w:tcPr>
          <w:p w14:paraId="543A78A3" w14:textId="77777777" w:rsidR="003502FB" w:rsidRPr="00DB3A6E" w:rsidRDefault="003502FB" w:rsidP="003502FB">
            <w:pPr>
              <w:pStyle w:val="TAC"/>
            </w:pPr>
            <w:r w:rsidRPr="00DB3A6E">
              <w:t>_list</w:t>
            </w:r>
          </w:p>
        </w:tc>
        <w:tc>
          <w:tcPr>
            <w:tcW w:w="1181" w:type="dxa"/>
            <w:vAlign w:val="center"/>
          </w:tcPr>
          <w:p w14:paraId="6232D816" w14:textId="77777777" w:rsidR="003502FB" w:rsidRPr="00DB3A6E" w:rsidRDefault="003502FB" w:rsidP="003502FB">
            <w:pPr>
              <w:pStyle w:val="TAC"/>
            </w:pPr>
            <w:r w:rsidRPr="00DB3A6E">
              <w:t>yes</w:t>
            </w:r>
          </w:p>
        </w:tc>
      </w:tr>
      <w:tr w:rsidR="003502FB" w:rsidRPr="00DB3A6E" w14:paraId="25C6422A" w14:textId="77777777" w:rsidTr="00B160DB">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3C30555" w14:textId="77777777" w:rsidR="003502FB" w:rsidRPr="00DB3A6E" w:rsidRDefault="003502FB" w:rsidP="003502FB">
            <w:pPr>
              <w:pStyle w:val="TAL"/>
              <w:jc w:val="center"/>
              <w:rPr>
                <w:rFonts w:cs="Arial"/>
              </w:rPr>
            </w:pPr>
            <w:r w:rsidRPr="00DB3A6E">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06074" w14:textId="77777777" w:rsidR="003502FB" w:rsidRPr="00DB3A6E" w:rsidRDefault="003502FB" w:rsidP="003502FB">
            <w:pPr>
              <w:pStyle w:val="TAL"/>
              <w:jc w:val="center"/>
              <w:rPr>
                <w:rFonts w:cs="Arial"/>
              </w:rPr>
            </w:pPr>
            <w:r w:rsidRPr="00DB3A6E">
              <w:rPr>
                <w:rFonts w:cs="Arial"/>
              </w:rPr>
              <w:t>1 or not present</w:t>
            </w:r>
          </w:p>
        </w:tc>
        <w:tc>
          <w:tcPr>
            <w:tcW w:w="1984" w:type="dxa"/>
            <w:vMerge w:val="restart"/>
            <w:tcBorders>
              <w:top w:val="single" w:sz="4" w:space="0" w:color="auto"/>
              <w:left w:val="single" w:sz="4" w:space="0" w:color="auto"/>
              <w:right w:val="single" w:sz="4" w:space="0" w:color="auto"/>
            </w:tcBorders>
            <w:shd w:val="clear" w:color="auto" w:fill="auto"/>
          </w:tcPr>
          <w:p w14:paraId="0870FC10" w14:textId="77777777" w:rsidR="003502FB" w:rsidRPr="00DB3A6E" w:rsidRDefault="003502FB" w:rsidP="003502FB">
            <w:pPr>
              <w:pStyle w:val="TAL"/>
              <w:jc w:val="center"/>
              <w:rPr>
                <w:rFonts w:cs="Arial"/>
              </w:rPr>
            </w:pPr>
            <w:r w:rsidRPr="00DB3A6E">
              <w:rPr>
                <w:rFonts w:cs="Arial"/>
              </w:rPr>
              <w:t>child of XSD choice,</w:t>
            </w:r>
          </w:p>
          <w:p w14:paraId="7182B4F2" w14:textId="77777777" w:rsidR="003502FB" w:rsidRPr="00DB3A6E" w:rsidRDefault="003502FB" w:rsidP="003502FB">
            <w:pPr>
              <w:pStyle w:val="TAL"/>
              <w:jc w:val="center"/>
              <w:rPr>
                <w:rFonts w:cs="Arial"/>
              </w:rPr>
            </w:pPr>
            <w:r w:rsidRPr="00DB3A6E">
              <w:rPr>
                <w:rFonts w:cs="Arial"/>
              </w:rPr>
              <w:t>the first alternative with</w:t>
            </w:r>
          </w:p>
          <w:p w14:paraId="3E649E87" w14:textId="77777777" w:rsidR="003502FB" w:rsidRPr="00DB3A6E" w:rsidRDefault="003502FB" w:rsidP="003502FB">
            <w:pPr>
              <w:pStyle w:val="TAL"/>
              <w:jc w:val="center"/>
              <w:rPr>
                <w:rFonts w:cs="Arial"/>
              </w:rPr>
            </w:pPr>
            <w:r w:rsidRPr="00DB3A6E">
              <w:rPr>
                <w:rFonts w:cs="Arial"/>
              </w:rPr>
              <w:t>minOccurs="0"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226933" w14:textId="77777777" w:rsidR="003502FB" w:rsidRPr="00DB3A6E" w:rsidRDefault="003502FB" w:rsidP="003502FB">
            <w:pPr>
              <w:pStyle w:val="TAL"/>
              <w:jc w:val="center"/>
              <w:rPr>
                <w:rFonts w:ascii="Courier New" w:hAnsi="Courier New" w:cs="Arial"/>
              </w:rPr>
            </w:pPr>
            <w:r w:rsidRPr="00DB3A6E">
              <w:rPr>
                <w:rFonts w:ascii="Courier New" w:hAnsi="Courier New" w:cs="Arial"/>
                <w:b/>
              </w:rPr>
              <w:t>record length</w:t>
            </w:r>
            <w:r w:rsidRPr="00DB3A6E">
              <w:rPr>
                <w:rFonts w:ascii="Courier New" w:hAnsi="Courier New" w:cs="Arial"/>
              </w:rPr>
              <w:t xml:space="preserve"> </w:t>
            </w:r>
            <w:r w:rsidRPr="00DB3A6E">
              <w:rPr>
                <w:rFonts w:ascii="Courier New" w:hAnsi="Courier New" w:cs="Arial"/>
                <w:b/>
              </w:rPr>
              <w:t>(</w:t>
            </w:r>
            <w:r w:rsidRPr="00DB3A6E">
              <w:rPr>
                <w:rFonts w:ascii="Courier New" w:hAnsi="Courier New" w:cs="Arial"/>
              </w:rPr>
              <w:t>0..1</w:t>
            </w:r>
            <w:r w:rsidRPr="00DB3A6E">
              <w:rPr>
                <w:rFonts w:ascii="Courier New" w:hAnsi="Courier New" w:cs="Arial"/>
                <w:b/>
              </w:rPr>
              <w:t>)</w:t>
            </w:r>
            <w:r w:rsidRPr="00DB3A6E">
              <w:rPr>
                <w:rFonts w:ascii="Courier New" w:hAnsi="Courier New" w:cs="Arial"/>
              </w:rPr>
              <w:t xml:space="preserve"> </w:t>
            </w:r>
            <w:r w:rsidRPr="00DB3A6E">
              <w:rPr>
                <w:rFonts w:ascii="Courier New" w:hAnsi="Courier New" w:cs="Arial"/>
                <w:b/>
              </w:rPr>
              <w:t>of</w:t>
            </w:r>
            <w:r w:rsidRPr="00DB3A6E">
              <w:rPr>
                <w:rFonts w:ascii="Courier New" w:hAnsi="Courier New" w:cs="Arial"/>
              </w:rPr>
              <w:t xml:space="preserve"> &lt;initial type&gt;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42AA04C" w14:textId="77777777" w:rsidR="003502FB" w:rsidRPr="00DB3A6E" w:rsidRDefault="003502FB" w:rsidP="003502FB">
            <w:pPr>
              <w:pStyle w:val="TAL"/>
              <w:jc w:val="center"/>
              <w:rPr>
                <w:rFonts w:cs="Arial"/>
              </w:rPr>
            </w:pPr>
            <w:r w:rsidRPr="00DB3A6E">
              <w:rPr>
                <w:rFonts w:cs="Arial"/>
              </w:rPr>
              <w:t>_list</w:t>
            </w:r>
          </w:p>
        </w:tc>
        <w:tc>
          <w:tcPr>
            <w:tcW w:w="1181" w:type="dxa"/>
            <w:tcBorders>
              <w:top w:val="single" w:sz="4" w:space="0" w:color="auto"/>
              <w:left w:val="single" w:sz="4" w:space="0" w:color="auto"/>
              <w:bottom w:val="single" w:sz="4" w:space="0" w:color="auto"/>
              <w:right w:val="single" w:sz="4" w:space="0" w:color="auto"/>
            </w:tcBorders>
            <w:vAlign w:val="center"/>
          </w:tcPr>
          <w:p w14:paraId="7254441F" w14:textId="77777777" w:rsidR="003502FB" w:rsidRPr="00DB3A6E" w:rsidRDefault="003502FB" w:rsidP="003502FB">
            <w:pPr>
              <w:pStyle w:val="TAL"/>
              <w:jc w:val="center"/>
              <w:rPr>
                <w:rFonts w:cs="Arial"/>
              </w:rPr>
            </w:pPr>
            <w:r w:rsidRPr="00DB3A6E">
              <w:t>yes</w:t>
            </w:r>
          </w:p>
        </w:tc>
      </w:tr>
      <w:tr w:rsidR="003502FB" w:rsidRPr="00DB3A6E" w14:paraId="43462A15" w14:textId="77777777" w:rsidTr="00B160DB">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41E5041F" w14:textId="77777777" w:rsidR="003502FB" w:rsidRPr="00DB3A6E" w:rsidRDefault="003502FB" w:rsidP="003502FB">
            <w:pPr>
              <w:pStyle w:val="TAL"/>
              <w:jc w:val="center"/>
              <w:rPr>
                <w:rFonts w:cs="Arial"/>
              </w:rPr>
            </w:pPr>
            <w:r w:rsidRPr="00DB3A6E">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C0251" w14:textId="77777777" w:rsidR="003502FB" w:rsidRPr="00DB3A6E" w:rsidRDefault="003502FB" w:rsidP="003502FB">
            <w:pPr>
              <w:pStyle w:val="TAL"/>
              <w:jc w:val="center"/>
              <w:rPr>
                <w:rFonts w:cs="Arial"/>
              </w:rPr>
            </w:pPr>
            <w:r w:rsidRPr="00DB3A6E">
              <w:rPr>
                <w:rFonts w:cs="Arial"/>
              </w:rPr>
              <w:t>unbounded</w:t>
            </w:r>
          </w:p>
        </w:tc>
        <w:tc>
          <w:tcPr>
            <w:tcW w:w="1984" w:type="dxa"/>
            <w:vMerge/>
            <w:tcBorders>
              <w:left w:val="single" w:sz="4" w:space="0" w:color="auto"/>
              <w:bottom w:val="single" w:sz="4" w:space="0" w:color="auto"/>
              <w:right w:val="single" w:sz="4" w:space="0" w:color="auto"/>
            </w:tcBorders>
            <w:shd w:val="clear" w:color="auto" w:fill="auto"/>
          </w:tcPr>
          <w:p w14:paraId="585183DD" w14:textId="77777777" w:rsidR="003502FB" w:rsidRPr="00DB3A6E" w:rsidRDefault="003502FB" w:rsidP="003502FB">
            <w:pPr>
              <w:pStyle w:val="TAL"/>
              <w:jc w:val="center"/>
              <w:rPr>
                <w:rFonts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3C9618" w14:textId="77777777" w:rsidR="003502FB" w:rsidRPr="00DB3A6E" w:rsidRDefault="003502FB" w:rsidP="003502FB">
            <w:pPr>
              <w:pStyle w:val="TAL"/>
              <w:jc w:val="center"/>
              <w:rPr>
                <w:rFonts w:ascii="Courier New" w:hAnsi="Courier New" w:cs="Arial"/>
              </w:rPr>
            </w:pPr>
            <w:r w:rsidRPr="00DB3A6E">
              <w:rPr>
                <w:rFonts w:ascii="Courier New" w:hAnsi="Courier New" w:cs="Arial"/>
                <w:b/>
              </w:rPr>
              <w:t>record of</w:t>
            </w:r>
            <w:r w:rsidRPr="00DB3A6E">
              <w:rPr>
                <w:rFonts w:ascii="Courier New" w:hAnsi="Courier New" w:cs="Arial"/>
              </w:rPr>
              <w:t xml:space="preserve"> &lt;initial type&gt;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156E446" w14:textId="77777777" w:rsidR="003502FB" w:rsidRPr="00DB3A6E" w:rsidRDefault="003502FB" w:rsidP="003502FB">
            <w:pPr>
              <w:pStyle w:val="TAL"/>
              <w:jc w:val="center"/>
              <w:rPr>
                <w:rFonts w:cs="Arial"/>
              </w:rPr>
            </w:pPr>
            <w:r w:rsidRPr="00DB3A6E">
              <w:rPr>
                <w:rFonts w:cs="Arial"/>
              </w:rPr>
              <w:t>_list</w:t>
            </w:r>
          </w:p>
        </w:tc>
        <w:tc>
          <w:tcPr>
            <w:tcW w:w="1181" w:type="dxa"/>
            <w:tcBorders>
              <w:top w:val="single" w:sz="4" w:space="0" w:color="auto"/>
              <w:left w:val="single" w:sz="4" w:space="0" w:color="auto"/>
              <w:bottom w:val="single" w:sz="4" w:space="0" w:color="auto"/>
              <w:right w:val="single" w:sz="4" w:space="0" w:color="auto"/>
            </w:tcBorders>
            <w:vAlign w:val="center"/>
          </w:tcPr>
          <w:p w14:paraId="4D8004D4" w14:textId="77777777" w:rsidR="003502FB" w:rsidRPr="00DB3A6E" w:rsidRDefault="003502FB" w:rsidP="003502FB">
            <w:pPr>
              <w:pStyle w:val="TAL"/>
              <w:jc w:val="center"/>
              <w:rPr>
                <w:rFonts w:cs="Arial"/>
              </w:rPr>
            </w:pPr>
            <w:r w:rsidRPr="00DB3A6E">
              <w:t>yes</w:t>
            </w:r>
          </w:p>
        </w:tc>
      </w:tr>
      <w:tr w:rsidR="003502FB" w:rsidRPr="00DB3A6E" w14:paraId="406EED24" w14:textId="77777777" w:rsidTr="00B160DB">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5C94523" w14:textId="77777777" w:rsidR="003502FB" w:rsidRPr="00DB3A6E" w:rsidRDefault="003502FB" w:rsidP="003502FB">
            <w:pPr>
              <w:pStyle w:val="TAL"/>
              <w:jc w:val="center"/>
              <w:rPr>
                <w:rFonts w:cs="Arial"/>
              </w:rPr>
            </w:pPr>
            <w:r w:rsidRPr="00DB3A6E">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6E43EE" w14:textId="77777777" w:rsidR="003502FB" w:rsidRPr="00DB3A6E" w:rsidRDefault="003502FB" w:rsidP="003502FB">
            <w:pPr>
              <w:pStyle w:val="TAL"/>
              <w:jc w:val="center"/>
              <w:rPr>
                <w:rFonts w:cs="Arial"/>
              </w:rPr>
            </w:pPr>
            <w:r w:rsidRPr="00DB3A6E">
              <w:rPr>
                <w:rFonts w:cs="Arial"/>
              </w:rPr>
              <w:t>1 or not present</w:t>
            </w:r>
          </w:p>
        </w:tc>
        <w:tc>
          <w:tcPr>
            <w:tcW w:w="1984" w:type="dxa"/>
            <w:vMerge w:val="restart"/>
            <w:tcBorders>
              <w:top w:val="single" w:sz="4" w:space="0" w:color="auto"/>
              <w:left w:val="single" w:sz="4" w:space="0" w:color="auto"/>
              <w:right w:val="single" w:sz="4" w:space="0" w:color="auto"/>
            </w:tcBorders>
            <w:shd w:val="clear" w:color="auto" w:fill="auto"/>
          </w:tcPr>
          <w:p w14:paraId="3230D0D0" w14:textId="77777777" w:rsidR="003502FB" w:rsidRPr="00DB3A6E" w:rsidRDefault="003502FB" w:rsidP="003502FB">
            <w:pPr>
              <w:pStyle w:val="TAL"/>
              <w:jc w:val="center"/>
              <w:rPr>
                <w:rFonts w:cs="Arial"/>
              </w:rPr>
            </w:pPr>
          </w:p>
          <w:p w14:paraId="15C77CC1" w14:textId="77777777" w:rsidR="003502FB" w:rsidRPr="00DB3A6E" w:rsidRDefault="003502FB" w:rsidP="003502FB">
            <w:pPr>
              <w:pStyle w:val="TAL"/>
              <w:jc w:val="center"/>
              <w:rPr>
                <w:rFonts w:cs="Arial"/>
              </w:rPr>
            </w:pPr>
            <w:r w:rsidRPr="00DB3A6E">
              <w:rPr>
                <w:rFonts w:cs="Arial"/>
              </w:rPr>
              <w:t>child of XSD choice,</w:t>
            </w:r>
          </w:p>
          <w:p w14:paraId="2109ACA4" w14:textId="77777777" w:rsidR="003502FB" w:rsidRPr="00DB3A6E" w:rsidRDefault="003502FB" w:rsidP="003502FB">
            <w:pPr>
              <w:pStyle w:val="TAL"/>
              <w:jc w:val="center"/>
              <w:rPr>
                <w:rFonts w:cs="Arial"/>
              </w:rPr>
            </w:pPr>
            <w:r w:rsidRPr="00DB3A6E">
              <w:rPr>
                <w:rFonts w:cs="Arial"/>
              </w:rPr>
              <w:t>not the first alternative with minOccurs="0"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30CFB8" w14:textId="77777777" w:rsidR="003502FB" w:rsidRPr="00DB3A6E" w:rsidRDefault="003502FB" w:rsidP="003502FB">
            <w:pPr>
              <w:pStyle w:val="TAL"/>
              <w:jc w:val="center"/>
              <w:rPr>
                <w:rFonts w:ascii="Courier New" w:hAnsi="Courier New" w:cs="Arial"/>
              </w:rPr>
            </w:pPr>
            <w:r w:rsidRPr="00DB3A6E">
              <w:rPr>
                <w:rFonts w:ascii="Courier New" w:hAnsi="Courier New" w:cs="Arial"/>
                <w:b/>
              </w:rPr>
              <w:t>record length</w:t>
            </w:r>
            <w:r w:rsidRPr="00DB3A6E">
              <w:rPr>
                <w:rFonts w:ascii="Courier New" w:hAnsi="Courier New" w:cs="Arial"/>
              </w:rPr>
              <w:t xml:space="preserve"> </w:t>
            </w:r>
            <w:r w:rsidRPr="00DB3A6E">
              <w:rPr>
                <w:rFonts w:ascii="Courier New" w:hAnsi="Courier New" w:cs="Arial"/>
                <w:b/>
              </w:rPr>
              <w:t>(</w:t>
            </w:r>
            <w:r w:rsidRPr="00DB3A6E">
              <w:rPr>
                <w:rFonts w:ascii="Courier New" w:hAnsi="Courier New" w:cs="Arial"/>
              </w:rPr>
              <w:t>1</w:t>
            </w:r>
            <w:r w:rsidRPr="00DB3A6E">
              <w:rPr>
                <w:rFonts w:ascii="Courier New" w:hAnsi="Courier New" w:cs="Arial"/>
                <w:b/>
              </w:rPr>
              <w:t>)</w:t>
            </w:r>
            <w:r w:rsidRPr="00DB3A6E">
              <w:rPr>
                <w:rFonts w:ascii="Courier New" w:hAnsi="Courier New" w:cs="Arial"/>
              </w:rPr>
              <w:t xml:space="preserve"> </w:t>
            </w:r>
            <w:r w:rsidRPr="00DB3A6E">
              <w:rPr>
                <w:rFonts w:ascii="Courier New" w:hAnsi="Courier New" w:cs="Arial"/>
                <w:b/>
              </w:rPr>
              <w:t>of</w:t>
            </w:r>
            <w:r w:rsidRPr="00DB3A6E">
              <w:rPr>
                <w:rFonts w:ascii="Courier New" w:hAnsi="Courier New" w:cs="Arial"/>
              </w:rPr>
              <w:t xml:space="preserve"> &lt;initial type&gt;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A9D8BE6" w14:textId="77777777" w:rsidR="003502FB" w:rsidRPr="00DB3A6E" w:rsidRDefault="003502FB" w:rsidP="003502FB">
            <w:pPr>
              <w:pStyle w:val="TAL"/>
              <w:jc w:val="center"/>
              <w:rPr>
                <w:rFonts w:cs="Arial"/>
              </w:rPr>
            </w:pPr>
            <w:r w:rsidRPr="00DB3A6E">
              <w:rPr>
                <w:rFonts w:cs="Arial"/>
              </w:rPr>
              <w:t>_list</w:t>
            </w:r>
          </w:p>
        </w:tc>
        <w:tc>
          <w:tcPr>
            <w:tcW w:w="1181" w:type="dxa"/>
            <w:tcBorders>
              <w:top w:val="single" w:sz="4" w:space="0" w:color="auto"/>
              <w:left w:val="single" w:sz="4" w:space="0" w:color="auto"/>
              <w:bottom w:val="single" w:sz="4" w:space="0" w:color="auto"/>
              <w:right w:val="single" w:sz="4" w:space="0" w:color="auto"/>
            </w:tcBorders>
            <w:vAlign w:val="center"/>
          </w:tcPr>
          <w:p w14:paraId="390CF064" w14:textId="77777777" w:rsidR="003502FB" w:rsidRPr="00DB3A6E" w:rsidRDefault="003502FB" w:rsidP="003502FB">
            <w:pPr>
              <w:pStyle w:val="TAL"/>
              <w:jc w:val="center"/>
              <w:rPr>
                <w:rFonts w:cs="Arial"/>
              </w:rPr>
            </w:pPr>
            <w:r w:rsidRPr="00DB3A6E">
              <w:t>yes</w:t>
            </w:r>
          </w:p>
        </w:tc>
      </w:tr>
      <w:tr w:rsidR="003502FB" w:rsidRPr="00DB3A6E" w14:paraId="79EC7F2F" w14:textId="77777777" w:rsidTr="00B160DB">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A8C5C7C" w14:textId="77777777" w:rsidR="003502FB" w:rsidRPr="00DB3A6E" w:rsidRDefault="003502FB" w:rsidP="003502FB">
            <w:pPr>
              <w:pStyle w:val="TAL"/>
              <w:jc w:val="center"/>
              <w:rPr>
                <w:rFonts w:cs="Arial"/>
              </w:rPr>
            </w:pPr>
            <w:r w:rsidRPr="00DB3A6E">
              <w:rPr>
                <w:rFonts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4FC27" w14:textId="77777777" w:rsidR="003502FB" w:rsidRPr="00DB3A6E" w:rsidRDefault="003502FB" w:rsidP="003502FB">
            <w:pPr>
              <w:pStyle w:val="TAL"/>
              <w:jc w:val="center"/>
              <w:rPr>
                <w:rFonts w:cs="Arial"/>
              </w:rPr>
            </w:pPr>
            <w:r w:rsidRPr="00DB3A6E">
              <w:rPr>
                <w:rFonts w:cs="Arial"/>
              </w:rPr>
              <w:t>unbounded</w:t>
            </w:r>
          </w:p>
        </w:tc>
        <w:tc>
          <w:tcPr>
            <w:tcW w:w="1984" w:type="dxa"/>
            <w:vMerge/>
            <w:tcBorders>
              <w:left w:val="single" w:sz="4" w:space="0" w:color="auto"/>
              <w:bottom w:val="single" w:sz="4" w:space="0" w:color="auto"/>
              <w:right w:val="single" w:sz="4" w:space="0" w:color="auto"/>
            </w:tcBorders>
            <w:shd w:val="clear" w:color="auto" w:fill="auto"/>
          </w:tcPr>
          <w:p w14:paraId="210A4ECB" w14:textId="77777777" w:rsidR="003502FB" w:rsidRPr="00DB3A6E" w:rsidRDefault="003502FB" w:rsidP="003502FB">
            <w:pPr>
              <w:pStyle w:val="TAL"/>
              <w:jc w:val="center"/>
              <w:rPr>
                <w:rFonts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7D8782" w14:textId="77777777" w:rsidR="003502FB" w:rsidRPr="00DB3A6E" w:rsidRDefault="003502FB" w:rsidP="003502FB">
            <w:pPr>
              <w:pStyle w:val="TAL"/>
              <w:jc w:val="center"/>
              <w:rPr>
                <w:rFonts w:ascii="Courier New" w:hAnsi="Courier New" w:cs="Arial"/>
              </w:rPr>
            </w:pPr>
            <w:r w:rsidRPr="00DB3A6E">
              <w:rPr>
                <w:rFonts w:ascii="Courier New" w:hAnsi="Courier New" w:cs="Arial"/>
                <w:b/>
              </w:rPr>
              <w:t>record length (</w:t>
            </w:r>
            <w:r w:rsidRPr="00DB3A6E">
              <w:rPr>
                <w:rFonts w:ascii="Courier New" w:hAnsi="Courier New" w:cs="Arial"/>
              </w:rPr>
              <w:t>1..infinity</w:t>
            </w:r>
            <w:r w:rsidRPr="00DB3A6E">
              <w:rPr>
                <w:rFonts w:ascii="Courier New" w:hAnsi="Courier New" w:cs="Arial"/>
                <w:b/>
              </w:rPr>
              <w:t>)of</w:t>
            </w:r>
            <w:r w:rsidRPr="00DB3A6E">
              <w:rPr>
                <w:rFonts w:ascii="Courier New" w:hAnsi="Courier New" w:cs="Arial"/>
              </w:rPr>
              <w:br/>
              <w:t>&lt;initial type&gt;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1C43DD3" w14:textId="77777777" w:rsidR="003502FB" w:rsidRPr="00DB3A6E" w:rsidRDefault="003502FB" w:rsidP="003502FB">
            <w:pPr>
              <w:pStyle w:val="TAL"/>
              <w:jc w:val="center"/>
              <w:rPr>
                <w:rFonts w:cs="Arial"/>
              </w:rPr>
            </w:pPr>
            <w:r w:rsidRPr="00DB3A6E">
              <w:rPr>
                <w:rFonts w:cs="Arial"/>
              </w:rPr>
              <w:t>_list</w:t>
            </w:r>
          </w:p>
        </w:tc>
        <w:tc>
          <w:tcPr>
            <w:tcW w:w="1181" w:type="dxa"/>
            <w:tcBorders>
              <w:top w:val="single" w:sz="4" w:space="0" w:color="auto"/>
              <w:left w:val="single" w:sz="4" w:space="0" w:color="auto"/>
              <w:bottom w:val="single" w:sz="4" w:space="0" w:color="auto"/>
              <w:right w:val="single" w:sz="4" w:space="0" w:color="auto"/>
            </w:tcBorders>
            <w:vAlign w:val="center"/>
          </w:tcPr>
          <w:p w14:paraId="008498F4" w14:textId="77777777" w:rsidR="003502FB" w:rsidRPr="00DB3A6E" w:rsidRDefault="003502FB" w:rsidP="003502FB">
            <w:pPr>
              <w:pStyle w:val="TAL"/>
              <w:jc w:val="center"/>
              <w:rPr>
                <w:rFonts w:cs="Arial"/>
              </w:rPr>
            </w:pPr>
            <w:r w:rsidRPr="00DB3A6E">
              <w:t>yes</w:t>
            </w:r>
          </w:p>
        </w:tc>
      </w:tr>
    </w:tbl>
    <w:p w14:paraId="00D83746" w14:textId="77777777" w:rsidR="003502FB" w:rsidRPr="00DB3A6E" w:rsidRDefault="003502FB" w:rsidP="003502FB"/>
    <w:p w14:paraId="01CD2790" w14:textId="77777777" w:rsidR="00C058D0" w:rsidRPr="00DB3A6E" w:rsidRDefault="00184873" w:rsidP="00E82773">
      <w:pPr>
        <w:pStyle w:val="EX"/>
        <w:keepNext/>
      </w:pPr>
      <w:r w:rsidRPr="00DB3A6E">
        <w:t>EXAMPLE 1:</w:t>
      </w:r>
      <w:r w:rsidR="00034297" w:rsidRPr="00DB3A6E">
        <w:tab/>
      </w:r>
      <w:r w:rsidR="00C058D0" w:rsidRPr="00DB3A6E">
        <w:t>Mapping of an optional</w:t>
      </w:r>
      <w:r w:rsidR="00C058D0" w:rsidRPr="00DB3A6E">
        <w:rPr>
          <w:i/>
        </w:rPr>
        <w:t xml:space="preserve"> element</w:t>
      </w:r>
      <w:r w:rsidRPr="00DB3A6E">
        <w:t>:</w:t>
      </w:r>
    </w:p>
    <w:p w14:paraId="36737C75" w14:textId="77777777" w:rsidR="00C058D0" w:rsidRPr="00DB3A6E" w:rsidRDefault="007C6D5F" w:rsidP="00E82773">
      <w:pPr>
        <w:pStyle w:val="PL"/>
        <w:keepNext/>
        <w:keepLines/>
        <w:rPr>
          <w:noProof w:val="0"/>
        </w:rPr>
      </w:pPr>
      <w:r w:rsidRPr="00DB3A6E">
        <w:rPr>
          <w:noProof w:val="0"/>
        </w:rPr>
        <w:tab/>
      </w:r>
      <w:r w:rsidR="00C058D0" w:rsidRPr="00DB3A6E">
        <w:rPr>
          <w:noProof w:val="0"/>
        </w:rPr>
        <w:t>&lt;</w:t>
      </w:r>
      <w:r w:rsidR="00EC740F" w:rsidRPr="00DB3A6E">
        <w:rPr>
          <w:noProof w:val="0"/>
        </w:rPr>
        <w:t>xsd:</w:t>
      </w:r>
      <w:r w:rsidR="00C058D0" w:rsidRPr="00DB3A6E">
        <w:rPr>
          <w:noProof w:val="0"/>
        </w:rPr>
        <w:t xml:space="preserve">complexType name="e15a"&gt; </w:t>
      </w:r>
    </w:p>
    <w:p w14:paraId="077A5BE0" w14:textId="77777777" w:rsidR="00C058D0" w:rsidRPr="00DB3A6E" w:rsidRDefault="007C6D5F" w:rsidP="00E82773">
      <w:pPr>
        <w:pStyle w:val="PL"/>
        <w:keepNext/>
        <w:keepLines/>
        <w:rPr>
          <w:noProof w:val="0"/>
        </w:rPr>
      </w:pPr>
      <w:r w:rsidRPr="00DB3A6E">
        <w:rPr>
          <w:noProof w:val="0"/>
        </w:rPr>
        <w:tab/>
      </w:r>
      <w:r w:rsidR="00C058D0" w:rsidRPr="00DB3A6E">
        <w:rPr>
          <w:noProof w:val="0"/>
        </w:rPr>
        <w:tab/>
        <w:t>&lt;</w:t>
      </w:r>
      <w:r w:rsidR="00072B28" w:rsidRPr="00DB3A6E">
        <w:rPr>
          <w:noProof w:val="0"/>
        </w:rPr>
        <w:t>xsd:</w:t>
      </w:r>
      <w:r w:rsidR="00C058D0" w:rsidRPr="00DB3A6E">
        <w:rPr>
          <w:noProof w:val="0"/>
        </w:rPr>
        <w:t>sequence&gt;</w:t>
      </w:r>
    </w:p>
    <w:p w14:paraId="7C23508D" w14:textId="77777777" w:rsidR="00C058D0" w:rsidRPr="00DB3A6E" w:rsidRDefault="007C6D5F" w:rsidP="00E82773">
      <w:pPr>
        <w:pStyle w:val="PL"/>
        <w:keepNext/>
        <w:keepLines/>
        <w:rPr>
          <w:noProof w:val="0"/>
        </w:rPr>
      </w:pPr>
      <w:r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name="foo" type="</w:t>
      </w:r>
      <w:r w:rsidR="00772F4B" w:rsidRPr="00DB3A6E">
        <w:rPr>
          <w:noProof w:val="0"/>
        </w:rPr>
        <w:t>xsd:</w:t>
      </w:r>
      <w:r w:rsidR="00C058D0" w:rsidRPr="00DB3A6E">
        <w:rPr>
          <w:noProof w:val="0"/>
        </w:rPr>
        <w:t>integer" minOccurs="0"/&gt;</w:t>
      </w:r>
    </w:p>
    <w:p w14:paraId="71D6298E" w14:textId="77777777" w:rsidR="00C058D0" w:rsidRPr="00DB3A6E" w:rsidRDefault="007C6D5F" w:rsidP="00E82773">
      <w:pPr>
        <w:pStyle w:val="PL"/>
        <w:keepNext/>
        <w:keepLines/>
        <w:rPr>
          <w:noProof w:val="0"/>
        </w:rPr>
      </w:pPr>
      <w:r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name="bar" type="</w:t>
      </w:r>
      <w:r w:rsidR="00772F4B" w:rsidRPr="00DB3A6E">
        <w:rPr>
          <w:noProof w:val="0"/>
        </w:rPr>
        <w:t>xsd:</w:t>
      </w:r>
      <w:r w:rsidR="00C058D0" w:rsidRPr="00DB3A6E">
        <w:rPr>
          <w:noProof w:val="0"/>
        </w:rPr>
        <w:t>float"/&gt;</w:t>
      </w:r>
    </w:p>
    <w:p w14:paraId="40052200" w14:textId="77777777" w:rsidR="00C058D0" w:rsidRPr="00DB3A6E" w:rsidRDefault="007C6D5F" w:rsidP="00655718">
      <w:pPr>
        <w:pStyle w:val="PL"/>
        <w:rPr>
          <w:noProof w:val="0"/>
        </w:rPr>
      </w:pPr>
      <w:r w:rsidRPr="00DB3A6E">
        <w:rPr>
          <w:noProof w:val="0"/>
        </w:rPr>
        <w:tab/>
      </w:r>
      <w:r w:rsidR="00C058D0" w:rsidRPr="00DB3A6E">
        <w:rPr>
          <w:noProof w:val="0"/>
        </w:rPr>
        <w:tab/>
        <w:t>&lt;/</w:t>
      </w:r>
      <w:r w:rsidR="00072B28" w:rsidRPr="00DB3A6E">
        <w:rPr>
          <w:noProof w:val="0"/>
        </w:rPr>
        <w:t>xsd:</w:t>
      </w:r>
      <w:r w:rsidR="00C058D0" w:rsidRPr="00DB3A6E">
        <w:rPr>
          <w:noProof w:val="0"/>
        </w:rPr>
        <w:t>sequence&gt;</w:t>
      </w:r>
    </w:p>
    <w:p w14:paraId="1FF625C1" w14:textId="77777777" w:rsidR="00C058D0" w:rsidRPr="00DB3A6E" w:rsidRDefault="007C6D5F" w:rsidP="00655718">
      <w:pPr>
        <w:pStyle w:val="PL"/>
        <w:rPr>
          <w:noProof w:val="0"/>
        </w:rPr>
      </w:pPr>
      <w:r w:rsidRPr="00DB3A6E">
        <w:rPr>
          <w:noProof w:val="0"/>
        </w:rPr>
        <w:tab/>
      </w:r>
      <w:r w:rsidR="00C058D0" w:rsidRPr="00DB3A6E">
        <w:rPr>
          <w:noProof w:val="0"/>
        </w:rPr>
        <w:t>&lt;/</w:t>
      </w:r>
      <w:r w:rsidR="00EC740F" w:rsidRPr="00DB3A6E">
        <w:rPr>
          <w:noProof w:val="0"/>
        </w:rPr>
        <w:t>xsd:</w:t>
      </w:r>
      <w:r w:rsidR="00C058D0" w:rsidRPr="00DB3A6E">
        <w:rPr>
          <w:noProof w:val="0"/>
        </w:rPr>
        <w:t>complexType&gt;</w:t>
      </w:r>
    </w:p>
    <w:p w14:paraId="41132917" w14:textId="77777777" w:rsidR="00C058D0" w:rsidRPr="00DB3A6E" w:rsidRDefault="007C6D5F" w:rsidP="00655718">
      <w:pPr>
        <w:pStyle w:val="PL"/>
        <w:rPr>
          <w:noProof w:val="0"/>
        </w:rPr>
      </w:pPr>
      <w:r w:rsidRPr="00DB3A6E">
        <w:rPr>
          <w:noProof w:val="0"/>
        </w:rPr>
        <w:tab/>
      </w:r>
    </w:p>
    <w:p w14:paraId="171C383E" w14:textId="77777777" w:rsidR="00C058D0" w:rsidRPr="00DB3A6E" w:rsidRDefault="007C6D5F" w:rsidP="00852C6F">
      <w:pPr>
        <w:rPr>
          <w:i/>
        </w:rPr>
      </w:pPr>
      <w:r w:rsidRPr="00DB3A6E">
        <w:lastRenderedPageBreak/>
        <w:tab/>
      </w:r>
      <w:r w:rsidR="00C058D0" w:rsidRPr="00DB3A6E">
        <w:rPr>
          <w:i/>
        </w:rPr>
        <w:t xml:space="preserve">Is translated to an optional field </w:t>
      </w:r>
      <w:r w:rsidR="000304BE" w:rsidRPr="00DB3A6E">
        <w:rPr>
          <w:i/>
        </w:rPr>
        <w:t xml:space="preserve">e.g. </w:t>
      </w:r>
      <w:r w:rsidR="00C058D0" w:rsidRPr="00DB3A6E">
        <w:rPr>
          <w:i/>
        </w:rPr>
        <w:t>as:</w:t>
      </w:r>
    </w:p>
    <w:p w14:paraId="30A650AE" w14:textId="77777777" w:rsidR="00C058D0" w:rsidRPr="00DB3A6E" w:rsidRDefault="007C6D5F" w:rsidP="00034297">
      <w:pPr>
        <w:pStyle w:val="PL"/>
        <w:rPr>
          <w:b/>
          <w:noProof w:val="0"/>
        </w:rPr>
      </w:pPr>
      <w:r w:rsidRPr="00DB3A6E">
        <w:rPr>
          <w:noProof w:val="0"/>
        </w:rPr>
        <w:tab/>
      </w:r>
      <w:r w:rsidR="00C058D0" w:rsidRPr="00DB3A6E">
        <w:rPr>
          <w:b/>
          <w:bCs/>
          <w:noProof w:val="0"/>
        </w:rPr>
        <w:t>type record</w:t>
      </w:r>
      <w:r w:rsidR="00C058D0" w:rsidRPr="00DB3A6E">
        <w:rPr>
          <w:bCs/>
          <w:noProof w:val="0"/>
        </w:rPr>
        <w:t xml:space="preserve"> E15</w:t>
      </w:r>
      <w:r w:rsidR="00546787" w:rsidRPr="00DB3A6E">
        <w:rPr>
          <w:bCs/>
          <w:noProof w:val="0"/>
        </w:rPr>
        <w:t>a</w:t>
      </w:r>
      <w:r w:rsidR="006A2183" w:rsidRPr="00DB3A6E">
        <w:rPr>
          <w:b/>
          <w:bCs/>
          <w:noProof w:val="0"/>
        </w:rPr>
        <w:t xml:space="preserve"> </w:t>
      </w:r>
      <w:r w:rsidR="00C058D0" w:rsidRPr="00DB3A6E">
        <w:rPr>
          <w:b/>
          <w:bCs/>
          <w:noProof w:val="0"/>
        </w:rPr>
        <w:t>{</w:t>
      </w:r>
    </w:p>
    <w:p w14:paraId="7771F8DA" w14:textId="77777777" w:rsidR="00C058D0" w:rsidRPr="00DB3A6E" w:rsidRDefault="007C6D5F" w:rsidP="00034297">
      <w:pPr>
        <w:pStyle w:val="PL"/>
        <w:rPr>
          <w:noProof w:val="0"/>
        </w:rPr>
      </w:pPr>
      <w:r w:rsidRPr="00DB3A6E">
        <w:rPr>
          <w:noProof w:val="0"/>
        </w:rPr>
        <w:tab/>
      </w:r>
      <w:r w:rsidR="006A2183" w:rsidRPr="00DB3A6E">
        <w:rPr>
          <w:noProof w:val="0"/>
        </w:rPr>
        <w:tab/>
      </w:r>
      <w:r w:rsidR="00C058D0" w:rsidRPr="00DB3A6E">
        <w:rPr>
          <w:noProof w:val="0"/>
        </w:rPr>
        <w:t xml:space="preserve">XSD.Integer foo </w:t>
      </w:r>
      <w:r w:rsidR="00C058D0" w:rsidRPr="00DB3A6E">
        <w:rPr>
          <w:b/>
          <w:noProof w:val="0"/>
        </w:rPr>
        <w:t>optional</w:t>
      </w:r>
      <w:r w:rsidR="00C058D0" w:rsidRPr="00DB3A6E">
        <w:rPr>
          <w:noProof w:val="0"/>
        </w:rPr>
        <w:t>,</w:t>
      </w:r>
      <w:r w:rsidR="00C058D0" w:rsidRPr="00DB3A6E">
        <w:rPr>
          <w:noProof w:val="0"/>
        </w:rPr>
        <w:br/>
      </w:r>
      <w:r w:rsidRPr="00DB3A6E">
        <w:rPr>
          <w:noProof w:val="0"/>
        </w:rPr>
        <w:tab/>
      </w:r>
      <w:r w:rsidR="006A2183" w:rsidRPr="00DB3A6E">
        <w:rPr>
          <w:noProof w:val="0"/>
        </w:rPr>
        <w:tab/>
      </w:r>
      <w:r w:rsidR="00C058D0" w:rsidRPr="00DB3A6E">
        <w:rPr>
          <w:noProof w:val="0"/>
        </w:rPr>
        <w:t>XSD.Float  bar</w:t>
      </w:r>
    </w:p>
    <w:p w14:paraId="6A64B4A2" w14:textId="77777777" w:rsidR="00C058D0" w:rsidRPr="00DB3A6E" w:rsidRDefault="007C6D5F" w:rsidP="00034297">
      <w:pPr>
        <w:pStyle w:val="PL"/>
        <w:rPr>
          <w:noProof w:val="0"/>
        </w:rPr>
      </w:pPr>
      <w:r w:rsidRPr="00DB3A6E">
        <w:rPr>
          <w:noProof w:val="0"/>
        </w:rPr>
        <w:tab/>
      </w:r>
      <w:r w:rsidR="00C058D0" w:rsidRPr="00DB3A6E">
        <w:rPr>
          <w:b/>
          <w:noProof w:val="0"/>
        </w:rPr>
        <w:t>}</w:t>
      </w:r>
    </w:p>
    <w:p w14:paraId="3472AB5B" w14:textId="77777777" w:rsidR="00C058D0" w:rsidRPr="00DB3A6E" w:rsidRDefault="007C6D5F" w:rsidP="00034297">
      <w:pPr>
        <w:pStyle w:val="PL"/>
        <w:rPr>
          <w:b/>
          <w:bCs/>
          <w:noProof w:val="0"/>
        </w:rPr>
      </w:pPr>
      <w:r w:rsidRPr="00DB3A6E">
        <w:rPr>
          <w:noProof w:val="0"/>
        </w:rPr>
        <w:tab/>
      </w:r>
      <w:r w:rsidR="00C058D0" w:rsidRPr="00DB3A6E">
        <w:rPr>
          <w:b/>
          <w:bCs/>
          <w:noProof w:val="0"/>
        </w:rPr>
        <w:t>with</w:t>
      </w:r>
      <w:r w:rsidR="006A2183" w:rsidRPr="00DB3A6E">
        <w:rPr>
          <w:noProof w:val="0"/>
        </w:rPr>
        <w:t xml:space="preserve"> </w:t>
      </w:r>
      <w:r w:rsidR="00C058D0" w:rsidRPr="00DB3A6E">
        <w:rPr>
          <w:b/>
          <w:bCs/>
          <w:noProof w:val="0"/>
        </w:rPr>
        <w:t>{</w:t>
      </w:r>
    </w:p>
    <w:p w14:paraId="2E24893E" w14:textId="77777777" w:rsidR="006A2183" w:rsidRPr="00DB3A6E" w:rsidRDefault="007C6D5F" w:rsidP="00034297">
      <w:pPr>
        <w:pStyle w:val="PL"/>
        <w:rPr>
          <w:b/>
          <w:bCs/>
          <w:noProof w:val="0"/>
        </w:rPr>
      </w:pPr>
      <w:r w:rsidRPr="00DB3A6E">
        <w:rPr>
          <w:noProof w:val="0"/>
        </w:rPr>
        <w:tab/>
      </w:r>
      <w:r w:rsidR="006A2183" w:rsidRPr="00DB3A6E">
        <w:rPr>
          <w:b/>
          <w:bCs/>
          <w:noProof w:val="0"/>
        </w:rPr>
        <w:tab/>
      </w:r>
      <w:r w:rsidR="00C058D0" w:rsidRPr="00DB3A6E">
        <w:rPr>
          <w:b/>
          <w:bCs/>
          <w:noProof w:val="0"/>
        </w:rPr>
        <w:t>variant</w:t>
      </w:r>
      <w:r w:rsidR="00C058D0" w:rsidRPr="00DB3A6E">
        <w:rPr>
          <w:bCs/>
          <w:noProof w:val="0"/>
        </w:rPr>
        <w:t xml:space="preserve"> "name as </w:t>
      </w:r>
      <w:r w:rsidR="00C058D0" w:rsidRPr="00DB3A6E">
        <w:rPr>
          <w:rFonts w:eastAsia="Arial Unicode MS" w:cs="Courier New"/>
          <w:bCs/>
          <w:noProof w:val="0"/>
          <w:szCs w:val="16"/>
        </w:rPr>
        <w:t>uncapitalized</w:t>
      </w:r>
      <w:r w:rsidR="00C058D0" w:rsidRPr="00DB3A6E">
        <w:rPr>
          <w:bCs/>
          <w:noProof w:val="0"/>
        </w:rPr>
        <w:t>"</w:t>
      </w:r>
      <w:r w:rsidR="00385B70" w:rsidRPr="00DB3A6E">
        <w:rPr>
          <w:bCs/>
          <w:noProof w:val="0"/>
        </w:rPr>
        <w:t>;</w:t>
      </w:r>
      <w:r w:rsidR="00C058D0" w:rsidRPr="00DB3A6E">
        <w:rPr>
          <w:b/>
          <w:bCs/>
          <w:noProof w:val="0"/>
        </w:rPr>
        <w:br/>
      </w:r>
      <w:r w:rsidRPr="00DB3A6E">
        <w:rPr>
          <w:noProof w:val="0"/>
        </w:rPr>
        <w:tab/>
      </w:r>
      <w:r w:rsidR="00C058D0" w:rsidRPr="00DB3A6E">
        <w:rPr>
          <w:b/>
          <w:bCs/>
          <w:noProof w:val="0"/>
        </w:rPr>
        <w:t>}</w:t>
      </w:r>
    </w:p>
    <w:p w14:paraId="4AB1D86E" w14:textId="77777777" w:rsidR="00C058D0" w:rsidRPr="00DB3A6E" w:rsidRDefault="00C058D0" w:rsidP="00034297">
      <w:pPr>
        <w:pStyle w:val="PL"/>
        <w:rPr>
          <w:noProof w:val="0"/>
        </w:rPr>
      </w:pPr>
    </w:p>
    <w:p w14:paraId="23C8C3B0" w14:textId="77777777" w:rsidR="00C058D0" w:rsidRPr="00DB3A6E" w:rsidRDefault="00184873" w:rsidP="009564BC">
      <w:pPr>
        <w:pStyle w:val="EX"/>
        <w:keepNext/>
      </w:pPr>
      <w:r w:rsidRPr="00DB3A6E">
        <w:t>EXAMPLE 2:</w:t>
      </w:r>
      <w:r w:rsidR="00034297" w:rsidRPr="00DB3A6E">
        <w:tab/>
      </w:r>
      <w:r w:rsidR="00C058D0" w:rsidRPr="00DB3A6E">
        <w:t xml:space="preserve">Mapping of </w:t>
      </w:r>
      <w:r w:rsidR="00C058D0" w:rsidRPr="00DB3A6E">
        <w:rPr>
          <w:i/>
        </w:rPr>
        <w:t>element</w:t>
      </w:r>
      <w:r w:rsidR="00C058D0" w:rsidRPr="00DB3A6E">
        <w:t>s allowing multiple recurrences</w:t>
      </w:r>
      <w:r w:rsidRPr="00DB3A6E">
        <w:t>:</w:t>
      </w:r>
    </w:p>
    <w:p w14:paraId="6807F49A" w14:textId="77777777" w:rsidR="00C058D0" w:rsidRPr="00DB3A6E" w:rsidRDefault="007C6D5F" w:rsidP="009564BC">
      <w:pPr>
        <w:keepNext/>
        <w:keepLines/>
        <w:rPr>
          <w:i/>
        </w:rPr>
      </w:pPr>
      <w:r w:rsidRPr="00DB3A6E">
        <w:tab/>
      </w:r>
      <w:r w:rsidR="00C058D0" w:rsidRPr="00DB3A6E">
        <w:rPr>
          <w:i/>
        </w:rPr>
        <w:t>The unrestricted case:</w:t>
      </w:r>
    </w:p>
    <w:p w14:paraId="143FA498" w14:textId="77777777" w:rsidR="00C058D0" w:rsidRPr="00DB3A6E" w:rsidRDefault="007C6D5F" w:rsidP="009564BC">
      <w:pPr>
        <w:pStyle w:val="PL"/>
        <w:keepNext/>
        <w:keepLines/>
        <w:rPr>
          <w:noProof w:val="0"/>
        </w:rPr>
      </w:pPr>
      <w:r w:rsidRPr="00DB3A6E">
        <w:rPr>
          <w:noProof w:val="0"/>
        </w:rPr>
        <w:tab/>
      </w:r>
      <w:r w:rsidR="00C058D0" w:rsidRPr="00DB3A6E">
        <w:rPr>
          <w:noProof w:val="0"/>
        </w:rPr>
        <w:t>&lt;</w:t>
      </w:r>
      <w:r w:rsidR="00EC740F" w:rsidRPr="00DB3A6E">
        <w:rPr>
          <w:noProof w:val="0"/>
        </w:rPr>
        <w:t>xsd:</w:t>
      </w:r>
      <w:r w:rsidR="00C058D0" w:rsidRPr="00DB3A6E">
        <w:rPr>
          <w:noProof w:val="0"/>
        </w:rPr>
        <w:t xml:space="preserve">complexType name="e15b"&gt; </w:t>
      </w:r>
    </w:p>
    <w:p w14:paraId="689A1D3A" w14:textId="77777777" w:rsidR="00C058D0" w:rsidRPr="00DB3A6E" w:rsidRDefault="007C6D5F" w:rsidP="009564BC">
      <w:pPr>
        <w:pStyle w:val="PL"/>
        <w:keepNext/>
        <w:keepLines/>
        <w:rPr>
          <w:noProof w:val="0"/>
        </w:rPr>
      </w:pPr>
      <w:r w:rsidRPr="00DB3A6E">
        <w:rPr>
          <w:noProof w:val="0"/>
        </w:rPr>
        <w:tab/>
      </w:r>
      <w:r w:rsidR="00C058D0" w:rsidRPr="00DB3A6E">
        <w:rPr>
          <w:noProof w:val="0"/>
        </w:rPr>
        <w:tab/>
        <w:t>&lt;</w:t>
      </w:r>
      <w:r w:rsidR="00072B28" w:rsidRPr="00DB3A6E">
        <w:rPr>
          <w:noProof w:val="0"/>
        </w:rPr>
        <w:t>xsd:</w:t>
      </w:r>
      <w:r w:rsidR="00C058D0" w:rsidRPr="00DB3A6E">
        <w:rPr>
          <w:noProof w:val="0"/>
        </w:rPr>
        <w:t>sequence&gt;</w:t>
      </w:r>
    </w:p>
    <w:p w14:paraId="7B603B3E" w14:textId="77777777" w:rsidR="00C058D0" w:rsidRPr="00DB3A6E" w:rsidRDefault="007C6D5F" w:rsidP="00034297">
      <w:pPr>
        <w:pStyle w:val="PL"/>
        <w:rPr>
          <w:noProof w:val="0"/>
        </w:rPr>
      </w:pPr>
      <w:r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name="foo" type="</w:t>
      </w:r>
      <w:r w:rsidR="00772F4B" w:rsidRPr="00DB3A6E">
        <w:rPr>
          <w:noProof w:val="0"/>
        </w:rPr>
        <w:t>xsd:</w:t>
      </w:r>
      <w:r w:rsidR="00C058D0" w:rsidRPr="00DB3A6E">
        <w:rPr>
          <w:noProof w:val="0"/>
        </w:rPr>
        <w:t>integer" minOccurs="0" maxOccurs="unbounded"/&gt;</w:t>
      </w:r>
    </w:p>
    <w:p w14:paraId="35CDBF6C" w14:textId="77777777" w:rsidR="00C058D0" w:rsidRPr="00DB3A6E" w:rsidRDefault="007C6D5F" w:rsidP="00034297">
      <w:pPr>
        <w:pStyle w:val="PL"/>
        <w:rPr>
          <w:noProof w:val="0"/>
        </w:rPr>
      </w:pPr>
      <w:r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name="bar" type="</w:t>
      </w:r>
      <w:r w:rsidR="00772F4B" w:rsidRPr="00DB3A6E">
        <w:rPr>
          <w:noProof w:val="0"/>
        </w:rPr>
        <w:t>xsd:</w:t>
      </w:r>
      <w:r w:rsidR="00C058D0" w:rsidRPr="00DB3A6E">
        <w:rPr>
          <w:noProof w:val="0"/>
        </w:rPr>
        <w:t>float"/&gt;</w:t>
      </w:r>
    </w:p>
    <w:p w14:paraId="31355C7D" w14:textId="77777777" w:rsidR="00C058D0" w:rsidRPr="00DB3A6E" w:rsidRDefault="007C6D5F" w:rsidP="00034297">
      <w:pPr>
        <w:pStyle w:val="PL"/>
        <w:rPr>
          <w:noProof w:val="0"/>
        </w:rPr>
      </w:pPr>
      <w:r w:rsidRPr="00DB3A6E">
        <w:rPr>
          <w:noProof w:val="0"/>
        </w:rPr>
        <w:tab/>
      </w:r>
      <w:r w:rsidR="00C058D0" w:rsidRPr="00DB3A6E">
        <w:rPr>
          <w:noProof w:val="0"/>
        </w:rPr>
        <w:tab/>
        <w:t>&lt;/</w:t>
      </w:r>
      <w:r w:rsidR="00072B28" w:rsidRPr="00DB3A6E">
        <w:rPr>
          <w:noProof w:val="0"/>
        </w:rPr>
        <w:t>xsd:</w:t>
      </w:r>
      <w:r w:rsidR="00C058D0" w:rsidRPr="00DB3A6E">
        <w:rPr>
          <w:noProof w:val="0"/>
        </w:rPr>
        <w:t>sequence&gt;</w:t>
      </w:r>
      <w:r w:rsidR="00C058D0" w:rsidRPr="00DB3A6E">
        <w:rPr>
          <w:noProof w:val="0"/>
        </w:rPr>
        <w:br/>
      </w:r>
      <w:r w:rsidRPr="00DB3A6E">
        <w:rPr>
          <w:noProof w:val="0"/>
        </w:rPr>
        <w:tab/>
      </w:r>
      <w:r w:rsidR="00C058D0" w:rsidRPr="00DB3A6E">
        <w:rPr>
          <w:noProof w:val="0"/>
        </w:rPr>
        <w:t>&lt;/</w:t>
      </w:r>
      <w:r w:rsidR="00EC740F" w:rsidRPr="00DB3A6E">
        <w:rPr>
          <w:noProof w:val="0"/>
        </w:rPr>
        <w:t>xsd:</w:t>
      </w:r>
      <w:r w:rsidR="00C058D0" w:rsidRPr="00DB3A6E">
        <w:rPr>
          <w:noProof w:val="0"/>
        </w:rPr>
        <w:t>complexType&gt;</w:t>
      </w:r>
      <w:r w:rsidR="00C058D0" w:rsidRPr="00DB3A6E">
        <w:rPr>
          <w:noProof w:val="0"/>
        </w:rPr>
        <w:br/>
      </w:r>
      <w:r w:rsidRPr="00DB3A6E">
        <w:rPr>
          <w:noProof w:val="0"/>
        </w:rPr>
        <w:tab/>
      </w:r>
    </w:p>
    <w:p w14:paraId="672A0179" w14:textId="77777777" w:rsidR="00C058D0" w:rsidRPr="00DB3A6E" w:rsidRDefault="007C6D5F" w:rsidP="00852C6F">
      <w:pPr>
        <w:rPr>
          <w:i/>
        </w:rPr>
      </w:pPr>
      <w:r w:rsidRPr="00DB3A6E">
        <w:tab/>
      </w:r>
      <w:r w:rsidR="00C058D0" w:rsidRPr="00DB3A6E">
        <w:rPr>
          <w:i/>
        </w:rPr>
        <w:t xml:space="preserve">Is translated to TTCN-3 </w:t>
      </w:r>
      <w:r w:rsidR="000304BE" w:rsidRPr="00DB3A6E">
        <w:rPr>
          <w:i/>
        </w:rPr>
        <w:t xml:space="preserve">e.g. </w:t>
      </w:r>
      <w:r w:rsidR="00C058D0" w:rsidRPr="00DB3A6E">
        <w:rPr>
          <w:i/>
        </w:rPr>
        <w:t>as:</w:t>
      </w:r>
    </w:p>
    <w:p w14:paraId="51876588" w14:textId="77777777" w:rsidR="00C058D0" w:rsidRPr="00DB3A6E" w:rsidRDefault="007C6D5F" w:rsidP="00034297">
      <w:pPr>
        <w:pStyle w:val="PL"/>
        <w:rPr>
          <w:b/>
          <w:bCs/>
          <w:noProof w:val="0"/>
        </w:rPr>
      </w:pPr>
      <w:r w:rsidRPr="00DB3A6E">
        <w:rPr>
          <w:noProof w:val="0"/>
        </w:rPr>
        <w:tab/>
      </w:r>
      <w:r w:rsidR="00C058D0" w:rsidRPr="00DB3A6E">
        <w:rPr>
          <w:b/>
          <w:bCs/>
          <w:noProof w:val="0"/>
        </w:rPr>
        <w:t>type record</w:t>
      </w:r>
      <w:r w:rsidR="00C058D0" w:rsidRPr="00DB3A6E">
        <w:rPr>
          <w:bCs/>
          <w:noProof w:val="0"/>
        </w:rPr>
        <w:t xml:space="preserve"> E15b</w:t>
      </w:r>
      <w:r w:rsidR="006A2183" w:rsidRPr="00DB3A6E">
        <w:rPr>
          <w:bCs/>
          <w:noProof w:val="0"/>
        </w:rPr>
        <w:t xml:space="preserve"> </w:t>
      </w:r>
      <w:r w:rsidR="00C058D0" w:rsidRPr="00DB3A6E">
        <w:rPr>
          <w:b/>
          <w:bCs/>
          <w:noProof w:val="0"/>
        </w:rPr>
        <w:t>{</w:t>
      </w:r>
    </w:p>
    <w:p w14:paraId="524F05CC" w14:textId="77777777" w:rsidR="00C058D0" w:rsidRPr="00DB3A6E" w:rsidRDefault="007C6D5F" w:rsidP="00034297">
      <w:pPr>
        <w:pStyle w:val="PL"/>
        <w:rPr>
          <w:bCs/>
          <w:noProof w:val="0"/>
        </w:rPr>
      </w:pPr>
      <w:r w:rsidRPr="00DB3A6E">
        <w:rPr>
          <w:noProof w:val="0"/>
        </w:rPr>
        <w:tab/>
      </w:r>
      <w:r w:rsidR="006A2183" w:rsidRPr="00DB3A6E">
        <w:rPr>
          <w:bCs/>
          <w:noProof w:val="0"/>
        </w:rPr>
        <w:tab/>
      </w:r>
      <w:r w:rsidR="00C058D0" w:rsidRPr="00DB3A6E">
        <w:rPr>
          <w:b/>
          <w:noProof w:val="0"/>
        </w:rPr>
        <w:t>record of</w:t>
      </w:r>
      <w:r w:rsidR="00C058D0" w:rsidRPr="00DB3A6E">
        <w:rPr>
          <w:noProof w:val="0"/>
        </w:rPr>
        <w:t xml:space="preserve"> </w:t>
      </w:r>
      <w:r w:rsidR="00C058D0" w:rsidRPr="00DB3A6E">
        <w:rPr>
          <w:bCs/>
          <w:noProof w:val="0"/>
        </w:rPr>
        <w:t>XSD.Integer foo_list,</w:t>
      </w:r>
      <w:r w:rsidR="00C058D0" w:rsidRPr="00DB3A6E">
        <w:rPr>
          <w:bCs/>
          <w:noProof w:val="0"/>
        </w:rPr>
        <w:br/>
      </w:r>
      <w:r w:rsidRPr="00DB3A6E">
        <w:rPr>
          <w:noProof w:val="0"/>
        </w:rPr>
        <w:tab/>
      </w:r>
      <w:r w:rsidR="006A2183" w:rsidRPr="00DB3A6E">
        <w:rPr>
          <w:bCs/>
          <w:noProof w:val="0"/>
        </w:rPr>
        <w:tab/>
      </w:r>
      <w:r w:rsidR="00C058D0" w:rsidRPr="00DB3A6E">
        <w:rPr>
          <w:bCs/>
          <w:noProof w:val="0"/>
        </w:rPr>
        <w:t>XSD.Float  bar</w:t>
      </w:r>
    </w:p>
    <w:p w14:paraId="3C9E3275" w14:textId="77777777" w:rsidR="00C058D0" w:rsidRPr="00DB3A6E" w:rsidRDefault="007C6D5F" w:rsidP="00034297">
      <w:pPr>
        <w:pStyle w:val="PL"/>
        <w:rPr>
          <w:b/>
          <w:bCs/>
          <w:noProof w:val="0"/>
        </w:rPr>
      </w:pPr>
      <w:r w:rsidRPr="00DB3A6E">
        <w:rPr>
          <w:noProof w:val="0"/>
        </w:rPr>
        <w:tab/>
      </w:r>
      <w:r w:rsidR="00C058D0" w:rsidRPr="00DB3A6E">
        <w:rPr>
          <w:b/>
          <w:bCs/>
          <w:noProof w:val="0"/>
        </w:rPr>
        <w:t>}</w:t>
      </w:r>
    </w:p>
    <w:p w14:paraId="1C029A0F" w14:textId="77777777" w:rsidR="00C058D0" w:rsidRPr="00DB3A6E" w:rsidRDefault="007C6D5F" w:rsidP="00034297">
      <w:pPr>
        <w:pStyle w:val="PL"/>
        <w:rPr>
          <w:b/>
          <w:bCs/>
          <w:noProof w:val="0"/>
        </w:rPr>
      </w:pPr>
      <w:r w:rsidRPr="00DB3A6E">
        <w:rPr>
          <w:noProof w:val="0"/>
        </w:rPr>
        <w:tab/>
      </w:r>
      <w:r w:rsidR="00C058D0" w:rsidRPr="00DB3A6E">
        <w:rPr>
          <w:b/>
          <w:bCs/>
          <w:noProof w:val="0"/>
        </w:rPr>
        <w:t>with {</w:t>
      </w:r>
    </w:p>
    <w:p w14:paraId="2ADCE5FA" w14:textId="77777777" w:rsidR="00C058D0" w:rsidRPr="00DB3A6E" w:rsidRDefault="007C6D5F" w:rsidP="00034297">
      <w:pPr>
        <w:pStyle w:val="PL"/>
        <w:rPr>
          <w:noProof w:val="0"/>
        </w:rPr>
      </w:pPr>
      <w:r w:rsidRPr="00DB3A6E">
        <w:rPr>
          <w:noProof w:val="0"/>
        </w:rPr>
        <w:tab/>
      </w:r>
      <w:r w:rsidR="006A2183" w:rsidRPr="00DB3A6E">
        <w:rPr>
          <w:b/>
          <w:bCs/>
          <w:noProof w:val="0"/>
        </w:rPr>
        <w:tab/>
      </w:r>
      <w:r w:rsidR="00C058D0" w:rsidRPr="00DB3A6E">
        <w:rPr>
          <w:b/>
          <w:bCs/>
          <w:noProof w:val="0"/>
        </w:rPr>
        <w:t>variant</w:t>
      </w:r>
      <w:r w:rsidR="00C058D0" w:rsidRPr="00DB3A6E">
        <w:rPr>
          <w:bCs/>
          <w:noProof w:val="0"/>
        </w:rPr>
        <w:t xml:space="preserve"> "name as </w:t>
      </w:r>
      <w:r w:rsidR="00C058D0" w:rsidRPr="00DB3A6E">
        <w:rPr>
          <w:rFonts w:eastAsia="Arial Unicode MS" w:cs="Courier New"/>
          <w:bCs/>
          <w:noProof w:val="0"/>
          <w:szCs w:val="16"/>
        </w:rPr>
        <w:t>uncapitalized</w:t>
      </w:r>
      <w:r w:rsidR="00C058D0" w:rsidRPr="00DB3A6E">
        <w:rPr>
          <w:bCs/>
          <w:noProof w:val="0"/>
        </w:rPr>
        <w:t xml:space="preserve">"; </w:t>
      </w:r>
      <w:r w:rsidR="00C058D0" w:rsidRPr="00DB3A6E">
        <w:rPr>
          <w:b/>
          <w:bCs/>
          <w:noProof w:val="0"/>
        </w:rPr>
        <w:br/>
      </w:r>
      <w:r w:rsidRPr="00DB3A6E">
        <w:rPr>
          <w:noProof w:val="0"/>
        </w:rPr>
        <w:tab/>
      </w:r>
      <w:r w:rsidR="004C0189" w:rsidRPr="00DB3A6E">
        <w:rPr>
          <w:bCs/>
          <w:noProof w:val="0"/>
        </w:rPr>
        <w:tab/>
      </w:r>
      <w:r w:rsidR="004C0189" w:rsidRPr="00DB3A6E">
        <w:rPr>
          <w:b/>
          <w:bCs/>
          <w:noProof w:val="0"/>
        </w:rPr>
        <w:t>variant</w:t>
      </w:r>
      <w:r w:rsidR="004C0189" w:rsidRPr="00DB3A6E">
        <w:rPr>
          <w:bCs/>
          <w:noProof w:val="0"/>
        </w:rPr>
        <w:t>(foo_list) "untagged"</w:t>
      </w:r>
      <w:r w:rsidR="005229E1" w:rsidRPr="00DB3A6E">
        <w:rPr>
          <w:bCs/>
          <w:noProof w:val="0"/>
        </w:rPr>
        <w:t>;</w:t>
      </w:r>
      <w:r w:rsidR="004C0189" w:rsidRPr="00DB3A6E">
        <w:rPr>
          <w:b/>
          <w:bCs/>
          <w:noProof w:val="0"/>
        </w:rPr>
        <w:br/>
      </w:r>
      <w:r w:rsidRPr="00DB3A6E">
        <w:rPr>
          <w:noProof w:val="0"/>
        </w:rPr>
        <w:tab/>
      </w:r>
      <w:r w:rsidR="006A2183" w:rsidRPr="00DB3A6E">
        <w:rPr>
          <w:bCs/>
          <w:noProof w:val="0"/>
        </w:rPr>
        <w:tab/>
      </w:r>
      <w:r w:rsidR="00C058D0" w:rsidRPr="00DB3A6E">
        <w:rPr>
          <w:b/>
          <w:bCs/>
          <w:noProof w:val="0"/>
        </w:rPr>
        <w:t>variant</w:t>
      </w:r>
      <w:r w:rsidR="00C058D0" w:rsidRPr="00DB3A6E">
        <w:rPr>
          <w:bCs/>
          <w:noProof w:val="0"/>
        </w:rPr>
        <w:t>(foo_list</w:t>
      </w:r>
      <w:r w:rsidR="004C0189" w:rsidRPr="00DB3A6E">
        <w:rPr>
          <w:bCs/>
          <w:noProof w:val="0"/>
        </w:rPr>
        <w:t>[-]</w:t>
      </w:r>
      <w:r w:rsidR="00C058D0" w:rsidRPr="00DB3A6E">
        <w:rPr>
          <w:bCs/>
          <w:noProof w:val="0"/>
        </w:rPr>
        <w:t>) "name as 'foo'"</w:t>
      </w:r>
      <w:r w:rsidR="00385B70" w:rsidRPr="00DB3A6E">
        <w:rPr>
          <w:bCs/>
          <w:noProof w:val="0"/>
        </w:rPr>
        <w:t>;</w:t>
      </w:r>
      <w:r w:rsidR="00C058D0" w:rsidRPr="00DB3A6E">
        <w:rPr>
          <w:b/>
          <w:bCs/>
          <w:noProof w:val="0"/>
        </w:rPr>
        <w:br/>
      </w:r>
      <w:r w:rsidRPr="00DB3A6E">
        <w:rPr>
          <w:noProof w:val="0"/>
        </w:rPr>
        <w:tab/>
      </w:r>
      <w:r w:rsidR="00C058D0" w:rsidRPr="00DB3A6E">
        <w:rPr>
          <w:b/>
          <w:bCs/>
          <w:noProof w:val="0"/>
        </w:rPr>
        <w:t>}</w:t>
      </w:r>
      <w:r w:rsidR="00C058D0" w:rsidRPr="00DB3A6E">
        <w:rPr>
          <w:noProof w:val="0"/>
        </w:rPr>
        <w:br/>
      </w:r>
      <w:r w:rsidRPr="00DB3A6E">
        <w:rPr>
          <w:noProof w:val="0"/>
        </w:rPr>
        <w:tab/>
      </w:r>
    </w:p>
    <w:p w14:paraId="776F67F5" w14:textId="77777777" w:rsidR="00C058D0" w:rsidRPr="00DB3A6E" w:rsidRDefault="007C6D5F" w:rsidP="00852C6F">
      <w:pPr>
        <w:rPr>
          <w:i/>
        </w:rPr>
      </w:pPr>
      <w:r w:rsidRPr="00DB3A6E">
        <w:tab/>
      </w:r>
      <w:r w:rsidR="00C058D0" w:rsidRPr="00DB3A6E">
        <w:rPr>
          <w:i/>
        </w:rPr>
        <w:t>The length restricted case:</w:t>
      </w:r>
    </w:p>
    <w:p w14:paraId="07F40E6E" w14:textId="77777777" w:rsidR="00C058D0" w:rsidRPr="00DB3A6E" w:rsidRDefault="007C6D5F" w:rsidP="00034297">
      <w:pPr>
        <w:pStyle w:val="PL"/>
        <w:rPr>
          <w:noProof w:val="0"/>
        </w:rPr>
      </w:pPr>
      <w:r w:rsidRPr="00DB3A6E">
        <w:rPr>
          <w:noProof w:val="0"/>
        </w:rPr>
        <w:tab/>
      </w:r>
      <w:r w:rsidR="00C058D0" w:rsidRPr="00DB3A6E">
        <w:rPr>
          <w:noProof w:val="0"/>
        </w:rPr>
        <w:t>&lt;</w:t>
      </w:r>
      <w:r w:rsidR="00EC740F" w:rsidRPr="00DB3A6E">
        <w:rPr>
          <w:noProof w:val="0"/>
        </w:rPr>
        <w:t>xsd:</w:t>
      </w:r>
      <w:r w:rsidR="00C058D0" w:rsidRPr="00DB3A6E">
        <w:rPr>
          <w:noProof w:val="0"/>
        </w:rPr>
        <w:t xml:space="preserve">complexType name="e15c"&gt; </w:t>
      </w:r>
    </w:p>
    <w:p w14:paraId="38DA3F25" w14:textId="77777777" w:rsidR="00C058D0" w:rsidRPr="00DB3A6E" w:rsidRDefault="007C6D5F" w:rsidP="00034297">
      <w:pPr>
        <w:pStyle w:val="PL"/>
        <w:rPr>
          <w:noProof w:val="0"/>
        </w:rPr>
      </w:pPr>
      <w:r w:rsidRPr="00DB3A6E">
        <w:rPr>
          <w:noProof w:val="0"/>
        </w:rPr>
        <w:tab/>
      </w:r>
      <w:r w:rsidR="00C058D0" w:rsidRPr="00DB3A6E">
        <w:rPr>
          <w:noProof w:val="0"/>
        </w:rPr>
        <w:tab/>
        <w:t>&lt;</w:t>
      </w:r>
      <w:r w:rsidR="00072B28" w:rsidRPr="00DB3A6E">
        <w:rPr>
          <w:noProof w:val="0"/>
        </w:rPr>
        <w:t>xsd:</w:t>
      </w:r>
      <w:r w:rsidR="00C058D0" w:rsidRPr="00DB3A6E">
        <w:rPr>
          <w:noProof w:val="0"/>
        </w:rPr>
        <w:t>sequence&gt;</w:t>
      </w:r>
    </w:p>
    <w:p w14:paraId="27B53639" w14:textId="77777777" w:rsidR="00C058D0" w:rsidRPr="00DB3A6E" w:rsidRDefault="007C6D5F" w:rsidP="00034297">
      <w:pPr>
        <w:pStyle w:val="PL"/>
        <w:rPr>
          <w:noProof w:val="0"/>
        </w:rPr>
      </w:pPr>
      <w:r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name="foo" type="</w:t>
      </w:r>
      <w:r w:rsidR="00772F4B" w:rsidRPr="00DB3A6E">
        <w:rPr>
          <w:noProof w:val="0"/>
        </w:rPr>
        <w:t>xsd:</w:t>
      </w:r>
      <w:r w:rsidR="00C058D0" w:rsidRPr="00DB3A6E">
        <w:rPr>
          <w:noProof w:val="0"/>
        </w:rPr>
        <w:t>integer" minOccurs="5" maxOccurs="10"/&gt;</w:t>
      </w:r>
    </w:p>
    <w:p w14:paraId="6DEE02FE" w14:textId="77777777" w:rsidR="00C058D0" w:rsidRPr="00DB3A6E" w:rsidRDefault="007C6D5F" w:rsidP="00034297">
      <w:pPr>
        <w:pStyle w:val="PL"/>
        <w:rPr>
          <w:noProof w:val="0"/>
        </w:rPr>
      </w:pPr>
      <w:r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name="bar" type="</w:t>
      </w:r>
      <w:r w:rsidR="00772F4B" w:rsidRPr="00DB3A6E">
        <w:rPr>
          <w:noProof w:val="0"/>
        </w:rPr>
        <w:t>xsd:</w:t>
      </w:r>
      <w:r w:rsidR="00C058D0" w:rsidRPr="00DB3A6E">
        <w:rPr>
          <w:noProof w:val="0"/>
        </w:rPr>
        <w:t>float"/&gt;</w:t>
      </w:r>
    </w:p>
    <w:p w14:paraId="5EF5C5C1" w14:textId="77777777" w:rsidR="00C058D0" w:rsidRPr="00DB3A6E" w:rsidRDefault="007C6D5F" w:rsidP="00034297">
      <w:pPr>
        <w:pStyle w:val="PL"/>
        <w:rPr>
          <w:noProof w:val="0"/>
        </w:rPr>
      </w:pPr>
      <w:r w:rsidRPr="00DB3A6E">
        <w:rPr>
          <w:noProof w:val="0"/>
        </w:rPr>
        <w:tab/>
      </w:r>
      <w:r w:rsidR="00C058D0" w:rsidRPr="00DB3A6E">
        <w:rPr>
          <w:noProof w:val="0"/>
        </w:rPr>
        <w:tab/>
        <w:t>&lt;</w:t>
      </w:r>
      <w:r w:rsidR="00546787" w:rsidRPr="00DB3A6E">
        <w:rPr>
          <w:noProof w:val="0"/>
        </w:rPr>
        <w:t>/</w:t>
      </w:r>
      <w:r w:rsidR="00072B28" w:rsidRPr="00DB3A6E">
        <w:rPr>
          <w:noProof w:val="0"/>
        </w:rPr>
        <w:t>xsd:</w:t>
      </w:r>
      <w:r w:rsidR="00C058D0" w:rsidRPr="00DB3A6E">
        <w:rPr>
          <w:noProof w:val="0"/>
        </w:rPr>
        <w:t>sequence&gt;</w:t>
      </w:r>
    </w:p>
    <w:p w14:paraId="15B06425" w14:textId="77777777" w:rsidR="00C058D0" w:rsidRPr="00DB3A6E" w:rsidRDefault="007C6D5F" w:rsidP="00034297">
      <w:pPr>
        <w:pStyle w:val="PL"/>
        <w:rPr>
          <w:noProof w:val="0"/>
        </w:rPr>
      </w:pPr>
      <w:r w:rsidRPr="00DB3A6E">
        <w:rPr>
          <w:noProof w:val="0"/>
        </w:rPr>
        <w:tab/>
      </w:r>
      <w:r w:rsidR="00C058D0" w:rsidRPr="00DB3A6E">
        <w:rPr>
          <w:noProof w:val="0"/>
        </w:rPr>
        <w:t>&lt;/</w:t>
      </w:r>
      <w:r w:rsidR="00EC740F" w:rsidRPr="00DB3A6E">
        <w:rPr>
          <w:noProof w:val="0"/>
        </w:rPr>
        <w:t>xsd:</w:t>
      </w:r>
      <w:r w:rsidR="00C058D0" w:rsidRPr="00DB3A6E">
        <w:rPr>
          <w:noProof w:val="0"/>
        </w:rPr>
        <w:t>complexType&gt;</w:t>
      </w:r>
      <w:r w:rsidR="00C058D0" w:rsidRPr="00DB3A6E">
        <w:rPr>
          <w:noProof w:val="0"/>
        </w:rPr>
        <w:br/>
      </w:r>
      <w:r w:rsidRPr="00DB3A6E">
        <w:rPr>
          <w:noProof w:val="0"/>
        </w:rPr>
        <w:tab/>
      </w:r>
    </w:p>
    <w:p w14:paraId="2AFE898D" w14:textId="77777777" w:rsidR="00C058D0" w:rsidRPr="00DB3A6E" w:rsidRDefault="007C6D5F" w:rsidP="00852C6F">
      <w:pPr>
        <w:rPr>
          <w:i/>
        </w:rPr>
      </w:pPr>
      <w:r w:rsidRPr="00DB3A6E">
        <w:tab/>
      </w:r>
      <w:r w:rsidR="00C058D0" w:rsidRPr="00DB3A6E">
        <w:rPr>
          <w:i/>
        </w:rPr>
        <w:t xml:space="preserve">Is translated to TTCN-3 </w:t>
      </w:r>
      <w:r w:rsidR="002A494E" w:rsidRPr="00DB3A6E">
        <w:rPr>
          <w:i/>
        </w:rPr>
        <w:t xml:space="preserve">e.g. </w:t>
      </w:r>
      <w:r w:rsidR="00C058D0" w:rsidRPr="00DB3A6E">
        <w:rPr>
          <w:i/>
        </w:rPr>
        <w:t>as:</w:t>
      </w:r>
    </w:p>
    <w:p w14:paraId="01EFC336" w14:textId="77777777" w:rsidR="00C058D0" w:rsidRPr="00DB3A6E" w:rsidRDefault="007C6D5F" w:rsidP="00034297">
      <w:pPr>
        <w:pStyle w:val="PL"/>
        <w:rPr>
          <w:b/>
          <w:bCs/>
          <w:noProof w:val="0"/>
        </w:rPr>
      </w:pPr>
      <w:r w:rsidRPr="00DB3A6E">
        <w:rPr>
          <w:noProof w:val="0"/>
        </w:rPr>
        <w:tab/>
      </w:r>
      <w:r w:rsidR="00C058D0" w:rsidRPr="00DB3A6E">
        <w:rPr>
          <w:b/>
          <w:bCs/>
          <w:noProof w:val="0"/>
        </w:rPr>
        <w:t>type record</w:t>
      </w:r>
      <w:r w:rsidR="00C058D0" w:rsidRPr="00DB3A6E">
        <w:rPr>
          <w:bCs/>
          <w:noProof w:val="0"/>
        </w:rPr>
        <w:t xml:space="preserve"> E15c</w:t>
      </w:r>
      <w:r w:rsidR="006A2183" w:rsidRPr="00DB3A6E">
        <w:rPr>
          <w:bCs/>
          <w:noProof w:val="0"/>
        </w:rPr>
        <w:t xml:space="preserve"> </w:t>
      </w:r>
      <w:r w:rsidR="00C058D0" w:rsidRPr="00DB3A6E">
        <w:rPr>
          <w:b/>
          <w:bCs/>
          <w:noProof w:val="0"/>
        </w:rPr>
        <w:t>{</w:t>
      </w:r>
    </w:p>
    <w:p w14:paraId="6620B20D" w14:textId="77777777" w:rsidR="00C058D0" w:rsidRPr="00DB3A6E" w:rsidRDefault="007C6D5F" w:rsidP="00034297">
      <w:pPr>
        <w:pStyle w:val="PL"/>
        <w:rPr>
          <w:bCs/>
          <w:noProof w:val="0"/>
        </w:rPr>
      </w:pPr>
      <w:r w:rsidRPr="00DB3A6E">
        <w:rPr>
          <w:noProof w:val="0"/>
        </w:rPr>
        <w:tab/>
      </w:r>
      <w:r w:rsidR="006A2183" w:rsidRPr="00DB3A6E">
        <w:rPr>
          <w:bCs/>
          <w:noProof w:val="0"/>
        </w:rPr>
        <w:tab/>
      </w:r>
      <w:r w:rsidR="00C058D0" w:rsidRPr="00DB3A6E">
        <w:rPr>
          <w:b/>
          <w:noProof w:val="0"/>
        </w:rPr>
        <w:t>record length</w:t>
      </w:r>
      <w:r w:rsidR="00C058D0" w:rsidRPr="00DB3A6E">
        <w:rPr>
          <w:noProof w:val="0"/>
        </w:rPr>
        <w:t xml:space="preserve">(5..10) </w:t>
      </w:r>
      <w:r w:rsidR="00C058D0" w:rsidRPr="00DB3A6E">
        <w:rPr>
          <w:b/>
          <w:noProof w:val="0"/>
        </w:rPr>
        <w:t>of</w:t>
      </w:r>
      <w:r w:rsidR="00C058D0" w:rsidRPr="00DB3A6E">
        <w:rPr>
          <w:noProof w:val="0"/>
        </w:rPr>
        <w:t xml:space="preserve"> </w:t>
      </w:r>
      <w:r w:rsidR="00C058D0" w:rsidRPr="00DB3A6E">
        <w:rPr>
          <w:bCs/>
          <w:noProof w:val="0"/>
        </w:rPr>
        <w:t>XS</w:t>
      </w:r>
      <w:r w:rsidR="006A2183" w:rsidRPr="00DB3A6E">
        <w:rPr>
          <w:bCs/>
          <w:noProof w:val="0"/>
        </w:rPr>
        <w:t>D.Integer foo_list,</w:t>
      </w:r>
      <w:r w:rsidR="006A2183" w:rsidRPr="00DB3A6E">
        <w:rPr>
          <w:bCs/>
          <w:noProof w:val="0"/>
        </w:rPr>
        <w:br/>
      </w:r>
      <w:r w:rsidRPr="00DB3A6E">
        <w:rPr>
          <w:noProof w:val="0"/>
        </w:rPr>
        <w:tab/>
      </w:r>
      <w:r w:rsidR="006A2183" w:rsidRPr="00DB3A6E">
        <w:rPr>
          <w:bCs/>
          <w:noProof w:val="0"/>
        </w:rPr>
        <w:tab/>
        <w:t>XSD.Float</w:t>
      </w:r>
      <w:r w:rsidR="00C058D0" w:rsidRPr="00DB3A6E">
        <w:rPr>
          <w:bCs/>
          <w:noProof w:val="0"/>
        </w:rPr>
        <w:t xml:space="preserve"> bar</w:t>
      </w:r>
    </w:p>
    <w:p w14:paraId="0F5B88DA" w14:textId="77777777" w:rsidR="00C058D0" w:rsidRPr="00DB3A6E" w:rsidRDefault="007C6D5F" w:rsidP="00034297">
      <w:pPr>
        <w:pStyle w:val="PL"/>
        <w:rPr>
          <w:b/>
          <w:bCs/>
          <w:noProof w:val="0"/>
        </w:rPr>
      </w:pPr>
      <w:r w:rsidRPr="00DB3A6E">
        <w:rPr>
          <w:noProof w:val="0"/>
        </w:rPr>
        <w:tab/>
      </w:r>
      <w:r w:rsidR="00C058D0" w:rsidRPr="00DB3A6E">
        <w:rPr>
          <w:b/>
          <w:bCs/>
          <w:noProof w:val="0"/>
        </w:rPr>
        <w:t>}</w:t>
      </w:r>
    </w:p>
    <w:p w14:paraId="459DBB6F" w14:textId="77777777" w:rsidR="00C058D0" w:rsidRPr="00DB3A6E" w:rsidRDefault="007C6D5F" w:rsidP="00034297">
      <w:pPr>
        <w:pStyle w:val="PL"/>
        <w:rPr>
          <w:b/>
          <w:bCs/>
          <w:noProof w:val="0"/>
        </w:rPr>
      </w:pPr>
      <w:r w:rsidRPr="00DB3A6E">
        <w:rPr>
          <w:noProof w:val="0"/>
        </w:rPr>
        <w:tab/>
      </w:r>
      <w:r w:rsidR="00C058D0" w:rsidRPr="00DB3A6E">
        <w:rPr>
          <w:b/>
          <w:bCs/>
          <w:noProof w:val="0"/>
        </w:rPr>
        <w:t>with {</w:t>
      </w:r>
    </w:p>
    <w:p w14:paraId="4F2C598E" w14:textId="77777777" w:rsidR="00C058D0" w:rsidRPr="00DB3A6E" w:rsidRDefault="007C6D5F" w:rsidP="00034297">
      <w:pPr>
        <w:pStyle w:val="PL"/>
        <w:rPr>
          <w:b/>
          <w:bCs/>
          <w:noProof w:val="0"/>
        </w:rPr>
      </w:pPr>
      <w:r w:rsidRPr="00DB3A6E">
        <w:rPr>
          <w:noProof w:val="0"/>
        </w:rPr>
        <w:tab/>
      </w:r>
      <w:r w:rsidR="006A2183" w:rsidRPr="00DB3A6E">
        <w:rPr>
          <w:b/>
          <w:bCs/>
          <w:noProof w:val="0"/>
        </w:rPr>
        <w:tab/>
      </w:r>
      <w:r w:rsidR="00C058D0" w:rsidRPr="00DB3A6E">
        <w:rPr>
          <w:b/>
          <w:bCs/>
          <w:noProof w:val="0"/>
        </w:rPr>
        <w:t>variant</w:t>
      </w:r>
      <w:r w:rsidR="00C058D0" w:rsidRPr="00DB3A6E">
        <w:rPr>
          <w:bCs/>
          <w:noProof w:val="0"/>
        </w:rPr>
        <w:t xml:space="preserve"> "name as </w:t>
      </w:r>
      <w:r w:rsidR="00C058D0" w:rsidRPr="00DB3A6E">
        <w:rPr>
          <w:rFonts w:eastAsia="Arial Unicode MS" w:cs="Courier New"/>
          <w:bCs/>
          <w:noProof w:val="0"/>
          <w:szCs w:val="16"/>
        </w:rPr>
        <w:t>uncapitalized</w:t>
      </w:r>
      <w:r w:rsidR="00C058D0" w:rsidRPr="00DB3A6E">
        <w:rPr>
          <w:bCs/>
          <w:noProof w:val="0"/>
        </w:rPr>
        <w:t xml:space="preserve"> "; </w:t>
      </w:r>
      <w:r w:rsidR="00C058D0" w:rsidRPr="00DB3A6E">
        <w:rPr>
          <w:b/>
          <w:bCs/>
          <w:noProof w:val="0"/>
        </w:rPr>
        <w:br/>
      </w:r>
      <w:r w:rsidRPr="00DB3A6E">
        <w:rPr>
          <w:noProof w:val="0"/>
        </w:rPr>
        <w:tab/>
      </w:r>
      <w:r w:rsidR="004C0189" w:rsidRPr="00DB3A6E">
        <w:rPr>
          <w:bCs/>
          <w:noProof w:val="0"/>
        </w:rPr>
        <w:tab/>
      </w:r>
      <w:r w:rsidR="004C0189" w:rsidRPr="00DB3A6E">
        <w:rPr>
          <w:b/>
          <w:bCs/>
          <w:noProof w:val="0"/>
        </w:rPr>
        <w:t>variant</w:t>
      </w:r>
      <w:r w:rsidR="004C0189" w:rsidRPr="00DB3A6E">
        <w:rPr>
          <w:bCs/>
          <w:noProof w:val="0"/>
        </w:rPr>
        <w:t>(foo_list) "untagged"</w:t>
      </w:r>
      <w:r w:rsidR="005229E1" w:rsidRPr="00DB3A6E">
        <w:rPr>
          <w:bCs/>
          <w:noProof w:val="0"/>
        </w:rPr>
        <w:t>;</w:t>
      </w:r>
      <w:r w:rsidR="004C0189" w:rsidRPr="00DB3A6E">
        <w:rPr>
          <w:b/>
          <w:bCs/>
          <w:noProof w:val="0"/>
        </w:rPr>
        <w:br/>
      </w:r>
      <w:r w:rsidRPr="00DB3A6E">
        <w:rPr>
          <w:noProof w:val="0"/>
        </w:rPr>
        <w:tab/>
      </w:r>
      <w:r w:rsidR="006A2183" w:rsidRPr="00DB3A6E">
        <w:rPr>
          <w:bCs/>
          <w:noProof w:val="0"/>
        </w:rPr>
        <w:tab/>
      </w:r>
      <w:r w:rsidR="00C058D0" w:rsidRPr="00DB3A6E">
        <w:rPr>
          <w:b/>
          <w:bCs/>
          <w:noProof w:val="0"/>
        </w:rPr>
        <w:t>variant</w:t>
      </w:r>
      <w:r w:rsidR="00C058D0" w:rsidRPr="00DB3A6E">
        <w:rPr>
          <w:bCs/>
          <w:noProof w:val="0"/>
        </w:rPr>
        <w:t>(foo_list</w:t>
      </w:r>
      <w:r w:rsidR="004C0189" w:rsidRPr="00DB3A6E">
        <w:rPr>
          <w:bCs/>
          <w:noProof w:val="0"/>
        </w:rPr>
        <w:t>[-]</w:t>
      </w:r>
      <w:r w:rsidR="00C058D0" w:rsidRPr="00DB3A6E">
        <w:rPr>
          <w:bCs/>
          <w:noProof w:val="0"/>
        </w:rPr>
        <w:t>) "name as 'foo'"</w:t>
      </w:r>
      <w:r w:rsidR="00385B70" w:rsidRPr="00DB3A6E">
        <w:rPr>
          <w:bCs/>
          <w:noProof w:val="0"/>
        </w:rPr>
        <w:t>;</w:t>
      </w:r>
      <w:r w:rsidR="00C058D0" w:rsidRPr="00DB3A6E">
        <w:rPr>
          <w:b/>
          <w:bCs/>
          <w:noProof w:val="0"/>
        </w:rPr>
        <w:br/>
      </w:r>
      <w:r w:rsidRPr="00DB3A6E">
        <w:rPr>
          <w:noProof w:val="0"/>
        </w:rPr>
        <w:tab/>
      </w:r>
      <w:r w:rsidR="00C058D0" w:rsidRPr="00DB3A6E">
        <w:rPr>
          <w:b/>
          <w:bCs/>
          <w:noProof w:val="0"/>
        </w:rPr>
        <w:t>}</w:t>
      </w:r>
    </w:p>
    <w:p w14:paraId="73747A52" w14:textId="77777777" w:rsidR="006A2183" w:rsidRPr="00DB3A6E" w:rsidRDefault="006A2183" w:rsidP="00034297">
      <w:pPr>
        <w:pStyle w:val="PL"/>
        <w:rPr>
          <w:noProof w:val="0"/>
        </w:rPr>
      </w:pPr>
    </w:p>
    <w:p w14:paraId="56857E8B" w14:textId="77777777" w:rsidR="002B7797" w:rsidRPr="00DB3A6E" w:rsidRDefault="00184873" w:rsidP="00763F11">
      <w:pPr>
        <w:pStyle w:val="EX"/>
        <w:keepNext/>
      </w:pPr>
      <w:r w:rsidRPr="00DB3A6E">
        <w:t>EXAMPLE 3:</w:t>
      </w:r>
      <w:r w:rsidR="002B7797" w:rsidRPr="00DB3A6E">
        <w:tab/>
        <w:t xml:space="preserve">Mapping of </w:t>
      </w:r>
      <w:r w:rsidR="002B7797" w:rsidRPr="00DB3A6E">
        <w:rPr>
          <w:i/>
        </w:rPr>
        <w:t>a group</w:t>
      </w:r>
      <w:r w:rsidR="002B7797" w:rsidRPr="00DB3A6E">
        <w:t xml:space="preserve"> reference</w:t>
      </w:r>
      <w:r w:rsidRPr="00DB3A6E">
        <w:t>:</w:t>
      </w:r>
    </w:p>
    <w:p w14:paraId="5A5483EB" w14:textId="77E0B5AA" w:rsidR="002B7797" w:rsidRPr="00DB3A6E" w:rsidRDefault="007C6D5F" w:rsidP="00852C6F">
      <w:pPr>
        <w:rPr>
          <w:i/>
        </w:rPr>
      </w:pPr>
      <w:r w:rsidRPr="00DB3A6E">
        <w:tab/>
      </w:r>
      <w:r w:rsidR="00131A7F" w:rsidRPr="00DB3A6E">
        <w:rPr>
          <w:i/>
        </w:rPr>
        <w:t>Provided</w:t>
      </w:r>
      <w:r w:rsidR="002B7797" w:rsidRPr="00DB3A6E">
        <w:rPr>
          <w:i/>
        </w:rPr>
        <w:t>:</w:t>
      </w:r>
    </w:p>
    <w:p w14:paraId="7755BE03" w14:textId="77777777" w:rsidR="002B7797" w:rsidRPr="00DB3A6E" w:rsidRDefault="007C6D5F" w:rsidP="002B7797">
      <w:pPr>
        <w:pStyle w:val="PL"/>
        <w:rPr>
          <w:noProof w:val="0"/>
        </w:rPr>
      </w:pPr>
      <w:r w:rsidRPr="00DB3A6E">
        <w:rPr>
          <w:noProof w:val="0"/>
        </w:rPr>
        <w:tab/>
      </w:r>
      <w:r w:rsidR="002B7797" w:rsidRPr="00DB3A6E">
        <w:rPr>
          <w:noProof w:val="0"/>
        </w:rPr>
        <w:t>&lt;</w:t>
      </w:r>
      <w:r w:rsidR="000325D4" w:rsidRPr="00DB3A6E">
        <w:rPr>
          <w:noProof w:val="0"/>
        </w:rPr>
        <w:t>xsd:</w:t>
      </w:r>
      <w:r w:rsidR="002B7797" w:rsidRPr="00DB3A6E">
        <w:rPr>
          <w:noProof w:val="0"/>
        </w:rPr>
        <w:t>group name="foobarGroup"&gt;</w:t>
      </w:r>
    </w:p>
    <w:p w14:paraId="2F676BA8" w14:textId="77777777" w:rsidR="002B7797" w:rsidRPr="00DB3A6E" w:rsidRDefault="007C6D5F" w:rsidP="002B7797">
      <w:pPr>
        <w:pStyle w:val="PL"/>
        <w:rPr>
          <w:noProof w:val="0"/>
        </w:rPr>
      </w:pPr>
      <w:r w:rsidRPr="00DB3A6E">
        <w:rPr>
          <w:noProof w:val="0"/>
        </w:rPr>
        <w:tab/>
      </w:r>
      <w:r w:rsidR="002B7797" w:rsidRPr="00DB3A6E">
        <w:rPr>
          <w:noProof w:val="0"/>
        </w:rPr>
        <w:t xml:space="preserve">  &lt;</w:t>
      </w:r>
      <w:r w:rsidR="00072B28" w:rsidRPr="00DB3A6E">
        <w:rPr>
          <w:noProof w:val="0"/>
        </w:rPr>
        <w:t>xsd:</w:t>
      </w:r>
      <w:r w:rsidR="002B7797" w:rsidRPr="00DB3A6E">
        <w:rPr>
          <w:noProof w:val="0"/>
        </w:rPr>
        <w:t>sequence&gt;</w:t>
      </w:r>
    </w:p>
    <w:p w14:paraId="2D99DB88" w14:textId="77777777" w:rsidR="002B7797" w:rsidRPr="00DB3A6E" w:rsidRDefault="007C6D5F" w:rsidP="002B7797">
      <w:pPr>
        <w:pStyle w:val="PL"/>
        <w:rPr>
          <w:noProof w:val="0"/>
        </w:rPr>
      </w:pPr>
      <w:r w:rsidRPr="00DB3A6E">
        <w:rPr>
          <w:noProof w:val="0"/>
        </w:rPr>
        <w:tab/>
      </w:r>
      <w:r w:rsidR="002B7797" w:rsidRPr="00DB3A6E">
        <w:rPr>
          <w:noProof w:val="0"/>
        </w:rPr>
        <w:t xml:space="preserve">    &lt;</w:t>
      </w:r>
      <w:r w:rsidR="003E5F71" w:rsidRPr="00DB3A6E">
        <w:rPr>
          <w:noProof w:val="0"/>
        </w:rPr>
        <w:t>xsd:</w:t>
      </w:r>
      <w:r w:rsidR="002B7797" w:rsidRPr="00DB3A6E">
        <w:rPr>
          <w:noProof w:val="0"/>
        </w:rPr>
        <w:t>element name="foo" type="</w:t>
      </w:r>
      <w:r w:rsidR="00772F4B" w:rsidRPr="00DB3A6E">
        <w:rPr>
          <w:noProof w:val="0"/>
        </w:rPr>
        <w:t>xsd:</w:t>
      </w:r>
      <w:r w:rsidR="002B7797" w:rsidRPr="00DB3A6E">
        <w:rPr>
          <w:noProof w:val="0"/>
        </w:rPr>
        <w:t>string"/&gt;</w:t>
      </w:r>
    </w:p>
    <w:p w14:paraId="0287BF89" w14:textId="77777777" w:rsidR="002B7797" w:rsidRPr="00DB3A6E" w:rsidRDefault="007C6D5F" w:rsidP="002B7797">
      <w:pPr>
        <w:pStyle w:val="PL"/>
        <w:rPr>
          <w:noProof w:val="0"/>
        </w:rPr>
      </w:pPr>
      <w:r w:rsidRPr="00DB3A6E">
        <w:rPr>
          <w:noProof w:val="0"/>
        </w:rPr>
        <w:tab/>
      </w:r>
      <w:r w:rsidR="002B7797" w:rsidRPr="00DB3A6E">
        <w:rPr>
          <w:noProof w:val="0"/>
        </w:rPr>
        <w:t xml:space="preserve">    &lt;</w:t>
      </w:r>
      <w:r w:rsidR="003E5F71" w:rsidRPr="00DB3A6E">
        <w:rPr>
          <w:noProof w:val="0"/>
        </w:rPr>
        <w:t>xsd:</w:t>
      </w:r>
      <w:r w:rsidR="002B7797" w:rsidRPr="00DB3A6E">
        <w:rPr>
          <w:noProof w:val="0"/>
        </w:rPr>
        <w:t>element name="bar" type="</w:t>
      </w:r>
      <w:r w:rsidR="00772F4B" w:rsidRPr="00DB3A6E">
        <w:rPr>
          <w:noProof w:val="0"/>
        </w:rPr>
        <w:t>xsd:</w:t>
      </w:r>
      <w:r w:rsidR="002B7797" w:rsidRPr="00DB3A6E">
        <w:rPr>
          <w:noProof w:val="0"/>
        </w:rPr>
        <w:t>string"/&gt;</w:t>
      </w:r>
    </w:p>
    <w:p w14:paraId="2CCB970E" w14:textId="77777777" w:rsidR="002B7797" w:rsidRPr="00DB3A6E" w:rsidRDefault="007C6D5F" w:rsidP="002B7797">
      <w:pPr>
        <w:pStyle w:val="PL"/>
        <w:rPr>
          <w:noProof w:val="0"/>
        </w:rPr>
      </w:pPr>
      <w:r w:rsidRPr="00DB3A6E">
        <w:rPr>
          <w:noProof w:val="0"/>
        </w:rPr>
        <w:tab/>
      </w:r>
      <w:r w:rsidR="002B7797" w:rsidRPr="00DB3A6E">
        <w:rPr>
          <w:noProof w:val="0"/>
        </w:rPr>
        <w:t xml:space="preserve">  &lt;/</w:t>
      </w:r>
      <w:r w:rsidR="00072B28" w:rsidRPr="00DB3A6E">
        <w:rPr>
          <w:noProof w:val="0"/>
        </w:rPr>
        <w:t>xsd:</w:t>
      </w:r>
      <w:r w:rsidR="002B7797" w:rsidRPr="00DB3A6E">
        <w:rPr>
          <w:noProof w:val="0"/>
        </w:rPr>
        <w:t>sequence&gt;</w:t>
      </w:r>
    </w:p>
    <w:p w14:paraId="196EB4FB" w14:textId="77777777" w:rsidR="002B7797" w:rsidRPr="00DB3A6E" w:rsidRDefault="007C6D5F" w:rsidP="002B7797">
      <w:pPr>
        <w:pStyle w:val="PL"/>
        <w:rPr>
          <w:noProof w:val="0"/>
        </w:rPr>
      </w:pPr>
      <w:r w:rsidRPr="00DB3A6E">
        <w:rPr>
          <w:noProof w:val="0"/>
        </w:rPr>
        <w:tab/>
      </w:r>
      <w:r w:rsidR="002B7797" w:rsidRPr="00DB3A6E">
        <w:rPr>
          <w:noProof w:val="0"/>
        </w:rPr>
        <w:t>&lt;/</w:t>
      </w:r>
      <w:r w:rsidR="000325D4" w:rsidRPr="00DB3A6E">
        <w:rPr>
          <w:noProof w:val="0"/>
        </w:rPr>
        <w:t>xsd:</w:t>
      </w:r>
      <w:r w:rsidR="002B7797" w:rsidRPr="00DB3A6E">
        <w:rPr>
          <w:noProof w:val="0"/>
        </w:rPr>
        <w:t>group&gt;</w:t>
      </w:r>
    </w:p>
    <w:p w14:paraId="4721B0D6" w14:textId="77777777" w:rsidR="002B7797" w:rsidRPr="00DB3A6E" w:rsidRDefault="007C6D5F" w:rsidP="002B7797">
      <w:pPr>
        <w:pStyle w:val="PL"/>
        <w:rPr>
          <w:noProof w:val="0"/>
        </w:rPr>
      </w:pPr>
      <w:r w:rsidRPr="00DB3A6E">
        <w:rPr>
          <w:noProof w:val="0"/>
        </w:rPr>
        <w:tab/>
      </w:r>
    </w:p>
    <w:p w14:paraId="7289EFA9" w14:textId="77777777" w:rsidR="002B7797" w:rsidRPr="00DB3A6E" w:rsidRDefault="007C6D5F" w:rsidP="00852C6F">
      <w:pPr>
        <w:rPr>
          <w:i/>
        </w:rPr>
      </w:pPr>
      <w:r w:rsidRPr="00DB3A6E">
        <w:tab/>
      </w:r>
      <w:r w:rsidR="002B7797" w:rsidRPr="00DB3A6E">
        <w:rPr>
          <w:i/>
        </w:rPr>
        <w:t>The optional case:</w:t>
      </w:r>
    </w:p>
    <w:p w14:paraId="30BC1225" w14:textId="77777777" w:rsidR="002B7797" w:rsidRPr="00DB3A6E" w:rsidRDefault="007C6D5F" w:rsidP="002B7797">
      <w:pPr>
        <w:pStyle w:val="PL"/>
        <w:rPr>
          <w:noProof w:val="0"/>
        </w:rPr>
      </w:pPr>
      <w:r w:rsidRPr="00DB3A6E">
        <w:rPr>
          <w:noProof w:val="0"/>
        </w:rPr>
        <w:tab/>
      </w:r>
      <w:r w:rsidR="002B7797" w:rsidRPr="00DB3A6E">
        <w:rPr>
          <w:noProof w:val="0"/>
        </w:rPr>
        <w:t>&lt;</w:t>
      </w:r>
      <w:r w:rsidR="00EC740F" w:rsidRPr="00DB3A6E">
        <w:rPr>
          <w:noProof w:val="0"/>
        </w:rPr>
        <w:t>xsd:</w:t>
      </w:r>
      <w:r w:rsidR="002B7797" w:rsidRPr="00DB3A6E">
        <w:rPr>
          <w:noProof w:val="0"/>
        </w:rPr>
        <w:t>complexType name="e15d"&gt;</w:t>
      </w:r>
    </w:p>
    <w:p w14:paraId="3A10D0B6" w14:textId="77777777" w:rsidR="002B7797" w:rsidRPr="00DB3A6E" w:rsidRDefault="007C6D5F" w:rsidP="002B7797">
      <w:pPr>
        <w:pStyle w:val="PL"/>
        <w:rPr>
          <w:noProof w:val="0"/>
        </w:rPr>
      </w:pPr>
      <w:r w:rsidRPr="00DB3A6E">
        <w:rPr>
          <w:noProof w:val="0"/>
        </w:rPr>
        <w:tab/>
      </w:r>
      <w:r w:rsidR="00A63A94" w:rsidRPr="00DB3A6E">
        <w:rPr>
          <w:noProof w:val="0"/>
        </w:rPr>
        <w:t xml:space="preserve">  </w:t>
      </w:r>
      <w:r w:rsidR="002B7797" w:rsidRPr="00DB3A6E">
        <w:rPr>
          <w:noProof w:val="0"/>
        </w:rPr>
        <w:t>&lt;</w:t>
      </w:r>
      <w:r w:rsidR="000325D4" w:rsidRPr="00DB3A6E">
        <w:rPr>
          <w:noProof w:val="0"/>
        </w:rPr>
        <w:t>xsd:</w:t>
      </w:r>
      <w:r w:rsidR="002B7797" w:rsidRPr="00DB3A6E">
        <w:rPr>
          <w:noProof w:val="0"/>
        </w:rPr>
        <w:t>group ref="ns:foobarGroup" minOccurs="0"/&gt;</w:t>
      </w:r>
    </w:p>
    <w:p w14:paraId="3223A398" w14:textId="77777777" w:rsidR="002B7797" w:rsidRPr="00DB3A6E" w:rsidRDefault="007C6D5F" w:rsidP="002B7797">
      <w:pPr>
        <w:pStyle w:val="PL"/>
        <w:rPr>
          <w:noProof w:val="0"/>
        </w:rPr>
      </w:pPr>
      <w:r w:rsidRPr="00DB3A6E">
        <w:rPr>
          <w:noProof w:val="0"/>
        </w:rPr>
        <w:tab/>
      </w:r>
      <w:r w:rsidR="002B7797" w:rsidRPr="00DB3A6E">
        <w:rPr>
          <w:noProof w:val="0"/>
        </w:rPr>
        <w:t>&lt;/</w:t>
      </w:r>
      <w:r w:rsidR="00EC740F" w:rsidRPr="00DB3A6E">
        <w:rPr>
          <w:noProof w:val="0"/>
        </w:rPr>
        <w:t>xsd:</w:t>
      </w:r>
      <w:r w:rsidR="002B7797" w:rsidRPr="00DB3A6E">
        <w:rPr>
          <w:noProof w:val="0"/>
        </w:rPr>
        <w:t>complexType&gt;</w:t>
      </w:r>
    </w:p>
    <w:p w14:paraId="1C47D104" w14:textId="77777777" w:rsidR="002B7797" w:rsidRPr="00DB3A6E" w:rsidRDefault="007C6D5F" w:rsidP="002B7797">
      <w:pPr>
        <w:pStyle w:val="PL"/>
        <w:rPr>
          <w:noProof w:val="0"/>
        </w:rPr>
      </w:pPr>
      <w:r w:rsidRPr="00DB3A6E">
        <w:rPr>
          <w:noProof w:val="0"/>
        </w:rPr>
        <w:tab/>
      </w:r>
    </w:p>
    <w:p w14:paraId="0A2A5548" w14:textId="77777777" w:rsidR="002B7797" w:rsidRPr="00DB3A6E" w:rsidRDefault="007C6D5F" w:rsidP="00852C6F">
      <w:pPr>
        <w:rPr>
          <w:i/>
        </w:rPr>
      </w:pPr>
      <w:r w:rsidRPr="00DB3A6E">
        <w:tab/>
      </w:r>
      <w:r w:rsidR="002B7797" w:rsidRPr="00DB3A6E">
        <w:rPr>
          <w:i/>
        </w:rPr>
        <w:t xml:space="preserve">Is translated to TTCN-3 </w:t>
      </w:r>
      <w:r w:rsidR="002A494E" w:rsidRPr="00DB3A6E">
        <w:rPr>
          <w:i/>
        </w:rPr>
        <w:t xml:space="preserve">e.g. </w:t>
      </w:r>
      <w:r w:rsidR="002B7797" w:rsidRPr="00DB3A6E">
        <w:rPr>
          <w:i/>
        </w:rPr>
        <w:t>as:</w:t>
      </w:r>
    </w:p>
    <w:p w14:paraId="151661EF" w14:textId="77777777" w:rsidR="002B7797" w:rsidRPr="00DB3A6E" w:rsidRDefault="007C6D5F" w:rsidP="002B7797">
      <w:pPr>
        <w:pStyle w:val="PL"/>
        <w:rPr>
          <w:noProof w:val="0"/>
        </w:rPr>
      </w:pPr>
      <w:r w:rsidRPr="00DB3A6E">
        <w:rPr>
          <w:noProof w:val="0"/>
        </w:rPr>
        <w:tab/>
      </w:r>
      <w:r w:rsidR="002B7797" w:rsidRPr="00DB3A6E">
        <w:rPr>
          <w:b/>
          <w:noProof w:val="0"/>
        </w:rPr>
        <w:t>type record</w:t>
      </w:r>
      <w:r w:rsidR="002B7797" w:rsidRPr="00DB3A6E">
        <w:rPr>
          <w:noProof w:val="0"/>
        </w:rPr>
        <w:t xml:space="preserve"> FoobarGroup </w:t>
      </w:r>
      <w:r w:rsidR="00836995" w:rsidRPr="00DB3A6E">
        <w:rPr>
          <w:b/>
          <w:noProof w:val="0"/>
        </w:rPr>
        <w:t>{</w:t>
      </w:r>
    </w:p>
    <w:p w14:paraId="16B7B8D6" w14:textId="77777777" w:rsidR="002B7797" w:rsidRPr="00DB3A6E" w:rsidRDefault="007C6D5F" w:rsidP="002B7797">
      <w:pPr>
        <w:pStyle w:val="PL"/>
        <w:rPr>
          <w:noProof w:val="0"/>
        </w:rPr>
      </w:pPr>
      <w:r w:rsidRPr="00DB3A6E">
        <w:rPr>
          <w:noProof w:val="0"/>
        </w:rPr>
        <w:tab/>
      </w:r>
      <w:r w:rsidR="002B7797" w:rsidRPr="00DB3A6E">
        <w:rPr>
          <w:noProof w:val="0"/>
        </w:rPr>
        <w:tab/>
        <w:t>XSD.String foo,</w:t>
      </w:r>
    </w:p>
    <w:p w14:paraId="213AA743" w14:textId="77777777" w:rsidR="002B7797" w:rsidRPr="00DB3A6E" w:rsidRDefault="007C6D5F" w:rsidP="002B7797">
      <w:pPr>
        <w:pStyle w:val="PL"/>
        <w:rPr>
          <w:noProof w:val="0"/>
        </w:rPr>
      </w:pPr>
      <w:r w:rsidRPr="00DB3A6E">
        <w:rPr>
          <w:noProof w:val="0"/>
        </w:rPr>
        <w:tab/>
      </w:r>
      <w:r w:rsidR="002B7797" w:rsidRPr="00DB3A6E">
        <w:rPr>
          <w:noProof w:val="0"/>
        </w:rPr>
        <w:tab/>
        <w:t>XSD.String bar</w:t>
      </w:r>
    </w:p>
    <w:p w14:paraId="622F6DAF" w14:textId="77777777" w:rsidR="002B7797" w:rsidRPr="00DB3A6E" w:rsidRDefault="007C6D5F" w:rsidP="002B7797">
      <w:pPr>
        <w:pStyle w:val="PL"/>
        <w:rPr>
          <w:noProof w:val="0"/>
        </w:rPr>
      </w:pPr>
      <w:r w:rsidRPr="00DB3A6E">
        <w:rPr>
          <w:noProof w:val="0"/>
        </w:rPr>
        <w:lastRenderedPageBreak/>
        <w:tab/>
      </w:r>
      <w:r w:rsidR="00836995" w:rsidRPr="00DB3A6E">
        <w:rPr>
          <w:b/>
          <w:noProof w:val="0"/>
        </w:rPr>
        <w:t>}</w:t>
      </w:r>
    </w:p>
    <w:p w14:paraId="508FC331" w14:textId="77777777" w:rsidR="002B7797" w:rsidRPr="00DB3A6E" w:rsidRDefault="007C6D5F" w:rsidP="002B7797">
      <w:pPr>
        <w:pStyle w:val="PL"/>
        <w:rPr>
          <w:noProof w:val="0"/>
        </w:rPr>
      </w:pPr>
      <w:r w:rsidRPr="00DB3A6E">
        <w:rPr>
          <w:noProof w:val="0"/>
        </w:rPr>
        <w:tab/>
      </w:r>
      <w:r w:rsidR="002B7797" w:rsidRPr="00DB3A6E">
        <w:rPr>
          <w:b/>
          <w:noProof w:val="0"/>
        </w:rPr>
        <w:t>with</w:t>
      </w:r>
      <w:r w:rsidR="002B7797" w:rsidRPr="00DB3A6E">
        <w:rPr>
          <w:noProof w:val="0"/>
        </w:rPr>
        <w:t xml:space="preserve"> </w:t>
      </w:r>
      <w:r w:rsidR="00836995" w:rsidRPr="00DB3A6E">
        <w:rPr>
          <w:b/>
          <w:noProof w:val="0"/>
        </w:rPr>
        <w:t>{</w:t>
      </w:r>
    </w:p>
    <w:p w14:paraId="364008DE" w14:textId="77777777" w:rsidR="002B7797" w:rsidRPr="00DB3A6E" w:rsidRDefault="007C6D5F" w:rsidP="002B7797">
      <w:pPr>
        <w:pStyle w:val="PL"/>
        <w:rPr>
          <w:noProof w:val="0"/>
        </w:rPr>
      </w:pPr>
      <w:r w:rsidRPr="00DB3A6E">
        <w:rPr>
          <w:noProof w:val="0"/>
        </w:rPr>
        <w:tab/>
      </w:r>
      <w:r w:rsidR="002B7797" w:rsidRPr="00DB3A6E">
        <w:rPr>
          <w:noProof w:val="0"/>
        </w:rPr>
        <w:tab/>
      </w:r>
      <w:r w:rsidR="002B7797" w:rsidRPr="00DB3A6E">
        <w:rPr>
          <w:b/>
          <w:noProof w:val="0"/>
        </w:rPr>
        <w:t>variant</w:t>
      </w:r>
      <w:r w:rsidR="002B7797" w:rsidRPr="00DB3A6E">
        <w:rPr>
          <w:noProof w:val="0"/>
        </w:rPr>
        <w:t xml:space="preserve"> "untagged"</w:t>
      </w:r>
      <w:r w:rsidR="00385B70" w:rsidRPr="00DB3A6E">
        <w:rPr>
          <w:noProof w:val="0"/>
        </w:rPr>
        <w:t>;</w:t>
      </w:r>
    </w:p>
    <w:p w14:paraId="51A0ECDC" w14:textId="77777777" w:rsidR="002B7797" w:rsidRPr="00DB3A6E" w:rsidRDefault="007C6D5F" w:rsidP="002B7797">
      <w:pPr>
        <w:pStyle w:val="PL"/>
        <w:rPr>
          <w:noProof w:val="0"/>
        </w:rPr>
      </w:pPr>
      <w:r w:rsidRPr="00DB3A6E">
        <w:rPr>
          <w:noProof w:val="0"/>
        </w:rPr>
        <w:tab/>
      </w:r>
      <w:r w:rsidR="00836995" w:rsidRPr="00DB3A6E">
        <w:rPr>
          <w:b/>
          <w:noProof w:val="0"/>
        </w:rPr>
        <w:t>}</w:t>
      </w:r>
    </w:p>
    <w:p w14:paraId="25ABA750" w14:textId="77777777" w:rsidR="007C6D5F" w:rsidRPr="00DB3A6E" w:rsidRDefault="007C6D5F" w:rsidP="00852C6F">
      <w:r w:rsidRPr="00DB3A6E">
        <w:rPr>
          <w:i/>
        </w:rPr>
        <w:tab/>
      </w:r>
      <w:r w:rsidR="0056772C" w:rsidRPr="00DB3A6E">
        <w:rPr>
          <w:i/>
        </w:rPr>
        <w:t>(</w:t>
      </w:r>
      <w:r w:rsidRPr="00DB3A6E">
        <w:rPr>
          <w:i/>
        </w:rPr>
        <w:t>Pls. note, no "name as..." instruction is attached to the type due to the presence of the untagged instruction</w:t>
      </w:r>
      <w:r w:rsidR="0056772C" w:rsidRPr="00DB3A6E">
        <w:rPr>
          <w:i/>
        </w:rPr>
        <w:t>.)</w:t>
      </w:r>
    </w:p>
    <w:p w14:paraId="453E7769" w14:textId="77777777" w:rsidR="002B7797" w:rsidRPr="00DB3A6E" w:rsidRDefault="0056772C" w:rsidP="002B7797">
      <w:pPr>
        <w:pStyle w:val="PL"/>
        <w:rPr>
          <w:noProof w:val="0"/>
        </w:rPr>
      </w:pPr>
      <w:r w:rsidRPr="00DB3A6E">
        <w:rPr>
          <w:i/>
          <w:noProof w:val="0"/>
        </w:rPr>
        <w:tab/>
      </w:r>
    </w:p>
    <w:p w14:paraId="0877DEB3" w14:textId="77777777" w:rsidR="002B7797" w:rsidRPr="00DB3A6E" w:rsidRDefault="007C6D5F" w:rsidP="002B7797">
      <w:pPr>
        <w:pStyle w:val="PL"/>
        <w:rPr>
          <w:b/>
          <w:bCs/>
          <w:noProof w:val="0"/>
        </w:rPr>
      </w:pPr>
      <w:r w:rsidRPr="00DB3A6E">
        <w:rPr>
          <w:noProof w:val="0"/>
        </w:rPr>
        <w:tab/>
      </w:r>
      <w:r w:rsidR="002B7797" w:rsidRPr="00DB3A6E">
        <w:rPr>
          <w:b/>
          <w:bCs/>
          <w:noProof w:val="0"/>
        </w:rPr>
        <w:t>type record</w:t>
      </w:r>
      <w:r w:rsidR="002B7797" w:rsidRPr="00DB3A6E">
        <w:rPr>
          <w:bCs/>
          <w:noProof w:val="0"/>
        </w:rPr>
        <w:t xml:space="preserve"> E15d </w:t>
      </w:r>
      <w:r w:rsidR="002B7797" w:rsidRPr="00DB3A6E">
        <w:rPr>
          <w:b/>
          <w:bCs/>
          <w:noProof w:val="0"/>
        </w:rPr>
        <w:t>{</w:t>
      </w:r>
    </w:p>
    <w:p w14:paraId="79A72D8D" w14:textId="77777777" w:rsidR="002B7797" w:rsidRPr="00DB3A6E" w:rsidRDefault="007C6D5F" w:rsidP="002B7797">
      <w:pPr>
        <w:pStyle w:val="PL"/>
        <w:rPr>
          <w:bCs/>
          <w:noProof w:val="0"/>
        </w:rPr>
      </w:pPr>
      <w:r w:rsidRPr="00DB3A6E">
        <w:rPr>
          <w:noProof w:val="0"/>
        </w:rPr>
        <w:tab/>
      </w:r>
      <w:r w:rsidR="002B7797" w:rsidRPr="00DB3A6E">
        <w:rPr>
          <w:bCs/>
          <w:noProof w:val="0"/>
        </w:rPr>
        <w:tab/>
      </w:r>
      <w:r w:rsidR="002B7797" w:rsidRPr="00DB3A6E">
        <w:rPr>
          <w:noProof w:val="0"/>
        </w:rPr>
        <w:t xml:space="preserve">FoobarGroup foobarGroup </w:t>
      </w:r>
      <w:r w:rsidR="002B7797" w:rsidRPr="00DB3A6E">
        <w:rPr>
          <w:b/>
          <w:noProof w:val="0"/>
        </w:rPr>
        <w:t>optional</w:t>
      </w:r>
    </w:p>
    <w:p w14:paraId="1D8B60BA" w14:textId="77777777" w:rsidR="002B7797" w:rsidRPr="00DB3A6E" w:rsidRDefault="007C6D5F" w:rsidP="002B7797">
      <w:pPr>
        <w:pStyle w:val="PL"/>
        <w:rPr>
          <w:b/>
          <w:bCs/>
          <w:noProof w:val="0"/>
        </w:rPr>
      </w:pPr>
      <w:r w:rsidRPr="00DB3A6E">
        <w:rPr>
          <w:noProof w:val="0"/>
        </w:rPr>
        <w:tab/>
      </w:r>
      <w:r w:rsidR="002B7797" w:rsidRPr="00DB3A6E">
        <w:rPr>
          <w:b/>
          <w:bCs/>
          <w:noProof w:val="0"/>
        </w:rPr>
        <w:t>}</w:t>
      </w:r>
    </w:p>
    <w:p w14:paraId="070A85A2" w14:textId="77777777" w:rsidR="002B7797" w:rsidRPr="00DB3A6E" w:rsidRDefault="007C6D5F" w:rsidP="002B7797">
      <w:pPr>
        <w:pStyle w:val="PL"/>
        <w:rPr>
          <w:b/>
          <w:bCs/>
          <w:noProof w:val="0"/>
        </w:rPr>
      </w:pPr>
      <w:r w:rsidRPr="00DB3A6E">
        <w:rPr>
          <w:noProof w:val="0"/>
        </w:rPr>
        <w:tab/>
      </w:r>
      <w:r w:rsidR="002B7797" w:rsidRPr="00DB3A6E">
        <w:rPr>
          <w:b/>
          <w:bCs/>
          <w:noProof w:val="0"/>
        </w:rPr>
        <w:t>with {</w:t>
      </w:r>
    </w:p>
    <w:p w14:paraId="39B544F6" w14:textId="77777777" w:rsidR="002B7797" w:rsidRPr="00DB3A6E" w:rsidRDefault="007C6D5F" w:rsidP="002B7797">
      <w:pPr>
        <w:pStyle w:val="PL"/>
        <w:rPr>
          <w:bCs/>
          <w:noProof w:val="0"/>
        </w:rPr>
      </w:pPr>
      <w:r w:rsidRPr="00DB3A6E">
        <w:rPr>
          <w:noProof w:val="0"/>
        </w:rPr>
        <w:tab/>
      </w:r>
      <w:r w:rsidR="002B7797" w:rsidRPr="00DB3A6E">
        <w:rPr>
          <w:b/>
          <w:bCs/>
          <w:noProof w:val="0"/>
        </w:rPr>
        <w:tab/>
        <w:t>variant</w:t>
      </w:r>
      <w:r w:rsidR="002B7797" w:rsidRPr="00DB3A6E">
        <w:rPr>
          <w:bCs/>
          <w:noProof w:val="0"/>
        </w:rPr>
        <w:t xml:space="preserve"> "name as </w:t>
      </w:r>
      <w:r w:rsidR="002B7797" w:rsidRPr="00DB3A6E">
        <w:rPr>
          <w:rFonts w:eastAsia="Arial Unicode MS" w:cs="Courier New"/>
          <w:bCs/>
          <w:noProof w:val="0"/>
          <w:szCs w:val="16"/>
        </w:rPr>
        <w:t>uncapitalized</w:t>
      </w:r>
      <w:r w:rsidR="002B7797" w:rsidRPr="00DB3A6E">
        <w:rPr>
          <w:bCs/>
          <w:noProof w:val="0"/>
        </w:rPr>
        <w:t>"</w:t>
      </w:r>
      <w:r w:rsidR="00385B70" w:rsidRPr="00DB3A6E">
        <w:rPr>
          <w:bCs/>
          <w:noProof w:val="0"/>
        </w:rPr>
        <w:t>;</w:t>
      </w:r>
    </w:p>
    <w:p w14:paraId="7A23522D" w14:textId="77777777" w:rsidR="002B7797" w:rsidRPr="00DB3A6E" w:rsidRDefault="007C6D5F" w:rsidP="002B7797">
      <w:pPr>
        <w:pStyle w:val="PL"/>
        <w:rPr>
          <w:noProof w:val="0"/>
        </w:rPr>
      </w:pPr>
      <w:r w:rsidRPr="00DB3A6E">
        <w:rPr>
          <w:noProof w:val="0"/>
        </w:rPr>
        <w:tab/>
      </w:r>
      <w:r w:rsidR="002B7797" w:rsidRPr="00DB3A6E">
        <w:rPr>
          <w:b/>
          <w:bCs/>
          <w:noProof w:val="0"/>
        </w:rPr>
        <w:t>}</w:t>
      </w:r>
      <w:r w:rsidR="002B7797" w:rsidRPr="00DB3A6E">
        <w:rPr>
          <w:noProof w:val="0"/>
        </w:rPr>
        <w:br/>
      </w:r>
    </w:p>
    <w:p w14:paraId="38148D1F" w14:textId="77777777" w:rsidR="002B7797" w:rsidRPr="00DB3A6E" w:rsidRDefault="00184873" w:rsidP="003F0F7F">
      <w:pPr>
        <w:pStyle w:val="EX"/>
        <w:keepNext/>
      </w:pPr>
      <w:r w:rsidRPr="00DB3A6E">
        <w:t>EXAMPLE 4:</w:t>
      </w:r>
      <w:r w:rsidR="002B7797" w:rsidRPr="00DB3A6E">
        <w:tab/>
        <w:t xml:space="preserve">Mixed case, both </w:t>
      </w:r>
      <w:r w:rsidR="002B7797" w:rsidRPr="00DB3A6E">
        <w:rPr>
          <w:i/>
        </w:rPr>
        <w:t>element</w:t>
      </w:r>
      <w:r w:rsidR="002B7797" w:rsidRPr="00DB3A6E">
        <w:t xml:space="preserve">s and </w:t>
      </w:r>
      <w:r w:rsidR="002B7797" w:rsidRPr="00DB3A6E">
        <w:rPr>
          <w:i/>
        </w:rPr>
        <w:t>a group</w:t>
      </w:r>
      <w:r w:rsidR="002B7797" w:rsidRPr="00DB3A6E">
        <w:t xml:space="preserve"> reference are present</w:t>
      </w:r>
      <w:r w:rsidRPr="00DB3A6E">
        <w:t>:</w:t>
      </w:r>
    </w:p>
    <w:p w14:paraId="0776B302" w14:textId="77777777" w:rsidR="002B7797" w:rsidRPr="00DB3A6E" w:rsidRDefault="0056772C" w:rsidP="002B7797">
      <w:pPr>
        <w:pStyle w:val="PL"/>
        <w:rPr>
          <w:noProof w:val="0"/>
        </w:rPr>
      </w:pPr>
      <w:r w:rsidRPr="00DB3A6E">
        <w:rPr>
          <w:noProof w:val="0"/>
        </w:rPr>
        <w:tab/>
      </w:r>
      <w:r w:rsidR="002B7797" w:rsidRPr="00DB3A6E">
        <w:rPr>
          <w:noProof w:val="0"/>
        </w:rPr>
        <w:t>&lt;</w:t>
      </w:r>
      <w:r w:rsidR="00EC740F" w:rsidRPr="00DB3A6E">
        <w:rPr>
          <w:noProof w:val="0"/>
        </w:rPr>
        <w:t>xsd:</w:t>
      </w:r>
      <w:r w:rsidR="002B7797" w:rsidRPr="00DB3A6E">
        <w:rPr>
          <w:noProof w:val="0"/>
        </w:rPr>
        <w:t xml:space="preserve">complexType name="e15f"&gt; </w:t>
      </w:r>
    </w:p>
    <w:p w14:paraId="6FBE17E9" w14:textId="77777777" w:rsidR="002B7797" w:rsidRPr="00DB3A6E" w:rsidRDefault="0056772C" w:rsidP="002B7797">
      <w:pPr>
        <w:pStyle w:val="PL"/>
        <w:rPr>
          <w:noProof w:val="0"/>
        </w:rPr>
      </w:pPr>
      <w:r w:rsidRPr="00DB3A6E">
        <w:rPr>
          <w:i/>
          <w:noProof w:val="0"/>
        </w:rPr>
        <w:tab/>
      </w:r>
      <w:r w:rsidR="002B7797" w:rsidRPr="00DB3A6E">
        <w:rPr>
          <w:noProof w:val="0"/>
        </w:rPr>
        <w:tab/>
        <w:t>&lt;</w:t>
      </w:r>
      <w:r w:rsidR="00072B28" w:rsidRPr="00DB3A6E">
        <w:rPr>
          <w:noProof w:val="0"/>
        </w:rPr>
        <w:t>xsd:</w:t>
      </w:r>
      <w:r w:rsidR="002B7797" w:rsidRPr="00DB3A6E">
        <w:rPr>
          <w:noProof w:val="0"/>
        </w:rPr>
        <w:t>sequence&gt;</w:t>
      </w:r>
    </w:p>
    <w:p w14:paraId="6AA82AB8" w14:textId="77777777" w:rsidR="002B7797" w:rsidRPr="00DB3A6E" w:rsidRDefault="0056772C" w:rsidP="002B7797">
      <w:pPr>
        <w:pStyle w:val="PL"/>
        <w:rPr>
          <w:noProof w:val="0"/>
        </w:rPr>
      </w:pPr>
      <w:r w:rsidRPr="00DB3A6E">
        <w:rPr>
          <w:i/>
          <w:noProof w:val="0"/>
        </w:rPr>
        <w:tab/>
      </w:r>
      <w:r w:rsidR="002B7797" w:rsidRPr="00DB3A6E">
        <w:rPr>
          <w:noProof w:val="0"/>
        </w:rPr>
        <w:tab/>
      </w:r>
      <w:r w:rsidR="002B7797" w:rsidRPr="00DB3A6E">
        <w:rPr>
          <w:noProof w:val="0"/>
        </w:rPr>
        <w:tab/>
        <w:t>&lt;</w:t>
      </w:r>
      <w:r w:rsidR="003E5F71" w:rsidRPr="00DB3A6E">
        <w:rPr>
          <w:noProof w:val="0"/>
        </w:rPr>
        <w:t>xsd:</w:t>
      </w:r>
      <w:r w:rsidR="002B7797" w:rsidRPr="00DB3A6E">
        <w:rPr>
          <w:noProof w:val="0"/>
        </w:rPr>
        <w:t>element name="comment" minOccurs="0" maxOccurs="unbounded" type="</w:t>
      </w:r>
      <w:r w:rsidR="00772F4B" w:rsidRPr="00DB3A6E">
        <w:rPr>
          <w:noProof w:val="0"/>
        </w:rPr>
        <w:t>xsd:</w:t>
      </w:r>
      <w:r w:rsidR="002B7797" w:rsidRPr="00DB3A6E">
        <w:rPr>
          <w:noProof w:val="0"/>
        </w:rPr>
        <w:t>string"/&gt;</w:t>
      </w:r>
    </w:p>
    <w:p w14:paraId="507BD665" w14:textId="77777777" w:rsidR="002B7797" w:rsidRPr="00DB3A6E" w:rsidRDefault="0056772C" w:rsidP="002B7797">
      <w:pPr>
        <w:pStyle w:val="PL"/>
        <w:rPr>
          <w:noProof w:val="0"/>
        </w:rPr>
      </w:pPr>
      <w:r w:rsidRPr="00DB3A6E">
        <w:rPr>
          <w:i/>
          <w:noProof w:val="0"/>
        </w:rPr>
        <w:tab/>
      </w:r>
      <w:r w:rsidR="002B7797" w:rsidRPr="00DB3A6E">
        <w:rPr>
          <w:noProof w:val="0"/>
        </w:rPr>
        <w:tab/>
      </w:r>
      <w:r w:rsidR="002B7797" w:rsidRPr="00DB3A6E">
        <w:rPr>
          <w:noProof w:val="0"/>
        </w:rPr>
        <w:tab/>
        <w:t>&lt;</w:t>
      </w:r>
      <w:r w:rsidR="000325D4" w:rsidRPr="00DB3A6E">
        <w:rPr>
          <w:noProof w:val="0"/>
        </w:rPr>
        <w:t>xsd:</w:t>
      </w:r>
      <w:r w:rsidR="002B7797" w:rsidRPr="00DB3A6E">
        <w:rPr>
          <w:noProof w:val="0"/>
        </w:rPr>
        <w:t>group ref="ns:foobarGroup" minOccurs="5" maxOccurs="10"/&gt;</w:t>
      </w:r>
    </w:p>
    <w:p w14:paraId="39DCBCB4" w14:textId="77777777" w:rsidR="002B7797" w:rsidRPr="00DB3A6E" w:rsidRDefault="0056772C" w:rsidP="002B7797">
      <w:pPr>
        <w:pStyle w:val="PL"/>
        <w:rPr>
          <w:noProof w:val="0"/>
        </w:rPr>
      </w:pPr>
      <w:r w:rsidRPr="00DB3A6E">
        <w:rPr>
          <w:i/>
          <w:noProof w:val="0"/>
        </w:rPr>
        <w:tab/>
      </w:r>
      <w:r w:rsidR="002B7797" w:rsidRPr="00DB3A6E">
        <w:rPr>
          <w:noProof w:val="0"/>
        </w:rPr>
        <w:tab/>
        <w:t>&lt;</w:t>
      </w:r>
      <w:r w:rsidR="00546787" w:rsidRPr="00DB3A6E">
        <w:rPr>
          <w:noProof w:val="0"/>
        </w:rPr>
        <w:t>/</w:t>
      </w:r>
      <w:r w:rsidR="00072B28" w:rsidRPr="00DB3A6E">
        <w:rPr>
          <w:noProof w:val="0"/>
        </w:rPr>
        <w:t>xsd:</w:t>
      </w:r>
      <w:r w:rsidR="002B7797" w:rsidRPr="00DB3A6E">
        <w:rPr>
          <w:noProof w:val="0"/>
        </w:rPr>
        <w:t>sequence&gt;</w:t>
      </w:r>
    </w:p>
    <w:p w14:paraId="64402153" w14:textId="77777777" w:rsidR="002B7797" w:rsidRPr="00DB3A6E" w:rsidRDefault="0056772C" w:rsidP="002B7797">
      <w:pPr>
        <w:pStyle w:val="PL"/>
        <w:rPr>
          <w:noProof w:val="0"/>
        </w:rPr>
      </w:pPr>
      <w:r w:rsidRPr="00DB3A6E">
        <w:rPr>
          <w:i/>
          <w:noProof w:val="0"/>
        </w:rPr>
        <w:tab/>
      </w:r>
      <w:r w:rsidR="002B7797" w:rsidRPr="00DB3A6E">
        <w:rPr>
          <w:noProof w:val="0"/>
        </w:rPr>
        <w:t>&lt;/</w:t>
      </w:r>
      <w:r w:rsidR="00EC740F" w:rsidRPr="00DB3A6E">
        <w:rPr>
          <w:noProof w:val="0"/>
        </w:rPr>
        <w:t>xsd:</w:t>
      </w:r>
      <w:r w:rsidR="002B7797" w:rsidRPr="00DB3A6E">
        <w:rPr>
          <w:noProof w:val="0"/>
        </w:rPr>
        <w:t>complexType&gt;</w:t>
      </w:r>
      <w:r w:rsidR="002B7797" w:rsidRPr="00DB3A6E">
        <w:rPr>
          <w:noProof w:val="0"/>
        </w:rPr>
        <w:br/>
      </w:r>
      <w:r w:rsidRPr="00DB3A6E">
        <w:rPr>
          <w:i/>
          <w:noProof w:val="0"/>
        </w:rPr>
        <w:tab/>
      </w:r>
    </w:p>
    <w:p w14:paraId="0B4B687D" w14:textId="77777777" w:rsidR="002B7797" w:rsidRPr="00DB3A6E" w:rsidRDefault="0056772C" w:rsidP="00852C6F">
      <w:pPr>
        <w:rPr>
          <w:i/>
        </w:rPr>
      </w:pPr>
      <w:r w:rsidRPr="00DB3A6E">
        <w:rPr>
          <w:i/>
        </w:rPr>
        <w:tab/>
      </w:r>
      <w:r w:rsidR="002B7797" w:rsidRPr="00DB3A6E">
        <w:rPr>
          <w:i/>
        </w:rPr>
        <w:t xml:space="preserve">Is translated to TTCN-3 </w:t>
      </w:r>
      <w:r w:rsidR="005056B3" w:rsidRPr="00DB3A6E">
        <w:rPr>
          <w:i/>
        </w:rPr>
        <w:t xml:space="preserve">e.g. </w:t>
      </w:r>
      <w:r w:rsidR="002B7797" w:rsidRPr="00DB3A6E">
        <w:rPr>
          <w:i/>
        </w:rPr>
        <w:t>as:</w:t>
      </w:r>
    </w:p>
    <w:p w14:paraId="66F43622" w14:textId="77777777" w:rsidR="002B7797" w:rsidRPr="00DB3A6E" w:rsidRDefault="0056772C" w:rsidP="002B7797">
      <w:pPr>
        <w:pStyle w:val="PL"/>
        <w:rPr>
          <w:b/>
          <w:bCs/>
          <w:noProof w:val="0"/>
        </w:rPr>
      </w:pPr>
      <w:r w:rsidRPr="00DB3A6E">
        <w:rPr>
          <w:i/>
          <w:noProof w:val="0"/>
        </w:rPr>
        <w:tab/>
      </w:r>
      <w:r w:rsidR="002B7797" w:rsidRPr="00DB3A6E">
        <w:rPr>
          <w:b/>
          <w:bCs/>
          <w:noProof w:val="0"/>
        </w:rPr>
        <w:t>type record</w:t>
      </w:r>
      <w:r w:rsidR="002B7797" w:rsidRPr="00DB3A6E">
        <w:rPr>
          <w:bCs/>
          <w:noProof w:val="0"/>
        </w:rPr>
        <w:t xml:space="preserve"> E15f </w:t>
      </w:r>
      <w:r w:rsidR="002B7797" w:rsidRPr="00DB3A6E">
        <w:rPr>
          <w:b/>
          <w:bCs/>
          <w:noProof w:val="0"/>
        </w:rPr>
        <w:t>{</w:t>
      </w:r>
    </w:p>
    <w:p w14:paraId="41CDB56E" w14:textId="77777777" w:rsidR="002B7797" w:rsidRPr="00DB3A6E" w:rsidRDefault="0056772C" w:rsidP="002B7797">
      <w:pPr>
        <w:pStyle w:val="PL"/>
        <w:rPr>
          <w:bCs/>
          <w:noProof w:val="0"/>
        </w:rPr>
      </w:pPr>
      <w:r w:rsidRPr="00DB3A6E">
        <w:rPr>
          <w:i/>
          <w:noProof w:val="0"/>
        </w:rPr>
        <w:tab/>
      </w:r>
      <w:r w:rsidR="002B7797" w:rsidRPr="00DB3A6E">
        <w:rPr>
          <w:bCs/>
          <w:noProof w:val="0"/>
        </w:rPr>
        <w:tab/>
      </w:r>
      <w:r w:rsidR="002B7797" w:rsidRPr="00DB3A6E">
        <w:rPr>
          <w:b/>
          <w:bCs/>
          <w:noProof w:val="0"/>
        </w:rPr>
        <w:t>record of</w:t>
      </w:r>
      <w:r w:rsidR="002B7797" w:rsidRPr="00DB3A6E">
        <w:rPr>
          <w:bCs/>
          <w:noProof w:val="0"/>
        </w:rPr>
        <w:t xml:space="preserve"> </w:t>
      </w:r>
      <w:r w:rsidR="002B7797" w:rsidRPr="00DB3A6E">
        <w:rPr>
          <w:noProof w:val="0"/>
        </w:rPr>
        <w:t>XSD.String comment</w:t>
      </w:r>
      <w:r w:rsidR="002B7797" w:rsidRPr="00DB3A6E">
        <w:rPr>
          <w:bCs/>
          <w:noProof w:val="0"/>
        </w:rPr>
        <w:t>_list,</w:t>
      </w:r>
    </w:p>
    <w:p w14:paraId="0BB61934" w14:textId="77777777" w:rsidR="002B7797" w:rsidRPr="00DB3A6E" w:rsidRDefault="0056772C" w:rsidP="002B7797">
      <w:pPr>
        <w:pStyle w:val="PL"/>
        <w:rPr>
          <w:bCs/>
          <w:noProof w:val="0"/>
        </w:rPr>
      </w:pPr>
      <w:r w:rsidRPr="00DB3A6E">
        <w:rPr>
          <w:i/>
          <w:noProof w:val="0"/>
        </w:rPr>
        <w:tab/>
      </w:r>
      <w:r w:rsidR="002B7797" w:rsidRPr="00DB3A6E">
        <w:rPr>
          <w:bCs/>
          <w:noProof w:val="0"/>
        </w:rPr>
        <w:tab/>
      </w:r>
      <w:r w:rsidR="002B7797" w:rsidRPr="00DB3A6E">
        <w:rPr>
          <w:b/>
          <w:bCs/>
          <w:noProof w:val="0"/>
        </w:rPr>
        <w:t xml:space="preserve">record length </w:t>
      </w:r>
      <w:r w:rsidR="002B7797" w:rsidRPr="00DB3A6E">
        <w:rPr>
          <w:bCs/>
          <w:noProof w:val="0"/>
        </w:rPr>
        <w:t>(5..10)</w:t>
      </w:r>
      <w:r w:rsidR="002B7797" w:rsidRPr="00DB3A6E">
        <w:rPr>
          <w:b/>
          <w:bCs/>
          <w:noProof w:val="0"/>
        </w:rPr>
        <w:t xml:space="preserve"> of</w:t>
      </w:r>
      <w:r w:rsidR="002B7797" w:rsidRPr="00DB3A6E">
        <w:rPr>
          <w:bCs/>
          <w:noProof w:val="0"/>
        </w:rPr>
        <w:t xml:space="preserve"> </w:t>
      </w:r>
      <w:r w:rsidR="002B7797" w:rsidRPr="00DB3A6E">
        <w:rPr>
          <w:noProof w:val="0"/>
        </w:rPr>
        <w:t>FoobarGroup foobarGroup</w:t>
      </w:r>
      <w:r w:rsidR="002B7797" w:rsidRPr="00DB3A6E">
        <w:rPr>
          <w:bCs/>
          <w:noProof w:val="0"/>
        </w:rPr>
        <w:t>_list</w:t>
      </w:r>
    </w:p>
    <w:p w14:paraId="63F18401" w14:textId="77777777" w:rsidR="002B7797" w:rsidRPr="00DB3A6E" w:rsidRDefault="0056772C" w:rsidP="002B7797">
      <w:pPr>
        <w:pStyle w:val="PL"/>
        <w:rPr>
          <w:b/>
          <w:bCs/>
          <w:noProof w:val="0"/>
        </w:rPr>
      </w:pPr>
      <w:r w:rsidRPr="00DB3A6E">
        <w:rPr>
          <w:i/>
          <w:noProof w:val="0"/>
        </w:rPr>
        <w:tab/>
      </w:r>
      <w:r w:rsidR="002B7797" w:rsidRPr="00DB3A6E">
        <w:rPr>
          <w:b/>
          <w:bCs/>
          <w:noProof w:val="0"/>
        </w:rPr>
        <w:t>}</w:t>
      </w:r>
    </w:p>
    <w:p w14:paraId="43620955" w14:textId="77777777" w:rsidR="002B7797" w:rsidRPr="00DB3A6E" w:rsidRDefault="0056772C" w:rsidP="002B7797">
      <w:pPr>
        <w:pStyle w:val="PL"/>
        <w:rPr>
          <w:b/>
          <w:bCs/>
          <w:noProof w:val="0"/>
        </w:rPr>
      </w:pPr>
      <w:r w:rsidRPr="00DB3A6E">
        <w:rPr>
          <w:i/>
          <w:noProof w:val="0"/>
        </w:rPr>
        <w:tab/>
      </w:r>
      <w:r w:rsidR="002B7797" w:rsidRPr="00DB3A6E">
        <w:rPr>
          <w:b/>
          <w:bCs/>
          <w:noProof w:val="0"/>
        </w:rPr>
        <w:t>with {</w:t>
      </w:r>
    </w:p>
    <w:p w14:paraId="230CDC18" w14:textId="77777777" w:rsidR="002B7797" w:rsidRPr="00DB3A6E" w:rsidRDefault="0056772C" w:rsidP="002B7797">
      <w:pPr>
        <w:pStyle w:val="PL"/>
        <w:rPr>
          <w:bCs/>
          <w:noProof w:val="0"/>
        </w:rPr>
      </w:pPr>
      <w:r w:rsidRPr="00DB3A6E">
        <w:rPr>
          <w:i/>
          <w:noProof w:val="0"/>
        </w:rPr>
        <w:tab/>
      </w:r>
      <w:r w:rsidR="002B7797" w:rsidRPr="00DB3A6E">
        <w:rPr>
          <w:b/>
          <w:bCs/>
          <w:noProof w:val="0"/>
        </w:rPr>
        <w:tab/>
        <w:t>variant</w:t>
      </w:r>
      <w:r w:rsidR="002B7797" w:rsidRPr="00DB3A6E">
        <w:rPr>
          <w:bCs/>
          <w:noProof w:val="0"/>
        </w:rPr>
        <w:t xml:space="preserve"> "name as </w:t>
      </w:r>
      <w:r w:rsidR="002B7797" w:rsidRPr="00DB3A6E">
        <w:rPr>
          <w:rFonts w:eastAsia="Arial Unicode MS" w:cs="Courier New"/>
          <w:bCs/>
          <w:noProof w:val="0"/>
          <w:szCs w:val="16"/>
        </w:rPr>
        <w:t>uncapitalized</w:t>
      </w:r>
      <w:r w:rsidR="002B7797" w:rsidRPr="00DB3A6E">
        <w:rPr>
          <w:bCs/>
          <w:noProof w:val="0"/>
        </w:rPr>
        <w:t xml:space="preserve"> "; </w:t>
      </w:r>
      <w:r w:rsidR="002B7797" w:rsidRPr="00DB3A6E">
        <w:rPr>
          <w:b/>
          <w:bCs/>
          <w:noProof w:val="0"/>
        </w:rPr>
        <w:br/>
      </w:r>
      <w:r w:rsidRPr="00DB3A6E">
        <w:rPr>
          <w:i/>
          <w:noProof w:val="0"/>
        </w:rPr>
        <w:tab/>
      </w:r>
      <w:r w:rsidR="002B7797" w:rsidRPr="00DB3A6E">
        <w:rPr>
          <w:bCs/>
          <w:noProof w:val="0"/>
        </w:rPr>
        <w:tab/>
      </w:r>
      <w:r w:rsidR="002B7797" w:rsidRPr="00DB3A6E">
        <w:rPr>
          <w:b/>
          <w:bCs/>
          <w:noProof w:val="0"/>
        </w:rPr>
        <w:t>variant</w:t>
      </w:r>
      <w:r w:rsidR="002B7797" w:rsidRPr="00DB3A6E">
        <w:rPr>
          <w:bCs/>
          <w:noProof w:val="0"/>
        </w:rPr>
        <w:t>(</w:t>
      </w:r>
      <w:r w:rsidR="002B7797" w:rsidRPr="00DB3A6E">
        <w:rPr>
          <w:noProof w:val="0"/>
        </w:rPr>
        <w:t>comment</w:t>
      </w:r>
      <w:r w:rsidR="002B7797" w:rsidRPr="00DB3A6E">
        <w:rPr>
          <w:bCs/>
          <w:noProof w:val="0"/>
        </w:rPr>
        <w:t>_list) "untagged";</w:t>
      </w:r>
    </w:p>
    <w:p w14:paraId="3F6452DF" w14:textId="77777777" w:rsidR="002B7797" w:rsidRPr="00DB3A6E" w:rsidRDefault="0056772C" w:rsidP="002B7797">
      <w:pPr>
        <w:pStyle w:val="PL"/>
        <w:rPr>
          <w:b/>
          <w:bCs/>
          <w:noProof w:val="0"/>
        </w:rPr>
      </w:pPr>
      <w:r w:rsidRPr="00DB3A6E">
        <w:rPr>
          <w:i/>
          <w:noProof w:val="0"/>
        </w:rPr>
        <w:tab/>
      </w:r>
      <w:r w:rsidR="002B7797" w:rsidRPr="00DB3A6E">
        <w:rPr>
          <w:bCs/>
          <w:noProof w:val="0"/>
        </w:rPr>
        <w:tab/>
      </w:r>
      <w:r w:rsidR="002B7797" w:rsidRPr="00DB3A6E">
        <w:rPr>
          <w:b/>
          <w:bCs/>
          <w:noProof w:val="0"/>
        </w:rPr>
        <w:t>variant</w:t>
      </w:r>
      <w:r w:rsidR="002B7797" w:rsidRPr="00DB3A6E">
        <w:rPr>
          <w:bCs/>
          <w:noProof w:val="0"/>
        </w:rPr>
        <w:t>(</w:t>
      </w:r>
      <w:r w:rsidR="002B7797" w:rsidRPr="00DB3A6E">
        <w:rPr>
          <w:noProof w:val="0"/>
        </w:rPr>
        <w:t>comment</w:t>
      </w:r>
      <w:r w:rsidR="002B7797" w:rsidRPr="00DB3A6E">
        <w:rPr>
          <w:bCs/>
          <w:noProof w:val="0"/>
        </w:rPr>
        <w:t>_list[-]) "name as 'comment'"</w:t>
      </w:r>
      <w:r w:rsidR="005229E1" w:rsidRPr="00DB3A6E">
        <w:rPr>
          <w:bCs/>
          <w:noProof w:val="0"/>
        </w:rPr>
        <w:t>;</w:t>
      </w:r>
      <w:r w:rsidR="002B7797" w:rsidRPr="00DB3A6E">
        <w:rPr>
          <w:b/>
          <w:bCs/>
          <w:noProof w:val="0"/>
        </w:rPr>
        <w:br/>
      </w:r>
      <w:r w:rsidRPr="00DB3A6E">
        <w:rPr>
          <w:i/>
          <w:noProof w:val="0"/>
        </w:rPr>
        <w:tab/>
      </w:r>
      <w:r w:rsidR="002B7797" w:rsidRPr="00DB3A6E">
        <w:rPr>
          <w:bCs/>
          <w:noProof w:val="0"/>
        </w:rPr>
        <w:tab/>
      </w:r>
      <w:r w:rsidR="002B7797" w:rsidRPr="00DB3A6E">
        <w:rPr>
          <w:b/>
          <w:bCs/>
          <w:noProof w:val="0"/>
        </w:rPr>
        <w:t>variant</w:t>
      </w:r>
      <w:r w:rsidR="002B7797" w:rsidRPr="00DB3A6E">
        <w:rPr>
          <w:bCs/>
          <w:noProof w:val="0"/>
        </w:rPr>
        <w:t>(</w:t>
      </w:r>
      <w:r w:rsidR="002B7797" w:rsidRPr="00DB3A6E">
        <w:rPr>
          <w:noProof w:val="0"/>
        </w:rPr>
        <w:t>foobarGroup</w:t>
      </w:r>
      <w:r w:rsidR="002B7797" w:rsidRPr="00DB3A6E">
        <w:rPr>
          <w:bCs/>
          <w:noProof w:val="0"/>
        </w:rPr>
        <w:t>_list) "untagged"</w:t>
      </w:r>
      <w:r w:rsidR="00385B70" w:rsidRPr="00DB3A6E">
        <w:rPr>
          <w:bCs/>
          <w:noProof w:val="0"/>
        </w:rPr>
        <w:t>;</w:t>
      </w:r>
      <w:r w:rsidR="002B7797" w:rsidRPr="00DB3A6E">
        <w:rPr>
          <w:b/>
          <w:bCs/>
          <w:noProof w:val="0"/>
        </w:rPr>
        <w:br/>
      </w:r>
      <w:r w:rsidRPr="00DB3A6E">
        <w:rPr>
          <w:i/>
          <w:noProof w:val="0"/>
        </w:rPr>
        <w:tab/>
      </w:r>
      <w:r w:rsidR="002B7797" w:rsidRPr="00DB3A6E">
        <w:rPr>
          <w:noProof w:val="0"/>
        </w:rPr>
        <w:tab/>
        <w:t xml:space="preserve">//pls. note, no "name as..." instruction is attached to foobarGroup[-] due to the </w:t>
      </w:r>
      <w:r w:rsidR="002B7797" w:rsidRPr="00DB3A6E">
        <w:rPr>
          <w:noProof w:val="0"/>
        </w:rPr>
        <w:br/>
      </w:r>
      <w:r w:rsidRPr="00DB3A6E">
        <w:rPr>
          <w:i/>
          <w:noProof w:val="0"/>
        </w:rPr>
        <w:tab/>
      </w:r>
      <w:r w:rsidR="002B7797" w:rsidRPr="00DB3A6E">
        <w:rPr>
          <w:noProof w:val="0"/>
        </w:rPr>
        <w:tab/>
        <w:t>//presence of the "untagged" instruction attached to the FoobarGroup type.</w:t>
      </w:r>
      <w:r w:rsidR="002B7797" w:rsidRPr="00DB3A6E">
        <w:rPr>
          <w:b/>
          <w:bCs/>
          <w:noProof w:val="0"/>
        </w:rPr>
        <w:br/>
      </w:r>
      <w:r w:rsidRPr="00DB3A6E">
        <w:rPr>
          <w:i/>
          <w:noProof w:val="0"/>
        </w:rPr>
        <w:tab/>
      </w:r>
      <w:r w:rsidR="002B7797" w:rsidRPr="00DB3A6E">
        <w:rPr>
          <w:b/>
          <w:bCs/>
          <w:noProof w:val="0"/>
        </w:rPr>
        <w:t>}</w:t>
      </w:r>
    </w:p>
    <w:p w14:paraId="06CBF9CD" w14:textId="77777777" w:rsidR="00E83C3A" w:rsidRPr="00DB3A6E" w:rsidRDefault="00E83C3A" w:rsidP="00E83C3A">
      <w:pPr>
        <w:pStyle w:val="PL"/>
        <w:rPr>
          <w:noProof w:val="0"/>
        </w:rPr>
      </w:pPr>
    </w:p>
    <w:p w14:paraId="5A3AD735" w14:textId="77777777" w:rsidR="00E83C3A" w:rsidRPr="00DB3A6E" w:rsidRDefault="00E83C3A" w:rsidP="00C84FAD">
      <w:pPr>
        <w:pStyle w:val="EX"/>
        <w:keepNext/>
      </w:pPr>
      <w:r w:rsidRPr="00DB3A6E">
        <w:t>EXAMPLE 5:</w:t>
      </w:r>
      <w:r w:rsidRPr="00DB3A6E">
        <w:tab/>
        <w:t>Resolving a name clash</w:t>
      </w:r>
      <w:r w:rsidR="000116EB" w:rsidRPr="00DB3A6E">
        <w:t>:</w:t>
      </w:r>
    </w:p>
    <w:p w14:paraId="1E5EECC4" w14:textId="77777777" w:rsidR="00E83C3A" w:rsidRPr="00032818" w:rsidRDefault="0056772C" w:rsidP="00852C6F">
      <w:pPr>
        <w:rPr>
          <w:i/>
          <w:lang w:val="de-DE"/>
        </w:rPr>
      </w:pPr>
      <w:r w:rsidRPr="00DB3A6E">
        <w:rPr>
          <w:i/>
        </w:rPr>
        <w:tab/>
      </w:r>
      <w:r w:rsidR="00E83C3A" w:rsidRPr="00032818">
        <w:rPr>
          <w:i/>
          <w:lang w:val="de-DE"/>
        </w:rPr>
        <w:t>The Schema</w:t>
      </w:r>
      <w:r w:rsidR="00224ABF" w:rsidRPr="00032818">
        <w:rPr>
          <w:i/>
          <w:lang w:val="de-DE"/>
        </w:rPr>
        <w:t>:</w:t>
      </w:r>
    </w:p>
    <w:p w14:paraId="3AADCCE2" w14:textId="77777777" w:rsidR="00E83C3A" w:rsidRPr="00032818" w:rsidRDefault="0056772C" w:rsidP="00E83C3A">
      <w:pPr>
        <w:pStyle w:val="PL"/>
        <w:rPr>
          <w:noProof w:val="0"/>
          <w:lang w:val="de-DE"/>
        </w:rPr>
      </w:pPr>
      <w:r w:rsidRPr="00032818">
        <w:rPr>
          <w:i/>
          <w:noProof w:val="0"/>
          <w:lang w:val="de-DE"/>
        </w:rPr>
        <w:tab/>
      </w:r>
      <w:r w:rsidR="00E83C3A" w:rsidRPr="00032818">
        <w:rPr>
          <w:noProof w:val="0"/>
          <w:lang w:val="de-DE"/>
        </w:rPr>
        <w:t>&lt;?xml version=</w:t>
      </w:r>
      <w:r w:rsidR="00E83C3A" w:rsidRPr="00032818">
        <w:rPr>
          <w:i/>
          <w:iCs/>
          <w:noProof w:val="0"/>
          <w:lang w:val="de-DE"/>
        </w:rPr>
        <w:t>"1.0"</w:t>
      </w:r>
      <w:r w:rsidR="00E83C3A" w:rsidRPr="00032818">
        <w:rPr>
          <w:noProof w:val="0"/>
          <w:lang w:val="de-DE"/>
        </w:rPr>
        <w:t xml:space="preserve"> encoding=</w:t>
      </w:r>
      <w:r w:rsidR="00E83C3A" w:rsidRPr="00032818">
        <w:rPr>
          <w:i/>
          <w:iCs/>
          <w:noProof w:val="0"/>
          <w:lang w:val="de-DE"/>
        </w:rPr>
        <w:t>"UTF-8"</w:t>
      </w:r>
      <w:r w:rsidR="00E83C3A" w:rsidRPr="00032818">
        <w:rPr>
          <w:noProof w:val="0"/>
          <w:lang w:val="de-DE"/>
        </w:rPr>
        <w:t xml:space="preserve">?&gt; </w:t>
      </w:r>
    </w:p>
    <w:p w14:paraId="3899BDFD" w14:textId="77777777" w:rsidR="00E83C3A" w:rsidRPr="00032818" w:rsidRDefault="0056772C" w:rsidP="00E83C3A">
      <w:pPr>
        <w:pStyle w:val="PL"/>
        <w:rPr>
          <w:noProof w:val="0"/>
          <w:lang w:val="de-DE"/>
        </w:rPr>
      </w:pPr>
      <w:r w:rsidRPr="00032818">
        <w:rPr>
          <w:i/>
          <w:noProof w:val="0"/>
          <w:lang w:val="de-DE"/>
        </w:rPr>
        <w:tab/>
      </w:r>
      <w:r w:rsidR="00E83C3A" w:rsidRPr="00032818">
        <w:rPr>
          <w:noProof w:val="0"/>
          <w:lang w:val="de-DE"/>
        </w:rPr>
        <w:t>&lt;</w:t>
      </w:r>
      <w:r w:rsidR="003C7FE0" w:rsidRPr="00032818">
        <w:rPr>
          <w:noProof w:val="0"/>
          <w:lang w:val="de-DE"/>
        </w:rPr>
        <w:t>xsd:</w:t>
      </w:r>
      <w:r w:rsidR="00E83C3A" w:rsidRPr="00032818">
        <w:rPr>
          <w:noProof w:val="0"/>
          <w:lang w:val="de-DE"/>
        </w:rPr>
        <w:t>schema  xmlns:xs=</w:t>
      </w:r>
      <w:r w:rsidR="00E83C3A" w:rsidRPr="00032818">
        <w:rPr>
          <w:i/>
          <w:iCs/>
          <w:noProof w:val="0"/>
          <w:lang w:val="de-DE"/>
        </w:rPr>
        <w:t>"http://www.w3.org/2001/XMLSchema"</w:t>
      </w:r>
    </w:p>
    <w:p w14:paraId="7D1A5C1D" w14:textId="77777777" w:rsidR="00E83C3A" w:rsidRPr="00032818" w:rsidRDefault="0056772C" w:rsidP="00E83C3A">
      <w:pPr>
        <w:pStyle w:val="PL"/>
        <w:rPr>
          <w:noProof w:val="0"/>
          <w:lang w:val="de-DE"/>
        </w:rPr>
      </w:pPr>
      <w:r w:rsidRPr="00032818">
        <w:rPr>
          <w:i/>
          <w:noProof w:val="0"/>
          <w:lang w:val="de-DE"/>
        </w:rPr>
        <w:tab/>
      </w:r>
      <w:r w:rsidR="00A63A94" w:rsidRPr="00032818">
        <w:rPr>
          <w:noProof w:val="0"/>
          <w:lang w:val="de-DE"/>
        </w:rPr>
        <w:t xml:space="preserve">            </w:t>
      </w:r>
      <w:r w:rsidR="00E83C3A" w:rsidRPr="00032818">
        <w:rPr>
          <w:noProof w:val="0"/>
          <w:lang w:val="de-DE"/>
        </w:rPr>
        <w:t>xmlns:ns=</w:t>
      </w:r>
      <w:r w:rsidR="00E83C3A" w:rsidRPr="00032818">
        <w:rPr>
          <w:i/>
          <w:iCs/>
          <w:noProof w:val="0"/>
          <w:lang w:val="de-DE"/>
        </w:rPr>
        <w:t>"www.example.org/name_clash_element-attribute"</w:t>
      </w:r>
    </w:p>
    <w:p w14:paraId="774CB021" w14:textId="77777777" w:rsidR="00E83C3A" w:rsidRPr="00032818" w:rsidRDefault="0056772C" w:rsidP="00E83C3A">
      <w:pPr>
        <w:pStyle w:val="PL"/>
        <w:rPr>
          <w:noProof w:val="0"/>
          <w:lang w:val="de-DE"/>
        </w:rPr>
      </w:pPr>
      <w:r w:rsidRPr="00032818">
        <w:rPr>
          <w:i/>
          <w:noProof w:val="0"/>
          <w:lang w:val="de-DE"/>
        </w:rPr>
        <w:tab/>
      </w:r>
      <w:r w:rsidR="00A63A94" w:rsidRPr="00032818">
        <w:rPr>
          <w:noProof w:val="0"/>
          <w:lang w:val="de-DE"/>
        </w:rPr>
        <w:t xml:space="preserve">            </w:t>
      </w:r>
      <w:r w:rsidR="00E83C3A" w:rsidRPr="00032818">
        <w:rPr>
          <w:noProof w:val="0"/>
          <w:lang w:val="de-DE"/>
        </w:rPr>
        <w:t>targetNamespace=</w:t>
      </w:r>
      <w:r w:rsidR="00E83C3A" w:rsidRPr="00032818">
        <w:rPr>
          <w:i/>
          <w:iCs/>
          <w:noProof w:val="0"/>
          <w:lang w:val="de-DE"/>
        </w:rPr>
        <w:t>"www.example.org/name_clash_element-attribute"</w:t>
      </w:r>
      <w:r w:rsidR="00E83C3A" w:rsidRPr="00032818">
        <w:rPr>
          <w:noProof w:val="0"/>
          <w:lang w:val="de-DE"/>
        </w:rPr>
        <w:t>&gt;</w:t>
      </w:r>
    </w:p>
    <w:p w14:paraId="540DDBE5" w14:textId="77777777" w:rsidR="00E83C3A" w:rsidRPr="00032818" w:rsidRDefault="0056772C" w:rsidP="00E83C3A">
      <w:pPr>
        <w:pStyle w:val="PL"/>
        <w:rPr>
          <w:noProof w:val="0"/>
          <w:lang w:val="de-DE"/>
        </w:rPr>
      </w:pPr>
      <w:r w:rsidRPr="00032818">
        <w:rPr>
          <w:i/>
          <w:noProof w:val="0"/>
          <w:lang w:val="de-DE"/>
        </w:rPr>
        <w:tab/>
      </w:r>
    </w:p>
    <w:p w14:paraId="32B9CE69" w14:textId="77777777" w:rsidR="00E83C3A" w:rsidRPr="00DB3A6E" w:rsidRDefault="0056772C" w:rsidP="00E83C3A">
      <w:pPr>
        <w:pStyle w:val="PL"/>
        <w:rPr>
          <w:noProof w:val="0"/>
        </w:rPr>
      </w:pPr>
      <w:r w:rsidRPr="00032818">
        <w:rPr>
          <w:i/>
          <w:noProof w:val="0"/>
          <w:lang w:val="de-DE"/>
        </w:rPr>
        <w:tab/>
      </w:r>
      <w:r w:rsidR="00E83C3A" w:rsidRPr="00032818">
        <w:rPr>
          <w:noProof w:val="0"/>
          <w:lang w:val="de-DE"/>
        </w:rPr>
        <w:tab/>
      </w:r>
      <w:r w:rsidR="00E83C3A" w:rsidRPr="00DB3A6E">
        <w:rPr>
          <w:noProof w:val="0"/>
        </w:rPr>
        <w:t>&lt;</w:t>
      </w:r>
      <w:r w:rsidR="003C7FE0" w:rsidRPr="00DB3A6E">
        <w:rPr>
          <w:noProof w:val="0"/>
        </w:rPr>
        <w:t>xsd:</w:t>
      </w:r>
      <w:r w:rsidR="00E83C3A" w:rsidRPr="00DB3A6E">
        <w:rPr>
          <w:noProof w:val="0"/>
        </w:rPr>
        <w:t>simpleType name=</w:t>
      </w:r>
      <w:r w:rsidR="00E83C3A" w:rsidRPr="00DB3A6E">
        <w:rPr>
          <w:i/>
          <w:iCs/>
          <w:noProof w:val="0"/>
        </w:rPr>
        <w:t>"start_list"</w:t>
      </w:r>
      <w:r w:rsidR="00E83C3A" w:rsidRPr="00DB3A6E">
        <w:rPr>
          <w:noProof w:val="0"/>
        </w:rPr>
        <w:t>&gt;</w:t>
      </w:r>
    </w:p>
    <w:p w14:paraId="1D307367" w14:textId="77777777" w:rsidR="00E83C3A" w:rsidRPr="00DB3A6E" w:rsidRDefault="0056772C" w:rsidP="00E83C3A">
      <w:pPr>
        <w:pStyle w:val="PL"/>
        <w:rPr>
          <w:noProof w:val="0"/>
        </w:rPr>
      </w:pPr>
      <w:r w:rsidRPr="00DB3A6E">
        <w:rPr>
          <w:i/>
          <w:noProof w:val="0"/>
        </w:rPr>
        <w:tab/>
      </w:r>
      <w:r w:rsidR="00E83C3A" w:rsidRPr="00DB3A6E">
        <w:rPr>
          <w:noProof w:val="0"/>
        </w:rPr>
        <w:tab/>
      </w:r>
      <w:r w:rsidR="00E83C3A" w:rsidRPr="00DB3A6E">
        <w:rPr>
          <w:noProof w:val="0"/>
        </w:rPr>
        <w:tab/>
        <w:t>&lt;</w:t>
      </w:r>
      <w:r w:rsidR="003C7FE0" w:rsidRPr="00DB3A6E">
        <w:rPr>
          <w:noProof w:val="0"/>
        </w:rPr>
        <w:t>xsd:</w:t>
      </w:r>
      <w:r w:rsidR="00E83C3A" w:rsidRPr="00DB3A6E">
        <w:rPr>
          <w:noProof w:val="0"/>
        </w:rPr>
        <w:t>list itemType=</w:t>
      </w:r>
      <w:r w:rsidR="00E83C3A" w:rsidRPr="00DB3A6E">
        <w:rPr>
          <w:i/>
          <w:iCs/>
          <w:noProof w:val="0"/>
        </w:rPr>
        <w:t>"</w:t>
      </w:r>
      <w:r w:rsidR="003C7FE0" w:rsidRPr="00DB3A6E">
        <w:rPr>
          <w:i/>
          <w:iCs/>
          <w:noProof w:val="0"/>
        </w:rPr>
        <w:t>xsd:</w:t>
      </w:r>
      <w:r w:rsidR="00E83C3A" w:rsidRPr="00DB3A6E">
        <w:rPr>
          <w:i/>
          <w:iCs/>
          <w:noProof w:val="0"/>
        </w:rPr>
        <w:t>string"</w:t>
      </w:r>
      <w:r w:rsidR="00E83C3A" w:rsidRPr="00DB3A6E">
        <w:rPr>
          <w:noProof w:val="0"/>
        </w:rPr>
        <w:t>/&gt;</w:t>
      </w:r>
    </w:p>
    <w:p w14:paraId="66C8076A" w14:textId="77777777" w:rsidR="00E83C3A" w:rsidRPr="00DB3A6E" w:rsidRDefault="0056772C" w:rsidP="00E83C3A">
      <w:pPr>
        <w:pStyle w:val="PL"/>
        <w:rPr>
          <w:noProof w:val="0"/>
        </w:rPr>
      </w:pPr>
      <w:r w:rsidRPr="00DB3A6E">
        <w:rPr>
          <w:i/>
          <w:noProof w:val="0"/>
        </w:rPr>
        <w:tab/>
      </w:r>
      <w:r w:rsidR="00E83C3A" w:rsidRPr="00DB3A6E">
        <w:rPr>
          <w:noProof w:val="0"/>
        </w:rPr>
        <w:tab/>
        <w:t>&lt;/</w:t>
      </w:r>
      <w:r w:rsidR="003C7FE0" w:rsidRPr="00DB3A6E">
        <w:rPr>
          <w:noProof w:val="0"/>
        </w:rPr>
        <w:t>xsd:</w:t>
      </w:r>
      <w:r w:rsidR="00E83C3A" w:rsidRPr="00DB3A6E">
        <w:rPr>
          <w:noProof w:val="0"/>
        </w:rPr>
        <w:t>simpleType&gt;</w:t>
      </w:r>
    </w:p>
    <w:p w14:paraId="22D154E9" w14:textId="77777777" w:rsidR="00E83C3A" w:rsidRPr="00DB3A6E" w:rsidRDefault="0056772C" w:rsidP="00E83C3A">
      <w:pPr>
        <w:pStyle w:val="PL"/>
        <w:rPr>
          <w:noProof w:val="0"/>
        </w:rPr>
      </w:pPr>
      <w:r w:rsidRPr="00DB3A6E">
        <w:rPr>
          <w:i/>
          <w:noProof w:val="0"/>
        </w:rPr>
        <w:tab/>
      </w:r>
    </w:p>
    <w:p w14:paraId="53B33B98" w14:textId="77777777" w:rsidR="00E83C3A" w:rsidRPr="00DB3A6E" w:rsidRDefault="0056772C" w:rsidP="00E83C3A">
      <w:pPr>
        <w:pStyle w:val="PL"/>
        <w:rPr>
          <w:noProof w:val="0"/>
        </w:rPr>
      </w:pPr>
      <w:r w:rsidRPr="00DB3A6E">
        <w:rPr>
          <w:i/>
          <w:noProof w:val="0"/>
        </w:rPr>
        <w:tab/>
      </w:r>
      <w:r w:rsidR="00E83C3A" w:rsidRPr="00DB3A6E">
        <w:rPr>
          <w:noProof w:val="0"/>
        </w:rPr>
        <w:tab/>
        <w:t>&lt;</w:t>
      </w:r>
      <w:r w:rsidR="003C7FE0" w:rsidRPr="00DB3A6E">
        <w:rPr>
          <w:noProof w:val="0"/>
        </w:rPr>
        <w:t>xsd:</w:t>
      </w:r>
      <w:r w:rsidR="00E83C3A" w:rsidRPr="00DB3A6E">
        <w:rPr>
          <w:noProof w:val="0"/>
        </w:rPr>
        <w:t>complexType name=</w:t>
      </w:r>
      <w:r w:rsidR="00E83C3A" w:rsidRPr="00DB3A6E">
        <w:rPr>
          <w:i/>
          <w:iCs/>
          <w:noProof w:val="0"/>
        </w:rPr>
        <w:t>"start"</w:t>
      </w:r>
      <w:r w:rsidR="00E83C3A" w:rsidRPr="00DB3A6E">
        <w:rPr>
          <w:noProof w:val="0"/>
        </w:rPr>
        <w:t>&gt;</w:t>
      </w:r>
    </w:p>
    <w:p w14:paraId="1E0224F7" w14:textId="77777777" w:rsidR="00E83C3A" w:rsidRPr="00DB3A6E" w:rsidRDefault="0056772C" w:rsidP="00E83C3A">
      <w:pPr>
        <w:pStyle w:val="PL"/>
        <w:rPr>
          <w:noProof w:val="0"/>
        </w:rPr>
      </w:pPr>
      <w:r w:rsidRPr="00DB3A6E">
        <w:rPr>
          <w:i/>
          <w:noProof w:val="0"/>
        </w:rPr>
        <w:tab/>
      </w:r>
      <w:r w:rsidR="00E83C3A" w:rsidRPr="00DB3A6E">
        <w:rPr>
          <w:noProof w:val="0"/>
        </w:rPr>
        <w:tab/>
      </w:r>
      <w:r w:rsidR="00E83C3A" w:rsidRPr="00DB3A6E">
        <w:rPr>
          <w:noProof w:val="0"/>
        </w:rPr>
        <w:tab/>
        <w:t>&lt;</w:t>
      </w:r>
      <w:r w:rsidR="003C7FE0" w:rsidRPr="00DB3A6E">
        <w:rPr>
          <w:noProof w:val="0"/>
        </w:rPr>
        <w:t>xsd:</w:t>
      </w:r>
      <w:r w:rsidR="00E83C3A" w:rsidRPr="00DB3A6E">
        <w:rPr>
          <w:noProof w:val="0"/>
        </w:rPr>
        <w:t>sequence&gt;</w:t>
      </w:r>
    </w:p>
    <w:p w14:paraId="5350DD0A" w14:textId="77777777" w:rsidR="00E83C3A" w:rsidRPr="00DB3A6E" w:rsidRDefault="0056772C" w:rsidP="00E83C3A">
      <w:pPr>
        <w:pStyle w:val="PL"/>
        <w:rPr>
          <w:noProof w:val="0"/>
        </w:rPr>
      </w:pPr>
      <w:r w:rsidRPr="00DB3A6E">
        <w:rPr>
          <w:i/>
          <w:noProof w:val="0"/>
        </w:rPr>
        <w:tab/>
      </w:r>
      <w:r w:rsidR="00E83C3A" w:rsidRPr="00DB3A6E">
        <w:rPr>
          <w:noProof w:val="0"/>
        </w:rPr>
        <w:tab/>
      </w:r>
      <w:r w:rsidR="00E83C3A" w:rsidRPr="00DB3A6E">
        <w:rPr>
          <w:noProof w:val="0"/>
        </w:rPr>
        <w:tab/>
      </w:r>
      <w:r w:rsidR="00E83C3A" w:rsidRPr="00DB3A6E">
        <w:rPr>
          <w:noProof w:val="0"/>
        </w:rPr>
        <w:tab/>
        <w:t>&lt;</w:t>
      </w:r>
      <w:r w:rsidR="003C7FE0" w:rsidRPr="00DB3A6E">
        <w:rPr>
          <w:noProof w:val="0"/>
        </w:rPr>
        <w:t>xsd:</w:t>
      </w:r>
      <w:r w:rsidR="00E83C3A" w:rsidRPr="00DB3A6E">
        <w:rPr>
          <w:noProof w:val="0"/>
        </w:rPr>
        <w:t>element name=</w:t>
      </w:r>
      <w:r w:rsidR="00E83C3A" w:rsidRPr="00DB3A6E">
        <w:rPr>
          <w:i/>
          <w:iCs/>
          <w:noProof w:val="0"/>
        </w:rPr>
        <w:t>"start"</w:t>
      </w:r>
      <w:r w:rsidR="00E83C3A" w:rsidRPr="00DB3A6E">
        <w:rPr>
          <w:noProof w:val="0"/>
        </w:rPr>
        <w:t xml:space="preserve"> type=</w:t>
      </w:r>
      <w:r w:rsidR="00E83C3A" w:rsidRPr="00DB3A6E">
        <w:rPr>
          <w:i/>
          <w:iCs/>
          <w:noProof w:val="0"/>
        </w:rPr>
        <w:t>"</w:t>
      </w:r>
      <w:r w:rsidR="003C7FE0" w:rsidRPr="00DB3A6E">
        <w:rPr>
          <w:i/>
          <w:iCs/>
          <w:noProof w:val="0"/>
        </w:rPr>
        <w:t>xsd:</w:t>
      </w:r>
      <w:r w:rsidR="00E83C3A" w:rsidRPr="00DB3A6E">
        <w:rPr>
          <w:i/>
          <w:iCs/>
          <w:noProof w:val="0"/>
        </w:rPr>
        <w:t>integer"</w:t>
      </w:r>
      <w:r w:rsidR="00E83C3A" w:rsidRPr="00DB3A6E">
        <w:rPr>
          <w:noProof w:val="0"/>
        </w:rPr>
        <w:t xml:space="preserve"> minOccurs=</w:t>
      </w:r>
      <w:r w:rsidR="00E83C3A" w:rsidRPr="00DB3A6E">
        <w:rPr>
          <w:i/>
          <w:iCs/>
          <w:noProof w:val="0"/>
        </w:rPr>
        <w:t>"0"</w:t>
      </w:r>
      <w:r w:rsidR="00E83C3A" w:rsidRPr="00DB3A6E">
        <w:rPr>
          <w:noProof w:val="0"/>
        </w:rPr>
        <w:t xml:space="preserve"> maxOccurs=</w:t>
      </w:r>
      <w:r w:rsidR="00E83C3A" w:rsidRPr="00DB3A6E">
        <w:rPr>
          <w:i/>
          <w:iCs/>
          <w:noProof w:val="0"/>
        </w:rPr>
        <w:t>"10"</w:t>
      </w:r>
      <w:r w:rsidR="00E83C3A" w:rsidRPr="00DB3A6E">
        <w:rPr>
          <w:noProof w:val="0"/>
        </w:rPr>
        <w:t>/&gt;</w:t>
      </w:r>
    </w:p>
    <w:p w14:paraId="603CA325" w14:textId="77777777" w:rsidR="00E83C3A" w:rsidRPr="00DB3A6E" w:rsidRDefault="0056772C" w:rsidP="00E83C3A">
      <w:pPr>
        <w:pStyle w:val="PL"/>
        <w:rPr>
          <w:noProof w:val="0"/>
        </w:rPr>
      </w:pPr>
      <w:r w:rsidRPr="00DB3A6E">
        <w:rPr>
          <w:i/>
          <w:noProof w:val="0"/>
        </w:rPr>
        <w:tab/>
      </w:r>
      <w:r w:rsidR="00E83C3A" w:rsidRPr="00DB3A6E">
        <w:rPr>
          <w:noProof w:val="0"/>
        </w:rPr>
        <w:tab/>
      </w:r>
      <w:r w:rsidR="00E83C3A" w:rsidRPr="00DB3A6E">
        <w:rPr>
          <w:noProof w:val="0"/>
        </w:rPr>
        <w:tab/>
        <w:t>&lt;/</w:t>
      </w:r>
      <w:r w:rsidR="003C7FE0" w:rsidRPr="00DB3A6E">
        <w:rPr>
          <w:noProof w:val="0"/>
        </w:rPr>
        <w:t>xsd:</w:t>
      </w:r>
      <w:r w:rsidR="00E83C3A" w:rsidRPr="00DB3A6E">
        <w:rPr>
          <w:noProof w:val="0"/>
        </w:rPr>
        <w:t>sequence&gt;</w:t>
      </w:r>
    </w:p>
    <w:p w14:paraId="114BAC78" w14:textId="77777777" w:rsidR="00E83C3A" w:rsidRPr="00DB3A6E" w:rsidRDefault="0056772C" w:rsidP="00E83C3A">
      <w:pPr>
        <w:pStyle w:val="PL"/>
        <w:rPr>
          <w:noProof w:val="0"/>
        </w:rPr>
      </w:pPr>
      <w:r w:rsidRPr="00DB3A6E">
        <w:rPr>
          <w:i/>
          <w:noProof w:val="0"/>
        </w:rPr>
        <w:tab/>
      </w:r>
      <w:r w:rsidR="00E83C3A" w:rsidRPr="00DB3A6E">
        <w:rPr>
          <w:noProof w:val="0"/>
        </w:rPr>
        <w:tab/>
      </w:r>
      <w:r w:rsidR="00E83C3A" w:rsidRPr="00DB3A6E">
        <w:rPr>
          <w:noProof w:val="0"/>
        </w:rPr>
        <w:tab/>
        <w:t>&lt;</w:t>
      </w:r>
      <w:r w:rsidR="003C7FE0" w:rsidRPr="00DB3A6E">
        <w:rPr>
          <w:noProof w:val="0"/>
        </w:rPr>
        <w:t>xsd:</w:t>
      </w:r>
      <w:r w:rsidR="00E83C3A" w:rsidRPr="00DB3A6E">
        <w:rPr>
          <w:noProof w:val="0"/>
        </w:rPr>
        <w:t>attribute name=</w:t>
      </w:r>
      <w:r w:rsidR="00E83C3A" w:rsidRPr="00DB3A6E">
        <w:rPr>
          <w:i/>
          <w:iCs/>
          <w:noProof w:val="0"/>
        </w:rPr>
        <w:t>"start_list"</w:t>
      </w:r>
      <w:r w:rsidR="00E83C3A" w:rsidRPr="00DB3A6E">
        <w:rPr>
          <w:noProof w:val="0"/>
        </w:rPr>
        <w:t xml:space="preserve"> type=</w:t>
      </w:r>
      <w:r w:rsidR="00E83C3A" w:rsidRPr="00DB3A6E">
        <w:rPr>
          <w:i/>
          <w:iCs/>
          <w:noProof w:val="0"/>
        </w:rPr>
        <w:t>"ns:start_list"</w:t>
      </w:r>
      <w:r w:rsidR="00E83C3A" w:rsidRPr="00DB3A6E">
        <w:rPr>
          <w:noProof w:val="0"/>
        </w:rPr>
        <w:t>/&gt;</w:t>
      </w:r>
    </w:p>
    <w:p w14:paraId="1F242BE5" w14:textId="77777777" w:rsidR="00E83C3A" w:rsidRPr="00DB3A6E" w:rsidRDefault="0056772C" w:rsidP="00E83C3A">
      <w:pPr>
        <w:pStyle w:val="PL"/>
        <w:rPr>
          <w:noProof w:val="0"/>
        </w:rPr>
      </w:pPr>
      <w:r w:rsidRPr="00DB3A6E">
        <w:rPr>
          <w:i/>
          <w:noProof w:val="0"/>
        </w:rPr>
        <w:tab/>
      </w:r>
      <w:r w:rsidR="00E83C3A" w:rsidRPr="00DB3A6E">
        <w:rPr>
          <w:noProof w:val="0"/>
        </w:rPr>
        <w:tab/>
        <w:t>&lt;/</w:t>
      </w:r>
      <w:r w:rsidR="003C7FE0" w:rsidRPr="00DB3A6E">
        <w:rPr>
          <w:noProof w:val="0"/>
        </w:rPr>
        <w:t>xsd:</w:t>
      </w:r>
      <w:r w:rsidR="00E83C3A" w:rsidRPr="00DB3A6E">
        <w:rPr>
          <w:noProof w:val="0"/>
        </w:rPr>
        <w:t>complexType&gt;</w:t>
      </w:r>
    </w:p>
    <w:p w14:paraId="49B4C1CA" w14:textId="77777777" w:rsidR="00E83C3A" w:rsidRPr="00DB3A6E" w:rsidRDefault="0056772C" w:rsidP="00E83C3A">
      <w:pPr>
        <w:pStyle w:val="PL"/>
        <w:rPr>
          <w:noProof w:val="0"/>
        </w:rPr>
      </w:pPr>
      <w:r w:rsidRPr="00DB3A6E">
        <w:rPr>
          <w:i/>
          <w:noProof w:val="0"/>
        </w:rPr>
        <w:tab/>
      </w:r>
      <w:r w:rsidR="00E83C3A" w:rsidRPr="00DB3A6E">
        <w:rPr>
          <w:noProof w:val="0"/>
        </w:rPr>
        <w:t>&lt;/</w:t>
      </w:r>
      <w:r w:rsidR="003C7FE0" w:rsidRPr="00DB3A6E">
        <w:rPr>
          <w:noProof w:val="0"/>
        </w:rPr>
        <w:t>xsd:</w:t>
      </w:r>
      <w:r w:rsidR="00E83C3A" w:rsidRPr="00DB3A6E">
        <w:rPr>
          <w:noProof w:val="0"/>
        </w:rPr>
        <w:t>schema&gt;</w:t>
      </w:r>
    </w:p>
    <w:p w14:paraId="367B34CE" w14:textId="77777777" w:rsidR="00E83C3A" w:rsidRPr="00DB3A6E" w:rsidRDefault="0056772C" w:rsidP="00E83C3A">
      <w:pPr>
        <w:pStyle w:val="PL"/>
        <w:rPr>
          <w:noProof w:val="0"/>
        </w:rPr>
      </w:pPr>
      <w:r w:rsidRPr="00DB3A6E">
        <w:rPr>
          <w:i/>
          <w:noProof w:val="0"/>
        </w:rPr>
        <w:tab/>
      </w:r>
    </w:p>
    <w:p w14:paraId="2FA5952F" w14:textId="77777777" w:rsidR="00E83C3A" w:rsidRPr="00DB3A6E" w:rsidRDefault="0056772C" w:rsidP="00852C6F">
      <w:pPr>
        <w:rPr>
          <w:i/>
        </w:rPr>
      </w:pPr>
      <w:r w:rsidRPr="00DB3A6E">
        <w:rPr>
          <w:i/>
        </w:rPr>
        <w:tab/>
      </w:r>
      <w:r w:rsidR="00431C8F" w:rsidRPr="00DB3A6E">
        <w:rPr>
          <w:i/>
        </w:rPr>
        <w:t>I</w:t>
      </w:r>
      <w:r w:rsidR="00E83C3A" w:rsidRPr="00DB3A6E">
        <w:rPr>
          <w:i/>
        </w:rPr>
        <w:t>s translated to the TTCN-3 module</w:t>
      </w:r>
      <w:r w:rsidR="00431C8F" w:rsidRPr="00DB3A6E">
        <w:rPr>
          <w:i/>
        </w:rPr>
        <w:t xml:space="preserve"> e.g. as</w:t>
      </w:r>
      <w:r w:rsidR="00E83C3A" w:rsidRPr="00DB3A6E">
        <w:rPr>
          <w:i/>
        </w:rPr>
        <w:t>:</w:t>
      </w:r>
    </w:p>
    <w:p w14:paraId="7E58F773" w14:textId="77777777" w:rsidR="00E83C3A" w:rsidRPr="00DB3A6E" w:rsidRDefault="0056772C" w:rsidP="00E83C3A">
      <w:pPr>
        <w:pStyle w:val="PL"/>
        <w:rPr>
          <w:noProof w:val="0"/>
        </w:rPr>
      </w:pPr>
      <w:r w:rsidRPr="00DB3A6E">
        <w:rPr>
          <w:i/>
          <w:noProof w:val="0"/>
        </w:rPr>
        <w:tab/>
      </w:r>
      <w:r w:rsidR="00E83C3A" w:rsidRPr="00DB3A6E">
        <w:rPr>
          <w:b/>
          <w:bCs/>
          <w:noProof w:val="0"/>
        </w:rPr>
        <w:t>module</w:t>
      </w:r>
      <w:r w:rsidR="00E83C3A" w:rsidRPr="00DB3A6E">
        <w:rPr>
          <w:noProof w:val="0"/>
        </w:rPr>
        <w:t xml:space="preserve"> http_www_example_org_name_clash_element_attribute </w:t>
      </w:r>
      <w:r w:rsidR="00836995" w:rsidRPr="00DB3A6E">
        <w:rPr>
          <w:b/>
          <w:noProof w:val="0"/>
        </w:rPr>
        <w:t>{</w:t>
      </w:r>
    </w:p>
    <w:p w14:paraId="3619ECA4" w14:textId="77777777" w:rsidR="00E83C3A" w:rsidRPr="00DB3A6E" w:rsidRDefault="0056772C" w:rsidP="00E83C3A">
      <w:pPr>
        <w:pStyle w:val="PL"/>
        <w:rPr>
          <w:noProof w:val="0"/>
        </w:rPr>
      </w:pPr>
      <w:r w:rsidRPr="00DB3A6E">
        <w:rPr>
          <w:i/>
          <w:noProof w:val="0"/>
        </w:rPr>
        <w:tab/>
      </w:r>
    </w:p>
    <w:p w14:paraId="1B981EC8" w14:textId="77777777" w:rsidR="00E83C3A" w:rsidRPr="00DB3A6E" w:rsidRDefault="0056772C" w:rsidP="00E83C3A">
      <w:pPr>
        <w:pStyle w:val="PL"/>
        <w:rPr>
          <w:noProof w:val="0"/>
        </w:rPr>
      </w:pPr>
      <w:r w:rsidRPr="00DB3A6E">
        <w:rPr>
          <w:i/>
          <w:noProof w:val="0"/>
        </w:rPr>
        <w:tab/>
      </w:r>
      <w:r w:rsidR="00E83C3A" w:rsidRPr="00DB3A6E">
        <w:rPr>
          <w:b/>
          <w:bCs/>
          <w:noProof w:val="0"/>
        </w:rPr>
        <w:tab/>
        <w:t>import</w:t>
      </w:r>
      <w:r w:rsidR="00E83C3A" w:rsidRPr="00DB3A6E">
        <w:rPr>
          <w:noProof w:val="0"/>
        </w:rPr>
        <w:t xml:space="preserve"> </w:t>
      </w:r>
      <w:r w:rsidR="00E83C3A" w:rsidRPr="00DB3A6E">
        <w:rPr>
          <w:b/>
          <w:bCs/>
          <w:noProof w:val="0"/>
        </w:rPr>
        <w:t>from</w:t>
      </w:r>
      <w:r w:rsidR="00E83C3A" w:rsidRPr="00DB3A6E">
        <w:rPr>
          <w:noProof w:val="0"/>
        </w:rPr>
        <w:t xml:space="preserve"> XSD </w:t>
      </w:r>
      <w:r w:rsidR="00E83C3A" w:rsidRPr="00DB3A6E">
        <w:rPr>
          <w:b/>
          <w:bCs/>
          <w:noProof w:val="0"/>
        </w:rPr>
        <w:t>all</w:t>
      </w:r>
      <w:r w:rsidR="00E83C3A" w:rsidRPr="00DB3A6E">
        <w:rPr>
          <w:noProof w:val="0"/>
        </w:rPr>
        <w:t>;</w:t>
      </w:r>
    </w:p>
    <w:p w14:paraId="35E191E8" w14:textId="77777777" w:rsidR="00E83C3A" w:rsidRPr="00DB3A6E" w:rsidRDefault="0056772C" w:rsidP="00E83C3A">
      <w:pPr>
        <w:pStyle w:val="PL"/>
        <w:rPr>
          <w:noProof w:val="0"/>
        </w:rPr>
      </w:pPr>
      <w:r w:rsidRPr="00DB3A6E">
        <w:rPr>
          <w:i/>
          <w:noProof w:val="0"/>
        </w:rPr>
        <w:tab/>
      </w:r>
    </w:p>
    <w:p w14:paraId="29A7546A" w14:textId="77777777" w:rsidR="00E83C3A" w:rsidRPr="00DB3A6E" w:rsidRDefault="0056772C" w:rsidP="00E83C3A">
      <w:pPr>
        <w:pStyle w:val="PL"/>
        <w:rPr>
          <w:noProof w:val="0"/>
        </w:rPr>
      </w:pPr>
      <w:r w:rsidRPr="00DB3A6E">
        <w:rPr>
          <w:i/>
          <w:noProof w:val="0"/>
        </w:rPr>
        <w:tab/>
      </w:r>
      <w:r w:rsidR="00E83C3A" w:rsidRPr="00DB3A6E">
        <w:rPr>
          <w:b/>
          <w:bCs/>
          <w:noProof w:val="0"/>
        </w:rPr>
        <w:tab/>
        <w:t>type</w:t>
      </w:r>
      <w:r w:rsidR="00E83C3A" w:rsidRPr="00DB3A6E">
        <w:rPr>
          <w:noProof w:val="0"/>
        </w:rPr>
        <w:t xml:space="preserve"> </w:t>
      </w:r>
      <w:r w:rsidR="00E83C3A" w:rsidRPr="00DB3A6E">
        <w:rPr>
          <w:b/>
          <w:bCs/>
          <w:noProof w:val="0"/>
        </w:rPr>
        <w:t>record</w:t>
      </w:r>
      <w:r w:rsidR="00E83C3A" w:rsidRPr="00DB3A6E">
        <w:rPr>
          <w:noProof w:val="0"/>
        </w:rPr>
        <w:t xml:space="preserve"> </w:t>
      </w:r>
      <w:r w:rsidR="00E83C3A" w:rsidRPr="00DB3A6E">
        <w:rPr>
          <w:b/>
          <w:bCs/>
          <w:noProof w:val="0"/>
        </w:rPr>
        <w:t>of</w:t>
      </w:r>
      <w:r w:rsidR="00E83C3A" w:rsidRPr="00DB3A6E">
        <w:rPr>
          <w:noProof w:val="0"/>
        </w:rPr>
        <w:t xml:space="preserve"> XSD.String Start_list</w:t>
      </w:r>
    </w:p>
    <w:p w14:paraId="135E25E6" w14:textId="77777777" w:rsidR="00E83C3A" w:rsidRPr="00DB3A6E" w:rsidRDefault="0056772C" w:rsidP="00E83C3A">
      <w:pPr>
        <w:pStyle w:val="PL"/>
        <w:rPr>
          <w:noProof w:val="0"/>
        </w:rPr>
      </w:pPr>
      <w:r w:rsidRPr="00DB3A6E">
        <w:rPr>
          <w:i/>
          <w:noProof w:val="0"/>
        </w:rPr>
        <w:tab/>
      </w:r>
      <w:r w:rsidR="00E83C3A" w:rsidRPr="00DB3A6E">
        <w:rPr>
          <w:b/>
          <w:bCs/>
          <w:noProof w:val="0"/>
        </w:rPr>
        <w:tab/>
        <w:t>with</w:t>
      </w:r>
      <w:r w:rsidR="00E83C3A" w:rsidRPr="00DB3A6E">
        <w:rPr>
          <w:noProof w:val="0"/>
        </w:rPr>
        <w:t xml:space="preserve"> </w:t>
      </w:r>
      <w:r w:rsidR="00836995" w:rsidRPr="00DB3A6E">
        <w:rPr>
          <w:b/>
          <w:noProof w:val="0"/>
        </w:rPr>
        <w:t>{</w:t>
      </w:r>
    </w:p>
    <w:p w14:paraId="1DE0B5A9" w14:textId="77777777" w:rsidR="00E83C3A" w:rsidRPr="00DB3A6E" w:rsidRDefault="0056772C" w:rsidP="00E83C3A">
      <w:pPr>
        <w:pStyle w:val="PL"/>
        <w:rPr>
          <w:noProof w:val="0"/>
        </w:rPr>
      </w:pPr>
      <w:r w:rsidRPr="00DB3A6E">
        <w:rPr>
          <w:i/>
          <w:noProof w:val="0"/>
        </w:rPr>
        <w:tab/>
      </w:r>
      <w:r w:rsidR="00E83C3A" w:rsidRPr="00DB3A6E">
        <w:rPr>
          <w:b/>
          <w:bCs/>
          <w:noProof w:val="0"/>
        </w:rPr>
        <w:tab/>
      </w:r>
      <w:r w:rsidR="00E83C3A" w:rsidRPr="00DB3A6E">
        <w:rPr>
          <w:b/>
          <w:bCs/>
          <w:noProof w:val="0"/>
        </w:rPr>
        <w:tab/>
        <w:t>variant</w:t>
      </w:r>
      <w:r w:rsidR="00E83C3A" w:rsidRPr="00DB3A6E">
        <w:rPr>
          <w:noProof w:val="0"/>
        </w:rPr>
        <w:t xml:space="preserve"> "name as uncapitalized";</w:t>
      </w:r>
    </w:p>
    <w:p w14:paraId="50A5C459" w14:textId="77777777" w:rsidR="00E83C3A" w:rsidRPr="00DB3A6E" w:rsidRDefault="0056772C" w:rsidP="00E83C3A">
      <w:pPr>
        <w:pStyle w:val="PL"/>
        <w:rPr>
          <w:noProof w:val="0"/>
        </w:rPr>
      </w:pPr>
      <w:r w:rsidRPr="00DB3A6E">
        <w:rPr>
          <w:i/>
          <w:noProof w:val="0"/>
        </w:rPr>
        <w:tab/>
      </w:r>
      <w:r w:rsidR="00E83C3A" w:rsidRPr="00DB3A6E">
        <w:rPr>
          <w:b/>
          <w:bCs/>
          <w:noProof w:val="0"/>
        </w:rPr>
        <w:tab/>
      </w:r>
      <w:r w:rsidR="00E83C3A" w:rsidRPr="00DB3A6E">
        <w:rPr>
          <w:b/>
          <w:bCs/>
          <w:noProof w:val="0"/>
        </w:rPr>
        <w:tab/>
        <w:t>variant</w:t>
      </w:r>
      <w:r w:rsidR="00E83C3A" w:rsidRPr="00DB3A6E">
        <w:rPr>
          <w:noProof w:val="0"/>
        </w:rPr>
        <w:t xml:space="preserve"> "list"</w:t>
      </w:r>
      <w:r w:rsidR="00385B70" w:rsidRPr="00DB3A6E">
        <w:rPr>
          <w:noProof w:val="0"/>
        </w:rPr>
        <w:t>;</w:t>
      </w:r>
    </w:p>
    <w:p w14:paraId="026A6DC4" w14:textId="77777777" w:rsidR="00E83C3A" w:rsidRPr="00DB3A6E" w:rsidRDefault="0056772C" w:rsidP="00E83C3A">
      <w:pPr>
        <w:pStyle w:val="PL"/>
        <w:rPr>
          <w:noProof w:val="0"/>
        </w:rPr>
      </w:pPr>
      <w:r w:rsidRPr="00DB3A6E">
        <w:rPr>
          <w:i/>
          <w:noProof w:val="0"/>
        </w:rPr>
        <w:tab/>
      </w:r>
      <w:r w:rsidR="00E83C3A" w:rsidRPr="00DB3A6E">
        <w:rPr>
          <w:noProof w:val="0"/>
        </w:rPr>
        <w:tab/>
      </w:r>
      <w:r w:rsidR="00836995" w:rsidRPr="00DB3A6E">
        <w:rPr>
          <w:b/>
          <w:noProof w:val="0"/>
        </w:rPr>
        <w:t>}</w:t>
      </w:r>
    </w:p>
    <w:p w14:paraId="4801AD1A" w14:textId="77777777" w:rsidR="00E83C3A" w:rsidRPr="00DB3A6E" w:rsidRDefault="0056772C" w:rsidP="00E83C3A">
      <w:pPr>
        <w:pStyle w:val="PL"/>
        <w:rPr>
          <w:noProof w:val="0"/>
        </w:rPr>
      </w:pPr>
      <w:r w:rsidRPr="00DB3A6E">
        <w:rPr>
          <w:i/>
          <w:noProof w:val="0"/>
        </w:rPr>
        <w:tab/>
      </w:r>
    </w:p>
    <w:p w14:paraId="035AA16F" w14:textId="77777777" w:rsidR="00E83C3A" w:rsidRPr="00DB3A6E" w:rsidRDefault="0056772C" w:rsidP="00E83C3A">
      <w:pPr>
        <w:pStyle w:val="PL"/>
        <w:rPr>
          <w:noProof w:val="0"/>
        </w:rPr>
      </w:pPr>
      <w:r w:rsidRPr="00DB3A6E">
        <w:rPr>
          <w:i/>
          <w:noProof w:val="0"/>
        </w:rPr>
        <w:tab/>
      </w:r>
      <w:r w:rsidR="00E83C3A" w:rsidRPr="00DB3A6E">
        <w:rPr>
          <w:b/>
          <w:bCs/>
          <w:noProof w:val="0"/>
        </w:rPr>
        <w:tab/>
        <w:t>type</w:t>
      </w:r>
      <w:r w:rsidR="00E83C3A" w:rsidRPr="00DB3A6E">
        <w:rPr>
          <w:noProof w:val="0"/>
        </w:rPr>
        <w:t xml:space="preserve"> </w:t>
      </w:r>
      <w:r w:rsidR="00E83C3A" w:rsidRPr="00DB3A6E">
        <w:rPr>
          <w:b/>
          <w:bCs/>
          <w:noProof w:val="0"/>
        </w:rPr>
        <w:t>record</w:t>
      </w:r>
      <w:r w:rsidR="00E83C3A" w:rsidRPr="00DB3A6E">
        <w:rPr>
          <w:noProof w:val="0"/>
        </w:rPr>
        <w:t xml:space="preserve"> Start </w:t>
      </w:r>
      <w:r w:rsidR="00836995" w:rsidRPr="00DB3A6E">
        <w:rPr>
          <w:b/>
          <w:noProof w:val="0"/>
        </w:rPr>
        <w:t>{</w:t>
      </w:r>
    </w:p>
    <w:p w14:paraId="46EFC16B" w14:textId="77777777" w:rsidR="00E83C3A" w:rsidRPr="00DB3A6E" w:rsidRDefault="0056772C" w:rsidP="00E83C3A">
      <w:pPr>
        <w:pStyle w:val="PL"/>
        <w:rPr>
          <w:noProof w:val="0"/>
        </w:rPr>
      </w:pPr>
      <w:r w:rsidRPr="00DB3A6E">
        <w:rPr>
          <w:i/>
          <w:noProof w:val="0"/>
        </w:rPr>
        <w:tab/>
      </w:r>
      <w:r w:rsidR="00E83C3A" w:rsidRPr="00DB3A6E">
        <w:rPr>
          <w:noProof w:val="0"/>
        </w:rPr>
        <w:tab/>
      </w:r>
      <w:r w:rsidR="00E83C3A" w:rsidRPr="00DB3A6E">
        <w:rPr>
          <w:noProof w:val="0"/>
        </w:rPr>
        <w:tab/>
        <w:t xml:space="preserve">Start_list start_list </w:t>
      </w:r>
      <w:r w:rsidR="00E83C3A" w:rsidRPr="00DB3A6E">
        <w:rPr>
          <w:b/>
          <w:bCs/>
          <w:noProof w:val="0"/>
        </w:rPr>
        <w:t>optional</w:t>
      </w:r>
      <w:r w:rsidR="00E83C3A" w:rsidRPr="00DB3A6E">
        <w:rPr>
          <w:noProof w:val="0"/>
        </w:rPr>
        <w:t>,</w:t>
      </w:r>
    </w:p>
    <w:p w14:paraId="76DBF225" w14:textId="77777777" w:rsidR="00E83C3A" w:rsidRPr="00DB3A6E" w:rsidRDefault="0056772C" w:rsidP="00E83C3A">
      <w:pPr>
        <w:pStyle w:val="PL"/>
        <w:rPr>
          <w:noProof w:val="0"/>
        </w:rPr>
      </w:pPr>
      <w:r w:rsidRPr="00DB3A6E">
        <w:rPr>
          <w:i/>
          <w:noProof w:val="0"/>
        </w:rPr>
        <w:tab/>
      </w:r>
      <w:r w:rsidR="00E83C3A" w:rsidRPr="00DB3A6E">
        <w:rPr>
          <w:noProof w:val="0"/>
        </w:rPr>
        <w:tab/>
      </w:r>
      <w:r w:rsidR="00E83C3A" w:rsidRPr="00DB3A6E">
        <w:rPr>
          <w:noProof w:val="0"/>
        </w:rPr>
        <w:tab/>
      </w:r>
      <w:r w:rsidR="00E83C3A" w:rsidRPr="00DB3A6E">
        <w:rPr>
          <w:b/>
          <w:bCs/>
          <w:noProof w:val="0"/>
        </w:rPr>
        <w:t>record</w:t>
      </w:r>
      <w:r w:rsidR="00E83C3A" w:rsidRPr="00DB3A6E">
        <w:rPr>
          <w:noProof w:val="0"/>
        </w:rPr>
        <w:t xml:space="preserve"> </w:t>
      </w:r>
      <w:r w:rsidR="00E83C3A" w:rsidRPr="00DB3A6E">
        <w:rPr>
          <w:b/>
          <w:bCs/>
          <w:noProof w:val="0"/>
        </w:rPr>
        <w:t>length</w:t>
      </w:r>
      <w:r w:rsidR="00E83C3A" w:rsidRPr="00DB3A6E">
        <w:rPr>
          <w:noProof w:val="0"/>
        </w:rPr>
        <w:t xml:space="preserve">(0 .. 10) </w:t>
      </w:r>
      <w:r w:rsidR="00E83C3A" w:rsidRPr="00DB3A6E">
        <w:rPr>
          <w:b/>
          <w:bCs/>
          <w:noProof w:val="0"/>
        </w:rPr>
        <w:t>of</w:t>
      </w:r>
      <w:r w:rsidR="00E83C3A" w:rsidRPr="00DB3A6E">
        <w:rPr>
          <w:noProof w:val="0"/>
        </w:rPr>
        <w:t xml:space="preserve"> XSD.Integer start_list_1</w:t>
      </w:r>
    </w:p>
    <w:p w14:paraId="6EE57232" w14:textId="77777777" w:rsidR="00E83C3A" w:rsidRPr="00DB3A6E" w:rsidRDefault="0056772C" w:rsidP="00E83C3A">
      <w:pPr>
        <w:pStyle w:val="PL"/>
        <w:rPr>
          <w:noProof w:val="0"/>
        </w:rPr>
      </w:pPr>
      <w:r w:rsidRPr="00DB3A6E">
        <w:rPr>
          <w:i/>
          <w:noProof w:val="0"/>
        </w:rPr>
        <w:tab/>
      </w:r>
      <w:r w:rsidR="00E83C3A" w:rsidRPr="00DB3A6E">
        <w:rPr>
          <w:noProof w:val="0"/>
        </w:rPr>
        <w:tab/>
      </w:r>
      <w:r w:rsidR="00E83C3A" w:rsidRPr="00DB3A6E">
        <w:rPr>
          <w:noProof w:val="0"/>
        </w:rPr>
        <w:tab/>
        <w:t xml:space="preserve">//the composed name of the record of field would clashes with the name of the field </w:t>
      </w:r>
      <w:r w:rsidR="00E83C3A" w:rsidRPr="00DB3A6E">
        <w:rPr>
          <w:noProof w:val="0"/>
        </w:rPr>
        <w:br/>
      </w:r>
      <w:r w:rsidRPr="00DB3A6E">
        <w:rPr>
          <w:i/>
          <w:noProof w:val="0"/>
        </w:rPr>
        <w:tab/>
      </w:r>
      <w:r w:rsidR="00E83C3A" w:rsidRPr="00DB3A6E">
        <w:rPr>
          <w:noProof w:val="0"/>
        </w:rPr>
        <w:tab/>
      </w:r>
      <w:r w:rsidR="00E83C3A" w:rsidRPr="00DB3A6E">
        <w:rPr>
          <w:noProof w:val="0"/>
        </w:rPr>
        <w:tab/>
        <w:t>//added for the XSD attribute, this is resolved by postfixing it according to $5.2.2</w:t>
      </w:r>
    </w:p>
    <w:p w14:paraId="735AD2A2" w14:textId="77777777" w:rsidR="00E83C3A" w:rsidRPr="00DB3A6E" w:rsidRDefault="0056772C" w:rsidP="00E83C3A">
      <w:pPr>
        <w:pStyle w:val="PL"/>
        <w:rPr>
          <w:noProof w:val="0"/>
        </w:rPr>
      </w:pPr>
      <w:r w:rsidRPr="00DB3A6E">
        <w:rPr>
          <w:i/>
          <w:noProof w:val="0"/>
        </w:rPr>
        <w:tab/>
      </w:r>
      <w:r w:rsidR="00E83C3A" w:rsidRPr="00DB3A6E">
        <w:rPr>
          <w:noProof w:val="0"/>
        </w:rPr>
        <w:tab/>
      </w:r>
      <w:r w:rsidR="00836995" w:rsidRPr="00DB3A6E">
        <w:rPr>
          <w:b/>
          <w:noProof w:val="0"/>
        </w:rPr>
        <w:t>}</w:t>
      </w:r>
    </w:p>
    <w:p w14:paraId="7E4F9565" w14:textId="77777777" w:rsidR="00E83C3A" w:rsidRPr="00DB3A6E" w:rsidRDefault="0056772C" w:rsidP="00E83C3A">
      <w:pPr>
        <w:pStyle w:val="PL"/>
        <w:rPr>
          <w:noProof w:val="0"/>
        </w:rPr>
      </w:pPr>
      <w:r w:rsidRPr="00DB3A6E">
        <w:rPr>
          <w:i/>
          <w:noProof w:val="0"/>
        </w:rPr>
        <w:lastRenderedPageBreak/>
        <w:tab/>
      </w:r>
      <w:r w:rsidR="00E83C3A" w:rsidRPr="00DB3A6E">
        <w:rPr>
          <w:b/>
          <w:bCs/>
          <w:noProof w:val="0"/>
        </w:rPr>
        <w:tab/>
        <w:t>with</w:t>
      </w:r>
      <w:r w:rsidR="00E83C3A" w:rsidRPr="00DB3A6E">
        <w:rPr>
          <w:noProof w:val="0"/>
        </w:rPr>
        <w:t xml:space="preserve"> </w:t>
      </w:r>
      <w:r w:rsidR="00836995" w:rsidRPr="00DB3A6E">
        <w:rPr>
          <w:b/>
          <w:noProof w:val="0"/>
        </w:rPr>
        <w:t>{</w:t>
      </w:r>
    </w:p>
    <w:p w14:paraId="4E235055" w14:textId="77777777" w:rsidR="00E83C3A" w:rsidRPr="00DB3A6E" w:rsidRDefault="0056772C" w:rsidP="00E83C3A">
      <w:pPr>
        <w:pStyle w:val="PL"/>
        <w:rPr>
          <w:noProof w:val="0"/>
        </w:rPr>
      </w:pPr>
      <w:r w:rsidRPr="00DB3A6E">
        <w:rPr>
          <w:i/>
          <w:noProof w:val="0"/>
        </w:rPr>
        <w:tab/>
      </w:r>
      <w:r w:rsidR="00E83C3A" w:rsidRPr="00DB3A6E">
        <w:rPr>
          <w:b/>
          <w:bCs/>
          <w:noProof w:val="0"/>
        </w:rPr>
        <w:tab/>
      </w:r>
      <w:r w:rsidR="00E83C3A" w:rsidRPr="00DB3A6E">
        <w:rPr>
          <w:b/>
          <w:bCs/>
          <w:noProof w:val="0"/>
        </w:rPr>
        <w:tab/>
        <w:t>variant</w:t>
      </w:r>
      <w:r w:rsidR="00E83C3A" w:rsidRPr="00DB3A6E">
        <w:rPr>
          <w:noProof w:val="0"/>
        </w:rPr>
        <w:t xml:space="preserve"> "name as uncapitalized";</w:t>
      </w:r>
    </w:p>
    <w:p w14:paraId="3BCDA478" w14:textId="77777777" w:rsidR="00E83C3A" w:rsidRPr="00DB3A6E" w:rsidRDefault="0056772C" w:rsidP="00E83C3A">
      <w:pPr>
        <w:pStyle w:val="PL"/>
        <w:rPr>
          <w:noProof w:val="0"/>
        </w:rPr>
      </w:pPr>
      <w:r w:rsidRPr="00DB3A6E">
        <w:rPr>
          <w:i/>
          <w:noProof w:val="0"/>
        </w:rPr>
        <w:tab/>
      </w:r>
      <w:r w:rsidR="00E83C3A" w:rsidRPr="00DB3A6E">
        <w:rPr>
          <w:b/>
          <w:bCs/>
          <w:noProof w:val="0"/>
        </w:rPr>
        <w:tab/>
      </w:r>
      <w:r w:rsidR="00E83C3A" w:rsidRPr="00DB3A6E">
        <w:rPr>
          <w:b/>
          <w:bCs/>
          <w:noProof w:val="0"/>
        </w:rPr>
        <w:tab/>
        <w:t>variant</w:t>
      </w:r>
      <w:r w:rsidR="00E83C3A" w:rsidRPr="00DB3A6E">
        <w:rPr>
          <w:noProof w:val="0"/>
        </w:rPr>
        <w:t xml:space="preserve"> (start_list) "attribute";</w:t>
      </w:r>
    </w:p>
    <w:p w14:paraId="5B2B7665" w14:textId="77777777" w:rsidR="00E83C3A" w:rsidRPr="00DB3A6E" w:rsidRDefault="0056772C" w:rsidP="00E83C3A">
      <w:pPr>
        <w:pStyle w:val="PL"/>
        <w:rPr>
          <w:noProof w:val="0"/>
        </w:rPr>
      </w:pPr>
      <w:r w:rsidRPr="00DB3A6E">
        <w:rPr>
          <w:i/>
          <w:noProof w:val="0"/>
        </w:rPr>
        <w:tab/>
      </w:r>
      <w:r w:rsidR="00E83C3A" w:rsidRPr="00DB3A6E">
        <w:rPr>
          <w:b/>
          <w:bCs/>
          <w:noProof w:val="0"/>
        </w:rPr>
        <w:tab/>
      </w:r>
      <w:r w:rsidR="00E83C3A" w:rsidRPr="00DB3A6E">
        <w:rPr>
          <w:b/>
          <w:bCs/>
          <w:noProof w:val="0"/>
        </w:rPr>
        <w:tab/>
        <w:t>variant</w:t>
      </w:r>
      <w:r w:rsidR="00E83C3A" w:rsidRPr="00DB3A6E">
        <w:rPr>
          <w:noProof w:val="0"/>
        </w:rPr>
        <w:t xml:space="preserve"> (start_list_1) "untagged";</w:t>
      </w:r>
    </w:p>
    <w:p w14:paraId="2D69E2A0" w14:textId="77777777" w:rsidR="00E83C3A" w:rsidRPr="00DB3A6E" w:rsidRDefault="0056772C" w:rsidP="00E83C3A">
      <w:pPr>
        <w:pStyle w:val="PL"/>
        <w:rPr>
          <w:noProof w:val="0"/>
        </w:rPr>
      </w:pPr>
      <w:r w:rsidRPr="00DB3A6E">
        <w:rPr>
          <w:i/>
          <w:noProof w:val="0"/>
        </w:rPr>
        <w:tab/>
      </w:r>
      <w:r w:rsidR="00E83C3A" w:rsidRPr="00DB3A6E">
        <w:rPr>
          <w:b/>
          <w:bCs/>
          <w:noProof w:val="0"/>
        </w:rPr>
        <w:tab/>
      </w:r>
      <w:r w:rsidR="00E83C3A" w:rsidRPr="00DB3A6E">
        <w:rPr>
          <w:b/>
          <w:bCs/>
          <w:noProof w:val="0"/>
        </w:rPr>
        <w:tab/>
        <w:t>variant</w:t>
      </w:r>
      <w:r w:rsidR="00E83C3A" w:rsidRPr="00DB3A6E">
        <w:rPr>
          <w:noProof w:val="0"/>
        </w:rPr>
        <w:t xml:space="preserve"> (start_list_1[-]) "name as 'start'";</w:t>
      </w:r>
    </w:p>
    <w:p w14:paraId="5227D71C" w14:textId="77777777" w:rsidR="00E83C3A" w:rsidRPr="00DB3A6E" w:rsidRDefault="0056772C" w:rsidP="00E83C3A">
      <w:pPr>
        <w:pStyle w:val="PL"/>
        <w:rPr>
          <w:noProof w:val="0"/>
        </w:rPr>
      </w:pPr>
      <w:r w:rsidRPr="00DB3A6E">
        <w:rPr>
          <w:i/>
          <w:noProof w:val="0"/>
        </w:rPr>
        <w:tab/>
      </w:r>
      <w:r w:rsidR="00E83C3A" w:rsidRPr="00DB3A6E">
        <w:rPr>
          <w:noProof w:val="0"/>
        </w:rPr>
        <w:tab/>
      </w:r>
      <w:r w:rsidR="00836995" w:rsidRPr="00DB3A6E">
        <w:rPr>
          <w:b/>
          <w:noProof w:val="0"/>
        </w:rPr>
        <w:t>}</w:t>
      </w:r>
      <w:r w:rsidR="00E83C3A" w:rsidRPr="00DB3A6E">
        <w:rPr>
          <w:noProof w:val="0"/>
        </w:rPr>
        <w:t>;</w:t>
      </w:r>
    </w:p>
    <w:p w14:paraId="5D7435D8" w14:textId="77777777" w:rsidR="00E83C3A" w:rsidRPr="00DB3A6E" w:rsidRDefault="0056772C" w:rsidP="00E83C3A">
      <w:pPr>
        <w:pStyle w:val="PL"/>
        <w:rPr>
          <w:noProof w:val="0"/>
        </w:rPr>
      </w:pPr>
      <w:r w:rsidRPr="00DB3A6E">
        <w:rPr>
          <w:i/>
          <w:noProof w:val="0"/>
        </w:rPr>
        <w:tab/>
      </w:r>
    </w:p>
    <w:p w14:paraId="4E429628" w14:textId="77777777" w:rsidR="00E83C3A" w:rsidRPr="00DB3A6E" w:rsidRDefault="0056772C" w:rsidP="00E83C3A">
      <w:pPr>
        <w:pStyle w:val="PL"/>
        <w:rPr>
          <w:noProof w:val="0"/>
        </w:rPr>
      </w:pPr>
      <w:r w:rsidRPr="00DB3A6E">
        <w:rPr>
          <w:i/>
          <w:noProof w:val="0"/>
        </w:rPr>
        <w:tab/>
      </w:r>
      <w:r w:rsidR="00836995" w:rsidRPr="00DB3A6E">
        <w:rPr>
          <w:b/>
          <w:noProof w:val="0"/>
        </w:rPr>
        <w:t>}</w:t>
      </w:r>
    </w:p>
    <w:p w14:paraId="6B874B94" w14:textId="77777777" w:rsidR="00E83C3A" w:rsidRPr="00DB3A6E" w:rsidRDefault="0056772C" w:rsidP="009564BC">
      <w:pPr>
        <w:pStyle w:val="PL"/>
        <w:keepNext/>
        <w:keepLines/>
        <w:rPr>
          <w:noProof w:val="0"/>
        </w:rPr>
      </w:pPr>
      <w:r w:rsidRPr="00DB3A6E">
        <w:rPr>
          <w:i/>
          <w:noProof w:val="0"/>
        </w:rPr>
        <w:tab/>
      </w:r>
      <w:r w:rsidR="00E83C3A" w:rsidRPr="00DB3A6E">
        <w:rPr>
          <w:b/>
          <w:bCs/>
          <w:noProof w:val="0"/>
        </w:rPr>
        <w:t>with</w:t>
      </w:r>
      <w:r w:rsidR="00E83C3A" w:rsidRPr="00DB3A6E">
        <w:rPr>
          <w:noProof w:val="0"/>
        </w:rPr>
        <w:t xml:space="preserve"> </w:t>
      </w:r>
      <w:r w:rsidR="00836995" w:rsidRPr="00DB3A6E">
        <w:rPr>
          <w:b/>
          <w:noProof w:val="0"/>
        </w:rPr>
        <w:t>{</w:t>
      </w:r>
    </w:p>
    <w:p w14:paraId="406B5ECF" w14:textId="77777777" w:rsidR="00E83C3A" w:rsidRPr="00DB3A6E" w:rsidRDefault="0056772C" w:rsidP="009564BC">
      <w:pPr>
        <w:pStyle w:val="PL"/>
        <w:keepNext/>
        <w:keepLines/>
        <w:rPr>
          <w:noProof w:val="0"/>
        </w:rPr>
      </w:pPr>
      <w:r w:rsidRPr="00DB3A6E">
        <w:rPr>
          <w:i/>
          <w:noProof w:val="0"/>
        </w:rPr>
        <w:tab/>
      </w:r>
      <w:r w:rsidR="00E83C3A" w:rsidRPr="00DB3A6E">
        <w:rPr>
          <w:b/>
          <w:bCs/>
          <w:noProof w:val="0"/>
        </w:rPr>
        <w:tab/>
        <w:t>encode</w:t>
      </w:r>
      <w:r w:rsidR="00E83C3A" w:rsidRPr="00DB3A6E">
        <w:rPr>
          <w:noProof w:val="0"/>
        </w:rPr>
        <w:t xml:space="preserve"> "XML";</w:t>
      </w:r>
    </w:p>
    <w:p w14:paraId="7220F05B" w14:textId="2F414C42" w:rsidR="00E83C3A" w:rsidRPr="00DB3A6E" w:rsidRDefault="0056772C" w:rsidP="00E83C3A">
      <w:pPr>
        <w:pStyle w:val="PL"/>
        <w:rPr>
          <w:noProof w:val="0"/>
        </w:rPr>
      </w:pPr>
      <w:r w:rsidRPr="00DB3A6E">
        <w:rPr>
          <w:i/>
          <w:noProof w:val="0"/>
        </w:rPr>
        <w:tab/>
      </w:r>
      <w:r w:rsidR="00E83C3A" w:rsidRPr="00DB3A6E">
        <w:rPr>
          <w:b/>
          <w:bCs/>
          <w:noProof w:val="0"/>
        </w:rPr>
        <w:tab/>
        <w:t>variant</w:t>
      </w:r>
      <w:r w:rsidR="00E83C3A" w:rsidRPr="00DB3A6E">
        <w:rPr>
          <w:noProof w:val="0"/>
        </w:rPr>
        <w:t xml:space="preserve"> "namespace as '</w:t>
      </w:r>
      <w:ins w:id="212" w:author="axr" w:date="2016-08-16T15:16:00Z">
        <w:r w:rsidR="00032818">
          <w:rPr>
            <w:noProof w:val="0"/>
          </w:rPr>
          <w:t>http://</w:t>
        </w:r>
      </w:ins>
      <w:r w:rsidR="00E83C3A" w:rsidRPr="00DB3A6E">
        <w:rPr>
          <w:noProof w:val="0"/>
        </w:rPr>
        <w:t>www.example.org/name_clash_element-attribute' prefix 'ns'";</w:t>
      </w:r>
    </w:p>
    <w:p w14:paraId="74B1C5FF" w14:textId="77777777" w:rsidR="00E83C3A" w:rsidRPr="00DB3A6E" w:rsidRDefault="0056772C" w:rsidP="00E83C3A">
      <w:pPr>
        <w:pStyle w:val="PL"/>
        <w:rPr>
          <w:noProof w:val="0"/>
        </w:rPr>
      </w:pPr>
      <w:r w:rsidRPr="00DB3A6E">
        <w:rPr>
          <w:i/>
          <w:noProof w:val="0"/>
        </w:rPr>
        <w:tab/>
      </w:r>
      <w:r w:rsidR="00E83C3A" w:rsidRPr="00DB3A6E">
        <w:rPr>
          <w:b/>
          <w:bCs/>
          <w:noProof w:val="0"/>
        </w:rPr>
        <w:tab/>
        <w:t>variant</w:t>
      </w:r>
      <w:r w:rsidR="00E83C3A" w:rsidRPr="00DB3A6E">
        <w:rPr>
          <w:noProof w:val="0"/>
        </w:rPr>
        <w:t xml:space="preserve"> "controlNamespace 'http://www.w3.org/2001/XMLSchema-instance' prefix 'xsi'";</w:t>
      </w:r>
    </w:p>
    <w:p w14:paraId="6305BA0D" w14:textId="77777777" w:rsidR="00E83C3A" w:rsidRPr="00DB3A6E" w:rsidRDefault="0056772C" w:rsidP="00E83C3A">
      <w:pPr>
        <w:pStyle w:val="PL"/>
        <w:rPr>
          <w:noProof w:val="0"/>
        </w:rPr>
      </w:pPr>
      <w:r w:rsidRPr="00DB3A6E">
        <w:rPr>
          <w:i/>
          <w:noProof w:val="0"/>
        </w:rPr>
        <w:tab/>
      </w:r>
      <w:r w:rsidR="00836995" w:rsidRPr="00DB3A6E">
        <w:rPr>
          <w:rFonts w:cs="Courier New"/>
          <w:b/>
          <w:noProof w:val="0"/>
        </w:rPr>
        <w:t>}</w:t>
      </w:r>
    </w:p>
    <w:p w14:paraId="6DBF6CA5" w14:textId="77777777" w:rsidR="002B7797" w:rsidRPr="00DB3A6E" w:rsidRDefault="002B7797" w:rsidP="002B7797">
      <w:pPr>
        <w:pStyle w:val="PL"/>
        <w:rPr>
          <w:noProof w:val="0"/>
        </w:rPr>
      </w:pPr>
    </w:p>
    <w:p w14:paraId="63B7F3AB" w14:textId="77777777" w:rsidR="00C54BD5" w:rsidRPr="00DB3A6E" w:rsidRDefault="00C54BD5" w:rsidP="003F0F7F">
      <w:pPr>
        <w:pStyle w:val="EX"/>
        <w:keepNext/>
      </w:pPr>
      <w:r w:rsidRPr="00DB3A6E">
        <w:t>EXAMPLE 6:</w:t>
      </w:r>
      <w:r w:rsidRPr="00DB3A6E">
        <w:tab/>
        <w:t>Mapping of childs of choice components</w:t>
      </w:r>
      <w:r w:rsidR="0080206E" w:rsidRPr="00DB3A6E">
        <w:t>:</w:t>
      </w:r>
    </w:p>
    <w:p w14:paraId="230BDF88" w14:textId="77777777" w:rsidR="00C54BD5" w:rsidRPr="00DB3A6E" w:rsidRDefault="0056772C" w:rsidP="00852C6F">
      <w:pPr>
        <w:rPr>
          <w:rFonts w:cs="Courier New"/>
          <w:i/>
        </w:rPr>
      </w:pPr>
      <w:r w:rsidRPr="00DB3A6E">
        <w:rPr>
          <w:i/>
        </w:rPr>
        <w:tab/>
      </w:r>
      <w:r w:rsidR="00C54BD5" w:rsidRPr="00DB3A6E">
        <w:rPr>
          <w:i/>
        </w:rPr>
        <w:t>The XSD elements</w:t>
      </w:r>
      <w:r w:rsidR="00431C8F" w:rsidRPr="00DB3A6E">
        <w:rPr>
          <w:i/>
        </w:rPr>
        <w:t>:</w:t>
      </w:r>
    </w:p>
    <w:p w14:paraId="198B3A47"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w:t>
      </w:r>
      <w:r w:rsidR="00E74FFC" w:rsidRPr="00DB3A6E">
        <w:rPr>
          <w:rFonts w:cs="Courier New"/>
          <w:noProof w:val="0"/>
        </w:rPr>
        <w:t>xsd:</w:t>
      </w:r>
      <w:r w:rsidR="00C54BD5" w:rsidRPr="00DB3A6E">
        <w:rPr>
          <w:rFonts w:cs="Courier New"/>
          <w:noProof w:val="0"/>
        </w:rPr>
        <w:t>element name=</w:t>
      </w:r>
      <w:r w:rsidR="00C54BD5" w:rsidRPr="00DB3A6E">
        <w:rPr>
          <w:rFonts w:cs="Courier New"/>
          <w:iCs/>
          <w:noProof w:val="0"/>
        </w:rPr>
        <w:t>"ChoiceChildMinMax"</w:t>
      </w:r>
      <w:r w:rsidR="00C54BD5" w:rsidRPr="00DB3A6E">
        <w:rPr>
          <w:rFonts w:cs="Courier New"/>
          <w:noProof w:val="0"/>
        </w:rPr>
        <w:t>&gt;</w:t>
      </w:r>
    </w:p>
    <w:p w14:paraId="0D476F6B"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 xml:space="preserve">  &lt;</w:t>
      </w:r>
      <w:r w:rsidR="00E74FFC" w:rsidRPr="00DB3A6E">
        <w:rPr>
          <w:rFonts w:cs="Courier New"/>
          <w:noProof w:val="0"/>
        </w:rPr>
        <w:t>xsd:</w:t>
      </w:r>
      <w:r w:rsidR="00C54BD5" w:rsidRPr="00DB3A6E">
        <w:rPr>
          <w:rFonts w:cs="Courier New"/>
          <w:noProof w:val="0"/>
        </w:rPr>
        <w:t>complexType&gt;</w:t>
      </w:r>
    </w:p>
    <w:p w14:paraId="088A0323"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t>&lt;</w:t>
      </w:r>
      <w:r w:rsidR="00E74FFC" w:rsidRPr="00DB3A6E">
        <w:rPr>
          <w:rFonts w:cs="Courier New"/>
          <w:noProof w:val="0"/>
        </w:rPr>
        <w:t>xsd:</w:t>
      </w:r>
      <w:r w:rsidR="00C54BD5" w:rsidRPr="00DB3A6E">
        <w:rPr>
          <w:rFonts w:cs="Courier New"/>
          <w:noProof w:val="0"/>
        </w:rPr>
        <w:t>choice&gt;</w:t>
      </w:r>
    </w:p>
    <w:p w14:paraId="31A71016"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&lt;</w:t>
      </w:r>
      <w:r w:rsidR="00E74FFC" w:rsidRPr="00DB3A6E">
        <w:rPr>
          <w:rFonts w:cs="Courier New"/>
          <w:noProof w:val="0"/>
        </w:rPr>
        <w:t>xsd:</w:t>
      </w:r>
      <w:r w:rsidR="00C54BD5" w:rsidRPr="00DB3A6E">
        <w:rPr>
          <w:rFonts w:cs="Courier New"/>
          <w:noProof w:val="0"/>
        </w:rPr>
        <w:t>element name=</w:t>
      </w:r>
      <w:r w:rsidR="00C54BD5" w:rsidRPr="00DB3A6E">
        <w:rPr>
          <w:rFonts w:cs="Courier New"/>
          <w:iCs/>
          <w:noProof w:val="0"/>
        </w:rPr>
        <w:t>"elem0"</w:t>
      </w:r>
      <w:r w:rsidR="00C54BD5" w:rsidRPr="00DB3A6E">
        <w:rPr>
          <w:rFonts w:cs="Courier New"/>
          <w:noProof w:val="0"/>
        </w:rPr>
        <w:t xml:space="preserve"> type=</w:t>
      </w:r>
      <w:r w:rsidR="00C54BD5" w:rsidRPr="00DB3A6E">
        <w:rPr>
          <w:rFonts w:cs="Courier New"/>
          <w:iCs/>
          <w:noProof w:val="0"/>
        </w:rPr>
        <w:t>"</w:t>
      </w:r>
      <w:r w:rsidR="00E74FFC" w:rsidRPr="00DB3A6E">
        <w:rPr>
          <w:rFonts w:cs="Courier New"/>
          <w:noProof w:val="0"/>
        </w:rPr>
        <w:t>xsd:</w:t>
      </w:r>
      <w:r w:rsidR="00C54BD5" w:rsidRPr="00DB3A6E">
        <w:rPr>
          <w:rFonts w:cs="Courier New"/>
          <w:iCs/>
          <w:noProof w:val="0"/>
        </w:rPr>
        <w:t>string"</w:t>
      </w:r>
      <w:r w:rsidR="00C54BD5" w:rsidRPr="00DB3A6E">
        <w:rPr>
          <w:rFonts w:cs="Courier New"/>
          <w:noProof w:val="0"/>
        </w:rPr>
        <w:t xml:space="preserve"> minOccurs=</w:t>
      </w:r>
      <w:r w:rsidR="00C54BD5" w:rsidRPr="00DB3A6E">
        <w:rPr>
          <w:rFonts w:cs="Courier New"/>
          <w:iCs/>
          <w:noProof w:val="0"/>
        </w:rPr>
        <w:t>"1"</w:t>
      </w:r>
      <w:r w:rsidR="00C54BD5" w:rsidRPr="00DB3A6E">
        <w:rPr>
          <w:rFonts w:cs="Courier New"/>
          <w:noProof w:val="0"/>
        </w:rPr>
        <w:t xml:space="preserve"> maxOccurs=</w:t>
      </w:r>
      <w:r w:rsidR="00C54BD5" w:rsidRPr="00DB3A6E">
        <w:rPr>
          <w:rFonts w:cs="Courier New"/>
          <w:iCs/>
          <w:noProof w:val="0"/>
        </w:rPr>
        <w:t>"5"</w:t>
      </w:r>
      <w:r w:rsidR="00C54BD5" w:rsidRPr="00DB3A6E">
        <w:rPr>
          <w:rFonts w:cs="Courier New"/>
          <w:noProof w:val="0"/>
        </w:rPr>
        <w:t>/&gt;</w:t>
      </w:r>
    </w:p>
    <w:p w14:paraId="7120E292"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&lt;</w:t>
      </w:r>
      <w:r w:rsidR="00E74FFC" w:rsidRPr="00DB3A6E">
        <w:rPr>
          <w:rFonts w:cs="Courier New"/>
          <w:noProof w:val="0"/>
        </w:rPr>
        <w:t>xsd:</w:t>
      </w:r>
      <w:r w:rsidR="00C54BD5" w:rsidRPr="00DB3A6E">
        <w:rPr>
          <w:rFonts w:cs="Courier New"/>
          <w:noProof w:val="0"/>
        </w:rPr>
        <w:t>element name=</w:t>
      </w:r>
      <w:r w:rsidR="00C54BD5" w:rsidRPr="00DB3A6E">
        <w:rPr>
          <w:rFonts w:cs="Courier New"/>
          <w:iCs/>
          <w:noProof w:val="0"/>
        </w:rPr>
        <w:t>"elem1"</w:t>
      </w:r>
      <w:r w:rsidR="00C54BD5" w:rsidRPr="00DB3A6E">
        <w:rPr>
          <w:rFonts w:cs="Courier New"/>
          <w:noProof w:val="0"/>
        </w:rPr>
        <w:t xml:space="preserve"> type=</w:t>
      </w:r>
      <w:r w:rsidR="00C54BD5" w:rsidRPr="00DB3A6E">
        <w:rPr>
          <w:rFonts w:cs="Courier New"/>
          <w:iCs/>
          <w:noProof w:val="0"/>
        </w:rPr>
        <w:t>"</w:t>
      </w:r>
      <w:r w:rsidR="00E74FFC" w:rsidRPr="00DB3A6E">
        <w:rPr>
          <w:rFonts w:cs="Courier New"/>
          <w:noProof w:val="0"/>
        </w:rPr>
        <w:t>xsd:</w:t>
      </w:r>
      <w:r w:rsidR="00C54BD5" w:rsidRPr="00DB3A6E">
        <w:rPr>
          <w:rFonts w:cs="Courier New"/>
          <w:iCs/>
          <w:noProof w:val="0"/>
        </w:rPr>
        <w:t>string"</w:t>
      </w:r>
      <w:r w:rsidR="00C54BD5" w:rsidRPr="00DB3A6E">
        <w:rPr>
          <w:rFonts w:cs="Courier New"/>
          <w:noProof w:val="0"/>
        </w:rPr>
        <w:t xml:space="preserve"> minOccurs=</w:t>
      </w:r>
      <w:r w:rsidR="00C54BD5" w:rsidRPr="00DB3A6E">
        <w:rPr>
          <w:rFonts w:cs="Courier New"/>
          <w:iCs/>
          <w:noProof w:val="0"/>
        </w:rPr>
        <w:t>"0"</w:t>
      </w:r>
      <w:r w:rsidR="00C54BD5" w:rsidRPr="00DB3A6E">
        <w:rPr>
          <w:rFonts w:cs="Courier New"/>
          <w:noProof w:val="0"/>
        </w:rPr>
        <w:t xml:space="preserve"> /&gt;</w:t>
      </w:r>
    </w:p>
    <w:p w14:paraId="15A0FF4A"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&lt;</w:t>
      </w:r>
      <w:r w:rsidR="00E74FFC" w:rsidRPr="00DB3A6E">
        <w:rPr>
          <w:rFonts w:cs="Courier New"/>
          <w:noProof w:val="0"/>
        </w:rPr>
        <w:t>xsd:</w:t>
      </w:r>
      <w:r w:rsidR="00C54BD5" w:rsidRPr="00DB3A6E">
        <w:rPr>
          <w:rFonts w:cs="Courier New"/>
          <w:noProof w:val="0"/>
        </w:rPr>
        <w:t>element name=</w:t>
      </w:r>
      <w:r w:rsidR="00C54BD5" w:rsidRPr="00DB3A6E">
        <w:rPr>
          <w:rFonts w:cs="Courier New"/>
          <w:iCs/>
          <w:noProof w:val="0"/>
        </w:rPr>
        <w:t>"elem2"</w:t>
      </w:r>
      <w:r w:rsidR="00C54BD5" w:rsidRPr="00DB3A6E">
        <w:rPr>
          <w:rFonts w:cs="Courier New"/>
          <w:noProof w:val="0"/>
        </w:rPr>
        <w:t xml:space="preserve"> type=</w:t>
      </w:r>
      <w:r w:rsidR="00C54BD5" w:rsidRPr="00DB3A6E">
        <w:rPr>
          <w:rFonts w:cs="Courier New"/>
          <w:iCs/>
          <w:noProof w:val="0"/>
        </w:rPr>
        <w:t>"</w:t>
      </w:r>
      <w:r w:rsidR="00E74FFC" w:rsidRPr="00DB3A6E">
        <w:rPr>
          <w:rFonts w:cs="Courier New"/>
          <w:noProof w:val="0"/>
        </w:rPr>
        <w:t>xsd:</w:t>
      </w:r>
      <w:r w:rsidR="00C54BD5" w:rsidRPr="00DB3A6E">
        <w:rPr>
          <w:rFonts w:cs="Courier New"/>
          <w:iCs/>
          <w:noProof w:val="0"/>
        </w:rPr>
        <w:t>string"</w:t>
      </w:r>
      <w:r w:rsidR="00C54BD5" w:rsidRPr="00DB3A6E">
        <w:rPr>
          <w:rFonts w:cs="Courier New"/>
          <w:noProof w:val="0"/>
        </w:rPr>
        <w:t xml:space="preserve"> minOccurs=</w:t>
      </w:r>
      <w:r w:rsidR="00C54BD5" w:rsidRPr="00DB3A6E">
        <w:rPr>
          <w:rFonts w:cs="Courier New"/>
          <w:iCs/>
          <w:noProof w:val="0"/>
        </w:rPr>
        <w:t>"0"</w:t>
      </w:r>
      <w:r w:rsidR="00C54BD5" w:rsidRPr="00DB3A6E">
        <w:rPr>
          <w:rFonts w:cs="Courier New"/>
          <w:noProof w:val="0"/>
        </w:rPr>
        <w:t xml:space="preserve"> /&gt;</w:t>
      </w:r>
    </w:p>
    <w:p w14:paraId="5C6E8449"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&lt;</w:t>
      </w:r>
      <w:r w:rsidR="00E74FFC" w:rsidRPr="00DB3A6E">
        <w:rPr>
          <w:rFonts w:cs="Courier New"/>
          <w:noProof w:val="0"/>
        </w:rPr>
        <w:t>xsd:</w:t>
      </w:r>
      <w:r w:rsidR="00C54BD5" w:rsidRPr="00DB3A6E">
        <w:rPr>
          <w:rFonts w:cs="Courier New"/>
          <w:noProof w:val="0"/>
        </w:rPr>
        <w:t>element name=</w:t>
      </w:r>
      <w:r w:rsidR="00C54BD5" w:rsidRPr="00DB3A6E">
        <w:rPr>
          <w:rFonts w:cs="Courier New"/>
          <w:iCs/>
          <w:noProof w:val="0"/>
        </w:rPr>
        <w:t>"elem3"</w:t>
      </w:r>
      <w:r w:rsidR="00C54BD5" w:rsidRPr="00DB3A6E">
        <w:rPr>
          <w:rFonts w:cs="Courier New"/>
          <w:noProof w:val="0"/>
        </w:rPr>
        <w:t xml:space="preserve"> type=</w:t>
      </w:r>
      <w:r w:rsidR="00C54BD5" w:rsidRPr="00DB3A6E">
        <w:rPr>
          <w:rFonts w:cs="Courier New"/>
          <w:iCs/>
          <w:noProof w:val="0"/>
        </w:rPr>
        <w:t>"</w:t>
      </w:r>
      <w:r w:rsidR="00E74FFC" w:rsidRPr="00DB3A6E">
        <w:rPr>
          <w:rFonts w:cs="Courier New"/>
          <w:noProof w:val="0"/>
        </w:rPr>
        <w:t>xsd:</w:t>
      </w:r>
      <w:r w:rsidR="00C54BD5" w:rsidRPr="00DB3A6E">
        <w:rPr>
          <w:rFonts w:cs="Courier New"/>
          <w:iCs/>
          <w:noProof w:val="0"/>
        </w:rPr>
        <w:t>string"</w:t>
      </w:r>
      <w:r w:rsidR="00C54BD5" w:rsidRPr="00DB3A6E">
        <w:rPr>
          <w:rFonts w:cs="Courier New"/>
          <w:noProof w:val="0"/>
        </w:rPr>
        <w:t xml:space="preserve"> minOccurs=</w:t>
      </w:r>
      <w:r w:rsidR="00C54BD5" w:rsidRPr="00DB3A6E">
        <w:rPr>
          <w:rFonts w:cs="Courier New"/>
          <w:iCs/>
          <w:noProof w:val="0"/>
        </w:rPr>
        <w:t>"0"</w:t>
      </w:r>
      <w:r w:rsidR="00C54BD5" w:rsidRPr="00DB3A6E">
        <w:rPr>
          <w:rFonts w:cs="Courier New"/>
          <w:noProof w:val="0"/>
        </w:rPr>
        <w:t xml:space="preserve"> maxOccurs=</w:t>
      </w:r>
      <w:r w:rsidR="00C54BD5" w:rsidRPr="00DB3A6E">
        <w:rPr>
          <w:rFonts w:cs="Courier New"/>
          <w:iCs/>
          <w:noProof w:val="0"/>
        </w:rPr>
        <w:t>"unbounded"</w:t>
      </w:r>
      <w:r w:rsidR="00C54BD5" w:rsidRPr="00DB3A6E">
        <w:rPr>
          <w:rFonts w:cs="Courier New"/>
          <w:noProof w:val="0"/>
        </w:rPr>
        <w:t>/&gt;</w:t>
      </w:r>
    </w:p>
    <w:p w14:paraId="16D5CC86"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t>&lt;/</w:t>
      </w:r>
      <w:r w:rsidR="00E74FFC" w:rsidRPr="00DB3A6E">
        <w:rPr>
          <w:rFonts w:cs="Courier New"/>
          <w:noProof w:val="0"/>
        </w:rPr>
        <w:t>xsd:</w:t>
      </w:r>
      <w:r w:rsidR="00C54BD5" w:rsidRPr="00DB3A6E">
        <w:rPr>
          <w:rFonts w:cs="Courier New"/>
          <w:noProof w:val="0"/>
        </w:rPr>
        <w:t>choice&gt;</w:t>
      </w:r>
    </w:p>
    <w:p w14:paraId="2313E8A7"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 xml:space="preserve">  &lt;/</w:t>
      </w:r>
      <w:r w:rsidR="00E74FFC" w:rsidRPr="00DB3A6E">
        <w:rPr>
          <w:rFonts w:cs="Courier New"/>
          <w:noProof w:val="0"/>
        </w:rPr>
        <w:t>xsd:</w:t>
      </w:r>
      <w:r w:rsidR="00C54BD5" w:rsidRPr="00DB3A6E">
        <w:rPr>
          <w:rFonts w:cs="Courier New"/>
          <w:noProof w:val="0"/>
        </w:rPr>
        <w:t>complexType&gt;</w:t>
      </w:r>
    </w:p>
    <w:p w14:paraId="4DD11C71"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w:t>
      </w:r>
      <w:r w:rsidR="00E74FFC" w:rsidRPr="00DB3A6E">
        <w:rPr>
          <w:rFonts w:cs="Courier New"/>
          <w:noProof w:val="0"/>
        </w:rPr>
        <w:t>xsd:</w:t>
      </w:r>
      <w:r w:rsidR="00C54BD5" w:rsidRPr="00DB3A6E">
        <w:rPr>
          <w:rFonts w:cs="Courier New"/>
          <w:noProof w:val="0"/>
        </w:rPr>
        <w:t>element&gt;</w:t>
      </w:r>
    </w:p>
    <w:p w14:paraId="6A3D09B8" w14:textId="77777777" w:rsidR="00C54BD5" w:rsidRPr="00DB3A6E" w:rsidRDefault="0056772C" w:rsidP="00C54BD5">
      <w:pPr>
        <w:pStyle w:val="PL"/>
        <w:overflowPunct/>
        <w:textAlignment w:val="auto"/>
        <w:rPr>
          <w:rFonts w:cs="Courier New"/>
          <w:noProof w:val="0"/>
        </w:rPr>
      </w:pPr>
      <w:r w:rsidRPr="00DB3A6E">
        <w:rPr>
          <w:i/>
          <w:noProof w:val="0"/>
        </w:rPr>
        <w:tab/>
      </w:r>
    </w:p>
    <w:p w14:paraId="42AABC8C"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w:t>
      </w:r>
      <w:r w:rsidR="003C7FE0" w:rsidRPr="00DB3A6E">
        <w:rPr>
          <w:rFonts w:cs="Courier New"/>
          <w:noProof w:val="0"/>
        </w:rPr>
        <w:t>xsd:</w:t>
      </w:r>
      <w:r w:rsidR="00C54BD5" w:rsidRPr="00DB3A6E">
        <w:rPr>
          <w:rFonts w:cs="Courier New"/>
          <w:noProof w:val="0"/>
        </w:rPr>
        <w:t>element name=</w:t>
      </w:r>
      <w:r w:rsidR="00C54BD5" w:rsidRPr="00DB3A6E">
        <w:rPr>
          <w:rFonts w:cs="Courier New"/>
          <w:iCs/>
          <w:noProof w:val="0"/>
        </w:rPr>
        <w:t>"minOccurs_maxOccurs_frame"</w:t>
      </w:r>
      <w:r w:rsidR="00C54BD5" w:rsidRPr="00DB3A6E">
        <w:rPr>
          <w:rFonts w:cs="Courier New"/>
          <w:noProof w:val="0"/>
        </w:rPr>
        <w:t>&gt;</w:t>
      </w:r>
    </w:p>
    <w:p w14:paraId="2B10257F"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t>&lt;</w:t>
      </w:r>
      <w:r w:rsidR="003C7FE0" w:rsidRPr="00DB3A6E">
        <w:rPr>
          <w:rFonts w:cs="Courier New"/>
          <w:noProof w:val="0"/>
        </w:rPr>
        <w:t>xsd:</w:t>
      </w:r>
      <w:r w:rsidR="00C54BD5" w:rsidRPr="00DB3A6E">
        <w:rPr>
          <w:rFonts w:cs="Courier New"/>
          <w:noProof w:val="0"/>
        </w:rPr>
        <w:t>complexType&gt;</w:t>
      </w:r>
    </w:p>
    <w:p w14:paraId="257B3C6D"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&lt;</w:t>
      </w:r>
      <w:r w:rsidR="003C7FE0" w:rsidRPr="00DB3A6E">
        <w:rPr>
          <w:rFonts w:cs="Courier New"/>
          <w:noProof w:val="0"/>
        </w:rPr>
        <w:t>xsd:</w:t>
      </w:r>
      <w:r w:rsidR="00C54BD5" w:rsidRPr="00DB3A6E">
        <w:rPr>
          <w:rFonts w:cs="Courier New"/>
          <w:noProof w:val="0"/>
        </w:rPr>
        <w:t>choice minOccurs=</w:t>
      </w:r>
      <w:r w:rsidR="00C54BD5" w:rsidRPr="00DB3A6E">
        <w:rPr>
          <w:rFonts w:cs="Courier New"/>
          <w:iCs/>
          <w:noProof w:val="0"/>
        </w:rPr>
        <w:t>"0"</w:t>
      </w:r>
      <w:r w:rsidR="00C54BD5" w:rsidRPr="00DB3A6E">
        <w:rPr>
          <w:rFonts w:cs="Courier New"/>
          <w:noProof w:val="0"/>
        </w:rPr>
        <w:t xml:space="preserve"> maxOccurs=</w:t>
      </w:r>
      <w:r w:rsidR="00C54BD5" w:rsidRPr="00DB3A6E">
        <w:rPr>
          <w:rFonts w:cs="Courier New"/>
          <w:iCs/>
          <w:noProof w:val="0"/>
        </w:rPr>
        <w:t>"unbounded"</w:t>
      </w:r>
      <w:r w:rsidR="00C54BD5" w:rsidRPr="00DB3A6E">
        <w:rPr>
          <w:rFonts w:cs="Courier New"/>
          <w:noProof w:val="0"/>
        </w:rPr>
        <w:t>&gt;</w:t>
      </w:r>
    </w:p>
    <w:p w14:paraId="03C9D96C"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r>
      <w:r w:rsidR="00C54BD5" w:rsidRPr="00DB3A6E">
        <w:rPr>
          <w:rFonts w:cs="Courier New"/>
          <w:noProof w:val="0"/>
        </w:rPr>
        <w:tab/>
        <w:t>&lt;</w:t>
      </w:r>
      <w:r w:rsidR="003C7FE0" w:rsidRPr="00DB3A6E">
        <w:rPr>
          <w:rFonts w:cs="Courier New"/>
          <w:noProof w:val="0"/>
        </w:rPr>
        <w:t>xsd:</w:t>
      </w:r>
      <w:r w:rsidR="00C54BD5" w:rsidRPr="00DB3A6E">
        <w:rPr>
          <w:rFonts w:cs="Courier New"/>
          <w:noProof w:val="0"/>
        </w:rPr>
        <w:t>element ref=</w:t>
      </w:r>
      <w:r w:rsidR="00C54BD5" w:rsidRPr="00DB3A6E">
        <w:rPr>
          <w:rFonts w:cs="Courier New"/>
          <w:iCs/>
          <w:noProof w:val="0"/>
        </w:rPr>
        <w:t>"ns:ChoiceChildMinMax"</w:t>
      </w:r>
      <w:r w:rsidR="00C54BD5" w:rsidRPr="00DB3A6E">
        <w:rPr>
          <w:rFonts w:cs="Courier New"/>
          <w:noProof w:val="0"/>
        </w:rPr>
        <w:t>/&gt;</w:t>
      </w:r>
    </w:p>
    <w:p w14:paraId="71A6C412"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&lt;/</w:t>
      </w:r>
      <w:r w:rsidR="003C7FE0" w:rsidRPr="00DB3A6E">
        <w:rPr>
          <w:rFonts w:cs="Courier New"/>
          <w:noProof w:val="0"/>
        </w:rPr>
        <w:t>xsd:</w:t>
      </w:r>
      <w:r w:rsidR="00C54BD5" w:rsidRPr="00DB3A6E">
        <w:rPr>
          <w:rFonts w:cs="Courier New"/>
          <w:noProof w:val="0"/>
        </w:rPr>
        <w:t>choice&gt;</w:t>
      </w:r>
    </w:p>
    <w:p w14:paraId="25BCDD74"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t>&lt;/</w:t>
      </w:r>
      <w:r w:rsidR="003C7FE0" w:rsidRPr="00DB3A6E">
        <w:rPr>
          <w:rFonts w:cs="Courier New"/>
          <w:noProof w:val="0"/>
        </w:rPr>
        <w:t>xsd:</w:t>
      </w:r>
      <w:r w:rsidR="00C54BD5" w:rsidRPr="00DB3A6E">
        <w:rPr>
          <w:rFonts w:cs="Courier New"/>
          <w:noProof w:val="0"/>
        </w:rPr>
        <w:t>complexType&gt;</w:t>
      </w:r>
    </w:p>
    <w:p w14:paraId="598868CE" w14:textId="77777777" w:rsidR="00C54BD5" w:rsidRPr="00DB3A6E" w:rsidRDefault="0056772C" w:rsidP="00C54BD5">
      <w:pPr>
        <w:pStyle w:val="PL"/>
        <w:rPr>
          <w:noProof w:val="0"/>
        </w:rPr>
      </w:pPr>
      <w:r w:rsidRPr="00DB3A6E">
        <w:rPr>
          <w:i/>
          <w:noProof w:val="0"/>
        </w:rPr>
        <w:tab/>
      </w:r>
      <w:r w:rsidR="00C54BD5" w:rsidRPr="00DB3A6E">
        <w:rPr>
          <w:rFonts w:cs="Courier New"/>
          <w:noProof w:val="0"/>
        </w:rPr>
        <w:t>&lt;/</w:t>
      </w:r>
      <w:r w:rsidR="003C7FE0" w:rsidRPr="00DB3A6E">
        <w:rPr>
          <w:rFonts w:cs="Courier New"/>
          <w:noProof w:val="0"/>
        </w:rPr>
        <w:t>xsd:</w:t>
      </w:r>
      <w:r w:rsidR="00C54BD5" w:rsidRPr="00DB3A6E">
        <w:rPr>
          <w:rFonts w:cs="Courier New"/>
          <w:noProof w:val="0"/>
        </w:rPr>
        <w:t>element&gt;</w:t>
      </w:r>
    </w:p>
    <w:p w14:paraId="6129937B" w14:textId="77777777" w:rsidR="00C54BD5" w:rsidRPr="00DB3A6E" w:rsidRDefault="0056772C" w:rsidP="00C54BD5">
      <w:pPr>
        <w:pStyle w:val="PL"/>
        <w:rPr>
          <w:noProof w:val="0"/>
        </w:rPr>
      </w:pPr>
      <w:r w:rsidRPr="00DB3A6E">
        <w:rPr>
          <w:i/>
          <w:noProof w:val="0"/>
        </w:rPr>
        <w:tab/>
      </w:r>
    </w:p>
    <w:p w14:paraId="130BBE10" w14:textId="77777777" w:rsidR="00C54BD5" w:rsidRPr="00DB3A6E" w:rsidRDefault="0056772C" w:rsidP="00852C6F">
      <w:pPr>
        <w:rPr>
          <w:rFonts w:cs="Courier New"/>
          <w:b/>
          <w:bCs/>
          <w:i/>
        </w:rPr>
      </w:pPr>
      <w:r w:rsidRPr="00DB3A6E">
        <w:rPr>
          <w:i/>
        </w:rPr>
        <w:tab/>
      </w:r>
      <w:r w:rsidR="00C54BD5" w:rsidRPr="00DB3A6E">
        <w:rPr>
          <w:i/>
        </w:rPr>
        <w:t xml:space="preserve">Are translated to TTCN-3 </w:t>
      </w:r>
      <w:r w:rsidR="00431C8F" w:rsidRPr="00DB3A6E">
        <w:rPr>
          <w:i/>
        </w:rPr>
        <w:t xml:space="preserve">e.g. </w:t>
      </w:r>
      <w:r w:rsidR="00C54BD5" w:rsidRPr="00DB3A6E">
        <w:rPr>
          <w:i/>
        </w:rPr>
        <w:t>as:</w:t>
      </w:r>
    </w:p>
    <w:p w14:paraId="44872043"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b/>
          <w:bCs/>
          <w:noProof w:val="0"/>
        </w:rPr>
        <w:t>type</w:t>
      </w:r>
      <w:r w:rsidR="00C54BD5" w:rsidRPr="00DB3A6E">
        <w:rPr>
          <w:rFonts w:cs="Courier New"/>
          <w:noProof w:val="0"/>
        </w:rPr>
        <w:t xml:space="preserve"> </w:t>
      </w:r>
      <w:r w:rsidR="00C54BD5" w:rsidRPr="00DB3A6E">
        <w:rPr>
          <w:rFonts w:cs="Courier New"/>
          <w:b/>
          <w:bCs/>
          <w:noProof w:val="0"/>
        </w:rPr>
        <w:t>record</w:t>
      </w:r>
      <w:r w:rsidR="00C54BD5" w:rsidRPr="00DB3A6E">
        <w:rPr>
          <w:rFonts w:cs="Courier New"/>
          <w:noProof w:val="0"/>
        </w:rPr>
        <w:t xml:space="preserve"> ChoiceChildMinMax </w:t>
      </w:r>
      <w:r w:rsidR="00836995" w:rsidRPr="00DB3A6E">
        <w:rPr>
          <w:rFonts w:cs="Courier New"/>
          <w:b/>
          <w:noProof w:val="0"/>
        </w:rPr>
        <w:t>{</w:t>
      </w:r>
    </w:p>
    <w:p w14:paraId="0EED89E0"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b/>
          <w:bCs/>
          <w:noProof w:val="0"/>
        </w:rPr>
        <w:t>union</w:t>
      </w:r>
      <w:r w:rsidR="00C54BD5" w:rsidRPr="00DB3A6E">
        <w:rPr>
          <w:rFonts w:cs="Courier New"/>
          <w:noProof w:val="0"/>
        </w:rPr>
        <w:t xml:space="preserve"> </w:t>
      </w:r>
      <w:r w:rsidR="00836995" w:rsidRPr="00DB3A6E">
        <w:rPr>
          <w:rFonts w:cs="Courier New"/>
          <w:b/>
          <w:noProof w:val="0"/>
        </w:rPr>
        <w:t>{</w:t>
      </w:r>
    </w:p>
    <w:p w14:paraId="49CF208E"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r>
      <w:r w:rsidR="00C54BD5" w:rsidRPr="00DB3A6E">
        <w:rPr>
          <w:rFonts w:cs="Courier New"/>
          <w:b/>
          <w:bCs/>
          <w:noProof w:val="0"/>
        </w:rPr>
        <w:t>record</w:t>
      </w:r>
      <w:r w:rsidR="00C54BD5" w:rsidRPr="00DB3A6E">
        <w:rPr>
          <w:rFonts w:cs="Courier New"/>
          <w:noProof w:val="0"/>
        </w:rPr>
        <w:t xml:space="preserve"> </w:t>
      </w:r>
      <w:r w:rsidR="00C54BD5" w:rsidRPr="00DB3A6E">
        <w:rPr>
          <w:rFonts w:cs="Courier New"/>
          <w:b/>
          <w:bCs/>
          <w:noProof w:val="0"/>
        </w:rPr>
        <w:t>length</w:t>
      </w:r>
      <w:r w:rsidR="00C54BD5" w:rsidRPr="00DB3A6E">
        <w:rPr>
          <w:rFonts w:cs="Courier New"/>
          <w:noProof w:val="0"/>
        </w:rPr>
        <w:t xml:space="preserve">(1 .. 5) </w:t>
      </w:r>
      <w:r w:rsidR="00C54BD5" w:rsidRPr="00DB3A6E">
        <w:rPr>
          <w:rFonts w:cs="Courier New"/>
          <w:b/>
          <w:bCs/>
          <w:noProof w:val="0"/>
        </w:rPr>
        <w:t>of</w:t>
      </w:r>
      <w:r w:rsidR="00C54BD5" w:rsidRPr="00DB3A6E">
        <w:rPr>
          <w:rFonts w:cs="Courier New"/>
          <w:noProof w:val="0"/>
        </w:rPr>
        <w:t xml:space="preserve"> XSD.String elem0_list,</w:t>
      </w:r>
    </w:p>
    <w:p w14:paraId="2A20BAAF"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r>
      <w:r w:rsidR="00C54BD5" w:rsidRPr="00DB3A6E">
        <w:rPr>
          <w:rFonts w:cs="Courier New"/>
          <w:noProof w:val="0"/>
        </w:rPr>
        <w:tab/>
        <w:t>// child of choice with minOccurs different from 0</w:t>
      </w:r>
    </w:p>
    <w:p w14:paraId="44A68FE9"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r>
      <w:r w:rsidR="00C54BD5" w:rsidRPr="00DB3A6E">
        <w:rPr>
          <w:rFonts w:cs="Courier New"/>
          <w:b/>
          <w:bCs/>
          <w:noProof w:val="0"/>
        </w:rPr>
        <w:t>record</w:t>
      </w:r>
      <w:r w:rsidR="00C54BD5" w:rsidRPr="00DB3A6E">
        <w:rPr>
          <w:rFonts w:cs="Courier New"/>
          <w:noProof w:val="0"/>
        </w:rPr>
        <w:t xml:space="preserve"> </w:t>
      </w:r>
      <w:r w:rsidR="00C54BD5" w:rsidRPr="00DB3A6E">
        <w:rPr>
          <w:rFonts w:cs="Courier New"/>
          <w:b/>
          <w:bCs/>
          <w:noProof w:val="0"/>
        </w:rPr>
        <w:t>length</w:t>
      </w:r>
      <w:r w:rsidR="00C54BD5" w:rsidRPr="00DB3A6E">
        <w:rPr>
          <w:rFonts w:cs="Courier New"/>
          <w:noProof w:val="0"/>
        </w:rPr>
        <w:t xml:space="preserve">(0 .. 1) </w:t>
      </w:r>
      <w:r w:rsidR="00C54BD5" w:rsidRPr="00DB3A6E">
        <w:rPr>
          <w:rFonts w:cs="Courier New"/>
          <w:b/>
          <w:bCs/>
          <w:noProof w:val="0"/>
        </w:rPr>
        <w:t>of</w:t>
      </w:r>
      <w:r w:rsidR="00C54BD5" w:rsidRPr="00DB3A6E">
        <w:rPr>
          <w:rFonts w:cs="Courier New"/>
          <w:noProof w:val="0"/>
        </w:rPr>
        <w:t xml:space="preserve"> XSD.String elem1_list,</w:t>
      </w:r>
    </w:p>
    <w:p w14:paraId="44EBAA4C" w14:textId="77777777" w:rsidR="00C54BD5" w:rsidRPr="00DB3A6E" w:rsidRDefault="0056772C" w:rsidP="00C54BD5">
      <w:pPr>
        <w:pStyle w:val="PL"/>
        <w:rPr>
          <w:noProof w:val="0"/>
        </w:rPr>
      </w:pPr>
      <w:r w:rsidRPr="00DB3A6E">
        <w:rPr>
          <w:i/>
          <w:noProof w:val="0"/>
        </w:rPr>
        <w:tab/>
      </w:r>
      <w:r w:rsidR="00C54BD5" w:rsidRPr="00DB3A6E">
        <w:rPr>
          <w:rFonts w:cs="Courier New"/>
          <w:noProof w:val="0"/>
        </w:rPr>
        <w:tab/>
      </w:r>
      <w:r w:rsidR="00C54BD5" w:rsidRPr="00DB3A6E">
        <w:rPr>
          <w:rFonts w:cs="Courier New"/>
          <w:noProof w:val="0"/>
        </w:rPr>
        <w:tab/>
      </w:r>
      <w:r w:rsidR="00C54BD5" w:rsidRPr="00DB3A6E">
        <w:rPr>
          <w:rFonts w:cs="Courier New"/>
          <w:noProof w:val="0"/>
        </w:rPr>
        <w:tab/>
        <w:t>// first child of choice with minOccurs 0;</w:t>
      </w:r>
    </w:p>
    <w:p w14:paraId="1FF0F87B" w14:textId="77777777" w:rsidR="00C54BD5" w:rsidRPr="00DB3A6E" w:rsidRDefault="0056772C" w:rsidP="00C54BD5">
      <w:pPr>
        <w:pStyle w:val="PL"/>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r>
      <w:r w:rsidR="00C54BD5" w:rsidRPr="00DB3A6E">
        <w:rPr>
          <w:rFonts w:cs="Courier New"/>
          <w:noProof w:val="0"/>
        </w:rPr>
        <w:tab/>
        <w:t>// this alternative is to be used create an empty choice element</w:t>
      </w:r>
    </w:p>
    <w:p w14:paraId="7A795C79"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r>
      <w:r w:rsidR="00C54BD5" w:rsidRPr="00DB3A6E">
        <w:rPr>
          <w:rFonts w:cs="Courier New"/>
          <w:b/>
          <w:bCs/>
          <w:noProof w:val="0"/>
        </w:rPr>
        <w:t>record</w:t>
      </w:r>
      <w:r w:rsidR="00C54BD5" w:rsidRPr="00DB3A6E">
        <w:rPr>
          <w:rFonts w:cs="Courier New"/>
          <w:noProof w:val="0"/>
        </w:rPr>
        <w:t xml:space="preserve"> </w:t>
      </w:r>
      <w:r w:rsidR="00C54BD5" w:rsidRPr="00DB3A6E">
        <w:rPr>
          <w:rFonts w:cs="Courier New"/>
          <w:b/>
          <w:bCs/>
          <w:noProof w:val="0"/>
        </w:rPr>
        <w:t>length</w:t>
      </w:r>
      <w:r w:rsidR="00C54BD5" w:rsidRPr="00DB3A6E">
        <w:rPr>
          <w:rFonts w:cs="Courier New"/>
          <w:noProof w:val="0"/>
        </w:rPr>
        <w:t xml:space="preserve">(1) </w:t>
      </w:r>
      <w:r w:rsidR="00C54BD5" w:rsidRPr="00DB3A6E">
        <w:rPr>
          <w:rFonts w:cs="Courier New"/>
          <w:b/>
          <w:bCs/>
          <w:noProof w:val="0"/>
        </w:rPr>
        <w:t>of</w:t>
      </w:r>
      <w:r w:rsidR="00C54BD5" w:rsidRPr="00DB3A6E">
        <w:rPr>
          <w:rFonts w:cs="Courier New"/>
          <w:noProof w:val="0"/>
        </w:rPr>
        <w:t xml:space="preserve"> XSD.String elem2_list,</w:t>
      </w:r>
    </w:p>
    <w:p w14:paraId="1CDD8D56" w14:textId="77777777" w:rsidR="00C54BD5" w:rsidRPr="00DB3A6E" w:rsidRDefault="0056772C" w:rsidP="00C54BD5">
      <w:pPr>
        <w:pStyle w:val="PL"/>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r>
      <w:r w:rsidR="00C54BD5" w:rsidRPr="00DB3A6E">
        <w:rPr>
          <w:rFonts w:cs="Courier New"/>
          <w:noProof w:val="0"/>
        </w:rPr>
        <w:tab/>
        <w:t>// second child of choice with minOccurs 0</w:t>
      </w:r>
    </w:p>
    <w:p w14:paraId="7A83EDFC"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r>
      <w:r w:rsidR="00C54BD5" w:rsidRPr="00DB3A6E">
        <w:rPr>
          <w:rFonts w:cs="Courier New"/>
          <w:b/>
          <w:bCs/>
          <w:noProof w:val="0"/>
        </w:rPr>
        <w:t>record</w:t>
      </w:r>
      <w:r w:rsidR="00C54BD5" w:rsidRPr="00DB3A6E">
        <w:rPr>
          <w:rFonts w:cs="Courier New"/>
          <w:noProof w:val="0"/>
        </w:rPr>
        <w:t xml:space="preserve"> </w:t>
      </w:r>
      <w:r w:rsidR="00C54BD5" w:rsidRPr="00DB3A6E">
        <w:rPr>
          <w:rFonts w:cs="Courier New"/>
          <w:b/>
          <w:bCs/>
          <w:noProof w:val="0"/>
        </w:rPr>
        <w:t>length</w:t>
      </w:r>
      <w:r w:rsidR="00C54BD5" w:rsidRPr="00DB3A6E">
        <w:rPr>
          <w:rFonts w:cs="Courier New"/>
          <w:noProof w:val="0"/>
        </w:rPr>
        <w:t xml:space="preserve">(1 .. </w:t>
      </w:r>
      <w:r w:rsidR="00C54BD5" w:rsidRPr="00DB3A6E">
        <w:rPr>
          <w:rFonts w:cs="Courier New"/>
          <w:b/>
          <w:bCs/>
          <w:noProof w:val="0"/>
        </w:rPr>
        <w:t>infinity</w:t>
      </w:r>
      <w:r w:rsidR="00C54BD5" w:rsidRPr="00DB3A6E">
        <w:rPr>
          <w:rFonts w:cs="Courier New"/>
          <w:noProof w:val="0"/>
        </w:rPr>
        <w:t xml:space="preserve">) </w:t>
      </w:r>
      <w:r w:rsidR="00C54BD5" w:rsidRPr="00DB3A6E">
        <w:rPr>
          <w:rFonts w:cs="Courier New"/>
          <w:b/>
          <w:bCs/>
          <w:noProof w:val="0"/>
        </w:rPr>
        <w:t>of</w:t>
      </w:r>
      <w:r w:rsidR="00C54BD5" w:rsidRPr="00DB3A6E">
        <w:rPr>
          <w:rFonts w:cs="Courier New"/>
          <w:noProof w:val="0"/>
        </w:rPr>
        <w:t xml:space="preserve"> XSD.String elem3_list</w:t>
      </w:r>
    </w:p>
    <w:p w14:paraId="324DE345" w14:textId="77777777" w:rsidR="00C54BD5" w:rsidRPr="00DB3A6E" w:rsidRDefault="0056772C" w:rsidP="00C54BD5">
      <w:pPr>
        <w:pStyle w:val="PL"/>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r>
      <w:r w:rsidR="00C54BD5" w:rsidRPr="00DB3A6E">
        <w:rPr>
          <w:rFonts w:cs="Courier New"/>
          <w:noProof w:val="0"/>
        </w:rPr>
        <w:tab/>
        <w:t>// third child of choice with minOccurs 0</w:t>
      </w:r>
    </w:p>
    <w:p w14:paraId="71149851"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836995" w:rsidRPr="00DB3A6E">
        <w:rPr>
          <w:rFonts w:cs="Courier New"/>
          <w:b/>
          <w:noProof w:val="0"/>
        </w:rPr>
        <w:t>}</w:t>
      </w:r>
      <w:r w:rsidR="00C54BD5" w:rsidRPr="00DB3A6E">
        <w:rPr>
          <w:rFonts w:cs="Courier New"/>
          <w:noProof w:val="0"/>
        </w:rPr>
        <w:t xml:space="preserve"> choice</w:t>
      </w:r>
    </w:p>
    <w:p w14:paraId="3E245BDA" w14:textId="77777777" w:rsidR="00C54BD5" w:rsidRPr="00DB3A6E" w:rsidRDefault="0056772C" w:rsidP="00C54BD5">
      <w:pPr>
        <w:pStyle w:val="PL"/>
        <w:overflowPunct/>
        <w:textAlignment w:val="auto"/>
        <w:rPr>
          <w:rFonts w:cs="Courier New"/>
          <w:noProof w:val="0"/>
        </w:rPr>
      </w:pPr>
      <w:r w:rsidRPr="00DB3A6E">
        <w:rPr>
          <w:i/>
          <w:noProof w:val="0"/>
        </w:rPr>
        <w:tab/>
      </w:r>
      <w:r w:rsidR="00836995" w:rsidRPr="00DB3A6E">
        <w:rPr>
          <w:rFonts w:cs="Courier New"/>
          <w:b/>
          <w:noProof w:val="0"/>
        </w:rPr>
        <w:t>}</w:t>
      </w:r>
    </w:p>
    <w:p w14:paraId="13E4A0ED"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b/>
          <w:bCs/>
          <w:noProof w:val="0"/>
        </w:rPr>
        <w:t>with</w:t>
      </w:r>
      <w:r w:rsidR="00C54BD5" w:rsidRPr="00DB3A6E">
        <w:rPr>
          <w:rFonts w:cs="Courier New"/>
          <w:noProof w:val="0"/>
        </w:rPr>
        <w:t xml:space="preserve"> </w:t>
      </w:r>
      <w:r w:rsidR="00836995" w:rsidRPr="00DB3A6E">
        <w:rPr>
          <w:rFonts w:cs="Courier New"/>
          <w:b/>
          <w:noProof w:val="0"/>
        </w:rPr>
        <w:t>{</w:t>
      </w:r>
    </w:p>
    <w:p w14:paraId="44FE58B3" w14:textId="6DD08125" w:rsidR="00C54BD5" w:rsidRPr="00DB3A6E" w:rsidRDefault="0056772C" w:rsidP="00C54BD5">
      <w:pPr>
        <w:pStyle w:val="PL"/>
        <w:overflowPunct/>
        <w:textAlignment w:val="auto"/>
        <w:rPr>
          <w:rFonts w:cs="Courier New"/>
          <w:b/>
          <w:bCs/>
          <w:noProof w:val="0"/>
        </w:rPr>
      </w:pPr>
      <w:r w:rsidRPr="00DB3A6E">
        <w:rPr>
          <w:i/>
          <w:noProof w:val="0"/>
        </w:rPr>
        <w:tab/>
      </w:r>
      <w:ins w:id="213"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"element";</w:t>
      </w:r>
    </w:p>
    <w:p w14:paraId="6C9D9222" w14:textId="72F74FFD" w:rsidR="00C54BD5" w:rsidRPr="00DB3A6E" w:rsidRDefault="0056772C" w:rsidP="00C54BD5">
      <w:pPr>
        <w:pStyle w:val="PL"/>
        <w:overflowPunct/>
        <w:textAlignment w:val="auto"/>
        <w:rPr>
          <w:rFonts w:cs="Courier New"/>
          <w:noProof w:val="0"/>
        </w:rPr>
      </w:pPr>
      <w:r w:rsidRPr="00DB3A6E">
        <w:rPr>
          <w:i/>
          <w:noProof w:val="0"/>
        </w:rPr>
        <w:tab/>
      </w:r>
      <w:ins w:id="214"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 "untagged";</w:t>
      </w:r>
    </w:p>
    <w:p w14:paraId="73FC0AA6" w14:textId="14C49E50" w:rsidR="00C54BD5" w:rsidRPr="00DB3A6E" w:rsidRDefault="0056772C" w:rsidP="00C54BD5">
      <w:pPr>
        <w:pStyle w:val="PL"/>
        <w:overflowPunct/>
        <w:textAlignment w:val="auto"/>
        <w:rPr>
          <w:rFonts w:cs="Courier New"/>
          <w:noProof w:val="0"/>
        </w:rPr>
      </w:pPr>
      <w:r w:rsidRPr="00DB3A6E">
        <w:rPr>
          <w:i/>
          <w:noProof w:val="0"/>
        </w:rPr>
        <w:tab/>
      </w:r>
      <w:ins w:id="215"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(choice.elem0_list) "untagged";</w:t>
      </w:r>
    </w:p>
    <w:p w14:paraId="27317C84" w14:textId="5BD5ECB8" w:rsidR="00C54BD5" w:rsidRPr="00DB3A6E" w:rsidRDefault="0056772C" w:rsidP="00C54BD5">
      <w:pPr>
        <w:pStyle w:val="PL"/>
        <w:overflowPunct/>
        <w:textAlignment w:val="auto"/>
        <w:rPr>
          <w:rFonts w:cs="Courier New"/>
          <w:noProof w:val="0"/>
        </w:rPr>
      </w:pPr>
      <w:r w:rsidRPr="00DB3A6E">
        <w:rPr>
          <w:i/>
          <w:noProof w:val="0"/>
        </w:rPr>
        <w:tab/>
      </w:r>
      <w:ins w:id="216"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(choice.elem0_list[-]) "name as 'elem0'";</w:t>
      </w:r>
    </w:p>
    <w:p w14:paraId="30829152" w14:textId="38E73426" w:rsidR="00C54BD5" w:rsidRPr="00DB3A6E" w:rsidRDefault="0056772C" w:rsidP="00C54BD5">
      <w:pPr>
        <w:pStyle w:val="PL"/>
        <w:overflowPunct/>
        <w:textAlignment w:val="auto"/>
        <w:rPr>
          <w:rFonts w:cs="Courier New"/>
          <w:noProof w:val="0"/>
        </w:rPr>
      </w:pPr>
      <w:r w:rsidRPr="00DB3A6E">
        <w:rPr>
          <w:i/>
          <w:noProof w:val="0"/>
        </w:rPr>
        <w:tab/>
      </w:r>
      <w:ins w:id="217"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(choice.elem1_list) "untagged";</w:t>
      </w:r>
    </w:p>
    <w:p w14:paraId="1C0DC790" w14:textId="18C85F76" w:rsidR="00C54BD5" w:rsidRPr="00DB3A6E" w:rsidRDefault="0056772C" w:rsidP="00C54BD5">
      <w:pPr>
        <w:pStyle w:val="PL"/>
        <w:overflowPunct/>
        <w:textAlignment w:val="auto"/>
        <w:rPr>
          <w:rFonts w:cs="Courier New"/>
          <w:noProof w:val="0"/>
        </w:rPr>
      </w:pPr>
      <w:r w:rsidRPr="00DB3A6E">
        <w:rPr>
          <w:i/>
          <w:noProof w:val="0"/>
        </w:rPr>
        <w:tab/>
      </w:r>
      <w:ins w:id="218"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(choice.elem1_list[-]) "name as 'elem1'";</w:t>
      </w:r>
    </w:p>
    <w:p w14:paraId="57ADB1CF" w14:textId="5A02FA8C" w:rsidR="00C54BD5" w:rsidRPr="00DB3A6E" w:rsidRDefault="0056772C" w:rsidP="00C54BD5">
      <w:pPr>
        <w:pStyle w:val="PL"/>
        <w:overflowPunct/>
        <w:textAlignment w:val="auto"/>
        <w:rPr>
          <w:rFonts w:cs="Courier New"/>
          <w:noProof w:val="0"/>
        </w:rPr>
      </w:pPr>
      <w:r w:rsidRPr="00DB3A6E">
        <w:rPr>
          <w:i/>
          <w:noProof w:val="0"/>
        </w:rPr>
        <w:tab/>
      </w:r>
      <w:ins w:id="219"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(choice.elem2_list) "untagged";</w:t>
      </w:r>
    </w:p>
    <w:p w14:paraId="3D8B2B84" w14:textId="3F52AE0B" w:rsidR="00C54BD5" w:rsidRPr="00DB3A6E" w:rsidRDefault="0056772C" w:rsidP="00C54BD5">
      <w:pPr>
        <w:pStyle w:val="PL"/>
        <w:overflowPunct/>
        <w:textAlignment w:val="auto"/>
        <w:rPr>
          <w:rFonts w:cs="Courier New"/>
          <w:noProof w:val="0"/>
        </w:rPr>
      </w:pPr>
      <w:r w:rsidRPr="00DB3A6E">
        <w:rPr>
          <w:i/>
          <w:noProof w:val="0"/>
        </w:rPr>
        <w:tab/>
      </w:r>
      <w:ins w:id="220"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(choice.elem2_list[-]) "name as 'elem2'";</w:t>
      </w:r>
    </w:p>
    <w:p w14:paraId="1F112E36" w14:textId="61EBA606" w:rsidR="00C54BD5" w:rsidRPr="00DB3A6E" w:rsidRDefault="0056772C" w:rsidP="00C54BD5">
      <w:pPr>
        <w:pStyle w:val="PL"/>
        <w:overflowPunct/>
        <w:textAlignment w:val="auto"/>
        <w:rPr>
          <w:rFonts w:cs="Courier New"/>
          <w:noProof w:val="0"/>
        </w:rPr>
      </w:pPr>
      <w:r w:rsidRPr="00DB3A6E">
        <w:rPr>
          <w:i/>
          <w:noProof w:val="0"/>
        </w:rPr>
        <w:tab/>
      </w:r>
      <w:ins w:id="221"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(choice.elem3_list) "untagged";</w:t>
      </w:r>
    </w:p>
    <w:p w14:paraId="71269D7D" w14:textId="284D1FB4" w:rsidR="00C54BD5" w:rsidRPr="00DB3A6E" w:rsidRDefault="0056772C" w:rsidP="00C54BD5">
      <w:pPr>
        <w:pStyle w:val="PL"/>
        <w:overflowPunct/>
        <w:textAlignment w:val="auto"/>
        <w:rPr>
          <w:rFonts w:cs="Courier New"/>
          <w:noProof w:val="0"/>
        </w:rPr>
      </w:pPr>
      <w:r w:rsidRPr="00DB3A6E">
        <w:rPr>
          <w:i/>
          <w:noProof w:val="0"/>
        </w:rPr>
        <w:tab/>
      </w:r>
      <w:ins w:id="222"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(choice.elem3_list[-]) "name as 'elem3'";</w:t>
      </w:r>
    </w:p>
    <w:p w14:paraId="7174B660" w14:textId="77777777" w:rsidR="00C54BD5" w:rsidRPr="00032818" w:rsidRDefault="0056772C" w:rsidP="00C54BD5">
      <w:pPr>
        <w:pStyle w:val="PL"/>
        <w:overflowPunct/>
        <w:textAlignment w:val="auto"/>
        <w:rPr>
          <w:rFonts w:cs="Courier New"/>
          <w:noProof w:val="0"/>
          <w:lang w:val="fr-FR"/>
        </w:rPr>
      </w:pPr>
      <w:r w:rsidRPr="00DB3A6E">
        <w:rPr>
          <w:i/>
          <w:noProof w:val="0"/>
        </w:rPr>
        <w:tab/>
      </w:r>
      <w:r w:rsidR="00836995" w:rsidRPr="00032818">
        <w:rPr>
          <w:rFonts w:cs="Courier New"/>
          <w:b/>
          <w:noProof w:val="0"/>
          <w:lang w:val="fr-FR"/>
        </w:rPr>
        <w:t>}</w:t>
      </w:r>
      <w:r w:rsidR="00C54BD5" w:rsidRPr="00032818">
        <w:rPr>
          <w:rFonts w:cs="Courier New"/>
          <w:noProof w:val="0"/>
          <w:lang w:val="fr-FR"/>
        </w:rPr>
        <w:t>;</w:t>
      </w:r>
    </w:p>
    <w:p w14:paraId="2585655B" w14:textId="77777777" w:rsidR="00C54BD5" w:rsidRPr="00032818" w:rsidRDefault="0056772C" w:rsidP="00C54BD5">
      <w:pPr>
        <w:pStyle w:val="PL"/>
        <w:overflowPunct/>
        <w:textAlignment w:val="auto"/>
        <w:rPr>
          <w:rFonts w:cs="Courier New"/>
          <w:noProof w:val="0"/>
          <w:lang w:val="fr-FR"/>
        </w:rPr>
      </w:pPr>
      <w:r w:rsidRPr="00032818">
        <w:rPr>
          <w:i/>
          <w:noProof w:val="0"/>
          <w:lang w:val="fr-FR"/>
        </w:rPr>
        <w:tab/>
      </w:r>
    </w:p>
    <w:p w14:paraId="098E1DDE" w14:textId="77777777" w:rsidR="00C54BD5" w:rsidRPr="00032818" w:rsidRDefault="0056772C" w:rsidP="00C54BD5">
      <w:pPr>
        <w:pStyle w:val="PL"/>
        <w:overflowPunct/>
        <w:textAlignment w:val="auto"/>
        <w:rPr>
          <w:rFonts w:cs="Courier New"/>
          <w:noProof w:val="0"/>
          <w:lang w:val="fr-FR"/>
        </w:rPr>
      </w:pPr>
      <w:r w:rsidRPr="00032818">
        <w:rPr>
          <w:i/>
          <w:noProof w:val="0"/>
          <w:lang w:val="fr-FR"/>
        </w:rPr>
        <w:tab/>
      </w:r>
      <w:r w:rsidR="00C54BD5" w:rsidRPr="00032818">
        <w:rPr>
          <w:rFonts w:cs="Courier New"/>
          <w:b/>
          <w:bCs/>
          <w:noProof w:val="0"/>
          <w:lang w:val="fr-FR"/>
        </w:rPr>
        <w:t>type</w:t>
      </w:r>
      <w:r w:rsidR="00C54BD5" w:rsidRPr="00032818">
        <w:rPr>
          <w:rFonts w:cs="Courier New"/>
          <w:noProof w:val="0"/>
          <w:lang w:val="fr-FR"/>
        </w:rPr>
        <w:t xml:space="preserve"> </w:t>
      </w:r>
      <w:r w:rsidR="00C54BD5" w:rsidRPr="00032818">
        <w:rPr>
          <w:rFonts w:cs="Courier New"/>
          <w:b/>
          <w:bCs/>
          <w:noProof w:val="0"/>
          <w:lang w:val="fr-FR"/>
        </w:rPr>
        <w:t>record</w:t>
      </w:r>
      <w:r w:rsidR="00C54BD5" w:rsidRPr="00032818">
        <w:rPr>
          <w:rFonts w:cs="Courier New"/>
          <w:noProof w:val="0"/>
          <w:lang w:val="fr-FR"/>
        </w:rPr>
        <w:t xml:space="preserve"> MinOccurs_maxOccurs_frame </w:t>
      </w:r>
      <w:r w:rsidR="00836995" w:rsidRPr="00032818">
        <w:rPr>
          <w:rFonts w:cs="Courier New"/>
          <w:b/>
          <w:noProof w:val="0"/>
          <w:lang w:val="fr-FR"/>
        </w:rPr>
        <w:t>{</w:t>
      </w:r>
    </w:p>
    <w:p w14:paraId="2C1C7DE7" w14:textId="77777777" w:rsidR="00C54BD5" w:rsidRPr="00DB3A6E" w:rsidRDefault="0056772C" w:rsidP="00C54BD5">
      <w:pPr>
        <w:pStyle w:val="PL"/>
        <w:overflowPunct/>
        <w:textAlignment w:val="auto"/>
        <w:rPr>
          <w:rFonts w:cs="Courier New"/>
          <w:noProof w:val="0"/>
        </w:rPr>
      </w:pPr>
      <w:r w:rsidRPr="00032818">
        <w:rPr>
          <w:i/>
          <w:noProof w:val="0"/>
          <w:lang w:val="fr-FR"/>
        </w:rPr>
        <w:tab/>
      </w:r>
      <w:r w:rsidR="00C54BD5" w:rsidRPr="00032818">
        <w:rPr>
          <w:rFonts w:cs="Courier New"/>
          <w:noProof w:val="0"/>
          <w:lang w:val="fr-FR"/>
        </w:rPr>
        <w:tab/>
      </w:r>
      <w:r w:rsidR="00C54BD5" w:rsidRPr="00DB3A6E">
        <w:rPr>
          <w:rFonts w:cs="Courier New"/>
          <w:b/>
          <w:bCs/>
          <w:noProof w:val="0"/>
        </w:rPr>
        <w:t>record</w:t>
      </w:r>
      <w:r w:rsidR="00C54BD5" w:rsidRPr="00DB3A6E">
        <w:rPr>
          <w:rFonts w:cs="Courier New"/>
          <w:noProof w:val="0"/>
        </w:rPr>
        <w:t xml:space="preserve"> </w:t>
      </w:r>
      <w:r w:rsidR="00C54BD5" w:rsidRPr="00DB3A6E">
        <w:rPr>
          <w:rFonts w:cs="Courier New"/>
          <w:b/>
          <w:bCs/>
          <w:noProof w:val="0"/>
        </w:rPr>
        <w:t>of</w:t>
      </w:r>
      <w:r w:rsidR="00C54BD5" w:rsidRPr="00DB3A6E">
        <w:rPr>
          <w:rFonts w:cs="Courier New"/>
          <w:noProof w:val="0"/>
        </w:rPr>
        <w:t xml:space="preserve"> </w:t>
      </w:r>
      <w:r w:rsidR="00C54BD5" w:rsidRPr="00DB3A6E">
        <w:rPr>
          <w:rFonts w:cs="Courier New"/>
          <w:b/>
          <w:bCs/>
          <w:noProof w:val="0"/>
        </w:rPr>
        <w:t>union</w:t>
      </w:r>
      <w:r w:rsidR="00C54BD5" w:rsidRPr="00DB3A6E">
        <w:rPr>
          <w:rFonts w:cs="Courier New"/>
          <w:noProof w:val="0"/>
        </w:rPr>
        <w:t xml:space="preserve"> </w:t>
      </w:r>
      <w:r w:rsidR="00836995" w:rsidRPr="00DB3A6E">
        <w:rPr>
          <w:rFonts w:cs="Courier New"/>
          <w:b/>
          <w:noProof w:val="0"/>
        </w:rPr>
        <w:t>{</w:t>
      </w:r>
    </w:p>
    <w:p w14:paraId="5C16DFDB"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ChoiceChildMinMax choiceChildMinMax</w:t>
      </w:r>
    </w:p>
    <w:p w14:paraId="7496C5B3"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836995" w:rsidRPr="00DB3A6E">
        <w:rPr>
          <w:rFonts w:cs="Courier New"/>
          <w:b/>
          <w:noProof w:val="0"/>
        </w:rPr>
        <w:t>}</w:t>
      </w:r>
      <w:r w:rsidR="00C54BD5" w:rsidRPr="00DB3A6E">
        <w:rPr>
          <w:rFonts w:cs="Courier New"/>
          <w:noProof w:val="0"/>
        </w:rPr>
        <w:t xml:space="preserve"> choice_list</w:t>
      </w:r>
    </w:p>
    <w:p w14:paraId="572B4881" w14:textId="77777777" w:rsidR="00C54BD5" w:rsidRPr="00DB3A6E" w:rsidRDefault="0056772C" w:rsidP="00C54BD5">
      <w:pPr>
        <w:pStyle w:val="PL"/>
        <w:overflowPunct/>
        <w:textAlignment w:val="auto"/>
        <w:rPr>
          <w:rFonts w:cs="Courier New"/>
          <w:noProof w:val="0"/>
        </w:rPr>
      </w:pPr>
      <w:r w:rsidRPr="00DB3A6E">
        <w:rPr>
          <w:i/>
          <w:noProof w:val="0"/>
        </w:rPr>
        <w:tab/>
      </w:r>
      <w:r w:rsidR="00836995" w:rsidRPr="00DB3A6E">
        <w:rPr>
          <w:rFonts w:cs="Courier New"/>
          <w:b/>
          <w:noProof w:val="0"/>
        </w:rPr>
        <w:t>}</w:t>
      </w:r>
    </w:p>
    <w:p w14:paraId="32896D08"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b/>
          <w:bCs/>
          <w:noProof w:val="0"/>
        </w:rPr>
        <w:t>with</w:t>
      </w:r>
      <w:r w:rsidR="00C54BD5" w:rsidRPr="00DB3A6E">
        <w:rPr>
          <w:rFonts w:cs="Courier New"/>
          <w:noProof w:val="0"/>
        </w:rPr>
        <w:t xml:space="preserve"> </w:t>
      </w:r>
      <w:r w:rsidR="00836995" w:rsidRPr="00DB3A6E">
        <w:rPr>
          <w:rFonts w:cs="Courier New"/>
          <w:b/>
          <w:noProof w:val="0"/>
        </w:rPr>
        <w:t>{</w:t>
      </w:r>
    </w:p>
    <w:p w14:paraId="5D28A286" w14:textId="31C608F8" w:rsidR="00C54BD5" w:rsidRPr="00DB3A6E" w:rsidRDefault="0056772C" w:rsidP="00C54BD5">
      <w:pPr>
        <w:pStyle w:val="PL"/>
        <w:overflowPunct/>
        <w:textAlignment w:val="auto"/>
        <w:rPr>
          <w:rFonts w:cs="Courier New"/>
          <w:noProof w:val="0"/>
        </w:rPr>
      </w:pPr>
      <w:r w:rsidRPr="00DB3A6E">
        <w:rPr>
          <w:i/>
          <w:noProof w:val="0"/>
        </w:rPr>
        <w:tab/>
      </w:r>
      <w:ins w:id="223"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"name as uncapitalized";</w:t>
      </w:r>
    </w:p>
    <w:p w14:paraId="7AEFC79E" w14:textId="1552DE00" w:rsidR="00C54BD5" w:rsidRPr="00DB3A6E" w:rsidRDefault="0056772C" w:rsidP="00C54BD5">
      <w:pPr>
        <w:pStyle w:val="PL"/>
        <w:overflowPunct/>
        <w:textAlignment w:val="auto"/>
        <w:rPr>
          <w:rFonts w:cs="Courier New"/>
          <w:noProof w:val="0"/>
        </w:rPr>
      </w:pPr>
      <w:r w:rsidRPr="00DB3A6E">
        <w:rPr>
          <w:i/>
          <w:noProof w:val="0"/>
        </w:rPr>
        <w:tab/>
      </w:r>
      <w:ins w:id="224"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"element";</w:t>
      </w:r>
    </w:p>
    <w:p w14:paraId="5BC9E98A" w14:textId="271B598D" w:rsidR="00C54BD5" w:rsidRPr="00DB3A6E" w:rsidRDefault="0056772C" w:rsidP="00C54BD5">
      <w:pPr>
        <w:pStyle w:val="PL"/>
        <w:overflowPunct/>
        <w:textAlignment w:val="auto"/>
        <w:rPr>
          <w:rFonts w:cs="Courier New"/>
          <w:noProof w:val="0"/>
        </w:rPr>
      </w:pPr>
      <w:r w:rsidRPr="00DB3A6E">
        <w:rPr>
          <w:i/>
          <w:noProof w:val="0"/>
        </w:rPr>
        <w:tab/>
      </w:r>
      <w:ins w:id="225"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(choice_list) "untagged";</w:t>
      </w:r>
    </w:p>
    <w:p w14:paraId="6C1137C2" w14:textId="5F474EDC" w:rsidR="00C54BD5" w:rsidRPr="00DB3A6E" w:rsidRDefault="0056772C" w:rsidP="00C54BD5">
      <w:pPr>
        <w:pStyle w:val="PL"/>
        <w:overflowPunct/>
        <w:textAlignment w:val="auto"/>
        <w:rPr>
          <w:rFonts w:cs="Courier New"/>
          <w:noProof w:val="0"/>
        </w:rPr>
      </w:pPr>
      <w:r w:rsidRPr="00DB3A6E">
        <w:rPr>
          <w:i/>
          <w:noProof w:val="0"/>
        </w:rPr>
        <w:tab/>
      </w:r>
      <w:ins w:id="226"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(choice_list[</w:t>
      </w:r>
      <w:r w:rsidR="00C54BD5" w:rsidRPr="00DB3A6E">
        <w:rPr>
          <w:rFonts w:cs="Courier New"/>
          <w:b/>
          <w:noProof w:val="0"/>
        </w:rPr>
        <w:t>-</w:t>
      </w:r>
      <w:r w:rsidR="00C54BD5" w:rsidRPr="00DB3A6E">
        <w:rPr>
          <w:rFonts w:cs="Courier New"/>
          <w:noProof w:val="0"/>
        </w:rPr>
        <w:t>]) "untagged";</w:t>
      </w:r>
    </w:p>
    <w:p w14:paraId="6B950B81" w14:textId="4DA9498E" w:rsidR="00C54BD5" w:rsidRPr="00DB3A6E" w:rsidRDefault="0056772C" w:rsidP="00C54BD5">
      <w:pPr>
        <w:pStyle w:val="PL"/>
        <w:overflowPunct/>
        <w:textAlignment w:val="auto"/>
        <w:rPr>
          <w:rFonts w:cs="Courier New"/>
          <w:noProof w:val="0"/>
        </w:rPr>
      </w:pPr>
      <w:r w:rsidRPr="00DB3A6E">
        <w:rPr>
          <w:i/>
          <w:noProof w:val="0"/>
        </w:rPr>
        <w:tab/>
      </w:r>
      <w:ins w:id="227" w:author="axr" w:date="2016-08-16T16:44:00Z">
        <w:r w:rsidR="00963128">
          <w:rPr>
            <w:i/>
            <w:noProof w:val="0"/>
          </w:rPr>
          <w:tab/>
        </w:r>
      </w:ins>
      <w:r w:rsidR="00C54BD5" w:rsidRPr="00DB3A6E">
        <w:rPr>
          <w:rFonts w:cs="Courier New"/>
          <w:b/>
          <w:bCs/>
          <w:noProof w:val="0"/>
        </w:rPr>
        <w:t>variant</w:t>
      </w:r>
      <w:r w:rsidR="00C54BD5" w:rsidRPr="00DB3A6E">
        <w:rPr>
          <w:rFonts w:cs="Courier New"/>
          <w:noProof w:val="0"/>
        </w:rPr>
        <w:t xml:space="preserve"> (choice_list[</w:t>
      </w:r>
      <w:r w:rsidR="00C54BD5" w:rsidRPr="00DB3A6E">
        <w:rPr>
          <w:rFonts w:cs="Courier New"/>
          <w:b/>
          <w:noProof w:val="0"/>
        </w:rPr>
        <w:t>-</w:t>
      </w:r>
      <w:r w:rsidR="00C54BD5" w:rsidRPr="00DB3A6E">
        <w:rPr>
          <w:rFonts w:cs="Courier New"/>
          <w:noProof w:val="0"/>
        </w:rPr>
        <w:t>].choiceChildMinMax) "name as capitalized";</w:t>
      </w:r>
    </w:p>
    <w:p w14:paraId="4FE741C8" w14:textId="77777777" w:rsidR="00C54BD5" w:rsidRPr="00DB3A6E" w:rsidRDefault="0056772C" w:rsidP="00C54BD5">
      <w:pPr>
        <w:pStyle w:val="PL"/>
        <w:overflowPunct/>
        <w:textAlignment w:val="auto"/>
        <w:rPr>
          <w:rFonts w:cs="Courier New"/>
          <w:noProof w:val="0"/>
        </w:rPr>
      </w:pPr>
      <w:r w:rsidRPr="00DB3A6E">
        <w:rPr>
          <w:i/>
          <w:noProof w:val="0"/>
        </w:rPr>
        <w:tab/>
      </w:r>
      <w:r w:rsidR="00836995" w:rsidRPr="00DB3A6E">
        <w:rPr>
          <w:rFonts w:cs="Courier New"/>
          <w:b/>
          <w:noProof w:val="0"/>
        </w:rPr>
        <w:t>}</w:t>
      </w:r>
      <w:r w:rsidR="00C54BD5" w:rsidRPr="00DB3A6E">
        <w:rPr>
          <w:rFonts w:cs="Courier New"/>
          <w:noProof w:val="0"/>
        </w:rPr>
        <w:t>;</w:t>
      </w:r>
    </w:p>
    <w:p w14:paraId="75D3817A" w14:textId="77777777" w:rsidR="00C54BD5" w:rsidRPr="00DB3A6E" w:rsidRDefault="0056772C" w:rsidP="00C54BD5">
      <w:pPr>
        <w:pStyle w:val="PL"/>
        <w:overflowPunct/>
        <w:textAlignment w:val="auto"/>
        <w:rPr>
          <w:rFonts w:cs="Courier New"/>
          <w:noProof w:val="0"/>
        </w:rPr>
      </w:pPr>
      <w:r w:rsidRPr="00DB3A6E">
        <w:rPr>
          <w:i/>
          <w:noProof w:val="0"/>
        </w:rPr>
        <w:tab/>
      </w:r>
    </w:p>
    <w:p w14:paraId="4E1B0DC5" w14:textId="77777777" w:rsidR="00C54BD5" w:rsidRPr="00DB3A6E" w:rsidRDefault="0056772C" w:rsidP="00852C6F">
      <w:pPr>
        <w:rPr>
          <w:rFonts w:cs="Courier New"/>
          <w:b/>
          <w:bCs/>
          <w:i/>
        </w:rPr>
      </w:pPr>
      <w:r w:rsidRPr="00DB3A6E">
        <w:rPr>
          <w:i/>
        </w:rPr>
        <w:lastRenderedPageBreak/>
        <w:tab/>
      </w:r>
      <w:r w:rsidR="00611CE8" w:rsidRPr="00DB3A6E">
        <w:rPr>
          <w:i/>
        </w:rPr>
        <w:t>A</w:t>
      </w:r>
      <w:r w:rsidR="00C54BD5" w:rsidRPr="00DB3A6E">
        <w:rPr>
          <w:i/>
        </w:rPr>
        <w:t>nd the TTCN-3 template:</w:t>
      </w:r>
    </w:p>
    <w:p w14:paraId="7EEC207F"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b/>
          <w:bCs/>
          <w:noProof w:val="0"/>
        </w:rPr>
        <w:t>template</w:t>
      </w:r>
      <w:r w:rsidR="00C54BD5" w:rsidRPr="00DB3A6E">
        <w:rPr>
          <w:rFonts w:cs="Courier New"/>
          <w:noProof w:val="0"/>
        </w:rPr>
        <w:t xml:space="preserve"> MinOccurs_maxOccurs_frame t_MinOccurs_maxOccurs_inChoice := </w:t>
      </w:r>
      <w:r w:rsidR="00836995" w:rsidRPr="00DB3A6E">
        <w:rPr>
          <w:rFonts w:cs="Courier New"/>
          <w:b/>
          <w:noProof w:val="0"/>
        </w:rPr>
        <w:t>{</w:t>
      </w:r>
    </w:p>
    <w:p w14:paraId="43A7917C"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 xml:space="preserve">  choice_list := </w:t>
      </w:r>
      <w:r w:rsidR="00836995" w:rsidRPr="00DB3A6E">
        <w:rPr>
          <w:rFonts w:cs="Courier New"/>
          <w:b/>
          <w:noProof w:val="0"/>
        </w:rPr>
        <w:t>{</w:t>
      </w:r>
    </w:p>
    <w:p w14:paraId="0E852AE0" w14:textId="77777777" w:rsidR="00C54BD5" w:rsidRPr="00DB3A6E" w:rsidRDefault="0056772C" w:rsidP="00C54BD5">
      <w:pPr>
        <w:pStyle w:val="PL"/>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 instances of the element elem0</w:t>
      </w:r>
    </w:p>
    <w:p w14:paraId="25CA8B46"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836995" w:rsidRPr="00DB3A6E">
        <w:rPr>
          <w:rFonts w:cs="Courier New"/>
          <w:b/>
          <w:noProof w:val="0"/>
        </w:rPr>
        <w:t>{</w:t>
      </w:r>
      <w:r w:rsidR="00C54BD5" w:rsidRPr="00DB3A6E">
        <w:rPr>
          <w:rFonts w:cs="Courier New"/>
          <w:noProof w:val="0"/>
        </w:rPr>
        <w:t xml:space="preserve"> choiceChildMinMax := </w:t>
      </w:r>
      <w:r w:rsidR="00836995" w:rsidRPr="00DB3A6E">
        <w:rPr>
          <w:rFonts w:cs="Courier New"/>
          <w:b/>
          <w:noProof w:val="0"/>
        </w:rPr>
        <w:t>{</w:t>
      </w:r>
      <w:r w:rsidR="00C54BD5" w:rsidRPr="00DB3A6E">
        <w:rPr>
          <w:rFonts w:cs="Courier New"/>
          <w:noProof w:val="0"/>
        </w:rPr>
        <w:t xml:space="preserve"> choice := </w:t>
      </w:r>
      <w:r w:rsidR="00836995" w:rsidRPr="00DB3A6E">
        <w:rPr>
          <w:rFonts w:cs="Courier New"/>
          <w:b/>
          <w:noProof w:val="0"/>
        </w:rPr>
        <w:t>{</w:t>
      </w:r>
      <w:r w:rsidR="00C54BD5" w:rsidRPr="00DB3A6E">
        <w:rPr>
          <w:rFonts w:cs="Courier New"/>
          <w:noProof w:val="0"/>
        </w:rPr>
        <w:t xml:space="preserve"> elem0_list := </w:t>
      </w:r>
      <w:r w:rsidR="00836995" w:rsidRPr="00DB3A6E">
        <w:rPr>
          <w:rFonts w:cs="Courier New"/>
          <w:b/>
          <w:noProof w:val="0"/>
        </w:rPr>
        <w:t>{</w:t>
      </w:r>
      <w:r w:rsidR="00C54BD5" w:rsidRPr="00DB3A6E">
        <w:rPr>
          <w:rFonts w:cs="Courier New"/>
          <w:noProof w:val="0"/>
        </w:rPr>
        <w:t xml:space="preserve">"e01", "e02" </w:t>
      </w:r>
      <w:r w:rsidR="00836995" w:rsidRPr="00DB3A6E">
        <w:rPr>
          <w:rFonts w:cs="Courier New"/>
          <w:b/>
          <w:noProof w:val="0"/>
        </w:rPr>
        <w:t>}}}}</w:t>
      </w:r>
      <w:r w:rsidR="00C54BD5" w:rsidRPr="00DB3A6E">
        <w:rPr>
          <w:rFonts w:cs="Courier New"/>
          <w:noProof w:val="0"/>
        </w:rPr>
        <w:t>,</w:t>
      </w:r>
    </w:p>
    <w:p w14:paraId="664DC33C" w14:textId="77777777" w:rsidR="00C54BD5" w:rsidRPr="00DB3A6E" w:rsidRDefault="0056772C" w:rsidP="00C54BD5">
      <w:pPr>
        <w:pStyle w:val="PL"/>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 an instance of the element elem1</w:t>
      </w:r>
    </w:p>
    <w:p w14:paraId="5047C796"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836995" w:rsidRPr="00DB3A6E">
        <w:rPr>
          <w:rFonts w:cs="Courier New"/>
          <w:b/>
          <w:noProof w:val="0"/>
        </w:rPr>
        <w:t>{</w:t>
      </w:r>
      <w:r w:rsidR="00C54BD5" w:rsidRPr="00DB3A6E">
        <w:rPr>
          <w:rFonts w:cs="Courier New"/>
          <w:noProof w:val="0"/>
        </w:rPr>
        <w:t xml:space="preserve"> choiceChildMinMax := </w:t>
      </w:r>
      <w:r w:rsidR="00836995" w:rsidRPr="00DB3A6E">
        <w:rPr>
          <w:rFonts w:cs="Courier New"/>
          <w:b/>
          <w:noProof w:val="0"/>
        </w:rPr>
        <w:t>{</w:t>
      </w:r>
      <w:r w:rsidR="00C54BD5" w:rsidRPr="00DB3A6E">
        <w:rPr>
          <w:rFonts w:cs="Courier New"/>
          <w:noProof w:val="0"/>
        </w:rPr>
        <w:t xml:space="preserve"> choice := </w:t>
      </w:r>
      <w:r w:rsidR="00836995" w:rsidRPr="00DB3A6E">
        <w:rPr>
          <w:rFonts w:cs="Courier New"/>
          <w:b/>
          <w:noProof w:val="0"/>
        </w:rPr>
        <w:t>{</w:t>
      </w:r>
      <w:r w:rsidR="00C54BD5" w:rsidRPr="00DB3A6E">
        <w:rPr>
          <w:rFonts w:cs="Courier New"/>
          <w:noProof w:val="0"/>
        </w:rPr>
        <w:t xml:space="preserve"> elem1_list := </w:t>
      </w:r>
      <w:r w:rsidR="00836995" w:rsidRPr="00DB3A6E">
        <w:rPr>
          <w:rFonts w:cs="Courier New"/>
          <w:b/>
          <w:noProof w:val="0"/>
        </w:rPr>
        <w:t>{</w:t>
      </w:r>
      <w:r w:rsidR="00C54BD5" w:rsidRPr="00DB3A6E">
        <w:rPr>
          <w:rFonts w:cs="Courier New"/>
          <w:noProof w:val="0"/>
        </w:rPr>
        <w:t xml:space="preserve"> "e1" </w:t>
      </w:r>
      <w:r w:rsidR="00836995" w:rsidRPr="00DB3A6E">
        <w:rPr>
          <w:rFonts w:cs="Courier New"/>
          <w:b/>
          <w:noProof w:val="0"/>
        </w:rPr>
        <w:t>}}}}</w:t>
      </w:r>
      <w:r w:rsidR="00C54BD5" w:rsidRPr="00DB3A6E">
        <w:rPr>
          <w:rFonts w:cs="Courier New"/>
          <w:noProof w:val="0"/>
        </w:rPr>
        <w:t>,</w:t>
      </w:r>
    </w:p>
    <w:p w14:paraId="6CC0A9D2" w14:textId="77777777" w:rsidR="00C54BD5" w:rsidRPr="00DB3A6E" w:rsidRDefault="0056772C" w:rsidP="00C54BD5">
      <w:pPr>
        <w:pStyle w:val="PL"/>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 an instance of the element elem2</w:t>
      </w:r>
    </w:p>
    <w:p w14:paraId="363FBF72"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836995" w:rsidRPr="00DB3A6E">
        <w:rPr>
          <w:rFonts w:cs="Courier New"/>
          <w:b/>
          <w:noProof w:val="0"/>
        </w:rPr>
        <w:t>{</w:t>
      </w:r>
      <w:r w:rsidR="00C54BD5" w:rsidRPr="00DB3A6E">
        <w:rPr>
          <w:rFonts w:cs="Courier New"/>
          <w:noProof w:val="0"/>
        </w:rPr>
        <w:t xml:space="preserve"> choiceChildMinMax := </w:t>
      </w:r>
      <w:r w:rsidR="00836995" w:rsidRPr="00DB3A6E">
        <w:rPr>
          <w:rFonts w:cs="Courier New"/>
          <w:b/>
          <w:noProof w:val="0"/>
        </w:rPr>
        <w:t>{</w:t>
      </w:r>
      <w:r w:rsidR="00C54BD5" w:rsidRPr="00DB3A6E">
        <w:rPr>
          <w:rFonts w:cs="Courier New"/>
          <w:noProof w:val="0"/>
        </w:rPr>
        <w:t xml:space="preserve"> choice := </w:t>
      </w:r>
      <w:r w:rsidR="00836995" w:rsidRPr="00DB3A6E">
        <w:rPr>
          <w:rFonts w:cs="Courier New"/>
          <w:b/>
          <w:noProof w:val="0"/>
        </w:rPr>
        <w:t>{</w:t>
      </w:r>
      <w:r w:rsidR="00C54BD5" w:rsidRPr="00DB3A6E">
        <w:rPr>
          <w:rFonts w:cs="Courier New"/>
          <w:noProof w:val="0"/>
        </w:rPr>
        <w:t xml:space="preserve"> elem2_list := </w:t>
      </w:r>
      <w:r w:rsidR="00836995" w:rsidRPr="00DB3A6E">
        <w:rPr>
          <w:rFonts w:cs="Courier New"/>
          <w:b/>
          <w:noProof w:val="0"/>
        </w:rPr>
        <w:t>{</w:t>
      </w:r>
      <w:r w:rsidR="00C54BD5" w:rsidRPr="00DB3A6E">
        <w:rPr>
          <w:rFonts w:cs="Courier New"/>
          <w:noProof w:val="0"/>
        </w:rPr>
        <w:t xml:space="preserve"> "e2" </w:t>
      </w:r>
      <w:r w:rsidR="00836995" w:rsidRPr="00DB3A6E">
        <w:rPr>
          <w:rFonts w:cs="Courier New"/>
          <w:b/>
          <w:noProof w:val="0"/>
        </w:rPr>
        <w:t>}}}}</w:t>
      </w:r>
      <w:r w:rsidR="00C54BD5" w:rsidRPr="00DB3A6E">
        <w:rPr>
          <w:rFonts w:cs="Courier New"/>
          <w:noProof w:val="0"/>
        </w:rPr>
        <w:t>,</w:t>
      </w:r>
    </w:p>
    <w:p w14:paraId="46A05074" w14:textId="77777777" w:rsidR="00C54BD5" w:rsidRPr="00DB3A6E" w:rsidRDefault="0056772C" w:rsidP="00C54BD5">
      <w:pPr>
        <w:pStyle w:val="PL"/>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 instances of the element elem3</w:t>
      </w:r>
    </w:p>
    <w:p w14:paraId="0F3B5C64"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836995" w:rsidRPr="00DB3A6E">
        <w:rPr>
          <w:rFonts w:cs="Courier New"/>
          <w:b/>
          <w:noProof w:val="0"/>
        </w:rPr>
        <w:t>{</w:t>
      </w:r>
      <w:r w:rsidR="00C54BD5" w:rsidRPr="00DB3A6E">
        <w:rPr>
          <w:rFonts w:cs="Courier New"/>
          <w:noProof w:val="0"/>
        </w:rPr>
        <w:t xml:space="preserve"> choiceChildMinMax := </w:t>
      </w:r>
      <w:r w:rsidR="00836995" w:rsidRPr="00DB3A6E">
        <w:rPr>
          <w:rFonts w:cs="Courier New"/>
          <w:b/>
          <w:noProof w:val="0"/>
        </w:rPr>
        <w:t>{</w:t>
      </w:r>
      <w:r w:rsidR="00C54BD5" w:rsidRPr="00DB3A6E">
        <w:rPr>
          <w:rFonts w:cs="Courier New"/>
          <w:noProof w:val="0"/>
        </w:rPr>
        <w:t xml:space="preserve"> choice := </w:t>
      </w:r>
      <w:r w:rsidR="00836995" w:rsidRPr="00DB3A6E">
        <w:rPr>
          <w:rFonts w:cs="Courier New"/>
          <w:b/>
          <w:noProof w:val="0"/>
        </w:rPr>
        <w:t>{</w:t>
      </w:r>
      <w:r w:rsidR="00C54BD5" w:rsidRPr="00DB3A6E">
        <w:rPr>
          <w:rFonts w:cs="Courier New"/>
          <w:noProof w:val="0"/>
        </w:rPr>
        <w:t xml:space="preserve"> elem3_list := </w:t>
      </w:r>
      <w:r w:rsidR="00836995" w:rsidRPr="00DB3A6E">
        <w:rPr>
          <w:rFonts w:cs="Courier New"/>
          <w:b/>
          <w:noProof w:val="0"/>
        </w:rPr>
        <w:t>{</w:t>
      </w:r>
      <w:r w:rsidR="00C54BD5" w:rsidRPr="00DB3A6E">
        <w:rPr>
          <w:rFonts w:cs="Courier New"/>
          <w:noProof w:val="0"/>
        </w:rPr>
        <w:t xml:space="preserve"> "e31", "e32", "e33" </w:t>
      </w:r>
      <w:r w:rsidR="00836995" w:rsidRPr="00DB3A6E">
        <w:rPr>
          <w:rFonts w:cs="Courier New"/>
          <w:b/>
          <w:noProof w:val="0"/>
        </w:rPr>
        <w:t>}}}}</w:t>
      </w:r>
      <w:r w:rsidR="00C54BD5" w:rsidRPr="00DB3A6E">
        <w:rPr>
          <w:rFonts w:cs="Courier New"/>
          <w:noProof w:val="0"/>
        </w:rPr>
        <w:t>,</w:t>
      </w:r>
    </w:p>
    <w:p w14:paraId="73543188" w14:textId="77777777" w:rsidR="00C54BD5" w:rsidRPr="00DB3A6E" w:rsidRDefault="0056772C" w:rsidP="00C54BD5">
      <w:pPr>
        <w:pStyle w:val="PL"/>
        <w:rPr>
          <w:rFonts w:cs="Courier New"/>
          <w:noProof w:val="0"/>
        </w:rPr>
      </w:pPr>
      <w:r w:rsidRPr="00DB3A6E">
        <w:rPr>
          <w:i/>
          <w:noProof w:val="0"/>
        </w:rPr>
        <w:tab/>
      </w:r>
      <w:r w:rsidR="00C54BD5" w:rsidRPr="00DB3A6E">
        <w:rPr>
          <w:rFonts w:cs="Courier New"/>
          <w:noProof w:val="0"/>
        </w:rPr>
        <w:tab/>
      </w:r>
      <w:r w:rsidR="00C54BD5" w:rsidRPr="00DB3A6E">
        <w:rPr>
          <w:rFonts w:cs="Courier New"/>
          <w:noProof w:val="0"/>
        </w:rPr>
        <w:tab/>
        <w:t>// an empty choice element</w:t>
      </w:r>
    </w:p>
    <w:p w14:paraId="7FFD1A00"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ab/>
      </w:r>
      <w:r w:rsidR="00836995" w:rsidRPr="00DB3A6E">
        <w:rPr>
          <w:rFonts w:cs="Courier New"/>
          <w:b/>
          <w:noProof w:val="0"/>
        </w:rPr>
        <w:t>{</w:t>
      </w:r>
      <w:r w:rsidR="00C54BD5" w:rsidRPr="00DB3A6E">
        <w:rPr>
          <w:rFonts w:cs="Courier New"/>
          <w:noProof w:val="0"/>
        </w:rPr>
        <w:t xml:space="preserve"> choiceChildMinMax := </w:t>
      </w:r>
      <w:r w:rsidR="00836995" w:rsidRPr="00DB3A6E">
        <w:rPr>
          <w:rFonts w:cs="Courier New"/>
          <w:b/>
          <w:noProof w:val="0"/>
        </w:rPr>
        <w:t>{</w:t>
      </w:r>
      <w:r w:rsidR="00C54BD5" w:rsidRPr="00DB3A6E">
        <w:rPr>
          <w:rFonts w:cs="Courier New"/>
          <w:noProof w:val="0"/>
        </w:rPr>
        <w:t xml:space="preserve"> choice := </w:t>
      </w:r>
      <w:r w:rsidR="00836995" w:rsidRPr="00DB3A6E">
        <w:rPr>
          <w:rFonts w:cs="Courier New"/>
          <w:b/>
          <w:noProof w:val="0"/>
        </w:rPr>
        <w:t>{</w:t>
      </w:r>
      <w:r w:rsidR="00C54BD5" w:rsidRPr="00DB3A6E">
        <w:rPr>
          <w:rFonts w:cs="Courier New"/>
          <w:noProof w:val="0"/>
        </w:rPr>
        <w:t xml:space="preserve"> elem1_list := </w:t>
      </w:r>
      <w:r w:rsidR="00836995" w:rsidRPr="00DB3A6E">
        <w:rPr>
          <w:rFonts w:cs="Courier New"/>
          <w:b/>
          <w:noProof w:val="0"/>
        </w:rPr>
        <w:t>{}}}}</w:t>
      </w:r>
    </w:p>
    <w:p w14:paraId="2BDB6BE9"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 xml:space="preserve">  </w:t>
      </w:r>
      <w:r w:rsidR="00836995" w:rsidRPr="00DB3A6E">
        <w:rPr>
          <w:rFonts w:cs="Courier New"/>
          <w:b/>
          <w:noProof w:val="0"/>
        </w:rPr>
        <w:t>}</w:t>
      </w:r>
    </w:p>
    <w:p w14:paraId="1BC79181" w14:textId="77777777" w:rsidR="00611CE8" w:rsidRPr="00DB3A6E" w:rsidRDefault="0056772C" w:rsidP="00C54BD5">
      <w:pPr>
        <w:pStyle w:val="PL"/>
        <w:rPr>
          <w:rFonts w:cs="Courier New"/>
          <w:noProof w:val="0"/>
        </w:rPr>
      </w:pPr>
      <w:r w:rsidRPr="00DB3A6E">
        <w:rPr>
          <w:i/>
          <w:noProof w:val="0"/>
        </w:rPr>
        <w:tab/>
      </w:r>
      <w:r w:rsidR="00836995" w:rsidRPr="00DB3A6E">
        <w:rPr>
          <w:rFonts w:cs="Courier New"/>
          <w:b/>
          <w:noProof w:val="0"/>
        </w:rPr>
        <w:t>}</w:t>
      </w:r>
    </w:p>
    <w:p w14:paraId="5225BCC2" w14:textId="77777777" w:rsidR="00611CE8" w:rsidRPr="00DB3A6E" w:rsidRDefault="0056772C" w:rsidP="00C54BD5">
      <w:pPr>
        <w:pStyle w:val="PL"/>
        <w:rPr>
          <w:rFonts w:cs="Courier New"/>
          <w:noProof w:val="0"/>
        </w:rPr>
      </w:pPr>
      <w:r w:rsidRPr="00DB3A6E">
        <w:rPr>
          <w:i/>
          <w:noProof w:val="0"/>
        </w:rPr>
        <w:tab/>
      </w:r>
    </w:p>
    <w:p w14:paraId="0CC72F7A" w14:textId="77777777" w:rsidR="00C54BD5" w:rsidRPr="00DB3A6E" w:rsidRDefault="0056772C" w:rsidP="00852C6F">
      <w:pPr>
        <w:rPr>
          <w:i/>
        </w:rPr>
      </w:pPr>
      <w:r w:rsidRPr="00DB3A6E">
        <w:rPr>
          <w:i/>
        </w:rPr>
        <w:tab/>
      </w:r>
      <w:r w:rsidR="00611CE8" w:rsidRPr="00DB3A6E">
        <w:rPr>
          <w:i/>
        </w:rPr>
        <w:t>C</w:t>
      </w:r>
      <w:r w:rsidR="00C54BD5" w:rsidRPr="00DB3A6E">
        <w:rPr>
          <w:i/>
        </w:rPr>
        <w:t>ould be encoded in XML e.g. as</w:t>
      </w:r>
      <w:r w:rsidR="00611CE8" w:rsidRPr="00DB3A6E">
        <w:rPr>
          <w:i/>
        </w:rPr>
        <w:t>:</w:t>
      </w:r>
    </w:p>
    <w:p w14:paraId="50751C5B"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&lt;?xml version=</w:t>
      </w:r>
      <w:r w:rsidR="00C54BD5" w:rsidRPr="00DB3A6E">
        <w:rPr>
          <w:rFonts w:cs="Courier New"/>
          <w:iCs/>
          <w:noProof w:val="0"/>
        </w:rPr>
        <w:t>"1.0"</w:t>
      </w:r>
      <w:r w:rsidR="00C54BD5" w:rsidRPr="00DB3A6E">
        <w:rPr>
          <w:rFonts w:cs="Courier New"/>
          <w:noProof w:val="0"/>
        </w:rPr>
        <w:t xml:space="preserve"> encoding=</w:t>
      </w:r>
      <w:r w:rsidR="00C54BD5" w:rsidRPr="00DB3A6E">
        <w:rPr>
          <w:rFonts w:cs="Courier New"/>
          <w:iCs/>
          <w:noProof w:val="0"/>
        </w:rPr>
        <w:t>"UTF-8"</w:t>
      </w:r>
      <w:r w:rsidR="00C54BD5" w:rsidRPr="00DB3A6E">
        <w:rPr>
          <w:rFonts w:cs="Courier New"/>
          <w:noProof w:val="0"/>
        </w:rPr>
        <w:t>?&gt;</w:t>
      </w:r>
    </w:p>
    <w:p w14:paraId="37CDC260"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&lt;this:minOccurs_maxOccurs_frame xmlns:this=</w:t>
      </w:r>
      <w:r w:rsidR="00C54BD5" w:rsidRPr="00DB3A6E">
        <w:rPr>
          <w:rFonts w:cs="Courier New"/>
          <w:iCs/>
          <w:noProof w:val="0"/>
        </w:rPr>
        <w:t>"http://www.example.org/minOccurs_maxOccurs"</w:t>
      </w:r>
      <w:r w:rsidR="00C54BD5" w:rsidRPr="00DB3A6E">
        <w:rPr>
          <w:rFonts w:cs="Courier New"/>
          <w:noProof w:val="0"/>
        </w:rPr>
        <w:t xml:space="preserve"> </w:t>
      </w:r>
    </w:p>
    <w:p w14:paraId="6BA6A541" w14:textId="77777777" w:rsidR="00C54BD5" w:rsidRPr="00DB3A6E" w:rsidRDefault="0056772C" w:rsidP="00C54BD5">
      <w:pPr>
        <w:pStyle w:val="PL"/>
        <w:overflowPunct/>
        <w:textAlignment w:val="auto"/>
        <w:rPr>
          <w:rFonts w:cs="Courier New"/>
          <w:iCs/>
          <w:noProof w:val="0"/>
        </w:rPr>
      </w:pPr>
      <w:r w:rsidRPr="00DB3A6E">
        <w:rPr>
          <w:i/>
          <w:noProof w:val="0"/>
        </w:rPr>
        <w:tab/>
      </w:r>
      <w:r w:rsidR="00C54BD5" w:rsidRPr="00DB3A6E">
        <w:rPr>
          <w:rFonts w:cs="Courier New"/>
          <w:noProof w:val="0"/>
        </w:rPr>
        <w:t xml:space="preserve">                          xmlns:xsi=</w:t>
      </w:r>
      <w:r w:rsidR="00C54BD5" w:rsidRPr="00DB3A6E">
        <w:rPr>
          <w:rFonts w:cs="Courier New"/>
          <w:iCs/>
          <w:noProof w:val="0"/>
        </w:rPr>
        <w:t>"http://www.w3.org/2001/XMLSchema-instance"</w:t>
      </w:r>
    </w:p>
    <w:p w14:paraId="731E9A48" w14:textId="77777777" w:rsidR="00C54BD5" w:rsidRPr="00032818" w:rsidRDefault="0056772C" w:rsidP="00C54BD5">
      <w:pPr>
        <w:pStyle w:val="PL"/>
        <w:overflowPunct/>
        <w:textAlignment w:val="auto"/>
        <w:rPr>
          <w:rFonts w:cs="Courier New"/>
          <w:noProof w:val="0"/>
          <w:lang w:val="fr-FR"/>
        </w:rPr>
      </w:pPr>
      <w:r w:rsidRPr="00DB3A6E">
        <w:rPr>
          <w:i/>
          <w:noProof w:val="0"/>
        </w:rPr>
        <w:tab/>
      </w:r>
      <w:r w:rsidR="00C54BD5" w:rsidRPr="00DB3A6E">
        <w:rPr>
          <w:rFonts w:cs="Courier New"/>
          <w:noProof w:val="0"/>
        </w:rPr>
        <w:t xml:space="preserve">                          </w:t>
      </w:r>
      <w:r w:rsidR="00C54BD5" w:rsidRPr="00032818">
        <w:rPr>
          <w:rFonts w:cs="Courier New"/>
          <w:noProof w:val="0"/>
          <w:lang w:val="fr-FR"/>
        </w:rPr>
        <w:t>xsi:schemaLocation=</w:t>
      </w:r>
      <w:r w:rsidR="00C54BD5" w:rsidRPr="00032818">
        <w:rPr>
          <w:rFonts w:cs="Courier New"/>
          <w:iCs/>
          <w:noProof w:val="0"/>
          <w:lang w:val="fr-FR"/>
        </w:rPr>
        <w:t>"http://www.example.org/minOccurs_maxOccurs</w:t>
      </w:r>
      <w:r w:rsidR="00C54BD5" w:rsidRPr="00032818">
        <w:rPr>
          <w:rFonts w:cs="Courier New"/>
          <w:iCs/>
          <w:noProof w:val="0"/>
          <w:lang w:val="fr-FR"/>
        </w:rPr>
        <w:br/>
      </w:r>
      <w:r w:rsidRPr="00032818">
        <w:rPr>
          <w:i/>
          <w:noProof w:val="0"/>
          <w:lang w:val="fr-FR"/>
        </w:rPr>
        <w:tab/>
      </w:r>
      <w:r w:rsidR="00C54BD5" w:rsidRPr="00032818">
        <w:rPr>
          <w:rFonts w:cs="Courier New"/>
          <w:iCs/>
          <w:noProof w:val="0"/>
          <w:lang w:val="fr-FR"/>
        </w:rPr>
        <w:t xml:space="preserve">                                              ../XSD/minOccurs_maxOccurs.xsd"</w:t>
      </w:r>
      <w:r w:rsidR="00C54BD5" w:rsidRPr="00032818">
        <w:rPr>
          <w:rFonts w:cs="Courier New"/>
          <w:noProof w:val="0"/>
          <w:lang w:val="fr-FR"/>
        </w:rPr>
        <w:t>&gt;</w:t>
      </w:r>
    </w:p>
    <w:p w14:paraId="7811BD1B" w14:textId="77777777" w:rsidR="00C54BD5" w:rsidRPr="00DB3A6E" w:rsidRDefault="0056772C" w:rsidP="00C54BD5">
      <w:pPr>
        <w:pStyle w:val="PL"/>
        <w:overflowPunct/>
        <w:textAlignment w:val="auto"/>
        <w:rPr>
          <w:rFonts w:cs="Courier New"/>
          <w:noProof w:val="0"/>
        </w:rPr>
      </w:pPr>
      <w:r w:rsidRPr="00032818">
        <w:rPr>
          <w:i/>
          <w:noProof w:val="0"/>
          <w:lang w:val="fr-FR"/>
        </w:rPr>
        <w:tab/>
      </w:r>
      <w:r w:rsidR="00C54BD5" w:rsidRPr="00DB3A6E">
        <w:rPr>
          <w:rFonts w:cs="Courier New"/>
          <w:noProof w:val="0"/>
        </w:rPr>
        <w:t>&lt;!-- instances of the element elem0 --&gt;</w:t>
      </w:r>
    </w:p>
    <w:p w14:paraId="5B90A5E0"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&lt;this:ChoiceChildMinMax&gt;&lt;elem0&gt;e01&lt;/elem0&gt;&lt;elem0&gt;e02&lt;/elem0&gt;&lt;/this:ChoiceChildMinMax&gt;</w:t>
      </w:r>
    </w:p>
    <w:p w14:paraId="57385FF6" w14:textId="77777777" w:rsidR="00C54BD5" w:rsidRPr="00DB3A6E" w:rsidRDefault="0056772C" w:rsidP="00C54BD5">
      <w:pPr>
        <w:pStyle w:val="PL"/>
        <w:overflowPunct/>
        <w:textAlignment w:val="auto"/>
        <w:rPr>
          <w:rFonts w:cs="Courier New"/>
          <w:noProof w:val="0"/>
        </w:rPr>
      </w:pPr>
      <w:r w:rsidRPr="00DB3A6E">
        <w:rPr>
          <w:i/>
          <w:noProof w:val="0"/>
        </w:rPr>
        <w:tab/>
      </w:r>
    </w:p>
    <w:p w14:paraId="28C63530"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 an instance of the element elem1 --&gt;</w:t>
      </w:r>
    </w:p>
    <w:p w14:paraId="56F33D97"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&lt;this:ChoiceChildMinMax&gt;&lt;elem1&gt;e1&lt;/elem1&gt;&lt;/this:ChoiceChildMinMax&gt;</w:t>
      </w:r>
    </w:p>
    <w:p w14:paraId="4C8EAAD0" w14:textId="77777777" w:rsidR="00C54BD5" w:rsidRPr="00DB3A6E" w:rsidRDefault="0056772C" w:rsidP="00C54BD5">
      <w:pPr>
        <w:pStyle w:val="PL"/>
        <w:overflowPunct/>
        <w:textAlignment w:val="auto"/>
        <w:rPr>
          <w:rFonts w:cs="Courier New"/>
          <w:noProof w:val="0"/>
        </w:rPr>
      </w:pPr>
      <w:r w:rsidRPr="00DB3A6E">
        <w:rPr>
          <w:i/>
          <w:noProof w:val="0"/>
        </w:rPr>
        <w:tab/>
      </w:r>
    </w:p>
    <w:p w14:paraId="183BC90D" w14:textId="77777777" w:rsidR="00C54BD5" w:rsidRPr="00DB3A6E" w:rsidRDefault="0056772C" w:rsidP="00C54BD5">
      <w:pPr>
        <w:pStyle w:val="PL"/>
        <w:rPr>
          <w:rFonts w:cs="Courier New"/>
          <w:noProof w:val="0"/>
        </w:rPr>
      </w:pPr>
      <w:r w:rsidRPr="00DB3A6E">
        <w:rPr>
          <w:i/>
          <w:noProof w:val="0"/>
        </w:rPr>
        <w:tab/>
      </w:r>
      <w:r w:rsidR="00C54BD5" w:rsidRPr="00DB3A6E">
        <w:rPr>
          <w:rFonts w:cs="Courier New"/>
          <w:noProof w:val="0"/>
        </w:rPr>
        <w:t>&lt;!-- an instance of the element elem2 --&gt;</w:t>
      </w:r>
    </w:p>
    <w:p w14:paraId="489CC93F" w14:textId="77777777" w:rsidR="00C54BD5" w:rsidRPr="00DB3A6E" w:rsidRDefault="0056772C" w:rsidP="00C54BD5">
      <w:pPr>
        <w:pStyle w:val="PL"/>
        <w:rPr>
          <w:rFonts w:cs="Courier New"/>
          <w:noProof w:val="0"/>
        </w:rPr>
      </w:pPr>
      <w:r w:rsidRPr="00DB3A6E">
        <w:rPr>
          <w:i/>
          <w:noProof w:val="0"/>
        </w:rPr>
        <w:tab/>
      </w:r>
      <w:r w:rsidR="00C54BD5" w:rsidRPr="00DB3A6E">
        <w:rPr>
          <w:rFonts w:cs="Courier New"/>
          <w:noProof w:val="0"/>
        </w:rPr>
        <w:t>&lt;this:ChoiceChildMinMax&gt;&lt;elem2&gt;e2&lt;/elem2&gt;&lt;/this:ChoiceChildMinMax&gt;</w:t>
      </w:r>
    </w:p>
    <w:p w14:paraId="41E14157" w14:textId="77777777" w:rsidR="00C54BD5" w:rsidRPr="00DB3A6E" w:rsidRDefault="0056772C" w:rsidP="00C54BD5">
      <w:pPr>
        <w:pStyle w:val="PL"/>
        <w:rPr>
          <w:rFonts w:cs="Courier New"/>
          <w:noProof w:val="0"/>
        </w:rPr>
      </w:pPr>
      <w:r w:rsidRPr="00DB3A6E">
        <w:rPr>
          <w:i/>
          <w:noProof w:val="0"/>
        </w:rPr>
        <w:tab/>
      </w:r>
    </w:p>
    <w:p w14:paraId="79947D12"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 instances of the element elem3 --&gt;</w:t>
      </w:r>
    </w:p>
    <w:p w14:paraId="508F0CE8"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&lt;this:ChoiceChildMinMax&gt;&lt;elem3&gt;e31&lt;/elem3&gt;&lt;elem3&gt;e32&lt;/elem3&gt;&lt;elem3&gt;e33&lt;/elem3&gt;</w:t>
      </w:r>
      <w:r w:rsidR="00C54BD5" w:rsidRPr="00DB3A6E">
        <w:rPr>
          <w:rFonts w:cs="Courier New"/>
          <w:noProof w:val="0"/>
        </w:rPr>
        <w:br/>
      </w:r>
      <w:r w:rsidRPr="00DB3A6E">
        <w:rPr>
          <w:i/>
          <w:noProof w:val="0"/>
        </w:rPr>
        <w:tab/>
      </w:r>
      <w:r w:rsidR="00C54BD5" w:rsidRPr="00DB3A6E">
        <w:rPr>
          <w:rFonts w:cs="Courier New"/>
          <w:noProof w:val="0"/>
        </w:rPr>
        <w:t>&lt;/this:ChoiceChildMinMax&gt;</w:t>
      </w:r>
    </w:p>
    <w:p w14:paraId="1AEEF361" w14:textId="77777777" w:rsidR="00C54BD5" w:rsidRPr="00DB3A6E" w:rsidRDefault="0056772C" w:rsidP="00C54BD5">
      <w:pPr>
        <w:pStyle w:val="PL"/>
        <w:overflowPunct/>
        <w:textAlignment w:val="auto"/>
        <w:rPr>
          <w:rFonts w:cs="Courier New"/>
          <w:noProof w:val="0"/>
        </w:rPr>
      </w:pPr>
      <w:r w:rsidRPr="00DB3A6E">
        <w:rPr>
          <w:i/>
          <w:noProof w:val="0"/>
        </w:rPr>
        <w:tab/>
      </w:r>
    </w:p>
    <w:p w14:paraId="5BFB9492"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 an empty choice element --&gt;</w:t>
      </w:r>
    </w:p>
    <w:p w14:paraId="5D7F980D" w14:textId="77777777" w:rsidR="00C54BD5" w:rsidRPr="00DB3A6E" w:rsidRDefault="0056772C" w:rsidP="00C54BD5">
      <w:pPr>
        <w:pStyle w:val="PL"/>
        <w:overflowPunct/>
        <w:textAlignment w:val="auto"/>
        <w:rPr>
          <w:rFonts w:cs="Courier New"/>
          <w:noProof w:val="0"/>
        </w:rPr>
      </w:pPr>
      <w:r w:rsidRPr="00DB3A6E">
        <w:rPr>
          <w:i/>
          <w:noProof w:val="0"/>
        </w:rPr>
        <w:tab/>
      </w:r>
      <w:r w:rsidR="00C54BD5" w:rsidRPr="00DB3A6E">
        <w:rPr>
          <w:rFonts w:cs="Courier New"/>
          <w:noProof w:val="0"/>
        </w:rPr>
        <w:t>&lt;this:ChoiceChildMinMax/&gt;</w:t>
      </w:r>
    </w:p>
    <w:p w14:paraId="02F923F6" w14:textId="77777777" w:rsidR="00C54BD5" w:rsidRPr="00DB3A6E" w:rsidRDefault="0056772C" w:rsidP="00C54BD5">
      <w:pPr>
        <w:pStyle w:val="PL"/>
        <w:overflowPunct/>
        <w:textAlignment w:val="auto"/>
        <w:rPr>
          <w:rFonts w:cs="Courier New"/>
          <w:noProof w:val="0"/>
        </w:rPr>
      </w:pPr>
      <w:r w:rsidRPr="00DB3A6E">
        <w:rPr>
          <w:i/>
          <w:noProof w:val="0"/>
        </w:rPr>
        <w:tab/>
      </w:r>
    </w:p>
    <w:p w14:paraId="2AE543CC" w14:textId="77777777" w:rsidR="00C54BD5" w:rsidRPr="00DB3A6E" w:rsidRDefault="0056772C" w:rsidP="00C54BD5">
      <w:pPr>
        <w:pStyle w:val="PL"/>
        <w:rPr>
          <w:noProof w:val="0"/>
          <w:spacing w:val="105"/>
        </w:rPr>
      </w:pPr>
      <w:r w:rsidRPr="00DB3A6E">
        <w:rPr>
          <w:i/>
          <w:noProof w:val="0"/>
        </w:rPr>
        <w:tab/>
      </w:r>
      <w:r w:rsidR="00C54BD5" w:rsidRPr="00DB3A6E">
        <w:rPr>
          <w:rFonts w:cs="Courier New"/>
          <w:noProof w:val="0"/>
        </w:rPr>
        <w:t>&lt;/this:minOccurs_maxOccurs_frame&gt;</w:t>
      </w:r>
    </w:p>
    <w:p w14:paraId="3866C221" w14:textId="77777777" w:rsidR="00C54BD5" w:rsidRPr="00DB3A6E" w:rsidRDefault="00C54BD5" w:rsidP="002B7797">
      <w:pPr>
        <w:pStyle w:val="PL"/>
        <w:rPr>
          <w:noProof w:val="0"/>
        </w:rPr>
      </w:pPr>
    </w:p>
    <w:p w14:paraId="59322E60" w14:textId="77777777" w:rsidR="00C058D0" w:rsidRPr="00DB3A6E" w:rsidRDefault="00C058D0" w:rsidP="007B71DA">
      <w:pPr>
        <w:pStyle w:val="berschrift3"/>
      </w:pPr>
      <w:bookmarkStart w:id="228" w:name="clause_Attributes_DefaultAndFixed"/>
      <w:bookmarkStart w:id="229" w:name="_Toc457209159"/>
      <w:r w:rsidRPr="00DB3A6E">
        <w:t>7.1.5</w:t>
      </w:r>
      <w:bookmarkEnd w:id="228"/>
      <w:r w:rsidRPr="00DB3A6E">
        <w:tab/>
        <w:t>Default and Fixed</w:t>
      </w:r>
      <w:bookmarkEnd w:id="229"/>
    </w:p>
    <w:p w14:paraId="7529F02A" w14:textId="77777777" w:rsidR="00C058D0" w:rsidRPr="00DB3A6E" w:rsidRDefault="00C058D0" w:rsidP="008B2A80">
      <w:pPr>
        <w:keepNext/>
      </w:pPr>
      <w:r w:rsidRPr="00DB3A6E">
        <w:t xml:space="preserve">The XSD </w:t>
      </w:r>
      <w:r w:rsidRPr="00DB3A6E">
        <w:rPr>
          <w:i/>
        </w:rPr>
        <w:t>default</w:t>
      </w:r>
      <w:r w:rsidRPr="00DB3A6E">
        <w:t xml:space="preserve"> attribute assigns a default value to a component in cases where it is missing in the XML data.</w:t>
      </w:r>
    </w:p>
    <w:p w14:paraId="64EF6C8C" w14:textId="77777777" w:rsidR="00C058D0" w:rsidRPr="00DB3A6E" w:rsidRDefault="00C058D0" w:rsidP="00034297">
      <w:r w:rsidRPr="00DB3A6E">
        <w:rPr>
          <w:iCs/>
        </w:rPr>
        <w:t>The XSD</w:t>
      </w:r>
      <w:r w:rsidRPr="00DB3A6E">
        <w:rPr>
          <w:i/>
        </w:rPr>
        <w:t xml:space="preserve"> fixed</w:t>
      </w:r>
      <w:r w:rsidRPr="00DB3A6E">
        <w:t xml:space="preserve"> attribute gives a ﬁxed constant value to a component according to the given type, so in some XML data the value of the component may be omitted. </w:t>
      </w:r>
      <w:r w:rsidR="00F21BDF" w:rsidRPr="00DB3A6E">
        <w:t xml:space="preserve">The XSD </w:t>
      </w:r>
      <w:r w:rsidR="00F21BDF" w:rsidRPr="00DB3A6E">
        <w:rPr>
          <w:i/>
        </w:rPr>
        <w:t>fixed</w:t>
      </w:r>
      <w:r w:rsidR="00F21BDF" w:rsidRPr="00DB3A6E">
        <w:t xml:space="preserve"> attribute can also be applied </w:t>
      </w:r>
      <w:r w:rsidR="00D07820" w:rsidRPr="00DB3A6E">
        <w:t xml:space="preserve">to XSD facets, </w:t>
      </w:r>
      <w:r w:rsidR="00D07820" w:rsidRPr="00DB3A6E">
        <w:rPr>
          <w:color w:val="000000"/>
        </w:rPr>
        <w:t>preventing a derivation of that type from modifying the value of the fixed facets.</w:t>
      </w:r>
    </w:p>
    <w:p w14:paraId="50242946" w14:textId="77777777" w:rsidR="00C058D0" w:rsidRPr="00DB3A6E" w:rsidRDefault="00C058D0" w:rsidP="004459C4">
      <w:r w:rsidRPr="00DB3A6E">
        <w:t>A</w:t>
      </w:r>
      <w:r w:rsidRPr="00DB3A6E">
        <w:rPr>
          <w:rFonts w:eastAsia="Arial Unicode MS"/>
        </w:rPr>
        <w:t xml:space="preserve">s </w:t>
      </w:r>
      <w:r w:rsidRPr="00DB3A6E">
        <w:rPr>
          <w:rFonts w:eastAsia="Arial Unicode MS"/>
          <w:i/>
        </w:rPr>
        <w:t>default</w:t>
      </w:r>
      <w:r w:rsidRPr="00DB3A6E">
        <w:rPr>
          <w:rFonts w:eastAsia="Arial Unicode MS"/>
        </w:rPr>
        <w:t xml:space="preserve"> ha</w:t>
      </w:r>
      <w:r w:rsidR="00872D1F" w:rsidRPr="00DB3A6E">
        <w:rPr>
          <w:rFonts w:eastAsia="Arial Unicode MS"/>
        </w:rPr>
        <w:t>s</w:t>
      </w:r>
      <w:r w:rsidRPr="00DB3A6E">
        <w:rPr>
          <w:rFonts w:eastAsia="Arial Unicode MS"/>
        </w:rPr>
        <w:t xml:space="preserve"> no equivalent in TTCN-3 space, </w:t>
      </w:r>
      <w:r w:rsidR="00872D1F" w:rsidRPr="00DB3A6E">
        <w:rPr>
          <w:rFonts w:eastAsia="Arial Unicode MS"/>
        </w:rPr>
        <w:t xml:space="preserve">it </w:t>
      </w:r>
      <w:r w:rsidRPr="00DB3A6E">
        <w:rPr>
          <w:rFonts w:eastAsia="Arial Unicode MS"/>
        </w:rPr>
        <w:t xml:space="preserve">shall be mapped to </w:t>
      </w:r>
      <w:r w:rsidR="00C82EDE" w:rsidRPr="00DB3A6E">
        <w:rPr>
          <w:rFonts w:eastAsia="Arial Unicode MS"/>
        </w:rPr>
        <w:t>a</w:t>
      </w:r>
      <w:r w:rsidR="00872D1F" w:rsidRPr="00DB3A6E">
        <w:rPr>
          <w:rFonts w:eastAsia="Arial Unicode MS"/>
        </w:rPr>
        <w:t xml:space="preserve"> "</w:t>
      </w:r>
      <w:r w:rsidR="00872D1F" w:rsidRPr="00DB3A6E">
        <w:rPr>
          <w:bCs/>
        </w:rPr>
        <w:t xml:space="preserve">defaultForEmpty …" </w:t>
      </w:r>
      <w:r w:rsidRPr="00DB3A6E">
        <w:rPr>
          <w:rFonts w:eastAsia="Arial Unicode MS"/>
        </w:rPr>
        <w:t>encoding instruction.</w:t>
      </w:r>
      <w:r w:rsidR="00872D1F" w:rsidRPr="00DB3A6E">
        <w:rPr>
          <w:rFonts w:eastAsia="Arial Unicode MS"/>
        </w:rPr>
        <w:t xml:space="preserve"> The </w:t>
      </w:r>
      <w:r w:rsidR="00872D1F" w:rsidRPr="00DB3A6E">
        <w:rPr>
          <w:rFonts w:eastAsia="Arial Unicode MS"/>
          <w:i/>
        </w:rPr>
        <w:t>fixed</w:t>
      </w:r>
      <w:r w:rsidR="00872D1F" w:rsidRPr="00DB3A6E">
        <w:rPr>
          <w:rFonts w:eastAsia="Arial Unicode MS"/>
        </w:rPr>
        <w:t xml:space="preserve"> attribute </w:t>
      </w:r>
      <w:r w:rsidR="00F21BDF" w:rsidRPr="00DB3A6E">
        <w:rPr>
          <w:rFonts w:eastAsia="Arial Unicode MS"/>
        </w:rPr>
        <w:t xml:space="preserve">applied to </w:t>
      </w:r>
      <w:r w:rsidR="00F21BDF" w:rsidRPr="00DB3A6E">
        <w:rPr>
          <w:rFonts w:eastAsia="Arial Unicode MS"/>
          <w:i/>
        </w:rPr>
        <w:t>attribute</w:t>
      </w:r>
      <w:r w:rsidR="00F21BDF" w:rsidRPr="00DB3A6E">
        <w:rPr>
          <w:rFonts w:eastAsia="Arial Unicode MS"/>
        </w:rPr>
        <w:t xml:space="preserve"> or </w:t>
      </w:r>
      <w:r w:rsidR="00F21BDF" w:rsidRPr="00DB3A6E">
        <w:rPr>
          <w:rFonts w:eastAsia="Arial Unicode MS"/>
          <w:i/>
        </w:rPr>
        <w:t>element</w:t>
      </w:r>
      <w:r w:rsidR="00F21BDF" w:rsidRPr="00DB3A6E">
        <w:rPr>
          <w:rFonts w:eastAsia="Arial Unicode MS"/>
        </w:rPr>
        <w:t xml:space="preserve"> elements </w:t>
      </w:r>
      <w:r w:rsidR="00A10F70" w:rsidRPr="00DB3A6E">
        <w:rPr>
          <w:rFonts w:eastAsia="Arial Unicode MS"/>
        </w:rPr>
        <w:t xml:space="preserve">shall be mapped to a subtype definition with the single allowed value </w:t>
      </w:r>
      <w:r w:rsidR="00A10F70" w:rsidRPr="00DB3A6E">
        <w:t xml:space="preserve">identical to the value of the </w:t>
      </w:r>
      <w:r w:rsidR="00A10F70" w:rsidRPr="00DB3A6E">
        <w:rPr>
          <w:i/>
        </w:rPr>
        <w:t>fixed</w:t>
      </w:r>
      <w:r w:rsidR="00A10F70" w:rsidRPr="00DB3A6E">
        <w:t xml:space="preserve"> attribute plus </w:t>
      </w:r>
      <w:r w:rsidR="00C82EDE" w:rsidRPr="00DB3A6E">
        <w:t>a</w:t>
      </w:r>
      <w:r w:rsidR="00A10F70" w:rsidRPr="00DB3A6E">
        <w:t xml:space="preserve"> </w:t>
      </w:r>
      <w:r w:rsidR="00A10F70" w:rsidRPr="00DB3A6E">
        <w:rPr>
          <w:rFonts w:eastAsia="Arial Unicode MS"/>
        </w:rPr>
        <w:t>"</w:t>
      </w:r>
      <w:r w:rsidR="00A10F70" w:rsidRPr="00DB3A6E">
        <w:rPr>
          <w:bCs/>
        </w:rPr>
        <w:t xml:space="preserve">defaultForEmpty …" </w:t>
      </w:r>
      <w:r w:rsidR="00A10F70" w:rsidRPr="00DB3A6E">
        <w:rPr>
          <w:rFonts w:eastAsia="Arial Unicode MS"/>
        </w:rPr>
        <w:t>encoding instruction identifying the value of the fixed attribute as well.</w:t>
      </w:r>
      <w:r w:rsidR="00F21BDF" w:rsidRPr="00DB3A6E">
        <w:rPr>
          <w:rFonts w:eastAsia="Arial Unicode MS"/>
        </w:rPr>
        <w:t xml:space="preserve"> The </w:t>
      </w:r>
      <w:r w:rsidR="00F21BDF" w:rsidRPr="00DB3A6E">
        <w:rPr>
          <w:rFonts w:eastAsia="Arial Unicode MS"/>
          <w:i/>
        </w:rPr>
        <w:t>fixed</w:t>
      </w:r>
      <w:r w:rsidR="00F21BDF" w:rsidRPr="00DB3A6E">
        <w:rPr>
          <w:rFonts w:eastAsia="Arial Unicode MS"/>
        </w:rPr>
        <w:t xml:space="preserve"> attribute applied to XSD facets shall be ignored.</w:t>
      </w:r>
    </w:p>
    <w:p w14:paraId="16504A48" w14:textId="77777777" w:rsidR="00C058D0" w:rsidRPr="00DB3A6E" w:rsidRDefault="00C058D0" w:rsidP="00F4410A">
      <w:pPr>
        <w:pStyle w:val="EX"/>
        <w:keepNext/>
        <w:keepLines w:val="0"/>
      </w:pPr>
      <w:r w:rsidRPr="00DB3A6E">
        <w:t xml:space="preserve">EXAMPLE: </w:t>
      </w:r>
    </w:p>
    <w:p w14:paraId="213E7C8E" w14:textId="77777777" w:rsidR="00C058D0" w:rsidRPr="00DB3A6E" w:rsidRDefault="0056772C" w:rsidP="00F4410A">
      <w:pPr>
        <w:pStyle w:val="PL"/>
        <w:keepNext/>
        <w:rPr>
          <w:noProof w:val="0"/>
        </w:rPr>
      </w:pPr>
      <w:r w:rsidRPr="00DB3A6E">
        <w:rPr>
          <w:noProof w:val="0"/>
        </w:rPr>
        <w:tab/>
      </w:r>
      <w:r w:rsidR="00C058D0" w:rsidRPr="00DB3A6E">
        <w:rPr>
          <w:noProof w:val="0"/>
        </w:rPr>
        <w:t>&lt;</w:t>
      </w:r>
      <w:r w:rsidR="003E5F71" w:rsidRPr="00DB3A6E">
        <w:rPr>
          <w:noProof w:val="0"/>
        </w:rPr>
        <w:t>xsd:</w:t>
      </w:r>
      <w:r w:rsidR="00C058D0" w:rsidRPr="00DB3A6E">
        <w:rPr>
          <w:noProof w:val="0"/>
        </w:rPr>
        <w:t>element name="</w:t>
      </w:r>
      <w:r w:rsidR="00C058D0" w:rsidRPr="00DB3A6E">
        <w:rPr>
          <w:b/>
          <w:noProof w:val="0"/>
        </w:rPr>
        <w:t>elementDefault</w:t>
      </w:r>
      <w:r w:rsidR="00C058D0" w:rsidRPr="00DB3A6E">
        <w:rPr>
          <w:noProof w:val="0"/>
        </w:rPr>
        <w:t>" type="</w:t>
      </w:r>
      <w:r w:rsidR="00772F4B" w:rsidRPr="00DB3A6E">
        <w:rPr>
          <w:noProof w:val="0"/>
        </w:rPr>
        <w:t>xsd:</w:t>
      </w:r>
      <w:r w:rsidR="00C058D0" w:rsidRPr="00DB3A6E">
        <w:rPr>
          <w:noProof w:val="0"/>
        </w:rPr>
        <w:t>string" default="</w:t>
      </w:r>
      <w:r w:rsidR="00C058D0" w:rsidRPr="00DB3A6E">
        <w:rPr>
          <w:b/>
          <w:noProof w:val="0"/>
        </w:rPr>
        <w:t>defaultValue</w:t>
      </w:r>
      <w:r w:rsidR="00C058D0" w:rsidRPr="00DB3A6E">
        <w:rPr>
          <w:noProof w:val="0"/>
        </w:rPr>
        <w:t xml:space="preserve">"/&gt; </w:t>
      </w:r>
    </w:p>
    <w:p w14:paraId="753D299A" w14:textId="77777777" w:rsidR="00C058D0" w:rsidRPr="00DB3A6E" w:rsidRDefault="0056772C" w:rsidP="00F4410A">
      <w:pPr>
        <w:pStyle w:val="PL"/>
        <w:keepNext/>
        <w:rPr>
          <w:noProof w:val="0"/>
        </w:rPr>
      </w:pPr>
      <w:r w:rsidRPr="00DB3A6E">
        <w:rPr>
          <w:i/>
          <w:noProof w:val="0"/>
        </w:rPr>
        <w:tab/>
      </w:r>
      <w:r w:rsidR="00C058D0" w:rsidRPr="00DB3A6E">
        <w:rPr>
          <w:noProof w:val="0"/>
        </w:rPr>
        <w:t>&lt;</w:t>
      </w:r>
      <w:r w:rsidR="003E5F71" w:rsidRPr="00DB3A6E">
        <w:rPr>
          <w:noProof w:val="0"/>
        </w:rPr>
        <w:t>xsd:</w:t>
      </w:r>
      <w:r w:rsidR="00C058D0" w:rsidRPr="00DB3A6E">
        <w:rPr>
          <w:noProof w:val="0"/>
        </w:rPr>
        <w:t>element name="</w:t>
      </w:r>
      <w:r w:rsidR="00C058D0" w:rsidRPr="00DB3A6E">
        <w:rPr>
          <w:b/>
          <w:noProof w:val="0"/>
        </w:rPr>
        <w:t>elementFixed</w:t>
      </w:r>
      <w:r w:rsidR="00C058D0" w:rsidRPr="00DB3A6E">
        <w:rPr>
          <w:noProof w:val="0"/>
        </w:rPr>
        <w:t>" type="</w:t>
      </w:r>
      <w:r w:rsidR="00772F4B" w:rsidRPr="00DB3A6E">
        <w:rPr>
          <w:noProof w:val="0"/>
        </w:rPr>
        <w:t>xsd:</w:t>
      </w:r>
      <w:r w:rsidR="00C058D0" w:rsidRPr="00DB3A6E">
        <w:rPr>
          <w:noProof w:val="0"/>
        </w:rPr>
        <w:t>string" fixed="</w:t>
      </w:r>
      <w:r w:rsidR="00C058D0" w:rsidRPr="00DB3A6E">
        <w:rPr>
          <w:b/>
          <w:noProof w:val="0"/>
        </w:rPr>
        <w:t>fixedValue</w:t>
      </w:r>
      <w:r w:rsidR="00C058D0" w:rsidRPr="00DB3A6E">
        <w:rPr>
          <w:noProof w:val="0"/>
        </w:rPr>
        <w:t xml:space="preserve">"/&gt; </w:t>
      </w:r>
    </w:p>
    <w:p w14:paraId="4671E6DD" w14:textId="77777777" w:rsidR="00C058D0" w:rsidRPr="00DB3A6E" w:rsidRDefault="0056772C" w:rsidP="00F4410A">
      <w:pPr>
        <w:pStyle w:val="PL"/>
        <w:keepNext/>
        <w:rPr>
          <w:noProof w:val="0"/>
        </w:rPr>
      </w:pPr>
      <w:r w:rsidRPr="00DB3A6E">
        <w:rPr>
          <w:i/>
          <w:noProof w:val="0"/>
        </w:rPr>
        <w:tab/>
      </w:r>
    </w:p>
    <w:p w14:paraId="1AB2981C" w14:textId="77777777" w:rsidR="00611CE8" w:rsidRPr="00DB3A6E" w:rsidRDefault="0056772C" w:rsidP="00852C6F">
      <w:pPr>
        <w:rPr>
          <w:rFonts w:eastAsia="Arial Unicode MS"/>
          <w:i/>
        </w:rPr>
      </w:pPr>
      <w:r w:rsidRPr="00DB3A6E">
        <w:rPr>
          <w:i/>
        </w:rPr>
        <w:tab/>
      </w:r>
      <w:r w:rsidR="00B61507" w:rsidRPr="00DB3A6E">
        <w:rPr>
          <w:rFonts w:eastAsia="Arial Unicode MS"/>
          <w:i/>
        </w:rPr>
        <w:t xml:space="preserve">Will </w:t>
      </w:r>
      <w:r w:rsidR="00C058D0" w:rsidRPr="00DB3A6E">
        <w:rPr>
          <w:rFonts w:eastAsia="Arial Unicode MS"/>
          <w:i/>
        </w:rPr>
        <w:t>be translated to</w:t>
      </w:r>
      <w:r w:rsidR="00B61507" w:rsidRPr="00DB3A6E">
        <w:rPr>
          <w:rFonts w:eastAsia="Arial Unicode MS"/>
          <w:i/>
        </w:rPr>
        <w:t xml:space="preserve"> TTCN-3 e.g. as:</w:t>
      </w:r>
      <w:r w:rsidR="00C058D0" w:rsidRPr="00DB3A6E">
        <w:rPr>
          <w:rFonts w:eastAsia="Arial Unicode MS"/>
          <w:i/>
        </w:rPr>
        <w:t>:</w:t>
      </w:r>
    </w:p>
    <w:p w14:paraId="50822C42" w14:textId="77777777" w:rsidR="00872F82" w:rsidRPr="00DB3A6E" w:rsidRDefault="0056772C" w:rsidP="00034297">
      <w:pPr>
        <w:pStyle w:val="PL"/>
        <w:rPr>
          <w:b/>
          <w:noProof w:val="0"/>
        </w:rPr>
      </w:pPr>
      <w:r w:rsidRPr="00DB3A6E">
        <w:rPr>
          <w:i/>
          <w:noProof w:val="0"/>
        </w:rPr>
        <w:tab/>
      </w:r>
      <w:r w:rsidR="00C058D0" w:rsidRPr="00DB3A6E">
        <w:rPr>
          <w:b/>
          <w:noProof w:val="0"/>
        </w:rPr>
        <w:t>type</w:t>
      </w:r>
      <w:r w:rsidR="00C058D0" w:rsidRPr="00DB3A6E">
        <w:rPr>
          <w:noProof w:val="0"/>
        </w:rPr>
        <w:t xml:space="preserve"> XSD.String ElementDefault </w:t>
      </w:r>
      <w:r w:rsidR="00C058D0" w:rsidRPr="00DB3A6E">
        <w:rPr>
          <w:noProof w:val="0"/>
        </w:rPr>
        <w:br/>
      </w:r>
      <w:r w:rsidRPr="00DB3A6E">
        <w:rPr>
          <w:i/>
          <w:noProof w:val="0"/>
        </w:rPr>
        <w:tab/>
      </w:r>
      <w:r w:rsidR="00C058D0" w:rsidRPr="00DB3A6E">
        <w:rPr>
          <w:b/>
          <w:noProof w:val="0"/>
        </w:rPr>
        <w:t>with {</w:t>
      </w:r>
      <w:r w:rsidR="00C058D0" w:rsidRPr="00DB3A6E">
        <w:rPr>
          <w:b/>
          <w:noProof w:val="0"/>
        </w:rPr>
        <w:br/>
      </w:r>
      <w:r w:rsidRPr="00DB3A6E">
        <w:rPr>
          <w:i/>
          <w:noProof w:val="0"/>
        </w:rPr>
        <w:tab/>
      </w:r>
      <w:r w:rsidR="00D5249D" w:rsidRPr="00DB3A6E">
        <w:rPr>
          <w:b/>
          <w:noProof w:val="0"/>
        </w:rPr>
        <w:tab/>
      </w:r>
      <w:r w:rsidR="00C058D0" w:rsidRPr="00DB3A6E">
        <w:rPr>
          <w:b/>
          <w:noProof w:val="0"/>
        </w:rPr>
        <w:t>variant</w:t>
      </w:r>
      <w:r w:rsidR="00C058D0" w:rsidRPr="00DB3A6E">
        <w:rPr>
          <w:noProof w:val="0"/>
        </w:rPr>
        <w:t xml:space="preserve"> "element"; </w:t>
      </w:r>
      <w:r w:rsidR="00C058D0" w:rsidRPr="00DB3A6E">
        <w:rPr>
          <w:b/>
          <w:noProof w:val="0"/>
        </w:rPr>
        <w:br/>
      </w:r>
      <w:r w:rsidRPr="00DB3A6E">
        <w:rPr>
          <w:i/>
          <w:noProof w:val="0"/>
        </w:rPr>
        <w:tab/>
      </w:r>
      <w:r w:rsidR="00D5249D" w:rsidRPr="00DB3A6E">
        <w:rPr>
          <w:b/>
          <w:noProof w:val="0"/>
        </w:rPr>
        <w:tab/>
      </w:r>
      <w:r w:rsidR="00C058D0" w:rsidRPr="00DB3A6E">
        <w:rPr>
          <w:b/>
          <w:noProof w:val="0"/>
        </w:rPr>
        <w:t>variant</w:t>
      </w:r>
      <w:r w:rsidR="00C058D0" w:rsidRPr="00DB3A6E">
        <w:rPr>
          <w:noProof w:val="0"/>
        </w:rPr>
        <w:t xml:space="preserve"> "defaultForEmpty as 'defaultValue'";</w:t>
      </w:r>
      <w:r w:rsidR="00C058D0" w:rsidRPr="00DB3A6E">
        <w:rPr>
          <w:b/>
          <w:noProof w:val="0"/>
        </w:rPr>
        <w:br/>
      </w:r>
      <w:r w:rsidRPr="00DB3A6E">
        <w:rPr>
          <w:i/>
          <w:noProof w:val="0"/>
        </w:rPr>
        <w:tab/>
      </w:r>
      <w:r w:rsidR="00D5249D" w:rsidRPr="00DB3A6E">
        <w:rPr>
          <w:b/>
          <w:noProof w:val="0"/>
        </w:rPr>
        <w:tab/>
      </w:r>
      <w:r w:rsidR="00C058D0" w:rsidRPr="00DB3A6E">
        <w:rPr>
          <w:b/>
          <w:noProof w:val="0"/>
        </w:rPr>
        <w:t>variant</w:t>
      </w:r>
      <w:r w:rsidR="00C058D0" w:rsidRPr="00DB3A6E">
        <w:rPr>
          <w:noProof w:val="0"/>
        </w:rPr>
        <w:t xml:space="preserve"> "name as uncapitalized";</w:t>
      </w:r>
      <w:r w:rsidR="00C058D0" w:rsidRPr="00DB3A6E">
        <w:rPr>
          <w:b/>
          <w:noProof w:val="0"/>
        </w:rPr>
        <w:br/>
      </w:r>
      <w:r w:rsidRPr="00DB3A6E">
        <w:rPr>
          <w:i/>
          <w:noProof w:val="0"/>
        </w:rPr>
        <w:tab/>
      </w:r>
      <w:r w:rsidR="00C058D0" w:rsidRPr="00DB3A6E">
        <w:rPr>
          <w:b/>
          <w:noProof w:val="0"/>
        </w:rPr>
        <w:t>}</w:t>
      </w:r>
    </w:p>
    <w:p w14:paraId="2CE8C1C2" w14:textId="77777777" w:rsidR="00872F82" w:rsidRPr="00DB3A6E" w:rsidRDefault="0056772C" w:rsidP="00034297">
      <w:pPr>
        <w:pStyle w:val="PL"/>
        <w:rPr>
          <w:b/>
          <w:noProof w:val="0"/>
        </w:rPr>
      </w:pPr>
      <w:r w:rsidRPr="00DB3A6E">
        <w:rPr>
          <w:i/>
          <w:noProof w:val="0"/>
        </w:rPr>
        <w:tab/>
      </w:r>
    </w:p>
    <w:p w14:paraId="785E0AE3" w14:textId="77777777" w:rsidR="00C058D0" w:rsidRPr="00DB3A6E" w:rsidRDefault="0056772C" w:rsidP="00034297">
      <w:pPr>
        <w:pStyle w:val="PL"/>
        <w:rPr>
          <w:noProof w:val="0"/>
        </w:rPr>
      </w:pPr>
      <w:r w:rsidRPr="00DB3A6E">
        <w:rPr>
          <w:i/>
          <w:noProof w:val="0"/>
        </w:rPr>
        <w:tab/>
      </w:r>
      <w:r w:rsidR="00C058D0" w:rsidRPr="00DB3A6E">
        <w:rPr>
          <w:b/>
          <w:noProof w:val="0"/>
        </w:rPr>
        <w:t xml:space="preserve">type </w:t>
      </w:r>
      <w:r w:rsidR="00C058D0" w:rsidRPr="00DB3A6E">
        <w:rPr>
          <w:noProof w:val="0"/>
        </w:rPr>
        <w:t>XSD.String ElementFixed ("fixedValue")</w:t>
      </w:r>
      <w:r w:rsidR="00C058D0" w:rsidRPr="00DB3A6E">
        <w:rPr>
          <w:noProof w:val="0"/>
        </w:rPr>
        <w:br/>
      </w:r>
      <w:r w:rsidRPr="00DB3A6E">
        <w:rPr>
          <w:i/>
          <w:noProof w:val="0"/>
        </w:rPr>
        <w:tab/>
      </w:r>
      <w:r w:rsidR="00C058D0" w:rsidRPr="00DB3A6E">
        <w:rPr>
          <w:b/>
          <w:noProof w:val="0"/>
        </w:rPr>
        <w:t>with {</w:t>
      </w:r>
      <w:r w:rsidR="00C058D0" w:rsidRPr="00DB3A6E">
        <w:rPr>
          <w:b/>
          <w:noProof w:val="0"/>
        </w:rPr>
        <w:br/>
      </w:r>
      <w:r w:rsidRPr="00DB3A6E">
        <w:rPr>
          <w:i/>
          <w:noProof w:val="0"/>
        </w:rPr>
        <w:tab/>
      </w:r>
      <w:r w:rsidR="00872F82" w:rsidRPr="00DB3A6E">
        <w:rPr>
          <w:b/>
          <w:noProof w:val="0"/>
        </w:rPr>
        <w:tab/>
      </w:r>
      <w:r w:rsidR="00C058D0" w:rsidRPr="00DB3A6E">
        <w:rPr>
          <w:b/>
          <w:noProof w:val="0"/>
        </w:rPr>
        <w:t>variant</w:t>
      </w:r>
      <w:r w:rsidR="00C058D0" w:rsidRPr="00DB3A6E">
        <w:rPr>
          <w:noProof w:val="0"/>
        </w:rPr>
        <w:t xml:space="preserve"> "element"; </w:t>
      </w:r>
      <w:r w:rsidR="00C058D0" w:rsidRPr="00DB3A6E">
        <w:rPr>
          <w:b/>
          <w:noProof w:val="0"/>
        </w:rPr>
        <w:br/>
      </w:r>
      <w:r w:rsidRPr="00DB3A6E">
        <w:rPr>
          <w:i/>
          <w:noProof w:val="0"/>
        </w:rPr>
        <w:tab/>
      </w:r>
      <w:r w:rsidR="00872F82" w:rsidRPr="00DB3A6E">
        <w:rPr>
          <w:b/>
          <w:noProof w:val="0"/>
        </w:rPr>
        <w:tab/>
      </w:r>
      <w:r w:rsidR="00C058D0" w:rsidRPr="00DB3A6E">
        <w:rPr>
          <w:b/>
          <w:noProof w:val="0"/>
        </w:rPr>
        <w:t>variant</w:t>
      </w:r>
      <w:r w:rsidR="00C058D0" w:rsidRPr="00DB3A6E">
        <w:rPr>
          <w:noProof w:val="0"/>
        </w:rPr>
        <w:t xml:space="preserve"> "defaultForEmpty as 'fixedValue'";</w:t>
      </w:r>
      <w:r w:rsidR="00C058D0" w:rsidRPr="00DB3A6E">
        <w:rPr>
          <w:b/>
          <w:noProof w:val="0"/>
        </w:rPr>
        <w:br/>
      </w:r>
      <w:r w:rsidRPr="00DB3A6E">
        <w:rPr>
          <w:i/>
          <w:noProof w:val="0"/>
        </w:rPr>
        <w:tab/>
      </w:r>
      <w:r w:rsidR="00872F82" w:rsidRPr="00DB3A6E">
        <w:rPr>
          <w:b/>
          <w:noProof w:val="0"/>
        </w:rPr>
        <w:tab/>
      </w:r>
      <w:r w:rsidR="00C058D0" w:rsidRPr="00DB3A6E">
        <w:rPr>
          <w:b/>
          <w:noProof w:val="0"/>
        </w:rPr>
        <w:t>variant</w:t>
      </w:r>
      <w:r w:rsidR="00C058D0" w:rsidRPr="00DB3A6E">
        <w:rPr>
          <w:noProof w:val="0"/>
        </w:rPr>
        <w:t xml:space="preserve"> "name as uncapitalized"</w:t>
      </w:r>
      <w:r w:rsidR="00C058D0" w:rsidRPr="00DB3A6E">
        <w:rPr>
          <w:b/>
          <w:noProof w:val="0"/>
        </w:rPr>
        <w:br/>
      </w:r>
      <w:r w:rsidRPr="00DB3A6E">
        <w:rPr>
          <w:i/>
          <w:noProof w:val="0"/>
        </w:rPr>
        <w:lastRenderedPageBreak/>
        <w:tab/>
      </w:r>
      <w:r w:rsidR="00C058D0" w:rsidRPr="00DB3A6E">
        <w:rPr>
          <w:b/>
          <w:noProof w:val="0"/>
        </w:rPr>
        <w:t>}</w:t>
      </w:r>
      <w:r w:rsidR="00C058D0" w:rsidRPr="00DB3A6E">
        <w:rPr>
          <w:b/>
          <w:noProof w:val="0"/>
        </w:rPr>
        <w:br/>
      </w:r>
    </w:p>
    <w:p w14:paraId="4AD49762" w14:textId="77777777" w:rsidR="00C058D0" w:rsidRPr="00DB3A6E" w:rsidRDefault="00C058D0" w:rsidP="007B71DA">
      <w:pPr>
        <w:pStyle w:val="berschrift3"/>
      </w:pPr>
      <w:bookmarkStart w:id="230" w:name="clause_Attributes_Form"/>
      <w:bookmarkStart w:id="231" w:name="_Toc457209160"/>
      <w:r w:rsidRPr="00DB3A6E">
        <w:t>7.1.6</w:t>
      </w:r>
      <w:bookmarkEnd w:id="230"/>
      <w:r w:rsidRPr="00DB3A6E">
        <w:tab/>
        <w:t>Form</w:t>
      </w:r>
      <w:bookmarkEnd w:id="231"/>
    </w:p>
    <w:p w14:paraId="58C05A40" w14:textId="77777777" w:rsidR="00F95FB5" w:rsidRPr="00DB3A6E" w:rsidRDefault="00EA715A" w:rsidP="00034297">
      <w:r w:rsidRPr="00DB3A6E">
        <w:t>T</w:t>
      </w:r>
      <w:r w:rsidR="00F95FB5" w:rsidRPr="00DB3A6E" w:rsidDel="001600F7">
        <w:t xml:space="preserve">he XSD </w:t>
      </w:r>
      <w:r w:rsidR="00F95FB5" w:rsidRPr="00DB3A6E" w:rsidDel="001600F7">
        <w:rPr>
          <w:i/>
        </w:rPr>
        <w:t>form</w:t>
      </w:r>
      <w:r w:rsidR="00F95FB5" w:rsidRPr="00DB3A6E" w:rsidDel="001600F7">
        <w:t xml:space="preserve"> attribute </w:t>
      </w:r>
      <w:r w:rsidRPr="00DB3A6E">
        <w:t xml:space="preserve">controls if an attribute or element tag shall be encoded in XML by using a qualified or unqualified name. </w:t>
      </w:r>
      <w:r w:rsidR="00C82EDE" w:rsidRPr="00DB3A6E">
        <w:t>The</w:t>
      </w:r>
      <w:r w:rsidR="00F95FB5" w:rsidRPr="00DB3A6E">
        <w:t xml:space="preserve"> values of the </w:t>
      </w:r>
      <w:r w:rsidR="00F95FB5" w:rsidRPr="00DB3A6E">
        <w:rPr>
          <w:i/>
        </w:rPr>
        <w:t>form</w:t>
      </w:r>
      <w:r w:rsidR="00F95FB5" w:rsidRPr="00DB3A6E">
        <w:t xml:space="preserve"> attributes shall be preserved in the "form as…" encoding instructions as specified below:</w:t>
      </w:r>
    </w:p>
    <w:p w14:paraId="6653264F" w14:textId="77777777" w:rsidR="00F95FB5" w:rsidRPr="00DB3A6E" w:rsidRDefault="00F95FB5" w:rsidP="00852B16">
      <w:pPr>
        <w:pStyle w:val="BL"/>
        <w:numPr>
          <w:ilvl w:val="0"/>
          <w:numId w:val="9"/>
        </w:numPr>
      </w:pPr>
      <w:r w:rsidRPr="00DB3A6E">
        <w:t xml:space="preserve">If the value of the </w:t>
      </w:r>
      <w:r w:rsidRPr="00DB3A6E">
        <w:rPr>
          <w:i/>
        </w:rPr>
        <w:t>form</w:t>
      </w:r>
      <w:r w:rsidRPr="00DB3A6E">
        <w:t xml:space="preserve"> attribute is </w:t>
      </w:r>
      <w:r w:rsidRPr="00DB3A6E">
        <w:rPr>
          <w:rStyle w:val="HTMLVariable"/>
          <w:color w:val="000000"/>
        </w:rPr>
        <w:t>qualified</w:t>
      </w:r>
      <w:r w:rsidRPr="00DB3A6E">
        <w:t xml:space="preserve"> and the </w:t>
      </w:r>
      <w:r w:rsidRPr="00DB3A6E">
        <w:rPr>
          <w:i/>
        </w:rPr>
        <w:t>attributeFormQualified</w:t>
      </w:r>
      <w:r w:rsidRPr="00DB3A6E">
        <w:t xml:space="preserve"> encoding instruction is attached to the TTCN</w:t>
      </w:r>
      <w:r w:rsidRPr="00DB3A6E">
        <w:noBreakHyphen/>
        <w:t>3 module the given XSD declaration contributes to</w:t>
      </w:r>
      <w:r w:rsidRPr="00DB3A6E">
        <w:rPr>
          <w:rStyle w:val="HTMLVariable"/>
          <w:i w:val="0"/>
          <w:color w:val="000000"/>
        </w:rPr>
        <w:t xml:space="preserve">, or </w:t>
      </w:r>
      <w:r w:rsidRPr="00DB3A6E">
        <w:t xml:space="preserve">the value of the </w:t>
      </w:r>
      <w:r w:rsidRPr="00DB3A6E">
        <w:rPr>
          <w:i/>
        </w:rPr>
        <w:t>form</w:t>
      </w:r>
      <w:r w:rsidRPr="00DB3A6E">
        <w:t xml:space="preserve"> attribute is </w:t>
      </w:r>
      <w:r w:rsidRPr="00DB3A6E">
        <w:rPr>
          <w:rStyle w:val="HTMLVariable"/>
          <w:color w:val="000000"/>
        </w:rPr>
        <w:t>unqualified</w:t>
      </w:r>
      <w:r w:rsidRPr="00DB3A6E">
        <w:t xml:space="preserve"> and no </w:t>
      </w:r>
      <w:r w:rsidRPr="00DB3A6E">
        <w:rPr>
          <w:i/>
        </w:rPr>
        <w:t>attributeFormQualified</w:t>
      </w:r>
      <w:r w:rsidRPr="00DB3A6E">
        <w:t xml:space="preserve"> encoding instruction is assigned to the corresponding TTCN</w:t>
      </w:r>
      <w:r w:rsidRPr="00DB3A6E">
        <w:noBreakHyphen/>
        <w:t>3 module,</w:t>
      </w:r>
      <w:r w:rsidRPr="00DB3A6E">
        <w:rPr>
          <w:rStyle w:val="HTMLVariable"/>
          <w:i w:val="0"/>
          <w:color w:val="000000"/>
        </w:rPr>
        <w:t xml:space="preserve"> the </w:t>
      </w:r>
      <w:r w:rsidRPr="00DB3A6E">
        <w:rPr>
          <w:rStyle w:val="HTMLVariable"/>
          <w:color w:val="000000"/>
        </w:rPr>
        <w:t>form</w:t>
      </w:r>
      <w:r w:rsidRPr="00DB3A6E">
        <w:rPr>
          <w:rStyle w:val="HTMLVariable"/>
          <w:i w:val="0"/>
          <w:color w:val="000000"/>
        </w:rPr>
        <w:t xml:space="preserve"> attribute shall be ignored</w:t>
      </w:r>
      <w:r w:rsidRPr="00DB3A6E">
        <w:t>.</w:t>
      </w:r>
    </w:p>
    <w:p w14:paraId="1EF19578" w14:textId="77777777" w:rsidR="00F95FB5" w:rsidRPr="00DB3A6E" w:rsidRDefault="00F95FB5" w:rsidP="00852B16">
      <w:pPr>
        <w:pStyle w:val="BL"/>
        <w:numPr>
          <w:ilvl w:val="0"/>
          <w:numId w:val="9"/>
        </w:numPr>
      </w:pPr>
      <w:r w:rsidRPr="00DB3A6E">
        <w:t xml:space="preserve">If the value of a </w:t>
      </w:r>
      <w:r w:rsidRPr="00DB3A6E">
        <w:rPr>
          <w:i/>
        </w:rPr>
        <w:t>form</w:t>
      </w:r>
      <w:r w:rsidRPr="00DB3A6E">
        <w:t xml:space="preserve"> attribute of an XSD </w:t>
      </w:r>
      <w:r w:rsidRPr="00DB3A6E">
        <w:rPr>
          <w:i/>
        </w:rPr>
        <w:t>attribute</w:t>
      </w:r>
      <w:r w:rsidRPr="00DB3A6E">
        <w:t xml:space="preserve"> declaration is </w:t>
      </w:r>
      <w:r w:rsidRPr="00DB3A6E">
        <w:rPr>
          <w:rStyle w:val="HTMLVariable"/>
          <w:color w:val="000000"/>
        </w:rPr>
        <w:t>qualified</w:t>
      </w:r>
      <w:r w:rsidRPr="00DB3A6E">
        <w:rPr>
          <w:rStyle w:val="HTMLVariable"/>
          <w:i w:val="0"/>
          <w:color w:val="000000"/>
        </w:rPr>
        <w:t xml:space="preserve"> and</w:t>
      </w:r>
      <w:r w:rsidRPr="00DB3A6E">
        <w:t xml:space="preserve"> no </w:t>
      </w:r>
      <w:r w:rsidRPr="00DB3A6E">
        <w:rPr>
          <w:i/>
        </w:rPr>
        <w:t>attributeFormQualified</w:t>
      </w:r>
      <w:r w:rsidRPr="00DB3A6E">
        <w:t xml:space="preserve"> encoding instruction is attached to the target TTCN</w:t>
      </w:r>
      <w:r w:rsidRPr="00DB3A6E">
        <w:noBreakHyphen/>
        <w:t xml:space="preserve">3 module, or the value of a </w:t>
      </w:r>
      <w:r w:rsidRPr="00DB3A6E">
        <w:rPr>
          <w:i/>
        </w:rPr>
        <w:t>form</w:t>
      </w:r>
      <w:r w:rsidRPr="00DB3A6E">
        <w:t xml:space="preserve"> attribute of an </w:t>
      </w:r>
      <w:r w:rsidRPr="00DB3A6E">
        <w:rPr>
          <w:i/>
        </w:rPr>
        <w:t>element</w:t>
      </w:r>
      <w:r w:rsidRPr="00DB3A6E">
        <w:t xml:space="preserve"> declaration is </w:t>
      </w:r>
      <w:r w:rsidRPr="00DB3A6E">
        <w:rPr>
          <w:rStyle w:val="HTMLVariable"/>
          <w:color w:val="000000"/>
        </w:rPr>
        <w:t>qualified</w:t>
      </w:r>
      <w:r w:rsidRPr="00DB3A6E">
        <w:rPr>
          <w:rStyle w:val="HTMLVariable"/>
          <w:i w:val="0"/>
          <w:color w:val="000000"/>
        </w:rPr>
        <w:t xml:space="preserve"> and</w:t>
      </w:r>
      <w:r w:rsidRPr="00DB3A6E">
        <w:t xml:space="preserve"> no </w:t>
      </w:r>
      <w:r w:rsidRPr="00DB3A6E">
        <w:rPr>
          <w:i/>
        </w:rPr>
        <w:t>elementFormQualified</w:t>
      </w:r>
      <w:r w:rsidRPr="00DB3A6E">
        <w:t xml:space="preserve"> encoding instruction is attached to the target TTCN-3 module, a </w:t>
      </w:r>
      <w:r w:rsidRPr="00DB3A6E">
        <w:rPr>
          <w:rFonts w:ascii="Courier New" w:hAnsi="Courier New" w:cs="Courier New"/>
          <w:b/>
        </w:rPr>
        <w:t>"form as qualified"</w:t>
      </w:r>
      <w:r w:rsidRPr="00DB3A6E">
        <w:t xml:space="preserve"> encoding instruction shall be attached to the TTCN</w:t>
      </w:r>
      <w:r w:rsidRPr="00DB3A6E">
        <w:noBreakHyphen/>
        <w:t xml:space="preserve">3 field resulted from mapping the given XSD </w:t>
      </w:r>
      <w:r w:rsidRPr="00DB3A6E">
        <w:rPr>
          <w:i/>
        </w:rPr>
        <w:t>attribute</w:t>
      </w:r>
      <w:r w:rsidRPr="00DB3A6E">
        <w:t xml:space="preserve"> or </w:t>
      </w:r>
      <w:r w:rsidRPr="00DB3A6E">
        <w:rPr>
          <w:i/>
        </w:rPr>
        <w:t>element</w:t>
      </w:r>
      <w:r w:rsidRPr="00DB3A6E">
        <w:t xml:space="preserve"> declaration.</w:t>
      </w:r>
    </w:p>
    <w:p w14:paraId="34FFDE3B" w14:textId="77777777" w:rsidR="00F95FB5" w:rsidRPr="00DB3A6E" w:rsidRDefault="00F95FB5" w:rsidP="00852B16">
      <w:pPr>
        <w:pStyle w:val="BL"/>
        <w:numPr>
          <w:ilvl w:val="0"/>
          <w:numId w:val="9"/>
        </w:numPr>
      </w:pPr>
      <w:r w:rsidRPr="00DB3A6E">
        <w:t xml:space="preserve">If the value of a </w:t>
      </w:r>
      <w:r w:rsidRPr="00DB3A6E">
        <w:rPr>
          <w:i/>
        </w:rPr>
        <w:t>form</w:t>
      </w:r>
      <w:r w:rsidRPr="00DB3A6E">
        <w:t xml:space="preserve"> attribute of an XSD </w:t>
      </w:r>
      <w:r w:rsidRPr="00DB3A6E">
        <w:rPr>
          <w:i/>
        </w:rPr>
        <w:t>attribute</w:t>
      </w:r>
      <w:r w:rsidRPr="00DB3A6E">
        <w:t xml:space="preserve"> declaration is </w:t>
      </w:r>
      <w:r w:rsidRPr="00DB3A6E">
        <w:rPr>
          <w:rStyle w:val="HTMLVariable"/>
          <w:color w:val="000000"/>
        </w:rPr>
        <w:t>unqualified</w:t>
      </w:r>
      <w:r w:rsidRPr="00DB3A6E">
        <w:rPr>
          <w:rStyle w:val="HTMLVariable"/>
          <w:i w:val="0"/>
          <w:color w:val="000000"/>
        </w:rPr>
        <w:t xml:space="preserve"> and</w:t>
      </w:r>
      <w:r w:rsidRPr="00DB3A6E">
        <w:t xml:space="preserve"> the </w:t>
      </w:r>
      <w:r w:rsidRPr="00DB3A6E">
        <w:rPr>
          <w:i/>
        </w:rPr>
        <w:t>attributeFormQualified</w:t>
      </w:r>
      <w:r w:rsidRPr="00DB3A6E">
        <w:t xml:space="preserve"> encoding instruction is attached to the target TTCN</w:t>
      </w:r>
      <w:r w:rsidRPr="00DB3A6E">
        <w:noBreakHyphen/>
        <w:t xml:space="preserve">3 module, or the value of a </w:t>
      </w:r>
      <w:r w:rsidRPr="00DB3A6E">
        <w:rPr>
          <w:i/>
        </w:rPr>
        <w:t>form</w:t>
      </w:r>
      <w:r w:rsidRPr="00DB3A6E">
        <w:t xml:space="preserve"> attribute of an </w:t>
      </w:r>
      <w:r w:rsidRPr="00DB3A6E">
        <w:rPr>
          <w:i/>
        </w:rPr>
        <w:t>element</w:t>
      </w:r>
      <w:r w:rsidRPr="00DB3A6E">
        <w:t xml:space="preserve"> declaration is </w:t>
      </w:r>
      <w:r w:rsidRPr="00DB3A6E">
        <w:rPr>
          <w:rStyle w:val="HTMLVariable"/>
          <w:color w:val="000000"/>
        </w:rPr>
        <w:t>unqualified</w:t>
      </w:r>
      <w:r w:rsidRPr="00DB3A6E">
        <w:rPr>
          <w:rStyle w:val="HTMLVariable"/>
          <w:i w:val="0"/>
          <w:color w:val="000000"/>
        </w:rPr>
        <w:t xml:space="preserve"> and</w:t>
      </w:r>
      <w:r w:rsidRPr="00DB3A6E">
        <w:t xml:space="preserve"> the </w:t>
      </w:r>
      <w:r w:rsidRPr="00DB3A6E">
        <w:rPr>
          <w:i/>
        </w:rPr>
        <w:t>elementFormQualified</w:t>
      </w:r>
      <w:r w:rsidRPr="00DB3A6E">
        <w:t xml:space="preserve"> encoding instruction is attached to the target TTCN</w:t>
      </w:r>
      <w:r w:rsidR="00184873" w:rsidRPr="00DB3A6E">
        <w:noBreakHyphen/>
      </w:r>
      <w:r w:rsidRPr="00DB3A6E">
        <w:t xml:space="preserve">3 module, a </w:t>
      </w:r>
      <w:r w:rsidRPr="00DB3A6E">
        <w:rPr>
          <w:rFonts w:ascii="Courier New" w:hAnsi="Courier New" w:cs="Courier New"/>
          <w:b/>
        </w:rPr>
        <w:t>"form as unqualified"</w:t>
      </w:r>
      <w:r w:rsidRPr="00DB3A6E">
        <w:t xml:space="preserve"> encoding instruction shall be attached to the TTCN</w:t>
      </w:r>
      <w:r w:rsidRPr="00DB3A6E">
        <w:noBreakHyphen/>
        <w:t xml:space="preserve">3 field resulted from mapping the given XSD </w:t>
      </w:r>
      <w:r w:rsidRPr="00DB3A6E">
        <w:rPr>
          <w:i/>
        </w:rPr>
        <w:t>attribute</w:t>
      </w:r>
      <w:r w:rsidRPr="00DB3A6E">
        <w:t xml:space="preserve"> or </w:t>
      </w:r>
      <w:r w:rsidRPr="00DB3A6E">
        <w:rPr>
          <w:i/>
        </w:rPr>
        <w:t>element</w:t>
      </w:r>
      <w:r w:rsidRPr="00DB3A6E">
        <w:t xml:space="preserve"> declaration.</w:t>
      </w:r>
    </w:p>
    <w:p w14:paraId="56FD5BC4" w14:textId="77777777" w:rsidR="00F95FB5" w:rsidRPr="00DB3A6E" w:rsidRDefault="00F95FB5" w:rsidP="00034297">
      <w:pPr>
        <w:pStyle w:val="NO"/>
      </w:pPr>
      <w:r w:rsidRPr="00DB3A6E">
        <w:t>NOTE:</w:t>
      </w:r>
      <w:r w:rsidRPr="00DB3A6E">
        <w:tab/>
        <w:t xml:space="preserve">An XSD declaration may contribute to more than one TTCN-3 module (see clause </w:t>
      </w:r>
      <w:r w:rsidRPr="00DB3A6E">
        <w:fldChar w:fldCharType="begin"/>
      </w:r>
      <w:r w:rsidRPr="00DB3A6E">
        <w:instrText xml:space="preserve"> REF clause_Namespaces \h </w:instrText>
      </w:r>
      <w:r w:rsidR="0048648E" w:rsidRPr="00DB3A6E">
        <w:instrText xml:space="preserve"> \* MERGEFORMAT </w:instrText>
      </w:r>
      <w:r w:rsidRPr="00DB3A6E">
        <w:fldChar w:fldCharType="separate"/>
      </w:r>
      <w:r w:rsidR="004C0761" w:rsidRPr="00DB3A6E">
        <w:t>5.1</w:t>
      </w:r>
      <w:r w:rsidRPr="00DB3A6E">
        <w:fldChar w:fldCharType="end"/>
      </w:r>
      <w:r w:rsidRPr="00DB3A6E">
        <w:t>), therefore in case of a given XSD declaration item a) and b) or c) above may apply at the same time.</w:t>
      </w:r>
    </w:p>
    <w:p w14:paraId="50B66257" w14:textId="77777777" w:rsidR="00F95FB5" w:rsidRPr="00DB3A6E" w:rsidRDefault="00F95FB5" w:rsidP="00184873">
      <w:r w:rsidRPr="00DB3A6E">
        <w:t xml:space="preserve">Table </w:t>
      </w:r>
      <w:r w:rsidRPr="00DB3A6E">
        <w:fldChar w:fldCharType="begin"/>
      </w:r>
      <w:r w:rsidRPr="00DB3A6E">
        <w:instrText xml:space="preserve"> REF table_Attributes_Form \h  \* MERGEFORMAT </w:instrText>
      </w:r>
      <w:r w:rsidRPr="00DB3A6E">
        <w:fldChar w:fldCharType="separate"/>
      </w:r>
      <w:r w:rsidR="004C0761" w:rsidRPr="00DB3A6E">
        <w:t>8</w:t>
      </w:r>
      <w:r w:rsidRPr="00DB3A6E">
        <w:fldChar w:fldCharType="end"/>
      </w:r>
      <w:r w:rsidRPr="00DB3A6E">
        <w:t xml:space="preserve"> summarizes the mapping of the </w:t>
      </w:r>
      <w:r w:rsidRPr="00DB3A6E">
        <w:rPr>
          <w:i/>
          <w:color w:val="000000"/>
        </w:rPr>
        <w:t>attributeFormDefault, elementFormDefault</w:t>
      </w:r>
      <w:r w:rsidRPr="00DB3A6E">
        <w:rPr>
          <w:color w:val="000000"/>
        </w:rPr>
        <w:t xml:space="preserve"> (see also clause </w:t>
      </w:r>
      <w:r w:rsidRPr="00DB3A6E">
        <w:rPr>
          <w:color w:val="000000"/>
        </w:rPr>
        <w:fldChar w:fldCharType="begin"/>
      </w:r>
      <w:r w:rsidRPr="00DB3A6E">
        <w:rPr>
          <w:color w:val="000000"/>
        </w:rPr>
        <w:instrText xml:space="preserve"> REF clause_Namespaces \h  \* MERGEFORMAT </w:instrText>
      </w:r>
      <w:r w:rsidRPr="00DB3A6E">
        <w:rPr>
          <w:color w:val="000000"/>
        </w:rPr>
      </w:r>
      <w:r w:rsidRPr="00DB3A6E">
        <w:rPr>
          <w:color w:val="000000"/>
        </w:rPr>
        <w:fldChar w:fldCharType="separate"/>
      </w:r>
      <w:r w:rsidR="004C0761" w:rsidRPr="00DB3A6E">
        <w:t>5.1</w:t>
      </w:r>
      <w:r w:rsidRPr="00DB3A6E">
        <w:rPr>
          <w:color w:val="000000"/>
        </w:rPr>
        <w:fldChar w:fldCharType="end"/>
      </w:r>
      <w:r w:rsidRPr="00DB3A6E">
        <w:rPr>
          <w:color w:val="000000"/>
        </w:rPr>
        <w:t xml:space="preserve">) and </w:t>
      </w:r>
      <w:r w:rsidRPr="00DB3A6E">
        <w:rPr>
          <w:i/>
        </w:rPr>
        <w:t>form</w:t>
      </w:r>
      <w:r w:rsidRPr="00DB3A6E">
        <w:t xml:space="preserve"> XSD attributes.</w:t>
      </w:r>
    </w:p>
    <w:p w14:paraId="7FE79245" w14:textId="77777777" w:rsidR="00F95FB5" w:rsidRPr="00DB3A6E" w:rsidRDefault="00F95FB5" w:rsidP="00184873">
      <w:pPr>
        <w:pStyle w:val="TH"/>
      </w:pPr>
      <w:r w:rsidRPr="00DB3A6E">
        <w:t xml:space="preserve">Table </w:t>
      </w:r>
      <w:bookmarkStart w:id="232" w:name="table_Attributes_Form"/>
      <w:r w:rsidR="00FB2736" w:rsidRPr="00DB3A6E">
        <w:fldChar w:fldCharType="begin"/>
      </w:r>
      <w:r w:rsidR="00FB2736" w:rsidRPr="00DB3A6E">
        <w:instrText xml:space="preserve"> SEQ Table \* ARABIC </w:instrText>
      </w:r>
      <w:r w:rsidR="00FB2736" w:rsidRPr="00DB3A6E">
        <w:fldChar w:fldCharType="separate"/>
      </w:r>
      <w:r w:rsidR="004C0761" w:rsidRPr="00DB3A6E">
        <w:t>8</w:t>
      </w:r>
      <w:r w:rsidR="00FB2736" w:rsidRPr="00DB3A6E">
        <w:fldChar w:fldCharType="end"/>
      </w:r>
      <w:bookmarkEnd w:id="232"/>
      <w:r w:rsidRPr="00DB3A6E">
        <w:t xml:space="preserve">: Summary of mapping of the </w:t>
      </w:r>
      <w:r w:rsidRPr="00DB3A6E">
        <w:rPr>
          <w:i/>
        </w:rPr>
        <w:t>form</w:t>
      </w:r>
      <w:r w:rsidRPr="00DB3A6E">
        <w:t xml:space="preserve"> XSD attribute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firstRow="0" w:lastRow="0" w:firstColumn="0" w:lastColumn="0" w:noHBand="0" w:noVBand="0"/>
      </w:tblPr>
      <w:tblGrid>
        <w:gridCol w:w="1983"/>
        <w:gridCol w:w="1134"/>
        <w:gridCol w:w="870"/>
        <w:gridCol w:w="1200"/>
        <w:gridCol w:w="1500"/>
        <w:gridCol w:w="1480"/>
        <w:gridCol w:w="1467"/>
      </w:tblGrid>
      <w:tr w:rsidR="00F95FB5" w:rsidRPr="00DB3A6E" w14:paraId="4E07D1B4" w14:textId="77777777" w:rsidTr="00B160DB">
        <w:trPr>
          <w:jc w:val="center"/>
        </w:trPr>
        <w:tc>
          <w:tcPr>
            <w:tcW w:w="1983" w:type="dxa"/>
            <w:tcBorders>
              <w:top w:val="nil"/>
              <w:left w:val="nil"/>
              <w:bottom w:val="nil"/>
              <w:right w:val="nil"/>
            </w:tcBorders>
            <w:shd w:val="clear" w:color="auto" w:fill="auto"/>
            <w:vAlign w:val="bottom"/>
          </w:tcPr>
          <w:p w14:paraId="71E36C21" w14:textId="77777777" w:rsidR="00F95FB5" w:rsidRPr="00DB3A6E" w:rsidRDefault="00F95FB5" w:rsidP="00F4410A">
            <w:pPr>
              <w:keepNext/>
              <w:overflowPunct/>
              <w:autoSpaceDE/>
              <w:autoSpaceDN/>
              <w:adjustRightInd/>
              <w:spacing w:after="0"/>
              <w:jc w:val="center"/>
              <w:textAlignment w:val="auto"/>
              <w:rPr>
                <w:rFonts w:ascii="Arial" w:hAnsi="Arial" w:cs="Arial"/>
              </w:rPr>
            </w:pPr>
          </w:p>
        </w:tc>
        <w:tc>
          <w:tcPr>
            <w:tcW w:w="1134" w:type="dxa"/>
            <w:tcBorders>
              <w:top w:val="nil"/>
              <w:left w:val="nil"/>
              <w:bottom w:val="nil"/>
              <w:right w:val="nil"/>
            </w:tcBorders>
            <w:shd w:val="clear" w:color="auto" w:fill="auto"/>
            <w:vAlign w:val="bottom"/>
          </w:tcPr>
          <w:p w14:paraId="3CB832FD" w14:textId="77777777" w:rsidR="00F95FB5" w:rsidRPr="00DB3A6E" w:rsidRDefault="00F95FB5" w:rsidP="00F4410A">
            <w:pPr>
              <w:keepNext/>
              <w:overflowPunct/>
              <w:autoSpaceDE/>
              <w:autoSpaceDN/>
              <w:adjustRightInd/>
              <w:spacing w:after="0"/>
              <w:jc w:val="center"/>
              <w:textAlignment w:val="auto"/>
              <w:rPr>
                <w:rFonts w:ascii="Arial" w:hAnsi="Arial" w:cs="Arial"/>
              </w:rPr>
            </w:pPr>
          </w:p>
        </w:tc>
        <w:tc>
          <w:tcPr>
            <w:tcW w:w="870" w:type="dxa"/>
            <w:tcBorders>
              <w:top w:val="nil"/>
              <w:left w:val="nil"/>
              <w:bottom w:val="nil"/>
              <w:right w:val="nil"/>
            </w:tcBorders>
            <w:shd w:val="clear" w:color="auto" w:fill="auto"/>
            <w:vAlign w:val="bottom"/>
          </w:tcPr>
          <w:p w14:paraId="0188D746" w14:textId="77777777" w:rsidR="00F95FB5" w:rsidRPr="00DB3A6E" w:rsidRDefault="00F95FB5" w:rsidP="00F4410A">
            <w:pPr>
              <w:keepNext/>
              <w:overflowPunct/>
              <w:autoSpaceDE/>
              <w:autoSpaceDN/>
              <w:adjustRightInd/>
              <w:spacing w:after="0"/>
              <w:jc w:val="center"/>
              <w:textAlignment w:val="auto"/>
              <w:rPr>
                <w:rFonts w:ascii="Arial" w:hAnsi="Arial" w:cs="Arial"/>
              </w:rPr>
            </w:pPr>
          </w:p>
        </w:tc>
        <w:tc>
          <w:tcPr>
            <w:tcW w:w="1200" w:type="dxa"/>
            <w:tcBorders>
              <w:top w:val="nil"/>
              <w:left w:val="nil"/>
              <w:bottom w:val="nil"/>
            </w:tcBorders>
            <w:shd w:val="clear" w:color="auto" w:fill="auto"/>
            <w:vAlign w:val="bottom"/>
          </w:tcPr>
          <w:p w14:paraId="79B75737" w14:textId="77777777" w:rsidR="00F95FB5" w:rsidRPr="00DB3A6E" w:rsidRDefault="00F95FB5" w:rsidP="00F4410A">
            <w:pPr>
              <w:keepNext/>
              <w:overflowPunct/>
              <w:autoSpaceDE/>
              <w:autoSpaceDN/>
              <w:adjustRightInd/>
              <w:spacing w:after="0"/>
              <w:jc w:val="center"/>
              <w:textAlignment w:val="auto"/>
              <w:rPr>
                <w:rFonts w:ascii="Arial" w:hAnsi="Arial" w:cs="Arial"/>
              </w:rPr>
            </w:pPr>
          </w:p>
        </w:tc>
        <w:tc>
          <w:tcPr>
            <w:tcW w:w="1500" w:type="dxa"/>
            <w:shd w:val="clear" w:color="auto" w:fill="auto"/>
            <w:vAlign w:val="center"/>
          </w:tcPr>
          <w:p w14:paraId="0999E16E" w14:textId="77777777" w:rsidR="00F95FB5" w:rsidRPr="00DB3A6E" w:rsidRDefault="00F95FB5" w:rsidP="00F4410A">
            <w:pPr>
              <w:pStyle w:val="TAH"/>
            </w:pPr>
            <w:r w:rsidRPr="00DB3A6E">
              <w:t xml:space="preserve">"namespace as" encoding instruction attached to the target </w:t>
            </w:r>
          </w:p>
        </w:tc>
        <w:tc>
          <w:tcPr>
            <w:tcW w:w="2947" w:type="dxa"/>
            <w:gridSpan w:val="2"/>
            <w:shd w:val="clear" w:color="auto" w:fill="auto"/>
            <w:vAlign w:val="center"/>
          </w:tcPr>
          <w:p w14:paraId="6F69EF22" w14:textId="77777777" w:rsidR="00F95FB5" w:rsidRPr="00DB3A6E" w:rsidRDefault="00F95FB5" w:rsidP="00F4410A">
            <w:pPr>
              <w:pStyle w:val="TAH"/>
            </w:pPr>
            <w:r w:rsidRPr="00DB3A6E">
              <w:t>attributeFormQualified and/or elementFormQualified encoding instructions attached to the target TTCN-3 module</w:t>
            </w:r>
          </w:p>
        </w:tc>
      </w:tr>
      <w:tr w:rsidR="00F95FB5" w:rsidRPr="00DB3A6E" w14:paraId="07116267" w14:textId="77777777" w:rsidTr="00B160DB">
        <w:trPr>
          <w:jc w:val="center"/>
        </w:trPr>
        <w:tc>
          <w:tcPr>
            <w:tcW w:w="1983" w:type="dxa"/>
            <w:tcBorders>
              <w:top w:val="nil"/>
              <w:left w:val="nil"/>
              <w:right w:val="nil"/>
            </w:tcBorders>
            <w:shd w:val="clear" w:color="auto" w:fill="auto"/>
            <w:vAlign w:val="bottom"/>
          </w:tcPr>
          <w:p w14:paraId="1D04C507" w14:textId="77777777" w:rsidR="00F95FB5" w:rsidRPr="00DB3A6E" w:rsidRDefault="00F95FB5" w:rsidP="00F4410A">
            <w:pPr>
              <w:keepNext/>
              <w:overflowPunct/>
              <w:autoSpaceDE/>
              <w:autoSpaceDN/>
              <w:adjustRightInd/>
              <w:spacing w:after="0"/>
              <w:jc w:val="center"/>
              <w:textAlignment w:val="auto"/>
            </w:pPr>
          </w:p>
        </w:tc>
        <w:tc>
          <w:tcPr>
            <w:tcW w:w="1134" w:type="dxa"/>
            <w:tcBorders>
              <w:top w:val="nil"/>
              <w:left w:val="nil"/>
              <w:right w:val="nil"/>
            </w:tcBorders>
            <w:shd w:val="clear" w:color="auto" w:fill="auto"/>
            <w:vAlign w:val="bottom"/>
          </w:tcPr>
          <w:p w14:paraId="5B0760D4" w14:textId="77777777" w:rsidR="00F95FB5" w:rsidRPr="00DB3A6E" w:rsidRDefault="00F95FB5" w:rsidP="00F4410A">
            <w:pPr>
              <w:keepNext/>
              <w:overflowPunct/>
              <w:autoSpaceDE/>
              <w:autoSpaceDN/>
              <w:adjustRightInd/>
              <w:spacing w:after="0"/>
              <w:jc w:val="center"/>
              <w:textAlignment w:val="auto"/>
              <w:rPr>
                <w:rFonts w:ascii="Arial" w:hAnsi="Arial" w:cs="Arial"/>
              </w:rPr>
            </w:pPr>
          </w:p>
        </w:tc>
        <w:tc>
          <w:tcPr>
            <w:tcW w:w="870" w:type="dxa"/>
            <w:tcBorders>
              <w:top w:val="nil"/>
              <w:left w:val="nil"/>
              <w:right w:val="nil"/>
            </w:tcBorders>
            <w:shd w:val="clear" w:color="auto" w:fill="auto"/>
            <w:vAlign w:val="bottom"/>
          </w:tcPr>
          <w:p w14:paraId="451A8333" w14:textId="77777777" w:rsidR="00F95FB5" w:rsidRPr="00DB3A6E" w:rsidRDefault="00F95FB5" w:rsidP="00F4410A">
            <w:pPr>
              <w:keepNext/>
              <w:overflowPunct/>
              <w:autoSpaceDE/>
              <w:autoSpaceDN/>
              <w:adjustRightInd/>
              <w:spacing w:after="0"/>
              <w:jc w:val="center"/>
              <w:textAlignment w:val="auto"/>
              <w:rPr>
                <w:rFonts w:ascii="Arial" w:hAnsi="Arial" w:cs="Arial"/>
              </w:rPr>
            </w:pPr>
          </w:p>
        </w:tc>
        <w:tc>
          <w:tcPr>
            <w:tcW w:w="1200" w:type="dxa"/>
            <w:tcBorders>
              <w:top w:val="nil"/>
              <w:left w:val="nil"/>
            </w:tcBorders>
            <w:shd w:val="clear" w:color="auto" w:fill="auto"/>
            <w:vAlign w:val="bottom"/>
          </w:tcPr>
          <w:p w14:paraId="252821BB" w14:textId="77777777" w:rsidR="00F95FB5" w:rsidRPr="00DB3A6E" w:rsidRDefault="00F95FB5" w:rsidP="00F4410A">
            <w:pPr>
              <w:keepNext/>
              <w:overflowPunct/>
              <w:autoSpaceDE/>
              <w:autoSpaceDN/>
              <w:adjustRightInd/>
              <w:spacing w:after="0"/>
              <w:jc w:val="center"/>
              <w:textAlignment w:val="auto"/>
              <w:rPr>
                <w:rFonts w:ascii="Arial" w:hAnsi="Arial" w:cs="Arial"/>
              </w:rPr>
            </w:pPr>
          </w:p>
        </w:tc>
        <w:tc>
          <w:tcPr>
            <w:tcW w:w="1500" w:type="dxa"/>
            <w:shd w:val="clear" w:color="auto" w:fill="auto"/>
            <w:vAlign w:val="bottom"/>
          </w:tcPr>
          <w:p w14:paraId="0FA2D37C" w14:textId="77777777" w:rsidR="00F95FB5" w:rsidRPr="00DB3A6E" w:rsidRDefault="00F95FB5" w:rsidP="00F4410A">
            <w:pPr>
              <w:pStyle w:val="TAH"/>
            </w:pPr>
            <w:r w:rsidRPr="00DB3A6E">
              <w:t>TTCN-3 module</w:t>
            </w:r>
          </w:p>
        </w:tc>
        <w:tc>
          <w:tcPr>
            <w:tcW w:w="1480" w:type="dxa"/>
            <w:shd w:val="clear" w:color="auto" w:fill="auto"/>
            <w:vAlign w:val="center"/>
          </w:tcPr>
          <w:p w14:paraId="7497F9A3" w14:textId="77777777" w:rsidR="00F95FB5" w:rsidRPr="00DB3A6E" w:rsidRDefault="00F95FB5" w:rsidP="00F4410A">
            <w:pPr>
              <w:pStyle w:val="TAH"/>
            </w:pPr>
            <w:r w:rsidRPr="00DB3A6E">
              <w:t>absent</w:t>
            </w:r>
          </w:p>
        </w:tc>
        <w:tc>
          <w:tcPr>
            <w:tcW w:w="1467" w:type="dxa"/>
            <w:shd w:val="clear" w:color="auto" w:fill="auto"/>
            <w:vAlign w:val="center"/>
          </w:tcPr>
          <w:p w14:paraId="0550C7E5" w14:textId="77777777" w:rsidR="00F95FB5" w:rsidRPr="00DB3A6E" w:rsidRDefault="00F95FB5" w:rsidP="00F4410A">
            <w:pPr>
              <w:pStyle w:val="TAH"/>
            </w:pPr>
            <w:r w:rsidRPr="00DB3A6E">
              <w:t>present</w:t>
            </w:r>
          </w:p>
        </w:tc>
      </w:tr>
      <w:tr w:rsidR="00F95FB5" w:rsidRPr="00DB3A6E" w14:paraId="2D51906D" w14:textId="77777777" w:rsidTr="00B160DB">
        <w:trPr>
          <w:jc w:val="center"/>
        </w:trPr>
        <w:tc>
          <w:tcPr>
            <w:tcW w:w="1983" w:type="dxa"/>
            <w:vMerge w:val="restart"/>
            <w:shd w:val="clear" w:color="auto" w:fill="auto"/>
            <w:vAlign w:val="center"/>
          </w:tcPr>
          <w:p w14:paraId="40F8C476" w14:textId="77777777" w:rsidR="00F95FB5" w:rsidRPr="00DB3A6E" w:rsidRDefault="00F95FB5" w:rsidP="00F4410A">
            <w:pPr>
              <w:pStyle w:val="TAH"/>
            </w:pPr>
            <w:r w:rsidRPr="00DB3A6E">
              <w:t xml:space="preserve">attributeFormDefault and/or elementFormDefault in the </w:t>
            </w:r>
            <w:r w:rsidRPr="00DB3A6E">
              <w:rPr>
                <w:color w:val="000000"/>
              </w:rPr>
              <w:t>ancestor</w:t>
            </w:r>
            <w:r w:rsidRPr="00DB3A6E">
              <w:t xml:space="preserve"> schema element</w:t>
            </w:r>
          </w:p>
        </w:tc>
        <w:tc>
          <w:tcPr>
            <w:tcW w:w="1134" w:type="dxa"/>
            <w:shd w:val="clear" w:color="auto" w:fill="auto"/>
            <w:vAlign w:val="center"/>
          </w:tcPr>
          <w:p w14:paraId="2295C1CE" w14:textId="77777777" w:rsidR="00F95FB5" w:rsidRPr="00DB3A6E" w:rsidRDefault="00F95FB5" w:rsidP="00F4410A">
            <w:pPr>
              <w:pStyle w:val="TAH"/>
            </w:pPr>
            <w:r w:rsidRPr="00DB3A6E">
              <w:t>any value or absent</w:t>
            </w:r>
          </w:p>
        </w:tc>
        <w:tc>
          <w:tcPr>
            <w:tcW w:w="870" w:type="dxa"/>
            <w:shd w:val="clear" w:color="auto" w:fill="auto"/>
            <w:vAlign w:val="center"/>
          </w:tcPr>
          <w:p w14:paraId="6638B4A1" w14:textId="77777777" w:rsidR="00F95FB5" w:rsidRPr="00DB3A6E" w:rsidRDefault="00F95FB5" w:rsidP="00F4410A">
            <w:pPr>
              <w:pStyle w:val="TAH"/>
              <w:rPr>
                <w:i/>
                <w:iCs/>
              </w:rPr>
            </w:pPr>
            <w:r w:rsidRPr="00DB3A6E">
              <w:rPr>
                <w:i/>
                <w:iCs/>
              </w:rPr>
              <w:t>form</w:t>
            </w:r>
            <w:r w:rsidRPr="00DB3A6E">
              <w:t xml:space="preserve"> attribute</w:t>
            </w:r>
          </w:p>
        </w:tc>
        <w:tc>
          <w:tcPr>
            <w:tcW w:w="1200" w:type="dxa"/>
            <w:shd w:val="clear" w:color="auto" w:fill="auto"/>
            <w:vAlign w:val="center"/>
          </w:tcPr>
          <w:p w14:paraId="2876788E" w14:textId="77777777" w:rsidR="00F95FB5" w:rsidRPr="00DB3A6E" w:rsidRDefault="00F95FB5" w:rsidP="00F4410A">
            <w:pPr>
              <w:pStyle w:val="TAH"/>
            </w:pPr>
            <w:r w:rsidRPr="00DB3A6E">
              <w:t>any value or absent</w:t>
            </w:r>
          </w:p>
        </w:tc>
        <w:tc>
          <w:tcPr>
            <w:tcW w:w="1500" w:type="dxa"/>
            <w:shd w:val="clear" w:color="auto" w:fill="auto"/>
            <w:vAlign w:val="center"/>
          </w:tcPr>
          <w:p w14:paraId="63FBA0EC" w14:textId="77777777" w:rsidR="00F95FB5" w:rsidRPr="00DB3A6E" w:rsidRDefault="00F95FB5" w:rsidP="00F4410A">
            <w:pPr>
              <w:pStyle w:val="TAH"/>
            </w:pPr>
            <w:r w:rsidRPr="00DB3A6E">
              <w:t>absent</w:t>
            </w:r>
          </w:p>
        </w:tc>
        <w:tc>
          <w:tcPr>
            <w:tcW w:w="1480" w:type="dxa"/>
            <w:shd w:val="clear" w:color="auto" w:fill="auto"/>
            <w:vAlign w:val="center"/>
          </w:tcPr>
          <w:p w14:paraId="4759668F" w14:textId="77777777" w:rsidR="00F95FB5" w:rsidRPr="00DB3A6E" w:rsidRDefault="00F95FB5" w:rsidP="00F4410A">
            <w:pPr>
              <w:pStyle w:val="TAC"/>
            </w:pPr>
            <w:r w:rsidRPr="00DB3A6E">
              <w:t>"form as…" absent</w:t>
            </w:r>
          </w:p>
        </w:tc>
        <w:tc>
          <w:tcPr>
            <w:tcW w:w="1467" w:type="dxa"/>
            <w:shd w:val="clear" w:color="auto" w:fill="C0C0C0"/>
            <w:vAlign w:val="center"/>
          </w:tcPr>
          <w:p w14:paraId="4BC05A35" w14:textId="77777777" w:rsidR="00F95FB5" w:rsidRPr="00DB3A6E" w:rsidRDefault="00F95FB5" w:rsidP="00F4410A">
            <w:pPr>
              <w:pStyle w:val="TAC"/>
            </w:pPr>
            <w:r w:rsidRPr="00DB3A6E">
              <w:t xml:space="preserve">N/A </w:t>
            </w:r>
            <w:r w:rsidR="00771C13" w:rsidRPr="00DB3A6E">
              <w:br/>
            </w:r>
            <w:r w:rsidRPr="00DB3A6E">
              <w:t>(</w:t>
            </w:r>
            <w:r w:rsidR="00771C13" w:rsidRPr="00DB3A6E">
              <w:t xml:space="preserve">see </w:t>
            </w:r>
            <w:r w:rsidRPr="00DB3A6E">
              <w:t>note)</w:t>
            </w:r>
          </w:p>
        </w:tc>
      </w:tr>
      <w:tr w:rsidR="00F95FB5" w:rsidRPr="00DB3A6E" w14:paraId="261A98A3" w14:textId="77777777" w:rsidTr="00B160DB">
        <w:trPr>
          <w:jc w:val="center"/>
        </w:trPr>
        <w:tc>
          <w:tcPr>
            <w:tcW w:w="1983" w:type="dxa"/>
            <w:vMerge/>
            <w:vAlign w:val="center"/>
          </w:tcPr>
          <w:p w14:paraId="2D1E7207" w14:textId="77777777" w:rsidR="00F95FB5" w:rsidRPr="00DB3A6E" w:rsidRDefault="00F95FB5" w:rsidP="003B305C">
            <w:pPr>
              <w:pStyle w:val="TAH"/>
            </w:pPr>
          </w:p>
        </w:tc>
        <w:tc>
          <w:tcPr>
            <w:tcW w:w="1134" w:type="dxa"/>
            <w:vMerge w:val="restart"/>
            <w:shd w:val="clear" w:color="auto" w:fill="auto"/>
            <w:vAlign w:val="center"/>
          </w:tcPr>
          <w:p w14:paraId="04093483" w14:textId="77777777" w:rsidR="00F95FB5" w:rsidRPr="00DB3A6E" w:rsidRDefault="00F95FB5" w:rsidP="003B305C">
            <w:pPr>
              <w:pStyle w:val="TAH"/>
            </w:pPr>
            <w:r w:rsidRPr="00DB3A6E">
              <w:t>unqualified or absent</w:t>
            </w:r>
          </w:p>
        </w:tc>
        <w:tc>
          <w:tcPr>
            <w:tcW w:w="870" w:type="dxa"/>
            <w:vMerge w:val="restart"/>
            <w:shd w:val="clear" w:color="auto" w:fill="auto"/>
            <w:vAlign w:val="center"/>
          </w:tcPr>
          <w:p w14:paraId="70304161" w14:textId="77777777" w:rsidR="00F95FB5" w:rsidRPr="00DB3A6E" w:rsidRDefault="00F95FB5" w:rsidP="003B305C">
            <w:pPr>
              <w:pStyle w:val="TAH"/>
              <w:rPr>
                <w:i/>
                <w:iCs/>
              </w:rPr>
            </w:pPr>
            <w:r w:rsidRPr="00DB3A6E">
              <w:rPr>
                <w:i/>
                <w:iCs/>
              </w:rPr>
              <w:t>form</w:t>
            </w:r>
            <w:r w:rsidRPr="00DB3A6E">
              <w:t xml:space="preserve"> attribute</w:t>
            </w:r>
          </w:p>
        </w:tc>
        <w:tc>
          <w:tcPr>
            <w:tcW w:w="1200" w:type="dxa"/>
            <w:shd w:val="clear" w:color="auto" w:fill="auto"/>
            <w:vAlign w:val="center"/>
          </w:tcPr>
          <w:p w14:paraId="0649247F" w14:textId="77777777" w:rsidR="00F95FB5" w:rsidRPr="00DB3A6E" w:rsidRDefault="00F95FB5" w:rsidP="003B305C">
            <w:pPr>
              <w:pStyle w:val="TAH"/>
            </w:pPr>
            <w:r w:rsidRPr="00DB3A6E">
              <w:t>absent</w:t>
            </w:r>
          </w:p>
        </w:tc>
        <w:tc>
          <w:tcPr>
            <w:tcW w:w="1500" w:type="dxa"/>
            <w:shd w:val="clear" w:color="auto" w:fill="auto"/>
            <w:vAlign w:val="center"/>
          </w:tcPr>
          <w:p w14:paraId="3F09D229" w14:textId="77777777" w:rsidR="00F95FB5" w:rsidRPr="00DB3A6E" w:rsidRDefault="00F95FB5" w:rsidP="003B305C">
            <w:pPr>
              <w:pStyle w:val="TAH"/>
            </w:pPr>
            <w:r w:rsidRPr="00DB3A6E">
              <w:t>present</w:t>
            </w:r>
          </w:p>
        </w:tc>
        <w:tc>
          <w:tcPr>
            <w:tcW w:w="1480" w:type="dxa"/>
            <w:shd w:val="clear" w:color="auto" w:fill="auto"/>
            <w:vAlign w:val="center"/>
          </w:tcPr>
          <w:p w14:paraId="76D0474F" w14:textId="77777777" w:rsidR="00F95FB5" w:rsidRPr="00DB3A6E" w:rsidRDefault="00F95FB5" w:rsidP="003B305C">
            <w:pPr>
              <w:pStyle w:val="TAC"/>
            </w:pPr>
            <w:r w:rsidRPr="00DB3A6E">
              <w:t>"form as…" absent</w:t>
            </w:r>
          </w:p>
        </w:tc>
        <w:tc>
          <w:tcPr>
            <w:tcW w:w="1467" w:type="dxa"/>
            <w:shd w:val="clear" w:color="auto" w:fill="auto"/>
            <w:vAlign w:val="center"/>
          </w:tcPr>
          <w:p w14:paraId="2F4C886D" w14:textId="77777777" w:rsidR="00F95FB5" w:rsidRPr="00DB3A6E" w:rsidRDefault="00F95FB5" w:rsidP="003B305C">
            <w:pPr>
              <w:pStyle w:val="TAC"/>
            </w:pPr>
            <w:r w:rsidRPr="00DB3A6E">
              <w:t>"form as unqualified"</w:t>
            </w:r>
          </w:p>
        </w:tc>
      </w:tr>
      <w:tr w:rsidR="00F95FB5" w:rsidRPr="00DB3A6E" w14:paraId="6CD5B268" w14:textId="77777777" w:rsidTr="00B160DB">
        <w:trPr>
          <w:jc w:val="center"/>
        </w:trPr>
        <w:tc>
          <w:tcPr>
            <w:tcW w:w="1983" w:type="dxa"/>
            <w:vMerge/>
            <w:vAlign w:val="center"/>
          </w:tcPr>
          <w:p w14:paraId="655E734A" w14:textId="77777777" w:rsidR="00F95FB5" w:rsidRPr="00DB3A6E" w:rsidRDefault="00F95FB5" w:rsidP="003B305C">
            <w:pPr>
              <w:pStyle w:val="TAH"/>
            </w:pPr>
          </w:p>
        </w:tc>
        <w:tc>
          <w:tcPr>
            <w:tcW w:w="1134" w:type="dxa"/>
            <w:vMerge/>
            <w:vAlign w:val="center"/>
          </w:tcPr>
          <w:p w14:paraId="7379C20F" w14:textId="77777777" w:rsidR="00F95FB5" w:rsidRPr="00DB3A6E" w:rsidRDefault="00F95FB5" w:rsidP="003B305C">
            <w:pPr>
              <w:pStyle w:val="TAH"/>
            </w:pPr>
          </w:p>
        </w:tc>
        <w:tc>
          <w:tcPr>
            <w:tcW w:w="870" w:type="dxa"/>
            <w:vMerge/>
            <w:vAlign w:val="center"/>
          </w:tcPr>
          <w:p w14:paraId="2116B409" w14:textId="77777777" w:rsidR="00F95FB5" w:rsidRPr="00DB3A6E" w:rsidRDefault="00F95FB5" w:rsidP="003B305C">
            <w:pPr>
              <w:pStyle w:val="TAH"/>
              <w:rPr>
                <w:i/>
                <w:iCs/>
              </w:rPr>
            </w:pPr>
          </w:p>
        </w:tc>
        <w:tc>
          <w:tcPr>
            <w:tcW w:w="1200" w:type="dxa"/>
            <w:shd w:val="clear" w:color="auto" w:fill="auto"/>
            <w:vAlign w:val="center"/>
          </w:tcPr>
          <w:p w14:paraId="7F057709" w14:textId="77777777" w:rsidR="00F95FB5" w:rsidRPr="00DB3A6E" w:rsidRDefault="00F95FB5" w:rsidP="003B305C">
            <w:pPr>
              <w:pStyle w:val="TAH"/>
            </w:pPr>
            <w:r w:rsidRPr="00DB3A6E">
              <w:t>unqualified</w:t>
            </w:r>
          </w:p>
        </w:tc>
        <w:tc>
          <w:tcPr>
            <w:tcW w:w="1500" w:type="dxa"/>
            <w:shd w:val="clear" w:color="auto" w:fill="auto"/>
            <w:vAlign w:val="center"/>
          </w:tcPr>
          <w:p w14:paraId="0FB49633" w14:textId="77777777" w:rsidR="00F95FB5" w:rsidRPr="00DB3A6E" w:rsidRDefault="00F95FB5" w:rsidP="003B305C">
            <w:pPr>
              <w:pStyle w:val="TAH"/>
            </w:pPr>
            <w:r w:rsidRPr="00DB3A6E">
              <w:t>present</w:t>
            </w:r>
          </w:p>
        </w:tc>
        <w:tc>
          <w:tcPr>
            <w:tcW w:w="1480" w:type="dxa"/>
            <w:shd w:val="clear" w:color="auto" w:fill="auto"/>
            <w:vAlign w:val="center"/>
          </w:tcPr>
          <w:p w14:paraId="1DF2D4CE" w14:textId="77777777" w:rsidR="00F95FB5" w:rsidRPr="00DB3A6E" w:rsidRDefault="00F95FB5" w:rsidP="003B305C">
            <w:pPr>
              <w:pStyle w:val="TAC"/>
            </w:pPr>
            <w:r w:rsidRPr="00DB3A6E">
              <w:t>"form as…" absent</w:t>
            </w:r>
          </w:p>
        </w:tc>
        <w:tc>
          <w:tcPr>
            <w:tcW w:w="1467" w:type="dxa"/>
            <w:shd w:val="clear" w:color="auto" w:fill="auto"/>
            <w:vAlign w:val="center"/>
          </w:tcPr>
          <w:p w14:paraId="07DAB81C" w14:textId="77777777" w:rsidR="00F95FB5" w:rsidRPr="00DB3A6E" w:rsidRDefault="00F95FB5" w:rsidP="003B305C">
            <w:pPr>
              <w:pStyle w:val="TAC"/>
            </w:pPr>
            <w:r w:rsidRPr="00DB3A6E">
              <w:t>"form as unqualified"</w:t>
            </w:r>
          </w:p>
        </w:tc>
      </w:tr>
      <w:tr w:rsidR="00F95FB5" w:rsidRPr="00DB3A6E" w14:paraId="7AC27425" w14:textId="77777777" w:rsidTr="00B160DB">
        <w:trPr>
          <w:jc w:val="center"/>
        </w:trPr>
        <w:tc>
          <w:tcPr>
            <w:tcW w:w="1983" w:type="dxa"/>
            <w:vMerge/>
            <w:vAlign w:val="center"/>
          </w:tcPr>
          <w:p w14:paraId="5D2A2E60" w14:textId="77777777" w:rsidR="00F95FB5" w:rsidRPr="00DB3A6E" w:rsidRDefault="00F95FB5" w:rsidP="003B305C">
            <w:pPr>
              <w:pStyle w:val="TAH"/>
            </w:pPr>
          </w:p>
        </w:tc>
        <w:tc>
          <w:tcPr>
            <w:tcW w:w="1134" w:type="dxa"/>
            <w:vMerge/>
            <w:vAlign w:val="center"/>
          </w:tcPr>
          <w:p w14:paraId="3641F69C" w14:textId="77777777" w:rsidR="00F95FB5" w:rsidRPr="00DB3A6E" w:rsidRDefault="00F95FB5" w:rsidP="003B305C">
            <w:pPr>
              <w:pStyle w:val="TAH"/>
            </w:pPr>
          </w:p>
        </w:tc>
        <w:tc>
          <w:tcPr>
            <w:tcW w:w="870" w:type="dxa"/>
            <w:vMerge/>
            <w:vAlign w:val="center"/>
          </w:tcPr>
          <w:p w14:paraId="1B9EA16E" w14:textId="77777777" w:rsidR="00F95FB5" w:rsidRPr="00DB3A6E" w:rsidRDefault="00F95FB5" w:rsidP="003B305C">
            <w:pPr>
              <w:pStyle w:val="TAH"/>
              <w:rPr>
                <w:i/>
                <w:iCs/>
              </w:rPr>
            </w:pPr>
          </w:p>
        </w:tc>
        <w:tc>
          <w:tcPr>
            <w:tcW w:w="1200" w:type="dxa"/>
            <w:shd w:val="clear" w:color="auto" w:fill="auto"/>
            <w:vAlign w:val="center"/>
          </w:tcPr>
          <w:p w14:paraId="2FA3BBE0" w14:textId="77777777" w:rsidR="00F95FB5" w:rsidRPr="00DB3A6E" w:rsidRDefault="00F95FB5" w:rsidP="003B305C">
            <w:pPr>
              <w:pStyle w:val="TAH"/>
            </w:pPr>
            <w:r w:rsidRPr="00DB3A6E">
              <w:t>qualified</w:t>
            </w:r>
          </w:p>
        </w:tc>
        <w:tc>
          <w:tcPr>
            <w:tcW w:w="1500" w:type="dxa"/>
            <w:shd w:val="clear" w:color="auto" w:fill="auto"/>
            <w:vAlign w:val="center"/>
          </w:tcPr>
          <w:p w14:paraId="376B3BB8" w14:textId="77777777" w:rsidR="00F95FB5" w:rsidRPr="00DB3A6E" w:rsidRDefault="00F95FB5" w:rsidP="003B305C">
            <w:pPr>
              <w:pStyle w:val="TAH"/>
            </w:pPr>
            <w:r w:rsidRPr="00DB3A6E">
              <w:t>present</w:t>
            </w:r>
          </w:p>
        </w:tc>
        <w:tc>
          <w:tcPr>
            <w:tcW w:w="1480" w:type="dxa"/>
            <w:shd w:val="clear" w:color="auto" w:fill="auto"/>
            <w:vAlign w:val="center"/>
          </w:tcPr>
          <w:p w14:paraId="27DED64A" w14:textId="77777777" w:rsidR="00F95FB5" w:rsidRPr="00DB3A6E" w:rsidRDefault="00F95FB5" w:rsidP="003B305C">
            <w:pPr>
              <w:pStyle w:val="TAC"/>
            </w:pPr>
            <w:r w:rsidRPr="00DB3A6E">
              <w:t>"form as qualified"</w:t>
            </w:r>
          </w:p>
        </w:tc>
        <w:tc>
          <w:tcPr>
            <w:tcW w:w="1467" w:type="dxa"/>
            <w:shd w:val="clear" w:color="auto" w:fill="auto"/>
            <w:vAlign w:val="center"/>
          </w:tcPr>
          <w:p w14:paraId="2ACFA38F" w14:textId="77777777" w:rsidR="00F95FB5" w:rsidRPr="00DB3A6E" w:rsidRDefault="00F95FB5" w:rsidP="003B305C">
            <w:pPr>
              <w:pStyle w:val="TAC"/>
            </w:pPr>
            <w:r w:rsidRPr="00DB3A6E">
              <w:t>"form as…" absent</w:t>
            </w:r>
          </w:p>
        </w:tc>
      </w:tr>
      <w:tr w:rsidR="00F95FB5" w:rsidRPr="00DB3A6E" w14:paraId="44097A2C" w14:textId="77777777" w:rsidTr="00B160DB">
        <w:trPr>
          <w:jc w:val="center"/>
        </w:trPr>
        <w:tc>
          <w:tcPr>
            <w:tcW w:w="1983" w:type="dxa"/>
            <w:vMerge/>
            <w:vAlign w:val="center"/>
          </w:tcPr>
          <w:p w14:paraId="10EEAF6C" w14:textId="77777777" w:rsidR="00F95FB5" w:rsidRPr="00DB3A6E" w:rsidRDefault="00F95FB5" w:rsidP="003B305C">
            <w:pPr>
              <w:pStyle w:val="TAH"/>
            </w:pPr>
          </w:p>
        </w:tc>
        <w:tc>
          <w:tcPr>
            <w:tcW w:w="1134" w:type="dxa"/>
            <w:vMerge w:val="restart"/>
            <w:shd w:val="clear" w:color="auto" w:fill="auto"/>
            <w:vAlign w:val="center"/>
          </w:tcPr>
          <w:p w14:paraId="2FCC7F01" w14:textId="77777777" w:rsidR="00F95FB5" w:rsidRPr="00DB3A6E" w:rsidRDefault="00F95FB5" w:rsidP="003B305C">
            <w:pPr>
              <w:pStyle w:val="TAH"/>
            </w:pPr>
            <w:r w:rsidRPr="00DB3A6E">
              <w:t>qualified</w:t>
            </w:r>
          </w:p>
        </w:tc>
        <w:tc>
          <w:tcPr>
            <w:tcW w:w="870" w:type="dxa"/>
            <w:vMerge w:val="restart"/>
            <w:shd w:val="clear" w:color="auto" w:fill="auto"/>
            <w:vAlign w:val="center"/>
          </w:tcPr>
          <w:p w14:paraId="533108C0" w14:textId="77777777" w:rsidR="00F95FB5" w:rsidRPr="00DB3A6E" w:rsidRDefault="00F95FB5" w:rsidP="003B305C">
            <w:pPr>
              <w:pStyle w:val="TAH"/>
              <w:rPr>
                <w:i/>
                <w:iCs/>
              </w:rPr>
            </w:pPr>
            <w:r w:rsidRPr="00DB3A6E">
              <w:rPr>
                <w:i/>
                <w:iCs/>
              </w:rPr>
              <w:t>form</w:t>
            </w:r>
            <w:r w:rsidRPr="00DB3A6E">
              <w:t xml:space="preserve"> attribute</w:t>
            </w:r>
          </w:p>
        </w:tc>
        <w:tc>
          <w:tcPr>
            <w:tcW w:w="1200" w:type="dxa"/>
            <w:shd w:val="clear" w:color="auto" w:fill="auto"/>
            <w:vAlign w:val="center"/>
          </w:tcPr>
          <w:p w14:paraId="1B29A138" w14:textId="77777777" w:rsidR="00F95FB5" w:rsidRPr="00DB3A6E" w:rsidRDefault="00F95FB5" w:rsidP="003B305C">
            <w:pPr>
              <w:pStyle w:val="TAH"/>
            </w:pPr>
            <w:r w:rsidRPr="00DB3A6E">
              <w:t>absent</w:t>
            </w:r>
          </w:p>
        </w:tc>
        <w:tc>
          <w:tcPr>
            <w:tcW w:w="1500" w:type="dxa"/>
            <w:shd w:val="clear" w:color="auto" w:fill="auto"/>
            <w:vAlign w:val="center"/>
          </w:tcPr>
          <w:p w14:paraId="271A914D" w14:textId="77777777" w:rsidR="00F95FB5" w:rsidRPr="00DB3A6E" w:rsidRDefault="00F95FB5" w:rsidP="003B305C">
            <w:pPr>
              <w:pStyle w:val="TAH"/>
            </w:pPr>
            <w:r w:rsidRPr="00DB3A6E">
              <w:t>present</w:t>
            </w:r>
          </w:p>
        </w:tc>
        <w:tc>
          <w:tcPr>
            <w:tcW w:w="1480" w:type="dxa"/>
            <w:shd w:val="clear" w:color="auto" w:fill="C0C0C0"/>
            <w:vAlign w:val="center"/>
          </w:tcPr>
          <w:p w14:paraId="4144F40A" w14:textId="77777777" w:rsidR="00F95FB5" w:rsidRPr="00DB3A6E" w:rsidRDefault="00F95FB5" w:rsidP="003B305C">
            <w:pPr>
              <w:pStyle w:val="TAC"/>
            </w:pPr>
            <w:r w:rsidRPr="00DB3A6E">
              <w:t xml:space="preserve">N/A </w:t>
            </w:r>
            <w:r w:rsidR="00771C13" w:rsidRPr="00DB3A6E">
              <w:br/>
              <w:t>(see note)</w:t>
            </w:r>
          </w:p>
        </w:tc>
        <w:tc>
          <w:tcPr>
            <w:tcW w:w="1467" w:type="dxa"/>
            <w:shd w:val="clear" w:color="auto" w:fill="auto"/>
            <w:vAlign w:val="center"/>
          </w:tcPr>
          <w:p w14:paraId="0D52FEE6" w14:textId="77777777" w:rsidR="00F95FB5" w:rsidRPr="00DB3A6E" w:rsidRDefault="00F95FB5" w:rsidP="003B305C">
            <w:pPr>
              <w:pStyle w:val="TAC"/>
            </w:pPr>
            <w:r w:rsidRPr="00DB3A6E">
              <w:t>"form as…" absent</w:t>
            </w:r>
          </w:p>
        </w:tc>
      </w:tr>
      <w:tr w:rsidR="00F95FB5" w:rsidRPr="00DB3A6E" w14:paraId="0F671DCB" w14:textId="77777777" w:rsidTr="00B160DB">
        <w:trPr>
          <w:jc w:val="center"/>
        </w:trPr>
        <w:tc>
          <w:tcPr>
            <w:tcW w:w="1983" w:type="dxa"/>
            <w:vMerge/>
            <w:vAlign w:val="center"/>
          </w:tcPr>
          <w:p w14:paraId="3AA0C1CD" w14:textId="77777777" w:rsidR="00F95FB5" w:rsidRPr="00DB3A6E" w:rsidRDefault="00F95FB5" w:rsidP="003B305C">
            <w:pPr>
              <w:pStyle w:val="TAH"/>
            </w:pPr>
          </w:p>
        </w:tc>
        <w:tc>
          <w:tcPr>
            <w:tcW w:w="1134" w:type="dxa"/>
            <w:vMerge/>
            <w:vAlign w:val="center"/>
          </w:tcPr>
          <w:p w14:paraId="4437AAD1" w14:textId="77777777" w:rsidR="00F95FB5" w:rsidRPr="00DB3A6E" w:rsidRDefault="00F95FB5" w:rsidP="003B305C">
            <w:pPr>
              <w:pStyle w:val="TAH"/>
            </w:pPr>
          </w:p>
        </w:tc>
        <w:tc>
          <w:tcPr>
            <w:tcW w:w="870" w:type="dxa"/>
            <w:vMerge/>
            <w:vAlign w:val="center"/>
          </w:tcPr>
          <w:p w14:paraId="26A0E97F" w14:textId="77777777" w:rsidR="00F95FB5" w:rsidRPr="00DB3A6E" w:rsidRDefault="00F95FB5" w:rsidP="003B305C">
            <w:pPr>
              <w:pStyle w:val="TAH"/>
              <w:rPr>
                <w:i/>
                <w:iCs/>
              </w:rPr>
            </w:pPr>
          </w:p>
        </w:tc>
        <w:tc>
          <w:tcPr>
            <w:tcW w:w="1200" w:type="dxa"/>
            <w:shd w:val="clear" w:color="auto" w:fill="auto"/>
            <w:vAlign w:val="center"/>
          </w:tcPr>
          <w:p w14:paraId="062A7140" w14:textId="77777777" w:rsidR="00F95FB5" w:rsidRPr="00DB3A6E" w:rsidRDefault="00F95FB5" w:rsidP="003B305C">
            <w:pPr>
              <w:pStyle w:val="TAH"/>
            </w:pPr>
            <w:r w:rsidRPr="00DB3A6E">
              <w:t>unqualified</w:t>
            </w:r>
          </w:p>
        </w:tc>
        <w:tc>
          <w:tcPr>
            <w:tcW w:w="1500" w:type="dxa"/>
            <w:shd w:val="clear" w:color="auto" w:fill="auto"/>
            <w:vAlign w:val="center"/>
          </w:tcPr>
          <w:p w14:paraId="25475C00" w14:textId="77777777" w:rsidR="00F95FB5" w:rsidRPr="00DB3A6E" w:rsidRDefault="00F95FB5" w:rsidP="003B305C">
            <w:pPr>
              <w:pStyle w:val="TAH"/>
            </w:pPr>
            <w:r w:rsidRPr="00DB3A6E">
              <w:t>present</w:t>
            </w:r>
          </w:p>
        </w:tc>
        <w:tc>
          <w:tcPr>
            <w:tcW w:w="1480" w:type="dxa"/>
            <w:shd w:val="clear" w:color="auto" w:fill="C0C0C0"/>
            <w:vAlign w:val="center"/>
          </w:tcPr>
          <w:p w14:paraId="3DA124DF" w14:textId="77777777" w:rsidR="00F95FB5" w:rsidRPr="00DB3A6E" w:rsidRDefault="00F95FB5" w:rsidP="003B305C">
            <w:pPr>
              <w:pStyle w:val="TAC"/>
            </w:pPr>
            <w:r w:rsidRPr="00DB3A6E">
              <w:t xml:space="preserve">N/A </w:t>
            </w:r>
            <w:r w:rsidR="00771C13" w:rsidRPr="00DB3A6E">
              <w:br/>
              <w:t>(see note)</w:t>
            </w:r>
          </w:p>
        </w:tc>
        <w:tc>
          <w:tcPr>
            <w:tcW w:w="1467" w:type="dxa"/>
            <w:shd w:val="clear" w:color="auto" w:fill="auto"/>
            <w:vAlign w:val="center"/>
          </w:tcPr>
          <w:p w14:paraId="6A1053AE" w14:textId="77777777" w:rsidR="00F95FB5" w:rsidRPr="00DB3A6E" w:rsidRDefault="00F95FB5" w:rsidP="003B305C">
            <w:pPr>
              <w:pStyle w:val="TAC"/>
            </w:pPr>
            <w:r w:rsidRPr="00DB3A6E">
              <w:t>"form as unqualified"</w:t>
            </w:r>
          </w:p>
        </w:tc>
      </w:tr>
      <w:tr w:rsidR="00F95FB5" w:rsidRPr="00DB3A6E" w14:paraId="745D50AC" w14:textId="77777777" w:rsidTr="00B160DB">
        <w:trPr>
          <w:jc w:val="center"/>
        </w:trPr>
        <w:tc>
          <w:tcPr>
            <w:tcW w:w="1983" w:type="dxa"/>
            <w:vMerge/>
            <w:vAlign w:val="center"/>
          </w:tcPr>
          <w:p w14:paraId="01EEB796" w14:textId="77777777" w:rsidR="00F95FB5" w:rsidRPr="00DB3A6E" w:rsidRDefault="00F95FB5" w:rsidP="003B305C">
            <w:pPr>
              <w:pStyle w:val="TAH"/>
            </w:pPr>
          </w:p>
        </w:tc>
        <w:tc>
          <w:tcPr>
            <w:tcW w:w="1134" w:type="dxa"/>
            <w:vMerge/>
            <w:vAlign w:val="center"/>
          </w:tcPr>
          <w:p w14:paraId="3E05A9DE" w14:textId="77777777" w:rsidR="00F95FB5" w:rsidRPr="00DB3A6E" w:rsidRDefault="00F95FB5" w:rsidP="003B305C">
            <w:pPr>
              <w:pStyle w:val="TAH"/>
            </w:pPr>
          </w:p>
        </w:tc>
        <w:tc>
          <w:tcPr>
            <w:tcW w:w="870" w:type="dxa"/>
            <w:vMerge/>
            <w:vAlign w:val="center"/>
          </w:tcPr>
          <w:p w14:paraId="7A528236" w14:textId="77777777" w:rsidR="00F95FB5" w:rsidRPr="00DB3A6E" w:rsidRDefault="00F95FB5" w:rsidP="003B305C">
            <w:pPr>
              <w:pStyle w:val="TAH"/>
              <w:rPr>
                <w:i/>
                <w:iCs/>
              </w:rPr>
            </w:pPr>
          </w:p>
        </w:tc>
        <w:tc>
          <w:tcPr>
            <w:tcW w:w="1200" w:type="dxa"/>
            <w:shd w:val="clear" w:color="auto" w:fill="auto"/>
            <w:vAlign w:val="center"/>
          </w:tcPr>
          <w:p w14:paraId="4A5A5D49" w14:textId="77777777" w:rsidR="00F95FB5" w:rsidRPr="00DB3A6E" w:rsidRDefault="00F95FB5" w:rsidP="003B305C">
            <w:pPr>
              <w:pStyle w:val="TAH"/>
            </w:pPr>
            <w:r w:rsidRPr="00DB3A6E">
              <w:t>qualified</w:t>
            </w:r>
          </w:p>
        </w:tc>
        <w:tc>
          <w:tcPr>
            <w:tcW w:w="1500" w:type="dxa"/>
            <w:shd w:val="clear" w:color="auto" w:fill="auto"/>
            <w:vAlign w:val="center"/>
          </w:tcPr>
          <w:p w14:paraId="07B9832E" w14:textId="77777777" w:rsidR="00F95FB5" w:rsidRPr="00DB3A6E" w:rsidRDefault="00F95FB5" w:rsidP="003B305C">
            <w:pPr>
              <w:pStyle w:val="TAH"/>
            </w:pPr>
            <w:r w:rsidRPr="00DB3A6E">
              <w:t>present</w:t>
            </w:r>
          </w:p>
        </w:tc>
        <w:tc>
          <w:tcPr>
            <w:tcW w:w="1480" w:type="dxa"/>
            <w:shd w:val="clear" w:color="auto" w:fill="C0C0C0"/>
            <w:vAlign w:val="center"/>
          </w:tcPr>
          <w:p w14:paraId="72EA1E06" w14:textId="77777777" w:rsidR="00F95FB5" w:rsidRPr="00DB3A6E" w:rsidRDefault="00F95FB5" w:rsidP="003B305C">
            <w:pPr>
              <w:pStyle w:val="TAC"/>
            </w:pPr>
            <w:r w:rsidRPr="00DB3A6E">
              <w:t xml:space="preserve">N/A </w:t>
            </w:r>
            <w:r w:rsidR="00771C13" w:rsidRPr="00DB3A6E">
              <w:br/>
              <w:t>(see note)</w:t>
            </w:r>
          </w:p>
        </w:tc>
        <w:tc>
          <w:tcPr>
            <w:tcW w:w="1467" w:type="dxa"/>
            <w:shd w:val="clear" w:color="auto" w:fill="auto"/>
            <w:vAlign w:val="center"/>
          </w:tcPr>
          <w:p w14:paraId="1A8ED3BA" w14:textId="77777777" w:rsidR="00F95FB5" w:rsidRPr="00DB3A6E" w:rsidRDefault="00F95FB5" w:rsidP="003B305C">
            <w:pPr>
              <w:pStyle w:val="TAC"/>
            </w:pPr>
            <w:r w:rsidRPr="00DB3A6E">
              <w:t>"form as…" absent</w:t>
            </w:r>
          </w:p>
        </w:tc>
      </w:tr>
      <w:tr w:rsidR="00F95FB5" w:rsidRPr="00DB3A6E" w14:paraId="28E6E747" w14:textId="77777777" w:rsidTr="00B160DB">
        <w:trPr>
          <w:cantSplit/>
          <w:jc w:val="center"/>
        </w:trPr>
        <w:tc>
          <w:tcPr>
            <w:tcW w:w="9634" w:type="dxa"/>
            <w:gridSpan w:val="7"/>
            <w:shd w:val="clear" w:color="auto" w:fill="auto"/>
            <w:vAlign w:val="bottom"/>
          </w:tcPr>
          <w:p w14:paraId="3AECC8FA" w14:textId="77777777" w:rsidR="00F95FB5" w:rsidRPr="00DB3A6E" w:rsidRDefault="004D7F16" w:rsidP="00417081">
            <w:pPr>
              <w:pStyle w:val="TAN"/>
            </w:pPr>
            <w:r w:rsidRPr="00DB3A6E">
              <w:t>NOTE:</w:t>
            </w:r>
            <w:r w:rsidR="00F95FB5" w:rsidRPr="00DB3A6E">
              <w:tab/>
              <w:t xml:space="preserve">Excluded by the mapping of </w:t>
            </w:r>
            <w:r w:rsidR="00F95FB5" w:rsidRPr="00DB3A6E">
              <w:rPr>
                <w:szCs w:val="18"/>
              </w:rPr>
              <w:t>attributeFormDefault and elementFormDefault</w:t>
            </w:r>
            <w:r w:rsidR="00F95FB5" w:rsidRPr="00DB3A6E">
              <w:t xml:space="preserve"> in clause </w:t>
            </w:r>
            <w:r w:rsidR="00F95FB5" w:rsidRPr="00DB3A6E">
              <w:rPr>
                <w:color w:val="000000"/>
              </w:rPr>
              <w:fldChar w:fldCharType="begin"/>
            </w:r>
            <w:r w:rsidR="00F95FB5" w:rsidRPr="00DB3A6E">
              <w:rPr>
                <w:color w:val="000000"/>
              </w:rPr>
              <w:instrText xml:space="preserve"> REF clause_Namespaces \h  \* MERGEFORMAT </w:instrText>
            </w:r>
            <w:r w:rsidR="00F95FB5" w:rsidRPr="00DB3A6E">
              <w:rPr>
                <w:color w:val="000000"/>
              </w:rPr>
            </w:r>
            <w:r w:rsidR="00F95FB5" w:rsidRPr="00DB3A6E">
              <w:rPr>
                <w:color w:val="000000"/>
              </w:rPr>
              <w:fldChar w:fldCharType="separate"/>
            </w:r>
            <w:r w:rsidR="004C0761" w:rsidRPr="00DB3A6E">
              <w:t>5.1</w:t>
            </w:r>
            <w:r w:rsidR="00F95FB5" w:rsidRPr="00DB3A6E">
              <w:rPr>
                <w:color w:val="000000"/>
              </w:rPr>
              <w:fldChar w:fldCharType="end"/>
            </w:r>
            <w:r w:rsidR="00F95FB5" w:rsidRPr="00DB3A6E">
              <w:rPr>
                <w:color w:val="000000"/>
              </w:rPr>
              <w:t>.</w:t>
            </w:r>
          </w:p>
        </w:tc>
      </w:tr>
    </w:tbl>
    <w:p w14:paraId="3D435B12" w14:textId="77777777" w:rsidR="00C058D0" w:rsidRPr="00DB3A6E" w:rsidRDefault="00C058D0" w:rsidP="00034297"/>
    <w:p w14:paraId="5C0997EE" w14:textId="77777777" w:rsidR="00C058D0" w:rsidRPr="00DB3A6E" w:rsidRDefault="00C058D0" w:rsidP="007B71DA">
      <w:pPr>
        <w:pStyle w:val="berschrift3"/>
      </w:pPr>
      <w:bookmarkStart w:id="233" w:name="clause_Attributes_type"/>
      <w:bookmarkStart w:id="234" w:name="_Toc457209161"/>
      <w:r w:rsidRPr="00DB3A6E">
        <w:t>7.1.7</w:t>
      </w:r>
      <w:bookmarkEnd w:id="233"/>
      <w:r w:rsidRPr="00DB3A6E">
        <w:tab/>
        <w:t>Type</w:t>
      </w:r>
      <w:bookmarkEnd w:id="234"/>
    </w:p>
    <w:p w14:paraId="77166FDB" w14:textId="77777777" w:rsidR="00C058D0" w:rsidRPr="00DB3A6E" w:rsidRDefault="00C058D0" w:rsidP="00034297">
      <w:r w:rsidRPr="00DB3A6E">
        <w:t xml:space="preserve">The XSD </w:t>
      </w:r>
      <w:r w:rsidRPr="00DB3A6E">
        <w:rPr>
          <w:i/>
        </w:rPr>
        <w:t>type</w:t>
      </w:r>
      <w:r w:rsidRPr="00DB3A6E">
        <w:t xml:space="preserve"> attribute holds the type information of the XSD component. The value is a reference to the global definition of </w:t>
      </w:r>
      <w:r w:rsidRPr="00DB3A6E">
        <w:rPr>
          <w:i/>
        </w:rPr>
        <w:t>simpleType</w:t>
      </w:r>
      <w:r w:rsidRPr="00DB3A6E">
        <w:t xml:space="preserve">, </w:t>
      </w:r>
      <w:r w:rsidRPr="00DB3A6E">
        <w:rPr>
          <w:i/>
        </w:rPr>
        <w:t>complexType</w:t>
      </w:r>
      <w:r w:rsidRPr="00DB3A6E">
        <w:t xml:space="preserve"> or built-in type. If </w:t>
      </w:r>
      <w:r w:rsidRPr="00DB3A6E">
        <w:rPr>
          <w:i/>
        </w:rPr>
        <w:t>type</w:t>
      </w:r>
      <w:r w:rsidRPr="00DB3A6E">
        <w:t xml:space="preserve"> is not given, the component </w:t>
      </w:r>
      <w:r w:rsidR="00F63508" w:rsidRPr="00DB3A6E">
        <w:t>shall</w:t>
      </w:r>
      <w:r w:rsidRPr="00DB3A6E">
        <w:t xml:space="preserve"> define either an anonymous (inner) type, or contain a reference attribute (see clause </w:t>
      </w:r>
      <w:r w:rsidR="0056093D" w:rsidRPr="00DB3A6E">
        <w:fldChar w:fldCharType="begin"/>
      </w:r>
      <w:r w:rsidR="0056093D" w:rsidRPr="00DB3A6E">
        <w:instrText xml:space="preserve"> REF clause_Attributes_Ref \h </w:instrText>
      </w:r>
      <w:r w:rsidR="0048648E" w:rsidRPr="00DB3A6E">
        <w:instrText xml:space="preserve"> \* MERGEFORMAT </w:instrText>
      </w:r>
      <w:r w:rsidR="0056093D" w:rsidRPr="00DB3A6E">
        <w:fldChar w:fldCharType="separate"/>
      </w:r>
      <w:r w:rsidR="004C0761" w:rsidRPr="00DB3A6E">
        <w:t>7.1.2</w:t>
      </w:r>
      <w:r w:rsidR="0056093D" w:rsidRPr="00DB3A6E">
        <w:fldChar w:fldCharType="end"/>
      </w:r>
      <w:r w:rsidRPr="00DB3A6E">
        <w:t xml:space="preserve">), or use the XSD ur-type definition. </w:t>
      </w:r>
    </w:p>
    <w:p w14:paraId="32CE2211" w14:textId="77777777" w:rsidR="00C058D0" w:rsidRPr="00DB3A6E" w:rsidRDefault="00C058D0" w:rsidP="007B71DA">
      <w:pPr>
        <w:pStyle w:val="berschrift3"/>
      </w:pPr>
      <w:bookmarkStart w:id="235" w:name="clause_Attributes_mixed"/>
      <w:bookmarkStart w:id="236" w:name="_Toc457209162"/>
      <w:r w:rsidRPr="00DB3A6E">
        <w:lastRenderedPageBreak/>
        <w:t>7.1.8</w:t>
      </w:r>
      <w:bookmarkEnd w:id="235"/>
      <w:r w:rsidRPr="00DB3A6E">
        <w:tab/>
        <w:t>Mixed</w:t>
      </w:r>
      <w:bookmarkEnd w:id="236"/>
    </w:p>
    <w:p w14:paraId="28FDA33E" w14:textId="77777777" w:rsidR="00C058D0" w:rsidRPr="00DB3A6E" w:rsidRDefault="00C058D0" w:rsidP="00034297">
      <w:r w:rsidRPr="00DB3A6E">
        <w:t xml:space="preserve">The </w:t>
      </w:r>
      <w:r w:rsidRPr="00DB3A6E">
        <w:rPr>
          <w:i/>
        </w:rPr>
        <w:t>mixed</w:t>
      </w:r>
      <w:r w:rsidRPr="00DB3A6E">
        <w:t xml:space="preserve"> content attribute allows </w:t>
      </w:r>
      <w:r w:rsidR="00C82EDE" w:rsidRPr="00DB3A6E">
        <w:t>inserting</w:t>
      </w:r>
      <w:r w:rsidRPr="00DB3A6E">
        <w:t xml:space="preserve"> text between the elements of XSD complex type or element definitions. Its translation is defined in clause </w:t>
      </w:r>
      <w:r w:rsidRPr="00DB3A6E">
        <w:fldChar w:fldCharType="begin"/>
      </w:r>
      <w:r w:rsidRPr="00DB3A6E">
        <w:instrText xml:space="preserve"> REF clause_ComplexTypes_MixedContent \h </w:instrText>
      </w:r>
      <w:r w:rsidR="0048648E" w:rsidRPr="00DB3A6E">
        <w:instrText xml:space="preserve"> \* MERGEFORMAT </w:instrText>
      </w:r>
      <w:r w:rsidRPr="00DB3A6E">
        <w:fldChar w:fldCharType="separate"/>
      </w:r>
      <w:r w:rsidR="004C0761" w:rsidRPr="00DB3A6E">
        <w:t>7.6.8</w:t>
      </w:r>
      <w:r w:rsidRPr="00DB3A6E">
        <w:fldChar w:fldCharType="end"/>
      </w:r>
      <w:r w:rsidRPr="00DB3A6E">
        <w:t>.</w:t>
      </w:r>
    </w:p>
    <w:p w14:paraId="256C5CCA" w14:textId="77777777" w:rsidR="00C058D0" w:rsidRPr="00DB3A6E" w:rsidRDefault="00C058D0" w:rsidP="003F0F7F">
      <w:pPr>
        <w:pStyle w:val="berschrift3"/>
      </w:pPr>
      <w:bookmarkStart w:id="237" w:name="clause_Attributes_abstract"/>
      <w:bookmarkStart w:id="238" w:name="_Toc457209163"/>
      <w:r w:rsidRPr="00DB3A6E">
        <w:t>7.1.9</w:t>
      </w:r>
      <w:bookmarkEnd w:id="237"/>
      <w:r w:rsidRPr="00DB3A6E">
        <w:tab/>
        <w:t>Abstract</w:t>
      </w:r>
      <w:bookmarkEnd w:id="238"/>
    </w:p>
    <w:p w14:paraId="49306E00" w14:textId="77777777" w:rsidR="001100FF" w:rsidRPr="00DB3A6E" w:rsidRDefault="00A8084C" w:rsidP="003F0F7F">
      <w:pPr>
        <w:keepLines/>
      </w:pPr>
      <w:r w:rsidRPr="00DB3A6E">
        <w:t xml:space="preserve">The </w:t>
      </w:r>
      <w:r w:rsidRPr="00DB3A6E">
        <w:rPr>
          <w:i/>
        </w:rPr>
        <w:t>abstract</w:t>
      </w:r>
      <w:r w:rsidRPr="00DB3A6E">
        <w:t xml:space="preserve"> XSD attribute can be used in global </w:t>
      </w:r>
      <w:r w:rsidRPr="00DB3A6E">
        <w:rPr>
          <w:i/>
        </w:rPr>
        <w:t>element</w:t>
      </w:r>
      <w:r w:rsidRPr="00DB3A6E">
        <w:t xml:space="preserve"> XSD element information items and </w:t>
      </w:r>
      <w:r w:rsidRPr="00DB3A6E">
        <w:rPr>
          <w:i/>
        </w:rPr>
        <w:t>complexType</w:t>
      </w:r>
      <w:r w:rsidRPr="00DB3A6E">
        <w:t xml:space="preserve"> XSD element information items. </w:t>
      </w:r>
      <w:r w:rsidR="00E94460" w:rsidRPr="00DB3A6E">
        <w:t xml:space="preserve">When </w:t>
      </w:r>
      <w:r w:rsidR="006B660C" w:rsidRPr="00DB3A6E">
        <w:t xml:space="preserve">its value is set to </w:t>
      </w:r>
      <w:r w:rsidR="00874A47" w:rsidRPr="00DB3A6E">
        <w:rPr>
          <w:i/>
        </w:rPr>
        <w:t>"</w:t>
      </w:r>
      <w:r w:rsidR="006B660C" w:rsidRPr="00DB3A6E">
        <w:rPr>
          <w:i/>
        </w:rPr>
        <w:t>true</w:t>
      </w:r>
      <w:r w:rsidR="00874A47" w:rsidRPr="00DB3A6E">
        <w:rPr>
          <w:i/>
        </w:rPr>
        <w:t>"</w:t>
      </w:r>
      <w:r w:rsidR="00E94460" w:rsidRPr="00DB3A6E">
        <w:t xml:space="preserve"> in </w:t>
      </w:r>
      <w:r w:rsidR="00004DBD" w:rsidRPr="00DB3A6E">
        <w:t xml:space="preserve">a </w:t>
      </w:r>
      <w:r w:rsidRPr="00DB3A6E">
        <w:t xml:space="preserve">global </w:t>
      </w:r>
      <w:r w:rsidRPr="00DB3A6E">
        <w:rPr>
          <w:i/>
        </w:rPr>
        <w:t>element</w:t>
      </w:r>
      <w:r w:rsidRPr="00DB3A6E">
        <w:t xml:space="preserve"> XSD definition, the given element shall not be used in instances of the given XML Schema but is forced to be substituted with a member </w:t>
      </w:r>
      <w:r w:rsidRPr="00DB3A6E">
        <w:rPr>
          <w:i/>
        </w:rPr>
        <w:t>element</w:t>
      </w:r>
      <w:r w:rsidRPr="00DB3A6E">
        <w:t xml:space="preserve"> of the substitution group of which the abstract element is the head of (if there is no substitutable elements in the Schema, the element cannot be used in instance documents). When </w:t>
      </w:r>
      <w:r w:rsidR="006B660C" w:rsidRPr="00DB3A6E">
        <w:t xml:space="preserve">its value is set to </w:t>
      </w:r>
      <w:r w:rsidR="00874A47" w:rsidRPr="00DB3A6E">
        <w:rPr>
          <w:i/>
        </w:rPr>
        <w:t>"true"</w:t>
      </w:r>
      <w:r w:rsidR="006B660C" w:rsidRPr="00DB3A6E">
        <w:t xml:space="preserve"> </w:t>
      </w:r>
      <w:r w:rsidRPr="00DB3A6E">
        <w:t xml:space="preserve">in </w:t>
      </w:r>
      <w:r w:rsidR="00004DBD" w:rsidRPr="00DB3A6E">
        <w:t xml:space="preserve">a </w:t>
      </w:r>
      <w:r w:rsidRPr="00DB3A6E">
        <w:t xml:space="preserve">global </w:t>
      </w:r>
      <w:r w:rsidRPr="00DB3A6E">
        <w:rPr>
          <w:i/>
        </w:rPr>
        <w:t>complexType</w:t>
      </w:r>
      <w:r w:rsidRPr="00DB3A6E">
        <w:t xml:space="preserve"> XSD definition, </w:t>
      </w:r>
      <w:r w:rsidR="00004DBD" w:rsidRPr="00DB3A6E">
        <w:t xml:space="preserve">XSD </w:t>
      </w:r>
      <w:r w:rsidRPr="00DB3A6E">
        <w:t xml:space="preserve">elements </w:t>
      </w:r>
      <w:r w:rsidR="00004DBD" w:rsidRPr="00DB3A6E">
        <w:t>referencing</w:t>
      </w:r>
      <w:r w:rsidR="00E94460" w:rsidRPr="00DB3A6E">
        <w:t xml:space="preserve"> </w:t>
      </w:r>
      <w:r w:rsidR="00004DBD" w:rsidRPr="00DB3A6E">
        <w:t xml:space="preserve">this type in their </w:t>
      </w:r>
      <w:r w:rsidR="00004DBD" w:rsidRPr="00DB3A6E">
        <w:rPr>
          <w:i/>
        </w:rPr>
        <w:t>type</w:t>
      </w:r>
      <w:r w:rsidR="00004DBD" w:rsidRPr="00DB3A6E">
        <w:t xml:space="preserve"> attribute are forced to be instantiated by using an another type definition, which is derived from the abstract type (the actual type used at instantiation shall be indicated by the xsi:type XML attribute in the instance of the given element). See more details on </w:t>
      </w:r>
      <w:r w:rsidR="009876EC" w:rsidRPr="00DB3A6E">
        <w:t xml:space="preserve">mapping of </w:t>
      </w:r>
      <w:r w:rsidR="00004DBD" w:rsidRPr="00DB3A6E">
        <w:t>substitution</w:t>
      </w:r>
      <w:r w:rsidR="009876EC" w:rsidRPr="00DB3A6E">
        <w:t>s</w:t>
      </w:r>
      <w:r w:rsidR="00004DBD" w:rsidRPr="00DB3A6E">
        <w:t xml:space="preserve"> in clause </w:t>
      </w:r>
      <w:r w:rsidR="009876EC" w:rsidRPr="00DB3A6E">
        <w:fldChar w:fldCharType="begin"/>
      </w:r>
      <w:r w:rsidR="009876EC" w:rsidRPr="00DB3A6E">
        <w:instrText xml:space="preserve"> REF clause_Substitution \h </w:instrText>
      </w:r>
      <w:r w:rsidR="0048648E" w:rsidRPr="00DB3A6E">
        <w:instrText xml:space="preserve"> \* MERGEFORMAT </w:instrText>
      </w:r>
      <w:r w:rsidR="009876EC" w:rsidRPr="00DB3A6E">
        <w:fldChar w:fldCharType="separate"/>
      </w:r>
      <w:r w:rsidR="004C0761" w:rsidRPr="00DB3A6E">
        <w:t>8</w:t>
      </w:r>
      <w:r w:rsidR="009876EC" w:rsidRPr="00DB3A6E">
        <w:fldChar w:fldCharType="end"/>
      </w:r>
      <w:r w:rsidR="00004DBD" w:rsidRPr="00DB3A6E">
        <w:t>.</w:t>
      </w:r>
    </w:p>
    <w:p w14:paraId="61F8CDD0" w14:textId="77777777" w:rsidR="00C058D0" w:rsidRPr="00DB3A6E" w:rsidRDefault="00A8084C" w:rsidP="00034297">
      <w:r w:rsidRPr="00DB3A6E">
        <w:t xml:space="preserve">The </w:t>
      </w:r>
      <w:r w:rsidRPr="00DB3A6E">
        <w:rPr>
          <w:i/>
        </w:rPr>
        <w:t>abstract</w:t>
      </w:r>
      <w:r w:rsidRPr="00DB3A6E">
        <w:t xml:space="preserve"> XSD attribute shall be translated to TTCN-3 by adding </w:t>
      </w:r>
      <w:r w:rsidR="008A3C01" w:rsidRPr="00DB3A6E">
        <w:t>the</w:t>
      </w:r>
      <w:r w:rsidRPr="00DB3A6E">
        <w:t xml:space="preserve"> "abstract" encoding instruction to the </w:t>
      </w:r>
      <w:r w:rsidR="006B660C" w:rsidRPr="00DB3A6E">
        <w:t xml:space="preserve">generated </w:t>
      </w:r>
      <w:r w:rsidRPr="00DB3A6E">
        <w:t>TTCN</w:t>
      </w:r>
      <w:r w:rsidRPr="00DB3A6E">
        <w:noBreakHyphen/>
        <w:t xml:space="preserve">3 </w:t>
      </w:r>
      <w:r w:rsidR="006B660C" w:rsidRPr="00DB3A6E">
        <w:t xml:space="preserve">type definition </w:t>
      </w:r>
      <w:r w:rsidRPr="00DB3A6E">
        <w:t xml:space="preserve">corresponding to the </w:t>
      </w:r>
      <w:r w:rsidR="006B660C" w:rsidRPr="00DB3A6E">
        <w:t xml:space="preserve">XSD </w:t>
      </w:r>
      <w:r w:rsidR="006B660C" w:rsidRPr="00DB3A6E">
        <w:rPr>
          <w:i/>
        </w:rPr>
        <w:t>element</w:t>
      </w:r>
      <w:r w:rsidR="006B660C" w:rsidRPr="00DB3A6E">
        <w:t xml:space="preserve"> or </w:t>
      </w:r>
      <w:r w:rsidR="006B660C" w:rsidRPr="00DB3A6E">
        <w:rPr>
          <w:i/>
        </w:rPr>
        <w:t>complexType</w:t>
      </w:r>
      <w:r w:rsidR="006B660C" w:rsidRPr="00DB3A6E">
        <w:t xml:space="preserve"> information items with the </w:t>
      </w:r>
      <w:r w:rsidR="006B660C" w:rsidRPr="00DB3A6E">
        <w:rPr>
          <w:i/>
        </w:rPr>
        <w:t>abstract</w:t>
      </w:r>
      <w:r w:rsidR="006B660C" w:rsidRPr="00DB3A6E">
        <w:t xml:space="preserve"> attribute value </w:t>
      </w:r>
      <w:r w:rsidR="00874A47" w:rsidRPr="00DB3A6E">
        <w:rPr>
          <w:i/>
        </w:rPr>
        <w:t>"true"</w:t>
      </w:r>
      <w:r w:rsidR="00874A47" w:rsidRPr="00DB3A6E">
        <w:t xml:space="preserve">. If the value of the </w:t>
      </w:r>
      <w:r w:rsidR="00874A47" w:rsidRPr="00DB3A6E">
        <w:rPr>
          <w:i/>
        </w:rPr>
        <w:t>abstract</w:t>
      </w:r>
      <w:r w:rsidR="00874A47" w:rsidRPr="00DB3A6E">
        <w:t xml:space="preserve"> attribute information item is set to </w:t>
      </w:r>
      <w:r w:rsidR="00874A47" w:rsidRPr="00DB3A6E">
        <w:rPr>
          <w:i/>
        </w:rPr>
        <w:t>"false"</w:t>
      </w:r>
      <w:r w:rsidR="00874A47" w:rsidRPr="00DB3A6E">
        <w:t xml:space="preserve"> directly or indirectly (i.e. </w:t>
      </w:r>
      <w:r w:rsidR="008C0F39" w:rsidRPr="00DB3A6E">
        <w:t xml:space="preserve">by </w:t>
      </w:r>
      <w:r w:rsidR="00874A47" w:rsidRPr="00DB3A6E">
        <w:t xml:space="preserve">defaulting to </w:t>
      </w:r>
      <w:r w:rsidR="00874A47" w:rsidRPr="00DB3A6E">
        <w:rPr>
          <w:i/>
        </w:rPr>
        <w:t>"false"</w:t>
      </w:r>
      <w:r w:rsidR="00874A47" w:rsidRPr="00DB3A6E">
        <w:t xml:space="preserve">), the </w:t>
      </w:r>
      <w:r w:rsidR="00874A47" w:rsidRPr="00DB3A6E">
        <w:rPr>
          <w:i/>
        </w:rPr>
        <w:t>abstract</w:t>
      </w:r>
      <w:r w:rsidR="00874A47" w:rsidRPr="00DB3A6E">
        <w:t xml:space="preserve"> XSD attribute shall be ignored.</w:t>
      </w:r>
      <w:r w:rsidR="0092170D" w:rsidRPr="00DB3A6E">
        <w:t xml:space="preserve"> See example in clause </w:t>
      </w:r>
      <w:r w:rsidR="0092170D" w:rsidRPr="00DB3A6E">
        <w:fldChar w:fldCharType="begin"/>
      </w:r>
      <w:r w:rsidR="0092170D" w:rsidRPr="00DB3A6E">
        <w:instrText xml:space="preserve"> REF clause_Substitution_Elements_Head \h </w:instrText>
      </w:r>
      <w:r w:rsidR="0048648E" w:rsidRPr="00DB3A6E">
        <w:instrText xml:space="preserve"> \* MERGEFORMAT </w:instrText>
      </w:r>
      <w:r w:rsidR="0092170D" w:rsidRPr="00DB3A6E">
        <w:fldChar w:fldCharType="separate"/>
      </w:r>
      <w:r w:rsidR="004C0761" w:rsidRPr="00DB3A6E">
        <w:t>8.1.1</w:t>
      </w:r>
      <w:r w:rsidR="0092170D" w:rsidRPr="00DB3A6E">
        <w:fldChar w:fldCharType="end"/>
      </w:r>
      <w:r w:rsidR="0092170D" w:rsidRPr="00DB3A6E">
        <w:t>.</w:t>
      </w:r>
    </w:p>
    <w:p w14:paraId="20FCA045" w14:textId="77777777" w:rsidR="00C058D0" w:rsidRPr="00DB3A6E" w:rsidRDefault="00C058D0" w:rsidP="007B71DA">
      <w:pPr>
        <w:pStyle w:val="berschrift3"/>
      </w:pPr>
      <w:bookmarkStart w:id="239" w:name="clause_Attributes_block"/>
      <w:bookmarkStart w:id="240" w:name="_Toc457209164"/>
      <w:r w:rsidRPr="00DB3A6E">
        <w:t>7.1.10</w:t>
      </w:r>
      <w:bookmarkEnd w:id="239"/>
      <w:r w:rsidRPr="00DB3A6E">
        <w:tab/>
        <w:t>Block and</w:t>
      </w:r>
      <w:r w:rsidR="00343974" w:rsidRPr="00DB3A6E">
        <w:t xml:space="preserve"> blockDefault</w:t>
      </w:r>
      <w:bookmarkEnd w:id="240"/>
    </w:p>
    <w:p w14:paraId="169D4CA3" w14:textId="77777777" w:rsidR="00ED1CDF" w:rsidRPr="00DB3A6E" w:rsidRDefault="00A20BD0" w:rsidP="00034297">
      <w:r w:rsidRPr="00DB3A6E">
        <w:t xml:space="preserve">The XSD </w:t>
      </w:r>
      <w:r w:rsidRPr="00DB3A6E">
        <w:rPr>
          <w:i/>
        </w:rPr>
        <w:t>block</w:t>
      </w:r>
      <w:r w:rsidRPr="00DB3A6E">
        <w:t xml:space="preserve"> </w:t>
      </w:r>
      <w:r w:rsidR="00B5244E" w:rsidRPr="00DB3A6E">
        <w:t xml:space="preserve">and </w:t>
      </w:r>
      <w:r w:rsidR="00B5244E" w:rsidRPr="00DB3A6E">
        <w:rPr>
          <w:i/>
        </w:rPr>
        <w:t>blockDefault</w:t>
      </w:r>
      <w:r w:rsidR="00B5244E" w:rsidRPr="00DB3A6E">
        <w:t xml:space="preserve"> </w:t>
      </w:r>
      <w:r w:rsidRPr="00DB3A6E">
        <w:t>attribute information item</w:t>
      </w:r>
      <w:r w:rsidR="00B5244E" w:rsidRPr="00DB3A6E">
        <w:t>s</w:t>
      </w:r>
      <w:r w:rsidRPr="00DB3A6E">
        <w:t xml:space="preserve"> control the allowed element and type substitutions at the instance level; </w:t>
      </w:r>
      <w:r w:rsidR="00914004" w:rsidRPr="00DB3A6E">
        <w:rPr>
          <w:i/>
        </w:rPr>
        <w:t>blockDefault</w:t>
      </w:r>
      <w:r w:rsidR="00914004" w:rsidRPr="00DB3A6E">
        <w:t xml:space="preserve"> </w:t>
      </w:r>
      <w:r w:rsidR="00ED1CDF" w:rsidRPr="00DB3A6E">
        <w:t xml:space="preserve">can be used in XSD </w:t>
      </w:r>
      <w:r w:rsidR="00ED1CDF" w:rsidRPr="00DB3A6E">
        <w:rPr>
          <w:i/>
        </w:rPr>
        <w:t>schema</w:t>
      </w:r>
      <w:r w:rsidR="00ED1CDF" w:rsidRPr="00DB3A6E">
        <w:t xml:space="preserve"> elements, and has effect on all element and type child of the schema. </w:t>
      </w:r>
      <w:r w:rsidR="006F5E72" w:rsidRPr="00DB3A6E">
        <w:t>This</w:t>
      </w:r>
      <w:r w:rsidR="00ED1CDF" w:rsidRPr="00DB3A6E">
        <w:t xml:space="preserve"> </w:t>
      </w:r>
      <w:r w:rsidR="006F5E72" w:rsidRPr="00DB3A6E">
        <w:t xml:space="preserve">default </w:t>
      </w:r>
      <w:r w:rsidR="00ED1CDF" w:rsidRPr="00DB3A6E">
        <w:t xml:space="preserve">value </w:t>
      </w:r>
      <w:r w:rsidR="006F5E72" w:rsidRPr="00DB3A6E">
        <w:t xml:space="preserve">can be overridden by a </w:t>
      </w:r>
      <w:r w:rsidR="006F5E72" w:rsidRPr="00DB3A6E">
        <w:rPr>
          <w:i/>
        </w:rPr>
        <w:t>block</w:t>
      </w:r>
      <w:r w:rsidR="006F5E72" w:rsidRPr="00DB3A6E">
        <w:t xml:space="preserve"> attribute </w:t>
      </w:r>
      <w:r w:rsidR="00ED1CDF" w:rsidRPr="00DB3A6E">
        <w:t xml:space="preserve">applied </w:t>
      </w:r>
      <w:r w:rsidR="006F5E72" w:rsidRPr="00DB3A6E">
        <w:t xml:space="preserve">to a given </w:t>
      </w:r>
      <w:r w:rsidR="006F5E72" w:rsidRPr="00DB3A6E">
        <w:rPr>
          <w:i/>
        </w:rPr>
        <w:t>element</w:t>
      </w:r>
      <w:r w:rsidR="006F5E72" w:rsidRPr="00DB3A6E">
        <w:t xml:space="preserve"> or </w:t>
      </w:r>
      <w:r w:rsidR="006F5E72" w:rsidRPr="00DB3A6E">
        <w:rPr>
          <w:i/>
        </w:rPr>
        <w:t>complexType</w:t>
      </w:r>
      <w:r w:rsidR="006F5E72" w:rsidRPr="00DB3A6E">
        <w:t xml:space="preserve"> </w:t>
      </w:r>
      <w:r w:rsidR="00E73CB5" w:rsidRPr="00DB3A6E">
        <w:t xml:space="preserve">element </w:t>
      </w:r>
      <w:r w:rsidR="006F5E72" w:rsidRPr="00DB3A6E">
        <w:t xml:space="preserve">information item directly. </w:t>
      </w:r>
      <w:r w:rsidR="00E73CB5" w:rsidRPr="00DB3A6E">
        <w:t xml:space="preserve">This will result produce the effective block value for the given </w:t>
      </w:r>
      <w:r w:rsidR="00E73CB5" w:rsidRPr="00DB3A6E">
        <w:rPr>
          <w:i/>
        </w:rPr>
        <w:t>element</w:t>
      </w:r>
      <w:r w:rsidR="00E73CB5" w:rsidRPr="00DB3A6E">
        <w:t xml:space="preserve"> or </w:t>
      </w:r>
      <w:r w:rsidR="00E73CB5" w:rsidRPr="00DB3A6E">
        <w:rPr>
          <w:i/>
        </w:rPr>
        <w:t>complexType</w:t>
      </w:r>
      <w:r w:rsidR="00E73CB5" w:rsidRPr="00DB3A6E">
        <w:t>. S</w:t>
      </w:r>
      <w:r w:rsidR="006F5E72" w:rsidRPr="00DB3A6E">
        <w:t xml:space="preserve">ee </w:t>
      </w:r>
      <w:r w:rsidR="00E73CB5" w:rsidRPr="00DB3A6E">
        <w:t xml:space="preserve">also </w:t>
      </w:r>
      <w:r w:rsidR="006F5E72" w:rsidRPr="00DB3A6E">
        <w:t>clause</w:t>
      </w:r>
      <w:r w:rsidR="00C642A8" w:rsidRPr="00DB3A6E">
        <w:t>s</w:t>
      </w:r>
      <w:r w:rsidR="006F5E72" w:rsidRPr="00DB3A6E">
        <w:t xml:space="preserve"> 3.3.2 and </w:t>
      </w:r>
      <w:r w:rsidR="00E73CB5" w:rsidRPr="00DB3A6E">
        <w:t xml:space="preserve">3.4.2 </w:t>
      </w:r>
      <w:r w:rsidR="006F5E72" w:rsidRPr="00DB3A6E">
        <w:t xml:space="preserve">of </w:t>
      </w:r>
      <w:r w:rsidR="00E73CB5" w:rsidRPr="00DB3A6E">
        <w:t>XML Schema Part 1</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00E73CB5" w:rsidRPr="00DB3A6E">
        <w:t>.</w:t>
      </w:r>
    </w:p>
    <w:p w14:paraId="2B91CD54" w14:textId="77777777" w:rsidR="00B55798" w:rsidRPr="00DB3A6E" w:rsidRDefault="00B55798" w:rsidP="00F01593">
      <w:pPr>
        <w:keepLines/>
      </w:pPr>
      <w:r w:rsidRPr="00DB3A6E">
        <w:t xml:space="preserve">The </w:t>
      </w:r>
      <w:r w:rsidR="00705218" w:rsidRPr="00DB3A6E">
        <w:t>effective block value</w:t>
      </w:r>
      <w:r w:rsidRPr="00DB3A6E">
        <w:t xml:space="preserve"> shall </w:t>
      </w:r>
      <w:r w:rsidR="00465DA0" w:rsidRPr="00DB3A6E">
        <w:t xml:space="preserve">be </w:t>
      </w:r>
      <w:r w:rsidR="00F276FB" w:rsidRPr="00DB3A6E">
        <w:t>t</w:t>
      </w:r>
      <w:r w:rsidRPr="00DB3A6E">
        <w:t xml:space="preserve">ranslated </w:t>
      </w:r>
      <w:r w:rsidR="00465DA0" w:rsidRPr="00DB3A6E">
        <w:t xml:space="preserve">together with substitution. If a TTCN-3 code allowing element substitutions is generated (see clause </w:t>
      </w:r>
      <w:r w:rsidR="00465DA0" w:rsidRPr="00DB3A6E">
        <w:fldChar w:fldCharType="begin"/>
      </w:r>
      <w:r w:rsidR="00465DA0" w:rsidRPr="00DB3A6E">
        <w:instrText xml:space="preserve"> REF clause_Substitution \h </w:instrText>
      </w:r>
      <w:r w:rsidR="00343974" w:rsidRPr="00DB3A6E">
        <w:instrText xml:space="preserve"> \* MERGEFORMAT </w:instrText>
      </w:r>
      <w:r w:rsidR="00465DA0" w:rsidRPr="00DB3A6E">
        <w:fldChar w:fldCharType="separate"/>
      </w:r>
      <w:r w:rsidR="004C0761" w:rsidRPr="00DB3A6E">
        <w:t>8</w:t>
      </w:r>
      <w:r w:rsidR="00465DA0" w:rsidRPr="00DB3A6E">
        <w:fldChar w:fldCharType="end"/>
      </w:r>
      <w:r w:rsidR="00465DA0" w:rsidRPr="00DB3A6E">
        <w:t xml:space="preserve">), the </w:t>
      </w:r>
      <w:r w:rsidR="00705218" w:rsidRPr="00DB3A6E">
        <w:t>effective block value</w:t>
      </w:r>
      <w:r w:rsidR="00465DA0" w:rsidRPr="00DB3A6E">
        <w:t xml:space="preserve"> of head elements shall be translated together with the head element of the substitution group according to clause </w:t>
      </w:r>
      <w:r w:rsidR="00465DA0" w:rsidRPr="00DB3A6E">
        <w:fldChar w:fldCharType="begin"/>
      </w:r>
      <w:r w:rsidR="00465DA0" w:rsidRPr="00DB3A6E">
        <w:instrText xml:space="preserve"> REF clause_Substitution_Elements_Head \h </w:instrText>
      </w:r>
      <w:r w:rsidR="00343974" w:rsidRPr="00DB3A6E">
        <w:instrText xml:space="preserve"> \* MERGEFORMAT </w:instrText>
      </w:r>
      <w:r w:rsidR="00465DA0" w:rsidRPr="00DB3A6E">
        <w:fldChar w:fldCharType="separate"/>
      </w:r>
      <w:r w:rsidR="004C0761" w:rsidRPr="00DB3A6E">
        <w:t>8.1.1</w:t>
      </w:r>
      <w:r w:rsidR="00465DA0" w:rsidRPr="00DB3A6E">
        <w:fldChar w:fldCharType="end"/>
      </w:r>
      <w:r w:rsidR="00465DA0" w:rsidRPr="00DB3A6E">
        <w:t>. If a TTCN-3 code allowing type substitution</w:t>
      </w:r>
      <w:r w:rsidR="00705218" w:rsidRPr="00DB3A6E">
        <w:t>s</w:t>
      </w:r>
      <w:r w:rsidR="00465DA0" w:rsidRPr="00DB3A6E">
        <w:t xml:space="preserve"> is generated (see clause </w:t>
      </w:r>
      <w:r w:rsidR="00465DA0" w:rsidRPr="00DB3A6E">
        <w:fldChar w:fldCharType="begin"/>
      </w:r>
      <w:r w:rsidR="00465DA0" w:rsidRPr="00DB3A6E">
        <w:instrText xml:space="preserve"> REF clause_Substitution \h </w:instrText>
      </w:r>
      <w:r w:rsidR="00343974" w:rsidRPr="00DB3A6E">
        <w:instrText xml:space="preserve"> \* MERGEFORMAT </w:instrText>
      </w:r>
      <w:r w:rsidR="00465DA0" w:rsidRPr="00DB3A6E">
        <w:fldChar w:fldCharType="separate"/>
      </w:r>
      <w:r w:rsidR="004C0761" w:rsidRPr="00DB3A6E">
        <w:t>8</w:t>
      </w:r>
      <w:r w:rsidR="00465DA0" w:rsidRPr="00DB3A6E">
        <w:fldChar w:fldCharType="end"/>
      </w:r>
      <w:r w:rsidR="00465DA0" w:rsidRPr="00DB3A6E">
        <w:t xml:space="preserve">), the </w:t>
      </w:r>
      <w:r w:rsidR="00705218" w:rsidRPr="00DB3A6E">
        <w:t>effective block value</w:t>
      </w:r>
      <w:r w:rsidR="00465DA0" w:rsidRPr="00DB3A6E">
        <w:t xml:space="preserve"> of substitut</w:t>
      </w:r>
      <w:r w:rsidR="00705218" w:rsidRPr="00DB3A6E">
        <w:t>able</w:t>
      </w:r>
      <w:r w:rsidR="00465DA0" w:rsidRPr="00DB3A6E">
        <w:t xml:space="preserve"> parent types shall be translated together with the </w:t>
      </w:r>
      <w:r w:rsidR="00705218" w:rsidRPr="00DB3A6E">
        <w:t xml:space="preserve">substitutable </w:t>
      </w:r>
      <w:r w:rsidR="00465DA0" w:rsidRPr="00DB3A6E">
        <w:t>parent type</w:t>
      </w:r>
      <w:r w:rsidR="00705218" w:rsidRPr="00DB3A6E">
        <w:t>s</w:t>
      </w:r>
      <w:r w:rsidR="00465DA0" w:rsidRPr="00DB3A6E">
        <w:t xml:space="preserve"> according to clause </w:t>
      </w:r>
      <w:r w:rsidR="00465DA0" w:rsidRPr="00DB3A6E">
        <w:fldChar w:fldCharType="begin"/>
      </w:r>
      <w:r w:rsidR="00465DA0" w:rsidRPr="00DB3A6E">
        <w:instrText xml:space="preserve"> REF clause_Substitution_Types \h </w:instrText>
      </w:r>
      <w:r w:rsidR="00343974" w:rsidRPr="00DB3A6E">
        <w:instrText xml:space="preserve"> \* MERGEFORMAT </w:instrText>
      </w:r>
      <w:r w:rsidR="00465DA0" w:rsidRPr="00DB3A6E">
        <w:fldChar w:fldCharType="separate"/>
      </w:r>
      <w:r w:rsidR="004C0761" w:rsidRPr="00DB3A6E">
        <w:t>8.2</w:t>
      </w:r>
      <w:r w:rsidR="00465DA0" w:rsidRPr="00DB3A6E">
        <w:fldChar w:fldCharType="end"/>
      </w:r>
      <w:r w:rsidR="00465DA0" w:rsidRPr="00DB3A6E">
        <w:t>. The</w:t>
      </w:r>
      <w:r w:rsidR="00705218" w:rsidRPr="00DB3A6E">
        <w:rPr>
          <w:i/>
        </w:rPr>
        <w:t xml:space="preserve"> blockDefault</w:t>
      </w:r>
      <w:r w:rsidR="00705218" w:rsidRPr="00DB3A6E">
        <w:t xml:space="preserve"> and</w:t>
      </w:r>
      <w:r w:rsidR="00465DA0" w:rsidRPr="00DB3A6E">
        <w:t xml:space="preserve"> </w:t>
      </w:r>
      <w:r w:rsidR="00465DA0" w:rsidRPr="00DB3A6E">
        <w:rPr>
          <w:i/>
        </w:rPr>
        <w:t>block</w:t>
      </w:r>
      <w:r w:rsidR="00705218" w:rsidRPr="00DB3A6E">
        <w:t xml:space="preserve"> </w:t>
      </w:r>
      <w:r w:rsidR="00465DA0" w:rsidRPr="00DB3A6E">
        <w:t>attribute</w:t>
      </w:r>
      <w:r w:rsidR="00705218" w:rsidRPr="00DB3A6E">
        <w:t>s</w:t>
      </w:r>
      <w:r w:rsidR="00465DA0" w:rsidRPr="00DB3A6E">
        <w:t xml:space="preserve"> shall be ignored in all other cases.</w:t>
      </w:r>
    </w:p>
    <w:p w14:paraId="137EC744" w14:textId="77777777" w:rsidR="00C058D0" w:rsidRPr="00DB3A6E" w:rsidRDefault="00C058D0" w:rsidP="007B71DA">
      <w:pPr>
        <w:pStyle w:val="berschrift3"/>
      </w:pPr>
      <w:bookmarkStart w:id="241" w:name="clause_Attributes_nillable"/>
      <w:bookmarkStart w:id="242" w:name="_Toc457209165"/>
      <w:r w:rsidRPr="00DB3A6E">
        <w:t>7.1.11</w:t>
      </w:r>
      <w:bookmarkEnd w:id="241"/>
      <w:r w:rsidRPr="00DB3A6E">
        <w:tab/>
        <w:t>Nillable</w:t>
      </w:r>
      <w:bookmarkEnd w:id="242"/>
    </w:p>
    <w:p w14:paraId="01AF3494" w14:textId="77777777" w:rsidR="00C058D0" w:rsidRPr="00DB3A6E" w:rsidRDefault="00C058D0" w:rsidP="00034297">
      <w:pPr>
        <w:rPr>
          <w:rStyle w:val="HTMLCode"/>
          <w:rFonts w:ascii="Times New Roman" w:hAnsi="Times New Roman" w:cs="Times New Roman"/>
          <w:color w:val="000000"/>
          <w:sz w:val="20"/>
          <w:szCs w:val="20"/>
        </w:rPr>
      </w:pPr>
      <w:r w:rsidRPr="00DB3A6E">
        <w:t xml:space="preserve">If the </w:t>
      </w:r>
      <w:r w:rsidRPr="00DB3A6E">
        <w:rPr>
          <w:i/>
        </w:rPr>
        <w:t>nillable</w:t>
      </w:r>
      <w:r w:rsidRPr="00DB3A6E">
        <w:t xml:space="preserve"> attribute of an </w:t>
      </w:r>
      <w:r w:rsidRPr="00DB3A6E">
        <w:rPr>
          <w:i/>
        </w:rPr>
        <w:t>element</w:t>
      </w:r>
      <w:r w:rsidRPr="00DB3A6E">
        <w:t xml:space="preserve"> declaration is set to </w:t>
      </w:r>
      <w:r w:rsidRPr="00DB3A6E">
        <w:rPr>
          <w:i/>
        </w:rPr>
        <w:t>"true"</w:t>
      </w:r>
      <w:r w:rsidRPr="00DB3A6E">
        <w:t xml:space="preserve">, then an element may also be valid if it carries the namespace qualified attribute with (local) name </w:t>
      </w:r>
      <w:r w:rsidRPr="00DB3A6E">
        <w:rPr>
          <w:rStyle w:val="HTMLCode"/>
          <w:rFonts w:ascii="Times New Roman" w:hAnsi="Times New Roman" w:cs="Times New Roman"/>
          <w:i/>
          <w:color w:val="000000"/>
          <w:sz w:val="20"/>
          <w:szCs w:val="20"/>
        </w:rPr>
        <w:t>nil</w:t>
      </w:r>
      <w:r w:rsidRPr="00DB3A6E">
        <w:t xml:space="preserve"> from the namespace "</w:t>
      </w:r>
      <w:r w:rsidRPr="00DB3A6E">
        <w:rPr>
          <w:rStyle w:val="HTMLCode"/>
          <w:rFonts w:ascii="Times New Roman" w:hAnsi="Times New Roman" w:cs="Times New Roman"/>
          <w:color w:val="000000"/>
          <w:sz w:val="20"/>
          <w:szCs w:val="20"/>
        </w:rPr>
        <w:t>http://www.w3.org/2001/XMLSchema</w:t>
      </w:r>
      <w:r w:rsidR="0025118E" w:rsidRPr="00DB3A6E">
        <w:rPr>
          <w:rStyle w:val="HTMLCode"/>
          <w:rFonts w:ascii="Times New Roman" w:hAnsi="Times New Roman" w:cs="Times New Roman"/>
          <w:color w:val="000000"/>
          <w:sz w:val="20"/>
          <w:szCs w:val="20"/>
        </w:rPr>
        <w:noBreakHyphen/>
      </w:r>
      <w:r w:rsidRPr="00DB3A6E">
        <w:rPr>
          <w:rStyle w:val="HTMLCode"/>
          <w:rFonts w:ascii="Times New Roman" w:hAnsi="Times New Roman" w:cs="Times New Roman"/>
          <w:color w:val="000000"/>
          <w:sz w:val="20"/>
          <w:szCs w:val="20"/>
        </w:rPr>
        <w:t>instance"</w:t>
      </w:r>
      <w:r w:rsidRPr="00DB3A6E">
        <w:t xml:space="preserve"> and the value </w:t>
      </w:r>
      <w:r w:rsidRPr="00DB3A6E">
        <w:rPr>
          <w:i/>
        </w:rPr>
        <w:t>"</w:t>
      </w:r>
      <w:r w:rsidRPr="00DB3A6E">
        <w:rPr>
          <w:rStyle w:val="HTMLCode"/>
          <w:rFonts w:ascii="Times New Roman" w:hAnsi="Times New Roman" w:cs="Times New Roman"/>
          <w:i/>
          <w:color w:val="000000"/>
          <w:sz w:val="20"/>
          <w:szCs w:val="20"/>
        </w:rPr>
        <w:t>true"</w:t>
      </w:r>
      <w:r w:rsidRPr="00DB3A6E">
        <w:rPr>
          <w:rStyle w:val="HTMLCode"/>
          <w:rFonts w:ascii="Times New Roman" w:hAnsi="Times New Roman" w:cs="Times New Roman"/>
          <w:color w:val="000000"/>
          <w:sz w:val="20"/>
          <w:szCs w:val="20"/>
        </w:rPr>
        <w:t xml:space="preserve"> (instead of a value of its type).</w:t>
      </w:r>
    </w:p>
    <w:p w14:paraId="3980C012" w14:textId="77777777" w:rsidR="00C058D0" w:rsidRPr="00DB3A6E" w:rsidRDefault="00C058D0" w:rsidP="00034297">
      <w:r w:rsidRPr="00DB3A6E">
        <w:t xml:space="preserve">A </w:t>
      </w:r>
      <w:r w:rsidR="003511DC" w:rsidRPr="00DB3A6E">
        <w:t xml:space="preserve">simple-type </w:t>
      </w:r>
      <w:r w:rsidRPr="00DB3A6E">
        <w:t xml:space="preserve">nillable XSD </w:t>
      </w:r>
      <w:r w:rsidRPr="00DB3A6E">
        <w:rPr>
          <w:i/>
        </w:rPr>
        <w:t>element</w:t>
      </w:r>
      <w:r w:rsidRPr="00DB3A6E">
        <w:t xml:space="preserve"> shall be mapped to a TTCN-3 </w:t>
      </w:r>
      <w:r w:rsidRPr="00DB3A6E">
        <w:rPr>
          <w:rFonts w:ascii="Courier New" w:hAnsi="Courier New" w:cs="Courier New"/>
          <w:b/>
        </w:rPr>
        <w:t>record</w:t>
      </w:r>
      <w:r w:rsidRPr="00DB3A6E">
        <w:t xml:space="preserve"> type (in case of global elements) or field (in case of local elements), with the name resulted by applying clause </w:t>
      </w:r>
      <w:r w:rsidR="0056093D" w:rsidRPr="00DB3A6E">
        <w:fldChar w:fldCharType="begin"/>
      </w:r>
      <w:r w:rsidR="0056093D" w:rsidRPr="00DB3A6E">
        <w:instrText xml:space="preserve"> REF clause_NameConversion_IdentifierConvers \h </w:instrText>
      </w:r>
      <w:r w:rsidR="0048648E" w:rsidRPr="00DB3A6E">
        <w:instrText xml:space="preserve"> \* MERGEFORMAT </w:instrText>
      </w:r>
      <w:r w:rsidR="0056093D" w:rsidRPr="00DB3A6E">
        <w:fldChar w:fldCharType="separate"/>
      </w:r>
      <w:r w:rsidR="004C0761" w:rsidRPr="00DB3A6E">
        <w:t>5.2.2</w:t>
      </w:r>
      <w:r w:rsidR="0056093D" w:rsidRPr="00DB3A6E">
        <w:fldChar w:fldCharType="end"/>
      </w:r>
      <w:r w:rsidRPr="00DB3A6E">
        <w:t xml:space="preserve"> to the name of the corresponding element. The </w:t>
      </w:r>
      <w:r w:rsidRPr="00DB3A6E">
        <w:rPr>
          <w:rFonts w:ascii="Courier New" w:hAnsi="Courier New" w:cs="Courier New"/>
          <w:b/>
        </w:rPr>
        <w:t>record</w:t>
      </w:r>
      <w:r w:rsidRPr="00DB3A6E">
        <w:t xml:space="preserve"> type or field shall contain one </w:t>
      </w:r>
      <w:r w:rsidRPr="00DB3A6E">
        <w:rPr>
          <w:rFonts w:ascii="Courier New" w:hAnsi="Courier New" w:cs="Courier New"/>
          <w:b/>
        </w:rPr>
        <w:t>optional</w:t>
      </w:r>
      <w:r w:rsidRPr="00DB3A6E">
        <w:t xml:space="preserve"> field with the name "content" and its type shall be the TTCN</w:t>
      </w:r>
      <w:r w:rsidRPr="00DB3A6E">
        <w:noBreakHyphen/>
        <w:t xml:space="preserve">3 type </w:t>
      </w:r>
      <w:r w:rsidR="003502FB" w:rsidRPr="00DB3A6E">
        <w:t xml:space="preserve">equivalent </w:t>
      </w:r>
      <w:r w:rsidRPr="00DB3A6E">
        <w:t>of the element</w:t>
      </w:r>
      <w:r w:rsidR="00B160DB" w:rsidRPr="00DB3A6E">
        <w:t>'</w:t>
      </w:r>
      <w:r w:rsidR="003502FB" w:rsidRPr="00DB3A6E">
        <w:t>s type</w:t>
      </w:r>
      <w:r w:rsidRPr="00DB3A6E">
        <w:t xml:space="preserve">. The </w:t>
      </w:r>
      <w:r w:rsidRPr="00DB3A6E">
        <w:rPr>
          <w:rFonts w:ascii="Courier New" w:hAnsi="Courier New" w:cs="Courier New"/>
          <w:b/>
        </w:rPr>
        <w:t>record</w:t>
      </w:r>
      <w:r w:rsidRPr="00DB3A6E">
        <w:t xml:space="preserve"> type or field </w:t>
      </w:r>
      <w:r w:rsidR="003502FB" w:rsidRPr="00DB3A6E">
        <w:t xml:space="preserve">added </w:t>
      </w:r>
      <w:r w:rsidRPr="00DB3A6E">
        <w:t>shall be appended with the "useNil" encoding instruction.</w:t>
      </w:r>
    </w:p>
    <w:p w14:paraId="1B555620" w14:textId="77777777" w:rsidR="00C058D0" w:rsidRPr="00DB3A6E" w:rsidRDefault="0025118E" w:rsidP="00763F11">
      <w:pPr>
        <w:pStyle w:val="EX"/>
        <w:keepNext/>
      </w:pPr>
      <w:r w:rsidRPr="00DB3A6E">
        <w:t>EXAMPLE 1:</w:t>
      </w:r>
      <w:r w:rsidR="00034297" w:rsidRPr="00DB3A6E">
        <w:tab/>
      </w:r>
      <w:r w:rsidR="00C058D0" w:rsidRPr="00DB3A6E">
        <w:t>Mapping of</w:t>
      </w:r>
      <w:r w:rsidR="003511DC" w:rsidRPr="00DB3A6E">
        <w:t xml:space="preserve"> simple-type</w:t>
      </w:r>
      <w:r w:rsidR="00C058D0" w:rsidRPr="00DB3A6E">
        <w:t xml:space="preserve"> </w:t>
      </w:r>
      <w:r w:rsidR="00C058D0" w:rsidRPr="00DB3A6E">
        <w:rPr>
          <w:i/>
        </w:rPr>
        <w:t>nillable</w:t>
      </w:r>
      <w:r w:rsidRPr="00DB3A6E">
        <w:t xml:space="preserve"> elements:</w:t>
      </w:r>
    </w:p>
    <w:p w14:paraId="33D5BD1A" w14:textId="77777777" w:rsidR="00C058D0" w:rsidRPr="00DB3A6E" w:rsidRDefault="0056772C" w:rsidP="00763F11">
      <w:pPr>
        <w:pStyle w:val="PL"/>
        <w:keepNext/>
        <w:rPr>
          <w:noProof w:val="0"/>
        </w:rPr>
      </w:pPr>
      <w:r w:rsidRPr="00DB3A6E">
        <w:rPr>
          <w:noProof w:val="0"/>
        </w:rPr>
        <w:tab/>
      </w:r>
      <w:r w:rsidR="00C058D0" w:rsidRPr="00DB3A6E">
        <w:rPr>
          <w:noProof w:val="0"/>
        </w:rPr>
        <w:t>&lt;</w:t>
      </w:r>
      <w:r w:rsidR="003E5F71" w:rsidRPr="00DB3A6E">
        <w:rPr>
          <w:noProof w:val="0"/>
        </w:rPr>
        <w:t>xsd:</w:t>
      </w:r>
      <w:r w:rsidR="00C058D0" w:rsidRPr="00DB3A6E">
        <w:rPr>
          <w:noProof w:val="0"/>
        </w:rPr>
        <w:t>element name="remarkNillable" type="</w:t>
      </w:r>
      <w:r w:rsidR="00772F4B" w:rsidRPr="00DB3A6E">
        <w:rPr>
          <w:noProof w:val="0"/>
        </w:rPr>
        <w:t>xsd:</w:t>
      </w:r>
      <w:r w:rsidR="00C058D0" w:rsidRPr="00DB3A6E">
        <w:rPr>
          <w:noProof w:val="0"/>
        </w:rPr>
        <w:t>string" nillable="true"/&gt;</w:t>
      </w:r>
    </w:p>
    <w:p w14:paraId="29C4601E" w14:textId="77777777" w:rsidR="00C058D0" w:rsidRPr="00DB3A6E" w:rsidRDefault="0056772C" w:rsidP="00763F11">
      <w:pPr>
        <w:pStyle w:val="PL"/>
        <w:keepNext/>
        <w:rPr>
          <w:noProof w:val="0"/>
        </w:rPr>
      </w:pPr>
      <w:r w:rsidRPr="00DB3A6E">
        <w:rPr>
          <w:i/>
          <w:noProof w:val="0"/>
        </w:rPr>
        <w:tab/>
      </w:r>
    </w:p>
    <w:p w14:paraId="6DA83849" w14:textId="77777777" w:rsidR="005965E2" w:rsidRPr="00DB3A6E" w:rsidRDefault="0056772C" w:rsidP="00763F11">
      <w:pPr>
        <w:pStyle w:val="PL"/>
        <w:keepNext/>
        <w:rPr>
          <w:noProof w:val="0"/>
        </w:rPr>
      </w:pPr>
      <w:r w:rsidRPr="00DB3A6E">
        <w:rPr>
          <w:i/>
          <w:noProof w:val="0"/>
        </w:rPr>
        <w:tab/>
      </w:r>
      <w:r w:rsidR="005965E2" w:rsidRPr="00DB3A6E">
        <w:rPr>
          <w:noProof w:val="0"/>
        </w:rPr>
        <w:t>&lt;</w:t>
      </w:r>
      <w:r w:rsidR="003E5F71" w:rsidRPr="00DB3A6E">
        <w:rPr>
          <w:noProof w:val="0"/>
        </w:rPr>
        <w:t>xsd:</w:t>
      </w:r>
      <w:r w:rsidR="005965E2" w:rsidRPr="00DB3A6E">
        <w:rPr>
          <w:noProof w:val="0"/>
        </w:rPr>
        <w:t>element name="e16c"&gt;</w:t>
      </w:r>
    </w:p>
    <w:p w14:paraId="69843D1B" w14:textId="77777777" w:rsidR="00C058D0" w:rsidRPr="00DB3A6E" w:rsidRDefault="0056772C" w:rsidP="00763F11">
      <w:pPr>
        <w:pStyle w:val="PL"/>
        <w:keepNext/>
        <w:rPr>
          <w:noProof w:val="0"/>
        </w:rPr>
      </w:pPr>
      <w:r w:rsidRPr="00DB3A6E">
        <w:rPr>
          <w:i/>
          <w:noProof w:val="0"/>
        </w:rPr>
        <w:tab/>
      </w:r>
      <w:r w:rsidR="005965E2" w:rsidRPr="00DB3A6E">
        <w:rPr>
          <w:noProof w:val="0"/>
        </w:rPr>
        <w:tab/>
      </w:r>
      <w:r w:rsidR="00C058D0" w:rsidRPr="00DB3A6E">
        <w:rPr>
          <w:noProof w:val="0"/>
        </w:rPr>
        <w:t>&lt;</w:t>
      </w:r>
      <w:r w:rsidR="00EC740F" w:rsidRPr="00DB3A6E">
        <w:rPr>
          <w:noProof w:val="0"/>
        </w:rPr>
        <w:t>xsd:</w:t>
      </w:r>
      <w:r w:rsidR="00C058D0" w:rsidRPr="00DB3A6E">
        <w:rPr>
          <w:noProof w:val="0"/>
        </w:rPr>
        <w:t xml:space="preserve">complexType&gt; </w:t>
      </w:r>
    </w:p>
    <w:p w14:paraId="112926ED" w14:textId="77777777" w:rsidR="00C058D0" w:rsidRPr="00DB3A6E" w:rsidRDefault="0056772C" w:rsidP="00763F11">
      <w:pPr>
        <w:pStyle w:val="PL"/>
        <w:keepNext/>
        <w:rPr>
          <w:noProof w:val="0"/>
        </w:rPr>
      </w:pPr>
      <w:r w:rsidRPr="00DB3A6E">
        <w:rPr>
          <w:i/>
          <w:noProof w:val="0"/>
        </w:rPr>
        <w:tab/>
      </w:r>
      <w:r w:rsidR="005965E2" w:rsidRPr="00DB3A6E">
        <w:rPr>
          <w:noProof w:val="0"/>
        </w:rPr>
        <w:tab/>
      </w:r>
      <w:r w:rsidR="00C058D0" w:rsidRPr="00DB3A6E">
        <w:rPr>
          <w:noProof w:val="0"/>
        </w:rPr>
        <w:tab/>
        <w:t>&lt;</w:t>
      </w:r>
      <w:r w:rsidR="00072B28" w:rsidRPr="00DB3A6E">
        <w:rPr>
          <w:noProof w:val="0"/>
        </w:rPr>
        <w:t>xsd:</w:t>
      </w:r>
      <w:r w:rsidR="00C058D0" w:rsidRPr="00DB3A6E">
        <w:rPr>
          <w:noProof w:val="0"/>
        </w:rPr>
        <w:t>sequence&gt;</w:t>
      </w:r>
    </w:p>
    <w:p w14:paraId="72C71E12" w14:textId="77777777" w:rsidR="00C058D0" w:rsidRPr="00DB3A6E" w:rsidRDefault="0056772C" w:rsidP="00655718">
      <w:pPr>
        <w:pStyle w:val="PL"/>
        <w:rPr>
          <w:noProof w:val="0"/>
        </w:rPr>
      </w:pPr>
      <w:r w:rsidRPr="00DB3A6E">
        <w:rPr>
          <w:i/>
          <w:noProof w:val="0"/>
        </w:rPr>
        <w:tab/>
      </w:r>
      <w:r w:rsidR="005965E2"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name="foo" type="</w:t>
      </w:r>
      <w:r w:rsidR="00772F4B" w:rsidRPr="00DB3A6E">
        <w:rPr>
          <w:noProof w:val="0"/>
        </w:rPr>
        <w:t>xsd:</w:t>
      </w:r>
      <w:r w:rsidR="00C058D0" w:rsidRPr="00DB3A6E">
        <w:rPr>
          <w:noProof w:val="0"/>
        </w:rPr>
        <w:t>integer"/&gt;</w:t>
      </w:r>
    </w:p>
    <w:p w14:paraId="5BD99FC9" w14:textId="77777777" w:rsidR="00C058D0" w:rsidRPr="00DB3A6E" w:rsidRDefault="0056772C" w:rsidP="00655718">
      <w:pPr>
        <w:pStyle w:val="PL"/>
        <w:rPr>
          <w:noProof w:val="0"/>
        </w:rPr>
      </w:pPr>
      <w:r w:rsidRPr="00DB3A6E">
        <w:rPr>
          <w:i/>
          <w:noProof w:val="0"/>
        </w:rPr>
        <w:tab/>
      </w:r>
      <w:r w:rsidR="005965E2"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name="bar" type="</w:t>
      </w:r>
      <w:r w:rsidR="00772F4B" w:rsidRPr="00DB3A6E">
        <w:rPr>
          <w:noProof w:val="0"/>
        </w:rPr>
        <w:t>xsd:</w:t>
      </w:r>
      <w:r w:rsidR="00C058D0" w:rsidRPr="00DB3A6E">
        <w:rPr>
          <w:noProof w:val="0"/>
        </w:rPr>
        <w:t>string" nillable="true"/&gt;</w:t>
      </w:r>
      <w:r w:rsidR="00C058D0" w:rsidRPr="00DB3A6E">
        <w:rPr>
          <w:noProof w:val="0"/>
        </w:rPr>
        <w:br/>
      </w:r>
      <w:r w:rsidRPr="00DB3A6E">
        <w:rPr>
          <w:i/>
          <w:noProof w:val="0"/>
        </w:rPr>
        <w:tab/>
      </w:r>
      <w:r w:rsidR="005965E2" w:rsidRPr="00DB3A6E">
        <w:rPr>
          <w:noProof w:val="0"/>
        </w:rPr>
        <w:tab/>
      </w:r>
      <w:r w:rsidR="00C058D0" w:rsidRPr="00DB3A6E">
        <w:rPr>
          <w:noProof w:val="0"/>
        </w:rPr>
        <w:tab/>
        <w:t>&lt;/</w:t>
      </w:r>
      <w:r w:rsidR="00072B28" w:rsidRPr="00DB3A6E">
        <w:rPr>
          <w:noProof w:val="0"/>
        </w:rPr>
        <w:t>xsd:</w:t>
      </w:r>
      <w:r w:rsidR="00C058D0" w:rsidRPr="00DB3A6E">
        <w:rPr>
          <w:noProof w:val="0"/>
        </w:rPr>
        <w:t>sequence&gt;</w:t>
      </w:r>
      <w:r w:rsidR="00C058D0" w:rsidRPr="00DB3A6E">
        <w:rPr>
          <w:noProof w:val="0"/>
        </w:rPr>
        <w:br/>
      </w:r>
      <w:r w:rsidRPr="00DB3A6E">
        <w:rPr>
          <w:i/>
          <w:noProof w:val="0"/>
        </w:rPr>
        <w:tab/>
      </w:r>
      <w:r w:rsidR="005965E2" w:rsidRPr="00DB3A6E">
        <w:rPr>
          <w:noProof w:val="0"/>
        </w:rPr>
        <w:tab/>
      </w:r>
      <w:r w:rsidR="00C058D0" w:rsidRPr="00DB3A6E">
        <w:rPr>
          <w:noProof w:val="0"/>
        </w:rPr>
        <w:t>&lt;/</w:t>
      </w:r>
      <w:r w:rsidR="00EC740F" w:rsidRPr="00DB3A6E">
        <w:rPr>
          <w:noProof w:val="0"/>
        </w:rPr>
        <w:t>xsd:</w:t>
      </w:r>
      <w:r w:rsidR="00C058D0" w:rsidRPr="00DB3A6E">
        <w:rPr>
          <w:noProof w:val="0"/>
        </w:rPr>
        <w:t>complexType&gt;</w:t>
      </w:r>
    </w:p>
    <w:p w14:paraId="46D3B69D" w14:textId="77777777" w:rsidR="005965E2" w:rsidRPr="00DB3A6E" w:rsidRDefault="0056772C" w:rsidP="005965E2">
      <w:pPr>
        <w:pStyle w:val="PL"/>
        <w:rPr>
          <w:noProof w:val="0"/>
        </w:rPr>
      </w:pPr>
      <w:r w:rsidRPr="00DB3A6E">
        <w:rPr>
          <w:i/>
          <w:noProof w:val="0"/>
        </w:rPr>
        <w:tab/>
      </w:r>
      <w:r w:rsidR="005965E2" w:rsidRPr="00DB3A6E">
        <w:rPr>
          <w:noProof w:val="0"/>
        </w:rPr>
        <w:t>&lt;/</w:t>
      </w:r>
      <w:r w:rsidR="00EC740F" w:rsidRPr="00DB3A6E">
        <w:rPr>
          <w:noProof w:val="0"/>
        </w:rPr>
        <w:t>xsd:</w:t>
      </w:r>
      <w:r w:rsidR="005965E2" w:rsidRPr="00DB3A6E">
        <w:rPr>
          <w:noProof w:val="0"/>
        </w:rPr>
        <w:t>element&gt;</w:t>
      </w:r>
    </w:p>
    <w:p w14:paraId="431181A6" w14:textId="77777777" w:rsidR="00C058D0" w:rsidRPr="00DB3A6E" w:rsidRDefault="0056772C" w:rsidP="00034297">
      <w:pPr>
        <w:pStyle w:val="PL"/>
        <w:rPr>
          <w:noProof w:val="0"/>
        </w:rPr>
      </w:pPr>
      <w:r w:rsidRPr="00DB3A6E">
        <w:rPr>
          <w:i/>
          <w:noProof w:val="0"/>
        </w:rPr>
        <w:tab/>
      </w:r>
    </w:p>
    <w:p w14:paraId="11A78444" w14:textId="77777777" w:rsidR="00C058D0" w:rsidRPr="00DB3A6E" w:rsidRDefault="0056772C" w:rsidP="0006657E">
      <w:pPr>
        <w:keepNext/>
        <w:keepLines/>
        <w:rPr>
          <w:i/>
        </w:rPr>
      </w:pPr>
      <w:r w:rsidRPr="00DB3A6E">
        <w:rPr>
          <w:i/>
        </w:rPr>
        <w:lastRenderedPageBreak/>
        <w:tab/>
        <w:t>Will be</w:t>
      </w:r>
      <w:r w:rsidR="00C058D0" w:rsidRPr="00DB3A6E">
        <w:rPr>
          <w:i/>
        </w:rPr>
        <w:t xml:space="preserve"> translated to TTCN-3 </w:t>
      </w:r>
      <w:r w:rsidR="00C91874" w:rsidRPr="00DB3A6E">
        <w:rPr>
          <w:i/>
        </w:rPr>
        <w:t xml:space="preserve">e.g. </w:t>
      </w:r>
      <w:r w:rsidR="00C058D0" w:rsidRPr="00DB3A6E">
        <w:rPr>
          <w:i/>
        </w:rPr>
        <w:t>as:</w:t>
      </w:r>
    </w:p>
    <w:p w14:paraId="6289D8B4" w14:textId="77777777" w:rsidR="00C058D0" w:rsidRPr="00DB3A6E" w:rsidRDefault="0056772C" w:rsidP="0006657E">
      <w:pPr>
        <w:pStyle w:val="PL"/>
        <w:keepNext/>
        <w:keepLines/>
        <w:rPr>
          <w:noProof w:val="0"/>
        </w:rPr>
      </w:pPr>
      <w:r w:rsidRPr="00DB3A6E">
        <w:rPr>
          <w:i/>
          <w:noProof w:val="0"/>
        </w:rPr>
        <w:tab/>
      </w:r>
      <w:r w:rsidR="00C058D0" w:rsidRPr="00DB3A6E">
        <w:rPr>
          <w:b/>
          <w:noProof w:val="0"/>
        </w:rPr>
        <w:t>type record</w:t>
      </w:r>
      <w:r w:rsidR="00C058D0" w:rsidRPr="00DB3A6E">
        <w:rPr>
          <w:noProof w:val="0"/>
        </w:rPr>
        <w:t xml:space="preserve"> RemarkNillable </w:t>
      </w:r>
      <w:r w:rsidR="00C058D0" w:rsidRPr="00DB3A6E">
        <w:rPr>
          <w:b/>
          <w:noProof w:val="0"/>
        </w:rPr>
        <w:t>{</w:t>
      </w:r>
    </w:p>
    <w:p w14:paraId="5D4B4D7A" w14:textId="77777777" w:rsidR="00C058D0" w:rsidRPr="00DB3A6E" w:rsidRDefault="0056772C" w:rsidP="00034297">
      <w:pPr>
        <w:pStyle w:val="PL"/>
        <w:rPr>
          <w:noProof w:val="0"/>
        </w:rPr>
      </w:pPr>
      <w:r w:rsidRPr="00DB3A6E">
        <w:rPr>
          <w:i/>
          <w:noProof w:val="0"/>
        </w:rPr>
        <w:tab/>
      </w:r>
      <w:r w:rsidR="00C058D0" w:rsidRPr="00DB3A6E">
        <w:rPr>
          <w:noProof w:val="0"/>
        </w:rPr>
        <w:tab/>
        <w:t xml:space="preserve">XSD.String content </w:t>
      </w:r>
      <w:r w:rsidR="00C058D0" w:rsidRPr="00DB3A6E">
        <w:rPr>
          <w:b/>
          <w:noProof w:val="0"/>
        </w:rPr>
        <w:t>optional</w:t>
      </w:r>
    </w:p>
    <w:p w14:paraId="2CE8243A" w14:textId="77777777" w:rsidR="00C058D0" w:rsidRPr="00DB3A6E" w:rsidRDefault="0056772C" w:rsidP="00034297">
      <w:pPr>
        <w:pStyle w:val="PL"/>
        <w:rPr>
          <w:b/>
          <w:noProof w:val="0"/>
        </w:rPr>
      </w:pPr>
      <w:r w:rsidRPr="00DB3A6E">
        <w:rPr>
          <w:i/>
          <w:noProof w:val="0"/>
        </w:rPr>
        <w:tab/>
      </w:r>
      <w:r w:rsidR="00C058D0" w:rsidRPr="00DB3A6E">
        <w:rPr>
          <w:b/>
          <w:noProof w:val="0"/>
        </w:rPr>
        <w:t>}</w:t>
      </w:r>
    </w:p>
    <w:p w14:paraId="60C295EB" w14:textId="77777777" w:rsidR="00C058D0" w:rsidRPr="00DB3A6E" w:rsidRDefault="0056772C" w:rsidP="00034297">
      <w:pPr>
        <w:pStyle w:val="PL"/>
        <w:rPr>
          <w:bCs/>
          <w:noProof w:val="0"/>
        </w:rPr>
      </w:pPr>
      <w:r w:rsidRPr="00DB3A6E">
        <w:rPr>
          <w:i/>
          <w:noProof w:val="0"/>
        </w:rPr>
        <w:tab/>
      </w:r>
      <w:r w:rsidR="00136627" w:rsidRPr="00DB3A6E">
        <w:rPr>
          <w:b/>
          <w:bCs/>
          <w:noProof w:val="0"/>
        </w:rPr>
        <w:t>with {</w:t>
      </w:r>
      <w:r w:rsidR="00C058D0" w:rsidRPr="00DB3A6E">
        <w:rPr>
          <w:b/>
          <w:bCs/>
          <w:noProof w:val="0"/>
        </w:rPr>
        <w:br/>
      </w:r>
      <w:r w:rsidRPr="00DB3A6E">
        <w:rPr>
          <w:i/>
          <w:noProof w:val="0"/>
        </w:rPr>
        <w:tab/>
      </w:r>
      <w:r w:rsidR="00136627" w:rsidRPr="00DB3A6E">
        <w:rPr>
          <w:b/>
          <w:bCs/>
          <w:noProof w:val="0"/>
        </w:rPr>
        <w:tab/>
      </w:r>
      <w:r w:rsidR="00C058D0" w:rsidRPr="00DB3A6E">
        <w:rPr>
          <w:b/>
          <w:bCs/>
          <w:noProof w:val="0"/>
        </w:rPr>
        <w:t>variant</w:t>
      </w:r>
      <w:r w:rsidR="00C058D0" w:rsidRPr="00DB3A6E">
        <w:rPr>
          <w:bCs/>
          <w:noProof w:val="0"/>
        </w:rPr>
        <w:t xml:space="preserve"> "name as </w:t>
      </w:r>
      <w:r w:rsidR="00C058D0" w:rsidRPr="00DB3A6E">
        <w:rPr>
          <w:rFonts w:eastAsia="Arial Unicode MS" w:cs="Courier New"/>
          <w:bCs/>
          <w:noProof w:val="0"/>
          <w:szCs w:val="16"/>
        </w:rPr>
        <w:t>uncapitalized</w:t>
      </w:r>
      <w:r w:rsidR="00C058D0" w:rsidRPr="00DB3A6E">
        <w:rPr>
          <w:bCs/>
          <w:noProof w:val="0"/>
        </w:rPr>
        <w:t>";</w:t>
      </w:r>
    </w:p>
    <w:p w14:paraId="23FE31D6" w14:textId="77777777" w:rsidR="00C058D0" w:rsidRPr="00DB3A6E" w:rsidRDefault="0056772C" w:rsidP="00034297">
      <w:pPr>
        <w:pStyle w:val="PL"/>
        <w:rPr>
          <w:noProof w:val="0"/>
        </w:rPr>
      </w:pPr>
      <w:r w:rsidRPr="00DB3A6E">
        <w:rPr>
          <w:i/>
          <w:noProof w:val="0"/>
        </w:rPr>
        <w:tab/>
      </w:r>
      <w:r w:rsidR="00136627" w:rsidRPr="00DB3A6E">
        <w:rPr>
          <w:bCs/>
          <w:noProof w:val="0"/>
        </w:rPr>
        <w:tab/>
      </w:r>
      <w:r w:rsidR="00C058D0" w:rsidRPr="00DB3A6E">
        <w:rPr>
          <w:b/>
          <w:bCs/>
          <w:noProof w:val="0"/>
        </w:rPr>
        <w:t>variant</w:t>
      </w:r>
      <w:r w:rsidR="00C058D0" w:rsidRPr="00DB3A6E">
        <w:rPr>
          <w:bCs/>
          <w:noProof w:val="0"/>
        </w:rPr>
        <w:t xml:space="preserve"> "element";</w:t>
      </w:r>
      <w:r w:rsidR="00C058D0" w:rsidRPr="00DB3A6E">
        <w:rPr>
          <w:b/>
          <w:bCs/>
          <w:noProof w:val="0"/>
        </w:rPr>
        <w:br/>
      </w:r>
      <w:r w:rsidRPr="00DB3A6E">
        <w:rPr>
          <w:i/>
          <w:noProof w:val="0"/>
        </w:rPr>
        <w:tab/>
      </w:r>
      <w:r w:rsidR="00136627" w:rsidRPr="00DB3A6E">
        <w:rPr>
          <w:b/>
          <w:bCs/>
          <w:noProof w:val="0"/>
        </w:rPr>
        <w:tab/>
      </w:r>
      <w:r w:rsidR="00C058D0" w:rsidRPr="00DB3A6E">
        <w:rPr>
          <w:b/>
          <w:bCs/>
          <w:noProof w:val="0"/>
        </w:rPr>
        <w:t>variant</w:t>
      </w:r>
      <w:r w:rsidR="00136627" w:rsidRPr="00DB3A6E">
        <w:rPr>
          <w:bCs/>
          <w:noProof w:val="0"/>
        </w:rPr>
        <w:t xml:space="preserve"> "useNil"</w:t>
      </w:r>
      <w:r w:rsidR="00C058D0" w:rsidRPr="00DB3A6E">
        <w:rPr>
          <w:b/>
          <w:bCs/>
          <w:noProof w:val="0"/>
        </w:rPr>
        <w:br/>
      </w:r>
      <w:r w:rsidRPr="00DB3A6E">
        <w:rPr>
          <w:i/>
          <w:noProof w:val="0"/>
        </w:rPr>
        <w:tab/>
      </w:r>
      <w:r w:rsidR="00C058D0" w:rsidRPr="00DB3A6E">
        <w:rPr>
          <w:b/>
          <w:bCs/>
          <w:noProof w:val="0"/>
        </w:rPr>
        <w:t>}</w:t>
      </w:r>
      <w:r w:rsidR="00C058D0" w:rsidRPr="00DB3A6E">
        <w:rPr>
          <w:b/>
          <w:bCs/>
          <w:noProof w:val="0"/>
        </w:rPr>
        <w:br/>
      </w:r>
      <w:r w:rsidRPr="00DB3A6E">
        <w:rPr>
          <w:i/>
          <w:noProof w:val="0"/>
        </w:rPr>
        <w:tab/>
      </w:r>
    </w:p>
    <w:p w14:paraId="69CAB3EF" w14:textId="77777777" w:rsidR="00C058D0" w:rsidRPr="00DB3A6E" w:rsidRDefault="0056772C" w:rsidP="00034297">
      <w:pPr>
        <w:pStyle w:val="PL"/>
        <w:rPr>
          <w:bCs/>
          <w:noProof w:val="0"/>
        </w:rPr>
      </w:pPr>
      <w:r w:rsidRPr="00DB3A6E">
        <w:rPr>
          <w:i/>
          <w:noProof w:val="0"/>
        </w:rPr>
        <w:tab/>
      </w:r>
      <w:r w:rsidR="00C058D0" w:rsidRPr="00DB3A6E">
        <w:rPr>
          <w:b/>
          <w:bCs/>
          <w:noProof w:val="0"/>
        </w:rPr>
        <w:t>type record</w:t>
      </w:r>
      <w:r w:rsidR="00C058D0" w:rsidRPr="00DB3A6E">
        <w:rPr>
          <w:bCs/>
          <w:noProof w:val="0"/>
        </w:rPr>
        <w:t xml:space="preserve"> E16c</w:t>
      </w:r>
      <w:r w:rsidR="00136627" w:rsidRPr="00DB3A6E">
        <w:rPr>
          <w:bCs/>
          <w:noProof w:val="0"/>
        </w:rPr>
        <w:t xml:space="preserve"> </w:t>
      </w:r>
      <w:r w:rsidR="00C058D0" w:rsidRPr="00DB3A6E">
        <w:rPr>
          <w:b/>
          <w:bCs/>
          <w:noProof w:val="0"/>
        </w:rPr>
        <w:t>{</w:t>
      </w:r>
      <w:r w:rsidR="00C058D0" w:rsidRPr="00DB3A6E">
        <w:rPr>
          <w:b/>
          <w:bCs/>
          <w:noProof w:val="0"/>
        </w:rPr>
        <w:br/>
      </w:r>
      <w:r w:rsidRPr="00DB3A6E">
        <w:rPr>
          <w:i/>
          <w:noProof w:val="0"/>
        </w:rPr>
        <w:tab/>
      </w:r>
      <w:r w:rsidR="00C058D0" w:rsidRPr="00DB3A6E">
        <w:rPr>
          <w:bCs/>
          <w:noProof w:val="0"/>
        </w:rPr>
        <w:tab/>
        <w:t>XSD.Integer foo,</w:t>
      </w:r>
      <w:r w:rsidR="00C058D0" w:rsidRPr="00DB3A6E">
        <w:rPr>
          <w:bCs/>
          <w:noProof w:val="0"/>
        </w:rPr>
        <w:br/>
      </w:r>
      <w:r w:rsidRPr="00DB3A6E">
        <w:rPr>
          <w:i/>
          <w:noProof w:val="0"/>
        </w:rPr>
        <w:tab/>
      </w:r>
      <w:r w:rsidR="00C058D0" w:rsidRPr="00DB3A6E">
        <w:rPr>
          <w:b/>
          <w:bCs/>
          <w:noProof w:val="0"/>
        </w:rPr>
        <w:tab/>
        <w:t xml:space="preserve">record { </w:t>
      </w:r>
      <w:r w:rsidR="00C058D0" w:rsidRPr="00DB3A6E">
        <w:rPr>
          <w:b/>
          <w:bCs/>
          <w:noProof w:val="0"/>
        </w:rPr>
        <w:br/>
      </w:r>
      <w:r w:rsidRPr="00DB3A6E">
        <w:rPr>
          <w:i/>
          <w:noProof w:val="0"/>
        </w:rPr>
        <w:tab/>
      </w:r>
      <w:r w:rsidR="00C058D0" w:rsidRPr="00DB3A6E">
        <w:rPr>
          <w:bCs/>
          <w:noProof w:val="0"/>
        </w:rPr>
        <w:tab/>
      </w:r>
      <w:r w:rsidR="00C058D0" w:rsidRPr="00DB3A6E">
        <w:rPr>
          <w:bCs/>
          <w:noProof w:val="0"/>
        </w:rPr>
        <w:tab/>
        <w:t xml:space="preserve">XSD.String content </w:t>
      </w:r>
      <w:r w:rsidR="00C058D0" w:rsidRPr="00DB3A6E">
        <w:rPr>
          <w:b/>
          <w:bCs/>
          <w:noProof w:val="0"/>
        </w:rPr>
        <w:t>optional</w:t>
      </w:r>
    </w:p>
    <w:p w14:paraId="2065C5D2" w14:textId="77777777" w:rsidR="00C058D0" w:rsidRPr="00DB3A6E" w:rsidRDefault="0056772C" w:rsidP="00034297">
      <w:pPr>
        <w:pStyle w:val="PL"/>
        <w:rPr>
          <w:b/>
          <w:bCs/>
          <w:noProof w:val="0"/>
        </w:rPr>
      </w:pPr>
      <w:r w:rsidRPr="00DB3A6E">
        <w:rPr>
          <w:i/>
          <w:noProof w:val="0"/>
        </w:rPr>
        <w:tab/>
      </w:r>
      <w:r w:rsidR="00C058D0" w:rsidRPr="00DB3A6E">
        <w:rPr>
          <w:b/>
          <w:bCs/>
          <w:noProof w:val="0"/>
        </w:rPr>
        <w:tab/>
        <w:t>}</w:t>
      </w:r>
      <w:r w:rsidR="00C058D0" w:rsidRPr="00DB3A6E">
        <w:rPr>
          <w:bCs/>
          <w:noProof w:val="0"/>
        </w:rPr>
        <w:t xml:space="preserve"> bar</w:t>
      </w:r>
    </w:p>
    <w:p w14:paraId="7B62D5A3" w14:textId="77777777" w:rsidR="00C058D0" w:rsidRPr="00DB3A6E" w:rsidRDefault="0056772C" w:rsidP="00034297">
      <w:pPr>
        <w:pStyle w:val="PL"/>
        <w:rPr>
          <w:b/>
          <w:bCs/>
          <w:noProof w:val="0"/>
        </w:rPr>
      </w:pPr>
      <w:r w:rsidRPr="00DB3A6E">
        <w:rPr>
          <w:i/>
          <w:noProof w:val="0"/>
        </w:rPr>
        <w:tab/>
      </w:r>
      <w:r w:rsidR="00C058D0" w:rsidRPr="00DB3A6E">
        <w:rPr>
          <w:b/>
          <w:bCs/>
          <w:noProof w:val="0"/>
        </w:rPr>
        <w:t>}</w:t>
      </w:r>
    </w:p>
    <w:p w14:paraId="19AAD1F1" w14:textId="77777777" w:rsidR="00784C44" w:rsidRPr="00DB3A6E" w:rsidRDefault="0056772C" w:rsidP="00034297">
      <w:pPr>
        <w:pStyle w:val="PL"/>
        <w:rPr>
          <w:bCs/>
          <w:noProof w:val="0"/>
        </w:rPr>
      </w:pPr>
      <w:r w:rsidRPr="00DB3A6E">
        <w:rPr>
          <w:i/>
          <w:noProof w:val="0"/>
        </w:rPr>
        <w:tab/>
      </w:r>
      <w:r w:rsidR="00C058D0" w:rsidRPr="00DB3A6E">
        <w:rPr>
          <w:b/>
          <w:bCs/>
          <w:noProof w:val="0"/>
        </w:rPr>
        <w:t xml:space="preserve">with { </w:t>
      </w:r>
      <w:r w:rsidR="00C058D0" w:rsidRPr="00DB3A6E">
        <w:rPr>
          <w:b/>
          <w:bCs/>
          <w:noProof w:val="0"/>
        </w:rPr>
        <w:br/>
      </w:r>
      <w:r w:rsidRPr="00DB3A6E">
        <w:rPr>
          <w:i/>
          <w:noProof w:val="0"/>
        </w:rPr>
        <w:tab/>
      </w:r>
      <w:r w:rsidR="00136627" w:rsidRPr="00DB3A6E">
        <w:rPr>
          <w:b/>
          <w:bCs/>
          <w:noProof w:val="0"/>
        </w:rPr>
        <w:tab/>
      </w:r>
      <w:r w:rsidR="00C058D0" w:rsidRPr="00DB3A6E">
        <w:rPr>
          <w:b/>
          <w:bCs/>
          <w:noProof w:val="0"/>
        </w:rPr>
        <w:t>variant</w:t>
      </w:r>
      <w:r w:rsidR="00C058D0" w:rsidRPr="00DB3A6E">
        <w:rPr>
          <w:bCs/>
          <w:noProof w:val="0"/>
        </w:rPr>
        <w:t xml:space="preserve"> "name as </w:t>
      </w:r>
      <w:r w:rsidR="00C058D0" w:rsidRPr="00DB3A6E">
        <w:rPr>
          <w:rFonts w:eastAsia="Arial Unicode MS" w:cs="Courier New"/>
          <w:bCs/>
          <w:noProof w:val="0"/>
          <w:szCs w:val="16"/>
        </w:rPr>
        <w:t>uncapitalized</w:t>
      </w:r>
      <w:r w:rsidR="00C058D0" w:rsidRPr="00DB3A6E">
        <w:rPr>
          <w:bCs/>
          <w:noProof w:val="0"/>
        </w:rPr>
        <w:t xml:space="preserve">"; </w:t>
      </w:r>
      <w:r w:rsidR="00C058D0" w:rsidRPr="00DB3A6E">
        <w:rPr>
          <w:b/>
          <w:bCs/>
          <w:noProof w:val="0"/>
        </w:rPr>
        <w:br/>
      </w:r>
      <w:r w:rsidRPr="00DB3A6E">
        <w:rPr>
          <w:i/>
          <w:noProof w:val="0"/>
        </w:rPr>
        <w:tab/>
      </w:r>
      <w:r w:rsidR="00784C44" w:rsidRPr="00DB3A6E">
        <w:rPr>
          <w:b/>
          <w:bCs/>
          <w:noProof w:val="0"/>
        </w:rPr>
        <w:tab/>
        <w:t xml:space="preserve">variant </w:t>
      </w:r>
      <w:r w:rsidR="00784C44" w:rsidRPr="00DB3A6E">
        <w:rPr>
          <w:bCs/>
          <w:noProof w:val="0"/>
        </w:rPr>
        <w:t>"element";</w:t>
      </w:r>
    </w:p>
    <w:p w14:paraId="4944CA9D" w14:textId="77777777" w:rsidR="00C058D0" w:rsidRPr="00DB3A6E" w:rsidRDefault="0056772C" w:rsidP="00034297">
      <w:pPr>
        <w:pStyle w:val="PL"/>
        <w:rPr>
          <w:b/>
          <w:bCs/>
          <w:noProof w:val="0"/>
        </w:rPr>
      </w:pPr>
      <w:r w:rsidRPr="00DB3A6E">
        <w:rPr>
          <w:i/>
          <w:noProof w:val="0"/>
        </w:rPr>
        <w:tab/>
      </w:r>
      <w:r w:rsidR="00136627" w:rsidRPr="00DB3A6E">
        <w:rPr>
          <w:b/>
          <w:bCs/>
          <w:noProof w:val="0"/>
        </w:rPr>
        <w:tab/>
      </w:r>
      <w:r w:rsidR="00C058D0" w:rsidRPr="00DB3A6E">
        <w:rPr>
          <w:b/>
          <w:bCs/>
          <w:noProof w:val="0"/>
        </w:rPr>
        <w:t>variant</w:t>
      </w:r>
      <w:r w:rsidR="00C058D0" w:rsidRPr="00DB3A6E">
        <w:rPr>
          <w:bCs/>
          <w:noProof w:val="0"/>
        </w:rPr>
        <w:t>(bar)</w:t>
      </w:r>
      <w:r w:rsidR="00136627" w:rsidRPr="00DB3A6E">
        <w:rPr>
          <w:bCs/>
          <w:noProof w:val="0"/>
        </w:rPr>
        <w:t xml:space="preserve"> "useNil"</w:t>
      </w:r>
      <w:r w:rsidR="00C058D0" w:rsidRPr="00DB3A6E">
        <w:rPr>
          <w:b/>
          <w:bCs/>
          <w:noProof w:val="0"/>
        </w:rPr>
        <w:br/>
      </w:r>
      <w:r w:rsidRPr="00DB3A6E">
        <w:rPr>
          <w:i/>
          <w:noProof w:val="0"/>
        </w:rPr>
        <w:tab/>
      </w:r>
      <w:r w:rsidR="00C058D0" w:rsidRPr="00DB3A6E">
        <w:rPr>
          <w:b/>
          <w:bCs/>
          <w:noProof w:val="0"/>
        </w:rPr>
        <w:t>}</w:t>
      </w:r>
    </w:p>
    <w:p w14:paraId="6F1DCE7C" w14:textId="77777777" w:rsidR="00C058D0" w:rsidRPr="00DB3A6E" w:rsidRDefault="0056772C" w:rsidP="00034297">
      <w:pPr>
        <w:pStyle w:val="PL"/>
        <w:rPr>
          <w:b/>
          <w:bCs/>
          <w:noProof w:val="0"/>
        </w:rPr>
      </w:pPr>
      <w:r w:rsidRPr="00DB3A6E">
        <w:rPr>
          <w:i/>
          <w:noProof w:val="0"/>
        </w:rPr>
        <w:tab/>
      </w:r>
    </w:p>
    <w:p w14:paraId="65876900" w14:textId="77777777" w:rsidR="00C058D0" w:rsidRPr="00DB3A6E" w:rsidRDefault="0056772C" w:rsidP="00852C6F">
      <w:pPr>
        <w:rPr>
          <w:i/>
        </w:rPr>
      </w:pPr>
      <w:r w:rsidRPr="00DB3A6E">
        <w:rPr>
          <w:i/>
        </w:rPr>
        <w:tab/>
      </w:r>
      <w:r w:rsidR="00C058D0" w:rsidRPr="00DB3A6E">
        <w:rPr>
          <w:i/>
        </w:rPr>
        <w:t>Which allows e.g. the following encoding:</w:t>
      </w:r>
    </w:p>
    <w:p w14:paraId="16D40BE1" w14:textId="77777777" w:rsidR="00C058D0" w:rsidRPr="00DB3A6E" w:rsidRDefault="0056772C" w:rsidP="00852B16">
      <w:pPr>
        <w:pStyle w:val="PL"/>
        <w:keepNext/>
        <w:keepLines/>
        <w:rPr>
          <w:bCs/>
          <w:noProof w:val="0"/>
        </w:rPr>
      </w:pPr>
      <w:r w:rsidRPr="00DB3A6E">
        <w:rPr>
          <w:i/>
          <w:noProof w:val="0"/>
        </w:rPr>
        <w:tab/>
      </w:r>
      <w:r w:rsidR="00C058D0" w:rsidRPr="00DB3A6E">
        <w:rPr>
          <w:b/>
          <w:bCs/>
          <w:noProof w:val="0"/>
        </w:rPr>
        <w:t>template</w:t>
      </w:r>
      <w:r w:rsidR="00C058D0" w:rsidRPr="00DB3A6E">
        <w:rPr>
          <w:bCs/>
          <w:noProof w:val="0"/>
        </w:rPr>
        <w:t xml:space="preserve"> E16</w:t>
      </w:r>
      <w:r w:rsidR="00784C44" w:rsidRPr="00DB3A6E">
        <w:rPr>
          <w:bCs/>
          <w:noProof w:val="0"/>
        </w:rPr>
        <w:t>c</w:t>
      </w:r>
      <w:r w:rsidR="00C058D0" w:rsidRPr="00DB3A6E">
        <w:rPr>
          <w:bCs/>
          <w:noProof w:val="0"/>
        </w:rPr>
        <w:t xml:space="preserve"> t_E16</w:t>
      </w:r>
      <w:r w:rsidR="00784C44" w:rsidRPr="00DB3A6E">
        <w:rPr>
          <w:bCs/>
          <w:noProof w:val="0"/>
        </w:rPr>
        <w:t>c</w:t>
      </w:r>
      <w:r w:rsidR="00C058D0" w:rsidRPr="00DB3A6E">
        <w:rPr>
          <w:bCs/>
          <w:noProof w:val="0"/>
        </w:rPr>
        <w:t xml:space="preserve"> </w:t>
      </w:r>
      <w:r w:rsidR="00C058D0" w:rsidRPr="00DB3A6E">
        <w:rPr>
          <w:b/>
          <w:bCs/>
          <w:noProof w:val="0"/>
        </w:rPr>
        <w:t>:=</w:t>
      </w:r>
      <w:r w:rsidR="00C058D0" w:rsidRPr="00DB3A6E">
        <w:rPr>
          <w:b/>
          <w:bCs/>
          <w:noProof w:val="0"/>
        </w:rPr>
        <w:br/>
      </w:r>
      <w:r w:rsidRPr="00DB3A6E">
        <w:rPr>
          <w:i/>
          <w:noProof w:val="0"/>
        </w:rPr>
        <w:tab/>
      </w:r>
      <w:r w:rsidR="00C058D0" w:rsidRPr="00DB3A6E">
        <w:rPr>
          <w:b/>
          <w:bCs/>
          <w:noProof w:val="0"/>
        </w:rPr>
        <w:t>{</w:t>
      </w:r>
      <w:r w:rsidR="00C058D0" w:rsidRPr="00DB3A6E">
        <w:rPr>
          <w:b/>
          <w:bCs/>
          <w:noProof w:val="0"/>
        </w:rPr>
        <w:br/>
      </w:r>
      <w:r w:rsidRPr="00DB3A6E">
        <w:rPr>
          <w:i/>
          <w:noProof w:val="0"/>
        </w:rPr>
        <w:tab/>
      </w:r>
      <w:r w:rsidR="00C058D0" w:rsidRPr="00DB3A6E">
        <w:rPr>
          <w:bCs/>
          <w:noProof w:val="0"/>
        </w:rPr>
        <w:tab/>
        <w:t>foo:=3,</w:t>
      </w:r>
      <w:r w:rsidR="00C058D0" w:rsidRPr="00DB3A6E">
        <w:rPr>
          <w:bCs/>
          <w:noProof w:val="0"/>
        </w:rPr>
        <w:br/>
      </w:r>
      <w:r w:rsidRPr="00DB3A6E">
        <w:rPr>
          <w:i/>
          <w:noProof w:val="0"/>
        </w:rPr>
        <w:tab/>
      </w:r>
      <w:r w:rsidR="00C058D0" w:rsidRPr="00DB3A6E">
        <w:rPr>
          <w:bCs/>
          <w:noProof w:val="0"/>
        </w:rPr>
        <w:tab/>
        <w:t xml:space="preserve">bar:= </w:t>
      </w:r>
      <w:r w:rsidR="00C058D0" w:rsidRPr="00DB3A6E">
        <w:rPr>
          <w:b/>
          <w:bCs/>
          <w:noProof w:val="0"/>
        </w:rPr>
        <w:t>{</w:t>
      </w:r>
      <w:r w:rsidR="00C058D0" w:rsidRPr="00DB3A6E">
        <w:rPr>
          <w:bCs/>
          <w:noProof w:val="0"/>
        </w:rPr>
        <w:t xml:space="preserve"> content := </w:t>
      </w:r>
      <w:r w:rsidR="00C058D0" w:rsidRPr="00DB3A6E">
        <w:rPr>
          <w:b/>
          <w:bCs/>
          <w:noProof w:val="0"/>
        </w:rPr>
        <w:t>omit</w:t>
      </w:r>
      <w:r w:rsidR="00C058D0" w:rsidRPr="00DB3A6E">
        <w:rPr>
          <w:bCs/>
          <w:noProof w:val="0"/>
        </w:rPr>
        <w:t xml:space="preserve"> </w:t>
      </w:r>
      <w:r w:rsidR="00C058D0" w:rsidRPr="00DB3A6E">
        <w:rPr>
          <w:b/>
          <w:bCs/>
          <w:noProof w:val="0"/>
        </w:rPr>
        <w:t>}</w:t>
      </w:r>
    </w:p>
    <w:p w14:paraId="5FD87946" w14:textId="77777777" w:rsidR="00C058D0" w:rsidRPr="00DB3A6E" w:rsidRDefault="0056772C" w:rsidP="00852B16">
      <w:pPr>
        <w:pStyle w:val="PL"/>
        <w:keepNext/>
        <w:keepLines/>
        <w:rPr>
          <w:noProof w:val="0"/>
        </w:rPr>
      </w:pPr>
      <w:r w:rsidRPr="00DB3A6E">
        <w:rPr>
          <w:i/>
          <w:noProof w:val="0"/>
        </w:rPr>
        <w:tab/>
      </w:r>
      <w:r w:rsidR="00C058D0" w:rsidRPr="00DB3A6E">
        <w:rPr>
          <w:b/>
          <w:bCs/>
          <w:noProof w:val="0"/>
        </w:rPr>
        <w:t>}</w:t>
      </w:r>
      <w:r w:rsidR="00C058D0" w:rsidRPr="00DB3A6E">
        <w:rPr>
          <w:b/>
          <w:bCs/>
          <w:noProof w:val="0"/>
        </w:rPr>
        <w:br/>
      </w:r>
      <w:r w:rsidRPr="00DB3A6E">
        <w:rPr>
          <w:i/>
          <w:noProof w:val="0"/>
        </w:rPr>
        <w:tab/>
      </w:r>
      <w:r w:rsidR="00C058D0" w:rsidRPr="00DB3A6E">
        <w:rPr>
          <w:b/>
          <w:bCs/>
          <w:noProof w:val="0"/>
        </w:rPr>
        <w:br/>
      </w:r>
      <w:r w:rsidRPr="00DB3A6E">
        <w:rPr>
          <w:i/>
          <w:noProof w:val="0"/>
        </w:rPr>
        <w:tab/>
      </w:r>
      <w:r w:rsidR="00C058D0" w:rsidRPr="00DB3A6E">
        <w:rPr>
          <w:noProof w:val="0"/>
        </w:rPr>
        <w:t xml:space="preserve">&lt;?xml version="1.0" encoding="UTF-8"?&gt; </w:t>
      </w:r>
    </w:p>
    <w:p w14:paraId="0EB157A9" w14:textId="77777777" w:rsidR="00C058D0" w:rsidRPr="00DB3A6E" w:rsidRDefault="0056772C" w:rsidP="00852B16">
      <w:pPr>
        <w:pStyle w:val="PL"/>
        <w:keepNext/>
        <w:keepLines/>
        <w:rPr>
          <w:noProof w:val="0"/>
        </w:rPr>
      </w:pPr>
      <w:r w:rsidRPr="00DB3A6E">
        <w:rPr>
          <w:i/>
          <w:noProof w:val="0"/>
        </w:rPr>
        <w:tab/>
      </w:r>
      <w:r w:rsidR="00C058D0" w:rsidRPr="00DB3A6E">
        <w:rPr>
          <w:noProof w:val="0"/>
        </w:rPr>
        <w:tab/>
        <w:t>&lt;e16</w:t>
      </w:r>
      <w:r w:rsidR="00784C44" w:rsidRPr="00DB3A6E">
        <w:rPr>
          <w:noProof w:val="0"/>
        </w:rPr>
        <w:t>c</w:t>
      </w:r>
      <w:r w:rsidR="00C058D0" w:rsidRPr="00DB3A6E">
        <w:rPr>
          <w:noProof w:val="0"/>
        </w:rPr>
        <w:t>&gt;</w:t>
      </w:r>
    </w:p>
    <w:p w14:paraId="447CB115" w14:textId="77777777" w:rsidR="00C058D0" w:rsidRPr="00DB3A6E" w:rsidRDefault="0056772C" w:rsidP="00852B16">
      <w:pPr>
        <w:pStyle w:val="PL"/>
        <w:keepNext/>
        <w:keepLines/>
        <w:rPr>
          <w:noProof w:val="0"/>
        </w:rPr>
      </w:pPr>
      <w:r w:rsidRPr="00DB3A6E">
        <w:rPr>
          <w:i/>
          <w:noProof w:val="0"/>
        </w:rPr>
        <w:tab/>
      </w:r>
      <w:r w:rsidR="00C058D0" w:rsidRPr="00DB3A6E">
        <w:rPr>
          <w:noProof w:val="0"/>
        </w:rPr>
        <w:tab/>
      </w:r>
      <w:r w:rsidR="00C058D0" w:rsidRPr="00DB3A6E">
        <w:rPr>
          <w:noProof w:val="0"/>
        </w:rPr>
        <w:tab/>
        <w:t>&lt;foo&gt;3&lt;/foo&gt;</w:t>
      </w:r>
    </w:p>
    <w:p w14:paraId="7EA23F6D" w14:textId="77777777" w:rsidR="00C058D0" w:rsidRPr="00DB3A6E" w:rsidRDefault="0056772C" w:rsidP="00034297">
      <w:pPr>
        <w:pStyle w:val="PL"/>
        <w:rPr>
          <w:noProof w:val="0"/>
        </w:rPr>
      </w:pPr>
      <w:r w:rsidRPr="00DB3A6E">
        <w:rPr>
          <w:i/>
          <w:noProof w:val="0"/>
        </w:rPr>
        <w:tab/>
      </w:r>
      <w:r w:rsidR="00C058D0" w:rsidRPr="00DB3A6E">
        <w:rPr>
          <w:noProof w:val="0"/>
        </w:rPr>
        <w:tab/>
      </w:r>
      <w:r w:rsidR="00C058D0" w:rsidRPr="00DB3A6E">
        <w:rPr>
          <w:noProof w:val="0"/>
        </w:rPr>
        <w:tab/>
        <w:t>&lt;bar xsi:nil="true"/&gt;</w:t>
      </w:r>
      <w:r w:rsidR="00C058D0" w:rsidRPr="00DB3A6E">
        <w:rPr>
          <w:noProof w:val="0"/>
        </w:rPr>
        <w:br/>
      </w:r>
      <w:r w:rsidRPr="00DB3A6E">
        <w:rPr>
          <w:i/>
          <w:noProof w:val="0"/>
        </w:rPr>
        <w:tab/>
      </w:r>
      <w:r w:rsidR="00C058D0" w:rsidRPr="00DB3A6E">
        <w:rPr>
          <w:noProof w:val="0"/>
        </w:rPr>
        <w:tab/>
        <w:t>&lt;/e16</w:t>
      </w:r>
      <w:r w:rsidR="00784C44" w:rsidRPr="00DB3A6E">
        <w:rPr>
          <w:noProof w:val="0"/>
        </w:rPr>
        <w:t>c</w:t>
      </w:r>
      <w:r w:rsidR="00C058D0" w:rsidRPr="00DB3A6E">
        <w:rPr>
          <w:noProof w:val="0"/>
        </w:rPr>
        <w:t>&gt;</w:t>
      </w:r>
      <w:r w:rsidR="00C058D0" w:rsidRPr="00DB3A6E">
        <w:rPr>
          <w:noProof w:val="0"/>
        </w:rPr>
        <w:br/>
      </w:r>
    </w:p>
    <w:p w14:paraId="31683FC5" w14:textId="77777777" w:rsidR="00401626" w:rsidRPr="00DB3A6E" w:rsidRDefault="00401626" w:rsidP="007622BC">
      <w:pPr>
        <w:keepNext/>
        <w:keepLines/>
      </w:pPr>
      <w:r w:rsidRPr="00DB3A6E">
        <w:rPr>
          <w:i/>
        </w:rPr>
        <w:t>ComplexType</w:t>
      </w:r>
      <w:r w:rsidRPr="00DB3A6E">
        <w:t xml:space="preserve"> XSD </w:t>
      </w:r>
      <w:r w:rsidRPr="00DB3A6E">
        <w:rPr>
          <w:i/>
        </w:rPr>
        <w:t>elements</w:t>
      </w:r>
      <w:r w:rsidRPr="00DB3A6E">
        <w:t xml:space="preserve"> are mapped to an outer </w:t>
      </w:r>
      <w:r w:rsidRPr="00DB3A6E">
        <w:rPr>
          <w:rFonts w:ascii="Courier New" w:hAnsi="Courier New" w:cs="Courier New"/>
          <w:b/>
        </w:rPr>
        <w:t>record</w:t>
      </w:r>
      <w:r w:rsidRPr="00DB3A6E">
        <w:t xml:space="preserve"> type or field, according to clause </w:t>
      </w:r>
      <w:r w:rsidR="00DB0D70" w:rsidRPr="00DB3A6E">
        <w:rPr>
          <w:highlight w:val="lightGray"/>
        </w:rPr>
        <w:fldChar w:fldCharType="begin"/>
      </w:r>
      <w:r w:rsidR="00DB0D70" w:rsidRPr="00DB3A6E">
        <w:instrText xml:space="preserve"> REF clause_ComplexTypeComponents \h </w:instrText>
      </w:r>
      <w:r w:rsidR="007622BC" w:rsidRPr="00DB3A6E">
        <w:rPr>
          <w:highlight w:val="lightGray"/>
        </w:rPr>
        <w:instrText xml:space="preserve"> \* MERGEFORMAT </w:instrText>
      </w:r>
      <w:r w:rsidR="00DB0D70" w:rsidRPr="00DB3A6E">
        <w:rPr>
          <w:highlight w:val="lightGray"/>
        </w:rPr>
      </w:r>
      <w:r w:rsidR="00DB0D70" w:rsidRPr="00DB3A6E">
        <w:rPr>
          <w:highlight w:val="lightGray"/>
        </w:rPr>
        <w:fldChar w:fldCharType="separate"/>
      </w:r>
      <w:r w:rsidR="004C0761" w:rsidRPr="00DB3A6E">
        <w:t>7.6</w:t>
      </w:r>
      <w:r w:rsidR="00DB0D70" w:rsidRPr="00DB3A6E">
        <w:rPr>
          <w:highlight w:val="lightGray"/>
        </w:rPr>
        <w:fldChar w:fldCharType="end"/>
      </w:r>
      <w:r w:rsidRPr="00DB3A6E">
        <w:t xml:space="preserve">. When the </w:t>
      </w:r>
      <w:r w:rsidRPr="00DB3A6E">
        <w:rPr>
          <w:i/>
        </w:rPr>
        <w:t>nillable</w:t>
      </w:r>
      <w:r w:rsidRPr="00DB3A6E">
        <w:t xml:space="preserve"> XSD attribute </w:t>
      </w:r>
      <w:r w:rsidR="003502FB" w:rsidRPr="00DB3A6E">
        <w:t xml:space="preserve">with the value </w:t>
      </w:r>
      <w:r w:rsidR="003502FB" w:rsidRPr="00DB3A6E">
        <w:rPr>
          <w:i/>
        </w:rPr>
        <w:t>‘true</w:t>
      </w:r>
      <w:r w:rsidR="00B160DB" w:rsidRPr="00DB3A6E">
        <w:rPr>
          <w:i/>
        </w:rPr>
        <w:t>'</w:t>
      </w:r>
      <w:r w:rsidR="003502FB" w:rsidRPr="00DB3A6E">
        <w:rPr>
          <w:i/>
        </w:rPr>
        <w:t xml:space="preserve"> </w:t>
      </w:r>
      <w:r w:rsidRPr="00DB3A6E">
        <w:t xml:space="preserve">is </w:t>
      </w:r>
      <w:r w:rsidR="003502FB" w:rsidRPr="00DB3A6E">
        <w:t>contained in</w:t>
      </w:r>
      <w:r w:rsidRPr="00DB3A6E">
        <w:t xml:space="preserve"> such an </w:t>
      </w:r>
      <w:r w:rsidRPr="00DB3A6E">
        <w:rPr>
          <w:i/>
        </w:rPr>
        <w:t>element</w:t>
      </w:r>
      <w:r w:rsidRPr="00DB3A6E">
        <w:t xml:space="preserve">, the </w:t>
      </w:r>
      <w:r w:rsidRPr="00DB3A6E">
        <w:rPr>
          <w:i/>
        </w:rPr>
        <w:t>element</w:t>
      </w:r>
      <w:r w:rsidRPr="00DB3A6E">
        <w:t xml:space="preserve"> </w:t>
      </w:r>
      <w:r w:rsidR="003502FB" w:rsidRPr="00DB3A6E">
        <w:t xml:space="preserve">shall be mapped to an extra optional TTCN-3 </w:t>
      </w:r>
      <w:r w:rsidR="003502FB" w:rsidRPr="00DB3A6E">
        <w:rPr>
          <w:rFonts w:ascii="Courier New" w:hAnsi="Courier New" w:cs="Courier New"/>
          <w:b/>
        </w:rPr>
        <w:t>record</w:t>
      </w:r>
      <w:r w:rsidR="003502FB" w:rsidRPr="00DB3A6E">
        <w:t xml:space="preserve"> field with the name resulted from applying clause 5.2.2 to "content".</w:t>
      </w:r>
      <w:r w:rsidR="003502FB" w:rsidRPr="00DB3A6E" w:rsidDel="003502FB">
        <w:t xml:space="preserve"> </w:t>
      </w:r>
      <w:r w:rsidR="003502FB" w:rsidRPr="00DB3A6E">
        <w:t>T</w:t>
      </w:r>
      <w:r w:rsidRPr="00DB3A6E">
        <w:t xml:space="preserve">he attributes of the </w:t>
      </w:r>
      <w:r w:rsidR="003502FB" w:rsidRPr="00DB3A6E">
        <w:rPr>
          <w:i/>
        </w:rPr>
        <w:t xml:space="preserve">complexType </w:t>
      </w:r>
      <w:r w:rsidRPr="00DB3A6E">
        <w:t>element</w:t>
      </w:r>
      <w:r w:rsidR="003502FB" w:rsidRPr="00DB3A6E">
        <w:t xml:space="preserve"> shall be</w:t>
      </w:r>
      <w:r w:rsidRPr="00DB3A6E">
        <w:t xml:space="preserve"> mapped  field</w:t>
      </w:r>
      <w:r w:rsidR="003502FB" w:rsidRPr="00DB3A6E">
        <w:t>s</w:t>
      </w:r>
      <w:r w:rsidRPr="00DB3A6E">
        <w:t xml:space="preserve"> of the outer record, </w:t>
      </w:r>
      <w:r w:rsidR="003502FB" w:rsidRPr="00DB3A6E">
        <w:t xml:space="preserve">i.e. they </w:t>
      </w:r>
      <w:r w:rsidRPr="00DB3A6E">
        <w:t xml:space="preserve">shall not be the members of the inner record, generated </w:t>
      </w:r>
      <w:r w:rsidR="003502FB" w:rsidRPr="00DB3A6E">
        <w:t xml:space="preserve">due to </w:t>
      </w:r>
      <w:r w:rsidRPr="00DB3A6E">
        <w:t xml:space="preserve">the </w:t>
      </w:r>
      <w:r w:rsidRPr="00DB3A6E">
        <w:rPr>
          <w:i/>
        </w:rPr>
        <w:t>nillable</w:t>
      </w:r>
      <w:r w:rsidRPr="00DB3A6E">
        <w:t xml:space="preserve"> XSD attribute. The outer </w:t>
      </w:r>
      <w:r w:rsidRPr="00DB3A6E">
        <w:rPr>
          <w:rFonts w:ascii="Courier New" w:hAnsi="Courier New" w:cs="Courier New"/>
          <w:b/>
        </w:rPr>
        <w:t>record</w:t>
      </w:r>
      <w:r w:rsidRPr="00DB3A6E">
        <w:t xml:space="preserve">, corresponding to the </w:t>
      </w:r>
      <w:r w:rsidRPr="00DB3A6E">
        <w:rPr>
          <w:i/>
        </w:rPr>
        <w:t>complexType</w:t>
      </w:r>
      <w:r w:rsidRPr="00DB3A6E">
        <w:t xml:space="preserve"> component of the nillable element, shall be appended with the "useNil" encoding instruction.</w:t>
      </w:r>
    </w:p>
    <w:p w14:paraId="0763361F" w14:textId="77777777" w:rsidR="00C058D0" w:rsidRPr="00DB3A6E" w:rsidRDefault="0025118E" w:rsidP="0029018A">
      <w:pPr>
        <w:pStyle w:val="EX"/>
        <w:keepNext/>
      </w:pPr>
      <w:r w:rsidRPr="00DB3A6E">
        <w:t>EXAMPLE 2:</w:t>
      </w:r>
      <w:r w:rsidR="00034297" w:rsidRPr="00DB3A6E">
        <w:tab/>
      </w:r>
      <w:r w:rsidR="00401626" w:rsidRPr="00DB3A6E">
        <w:t xml:space="preserve">Mapping of complex-type </w:t>
      </w:r>
      <w:r w:rsidR="00C058D0" w:rsidRPr="00DB3A6E">
        <w:t xml:space="preserve"> </w:t>
      </w:r>
      <w:r w:rsidR="00C058D0" w:rsidRPr="00DB3A6E">
        <w:rPr>
          <w:i/>
        </w:rPr>
        <w:t>nillable</w:t>
      </w:r>
      <w:r w:rsidR="00401626" w:rsidRPr="00DB3A6E">
        <w:t xml:space="preserve"> elements and joint use of</w:t>
      </w:r>
      <w:r w:rsidR="00C058D0" w:rsidRPr="00DB3A6E">
        <w:t xml:space="preserve"> attributes</w:t>
      </w:r>
      <w:r w:rsidRPr="00DB3A6E">
        <w:t>:</w:t>
      </w:r>
    </w:p>
    <w:p w14:paraId="041FF6AB" w14:textId="77777777" w:rsidR="005001FB" w:rsidRPr="00DB3A6E" w:rsidRDefault="0056772C" w:rsidP="005001FB">
      <w:pPr>
        <w:pStyle w:val="PL"/>
        <w:keepNext/>
        <w:rPr>
          <w:noProof w:val="0"/>
        </w:rPr>
      </w:pPr>
      <w:r w:rsidRPr="00DB3A6E">
        <w:rPr>
          <w:noProof w:val="0"/>
        </w:rPr>
        <w:tab/>
      </w:r>
      <w:r w:rsidR="005001FB" w:rsidRPr="00DB3A6E">
        <w:rPr>
          <w:noProof w:val="0"/>
        </w:rPr>
        <w:t>&lt;</w:t>
      </w:r>
      <w:r w:rsidR="003E5F71" w:rsidRPr="00DB3A6E">
        <w:rPr>
          <w:noProof w:val="0"/>
        </w:rPr>
        <w:t>xsd:</w:t>
      </w:r>
      <w:r w:rsidR="005001FB" w:rsidRPr="00DB3A6E">
        <w:rPr>
          <w:noProof w:val="0"/>
        </w:rPr>
        <w:t>element name="remark" type="</w:t>
      </w:r>
      <w:r w:rsidR="00772F4B" w:rsidRPr="00DB3A6E">
        <w:rPr>
          <w:noProof w:val="0"/>
        </w:rPr>
        <w:t>xsd:</w:t>
      </w:r>
      <w:r w:rsidR="005001FB" w:rsidRPr="00DB3A6E">
        <w:rPr>
          <w:noProof w:val="0"/>
        </w:rPr>
        <w:t>string" nillable="true"/&gt;</w:t>
      </w:r>
    </w:p>
    <w:p w14:paraId="5946A276" w14:textId="77777777" w:rsidR="005001FB" w:rsidRPr="00DB3A6E" w:rsidRDefault="0056772C" w:rsidP="005001FB">
      <w:pPr>
        <w:pStyle w:val="PL"/>
        <w:keepNext/>
        <w:rPr>
          <w:noProof w:val="0"/>
        </w:rPr>
      </w:pPr>
      <w:r w:rsidRPr="00DB3A6E">
        <w:rPr>
          <w:i/>
          <w:noProof w:val="0"/>
        </w:rPr>
        <w:tab/>
      </w:r>
    </w:p>
    <w:p w14:paraId="05D36662" w14:textId="77777777" w:rsidR="00C058D0" w:rsidRPr="00DB3A6E" w:rsidRDefault="0056772C" w:rsidP="0029018A">
      <w:pPr>
        <w:pStyle w:val="PL"/>
        <w:keepNext/>
        <w:rPr>
          <w:noProof w:val="0"/>
        </w:rPr>
      </w:pPr>
      <w:r w:rsidRPr="00DB3A6E">
        <w:rPr>
          <w:i/>
          <w:noProof w:val="0"/>
        </w:rPr>
        <w:tab/>
      </w:r>
      <w:r w:rsidR="00C058D0" w:rsidRPr="00DB3A6E">
        <w:rPr>
          <w:noProof w:val="0"/>
        </w:rPr>
        <w:t>&lt;</w:t>
      </w:r>
      <w:r w:rsidR="003E5F71" w:rsidRPr="00DB3A6E">
        <w:rPr>
          <w:noProof w:val="0"/>
        </w:rPr>
        <w:t>xsd:</w:t>
      </w:r>
      <w:r w:rsidR="00C058D0" w:rsidRPr="00DB3A6E">
        <w:rPr>
          <w:noProof w:val="0"/>
        </w:rPr>
        <w:t>element name="SeqNillable" nillable="true"&gt;</w:t>
      </w:r>
    </w:p>
    <w:p w14:paraId="1A0B6517" w14:textId="77777777" w:rsidR="00C058D0" w:rsidRPr="00DB3A6E" w:rsidRDefault="0056772C" w:rsidP="0029018A">
      <w:pPr>
        <w:pStyle w:val="PL"/>
        <w:keepNext/>
        <w:rPr>
          <w:noProof w:val="0"/>
        </w:rPr>
      </w:pPr>
      <w:r w:rsidRPr="00DB3A6E">
        <w:rPr>
          <w:i/>
          <w:noProof w:val="0"/>
        </w:rPr>
        <w:tab/>
      </w:r>
      <w:r w:rsidR="00C058D0" w:rsidRPr="00DB3A6E">
        <w:rPr>
          <w:noProof w:val="0"/>
        </w:rPr>
        <w:tab/>
        <w:t>&lt;</w:t>
      </w:r>
      <w:r w:rsidR="00EC740F" w:rsidRPr="00DB3A6E">
        <w:rPr>
          <w:noProof w:val="0"/>
        </w:rPr>
        <w:t>xsd:</w:t>
      </w:r>
      <w:r w:rsidR="00C058D0" w:rsidRPr="00DB3A6E">
        <w:rPr>
          <w:noProof w:val="0"/>
        </w:rPr>
        <w:t>complexType&gt;</w:t>
      </w:r>
    </w:p>
    <w:p w14:paraId="4231F2A1" w14:textId="77777777" w:rsidR="00C058D0" w:rsidRPr="00DB3A6E" w:rsidRDefault="0056772C" w:rsidP="0029018A">
      <w:pPr>
        <w:pStyle w:val="PL"/>
        <w:keepNext/>
        <w:rPr>
          <w:noProof w:val="0"/>
        </w:rPr>
      </w:pPr>
      <w:r w:rsidRPr="00DB3A6E">
        <w:rPr>
          <w:i/>
          <w:noProof w:val="0"/>
        </w:rPr>
        <w:tab/>
      </w:r>
      <w:r w:rsidR="00C058D0" w:rsidRPr="00DB3A6E">
        <w:rPr>
          <w:noProof w:val="0"/>
        </w:rPr>
        <w:tab/>
      </w:r>
      <w:r w:rsidR="00C058D0" w:rsidRPr="00DB3A6E">
        <w:rPr>
          <w:noProof w:val="0"/>
        </w:rPr>
        <w:tab/>
        <w:t>&lt;</w:t>
      </w:r>
      <w:r w:rsidR="00072B28" w:rsidRPr="00DB3A6E">
        <w:rPr>
          <w:noProof w:val="0"/>
        </w:rPr>
        <w:t>xsd:</w:t>
      </w:r>
      <w:r w:rsidR="00C058D0" w:rsidRPr="00DB3A6E">
        <w:rPr>
          <w:noProof w:val="0"/>
        </w:rPr>
        <w:t>sequence&gt;</w:t>
      </w:r>
    </w:p>
    <w:p w14:paraId="1135EB13" w14:textId="77777777" w:rsidR="00C058D0" w:rsidRPr="00DB3A6E" w:rsidRDefault="0056772C" w:rsidP="0029018A">
      <w:pPr>
        <w:pStyle w:val="PL"/>
        <w:keepNext/>
        <w:rPr>
          <w:noProof w:val="0"/>
        </w:rPr>
      </w:pPr>
      <w:r w:rsidRPr="00DB3A6E">
        <w:rPr>
          <w:i/>
          <w:noProof w:val="0"/>
        </w:rPr>
        <w:tab/>
      </w:r>
      <w:r w:rsidR="00C058D0"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name="forename" type="</w:t>
      </w:r>
      <w:r w:rsidR="00772F4B" w:rsidRPr="00DB3A6E">
        <w:rPr>
          <w:noProof w:val="0"/>
        </w:rPr>
        <w:t>xsd:</w:t>
      </w:r>
      <w:r w:rsidR="00C058D0" w:rsidRPr="00DB3A6E">
        <w:rPr>
          <w:noProof w:val="0"/>
        </w:rPr>
        <w:t>string" nillable="true"/&gt;</w:t>
      </w:r>
    </w:p>
    <w:p w14:paraId="5C87F08C" w14:textId="77777777" w:rsidR="00C058D0" w:rsidRPr="00DB3A6E" w:rsidRDefault="0056772C" w:rsidP="0029018A">
      <w:pPr>
        <w:pStyle w:val="PL"/>
        <w:keepNext/>
        <w:rPr>
          <w:noProof w:val="0"/>
        </w:rPr>
      </w:pPr>
      <w:r w:rsidRPr="00DB3A6E">
        <w:rPr>
          <w:i/>
          <w:noProof w:val="0"/>
        </w:rPr>
        <w:tab/>
      </w:r>
      <w:r w:rsidR="00C058D0"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name="surname" type="</w:t>
      </w:r>
      <w:r w:rsidR="00772F4B" w:rsidRPr="00DB3A6E">
        <w:rPr>
          <w:noProof w:val="0"/>
        </w:rPr>
        <w:t>xsd:</w:t>
      </w:r>
      <w:r w:rsidR="00C058D0" w:rsidRPr="00DB3A6E">
        <w:rPr>
          <w:noProof w:val="0"/>
        </w:rPr>
        <w:t>string" minOccurs="0" nillable="true"/&gt;</w:t>
      </w:r>
    </w:p>
    <w:p w14:paraId="662410FC" w14:textId="77777777" w:rsidR="00C058D0" w:rsidRPr="00DB3A6E" w:rsidRDefault="0056772C" w:rsidP="00655718">
      <w:pPr>
        <w:pStyle w:val="PL"/>
        <w:rPr>
          <w:noProof w:val="0"/>
        </w:rPr>
      </w:pPr>
      <w:r w:rsidRPr="00DB3A6E">
        <w:rPr>
          <w:i/>
          <w:noProof w:val="0"/>
        </w:rPr>
        <w:tab/>
      </w:r>
      <w:r w:rsidR="00C058D0"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name="</w:t>
      </w:r>
      <w:r w:rsidR="005001FB" w:rsidRPr="00DB3A6E">
        <w:rPr>
          <w:noProof w:val="0"/>
        </w:rPr>
        <w:t>livingAddress</w:t>
      </w:r>
      <w:r w:rsidR="00C058D0" w:rsidRPr="00DB3A6E">
        <w:rPr>
          <w:noProof w:val="0"/>
        </w:rPr>
        <w:t>"</w:t>
      </w:r>
      <w:r w:rsidR="00C058D0" w:rsidRPr="00DB3A6E">
        <w:rPr>
          <w:noProof w:val="0"/>
        </w:rPr>
        <w:tab/>
        <w:t>type="</w:t>
      </w:r>
      <w:r w:rsidR="00772F4B" w:rsidRPr="00DB3A6E">
        <w:rPr>
          <w:noProof w:val="0"/>
        </w:rPr>
        <w:t>xsd:</w:t>
      </w:r>
      <w:r w:rsidR="00C058D0" w:rsidRPr="00DB3A6E">
        <w:rPr>
          <w:noProof w:val="0"/>
        </w:rPr>
        <w:t>string" minOccurs="0"</w:t>
      </w:r>
      <w:r w:rsidR="007A0DFC" w:rsidRPr="00DB3A6E">
        <w:rPr>
          <w:noProof w:val="0"/>
        </w:rPr>
        <w:br/>
      </w:r>
      <w:r w:rsidRPr="00DB3A6E">
        <w:rPr>
          <w:i/>
          <w:noProof w:val="0"/>
        </w:rPr>
        <w:tab/>
      </w:r>
      <w:r w:rsidR="007A0DFC" w:rsidRPr="00DB3A6E">
        <w:rPr>
          <w:noProof w:val="0"/>
        </w:rPr>
        <w:tab/>
      </w:r>
      <w:r w:rsidR="007A0DFC" w:rsidRPr="00DB3A6E">
        <w:rPr>
          <w:noProof w:val="0"/>
        </w:rPr>
        <w:tab/>
      </w:r>
      <w:r w:rsidR="007A0DFC" w:rsidRPr="00DB3A6E">
        <w:rPr>
          <w:noProof w:val="0"/>
        </w:rPr>
        <w:tab/>
      </w:r>
      <w:r w:rsidR="007A0DFC" w:rsidRPr="00DB3A6E">
        <w:rPr>
          <w:noProof w:val="0"/>
        </w:rPr>
        <w:tab/>
      </w:r>
      <w:r w:rsidR="007A0DFC" w:rsidRPr="00DB3A6E">
        <w:rPr>
          <w:noProof w:val="0"/>
        </w:rPr>
        <w:tab/>
      </w:r>
      <w:r w:rsidR="007A0DFC" w:rsidRPr="00DB3A6E">
        <w:rPr>
          <w:noProof w:val="0"/>
        </w:rPr>
        <w:tab/>
      </w:r>
      <w:r w:rsidR="00C058D0" w:rsidRPr="00DB3A6E">
        <w:rPr>
          <w:noProof w:val="0"/>
        </w:rPr>
        <w:t xml:space="preserve"> maxOccurs="unbounded"</w:t>
      </w:r>
      <w:r w:rsidR="00C058D0" w:rsidRPr="00DB3A6E">
        <w:rPr>
          <w:noProof w:val="0"/>
        </w:rPr>
        <w:tab/>
        <w:t>nillable="true"/&gt;</w:t>
      </w:r>
    </w:p>
    <w:p w14:paraId="10AC837E" w14:textId="77777777" w:rsidR="00C058D0" w:rsidRPr="00DB3A6E" w:rsidRDefault="0056772C" w:rsidP="00655718">
      <w:pPr>
        <w:pStyle w:val="PL"/>
        <w:rPr>
          <w:noProof w:val="0"/>
        </w:rPr>
      </w:pPr>
      <w:r w:rsidRPr="00DB3A6E">
        <w:rPr>
          <w:i/>
          <w:noProof w:val="0"/>
        </w:rPr>
        <w:tab/>
      </w:r>
      <w:r w:rsidR="00C058D0" w:rsidRPr="00DB3A6E">
        <w:rPr>
          <w:noProof w:val="0"/>
        </w:rPr>
        <w:tab/>
      </w:r>
      <w:r w:rsidR="00C058D0" w:rsidRPr="00DB3A6E">
        <w:rPr>
          <w:noProof w:val="0"/>
        </w:rPr>
        <w:tab/>
      </w:r>
      <w:r w:rsidR="00C058D0" w:rsidRPr="00DB3A6E">
        <w:rPr>
          <w:noProof w:val="0"/>
        </w:rPr>
        <w:tab/>
        <w:t>&lt;</w:t>
      </w:r>
      <w:r w:rsidR="003E5F71" w:rsidRPr="00DB3A6E">
        <w:rPr>
          <w:noProof w:val="0"/>
        </w:rPr>
        <w:t>xsd:</w:t>
      </w:r>
      <w:r w:rsidR="00C058D0" w:rsidRPr="00DB3A6E">
        <w:rPr>
          <w:noProof w:val="0"/>
        </w:rPr>
        <w:t>element ref="ns:remark"/&gt;</w:t>
      </w:r>
    </w:p>
    <w:p w14:paraId="453D3A7C" w14:textId="77777777" w:rsidR="00C058D0" w:rsidRPr="00DB3A6E" w:rsidRDefault="0056772C" w:rsidP="00655718">
      <w:pPr>
        <w:pStyle w:val="PL"/>
        <w:rPr>
          <w:noProof w:val="0"/>
        </w:rPr>
      </w:pPr>
      <w:r w:rsidRPr="00DB3A6E">
        <w:rPr>
          <w:i/>
          <w:noProof w:val="0"/>
        </w:rPr>
        <w:tab/>
      </w:r>
      <w:r w:rsidR="00C058D0" w:rsidRPr="00DB3A6E">
        <w:rPr>
          <w:noProof w:val="0"/>
        </w:rPr>
        <w:tab/>
      </w:r>
      <w:r w:rsidR="00C058D0" w:rsidRPr="00DB3A6E">
        <w:rPr>
          <w:noProof w:val="0"/>
        </w:rPr>
        <w:tab/>
        <w:t>&lt;/</w:t>
      </w:r>
      <w:r w:rsidR="00072B28" w:rsidRPr="00DB3A6E">
        <w:rPr>
          <w:noProof w:val="0"/>
        </w:rPr>
        <w:t>xsd:</w:t>
      </w:r>
      <w:r w:rsidR="00C058D0" w:rsidRPr="00DB3A6E">
        <w:rPr>
          <w:noProof w:val="0"/>
        </w:rPr>
        <w:t>sequence&gt;</w:t>
      </w:r>
    </w:p>
    <w:p w14:paraId="58F98C59" w14:textId="77777777" w:rsidR="005001FB" w:rsidRPr="00DB3A6E" w:rsidRDefault="0056772C" w:rsidP="005001FB">
      <w:pPr>
        <w:pStyle w:val="PL"/>
        <w:rPr>
          <w:noProof w:val="0"/>
        </w:rPr>
      </w:pPr>
      <w:r w:rsidRPr="00DB3A6E">
        <w:rPr>
          <w:i/>
          <w:noProof w:val="0"/>
        </w:rPr>
        <w:tab/>
      </w:r>
      <w:r w:rsidR="005001FB" w:rsidRPr="00DB3A6E">
        <w:rPr>
          <w:noProof w:val="0"/>
        </w:rPr>
        <w:tab/>
      </w:r>
      <w:r w:rsidR="005001FB" w:rsidRPr="00DB3A6E">
        <w:rPr>
          <w:noProof w:val="0"/>
        </w:rPr>
        <w:tab/>
        <w:t>&lt;</w:t>
      </w:r>
      <w:r w:rsidR="00C52AE7" w:rsidRPr="00DB3A6E">
        <w:rPr>
          <w:noProof w:val="0"/>
        </w:rPr>
        <w:t>xsd:</w:t>
      </w:r>
      <w:r w:rsidR="005001FB" w:rsidRPr="00DB3A6E">
        <w:rPr>
          <w:noProof w:val="0"/>
        </w:rPr>
        <w:t>attribute name="foo" type="</w:t>
      </w:r>
      <w:r w:rsidR="00772F4B" w:rsidRPr="00DB3A6E">
        <w:rPr>
          <w:noProof w:val="0"/>
        </w:rPr>
        <w:t>xsd:</w:t>
      </w:r>
      <w:r w:rsidR="005001FB" w:rsidRPr="00DB3A6E">
        <w:rPr>
          <w:noProof w:val="0"/>
        </w:rPr>
        <w:t>integer"/&gt;</w:t>
      </w:r>
    </w:p>
    <w:p w14:paraId="788A2259" w14:textId="77777777" w:rsidR="005001FB" w:rsidRPr="00DB3A6E" w:rsidRDefault="0056772C" w:rsidP="005001FB">
      <w:pPr>
        <w:pStyle w:val="PL"/>
        <w:rPr>
          <w:noProof w:val="0"/>
        </w:rPr>
      </w:pPr>
      <w:r w:rsidRPr="00DB3A6E">
        <w:rPr>
          <w:i/>
          <w:noProof w:val="0"/>
        </w:rPr>
        <w:tab/>
      </w:r>
      <w:r w:rsidR="005001FB" w:rsidRPr="00DB3A6E">
        <w:rPr>
          <w:noProof w:val="0"/>
        </w:rPr>
        <w:tab/>
      </w:r>
      <w:r w:rsidR="005001FB" w:rsidRPr="00DB3A6E">
        <w:rPr>
          <w:noProof w:val="0"/>
        </w:rPr>
        <w:tab/>
        <w:t>&lt;</w:t>
      </w:r>
      <w:r w:rsidR="00C52AE7" w:rsidRPr="00DB3A6E">
        <w:rPr>
          <w:noProof w:val="0"/>
        </w:rPr>
        <w:t>xsd:</w:t>
      </w:r>
      <w:r w:rsidR="005001FB" w:rsidRPr="00DB3A6E">
        <w:rPr>
          <w:noProof w:val="0"/>
        </w:rPr>
        <w:t>attribute name="bar" type="</w:t>
      </w:r>
      <w:r w:rsidR="00772F4B" w:rsidRPr="00DB3A6E">
        <w:rPr>
          <w:noProof w:val="0"/>
        </w:rPr>
        <w:t>xsd:</w:t>
      </w:r>
      <w:r w:rsidR="005001FB" w:rsidRPr="00DB3A6E">
        <w:rPr>
          <w:noProof w:val="0"/>
        </w:rPr>
        <w:t>integer"/&gt;</w:t>
      </w:r>
    </w:p>
    <w:p w14:paraId="66549F60" w14:textId="77777777" w:rsidR="00C058D0" w:rsidRPr="00DB3A6E" w:rsidRDefault="0056772C" w:rsidP="00655718">
      <w:pPr>
        <w:pStyle w:val="PL"/>
        <w:rPr>
          <w:noProof w:val="0"/>
        </w:rPr>
      </w:pPr>
      <w:r w:rsidRPr="00DB3A6E">
        <w:rPr>
          <w:i/>
          <w:noProof w:val="0"/>
        </w:rPr>
        <w:tab/>
      </w:r>
      <w:r w:rsidR="00C058D0" w:rsidRPr="00DB3A6E">
        <w:rPr>
          <w:noProof w:val="0"/>
        </w:rPr>
        <w:tab/>
        <w:t>&lt;/</w:t>
      </w:r>
      <w:r w:rsidR="00EC740F" w:rsidRPr="00DB3A6E">
        <w:rPr>
          <w:noProof w:val="0"/>
        </w:rPr>
        <w:t>xsd:</w:t>
      </w:r>
      <w:r w:rsidR="00C058D0" w:rsidRPr="00DB3A6E">
        <w:rPr>
          <w:noProof w:val="0"/>
        </w:rPr>
        <w:t>complexType&gt;</w:t>
      </w:r>
    </w:p>
    <w:p w14:paraId="57730735" w14:textId="77777777" w:rsidR="00C058D0" w:rsidRPr="00DB3A6E" w:rsidRDefault="0056772C" w:rsidP="00655718">
      <w:pPr>
        <w:pStyle w:val="PL"/>
        <w:rPr>
          <w:noProof w:val="0"/>
        </w:rPr>
      </w:pPr>
      <w:r w:rsidRPr="00DB3A6E">
        <w:rPr>
          <w:i/>
          <w:noProof w:val="0"/>
        </w:rPr>
        <w:tab/>
      </w:r>
      <w:r w:rsidR="00C058D0" w:rsidRPr="00DB3A6E">
        <w:rPr>
          <w:noProof w:val="0"/>
        </w:rPr>
        <w:t>&lt;/</w:t>
      </w:r>
      <w:r w:rsidR="00EC740F" w:rsidRPr="00DB3A6E">
        <w:rPr>
          <w:noProof w:val="0"/>
        </w:rPr>
        <w:t>xsd:</w:t>
      </w:r>
      <w:r w:rsidR="00C058D0" w:rsidRPr="00DB3A6E">
        <w:rPr>
          <w:noProof w:val="0"/>
        </w:rPr>
        <w:t>element&gt;</w:t>
      </w:r>
    </w:p>
    <w:p w14:paraId="72E85438" w14:textId="77777777" w:rsidR="00C058D0" w:rsidRPr="00DB3A6E" w:rsidRDefault="0056772C" w:rsidP="00034297">
      <w:pPr>
        <w:pStyle w:val="PL"/>
        <w:rPr>
          <w:noProof w:val="0"/>
        </w:rPr>
      </w:pPr>
      <w:r w:rsidRPr="00DB3A6E">
        <w:rPr>
          <w:i/>
          <w:noProof w:val="0"/>
        </w:rPr>
        <w:tab/>
      </w:r>
    </w:p>
    <w:p w14:paraId="55F3CB9F" w14:textId="77777777" w:rsidR="00C058D0" w:rsidRPr="00DB3A6E" w:rsidRDefault="0056772C" w:rsidP="00852C6F">
      <w:pPr>
        <w:rPr>
          <w:i/>
        </w:rPr>
      </w:pPr>
      <w:r w:rsidRPr="00DB3A6E">
        <w:rPr>
          <w:i/>
        </w:rPr>
        <w:tab/>
      </w:r>
      <w:r w:rsidR="00C058D0" w:rsidRPr="00DB3A6E">
        <w:rPr>
          <w:i/>
        </w:rPr>
        <w:t xml:space="preserve">Is translated to TTCN-3 </w:t>
      </w:r>
      <w:r w:rsidR="0032332E" w:rsidRPr="00DB3A6E">
        <w:rPr>
          <w:i/>
        </w:rPr>
        <w:t xml:space="preserve">e.g. </w:t>
      </w:r>
      <w:r w:rsidR="00C058D0" w:rsidRPr="00DB3A6E">
        <w:rPr>
          <w:i/>
        </w:rPr>
        <w:t>as:</w:t>
      </w:r>
    </w:p>
    <w:p w14:paraId="04D78688" w14:textId="77777777" w:rsidR="005001FB" w:rsidRPr="00DB3A6E" w:rsidRDefault="0056772C" w:rsidP="005001FB">
      <w:pPr>
        <w:pStyle w:val="PL"/>
        <w:rPr>
          <w:noProof w:val="0"/>
        </w:rPr>
      </w:pPr>
      <w:r w:rsidRPr="00DB3A6E">
        <w:rPr>
          <w:i/>
          <w:noProof w:val="0"/>
        </w:rPr>
        <w:tab/>
      </w:r>
      <w:r w:rsidR="005001FB" w:rsidRPr="00DB3A6E">
        <w:rPr>
          <w:b/>
          <w:noProof w:val="0"/>
        </w:rPr>
        <w:t>type record</w:t>
      </w:r>
      <w:r w:rsidR="005001FB" w:rsidRPr="00DB3A6E">
        <w:rPr>
          <w:noProof w:val="0"/>
        </w:rPr>
        <w:t xml:space="preserve"> Remark </w:t>
      </w:r>
      <w:r w:rsidR="005001FB" w:rsidRPr="00DB3A6E">
        <w:rPr>
          <w:b/>
          <w:noProof w:val="0"/>
        </w:rPr>
        <w:t>{</w:t>
      </w:r>
    </w:p>
    <w:p w14:paraId="5B50B4DE" w14:textId="77777777" w:rsidR="005001FB" w:rsidRPr="00DB3A6E" w:rsidRDefault="0056772C" w:rsidP="005001FB">
      <w:pPr>
        <w:pStyle w:val="PL"/>
        <w:rPr>
          <w:noProof w:val="0"/>
        </w:rPr>
      </w:pPr>
      <w:r w:rsidRPr="00DB3A6E">
        <w:rPr>
          <w:i/>
          <w:noProof w:val="0"/>
        </w:rPr>
        <w:tab/>
      </w:r>
      <w:r w:rsidR="005001FB" w:rsidRPr="00DB3A6E">
        <w:rPr>
          <w:noProof w:val="0"/>
        </w:rPr>
        <w:tab/>
        <w:t xml:space="preserve">XSD.String content </w:t>
      </w:r>
      <w:r w:rsidR="005001FB" w:rsidRPr="00DB3A6E">
        <w:rPr>
          <w:b/>
          <w:noProof w:val="0"/>
        </w:rPr>
        <w:t>optional</w:t>
      </w:r>
    </w:p>
    <w:p w14:paraId="4237A1F5" w14:textId="77777777" w:rsidR="005001FB" w:rsidRPr="00DB3A6E" w:rsidRDefault="0056772C" w:rsidP="005001FB">
      <w:pPr>
        <w:pStyle w:val="PL"/>
        <w:rPr>
          <w:b/>
          <w:noProof w:val="0"/>
        </w:rPr>
      </w:pPr>
      <w:r w:rsidRPr="00DB3A6E">
        <w:rPr>
          <w:i/>
          <w:noProof w:val="0"/>
        </w:rPr>
        <w:tab/>
      </w:r>
      <w:r w:rsidR="005001FB" w:rsidRPr="00DB3A6E">
        <w:rPr>
          <w:b/>
          <w:noProof w:val="0"/>
        </w:rPr>
        <w:t>}</w:t>
      </w:r>
    </w:p>
    <w:p w14:paraId="6B4D10C3" w14:textId="77777777" w:rsidR="005001FB" w:rsidRPr="00DB3A6E" w:rsidRDefault="0056772C" w:rsidP="005001FB">
      <w:pPr>
        <w:pStyle w:val="PL"/>
        <w:rPr>
          <w:bCs/>
          <w:noProof w:val="0"/>
        </w:rPr>
      </w:pPr>
      <w:r w:rsidRPr="00DB3A6E">
        <w:rPr>
          <w:i/>
          <w:noProof w:val="0"/>
        </w:rPr>
        <w:tab/>
      </w:r>
      <w:r w:rsidR="005001FB" w:rsidRPr="00DB3A6E">
        <w:rPr>
          <w:b/>
          <w:bCs/>
          <w:noProof w:val="0"/>
        </w:rPr>
        <w:t>with {</w:t>
      </w:r>
      <w:r w:rsidR="005001FB" w:rsidRPr="00DB3A6E">
        <w:rPr>
          <w:b/>
          <w:bCs/>
          <w:noProof w:val="0"/>
        </w:rPr>
        <w:br/>
      </w:r>
      <w:r w:rsidRPr="00DB3A6E">
        <w:rPr>
          <w:i/>
          <w:noProof w:val="0"/>
        </w:rPr>
        <w:tab/>
      </w:r>
      <w:r w:rsidR="005001FB" w:rsidRPr="00DB3A6E">
        <w:rPr>
          <w:b/>
          <w:bCs/>
          <w:noProof w:val="0"/>
        </w:rPr>
        <w:tab/>
        <w:t>variant</w:t>
      </w:r>
      <w:r w:rsidR="005001FB" w:rsidRPr="00DB3A6E">
        <w:rPr>
          <w:bCs/>
          <w:noProof w:val="0"/>
        </w:rPr>
        <w:t xml:space="preserve"> "name as </w:t>
      </w:r>
      <w:r w:rsidR="005001FB" w:rsidRPr="00DB3A6E">
        <w:rPr>
          <w:rFonts w:eastAsia="Arial Unicode MS" w:cs="Courier New"/>
          <w:bCs/>
          <w:noProof w:val="0"/>
          <w:szCs w:val="16"/>
        </w:rPr>
        <w:t>uncapitalized</w:t>
      </w:r>
      <w:r w:rsidR="005001FB" w:rsidRPr="00DB3A6E">
        <w:rPr>
          <w:bCs/>
          <w:noProof w:val="0"/>
        </w:rPr>
        <w:t>";</w:t>
      </w:r>
    </w:p>
    <w:p w14:paraId="0689041A" w14:textId="77777777" w:rsidR="005001FB" w:rsidRPr="00DB3A6E" w:rsidRDefault="0056772C" w:rsidP="005001FB">
      <w:pPr>
        <w:pStyle w:val="PL"/>
        <w:rPr>
          <w:b/>
          <w:bCs/>
          <w:noProof w:val="0"/>
        </w:rPr>
      </w:pPr>
      <w:r w:rsidRPr="00DB3A6E">
        <w:rPr>
          <w:i/>
          <w:noProof w:val="0"/>
        </w:rPr>
        <w:tab/>
      </w:r>
      <w:r w:rsidR="005001FB" w:rsidRPr="00DB3A6E">
        <w:rPr>
          <w:bCs/>
          <w:noProof w:val="0"/>
        </w:rPr>
        <w:tab/>
      </w:r>
      <w:r w:rsidR="005001FB" w:rsidRPr="00DB3A6E">
        <w:rPr>
          <w:b/>
          <w:bCs/>
          <w:noProof w:val="0"/>
        </w:rPr>
        <w:t>variant</w:t>
      </w:r>
      <w:r w:rsidR="005001FB" w:rsidRPr="00DB3A6E">
        <w:rPr>
          <w:bCs/>
          <w:noProof w:val="0"/>
        </w:rPr>
        <w:t xml:space="preserve"> "element";</w:t>
      </w:r>
      <w:r w:rsidR="005001FB" w:rsidRPr="00DB3A6E">
        <w:rPr>
          <w:b/>
          <w:bCs/>
          <w:noProof w:val="0"/>
        </w:rPr>
        <w:br/>
      </w:r>
      <w:r w:rsidRPr="00DB3A6E">
        <w:rPr>
          <w:i/>
          <w:noProof w:val="0"/>
        </w:rPr>
        <w:tab/>
      </w:r>
      <w:r w:rsidR="005001FB" w:rsidRPr="00DB3A6E">
        <w:rPr>
          <w:b/>
          <w:bCs/>
          <w:noProof w:val="0"/>
        </w:rPr>
        <w:tab/>
        <w:t>variant</w:t>
      </w:r>
      <w:r w:rsidR="005001FB" w:rsidRPr="00DB3A6E">
        <w:rPr>
          <w:bCs/>
          <w:noProof w:val="0"/>
        </w:rPr>
        <w:t xml:space="preserve"> "useNil"</w:t>
      </w:r>
      <w:r w:rsidR="005001FB" w:rsidRPr="00DB3A6E">
        <w:rPr>
          <w:b/>
          <w:bCs/>
          <w:noProof w:val="0"/>
        </w:rPr>
        <w:br/>
      </w:r>
      <w:r w:rsidRPr="00DB3A6E">
        <w:rPr>
          <w:i/>
          <w:noProof w:val="0"/>
        </w:rPr>
        <w:tab/>
      </w:r>
      <w:r w:rsidR="005001FB" w:rsidRPr="00DB3A6E">
        <w:rPr>
          <w:b/>
          <w:bCs/>
          <w:noProof w:val="0"/>
        </w:rPr>
        <w:t>}</w:t>
      </w:r>
    </w:p>
    <w:p w14:paraId="516F0547" w14:textId="77777777" w:rsidR="005001FB" w:rsidRPr="00DB3A6E" w:rsidRDefault="0056772C" w:rsidP="005001FB">
      <w:pPr>
        <w:pStyle w:val="PL"/>
        <w:rPr>
          <w:b/>
          <w:noProof w:val="0"/>
        </w:rPr>
      </w:pPr>
      <w:r w:rsidRPr="00DB3A6E">
        <w:rPr>
          <w:i/>
          <w:noProof w:val="0"/>
        </w:rPr>
        <w:tab/>
      </w:r>
    </w:p>
    <w:p w14:paraId="2B2A5899" w14:textId="77777777" w:rsidR="00C058D0" w:rsidRPr="00DB3A6E" w:rsidRDefault="0056772C" w:rsidP="0006657E">
      <w:pPr>
        <w:pStyle w:val="PL"/>
        <w:keepNext/>
        <w:keepLines/>
        <w:rPr>
          <w:noProof w:val="0"/>
        </w:rPr>
      </w:pPr>
      <w:r w:rsidRPr="00DB3A6E">
        <w:rPr>
          <w:i/>
          <w:noProof w:val="0"/>
        </w:rPr>
        <w:lastRenderedPageBreak/>
        <w:tab/>
      </w:r>
      <w:r w:rsidR="00C058D0" w:rsidRPr="00DB3A6E">
        <w:rPr>
          <w:b/>
          <w:noProof w:val="0"/>
        </w:rPr>
        <w:t>type record</w:t>
      </w:r>
      <w:r w:rsidR="00C058D0" w:rsidRPr="00DB3A6E">
        <w:rPr>
          <w:noProof w:val="0"/>
        </w:rPr>
        <w:t xml:space="preserve"> SeqNillable </w:t>
      </w:r>
      <w:r w:rsidR="00C058D0" w:rsidRPr="00DB3A6E">
        <w:rPr>
          <w:b/>
          <w:noProof w:val="0"/>
        </w:rPr>
        <w:t>{</w:t>
      </w:r>
    </w:p>
    <w:p w14:paraId="1295BD53" w14:textId="77777777" w:rsidR="002071E3" w:rsidRPr="00DB3A6E" w:rsidRDefault="0056772C" w:rsidP="0006657E">
      <w:pPr>
        <w:pStyle w:val="PL"/>
        <w:keepNext/>
        <w:keepLines/>
        <w:rPr>
          <w:noProof w:val="0"/>
        </w:rPr>
      </w:pPr>
      <w:r w:rsidRPr="00DB3A6E">
        <w:rPr>
          <w:i/>
          <w:noProof w:val="0"/>
        </w:rPr>
        <w:tab/>
      </w:r>
      <w:r w:rsidR="002071E3" w:rsidRPr="00DB3A6E">
        <w:rPr>
          <w:b/>
          <w:noProof w:val="0"/>
        </w:rPr>
        <w:tab/>
      </w:r>
      <w:r w:rsidR="002071E3" w:rsidRPr="00DB3A6E">
        <w:rPr>
          <w:noProof w:val="0"/>
        </w:rPr>
        <w:tab/>
        <w:t xml:space="preserve">XSD.Integer bar </w:t>
      </w:r>
      <w:r w:rsidR="002071E3" w:rsidRPr="00DB3A6E">
        <w:rPr>
          <w:b/>
          <w:noProof w:val="0"/>
        </w:rPr>
        <w:t>optional</w:t>
      </w:r>
      <w:r w:rsidR="002071E3" w:rsidRPr="00DB3A6E">
        <w:rPr>
          <w:noProof w:val="0"/>
        </w:rPr>
        <w:t>,</w:t>
      </w:r>
    </w:p>
    <w:p w14:paraId="158CE788" w14:textId="77777777" w:rsidR="002071E3" w:rsidRPr="00DB3A6E" w:rsidRDefault="0056772C" w:rsidP="002071E3">
      <w:pPr>
        <w:pStyle w:val="PL"/>
        <w:rPr>
          <w:noProof w:val="0"/>
        </w:rPr>
      </w:pPr>
      <w:r w:rsidRPr="00DB3A6E">
        <w:rPr>
          <w:i/>
          <w:noProof w:val="0"/>
        </w:rPr>
        <w:tab/>
      </w:r>
      <w:r w:rsidR="002071E3" w:rsidRPr="00DB3A6E">
        <w:rPr>
          <w:b/>
          <w:noProof w:val="0"/>
        </w:rPr>
        <w:tab/>
      </w:r>
      <w:r w:rsidR="002071E3" w:rsidRPr="00DB3A6E">
        <w:rPr>
          <w:noProof w:val="0"/>
        </w:rPr>
        <w:tab/>
        <w:t xml:space="preserve">XSD.Integer foo </w:t>
      </w:r>
      <w:r w:rsidR="002071E3" w:rsidRPr="00DB3A6E">
        <w:rPr>
          <w:b/>
          <w:noProof w:val="0"/>
        </w:rPr>
        <w:t>optional</w:t>
      </w:r>
      <w:r w:rsidR="002071E3" w:rsidRPr="00DB3A6E">
        <w:rPr>
          <w:noProof w:val="0"/>
        </w:rPr>
        <w:t>,</w:t>
      </w:r>
    </w:p>
    <w:p w14:paraId="599AFFBB" w14:textId="77777777" w:rsidR="002071E3" w:rsidRPr="00DB3A6E" w:rsidRDefault="0056772C" w:rsidP="002071E3">
      <w:pPr>
        <w:pStyle w:val="PL"/>
        <w:rPr>
          <w:noProof w:val="0"/>
        </w:rPr>
      </w:pPr>
      <w:r w:rsidRPr="00DB3A6E">
        <w:rPr>
          <w:i/>
          <w:noProof w:val="0"/>
        </w:rPr>
        <w:tab/>
      </w:r>
      <w:r w:rsidR="002071E3" w:rsidRPr="00DB3A6E">
        <w:rPr>
          <w:noProof w:val="0"/>
        </w:rPr>
        <w:tab/>
        <w:t>//record generated for the nillable attribute of the top element "SeqNillable"</w:t>
      </w:r>
    </w:p>
    <w:p w14:paraId="2A519309" w14:textId="77777777" w:rsidR="00C058D0" w:rsidRPr="00DB3A6E" w:rsidRDefault="0056772C" w:rsidP="00034297">
      <w:pPr>
        <w:pStyle w:val="PL"/>
        <w:rPr>
          <w:noProof w:val="0"/>
        </w:rPr>
      </w:pPr>
      <w:r w:rsidRPr="00DB3A6E">
        <w:rPr>
          <w:i/>
          <w:noProof w:val="0"/>
        </w:rPr>
        <w:tab/>
      </w:r>
      <w:r w:rsidR="00C058D0" w:rsidRPr="00DB3A6E">
        <w:rPr>
          <w:noProof w:val="0"/>
        </w:rPr>
        <w:tab/>
      </w:r>
      <w:r w:rsidR="00C058D0" w:rsidRPr="00DB3A6E">
        <w:rPr>
          <w:b/>
          <w:noProof w:val="0"/>
        </w:rPr>
        <w:t>record</w:t>
      </w:r>
      <w:r w:rsidR="00C058D0" w:rsidRPr="00DB3A6E">
        <w:rPr>
          <w:noProof w:val="0"/>
        </w:rPr>
        <w:t xml:space="preserve"> </w:t>
      </w:r>
      <w:r w:rsidR="00C058D0" w:rsidRPr="00DB3A6E">
        <w:rPr>
          <w:b/>
          <w:noProof w:val="0"/>
        </w:rPr>
        <w:t>{</w:t>
      </w:r>
    </w:p>
    <w:p w14:paraId="16827B8A" w14:textId="77777777" w:rsidR="002071E3" w:rsidRPr="00DB3A6E" w:rsidRDefault="0056772C" w:rsidP="002071E3">
      <w:pPr>
        <w:pStyle w:val="PL"/>
        <w:rPr>
          <w:noProof w:val="0"/>
        </w:rPr>
      </w:pPr>
      <w:r w:rsidRPr="00DB3A6E">
        <w:rPr>
          <w:i/>
          <w:noProof w:val="0"/>
        </w:rPr>
        <w:tab/>
      </w:r>
      <w:r w:rsidR="002071E3" w:rsidRPr="00DB3A6E">
        <w:rPr>
          <w:noProof w:val="0"/>
        </w:rPr>
        <w:tab/>
      </w:r>
      <w:r w:rsidR="002071E3" w:rsidRPr="00DB3A6E">
        <w:rPr>
          <w:noProof w:val="0"/>
        </w:rPr>
        <w:tab/>
        <w:t>//mapping of the contained simple-type nillable element "forename"</w:t>
      </w:r>
    </w:p>
    <w:p w14:paraId="26CA2A9C" w14:textId="77777777" w:rsidR="00C058D0" w:rsidRPr="00DB3A6E" w:rsidRDefault="0056772C" w:rsidP="00034297">
      <w:pPr>
        <w:pStyle w:val="PL"/>
        <w:rPr>
          <w:noProof w:val="0"/>
        </w:rPr>
      </w:pPr>
      <w:r w:rsidRPr="00DB3A6E">
        <w:rPr>
          <w:i/>
          <w:noProof w:val="0"/>
        </w:rPr>
        <w:tab/>
      </w:r>
      <w:r w:rsidR="00C058D0" w:rsidRPr="00DB3A6E">
        <w:rPr>
          <w:noProof w:val="0"/>
        </w:rPr>
        <w:tab/>
      </w:r>
      <w:r w:rsidR="00C058D0" w:rsidRPr="00DB3A6E">
        <w:rPr>
          <w:noProof w:val="0"/>
        </w:rPr>
        <w:tab/>
      </w:r>
      <w:r w:rsidR="00C058D0" w:rsidRPr="00DB3A6E">
        <w:rPr>
          <w:b/>
          <w:noProof w:val="0"/>
        </w:rPr>
        <w:t>record</w:t>
      </w:r>
      <w:r w:rsidR="00C058D0" w:rsidRPr="00DB3A6E">
        <w:rPr>
          <w:noProof w:val="0"/>
        </w:rPr>
        <w:t xml:space="preserve"> </w:t>
      </w:r>
      <w:r w:rsidR="00C058D0" w:rsidRPr="00DB3A6E">
        <w:rPr>
          <w:b/>
          <w:noProof w:val="0"/>
        </w:rPr>
        <w:t>{</w:t>
      </w:r>
    </w:p>
    <w:p w14:paraId="34D17578" w14:textId="77777777" w:rsidR="00C058D0" w:rsidRPr="00DB3A6E" w:rsidRDefault="0056772C" w:rsidP="00034297">
      <w:pPr>
        <w:pStyle w:val="PL"/>
        <w:rPr>
          <w:noProof w:val="0"/>
        </w:rPr>
      </w:pPr>
      <w:r w:rsidRPr="00DB3A6E">
        <w:rPr>
          <w:i/>
          <w:noProof w:val="0"/>
        </w:rPr>
        <w:tab/>
      </w:r>
      <w:r w:rsidR="00C058D0" w:rsidRPr="00DB3A6E">
        <w:rPr>
          <w:noProof w:val="0"/>
        </w:rPr>
        <w:tab/>
      </w:r>
      <w:r w:rsidR="00C058D0" w:rsidRPr="00DB3A6E">
        <w:rPr>
          <w:noProof w:val="0"/>
        </w:rPr>
        <w:tab/>
      </w:r>
      <w:r w:rsidR="00C058D0" w:rsidRPr="00DB3A6E">
        <w:rPr>
          <w:noProof w:val="0"/>
        </w:rPr>
        <w:tab/>
        <w:t xml:space="preserve">XSD.String content </w:t>
      </w:r>
      <w:r w:rsidR="00C058D0" w:rsidRPr="00DB3A6E">
        <w:rPr>
          <w:b/>
          <w:noProof w:val="0"/>
        </w:rPr>
        <w:t>optional</w:t>
      </w:r>
    </w:p>
    <w:p w14:paraId="62944B6B" w14:textId="77777777" w:rsidR="00C058D0" w:rsidRPr="00DB3A6E" w:rsidRDefault="0056772C" w:rsidP="00034297">
      <w:pPr>
        <w:pStyle w:val="PL"/>
        <w:rPr>
          <w:noProof w:val="0"/>
        </w:rPr>
      </w:pPr>
      <w:r w:rsidRPr="00DB3A6E">
        <w:rPr>
          <w:i/>
          <w:noProof w:val="0"/>
        </w:rPr>
        <w:tab/>
      </w:r>
      <w:r w:rsidR="00C058D0" w:rsidRPr="00DB3A6E">
        <w:rPr>
          <w:noProof w:val="0"/>
        </w:rPr>
        <w:tab/>
      </w:r>
      <w:r w:rsidR="00C058D0" w:rsidRPr="00DB3A6E">
        <w:rPr>
          <w:noProof w:val="0"/>
        </w:rPr>
        <w:tab/>
      </w:r>
      <w:r w:rsidR="00C058D0" w:rsidRPr="00DB3A6E">
        <w:rPr>
          <w:b/>
          <w:noProof w:val="0"/>
        </w:rPr>
        <w:t>}</w:t>
      </w:r>
      <w:r w:rsidR="00C058D0" w:rsidRPr="00DB3A6E">
        <w:rPr>
          <w:noProof w:val="0"/>
        </w:rPr>
        <w:t xml:space="preserve"> forename,</w:t>
      </w:r>
    </w:p>
    <w:p w14:paraId="6E1E2501" w14:textId="77777777" w:rsidR="002071E3" w:rsidRPr="00DB3A6E" w:rsidRDefault="0056772C" w:rsidP="002071E3">
      <w:pPr>
        <w:pStyle w:val="PL"/>
        <w:rPr>
          <w:noProof w:val="0"/>
        </w:rPr>
      </w:pPr>
      <w:r w:rsidRPr="00DB3A6E">
        <w:rPr>
          <w:i/>
          <w:noProof w:val="0"/>
        </w:rPr>
        <w:tab/>
      </w:r>
      <w:r w:rsidR="002071E3" w:rsidRPr="00DB3A6E">
        <w:rPr>
          <w:noProof w:val="0"/>
        </w:rPr>
        <w:tab/>
      </w:r>
      <w:r w:rsidR="002071E3" w:rsidRPr="00DB3A6E">
        <w:rPr>
          <w:noProof w:val="0"/>
        </w:rPr>
        <w:tab/>
        <w:t>//mapping of the contained simple-type nillable element "surname"</w:t>
      </w:r>
    </w:p>
    <w:p w14:paraId="157E8F1A" w14:textId="77777777" w:rsidR="00C058D0" w:rsidRPr="00DB3A6E" w:rsidRDefault="0056772C" w:rsidP="00034297">
      <w:pPr>
        <w:pStyle w:val="PL"/>
        <w:rPr>
          <w:noProof w:val="0"/>
        </w:rPr>
      </w:pPr>
      <w:r w:rsidRPr="00DB3A6E">
        <w:rPr>
          <w:i/>
          <w:noProof w:val="0"/>
        </w:rPr>
        <w:tab/>
      </w:r>
      <w:r w:rsidR="00C058D0" w:rsidRPr="00DB3A6E">
        <w:rPr>
          <w:noProof w:val="0"/>
        </w:rPr>
        <w:tab/>
      </w:r>
      <w:r w:rsidR="00C058D0" w:rsidRPr="00DB3A6E">
        <w:rPr>
          <w:noProof w:val="0"/>
        </w:rPr>
        <w:tab/>
      </w:r>
      <w:r w:rsidR="00C058D0" w:rsidRPr="00DB3A6E">
        <w:rPr>
          <w:b/>
          <w:noProof w:val="0"/>
        </w:rPr>
        <w:t>record</w:t>
      </w:r>
      <w:r w:rsidR="00C058D0" w:rsidRPr="00DB3A6E">
        <w:rPr>
          <w:noProof w:val="0"/>
        </w:rPr>
        <w:t xml:space="preserve"> </w:t>
      </w:r>
      <w:r w:rsidR="00C058D0" w:rsidRPr="00DB3A6E">
        <w:rPr>
          <w:b/>
          <w:noProof w:val="0"/>
        </w:rPr>
        <w:t>{</w:t>
      </w:r>
    </w:p>
    <w:p w14:paraId="3344961D" w14:textId="77777777" w:rsidR="00C058D0" w:rsidRPr="00DB3A6E" w:rsidRDefault="0056772C" w:rsidP="00034297">
      <w:pPr>
        <w:pStyle w:val="PL"/>
        <w:rPr>
          <w:noProof w:val="0"/>
        </w:rPr>
      </w:pPr>
      <w:r w:rsidRPr="00DB3A6E">
        <w:rPr>
          <w:i/>
          <w:noProof w:val="0"/>
        </w:rPr>
        <w:tab/>
      </w:r>
      <w:r w:rsidR="00C058D0" w:rsidRPr="00DB3A6E">
        <w:rPr>
          <w:noProof w:val="0"/>
        </w:rPr>
        <w:tab/>
      </w:r>
      <w:r w:rsidR="00C058D0" w:rsidRPr="00DB3A6E">
        <w:rPr>
          <w:noProof w:val="0"/>
        </w:rPr>
        <w:tab/>
      </w:r>
      <w:r w:rsidR="00C058D0" w:rsidRPr="00DB3A6E">
        <w:rPr>
          <w:noProof w:val="0"/>
        </w:rPr>
        <w:tab/>
        <w:t xml:space="preserve">XSD.String content </w:t>
      </w:r>
      <w:r w:rsidR="00C058D0" w:rsidRPr="00DB3A6E">
        <w:rPr>
          <w:b/>
          <w:noProof w:val="0"/>
        </w:rPr>
        <w:t>optional</w:t>
      </w:r>
    </w:p>
    <w:p w14:paraId="693F9CD1" w14:textId="77777777" w:rsidR="00C058D0" w:rsidRPr="00DB3A6E" w:rsidRDefault="0056772C" w:rsidP="00034297">
      <w:pPr>
        <w:pStyle w:val="PL"/>
        <w:rPr>
          <w:noProof w:val="0"/>
        </w:rPr>
      </w:pPr>
      <w:r w:rsidRPr="00DB3A6E">
        <w:rPr>
          <w:i/>
          <w:noProof w:val="0"/>
        </w:rPr>
        <w:tab/>
      </w:r>
      <w:r w:rsidR="00C058D0" w:rsidRPr="00DB3A6E">
        <w:rPr>
          <w:noProof w:val="0"/>
        </w:rPr>
        <w:tab/>
      </w:r>
      <w:r w:rsidR="00C058D0" w:rsidRPr="00DB3A6E">
        <w:rPr>
          <w:noProof w:val="0"/>
        </w:rPr>
        <w:tab/>
      </w:r>
      <w:r w:rsidR="00C058D0" w:rsidRPr="00DB3A6E">
        <w:rPr>
          <w:b/>
          <w:noProof w:val="0"/>
        </w:rPr>
        <w:t>}</w:t>
      </w:r>
      <w:r w:rsidR="00C058D0" w:rsidRPr="00DB3A6E">
        <w:rPr>
          <w:noProof w:val="0"/>
        </w:rPr>
        <w:t xml:space="preserve"> surname </w:t>
      </w:r>
      <w:r w:rsidR="00C058D0" w:rsidRPr="00DB3A6E">
        <w:rPr>
          <w:b/>
          <w:noProof w:val="0"/>
        </w:rPr>
        <w:t>optional</w:t>
      </w:r>
      <w:r w:rsidR="00C058D0" w:rsidRPr="00DB3A6E">
        <w:rPr>
          <w:noProof w:val="0"/>
        </w:rPr>
        <w:t>,</w:t>
      </w:r>
    </w:p>
    <w:p w14:paraId="486FE64D" w14:textId="77777777" w:rsidR="002071E3" w:rsidRPr="00DB3A6E" w:rsidRDefault="0056772C" w:rsidP="002071E3">
      <w:pPr>
        <w:pStyle w:val="PL"/>
        <w:rPr>
          <w:noProof w:val="0"/>
        </w:rPr>
      </w:pPr>
      <w:r w:rsidRPr="00DB3A6E">
        <w:rPr>
          <w:i/>
          <w:noProof w:val="0"/>
        </w:rPr>
        <w:tab/>
      </w:r>
      <w:r w:rsidR="002071E3" w:rsidRPr="00DB3A6E">
        <w:rPr>
          <w:noProof w:val="0"/>
        </w:rPr>
        <w:tab/>
      </w:r>
      <w:r w:rsidR="002071E3" w:rsidRPr="00DB3A6E">
        <w:rPr>
          <w:noProof w:val="0"/>
        </w:rPr>
        <w:tab/>
        <w:t>//mapping of the contained simple-type nillable element "livingAddress"</w:t>
      </w:r>
    </w:p>
    <w:p w14:paraId="07E2F2CA" w14:textId="77777777" w:rsidR="00C058D0" w:rsidRPr="00DB3A6E" w:rsidRDefault="0056772C" w:rsidP="00034297">
      <w:pPr>
        <w:pStyle w:val="PL"/>
        <w:rPr>
          <w:b/>
          <w:noProof w:val="0"/>
        </w:rPr>
      </w:pPr>
      <w:r w:rsidRPr="00DB3A6E">
        <w:rPr>
          <w:i/>
          <w:noProof w:val="0"/>
        </w:rPr>
        <w:tab/>
      </w:r>
      <w:r w:rsidR="00C058D0" w:rsidRPr="00DB3A6E">
        <w:rPr>
          <w:noProof w:val="0"/>
        </w:rPr>
        <w:tab/>
      </w:r>
      <w:r w:rsidR="00C058D0" w:rsidRPr="00DB3A6E">
        <w:rPr>
          <w:noProof w:val="0"/>
        </w:rPr>
        <w:tab/>
      </w:r>
      <w:r w:rsidR="00C058D0" w:rsidRPr="00DB3A6E">
        <w:rPr>
          <w:b/>
          <w:noProof w:val="0"/>
        </w:rPr>
        <w:t>record of record {</w:t>
      </w:r>
    </w:p>
    <w:p w14:paraId="2888E88E" w14:textId="77777777" w:rsidR="00C058D0" w:rsidRPr="00DB3A6E" w:rsidRDefault="0056772C" w:rsidP="00034297">
      <w:pPr>
        <w:pStyle w:val="PL"/>
        <w:rPr>
          <w:noProof w:val="0"/>
        </w:rPr>
      </w:pPr>
      <w:r w:rsidRPr="00DB3A6E">
        <w:rPr>
          <w:i/>
          <w:noProof w:val="0"/>
        </w:rPr>
        <w:tab/>
      </w:r>
      <w:r w:rsidR="00C058D0" w:rsidRPr="00DB3A6E">
        <w:rPr>
          <w:noProof w:val="0"/>
        </w:rPr>
        <w:tab/>
      </w:r>
      <w:r w:rsidR="00C058D0" w:rsidRPr="00DB3A6E">
        <w:rPr>
          <w:noProof w:val="0"/>
        </w:rPr>
        <w:tab/>
      </w:r>
      <w:r w:rsidR="00C058D0" w:rsidRPr="00DB3A6E">
        <w:rPr>
          <w:noProof w:val="0"/>
        </w:rPr>
        <w:tab/>
        <w:t xml:space="preserve">XSD.String content </w:t>
      </w:r>
      <w:r w:rsidR="00C058D0" w:rsidRPr="00DB3A6E">
        <w:rPr>
          <w:b/>
          <w:noProof w:val="0"/>
        </w:rPr>
        <w:t>optional</w:t>
      </w:r>
    </w:p>
    <w:p w14:paraId="274E59C4" w14:textId="77777777" w:rsidR="00C058D0" w:rsidRPr="00DB3A6E" w:rsidRDefault="0056772C" w:rsidP="00034297">
      <w:pPr>
        <w:pStyle w:val="PL"/>
        <w:rPr>
          <w:noProof w:val="0"/>
        </w:rPr>
      </w:pPr>
      <w:r w:rsidRPr="00DB3A6E">
        <w:rPr>
          <w:i/>
          <w:noProof w:val="0"/>
        </w:rPr>
        <w:tab/>
      </w:r>
      <w:r w:rsidR="00C058D0" w:rsidRPr="00DB3A6E">
        <w:rPr>
          <w:noProof w:val="0"/>
        </w:rPr>
        <w:tab/>
      </w:r>
      <w:r w:rsidR="00C058D0" w:rsidRPr="00DB3A6E">
        <w:rPr>
          <w:noProof w:val="0"/>
        </w:rPr>
        <w:tab/>
      </w:r>
      <w:r w:rsidR="00C058D0" w:rsidRPr="00DB3A6E">
        <w:rPr>
          <w:b/>
          <w:noProof w:val="0"/>
        </w:rPr>
        <w:t>}</w:t>
      </w:r>
      <w:r w:rsidR="00C058D0" w:rsidRPr="00DB3A6E">
        <w:rPr>
          <w:noProof w:val="0"/>
        </w:rPr>
        <w:t xml:space="preserve"> </w:t>
      </w:r>
      <w:r w:rsidR="002071E3" w:rsidRPr="00DB3A6E">
        <w:rPr>
          <w:noProof w:val="0"/>
        </w:rPr>
        <w:t>livingAddress</w:t>
      </w:r>
      <w:r w:rsidR="00C058D0" w:rsidRPr="00DB3A6E">
        <w:rPr>
          <w:noProof w:val="0"/>
        </w:rPr>
        <w:t>_list,</w:t>
      </w:r>
    </w:p>
    <w:p w14:paraId="03D6874D" w14:textId="77777777" w:rsidR="002071E3" w:rsidRPr="00DB3A6E" w:rsidRDefault="0056772C" w:rsidP="002071E3">
      <w:pPr>
        <w:pStyle w:val="PL"/>
        <w:rPr>
          <w:noProof w:val="0"/>
        </w:rPr>
      </w:pPr>
      <w:r w:rsidRPr="00DB3A6E">
        <w:rPr>
          <w:i/>
          <w:noProof w:val="0"/>
        </w:rPr>
        <w:tab/>
      </w:r>
      <w:r w:rsidR="002071E3" w:rsidRPr="00DB3A6E">
        <w:rPr>
          <w:noProof w:val="0"/>
        </w:rPr>
        <w:tab/>
      </w:r>
      <w:r w:rsidR="002071E3" w:rsidRPr="00DB3A6E">
        <w:rPr>
          <w:noProof w:val="0"/>
        </w:rPr>
        <w:tab/>
        <w:t>//mapping of the referenced nillable element "remark":</w:t>
      </w:r>
    </w:p>
    <w:p w14:paraId="5811594E" w14:textId="77777777" w:rsidR="002071E3" w:rsidRPr="00DB3A6E" w:rsidRDefault="0056772C" w:rsidP="002071E3">
      <w:pPr>
        <w:pStyle w:val="PL"/>
        <w:rPr>
          <w:noProof w:val="0"/>
        </w:rPr>
      </w:pPr>
      <w:r w:rsidRPr="00DB3A6E">
        <w:rPr>
          <w:i/>
          <w:noProof w:val="0"/>
        </w:rPr>
        <w:tab/>
      </w:r>
      <w:r w:rsidR="002071E3" w:rsidRPr="00DB3A6E">
        <w:rPr>
          <w:noProof w:val="0"/>
        </w:rPr>
        <w:tab/>
      </w:r>
      <w:r w:rsidR="002071E3" w:rsidRPr="00DB3A6E">
        <w:rPr>
          <w:noProof w:val="0"/>
        </w:rPr>
        <w:tab/>
        <w:t>//nillable attribute is resolved in the referenced type</w:t>
      </w:r>
    </w:p>
    <w:p w14:paraId="2C9BF85A" w14:textId="77777777" w:rsidR="00C058D0" w:rsidRPr="00DB3A6E" w:rsidRDefault="0056772C" w:rsidP="002071E3">
      <w:pPr>
        <w:pStyle w:val="PL"/>
        <w:rPr>
          <w:noProof w:val="0"/>
        </w:rPr>
      </w:pPr>
      <w:r w:rsidRPr="00DB3A6E">
        <w:rPr>
          <w:i/>
          <w:noProof w:val="0"/>
        </w:rPr>
        <w:tab/>
      </w:r>
      <w:r w:rsidR="00C058D0" w:rsidRPr="00DB3A6E">
        <w:rPr>
          <w:noProof w:val="0"/>
        </w:rPr>
        <w:tab/>
      </w:r>
      <w:r w:rsidR="00C058D0" w:rsidRPr="00DB3A6E">
        <w:rPr>
          <w:noProof w:val="0"/>
        </w:rPr>
        <w:tab/>
      </w:r>
      <w:r w:rsidR="002071E3" w:rsidRPr="00DB3A6E">
        <w:rPr>
          <w:noProof w:val="0"/>
        </w:rPr>
        <w:t>Remark remark</w:t>
      </w:r>
    </w:p>
    <w:p w14:paraId="76936790" w14:textId="77777777" w:rsidR="00C058D0" w:rsidRPr="00DB3A6E" w:rsidRDefault="0056772C" w:rsidP="00034297">
      <w:pPr>
        <w:pStyle w:val="PL"/>
        <w:rPr>
          <w:noProof w:val="0"/>
        </w:rPr>
      </w:pPr>
      <w:r w:rsidRPr="00DB3A6E">
        <w:rPr>
          <w:i/>
          <w:noProof w:val="0"/>
        </w:rPr>
        <w:tab/>
      </w:r>
      <w:r w:rsidR="00C058D0" w:rsidRPr="00DB3A6E">
        <w:rPr>
          <w:noProof w:val="0"/>
        </w:rPr>
        <w:tab/>
      </w:r>
      <w:r w:rsidR="00C058D0" w:rsidRPr="00DB3A6E">
        <w:rPr>
          <w:b/>
          <w:noProof w:val="0"/>
        </w:rPr>
        <w:t>}</w:t>
      </w:r>
      <w:r w:rsidR="00C058D0" w:rsidRPr="00DB3A6E">
        <w:rPr>
          <w:noProof w:val="0"/>
        </w:rPr>
        <w:t xml:space="preserve"> content </w:t>
      </w:r>
      <w:r w:rsidR="00C058D0" w:rsidRPr="00DB3A6E">
        <w:rPr>
          <w:b/>
          <w:noProof w:val="0"/>
        </w:rPr>
        <w:t>optional</w:t>
      </w:r>
    </w:p>
    <w:p w14:paraId="0FF8FB79" w14:textId="77777777" w:rsidR="00C058D0" w:rsidRPr="00DB3A6E" w:rsidRDefault="0056772C" w:rsidP="00034297">
      <w:pPr>
        <w:pStyle w:val="PL"/>
        <w:rPr>
          <w:noProof w:val="0"/>
        </w:rPr>
      </w:pPr>
      <w:r w:rsidRPr="00DB3A6E">
        <w:rPr>
          <w:i/>
          <w:noProof w:val="0"/>
        </w:rPr>
        <w:tab/>
      </w:r>
      <w:r w:rsidR="00C058D0" w:rsidRPr="00DB3A6E">
        <w:rPr>
          <w:b/>
          <w:noProof w:val="0"/>
        </w:rPr>
        <w:t>}</w:t>
      </w:r>
    </w:p>
    <w:p w14:paraId="5DD403AF" w14:textId="77777777" w:rsidR="00C058D0" w:rsidRPr="00DB3A6E" w:rsidRDefault="0056772C" w:rsidP="00034297">
      <w:pPr>
        <w:pStyle w:val="PL"/>
        <w:rPr>
          <w:bCs/>
          <w:noProof w:val="0"/>
        </w:rPr>
      </w:pPr>
      <w:r w:rsidRPr="00DB3A6E">
        <w:rPr>
          <w:i/>
          <w:noProof w:val="0"/>
        </w:rPr>
        <w:tab/>
      </w:r>
      <w:r w:rsidR="00C058D0" w:rsidRPr="00DB3A6E">
        <w:rPr>
          <w:b/>
          <w:bCs/>
          <w:noProof w:val="0"/>
        </w:rPr>
        <w:t xml:space="preserve">with { </w:t>
      </w:r>
      <w:r w:rsidR="00C058D0" w:rsidRPr="00DB3A6E">
        <w:rPr>
          <w:b/>
          <w:bCs/>
          <w:noProof w:val="0"/>
        </w:rPr>
        <w:br/>
      </w:r>
      <w:r w:rsidRPr="00DB3A6E">
        <w:rPr>
          <w:i/>
          <w:noProof w:val="0"/>
        </w:rPr>
        <w:tab/>
      </w:r>
      <w:r w:rsidR="00136627" w:rsidRPr="00DB3A6E">
        <w:rPr>
          <w:b/>
          <w:bCs/>
          <w:noProof w:val="0"/>
        </w:rPr>
        <w:tab/>
      </w:r>
      <w:r w:rsidR="00C058D0" w:rsidRPr="00DB3A6E">
        <w:rPr>
          <w:b/>
          <w:bCs/>
          <w:noProof w:val="0"/>
        </w:rPr>
        <w:t>variant</w:t>
      </w:r>
      <w:r w:rsidR="00C058D0" w:rsidRPr="00DB3A6E">
        <w:rPr>
          <w:bCs/>
          <w:noProof w:val="0"/>
        </w:rPr>
        <w:t xml:space="preserve"> "element"; </w:t>
      </w:r>
      <w:r w:rsidR="00C058D0" w:rsidRPr="00DB3A6E">
        <w:rPr>
          <w:b/>
          <w:bCs/>
          <w:noProof w:val="0"/>
        </w:rPr>
        <w:br/>
      </w:r>
      <w:r w:rsidRPr="00DB3A6E">
        <w:rPr>
          <w:i/>
          <w:noProof w:val="0"/>
        </w:rPr>
        <w:tab/>
      </w:r>
      <w:r w:rsidR="007A0DFC" w:rsidRPr="00DB3A6E">
        <w:rPr>
          <w:b/>
          <w:bCs/>
          <w:noProof w:val="0"/>
        </w:rPr>
        <w:tab/>
        <w:t>variant</w:t>
      </w:r>
      <w:r w:rsidR="007A0DFC" w:rsidRPr="00DB3A6E">
        <w:rPr>
          <w:bCs/>
          <w:noProof w:val="0"/>
        </w:rPr>
        <w:t xml:space="preserve"> "useNil"; </w:t>
      </w:r>
      <w:r w:rsidR="007A0DFC" w:rsidRPr="00DB3A6E">
        <w:rPr>
          <w:b/>
          <w:bCs/>
          <w:noProof w:val="0"/>
        </w:rPr>
        <w:br/>
      </w:r>
      <w:r w:rsidRPr="00DB3A6E">
        <w:rPr>
          <w:i/>
          <w:noProof w:val="0"/>
        </w:rPr>
        <w:tab/>
      </w:r>
      <w:r w:rsidR="002071E3" w:rsidRPr="00DB3A6E">
        <w:rPr>
          <w:bCs/>
          <w:noProof w:val="0"/>
        </w:rPr>
        <w:tab/>
      </w:r>
      <w:r w:rsidR="002071E3" w:rsidRPr="00DB3A6E">
        <w:rPr>
          <w:b/>
          <w:bCs/>
          <w:noProof w:val="0"/>
        </w:rPr>
        <w:t>variant</w:t>
      </w:r>
      <w:r w:rsidR="002071E3" w:rsidRPr="00DB3A6E">
        <w:rPr>
          <w:bCs/>
          <w:noProof w:val="0"/>
        </w:rPr>
        <w:t xml:space="preserve"> (</w:t>
      </w:r>
      <w:r w:rsidR="002071E3" w:rsidRPr="00DB3A6E">
        <w:rPr>
          <w:noProof w:val="0"/>
        </w:rPr>
        <w:t xml:space="preserve">bar, foo) </w:t>
      </w:r>
      <w:r w:rsidR="002071E3" w:rsidRPr="00DB3A6E">
        <w:rPr>
          <w:bCs/>
          <w:noProof w:val="0"/>
        </w:rPr>
        <w:t>"attribute";</w:t>
      </w:r>
      <w:r w:rsidR="007A0DFC" w:rsidRPr="00DB3A6E">
        <w:rPr>
          <w:b/>
          <w:bCs/>
          <w:noProof w:val="0"/>
        </w:rPr>
        <w:tab/>
        <w:t>variant</w:t>
      </w:r>
      <w:r w:rsidR="007A0DFC" w:rsidRPr="00DB3A6E">
        <w:rPr>
          <w:bCs/>
          <w:noProof w:val="0"/>
        </w:rPr>
        <w:t>(content.</w:t>
      </w:r>
      <w:r w:rsidR="007A0DFC" w:rsidRPr="00DB3A6E">
        <w:rPr>
          <w:noProof w:val="0"/>
        </w:rPr>
        <w:t>livingAddress_list</w:t>
      </w:r>
      <w:r w:rsidR="007A0DFC" w:rsidRPr="00DB3A6E">
        <w:rPr>
          <w:bCs/>
          <w:noProof w:val="0"/>
        </w:rPr>
        <w:t>) "untagged";</w:t>
      </w:r>
      <w:r w:rsidR="007A0DFC" w:rsidRPr="00DB3A6E">
        <w:rPr>
          <w:b/>
          <w:bCs/>
          <w:noProof w:val="0"/>
        </w:rPr>
        <w:br/>
      </w:r>
      <w:r w:rsidRPr="00DB3A6E">
        <w:rPr>
          <w:i/>
          <w:noProof w:val="0"/>
        </w:rPr>
        <w:tab/>
      </w:r>
      <w:r w:rsidR="00136627" w:rsidRPr="00DB3A6E">
        <w:rPr>
          <w:b/>
          <w:bCs/>
          <w:noProof w:val="0"/>
        </w:rPr>
        <w:tab/>
      </w:r>
      <w:r w:rsidR="00C058D0" w:rsidRPr="00DB3A6E">
        <w:rPr>
          <w:b/>
          <w:bCs/>
          <w:noProof w:val="0"/>
        </w:rPr>
        <w:t>variant</w:t>
      </w:r>
      <w:r w:rsidR="00770C3C" w:rsidRPr="00DB3A6E">
        <w:rPr>
          <w:b/>
          <w:bCs/>
          <w:noProof w:val="0"/>
        </w:rPr>
        <w:t xml:space="preserve"> </w:t>
      </w:r>
      <w:r w:rsidR="00C058D0" w:rsidRPr="00DB3A6E">
        <w:rPr>
          <w:bCs/>
          <w:noProof w:val="0"/>
        </w:rPr>
        <w:t>(content.</w:t>
      </w:r>
      <w:r w:rsidR="007A0DFC" w:rsidRPr="00DB3A6E">
        <w:rPr>
          <w:noProof w:val="0"/>
        </w:rPr>
        <w:t>livingAddress_list[-]</w:t>
      </w:r>
      <w:r w:rsidR="00C058D0" w:rsidRPr="00DB3A6E">
        <w:rPr>
          <w:bCs/>
          <w:noProof w:val="0"/>
        </w:rPr>
        <w:t>) "name as'</w:t>
      </w:r>
      <w:r w:rsidR="007A0DFC" w:rsidRPr="00DB3A6E">
        <w:rPr>
          <w:noProof w:val="0"/>
          <w:lang w:eastAsia="en-GB"/>
        </w:rPr>
        <w:t>livingAddress</w:t>
      </w:r>
      <w:r w:rsidR="00C058D0" w:rsidRPr="00DB3A6E">
        <w:rPr>
          <w:bCs/>
          <w:noProof w:val="0"/>
        </w:rPr>
        <w:t>'";</w:t>
      </w:r>
      <w:r w:rsidR="00C058D0" w:rsidRPr="00DB3A6E">
        <w:rPr>
          <w:b/>
          <w:bCs/>
          <w:noProof w:val="0"/>
        </w:rPr>
        <w:br/>
      </w:r>
      <w:r w:rsidRPr="00DB3A6E">
        <w:rPr>
          <w:i/>
          <w:noProof w:val="0"/>
        </w:rPr>
        <w:tab/>
      </w:r>
      <w:r w:rsidR="00136627" w:rsidRPr="00DB3A6E">
        <w:rPr>
          <w:b/>
          <w:bCs/>
          <w:noProof w:val="0"/>
        </w:rPr>
        <w:tab/>
      </w:r>
      <w:r w:rsidR="00C058D0" w:rsidRPr="00DB3A6E">
        <w:rPr>
          <w:b/>
          <w:bCs/>
          <w:noProof w:val="0"/>
        </w:rPr>
        <w:t>variant</w:t>
      </w:r>
      <w:r w:rsidR="00770C3C" w:rsidRPr="00DB3A6E">
        <w:rPr>
          <w:b/>
          <w:bCs/>
          <w:noProof w:val="0"/>
        </w:rPr>
        <w:t xml:space="preserve"> </w:t>
      </w:r>
      <w:r w:rsidR="00C058D0" w:rsidRPr="00DB3A6E">
        <w:rPr>
          <w:bCs/>
          <w:noProof w:val="0"/>
        </w:rPr>
        <w:t>(content.</w:t>
      </w:r>
      <w:r w:rsidR="00C058D0" w:rsidRPr="00DB3A6E">
        <w:rPr>
          <w:noProof w:val="0"/>
        </w:rPr>
        <w:t xml:space="preserve">forename, </w:t>
      </w:r>
      <w:r w:rsidR="00C058D0" w:rsidRPr="00DB3A6E">
        <w:rPr>
          <w:bCs/>
          <w:noProof w:val="0"/>
        </w:rPr>
        <w:t>content.</w:t>
      </w:r>
      <w:r w:rsidR="00C058D0" w:rsidRPr="00DB3A6E">
        <w:rPr>
          <w:noProof w:val="0"/>
        </w:rPr>
        <w:t xml:space="preserve">surname, </w:t>
      </w:r>
      <w:r w:rsidR="00C058D0" w:rsidRPr="00DB3A6E">
        <w:rPr>
          <w:bCs/>
          <w:noProof w:val="0"/>
        </w:rPr>
        <w:t>content.</w:t>
      </w:r>
      <w:r w:rsidR="002071E3" w:rsidRPr="00DB3A6E">
        <w:rPr>
          <w:noProof w:val="0"/>
        </w:rPr>
        <w:t>livingAddress</w:t>
      </w:r>
      <w:r w:rsidR="00C058D0" w:rsidRPr="00DB3A6E">
        <w:rPr>
          <w:noProof w:val="0"/>
        </w:rPr>
        <w:t>_list</w:t>
      </w:r>
      <w:r w:rsidR="007A0DFC" w:rsidRPr="00DB3A6E">
        <w:rPr>
          <w:noProof w:val="0"/>
        </w:rPr>
        <w:t>[-]</w:t>
      </w:r>
      <w:r w:rsidR="00C058D0" w:rsidRPr="00DB3A6E">
        <w:rPr>
          <w:bCs/>
          <w:noProof w:val="0"/>
        </w:rPr>
        <w:t>)</w:t>
      </w:r>
      <w:r w:rsidR="00C058D0" w:rsidRPr="00DB3A6E">
        <w:rPr>
          <w:bCs/>
          <w:noProof w:val="0"/>
        </w:rPr>
        <w:br/>
      </w:r>
      <w:r w:rsidRPr="00DB3A6E">
        <w:rPr>
          <w:i/>
          <w:noProof w:val="0"/>
        </w:rPr>
        <w:tab/>
      </w:r>
      <w:r w:rsidR="00C058D0" w:rsidRPr="00DB3A6E">
        <w:rPr>
          <w:bCs/>
          <w:noProof w:val="0"/>
        </w:rPr>
        <w:t xml:space="preserve">         </w:t>
      </w:r>
      <w:r w:rsidR="00136627" w:rsidRPr="00DB3A6E">
        <w:rPr>
          <w:bCs/>
          <w:noProof w:val="0"/>
        </w:rPr>
        <w:t xml:space="preserve">  </w:t>
      </w:r>
      <w:r w:rsidR="00770C3C" w:rsidRPr="00DB3A6E">
        <w:rPr>
          <w:bCs/>
          <w:noProof w:val="0"/>
        </w:rPr>
        <w:t xml:space="preserve"> </w:t>
      </w:r>
      <w:r w:rsidR="00136627" w:rsidRPr="00DB3A6E">
        <w:rPr>
          <w:bCs/>
          <w:noProof w:val="0"/>
        </w:rPr>
        <w:t>"useNil"</w:t>
      </w:r>
      <w:r w:rsidR="00787BB1" w:rsidRPr="00DB3A6E">
        <w:rPr>
          <w:bCs/>
          <w:noProof w:val="0"/>
        </w:rPr>
        <w:t>;</w:t>
      </w:r>
    </w:p>
    <w:p w14:paraId="299E294A" w14:textId="77777777" w:rsidR="00C058D0" w:rsidRPr="00DB3A6E" w:rsidRDefault="0056772C" w:rsidP="00034297">
      <w:pPr>
        <w:pStyle w:val="PL"/>
        <w:rPr>
          <w:b/>
          <w:bCs/>
          <w:noProof w:val="0"/>
        </w:rPr>
      </w:pPr>
      <w:r w:rsidRPr="00DB3A6E">
        <w:rPr>
          <w:i/>
          <w:noProof w:val="0"/>
        </w:rPr>
        <w:tab/>
      </w:r>
      <w:r w:rsidR="00C058D0" w:rsidRPr="00DB3A6E">
        <w:rPr>
          <w:b/>
          <w:bCs/>
          <w:noProof w:val="0"/>
        </w:rPr>
        <w:t>}</w:t>
      </w:r>
    </w:p>
    <w:p w14:paraId="33A2D81F" w14:textId="77777777" w:rsidR="00852B16" w:rsidRPr="00DB3A6E" w:rsidRDefault="00852B16" w:rsidP="00034297">
      <w:pPr>
        <w:pStyle w:val="PL"/>
        <w:rPr>
          <w:b/>
          <w:bCs/>
          <w:noProof w:val="0"/>
        </w:rPr>
      </w:pPr>
    </w:p>
    <w:p w14:paraId="0949E7BE" w14:textId="77777777" w:rsidR="00C058D0" w:rsidRPr="00DB3A6E" w:rsidRDefault="00C058D0" w:rsidP="007622BC">
      <w:pPr>
        <w:pStyle w:val="berschrift3"/>
      </w:pPr>
      <w:bookmarkStart w:id="243" w:name="clause_Attributes_use"/>
      <w:bookmarkStart w:id="244" w:name="_Toc457209166"/>
      <w:r w:rsidRPr="00DB3A6E">
        <w:t>7.1.12</w:t>
      </w:r>
      <w:bookmarkEnd w:id="243"/>
      <w:r w:rsidRPr="00DB3A6E">
        <w:tab/>
        <w:t>Use</w:t>
      </w:r>
      <w:bookmarkEnd w:id="244"/>
    </w:p>
    <w:p w14:paraId="734C2CA0" w14:textId="5687B90A" w:rsidR="00C058D0" w:rsidRPr="00DB3A6E" w:rsidRDefault="00C058D0" w:rsidP="007622BC">
      <w:pPr>
        <w:keepNext/>
        <w:keepLines/>
      </w:pPr>
      <w:r w:rsidRPr="00DB3A6E">
        <w:t xml:space="preserve">XSD local attribute declarations and references may contain also the special attribute </w:t>
      </w:r>
      <w:r w:rsidRPr="00DB3A6E">
        <w:rPr>
          <w:i/>
        </w:rPr>
        <w:t>use</w:t>
      </w:r>
      <w:r w:rsidRPr="00DB3A6E">
        <w:t xml:space="preserve">. The </w:t>
      </w:r>
      <w:r w:rsidRPr="00DB3A6E">
        <w:rPr>
          <w:i/>
        </w:rPr>
        <w:t>use</w:t>
      </w:r>
      <w:r w:rsidRPr="00DB3A6E">
        <w:t xml:space="preserve"> attribute speciﬁes the presence of the attribute in an XML value. The values of this attribute are: </w:t>
      </w:r>
      <w:r w:rsidRPr="00DB3A6E">
        <w:rPr>
          <w:i/>
        </w:rPr>
        <w:t>optional</w:t>
      </w:r>
      <w:r w:rsidRPr="00DB3A6E">
        <w:t xml:space="preserve">, </w:t>
      </w:r>
      <w:r w:rsidRPr="00DB3A6E">
        <w:rPr>
          <w:i/>
        </w:rPr>
        <w:t>prohibited</w:t>
      </w:r>
      <w:r w:rsidRPr="00DB3A6E">
        <w:t xml:space="preserve"> and</w:t>
      </w:r>
      <w:r w:rsidRPr="00DB3A6E">
        <w:rPr>
          <w:i/>
        </w:rPr>
        <w:t xml:space="preserve"> required</w:t>
      </w:r>
      <w:r w:rsidRPr="00DB3A6E">
        <w:t xml:space="preserve"> with the default value </w:t>
      </w:r>
      <w:r w:rsidRPr="00DB3A6E">
        <w:rPr>
          <w:i/>
        </w:rPr>
        <w:t>optional</w:t>
      </w:r>
      <w:r w:rsidRPr="00DB3A6E">
        <w:t xml:space="preserve">. If the </w:t>
      </w:r>
      <w:r w:rsidRPr="00DB3A6E">
        <w:rPr>
          <w:i/>
        </w:rPr>
        <w:t>use</w:t>
      </w:r>
      <w:r w:rsidRPr="00DB3A6E">
        <w:t xml:space="preserve"> attribute is missing or its value is </w:t>
      </w:r>
      <w:r w:rsidRPr="00DB3A6E">
        <w:rPr>
          <w:i/>
        </w:rPr>
        <w:t>optional</w:t>
      </w:r>
      <w:r w:rsidRPr="00DB3A6E">
        <w:t xml:space="preserve"> in an XSD attribute declaration, the TTCN</w:t>
      </w:r>
      <w:r w:rsidR="00B160DB" w:rsidRPr="00DB3A6E">
        <w:noBreakHyphen/>
      </w:r>
      <w:r w:rsidRPr="00DB3A6E">
        <w:t xml:space="preserve">3 field resulted by the mapping of the corresponding attribute shall be </w:t>
      </w:r>
      <w:r w:rsidRPr="00DB3A6E">
        <w:rPr>
          <w:rFonts w:ascii="Courier New" w:hAnsi="Courier New" w:cs="Courier New"/>
          <w:b/>
        </w:rPr>
        <w:t>optional</w:t>
      </w:r>
      <w:r w:rsidRPr="00DB3A6E">
        <w:t xml:space="preserve">. If the value of the </w:t>
      </w:r>
      <w:r w:rsidRPr="00DB3A6E">
        <w:rPr>
          <w:i/>
        </w:rPr>
        <w:t>use</w:t>
      </w:r>
      <w:r w:rsidRPr="00DB3A6E">
        <w:t xml:space="preserve"> attribute is </w:t>
      </w:r>
      <w:r w:rsidRPr="00DB3A6E">
        <w:rPr>
          <w:i/>
        </w:rPr>
        <w:t>required</w:t>
      </w:r>
      <w:r w:rsidRPr="00DB3A6E">
        <w:t xml:space="preserve">, the TTCN-3 field corresponding to the XSD attribute shall be mandatory (i.e. without </w:t>
      </w:r>
      <w:r w:rsidRPr="00DB3A6E">
        <w:rPr>
          <w:rFonts w:ascii="Courier New" w:hAnsi="Courier New" w:cs="Courier New"/>
          <w:b/>
        </w:rPr>
        <w:t>optional</w:t>
      </w:r>
      <w:r w:rsidRPr="00DB3A6E">
        <w:t xml:space="preserve">). XSD attributes with the value of the </w:t>
      </w:r>
      <w:r w:rsidRPr="00DB3A6E">
        <w:rPr>
          <w:i/>
        </w:rPr>
        <w:t>use</w:t>
      </w:r>
      <w:r w:rsidRPr="00DB3A6E">
        <w:t xml:space="preserve"> attribute </w:t>
      </w:r>
      <w:r w:rsidRPr="00DB3A6E">
        <w:rPr>
          <w:i/>
        </w:rPr>
        <w:t>prohibited</w:t>
      </w:r>
      <w:r w:rsidRPr="00DB3A6E">
        <w:t xml:space="preserve"> shall not be translated to TTCN</w:t>
      </w:r>
      <w:r w:rsidRPr="00DB3A6E">
        <w:noBreakHyphen/>
        <w:t>3</w:t>
      </w:r>
      <w:del w:id="245" w:author="axr" w:date="2016-08-16T16:46:00Z">
        <w:r w:rsidRPr="00DB3A6E" w:rsidDel="00963128">
          <w:delText xml:space="preserve"> (for an example see clause</w:delText>
        </w:r>
        <w:r w:rsidR="00B160DB" w:rsidRPr="00DB3A6E" w:rsidDel="00963128">
          <w:delText> </w:delText>
        </w:r>
        <w:r w:rsidR="0056093D" w:rsidRPr="00DB3A6E" w:rsidDel="00963128">
          <w:fldChar w:fldCharType="begin"/>
        </w:r>
        <w:r w:rsidR="0056093D" w:rsidRPr="00DB3A6E" w:rsidDel="00963128">
          <w:delInstrText xml:space="preserve"> REF clause_ComplexTypes_DerivedByRestriction \h </w:delInstrText>
        </w:r>
        <w:r w:rsidR="0048648E" w:rsidRPr="00DB3A6E" w:rsidDel="00963128">
          <w:delInstrText xml:space="preserve"> \* MERGEFORMAT </w:delInstrText>
        </w:r>
        <w:r w:rsidR="0056093D" w:rsidRPr="00DB3A6E" w:rsidDel="00963128">
          <w:fldChar w:fldCharType="separate"/>
        </w:r>
        <w:r w:rsidR="004C0761" w:rsidRPr="00DB3A6E" w:rsidDel="00963128">
          <w:delText>7.6.2.2</w:delText>
        </w:r>
        <w:r w:rsidR="0056093D" w:rsidRPr="00DB3A6E" w:rsidDel="00963128">
          <w:fldChar w:fldCharType="end"/>
        </w:r>
        <w:r w:rsidRPr="00DB3A6E" w:rsidDel="00963128">
          <w:delText>)</w:delText>
        </w:r>
      </w:del>
      <w:r w:rsidRPr="00DB3A6E">
        <w:t>.</w:t>
      </w:r>
    </w:p>
    <w:p w14:paraId="4C58F6B4" w14:textId="77777777" w:rsidR="00C058D0" w:rsidRPr="00DB3A6E" w:rsidRDefault="00C058D0" w:rsidP="003F0F7F">
      <w:pPr>
        <w:pStyle w:val="EX"/>
        <w:keepNext/>
      </w:pPr>
      <w:r w:rsidRPr="00DB3A6E">
        <w:t>EXAMPLE:</w:t>
      </w:r>
      <w:r w:rsidRPr="00DB3A6E">
        <w:tab/>
        <w:t xml:space="preserve">Mapping of the </w:t>
      </w:r>
      <w:r w:rsidRPr="00DB3A6E">
        <w:rPr>
          <w:i/>
        </w:rPr>
        <w:t>use</w:t>
      </w:r>
      <w:r w:rsidRPr="00DB3A6E">
        <w:t xml:space="preserve"> attribute</w:t>
      </w:r>
      <w:r w:rsidR="00AD47B8" w:rsidRPr="00DB3A6E">
        <w:t>:</w:t>
      </w:r>
    </w:p>
    <w:p w14:paraId="0BFD258B" w14:textId="77777777" w:rsidR="00C058D0" w:rsidRPr="00DB3A6E" w:rsidRDefault="0056772C" w:rsidP="00655718">
      <w:pPr>
        <w:pStyle w:val="PL"/>
        <w:rPr>
          <w:noProof w:val="0"/>
        </w:rPr>
      </w:pPr>
      <w:r w:rsidRPr="00DB3A6E">
        <w:rPr>
          <w:noProof w:val="0"/>
        </w:rPr>
        <w:tab/>
      </w:r>
      <w:r w:rsidR="00C058D0" w:rsidRPr="00DB3A6E">
        <w:rPr>
          <w:noProof w:val="0"/>
        </w:rPr>
        <w:t>&lt;xsd:complexType name="e17a"&gt;</w:t>
      </w:r>
    </w:p>
    <w:p w14:paraId="09960A49" w14:textId="77777777" w:rsidR="00C058D0" w:rsidRPr="00DB3A6E" w:rsidRDefault="0056772C" w:rsidP="00655718">
      <w:pPr>
        <w:pStyle w:val="PL"/>
        <w:rPr>
          <w:noProof w:val="0"/>
        </w:rPr>
      </w:pPr>
      <w:r w:rsidRPr="00DB3A6E">
        <w:rPr>
          <w:i/>
          <w:noProof w:val="0"/>
        </w:rPr>
        <w:tab/>
      </w:r>
      <w:r w:rsidR="00C058D0" w:rsidRPr="00DB3A6E">
        <w:rPr>
          <w:noProof w:val="0"/>
        </w:rPr>
        <w:tab/>
        <w:t>&lt;xsd:sequence&gt;</w:t>
      </w:r>
    </w:p>
    <w:p w14:paraId="5C153C41" w14:textId="77777777" w:rsidR="00C058D0" w:rsidRPr="00DB3A6E" w:rsidRDefault="0056772C" w:rsidP="00655718">
      <w:pPr>
        <w:pStyle w:val="PL"/>
        <w:rPr>
          <w:noProof w:val="0"/>
        </w:rPr>
      </w:pPr>
      <w:r w:rsidRPr="00DB3A6E">
        <w:rPr>
          <w:i/>
          <w:noProof w:val="0"/>
        </w:rPr>
        <w:tab/>
      </w:r>
      <w:r w:rsidR="00C058D0" w:rsidRPr="00DB3A6E">
        <w:rPr>
          <w:noProof w:val="0"/>
        </w:rPr>
        <w:tab/>
        <w:t>&lt;/xsd:sequence&gt;</w:t>
      </w:r>
    </w:p>
    <w:p w14:paraId="35B56A1F" w14:textId="77777777" w:rsidR="00C058D0" w:rsidRPr="00DB3A6E" w:rsidRDefault="0056772C" w:rsidP="00655718">
      <w:pPr>
        <w:pStyle w:val="PL"/>
        <w:rPr>
          <w:noProof w:val="0"/>
        </w:rPr>
      </w:pPr>
      <w:r w:rsidRPr="00DB3A6E">
        <w:rPr>
          <w:i/>
          <w:noProof w:val="0"/>
        </w:rPr>
        <w:tab/>
      </w:r>
      <w:r w:rsidR="00C058D0" w:rsidRPr="00DB3A6E">
        <w:rPr>
          <w:noProof w:val="0"/>
        </w:rPr>
        <w:tab/>
        <w:t>&lt;xsd:attribute name="fooLocal" type="xsd:float" use="required" /&gt;</w:t>
      </w:r>
    </w:p>
    <w:p w14:paraId="0BB4FF4E" w14:textId="77777777" w:rsidR="00C058D0" w:rsidRPr="00DB3A6E" w:rsidRDefault="0056772C" w:rsidP="00655718">
      <w:pPr>
        <w:pStyle w:val="PL"/>
        <w:rPr>
          <w:noProof w:val="0"/>
        </w:rPr>
      </w:pPr>
      <w:r w:rsidRPr="00DB3A6E">
        <w:rPr>
          <w:i/>
          <w:noProof w:val="0"/>
        </w:rPr>
        <w:tab/>
      </w:r>
      <w:r w:rsidR="00C058D0" w:rsidRPr="00DB3A6E">
        <w:rPr>
          <w:noProof w:val="0"/>
        </w:rPr>
        <w:tab/>
        <w:t>&lt;xsd:attribute name="barLocal1" type="xsd:string" /&gt;</w:t>
      </w:r>
    </w:p>
    <w:p w14:paraId="39B31739" w14:textId="77777777" w:rsidR="00C058D0" w:rsidRPr="00DB3A6E" w:rsidRDefault="0056772C" w:rsidP="00655718">
      <w:pPr>
        <w:pStyle w:val="PL"/>
        <w:rPr>
          <w:noProof w:val="0"/>
        </w:rPr>
      </w:pPr>
      <w:r w:rsidRPr="00DB3A6E">
        <w:rPr>
          <w:i/>
          <w:noProof w:val="0"/>
        </w:rPr>
        <w:tab/>
      </w:r>
      <w:r w:rsidR="00C058D0" w:rsidRPr="00DB3A6E">
        <w:rPr>
          <w:noProof w:val="0"/>
        </w:rPr>
        <w:tab/>
        <w:t>&lt;xsd:attribute name="barLocal2" type="xsd:string" use="optional" /&gt;</w:t>
      </w:r>
    </w:p>
    <w:p w14:paraId="268EAEEA" w14:textId="77777777" w:rsidR="00C058D0" w:rsidRPr="00DB3A6E" w:rsidRDefault="0056772C" w:rsidP="00655718">
      <w:pPr>
        <w:pStyle w:val="PL"/>
        <w:rPr>
          <w:noProof w:val="0"/>
        </w:rPr>
      </w:pPr>
      <w:r w:rsidRPr="00DB3A6E">
        <w:rPr>
          <w:i/>
          <w:noProof w:val="0"/>
        </w:rPr>
        <w:tab/>
      </w:r>
      <w:r w:rsidR="00C058D0" w:rsidRPr="00DB3A6E">
        <w:rPr>
          <w:noProof w:val="0"/>
        </w:rPr>
        <w:tab/>
        <w:t>&lt;xsd:attribute name="dingLocal" type="xsd:integer" use="prohibited" /&gt;</w:t>
      </w:r>
    </w:p>
    <w:p w14:paraId="4AD90C3E" w14:textId="77777777" w:rsidR="00C058D0" w:rsidRPr="00DB3A6E" w:rsidRDefault="0056772C" w:rsidP="00655718">
      <w:pPr>
        <w:pStyle w:val="PL"/>
        <w:rPr>
          <w:noProof w:val="0"/>
        </w:rPr>
      </w:pPr>
      <w:r w:rsidRPr="00DB3A6E">
        <w:rPr>
          <w:i/>
          <w:noProof w:val="0"/>
        </w:rPr>
        <w:tab/>
      </w:r>
      <w:r w:rsidR="00C058D0" w:rsidRPr="00DB3A6E">
        <w:rPr>
          <w:noProof w:val="0"/>
        </w:rPr>
        <w:t>&lt;/xsd:complexType&gt;</w:t>
      </w:r>
    </w:p>
    <w:p w14:paraId="03B77A13" w14:textId="77777777" w:rsidR="00C058D0" w:rsidRPr="00DB3A6E" w:rsidRDefault="0056772C" w:rsidP="00852B16">
      <w:pPr>
        <w:pStyle w:val="PL"/>
        <w:rPr>
          <w:noProof w:val="0"/>
        </w:rPr>
      </w:pPr>
      <w:r w:rsidRPr="00DB3A6E">
        <w:rPr>
          <w:i/>
          <w:noProof w:val="0"/>
        </w:rPr>
        <w:tab/>
      </w:r>
    </w:p>
    <w:p w14:paraId="30D2CC52" w14:textId="77777777" w:rsidR="00C058D0" w:rsidRPr="00DB3A6E" w:rsidRDefault="0056772C" w:rsidP="00852C6F">
      <w:pPr>
        <w:rPr>
          <w:i/>
        </w:rPr>
      </w:pPr>
      <w:r w:rsidRPr="00DB3A6E">
        <w:rPr>
          <w:i/>
        </w:rPr>
        <w:tab/>
      </w:r>
      <w:r w:rsidR="0032332E" w:rsidRPr="00DB3A6E">
        <w:rPr>
          <w:i/>
        </w:rPr>
        <w:t>I</w:t>
      </w:r>
      <w:r w:rsidR="00C058D0" w:rsidRPr="00DB3A6E">
        <w:rPr>
          <w:i/>
        </w:rPr>
        <w:t xml:space="preserve">s translated to TTCN-3 </w:t>
      </w:r>
      <w:r w:rsidR="0032332E" w:rsidRPr="00DB3A6E">
        <w:rPr>
          <w:i/>
        </w:rPr>
        <w:t xml:space="preserve">e.g. </w:t>
      </w:r>
      <w:r w:rsidR="00C058D0" w:rsidRPr="00DB3A6E">
        <w:rPr>
          <w:i/>
        </w:rPr>
        <w:t>as:</w:t>
      </w:r>
    </w:p>
    <w:p w14:paraId="21F54014" w14:textId="77777777" w:rsidR="00C058D0" w:rsidRPr="00DB3A6E" w:rsidRDefault="0056772C" w:rsidP="00034297">
      <w:pPr>
        <w:pStyle w:val="PL"/>
        <w:rPr>
          <w:noProof w:val="0"/>
        </w:rPr>
      </w:pPr>
      <w:r w:rsidRPr="00DB3A6E">
        <w:rPr>
          <w:i/>
          <w:noProof w:val="0"/>
        </w:rPr>
        <w:tab/>
      </w:r>
      <w:r w:rsidR="00C058D0" w:rsidRPr="00DB3A6E">
        <w:rPr>
          <w:b/>
          <w:noProof w:val="0"/>
        </w:rPr>
        <w:t>type</w:t>
      </w:r>
      <w:r w:rsidR="00C058D0" w:rsidRPr="00DB3A6E">
        <w:rPr>
          <w:noProof w:val="0"/>
        </w:rPr>
        <w:t xml:space="preserve"> </w:t>
      </w:r>
      <w:r w:rsidR="00C058D0" w:rsidRPr="00DB3A6E">
        <w:rPr>
          <w:b/>
          <w:noProof w:val="0"/>
        </w:rPr>
        <w:t>record</w:t>
      </w:r>
      <w:r w:rsidR="00C058D0" w:rsidRPr="00DB3A6E">
        <w:rPr>
          <w:noProof w:val="0"/>
        </w:rPr>
        <w:t xml:space="preserve"> E17a </w:t>
      </w:r>
      <w:r w:rsidR="00C058D0" w:rsidRPr="00DB3A6E">
        <w:rPr>
          <w:b/>
          <w:noProof w:val="0"/>
        </w:rPr>
        <w:t>{</w:t>
      </w:r>
    </w:p>
    <w:p w14:paraId="58A81462" w14:textId="77777777" w:rsidR="00C058D0" w:rsidRPr="00DB3A6E" w:rsidRDefault="0056772C" w:rsidP="00034297">
      <w:pPr>
        <w:pStyle w:val="PL"/>
        <w:rPr>
          <w:noProof w:val="0"/>
        </w:rPr>
      </w:pPr>
      <w:r w:rsidRPr="00DB3A6E">
        <w:rPr>
          <w:i/>
          <w:noProof w:val="0"/>
        </w:rPr>
        <w:tab/>
      </w:r>
      <w:r w:rsidR="00C058D0" w:rsidRPr="00DB3A6E">
        <w:rPr>
          <w:noProof w:val="0"/>
        </w:rPr>
        <w:tab/>
        <w:t>XSD.String barLocal1</w:t>
      </w:r>
      <w:r w:rsidR="00C058D0" w:rsidRPr="00DB3A6E">
        <w:rPr>
          <w:noProof w:val="0"/>
        </w:rPr>
        <w:tab/>
      </w:r>
      <w:r w:rsidR="00C058D0" w:rsidRPr="00DB3A6E">
        <w:rPr>
          <w:noProof w:val="0"/>
        </w:rPr>
        <w:tab/>
      </w:r>
      <w:r w:rsidR="00C058D0" w:rsidRPr="00DB3A6E">
        <w:rPr>
          <w:b/>
          <w:noProof w:val="0"/>
        </w:rPr>
        <w:t>optional</w:t>
      </w:r>
      <w:r w:rsidR="00C058D0" w:rsidRPr="00DB3A6E">
        <w:rPr>
          <w:noProof w:val="0"/>
        </w:rPr>
        <w:t>,</w:t>
      </w:r>
    </w:p>
    <w:p w14:paraId="4322DAA1" w14:textId="77777777" w:rsidR="00C058D0" w:rsidRPr="00DB3A6E" w:rsidRDefault="0056772C" w:rsidP="00034297">
      <w:pPr>
        <w:pStyle w:val="PL"/>
        <w:rPr>
          <w:noProof w:val="0"/>
        </w:rPr>
      </w:pPr>
      <w:r w:rsidRPr="00DB3A6E">
        <w:rPr>
          <w:i/>
          <w:noProof w:val="0"/>
        </w:rPr>
        <w:tab/>
      </w:r>
      <w:r w:rsidR="00C058D0" w:rsidRPr="00DB3A6E">
        <w:rPr>
          <w:noProof w:val="0"/>
        </w:rPr>
        <w:tab/>
        <w:t>XSD.String barLocal2</w:t>
      </w:r>
      <w:r w:rsidR="00C058D0" w:rsidRPr="00DB3A6E">
        <w:rPr>
          <w:noProof w:val="0"/>
        </w:rPr>
        <w:tab/>
      </w:r>
      <w:r w:rsidR="00C058D0" w:rsidRPr="00DB3A6E">
        <w:rPr>
          <w:noProof w:val="0"/>
        </w:rPr>
        <w:tab/>
      </w:r>
      <w:r w:rsidR="00C058D0" w:rsidRPr="00DB3A6E">
        <w:rPr>
          <w:b/>
          <w:noProof w:val="0"/>
        </w:rPr>
        <w:t>optional</w:t>
      </w:r>
      <w:r w:rsidR="00C058D0" w:rsidRPr="00DB3A6E">
        <w:rPr>
          <w:noProof w:val="0"/>
        </w:rPr>
        <w:t>,</w:t>
      </w:r>
    </w:p>
    <w:p w14:paraId="2B2A22F6" w14:textId="77777777" w:rsidR="00C058D0" w:rsidRPr="00DB3A6E" w:rsidRDefault="0056772C" w:rsidP="00034297">
      <w:pPr>
        <w:pStyle w:val="PL"/>
        <w:rPr>
          <w:noProof w:val="0"/>
        </w:rPr>
      </w:pPr>
      <w:r w:rsidRPr="00DB3A6E">
        <w:rPr>
          <w:i/>
          <w:noProof w:val="0"/>
        </w:rPr>
        <w:tab/>
      </w:r>
      <w:r w:rsidR="00C058D0" w:rsidRPr="00DB3A6E">
        <w:rPr>
          <w:noProof w:val="0"/>
        </w:rPr>
        <w:tab/>
        <w:t>XSD.Float fooLocal</w:t>
      </w:r>
    </w:p>
    <w:p w14:paraId="0A8C145B" w14:textId="77777777" w:rsidR="00C058D0" w:rsidRPr="00DB3A6E" w:rsidRDefault="0056772C" w:rsidP="00034297">
      <w:pPr>
        <w:pStyle w:val="PL"/>
        <w:rPr>
          <w:b/>
          <w:noProof w:val="0"/>
        </w:rPr>
      </w:pPr>
      <w:r w:rsidRPr="00DB3A6E">
        <w:rPr>
          <w:i/>
          <w:noProof w:val="0"/>
        </w:rPr>
        <w:tab/>
      </w:r>
      <w:r w:rsidR="00C058D0" w:rsidRPr="00DB3A6E">
        <w:rPr>
          <w:b/>
          <w:noProof w:val="0"/>
        </w:rPr>
        <w:t>}</w:t>
      </w:r>
    </w:p>
    <w:p w14:paraId="3AF5AA7F" w14:textId="77777777" w:rsidR="00C058D0" w:rsidRPr="00DB3A6E" w:rsidRDefault="0056772C" w:rsidP="00034297">
      <w:pPr>
        <w:pStyle w:val="PL"/>
        <w:rPr>
          <w:noProof w:val="0"/>
        </w:rPr>
      </w:pPr>
      <w:r w:rsidRPr="00DB3A6E">
        <w:rPr>
          <w:i/>
          <w:noProof w:val="0"/>
        </w:rPr>
        <w:tab/>
      </w:r>
      <w:r w:rsidR="00C058D0" w:rsidRPr="00DB3A6E">
        <w:rPr>
          <w:b/>
          <w:noProof w:val="0"/>
        </w:rPr>
        <w:t>with</w:t>
      </w:r>
      <w:r w:rsidR="00C058D0" w:rsidRPr="00DB3A6E">
        <w:rPr>
          <w:noProof w:val="0"/>
        </w:rPr>
        <w:t xml:space="preserve"> </w:t>
      </w:r>
      <w:r w:rsidR="00C058D0" w:rsidRPr="00DB3A6E">
        <w:rPr>
          <w:b/>
          <w:noProof w:val="0"/>
        </w:rPr>
        <w:t>{</w:t>
      </w:r>
    </w:p>
    <w:p w14:paraId="7D9A8FE4" w14:textId="77777777" w:rsidR="00C058D0" w:rsidRPr="00DB3A6E" w:rsidRDefault="0056772C" w:rsidP="00034297">
      <w:pPr>
        <w:pStyle w:val="PL"/>
        <w:rPr>
          <w:bCs/>
          <w:noProof w:val="0"/>
        </w:rPr>
      </w:pPr>
      <w:r w:rsidRPr="00DB3A6E">
        <w:rPr>
          <w:i/>
          <w:noProof w:val="0"/>
        </w:rPr>
        <w:tab/>
      </w:r>
      <w:r w:rsidR="00136627" w:rsidRPr="00DB3A6E">
        <w:rPr>
          <w:b/>
          <w:bCs/>
          <w:noProof w:val="0"/>
        </w:rPr>
        <w:tab/>
      </w:r>
      <w:r w:rsidR="00C058D0" w:rsidRPr="00DB3A6E">
        <w:rPr>
          <w:b/>
          <w:bCs/>
          <w:noProof w:val="0"/>
        </w:rPr>
        <w:t xml:space="preserve">variant </w:t>
      </w:r>
      <w:r w:rsidR="00C058D0" w:rsidRPr="00DB3A6E">
        <w:rPr>
          <w:bCs/>
          <w:noProof w:val="0"/>
        </w:rPr>
        <w:t>"name as uncapitalized ";</w:t>
      </w:r>
      <w:r w:rsidR="00C058D0" w:rsidRPr="00DB3A6E">
        <w:rPr>
          <w:b/>
          <w:bCs/>
          <w:noProof w:val="0"/>
        </w:rPr>
        <w:t xml:space="preserve"> </w:t>
      </w:r>
      <w:r w:rsidR="00C058D0" w:rsidRPr="00DB3A6E">
        <w:rPr>
          <w:b/>
          <w:bCs/>
          <w:noProof w:val="0"/>
        </w:rPr>
        <w:br/>
      </w:r>
      <w:r w:rsidRPr="00DB3A6E">
        <w:rPr>
          <w:i/>
          <w:noProof w:val="0"/>
        </w:rPr>
        <w:tab/>
      </w:r>
      <w:r w:rsidR="00136627" w:rsidRPr="00DB3A6E">
        <w:rPr>
          <w:b/>
          <w:bCs/>
          <w:noProof w:val="0"/>
        </w:rPr>
        <w:tab/>
      </w:r>
      <w:r w:rsidR="00C058D0" w:rsidRPr="00DB3A6E">
        <w:rPr>
          <w:b/>
          <w:bCs/>
          <w:noProof w:val="0"/>
        </w:rPr>
        <w:t>variant</w:t>
      </w:r>
      <w:r w:rsidR="00770C3C" w:rsidRPr="00DB3A6E">
        <w:rPr>
          <w:b/>
          <w:bCs/>
          <w:noProof w:val="0"/>
        </w:rPr>
        <w:t xml:space="preserve"> </w:t>
      </w:r>
      <w:r w:rsidR="00C058D0" w:rsidRPr="00DB3A6E">
        <w:rPr>
          <w:bCs/>
          <w:noProof w:val="0"/>
        </w:rPr>
        <w:t>(</w:t>
      </w:r>
      <w:r w:rsidR="00C058D0" w:rsidRPr="00DB3A6E">
        <w:rPr>
          <w:noProof w:val="0"/>
        </w:rPr>
        <w:t>barLocal1, barLocal2, fooLocal</w:t>
      </w:r>
      <w:r w:rsidR="00C058D0" w:rsidRPr="00DB3A6E">
        <w:rPr>
          <w:bCs/>
          <w:noProof w:val="0"/>
        </w:rPr>
        <w:t>) "attribute"</w:t>
      </w:r>
      <w:r w:rsidR="00385B70" w:rsidRPr="00DB3A6E">
        <w:rPr>
          <w:bCs/>
          <w:noProof w:val="0"/>
        </w:rPr>
        <w:t>;</w:t>
      </w:r>
    </w:p>
    <w:p w14:paraId="2D8F2227" w14:textId="77777777" w:rsidR="00C058D0" w:rsidRPr="00DB3A6E" w:rsidRDefault="0056772C" w:rsidP="00034297">
      <w:pPr>
        <w:pStyle w:val="PL"/>
        <w:rPr>
          <w:b/>
          <w:bCs/>
          <w:noProof w:val="0"/>
        </w:rPr>
      </w:pPr>
      <w:r w:rsidRPr="00DB3A6E">
        <w:rPr>
          <w:i/>
          <w:noProof w:val="0"/>
        </w:rPr>
        <w:tab/>
      </w:r>
      <w:r w:rsidR="00C058D0" w:rsidRPr="00DB3A6E">
        <w:rPr>
          <w:b/>
          <w:bCs/>
          <w:noProof w:val="0"/>
        </w:rPr>
        <w:t>}</w:t>
      </w:r>
    </w:p>
    <w:p w14:paraId="671E039D" w14:textId="77777777" w:rsidR="00C058D0" w:rsidRPr="00DB3A6E" w:rsidRDefault="00C058D0" w:rsidP="00034297">
      <w:pPr>
        <w:pStyle w:val="PL"/>
        <w:rPr>
          <w:b/>
          <w:bCs/>
          <w:noProof w:val="0"/>
        </w:rPr>
      </w:pPr>
    </w:p>
    <w:p w14:paraId="057D88E3" w14:textId="77777777" w:rsidR="00C058D0" w:rsidRPr="00DB3A6E" w:rsidRDefault="00C058D0" w:rsidP="0006657E">
      <w:pPr>
        <w:pStyle w:val="berschrift3"/>
        <w:keepNext w:val="0"/>
        <w:keepLines w:val="0"/>
      </w:pPr>
      <w:bookmarkStart w:id="246" w:name="clause_Attributes_substitutionGroup"/>
      <w:bookmarkStart w:id="247" w:name="_Toc457209167"/>
      <w:r w:rsidRPr="00DB3A6E">
        <w:t>7.1.13</w:t>
      </w:r>
      <w:bookmarkEnd w:id="246"/>
      <w:r w:rsidRPr="00DB3A6E">
        <w:tab/>
        <w:t>Substitution group</w:t>
      </w:r>
      <w:bookmarkEnd w:id="247"/>
    </w:p>
    <w:p w14:paraId="3BF920B1" w14:textId="77777777" w:rsidR="00A448E4" w:rsidRPr="00DB3A6E" w:rsidRDefault="00A75213" w:rsidP="0006657E">
      <w:r w:rsidRPr="00DB3A6E">
        <w:t>T</w:t>
      </w:r>
      <w:r w:rsidR="00C058D0" w:rsidRPr="00DB3A6E">
        <w:t>he</w:t>
      </w:r>
      <w:r w:rsidR="00C82EDE" w:rsidRPr="00DB3A6E">
        <w:t xml:space="preserve"> </w:t>
      </w:r>
      <w:r w:rsidR="00C058D0" w:rsidRPr="00DB3A6E">
        <w:t xml:space="preserve">XSD </w:t>
      </w:r>
      <w:r w:rsidR="00C058D0" w:rsidRPr="00DB3A6E">
        <w:rPr>
          <w:i/>
          <w:color w:val="000000"/>
        </w:rPr>
        <w:t>substitutionGroup</w:t>
      </w:r>
      <w:r w:rsidR="00C058D0" w:rsidRPr="00DB3A6E">
        <w:t xml:space="preserve"> attribute </w:t>
      </w:r>
      <w:r w:rsidR="00B20E79" w:rsidRPr="00DB3A6E">
        <w:t xml:space="preserve">can be used in global XSD </w:t>
      </w:r>
      <w:r w:rsidR="00B20E79" w:rsidRPr="00DB3A6E">
        <w:rPr>
          <w:i/>
        </w:rPr>
        <w:t>element</w:t>
      </w:r>
      <w:r w:rsidR="00B20E79" w:rsidRPr="00DB3A6E">
        <w:t xml:space="preserve"> information items</w:t>
      </w:r>
      <w:r w:rsidR="00BB320F" w:rsidRPr="00DB3A6E">
        <w:t>.</w:t>
      </w:r>
      <w:r w:rsidR="00B20E79" w:rsidRPr="00DB3A6E">
        <w:t xml:space="preserve"> </w:t>
      </w:r>
      <w:r w:rsidR="00BB320F" w:rsidRPr="00DB3A6E">
        <w:t>Its value is the name of the head element of a substitutionGroup</w:t>
      </w:r>
      <w:r w:rsidRPr="00DB3A6E">
        <w:t xml:space="preserve"> </w:t>
      </w:r>
      <w:r w:rsidR="00BB320F" w:rsidRPr="00DB3A6E">
        <w:t xml:space="preserve">and thus the XSD </w:t>
      </w:r>
      <w:r w:rsidRPr="00DB3A6E">
        <w:rPr>
          <w:i/>
        </w:rPr>
        <w:t>element</w:t>
      </w:r>
      <w:r w:rsidRPr="00DB3A6E">
        <w:t xml:space="preserve"> </w:t>
      </w:r>
      <w:r w:rsidR="00BB320F" w:rsidRPr="00DB3A6E">
        <w:t xml:space="preserve">definition containing the </w:t>
      </w:r>
      <w:r w:rsidR="00BB320F" w:rsidRPr="00DB3A6E">
        <w:rPr>
          <w:i/>
          <w:color w:val="000000"/>
        </w:rPr>
        <w:t>substitutionGroup</w:t>
      </w:r>
      <w:r w:rsidR="00BB320F" w:rsidRPr="00DB3A6E">
        <w:t xml:space="preserve"> attribute becomes a member of that </w:t>
      </w:r>
      <w:r w:rsidRPr="00DB3A6E">
        <w:t>substitution group.</w:t>
      </w:r>
    </w:p>
    <w:p w14:paraId="5F67F0EE" w14:textId="77777777" w:rsidR="0076628B" w:rsidRPr="00DB3A6E" w:rsidRDefault="00BB320F" w:rsidP="00F01593">
      <w:pPr>
        <w:keepNext/>
      </w:pPr>
      <w:r w:rsidRPr="00DB3A6E">
        <w:lastRenderedPageBreak/>
        <w:t>The</w:t>
      </w:r>
      <w:r w:rsidR="00C058D0" w:rsidRPr="00DB3A6E">
        <w:t xml:space="preserve"> </w:t>
      </w:r>
      <w:r w:rsidRPr="00DB3A6E">
        <w:rPr>
          <w:i/>
          <w:color w:val="000000"/>
        </w:rPr>
        <w:t>substitutionGroup</w:t>
      </w:r>
      <w:r w:rsidRPr="00DB3A6E">
        <w:t xml:space="preserve"> </w:t>
      </w:r>
      <w:r w:rsidR="00C058D0" w:rsidRPr="00DB3A6E">
        <w:t xml:space="preserve">attribute </w:t>
      </w:r>
      <w:r w:rsidRPr="00DB3A6E">
        <w:t xml:space="preserve">information item </w:t>
      </w:r>
      <w:r w:rsidR="00C058D0" w:rsidRPr="00DB3A6E">
        <w:t xml:space="preserve">shall be ignored when the </w:t>
      </w:r>
      <w:r w:rsidR="00C058D0" w:rsidRPr="00DB3A6E">
        <w:rPr>
          <w:i/>
        </w:rPr>
        <w:t>element</w:t>
      </w:r>
      <w:r w:rsidR="00C058D0" w:rsidRPr="00DB3A6E">
        <w:t xml:space="preserve"> is translated to TTCN-3.</w:t>
      </w:r>
    </w:p>
    <w:p w14:paraId="3192B101" w14:textId="77777777" w:rsidR="00C058D0" w:rsidRPr="00DB3A6E" w:rsidRDefault="00C058D0" w:rsidP="00034297">
      <w:pPr>
        <w:pStyle w:val="NO"/>
      </w:pPr>
      <w:r w:rsidRPr="00DB3A6E">
        <w:t>NOTE:</w:t>
      </w:r>
      <w:r w:rsidRPr="00DB3A6E">
        <w:tab/>
      </w:r>
      <w:r w:rsidR="00B20E79" w:rsidRPr="00DB3A6E">
        <w:t xml:space="preserve">See more details on mapping XSD substitutions in clause </w:t>
      </w:r>
      <w:r w:rsidR="00B20E79" w:rsidRPr="00DB3A6E">
        <w:fldChar w:fldCharType="begin"/>
      </w:r>
      <w:r w:rsidR="00B20E79" w:rsidRPr="00DB3A6E">
        <w:instrText xml:space="preserve"> REF clause_Substitution \h </w:instrText>
      </w:r>
      <w:r w:rsidR="00E602FF" w:rsidRPr="00DB3A6E">
        <w:instrText xml:space="preserve"> \* MERGEFORMAT </w:instrText>
      </w:r>
      <w:r w:rsidR="00B20E79" w:rsidRPr="00DB3A6E">
        <w:fldChar w:fldCharType="separate"/>
      </w:r>
      <w:r w:rsidR="004C0761" w:rsidRPr="00DB3A6E">
        <w:t>8</w:t>
      </w:r>
      <w:r w:rsidR="00B20E79" w:rsidRPr="00DB3A6E">
        <w:fldChar w:fldCharType="end"/>
      </w:r>
      <w:r w:rsidR="00B20E79" w:rsidRPr="00DB3A6E">
        <w:t>.</w:t>
      </w:r>
    </w:p>
    <w:p w14:paraId="639D4555" w14:textId="77777777" w:rsidR="00005919" w:rsidRPr="00DB3A6E" w:rsidRDefault="00005919" w:rsidP="007B71DA">
      <w:pPr>
        <w:pStyle w:val="berschrift3"/>
      </w:pPr>
      <w:bookmarkStart w:id="248" w:name="clause_Attributes_final"/>
      <w:bookmarkStart w:id="249" w:name="_Toc457209168"/>
      <w:r w:rsidRPr="00DB3A6E">
        <w:t>7.1.14</w:t>
      </w:r>
      <w:bookmarkEnd w:id="248"/>
      <w:r w:rsidRPr="00DB3A6E">
        <w:tab/>
        <w:t>Final</w:t>
      </w:r>
      <w:bookmarkEnd w:id="249"/>
    </w:p>
    <w:p w14:paraId="2379C325" w14:textId="77777777" w:rsidR="00005919" w:rsidRPr="00DB3A6E" w:rsidRDefault="002A23A7" w:rsidP="005F3E77">
      <w:r w:rsidRPr="00DB3A6E">
        <w:t xml:space="preserve">The </w:t>
      </w:r>
      <w:r w:rsidRPr="00DB3A6E">
        <w:rPr>
          <w:i/>
        </w:rPr>
        <w:t>final</w:t>
      </w:r>
      <w:r w:rsidRPr="00DB3A6E">
        <w:t xml:space="preserve"> XSD attribute information item </w:t>
      </w:r>
      <w:r w:rsidR="00AB1763" w:rsidRPr="00DB3A6E">
        <w:t>constrains</w:t>
      </w:r>
      <w:r w:rsidRPr="00DB3A6E">
        <w:t xml:space="preserve"> the creation of </w:t>
      </w:r>
      <w:r w:rsidR="00AB1763" w:rsidRPr="00DB3A6E">
        <w:t>derived types and types of substitution group members</w:t>
      </w:r>
      <w:r w:rsidR="00175950" w:rsidRPr="00DB3A6E">
        <w:t xml:space="preserve"> (see more details on mapping of substitutions in clause </w:t>
      </w:r>
      <w:r w:rsidR="00175950" w:rsidRPr="00DB3A6E">
        <w:fldChar w:fldCharType="begin"/>
      </w:r>
      <w:r w:rsidR="00175950" w:rsidRPr="00DB3A6E">
        <w:instrText xml:space="preserve"> REF clause_Substitution \h </w:instrText>
      </w:r>
      <w:r w:rsidR="0048648E" w:rsidRPr="00DB3A6E">
        <w:instrText xml:space="preserve"> \* MERGEFORMAT </w:instrText>
      </w:r>
      <w:r w:rsidR="00175950" w:rsidRPr="00DB3A6E">
        <w:fldChar w:fldCharType="separate"/>
      </w:r>
      <w:r w:rsidR="004C0761" w:rsidRPr="00DB3A6E">
        <w:t>8</w:t>
      </w:r>
      <w:r w:rsidR="00175950" w:rsidRPr="00DB3A6E">
        <w:fldChar w:fldCharType="end"/>
      </w:r>
      <w:r w:rsidR="00175950" w:rsidRPr="00DB3A6E">
        <w:t>)</w:t>
      </w:r>
      <w:r w:rsidR="00AB1763" w:rsidRPr="00DB3A6E">
        <w:t>.</w:t>
      </w:r>
    </w:p>
    <w:p w14:paraId="1140202F" w14:textId="77777777" w:rsidR="00175950" w:rsidRPr="00DB3A6E" w:rsidRDefault="00175950" w:rsidP="005F3E77">
      <w:r w:rsidRPr="00DB3A6E">
        <w:t xml:space="preserve">The </w:t>
      </w:r>
      <w:r w:rsidRPr="00DB3A6E">
        <w:rPr>
          <w:i/>
        </w:rPr>
        <w:t>final</w:t>
      </w:r>
      <w:r w:rsidRPr="00DB3A6E">
        <w:t xml:space="preserve"> XSD attribute information item</w:t>
      </w:r>
      <w:r w:rsidR="0001512E" w:rsidRPr="00DB3A6E">
        <w:t>(s)</w:t>
      </w:r>
      <w:r w:rsidRPr="00DB3A6E">
        <w:t xml:space="preserve"> shall produce </w:t>
      </w:r>
      <w:r w:rsidR="0001512E" w:rsidRPr="00DB3A6E">
        <w:t>no</w:t>
      </w:r>
      <w:r w:rsidRPr="00DB3A6E">
        <w:t xml:space="preserve"> TTCN-3 </w:t>
      </w:r>
      <w:r w:rsidR="0001512E" w:rsidRPr="00DB3A6E">
        <w:t>language construct</w:t>
      </w:r>
      <w:r w:rsidRPr="00DB3A6E">
        <w:t xml:space="preserve"> when trans</w:t>
      </w:r>
      <w:r w:rsidR="00BC5797" w:rsidRPr="00DB3A6E">
        <w:t>l</w:t>
      </w:r>
      <w:r w:rsidRPr="00DB3A6E">
        <w:t>ating an XML Schema to TTCN-3.</w:t>
      </w:r>
    </w:p>
    <w:p w14:paraId="641F7853" w14:textId="77777777" w:rsidR="00175950" w:rsidRPr="00DB3A6E" w:rsidRDefault="00175950" w:rsidP="00175950">
      <w:pPr>
        <w:pStyle w:val="NO"/>
      </w:pPr>
      <w:r w:rsidRPr="00DB3A6E">
        <w:t>NOTE:</w:t>
      </w:r>
      <w:r w:rsidRPr="00DB3A6E">
        <w:tab/>
        <w:t>A</w:t>
      </w:r>
      <w:r w:rsidR="00C642A8" w:rsidRPr="00DB3A6E">
        <w:t>s</w:t>
      </w:r>
      <w:r w:rsidRPr="00DB3A6E">
        <w:t xml:space="preserve"> specified in clause </w:t>
      </w:r>
      <w:r w:rsidR="00975035" w:rsidRPr="00DB3A6E">
        <w:fldChar w:fldCharType="begin"/>
      </w:r>
      <w:r w:rsidR="00975035" w:rsidRPr="00DB3A6E">
        <w:instrText xml:space="preserve"> REF clause_MappinfSchemasGeneral \h </w:instrText>
      </w:r>
      <w:r w:rsidR="0048648E" w:rsidRPr="00DB3A6E">
        <w:instrText xml:space="preserve"> \* MERGEFORMAT </w:instrText>
      </w:r>
      <w:r w:rsidR="00975035" w:rsidRPr="00DB3A6E">
        <w:fldChar w:fldCharType="separate"/>
      </w:r>
      <w:r w:rsidR="004C0761" w:rsidRPr="00DB3A6E">
        <w:t>5</w:t>
      </w:r>
      <w:r w:rsidR="00975035" w:rsidRPr="00DB3A6E">
        <w:fldChar w:fldCharType="end"/>
      </w:r>
      <w:r w:rsidRPr="00DB3A6E">
        <w:t xml:space="preserve">, </w:t>
      </w:r>
      <w:r w:rsidR="00975035" w:rsidRPr="00DB3A6E">
        <w:t>the</w:t>
      </w:r>
      <w:r w:rsidRPr="00DB3A6E">
        <w:t xml:space="preserve"> XML Schema </w:t>
      </w:r>
      <w:r w:rsidR="00975035" w:rsidRPr="00DB3A6E">
        <w:t>is validated before the actual translation process can be started. Therefore the</w:t>
      </w:r>
      <w:r w:rsidR="005C3B4E" w:rsidRPr="00DB3A6E">
        <w:t xml:space="preserve"> restrictions imposed by any</w:t>
      </w:r>
      <w:r w:rsidR="00975035" w:rsidRPr="00DB3A6E">
        <w:t xml:space="preserve"> </w:t>
      </w:r>
      <w:r w:rsidR="00975035" w:rsidRPr="00DB3A6E">
        <w:rPr>
          <w:i/>
        </w:rPr>
        <w:t>final</w:t>
      </w:r>
      <w:r w:rsidR="00975035" w:rsidRPr="00DB3A6E">
        <w:t xml:space="preserve"> attribute</w:t>
      </w:r>
      <w:r w:rsidR="00F72D20" w:rsidRPr="00DB3A6E">
        <w:t>(</w:t>
      </w:r>
      <w:r w:rsidR="00AA254F" w:rsidRPr="00DB3A6E">
        <w:t>s</w:t>
      </w:r>
      <w:r w:rsidR="00F72D20" w:rsidRPr="00DB3A6E">
        <w:t>)</w:t>
      </w:r>
      <w:r w:rsidR="00975035" w:rsidRPr="00DB3A6E">
        <w:t xml:space="preserve"> will be enforced during schema validation and no need to reflect it in the generated TTCN</w:t>
      </w:r>
      <w:r w:rsidR="00975035" w:rsidRPr="00DB3A6E">
        <w:noBreakHyphen/>
        <w:t>3 code.</w:t>
      </w:r>
    </w:p>
    <w:p w14:paraId="2657EC69" w14:textId="77777777" w:rsidR="00005919" w:rsidRPr="00DB3A6E" w:rsidRDefault="00005919" w:rsidP="007B71DA">
      <w:pPr>
        <w:pStyle w:val="berschrift3"/>
      </w:pPr>
      <w:bookmarkStart w:id="250" w:name="clause_Attributes_processContents"/>
      <w:bookmarkStart w:id="251" w:name="_Toc457209169"/>
      <w:r w:rsidRPr="00DB3A6E">
        <w:t>7.1.15</w:t>
      </w:r>
      <w:bookmarkEnd w:id="250"/>
      <w:r w:rsidRPr="00DB3A6E">
        <w:tab/>
        <w:t>Process contents</w:t>
      </w:r>
      <w:bookmarkEnd w:id="251"/>
    </w:p>
    <w:p w14:paraId="16152CF9" w14:textId="77777777" w:rsidR="00923960" w:rsidRPr="00DB3A6E" w:rsidRDefault="007A6C37" w:rsidP="00923960">
      <w:r w:rsidRPr="00DB3A6E">
        <w:t xml:space="preserve">The </w:t>
      </w:r>
      <w:r w:rsidRPr="00DB3A6E">
        <w:rPr>
          <w:i/>
        </w:rPr>
        <w:t>processContents</w:t>
      </w:r>
      <w:r w:rsidRPr="00DB3A6E">
        <w:t xml:space="preserve"> XSD attribute information item controls the validation level of </w:t>
      </w:r>
      <w:r w:rsidR="006B5BCF" w:rsidRPr="00DB3A6E">
        <w:t xml:space="preserve">the content of instances </w:t>
      </w:r>
      <w:r w:rsidR="0001512E" w:rsidRPr="00DB3A6E">
        <w:t>corresponding to</w:t>
      </w:r>
      <w:r w:rsidR="006B5BCF" w:rsidRPr="00DB3A6E">
        <w:t xml:space="preserve"> XSD </w:t>
      </w:r>
      <w:r w:rsidR="006B5BCF" w:rsidRPr="00DB3A6E">
        <w:rPr>
          <w:i/>
        </w:rPr>
        <w:t>any</w:t>
      </w:r>
      <w:r w:rsidR="006B5BCF" w:rsidRPr="00DB3A6E">
        <w:t xml:space="preserve"> and </w:t>
      </w:r>
      <w:r w:rsidR="006B5BCF" w:rsidRPr="00DB3A6E">
        <w:rPr>
          <w:i/>
        </w:rPr>
        <w:t>anyAttribute</w:t>
      </w:r>
      <w:r w:rsidR="006B5BCF" w:rsidRPr="00DB3A6E">
        <w:t xml:space="preserve"> information items (see clause </w:t>
      </w:r>
      <w:r w:rsidR="006B5BCF" w:rsidRPr="00DB3A6E">
        <w:fldChar w:fldCharType="begin"/>
      </w:r>
      <w:r w:rsidR="006B5BCF" w:rsidRPr="00DB3A6E">
        <w:instrText xml:space="preserve"> REF clause_AnyanyAnyattribute \h </w:instrText>
      </w:r>
      <w:r w:rsidR="0048648E" w:rsidRPr="00DB3A6E">
        <w:instrText xml:space="preserve"> \* MERGEFORMAT </w:instrText>
      </w:r>
      <w:r w:rsidR="006B5BCF" w:rsidRPr="00DB3A6E">
        <w:fldChar w:fldCharType="separate"/>
      </w:r>
      <w:r w:rsidR="004C0761" w:rsidRPr="00DB3A6E">
        <w:t>7.7</w:t>
      </w:r>
      <w:r w:rsidR="006B5BCF" w:rsidRPr="00DB3A6E">
        <w:fldChar w:fldCharType="end"/>
      </w:r>
      <w:r w:rsidR="006B5BCF" w:rsidRPr="00DB3A6E">
        <w:t>). It</w:t>
      </w:r>
      <w:r w:rsidR="0001512E" w:rsidRPr="00DB3A6E">
        <w:t>s</w:t>
      </w:r>
      <w:r w:rsidR="006B5BCF" w:rsidRPr="00DB3A6E">
        <w:t xml:space="preserve"> </w:t>
      </w:r>
      <w:r w:rsidR="00BB48AD" w:rsidRPr="00DB3A6E">
        <w:t>allo</w:t>
      </w:r>
      <w:r w:rsidR="001B370A" w:rsidRPr="00DB3A6E">
        <w:t>w</w:t>
      </w:r>
      <w:r w:rsidR="00BB48AD" w:rsidRPr="00DB3A6E">
        <w:t>ed</w:t>
      </w:r>
      <w:r w:rsidR="006B5BCF" w:rsidRPr="00DB3A6E">
        <w:t xml:space="preserve"> values </w:t>
      </w:r>
      <w:r w:rsidR="0001512E" w:rsidRPr="00DB3A6E">
        <w:t xml:space="preserve">are </w:t>
      </w:r>
      <w:r w:rsidR="006B5BCF" w:rsidRPr="00DB3A6E">
        <w:rPr>
          <w:i/>
        </w:rPr>
        <w:t>"</w:t>
      </w:r>
      <w:r w:rsidR="0001512E" w:rsidRPr="00DB3A6E">
        <w:rPr>
          <w:i/>
        </w:rPr>
        <w:t>strict</w:t>
      </w:r>
      <w:r w:rsidR="006B5BCF" w:rsidRPr="00DB3A6E">
        <w:rPr>
          <w:i/>
        </w:rPr>
        <w:t>"</w:t>
      </w:r>
      <w:r w:rsidR="006B5BCF" w:rsidRPr="00DB3A6E">
        <w:t xml:space="preserve">, </w:t>
      </w:r>
      <w:r w:rsidR="006B5BCF" w:rsidRPr="00DB3A6E">
        <w:rPr>
          <w:i/>
        </w:rPr>
        <w:t>"lax"</w:t>
      </w:r>
      <w:r w:rsidR="006B5BCF" w:rsidRPr="00DB3A6E">
        <w:t xml:space="preserve"> and </w:t>
      </w:r>
      <w:r w:rsidR="006B5BCF" w:rsidRPr="00DB3A6E">
        <w:rPr>
          <w:i/>
        </w:rPr>
        <w:t>"skip"</w:t>
      </w:r>
      <w:r w:rsidR="006B5BCF" w:rsidRPr="00DB3A6E">
        <w:t>.</w:t>
      </w:r>
      <w:r w:rsidR="0001512E" w:rsidRPr="00DB3A6E">
        <w:t xml:space="preserve"> </w:t>
      </w:r>
      <w:r w:rsidR="001B370A" w:rsidRPr="00DB3A6E">
        <w:t>This</w:t>
      </w:r>
      <w:r w:rsidR="0001512E" w:rsidRPr="00DB3A6E">
        <w:t xml:space="preserve"> </w:t>
      </w:r>
      <w:r w:rsidR="001B370A" w:rsidRPr="00DB3A6E">
        <w:t>attribute shall</w:t>
      </w:r>
      <w:r w:rsidR="0001512E" w:rsidRPr="00DB3A6E">
        <w:t xml:space="preserve"> be</w:t>
      </w:r>
      <w:r w:rsidR="00C66324" w:rsidRPr="00DB3A6E">
        <w:t xml:space="preserve"> translated by attaching a "processContents …" encoding instruction replicating the value of the XSD attribute to the TTCN-3 component generated for the XSD element with the </w:t>
      </w:r>
      <w:r w:rsidR="00C66324" w:rsidRPr="00DB3A6E">
        <w:rPr>
          <w:i/>
        </w:rPr>
        <w:t>processContents</w:t>
      </w:r>
      <w:r w:rsidR="00C66324" w:rsidRPr="00DB3A6E">
        <w:t xml:space="preserve"> XSD attribute</w:t>
      </w:r>
      <w:r w:rsidR="007230B0" w:rsidRPr="00DB3A6E">
        <w:t>.</w:t>
      </w:r>
    </w:p>
    <w:p w14:paraId="456B021B" w14:textId="77777777" w:rsidR="00B55798" w:rsidRPr="00DB3A6E" w:rsidRDefault="00923960" w:rsidP="005F3E77">
      <w:r w:rsidRPr="00DB3A6E">
        <w:t xml:space="preserve">If the value of the </w:t>
      </w:r>
      <w:r w:rsidRPr="00DB3A6E">
        <w:rPr>
          <w:i/>
        </w:rPr>
        <w:t>processContents</w:t>
      </w:r>
      <w:r w:rsidRPr="00DB3A6E">
        <w:t xml:space="preserve"> XSD attribute is "strict", and no XSD </w:t>
      </w:r>
      <w:r w:rsidRPr="00DB3A6E">
        <w:rPr>
          <w:i/>
        </w:rPr>
        <w:t>schema</w:t>
      </w:r>
      <w:r w:rsidRPr="00DB3A6E">
        <w:t xml:space="preserve"> is present with a target namespace allowed by the </w:t>
      </w:r>
      <w:r w:rsidRPr="00DB3A6E">
        <w:rPr>
          <w:i/>
        </w:rPr>
        <w:t>namespace</w:t>
      </w:r>
      <w:r w:rsidRPr="00DB3A6E">
        <w:t xml:space="preserve"> attribute of the XSD </w:t>
      </w:r>
      <w:r w:rsidRPr="00DB3A6E">
        <w:rPr>
          <w:i/>
        </w:rPr>
        <w:t>any</w:t>
      </w:r>
      <w:r w:rsidRPr="00DB3A6E">
        <w:t xml:space="preserve"> or </w:t>
      </w:r>
      <w:r w:rsidRPr="00DB3A6E">
        <w:rPr>
          <w:i/>
        </w:rPr>
        <w:t>anyAttribute</w:t>
      </w:r>
      <w:r w:rsidRPr="00DB3A6E">
        <w:t xml:space="preserve"> element being translated, or the </w:t>
      </w:r>
      <w:r w:rsidRPr="00DB3A6E">
        <w:rPr>
          <w:i/>
        </w:rPr>
        <w:t>schema</w:t>
      </w:r>
      <w:r w:rsidRPr="00DB3A6E">
        <w:t xml:space="preserve"> does not contain an XSD </w:t>
      </w:r>
      <w:r w:rsidRPr="00DB3A6E">
        <w:rPr>
          <w:i/>
        </w:rPr>
        <w:t>element</w:t>
      </w:r>
      <w:r w:rsidRPr="00DB3A6E">
        <w:t xml:space="preserve"> or </w:t>
      </w:r>
      <w:r w:rsidRPr="00DB3A6E">
        <w:rPr>
          <w:i/>
        </w:rPr>
        <w:t>attribute</w:t>
      </w:r>
      <w:r w:rsidRPr="00DB3A6E">
        <w:t xml:space="preserve"> declaration respectively, this shall cause an error.</w:t>
      </w:r>
    </w:p>
    <w:p w14:paraId="353CA1BF" w14:textId="77777777" w:rsidR="00133541" w:rsidRPr="00DB3A6E" w:rsidRDefault="008376EB" w:rsidP="007B71DA">
      <w:pPr>
        <w:pStyle w:val="berschrift2"/>
      </w:pPr>
      <w:bookmarkStart w:id="252" w:name="clause_SchemaComponent"/>
      <w:bookmarkStart w:id="253" w:name="_Toc457209170"/>
      <w:r w:rsidRPr="00DB3A6E">
        <w:t>7.2</w:t>
      </w:r>
      <w:bookmarkEnd w:id="252"/>
      <w:r w:rsidRPr="00DB3A6E">
        <w:tab/>
      </w:r>
      <w:r w:rsidR="00FF0153" w:rsidRPr="00DB3A6E">
        <w:t>S</w:t>
      </w:r>
      <w:r w:rsidR="00133541" w:rsidRPr="00DB3A6E">
        <w:t>chema component</w:t>
      </w:r>
      <w:bookmarkEnd w:id="253"/>
    </w:p>
    <w:p w14:paraId="7215F15A" w14:textId="77777777" w:rsidR="00133541" w:rsidRPr="00DB3A6E" w:rsidRDefault="00323F0F" w:rsidP="00133541">
      <w:r w:rsidRPr="00DB3A6E">
        <w:t xml:space="preserve">The </w:t>
      </w:r>
      <w:r w:rsidRPr="00DB3A6E">
        <w:rPr>
          <w:i/>
        </w:rPr>
        <w:t>schema</w:t>
      </w:r>
      <w:r w:rsidRPr="00DB3A6E">
        <w:t xml:space="preserve"> element information items are not directly translated to TTCN-3 but the content(s) of schema element information item(s) with the same target namespace (including absence of the target namespace) are mapped to definitions of a target TTCN-3 module. See more details in clause </w:t>
      </w:r>
      <w:r w:rsidRPr="00DB3A6E">
        <w:fldChar w:fldCharType="begin"/>
      </w:r>
      <w:r w:rsidRPr="00DB3A6E">
        <w:instrText xml:space="preserve"> REF clause_Namespaces \h </w:instrText>
      </w:r>
      <w:r w:rsidR="0048648E" w:rsidRPr="00DB3A6E">
        <w:instrText xml:space="preserve"> \* MERGEFORMAT </w:instrText>
      </w:r>
      <w:r w:rsidRPr="00DB3A6E">
        <w:fldChar w:fldCharType="separate"/>
      </w:r>
      <w:r w:rsidR="004C0761" w:rsidRPr="00DB3A6E">
        <w:t>5.1</w:t>
      </w:r>
      <w:r w:rsidRPr="00DB3A6E">
        <w:fldChar w:fldCharType="end"/>
      </w:r>
      <w:r w:rsidRPr="00DB3A6E">
        <w:t>.</w:t>
      </w:r>
    </w:p>
    <w:p w14:paraId="4ED90926" w14:textId="77777777" w:rsidR="007B7D08" w:rsidRPr="00DB3A6E" w:rsidRDefault="007B7D08" w:rsidP="007B71DA">
      <w:pPr>
        <w:pStyle w:val="berschrift2"/>
      </w:pPr>
      <w:bookmarkStart w:id="254" w:name="clause_ElementComponent"/>
      <w:bookmarkStart w:id="255" w:name="_Toc457209171"/>
      <w:r w:rsidRPr="00DB3A6E">
        <w:t>7.3</w:t>
      </w:r>
      <w:bookmarkEnd w:id="254"/>
      <w:r w:rsidRPr="00DB3A6E">
        <w:tab/>
        <w:t>Element component</w:t>
      </w:r>
      <w:bookmarkEnd w:id="255"/>
    </w:p>
    <w:p w14:paraId="7740CF97" w14:textId="77777777" w:rsidR="007B7D08" w:rsidRPr="00DB3A6E" w:rsidRDefault="007B7D08" w:rsidP="00B3565C">
      <w:r w:rsidRPr="00DB3A6E">
        <w:t xml:space="preserve">An XSD </w:t>
      </w:r>
      <w:r w:rsidRPr="00DB3A6E">
        <w:rPr>
          <w:i/>
        </w:rPr>
        <w:t>element</w:t>
      </w:r>
      <w:r w:rsidRPr="00DB3A6E">
        <w:t xml:space="preserve"> component deﬁnes a new XML element. Elements may be global (as a child of either </w:t>
      </w:r>
      <w:r w:rsidRPr="00DB3A6E">
        <w:rPr>
          <w:i/>
        </w:rPr>
        <w:t>schema</w:t>
      </w:r>
      <w:r w:rsidRPr="00DB3A6E">
        <w:t xml:space="preserve"> or </w:t>
      </w:r>
      <w:r w:rsidRPr="00DB3A6E">
        <w:rPr>
          <w:i/>
        </w:rPr>
        <w:t>redeﬁne</w:t>
      </w:r>
      <w:r w:rsidRPr="00DB3A6E">
        <w:t xml:space="preserve">), in which case they are obliged to contain a name attribute or may be deﬁned locally (as a child of </w:t>
      </w:r>
      <w:r w:rsidRPr="00DB3A6E">
        <w:rPr>
          <w:i/>
        </w:rPr>
        <w:t>all</w:t>
      </w:r>
      <w:r w:rsidRPr="00DB3A6E">
        <w:t xml:space="preserve">, </w:t>
      </w:r>
      <w:r w:rsidRPr="00DB3A6E">
        <w:rPr>
          <w:i/>
        </w:rPr>
        <w:t xml:space="preserve">choice </w:t>
      </w:r>
      <w:r w:rsidRPr="00DB3A6E">
        <w:t xml:space="preserve">or </w:t>
      </w:r>
      <w:r w:rsidRPr="00DB3A6E">
        <w:rPr>
          <w:i/>
        </w:rPr>
        <w:t xml:space="preserve">sequence) </w:t>
      </w:r>
      <w:r w:rsidRPr="00DB3A6E">
        <w:t xml:space="preserve">using a </w:t>
      </w:r>
      <w:r w:rsidRPr="00DB3A6E">
        <w:rPr>
          <w:i/>
        </w:rPr>
        <w:t>name</w:t>
      </w:r>
      <w:r w:rsidRPr="00DB3A6E">
        <w:t xml:space="preserve"> or </w:t>
      </w:r>
      <w:r w:rsidRPr="00DB3A6E">
        <w:rPr>
          <w:i/>
        </w:rPr>
        <w:t>ref</w:t>
      </w:r>
      <w:r w:rsidRPr="00DB3A6E">
        <w:t xml:space="preserve"> attribute.</w:t>
      </w:r>
    </w:p>
    <w:p w14:paraId="0C68DD6D" w14:textId="77777777" w:rsidR="007B7D08" w:rsidRPr="00DB3A6E" w:rsidRDefault="007B7D08" w:rsidP="00763F11">
      <w:pPr>
        <w:keepNext/>
      </w:pPr>
      <w:r w:rsidRPr="00DB3A6E">
        <w:t xml:space="preserve">Globally defined XSD </w:t>
      </w:r>
      <w:r w:rsidRPr="00DB3A6E">
        <w:rPr>
          <w:i/>
        </w:rPr>
        <w:t>element</w:t>
      </w:r>
      <w:r w:rsidRPr="00DB3A6E">
        <w:t xml:space="preserve">s shall be mapped to TTCN-3 type definitions. In the general case, when the </w:t>
      </w:r>
      <w:r w:rsidRPr="00DB3A6E">
        <w:rPr>
          <w:i/>
        </w:rPr>
        <w:t>nillable</w:t>
      </w:r>
      <w:r w:rsidRPr="00DB3A6E">
        <w:t xml:space="preserve"> attribute of the element is "false" (either explicitly or by defaulting to "false"), the type of the TTCN-3 type definition shall be one of the following</w:t>
      </w:r>
      <w:r w:rsidR="00771C13" w:rsidRPr="00DB3A6E">
        <w:t>:</w:t>
      </w:r>
    </w:p>
    <w:p w14:paraId="2E0364F5" w14:textId="77777777" w:rsidR="007B7D08" w:rsidRPr="00DB3A6E" w:rsidRDefault="007B7D08" w:rsidP="00AA63E8">
      <w:pPr>
        <w:pStyle w:val="BL"/>
        <w:numPr>
          <w:ilvl w:val="0"/>
          <w:numId w:val="18"/>
        </w:numPr>
      </w:pPr>
      <w:r w:rsidRPr="00DB3A6E">
        <w:t xml:space="preserve">In case of XSD datatypes, and simple types defined locally as child of the </w:t>
      </w:r>
      <w:r w:rsidRPr="00DB3A6E">
        <w:rPr>
          <w:i/>
        </w:rPr>
        <w:t>element</w:t>
      </w:r>
      <w:r w:rsidRPr="00DB3A6E">
        <w:t xml:space="preserve">, the type of the XSD </w:t>
      </w:r>
      <w:r w:rsidRPr="00DB3A6E">
        <w:rPr>
          <w:i/>
        </w:rPr>
        <w:t>element</w:t>
      </w:r>
      <w:r w:rsidRPr="00DB3A6E">
        <w:t xml:space="preserve"> mapped to TTCN-3.</w:t>
      </w:r>
    </w:p>
    <w:p w14:paraId="5344D3FC" w14:textId="77777777" w:rsidR="007B7D08" w:rsidRPr="00DB3A6E" w:rsidRDefault="007B7D08" w:rsidP="00AA63E8">
      <w:pPr>
        <w:pStyle w:val="BL"/>
        <w:numPr>
          <w:ilvl w:val="0"/>
          <w:numId w:val="18"/>
        </w:numPr>
      </w:pPr>
      <w:r w:rsidRPr="00DB3A6E">
        <w:t xml:space="preserve">In case of </w:t>
      </w:r>
      <w:r w:rsidR="00AA63E8" w:rsidRPr="00DB3A6E">
        <w:t xml:space="preserve">XSD user-defined types </w:t>
      </w:r>
      <w:r w:rsidRPr="00DB3A6E">
        <w:t xml:space="preserve">referenced </w:t>
      </w:r>
      <w:r w:rsidR="00AA63E8" w:rsidRPr="00DB3A6E">
        <w:t xml:space="preserve">by the </w:t>
      </w:r>
      <w:r w:rsidR="00AA63E8" w:rsidRPr="00DB3A6E">
        <w:rPr>
          <w:i/>
        </w:rPr>
        <w:t>type</w:t>
      </w:r>
      <w:r w:rsidR="00AA63E8" w:rsidRPr="00DB3A6E">
        <w:t xml:space="preserve"> attribute of the </w:t>
      </w:r>
      <w:r w:rsidR="00AA63E8" w:rsidRPr="00DB3A6E">
        <w:rPr>
          <w:i/>
        </w:rPr>
        <w:t>element</w:t>
      </w:r>
      <w:r w:rsidRPr="00DB3A6E">
        <w:t>, the TTCN-3 type generated for the referenced XSD type.</w:t>
      </w:r>
    </w:p>
    <w:p w14:paraId="1285413E" w14:textId="77777777" w:rsidR="007B7D08" w:rsidRPr="00DB3A6E" w:rsidRDefault="007B7D08" w:rsidP="00AA63E8">
      <w:pPr>
        <w:pStyle w:val="BL"/>
        <w:numPr>
          <w:ilvl w:val="0"/>
          <w:numId w:val="18"/>
        </w:numPr>
      </w:pPr>
      <w:r w:rsidRPr="00DB3A6E">
        <w:t xml:space="preserve">In case the child of the </w:t>
      </w:r>
      <w:r w:rsidRPr="00DB3A6E">
        <w:rPr>
          <w:i/>
        </w:rPr>
        <w:t>element</w:t>
      </w:r>
      <w:r w:rsidRPr="00DB3A6E">
        <w:t xml:space="preserve"> is a locally defined </w:t>
      </w:r>
      <w:r w:rsidRPr="00DB3A6E">
        <w:rPr>
          <w:i/>
        </w:rPr>
        <w:t>complexType</w:t>
      </w:r>
      <w:r w:rsidRPr="00DB3A6E">
        <w:t xml:space="preserve">, it shall be a TTCN-3 </w:t>
      </w:r>
      <w:r w:rsidRPr="00DB3A6E">
        <w:rPr>
          <w:rFonts w:ascii="Courier New" w:hAnsi="Courier New" w:cs="Courier New"/>
          <w:b/>
        </w:rPr>
        <w:t>record</w:t>
      </w:r>
      <w:r w:rsidRPr="00DB3A6E">
        <w:t>.</w:t>
      </w:r>
    </w:p>
    <w:p w14:paraId="1D24A112" w14:textId="77777777" w:rsidR="00AA63E8" w:rsidRPr="00DB3A6E" w:rsidRDefault="00AA63E8" w:rsidP="00AA63E8">
      <w:pPr>
        <w:pStyle w:val="BL"/>
        <w:numPr>
          <w:ilvl w:val="0"/>
          <w:numId w:val="18"/>
        </w:numPr>
      </w:pPr>
      <w:r w:rsidRPr="00DB3A6E">
        <w:t xml:space="preserve">If none of the above cases apply and the element has the </w:t>
      </w:r>
      <w:r w:rsidRPr="00DB3A6E">
        <w:rPr>
          <w:i/>
        </w:rPr>
        <w:t>substitutionGroup</w:t>
      </w:r>
      <w:r w:rsidRPr="00DB3A6E">
        <w:t xml:space="preserve"> attribute, it shall be the type of the head element of the substitution group.</w:t>
      </w:r>
    </w:p>
    <w:p w14:paraId="2143F633" w14:textId="77777777" w:rsidR="00AA63E8" w:rsidRPr="00DB3A6E" w:rsidRDefault="00AA63E8" w:rsidP="00AA63E8">
      <w:pPr>
        <w:pStyle w:val="BL"/>
        <w:numPr>
          <w:ilvl w:val="0"/>
          <w:numId w:val="18"/>
        </w:numPr>
      </w:pPr>
      <w:r w:rsidRPr="00DB3A6E">
        <w:t>Otherwise it shall be the type XSD.AnyType (see clause</w:t>
      </w:r>
      <w:r w:rsidR="00623A12" w:rsidRPr="00DB3A6E">
        <w:t>s</w:t>
      </w:r>
      <w:r w:rsidRPr="00DB3A6E">
        <w:t xml:space="preserve"> 6.8 and B.3.1).</w:t>
      </w:r>
    </w:p>
    <w:p w14:paraId="4748C104" w14:textId="77777777" w:rsidR="00AA63E8" w:rsidRPr="00DB3A6E" w:rsidRDefault="0097172C" w:rsidP="00AA63E8">
      <w:pPr>
        <w:pStyle w:val="NO"/>
      </w:pPr>
      <w:r w:rsidRPr="00DB3A6E">
        <w:t>NOTE</w:t>
      </w:r>
      <w:r w:rsidR="00AA63E8" w:rsidRPr="00DB3A6E">
        <w:t>:</w:t>
      </w:r>
      <w:r w:rsidR="00AA63E8" w:rsidRPr="00DB3A6E">
        <w:tab/>
        <w:t>In the last case the element's type defaults to the ur-type definition in XSD, see clause 3.3.2 of</w:t>
      </w:r>
      <w:r w:rsidR="00BB4C0C" w:rsidRPr="00DB3A6E">
        <w:t xml:space="preserve"> [</w:t>
      </w:r>
      <w:r w:rsidR="00BB4C0C" w:rsidRPr="00DB3A6E">
        <w:fldChar w:fldCharType="begin"/>
      </w:r>
      <w:r w:rsidR="00BB4C0C" w:rsidRPr="00DB3A6E">
        <w:instrText xml:space="preserve">REF REF_W3CXML11 \h </w:instrText>
      </w:r>
      <w:r w:rsidR="00BB4C0C" w:rsidRPr="00DB3A6E">
        <w:fldChar w:fldCharType="separate"/>
      </w:r>
      <w:r w:rsidR="004C0761" w:rsidRPr="00DB3A6E">
        <w:t>5</w:t>
      </w:r>
      <w:r w:rsidR="00BB4C0C" w:rsidRPr="00DB3A6E">
        <w:fldChar w:fldCharType="end"/>
      </w:r>
      <w:r w:rsidR="00BB4C0C" w:rsidRPr="00DB3A6E">
        <w:t>]</w:t>
      </w:r>
      <w:r w:rsidR="00AA63E8" w:rsidRPr="00DB3A6E">
        <w:t>.</w:t>
      </w:r>
    </w:p>
    <w:p w14:paraId="4D21A306" w14:textId="77777777" w:rsidR="007B7D08" w:rsidRPr="00DB3A6E" w:rsidRDefault="007B7D08" w:rsidP="00B3565C">
      <w:r w:rsidRPr="00DB3A6E">
        <w:t xml:space="preserve">The name of the TTCN-3 type definition shall be the result of applying clause </w:t>
      </w:r>
      <w:r w:rsidR="0056093D" w:rsidRPr="00DB3A6E">
        <w:fldChar w:fldCharType="begin"/>
      </w:r>
      <w:r w:rsidR="0056093D" w:rsidRPr="00DB3A6E">
        <w:instrText xml:space="preserve"> REF clause_NameConversion_IdentifierConvers \h </w:instrText>
      </w:r>
      <w:r w:rsidR="0048648E" w:rsidRPr="00DB3A6E">
        <w:instrText xml:space="preserve"> \* MERGEFORMAT </w:instrText>
      </w:r>
      <w:r w:rsidR="0056093D" w:rsidRPr="00DB3A6E">
        <w:fldChar w:fldCharType="separate"/>
      </w:r>
      <w:r w:rsidR="004C0761" w:rsidRPr="00DB3A6E">
        <w:t>5.2.2</w:t>
      </w:r>
      <w:r w:rsidR="0056093D" w:rsidRPr="00DB3A6E">
        <w:fldChar w:fldCharType="end"/>
      </w:r>
      <w:r w:rsidRPr="00DB3A6E">
        <w:t xml:space="preserve"> to the </w:t>
      </w:r>
      <w:r w:rsidRPr="00DB3A6E">
        <w:rPr>
          <w:i/>
        </w:rPr>
        <w:t>name</w:t>
      </w:r>
      <w:r w:rsidRPr="00DB3A6E">
        <w:t xml:space="preserve"> of the XSD </w:t>
      </w:r>
      <w:r w:rsidRPr="00DB3A6E">
        <w:rPr>
          <w:i/>
        </w:rPr>
        <w:t>element</w:t>
      </w:r>
      <w:r w:rsidRPr="00DB3A6E">
        <w:t xml:space="preserve">. When </w:t>
      </w:r>
      <w:r w:rsidRPr="00DB3A6E">
        <w:rPr>
          <w:i/>
        </w:rPr>
        <w:t>nillable</w:t>
      </w:r>
      <w:r w:rsidRPr="00DB3A6E">
        <w:t xml:space="preserve"> attribute is "true", the </w:t>
      </w:r>
      <w:r w:rsidR="00C82EDE" w:rsidRPr="00DB3A6E">
        <w:t>procedures</w:t>
      </w:r>
      <w:r w:rsidRPr="00DB3A6E">
        <w:t xml:space="preserve"> in clause </w:t>
      </w:r>
      <w:r w:rsidR="0056093D" w:rsidRPr="00DB3A6E">
        <w:fldChar w:fldCharType="begin"/>
      </w:r>
      <w:r w:rsidR="0056093D" w:rsidRPr="00DB3A6E">
        <w:instrText xml:space="preserve"> REF clause_Attributes_nillable \h </w:instrText>
      </w:r>
      <w:r w:rsidR="0048648E" w:rsidRPr="00DB3A6E">
        <w:instrText xml:space="preserve"> \* MERGEFORMAT </w:instrText>
      </w:r>
      <w:r w:rsidR="0056093D" w:rsidRPr="00DB3A6E">
        <w:fldChar w:fldCharType="separate"/>
      </w:r>
      <w:r w:rsidR="004C0761" w:rsidRPr="00DB3A6E">
        <w:t>7.1.11</w:t>
      </w:r>
      <w:r w:rsidR="0056093D" w:rsidRPr="00DB3A6E">
        <w:fldChar w:fldCharType="end"/>
      </w:r>
      <w:r w:rsidRPr="00DB3A6E">
        <w:t xml:space="preserve"> shall be invoked. The encoding instruction "element" shall be appended to the TTCN-3 type definition resulted by mapping of a global XSD </w:t>
      </w:r>
      <w:r w:rsidRPr="00DB3A6E">
        <w:rPr>
          <w:i/>
        </w:rPr>
        <w:t>element</w:t>
      </w:r>
      <w:r w:rsidRPr="00DB3A6E">
        <w:t>.</w:t>
      </w:r>
    </w:p>
    <w:p w14:paraId="1E77FE97" w14:textId="77777777" w:rsidR="007B7D08" w:rsidRPr="00DB3A6E" w:rsidRDefault="00AD47B8" w:rsidP="0029018A">
      <w:pPr>
        <w:pStyle w:val="EX"/>
        <w:keepNext/>
      </w:pPr>
      <w:r w:rsidRPr="00DB3A6E">
        <w:lastRenderedPageBreak/>
        <w:t>EXAMPLE 1:</w:t>
      </w:r>
      <w:r w:rsidR="00034297" w:rsidRPr="00DB3A6E">
        <w:tab/>
      </w:r>
      <w:r w:rsidR="007B7D08" w:rsidRPr="00DB3A6E">
        <w:t>Mapping of a globally deﬁned element</w:t>
      </w:r>
      <w:r w:rsidRPr="00DB3A6E">
        <w:t>:</w:t>
      </w:r>
    </w:p>
    <w:p w14:paraId="7C6E9F6C" w14:textId="77777777" w:rsidR="007B7D08" w:rsidRPr="00DB3A6E" w:rsidRDefault="0056772C" w:rsidP="0029018A">
      <w:pPr>
        <w:pStyle w:val="PL"/>
        <w:keepNext/>
        <w:keepLines/>
        <w:rPr>
          <w:noProof w:val="0"/>
        </w:rPr>
      </w:pPr>
      <w:r w:rsidRPr="00DB3A6E">
        <w:rPr>
          <w:noProof w:val="0"/>
        </w:rPr>
        <w:tab/>
      </w:r>
      <w:r w:rsidR="007B7D08" w:rsidRPr="00DB3A6E">
        <w:rPr>
          <w:noProof w:val="0"/>
        </w:rPr>
        <w:t>&lt;</w:t>
      </w:r>
      <w:r w:rsidR="003E5F71" w:rsidRPr="00DB3A6E">
        <w:rPr>
          <w:noProof w:val="0"/>
        </w:rPr>
        <w:t>xsd:</w:t>
      </w:r>
      <w:r w:rsidR="007B7D08" w:rsidRPr="00DB3A6E">
        <w:rPr>
          <w:noProof w:val="0"/>
        </w:rPr>
        <w:t xml:space="preserve">element name="e16a" type="typename"/&gt; </w:t>
      </w:r>
    </w:p>
    <w:p w14:paraId="3AE6F7C2" w14:textId="77777777" w:rsidR="007B7D08" w:rsidRPr="00DB3A6E" w:rsidRDefault="0056772C" w:rsidP="0029018A">
      <w:pPr>
        <w:pStyle w:val="PL"/>
        <w:keepNext/>
        <w:keepLines/>
        <w:rPr>
          <w:noProof w:val="0"/>
        </w:rPr>
      </w:pPr>
      <w:r w:rsidRPr="00DB3A6E">
        <w:rPr>
          <w:i/>
          <w:noProof w:val="0"/>
        </w:rPr>
        <w:tab/>
      </w:r>
    </w:p>
    <w:p w14:paraId="49BB9B54" w14:textId="77777777" w:rsidR="007B7D08" w:rsidRPr="00DB3A6E" w:rsidRDefault="0056772C" w:rsidP="00852C6F">
      <w:pPr>
        <w:rPr>
          <w:i/>
        </w:rPr>
      </w:pPr>
      <w:r w:rsidRPr="00DB3A6E">
        <w:rPr>
          <w:i/>
        </w:rPr>
        <w:tab/>
      </w:r>
      <w:r w:rsidR="0032332E" w:rsidRPr="00DB3A6E">
        <w:rPr>
          <w:i/>
        </w:rPr>
        <w:t>I</w:t>
      </w:r>
      <w:r w:rsidR="007B7D08" w:rsidRPr="00DB3A6E">
        <w:rPr>
          <w:i/>
        </w:rPr>
        <w:t>s translated to</w:t>
      </w:r>
      <w:r w:rsidR="0032332E" w:rsidRPr="00DB3A6E">
        <w:rPr>
          <w:i/>
        </w:rPr>
        <w:t xml:space="preserve"> TTCN-3 e.g. as</w:t>
      </w:r>
      <w:r w:rsidR="007B7D08" w:rsidRPr="00DB3A6E">
        <w:rPr>
          <w:i/>
        </w:rPr>
        <w:t>:</w:t>
      </w:r>
    </w:p>
    <w:p w14:paraId="3D42B4CA" w14:textId="77777777" w:rsidR="007B7D08" w:rsidRPr="00DB3A6E" w:rsidRDefault="0056772C" w:rsidP="0029018A">
      <w:pPr>
        <w:pStyle w:val="PL"/>
        <w:keepNext/>
        <w:keepLines/>
        <w:rPr>
          <w:noProof w:val="0"/>
        </w:rPr>
      </w:pPr>
      <w:r w:rsidRPr="00DB3A6E">
        <w:rPr>
          <w:i/>
          <w:noProof w:val="0"/>
        </w:rPr>
        <w:tab/>
      </w:r>
      <w:r w:rsidR="007B7D08" w:rsidRPr="00DB3A6E">
        <w:rPr>
          <w:b/>
          <w:bCs/>
          <w:noProof w:val="0"/>
        </w:rPr>
        <w:t>type</w:t>
      </w:r>
      <w:r w:rsidR="007B7D08" w:rsidRPr="00DB3A6E">
        <w:rPr>
          <w:noProof w:val="0"/>
        </w:rPr>
        <w:t xml:space="preserve"> t</w:t>
      </w:r>
      <w:r w:rsidR="007B7D08" w:rsidRPr="00DB3A6E">
        <w:rPr>
          <w:bCs/>
          <w:noProof w:val="0"/>
        </w:rPr>
        <w:t>ypename</w:t>
      </w:r>
      <w:r w:rsidR="007B7D08" w:rsidRPr="00DB3A6E">
        <w:rPr>
          <w:noProof w:val="0"/>
        </w:rPr>
        <w:t xml:space="preserve"> E16a</w:t>
      </w:r>
      <w:r w:rsidR="007B7D08" w:rsidRPr="00DB3A6E">
        <w:rPr>
          <w:b/>
          <w:noProof w:val="0"/>
        </w:rPr>
        <w:br/>
      </w:r>
      <w:r w:rsidRPr="00DB3A6E">
        <w:rPr>
          <w:i/>
          <w:noProof w:val="0"/>
        </w:rPr>
        <w:tab/>
      </w:r>
      <w:r w:rsidR="007B7D08" w:rsidRPr="00DB3A6E">
        <w:rPr>
          <w:b/>
          <w:noProof w:val="0"/>
        </w:rPr>
        <w:t>with {</w:t>
      </w:r>
      <w:r w:rsidR="007B7D08" w:rsidRPr="00DB3A6E">
        <w:rPr>
          <w:b/>
          <w:noProof w:val="0"/>
        </w:rPr>
        <w:br/>
      </w:r>
      <w:r w:rsidRPr="00DB3A6E">
        <w:rPr>
          <w:i/>
          <w:noProof w:val="0"/>
        </w:rPr>
        <w:tab/>
      </w:r>
      <w:r w:rsidR="00136627" w:rsidRPr="00DB3A6E">
        <w:rPr>
          <w:b/>
          <w:noProof w:val="0"/>
        </w:rPr>
        <w:tab/>
      </w:r>
      <w:r w:rsidR="007B7D08" w:rsidRPr="00DB3A6E">
        <w:rPr>
          <w:b/>
          <w:bCs/>
          <w:noProof w:val="0"/>
        </w:rPr>
        <w:t>variant</w:t>
      </w:r>
      <w:r w:rsidR="007B7D08" w:rsidRPr="00DB3A6E">
        <w:rPr>
          <w:bCs/>
          <w:noProof w:val="0"/>
        </w:rPr>
        <w:t xml:space="preserve"> "element"; </w:t>
      </w:r>
      <w:r w:rsidR="007B7D08" w:rsidRPr="00DB3A6E">
        <w:rPr>
          <w:b/>
          <w:noProof w:val="0"/>
        </w:rPr>
        <w:br/>
      </w:r>
      <w:r w:rsidRPr="00DB3A6E">
        <w:rPr>
          <w:i/>
          <w:noProof w:val="0"/>
        </w:rPr>
        <w:tab/>
      </w:r>
      <w:r w:rsidR="00136627" w:rsidRPr="00DB3A6E">
        <w:rPr>
          <w:rStyle w:val="Kommentarzeichen"/>
          <w:noProof w:val="0"/>
        </w:rPr>
        <w:tab/>
      </w:r>
      <w:r w:rsidR="002431A5" w:rsidRPr="00DB3A6E">
        <w:rPr>
          <w:rStyle w:val="Kommentarzeichen"/>
          <w:b/>
          <w:noProof w:val="0"/>
        </w:rPr>
        <w:t>v</w:t>
      </w:r>
      <w:r w:rsidR="007B7D08" w:rsidRPr="00DB3A6E">
        <w:rPr>
          <w:rFonts w:cs="Courier New"/>
          <w:b/>
          <w:bCs/>
          <w:noProof w:val="0"/>
          <w:szCs w:val="16"/>
        </w:rPr>
        <w:t>ariant</w:t>
      </w:r>
      <w:r w:rsidR="007B7D08" w:rsidRPr="00DB3A6E">
        <w:rPr>
          <w:rFonts w:cs="Courier New"/>
          <w:bCs/>
          <w:noProof w:val="0"/>
          <w:szCs w:val="16"/>
        </w:rPr>
        <w:t xml:space="preserve"> </w:t>
      </w:r>
      <w:r w:rsidR="007B7D08" w:rsidRPr="00DB3A6E">
        <w:rPr>
          <w:rFonts w:cs="Courier New"/>
          <w:noProof w:val="0"/>
          <w:szCs w:val="16"/>
        </w:rPr>
        <w:t>"</w:t>
      </w:r>
      <w:r w:rsidR="007B7D08" w:rsidRPr="00DB3A6E">
        <w:rPr>
          <w:rFonts w:cs="Courier New"/>
          <w:bCs/>
          <w:noProof w:val="0"/>
          <w:szCs w:val="16"/>
        </w:rPr>
        <w:t>name</w:t>
      </w:r>
      <w:r w:rsidR="007B7D08" w:rsidRPr="00DB3A6E">
        <w:rPr>
          <w:rFonts w:cs="Courier New"/>
          <w:noProof w:val="0"/>
          <w:szCs w:val="16"/>
        </w:rPr>
        <w:t xml:space="preserve"> </w:t>
      </w:r>
      <w:r w:rsidR="007B7D08" w:rsidRPr="00DB3A6E">
        <w:rPr>
          <w:rFonts w:cs="Courier New"/>
          <w:bCs/>
          <w:noProof w:val="0"/>
          <w:szCs w:val="16"/>
        </w:rPr>
        <w:t>as</w:t>
      </w:r>
      <w:r w:rsidR="007B7D08" w:rsidRPr="00DB3A6E">
        <w:rPr>
          <w:rFonts w:cs="Courier New"/>
          <w:noProof w:val="0"/>
          <w:szCs w:val="16"/>
        </w:rPr>
        <w:t xml:space="preserve"> </w:t>
      </w:r>
      <w:r w:rsidR="007B7D08" w:rsidRPr="00DB3A6E">
        <w:rPr>
          <w:rFonts w:cs="Courier New"/>
          <w:bCs/>
          <w:noProof w:val="0"/>
          <w:szCs w:val="16"/>
        </w:rPr>
        <w:t>uncapitalized</w:t>
      </w:r>
      <w:r w:rsidR="007B7D08" w:rsidRPr="00DB3A6E">
        <w:rPr>
          <w:rFonts w:cs="Courier New"/>
          <w:noProof w:val="0"/>
          <w:szCs w:val="16"/>
        </w:rPr>
        <w:t>"</w:t>
      </w:r>
      <w:r w:rsidR="00385B70" w:rsidRPr="00DB3A6E">
        <w:rPr>
          <w:rFonts w:cs="Courier New"/>
          <w:noProof w:val="0"/>
          <w:szCs w:val="16"/>
        </w:rPr>
        <w:t>;</w:t>
      </w:r>
      <w:r w:rsidR="007B7D08" w:rsidRPr="00DB3A6E">
        <w:rPr>
          <w:b/>
          <w:noProof w:val="0"/>
        </w:rPr>
        <w:br/>
      </w:r>
      <w:r w:rsidRPr="00DB3A6E">
        <w:rPr>
          <w:i/>
          <w:noProof w:val="0"/>
        </w:rPr>
        <w:tab/>
      </w:r>
      <w:r w:rsidR="007B7D08" w:rsidRPr="00DB3A6E">
        <w:rPr>
          <w:b/>
          <w:noProof w:val="0"/>
        </w:rPr>
        <w:t>}</w:t>
      </w:r>
    </w:p>
    <w:p w14:paraId="431E89F7" w14:textId="77777777" w:rsidR="007B7D08" w:rsidRPr="00DB3A6E" w:rsidRDefault="007B7D08" w:rsidP="00034297">
      <w:pPr>
        <w:pStyle w:val="PL"/>
        <w:rPr>
          <w:noProof w:val="0"/>
        </w:rPr>
      </w:pPr>
    </w:p>
    <w:p w14:paraId="059FA7BE" w14:textId="77777777" w:rsidR="00A737B4" w:rsidRPr="00DB3A6E" w:rsidRDefault="007B7D08" w:rsidP="009564BC">
      <w:pPr>
        <w:keepNext/>
        <w:keepLines/>
      </w:pPr>
      <w:r w:rsidRPr="00DB3A6E">
        <w:t xml:space="preserve">Locally defined </w:t>
      </w:r>
      <w:r w:rsidRPr="00DB3A6E">
        <w:rPr>
          <w:i/>
        </w:rPr>
        <w:t>element</w:t>
      </w:r>
      <w:r w:rsidRPr="00DB3A6E">
        <w:t xml:space="preserve">s shall be mapped to fields of the enframing type or structured type field. In the general case, when both the </w:t>
      </w:r>
      <w:r w:rsidRPr="00DB3A6E">
        <w:rPr>
          <w:i/>
        </w:rPr>
        <w:t>minOccurs</w:t>
      </w:r>
      <w:r w:rsidRPr="00DB3A6E">
        <w:t xml:space="preserve"> and </w:t>
      </w:r>
      <w:r w:rsidRPr="00DB3A6E">
        <w:rPr>
          <w:i/>
        </w:rPr>
        <w:t>maxOccurs</w:t>
      </w:r>
      <w:r w:rsidRPr="00DB3A6E">
        <w:t xml:space="preserve"> attribute equal to "1" (either explicitly or by defaulting to "1") and the </w:t>
      </w:r>
      <w:r w:rsidRPr="00DB3A6E">
        <w:rPr>
          <w:i/>
        </w:rPr>
        <w:t>nillable</w:t>
      </w:r>
      <w:r w:rsidRPr="00DB3A6E">
        <w:t xml:space="preserve"> attribute of the element is "false" (either explicitly or by defaulting to "false"), the type of the field shall be</w:t>
      </w:r>
      <w:r w:rsidR="00A737B4" w:rsidRPr="00DB3A6E">
        <w:t>:</w:t>
      </w:r>
    </w:p>
    <w:p w14:paraId="58F2E3C9" w14:textId="77777777" w:rsidR="00A737B4" w:rsidRPr="00DB3A6E" w:rsidRDefault="007B7D08" w:rsidP="00D01C2E">
      <w:pPr>
        <w:pStyle w:val="B1"/>
      </w:pPr>
      <w:r w:rsidRPr="00DB3A6E">
        <w:t xml:space="preserve">the type </w:t>
      </w:r>
      <w:r w:rsidR="00F85B71" w:rsidRPr="00DB3A6E">
        <w:t xml:space="preserve">reference of the TTCN-3 type definition, resulted by mapping the XSD </w:t>
      </w:r>
      <w:r w:rsidR="00F85B71" w:rsidRPr="00DB3A6E">
        <w:rPr>
          <w:i/>
        </w:rPr>
        <w:t>type</w:t>
      </w:r>
      <w:r w:rsidR="00F85B71" w:rsidRPr="00DB3A6E">
        <w:t xml:space="preserve"> that is the value of the </w:t>
      </w:r>
      <w:r w:rsidR="00F85B71" w:rsidRPr="00DB3A6E">
        <w:rPr>
          <w:i/>
        </w:rPr>
        <w:t>type</w:t>
      </w:r>
      <w:r w:rsidR="00F85B71" w:rsidRPr="00DB3A6E">
        <w:t xml:space="preserve"> attribute of the element, or</w:t>
      </w:r>
    </w:p>
    <w:p w14:paraId="791985F6" w14:textId="77777777" w:rsidR="00A737B4" w:rsidRPr="00DB3A6E" w:rsidRDefault="00F85B71" w:rsidP="00D01C2E">
      <w:pPr>
        <w:pStyle w:val="B1"/>
      </w:pPr>
      <w:r w:rsidRPr="00DB3A6E">
        <w:t xml:space="preserve">the type </w:t>
      </w:r>
      <w:r w:rsidR="007B7D08" w:rsidRPr="00DB3A6E">
        <w:t xml:space="preserve">resulted by mapping the </w:t>
      </w:r>
      <w:r w:rsidRPr="00DB3A6E">
        <w:t xml:space="preserve">locally defined </w:t>
      </w:r>
      <w:r w:rsidR="007B7D08" w:rsidRPr="00DB3A6E">
        <w:t xml:space="preserve">type of the XSD </w:t>
      </w:r>
      <w:r w:rsidR="007B7D08" w:rsidRPr="00DB3A6E">
        <w:rPr>
          <w:i/>
        </w:rPr>
        <w:t>element</w:t>
      </w:r>
      <w:r w:rsidRPr="00DB3A6E">
        <w:rPr>
          <w:i/>
        </w:rPr>
        <w:t>,</w:t>
      </w:r>
      <w:r w:rsidRPr="00DB3A6E">
        <w:t xml:space="preserve"> mapped according to the rules</w:t>
      </w:r>
      <w:r w:rsidR="00AA63E8" w:rsidRPr="00DB3A6E">
        <w:t xml:space="preserve"> specified for global </w:t>
      </w:r>
      <w:r w:rsidR="00AA63E8" w:rsidRPr="00DB3A6E">
        <w:rPr>
          <w:i/>
        </w:rPr>
        <w:t>element</w:t>
      </w:r>
      <w:r w:rsidR="00AA63E8" w:rsidRPr="00DB3A6E">
        <w:t>s in this clause above</w:t>
      </w:r>
      <w:r w:rsidRPr="00DB3A6E">
        <w:t>,</w:t>
      </w:r>
      <w:r w:rsidR="00536D6B" w:rsidRPr="00DB3A6E">
        <w:t xml:space="preserve"> </w:t>
      </w:r>
      <w:r w:rsidR="00A737B4" w:rsidRPr="00DB3A6E">
        <w:t>and</w:t>
      </w:r>
    </w:p>
    <w:p w14:paraId="63351671" w14:textId="77777777" w:rsidR="007B7D08" w:rsidRPr="00DB3A6E" w:rsidRDefault="007B7D08" w:rsidP="00D01C2E">
      <w:pPr>
        <w:pStyle w:val="B1"/>
      </w:pPr>
      <w:r w:rsidRPr="00DB3A6E">
        <w:t>the name of the field shall b</w:t>
      </w:r>
      <w:r w:rsidR="00771C13" w:rsidRPr="00DB3A6E">
        <w:t>e the result of applying clause </w:t>
      </w:r>
      <w:r w:rsidR="0056093D" w:rsidRPr="00DB3A6E">
        <w:fldChar w:fldCharType="begin"/>
      </w:r>
      <w:r w:rsidR="0056093D" w:rsidRPr="00DB3A6E">
        <w:instrText xml:space="preserve"> REF clause_NameConversion_IdentifierConvers \h </w:instrText>
      </w:r>
      <w:r w:rsidR="0048648E" w:rsidRPr="00DB3A6E">
        <w:instrText xml:space="preserve"> \* MERGEFORMAT </w:instrText>
      </w:r>
      <w:r w:rsidR="0056093D" w:rsidRPr="00DB3A6E">
        <w:fldChar w:fldCharType="separate"/>
      </w:r>
      <w:r w:rsidR="004C0761" w:rsidRPr="00DB3A6E">
        <w:t>5.2.2</w:t>
      </w:r>
      <w:r w:rsidR="0056093D" w:rsidRPr="00DB3A6E">
        <w:fldChar w:fldCharType="end"/>
      </w:r>
      <w:r w:rsidRPr="00DB3A6E">
        <w:t xml:space="preserve"> to the name of the XSD </w:t>
      </w:r>
      <w:r w:rsidRPr="00DB3A6E">
        <w:rPr>
          <w:i/>
        </w:rPr>
        <w:t>element</w:t>
      </w:r>
      <w:r w:rsidRPr="00DB3A6E">
        <w:t>.</w:t>
      </w:r>
    </w:p>
    <w:p w14:paraId="06AAD26F" w14:textId="77777777" w:rsidR="000D14C6" w:rsidRPr="00DB3A6E" w:rsidRDefault="000D14C6" w:rsidP="00852B16">
      <w:pPr>
        <w:keepNext/>
        <w:keepLines/>
      </w:pPr>
      <w:r w:rsidRPr="00DB3A6E">
        <w:t xml:space="preserve">When a local element is defined by reference (the </w:t>
      </w:r>
      <w:r w:rsidRPr="00DB3A6E">
        <w:rPr>
          <w:i/>
        </w:rPr>
        <w:t>ref</w:t>
      </w:r>
      <w:r w:rsidRPr="00DB3A6E">
        <w:t xml:space="preserve"> attribute is used) and the target namespace of the XSD Schema in w</w:t>
      </w:r>
      <w:r w:rsidR="00D075E5" w:rsidRPr="00DB3A6E">
        <w:t>h</w:t>
      </w:r>
      <w:r w:rsidRPr="00DB3A6E">
        <w:t xml:space="preserve">ich the referenced </w:t>
      </w:r>
      <w:r w:rsidRPr="00DB3A6E">
        <w:rPr>
          <w:i/>
        </w:rPr>
        <w:t>element</w:t>
      </w:r>
      <w:r w:rsidRPr="00DB3A6E">
        <w:t xml:space="preserve"> is defined differs from the target namespace of the referencing XSD Schema (including the no target namespace case), the TTCN-3 field generated for this </w:t>
      </w:r>
      <w:r w:rsidRPr="00DB3A6E">
        <w:rPr>
          <w:i/>
        </w:rPr>
        <w:t>element</w:t>
      </w:r>
      <w:r w:rsidRPr="00DB3A6E">
        <w:t xml:space="preserve"> reference shall be appended with a "namespace as" encoding instruction (see clause</w:t>
      </w:r>
      <w:r w:rsidR="00A6047D" w:rsidRPr="00DB3A6E">
        <w:t xml:space="preserve"> B.3.1</w:t>
      </w:r>
      <w:r w:rsidRPr="00DB3A6E">
        <w:t>), which shall identify the namespace and optional</w:t>
      </w:r>
      <w:r w:rsidR="00D075E5" w:rsidRPr="00DB3A6E">
        <w:t>l</w:t>
      </w:r>
      <w:r w:rsidRPr="00DB3A6E">
        <w:t>y the prefix of the XSD schema in which the referenced entity is defined.</w:t>
      </w:r>
    </w:p>
    <w:p w14:paraId="62579695" w14:textId="77777777" w:rsidR="007B7D08" w:rsidRPr="00DB3A6E" w:rsidRDefault="007B7D08" w:rsidP="00B3565C">
      <w:r w:rsidRPr="00DB3A6E">
        <w:t xml:space="preserve">When either the </w:t>
      </w:r>
      <w:r w:rsidRPr="00DB3A6E">
        <w:rPr>
          <w:i/>
        </w:rPr>
        <w:t>minOccurs</w:t>
      </w:r>
      <w:r w:rsidRPr="00DB3A6E">
        <w:t xml:space="preserve"> or the </w:t>
      </w:r>
      <w:r w:rsidRPr="00DB3A6E">
        <w:rPr>
          <w:i/>
        </w:rPr>
        <w:t>maxOccurs</w:t>
      </w:r>
      <w:r w:rsidRPr="00DB3A6E">
        <w:t xml:space="preserve"> attributes or both differ from "1", the </w:t>
      </w:r>
      <w:r w:rsidR="00C82EDE" w:rsidRPr="00DB3A6E">
        <w:t>procedures</w:t>
      </w:r>
      <w:r w:rsidRPr="00DB3A6E">
        <w:t xml:space="preserve"> in clause </w:t>
      </w:r>
      <w:r w:rsidRPr="00DB3A6E">
        <w:fldChar w:fldCharType="begin"/>
      </w:r>
      <w:r w:rsidRPr="00DB3A6E">
        <w:instrText xml:space="preserve"> REF clause_Attributes_minOccursMaxOccurs \h </w:instrText>
      </w:r>
      <w:r w:rsidR="0048648E" w:rsidRPr="00DB3A6E">
        <w:instrText xml:space="preserve"> \* MERGEFORMAT </w:instrText>
      </w:r>
      <w:r w:rsidRPr="00DB3A6E">
        <w:fldChar w:fldCharType="separate"/>
      </w:r>
      <w:r w:rsidR="004C0761" w:rsidRPr="00DB3A6E">
        <w:t>7.1.4</w:t>
      </w:r>
      <w:r w:rsidRPr="00DB3A6E">
        <w:fldChar w:fldCharType="end"/>
      </w:r>
      <w:r w:rsidRPr="00DB3A6E">
        <w:t xml:space="preserve"> shall be invoked.</w:t>
      </w:r>
    </w:p>
    <w:p w14:paraId="5538BD0D" w14:textId="77777777" w:rsidR="007B7D08" w:rsidRPr="00DB3A6E" w:rsidRDefault="007B7D08" w:rsidP="006A58DE">
      <w:r w:rsidRPr="00DB3A6E">
        <w:t xml:space="preserve">When the </w:t>
      </w:r>
      <w:r w:rsidRPr="00DB3A6E">
        <w:rPr>
          <w:i/>
        </w:rPr>
        <w:t>nillable</w:t>
      </w:r>
      <w:r w:rsidRPr="00DB3A6E">
        <w:t xml:space="preserve"> attribute is "true", the </w:t>
      </w:r>
      <w:r w:rsidR="00C82EDE" w:rsidRPr="00DB3A6E">
        <w:t>procedures</w:t>
      </w:r>
      <w:r w:rsidRPr="00DB3A6E">
        <w:t xml:space="preserve"> in clause </w:t>
      </w:r>
      <w:r w:rsidRPr="00DB3A6E">
        <w:fldChar w:fldCharType="begin"/>
      </w:r>
      <w:r w:rsidRPr="00DB3A6E">
        <w:instrText xml:space="preserve"> REF clause_Attributes_nillable \h </w:instrText>
      </w:r>
      <w:r w:rsidR="0048648E" w:rsidRPr="00DB3A6E">
        <w:instrText xml:space="preserve"> \* MERGEFORMAT </w:instrText>
      </w:r>
      <w:r w:rsidRPr="00DB3A6E">
        <w:fldChar w:fldCharType="separate"/>
      </w:r>
      <w:r w:rsidR="004C0761" w:rsidRPr="00DB3A6E">
        <w:t>7.1.11</w:t>
      </w:r>
      <w:r w:rsidRPr="00DB3A6E">
        <w:fldChar w:fldCharType="end"/>
      </w:r>
      <w:r w:rsidRPr="00DB3A6E">
        <w:t xml:space="preserve"> shall be invoked.</w:t>
      </w:r>
    </w:p>
    <w:p w14:paraId="7CB97D47" w14:textId="77777777" w:rsidR="007B7D08" w:rsidRPr="00DB3A6E" w:rsidRDefault="00AD47B8" w:rsidP="00B3565C">
      <w:pPr>
        <w:pStyle w:val="EX"/>
      </w:pPr>
      <w:r w:rsidRPr="00DB3A6E">
        <w:t>EXAMPLE 2:</w:t>
      </w:r>
      <w:r w:rsidR="00034297" w:rsidRPr="00DB3A6E">
        <w:tab/>
      </w:r>
      <w:r w:rsidR="007B7D08" w:rsidRPr="00DB3A6E">
        <w:t>Mapping of locally deﬁn</w:t>
      </w:r>
      <w:r w:rsidR="0034134A" w:rsidRPr="00DB3A6E">
        <w:t>ed elements, general case (</w:t>
      </w:r>
      <w:r w:rsidR="007B7D08" w:rsidRPr="00DB3A6E">
        <w:t xml:space="preserve">see further examples in clauses </w:t>
      </w:r>
      <w:r w:rsidR="007B7D08" w:rsidRPr="00DB3A6E">
        <w:fldChar w:fldCharType="begin"/>
      </w:r>
      <w:r w:rsidR="007B7D08" w:rsidRPr="00DB3A6E">
        <w:instrText xml:space="preserve"> REF clause_Attributes_minOccursMaxOccurs \h </w:instrText>
      </w:r>
      <w:r w:rsidR="0048648E" w:rsidRPr="00DB3A6E">
        <w:instrText xml:space="preserve"> \* MERGEFORMAT </w:instrText>
      </w:r>
      <w:r w:rsidR="007B7D08" w:rsidRPr="00DB3A6E">
        <w:fldChar w:fldCharType="separate"/>
      </w:r>
      <w:r w:rsidR="004C0761" w:rsidRPr="00DB3A6E">
        <w:t>7.1.4</w:t>
      </w:r>
      <w:r w:rsidR="007B7D08" w:rsidRPr="00DB3A6E">
        <w:fldChar w:fldCharType="end"/>
      </w:r>
      <w:r w:rsidR="007B7D08" w:rsidRPr="00DB3A6E">
        <w:t xml:space="preserve"> and </w:t>
      </w:r>
      <w:r w:rsidR="007B7D08" w:rsidRPr="00DB3A6E">
        <w:fldChar w:fldCharType="begin"/>
      </w:r>
      <w:r w:rsidR="007B7D08" w:rsidRPr="00DB3A6E">
        <w:instrText xml:space="preserve"> REF clause_Attributes_nillable \h </w:instrText>
      </w:r>
      <w:r w:rsidR="0048648E" w:rsidRPr="00DB3A6E">
        <w:instrText xml:space="preserve"> \* MERGEFORMAT </w:instrText>
      </w:r>
      <w:r w:rsidR="007B7D08" w:rsidRPr="00DB3A6E">
        <w:fldChar w:fldCharType="separate"/>
      </w:r>
      <w:r w:rsidR="004C0761" w:rsidRPr="00DB3A6E">
        <w:t>7.1.11</w:t>
      </w:r>
      <w:r w:rsidR="007B7D08" w:rsidRPr="00DB3A6E">
        <w:fldChar w:fldCharType="end"/>
      </w:r>
      <w:r w:rsidR="007B7D08" w:rsidRPr="00DB3A6E">
        <w:t>)</w:t>
      </w:r>
      <w:r w:rsidRPr="00DB3A6E">
        <w:t>:</w:t>
      </w:r>
    </w:p>
    <w:p w14:paraId="7307F9A9" w14:textId="77777777" w:rsidR="007B7D08" w:rsidRPr="00DB3A6E" w:rsidRDefault="0056772C" w:rsidP="00655718">
      <w:pPr>
        <w:pStyle w:val="PL"/>
        <w:rPr>
          <w:noProof w:val="0"/>
        </w:rPr>
      </w:pPr>
      <w:r w:rsidRPr="00DB3A6E">
        <w:rPr>
          <w:noProof w:val="0"/>
        </w:rPr>
        <w:tab/>
      </w:r>
      <w:r w:rsidR="007B7D08" w:rsidRPr="00DB3A6E">
        <w:rPr>
          <w:noProof w:val="0"/>
        </w:rPr>
        <w:t>&lt;</w:t>
      </w:r>
      <w:r w:rsidR="00EC740F" w:rsidRPr="00DB3A6E">
        <w:rPr>
          <w:noProof w:val="0"/>
        </w:rPr>
        <w:t>xsd:</w:t>
      </w:r>
      <w:r w:rsidR="007B7D08" w:rsidRPr="00DB3A6E">
        <w:rPr>
          <w:noProof w:val="0"/>
        </w:rPr>
        <w:t xml:space="preserve">complexType name="e16b"&gt; </w:t>
      </w:r>
    </w:p>
    <w:p w14:paraId="1401C5C1" w14:textId="77777777" w:rsidR="007B7D08" w:rsidRPr="00DB3A6E" w:rsidRDefault="0056772C" w:rsidP="00655718">
      <w:pPr>
        <w:pStyle w:val="PL"/>
        <w:rPr>
          <w:noProof w:val="0"/>
        </w:rPr>
      </w:pPr>
      <w:r w:rsidRPr="00DB3A6E">
        <w:rPr>
          <w:i/>
          <w:noProof w:val="0"/>
        </w:rPr>
        <w:tab/>
      </w:r>
      <w:r w:rsidR="007B7D08" w:rsidRPr="00DB3A6E">
        <w:rPr>
          <w:noProof w:val="0"/>
        </w:rPr>
        <w:tab/>
        <w:t>&lt;</w:t>
      </w:r>
      <w:r w:rsidR="00072B28" w:rsidRPr="00DB3A6E">
        <w:rPr>
          <w:noProof w:val="0"/>
        </w:rPr>
        <w:t>xsd:</w:t>
      </w:r>
      <w:r w:rsidR="007B7D08" w:rsidRPr="00DB3A6E">
        <w:rPr>
          <w:noProof w:val="0"/>
        </w:rPr>
        <w:t>sequence&gt;</w:t>
      </w:r>
    </w:p>
    <w:p w14:paraId="230C2C3F" w14:textId="77777777" w:rsidR="007B7D08" w:rsidRPr="00DB3A6E" w:rsidRDefault="0056772C" w:rsidP="00655718">
      <w:pPr>
        <w:pStyle w:val="PL"/>
        <w:rPr>
          <w:noProof w:val="0"/>
        </w:rPr>
      </w:pPr>
      <w:r w:rsidRPr="00DB3A6E">
        <w:rPr>
          <w:i/>
          <w:noProof w:val="0"/>
        </w:rPr>
        <w:tab/>
      </w:r>
      <w:r w:rsidR="007B7D08" w:rsidRPr="00DB3A6E">
        <w:rPr>
          <w:noProof w:val="0"/>
        </w:rPr>
        <w:tab/>
      </w:r>
      <w:r w:rsidR="007B7D08" w:rsidRPr="00DB3A6E">
        <w:rPr>
          <w:noProof w:val="0"/>
        </w:rPr>
        <w:tab/>
        <w:t>&lt;</w:t>
      </w:r>
      <w:r w:rsidR="003E5F71" w:rsidRPr="00DB3A6E">
        <w:rPr>
          <w:noProof w:val="0"/>
        </w:rPr>
        <w:t>xsd:</w:t>
      </w:r>
      <w:r w:rsidR="007B7D08" w:rsidRPr="00DB3A6E">
        <w:rPr>
          <w:noProof w:val="0"/>
        </w:rPr>
        <w:t>element name="foo" type="</w:t>
      </w:r>
      <w:r w:rsidR="00772F4B" w:rsidRPr="00DB3A6E">
        <w:rPr>
          <w:noProof w:val="0"/>
        </w:rPr>
        <w:t>xsd:</w:t>
      </w:r>
      <w:r w:rsidR="007B7D08" w:rsidRPr="00DB3A6E">
        <w:rPr>
          <w:noProof w:val="0"/>
        </w:rPr>
        <w:t>integer"/&gt;</w:t>
      </w:r>
    </w:p>
    <w:p w14:paraId="250A2A08" w14:textId="77777777" w:rsidR="007B7D08" w:rsidRPr="00DB3A6E" w:rsidRDefault="0056772C" w:rsidP="00655718">
      <w:pPr>
        <w:pStyle w:val="PL"/>
        <w:rPr>
          <w:noProof w:val="0"/>
        </w:rPr>
      </w:pPr>
      <w:r w:rsidRPr="00DB3A6E">
        <w:rPr>
          <w:i/>
          <w:noProof w:val="0"/>
        </w:rPr>
        <w:tab/>
      </w:r>
      <w:r w:rsidR="007B7D08" w:rsidRPr="00DB3A6E">
        <w:rPr>
          <w:noProof w:val="0"/>
        </w:rPr>
        <w:tab/>
      </w:r>
      <w:r w:rsidR="007B7D08" w:rsidRPr="00DB3A6E">
        <w:rPr>
          <w:noProof w:val="0"/>
        </w:rPr>
        <w:tab/>
        <w:t>&lt;</w:t>
      </w:r>
      <w:r w:rsidR="003E5F71" w:rsidRPr="00DB3A6E">
        <w:rPr>
          <w:noProof w:val="0"/>
        </w:rPr>
        <w:t>xsd:</w:t>
      </w:r>
      <w:r w:rsidR="007B7D08" w:rsidRPr="00DB3A6E">
        <w:rPr>
          <w:noProof w:val="0"/>
        </w:rPr>
        <w:t>element name="bar" type="</w:t>
      </w:r>
      <w:r w:rsidR="00772F4B" w:rsidRPr="00DB3A6E">
        <w:rPr>
          <w:noProof w:val="0"/>
        </w:rPr>
        <w:t>xsd:</w:t>
      </w:r>
      <w:r w:rsidR="007B7D08" w:rsidRPr="00DB3A6E">
        <w:rPr>
          <w:noProof w:val="0"/>
        </w:rPr>
        <w:t>string"/&gt;</w:t>
      </w:r>
      <w:r w:rsidR="007B7D08" w:rsidRPr="00DB3A6E">
        <w:rPr>
          <w:noProof w:val="0"/>
        </w:rPr>
        <w:br/>
      </w:r>
      <w:r w:rsidRPr="00DB3A6E">
        <w:rPr>
          <w:i/>
          <w:noProof w:val="0"/>
        </w:rPr>
        <w:tab/>
      </w:r>
      <w:r w:rsidR="007B7D08" w:rsidRPr="00DB3A6E">
        <w:rPr>
          <w:noProof w:val="0"/>
        </w:rPr>
        <w:tab/>
        <w:t>&lt;/</w:t>
      </w:r>
      <w:r w:rsidR="00072B28" w:rsidRPr="00DB3A6E">
        <w:rPr>
          <w:noProof w:val="0"/>
        </w:rPr>
        <w:t>xsd:</w:t>
      </w:r>
      <w:r w:rsidR="007B7D08" w:rsidRPr="00DB3A6E">
        <w:rPr>
          <w:noProof w:val="0"/>
        </w:rPr>
        <w:t>sequence&gt;</w:t>
      </w:r>
      <w:r w:rsidR="007B7D08" w:rsidRPr="00DB3A6E">
        <w:rPr>
          <w:noProof w:val="0"/>
        </w:rPr>
        <w:br/>
      </w:r>
      <w:r w:rsidRPr="00DB3A6E">
        <w:rPr>
          <w:i/>
          <w:noProof w:val="0"/>
        </w:rPr>
        <w:tab/>
      </w:r>
      <w:r w:rsidR="007B7D08" w:rsidRPr="00DB3A6E">
        <w:rPr>
          <w:noProof w:val="0"/>
        </w:rPr>
        <w:t>&lt;/</w:t>
      </w:r>
      <w:r w:rsidR="00EC740F" w:rsidRPr="00DB3A6E">
        <w:rPr>
          <w:noProof w:val="0"/>
        </w:rPr>
        <w:t>xsd:</w:t>
      </w:r>
      <w:r w:rsidR="007B7D08" w:rsidRPr="00DB3A6E">
        <w:rPr>
          <w:noProof w:val="0"/>
        </w:rPr>
        <w:t>complexType&gt;</w:t>
      </w:r>
    </w:p>
    <w:p w14:paraId="11FB30C7" w14:textId="77777777" w:rsidR="007B7D08" w:rsidRPr="00DB3A6E" w:rsidRDefault="0056772C" w:rsidP="00034297">
      <w:pPr>
        <w:pStyle w:val="PL"/>
        <w:rPr>
          <w:noProof w:val="0"/>
        </w:rPr>
      </w:pPr>
      <w:r w:rsidRPr="00DB3A6E">
        <w:rPr>
          <w:i/>
          <w:noProof w:val="0"/>
        </w:rPr>
        <w:tab/>
      </w:r>
    </w:p>
    <w:p w14:paraId="6C8AFAC9" w14:textId="77777777" w:rsidR="007B7D08" w:rsidRPr="00DB3A6E" w:rsidRDefault="0056772C" w:rsidP="00852C6F">
      <w:pPr>
        <w:rPr>
          <w:i/>
        </w:rPr>
      </w:pPr>
      <w:r w:rsidRPr="00DB3A6E">
        <w:rPr>
          <w:i/>
        </w:rPr>
        <w:tab/>
      </w:r>
      <w:r w:rsidR="007B7D08" w:rsidRPr="00DB3A6E">
        <w:rPr>
          <w:i/>
        </w:rPr>
        <w:t>Is translated to</w:t>
      </w:r>
      <w:r w:rsidR="0032332E" w:rsidRPr="00DB3A6E">
        <w:rPr>
          <w:i/>
        </w:rPr>
        <w:t xml:space="preserve"> TTCN-3 e.g. as</w:t>
      </w:r>
      <w:r w:rsidR="007B7D08" w:rsidRPr="00DB3A6E">
        <w:rPr>
          <w:i/>
        </w:rPr>
        <w:t>:</w:t>
      </w:r>
    </w:p>
    <w:p w14:paraId="2AC3EF93" w14:textId="77777777" w:rsidR="007B7D08" w:rsidRPr="00DB3A6E" w:rsidRDefault="0056772C" w:rsidP="009D6783">
      <w:pPr>
        <w:pStyle w:val="PL"/>
        <w:keepNext/>
        <w:keepLines/>
        <w:rPr>
          <w:bCs/>
          <w:noProof w:val="0"/>
        </w:rPr>
      </w:pPr>
      <w:r w:rsidRPr="00DB3A6E">
        <w:rPr>
          <w:i/>
          <w:noProof w:val="0"/>
        </w:rPr>
        <w:tab/>
      </w:r>
      <w:r w:rsidR="007B7D08" w:rsidRPr="00DB3A6E">
        <w:rPr>
          <w:b/>
          <w:bCs/>
          <w:noProof w:val="0"/>
        </w:rPr>
        <w:t>type record</w:t>
      </w:r>
      <w:r w:rsidR="007B7D08" w:rsidRPr="00DB3A6E">
        <w:rPr>
          <w:bCs/>
          <w:noProof w:val="0"/>
        </w:rPr>
        <w:t xml:space="preserve"> E16b</w:t>
      </w:r>
      <w:r w:rsidR="007B7D08" w:rsidRPr="00DB3A6E">
        <w:rPr>
          <w:b/>
          <w:bCs/>
          <w:noProof w:val="0"/>
        </w:rPr>
        <w:br/>
      </w:r>
      <w:r w:rsidRPr="00DB3A6E">
        <w:rPr>
          <w:i/>
          <w:noProof w:val="0"/>
        </w:rPr>
        <w:tab/>
      </w:r>
      <w:r w:rsidR="007B7D08" w:rsidRPr="00DB3A6E">
        <w:rPr>
          <w:b/>
          <w:bCs/>
          <w:noProof w:val="0"/>
        </w:rPr>
        <w:t>{</w:t>
      </w:r>
      <w:r w:rsidR="007B7D08" w:rsidRPr="00DB3A6E">
        <w:rPr>
          <w:b/>
          <w:bCs/>
          <w:noProof w:val="0"/>
        </w:rPr>
        <w:br/>
      </w:r>
      <w:r w:rsidRPr="00DB3A6E">
        <w:rPr>
          <w:i/>
          <w:noProof w:val="0"/>
        </w:rPr>
        <w:tab/>
      </w:r>
      <w:r w:rsidR="007B7D08" w:rsidRPr="00DB3A6E">
        <w:rPr>
          <w:bCs/>
          <w:noProof w:val="0"/>
        </w:rPr>
        <w:tab/>
        <w:t>XSD.Integer foo,</w:t>
      </w:r>
      <w:r w:rsidR="007B7D08" w:rsidRPr="00DB3A6E">
        <w:rPr>
          <w:bCs/>
          <w:noProof w:val="0"/>
        </w:rPr>
        <w:br/>
      </w:r>
      <w:r w:rsidRPr="00DB3A6E">
        <w:rPr>
          <w:i/>
          <w:noProof w:val="0"/>
        </w:rPr>
        <w:tab/>
      </w:r>
      <w:r w:rsidR="007B7D08" w:rsidRPr="00DB3A6E">
        <w:rPr>
          <w:bCs/>
          <w:noProof w:val="0"/>
        </w:rPr>
        <w:tab/>
        <w:t>XSD.String bar</w:t>
      </w:r>
    </w:p>
    <w:p w14:paraId="39CAAC4D" w14:textId="77777777" w:rsidR="007B7D08" w:rsidRPr="00DB3A6E" w:rsidRDefault="0056772C" w:rsidP="00034297">
      <w:pPr>
        <w:pStyle w:val="PL"/>
        <w:rPr>
          <w:b/>
          <w:bCs/>
          <w:noProof w:val="0"/>
        </w:rPr>
      </w:pPr>
      <w:r w:rsidRPr="00DB3A6E">
        <w:rPr>
          <w:i/>
          <w:noProof w:val="0"/>
        </w:rPr>
        <w:tab/>
      </w:r>
      <w:r w:rsidR="007B7D08" w:rsidRPr="00DB3A6E">
        <w:rPr>
          <w:b/>
          <w:bCs/>
          <w:noProof w:val="0"/>
        </w:rPr>
        <w:t>}</w:t>
      </w:r>
    </w:p>
    <w:p w14:paraId="2F40CDE8" w14:textId="77777777" w:rsidR="007B7D08" w:rsidRPr="00DB3A6E" w:rsidRDefault="0056772C" w:rsidP="00034297">
      <w:pPr>
        <w:pStyle w:val="PL"/>
        <w:rPr>
          <w:b/>
          <w:bCs/>
          <w:noProof w:val="0"/>
        </w:rPr>
      </w:pPr>
      <w:r w:rsidRPr="00DB3A6E">
        <w:rPr>
          <w:i/>
          <w:noProof w:val="0"/>
        </w:rPr>
        <w:tab/>
      </w:r>
      <w:r w:rsidR="007B7D08" w:rsidRPr="00DB3A6E">
        <w:rPr>
          <w:b/>
          <w:bCs/>
          <w:noProof w:val="0"/>
        </w:rPr>
        <w:t xml:space="preserve">with { </w:t>
      </w:r>
      <w:r w:rsidR="007B7D08" w:rsidRPr="00DB3A6E">
        <w:rPr>
          <w:b/>
          <w:bCs/>
          <w:noProof w:val="0"/>
        </w:rPr>
        <w:br/>
      </w:r>
      <w:r w:rsidRPr="00DB3A6E">
        <w:rPr>
          <w:i/>
          <w:noProof w:val="0"/>
        </w:rPr>
        <w:tab/>
      </w:r>
      <w:r w:rsidR="00136627" w:rsidRPr="00DB3A6E">
        <w:rPr>
          <w:b/>
          <w:bCs/>
          <w:noProof w:val="0"/>
        </w:rPr>
        <w:tab/>
      </w:r>
      <w:r w:rsidR="007B7D08" w:rsidRPr="00DB3A6E">
        <w:rPr>
          <w:b/>
          <w:bCs/>
          <w:noProof w:val="0"/>
        </w:rPr>
        <w:t>variant</w:t>
      </w:r>
      <w:r w:rsidR="007B7D08" w:rsidRPr="00DB3A6E">
        <w:rPr>
          <w:bCs/>
          <w:noProof w:val="0"/>
        </w:rPr>
        <w:t xml:space="preserve"> "name as </w:t>
      </w:r>
      <w:r w:rsidR="007B7D08" w:rsidRPr="00DB3A6E">
        <w:rPr>
          <w:rFonts w:eastAsia="Arial Unicode MS" w:cs="Courier New"/>
          <w:bCs/>
          <w:noProof w:val="0"/>
          <w:szCs w:val="16"/>
        </w:rPr>
        <w:t>uncapitalized</w:t>
      </w:r>
      <w:r w:rsidR="007B7D08" w:rsidRPr="00DB3A6E">
        <w:rPr>
          <w:bCs/>
          <w:noProof w:val="0"/>
        </w:rPr>
        <w:t>"</w:t>
      </w:r>
      <w:r w:rsidR="00385B70" w:rsidRPr="00DB3A6E">
        <w:rPr>
          <w:bCs/>
          <w:noProof w:val="0"/>
        </w:rPr>
        <w:t>;</w:t>
      </w:r>
      <w:r w:rsidR="007B7D08" w:rsidRPr="00DB3A6E">
        <w:rPr>
          <w:b/>
          <w:bCs/>
          <w:noProof w:val="0"/>
        </w:rPr>
        <w:br/>
      </w:r>
      <w:r w:rsidRPr="00DB3A6E">
        <w:rPr>
          <w:i/>
          <w:noProof w:val="0"/>
        </w:rPr>
        <w:tab/>
      </w:r>
      <w:r w:rsidR="007B7D08" w:rsidRPr="00DB3A6E">
        <w:rPr>
          <w:b/>
          <w:bCs/>
          <w:noProof w:val="0"/>
        </w:rPr>
        <w:t>}</w:t>
      </w:r>
    </w:p>
    <w:p w14:paraId="6427FF24" w14:textId="77777777" w:rsidR="00136627" w:rsidRPr="00DB3A6E" w:rsidRDefault="00136627" w:rsidP="00034297">
      <w:pPr>
        <w:pStyle w:val="PL"/>
        <w:rPr>
          <w:b/>
          <w:bCs/>
          <w:noProof w:val="0"/>
        </w:rPr>
      </w:pPr>
    </w:p>
    <w:p w14:paraId="6D73FB51" w14:textId="77777777" w:rsidR="003A11EC" w:rsidRPr="00DB3A6E" w:rsidRDefault="003A11EC" w:rsidP="007B71DA">
      <w:pPr>
        <w:pStyle w:val="berschrift2"/>
      </w:pPr>
      <w:bookmarkStart w:id="256" w:name="clause_AttributeComponent"/>
      <w:bookmarkStart w:id="257" w:name="_Toc457209172"/>
      <w:r w:rsidRPr="00DB3A6E">
        <w:t>7.4</w:t>
      </w:r>
      <w:bookmarkEnd w:id="256"/>
      <w:r w:rsidRPr="00DB3A6E">
        <w:tab/>
        <w:t>Attribute and attribute group definitions</w:t>
      </w:r>
      <w:bookmarkEnd w:id="257"/>
    </w:p>
    <w:p w14:paraId="157D3A34" w14:textId="77777777" w:rsidR="003A11EC" w:rsidRPr="00DB3A6E" w:rsidRDefault="003A11EC" w:rsidP="007B71DA">
      <w:pPr>
        <w:pStyle w:val="berschrift3"/>
      </w:pPr>
      <w:bookmarkStart w:id="258" w:name="clause_AttributeComponent_attributes"/>
      <w:bookmarkStart w:id="259" w:name="_Toc457209173"/>
      <w:r w:rsidRPr="00DB3A6E">
        <w:t>7.4.1</w:t>
      </w:r>
      <w:bookmarkEnd w:id="258"/>
      <w:r w:rsidRPr="00DB3A6E">
        <w:tab/>
        <w:t>Attribute element definitions</w:t>
      </w:r>
      <w:bookmarkEnd w:id="259"/>
    </w:p>
    <w:p w14:paraId="002EA666" w14:textId="77777777" w:rsidR="003A11EC" w:rsidRPr="00DB3A6E" w:rsidRDefault="003A11EC" w:rsidP="00AD47B8">
      <w:pPr>
        <w:keepLines/>
      </w:pPr>
      <w:r w:rsidRPr="00DB3A6E">
        <w:t xml:space="preserve">Attribute elements deﬁne valid qualifiers for XML data and are used when defining complex types. Just like XSD </w:t>
      </w:r>
      <w:r w:rsidRPr="00DB3A6E">
        <w:rPr>
          <w:i/>
        </w:rPr>
        <w:t>element</w:t>
      </w:r>
      <w:r w:rsidRPr="00DB3A6E">
        <w:t xml:space="preserve">s, </w:t>
      </w:r>
      <w:r w:rsidRPr="00DB3A6E">
        <w:rPr>
          <w:i/>
        </w:rPr>
        <w:t>attribute</w:t>
      </w:r>
      <w:r w:rsidRPr="00DB3A6E">
        <w:t xml:space="preserve">s can be deﬁned globally (as a child of </w:t>
      </w:r>
      <w:r w:rsidRPr="00DB3A6E">
        <w:rPr>
          <w:i/>
        </w:rPr>
        <w:t>schema</w:t>
      </w:r>
      <w:r w:rsidRPr="00DB3A6E">
        <w:t xml:space="preserve"> or </w:t>
      </w:r>
      <w:r w:rsidRPr="00DB3A6E">
        <w:rPr>
          <w:i/>
        </w:rPr>
        <w:t>redeﬁne</w:t>
      </w:r>
      <w:r w:rsidRPr="00DB3A6E">
        <w:t xml:space="preserve">) and then be referenced from other deﬁnitions or deﬁned locally (as a child of </w:t>
      </w:r>
      <w:r w:rsidRPr="00DB3A6E">
        <w:rPr>
          <w:i/>
        </w:rPr>
        <w:t>complexType</w:t>
      </w:r>
      <w:r w:rsidRPr="00DB3A6E">
        <w:t xml:space="preserve">, </w:t>
      </w:r>
      <w:r w:rsidRPr="00DB3A6E">
        <w:rPr>
          <w:i/>
        </w:rPr>
        <w:t>restriction</w:t>
      </w:r>
      <w:r w:rsidRPr="00DB3A6E">
        <w:t xml:space="preserve">, </w:t>
      </w:r>
      <w:r w:rsidRPr="00DB3A6E">
        <w:rPr>
          <w:i/>
        </w:rPr>
        <w:t>extension</w:t>
      </w:r>
      <w:r w:rsidRPr="00DB3A6E">
        <w:t xml:space="preserve"> or </w:t>
      </w:r>
      <w:r w:rsidRPr="00DB3A6E">
        <w:rPr>
          <w:i/>
        </w:rPr>
        <w:t>attributeGroup</w:t>
      </w:r>
      <w:r w:rsidRPr="00DB3A6E">
        <w:t>) without the possibility of being used outside of their context.</w:t>
      </w:r>
    </w:p>
    <w:p w14:paraId="18B251CD" w14:textId="77777777" w:rsidR="00F834DF" w:rsidRPr="00DB3A6E" w:rsidRDefault="003A11EC" w:rsidP="00F834DF">
      <w:pPr>
        <w:keepNext/>
      </w:pPr>
      <w:r w:rsidRPr="00DB3A6E">
        <w:lastRenderedPageBreak/>
        <w:t>Global attributes shall be mapped</w:t>
      </w:r>
      <w:r w:rsidR="00C826A2" w:rsidRPr="00DB3A6E">
        <w:t xml:space="preserve"> </w:t>
      </w:r>
      <w:r w:rsidR="00F834DF" w:rsidRPr="00DB3A6E">
        <w:t>to TTCN-3 type definitions. In the general case, the type of the TTCN-3 type definition shall be one of the following:</w:t>
      </w:r>
    </w:p>
    <w:p w14:paraId="0BF8E88A" w14:textId="77777777" w:rsidR="00F834DF" w:rsidRPr="00DB3A6E" w:rsidRDefault="00F834DF" w:rsidP="00F834DF">
      <w:pPr>
        <w:pStyle w:val="BL"/>
        <w:numPr>
          <w:ilvl w:val="0"/>
          <w:numId w:val="19"/>
        </w:numPr>
        <w:suppressAutoHyphens/>
        <w:autoSpaceDN/>
        <w:adjustRightInd/>
      </w:pPr>
      <w:r w:rsidRPr="00DB3A6E">
        <w:t xml:space="preserve">In case of XSD datatypes, and simple types defined locally as child of the </w:t>
      </w:r>
      <w:r w:rsidRPr="00DB3A6E">
        <w:rPr>
          <w:i/>
        </w:rPr>
        <w:t>attribute</w:t>
      </w:r>
      <w:r w:rsidRPr="00DB3A6E">
        <w:t xml:space="preserve"> element, the type of the XSD </w:t>
      </w:r>
      <w:r w:rsidRPr="00DB3A6E">
        <w:rPr>
          <w:i/>
        </w:rPr>
        <w:t xml:space="preserve">attribute </w:t>
      </w:r>
      <w:r w:rsidRPr="00DB3A6E">
        <w:t>mapped to TTCN-3.</w:t>
      </w:r>
    </w:p>
    <w:p w14:paraId="66FDA76A" w14:textId="77777777" w:rsidR="00F834DF" w:rsidRPr="00DB3A6E" w:rsidRDefault="00F834DF" w:rsidP="00F834DF">
      <w:pPr>
        <w:pStyle w:val="BL"/>
        <w:numPr>
          <w:ilvl w:val="0"/>
          <w:numId w:val="19"/>
        </w:numPr>
        <w:suppressAutoHyphens/>
        <w:autoSpaceDN/>
        <w:adjustRightInd/>
      </w:pPr>
      <w:r w:rsidRPr="00DB3A6E">
        <w:t xml:space="preserve">In case that a XSD user-defined type is referenced by the </w:t>
      </w:r>
      <w:r w:rsidRPr="00DB3A6E">
        <w:rPr>
          <w:i/>
        </w:rPr>
        <w:t>type</w:t>
      </w:r>
      <w:r w:rsidRPr="00DB3A6E">
        <w:t xml:space="preserve"> attribute of the XSD </w:t>
      </w:r>
      <w:r w:rsidRPr="00DB3A6E">
        <w:rPr>
          <w:i/>
        </w:rPr>
        <w:t>attribute</w:t>
      </w:r>
      <w:r w:rsidRPr="00DB3A6E">
        <w:t xml:space="preserve"> element, the TTCN</w:t>
      </w:r>
      <w:r w:rsidRPr="00DB3A6E">
        <w:noBreakHyphen/>
        <w:t>3 type generated for the referenced XSD type.</w:t>
      </w:r>
    </w:p>
    <w:p w14:paraId="2C0C8321" w14:textId="77777777" w:rsidR="00F834DF" w:rsidRPr="00DB3A6E" w:rsidRDefault="00F834DF" w:rsidP="00F834DF">
      <w:pPr>
        <w:pStyle w:val="BL"/>
        <w:numPr>
          <w:ilvl w:val="0"/>
          <w:numId w:val="19"/>
        </w:numPr>
        <w:suppressAutoHyphens/>
        <w:autoSpaceDN/>
        <w:adjustRightInd/>
      </w:pPr>
      <w:r w:rsidRPr="00DB3A6E">
        <w:t>Otherwise it shall be the type XSD.AnySimpleType (see clause 6.8 and B.3.1).</w:t>
      </w:r>
    </w:p>
    <w:p w14:paraId="770F4B12" w14:textId="77777777" w:rsidR="00F834DF" w:rsidRPr="00DB3A6E" w:rsidRDefault="00623A12" w:rsidP="00F834DF">
      <w:pPr>
        <w:pStyle w:val="NO"/>
      </w:pPr>
      <w:r w:rsidRPr="00DB3A6E">
        <w:t>NOTE</w:t>
      </w:r>
      <w:r w:rsidR="00F834DF" w:rsidRPr="00DB3A6E">
        <w:t>:</w:t>
      </w:r>
      <w:r w:rsidR="00F834DF" w:rsidRPr="00DB3A6E">
        <w:tab/>
        <w:t>In the last case the element's type defaults to the simple ur-type definition in XSD, see clause 3.2.2 of</w:t>
      </w:r>
      <w:r w:rsidR="00BB4C0C" w:rsidRPr="00DB3A6E">
        <w:t xml:space="preserve"> [</w:t>
      </w:r>
      <w:r w:rsidR="00BB4C0C" w:rsidRPr="00DB3A6E">
        <w:fldChar w:fldCharType="begin"/>
      </w:r>
      <w:r w:rsidR="00BB4C0C" w:rsidRPr="00DB3A6E">
        <w:instrText xml:space="preserve">REF REF_W3CXML11 \h </w:instrText>
      </w:r>
      <w:r w:rsidR="00BB4C0C" w:rsidRPr="00DB3A6E">
        <w:fldChar w:fldCharType="separate"/>
      </w:r>
      <w:r w:rsidR="004C0761" w:rsidRPr="00DB3A6E">
        <w:t>5</w:t>
      </w:r>
      <w:r w:rsidR="00BB4C0C" w:rsidRPr="00DB3A6E">
        <w:fldChar w:fldCharType="end"/>
      </w:r>
      <w:r w:rsidR="00BB4C0C" w:rsidRPr="00DB3A6E">
        <w:t>]</w:t>
      </w:r>
      <w:r w:rsidR="00F834DF" w:rsidRPr="00DB3A6E">
        <w:t>.</w:t>
      </w:r>
    </w:p>
    <w:p w14:paraId="20BFF9B0" w14:textId="77777777" w:rsidR="003A11EC" w:rsidRPr="00DB3A6E" w:rsidRDefault="00F834DF" w:rsidP="00F834DF">
      <w:r w:rsidRPr="00DB3A6E">
        <w:t xml:space="preserve">The name of the TTCN-3 type definition shall be the result of applying clause </w:t>
      </w:r>
      <w:r w:rsidRPr="00DB3A6E">
        <w:fldChar w:fldCharType="begin"/>
      </w:r>
      <w:r w:rsidRPr="00DB3A6E">
        <w:instrText xml:space="preserve"> REF clause_NameConversion_IdentifierConvers \h </w:instrText>
      </w:r>
      <w:r w:rsidR="0048648E" w:rsidRPr="00DB3A6E">
        <w:instrText xml:space="preserve"> \* MERGEFORMAT </w:instrText>
      </w:r>
      <w:r w:rsidRPr="00DB3A6E">
        <w:fldChar w:fldCharType="separate"/>
      </w:r>
      <w:r w:rsidR="004C0761" w:rsidRPr="00DB3A6E">
        <w:t>5.2.2</w:t>
      </w:r>
      <w:r w:rsidRPr="00DB3A6E">
        <w:fldChar w:fldCharType="end"/>
      </w:r>
      <w:r w:rsidRPr="00DB3A6E">
        <w:t xml:space="preserve"> to the </w:t>
      </w:r>
      <w:r w:rsidRPr="00DB3A6E">
        <w:rPr>
          <w:i/>
        </w:rPr>
        <w:t>name</w:t>
      </w:r>
      <w:r w:rsidRPr="00DB3A6E">
        <w:t xml:space="preserve"> of the XSD </w:t>
      </w:r>
      <w:r w:rsidRPr="00DB3A6E">
        <w:rPr>
          <w:i/>
        </w:rPr>
        <w:t xml:space="preserve">attribute </w:t>
      </w:r>
      <w:r w:rsidRPr="00DB3A6E">
        <w:t>element. The generated TTCN</w:t>
      </w:r>
      <w:r w:rsidRPr="00DB3A6E">
        <w:noBreakHyphen/>
        <w:t>3 type definition shall be appended with the "attribute" TTCN-3 encoding instruction</w:t>
      </w:r>
      <w:r w:rsidR="003A11EC" w:rsidRPr="00DB3A6E">
        <w:t>.</w:t>
      </w:r>
    </w:p>
    <w:p w14:paraId="7FDA8A0F" w14:textId="77777777" w:rsidR="00C93222" w:rsidRPr="00DB3A6E" w:rsidRDefault="00C93222" w:rsidP="00C93222">
      <w:r w:rsidRPr="00DB3A6E">
        <w:t xml:space="preserve">For the mapping of locally defined attributes please refer to clause </w:t>
      </w:r>
      <w:r w:rsidRPr="00DB3A6E">
        <w:fldChar w:fldCharType="begin"/>
      </w:r>
      <w:r w:rsidRPr="00DB3A6E">
        <w:instrText xml:space="preserve"> REF clause_ComplexType_AttributeGroups \h  \* MERGEFORMAT </w:instrText>
      </w:r>
      <w:r w:rsidRPr="00DB3A6E">
        <w:fldChar w:fldCharType="separate"/>
      </w:r>
      <w:r w:rsidR="004C0761" w:rsidRPr="00DB3A6E">
        <w:t>7.6.7</w:t>
      </w:r>
      <w:r w:rsidRPr="00DB3A6E">
        <w:fldChar w:fldCharType="end"/>
      </w:r>
      <w:r w:rsidRPr="00DB3A6E">
        <w:t>.</w:t>
      </w:r>
    </w:p>
    <w:p w14:paraId="7DEF5955" w14:textId="77777777" w:rsidR="003A11EC" w:rsidRPr="00DB3A6E" w:rsidRDefault="00771C13" w:rsidP="00034297">
      <w:pPr>
        <w:pStyle w:val="EX"/>
      </w:pPr>
      <w:r w:rsidRPr="00DB3A6E">
        <w:t>EXAMPLE</w:t>
      </w:r>
      <w:r w:rsidR="003A11EC" w:rsidRPr="00DB3A6E">
        <w:t>:</w:t>
      </w:r>
      <w:r w:rsidR="003A11EC" w:rsidRPr="00DB3A6E">
        <w:tab/>
        <w:t>Mapping of a globally deﬁned attribute</w:t>
      </w:r>
      <w:r w:rsidR="00AD47B8" w:rsidRPr="00DB3A6E">
        <w:t>:</w:t>
      </w:r>
    </w:p>
    <w:p w14:paraId="624303B1" w14:textId="77777777" w:rsidR="003A11EC" w:rsidRPr="00DB3A6E" w:rsidRDefault="0056772C" w:rsidP="00655718">
      <w:pPr>
        <w:pStyle w:val="PL"/>
        <w:rPr>
          <w:noProof w:val="0"/>
        </w:rPr>
      </w:pPr>
      <w:r w:rsidRPr="00DB3A6E">
        <w:rPr>
          <w:noProof w:val="0"/>
        </w:rPr>
        <w:tab/>
      </w:r>
      <w:r w:rsidR="003A11EC" w:rsidRPr="00DB3A6E">
        <w:rPr>
          <w:noProof w:val="0"/>
        </w:rPr>
        <w:t>&lt;</w:t>
      </w:r>
      <w:r w:rsidR="00C52AE7" w:rsidRPr="00DB3A6E">
        <w:rPr>
          <w:noProof w:val="0"/>
        </w:rPr>
        <w:t>xsd:</w:t>
      </w:r>
      <w:r w:rsidR="003A11EC" w:rsidRPr="00DB3A6E">
        <w:rPr>
          <w:noProof w:val="0"/>
        </w:rPr>
        <w:t xml:space="preserve">attribute name="e17" type="typename"/&gt; </w:t>
      </w:r>
    </w:p>
    <w:p w14:paraId="3FF19A35" w14:textId="77777777" w:rsidR="003A11EC" w:rsidRPr="00DB3A6E" w:rsidRDefault="0056772C" w:rsidP="00034297">
      <w:pPr>
        <w:pStyle w:val="PL"/>
        <w:rPr>
          <w:noProof w:val="0"/>
        </w:rPr>
      </w:pPr>
      <w:r w:rsidRPr="00DB3A6E">
        <w:rPr>
          <w:i/>
          <w:noProof w:val="0"/>
        </w:rPr>
        <w:tab/>
      </w:r>
    </w:p>
    <w:p w14:paraId="32B5B53A" w14:textId="77777777" w:rsidR="003A11EC" w:rsidRPr="00DB3A6E" w:rsidRDefault="0056772C" w:rsidP="00852C6F">
      <w:pPr>
        <w:rPr>
          <w:i/>
        </w:rPr>
      </w:pPr>
      <w:r w:rsidRPr="00DB3A6E">
        <w:rPr>
          <w:i/>
        </w:rPr>
        <w:tab/>
      </w:r>
      <w:r w:rsidR="0032332E" w:rsidRPr="00DB3A6E">
        <w:rPr>
          <w:i/>
        </w:rPr>
        <w:t>I</w:t>
      </w:r>
      <w:r w:rsidR="003A11EC" w:rsidRPr="00DB3A6E">
        <w:rPr>
          <w:i/>
        </w:rPr>
        <w:t>s mapped to</w:t>
      </w:r>
      <w:r w:rsidR="0032332E" w:rsidRPr="00DB3A6E">
        <w:rPr>
          <w:i/>
        </w:rPr>
        <w:t xml:space="preserve"> TTCN-3 e.g. as</w:t>
      </w:r>
      <w:r w:rsidR="003A11EC" w:rsidRPr="00DB3A6E">
        <w:rPr>
          <w:i/>
        </w:rPr>
        <w:t>:</w:t>
      </w:r>
    </w:p>
    <w:p w14:paraId="7FF640F7" w14:textId="77777777" w:rsidR="003A11EC" w:rsidRPr="00DB3A6E" w:rsidRDefault="0056772C" w:rsidP="00034297">
      <w:pPr>
        <w:pStyle w:val="PL"/>
        <w:rPr>
          <w:noProof w:val="0"/>
        </w:rPr>
      </w:pPr>
      <w:r w:rsidRPr="00DB3A6E">
        <w:rPr>
          <w:i/>
          <w:noProof w:val="0"/>
        </w:rPr>
        <w:tab/>
      </w:r>
      <w:del w:id="260" w:author="axr" w:date="2016-08-16T16:47:00Z">
        <w:r w:rsidR="00C93222" w:rsidRPr="00DB3A6E" w:rsidDel="00963128">
          <w:rPr>
            <w:b/>
            <w:bCs/>
            <w:noProof w:val="0"/>
          </w:rPr>
          <w:delText>i</w:delText>
        </w:r>
      </w:del>
      <w:r w:rsidR="003A11EC" w:rsidRPr="00DB3A6E">
        <w:rPr>
          <w:b/>
          <w:bCs/>
          <w:noProof w:val="0"/>
        </w:rPr>
        <w:t>type</w:t>
      </w:r>
      <w:r w:rsidR="003A11EC" w:rsidRPr="00DB3A6E">
        <w:rPr>
          <w:noProof w:val="0"/>
        </w:rPr>
        <w:t xml:space="preserve"> </w:t>
      </w:r>
      <w:r w:rsidR="003A11EC" w:rsidRPr="00DB3A6E">
        <w:rPr>
          <w:bCs/>
          <w:noProof w:val="0"/>
        </w:rPr>
        <w:t>typename</w:t>
      </w:r>
      <w:r w:rsidR="003A11EC" w:rsidRPr="00DB3A6E">
        <w:rPr>
          <w:noProof w:val="0"/>
        </w:rPr>
        <w:t xml:space="preserve"> E17</w:t>
      </w:r>
    </w:p>
    <w:p w14:paraId="25274E33" w14:textId="77777777" w:rsidR="003A11EC" w:rsidRPr="00DB3A6E" w:rsidRDefault="0056772C" w:rsidP="00034297">
      <w:pPr>
        <w:pStyle w:val="PL"/>
        <w:rPr>
          <w:noProof w:val="0"/>
        </w:rPr>
      </w:pPr>
      <w:r w:rsidRPr="00DB3A6E">
        <w:rPr>
          <w:i/>
          <w:noProof w:val="0"/>
        </w:rPr>
        <w:tab/>
      </w:r>
      <w:r w:rsidR="003A11EC" w:rsidRPr="00DB3A6E">
        <w:rPr>
          <w:b/>
          <w:bCs/>
          <w:noProof w:val="0"/>
        </w:rPr>
        <w:t>with</w:t>
      </w:r>
      <w:r w:rsidR="003A11EC" w:rsidRPr="00DB3A6E">
        <w:rPr>
          <w:noProof w:val="0"/>
        </w:rPr>
        <w:t xml:space="preserve"> </w:t>
      </w:r>
      <w:r w:rsidR="00836995" w:rsidRPr="00DB3A6E">
        <w:rPr>
          <w:b/>
          <w:noProof w:val="0"/>
        </w:rPr>
        <w:t>{</w:t>
      </w:r>
      <w:r w:rsidR="003A11EC" w:rsidRPr="00DB3A6E">
        <w:rPr>
          <w:noProof w:val="0"/>
        </w:rPr>
        <w:t xml:space="preserve"> </w:t>
      </w:r>
    </w:p>
    <w:p w14:paraId="6FEFC7C7" w14:textId="77777777" w:rsidR="003A11EC" w:rsidRPr="00DB3A6E" w:rsidRDefault="0056772C" w:rsidP="00034297">
      <w:pPr>
        <w:pStyle w:val="PL"/>
        <w:rPr>
          <w:noProof w:val="0"/>
        </w:rPr>
      </w:pPr>
      <w:r w:rsidRPr="00DB3A6E">
        <w:rPr>
          <w:i/>
          <w:noProof w:val="0"/>
        </w:rPr>
        <w:tab/>
      </w:r>
      <w:r w:rsidR="002807DA" w:rsidRPr="00DB3A6E">
        <w:rPr>
          <w:noProof w:val="0"/>
        </w:rPr>
        <w:tab/>
      </w:r>
      <w:r w:rsidR="003A11EC" w:rsidRPr="00DB3A6E">
        <w:rPr>
          <w:b/>
          <w:noProof w:val="0"/>
        </w:rPr>
        <w:t>variant</w:t>
      </w:r>
      <w:r w:rsidR="003A11EC" w:rsidRPr="00DB3A6E">
        <w:rPr>
          <w:b/>
          <w:bCs/>
          <w:noProof w:val="0"/>
        </w:rPr>
        <w:t xml:space="preserve"> </w:t>
      </w:r>
      <w:r w:rsidR="003A11EC" w:rsidRPr="00DB3A6E">
        <w:rPr>
          <w:noProof w:val="0"/>
        </w:rPr>
        <w:t>"</w:t>
      </w:r>
      <w:r w:rsidR="003A11EC" w:rsidRPr="00DB3A6E">
        <w:rPr>
          <w:bCs/>
          <w:noProof w:val="0"/>
        </w:rPr>
        <w:t>attribute</w:t>
      </w:r>
      <w:r w:rsidR="003A11EC" w:rsidRPr="00DB3A6E">
        <w:rPr>
          <w:noProof w:val="0"/>
        </w:rPr>
        <w:t>";</w:t>
      </w:r>
      <w:r w:rsidR="003A11EC" w:rsidRPr="00DB3A6E">
        <w:rPr>
          <w:noProof w:val="0"/>
        </w:rPr>
        <w:br/>
      </w:r>
      <w:r w:rsidRPr="00DB3A6E">
        <w:rPr>
          <w:i/>
          <w:noProof w:val="0"/>
        </w:rPr>
        <w:tab/>
      </w:r>
      <w:r w:rsidR="002807DA" w:rsidRPr="00DB3A6E">
        <w:rPr>
          <w:noProof w:val="0"/>
        </w:rPr>
        <w:tab/>
      </w:r>
      <w:r w:rsidR="003A11EC" w:rsidRPr="00DB3A6E">
        <w:rPr>
          <w:rFonts w:cs="Courier New"/>
          <w:b/>
          <w:bCs/>
          <w:noProof w:val="0"/>
          <w:szCs w:val="16"/>
        </w:rPr>
        <w:t xml:space="preserve">variant </w:t>
      </w:r>
      <w:r w:rsidR="003A11EC" w:rsidRPr="00DB3A6E">
        <w:rPr>
          <w:rFonts w:cs="Courier New"/>
          <w:noProof w:val="0"/>
          <w:szCs w:val="16"/>
        </w:rPr>
        <w:t>"</w:t>
      </w:r>
      <w:r w:rsidR="003A11EC" w:rsidRPr="00DB3A6E">
        <w:rPr>
          <w:rFonts w:cs="Courier New"/>
          <w:bCs/>
          <w:noProof w:val="0"/>
          <w:szCs w:val="16"/>
        </w:rPr>
        <w:t>name</w:t>
      </w:r>
      <w:r w:rsidR="003A11EC" w:rsidRPr="00DB3A6E">
        <w:rPr>
          <w:rFonts w:cs="Courier New"/>
          <w:noProof w:val="0"/>
          <w:szCs w:val="16"/>
        </w:rPr>
        <w:t xml:space="preserve"> </w:t>
      </w:r>
      <w:r w:rsidR="003A11EC" w:rsidRPr="00DB3A6E">
        <w:rPr>
          <w:rFonts w:cs="Courier New"/>
          <w:bCs/>
          <w:noProof w:val="0"/>
          <w:szCs w:val="16"/>
        </w:rPr>
        <w:t>as</w:t>
      </w:r>
      <w:r w:rsidR="003A11EC" w:rsidRPr="00DB3A6E">
        <w:rPr>
          <w:rFonts w:cs="Courier New"/>
          <w:noProof w:val="0"/>
          <w:szCs w:val="16"/>
        </w:rPr>
        <w:t xml:space="preserve"> </w:t>
      </w:r>
      <w:r w:rsidR="003A11EC" w:rsidRPr="00DB3A6E">
        <w:rPr>
          <w:rFonts w:cs="Courier New"/>
          <w:bCs/>
          <w:noProof w:val="0"/>
          <w:szCs w:val="16"/>
        </w:rPr>
        <w:t>uncapitalized</w:t>
      </w:r>
      <w:r w:rsidR="003A11EC" w:rsidRPr="00DB3A6E">
        <w:rPr>
          <w:rFonts w:cs="Courier New"/>
          <w:noProof w:val="0"/>
          <w:szCs w:val="16"/>
        </w:rPr>
        <w:t>"</w:t>
      </w:r>
      <w:r w:rsidR="00385B70" w:rsidRPr="00DB3A6E">
        <w:rPr>
          <w:rFonts w:cs="Courier New"/>
          <w:noProof w:val="0"/>
          <w:szCs w:val="16"/>
        </w:rPr>
        <w:t>;</w:t>
      </w:r>
    </w:p>
    <w:p w14:paraId="5CD0018C" w14:textId="77777777" w:rsidR="003A11EC" w:rsidRPr="00DB3A6E" w:rsidRDefault="0056772C" w:rsidP="00034297">
      <w:pPr>
        <w:pStyle w:val="PL"/>
        <w:rPr>
          <w:noProof w:val="0"/>
        </w:rPr>
      </w:pPr>
      <w:r w:rsidRPr="00DB3A6E">
        <w:rPr>
          <w:i/>
          <w:noProof w:val="0"/>
        </w:rPr>
        <w:tab/>
      </w:r>
      <w:r w:rsidR="00836995" w:rsidRPr="00DB3A6E">
        <w:rPr>
          <w:b/>
          <w:noProof w:val="0"/>
        </w:rPr>
        <w:t>}</w:t>
      </w:r>
    </w:p>
    <w:p w14:paraId="32D83333" w14:textId="77777777" w:rsidR="003A11EC" w:rsidRPr="00DB3A6E" w:rsidRDefault="003A11EC" w:rsidP="00034297">
      <w:pPr>
        <w:pStyle w:val="PL"/>
        <w:rPr>
          <w:noProof w:val="0"/>
        </w:rPr>
      </w:pPr>
    </w:p>
    <w:p w14:paraId="2B30EF1D" w14:textId="77777777" w:rsidR="003A11EC" w:rsidRPr="00DB3A6E" w:rsidRDefault="003A11EC" w:rsidP="007B71DA">
      <w:pPr>
        <w:pStyle w:val="berschrift3"/>
      </w:pPr>
      <w:bookmarkStart w:id="261" w:name="clause_AttributeComponent_attributeGroup"/>
      <w:bookmarkStart w:id="262" w:name="_Toc457209174"/>
      <w:r w:rsidRPr="00DB3A6E">
        <w:t>7.4.2</w:t>
      </w:r>
      <w:bookmarkEnd w:id="261"/>
      <w:r w:rsidRPr="00DB3A6E">
        <w:tab/>
        <w:t>Attribute group definitions</w:t>
      </w:r>
      <w:bookmarkEnd w:id="262"/>
    </w:p>
    <w:p w14:paraId="0F51FF3C" w14:textId="77777777" w:rsidR="003A11EC" w:rsidRPr="00DB3A6E" w:rsidRDefault="003A11EC" w:rsidP="00034297">
      <w:r w:rsidRPr="00DB3A6E">
        <w:t xml:space="preserve">An XSD </w:t>
      </w:r>
      <w:r w:rsidRPr="00DB3A6E">
        <w:rPr>
          <w:i/>
        </w:rPr>
        <w:t>attributeGroup</w:t>
      </w:r>
      <w:r w:rsidRPr="00DB3A6E">
        <w:t xml:space="preserve"> deﬁnes a group of attributes that can be included together into other deﬁnitions by referencing the </w:t>
      </w:r>
      <w:r w:rsidRPr="00DB3A6E">
        <w:rPr>
          <w:i/>
        </w:rPr>
        <w:t>attributeGroup</w:t>
      </w:r>
      <w:r w:rsidRPr="00DB3A6E">
        <w:t xml:space="preserve">. </w:t>
      </w:r>
      <w:r w:rsidR="00935427" w:rsidRPr="00DB3A6E">
        <w:t xml:space="preserve">As children </w:t>
      </w:r>
      <w:r w:rsidR="00935427" w:rsidRPr="00DB3A6E">
        <w:rPr>
          <w:i/>
        </w:rPr>
        <w:t>attribute</w:t>
      </w:r>
      <w:r w:rsidR="00935427" w:rsidRPr="00DB3A6E">
        <w:t xml:space="preserve"> elements of </w:t>
      </w:r>
      <w:r w:rsidR="00935427" w:rsidRPr="00DB3A6E">
        <w:rPr>
          <w:i/>
        </w:rPr>
        <w:t>attributeGroup</w:t>
      </w:r>
      <w:r w:rsidR="00935427" w:rsidRPr="00DB3A6E">
        <w:t xml:space="preserve"> definitions are directly mapped to the TTCN-3 record types corresponding to the </w:t>
      </w:r>
      <w:r w:rsidR="00935427" w:rsidRPr="00DB3A6E">
        <w:rPr>
          <w:i/>
        </w:rPr>
        <w:t>complexType</w:t>
      </w:r>
      <w:r w:rsidR="00935427" w:rsidRPr="00DB3A6E">
        <w:t xml:space="preserve"> referencing the </w:t>
      </w:r>
      <w:r w:rsidR="00935427" w:rsidRPr="00DB3A6E">
        <w:rPr>
          <w:i/>
        </w:rPr>
        <w:t>attributeGroup</w:t>
      </w:r>
      <w:r w:rsidR="00935427" w:rsidRPr="00DB3A6E">
        <w:t xml:space="preserve">, </w:t>
      </w:r>
      <w:r w:rsidR="00935427" w:rsidRPr="00DB3A6E">
        <w:rPr>
          <w:i/>
        </w:rPr>
        <w:t>attributeGroup</w:t>
      </w:r>
      <w:r w:rsidR="00935427" w:rsidRPr="00DB3A6E">
        <w:t xml:space="preserve">-s are not mapped to TTCN-3. See also clauses </w:t>
      </w:r>
      <w:r w:rsidR="00935427" w:rsidRPr="00DB3A6E">
        <w:fldChar w:fldCharType="begin"/>
      </w:r>
      <w:r w:rsidR="00935427" w:rsidRPr="00DB3A6E">
        <w:instrText xml:space="preserve"> REF clause_ComplexType_SimpleContent \h </w:instrText>
      </w:r>
      <w:r w:rsidR="0048648E" w:rsidRPr="00DB3A6E">
        <w:instrText xml:space="preserve"> \* MERGEFORMAT </w:instrText>
      </w:r>
      <w:r w:rsidR="00935427" w:rsidRPr="00DB3A6E">
        <w:fldChar w:fldCharType="separate"/>
      </w:r>
      <w:r w:rsidR="004C0761" w:rsidRPr="00DB3A6E">
        <w:rPr>
          <w:rFonts w:eastAsia="Arial Unicode MS"/>
        </w:rPr>
        <w:t>7.6.1</w:t>
      </w:r>
      <w:r w:rsidR="00935427" w:rsidRPr="00DB3A6E">
        <w:fldChar w:fldCharType="end"/>
      </w:r>
      <w:r w:rsidR="00935427" w:rsidRPr="00DB3A6E">
        <w:t xml:space="preserve"> and </w:t>
      </w:r>
      <w:r w:rsidR="00935427" w:rsidRPr="00DB3A6E">
        <w:fldChar w:fldCharType="begin"/>
      </w:r>
      <w:r w:rsidR="00935427" w:rsidRPr="00DB3A6E">
        <w:instrText xml:space="preserve"> REF clause_ComplexType_AttributeGroups \h </w:instrText>
      </w:r>
      <w:r w:rsidR="0048648E" w:rsidRPr="00DB3A6E">
        <w:instrText xml:space="preserve"> \* MERGEFORMAT </w:instrText>
      </w:r>
      <w:r w:rsidR="00935427" w:rsidRPr="00DB3A6E">
        <w:fldChar w:fldCharType="separate"/>
      </w:r>
      <w:r w:rsidR="004C0761" w:rsidRPr="00DB3A6E">
        <w:t>7.6.7</w:t>
      </w:r>
      <w:r w:rsidR="00935427" w:rsidRPr="00DB3A6E">
        <w:fldChar w:fldCharType="end"/>
      </w:r>
      <w:r w:rsidR="00935427" w:rsidRPr="00DB3A6E">
        <w:t>.</w:t>
      </w:r>
    </w:p>
    <w:p w14:paraId="57B95027" w14:textId="77777777" w:rsidR="00133541" w:rsidRPr="00DB3A6E" w:rsidRDefault="008376EB" w:rsidP="006E7121">
      <w:pPr>
        <w:pStyle w:val="berschrift2"/>
      </w:pPr>
      <w:bookmarkStart w:id="263" w:name="clause_SimpleTypeComponents"/>
      <w:bookmarkStart w:id="264" w:name="_Toc457209175"/>
      <w:r w:rsidRPr="00DB3A6E">
        <w:t>7.5</w:t>
      </w:r>
      <w:bookmarkEnd w:id="263"/>
      <w:r w:rsidRPr="00DB3A6E">
        <w:tab/>
      </w:r>
      <w:r w:rsidR="00FF0153" w:rsidRPr="00DB3A6E">
        <w:t>S</w:t>
      </w:r>
      <w:r w:rsidR="00133541" w:rsidRPr="00DB3A6E">
        <w:t>impleType components</w:t>
      </w:r>
      <w:bookmarkEnd w:id="264"/>
    </w:p>
    <w:p w14:paraId="736984CA" w14:textId="321823EF" w:rsidR="00AF3B8D" w:rsidRPr="00DB3A6E" w:rsidRDefault="00AF3B8D" w:rsidP="00AF3B8D">
      <w:pPr>
        <w:pStyle w:val="berschrift3"/>
      </w:pPr>
      <w:bookmarkStart w:id="265" w:name="_Toc457209176"/>
      <w:r w:rsidRPr="00DB3A6E">
        <w:t>7.5.0</w:t>
      </w:r>
      <w:r w:rsidRPr="00DB3A6E">
        <w:tab/>
        <w:t>General</w:t>
      </w:r>
      <w:bookmarkEnd w:id="265"/>
    </w:p>
    <w:p w14:paraId="7B44BA36" w14:textId="77777777" w:rsidR="00133541" w:rsidRPr="00DB3A6E" w:rsidRDefault="007302F6" w:rsidP="006E7121">
      <w:pPr>
        <w:keepNext/>
      </w:pPr>
      <w:r w:rsidRPr="00DB3A6E">
        <w:t>XSD s</w:t>
      </w:r>
      <w:r w:rsidR="00133541" w:rsidRPr="00DB3A6E">
        <w:t xml:space="preserve">imple types may be deﬁned globally (as child of </w:t>
      </w:r>
      <w:r w:rsidR="00133541" w:rsidRPr="00DB3A6E">
        <w:rPr>
          <w:rFonts w:ascii="Courier New" w:hAnsi="Courier New"/>
          <w:sz w:val="16"/>
        </w:rPr>
        <w:t>schema</w:t>
      </w:r>
      <w:r w:rsidR="00133541" w:rsidRPr="00DB3A6E">
        <w:t xml:space="preserve"> and using a mandatory </w:t>
      </w:r>
      <w:r w:rsidR="00133541" w:rsidRPr="00DB3A6E">
        <w:rPr>
          <w:rFonts w:ascii="Courier New" w:hAnsi="Courier New"/>
          <w:sz w:val="16"/>
        </w:rPr>
        <w:t>name</w:t>
      </w:r>
      <w:r w:rsidR="00133541" w:rsidRPr="00DB3A6E">
        <w:t xml:space="preserve"> attribute) or locally (as a child of </w:t>
      </w:r>
      <w:r w:rsidR="00133541" w:rsidRPr="00DB3A6E">
        <w:rPr>
          <w:rFonts w:ascii="Courier New" w:hAnsi="Courier New"/>
          <w:sz w:val="16"/>
        </w:rPr>
        <w:t>element</w:t>
      </w:r>
      <w:r w:rsidR="00133541" w:rsidRPr="00DB3A6E">
        <w:t xml:space="preserve">, </w:t>
      </w:r>
      <w:r w:rsidR="00133541" w:rsidRPr="00DB3A6E">
        <w:rPr>
          <w:rFonts w:ascii="Courier New" w:hAnsi="Courier New"/>
          <w:sz w:val="16"/>
        </w:rPr>
        <w:t>attribute</w:t>
      </w:r>
      <w:r w:rsidR="00133541" w:rsidRPr="00DB3A6E">
        <w:t xml:space="preserve">, </w:t>
      </w:r>
      <w:r w:rsidR="00133541" w:rsidRPr="00DB3A6E">
        <w:rPr>
          <w:rFonts w:ascii="Courier New" w:hAnsi="Courier New"/>
          <w:sz w:val="16"/>
        </w:rPr>
        <w:t>restriction</w:t>
      </w:r>
      <w:r w:rsidR="00133541" w:rsidRPr="00DB3A6E">
        <w:t xml:space="preserve">, </w:t>
      </w:r>
      <w:r w:rsidR="00133541" w:rsidRPr="00DB3A6E">
        <w:rPr>
          <w:rFonts w:ascii="Courier New" w:hAnsi="Courier New"/>
          <w:sz w:val="16"/>
        </w:rPr>
        <w:t>list</w:t>
      </w:r>
      <w:r w:rsidR="00133541" w:rsidRPr="00DB3A6E">
        <w:t xml:space="preserve"> or </w:t>
      </w:r>
      <w:r w:rsidR="00133541" w:rsidRPr="00DB3A6E">
        <w:rPr>
          <w:rFonts w:ascii="Courier New" w:hAnsi="Courier New"/>
          <w:sz w:val="16"/>
        </w:rPr>
        <w:t>union</w:t>
      </w:r>
      <w:r w:rsidR="00133541" w:rsidRPr="00DB3A6E">
        <w:t xml:space="preserve">) in a named or anonymous fashion. The </w:t>
      </w:r>
      <w:r w:rsidR="00133541" w:rsidRPr="00DB3A6E">
        <w:rPr>
          <w:rFonts w:ascii="Courier New" w:hAnsi="Courier New"/>
          <w:sz w:val="16"/>
        </w:rPr>
        <w:t>simpleType</w:t>
      </w:r>
      <w:r w:rsidR="00133541" w:rsidRPr="00DB3A6E">
        <w:t xml:space="preserve"> components are used to deﬁne new simple types by three means: </w:t>
      </w:r>
    </w:p>
    <w:p w14:paraId="16A8A5DA" w14:textId="77777777" w:rsidR="00133541" w:rsidRPr="00DB3A6E" w:rsidRDefault="00133541" w:rsidP="00462DCF">
      <w:pPr>
        <w:pStyle w:val="B1"/>
      </w:pPr>
      <w:r w:rsidRPr="00DB3A6E">
        <w:t>Restricting a built-in type</w:t>
      </w:r>
      <w:r w:rsidR="00BD1B79" w:rsidRPr="00DB3A6E">
        <w:t xml:space="preserve"> </w:t>
      </w:r>
      <w:r w:rsidR="00CF5B18" w:rsidRPr="00DB3A6E">
        <w:t>(with the exception of anyType, anySimpleType)</w:t>
      </w:r>
      <w:r w:rsidR="0008237F" w:rsidRPr="00DB3A6E">
        <w:t xml:space="preserve"> </w:t>
      </w:r>
      <w:r w:rsidR="00C23618" w:rsidRPr="00DB3A6E">
        <w:t>by applying a facet to it.</w:t>
      </w:r>
    </w:p>
    <w:p w14:paraId="5EEF55F7" w14:textId="77777777" w:rsidR="00133541" w:rsidRPr="00DB3A6E" w:rsidRDefault="00133541" w:rsidP="00462DCF">
      <w:pPr>
        <w:pStyle w:val="B1"/>
      </w:pPr>
      <w:r w:rsidRPr="00DB3A6E">
        <w:t>Building lists</w:t>
      </w:r>
      <w:r w:rsidR="00C23618" w:rsidRPr="00DB3A6E">
        <w:t>.</w:t>
      </w:r>
    </w:p>
    <w:p w14:paraId="1EC1C04C" w14:textId="77777777" w:rsidR="00133541" w:rsidRPr="00DB3A6E" w:rsidRDefault="00133541" w:rsidP="00462DCF">
      <w:pPr>
        <w:pStyle w:val="B1"/>
      </w:pPr>
      <w:r w:rsidRPr="00DB3A6E">
        <w:t>Building unions of other simple types.</w:t>
      </w:r>
    </w:p>
    <w:p w14:paraId="09FAD5BD" w14:textId="77777777" w:rsidR="00133541" w:rsidRPr="00DB3A6E" w:rsidRDefault="00133541" w:rsidP="00826678">
      <w:r w:rsidRPr="00DB3A6E">
        <w:t xml:space="preserve">These means are quite different in their translation to TTCN-3 and are explained in the following </w:t>
      </w:r>
      <w:r w:rsidR="00E76283" w:rsidRPr="00DB3A6E">
        <w:t>clause</w:t>
      </w:r>
      <w:r w:rsidRPr="00DB3A6E">
        <w:t>s.</w:t>
      </w:r>
      <w:r w:rsidR="0008237F" w:rsidRPr="00DB3A6E">
        <w:t xml:space="preserve"> </w:t>
      </w:r>
      <w:r w:rsidRPr="00DB3A6E">
        <w:t xml:space="preserve">For the translation of attributes for simple types please refer to the general mappings defined in </w:t>
      </w:r>
      <w:r w:rsidR="00E76283" w:rsidRPr="00DB3A6E">
        <w:t>clause</w:t>
      </w:r>
      <w:r w:rsidRPr="00DB3A6E">
        <w:t xml:space="preserve"> </w:t>
      </w:r>
      <w:r w:rsidR="00B3565C" w:rsidRPr="00DB3A6E">
        <w:fldChar w:fldCharType="begin"/>
      </w:r>
      <w:r w:rsidR="00B3565C" w:rsidRPr="00DB3A6E">
        <w:instrText xml:space="preserve"> REF clause_AttributesOfXSDCompDeclarations \h </w:instrText>
      </w:r>
      <w:r w:rsidR="0048648E" w:rsidRPr="00DB3A6E">
        <w:instrText xml:space="preserve"> \* MERGEFORMAT </w:instrText>
      </w:r>
      <w:r w:rsidR="00B3565C" w:rsidRPr="00DB3A6E">
        <w:fldChar w:fldCharType="separate"/>
      </w:r>
      <w:r w:rsidR="004C0761" w:rsidRPr="00DB3A6E">
        <w:t>7.1</w:t>
      </w:r>
      <w:r w:rsidR="00B3565C" w:rsidRPr="00DB3A6E">
        <w:fldChar w:fldCharType="end"/>
      </w:r>
      <w:r w:rsidRPr="00DB3A6E">
        <w:t>. Please note that a</w:t>
      </w:r>
      <w:r w:rsidR="007302F6" w:rsidRPr="00DB3A6E">
        <w:t>n XSD</w:t>
      </w:r>
      <w:r w:rsidRPr="00DB3A6E">
        <w:t xml:space="preserve"> </w:t>
      </w:r>
      <w:r w:rsidRPr="00DB3A6E">
        <w:rPr>
          <w:rFonts w:ascii="Courier New" w:hAnsi="Courier New"/>
          <w:sz w:val="16"/>
        </w:rPr>
        <w:t>simpleType</w:t>
      </w:r>
      <w:r w:rsidRPr="00DB3A6E">
        <w:t xml:space="preserve"> is not allowed to contain elements or attributes, redefinition of these is done by using</w:t>
      </w:r>
      <w:r w:rsidR="007302F6" w:rsidRPr="00DB3A6E">
        <w:t xml:space="preserve"> XSD</w:t>
      </w:r>
      <w:r w:rsidRPr="00DB3A6E">
        <w:t xml:space="preserve"> </w:t>
      </w:r>
      <w:r w:rsidRPr="00DB3A6E">
        <w:rPr>
          <w:rFonts w:ascii="Courier New" w:hAnsi="Courier New"/>
          <w:sz w:val="16"/>
        </w:rPr>
        <w:t>complexType</w:t>
      </w:r>
      <w:r w:rsidR="007302F6" w:rsidRPr="00DB3A6E">
        <w:t>-s</w:t>
      </w:r>
      <w:r w:rsidRPr="00DB3A6E">
        <w:t xml:space="preserve"> (see </w:t>
      </w:r>
      <w:r w:rsidR="00E76283" w:rsidRPr="00DB3A6E">
        <w:t>clause</w:t>
      </w:r>
      <w:r w:rsidRPr="00DB3A6E">
        <w:t xml:space="preserve"> </w:t>
      </w:r>
      <w:r w:rsidR="00B3565C" w:rsidRPr="00DB3A6E">
        <w:fldChar w:fldCharType="begin"/>
      </w:r>
      <w:r w:rsidR="00B3565C" w:rsidRPr="00DB3A6E">
        <w:instrText xml:space="preserve"> REF clause_ComplexTypeComponents \h </w:instrText>
      </w:r>
      <w:r w:rsidR="0048648E" w:rsidRPr="00DB3A6E">
        <w:instrText xml:space="preserve"> \* MERGEFORMAT </w:instrText>
      </w:r>
      <w:r w:rsidR="00B3565C" w:rsidRPr="00DB3A6E">
        <w:fldChar w:fldCharType="separate"/>
      </w:r>
      <w:r w:rsidR="004C0761" w:rsidRPr="00DB3A6E">
        <w:t>7.6</w:t>
      </w:r>
      <w:r w:rsidR="00B3565C" w:rsidRPr="00DB3A6E">
        <w:fldChar w:fldCharType="end"/>
      </w:r>
      <w:r w:rsidRPr="00DB3A6E">
        <w:t>).</w:t>
      </w:r>
    </w:p>
    <w:p w14:paraId="76E67AFD" w14:textId="77777777" w:rsidR="00133541" w:rsidRPr="00DB3A6E" w:rsidRDefault="008376EB" w:rsidP="007B71DA">
      <w:pPr>
        <w:pStyle w:val="berschrift3"/>
      </w:pPr>
      <w:bookmarkStart w:id="266" w:name="clause_SimpleTypeComp_DerivByRestriction"/>
      <w:bookmarkStart w:id="267" w:name="_Toc457209177"/>
      <w:r w:rsidRPr="00DB3A6E">
        <w:t>7.5.1</w:t>
      </w:r>
      <w:bookmarkEnd w:id="266"/>
      <w:r w:rsidRPr="00DB3A6E">
        <w:tab/>
      </w:r>
      <w:r w:rsidR="00133541" w:rsidRPr="00DB3A6E">
        <w:t>Derivation by restriction</w:t>
      </w:r>
      <w:bookmarkEnd w:id="267"/>
    </w:p>
    <w:p w14:paraId="0309391F" w14:textId="77777777" w:rsidR="00133541" w:rsidRPr="00DB3A6E" w:rsidRDefault="00133541" w:rsidP="00E814A5">
      <w:r w:rsidRPr="00DB3A6E">
        <w:t xml:space="preserve">For information about restricting built-in types, please refer to </w:t>
      </w:r>
      <w:r w:rsidR="00E814A5" w:rsidRPr="00DB3A6E">
        <w:t xml:space="preserve">clause </w:t>
      </w:r>
      <w:r w:rsidRPr="00DB3A6E">
        <w:fldChar w:fldCharType="begin"/>
      </w:r>
      <w:r w:rsidR="00B90634" w:rsidRPr="00DB3A6E">
        <w:instrText xml:space="preserve"> REF </w:instrText>
      </w:r>
      <w:r w:rsidR="00771C13" w:rsidRPr="00DB3A6E">
        <w:instrText>clause_BuiltInDataTypes</w:instrText>
      </w:r>
      <w:r w:rsidRPr="00DB3A6E">
        <w:instrText xml:space="preserve"> \h </w:instrText>
      </w:r>
      <w:r w:rsidR="00732D12" w:rsidRPr="00DB3A6E">
        <w:instrText xml:space="preserve"> \* MERGEFORMAT </w:instrText>
      </w:r>
      <w:r w:rsidRPr="00DB3A6E">
        <w:fldChar w:fldCharType="separate"/>
      </w:r>
      <w:r w:rsidR="004C0761" w:rsidRPr="00DB3A6E">
        <w:t>5.5</w:t>
      </w:r>
      <w:r w:rsidRPr="00DB3A6E">
        <w:fldChar w:fldCharType="end"/>
      </w:r>
      <w:r w:rsidRPr="00DB3A6E">
        <w:t xml:space="preserve"> which contains an extensive description on the translation of restricted </w:t>
      </w:r>
      <w:r w:rsidRPr="00DB3A6E">
        <w:rPr>
          <w:i/>
        </w:rPr>
        <w:t>simpleType</w:t>
      </w:r>
      <w:r w:rsidRPr="00DB3A6E">
        <w:t xml:space="preserve"> using facets to TTCN-3.</w:t>
      </w:r>
    </w:p>
    <w:p w14:paraId="13E0FB75" w14:textId="44642FF3" w:rsidR="009C342A" w:rsidRPr="00DB3A6E" w:rsidRDefault="009C342A" w:rsidP="009C342A">
      <w:r w:rsidRPr="00DB3A6E">
        <w:lastRenderedPageBreak/>
        <w:t>If the definition of a new named or unnamed simple type uses another simple type as the base of the restriction without changing the base type (i.e. no facet is applied), it shall be translated to a TTCN-3 type synonym, completed with necessary additional encoding instructions, to the base type (see clause 6.4 of</w:t>
      </w:r>
      <w:r w:rsidR="00BB4C0C" w:rsidRPr="00DB3A6E">
        <w:t xml:space="preserve"> [</w:t>
      </w:r>
      <w:r w:rsidR="00BB4C0C" w:rsidRPr="00DB3A6E">
        <w:fldChar w:fldCharType="begin"/>
      </w:r>
      <w:r w:rsidR="00BB4C0C" w:rsidRPr="00DB3A6E">
        <w:instrText xml:space="preserve">REF REF_ES201873_1 \h </w:instrText>
      </w:r>
      <w:r w:rsidR="0006657E">
        <w:instrText xml:space="preserve"> \* MERGEFORMAT </w:instrText>
      </w:r>
      <w:r w:rsidR="00BB4C0C" w:rsidRPr="00DB3A6E">
        <w:fldChar w:fldCharType="separate"/>
      </w:r>
      <w:r w:rsidR="004C0761" w:rsidRPr="00DB3A6E">
        <w:t>1</w:t>
      </w:r>
      <w:r w:rsidR="00BB4C0C" w:rsidRPr="00DB3A6E">
        <w:fldChar w:fldCharType="end"/>
      </w:r>
      <w:r w:rsidR="00BB4C0C" w:rsidRPr="00DB3A6E">
        <w:t>]</w:t>
      </w:r>
      <w:r w:rsidRPr="00DB3A6E">
        <w:t>).</w:t>
      </w:r>
    </w:p>
    <w:p w14:paraId="391B7CE4" w14:textId="77777777" w:rsidR="009C342A" w:rsidRPr="00DB3A6E" w:rsidRDefault="009C342A" w:rsidP="009C342A">
      <w:pPr>
        <w:pStyle w:val="NO"/>
      </w:pPr>
      <w:r w:rsidRPr="00DB3A6E">
        <w:t>NOTE:</w:t>
      </w:r>
      <w:r w:rsidRPr="00DB3A6E">
        <w:tab/>
        <w:t>This means that tools need not analyse the effective value space of the base and the derived types, but can make a decision based on the presence of facet(s) in the derived type.</w:t>
      </w:r>
    </w:p>
    <w:p w14:paraId="6E9308F2" w14:textId="77777777" w:rsidR="00C93222" w:rsidRPr="00DB3A6E" w:rsidRDefault="00C93222" w:rsidP="00C93222">
      <w:r w:rsidRPr="00DB3A6E">
        <w:t>It is also possible in XSD to restrict an anonymous simple type. The translation follows the mapping for built-in data types, but instead of using the base attribute to identify the type to apply the facet to, the base attribute type shall be omitted and the type of the inner, anonymous simpleType shall be used.</w:t>
      </w:r>
    </w:p>
    <w:p w14:paraId="19CB2F1E" w14:textId="384377F7" w:rsidR="009C342A" w:rsidRPr="00DB3A6E" w:rsidRDefault="009C342A" w:rsidP="009C342A">
      <w:pPr>
        <w:pStyle w:val="EX"/>
        <w:keepNext/>
      </w:pPr>
      <w:r w:rsidRPr="00DB3A6E">
        <w:t>EXAMPLE 1:</w:t>
      </w:r>
      <w:r w:rsidRPr="00DB3A6E">
        <w:tab/>
        <w:t xml:space="preserve">Definition of a </w:t>
      </w:r>
      <w:r w:rsidRPr="00DB3A6E">
        <w:rPr>
          <w:i/>
        </w:rPr>
        <w:t>simpleType</w:t>
      </w:r>
      <w:r w:rsidRPr="00DB3A6E">
        <w:t xml:space="preserve"> without changing the base type</w:t>
      </w:r>
      <w:r w:rsidR="0006657E">
        <w:t>:</w:t>
      </w:r>
    </w:p>
    <w:p w14:paraId="22DB4779" w14:textId="77777777" w:rsidR="009C342A" w:rsidRPr="00032818" w:rsidRDefault="009C342A" w:rsidP="009C342A">
      <w:pPr>
        <w:pStyle w:val="PL"/>
        <w:rPr>
          <w:noProof w:val="0"/>
          <w:lang w:val="de-DE" w:eastAsia="en-GB"/>
        </w:rPr>
      </w:pPr>
      <w:r w:rsidRPr="00DB3A6E">
        <w:rPr>
          <w:noProof w:val="0"/>
          <w:lang w:eastAsia="en-GB"/>
        </w:rPr>
        <w:tab/>
      </w:r>
      <w:r w:rsidRPr="00032818">
        <w:rPr>
          <w:noProof w:val="0"/>
          <w:lang w:val="de-DE" w:eastAsia="en-GB"/>
        </w:rPr>
        <w:t>&lt;?xml version=</w:t>
      </w:r>
      <w:r w:rsidRPr="00032818">
        <w:rPr>
          <w:i/>
          <w:iCs/>
          <w:noProof w:val="0"/>
          <w:lang w:val="de-DE" w:eastAsia="en-GB"/>
        </w:rPr>
        <w:t>"1.0"</w:t>
      </w:r>
      <w:r w:rsidRPr="00032818">
        <w:rPr>
          <w:noProof w:val="0"/>
          <w:lang w:val="de-DE" w:eastAsia="en-GB"/>
        </w:rPr>
        <w:t xml:space="preserve"> encoding=</w:t>
      </w:r>
      <w:r w:rsidRPr="00032818">
        <w:rPr>
          <w:i/>
          <w:iCs/>
          <w:noProof w:val="0"/>
          <w:lang w:val="de-DE" w:eastAsia="en-GB"/>
        </w:rPr>
        <w:t>"UTF-8"</w:t>
      </w:r>
      <w:r w:rsidRPr="00032818">
        <w:rPr>
          <w:noProof w:val="0"/>
          <w:lang w:val="de-DE" w:eastAsia="en-GB"/>
        </w:rPr>
        <w:t>?&gt;</w:t>
      </w:r>
    </w:p>
    <w:p w14:paraId="5151C1ED" w14:textId="77777777" w:rsidR="009C342A" w:rsidRPr="00032818" w:rsidRDefault="009C342A" w:rsidP="009C342A">
      <w:pPr>
        <w:pStyle w:val="PL"/>
        <w:rPr>
          <w:noProof w:val="0"/>
          <w:lang w:val="de-DE" w:eastAsia="en-GB"/>
        </w:rPr>
      </w:pPr>
      <w:r w:rsidRPr="00032818">
        <w:rPr>
          <w:noProof w:val="0"/>
          <w:lang w:val="de-DE" w:eastAsia="en-GB"/>
        </w:rPr>
        <w:tab/>
        <w:t>&lt;xsd:schema xmlns:xsd=</w:t>
      </w:r>
      <w:r w:rsidRPr="00032818">
        <w:rPr>
          <w:i/>
          <w:iCs/>
          <w:noProof w:val="0"/>
          <w:lang w:val="de-DE" w:eastAsia="en-GB"/>
        </w:rPr>
        <w:t>"http://www.w3.org/2001/XMLSchema"</w:t>
      </w:r>
    </w:p>
    <w:p w14:paraId="48897A30" w14:textId="77777777" w:rsidR="009C342A" w:rsidRPr="00032818" w:rsidRDefault="009C342A" w:rsidP="009C342A">
      <w:pPr>
        <w:pStyle w:val="PL"/>
        <w:rPr>
          <w:noProof w:val="0"/>
          <w:lang w:val="de-DE" w:eastAsia="en-GB"/>
        </w:rPr>
      </w:pPr>
      <w:r w:rsidRPr="00032818">
        <w:rPr>
          <w:noProof w:val="0"/>
          <w:lang w:val="de-DE" w:eastAsia="en-GB"/>
        </w:rPr>
        <w:tab/>
      </w:r>
      <w:r w:rsidRPr="00032818">
        <w:rPr>
          <w:noProof w:val="0"/>
          <w:lang w:val="de-DE" w:eastAsia="en-GB"/>
        </w:rPr>
        <w:tab/>
        <w:t>targetNamespace=</w:t>
      </w:r>
      <w:r w:rsidRPr="00032818">
        <w:rPr>
          <w:i/>
          <w:iCs/>
          <w:noProof w:val="0"/>
          <w:lang w:val="de-DE" w:eastAsia="en-GB"/>
        </w:rPr>
        <w:t>"http://www.example.org/aliases"</w:t>
      </w:r>
    </w:p>
    <w:p w14:paraId="5D215C27" w14:textId="5473B2BD" w:rsidR="009C342A" w:rsidRPr="00032818" w:rsidRDefault="009C342A" w:rsidP="009C342A">
      <w:pPr>
        <w:pStyle w:val="PL"/>
        <w:rPr>
          <w:i/>
          <w:iCs/>
          <w:noProof w:val="0"/>
          <w:lang w:val="de-DE" w:eastAsia="en-GB"/>
        </w:rPr>
      </w:pPr>
      <w:r w:rsidRPr="00032818">
        <w:rPr>
          <w:noProof w:val="0"/>
          <w:lang w:val="de-DE" w:eastAsia="en-GB"/>
        </w:rPr>
        <w:tab/>
      </w:r>
      <w:r w:rsidRPr="00032818">
        <w:rPr>
          <w:noProof w:val="0"/>
          <w:lang w:val="de-DE" w:eastAsia="en-GB"/>
        </w:rPr>
        <w:tab/>
        <w:t>xmlns:ns=</w:t>
      </w:r>
      <w:del w:id="268" w:author="axr" w:date="2016-08-16T16:47:00Z">
        <w:r w:rsidR="00032818" w:rsidDel="00963128">
          <w:fldChar w:fldCharType="begin"/>
        </w:r>
        <w:r w:rsidR="00032818" w:rsidRPr="00032818" w:rsidDel="00963128">
          <w:rPr>
            <w:lang w:val="de-DE"/>
          </w:rPr>
          <w:delInstrText xml:space="preserve"> HYPERLINK "http://www.example.org/aliases" </w:delInstrText>
        </w:r>
        <w:r w:rsidR="00032818" w:rsidDel="00963128">
          <w:fldChar w:fldCharType="separate"/>
        </w:r>
        <w:r w:rsidRPr="00963128" w:rsidDel="00963128">
          <w:rPr>
            <w:i/>
            <w:iCs/>
            <w:noProof w:val="0"/>
            <w:lang w:val="de-DE" w:eastAsia="en-GB"/>
            <w:rPrChange w:id="269" w:author="axr" w:date="2016-08-16T16:47:00Z">
              <w:rPr>
                <w:rStyle w:val="Hyperlink"/>
                <w:i/>
                <w:iCs/>
                <w:noProof w:val="0"/>
                <w:lang w:val="de-DE" w:eastAsia="en-GB"/>
              </w:rPr>
            </w:rPrChange>
          </w:rPr>
          <w:delText>http://www.example.org/aliases</w:delText>
        </w:r>
        <w:r w:rsidR="00032818" w:rsidDel="00963128">
          <w:rPr>
            <w:rStyle w:val="Hyperlink"/>
            <w:i/>
            <w:iCs/>
            <w:noProof w:val="0"/>
            <w:lang w:eastAsia="en-GB"/>
          </w:rPr>
          <w:fldChar w:fldCharType="end"/>
        </w:r>
      </w:del>
      <w:ins w:id="270" w:author="axr" w:date="2016-08-16T16:47:00Z">
        <w:r w:rsidR="00963128" w:rsidRPr="00963128">
          <w:rPr>
            <w:i/>
            <w:iCs/>
            <w:noProof w:val="0"/>
            <w:lang w:val="de-DE" w:eastAsia="en-GB"/>
            <w:rPrChange w:id="271" w:author="axr" w:date="2016-08-16T16:47:00Z">
              <w:rPr>
                <w:rStyle w:val="Hyperlink"/>
                <w:i/>
                <w:iCs/>
                <w:noProof w:val="0"/>
                <w:lang w:val="de-DE" w:eastAsia="en-GB"/>
              </w:rPr>
            </w:rPrChange>
          </w:rPr>
          <w:t>http://www.example.org/aliases</w:t>
        </w:r>
      </w:ins>
      <w:r w:rsidRPr="00032818">
        <w:rPr>
          <w:i/>
          <w:iCs/>
          <w:noProof w:val="0"/>
          <w:lang w:val="de-DE" w:eastAsia="en-GB"/>
        </w:rPr>
        <w:t>&gt;</w:t>
      </w:r>
    </w:p>
    <w:p w14:paraId="63D92067" w14:textId="77777777" w:rsidR="009C342A" w:rsidRPr="00032818" w:rsidRDefault="009C342A" w:rsidP="009C342A">
      <w:pPr>
        <w:pStyle w:val="PL"/>
        <w:rPr>
          <w:noProof w:val="0"/>
          <w:lang w:val="de-DE" w:eastAsia="en-GB"/>
        </w:rPr>
      </w:pPr>
    </w:p>
    <w:p w14:paraId="1BBD0043" w14:textId="77777777" w:rsidR="009C342A" w:rsidRPr="00DB3A6E" w:rsidRDefault="009C342A" w:rsidP="009C342A">
      <w:pPr>
        <w:pStyle w:val="PL"/>
        <w:rPr>
          <w:noProof w:val="0"/>
          <w:lang w:eastAsia="en-GB"/>
        </w:rPr>
      </w:pPr>
      <w:r w:rsidRPr="00032818">
        <w:rPr>
          <w:noProof w:val="0"/>
          <w:lang w:val="de-DE" w:eastAsia="en-GB"/>
        </w:rPr>
        <w:tab/>
      </w:r>
      <w:r w:rsidRPr="00032818">
        <w:rPr>
          <w:noProof w:val="0"/>
          <w:lang w:val="de-DE" w:eastAsia="en-GB"/>
        </w:rPr>
        <w:tab/>
      </w:r>
      <w:r w:rsidRPr="00DB3A6E">
        <w:rPr>
          <w:noProof w:val="0"/>
          <w:lang w:eastAsia="en-GB"/>
        </w:rPr>
        <w:t>&lt;xsd:simpleType name=</w:t>
      </w:r>
      <w:r w:rsidRPr="00DB3A6E">
        <w:rPr>
          <w:i/>
          <w:iCs/>
          <w:noProof w:val="0"/>
          <w:lang w:eastAsia="en-GB"/>
        </w:rPr>
        <w:t>"simple-base"</w:t>
      </w:r>
      <w:r w:rsidRPr="00DB3A6E">
        <w:rPr>
          <w:noProof w:val="0"/>
          <w:lang w:eastAsia="en-GB"/>
        </w:rPr>
        <w:t>&gt;</w:t>
      </w:r>
    </w:p>
    <w:p w14:paraId="3CBFD2F2" w14:textId="77777777" w:rsidR="009C342A" w:rsidRPr="00DB3A6E" w:rsidRDefault="009C342A" w:rsidP="009C342A">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t>&lt;xsd:restriction base=</w:t>
      </w:r>
      <w:r w:rsidRPr="00DB3A6E">
        <w:rPr>
          <w:i/>
          <w:iCs/>
          <w:noProof w:val="0"/>
          <w:lang w:eastAsia="en-GB"/>
        </w:rPr>
        <w:t>"xsd:integer"</w:t>
      </w:r>
      <w:r w:rsidRPr="00DB3A6E">
        <w:rPr>
          <w:noProof w:val="0"/>
          <w:lang w:eastAsia="en-GB"/>
        </w:rPr>
        <w:t>/&gt;</w:t>
      </w:r>
    </w:p>
    <w:p w14:paraId="260C6821" w14:textId="77777777" w:rsidR="009C342A" w:rsidRPr="00DB3A6E" w:rsidRDefault="009C342A" w:rsidP="009C342A">
      <w:pPr>
        <w:pStyle w:val="PL"/>
        <w:rPr>
          <w:noProof w:val="0"/>
          <w:lang w:eastAsia="en-GB"/>
        </w:rPr>
      </w:pPr>
      <w:r w:rsidRPr="00DB3A6E">
        <w:rPr>
          <w:noProof w:val="0"/>
          <w:lang w:eastAsia="en-GB"/>
        </w:rPr>
        <w:tab/>
      </w:r>
      <w:r w:rsidRPr="00DB3A6E">
        <w:rPr>
          <w:noProof w:val="0"/>
          <w:lang w:eastAsia="en-GB"/>
        </w:rPr>
        <w:tab/>
        <w:t>&lt;/xsd:simpleType&gt;</w:t>
      </w:r>
    </w:p>
    <w:p w14:paraId="45038823" w14:textId="77777777" w:rsidR="009C342A" w:rsidRPr="00DB3A6E" w:rsidRDefault="009C342A" w:rsidP="009C342A">
      <w:pPr>
        <w:pStyle w:val="PL"/>
        <w:rPr>
          <w:noProof w:val="0"/>
          <w:lang w:eastAsia="en-GB"/>
        </w:rPr>
      </w:pPr>
    </w:p>
    <w:p w14:paraId="338A91DD" w14:textId="77777777" w:rsidR="009C342A" w:rsidRPr="00DB3A6E" w:rsidRDefault="009C342A" w:rsidP="009C342A">
      <w:pPr>
        <w:pStyle w:val="PL"/>
        <w:rPr>
          <w:noProof w:val="0"/>
          <w:lang w:eastAsia="en-GB"/>
        </w:rPr>
      </w:pPr>
      <w:r w:rsidRPr="00DB3A6E">
        <w:rPr>
          <w:noProof w:val="0"/>
          <w:lang w:eastAsia="en-GB"/>
        </w:rPr>
        <w:tab/>
      </w:r>
      <w:r w:rsidRPr="00DB3A6E">
        <w:rPr>
          <w:noProof w:val="0"/>
          <w:lang w:eastAsia="en-GB"/>
        </w:rPr>
        <w:tab/>
        <w:t>&lt;xsd:simpleType name=</w:t>
      </w:r>
      <w:r w:rsidRPr="00DB3A6E">
        <w:rPr>
          <w:i/>
          <w:iCs/>
          <w:noProof w:val="0"/>
          <w:lang w:eastAsia="en-GB"/>
        </w:rPr>
        <w:t>"simple-restr"</w:t>
      </w:r>
      <w:r w:rsidRPr="00DB3A6E">
        <w:rPr>
          <w:noProof w:val="0"/>
          <w:lang w:eastAsia="en-GB"/>
        </w:rPr>
        <w:t>&gt;</w:t>
      </w:r>
    </w:p>
    <w:p w14:paraId="660A9B62" w14:textId="77777777" w:rsidR="009C342A" w:rsidRPr="00DB3A6E" w:rsidRDefault="009C342A" w:rsidP="009C342A">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t>&lt;xsd:restriction base=</w:t>
      </w:r>
      <w:r w:rsidRPr="00DB3A6E">
        <w:rPr>
          <w:i/>
          <w:iCs/>
          <w:noProof w:val="0"/>
          <w:lang w:eastAsia="en-GB"/>
        </w:rPr>
        <w:t>"ns:simple-base"</w:t>
      </w:r>
      <w:r w:rsidRPr="00DB3A6E">
        <w:rPr>
          <w:noProof w:val="0"/>
          <w:lang w:eastAsia="en-GB"/>
        </w:rPr>
        <w:t>/&gt;</w:t>
      </w:r>
    </w:p>
    <w:p w14:paraId="3FF7DF1C" w14:textId="77777777" w:rsidR="009C342A" w:rsidRPr="00DB3A6E" w:rsidRDefault="009C342A" w:rsidP="009C342A">
      <w:pPr>
        <w:pStyle w:val="PL"/>
        <w:rPr>
          <w:noProof w:val="0"/>
          <w:lang w:eastAsia="en-GB"/>
        </w:rPr>
      </w:pPr>
      <w:r w:rsidRPr="00DB3A6E">
        <w:rPr>
          <w:noProof w:val="0"/>
          <w:lang w:eastAsia="en-GB"/>
        </w:rPr>
        <w:tab/>
      </w:r>
      <w:r w:rsidRPr="00DB3A6E">
        <w:rPr>
          <w:noProof w:val="0"/>
          <w:lang w:eastAsia="en-GB"/>
        </w:rPr>
        <w:tab/>
        <w:t>&lt;/xsd:simpleType&gt;</w:t>
      </w:r>
    </w:p>
    <w:p w14:paraId="23370D37" w14:textId="77777777" w:rsidR="009C342A" w:rsidRPr="00DB3A6E" w:rsidRDefault="009C342A" w:rsidP="009C342A">
      <w:pPr>
        <w:pStyle w:val="PL"/>
        <w:rPr>
          <w:noProof w:val="0"/>
          <w:lang w:eastAsia="en-GB"/>
        </w:rPr>
      </w:pPr>
    </w:p>
    <w:p w14:paraId="1202BADE" w14:textId="77777777" w:rsidR="009C342A" w:rsidRPr="00DB3A6E" w:rsidRDefault="009C342A" w:rsidP="009C342A">
      <w:pPr>
        <w:pStyle w:val="PL"/>
        <w:rPr>
          <w:noProof w:val="0"/>
          <w:lang w:eastAsia="en-GB"/>
        </w:rPr>
      </w:pPr>
      <w:r w:rsidRPr="00DB3A6E">
        <w:rPr>
          <w:noProof w:val="0"/>
          <w:lang w:eastAsia="en-GB"/>
        </w:rPr>
        <w:tab/>
      </w:r>
      <w:r w:rsidRPr="00DB3A6E">
        <w:rPr>
          <w:noProof w:val="0"/>
          <w:lang w:eastAsia="en-GB"/>
        </w:rPr>
        <w:tab/>
        <w:t>&lt;xsd:element name=</w:t>
      </w:r>
      <w:r w:rsidRPr="00DB3A6E">
        <w:rPr>
          <w:i/>
          <w:iCs/>
          <w:noProof w:val="0"/>
          <w:lang w:eastAsia="en-GB"/>
        </w:rPr>
        <w:t>"elem-simple-restr"</w:t>
      </w:r>
      <w:r w:rsidRPr="00DB3A6E">
        <w:rPr>
          <w:noProof w:val="0"/>
          <w:lang w:eastAsia="en-GB"/>
        </w:rPr>
        <w:t>&gt;</w:t>
      </w:r>
    </w:p>
    <w:p w14:paraId="0DC79FDB" w14:textId="77777777" w:rsidR="009C342A" w:rsidRPr="00DB3A6E" w:rsidRDefault="009C342A" w:rsidP="009C342A">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t>&lt;xsd:simpleType&gt;</w:t>
      </w:r>
    </w:p>
    <w:p w14:paraId="3E4C59CB" w14:textId="77777777" w:rsidR="009C342A" w:rsidRPr="00DB3A6E" w:rsidRDefault="009C342A" w:rsidP="009C342A">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r>
      <w:r w:rsidRPr="00DB3A6E">
        <w:rPr>
          <w:noProof w:val="0"/>
          <w:lang w:eastAsia="en-GB"/>
        </w:rPr>
        <w:tab/>
        <w:t>&lt;xsd:restriction base=</w:t>
      </w:r>
      <w:r w:rsidRPr="00DB3A6E">
        <w:rPr>
          <w:i/>
          <w:iCs/>
          <w:noProof w:val="0"/>
          <w:lang w:eastAsia="en-GB"/>
        </w:rPr>
        <w:t>"ns:simple-base"</w:t>
      </w:r>
      <w:r w:rsidRPr="00DB3A6E">
        <w:rPr>
          <w:noProof w:val="0"/>
          <w:lang w:eastAsia="en-GB"/>
        </w:rPr>
        <w:t>/&gt;</w:t>
      </w:r>
    </w:p>
    <w:p w14:paraId="121D944B" w14:textId="77777777" w:rsidR="009C342A" w:rsidRPr="00DB3A6E" w:rsidRDefault="009C342A" w:rsidP="009C342A">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t>&lt;/xsd:simpleType&gt;</w:t>
      </w:r>
    </w:p>
    <w:p w14:paraId="13CEC908" w14:textId="77777777" w:rsidR="009C342A" w:rsidRPr="00DB3A6E" w:rsidRDefault="009C342A" w:rsidP="009C342A">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t>&lt;/xsd:element&gt;</w:t>
      </w:r>
    </w:p>
    <w:p w14:paraId="7F02EBD4" w14:textId="77777777" w:rsidR="009C342A" w:rsidRPr="00DB3A6E" w:rsidRDefault="009C342A" w:rsidP="009C342A">
      <w:pPr>
        <w:pStyle w:val="PL"/>
        <w:rPr>
          <w:noProof w:val="0"/>
          <w:lang w:eastAsia="en-GB"/>
        </w:rPr>
      </w:pPr>
      <w:r w:rsidRPr="00DB3A6E">
        <w:rPr>
          <w:noProof w:val="0"/>
          <w:lang w:eastAsia="en-GB"/>
        </w:rPr>
        <w:tab/>
        <w:t>&lt;/xsd:schema&gt;</w:t>
      </w:r>
    </w:p>
    <w:p w14:paraId="2E1E1F80" w14:textId="77777777" w:rsidR="009C342A" w:rsidRPr="00DB3A6E" w:rsidRDefault="0056772C" w:rsidP="009C342A">
      <w:pPr>
        <w:pStyle w:val="PL"/>
        <w:rPr>
          <w:noProof w:val="0"/>
        </w:rPr>
      </w:pPr>
      <w:r w:rsidRPr="00DB3A6E">
        <w:rPr>
          <w:i/>
          <w:noProof w:val="0"/>
        </w:rPr>
        <w:tab/>
      </w:r>
    </w:p>
    <w:p w14:paraId="54AB322A" w14:textId="77777777" w:rsidR="009C342A" w:rsidRPr="00DB3A6E" w:rsidRDefault="0056772C" w:rsidP="00555AA3">
      <w:pPr>
        <w:rPr>
          <w:i/>
        </w:rPr>
      </w:pPr>
      <w:r w:rsidRPr="00DB3A6E">
        <w:rPr>
          <w:i/>
        </w:rPr>
        <w:tab/>
      </w:r>
      <w:r w:rsidR="009C342A" w:rsidRPr="00DB3A6E">
        <w:rPr>
          <w:i/>
        </w:rPr>
        <w:t>Will translate to the TTCN-3 module, e.g.</w:t>
      </w:r>
      <w:r w:rsidR="0032332E" w:rsidRPr="00DB3A6E">
        <w:rPr>
          <w:i/>
        </w:rPr>
        <w:t xml:space="preserve"> as</w:t>
      </w:r>
      <w:r w:rsidR="009C342A" w:rsidRPr="00DB3A6E">
        <w:rPr>
          <w:i/>
        </w:rPr>
        <w:t>:</w:t>
      </w:r>
    </w:p>
    <w:p w14:paraId="46B045BB" w14:textId="77777777" w:rsidR="009C342A" w:rsidRPr="00DB3A6E" w:rsidRDefault="009C342A" w:rsidP="009C342A">
      <w:pPr>
        <w:pStyle w:val="PL"/>
        <w:rPr>
          <w:noProof w:val="0"/>
          <w:lang w:eastAsia="en-GB"/>
        </w:rPr>
      </w:pPr>
      <w:r w:rsidRPr="00DB3A6E">
        <w:rPr>
          <w:b/>
          <w:bCs/>
          <w:noProof w:val="0"/>
          <w:color w:val="000000"/>
          <w:lang w:eastAsia="en-GB"/>
        </w:rPr>
        <w:tab/>
        <w:t>module</w:t>
      </w:r>
      <w:r w:rsidRPr="00DB3A6E">
        <w:rPr>
          <w:noProof w:val="0"/>
          <w:color w:val="000000"/>
          <w:lang w:eastAsia="en-GB"/>
        </w:rPr>
        <w:t xml:space="preserve"> </w:t>
      </w:r>
      <w:r w:rsidRPr="00DB3A6E">
        <w:rPr>
          <w:noProof w:val="0"/>
          <w:lang w:eastAsia="en-GB"/>
        </w:rPr>
        <w:t>http_www_example_org_aliases</w:t>
      </w:r>
      <w:r w:rsidRPr="00DB3A6E">
        <w:rPr>
          <w:noProof w:val="0"/>
          <w:color w:val="000000"/>
          <w:lang w:eastAsia="en-GB"/>
        </w:rPr>
        <w:t xml:space="preserve"> </w:t>
      </w:r>
      <w:r w:rsidR="00836995" w:rsidRPr="00DB3A6E">
        <w:rPr>
          <w:b/>
          <w:noProof w:val="0"/>
          <w:lang w:eastAsia="en-GB"/>
        </w:rPr>
        <w:t>{</w:t>
      </w:r>
    </w:p>
    <w:p w14:paraId="736FF3EB" w14:textId="77777777" w:rsidR="009C342A" w:rsidRPr="00DB3A6E" w:rsidRDefault="009C342A" w:rsidP="009C342A">
      <w:pPr>
        <w:pStyle w:val="PL"/>
        <w:rPr>
          <w:noProof w:val="0"/>
          <w:lang w:eastAsia="en-GB"/>
        </w:rPr>
      </w:pPr>
    </w:p>
    <w:p w14:paraId="28ED682C" w14:textId="77777777" w:rsidR="009C342A" w:rsidRPr="00DB3A6E" w:rsidRDefault="009C342A" w:rsidP="009C342A">
      <w:pPr>
        <w:pStyle w:val="PL"/>
        <w:rPr>
          <w:noProof w:val="0"/>
          <w:lang w:eastAsia="en-GB"/>
        </w:rPr>
      </w:pPr>
      <w:r w:rsidRPr="00DB3A6E">
        <w:rPr>
          <w:b/>
          <w:bCs/>
          <w:noProof w:val="0"/>
          <w:color w:val="000000"/>
          <w:lang w:eastAsia="en-GB"/>
        </w:rPr>
        <w:tab/>
      </w:r>
      <w:r w:rsidRPr="00DB3A6E">
        <w:rPr>
          <w:b/>
          <w:bCs/>
          <w:noProof w:val="0"/>
          <w:color w:val="000000"/>
          <w:lang w:eastAsia="en-GB"/>
        </w:rPr>
        <w:tab/>
        <w:t>import</w:t>
      </w:r>
      <w:r w:rsidRPr="00DB3A6E">
        <w:rPr>
          <w:noProof w:val="0"/>
          <w:color w:val="000000"/>
          <w:lang w:eastAsia="en-GB"/>
        </w:rPr>
        <w:t xml:space="preserve"> </w:t>
      </w:r>
      <w:r w:rsidRPr="00DB3A6E">
        <w:rPr>
          <w:b/>
          <w:bCs/>
          <w:noProof w:val="0"/>
          <w:color w:val="000000"/>
          <w:lang w:eastAsia="en-GB"/>
        </w:rPr>
        <w:t>from</w:t>
      </w:r>
      <w:r w:rsidRPr="00DB3A6E">
        <w:rPr>
          <w:noProof w:val="0"/>
          <w:color w:val="000000"/>
          <w:lang w:eastAsia="en-GB"/>
        </w:rPr>
        <w:t xml:space="preserve"> </w:t>
      </w:r>
      <w:r w:rsidRPr="00DB3A6E">
        <w:rPr>
          <w:noProof w:val="0"/>
          <w:lang w:eastAsia="en-GB"/>
        </w:rPr>
        <w:t>XSD</w:t>
      </w:r>
      <w:r w:rsidRPr="00DB3A6E">
        <w:rPr>
          <w:noProof w:val="0"/>
          <w:color w:val="000000"/>
          <w:lang w:eastAsia="en-GB"/>
        </w:rPr>
        <w:t xml:space="preserve"> </w:t>
      </w:r>
      <w:r w:rsidRPr="00DB3A6E">
        <w:rPr>
          <w:b/>
          <w:bCs/>
          <w:noProof w:val="0"/>
          <w:color w:val="000000"/>
          <w:lang w:eastAsia="en-GB"/>
        </w:rPr>
        <w:t>all</w:t>
      </w:r>
      <w:r w:rsidRPr="00DB3A6E">
        <w:rPr>
          <w:noProof w:val="0"/>
          <w:color w:val="000000"/>
          <w:lang w:eastAsia="en-GB"/>
        </w:rPr>
        <w:t>;</w:t>
      </w:r>
    </w:p>
    <w:p w14:paraId="36C225BE" w14:textId="77777777" w:rsidR="009C342A" w:rsidRPr="00DB3A6E" w:rsidRDefault="009C342A" w:rsidP="009C342A">
      <w:pPr>
        <w:pStyle w:val="PL"/>
        <w:rPr>
          <w:noProof w:val="0"/>
          <w:lang w:eastAsia="en-GB"/>
        </w:rPr>
      </w:pPr>
    </w:p>
    <w:p w14:paraId="512EC7FC" w14:textId="77777777" w:rsidR="009C342A" w:rsidRPr="00DB3A6E" w:rsidRDefault="009C342A" w:rsidP="009C342A">
      <w:pPr>
        <w:pStyle w:val="PL"/>
        <w:rPr>
          <w:noProof w:val="0"/>
          <w:lang w:eastAsia="en-GB"/>
        </w:rPr>
      </w:pPr>
      <w:r w:rsidRPr="00DB3A6E">
        <w:rPr>
          <w:b/>
          <w:bCs/>
          <w:noProof w:val="0"/>
          <w:color w:val="000000"/>
          <w:lang w:eastAsia="en-GB"/>
        </w:rPr>
        <w:tab/>
      </w:r>
      <w:r w:rsidRPr="00DB3A6E">
        <w:rPr>
          <w:b/>
          <w:bCs/>
          <w:noProof w:val="0"/>
          <w:color w:val="000000"/>
          <w:lang w:eastAsia="en-GB"/>
        </w:rPr>
        <w:tab/>
        <w:t>type</w:t>
      </w:r>
      <w:r w:rsidRPr="00DB3A6E">
        <w:rPr>
          <w:noProof w:val="0"/>
          <w:color w:val="000000"/>
          <w:lang w:eastAsia="en-GB"/>
        </w:rPr>
        <w:t xml:space="preserve"> </w:t>
      </w:r>
      <w:r w:rsidRPr="00DB3A6E">
        <w:rPr>
          <w:noProof w:val="0"/>
          <w:lang w:eastAsia="en-GB"/>
        </w:rPr>
        <w:t>XSD</w:t>
      </w:r>
      <w:r w:rsidRPr="00DB3A6E">
        <w:rPr>
          <w:noProof w:val="0"/>
          <w:color w:val="000000"/>
          <w:lang w:eastAsia="en-GB"/>
        </w:rPr>
        <w:t>.</w:t>
      </w:r>
      <w:r w:rsidRPr="00DB3A6E">
        <w:rPr>
          <w:noProof w:val="0"/>
          <w:lang w:eastAsia="en-GB"/>
        </w:rPr>
        <w:t>Integer</w:t>
      </w:r>
      <w:r w:rsidRPr="00DB3A6E">
        <w:rPr>
          <w:noProof w:val="0"/>
          <w:color w:val="000000"/>
          <w:lang w:eastAsia="en-GB"/>
        </w:rPr>
        <w:t xml:space="preserve"> </w:t>
      </w:r>
      <w:r w:rsidRPr="00DB3A6E">
        <w:rPr>
          <w:noProof w:val="0"/>
          <w:lang w:eastAsia="en-GB"/>
        </w:rPr>
        <w:t>Simple_base</w:t>
      </w:r>
    </w:p>
    <w:p w14:paraId="0ABADFD9" w14:textId="77777777" w:rsidR="009C342A" w:rsidRPr="00DB3A6E" w:rsidRDefault="009C342A" w:rsidP="009C342A">
      <w:pPr>
        <w:pStyle w:val="PL"/>
        <w:rPr>
          <w:noProof w:val="0"/>
          <w:lang w:eastAsia="en-GB"/>
        </w:rPr>
      </w:pPr>
      <w:r w:rsidRPr="00DB3A6E">
        <w:rPr>
          <w:b/>
          <w:bCs/>
          <w:noProof w:val="0"/>
          <w:color w:val="000000"/>
          <w:lang w:eastAsia="en-GB"/>
        </w:rPr>
        <w:tab/>
      </w:r>
      <w:r w:rsidRPr="00DB3A6E">
        <w:rPr>
          <w:b/>
          <w:bCs/>
          <w:noProof w:val="0"/>
          <w:color w:val="000000"/>
          <w:lang w:eastAsia="en-GB"/>
        </w:rPr>
        <w:tab/>
        <w:t>with</w:t>
      </w:r>
      <w:r w:rsidRPr="00DB3A6E">
        <w:rPr>
          <w:noProof w:val="0"/>
          <w:color w:val="000000"/>
          <w:lang w:eastAsia="en-GB"/>
        </w:rPr>
        <w:t xml:space="preserve"> </w:t>
      </w:r>
      <w:r w:rsidR="00836995" w:rsidRPr="00DB3A6E">
        <w:rPr>
          <w:b/>
          <w:noProof w:val="0"/>
          <w:lang w:eastAsia="en-GB"/>
        </w:rPr>
        <w:t>{</w:t>
      </w:r>
    </w:p>
    <w:p w14:paraId="3E2A3E61" w14:textId="77777777" w:rsidR="009C342A" w:rsidRPr="00DB3A6E" w:rsidRDefault="009C342A" w:rsidP="009C342A">
      <w:pPr>
        <w:pStyle w:val="PL"/>
        <w:rPr>
          <w:noProof w:val="0"/>
          <w:lang w:eastAsia="en-GB"/>
        </w:rPr>
      </w:pPr>
      <w:r w:rsidRPr="00DB3A6E">
        <w:rPr>
          <w:b/>
          <w:bCs/>
          <w:noProof w:val="0"/>
          <w:color w:val="000000"/>
          <w:lang w:eastAsia="en-GB"/>
        </w:rPr>
        <w:tab/>
      </w:r>
      <w:r w:rsidRPr="00DB3A6E">
        <w:rPr>
          <w:b/>
          <w:bCs/>
          <w:noProof w:val="0"/>
          <w:color w:val="000000"/>
          <w:lang w:eastAsia="en-GB"/>
        </w:rPr>
        <w:tab/>
      </w:r>
      <w:r w:rsidRPr="00DB3A6E">
        <w:rPr>
          <w:b/>
          <w:bCs/>
          <w:noProof w:val="0"/>
          <w:color w:val="000000"/>
          <w:lang w:eastAsia="en-GB"/>
        </w:rPr>
        <w:tab/>
        <w:t>variant</w:t>
      </w:r>
      <w:r w:rsidRPr="00DB3A6E">
        <w:rPr>
          <w:noProof w:val="0"/>
          <w:color w:val="000000"/>
          <w:lang w:eastAsia="en-GB"/>
        </w:rPr>
        <w:t xml:space="preserve"> </w:t>
      </w:r>
      <w:r w:rsidRPr="00DB3A6E">
        <w:rPr>
          <w:rFonts w:cs="Courier New"/>
          <w:bCs/>
          <w:noProof w:val="0"/>
          <w:szCs w:val="16"/>
        </w:rPr>
        <w:t>"name as 'simple-base'";</w:t>
      </w:r>
    </w:p>
    <w:p w14:paraId="75A7F211" w14:textId="77777777" w:rsidR="009C342A" w:rsidRPr="00DB3A6E" w:rsidRDefault="009C342A" w:rsidP="009C342A">
      <w:pPr>
        <w:pStyle w:val="PL"/>
        <w:rPr>
          <w:noProof w:val="0"/>
          <w:lang w:eastAsia="en-GB"/>
        </w:rPr>
      </w:pPr>
      <w:r w:rsidRPr="00DB3A6E">
        <w:rPr>
          <w:noProof w:val="0"/>
          <w:color w:val="000000"/>
          <w:lang w:eastAsia="en-GB"/>
        </w:rPr>
        <w:tab/>
      </w:r>
      <w:r w:rsidRPr="00DB3A6E">
        <w:rPr>
          <w:noProof w:val="0"/>
          <w:color w:val="000000"/>
          <w:lang w:eastAsia="en-GB"/>
        </w:rPr>
        <w:tab/>
      </w:r>
      <w:r w:rsidR="00836995" w:rsidRPr="00DB3A6E">
        <w:rPr>
          <w:b/>
          <w:noProof w:val="0"/>
          <w:lang w:eastAsia="en-GB"/>
        </w:rPr>
        <w:t>}</w:t>
      </w:r>
      <w:r w:rsidRPr="00DB3A6E">
        <w:rPr>
          <w:noProof w:val="0"/>
          <w:color w:val="000000"/>
          <w:lang w:eastAsia="en-GB"/>
        </w:rPr>
        <w:t>;</w:t>
      </w:r>
    </w:p>
    <w:p w14:paraId="46FE666B" w14:textId="77777777" w:rsidR="009C342A" w:rsidRPr="00DB3A6E" w:rsidRDefault="009C342A" w:rsidP="009C342A">
      <w:pPr>
        <w:pStyle w:val="PL"/>
        <w:rPr>
          <w:noProof w:val="0"/>
          <w:lang w:eastAsia="en-GB"/>
        </w:rPr>
      </w:pPr>
    </w:p>
    <w:p w14:paraId="28ABF49C" w14:textId="77777777" w:rsidR="009C342A" w:rsidRPr="00DB3A6E" w:rsidRDefault="009C342A" w:rsidP="009C342A">
      <w:pPr>
        <w:pStyle w:val="PL"/>
        <w:rPr>
          <w:noProof w:val="0"/>
          <w:lang w:eastAsia="en-GB"/>
        </w:rPr>
      </w:pPr>
      <w:r w:rsidRPr="00DB3A6E">
        <w:rPr>
          <w:b/>
          <w:bCs/>
          <w:noProof w:val="0"/>
          <w:color w:val="000000"/>
          <w:lang w:eastAsia="en-GB"/>
        </w:rPr>
        <w:tab/>
      </w:r>
      <w:r w:rsidRPr="00DB3A6E">
        <w:rPr>
          <w:b/>
          <w:bCs/>
          <w:noProof w:val="0"/>
          <w:color w:val="000000"/>
          <w:lang w:eastAsia="en-GB"/>
        </w:rPr>
        <w:tab/>
        <w:t>type</w:t>
      </w:r>
      <w:r w:rsidRPr="00DB3A6E">
        <w:rPr>
          <w:noProof w:val="0"/>
          <w:color w:val="000000"/>
          <w:lang w:eastAsia="en-GB"/>
        </w:rPr>
        <w:t xml:space="preserve"> </w:t>
      </w:r>
      <w:r w:rsidRPr="00DB3A6E">
        <w:rPr>
          <w:noProof w:val="0"/>
          <w:lang w:eastAsia="en-GB"/>
        </w:rPr>
        <w:t>Simple_base</w:t>
      </w:r>
      <w:r w:rsidRPr="00DB3A6E">
        <w:rPr>
          <w:noProof w:val="0"/>
          <w:color w:val="000000"/>
          <w:lang w:eastAsia="en-GB"/>
        </w:rPr>
        <w:t xml:space="preserve"> </w:t>
      </w:r>
      <w:r w:rsidRPr="00DB3A6E">
        <w:rPr>
          <w:noProof w:val="0"/>
          <w:lang w:eastAsia="en-GB"/>
        </w:rPr>
        <w:t>Simple_restr</w:t>
      </w:r>
    </w:p>
    <w:p w14:paraId="67D3C110" w14:textId="77777777" w:rsidR="009C342A" w:rsidRPr="00DB3A6E" w:rsidRDefault="009C342A" w:rsidP="009C342A">
      <w:pPr>
        <w:pStyle w:val="PL"/>
        <w:rPr>
          <w:noProof w:val="0"/>
          <w:lang w:eastAsia="en-GB"/>
        </w:rPr>
      </w:pPr>
      <w:r w:rsidRPr="00DB3A6E">
        <w:rPr>
          <w:b/>
          <w:bCs/>
          <w:noProof w:val="0"/>
          <w:color w:val="000000"/>
          <w:lang w:eastAsia="en-GB"/>
        </w:rPr>
        <w:tab/>
      </w:r>
      <w:r w:rsidRPr="00DB3A6E">
        <w:rPr>
          <w:b/>
          <w:bCs/>
          <w:noProof w:val="0"/>
          <w:color w:val="000000"/>
          <w:lang w:eastAsia="en-GB"/>
        </w:rPr>
        <w:tab/>
        <w:t>with</w:t>
      </w:r>
      <w:r w:rsidRPr="00DB3A6E">
        <w:rPr>
          <w:noProof w:val="0"/>
          <w:color w:val="000000"/>
          <w:lang w:eastAsia="en-GB"/>
        </w:rPr>
        <w:t xml:space="preserve"> </w:t>
      </w:r>
      <w:r w:rsidR="00836995" w:rsidRPr="00DB3A6E">
        <w:rPr>
          <w:b/>
          <w:noProof w:val="0"/>
          <w:lang w:eastAsia="en-GB"/>
        </w:rPr>
        <w:t>{</w:t>
      </w:r>
    </w:p>
    <w:p w14:paraId="41A26C16" w14:textId="77777777" w:rsidR="009C342A" w:rsidRPr="00DB3A6E" w:rsidRDefault="009C342A" w:rsidP="009C342A">
      <w:pPr>
        <w:pStyle w:val="PL"/>
        <w:rPr>
          <w:noProof w:val="0"/>
          <w:lang w:eastAsia="en-GB"/>
        </w:rPr>
      </w:pPr>
      <w:r w:rsidRPr="00DB3A6E">
        <w:rPr>
          <w:b/>
          <w:bCs/>
          <w:noProof w:val="0"/>
          <w:color w:val="000000"/>
          <w:lang w:eastAsia="en-GB"/>
        </w:rPr>
        <w:tab/>
      </w:r>
      <w:r w:rsidRPr="00DB3A6E">
        <w:rPr>
          <w:b/>
          <w:bCs/>
          <w:noProof w:val="0"/>
          <w:color w:val="000000"/>
          <w:lang w:eastAsia="en-GB"/>
        </w:rPr>
        <w:tab/>
      </w:r>
      <w:r w:rsidRPr="00DB3A6E">
        <w:rPr>
          <w:b/>
          <w:bCs/>
          <w:noProof w:val="0"/>
          <w:color w:val="000000"/>
          <w:lang w:eastAsia="en-GB"/>
        </w:rPr>
        <w:tab/>
        <w:t>variant</w:t>
      </w:r>
      <w:r w:rsidRPr="00DB3A6E">
        <w:rPr>
          <w:noProof w:val="0"/>
          <w:color w:val="000000"/>
          <w:lang w:eastAsia="en-GB"/>
        </w:rPr>
        <w:t xml:space="preserve"> </w:t>
      </w:r>
      <w:r w:rsidRPr="00DB3A6E">
        <w:rPr>
          <w:rFonts w:cs="Courier New"/>
          <w:bCs/>
          <w:noProof w:val="0"/>
          <w:szCs w:val="16"/>
        </w:rPr>
        <w:t>"name as 'simple-restr'";</w:t>
      </w:r>
    </w:p>
    <w:p w14:paraId="0F1969B4" w14:textId="77777777" w:rsidR="009C342A" w:rsidRPr="00DB3A6E" w:rsidRDefault="009C342A" w:rsidP="009C342A">
      <w:pPr>
        <w:pStyle w:val="PL"/>
        <w:rPr>
          <w:noProof w:val="0"/>
          <w:color w:val="000000"/>
          <w:lang w:eastAsia="en-GB"/>
        </w:rPr>
      </w:pPr>
      <w:r w:rsidRPr="00DB3A6E">
        <w:rPr>
          <w:noProof w:val="0"/>
          <w:color w:val="000000"/>
          <w:lang w:eastAsia="en-GB"/>
        </w:rPr>
        <w:tab/>
      </w:r>
      <w:r w:rsidRPr="00DB3A6E">
        <w:rPr>
          <w:noProof w:val="0"/>
          <w:color w:val="000000"/>
          <w:lang w:eastAsia="en-GB"/>
        </w:rPr>
        <w:tab/>
      </w:r>
      <w:r w:rsidR="00836995" w:rsidRPr="00DB3A6E">
        <w:rPr>
          <w:b/>
          <w:noProof w:val="0"/>
          <w:lang w:eastAsia="en-GB"/>
        </w:rPr>
        <w:t>}</w:t>
      </w:r>
      <w:r w:rsidRPr="00DB3A6E">
        <w:rPr>
          <w:noProof w:val="0"/>
          <w:color w:val="000000"/>
          <w:lang w:eastAsia="en-GB"/>
        </w:rPr>
        <w:t>;</w:t>
      </w:r>
    </w:p>
    <w:p w14:paraId="5CF8CC78" w14:textId="77777777" w:rsidR="009C342A" w:rsidRPr="00DB3A6E" w:rsidRDefault="009C342A" w:rsidP="009C342A">
      <w:pPr>
        <w:pStyle w:val="PL"/>
        <w:rPr>
          <w:noProof w:val="0"/>
          <w:color w:val="000000"/>
          <w:lang w:eastAsia="en-GB"/>
        </w:rPr>
      </w:pPr>
    </w:p>
    <w:p w14:paraId="4FC90CA2" w14:textId="77777777" w:rsidR="009C342A" w:rsidRPr="00DB3A6E" w:rsidRDefault="009C342A" w:rsidP="009C342A">
      <w:pPr>
        <w:pStyle w:val="PL"/>
        <w:rPr>
          <w:noProof w:val="0"/>
          <w:lang w:eastAsia="en-GB"/>
        </w:rPr>
      </w:pPr>
      <w:r w:rsidRPr="00DB3A6E">
        <w:rPr>
          <w:b/>
          <w:bCs/>
          <w:noProof w:val="0"/>
          <w:color w:val="000000"/>
          <w:lang w:eastAsia="en-GB"/>
        </w:rPr>
        <w:tab/>
      </w:r>
      <w:r w:rsidRPr="00DB3A6E">
        <w:rPr>
          <w:b/>
          <w:bCs/>
          <w:noProof w:val="0"/>
          <w:color w:val="000000"/>
          <w:lang w:eastAsia="en-GB"/>
        </w:rPr>
        <w:tab/>
        <w:t>type</w:t>
      </w:r>
      <w:r w:rsidRPr="00DB3A6E">
        <w:rPr>
          <w:noProof w:val="0"/>
          <w:color w:val="000000"/>
          <w:lang w:eastAsia="en-GB"/>
        </w:rPr>
        <w:t xml:space="preserve"> </w:t>
      </w:r>
      <w:r w:rsidRPr="00DB3A6E">
        <w:rPr>
          <w:noProof w:val="0"/>
          <w:lang w:eastAsia="en-GB"/>
        </w:rPr>
        <w:t>Simple_base</w:t>
      </w:r>
      <w:r w:rsidRPr="00DB3A6E">
        <w:rPr>
          <w:noProof w:val="0"/>
          <w:color w:val="000000"/>
          <w:lang w:eastAsia="en-GB"/>
        </w:rPr>
        <w:t xml:space="preserve"> </w:t>
      </w:r>
      <w:r w:rsidRPr="00DB3A6E">
        <w:rPr>
          <w:noProof w:val="0"/>
          <w:lang w:eastAsia="en-GB"/>
        </w:rPr>
        <w:t>Elem_simple_restr</w:t>
      </w:r>
    </w:p>
    <w:p w14:paraId="6EF6720C" w14:textId="77777777" w:rsidR="009C342A" w:rsidRPr="00DB3A6E" w:rsidRDefault="009C342A" w:rsidP="009C342A">
      <w:pPr>
        <w:pStyle w:val="PL"/>
        <w:rPr>
          <w:noProof w:val="0"/>
          <w:lang w:eastAsia="en-GB"/>
        </w:rPr>
      </w:pPr>
      <w:r w:rsidRPr="00DB3A6E">
        <w:rPr>
          <w:b/>
          <w:bCs/>
          <w:noProof w:val="0"/>
          <w:color w:val="000000"/>
          <w:lang w:eastAsia="en-GB"/>
        </w:rPr>
        <w:tab/>
      </w:r>
      <w:r w:rsidRPr="00DB3A6E">
        <w:rPr>
          <w:b/>
          <w:bCs/>
          <w:noProof w:val="0"/>
          <w:color w:val="000000"/>
          <w:lang w:eastAsia="en-GB"/>
        </w:rPr>
        <w:tab/>
        <w:t>with</w:t>
      </w:r>
      <w:r w:rsidRPr="00DB3A6E">
        <w:rPr>
          <w:noProof w:val="0"/>
          <w:color w:val="000000"/>
          <w:lang w:eastAsia="en-GB"/>
        </w:rPr>
        <w:t xml:space="preserve"> </w:t>
      </w:r>
      <w:r w:rsidR="00836995" w:rsidRPr="00DB3A6E">
        <w:rPr>
          <w:b/>
          <w:noProof w:val="0"/>
          <w:lang w:eastAsia="en-GB"/>
        </w:rPr>
        <w:t>{</w:t>
      </w:r>
    </w:p>
    <w:p w14:paraId="7F823655" w14:textId="77777777" w:rsidR="009C342A" w:rsidRPr="00DB3A6E" w:rsidRDefault="009C342A" w:rsidP="009C342A">
      <w:pPr>
        <w:pStyle w:val="PL"/>
        <w:rPr>
          <w:rFonts w:cs="Courier New"/>
          <w:bCs/>
          <w:noProof w:val="0"/>
          <w:szCs w:val="16"/>
        </w:rPr>
      </w:pPr>
      <w:r w:rsidRPr="00DB3A6E">
        <w:rPr>
          <w:b/>
          <w:bCs/>
          <w:noProof w:val="0"/>
          <w:color w:val="000000"/>
          <w:lang w:eastAsia="en-GB"/>
        </w:rPr>
        <w:tab/>
      </w:r>
      <w:r w:rsidRPr="00DB3A6E">
        <w:rPr>
          <w:b/>
          <w:bCs/>
          <w:noProof w:val="0"/>
          <w:color w:val="000000"/>
          <w:lang w:eastAsia="en-GB"/>
        </w:rPr>
        <w:tab/>
        <w:t xml:space="preserve">  variant</w:t>
      </w:r>
      <w:r w:rsidRPr="00DB3A6E">
        <w:rPr>
          <w:noProof w:val="0"/>
          <w:color w:val="000000"/>
          <w:lang w:eastAsia="en-GB"/>
        </w:rPr>
        <w:t xml:space="preserve"> </w:t>
      </w:r>
      <w:r w:rsidRPr="00DB3A6E">
        <w:rPr>
          <w:rFonts w:cs="Courier New"/>
          <w:bCs/>
          <w:noProof w:val="0"/>
          <w:szCs w:val="16"/>
        </w:rPr>
        <w:t>"name as 'elem-simple-restr'";</w:t>
      </w:r>
    </w:p>
    <w:p w14:paraId="416B645F" w14:textId="77777777" w:rsidR="009C342A" w:rsidRPr="00DB3A6E" w:rsidRDefault="009C342A" w:rsidP="009C342A">
      <w:pPr>
        <w:pStyle w:val="PL"/>
        <w:rPr>
          <w:rFonts w:cs="Courier New"/>
          <w:bCs/>
          <w:noProof w:val="0"/>
          <w:szCs w:val="16"/>
        </w:rPr>
      </w:pPr>
      <w:r w:rsidRPr="00DB3A6E">
        <w:rPr>
          <w:b/>
          <w:bCs/>
          <w:noProof w:val="0"/>
          <w:color w:val="000000"/>
          <w:lang w:eastAsia="en-GB"/>
        </w:rPr>
        <w:tab/>
      </w:r>
      <w:r w:rsidRPr="00DB3A6E">
        <w:rPr>
          <w:b/>
          <w:bCs/>
          <w:noProof w:val="0"/>
          <w:color w:val="000000"/>
          <w:lang w:eastAsia="en-GB"/>
        </w:rPr>
        <w:tab/>
        <w:t xml:space="preserve">  variant</w:t>
      </w:r>
      <w:r w:rsidRPr="00DB3A6E">
        <w:rPr>
          <w:noProof w:val="0"/>
          <w:color w:val="000000"/>
          <w:lang w:eastAsia="en-GB"/>
        </w:rPr>
        <w:t xml:space="preserve"> </w:t>
      </w:r>
      <w:r w:rsidRPr="00DB3A6E">
        <w:rPr>
          <w:rFonts w:cs="Courier New"/>
          <w:bCs/>
          <w:noProof w:val="0"/>
          <w:szCs w:val="16"/>
        </w:rPr>
        <w:t>"element";</w:t>
      </w:r>
    </w:p>
    <w:p w14:paraId="4FF67657" w14:textId="77777777" w:rsidR="009C342A" w:rsidRPr="00DB3A6E" w:rsidRDefault="009C342A" w:rsidP="009C342A">
      <w:pPr>
        <w:pStyle w:val="PL"/>
        <w:rPr>
          <w:noProof w:val="0"/>
          <w:lang w:eastAsia="en-GB"/>
        </w:rPr>
      </w:pPr>
      <w:r w:rsidRPr="00DB3A6E">
        <w:rPr>
          <w:noProof w:val="0"/>
          <w:color w:val="000000"/>
          <w:lang w:eastAsia="en-GB"/>
        </w:rPr>
        <w:tab/>
      </w:r>
      <w:r w:rsidRPr="00DB3A6E">
        <w:rPr>
          <w:noProof w:val="0"/>
          <w:color w:val="000000"/>
          <w:lang w:eastAsia="en-GB"/>
        </w:rPr>
        <w:tab/>
      </w:r>
      <w:r w:rsidR="00836995" w:rsidRPr="00DB3A6E">
        <w:rPr>
          <w:b/>
          <w:noProof w:val="0"/>
          <w:lang w:eastAsia="en-GB"/>
        </w:rPr>
        <w:t>}</w:t>
      </w:r>
      <w:r w:rsidRPr="00DB3A6E">
        <w:rPr>
          <w:noProof w:val="0"/>
          <w:color w:val="000000"/>
          <w:lang w:eastAsia="en-GB"/>
        </w:rPr>
        <w:t>;</w:t>
      </w:r>
    </w:p>
    <w:p w14:paraId="3D26BBAD" w14:textId="77777777" w:rsidR="009C342A" w:rsidRPr="00DB3A6E" w:rsidRDefault="009C342A" w:rsidP="009C342A">
      <w:pPr>
        <w:pStyle w:val="PL"/>
        <w:rPr>
          <w:noProof w:val="0"/>
          <w:lang w:eastAsia="en-GB"/>
        </w:rPr>
      </w:pPr>
      <w:r w:rsidRPr="00DB3A6E">
        <w:rPr>
          <w:noProof w:val="0"/>
          <w:color w:val="000000"/>
          <w:lang w:eastAsia="en-GB"/>
        </w:rPr>
        <w:tab/>
      </w:r>
      <w:r w:rsidR="00836995" w:rsidRPr="00DB3A6E">
        <w:rPr>
          <w:b/>
          <w:noProof w:val="0"/>
          <w:lang w:eastAsia="en-GB"/>
        </w:rPr>
        <w:t>}</w:t>
      </w:r>
    </w:p>
    <w:p w14:paraId="11FAAE0C" w14:textId="77777777" w:rsidR="009C342A" w:rsidRPr="00DB3A6E" w:rsidRDefault="009C342A" w:rsidP="009C342A">
      <w:pPr>
        <w:pStyle w:val="PL"/>
        <w:rPr>
          <w:noProof w:val="0"/>
          <w:lang w:eastAsia="en-GB"/>
        </w:rPr>
      </w:pPr>
      <w:r w:rsidRPr="00DB3A6E">
        <w:rPr>
          <w:b/>
          <w:bCs/>
          <w:noProof w:val="0"/>
          <w:color w:val="000000"/>
          <w:lang w:eastAsia="en-GB"/>
        </w:rPr>
        <w:tab/>
        <w:t>with</w:t>
      </w:r>
      <w:r w:rsidRPr="00DB3A6E">
        <w:rPr>
          <w:noProof w:val="0"/>
          <w:color w:val="000000"/>
          <w:lang w:eastAsia="en-GB"/>
        </w:rPr>
        <w:t xml:space="preserve"> </w:t>
      </w:r>
      <w:r w:rsidR="00836995" w:rsidRPr="00DB3A6E">
        <w:rPr>
          <w:b/>
          <w:noProof w:val="0"/>
          <w:lang w:eastAsia="en-GB"/>
        </w:rPr>
        <w:t>{</w:t>
      </w:r>
    </w:p>
    <w:p w14:paraId="58F3BFCD" w14:textId="77777777" w:rsidR="009C342A" w:rsidRPr="00DB3A6E" w:rsidRDefault="009C342A" w:rsidP="009C342A">
      <w:pPr>
        <w:pStyle w:val="PL"/>
        <w:rPr>
          <w:rFonts w:cs="Courier New"/>
          <w:bCs/>
          <w:noProof w:val="0"/>
          <w:szCs w:val="16"/>
        </w:rPr>
      </w:pPr>
      <w:r w:rsidRPr="00DB3A6E">
        <w:rPr>
          <w:b/>
          <w:bCs/>
          <w:noProof w:val="0"/>
          <w:color w:val="000000"/>
          <w:lang w:eastAsia="en-GB"/>
        </w:rPr>
        <w:tab/>
        <w:t xml:space="preserve">  encode</w:t>
      </w:r>
      <w:r w:rsidRPr="00DB3A6E">
        <w:rPr>
          <w:noProof w:val="0"/>
          <w:color w:val="000000"/>
          <w:lang w:eastAsia="en-GB"/>
        </w:rPr>
        <w:t xml:space="preserve"> </w:t>
      </w:r>
      <w:r w:rsidRPr="00DB3A6E">
        <w:rPr>
          <w:rFonts w:cs="Courier New"/>
          <w:bCs/>
          <w:noProof w:val="0"/>
          <w:szCs w:val="16"/>
        </w:rPr>
        <w:t>"XML";</w:t>
      </w:r>
    </w:p>
    <w:p w14:paraId="1A11F337" w14:textId="77777777" w:rsidR="009C342A" w:rsidRPr="00DB3A6E" w:rsidRDefault="009C342A" w:rsidP="009C342A">
      <w:pPr>
        <w:pStyle w:val="PL"/>
        <w:rPr>
          <w:noProof w:val="0"/>
          <w:lang w:eastAsia="en-GB"/>
        </w:rPr>
      </w:pPr>
      <w:r w:rsidRPr="00DB3A6E">
        <w:rPr>
          <w:b/>
          <w:bCs/>
          <w:noProof w:val="0"/>
          <w:color w:val="000000"/>
          <w:lang w:eastAsia="en-GB"/>
        </w:rPr>
        <w:tab/>
        <w:t xml:space="preserve">  variant</w:t>
      </w:r>
      <w:r w:rsidRPr="00DB3A6E">
        <w:rPr>
          <w:noProof w:val="0"/>
          <w:color w:val="000000"/>
          <w:lang w:eastAsia="en-GB"/>
        </w:rPr>
        <w:t xml:space="preserve"> </w:t>
      </w:r>
      <w:r w:rsidRPr="00DB3A6E">
        <w:rPr>
          <w:rFonts w:cs="Courier New"/>
          <w:bCs/>
          <w:noProof w:val="0"/>
          <w:szCs w:val="16"/>
        </w:rPr>
        <w:t>"namespace as 'http://www.example.org/aliases' prefix 'ns'";</w:t>
      </w:r>
    </w:p>
    <w:p w14:paraId="3DAC535B" w14:textId="77777777" w:rsidR="009C342A" w:rsidRPr="00DB3A6E" w:rsidRDefault="009C342A" w:rsidP="009C342A">
      <w:pPr>
        <w:pStyle w:val="PL"/>
        <w:rPr>
          <w:noProof w:val="0"/>
          <w:lang w:eastAsia="en-GB"/>
        </w:rPr>
      </w:pPr>
      <w:r w:rsidRPr="00DB3A6E">
        <w:rPr>
          <w:b/>
          <w:bCs/>
          <w:noProof w:val="0"/>
          <w:color w:val="000000"/>
          <w:lang w:eastAsia="en-GB"/>
        </w:rPr>
        <w:tab/>
        <w:t xml:space="preserve">  variant</w:t>
      </w:r>
      <w:r w:rsidRPr="00DB3A6E">
        <w:rPr>
          <w:noProof w:val="0"/>
          <w:color w:val="000000"/>
          <w:lang w:eastAsia="en-GB"/>
        </w:rPr>
        <w:t xml:space="preserve"> </w:t>
      </w:r>
      <w:r w:rsidRPr="00DB3A6E">
        <w:rPr>
          <w:rFonts w:cs="Courier New"/>
          <w:bCs/>
          <w:noProof w:val="0"/>
          <w:szCs w:val="16"/>
        </w:rPr>
        <w:t>"controlNamespace 'http://www.w3.org/2001/XMLSchema-instance' prefix 'xsi'";</w:t>
      </w:r>
    </w:p>
    <w:p w14:paraId="1706A3C0" w14:textId="77777777" w:rsidR="009C342A" w:rsidRPr="00DB3A6E" w:rsidRDefault="009C342A" w:rsidP="009C342A">
      <w:pPr>
        <w:pStyle w:val="PL"/>
        <w:rPr>
          <w:noProof w:val="0"/>
        </w:rPr>
      </w:pPr>
      <w:r w:rsidRPr="00DB3A6E">
        <w:rPr>
          <w:noProof w:val="0"/>
          <w:color w:val="000000"/>
          <w:lang w:eastAsia="en-GB"/>
        </w:rPr>
        <w:tab/>
      </w:r>
      <w:r w:rsidR="00836995" w:rsidRPr="00DB3A6E">
        <w:rPr>
          <w:b/>
          <w:noProof w:val="0"/>
          <w:lang w:eastAsia="en-GB"/>
        </w:rPr>
        <w:t>}</w:t>
      </w:r>
    </w:p>
    <w:p w14:paraId="74C4C07B" w14:textId="77777777" w:rsidR="009C342A" w:rsidRPr="00DB3A6E" w:rsidRDefault="009C342A" w:rsidP="00B160DB">
      <w:pPr>
        <w:pStyle w:val="PL"/>
        <w:rPr>
          <w:noProof w:val="0"/>
        </w:rPr>
      </w:pPr>
    </w:p>
    <w:p w14:paraId="3B1936AE" w14:textId="77777777" w:rsidR="00133541" w:rsidRPr="00DB3A6E" w:rsidRDefault="0050774C" w:rsidP="00763F11">
      <w:pPr>
        <w:pStyle w:val="EX"/>
        <w:keepNext/>
      </w:pPr>
      <w:r w:rsidRPr="00DB3A6E">
        <w:t>EXAMPLE</w:t>
      </w:r>
      <w:r w:rsidR="009C342A" w:rsidRPr="00DB3A6E">
        <w:t xml:space="preserve"> 2</w:t>
      </w:r>
      <w:r w:rsidRPr="00DB3A6E">
        <w:t>:</w:t>
      </w:r>
      <w:r w:rsidR="00462DCF" w:rsidRPr="00DB3A6E">
        <w:tab/>
      </w:r>
      <w:r w:rsidR="009C342A" w:rsidRPr="00DB3A6E">
        <w:t>R</w:t>
      </w:r>
      <w:r w:rsidR="00133541" w:rsidRPr="00DB3A6E">
        <w:t xml:space="preserve">estricting an anonymous </w:t>
      </w:r>
      <w:r w:rsidR="00133541" w:rsidRPr="00DB3A6E">
        <w:rPr>
          <w:i/>
        </w:rPr>
        <w:t>simpleType</w:t>
      </w:r>
      <w:r w:rsidR="00133541" w:rsidRPr="00DB3A6E">
        <w:t xml:space="preserve"> using a pattern facet</w:t>
      </w:r>
      <w:r w:rsidR="00655BF5" w:rsidRPr="00DB3A6E">
        <w:t>:</w:t>
      </w:r>
    </w:p>
    <w:p w14:paraId="51537EC3" w14:textId="77777777" w:rsidR="00C47EC0" w:rsidRPr="00032818" w:rsidRDefault="00C47EC0" w:rsidP="00C47EC0">
      <w:pPr>
        <w:pStyle w:val="PL"/>
        <w:keepNext/>
        <w:rPr>
          <w:noProof w:val="0"/>
          <w:lang w:val="de-DE"/>
        </w:rPr>
      </w:pPr>
      <w:r w:rsidRPr="00DB3A6E">
        <w:rPr>
          <w:noProof w:val="0"/>
        </w:rPr>
        <w:tab/>
      </w:r>
      <w:r w:rsidRPr="00032818">
        <w:rPr>
          <w:noProof w:val="0"/>
          <w:lang w:val="de-DE"/>
        </w:rPr>
        <w:t>&lt;?xml version="1.1" encoding="UTF-8"?&gt;</w:t>
      </w:r>
    </w:p>
    <w:p w14:paraId="0B32D89C" w14:textId="77777777" w:rsidR="00C47EC0" w:rsidRPr="00032818" w:rsidRDefault="00C47EC0" w:rsidP="00C47EC0">
      <w:pPr>
        <w:pStyle w:val="PL"/>
        <w:keepNext/>
        <w:rPr>
          <w:noProof w:val="0"/>
          <w:lang w:val="de-DE"/>
        </w:rPr>
      </w:pPr>
      <w:r w:rsidRPr="00032818">
        <w:rPr>
          <w:noProof w:val="0"/>
          <w:lang w:val="de-DE"/>
        </w:rPr>
        <w:tab/>
        <w:t>&lt;xsd:schema xmlns:xsd="http://www.w3.org/2001/XMLSchema"</w:t>
      </w:r>
    </w:p>
    <w:p w14:paraId="38AC7D03" w14:textId="77777777" w:rsidR="00C47EC0" w:rsidRPr="00032818" w:rsidRDefault="00C47EC0" w:rsidP="00C47EC0">
      <w:pPr>
        <w:pStyle w:val="PL"/>
        <w:keepNext/>
        <w:rPr>
          <w:noProof w:val="0"/>
          <w:lang w:val="de-DE"/>
        </w:rPr>
      </w:pPr>
      <w:r w:rsidRPr="00032818">
        <w:rPr>
          <w:noProof w:val="0"/>
          <w:lang w:val="de-DE"/>
        </w:rPr>
        <w:tab/>
        <w:t>xmlns:ns="http://www.example.org/simpleType"</w:t>
      </w:r>
    </w:p>
    <w:p w14:paraId="4C44B99A" w14:textId="77777777" w:rsidR="00C47EC0" w:rsidRPr="00032818" w:rsidRDefault="00C47EC0" w:rsidP="00C47EC0">
      <w:pPr>
        <w:pStyle w:val="PL"/>
        <w:keepNext/>
        <w:rPr>
          <w:noProof w:val="0"/>
          <w:lang w:val="de-DE"/>
        </w:rPr>
      </w:pPr>
      <w:r w:rsidRPr="00032818">
        <w:rPr>
          <w:noProof w:val="0"/>
          <w:lang w:val="de-DE"/>
        </w:rPr>
        <w:tab/>
        <w:t>targetNamespace="http://www.example.org/simpleType"&gt;</w:t>
      </w:r>
    </w:p>
    <w:p w14:paraId="039116CD" w14:textId="77777777" w:rsidR="00C47EC0" w:rsidRPr="00DB3A6E" w:rsidRDefault="00C47EC0" w:rsidP="00C47EC0">
      <w:pPr>
        <w:pStyle w:val="PL"/>
        <w:keepNext/>
        <w:rPr>
          <w:noProof w:val="0"/>
        </w:rPr>
      </w:pPr>
      <w:r w:rsidRPr="00032818">
        <w:rPr>
          <w:noProof w:val="0"/>
          <w:lang w:val="de-DE"/>
        </w:rPr>
        <w:tab/>
      </w:r>
      <w:r w:rsidRPr="00032818">
        <w:rPr>
          <w:noProof w:val="0"/>
          <w:lang w:val="de-DE"/>
        </w:rPr>
        <w:tab/>
      </w:r>
      <w:r w:rsidRPr="00DB3A6E">
        <w:rPr>
          <w:noProof w:val="0"/>
        </w:rPr>
        <w:t>&lt;xsd:element name="e18"&gt;</w:t>
      </w:r>
    </w:p>
    <w:p w14:paraId="70245F62" w14:textId="77777777" w:rsidR="00133541" w:rsidRPr="00DB3A6E" w:rsidRDefault="00C47EC0" w:rsidP="00763F11">
      <w:pPr>
        <w:pStyle w:val="PL"/>
        <w:keepNext/>
        <w:rPr>
          <w:noProof w:val="0"/>
        </w:rPr>
      </w:pPr>
      <w:r w:rsidRPr="00DB3A6E">
        <w:rPr>
          <w:noProof w:val="0"/>
        </w:rPr>
        <w:tab/>
      </w:r>
      <w:r w:rsidRPr="00DB3A6E">
        <w:rPr>
          <w:noProof w:val="0"/>
        </w:rPr>
        <w:tab/>
      </w:r>
      <w:r w:rsidRPr="00DB3A6E">
        <w:rPr>
          <w:noProof w:val="0"/>
        </w:rPr>
        <w:tab/>
      </w:r>
      <w:r w:rsidR="00133541" w:rsidRPr="00DB3A6E">
        <w:rPr>
          <w:noProof w:val="0"/>
        </w:rPr>
        <w:t>&lt;</w:t>
      </w:r>
      <w:r w:rsidRPr="00DB3A6E">
        <w:rPr>
          <w:noProof w:val="0"/>
        </w:rPr>
        <w:t>xsd:</w:t>
      </w:r>
      <w:r w:rsidR="00133541" w:rsidRPr="00DB3A6E">
        <w:rPr>
          <w:noProof w:val="0"/>
        </w:rPr>
        <w:t>simpleType&gt;</w:t>
      </w:r>
    </w:p>
    <w:p w14:paraId="3E6C132F" w14:textId="77777777" w:rsidR="00133541" w:rsidRPr="00DB3A6E" w:rsidRDefault="00C47EC0" w:rsidP="00655718">
      <w:pPr>
        <w:pStyle w:val="PL"/>
        <w:rPr>
          <w:noProof w:val="0"/>
        </w:rPr>
      </w:pPr>
      <w:r w:rsidRPr="00DB3A6E">
        <w:rPr>
          <w:noProof w:val="0"/>
        </w:rPr>
        <w:tab/>
      </w:r>
      <w:r w:rsidRPr="00DB3A6E">
        <w:rPr>
          <w:noProof w:val="0"/>
        </w:rPr>
        <w:tab/>
      </w:r>
      <w:r w:rsidRPr="00DB3A6E">
        <w:rPr>
          <w:noProof w:val="0"/>
        </w:rPr>
        <w:tab/>
      </w:r>
      <w:r w:rsidR="00133541" w:rsidRPr="00DB3A6E">
        <w:rPr>
          <w:noProof w:val="0"/>
        </w:rPr>
        <w:tab/>
        <w:t>&lt;</w:t>
      </w:r>
      <w:r w:rsidRPr="00DB3A6E">
        <w:rPr>
          <w:noProof w:val="0"/>
        </w:rPr>
        <w:t>xsd:</w:t>
      </w:r>
      <w:r w:rsidR="00133541" w:rsidRPr="00DB3A6E">
        <w:rPr>
          <w:noProof w:val="0"/>
        </w:rPr>
        <w:t>restriction base=</w:t>
      </w:r>
      <w:r w:rsidR="00E2223E" w:rsidRPr="00DB3A6E">
        <w:rPr>
          <w:noProof w:val="0"/>
        </w:rPr>
        <w:t>"</w:t>
      </w:r>
      <w:r w:rsidRPr="00DB3A6E">
        <w:rPr>
          <w:noProof w:val="0"/>
        </w:rPr>
        <w:t>xsd:</w:t>
      </w:r>
      <w:r w:rsidR="00133541" w:rsidRPr="00DB3A6E">
        <w:rPr>
          <w:noProof w:val="0"/>
        </w:rPr>
        <w:t>string</w:t>
      </w:r>
      <w:r w:rsidR="00E2223E" w:rsidRPr="00DB3A6E">
        <w:rPr>
          <w:noProof w:val="0"/>
        </w:rPr>
        <w:t>"</w:t>
      </w:r>
      <w:r w:rsidR="00133541" w:rsidRPr="00DB3A6E">
        <w:rPr>
          <w:noProof w:val="0"/>
        </w:rPr>
        <w:t>&gt;</w:t>
      </w:r>
    </w:p>
    <w:p w14:paraId="5328D128" w14:textId="77777777" w:rsidR="00133541" w:rsidRPr="00032818" w:rsidRDefault="00C47EC0" w:rsidP="00655718">
      <w:pPr>
        <w:pStyle w:val="PL"/>
        <w:rPr>
          <w:noProof w:val="0"/>
          <w:lang w:val="de-DE"/>
        </w:rPr>
      </w:pPr>
      <w:r w:rsidRPr="00DB3A6E">
        <w:rPr>
          <w:noProof w:val="0"/>
        </w:rPr>
        <w:tab/>
      </w:r>
      <w:r w:rsidRPr="00DB3A6E">
        <w:rPr>
          <w:noProof w:val="0"/>
        </w:rPr>
        <w:tab/>
      </w:r>
      <w:r w:rsidRPr="00DB3A6E">
        <w:rPr>
          <w:noProof w:val="0"/>
        </w:rPr>
        <w:tab/>
      </w:r>
      <w:r w:rsidR="00133541" w:rsidRPr="00DB3A6E">
        <w:rPr>
          <w:noProof w:val="0"/>
        </w:rPr>
        <w:tab/>
      </w:r>
      <w:r w:rsidR="00133541" w:rsidRPr="00DB3A6E">
        <w:rPr>
          <w:noProof w:val="0"/>
        </w:rPr>
        <w:tab/>
      </w:r>
      <w:r w:rsidR="00133541" w:rsidRPr="00032818">
        <w:rPr>
          <w:noProof w:val="0"/>
          <w:lang w:val="de-DE"/>
        </w:rPr>
        <w:t>&lt;</w:t>
      </w:r>
      <w:r w:rsidRPr="00032818">
        <w:rPr>
          <w:noProof w:val="0"/>
          <w:lang w:val="de-DE"/>
        </w:rPr>
        <w:t>xsd:</w:t>
      </w:r>
      <w:r w:rsidR="00133541" w:rsidRPr="00032818">
        <w:rPr>
          <w:noProof w:val="0"/>
          <w:lang w:val="de-DE"/>
        </w:rPr>
        <w:t>pattern value=</w:t>
      </w:r>
      <w:r w:rsidR="00E2223E" w:rsidRPr="00032818">
        <w:rPr>
          <w:noProof w:val="0"/>
          <w:lang w:val="de-DE"/>
        </w:rPr>
        <w:t>"</w:t>
      </w:r>
      <w:r w:rsidR="00435D74" w:rsidRPr="00032818">
        <w:rPr>
          <w:noProof w:val="0"/>
          <w:lang w:val="de-DE"/>
        </w:rPr>
        <w:t>(aUser|anotherUser)@(i|I)nstitute"/&gt;</w:t>
      </w:r>
    </w:p>
    <w:p w14:paraId="5FECD8A0" w14:textId="77777777" w:rsidR="00133541" w:rsidRPr="00DB3A6E" w:rsidRDefault="00C47EC0" w:rsidP="00655718">
      <w:pPr>
        <w:pStyle w:val="PL"/>
        <w:rPr>
          <w:noProof w:val="0"/>
        </w:rPr>
      </w:pPr>
      <w:r w:rsidRPr="00032818">
        <w:rPr>
          <w:noProof w:val="0"/>
          <w:lang w:val="de-DE"/>
        </w:rPr>
        <w:tab/>
      </w:r>
      <w:r w:rsidRPr="00032818">
        <w:rPr>
          <w:noProof w:val="0"/>
          <w:lang w:val="de-DE"/>
        </w:rPr>
        <w:tab/>
      </w:r>
      <w:r w:rsidR="00133541" w:rsidRPr="00032818">
        <w:rPr>
          <w:noProof w:val="0"/>
          <w:lang w:val="de-DE"/>
        </w:rPr>
        <w:tab/>
      </w:r>
      <w:r w:rsidR="0077505E" w:rsidRPr="00032818">
        <w:rPr>
          <w:noProof w:val="0"/>
          <w:lang w:val="de-DE"/>
        </w:rPr>
        <w:tab/>
      </w:r>
      <w:r w:rsidR="00133541" w:rsidRPr="00DB3A6E">
        <w:rPr>
          <w:noProof w:val="0"/>
        </w:rPr>
        <w:t>&lt;/</w:t>
      </w:r>
      <w:r w:rsidRPr="00DB3A6E">
        <w:rPr>
          <w:noProof w:val="0"/>
        </w:rPr>
        <w:t>xsd:</w:t>
      </w:r>
      <w:r w:rsidR="00133541" w:rsidRPr="00DB3A6E">
        <w:rPr>
          <w:noProof w:val="0"/>
        </w:rPr>
        <w:t>restriction&gt;</w:t>
      </w:r>
    </w:p>
    <w:p w14:paraId="1C3F5DF3" w14:textId="77777777" w:rsidR="00133541" w:rsidRPr="00DB3A6E" w:rsidRDefault="00C47EC0" w:rsidP="00655718">
      <w:pPr>
        <w:pStyle w:val="PL"/>
        <w:rPr>
          <w:noProof w:val="0"/>
        </w:rPr>
      </w:pPr>
      <w:r w:rsidRPr="00DB3A6E">
        <w:rPr>
          <w:noProof w:val="0"/>
        </w:rPr>
        <w:tab/>
      </w:r>
      <w:r w:rsidRPr="00DB3A6E">
        <w:rPr>
          <w:noProof w:val="0"/>
        </w:rPr>
        <w:tab/>
      </w:r>
      <w:r w:rsidRPr="00DB3A6E">
        <w:rPr>
          <w:noProof w:val="0"/>
        </w:rPr>
        <w:tab/>
      </w:r>
      <w:r w:rsidR="00133541" w:rsidRPr="00DB3A6E">
        <w:rPr>
          <w:noProof w:val="0"/>
        </w:rPr>
        <w:t>&lt;/</w:t>
      </w:r>
      <w:r w:rsidRPr="00DB3A6E">
        <w:rPr>
          <w:noProof w:val="0"/>
        </w:rPr>
        <w:t>xsd:</w:t>
      </w:r>
      <w:r w:rsidR="00133541" w:rsidRPr="00DB3A6E">
        <w:rPr>
          <w:noProof w:val="0"/>
        </w:rPr>
        <w:t>simpleType&gt;</w:t>
      </w:r>
    </w:p>
    <w:p w14:paraId="4603F55D" w14:textId="77777777" w:rsidR="00C47EC0" w:rsidRPr="00DB3A6E" w:rsidRDefault="00C47EC0" w:rsidP="00C47EC0">
      <w:pPr>
        <w:pStyle w:val="PL"/>
        <w:rPr>
          <w:noProof w:val="0"/>
        </w:rPr>
      </w:pPr>
      <w:r w:rsidRPr="00DB3A6E">
        <w:rPr>
          <w:noProof w:val="0"/>
        </w:rPr>
        <w:tab/>
      </w:r>
      <w:r w:rsidRPr="00DB3A6E">
        <w:rPr>
          <w:noProof w:val="0"/>
        </w:rPr>
        <w:tab/>
        <w:t>&lt;/xsd:element&gt;</w:t>
      </w:r>
    </w:p>
    <w:p w14:paraId="20E8D292" w14:textId="77777777" w:rsidR="00C47EC0" w:rsidRPr="00DB3A6E" w:rsidRDefault="00C47EC0" w:rsidP="00C47EC0">
      <w:pPr>
        <w:pStyle w:val="PL"/>
        <w:rPr>
          <w:noProof w:val="0"/>
        </w:rPr>
      </w:pPr>
      <w:r w:rsidRPr="00DB3A6E">
        <w:rPr>
          <w:noProof w:val="0"/>
        </w:rPr>
        <w:tab/>
        <w:t>&lt;/xsd:schema&gt;</w:t>
      </w:r>
    </w:p>
    <w:p w14:paraId="1EE2E017" w14:textId="77777777" w:rsidR="00133541" w:rsidRPr="00DB3A6E" w:rsidRDefault="0056772C" w:rsidP="00373625">
      <w:pPr>
        <w:pStyle w:val="PL"/>
        <w:rPr>
          <w:b/>
          <w:noProof w:val="0"/>
        </w:rPr>
      </w:pPr>
      <w:r w:rsidRPr="00DB3A6E">
        <w:rPr>
          <w:i/>
          <w:noProof w:val="0"/>
        </w:rPr>
        <w:lastRenderedPageBreak/>
        <w:tab/>
      </w:r>
    </w:p>
    <w:p w14:paraId="00BB9CEA" w14:textId="77777777" w:rsidR="00133541" w:rsidRPr="00DB3A6E" w:rsidRDefault="0056772C" w:rsidP="00852C6F">
      <w:pPr>
        <w:rPr>
          <w:i/>
        </w:rPr>
      </w:pPr>
      <w:r w:rsidRPr="00DB3A6E">
        <w:rPr>
          <w:i/>
        </w:rPr>
        <w:tab/>
      </w:r>
      <w:r w:rsidR="0032332E" w:rsidRPr="00DB3A6E">
        <w:rPr>
          <w:i/>
        </w:rPr>
        <w:t>W</w:t>
      </w:r>
      <w:r w:rsidR="00133541" w:rsidRPr="00DB3A6E">
        <w:rPr>
          <w:i/>
        </w:rPr>
        <w:t xml:space="preserve">ill </w:t>
      </w:r>
      <w:r w:rsidR="00C47EC0" w:rsidRPr="00DB3A6E">
        <w:rPr>
          <w:i/>
        </w:rPr>
        <w:t xml:space="preserve">result </w:t>
      </w:r>
      <w:r w:rsidR="0032332E" w:rsidRPr="00DB3A6E">
        <w:rPr>
          <w:i/>
        </w:rPr>
        <w:t xml:space="preserve">e.g. in </w:t>
      </w:r>
      <w:r w:rsidR="00C47EC0" w:rsidRPr="00DB3A6E">
        <w:rPr>
          <w:i/>
        </w:rPr>
        <w:t>the following TTCN-3 module:</w:t>
      </w:r>
    </w:p>
    <w:p w14:paraId="387F6638" w14:textId="77777777" w:rsidR="00C47EC0" w:rsidRPr="00DB3A6E" w:rsidRDefault="00C47EC0" w:rsidP="00C47EC0">
      <w:pPr>
        <w:pStyle w:val="PL"/>
        <w:rPr>
          <w:bCs/>
          <w:noProof w:val="0"/>
        </w:rPr>
      </w:pPr>
      <w:r w:rsidRPr="00DB3A6E">
        <w:rPr>
          <w:b/>
          <w:bCs/>
          <w:noProof w:val="0"/>
        </w:rPr>
        <w:tab/>
        <w:t>module</w:t>
      </w:r>
      <w:r w:rsidRPr="00DB3A6E">
        <w:rPr>
          <w:bCs/>
          <w:noProof w:val="0"/>
        </w:rPr>
        <w:t xml:space="preserve"> http_www_example_org_simpleType </w:t>
      </w:r>
      <w:r w:rsidRPr="00DB3A6E">
        <w:rPr>
          <w:b/>
          <w:bCs/>
          <w:noProof w:val="0"/>
        </w:rPr>
        <w:t>{</w:t>
      </w:r>
    </w:p>
    <w:p w14:paraId="0A814871" w14:textId="7E464BB7" w:rsidR="00C47EC0" w:rsidRPr="00DB3A6E" w:rsidRDefault="00C47EC0" w:rsidP="00C47EC0">
      <w:pPr>
        <w:pStyle w:val="PL"/>
        <w:rPr>
          <w:bCs/>
          <w:noProof w:val="0"/>
        </w:rPr>
      </w:pPr>
      <w:r w:rsidRPr="00DB3A6E">
        <w:rPr>
          <w:bCs/>
          <w:noProof w:val="0"/>
        </w:rPr>
        <w:tab/>
      </w:r>
      <w:del w:id="272" w:author="axr" w:date="2016-08-16T16:49:00Z">
        <w:r w:rsidRPr="00DB3A6E" w:rsidDel="00963128">
          <w:rPr>
            <w:bCs/>
            <w:noProof w:val="0"/>
          </w:rPr>
          <w:tab/>
        </w:r>
      </w:del>
      <w:ins w:id="273" w:author="axr" w:date="2016-08-16T16:49:00Z">
        <w:r w:rsidR="00963128">
          <w:rPr>
            <w:bCs/>
            <w:noProof w:val="0"/>
          </w:rPr>
          <w:t xml:space="preserve">  </w:t>
        </w:r>
      </w:ins>
      <w:r w:rsidRPr="00DB3A6E">
        <w:rPr>
          <w:b/>
          <w:bCs/>
          <w:noProof w:val="0"/>
        </w:rPr>
        <w:t>import</w:t>
      </w:r>
      <w:r w:rsidRPr="00DB3A6E">
        <w:rPr>
          <w:bCs/>
          <w:noProof w:val="0"/>
        </w:rPr>
        <w:t xml:space="preserve"> </w:t>
      </w:r>
      <w:r w:rsidRPr="00DB3A6E">
        <w:rPr>
          <w:b/>
          <w:bCs/>
          <w:noProof w:val="0"/>
        </w:rPr>
        <w:t>from</w:t>
      </w:r>
      <w:r w:rsidRPr="00DB3A6E">
        <w:rPr>
          <w:bCs/>
          <w:noProof w:val="0"/>
        </w:rPr>
        <w:t xml:space="preserve"> XSD </w:t>
      </w:r>
      <w:r w:rsidRPr="00DB3A6E">
        <w:rPr>
          <w:b/>
          <w:bCs/>
          <w:noProof w:val="0"/>
        </w:rPr>
        <w:t>all</w:t>
      </w:r>
      <w:r w:rsidRPr="00DB3A6E">
        <w:rPr>
          <w:bCs/>
          <w:noProof w:val="0"/>
        </w:rPr>
        <w:t>;</w:t>
      </w:r>
    </w:p>
    <w:p w14:paraId="1CC4CAAE" w14:textId="3A537054" w:rsidR="00CF5B18" w:rsidRPr="00DB3A6E" w:rsidRDefault="00C47EC0" w:rsidP="00373625">
      <w:pPr>
        <w:pStyle w:val="PL"/>
        <w:rPr>
          <w:noProof w:val="0"/>
        </w:rPr>
      </w:pPr>
      <w:r w:rsidRPr="00DB3A6E">
        <w:rPr>
          <w:bCs/>
          <w:noProof w:val="0"/>
        </w:rPr>
        <w:tab/>
      </w:r>
      <w:del w:id="274" w:author="axr" w:date="2016-08-16T16:49:00Z">
        <w:r w:rsidRPr="00DB3A6E" w:rsidDel="00963128">
          <w:rPr>
            <w:bCs/>
            <w:noProof w:val="0"/>
          </w:rPr>
          <w:tab/>
        </w:r>
      </w:del>
      <w:ins w:id="275" w:author="axr" w:date="2016-08-16T16:49:00Z">
        <w:r w:rsidR="00963128">
          <w:rPr>
            <w:bCs/>
            <w:noProof w:val="0"/>
          </w:rPr>
          <w:t xml:space="preserve">  </w:t>
        </w:r>
      </w:ins>
      <w:r w:rsidR="00CF5B18" w:rsidRPr="00DB3A6E">
        <w:rPr>
          <w:b/>
          <w:bCs/>
          <w:noProof w:val="0"/>
        </w:rPr>
        <w:t>type</w:t>
      </w:r>
      <w:r w:rsidR="00CF5B18" w:rsidRPr="00DB3A6E">
        <w:rPr>
          <w:noProof w:val="0"/>
        </w:rPr>
        <w:t xml:space="preserve"> XSD.String E18 (</w:t>
      </w:r>
      <w:r w:rsidR="00CF5B18" w:rsidRPr="00DB3A6E">
        <w:rPr>
          <w:b/>
          <w:noProof w:val="0"/>
        </w:rPr>
        <w:t>pattern</w:t>
      </w:r>
      <w:r w:rsidR="00CF5B18" w:rsidRPr="00DB3A6E">
        <w:rPr>
          <w:noProof w:val="0"/>
        </w:rPr>
        <w:t xml:space="preserve"> </w:t>
      </w:r>
      <w:r w:rsidR="00E2223E" w:rsidRPr="00DB3A6E">
        <w:rPr>
          <w:noProof w:val="0"/>
        </w:rPr>
        <w:t>"</w:t>
      </w:r>
      <w:r w:rsidR="006C1188" w:rsidRPr="00DB3A6E">
        <w:rPr>
          <w:noProof w:val="0"/>
        </w:rPr>
        <w:t>(aUser|anotherUser)@(i|I)nstitute")</w:t>
      </w:r>
      <w:r w:rsidR="00CF5B18" w:rsidRPr="00DB3A6E">
        <w:rPr>
          <w:noProof w:val="0"/>
        </w:rPr>
        <w:br/>
      </w:r>
      <w:r w:rsidRPr="00DB3A6E">
        <w:rPr>
          <w:bCs/>
          <w:noProof w:val="0"/>
        </w:rPr>
        <w:tab/>
      </w:r>
      <w:del w:id="276" w:author="axr" w:date="2016-08-16T16:49:00Z">
        <w:r w:rsidRPr="00DB3A6E" w:rsidDel="00963128">
          <w:rPr>
            <w:bCs/>
            <w:noProof w:val="0"/>
          </w:rPr>
          <w:tab/>
        </w:r>
      </w:del>
      <w:ins w:id="277" w:author="axr" w:date="2016-08-16T16:49:00Z">
        <w:r w:rsidR="00963128">
          <w:rPr>
            <w:bCs/>
            <w:noProof w:val="0"/>
          </w:rPr>
          <w:t xml:space="preserve">  </w:t>
        </w:r>
      </w:ins>
      <w:r w:rsidR="00CF5B18" w:rsidRPr="00DB3A6E">
        <w:rPr>
          <w:b/>
          <w:bCs/>
          <w:noProof w:val="0"/>
        </w:rPr>
        <w:t>with</w:t>
      </w:r>
      <w:r w:rsidR="00CF5B18" w:rsidRPr="00DB3A6E">
        <w:rPr>
          <w:noProof w:val="0"/>
        </w:rPr>
        <w:t xml:space="preserve"> </w:t>
      </w:r>
      <w:r w:rsidR="00CF5B18" w:rsidRPr="00DB3A6E">
        <w:rPr>
          <w:b/>
          <w:bCs/>
          <w:noProof w:val="0"/>
        </w:rPr>
        <w:t>{</w:t>
      </w:r>
    </w:p>
    <w:p w14:paraId="44A02E75" w14:textId="282EDC9A" w:rsidR="00C47EC0" w:rsidRPr="00DB3A6E" w:rsidRDefault="00CF5B18" w:rsidP="00C47EC0">
      <w:pPr>
        <w:pStyle w:val="PL"/>
        <w:rPr>
          <w:noProof w:val="0"/>
        </w:rPr>
      </w:pPr>
      <w:r w:rsidRPr="00DB3A6E">
        <w:rPr>
          <w:noProof w:val="0"/>
        </w:rPr>
        <w:tab/>
      </w:r>
      <w:del w:id="278" w:author="axr" w:date="2016-08-16T16:50:00Z">
        <w:r w:rsidR="00C47EC0" w:rsidRPr="00DB3A6E" w:rsidDel="00963128">
          <w:rPr>
            <w:noProof w:val="0"/>
          </w:rPr>
          <w:tab/>
        </w:r>
      </w:del>
      <w:ins w:id="279" w:author="axr" w:date="2016-08-16T16:50:00Z">
        <w:r w:rsidR="00963128">
          <w:rPr>
            <w:noProof w:val="0"/>
          </w:rPr>
          <w:t xml:space="preserve">    </w:t>
        </w:r>
      </w:ins>
      <w:r w:rsidR="00C47EC0" w:rsidRPr="00DB3A6E">
        <w:rPr>
          <w:noProof w:val="0"/>
        </w:rPr>
        <w:t xml:space="preserve">  </w:t>
      </w:r>
      <w:r w:rsidRPr="00DB3A6E">
        <w:rPr>
          <w:rFonts w:cs="Courier New"/>
          <w:b/>
          <w:bCs/>
          <w:noProof w:val="0"/>
          <w:szCs w:val="16"/>
        </w:rPr>
        <w:t>variant</w:t>
      </w:r>
      <w:r w:rsidR="0008237F" w:rsidRPr="00DB3A6E">
        <w:rPr>
          <w:rFonts w:cs="Courier New"/>
          <w:bCs/>
          <w:noProof w:val="0"/>
          <w:szCs w:val="16"/>
        </w:rPr>
        <w:t xml:space="preserve"> </w:t>
      </w:r>
      <w:r w:rsidR="00E2223E" w:rsidRPr="00DB3A6E">
        <w:rPr>
          <w:rFonts w:cs="Courier New"/>
          <w:noProof w:val="0"/>
          <w:szCs w:val="16"/>
        </w:rPr>
        <w:t>"</w:t>
      </w:r>
      <w:r w:rsidRPr="00DB3A6E">
        <w:rPr>
          <w:rFonts w:cs="Courier New"/>
          <w:bCs/>
          <w:noProof w:val="0"/>
          <w:szCs w:val="16"/>
        </w:rPr>
        <w:t>name</w:t>
      </w:r>
      <w:r w:rsidRPr="00DB3A6E">
        <w:rPr>
          <w:rFonts w:cs="Courier New"/>
          <w:noProof w:val="0"/>
          <w:szCs w:val="16"/>
        </w:rPr>
        <w:t xml:space="preserve"> </w:t>
      </w:r>
      <w:r w:rsidRPr="00DB3A6E">
        <w:rPr>
          <w:rFonts w:cs="Courier New"/>
          <w:bCs/>
          <w:noProof w:val="0"/>
          <w:szCs w:val="16"/>
        </w:rPr>
        <w:t>as</w:t>
      </w:r>
      <w:r w:rsidRPr="00DB3A6E">
        <w:rPr>
          <w:rFonts w:cs="Courier New"/>
          <w:noProof w:val="0"/>
          <w:szCs w:val="16"/>
        </w:rPr>
        <w:t xml:space="preserve"> </w:t>
      </w:r>
      <w:r w:rsidRPr="00DB3A6E">
        <w:rPr>
          <w:rFonts w:cs="Courier New"/>
          <w:bCs/>
          <w:noProof w:val="0"/>
          <w:szCs w:val="16"/>
        </w:rPr>
        <w:t>uncapitalized</w:t>
      </w:r>
      <w:r w:rsidR="00E2223E" w:rsidRPr="00DB3A6E">
        <w:rPr>
          <w:rFonts w:cs="Courier New"/>
          <w:noProof w:val="0"/>
          <w:szCs w:val="16"/>
        </w:rPr>
        <w:t>"</w:t>
      </w:r>
      <w:r w:rsidR="00C47EC0" w:rsidRPr="00DB3A6E">
        <w:rPr>
          <w:rFonts w:cs="Courier New"/>
          <w:noProof w:val="0"/>
          <w:szCs w:val="16"/>
        </w:rPr>
        <w:t>;</w:t>
      </w:r>
    </w:p>
    <w:p w14:paraId="50230FA7" w14:textId="106B2552" w:rsidR="00C47EC0" w:rsidRPr="00DB3A6E" w:rsidRDefault="00C47EC0" w:rsidP="00C47EC0">
      <w:pPr>
        <w:pStyle w:val="PL"/>
        <w:rPr>
          <w:bCs/>
          <w:noProof w:val="0"/>
        </w:rPr>
      </w:pPr>
      <w:r w:rsidRPr="00DB3A6E">
        <w:rPr>
          <w:bCs/>
          <w:noProof w:val="0"/>
        </w:rPr>
        <w:tab/>
      </w:r>
      <w:del w:id="280" w:author="axr" w:date="2016-08-16T16:50:00Z">
        <w:r w:rsidRPr="00DB3A6E" w:rsidDel="00963128">
          <w:rPr>
            <w:bCs/>
            <w:noProof w:val="0"/>
          </w:rPr>
          <w:tab/>
        </w:r>
      </w:del>
      <w:ins w:id="281" w:author="axr" w:date="2016-08-16T16:50:00Z">
        <w:r w:rsidR="00963128">
          <w:rPr>
            <w:bCs/>
            <w:noProof w:val="0"/>
          </w:rPr>
          <w:t xml:space="preserve">    </w:t>
        </w:r>
      </w:ins>
      <w:r w:rsidRPr="00DB3A6E">
        <w:rPr>
          <w:bCs/>
          <w:noProof w:val="0"/>
        </w:rPr>
        <w:t xml:space="preserve">  </w:t>
      </w:r>
      <w:r w:rsidRPr="00DB3A6E">
        <w:rPr>
          <w:b/>
          <w:bCs/>
          <w:noProof w:val="0"/>
        </w:rPr>
        <w:t>variant</w:t>
      </w:r>
      <w:r w:rsidRPr="00DB3A6E">
        <w:rPr>
          <w:bCs/>
          <w:noProof w:val="0"/>
        </w:rPr>
        <w:t xml:space="preserve"> "element";</w:t>
      </w:r>
    </w:p>
    <w:p w14:paraId="6C1C48A4" w14:textId="31D2DAB6" w:rsidR="00C47EC0" w:rsidRPr="00DB3A6E" w:rsidRDefault="00C47EC0" w:rsidP="00C47EC0">
      <w:pPr>
        <w:pStyle w:val="PL"/>
        <w:rPr>
          <w:b/>
          <w:bCs/>
          <w:noProof w:val="0"/>
        </w:rPr>
      </w:pPr>
      <w:r w:rsidRPr="00DB3A6E">
        <w:rPr>
          <w:bCs/>
          <w:noProof w:val="0"/>
        </w:rPr>
        <w:tab/>
      </w:r>
      <w:ins w:id="282" w:author="axr" w:date="2016-08-16T16:50:00Z">
        <w:r w:rsidR="00673064">
          <w:rPr>
            <w:bCs/>
            <w:noProof w:val="0"/>
          </w:rPr>
          <w:t xml:space="preserve">  </w:t>
        </w:r>
      </w:ins>
      <w:del w:id="283" w:author="axr" w:date="2016-08-16T16:50:00Z">
        <w:r w:rsidRPr="00DB3A6E" w:rsidDel="00673064">
          <w:rPr>
            <w:bCs/>
            <w:noProof w:val="0"/>
          </w:rPr>
          <w:tab/>
        </w:r>
      </w:del>
      <w:r w:rsidRPr="00DB3A6E">
        <w:rPr>
          <w:b/>
          <w:bCs/>
          <w:noProof w:val="0"/>
        </w:rPr>
        <w:t>}</w:t>
      </w:r>
    </w:p>
    <w:p w14:paraId="141BA6A7" w14:textId="77777777" w:rsidR="00C47EC0" w:rsidRPr="00DB3A6E" w:rsidRDefault="00C47EC0" w:rsidP="00C47EC0">
      <w:pPr>
        <w:pStyle w:val="PL"/>
        <w:rPr>
          <w:b/>
          <w:bCs/>
          <w:noProof w:val="0"/>
        </w:rPr>
      </w:pPr>
      <w:r w:rsidRPr="00DB3A6E">
        <w:rPr>
          <w:bCs/>
          <w:noProof w:val="0"/>
        </w:rPr>
        <w:tab/>
      </w:r>
      <w:r w:rsidRPr="00DB3A6E">
        <w:rPr>
          <w:b/>
          <w:bCs/>
          <w:noProof w:val="0"/>
        </w:rPr>
        <w:t>}</w:t>
      </w:r>
    </w:p>
    <w:p w14:paraId="03D51DE0" w14:textId="77777777" w:rsidR="00C47EC0" w:rsidRPr="00DB3A6E" w:rsidRDefault="00C47EC0" w:rsidP="00C47EC0">
      <w:pPr>
        <w:pStyle w:val="PL"/>
        <w:rPr>
          <w:bCs/>
          <w:noProof w:val="0"/>
        </w:rPr>
      </w:pPr>
      <w:r w:rsidRPr="00DB3A6E">
        <w:rPr>
          <w:b/>
          <w:bCs/>
          <w:noProof w:val="0"/>
        </w:rPr>
        <w:tab/>
        <w:t>with</w:t>
      </w:r>
      <w:r w:rsidRPr="00DB3A6E">
        <w:rPr>
          <w:bCs/>
          <w:noProof w:val="0"/>
        </w:rPr>
        <w:t xml:space="preserve"> </w:t>
      </w:r>
      <w:r w:rsidRPr="00DB3A6E">
        <w:rPr>
          <w:b/>
          <w:bCs/>
          <w:noProof w:val="0"/>
        </w:rPr>
        <w:t>{</w:t>
      </w:r>
    </w:p>
    <w:p w14:paraId="21E7DF9C" w14:textId="77777777" w:rsidR="00C47EC0" w:rsidRPr="00DB3A6E" w:rsidRDefault="00C47EC0" w:rsidP="00C47EC0">
      <w:pPr>
        <w:pStyle w:val="PL"/>
        <w:rPr>
          <w:bCs/>
          <w:noProof w:val="0"/>
        </w:rPr>
      </w:pPr>
      <w:r w:rsidRPr="00DB3A6E">
        <w:rPr>
          <w:b/>
          <w:bCs/>
          <w:noProof w:val="0"/>
        </w:rPr>
        <w:tab/>
        <w:t xml:space="preserve">  encode</w:t>
      </w:r>
      <w:r w:rsidRPr="00DB3A6E">
        <w:rPr>
          <w:bCs/>
          <w:noProof w:val="0"/>
        </w:rPr>
        <w:t xml:space="preserve"> "XML";</w:t>
      </w:r>
    </w:p>
    <w:p w14:paraId="577A3737" w14:textId="77777777" w:rsidR="00C47EC0" w:rsidRPr="00DB3A6E" w:rsidRDefault="00C47EC0" w:rsidP="00C47EC0">
      <w:pPr>
        <w:pStyle w:val="PL"/>
        <w:rPr>
          <w:bCs/>
          <w:noProof w:val="0"/>
        </w:rPr>
      </w:pPr>
      <w:r w:rsidRPr="00DB3A6E">
        <w:rPr>
          <w:b/>
          <w:bCs/>
          <w:noProof w:val="0"/>
        </w:rPr>
        <w:tab/>
        <w:t xml:space="preserve">  variant</w:t>
      </w:r>
      <w:r w:rsidRPr="00DB3A6E">
        <w:rPr>
          <w:bCs/>
          <w:noProof w:val="0"/>
        </w:rPr>
        <w:t xml:space="preserve"> "namespace as 'http://www.example.org/simpleType' prefix 'ns'";</w:t>
      </w:r>
    </w:p>
    <w:p w14:paraId="06A52721" w14:textId="77777777" w:rsidR="00CF5B18" w:rsidRPr="00DB3A6E" w:rsidRDefault="00C47EC0" w:rsidP="00C47EC0">
      <w:pPr>
        <w:pStyle w:val="PL"/>
        <w:rPr>
          <w:bCs/>
          <w:noProof w:val="0"/>
        </w:rPr>
      </w:pPr>
      <w:r w:rsidRPr="00DB3A6E">
        <w:rPr>
          <w:b/>
          <w:bCs/>
          <w:noProof w:val="0"/>
        </w:rPr>
        <w:tab/>
        <w:t xml:space="preserve">  variant</w:t>
      </w:r>
      <w:r w:rsidRPr="00DB3A6E">
        <w:rPr>
          <w:bCs/>
          <w:noProof w:val="0"/>
        </w:rPr>
        <w:t xml:space="preserve"> "controlNamespace 'http://www.w3.org/2001/XMLSchema-instance' prefix 'xsi'";</w:t>
      </w:r>
    </w:p>
    <w:p w14:paraId="08DAD0EB" w14:textId="77777777" w:rsidR="00CF5B18" w:rsidRPr="00DB3A6E" w:rsidRDefault="00CF4CE5" w:rsidP="00373625">
      <w:pPr>
        <w:pStyle w:val="PL"/>
        <w:rPr>
          <w:noProof w:val="0"/>
        </w:rPr>
      </w:pPr>
      <w:r w:rsidRPr="00DB3A6E">
        <w:rPr>
          <w:b/>
          <w:bCs/>
          <w:noProof w:val="0"/>
        </w:rPr>
        <w:tab/>
      </w:r>
      <w:r w:rsidR="00CF5B18" w:rsidRPr="00DB3A6E">
        <w:rPr>
          <w:b/>
          <w:bCs/>
          <w:noProof w:val="0"/>
        </w:rPr>
        <w:t>}</w:t>
      </w:r>
    </w:p>
    <w:p w14:paraId="4D8D7620" w14:textId="77777777" w:rsidR="00133541" w:rsidRPr="00DB3A6E" w:rsidRDefault="00133541" w:rsidP="00373625">
      <w:pPr>
        <w:pStyle w:val="PL"/>
        <w:rPr>
          <w:noProof w:val="0"/>
        </w:rPr>
      </w:pPr>
    </w:p>
    <w:p w14:paraId="46F990A7" w14:textId="77777777" w:rsidR="00133541" w:rsidRPr="00DB3A6E" w:rsidRDefault="008376EB" w:rsidP="007B71DA">
      <w:pPr>
        <w:pStyle w:val="berschrift3"/>
      </w:pPr>
      <w:bookmarkStart w:id="284" w:name="clause_SimpleTypeComp_DerivByList"/>
      <w:bookmarkStart w:id="285" w:name="_Toc457209178"/>
      <w:r w:rsidRPr="00DB3A6E">
        <w:t>7.5.2</w:t>
      </w:r>
      <w:bookmarkEnd w:id="284"/>
      <w:r w:rsidRPr="00DB3A6E">
        <w:tab/>
      </w:r>
      <w:r w:rsidR="00133541" w:rsidRPr="00DB3A6E">
        <w:t>Derivation by list</w:t>
      </w:r>
      <w:bookmarkEnd w:id="285"/>
    </w:p>
    <w:p w14:paraId="6F2F2723" w14:textId="77777777" w:rsidR="00133541" w:rsidRPr="00DB3A6E" w:rsidRDefault="00133541" w:rsidP="00373625">
      <w:r w:rsidRPr="00DB3A6E">
        <w:t xml:space="preserve">XSD list components </w:t>
      </w:r>
      <w:r w:rsidR="006576A9" w:rsidRPr="00DB3A6E">
        <w:t xml:space="preserve">shall be </w:t>
      </w:r>
      <w:r w:rsidRPr="00DB3A6E">
        <w:t xml:space="preserve">mapped to the TTCN-3 </w:t>
      </w:r>
      <w:r w:rsidR="00CF5B18" w:rsidRPr="00DB3A6E">
        <w:rPr>
          <w:i/>
        </w:rPr>
        <w:t xml:space="preserve">record </w:t>
      </w:r>
      <w:r w:rsidRPr="00DB3A6E">
        <w:rPr>
          <w:i/>
        </w:rPr>
        <w:t>of</w:t>
      </w:r>
      <w:r w:rsidRPr="00DB3A6E">
        <w:t xml:space="preserve"> type. In their simplest form</w:t>
      </w:r>
      <w:r w:rsidR="003108F6" w:rsidRPr="00DB3A6E">
        <w:t>, when the i</w:t>
      </w:r>
      <w:r w:rsidR="003108F6" w:rsidRPr="00DB3A6E">
        <w:rPr>
          <w:i/>
        </w:rPr>
        <w:t>temType</w:t>
      </w:r>
      <w:r w:rsidR="003108F6" w:rsidRPr="00DB3A6E">
        <w:t xml:space="preserve"> attribute identifies the base type of the derivation, the replicated type of the TTCN-3 record of</w:t>
      </w:r>
      <w:r w:rsidRPr="00DB3A6E">
        <w:t xml:space="preserve"> </w:t>
      </w:r>
      <w:r w:rsidR="006576A9" w:rsidRPr="00DB3A6E">
        <w:t xml:space="preserve">shall be </w:t>
      </w:r>
      <w:r w:rsidR="003108F6" w:rsidRPr="00DB3A6E">
        <w:t xml:space="preserve">the type </w:t>
      </w:r>
      <w:r w:rsidRPr="00DB3A6E">
        <w:t xml:space="preserve">mapped </w:t>
      </w:r>
      <w:r w:rsidR="003108F6" w:rsidRPr="00DB3A6E">
        <w:t xml:space="preserve">from the XSD type referenced by </w:t>
      </w:r>
      <w:r w:rsidR="003108F6" w:rsidRPr="00DB3A6E">
        <w:rPr>
          <w:i/>
        </w:rPr>
        <w:t>itemType</w:t>
      </w:r>
      <w:r w:rsidR="003108F6" w:rsidRPr="00DB3A6E">
        <w:t>.</w:t>
      </w:r>
    </w:p>
    <w:p w14:paraId="7EFD6D10" w14:textId="77777777" w:rsidR="003108F6" w:rsidRPr="00DB3A6E" w:rsidRDefault="003108F6" w:rsidP="003108F6">
      <w:r w:rsidRPr="00DB3A6E">
        <w:t xml:space="preserve">When the XSD </w:t>
      </w:r>
      <w:r w:rsidRPr="00DB3A6E">
        <w:rPr>
          <w:i/>
        </w:rPr>
        <w:t>list</w:t>
      </w:r>
      <w:r w:rsidRPr="00DB3A6E">
        <w:t xml:space="preserve"> is used to derive a list type from an (embedded) unnamed XSD type, first the type included by the </w:t>
      </w:r>
      <w:r w:rsidRPr="00DB3A6E">
        <w:rPr>
          <w:i/>
        </w:rPr>
        <w:t>list</w:t>
      </w:r>
      <w:r w:rsidRPr="00DB3A6E">
        <w:t xml:space="preserve"> start and end tags shall implicitly be translated to TTCN-3 and this type shall be the replicated type of the generated TTCN-3 </w:t>
      </w:r>
      <w:r w:rsidRPr="00DB3A6E">
        <w:rPr>
          <w:rFonts w:ascii="Courier New" w:hAnsi="Courier New" w:cs="Courier New"/>
          <w:b/>
        </w:rPr>
        <w:t>record of</w:t>
      </w:r>
      <w:r w:rsidRPr="00DB3A6E">
        <w:t>.</w:t>
      </w:r>
    </w:p>
    <w:p w14:paraId="5B4DE8AF" w14:textId="77777777" w:rsidR="003108F6" w:rsidRPr="00DB3A6E" w:rsidRDefault="003108F6" w:rsidP="003108F6">
      <w:r w:rsidRPr="00DB3A6E">
        <w:t xml:space="preserve">Finally, the encoding instruction "list" shall be applied to the generated </w:t>
      </w:r>
      <w:r w:rsidRPr="00DB3A6E">
        <w:rPr>
          <w:rFonts w:ascii="Courier New" w:hAnsi="Courier New" w:cs="Courier New"/>
          <w:b/>
        </w:rPr>
        <w:t>record of</w:t>
      </w:r>
      <w:r w:rsidRPr="00DB3A6E">
        <w:t xml:space="preserve"> type.</w:t>
      </w:r>
    </w:p>
    <w:p w14:paraId="56E474BD" w14:textId="77777777" w:rsidR="003108F6" w:rsidRPr="00DB3A6E" w:rsidRDefault="0072557B" w:rsidP="00852C6F">
      <w:pPr>
        <w:keepNext/>
        <w:keepLines/>
      </w:pPr>
      <w:r w:rsidRPr="00DB3A6E">
        <w:t>When using any of the supported XSD facets (length, maxLength, minLength) the translation shall follow the mapping for built-in list types, with the difference that the base type shall be determined by an anonymous inner list item type.</w:t>
      </w:r>
    </w:p>
    <w:p w14:paraId="155F5778" w14:textId="77777777" w:rsidR="00C93222" w:rsidRPr="00DB3A6E" w:rsidRDefault="00C93222" w:rsidP="00555AA3">
      <w:r w:rsidRPr="00DB3A6E">
        <w:t xml:space="preserve">The other XSD facets shall be mapped accordingly (refer to respective </w:t>
      </w:r>
      <w:r w:rsidRPr="00DB3A6E">
        <w:fldChar w:fldCharType="begin"/>
      </w:r>
      <w:r w:rsidRPr="00DB3A6E">
        <w:instrText xml:space="preserve"> REF clause_MappingOfFacets \h  \* MERGEFORMAT </w:instrText>
      </w:r>
      <w:r w:rsidRPr="00DB3A6E">
        <w:fldChar w:fldCharType="separate"/>
      </w:r>
      <w:r w:rsidR="004C0761" w:rsidRPr="00DB3A6E">
        <w:t>6.1</w:t>
      </w:r>
      <w:r w:rsidRPr="00DB3A6E">
        <w:fldChar w:fldCharType="end"/>
      </w:r>
      <w:r w:rsidRPr="00DB3A6E">
        <w:t xml:space="preserve"> clauses). If no </w:t>
      </w:r>
      <w:r w:rsidRPr="00DB3A6E">
        <w:rPr>
          <w:i/>
        </w:rPr>
        <w:t>itemType</w:t>
      </w:r>
      <w:r w:rsidRPr="00DB3A6E">
        <w:t xml:space="preserve"> is given, the mapping has to be implemented using the given inner type (see clause </w:t>
      </w:r>
      <w:r w:rsidRPr="00DB3A6E">
        <w:fldChar w:fldCharType="begin"/>
      </w:r>
      <w:r w:rsidRPr="00DB3A6E">
        <w:instrText xml:space="preserve"> REF clause_SimpleTypeComp_DerivByUnion \h  \* MERGEFORMAT </w:instrText>
      </w:r>
      <w:r w:rsidRPr="00DB3A6E">
        <w:fldChar w:fldCharType="separate"/>
      </w:r>
      <w:r w:rsidR="004C0761" w:rsidRPr="00DB3A6E">
        <w:t>7.5.3</w:t>
      </w:r>
      <w:r w:rsidRPr="00DB3A6E">
        <w:fldChar w:fldCharType="end"/>
      </w:r>
      <w:r w:rsidRPr="00DB3A6E">
        <w:t>).</w:t>
      </w:r>
    </w:p>
    <w:p w14:paraId="05AB6426" w14:textId="0F5E1B1F" w:rsidR="00C55EAA" w:rsidRPr="00DB3A6E" w:rsidRDefault="00C55EAA" w:rsidP="00C55EAA">
      <w:pPr>
        <w:pStyle w:val="EX"/>
      </w:pPr>
      <w:r w:rsidRPr="00DB3A6E">
        <w:t>EXAMPLE</w:t>
      </w:r>
      <w:r w:rsidR="00C23618" w:rsidRPr="00DB3A6E">
        <w:t xml:space="preserve"> 1:</w:t>
      </w:r>
      <w:r w:rsidR="003108F6" w:rsidRPr="00DB3A6E">
        <w:t xml:space="preserve"> Mapping a list derived by using the i</w:t>
      </w:r>
      <w:r w:rsidR="003108F6" w:rsidRPr="00DB3A6E">
        <w:rPr>
          <w:i/>
        </w:rPr>
        <w:t>temType</w:t>
      </w:r>
      <w:r w:rsidR="003108F6" w:rsidRPr="00DB3A6E">
        <w:t xml:space="preserve"> attribute</w:t>
      </w:r>
      <w:r w:rsidR="0006657E">
        <w:t>:</w:t>
      </w:r>
    </w:p>
    <w:p w14:paraId="1B2DB935" w14:textId="77777777" w:rsidR="00133541" w:rsidRPr="00DB3A6E" w:rsidRDefault="0056772C" w:rsidP="00655718">
      <w:pPr>
        <w:pStyle w:val="PL"/>
        <w:rPr>
          <w:noProof w:val="0"/>
        </w:rPr>
      </w:pPr>
      <w:r w:rsidRPr="00DB3A6E">
        <w:rPr>
          <w:noProof w:val="0"/>
        </w:rPr>
        <w:tab/>
      </w:r>
      <w:r w:rsidR="00133541" w:rsidRPr="00DB3A6E">
        <w:rPr>
          <w:noProof w:val="0"/>
        </w:rPr>
        <w:t>&lt;</w:t>
      </w:r>
      <w:r w:rsidR="00B10EE3" w:rsidRPr="00DB3A6E">
        <w:rPr>
          <w:noProof w:val="0"/>
        </w:rPr>
        <w:t>xsd:</w:t>
      </w:r>
      <w:r w:rsidR="00133541" w:rsidRPr="00DB3A6E">
        <w:rPr>
          <w:noProof w:val="0"/>
        </w:rPr>
        <w:t>simpleType name=</w:t>
      </w:r>
      <w:r w:rsidR="00E2223E" w:rsidRPr="00DB3A6E">
        <w:rPr>
          <w:b/>
          <w:noProof w:val="0"/>
        </w:rPr>
        <w:t>"</w:t>
      </w:r>
      <w:r w:rsidR="00133541" w:rsidRPr="00DB3A6E">
        <w:rPr>
          <w:noProof w:val="0"/>
        </w:rPr>
        <w:t>e</w:t>
      </w:r>
      <w:r w:rsidR="00AB5F83" w:rsidRPr="00DB3A6E">
        <w:rPr>
          <w:noProof w:val="0"/>
        </w:rPr>
        <w:t>19</w:t>
      </w:r>
      <w:r w:rsidR="00E2223E" w:rsidRPr="00DB3A6E">
        <w:rPr>
          <w:b/>
          <w:noProof w:val="0"/>
        </w:rPr>
        <w:t>"</w:t>
      </w:r>
      <w:r w:rsidR="00133541" w:rsidRPr="00DB3A6E">
        <w:rPr>
          <w:noProof w:val="0"/>
        </w:rPr>
        <w:t>&gt;</w:t>
      </w:r>
    </w:p>
    <w:p w14:paraId="4426F0F5" w14:textId="77777777" w:rsidR="00133541" w:rsidRPr="00DB3A6E" w:rsidRDefault="0056772C" w:rsidP="00655718">
      <w:pPr>
        <w:pStyle w:val="PL"/>
        <w:rPr>
          <w:noProof w:val="0"/>
        </w:rPr>
      </w:pPr>
      <w:r w:rsidRPr="00DB3A6E">
        <w:rPr>
          <w:i/>
          <w:noProof w:val="0"/>
        </w:rPr>
        <w:tab/>
      </w:r>
      <w:r w:rsidR="00133541" w:rsidRPr="00DB3A6E">
        <w:rPr>
          <w:noProof w:val="0"/>
        </w:rPr>
        <w:tab/>
        <w:t>&lt;list itemType=</w:t>
      </w:r>
      <w:r w:rsidR="00E2223E" w:rsidRPr="00DB3A6E">
        <w:rPr>
          <w:b/>
          <w:noProof w:val="0"/>
        </w:rPr>
        <w:t>"</w:t>
      </w:r>
      <w:r w:rsidR="00133541" w:rsidRPr="00DB3A6E">
        <w:rPr>
          <w:b/>
          <w:noProof w:val="0"/>
        </w:rPr>
        <w:t>float</w:t>
      </w:r>
      <w:r w:rsidR="00E2223E" w:rsidRPr="00DB3A6E">
        <w:rPr>
          <w:b/>
          <w:noProof w:val="0"/>
        </w:rPr>
        <w:t>"</w:t>
      </w:r>
      <w:r w:rsidR="00133541" w:rsidRPr="00DB3A6E">
        <w:rPr>
          <w:noProof w:val="0"/>
        </w:rPr>
        <w:t>/&gt;</w:t>
      </w:r>
    </w:p>
    <w:p w14:paraId="24F6C484" w14:textId="77777777" w:rsidR="00133541" w:rsidRPr="00DB3A6E" w:rsidRDefault="0056772C" w:rsidP="00655718">
      <w:pPr>
        <w:pStyle w:val="PL"/>
        <w:rPr>
          <w:noProof w:val="0"/>
        </w:rPr>
      </w:pPr>
      <w:r w:rsidRPr="00DB3A6E">
        <w:rPr>
          <w:i/>
          <w:noProof w:val="0"/>
        </w:rPr>
        <w:tab/>
      </w:r>
      <w:r w:rsidR="00133541" w:rsidRPr="00DB3A6E">
        <w:rPr>
          <w:noProof w:val="0"/>
        </w:rPr>
        <w:t>&lt;/</w:t>
      </w:r>
      <w:r w:rsidR="00B10EE3" w:rsidRPr="00DB3A6E">
        <w:rPr>
          <w:noProof w:val="0"/>
        </w:rPr>
        <w:t>xsd:</w:t>
      </w:r>
      <w:r w:rsidR="00133541" w:rsidRPr="00DB3A6E">
        <w:rPr>
          <w:noProof w:val="0"/>
        </w:rPr>
        <w:t>simpleType&gt;</w:t>
      </w:r>
    </w:p>
    <w:p w14:paraId="29DDC9CE" w14:textId="77777777" w:rsidR="00133541" w:rsidRPr="00DB3A6E" w:rsidRDefault="0056772C" w:rsidP="00373625">
      <w:pPr>
        <w:pStyle w:val="PL"/>
        <w:rPr>
          <w:noProof w:val="0"/>
        </w:rPr>
      </w:pPr>
      <w:r w:rsidRPr="00DB3A6E">
        <w:rPr>
          <w:i/>
          <w:noProof w:val="0"/>
        </w:rPr>
        <w:tab/>
      </w:r>
    </w:p>
    <w:p w14:paraId="3C93B31C" w14:textId="77777777" w:rsidR="00133541" w:rsidRPr="00DB3A6E" w:rsidRDefault="0056772C" w:rsidP="00852C6F">
      <w:pPr>
        <w:rPr>
          <w:i/>
        </w:rPr>
      </w:pPr>
      <w:r w:rsidRPr="00DB3A6E">
        <w:rPr>
          <w:i/>
        </w:rPr>
        <w:tab/>
      </w:r>
      <w:r w:rsidR="00133541" w:rsidRPr="00DB3A6E">
        <w:rPr>
          <w:i/>
        </w:rPr>
        <w:t xml:space="preserve">Will </w:t>
      </w:r>
      <w:r w:rsidR="0032332E" w:rsidRPr="00DB3A6E">
        <w:rPr>
          <w:i/>
        </w:rPr>
        <w:t xml:space="preserve">be </w:t>
      </w:r>
      <w:r w:rsidR="00133541" w:rsidRPr="00DB3A6E">
        <w:rPr>
          <w:i/>
        </w:rPr>
        <w:t>translate</w:t>
      </w:r>
      <w:r w:rsidR="0032332E" w:rsidRPr="00DB3A6E">
        <w:rPr>
          <w:i/>
        </w:rPr>
        <w:t>d</w:t>
      </w:r>
      <w:r w:rsidR="00133541" w:rsidRPr="00DB3A6E">
        <w:rPr>
          <w:i/>
        </w:rPr>
        <w:t xml:space="preserve"> to</w:t>
      </w:r>
      <w:r w:rsidR="0032332E" w:rsidRPr="00DB3A6E">
        <w:rPr>
          <w:i/>
        </w:rPr>
        <w:t xml:space="preserve"> TTCN-3 e.g. as:</w:t>
      </w:r>
    </w:p>
    <w:p w14:paraId="094B19C2" w14:textId="77777777" w:rsidR="008F07AB" w:rsidRPr="00DB3A6E" w:rsidRDefault="0056772C" w:rsidP="00373625">
      <w:pPr>
        <w:pStyle w:val="PL"/>
        <w:rPr>
          <w:noProof w:val="0"/>
        </w:rPr>
      </w:pPr>
      <w:r w:rsidRPr="00DB3A6E">
        <w:rPr>
          <w:i/>
          <w:noProof w:val="0"/>
        </w:rPr>
        <w:tab/>
      </w:r>
      <w:r w:rsidR="00CF5B18" w:rsidRPr="00DB3A6E">
        <w:rPr>
          <w:b/>
          <w:bCs/>
          <w:noProof w:val="0"/>
        </w:rPr>
        <w:t>type</w:t>
      </w:r>
      <w:r w:rsidR="00CF5B18" w:rsidRPr="00DB3A6E">
        <w:rPr>
          <w:noProof w:val="0"/>
        </w:rPr>
        <w:t xml:space="preserve"> </w:t>
      </w:r>
      <w:r w:rsidR="00CF5B18" w:rsidRPr="00DB3A6E">
        <w:rPr>
          <w:b/>
          <w:noProof w:val="0"/>
        </w:rPr>
        <w:t>record of</w:t>
      </w:r>
      <w:r w:rsidR="00CF5B18" w:rsidRPr="00DB3A6E">
        <w:rPr>
          <w:noProof w:val="0"/>
        </w:rPr>
        <w:t xml:space="preserve"> XSD.Float E19</w:t>
      </w:r>
      <w:r w:rsidR="00CF5B18" w:rsidRPr="00DB3A6E">
        <w:rPr>
          <w:noProof w:val="0"/>
        </w:rPr>
        <w:br/>
      </w:r>
      <w:r w:rsidRPr="00DB3A6E">
        <w:rPr>
          <w:i/>
          <w:noProof w:val="0"/>
        </w:rPr>
        <w:tab/>
      </w:r>
      <w:r w:rsidR="00CF5B18" w:rsidRPr="00DB3A6E">
        <w:rPr>
          <w:b/>
          <w:bCs/>
          <w:noProof w:val="0"/>
        </w:rPr>
        <w:t>with</w:t>
      </w:r>
      <w:r w:rsidR="00CF5B18" w:rsidRPr="00DB3A6E">
        <w:rPr>
          <w:noProof w:val="0"/>
        </w:rPr>
        <w:t xml:space="preserve"> </w:t>
      </w:r>
      <w:r w:rsidR="00CF5B18" w:rsidRPr="00DB3A6E">
        <w:rPr>
          <w:b/>
          <w:bCs/>
          <w:noProof w:val="0"/>
        </w:rPr>
        <w:t>{</w:t>
      </w:r>
      <w:r w:rsidR="00CF5B18" w:rsidRPr="00DB3A6E">
        <w:rPr>
          <w:noProof w:val="0"/>
        </w:rPr>
        <w:br/>
      </w:r>
      <w:r w:rsidRPr="00DB3A6E">
        <w:rPr>
          <w:i/>
          <w:noProof w:val="0"/>
        </w:rPr>
        <w:tab/>
      </w:r>
      <w:r w:rsidR="002807DA" w:rsidRPr="00DB3A6E">
        <w:rPr>
          <w:noProof w:val="0"/>
        </w:rPr>
        <w:tab/>
      </w:r>
      <w:r w:rsidR="00CF5B18" w:rsidRPr="00DB3A6E">
        <w:rPr>
          <w:rFonts w:cs="Courier New"/>
          <w:b/>
          <w:bCs/>
          <w:noProof w:val="0"/>
          <w:szCs w:val="16"/>
        </w:rPr>
        <w:t>variant</w:t>
      </w:r>
      <w:r w:rsidR="0008237F" w:rsidRPr="00DB3A6E">
        <w:rPr>
          <w:rFonts w:cs="Courier New"/>
          <w:bCs/>
          <w:noProof w:val="0"/>
          <w:szCs w:val="16"/>
        </w:rPr>
        <w:t xml:space="preserve"> </w:t>
      </w:r>
      <w:r w:rsidR="00E2223E" w:rsidRPr="00DB3A6E">
        <w:rPr>
          <w:rFonts w:cs="Courier New"/>
          <w:noProof w:val="0"/>
          <w:szCs w:val="16"/>
        </w:rPr>
        <w:t>"</w:t>
      </w:r>
      <w:r w:rsidR="00CF5B18" w:rsidRPr="00DB3A6E">
        <w:rPr>
          <w:rFonts w:cs="Courier New"/>
          <w:bCs/>
          <w:noProof w:val="0"/>
          <w:szCs w:val="16"/>
        </w:rPr>
        <w:t>list</w:t>
      </w:r>
      <w:r w:rsidR="00E2223E" w:rsidRPr="00DB3A6E">
        <w:rPr>
          <w:rFonts w:cs="Courier New"/>
          <w:noProof w:val="0"/>
          <w:szCs w:val="16"/>
        </w:rPr>
        <w:t>"</w:t>
      </w:r>
      <w:r w:rsidR="00CF5B18" w:rsidRPr="00DB3A6E">
        <w:rPr>
          <w:rFonts w:cs="Courier New"/>
          <w:noProof w:val="0"/>
          <w:szCs w:val="16"/>
        </w:rPr>
        <w:t>;</w:t>
      </w:r>
    </w:p>
    <w:p w14:paraId="2127E020" w14:textId="77777777" w:rsidR="00CF5B18" w:rsidRPr="00DB3A6E" w:rsidRDefault="0056772C" w:rsidP="00373625">
      <w:pPr>
        <w:pStyle w:val="PL"/>
        <w:rPr>
          <w:noProof w:val="0"/>
        </w:rPr>
      </w:pPr>
      <w:r w:rsidRPr="00DB3A6E">
        <w:rPr>
          <w:i/>
          <w:noProof w:val="0"/>
        </w:rPr>
        <w:tab/>
      </w:r>
      <w:r w:rsidR="002807DA" w:rsidRPr="00DB3A6E">
        <w:rPr>
          <w:noProof w:val="0"/>
        </w:rPr>
        <w:tab/>
      </w:r>
      <w:r w:rsidR="00CF5B18" w:rsidRPr="00DB3A6E">
        <w:rPr>
          <w:rFonts w:cs="Courier New"/>
          <w:b/>
          <w:bCs/>
          <w:noProof w:val="0"/>
          <w:szCs w:val="16"/>
        </w:rPr>
        <w:t>variant</w:t>
      </w:r>
      <w:r w:rsidR="0008237F" w:rsidRPr="00DB3A6E">
        <w:rPr>
          <w:rFonts w:cs="Courier New"/>
          <w:bCs/>
          <w:noProof w:val="0"/>
          <w:szCs w:val="16"/>
        </w:rPr>
        <w:t xml:space="preserve"> </w:t>
      </w:r>
      <w:r w:rsidR="00E2223E" w:rsidRPr="00DB3A6E">
        <w:rPr>
          <w:rFonts w:cs="Courier New"/>
          <w:noProof w:val="0"/>
          <w:szCs w:val="16"/>
        </w:rPr>
        <w:t>"</w:t>
      </w:r>
      <w:r w:rsidR="00CF5B18" w:rsidRPr="00DB3A6E">
        <w:rPr>
          <w:rFonts w:cs="Courier New"/>
          <w:bCs/>
          <w:noProof w:val="0"/>
          <w:szCs w:val="16"/>
        </w:rPr>
        <w:t>name</w:t>
      </w:r>
      <w:r w:rsidR="00CF5B18" w:rsidRPr="00DB3A6E">
        <w:rPr>
          <w:rFonts w:cs="Courier New"/>
          <w:noProof w:val="0"/>
          <w:szCs w:val="16"/>
        </w:rPr>
        <w:t xml:space="preserve"> </w:t>
      </w:r>
      <w:r w:rsidR="00CF5B18" w:rsidRPr="00DB3A6E">
        <w:rPr>
          <w:rFonts w:cs="Courier New"/>
          <w:bCs/>
          <w:noProof w:val="0"/>
          <w:szCs w:val="16"/>
        </w:rPr>
        <w:t>as</w:t>
      </w:r>
      <w:r w:rsidR="00CF5B18" w:rsidRPr="00DB3A6E">
        <w:rPr>
          <w:rFonts w:cs="Courier New"/>
          <w:noProof w:val="0"/>
          <w:szCs w:val="16"/>
        </w:rPr>
        <w:t xml:space="preserve"> </w:t>
      </w:r>
      <w:r w:rsidR="00CF5B18" w:rsidRPr="00DB3A6E">
        <w:rPr>
          <w:rFonts w:cs="Courier New"/>
          <w:bCs/>
          <w:noProof w:val="0"/>
          <w:szCs w:val="16"/>
        </w:rPr>
        <w:t>uncapitalized</w:t>
      </w:r>
      <w:r w:rsidR="00E2223E" w:rsidRPr="00DB3A6E">
        <w:rPr>
          <w:rFonts w:cs="Courier New"/>
          <w:noProof w:val="0"/>
          <w:szCs w:val="16"/>
        </w:rPr>
        <w:t>"</w:t>
      </w:r>
    </w:p>
    <w:p w14:paraId="11CDEB64" w14:textId="77777777" w:rsidR="00133541" w:rsidRPr="00DB3A6E" w:rsidRDefault="0056772C" w:rsidP="00373625">
      <w:pPr>
        <w:pStyle w:val="PL"/>
        <w:rPr>
          <w:noProof w:val="0"/>
        </w:rPr>
      </w:pPr>
      <w:r w:rsidRPr="00DB3A6E">
        <w:rPr>
          <w:i/>
          <w:noProof w:val="0"/>
        </w:rPr>
        <w:tab/>
      </w:r>
      <w:r w:rsidR="00CF5B18" w:rsidRPr="00DB3A6E">
        <w:rPr>
          <w:b/>
          <w:bCs/>
          <w:noProof w:val="0"/>
        </w:rPr>
        <w:t>}</w:t>
      </w:r>
    </w:p>
    <w:p w14:paraId="23CC24E9" w14:textId="77777777" w:rsidR="00881C33" w:rsidRPr="00DB3A6E" w:rsidRDefault="00881C33" w:rsidP="00373625">
      <w:pPr>
        <w:pStyle w:val="PL"/>
        <w:rPr>
          <w:noProof w:val="0"/>
        </w:rPr>
      </w:pPr>
    </w:p>
    <w:p w14:paraId="69B0C05B" w14:textId="77777777" w:rsidR="003108F6" w:rsidRPr="00DB3A6E" w:rsidRDefault="003108F6" w:rsidP="003108F6">
      <w:pPr>
        <w:pStyle w:val="EX"/>
      </w:pPr>
      <w:r w:rsidRPr="00DB3A6E">
        <w:t>EXAMPLE 2:</w:t>
      </w:r>
      <w:r w:rsidRPr="00DB3A6E">
        <w:tab/>
        <w:t>Mapping an unnamed s</w:t>
      </w:r>
      <w:r w:rsidRPr="00DB3A6E">
        <w:rPr>
          <w:rStyle w:val="XSDText"/>
          <w:rFonts w:ascii="Times New Roman" w:hAnsi="Times New Roman"/>
          <w:b w:val="0"/>
          <w:noProof w:val="0"/>
          <w:sz w:val="20"/>
          <w:lang w:val="en-GB"/>
        </w:rPr>
        <w:t xml:space="preserve">imple union type </w:t>
      </w:r>
      <w:r w:rsidRPr="00DB3A6E">
        <w:t>derived by list:</w:t>
      </w:r>
    </w:p>
    <w:p w14:paraId="3CD0485D" w14:textId="77777777" w:rsidR="003108F6" w:rsidRPr="00032818" w:rsidRDefault="003108F6" w:rsidP="003108F6">
      <w:pPr>
        <w:pStyle w:val="PL"/>
        <w:rPr>
          <w:noProof w:val="0"/>
          <w:lang w:val="de-DE"/>
        </w:rPr>
      </w:pPr>
      <w:r w:rsidRPr="00DB3A6E">
        <w:rPr>
          <w:noProof w:val="0"/>
        </w:rPr>
        <w:tab/>
      </w:r>
      <w:r w:rsidRPr="00032818">
        <w:rPr>
          <w:noProof w:val="0"/>
          <w:lang w:val="de-DE"/>
        </w:rPr>
        <w:t>&lt;?xml version="1.0" encoding="UTF-8"?&gt;</w:t>
      </w:r>
    </w:p>
    <w:p w14:paraId="1D74E171" w14:textId="77777777" w:rsidR="003108F6" w:rsidRPr="00032818" w:rsidRDefault="003108F6" w:rsidP="003108F6">
      <w:pPr>
        <w:pStyle w:val="PL"/>
        <w:rPr>
          <w:noProof w:val="0"/>
          <w:lang w:val="de-DE"/>
        </w:rPr>
      </w:pPr>
      <w:r w:rsidRPr="00032818">
        <w:rPr>
          <w:noProof w:val="0"/>
          <w:lang w:val="de-DE"/>
        </w:rPr>
        <w:tab/>
        <w:t>&lt;xsd:schema xmlns:xsd="http://www.w3.org/2001/XMLSchema"</w:t>
      </w:r>
    </w:p>
    <w:p w14:paraId="27F974BC" w14:textId="77777777" w:rsidR="003108F6" w:rsidRPr="00032818" w:rsidRDefault="003108F6" w:rsidP="003108F6">
      <w:pPr>
        <w:pStyle w:val="PL"/>
        <w:rPr>
          <w:noProof w:val="0"/>
          <w:lang w:val="de-DE"/>
        </w:rPr>
      </w:pPr>
      <w:r w:rsidRPr="00032818">
        <w:rPr>
          <w:noProof w:val="0"/>
          <w:lang w:val="de-DE"/>
        </w:rPr>
        <w:tab/>
        <w:t xml:space="preserve">            xmlns:tns="http://www.example.org/list_union"</w:t>
      </w:r>
    </w:p>
    <w:p w14:paraId="28000B1E" w14:textId="77777777" w:rsidR="003108F6" w:rsidRPr="00032818" w:rsidRDefault="003108F6" w:rsidP="003108F6">
      <w:pPr>
        <w:pStyle w:val="PL"/>
        <w:rPr>
          <w:noProof w:val="0"/>
          <w:lang w:val="de-DE"/>
        </w:rPr>
      </w:pPr>
      <w:r w:rsidRPr="00032818">
        <w:rPr>
          <w:noProof w:val="0"/>
          <w:lang w:val="de-DE"/>
        </w:rPr>
        <w:tab/>
        <w:t xml:space="preserve">            targetNamespace="http://www.example.org/list_union" &gt;</w:t>
      </w:r>
    </w:p>
    <w:p w14:paraId="24B747EE" w14:textId="77777777" w:rsidR="003108F6" w:rsidRPr="00032818" w:rsidRDefault="003108F6" w:rsidP="003108F6">
      <w:pPr>
        <w:pStyle w:val="PL"/>
        <w:rPr>
          <w:noProof w:val="0"/>
          <w:lang w:val="de-DE"/>
        </w:rPr>
      </w:pPr>
    </w:p>
    <w:p w14:paraId="264F3A9F" w14:textId="77777777" w:rsidR="003108F6" w:rsidRPr="00DB3A6E" w:rsidRDefault="003108F6" w:rsidP="003108F6">
      <w:pPr>
        <w:pStyle w:val="PL"/>
        <w:rPr>
          <w:noProof w:val="0"/>
        </w:rPr>
      </w:pPr>
      <w:r w:rsidRPr="00032818">
        <w:rPr>
          <w:noProof w:val="0"/>
          <w:lang w:val="de-DE"/>
        </w:rPr>
        <w:tab/>
      </w:r>
      <w:r w:rsidRPr="00DB3A6E">
        <w:rPr>
          <w:noProof w:val="0"/>
        </w:rPr>
        <w:t>&lt;xsd:element name="MyUnionList"&gt;</w:t>
      </w:r>
    </w:p>
    <w:p w14:paraId="4888B257" w14:textId="77777777" w:rsidR="003108F6" w:rsidRPr="00DB3A6E" w:rsidRDefault="003108F6" w:rsidP="003108F6">
      <w:pPr>
        <w:pStyle w:val="PL"/>
        <w:rPr>
          <w:noProof w:val="0"/>
        </w:rPr>
      </w:pPr>
      <w:r w:rsidRPr="00DB3A6E">
        <w:rPr>
          <w:noProof w:val="0"/>
        </w:rPr>
        <w:tab/>
        <w:t xml:space="preserve">    &lt;xsd:simpleType&gt;</w:t>
      </w:r>
    </w:p>
    <w:p w14:paraId="3F2E7F82" w14:textId="77777777" w:rsidR="003108F6" w:rsidRPr="00DB3A6E" w:rsidRDefault="003108F6" w:rsidP="003108F6">
      <w:pPr>
        <w:pStyle w:val="PL"/>
        <w:rPr>
          <w:noProof w:val="0"/>
        </w:rPr>
      </w:pPr>
      <w:r w:rsidRPr="00DB3A6E">
        <w:rPr>
          <w:noProof w:val="0"/>
        </w:rPr>
        <w:tab/>
        <w:t xml:space="preserve">      &lt;xsd:list&gt;</w:t>
      </w:r>
    </w:p>
    <w:p w14:paraId="75DE7823" w14:textId="77777777" w:rsidR="003108F6" w:rsidRPr="00DB3A6E" w:rsidRDefault="003108F6" w:rsidP="003108F6">
      <w:pPr>
        <w:pStyle w:val="PL"/>
        <w:rPr>
          <w:noProof w:val="0"/>
        </w:rPr>
      </w:pPr>
      <w:r w:rsidRPr="00DB3A6E">
        <w:rPr>
          <w:noProof w:val="0"/>
        </w:rPr>
        <w:tab/>
        <w:t xml:space="preserve">        &lt;xsd:simpleType&gt;</w:t>
      </w:r>
    </w:p>
    <w:p w14:paraId="72B3D5B7" w14:textId="77777777" w:rsidR="003108F6" w:rsidRPr="00DB3A6E" w:rsidRDefault="003108F6" w:rsidP="003108F6">
      <w:pPr>
        <w:pStyle w:val="PL"/>
        <w:rPr>
          <w:noProof w:val="0"/>
        </w:rPr>
      </w:pPr>
      <w:r w:rsidRPr="00DB3A6E">
        <w:rPr>
          <w:noProof w:val="0"/>
        </w:rPr>
        <w:tab/>
        <w:t xml:space="preserve">          &lt;xsd:union&gt;</w:t>
      </w:r>
    </w:p>
    <w:p w14:paraId="781AC92F" w14:textId="77777777" w:rsidR="003108F6" w:rsidRPr="00DB3A6E" w:rsidRDefault="003108F6" w:rsidP="003108F6">
      <w:pPr>
        <w:pStyle w:val="PL"/>
        <w:rPr>
          <w:noProof w:val="0"/>
        </w:rPr>
      </w:pPr>
      <w:r w:rsidRPr="00DB3A6E">
        <w:rPr>
          <w:noProof w:val="0"/>
        </w:rPr>
        <w:tab/>
        <w:t xml:space="preserve">            &lt;xsd:simpleType&gt;</w:t>
      </w:r>
    </w:p>
    <w:p w14:paraId="36A50C15" w14:textId="77777777" w:rsidR="003108F6" w:rsidRPr="00DB3A6E" w:rsidRDefault="003108F6" w:rsidP="003108F6">
      <w:pPr>
        <w:pStyle w:val="PL"/>
        <w:rPr>
          <w:noProof w:val="0"/>
        </w:rPr>
      </w:pPr>
      <w:r w:rsidRPr="00DB3A6E">
        <w:rPr>
          <w:noProof w:val="0"/>
        </w:rPr>
        <w:tab/>
        <w:t xml:space="preserve">              &lt;xsd:restriction base="xsd:boolean" /&gt;</w:t>
      </w:r>
    </w:p>
    <w:p w14:paraId="74CD4CC7" w14:textId="77777777" w:rsidR="003108F6" w:rsidRPr="00DB3A6E" w:rsidRDefault="003108F6" w:rsidP="003108F6">
      <w:pPr>
        <w:pStyle w:val="PL"/>
        <w:rPr>
          <w:noProof w:val="0"/>
        </w:rPr>
      </w:pPr>
      <w:r w:rsidRPr="00DB3A6E">
        <w:rPr>
          <w:noProof w:val="0"/>
        </w:rPr>
        <w:tab/>
        <w:t xml:space="preserve">            &lt;/xsd:simpleType&gt;</w:t>
      </w:r>
    </w:p>
    <w:p w14:paraId="0307759E" w14:textId="77777777" w:rsidR="003108F6" w:rsidRPr="00DB3A6E" w:rsidRDefault="003108F6" w:rsidP="003108F6">
      <w:pPr>
        <w:pStyle w:val="PL"/>
        <w:rPr>
          <w:noProof w:val="0"/>
        </w:rPr>
      </w:pPr>
      <w:r w:rsidRPr="00DB3A6E">
        <w:rPr>
          <w:noProof w:val="0"/>
        </w:rPr>
        <w:tab/>
        <w:t xml:space="preserve">            &lt;xsd:simpleType&gt;</w:t>
      </w:r>
    </w:p>
    <w:p w14:paraId="5037E3AC" w14:textId="77777777" w:rsidR="003108F6" w:rsidRPr="00DB3A6E" w:rsidRDefault="003108F6" w:rsidP="003108F6">
      <w:pPr>
        <w:pStyle w:val="PL"/>
        <w:rPr>
          <w:noProof w:val="0"/>
        </w:rPr>
      </w:pPr>
      <w:r w:rsidRPr="00DB3A6E">
        <w:rPr>
          <w:noProof w:val="0"/>
        </w:rPr>
        <w:tab/>
        <w:t xml:space="preserve">              &lt;xsd:restriction base="xsd:float" /&gt;</w:t>
      </w:r>
    </w:p>
    <w:p w14:paraId="0B261CF3" w14:textId="77777777" w:rsidR="003108F6" w:rsidRPr="00DB3A6E" w:rsidRDefault="003108F6" w:rsidP="003108F6">
      <w:pPr>
        <w:pStyle w:val="PL"/>
        <w:rPr>
          <w:noProof w:val="0"/>
        </w:rPr>
      </w:pPr>
      <w:r w:rsidRPr="00DB3A6E">
        <w:rPr>
          <w:noProof w:val="0"/>
        </w:rPr>
        <w:tab/>
        <w:t xml:space="preserve">            &lt;/xsd:simpleType&gt;</w:t>
      </w:r>
    </w:p>
    <w:p w14:paraId="50314A21" w14:textId="77777777" w:rsidR="003108F6" w:rsidRPr="00DB3A6E" w:rsidRDefault="003108F6" w:rsidP="003108F6">
      <w:pPr>
        <w:pStyle w:val="PL"/>
        <w:rPr>
          <w:noProof w:val="0"/>
        </w:rPr>
      </w:pPr>
      <w:r w:rsidRPr="00DB3A6E">
        <w:rPr>
          <w:noProof w:val="0"/>
        </w:rPr>
        <w:tab/>
        <w:t xml:space="preserve">          &lt;/xsd:union&gt;</w:t>
      </w:r>
    </w:p>
    <w:p w14:paraId="0DF5A224" w14:textId="77777777" w:rsidR="003108F6" w:rsidRPr="00DB3A6E" w:rsidRDefault="003108F6" w:rsidP="003108F6">
      <w:pPr>
        <w:pStyle w:val="PL"/>
        <w:rPr>
          <w:noProof w:val="0"/>
        </w:rPr>
      </w:pPr>
      <w:r w:rsidRPr="00DB3A6E">
        <w:rPr>
          <w:noProof w:val="0"/>
        </w:rPr>
        <w:tab/>
        <w:t xml:space="preserve">        &lt;/xsd:simpleType&gt;</w:t>
      </w:r>
    </w:p>
    <w:p w14:paraId="235A03DD" w14:textId="77777777" w:rsidR="003108F6" w:rsidRPr="00DB3A6E" w:rsidRDefault="003108F6" w:rsidP="003108F6">
      <w:pPr>
        <w:pStyle w:val="PL"/>
        <w:rPr>
          <w:noProof w:val="0"/>
        </w:rPr>
      </w:pPr>
      <w:r w:rsidRPr="00DB3A6E">
        <w:rPr>
          <w:noProof w:val="0"/>
        </w:rPr>
        <w:tab/>
        <w:t xml:space="preserve">      &lt;/xsd:list&gt;</w:t>
      </w:r>
    </w:p>
    <w:p w14:paraId="4F530562" w14:textId="77777777" w:rsidR="003108F6" w:rsidRPr="00DB3A6E" w:rsidRDefault="003108F6" w:rsidP="003108F6">
      <w:pPr>
        <w:pStyle w:val="PL"/>
        <w:rPr>
          <w:noProof w:val="0"/>
        </w:rPr>
      </w:pPr>
      <w:r w:rsidRPr="00DB3A6E">
        <w:rPr>
          <w:noProof w:val="0"/>
        </w:rPr>
        <w:tab/>
        <w:t xml:space="preserve">    &lt;/xsd:simpleType&gt;</w:t>
      </w:r>
    </w:p>
    <w:p w14:paraId="3F02611C" w14:textId="77777777" w:rsidR="003108F6" w:rsidRPr="00DB3A6E" w:rsidRDefault="003108F6" w:rsidP="003108F6">
      <w:pPr>
        <w:pStyle w:val="PL"/>
        <w:rPr>
          <w:noProof w:val="0"/>
        </w:rPr>
      </w:pPr>
      <w:r w:rsidRPr="00DB3A6E">
        <w:rPr>
          <w:noProof w:val="0"/>
        </w:rPr>
        <w:tab/>
        <w:t xml:space="preserve">  &lt;/xsd:element&gt;</w:t>
      </w:r>
    </w:p>
    <w:p w14:paraId="59544736" w14:textId="77777777" w:rsidR="003108F6" w:rsidRPr="00DB3A6E" w:rsidRDefault="003108F6" w:rsidP="003108F6">
      <w:pPr>
        <w:pStyle w:val="PL"/>
        <w:rPr>
          <w:noProof w:val="0"/>
        </w:rPr>
      </w:pPr>
    </w:p>
    <w:p w14:paraId="113CCCDE" w14:textId="77777777" w:rsidR="003108F6" w:rsidRPr="00DB3A6E" w:rsidRDefault="003108F6" w:rsidP="003108F6">
      <w:pPr>
        <w:pStyle w:val="PL"/>
        <w:rPr>
          <w:noProof w:val="0"/>
        </w:rPr>
      </w:pPr>
      <w:r w:rsidRPr="00DB3A6E">
        <w:rPr>
          <w:noProof w:val="0"/>
        </w:rPr>
        <w:lastRenderedPageBreak/>
        <w:tab/>
        <w:t>&lt;/xsd:schema&gt;</w:t>
      </w:r>
    </w:p>
    <w:p w14:paraId="648C29DA" w14:textId="77777777" w:rsidR="003108F6" w:rsidRPr="00DB3A6E" w:rsidRDefault="003108F6" w:rsidP="003108F6">
      <w:pPr>
        <w:pStyle w:val="PL"/>
        <w:rPr>
          <w:noProof w:val="0"/>
        </w:rPr>
      </w:pPr>
    </w:p>
    <w:p w14:paraId="702E7BCA" w14:textId="77777777" w:rsidR="003108F6" w:rsidRPr="00DB3A6E" w:rsidRDefault="003108F6" w:rsidP="00555AA3">
      <w:pPr>
        <w:rPr>
          <w:i/>
        </w:rPr>
      </w:pPr>
      <w:r w:rsidRPr="00DB3A6E">
        <w:rPr>
          <w:i/>
        </w:rPr>
        <w:tab/>
        <w:t xml:space="preserve">Is translated to TTCN-3 </w:t>
      </w:r>
      <w:r w:rsidR="006E14AE" w:rsidRPr="00DB3A6E">
        <w:rPr>
          <w:i/>
        </w:rPr>
        <w:t xml:space="preserve">e.g. </w:t>
      </w:r>
      <w:r w:rsidRPr="00DB3A6E">
        <w:rPr>
          <w:i/>
        </w:rPr>
        <w:t>as (translation of the embedded union type see in the next clause):</w:t>
      </w:r>
    </w:p>
    <w:p w14:paraId="424FEE4B" w14:textId="77777777" w:rsidR="003108F6" w:rsidRPr="00DB3A6E" w:rsidRDefault="003108F6" w:rsidP="003108F6">
      <w:pPr>
        <w:pStyle w:val="PL"/>
        <w:rPr>
          <w:noProof w:val="0"/>
        </w:rPr>
      </w:pPr>
      <w:r w:rsidRPr="00DB3A6E">
        <w:rPr>
          <w:noProof w:val="0"/>
        </w:rPr>
        <w:tab/>
      </w:r>
      <w:r w:rsidRPr="00DB3A6E">
        <w:rPr>
          <w:b/>
          <w:noProof w:val="0"/>
        </w:rPr>
        <w:t>module</w:t>
      </w:r>
      <w:r w:rsidRPr="00DB3A6E">
        <w:rPr>
          <w:noProof w:val="0"/>
        </w:rPr>
        <w:t xml:space="preserve"> http_www_example_org_list_union </w:t>
      </w:r>
      <w:r w:rsidR="00836995" w:rsidRPr="00DB3A6E">
        <w:rPr>
          <w:b/>
          <w:noProof w:val="0"/>
        </w:rPr>
        <w:t>{</w:t>
      </w:r>
    </w:p>
    <w:p w14:paraId="0F757B1B" w14:textId="77777777" w:rsidR="003108F6" w:rsidRPr="00DB3A6E" w:rsidRDefault="003108F6" w:rsidP="003108F6">
      <w:pPr>
        <w:pStyle w:val="PL"/>
        <w:rPr>
          <w:noProof w:val="0"/>
        </w:rPr>
      </w:pPr>
      <w:r w:rsidRPr="00DB3A6E">
        <w:rPr>
          <w:noProof w:val="0"/>
        </w:rPr>
        <w:tab/>
        <w:t xml:space="preserve">  </w:t>
      </w:r>
      <w:r w:rsidRPr="00DB3A6E">
        <w:rPr>
          <w:b/>
          <w:noProof w:val="0"/>
        </w:rPr>
        <w:t>import</w:t>
      </w:r>
      <w:r w:rsidRPr="00DB3A6E">
        <w:rPr>
          <w:noProof w:val="0"/>
        </w:rPr>
        <w:t xml:space="preserve"> </w:t>
      </w:r>
      <w:r w:rsidRPr="00DB3A6E">
        <w:rPr>
          <w:b/>
          <w:noProof w:val="0"/>
        </w:rPr>
        <w:t>from</w:t>
      </w:r>
      <w:r w:rsidRPr="00DB3A6E">
        <w:rPr>
          <w:noProof w:val="0"/>
        </w:rPr>
        <w:t xml:space="preserve"> XSD all;</w:t>
      </w:r>
    </w:p>
    <w:p w14:paraId="290075B4" w14:textId="77777777" w:rsidR="003108F6" w:rsidRPr="00DB3A6E" w:rsidRDefault="003108F6" w:rsidP="003108F6">
      <w:pPr>
        <w:pStyle w:val="PL"/>
        <w:rPr>
          <w:noProof w:val="0"/>
        </w:rPr>
      </w:pPr>
    </w:p>
    <w:p w14:paraId="11B04B64" w14:textId="77777777" w:rsidR="003108F6" w:rsidRPr="00DB3A6E" w:rsidRDefault="003108F6" w:rsidP="003108F6">
      <w:pPr>
        <w:pStyle w:val="PL"/>
        <w:rPr>
          <w:noProof w:val="0"/>
        </w:rPr>
      </w:pPr>
      <w:r w:rsidRPr="00DB3A6E">
        <w:rPr>
          <w:noProof w:val="0"/>
        </w:rPr>
        <w:tab/>
        <w:t xml:space="preserve">  </w:t>
      </w:r>
      <w:r w:rsidRPr="00DB3A6E">
        <w:rPr>
          <w:b/>
          <w:noProof w:val="0"/>
        </w:rPr>
        <w:t>type</w:t>
      </w:r>
      <w:r w:rsidRPr="00DB3A6E">
        <w:rPr>
          <w:noProof w:val="0"/>
        </w:rPr>
        <w:t xml:space="preserve"> </w:t>
      </w:r>
      <w:r w:rsidRPr="00DB3A6E">
        <w:rPr>
          <w:b/>
          <w:noProof w:val="0"/>
        </w:rPr>
        <w:t>record of union</w:t>
      </w:r>
      <w:r w:rsidRPr="00DB3A6E">
        <w:rPr>
          <w:noProof w:val="0"/>
        </w:rPr>
        <w:t xml:space="preserve"> </w:t>
      </w:r>
    </w:p>
    <w:p w14:paraId="3348FC5E" w14:textId="77777777" w:rsidR="003108F6" w:rsidRPr="00DB3A6E" w:rsidRDefault="003108F6" w:rsidP="003108F6">
      <w:pPr>
        <w:pStyle w:val="PL"/>
        <w:rPr>
          <w:noProof w:val="0"/>
        </w:rPr>
      </w:pPr>
      <w:r w:rsidRPr="00DB3A6E">
        <w:rPr>
          <w:noProof w:val="0"/>
        </w:rPr>
        <w:tab/>
        <w:t xml:space="preserve">  </w:t>
      </w:r>
      <w:r w:rsidR="00836995" w:rsidRPr="00DB3A6E">
        <w:rPr>
          <w:b/>
          <w:noProof w:val="0"/>
        </w:rPr>
        <w:t>{</w:t>
      </w:r>
    </w:p>
    <w:p w14:paraId="12066F1A" w14:textId="77777777" w:rsidR="003108F6" w:rsidRPr="00DB3A6E" w:rsidRDefault="003108F6" w:rsidP="003108F6">
      <w:pPr>
        <w:pStyle w:val="PL"/>
        <w:rPr>
          <w:noProof w:val="0"/>
        </w:rPr>
      </w:pPr>
      <w:r w:rsidRPr="00DB3A6E">
        <w:rPr>
          <w:noProof w:val="0"/>
        </w:rPr>
        <w:tab/>
        <w:t xml:space="preserve">    XSD.Boolean alt_,</w:t>
      </w:r>
    </w:p>
    <w:p w14:paraId="1BE100D4" w14:textId="77777777" w:rsidR="003108F6" w:rsidRPr="00DB3A6E" w:rsidRDefault="003108F6" w:rsidP="003108F6">
      <w:pPr>
        <w:pStyle w:val="PL"/>
        <w:rPr>
          <w:noProof w:val="0"/>
        </w:rPr>
      </w:pPr>
      <w:r w:rsidRPr="00DB3A6E">
        <w:rPr>
          <w:noProof w:val="0"/>
        </w:rPr>
        <w:tab/>
        <w:t xml:space="preserve">    XSD.Float alt_1</w:t>
      </w:r>
    </w:p>
    <w:p w14:paraId="21E98A54" w14:textId="77777777" w:rsidR="003108F6" w:rsidRPr="00DB3A6E" w:rsidRDefault="003108F6" w:rsidP="003108F6">
      <w:pPr>
        <w:pStyle w:val="PL"/>
        <w:rPr>
          <w:noProof w:val="0"/>
        </w:rPr>
      </w:pPr>
      <w:r w:rsidRPr="00DB3A6E">
        <w:rPr>
          <w:noProof w:val="0"/>
        </w:rPr>
        <w:tab/>
        <w:t xml:space="preserve">  </w:t>
      </w:r>
      <w:r w:rsidR="00836995" w:rsidRPr="00DB3A6E">
        <w:rPr>
          <w:b/>
          <w:noProof w:val="0"/>
        </w:rPr>
        <w:t>}</w:t>
      </w:r>
      <w:r w:rsidRPr="00DB3A6E">
        <w:rPr>
          <w:noProof w:val="0"/>
        </w:rPr>
        <w:t xml:space="preserve"> MyUnionList</w:t>
      </w:r>
    </w:p>
    <w:p w14:paraId="176C6CAB" w14:textId="77777777" w:rsidR="003108F6" w:rsidRPr="00DB3A6E" w:rsidRDefault="003108F6" w:rsidP="003108F6">
      <w:pPr>
        <w:pStyle w:val="PL"/>
        <w:rPr>
          <w:noProof w:val="0"/>
        </w:rPr>
      </w:pPr>
      <w:r w:rsidRPr="00DB3A6E">
        <w:rPr>
          <w:noProof w:val="0"/>
        </w:rPr>
        <w:tab/>
      </w:r>
      <w:r w:rsidRPr="00DB3A6E">
        <w:rPr>
          <w:b/>
          <w:noProof w:val="0"/>
        </w:rPr>
        <w:t xml:space="preserve">  with</w:t>
      </w:r>
      <w:r w:rsidRPr="00DB3A6E">
        <w:rPr>
          <w:noProof w:val="0"/>
        </w:rPr>
        <w:t xml:space="preserve"> </w:t>
      </w:r>
      <w:r w:rsidR="00836995" w:rsidRPr="00DB3A6E">
        <w:rPr>
          <w:b/>
          <w:noProof w:val="0"/>
        </w:rPr>
        <w:t>{</w:t>
      </w:r>
    </w:p>
    <w:p w14:paraId="35919FC8" w14:textId="77777777" w:rsidR="003108F6" w:rsidRPr="00DB3A6E" w:rsidRDefault="003108F6" w:rsidP="003108F6">
      <w:pPr>
        <w:pStyle w:val="PL"/>
        <w:rPr>
          <w:noProof w:val="0"/>
        </w:rPr>
      </w:pPr>
      <w:r w:rsidRPr="00DB3A6E">
        <w:rPr>
          <w:noProof w:val="0"/>
        </w:rPr>
        <w:tab/>
        <w:t xml:space="preserve">    </w:t>
      </w:r>
      <w:r w:rsidRPr="00DB3A6E">
        <w:rPr>
          <w:b/>
          <w:noProof w:val="0"/>
        </w:rPr>
        <w:t>variant</w:t>
      </w:r>
      <w:r w:rsidRPr="00DB3A6E">
        <w:rPr>
          <w:noProof w:val="0"/>
        </w:rPr>
        <w:t xml:space="preserve"> "list";</w:t>
      </w:r>
    </w:p>
    <w:p w14:paraId="2EAB9652" w14:textId="77777777" w:rsidR="003108F6" w:rsidRPr="00DB3A6E" w:rsidRDefault="003108F6" w:rsidP="003108F6">
      <w:pPr>
        <w:pStyle w:val="PL"/>
        <w:rPr>
          <w:noProof w:val="0"/>
        </w:rPr>
      </w:pPr>
      <w:r w:rsidRPr="00DB3A6E">
        <w:rPr>
          <w:noProof w:val="0"/>
        </w:rPr>
        <w:tab/>
        <w:t xml:space="preserve">    </w:t>
      </w:r>
      <w:r w:rsidRPr="00DB3A6E">
        <w:rPr>
          <w:b/>
          <w:noProof w:val="0"/>
        </w:rPr>
        <w:t>variant</w:t>
      </w:r>
      <w:r w:rsidRPr="00DB3A6E">
        <w:rPr>
          <w:noProof w:val="0"/>
        </w:rPr>
        <w:t xml:space="preserve"> "element";</w:t>
      </w:r>
    </w:p>
    <w:p w14:paraId="07B29964" w14:textId="77777777" w:rsidR="003108F6" w:rsidRPr="00DB3A6E" w:rsidRDefault="003108F6" w:rsidP="003108F6">
      <w:pPr>
        <w:pStyle w:val="PL"/>
        <w:rPr>
          <w:noProof w:val="0"/>
        </w:rPr>
      </w:pPr>
      <w:r w:rsidRPr="00DB3A6E">
        <w:rPr>
          <w:noProof w:val="0"/>
        </w:rPr>
        <w:tab/>
        <w:t xml:space="preserve">    </w:t>
      </w:r>
      <w:r w:rsidRPr="00DB3A6E">
        <w:rPr>
          <w:b/>
          <w:noProof w:val="0"/>
        </w:rPr>
        <w:t>variant</w:t>
      </w:r>
      <w:r w:rsidRPr="00DB3A6E">
        <w:rPr>
          <w:noProof w:val="0"/>
        </w:rPr>
        <w:t xml:space="preserve"> ([</w:t>
      </w:r>
      <w:r w:rsidRPr="00DB3A6E">
        <w:rPr>
          <w:b/>
          <w:noProof w:val="0"/>
        </w:rPr>
        <w:t>-</w:t>
      </w:r>
      <w:r w:rsidRPr="00DB3A6E">
        <w:rPr>
          <w:noProof w:val="0"/>
        </w:rPr>
        <w:t>]) "useUnion";</w:t>
      </w:r>
    </w:p>
    <w:p w14:paraId="69B33D62" w14:textId="77777777" w:rsidR="003108F6" w:rsidRPr="00DB3A6E" w:rsidRDefault="003108F6" w:rsidP="003108F6">
      <w:pPr>
        <w:pStyle w:val="PL"/>
        <w:rPr>
          <w:noProof w:val="0"/>
        </w:rPr>
      </w:pPr>
      <w:r w:rsidRPr="00DB3A6E">
        <w:rPr>
          <w:noProof w:val="0"/>
        </w:rPr>
        <w:tab/>
        <w:t xml:space="preserve">    </w:t>
      </w:r>
      <w:r w:rsidRPr="00DB3A6E">
        <w:rPr>
          <w:b/>
          <w:noProof w:val="0"/>
        </w:rPr>
        <w:t>variant</w:t>
      </w:r>
      <w:r w:rsidRPr="00DB3A6E">
        <w:rPr>
          <w:noProof w:val="0"/>
        </w:rPr>
        <w:t xml:space="preserve"> ([</w:t>
      </w:r>
      <w:r w:rsidRPr="00DB3A6E">
        <w:rPr>
          <w:b/>
          <w:noProof w:val="0"/>
        </w:rPr>
        <w:t>-</w:t>
      </w:r>
      <w:r w:rsidRPr="00DB3A6E">
        <w:rPr>
          <w:noProof w:val="0"/>
        </w:rPr>
        <w:t>].alt_) "name as ''";</w:t>
      </w:r>
    </w:p>
    <w:p w14:paraId="1C46D150" w14:textId="77777777" w:rsidR="003108F6" w:rsidRPr="00DB3A6E" w:rsidRDefault="003108F6" w:rsidP="003108F6">
      <w:pPr>
        <w:pStyle w:val="PL"/>
        <w:rPr>
          <w:noProof w:val="0"/>
        </w:rPr>
      </w:pPr>
      <w:r w:rsidRPr="00DB3A6E">
        <w:rPr>
          <w:noProof w:val="0"/>
        </w:rPr>
        <w:tab/>
        <w:t xml:space="preserve">    </w:t>
      </w:r>
      <w:r w:rsidRPr="00DB3A6E">
        <w:rPr>
          <w:b/>
          <w:noProof w:val="0"/>
        </w:rPr>
        <w:t>variant</w:t>
      </w:r>
      <w:r w:rsidRPr="00DB3A6E">
        <w:rPr>
          <w:noProof w:val="0"/>
        </w:rPr>
        <w:t xml:space="preserve"> ([</w:t>
      </w:r>
      <w:r w:rsidRPr="00DB3A6E">
        <w:rPr>
          <w:b/>
          <w:noProof w:val="0"/>
        </w:rPr>
        <w:t>-</w:t>
      </w:r>
      <w:r w:rsidRPr="00DB3A6E">
        <w:rPr>
          <w:noProof w:val="0"/>
        </w:rPr>
        <w:t>].alt_1) "name as ''";</w:t>
      </w:r>
    </w:p>
    <w:p w14:paraId="63D8B570" w14:textId="77777777" w:rsidR="003108F6" w:rsidRPr="00DB3A6E" w:rsidRDefault="003108F6" w:rsidP="003108F6">
      <w:pPr>
        <w:pStyle w:val="PL"/>
        <w:rPr>
          <w:noProof w:val="0"/>
        </w:rPr>
      </w:pPr>
      <w:r w:rsidRPr="00DB3A6E">
        <w:rPr>
          <w:noProof w:val="0"/>
        </w:rPr>
        <w:tab/>
        <w:t xml:space="preserve">  </w:t>
      </w:r>
      <w:r w:rsidR="00836995" w:rsidRPr="00DB3A6E">
        <w:rPr>
          <w:b/>
          <w:noProof w:val="0"/>
        </w:rPr>
        <w:t>}</w:t>
      </w:r>
      <w:r w:rsidRPr="00DB3A6E">
        <w:rPr>
          <w:noProof w:val="0"/>
        </w:rPr>
        <w:t>;</w:t>
      </w:r>
    </w:p>
    <w:p w14:paraId="0BB57F8E" w14:textId="77777777" w:rsidR="003108F6" w:rsidRPr="00DB3A6E" w:rsidRDefault="003108F6" w:rsidP="003108F6">
      <w:pPr>
        <w:pStyle w:val="PL"/>
        <w:rPr>
          <w:noProof w:val="0"/>
        </w:rPr>
      </w:pPr>
      <w:r w:rsidRPr="00DB3A6E">
        <w:rPr>
          <w:noProof w:val="0"/>
        </w:rPr>
        <w:tab/>
      </w:r>
      <w:r w:rsidR="00836995" w:rsidRPr="00DB3A6E">
        <w:rPr>
          <w:b/>
          <w:noProof w:val="0"/>
        </w:rPr>
        <w:t>}</w:t>
      </w:r>
    </w:p>
    <w:p w14:paraId="4CEB1359" w14:textId="77777777" w:rsidR="003108F6" w:rsidRPr="00DB3A6E" w:rsidRDefault="003108F6" w:rsidP="003108F6">
      <w:pPr>
        <w:pStyle w:val="PL"/>
        <w:rPr>
          <w:noProof w:val="0"/>
        </w:rPr>
      </w:pPr>
      <w:r w:rsidRPr="00DB3A6E">
        <w:rPr>
          <w:noProof w:val="0"/>
        </w:rPr>
        <w:tab/>
      </w:r>
      <w:r w:rsidRPr="00DB3A6E">
        <w:rPr>
          <w:b/>
          <w:noProof w:val="0"/>
        </w:rPr>
        <w:t>with</w:t>
      </w:r>
      <w:r w:rsidRPr="00DB3A6E">
        <w:rPr>
          <w:noProof w:val="0"/>
        </w:rPr>
        <w:t xml:space="preserve"> </w:t>
      </w:r>
      <w:r w:rsidR="00836995" w:rsidRPr="00DB3A6E">
        <w:rPr>
          <w:b/>
          <w:noProof w:val="0"/>
        </w:rPr>
        <w:t>{</w:t>
      </w:r>
    </w:p>
    <w:p w14:paraId="71520FFA" w14:textId="77777777" w:rsidR="003108F6" w:rsidRPr="00DB3A6E" w:rsidRDefault="003108F6" w:rsidP="003108F6">
      <w:pPr>
        <w:pStyle w:val="PL"/>
        <w:rPr>
          <w:noProof w:val="0"/>
        </w:rPr>
      </w:pPr>
      <w:r w:rsidRPr="00DB3A6E">
        <w:rPr>
          <w:noProof w:val="0"/>
        </w:rPr>
        <w:tab/>
        <w:t xml:space="preserve">  </w:t>
      </w:r>
      <w:r w:rsidRPr="00DB3A6E">
        <w:rPr>
          <w:b/>
          <w:noProof w:val="0"/>
        </w:rPr>
        <w:t>encode</w:t>
      </w:r>
      <w:r w:rsidRPr="00DB3A6E">
        <w:rPr>
          <w:noProof w:val="0"/>
        </w:rPr>
        <w:t xml:space="preserve"> "XML";</w:t>
      </w:r>
    </w:p>
    <w:p w14:paraId="743BD112" w14:textId="77777777" w:rsidR="003108F6" w:rsidRPr="00DB3A6E" w:rsidRDefault="003108F6" w:rsidP="003108F6">
      <w:pPr>
        <w:pStyle w:val="PL"/>
        <w:rPr>
          <w:noProof w:val="0"/>
        </w:rPr>
      </w:pPr>
      <w:r w:rsidRPr="00DB3A6E">
        <w:rPr>
          <w:noProof w:val="0"/>
        </w:rPr>
        <w:tab/>
        <w:t xml:space="preserve">  </w:t>
      </w:r>
      <w:r w:rsidRPr="00DB3A6E">
        <w:rPr>
          <w:b/>
          <w:noProof w:val="0"/>
        </w:rPr>
        <w:t>variant</w:t>
      </w:r>
      <w:r w:rsidRPr="00DB3A6E">
        <w:rPr>
          <w:noProof w:val="0"/>
        </w:rPr>
        <w:t xml:space="preserve"> "namespace as 'http://www.example.org/list_union' prefix 'tns'";</w:t>
      </w:r>
    </w:p>
    <w:p w14:paraId="35D08511" w14:textId="77777777" w:rsidR="003108F6" w:rsidRPr="00DB3A6E" w:rsidRDefault="003108F6" w:rsidP="003108F6">
      <w:pPr>
        <w:pStyle w:val="PL"/>
        <w:rPr>
          <w:noProof w:val="0"/>
        </w:rPr>
      </w:pPr>
      <w:r w:rsidRPr="00DB3A6E">
        <w:rPr>
          <w:noProof w:val="0"/>
        </w:rPr>
        <w:tab/>
        <w:t xml:space="preserve">  </w:t>
      </w:r>
      <w:r w:rsidRPr="00DB3A6E">
        <w:rPr>
          <w:b/>
          <w:noProof w:val="0"/>
        </w:rPr>
        <w:t>variant</w:t>
      </w:r>
      <w:r w:rsidRPr="00DB3A6E">
        <w:rPr>
          <w:noProof w:val="0"/>
        </w:rPr>
        <w:t xml:space="preserve"> "controlNamespace 'http://www.w3.org/2001/XMLSchema-instance' prefix 'xsi'";</w:t>
      </w:r>
    </w:p>
    <w:p w14:paraId="1B8DBBD0" w14:textId="77777777" w:rsidR="003108F6" w:rsidRPr="00DB3A6E" w:rsidRDefault="003108F6" w:rsidP="003108F6">
      <w:pPr>
        <w:pStyle w:val="PL"/>
        <w:rPr>
          <w:noProof w:val="0"/>
        </w:rPr>
      </w:pPr>
      <w:r w:rsidRPr="00DB3A6E">
        <w:rPr>
          <w:noProof w:val="0"/>
        </w:rPr>
        <w:tab/>
      </w:r>
      <w:r w:rsidR="00836995" w:rsidRPr="00DB3A6E">
        <w:rPr>
          <w:b/>
          <w:noProof w:val="0"/>
        </w:rPr>
        <w:t>}</w:t>
      </w:r>
    </w:p>
    <w:p w14:paraId="276ADDDA" w14:textId="77777777" w:rsidR="003108F6" w:rsidRPr="00DB3A6E" w:rsidRDefault="003108F6" w:rsidP="00B160DB">
      <w:pPr>
        <w:pStyle w:val="PL"/>
        <w:rPr>
          <w:noProof w:val="0"/>
        </w:rPr>
      </w:pPr>
    </w:p>
    <w:p w14:paraId="49CDAC04" w14:textId="77777777" w:rsidR="00133541" w:rsidRPr="00DB3A6E" w:rsidRDefault="003B248C" w:rsidP="00852B16">
      <w:pPr>
        <w:pStyle w:val="EX"/>
        <w:keepNext/>
      </w:pPr>
      <w:r w:rsidRPr="00DB3A6E">
        <w:t>EXAMPLE</w:t>
      </w:r>
      <w:r w:rsidR="00C23618" w:rsidRPr="00DB3A6E">
        <w:t xml:space="preserve"> </w:t>
      </w:r>
      <w:r w:rsidR="003108F6" w:rsidRPr="00DB3A6E">
        <w:t>3</w:t>
      </w:r>
      <w:r w:rsidR="00F339FE" w:rsidRPr="00DB3A6E">
        <w:t>:</w:t>
      </w:r>
      <w:r w:rsidR="00462DCF" w:rsidRPr="00DB3A6E">
        <w:tab/>
      </w:r>
      <w:r w:rsidR="00133541" w:rsidRPr="00DB3A6E">
        <w:t>Consider this example:</w:t>
      </w:r>
    </w:p>
    <w:p w14:paraId="724CFBA7" w14:textId="77777777" w:rsidR="0094011E" w:rsidRPr="00DB3A6E" w:rsidRDefault="0056772C" w:rsidP="0094011E">
      <w:pPr>
        <w:pStyle w:val="PL"/>
        <w:keepNext/>
        <w:keepLines/>
        <w:rPr>
          <w:noProof w:val="0"/>
        </w:rPr>
      </w:pPr>
      <w:r w:rsidRPr="00DB3A6E">
        <w:rPr>
          <w:noProof w:val="0"/>
        </w:rPr>
        <w:tab/>
      </w:r>
      <w:r w:rsidR="0094011E" w:rsidRPr="00DB3A6E">
        <w:rPr>
          <w:noProof w:val="0"/>
        </w:rPr>
        <w:t>&lt;</w:t>
      </w:r>
      <w:r w:rsidR="003E5F71" w:rsidRPr="00DB3A6E">
        <w:rPr>
          <w:noProof w:val="0"/>
        </w:rPr>
        <w:t>xsd:</w:t>
      </w:r>
      <w:r w:rsidR="0094011E" w:rsidRPr="00DB3A6E">
        <w:rPr>
          <w:noProof w:val="0"/>
        </w:rPr>
        <w:t>element name="e20"&gt;</w:t>
      </w:r>
    </w:p>
    <w:p w14:paraId="0E5F2C95" w14:textId="77777777" w:rsidR="00133541" w:rsidRPr="00DB3A6E" w:rsidRDefault="0056772C" w:rsidP="00852B16">
      <w:pPr>
        <w:pStyle w:val="PL"/>
        <w:keepNext/>
        <w:keepLines/>
        <w:rPr>
          <w:noProof w:val="0"/>
        </w:rPr>
      </w:pPr>
      <w:r w:rsidRPr="00DB3A6E">
        <w:rPr>
          <w:i/>
          <w:noProof w:val="0"/>
        </w:rPr>
        <w:tab/>
      </w:r>
      <w:r w:rsidR="0094011E" w:rsidRPr="00DB3A6E">
        <w:rPr>
          <w:noProof w:val="0"/>
        </w:rPr>
        <w:tab/>
      </w:r>
      <w:r w:rsidR="00133541" w:rsidRPr="00DB3A6E">
        <w:rPr>
          <w:noProof w:val="0"/>
        </w:rPr>
        <w:t>&lt;</w:t>
      </w:r>
      <w:r w:rsidR="00B10EE3" w:rsidRPr="00DB3A6E">
        <w:rPr>
          <w:noProof w:val="0"/>
        </w:rPr>
        <w:t>xsd:</w:t>
      </w:r>
      <w:r w:rsidR="00133541" w:rsidRPr="00DB3A6E">
        <w:rPr>
          <w:noProof w:val="0"/>
        </w:rPr>
        <w:t>simpleType&gt;</w:t>
      </w:r>
    </w:p>
    <w:p w14:paraId="743E0DCB" w14:textId="77777777" w:rsidR="00133541" w:rsidRPr="00DB3A6E" w:rsidRDefault="0056772C" w:rsidP="00852B16">
      <w:pPr>
        <w:pStyle w:val="PL"/>
        <w:keepNext/>
        <w:keepLines/>
        <w:rPr>
          <w:noProof w:val="0"/>
        </w:rPr>
      </w:pPr>
      <w:r w:rsidRPr="00DB3A6E">
        <w:rPr>
          <w:i/>
          <w:noProof w:val="0"/>
        </w:rPr>
        <w:tab/>
      </w:r>
      <w:r w:rsidR="0094011E" w:rsidRPr="00DB3A6E">
        <w:rPr>
          <w:noProof w:val="0"/>
        </w:rPr>
        <w:tab/>
      </w:r>
      <w:r w:rsidR="00133541" w:rsidRPr="00DB3A6E">
        <w:rPr>
          <w:noProof w:val="0"/>
        </w:rPr>
        <w:tab/>
        <w:t>&lt;</w:t>
      </w:r>
      <w:r w:rsidR="00105147" w:rsidRPr="00DB3A6E">
        <w:rPr>
          <w:noProof w:val="0"/>
        </w:rPr>
        <w:t>xsd:</w:t>
      </w:r>
      <w:r w:rsidR="00133541" w:rsidRPr="00DB3A6E">
        <w:rPr>
          <w:noProof w:val="0"/>
        </w:rPr>
        <w:t>restriction&gt;</w:t>
      </w:r>
    </w:p>
    <w:p w14:paraId="0BA41165" w14:textId="77777777" w:rsidR="00133541" w:rsidRPr="00DB3A6E" w:rsidRDefault="0056772C" w:rsidP="00852B16">
      <w:pPr>
        <w:pStyle w:val="PL"/>
        <w:keepNext/>
        <w:keepLines/>
        <w:rPr>
          <w:noProof w:val="0"/>
        </w:rPr>
      </w:pPr>
      <w:r w:rsidRPr="00DB3A6E">
        <w:rPr>
          <w:i/>
          <w:noProof w:val="0"/>
        </w:rPr>
        <w:tab/>
      </w:r>
      <w:r w:rsidR="0094011E" w:rsidRPr="00DB3A6E">
        <w:rPr>
          <w:noProof w:val="0"/>
        </w:rPr>
        <w:tab/>
      </w:r>
      <w:r w:rsidR="00133541" w:rsidRPr="00DB3A6E">
        <w:rPr>
          <w:noProof w:val="0"/>
        </w:rPr>
        <w:tab/>
      </w:r>
      <w:r w:rsidR="00133541" w:rsidRPr="00DB3A6E">
        <w:rPr>
          <w:noProof w:val="0"/>
        </w:rPr>
        <w:tab/>
        <w:t>&lt;</w:t>
      </w:r>
      <w:r w:rsidR="0015037C" w:rsidRPr="00DB3A6E">
        <w:rPr>
          <w:noProof w:val="0"/>
        </w:rPr>
        <w:t>xsd:</w:t>
      </w:r>
      <w:r w:rsidR="00133541" w:rsidRPr="00DB3A6E">
        <w:rPr>
          <w:noProof w:val="0"/>
        </w:rPr>
        <w:t>simpleType&gt;</w:t>
      </w:r>
    </w:p>
    <w:p w14:paraId="303C11DB" w14:textId="77777777" w:rsidR="00133541" w:rsidRPr="00DB3A6E" w:rsidRDefault="0056772C" w:rsidP="00852B16">
      <w:pPr>
        <w:pStyle w:val="PL"/>
        <w:keepNext/>
        <w:keepLines/>
        <w:rPr>
          <w:noProof w:val="0"/>
        </w:rPr>
      </w:pPr>
      <w:r w:rsidRPr="00DB3A6E">
        <w:rPr>
          <w:i/>
          <w:noProof w:val="0"/>
        </w:rPr>
        <w:tab/>
      </w:r>
      <w:r w:rsidR="0094011E" w:rsidRPr="00DB3A6E">
        <w:rPr>
          <w:noProof w:val="0"/>
        </w:rPr>
        <w:tab/>
      </w:r>
      <w:r w:rsidR="00133541" w:rsidRPr="00DB3A6E">
        <w:rPr>
          <w:noProof w:val="0"/>
        </w:rPr>
        <w:tab/>
      </w:r>
      <w:r w:rsidR="00133541" w:rsidRPr="00DB3A6E">
        <w:rPr>
          <w:noProof w:val="0"/>
        </w:rPr>
        <w:tab/>
      </w:r>
      <w:r w:rsidR="00133541" w:rsidRPr="00DB3A6E">
        <w:rPr>
          <w:noProof w:val="0"/>
        </w:rPr>
        <w:tab/>
        <w:t>&lt;</w:t>
      </w:r>
      <w:r w:rsidR="00105147" w:rsidRPr="00DB3A6E">
        <w:rPr>
          <w:noProof w:val="0"/>
        </w:rPr>
        <w:t>xsd:</w:t>
      </w:r>
      <w:r w:rsidR="00133541" w:rsidRPr="00DB3A6E">
        <w:rPr>
          <w:noProof w:val="0"/>
        </w:rPr>
        <w:t>list itemType=</w:t>
      </w:r>
      <w:r w:rsidR="00E2223E" w:rsidRPr="00DB3A6E">
        <w:rPr>
          <w:noProof w:val="0"/>
        </w:rPr>
        <w:t>"</w:t>
      </w:r>
      <w:r w:rsidR="00133541" w:rsidRPr="00DB3A6E">
        <w:rPr>
          <w:noProof w:val="0"/>
        </w:rPr>
        <w:t>float</w:t>
      </w:r>
      <w:r w:rsidR="00E2223E" w:rsidRPr="00DB3A6E">
        <w:rPr>
          <w:noProof w:val="0"/>
        </w:rPr>
        <w:t>"</w:t>
      </w:r>
      <w:r w:rsidR="00133541" w:rsidRPr="00DB3A6E">
        <w:rPr>
          <w:noProof w:val="0"/>
        </w:rPr>
        <w:t>/&gt;</w:t>
      </w:r>
    </w:p>
    <w:p w14:paraId="0B85C0F3" w14:textId="77777777" w:rsidR="00133541" w:rsidRPr="00DB3A6E" w:rsidRDefault="0056772C" w:rsidP="00655718">
      <w:pPr>
        <w:pStyle w:val="PL"/>
        <w:rPr>
          <w:noProof w:val="0"/>
        </w:rPr>
      </w:pPr>
      <w:r w:rsidRPr="00DB3A6E">
        <w:rPr>
          <w:i/>
          <w:noProof w:val="0"/>
        </w:rPr>
        <w:tab/>
      </w:r>
      <w:r w:rsidR="0094011E" w:rsidRPr="00DB3A6E">
        <w:rPr>
          <w:noProof w:val="0"/>
        </w:rPr>
        <w:tab/>
      </w:r>
      <w:r w:rsidR="00133541" w:rsidRPr="00DB3A6E">
        <w:rPr>
          <w:noProof w:val="0"/>
        </w:rPr>
        <w:tab/>
      </w:r>
      <w:r w:rsidR="00133541" w:rsidRPr="00DB3A6E">
        <w:rPr>
          <w:noProof w:val="0"/>
        </w:rPr>
        <w:tab/>
        <w:t>&lt;/</w:t>
      </w:r>
      <w:r w:rsidR="00B10EE3" w:rsidRPr="00DB3A6E">
        <w:rPr>
          <w:noProof w:val="0"/>
        </w:rPr>
        <w:t>xsd:</w:t>
      </w:r>
      <w:r w:rsidR="00133541" w:rsidRPr="00DB3A6E">
        <w:rPr>
          <w:noProof w:val="0"/>
        </w:rPr>
        <w:t>simpleType&gt;</w:t>
      </w:r>
    </w:p>
    <w:p w14:paraId="2547DB35" w14:textId="77777777" w:rsidR="00133541" w:rsidRPr="00DB3A6E" w:rsidRDefault="0056772C" w:rsidP="00655718">
      <w:pPr>
        <w:pStyle w:val="PL"/>
        <w:rPr>
          <w:noProof w:val="0"/>
        </w:rPr>
      </w:pPr>
      <w:r w:rsidRPr="00DB3A6E">
        <w:rPr>
          <w:i/>
          <w:noProof w:val="0"/>
        </w:rPr>
        <w:tab/>
      </w:r>
      <w:r w:rsidR="0094011E" w:rsidRPr="00DB3A6E">
        <w:rPr>
          <w:noProof w:val="0"/>
        </w:rPr>
        <w:tab/>
      </w:r>
      <w:r w:rsidR="00133541" w:rsidRPr="00DB3A6E">
        <w:rPr>
          <w:noProof w:val="0"/>
        </w:rPr>
        <w:tab/>
      </w:r>
      <w:r w:rsidR="00133541" w:rsidRPr="00DB3A6E">
        <w:rPr>
          <w:noProof w:val="0"/>
        </w:rPr>
        <w:tab/>
        <w:t>&lt;</w:t>
      </w:r>
      <w:r w:rsidR="00B276F1" w:rsidRPr="00DB3A6E">
        <w:rPr>
          <w:noProof w:val="0"/>
        </w:rPr>
        <w:t>xsd:</w:t>
      </w:r>
      <w:r w:rsidR="00133541" w:rsidRPr="00DB3A6E">
        <w:rPr>
          <w:noProof w:val="0"/>
        </w:rPr>
        <w:t>length value=</w:t>
      </w:r>
      <w:r w:rsidR="00E2223E" w:rsidRPr="00DB3A6E">
        <w:rPr>
          <w:noProof w:val="0"/>
        </w:rPr>
        <w:t>"</w:t>
      </w:r>
      <w:r w:rsidR="00133541" w:rsidRPr="00DB3A6E">
        <w:rPr>
          <w:noProof w:val="0"/>
        </w:rPr>
        <w:t>3</w:t>
      </w:r>
      <w:r w:rsidR="00E2223E" w:rsidRPr="00DB3A6E">
        <w:rPr>
          <w:noProof w:val="0"/>
        </w:rPr>
        <w:t>"</w:t>
      </w:r>
      <w:r w:rsidR="00133541" w:rsidRPr="00DB3A6E">
        <w:rPr>
          <w:noProof w:val="0"/>
        </w:rPr>
        <w:t>/&gt;</w:t>
      </w:r>
    </w:p>
    <w:p w14:paraId="50B14B2E" w14:textId="77777777" w:rsidR="00133541" w:rsidRPr="00DB3A6E" w:rsidRDefault="0056772C" w:rsidP="00655718">
      <w:pPr>
        <w:pStyle w:val="PL"/>
        <w:rPr>
          <w:noProof w:val="0"/>
        </w:rPr>
      </w:pPr>
      <w:r w:rsidRPr="00DB3A6E">
        <w:rPr>
          <w:i/>
          <w:noProof w:val="0"/>
        </w:rPr>
        <w:tab/>
      </w:r>
      <w:r w:rsidR="0094011E" w:rsidRPr="00DB3A6E">
        <w:rPr>
          <w:noProof w:val="0"/>
        </w:rPr>
        <w:tab/>
      </w:r>
      <w:r w:rsidR="00133541" w:rsidRPr="00DB3A6E">
        <w:rPr>
          <w:noProof w:val="0"/>
        </w:rPr>
        <w:tab/>
        <w:t>&lt;/</w:t>
      </w:r>
      <w:r w:rsidR="00772F4B" w:rsidRPr="00DB3A6E">
        <w:rPr>
          <w:noProof w:val="0"/>
        </w:rPr>
        <w:t>xsd:</w:t>
      </w:r>
      <w:r w:rsidR="00133541" w:rsidRPr="00DB3A6E">
        <w:rPr>
          <w:noProof w:val="0"/>
        </w:rPr>
        <w:t>restriction&gt;</w:t>
      </w:r>
    </w:p>
    <w:p w14:paraId="3C9E1621" w14:textId="77777777" w:rsidR="00133541" w:rsidRPr="00DB3A6E" w:rsidRDefault="0056772C" w:rsidP="00655718">
      <w:pPr>
        <w:pStyle w:val="PL"/>
        <w:rPr>
          <w:noProof w:val="0"/>
        </w:rPr>
      </w:pPr>
      <w:r w:rsidRPr="00DB3A6E">
        <w:rPr>
          <w:i/>
          <w:noProof w:val="0"/>
        </w:rPr>
        <w:tab/>
      </w:r>
      <w:r w:rsidR="0094011E" w:rsidRPr="00DB3A6E">
        <w:rPr>
          <w:noProof w:val="0"/>
        </w:rPr>
        <w:tab/>
      </w:r>
      <w:r w:rsidR="00133541" w:rsidRPr="00DB3A6E">
        <w:rPr>
          <w:noProof w:val="0"/>
        </w:rPr>
        <w:t>&lt;/</w:t>
      </w:r>
      <w:r w:rsidR="0015037C" w:rsidRPr="00DB3A6E">
        <w:rPr>
          <w:noProof w:val="0"/>
        </w:rPr>
        <w:t>xsd:</w:t>
      </w:r>
      <w:r w:rsidR="00133541" w:rsidRPr="00DB3A6E">
        <w:rPr>
          <w:noProof w:val="0"/>
        </w:rPr>
        <w:t>simpleType&gt;</w:t>
      </w:r>
    </w:p>
    <w:p w14:paraId="17C3B17A" w14:textId="77777777" w:rsidR="0094011E" w:rsidRPr="00DB3A6E" w:rsidRDefault="0056772C" w:rsidP="0094011E">
      <w:pPr>
        <w:pStyle w:val="PL"/>
        <w:rPr>
          <w:noProof w:val="0"/>
        </w:rPr>
      </w:pPr>
      <w:r w:rsidRPr="00DB3A6E">
        <w:rPr>
          <w:i/>
          <w:noProof w:val="0"/>
        </w:rPr>
        <w:tab/>
      </w:r>
      <w:r w:rsidR="0094011E" w:rsidRPr="00DB3A6E">
        <w:rPr>
          <w:noProof w:val="0"/>
        </w:rPr>
        <w:t>&lt;/</w:t>
      </w:r>
      <w:r w:rsidR="00EC740F" w:rsidRPr="00DB3A6E">
        <w:rPr>
          <w:noProof w:val="0"/>
        </w:rPr>
        <w:t>xsd:</w:t>
      </w:r>
      <w:r w:rsidR="0094011E" w:rsidRPr="00DB3A6E">
        <w:rPr>
          <w:noProof w:val="0"/>
        </w:rPr>
        <w:t>element&gt;</w:t>
      </w:r>
    </w:p>
    <w:p w14:paraId="497C65B8" w14:textId="77777777" w:rsidR="00133541" w:rsidRPr="00DB3A6E" w:rsidRDefault="0056772C" w:rsidP="00373625">
      <w:pPr>
        <w:pStyle w:val="PL"/>
        <w:rPr>
          <w:noProof w:val="0"/>
        </w:rPr>
      </w:pPr>
      <w:r w:rsidRPr="00DB3A6E">
        <w:rPr>
          <w:i/>
          <w:noProof w:val="0"/>
        </w:rPr>
        <w:tab/>
      </w:r>
    </w:p>
    <w:p w14:paraId="445719DD" w14:textId="77777777" w:rsidR="00133541" w:rsidRPr="00DB3A6E" w:rsidRDefault="0056772C" w:rsidP="00852C6F">
      <w:pPr>
        <w:rPr>
          <w:i/>
        </w:rPr>
      </w:pPr>
      <w:r w:rsidRPr="00DB3A6E">
        <w:rPr>
          <w:i/>
        </w:rPr>
        <w:tab/>
      </w:r>
      <w:r w:rsidR="00133541" w:rsidRPr="00DB3A6E">
        <w:rPr>
          <w:i/>
        </w:rPr>
        <w:t>Will map to</w:t>
      </w:r>
      <w:r w:rsidR="006E14AE" w:rsidRPr="00DB3A6E">
        <w:rPr>
          <w:i/>
        </w:rPr>
        <w:t xml:space="preserve"> TTCN-3 e.g. as</w:t>
      </w:r>
      <w:r w:rsidR="00513FB5" w:rsidRPr="00DB3A6E">
        <w:rPr>
          <w:i/>
        </w:rPr>
        <w:t>:</w:t>
      </w:r>
    </w:p>
    <w:p w14:paraId="5C87FAD7" w14:textId="77777777" w:rsidR="00B75721" w:rsidRPr="00DB3A6E" w:rsidRDefault="0056772C" w:rsidP="00373625">
      <w:pPr>
        <w:pStyle w:val="PL"/>
        <w:rPr>
          <w:rFonts w:cs="Courier New"/>
          <w:noProof w:val="0"/>
          <w:szCs w:val="16"/>
        </w:rPr>
      </w:pPr>
      <w:r w:rsidRPr="00DB3A6E">
        <w:rPr>
          <w:i/>
          <w:noProof w:val="0"/>
        </w:rPr>
        <w:tab/>
      </w:r>
      <w:r w:rsidR="00CF5B18" w:rsidRPr="00DB3A6E">
        <w:rPr>
          <w:b/>
          <w:bCs/>
          <w:noProof w:val="0"/>
        </w:rPr>
        <w:t>type</w:t>
      </w:r>
      <w:r w:rsidR="00CF5B18" w:rsidRPr="00DB3A6E">
        <w:rPr>
          <w:noProof w:val="0"/>
        </w:rPr>
        <w:t xml:space="preserve"> </w:t>
      </w:r>
      <w:r w:rsidR="00CF5B18" w:rsidRPr="00DB3A6E">
        <w:rPr>
          <w:b/>
          <w:noProof w:val="0"/>
        </w:rPr>
        <w:t>record</w:t>
      </w:r>
      <w:r w:rsidR="00CF5B18" w:rsidRPr="00DB3A6E">
        <w:rPr>
          <w:noProof w:val="0"/>
        </w:rPr>
        <w:t xml:space="preserve"> </w:t>
      </w:r>
      <w:r w:rsidR="00CF5B18" w:rsidRPr="00DB3A6E">
        <w:rPr>
          <w:b/>
          <w:noProof w:val="0"/>
        </w:rPr>
        <w:t>length</w:t>
      </w:r>
      <w:r w:rsidR="00CF5B18" w:rsidRPr="00DB3A6E">
        <w:rPr>
          <w:noProof w:val="0"/>
        </w:rPr>
        <w:t>(</w:t>
      </w:r>
      <w:r w:rsidR="00CF5B18" w:rsidRPr="00DB3A6E">
        <w:rPr>
          <w:b/>
          <w:noProof w:val="0"/>
        </w:rPr>
        <w:t>3</w:t>
      </w:r>
      <w:r w:rsidR="00CF5B18" w:rsidRPr="00DB3A6E">
        <w:rPr>
          <w:noProof w:val="0"/>
        </w:rPr>
        <w:t xml:space="preserve">) </w:t>
      </w:r>
      <w:r w:rsidR="00CF5B18" w:rsidRPr="00DB3A6E">
        <w:rPr>
          <w:b/>
          <w:noProof w:val="0"/>
        </w:rPr>
        <w:t>of</w:t>
      </w:r>
      <w:r w:rsidR="00CF5B18" w:rsidRPr="00DB3A6E">
        <w:rPr>
          <w:noProof w:val="0"/>
        </w:rPr>
        <w:t xml:space="preserve"> XSD.Float E20</w:t>
      </w:r>
      <w:r w:rsidR="00DD6460" w:rsidRPr="00DB3A6E">
        <w:rPr>
          <w:noProof w:val="0"/>
        </w:rPr>
        <w:br/>
      </w:r>
      <w:r w:rsidRPr="00DB3A6E">
        <w:rPr>
          <w:i/>
          <w:noProof w:val="0"/>
        </w:rPr>
        <w:tab/>
      </w:r>
      <w:r w:rsidR="00CF5B18" w:rsidRPr="00DB3A6E">
        <w:rPr>
          <w:b/>
          <w:bCs/>
          <w:noProof w:val="0"/>
        </w:rPr>
        <w:t>with</w:t>
      </w:r>
      <w:r w:rsidR="00CF5B18" w:rsidRPr="00DB3A6E">
        <w:rPr>
          <w:noProof w:val="0"/>
        </w:rPr>
        <w:t xml:space="preserve"> </w:t>
      </w:r>
      <w:r w:rsidR="00CF5B18" w:rsidRPr="00DB3A6E">
        <w:rPr>
          <w:b/>
          <w:bCs/>
          <w:noProof w:val="0"/>
        </w:rPr>
        <w:t>{</w:t>
      </w:r>
      <w:r w:rsidR="00CF5B18" w:rsidRPr="00DB3A6E">
        <w:rPr>
          <w:noProof w:val="0"/>
        </w:rPr>
        <w:br/>
      </w:r>
      <w:r w:rsidRPr="00DB3A6E">
        <w:rPr>
          <w:i/>
          <w:noProof w:val="0"/>
        </w:rPr>
        <w:tab/>
      </w:r>
      <w:r w:rsidR="00B75721" w:rsidRPr="00DB3A6E">
        <w:rPr>
          <w:noProof w:val="0"/>
        </w:rPr>
        <w:tab/>
      </w:r>
      <w:r w:rsidR="00B75721" w:rsidRPr="00DB3A6E">
        <w:rPr>
          <w:rFonts w:cs="Courier New"/>
          <w:b/>
          <w:bCs/>
          <w:noProof w:val="0"/>
          <w:szCs w:val="16"/>
        </w:rPr>
        <w:t>variant</w:t>
      </w:r>
      <w:r w:rsidR="00B75721" w:rsidRPr="00DB3A6E">
        <w:rPr>
          <w:rFonts w:cs="Courier New"/>
          <w:bCs/>
          <w:noProof w:val="0"/>
          <w:szCs w:val="16"/>
        </w:rPr>
        <w:t xml:space="preserve"> </w:t>
      </w:r>
      <w:r w:rsidR="00B75721" w:rsidRPr="00DB3A6E">
        <w:rPr>
          <w:rFonts w:cs="Courier New"/>
          <w:noProof w:val="0"/>
          <w:szCs w:val="16"/>
        </w:rPr>
        <w:t>"</w:t>
      </w:r>
      <w:r w:rsidR="00B75721" w:rsidRPr="00DB3A6E">
        <w:rPr>
          <w:rFonts w:cs="Courier New"/>
          <w:bCs/>
          <w:noProof w:val="0"/>
          <w:szCs w:val="16"/>
        </w:rPr>
        <w:t>name</w:t>
      </w:r>
      <w:r w:rsidR="00B75721" w:rsidRPr="00DB3A6E">
        <w:rPr>
          <w:rFonts w:cs="Courier New"/>
          <w:noProof w:val="0"/>
          <w:szCs w:val="16"/>
        </w:rPr>
        <w:t xml:space="preserve"> </w:t>
      </w:r>
      <w:r w:rsidR="00B75721" w:rsidRPr="00DB3A6E">
        <w:rPr>
          <w:rFonts w:cs="Courier New"/>
          <w:bCs/>
          <w:noProof w:val="0"/>
          <w:szCs w:val="16"/>
        </w:rPr>
        <w:t>as</w:t>
      </w:r>
      <w:r w:rsidR="00B75721" w:rsidRPr="00DB3A6E">
        <w:rPr>
          <w:rFonts w:cs="Courier New"/>
          <w:noProof w:val="0"/>
          <w:szCs w:val="16"/>
        </w:rPr>
        <w:t xml:space="preserve"> </w:t>
      </w:r>
      <w:r w:rsidR="00B75721" w:rsidRPr="00DB3A6E">
        <w:rPr>
          <w:rFonts w:cs="Courier New"/>
          <w:bCs/>
          <w:noProof w:val="0"/>
          <w:szCs w:val="16"/>
        </w:rPr>
        <w:t>uncapitalized</w:t>
      </w:r>
      <w:r w:rsidR="00B75721" w:rsidRPr="00DB3A6E">
        <w:rPr>
          <w:rFonts w:cs="Courier New"/>
          <w:noProof w:val="0"/>
          <w:szCs w:val="16"/>
        </w:rPr>
        <w:t>"</w:t>
      </w:r>
      <w:r w:rsidR="00B35BCD" w:rsidRPr="00DB3A6E">
        <w:rPr>
          <w:rFonts w:cs="Courier New"/>
          <w:noProof w:val="0"/>
          <w:szCs w:val="16"/>
        </w:rPr>
        <w:t>;</w:t>
      </w:r>
    </w:p>
    <w:p w14:paraId="67AEF5DA" w14:textId="77777777" w:rsidR="00CF5B18" w:rsidRPr="00DB3A6E" w:rsidRDefault="0056772C" w:rsidP="00373625">
      <w:pPr>
        <w:pStyle w:val="PL"/>
        <w:rPr>
          <w:noProof w:val="0"/>
        </w:rPr>
      </w:pPr>
      <w:r w:rsidRPr="00DB3A6E">
        <w:rPr>
          <w:i/>
          <w:noProof w:val="0"/>
        </w:rPr>
        <w:tab/>
      </w:r>
      <w:r w:rsidR="00B75721" w:rsidRPr="00DB3A6E">
        <w:rPr>
          <w:bCs/>
          <w:noProof w:val="0"/>
        </w:rPr>
        <w:tab/>
      </w:r>
      <w:r w:rsidR="00B75721" w:rsidRPr="00DB3A6E">
        <w:rPr>
          <w:b/>
          <w:bCs/>
          <w:noProof w:val="0"/>
        </w:rPr>
        <w:t>variant</w:t>
      </w:r>
      <w:r w:rsidR="00B75721" w:rsidRPr="00DB3A6E">
        <w:rPr>
          <w:bCs/>
          <w:noProof w:val="0"/>
        </w:rPr>
        <w:t xml:space="preserve"> "element";</w:t>
      </w:r>
      <w:r w:rsidR="00B75721" w:rsidRPr="00DB3A6E">
        <w:rPr>
          <w:noProof w:val="0"/>
        </w:rPr>
        <w:br/>
      </w:r>
      <w:r w:rsidRPr="00DB3A6E">
        <w:rPr>
          <w:i/>
          <w:noProof w:val="0"/>
        </w:rPr>
        <w:tab/>
      </w:r>
      <w:r w:rsidR="00E63E81" w:rsidRPr="00DB3A6E">
        <w:rPr>
          <w:noProof w:val="0"/>
        </w:rPr>
        <w:tab/>
      </w:r>
      <w:r w:rsidR="00CF5B18" w:rsidRPr="00DB3A6E">
        <w:rPr>
          <w:rFonts w:cs="Courier New"/>
          <w:b/>
          <w:bCs/>
          <w:noProof w:val="0"/>
          <w:szCs w:val="16"/>
        </w:rPr>
        <w:t>variant</w:t>
      </w:r>
      <w:r w:rsidR="0008237F" w:rsidRPr="00DB3A6E">
        <w:rPr>
          <w:rFonts w:cs="Courier New"/>
          <w:bCs/>
          <w:noProof w:val="0"/>
          <w:szCs w:val="16"/>
        </w:rPr>
        <w:t xml:space="preserve"> </w:t>
      </w:r>
      <w:r w:rsidR="00E2223E" w:rsidRPr="00DB3A6E">
        <w:rPr>
          <w:rFonts w:cs="Courier New"/>
          <w:noProof w:val="0"/>
          <w:szCs w:val="16"/>
        </w:rPr>
        <w:t>"</w:t>
      </w:r>
      <w:r w:rsidR="00CF5B18" w:rsidRPr="00DB3A6E">
        <w:rPr>
          <w:rFonts w:cs="Courier New"/>
          <w:bCs/>
          <w:noProof w:val="0"/>
          <w:szCs w:val="16"/>
        </w:rPr>
        <w:t>list</w:t>
      </w:r>
      <w:r w:rsidR="00E2223E" w:rsidRPr="00DB3A6E">
        <w:rPr>
          <w:rFonts w:cs="Courier New"/>
          <w:noProof w:val="0"/>
          <w:szCs w:val="16"/>
        </w:rPr>
        <w:t>"</w:t>
      </w:r>
      <w:r w:rsidR="00385B70" w:rsidRPr="00DB3A6E">
        <w:rPr>
          <w:rFonts w:cs="Courier New"/>
          <w:noProof w:val="0"/>
          <w:szCs w:val="16"/>
        </w:rPr>
        <w:t>;</w:t>
      </w:r>
    </w:p>
    <w:p w14:paraId="3E1A8DAD" w14:textId="77777777" w:rsidR="00133541" w:rsidRPr="00DB3A6E" w:rsidRDefault="0056772C" w:rsidP="00373625">
      <w:pPr>
        <w:pStyle w:val="PL"/>
        <w:rPr>
          <w:noProof w:val="0"/>
        </w:rPr>
      </w:pPr>
      <w:r w:rsidRPr="00DB3A6E">
        <w:rPr>
          <w:i/>
          <w:noProof w:val="0"/>
        </w:rPr>
        <w:tab/>
      </w:r>
      <w:r w:rsidR="00CF5B18" w:rsidRPr="00DB3A6E">
        <w:rPr>
          <w:b/>
          <w:bCs/>
          <w:noProof w:val="0"/>
        </w:rPr>
        <w:t>}</w:t>
      </w:r>
    </w:p>
    <w:p w14:paraId="1BBA0BC1" w14:textId="77777777" w:rsidR="003A6AC3" w:rsidRPr="00DB3A6E" w:rsidRDefault="0056772C" w:rsidP="00373625">
      <w:pPr>
        <w:pStyle w:val="PL"/>
        <w:rPr>
          <w:noProof w:val="0"/>
        </w:rPr>
      </w:pPr>
      <w:r w:rsidRPr="00DB3A6E">
        <w:rPr>
          <w:i/>
          <w:noProof w:val="0"/>
        </w:rPr>
        <w:tab/>
      </w:r>
    </w:p>
    <w:p w14:paraId="4B619FCA" w14:textId="77777777" w:rsidR="00CF5B18" w:rsidRPr="00DB3A6E" w:rsidRDefault="0056772C" w:rsidP="00852C6F">
      <w:pPr>
        <w:rPr>
          <w:i/>
        </w:rPr>
      </w:pPr>
      <w:r w:rsidRPr="00DB3A6E">
        <w:rPr>
          <w:i/>
        </w:rPr>
        <w:tab/>
      </w:r>
      <w:r w:rsidR="00CF5B18" w:rsidRPr="00DB3A6E">
        <w:rPr>
          <w:i/>
        </w:rPr>
        <w:t xml:space="preserve">For instance </w:t>
      </w:r>
      <w:r w:rsidR="003A6AC3" w:rsidRPr="00DB3A6E">
        <w:rPr>
          <w:i/>
        </w:rPr>
        <w:t xml:space="preserve">the </w:t>
      </w:r>
      <w:r w:rsidR="007935B7" w:rsidRPr="00DB3A6E">
        <w:rPr>
          <w:i/>
        </w:rPr>
        <w:t>template</w:t>
      </w:r>
      <w:r w:rsidR="006F1C7B" w:rsidRPr="00DB3A6E">
        <w:rPr>
          <w:i/>
        </w:rPr>
        <w:t>:</w:t>
      </w:r>
    </w:p>
    <w:p w14:paraId="7B3BD674" w14:textId="77777777" w:rsidR="00CF5B18" w:rsidRPr="00DB3A6E" w:rsidRDefault="0056772C" w:rsidP="00373625">
      <w:pPr>
        <w:pStyle w:val="PL"/>
        <w:rPr>
          <w:noProof w:val="0"/>
        </w:rPr>
      </w:pPr>
      <w:r w:rsidRPr="00DB3A6E">
        <w:rPr>
          <w:i/>
          <w:noProof w:val="0"/>
        </w:rPr>
        <w:tab/>
      </w:r>
      <w:r w:rsidR="00CF5B18" w:rsidRPr="00DB3A6E">
        <w:rPr>
          <w:b/>
          <w:noProof w:val="0"/>
        </w:rPr>
        <w:t>template</w:t>
      </w:r>
      <w:r w:rsidR="0008237F" w:rsidRPr="00DB3A6E">
        <w:rPr>
          <w:noProof w:val="0"/>
        </w:rPr>
        <w:t xml:space="preserve"> </w:t>
      </w:r>
      <w:r w:rsidR="00CF5B18" w:rsidRPr="00DB3A6E">
        <w:rPr>
          <w:noProof w:val="0"/>
        </w:rPr>
        <w:t>E20 t_E20</w:t>
      </w:r>
      <w:r w:rsidR="003C4D26" w:rsidRPr="00DB3A6E">
        <w:rPr>
          <w:noProof w:val="0"/>
        </w:rPr>
        <w:t>:</w:t>
      </w:r>
      <w:r w:rsidR="00CF5B18" w:rsidRPr="00DB3A6E">
        <w:rPr>
          <w:noProof w:val="0"/>
        </w:rPr>
        <w:t>=</w:t>
      </w:r>
      <w:r w:rsidR="00CF5B18" w:rsidRPr="00DB3A6E">
        <w:rPr>
          <w:b/>
          <w:noProof w:val="0"/>
        </w:rPr>
        <w:t>{</w:t>
      </w:r>
      <w:r w:rsidR="00394F3E" w:rsidRPr="00DB3A6E">
        <w:rPr>
          <w:noProof w:val="0"/>
        </w:rPr>
        <w:t xml:space="preserve"> </w:t>
      </w:r>
      <w:r w:rsidR="00CF5B18" w:rsidRPr="00DB3A6E">
        <w:rPr>
          <w:noProof w:val="0"/>
        </w:rPr>
        <w:t>1.0,</w:t>
      </w:r>
      <w:r w:rsidR="00394F3E" w:rsidRPr="00DB3A6E">
        <w:rPr>
          <w:noProof w:val="0"/>
        </w:rPr>
        <w:t xml:space="preserve"> </w:t>
      </w:r>
      <w:r w:rsidR="00CF5B18" w:rsidRPr="00DB3A6E">
        <w:rPr>
          <w:noProof w:val="0"/>
        </w:rPr>
        <w:t>2.0,</w:t>
      </w:r>
      <w:r w:rsidR="00394F3E" w:rsidRPr="00DB3A6E">
        <w:rPr>
          <w:noProof w:val="0"/>
        </w:rPr>
        <w:t xml:space="preserve"> </w:t>
      </w:r>
      <w:r w:rsidR="00CF5B18" w:rsidRPr="00DB3A6E">
        <w:rPr>
          <w:noProof w:val="0"/>
        </w:rPr>
        <w:t>3.0</w:t>
      </w:r>
      <w:r w:rsidR="00394F3E" w:rsidRPr="00DB3A6E">
        <w:rPr>
          <w:noProof w:val="0"/>
        </w:rPr>
        <w:t xml:space="preserve"> </w:t>
      </w:r>
      <w:r w:rsidR="00CF5B18" w:rsidRPr="00DB3A6E">
        <w:rPr>
          <w:b/>
          <w:noProof w:val="0"/>
        </w:rPr>
        <w:t>}</w:t>
      </w:r>
    </w:p>
    <w:p w14:paraId="419F2AAF" w14:textId="77777777" w:rsidR="00F30D3D" w:rsidRPr="00DB3A6E" w:rsidRDefault="0056772C" w:rsidP="00373625">
      <w:pPr>
        <w:pStyle w:val="PL"/>
        <w:rPr>
          <w:noProof w:val="0"/>
        </w:rPr>
      </w:pPr>
      <w:r w:rsidRPr="00DB3A6E">
        <w:rPr>
          <w:i/>
          <w:noProof w:val="0"/>
        </w:rPr>
        <w:tab/>
      </w:r>
    </w:p>
    <w:p w14:paraId="12354FDF" w14:textId="77777777" w:rsidR="00CF5B18" w:rsidRPr="00DB3A6E" w:rsidRDefault="0056772C" w:rsidP="00852C6F">
      <w:pPr>
        <w:rPr>
          <w:i/>
        </w:rPr>
      </w:pPr>
      <w:r w:rsidRPr="00DB3A6E">
        <w:rPr>
          <w:i/>
        </w:rPr>
        <w:tab/>
      </w:r>
      <w:r w:rsidR="006E14AE" w:rsidRPr="00DB3A6E">
        <w:rPr>
          <w:i/>
        </w:rPr>
        <w:t>C</w:t>
      </w:r>
      <w:r w:rsidR="00873B82" w:rsidRPr="00DB3A6E">
        <w:rPr>
          <w:i/>
        </w:rPr>
        <w:t xml:space="preserve">an </w:t>
      </w:r>
      <w:r w:rsidR="00CF5B18" w:rsidRPr="00DB3A6E">
        <w:rPr>
          <w:i/>
        </w:rPr>
        <w:t>be encoded</w:t>
      </w:r>
      <w:r w:rsidR="006E14AE" w:rsidRPr="00DB3A6E">
        <w:rPr>
          <w:i/>
        </w:rPr>
        <w:t xml:space="preserve"> in XML</w:t>
      </w:r>
      <w:r w:rsidR="00873B82" w:rsidRPr="00DB3A6E">
        <w:rPr>
          <w:i/>
        </w:rPr>
        <w:t>, for example,</w:t>
      </w:r>
      <w:r w:rsidR="00CF5B18" w:rsidRPr="00DB3A6E">
        <w:rPr>
          <w:i/>
        </w:rPr>
        <w:t xml:space="preserve"> as:</w:t>
      </w:r>
    </w:p>
    <w:p w14:paraId="2245DEC0" w14:textId="77777777" w:rsidR="00F30D3D" w:rsidRPr="00032818" w:rsidRDefault="0056772C" w:rsidP="00373625">
      <w:pPr>
        <w:pStyle w:val="PL"/>
        <w:rPr>
          <w:noProof w:val="0"/>
          <w:lang w:val="de-DE"/>
        </w:rPr>
      </w:pPr>
      <w:r w:rsidRPr="00DB3A6E">
        <w:rPr>
          <w:i/>
          <w:noProof w:val="0"/>
        </w:rPr>
        <w:tab/>
      </w:r>
      <w:r w:rsidR="00CF5B18" w:rsidRPr="00032818">
        <w:rPr>
          <w:noProof w:val="0"/>
          <w:lang w:val="de-DE"/>
        </w:rPr>
        <w:t>&lt;?xml version=</w:t>
      </w:r>
      <w:r w:rsidR="00E2223E" w:rsidRPr="00032818">
        <w:rPr>
          <w:noProof w:val="0"/>
          <w:lang w:val="de-DE"/>
        </w:rPr>
        <w:t>"</w:t>
      </w:r>
      <w:r w:rsidR="00CF5B18" w:rsidRPr="00032818">
        <w:rPr>
          <w:noProof w:val="0"/>
          <w:lang w:val="de-DE"/>
        </w:rPr>
        <w:t>1.0</w:t>
      </w:r>
      <w:r w:rsidR="00E2223E" w:rsidRPr="00032818">
        <w:rPr>
          <w:noProof w:val="0"/>
          <w:lang w:val="de-DE"/>
        </w:rPr>
        <w:t>"</w:t>
      </w:r>
      <w:r w:rsidR="00CF5B18" w:rsidRPr="00032818">
        <w:rPr>
          <w:noProof w:val="0"/>
          <w:lang w:val="de-DE"/>
        </w:rPr>
        <w:t xml:space="preserve"> encoding=</w:t>
      </w:r>
      <w:r w:rsidR="00E2223E" w:rsidRPr="00032818">
        <w:rPr>
          <w:noProof w:val="0"/>
          <w:lang w:val="de-DE"/>
        </w:rPr>
        <w:t>"</w:t>
      </w:r>
      <w:r w:rsidR="00CF5B18" w:rsidRPr="00032818">
        <w:rPr>
          <w:noProof w:val="0"/>
          <w:lang w:val="de-DE"/>
        </w:rPr>
        <w:t>UTF-8</w:t>
      </w:r>
      <w:r w:rsidR="00E2223E" w:rsidRPr="00032818">
        <w:rPr>
          <w:noProof w:val="0"/>
          <w:lang w:val="de-DE"/>
        </w:rPr>
        <w:t>"</w:t>
      </w:r>
      <w:r w:rsidR="00CF5B18" w:rsidRPr="00032818">
        <w:rPr>
          <w:noProof w:val="0"/>
          <w:lang w:val="de-DE"/>
        </w:rPr>
        <w:t>?&gt;&lt;e20&gt;1.0 2.0 3.0&lt;/e20&gt;</w:t>
      </w:r>
    </w:p>
    <w:p w14:paraId="6D7F4330" w14:textId="77777777" w:rsidR="00881C33" w:rsidRPr="00032818" w:rsidRDefault="00881C33" w:rsidP="00373625">
      <w:pPr>
        <w:pStyle w:val="PL"/>
        <w:rPr>
          <w:noProof w:val="0"/>
          <w:lang w:val="de-DE"/>
        </w:rPr>
      </w:pPr>
    </w:p>
    <w:p w14:paraId="464187AA" w14:textId="77777777" w:rsidR="00133541" w:rsidRPr="00DB3A6E" w:rsidRDefault="008376EB" w:rsidP="007B71DA">
      <w:pPr>
        <w:pStyle w:val="berschrift3"/>
      </w:pPr>
      <w:bookmarkStart w:id="286" w:name="clause_SimpleTypeComp_DerivByUnion"/>
      <w:bookmarkStart w:id="287" w:name="_Toc457209179"/>
      <w:r w:rsidRPr="00DB3A6E">
        <w:t>7.5.3</w:t>
      </w:r>
      <w:bookmarkEnd w:id="286"/>
      <w:r w:rsidRPr="00DB3A6E">
        <w:tab/>
      </w:r>
      <w:r w:rsidR="00133541" w:rsidRPr="00DB3A6E">
        <w:t>Derivation by union</w:t>
      </w:r>
      <w:bookmarkEnd w:id="287"/>
    </w:p>
    <w:p w14:paraId="5AFE6F14" w14:textId="77777777" w:rsidR="00A96EFD" w:rsidRPr="00DB3A6E" w:rsidRDefault="00133541" w:rsidP="00763F11">
      <w:pPr>
        <w:keepNext/>
        <w:keepLines/>
      </w:pPr>
      <w:r w:rsidRPr="00DB3A6E">
        <w:t>A</w:t>
      </w:r>
      <w:r w:rsidR="005A6BB0" w:rsidRPr="00DB3A6E">
        <w:t>n XSD</w:t>
      </w:r>
      <w:r w:rsidRPr="00DB3A6E">
        <w:t xml:space="preserve"> union is considered as a set of mutually exclusive alternative types for a </w:t>
      </w:r>
      <w:r w:rsidRPr="00DB3A6E">
        <w:rPr>
          <w:i/>
        </w:rPr>
        <w:t>simpleType</w:t>
      </w:r>
      <w:r w:rsidRPr="00DB3A6E">
        <w:t xml:space="preserve">. As this is compatible with the </w:t>
      </w:r>
      <w:r w:rsidRPr="00DB3A6E">
        <w:rPr>
          <w:i/>
        </w:rPr>
        <w:t>union</w:t>
      </w:r>
      <w:r w:rsidRPr="00DB3A6E">
        <w:t xml:space="preserve"> </w:t>
      </w:r>
      <w:r w:rsidR="005A6BB0" w:rsidRPr="00DB3A6E">
        <w:t xml:space="preserve">type </w:t>
      </w:r>
      <w:r w:rsidRPr="00DB3A6E">
        <w:t>of TTCN-3</w:t>
      </w:r>
      <w:r w:rsidR="00003149" w:rsidRPr="00DB3A6E">
        <w:t>,</w:t>
      </w:r>
      <w:r w:rsidRPr="00DB3A6E">
        <w:t xml:space="preserve"> a </w:t>
      </w:r>
      <w:r w:rsidRPr="00DB3A6E">
        <w:rPr>
          <w:i/>
        </w:rPr>
        <w:t>simpleType</w:t>
      </w:r>
      <w:r w:rsidR="00C82EDE" w:rsidRPr="00DB3A6E">
        <w:t xml:space="preserve"> </w:t>
      </w:r>
      <w:r w:rsidR="007863A2" w:rsidRPr="00DB3A6E">
        <w:t xml:space="preserve">derived by </w:t>
      </w:r>
      <w:r w:rsidRPr="00DB3A6E">
        <w:rPr>
          <w:i/>
        </w:rPr>
        <w:t>union</w:t>
      </w:r>
      <w:r w:rsidRPr="00DB3A6E">
        <w:t xml:space="preserve"> in XSD </w:t>
      </w:r>
      <w:r w:rsidR="00B8660F" w:rsidRPr="00DB3A6E">
        <w:t>shall be</w:t>
      </w:r>
      <w:r w:rsidRPr="00DB3A6E">
        <w:t xml:space="preserve"> mapped to a union </w:t>
      </w:r>
      <w:r w:rsidR="007863A2" w:rsidRPr="00DB3A6E">
        <w:t xml:space="preserve">type definition </w:t>
      </w:r>
      <w:r w:rsidRPr="00DB3A6E">
        <w:t>in TTCN-3.</w:t>
      </w:r>
      <w:r w:rsidR="007863A2" w:rsidRPr="00DB3A6E">
        <w:t xml:space="preserve"> </w:t>
      </w:r>
      <w:r w:rsidR="00482109" w:rsidRPr="00DB3A6E">
        <w:t xml:space="preserve">The </w:t>
      </w:r>
      <w:r w:rsidR="005C00B7" w:rsidRPr="00DB3A6E">
        <w:t xml:space="preserve">generated </w:t>
      </w:r>
      <w:r w:rsidR="00482109" w:rsidRPr="00DB3A6E">
        <w:t xml:space="preserve">TTCN-3 </w:t>
      </w:r>
      <w:r w:rsidR="00482109" w:rsidRPr="00DB3A6E">
        <w:rPr>
          <w:rFonts w:ascii="Courier New" w:hAnsi="Courier New" w:cs="Courier New"/>
          <w:b/>
        </w:rPr>
        <w:t>union</w:t>
      </w:r>
      <w:r w:rsidR="00482109" w:rsidRPr="00DB3A6E">
        <w:t xml:space="preserve"> type shal</w:t>
      </w:r>
      <w:r w:rsidR="00A96EFD" w:rsidRPr="00DB3A6E">
        <w:t>l</w:t>
      </w:r>
      <w:r w:rsidR="00482109" w:rsidRPr="00DB3A6E">
        <w:t xml:space="preserve"> contain one alternative for each member type of the XSD </w:t>
      </w:r>
      <w:r w:rsidR="00482109" w:rsidRPr="00DB3A6E">
        <w:rPr>
          <w:i/>
        </w:rPr>
        <w:t>union</w:t>
      </w:r>
      <w:r w:rsidR="005C00B7" w:rsidRPr="00DB3A6E">
        <w:t>, preserving the textual order of the member types in the initial XSD union type</w:t>
      </w:r>
      <w:r w:rsidR="00482109" w:rsidRPr="00DB3A6E">
        <w:t xml:space="preserve">. </w:t>
      </w:r>
      <w:r w:rsidR="00382B10" w:rsidRPr="00DB3A6E">
        <w:t xml:space="preserve">The field names of the TTCN-3 </w:t>
      </w:r>
      <w:r w:rsidR="00382B10" w:rsidRPr="00DB3A6E">
        <w:rPr>
          <w:rFonts w:ascii="Courier New" w:hAnsi="Courier New" w:cs="Courier New"/>
          <w:b/>
        </w:rPr>
        <w:t>union</w:t>
      </w:r>
      <w:r w:rsidR="00382B10" w:rsidRPr="00DB3A6E">
        <w:t xml:space="preserve"> type shall be the result of applying clause </w:t>
      </w:r>
      <w:r w:rsidR="00382B10" w:rsidRPr="00DB3A6E">
        <w:fldChar w:fldCharType="begin"/>
      </w:r>
      <w:r w:rsidR="00382B10" w:rsidRPr="00DB3A6E">
        <w:instrText xml:space="preserve"> REF clause_NameConversion_IdentifierConvers \h </w:instrText>
      </w:r>
      <w:r w:rsidR="0048648E" w:rsidRPr="00DB3A6E">
        <w:instrText xml:space="preserve"> \* MERGEFORMAT </w:instrText>
      </w:r>
      <w:r w:rsidR="00382B10" w:rsidRPr="00DB3A6E">
        <w:fldChar w:fldCharType="separate"/>
      </w:r>
      <w:r w:rsidR="004C0761" w:rsidRPr="00DB3A6E">
        <w:t>5.2.2</w:t>
      </w:r>
      <w:r w:rsidR="00382B10" w:rsidRPr="00DB3A6E">
        <w:fldChar w:fldCharType="end"/>
      </w:r>
      <w:r w:rsidR="00382B10" w:rsidRPr="00DB3A6E">
        <w:t xml:space="preserve"> to </w:t>
      </w:r>
      <w:r w:rsidR="00A96EFD" w:rsidRPr="00DB3A6E">
        <w:t xml:space="preserve">either to </w:t>
      </w:r>
      <w:r w:rsidR="00382B10" w:rsidRPr="00DB3A6E">
        <w:t xml:space="preserve">the </w:t>
      </w:r>
      <w:r w:rsidR="00A96EFD" w:rsidRPr="00DB3A6E">
        <w:t>unqualified name of the member type (in case of built</w:t>
      </w:r>
      <w:r w:rsidR="00AD47B8" w:rsidRPr="00DB3A6E">
        <w:noBreakHyphen/>
      </w:r>
      <w:r w:rsidR="00A96EFD" w:rsidRPr="00DB3A6E">
        <w:t xml:space="preserve">in XSD data types and user defined named types) or to the </w:t>
      </w:r>
      <w:r w:rsidR="00382B10" w:rsidRPr="00DB3A6E">
        <w:t>string "alt"</w:t>
      </w:r>
      <w:r w:rsidR="00A96EFD" w:rsidRPr="00DB3A6E">
        <w:t xml:space="preserve"> (in case of unnamed member types)</w:t>
      </w:r>
      <w:r w:rsidR="00382B10" w:rsidRPr="00DB3A6E">
        <w:t>.</w:t>
      </w:r>
    </w:p>
    <w:p w14:paraId="6DF848CD" w14:textId="77777777" w:rsidR="005C00B7" w:rsidRPr="00DB3A6E" w:rsidRDefault="005C00B7" w:rsidP="00927576">
      <w:r w:rsidRPr="00DB3A6E">
        <w:t>XSD requires (see XML Schema Part 2: Datatypes</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Pr="00DB3A6E">
        <w:t xml:space="preserve">, clause 2.5.1.3) that an element or attribute value </w:t>
      </w:r>
      <w:r w:rsidR="00115090" w:rsidRPr="00DB3A6E">
        <w:t xml:space="preserve">of an instance </w:t>
      </w:r>
      <w:r w:rsidRPr="00DB3A6E">
        <w:t xml:space="preserve">is validated against the member types in </w:t>
      </w:r>
      <w:r w:rsidRPr="00DB3A6E">
        <w:rPr>
          <w:color w:val="000000"/>
        </w:rPr>
        <w:t xml:space="preserve">the order in which they appear in the </w:t>
      </w:r>
      <w:r w:rsidR="00115090" w:rsidRPr="00DB3A6E">
        <w:t>XSD</w:t>
      </w:r>
      <w:r w:rsidR="00115090" w:rsidRPr="00DB3A6E">
        <w:rPr>
          <w:color w:val="000000"/>
        </w:rPr>
        <w:t xml:space="preserve"> </w:t>
      </w:r>
      <w:r w:rsidRPr="00DB3A6E">
        <w:rPr>
          <w:color w:val="000000"/>
        </w:rPr>
        <w:t>definition until a match is found</w:t>
      </w:r>
      <w:r w:rsidR="0045044D" w:rsidRPr="00DB3A6E">
        <w:rPr>
          <w:color w:val="000000"/>
        </w:rPr>
        <w:t xml:space="preserve"> (considering </w:t>
      </w:r>
      <w:r w:rsidR="009D169D" w:rsidRPr="00DB3A6E">
        <w:rPr>
          <w:color w:val="000000"/>
        </w:rPr>
        <w:t xml:space="preserve">any </w:t>
      </w:r>
      <w:r w:rsidR="0045044D" w:rsidRPr="00DB3A6E">
        <w:rPr>
          <w:color w:val="000000"/>
        </w:rPr>
        <w:t>xsi:type attribute</w:t>
      </w:r>
      <w:r w:rsidR="009D169D" w:rsidRPr="00DB3A6E">
        <w:rPr>
          <w:color w:val="000000"/>
        </w:rPr>
        <w:t xml:space="preserve"> present, see also clause </w:t>
      </w:r>
      <w:r w:rsidR="009D169D" w:rsidRPr="00DB3A6E">
        <w:rPr>
          <w:color w:val="000000"/>
        </w:rPr>
        <w:fldChar w:fldCharType="begin"/>
      </w:r>
      <w:r w:rsidR="009D169D" w:rsidRPr="00DB3A6E">
        <w:rPr>
          <w:color w:val="000000"/>
        </w:rPr>
        <w:instrText xml:space="preserve"> REF clause_EncInstr_useType \h </w:instrText>
      </w:r>
      <w:r w:rsidR="0048648E" w:rsidRPr="00DB3A6E">
        <w:rPr>
          <w:color w:val="000000"/>
        </w:rPr>
        <w:instrText xml:space="preserve"> \* MERGEFORMAT </w:instrText>
      </w:r>
      <w:r w:rsidR="009D169D" w:rsidRPr="00DB3A6E">
        <w:rPr>
          <w:color w:val="000000"/>
        </w:rPr>
      </w:r>
      <w:r w:rsidR="009D169D" w:rsidRPr="00DB3A6E">
        <w:rPr>
          <w:color w:val="000000"/>
        </w:rPr>
        <w:fldChar w:fldCharType="separate"/>
      </w:r>
      <w:r w:rsidR="004C0761" w:rsidRPr="00DB3A6E">
        <w:t>B.3.24</w:t>
      </w:r>
      <w:r w:rsidR="009D169D" w:rsidRPr="00DB3A6E">
        <w:rPr>
          <w:color w:val="000000"/>
        </w:rPr>
        <w:fldChar w:fldCharType="end"/>
      </w:r>
      <w:r w:rsidR="0045044D" w:rsidRPr="00DB3A6E">
        <w:rPr>
          <w:color w:val="000000"/>
        </w:rPr>
        <w:t>)</w:t>
      </w:r>
      <w:r w:rsidRPr="00DB3A6E">
        <w:rPr>
          <w:color w:val="000000"/>
        </w:rPr>
        <w:t xml:space="preserve">. A </w:t>
      </w:r>
      <w:r w:rsidRPr="00DB3A6E">
        <w:t>TTCN-3</w:t>
      </w:r>
      <w:r w:rsidRPr="00DB3A6E">
        <w:rPr>
          <w:color w:val="000000"/>
        </w:rPr>
        <w:t xml:space="preserve"> tool has to use this strategy as well, when decoding an </w:t>
      </w:r>
      <w:r w:rsidRPr="00DB3A6E">
        <w:t>XSD</w:t>
      </w:r>
      <w:r w:rsidRPr="00DB3A6E">
        <w:rPr>
          <w:color w:val="000000"/>
        </w:rPr>
        <w:t xml:space="preserve"> </w:t>
      </w:r>
      <w:r w:rsidRPr="00DB3A6E">
        <w:rPr>
          <w:i/>
          <w:color w:val="000000"/>
        </w:rPr>
        <w:t>union</w:t>
      </w:r>
      <w:r w:rsidRPr="00DB3A6E">
        <w:rPr>
          <w:color w:val="000000"/>
        </w:rPr>
        <w:t xml:space="preserve"> value.</w:t>
      </w:r>
    </w:p>
    <w:p w14:paraId="690DC7F2" w14:textId="77777777" w:rsidR="00382B10" w:rsidRPr="00DB3A6E" w:rsidRDefault="00382B10" w:rsidP="0008255A">
      <w:r w:rsidRPr="00DB3A6E">
        <w:lastRenderedPageBreak/>
        <w:t>The encoding instruction "useUnion" shal</w:t>
      </w:r>
      <w:r w:rsidR="00A96EFD" w:rsidRPr="00DB3A6E">
        <w:t>l</w:t>
      </w:r>
      <w:r w:rsidRPr="00DB3A6E">
        <w:t xml:space="preserve"> be applied to the generated </w:t>
      </w:r>
      <w:r w:rsidRPr="00DB3A6E">
        <w:rPr>
          <w:rFonts w:ascii="Courier New" w:hAnsi="Courier New" w:cs="Courier New"/>
          <w:b/>
        </w:rPr>
        <w:t>union</w:t>
      </w:r>
      <w:r w:rsidRPr="00DB3A6E">
        <w:t xml:space="preserve"> type and, in addition, the "name as ''" ("name as followed by a pair of single quote followed by a double quote) encoding </w:t>
      </w:r>
      <w:r w:rsidR="00C82EDE" w:rsidRPr="00DB3A6E">
        <w:t>instruction</w:t>
      </w:r>
      <w:r w:rsidRPr="00DB3A6E">
        <w:t xml:space="preserve"> shall be applied to each field generated </w:t>
      </w:r>
      <w:r w:rsidR="00125669" w:rsidRPr="00DB3A6E">
        <w:t>for an unnamed member type.</w:t>
      </w:r>
    </w:p>
    <w:p w14:paraId="50BC8945" w14:textId="5B3A9E00" w:rsidR="00133541" w:rsidRPr="00DB3A6E" w:rsidRDefault="00382B10" w:rsidP="00382B10">
      <w:pPr>
        <w:pStyle w:val="NO"/>
      </w:pPr>
      <w:r w:rsidRPr="00DB3A6E">
        <w:t>NOTE:</w:t>
      </w:r>
      <w:r w:rsidRPr="00DB3A6E">
        <w:tab/>
        <w:t xml:space="preserve">Please note, that alt </w:t>
      </w:r>
      <w:r w:rsidR="00413F24" w:rsidRPr="00DB3A6E">
        <w:t>and the names of several built-in XSD data types are</w:t>
      </w:r>
      <w:r w:rsidRPr="00DB3A6E">
        <w:t xml:space="preserve"> TTCN-3 keyword</w:t>
      </w:r>
      <w:r w:rsidR="00413F24" w:rsidRPr="00DB3A6E">
        <w:t>s</w:t>
      </w:r>
      <w:r w:rsidRPr="00DB3A6E">
        <w:t>, hence according to the naming rules the</w:t>
      </w:r>
      <w:r w:rsidR="00413F24" w:rsidRPr="00DB3A6E">
        <w:t>se</w:t>
      </w:r>
      <w:r w:rsidRPr="00DB3A6E">
        <w:t xml:space="preserve"> field identifiers will be</w:t>
      </w:r>
      <w:r w:rsidR="00413F24" w:rsidRPr="00DB3A6E">
        <w:t xml:space="preserve"> postfixed with a single underscore character.</w:t>
      </w:r>
    </w:p>
    <w:p w14:paraId="6BEB0DA8" w14:textId="77777777" w:rsidR="0072557B" w:rsidRPr="00DB3A6E" w:rsidRDefault="0072557B" w:rsidP="0072557B">
      <w:r w:rsidRPr="00DB3A6E">
        <w:t xml:space="preserve">The only supported facet is </w:t>
      </w:r>
      <w:r w:rsidRPr="00DB3A6E">
        <w:rPr>
          <w:i/>
        </w:rPr>
        <w:t>enumeration</w:t>
      </w:r>
      <w:r w:rsidRPr="00DB3A6E">
        <w:t>, allowing mixing enumerations of different kinds.</w:t>
      </w:r>
    </w:p>
    <w:p w14:paraId="3377CDF5" w14:textId="77777777" w:rsidR="00EC20A9" w:rsidRPr="00DB3A6E" w:rsidRDefault="00EC20A9" w:rsidP="00EC20A9">
      <w:pPr>
        <w:pStyle w:val="EX"/>
      </w:pPr>
      <w:r w:rsidRPr="00DB3A6E">
        <w:t>EXAMPLE 1:</w:t>
      </w:r>
      <w:r w:rsidR="00373625" w:rsidRPr="00DB3A6E">
        <w:tab/>
      </w:r>
      <w:r w:rsidR="00786D80" w:rsidRPr="00DB3A6E">
        <w:t>Mapping of named s</w:t>
      </w:r>
      <w:r w:rsidR="00382B10" w:rsidRPr="00DB3A6E">
        <w:rPr>
          <w:rStyle w:val="XSDText"/>
          <w:rFonts w:ascii="Times New Roman" w:hAnsi="Times New Roman"/>
          <w:b w:val="0"/>
          <w:noProof w:val="0"/>
          <w:sz w:val="20"/>
          <w:lang w:val="en-GB"/>
        </w:rPr>
        <w:t>imple type definitions</w:t>
      </w:r>
      <w:r w:rsidR="00382B10" w:rsidRPr="00DB3A6E">
        <w:rPr>
          <w:rStyle w:val="XSDText"/>
          <w:rFonts w:ascii="Courier New" w:hAnsi="Courier New" w:cs="Courier New"/>
          <w:noProof w:val="0"/>
          <w:sz w:val="20"/>
          <w:lang w:val="en-GB"/>
        </w:rPr>
        <w:t xml:space="preserve"> </w:t>
      </w:r>
      <w:r w:rsidR="00382B10" w:rsidRPr="00DB3A6E">
        <w:t>derived by union</w:t>
      </w:r>
      <w:r w:rsidR="00E47383" w:rsidRPr="00DB3A6E">
        <w:t>:</w:t>
      </w:r>
    </w:p>
    <w:p w14:paraId="16250773" w14:textId="77777777" w:rsidR="00F62F57" w:rsidRPr="00032818" w:rsidRDefault="0056772C" w:rsidP="005F3E77">
      <w:pPr>
        <w:pStyle w:val="PL"/>
        <w:rPr>
          <w:rFonts w:cs="Courier New"/>
          <w:noProof w:val="0"/>
          <w:szCs w:val="16"/>
          <w:lang w:val="de-DE"/>
        </w:rPr>
      </w:pPr>
      <w:r w:rsidRPr="00DB3A6E">
        <w:rPr>
          <w:rFonts w:cs="Courier New"/>
          <w:noProof w:val="0"/>
          <w:szCs w:val="16"/>
        </w:rPr>
        <w:tab/>
      </w:r>
      <w:r w:rsidR="00F62F57" w:rsidRPr="00032818">
        <w:rPr>
          <w:rFonts w:cs="Courier New"/>
          <w:noProof w:val="0"/>
          <w:szCs w:val="16"/>
          <w:lang w:val="de-DE"/>
        </w:rPr>
        <w:t>&lt;?xml version=</w:t>
      </w:r>
      <w:r w:rsidR="00F62F57" w:rsidRPr="00032818">
        <w:rPr>
          <w:rFonts w:cs="Courier New"/>
          <w:iCs/>
          <w:noProof w:val="0"/>
          <w:szCs w:val="16"/>
          <w:lang w:val="de-DE"/>
        </w:rPr>
        <w:t>"1.0"</w:t>
      </w:r>
      <w:r w:rsidR="00F62F57" w:rsidRPr="00032818">
        <w:rPr>
          <w:rFonts w:cs="Courier New"/>
          <w:noProof w:val="0"/>
          <w:szCs w:val="16"/>
          <w:lang w:val="de-DE"/>
        </w:rPr>
        <w:t xml:space="preserve"> encoding=</w:t>
      </w:r>
      <w:r w:rsidR="00F62F57" w:rsidRPr="00032818">
        <w:rPr>
          <w:rFonts w:cs="Courier New"/>
          <w:iCs/>
          <w:noProof w:val="0"/>
          <w:szCs w:val="16"/>
          <w:lang w:val="de-DE"/>
        </w:rPr>
        <w:t>"UTF-8"</w:t>
      </w:r>
      <w:r w:rsidR="00F62F57" w:rsidRPr="00032818">
        <w:rPr>
          <w:rFonts w:cs="Courier New"/>
          <w:noProof w:val="0"/>
          <w:szCs w:val="16"/>
          <w:lang w:val="de-DE"/>
        </w:rPr>
        <w:t>?&gt;</w:t>
      </w:r>
    </w:p>
    <w:p w14:paraId="259B7948" w14:textId="77777777" w:rsidR="00F62F57" w:rsidRPr="00032818" w:rsidRDefault="0056772C" w:rsidP="005F3E77">
      <w:pPr>
        <w:pStyle w:val="PL"/>
        <w:rPr>
          <w:rFonts w:cs="Courier New"/>
          <w:noProof w:val="0"/>
          <w:szCs w:val="16"/>
          <w:lang w:val="de-DE"/>
        </w:rPr>
      </w:pPr>
      <w:r w:rsidRPr="00032818">
        <w:rPr>
          <w:i/>
          <w:noProof w:val="0"/>
          <w:lang w:val="de-DE"/>
        </w:rPr>
        <w:tab/>
      </w:r>
      <w:r w:rsidR="00F62F57" w:rsidRPr="00032818">
        <w:rPr>
          <w:rFonts w:cs="Courier New"/>
          <w:noProof w:val="0"/>
          <w:szCs w:val="16"/>
          <w:lang w:val="de-DE"/>
        </w:rPr>
        <w:t xml:space="preserve">&lt;xsd:schema </w:t>
      </w:r>
    </w:p>
    <w:p w14:paraId="588882F7" w14:textId="77777777" w:rsidR="00F62F57" w:rsidRPr="00032818" w:rsidRDefault="0056772C" w:rsidP="005F3E77">
      <w:pPr>
        <w:pStyle w:val="PL"/>
        <w:rPr>
          <w:rFonts w:cs="Courier New"/>
          <w:noProof w:val="0"/>
          <w:szCs w:val="16"/>
          <w:lang w:val="de-DE"/>
        </w:rPr>
      </w:pPr>
      <w:r w:rsidRPr="00032818">
        <w:rPr>
          <w:i/>
          <w:noProof w:val="0"/>
          <w:lang w:val="de-DE"/>
        </w:rPr>
        <w:tab/>
      </w:r>
      <w:r w:rsidR="00F62F57" w:rsidRPr="00032818">
        <w:rPr>
          <w:rFonts w:cs="Courier New"/>
          <w:noProof w:val="0"/>
          <w:szCs w:val="16"/>
          <w:lang w:val="de-DE"/>
        </w:rPr>
        <w:t>xmlns:xsd=</w:t>
      </w:r>
      <w:r w:rsidR="00F62F57" w:rsidRPr="00032818">
        <w:rPr>
          <w:rFonts w:cs="Courier New"/>
          <w:iCs/>
          <w:noProof w:val="0"/>
          <w:szCs w:val="16"/>
          <w:lang w:val="de-DE"/>
        </w:rPr>
        <w:t>"http://www.w3.org/2001/XMLSchema"</w:t>
      </w:r>
    </w:p>
    <w:p w14:paraId="08152656" w14:textId="22AB81AB" w:rsidR="00A018E0" w:rsidRPr="00032818" w:rsidRDefault="0056772C" w:rsidP="00B96107">
      <w:pPr>
        <w:pStyle w:val="PL"/>
        <w:rPr>
          <w:rFonts w:cs="Courier New"/>
          <w:iCs/>
          <w:noProof w:val="0"/>
          <w:szCs w:val="16"/>
          <w:lang w:val="de-DE"/>
        </w:rPr>
      </w:pPr>
      <w:r w:rsidRPr="00032818">
        <w:rPr>
          <w:i/>
          <w:noProof w:val="0"/>
          <w:lang w:val="de-DE"/>
        </w:rPr>
        <w:tab/>
      </w:r>
      <w:r w:rsidR="00A018E0" w:rsidRPr="00032818">
        <w:rPr>
          <w:rFonts w:cs="Courier New"/>
          <w:noProof w:val="0"/>
          <w:szCs w:val="16"/>
          <w:lang w:val="de-DE"/>
        </w:rPr>
        <w:t>xmlns:ns=</w:t>
      </w:r>
      <w:del w:id="288" w:author="axr" w:date="2016-08-16T16:51:00Z">
        <w:r w:rsidR="00032818" w:rsidDel="00673064">
          <w:fldChar w:fldCharType="begin"/>
        </w:r>
        <w:r w:rsidR="00032818" w:rsidRPr="00032818" w:rsidDel="00673064">
          <w:rPr>
            <w:lang w:val="de-DE"/>
          </w:rPr>
          <w:delInstrText xml:space="preserve"> HYPERLINK "http://www.example.org/union" </w:delInstrText>
        </w:r>
        <w:r w:rsidR="00032818" w:rsidDel="00673064">
          <w:fldChar w:fldCharType="separate"/>
        </w:r>
        <w:r w:rsidR="00A018E0" w:rsidRPr="00673064" w:rsidDel="00673064">
          <w:rPr>
            <w:rFonts w:cs="Courier New"/>
            <w:iCs/>
            <w:noProof w:val="0"/>
            <w:szCs w:val="16"/>
            <w:lang w:val="de-DE"/>
            <w:rPrChange w:id="289" w:author="axr" w:date="2016-08-16T16:51:00Z">
              <w:rPr>
                <w:rStyle w:val="Hyperlink"/>
                <w:rFonts w:cs="Courier New"/>
                <w:iCs/>
                <w:noProof w:val="0"/>
                <w:szCs w:val="16"/>
                <w:lang w:val="de-DE"/>
              </w:rPr>
            </w:rPrChange>
          </w:rPr>
          <w:delText>http://www.example.org/union</w:delText>
        </w:r>
        <w:r w:rsidR="00032818" w:rsidDel="00673064">
          <w:rPr>
            <w:rStyle w:val="Hyperlink"/>
            <w:rFonts w:cs="Courier New"/>
            <w:iCs/>
            <w:noProof w:val="0"/>
            <w:szCs w:val="16"/>
          </w:rPr>
          <w:fldChar w:fldCharType="end"/>
        </w:r>
      </w:del>
      <w:ins w:id="290" w:author="axr" w:date="2016-08-16T16:51:00Z">
        <w:r w:rsidR="00673064" w:rsidRPr="00673064">
          <w:rPr>
            <w:rFonts w:cs="Courier New"/>
            <w:iCs/>
            <w:noProof w:val="0"/>
            <w:szCs w:val="16"/>
            <w:lang w:val="de-DE"/>
            <w:rPrChange w:id="291" w:author="axr" w:date="2016-08-16T16:51:00Z">
              <w:rPr>
                <w:rStyle w:val="Hyperlink"/>
                <w:rFonts w:cs="Courier New"/>
                <w:iCs/>
                <w:noProof w:val="0"/>
                <w:szCs w:val="16"/>
                <w:lang w:val="de-DE"/>
              </w:rPr>
            </w:rPrChange>
          </w:rPr>
          <w:t>http://www.example.org/union</w:t>
        </w:r>
      </w:ins>
    </w:p>
    <w:p w14:paraId="2E6C543C" w14:textId="77777777" w:rsidR="00F62F57" w:rsidRPr="00032818" w:rsidRDefault="00A018E0" w:rsidP="00B96107">
      <w:pPr>
        <w:pStyle w:val="PL"/>
        <w:rPr>
          <w:rFonts w:cs="Courier New"/>
          <w:i/>
          <w:noProof w:val="0"/>
          <w:szCs w:val="16"/>
          <w:lang w:val="de-DE"/>
        </w:rPr>
      </w:pPr>
      <w:r w:rsidRPr="00032818">
        <w:rPr>
          <w:rFonts w:cs="Courier New"/>
          <w:iCs/>
          <w:noProof w:val="0"/>
          <w:szCs w:val="16"/>
          <w:lang w:val="de-DE"/>
        </w:rPr>
        <w:tab/>
      </w:r>
      <w:r w:rsidR="00F62F57" w:rsidRPr="00032818">
        <w:rPr>
          <w:rFonts w:cs="Courier New"/>
          <w:i/>
          <w:noProof w:val="0"/>
          <w:szCs w:val="16"/>
          <w:lang w:val="de-DE"/>
        </w:rPr>
        <w:t>targetNamespace=</w:t>
      </w:r>
      <w:r w:rsidR="00F62F57" w:rsidRPr="00032818">
        <w:rPr>
          <w:rFonts w:cs="Courier New"/>
          <w:i/>
          <w:iCs/>
          <w:noProof w:val="0"/>
          <w:szCs w:val="16"/>
          <w:lang w:val="de-DE"/>
        </w:rPr>
        <w:t>"</w:t>
      </w:r>
      <w:r w:rsidR="00D61F77" w:rsidRPr="00032818">
        <w:rPr>
          <w:rFonts w:cs="Courier New"/>
          <w:i/>
          <w:iCs/>
          <w:noProof w:val="0"/>
          <w:szCs w:val="16"/>
          <w:lang w:val="de-DE"/>
        </w:rPr>
        <w:t>http://</w:t>
      </w:r>
      <w:r w:rsidR="00F62F57" w:rsidRPr="00032818">
        <w:rPr>
          <w:rFonts w:cs="Courier New"/>
          <w:i/>
          <w:iCs/>
          <w:noProof w:val="0"/>
          <w:szCs w:val="16"/>
          <w:lang w:val="de-DE"/>
        </w:rPr>
        <w:t>www.example.org/union"</w:t>
      </w:r>
      <w:r w:rsidR="00F62F57" w:rsidRPr="00032818">
        <w:rPr>
          <w:rFonts w:cs="Courier New"/>
          <w:i/>
          <w:noProof w:val="0"/>
          <w:szCs w:val="16"/>
          <w:lang w:val="de-DE"/>
        </w:rPr>
        <w:t>&gt;</w:t>
      </w:r>
    </w:p>
    <w:p w14:paraId="0CE854F9" w14:textId="77777777" w:rsidR="00F62F57" w:rsidRPr="00032818" w:rsidRDefault="0056772C" w:rsidP="00B96107">
      <w:pPr>
        <w:pStyle w:val="PL"/>
        <w:rPr>
          <w:rFonts w:cs="Courier New"/>
          <w:noProof w:val="0"/>
          <w:szCs w:val="16"/>
          <w:lang w:val="de-DE"/>
        </w:rPr>
      </w:pPr>
      <w:r w:rsidRPr="00032818">
        <w:rPr>
          <w:i/>
          <w:noProof w:val="0"/>
          <w:lang w:val="de-DE"/>
        </w:rPr>
        <w:tab/>
      </w:r>
    </w:p>
    <w:p w14:paraId="48107966" w14:textId="77777777" w:rsidR="00DE70C6" w:rsidRPr="00DB3A6E" w:rsidRDefault="0056772C" w:rsidP="00B96107">
      <w:pPr>
        <w:pStyle w:val="PL"/>
        <w:rPr>
          <w:noProof w:val="0"/>
        </w:rPr>
      </w:pPr>
      <w:r w:rsidRPr="00032818">
        <w:rPr>
          <w:i/>
          <w:noProof w:val="0"/>
          <w:lang w:val="de-DE"/>
        </w:rPr>
        <w:tab/>
      </w:r>
      <w:r w:rsidR="00DE70C6" w:rsidRPr="00DB3A6E">
        <w:rPr>
          <w:noProof w:val="0"/>
        </w:rPr>
        <w:t>&lt;xsd:simpleType name="e21</w:t>
      </w:r>
      <w:r w:rsidR="00243B82" w:rsidRPr="00DB3A6E">
        <w:rPr>
          <w:noProof w:val="0"/>
        </w:rPr>
        <w:t>memberlist</w:t>
      </w:r>
      <w:r w:rsidR="00DE70C6" w:rsidRPr="00DB3A6E">
        <w:rPr>
          <w:noProof w:val="0"/>
        </w:rPr>
        <w:t>"&gt;</w:t>
      </w:r>
    </w:p>
    <w:p w14:paraId="3B0E0696" w14:textId="77777777" w:rsidR="00DE70C6" w:rsidRPr="00DB3A6E" w:rsidRDefault="0056772C" w:rsidP="00B96107">
      <w:pPr>
        <w:pStyle w:val="PL"/>
        <w:rPr>
          <w:noProof w:val="0"/>
        </w:rPr>
      </w:pPr>
      <w:r w:rsidRPr="00DB3A6E">
        <w:rPr>
          <w:i/>
          <w:noProof w:val="0"/>
        </w:rPr>
        <w:tab/>
      </w:r>
      <w:r w:rsidR="00DE70C6" w:rsidRPr="00DB3A6E">
        <w:rPr>
          <w:noProof w:val="0"/>
        </w:rPr>
        <w:tab/>
        <w:t xml:space="preserve">&lt;xsd:union </w:t>
      </w:r>
      <w:r w:rsidR="003D34CE" w:rsidRPr="00DB3A6E">
        <w:rPr>
          <w:noProof w:val="0"/>
        </w:rPr>
        <w:t>memberTypes</w:t>
      </w:r>
      <w:r w:rsidR="00DE70C6" w:rsidRPr="00DB3A6E">
        <w:rPr>
          <w:noProof w:val="0"/>
        </w:rPr>
        <w:t>="xsd:integer xsd:boolean</w:t>
      </w:r>
      <w:r w:rsidR="00EB0B95" w:rsidRPr="00DB3A6E">
        <w:rPr>
          <w:rFonts w:cs="Courier New"/>
          <w:iCs/>
          <w:noProof w:val="0"/>
        </w:rPr>
        <w:t xml:space="preserve"> xsd:string </w:t>
      </w:r>
      <w:r w:rsidR="00DE70C6" w:rsidRPr="00DB3A6E">
        <w:rPr>
          <w:noProof w:val="0"/>
        </w:rPr>
        <w:t>"/&gt;</w:t>
      </w:r>
    </w:p>
    <w:p w14:paraId="241F7BBD" w14:textId="77777777" w:rsidR="00DE70C6" w:rsidRPr="00032818" w:rsidRDefault="0056772C" w:rsidP="00B96107">
      <w:pPr>
        <w:pStyle w:val="PL"/>
        <w:rPr>
          <w:noProof w:val="0"/>
          <w:lang w:val="de-DE"/>
        </w:rPr>
      </w:pPr>
      <w:r w:rsidRPr="00DB3A6E">
        <w:rPr>
          <w:i/>
          <w:noProof w:val="0"/>
        </w:rPr>
        <w:tab/>
      </w:r>
      <w:r w:rsidR="00DE70C6" w:rsidRPr="00032818">
        <w:rPr>
          <w:noProof w:val="0"/>
          <w:lang w:val="de-DE"/>
        </w:rPr>
        <w:t>&lt;/xsd:simpleType&gt;</w:t>
      </w:r>
    </w:p>
    <w:p w14:paraId="66DAD3EE" w14:textId="77777777" w:rsidR="00DE70C6" w:rsidRPr="00032818" w:rsidRDefault="0056772C" w:rsidP="00B96107">
      <w:pPr>
        <w:pStyle w:val="PL"/>
        <w:rPr>
          <w:noProof w:val="0"/>
          <w:lang w:val="de-DE"/>
        </w:rPr>
      </w:pPr>
      <w:r w:rsidRPr="00032818">
        <w:rPr>
          <w:i/>
          <w:noProof w:val="0"/>
          <w:lang w:val="de-DE"/>
        </w:rPr>
        <w:tab/>
      </w:r>
    </w:p>
    <w:p w14:paraId="74013C3B" w14:textId="77777777" w:rsidR="004B474D" w:rsidRPr="00032818" w:rsidRDefault="0056772C" w:rsidP="005F3E77">
      <w:pPr>
        <w:pStyle w:val="PL"/>
        <w:rPr>
          <w:rFonts w:cs="Courier New"/>
          <w:noProof w:val="0"/>
          <w:szCs w:val="16"/>
          <w:lang w:val="de-DE"/>
        </w:rPr>
      </w:pPr>
      <w:r w:rsidRPr="00032818">
        <w:rPr>
          <w:i/>
          <w:noProof w:val="0"/>
          <w:lang w:val="de-DE"/>
        </w:rPr>
        <w:tab/>
      </w:r>
      <w:r w:rsidR="004B474D" w:rsidRPr="00032818">
        <w:rPr>
          <w:rFonts w:cs="Courier New"/>
          <w:noProof w:val="0"/>
          <w:szCs w:val="16"/>
          <w:lang w:val="de-DE"/>
        </w:rPr>
        <w:t>&lt;xsd:element name=</w:t>
      </w:r>
      <w:r w:rsidR="004B474D" w:rsidRPr="00032818">
        <w:rPr>
          <w:rFonts w:cs="Courier New"/>
          <w:i/>
          <w:iCs/>
          <w:noProof w:val="0"/>
          <w:szCs w:val="16"/>
          <w:lang w:val="de-DE"/>
        </w:rPr>
        <w:t>"e21namedElement"</w:t>
      </w:r>
      <w:r w:rsidR="004B474D" w:rsidRPr="00032818">
        <w:rPr>
          <w:rFonts w:cs="Courier New"/>
          <w:noProof w:val="0"/>
          <w:szCs w:val="16"/>
          <w:lang w:val="de-DE"/>
        </w:rPr>
        <w:t xml:space="preserve"> type=</w:t>
      </w:r>
      <w:r w:rsidR="004B474D" w:rsidRPr="00032818">
        <w:rPr>
          <w:rFonts w:cs="Courier New"/>
          <w:i/>
          <w:iCs/>
          <w:noProof w:val="0"/>
          <w:szCs w:val="16"/>
          <w:lang w:val="de-DE"/>
        </w:rPr>
        <w:t>"</w:t>
      </w:r>
      <w:r w:rsidR="005D304D" w:rsidRPr="00032818">
        <w:rPr>
          <w:rFonts w:cs="Courier New"/>
          <w:i/>
          <w:iCs/>
          <w:noProof w:val="0"/>
          <w:szCs w:val="16"/>
          <w:lang w:val="de-DE"/>
        </w:rPr>
        <w:t>ns:</w:t>
      </w:r>
      <w:r w:rsidR="004B474D" w:rsidRPr="00032818">
        <w:rPr>
          <w:rFonts w:cs="Courier New"/>
          <w:i/>
          <w:iCs/>
          <w:noProof w:val="0"/>
          <w:szCs w:val="16"/>
          <w:lang w:val="de-DE"/>
        </w:rPr>
        <w:t>e21memberlist"</w:t>
      </w:r>
      <w:r w:rsidR="004B474D" w:rsidRPr="00032818">
        <w:rPr>
          <w:rFonts w:cs="Courier New"/>
          <w:noProof w:val="0"/>
          <w:szCs w:val="16"/>
          <w:lang w:val="de-DE"/>
        </w:rPr>
        <w:t>/&gt;</w:t>
      </w:r>
    </w:p>
    <w:p w14:paraId="6E709D6A" w14:textId="77777777" w:rsidR="00F62F57" w:rsidRPr="00032818" w:rsidRDefault="0056772C" w:rsidP="005F3E77">
      <w:pPr>
        <w:pStyle w:val="PL"/>
        <w:rPr>
          <w:rFonts w:cs="Courier New"/>
          <w:noProof w:val="0"/>
          <w:szCs w:val="16"/>
          <w:lang w:val="de-DE"/>
        </w:rPr>
      </w:pPr>
      <w:r w:rsidRPr="00032818">
        <w:rPr>
          <w:i/>
          <w:noProof w:val="0"/>
          <w:lang w:val="de-DE"/>
        </w:rPr>
        <w:tab/>
      </w:r>
    </w:p>
    <w:p w14:paraId="7153E09E" w14:textId="77777777" w:rsidR="00F62F57" w:rsidRPr="00032818" w:rsidRDefault="0056772C" w:rsidP="005F3E77">
      <w:pPr>
        <w:pStyle w:val="PL"/>
        <w:rPr>
          <w:rFonts w:cs="Courier New"/>
          <w:noProof w:val="0"/>
          <w:szCs w:val="16"/>
          <w:lang w:val="de-DE"/>
        </w:rPr>
      </w:pPr>
      <w:r w:rsidRPr="00032818">
        <w:rPr>
          <w:i/>
          <w:noProof w:val="0"/>
          <w:lang w:val="de-DE"/>
        </w:rPr>
        <w:tab/>
      </w:r>
      <w:r w:rsidR="00F62F57" w:rsidRPr="00032818">
        <w:rPr>
          <w:rFonts w:cs="Courier New"/>
          <w:noProof w:val="0"/>
          <w:szCs w:val="16"/>
          <w:lang w:val="de-DE"/>
        </w:rPr>
        <w:t>&lt;/xsd:schema&gt;</w:t>
      </w:r>
    </w:p>
    <w:p w14:paraId="39DD0A01" w14:textId="77777777" w:rsidR="00133541" w:rsidRPr="00032818" w:rsidRDefault="0056772C" w:rsidP="00B96107">
      <w:pPr>
        <w:pStyle w:val="PL"/>
        <w:rPr>
          <w:noProof w:val="0"/>
          <w:lang w:val="de-DE"/>
        </w:rPr>
      </w:pPr>
      <w:r w:rsidRPr="00032818">
        <w:rPr>
          <w:i/>
          <w:noProof w:val="0"/>
          <w:lang w:val="de-DE"/>
        </w:rPr>
        <w:tab/>
      </w:r>
      <w:r w:rsidR="004B474D" w:rsidRPr="00032818" w:rsidDel="00260CEA">
        <w:rPr>
          <w:noProof w:val="0"/>
          <w:lang w:val="de-DE"/>
        </w:rPr>
        <w:t xml:space="preserve"> </w:t>
      </w:r>
    </w:p>
    <w:p w14:paraId="6FD5A4E6" w14:textId="77777777" w:rsidR="00133541" w:rsidRPr="00DB3A6E" w:rsidRDefault="0056772C" w:rsidP="009A4857">
      <w:pPr>
        <w:keepNext/>
        <w:keepLines/>
        <w:rPr>
          <w:i/>
        </w:rPr>
      </w:pPr>
      <w:r w:rsidRPr="00032818">
        <w:rPr>
          <w:i/>
          <w:lang w:val="de-DE"/>
        </w:rPr>
        <w:tab/>
      </w:r>
      <w:r w:rsidR="00133541" w:rsidRPr="00DB3A6E">
        <w:rPr>
          <w:i/>
        </w:rPr>
        <w:t xml:space="preserve">Results </w:t>
      </w:r>
      <w:r w:rsidR="00F22015" w:rsidRPr="00DB3A6E">
        <w:rPr>
          <w:i/>
        </w:rPr>
        <w:t xml:space="preserve">e.g. </w:t>
      </w:r>
      <w:r w:rsidR="00133541" w:rsidRPr="00DB3A6E">
        <w:rPr>
          <w:i/>
        </w:rPr>
        <w:t>in the following mapping</w:t>
      </w:r>
      <w:r w:rsidR="00DF6069" w:rsidRPr="00DB3A6E">
        <w:rPr>
          <w:i/>
        </w:rPr>
        <w:t>:</w:t>
      </w:r>
    </w:p>
    <w:p w14:paraId="7223F1E7" w14:textId="77777777" w:rsidR="0055495A" w:rsidRPr="00DB3A6E" w:rsidRDefault="0056772C" w:rsidP="0055495A">
      <w:pPr>
        <w:overflowPunct/>
        <w:spacing w:after="0"/>
        <w:textAlignment w:val="auto"/>
        <w:rPr>
          <w:rFonts w:ascii="Courier New" w:hAnsi="Courier New" w:cs="Courier New"/>
          <w:sz w:val="16"/>
          <w:szCs w:val="16"/>
        </w:rPr>
      </w:pPr>
      <w:r w:rsidRPr="00DB3A6E">
        <w:rPr>
          <w:i/>
        </w:rPr>
        <w:tab/>
      </w:r>
      <w:r w:rsidR="0055495A" w:rsidRPr="00DB3A6E">
        <w:rPr>
          <w:rStyle w:val="PLChar"/>
          <w:b/>
          <w:noProof w:val="0"/>
        </w:rPr>
        <w:t>module</w:t>
      </w:r>
      <w:r w:rsidR="0055495A" w:rsidRPr="00DB3A6E">
        <w:rPr>
          <w:rStyle w:val="PLChar"/>
          <w:noProof w:val="0"/>
        </w:rPr>
        <w:t xml:space="preserve"> </w:t>
      </w:r>
      <w:r w:rsidR="00D61F77" w:rsidRPr="00DB3A6E">
        <w:rPr>
          <w:rStyle w:val="PLChar"/>
          <w:noProof w:val="0"/>
        </w:rPr>
        <w:t>http_</w:t>
      </w:r>
      <w:r w:rsidR="0055495A" w:rsidRPr="00DB3A6E">
        <w:rPr>
          <w:rStyle w:val="PLChar"/>
          <w:noProof w:val="0"/>
        </w:rPr>
        <w:t>www_example_</w:t>
      </w:r>
      <w:r w:rsidR="0055495A" w:rsidRPr="00DB3A6E">
        <w:rPr>
          <w:rFonts w:ascii="Courier New" w:hAnsi="Courier New" w:cs="Courier New"/>
          <w:sz w:val="16"/>
          <w:szCs w:val="16"/>
        </w:rPr>
        <w:t xml:space="preserve">org_union </w:t>
      </w:r>
      <w:r w:rsidR="00836995" w:rsidRPr="00DB3A6E">
        <w:rPr>
          <w:rFonts w:ascii="Courier New" w:hAnsi="Courier New" w:cs="Courier New"/>
          <w:b/>
          <w:sz w:val="16"/>
          <w:szCs w:val="16"/>
        </w:rPr>
        <w:t>{</w:t>
      </w:r>
    </w:p>
    <w:p w14:paraId="68042FEA" w14:textId="77777777" w:rsidR="0055495A" w:rsidRPr="00DB3A6E" w:rsidRDefault="0056772C" w:rsidP="00852C6F">
      <w:pPr>
        <w:pStyle w:val="PL"/>
        <w:rPr>
          <w:rFonts w:cs="Courier New"/>
          <w:noProof w:val="0"/>
          <w:szCs w:val="16"/>
        </w:rPr>
      </w:pPr>
      <w:r w:rsidRPr="00DB3A6E">
        <w:rPr>
          <w:noProof w:val="0"/>
        </w:rPr>
        <w:tab/>
      </w:r>
    </w:p>
    <w:p w14:paraId="03AF0DBC" w14:textId="77777777" w:rsidR="0055495A" w:rsidRPr="00DB3A6E" w:rsidRDefault="00B63460" w:rsidP="0055495A">
      <w:pPr>
        <w:pStyle w:val="PL"/>
        <w:keepNext/>
        <w:rPr>
          <w:rFonts w:cs="Courier New"/>
          <w:noProof w:val="0"/>
        </w:rPr>
      </w:pPr>
      <w:r w:rsidRPr="00DB3A6E">
        <w:rPr>
          <w:i/>
          <w:noProof w:val="0"/>
        </w:rPr>
        <w:tab/>
      </w:r>
      <w:r w:rsidR="0056772C" w:rsidRPr="00DB3A6E">
        <w:rPr>
          <w:noProof w:val="0"/>
        </w:rPr>
        <w:tab/>
      </w:r>
      <w:r w:rsidR="0055495A" w:rsidRPr="00DB3A6E">
        <w:rPr>
          <w:rFonts w:cs="Courier New"/>
          <w:b/>
          <w:bCs/>
          <w:noProof w:val="0"/>
        </w:rPr>
        <w:t>import</w:t>
      </w:r>
      <w:r w:rsidR="0055495A" w:rsidRPr="00DB3A6E">
        <w:rPr>
          <w:rFonts w:cs="Courier New"/>
          <w:noProof w:val="0"/>
        </w:rPr>
        <w:t xml:space="preserve"> </w:t>
      </w:r>
      <w:r w:rsidR="0055495A" w:rsidRPr="00DB3A6E">
        <w:rPr>
          <w:rFonts w:cs="Courier New"/>
          <w:b/>
          <w:bCs/>
          <w:noProof w:val="0"/>
        </w:rPr>
        <w:t>from</w:t>
      </w:r>
      <w:r w:rsidR="0055495A" w:rsidRPr="00DB3A6E">
        <w:rPr>
          <w:rFonts w:cs="Courier New"/>
          <w:noProof w:val="0"/>
        </w:rPr>
        <w:t xml:space="preserve"> XSD </w:t>
      </w:r>
      <w:r w:rsidR="0055495A" w:rsidRPr="00DB3A6E">
        <w:rPr>
          <w:rFonts w:cs="Courier New"/>
          <w:b/>
          <w:bCs/>
          <w:noProof w:val="0"/>
        </w:rPr>
        <w:t>all</w:t>
      </w:r>
      <w:r w:rsidR="0055495A" w:rsidRPr="00DB3A6E">
        <w:rPr>
          <w:rFonts w:cs="Courier New"/>
          <w:noProof w:val="0"/>
        </w:rPr>
        <w:t>;</w:t>
      </w:r>
    </w:p>
    <w:p w14:paraId="6DAEA416" w14:textId="77777777" w:rsidR="0055495A" w:rsidRPr="00DB3A6E" w:rsidRDefault="00B63460" w:rsidP="0055495A">
      <w:pPr>
        <w:pStyle w:val="PL"/>
        <w:keepNext/>
        <w:rPr>
          <w:noProof w:val="0"/>
        </w:rPr>
      </w:pPr>
      <w:r w:rsidRPr="00DB3A6E">
        <w:rPr>
          <w:i/>
          <w:noProof w:val="0"/>
        </w:rPr>
        <w:tab/>
      </w:r>
      <w:r w:rsidR="0056772C" w:rsidRPr="00DB3A6E">
        <w:rPr>
          <w:noProof w:val="0"/>
        </w:rPr>
        <w:tab/>
      </w:r>
    </w:p>
    <w:p w14:paraId="5FD9C212" w14:textId="77777777" w:rsidR="003A24D9" w:rsidRPr="00DB3A6E" w:rsidRDefault="00B63460" w:rsidP="00852C6F">
      <w:pPr>
        <w:pStyle w:val="PL"/>
        <w:rPr>
          <w:noProof w:val="0"/>
        </w:rPr>
      </w:pPr>
      <w:r w:rsidRPr="00DB3A6E">
        <w:rPr>
          <w:i/>
          <w:noProof w:val="0"/>
        </w:rPr>
        <w:tab/>
      </w:r>
      <w:r w:rsidR="0056772C" w:rsidRPr="00DB3A6E">
        <w:rPr>
          <w:i/>
          <w:noProof w:val="0"/>
        </w:rPr>
        <w:tab/>
      </w:r>
      <w:r w:rsidR="003A24D9" w:rsidRPr="00DB3A6E">
        <w:rPr>
          <w:b/>
          <w:bCs/>
          <w:noProof w:val="0"/>
        </w:rPr>
        <w:t>type</w:t>
      </w:r>
      <w:r w:rsidR="003A24D9" w:rsidRPr="00DB3A6E">
        <w:rPr>
          <w:noProof w:val="0"/>
        </w:rPr>
        <w:t xml:space="preserve"> E21memberlist E21namedElement</w:t>
      </w:r>
    </w:p>
    <w:p w14:paraId="3FF723E6" w14:textId="77777777" w:rsidR="003A24D9" w:rsidRPr="00DB3A6E" w:rsidRDefault="00B63460" w:rsidP="00852C6F">
      <w:pPr>
        <w:pStyle w:val="PL"/>
        <w:rPr>
          <w:noProof w:val="0"/>
        </w:rPr>
      </w:pPr>
      <w:r w:rsidRPr="00DB3A6E">
        <w:rPr>
          <w:i/>
          <w:noProof w:val="0"/>
        </w:rPr>
        <w:tab/>
      </w:r>
      <w:r w:rsidR="0056772C" w:rsidRPr="00DB3A6E">
        <w:rPr>
          <w:i/>
          <w:noProof w:val="0"/>
        </w:rPr>
        <w:tab/>
      </w:r>
      <w:r w:rsidR="003A24D9" w:rsidRPr="00DB3A6E">
        <w:rPr>
          <w:b/>
          <w:noProof w:val="0"/>
        </w:rPr>
        <w:t>with</w:t>
      </w:r>
      <w:r w:rsidR="003A24D9" w:rsidRPr="00DB3A6E">
        <w:rPr>
          <w:noProof w:val="0"/>
        </w:rPr>
        <w:t xml:space="preserve"> </w:t>
      </w:r>
      <w:r w:rsidR="00836995" w:rsidRPr="00DB3A6E">
        <w:rPr>
          <w:b/>
          <w:noProof w:val="0"/>
        </w:rPr>
        <w:t>{</w:t>
      </w:r>
    </w:p>
    <w:p w14:paraId="072915F6" w14:textId="77777777" w:rsidR="003A24D9" w:rsidRPr="00DB3A6E" w:rsidRDefault="00B63460" w:rsidP="00852C6F">
      <w:pPr>
        <w:pStyle w:val="PL"/>
        <w:rPr>
          <w:noProof w:val="0"/>
        </w:rPr>
      </w:pPr>
      <w:r w:rsidRPr="00DB3A6E">
        <w:rPr>
          <w:i/>
          <w:noProof w:val="0"/>
        </w:rPr>
        <w:tab/>
      </w:r>
      <w:r w:rsidR="0056772C" w:rsidRPr="00DB3A6E">
        <w:rPr>
          <w:i/>
          <w:noProof w:val="0"/>
        </w:rPr>
        <w:tab/>
      </w:r>
      <w:r w:rsidR="003A24D9" w:rsidRPr="00DB3A6E">
        <w:rPr>
          <w:b/>
          <w:noProof w:val="0"/>
        </w:rPr>
        <w:t>variant</w:t>
      </w:r>
      <w:r w:rsidR="003A24D9" w:rsidRPr="00DB3A6E">
        <w:rPr>
          <w:noProof w:val="0"/>
        </w:rPr>
        <w:t xml:space="preserve"> "name as uncapitalized";</w:t>
      </w:r>
    </w:p>
    <w:p w14:paraId="4E3C24F4" w14:textId="77777777" w:rsidR="003A24D9" w:rsidRPr="00DB3A6E" w:rsidRDefault="00B63460" w:rsidP="00852C6F">
      <w:pPr>
        <w:pStyle w:val="PL"/>
        <w:rPr>
          <w:noProof w:val="0"/>
        </w:rPr>
      </w:pPr>
      <w:r w:rsidRPr="00DB3A6E">
        <w:rPr>
          <w:i/>
          <w:noProof w:val="0"/>
        </w:rPr>
        <w:tab/>
      </w:r>
      <w:r w:rsidR="0056772C" w:rsidRPr="00DB3A6E">
        <w:rPr>
          <w:i/>
          <w:noProof w:val="0"/>
        </w:rPr>
        <w:tab/>
      </w:r>
      <w:r w:rsidR="003A24D9" w:rsidRPr="00DB3A6E">
        <w:rPr>
          <w:b/>
          <w:noProof w:val="0"/>
        </w:rPr>
        <w:t>variant</w:t>
      </w:r>
      <w:r w:rsidR="003A24D9" w:rsidRPr="00DB3A6E">
        <w:rPr>
          <w:noProof w:val="0"/>
        </w:rPr>
        <w:t xml:space="preserve"> "element";</w:t>
      </w:r>
    </w:p>
    <w:p w14:paraId="74629362" w14:textId="77777777" w:rsidR="003A24D9" w:rsidRPr="00032818" w:rsidRDefault="00B63460" w:rsidP="00852C6F">
      <w:pPr>
        <w:pStyle w:val="PL"/>
        <w:rPr>
          <w:noProof w:val="0"/>
          <w:lang w:val="de-DE"/>
        </w:rPr>
      </w:pPr>
      <w:r w:rsidRPr="00DB3A6E">
        <w:rPr>
          <w:i/>
          <w:noProof w:val="0"/>
        </w:rPr>
        <w:tab/>
      </w:r>
      <w:r w:rsidR="00836995" w:rsidRPr="00032818">
        <w:rPr>
          <w:b/>
          <w:noProof w:val="0"/>
          <w:lang w:val="de-DE"/>
        </w:rPr>
        <w:t>}</w:t>
      </w:r>
      <w:r w:rsidR="0056772C" w:rsidRPr="00032818">
        <w:rPr>
          <w:i/>
          <w:noProof w:val="0"/>
          <w:lang w:val="de-DE"/>
        </w:rPr>
        <w:tab/>
      </w:r>
    </w:p>
    <w:p w14:paraId="04BD0247" w14:textId="77777777" w:rsidR="003A24D9" w:rsidRPr="00032818" w:rsidRDefault="00B63460" w:rsidP="00D9410E">
      <w:pPr>
        <w:pStyle w:val="PL"/>
        <w:keepNext/>
        <w:rPr>
          <w:b/>
          <w:noProof w:val="0"/>
          <w:szCs w:val="16"/>
          <w:lang w:val="de-DE"/>
        </w:rPr>
      </w:pPr>
      <w:r w:rsidRPr="00032818">
        <w:rPr>
          <w:i/>
          <w:noProof w:val="0"/>
          <w:lang w:val="de-DE"/>
        </w:rPr>
        <w:tab/>
      </w:r>
      <w:r w:rsidR="0056772C" w:rsidRPr="00032818">
        <w:rPr>
          <w:i/>
          <w:noProof w:val="0"/>
          <w:lang w:val="de-DE"/>
        </w:rPr>
        <w:tab/>
      </w:r>
    </w:p>
    <w:p w14:paraId="620D1204" w14:textId="77777777" w:rsidR="00DE70C6" w:rsidRPr="00032818" w:rsidRDefault="00B63460" w:rsidP="00D9410E">
      <w:pPr>
        <w:pStyle w:val="PL"/>
        <w:keepNext/>
        <w:rPr>
          <w:noProof w:val="0"/>
          <w:szCs w:val="16"/>
          <w:lang w:val="de-DE"/>
        </w:rPr>
      </w:pPr>
      <w:r w:rsidRPr="00032818">
        <w:rPr>
          <w:i/>
          <w:noProof w:val="0"/>
          <w:lang w:val="de-DE"/>
        </w:rPr>
        <w:tab/>
      </w:r>
      <w:r w:rsidR="0056772C" w:rsidRPr="00032818">
        <w:rPr>
          <w:i/>
          <w:noProof w:val="0"/>
          <w:lang w:val="de-DE"/>
        </w:rPr>
        <w:tab/>
      </w:r>
      <w:r w:rsidR="00504EE2" w:rsidRPr="00032818">
        <w:rPr>
          <w:b/>
          <w:noProof w:val="0"/>
          <w:szCs w:val="16"/>
          <w:lang w:val="de-DE"/>
        </w:rPr>
        <w:t>type union</w:t>
      </w:r>
      <w:r w:rsidR="00504EE2" w:rsidRPr="00032818">
        <w:rPr>
          <w:noProof w:val="0"/>
          <w:szCs w:val="16"/>
          <w:lang w:val="de-DE"/>
        </w:rPr>
        <w:t xml:space="preserve"> E21</w:t>
      </w:r>
      <w:r w:rsidR="00243B82" w:rsidRPr="00032818">
        <w:rPr>
          <w:noProof w:val="0"/>
          <w:szCs w:val="16"/>
          <w:lang w:val="de-DE"/>
        </w:rPr>
        <w:t>memberlist</w:t>
      </w:r>
      <w:r w:rsidR="00DE70C6" w:rsidRPr="00032818">
        <w:rPr>
          <w:noProof w:val="0"/>
          <w:szCs w:val="16"/>
          <w:lang w:val="de-DE"/>
        </w:rPr>
        <w:t xml:space="preserve"> </w:t>
      </w:r>
      <w:r w:rsidR="00836995" w:rsidRPr="00032818">
        <w:rPr>
          <w:b/>
          <w:noProof w:val="0"/>
          <w:szCs w:val="16"/>
          <w:lang w:val="de-DE"/>
        </w:rPr>
        <w:t>{</w:t>
      </w:r>
    </w:p>
    <w:p w14:paraId="2A791472" w14:textId="77777777" w:rsidR="00DE70C6" w:rsidRPr="00032818" w:rsidRDefault="00B63460" w:rsidP="00373625">
      <w:pPr>
        <w:pStyle w:val="PL"/>
        <w:rPr>
          <w:noProof w:val="0"/>
          <w:lang w:val="de-DE"/>
        </w:rPr>
      </w:pPr>
      <w:r w:rsidRPr="00032818">
        <w:rPr>
          <w:i/>
          <w:noProof w:val="0"/>
          <w:lang w:val="de-DE"/>
        </w:rPr>
        <w:tab/>
      </w:r>
      <w:r w:rsidR="0056772C" w:rsidRPr="00032818">
        <w:rPr>
          <w:i/>
          <w:noProof w:val="0"/>
          <w:lang w:val="de-DE"/>
        </w:rPr>
        <w:tab/>
      </w:r>
      <w:r w:rsidR="00BB1558" w:rsidRPr="00032818">
        <w:rPr>
          <w:noProof w:val="0"/>
          <w:lang w:val="de-DE"/>
        </w:rPr>
        <w:tab/>
        <w:t xml:space="preserve">XSD.Integer </w:t>
      </w:r>
      <w:r w:rsidR="00DE70C6" w:rsidRPr="00032818">
        <w:rPr>
          <w:noProof w:val="0"/>
          <w:lang w:val="de-DE"/>
        </w:rPr>
        <w:t>integer</w:t>
      </w:r>
      <w:r w:rsidR="00BB1558" w:rsidRPr="00032818">
        <w:rPr>
          <w:noProof w:val="0"/>
          <w:lang w:val="de-DE"/>
        </w:rPr>
        <w:t>_</w:t>
      </w:r>
      <w:r w:rsidR="00DE70C6" w:rsidRPr="00032818">
        <w:rPr>
          <w:noProof w:val="0"/>
          <w:lang w:val="de-DE"/>
        </w:rPr>
        <w:t>,</w:t>
      </w:r>
    </w:p>
    <w:p w14:paraId="02122FF6" w14:textId="77777777" w:rsidR="00504EE2" w:rsidRPr="00DB3A6E" w:rsidRDefault="00B63460" w:rsidP="00373625">
      <w:pPr>
        <w:pStyle w:val="PL"/>
        <w:rPr>
          <w:noProof w:val="0"/>
        </w:rPr>
      </w:pPr>
      <w:r w:rsidRPr="00032818">
        <w:rPr>
          <w:i/>
          <w:noProof w:val="0"/>
          <w:lang w:val="de-DE"/>
        </w:rPr>
        <w:tab/>
      </w:r>
      <w:r w:rsidR="0056772C" w:rsidRPr="00032818">
        <w:rPr>
          <w:i/>
          <w:noProof w:val="0"/>
          <w:lang w:val="de-DE"/>
        </w:rPr>
        <w:tab/>
      </w:r>
      <w:r w:rsidR="00BB1558" w:rsidRPr="00032818">
        <w:rPr>
          <w:noProof w:val="0"/>
          <w:lang w:val="de-DE"/>
        </w:rPr>
        <w:tab/>
      </w:r>
      <w:r w:rsidR="00BB1558" w:rsidRPr="00DB3A6E">
        <w:rPr>
          <w:noProof w:val="0"/>
        </w:rPr>
        <w:t>XSD.Boolean boolean_</w:t>
      </w:r>
      <w:r w:rsidR="00B3290D" w:rsidRPr="00DB3A6E">
        <w:rPr>
          <w:noProof w:val="0"/>
        </w:rPr>
        <w:t>,</w:t>
      </w:r>
    </w:p>
    <w:p w14:paraId="0EC69BFB" w14:textId="77777777" w:rsidR="00EB0B95" w:rsidRPr="00DB3A6E" w:rsidRDefault="00B63460" w:rsidP="00EB0B95">
      <w:pPr>
        <w:pStyle w:val="PL"/>
        <w:rPr>
          <w:noProof w:val="0"/>
        </w:rPr>
      </w:pPr>
      <w:r w:rsidRPr="00DB3A6E">
        <w:rPr>
          <w:i/>
          <w:noProof w:val="0"/>
        </w:rPr>
        <w:tab/>
      </w:r>
      <w:r w:rsidR="0056772C" w:rsidRPr="00DB3A6E">
        <w:rPr>
          <w:i/>
          <w:noProof w:val="0"/>
        </w:rPr>
        <w:tab/>
      </w:r>
      <w:r w:rsidR="00EB0B95" w:rsidRPr="00DB3A6E">
        <w:rPr>
          <w:noProof w:val="0"/>
        </w:rPr>
        <w:tab/>
        <w:t>XSD.String string</w:t>
      </w:r>
    </w:p>
    <w:p w14:paraId="745A94B8" w14:textId="77777777" w:rsidR="00DE70C6" w:rsidRPr="00DB3A6E" w:rsidRDefault="00B63460" w:rsidP="00373625">
      <w:pPr>
        <w:pStyle w:val="PL"/>
        <w:rPr>
          <w:noProof w:val="0"/>
        </w:rPr>
      </w:pPr>
      <w:r w:rsidRPr="00DB3A6E">
        <w:rPr>
          <w:i/>
          <w:noProof w:val="0"/>
        </w:rPr>
        <w:tab/>
      </w:r>
      <w:r w:rsidR="0056772C" w:rsidRPr="00DB3A6E">
        <w:rPr>
          <w:i/>
          <w:noProof w:val="0"/>
        </w:rPr>
        <w:tab/>
      </w:r>
      <w:r w:rsidR="00836995" w:rsidRPr="00DB3A6E">
        <w:rPr>
          <w:b/>
          <w:noProof w:val="0"/>
        </w:rPr>
        <w:t>}</w:t>
      </w:r>
    </w:p>
    <w:p w14:paraId="520851F3" w14:textId="77777777" w:rsidR="00504EE2" w:rsidRPr="00DB3A6E" w:rsidRDefault="00B63460" w:rsidP="00373625">
      <w:pPr>
        <w:pStyle w:val="PL"/>
        <w:rPr>
          <w:b/>
          <w:noProof w:val="0"/>
        </w:rPr>
      </w:pPr>
      <w:r w:rsidRPr="00DB3A6E">
        <w:rPr>
          <w:i/>
          <w:noProof w:val="0"/>
        </w:rPr>
        <w:tab/>
      </w:r>
      <w:r w:rsidR="0056772C" w:rsidRPr="00DB3A6E">
        <w:rPr>
          <w:i/>
          <w:noProof w:val="0"/>
        </w:rPr>
        <w:tab/>
      </w:r>
      <w:r w:rsidR="00504EE2" w:rsidRPr="00DB3A6E">
        <w:rPr>
          <w:b/>
          <w:noProof w:val="0"/>
        </w:rPr>
        <w:t>with {</w:t>
      </w:r>
    </w:p>
    <w:p w14:paraId="243CC1E7" w14:textId="77777777" w:rsidR="000C221D" w:rsidRPr="00DB3A6E" w:rsidRDefault="00B63460" w:rsidP="005F3E77">
      <w:pPr>
        <w:pStyle w:val="PL"/>
        <w:tabs>
          <w:tab w:val="clear" w:pos="384"/>
          <w:tab w:val="left" w:pos="426"/>
        </w:tabs>
        <w:rPr>
          <w:noProof w:val="0"/>
        </w:rPr>
      </w:pPr>
      <w:r w:rsidRPr="00DB3A6E">
        <w:rPr>
          <w:i/>
          <w:noProof w:val="0"/>
        </w:rPr>
        <w:tab/>
      </w:r>
      <w:r w:rsidR="0056772C" w:rsidRPr="00DB3A6E">
        <w:rPr>
          <w:i/>
          <w:noProof w:val="0"/>
        </w:rPr>
        <w:tab/>
      </w:r>
      <w:r w:rsidR="000C221D" w:rsidRPr="00DB3A6E">
        <w:rPr>
          <w:noProof w:val="0"/>
        </w:rPr>
        <w:tab/>
      </w:r>
      <w:r w:rsidR="000C221D" w:rsidRPr="00DB3A6E">
        <w:rPr>
          <w:rFonts w:cs="Courier New"/>
          <w:b/>
          <w:bCs/>
          <w:noProof w:val="0"/>
          <w:szCs w:val="16"/>
        </w:rPr>
        <w:t>variant</w:t>
      </w:r>
      <w:r w:rsidR="000C221D" w:rsidRPr="00DB3A6E">
        <w:rPr>
          <w:rFonts w:cs="Courier New"/>
          <w:bCs/>
          <w:noProof w:val="0"/>
          <w:szCs w:val="16"/>
        </w:rPr>
        <w:t xml:space="preserve"> </w:t>
      </w:r>
      <w:r w:rsidR="000C221D" w:rsidRPr="00DB3A6E">
        <w:rPr>
          <w:rFonts w:cs="Courier New"/>
          <w:noProof w:val="0"/>
          <w:szCs w:val="16"/>
        </w:rPr>
        <w:t>"</w:t>
      </w:r>
      <w:r w:rsidR="000C221D" w:rsidRPr="00DB3A6E">
        <w:rPr>
          <w:rFonts w:cs="Courier New"/>
          <w:bCs/>
          <w:noProof w:val="0"/>
          <w:szCs w:val="16"/>
        </w:rPr>
        <w:t>name</w:t>
      </w:r>
      <w:r w:rsidR="000C221D" w:rsidRPr="00DB3A6E">
        <w:rPr>
          <w:rFonts w:cs="Courier New"/>
          <w:noProof w:val="0"/>
          <w:szCs w:val="16"/>
        </w:rPr>
        <w:t xml:space="preserve"> </w:t>
      </w:r>
      <w:r w:rsidR="000C221D" w:rsidRPr="00DB3A6E">
        <w:rPr>
          <w:rFonts w:cs="Courier New"/>
          <w:bCs/>
          <w:noProof w:val="0"/>
          <w:szCs w:val="16"/>
        </w:rPr>
        <w:t>as</w:t>
      </w:r>
      <w:r w:rsidR="000C221D" w:rsidRPr="00DB3A6E">
        <w:rPr>
          <w:rFonts w:cs="Courier New"/>
          <w:noProof w:val="0"/>
          <w:szCs w:val="16"/>
        </w:rPr>
        <w:t xml:space="preserve"> </w:t>
      </w:r>
      <w:r w:rsidR="000C221D" w:rsidRPr="00DB3A6E">
        <w:rPr>
          <w:rFonts w:cs="Courier New"/>
          <w:bCs/>
          <w:noProof w:val="0"/>
          <w:szCs w:val="16"/>
        </w:rPr>
        <w:t>uncapitalized</w:t>
      </w:r>
      <w:r w:rsidR="000C221D" w:rsidRPr="00DB3A6E">
        <w:rPr>
          <w:rFonts w:cs="Courier New"/>
          <w:noProof w:val="0"/>
          <w:szCs w:val="16"/>
        </w:rPr>
        <w:t>";</w:t>
      </w:r>
    </w:p>
    <w:p w14:paraId="49E7809A" w14:textId="77777777" w:rsidR="00504EE2" w:rsidRPr="00DB3A6E" w:rsidRDefault="00B63460" w:rsidP="005F3E77">
      <w:pPr>
        <w:pStyle w:val="PL"/>
        <w:tabs>
          <w:tab w:val="clear" w:pos="384"/>
          <w:tab w:val="left" w:pos="426"/>
        </w:tabs>
        <w:rPr>
          <w:noProof w:val="0"/>
        </w:rPr>
      </w:pPr>
      <w:r w:rsidRPr="00DB3A6E">
        <w:rPr>
          <w:i/>
          <w:noProof w:val="0"/>
        </w:rPr>
        <w:tab/>
      </w:r>
      <w:r w:rsidR="0056772C" w:rsidRPr="00DB3A6E">
        <w:rPr>
          <w:i/>
          <w:noProof w:val="0"/>
        </w:rPr>
        <w:tab/>
      </w:r>
      <w:r w:rsidR="000C221D" w:rsidRPr="00DB3A6E">
        <w:rPr>
          <w:noProof w:val="0"/>
        </w:rPr>
        <w:tab/>
      </w:r>
      <w:r w:rsidR="00504EE2" w:rsidRPr="00DB3A6E">
        <w:rPr>
          <w:b/>
          <w:noProof w:val="0"/>
        </w:rPr>
        <w:t>variant</w:t>
      </w:r>
      <w:r w:rsidR="00504EE2" w:rsidRPr="00DB3A6E">
        <w:rPr>
          <w:noProof w:val="0"/>
        </w:rPr>
        <w:t xml:space="preserve"> "useUnion"</w:t>
      </w:r>
      <w:r w:rsidR="00D9410E" w:rsidRPr="00DB3A6E">
        <w:rPr>
          <w:noProof w:val="0"/>
        </w:rPr>
        <w:t>;</w:t>
      </w:r>
    </w:p>
    <w:p w14:paraId="513D6AF0" w14:textId="77777777" w:rsidR="00D9410E" w:rsidRPr="00DB3A6E" w:rsidRDefault="00B63460" w:rsidP="00852C6F">
      <w:pPr>
        <w:pStyle w:val="PL"/>
        <w:rPr>
          <w:noProof w:val="0"/>
        </w:rPr>
      </w:pPr>
      <w:r w:rsidRPr="00DB3A6E">
        <w:rPr>
          <w:i/>
          <w:noProof w:val="0"/>
        </w:rPr>
        <w:tab/>
      </w:r>
      <w:r w:rsidR="0056772C" w:rsidRPr="00DB3A6E">
        <w:rPr>
          <w:i/>
          <w:noProof w:val="0"/>
        </w:rPr>
        <w:tab/>
      </w:r>
      <w:r w:rsidR="00B96107" w:rsidRPr="00DB3A6E">
        <w:rPr>
          <w:noProof w:val="0"/>
        </w:rPr>
        <w:tab/>
      </w:r>
      <w:r w:rsidR="00D9410E" w:rsidRPr="00DB3A6E">
        <w:rPr>
          <w:b/>
          <w:bCs/>
          <w:noProof w:val="0"/>
        </w:rPr>
        <w:t>variant</w:t>
      </w:r>
      <w:r w:rsidR="00D9410E" w:rsidRPr="00DB3A6E">
        <w:rPr>
          <w:noProof w:val="0"/>
        </w:rPr>
        <w:t xml:space="preserve"> (integer_) "name as 'integer'";</w:t>
      </w:r>
    </w:p>
    <w:p w14:paraId="3C3C4E9B" w14:textId="77777777" w:rsidR="00D9410E" w:rsidRPr="00DB3A6E" w:rsidRDefault="00B63460" w:rsidP="00852C6F">
      <w:pPr>
        <w:pStyle w:val="PL"/>
        <w:rPr>
          <w:noProof w:val="0"/>
        </w:rPr>
      </w:pPr>
      <w:r w:rsidRPr="00DB3A6E">
        <w:rPr>
          <w:i/>
          <w:noProof w:val="0"/>
        </w:rPr>
        <w:tab/>
      </w:r>
      <w:r w:rsidR="0056772C" w:rsidRPr="00DB3A6E">
        <w:rPr>
          <w:i/>
          <w:noProof w:val="0"/>
        </w:rPr>
        <w:tab/>
      </w:r>
      <w:r w:rsidR="00B96107" w:rsidRPr="00DB3A6E">
        <w:rPr>
          <w:noProof w:val="0"/>
        </w:rPr>
        <w:tab/>
      </w:r>
      <w:r w:rsidR="00D9410E" w:rsidRPr="00DB3A6E">
        <w:rPr>
          <w:b/>
          <w:bCs/>
          <w:noProof w:val="0"/>
        </w:rPr>
        <w:t>variant</w:t>
      </w:r>
      <w:r w:rsidR="00D9410E" w:rsidRPr="00DB3A6E">
        <w:rPr>
          <w:noProof w:val="0"/>
        </w:rPr>
        <w:t xml:space="preserve"> (boolean_) "name as 'boolean'"</w:t>
      </w:r>
      <w:r w:rsidR="00385B70" w:rsidRPr="00DB3A6E">
        <w:rPr>
          <w:noProof w:val="0"/>
        </w:rPr>
        <w:t>;</w:t>
      </w:r>
    </w:p>
    <w:p w14:paraId="70A06CD8" w14:textId="77777777" w:rsidR="00504EE2" w:rsidRPr="00DB3A6E" w:rsidRDefault="00B63460" w:rsidP="00373625">
      <w:pPr>
        <w:pStyle w:val="PL"/>
        <w:rPr>
          <w:b/>
          <w:noProof w:val="0"/>
        </w:rPr>
      </w:pPr>
      <w:r w:rsidRPr="00DB3A6E">
        <w:rPr>
          <w:i/>
          <w:noProof w:val="0"/>
        </w:rPr>
        <w:tab/>
      </w:r>
      <w:r w:rsidR="0056772C" w:rsidRPr="00DB3A6E">
        <w:rPr>
          <w:i/>
          <w:noProof w:val="0"/>
        </w:rPr>
        <w:tab/>
      </w:r>
      <w:r w:rsidR="00504EE2" w:rsidRPr="00DB3A6E">
        <w:rPr>
          <w:b/>
          <w:noProof w:val="0"/>
        </w:rPr>
        <w:t>}</w:t>
      </w:r>
    </w:p>
    <w:p w14:paraId="557C80D2" w14:textId="77777777" w:rsidR="0055495A" w:rsidRPr="00DB3A6E" w:rsidRDefault="00B63460" w:rsidP="00852C6F">
      <w:pPr>
        <w:pStyle w:val="PL"/>
        <w:rPr>
          <w:rFonts w:cs="Courier New"/>
          <w:b/>
          <w:noProof w:val="0"/>
        </w:rPr>
      </w:pPr>
      <w:r w:rsidRPr="00DB3A6E">
        <w:rPr>
          <w:i/>
          <w:noProof w:val="0"/>
        </w:rPr>
        <w:tab/>
      </w:r>
      <w:r w:rsidR="0055495A" w:rsidRPr="00DB3A6E">
        <w:rPr>
          <w:rFonts w:cs="Courier New"/>
          <w:b/>
          <w:noProof w:val="0"/>
          <w:color w:val="000000"/>
        </w:rPr>
        <w:t>}</w:t>
      </w:r>
    </w:p>
    <w:p w14:paraId="2466D6ED" w14:textId="77777777" w:rsidR="0055495A" w:rsidRPr="00DB3A6E" w:rsidRDefault="00B63460" w:rsidP="00852C6F">
      <w:pPr>
        <w:pStyle w:val="PL"/>
        <w:rPr>
          <w:noProof w:val="0"/>
        </w:rPr>
      </w:pPr>
      <w:r w:rsidRPr="00DB3A6E">
        <w:rPr>
          <w:i/>
          <w:noProof w:val="0"/>
        </w:rPr>
        <w:tab/>
      </w:r>
      <w:r w:rsidR="0055495A" w:rsidRPr="00DB3A6E">
        <w:rPr>
          <w:b/>
          <w:bCs/>
          <w:noProof w:val="0"/>
        </w:rPr>
        <w:t>with</w:t>
      </w:r>
      <w:r w:rsidR="0055495A" w:rsidRPr="00DB3A6E">
        <w:rPr>
          <w:noProof w:val="0"/>
        </w:rPr>
        <w:t xml:space="preserve"> </w:t>
      </w:r>
      <w:r w:rsidR="00836995" w:rsidRPr="00DB3A6E">
        <w:rPr>
          <w:b/>
          <w:noProof w:val="0"/>
        </w:rPr>
        <w:t>{</w:t>
      </w:r>
    </w:p>
    <w:p w14:paraId="18500563" w14:textId="77777777" w:rsidR="0055495A" w:rsidRPr="00DB3A6E" w:rsidRDefault="00B63460" w:rsidP="00852C6F">
      <w:pPr>
        <w:pStyle w:val="PL"/>
        <w:rPr>
          <w:noProof w:val="0"/>
        </w:rPr>
      </w:pPr>
      <w:r w:rsidRPr="00DB3A6E">
        <w:rPr>
          <w:i/>
          <w:noProof w:val="0"/>
        </w:rPr>
        <w:tab/>
      </w:r>
      <w:r w:rsidR="0056772C" w:rsidRPr="00DB3A6E">
        <w:rPr>
          <w:i/>
          <w:noProof w:val="0"/>
        </w:rPr>
        <w:tab/>
      </w:r>
      <w:r w:rsidR="0055495A" w:rsidRPr="00DB3A6E">
        <w:rPr>
          <w:b/>
          <w:bCs/>
          <w:noProof w:val="0"/>
        </w:rPr>
        <w:t>encode</w:t>
      </w:r>
      <w:r w:rsidR="0055495A" w:rsidRPr="00DB3A6E">
        <w:rPr>
          <w:noProof w:val="0"/>
        </w:rPr>
        <w:t xml:space="preserve"> "XML";</w:t>
      </w:r>
    </w:p>
    <w:p w14:paraId="50EB5EC9" w14:textId="5017771C" w:rsidR="0055495A" w:rsidRPr="00DB3A6E" w:rsidRDefault="00B63460" w:rsidP="00852C6F">
      <w:pPr>
        <w:pStyle w:val="PL"/>
        <w:rPr>
          <w:noProof w:val="0"/>
        </w:rPr>
      </w:pPr>
      <w:r w:rsidRPr="00DB3A6E">
        <w:rPr>
          <w:i/>
          <w:noProof w:val="0"/>
        </w:rPr>
        <w:tab/>
      </w:r>
      <w:r w:rsidR="0056772C" w:rsidRPr="00DB3A6E">
        <w:rPr>
          <w:i/>
          <w:noProof w:val="0"/>
        </w:rPr>
        <w:tab/>
      </w:r>
      <w:r w:rsidR="0055495A" w:rsidRPr="00DB3A6E">
        <w:rPr>
          <w:b/>
          <w:bCs/>
          <w:noProof w:val="0"/>
        </w:rPr>
        <w:t>variant</w:t>
      </w:r>
      <w:r w:rsidR="0055495A" w:rsidRPr="00DB3A6E">
        <w:rPr>
          <w:noProof w:val="0"/>
        </w:rPr>
        <w:t xml:space="preserve"> "namespace as '</w:t>
      </w:r>
      <w:ins w:id="292" w:author="axr" w:date="2016-08-16T15:14:00Z">
        <w:r w:rsidR="00032818">
          <w:rPr>
            <w:noProof w:val="0"/>
          </w:rPr>
          <w:t>http://</w:t>
        </w:r>
      </w:ins>
      <w:r w:rsidR="0055495A" w:rsidRPr="00DB3A6E">
        <w:rPr>
          <w:noProof w:val="0"/>
        </w:rPr>
        <w:t>www.example.org/union'</w:t>
      </w:r>
      <w:r w:rsidR="00A018E0" w:rsidRPr="00DB3A6E">
        <w:rPr>
          <w:noProof w:val="0"/>
        </w:rPr>
        <w:t xml:space="preserve"> prefix 'ns'</w:t>
      </w:r>
      <w:r w:rsidR="0055495A" w:rsidRPr="00DB3A6E">
        <w:rPr>
          <w:noProof w:val="0"/>
        </w:rPr>
        <w:t>";</w:t>
      </w:r>
    </w:p>
    <w:p w14:paraId="70A02B38" w14:textId="77777777" w:rsidR="0055495A" w:rsidRPr="00DB3A6E" w:rsidRDefault="00B63460" w:rsidP="00852C6F">
      <w:pPr>
        <w:pStyle w:val="PL"/>
        <w:rPr>
          <w:noProof w:val="0"/>
        </w:rPr>
      </w:pPr>
      <w:r w:rsidRPr="00DB3A6E">
        <w:rPr>
          <w:i/>
          <w:noProof w:val="0"/>
        </w:rPr>
        <w:tab/>
      </w:r>
      <w:r w:rsidR="0056772C" w:rsidRPr="00DB3A6E">
        <w:rPr>
          <w:i/>
          <w:noProof w:val="0"/>
        </w:rPr>
        <w:tab/>
      </w:r>
      <w:r w:rsidR="0055495A" w:rsidRPr="00DB3A6E">
        <w:rPr>
          <w:b/>
          <w:bCs/>
          <w:noProof w:val="0"/>
        </w:rPr>
        <w:t>variant</w:t>
      </w:r>
      <w:r w:rsidR="0055495A" w:rsidRPr="00DB3A6E">
        <w:rPr>
          <w:noProof w:val="0"/>
        </w:rPr>
        <w:t xml:space="preserve"> "controlNamespace </w:t>
      </w:r>
      <w:r w:rsidR="0055495A" w:rsidRPr="00DB3A6E">
        <w:rPr>
          <w:bCs/>
          <w:noProof w:val="0"/>
        </w:rPr>
        <w:t>'http</w:t>
      </w:r>
      <w:r w:rsidR="0055495A" w:rsidRPr="00DB3A6E">
        <w:rPr>
          <w:noProof w:val="0"/>
        </w:rPr>
        <w:t>://www.w3.org/2001/XMLSchema-instance' prefix 'xsi'";</w:t>
      </w:r>
    </w:p>
    <w:p w14:paraId="4BA6FA41" w14:textId="77777777" w:rsidR="00DE70C6" w:rsidRPr="00DB3A6E" w:rsidRDefault="00B63460" w:rsidP="00A7786A">
      <w:pPr>
        <w:pStyle w:val="PL"/>
        <w:rPr>
          <w:b/>
          <w:bCs/>
          <w:noProof w:val="0"/>
        </w:rPr>
      </w:pPr>
      <w:r w:rsidRPr="00DB3A6E">
        <w:rPr>
          <w:i/>
          <w:noProof w:val="0"/>
        </w:rPr>
        <w:tab/>
      </w:r>
      <w:r w:rsidR="00836995" w:rsidRPr="00DB3A6E">
        <w:rPr>
          <w:b/>
          <w:noProof w:val="0"/>
        </w:rPr>
        <w:t>}</w:t>
      </w:r>
    </w:p>
    <w:p w14:paraId="5FDB73A4" w14:textId="77777777" w:rsidR="00FB142B" w:rsidRPr="00DB3A6E" w:rsidRDefault="003673D4" w:rsidP="004C090D">
      <w:pPr>
        <w:pStyle w:val="PL"/>
        <w:rPr>
          <w:noProof w:val="0"/>
        </w:rPr>
      </w:pPr>
      <w:r w:rsidRPr="00DB3A6E">
        <w:rPr>
          <w:i/>
          <w:noProof w:val="0"/>
        </w:rPr>
        <w:tab/>
      </w:r>
    </w:p>
    <w:p w14:paraId="00F0473A" w14:textId="77777777" w:rsidR="003C4D26" w:rsidRPr="00DB3A6E" w:rsidRDefault="003673D4" w:rsidP="00852C6F">
      <w:pPr>
        <w:rPr>
          <w:i/>
        </w:rPr>
      </w:pPr>
      <w:r w:rsidRPr="00DB3A6E">
        <w:rPr>
          <w:i/>
        </w:rPr>
        <w:tab/>
      </w:r>
      <w:r w:rsidR="00CF5B18" w:rsidRPr="00DB3A6E">
        <w:rPr>
          <w:i/>
        </w:rPr>
        <w:t>For instance</w:t>
      </w:r>
      <w:r w:rsidR="0008237F" w:rsidRPr="00DB3A6E">
        <w:rPr>
          <w:i/>
        </w:rPr>
        <w:t>,</w:t>
      </w:r>
      <w:r w:rsidR="00CF5B18" w:rsidRPr="00DB3A6E">
        <w:rPr>
          <w:i/>
        </w:rPr>
        <w:t xml:space="preserve"> the below structure</w:t>
      </w:r>
      <w:r w:rsidR="00C16896" w:rsidRPr="00DB3A6E">
        <w:rPr>
          <w:i/>
        </w:rPr>
        <w:t>:</w:t>
      </w:r>
    </w:p>
    <w:p w14:paraId="1CE93E16" w14:textId="77777777" w:rsidR="000404AC" w:rsidRPr="00032818" w:rsidRDefault="003673D4" w:rsidP="00373625">
      <w:pPr>
        <w:pStyle w:val="PL"/>
        <w:rPr>
          <w:rFonts w:cs="Courier New"/>
          <w:noProof w:val="0"/>
          <w:lang w:val="de-DE"/>
        </w:rPr>
      </w:pPr>
      <w:r w:rsidRPr="00DB3A6E">
        <w:rPr>
          <w:i/>
          <w:noProof w:val="0"/>
        </w:rPr>
        <w:tab/>
      </w:r>
      <w:r w:rsidR="000404AC" w:rsidRPr="00032818">
        <w:rPr>
          <w:rFonts w:cs="Courier New"/>
          <w:b/>
          <w:bCs/>
          <w:noProof w:val="0"/>
          <w:lang w:val="de-DE"/>
        </w:rPr>
        <w:t xml:space="preserve">template </w:t>
      </w:r>
      <w:r w:rsidR="000404AC" w:rsidRPr="00032818">
        <w:rPr>
          <w:rFonts w:cs="Courier New"/>
          <w:noProof w:val="0"/>
          <w:lang w:val="de-DE"/>
        </w:rPr>
        <w:t xml:space="preserve">E21namedElement t_UnionNamedInt := </w:t>
      </w:r>
      <w:r w:rsidR="00836995" w:rsidRPr="00032818">
        <w:rPr>
          <w:rFonts w:cs="Courier New"/>
          <w:b/>
          <w:noProof w:val="0"/>
          <w:lang w:val="de-DE"/>
        </w:rPr>
        <w:t>{</w:t>
      </w:r>
      <w:r w:rsidR="000404AC" w:rsidRPr="00032818">
        <w:rPr>
          <w:rFonts w:cs="Courier New"/>
          <w:noProof w:val="0"/>
          <w:lang w:val="de-DE"/>
        </w:rPr>
        <w:t xml:space="preserve"> integer_ := 1 </w:t>
      </w:r>
      <w:r w:rsidR="00836995" w:rsidRPr="00032818">
        <w:rPr>
          <w:rFonts w:cs="Courier New"/>
          <w:b/>
          <w:noProof w:val="0"/>
          <w:lang w:val="de-DE"/>
        </w:rPr>
        <w:t>}</w:t>
      </w:r>
    </w:p>
    <w:p w14:paraId="3AFF8672" w14:textId="77777777" w:rsidR="00B96107" w:rsidRPr="00032818" w:rsidRDefault="003673D4" w:rsidP="00373625">
      <w:pPr>
        <w:pStyle w:val="PL"/>
        <w:rPr>
          <w:noProof w:val="0"/>
          <w:lang w:val="de-DE"/>
        </w:rPr>
      </w:pPr>
      <w:r w:rsidRPr="00032818">
        <w:rPr>
          <w:i/>
          <w:noProof w:val="0"/>
          <w:lang w:val="de-DE"/>
        </w:rPr>
        <w:tab/>
      </w:r>
    </w:p>
    <w:p w14:paraId="77D58815" w14:textId="77777777" w:rsidR="00A410D7" w:rsidRPr="00DB3A6E" w:rsidRDefault="003673D4" w:rsidP="00852C6F">
      <w:pPr>
        <w:rPr>
          <w:i/>
        </w:rPr>
      </w:pPr>
      <w:r w:rsidRPr="00032818">
        <w:rPr>
          <w:i/>
          <w:lang w:val="de-DE"/>
        </w:rPr>
        <w:tab/>
      </w:r>
      <w:r w:rsidR="005D304D" w:rsidRPr="00DB3A6E">
        <w:rPr>
          <w:i/>
        </w:rPr>
        <w:t>Can</w:t>
      </w:r>
      <w:r w:rsidR="00CF5B18" w:rsidRPr="00DB3A6E">
        <w:rPr>
          <w:i/>
        </w:rPr>
        <w:t xml:space="preserve"> result </w:t>
      </w:r>
      <w:r w:rsidR="00F22015" w:rsidRPr="00DB3A6E">
        <w:rPr>
          <w:i/>
        </w:rPr>
        <w:t xml:space="preserve">e.g. </w:t>
      </w:r>
      <w:r w:rsidR="00CF5B18" w:rsidRPr="00DB3A6E">
        <w:rPr>
          <w:i/>
        </w:rPr>
        <w:t xml:space="preserve">in the following </w:t>
      </w:r>
      <w:r w:rsidR="00F22015" w:rsidRPr="00DB3A6E">
        <w:rPr>
          <w:i/>
        </w:rPr>
        <w:t xml:space="preserve">XML </w:t>
      </w:r>
      <w:r w:rsidR="00CF5B18" w:rsidRPr="00DB3A6E">
        <w:rPr>
          <w:i/>
        </w:rPr>
        <w:t>encoding:</w:t>
      </w:r>
    </w:p>
    <w:p w14:paraId="55D28CDB" w14:textId="68A1ED82" w:rsidR="005D18E9" w:rsidRPr="00032818" w:rsidRDefault="003673D4" w:rsidP="008B2A80">
      <w:pPr>
        <w:pStyle w:val="PL"/>
        <w:keepNext/>
        <w:rPr>
          <w:noProof w:val="0"/>
          <w:lang w:val="de-DE"/>
        </w:rPr>
      </w:pPr>
      <w:r w:rsidRPr="00DB3A6E">
        <w:rPr>
          <w:i/>
          <w:noProof w:val="0"/>
        </w:rPr>
        <w:tab/>
      </w:r>
      <w:r w:rsidR="00CF5B18" w:rsidRPr="00032818">
        <w:rPr>
          <w:noProof w:val="0"/>
          <w:lang w:val="de-DE"/>
        </w:rPr>
        <w:t>&lt;?xml version=</w:t>
      </w:r>
      <w:r w:rsidR="00E2223E" w:rsidRPr="00032818">
        <w:rPr>
          <w:noProof w:val="0"/>
          <w:lang w:val="de-DE"/>
        </w:rPr>
        <w:t>"</w:t>
      </w:r>
      <w:r w:rsidR="00CF5B18" w:rsidRPr="00032818">
        <w:rPr>
          <w:noProof w:val="0"/>
          <w:lang w:val="de-DE"/>
        </w:rPr>
        <w:t>1.0</w:t>
      </w:r>
      <w:r w:rsidR="00E2223E" w:rsidRPr="00032818">
        <w:rPr>
          <w:noProof w:val="0"/>
          <w:lang w:val="de-DE"/>
        </w:rPr>
        <w:t>"</w:t>
      </w:r>
      <w:r w:rsidR="00CF5B18" w:rsidRPr="00032818">
        <w:rPr>
          <w:noProof w:val="0"/>
          <w:lang w:val="de-DE"/>
        </w:rPr>
        <w:t xml:space="preserve"> encoding=</w:t>
      </w:r>
      <w:r w:rsidR="00E2223E" w:rsidRPr="00032818">
        <w:rPr>
          <w:noProof w:val="0"/>
          <w:lang w:val="de-DE"/>
        </w:rPr>
        <w:t>"</w:t>
      </w:r>
      <w:r w:rsidR="00CF5B18" w:rsidRPr="00032818">
        <w:rPr>
          <w:noProof w:val="0"/>
          <w:lang w:val="de-DE"/>
        </w:rPr>
        <w:t>UTF-8</w:t>
      </w:r>
      <w:r w:rsidR="00E2223E" w:rsidRPr="00032818">
        <w:rPr>
          <w:noProof w:val="0"/>
          <w:lang w:val="de-DE"/>
        </w:rPr>
        <w:t>"</w:t>
      </w:r>
      <w:r w:rsidR="00CF5B18" w:rsidRPr="00032818">
        <w:rPr>
          <w:noProof w:val="0"/>
          <w:lang w:val="de-DE"/>
        </w:rPr>
        <w:t>?&gt;</w:t>
      </w:r>
      <w:r w:rsidR="00CF5B18" w:rsidRPr="00032818">
        <w:rPr>
          <w:noProof w:val="0"/>
          <w:lang w:val="de-DE"/>
        </w:rPr>
        <w:br/>
      </w:r>
      <w:r w:rsidRPr="00032818">
        <w:rPr>
          <w:i/>
          <w:noProof w:val="0"/>
          <w:lang w:val="de-DE"/>
        </w:rPr>
        <w:tab/>
      </w:r>
      <w:r w:rsidR="003A24D9" w:rsidRPr="00032818">
        <w:rPr>
          <w:rFonts w:cs="Courier New"/>
          <w:noProof w:val="0"/>
          <w:lang w:val="de-DE"/>
        </w:rPr>
        <w:t>&lt;</w:t>
      </w:r>
      <w:r w:rsidR="005D304D" w:rsidRPr="00032818">
        <w:rPr>
          <w:rFonts w:cs="Courier New"/>
          <w:noProof w:val="0"/>
          <w:lang w:val="de-DE"/>
        </w:rPr>
        <w:t>ns:</w:t>
      </w:r>
      <w:r w:rsidR="003A24D9" w:rsidRPr="00032818">
        <w:rPr>
          <w:rFonts w:cs="Courier New"/>
          <w:noProof w:val="0"/>
          <w:lang w:val="de-DE"/>
        </w:rPr>
        <w:t>e21namedElement xmlns</w:t>
      </w:r>
      <w:r w:rsidR="005D304D" w:rsidRPr="00032818">
        <w:rPr>
          <w:rFonts w:cs="Courier New"/>
          <w:noProof w:val="0"/>
          <w:lang w:val="de-DE"/>
        </w:rPr>
        <w:t>:ns</w:t>
      </w:r>
      <w:r w:rsidR="003A24D9" w:rsidRPr="00032818">
        <w:rPr>
          <w:rFonts w:cs="Courier New"/>
          <w:noProof w:val="0"/>
          <w:lang w:val="de-DE"/>
        </w:rPr>
        <w:t>='</w:t>
      </w:r>
      <w:ins w:id="293" w:author="axr" w:date="2016-08-16T15:22:00Z">
        <w:r w:rsidR="00FF5444">
          <w:rPr>
            <w:rFonts w:cs="Courier New"/>
            <w:noProof w:val="0"/>
            <w:lang w:val="de-DE"/>
          </w:rPr>
          <w:t>http://</w:t>
        </w:r>
      </w:ins>
      <w:r w:rsidR="003A24D9" w:rsidRPr="00032818">
        <w:rPr>
          <w:rFonts w:cs="Courier New"/>
          <w:noProof w:val="0"/>
          <w:lang w:val="de-DE"/>
        </w:rPr>
        <w:t xml:space="preserve">www.example.org/union' </w:t>
      </w:r>
      <w:r w:rsidR="0017666F" w:rsidRPr="00032818">
        <w:rPr>
          <w:rFonts w:cs="Courier New"/>
          <w:noProof w:val="0"/>
          <w:szCs w:val="16"/>
          <w:lang w:val="de-DE"/>
        </w:rPr>
        <w:t>xmlns:xsd=</w:t>
      </w:r>
      <w:r w:rsidR="00E05326" w:rsidRPr="00032818">
        <w:rPr>
          <w:rFonts w:cs="Courier New"/>
          <w:noProof w:val="0"/>
          <w:lang w:val="de-DE"/>
        </w:rPr>
        <w:t>'</w:t>
      </w:r>
      <w:r w:rsidR="0017666F" w:rsidRPr="00032818">
        <w:rPr>
          <w:rFonts w:cs="Courier New"/>
          <w:iCs/>
          <w:noProof w:val="0"/>
          <w:szCs w:val="16"/>
          <w:lang w:val="de-DE"/>
        </w:rPr>
        <w:t>http://www.w3.org/2001/XMLSchema</w:t>
      </w:r>
      <w:r w:rsidR="00E05326" w:rsidRPr="00032818">
        <w:rPr>
          <w:rFonts w:cs="Courier New"/>
          <w:noProof w:val="0"/>
          <w:lang w:val="de-DE"/>
        </w:rPr>
        <w:t>'</w:t>
      </w:r>
      <w:r w:rsidR="0017666F" w:rsidRPr="00032818">
        <w:rPr>
          <w:rFonts w:cs="Courier New"/>
          <w:iCs/>
          <w:noProof w:val="0"/>
          <w:szCs w:val="16"/>
          <w:lang w:val="de-DE"/>
        </w:rPr>
        <w:t xml:space="preserve"> </w:t>
      </w:r>
      <w:r w:rsidRPr="00032818">
        <w:rPr>
          <w:i/>
          <w:noProof w:val="0"/>
          <w:lang w:val="de-DE"/>
        </w:rPr>
        <w:tab/>
      </w:r>
      <w:r w:rsidR="00A159DC" w:rsidRPr="00032818">
        <w:rPr>
          <w:noProof w:val="0"/>
          <w:lang w:val="de-DE"/>
        </w:rPr>
        <w:t>xmlns:xsi='http://www.w3.org/2001/XMLSchema-instance' xsi:type=</w:t>
      </w:r>
      <w:r w:rsidR="00F82464" w:rsidRPr="00032818">
        <w:rPr>
          <w:rFonts w:cs="Courier New"/>
          <w:noProof w:val="0"/>
          <w:lang w:val="de-DE"/>
        </w:rPr>
        <w:t xml:space="preserve"> </w:t>
      </w:r>
      <w:r w:rsidR="00F82464" w:rsidRPr="00032818">
        <w:rPr>
          <w:noProof w:val="0"/>
          <w:lang w:val="de-DE"/>
        </w:rPr>
        <w:t>'</w:t>
      </w:r>
      <w:r w:rsidR="00A159DC" w:rsidRPr="00032818">
        <w:rPr>
          <w:noProof w:val="0"/>
          <w:lang w:val="de-DE"/>
        </w:rPr>
        <w:t>xsd:integer</w:t>
      </w:r>
      <w:r w:rsidR="00F82464" w:rsidRPr="00032818">
        <w:rPr>
          <w:noProof w:val="0"/>
          <w:lang w:val="de-DE"/>
        </w:rPr>
        <w:t>'</w:t>
      </w:r>
      <w:r w:rsidR="003A24D9" w:rsidRPr="00032818">
        <w:rPr>
          <w:rFonts w:cs="Courier New"/>
          <w:noProof w:val="0"/>
          <w:lang w:val="de-DE"/>
        </w:rPr>
        <w:t>&gt;1&lt;/</w:t>
      </w:r>
      <w:r w:rsidR="005D304D" w:rsidRPr="00032818">
        <w:rPr>
          <w:rFonts w:cs="Courier New"/>
          <w:noProof w:val="0"/>
          <w:lang w:val="de-DE"/>
        </w:rPr>
        <w:t>ns:</w:t>
      </w:r>
      <w:r w:rsidR="003A24D9" w:rsidRPr="00032818">
        <w:rPr>
          <w:rFonts w:cs="Courier New"/>
          <w:noProof w:val="0"/>
          <w:lang w:val="de-DE"/>
        </w:rPr>
        <w:t>e21namedElement&gt;</w:t>
      </w:r>
    </w:p>
    <w:p w14:paraId="097297E3" w14:textId="77777777" w:rsidR="005D18E9" w:rsidRPr="00032818" w:rsidRDefault="005D18E9" w:rsidP="00373625">
      <w:pPr>
        <w:pStyle w:val="PL"/>
        <w:rPr>
          <w:noProof w:val="0"/>
          <w:lang w:val="de-DE"/>
        </w:rPr>
      </w:pPr>
    </w:p>
    <w:p w14:paraId="0C398947" w14:textId="77777777" w:rsidR="00260CEA" w:rsidRPr="00DB3A6E" w:rsidRDefault="00260CEA" w:rsidP="00260CEA">
      <w:pPr>
        <w:pStyle w:val="EX"/>
      </w:pPr>
      <w:r w:rsidRPr="00DB3A6E">
        <w:t xml:space="preserve">EXAMPLE </w:t>
      </w:r>
      <w:r w:rsidR="00B0799D" w:rsidRPr="00DB3A6E">
        <w:t>2</w:t>
      </w:r>
      <w:r w:rsidRPr="00DB3A6E">
        <w:t>:</w:t>
      </w:r>
      <w:r w:rsidRPr="00DB3A6E">
        <w:tab/>
        <w:t>Mapping of unnamed s</w:t>
      </w:r>
      <w:r w:rsidRPr="00DB3A6E">
        <w:rPr>
          <w:rStyle w:val="XSDText"/>
          <w:rFonts w:ascii="Times New Roman" w:hAnsi="Times New Roman"/>
          <w:b w:val="0"/>
          <w:noProof w:val="0"/>
          <w:sz w:val="20"/>
          <w:lang w:val="en-GB"/>
        </w:rPr>
        <w:t>imple type definitions</w:t>
      </w:r>
      <w:r w:rsidRPr="00DB3A6E">
        <w:rPr>
          <w:rStyle w:val="XSDText"/>
          <w:rFonts w:ascii="Times New Roman" w:hAnsi="Times New Roman"/>
          <w:noProof w:val="0"/>
          <w:sz w:val="20"/>
          <w:lang w:val="en-GB"/>
        </w:rPr>
        <w:t xml:space="preserve"> </w:t>
      </w:r>
      <w:r w:rsidRPr="00DB3A6E">
        <w:t>derived by union</w:t>
      </w:r>
      <w:r w:rsidR="00B90647" w:rsidRPr="00DB3A6E">
        <w:t xml:space="preserve"> (compare it with the previous example)</w:t>
      </w:r>
      <w:r w:rsidRPr="00DB3A6E">
        <w:t>:</w:t>
      </w:r>
    </w:p>
    <w:p w14:paraId="165429E9" w14:textId="77777777" w:rsidR="00210635" w:rsidRPr="00032818" w:rsidRDefault="003673D4" w:rsidP="005F3E77">
      <w:pPr>
        <w:pStyle w:val="PL"/>
        <w:rPr>
          <w:noProof w:val="0"/>
          <w:lang w:val="de-DE"/>
        </w:rPr>
      </w:pPr>
      <w:r w:rsidRPr="00DB3A6E">
        <w:rPr>
          <w:noProof w:val="0"/>
        </w:rPr>
        <w:tab/>
      </w:r>
      <w:r w:rsidR="00210635" w:rsidRPr="00032818">
        <w:rPr>
          <w:noProof w:val="0"/>
          <w:lang w:val="de-DE"/>
        </w:rPr>
        <w:t>&lt;?xml version=</w:t>
      </w:r>
      <w:r w:rsidR="00210635" w:rsidRPr="00032818">
        <w:rPr>
          <w:iCs/>
          <w:noProof w:val="0"/>
          <w:lang w:val="de-DE"/>
        </w:rPr>
        <w:t>"1.0"</w:t>
      </w:r>
      <w:r w:rsidR="00210635" w:rsidRPr="00032818">
        <w:rPr>
          <w:noProof w:val="0"/>
          <w:lang w:val="de-DE"/>
        </w:rPr>
        <w:t xml:space="preserve"> encoding=</w:t>
      </w:r>
      <w:r w:rsidR="00210635" w:rsidRPr="00032818">
        <w:rPr>
          <w:iCs/>
          <w:noProof w:val="0"/>
          <w:lang w:val="de-DE"/>
        </w:rPr>
        <w:t>"UTF-8"</w:t>
      </w:r>
      <w:r w:rsidR="00210635" w:rsidRPr="00032818">
        <w:rPr>
          <w:noProof w:val="0"/>
          <w:lang w:val="de-DE"/>
        </w:rPr>
        <w:t>?&gt;</w:t>
      </w:r>
    </w:p>
    <w:p w14:paraId="35D87D34" w14:textId="77777777" w:rsidR="00210635" w:rsidRPr="00032818" w:rsidRDefault="003673D4" w:rsidP="005F3E77">
      <w:pPr>
        <w:pStyle w:val="PL"/>
        <w:rPr>
          <w:noProof w:val="0"/>
          <w:lang w:val="de-DE"/>
        </w:rPr>
      </w:pPr>
      <w:r w:rsidRPr="00032818">
        <w:rPr>
          <w:i/>
          <w:noProof w:val="0"/>
          <w:lang w:val="de-DE"/>
        </w:rPr>
        <w:tab/>
      </w:r>
      <w:r w:rsidR="00210635" w:rsidRPr="00032818">
        <w:rPr>
          <w:noProof w:val="0"/>
          <w:lang w:val="de-DE"/>
        </w:rPr>
        <w:t>&lt;xsd:schema xmlns:xsd=</w:t>
      </w:r>
      <w:r w:rsidR="00210635" w:rsidRPr="00032818">
        <w:rPr>
          <w:iCs/>
          <w:noProof w:val="0"/>
          <w:lang w:val="de-DE"/>
        </w:rPr>
        <w:t>"http://www.w3.org/2001/XMLSchema"</w:t>
      </w:r>
    </w:p>
    <w:p w14:paraId="4D47F826" w14:textId="58F332FF" w:rsidR="00D26A62" w:rsidRPr="00032818" w:rsidRDefault="00D26A62" w:rsidP="00D26A62">
      <w:pPr>
        <w:pStyle w:val="PL"/>
        <w:rPr>
          <w:rFonts w:cs="Courier New"/>
          <w:iCs/>
          <w:noProof w:val="0"/>
          <w:szCs w:val="16"/>
          <w:lang w:val="de-DE"/>
        </w:rPr>
      </w:pPr>
      <w:r w:rsidRPr="00032818">
        <w:rPr>
          <w:i/>
          <w:noProof w:val="0"/>
          <w:lang w:val="de-DE"/>
        </w:rPr>
        <w:tab/>
      </w:r>
      <w:r w:rsidRPr="00032818">
        <w:rPr>
          <w:rFonts w:cs="Courier New"/>
          <w:noProof w:val="0"/>
          <w:szCs w:val="16"/>
          <w:lang w:val="de-DE"/>
        </w:rPr>
        <w:t>xmlns:ns=</w:t>
      </w:r>
      <w:del w:id="294" w:author="axr" w:date="2016-08-16T16:54:00Z">
        <w:r w:rsidR="00032818" w:rsidDel="00B42AD3">
          <w:fldChar w:fldCharType="begin"/>
        </w:r>
        <w:r w:rsidR="00032818" w:rsidRPr="00032818" w:rsidDel="00B42AD3">
          <w:rPr>
            <w:lang w:val="de-DE"/>
          </w:rPr>
          <w:delInstrText xml:space="preserve"> HYPERLINK "http://www.example.org/union" </w:delInstrText>
        </w:r>
        <w:r w:rsidR="00032818" w:rsidDel="00B42AD3">
          <w:fldChar w:fldCharType="separate"/>
        </w:r>
        <w:r w:rsidRPr="00B42AD3" w:rsidDel="00B42AD3">
          <w:rPr>
            <w:rFonts w:cs="Courier New"/>
            <w:iCs/>
            <w:noProof w:val="0"/>
            <w:szCs w:val="16"/>
            <w:lang w:val="de-DE"/>
            <w:rPrChange w:id="295" w:author="axr" w:date="2016-08-16T16:54:00Z">
              <w:rPr>
                <w:rStyle w:val="Hyperlink"/>
                <w:rFonts w:cs="Courier New"/>
                <w:iCs/>
                <w:noProof w:val="0"/>
                <w:szCs w:val="16"/>
                <w:lang w:val="de-DE"/>
              </w:rPr>
            </w:rPrChange>
          </w:rPr>
          <w:delText>http://www.example.org/union</w:delText>
        </w:r>
        <w:r w:rsidR="00032818" w:rsidDel="00B42AD3">
          <w:rPr>
            <w:rStyle w:val="Hyperlink"/>
            <w:rFonts w:cs="Courier New"/>
            <w:iCs/>
            <w:noProof w:val="0"/>
            <w:szCs w:val="16"/>
          </w:rPr>
          <w:fldChar w:fldCharType="end"/>
        </w:r>
      </w:del>
      <w:ins w:id="296" w:author="axr" w:date="2016-08-16T16:54:00Z">
        <w:r w:rsidR="00B42AD3" w:rsidRPr="00B42AD3">
          <w:rPr>
            <w:rFonts w:cs="Courier New"/>
            <w:iCs/>
            <w:noProof w:val="0"/>
            <w:szCs w:val="16"/>
            <w:lang w:val="de-DE"/>
            <w:rPrChange w:id="297" w:author="axr" w:date="2016-08-16T16:54:00Z">
              <w:rPr>
                <w:rStyle w:val="Hyperlink"/>
                <w:rFonts w:cs="Courier New"/>
                <w:iCs/>
                <w:noProof w:val="0"/>
                <w:szCs w:val="16"/>
                <w:lang w:val="de-DE"/>
              </w:rPr>
            </w:rPrChange>
          </w:rPr>
          <w:t>http://www.example.org/union</w:t>
        </w:r>
      </w:ins>
    </w:p>
    <w:p w14:paraId="5D07B5DA" w14:textId="77777777" w:rsidR="00210635" w:rsidRPr="00032818" w:rsidRDefault="003673D4" w:rsidP="00317811">
      <w:pPr>
        <w:pStyle w:val="PL"/>
        <w:rPr>
          <w:noProof w:val="0"/>
          <w:lang w:val="de-DE"/>
        </w:rPr>
      </w:pPr>
      <w:r w:rsidRPr="00032818">
        <w:rPr>
          <w:i/>
          <w:noProof w:val="0"/>
          <w:lang w:val="de-DE"/>
        </w:rPr>
        <w:tab/>
      </w:r>
      <w:r w:rsidR="00210635" w:rsidRPr="00032818">
        <w:rPr>
          <w:noProof w:val="0"/>
          <w:lang w:val="de-DE"/>
        </w:rPr>
        <w:t>targetNamespace=</w:t>
      </w:r>
      <w:r w:rsidR="00210635" w:rsidRPr="00032818">
        <w:rPr>
          <w:iCs/>
          <w:noProof w:val="0"/>
          <w:lang w:val="de-DE"/>
        </w:rPr>
        <w:t>"</w:t>
      </w:r>
      <w:r w:rsidR="00D61F77" w:rsidRPr="00032818">
        <w:rPr>
          <w:rFonts w:cs="Courier New"/>
          <w:iCs/>
          <w:noProof w:val="0"/>
          <w:szCs w:val="16"/>
          <w:lang w:val="de-DE"/>
        </w:rPr>
        <w:t>http://</w:t>
      </w:r>
      <w:r w:rsidR="00210635" w:rsidRPr="00032818">
        <w:rPr>
          <w:iCs/>
          <w:noProof w:val="0"/>
          <w:lang w:val="de-DE"/>
        </w:rPr>
        <w:t>www.example.org/union"</w:t>
      </w:r>
      <w:r w:rsidR="00210635" w:rsidRPr="00032818">
        <w:rPr>
          <w:noProof w:val="0"/>
          <w:lang w:val="de-DE"/>
        </w:rPr>
        <w:t>&gt;</w:t>
      </w:r>
    </w:p>
    <w:p w14:paraId="0BD84331" w14:textId="77777777" w:rsidR="00210635" w:rsidRPr="00032818" w:rsidRDefault="003673D4" w:rsidP="00317811">
      <w:pPr>
        <w:pStyle w:val="PL"/>
        <w:rPr>
          <w:noProof w:val="0"/>
          <w:lang w:val="de-DE"/>
        </w:rPr>
      </w:pPr>
      <w:r w:rsidRPr="00032818">
        <w:rPr>
          <w:i/>
          <w:noProof w:val="0"/>
          <w:lang w:val="de-DE"/>
        </w:rPr>
        <w:tab/>
      </w:r>
    </w:p>
    <w:p w14:paraId="02965DDC" w14:textId="77777777" w:rsidR="00C778EF" w:rsidRPr="00DB3A6E" w:rsidRDefault="00A23202" w:rsidP="00C778EF">
      <w:pPr>
        <w:pStyle w:val="PL"/>
        <w:keepNext/>
        <w:keepLines/>
        <w:rPr>
          <w:noProof w:val="0"/>
        </w:rPr>
      </w:pPr>
      <w:r w:rsidRPr="00032818">
        <w:rPr>
          <w:i/>
          <w:noProof w:val="0"/>
          <w:lang w:val="de-DE"/>
        </w:rPr>
        <w:lastRenderedPageBreak/>
        <w:tab/>
      </w:r>
      <w:r w:rsidR="003673D4" w:rsidRPr="00032818">
        <w:rPr>
          <w:i/>
          <w:noProof w:val="0"/>
          <w:lang w:val="de-DE"/>
        </w:rPr>
        <w:tab/>
      </w:r>
      <w:r w:rsidR="00C778EF" w:rsidRPr="00DB3A6E">
        <w:rPr>
          <w:noProof w:val="0"/>
        </w:rPr>
        <w:t>&lt;</w:t>
      </w:r>
      <w:r w:rsidR="003E5F71" w:rsidRPr="00DB3A6E">
        <w:rPr>
          <w:noProof w:val="0"/>
        </w:rPr>
        <w:t>xsd:</w:t>
      </w:r>
      <w:r w:rsidR="00C778EF" w:rsidRPr="00DB3A6E">
        <w:rPr>
          <w:noProof w:val="0"/>
        </w:rPr>
        <w:t>element name="e21unnamed"</w:t>
      </w:r>
      <w:r w:rsidR="00614E88" w:rsidRPr="00DB3A6E">
        <w:rPr>
          <w:noProof w:val="0"/>
        </w:rPr>
        <w:t xml:space="preserve"> type="</w:t>
      </w:r>
      <w:r w:rsidR="00D26A62" w:rsidRPr="00DB3A6E">
        <w:rPr>
          <w:noProof w:val="0"/>
        </w:rPr>
        <w:t>ns:</w:t>
      </w:r>
      <w:r w:rsidR="00614E88" w:rsidRPr="00DB3A6E">
        <w:rPr>
          <w:noProof w:val="0"/>
        </w:rPr>
        <w:t>e21unnamed"/</w:t>
      </w:r>
      <w:r w:rsidR="00C778EF" w:rsidRPr="00DB3A6E">
        <w:rPr>
          <w:noProof w:val="0"/>
        </w:rPr>
        <w:t>&gt;</w:t>
      </w:r>
    </w:p>
    <w:p w14:paraId="5D9B7718" w14:textId="77777777" w:rsidR="00A23202" w:rsidRPr="00DB3A6E" w:rsidRDefault="00A23202" w:rsidP="00C778EF">
      <w:pPr>
        <w:pStyle w:val="PL"/>
        <w:keepNext/>
        <w:keepLines/>
        <w:rPr>
          <w:noProof w:val="0"/>
        </w:rPr>
      </w:pPr>
      <w:r w:rsidRPr="00DB3A6E">
        <w:rPr>
          <w:noProof w:val="0"/>
        </w:rPr>
        <w:tab/>
      </w:r>
    </w:p>
    <w:p w14:paraId="3034BA13" w14:textId="77777777" w:rsidR="00260CEA" w:rsidRPr="00DB3A6E" w:rsidRDefault="00A23202" w:rsidP="00317811">
      <w:pPr>
        <w:pStyle w:val="PL"/>
        <w:rPr>
          <w:noProof w:val="0"/>
        </w:rPr>
      </w:pPr>
      <w:r w:rsidRPr="00DB3A6E">
        <w:rPr>
          <w:i/>
          <w:noProof w:val="0"/>
        </w:rPr>
        <w:tab/>
      </w:r>
      <w:r w:rsidR="00C778EF" w:rsidRPr="00DB3A6E">
        <w:rPr>
          <w:noProof w:val="0"/>
        </w:rPr>
        <w:tab/>
      </w:r>
      <w:r w:rsidR="00260CEA" w:rsidRPr="00DB3A6E">
        <w:rPr>
          <w:noProof w:val="0"/>
        </w:rPr>
        <w:t>&lt;</w:t>
      </w:r>
      <w:r w:rsidR="00B10EE3" w:rsidRPr="00DB3A6E">
        <w:rPr>
          <w:noProof w:val="0"/>
        </w:rPr>
        <w:t>xsd:</w:t>
      </w:r>
      <w:r w:rsidR="00260CEA" w:rsidRPr="00DB3A6E">
        <w:rPr>
          <w:noProof w:val="0"/>
        </w:rPr>
        <w:t>simpleType</w:t>
      </w:r>
      <w:r w:rsidR="00FC4D67" w:rsidRPr="00DB3A6E">
        <w:rPr>
          <w:noProof w:val="0"/>
        </w:rPr>
        <w:t xml:space="preserve"> name="e21unnamed"</w:t>
      </w:r>
      <w:r w:rsidR="00260CEA" w:rsidRPr="00DB3A6E">
        <w:rPr>
          <w:noProof w:val="0"/>
        </w:rPr>
        <w:t>&gt;</w:t>
      </w:r>
    </w:p>
    <w:p w14:paraId="71D33A06" w14:textId="77777777" w:rsidR="00260CEA" w:rsidRPr="00DB3A6E" w:rsidRDefault="00A23202" w:rsidP="00317811">
      <w:pPr>
        <w:pStyle w:val="PL"/>
        <w:rPr>
          <w:noProof w:val="0"/>
        </w:rPr>
      </w:pPr>
      <w:r w:rsidRPr="00DB3A6E">
        <w:rPr>
          <w:i/>
          <w:noProof w:val="0"/>
        </w:rPr>
        <w:tab/>
      </w:r>
      <w:r w:rsidR="00C778EF" w:rsidRPr="00DB3A6E">
        <w:rPr>
          <w:noProof w:val="0"/>
        </w:rPr>
        <w:tab/>
      </w:r>
      <w:r w:rsidR="00D257CD" w:rsidRPr="00DB3A6E">
        <w:rPr>
          <w:noProof w:val="0"/>
        </w:rPr>
        <w:tab/>
        <w:t>&lt;</w:t>
      </w:r>
      <w:r w:rsidR="001011DC" w:rsidRPr="00DB3A6E">
        <w:rPr>
          <w:noProof w:val="0"/>
        </w:rPr>
        <w:t>xsd:</w:t>
      </w:r>
      <w:r w:rsidR="00D257CD" w:rsidRPr="00DB3A6E">
        <w:rPr>
          <w:noProof w:val="0"/>
        </w:rPr>
        <w:t>union&gt;</w:t>
      </w:r>
    </w:p>
    <w:p w14:paraId="4F65F130" w14:textId="77777777" w:rsidR="00260CEA" w:rsidRPr="00DB3A6E" w:rsidDel="00993394" w:rsidRDefault="00A23202" w:rsidP="00317811">
      <w:pPr>
        <w:pStyle w:val="PL"/>
        <w:rPr>
          <w:noProof w:val="0"/>
        </w:rPr>
      </w:pPr>
      <w:r w:rsidRPr="00DB3A6E">
        <w:rPr>
          <w:i/>
          <w:noProof w:val="0"/>
        </w:rPr>
        <w:tab/>
      </w:r>
      <w:r w:rsidR="00C778EF" w:rsidRPr="00DB3A6E" w:rsidDel="00993394">
        <w:rPr>
          <w:noProof w:val="0"/>
        </w:rPr>
        <w:tab/>
      </w:r>
      <w:r w:rsidR="00260CEA" w:rsidRPr="00DB3A6E" w:rsidDel="00993394">
        <w:rPr>
          <w:noProof w:val="0"/>
        </w:rPr>
        <w:tab/>
      </w:r>
      <w:r w:rsidR="00260CEA" w:rsidRPr="00DB3A6E" w:rsidDel="00993394">
        <w:rPr>
          <w:noProof w:val="0"/>
        </w:rPr>
        <w:tab/>
        <w:t>&lt;</w:t>
      </w:r>
      <w:r w:rsidR="00B10EE3" w:rsidRPr="00DB3A6E" w:rsidDel="00993394">
        <w:rPr>
          <w:noProof w:val="0"/>
        </w:rPr>
        <w:t>xsd:</w:t>
      </w:r>
      <w:r w:rsidR="00260CEA" w:rsidRPr="00DB3A6E" w:rsidDel="00993394">
        <w:rPr>
          <w:noProof w:val="0"/>
        </w:rPr>
        <w:t>simpleType&gt;</w:t>
      </w:r>
    </w:p>
    <w:p w14:paraId="14E2A5C4" w14:textId="77777777" w:rsidR="00260CEA" w:rsidRPr="00DB3A6E" w:rsidRDefault="00A23202" w:rsidP="00317811">
      <w:pPr>
        <w:pStyle w:val="PL"/>
        <w:rPr>
          <w:noProof w:val="0"/>
        </w:rPr>
      </w:pPr>
      <w:r w:rsidRPr="00DB3A6E">
        <w:rPr>
          <w:i/>
          <w:noProof w:val="0"/>
        </w:rPr>
        <w:tab/>
      </w:r>
      <w:r w:rsidR="00C778EF" w:rsidRPr="00DB3A6E">
        <w:rPr>
          <w:noProof w:val="0"/>
        </w:rPr>
        <w:tab/>
      </w:r>
      <w:r w:rsidR="00260CEA" w:rsidRPr="00DB3A6E">
        <w:rPr>
          <w:noProof w:val="0"/>
        </w:rPr>
        <w:tab/>
      </w:r>
      <w:r w:rsidR="00260CEA" w:rsidRPr="00DB3A6E">
        <w:rPr>
          <w:noProof w:val="0"/>
        </w:rPr>
        <w:tab/>
      </w:r>
      <w:r w:rsidR="00260CEA" w:rsidRPr="00DB3A6E">
        <w:rPr>
          <w:noProof w:val="0"/>
        </w:rPr>
        <w:tab/>
        <w:t>&lt;</w:t>
      </w:r>
      <w:r w:rsidR="001011DC" w:rsidRPr="00DB3A6E">
        <w:rPr>
          <w:noProof w:val="0"/>
        </w:rPr>
        <w:t>xsd:</w:t>
      </w:r>
      <w:r w:rsidR="00260CEA" w:rsidRPr="00DB3A6E">
        <w:rPr>
          <w:noProof w:val="0"/>
        </w:rPr>
        <w:t>restriction base="</w:t>
      </w:r>
      <w:r w:rsidR="0073645D" w:rsidRPr="00DB3A6E">
        <w:rPr>
          <w:noProof w:val="0"/>
        </w:rPr>
        <w:t>xsd:</w:t>
      </w:r>
      <w:r w:rsidR="00260CEA" w:rsidRPr="00DB3A6E">
        <w:rPr>
          <w:noProof w:val="0"/>
        </w:rPr>
        <w:t>float"/&gt;</w:t>
      </w:r>
    </w:p>
    <w:p w14:paraId="55FE162F" w14:textId="77777777" w:rsidR="00260CEA" w:rsidRPr="00DB3A6E" w:rsidRDefault="00A23202" w:rsidP="00317811">
      <w:pPr>
        <w:pStyle w:val="PL"/>
        <w:rPr>
          <w:noProof w:val="0"/>
        </w:rPr>
      </w:pPr>
      <w:r w:rsidRPr="00DB3A6E">
        <w:rPr>
          <w:i/>
          <w:noProof w:val="0"/>
        </w:rPr>
        <w:tab/>
      </w:r>
      <w:r w:rsidR="00C778EF" w:rsidRPr="00DB3A6E">
        <w:rPr>
          <w:noProof w:val="0"/>
        </w:rPr>
        <w:tab/>
      </w:r>
      <w:r w:rsidR="00260CEA" w:rsidRPr="00DB3A6E">
        <w:rPr>
          <w:noProof w:val="0"/>
        </w:rPr>
        <w:tab/>
      </w:r>
      <w:r w:rsidR="00260CEA" w:rsidRPr="00DB3A6E">
        <w:rPr>
          <w:noProof w:val="0"/>
        </w:rPr>
        <w:tab/>
        <w:t>&lt;/</w:t>
      </w:r>
      <w:r w:rsidR="00B10EE3" w:rsidRPr="00DB3A6E">
        <w:rPr>
          <w:noProof w:val="0"/>
        </w:rPr>
        <w:t>xsd:</w:t>
      </w:r>
      <w:r w:rsidR="00260CEA" w:rsidRPr="00DB3A6E">
        <w:rPr>
          <w:noProof w:val="0"/>
        </w:rPr>
        <w:t>simpleType&gt;</w:t>
      </w:r>
    </w:p>
    <w:p w14:paraId="0FA5FBF1" w14:textId="77777777" w:rsidR="008450D8" w:rsidRPr="00DB3A6E" w:rsidRDefault="00A23202" w:rsidP="008450D8">
      <w:pPr>
        <w:pStyle w:val="PL"/>
        <w:rPr>
          <w:noProof w:val="0"/>
        </w:rPr>
      </w:pPr>
      <w:r w:rsidRPr="00DB3A6E">
        <w:rPr>
          <w:i/>
          <w:noProof w:val="0"/>
        </w:rPr>
        <w:tab/>
      </w:r>
      <w:r w:rsidR="00C778EF" w:rsidRPr="00DB3A6E">
        <w:rPr>
          <w:noProof w:val="0"/>
        </w:rPr>
        <w:tab/>
      </w:r>
      <w:r w:rsidR="008450D8" w:rsidRPr="00DB3A6E">
        <w:rPr>
          <w:noProof w:val="0"/>
        </w:rPr>
        <w:tab/>
      </w:r>
      <w:r w:rsidR="008450D8" w:rsidRPr="00DB3A6E">
        <w:rPr>
          <w:noProof w:val="0"/>
        </w:rPr>
        <w:tab/>
        <w:t>&lt;</w:t>
      </w:r>
      <w:r w:rsidR="00B10EE3" w:rsidRPr="00DB3A6E">
        <w:rPr>
          <w:noProof w:val="0"/>
        </w:rPr>
        <w:t>xsd:</w:t>
      </w:r>
      <w:r w:rsidR="008450D8" w:rsidRPr="00DB3A6E">
        <w:rPr>
          <w:noProof w:val="0"/>
        </w:rPr>
        <w:t>simpleType&gt;</w:t>
      </w:r>
    </w:p>
    <w:p w14:paraId="6DBF117B" w14:textId="77777777" w:rsidR="008450D8" w:rsidRPr="00DB3A6E" w:rsidRDefault="00A23202" w:rsidP="008450D8">
      <w:pPr>
        <w:pStyle w:val="PL"/>
        <w:rPr>
          <w:noProof w:val="0"/>
        </w:rPr>
      </w:pPr>
      <w:r w:rsidRPr="00DB3A6E">
        <w:rPr>
          <w:i/>
          <w:noProof w:val="0"/>
        </w:rPr>
        <w:tab/>
      </w:r>
      <w:r w:rsidR="00C778EF" w:rsidRPr="00DB3A6E">
        <w:rPr>
          <w:noProof w:val="0"/>
        </w:rPr>
        <w:tab/>
      </w:r>
      <w:r w:rsidR="008450D8" w:rsidRPr="00DB3A6E">
        <w:rPr>
          <w:noProof w:val="0"/>
        </w:rPr>
        <w:tab/>
      </w:r>
      <w:r w:rsidR="008450D8" w:rsidRPr="00DB3A6E">
        <w:rPr>
          <w:noProof w:val="0"/>
        </w:rPr>
        <w:tab/>
      </w:r>
      <w:r w:rsidR="008450D8" w:rsidRPr="00DB3A6E">
        <w:rPr>
          <w:noProof w:val="0"/>
        </w:rPr>
        <w:tab/>
        <w:t>&lt;</w:t>
      </w:r>
      <w:r w:rsidR="001011DC" w:rsidRPr="00DB3A6E">
        <w:rPr>
          <w:noProof w:val="0"/>
        </w:rPr>
        <w:t>xsd:</w:t>
      </w:r>
      <w:r w:rsidR="008450D8" w:rsidRPr="00DB3A6E">
        <w:rPr>
          <w:noProof w:val="0"/>
        </w:rPr>
        <w:t>restriction base="</w:t>
      </w:r>
      <w:r w:rsidR="0073645D" w:rsidRPr="00DB3A6E">
        <w:rPr>
          <w:noProof w:val="0"/>
        </w:rPr>
        <w:t>xsd:</w:t>
      </w:r>
      <w:r w:rsidR="008450D8" w:rsidRPr="00DB3A6E">
        <w:rPr>
          <w:noProof w:val="0"/>
        </w:rPr>
        <w:t>integer"/&gt;</w:t>
      </w:r>
    </w:p>
    <w:p w14:paraId="560EA015" w14:textId="77777777" w:rsidR="008450D8" w:rsidRPr="00DB3A6E" w:rsidRDefault="00A23202" w:rsidP="008450D8">
      <w:pPr>
        <w:pStyle w:val="PL"/>
        <w:rPr>
          <w:noProof w:val="0"/>
        </w:rPr>
      </w:pPr>
      <w:r w:rsidRPr="00DB3A6E">
        <w:rPr>
          <w:i/>
          <w:noProof w:val="0"/>
        </w:rPr>
        <w:tab/>
      </w:r>
      <w:r w:rsidR="00C778EF" w:rsidRPr="00DB3A6E">
        <w:rPr>
          <w:noProof w:val="0"/>
        </w:rPr>
        <w:tab/>
      </w:r>
      <w:r w:rsidR="008450D8" w:rsidRPr="00DB3A6E">
        <w:rPr>
          <w:noProof w:val="0"/>
        </w:rPr>
        <w:tab/>
      </w:r>
      <w:r w:rsidR="008450D8" w:rsidRPr="00DB3A6E">
        <w:rPr>
          <w:noProof w:val="0"/>
        </w:rPr>
        <w:tab/>
        <w:t>&lt;/</w:t>
      </w:r>
      <w:r w:rsidR="00B10EE3" w:rsidRPr="00DB3A6E">
        <w:rPr>
          <w:noProof w:val="0"/>
        </w:rPr>
        <w:t>xsd:</w:t>
      </w:r>
      <w:r w:rsidR="008450D8" w:rsidRPr="00DB3A6E">
        <w:rPr>
          <w:noProof w:val="0"/>
        </w:rPr>
        <w:t>simpleType&gt;</w:t>
      </w:r>
    </w:p>
    <w:p w14:paraId="0A201DF9" w14:textId="77777777" w:rsidR="00F91C81" w:rsidRPr="00DB3A6E" w:rsidRDefault="00A23202" w:rsidP="00F91C81">
      <w:pPr>
        <w:pStyle w:val="PL"/>
        <w:rPr>
          <w:noProof w:val="0"/>
        </w:rPr>
      </w:pPr>
      <w:r w:rsidRPr="00DB3A6E">
        <w:rPr>
          <w:i/>
          <w:noProof w:val="0"/>
        </w:rPr>
        <w:tab/>
      </w:r>
      <w:r w:rsidR="00F91C81" w:rsidRPr="00DB3A6E">
        <w:rPr>
          <w:noProof w:val="0"/>
        </w:rPr>
        <w:tab/>
      </w:r>
      <w:r w:rsidR="00F91C81" w:rsidRPr="00DB3A6E">
        <w:rPr>
          <w:noProof w:val="0"/>
        </w:rPr>
        <w:tab/>
      </w:r>
      <w:r w:rsidR="00F91C81" w:rsidRPr="00DB3A6E">
        <w:rPr>
          <w:noProof w:val="0"/>
        </w:rPr>
        <w:tab/>
        <w:t>&lt;xsd:simpleType&gt;</w:t>
      </w:r>
    </w:p>
    <w:p w14:paraId="0D2A92DB" w14:textId="77777777" w:rsidR="00F91C81" w:rsidRPr="00DB3A6E" w:rsidRDefault="00A23202" w:rsidP="00F91C81">
      <w:pPr>
        <w:pStyle w:val="PL"/>
        <w:rPr>
          <w:noProof w:val="0"/>
        </w:rPr>
      </w:pPr>
      <w:r w:rsidRPr="00DB3A6E">
        <w:rPr>
          <w:i/>
          <w:noProof w:val="0"/>
        </w:rPr>
        <w:tab/>
      </w:r>
      <w:r w:rsidR="00F91C81" w:rsidRPr="00DB3A6E">
        <w:rPr>
          <w:noProof w:val="0"/>
        </w:rPr>
        <w:tab/>
      </w:r>
      <w:r w:rsidR="00F91C81" w:rsidRPr="00DB3A6E">
        <w:rPr>
          <w:noProof w:val="0"/>
        </w:rPr>
        <w:tab/>
      </w:r>
      <w:r w:rsidR="00F91C81" w:rsidRPr="00DB3A6E">
        <w:rPr>
          <w:noProof w:val="0"/>
        </w:rPr>
        <w:tab/>
      </w:r>
      <w:r w:rsidR="00F91C81" w:rsidRPr="00DB3A6E">
        <w:rPr>
          <w:noProof w:val="0"/>
        </w:rPr>
        <w:tab/>
        <w:t>&lt;xsd:restriction base="xsd:string"/&gt;</w:t>
      </w:r>
    </w:p>
    <w:p w14:paraId="35509448" w14:textId="77777777" w:rsidR="00F91C81" w:rsidRPr="00DB3A6E" w:rsidRDefault="00A23202" w:rsidP="00F91C81">
      <w:pPr>
        <w:pStyle w:val="PL"/>
        <w:rPr>
          <w:noProof w:val="0"/>
        </w:rPr>
      </w:pPr>
      <w:r w:rsidRPr="00DB3A6E">
        <w:rPr>
          <w:i/>
          <w:noProof w:val="0"/>
        </w:rPr>
        <w:tab/>
      </w:r>
      <w:r w:rsidR="00F91C81" w:rsidRPr="00DB3A6E">
        <w:rPr>
          <w:noProof w:val="0"/>
        </w:rPr>
        <w:tab/>
      </w:r>
      <w:r w:rsidR="00F91C81" w:rsidRPr="00DB3A6E">
        <w:rPr>
          <w:noProof w:val="0"/>
        </w:rPr>
        <w:tab/>
      </w:r>
      <w:r w:rsidR="00F91C81" w:rsidRPr="00DB3A6E">
        <w:rPr>
          <w:noProof w:val="0"/>
        </w:rPr>
        <w:tab/>
        <w:t>&lt;/xsd:simpleType&gt;</w:t>
      </w:r>
    </w:p>
    <w:p w14:paraId="6F5554E3" w14:textId="77777777" w:rsidR="00260CEA" w:rsidRPr="00DB3A6E" w:rsidRDefault="00A23202" w:rsidP="00317811">
      <w:pPr>
        <w:pStyle w:val="PL"/>
        <w:rPr>
          <w:noProof w:val="0"/>
        </w:rPr>
      </w:pPr>
      <w:r w:rsidRPr="00DB3A6E">
        <w:rPr>
          <w:i/>
          <w:noProof w:val="0"/>
        </w:rPr>
        <w:tab/>
      </w:r>
      <w:r w:rsidR="00C778EF" w:rsidRPr="00DB3A6E">
        <w:rPr>
          <w:noProof w:val="0"/>
        </w:rPr>
        <w:tab/>
      </w:r>
      <w:r w:rsidR="00260CEA" w:rsidRPr="00DB3A6E">
        <w:rPr>
          <w:noProof w:val="0"/>
        </w:rPr>
        <w:tab/>
        <w:t>&lt;/</w:t>
      </w:r>
      <w:r w:rsidR="001011DC" w:rsidRPr="00DB3A6E">
        <w:rPr>
          <w:noProof w:val="0"/>
        </w:rPr>
        <w:t>xsd:</w:t>
      </w:r>
      <w:r w:rsidR="00260CEA" w:rsidRPr="00DB3A6E">
        <w:rPr>
          <w:noProof w:val="0"/>
        </w:rPr>
        <w:t>union&gt;</w:t>
      </w:r>
    </w:p>
    <w:p w14:paraId="37A6744A" w14:textId="77777777" w:rsidR="00260CEA" w:rsidRPr="00DB3A6E" w:rsidRDefault="00A23202" w:rsidP="00317811">
      <w:pPr>
        <w:pStyle w:val="PL"/>
        <w:rPr>
          <w:noProof w:val="0"/>
        </w:rPr>
      </w:pPr>
      <w:r w:rsidRPr="00DB3A6E">
        <w:rPr>
          <w:i/>
          <w:noProof w:val="0"/>
        </w:rPr>
        <w:tab/>
      </w:r>
      <w:r w:rsidR="00C778EF" w:rsidRPr="00DB3A6E">
        <w:rPr>
          <w:noProof w:val="0"/>
        </w:rPr>
        <w:tab/>
      </w:r>
      <w:r w:rsidR="00260CEA" w:rsidRPr="00DB3A6E">
        <w:rPr>
          <w:noProof w:val="0"/>
        </w:rPr>
        <w:t>&lt;/</w:t>
      </w:r>
      <w:r w:rsidR="0015037C" w:rsidRPr="00DB3A6E">
        <w:rPr>
          <w:noProof w:val="0"/>
        </w:rPr>
        <w:t>xsd:</w:t>
      </w:r>
      <w:r w:rsidR="00260CEA" w:rsidRPr="00DB3A6E">
        <w:rPr>
          <w:noProof w:val="0"/>
        </w:rPr>
        <w:t>simpleType&gt;</w:t>
      </w:r>
    </w:p>
    <w:p w14:paraId="07C7FD0C" w14:textId="77777777" w:rsidR="00210635" w:rsidRPr="00DB3A6E" w:rsidRDefault="003673D4" w:rsidP="005F3E77">
      <w:pPr>
        <w:pStyle w:val="PL"/>
        <w:rPr>
          <w:noProof w:val="0"/>
        </w:rPr>
      </w:pPr>
      <w:r w:rsidRPr="00DB3A6E">
        <w:rPr>
          <w:i/>
          <w:noProof w:val="0"/>
        </w:rPr>
        <w:tab/>
      </w:r>
      <w:r w:rsidR="00210635" w:rsidRPr="00DB3A6E">
        <w:rPr>
          <w:noProof w:val="0"/>
        </w:rPr>
        <w:t>&lt;/xsd:schema&gt;</w:t>
      </w:r>
    </w:p>
    <w:p w14:paraId="1E4377C0" w14:textId="77777777" w:rsidR="00C75DA1" w:rsidRPr="00DB3A6E" w:rsidRDefault="003673D4" w:rsidP="00317811">
      <w:pPr>
        <w:pStyle w:val="PL"/>
        <w:rPr>
          <w:noProof w:val="0"/>
        </w:rPr>
      </w:pPr>
      <w:r w:rsidRPr="00DB3A6E">
        <w:rPr>
          <w:i/>
          <w:noProof w:val="0"/>
        </w:rPr>
        <w:tab/>
      </w:r>
    </w:p>
    <w:p w14:paraId="1D55B1AE" w14:textId="77777777" w:rsidR="00260CEA" w:rsidRPr="00DB3A6E" w:rsidRDefault="003673D4" w:rsidP="00555AA3">
      <w:pPr>
        <w:rPr>
          <w:i/>
        </w:rPr>
      </w:pPr>
      <w:r w:rsidRPr="00DB3A6E">
        <w:rPr>
          <w:i/>
        </w:rPr>
        <w:tab/>
      </w:r>
      <w:r w:rsidR="00260CEA" w:rsidRPr="00DB3A6E">
        <w:rPr>
          <w:i/>
        </w:rPr>
        <w:t xml:space="preserve">Results </w:t>
      </w:r>
      <w:r w:rsidR="00702231" w:rsidRPr="00DB3A6E">
        <w:rPr>
          <w:i/>
        </w:rPr>
        <w:t xml:space="preserve">e.g. </w:t>
      </w:r>
      <w:r w:rsidR="00260CEA" w:rsidRPr="00DB3A6E">
        <w:rPr>
          <w:i/>
        </w:rPr>
        <w:t>in the following mapping:</w:t>
      </w:r>
    </w:p>
    <w:p w14:paraId="7B8E2B23" w14:textId="77777777" w:rsidR="004434C3" w:rsidRPr="00DB3A6E" w:rsidRDefault="003673D4" w:rsidP="004434C3">
      <w:pPr>
        <w:overflowPunct/>
        <w:spacing w:after="0"/>
        <w:textAlignment w:val="auto"/>
        <w:rPr>
          <w:rFonts w:ascii="Courier New" w:hAnsi="Courier New" w:cs="Courier New"/>
          <w:sz w:val="16"/>
          <w:szCs w:val="16"/>
        </w:rPr>
      </w:pPr>
      <w:r w:rsidRPr="00DB3A6E">
        <w:rPr>
          <w:i/>
        </w:rPr>
        <w:tab/>
      </w:r>
      <w:r w:rsidR="004434C3" w:rsidRPr="00DB3A6E">
        <w:rPr>
          <w:rFonts w:ascii="Courier New" w:hAnsi="Courier New" w:cs="Courier New"/>
          <w:b/>
          <w:bCs/>
          <w:sz w:val="16"/>
          <w:szCs w:val="16"/>
        </w:rPr>
        <w:t>module</w:t>
      </w:r>
      <w:r w:rsidR="004434C3" w:rsidRPr="00DB3A6E">
        <w:rPr>
          <w:rFonts w:ascii="Courier New" w:hAnsi="Courier New" w:cs="Courier New"/>
          <w:sz w:val="16"/>
          <w:szCs w:val="16"/>
        </w:rPr>
        <w:t xml:space="preserve"> </w:t>
      </w:r>
      <w:r w:rsidR="00D61F77" w:rsidRPr="00DB3A6E">
        <w:rPr>
          <w:rFonts w:ascii="Courier New" w:hAnsi="Courier New" w:cs="Courier New"/>
          <w:sz w:val="16"/>
          <w:szCs w:val="16"/>
        </w:rPr>
        <w:t>http_</w:t>
      </w:r>
      <w:r w:rsidR="004434C3" w:rsidRPr="00DB3A6E">
        <w:rPr>
          <w:rFonts w:ascii="Courier New" w:hAnsi="Courier New" w:cs="Courier New"/>
          <w:sz w:val="16"/>
          <w:szCs w:val="16"/>
        </w:rPr>
        <w:t xml:space="preserve">www_example_org_union </w:t>
      </w:r>
      <w:r w:rsidR="00836995" w:rsidRPr="00DB3A6E">
        <w:rPr>
          <w:rFonts w:ascii="Courier New" w:hAnsi="Courier New" w:cs="Courier New"/>
          <w:b/>
          <w:sz w:val="16"/>
          <w:szCs w:val="16"/>
        </w:rPr>
        <w:t>{</w:t>
      </w:r>
    </w:p>
    <w:p w14:paraId="1819D022" w14:textId="77777777" w:rsidR="004434C3" w:rsidRPr="00DB3A6E" w:rsidRDefault="003673D4" w:rsidP="004434C3">
      <w:pPr>
        <w:overflowPunct/>
        <w:spacing w:after="0"/>
        <w:textAlignment w:val="auto"/>
        <w:rPr>
          <w:rFonts w:ascii="Courier New" w:hAnsi="Courier New" w:cs="Courier New"/>
          <w:sz w:val="16"/>
          <w:szCs w:val="16"/>
        </w:rPr>
      </w:pPr>
      <w:r w:rsidRPr="00DB3A6E">
        <w:rPr>
          <w:i/>
        </w:rPr>
        <w:tab/>
      </w:r>
    </w:p>
    <w:p w14:paraId="315269EA" w14:textId="77777777" w:rsidR="004434C3" w:rsidRPr="00DB3A6E" w:rsidRDefault="003673D4" w:rsidP="004434C3">
      <w:pPr>
        <w:pStyle w:val="PL"/>
        <w:keepNext/>
        <w:rPr>
          <w:rFonts w:cs="Courier New"/>
          <w:noProof w:val="0"/>
        </w:rPr>
      </w:pPr>
      <w:r w:rsidRPr="00DB3A6E">
        <w:rPr>
          <w:i/>
          <w:noProof w:val="0"/>
        </w:rPr>
        <w:tab/>
      </w:r>
      <w:r w:rsidR="004434C3" w:rsidRPr="00DB3A6E">
        <w:rPr>
          <w:rFonts w:cs="Courier New"/>
          <w:b/>
          <w:bCs/>
          <w:noProof w:val="0"/>
        </w:rPr>
        <w:t>import</w:t>
      </w:r>
      <w:r w:rsidR="004434C3" w:rsidRPr="00DB3A6E">
        <w:rPr>
          <w:rFonts w:cs="Courier New"/>
          <w:noProof w:val="0"/>
        </w:rPr>
        <w:t xml:space="preserve"> </w:t>
      </w:r>
      <w:r w:rsidR="004434C3" w:rsidRPr="00DB3A6E">
        <w:rPr>
          <w:rFonts w:cs="Courier New"/>
          <w:b/>
          <w:bCs/>
          <w:noProof w:val="0"/>
        </w:rPr>
        <w:t>from</w:t>
      </w:r>
      <w:r w:rsidR="004434C3" w:rsidRPr="00DB3A6E">
        <w:rPr>
          <w:rFonts w:cs="Courier New"/>
          <w:noProof w:val="0"/>
        </w:rPr>
        <w:t xml:space="preserve"> XSD </w:t>
      </w:r>
      <w:r w:rsidR="004434C3" w:rsidRPr="00DB3A6E">
        <w:rPr>
          <w:rFonts w:cs="Courier New"/>
          <w:b/>
          <w:bCs/>
          <w:noProof w:val="0"/>
        </w:rPr>
        <w:t>all</w:t>
      </w:r>
      <w:r w:rsidR="004434C3" w:rsidRPr="00DB3A6E">
        <w:rPr>
          <w:rFonts w:cs="Courier New"/>
          <w:noProof w:val="0"/>
        </w:rPr>
        <w:t>;</w:t>
      </w:r>
    </w:p>
    <w:p w14:paraId="41B60D60" w14:textId="77777777" w:rsidR="004434C3" w:rsidRPr="00DB3A6E" w:rsidRDefault="003673D4" w:rsidP="004434C3">
      <w:pPr>
        <w:pStyle w:val="PL"/>
        <w:keepNext/>
        <w:rPr>
          <w:noProof w:val="0"/>
        </w:rPr>
      </w:pPr>
      <w:r w:rsidRPr="00DB3A6E">
        <w:rPr>
          <w:i/>
          <w:noProof w:val="0"/>
        </w:rPr>
        <w:tab/>
      </w:r>
    </w:p>
    <w:p w14:paraId="002BEDC7" w14:textId="77777777" w:rsidR="00B56D94" w:rsidRPr="00DB3A6E" w:rsidRDefault="00B56D94" w:rsidP="00B56D94">
      <w:pPr>
        <w:pStyle w:val="PL"/>
        <w:rPr>
          <w:noProof w:val="0"/>
        </w:rPr>
      </w:pPr>
      <w:r w:rsidRPr="00DB3A6E">
        <w:rPr>
          <w:i/>
          <w:noProof w:val="0"/>
        </w:rPr>
        <w:tab/>
      </w:r>
      <w:r w:rsidRPr="00DB3A6E">
        <w:rPr>
          <w:b/>
          <w:bCs/>
          <w:noProof w:val="0"/>
        </w:rPr>
        <w:t xml:space="preserve">type </w:t>
      </w:r>
      <w:r w:rsidRPr="00DB3A6E">
        <w:rPr>
          <w:noProof w:val="0"/>
        </w:rPr>
        <w:t>E21unnamed_1 E21unnamed</w:t>
      </w:r>
    </w:p>
    <w:p w14:paraId="304D8CDD" w14:textId="77777777" w:rsidR="006C7478" w:rsidRPr="00DB3A6E" w:rsidRDefault="006C7478" w:rsidP="006C7478">
      <w:pPr>
        <w:pStyle w:val="PL"/>
        <w:rPr>
          <w:noProof w:val="0"/>
        </w:rPr>
      </w:pPr>
      <w:r w:rsidRPr="00DB3A6E">
        <w:rPr>
          <w:b/>
          <w:bCs/>
          <w:noProof w:val="0"/>
        </w:rPr>
        <w:tab/>
        <w:t>with</w:t>
      </w:r>
      <w:r w:rsidRPr="00DB3A6E">
        <w:rPr>
          <w:noProof w:val="0"/>
        </w:rPr>
        <w:t xml:space="preserve"> </w:t>
      </w:r>
      <w:r w:rsidRPr="00DB3A6E">
        <w:rPr>
          <w:b/>
          <w:bCs/>
          <w:noProof w:val="0"/>
        </w:rPr>
        <w:t>{</w:t>
      </w:r>
      <w:r w:rsidRPr="00DB3A6E">
        <w:rPr>
          <w:noProof w:val="0"/>
        </w:rPr>
        <w:br/>
      </w:r>
      <w:r w:rsidRPr="00DB3A6E">
        <w:rPr>
          <w:i/>
          <w:noProof w:val="0"/>
        </w:rPr>
        <w:tab/>
      </w:r>
      <w:r w:rsidRPr="00DB3A6E">
        <w:rPr>
          <w:noProof w:val="0"/>
        </w:rPr>
        <w:tab/>
      </w:r>
      <w:r w:rsidRPr="00DB3A6E">
        <w:rPr>
          <w:rFonts w:cs="Courier New"/>
          <w:b/>
          <w:bCs/>
          <w:noProof w:val="0"/>
          <w:szCs w:val="16"/>
        </w:rPr>
        <w:t>variant</w:t>
      </w:r>
      <w:r w:rsidRPr="00DB3A6E">
        <w:rPr>
          <w:rFonts w:cs="Courier New"/>
          <w:bCs/>
          <w:noProof w:val="0"/>
          <w:szCs w:val="16"/>
        </w:rPr>
        <w:t xml:space="preserve"> </w:t>
      </w:r>
      <w:r w:rsidRPr="00DB3A6E">
        <w:rPr>
          <w:rFonts w:cs="Courier New"/>
          <w:noProof w:val="0"/>
          <w:szCs w:val="16"/>
        </w:rPr>
        <w:t>"</w:t>
      </w:r>
      <w:r w:rsidRPr="00DB3A6E">
        <w:rPr>
          <w:rFonts w:cs="Courier New"/>
          <w:bCs/>
          <w:noProof w:val="0"/>
          <w:szCs w:val="16"/>
        </w:rPr>
        <w:t>name</w:t>
      </w:r>
      <w:r w:rsidRPr="00DB3A6E">
        <w:rPr>
          <w:rFonts w:cs="Courier New"/>
          <w:noProof w:val="0"/>
          <w:szCs w:val="16"/>
        </w:rPr>
        <w:t xml:space="preserve"> </w:t>
      </w:r>
      <w:r w:rsidRPr="00DB3A6E">
        <w:rPr>
          <w:rFonts w:cs="Courier New"/>
          <w:bCs/>
          <w:noProof w:val="0"/>
          <w:szCs w:val="16"/>
        </w:rPr>
        <w:t>as</w:t>
      </w:r>
      <w:r w:rsidRPr="00DB3A6E">
        <w:rPr>
          <w:rFonts w:cs="Courier New"/>
          <w:noProof w:val="0"/>
          <w:szCs w:val="16"/>
        </w:rPr>
        <w:t xml:space="preserve"> </w:t>
      </w:r>
      <w:r w:rsidRPr="00DB3A6E">
        <w:rPr>
          <w:rFonts w:cs="Courier New"/>
          <w:bCs/>
          <w:noProof w:val="0"/>
          <w:szCs w:val="16"/>
        </w:rPr>
        <w:t>uncapitalized</w:t>
      </w:r>
      <w:r w:rsidRPr="00DB3A6E">
        <w:rPr>
          <w:rFonts w:cs="Courier New"/>
          <w:noProof w:val="0"/>
          <w:szCs w:val="16"/>
        </w:rPr>
        <w:t>";</w:t>
      </w:r>
    </w:p>
    <w:p w14:paraId="2A21BC26" w14:textId="77777777" w:rsidR="00B56D94" w:rsidRPr="00DB3A6E" w:rsidRDefault="006C7478" w:rsidP="006C7478">
      <w:pPr>
        <w:pStyle w:val="PL"/>
        <w:rPr>
          <w:i/>
          <w:noProof w:val="0"/>
        </w:rPr>
      </w:pPr>
      <w:r w:rsidRPr="00DB3A6E">
        <w:rPr>
          <w:i/>
          <w:noProof w:val="0"/>
        </w:rPr>
        <w:tab/>
      </w:r>
      <w:r w:rsidRPr="00DB3A6E">
        <w:rPr>
          <w:bCs/>
          <w:noProof w:val="0"/>
        </w:rPr>
        <w:tab/>
      </w:r>
      <w:r w:rsidRPr="00DB3A6E">
        <w:rPr>
          <w:b/>
          <w:bCs/>
          <w:noProof w:val="0"/>
        </w:rPr>
        <w:t>variant</w:t>
      </w:r>
      <w:r w:rsidRPr="00DB3A6E">
        <w:rPr>
          <w:bCs/>
          <w:noProof w:val="0"/>
        </w:rPr>
        <w:t xml:space="preserve"> "element";</w:t>
      </w:r>
      <w:r w:rsidRPr="00DB3A6E">
        <w:rPr>
          <w:noProof w:val="0"/>
        </w:rPr>
        <w:br/>
      </w:r>
      <w:r w:rsidRPr="00DB3A6E">
        <w:rPr>
          <w:rStyle w:val="PLChar"/>
          <w:noProof w:val="0"/>
        </w:rPr>
        <w:tab/>
      </w:r>
      <w:r w:rsidRPr="00DB3A6E">
        <w:rPr>
          <w:rStyle w:val="PLChar"/>
          <w:b/>
          <w:noProof w:val="0"/>
        </w:rPr>
        <w:t>}</w:t>
      </w:r>
      <w:r w:rsidRPr="00DB3A6E">
        <w:rPr>
          <w:rStyle w:val="PLChar"/>
          <w:noProof w:val="0"/>
        </w:rPr>
        <w:br/>
      </w:r>
    </w:p>
    <w:p w14:paraId="6B3BD911" w14:textId="77777777" w:rsidR="00260CEA" w:rsidRPr="00DB3A6E" w:rsidRDefault="003673D4" w:rsidP="00260CEA">
      <w:pPr>
        <w:pStyle w:val="PL"/>
        <w:rPr>
          <w:noProof w:val="0"/>
        </w:rPr>
      </w:pPr>
      <w:r w:rsidRPr="00DB3A6E">
        <w:rPr>
          <w:i/>
          <w:noProof w:val="0"/>
        </w:rPr>
        <w:tab/>
      </w:r>
      <w:r w:rsidR="00260CEA" w:rsidRPr="00DB3A6E">
        <w:rPr>
          <w:b/>
          <w:bCs/>
          <w:noProof w:val="0"/>
        </w:rPr>
        <w:t>type union</w:t>
      </w:r>
      <w:r w:rsidR="00260CEA" w:rsidRPr="00DB3A6E">
        <w:rPr>
          <w:noProof w:val="0"/>
        </w:rPr>
        <w:t xml:space="preserve"> E21unnamed</w:t>
      </w:r>
      <w:r w:rsidR="00B56D94" w:rsidRPr="00DB3A6E">
        <w:rPr>
          <w:noProof w:val="0"/>
        </w:rPr>
        <w:t>_1</w:t>
      </w:r>
      <w:r w:rsidR="00260CEA" w:rsidRPr="00DB3A6E">
        <w:rPr>
          <w:noProof w:val="0"/>
        </w:rPr>
        <w:t xml:space="preserve"> </w:t>
      </w:r>
      <w:r w:rsidR="00260CEA" w:rsidRPr="00DB3A6E">
        <w:rPr>
          <w:b/>
          <w:bCs/>
          <w:noProof w:val="0"/>
        </w:rPr>
        <w:t>{</w:t>
      </w:r>
    </w:p>
    <w:p w14:paraId="72034427" w14:textId="77777777" w:rsidR="00260CEA" w:rsidRPr="00032818" w:rsidRDefault="003673D4" w:rsidP="00260CEA">
      <w:pPr>
        <w:pStyle w:val="PL"/>
        <w:rPr>
          <w:noProof w:val="0"/>
          <w:lang w:val="de-DE"/>
        </w:rPr>
      </w:pPr>
      <w:r w:rsidRPr="00DB3A6E">
        <w:rPr>
          <w:i/>
          <w:noProof w:val="0"/>
        </w:rPr>
        <w:tab/>
      </w:r>
      <w:r w:rsidR="00260CEA" w:rsidRPr="00DB3A6E">
        <w:rPr>
          <w:noProof w:val="0"/>
        </w:rPr>
        <w:tab/>
      </w:r>
      <w:r w:rsidR="00260CEA" w:rsidRPr="00032818">
        <w:rPr>
          <w:noProof w:val="0"/>
          <w:lang w:val="de-DE"/>
        </w:rPr>
        <w:t>XSD.Float alt_</w:t>
      </w:r>
      <w:r w:rsidR="00BD450A" w:rsidRPr="00032818">
        <w:rPr>
          <w:noProof w:val="0"/>
          <w:lang w:val="de-DE"/>
        </w:rPr>
        <w:t>,</w:t>
      </w:r>
    </w:p>
    <w:p w14:paraId="025A8A6D" w14:textId="77777777" w:rsidR="00BD450A" w:rsidRPr="00032818" w:rsidRDefault="003673D4" w:rsidP="00BD450A">
      <w:pPr>
        <w:pStyle w:val="PL"/>
        <w:rPr>
          <w:noProof w:val="0"/>
          <w:lang w:val="de-DE"/>
        </w:rPr>
      </w:pPr>
      <w:r w:rsidRPr="00032818">
        <w:rPr>
          <w:i/>
          <w:noProof w:val="0"/>
          <w:lang w:val="de-DE"/>
        </w:rPr>
        <w:tab/>
      </w:r>
      <w:r w:rsidR="00BD450A" w:rsidRPr="00032818">
        <w:rPr>
          <w:noProof w:val="0"/>
          <w:lang w:val="de-DE"/>
        </w:rPr>
        <w:tab/>
        <w:t>XSD.Integer alt_</w:t>
      </w:r>
      <w:r w:rsidR="000C4EDC" w:rsidRPr="00032818">
        <w:rPr>
          <w:noProof w:val="0"/>
          <w:lang w:val="de-DE"/>
        </w:rPr>
        <w:t>1</w:t>
      </w:r>
      <w:r w:rsidR="00444994" w:rsidRPr="00032818">
        <w:rPr>
          <w:noProof w:val="0"/>
          <w:lang w:val="de-DE"/>
        </w:rPr>
        <w:t>,</w:t>
      </w:r>
    </w:p>
    <w:p w14:paraId="667D2D9E" w14:textId="77777777" w:rsidR="000C4EDC" w:rsidRPr="00DB3A6E" w:rsidRDefault="003673D4" w:rsidP="000C4EDC">
      <w:pPr>
        <w:pStyle w:val="PL"/>
        <w:rPr>
          <w:noProof w:val="0"/>
        </w:rPr>
      </w:pPr>
      <w:r w:rsidRPr="00032818">
        <w:rPr>
          <w:i/>
          <w:noProof w:val="0"/>
          <w:lang w:val="de-DE"/>
        </w:rPr>
        <w:tab/>
      </w:r>
      <w:r w:rsidR="000C4EDC" w:rsidRPr="00032818">
        <w:rPr>
          <w:noProof w:val="0"/>
          <w:lang w:val="de-DE"/>
        </w:rPr>
        <w:tab/>
      </w:r>
      <w:r w:rsidR="000C4EDC" w:rsidRPr="00DB3A6E">
        <w:rPr>
          <w:noProof w:val="0"/>
        </w:rPr>
        <w:t>XSD.String alt_2,</w:t>
      </w:r>
    </w:p>
    <w:p w14:paraId="6B4C052D" w14:textId="77777777" w:rsidR="00260CEA" w:rsidRPr="00DB3A6E" w:rsidRDefault="003673D4" w:rsidP="00317811">
      <w:pPr>
        <w:pStyle w:val="PL"/>
        <w:rPr>
          <w:noProof w:val="0"/>
        </w:rPr>
      </w:pPr>
      <w:r w:rsidRPr="00DB3A6E">
        <w:rPr>
          <w:i/>
          <w:noProof w:val="0"/>
        </w:rPr>
        <w:tab/>
      </w:r>
      <w:r w:rsidR="00260CEA" w:rsidRPr="00DB3A6E">
        <w:rPr>
          <w:b/>
          <w:bCs/>
          <w:noProof w:val="0"/>
        </w:rPr>
        <w:t>}</w:t>
      </w:r>
      <w:r w:rsidRPr="00DB3A6E">
        <w:rPr>
          <w:b/>
          <w:bCs/>
          <w:noProof w:val="0"/>
        </w:rPr>
        <w:tab/>
      </w:r>
      <w:r w:rsidR="00260CEA" w:rsidRPr="00DB3A6E">
        <w:rPr>
          <w:b/>
          <w:bCs/>
          <w:noProof w:val="0"/>
        </w:rPr>
        <w:t>with</w:t>
      </w:r>
      <w:r w:rsidR="00260CEA" w:rsidRPr="00DB3A6E">
        <w:rPr>
          <w:noProof w:val="0"/>
        </w:rPr>
        <w:t xml:space="preserve"> </w:t>
      </w:r>
      <w:r w:rsidR="00260CEA" w:rsidRPr="00DB3A6E">
        <w:rPr>
          <w:b/>
          <w:bCs/>
          <w:noProof w:val="0"/>
        </w:rPr>
        <w:t>{</w:t>
      </w:r>
      <w:r w:rsidR="00260CEA" w:rsidRPr="00DB3A6E">
        <w:rPr>
          <w:noProof w:val="0"/>
        </w:rPr>
        <w:br/>
      </w:r>
      <w:r w:rsidRPr="00DB3A6E">
        <w:rPr>
          <w:i/>
          <w:noProof w:val="0"/>
        </w:rPr>
        <w:tab/>
      </w:r>
      <w:r w:rsidR="00260CEA" w:rsidRPr="00DB3A6E">
        <w:rPr>
          <w:noProof w:val="0"/>
        </w:rPr>
        <w:tab/>
      </w:r>
      <w:r w:rsidR="00260CEA" w:rsidRPr="00DB3A6E">
        <w:rPr>
          <w:rFonts w:cs="Courier New"/>
          <w:b/>
          <w:bCs/>
          <w:noProof w:val="0"/>
          <w:szCs w:val="16"/>
        </w:rPr>
        <w:t>variant</w:t>
      </w:r>
      <w:r w:rsidR="00260CEA" w:rsidRPr="00DB3A6E">
        <w:rPr>
          <w:rFonts w:cs="Courier New"/>
          <w:bCs/>
          <w:noProof w:val="0"/>
          <w:szCs w:val="16"/>
        </w:rPr>
        <w:t xml:space="preserve"> </w:t>
      </w:r>
      <w:r w:rsidR="00260CEA" w:rsidRPr="00DB3A6E">
        <w:rPr>
          <w:rFonts w:cs="Courier New"/>
          <w:noProof w:val="0"/>
          <w:szCs w:val="16"/>
        </w:rPr>
        <w:t>"</w:t>
      </w:r>
      <w:r w:rsidR="00260CEA" w:rsidRPr="00DB3A6E">
        <w:rPr>
          <w:rFonts w:cs="Courier New"/>
          <w:bCs/>
          <w:noProof w:val="0"/>
          <w:szCs w:val="16"/>
        </w:rPr>
        <w:t>name</w:t>
      </w:r>
      <w:r w:rsidR="00260CEA" w:rsidRPr="00DB3A6E">
        <w:rPr>
          <w:rFonts w:cs="Courier New"/>
          <w:noProof w:val="0"/>
          <w:szCs w:val="16"/>
        </w:rPr>
        <w:t xml:space="preserve"> </w:t>
      </w:r>
      <w:r w:rsidR="00260CEA" w:rsidRPr="00DB3A6E">
        <w:rPr>
          <w:rFonts w:cs="Courier New"/>
          <w:bCs/>
          <w:noProof w:val="0"/>
          <w:szCs w:val="16"/>
        </w:rPr>
        <w:t>as</w:t>
      </w:r>
      <w:r w:rsidR="00260CEA" w:rsidRPr="00DB3A6E">
        <w:rPr>
          <w:rFonts w:cs="Courier New"/>
          <w:noProof w:val="0"/>
          <w:szCs w:val="16"/>
        </w:rPr>
        <w:t xml:space="preserve"> </w:t>
      </w:r>
      <w:r w:rsidR="00441F4C" w:rsidRPr="00DB3A6E">
        <w:rPr>
          <w:noProof w:val="0"/>
        </w:rPr>
        <w:t>e21unnam</w:t>
      </w:r>
      <w:r w:rsidR="00803E03" w:rsidRPr="00DB3A6E">
        <w:rPr>
          <w:noProof w:val="0"/>
        </w:rPr>
        <w:t>ed</w:t>
      </w:r>
      <w:r w:rsidR="00260CEA" w:rsidRPr="00DB3A6E">
        <w:rPr>
          <w:rFonts w:cs="Courier New"/>
          <w:noProof w:val="0"/>
          <w:szCs w:val="16"/>
        </w:rPr>
        <w:t>";</w:t>
      </w:r>
    </w:p>
    <w:p w14:paraId="5E6F8D13" w14:textId="77777777" w:rsidR="00260CEA" w:rsidRPr="00DB3A6E" w:rsidRDefault="003673D4" w:rsidP="00317811">
      <w:pPr>
        <w:pStyle w:val="PL"/>
        <w:rPr>
          <w:rFonts w:cs="Courier New"/>
          <w:bCs/>
          <w:noProof w:val="0"/>
          <w:szCs w:val="16"/>
        </w:rPr>
      </w:pPr>
      <w:r w:rsidRPr="00DB3A6E">
        <w:rPr>
          <w:i/>
          <w:noProof w:val="0"/>
        </w:rPr>
        <w:tab/>
      </w:r>
      <w:r w:rsidR="00260CEA" w:rsidRPr="00DB3A6E">
        <w:rPr>
          <w:rFonts w:cs="Courier New"/>
          <w:b/>
          <w:bCs/>
          <w:noProof w:val="0"/>
          <w:szCs w:val="16"/>
        </w:rPr>
        <w:tab/>
        <w:t>variant</w:t>
      </w:r>
      <w:r w:rsidR="00260CEA" w:rsidRPr="00DB3A6E">
        <w:rPr>
          <w:rFonts w:cs="Courier New"/>
          <w:bCs/>
          <w:noProof w:val="0"/>
          <w:szCs w:val="16"/>
        </w:rPr>
        <w:t xml:space="preserve"> "useUnion"</w:t>
      </w:r>
      <w:r w:rsidR="00606E74" w:rsidRPr="00DB3A6E">
        <w:rPr>
          <w:rFonts w:cs="Courier New"/>
          <w:bCs/>
          <w:noProof w:val="0"/>
          <w:szCs w:val="16"/>
        </w:rPr>
        <w:t>;</w:t>
      </w:r>
    </w:p>
    <w:p w14:paraId="78840A4F" w14:textId="77777777" w:rsidR="003673D4" w:rsidRPr="00DB3A6E" w:rsidRDefault="003673D4" w:rsidP="00317811">
      <w:pPr>
        <w:pStyle w:val="PL"/>
        <w:rPr>
          <w:noProof w:val="0"/>
        </w:rPr>
      </w:pPr>
      <w:r w:rsidRPr="00DB3A6E">
        <w:rPr>
          <w:rStyle w:val="PLChar"/>
          <w:noProof w:val="0"/>
        </w:rPr>
        <w:tab/>
      </w:r>
      <w:r w:rsidRPr="00DB3A6E">
        <w:rPr>
          <w:rStyle w:val="PLChar"/>
          <w:noProof w:val="0"/>
        </w:rPr>
        <w:tab/>
      </w:r>
      <w:r w:rsidRPr="00DB3A6E">
        <w:rPr>
          <w:rStyle w:val="PLChar"/>
          <w:b/>
          <w:noProof w:val="0"/>
        </w:rPr>
        <w:t>variant</w:t>
      </w:r>
      <w:r w:rsidRPr="00DB3A6E">
        <w:rPr>
          <w:rStyle w:val="PLChar"/>
          <w:noProof w:val="0"/>
        </w:rPr>
        <w:t>(alt_, alt_1, alt_2) "name as ''";</w:t>
      </w:r>
    </w:p>
    <w:p w14:paraId="7C8C74ED" w14:textId="77777777" w:rsidR="003E1FF4" w:rsidRPr="00DB3A6E" w:rsidRDefault="003673D4" w:rsidP="005F3E77">
      <w:pPr>
        <w:tabs>
          <w:tab w:val="left" w:pos="384"/>
        </w:tabs>
        <w:overflowPunct/>
        <w:spacing w:after="0"/>
        <w:textAlignment w:val="auto"/>
        <w:rPr>
          <w:rStyle w:val="PLChar"/>
          <w:noProof w:val="0"/>
        </w:rPr>
      </w:pPr>
      <w:r w:rsidRPr="00DB3A6E">
        <w:rPr>
          <w:rStyle w:val="PLChar"/>
          <w:noProof w:val="0"/>
        </w:rPr>
        <w:tab/>
      </w:r>
      <w:r w:rsidRPr="00DB3A6E">
        <w:rPr>
          <w:rStyle w:val="PLChar"/>
          <w:noProof w:val="0"/>
        </w:rPr>
        <w:tab/>
      </w:r>
      <w:r w:rsidR="00836995" w:rsidRPr="00DB3A6E">
        <w:rPr>
          <w:rStyle w:val="PLChar"/>
          <w:b/>
          <w:noProof w:val="0"/>
        </w:rPr>
        <w:t>}</w:t>
      </w:r>
      <w:r w:rsidR="00260CEA" w:rsidRPr="00DB3A6E">
        <w:rPr>
          <w:rStyle w:val="PLChar"/>
          <w:noProof w:val="0"/>
        </w:rPr>
        <w:br/>
      </w:r>
      <w:r w:rsidRPr="00DB3A6E">
        <w:rPr>
          <w:rStyle w:val="PLChar"/>
          <w:noProof w:val="0"/>
        </w:rPr>
        <w:tab/>
      </w:r>
      <w:r w:rsidR="00836995" w:rsidRPr="00DB3A6E">
        <w:rPr>
          <w:rStyle w:val="PLChar"/>
          <w:b/>
          <w:noProof w:val="0"/>
        </w:rPr>
        <w:t>}</w:t>
      </w:r>
    </w:p>
    <w:p w14:paraId="336EAE98" w14:textId="77777777" w:rsidR="003E1FF4" w:rsidRPr="00DB3A6E" w:rsidRDefault="003673D4" w:rsidP="003E1FF4">
      <w:pPr>
        <w:overflowPunct/>
        <w:spacing w:after="0"/>
        <w:textAlignment w:val="auto"/>
        <w:rPr>
          <w:rFonts w:ascii="Courier New" w:hAnsi="Courier New" w:cs="Courier New"/>
          <w:sz w:val="16"/>
          <w:szCs w:val="16"/>
        </w:rPr>
      </w:pPr>
      <w:r w:rsidRPr="00DB3A6E">
        <w:rPr>
          <w:i/>
        </w:rPr>
        <w:tab/>
      </w:r>
      <w:r w:rsidR="003E1FF4" w:rsidRPr="00DB3A6E">
        <w:rPr>
          <w:rFonts w:ascii="Courier New" w:hAnsi="Courier New" w:cs="Courier New"/>
          <w:b/>
          <w:bCs/>
          <w:color w:val="000000"/>
          <w:sz w:val="16"/>
          <w:szCs w:val="16"/>
        </w:rPr>
        <w:t>with</w:t>
      </w:r>
      <w:r w:rsidR="003E1FF4" w:rsidRPr="00DB3A6E">
        <w:rPr>
          <w:rFonts w:ascii="Courier New" w:hAnsi="Courier New" w:cs="Courier New"/>
          <w:color w:val="000000"/>
          <w:sz w:val="16"/>
          <w:szCs w:val="16"/>
        </w:rPr>
        <w:t xml:space="preserve"> </w:t>
      </w:r>
      <w:r w:rsidR="00836995" w:rsidRPr="00DB3A6E">
        <w:rPr>
          <w:rFonts w:ascii="Courier New" w:hAnsi="Courier New" w:cs="Courier New"/>
          <w:b/>
          <w:sz w:val="16"/>
          <w:szCs w:val="16"/>
        </w:rPr>
        <w:t>{</w:t>
      </w:r>
    </w:p>
    <w:p w14:paraId="382CD8DB" w14:textId="77777777" w:rsidR="003E1FF4" w:rsidRPr="00DB3A6E" w:rsidRDefault="003673D4" w:rsidP="003E1FF4">
      <w:pPr>
        <w:overflowPunct/>
        <w:spacing w:after="0"/>
        <w:textAlignment w:val="auto"/>
        <w:rPr>
          <w:rFonts w:ascii="Courier New" w:hAnsi="Courier New" w:cs="Courier New"/>
          <w:sz w:val="16"/>
          <w:szCs w:val="16"/>
        </w:rPr>
      </w:pPr>
      <w:r w:rsidRPr="00DB3A6E">
        <w:rPr>
          <w:i/>
        </w:rPr>
        <w:tab/>
      </w:r>
      <w:r w:rsidR="00CD204C" w:rsidRPr="00DB3A6E">
        <w:rPr>
          <w:rFonts w:ascii="Courier New" w:hAnsi="Courier New" w:cs="Courier New"/>
          <w:sz w:val="16"/>
          <w:szCs w:val="16"/>
        </w:rPr>
        <w:tab/>
      </w:r>
      <w:r w:rsidR="003E1FF4" w:rsidRPr="00DB3A6E">
        <w:rPr>
          <w:rFonts w:ascii="Courier New" w:hAnsi="Courier New" w:cs="Courier New"/>
          <w:b/>
          <w:bCs/>
          <w:sz w:val="16"/>
          <w:szCs w:val="16"/>
        </w:rPr>
        <w:t>encode</w:t>
      </w:r>
      <w:r w:rsidR="003E1FF4" w:rsidRPr="00DB3A6E">
        <w:rPr>
          <w:rFonts w:ascii="Courier New" w:hAnsi="Courier New" w:cs="Courier New"/>
          <w:sz w:val="16"/>
          <w:szCs w:val="16"/>
        </w:rPr>
        <w:t xml:space="preserve"> "XML";</w:t>
      </w:r>
    </w:p>
    <w:p w14:paraId="2B882905" w14:textId="771746B5" w:rsidR="003E1FF4" w:rsidRPr="00DB3A6E" w:rsidRDefault="003673D4" w:rsidP="003E1FF4">
      <w:pPr>
        <w:overflowPunct/>
        <w:spacing w:after="0"/>
        <w:textAlignment w:val="auto"/>
        <w:rPr>
          <w:rFonts w:ascii="Courier New" w:hAnsi="Courier New" w:cs="Courier New"/>
          <w:sz w:val="16"/>
          <w:szCs w:val="16"/>
        </w:rPr>
      </w:pPr>
      <w:r w:rsidRPr="00DB3A6E">
        <w:rPr>
          <w:i/>
        </w:rPr>
        <w:tab/>
      </w:r>
      <w:r w:rsidR="00CD204C" w:rsidRPr="00DB3A6E">
        <w:rPr>
          <w:rFonts w:ascii="Courier New" w:hAnsi="Courier New" w:cs="Courier New"/>
          <w:sz w:val="16"/>
          <w:szCs w:val="16"/>
        </w:rPr>
        <w:tab/>
      </w:r>
      <w:r w:rsidR="003E1FF4" w:rsidRPr="00DB3A6E">
        <w:rPr>
          <w:rFonts w:ascii="Courier New" w:hAnsi="Courier New" w:cs="Courier New"/>
          <w:b/>
          <w:bCs/>
          <w:sz w:val="16"/>
          <w:szCs w:val="16"/>
        </w:rPr>
        <w:t>variant</w:t>
      </w:r>
      <w:r w:rsidR="003E1FF4" w:rsidRPr="00DB3A6E">
        <w:rPr>
          <w:rFonts w:ascii="Courier New" w:hAnsi="Courier New" w:cs="Courier New"/>
          <w:sz w:val="16"/>
          <w:szCs w:val="16"/>
        </w:rPr>
        <w:t xml:space="preserve"> "namespace as '</w:t>
      </w:r>
      <w:ins w:id="298" w:author="axr" w:date="2016-08-16T15:16:00Z">
        <w:r w:rsidR="00032818">
          <w:rPr>
            <w:rFonts w:ascii="Courier New" w:hAnsi="Courier New" w:cs="Courier New"/>
            <w:sz w:val="16"/>
            <w:szCs w:val="16"/>
          </w:rPr>
          <w:t>http://</w:t>
        </w:r>
      </w:ins>
      <w:r w:rsidR="003E1FF4" w:rsidRPr="00DB3A6E">
        <w:rPr>
          <w:rFonts w:ascii="Courier New" w:hAnsi="Courier New" w:cs="Courier New"/>
          <w:sz w:val="16"/>
          <w:szCs w:val="16"/>
        </w:rPr>
        <w:t>www.example.org/union'</w:t>
      </w:r>
      <w:r w:rsidR="00D26A62" w:rsidRPr="00DB3A6E">
        <w:rPr>
          <w:rFonts w:ascii="Courier New" w:hAnsi="Courier New" w:cs="Courier New"/>
          <w:sz w:val="16"/>
          <w:szCs w:val="16"/>
        </w:rPr>
        <w:t xml:space="preserve"> prefix 'ns' </w:t>
      </w:r>
      <w:r w:rsidR="003E1FF4" w:rsidRPr="00DB3A6E">
        <w:rPr>
          <w:rFonts w:ascii="Courier New" w:hAnsi="Courier New" w:cs="Courier New"/>
          <w:sz w:val="16"/>
          <w:szCs w:val="16"/>
        </w:rPr>
        <w:t>";</w:t>
      </w:r>
    </w:p>
    <w:p w14:paraId="219A6807" w14:textId="77777777" w:rsidR="003E1FF4" w:rsidRPr="00DB3A6E" w:rsidRDefault="003673D4" w:rsidP="003E1FF4">
      <w:pPr>
        <w:overflowPunct/>
        <w:spacing w:after="0"/>
        <w:textAlignment w:val="auto"/>
        <w:rPr>
          <w:rFonts w:ascii="Courier New" w:hAnsi="Courier New" w:cs="Courier New"/>
          <w:sz w:val="16"/>
          <w:szCs w:val="16"/>
        </w:rPr>
      </w:pPr>
      <w:r w:rsidRPr="00DB3A6E">
        <w:rPr>
          <w:i/>
        </w:rPr>
        <w:tab/>
      </w:r>
      <w:r w:rsidR="00CD204C" w:rsidRPr="00DB3A6E">
        <w:rPr>
          <w:rFonts w:ascii="Courier New" w:hAnsi="Courier New" w:cs="Courier New"/>
          <w:sz w:val="16"/>
          <w:szCs w:val="16"/>
        </w:rPr>
        <w:tab/>
      </w:r>
      <w:r w:rsidR="003E1FF4" w:rsidRPr="00DB3A6E">
        <w:rPr>
          <w:rFonts w:ascii="Courier New" w:hAnsi="Courier New" w:cs="Courier New"/>
          <w:b/>
          <w:bCs/>
          <w:sz w:val="16"/>
          <w:szCs w:val="16"/>
        </w:rPr>
        <w:t>variant</w:t>
      </w:r>
      <w:r w:rsidR="003E1FF4" w:rsidRPr="00DB3A6E">
        <w:rPr>
          <w:rFonts w:ascii="Courier New" w:hAnsi="Courier New" w:cs="Courier New"/>
          <w:sz w:val="16"/>
          <w:szCs w:val="16"/>
        </w:rPr>
        <w:t xml:space="preserve"> "controlNamespace 'http://www.w3.org/2001/XMLSchema-instance' prefix 'xsi'";</w:t>
      </w:r>
    </w:p>
    <w:p w14:paraId="3B95ABC3" w14:textId="77777777" w:rsidR="00260CEA" w:rsidRPr="00DB3A6E" w:rsidRDefault="003673D4" w:rsidP="003E1FF4">
      <w:pPr>
        <w:pStyle w:val="PL"/>
        <w:rPr>
          <w:rFonts w:cs="Courier New"/>
          <w:noProof w:val="0"/>
          <w:color w:val="000000"/>
        </w:rPr>
      </w:pPr>
      <w:r w:rsidRPr="00DB3A6E">
        <w:rPr>
          <w:i/>
          <w:noProof w:val="0"/>
        </w:rPr>
        <w:tab/>
      </w:r>
      <w:r w:rsidR="00836995" w:rsidRPr="00DB3A6E">
        <w:rPr>
          <w:rFonts w:cs="Courier New"/>
          <w:b/>
          <w:noProof w:val="0"/>
        </w:rPr>
        <w:t>}</w:t>
      </w:r>
    </w:p>
    <w:p w14:paraId="77EB1BCC" w14:textId="77777777" w:rsidR="00F22015" w:rsidRPr="00DB3A6E" w:rsidRDefault="003673D4" w:rsidP="003E1FF4">
      <w:pPr>
        <w:pStyle w:val="PL"/>
        <w:rPr>
          <w:noProof w:val="0"/>
        </w:rPr>
      </w:pPr>
      <w:r w:rsidRPr="00DB3A6E">
        <w:rPr>
          <w:i/>
          <w:noProof w:val="0"/>
        </w:rPr>
        <w:tab/>
      </w:r>
    </w:p>
    <w:p w14:paraId="119657A6" w14:textId="77777777" w:rsidR="00260CEA" w:rsidRPr="00DB3A6E" w:rsidRDefault="003673D4" w:rsidP="00852C6F">
      <w:pPr>
        <w:rPr>
          <w:i/>
        </w:rPr>
      </w:pPr>
      <w:r w:rsidRPr="00DB3A6E">
        <w:rPr>
          <w:i/>
        </w:rPr>
        <w:tab/>
      </w:r>
      <w:r w:rsidR="00260CEA" w:rsidRPr="00DB3A6E">
        <w:rPr>
          <w:i/>
        </w:rPr>
        <w:t>For instance, the below structure:</w:t>
      </w:r>
    </w:p>
    <w:p w14:paraId="4FAD3C91" w14:textId="77777777" w:rsidR="008450D8" w:rsidRPr="00032818" w:rsidRDefault="003673D4" w:rsidP="008450D8">
      <w:pPr>
        <w:pStyle w:val="PL"/>
        <w:rPr>
          <w:rFonts w:cs="Courier New"/>
          <w:noProof w:val="0"/>
          <w:lang w:val="de-DE"/>
        </w:rPr>
      </w:pPr>
      <w:r w:rsidRPr="00DB3A6E">
        <w:rPr>
          <w:i/>
          <w:noProof w:val="0"/>
        </w:rPr>
        <w:tab/>
      </w:r>
      <w:r w:rsidR="008450D8" w:rsidRPr="00032818">
        <w:rPr>
          <w:rFonts w:cs="Courier New"/>
          <w:b/>
          <w:bCs/>
          <w:noProof w:val="0"/>
          <w:lang w:val="de-DE"/>
        </w:rPr>
        <w:t xml:space="preserve">template </w:t>
      </w:r>
      <w:r w:rsidR="008450D8" w:rsidRPr="00032818">
        <w:rPr>
          <w:noProof w:val="0"/>
          <w:lang w:val="de-DE"/>
        </w:rPr>
        <w:t xml:space="preserve">E21unnamed </w:t>
      </w:r>
      <w:r w:rsidR="008450D8" w:rsidRPr="00032818">
        <w:rPr>
          <w:rFonts w:cs="Courier New"/>
          <w:noProof w:val="0"/>
          <w:lang w:val="de-DE"/>
        </w:rPr>
        <w:t xml:space="preserve">t_UnionUnnamedInt := </w:t>
      </w:r>
      <w:r w:rsidR="00836995" w:rsidRPr="00032818">
        <w:rPr>
          <w:rFonts w:cs="Courier New"/>
          <w:b/>
          <w:noProof w:val="0"/>
          <w:lang w:val="de-DE"/>
        </w:rPr>
        <w:t>{</w:t>
      </w:r>
      <w:r w:rsidR="008450D8" w:rsidRPr="00032818">
        <w:rPr>
          <w:rFonts w:cs="Courier New"/>
          <w:noProof w:val="0"/>
          <w:lang w:val="de-DE"/>
        </w:rPr>
        <w:t xml:space="preserve"> </w:t>
      </w:r>
      <w:r w:rsidR="00A46768" w:rsidRPr="00032818">
        <w:rPr>
          <w:rFonts w:cs="Courier New"/>
          <w:noProof w:val="0"/>
          <w:lang w:val="de-DE"/>
        </w:rPr>
        <w:t>alt_</w:t>
      </w:r>
      <w:r w:rsidR="00F91C81" w:rsidRPr="00032818">
        <w:rPr>
          <w:rFonts w:cs="Courier New"/>
          <w:noProof w:val="0"/>
          <w:lang w:val="de-DE"/>
        </w:rPr>
        <w:t>1</w:t>
      </w:r>
      <w:r w:rsidR="008450D8" w:rsidRPr="00032818">
        <w:rPr>
          <w:rFonts w:cs="Courier New"/>
          <w:noProof w:val="0"/>
          <w:lang w:val="de-DE"/>
        </w:rPr>
        <w:t xml:space="preserve"> := 1 </w:t>
      </w:r>
      <w:r w:rsidR="00836995" w:rsidRPr="00032818">
        <w:rPr>
          <w:rFonts w:cs="Courier New"/>
          <w:b/>
          <w:noProof w:val="0"/>
          <w:lang w:val="de-DE"/>
        </w:rPr>
        <w:t>}</w:t>
      </w:r>
    </w:p>
    <w:p w14:paraId="43F96888" w14:textId="77777777" w:rsidR="00260CEA" w:rsidRPr="00032818" w:rsidRDefault="003673D4" w:rsidP="00260CEA">
      <w:pPr>
        <w:pStyle w:val="PL"/>
        <w:rPr>
          <w:b/>
          <w:bCs/>
          <w:noProof w:val="0"/>
          <w:lang w:val="de-DE"/>
        </w:rPr>
      </w:pPr>
      <w:r w:rsidRPr="00032818">
        <w:rPr>
          <w:i/>
          <w:noProof w:val="0"/>
          <w:lang w:val="de-DE"/>
        </w:rPr>
        <w:tab/>
      </w:r>
    </w:p>
    <w:p w14:paraId="522C0BC9" w14:textId="77777777" w:rsidR="00260CEA" w:rsidRPr="00DB3A6E" w:rsidRDefault="003673D4" w:rsidP="00852C6F">
      <w:pPr>
        <w:rPr>
          <w:i/>
        </w:rPr>
      </w:pPr>
      <w:r w:rsidRPr="00032818">
        <w:rPr>
          <w:i/>
          <w:lang w:val="de-DE"/>
        </w:rPr>
        <w:tab/>
      </w:r>
      <w:r w:rsidR="000737F9" w:rsidRPr="00DB3A6E">
        <w:rPr>
          <w:i/>
        </w:rPr>
        <w:t>Can</w:t>
      </w:r>
      <w:r w:rsidR="00260CEA" w:rsidRPr="00DB3A6E">
        <w:rPr>
          <w:i/>
        </w:rPr>
        <w:t xml:space="preserve"> result </w:t>
      </w:r>
      <w:r w:rsidR="00F22015" w:rsidRPr="00DB3A6E">
        <w:rPr>
          <w:i/>
        </w:rPr>
        <w:t xml:space="preserve">e.g. </w:t>
      </w:r>
      <w:r w:rsidR="00260CEA" w:rsidRPr="00DB3A6E">
        <w:rPr>
          <w:i/>
        </w:rPr>
        <w:t xml:space="preserve">in the following </w:t>
      </w:r>
      <w:r w:rsidR="00F22015" w:rsidRPr="00DB3A6E">
        <w:rPr>
          <w:i/>
        </w:rPr>
        <w:t xml:space="preserve">XML </w:t>
      </w:r>
      <w:r w:rsidR="00260CEA" w:rsidRPr="00DB3A6E">
        <w:rPr>
          <w:i/>
        </w:rPr>
        <w:t>encoding:</w:t>
      </w:r>
    </w:p>
    <w:p w14:paraId="7ECD0AD0" w14:textId="272177F5" w:rsidR="00260CEA" w:rsidRPr="00FF5444" w:rsidRDefault="003673D4" w:rsidP="00FF5444">
      <w:pPr>
        <w:keepNext/>
        <w:keepLines/>
        <w:tabs>
          <w:tab w:val="left" w:pos="567"/>
        </w:tabs>
        <w:overflowPunct/>
        <w:spacing w:after="0"/>
        <w:textAlignment w:val="auto"/>
        <w:rPr>
          <w:rFonts w:ascii="Courier New" w:hAnsi="Courier New" w:cs="Courier New"/>
          <w:sz w:val="16"/>
          <w:szCs w:val="16"/>
          <w:lang w:val="de-DE"/>
        </w:rPr>
      </w:pPr>
      <w:r w:rsidRPr="00DB3A6E">
        <w:rPr>
          <w:i/>
        </w:rPr>
        <w:tab/>
      </w:r>
      <w:r w:rsidR="00260CEA" w:rsidRPr="00DB3A6E">
        <w:rPr>
          <w:rFonts w:ascii="Courier New" w:hAnsi="Courier New" w:cs="Courier New"/>
          <w:sz w:val="16"/>
          <w:szCs w:val="16"/>
        </w:rPr>
        <w:t>&lt;?xml version="1.0" encoding="UTF-8"?&gt;</w:t>
      </w:r>
      <w:r w:rsidR="00260CEA" w:rsidRPr="00DB3A6E">
        <w:rPr>
          <w:rFonts w:ascii="Courier New" w:hAnsi="Courier New" w:cs="Courier New"/>
          <w:sz w:val="16"/>
          <w:szCs w:val="16"/>
        </w:rPr>
        <w:br/>
      </w:r>
      <w:r w:rsidRPr="00DB3A6E">
        <w:rPr>
          <w:i/>
        </w:rPr>
        <w:tab/>
      </w:r>
      <w:r w:rsidR="004434C3" w:rsidRPr="00FF5444">
        <w:rPr>
          <w:rFonts w:ascii="Courier New" w:hAnsi="Courier New" w:cs="Courier New"/>
          <w:sz w:val="16"/>
          <w:szCs w:val="16"/>
          <w:lang w:val="de-DE"/>
        </w:rPr>
        <w:t>&lt;</w:t>
      </w:r>
      <w:r w:rsidR="000737F9" w:rsidRPr="00FF5444">
        <w:rPr>
          <w:rFonts w:ascii="Courier New" w:hAnsi="Courier New" w:cs="Courier New"/>
          <w:sz w:val="16"/>
          <w:szCs w:val="16"/>
          <w:lang w:val="de-DE"/>
        </w:rPr>
        <w:t>ns:</w:t>
      </w:r>
      <w:r w:rsidR="00F562B3" w:rsidRPr="00FF5444">
        <w:rPr>
          <w:rFonts w:ascii="Courier New" w:hAnsi="Courier New" w:cs="Courier New"/>
          <w:iCs/>
          <w:sz w:val="16"/>
          <w:szCs w:val="16"/>
          <w:lang w:val="de-DE"/>
        </w:rPr>
        <w:t xml:space="preserve">e21unnamed </w:t>
      </w:r>
      <w:r w:rsidR="004434C3" w:rsidRPr="00FF5444">
        <w:rPr>
          <w:rFonts w:ascii="Courier New" w:hAnsi="Courier New" w:cs="Courier New"/>
          <w:sz w:val="16"/>
          <w:szCs w:val="16"/>
          <w:lang w:val="de-DE"/>
        </w:rPr>
        <w:t>xmlns</w:t>
      </w:r>
      <w:r w:rsidR="000737F9" w:rsidRPr="00FF5444">
        <w:rPr>
          <w:rFonts w:ascii="Courier New" w:hAnsi="Courier New" w:cs="Courier New"/>
          <w:sz w:val="16"/>
          <w:szCs w:val="16"/>
          <w:lang w:val="de-DE"/>
        </w:rPr>
        <w:t>:ns</w:t>
      </w:r>
      <w:r w:rsidR="004434C3" w:rsidRPr="00FF5444">
        <w:rPr>
          <w:rFonts w:ascii="Courier New" w:hAnsi="Courier New" w:cs="Courier New"/>
          <w:sz w:val="16"/>
          <w:szCs w:val="16"/>
          <w:lang w:val="de-DE"/>
        </w:rPr>
        <w:t>='</w:t>
      </w:r>
      <w:ins w:id="299" w:author="axr" w:date="2016-08-16T15:23:00Z">
        <w:r w:rsidR="00FF5444" w:rsidRPr="00FF5444">
          <w:rPr>
            <w:rFonts w:ascii="Courier New" w:hAnsi="Courier New" w:cs="Courier New"/>
            <w:sz w:val="16"/>
            <w:szCs w:val="16"/>
            <w:lang w:val="de-DE"/>
          </w:rPr>
          <w:t>http://</w:t>
        </w:r>
      </w:ins>
      <w:r w:rsidR="004434C3" w:rsidRPr="00FF5444">
        <w:rPr>
          <w:rFonts w:ascii="Courier New" w:hAnsi="Courier New" w:cs="Courier New"/>
          <w:sz w:val="16"/>
          <w:szCs w:val="16"/>
          <w:lang w:val="de-DE"/>
        </w:rPr>
        <w:t xml:space="preserve">www.example.org/union' </w:t>
      </w:r>
      <w:r w:rsidR="0017666F" w:rsidRPr="00FF5444">
        <w:rPr>
          <w:rFonts w:ascii="Courier New" w:hAnsi="Courier New" w:cs="Courier New"/>
          <w:sz w:val="16"/>
          <w:szCs w:val="16"/>
          <w:lang w:val="de-DE"/>
        </w:rPr>
        <w:t>xmlns:xsd=</w:t>
      </w:r>
      <w:r w:rsidR="0017666F" w:rsidRPr="00FF5444">
        <w:rPr>
          <w:rFonts w:ascii="Courier New" w:hAnsi="Courier New" w:cs="Courier New"/>
          <w:iCs/>
          <w:sz w:val="16"/>
          <w:szCs w:val="16"/>
          <w:lang w:val="de-DE"/>
        </w:rPr>
        <w:t>"http://www.w3.org/2001/XMLSchema"</w:t>
      </w:r>
      <w:r w:rsidR="0017666F" w:rsidRPr="00FF5444">
        <w:rPr>
          <w:rFonts w:ascii="Courier New" w:hAnsi="Courier New" w:cs="Courier New"/>
          <w:sz w:val="16"/>
          <w:szCs w:val="16"/>
          <w:lang w:val="de-DE"/>
        </w:rPr>
        <w:t xml:space="preserve"> </w:t>
      </w:r>
      <w:r w:rsidRPr="00FF5444">
        <w:rPr>
          <w:i/>
          <w:lang w:val="de-DE"/>
        </w:rPr>
        <w:tab/>
      </w:r>
      <w:r w:rsidR="004434C3" w:rsidRPr="00FF5444">
        <w:rPr>
          <w:rFonts w:ascii="Courier New" w:hAnsi="Courier New" w:cs="Courier New"/>
          <w:sz w:val="16"/>
          <w:szCs w:val="16"/>
          <w:lang w:val="de-DE"/>
        </w:rPr>
        <w:t>xmlns:xsi='http://www.w3.org/2001/XMLSchema-instance' xsi:type=</w:t>
      </w:r>
      <w:r w:rsidR="00317811" w:rsidRPr="00FF5444">
        <w:rPr>
          <w:rFonts w:ascii="Courier New" w:hAnsi="Courier New" w:cs="Courier New"/>
          <w:sz w:val="16"/>
          <w:szCs w:val="16"/>
          <w:lang w:val="de-DE"/>
        </w:rPr>
        <w:t>'</w:t>
      </w:r>
      <w:r w:rsidR="004434C3" w:rsidRPr="00FF5444">
        <w:rPr>
          <w:rFonts w:ascii="Courier New" w:hAnsi="Courier New" w:cs="Courier New"/>
          <w:sz w:val="16"/>
          <w:szCs w:val="16"/>
          <w:lang w:val="de-DE"/>
        </w:rPr>
        <w:t>xsd:integer</w:t>
      </w:r>
      <w:r w:rsidR="00317811" w:rsidRPr="00FF5444">
        <w:rPr>
          <w:rFonts w:ascii="Courier New" w:hAnsi="Courier New" w:cs="Courier New"/>
          <w:sz w:val="16"/>
          <w:szCs w:val="16"/>
          <w:lang w:val="de-DE"/>
        </w:rPr>
        <w:t>'</w:t>
      </w:r>
      <w:r w:rsidR="004434C3" w:rsidRPr="00FF5444">
        <w:rPr>
          <w:rFonts w:ascii="Courier New" w:hAnsi="Courier New" w:cs="Courier New"/>
          <w:sz w:val="16"/>
          <w:szCs w:val="16"/>
          <w:lang w:val="de-DE"/>
        </w:rPr>
        <w:t>&gt;1&lt;/</w:t>
      </w:r>
      <w:r w:rsidR="000737F9" w:rsidRPr="00FF5444">
        <w:rPr>
          <w:rFonts w:ascii="Courier New" w:hAnsi="Courier New" w:cs="Courier New"/>
          <w:sz w:val="16"/>
          <w:szCs w:val="16"/>
          <w:lang w:val="de-DE"/>
        </w:rPr>
        <w:t>ns:</w:t>
      </w:r>
      <w:r w:rsidR="00F562B3" w:rsidRPr="00FF5444">
        <w:rPr>
          <w:rFonts w:ascii="Courier New" w:hAnsi="Courier New" w:cs="Courier New"/>
          <w:iCs/>
          <w:sz w:val="16"/>
          <w:szCs w:val="16"/>
          <w:lang w:val="de-DE"/>
        </w:rPr>
        <w:t>e21unnamed</w:t>
      </w:r>
      <w:r w:rsidR="004434C3" w:rsidRPr="00FF5444">
        <w:rPr>
          <w:rFonts w:ascii="Courier New" w:hAnsi="Courier New" w:cs="Courier New"/>
          <w:sz w:val="16"/>
          <w:szCs w:val="16"/>
          <w:lang w:val="de-DE"/>
        </w:rPr>
        <w:t>&gt;</w:t>
      </w:r>
      <w:r w:rsidR="00260CEA" w:rsidRPr="00FF5444">
        <w:rPr>
          <w:rFonts w:ascii="Courier New" w:hAnsi="Courier New" w:cs="Courier New"/>
          <w:sz w:val="16"/>
          <w:szCs w:val="16"/>
          <w:lang w:val="de-DE"/>
        </w:rPr>
        <w:br/>
      </w:r>
    </w:p>
    <w:p w14:paraId="1B24C3E0" w14:textId="77777777" w:rsidR="00DD33CE" w:rsidRPr="00DB3A6E" w:rsidRDefault="00A85871" w:rsidP="00DD33CE">
      <w:pPr>
        <w:pStyle w:val="EX"/>
      </w:pPr>
      <w:r w:rsidRPr="00DB3A6E">
        <w:t xml:space="preserve">EXAMPLE </w:t>
      </w:r>
      <w:r w:rsidR="00260CEA" w:rsidRPr="00DB3A6E">
        <w:t>3</w:t>
      </w:r>
      <w:r w:rsidRPr="00DB3A6E">
        <w:t>:</w:t>
      </w:r>
      <w:r w:rsidR="00373625" w:rsidRPr="00DB3A6E">
        <w:tab/>
      </w:r>
      <w:r w:rsidR="00B81C2B" w:rsidRPr="00DB3A6E">
        <w:t>Mixed use of named and unnamed types</w:t>
      </w:r>
      <w:r w:rsidR="00AD47B8" w:rsidRPr="00DB3A6E">
        <w:t>:</w:t>
      </w:r>
    </w:p>
    <w:p w14:paraId="6C7B3B05" w14:textId="77777777" w:rsidR="00DD33CE" w:rsidRPr="00DB3A6E" w:rsidRDefault="003673D4" w:rsidP="00655718">
      <w:pPr>
        <w:pStyle w:val="PL"/>
        <w:rPr>
          <w:noProof w:val="0"/>
        </w:rPr>
      </w:pPr>
      <w:r w:rsidRPr="00DB3A6E">
        <w:rPr>
          <w:noProof w:val="0"/>
        </w:rPr>
        <w:tab/>
      </w:r>
      <w:r w:rsidR="00DD33CE" w:rsidRPr="00DB3A6E">
        <w:rPr>
          <w:noProof w:val="0"/>
        </w:rPr>
        <w:t>&lt;xsd:simpleType name="Time-or-int-or-boolean-or-dateRestrict</w:t>
      </w:r>
      <w:r w:rsidR="00B81C2B" w:rsidRPr="00DB3A6E">
        <w:rPr>
          <w:noProof w:val="0"/>
        </w:rPr>
        <w:t>ed</w:t>
      </w:r>
      <w:r w:rsidR="00DD33CE" w:rsidRPr="00DB3A6E">
        <w:rPr>
          <w:noProof w:val="0"/>
        </w:rPr>
        <w:t>"&gt;</w:t>
      </w:r>
    </w:p>
    <w:p w14:paraId="4E941611" w14:textId="77777777" w:rsidR="00DD33CE" w:rsidRPr="00DB3A6E" w:rsidRDefault="003673D4" w:rsidP="00655718">
      <w:pPr>
        <w:pStyle w:val="PL"/>
        <w:rPr>
          <w:noProof w:val="0"/>
        </w:rPr>
      </w:pPr>
      <w:r w:rsidRPr="00DB3A6E">
        <w:rPr>
          <w:noProof w:val="0"/>
        </w:rPr>
        <w:tab/>
      </w:r>
      <w:r w:rsidR="00C66787" w:rsidRPr="00DB3A6E">
        <w:rPr>
          <w:noProof w:val="0"/>
        </w:rPr>
        <w:tab/>
        <w:t xml:space="preserve">&lt;xsd:union </w:t>
      </w:r>
      <w:r w:rsidR="00683749" w:rsidRPr="00DB3A6E">
        <w:rPr>
          <w:noProof w:val="0"/>
        </w:rPr>
        <w:t>memberTypes</w:t>
      </w:r>
      <w:r w:rsidR="00C66787" w:rsidRPr="00DB3A6E">
        <w:rPr>
          <w:noProof w:val="0"/>
        </w:rPr>
        <w:t>="</w:t>
      </w:r>
      <w:r w:rsidR="00DD33CE" w:rsidRPr="00DB3A6E">
        <w:rPr>
          <w:noProof w:val="0"/>
        </w:rPr>
        <w:t xml:space="preserve">xsd:time </w:t>
      </w:r>
      <w:r w:rsidR="00B81C2B" w:rsidRPr="00DB3A6E">
        <w:rPr>
          <w:noProof w:val="0"/>
        </w:rPr>
        <w:t>e21</w:t>
      </w:r>
      <w:r w:rsidR="00D14FDA" w:rsidRPr="00DB3A6E">
        <w:rPr>
          <w:noProof w:val="0"/>
        </w:rPr>
        <w:t>memberlist</w:t>
      </w:r>
      <w:r w:rsidR="00DD33CE" w:rsidRPr="00DB3A6E">
        <w:rPr>
          <w:noProof w:val="0"/>
        </w:rPr>
        <w:t>"&gt;</w:t>
      </w:r>
    </w:p>
    <w:p w14:paraId="221F6FB5" w14:textId="77777777" w:rsidR="00DD33CE" w:rsidRPr="00DB3A6E" w:rsidRDefault="003673D4" w:rsidP="00655718">
      <w:pPr>
        <w:pStyle w:val="PL"/>
        <w:rPr>
          <w:noProof w:val="0"/>
        </w:rPr>
      </w:pPr>
      <w:r w:rsidRPr="00DB3A6E">
        <w:rPr>
          <w:noProof w:val="0"/>
        </w:rPr>
        <w:tab/>
      </w:r>
      <w:r w:rsidR="00DD33CE" w:rsidRPr="00DB3A6E">
        <w:rPr>
          <w:noProof w:val="0"/>
        </w:rPr>
        <w:tab/>
      </w:r>
      <w:r w:rsidR="00DD33CE" w:rsidRPr="00DB3A6E">
        <w:rPr>
          <w:noProof w:val="0"/>
        </w:rPr>
        <w:tab/>
        <w:t>&lt;xsd:simpleType&gt;</w:t>
      </w:r>
    </w:p>
    <w:p w14:paraId="2B0D2AF4" w14:textId="77777777" w:rsidR="00DD33CE" w:rsidRPr="00DB3A6E" w:rsidRDefault="003673D4" w:rsidP="00655718">
      <w:pPr>
        <w:pStyle w:val="PL"/>
        <w:rPr>
          <w:noProof w:val="0"/>
        </w:rPr>
      </w:pPr>
      <w:r w:rsidRPr="00DB3A6E">
        <w:rPr>
          <w:noProof w:val="0"/>
        </w:rPr>
        <w:tab/>
      </w:r>
      <w:r w:rsidR="00DD33CE" w:rsidRPr="00DB3A6E">
        <w:rPr>
          <w:noProof w:val="0"/>
        </w:rPr>
        <w:tab/>
      </w:r>
      <w:r w:rsidR="00DD33CE" w:rsidRPr="00DB3A6E">
        <w:rPr>
          <w:noProof w:val="0"/>
        </w:rPr>
        <w:tab/>
      </w:r>
      <w:r w:rsidR="00DD33CE" w:rsidRPr="00DB3A6E">
        <w:rPr>
          <w:noProof w:val="0"/>
        </w:rPr>
        <w:tab/>
        <w:t>&lt;xsd:restriction base="xsd:date"</w:t>
      </w:r>
      <w:r w:rsidR="007F6CB0" w:rsidRPr="00DB3A6E">
        <w:rPr>
          <w:noProof w:val="0"/>
        </w:rPr>
        <w:t>/</w:t>
      </w:r>
      <w:r w:rsidR="00DD33CE" w:rsidRPr="00DB3A6E">
        <w:rPr>
          <w:noProof w:val="0"/>
        </w:rPr>
        <w:t>&gt;</w:t>
      </w:r>
    </w:p>
    <w:p w14:paraId="33358EF6" w14:textId="77777777" w:rsidR="00DD33CE" w:rsidRPr="00DB3A6E" w:rsidRDefault="003673D4" w:rsidP="00655718">
      <w:pPr>
        <w:pStyle w:val="PL"/>
        <w:rPr>
          <w:noProof w:val="0"/>
        </w:rPr>
      </w:pPr>
      <w:r w:rsidRPr="00DB3A6E">
        <w:rPr>
          <w:noProof w:val="0"/>
        </w:rPr>
        <w:tab/>
      </w:r>
      <w:r w:rsidR="00DD33CE" w:rsidRPr="00DB3A6E">
        <w:rPr>
          <w:noProof w:val="0"/>
        </w:rPr>
        <w:tab/>
      </w:r>
      <w:r w:rsidR="00DD33CE" w:rsidRPr="00DB3A6E">
        <w:rPr>
          <w:noProof w:val="0"/>
        </w:rPr>
        <w:tab/>
        <w:t>&lt;/xsd:simpleType&gt;</w:t>
      </w:r>
    </w:p>
    <w:p w14:paraId="28BA2F50" w14:textId="77777777" w:rsidR="00DD33CE" w:rsidRPr="00DB3A6E" w:rsidRDefault="003673D4" w:rsidP="00655718">
      <w:pPr>
        <w:pStyle w:val="PL"/>
        <w:rPr>
          <w:noProof w:val="0"/>
        </w:rPr>
      </w:pPr>
      <w:r w:rsidRPr="00DB3A6E">
        <w:rPr>
          <w:noProof w:val="0"/>
        </w:rPr>
        <w:tab/>
      </w:r>
      <w:r w:rsidR="00DD33CE" w:rsidRPr="00DB3A6E">
        <w:rPr>
          <w:noProof w:val="0"/>
        </w:rPr>
        <w:tab/>
        <w:t>&lt;/xsd:union&gt;</w:t>
      </w:r>
    </w:p>
    <w:p w14:paraId="09B5CF88" w14:textId="77777777" w:rsidR="00DD33CE" w:rsidRPr="00DB3A6E" w:rsidRDefault="003673D4" w:rsidP="00655718">
      <w:pPr>
        <w:pStyle w:val="PL"/>
        <w:rPr>
          <w:noProof w:val="0"/>
        </w:rPr>
      </w:pPr>
      <w:r w:rsidRPr="00DB3A6E">
        <w:rPr>
          <w:noProof w:val="0"/>
        </w:rPr>
        <w:tab/>
      </w:r>
      <w:r w:rsidR="00DD33CE" w:rsidRPr="00DB3A6E">
        <w:rPr>
          <w:noProof w:val="0"/>
        </w:rPr>
        <w:t>&lt;/xsd:simpleType&gt;</w:t>
      </w:r>
    </w:p>
    <w:p w14:paraId="1EE7421D" w14:textId="77777777" w:rsidR="00B81C2B" w:rsidRPr="00DB3A6E" w:rsidRDefault="003673D4" w:rsidP="00373625">
      <w:pPr>
        <w:pStyle w:val="PL"/>
        <w:rPr>
          <w:noProof w:val="0"/>
        </w:rPr>
      </w:pPr>
      <w:r w:rsidRPr="00DB3A6E">
        <w:rPr>
          <w:noProof w:val="0"/>
        </w:rPr>
        <w:tab/>
      </w:r>
    </w:p>
    <w:p w14:paraId="28E024BC" w14:textId="77777777" w:rsidR="00DD33CE" w:rsidRPr="00DB3A6E" w:rsidRDefault="003673D4" w:rsidP="00852C6F">
      <w:pPr>
        <w:rPr>
          <w:i/>
        </w:rPr>
      </w:pPr>
      <w:r w:rsidRPr="00DB3A6E">
        <w:tab/>
      </w:r>
      <w:r w:rsidR="00B81C2B" w:rsidRPr="00DB3A6E">
        <w:rPr>
          <w:i/>
        </w:rPr>
        <w:t>Will be</w:t>
      </w:r>
      <w:r w:rsidR="00DD33CE" w:rsidRPr="00DB3A6E">
        <w:rPr>
          <w:i/>
        </w:rPr>
        <w:t xml:space="preserve"> mapped to the </w:t>
      </w:r>
      <w:r w:rsidR="00B81C2B" w:rsidRPr="00DB3A6E">
        <w:rPr>
          <w:i/>
        </w:rPr>
        <w:t>TTCN-3</w:t>
      </w:r>
      <w:r w:rsidR="00DD33CE" w:rsidRPr="00DB3A6E">
        <w:rPr>
          <w:i/>
        </w:rPr>
        <w:t xml:space="preserve"> type </w:t>
      </w:r>
      <w:r w:rsidR="00B81C2B" w:rsidRPr="00DB3A6E">
        <w:rPr>
          <w:i/>
        </w:rPr>
        <w:t>definition</w:t>
      </w:r>
      <w:r w:rsidR="00DD33CE" w:rsidRPr="00DB3A6E">
        <w:rPr>
          <w:i/>
        </w:rPr>
        <w:t>:</w:t>
      </w:r>
    </w:p>
    <w:p w14:paraId="39EDFDBD" w14:textId="77777777" w:rsidR="00DD33CE" w:rsidRPr="00DB3A6E" w:rsidRDefault="003673D4" w:rsidP="00373625">
      <w:pPr>
        <w:pStyle w:val="PL"/>
        <w:rPr>
          <w:noProof w:val="0"/>
        </w:rPr>
      </w:pPr>
      <w:r w:rsidRPr="00DB3A6E">
        <w:rPr>
          <w:noProof w:val="0"/>
        </w:rPr>
        <w:tab/>
      </w:r>
      <w:r w:rsidR="00B81C2B" w:rsidRPr="00DB3A6E">
        <w:rPr>
          <w:b/>
          <w:noProof w:val="0"/>
        </w:rPr>
        <w:t>type union</w:t>
      </w:r>
      <w:r w:rsidR="00B81C2B" w:rsidRPr="00DB3A6E">
        <w:rPr>
          <w:noProof w:val="0"/>
        </w:rPr>
        <w:t xml:space="preserve"> </w:t>
      </w:r>
      <w:r w:rsidR="00DD33CE" w:rsidRPr="00DB3A6E">
        <w:rPr>
          <w:noProof w:val="0"/>
        </w:rPr>
        <w:t>Time</w:t>
      </w:r>
      <w:r w:rsidR="00B81C2B" w:rsidRPr="00DB3A6E">
        <w:rPr>
          <w:noProof w:val="0"/>
        </w:rPr>
        <w:t>_</w:t>
      </w:r>
      <w:r w:rsidR="00DD33CE" w:rsidRPr="00DB3A6E">
        <w:rPr>
          <w:noProof w:val="0"/>
        </w:rPr>
        <w:t>or</w:t>
      </w:r>
      <w:r w:rsidR="00B81C2B" w:rsidRPr="00DB3A6E">
        <w:rPr>
          <w:noProof w:val="0"/>
        </w:rPr>
        <w:t>_</w:t>
      </w:r>
      <w:r w:rsidR="00DD33CE" w:rsidRPr="00DB3A6E">
        <w:rPr>
          <w:noProof w:val="0"/>
        </w:rPr>
        <w:t>int</w:t>
      </w:r>
      <w:r w:rsidR="00B81C2B" w:rsidRPr="00DB3A6E">
        <w:rPr>
          <w:noProof w:val="0"/>
        </w:rPr>
        <w:t>_</w:t>
      </w:r>
      <w:r w:rsidR="00DD33CE" w:rsidRPr="00DB3A6E">
        <w:rPr>
          <w:noProof w:val="0"/>
        </w:rPr>
        <w:t>or</w:t>
      </w:r>
      <w:r w:rsidR="00B81C2B" w:rsidRPr="00DB3A6E">
        <w:rPr>
          <w:noProof w:val="0"/>
        </w:rPr>
        <w:t>_</w:t>
      </w:r>
      <w:r w:rsidR="00DD33CE" w:rsidRPr="00DB3A6E">
        <w:rPr>
          <w:noProof w:val="0"/>
        </w:rPr>
        <w:t>boolean</w:t>
      </w:r>
      <w:r w:rsidR="00B81C2B" w:rsidRPr="00DB3A6E">
        <w:rPr>
          <w:noProof w:val="0"/>
        </w:rPr>
        <w:t>_</w:t>
      </w:r>
      <w:r w:rsidR="00DD33CE" w:rsidRPr="00DB3A6E">
        <w:rPr>
          <w:noProof w:val="0"/>
        </w:rPr>
        <w:t>or</w:t>
      </w:r>
      <w:r w:rsidR="00B81C2B" w:rsidRPr="00DB3A6E">
        <w:rPr>
          <w:noProof w:val="0"/>
        </w:rPr>
        <w:t>_</w:t>
      </w:r>
      <w:r w:rsidR="00DD33CE" w:rsidRPr="00DB3A6E">
        <w:rPr>
          <w:noProof w:val="0"/>
        </w:rPr>
        <w:t>dateRestrict</w:t>
      </w:r>
      <w:r w:rsidR="00B81C2B" w:rsidRPr="00DB3A6E">
        <w:rPr>
          <w:noProof w:val="0"/>
        </w:rPr>
        <w:t>ed</w:t>
      </w:r>
      <w:r w:rsidR="00DD33CE" w:rsidRPr="00DB3A6E">
        <w:rPr>
          <w:noProof w:val="0"/>
        </w:rPr>
        <w:t xml:space="preserve"> </w:t>
      </w:r>
      <w:r w:rsidR="00DD33CE" w:rsidRPr="00DB3A6E">
        <w:rPr>
          <w:b/>
          <w:noProof w:val="0"/>
        </w:rPr>
        <w:t>{</w:t>
      </w:r>
    </w:p>
    <w:p w14:paraId="7A2C1366" w14:textId="77777777" w:rsidR="00DD33CE" w:rsidRPr="00DB3A6E" w:rsidRDefault="003673D4" w:rsidP="00373625">
      <w:pPr>
        <w:pStyle w:val="PL"/>
        <w:rPr>
          <w:noProof w:val="0"/>
        </w:rPr>
      </w:pPr>
      <w:r w:rsidRPr="00DB3A6E">
        <w:rPr>
          <w:noProof w:val="0"/>
        </w:rPr>
        <w:tab/>
      </w:r>
      <w:r w:rsidR="00B81C2B" w:rsidRPr="00DB3A6E">
        <w:rPr>
          <w:noProof w:val="0"/>
        </w:rPr>
        <w:tab/>
        <w:t xml:space="preserve">XSD.Time </w:t>
      </w:r>
      <w:r w:rsidR="00DD33CE" w:rsidRPr="00DB3A6E">
        <w:rPr>
          <w:noProof w:val="0"/>
        </w:rPr>
        <w:t>time,</w:t>
      </w:r>
    </w:p>
    <w:p w14:paraId="07F124CC" w14:textId="77777777" w:rsidR="00DD33CE" w:rsidRPr="00DB3A6E" w:rsidRDefault="003673D4" w:rsidP="00373625">
      <w:pPr>
        <w:pStyle w:val="PL"/>
        <w:rPr>
          <w:noProof w:val="0"/>
        </w:rPr>
      </w:pPr>
      <w:r w:rsidRPr="00DB3A6E">
        <w:rPr>
          <w:noProof w:val="0"/>
        </w:rPr>
        <w:tab/>
      </w:r>
      <w:r w:rsidR="00B81C2B" w:rsidRPr="00DB3A6E">
        <w:rPr>
          <w:noProof w:val="0"/>
        </w:rPr>
        <w:tab/>
        <w:t xml:space="preserve">XSD.Integer </w:t>
      </w:r>
      <w:r w:rsidR="00DD33CE" w:rsidRPr="00DB3A6E">
        <w:rPr>
          <w:noProof w:val="0"/>
        </w:rPr>
        <w:t>integer</w:t>
      </w:r>
      <w:r w:rsidR="00B81C2B" w:rsidRPr="00DB3A6E">
        <w:rPr>
          <w:noProof w:val="0"/>
        </w:rPr>
        <w:t>_</w:t>
      </w:r>
      <w:r w:rsidR="00DD33CE" w:rsidRPr="00DB3A6E">
        <w:rPr>
          <w:noProof w:val="0"/>
        </w:rPr>
        <w:t>,</w:t>
      </w:r>
    </w:p>
    <w:p w14:paraId="491D5996" w14:textId="77777777" w:rsidR="00DD33CE" w:rsidRPr="00DB3A6E" w:rsidRDefault="003673D4" w:rsidP="00373625">
      <w:pPr>
        <w:pStyle w:val="PL"/>
        <w:rPr>
          <w:noProof w:val="0"/>
        </w:rPr>
      </w:pPr>
      <w:r w:rsidRPr="00DB3A6E">
        <w:rPr>
          <w:noProof w:val="0"/>
        </w:rPr>
        <w:tab/>
      </w:r>
      <w:r w:rsidR="00B81C2B" w:rsidRPr="00DB3A6E">
        <w:rPr>
          <w:noProof w:val="0"/>
        </w:rPr>
        <w:tab/>
        <w:t xml:space="preserve">XSD.Boolean </w:t>
      </w:r>
      <w:r w:rsidR="00DD33CE" w:rsidRPr="00DB3A6E">
        <w:rPr>
          <w:noProof w:val="0"/>
        </w:rPr>
        <w:t>boolean</w:t>
      </w:r>
      <w:r w:rsidR="00B81C2B" w:rsidRPr="00DB3A6E">
        <w:rPr>
          <w:noProof w:val="0"/>
        </w:rPr>
        <w:t>_</w:t>
      </w:r>
      <w:r w:rsidR="00DD33CE" w:rsidRPr="00DB3A6E">
        <w:rPr>
          <w:noProof w:val="0"/>
        </w:rPr>
        <w:t>,</w:t>
      </w:r>
    </w:p>
    <w:p w14:paraId="0602A12B" w14:textId="77777777" w:rsidR="00A85871" w:rsidRPr="00DB3A6E" w:rsidRDefault="003673D4" w:rsidP="00373625">
      <w:pPr>
        <w:pStyle w:val="PL"/>
        <w:rPr>
          <w:noProof w:val="0"/>
        </w:rPr>
      </w:pPr>
      <w:r w:rsidRPr="00DB3A6E">
        <w:rPr>
          <w:noProof w:val="0"/>
        </w:rPr>
        <w:tab/>
      </w:r>
      <w:r w:rsidR="00B81C2B" w:rsidRPr="00DB3A6E">
        <w:rPr>
          <w:noProof w:val="0"/>
        </w:rPr>
        <w:tab/>
        <w:t xml:space="preserve">XSD.Date </w:t>
      </w:r>
      <w:r w:rsidR="00DD33CE" w:rsidRPr="00DB3A6E">
        <w:rPr>
          <w:noProof w:val="0"/>
        </w:rPr>
        <w:t>alt</w:t>
      </w:r>
      <w:r w:rsidR="00B81C2B" w:rsidRPr="00DB3A6E">
        <w:rPr>
          <w:noProof w:val="0"/>
        </w:rPr>
        <w:t>_</w:t>
      </w:r>
    </w:p>
    <w:p w14:paraId="2DEDA1A6" w14:textId="77777777" w:rsidR="00A85871" w:rsidRPr="00DB3A6E" w:rsidRDefault="003673D4" w:rsidP="00373625">
      <w:pPr>
        <w:pStyle w:val="PL"/>
        <w:rPr>
          <w:noProof w:val="0"/>
        </w:rPr>
      </w:pPr>
      <w:r w:rsidRPr="00DB3A6E">
        <w:rPr>
          <w:noProof w:val="0"/>
        </w:rPr>
        <w:tab/>
      </w:r>
      <w:r w:rsidR="00836995" w:rsidRPr="00DB3A6E">
        <w:rPr>
          <w:b/>
          <w:noProof w:val="0"/>
        </w:rPr>
        <w:t>}</w:t>
      </w:r>
    </w:p>
    <w:p w14:paraId="105F2B88" w14:textId="77777777" w:rsidR="00A85871" w:rsidRPr="00DB3A6E" w:rsidRDefault="003673D4" w:rsidP="00373625">
      <w:pPr>
        <w:pStyle w:val="PL"/>
        <w:rPr>
          <w:b/>
          <w:noProof w:val="0"/>
        </w:rPr>
      </w:pPr>
      <w:r w:rsidRPr="00DB3A6E">
        <w:rPr>
          <w:noProof w:val="0"/>
        </w:rPr>
        <w:tab/>
      </w:r>
      <w:r w:rsidR="00A85871" w:rsidRPr="00DB3A6E">
        <w:rPr>
          <w:b/>
          <w:noProof w:val="0"/>
        </w:rPr>
        <w:t>with {</w:t>
      </w:r>
    </w:p>
    <w:p w14:paraId="2E15CC29" w14:textId="77777777" w:rsidR="002F1241" w:rsidRPr="00DB3A6E" w:rsidRDefault="003673D4" w:rsidP="00373625">
      <w:pPr>
        <w:pStyle w:val="PL"/>
        <w:rPr>
          <w:b/>
          <w:noProof w:val="0"/>
        </w:rPr>
      </w:pPr>
      <w:r w:rsidRPr="00DB3A6E">
        <w:rPr>
          <w:noProof w:val="0"/>
        </w:rPr>
        <w:tab/>
      </w:r>
      <w:r w:rsidR="002F1241" w:rsidRPr="00DB3A6E">
        <w:rPr>
          <w:b/>
          <w:noProof w:val="0"/>
        </w:rPr>
        <w:tab/>
        <w:t xml:space="preserve">variant </w:t>
      </w:r>
      <w:r w:rsidR="002F1241" w:rsidRPr="00DB3A6E">
        <w:rPr>
          <w:noProof w:val="0"/>
        </w:rPr>
        <w:t xml:space="preserve">"name as </w:t>
      </w:r>
      <w:r w:rsidR="002F1241" w:rsidRPr="00DB3A6E">
        <w:rPr>
          <w:rFonts w:cs="Courier New"/>
          <w:noProof w:val="0"/>
          <w:szCs w:val="16"/>
        </w:rPr>
        <w:t>'</w:t>
      </w:r>
      <w:r w:rsidR="002F1241" w:rsidRPr="00DB3A6E">
        <w:rPr>
          <w:noProof w:val="0"/>
        </w:rPr>
        <w:t>Time-or-int-or-boolean-or-dateRestricted</w:t>
      </w:r>
      <w:r w:rsidR="002F1241" w:rsidRPr="00DB3A6E">
        <w:rPr>
          <w:rFonts w:cs="Courier New"/>
          <w:noProof w:val="0"/>
          <w:szCs w:val="16"/>
        </w:rPr>
        <w:t>'</w:t>
      </w:r>
      <w:r w:rsidR="002F1241" w:rsidRPr="00DB3A6E">
        <w:rPr>
          <w:noProof w:val="0"/>
        </w:rPr>
        <w:t>"</w:t>
      </w:r>
      <w:r w:rsidR="00444994" w:rsidRPr="00DB3A6E">
        <w:rPr>
          <w:noProof w:val="0"/>
        </w:rPr>
        <w:t>;</w:t>
      </w:r>
    </w:p>
    <w:p w14:paraId="15460CE0" w14:textId="77777777" w:rsidR="00A85871" w:rsidRPr="00DB3A6E" w:rsidRDefault="003673D4" w:rsidP="00373625">
      <w:pPr>
        <w:pStyle w:val="PL"/>
        <w:rPr>
          <w:noProof w:val="0"/>
        </w:rPr>
      </w:pPr>
      <w:r w:rsidRPr="00DB3A6E">
        <w:rPr>
          <w:noProof w:val="0"/>
        </w:rPr>
        <w:tab/>
      </w:r>
      <w:r w:rsidR="00844690" w:rsidRPr="00DB3A6E">
        <w:rPr>
          <w:b/>
          <w:noProof w:val="0"/>
        </w:rPr>
        <w:tab/>
      </w:r>
      <w:r w:rsidR="00A85871" w:rsidRPr="00DB3A6E">
        <w:rPr>
          <w:b/>
          <w:noProof w:val="0"/>
        </w:rPr>
        <w:t>variant</w:t>
      </w:r>
      <w:r w:rsidR="00A85871" w:rsidRPr="00DB3A6E">
        <w:rPr>
          <w:noProof w:val="0"/>
        </w:rPr>
        <w:t xml:space="preserve"> "useUnion";</w:t>
      </w:r>
    </w:p>
    <w:p w14:paraId="3B68A7E5" w14:textId="77777777" w:rsidR="00361A43" w:rsidRPr="00DB3A6E" w:rsidRDefault="003673D4" w:rsidP="00852C6F">
      <w:pPr>
        <w:pStyle w:val="PL"/>
        <w:rPr>
          <w:noProof w:val="0"/>
        </w:rPr>
      </w:pPr>
      <w:r w:rsidRPr="00DB3A6E">
        <w:rPr>
          <w:noProof w:val="0"/>
        </w:rPr>
        <w:lastRenderedPageBreak/>
        <w:tab/>
      </w:r>
      <w:r w:rsidRPr="00DB3A6E">
        <w:rPr>
          <w:noProof w:val="0"/>
        </w:rPr>
        <w:tab/>
      </w:r>
      <w:r w:rsidR="00361A43" w:rsidRPr="00DB3A6E">
        <w:rPr>
          <w:b/>
          <w:bCs/>
          <w:noProof w:val="0"/>
        </w:rPr>
        <w:t>variant</w:t>
      </w:r>
      <w:r w:rsidR="00361A43" w:rsidRPr="00DB3A6E">
        <w:rPr>
          <w:noProof w:val="0"/>
        </w:rPr>
        <w:t xml:space="preserve"> (integer_) "name as 'integer'";</w:t>
      </w:r>
    </w:p>
    <w:p w14:paraId="38FDD0B6" w14:textId="77777777" w:rsidR="00361A43" w:rsidRPr="00DB3A6E" w:rsidRDefault="003673D4" w:rsidP="00852C6F">
      <w:pPr>
        <w:pStyle w:val="PL"/>
        <w:rPr>
          <w:noProof w:val="0"/>
        </w:rPr>
      </w:pPr>
      <w:r w:rsidRPr="00DB3A6E">
        <w:rPr>
          <w:noProof w:val="0"/>
        </w:rPr>
        <w:tab/>
      </w:r>
      <w:r w:rsidRPr="00DB3A6E">
        <w:rPr>
          <w:noProof w:val="0"/>
        </w:rPr>
        <w:tab/>
      </w:r>
      <w:r w:rsidR="00361A43" w:rsidRPr="00DB3A6E">
        <w:rPr>
          <w:b/>
          <w:bCs/>
          <w:noProof w:val="0"/>
        </w:rPr>
        <w:t>variant</w:t>
      </w:r>
      <w:r w:rsidR="00361A43" w:rsidRPr="00DB3A6E">
        <w:rPr>
          <w:noProof w:val="0"/>
        </w:rPr>
        <w:t xml:space="preserve"> (boolean_) "name as 'boolean'"</w:t>
      </w:r>
      <w:r w:rsidR="00444994" w:rsidRPr="00DB3A6E">
        <w:rPr>
          <w:noProof w:val="0"/>
        </w:rPr>
        <w:t>;</w:t>
      </w:r>
    </w:p>
    <w:p w14:paraId="7C3CABC2" w14:textId="77777777" w:rsidR="00A85871" w:rsidRPr="00DB3A6E" w:rsidRDefault="003673D4" w:rsidP="00373625">
      <w:pPr>
        <w:pStyle w:val="PL"/>
        <w:rPr>
          <w:noProof w:val="0"/>
        </w:rPr>
      </w:pPr>
      <w:r w:rsidRPr="00DB3A6E">
        <w:rPr>
          <w:noProof w:val="0"/>
        </w:rPr>
        <w:tab/>
      </w:r>
      <w:r w:rsidR="00844690" w:rsidRPr="00DB3A6E">
        <w:rPr>
          <w:noProof w:val="0"/>
        </w:rPr>
        <w:tab/>
      </w:r>
      <w:r w:rsidR="00A85871" w:rsidRPr="00DB3A6E">
        <w:rPr>
          <w:b/>
          <w:noProof w:val="0"/>
        </w:rPr>
        <w:t>variant</w:t>
      </w:r>
      <w:r w:rsidR="00375587" w:rsidRPr="00DB3A6E">
        <w:rPr>
          <w:b/>
          <w:noProof w:val="0"/>
        </w:rPr>
        <w:t xml:space="preserve"> </w:t>
      </w:r>
      <w:r w:rsidR="00A85871" w:rsidRPr="00DB3A6E">
        <w:rPr>
          <w:noProof w:val="0"/>
        </w:rPr>
        <w:t>(</w:t>
      </w:r>
      <w:r w:rsidR="00B81C2B" w:rsidRPr="00DB3A6E">
        <w:rPr>
          <w:noProof w:val="0"/>
        </w:rPr>
        <w:t>alt_) "name as ''"</w:t>
      </w:r>
      <w:r w:rsidR="00385B70" w:rsidRPr="00DB3A6E">
        <w:rPr>
          <w:noProof w:val="0"/>
        </w:rPr>
        <w:t>;</w:t>
      </w:r>
    </w:p>
    <w:p w14:paraId="3E9622EB" w14:textId="77777777" w:rsidR="00B81C2B" w:rsidRPr="00DB3A6E" w:rsidRDefault="003673D4" w:rsidP="00373625">
      <w:pPr>
        <w:pStyle w:val="PL"/>
        <w:rPr>
          <w:noProof w:val="0"/>
        </w:rPr>
      </w:pPr>
      <w:r w:rsidRPr="00DB3A6E">
        <w:rPr>
          <w:noProof w:val="0"/>
        </w:rPr>
        <w:tab/>
      </w:r>
      <w:r w:rsidR="00836995" w:rsidRPr="00DB3A6E">
        <w:rPr>
          <w:b/>
          <w:noProof w:val="0"/>
        </w:rPr>
        <w:t>}</w:t>
      </w:r>
    </w:p>
    <w:p w14:paraId="20C66B83" w14:textId="77777777" w:rsidR="00A85871" w:rsidRPr="00DB3A6E" w:rsidRDefault="00A85871" w:rsidP="00373625">
      <w:pPr>
        <w:pStyle w:val="PL"/>
        <w:rPr>
          <w:noProof w:val="0"/>
        </w:rPr>
      </w:pPr>
    </w:p>
    <w:p w14:paraId="771747C5" w14:textId="77777777" w:rsidR="00C5602F" w:rsidRPr="00DB3A6E" w:rsidRDefault="00C5602F" w:rsidP="00852B16">
      <w:pPr>
        <w:pStyle w:val="EX"/>
        <w:keepNext/>
      </w:pPr>
      <w:r w:rsidRPr="00DB3A6E">
        <w:t xml:space="preserve">EXAMPLE </w:t>
      </w:r>
      <w:r w:rsidR="00260CEA" w:rsidRPr="00DB3A6E">
        <w:t>4</w:t>
      </w:r>
      <w:r w:rsidR="00AD47B8" w:rsidRPr="00DB3A6E">
        <w:t>:</w:t>
      </w:r>
      <w:r w:rsidR="00373625" w:rsidRPr="00DB3A6E">
        <w:tab/>
      </w:r>
      <w:r w:rsidR="00B906F0" w:rsidRPr="00DB3A6E">
        <w:t>Mapping member type with an enumeration facet</w:t>
      </w:r>
      <w:r w:rsidR="00AD47B8" w:rsidRPr="00DB3A6E">
        <w:t>:</w:t>
      </w:r>
    </w:p>
    <w:p w14:paraId="53293FD6" w14:textId="77777777" w:rsidR="00C5602F" w:rsidRPr="00DB3A6E" w:rsidRDefault="00BD7049" w:rsidP="00852B16">
      <w:pPr>
        <w:pStyle w:val="PL"/>
        <w:keepNext/>
        <w:rPr>
          <w:noProof w:val="0"/>
        </w:rPr>
      </w:pPr>
      <w:r w:rsidRPr="00DB3A6E">
        <w:rPr>
          <w:noProof w:val="0"/>
        </w:rPr>
        <w:tab/>
      </w:r>
      <w:r w:rsidR="00C5602F" w:rsidRPr="00DB3A6E">
        <w:rPr>
          <w:noProof w:val="0"/>
        </w:rPr>
        <w:t>&lt;xsd:element name="maxOccurs"&gt;</w:t>
      </w:r>
    </w:p>
    <w:p w14:paraId="7082C48A" w14:textId="77777777" w:rsidR="00C5602F" w:rsidRPr="00DB3A6E" w:rsidRDefault="00BD7049" w:rsidP="00852B16">
      <w:pPr>
        <w:pStyle w:val="PL"/>
        <w:keepNext/>
        <w:rPr>
          <w:noProof w:val="0"/>
        </w:rPr>
      </w:pPr>
      <w:r w:rsidRPr="00DB3A6E">
        <w:rPr>
          <w:noProof w:val="0"/>
        </w:rPr>
        <w:tab/>
      </w:r>
      <w:r w:rsidR="00C5602F" w:rsidRPr="00DB3A6E">
        <w:rPr>
          <w:noProof w:val="0"/>
        </w:rPr>
        <w:tab/>
        <w:t>&lt;xsd:simpleType&gt;</w:t>
      </w:r>
    </w:p>
    <w:p w14:paraId="63BACD21" w14:textId="77777777" w:rsidR="00C5602F" w:rsidRPr="00DB3A6E" w:rsidRDefault="00BD7049" w:rsidP="00852B16">
      <w:pPr>
        <w:pStyle w:val="PL"/>
        <w:keepNext/>
        <w:rPr>
          <w:noProof w:val="0"/>
        </w:rPr>
      </w:pPr>
      <w:r w:rsidRPr="00DB3A6E">
        <w:rPr>
          <w:noProof w:val="0"/>
        </w:rPr>
        <w:tab/>
      </w:r>
      <w:r w:rsidR="00C5602F" w:rsidRPr="00DB3A6E">
        <w:rPr>
          <w:noProof w:val="0"/>
        </w:rPr>
        <w:tab/>
      </w:r>
      <w:r w:rsidR="00C5602F" w:rsidRPr="00DB3A6E">
        <w:rPr>
          <w:noProof w:val="0"/>
        </w:rPr>
        <w:tab/>
        <w:t>&lt;xsd:union memberTypes="xsd:nonNegativeInteger"&gt;</w:t>
      </w:r>
    </w:p>
    <w:p w14:paraId="105C5384" w14:textId="77777777" w:rsidR="00C5602F" w:rsidRPr="00DB3A6E" w:rsidRDefault="00BD7049" w:rsidP="00852B16">
      <w:pPr>
        <w:pStyle w:val="PL"/>
        <w:keepNext/>
        <w:rPr>
          <w:noProof w:val="0"/>
        </w:rPr>
      </w:pPr>
      <w:r w:rsidRPr="00DB3A6E">
        <w:rPr>
          <w:noProof w:val="0"/>
        </w:rPr>
        <w:tab/>
      </w:r>
      <w:r w:rsidR="00C5602F" w:rsidRPr="00DB3A6E">
        <w:rPr>
          <w:noProof w:val="0"/>
        </w:rPr>
        <w:tab/>
      </w:r>
      <w:r w:rsidR="00C5602F" w:rsidRPr="00DB3A6E">
        <w:rPr>
          <w:noProof w:val="0"/>
        </w:rPr>
        <w:tab/>
      </w:r>
      <w:r w:rsidR="00C5602F" w:rsidRPr="00DB3A6E">
        <w:rPr>
          <w:noProof w:val="0"/>
        </w:rPr>
        <w:tab/>
        <w:t>&lt;xsd:simpleType&gt;</w:t>
      </w:r>
    </w:p>
    <w:p w14:paraId="40FCB157" w14:textId="77777777" w:rsidR="00C5602F" w:rsidRPr="00DB3A6E" w:rsidRDefault="00BD7049" w:rsidP="00852B16">
      <w:pPr>
        <w:pStyle w:val="PL"/>
        <w:keepNext/>
        <w:rPr>
          <w:noProof w:val="0"/>
        </w:rPr>
      </w:pPr>
      <w:r w:rsidRPr="00DB3A6E">
        <w:rPr>
          <w:noProof w:val="0"/>
        </w:rPr>
        <w:tab/>
      </w:r>
      <w:r w:rsidR="00C5602F" w:rsidRPr="00DB3A6E">
        <w:rPr>
          <w:noProof w:val="0"/>
        </w:rPr>
        <w:tab/>
      </w:r>
      <w:r w:rsidR="00C5602F" w:rsidRPr="00DB3A6E">
        <w:rPr>
          <w:noProof w:val="0"/>
        </w:rPr>
        <w:tab/>
      </w:r>
      <w:r w:rsidR="00C5602F" w:rsidRPr="00DB3A6E">
        <w:rPr>
          <w:noProof w:val="0"/>
        </w:rPr>
        <w:tab/>
      </w:r>
      <w:r w:rsidR="00C5602F" w:rsidRPr="00DB3A6E">
        <w:rPr>
          <w:noProof w:val="0"/>
        </w:rPr>
        <w:tab/>
        <w:t>&lt;xsd:restriction base="xsd:token"&gt;</w:t>
      </w:r>
    </w:p>
    <w:p w14:paraId="392C2DE6" w14:textId="77777777" w:rsidR="00C5602F" w:rsidRPr="00DB3A6E" w:rsidRDefault="00BD7049" w:rsidP="00852B16">
      <w:pPr>
        <w:pStyle w:val="PL"/>
        <w:keepNext/>
        <w:rPr>
          <w:noProof w:val="0"/>
        </w:rPr>
      </w:pPr>
      <w:r w:rsidRPr="00DB3A6E">
        <w:rPr>
          <w:noProof w:val="0"/>
        </w:rPr>
        <w:tab/>
      </w:r>
      <w:r w:rsidR="00C5602F" w:rsidRPr="00DB3A6E">
        <w:rPr>
          <w:noProof w:val="0"/>
        </w:rPr>
        <w:tab/>
      </w:r>
      <w:r w:rsidR="00C5602F" w:rsidRPr="00DB3A6E">
        <w:rPr>
          <w:noProof w:val="0"/>
        </w:rPr>
        <w:tab/>
      </w:r>
      <w:r w:rsidR="00C5602F" w:rsidRPr="00DB3A6E">
        <w:rPr>
          <w:noProof w:val="0"/>
        </w:rPr>
        <w:tab/>
      </w:r>
      <w:r w:rsidR="00C5602F" w:rsidRPr="00DB3A6E">
        <w:rPr>
          <w:noProof w:val="0"/>
        </w:rPr>
        <w:tab/>
      </w:r>
      <w:r w:rsidR="00C5602F" w:rsidRPr="00DB3A6E">
        <w:rPr>
          <w:noProof w:val="0"/>
        </w:rPr>
        <w:tab/>
        <w:t xml:space="preserve">&lt;xsd:enumeration </w:t>
      </w:r>
      <w:r w:rsidR="00A704F9" w:rsidRPr="00DB3A6E">
        <w:rPr>
          <w:noProof w:val="0"/>
        </w:rPr>
        <w:t>value</w:t>
      </w:r>
      <w:r w:rsidR="00C5602F" w:rsidRPr="00DB3A6E">
        <w:rPr>
          <w:noProof w:val="0"/>
        </w:rPr>
        <w:t>="unbounded"/&gt;</w:t>
      </w:r>
    </w:p>
    <w:p w14:paraId="6EE99B7B" w14:textId="77777777" w:rsidR="00C5602F" w:rsidRPr="00DB3A6E" w:rsidRDefault="00BD7049" w:rsidP="00852B16">
      <w:pPr>
        <w:pStyle w:val="PL"/>
        <w:keepNext/>
        <w:rPr>
          <w:noProof w:val="0"/>
        </w:rPr>
      </w:pPr>
      <w:r w:rsidRPr="00DB3A6E">
        <w:rPr>
          <w:noProof w:val="0"/>
        </w:rPr>
        <w:tab/>
      </w:r>
      <w:r w:rsidR="00C5602F" w:rsidRPr="00DB3A6E">
        <w:rPr>
          <w:noProof w:val="0"/>
        </w:rPr>
        <w:tab/>
      </w:r>
      <w:r w:rsidR="00C5602F" w:rsidRPr="00DB3A6E">
        <w:rPr>
          <w:noProof w:val="0"/>
        </w:rPr>
        <w:tab/>
      </w:r>
      <w:r w:rsidR="00C5602F" w:rsidRPr="00DB3A6E">
        <w:rPr>
          <w:noProof w:val="0"/>
        </w:rPr>
        <w:tab/>
      </w:r>
      <w:r w:rsidR="00C5602F" w:rsidRPr="00DB3A6E">
        <w:rPr>
          <w:noProof w:val="0"/>
        </w:rPr>
        <w:tab/>
        <w:t>&lt;/xsd:restriction&gt;</w:t>
      </w:r>
    </w:p>
    <w:p w14:paraId="12FEB01A" w14:textId="77777777" w:rsidR="00C5602F" w:rsidRPr="00DB3A6E" w:rsidRDefault="00BD7049" w:rsidP="00852B16">
      <w:pPr>
        <w:pStyle w:val="PL"/>
        <w:keepNext/>
        <w:rPr>
          <w:noProof w:val="0"/>
        </w:rPr>
      </w:pPr>
      <w:r w:rsidRPr="00DB3A6E">
        <w:rPr>
          <w:noProof w:val="0"/>
        </w:rPr>
        <w:tab/>
      </w:r>
      <w:r w:rsidR="00C5602F" w:rsidRPr="00DB3A6E">
        <w:rPr>
          <w:noProof w:val="0"/>
        </w:rPr>
        <w:tab/>
      </w:r>
      <w:r w:rsidR="00C5602F" w:rsidRPr="00DB3A6E">
        <w:rPr>
          <w:noProof w:val="0"/>
        </w:rPr>
        <w:tab/>
      </w:r>
      <w:r w:rsidR="00C5602F" w:rsidRPr="00DB3A6E">
        <w:rPr>
          <w:noProof w:val="0"/>
        </w:rPr>
        <w:tab/>
        <w:t>&lt;/xsd:simpleType&gt;</w:t>
      </w:r>
    </w:p>
    <w:p w14:paraId="4FB69702" w14:textId="77777777" w:rsidR="00C5602F" w:rsidRPr="00DB3A6E" w:rsidRDefault="00BD7049" w:rsidP="00655718">
      <w:pPr>
        <w:pStyle w:val="PL"/>
        <w:rPr>
          <w:noProof w:val="0"/>
        </w:rPr>
      </w:pPr>
      <w:r w:rsidRPr="00DB3A6E">
        <w:rPr>
          <w:noProof w:val="0"/>
        </w:rPr>
        <w:tab/>
      </w:r>
      <w:r w:rsidR="00C5602F" w:rsidRPr="00DB3A6E">
        <w:rPr>
          <w:noProof w:val="0"/>
        </w:rPr>
        <w:tab/>
      </w:r>
      <w:r w:rsidR="00C5602F" w:rsidRPr="00DB3A6E">
        <w:rPr>
          <w:noProof w:val="0"/>
        </w:rPr>
        <w:tab/>
        <w:t>&lt;/xsd:union&gt;</w:t>
      </w:r>
    </w:p>
    <w:p w14:paraId="2ACBFF18" w14:textId="77777777" w:rsidR="00C5602F" w:rsidRPr="00DB3A6E" w:rsidRDefault="00BD7049" w:rsidP="00655718">
      <w:pPr>
        <w:pStyle w:val="PL"/>
        <w:rPr>
          <w:noProof w:val="0"/>
        </w:rPr>
      </w:pPr>
      <w:r w:rsidRPr="00DB3A6E">
        <w:rPr>
          <w:noProof w:val="0"/>
        </w:rPr>
        <w:tab/>
      </w:r>
      <w:r w:rsidR="00C5602F" w:rsidRPr="00DB3A6E">
        <w:rPr>
          <w:noProof w:val="0"/>
        </w:rPr>
        <w:tab/>
        <w:t>&lt;/xsd:simpleType&gt;</w:t>
      </w:r>
    </w:p>
    <w:p w14:paraId="6F060D9D" w14:textId="77777777" w:rsidR="00C5602F" w:rsidRPr="00DB3A6E" w:rsidRDefault="00BD7049" w:rsidP="00655718">
      <w:pPr>
        <w:pStyle w:val="PL"/>
        <w:rPr>
          <w:noProof w:val="0"/>
        </w:rPr>
      </w:pPr>
      <w:r w:rsidRPr="00DB3A6E">
        <w:rPr>
          <w:noProof w:val="0"/>
        </w:rPr>
        <w:tab/>
      </w:r>
      <w:r w:rsidR="00C5602F" w:rsidRPr="00DB3A6E">
        <w:rPr>
          <w:noProof w:val="0"/>
        </w:rPr>
        <w:t>&lt;/xsd:element&gt;</w:t>
      </w:r>
    </w:p>
    <w:p w14:paraId="56452E54" w14:textId="77777777" w:rsidR="00C5602F" w:rsidRPr="00DB3A6E" w:rsidRDefault="00BD7049" w:rsidP="00373625">
      <w:pPr>
        <w:pStyle w:val="PL"/>
        <w:rPr>
          <w:noProof w:val="0"/>
        </w:rPr>
      </w:pPr>
      <w:r w:rsidRPr="00DB3A6E">
        <w:rPr>
          <w:noProof w:val="0"/>
        </w:rPr>
        <w:tab/>
      </w:r>
    </w:p>
    <w:p w14:paraId="370F34BE" w14:textId="77777777" w:rsidR="00C5602F" w:rsidRPr="00DB3A6E" w:rsidRDefault="00BD7049" w:rsidP="00852C6F">
      <w:pPr>
        <w:rPr>
          <w:i/>
        </w:rPr>
      </w:pPr>
      <w:r w:rsidRPr="00DB3A6E">
        <w:tab/>
      </w:r>
      <w:r w:rsidR="00C5602F" w:rsidRPr="00DB3A6E">
        <w:rPr>
          <w:i/>
        </w:rPr>
        <w:t xml:space="preserve">Will be translated to TTCN-3 </w:t>
      </w:r>
      <w:r w:rsidR="00F22015" w:rsidRPr="00DB3A6E">
        <w:rPr>
          <w:i/>
        </w:rPr>
        <w:t xml:space="preserve">e.g. </w:t>
      </w:r>
      <w:r w:rsidR="00C5602F" w:rsidRPr="00DB3A6E">
        <w:rPr>
          <w:i/>
        </w:rPr>
        <w:t>as:</w:t>
      </w:r>
    </w:p>
    <w:p w14:paraId="5D6729E6" w14:textId="77777777" w:rsidR="00C5602F" w:rsidRPr="00DB3A6E" w:rsidRDefault="00BD7049" w:rsidP="00373625">
      <w:pPr>
        <w:pStyle w:val="PL"/>
        <w:rPr>
          <w:noProof w:val="0"/>
        </w:rPr>
      </w:pPr>
      <w:r w:rsidRPr="00DB3A6E">
        <w:rPr>
          <w:noProof w:val="0"/>
        </w:rPr>
        <w:tab/>
      </w:r>
      <w:r w:rsidR="00C5602F" w:rsidRPr="00DB3A6E">
        <w:rPr>
          <w:b/>
          <w:noProof w:val="0"/>
        </w:rPr>
        <w:t>type union</w:t>
      </w:r>
      <w:r w:rsidR="00C5602F" w:rsidRPr="00DB3A6E">
        <w:rPr>
          <w:noProof w:val="0"/>
        </w:rPr>
        <w:t xml:space="preserve"> MaxOccurs </w:t>
      </w:r>
      <w:r w:rsidR="00836995" w:rsidRPr="00DB3A6E">
        <w:rPr>
          <w:b/>
          <w:noProof w:val="0"/>
        </w:rPr>
        <w:t>{</w:t>
      </w:r>
    </w:p>
    <w:p w14:paraId="59BF4454" w14:textId="77777777" w:rsidR="00C5602F" w:rsidRPr="00DB3A6E" w:rsidRDefault="00BD7049" w:rsidP="00373625">
      <w:pPr>
        <w:pStyle w:val="PL"/>
        <w:rPr>
          <w:noProof w:val="0"/>
        </w:rPr>
      </w:pPr>
      <w:r w:rsidRPr="00DB3A6E">
        <w:rPr>
          <w:noProof w:val="0"/>
        </w:rPr>
        <w:tab/>
      </w:r>
      <w:r w:rsidR="00F75332" w:rsidRPr="00DB3A6E">
        <w:rPr>
          <w:noProof w:val="0"/>
        </w:rPr>
        <w:tab/>
        <w:t xml:space="preserve">XSD.NonNegativeInteger </w:t>
      </w:r>
      <w:r w:rsidR="00C5602F" w:rsidRPr="00DB3A6E">
        <w:rPr>
          <w:noProof w:val="0"/>
        </w:rPr>
        <w:t>nonNegativeInteger,</w:t>
      </w:r>
    </w:p>
    <w:p w14:paraId="19AD3A50" w14:textId="77777777" w:rsidR="00C5602F" w:rsidRPr="00DB3A6E" w:rsidRDefault="00BD7049" w:rsidP="00373625">
      <w:pPr>
        <w:pStyle w:val="PL"/>
        <w:rPr>
          <w:noProof w:val="0"/>
        </w:rPr>
      </w:pPr>
      <w:r w:rsidRPr="00DB3A6E">
        <w:rPr>
          <w:noProof w:val="0"/>
        </w:rPr>
        <w:tab/>
      </w:r>
      <w:r w:rsidR="00824178" w:rsidRPr="00DB3A6E">
        <w:rPr>
          <w:noProof w:val="0"/>
        </w:rPr>
        <w:tab/>
      </w:r>
      <w:r w:rsidR="00824178" w:rsidRPr="00DB3A6E">
        <w:rPr>
          <w:b/>
          <w:noProof w:val="0"/>
        </w:rPr>
        <w:t>enumerated</w:t>
      </w:r>
      <w:r w:rsidR="00824178" w:rsidRPr="00DB3A6E">
        <w:rPr>
          <w:noProof w:val="0"/>
        </w:rPr>
        <w:t xml:space="preserve"> </w:t>
      </w:r>
      <w:r w:rsidR="00824178" w:rsidRPr="00DB3A6E">
        <w:rPr>
          <w:b/>
          <w:noProof w:val="0"/>
        </w:rPr>
        <w:t>{</w:t>
      </w:r>
      <w:r w:rsidR="00824178" w:rsidRPr="00DB3A6E">
        <w:rPr>
          <w:noProof w:val="0"/>
        </w:rPr>
        <w:t>unbounded</w:t>
      </w:r>
      <w:r w:rsidR="00824178" w:rsidRPr="00DB3A6E">
        <w:rPr>
          <w:b/>
          <w:noProof w:val="0"/>
        </w:rPr>
        <w:t>}</w:t>
      </w:r>
      <w:r w:rsidR="00824178" w:rsidRPr="00DB3A6E">
        <w:rPr>
          <w:noProof w:val="0"/>
        </w:rPr>
        <w:t xml:space="preserve"> </w:t>
      </w:r>
      <w:r w:rsidR="00C5602F" w:rsidRPr="00DB3A6E">
        <w:rPr>
          <w:noProof w:val="0"/>
        </w:rPr>
        <w:t>alt</w:t>
      </w:r>
      <w:r w:rsidR="00824178" w:rsidRPr="00DB3A6E">
        <w:rPr>
          <w:noProof w:val="0"/>
        </w:rPr>
        <w:t>_</w:t>
      </w:r>
      <w:r w:rsidR="00C5602F" w:rsidRPr="00DB3A6E">
        <w:rPr>
          <w:noProof w:val="0"/>
        </w:rPr>
        <w:t xml:space="preserve"> </w:t>
      </w:r>
    </w:p>
    <w:p w14:paraId="25A2C2D7" w14:textId="77777777" w:rsidR="00C5602F" w:rsidRPr="00DB3A6E" w:rsidRDefault="00BD7049" w:rsidP="00373625">
      <w:pPr>
        <w:pStyle w:val="PL"/>
        <w:rPr>
          <w:noProof w:val="0"/>
        </w:rPr>
      </w:pPr>
      <w:r w:rsidRPr="00DB3A6E">
        <w:rPr>
          <w:noProof w:val="0"/>
        </w:rPr>
        <w:tab/>
      </w:r>
      <w:r w:rsidR="00836995" w:rsidRPr="00DB3A6E">
        <w:rPr>
          <w:b/>
          <w:noProof w:val="0"/>
        </w:rPr>
        <w:t>}</w:t>
      </w:r>
    </w:p>
    <w:p w14:paraId="70197949" w14:textId="77777777" w:rsidR="00C5602F" w:rsidRPr="00DB3A6E" w:rsidRDefault="00BD7049" w:rsidP="00373625">
      <w:pPr>
        <w:pStyle w:val="PL"/>
        <w:rPr>
          <w:b/>
          <w:noProof w:val="0"/>
        </w:rPr>
      </w:pPr>
      <w:r w:rsidRPr="00DB3A6E">
        <w:rPr>
          <w:noProof w:val="0"/>
        </w:rPr>
        <w:tab/>
      </w:r>
      <w:r w:rsidR="00C5602F" w:rsidRPr="00DB3A6E">
        <w:rPr>
          <w:b/>
          <w:noProof w:val="0"/>
        </w:rPr>
        <w:t>with {</w:t>
      </w:r>
    </w:p>
    <w:p w14:paraId="1C4ED4CA" w14:textId="77777777" w:rsidR="00C5602F" w:rsidRPr="00DB3A6E" w:rsidRDefault="00BD7049" w:rsidP="00373625">
      <w:pPr>
        <w:pStyle w:val="PL"/>
        <w:rPr>
          <w:rFonts w:cs="Courier New"/>
          <w:noProof w:val="0"/>
          <w:szCs w:val="16"/>
        </w:rPr>
      </w:pPr>
      <w:r w:rsidRPr="00DB3A6E">
        <w:rPr>
          <w:noProof w:val="0"/>
        </w:rPr>
        <w:tab/>
      </w:r>
      <w:r w:rsidR="00C5602F" w:rsidRPr="00DB3A6E">
        <w:rPr>
          <w:b/>
          <w:noProof w:val="0"/>
        </w:rPr>
        <w:tab/>
        <w:t>variant</w:t>
      </w:r>
      <w:r w:rsidR="00C5602F" w:rsidRPr="00DB3A6E">
        <w:rPr>
          <w:noProof w:val="0"/>
        </w:rPr>
        <w:t xml:space="preserve"> "</w:t>
      </w:r>
      <w:r w:rsidR="00C5602F" w:rsidRPr="00DB3A6E">
        <w:rPr>
          <w:rFonts w:cs="Courier New"/>
          <w:bCs/>
          <w:noProof w:val="0"/>
          <w:szCs w:val="16"/>
        </w:rPr>
        <w:t>name</w:t>
      </w:r>
      <w:r w:rsidR="00C5602F" w:rsidRPr="00DB3A6E">
        <w:rPr>
          <w:rFonts w:cs="Courier New"/>
          <w:noProof w:val="0"/>
          <w:szCs w:val="16"/>
        </w:rPr>
        <w:t xml:space="preserve"> </w:t>
      </w:r>
      <w:r w:rsidR="00C5602F" w:rsidRPr="00DB3A6E">
        <w:rPr>
          <w:rFonts w:cs="Courier New"/>
          <w:bCs/>
          <w:noProof w:val="0"/>
          <w:szCs w:val="16"/>
        </w:rPr>
        <w:t>as</w:t>
      </w:r>
      <w:r w:rsidR="00C5602F" w:rsidRPr="00DB3A6E">
        <w:rPr>
          <w:rFonts w:cs="Courier New"/>
          <w:noProof w:val="0"/>
          <w:szCs w:val="16"/>
        </w:rPr>
        <w:t xml:space="preserve"> </w:t>
      </w:r>
      <w:r w:rsidR="00C5602F" w:rsidRPr="00DB3A6E">
        <w:rPr>
          <w:rFonts w:cs="Courier New"/>
          <w:bCs/>
          <w:noProof w:val="0"/>
          <w:szCs w:val="16"/>
        </w:rPr>
        <w:t>uncapitalized</w:t>
      </w:r>
      <w:r w:rsidR="00C5602F" w:rsidRPr="00DB3A6E">
        <w:rPr>
          <w:rFonts w:cs="Courier New"/>
          <w:noProof w:val="0"/>
          <w:szCs w:val="16"/>
        </w:rPr>
        <w:t>";</w:t>
      </w:r>
    </w:p>
    <w:p w14:paraId="1746192F" w14:textId="77777777" w:rsidR="00C5602F" w:rsidRPr="00DB3A6E" w:rsidRDefault="00BD7049" w:rsidP="00373625">
      <w:pPr>
        <w:pStyle w:val="PL"/>
        <w:rPr>
          <w:rFonts w:cs="Courier New"/>
          <w:noProof w:val="0"/>
          <w:szCs w:val="16"/>
        </w:rPr>
      </w:pPr>
      <w:r w:rsidRPr="00DB3A6E">
        <w:rPr>
          <w:noProof w:val="0"/>
        </w:rPr>
        <w:tab/>
      </w:r>
      <w:r w:rsidR="00C5602F" w:rsidRPr="00DB3A6E">
        <w:rPr>
          <w:rFonts w:cs="Courier New"/>
          <w:noProof w:val="0"/>
          <w:szCs w:val="16"/>
        </w:rPr>
        <w:tab/>
      </w:r>
      <w:r w:rsidR="00C5602F" w:rsidRPr="00DB3A6E">
        <w:rPr>
          <w:rFonts w:cs="Courier New"/>
          <w:b/>
          <w:noProof w:val="0"/>
          <w:szCs w:val="16"/>
        </w:rPr>
        <w:t>variant</w:t>
      </w:r>
      <w:r w:rsidR="00C5602F" w:rsidRPr="00DB3A6E">
        <w:rPr>
          <w:rFonts w:cs="Courier New"/>
          <w:noProof w:val="0"/>
          <w:szCs w:val="16"/>
        </w:rPr>
        <w:t xml:space="preserve"> "element";</w:t>
      </w:r>
    </w:p>
    <w:p w14:paraId="7740E4B5" w14:textId="77777777" w:rsidR="00C5602F" w:rsidRPr="00DB3A6E" w:rsidRDefault="00BD7049" w:rsidP="00373625">
      <w:pPr>
        <w:pStyle w:val="PL"/>
        <w:rPr>
          <w:rFonts w:cs="Courier New"/>
          <w:noProof w:val="0"/>
          <w:szCs w:val="16"/>
        </w:rPr>
      </w:pPr>
      <w:r w:rsidRPr="00DB3A6E">
        <w:rPr>
          <w:noProof w:val="0"/>
        </w:rPr>
        <w:tab/>
      </w:r>
      <w:r w:rsidR="00C5602F" w:rsidRPr="00DB3A6E">
        <w:rPr>
          <w:rFonts w:cs="Courier New"/>
          <w:noProof w:val="0"/>
          <w:szCs w:val="16"/>
        </w:rPr>
        <w:tab/>
      </w:r>
      <w:r w:rsidR="00C5602F" w:rsidRPr="00DB3A6E">
        <w:rPr>
          <w:rFonts w:cs="Courier New"/>
          <w:b/>
          <w:noProof w:val="0"/>
          <w:szCs w:val="16"/>
        </w:rPr>
        <w:t>variant</w:t>
      </w:r>
      <w:r w:rsidR="00C5602F" w:rsidRPr="00DB3A6E">
        <w:rPr>
          <w:rFonts w:cs="Courier New"/>
          <w:noProof w:val="0"/>
          <w:szCs w:val="16"/>
        </w:rPr>
        <w:t xml:space="preserve"> "useUnion";</w:t>
      </w:r>
    </w:p>
    <w:p w14:paraId="0F92DC48" w14:textId="77777777" w:rsidR="00C5602F" w:rsidRPr="00DB3A6E" w:rsidRDefault="00BD7049" w:rsidP="00373625">
      <w:pPr>
        <w:pStyle w:val="PL"/>
        <w:rPr>
          <w:rFonts w:cs="Courier New"/>
          <w:noProof w:val="0"/>
          <w:szCs w:val="16"/>
        </w:rPr>
      </w:pPr>
      <w:r w:rsidRPr="00DB3A6E">
        <w:rPr>
          <w:noProof w:val="0"/>
        </w:rPr>
        <w:tab/>
      </w:r>
      <w:r w:rsidR="00C5602F" w:rsidRPr="00DB3A6E">
        <w:rPr>
          <w:rFonts w:cs="Courier New"/>
          <w:noProof w:val="0"/>
          <w:szCs w:val="16"/>
        </w:rPr>
        <w:tab/>
      </w:r>
      <w:r w:rsidR="00C5602F" w:rsidRPr="00DB3A6E">
        <w:rPr>
          <w:rFonts w:cs="Courier New"/>
          <w:b/>
          <w:noProof w:val="0"/>
          <w:szCs w:val="16"/>
        </w:rPr>
        <w:t>variant</w:t>
      </w:r>
      <w:r w:rsidR="00C5602F" w:rsidRPr="00DB3A6E">
        <w:rPr>
          <w:rFonts w:cs="Courier New"/>
          <w:noProof w:val="0"/>
          <w:szCs w:val="16"/>
        </w:rPr>
        <w:t>(alt_) "name as ''"</w:t>
      </w:r>
      <w:r w:rsidR="00385B70" w:rsidRPr="00DB3A6E">
        <w:rPr>
          <w:rFonts w:cs="Courier New"/>
          <w:noProof w:val="0"/>
          <w:szCs w:val="16"/>
        </w:rPr>
        <w:t>;</w:t>
      </w:r>
    </w:p>
    <w:p w14:paraId="1019789F" w14:textId="77777777" w:rsidR="00C5602F" w:rsidRPr="00DB3A6E" w:rsidRDefault="00BD7049" w:rsidP="00373625">
      <w:pPr>
        <w:pStyle w:val="PL"/>
        <w:rPr>
          <w:rFonts w:cs="Courier New"/>
          <w:noProof w:val="0"/>
          <w:szCs w:val="16"/>
        </w:rPr>
      </w:pPr>
      <w:r w:rsidRPr="00DB3A6E">
        <w:rPr>
          <w:noProof w:val="0"/>
        </w:rPr>
        <w:tab/>
      </w:r>
      <w:r w:rsidR="00836995" w:rsidRPr="00DB3A6E">
        <w:rPr>
          <w:rFonts w:cs="Courier New"/>
          <w:b/>
          <w:noProof w:val="0"/>
          <w:szCs w:val="16"/>
        </w:rPr>
        <w:t>}</w:t>
      </w:r>
    </w:p>
    <w:p w14:paraId="3C3523A9" w14:textId="77777777" w:rsidR="00373625" w:rsidRPr="00DB3A6E" w:rsidRDefault="00373625" w:rsidP="00373625">
      <w:pPr>
        <w:pStyle w:val="PL"/>
        <w:rPr>
          <w:rFonts w:cs="Courier New"/>
          <w:noProof w:val="0"/>
          <w:szCs w:val="16"/>
        </w:rPr>
      </w:pPr>
    </w:p>
    <w:p w14:paraId="5DA5D133" w14:textId="77777777" w:rsidR="00133541" w:rsidRPr="00DB3A6E" w:rsidRDefault="00C16896" w:rsidP="00373625">
      <w:pPr>
        <w:pStyle w:val="EX"/>
      </w:pPr>
      <w:r w:rsidRPr="00DB3A6E">
        <w:t>EXAMPLE</w:t>
      </w:r>
      <w:r w:rsidR="00C23618" w:rsidRPr="00DB3A6E">
        <w:t xml:space="preserve"> </w:t>
      </w:r>
      <w:r w:rsidR="00260CEA" w:rsidRPr="00DB3A6E">
        <w:t>5</w:t>
      </w:r>
      <w:r w:rsidR="00BE7161" w:rsidRPr="00DB3A6E">
        <w:t>:</w:t>
      </w:r>
      <w:r w:rsidR="006F1C7B" w:rsidRPr="00DB3A6E">
        <w:tab/>
      </w:r>
      <w:r w:rsidR="00285815" w:rsidRPr="00DB3A6E">
        <w:t>Mapping member types with</w:t>
      </w:r>
      <w:r w:rsidR="00C20D03" w:rsidRPr="00DB3A6E">
        <w:t xml:space="preserve"> enumerat</w:t>
      </w:r>
      <w:r w:rsidR="00C5602F" w:rsidRPr="00DB3A6E">
        <w:t>ion</w:t>
      </w:r>
      <w:r w:rsidR="00C20D03" w:rsidRPr="00DB3A6E">
        <w:t xml:space="preserve"> facets</w:t>
      </w:r>
      <w:r w:rsidR="00C5602F" w:rsidRPr="00DB3A6E">
        <w:t xml:space="preserve"> applied to different member types</w:t>
      </w:r>
      <w:r w:rsidR="00AD47B8" w:rsidRPr="00DB3A6E">
        <w:t>:</w:t>
      </w:r>
    </w:p>
    <w:p w14:paraId="3D578451" w14:textId="77777777" w:rsidR="00A6038E" w:rsidRPr="00DB3A6E" w:rsidRDefault="00A6038E" w:rsidP="00A6038E">
      <w:pPr>
        <w:pStyle w:val="PL"/>
        <w:keepNext/>
        <w:keepLines/>
        <w:rPr>
          <w:noProof w:val="0"/>
        </w:rPr>
      </w:pPr>
      <w:r w:rsidRPr="00DB3A6E">
        <w:rPr>
          <w:i/>
          <w:noProof w:val="0"/>
        </w:rPr>
        <w:tab/>
      </w:r>
      <w:r w:rsidRPr="00DB3A6E">
        <w:rPr>
          <w:noProof w:val="0"/>
        </w:rPr>
        <w:t>&lt;xsd:element name=" e22"&gt;</w:t>
      </w:r>
    </w:p>
    <w:p w14:paraId="617BFBC1" w14:textId="77777777" w:rsidR="00133541" w:rsidRPr="00DB3A6E" w:rsidRDefault="00A6038E" w:rsidP="00655718">
      <w:pPr>
        <w:pStyle w:val="PL"/>
        <w:rPr>
          <w:noProof w:val="0"/>
        </w:rPr>
      </w:pPr>
      <w:r w:rsidRPr="00DB3A6E">
        <w:rPr>
          <w:noProof w:val="0"/>
        </w:rPr>
        <w:tab/>
      </w:r>
      <w:r w:rsidR="00BD7049" w:rsidRPr="00DB3A6E">
        <w:rPr>
          <w:noProof w:val="0"/>
        </w:rPr>
        <w:tab/>
      </w:r>
      <w:r w:rsidR="00133541" w:rsidRPr="00DB3A6E">
        <w:rPr>
          <w:noProof w:val="0"/>
        </w:rPr>
        <w:t>&lt;</w:t>
      </w:r>
      <w:r w:rsidR="00B10EE3" w:rsidRPr="00DB3A6E">
        <w:rPr>
          <w:noProof w:val="0"/>
        </w:rPr>
        <w:t>xsd:</w:t>
      </w:r>
      <w:r w:rsidR="00133541" w:rsidRPr="00DB3A6E">
        <w:rPr>
          <w:noProof w:val="0"/>
        </w:rPr>
        <w:t>simpleType&gt;</w:t>
      </w:r>
    </w:p>
    <w:p w14:paraId="6C75FD44" w14:textId="77777777" w:rsidR="00133541" w:rsidRPr="00DB3A6E" w:rsidRDefault="00A6038E" w:rsidP="00655718">
      <w:pPr>
        <w:pStyle w:val="PL"/>
        <w:rPr>
          <w:noProof w:val="0"/>
        </w:rPr>
      </w:pPr>
      <w:r w:rsidRPr="00DB3A6E">
        <w:rPr>
          <w:noProof w:val="0"/>
        </w:rPr>
        <w:tab/>
      </w:r>
      <w:r w:rsidR="00BD7049" w:rsidRPr="00DB3A6E">
        <w:rPr>
          <w:noProof w:val="0"/>
        </w:rPr>
        <w:tab/>
      </w:r>
      <w:r w:rsidR="00133541" w:rsidRPr="00DB3A6E">
        <w:rPr>
          <w:noProof w:val="0"/>
        </w:rPr>
        <w:tab/>
        <w:t>&lt;</w:t>
      </w:r>
      <w:r w:rsidRPr="00DB3A6E">
        <w:rPr>
          <w:noProof w:val="0"/>
        </w:rPr>
        <w:t>xsd:</w:t>
      </w:r>
      <w:r w:rsidR="00133541" w:rsidRPr="00DB3A6E">
        <w:rPr>
          <w:noProof w:val="0"/>
        </w:rPr>
        <w:t>restriction base=</w:t>
      </w:r>
      <w:r w:rsidR="00E2223E" w:rsidRPr="00DB3A6E">
        <w:rPr>
          <w:noProof w:val="0"/>
        </w:rPr>
        <w:t>"</w:t>
      </w:r>
      <w:r w:rsidR="00A018E0" w:rsidRPr="00DB3A6E">
        <w:rPr>
          <w:noProof w:val="0"/>
        </w:rPr>
        <w:t>ns:</w:t>
      </w:r>
      <w:r w:rsidR="00133541" w:rsidRPr="00DB3A6E">
        <w:rPr>
          <w:noProof w:val="0"/>
        </w:rPr>
        <w:t>e</w:t>
      </w:r>
      <w:r w:rsidR="00AB5F83" w:rsidRPr="00DB3A6E">
        <w:rPr>
          <w:noProof w:val="0"/>
        </w:rPr>
        <w:t>21</w:t>
      </w:r>
      <w:r w:rsidR="00C20D03" w:rsidRPr="00DB3A6E">
        <w:rPr>
          <w:noProof w:val="0"/>
        </w:rPr>
        <w:t>unnamed</w:t>
      </w:r>
      <w:r w:rsidR="00E2223E" w:rsidRPr="00DB3A6E">
        <w:rPr>
          <w:noProof w:val="0"/>
        </w:rPr>
        <w:t>"</w:t>
      </w:r>
      <w:r w:rsidR="00133541" w:rsidRPr="00DB3A6E">
        <w:rPr>
          <w:noProof w:val="0"/>
        </w:rPr>
        <w:t>&gt;</w:t>
      </w:r>
    </w:p>
    <w:p w14:paraId="058217F6" w14:textId="77777777" w:rsidR="00133541" w:rsidRPr="00DB3A6E" w:rsidRDefault="00A6038E" w:rsidP="00655718">
      <w:pPr>
        <w:pStyle w:val="PL"/>
        <w:rPr>
          <w:noProof w:val="0"/>
        </w:rPr>
      </w:pPr>
      <w:r w:rsidRPr="00DB3A6E">
        <w:rPr>
          <w:noProof w:val="0"/>
        </w:rPr>
        <w:tab/>
      </w:r>
      <w:r w:rsidR="00BD7049" w:rsidRPr="00DB3A6E">
        <w:rPr>
          <w:noProof w:val="0"/>
        </w:rPr>
        <w:tab/>
      </w:r>
      <w:r w:rsidR="00133541" w:rsidRPr="00DB3A6E">
        <w:rPr>
          <w:noProof w:val="0"/>
        </w:rPr>
        <w:tab/>
      </w:r>
      <w:r w:rsidR="00133541" w:rsidRPr="00DB3A6E">
        <w:rPr>
          <w:noProof w:val="0"/>
        </w:rPr>
        <w:tab/>
        <w:t>&lt;</w:t>
      </w:r>
      <w:r w:rsidR="00772F4B" w:rsidRPr="00DB3A6E">
        <w:rPr>
          <w:noProof w:val="0"/>
        </w:rPr>
        <w:t>xsd:</w:t>
      </w:r>
      <w:r w:rsidR="00133541" w:rsidRPr="00DB3A6E">
        <w:rPr>
          <w:noProof w:val="0"/>
        </w:rPr>
        <w:t>enumeration value=</w:t>
      </w:r>
      <w:r w:rsidR="00E2223E" w:rsidRPr="00DB3A6E">
        <w:rPr>
          <w:noProof w:val="0"/>
        </w:rPr>
        <w:t>"</w:t>
      </w:r>
      <w:r w:rsidR="00133541" w:rsidRPr="00DB3A6E">
        <w:rPr>
          <w:noProof w:val="0"/>
        </w:rPr>
        <w:t>20</w:t>
      </w:r>
      <w:r w:rsidR="00E2223E" w:rsidRPr="00DB3A6E">
        <w:rPr>
          <w:noProof w:val="0"/>
        </w:rPr>
        <w:t>"</w:t>
      </w:r>
      <w:r w:rsidR="00133541" w:rsidRPr="00DB3A6E">
        <w:rPr>
          <w:noProof w:val="0"/>
        </w:rPr>
        <w:t>/&gt;</w:t>
      </w:r>
    </w:p>
    <w:p w14:paraId="6ADDEE63" w14:textId="77777777" w:rsidR="00133541" w:rsidRPr="00DB3A6E" w:rsidRDefault="00A6038E" w:rsidP="00655718">
      <w:pPr>
        <w:pStyle w:val="PL"/>
        <w:rPr>
          <w:noProof w:val="0"/>
        </w:rPr>
      </w:pPr>
      <w:r w:rsidRPr="00DB3A6E">
        <w:rPr>
          <w:noProof w:val="0"/>
        </w:rPr>
        <w:tab/>
      </w:r>
      <w:r w:rsidR="00BD7049" w:rsidRPr="00DB3A6E">
        <w:rPr>
          <w:noProof w:val="0"/>
        </w:rPr>
        <w:tab/>
      </w:r>
      <w:r w:rsidR="00133541" w:rsidRPr="00DB3A6E">
        <w:rPr>
          <w:noProof w:val="0"/>
        </w:rPr>
        <w:tab/>
      </w:r>
      <w:r w:rsidR="00133541" w:rsidRPr="00DB3A6E">
        <w:rPr>
          <w:noProof w:val="0"/>
        </w:rPr>
        <w:tab/>
        <w:t>&lt;</w:t>
      </w:r>
      <w:r w:rsidR="00772F4B" w:rsidRPr="00DB3A6E">
        <w:rPr>
          <w:noProof w:val="0"/>
        </w:rPr>
        <w:t>xsd:</w:t>
      </w:r>
      <w:r w:rsidR="00133541" w:rsidRPr="00DB3A6E">
        <w:rPr>
          <w:noProof w:val="0"/>
        </w:rPr>
        <w:t>enumeration value=</w:t>
      </w:r>
      <w:r w:rsidR="00E2223E" w:rsidRPr="00DB3A6E">
        <w:rPr>
          <w:noProof w:val="0"/>
        </w:rPr>
        <w:t>"</w:t>
      </w:r>
      <w:r w:rsidR="00133541" w:rsidRPr="00DB3A6E">
        <w:rPr>
          <w:noProof w:val="0"/>
        </w:rPr>
        <w:t>50</w:t>
      </w:r>
      <w:r w:rsidRPr="00DB3A6E">
        <w:rPr>
          <w:noProof w:val="0"/>
        </w:rPr>
        <w:t>.0</w:t>
      </w:r>
      <w:r w:rsidR="00E2223E" w:rsidRPr="00DB3A6E">
        <w:rPr>
          <w:noProof w:val="0"/>
        </w:rPr>
        <w:t>"</w:t>
      </w:r>
      <w:r w:rsidR="00133541" w:rsidRPr="00DB3A6E">
        <w:rPr>
          <w:noProof w:val="0"/>
        </w:rPr>
        <w:t>/&gt;</w:t>
      </w:r>
    </w:p>
    <w:p w14:paraId="5F0F4ABE" w14:textId="77777777" w:rsidR="00133541" w:rsidRPr="00DB3A6E" w:rsidRDefault="00A6038E" w:rsidP="00655718">
      <w:pPr>
        <w:pStyle w:val="PL"/>
        <w:rPr>
          <w:noProof w:val="0"/>
        </w:rPr>
      </w:pPr>
      <w:r w:rsidRPr="00DB3A6E">
        <w:rPr>
          <w:noProof w:val="0"/>
        </w:rPr>
        <w:tab/>
      </w:r>
      <w:r w:rsidR="00BD7049" w:rsidRPr="00DB3A6E">
        <w:rPr>
          <w:noProof w:val="0"/>
        </w:rPr>
        <w:tab/>
      </w:r>
      <w:r w:rsidR="00133541" w:rsidRPr="00DB3A6E">
        <w:rPr>
          <w:noProof w:val="0"/>
        </w:rPr>
        <w:tab/>
      </w:r>
      <w:r w:rsidR="00133541" w:rsidRPr="00DB3A6E">
        <w:rPr>
          <w:noProof w:val="0"/>
        </w:rPr>
        <w:tab/>
        <w:t>&lt;</w:t>
      </w:r>
      <w:r w:rsidR="00772F4B" w:rsidRPr="00DB3A6E">
        <w:rPr>
          <w:noProof w:val="0"/>
        </w:rPr>
        <w:t>xsd:</w:t>
      </w:r>
      <w:r w:rsidR="00133541" w:rsidRPr="00DB3A6E">
        <w:rPr>
          <w:noProof w:val="0"/>
        </w:rPr>
        <w:t>enumeration value=</w:t>
      </w:r>
      <w:r w:rsidR="00E2223E" w:rsidRPr="00DB3A6E">
        <w:rPr>
          <w:noProof w:val="0"/>
        </w:rPr>
        <w:t>"</w:t>
      </w:r>
      <w:r w:rsidR="00133541" w:rsidRPr="00DB3A6E">
        <w:rPr>
          <w:noProof w:val="0"/>
        </w:rPr>
        <w:t>small</w:t>
      </w:r>
      <w:r w:rsidRPr="00DB3A6E">
        <w:rPr>
          <w:noProof w:val="0"/>
        </w:rPr>
        <w:t>-1</w:t>
      </w:r>
      <w:r w:rsidR="00E2223E" w:rsidRPr="00DB3A6E">
        <w:rPr>
          <w:noProof w:val="0"/>
        </w:rPr>
        <w:t>"</w:t>
      </w:r>
      <w:r w:rsidR="00133541" w:rsidRPr="00DB3A6E">
        <w:rPr>
          <w:noProof w:val="0"/>
        </w:rPr>
        <w:t>/&gt;</w:t>
      </w:r>
    </w:p>
    <w:p w14:paraId="68B341BF" w14:textId="77777777" w:rsidR="00133541" w:rsidRPr="00DB3A6E" w:rsidRDefault="00A6038E" w:rsidP="00655718">
      <w:pPr>
        <w:pStyle w:val="PL"/>
        <w:rPr>
          <w:noProof w:val="0"/>
        </w:rPr>
      </w:pPr>
      <w:r w:rsidRPr="00DB3A6E">
        <w:rPr>
          <w:noProof w:val="0"/>
        </w:rPr>
        <w:tab/>
      </w:r>
      <w:r w:rsidR="00BD7049" w:rsidRPr="00DB3A6E">
        <w:rPr>
          <w:noProof w:val="0"/>
        </w:rPr>
        <w:tab/>
      </w:r>
      <w:r w:rsidR="00133541" w:rsidRPr="00DB3A6E">
        <w:rPr>
          <w:noProof w:val="0"/>
        </w:rPr>
        <w:tab/>
        <w:t>&lt;/</w:t>
      </w:r>
      <w:r w:rsidR="00772F4B" w:rsidRPr="00DB3A6E">
        <w:rPr>
          <w:noProof w:val="0"/>
        </w:rPr>
        <w:t>xsd:</w:t>
      </w:r>
      <w:r w:rsidR="00133541" w:rsidRPr="00DB3A6E">
        <w:rPr>
          <w:noProof w:val="0"/>
        </w:rPr>
        <w:t>restriction&gt;</w:t>
      </w:r>
    </w:p>
    <w:p w14:paraId="3FEE3DB7" w14:textId="77777777" w:rsidR="00133541" w:rsidRPr="00DB3A6E" w:rsidRDefault="00A6038E" w:rsidP="00655718">
      <w:pPr>
        <w:pStyle w:val="PL"/>
        <w:rPr>
          <w:noProof w:val="0"/>
        </w:rPr>
      </w:pPr>
      <w:r w:rsidRPr="00DB3A6E">
        <w:rPr>
          <w:noProof w:val="0"/>
        </w:rPr>
        <w:tab/>
      </w:r>
      <w:r w:rsidR="00BD7049" w:rsidRPr="00DB3A6E">
        <w:rPr>
          <w:noProof w:val="0"/>
        </w:rPr>
        <w:tab/>
      </w:r>
      <w:r w:rsidR="00133541" w:rsidRPr="00DB3A6E">
        <w:rPr>
          <w:noProof w:val="0"/>
        </w:rPr>
        <w:t>&lt;/</w:t>
      </w:r>
      <w:r w:rsidR="00B10EE3" w:rsidRPr="00DB3A6E">
        <w:rPr>
          <w:noProof w:val="0"/>
        </w:rPr>
        <w:t>xsd:</w:t>
      </w:r>
      <w:r w:rsidR="00133541" w:rsidRPr="00DB3A6E">
        <w:rPr>
          <w:noProof w:val="0"/>
        </w:rPr>
        <w:t>simpleType&gt;</w:t>
      </w:r>
    </w:p>
    <w:p w14:paraId="31C25C97" w14:textId="77777777" w:rsidR="00A6038E" w:rsidRPr="00DB3A6E" w:rsidRDefault="00A6038E" w:rsidP="00A6038E">
      <w:pPr>
        <w:pStyle w:val="PL"/>
        <w:keepNext/>
        <w:keepLines/>
        <w:rPr>
          <w:noProof w:val="0"/>
        </w:rPr>
      </w:pPr>
      <w:r w:rsidRPr="00DB3A6E">
        <w:rPr>
          <w:i/>
          <w:noProof w:val="0"/>
        </w:rPr>
        <w:tab/>
      </w:r>
      <w:r w:rsidRPr="00DB3A6E">
        <w:rPr>
          <w:noProof w:val="0"/>
        </w:rPr>
        <w:t>&lt;/xsd:element&gt;</w:t>
      </w:r>
    </w:p>
    <w:p w14:paraId="0866CECC" w14:textId="77777777" w:rsidR="00A6038E" w:rsidRPr="00DB3A6E" w:rsidRDefault="00A6038E" w:rsidP="00655718">
      <w:pPr>
        <w:pStyle w:val="PL"/>
        <w:rPr>
          <w:noProof w:val="0"/>
        </w:rPr>
      </w:pPr>
    </w:p>
    <w:p w14:paraId="6B181597" w14:textId="77777777" w:rsidR="00133541" w:rsidRPr="00DB3A6E" w:rsidRDefault="00BD7049" w:rsidP="00373625">
      <w:pPr>
        <w:pStyle w:val="PL"/>
        <w:rPr>
          <w:noProof w:val="0"/>
        </w:rPr>
      </w:pPr>
      <w:r w:rsidRPr="00DB3A6E">
        <w:rPr>
          <w:noProof w:val="0"/>
        </w:rPr>
        <w:tab/>
      </w:r>
    </w:p>
    <w:p w14:paraId="16012583" w14:textId="77777777" w:rsidR="00133541" w:rsidRPr="00DB3A6E" w:rsidRDefault="00BD7049" w:rsidP="00852C6F">
      <w:pPr>
        <w:rPr>
          <w:i/>
        </w:rPr>
      </w:pPr>
      <w:r w:rsidRPr="00DB3A6E">
        <w:tab/>
      </w:r>
      <w:r w:rsidR="00F22015" w:rsidRPr="00DB3A6E">
        <w:rPr>
          <w:i/>
        </w:rPr>
        <w:t>W</w:t>
      </w:r>
      <w:r w:rsidR="00C20D03" w:rsidRPr="00DB3A6E">
        <w:rPr>
          <w:i/>
        </w:rPr>
        <w:t>ill be t</w:t>
      </w:r>
      <w:r w:rsidR="00133541" w:rsidRPr="00DB3A6E">
        <w:rPr>
          <w:i/>
        </w:rPr>
        <w:t>ranslate</w:t>
      </w:r>
      <w:r w:rsidR="00C20D03" w:rsidRPr="00DB3A6E">
        <w:rPr>
          <w:i/>
        </w:rPr>
        <w:t>d</w:t>
      </w:r>
      <w:r w:rsidR="00133541" w:rsidRPr="00DB3A6E">
        <w:rPr>
          <w:i/>
        </w:rPr>
        <w:t xml:space="preserve"> to</w:t>
      </w:r>
      <w:r w:rsidR="00F22015" w:rsidRPr="00DB3A6E">
        <w:rPr>
          <w:i/>
        </w:rPr>
        <w:t xml:space="preserve"> TTCN-3 e.g. as</w:t>
      </w:r>
      <w:r w:rsidR="00AD617E" w:rsidRPr="00DB3A6E">
        <w:rPr>
          <w:i/>
        </w:rPr>
        <w:t>:</w:t>
      </w:r>
    </w:p>
    <w:p w14:paraId="4508DC8B" w14:textId="77777777" w:rsidR="00CF5B18" w:rsidRPr="00DB3A6E" w:rsidRDefault="00CF5B18" w:rsidP="00373625">
      <w:pPr>
        <w:pStyle w:val="PL"/>
        <w:rPr>
          <w:noProof w:val="0"/>
        </w:rPr>
      </w:pPr>
      <w:r w:rsidRPr="00DB3A6E">
        <w:rPr>
          <w:b/>
          <w:bCs/>
          <w:noProof w:val="0"/>
        </w:rPr>
        <w:t>type</w:t>
      </w:r>
      <w:r w:rsidRPr="00DB3A6E">
        <w:rPr>
          <w:noProof w:val="0"/>
        </w:rPr>
        <w:t xml:space="preserve"> E21</w:t>
      </w:r>
      <w:r w:rsidR="00C20D03" w:rsidRPr="00DB3A6E">
        <w:rPr>
          <w:noProof w:val="0"/>
        </w:rPr>
        <w:t>unnamed</w:t>
      </w:r>
      <w:r w:rsidR="0008237F" w:rsidRPr="00DB3A6E">
        <w:rPr>
          <w:noProof w:val="0"/>
        </w:rPr>
        <w:t xml:space="preserve"> </w:t>
      </w:r>
      <w:r w:rsidRPr="00DB3A6E">
        <w:rPr>
          <w:noProof w:val="0"/>
        </w:rPr>
        <w:t>E22 ({alt_</w:t>
      </w:r>
      <w:r w:rsidR="00803E03" w:rsidRPr="00DB3A6E">
        <w:rPr>
          <w:noProof w:val="0"/>
        </w:rPr>
        <w:t>1</w:t>
      </w:r>
      <w:r w:rsidRPr="00DB3A6E">
        <w:rPr>
          <w:noProof w:val="0"/>
        </w:rPr>
        <w:t>:=20},{alt_:=50.0},{alt_</w:t>
      </w:r>
      <w:r w:rsidR="00DB7BAB" w:rsidRPr="00DB3A6E">
        <w:rPr>
          <w:noProof w:val="0"/>
        </w:rPr>
        <w:t>2</w:t>
      </w:r>
      <w:r w:rsidRPr="00DB3A6E">
        <w:rPr>
          <w:noProof w:val="0"/>
        </w:rPr>
        <w:t>:=</w:t>
      </w:r>
      <w:r w:rsidR="00E2223E" w:rsidRPr="00DB3A6E">
        <w:rPr>
          <w:noProof w:val="0"/>
        </w:rPr>
        <w:t>"</w:t>
      </w:r>
      <w:r w:rsidRPr="00DB3A6E">
        <w:rPr>
          <w:noProof w:val="0"/>
        </w:rPr>
        <w:t>small</w:t>
      </w:r>
      <w:r w:rsidR="00803E03" w:rsidRPr="00DB3A6E">
        <w:rPr>
          <w:noProof w:val="0"/>
        </w:rPr>
        <w:t>-1</w:t>
      </w:r>
      <w:r w:rsidR="00E2223E" w:rsidRPr="00DB3A6E">
        <w:rPr>
          <w:noProof w:val="0"/>
        </w:rPr>
        <w:t>"</w:t>
      </w:r>
      <w:r w:rsidRPr="00DB3A6E">
        <w:rPr>
          <w:noProof w:val="0"/>
        </w:rPr>
        <w:t>})</w:t>
      </w:r>
      <w:r w:rsidRPr="00DB3A6E">
        <w:rPr>
          <w:b/>
          <w:bCs/>
          <w:noProof w:val="0"/>
        </w:rPr>
        <w:t>with</w:t>
      </w:r>
      <w:r w:rsidRPr="00DB3A6E">
        <w:rPr>
          <w:noProof w:val="0"/>
        </w:rPr>
        <w:t xml:space="preserve"> </w:t>
      </w:r>
      <w:r w:rsidRPr="00DB3A6E">
        <w:rPr>
          <w:b/>
          <w:bCs/>
          <w:noProof w:val="0"/>
        </w:rPr>
        <w:t>{</w:t>
      </w:r>
      <w:r w:rsidRPr="00DB3A6E">
        <w:rPr>
          <w:noProof w:val="0"/>
        </w:rPr>
        <w:br/>
      </w:r>
      <w:r w:rsidR="007E2AF8" w:rsidRPr="00DB3A6E">
        <w:rPr>
          <w:noProof w:val="0"/>
        </w:rPr>
        <w:tab/>
      </w:r>
      <w:r w:rsidRPr="00DB3A6E">
        <w:rPr>
          <w:rFonts w:cs="Courier New"/>
          <w:b/>
          <w:bCs/>
          <w:noProof w:val="0"/>
          <w:szCs w:val="16"/>
        </w:rPr>
        <w:t>variant</w:t>
      </w:r>
      <w:r w:rsidR="0008237F" w:rsidRPr="00DB3A6E">
        <w:rPr>
          <w:rFonts w:cs="Courier New"/>
          <w:bCs/>
          <w:noProof w:val="0"/>
          <w:szCs w:val="16"/>
        </w:rPr>
        <w:t xml:space="preserve"> </w:t>
      </w:r>
      <w:r w:rsidR="00E2223E" w:rsidRPr="00DB3A6E">
        <w:rPr>
          <w:rFonts w:cs="Courier New"/>
          <w:noProof w:val="0"/>
          <w:szCs w:val="16"/>
        </w:rPr>
        <w:t>"</w:t>
      </w:r>
      <w:r w:rsidRPr="00DB3A6E">
        <w:rPr>
          <w:rFonts w:cs="Courier New"/>
          <w:bCs/>
          <w:noProof w:val="0"/>
          <w:szCs w:val="16"/>
        </w:rPr>
        <w:t>name</w:t>
      </w:r>
      <w:r w:rsidRPr="00DB3A6E">
        <w:rPr>
          <w:rFonts w:cs="Courier New"/>
          <w:noProof w:val="0"/>
          <w:szCs w:val="16"/>
        </w:rPr>
        <w:t xml:space="preserve"> </w:t>
      </w:r>
      <w:r w:rsidRPr="00DB3A6E">
        <w:rPr>
          <w:rFonts w:cs="Courier New"/>
          <w:bCs/>
          <w:noProof w:val="0"/>
          <w:szCs w:val="16"/>
        </w:rPr>
        <w:t>as</w:t>
      </w:r>
      <w:r w:rsidRPr="00DB3A6E">
        <w:rPr>
          <w:rFonts w:cs="Courier New"/>
          <w:noProof w:val="0"/>
          <w:szCs w:val="16"/>
        </w:rPr>
        <w:t xml:space="preserve"> </w:t>
      </w:r>
      <w:r w:rsidRPr="00DB3A6E">
        <w:rPr>
          <w:rFonts w:cs="Courier New"/>
          <w:bCs/>
          <w:noProof w:val="0"/>
          <w:szCs w:val="16"/>
        </w:rPr>
        <w:t>uncapitalized</w:t>
      </w:r>
      <w:r w:rsidR="00E2223E" w:rsidRPr="00DB3A6E">
        <w:rPr>
          <w:rFonts w:cs="Courier New"/>
          <w:noProof w:val="0"/>
          <w:szCs w:val="16"/>
        </w:rPr>
        <w:t>"</w:t>
      </w:r>
      <w:r w:rsidR="00385B70" w:rsidRPr="00DB3A6E">
        <w:rPr>
          <w:rFonts w:cs="Courier New"/>
          <w:noProof w:val="0"/>
          <w:szCs w:val="16"/>
        </w:rPr>
        <w:t>;</w:t>
      </w:r>
    </w:p>
    <w:p w14:paraId="0001A50E" w14:textId="77777777" w:rsidR="00EC5572" w:rsidRPr="00DB3A6E" w:rsidRDefault="00CF5B18" w:rsidP="00373625">
      <w:pPr>
        <w:pStyle w:val="PL"/>
        <w:rPr>
          <w:noProof w:val="0"/>
        </w:rPr>
      </w:pPr>
      <w:r w:rsidRPr="00DB3A6E">
        <w:rPr>
          <w:b/>
          <w:bCs/>
          <w:noProof w:val="0"/>
        </w:rPr>
        <w:t>}</w:t>
      </w:r>
    </w:p>
    <w:p w14:paraId="5A25B46B" w14:textId="77777777" w:rsidR="00C20D03" w:rsidRPr="00DB3A6E" w:rsidRDefault="00C20D03" w:rsidP="00373625">
      <w:pPr>
        <w:pStyle w:val="PL"/>
        <w:rPr>
          <w:noProof w:val="0"/>
        </w:rPr>
      </w:pPr>
    </w:p>
    <w:p w14:paraId="73875EC3" w14:textId="77777777" w:rsidR="00EC5572" w:rsidRPr="00DB3A6E" w:rsidRDefault="00EC5572" w:rsidP="007B71DA">
      <w:pPr>
        <w:pStyle w:val="berschrift2"/>
      </w:pPr>
      <w:bookmarkStart w:id="300" w:name="clause_ComplexTypeComponents"/>
      <w:bookmarkStart w:id="301" w:name="_Toc457209180"/>
      <w:r w:rsidRPr="00DB3A6E">
        <w:t>7.6</w:t>
      </w:r>
      <w:bookmarkEnd w:id="300"/>
      <w:r w:rsidRPr="00DB3A6E">
        <w:tab/>
        <w:t>ComplexType components</w:t>
      </w:r>
      <w:bookmarkEnd w:id="301"/>
    </w:p>
    <w:p w14:paraId="632746B0" w14:textId="74CFB6FC" w:rsidR="00AF3B8D" w:rsidRPr="00DB3A6E" w:rsidRDefault="00AF3B8D" w:rsidP="00AF3B8D">
      <w:pPr>
        <w:pStyle w:val="berschrift3"/>
      </w:pPr>
      <w:bookmarkStart w:id="302" w:name="_Toc457209181"/>
      <w:r w:rsidRPr="00DB3A6E">
        <w:t>7.6.0</w:t>
      </w:r>
      <w:r w:rsidRPr="00DB3A6E">
        <w:tab/>
        <w:t>General</w:t>
      </w:r>
      <w:bookmarkEnd w:id="302"/>
    </w:p>
    <w:p w14:paraId="2B4B4A24" w14:textId="77777777" w:rsidR="00EC5572" w:rsidRPr="00DB3A6E" w:rsidRDefault="00EC5572" w:rsidP="00373625">
      <w:r w:rsidRPr="00DB3A6E">
        <w:t xml:space="preserve">The XSD </w:t>
      </w:r>
      <w:r w:rsidRPr="00DB3A6E">
        <w:rPr>
          <w:i/>
        </w:rPr>
        <w:t>complexType</w:t>
      </w:r>
      <w:r w:rsidRPr="00DB3A6E">
        <w:t xml:space="preserve"> is used for creating new types that contain elements and attributes. XSD</w:t>
      </w:r>
      <w:r w:rsidR="00C82EDE" w:rsidRPr="00DB3A6E">
        <w:t xml:space="preserve"> </w:t>
      </w:r>
      <w:r w:rsidRPr="00DB3A6E">
        <w:rPr>
          <w:i/>
        </w:rPr>
        <w:t>complexType</w:t>
      </w:r>
      <w:r w:rsidRPr="00DB3A6E">
        <w:t xml:space="preserve">s may be deﬁned globally as child of </w:t>
      </w:r>
      <w:r w:rsidRPr="00DB3A6E">
        <w:rPr>
          <w:i/>
        </w:rPr>
        <w:t>schema</w:t>
      </w:r>
      <w:r w:rsidRPr="00DB3A6E">
        <w:t xml:space="preserve"> or </w:t>
      </w:r>
      <w:r w:rsidRPr="00DB3A6E">
        <w:rPr>
          <w:i/>
        </w:rPr>
        <w:t>redefine</w:t>
      </w:r>
      <w:r w:rsidRPr="00DB3A6E">
        <w:t xml:space="preserve">(in which case the </w:t>
      </w:r>
      <w:r w:rsidRPr="00DB3A6E">
        <w:rPr>
          <w:i/>
        </w:rPr>
        <w:t>name</w:t>
      </w:r>
      <w:r w:rsidRPr="00DB3A6E">
        <w:t xml:space="preserve"> XSD attribute is mandatory), or locally</w:t>
      </w:r>
      <w:r w:rsidR="00C82EDE" w:rsidRPr="00DB3A6E">
        <w:t xml:space="preserve"> </w:t>
      </w:r>
      <w:r w:rsidRPr="00DB3A6E">
        <w:t xml:space="preserve">in an anonymous fashion (as a child of </w:t>
      </w:r>
      <w:r w:rsidRPr="00DB3A6E">
        <w:rPr>
          <w:i/>
        </w:rPr>
        <w:t>element</w:t>
      </w:r>
      <w:r w:rsidRPr="00DB3A6E">
        <w:t xml:space="preserve">, without the </w:t>
      </w:r>
      <w:r w:rsidRPr="00DB3A6E">
        <w:rPr>
          <w:i/>
        </w:rPr>
        <w:t>name</w:t>
      </w:r>
      <w:r w:rsidRPr="00DB3A6E">
        <w:t xml:space="preserve"> XSD attribute).</w:t>
      </w:r>
    </w:p>
    <w:p w14:paraId="0267FEC1" w14:textId="13DA7386" w:rsidR="00E2149E" w:rsidRPr="00DB3A6E" w:rsidRDefault="00E2149E" w:rsidP="004137EF">
      <w:pPr>
        <w:pStyle w:val="B1"/>
      </w:pPr>
      <w:r w:rsidRPr="00DB3A6E">
        <w:t>Translation of complexType components derived by empty extension or restriction:</w:t>
      </w:r>
      <w:r w:rsidRPr="00DB3A6E">
        <w:br/>
        <w:t xml:space="preserve">If a </w:t>
      </w:r>
      <w:r w:rsidRPr="00DB3A6E">
        <w:rPr>
          <w:i/>
        </w:rPr>
        <w:t>complexType</w:t>
      </w:r>
      <w:r w:rsidRPr="00DB3A6E">
        <w:t xml:space="preserve"> is derived from another type by extension or restriction where the extension or restriction is empty, the </w:t>
      </w:r>
      <w:r w:rsidRPr="00DB3A6E">
        <w:rPr>
          <w:i/>
        </w:rPr>
        <w:t>complexType</w:t>
      </w:r>
      <w:r w:rsidRPr="00DB3A6E">
        <w:t xml:space="preserve"> shall be translated to a reference to the type resulted from translating the base type of the extension or restriction. If such a type is an anonymous type of a global </w:t>
      </w:r>
      <w:r w:rsidRPr="00DB3A6E">
        <w:rPr>
          <w:i/>
        </w:rPr>
        <w:t>element</w:t>
      </w:r>
      <w:r w:rsidRPr="00DB3A6E">
        <w:t xml:space="preserve"> definition, the </w:t>
      </w:r>
      <w:r w:rsidRPr="00DB3A6E">
        <w:rPr>
          <w:i/>
        </w:rPr>
        <w:t>element</w:t>
      </w:r>
      <w:r w:rsidRPr="00DB3A6E">
        <w:t xml:space="preserve"> is translated to a type synonym definition (see clause 6.4 of</w:t>
      </w:r>
      <w:r w:rsidR="00BB4C0C" w:rsidRPr="00DB3A6E">
        <w:t xml:space="preserve"> [</w:t>
      </w:r>
      <w:r w:rsidR="00BB4C0C" w:rsidRPr="00DB3A6E">
        <w:fldChar w:fldCharType="begin"/>
      </w:r>
      <w:r w:rsidR="00BB4C0C" w:rsidRPr="00DB3A6E">
        <w:instrText xml:space="preserve">REF REF_ES201873_1 \h </w:instrText>
      </w:r>
      <w:r w:rsidR="00AF3B8D" w:rsidRPr="00DB3A6E">
        <w:instrText xml:space="preserve"> \* MERGEFORMAT </w:instrText>
      </w:r>
      <w:r w:rsidR="00BB4C0C" w:rsidRPr="00DB3A6E">
        <w:fldChar w:fldCharType="separate"/>
      </w:r>
      <w:r w:rsidR="004C0761" w:rsidRPr="00DB3A6E">
        <w:t>1</w:t>
      </w:r>
      <w:r w:rsidR="00BB4C0C" w:rsidRPr="00DB3A6E">
        <w:fldChar w:fldCharType="end"/>
      </w:r>
      <w:r w:rsidR="00BB4C0C" w:rsidRPr="00DB3A6E">
        <w:t>]</w:t>
      </w:r>
      <w:r w:rsidRPr="00DB3A6E">
        <w:t xml:space="preserve">) of the type resulted from translating the </w:t>
      </w:r>
      <w:r w:rsidRPr="00DB3A6E">
        <w:rPr>
          <w:i/>
        </w:rPr>
        <w:t>complexType.</w:t>
      </w:r>
      <w:r w:rsidRPr="00DB3A6E">
        <w:t xml:space="preserve"> In both cases the TTCN-3 type synonym generated shall be completed with necessary additional encoding instructions, to the base type.</w:t>
      </w:r>
    </w:p>
    <w:p w14:paraId="6AA4E403" w14:textId="77777777" w:rsidR="00EC5572" w:rsidRPr="00DB3A6E" w:rsidRDefault="00E2149E" w:rsidP="0006657E">
      <w:pPr>
        <w:pStyle w:val="B1"/>
        <w:keepNext/>
        <w:keepLines/>
        <w:ind w:left="738" w:hanging="454"/>
      </w:pPr>
      <w:r w:rsidRPr="00DB3A6E">
        <w:lastRenderedPageBreak/>
        <w:t>Translation of other complexType components:</w:t>
      </w:r>
      <w:r w:rsidRPr="00DB3A6E">
        <w:br/>
      </w:r>
      <w:r w:rsidR="00EC5572" w:rsidRPr="00DB3A6E">
        <w:t xml:space="preserve">Globally defined XSD </w:t>
      </w:r>
      <w:r w:rsidR="00EC5572" w:rsidRPr="00DB3A6E">
        <w:rPr>
          <w:i/>
        </w:rPr>
        <w:t>complexType</w:t>
      </w:r>
      <w:r w:rsidR="00D37FD2" w:rsidRPr="00DB3A6E">
        <w:rPr>
          <w:i/>
        </w:rPr>
        <w:t>-</w:t>
      </w:r>
      <w:r w:rsidR="00EC5572" w:rsidRPr="00DB3A6E">
        <w:t xml:space="preserve">s shall be translated to a TTCN-3 </w:t>
      </w:r>
      <w:r w:rsidR="00EC5572" w:rsidRPr="00DB3A6E">
        <w:rPr>
          <w:rFonts w:ascii="Courier New" w:hAnsi="Courier New" w:cs="Courier New"/>
          <w:b/>
        </w:rPr>
        <w:t>record</w:t>
      </w:r>
      <w:r w:rsidR="00EC5572" w:rsidRPr="00DB3A6E">
        <w:t xml:space="preserve"> type. This </w:t>
      </w:r>
      <w:r w:rsidR="00EC5572" w:rsidRPr="00DB3A6E">
        <w:rPr>
          <w:rFonts w:ascii="Courier New" w:hAnsi="Courier New" w:cs="Courier New"/>
          <w:b/>
        </w:rPr>
        <w:t>record</w:t>
      </w:r>
      <w:r w:rsidR="00EC5572" w:rsidRPr="00DB3A6E">
        <w:t xml:space="preserve"> type shall enframe the fields resulted by mapping the content (the child</w:t>
      </w:r>
      <w:r w:rsidR="00285815" w:rsidRPr="00DB3A6E">
        <w:t>ren</w:t>
      </w:r>
      <w:r w:rsidR="00EC5572" w:rsidRPr="00DB3A6E">
        <w:t xml:space="preserve">) of the XSD </w:t>
      </w:r>
      <w:r w:rsidR="00EC5572" w:rsidRPr="00DB3A6E">
        <w:rPr>
          <w:i/>
        </w:rPr>
        <w:t>complexType</w:t>
      </w:r>
      <w:r w:rsidR="00EC5572" w:rsidRPr="00DB3A6E">
        <w:t xml:space="preserve"> as specified in the next clauses. The name of the TTCN-3 record type shall be the result of applying clause </w:t>
      </w:r>
      <w:r w:rsidR="00E47E3A" w:rsidRPr="00DB3A6E">
        <w:fldChar w:fldCharType="begin"/>
      </w:r>
      <w:r w:rsidR="00E47E3A" w:rsidRPr="00DB3A6E">
        <w:instrText xml:space="preserve"> REF clause_NameConversion_IdentifierConvers \h </w:instrText>
      </w:r>
      <w:r w:rsidR="0048648E" w:rsidRPr="00DB3A6E">
        <w:instrText xml:space="preserve"> \* MERGEFORMAT </w:instrText>
      </w:r>
      <w:r w:rsidR="00E47E3A" w:rsidRPr="00DB3A6E">
        <w:fldChar w:fldCharType="separate"/>
      </w:r>
      <w:r w:rsidR="004C0761" w:rsidRPr="00DB3A6E">
        <w:t>5.2.2</w:t>
      </w:r>
      <w:r w:rsidR="00E47E3A" w:rsidRPr="00DB3A6E">
        <w:fldChar w:fldCharType="end"/>
      </w:r>
      <w:r w:rsidR="00EC5572" w:rsidRPr="00DB3A6E">
        <w:t xml:space="preserve"> to the XSD </w:t>
      </w:r>
      <w:r w:rsidR="00EC5572" w:rsidRPr="00DB3A6E">
        <w:rPr>
          <w:i/>
        </w:rPr>
        <w:t>name</w:t>
      </w:r>
      <w:r w:rsidR="00EC5572" w:rsidRPr="00DB3A6E">
        <w:t xml:space="preserve"> attribute of the </w:t>
      </w:r>
      <w:r w:rsidR="00EC5572" w:rsidRPr="00DB3A6E">
        <w:rPr>
          <w:i/>
        </w:rPr>
        <w:t>complexType</w:t>
      </w:r>
      <w:r w:rsidR="00EC5572" w:rsidRPr="00DB3A6E">
        <w:t xml:space="preserve"> definition.</w:t>
      </w:r>
      <w:r w:rsidRPr="00DB3A6E">
        <w:br/>
      </w:r>
      <w:r w:rsidR="006E65F9" w:rsidRPr="00DB3A6E">
        <w:br/>
      </w:r>
      <w:r w:rsidR="00EC5572" w:rsidRPr="00DB3A6E">
        <w:t xml:space="preserve">Locally defined anonymous </w:t>
      </w:r>
      <w:r w:rsidR="00EC5572" w:rsidRPr="00DB3A6E">
        <w:rPr>
          <w:i/>
        </w:rPr>
        <w:t>complexType</w:t>
      </w:r>
      <w:r w:rsidR="00EC5572" w:rsidRPr="00DB3A6E">
        <w:t xml:space="preserve">s shall be ignored. In this case the </w:t>
      </w:r>
      <w:r w:rsidR="00EC5572" w:rsidRPr="00DB3A6E">
        <w:rPr>
          <w:rFonts w:ascii="Courier New" w:hAnsi="Courier New" w:cs="Courier New"/>
          <w:b/>
        </w:rPr>
        <w:t>record</w:t>
      </w:r>
      <w:r w:rsidR="00EC5572" w:rsidRPr="00DB3A6E">
        <w:t xml:space="preserve"> type generated for the parent </w:t>
      </w:r>
      <w:r w:rsidR="00EC5572" w:rsidRPr="00DB3A6E">
        <w:rPr>
          <w:i/>
        </w:rPr>
        <w:t>element</w:t>
      </w:r>
      <w:r w:rsidR="00EC5572" w:rsidRPr="00DB3A6E">
        <w:t xml:space="preserve"> of the </w:t>
      </w:r>
      <w:r w:rsidR="00EC5572" w:rsidRPr="00DB3A6E">
        <w:rPr>
          <w:i/>
        </w:rPr>
        <w:t>complexType</w:t>
      </w:r>
      <w:r w:rsidR="00EC5572" w:rsidRPr="00DB3A6E">
        <w:t xml:space="preserve"> (see clause </w:t>
      </w:r>
      <w:r w:rsidR="00E47E3A" w:rsidRPr="00DB3A6E">
        <w:fldChar w:fldCharType="begin"/>
      </w:r>
      <w:r w:rsidR="00E47E3A" w:rsidRPr="00DB3A6E">
        <w:instrText xml:space="preserve"> REF clause_ElementComponent \h </w:instrText>
      </w:r>
      <w:r w:rsidR="0048648E" w:rsidRPr="00DB3A6E">
        <w:instrText xml:space="preserve"> \* MERGEFORMAT </w:instrText>
      </w:r>
      <w:r w:rsidR="00E47E3A" w:rsidRPr="00DB3A6E">
        <w:fldChar w:fldCharType="separate"/>
      </w:r>
      <w:r w:rsidR="004C0761" w:rsidRPr="00DB3A6E">
        <w:t>7.3</w:t>
      </w:r>
      <w:r w:rsidR="00E47E3A" w:rsidRPr="00DB3A6E">
        <w:fldChar w:fldCharType="end"/>
      </w:r>
      <w:r w:rsidR="00EC5572" w:rsidRPr="00DB3A6E">
        <w:t>), shall enframe the fields resulted by mapping the content (the child</w:t>
      </w:r>
      <w:r w:rsidR="00285815" w:rsidRPr="00DB3A6E">
        <w:t>ren</w:t>
      </w:r>
      <w:r w:rsidR="00EC5572" w:rsidRPr="00DB3A6E">
        <w:t xml:space="preserve">) of the XSD </w:t>
      </w:r>
      <w:r w:rsidR="00EC5572" w:rsidRPr="00DB3A6E">
        <w:rPr>
          <w:i/>
        </w:rPr>
        <w:t>complexType.</w:t>
      </w:r>
    </w:p>
    <w:p w14:paraId="52CC463F" w14:textId="77777777" w:rsidR="00EC5572" w:rsidRPr="00DB3A6E" w:rsidRDefault="00EC5572" w:rsidP="00B3565C">
      <w:pPr>
        <w:pStyle w:val="NO"/>
      </w:pPr>
      <w:r w:rsidRPr="00DB3A6E">
        <w:t>NOTE:</w:t>
      </w:r>
      <w:r w:rsidRPr="00DB3A6E">
        <w:tab/>
      </w:r>
      <w:r w:rsidR="00771C13" w:rsidRPr="00DB3A6E">
        <w:t>T</w:t>
      </w:r>
      <w:r w:rsidRPr="00DB3A6E">
        <w:t xml:space="preserve">he mapping rules in subsequent clauses may be influenced by the attributes applied to the component, if any. See more details in clause </w:t>
      </w:r>
      <w:r w:rsidR="00E47E3A" w:rsidRPr="00DB3A6E">
        <w:fldChar w:fldCharType="begin"/>
      </w:r>
      <w:r w:rsidR="00E47E3A" w:rsidRPr="00DB3A6E">
        <w:instrText xml:space="preserve"> REF clause_AttributesOfXSDCompDeclarations \h </w:instrText>
      </w:r>
      <w:r w:rsidR="0048648E" w:rsidRPr="00DB3A6E">
        <w:instrText xml:space="preserve"> \* MERGEFORMAT </w:instrText>
      </w:r>
      <w:r w:rsidR="00E47E3A" w:rsidRPr="00DB3A6E">
        <w:fldChar w:fldCharType="separate"/>
      </w:r>
      <w:r w:rsidR="004C0761" w:rsidRPr="00DB3A6E">
        <w:t>7.1</w:t>
      </w:r>
      <w:r w:rsidR="00E47E3A" w:rsidRPr="00DB3A6E">
        <w:fldChar w:fldCharType="end"/>
      </w:r>
      <w:r w:rsidRPr="00DB3A6E">
        <w:t xml:space="preserve">, especially </w:t>
      </w:r>
      <w:r w:rsidR="00E47E3A" w:rsidRPr="00DB3A6E">
        <w:t xml:space="preserve">in </w:t>
      </w:r>
      <w:r w:rsidRPr="00DB3A6E">
        <w:t xml:space="preserve">clause </w:t>
      </w:r>
      <w:r w:rsidR="00E47E3A" w:rsidRPr="00DB3A6E">
        <w:fldChar w:fldCharType="begin"/>
      </w:r>
      <w:r w:rsidR="00E47E3A" w:rsidRPr="00DB3A6E">
        <w:instrText xml:space="preserve"> REF clause_Attributes_minOccursMaxOccurs \h </w:instrText>
      </w:r>
      <w:r w:rsidR="0048648E" w:rsidRPr="00DB3A6E">
        <w:instrText xml:space="preserve"> \* MERGEFORMAT </w:instrText>
      </w:r>
      <w:r w:rsidR="00E47E3A" w:rsidRPr="00DB3A6E">
        <w:fldChar w:fldCharType="separate"/>
      </w:r>
      <w:r w:rsidR="004C0761" w:rsidRPr="00DB3A6E">
        <w:t>7.1.4</w:t>
      </w:r>
      <w:r w:rsidR="00E47E3A" w:rsidRPr="00DB3A6E">
        <w:fldChar w:fldCharType="end"/>
      </w:r>
      <w:r w:rsidRPr="00DB3A6E">
        <w:t>.</w:t>
      </w:r>
    </w:p>
    <w:p w14:paraId="01AFB2BC" w14:textId="77777777" w:rsidR="00EC5572" w:rsidRPr="00DB3A6E" w:rsidRDefault="00EC5572" w:rsidP="007B71DA">
      <w:pPr>
        <w:pStyle w:val="berschrift3"/>
        <w:rPr>
          <w:rFonts w:eastAsia="Arial Unicode MS"/>
        </w:rPr>
      </w:pPr>
      <w:bookmarkStart w:id="303" w:name="clause_ComplexType_SimpleContent"/>
      <w:bookmarkStart w:id="304" w:name="_Toc457209182"/>
      <w:r w:rsidRPr="00DB3A6E">
        <w:rPr>
          <w:rFonts w:eastAsia="Arial Unicode MS"/>
        </w:rPr>
        <w:t>7.6.1</w:t>
      </w:r>
      <w:bookmarkEnd w:id="303"/>
      <w:r w:rsidRPr="00DB3A6E">
        <w:rPr>
          <w:rFonts w:eastAsia="Arial Unicode MS"/>
        </w:rPr>
        <w:tab/>
        <w:t>ComplexType containing simple content</w:t>
      </w:r>
      <w:bookmarkEnd w:id="304"/>
    </w:p>
    <w:p w14:paraId="5FABD4B6" w14:textId="5E0C2AFF" w:rsidR="00AF3B8D" w:rsidRPr="00DB3A6E" w:rsidRDefault="00AF3B8D" w:rsidP="00AF3B8D">
      <w:pPr>
        <w:pStyle w:val="berschrift4"/>
        <w:rPr>
          <w:rFonts w:eastAsia="Arial Unicode MS"/>
        </w:rPr>
      </w:pPr>
      <w:bookmarkStart w:id="305" w:name="_Toc457209183"/>
      <w:r w:rsidRPr="00DB3A6E">
        <w:rPr>
          <w:rFonts w:eastAsia="Arial Unicode MS"/>
        </w:rPr>
        <w:t>7.6.1.0</w:t>
      </w:r>
      <w:r w:rsidRPr="00DB3A6E">
        <w:rPr>
          <w:rFonts w:eastAsia="Arial Unicode MS"/>
        </w:rPr>
        <w:tab/>
        <w:t>General</w:t>
      </w:r>
      <w:bookmarkEnd w:id="305"/>
    </w:p>
    <w:p w14:paraId="4C689396" w14:textId="77777777" w:rsidR="00EC5572" w:rsidRPr="00DB3A6E" w:rsidRDefault="00EC5572" w:rsidP="00B32BD1">
      <w:r w:rsidRPr="00DB3A6E">
        <w:t xml:space="preserve">An XSD </w:t>
      </w:r>
      <w:r w:rsidRPr="00DB3A6E">
        <w:rPr>
          <w:i/>
        </w:rPr>
        <w:t>simpleContent</w:t>
      </w:r>
      <w:r w:rsidRPr="00DB3A6E">
        <w:t xml:space="preserve"> component may extend or restrict an XSD simple type, being the base type of the </w:t>
      </w:r>
      <w:r w:rsidRPr="00DB3A6E">
        <w:rPr>
          <w:i/>
        </w:rPr>
        <w:t>simpleContent</w:t>
      </w:r>
      <w:r w:rsidRPr="00DB3A6E">
        <w:t xml:space="preserve"> and expands the base type with attributes, but not elements.</w:t>
      </w:r>
    </w:p>
    <w:p w14:paraId="62F2D1A9" w14:textId="77777777" w:rsidR="00EC5572" w:rsidRPr="00DB3A6E" w:rsidRDefault="00EC5572" w:rsidP="009A4857">
      <w:pPr>
        <w:pStyle w:val="berschrift4"/>
        <w:rPr>
          <w:rFonts w:eastAsia="Arial Unicode MS"/>
        </w:rPr>
      </w:pPr>
      <w:bookmarkStart w:id="306" w:name="clause_ComplexType_ContSimpleCont_Extend"/>
      <w:bookmarkStart w:id="307" w:name="_Toc457209184"/>
      <w:r w:rsidRPr="00DB3A6E">
        <w:rPr>
          <w:rFonts w:eastAsia="Arial Unicode MS"/>
        </w:rPr>
        <w:t>7.6.1.1</w:t>
      </w:r>
      <w:bookmarkEnd w:id="306"/>
      <w:r w:rsidRPr="00DB3A6E">
        <w:rPr>
          <w:rFonts w:eastAsia="Arial Unicode MS"/>
        </w:rPr>
        <w:tab/>
        <w:t>Extending simple content</w:t>
      </w:r>
      <w:bookmarkEnd w:id="307"/>
    </w:p>
    <w:p w14:paraId="18622E04" w14:textId="77777777" w:rsidR="00EC5572" w:rsidRPr="00DB3A6E" w:rsidRDefault="00EC5572" w:rsidP="009A4857">
      <w:pPr>
        <w:keepNext/>
        <w:keepLines/>
      </w:pPr>
      <w:r w:rsidRPr="00DB3A6E">
        <w:t xml:space="preserve">When extending XSD </w:t>
      </w:r>
      <w:r w:rsidRPr="00DB3A6E">
        <w:rPr>
          <w:i/>
        </w:rPr>
        <w:t>simpleContent,</w:t>
      </w:r>
      <w:r w:rsidRPr="00DB3A6E">
        <w:t xml:space="preserve"> further XSD attributes may be added to the original type.</w:t>
      </w:r>
    </w:p>
    <w:p w14:paraId="098C1F55" w14:textId="2D44C5FF" w:rsidR="000A7D74" w:rsidRPr="00DB3A6E" w:rsidRDefault="000A7D74" w:rsidP="009A4857">
      <w:pPr>
        <w:keepNext/>
        <w:keepLines/>
      </w:pPr>
      <w:r w:rsidRPr="00DB3A6E">
        <w:t>If the definition of a new named or unnamed complex type uses another simple or complex type as the base of the extension without changing the base type (i.e. no facet is applied and no attribute is added), it shall be translated to a TTCN-3 type synonym to the base type (see clause 6.4 of</w:t>
      </w:r>
      <w:r w:rsidR="00BB4C0C" w:rsidRPr="00DB3A6E">
        <w:t xml:space="preserve"> [</w:t>
      </w:r>
      <w:r w:rsidR="00BB4C0C" w:rsidRPr="00DB3A6E">
        <w:fldChar w:fldCharType="begin"/>
      </w:r>
      <w:r w:rsidR="00BB4C0C" w:rsidRPr="00DB3A6E">
        <w:instrText xml:space="preserve">REF REF_ES201873_1 \h </w:instrText>
      </w:r>
      <w:r w:rsidR="00BB4C0C" w:rsidRPr="00DB3A6E">
        <w:fldChar w:fldCharType="separate"/>
      </w:r>
      <w:r w:rsidR="004C0761" w:rsidRPr="00DB3A6E">
        <w:t>1</w:t>
      </w:r>
      <w:r w:rsidR="00BB4C0C" w:rsidRPr="00DB3A6E">
        <w:fldChar w:fldCharType="end"/>
      </w:r>
      <w:r w:rsidR="00BB4C0C" w:rsidRPr="00DB3A6E">
        <w:t>]</w:t>
      </w:r>
      <w:r w:rsidRPr="00DB3A6E">
        <w:t xml:space="preserve">), completed with necessary additional encoding instructions (see </w:t>
      </w:r>
      <w:r w:rsidR="00B0455B" w:rsidRPr="00DB3A6E">
        <w:t>clause</w:t>
      </w:r>
      <w:r w:rsidRPr="00DB3A6E">
        <w:t xml:space="preserve"> 7.6 rule 1).</w:t>
      </w:r>
    </w:p>
    <w:p w14:paraId="5F9AA51E" w14:textId="77777777" w:rsidR="000A7D74" w:rsidRPr="00DB3A6E" w:rsidRDefault="000A7D74" w:rsidP="000A7D74">
      <w:pPr>
        <w:pStyle w:val="NO"/>
      </w:pPr>
      <w:r w:rsidRPr="00DB3A6E">
        <w:t>NOTE:</w:t>
      </w:r>
      <w:r w:rsidRPr="00DB3A6E">
        <w:tab/>
        <w:t xml:space="preserve">This means that tools need not analyse the effective value space of the base and the derived types, but can make a decision based on the presence of facet(s) and XSD </w:t>
      </w:r>
      <w:r w:rsidRPr="00DB3A6E">
        <w:rPr>
          <w:i/>
        </w:rPr>
        <w:t>attribute</w:t>
      </w:r>
      <w:r w:rsidRPr="00DB3A6E">
        <w:t xml:space="preserve"> elements in the derived type.</w:t>
      </w:r>
    </w:p>
    <w:p w14:paraId="4ABD544D" w14:textId="77777777" w:rsidR="000A7D74" w:rsidRPr="00DB3A6E" w:rsidRDefault="000A7D74" w:rsidP="000A7D74">
      <w:pPr>
        <w:pStyle w:val="EX"/>
      </w:pPr>
      <w:r w:rsidRPr="00DB3A6E">
        <w:t>EXAMPLE 1:</w:t>
      </w:r>
      <w:r w:rsidRPr="00DB3A6E">
        <w:tab/>
        <w:t>Examples of extensions without effectively changing the base XSD type:</w:t>
      </w:r>
    </w:p>
    <w:p w14:paraId="5C57F718" w14:textId="77777777" w:rsidR="000A7D74" w:rsidRPr="00032818" w:rsidRDefault="000A7D74" w:rsidP="000A7D74">
      <w:pPr>
        <w:pStyle w:val="PL"/>
        <w:rPr>
          <w:noProof w:val="0"/>
          <w:lang w:val="de-DE" w:eastAsia="en-GB"/>
        </w:rPr>
      </w:pPr>
      <w:r w:rsidRPr="00DB3A6E">
        <w:rPr>
          <w:noProof w:val="0"/>
          <w:lang w:eastAsia="en-GB"/>
        </w:rPr>
        <w:tab/>
      </w:r>
      <w:r w:rsidRPr="00032818">
        <w:rPr>
          <w:noProof w:val="0"/>
          <w:lang w:val="de-DE" w:eastAsia="en-GB"/>
        </w:rPr>
        <w:t>&lt;?xml version=</w:t>
      </w:r>
      <w:r w:rsidRPr="00032818">
        <w:rPr>
          <w:iCs/>
          <w:noProof w:val="0"/>
          <w:lang w:val="de-DE" w:eastAsia="en-GB"/>
        </w:rPr>
        <w:t>"1.0"</w:t>
      </w:r>
      <w:r w:rsidRPr="00032818">
        <w:rPr>
          <w:noProof w:val="0"/>
          <w:lang w:val="de-DE" w:eastAsia="en-GB"/>
        </w:rPr>
        <w:t xml:space="preserve"> encoding=</w:t>
      </w:r>
      <w:r w:rsidRPr="00032818">
        <w:rPr>
          <w:iCs/>
          <w:noProof w:val="0"/>
          <w:lang w:val="de-DE" w:eastAsia="en-GB"/>
        </w:rPr>
        <w:t>"UTF-8"</w:t>
      </w:r>
      <w:r w:rsidRPr="00032818">
        <w:rPr>
          <w:noProof w:val="0"/>
          <w:lang w:val="de-DE" w:eastAsia="en-GB"/>
        </w:rPr>
        <w:t>?&gt;</w:t>
      </w:r>
    </w:p>
    <w:p w14:paraId="35AF4DDA" w14:textId="77777777" w:rsidR="000A7D74" w:rsidRPr="00032818" w:rsidRDefault="000A7D74" w:rsidP="000A7D74">
      <w:pPr>
        <w:pStyle w:val="PL"/>
        <w:rPr>
          <w:noProof w:val="0"/>
          <w:lang w:val="de-DE" w:eastAsia="en-GB"/>
        </w:rPr>
      </w:pPr>
      <w:r w:rsidRPr="00032818">
        <w:rPr>
          <w:noProof w:val="0"/>
          <w:lang w:val="de-DE" w:eastAsia="en-GB"/>
        </w:rPr>
        <w:tab/>
        <w:t>&lt;xsd:schema xmlns:xsd=</w:t>
      </w:r>
      <w:r w:rsidRPr="00032818">
        <w:rPr>
          <w:iCs/>
          <w:noProof w:val="0"/>
          <w:lang w:val="de-DE" w:eastAsia="en-GB"/>
        </w:rPr>
        <w:t>"http://www.w3.org/2001/XMLSchema"</w:t>
      </w:r>
    </w:p>
    <w:p w14:paraId="214A80E2"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t>targetNamespace=</w:t>
      </w:r>
      <w:r w:rsidRPr="00032818">
        <w:rPr>
          <w:iCs/>
          <w:noProof w:val="0"/>
          <w:lang w:val="de-DE" w:eastAsia="en-GB"/>
        </w:rPr>
        <w:t>"http://www.example.org/aliases-ext"</w:t>
      </w:r>
    </w:p>
    <w:p w14:paraId="423F2C07"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t>xmlns:ns=</w:t>
      </w:r>
      <w:r w:rsidRPr="00032818">
        <w:rPr>
          <w:iCs/>
          <w:noProof w:val="0"/>
          <w:lang w:val="de-DE" w:eastAsia="en-GB"/>
        </w:rPr>
        <w:t>"http://www.example.org/aliases-ext"</w:t>
      </w:r>
      <w:r w:rsidRPr="00032818">
        <w:rPr>
          <w:noProof w:val="0"/>
          <w:lang w:val="de-DE" w:eastAsia="en-GB"/>
        </w:rPr>
        <w:t>&gt;</w:t>
      </w:r>
    </w:p>
    <w:p w14:paraId="0C88DECA" w14:textId="77777777" w:rsidR="000A7D74" w:rsidRPr="00032818" w:rsidRDefault="000A7D74" w:rsidP="000A7D74">
      <w:pPr>
        <w:pStyle w:val="PL"/>
        <w:rPr>
          <w:noProof w:val="0"/>
          <w:lang w:val="de-DE" w:eastAsia="en-GB"/>
        </w:rPr>
      </w:pPr>
    </w:p>
    <w:p w14:paraId="79D7A17A"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t>&lt;xsd:complexType name=</w:t>
      </w:r>
      <w:r w:rsidRPr="00032818">
        <w:rPr>
          <w:iCs/>
          <w:noProof w:val="0"/>
          <w:lang w:val="de-DE" w:eastAsia="en-GB"/>
        </w:rPr>
        <w:t>"complex-base-simple"</w:t>
      </w:r>
      <w:r w:rsidRPr="00032818">
        <w:rPr>
          <w:noProof w:val="0"/>
          <w:lang w:val="de-DE" w:eastAsia="en-GB"/>
        </w:rPr>
        <w:t>&gt;</w:t>
      </w:r>
    </w:p>
    <w:p w14:paraId="605ACB11"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t>&lt;xsd:simpleContent&gt;</w:t>
      </w:r>
    </w:p>
    <w:p w14:paraId="162D2DDC"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r>
      <w:r w:rsidRPr="00032818">
        <w:rPr>
          <w:noProof w:val="0"/>
          <w:lang w:val="de-DE" w:eastAsia="en-GB"/>
        </w:rPr>
        <w:tab/>
        <w:t>&lt;xsd:extension base=</w:t>
      </w:r>
      <w:r w:rsidRPr="00032818">
        <w:rPr>
          <w:iCs/>
          <w:noProof w:val="0"/>
          <w:lang w:val="de-DE" w:eastAsia="en-GB"/>
        </w:rPr>
        <w:t>"xsd:integer"</w:t>
      </w:r>
      <w:r w:rsidRPr="00032818">
        <w:rPr>
          <w:noProof w:val="0"/>
          <w:lang w:val="de-DE" w:eastAsia="en-GB"/>
        </w:rPr>
        <w:t>/&gt;</w:t>
      </w:r>
    </w:p>
    <w:p w14:paraId="5E450CDD"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t>&lt;/xsd:simpleContent&gt;</w:t>
      </w:r>
    </w:p>
    <w:p w14:paraId="1A0B601E"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t>&lt;/xsd:complexType&gt;</w:t>
      </w:r>
    </w:p>
    <w:p w14:paraId="41730C9B" w14:textId="77777777" w:rsidR="000A7D74" w:rsidRPr="00032818" w:rsidRDefault="000A7D74" w:rsidP="000A7D74">
      <w:pPr>
        <w:pStyle w:val="PL"/>
        <w:rPr>
          <w:noProof w:val="0"/>
          <w:lang w:val="de-DE" w:eastAsia="en-GB"/>
        </w:rPr>
      </w:pPr>
    </w:p>
    <w:p w14:paraId="75B76881"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t>&lt;xsd:complexType name=</w:t>
      </w:r>
      <w:r w:rsidRPr="00032818">
        <w:rPr>
          <w:iCs/>
          <w:noProof w:val="0"/>
          <w:lang w:val="de-DE" w:eastAsia="en-GB"/>
        </w:rPr>
        <w:t>"complex-ext-simple"</w:t>
      </w:r>
      <w:r w:rsidRPr="00032818">
        <w:rPr>
          <w:noProof w:val="0"/>
          <w:lang w:val="de-DE" w:eastAsia="en-GB"/>
        </w:rPr>
        <w:t>&gt;</w:t>
      </w:r>
    </w:p>
    <w:p w14:paraId="183100AC"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t>&lt;xsd:simpleContent&gt;</w:t>
      </w:r>
    </w:p>
    <w:p w14:paraId="2AF377DD"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r>
      <w:r w:rsidRPr="00032818">
        <w:rPr>
          <w:noProof w:val="0"/>
          <w:lang w:val="de-DE" w:eastAsia="en-GB"/>
        </w:rPr>
        <w:tab/>
        <w:t>&lt;xsd:extension base=</w:t>
      </w:r>
      <w:r w:rsidRPr="00032818">
        <w:rPr>
          <w:iCs/>
          <w:noProof w:val="0"/>
          <w:lang w:val="de-DE" w:eastAsia="en-GB"/>
        </w:rPr>
        <w:t>"ns:complex-base-simple"</w:t>
      </w:r>
      <w:r w:rsidRPr="00032818">
        <w:rPr>
          <w:noProof w:val="0"/>
          <w:lang w:val="de-DE" w:eastAsia="en-GB"/>
        </w:rPr>
        <w:t>/&gt;</w:t>
      </w:r>
    </w:p>
    <w:p w14:paraId="594A27A9"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t>&lt;/xsd:simpleContent&gt;</w:t>
      </w:r>
    </w:p>
    <w:p w14:paraId="0CE05816"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t>&lt;/xsd:complexType&gt;</w:t>
      </w:r>
    </w:p>
    <w:p w14:paraId="15A007BB" w14:textId="77777777" w:rsidR="000A7D74" w:rsidRPr="00032818" w:rsidRDefault="000A7D74" w:rsidP="000A7D74">
      <w:pPr>
        <w:pStyle w:val="PL"/>
        <w:rPr>
          <w:noProof w:val="0"/>
          <w:lang w:val="de-DE" w:eastAsia="en-GB"/>
        </w:rPr>
      </w:pPr>
    </w:p>
    <w:p w14:paraId="37554C34" w14:textId="77777777" w:rsidR="000A7D74" w:rsidRPr="00032818" w:rsidRDefault="000A7D74" w:rsidP="000A7D74">
      <w:pPr>
        <w:pStyle w:val="PL"/>
        <w:rPr>
          <w:noProof w:val="0"/>
          <w:lang w:val="de-DE" w:eastAsia="en-GB"/>
        </w:rPr>
      </w:pPr>
      <w:r w:rsidRPr="00032818">
        <w:rPr>
          <w:noProof w:val="0"/>
          <w:lang w:val="de-DE" w:eastAsia="en-GB"/>
        </w:rPr>
        <w:tab/>
      </w:r>
      <w:r w:rsidRPr="00032818">
        <w:rPr>
          <w:noProof w:val="0"/>
          <w:lang w:val="de-DE" w:eastAsia="en-GB"/>
        </w:rPr>
        <w:tab/>
        <w:t>&lt;xsd:element name="elem-complex-ext-simple"&gt;</w:t>
      </w:r>
    </w:p>
    <w:p w14:paraId="5E59345D" w14:textId="77777777" w:rsidR="000A7D74" w:rsidRPr="00DB3A6E" w:rsidRDefault="000A7D74" w:rsidP="000A7D74">
      <w:pPr>
        <w:pStyle w:val="PL"/>
        <w:rPr>
          <w:noProof w:val="0"/>
          <w:lang w:eastAsia="en-GB"/>
        </w:rPr>
      </w:pPr>
      <w:r w:rsidRPr="00032818">
        <w:rPr>
          <w:noProof w:val="0"/>
          <w:lang w:val="de-DE" w:eastAsia="en-GB"/>
        </w:rPr>
        <w:tab/>
      </w:r>
      <w:r w:rsidRPr="00032818">
        <w:rPr>
          <w:noProof w:val="0"/>
          <w:lang w:val="de-DE" w:eastAsia="en-GB"/>
        </w:rPr>
        <w:tab/>
      </w:r>
      <w:r w:rsidRPr="00032818">
        <w:rPr>
          <w:noProof w:val="0"/>
          <w:lang w:val="de-DE" w:eastAsia="en-GB"/>
        </w:rPr>
        <w:tab/>
      </w:r>
      <w:r w:rsidRPr="00DB3A6E">
        <w:rPr>
          <w:noProof w:val="0"/>
          <w:lang w:eastAsia="en-GB"/>
        </w:rPr>
        <w:t>&lt;xsd:complexType&gt;</w:t>
      </w:r>
    </w:p>
    <w:p w14:paraId="1F3ACCF2" w14:textId="77777777" w:rsidR="000A7D74" w:rsidRPr="00DB3A6E" w:rsidRDefault="000A7D74" w:rsidP="000A7D74">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r>
      <w:r w:rsidRPr="00DB3A6E">
        <w:rPr>
          <w:noProof w:val="0"/>
          <w:lang w:eastAsia="en-GB"/>
        </w:rPr>
        <w:tab/>
        <w:t>&lt;xsd:simpleContent&gt;</w:t>
      </w:r>
    </w:p>
    <w:p w14:paraId="2DD52EBD" w14:textId="77777777" w:rsidR="000A7D74" w:rsidRPr="00DB3A6E" w:rsidRDefault="000A7D74" w:rsidP="000A7D74">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r>
      <w:r w:rsidRPr="00DB3A6E">
        <w:rPr>
          <w:noProof w:val="0"/>
          <w:lang w:eastAsia="en-GB"/>
        </w:rPr>
        <w:tab/>
      </w:r>
      <w:r w:rsidRPr="00DB3A6E">
        <w:rPr>
          <w:noProof w:val="0"/>
          <w:lang w:eastAsia="en-GB"/>
        </w:rPr>
        <w:tab/>
        <w:t>&lt;xsd:extension base="ns:complex-base-simple"/&gt;</w:t>
      </w:r>
    </w:p>
    <w:p w14:paraId="666EE5CB" w14:textId="77777777" w:rsidR="000A7D74" w:rsidRPr="00DB3A6E" w:rsidRDefault="000A7D74" w:rsidP="000A7D74">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r>
      <w:r w:rsidRPr="00DB3A6E">
        <w:rPr>
          <w:noProof w:val="0"/>
          <w:lang w:eastAsia="en-GB"/>
        </w:rPr>
        <w:tab/>
        <w:t>&lt;/xsd:simpleContent&gt;</w:t>
      </w:r>
    </w:p>
    <w:p w14:paraId="4772947B" w14:textId="77777777" w:rsidR="000A7D74" w:rsidRPr="00DB3A6E" w:rsidRDefault="000A7D74" w:rsidP="000A7D74">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t>&lt;/xsd:complexType&gt;</w:t>
      </w:r>
    </w:p>
    <w:p w14:paraId="11B71691" w14:textId="77777777" w:rsidR="000A7D74" w:rsidRPr="00DB3A6E" w:rsidRDefault="000A7D74" w:rsidP="000A7D74">
      <w:pPr>
        <w:pStyle w:val="PL"/>
        <w:rPr>
          <w:noProof w:val="0"/>
          <w:lang w:eastAsia="en-GB"/>
        </w:rPr>
      </w:pPr>
      <w:r w:rsidRPr="00DB3A6E">
        <w:rPr>
          <w:noProof w:val="0"/>
          <w:lang w:eastAsia="en-GB"/>
        </w:rPr>
        <w:tab/>
      </w:r>
      <w:r w:rsidRPr="00DB3A6E">
        <w:rPr>
          <w:noProof w:val="0"/>
          <w:lang w:eastAsia="en-GB"/>
        </w:rPr>
        <w:tab/>
        <w:t>&lt;/xsd:element&gt;</w:t>
      </w:r>
    </w:p>
    <w:p w14:paraId="37E97106" w14:textId="77777777" w:rsidR="000A7D74" w:rsidRPr="00DB3A6E" w:rsidRDefault="000A7D74" w:rsidP="000A7D74">
      <w:pPr>
        <w:pStyle w:val="PL"/>
        <w:rPr>
          <w:noProof w:val="0"/>
          <w:lang w:eastAsia="en-GB"/>
        </w:rPr>
      </w:pPr>
    </w:p>
    <w:p w14:paraId="11A1BD70" w14:textId="77777777" w:rsidR="000A7D74" w:rsidRPr="00DB3A6E" w:rsidRDefault="000A7D74" w:rsidP="000A7D74">
      <w:pPr>
        <w:pStyle w:val="PL"/>
        <w:rPr>
          <w:noProof w:val="0"/>
          <w:lang w:eastAsia="en-GB"/>
        </w:rPr>
      </w:pPr>
      <w:r w:rsidRPr="00DB3A6E">
        <w:rPr>
          <w:noProof w:val="0"/>
          <w:lang w:eastAsia="en-GB"/>
        </w:rPr>
        <w:tab/>
        <w:t>&lt;/xsd:schema&gt;</w:t>
      </w:r>
    </w:p>
    <w:p w14:paraId="04ED2564" w14:textId="77777777" w:rsidR="000A7D74" w:rsidRPr="00DB3A6E" w:rsidRDefault="00BD7049" w:rsidP="000A7D74">
      <w:pPr>
        <w:pStyle w:val="PL"/>
        <w:rPr>
          <w:noProof w:val="0"/>
          <w:lang w:eastAsia="en-GB"/>
        </w:rPr>
      </w:pPr>
      <w:r w:rsidRPr="00DB3A6E">
        <w:rPr>
          <w:noProof w:val="0"/>
        </w:rPr>
        <w:tab/>
      </w:r>
    </w:p>
    <w:p w14:paraId="18C02D8B" w14:textId="77777777" w:rsidR="000A7D74" w:rsidRPr="00DB3A6E" w:rsidRDefault="00BD7049" w:rsidP="00555AA3">
      <w:pPr>
        <w:rPr>
          <w:i/>
        </w:rPr>
      </w:pPr>
      <w:r w:rsidRPr="00DB3A6E">
        <w:tab/>
      </w:r>
      <w:r w:rsidR="000A7D74" w:rsidRPr="00DB3A6E">
        <w:rPr>
          <w:i/>
        </w:rPr>
        <w:t xml:space="preserve">Will </w:t>
      </w:r>
      <w:r w:rsidR="0072557B" w:rsidRPr="00DB3A6E">
        <w:rPr>
          <w:i/>
        </w:rPr>
        <w:t xml:space="preserve">be </w:t>
      </w:r>
      <w:r w:rsidR="000A7D74" w:rsidRPr="00DB3A6E">
        <w:rPr>
          <w:i/>
        </w:rPr>
        <w:t>translat</w:t>
      </w:r>
      <w:r w:rsidR="0072557B" w:rsidRPr="00DB3A6E">
        <w:rPr>
          <w:i/>
        </w:rPr>
        <w:t>d</w:t>
      </w:r>
      <w:r w:rsidR="000A7D74" w:rsidRPr="00DB3A6E">
        <w:rPr>
          <w:i/>
        </w:rPr>
        <w:t>e to the TTCN-3 module, e.g.</w:t>
      </w:r>
      <w:r w:rsidR="00F22015" w:rsidRPr="00DB3A6E">
        <w:rPr>
          <w:i/>
        </w:rPr>
        <w:t xml:space="preserve"> as</w:t>
      </w:r>
      <w:r w:rsidR="000A7D74" w:rsidRPr="00DB3A6E">
        <w:rPr>
          <w:i/>
        </w:rPr>
        <w:t>:</w:t>
      </w:r>
    </w:p>
    <w:p w14:paraId="1F9FFA86" w14:textId="77777777" w:rsidR="000A7D74" w:rsidRPr="00DB3A6E" w:rsidRDefault="000A7D74" w:rsidP="000A7D74">
      <w:pPr>
        <w:pStyle w:val="PL"/>
        <w:rPr>
          <w:noProof w:val="0"/>
        </w:rPr>
      </w:pPr>
    </w:p>
    <w:p w14:paraId="575AB607" w14:textId="77777777" w:rsidR="000A7D74" w:rsidRPr="00DB3A6E" w:rsidRDefault="000A7D74" w:rsidP="000A7D74">
      <w:pPr>
        <w:pStyle w:val="PL"/>
        <w:rPr>
          <w:noProof w:val="0"/>
          <w:lang w:eastAsia="en-GB"/>
        </w:rPr>
      </w:pPr>
      <w:r w:rsidRPr="00DB3A6E">
        <w:rPr>
          <w:b/>
          <w:bCs/>
          <w:noProof w:val="0"/>
          <w:color w:val="000000"/>
          <w:lang w:eastAsia="en-GB"/>
        </w:rPr>
        <w:tab/>
        <w:t>module</w:t>
      </w:r>
      <w:r w:rsidRPr="00DB3A6E">
        <w:rPr>
          <w:noProof w:val="0"/>
          <w:color w:val="000000"/>
          <w:lang w:eastAsia="en-GB"/>
        </w:rPr>
        <w:t xml:space="preserve"> </w:t>
      </w:r>
      <w:r w:rsidRPr="00DB3A6E">
        <w:rPr>
          <w:rFonts w:cs="Courier New"/>
          <w:noProof w:val="0"/>
          <w:szCs w:val="16"/>
        </w:rPr>
        <w:t>http_www_example_org_aliases_ext</w:t>
      </w:r>
      <w:r w:rsidRPr="00DB3A6E">
        <w:rPr>
          <w:noProof w:val="0"/>
          <w:color w:val="000000"/>
          <w:lang w:eastAsia="en-GB"/>
        </w:rPr>
        <w:t xml:space="preserve"> </w:t>
      </w:r>
      <w:r w:rsidR="00836995" w:rsidRPr="00DB3A6E">
        <w:rPr>
          <w:b/>
          <w:noProof w:val="0"/>
          <w:lang w:eastAsia="en-GB"/>
        </w:rPr>
        <w:t>{</w:t>
      </w:r>
    </w:p>
    <w:p w14:paraId="4E061218" w14:textId="77777777" w:rsidR="000A7D74" w:rsidRPr="00DB3A6E" w:rsidRDefault="000A7D74" w:rsidP="000A7D74">
      <w:pPr>
        <w:pStyle w:val="PL"/>
        <w:rPr>
          <w:noProof w:val="0"/>
          <w:lang w:eastAsia="en-GB"/>
        </w:rPr>
      </w:pPr>
    </w:p>
    <w:p w14:paraId="59F0FD9B" w14:textId="77777777" w:rsidR="000A7D74" w:rsidRPr="00DB3A6E" w:rsidRDefault="000A7D74" w:rsidP="000A7D74">
      <w:pPr>
        <w:pStyle w:val="PL"/>
        <w:rPr>
          <w:noProof w:val="0"/>
          <w:lang w:eastAsia="en-GB"/>
        </w:rPr>
      </w:pPr>
      <w:r w:rsidRPr="00DB3A6E">
        <w:rPr>
          <w:noProof w:val="0"/>
          <w:lang w:eastAsia="en-GB"/>
        </w:rPr>
        <w:tab/>
      </w:r>
      <w:r w:rsidRPr="00DB3A6E">
        <w:rPr>
          <w:noProof w:val="0"/>
          <w:lang w:eastAsia="en-GB"/>
        </w:rPr>
        <w:tab/>
      </w:r>
      <w:r w:rsidRPr="00DB3A6E">
        <w:rPr>
          <w:b/>
          <w:bCs/>
          <w:noProof w:val="0"/>
          <w:color w:val="000000"/>
          <w:lang w:eastAsia="en-GB"/>
        </w:rPr>
        <w:t>import</w:t>
      </w:r>
      <w:r w:rsidRPr="00DB3A6E">
        <w:rPr>
          <w:noProof w:val="0"/>
          <w:color w:val="000000"/>
          <w:lang w:eastAsia="en-GB"/>
        </w:rPr>
        <w:t xml:space="preserve"> </w:t>
      </w:r>
      <w:r w:rsidRPr="00DB3A6E">
        <w:rPr>
          <w:b/>
          <w:bCs/>
          <w:noProof w:val="0"/>
          <w:color w:val="000000"/>
          <w:lang w:eastAsia="en-GB"/>
        </w:rPr>
        <w:t>from</w:t>
      </w:r>
      <w:r w:rsidRPr="00DB3A6E">
        <w:rPr>
          <w:noProof w:val="0"/>
          <w:color w:val="000000"/>
          <w:lang w:eastAsia="en-GB"/>
        </w:rPr>
        <w:t xml:space="preserve"> </w:t>
      </w:r>
      <w:r w:rsidRPr="00DB3A6E">
        <w:rPr>
          <w:rFonts w:cs="Courier New"/>
          <w:noProof w:val="0"/>
          <w:szCs w:val="16"/>
        </w:rPr>
        <w:t>XSD</w:t>
      </w:r>
      <w:r w:rsidRPr="00DB3A6E">
        <w:rPr>
          <w:noProof w:val="0"/>
          <w:color w:val="000000"/>
          <w:lang w:eastAsia="en-GB"/>
        </w:rPr>
        <w:t xml:space="preserve"> </w:t>
      </w:r>
      <w:r w:rsidRPr="00DB3A6E">
        <w:rPr>
          <w:b/>
          <w:bCs/>
          <w:noProof w:val="0"/>
          <w:color w:val="000000"/>
          <w:lang w:eastAsia="en-GB"/>
        </w:rPr>
        <w:t>all</w:t>
      </w:r>
      <w:r w:rsidRPr="00DB3A6E">
        <w:rPr>
          <w:noProof w:val="0"/>
          <w:color w:val="000000"/>
          <w:lang w:eastAsia="en-GB"/>
        </w:rPr>
        <w:t>;</w:t>
      </w:r>
    </w:p>
    <w:p w14:paraId="0D3E09D0" w14:textId="77777777" w:rsidR="000A7D74" w:rsidRPr="00DB3A6E" w:rsidRDefault="000A7D74" w:rsidP="000A7D74">
      <w:pPr>
        <w:pStyle w:val="PL"/>
        <w:rPr>
          <w:noProof w:val="0"/>
          <w:lang w:eastAsia="en-GB"/>
        </w:rPr>
      </w:pPr>
    </w:p>
    <w:p w14:paraId="200B369F" w14:textId="77777777" w:rsidR="000A7D74" w:rsidRPr="00DB3A6E" w:rsidRDefault="000A7D74" w:rsidP="000A7D74">
      <w:pPr>
        <w:pStyle w:val="PL"/>
        <w:rPr>
          <w:rFonts w:cs="Courier New"/>
          <w:noProof w:val="0"/>
          <w:szCs w:val="16"/>
        </w:rPr>
      </w:pPr>
      <w:r w:rsidRPr="00DB3A6E">
        <w:rPr>
          <w:b/>
          <w:bCs/>
          <w:noProof w:val="0"/>
          <w:color w:val="000000"/>
          <w:lang w:eastAsia="en-GB"/>
        </w:rPr>
        <w:lastRenderedPageBreak/>
        <w:tab/>
      </w:r>
      <w:r w:rsidRPr="00DB3A6E">
        <w:rPr>
          <w:b/>
          <w:bCs/>
          <w:noProof w:val="0"/>
          <w:color w:val="000000"/>
          <w:lang w:eastAsia="en-GB"/>
        </w:rPr>
        <w:tab/>
        <w:t>type</w:t>
      </w:r>
      <w:r w:rsidRPr="00DB3A6E">
        <w:rPr>
          <w:noProof w:val="0"/>
          <w:color w:val="000000"/>
          <w:lang w:eastAsia="en-GB"/>
        </w:rPr>
        <w:t xml:space="preserve"> </w:t>
      </w:r>
      <w:r w:rsidRPr="00DB3A6E">
        <w:rPr>
          <w:b/>
          <w:bCs/>
          <w:noProof w:val="0"/>
          <w:color w:val="000000"/>
          <w:lang w:eastAsia="en-GB"/>
        </w:rPr>
        <w:t>record</w:t>
      </w:r>
      <w:r w:rsidRPr="00DB3A6E">
        <w:rPr>
          <w:noProof w:val="0"/>
          <w:color w:val="000000"/>
          <w:lang w:eastAsia="en-GB"/>
        </w:rPr>
        <w:t xml:space="preserve"> </w:t>
      </w:r>
      <w:r w:rsidRPr="00DB3A6E">
        <w:rPr>
          <w:rFonts w:cs="Courier New"/>
          <w:noProof w:val="0"/>
          <w:szCs w:val="16"/>
        </w:rPr>
        <w:t>Complex_base_simple</w:t>
      </w:r>
    </w:p>
    <w:p w14:paraId="693B453B" w14:textId="77777777" w:rsidR="000A7D74" w:rsidRPr="00DB3A6E" w:rsidRDefault="000A7D74" w:rsidP="000A7D74">
      <w:pPr>
        <w:pStyle w:val="PL"/>
        <w:rPr>
          <w:noProof w:val="0"/>
          <w:lang w:eastAsia="en-GB"/>
        </w:rPr>
      </w:pPr>
      <w:r w:rsidRPr="00DB3A6E">
        <w:rPr>
          <w:noProof w:val="0"/>
          <w:color w:val="000000"/>
          <w:lang w:eastAsia="en-GB"/>
        </w:rPr>
        <w:tab/>
      </w:r>
      <w:r w:rsidRPr="00DB3A6E">
        <w:rPr>
          <w:noProof w:val="0"/>
          <w:color w:val="000000"/>
          <w:lang w:eastAsia="en-GB"/>
        </w:rPr>
        <w:tab/>
      </w:r>
      <w:r w:rsidR="00836995" w:rsidRPr="00DB3A6E">
        <w:rPr>
          <w:b/>
          <w:noProof w:val="0"/>
          <w:lang w:eastAsia="en-GB"/>
        </w:rPr>
        <w:t>{</w:t>
      </w:r>
    </w:p>
    <w:p w14:paraId="21DBCF9D" w14:textId="77777777" w:rsidR="000A7D74" w:rsidRPr="00DB3A6E" w:rsidRDefault="000A7D74" w:rsidP="000A7D74">
      <w:pPr>
        <w:pStyle w:val="PL"/>
        <w:rPr>
          <w:rFonts w:cs="Courier New"/>
          <w:noProof w:val="0"/>
          <w:szCs w:val="16"/>
        </w:rPr>
      </w:pPr>
      <w:r w:rsidRPr="00DB3A6E">
        <w:rPr>
          <w:noProof w:val="0"/>
          <w:color w:val="000000"/>
          <w:lang w:eastAsia="en-GB"/>
        </w:rPr>
        <w:tab/>
      </w:r>
      <w:r w:rsidRPr="00DB3A6E">
        <w:rPr>
          <w:noProof w:val="0"/>
          <w:color w:val="000000"/>
          <w:lang w:eastAsia="en-GB"/>
        </w:rPr>
        <w:tab/>
      </w:r>
      <w:r w:rsidRPr="00DB3A6E">
        <w:rPr>
          <w:noProof w:val="0"/>
          <w:color w:val="000000"/>
          <w:lang w:eastAsia="en-GB"/>
        </w:rPr>
        <w:tab/>
      </w:r>
      <w:r w:rsidRPr="00DB3A6E">
        <w:rPr>
          <w:rFonts w:cs="Courier New"/>
          <w:noProof w:val="0"/>
          <w:szCs w:val="16"/>
        </w:rPr>
        <w:t>XSD.Integer base</w:t>
      </w:r>
    </w:p>
    <w:p w14:paraId="08B87216" w14:textId="77777777" w:rsidR="000A7D74" w:rsidRPr="00DB3A6E" w:rsidRDefault="000A7D74" w:rsidP="000A7D74">
      <w:pPr>
        <w:pStyle w:val="PL"/>
        <w:rPr>
          <w:noProof w:val="0"/>
          <w:lang w:eastAsia="en-GB"/>
        </w:rPr>
      </w:pPr>
      <w:r w:rsidRPr="00DB3A6E">
        <w:rPr>
          <w:noProof w:val="0"/>
          <w:color w:val="000000"/>
          <w:lang w:eastAsia="en-GB"/>
        </w:rPr>
        <w:tab/>
      </w:r>
      <w:r w:rsidRPr="00DB3A6E">
        <w:rPr>
          <w:noProof w:val="0"/>
          <w:color w:val="000000"/>
          <w:lang w:eastAsia="en-GB"/>
        </w:rPr>
        <w:tab/>
      </w:r>
      <w:r w:rsidR="00836995" w:rsidRPr="00DB3A6E">
        <w:rPr>
          <w:b/>
          <w:noProof w:val="0"/>
          <w:lang w:eastAsia="en-GB"/>
        </w:rPr>
        <w:t>}</w:t>
      </w:r>
    </w:p>
    <w:p w14:paraId="26FD6460" w14:textId="77777777" w:rsidR="000A7D74" w:rsidRPr="00DB3A6E" w:rsidRDefault="000A7D74" w:rsidP="000A7D74">
      <w:pPr>
        <w:pStyle w:val="PL"/>
        <w:rPr>
          <w:noProof w:val="0"/>
          <w:lang w:eastAsia="en-GB"/>
        </w:rPr>
      </w:pPr>
      <w:r w:rsidRPr="00DB3A6E">
        <w:rPr>
          <w:b/>
          <w:bCs/>
          <w:noProof w:val="0"/>
          <w:color w:val="000000"/>
          <w:lang w:eastAsia="en-GB"/>
        </w:rPr>
        <w:tab/>
      </w:r>
      <w:r w:rsidRPr="00DB3A6E">
        <w:rPr>
          <w:b/>
          <w:bCs/>
          <w:noProof w:val="0"/>
          <w:color w:val="000000"/>
          <w:lang w:eastAsia="en-GB"/>
        </w:rPr>
        <w:tab/>
        <w:t>with</w:t>
      </w:r>
      <w:r w:rsidRPr="00DB3A6E">
        <w:rPr>
          <w:noProof w:val="0"/>
          <w:color w:val="000000"/>
          <w:lang w:eastAsia="en-GB"/>
        </w:rPr>
        <w:t xml:space="preserve"> </w:t>
      </w:r>
      <w:r w:rsidR="00836995" w:rsidRPr="00DB3A6E">
        <w:rPr>
          <w:b/>
          <w:noProof w:val="0"/>
          <w:lang w:eastAsia="en-GB"/>
        </w:rPr>
        <w:t>{</w:t>
      </w:r>
    </w:p>
    <w:p w14:paraId="62007B0F" w14:textId="77777777" w:rsidR="000A7D74" w:rsidRPr="00DB3A6E" w:rsidRDefault="000A7D74" w:rsidP="000A7D74">
      <w:pPr>
        <w:pStyle w:val="PL"/>
        <w:rPr>
          <w:rFonts w:cs="Courier New"/>
          <w:noProof w:val="0"/>
          <w:szCs w:val="16"/>
        </w:rPr>
      </w:pPr>
      <w:r w:rsidRPr="00DB3A6E">
        <w:rPr>
          <w:b/>
          <w:bCs/>
          <w:noProof w:val="0"/>
          <w:color w:val="000000"/>
          <w:lang w:eastAsia="en-GB"/>
        </w:rPr>
        <w:tab/>
      </w:r>
      <w:r w:rsidRPr="00DB3A6E">
        <w:rPr>
          <w:b/>
          <w:bCs/>
          <w:noProof w:val="0"/>
          <w:color w:val="000000"/>
          <w:lang w:eastAsia="en-GB"/>
        </w:rPr>
        <w:tab/>
        <w:t xml:space="preserve">  variant</w:t>
      </w:r>
      <w:r w:rsidRPr="00DB3A6E">
        <w:rPr>
          <w:noProof w:val="0"/>
          <w:color w:val="000000"/>
          <w:lang w:eastAsia="en-GB"/>
        </w:rPr>
        <w:t xml:space="preserve"> </w:t>
      </w:r>
      <w:r w:rsidRPr="00DB3A6E">
        <w:rPr>
          <w:rFonts w:cs="Courier New"/>
          <w:noProof w:val="0"/>
          <w:szCs w:val="16"/>
        </w:rPr>
        <w:t>"name as 'complex-base-simple'";</w:t>
      </w:r>
    </w:p>
    <w:p w14:paraId="477DD387" w14:textId="77777777" w:rsidR="000A7D74" w:rsidRPr="00DB3A6E" w:rsidRDefault="000A7D74" w:rsidP="000A7D74">
      <w:pPr>
        <w:pStyle w:val="PL"/>
        <w:rPr>
          <w:rFonts w:cs="Courier New"/>
          <w:noProof w:val="0"/>
          <w:szCs w:val="16"/>
        </w:rPr>
      </w:pPr>
      <w:r w:rsidRPr="00DB3A6E">
        <w:rPr>
          <w:b/>
          <w:bCs/>
          <w:noProof w:val="0"/>
          <w:color w:val="000000"/>
          <w:lang w:eastAsia="en-GB"/>
        </w:rPr>
        <w:tab/>
      </w:r>
      <w:r w:rsidRPr="00DB3A6E">
        <w:rPr>
          <w:b/>
          <w:bCs/>
          <w:noProof w:val="0"/>
          <w:color w:val="000000"/>
          <w:lang w:eastAsia="en-GB"/>
        </w:rPr>
        <w:tab/>
        <w:t xml:space="preserve">  variant</w:t>
      </w:r>
      <w:r w:rsidRPr="00DB3A6E">
        <w:rPr>
          <w:noProof w:val="0"/>
          <w:color w:val="000000"/>
          <w:lang w:eastAsia="en-GB"/>
        </w:rPr>
        <w:t xml:space="preserve"> (</w:t>
      </w:r>
      <w:r w:rsidRPr="00DB3A6E">
        <w:rPr>
          <w:rFonts w:cs="Courier New"/>
          <w:noProof w:val="0"/>
          <w:szCs w:val="16"/>
        </w:rPr>
        <w:t>base</w:t>
      </w:r>
      <w:r w:rsidRPr="00DB3A6E">
        <w:rPr>
          <w:noProof w:val="0"/>
          <w:color w:val="000000"/>
          <w:lang w:eastAsia="en-GB"/>
        </w:rPr>
        <w:t xml:space="preserve">) </w:t>
      </w:r>
      <w:r w:rsidRPr="00DB3A6E">
        <w:rPr>
          <w:rFonts w:cs="Courier New"/>
          <w:noProof w:val="0"/>
          <w:szCs w:val="16"/>
        </w:rPr>
        <w:t>"untagged";</w:t>
      </w:r>
    </w:p>
    <w:p w14:paraId="4128BD28" w14:textId="77777777" w:rsidR="000A7D74" w:rsidRPr="00DB3A6E" w:rsidRDefault="000A7D74" w:rsidP="000A7D74">
      <w:pPr>
        <w:pStyle w:val="PL"/>
        <w:rPr>
          <w:noProof w:val="0"/>
          <w:lang w:eastAsia="en-GB"/>
        </w:rPr>
      </w:pPr>
      <w:r w:rsidRPr="00DB3A6E">
        <w:rPr>
          <w:noProof w:val="0"/>
          <w:color w:val="000000"/>
          <w:lang w:eastAsia="en-GB"/>
        </w:rPr>
        <w:tab/>
      </w:r>
      <w:r w:rsidRPr="00DB3A6E">
        <w:rPr>
          <w:noProof w:val="0"/>
          <w:color w:val="000000"/>
          <w:lang w:eastAsia="en-GB"/>
        </w:rPr>
        <w:tab/>
      </w:r>
      <w:r w:rsidR="00836995" w:rsidRPr="00DB3A6E">
        <w:rPr>
          <w:b/>
          <w:noProof w:val="0"/>
          <w:lang w:eastAsia="en-GB"/>
        </w:rPr>
        <w:t>}</w:t>
      </w:r>
      <w:r w:rsidRPr="00DB3A6E">
        <w:rPr>
          <w:noProof w:val="0"/>
          <w:color w:val="000000"/>
          <w:lang w:eastAsia="en-GB"/>
        </w:rPr>
        <w:t>;</w:t>
      </w:r>
    </w:p>
    <w:p w14:paraId="52ED7C93" w14:textId="77777777" w:rsidR="000A7D74" w:rsidRPr="00DB3A6E" w:rsidRDefault="000A7D74" w:rsidP="000A7D74">
      <w:pPr>
        <w:pStyle w:val="PL"/>
        <w:rPr>
          <w:noProof w:val="0"/>
          <w:lang w:eastAsia="en-GB"/>
        </w:rPr>
      </w:pPr>
    </w:p>
    <w:p w14:paraId="7BD0F375" w14:textId="77777777" w:rsidR="000A7D74" w:rsidRPr="00DB3A6E" w:rsidRDefault="000A7D74" w:rsidP="000A7D74">
      <w:pPr>
        <w:pStyle w:val="PL"/>
        <w:rPr>
          <w:rFonts w:cs="Courier New"/>
          <w:noProof w:val="0"/>
          <w:szCs w:val="16"/>
        </w:rPr>
      </w:pPr>
      <w:r w:rsidRPr="00DB3A6E">
        <w:rPr>
          <w:b/>
          <w:bCs/>
          <w:noProof w:val="0"/>
          <w:color w:val="000000"/>
          <w:lang w:eastAsia="en-GB"/>
        </w:rPr>
        <w:tab/>
      </w:r>
      <w:r w:rsidRPr="00DB3A6E">
        <w:rPr>
          <w:b/>
          <w:bCs/>
          <w:noProof w:val="0"/>
          <w:color w:val="000000"/>
          <w:lang w:eastAsia="en-GB"/>
        </w:rPr>
        <w:tab/>
        <w:t>type</w:t>
      </w:r>
      <w:r w:rsidRPr="00DB3A6E">
        <w:rPr>
          <w:noProof w:val="0"/>
          <w:color w:val="000000"/>
          <w:lang w:eastAsia="en-GB"/>
        </w:rPr>
        <w:t xml:space="preserve"> </w:t>
      </w:r>
      <w:r w:rsidRPr="00DB3A6E">
        <w:rPr>
          <w:rFonts w:cs="Courier New"/>
          <w:noProof w:val="0"/>
          <w:szCs w:val="16"/>
        </w:rPr>
        <w:t>Complex_base_simple Complex_ext_simple</w:t>
      </w:r>
    </w:p>
    <w:p w14:paraId="1A18CA77" w14:textId="77777777" w:rsidR="000A7D74" w:rsidRPr="00DB3A6E" w:rsidRDefault="000A7D74" w:rsidP="000A7D74">
      <w:pPr>
        <w:pStyle w:val="PL"/>
        <w:rPr>
          <w:noProof w:val="0"/>
          <w:lang w:eastAsia="en-GB"/>
        </w:rPr>
      </w:pPr>
      <w:r w:rsidRPr="00DB3A6E">
        <w:rPr>
          <w:b/>
          <w:bCs/>
          <w:noProof w:val="0"/>
          <w:color w:val="000000"/>
          <w:lang w:eastAsia="en-GB"/>
        </w:rPr>
        <w:tab/>
      </w:r>
      <w:r w:rsidRPr="00DB3A6E">
        <w:rPr>
          <w:b/>
          <w:bCs/>
          <w:noProof w:val="0"/>
          <w:color w:val="000000"/>
          <w:lang w:eastAsia="en-GB"/>
        </w:rPr>
        <w:tab/>
        <w:t>with</w:t>
      </w:r>
      <w:r w:rsidRPr="00DB3A6E">
        <w:rPr>
          <w:noProof w:val="0"/>
          <w:color w:val="000000"/>
          <w:lang w:eastAsia="en-GB"/>
        </w:rPr>
        <w:t xml:space="preserve"> </w:t>
      </w:r>
      <w:r w:rsidR="00836995" w:rsidRPr="00DB3A6E">
        <w:rPr>
          <w:b/>
          <w:noProof w:val="0"/>
          <w:lang w:eastAsia="en-GB"/>
        </w:rPr>
        <w:t>{</w:t>
      </w:r>
    </w:p>
    <w:p w14:paraId="441BED8E" w14:textId="77777777" w:rsidR="000A7D74" w:rsidRPr="00DB3A6E" w:rsidRDefault="000A7D74" w:rsidP="000A7D74">
      <w:pPr>
        <w:pStyle w:val="PL"/>
        <w:rPr>
          <w:rFonts w:cs="Courier New"/>
          <w:noProof w:val="0"/>
          <w:szCs w:val="16"/>
        </w:rPr>
      </w:pPr>
      <w:r w:rsidRPr="00DB3A6E">
        <w:rPr>
          <w:b/>
          <w:bCs/>
          <w:noProof w:val="0"/>
          <w:color w:val="000000"/>
          <w:lang w:eastAsia="en-GB"/>
        </w:rPr>
        <w:tab/>
      </w:r>
      <w:r w:rsidRPr="00DB3A6E">
        <w:rPr>
          <w:b/>
          <w:bCs/>
          <w:noProof w:val="0"/>
          <w:color w:val="000000"/>
          <w:lang w:eastAsia="en-GB"/>
        </w:rPr>
        <w:tab/>
        <w:t xml:space="preserve">  variant</w:t>
      </w:r>
      <w:r w:rsidRPr="00DB3A6E">
        <w:rPr>
          <w:noProof w:val="0"/>
          <w:color w:val="000000"/>
          <w:lang w:eastAsia="en-GB"/>
        </w:rPr>
        <w:t xml:space="preserve"> </w:t>
      </w:r>
      <w:r w:rsidRPr="00DB3A6E">
        <w:rPr>
          <w:rFonts w:cs="Courier New"/>
          <w:noProof w:val="0"/>
          <w:szCs w:val="16"/>
        </w:rPr>
        <w:t>"name as 'complex-ext-simple'"</w:t>
      </w:r>
    </w:p>
    <w:p w14:paraId="7E752E82" w14:textId="77777777" w:rsidR="000A7D74" w:rsidRPr="00DB3A6E" w:rsidRDefault="000A7D74" w:rsidP="000A7D74">
      <w:pPr>
        <w:pStyle w:val="PL"/>
        <w:rPr>
          <w:noProof w:val="0"/>
          <w:color w:val="000000"/>
          <w:lang w:eastAsia="en-GB"/>
        </w:rPr>
      </w:pPr>
      <w:r w:rsidRPr="00DB3A6E">
        <w:rPr>
          <w:noProof w:val="0"/>
          <w:color w:val="000000"/>
          <w:lang w:eastAsia="en-GB"/>
        </w:rPr>
        <w:tab/>
      </w:r>
      <w:r w:rsidRPr="00DB3A6E">
        <w:rPr>
          <w:noProof w:val="0"/>
          <w:color w:val="000000"/>
          <w:lang w:eastAsia="en-GB"/>
        </w:rPr>
        <w:tab/>
      </w:r>
      <w:r w:rsidR="00836995" w:rsidRPr="00DB3A6E">
        <w:rPr>
          <w:b/>
          <w:noProof w:val="0"/>
          <w:lang w:eastAsia="en-GB"/>
        </w:rPr>
        <w:t>}</w:t>
      </w:r>
      <w:r w:rsidRPr="00DB3A6E">
        <w:rPr>
          <w:noProof w:val="0"/>
          <w:color w:val="000000"/>
          <w:lang w:eastAsia="en-GB"/>
        </w:rPr>
        <w:t>;</w:t>
      </w:r>
    </w:p>
    <w:p w14:paraId="70862DD4" w14:textId="77777777" w:rsidR="000A7D74" w:rsidRPr="00DB3A6E" w:rsidRDefault="000A7D74" w:rsidP="000A7D74">
      <w:pPr>
        <w:pStyle w:val="PL"/>
        <w:rPr>
          <w:noProof w:val="0"/>
          <w:color w:val="000000"/>
          <w:lang w:eastAsia="en-GB"/>
        </w:rPr>
      </w:pPr>
    </w:p>
    <w:p w14:paraId="669920EA" w14:textId="77777777" w:rsidR="000A7D74" w:rsidRPr="00DB3A6E" w:rsidRDefault="000A7D74" w:rsidP="000A7D74">
      <w:pPr>
        <w:pStyle w:val="PL"/>
        <w:rPr>
          <w:noProof w:val="0"/>
          <w:lang w:eastAsia="en-GB"/>
        </w:rPr>
      </w:pPr>
      <w:r w:rsidRPr="00DB3A6E">
        <w:rPr>
          <w:b/>
          <w:bCs/>
          <w:noProof w:val="0"/>
          <w:color w:val="000000"/>
          <w:lang w:eastAsia="en-GB"/>
        </w:rPr>
        <w:tab/>
      </w:r>
      <w:r w:rsidRPr="00DB3A6E">
        <w:rPr>
          <w:b/>
          <w:bCs/>
          <w:noProof w:val="0"/>
          <w:color w:val="000000"/>
          <w:lang w:eastAsia="en-GB"/>
        </w:rPr>
        <w:tab/>
        <w:t>type</w:t>
      </w:r>
      <w:r w:rsidRPr="00DB3A6E">
        <w:rPr>
          <w:noProof w:val="0"/>
          <w:color w:val="000000"/>
          <w:lang w:eastAsia="en-GB"/>
        </w:rPr>
        <w:t xml:space="preserve"> </w:t>
      </w:r>
      <w:r w:rsidRPr="00DB3A6E">
        <w:rPr>
          <w:rFonts w:cs="Courier New"/>
          <w:noProof w:val="0"/>
          <w:szCs w:val="16"/>
        </w:rPr>
        <w:t>Complex_base_simple Elem_complex_ext_simple</w:t>
      </w:r>
    </w:p>
    <w:p w14:paraId="1B909770" w14:textId="77777777" w:rsidR="000A7D74" w:rsidRPr="00DB3A6E" w:rsidRDefault="000A7D74" w:rsidP="000A7D74">
      <w:pPr>
        <w:pStyle w:val="PL"/>
        <w:rPr>
          <w:noProof w:val="0"/>
          <w:lang w:eastAsia="en-GB"/>
        </w:rPr>
      </w:pPr>
      <w:r w:rsidRPr="00DB3A6E">
        <w:rPr>
          <w:b/>
          <w:bCs/>
          <w:noProof w:val="0"/>
          <w:color w:val="000000"/>
          <w:lang w:eastAsia="en-GB"/>
        </w:rPr>
        <w:tab/>
      </w:r>
      <w:r w:rsidRPr="00DB3A6E">
        <w:rPr>
          <w:b/>
          <w:bCs/>
          <w:noProof w:val="0"/>
          <w:color w:val="000000"/>
          <w:lang w:eastAsia="en-GB"/>
        </w:rPr>
        <w:tab/>
        <w:t>with</w:t>
      </w:r>
      <w:r w:rsidRPr="00DB3A6E">
        <w:rPr>
          <w:noProof w:val="0"/>
          <w:color w:val="000000"/>
          <w:lang w:eastAsia="en-GB"/>
        </w:rPr>
        <w:t xml:space="preserve"> </w:t>
      </w:r>
      <w:r w:rsidR="00836995" w:rsidRPr="00DB3A6E">
        <w:rPr>
          <w:b/>
          <w:noProof w:val="0"/>
          <w:lang w:eastAsia="en-GB"/>
        </w:rPr>
        <w:t>{</w:t>
      </w:r>
    </w:p>
    <w:p w14:paraId="150E62C8" w14:textId="77777777" w:rsidR="000A7D74" w:rsidRPr="00DB3A6E" w:rsidRDefault="000A7D74" w:rsidP="000A7D74">
      <w:pPr>
        <w:pStyle w:val="PL"/>
        <w:rPr>
          <w:noProof w:val="0"/>
          <w:lang w:eastAsia="en-GB"/>
        </w:rPr>
      </w:pPr>
      <w:r w:rsidRPr="00DB3A6E">
        <w:rPr>
          <w:b/>
          <w:bCs/>
          <w:noProof w:val="0"/>
          <w:color w:val="000000"/>
          <w:lang w:eastAsia="en-GB"/>
        </w:rPr>
        <w:tab/>
      </w:r>
      <w:r w:rsidRPr="00DB3A6E">
        <w:rPr>
          <w:b/>
          <w:bCs/>
          <w:noProof w:val="0"/>
          <w:color w:val="000000"/>
          <w:lang w:eastAsia="en-GB"/>
        </w:rPr>
        <w:tab/>
        <w:t xml:space="preserve">  variant</w:t>
      </w:r>
      <w:r w:rsidRPr="00DB3A6E">
        <w:rPr>
          <w:noProof w:val="0"/>
          <w:color w:val="000000"/>
          <w:lang w:eastAsia="en-GB"/>
        </w:rPr>
        <w:t xml:space="preserve"> </w:t>
      </w:r>
      <w:r w:rsidRPr="00DB3A6E">
        <w:rPr>
          <w:rFonts w:cs="Courier New"/>
          <w:noProof w:val="0"/>
          <w:szCs w:val="16"/>
        </w:rPr>
        <w:t>"name as 'elem-complex-ext-simple'";</w:t>
      </w:r>
    </w:p>
    <w:p w14:paraId="63F043E2" w14:textId="77777777" w:rsidR="000A7D74" w:rsidRPr="00DB3A6E" w:rsidRDefault="000A7D74" w:rsidP="000A7D74">
      <w:pPr>
        <w:pStyle w:val="PL"/>
        <w:rPr>
          <w:rFonts w:cs="Courier New"/>
          <w:noProof w:val="0"/>
          <w:szCs w:val="16"/>
        </w:rPr>
      </w:pPr>
      <w:r w:rsidRPr="00DB3A6E">
        <w:rPr>
          <w:b/>
          <w:bCs/>
          <w:noProof w:val="0"/>
          <w:color w:val="000000"/>
          <w:lang w:eastAsia="en-GB"/>
        </w:rPr>
        <w:tab/>
      </w:r>
      <w:r w:rsidRPr="00DB3A6E">
        <w:rPr>
          <w:b/>
          <w:bCs/>
          <w:noProof w:val="0"/>
          <w:color w:val="000000"/>
          <w:lang w:eastAsia="en-GB"/>
        </w:rPr>
        <w:tab/>
        <w:t xml:space="preserve">  variant</w:t>
      </w:r>
      <w:r w:rsidRPr="00DB3A6E">
        <w:rPr>
          <w:noProof w:val="0"/>
          <w:color w:val="000000"/>
          <w:lang w:eastAsia="en-GB"/>
        </w:rPr>
        <w:t xml:space="preserve"> </w:t>
      </w:r>
      <w:r w:rsidRPr="00DB3A6E">
        <w:rPr>
          <w:rFonts w:cs="Courier New"/>
          <w:noProof w:val="0"/>
          <w:szCs w:val="16"/>
        </w:rPr>
        <w:t>"element";</w:t>
      </w:r>
    </w:p>
    <w:p w14:paraId="13691BE8" w14:textId="77777777" w:rsidR="000A7D74" w:rsidRPr="00DB3A6E" w:rsidRDefault="000A7D74" w:rsidP="000A7D74">
      <w:pPr>
        <w:pStyle w:val="PL"/>
        <w:rPr>
          <w:noProof w:val="0"/>
          <w:color w:val="000000"/>
          <w:lang w:eastAsia="en-GB"/>
        </w:rPr>
      </w:pPr>
      <w:r w:rsidRPr="00DB3A6E">
        <w:rPr>
          <w:noProof w:val="0"/>
          <w:color w:val="000000"/>
          <w:lang w:eastAsia="en-GB"/>
        </w:rPr>
        <w:tab/>
      </w:r>
      <w:r w:rsidRPr="00DB3A6E">
        <w:rPr>
          <w:noProof w:val="0"/>
          <w:color w:val="000000"/>
          <w:lang w:eastAsia="en-GB"/>
        </w:rPr>
        <w:tab/>
      </w:r>
      <w:r w:rsidR="00836995" w:rsidRPr="00DB3A6E">
        <w:rPr>
          <w:b/>
          <w:noProof w:val="0"/>
          <w:lang w:eastAsia="en-GB"/>
        </w:rPr>
        <w:t>}</w:t>
      </w:r>
      <w:r w:rsidRPr="00DB3A6E">
        <w:rPr>
          <w:noProof w:val="0"/>
          <w:color w:val="000000"/>
          <w:lang w:eastAsia="en-GB"/>
        </w:rPr>
        <w:t>;</w:t>
      </w:r>
    </w:p>
    <w:p w14:paraId="42604ED9" w14:textId="77777777" w:rsidR="000A7D74" w:rsidRPr="00DB3A6E" w:rsidRDefault="000A7D74" w:rsidP="000A7D74">
      <w:pPr>
        <w:pStyle w:val="PL"/>
        <w:rPr>
          <w:noProof w:val="0"/>
          <w:lang w:eastAsia="en-GB"/>
        </w:rPr>
      </w:pPr>
      <w:r w:rsidRPr="00DB3A6E">
        <w:rPr>
          <w:noProof w:val="0"/>
          <w:color w:val="000000"/>
          <w:lang w:eastAsia="en-GB"/>
        </w:rPr>
        <w:tab/>
      </w:r>
      <w:r w:rsidR="00836995" w:rsidRPr="00DB3A6E">
        <w:rPr>
          <w:b/>
          <w:noProof w:val="0"/>
          <w:lang w:eastAsia="en-GB"/>
        </w:rPr>
        <w:t>}</w:t>
      </w:r>
    </w:p>
    <w:p w14:paraId="03BDC42F" w14:textId="77777777" w:rsidR="000A7D74" w:rsidRPr="00DB3A6E" w:rsidRDefault="000A7D74" w:rsidP="000A7D74">
      <w:pPr>
        <w:pStyle w:val="PL"/>
        <w:rPr>
          <w:noProof w:val="0"/>
          <w:lang w:eastAsia="en-GB"/>
        </w:rPr>
      </w:pPr>
      <w:r w:rsidRPr="00DB3A6E">
        <w:rPr>
          <w:b/>
          <w:bCs/>
          <w:noProof w:val="0"/>
          <w:color w:val="000000"/>
          <w:lang w:eastAsia="en-GB"/>
        </w:rPr>
        <w:tab/>
        <w:t>with</w:t>
      </w:r>
      <w:r w:rsidRPr="00DB3A6E">
        <w:rPr>
          <w:noProof w:val="0"/>
          <w:color w:val="000000"/>
          <w:lang w:eastAsia="en-GB"/>
        </w:rPr>
        <w:t xml:space="preserve"> </w:t>
      </w:r>
      <w:r w:rsidR="00836995" w:rsidRPr="00DB3A6E">
        <w:rPr>
          <w:b/>
          <w:noProof w:val="0"/>
          <w:lang w:eastAsia="en-GB"/>
        </w:rPr>
        <w:t>{</w:t>
      </w:r>
    </w:p>
    <w:p w14:paraId="221C0163" w14:textId="77777777" w:rsidR="000A7D74" w:rsidRPr="00DB3A6E" w:rsidRDefault="000A7D74" w:rsidP="000A7D74">
      <w:pPr>
        <w:pStyle w:val="PL"/>
        <w:rPr>
          <w:rFonts w:cs="Courier New"/>
          <w:noProof w:val="0"/>
          <w:szCs w:val="16"/>
        </w:rPr>
      </w:pPr>
      <w:r w:rsidRPr="00DB3A6E">
        <w:rPr>
          <w:b/>
          <w:bCs/>
          <w:noProof w:val="0"/>
          <w:color w:val="000000"/>
          <w:lang w:eastAsia="en-GB"/>
        </w:rPr>
        <w:tab/>
        <w:t xml:space="preserve">  encode</w:t>
      </w:r>
      <w:r w:rsidRPr="00DB3A6E">
        <w:rPr>
          <w:noProof w:val="0"/>
          <w:color w:val="000000"/>
          <w:lang w:eastAsia="en-GB"/>
        </w:rPr>
        <w:t xml:space="preserve"> </w:t>
      </w:r>
      <w:r w:rsidRPr="00DB3A6E">
        <w:rPr>
          <w:rFonts w:cs="Courier New"/>
          <w:noProof w:val="0"/>
          <w:szCs w:val="16"/>
        </w:rPr>
        <w:t>"XML";</w:t>
      </w:r>
    </w:p>
    <w:p w14:paraId="276E034A" w14:textId="77777777" w:rsidR="000A7D74" w:rsidRPr="00DB3A6E" w:rsidRDefault="000A7D74" w:rsidP="000A7D74">
      <w:pPr>
        <w:pStyle w:val="PL"/>
        <w:rPr>
          <w:rFonts w:cs="Courier New"/>
          <w:noProof w:val="0"/>
          <w:szCs w:val="16"/>
        </w:rPr>
      </w:pPr>
      <w:r w:rsidRPr="00DB3A6E">
        <w:rPr>
          <w:b/>
          <w:bCs/>
          <w:noProof w:val="0"/>
          <w:color w:val="000000"/>
          <w:lang w:eastAsia="en-GB"/>
        </w:rPr>
        <w:tab/>
        <w:t xml:space="preserve">  variant</w:t>
      </w:r>
      <w:r w:rsidRPr="00DB3A6E">
        <w:rPr>
          <w:noProof w:val="0"/>
          <w:color w:val="000000"/>
          <w:lang w:eastAsia="en-GB"/>
        </w:rPr>
        <w:t xml:space="preserve"> </w:t>
      </w:r>
      <w:r w:rsidRPr="00DB3A6E">
        <w:rPr>
          <w:rFonts w:cs="Courier New"/>
          <w:noProof w:val="0"/>
          <w:szCs w:val="16"/>
        </w:rPr>
        <w:t>"namespace as 'http://www.example.org/aliases-ext' prefix 'ns'";</w:t>
      </w:r>
    </w:p>
    <w:p w14:paraId="4280FCEF" w14:textId="77777777" w:rsidR="000A7D74" w:rsidRPr="00DB3A6E" w:rsidRDefault="000A7D74" w:rsidP="000A7D74">
      <w:pPr>
        <w:pStyle w:val="PL"/>
        <w:rPr>
          <w:rFonts w:cs="Courier New"/>
          <w:noProof w:val="0"/>
          <w:szCs w:val="16"/>
        </w:rPr>
      </w:pPr>
      <w:r w:rsidRPr="00DB3A6E">
        <w:rPr>
          <w:b/>
          <w:bCs/>
          <w:noProof w:val="0"/>
          <w:color w:val="000000"/>
          <w:lang w:eastAsia="en-GB"/>
        </w:rPr>
        <w:tab/>
        <w:t xml:space="preserve">  variant</w:t>
      </w:r>
      <w:r w:rsidRPr="00DB3A6E">
        <w:rPr>
          <w:noProof w:val="0"/>
          <w:color w:val="000000"/>
          <w:lang w:eastAsia="en-GB"/>
        </w:rPr>
        <w:t xml:space="preserve"> </w:t>
      </w:r>
      <w:r w:rsidRPr="00DB3A6E">
        <w:rPr>
          <w:rFonts w:cs="Courier New"/>
          <w:noProof w:val="0"/>
          <w:szCs w:val="16"/>
        </w:rPr>
        <w:t>"controlNamespace 'http://www.w3.org/2001/XMLSchema-instance' prefix 'xsi'";</w:t>
      </w:r>
    </w:p>
    <w:p w14:paraId="69742880" w14:textId="77777777" w:rsidR="000A7D74" w:rsidRDefault="000A7D74" w:rsidP="000A7D74">
      <w:pPr>
        <w:pStyle w:val="PL"/>
        <w:rPr>
          <w:b/>
          <w:noProof w:val="0"/>
          <w:lang w:eastAsia="en-GB"/>
        </w:rPr>
      </w:pPr>
      <w:r w:rsidRPr="00DB3A6E">
        <w:rPr>
          <w:noProof w:val="0"/>
          <w:color w:val="000000"/>
          <w:lang w:eastAsia="en-GB"/>
        </w:rPr>
        <w:tab/>
      </w:r>
      <w:r w:rsidR="00836995" w:rsidRPr="00DB3A6E">
        <w:rPr>
          <w:b/>
          <w:noProof w:val="0"/>
          <w:lang w:eastAsia="en-GB"/>
        </w:rPr>
        <w:t>}</w:t>
      </w:r>
    </w:p>
    <w:p w14:paraId="1454CEFE" w14:textId="77777777" w:rsidR="0006657E" w:rsidRPr="00DB3A6E" w:rsidRDefault="0006657E" w:rsidP="000A7D74">
      <w:pPr>
        <w:pStyle w:val="PL"/>
        <w:rPr>
          <w:noProof w:val="0"/>
          <w:lang w:eastAsia="en-GB"/>
        </w:rPr>
      </w:pPr>
    </w:p>
    <w:p w14:paraId="1F48CD04" w14:textId="77777777" w:rsidR="00EC5572" w:rsidRPr="00DB3A6E" w:rsidRDefault="000A7D74" w:rsidP="00373625">
      <w:r w:rsidRPr="00DB3A6E">
        <w:t>In all other cases t</w:t>
      </w:r>
      <w:r w:rsidR="00EC5572" w:rsidRPr="00DB3A6E">
        <w:t xml:space="preserve">he base type of the extended </w:t>
      </w:r>
      <w:r w:rsidR="00EC5572" w:rsidRPr="00DB3A6E">
        <w:rPr>
          <w:i/>
        </w:rPr>
        <w:t>simpleContent</w:t>
      </w:r>
      <w:r w:rsidR="00EC5572" w:rsidRPr="00DB3A6E">
        <w:t xml:space="preserve"> and the </w:t>
      </w:r>
      <w:r w:rsidR="00EC5572" w:rsidRPr="00DB3A6E">
        <w:rPr>
          <w:color w:val="000000"/>
        </w:rPr>
        <w:t xml:space="preserve">additional </w:t>
      </w:r>
      <w:r w:rsidR="00EC5572" w:rsidRPr="00DB3A6E">
        <w:t>XSD attributes shall be mapped to fields of the TTCN</w:t>
      </w:r>
      <w:r w:rsidR="00AD47B8" w:rsidRPr="00DB3A6E">
        <w:noBreakHyphen/>
      </w:r>
      <w:r w:rsidR="00EC5572" w:rsidRPr="00DB3A6E">
        <w:t xml:space="preserve">3 </w:t>
      </w:r>
      <w:r w:rsidR="00EC5572" w:rsidRPr="00DB3A6E">
        <w:rPr>
          <w:rFonts w:ascii="Courier New" w:hAnsi="Courier New" w:cs="Courier New"/>
          <w:b/>
        </w:rPr>
        <w:t>record</w:t>
      </w:r>
      <w:r w:rsidR="00EC5572" w:rsidRPr="00DB3A6E">
        <w:t xml:space="preserve"> type, generated for the enclosing XSD complexType (see clause </w:t>
      </w:r>
      <w:r w:rsidR="00EC5572" w:rsidRPr="00DB3A6E">
        <w:fldChar w:fldCharType="begin"/>
      </w:r>
      <w:r w:rsidR="00EC5572" w:rsidRPr="00DB3A6E">
        <w:instrText xml:space="preserve"> REF clause_ComplexTypeComponents \h </w:instrText>
      </w:r>
      <w:r w:rsidR="0048648E" w:rsidRPr="00DB3A6E">
        <w:instrText xml:space="preserve"> \* MERGEFORMAT </w:instrText>
      </w:r>
      <w:r w:rsidR="00EC5572" w:rsidRPr="00DB3A6E">
        <w:fldChar w:fldCharType="separate"/>
      </w:r>
      <w:r w:rsidR="004C0761" w:rsidRPr="00DB3A6E">
        <w:t>7.6</w:t>
      </w:r>
      <w:r w:rsidR="00EC5572" w:rsidRPr="00DB3A6E">
        <w:fldChar w:fldCharType="end"/>
      </w:r>
      <w:r w:rsidR="00EC5572" w:rsidRPr="00DB3A6E">
        <w:t xml:space="preserve">). At first, attribute elements and attribute groups shall be translated according to clause </w:t>
      </w:r>
      <w:r w:rsidR="00EC5572" w:rsidRPr="00DB3A6E">
        <w:fldChar w:fldCharType="begin"/>
      </w:r>
      <w:r w:rsidR="00EC5572" w:rsidRPr="00DB3A6E">
        <w:instrText xml:space="preserve"> REF clause_ComplexType_AttributeGroups \h </w:instrText>
      </w:r>
      <w:r w:rsidR="0048648E" w:rsidRPr="00DB3A6E">
        <w:instrText xml:space="preserve"> \* MERGEFORMAT </w:instrText>
      </w:r>
      <w:r w:rsidR="00EC5572" w:rsidRPr="00DB3A6E">
        <w:fldChar w:fldCharType="separate"/>
      </w:r>
      <w:r w:rsidR="004C0761" w:rsidRPr="00DB3A6E">
        <w:t>7.6.7</w:t>
      </w:r>
      <w:r w:rsidR="00EC5572" w:rsidRPr="00DB3A6E">
        <w:fldChar w:fldCharType="end"/>
      </w:r>
      <w:r w:rsidR="00EC5572" w:rsidRPr="00DB3A6E">
        <w:rPr>
          <w:color w:val="000000"/>
        </w:rPr>
        <w:t>,</w:t>
      </w:r>
      <w:r w:rsidR="00EC5572" w:rsidRPr="00DB3A6E">
        <w:t xml:space="preserve"> and added to the enframing TTCN-3 </w:t>
      </w:r>
      <w:r w:rsidR="00EC5572" w:rsidRPr="00DB3A6E">
        <w:rPr>
          <w:rFonts w:ascii="Courier New" w:hAnsi="Courier New" w:cs="Courier New"/>
          <w:b/>
        </w:rPr>
        <w:t>record</w:t>
      </w:r>
      <w:r w:rsidR="00EC5572" w:rsidRPr="00DB3A6E">
        <w:t xml:space="preserve"> (see clause </w:t>
      </w:r>
      <w:r w:rsidR="00EC5572" w:rsidRPr="00DB3A6E">
        <w:fldChar w:fldCharType="begin"/>
      </w:r>
      <w:r w:rsidR="00EC5572" w:rsidRPr="00DB3A6E">
        <w:instrText xml:space="preserve"> REF clause_ComplexTypeComponents \h </w:instrText>
      </w:r>
      <w:r w:rsidR="0048648E" w:rsidRPr="00DB3A6E">
        <w:instrText xml:space="preserve"> \* MERGEFORMAT </w:instrText>
      </w:r>
      <w:r w:rsidR="00EC5572" w:rsidRPr="00DB3A6E">
        <w:fldChar w:fldCharType="separate"/>
      </w:r>
      <w:r w:rsidR="004C0761" w:rsidRPr="00DB3A6E">
        <w:t>7.6</w:t>
      </w:r>
      <w:r w:rsidR="00EC5572" w:rsidRPr="00DB3A6E">
        <w:fldChar w:fldCharType="end"/>
      </w:r>
      <w:r w:rsidR="00EC5572" w:rsidRPr="00DB3A6E">
        <w:t xml:space="preserve">). Next, the </w:t>
      </w:r>
      <w:r w:rsidR="00EC5572" w:rsidRPr="00DB3A6E">
        <w:rPr>
          <w:color w:val="000000"/>
        </w:rPr>
        <w:t>extended</w:t>
      </w:r>
      <w:r w:rsidR="00C82EDE" w:rsidRPr="00DB3A6E">
        <w:rPr>
          <w:color w:val="000000"/>
        </w:rPr>
        <w:t xml:space="preserve"> </w:t>
      </w:r>
      <w:r w:rsidR="00EC5572" w:rsidRPr="00DB3A6E">
        <w:rPr>
          <w:color w:val="000000"/>
        </w:rPr>
        <w:t xml:space="preserve">type shall be mapped to </w:t>
      </w:r>
      <w:r w:rsidR="00EC5572" w:rsidRPr="00DB3A6E">
        <w:t>TTCN-3</w:t>
      </w:r>
      <w:r w:rsidR="00EC5572" w:rsidRPr="00DB3A6E">
        <w:rPr>
          <w:color w:val="000000"/>
        </w:rPr>
        <w:t xml:space="preserve"> and added as a field of the enframing </w:t>
      </w:r>
      <w:r w:rsidR="00EC5572" w:rsidRPr="00DB3A6E">
        <w:rPr>
          <w:rFonts w:ascii="Courier New" w:hAnsi="Courier New" w:cs="Courier New"/>
          <w:b/>
          <w:color w:val="000000"/>
        </w:rPr>
        <w:t>record</w:t>
      </w:r>
      <w:r w:rsidR="00EC5572" w:rsidRPr="00DB3A6E">
        <w:t>. The field name of the latter shall be "</w:t>
      </w:r>
      <w:r w:rsidR="00EC5572" w:rsidRPr="00DB3A6E">
        <w:rPr>
          <w:b/>
        </w:rPr>
        <w:t>base</w:t>
      </w:r>
      <w:r w:rsidR="00EC5572" w:rsidRPr="00DB3A6E">
        <w:t>" and the variant attribute "untagged" shall be attached to it.</w:t>
      </w:r>
    </w:p>
    <w:p w14:paraId="46EDE699" w14:textId="77777777" w:rsidR="00EC5572" w:rsidRPr="00DB3A6E" w:rsidRDefault="00AD47B8" w:rsidP="00716088">
      <w:pPr>
        <w:pStyle w:val="EX"/>
      </w:pPr>
      <w:r w:rsidRPr="00DB3A6E">
        <w:t>EXAMPLE</w:t>
      </w:r>
      <w:r w:rsidR="00C06202" w:rsidRPr="00DB3A6E">
        <w:t xml:space="preserve"> 2</w:t>
      </w:r>
      <w:r w:rsidRPr="00DB3A6E">
        <w:t>:</w:t>
      </w:r>
      <w:r w:rsidR="00373625" w:rsidRPr="00DB3A6E">
        <w:tab/>
      </w:r>
      <w:r w:rsidR="00EC5572" w:rsidRPr="00DB3A6E">
        <w:t>The example below extends a built-in type by adding an attribute</w:t>
      </w:r>
      <w:r w:rsidRPr="00DB3A6E">
        <w:t>:</w:t>
      </w:r>
    </w:p>
    <w:p w14:paraId="2FB454BF" w14:textId="77777777" w:rsidR="002D73CB" w:rsidRPr="00DB3A6E" w:rsidRDefault="00BD7049" w:rsidP="002D73CB">
      <w:pPr>
        <w:pStyle w:val="PL"/>
        <w:keepNext/>
        <w:keepLines/>
        <w:rPr>
          <w:noProof w:val="0"/>
        </w:rPr>
      </w:pPr>
      <w:r w:rsidRPr="00DB3A6E">
        <w:rPr>
          <w:noProof w:val="0"/>
        </w:rPr>
        <w:tab/>
      </w:r>
      <w:r w:rsidR="002D73CB" w:rsidRPr="00DB3A6E">
        <w:rPr>
          <w:noProof w:val="0"/>
        </w:rPr>
        <w:t>&lt;</w:t>
      </w:r>
      <w:r w:rsidR="003E5F71" w:rsidRPr="00DB3A6E">
        <w:rPr>
          <w:noProof w:val="0"/>
        </w:rPr>
        <w:t>xsd:</w:t>
      </w:r>
      <w:r w:rsidR="002D73CB" w:rsidRPr="00DB3A6E">
        <w:rPr>
          <w:noProof w:val="0"/>
        </w:rPr>
        <w:t>element name="e23"&gt;</w:t>
      </w:r>
    </w:p>
    <w:p w14:paraId="34240312"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6496A1A7"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ab/>
        <w:t>&lt;</w:t>
      </w:r>
      <w:r w:rsidR="0001308F" w:rsidRPr="00DB3A6E">
        <w:rPr>
          <w:noProof w:val="0"/>
        </w:rPr>
        <w:t>xsd:</w:t>
      </w:r>
      <w:r w:rsidR="00EC5572" w:rsidRPr="00DB3A6E">
        <w:rPr>
          <w:noProof w:val="0"/>
        </w:rPr>
        <w:t>simpleContent&gt;</w:t>
      </w:r>
    </w:p>
    <w:p w14:paraId="01C474E4"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 base="string"&gt;</w:t>
      </w:r>
    </w:p>
    <w:p w14:paraId="68C4ED8C"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ab/>
      </w:r>
      <w:r w:rsidR="00EC5572" w:rsidRPr="00DB3A6E">
        <w:rPr>
          <w:noProof w:val="0"/>
        </w:rPr>
        <w:tab/>
      </w:r>
      <w:r w:rsidR="00EC5572" w:rsidRPr="00DB3A6E">
        <w:rPr>
          <w:noProof w:val="0"/>
        </w:rPr>
        <w:tab/>
        <w:t>&lt;</w:t>
      </w:r>
      <w:r w:rsidR="00C52AE7" w:rsidRPr="00DB3A6E">
        <w:rPr>
          <w:noProof w:val="0"/>
        </w:rPr>
        <w:t>xsd:</w:t>
      </w:r>
      <w:r w:rsidR="00EC5572" w:rsidRPr="00DB3A6E">
        <w:rPr>
          <w:noProof w:val="0"/>
        </w:rPr>
        <w:t>attribute name="foo" type="</w:t>
      </w:r>
      <w:r w:rsidR="00772F4B" w:rsidRPr="00DB3A6E">
        <w:rPr>
          <w:noProof w:val="0"/>
        </w:rPr>
        <w:t>xsd:</w:t>
      </w:r>
      <w:r w:rsidR="00EC5572" w:rsidRPr="00DB3A6E">
        <w:rPr>
          <w:noProof w:val="0"/>
        </w:rPr>
        <w:t>float"/&gt;</w:t>
      </w:r>
    </w:p>
    <w:p w14:paraId="65D9FFD5"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ab/>
      </w:r>
      <w:r w:rsidR="00EC5572" w:rsidRPr="00DB3A6E">
        <w:rPr>
          <w:noProof w:val="0"/>
        </w:rPr>
        <w:tab/>
      </w:r>
      <w:r w:rsidR="00EC5572" w:rsidRPr="00DB3A6E">
        <w:rPr>
          <w:noProof w:val="0"/>
        </w:rPr>
        <w:tab/>
        <w:t>&lt;</w:t>
      </w:r>
      <w:r w:rsidR="00C52AE7" w:rsidRPr="00DB3A6E">
        <w:rPr>
          <w:noProof w:val="0"/>
        </w:rPr>
        <w:t>xsd:</w:t>
      </w:r>
      <w:r w:rsidR="00EC5572" w:rsidRPr="00DB3A6E">
        <w:rPr>
          <w:noProof w:val="0"/>
        </w:rPr>
        <w:t>attribute name="bar" type="</w:t>
      </w:r>
      <w:r w:rsidR="00772F4B" w:rsidRPr="00DB3A6E">
        <w:rPr>
          <w:noProof w:val="0"/>
        </w:rPr>
        <w:t>xsd:</w:t>
      </w:r>
      <w:r w:rsidR="00EC5572" w:rsidRPr="00DB3A6E">
        <w:rPr>
          <w:noProof w:val="0"/>
        </w:rPr>
        <w:t>integer"/&gt;</w:t>
      </w:r>
    </w:p>
    <w:p w14:paraId="77387567"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ab/>
      </w:r>
      <w:r w:rsidR="00EC5572" w:rsidRPr="00DB3A6E">
        <w:rPr>
          <w:noProof w:val="0"/>
        </w:rPr>
        <w:tab/>
        <w:t>&lt;/</w:t>
      </w:r>
      <w:r w:rsidR="005F1E32" w:rsidRPr="00DB3A6E">
        <w:rPr>
          <w:noProof w:val="0"/>
        </w:rPr>
        <w:t>xsd:</w:t>
      </w:r>
      <w:r w:rsidR="00EC5572" w:rsidRPr="00DB3A6E">
        <w:rPr>
          <w:noProof w:val="0"/>
        </w:rPr>
        <w:t>extension&gt;</w:t>
      </w:r>
    </w:p>
    <w:p w14:paraId="4BFCE741"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ab/>
        <w:t>&lt;/</w:t>
      </w:r>
      <w:r w:rsidR="0001308F" w:rsidRPr="00DB3A6E">
        <w:rPr>
          <w:noProof w:val="0"/>
        </w:rPr>
        <w:t>xsd:</w:t>
      </w:r>
      <w:r w:rsidR="00EC5572" w:rsidRPr="00DB3A6E">
        <w:rPr>
          <w:noProof w:val="0"/>
        </w:rPr>
        <w:t>simpleContent&gt;</w:t>
      </w:r>
    </w:p>
    <w:p w14:paraId="404085C0"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0657E820" w14:textId="77777777" w:rsidR="002D73CB" w:rsidRPr="00DB3A6E" w:rsidRDefault="00BD7049" w:rsidP="002D73CB">
      <w:pPr>
        <w:pStyle w:val="PL"/>
        <w:rPr>
          <w:noProof w:val="0"/>
        </w:rPr>
      </w:pPr>
      <w:r w:rsidRPr="00DB3A6E">
        <w:rPr>
          <w:noProof w:val="0"/>
        </w:rPr>
        <w:tab/>
      </w:r>
      <w:r w:rsidR="002D73CB" w:rsidRPr="00DB3A6E">
        <w:rPr>
          <w:noProof w:val="0"/>
        </w:rPr>
        <w:t>&lt;/</w:t>
      </w:r>
      <w:r w:rsidR="00EC740F" w:rsidRPr="00DB3A6E">
        <w:rPr>
          <w:noProof w:val="0"/>
        </w:rPr>
        <w:t>xsd:</w:t>
      </w:r>
      <w:r w:rsidR="002D73CB" w:rsidRPr="00DB3A6E">
        <w:rPr>
          <w:noProof w:val="0"/>
        </w:rPr>
        <w:t>element&gt;</w:t>
      </w:r>
    </w:p>
    <w:p w14:paraId="7570D123" w14:textId="77777777" w:rsidR="00EC5572" w:rsidRPr="00DB3A6E" w:rsidRDefault="00BD7049" w:rsidP="00373625">
      <w:pPr>
        <w:pStyle w:val="PL"/>
        <w:rPr>
          <w:noProof w:val="0"/>
        </w:rPr>
      </w:pPr>
      <w:r w:rsidRPr="00DB3A6E">
        <w:rPr>
          <w:noProof w:val="0"/>
        </w:rPr>
        <w:tab/>
      </w:r>
    </w:p>
    <w:p w14:paraId="041430CB" w14:textId="77777777" w:rsidR="00EC5572" w:rsidRPr="00DB3A6E" w:rsidRDefault="00BD7049" w:rsidP="00852C6F">
      <w:pPr>
        <w:rPr>
          <w:i/>
        </w:rPr>
      </w:pPr>
      <w:r w:rsidRPr="00DB3A6E">
        <w:tab/>
      </w:r>
      <w:r w:rsidR="00EC5572" w:rsidRPr="00DB3A6E">
        <w:rPr>
          <w:i/>
        </w:rPr>
        <w:t xml:space="preserve">Will be mapped </w:t>
      </w:r>
      <w:r w:rsidR="00F22015" w:rsidRPr="00DB3A6E">
        <w:rPr>
          <w:i/>
        </w:rPr>
        <w:t xml:space="preserve">to TTCN-3 e.g. </w:t>
      </w:r>
      <w:r w:rsidR="00EC5572" w:rsidRPr="00DB3A6E">
        <w:rPr>
          <w:i/>
        </w:rPr>
        <w:t xml:space="preserve">as: </w:t>
      </w:r>
    </w:p>
    <w:p w14:paraId="15A07FA4" w14:textId="77777777" w:rsidR="00EC5572" w:rsidRPr="00DB3A6E" w:rsidRDefault="00BD7049" w:rsidP="00373625">
      <w:pPr>
        <w:pStyle w:val="PL"/>
        <w:rPr>
          <w:noProof w:val="0"/>
        </w:rPr>
      </w:pPr>
      <w:r w:rsidRPr="00DB3A6E">
        <w:rPr>
          <w:noProof w:val="0"/>
        </w:rPr>
        <w:tab/>
      </w:r>
      <w:r w:rsidR="00EC5572" w:rsidRPr="00DB3A6E">
        <w:rPr>
          <w:b/>
          <w:bCs/>
          <w:noProof w:val="0"/>
        </w:rPr>
        <w:t>type record</w:t>
      </w:r>
      <w:r w:rsidR="00EC5572" w:rsidRPr="00DB3A6E">
        <w:rPr>
          <w:noProof w:val="0"/>
        </w:rPr>
        <w:t xml:space="preserve"> E23 </w:t>
      </w:r>
    </w:p>
    <w:p w14:paraId="494D6A47" w14:textId="77777777" w:rsidR="00EC5572" w:rsidRPr="00DB3A6E" w:rsidRDefault="00BD7049" w:rsidP="00373625">
      <w:pPr>
        <w:pStyle w:val="PL"/>
        <w:rPr>
          <w:noProof w:val="0"/>
        </w:rPr>
      </w:pPr>
      <w:r w:rsidRPr="00DB3A6E">
        <w:rPr>
          <w:noProof w:val="0"/>
        </w:rPr>
        <w:tab/>
      </w:r>
      <w:r w:rsidR="00836995" w:rsidRPr="00DB3A6E">
        <w:rPr>
          <w:b/>
          <w:noProof w:val="0"/>
        </w:rPr>
        <w:t>{</w:t>
      </w:r>
    </w:p>
    <w:p w14:paraId="39F30C5F" w14:textId="77777777" w:rsidR="00EC5572" w:rsidRPr="00DB3A6E" w:rsidRDefault="00BD7049" w:rsidP="00373625">
      <w:pPr>
        <w:pStyle w:val="PL"/>
        <w:rPr>
          <w:noProof w:val="0"/>
        </w:rPr>
      </w:pPr>
      <w:r w:rsidRPr="00DB3A6E">
        <w:rPr>
          <w:noProof w:val="0"/>
        </w:rPr>
        <w:tab/>
      </w:r>
      <w:r w:rsidR="00EC5572" w:rsidRPr="00DB3A6E">
        <w:rPr>
          <w:noProof w:val="0"/>
        </w:rPr>
        <w:tab/>
        <w:t xml:space="preserve">XSD.Integer bar </w:t>
      </w:r>
      <w:r w:rsidR="00EC5572" w:rsidRPr="00DB3A6E">
        <w:rPr>
          <w:b/>
          <w:bCs/>
          <w:noProof w:val="0"/>
        </w:rPr>
        <w:t>optional,</w:t>
      </w:r>
      <w:r w:rsidR="00EC5572" w:rsidRPr="00DB3A6E">
        <w:rPr>
          <w:b/>
          <w:bCs/>
          <w:noProof w:val="0"/>
        </w:rPr>
        <w:br/>
      </w:r>
      <w:r w:rsidRPr="00DB3A6E">
        <w:rPr>
          <w:noProof w:val="0"/>
        </w:rPr>
        <w:tab/>
      </w:r>
      <w:r w:rsidR="00EC5572" w:rsidRPr="00DB3A6E">
        <w:rPr>
          <w:noProof w:val="0"/>
        </w:rPr>
        <w:tab/>
        <w:t xml:space="preserve">XSD.Float foo </w:t>
      </w:r>
      <w:r w:rsidR="00EC5572" w:rsidRPr="00DB3A6E">
        <w:rPr>
          <w:b/>
          <w:bCs/>
          <w:noProof w:val="0"/>
        </w:rPr>
        <w:t>optional,</w:t>
      </w:r>
      <w:r w:rsidR="00EC5572" w:rsidRPr="00DB3A6E">
        <w:rPr>
          <w:b/>
          <w:bCs/>
          <w:noProof w:val="0"/>
        </w:rPr>
        <w:br/>
      </w:r>
      <w:r w:rsidRPr="00DB3A6E">
        <w:rPr>
          <w:noProof w:val="0"/>
        </w:rPr>
        <w:tab/>
      </w:r>
      <w:r w:rsidR="00EC5572" w:rsidRPr="00DB3A6E">
        <w:rPr>
          <w:bCs/>
          <w:noProof w:val="0"/>
        </w:rPr>
        <w:tab/>
      </w:r>
      <w:r w:rsidR="00EC5572" w:rsidRPr="00DB3A6E">
        <w:rPr>
          <w:noProof w:val="0"/>
        </w:rPr>
        <w:t>XSD.String base</w:t>
      </w:r>
    </w:p>
    <w:p w14:paraId="3C2E658A" w14:textId="77777777" w:rsidR="00EC5572" w:rsidRPr="00DB3A6E" w:rsidRDefault="00BD7049" w:rsidP="00373625">
      <w:pPr>
        <w:pStyle w:val="PL"/>
        <w:rPr>
          <w:noProof w:val="0"/>
        </w:rPr>
      </w:pPr>
      <w:r w:rsidRPr="00DB3A6E">
        <w:rPr>
          <w:noProof w:val="0"/>
        </w:rPr>
        <w:tab/>
      </w:r>
      <w:r w:rsidR="00836995" w:rsidRPr="00DB3A6E">
        <w:rPr>
          <w:b/>
          <w:noProof w:val="0"/>
        </w:rPr>
        <w:t>}</w:t>
      </w:r>
    </w:p>
    <w:p w14:paraId="5AFA2E7B" w14:textId="77777777" w:rsidR="00EC5572" w:rsidRPr="00DB3A6E" w:rsidRDefault="00BD7049" w:rsidP="00373625">
      <w:pPr>
        <w:pStyle w:val="PL"/>
        <w:rPr>
          <w:rFonts w:cs="Courier New"/>
          <w:noProof w:val="0"/>
          <w:szCs w:val="16"/>
        </w:rPr>
      </w:pPr>
      <w:r w:rsidRPr="00DB3A6E">
        <w:rPr>
          <w:noProof w:val="0"/>
        </w:rPr>
        <w:tab/>
      </w:r>
      <w:r w:rsidR="00EC5572" w:rsidRPr="00DB3A6E">
        <w:rPr>
          <w:b/>
          <w:noProof w:val="0"/>
        </w:rPr>
        <w:t>with</w:t>
      </w:r>
      <w:r w:rsidR="00EC5572" w:rsidRPr="00DB3A6E">
        <w:rPr>
          <w:noProof w:val="0"/>
        </w:rPr>
        <w:t xml:space="preserve"> </w:t>
      </w:r>
      <w:r w:rsidR="00836995" w:rsidRPr="00DB3A6E">
        <w:rPr>
          <w:b/>
          <w:noProof w:val="0"/>
        </w:rPr>
        <w:t>{</w:t>
      </w:r>
      <w:r w:rsidR="00EC5572" w:rsidRPr="00DB3A6E">
        <w:rPr>
          <w:noProof w:val="0"/>
        </w:rPr>
        <w:br/>
      </w:r>
      <w:r w:rsidRPr="00DB3A6E">
        <w:rPr>
          <w:noProof w:val="0"/>
        </w:rPr>
        <w:tab/>
      </w:r>
      <w:r w:rsidR="00E07A45" w:rsidRPr="00DB3A6E">
        <w:rPr>
          <w:noProof w:val="0"/>
        </w:rPr>
        <w:tab/>
      </w:r>
      <w:r w:rsidR="00EC5572" w:rsidRPr="00DB3A6E">
        <w:rPr>
          <w:rFonts w:cs="Courier New"/>
          <w:b/>
          <w:bCs/>
          <w:noProof w:val="0"/>
          <w:szCs w:val="16"/>
        </w:rPr>
        <w:t xml:space="preserve">variant </w:t>
      </w:r>
      <w:r w:rsidR="00EC5572" w:rsidRPr="00DB3A6E">
        <w:rPr>
          <w:rFonts w:cs="Courier New"/>
          <w:noProof w:val="0"/>
          <w:szCs w:val="16"/>
        </w:rPr>
        <w:t>"name as uncapitalized";</w:t>
      </w:r>
    </w:p>
    <w:p w14:paraId="4AD60C3C" w14:textId="77777777" w:rsidR="00EC5572" w:rsidRPr="00DB3A6E" w:rsidRDefault="00BD7049" w:rsidP="00373625">
      <w:pPr>
        <w:pStyle w:val="PL"/>
        <w:rPr>
          <w:noProof w:val="0"/>
        </w:rPr>
      </w:pPr>
      <w:r w:rsidRPr="00DB3A6E">
        <w:rPr>
          <w:noProof w:val="0"/>
        </w:rPr>
        <w:tab/>
      </w:r>
      <w:r w:rsidR="002D73CB" w:rsidRPr="00DB3A6E">
        <w:rPr>
          <w:bCs/>
          <w:noProof w:val="0"/>
        </w:rPr>
        <w:tab/>
      </w:r>
      <w:r w:rsidR="002D73CB" w:rsidRPr="00DB3A6E">
        <w:rPr>
          <w:b/>
          <w:bCs/>
          <w:noProof w:val="0"/>
        </w:rPr>
        <w:t>variant</w:t>
      </w:r>
      <w:r w:rsidR="002D73CB" w:rsidRPr="00DB3A6E">
        <w:rPr>
          <w:bCs/>
          <w:noProof w:val="0"/>
        </w:rPr>
        <w:t xml:space="preserve"> "element";</w:t>
      </w:r>
      <w:r w:rsidR="002D73CB" w:rsidRPr="00DB3A6E">
        <w:rPr>
          <w:noProof w:val="0"/>
        </w:rPr>
        <w:br/>
      </w:r>
      <w:r w:rsidRPr="00DB3A6E">
        <w:rPr>
          <w:noProof w:val="0"/>
        </w:rPr>
        <w:tab/>
      </w:r>
      <w:r w:rsidR="00E07A45" w:rsidRPr="00DB3A6E">
        <w:rPr>
          <w:noProof w:val="0"/>
        </w:rPr>
        <w:tab/>
      </w:r>
      <w:r w:rsidR="00EC5572" w:rsidRPr="00DB3A6E">
        <w:rPr>
          <w:rFonts w:cs="Courier New"/>
          <w:b/>
          <w:bCs/>
          <w:noProof w:val="0"/>
          <w:szCs w:val="16"/>
        </w:rPr>
        <w:t>variant</w:t>
      </w:r>
      <w:r w:rsidR="00375587" w:rsidRPr="00DB3A6E">
        <w:rPr>
          <w:rFonts w:cs="Courier New"/>
          <w:b/>
          <w:bCs/>
          <w:noProof w:val="0"/>
          <w:szCs w:val="16"/>
        </w:rPr>
        <w:t xml:space="preserve"> </w:t>
      </w:r>
      <w:r w:rsidR="00EC5572" w:rsidRPr="00DB3A6E">
        <w:rPr>
          <w:rFonts w:cs="Courier New"/>
          <w:bCs/>
          <w:noProof w:val="0"/>
          <w:szCs w:val="16"/>
        </w:rPr>
        <w:t>(base)</w:t>
      </w:r>
      <w:r w:rsidR="00EC5572" w:rsidRPr="00DB3A6E">
        <w:rPr>
          <w:rFonts w:cs="Courier New"/>
          <w:b/>
          <w:bCs/>
          <w:noProof w:val="0"/>
          <w:szCs w:val="16"/>
        </w:rPr>
        <w:t xml:space="preserve"> </w:t>
      </w:r>
      <w:r w:rsidR="00EC5572" w:rsidRPr="00DB3A6E">
        <w:rPr>
          <w:rFonts w:cs="Courier New"/>
          <w:noProof w:val="0"/>
          <w:szCs w:val="16"/>
        </w:rPr>
        <w:t>"untagged";</w:t>
      </w:r>
    </w:p>
    <w:p w14:paraId="10A034B0" w14:textId="77777777" w:rsidR="00EC5572" w:rsidRPr="00DB3A6E" w:rsidRDefault="00BD7049" w:rsidP="00373625">
      <w:pPr>
        <w:pStyle w:val="PL"/>
        <w:rPr>
          <w:noProof w:val="0"/>
        </w:rPr>
      </w:pPr>
      <w:r w:rsidRPr="00DB3A6E">
        <w:rPr>
          <w:noProof w:val="0"/>
        </w:rPr>
        <w:tab/>
      </w:r>
      <w:r w:rsidR="00E07A45" w:rsidRPr="00DB3A6E">
        <w:rPr>
          <w:noProof w:val="0"/>
        </w:rPr>
        <w:tab/>
      </w:r>
      <w:r w:rsidR="00EC5572" w:rsidRPr="00DB3A6E">
        <w:rPr>
          <w:b/>
          <w:bCs/>
          <w:noProof w:val="0"/>
        </w:rPr>
        <w:t>variant</w:t>
      </w:r>
      <w:r w:rsidR="00375587" w:rsidRPr="00DB3A6E">
        <w:rPr>
          <w:b/>
          <w:bCs/>
          <w:noProof w:val="0"/>
        </w:rPr>
        <w:t xml:space="preserve"> </w:t>
      </w:r>
      <w:r w:rsidR="00EC5572" w:rsidRPr="00DB3A6E">
        <w:rPr>
          <w:bCs/>
          <w:noProof w:val="0"/>
        </w:rPr>
        <w:t>(bar, foo)</w:t>
      </w:r>
      <w:r w:rsidR="00EC5572" w:rsidRPr="00DB3A6E">
        <w:rPr>
          <w:b/>
          <w:bCs/>
          <w:noProof w:val="0"/>
        </w:rPr>
        <w:t xml:space="preserve"> </w:t>
      </w:r>
      <w:r w:rsidR="00EC5572" w:rsidRPr="00DB3A6E">
        <w:rPr>
          <w:noProof w:val="0"/>
        </w:rPr>
        <w:t>"attribute"</w:t>
      </w:r>
      <w:r w:rsidR="00385B70" w:rsidRPr="00DB3A6E">
        <w:rPr>
          <w:noProof w:val="0"/>
        </w:rPr>
        <w:t>;</w:t>
      </w:r>
      <w:r w:rsidR="00EC5572" w:rsidRPr="00DB3A6E">
        <w:rPr>
          <w:noProof w:val="0"/>
        </w:rPr>
        <w:br/>
      </w:r>
      <w:r w:rsidRPr="00DB3A6E">
        <w:rPr>
          <w:noProof w:val="0"/>
        </w:rPr>
        <w:tab/>
      </w:r>
      <w:r w:rsidR="00836995" w:rsidRPr="00DB3A6E">
        <w:rPr>
          <w:b/>
          <w:noProof w:val="0"/>
        </w:rPr>
        <w:t>}</w:t>
      </w:r>
    </w:p>
    <w:p w14:paraId="6D120413" w14:textId="77777777" w:rsidR="00EC5572" w:rsidRPr="00DB3A6E" w:rsidRDefault="00BD7049" w:rsidP="00373625">
      <w:pPr>
        <w:pStyle w:val="PL"/>
        <w:rPr>
          <w:noProof w:val="0"/>
        </w:rPr>
      </w:pPr>
      <w:r w:rsidRPr="00DB3A6E">
        <w:rPr>
          <w:noProof w:val="0"/>
        </w:rPr>
        <w:tab/>
      </w:r>
    </w:p>
    <w:p w14:paraId="67333952" w14:textId="77777777" w:rsidR="00841A95" w:rsidRPr="00DB3A6E" w:rsidRDefault="00BD7049" w:rsidP="00852C6F">
      <w:r w:rsidRPr="00DB3A6E">
        <w:tab/>
      </w:r>
      <w:r w:rsidR="00841A95" w:rsidRPr="00DB3A6E">
        <w:t>and the template</w:t>
      </w:r>
      <w:r w:rsidR="00F22015" w:rsidRPr="00DB3A6E">
        <w:t>:</w:t>
      </w:r>
    </w:p>
    <w:p w14:paraId="332AF8B3" w14:textId="77777777" w:rsidR="00841A95" w:rsidRPr="00032818" w:rsidRDefault="00BD7049" w:rsidP="00841A95">
      <w:pPr>
        <w:pStyle w:val="PL"/>
        <w:rPr>
          <w:noProof w:val="0"/>
          <w:lang w:val="de-DE"/>
        </w:rPr>
      </w:pPr>
      <w:r w:rsidRPr="00DB3A6E">
        <w:rPr>
          <w:noProof w:val="0"/>
        </w:rPr>
        <w:tab/>
      </w:r>
      <w:r w:rsidR="00841A95" w:rsidRPr="00032818">
        <w:rPr>
          <w:b/>
          <w:noProof w:val="0"/>
          <w:lang w:val="de-DE"/>
        </w:rPr>
        <w:t>template</w:t>
      </w:r>
      <w:r w:rsidR="00841A95" w:rsidRPr="00032818">
        <w:rPr>
          <w:noProof w:val="0"/>
          <w:lang w:val="de-DE"/>
        </w:rPr>
        <w:t xml:space="preserve"> E23 t_E23 := </w:t>
      </w:r>
      <w:r w:rsidR="00836995" w:rsidRPr="00032818">
        <w:rPr>
          <w:b/>
          <w:noProof w:val="0"/>
          <w:lang w:val="de-DE"/>
        </w:rPr>
        <w:t>{</w:t>
      </w:r>
    </w:p>
    <w:p w14:paraId="1293B2D0" w14:textId="77777777" w:rsidR="00841A95" w:rsidRPr="00032818" w:rsidRDefault="00BD7049" w:rsidP="00841A95">
      <w:pPr>
        <w:pStyle w:val="PL"/>
        <w:rPr>
          <w:noProof w:val="0"/>
          <w:lang w:val="de-DE"/>
        </w:rPr>
      </w:pPr>
      <w:r w:rsidRPr="00032818">
        <w:rPr>
          <w:noProof w:val="0"/>
          <w:lang w:val="de-DE"/>
        </w:rPr>
        <w:tab/>
      </w:r>
      <w:r w:rsidR="00841A95" w:rsidRPr="00032818">
        <w:rPr>
          <w:noProof w:val="0"/>
          <w:lang w:val="de-DE"/>
        </w:rPr>
        <w:t xml:space="preserve">  bar := 1,</w:t>
      </w:r>
    </w:p>
    <w:p w14:paraId="473F897D" w14:textId="77777777" w:rsidR="00841A95" w:rsidRPr="00DB3A6E" w:rsidRDefault="00BD7049" w:rsidP="00841A95">
      <w:pPr>
        <w:pStyle w:val="PL"/>
        <w:rPr>
          <w:noProof w:val="0"/>
        </w:rPr>
      </w:pPr>
      <w:r w:rsidRPr="00032818">
        <w:rPr>
          <w:noProof w:val="0"/>
          <w:lang w:val="de-DE"/>
        </w:rPr>
        <w:tab/>
      </w:r>
      <w:r w:rsidR="00841A95" w:rsidRPr="00032818">
        <w:rPr>
          <w:noProof w:val="0"/>
          <w:lang w:val="de-DE"/>
        </w:rPr>
        <w:t xml:space="preserve">  </w:t>
      </w:r>
      <w:r w:rsidR="00841A95" w:rsidRPr="00DB3A6E">
        <w:rPr>
          <w:noProof w:val="0"/>
        </w:rPr>
        <w:t>foo := 2.0,</w:t>
      </w:r>
    </w:p>
    <w:p w14:paraId="6B8A5587" w14:textId="77777777" w:rsidR="00841A95" w:rsidRPr="00DB3A6E" w:rsidRDefault="00BD7049" w:rsidP="00841A95">
      <w:pPr>
        <w:pStyle w:val="PL"/>
        <w:rPr>
          <w:noProof w:val="0"/>
        </w:rPr>
      </w:pPr>
      <w:r w:rsidRPr="00DB3A6E">
        <w:rPr>
          <w:noProof w:val="0"/>
        </w:rPr>
        <w:tab/>
      </w:r>
      <w:r w:rsidR="00841A95" w:rsidRPr="00DB3A6E">
        <w:rPr>
          <w:noProof w:val="0"/>
        </w:rPr>
        <w:t xml:space="preserve">  base := "something"</w:t>
      </w:r>
    </w:p>
    <w:p w14:paraId="35000312" w14:textId="77777777" w:rsidR="00841A95" w:rsidRPr="00DB3A6E" w:rsidRDefault="00BD7049" w:rsidP="00841A95">
      <w:pPr>
        <w:pStyle w:val="PL"/>
        <w:rPr>
          <w:noProof w:val="0"/>
        </w:rPr>
      </w:pPr>
      <w:r w:rsidRPr="00DB3A6E">
        <w:rPr>
          <w:noProof w:val="0"/>
        </w:rPr>
        <w:tab/>
      </w:r>
      <w:r w:rsidR="00836995" w:rsidRPr="00DB3A6E">
        <w:rPr>
          <w:b/>
          <w:noProof w:val="0"/>
        </w:rPr>
        <w:t>}</w:t>
      </w:r>
    </w:p>
    <w:p w14:paraId="5C829A16" w14:textId="77777777" w:rsidR="00841A95" w:rsidRPr="00DB3A6E" w:rsidRDefault="00BD7049" w:rsidP="00841A95">
      <w:pPr>
        <w:pStyle w:val="PL"/>
        <w:rPr>
          <w:noProof w:val="0"/>
        </w:rPr>
      </w:pPr>
      <w:r w:rsidRPr="00DB3A6E">
        <w:rPr>
          <w:noProof w:val="0"/>
        </w:rPr>
        <w:tab/>
      </w:r>
    </w:p>
    <w:p w14:paraId="195E21F3" w14:textId="77777777" w:rsidR="00841A95" w:rsidRPr="00DB3A6E" w:rsidRDefault="00BD7049" w:rsidP="00852C6F">
      <w:pPr>
        <w:rPr>
          <w:i/>
        </w:rPr>
      </w:pPr>
      <w:r w:rsidRPr="00DB3A6E">
        <w:tab/>
      </w:r>
      <w:r w:rsidR="00F22015" w:rsidRPr="00DB3A6E">
        <w:rPr>
          <w:i/>
        </w:rPr>
        <w:t xml:space="preserve">Will </w:t>
      </w:r>
      <w:r w:rsidR="00841A95" w:rsidRPr="00DB3A6E">
        <w:rPr>
          <w:i/>
        </w:rPr>
        <w:t>be encoded</w:t>
      </w:r>
      <w:r w:rsidR="00F22015" w:rsidRPr="00DB3A6E">
        <w:rPr>
          <w:i/>
        </w:rPr>
        <w:t xml:space="preserve"> in XML</w:t>
      </w:r>
      <w:r w:rsidR="00841A95" w:rsidRPr="00DB3A6E">
        <w:rPr>
          <w:i/>
        </w:rPr>
        <w:t xml:space="preserve"> </w:t>
      </w:r>
      <w:r w:rsidR="00320919" w:rsidRPr="00DB3A6E">
        <w:rPr>
          <w:i/>
        </w:rPr>
        <w:t xml:space="preserve">e.g. </w:t>
      </w:r>
      <w:r w:rsidR="00841A95" w:rsidRPr="00DB3A6E">
        <w:rPr>
          <w:i/>
        </w:rPr>
        <w:t>as:</w:t>
      </w:r>
    </w:p>
    <w:p w14:paraId="4B492697" w14:textId="77777777" w:rsidR="00841A95" w:rsidRPr="00DB3A6E" w:rsidRDefault="00BD7049" w:rsidP="00841A95">
      <w:pPr>
        <w:pStyle w:val="PL"/>
        <w:rPr>
          <w:noProof w:val="0"/>
        </w:rPr>
      </w:pPr>
      <w:r w:rsidRPr="00DB3A6E">
        <w:rPr>
          <w:noProof w:val="0"/>
        </w:rPr>
        <w:tab/>
      </w:r>
      <w:r w:rsidR="00841A95" w:rsidRPr="00DB3A6E">
        <w:rPr>
          <w:noProof w:val="0"/>
        </w:rPr>
        <w:t>&lt;?xml version="1.0" encoding="UTF-8"?&gt;</w:t>
      </w:r>
    </w:p>
    <w:p w14:paraId="505A5B5A" w14:textId="77777777" w:rsidR="00841A95" w:rsidRPr="00DB3A6E" w:rsidRDefault="00BD7049" w:rsidP="00841A95">
      <w:pPr>
        <w:pStyle w:val="PL"/>
        <w:rPr>
          <w:noProof w:val="0"/>
        </w:rPr>
      </w:pPr>
      <w:r w:rsidRPr="00DB3A6E">
        <w:rPr>
          <w:noProof w:val="0"/>
        </w:rPr>
        <w:tab/>
      </w:r>
      <w:r w:rsidR="00841A95" w:rsidRPr="00DB3A6E">
        <w:rPr>
          <w:noProof w:val="0"/>
        </w:rPr>
        <w:t>&lt;e23 bar=</w:t>
      </w:r>
      <w:r w:rsidR="00893C4B" w:rsidRPr="00DB3A6E">
        <w:rPr>
          <w:rFonts w:cs="Courier New"/>
          <w:noProof w:val="0"/>
        </w:rPr>
        <w:t>"</w:t>
      </w:r>
      <w:r w:rsidR="00841A95" w:rsidRPr="00DB3A6E">
        <w:rPr>
          <w:noProof w:val="0"/>
        </w:rPr>
        <w:t>1</w:t>
      </w:r>
      <w:r w:rsidR="00893C4B" w:rsidRPr="00DB3A6E">
        <w:rPr>
          <w:rFonts w:cs="Courier New"/>
          <w:noProof w:val="0"/>
        </w:rPr>
        <w:t>"</w:t>
      </w:r>
      <w:r w:rsidR="00841A95" w:rsidRPr="00DB3A6E">
        <w:rPr>
          <w:noProof w:val="0"/>
        </w:rPr>
        <w:t xml:space="preserve"> foo=</w:t>
      </w:r>
      <w:r w:rsidR="00893C4B" w:rsidRPr="00DB3A6E">
        <w:rPr>
          <w:rFonts w:cs="Courier New"/>
          <w:noProof w:val="0"/>
        </w:rPr>
        <w:t>"</w:t>
      </w:r>
      <w:r w:rsidR="00841A95" w:rsidRPr="00DB3A6E">
        <w:rPr>
          <w:noProof w:val="0"/>
        </w:rPr>
        <w:t>2.0</w:t>
      </w:r>
      <w:r w:rsidR="00893C4B" w:rsidRPr="00DB3A6E">
        <w:rPr>
          <w:rFonts w:cs="Courier New"/>
          <w:noProof w:val="0"/>
        </w:rPr>
        <w:t>"</w:t>
      </w:r>
      <w:r w:rsidR="00841A95" w:rsidRPr="00DB3A6E">
        <w:rPr>
          <w:noProof w:val="0"/>
        </w:rPr>
        <w:t>&gt;something&lt;/e23&gt;</w:t>
      </w:r>
    </w:p>
    <w:p w14:paraId="356F6622" w14:textId="77777777" w:rsidR="00AD47B8" w:rsidRPr="00DB3A6E" w:rsidRDefault="00AD47B8" w:rsidP="00AD47B8">
      <w:pPr>
        <w:pStyle w:val="PL"/>
        <w:rPr>
          <w:noProof w:val="0"/>
        </w:rPr>
      </w:pPr>
    </w:p>
    <w:p w14:paraId="0DAE0969" w14:textId="77777777" w:rsidR="00EC5572" w:rsidRPr="00DB3A6E" w:rsidRDefault="00EC5572" w:rsidP="007B71DA">
      <w:pPr>
        <w:pStyle w:val="berschrift4"/>
      </w:pPr>
      <w:bookmarkStart w:id="308" w:name="_Toc457209185"/>
      <w:r w:rsidRPr="00DB3A6E">
        <w:lastRenderedPageBreak/>
        <w:t>7.6.1.2</w:t>
      </w:r>
      <w:r w:rsidRPr="00DB3A6E">
        <w:tab/>
        <w:t>Restricting simple content</w:t>
      </w:r>
      <w:bookmarkEnd w:id="308"/>
    </w:p>
    <w:p w14:paraId="68ABB990" w14:textId="361FD19C" w:rsidR="00A43F1D" w:rsidRPr="00DB3A6E" w:rsidRDefault="00A43F1D" w:rsidP="00A43F1D">
      <w:r w:rsidRPr="00DB3A6E">
        <w:t>If the definition of a new named or unnamed complex type uses another simple or complex type as the base of the restriction without changing the base type (i.e. no facet is applied), it shall be translated to a TTCN-3 type synonym to the base type (see clause 6.4 of</w:t>
      </w:r>
      <w:r w:rsidR="00BB4C0C" w:rsidRPr="00DB3A6E">
        <w:t xml:space="preserve"> [</w:t>
      </w:r>
      <w:r w:rsidR="00BB4C0C" w:rsidRPr="00DB3A6E">
        <w:fldChar w:fldCharType="begin"/>
      </w:r>
      <w:r w:rsidR="00BB4C0C" w:rsidRPr="00DB3A6E">
        <w:instrText xml:space="preserve">REF REF_ES201873_1 \h </w:instrText>
      </w:r>
      <w:r w:rsidR="00BB4C0C" w:rsidRPr="00DB3A6E">
        <w:fldChar w:fldCharType="separate"/>
      </w:r>
      <w:r w:rsidR="004C0761" w:rsidRPr="00DB3A6E">
        <w:t>1</w:t>
      </w:r>
      <w:r w:rsidR="00BB4C0C" w:rsidRPr="00DB3A6E">
        <w:fldChar w:fldCharType="end"/>
      </w:r>
      <w:r w:rsidR="00BB4C0C" w:rsidRPr="00DB3A6E">
        <w:t>]</w:t>
      </w:r>
      <w:r w:rsidRPr="00DB3A6E">
        <w:t xml:space="preserve">), completed with necessary additional encoding instructions (see </w:t>
      </w:r>
      <w:r w:rsidR="00B0455B" w:rsidRPr="00DB3A6E">
        <w:t>clause</w:t>
      </w:r>
      <w:r w:rsidRPr="00DB3A6E">
        <w:t xml:space="preserve"> 7.6 rule 1).</w:t>
      </w:r>
    </w:p>
    <w:p w14:paraId="1EFAC0E7" w14:textId="77777777" w:rsidR="00A43F1D" w:rsidRPr="00DB3A6E" w:rsidRDefault="00A43F1D" w:rsidP="00A43F1D">
      <w:pPr>
        <w:pStyle w:val="NO"/>
      </w:pPr>
      <w:r w:rsidRPr="00DB3A6E">
        <w:t>NOTE:</w:t>
      </w:r>
      <w:r w:rsidRPr="00DB3A6E">
        <w:tab/>
        <w:t>This means that tools need not analyse the effective value space of the base and the derived types, but can make a decision based on the presence of facet(s) in the derived type.</w:t>
      </w:r>
    </w:p>
    <w:p w14:paraId="14C70D80" w14:textId="77777777" w:rsidR="00A43F1D" w:rsidRPr="00DB3A6E" w:rsidRDefault="00A43F1D" w:rsidP="00A43F1D">
      <w:pPr>
        <w:pStyle w:val="EX"/>
      </w:pPr>
      <w:r w:rsidRPr="00DB3A6E">
        <w:t>EXAMPLE 1:</w:t>
      </w:r>
      <w:r w:rsidRPr="00DB3A6E">
        <w:tab/>
        <w:t>The example below extends a built-in type by adding an attribute:</w:t>
      </w:r>
    </w:p>
    <w:p w14:paraId="335DA817" w14:textId="77777777" w:rsidR="00A43F1D" w:rsidRPr="00032818" w:rsidRDefault="00A43F1D" w:rsidP="00A43F1D">
      <w:pPr>
        <w:pStyle w:val="PL"/>
        <w:rPr>
          <w:noProof w:val="0"/>
          <w:lang w:val="de-DE" w:eastAsia="en-GB"/>
        </w:rPr>
      </w:pPr>
      <w:r w:rsidRPr="00DB3A6E">
        <w:rPr>
          <w:noProof w:val="0"/>
          <w:lang w:eastAsia="en-GB"/>
        </w:rPr>
        <w:tab/>
      </w:r>
      <w:r w:rsidRPr="00032818">
        <w:rPr>
          <w:noProof w:val="0"/>
          <w:lang w:val="de-DE" w:eastAsia="en-GB"/>
        </w:rPr>
        <w:t>&lt;?xml version=</w:t>
      </w:r>
      <w:r w:rsidRPr="00032818">
        <w:rPr>
          <w:iCs/>
          <w:noProof w:val="0"/>
          <w:lang w:val="de-DE" w:eastAsia="en-GB"/>
        </w:rPr>
        <w:t>"1.0"</w:t>
      </w:r>
      <w:r w:rsidRPr="00032818">
        <w:rPr>
          <w:noProof w:val="0"/>
          <w:lang w:val="de-DE" w:eastAsia="en-GB"/>
        </w:rPr>
        <w:t xml:space="preserve"> encoding=</w:t>
      </w:r>
      <w:r w:rsidRPr="00032818">
        <w:rPr>
          <w:iCs/>
          <w:noProof w:val="0"/>
          <w:lang w:val="de-DE" w:eastAsia="en-GB"/>
        </w:rPr>
        <w:t>"UTF-8"</w:t>
      </w:r>
      <w:r w:rsidRPr="00032818">
        <w:rPr>
          <w:noProof w:val="0"/>
          <w:lang w:val="de-DE" w:eastAsia="en-GB"/>
        </w:rPr>
        <w:t>?&gt;</w:t>
      </w:r>
    </w:p>
    <w:p w14:paraId="2B0643DD" w14:textId="77777777" w:rsidR="00A43F1D" w:rsidRPr="00032818" w:rsidRDefault="00A43F1D" w:rsidP="00A43F1D">
      <w:pPr>
        <w:pStyle w:val="PL"/>
        <w:rPr>
          <w:noProof w:val="0"/>
          <w:lang w:val="de-DE" w:eastAsia="en-GB"/>
        </w:rPr>
      </w:pPr>
      <w:r w:rsidRPr="00032818">
        <w:rPr>
          <w:noProof w:val="0"/>
          <w:lang w:val="de-DE" w:eastAsia="en-GB"/>
        </w:rPr>
        <w:tab/>
        <w:t>&lt;xsd:schema xmlns:xsd=</w:t>
      </w:r>
      <w:r w:rsidRPr="00032818">
        <w:rPr>
          <w:iCs/>
          <w:noProof w:val="0"/>
          <w:lang w:val="de-DE" w:eastAsia="en-GB"/>
        </w:rPr>
        <w:t>"http://www.w3.org/2001/XMLSchema"</w:t>
      </w:r>
    </w:p>
    <w:p w14:paraId="2A663008"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t>targetNamespace=</w:t>
      </w:r>
      <w:r w:rsidRPr="00032818">
        <w:rPr>
          <w:iCs/>
          <w:noProof w:val="0"/>
          <w:lang w:val="de-DE" w:eastAsia="en-GB"/>
        </w:rPr>
        <w:t>"http://www.example.org/aliases-restr"</w:t>
      </w:r>
    </w:p>
    <w:p w14:paraId="2D4D65F8"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t>xmlns:ns=</w:t>
      </w:r>
      <w:r w:rsidRPr="00032818">
        <w:rPr>
          <w:iCs/>
          <w:noProof w:val="0"/>
          <w:lang w:val="de-DE" w:eastAsia="en-GB"/>
        </w:rPr>
        <w:t>"http://www.example.org/aliases-restr"</w:t>
      </w:r>
      <w:r w:rsidRPr="00032818">
        <w:rPr>
          <w:noProof w:val="0"/>
          <w:lang w:val="de-DE" w:eastAsia="en-GB"/>
        </w:rPr>
        <w:t>&gt;</w:t>
      </w:r>
    </w:p>
    <w:p w14:paraId="0D4DA461" w14:textId="77777777" w:rsidR="00A43F1D" w:rsidRPr="00032818" w:rsidRDefault="00A43F1D" w:rsidP="00A43F1D">
      <w:pPr>
        <w:pStyle w:val="PL"/>
        <w:rPr>
          <w:noProof w:val="0"/>
          <w:lang w:val="de-DE"/>
        </w:rPr>
      </w:pPr>
    </w:p>
    <w:p w14:paraId="76A7C313"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t>&lt;xsd:complexType name=</w:t>
      </w:r>
      <w:r w:rsidRPr="00032818">
        <w:rPr>
          <w:iCs/>
          <w:noProof w:val="0"/>
          <w:lang w:val="de-DE" w:eastAsia="en-GB"/>
        </w:rPr>
        <w:t>"complex-base-simple"</w:t>
      </w:r>
      <w:r w:rsidRPr="00032818">
        <w:rPr>
          <w:noProof w:val="0"/>
          <w:lang w:val="de-DE" w:eastAsia="en-GB"/>
        </w:rPr>
        <w:t>&gt;</w:t>
      </w:r>
    </w:p>
    <w:p w14:paraId="1CF3A5B1"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t>&lt;xsd:simpleContent&gt;</w:t>
      </w:r>
    </w:p>
    <w:p w14:paraId="4A283F75"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r>
      <w:r w:rsidRPr="00032818">
        <w:rPr>
          <w:noProof w:val="0"/>
          <w:lang w:val="de-DE" w:eastAsia="en-GB"/>
        </w:rPr>
        <w:tab/>
        <w:t>&lt;xsd:extension base=</w:t>
      </w:r>
      <w:r w:rsidRPr="00032818">
        <w:rPr>
          <w:iCs/>
          <w:noProof w:val="0"/>
          <w:lang w:val="de-DE" w:eastAsia="en-GB"/>
        </w:rPr>
        <w:t>"xsd:integer"</w:t>
      </w:r>
      <w:r w:rsidRPr="00032818">
        <w:rPr>
          <w:noProof w:val="0"/>
          <w:lang w:val="de-DE" w:eastAsia="en-GB"/>
        </w:rPr>
        <w:t>/&gt;</w:t>
      </w:r>
    </w:p>
    <w:p w14:paraId="05174246"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t>&lt;/xsd:simpleContent&gt;</w:t>
      </w:r>
    </w:p>
    <w:p w14:paraId="685637F1"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t>&lt;/xsd:complexType&gt;</w:t>
      </w:r>
    </w:p>
    <w:p w14:paraId="4EAD0173" w14:textId="77777777" w:rsidR="00A43F1D" w:rsidRPr="00032818" w:rsidRDefault="00A43F1D" w:rsidP="00A43F1D">
      <w:pPr>
        <w:pStyle w:val="PL"/>
        <w:rPr>
          <w:noProof w:val="0"/>
          <w:lang w:val="de-DE"/>
        </w:rPr>
      </w:pPr>
    </w:p>
    <w:p w14:paraId="5E1D7E01"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t>&lt;xsd:complexType name=</w:t>
      </w:r>
      <w:r w:rsidRPr="00032818">
        <w:rPr>
          <w:iCs/>
          <w:noProof w:val="0"/>
          <w:lang w:val="de-DE" w:eastAsia="en-GB"/>
        </w:rPr>
        <w:t>"complex-restr-simple"</w:t>
      </w:r>
      <w:r w:rsidRPr="00032818">
        <w:rPr>
          <w:noProof w:val="0"/>
          <w:lang w:val="de-DE" w:eastAsia="en-GB"/>
        </w:rPr>
        <w:t>&gt;</w:t>
      </w:r>
    </w:p>
    <w:p w14:paraId="2C77D56A"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t>&lt;xsd:simpleContent&gt;</w:t>
      </w:r>
    </w:p>
    <w:p w14:paraId="0C431050"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r>
      <w:r w:rsidRPr="00032818">
        <w:rPr>
          <w:noProof w:val="0"/>
          <w:lang w:val="de-DE" w:eastAsia="en-GB"/>
        </w:rPr>
        <w:tab/>
        <w:t>&lt;xsd:restriction base=</w:t>
      </w:r>
      <w:r w:rsidRPr="00032818">
        <w:rPr>
          <w:iCs/>
          <w:noProof w:val="0"/>
          <w:lang w:val="de-DE" w:eastAsia="en-GB"/>
        </w:rPr>
        <w:t>"ns:complex-base-simple"</w:t>
      </w:r>
      <w:r w:rsidRPr="00032818">
        <w:rPr>
          <w:noProof w:val="0"/>
          <w:lang w:val="de-DE" w:eastAsia="en-GB"/>
        </w:rPr>
        <w:t>/&gt;</w:t>
      </w:r>
    </w:p>
    <w:p w14:paraId="03D58783"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r>
      <w:r w:rsidRPr="00032818">
        <w:rPr>
          <w:noProof w:val="0"/>
          <w:lang w:val="de-DE" w:eastAsia="en-GB"/>
        </w:rPr>
        <w:tab/>
        <w:t>&lt;/xsd:simpleContent&gt;</w:t>
      </w:r>
    </w:p>
    <w:p w14:paraId="31BC53C7"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t>&lt;/xsd:complexType&gt;</w:t>
      </w:r>
    </w:p>
    <w:p w14:paraId="20E6D30F" w14:textId="77777777" w:rsidR="00A43F1D" w:rsidRPr="00032818" w:rsidRDefault="00A43F1D" w:rsidP="00A43F1D">
      <w:pPr>
        <w:pStyle w:val="PL"/>
        <w:rPr>
          <w:noProof w:val="0"/>
          <w:lang w:val="de-DE" w:eastAsia="en-GB"/>
        </w:rPr>
      </w:pPr>
    </w:p>
    <w:p w14:paraId="523BB127" w14:textId="77777777" w:rsidR="00A43F1D" w:rsidRPr="00032818" w:rsidRDefault="00A43F1D" w:rsidP="00A43F1D">
      <w:pPr>
        <w:pStyle w:val="PL"/>
        <w:rPr>
          <w:noProof w:val="0"/>
          <w:lang w:val="de-DE" w:eastAsia="en-GB"/>
        </w:rPr>
      </w:pPr>
      <w:r w:rsidRPr="00032818">
        <w:rPr>
          <w:noProof w:val="0"/>
          <w:lang w:val="de-DE" w:eastAsia="en-GB"/>
        </w:rPr>
        <w:tab/>
      </w:r>
      <w:r w:rsidRPr="00032818">
        <w:rPr>
          <w:noProof w:val="0"/>
          <w:lang w:val="de-DE" w:eastAsia="en-GB"/>
        </w:rPr>
        <w:tab/>
        <w:t>&lt;xsd:element name=</w:t>
      </w:r>
      <w:r w:rsidRPr="00032818">
        <w:rPr>
          <w:iCs/>
          <w:noProof w:val="0"/>
          <w:lang w:val="de-DE" w:eastAsia="en-GB"/>
        </w:rPr>
        <w:t>"elem-complex-restr-simple"</w:t>
      </w:r>
      <w:r w:rsidRPr="00032818">
        <w:rPr>
          <w:noProof w:val="0"/>
          <w:lang w:val="de-DE" w:eastAsia="en-GB"/>
        </w:rPr>
        <w:t>&gt;</w:t>
      </w:r>
    </w:p>
    <w:p w14:paraId="570802AD" w14:textId="77777777" w:rsidR="00A43F1D" w:rsidRPr="00DB3A6E" w:rsidRDefault="00A43F1D" w:rsidP="00A43F1D">
      <w:pPr>
        <w:pStyle w:val="PL"/>
        <w:rPr>
          <w:noProof w:val="0"/>
          <w:lang w:eastAsia="en-GB"/>
        </w:rPr>
      </w:pPr>
      <w:r w:rsidRPr="00032818">
        <w:rPr>
          <w:noProof w:val="0"/>
          <w:lang w:val="de-DE" w:eastAsia="en-GB"/>
        </w:rPr>
        <w:tab/>
      </w:r>
      <w:r w:rsidRPr="00032818">
        <w:rPr>
          <w:noProof w:val="0"/>
          <w:lang w:val="de-DE" w:eastAsia="en-GB"/>
        </w:rPr>
        <w:tab/>
      </w:r>
      <w:r w:rsidRPr="00032818">
        <w:rPr>
          <w:noProof w:val="0"/>
          <w:lang w:val="de-DE" w:eastAsia="en-GB"/>
        </w:rPr>
        <w:tab/>
      </w:r>
      <w:r w:rsidRPr="00DB3A6E">
        <w:rPr>
          <w:noProof w:val="0"/>
          <w:lang w:eastAsia="en-GB"/>
        </w:rPr>
        <w:t>&lt;xsd:complexType&gt;</w:t>
      </w:r>
    </w:p>
    <w:p w14:paraId="695B9B0F" w14:textId="77777777" w:rsidR="00A43F1D" w:rsidRPr="00DB3A6E" w:rsidRDefault="00A43F1D" w:rsidP="00A43F1D">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r>
      <w:r w:rsidRPr="00DB3A6E">
        <w:rPr>
          <w:noProof w:val="0"/>
          <w:lang w:eastAsia="en-GB"/>
        </w:rPr>
        <w:tab/>
        <w:t>&lt;xsd:simpleContent&gt;</w:t>
      </w:r>
    </w:p>
    <w:p w14:paraId="7A588415" w14:textId="77777777" w:rsidR="00A43F1D" w:rsidRPr="00DB3A6E" w:rsidRDefault="00A43F1D" w:rsidP="00A43F1D">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r>
      <w:r w:rsidRPr="00DB3A6E">
        <w:rPr>
          <w:noProof w:val="0"/>
          <w:lang w:eastAsia="en-GB"/>
        </w:rPr>
        <w:tab/>
      </w:r>
      <w:r w:rsidRPr="00DB3A6E">
        <w:rPr>
          <w:noProof w:val="0"/>
          <w:lang w:eastAsia="en-GB"/>
        </w:rPr>
        <w:tab/>
        <w:t>&lt;xsd:restriction base=</w:t>
      </w:r>
      <w:r w:rsidRPr="00DB3A6E">
        <w:rPr>
          <w:iCs/>
          <w:noProof w:val="0"/>
          <w:lang w:eastAsia="en-GB"/>
        </w:rPr>
        <w:t>"ns:complex-base-simple"</w:t>
      </w:r>
      <w:r w:rsidRPr="00DB3A6E">
        <w:rPr>
          <w:noProof w:val="0"/>
          <w:lang w:eastAsia="en-GB"/>
        </w:rPr>
        <w:t>/&gt;</w:t>
      </w:r>
    </w:p>
    <w:p w14:paraId="30D02093" w14:textId="77777777" w:rsidR="00A43F1D" w:rsidRPr="00DB3A6E" w:rsidRDefault="00A43F1D" w:rsidP="00A43F1D">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r>
      <w:r w:rsidRPr="00DB3A6E">
        <w:rPr>
          <w:noProof w:val="0"/>
          <w:lang w:eastAsia="en-GB"/>
        </w:rPr>
        <w:tab/>
        <w:t>&lt;/xsd:simpleContent&gt;</w:t>
      </w:r>
    </w:p>
    <w:p w14:paraId="3B7E867D" w14:textId="77777777" w:rsidR="00A43F1D" w:rsidRPr="00DB3A6E" w:rsidRDefault="00A43F1D" w:rsidP="00A43F1D">
      <w:pPr>
        <w:pStyle w:val="PL"/>
        <w:rPr>
          <w:noProof w:val="0"/>
          <w:lang w:eastAsia="en-GB"/>
        </w:rPr>
      </w:pPr>
      <w:r w:rsidRPr="00DB3A6E">
        <w:rPr>
          <w:noProof w:val="0"/>
          <w:lang w:eastAsia="en-GB"/>
        </w:rPr>
        <w:tab/>
      </w:r>
      <w:r w:rsidRPr="00DB3A6E">
        <w:rPr>
          <w:noProof w:val="0"/>
          <w:lang w:eastAsia="en-GB"/>
        </w:rPr>
        <w:tab/>
      </w:r>
      <w:r w:rsidRPr="00DB3A6E">
        <w:rPr>
          <w:noProof w:val="0"/>
          <w:lang w:eastAsia="en-GB"/>
        </w:rPr>
        <w:tab/>
        <w:t>&lt;/xsd:complexType&gt;</w:t>
      </w:r>
    </w:p>
    <w:p w14:paraId="7FFA3024" w14:textId="77777777" w:rsidR="00A43F1D" w:rsidRPr="00DB3A6E" w:rsidRDefault="00A43F1D" w:rsidP="00A43F1D">
      <w:pPr>
        <w:pStyle w:val="PL"/>
        <w:rPr>
          <w:noProof w:val="0"/>
          <w:lang w:eastAsia="en-GB"/>
        </w:rPr>
      </w:pPr>
      <w:r w:rsidRPr="00DB3A6E">
        <w:rPr>
          <w:noProof w:val="0"/>
          <w:lang w:eastAsia="en-GB"/>
        </w:rPr>
        <w:tab/>
      </w:r>
      <w:r w:rsidRPr="00DB3A6E">
        <w:rPr>
          <w:noProof w:val="0"/>
          <w:lang w:eastAsia="en-GB"/>
        </w:rPr>
        <w:tab/>
        <w:t>&lt;/xsd:element&gt;</w:t>
      </w:r>
    </w:p>
    <w:p w14:paraId="3C15C0E7" w14:textId="77777777" w:rsidR="00A43F1D" w:rsidRPr="00DB3A6E" w:rsidRDefault="00A43F1D" w:rsidP="00A43F1D">
      <w:pPr>
        <w:pStyle w:val="PL"/>
        <w:rPr>
          <w:noProof w:val="0"/>
        </w:rPr>
      </w:pPr>
    </w:p>
    <w:p w14:paraId="29962015" w14:textId="77777777" w:rsidR="00A43F1D" w:rsidRPr="00DB3A6E" w:rsidRDefault="00A43F1D" w:rsidP="00A43F1D">
      <w:pPr>
        <w:pStyle w:val="PL"/>
        <w:rPr>
          <w:noProof w:val="0"/>
          <w:lang w:eastAsia="en-GB"/>
        </w:rPr>
      </w:pPr>
      <w:r w:rsidRPr="00DB3A6E">
        <w:rPr>
          <w:noProof w:val="0"/>
          <w:lang w:eastAsia="en-GB"/>
        </w:rPr>
        <w:tab/>
        <w:t>&lt;/xsd:schema&gt;</w:t>
      </w:r>
    </w:p>
    <w:p w14:paraId="7F598803" w14:textId="77777777" w:rsidR="00A43F1D" w:rsidRPr="00DB3A6E" w:rsidRDefault="00BD7049" w:rsidP="00A43F1D">
      <w:pPr>
        <w:pStyle w:val="PL"/>
        <w:rPr>
          <w:noProof w:val="0"/>
          <w:lang w:eastAsia="en-GB"/>
        </w:rPr>
      </w:pPr>
      <w:r w:rsidRPr="00DB3A6E">
        <w:rPr>
          <w:noProof w:val="0"/>
        </w:rPr>
        <w:tab/>
      </w:r>
    </w:p>
    <w:p w14:paraId="28C3D8BF" w14:textId="77777777" w:rsidR="00A43F1D" w:rsidRPr="00DB3A6E" w:rsidRDefault="00BD7049" w:rsidP="00555AA3">
      <w:pPr>
        <w:rPr>
          <w:i/>
        </w:rPr>
      </w:pPr>
      <w:r w:rsidRPr="00DB3A6E">
        <w:tab/>
      </w:r>
      <w:r w:rsidR="00A43F1D" w:rsidRPr="00DB3A6E">
        <w:rPr>
          <w:i/>
        </w:rPr>
        <w:t xml:space="preserve">Will </w:t>
      </w:r>
      <w:r w:rsidR="005066FB" w:rsidRPr="00DB3A6E">
        <w:rPr>
          <w:i/>
        </w:rPr>
        <w:t xml:space="preserve">be </w:t>
      </w:r>
      <w:r w:rsidR="00A43F1D" w:rsidRPr="00DB3A6E">
        <w:rPr>
          <w:i/>
        </w:rPr>
        <w:t>translate</w:t>
      </w:r>
      <w:r w:rsidR="005066FB" w:rsidRPr="00DB3A6E">
        <w:rPr>
          <w:i/>
        </w:rPr>
        <w:t>d</w:t>
      </w:r>
      <w:r w:rsidR="00A43F1D" w:rsidRPr="00DB3A6E">
        <w:rPr>
          <w:i/>
        </w:rPr>
        <w:t xml:space="preserve"> to the TTCN-3 module, e.g.</w:t>
      </w:r>
      <w:r w:rsidR="005066FB" w:rsidRPr="00DB3A6E">
        <w:rPr>
          <w:i/>
        </w:rPr>
        <w:t xml:space="preserve"> as</w:t>
      </w:r>
      <w:r w:rsidR="00A43F1D" w:rsidRPr="00DB3A6E">
        <w:rPr>
          <w:i/>
        </w:rPr>
        <w:t>:</w:t>
      </w:r>
    </w:p>
    <w:p w14:paraId="7C5EE263" w14:textId="77777777" w:rsidR="00A43F1D" w:rsidRPr="00DB3A6E" w:rsidRDefault="00BD7049" w:rsidP="00A43F1D">
      <w:pPr>
        <w:pStyle w:val="PL"/>
        <w:rPr>
          <w:noProof w:val="0"/>
        </w:rPr>
      </w:pPr>
      <w:r w:rsidRPr="00DB3A6E">
        <w:rPr>
          <w:noProof w:val="0"/>
        </w:rPr>
        <w:tab/>
      </w:r>
      <w:r w:rsidR="00A43F1D" w:rsidRPr="00DB3A6E">
        <w:rPr>
          <w:b/>
          <w:bCs/>
          <w:noProof w:val="0"/>
          <w:color w:val="000000"/>
          <w:lang w:eastAsia="en-GB"/>
        </w:rPr>
        <w:t>module</w:t>
      </w:r>
      <w:r w:rsidR="00A43F1D" w:rsidRPr="00DB3A6E">
        <w:rPr>
          <w:noProof w:val="0"/>
          <w:color w:val="000000"/>
          <w:lang w:eastAsia="en-GB"/>
        </w:rPr>
        <w:t xml:space="preserve"> </w:t>
      </w:r>
      <w:r w:rsidR="00A43F1D" w:rsidRPr="00DB3A6E">
        <w:rPr>
          <w:noProof w:val="0"/>
        </w:rPr>
        <w:t xml:space="preserve">http_www_example_org_aliases_restr </w:t>
      </w:r>
      <w:r w:rsidR="00836995" w:rsidRPr="00DB3A6E">
        <w:rPr>
          <w:b/>
          <w:noProof w:val="0"/>
        </w:rPr>
        <w:t>{</w:t>
      </w:r>
    </w:p>
    <w:p w14:paraId="5F1FE959" w14:textId="77777777" w:rsidR="00A43F1D" w:rsidRPr="00DB3A6E" w:rsidRDefault="00BD7049" w:rsidP="00A43F1D">
      <w:pPr>
        <w:pStyle w:val="PL"/>
        <w:rPr>
          <w:noProof w:val="0"/>
        </w:rPr>
      </w:pPr>
      <w:r w:rsidRPr="00DB3A6E">
        <w:rPr>
          <w:noProof w:val="0"/>
        </w:rPr>
        <w:tab/>
      </w:r>
    </w:p>
    <w:p w14:paraId="6647DF0F" w14:textId="77777777" w:rsidR="00A43F1D" w:rsidRPr="00DB3A6E" w:rsidRDefault="00BD7049" w:rsidP="00A43F1D">
      <w:pPr>
        <w:pStyle w:val="PL"/>
        <w:rPr>
          <w:noProof w:val="0"/>
        </w:rPr>
      </w:pPr>
      <w:r w:rsidRPr="00DB3A6E">
        <w:rPr>
          <w:noProof w:val="0"/>
        </w:rPr>
        <w:tab/>
      </w:r>
      <w:r w:rsidR="00A43F1D" w:rsidRPr="00DB3A6E">
        <w:rPr>
          <w:b/>
          <w:bCs/>
          <w:noProof w:val="0"/>
          <w:color w:val="000000"/>
          <w:lang w:eastAsia="en-GB"/>
        </w:rPr>
        <w:tab/>
        <w:t>type</w:t>
      </w:r>
      <w:r w:rsidR="00A43F1D" w:rsidRPr="00DB3A6E">
        <w:rPr>
          <w:noProof w:val="0"/>
          <w:color w:val="000000"/>
          <w:lang w:eastAsia="en-GB"/>
        </w:rPr>
        <w:t xml:space="preserve"> </w:t>
      </w:r>
      <w:r w:rsidR="00A43F1D" w:rsidRPr="00DB3A6E">
        <w:rPr>
          <w:b/>
          <w:bCs/>
          <w:noProof w:val="0"/>
          <w:color w:val="000000"/>
          <w:lang w:eastAsia="en-GB"/>
        </w:rPr>
        <w:t>record</w:t>
      </w:r>
      <w:r w:rsidR="00A43F1D" w:rsidRPr="00DB3A6E">
        <w:rPr>
          <w:noProof w:val="0"/>
          <w:color w:val="000000"/>
          <w:lang w:eastAsia="en-GB"/>
        </w:rPr>
        <w:t xml:space="preserve"> </w:t>
      </w:r>
      <w:r w:rsidR="00A43F1D" w:rsidRPr="00DB3A6E">
        <w:rPr>
          <w:noProof w:val="0"/>
        </w:rPr>
        <w:t>Complex_base_simple</w:t>
      </w:r>
    </w:p>
    <w:p w14:paraId="6E453995" w14:textId="77777777" w:rsidR="00A43F1D" w:rsidRPr="00DB3A6E" w:rsidRDefault="00BD7049" w:rsidP="00A43F1D">
      <w:pPr>
        <w:pStyle w:val="PL"/>
        <w:rPr>
          <w:noProof w:val="0"/>
          <w:lang w:eastAsia="en-GB"/>
        </w:rPr>
      </w:pPr>
      <w:r w:rsidRPr="00DB3A6E">
        <w:rPr>
          <w:noProof w:val="0"/>
        </w:rPr>
        <w:tab/>
      </w:r>
      <w:r w:rsidR="00A43F1D" w:rsidRPr="00DB3A6E">
        <w:rPr>
          <w:noProof w:val="0"/>
          <w:color w:val="000000"/>
          <w:lang w:eastAsia="en-GB"/>
        </w:rPr>
        <w:tab/>
      </w:r>
      <w:r w:rsidR="00836995" w:rsidRPr="00DB3A6E">
        <w:rPr>
          <w:b/>
          <w:noProof w:val="0"/>
          <w:lang w:eastAsia="en-GB"/>
        </w:rPr>
        <w:t>{</w:t>
      </w:r>
    </w:p>
    <w:p w14:paraId="70BF01FC" w14:textId="77777777" w:rsidR="00A43F1D" w:rsidRPr="00DB3A6E" w:rsidRDefault="00BD7049" w:rsidP="00A43F1D">
      <w:pPr>
        <w:pStyle w:val="PL"/>
        <w:rPr>
          <w:noProof w:val="0"/>
        </w:rPr>
      </w:pPr>
      <w:r w:rsidRPr="00DB3A6E">
        <w:rPr>
          <w:noProof w:val="0"/>
        </w:rPr>
        <w:tab/>
      </w:r>
      <w:r w:rsidR="00A43F1D" w:rsidRPr="00DB3A6E">
        <w:rPr>
          <w:noProof w:val="0"/>
          <w:color w:val="000000"/>
          <w:lang w:eastAsia="en-GB"/>
        </w:rPr>
        <w:tab/>
      </w:r>
      <w:r w:rsidR="00A43F1D" w:rsidRPr="00DB3A6E">
        <w:rPr>
          <w:noProof w:val="0"/>
          <w:color w:val="000000"/>
          <w:lang w:eastAsia="en-GB"/>
        </w:rPr>
        <w:tab/>
      </w:r>
      <w:r w:rsidR="00A43F1D" w:rsidRPr="00DB3A6E">
        <w:rPr>
          <w:noProof w:val="0"/>
        </w:rPr>
        <w:t>XSD.Integer base</w:t>
      </w:r>
    </w:p>
    <w:p w14:paraId="6ABC204C" w14:textId="77777777" w:rsidR="00A43F1D" w:rsidRPr="00DB3A6E" w:rsidRDefault="00BD7049" w:rsidP="00A43F1D">
      <w:pPr>
        <w:pStyle w:val="PL"/>
        <w:rPr>
          <w:noProof w:val="0"/>
          <w:lang w:eastAsia="en-GB"/>
        </w:rPr>
      </w:pPr>
      <w:r w:rsidRPr="00DB3A6E">
        <w:rPr>
          <w:noProof w:val="0"/>
        </w:rPr>
        <w:tab/>
      </w:r>
      <w:r w:rsidR="00A43F1D" w:rsidRPr="00DB3A6E">
        <w:rPr>
          <w:noProof w:val="0"/>
          <w:color w:val="000000"/>
          <w:lang w:eastAsia="en-GB"/>
        </w:rPr>
        <w:tab/>
      </w:r>
      <w:r w:rsidR="00836995" w:rsidRPr="00DB3A6E">
        <w:rPr>
          <w:b/>
          <w:noProof w:val="0"/>
          <w:lang w:eastAsia="en-GB"/>
        </w:rPr>
        <w:t>}</w:t>
      </w:r>
    </w:p>
    <w:p w14:paraId="4E2FF846" w14:textId="77777777" w:rsidR="00A43F1D" w:rsidRPr="00DB3A6E" w:rsidRDefault="00BD7049" w:rsidP="00A43F1D">
      <w:pPr>
        <w:pStyle w:val="PL"/>
        <w:rPr>
          <w:noProof w:val="0"/>
          <w:lang w:eastAsia="en-GB"/>
        </w:rPr>
      </w:pPr>
      <w:r w:rsidRPr="00DB3A6E">
        <w:rPr>
          <w:noProof w:val="0"/>
        </w:rPr>
        <w:tab/>
      </w:r>
      <w:r w:rsidR="00A43F1D" w:rsidRPr="00DB3A6E">
        <w:rPr>
          <w:b/>
          <w:bCs/>
          <w:noProof w:val="0"/>
          <w:color w:val="000000"/>
          <w:lang w:eastAsia="en-GB"/>
        </w:rPr>
        <w:tab/>
        <w:t>with</w:t>
      </w:r>
      <w:r w:rsidR="00A43F1D" w:rsidRPr="00DB3A6E">
        <w:rPr>
          <w:noProof w:val="0"/>
          <w:color w:val="000000"/>
          <w:lang w:eastAsia="en-GB"/>
        </w:rPr>
        <w:t xml:space="preserve"> </w:t>
      </w:r>
      <w:r w:rsidR="00836995" w:rsidRPr="00DB3A6E">
        <w:rPr>
          <w:b/>
          <w:noProof w:val="0"/>
          <w:lang w:eastAsia="en-GB"/>
        </w:rPr>
        <w:t>{</w:t>
      </w:r>
    </w:p>
    <w:p w14:paraId="21546827" w14:textId="77777777" w:rsidR="00A43F1D" w:rsidRPr="00DB3A6E" w:rsidRDefault="00BD7049" w:rsidP="00A43F1D">
      <w:pPr>
        <w:pStyle w:val="PL"/>
        <w:rPr>
          <w:noProof w:val="0"/>
          <w:lang w:eastAsia="en-GB"/>
        </w:rPr>
      </w:pPr>
      <w:r w:rsidRPr="00DB3A6E">
        <w:rPr>
          <w:noProof w:val="0"/>
        </w:rPr>
        <w:tab/>
      </w:r>
      <w:r w:rsidR="00A43F1D" w:rsidRPr="00DB3A6E">
        <w:rPr>
          <w:b/>
          <w:bCs/>
          <w:noProof w:val="0"/>
          <w:color w:val="000000"/>
          <w:lang w:eastAsia="en-GB"/>
        </w:rPr>
        <w:tab/>
        <w:t xml:space="preserve">  variant</w:t>
      </w:r>
      <w:r w:rsidR="00A43F1D" w:rsidRPr="00DB3A6E">
        <w:rPr>
          <w:noProof w:val="0"/>
          <w:color w:val="000000"/>
          <w:lang w:eastAsia="en-GB"/>
        </w:rPr>
        <w:t xml:space="preserve"> </w:t>
      </w:r>
      <w:r w:rsidR="00A43F1D" w:rsidRPr="00DB3A6E">
        <w:rPr>
          <w:noProof w:val="0"/>
        </w:rPr>
        <w:t>"name as 'complex-base-simple'";</w:t>
      </w:r>
    </w:p>
    <w:p w14:paraId="3E2C6806" w14:textId="77777777" w:rsidR="00A43F1D" w:rsidRPr="00DB3A6E" w:rsidRDefault="00BD7049" w:rsidP="00A43F1D">
      <w:pPr>
        <w:pStyle w:val="PL"/>
        <w:rPr>
          <w:noProof w:val="0"/>
        </w:rPr>
      </w:pPr>
      <w:r w:rsidRPr="00DB3A6E">
        <w:rPr>
          <w:noProof w:val="0"/>
        </w:rPr>
        <w:tab/>
      </w:r>
      <w:r w:rsidR="00A43F1D" w:rsidRPr="00DB3A6E">
        <w:rPr>
          <w:b/>
          <w:bCs/>
          <w:noProof w:val="0"/>
          <w:color w:val="000000"/>
          <w:lang w:eastAsia="en-GB"/>
        </w:rPr>
        <w:tab/>
        <w:t xml:space="preserve">  variant</w:t>
      </w:r>
      <w:r w:rsidR="00A43F1D" w:rsidRPr="00DB3A6E">
        <w:rPr>
          <w:noProof w:val="0"/>
          <w:color w:val="000000"/>
          <w:lang w:eastAsia="en-GB"/>
        </w:rPr>
        <w:t xml:space="preserve"> </w:t>
      </w:r>
      <w:r w:rsidR="00A43F1D" w:rsidRPr="00DB3A6E">
        <w:rPr>
          <w:noProof w:val="0"/>
        </w:rPr>
        <w:t>(base) "untagged";</w:t>
      </w:r>
    </w:p>
    <w:p w14:paraId="489F8F70" w14:textId="77777777" w:rsidR="00A43F1D" w:rsidRPr="00DB3A6E" w:rsidRDefault="00BD7049" w:rsidP="00A43F1D">
      <w:pPr>
        <w:pStyle w:val="PL"/>
        <w:rPr>
          <w:noProof w:val="0"/>
          <w:color w:val="000000"/>
          <w:lang w:eastAsia="en-GB"/>
        </w:rPr>
      </w:pPr>
      <w:r w:rsidRPr="00DB3A6E">
        <w:rPr>
          <w:noProof w:val="0"/>
        </w:rPr>
        <w:tab/>
      </w:r>
      <w:r w:rsidR="00A43F1D" w:rsidRPr="00DB3A6E">
        <w:rPr>
          <w:noProof w:val="0"/>
          <w:color w:val="000000"/>
          <w:lang w:eastAsia="en-GB"/>
        </w:rPr>
        <w:tab/>
      </w:r>
      <w:r w:rsidR="00836995" w:rsidRPr="00DB3A6E">
        <w:rPr>
          <w:b/>
          <w:noProof w:val="0"/>
          <w:lang w:eastAsia="en-GB"/>
        </w:rPr>
        <w:t>}</w:t>
      </w:r>
      <w:r w:rsidR="00A43F1D" w:rsidRPr="00DB3A6E">
        <w:rPr>
          <w:noProof w:val="0"/>
          <w:color w:val="000000"/>
          <w:lang w:eastAsia="en-GB"/>
        </w:rPr>
        <w:t>;</w:t>
      </w:r>
    </w:p>
    <w:p w14:paraId="2C4E8CB0" w14:textId="77777777" w:rsidR="00A43F1D" w:rsidRPr="00DB3A6E" w:rsidRDefault="00BD7049" w:rsidP="00A43F1D">
      <w:pPr>
        <w:pStyle w:val="PL"/>
        <w:rPr>
          <w:noProof w:val="0"/>
          <w:color w:val="000000"/>
          <w:lang w:eastAsia="en-GB"/>
        </w:rPr>
      </w:pPr>
      <w:r w:rsidRPr="00DB3A6E">
        <w:rPr>
          <w:noProof w:val="0"/>
        </w:rPr>
        <w:tab/>
      </w:r>
    </w:p>
    <w:p w14:paraId="5C77FCF9" w14:textId="77777777" w:rsidR="00A43F1D" w:rsidRPr="00DB3A6E" w:rsidRDefault="00BD7049" w:rsidP="00A43F1D">
      <w:pPr>
        <w:pStyle w:val="PL"/>
        <w:rPr>
          <w:noProof w:val="0"/>
          <w:lang w:eastAsia="en-GB"/>
        </w:rPr>
      </w:pPr>
      <w:r w:rsidRPr="00DB3A6E">
        <w:rPr>
          <w:noProof w:val="0"/>
        </w:rPr>
        <w:tab/>
      </w:r>
      <w:r w:rsidR="00A43F1D" w:rsidRPr="00DB3A6E">
        <w:rPr>
          <w:b/>
          <w:bCs/>
          <w:noProof w:val="0"/>
          <w:color w:val="000000"/>
          <w:lang w:eastAsia="en-GB"/>
        </w:rPr>
        <w:tab/>
        <w:t>type</w:t>
      </w:r>
      <w:r w:rsidR="00A43F1D" w:rsidRPr="00DB3A6E">
        <w:rPr>
          <w:noProof w:val="0"/>
          <w:color w:val="000000"/>
          <w:lang w:eastAsia="en-GB"/>
        </w:rPr>
        <w:t xml:space="preserve"> </w:t>
      </w:r>
      <w:r w:rsidR="00A43F1D" w:rsidRPr="00DB3A6E">
        <w:rPr>
          <w:noProof w:val="0"/>
        </w:rPr>
        <w:t>Complex_base_simple Complex_restr_simple</w:t>
      </w:r>
    </w:p>
    <w:p w14:paraId="0230CFC7" w14:textId="77777777" w:rsidR="00A43F1D" w:rsidRPr="00DB3A6E" w:rsidRDefault="00BD7049" w:rsidP="00A43F1D">
      <w:pPr>
        <w:pStyle w:val="PL"/>
        <w:rPr>
          <w:noProof w:val="0"/>
          <w:lang w:eastAsia="en-GB"/>
        </w:rPr>
      </w:pPr>
      <w:r w:rsidRPr="00DB3A6E">
        <w:rPr>
          <w:noProof w:val="0"/>
        </w:rPr>
        <w:tab/>
      </w:r>
      <w:r w:rsidR="00A43F1D" w:rsidRPr="00DB3A6E">
        <w:rPr>
          <w:b/>
          <w:bCs/>
          <w:noProof w:val="0"/>
          <w:color w:val="000000"/>
          <w:lang w:eastAsia="en-GB"/>
        </w:rPr>
        <w:tab/>
        <w:t>with</w:t>
      </w:r>
      <w:r w:rsidR="00A43F1D" w:rsidRPr="00DB3A6E">
        <w:rPr>
          <w:noProof w:val="0"/>
          <w:color w:val="000000"/>
          <w:lang w:eastAsia="en-GB"/>
        </w:rPr>
        <w:t xml:space="preserve"> </w:t>
      </w:r>
      <w:r w:rsidR="00836995" w:rsidRPr="00DB3A6E">
        <w:rPr>
          <w:b/>
          <w:noProof w:val="0"/>
          <w:lang w:eastAsia="en-GB"/>
        </w:rPr>
        <w:t>{</w:t>
      </w:r>
    </w:p>
    <w:p w14:paraId="259FA750" w14:textId="77777777" w:rsidR="00A43F1D" w:rsidRPr="00DB3A6E" w:rsidRDefault="00BD7049" w:rsidP="00A43F1D">
      <w:pPr>
        <w:pStyle w:val="PL"/>
        <w:rPr>
          <w:noProof w:val="0"/>
        </w:rPr>
      </w:pPr>
      <w:r w:rsidRPr="00DB3A6E">
        <w:rPr>
          <w:noProof w:val="0"/>
        </w:rPr>
        <w:tab/>
      </w:r>
      <w:r w:rsidR="00A43F1D" w:rsidRPr="00DB3A6E">
        <w:rPr>
          <w:b/>
          <w:bCs/>
          <w:noProof w:val="0"/>
          <w:color w:val="000000"/>
          <w:lang w:eastAsia="en-GB"/>
        </w:rPr>
        <w:tab/>
        <w:t xml:space="preserve">  variant</w:t>
      </w:r>
      <w:r w:rsidR="00A43F1D" w:rsidRPr="00DB3A6E">
        <w:rPr>
          <w:noProof w:val="0"/>
          <w:color w:val="000000"/>
          <w:lang w:eastAsia="en-GB"/>
        </w:rPr>
        <w:t xml:space="preserve"> </w:t>
      </w:r>
      <w:r w:rsidR="00A43F1D" w:rsidRPr="00DB3A6E">
        <w:rPr>
          <w:noProof w:val="0"/>
        </w:rPr>
        <w:t>"name as 'complex-restr-simple'";</w:t>
      </w:r>
    </w:p>
    <w:p w14:paraId="78E26D5F" w14:textId="77777777" w:rsidR="00A43F1D" w:rsidRPr="00DB3A6E" w:rsidRDefault="00BD7049" w:rsidP="00A43F1D">
      <w:pPr>
        <w:pStyle w:val="PL"/>
        <w:rPr>
          <w:noProof w:val="0"/>
          <w:color w:val="000000"/>
          <w:lang w:eastAsia="en-GB"/>
        </w:rPr>
      </w:pPr>
      <w:r w:rsidRPr="00DB3A6E">
        <w:rPr>
          <w:noProof w:val="0"/>
        </w:rPr>
        <w:tab/>
      </w:r>
      <w:r w:rsidR="00A43F1D" w:rsidRPr="00DB3A6E">
        <w:rPr>
          <w:noProof w:val="0"/>
          <w:color w:val="000000"/>
          <w:lang w:eastAsia="en-GB"/>
        </w:rPr>
        <w:tab/>
      </w:r>
      <w:r w:rsidR="00836995" w:rsidRPr="00DB3A6E">
        <w:rPr>
          <w:b/>
          <w:noProof w:val="0"/>
          <w:lang w:eastAsia="en-GB"/>
        </w:rPr>
        <w:t>}</w:t>
      </w:r>
      <w:r w:rsidR="00A43F1D" w:rsidRPr="00DB3A6E">
        <w:rPr>
          <w:noProof w:val="0"/>
          <w:color w:val="000000"/>
          <w:lang w:eastAsia="en-GB"/>
        </w:rPr>
        <w:t>;</w:t>
      </w:r>
    </w:p>
    <w:p w14:paraId="218AC708" w14:textId="77777777" w:rsidR="00A43F1D" w:rsidRPr="00DB3A6E" w:rsidRDefault="00BD7049" w:rsidP="00A43F1D">
      <w:pPr>
        <w:pStyle w:val="PL"/>
        <w:rPr>
          <w:noProof w:val="0"/>
          <w:color w:val="000000"/>
          <w:lang w:eastAsia="en-GB"/>
        </w:rPr>
      </w:pPr>
      <w:r w:rsidRPr="00DB3A6E">
        <w:rPr>
          <w:noProof w:val="0"/>
        </w:rPr>
        <w:tab/>
      </w:r>
    </w:p>
    <w:p w14:paraId="64023893" w14:textId="77777777" w:rsidR="00A43F1D" w:rsidRPr="00DB3A6E" w:rsidRDefault="00BD7049" w:rsidP="00A43F1D">
      <w:pPr>
        <w:pStyle w:val="PL"/>
        <w:rPr>
          <w:noProof w:val="0"/>
        </w:rPr>
      </w:pPr>
      <w:r w:rsidRPr="00DB3A6E">
        <w:rPr>
          <w:noProof w:val="0"/>
        </w:rPr>
        <w:tab/>
      </w:r>
      <w:r w:rsidR="00A43F1D" w:rsidRPr="00DB3A6E">
        <w:rPr>
          <w:b/>
          <w:bCs/>
          <w:noProof w:val="0"/>
          <w:color w:val="000000"/>
          <w:lang w:eastAsia="en-GB"/>
        </w:rPr>
        <w:tab/>
        <w:t>type</w:t>
      </w:r>
      <w:r w:rsidR="00A43F1D" w:rsidRPr="00DB3A6E">
        <w:rPr>
          <w:noProof w:val="0"/>
          <w:color w:val="000000"/>
          <w:lang w:eastAsia="en-GB"/>
        </w:rPr>
        <w:t xml:space="preserve"> </w:t>
      </w:r>
      <w:r w:rsidR="00A43F1D" w:rsidRPr="00DB3A6E">
        <w:rPr>
          <w:noProof w:val="0"/>
        </w:rPr>
        <w:t>Complex_base_simple Elem_complex_restr_simple</w:t>
      </w:r>
    </w:p>
    <w:p w14:paraId="444141DC" w14:textId="77777777" w:rsidR="00A43F1D" w:rsidRPr="00DB3A6E" w:rsidRDefault="00BD7049" w:rsidP="00A43F1D">
      <w:pPr>
        <w:pStyle w:val="PL"/>
        <w:rPr>
          <w:noProof w:val="0"/>
          <w:lang w:eastAsia="en-GB"/>
        </w:rPr>
      </w:pPr>
      <w:r w:rsidRPr="00DB3A6E">
        <w:rPr>
          <w:noProof w:val="0"/>
        </w:rPr>
        <w:tab/>
      </w:r>
      <w:r w:rsidR="00A43F1D" w:rsidRPr="00DB3A6E">
        <w:rPr>
          <w:b/>
          <w:bCs/>
          <w:noProof w:val="0"/>
          <w:color w:val="000000"/>
          <w:lang w:eastAsia="en-GB"/>
        </w:rPr>
        <w:tab/>
        <w:t>with</w:t>
      </w:r>
      <w:r w:rsidR="00A43F1D" w:rsidRPr="00DB3A6E">
        <w:rPr>
          <w:noProof w:val="0"/>
          <w:color w:val="000000"/>
          <w:lang w:eastAsia="en-GB"/>
        </w:rPr>
        <w:t xml:space="preserve"> </w:t>
      </w:r>
      <w:r w:rsidR="00836995" w:rsidRPr="00DB3A6E">
        <w:rPr>
          <w:b/>
          <w:noProof w:val="0"/>
          <w:lang w:eastAsia="en-GB"/>
        </w:rPr>
        <w:t>{</w:t>
      </w:r>
    </w:p>
    <w:p w14:paraId="16886253" w14:textId="77777777" w:rsidR="00A43F1D" w:rsidRPr="00DB3A6E" w:rsidRDefault="00BD7049" w:rsidP="00A43F1D">
      <w:pPr>
        <w:pStyle w:val="PL"/>
        <w:rPr>
          <w:noProof w:val="0"/>
        </w:rPr>
      </w:pPr>
      <w:r w:rsidRPr="00DB3A6E">
        <w:rPr>
          <w:noProof w:val="0"/>
        </w:rPr>
        <w:tab/>
      </w:r>
      <w:r w:rsidR="00A43F1D" w:rsidRPr="00DB3A6E">
        <w:rPr>
          <w:b/>
          <w:bCs/>
          <w:noProof w:val="0"/>
          <w:color w:val="000000"/>
          <w:lang w:eastAsia="en-GB"/>
        </w:rPr>
        <w:tab/>
        <w:t xml:space="preserve">  variant</w:t>
      </w:r>
      <w:r w:rsidR="00A43F1D" w:rsidRPr="00DB3A6E">
        <w:rPr>
          <w:noProof w:val="0"/>
          <w:color w:val="000000"/>
          <w:lang w:eastAsia="en-GB"/>
        </w:rPr>
        <w:t xml:space="preserve"> </w:t>
      </w:r>
      <w:r w:rsidR="00A43F1D" w:rsidRPr="00DB3A6E">
        <w:rPr>
          <w:noProof w:val="0"/>
        </w:rPr>
        <w:t>"name as 'elem-complex-restr-simple'";</w:t>
      </w:r>
    </w:p>
    <w:p w14:paraId="0930D5FC" w14:textId="77777777" w:rsidR="00A43F1D" w:rsidRPr="00DB3A6E" w:rsidRDefault="00BD7049" w:rsidP="00A43F1D">
      <w:pPr>
        <w:pStyle w:val="PL"/>
        <w:rPr>
          <w:noProof w:val="0"/>
        </w:rPr>
      </w:pPr>
      <w:r w:rsidRPr="00DB3A6E">
        <w:rPr>
          <w:noProof w:val="0"/>
        </w:rPr>
        <w:tab/>
      </w:r>
      <w:r w:rsidR="00A43F1D" w:rsidRPr="00DB3A6E">
        <w:rPr>
          <w:b/>
          <w:bCs/>
          <w:noProof w:val="0"/>
          <w:color w:val="000000"/>
          <w:lang w:eastAsia="en-GB"/>
        </w:rPr>
        <w:tab/>
        <w:t xml:space="preserve">  variant</w:t>
      </w:r>
      <w:r w:rsidR="00A43F1D" w:rsidRPr="00DB3A6E">
        <w:rPr>
          <w:noProof w:val="0"/>
          <w:color w:val="000000"/>
          <w:lang w:eastAsia="en-GB"/>
        </w:rPr>
        <w:t xml:space="preserve"> </w:t>
      </w:r>
      <w:r w:rsidR="00A43F1D" w:rsidRPr="00DB3A6E">
        <w:rPr>
          <w:noProof w:val="0"/>
        </w:rPr>
        <w:t>"element";</w:t>
      </w:r>
    </w:p>
    <w:p w14:paraId="318DD121" w14:textId="77777777" w:rsidR="00A43F1D" w:rsidRPr="00DB3A6E" w:rsidRDefault="00BD7049" w:rsidP="00A43F1D">
      <w:pPr>
        <w:pStyle w:val="PL"/>
        <w:rPr>
          <w:noProof w:val="0"/>
          <w:lang w:eastAsia="en-GB"/>
        </w:rPr>
      </w:pPr>
      <w:r w:rsidRPr="00DB3A6E">
        <w:rPr>
          <w:noProof w:val="0"/>
        </w:rPr>
        <w:tab/>
      </w:r>
      <w:r w:rsidR="00A43F1D" w:rsidRPr="00DB3A6E">
        <w:rPr>
          <w:noProof w:val="0"/>
          <w:color w:val="000000"/>
          <w:lang w:eastAsia="en-GB"/>
        </w:rPr>
        <w:tab/>
      </w:r>
      <w:r w:rsidR="00836995" w:rsidRPr="00DB3A6E">
        <w:rPr>
          <w:b/>
          <w:noProof w:val="0"/>
          <w:lang w:eastAsia="en-GB"/>
        </w:rPr>
        <w:t>}</w:t>
      </w:r>
      <w:r w:rsidR="00A43F1D" w:rsidRPr="00DB3A6E">
        <w:rPr>
          <w:noProof w:val="0"/>
          <w:color w:val="000000"/>
          <w:lang w:eastAsia="en-GB"/>
        </w:rPr>
        <w:t>;</w:t>
      </w:r>
    </w:p>
    <w:p w14:paraId="289CBBC0" w14:textId="77777777" w:rsidR="00A43F1D" w:rsidRPr="00DB3A6E" w:rsidRDefault="00BD7049" w:rsidP="00A43F1D">
      <w:pPr>
        <w:pStyle w:val="PL"/>
        <w:rPr>
          <w:noProof w:val="0"/>
        </w:rPr>
      </w:pPr>
      <w:r w:rsidRPr="00DB3A6E">
        <w:rPr>
          <w:noProof w:val="0"/>
        </w:rPr>
        <w:tab/>
      </w:r>
    </w:p>
    <w:p w14:paraId="1FDB89A5" w14:textId="77777777" w:rsidR="00A43F1D" w:rsidRPr="00DB3A6E" w:rsidRDefault="00BD7049" w:rsidP="00A43F1D">
      <w:pPr>
        <w:pStyle w:val="PL"/>
        <w:rPr>
          <w:noProof w:val="0"/>
          <w:lang w:eastAsia="en-GB"/>
        </w:rPr>
      </w:pPr>
      <w:r w:rsidRPr="00DB3A6E">
        <w:rPr>
          <w:noProof w:val="0"/>
        </w:rPr>
        <w:tab/>
      </w:r>
      <w:r w:rsidR="00836995" w:rsidRPr="00DB3A6E">
        <w:rPr>
          <w:b/>
          <w:noProof w:val="0"/>
          <w:lang w:eastAsia="en-GB"/>
        </w:rPr>
        <w:t>}</w:t>
      </w:r>
    </w:p>
    <w:p w14:paraId="443C5110" w14:textId="77777777" w:rsidR="00A43F1D" w:rsidRPr="00DB3A6E" w:rsidRDefault="00BD7049" w:rsidP="00A43F1D">
      <w:pPr>
        <w:pStyle w:val="PL"/>
        <w:rPr>
          <w:noProof w:val="0"/>
          <w:lang w:eastAsia="en-GB"/>
        </w:rPr>
      </w:pPr>
      <w:r w:rsidRPr="00DB3A6E">
        <w:rPr>
          <w:noProof w:val="0"/>
        </w:rPr>
        <w:tab/>
      </w:r>
      <w:r w:rsidR="00A43F1D" w:rsidRPr="00DB3A6E">
        <w:rPr>
          <w:b/>
          <w:bCs/>
          <w:noProof w:val="0"/>
          <w:color w:val="000000"/>
          <w:lang w:eastAsia="en-GB"/>
        </w:rPr>
        <w:tab/>
        <w:t>with</w:t>
      </w:r>
      <w:r w:rsidR="00A43F1D" w:rsidRPr="00DB3A6E">
        <w:rPr>
          <w:noProof w:val="0"/>
          <w:color w:val="000000"/>
          <w:lang w:eastAsia="en-GB"/>
        </w:rPr>
        <w:t xml:space="preserve"> </w:t>
      </w:r>
      <w:r w:rsidR="00836995" w:rsidRPr="00DB3A6E">
        <w:rPr>
          <w:b/>
          <w:noProof w:val="0"/>
          <w:lang w:eastAsia="en-GB"/>
        </w:rPr>
        <w:t>{</w:t>
      </w:r>
    </w:p>
    <w:p w14:paraId="58FEAFA6" w14:textId="77777777" w:rsidR="00A43F1D" w:rsidRPr="00DB3A6E" w:rsidRDefault="00BD7049" w:rsidP="00A43F1D">
      <w:pPr>
        <w:pStyle w:val="PL"/>
        <w:rPr>
          <w:noProof w:val="0"/>
        </w:rPr>
      </w:pPr>
      <w:r w:rsidRPr="00DB3A6E">
        <w:rPr>
          <w:noProof w:val="0"/>
        </w:rPr>
        <w:tab/>
      </w:r>
      <w:r w:rsidR="00A43F1D" w:rsidRPr="00DB3A6E">
        <w:rPr>
          <w:b/>
          <w:bCs/>
          <w:noProof w:val="0"/>
          <w:color w:val="000000"/>
          <w:lang w:eastAsia="en-GB"/>
        </w:rPr>
        <w:tab/>
        <w:t xml:space="preserve">  encode</w:t>
      </w:r>
      <w:r w:rsidR="00A43F1D" w:rsidRPr="00DB3A6E">
        <w:rPr>
          <w:noProof w:val="0"/>
          <w:color w:val="000000"/>
          <w:lang w:eastAsia="en-GB"/>
        </w:rPr>
        <w:t xml:space="preserve"> </w:t>
      </w:r>
      <w:r w:rsidR="00A43F1D" w:rsidRPr="00DB3A6E">
        <w:rPr>
          <w:noProof w:val="0"/>
        </w:rPr>
        <w:t>"XML";</w:t>
      </w:r>
    </w:p>
    <w:p w14:paraId="3DA54F2B" w14:textId="77777777" w:rsidR="00A43F1D" w:rsidRPr="00DB3A6E" w:rsidRDefault="00BD7049" w:rsidP="00A43F1D">
      <w:pPr>
        <w:pStyle w:val="PL"/>
        <w:rPr>
          <w:noProof w:val="0"/>
        </w:rPr>
      </w:pPr>
      <w:r w:rsidRPr="00DB3A6E">
        <w:rPr>
          <w:noProof w:val="0"/>
        </w:rPr>
        <w:tab/>
      </w:r>
      <w:r w:rsidR="00A43F1D" w:rsidRPr="00DB3A6E">
        <w:rPr>
          <w:b/>
          <w:bCs/>
          <w:noProof w:val="0"/>
          <w:color w:val="000000"/>
          <w:lang w:eastAsia="en-GB"/>
        </w:rPr>
        <w:tab/>
        <w:t xml:space="preserve">  variant</w:t>
      </w:r>
      <w:r w:rsidR="00A43F1D" w:rsidRPr="00DB3A6E">
        <w:rPr>
          <w:noProof w:val="0"/>
          <w:color w:val="000000"/>
          <w:lang w:eastAsia="en-GB"/>
        </w:rPr>
        <w:t xml:space="preserve"> </w:t>
      </w:r>
      <w:r w:rsidR="00A43F1D" w:rsidRPr="00DB3A6E">
        <w:rPr>
          <w:noProof w:val="0"/>
        </w:rPr>
        <w:t>"namespace as 'http://www.example.org/aliases-restr' prefix 'ns'";</w:t>
      </w:r>
    </w:p>
    <w:p w14:paraId="09DAF2A0" w14:textId="77777777" w:rsidR="00A43F1D" w:rsidRPr="00DB3A6E" w:rsidRDefault="00BD7049" w:rsidP="00A43F1D">
      <w:pPr>
        <w:pStyle w:val="PL"/>
        <w:rPr>
          <w:noProof w:val="0"/>
        </w:rPr>
      </w:pPr>
      <w:r w:rsidRPr="00DB3A6E">
        <w:rPr>
          <w:noProof w:val="0"/>
        </w:rPr>
        <w:tab/>
      </w:r>
      <w:r w:rsidR="00A43F1D" w:rsidRPr="00DB3A6E">
        <w:rPr>
          <w:b/>
          <w:bCs/>
          <w:noProof w:val="0"/>
          <w:color w:val="000000"/>
          <w:lang w:eastAsia="en-GB"/>
        </w:rPr>
        <w:tab/>
        <w:t xml:space="preserve">  variant</w:t>
      </w:r>
      <w:r w:rsidR="00A43F1D" w:rsidRPr="00DB3A6E">
        <w:rPr>
          <w:noProof w:val="0"/>
          <w:color w:val="000000"/>
          <w:lang w:eastAsia="en-GB"/>
        </w:rPr>
        <w:t xml:space="preserve"> </w:t>
      </w:r>
      <w:r w:rsidR="00A43F1D" w:rsidRPr="00DB3A6E">
        <w:rPr>
          <w:noProof w:val="0"/>
        </w:rPr>
        <w:t>"controlNamespace 'http://www.w3.org/2001/XMLSchema-instance' prefix 'xsi'";</w:t>
      </w:r>
    </w:p>
    <w:p w14:paraId="2F9A9AF9" w14:textId="77777777" w:rsidR="00A43F1D" w:rsidRPr="00DB3A6E" w:rsidRDefault="00BD7049" w:rsidP="00A43F1D">
      <w:pPr>
        <w:pStyle w:val="PL"/>
        <w:rPr>
          <w:noProof w:val="0"/>
        </w:rPr>
      </w:pPr>
      <w:r w:rsidRPr="00DB3A6E">
        <w:rPr>
          <w:noProof w:val="0"/>
        </w:rPr>
        <w:tab/>
      </w:r>
      <w:r w:rsidR="00A43F1D" w:rsidRPr="00DB3A6E">
        <w:rPr>
          <w:noProof w:val="0"/>
          <w:color w:val="000000"/>
          <w:lang w:eastAsia="en-GB"/>
        </w:rPr>
        <w:tab/>
      </w:r>
      <w:r w:rsidR="00836995" w:rsidRPr="00DB3A6E">
        <w:rPr>
          <w:b/>
          <w:noProof w:val="0"/>
          <w:lang w:eastAsia="en-GB"/>
        </w:rPr>
        <w:t>}</w:t>
      </w:r>
    </w:p>
    <w:p w14:paraId="59381ACC" w14:textId="77777777" w:rsidR="00A43F1D" w:rsidRPr="00DB3A6E" w:rsidRDefault="00A43F1D" w:rsidP="00B160DB">
      <w:pPr>
        <w:pStyle w:val="PL"/>
        <w:rPr>
          <w:noProof w:val="0"/>
        </w:rPr>
      </w:pPr>
    </w:p>
    <w:p w14:paraId="5868E3DE" w14:textId="77777777" w:rsidR="00EC5572" w:rsidRPr="00DB3A6E" w:rsidRDefault="00EC5572" w:rsidP="0006657E">
      <w:pPr>
        <w:keepNext/>
        <w:keepLines/>
      </w:pPr>
      <w:r w:rsidRPr="00DB3A6E">
        <w:lastRenderedPageBreak/>
        <w:t xml:space="preserve">An XSD </w:t>
      </w:r>
      <w:r w:rsidRPr="00DB3A6E">
        <w:rPr>
          <w:i/>
        </w:rPr>
        <w:t>simpleContent</w:t>
      </w:r>
      <w:r w:rsidRPr="00DB3A6E">
        <w:t xml:space="preserve"> may restrict its base type or attributes of the base type by applying more restrictive facets than those of the base type (if any).</w:t>
      </w:r>
      <w:r w:rsidR="00A43F1D" w:rsidRPr="00DB3A6E">
        <w:t xml:space="preserve"> </w:t>
      </w:r>
      <w:r w:rsidRPr="00DB3A6E">
        <w:t xml:space="preserve">Such XSD </w:t>
      </w:r>
      <w:r w:rsidRPr="00DB3A6E">
        <w:rPr>
          <w:i/>
        </w:rPr>
        <w:t>simpleContent</w:t>
      </w:r>
      <w:r w:rsidRPr="00DB3A6E">
        <w:t xml:space="preserve"> shall be mapped to fields of the enframing TTCN-3 </w:t>
      </w:r>
      <w:r w:rsidRPr="00DB3A6E">
        <w:rPr>
          <w:b/>
        </w:rPr>
        <w:t>record</w:t>
      </w:r>
      <w:r w:rsidRPr="00DB3A6E">
        <w:t xml:space="preserve"> (see clause </w:t>
      </w:r>
      <w:r w:rsidRPr="00DB3A6E">
        <w:fldChar w:fldCharType="begin"/>
      </w:r>
      <w:r w:rsidRPr="00DB3A6E">
        <w:instrText xml:space="preserve"> REF clause_ComplexTypeComponents \h </w:instrText>
      </w:r>
      <w:r w:rsidR="00D75223" w:rsidRPr="00DB3A6E">
        <w:instrText xml:space="preserve"> \* MERGEFORMAT </w:instrText>
      </w:r>
      <w:r w:rsidRPr="00DB3A6E">
        <w:fldChar w:fldCharType="separate"/>
      </w:r>
      <w:r w:rsidR="004C0761" w:rsidRPr="00DB3A6E">
        <w:t>7.6</w:t>
      </w:r>
      <w:r w:rsidRPr="00DB3A6E">
        <w:fldChar w:fldCharType="end"/>
      </w:r>
      <w:r w:rsidRPr="00DB3A6E">
        <w:t xml:space="preserve">). At first, </w:t>
      </w:r>
      <w:r w:rsidR="00D75223" w:rsidRPr="00DB3A6E">
        <w:rPr>
          <w:color w:val="000000"/>
        </w:rPr>
        <w:t>the fields corresponding to</w:t>
      </w:r>
      <w:r w:rsidR="00D75223" w:rsidRPr="00DB3A6E" w:rsidDel="00CF184B">
        <w:t xml:space="preserve"> </w:t>
      </w:r>
      <w:r w:rsidRPr="00DB3A6E">
        <w:t>the local attribute definitions, attribute and attributeGroup references</w:t>
      </w:r>
      <w:r w:rsidR="00D75223" w:rsidRPr="00DB3A6E">
        <w:t xml:space="preserve"> shall be generated</w:t>
      </w:r>
      <w:r w:rsidRPr="00DB3A6E">
        <w:t xml:space="preserve"> according to clause </w:t>
      </w:r>
      <w:r w:rsidRPr="00DB3A6E">
        <w:fldChar w:fldCharType="begin"/>
      </w:r>
      <w:r w:rsidRPr="00DB3A6E">
        <w:instrText xml:space="preserve"> REF clause_ComplexType_AttributeGroups \h </w:instrText>
      </w:r>
      <w:r w:rsidR="00D75223" w:rsidRPr="00DB3A6E">
        <w:instrText xml:space="preserve"> \* MERGEFORMAT </w:instrText>
      </w:r>
      <w:r w:rsidRPr="00DB3A6E">
        <w:fldChar w:fldCharType="separate"/>
      </w:r>
      <w:r w:rsidR="004C0761" w:rsidRPr="00DB3A6E">
        <w:t>7.6.7</w:t>
      </w:r>
      <w:r w:rsidRPr="00DB3A6E">
        <w:fldChar w:fldCharType="end"/>
      </w:r>
      <w:r w:rsidR="00D75223" w:rsidRPr="00DB3A6E">
        <w:t>,</w:t>
      </w:r>
      <w:r w:rsidRPr="00DB3A6E">
        <w:t xml:space="preserve"> </w:t>
      </w:r>
      <w:r w:rsidR="00D75223" w:rsidRPr="00DB3A6E">
        <w:rPr>
          <w:color w:val="000000"/>
        </w:rPr>
        <w:t>followed by the fi</w:t>
      </w:r>
      <w:r w:rsidR="00F908A0" w:rsidRPr="00DB3A6E">
        <w:rPr>
          <w:color w:val="000000"/>
        </w:rPr>
        <w:t>eld generated for the base type</w:t>
      </w:r>
      <w:r w:rsidRPr="00DB3A6E">
        <w:t xml:space="preserve">. </w:t>
      </w:r>
      <w:r w:rsidR="00D75223" w:rsidRPr="00DB3A6E">
        <w:rPr>
          <w:color w:val="000000"/>
        </w:rPr>
        <w:t xml:space="preserve">The field name of the latter shall be "base". </w:t>
      </w:r>
      <w:r w:rsidRPr="00DB3A6E">
        <w:t xml:space="preserve">The restrictions of the given </w:t>
      </w:r>
      <w:r w:rsidRPr="00DB3A6E">
        <w:rPr>
          <w:i/>
        </w:rPr>
        <w:t>simpleContent</w:t>
      </w:r>
      <w:r w:rsidRPr="00DB3A6E">
        <w:t xml:space="preserve"> shall be applied to the </w:t>
      </w:r>
      <w:r w:rsidR="00D75223" w:rsidRPr="00DB3A6E">
        <w:t xml:space="preserve">"base" </w:t>
      </w:r>
      <w:r w:rsidRPr="00DB3A6E">
        <w:t xml:space="preserve">field </w:t>
      </w:r>
      <w:r w:rsidR="00D75223" w:rsidRPr="00DB3A6E">
        <w:t xml:space="preserve">directly </w:t>
      </w:r>
      <w:r w:rsidRPr="00DB3A6E">
        <w:t>(i.e. the base type shall not be referenced but translated to a new type definition in TTCN-3</w:t>
      </w:r>
      <w:r w:rsidR="00373625" w:rsidRPr="00DB3A6E">
        <w:t>).</w:t>
      </w:r>
    </w:p>
    <w:p w14:paraId="4AFA9ABB" w14:textId="77777777" w:rsidR="00841A95" w:rsidRPr="00DB3A6E" w:rsidRDefault="00841A95" w:rsidP="00841A95">
      <w:r w:rsidRPr="00DB3A6E">
        <w:t xml:space="preserve">Other base types shall be dealt with accordingly, see clause </w:t>
      </w:r>
      <w:r w:rsidRPr="00DB3A6E">
        <w:fldChar w:fldCharType="begin"/>
      </w:r>
      <w:r w:rsidRPr="00DB3A6E">
        <w:instrText xml:space="preserve"> REF clause_BuiltInDataTypes \h </w:instrText>
      </w:r>
      <w:r w:rsidR="0048648E" w:rsidRPr="00DB3A6E">
        <w:instrText xml:space="preserve"> \* MERGEFORMAT </w:instrText>
      </w:r>
      <w:r w:rsidRPr="00DB3A6E">
        <w:fldChar w:fldCharType="separate"/>
      </w:r>
      <w:r w:rsidR="004C0761" w:rsidRPr="00DB3A6E">
        <w:t>5.5</w:t>
      </w:r>
      <w:r w:rsidRPr="00DB3A6E">
        <w:fldChar w:fldCharType="end"/>
      </w:r>
      <w:r w:rsidRPr="00DB3A6E">
        <w:t xml:space="preserve">. </w:t>
      </w:r>
    </w:p>
    <w:p w14:paraId="0B0EE508" w14:textId="77777777" w:rsidR="00EC5572" w:rsidRPr="00DB3A6E" w:rsidRDefault="00EC5572" w:rsidP="00373625">
      <w:pPr>
        <w:pStyle w:val="EX"/>
      </w:pPr>
      <w:r w:rsidRPr="00DB3A6E">
        <w:t>EXAMPLE</w:t>
      </w:r>
      <w:r w:rsidR="00A43F1D" w:rsidRPr="00DB3A6E">
        <w:t xml:space="preserve"> 2</w:t>
      </w:r>
      <w:r w:rsidRPr="00DB3A6E">
        <w:t>:</w:t>
      </w:r>
      <w:r w:rsidRPr="00DB3A6E">
        <w:tab/>
        <w:t>Example for restriction of a base type</w:t>
      </w:r>
      <w:r w:rsidR="00AD47B8" w:rsidRPr="00DB3A6E">
        <w:t>:</w:t>
      </w:r>
    </w:p>
    <w:p w14:paraId="5575295D" w14:textId="77777777" w:rsidR="002D73CB" w:rsidRPr="00DB3A6E" w:rsidRDefault="00BD7049" w:rsidP="002D73CB">
      <w:pPr>
        <w:pStyle w:val="PL"/>
        <w:keepNext/>
        <w:keepLines/>
        <w:rPr>
          <w:noProof w:val="0"/>
        </w:rPr>
      </w:pPr>
      <w:r w:rsidRPr="00DB3A6E">
        <w:rPr>
          <w:noProof w:val="0"/>
        </w:rPr>
        <w:tab/>
      </w:r>
      <w:r w:rsidR="002D73CB" w:rsidRPr="00DB3A6E">
        <w:rPr>
          <w:noProof w:val="0"/>
        </w:rPr>
        <w:t>&lt;</w:t>
      </w:r>
      <w:r w:rsidR="003E5F71" w:rsidRPr="00DB3A6E">
        <w:rPr>
          <w:noProof w:val="0"/>
        </w:rPr>
        <w:t>xsd:</w:t>
      </w:r>
      <w:r w:rsidR="002D73CB" w:rsidRPr="00DB3A6E">
        <w:rPr>
          <w:noProof w:val="0"/>
        </w:rPr>
        <w:t>element name="e24"&gt;</w:t>
      </w:r>
    </w:p>
    <w:p w14:paraId="0AC0BD3D"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1F288895"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ab/>
        <w:t>&lt;</w:t>
      </w:r>
      <w:r w:rsidR="0001308F" w:rsidRPr="00DB3A6E">
        <w:rPr>
          <w:noProof w:val="0"/>
        </w:rPr>
        <w:t>xsd:</w:t>
      </w:r>
      <w:r w:rsidR="00EC5572" w:rsidRPr="00DB3A6E">
        <w:rPr>
          <w:noProof w:val="0"/>
        </w:rPr>
        <w:t>simpleContent&gt;</w:t>
      </w:r>
    </w:p>
    <w:p w14:paraId="710C712D"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ab/>
      </w:r>
      <w:r w:rsidR="00EC5572" w:rsidRPr="00DB3A6E">
        <w:rPr>
          <w:noProof w:val="0"/>
        </w:rPr>
        <w:tab/>
        <w:t>&lt;</w:t>
      </w:r>
      <w:r w:rsidR="00772F4B" w:rsidRPr="00DB3A6E">
        <w:rPr>
          <w:noProof w:val="0"/>
        </w:rPr>
        <w:t>xsd:</w:t>
      </w:r>
      <w:r w:rsidR="00EC5572" w:rsidRPr="00DB3A6E">
        <w:rPr>
          <w:noProof w:val="0"/>
        </w:rPr>
        <w:t>restriction base="ns:e23"&gt;</w:t>
      </w:r>
    </w:p>
    <w:p w14:paraId="055EBC45"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ab/>
      </w:r>
      <w:r w:rsidR="00EC5572" w:rsidRPr="00DB3A6E">
        <w:rPr>
          <w:noProof w:val="0"/>
        </w:rPr>
        <w:tab/>
      </w:r>
      <w:r w:rsidR="00EC5572" w:rsidRPr="00DB3A6E">
        <w:rPr>
          <w:noProof w:val="0"/>
        </w:rPr>
        <w:tab/>
        <w:t>&lt;</w:t>
      </w:r>
      <w:r w:rsidR="00B276F1" w:rsidRPr="00DB3A6E">
        <w:rPr>
          <w:noProof w:val="0"/>
        </w:rPr>
        <w:t>xsd:</w:t>
      </w:r>
      <w:r w:rsidR="00EC5572" w:rsidRPr="00DB3A6E">
        <w:rPr>
          <w:noProof w:val="0"/>
        </w:rPr>
        <w:t>length value="4"/&gt;</w:t>
      </w:r>
    </w:p>
    <w:p w14:paraId="1E694C5B"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ab/>
      </w:r>
      <w:r w:rsidR="00EC5572" w:rsidRPr="00DB3A6E">
        <w:rPr>
          <w:noProof w:val="0"/>
        </w:rPr>
        <w:tab/>
        <w:t>&lt;/</w:t>
      </w:r>
      <w:r w:rsidR="00772F4B" w:rsidRPr="00DB3A6E">
        <w:rPr>
          <w:noProof w:val="0"/>
        </w:rPr>
        <w:t>xsd:</w:t>
      </w:r>
      <w:r w:rsidR="00EC5572" w:rsidRPr="00DB3A6E">
        <w:rPr>
          <w:noProof w:val="0"/>
        </w:rPr>
        <w:t>restriction&gt;</w:t>
      </w:r>
    </w:p>
    <w:p w14:paraId="48A2F5C2"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ab/>
        <w:t>&lt;/</w:t>
      </w:r>
      <w:r w:rsidR="0001308F" w:rsidRPr="00DB3A6E">
        <w:rPr>
          <w:noProof w:val="0"/>
        </w:rPr>
        <w:t>xsd:</w:t>
      </w:r>
      <w:r w:rsidR="00EC5572" w:rsidRPr="00DB3A6E">
        <w:rPr>
          <w:noProof w:val="0"/>
        </w:rPr>
        <w:t>simpleContent&gt;</w:t>
      </w:r>
    </w:p>
    <w:p w14:paraId="2EBADDE2" w14:textId="77777777" w:rsidR="00EC5572" w:rsidRPr="00DB3A6E" w:rsidRDefault="00BD7049" w:rsidP="00655718">
      <w:pPr>
        <w:pStyle w:val="PL"/>
        <w:rPr>
          <w:noProof w:val="0"/>
        </w:rPr>
      </w:pPr>
      <w:r w:rsidRPr="00DB3A6E">
        <w:rPr>
          <w:noProof w:val="0"/>
        </w:rPr>
        <w:tab/>
      </w:r>
      <w:r w:rsidR="002D73CB"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51DEE8BD" w14:textId="77777777" w:rsidR="002D73CB" w:rsidRPr="00DB3A6E" w:rsidRDefault="00BD7049" w:rsidP="002D73CB">
      <w:pPr>
        <w:pStyle w:val="PL"/>
        <w:rPr>
          <w:noProof w:val="0"/>
        </w:rPr>
      </w:pPr>
      <w:r w:rsidRPr="00DB3A6E">
        <w:rPr>
          <w:noProof w:val="0"/>
        </w:rPr>
        <w:tab/>
      </w:r>
      <w:r w:rsidR="002D73CB" w:rsidRPr="00DB3A6E">
        <w:rPr>
          <w:noProof w:val="0"/>
        </w:rPr>
        <w:t>&lt;/</w:t>
      </w:r>
      <w:r w:rsidR="00EC740F" w:rsidRPr="00DB3A6E">
        <w:rPr>
          <w:noProof w:val="0"/>
        </w:rPr>
        <w:t>xsd:</w:t>
      </w:r>
      <w:r w:rsidR="002D73CB" w:rsidRPr="00DB3A6E">
        <w:rPr>
          <w:noProof w:val="0"/>
        </w:rPr>
        <w:t>element&gt;</w:t>
      </w:r>
    </w:p>
    <w:p w14:paraId="6F9378FE" w14:textId="77777777" w:rsidR="00EC5572" w:rsidRPr="00DB3A6E" w:rsidRDefault="00BD7049" w:rsidP="00373625">
      <w:pPr>
        <w:pStyle w:val="PL"/>
        <w:rPr>
          <w:noProof w:val="0"/>
        </w:rPr>
      </w:pPr>
      <w:r w:rsidRPr="00DB3A6E">
        <w:rPr>
          <w:noProof w:val="0"/>
        </w:rPr>
        <w:tab/>
      </w:r>
    </w:p>
    <w:p w14:paraId="07959C6B" w14:textId="77777777" w:rsidR="00EC5572" w:rsidRPr="00DB3A6E" w:rsidRDefault="00BD7049" w:rsidP="00852C6F">
      <w:pPr>
        <w:rPr>
          <w:i/>
        </w:rPr>
      </w:pPr>
      <w:r w:rsidRPr="00DB3A6E">
        <w:tab/>
      </w:r>
      <w:r w:rsidR="005066FB" w:rsidRPr="00DB3A6E">
        <w:rPr>
          <w:i/>
        </w:rPr>
        <w:t>Will be</w:t>
      </w:r>
      <w:r w:rsidR="00EC5572" w:rsidRPr="00DB3A6E">
        <w:rPr>
          <w:i/>
        </w:rPr>
        <w:t xml:space="preserve"> translated to</w:t>
      </w:r>
      <w:r w:rsidR="005066FB" w:rsidRPr="00DB3A6E">
        <w:rPr>
          <w:i/>
        </w:rPr>
        <w:t xml:space="preserve"> TTCN-3 e.g. as</w:t>
      </w:r>
      <w:r w:rsidR="00EC5572" w:rsidRPr="00DB3A6E">
        <w:rPr>
          <w:i/>
        </w:rPr>
        <w:t xml:space="preserve">: </w:t>
      </w:r>
    </w:p>
    <w:p w14:paraId="119E56F7" w14:textId="77777777" w:rsidR="00EC5572" w:rsidRPr="00DB3A6E" w:rsidRDefault="00BD7049" w:rsidP="00852B16">
      <w:pPr>
        <w:pStyle w:val="PL"/>
        <w:keepNext/>
        <w:rPr>
          <w:noProof w:val="0"/>
        </w:rPr>
      </w:pPr>
      <w:r w:rsidRPr="00DB3A6E">
        <w:rPr>
          <w:noProof w:val="0"/>
        </w:rPr>
        <w:tab/>
      </w:r>
      <w:r w:rsidR="00EC5572" w:rsidRPr="00DB3A6E">
        <w:rPr>
          <w:b/>
          <w:bCs/>
          <w:noProof w:val="0"/>
        </w:rPr>
        <w:t>type record</w:t>
      </w:r>
      <w:r w:rsidR="00EC5572" w:rsidRPr="00DB3A6E">
        <w:rPr>
          <w:noProof w:val="0"/>
        </w:rPr>
        <w:t xml:space="preserve"> E24 </w:t>
      </w:r>
      <w:r w:rsidR="00836995" w:rsidRPr="00DB3A6E">
        <w:rPr>
          <w:b/>
          <w:noProof w:val="0"/>
        </w:rPr>
        <w:t>{</w:t>
      </w:r>
    </w:p>
    <w:p w14:paraId="027B0E03" w14:textId="77777777" w:rsidR="00EC5572" w:rsidRPr="00DB3A6E" w:rsidRDefault="00BD7049" w:rsidP="00373625">
      <w:pPr>
        <w:pStyle w:val="PL"/>
        <w:rPr>
          <w:noProof w:val="0"/>
        </w:rPr>
      </w:pPr>
      <w:r w:rsidRPr="00DB3A6E">
        <w:rPr>
          <w:noProof w:val="0"/>
        </w:rPr>
        <w:tab/>
      </w:r>
      <w:r w:rsidR="00702664" w:rsidRPr="00DB3A6E">
        <w:rPr>
          <w:noProof w:val="0"/>
        </w:rPr>
        <w:tab/>
      </w:r>
      <w:r w:rsidR="00EC5572" w:rsidRPr="00DB3A6E">
        <w:rPr>
          <w:noProof w:val="0"/>
        </w:rPr>
        <w:t>XSD.Integer b</w:t>
      </w:r>
      <w:r w:rsidR="00841A95" w:rsidRPr="00DB3A6E">
        <w:rPr>
          <w:noProof w:val="0"/>
        </w:rPr>
        <w:t>ar</w:t>
      </w:r>
      <w:r w:rsidR="00EC5572" w:rsidRPr="00DB3A6E">
        <w:rPr>
          <w:noProof w:val="0"/>
        </w:rPr>
        <w:t xml:space="preserve"> </w:t>
      </w:r>
      <w:r w:rsidR="00EC5572" w:rsidRPr="00DB3A6E">
        <w:rPr>
          <w:b/>
          <w:noProof w:val="0"/>
        </w:rPr>
        <w:t>optional</w:t>
      </w:r>
      <w:r w:rsidR="00EC5572" w:rsidRPr="00DB3A6E">
        <w:rPr>
          <w:noProof w:val="0"/>
        </w:rPr>
        <w:t>,</w:t>
      </w:r>
      <w:r w:rsidR="00EC5572" w:rsidRPr="00DB3A6E">
        <w:rPr>
          <w:noProof w:val="0"/>
        </w:rPr>
        <w:br/>
      </w:r>
      <w:r w:rsidRPr="00DB3A6E">
        <w:rPr>
          <w:noProof w:val="0"/>
        </w:rPr>
        <w:tab/>
      </w:r>
      <w:r w:rsidR="00702664" w:rsidRPr="00DB3A6E">
        <w:rPr>
          <w:noProof w:val="0"/>
        </w:rPr>
        <w:tab/>
      </w:r>
      <w:r w:rsidR="00EC5572" w:rsidRPr="00DB3A6E">
        <w:rPr>
          <w:noProof w:val="0"/>
        </w:rPr>
        <w:t xml:space="preserve">XSD.Float foo </w:t>
      </w:r>
      <w:r w:rsidR="00EC5572" w:rsidRPr="00DB3A6E">
        <w:rPr>
          <w:b/>
          <w:noProof w:val="0"/>
        </w:rPr>
        <w:t>optional</w:t>
      </w:r>
      <w:r w:rsidR="00EC5572" w:rsidRPr="00DB3A6E">
        <w:rPr>
          <w:noProof w:val="0"/>
        </w:rPr>
        <w:t>,</w:t>
      </w:r>
      <w:r w:rsidR="00EC5572" w:rsidRPr="00DB3A6E">
        <w:rPr>
          <w:noProof w:val="0"/>
        </w:rPr>
        <w:br/>
      </w:r>
      <w:r w:rsidRPr="00DB3A6E">
        <w:rPr>
          <w:noProof w:val="0"/>
        </w:rPr>
        <w:tab/>
      </w:r>
      <w:r w:rsidR="00702664" w:rsidRPr="00DB3A6E">
        <w:rPr>
          <w:noProof w:val="0"/>
        </w:rPr>
        <w:tab/>
      </w:r>
      <w:r w:rsidR="00EC5572" w:rsidRPr="00DB3A6E">
        <w:rPr>
          <w:noProof w:val="0"/>
        </w:rPr>
        <w:t xml:space="preserve">XSD.String base </w:t>
      </w:r>
      <w:r w:rsidR="00EC5572" w:rsidRPr="00DB3A6E">
        <w:rPr>
          <w:b/>
          <w:noProof w:val="0"/>
        </w:rPr>
        <w:t>length</w:t>
      </w:r>
      <w:r w:rsidR="00EC5572" w:rsidRPr="00DB3A6E">
        <w:rPr>
          <w:noProof w:val="0"/>
        </w:rPr>
        <w:t>(4)</w:t>
      </w:r>
    </w:p>
    <w:p w14:paraId="45D5391E" w14:textId="77777777" w:rsidR="00EC5572" w:rsidRPr="00DB3A6E" w:rsidRDefault="00BD7049" w:rsidP="00373625">
      <w:pPr>
        <w:pStyle w:val="PL"/>
        <w:rPr>
          <w:b/>
          <w:noProof w:val="0"/>
        </w:rPr>
      </w:pPr>
      <w:r w:rsidRPr="00DB3A6E">
        <w:rPr>
          <w:noProof w:val="0"/>
        </w:rPr>
        <w:tab/>
      </w:r>
      <w:r w:rsidR="00EC5572" w:rsidRPr="00DB3A6E">
        <w:rPr>
          <w:b/>
          <w:noProof w:val="0"/>
        </w:rPr>
        <w:t>}</w:t>
      </w:r>
    </w:p>
    <w:p w14:paraId="1FFD1E4D" w14:textId="77777777" w:rsidR="002D73CB" w:rsidRPr="00DB3A6E" w:rsidRDefault="00BD7049" w:rsidP="002D73CB">
      <w:pPr>
        <w:pStyle w:val="PL"/>
        <w:rPr>
          <w:noProof w:val="0"/>
        </w:rPr>
      </w:pPr>
      <w:r w:rsidRPr="00DB3A6E">
        <w:rPr>
          <w:noProof w:val="0"/>
        </w:rPr>
        <w:tab/>
      </w:r>
      <w:r w:rsidR="00EC5572" w:rsidRPr="00DB3A6E">
        <w:rPr>
          <w:b/>
          <w:noProof w:val="0"/>
        </w:rPr>
        <w:t>with {</w:t>
      </w:r>
      <w:r w:rsidR="00EC5572" w:rsidRPr="00DB3A6E">
        <w:rPr>
          <w:noProof w:val="0"/>
        </w:rPr>
        <w:br/>
      </w:r>
      <w:r w:rsidRPr="00DB3A6E">
        <w:rPr>
          <w:noProof w:val="0"/>
        </w:rPr>
        <w:tab/>
      </w:r>
      <w:r w:rsidR="002D73CB" w:rsidRPr="00DB3A6E">
        <w:rPr>
          <w:noProof w:val="0"/>
        </w:rPr>
        <w:tab/>
      </w:r>
      <w:r w:rsidR="002D73CB" w:rsidRPr="00DB3A6E">
        <w:rPr>
          <w:rFonts w:cs="Courier New"/>
          <w:b/>
          <w:bCs/>
          <w:noProof w:val="0"/>
          <w:szCs w:val="16"/>
        </w:rPr>
        <w:t xml:space="preserve">variant </w:t>
      </w:r>
      <w:r w:rsidR="002D73CB" w:rsidRPr="00DB3A6E">
        <w:rPr>
          <w:rFonts w:cs="Courier New"/>
          <w:noProof w:val="0"/>
          <w:szCs w:val="16"/>
        </w:rPr>
        <w:t>"</w:t>
      </w:r>
      <w:r w:rsidR="002D73CB" w:rsidRPr="00DB3A6E">
        <w:rPr>
          <w:noProof w:val="0"/>
        </w:rPr>
        <w:t>name</w:t>
      </w:r>
      <w:r w:rsidR="002D73CB" w:rsidRPr="00DB3A6E">
        <w:rPr>
          <w:rFonts w:cs="Courier New"/>
          <w:noProof w:val="0"/>
          <w:szCs w:val="16"/>
        </w:rPr>
        <w:t xml:space="preserve"> as uncapitalized";</w:t>
      </w:r>
    </w:p>
    <w:p w14:paraId="4C8037C1" w14:textId="77777777" w:rsidR="00EC5572" w:rsidRPr="00DB3A6E" w:rsidRDefault="00BD7049" w:rsidP="00373625">
      <w:pPr>
        <w:pStyle w:val="PL"/>
        <w:rPr>
          <w:noProof w:val="0"/>
        </w:rPr>
      </w:pPr>
      <w:r w:rsidRPr="00DB3A6E">
        <w:rPr>
          <w:noProof w:val="0"/>
        </w:rPr>
        <w:tab/>
      </w:r>
      <w:r w:rsidR="002D73CB" w:rsidRPr="00DB3A6E">
        <w:rPr>
          <w:bCs/>
          <w:noProof w:val="0"/>
        </w:rPr>
        <w:tab/>
      </w:r>
      <w:r w:rsidR="002D73CB" w:rsidRPr="00DB3A6E">
        <w:rPr>
          <w:b/>
          <w:bCs/>
          <w:noProof w:val="0"/>
        </w:rPr>
        <w:t>variant</w:t>
      </w:r>
      <w:r w:rsidR="002D73CB" w:rsidRPr="00DB3A6E">
        <w:rPr>
          <w:bCs/>
          <w:noProof w:val="0"/>
        </w:rPr>
        <w:t xml:space="preserve"> "element";</w:t>
      </w:r>
      <w:r w:rsidR="002D73CB" w:rsidRPr="00DB3A6E">
        <w:rPr>
          <w:noProof w:val="0"/>
        </w:rPr>
        <w:br/>
      </w:r>
      <w:r w:rsidRPr="00DB3A6E">
        <w:rPr>
          <w:noProof w:val="0"/>
        </w:rPr>
        <w:tab/>
      </w:r>
      <w:r w:rsidR="00702664" w:rsidRPr="00DB3A6E">
        <w:rPr>
          <w:noProof w:val="0"/>
        </w:rPr>
        <w:tab/>
      </w:r>
      <w:r w:rsidR="00EC5572" w:rsidRPr="00DB3A6E">
        <w:rPr>
          <w:rFonts w:cs="Courier New"/>
          <w:b/>
          <w:bCs/>
          <w:noProof w:val="0"/>
          <w:szCs w:val="16"/>
        </w:rPr>
        <w:t>variant</w:t>
      </w:r>
      <w:r w:rsidR="00EC5572" w:rsidRPr="00DB3A6E">
        <w:rPr>
          <w:rFonts w:cs="Courier New"/>
          <w:bCs/>
          <w:noProof w:val="0"/>
          <w:szCs w:val="16"/>
        </w:rPr>
        <w:t xml:space="preserve">(base) </w:t>
      </w:r>
      <w:r w:rsidR="00EC5572" w:rsidRPr="00DB3A6E">
        <w:rPr>
          <w:rFonts w:cs="Courier New"/>
          <w:noProof w:val="0"/>
          <w:szCs w:val="16"/>
        </w:rPr>
        <w:t>"untagged";</w:t>
      </w:r>
    </w:p>
    <w:p w14:paraId="6DE7C166" w14:textId="77777777" w:rsidR="00EC5572" w:rsidRPr="00DB3A6E" w:rsidRDefault="00BD7049" w:rsidP="00373625">
      <w:pPr>
        <w:pStyle w:val="PL"/>
        <w:rPr>
          <w:noProof w:val="0"/>
        </w:rPr>
      </w:pPr>
      <w:r w:rsidRPr="00DB3A6E">
        <w:rPr>
          <w:noProof w:val="0"/>
        </w:rPr>
        <w:tab/>
      </w:r>
      <w:r w:rsidR="00702664" w:rsidRPr="00DB3A6E">
        <w:rPr>
          <w:noProof w:val="0"/>
        </w:rPr>
        <w:tab/>
      </w:r>
      <w:r w:rsidR="00EC5572" w:rsidRPr="00DB3A6E">
        <w:rPr>
          <w:b/>
          <w:bCs/>
          <w:noProof w:val="0"/>
        </w:rPr>
        <w:t>variant</w:t>
      </w:r>
      <w:r w:rsidR="00EC5572" w:rsidRPr="00DB3A6E">
        <w:rPr>
          <w:bCs/>
          <w:noProof w:val="0"/>
        </w:rPr>
        <w:t>(</w:t>
      </w:r>
      <w:r w:rsidR="00841A95" w:rsidRPr="00DB3A6E">
        <w:rPr>
          <w:bCs/>
          <w:noProof w:val="0"/>
        </w:rPr>
        <w:t xml:space="preserve">bar, </w:t>
      </w:r>
      <w:r w:rsidR="00EC5572" w:rsidRPr="00DB3A6E">
        <w:rPr>
          <w:bCs/>
          <w:noProof w:val="0"/>
        </w:rPr>
        <w:t xml:space="preserve">foo) </w:t>
      </w:r>
      <w:r w:rsidR="00EC5572" w:rsidRPr="00DB3A6E">
        <w:rPr>
          <w:noProof w:val="0"/>
        </w:rPr>
        <w:t>"</w:t>
      </w:r>
      <w:r w:rsidR="00EC5572" w:rsidRPr="00DB3A6E">
        <w:rPr>
          <w:bCs/>
          <w:noProof w:val="0"/>
        </w:rPr>
        <w:t>attribute</w:t>
      </w:r>
      <w:r w:rsidR="00EC5572" w:rsidRPr="00DB3A6E">
        <w:rPr>
          <w:noProof w:val="0"/>
        </w:rPr>
        <w:t>"</w:t>
      </w:r>
      <w:r w:rsidR="00385B70" w:rsidRPr="00DB3A6E">
        <w:rPr>
          <w:noProof w:val="0"/>
        </w:rPr>
        <w:t>;</w:t>
      </w:r>
      <w:r w:rsidR="00EC5572" w:rsidRPr="00DB3A6E">
        <w:rPr>
          <w:noProof w:val="0"/>
        </w:rPr>
        <w:br/>
      </w:r>
      <w:r w:rsidRPr="00DB3A6E">
        <w:rPr>
          <w:noProof w:val="0"/>
        </w:rPr>
        <w:tab/>
      </w:r>
    </w:p>
    <w:p w14:paraId="6EF36189" w14:textId="77777777" w:rsidR="00EC5572" w:rsidRPr="00DB3A6E" w:rsidRDefault="00BD7049" w:rsidP="00373625">
      <w:pPr>
        <w:pStyle w:val="PL"/>
        <w:rPr>
          <w:b/>
          <w:noProof w:val="0"/>
        </w:rPr>
      </w:pPr>
      <w:r w:rsidRPr="00DB3A6E">
        <w:rPr>
          <w:noProof w:val="0"/>
        </w:rPr>
        <w:tab/>
      </w:r>
      <w:r w:rsidR="00EC5572" w:rsidRPr="00DB3A6E">
        <w:rPr>
          <w:b/>
          <w:noProof w:val="0"/>
        </w:rPr>
        <w:t>}</w:t>
      </w:r>
    </w:p>
    <w:p w14:paraId="09F1ABCD" w14:textId="77777777" w:rsidR="00EC5572" w:rsidRPr="00DB3A6E" w:rsidRDefault="00BD7049" w:rsidP="00373625">
      <w:pPr>
        <w:pStyle w:val="PL"/>
        <w:rPr>
          <w:noProof w:val="0"/>
        </w:rPr>
      </w:pPr>
      <w:r w:rsidRPr="00DB3A6E">
        <w:rPr>
          <w:noProof w:val="0"/>
        </w:rPr>
        <w:tab/>
      </w:r>
    </w:p>
    <w:p w14:paraId="175881A9" w14:textId="77777777" w:rsidR="004C0189" w:rsidRPr="00DB3A6E" w:rsidRDefault="00BD7049" w:rsidP="00852C6F">
      <w:pPr>
        <w:rPr>
          <w:i/>
        </w:rPr>
      </w:pPr>
      <w:r w:rsidRPr="00DB3A6E">
        <w:rPr>
          <w:i/>
        </w:rPr>
        <w:tab/>
      </w:r>
      <w:r w:rsidR="005066FB" w:rsidRPr="00DB3A6E">
        <w:rPr>
          <w:i/>
        </w:rPr>
        <w:t>A</w:t>
      </w:r>
      <w:r w:rsidR="004C0189" w:rsidRPr="00DB3A6E">
        <w:rPr>
          <w:i/>
        </w:rPr>
        <w:t>nd the template</w:t>
      </w:r>
      <w:r w:rsidR="005066FB" w:rsidRPr="00DB3A6E">
        <w:rPr>
          <w:i/>
        </w:rPr>
        <w:t>:</w:t>
      </w:r>
    </w:p>
    <w:p w14:paraId="3972EDFC" w14:textId="77777777" w:rsidR="004C0189" w:rsidRPr="00032818" w:rsidRDefault="00BD7049" w:rsidP="004C0189">
      <w:pPr>
        <w:pStyle w:val="PL"/>
        <w:rPr>
          <w:noProof w:val="0"/>
          <w:lang w:val="de-DE"/>
        </w:rPr>
      </w:pPr>
      <w:r w:rsidRPr="00DB3A6E">
        <w:rPr>
          <w:noProof w:val="0"/>
        </w:rPr>
        <w:tab/>
      </w:r>
      <w:r w:rsidR="004C0189" w:rsidRPr="00032818">
        <w:rPr>
          <w:b/>
          <w:noProof w:val="0"/>
          <w:lang w:val="de-DE"/>
        </w:rPr>
        <w:t>template</w:t>
      </w:r>
      <w:r w:rsidR="004C0189" w:rsidRPr="00032818">
        <w:rPr>
          <w:noProof w:val="0"/>
          <w:lang w:val="de-DE"/>
        </w:rPr>
        <w:t xml:space="preserve"> E24 t_E24 := </w:t>
      </w:r>
      <w:r w:rsidR="00836995" w:rsidRPr="00032818">
        <w:rPr>
          <w:b/>
          <w:noProof w:val="0"/>
          <w:lang w:val="de-DE"/>
        </w:rPr>
        <w:t>{</w:t>
      </w:r>
    </w:p>
    <w:p w14:paraId="0920C23A" w14:textId="77777777" w:rsidR="004C0189" w:rsidRPr="00032818" w:rsidRDefault="00BD7049" w:rsidP="004C0189">
      <w:pPr>
        <w:pStyle w:val="PL"/>
        <w:rPr>
          <w:noProof w:val="0"/>
          <w:lang w:val="de-DE"/>
        </w:rPr>
      </w:pPr>
      <w:r w:rsidRPr="00032818">
        <w:rPr>
          <w:noProof w:val="0"/>
          <w:lang w:val="de-DE"/>
        </w:rPr>
        <w:tab/>
      </w:r>
      <w:r w:rsidR="004C0189" w:rsidRPr="00032818">
        <w:rPr>
          <w:noProof w:val="0"/>
          <w:lang w:val="de-DE"/>
        </w:rPr>
        <w:t xml:space="preserve">  bar := 1,</w:t>
      </w:r>
    </w:p>
    <w:p w14:paraId="48C7F134" w14:textId="77777777" w:rsidR="004C0189" w:rsidRPr="00DB3A6E" w:rsidRDefault="00BD7049" w:rsidP="004C0189">
      <w:pPr>
        <w:pStyle w:val="PL"/>
        <w:rPr>
          <w:noProof w:val="0"/>
        </w:rPr>
      </w:pPr>
      <w:r w:rsidRPr="00032818">
        <w:rPr>
          <w:noProof w:val="0"/>
          <w:lang w:val="de-DE"/>
        </w:rPr>
        <w:tab/>
      </w:r>
      <w:r w:rsidR="004C0189" w:rsidRPr="00032818">
        <w:rPr>
          <w:noProof w:val="0"/>
          <w:lang w:val="de-DE"/>
        </w:rPr>
        <w:t xml:space="preserve">  </w:t>
      </w:r>
      <w:r w:rsidR="004C0189" w:rsidRPr="00DB3A6E">
        <w:rPr>
          <w:noProof w:val="0"/>
        </w:rPr>
        <w:t>foo := 2.0,</w:t>
      </w:r>
    </w:p>
    <w:p w14:paraId="397D3254" w14:textId="77777777" w:rsidR="004C0189" w:rsidRPr="00DB3A6E" w:rsidRDefault="00BD7049" w:rsidP="004C0189">
      <w:pPr>
        <w:pStyle w:val="PL"/>
        <w:rPr>
          <w:noProof w:val="0"/>
        </w:rPr>
      </w:pPr>
      <w:r w:rsidRPr="00DB3A6E">
        <w:rPr>
          <w:noProof w:val="0"/>
        </w:rPr>
        <w:tab/>
      </w:r>
      <w:r w:rsidR="004C0189" w:rsidRPr="00DB3A6E">
        <w:rPr>
          <w:noProof w:val="0"/>
        </w:rPr>
        <w:t xml:space="preserve">  base := "some"</w:t>
      </w:r>
    </w:p>
    <w:p w14:paraId="1300A393" w14:textId="77777777" w:rsidR="004C0189" w:rsidRPr="00DB3A6E" w:rsidRDefault="00BD7049" w:rsidP="004C0189">
      <w:pPr>
        <w:pStyle w:val="PL"/>
        <w:rPr>
          <w:noProof w:val="0"/>
        </w:rPr>
      </w:pPr>
      <w:r w:rsidRPr="00DB3A6E">
        <w:rPr>
          <w:noProof w:val="0"/>
        </w:rPr>
        <w:tab/>
      </w:r>
      <w:r w:rsidR="00836995" w:rsidRPr="00DB3A6E">
        <w:rPr>
          <w:b/>
          <w:noProof w:val="0"/>
        </w:rPr>
        <w:t>}</w:t>
      </w:r>
    </w:p>
    <w:p w14:paraId="1A8FF6D3" w14:textId="77777777" w:rsidR="004C0189" w:rsidRPr="00DB3A6E" w:rsidRDefault="00BD7049" w:rsidP="004C0189">
      <w:pPr>
        <w:pStyle w:val="PL"/>
        <w:rPr>
          <w:noProof w:val="0"/>
        </w:rPr>
      </w:pPr>
      <w:r w:rsidRPr="00DB3A6E">
        <w:rPr>
          <w:noProof w:val="0"/>
        </w:rPr>
        <w:tab/>
      </w:r>
    </w:p>
    <w:p w14:paraId="1FFCCDE0" w14:textId="77777777" w:rsidR="004C0189" w:rsidRPr="00DB3A6E" w:rsidRDefault="00BD7049" w:rsidP="00852C6F">
      <w:pPr>
        <w:rPr>
          <w:i/>
        </w:rPr>
      </w:pPr>
      <w:r w:rsidRPr="00DB3A6E">
        <w:rPr>
          <w:i/>
        </w:rPr>
        <w:tab/>
      </w:r>
      <w:r w:rsidR="005066FB" w:rsidRPr="00DB3A6E">
        <w:rPr>
          <w:i/>
        </w:rPr>
        <w:t>C</w:t>
      </w:r>
      <w:r w:rsidR="00EA633E" w:rsidRPr="00DB3A6E">
        <w:rPr>
          <w:i/>
        </w:rPr>
        <w:t>an</w:t>
      </w:r>
      <w:r w:rsidR="004C0189" w:rsidRPr="00DB3A6E">
        <w:rPr>
          <w:i/>
        </w:rPr>
        <w:t xml:space="preserve"> be encoded</w:t>
      </w:r>
      <w:r w:rsidR="005066FB" w:rsidRPr="00DB3A6E">
        <w:rPr>
          <w:i/>
        </w:rPr>
        <w:t xml:space="preserve"> in XML</w:t>
      </w:r>
      <w:r w:rsidR="00EA633E" w:rsidRPr="00DB3A6E">
        <w:rPr>
          <w:i/>
        </w:rPr>
        <w:t>, for example,</w:t>
      </w:r>
      <w:r w:rsidR="004C0189" w:rsidRPr="00DB3A6E">
        <w:rPr>
          <w:i/>
        </w:rPr>
        <w:t xml:space="preserve"> as:</w:t>
      </w:r>
    </w:p>
    <w:p w14:paraId="4072E051" w14:textId="77777777" w:rsidR="004C0189" w:rsidRPr="00DB3A6E" w:rsidRDefault="00BD7049" w:rsidP="004C0189">
      <w:pPr>
        <w:pStyle w:val="PL"/>
        <w:rPr>
          <w:noProof w:val="0"/>
        </w:rPr>
      </w:pPr>
      <w:r w:rsidRPr="00DB3A6E">
        <w:rPr>
          <w:noProof w:val="0"/>
        </w:rPr>
        <w:tab/>
      </w:r>
      <w:r w:rsidR="004C0189" w:rsidRPr="00DB3A6E">
        <w:rPr>
          <w:noProof w:val="0"/>
        </w:rPr>
        <w:t>&lt;?xml version="1.0" encoding="UTF-8"?&gt;&lt;e2</w:t>
      </w:r>
      <w:r w:rsidR="00EA633E" w:rsidRPr="00DB3A6E">
        <w:rPr>
          <w:noProof w:val="0"/>
        </w:rPr>
        <w:t>4</w:t>
      </w:r>
      <w:r w:rsidR="004C0189" w:rsidRPr="00DB3A6E">
        <w:rPr>
          <w:noProof w:val="0"/>
        </w:rPr>
        <w:t xml:space="preserve"> bar=</w:t>
      </w:r>
      <w:r w:rsidR="00893C4B" w:rsidRPr="00DB3A6E">
        <w:rPr>
          <w:rFonts w:cs="Courier New"/>
          <w:noProof w:val="0"/>
        </w:rPr>
        <w:t>"</w:t>
      </w:r>
      <w:r w:rsidR="004C0189" w:rsidRPr="00DB3A6E">
        <w:rPr>
          <w:noProof w:val="0"/>
        </w:rPr>
        <w:t>1</w:t>
      </w:r>
      <w:r w:rsidR="00893C4B" w:rsidRPr="00DB3A6E">
        <w:rPr>
          <w:rFonts w:cs="Courier New"/>
          <w:noProof w:val="0"/>
        </w:rPr>
        <w:t>"</w:t>
      </w:r>
      <w:r w:rsidR="004C0189" w:rsidRPr="00DB3A6E">
        <w:rPr>
          <w:noProof w:val="0"/>
        </w:rPr>
        <w:t xml:space="preserve"> foo=</w:t>
      </w:r>
      <w:r w:rsidR="00893C4B" w:rsidRPr="00DB3A6E">
        <w:rPr>
          <w:rFonts w:cs="Courier New"/>
          <w:noProof w:val="0"/>
        </w:rPr>
        <w:t>"</w:t>
      </w:r>
      <w:r w:rsidR="004C0189" w:rsidRPr="00DB3A6E">
        <w:rPr>
          <w:noProof w:val="0"/>
        </w:rPr>
        <w:t>2.0</w:t>
      </w:r>
      <w:r w:rsidR="00893C4B" w:rsidRPr="00DB3A6E">
        <w:rPr>
          <w:rFonts w:cs="Courier New"/>
          <w:noProof w:val="0"/>
        </w:rPr>
        <w:t>"</w:t>
      </w:r>
      <w:r w:rsidR="004C0189" w:rsidRPr="00DB3A6E">
        <w:rPr>
          <w:noProof w:val="0"/>
        </w:rPr>
        <w:t>&gt;some&lt;/e2</w:t>
      </w:r>
      <w:r w:rsidR="00EA633E" w:rsidRPr="00DB3A6E">
        <w:rPr>
          <w:noProof w:val="0"/>
        </w:rPr>
        <w:t>4</w:t>
      </w:r>
      <w:r w:rsidR="004C0189" w:rsidRPr="00DB3A6E">
        <w:rPr>
          <w:noProof w:val="0"/>
        </w:rPr>
        <w:t>&gt;</w:t>
      </w:r>
    </w:p>
    <w:p w14:paraId="12146A61" w14:textId="77777777" w:rsidR="004C0189" w:rsidRPr="00DB3A6E" w:rsidRDefault="004C0189" w:rsidP="004C0189">
      <w:pPr>
        <w:pStyle w:val="PL"/>
        <w:rPr>
          <w:noProof w:val="0"/>
        </w:rPr>
      </w:pPr>
    </w:p>
    <w:p w14:paraId="3441D4BE" w14:textId="77777777" w:rsidR="00EC5572" w:rsidRPr="00DB3A6E" w:rsidRDefault="00EC5572" w:rsidP="007B71DA">
      <w:pPr>
        <w:pStyle w:val="berschrift3"/>
      </w:pPr>
      <w:bookmarkStart w:id="309" w:name="_Toc457209186"/>
      <w:r w:rsidRPr="00DB3A6E">
        <w:t>7.6.2</w:t>
      </w:r>
      <w:r w:rsidRPr="00DB3A6E">
        <w:tab/>
        <w:t>ComplexType containing complex content</w:t>
      </w:r>
      <w:bookmarkEnd w:id="309"/>
    </w:p>
    <w:p w14:paraId="3E8E8AF6" w14:textId="7D75CA71" w:rsidR="00AF3B8D" w:rsidRPr="00DB3A6E" w:rsidRDefault="00AF3B8D" w:rsidP="00AF3B8D">
      <w:pPr>
        <w:pStyle w:val="berschrift4"/>
      </w:pPr>
      <w:bookmarkStart w:id="310" w:name="_Toc457209187"/>
      <w:r w:rsidRPr="00DB3A6E">
        <w:t>7.6.2.0</w:t>
      </w:r>
      <w:r w:rsidRPr="00DB3A6E">
        <w:tab/>
        <w:t>General</w:t>
      </w:r>
      <w:bookmarkEnd w:id="310"/>
    </w:p>
    <w:p w14:paraId="5C8B5E21" w14:textId="04F83F0D" w:rsidR="00EC5572" w:rsidRPr="00DB3A6E" w:rsidRDefault="00EC5572" w:rsidP="00133541">
      <w:r w:rsidRPr="00DB3A6E">
        <w:t xml:space="preserve">In contrast to </w:t>
      </w:r>
      <w:r w:rsidRPr="00DB3A6E">
        <w:rPr>
          <w:i/>
        </w:rPr>
        <w:t>simpleContent</w:t>
      </w:r>
      <w:r w:rsidRPr="00DB3A6E">
        <w:t xml:space="preserve">, </w:t>
      </w:r>
      <w:r w:rsidRPr="00DB3A6E">
        <w:rPr>
          <w:i/>
        </w:rPr>
        <w:t>complexContent</w:t>
      </w:r>
      <w:r w:rsidRPr="00DB3A6E">
        <w:t xml:space="preserve"> is allowed to have elements. It is possible to extend a base type </w:t>
      </w:r>
      <w:del w:id="311" w:author="axr" w:date="2016-08-16T16:55:00Z">
        <w:r w:rsidRPr="00DB3A6E" w:rsidDel="00B42AD3">
          <w:delText xml:space="preserve">with </w:delText>
        </w:r>
      </w:del>
      <w:r w:rsidRPr="00DB3A6E">
        <w:t>by adding attributes or elements, it is also possible to restrict a base type to certain elements or attributes.</w:t>
      </w:r>
    </w:p>
    <w:p w14:paraId="69A70169" w14:textId="77777777" w:rsidR="00EC5572" w:rsidRPr="00DB3A6E" w:rsidRDefault="00EC5572" w:rsidP="007B71DA">
      <w:pPr>
        <w:pStyle w:val="berschrift4"/>
      </w:pPr>
      <w:bookmarkStart w:id="312" w:name="clause_ComplexType_ContComplCont_Extend"/>
      <w:bookmarkStart w:id="313" w:name="_Toc457209188"/>
      <w:r w:rsidRPr="00DB3A6E">
        <w:t>7.6.2.1</w:t>
      </w:r>
      <w:r w:rsidRPr="00DB3A6E">
        <w:tab/>
        <w:t>Complex content derived by exten</w:t>
      </w:r>
      <w:r w:rsidR="006B0720" w:rsidRPr="00DB3A6E">
        <w:t>sion</w:t>
      </w:r>
      <w:bookmarkEnd w:id="312"/>
      <w:bookmarkEnd w:id="313"/>
    </w:p>
    <w:p w14:paraId="46EE08CA" w14:textId="77777777" w:rsidR="00EC5572" w:rsidRPr="00DB3A6E" w:rsidRDefault="00EC5572" w:rsidP="00B3565C">
      <w:r w:rsidRPr="00DB3A6E">
        <w:t xml:space="preserve">By using the XSD </w:t>
      </w:r>
      <w:r w:rsidRPr="00DB3A6E">
        <w:rPr>
          <w:i/>
        </w:rPr>
        <w:t>extension</w:t>
      </w:r>
      <w:r w:rsidRPr="00DB3A6E">
        <w:t xml:space="preserve"> for a </w:t>
      </w:r>
      <w:r w:rsidRPr="00DB3A6E">
        <w:rPr>
          <w:i/>
        </w:rPr>
        <w:t>complexContent</w:t>
      </w:r>
      <w:r w:rsidRPr="00DB3A6E">
        <w:t xml:space="preserve"> it is possible to derive new complex types from a base (complex) type by adding attributes, elements or groups (</w:t>
      </w:r>
      <w:r w:rsidRPr="00DB3A6E">
        <w:rPr>
          <w:i/>
        </w:rPr>
        <w:t>group</w:t>
      </w:r>
      <w:r w:rsidRPr="00DB3A6E">
        <w:t xml:space="preserve">, </w:t>
      </w:r>
      <w:r w:rsidRPr="00DB3A6E">
        <w:rPr>
          <w:i/>
        </w:rPr>
        <w:t>attributeGroup</w:t>
      </w:r>
      <w:r w:rsidRPr="00DB3A6E">
        <w:t xml:space="preserve">). The compositor of the base type may be </w:t>
      </w:r>
      <w:r w:rsidRPr="00DB3A6E">
        <w:rPr>
          <w:i/>
        </w:rPr>
        <w:t>sequence</w:t>
      </w:r>
      <w:r w:rsidRPr="00DB3A6E">
        <w:t xml:space="preserve"> or </w:t>
      </w:r>
      <w:r w:rsidRPr="00DB3A6E">
        <w:rPr>
          <w:i/>
        </w:rPr>
        <w:t>choice</w:t>
      </w:r>
      <w:r w:rsidRPr="00DB3A6E">
        <w:t xml:space="preserve"> (i.e. complex types with the compositor </w:t>
      </w:r>
      <w:r w:rsidRPr="00DB3A6E">
        <w:rPr>
          <w:i/>
        </w:rPr>
        <w:t>all</w:t>
      </w:r>
      <w:r w:rsidRPr="00DB3A6E">
        <w:t xml:space="preserve"> shall not be extended).</w:t>
      </w:r>
    </w:p>
    <w:p w14:paraId="34D3F996" w14:textId="5FD30EAC" w:rsidR="0094467E" w:rsidRPr="00DB3A6E" w:rsidRDefault="0094467E" w:rsidP="0094467E">
      <w:r w:rsidRPr="00DB3A6E">
        <w:t xml:space="preserve">If the definition of a new named or unnamed complex type uses another simple or complex type as the base of the extension without changing the base type (i.e. no facet is applied and no </w:t>
      </w:r>
      <w:r w:rsidRPr="00DB3A6E">
        <w:rPr>
          <w:i/>
        </w:rPr>
        <w:t>element</w:t>
      </w:r>
      <w:r w:rsidRPr="00DB3A6E">
        <w:t xml:space="preserve"> or </w:t>
      </w:r>
      <w:r w:rsidRPr="00DB3A6E">
        <w:rPr>
          <w:i/>
        </w:rPr>
        <w:t>attribute</w:t>
      </w:r>
      <w:r w:rsidRPr="00DB3A6E">
        <w:t xml:space="preserve"> is added), it shall be translated to a TTCN-3 type synonym to the base type (see clause 6.4 of</w:t>
      </w:r>
      <w:r w:rsidR="00BB4C0C" w:rsidRPr="00DB3A6E">
        <w:t xml:space="preserve"> [</w:t>
      </w:r>
      <w:r w:rsidR="00BB4C0C" w:rsidRPr="00DB3A6E">
        <w:fldChar w:fldCharType="begin"/>
      </w:r>
      <w:r w:rsidR="00BB4C0C" w:rsidRPr="00DB3A6E">
        <w:instrText xml:space="preserve">REF REF_ES201873_1 \h </w:instrText>
      </w:r>
      <w:r w:rsidR="00BB4C0C" w:rsidRPr="00DB3A6E">
        <w:fldChar w:fldCharType="separate"/>
      </w:r>
      <w:r w:rsidR="004C0761" w:rsidRPr="00DB3A6E">
        <w:t>1</w:t>
      </w:r>
      <w:r w:rsidR="00BB4C0C" w:rsidRPr="00DB3A6E">
        <w:fldChar w:fldCharType="end"/>
      </w:r>
      <w:r w:rsidR="00BB4C0C" w:rsidRPr="00DB3A6E">
        <w:t>]</w:t>
      </w:r>
      <w:r w:rsidRPr="00DB3A6E">
        <w:t xml:space="preserve">), completed with necessary additional encoding instructions (see </w:t>
      </w:r>
      <w:r w:rsidR="00E52A71" w:rsidRPr="00DB3A6E">
        <w:t>clause</w:t>
      </w:r>
      <w:r w:rsidRPr="00DB3A6E">
        <w:t xml:space="preserve"> 7.6 rule 1).</w:t>
      </w:r>
    </w:p>
    <w:p w14:paraId="431ABEEB" w14:textId="77777777" w:rsidR="0094467E" w:rsidRPr="00DB3A6E" w:rsidRDefault="0094467E" w:rsidP="0094467E">
      <w:pPr>
        <w:pStyle w:val="NO"/>
      </w:pPr>
      <w:r w:rsidRPr="00DB3A6E">
        <w:lastRenderedPageBreak/>
        <w:t>NOTE:</w:t>
      </w:r>
      <w:r w:rsidRPr="00DB3A6E">
        <w:tab/>
        <w:t xml:space="preserve">This means that tools need not analyse the effective value space of the base and the derived types, but can make a decision based on the presence of facet(s) and XSD </w:t>
      </w:r>
      <w:r w:rsidRPr="00DB3A6E">
        <w:rPr>
          <w:i/>
        </w:rPr>
        <w:t>attribute</w:t>
      </w:r>
      <w:r w:rsidRPr="00DB3A6E">
        <w:t xml:space="preserve"> or </w:t>
      </w:r>
      <w:r w:rsidRPr="00DB3A6E">
        <w:rPr>
          <w:i/>
        </w:rPr>
        <w:t>element</w:t>
      </w:r>
      <w:r w:rsidRPr="00DB3A6E">
        <w:t xml:space="preserve"> elements in the derived type.</w:t>
      </w:r>
    </w:p>
    <w:p w14:paraId="741B0586" w14:textId="77777777" w:rsidR="0094467E" w:rsidRPr="00DB3A6E" w:rsidRDefault="0094467E" w:rsidP="0094467E">
      <w:pPr>
        <w:pStyle w:val="EX"/>
      </w:pPr>
      <w:r w:rsidRPr="00DB3A6E">
        <w:t>EXAMPLE 1:</w:t>
      </w:r>
      <w:r w:rsidRPr="00DB3A6E">
        <w:tab/>
        <w:t>The example below extends a complex type without effectively changing it:</w:t>
      </w:r>
    </w:p>
    <w:p w14:paraId="4BAFE2CF" w14:textId="77777777" w:rsidR="0094467E" w:rsidRPr="00032818" w:rsidRDefault="0094467E" w:rsidP="0094467E">
      <w:pPr>
        <w:pStyle w:val="PL"/>
        <w:rPr>
          <w:noProof w:val="0"/>
          <w:lang w:val="de-DE"/>
        </w:rPr>
      </w:pPr>
      <w:r w:rsidRPr="00DB3A6E">
        <w:rPr>
          <w:noProof w:val="0"/>
        </w:rPr>
        <w:tab/>
      </w:r>
      <w:r w:rsidRPr="00032818">
        <w:rPr>
          <w:noProof w:val="0"/>
          <w:lang w:val="de-DE"/>
        </w:rPr>
        <w:t>&lt;?xml version="1.0" encoding="UTF-8"?&gt;</w:t>
      </w:r>
    </w:p>
    <w:p w14:paraId="359D063A" w14:textId="77777777" w:rsidR="0094467E" w:rsidRPr="00032818" w:rsidRDefault="0094467E" w:rsidP="0094467E">
      <w:pPr>
        <w:pStyle w:val="PL"/>
        <w:rPr>
          <w:noProof w:val="0"/>
          <w:lang w:val="de-DE"/>
        </w:rPr>
      </w:pPr>
      <w:r w:rsidRPr="00032818">
        <w:rPr>
          <w:noProof w:val="0"/>
          <w:lang w:val="de-DE"/>
        </w:rPr>
        <w:tab/>
        <w:t>&lt;xsd:schema xmlns:xsd="http://www.w3.org/2001/XMLSchema"</w:t>
      </w:r>
    </w:p>
    <w:p w14:paraId="6404AF8B" w14:textId="77777777" w:rsidR="0094467E" w:rsidRPr="00032818" w:rsidRDefault="0094467E" w:rsidP="0094467E">
      <w:pPr>
        <w:pStyle w:val="PL"/>
        <w:rPr>
          <w:noProof w:val="0"/>
          <w:lang w:val="de-DE"/>
        </w:rPr>
      </w:pPr>
      <w:r w:rsidRPr="00032818">
        <w:rPr>
          <w:noProof w:val="0"/>
          <w:lang w:val="de-DE"/>
        </w:rPr>
        <w:tab/>
      </w:r>
      <w:r w:rsidRPr="00032818">
        <w:rPr>
          <w:noProof w:val="0"/>
          <w:lang w:val="de-DE"/>
        </w:rPr>
        <w:tab/>
        <w:t>targetNamespace="http://www.example.org/aliases-ccext"</w:t>
      </w:r>
    </w:p>
    <w:p w14:paraId="22CF447C" w14:textId="77777777" w:rsidR="0094467E" w:rsidRPr="00032818" w:rsidRDefault="0094467E" w:rsidP="0094467E">
      <w:pPr>
        <w:pStyle w:val="PL"/>
        <w:rPr>
          <w:noProof w:val="0"/>
          <w:lang w:val="de-DE"/>
        </w:rPr>
      </w:pPr>
      <w:r w:rsidRPr="00032818">
        <w:rPr>
          <w:noProof w:val="0"/>
          <w:lang w:val="de-DE"/>
        </w:rPr>
        <w:tab/>
      </w:r>
      <w:r w:rsidRPr="00032818">
        <w:rPr>
          <w:noProof w:val="0"/>
          <w:lang w:val="de-DE"/>
        </w:rPr>
        <w:tab/>
        <w:t>xmlns:ns="http://www.example.org/aliases-ccext"&gt;</w:t>
      </w:r>
    </w:p>
    <w:p w14:paraId="04830C7C" w14:textId="77777777" w:rsidR="0094467E" w:rsidRPr="00032818" w:rsidRDefault="0094467E" w:rsidP="0094467E">
      <w:pPr>
        <w:pStyle w:val="PL"/>
        <w:rPr>
          <w:noProof w:val="0"/>
          <w:lang w:val="de-DE"/>
        </w:rPr>
      </w:pPr>
    </w:p>
    <w:p w14:paraId="3282B6CE" w14:textId="77777777" w:rsidR="0094467E" w:rsidRPr="00DB3A6E" w:rsidRDefault="0094467E" w:rsidP="0094467E">
      <w:pPr>
        <w:pStyle w:val="PL"/>
        <w:rPr>
          <w:noProof w:val="0"/>
        </w:rPr>
      </w:pPr>
      <w:r w:rsidRPr="00032818">
        <w:rPr>
          <w:noProof w:val="0"/>
          <w:lang w:val="de-DE"/>
        </w:rPr>
        <w:tab/>
      </w:r>
      <w:r w:rsidRPr="00032818">
        <w:rPr>
          <w:noProof w:val="0"/>
          <w:lang w:val="de-DE"/>
        </w:rPr>
        <w:tab/>
      </w:r>
      <w:r w:rsidRPr="00DB3A6E">
        <w:rPr>
          <w:noProof w:val="0"/>
        </w:rPr>
        <w:t>&lt;xsd:complexType name="complex-base-complex"&gt;</w:t>
      </w:r>
    </w:p>
    <w:p w14:paraId="5BABDACB"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&lt;xsd:sequence&gt;</w:t>
      </w:r>
    </w:p>
    <w:p w14:paraId="6AF59567"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r>
      <w:r w:rsidRPr="00DB3A6E">
        <w:rPr>
          <w:noProof w:val="0"/>
        </w:rPr>
        <w:tab/>
        <w:t>&lt;xsd:element name="int" type="xsd:integer"/&gt;</w:t>
      </w:r>
    </w:p>
    <w:p w14:paraId="6A7193B1"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r>
      <w:r w:rsidRPr="00DB3A6E">
        <w:rPr>
          <w:noProof w:val="0"/>
        </w:rPr>
        <w:tab/>
        <w:t>&lt;xsd:element name="str" type="xsd:string"/&gt;</w:t>
      </w:r>
    </w:p>
    <w:p w14:paraId="223BD022"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&lt;/xsd:sequence&gt;</w:t>
      </w:r>
    </w:p>
    <w:p w14:paraId="6BAC723B"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&lt;xsd:attribute name="attr" type="xsd:integer"/&gt;</w:t>
      </w:r>
    </w:p>
    <w:p w14:paraId="51A71F05" w14:textId="77777777" w:rsidR="0094467E" w:rsidRPr="00DB3A6E" w:rsidRDefault="0094467E" w:rsidP="0094467E">
      <w:pPr>
        <w:pStyle w:val="PL"/>
        <w:rPr>
          <w:noProof w:val="0"/>
        </w:rPr>
      </w:pPr>
      <w:r w:rsidRPr="00DB3A6E">
        <w:rPr>
          <w:noProof w:val="0"/>
        </w:rPr>
        <w:tab/>
      </w:r>
      <w:r w:rsidRPr="00DB3A6E">
        <w:rPr>
          <w:noProof w:val="0"/>
        </w:rPr>
        <w:tab/>
        <w:t>&lt;/xsd:complexType&gt;</w:t>
      </w:r>
    </w:p>
    <w:p w14:paraId="135DD7B7" w14:textId="77777777" w:rsidR="0094467E" w:rsidRPr="00DB3A6E" w:rsidRDefault="0094467E" w:rsidP="0094467E">
      <w:pPr>
        <w:pStyle w:val="PL"/>
        <w:rPr>
          <w:noProof w:val="0"/>
        </w:rPr>
      </w:pPr>
    </w:p>
    <w:p w14:paraId="1229333E" w14:textId="77777777" w:rsidR="0094467E" w:rsidRPr="00DB3A6E" w:rsidRDefault="0094467E" w:rsidP="0094467E">
      <w:pPr>
        <w:pStyle w:val="PL"/>
        <w:rPr>
          <w:noProof w:val="0"/>
        </w:rPr>
      </w:pPr>
      <w:r w:rsidRPr="00DB3A6E">
        <w:rPr>
          <w:noProof w:val="0"/>
        </w:rPr>
        <w:tab/>
      </w:r>
      <w:r w:rsidRPr="00DB3A6E">
        <w:rPr>
          <w:noProof w:val="0"/>
        </w:rPr>
        <w:tab/>
        <w:t>&lt;xsd:complexType name="complex-ext-complex"&gt;</w:t>
      </w:r>
    </w:p>
    <w:p w14:paraId="519F87FF"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&lt;xsd:complexContent&gt;</w:t>
      </w:r>
    </w:p>
    <w:p w14:paraId="70311D7F"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r>
      <w:r w:rsidRPr="00DB3A6E">
        <w:rPr>
          <w:noProof w:val="0"/>
        </w:rPr>
        <w:tab/>
        <w:t>&lt;xsd:extension base="ns:complex-base-complex" /&gt;</w:t>
      </w:r>
    </w:p>
    <w:p w14:paraId="27458581"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&lt;/xsd:complexContent&gt;</w:t>
      </w:r>
    </w:p>
    <w:p w14:paraId="311F5CC9" w14:textId="77777777" w:rsidR="0094467E" w:rsidRPr="00DB3A6E" w:rsidRDefault="0094467E" w:rsidP="0094467E">
      <w:pPr>
        <w:pStyle w:val="PL"/>
        <w:rPr>
          <w:noProof w:val="0"/>
        </w:rPr>
      </w:pPr>
      <w:r w:rsidRPr="00DB3A6E">
        <w:rPr>
          <w:noProof w:val="0"/>
        </w:rPr>
        <w:tab/>
      </w:r>
      <w:r w:rsidRPr="00DB3A6E">
        <w:rPr>
          <w:noProof w:val="0"/>
        </w:rPr>
        <w:tab/>
        <w:t>&lt;/xsd:complexType&gt;</w:t>
      </w:r>
    </w:p>
    <w:p w14:paraId="1B376A55" w14:textId="77777777" w:rsidR="0094467E" w:rsidRPr="00DB3A6E" w:rsidRDefault="0094467E" w:rsidP="0094467E">
      <w:pPr>
        <w:pStyle w:val="PL"/>
        <w:rPr>
          <w:noProof w:val="0"/>
        </w:rPr>
      </w:pPr>
    </w:p>
    <w:p w14:paraId="37F6F427" w14:textId="77777777" w:rsidR="0094467E" w:rsidRPr="00DB3A6E" w:rsidRDefault="0094467E" w:rsidP="0094467E">
      <w:pPr>
        <w:pStyle w:val="PL"/>
        <w:rPr>
          <w:noProof w:val="0"/>
        </w:rPr>
      </w:pPr>
      <w:r w:rsidRPr="00DB3A6E">
        <w:rPr>
          <w:noProof w:val="0"/>
        </w:rPr>
        <w:tab/>
      </w:r>
      <w:r w:rsidRPr="00DB3A6E">
        <w:rPr>
          <w:noProof w:val="0"/>
        </w:rPr>
        <w:tab/>
        <w:t>&lt;xsd:element name="elem-complex-ext-complex"&gt;</w:t>
      </w:r>
    </w:p>
    <w:p w14:paraId="18015BA1"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&lt;xsd:complexType&gt;</w:t>
      </w:r>
    </w:p>
    <w:p w14:paraId="0724F2B4"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r>
      <w:r w:rsidRPr="00DB3A6E">
        <w:rPr>
          <w:noProof w:val="0"/>
        </w:rPr>
        <w:tab/>
        <w:t>&lt;xsd:complexContent&gt;</w:t>
      </w:r>
    </w:p>
    <w:p w14:paraId="2F7F943F"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r>
      <w:r w:rsidRPr="00DB3A6E">
        <w:rPr>
          <w:noProof w:val="0"/>
        </w:rPr>
        <w:tab/>
      </w:r>
      <w:r w:rsidRPr="00DB3A6E">
        <w:rPr>
          <w:noProof w:val="0"/>
        </w:rPr>
        <w:tab/>
        <w:t>&lt;xsd:extension base="ns:complex-base-complex" /&gt;</w:t>
      </w:r>
    </w:p>
    <w:p w14:paraId="4C66F8D9"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&lt;/xsd:complexContent&gt;</w:t>
      </w:r>
    </w:p>
    <w:p w14:paraId="25656D02"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&lt;/xsd:complexType&gt;</w:t>
      </w:r>
    </w:p>
    <w:p w14:paraId="3F13A6D7" w14:textId="77777777" w:rsidR="0094467E" w:rsidRPr="00DB3A6E" w:rsidRDefault="0094467E" w:rsidP="0094467E">
      <w:pPr>
        <w:pStyle w:val="PL"/>
        <w:rPr>
          <w:noProof w:val="0"/>
        </w:rPr>
      </w:pPr>
      <w:r w:rsidRPr="00DB3A6E">
        <w:rPr>
          <w:noProof w:val="0"/>
        </w:rPr>
        <w:tab/>
      </w:r>
      <w:r w:rsidRPr="00DB3A6E">
        <w:rPr>
          <w:noProof w:val="0"/>
        </w:rPr>
        <w:tab/>
        <w:t>&lt;/xsd:element&gt;</w:t>
      </w:r>
    </w:p>
    <w:p w14:paraId="6FF45A06" w14:textId="77777777" w:rsidR="0094467E" w:rsidRPr="00DB3A6E" w:rsidRDefault="0094467E" w:rsidP="0094467E">
      <w:pPr>
        <w:pStyle w:val="PL"/>
        <w:rPr>
          <w:noProof w:val="0"/>
        </w:rPr>
      </w:pPr>
    </w:p>
    <w:p w14:paraId="0C2E82CE" w14:textId="77777777" w:rsidR="0094467E" w:rsidRPr="00DB3A6E" w:rsidRDefault="0094467E" w:rsidP="0094467E">
      <w:pPr>
        <w:pStyle w:val="PL"/>
        <w:rPr>
          <w:noProof w:val="0"/>
        </w:rPr>
      </w:pPr>
      <w:r w:rsidRPr="00DB3A6E">
        <w:rPr>
          <w:noProof w:val="0"/>
        </w:rPr>
        <w:tab/>
        <w:t>&lt;/xsd:schema&gt;</w:t>
      </w:r>
    </w:p>
    <w:p w14:paraId="6F5CDE97" w14:textId="77777777" w:rsidR="0094467E" w:rsidRPr="00DB3A6E" w:rsidRDefault="002F51B8" w:rsidP="0094467E">
      <w:pPr>
        <w:pStyle w:val="PL"/>
        <w:rPr>
          <w:noProof w:val="0"/>
        </w:rPr>
      </w:pPr>
      <w:r w:rsidRPr="00DB3A6E">
        <w:rPr>
          <w:noProof w:val="0"/>
        </w:rPr>
        <w:tab/>
      </w:r>
    </w:p>
    <w:p w14:paraId="58D44B2D" w14:textId="77777777" w:rsidR="0094467E" w:rsidRPr="00DB3A6E" w:rsidRDefault="002F51B8" w:rsidP="00555AA3">
      <w:pPr>
        <w:rPr>
          <w:i/>
        </w:rPr>
      </w:pPr>
      <w:r w:rsidRPr="00DB3A6E">
        <w:tab/>
      </w:r>
      <w:r w:rsidR="0094467E" w:rsidRPr="00DB3A6E">
        <w:rPr>
          <w:i/>
        </w:rPr>
        <w:t xml:space="preserve">Will </w:t>
      </w:r>
      <w:r w:rsidR="005066FB" w:rsidRPr="00DB3A6E">
        <w:rPr>
          <w:i/>
        </w:rPr>
        <w:t xml:space="preserve">be </w:t>
      </w:r>
      <w:r w:rsidR="0094467E" w:rsidRPr="00DB3A6E">
        <w:rPr>
          <w:i/>
        </w:rPr>
        <w:t>translate</w:t>
      </w:r>
      <w:r w:rsidR="005066FB" w:rsidRPr="00DB3A6E">
        <w:rPr>
          <w:i/>
        </w:rPr>
        <w:t>d</w:t>
      </w:r>
      <w:r w:rsidR="0094467E" w:rsidRPr="00DB3A6E">
        <w:rPr>
          <w:i/>
        </w:rPr>
        <w:t xml:space="preserve"> to the TTCN-3 module, e.g.</w:t>
      </w:r>
      <w:r w:rsidR="005066FB" w:rsidRPr="00DB3A6E">
        <w:rPr>
          <w:i/>
        </w:rPr>
        <w:t xml:space="preserve"> as</w:t>
      </w:r>
      <w:r w:rsidR="0094467E" w:rsidRPr="00DB3A6E">
        <w:rPr>
          <w:i/>
        </w:rPr>
        <w:t>:</w:t>
      </w:r>
    </w:p>
    <w:p w14:paraId="6354F528" w14:textId="77777777" w:rsidR="0094467E" w:rsidRPr="00DB3A6E" w:rsidRDefault="0094467E" w:rsidP="0094467E">
      <w:pPr>
        <w:pStyle w:val="PL"/>
        <w:rPr>
          <w:noProof w:val="0"/>
        </w:rPr>
      </w:pPr>
      <w:r w:rsidRPr="00DB3A6E">
        <w:rPr>
          <w:noProof w:val="0"/>
        </w:rPr>
        <w:tab/>
      </w:r>
      <w:r w:rsidRPr="00DB3A6E">
        <w:rPr>
          <w:b/>
          <w:noProof w:val="0"/>
        </w:rPr>
        <w:t>module</w:t>
      </w:r>
      <w:r w:rsidRPr="00DB3A6E">
        <w:rPr>
          <w:noProof w:val="0"/>
        </w:rPr>
        <w:t xml:space="preserve"> http_www_example_org_aliases_ccext </w:t>
      </w:r>
      <w:r w:rsidR="00836995" w:rsidRPr="00DB3A6E">
        <w:rPr>
          <w:b/>
          <w:noProof w:val="0"/>
        </w:rPr>
        <w:t>{</w:t>
      </w:r>
    </w:p>
    <w:p w14:paraId="4D4DEA61" w14:textId="77777777" w:rsidR="0094467E" w:rsidRPr="00DB3A6E" w:rsidRDefault="0094467E" w:rsidP="0094467E">
      <w:pPr>
        <w:pStyle w:val="PL"/>
        <w:rPr>
          <w:noProof w:val="0"/>
        </w:rPr>
      </w:pPr>
    </w:p>
    <w:p w14:paraId="412565D4" w14:textId="77777777" w:rsidR="0094467E" w:rsidRPr="00DB3A6E" w:rsidRDefault="0094467E" w:rsidP="0094467E">
      <w:pPr>
        <w:pStyle w:val="PL"/>
        <w:rPr>
          <w:noProof w:val="0"/>
        </w:rPr>
      </w:pPr>
      <w:r w:rsidRPr="00DB3A6E">
        <w:rPr>
          <w:noProof w:val="0"/>
        </w:rPr>
        <w:tab/>
      </w:r>
      <w:r w:rsidRPr="00DB3A6E">
        <w:rPr>
          <w:noProof w:val="0"/>
        </w:rPr>
        <w:tab/>
      </w:r>
      <w:r w:rsidRPr="00DB3A6E">
        <w:rPr>
          <w:b/>
          <w:noProof w:val="0"/>
        </w:rPr>
        <w:t>type</w:t>
      </w:r>
      <w:r w:rsidRPr="00DB3A6E">
        <w:rPr>
          <w:noProof w:val="0"/>
        </w:rPr>
        <w:t xml:space="preserve"> </w:t>
      </w:r>
      <w:r w:rsidRPr="00DB3A6E">
        <w:rPr>
          <w:b/>
          <w:noProof w:val="0"/>
        </w:rPr>
        <w:t>record</w:t>
      </w:r>
      <w:r w:rsidRPr="00DB3A6E">
        <w:rPr>
          <w:noProof w:val="0"/>
        </w:rPr>
        <w:t xml:space="preserve"> Complex_base_complex</w:t>
      </w:r>
    </w:p>
    <w:p w14:paraId="52C040A5" w14:textId="77777777" w:rsidR="0094467E" w:rsidRPr="00DB3A6E" w:rsidRDefault="0094467E" w:rsidP="0094467E">
      <w:pPr>
        <w:pStyle w:val="PL"/>
        <w:rPr>
          <w:noProof w:val="0"/>
        </w:rPr>
      </w:pPr>
      <w:r w:rsidRPr="00DB3A6E">
        <w:rPr>
          <w:noProof w:val="0"/>
        </w:rPr>
        <w:tab/>
      </w:r>
      <w:r w:rsidRPr="00DB3A6E">
        <w:rPr>
          <w:noProof w:val="0"/>
        </w:rPr>
        <w:tab/>
      </w:r>
      <w:r w:rsidR="00836995" w:rsidRPr="00DB3A6E">
        <w:rPr>
          <w:b/>
          <w:noProof w:val="0"/>
        </w:rPr>
        <w:t>{</w:t>
      </w:r>
    </w:p>
    <w:p w14:paraId="347CD07C"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 xml:space="preserve">XSD.Integer attr </w:t>
      </w:r>
      <w:r w:rsidRPr="00DB3A6E">
        <w:rPr>
          <w:b/>
          <w:noProof w:val="0"/>
        </w:rPr>
        <w:t>optional</w:t>
      </w:r>
      <w:r w:rsidRPr="00DB3A6E">
        <w:rPr>
          <w:noProof w:val="0"/>
        </w:rPr>
        <w:t>,</w:t>
      </w:r>
    </w:p>
    <w:p w14:paraId="3356F705"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XSD.Integer int,</w:t>
      </w:r>
    </w:p>
    <w:p w14:paraId="2A4F49B8"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XSD.String str</w:t>
      </w:r>
    </w:p>
    <w:p w14:paraId="3ECBD596" w14:textId="77777777" w:rsidR="0094467E" w:rsidRPr="00DB3A6E" w:rsidRDefault="0094467E" w:rsidP="0094467E">
      <w:pPr>
        <w:pStyle w:val="PL"/>
        <w:rPr>
          <w:noProof w:val="0"/>
        </w:rPr>
      </w:pPr>
      <w:r w:rsidRPr="00DB3A6E">
        <w:rPr>
          <w:noProof w:val="0"/>
        </w:rPr>
        <w:tab/>
      </w:r>
      <w:r w:rsidRPr="00DB3A6E">
        <w:rPr>
          <w:noProof w:val="0"/>
        </w:rPr>
        <w:tab/>
      </w:r>
      <w:r w:rsidR="00836995" w:rsidRPr="00DB3A6E">
        <w:rPr>
          <w:b/>
          <w:noProof w:val="0"/>
        </w:rPr>
        <w:t>}</w:t>
      </w:r>
    </w:p>
    <w:p w14:paraId="2CCDA8BF" w14:textId="77777777" w:rsidR="0094467E" w:rsidRPr="00DB3A6E" w:rsidRDefault="0094467E" w:rsidP="0094467E">
      <w:pPr>
        <w:pStyle w:val="PL"/>
        <w:rPr>
          <w:noProof w:val="0"/>
        </w:rPr>
      </w:pPr>
      <w:r w:rsidRPr="00DB3A6E">
        <w:rPr>
          <w:noProof w:val="0"/>
        </w:rPr>
        <w:tab/>
      </w:r>
      <w:r w:rsidRPr="00DB3A6E">
        <w:rPr>
          <w:noProof w:val="0"/>
        </w:rPr>
        <w:tab/>
      </w:r>
      <w:r w:rsidRPr="00DB3A6E">
        <w:rPr>
          <w:b/>
          <w:noProof w:val="0"/>
        </w:rPr>
        <w:t>with</w:t>
      </w:r>
      <w:r w:rsidRPr="00DB3A6E">
        <w:rPr>
          <w:noProof w:val="0"/>
        </w:rPr>
        <w:t xml:space="preserve"> </w:t>
      </w:r>
      <w:r w:rsidR="00836995" w:rsidRPr="00DB3A6E">
        <w:rPr>
          <w:b/>
          <w:noProof w:val="0"/>
        </w:rPr>
        <w:t>{</w:t>
      </w:r>
    </w:p>
    <w:p w14:paraId="68CF6546" w14:textId="77777777" w:rsidR="0094467E" w:rsidRPr="00DB3A6E" w:rsidRDefault="0094467E" w:rsidP="0094467E">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"name as 'complex-base-complex'";</w:t>
      </w:r>
    </w:p>
    <w:p w14:paraId="776D2FFA" w14:textId="77777777" w:rsidR="0094467E" w:rsidRPr="00DB3A6E" w:rsidRDefault="0094467E" w:rsidP="0094467E">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(attr) "attribute";</w:t>
      </w:r>
    </w:p>
    <w:p w14:paraId="32D68C32" w14:textId="77777777" w:rsidR="0094467E" w:rsidRPr="00DB3A6E" w:rsidRDefault="0094467E" w:rsidP="0094467E">
      <w:pPr>
        <w:pStyle w:val="PL"/>
        <w:rPr>
          <w:noProof w:val="0"/>
        </w:rPr>
      </w:pPr>
      <w:r w:rsidRPr="00DB3A6E">
        <w:rPr>
          <w:noProof w:val="0"/>
        </w:rPr>
        <w:tab/>
      </w:r>
      <w:r w:rsidRPr="00DB3A6E">
        <w:rPr>
          <w:noProof w:val="0"/>
        </w:rPr>
        <w:tab/>
      </w:r>
      <w:r w:rsidR="00836995" w:rsidRPr="00DB3A6E">
        <w:rPr>
          <w:b/>
          <w:noProof w:val="0"/>
        </w:rPr>
        <w:t>}</w:t>
      </w:r>
      <w:r w:rsidRPr="00DB3A6E">
        <w:rPr>
          <w:noProof w:val="0"/>
        </w:rPr>
        <w:t>;</w:t>
      </w:r>
    </w:p>
    <w:p w14:paraId="6BCD3619" w14:textId="77777777" w:rsidR="0094467E" w:rsidRPr="00DB3A6E" w:rsidRDefault="0094467E" w:rsidP="0094467E">
      <w:pPr>
        <w:pStyle w:val="PL"/>
        <w:rPr>
          <w:noProof w:val="0"/>
        </w:rPr>
      </w:pPr>
    </w:p>
    <w:p w14:paraId="3AA1586A" w14:textId="77777777" w:rsidR="0094467E" w:rsidRPr="00DB3A6E" w:rsidRDefault="0094467E" w:rsidP="0094467E">
      <w:pPr>
        <w:pStyle w:val="PL"/>
        <w:rPr>
          <w:noProof w:val="0"/>
        </w:rPr>
      </w:pPr>
      <w:r w:rsidRPr="00DB3A6E">
        <w:rPr>
          <w:noProof w:val="0"/>
        </w:rPr>
        <w:tab/>
      </w:r>
      <w:r w:rsidRPr="00DB3A6E">
        <w:rPr>
          <w:noProof w:val="0"/>
        </w:rPr>
        <w:tab/>
      </w:r>
      <w:r w:rsidRPr="00DB3A6E">
        <w:rPr>
          <w:b/>
          <w:noProof w:val="0"/>
        </w:rPr>
        <w:t>type</w:t>
      </w:r>
      <w:r w:rsidRPr="00DB3A6E">
        <w:rPr>
          <w:noProof w:val="0"/>
        </w:rPr>
        <w:t xml:space="preserve"> Complex_base_complex Complex_ext_complex</w:t>
      </w:r>
    </w:p>
    <w:p w14:paraId="5AC9B3BF" w14:textId="77777777" w:rsidR="0094467E" w:rsidRPr="00DB3A6E" w:rsidRDefault="0094467E" w:rsidP="0094467E">
      <w:pPr>
        <w:pStyle w:val="PL"/>
        <w:rPr>
          <w:noProof w:val="0"/>
        </w:rPr>
      </w:pPr>
      <w:r w:rsidRPr="00DB3A6E">
        <w:rPr>
          <w:noProof w:val="0"/>
        </w:rPr>
        <w:tab/>
      </w:r>
      <w:r w:rsidRPr="00DB3A6E">
        <w:rPr>
          <w:noProof w:val="0"/>
        </w:rPr>
        <w:tab/>
      </w:r>
      <w:r w:rsidRPr="00DB3A6E">
        <w:rPr>
          <w:b/>
          <w:noProof w:val="0"/>
        </w:rPr>
        <w:t>with</w:t>
      </w:r>
      <w:r w:rsidRPr="00DB3A6E">
        <w:rPr>
          <w:noProof w:val="0"/>
        </w:rPr>
        <w:t xml:space="preserve"> </w:t>
      </w:r>
      <w:r w:rsidR="00836995" w:rsidRPr="00DB3A6E">
        <w:rPr>
          <w:b/>
          <w:noProof w:val="0"/>
        </w:rPr>
        <w:t>{</w:t>
      </w:r>
    </w:p>
    <w:p w14:paraId="07018D0B" w14:textId="77777777" w:rsidR="0094467E" w:rsidRPr="00DB3A6E" w:rsidRDefault="0094467E" w:rsidP="0094467E">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"name as 'complex-ext-complex'";</w:t>
      </w:r>
    </w:p>
    <w:p w14:paraId="618C8CA0" w14:textId="77777777" w:rsidR="0094467E" w:rsidRPr="00DB3A6E" w:rsidRDefault="0094467E" w:rsidP="0094467E">
      <w:pPr>
        <w:pStyle w:val="PL"/>
        <w:rPr>
          <w:noProof w:val="0"/>
        </w:rPr>
      </w:pPr>
      <w:r w:rsidRPr="00DB3A6E">
        <w:rPr>
          <w:noProof w:val="0"/>
        </w:rPr>
        <w:tab/>
      </w:r>
      <w:r w:rsidRPr="00DB3A6E">
        <w:rPr>
          <w:noProof w:val="0"/>
        </w:rPr>
        <w:tab/>
      </w:r>
      <w:r w:rsidR="00836995" w:rsidRPr="00DB3A6E">
        <w:rPr>
          <w:b/>
          <w:noProof w:val="0"/>
        </w:rPr>
        <w:t>}</w:t>
      </w:r>
      <w:r w:rsidRPr="00DB3A6E">
        <w:rPr>
          <w:noProof w:val="0"/>
        </w:rPr>
        <w:t>;</w:t>
      </w:r>
    </w:p>
    <w:p w14:paraId="67FBC7B7" w14:textId="77777777" w:rsidR="0094467E" w:rsidRPr="00DB3A6E" w:rsidRDefault="0094467E" w:rsidP="0094467E">
      <w:pPr>
        <w:pStyle w:val="PL"/>
        <w:rPr>
          <w:noProof w:val="0"/>
        </w:rPr>
      </w:pPr>
    </w:p>
    <w:p w14:paraId="41299F68" w14:textId="77777777" w:rsidR="0094467E" w:rsidRPr="00DB3A6E" w:rsidRDefault="0094467E" w:rsidP="0094467E">
      <w:pPr>
        <w:pStyle w:val="PL"/>
        <w:rPr>
          <w:noProof w:val="0"/>
        </w:rPr>
      </w:pPr>
      <w:r w:rsidRPr="00DB3A6E">
        <w:rPr>
          <w:noProof w:val="0"/>
        </w:rPr>
        <w:tab/>
      </w:r>
      <w:r w:rsidRPr="00DB3A6E">
        <w:rPr>
          <w:noProof w:val="0"/>
        </w:rPr>
        <w:tab/>
      </w:r>
      <w:r w:rsidRPr="00DB3A6E">
        <w:rPr>
          <w:b/>
          <w:noProof w:val="0"/>
        </w:rPr>
        <w:t>type</w:t>
      </w:r>
      <w:r w:rsidRPr="00DB3A6E">
        <w:rPr>
          <w:noProof w:val="0"/>
        </w:rPr>
        <w:t xml:space="preserve"> Complex_base_complex Elem_complex_ext_complex</w:t>
      </w:r>
    </w:p>
    <w:p w14:paraId="74D53025" w14:textId="77777777" w:rsidR="0094467E" w:rsidRPr="00DB3A6E" w:rsidRDefault="0094467E" w:rsidP="0094467E">
      <w:pPr>
        <w:pStyle w:val="PL"/>
        <w:rPr>
          <w:noProof w:val="0"/>
        </w:rPr>
      </w:pPr>
      <w:r w:rsidRPr="00DB3A6E">
        <w:rPr>
          <w:b/>
          <w:noProof w:val="0"/>
        </w:rPr>
        <w:tab/>
      </w:r>
      <w:r w:rsidRPr="00DB3A6E">
        <w:rPr>
          <w:b/>
          <w:noProof w:val="0"/>
        </w:rPr>
        <w:tab/>
        <w:t>with</w:t>
      </w:r>
      <w:r w:rsidRPr="00DB3A6E">
        <w:rPr>
          <w:noProof w:val="0"/>
        </w:rPr>
        <w:t xml:space="preserve"> </w:t>
      </w:r>
      <w:r w:rsidR="00836995" w:rsidRPr="00DB3A6E">
        <w:rPr>
          <w:b/>
          <w:noProof w:val="0"/>
        </w:rPr>
        <w:t>{</w:t>
      </w:r>
    </w:p>
    <w:p w14:paraId="31A4F3B4" w14:textId="77777777" w:rsidR="0094467E" w:rsidRPr="00DB3A6E" w:rsidRDefault="0094467E" w:rsidP="0094467E">
      <w:pPr>
        <w:pStyle w:val="PL"/>
        <w:rPr>
          <w:noProof w:val="0"/>
        </w:rPr>
      </w:pPr>
      <w:r w:rsidRPr="00DB3A6E">
        <w:rPr>
          <w:noProof w:val="0"/>
        </w:rPr>
        <w:tab/>
      </w:r>
      <w:r w:rsidRPr="00DB3A6E">
        <w:rPr>
          <w:noProof w:val="0"/>
        </w:rPr>
        <w:tab/>
      </w:r>
      <w:r w:rsidR="00375587" w:rsidRPr="00DB3A6E">
        <w:rPr>
          <w:noProof w:val="0"/>
        </w:rPr>
        <w:t xml:space="preserve">  </w:t>
      </w:r>
      <w:r w:rsidRPr="00DB3A6E">
        <w:rPr>
          <w:b/>
          <w:noProof w:val="0"/>
        </w:rPr>
        <w:t>variant</w:t>
      </w:r>
      <w:r w:rsidRPr="00DB3A6E">
        <w:rPr>
          <w:noProof w:val="0"/>
        </w:rPr>
        <w:t xml:space="preserve"> "name as 'elem-complex-ext-complex'";</w:t>
      </w:r>
    </w:p>
    <w:p w14:paraId="20260866" w14:textId="77777777" w:rsidR="0094467E" w:rsidRPr="00DB3A6E" w:rsidRDefault="0094467E" w:rsidP="0094467E">
      <w:pPr>
        <w:pStyle w:val="PL"/>
        <w:rPr>
          <w:noProof w:val="0"/>
        </w:rPr>
      </w:pPr>
      <w:r w:rsidRPr="00DB3A6E">
        <w:rPr>
          <w:noProof w:val="0"/>
        </w:rPr>
        <w:tab/>
      </w:r>
      <w:r w:rsidRPr="00DB3A6E">
        <w:rPr>
          <w:noProof w:val="0"/>
        </w:rPr>
        <w:tab/>
      </w:r>
      <w:r w:rsidR="00375587" w:rsidRPr="00DB3A6E">
        <w:rPr>
          <w:noProof w:val="0"/>
        </w:rPr>
        <w:t xml:space="preserve">  </w:t>
      </w:r>
      <w:r w:rsidRPr="00DB3A6E">
        <w:rPr>
          <w:b/>
          <w:noProof w:val="0"/>
        </w:rPr>
        <w:t>variant</w:t>
      </w:r>
      <w:r w:rsidRPr="00DB3A6E">
        <w:rPr>
          <w:noProof w:val="0"/>
        </w:rPr>
        <w:t xml:space="preserve"> "element";</w:t>
      </w:r>
    </w:p>
    <w:p w14:paraId="6E1CF9E2" w14:textId="77777777" w:rsidR="0094467E" w:rsidRPr="00DB3A6E" w:rsidRDefault="0094467E" w:rsidP="0094467E">
      <w:pPr>
        <w:pStyle w:val="PL"/>
        <w:rPr>
          <w:noProof w:val="0"/>
        </w:rPr>
      </w:pPr>
      <w:r w:rsidRPr="00DB3A6E">
        <w:rPr>
          <w:noProof w:val="0"/>
        </w:rPr>
        <w:tab/>
      </w:r>
      <w:r w:rsidRPr="00DB3A6E">
        <w:rPr>
          <w:noProof w:val="0"/>
        </w:rPr>
        <w:tab/>
      </w:r>
      <w:r w:rsidR="00836995" w:rsidRPr="00DB3A6E">
        <w:rPr>
          <w:b/>
          <w:noProof w:val="0"/>
        </w:rPr>
        <w:t>}</w:t>
      </w:r>
      <w:r w:rsidRPr="00DB3A6E">
        <w:rPr>
          <w:noProof w:val="0"/>
        </w:rPr>
        <w:t>;</w:t>
      </w:r>
    </w:p>
    <w:p w14:paraId="68AB4238" w14:textId="77777777" w:rsidR="0094467E" w:rsidRPr="00DB3A6E" w:rsidRDefault="0094467E" w:rsidP="0094467E">
      <w:pPr>
        <w:pStyle w:val="PL"/>
        <w:rPr>
          <w:noProof w:val="0"/>
        </w:rPr>
      </w:pPr>
      <w:r w:rsidRPr="00DB3A6E">
        <w:rPr>
          <w:noProof w:val="0"/>
        </w:rPr>
        <w:tab/>
      </w:r>
      <w:r w:rsidR="00836995" w:rsidRPr="00DB3A6E">
        <w:rPr>
          <w:b/>
          <w:noProof w:val="0"/>
        </w:rPr>
        <w:t>}</w:t>
      </w:r>
    </w:p>
    <w:p w14:paraId="0D184693" w14:textId="77777777" w:rsidR="0094467E" w:rsidRPr="00DB3A6E" w:rsidRDefault="0094467E" w:rsidP="0094467E">
      <w:pPr>
        <w:pStyle w:val="PL"/>
        <w:rPr>
          <w:noProof w:val="0"/>
        </w:rPr>
      </w:pPr>
      <w:r w:rsidRPr="00DB3A6E">
        <w:rPr>
          <w:noProof w:val="0"/>
        </w:rPr>
        <w:tab/>
      </w:r>
      <w:r w:rsidRPr="00DB3A6E">
        <w:rPr>
          <w:b/>
          <w:noProof w:val="0"/>
        </w:rPr>
        <w:t>with</w:t>
      </w:r>
      <w:r w:rsidRPr="00DB3A6E">
        <w:rPr>
          <w:noProof w:val="0"/>
        </w:rPr>
        <w:t xml:space="preserve"> </w:t>
      </w:r>
      <w:r w:rsidR="00836995" w:rsidRPr="00DB3A6E">
        <w:rPr>
          <w:b/>
          <w:noProof w:val="0"/>
        </w:rPr>
        <w:t>{</w:t>
      </w:r>
    </w:p>
    <w:p w14:paraId="77581BEA" w14:textId="77777777" w:rsidR="0094467E" w:rsidRPr="00DB3A6E" w:rsidRDefault="0094467E" w:rsidP="0094467E">
      <w:pPr>
        <w:pStyle w:val="PL"/>
        <w:rPr>
          <w:noProof w:val="0"/>
        </w:rPr>
      </w:pPr>
      <w:r w:rsidRPr="00DB3A6E">
        <w:rPr>
          <w:noProof w:val="0"/>
        </w:rPr>
        <w:tab/>
        <w:t xml:space="preserve">  </w:t>
      </w:r>
      <w:r w:rsidRPr="00DB3A6E">
        <w:rPr>
          <w:b/>
          <w:noProof w:val="0"/>
        </w:rPr>
        <w:t>encode</w:t>
      </w:r>
      <w:r w:rsidRPr="00DB3A6E">
        <w:rPr>
          <w:noProof w:val="0"/>
        </w:rPr>
        <w:t xml:space="preserve"> "XML";</w:t>
      </w:r>
    </w:p>
    <w:p w14:paraId="0A33C7CA" w14:textId="77777777" w:rsidR="0094467E" w:rsidRPr="00DB3A6E" w:rsidRDefault="0094467E" w:rsidP="0094467E">
      <w:pPr>
        <w:pStyle w:val="PL"/>
        <w:rPr>
          <w:noProof w:val="0"/>
        </w:rPr>
      </w:pPr>
      <w:r w:rsidRPr="00DB3A6E">
        <w:rPr>
          <w:noProof w:val="0"/>
        </w:rPr>
        <w:tab/>
        <w:t xml:space="preserve">  </w:t>
      </w:r>
      <w:r w:rsidRPr="00DB3A6E">
        <w:rPr>
          <w:b/>
          <w:noProof w:val="0"/>
        </w:rPr>
        <w:t>variant</w:t>
      </w:r>
      <w:r w:rsidRPr="00DB3A6E">
        <w:rPr>
          <w:noProof w:val="0"/>
        </w:rPr>
        <w:t xml:space="preserve"> "namespace as 'http://www.example.org/aliases-ccext' prefix 'ns'";</w:t>
      </w:r>
    </w:p>
    <w:p w14:paraId="7F843385" w14:textId="77777777" w:rsidR="0094467E" w:rsidRPr="00DB3A6E" w:rsidRDefault="0094467E" w:rsidP="0094467E">
      <w:pPr>
        <w:pStyle w:val="PL"/>
        <w:rPr>
          <w:noProof w:val="0"/>
        </w:rPr>
      </w:pPr>
      <w:r w:rsidRPr="00DB3A6E">
        <w:rPr>
          <w:noProof w:val="0"/>
        </w:rPr>
        <w:tab/>
        <w:t xml:space="preserve">  </w:t>
      </w:r>
      <w:r w:rsidRPr="00DB3A6E">
        <w:rPr>
          <w:b/>
          <w:noProof w:val="0"/>
        </w:rPr>
        <w:t>variant</w:t>
      </w:r>
      <w:r w:rsidRPr="00DB3A6E">
        <w:rPr>
          <w:noProof w:val="0"/>
        </w:rPr>
        <w:t xml:space="preserve"> "controlNamespace 'http://www.w3.org/2001/XMLSchema-instance' prefix 'xsi'";</w:t>
      </w:r>
    </w:p>
    <w:p w14:paraId="0DB97CCA" w14:textId="77777777" w:rsidR="0094467E" w:rsidRPr="00DB3A6E" w:rsidRDefault="0094467E" w:rsidP="0094467E">
      <w:pPr>
        <w:pStyle w:val="PL"/>
        <w:rPr>
          <w:noProof w:val="0"/>
        </w:rPr>
      </w:pPr>
      <w:r w:rsidRPr="00DB3A6E">
        <w:rPr>
          <w:noProof w:val="0"/>
        </w:rPr>
        <w:tab/>
      </w:r>
      <w:r w:rsidR="00836995" w:rsidRPr="00DB3A6E">
        <w:rPr>
          <w:b/>
          <w:noProof w:val="0"/>
        </w:rPr>
        <w:t>}</w:t>
      </w:r>
    </w:p>
    <w:p w14:paraId="1FF51472" w14:textId="77777777" w:rsidR="0094467E" w:rsidRPr="00DB3A6E" w:rsidRDefault="0094467E" w:rsidP="00B160DB">
      <w:pPr>
        <w:pStyle w:val="PL"/>
        <w:rPr>
          <w:noProof w:val="0"/>
        </w:rPr>
      </w:pPr>
    </w:p>
    <w:p w14:paraId="181E22B2" w14:textId="77777777" w:rsidR="00EC5572" w:rsidRPr="00DB3A6E" w:rsidRDefault="0094467E" w:rsidP="00B3565C">
      <w:r w:rsidRPr="00DB3A6E">
        <w:t>All other cases</w:t>
      </w:r>
      <w:r w:rsidR="00EC5572" w:rsidRPr="00DB3A6E">
        <w:t xml:space="preserve"> shall be translated to TTCN-3 as follows (the generated TTCN-3 constructs shall be added to the enframing TTCN-3 </w:t>
      </w:r>
      <w:r w:rsidR="00EC5572" w:rsidRPr="00DB3A6E">
        <w:rPr>
          <w:rFonts w:ascii="Courier New" w:hAnsi="Courier New" w:cs="Courier New"/>
          <w:b/>
        </w:rPr>
        <w:t>record,</w:t>
      </w:r>
      <w:r w:rsidR="00EC5572" w:rsidRPr="00DB3A6E">
        <w:t xml:space="preserve"> see clause </w:t>
      </w:r>
      <w:r w:rsidR="00EC5572" w:rsidRPr="00DB3A6E">
        <w:fldChar w:fldCharType="begin"/>
      </w:r>
      <w:r w:rsidR="00EC5572" w:rsidRPr="00DB3A6E">
        <w:instrText xml:space="preserve"> REF clause_ComplexTypeComponents \h  \* MERGEFORMAT </w:instrText>
      </w:r>
      <w:r w:rsidR="00EC5572" w:rsidRPr="00DB3A6E">
        <w:fldChar w:fldCharType="separate"/>
      </w:r>
      <w:r w:rsidR="004C0761" w:rsidRPr="00DB3A6E">
        <w:t>7.6</w:t>
      </w:r>
      <w:r w:rsidR="00EC5572" w:rsidRPr="00DB3A6E">
        <w:fldChar w:fldCharType="end"/>
      </w:r>
      <w:r w:rsidR="00EC5572" w:rsidRPr="00DB3A6E">
        <w:t>, in the order of the items below):</w:t>
      </w:r>
    </w:p>
    <w:p w14:paraId="5725D2DD" w14:textId="77777777" w:rsidR="00EC5572" w:rsidRPr="00DB3A6E" w:rsidRDefault="00EC5572" w:rsidP="00AD47B8">
      <w:pPr>
        <w:pStyle w:val="BL"/>
        <w:numPr>
          <w:ilvl w:val="0"/>
          <w:numId w:val="7"/>
        </w:numPr>
      </w:pPr>
      <w:r w:rsidRPr="00DB3A6E">
        <w:t xml:space="preserve">At first, attributes and attribute and attribute group references of the base type and the extending type shall be translated according to clause </w:t>
      </w:r>
      <w:r w:rsidRPr="00DB3A6E">
        <w:fldChar w:fldCharType="begin"/>
      </w:r>
      <w:r w:rsidRPr="00DB3A6E">
        <w:instrText xml:space="preserve"> REF clause_ComplexType_AttributeGroups \h </w:instrText>
      </w:r>
      <w:r w:rsidR="0048648E" w:rsidRPr="00DB3A6E">
        <w:instrText xml:space="preserve"> \* MERGEFORMAT </w:instrText>
      </w:r>
      <w:r w:rsidRPr="00DB3A6E">
        <w:fldChar w:fldCharType="separate"/>
      </w:r>
      <w:r w:rsidR="004C0761" w:rsidRPr="00DB3A6E">
        <w:t>7.6.7</w:t>
      </w:r>
      <w:r w:rsidRPr="00DB3A6E">
        <w:fldChar w:fldCharType="end"/>
      </w:r>
      <w:r w:rsidRPr="00DB3A6E">
        <w:t xml:space="preserve"> and the resulted fields added to the enframing TTCN-3 </w:t>
      </w:r>
      <w:r w:rsidRPr="00DB3A6E">
        <w:rPr>
          <w:rFonts w:ascii="Courier New" w:hAnsi="Courier New" w:cs="Courier New"/>
          <w:b/>
        </w:rPr>
        <w:t>record</w:t>
      </w:r>
      <w:r w:rsidR="00771C13" w:rsidRPr="00DB3A6E">
        <w:t xml:space="preserve"> directly (i.e. </w:t>
      </w:r>
      <w:r w:rsidRPr="00DB3A6E">
        <w:t>without nesting).</w:t>
      </w:r>
    </w:p>
    <w:p w14:paraId="61175E12" w14:textId="77777777" w:rsidR="00EC5572" w:rsidRPr="00DB3A6E" w:rsidRDefault="00EC5572" w:rsidP="00AD47B8">
      <w:pPr>
        <w:pStyle w:val="BL"/>
        <w:numPr>
          <w:ilvl w:val="0"/>
          <w:numId w:val="7"/>
        </w:numPr>
      </w:pPr>
      <w:r w:rsidRPr="00DB3A6E">
        <w:lastRenderedPageBreak/>
        <w:t xml:space="preserve">The </w:t>
      </w:r>
      <w:r w:rsidRPr="00DB3A6E">
        <w:rPr>
          <w:i/>
        </w:rPr>
        <w:t>choice</w:t>
      </w:r>
      <w:r w:rsidRPr="00DB3A6E">
        <w:t xml:space="preserve"> or </w:t>
      </w:r>
      <w:r w:rsidRPr="00DB3A6E">
        <w:rPr>
          <w:i/>
        </w:rPr>
        <w:t>sequence</w:t>
      </w:r>
      <w:r w:rsidRPr="00DB3A6E">
        <w:t xml:space="preserve"> content model of the base (extended) </w:t>
      </w:r>
      <w:r w:rsidRPr="00DB3A6E">
        <w:rPr>
          <w:i/>
        </w:rPr>
        <w:t>complexType</w:t>
      </w:r>
      <w:r w:rsidRPr="00DB3A6E">
        <w:t xml:space="preserve"> shall be mapped to TTCN-3 according to </w:t>
      </w:r>
      <w:r w:rsidR="00C82EDE" w:rsidRPr="00DB3A6E">
        <w:t>clauses</w:t>
      </w:r>
      <w:r w:rsidRPr="00DB3A6E">
        <w:t xml:space="preserve"> </w:t>
      </w:r>
      <w:r w:rsidRPr="00DB3A6E">
        <w:fldChar w:fldCharType="begin"/>
      </w:r>
      <w:r w:rsidRPr="00DB3A6E">
        <w:instrText xml:space="preserve"> REF clause_ComplexContent_Choice \h </w:instrText>
      </w:r>
      <w:r w:rsidR="0048648E" w:rsidRPr="00DB3A6E">
        <w:instrText xml:space="preserve"> \* MERGEFORMAT </w:instrText>
      </w:r>
      <w:r w:rsidRPr="00DB3A6E">
        <w:fldChar w:fldCharType="separate"/>
      </w:r>
      <w:r w:rsidR="004C0761" w:rsidRPr="00DB3A6E">
        <w:t>7.6.5</w:t>
      </w:r>
      <w:r w:rsidRPr="00DB3A6E">
        <w:fldChar w:fldCharType="end"/>
      </w:r>
      <w:r w:rsidRPr="00DB3A6E">
        <w:t xml:space="preserve"> or </w:t>
      </w:r>
      <w:r w:rsidRPr="00DB3A6E">
        <w:fldChar w:fldCharType="begin"/>
      </w:r>
      <w:r w:rsidRPr="00DB3A6E">
        <w:instrText xml:space="preserve"> REF clause_ComplexContent_Sequence \h </w:instrText>
      </w:r>
      <w:r w:rsidR="0048648E" w:rsidRPr="00DB3A6E">
        <w:instrText xml:space="preserve"> \* MERGEFORMAT </w:instrText>
      </w:r>
      <w:r w:rsidRPr="00DB3A6E">
        <w:fldChar w:fldCharType="separate"/>
      </w:r>
      <w:r w:rsidR="004C0761" w:rsidRPr="00DB3A6E">
        <w:t>7.6.6</w:t>
      </w:r>
      <w:r w:rsidRPr="00DB3A6E">
        <w:fldChar w:fldCharType="end"/>
      </w:r>
      <w:r w:rsidRPr="00DB3A6E">
        <w:t xml:space="preserve"> respectively, and the resulted TTCN-3 constructs shall be added to the enframing </w:t>
      </w:r>
      <w:r w:rsidRPr="00DB3A6E">
        <w:rPr>
          <w:rFonts w:ascii="Courier New" w:hAnsi="Courier New" w:cs="Courier New"/>
          <w:b/>
        </w:rPr>
        <w:t>record</w:t>
      </w:r>
      <w:r w:rsidRPr="00DB3A6E">
        <w:t>.</w:t>
      </w:r>
    </w:p>
    <w:p w14:paraId="5880C70F" w14:textId="77777777" w:rsidR="00EC5572" w:rsidRPr="00DB3A6E" w:rsidRDefault="00EC5572" w:rsidP="00AD47B8">
      <w:pPr>
        <w:pStyle w:val="BL"/>
        <w:numPr>
          <w:ilvl w:val="0"/>
          <w:numId w:val="7"/>
        </w:numPr>
      </w:pPr>
      <w:r w:rsidRPr="00DB3A6E">
        <w:t xml:space="preserve">The extending </w:t>
      </w:r>
      <w:r w:rsidRPr="00DB3A6E">
        <w:rPr>
          <w:i/>
        </w:rPr>
        <w:t>choice</w:t>
      </w:r>
      <w:r w:rsidRPr="00DB3A6E">
        <w:t xml:space="preserve"> or </w:t>
      </w:r>
      <w:r w:rsidRPr="00DB3A6E">
        <w:rPr>
          <w:i/>
        </w:rPr>
        <w:t>sequence</w:t>
      </w:r>
      <w:r w:rsidRPr="00DB3A6E">
        <w:t xml:space="preserve"> content model of the extending </w:t>
      </w:r>
      <w:r w:rsidRPr="00DB3A6E">
        <w:rPr>
          <w:i/>
        </w:rPr>
        <w:t>complexContent</w:t>
      </w:r>
      <w:r w:rsidRPr="00DB3A6E">
        <w:t xml:space="preserve"> shall be mapped to TTCN</w:t>
      </w:r>
      <w:r w:rsidR="004A63AA" w:rsidRPr="00DB3A6E">
        <w:noBreakHyphen/>
      </w:r>
      <w:r w:rsidRPr="00DB3A6E">
        <w:t xml:space="preserve">3 according to clauses </w:t>
      </w:r>
      <w:r w:rsidRPr="00DB3A6E">
        <w:fldChar w:fldCharType="begin"/>
      </w:r>
      <w:r w:rsidRPr="00DB3A6E">
        <w:instrText xml:space="preserve"> REF clause_ComplexContent_Choice \h </w:instrText>
      </w:r>
      <w:r w:rsidR="0048648E" w:rsidRPr="00DB3A6E">
        <w:instrText xml:space="preserve"> \* MERGEFORMAT </w:instrText>
      </w:r>
      <w:r w:rsidRPr="00DB3A6E">
        <w:fldChar w:fldCharType="separate"/>
      </w:r>
      <w:r w:rsidR="004C0761" w:rsidRPr="00DB3A6E">
        <w:t>7.6.5</w:t>
      </w:r>
      <w:r w:rsidRPr="00DB3A6E">
        <w:fldChar w:fldCharType="end"/>
      </w:r>
      <w:r w:rsidRPr="00DB3A6E">
        <w:t xml:space="preserve"> or </w:t>
      </w:r>
      <w:r w:rsidRPr="00DB3A6E">
        <w:fldChar w:fldCharType="begin"/>
      </w:r>
      <w:r w:rsidRPr="00DB3A6E">
        <w:instrText xml:space="preserve"> REF clause_ComplexContent_Sequence \h </w:instrText>
      </w:r>
      <w:r w:rsidR="0048648E" w:rsidRPr="00DB3A6E">
        <w:instrText xml:space="preserve"> \* MERGEFORMAT </w:instrText>
      </w:r>
      <w:r w:rsidRPr="00DB3A6E">
        <w:fldChar w:fldCharType="separate"/>
      </w:r>
      <w:r w:rsidR="004C0761" w:rsidRPr="00DB3A6E">
        <w:t>7.6.6</w:t>
      </w:r>
      <w:r w:rsidRPr="00DB3A6E">
        <w:fldChar w:fldCharType="end"/>
      </w:r>
      <w:r w:rsidRPr="00DB3A6E">
        <w:t xml:space="preserve"> respectively, and the resulted TTCN-3 constructs shall be added to the enframing </w:t>
      </w:r>
      <w:r w:rsidRPr="00DB3A6E">
        <w:rPr>
          <w:rFonts w:ascii="Courier New" w:hAnsi="Courier New" w:cs="Courier New"/>
          <w:b/>
        </w:rPr>
        <w:t>record</w:t>
      </w:r>
      <w:r w:rsidRPr="00DB3A6E">
        <w:t>.</w:t>
      </w:r>
    </w:p>
    <w:p w14:paraId="5F616137" w14:textId="77777777" w:rsidR="00EC5572" w:rsidRPr="00DB3A6E" w:rsidRDefault="00EC5572" w:rsidP="00EC642D">
      <w:pPr>
        <w:pStyle w:val="EX"/>
      </w:pPr>
      <w:r w:rsidRPr="00DB3A6E">
        <w:t xml:space="preserve">EXAMPLE </w:t>
      </w:r>
      <w:r w:rsidR="0094467E" w:rsidRPr="00DB3A6E">
        <w:t>2</w:t>
      </w:r>
      <w:r w:rsidRPr="00DB3A6E">
        <w:t>:</w:t>
      </w:r>
      <w:r w:rsidRPr="00DB3A6E">
        <w:tab/>
        <w:t xml:space="preserve">Both the base and the extending types have the compositor </w:t>
      </w:r>
      <w:r w:rsidRPr="00DB3A6E">
        <w:rPr>
          <w:i/>
        </w:rPr>
        <w:t>sequence</w:t>
      </w:r>
      <w:r w:rsidR="00B32806" w:rsidRPr="00DB3A6E">
        <w:t>:</w:t>
      </w:r>
    </w:p>
    <w:p w14:paraId="35DB61DC" w14:textId="77777777" w:rsidR="00EC5572" w:rsidRPr="00DB3A6E" w:rsidRDefault="002F51B8" w:rsidP="00852C6F">
      <w:pPr>
        <w:rPr>
          <w:i/>
        </w:rPr>
      </w:pPr>
      <w:r w:rsidRPr="00DB3A6E">
        <w:tab/>
      </w:r>
      <w:r w:rsidR="00EC5572" w:rsidRPr="00DB3A6E">
        <w:rPr>
          <w:i/>
        </w:rPr>
        <w:t>The base definitions:</w:t>
      </w:r>
    </w:p>
    <w:p w14:paraId="3C45F775"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name="e25seq"&gt; </w:t>
      </w:r>
    </w:p>
    <w:p w14:paraId="633328BB"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3CAE76FC"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name="titleElemBase" type="</w:t>
      </w:r>
      <w:r w:rsidR="00772F4B" w:rsidRPr="00DB3A6E">
        <w:rPr>
          <w:noProof w:val="0"/>
        </w:rPr>
        <w:t>xsd:</w:t>
      </w:r>
      <w:r w:rsidR="00EC5572" w:rsidRPr="00DB3A6E">
        <w:rPr>
          <w:noProof w:val="0"/>
        </w:rPr>
        <w:t>string"/&gt;</w:t>
      </w:r>
    </w:p>
    <w:p w14:paraId="0C176E5A"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name="forenameElemBase" type="</w:t>
      </w:r>
      <w:r w:rsidR="00772F4B" w:rsidRPr="00DB3A6E">
        <w:rPr>
          <w:noProof w:val="0"/>
        </w:rPr>
        <w:t>xsd:</w:t>
      </w:r>
      <w:r w:rsidR="00EC5572" w:rsidRPr="00DB3A6E">
        <w:rPr>
          <w:noProof w:val="0"/>
        </w:rPr>
        <w:t>string"/&gt;</w:t>
      </w:r>
    </w:p>
    <w:p w14:paraId="79F12D23"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name="surnameElemBase" type="</w:t>
      </w:r>
      <w:r w:rsidR="00772F4B" w:rsidRPr="00DB3A6E">
        <w:rPr>
          <w:noProof w:val="0"/>
        </w:rPr>
        <w:t>xsd:</w:t>
      </w:r>
      <w:r w:rsidR="00EC5572" w:rsidRPr="00DB3A6E">
        <w:rPr>
          <w:noProof w:val="0"/>
        </w:rPr>
        <w:t>string"/&gt;</w:t>
      </w:r>
    </w:p>
    <w:p w14:paraId="345D8BA1"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03C27955"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 name="genderAttrBase" type="</w:t>
      </w:r>
      <w:r w:rsidR="00772F4B" w:rsidRPr="00DB3A6E">
        <w:rPr>
          <w:noProof w:val="0"/>
        </w:rPr>
        <w:t>xsd:</w:t>
      </w:r>
      <w:r w:rsidR="00EC5572" w:rsidRPr="00DB3A6E">
        <w:rPr>
          <w:noProof w:val="0"/>
        </w:rPr>
        <w:t>integer"/&gt;</w:t>
      </w:r>
    </w:p>
    <w:p w14:paraId="56B55D30"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attributeGroup ref="ns:g25attr2"/&gt;</w:t>
      </w:r>
    </w:p>
    <w:p w14:paraId="06C4D3D5"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47FF3A3E" w14:textId="77777777" w:rsidR="00EC5572" w:rsidRPr="00DB3A6E" w:rsidRDefault="002F51B8" w:rsidP="00655718">
      <w:pPr>
        <w:pStyle w:val="PL"/>
        <w:rPr>
          <w:noProof w:val="0"/>
        </w:rPr>
      </w:pPr>
      <w:r w:rsidRPr="00DB3A6E">
        <w:rPr>
          <w:noProof w:val="0"/>
        </w:rPr>
        <w:tab/>
      </w:r>
    </w:p>
    <w:p w14:paraId="256A2847" w14:textId="77777777" w:rsidR="00EC5572" w:rsidRPr="00DB3A6E" w:rsidRDefault="002F51B8" w:rsidP="00655718">
      <w:pPr>
        <w:pStyle w:val="PL"/>
        <w:rPr>
          <w:noProof w:val="0"/>
        </w:rPr>
      </w:pPr>
      <w:r w:rsidRPr="00DB3A6E">
        <w:rPr>
          <w:noProof w:val="0"/>
        </w:rPr>
        <w:tab/>
      </w:r>
      <w:r w:rsidR="00EC5572" w:rsidRPr="00DB3A6E">
        <w:rPr>
          <w:noProof w:val="0"/>
        </w:rPr>
        <w:t>&lt;</w:t>
      </w:r>
      <w:r w:rsidR="000325D4" w:rsidRPr="00DB3A6E">
        <w:rPr>
          <w:noProof w:val="0"/>
        </w:rPr>
        <w:t>xsd:</w:t>
      </w:r>
      <w:r w:rsidR="00EC5572" w:rsidRPr="00DB3A6E">
        <w:rPr>
          <w:noProof w:val="0"/>
        </w:rPr>
        <w:t>group name="g25seq"&gt;</w:t>
      </w:r>
    </w:p>
    <w:p w14:paraId="7497F7C4"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05092174"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name="familyStatusElemInGroup" type="</w:t>
      </w:r>
      <w:r w:rsidR="00772F4B" w:rsidRPr="00DB3A6E">
        <w:rPr>
          <w:noProof w:val="0"/>
        </w:rPr>
        <w:t>xsd:</w:t>
      </w:r>
      <w:r w:rsidR="00EC5572" w:rsidRPr="00DB3A6E">
        <w:rPr>
          <w:noProof w:val="0"/>
        </w:rPr>
        <w:t>string"/&gt;</w:t>
      </w:r>
    </w:p>
    <w:p w14:paraId="4A550D5F"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name="spouseElemInGroup" type="</w:t>
      </w:r>
      <w:r w:rsidR="00772F4B" w:rsidRPr="00DB3A6E">
        <w:rPr>
          <w:noProof w:val="0"/>
        </w:rPr>
        <w:t>xsd:</w:t>
      </w:r>
      <w:r w:rsidR="00EC5572" w:rsidRPr="00DB3A6E">
        <w:rPr>
          <w:noProof w:val="0"/>
        </w:rPr>
        <w:t>string" minOccurs="0"/&gt;</w:t>
      </w:r>
    </w:p>
    <w:p w14:paraId="3BEED220"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53FFDC95" w14:textId="77777777" w:rsidR="00EC5572" w:rsidRPr="00DB3A6E" w:rsidRDefault="002F51B8" w:rsidP="00655718">
      <w:pPr>
        <w:pStyle w:val="PL"/>
        <w:rPr>
          <w:noProof w:val="0"/>
        </w:rPr>
      </w:pPr>
      <w:r w:rsidRPr="00DB3A6E">
        <w:rPr>
          <w:noProof w:val="0"/>
        </w:rPr>
        <w:tab/>
      </w:r>
      <w:r w:rsidR="00EC5572" w:rsidRPr="00DB3A6E">
        <w:rPr>
          <w:noProof w:val="0"/>
        </w:rPr>
        <w:t>&lt;/</w:t>
      </w:r>
      <w:r w:rsidR="000325D4" w:rsidRPr="00DB3A6E">
        <w:rPr>
          <w:noProof w:val="0"/>
        </w:rPr>
        <w:t>xsd:</w:t>
      </w:r>
      <w:r w:rsidR="00EC5572" w:rsidRPr="00DB3A6E">
        <w:rPr>
          <w:noProof w:val="0"/>
        </w:rPr>
        <w:t>group&gt;</w:t>
      </w:r>
      <w:r w:rsidR="00EC5572" w:rsidRPr="00DB3A6E">
        <w:rPr>
          <w:noProof w:val="0"/>
        </w:rPr>
        <w:tab/>
      </w:r>
    </w:p>
    <w:p w14:paraId="19BE1A7F" w14:textId="77777777" w:rsidR="00EC5572" w:rsidRPr="00DB3A6E" w:rsidRDefault="002F51B8" w:rsidP="00655718">
      <w:pPr>
        <w:pStyle w:val="PL"/>
        <w:rPr>
          <w:noProof w:val="0"/>
        </w:rPr>
      </w:pPr>
      <w:r w:rsidRPr="00DB3A6E">
        <w:rPr>
          <w:noProof w:val="0"/>
        </w:rPr>
        <w:tab/>
      </w:r>
    </w:p>
    <w:p w14:paraId="2D0B2FDD" w14:textId="77777777" w:rsidR="00EC5572" w:rsidRPr="00DB3A6E" w:rsidRDefault="002F51B8" w:rsidP="00852B16">
      <w:pPr>
        <w:pStyle w:val="PL"/>
        <w:keepNext/>
        <w:rPr>
          <w:noProof w:val="0"/>
        </w:rPr>
      </w:pPr>
      <w:r w:rsidRPr="00DB3A6E">
        <w:rPr>
          <w:noProof w:val="0"/>
        </w:rPr>
        <w:tab/>
      </w:r>
      <w:r w:rsidR="00EC5572" w:rsidRPr="00DB3A6E">
        <w:rPr>
          <w:noProof w:val="0"/>
        </w:rPr>
        <w:t>&lt;</w:t>
      </w:r>
      <w:r w:rsidR="00C52AE7" w:rsidRPr="00DB3A6E">
        <w:rPr>
          <w:noProof w:val="0"/>
        </w:rPr>
        <w:t>xsd:</w:t>
      </w:r>
      <w:r w:rsidR="00EC5572" w:rsidRPr="00DB3A6E">
        <w:rPr>
          <w:noProof w:val="0"/>
        </w:rPr>
        <w:t>attributeGroup name="g25attr1"&gt;</w:t>
      </w:r>
    </w:p>
    <w:p w14:paraId="2137EDD4"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 name="birthPlaceAttrGroup" type="</w:t>
      </w:r>
      <w:r w:rsidR="00772F4B" w:rsidRPr="00DB3A6E">
        <w:rPr>
          <w:noProof w:val="0"/>
        </w:rPr>
        <w:t>xsd:</w:t>
      </w:r>
      <w:r w:rsidR="00EC5572" w:rsidRPr="00DB3A6E">
        <w:rPr>
          <w:noProof w:val="0"/>
        </w:rPr>
        <w:t>string"/&gt;</w:t>
      </w:r>
    </w:p>
    <w:p w14:paraId="79ABAEDC"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 name="birthDateAttrGroup" type="</w:t>
      </w:r>
      <w:r w:rsidR="00772F4B" w:rsidRPr="00DB3A6E">
        <w:rPr>
          <w:noProof w:val="0"/>
        </w:rPr>
        <w:t>xsd:</w:t>
      </w:r>
      <w:r w:rsidR="00EC5572" w:rsidRPr="00DB3A6E">
        <w:rPr>
          <w:noProof w:val="0"/>
        </w:rPr>
        <w:t>string"/&gt;</w:t>
      </w:r>
    </w:p>
    <w:p w14:paraId="4A602DC0" w14:textId="77777777" w:rsidR="00EC5572" w:rsidRPr="00DB3A6E" w:rsidRDefault="002F51B8" w:rsidP="00655718">
      <w:pPr>
        <w:pStyle w:val="PL"/>
        <w:rPr>
          <w:noProof w:val="0"/>
        </w:rPr>
      </w:pPr>
      <w:r w:rsidRPr="00DB3A6E">
        <w:rPr>
          <w:noProof w:val="0"/>
        </w:rPr>
        <w:tab/>
      </w:r>
      <w:r w:rsidR="00EC5572" w:rsidRPr="00DB3A6E">
        <w:rPr>
          <w:noProof w:val="0"/>
        </w:rPr>
        <w:t>&lt;/</w:t>
      </w:r>
      <w:r w:rsidR="00B276F1" w:rsidRPr="00DB3A6E">
        <w:rPr>
          <w:noProof w:val="0"/>
        </w:rPr>
        <w:t>xsd:</w:t>
      </w:r>
      <w:r w:rsidR="00EC5572" w:rsidRPr="00DB3A6E">
        <w:rPr>
          <w:noProof w:val="0"/>
        </w:rPr>
        <w:t>attributeGroup&gt;</w:t>
      </w:r>
      <w:r w:rsidR="00EC5572" w:rsidRPr="00DB3A6E">
        <w:rPr>
          <w:noProof w:val="0"/>
        </w:rPr>
        <w:tab/>
      </w:r>
    </w:p>
    <w:p w14:paraId="66C7F417" w14:textId="77777777" w:rsidR="00EC5572" w:rsidRPr="00DB3A6E" w:rsidRDefault="002F51B8" w:rsidP="00655718">
      <w:pPr>
        <w:pStyle w:val="PL"/>
        <w:rPr>
          <w:noProof w:val="0"/>
        </w:rPr>
      </w:pPr>
      <w:r w:rsidRPr="00DB3A6E">
        <w:rPr>
          <w:noProof w:val="0"/>
        </w:rPr>
        <w:tab/>
      </w:r>
    </w:p>
    <w:p w14:paraId="1FEC124A" w14:textId="77777777" w:rsidR="00EC5572" w:rsidRPr="00DB3A6E" w:rsidRDefault="002F51B8" w:rsidP="00655718">
      <w:pPr>
        <w:pStyle w:val="PL"/>
        <w:rPr>
          <w:noProof w:val="0"/>
        </w:rPr>
      </w:pPr>
      <w:r w:rsidRPr="00DB3A6E">
        <w:rPr>
          <w:noProof w:val="0"/>
        </w:rPr>
        <w:tab/>
      </w:r>
      <w:r w:rsidR="00EC5572" w:rsidRPr="00DB3A6E">
        <w:rPr>
          <w:noProof w:val="0"/>
        </w:rPr>
        <w:t>&lt;</w:t>
      </w:r>
      <w:r w:rsidR="00B276F1" w:rsidRPr="00DB3A6E">
        <w:rPr>
          <w:noProof w:val="0"/>
        </w:rPr>
        <w:t>xsd:</w:t>
      </w:r>
      <w:r w:rsidR="00EC5572" w:rsidRPr="00DB3A6E">
        <w:rPr>
          <w:noProof w:val="0"/>
        </w:rPr>
        <w:t>attributeGroup name="g25attr2"&gt;</w:t>
      </w:r>
    </w:p>
    <w:p w14:paraId="3E8664FE"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 name="jobPositionAttrGroup" type="</w:t>
      </w:r>
      <w:r w:rsidR="00772F4B" w:rsidRPr="00DB3A6E">
        <w:rPr>
          <w:noProof w:val="0"/>
        </w:rPr>
        <w:t>xsd:</w:t>
      </w:r>
      <w:r w:rsidR="00EC5572" w:rsidRPr="00DB3A6E">
        <w:rPr>
          <w:noProof w:val="0"/>
        </w:rPr>
        <w:t>string"/&gt;</w:t>
      </w:r>
    </w:p>
    <w:p w14:paraId="44DD4262" w14:textId="77777777" w:rsidR="00EC5572" w:rsidRPr="00DB3A6E" w:rsidRDefault="002F51B8" w:rsidP="00655718">
      <w:pPr>
        <w:pStyle w:val="PL"/>
        <w:rPr>
          <w:noProof w:val="0"/>
        </w:rPr>
      </w:pPr>
      <w:r w:rsidRPr="00DB3A6E">
        <w:rPr>
          <w:noProof w:val="0"/>
        </w:rPr>
        <w:tab/>
      </w:r>
      <w:r w:rsidR="00EC5572" w:rsidRPr="00DB3A6E">
        <w:rPr>
          <w:noProof w:val="0"/>
        </w:rPr>
        <w:t>&lt;/</w:t>
      </w:r>
      <w:r w:rsidR="00B276F1" w:rsidRPr="00DB3A6E">
        <w:rPr>
          <w:noProof w:val="0"/>
        </w:rPr>
        <w:t>xsd:</w:t>
      </w:r>
      <w:r w:rsidR="00EC5572" w:rsidRPr="00DB3A6E">
        <w:rPr>
          <w:noProof w:val="0"/>
        </w:rPr>
        <w:t>attributeGroup&gt;</w:t>
      </w:r>
      <w:r w:rsidR="00EC5572" w:rsidRPr="00DB3A6E">
        <w:rPr>
          <w:noProof w:val="0"/>
        </w:rPr>
        <w:tab/>
      </w:r>
    </w:p>
    <w:p w14:paraId="774888D5" w14:textId="77777777" w:rsidR="00EC5572" w:rsidRPr="00DB3A6E" w:rsidRDefault="002F51B8" w:rsidP="00373625">
      <w:pPr>
        <w:pStyle w:val="PL"/>
        <w:rPr>
          <w:noProof w:val="0"/>
        </w:rPr>
      </w:pPr>
      <w:r w:rsidRPr="00DB3A6E">
        <w:rPr>
          <w:noProof w:val="0"/>
        </w:rPr>
        <w:tab/>
      </w:r>
    </w:p>
    <w:p w14:paraId="34B64E6A" w14:textId="77777777" w:rsidR="00EC5572" w:rsidRPr="00DB3A6E" w:rsidRDefault="002F51B8" w:rsidP="00852C6F">
      <w:pPr>
        <w:rPr>
          <w:i/>
        </w:rPr>
      </w:pPr>
      <w:r w:rsidRPr="00DB3A6E">
        <w:tab/>
      </w:r>
      <w:r w:rsidR="00EC5572" w:rsidRPr="00DB3A6E">
        <w:rPr>
          <w:i/>
        </w:rPr>
        <w:t>Now a type is defined that extends e25seq by adding a new element, group and attributes:</w:t>
      </w:r>
    </w:p>
    <w:p w14:paraId="50EAF5E0" w14:textId="77777777" w:rsidR="00EC5572" w:rsidRPr="00DB3A6E" w:rsidRDefault="002F51B8" w:rsidP="00373625">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name="e26seq"&gt;</w:t>
      </w:r>
    </w:p>
    <w:p w14:paraId="60E76325" w14:textId="77777777" w:rsidR="00EC5572" w:rsidRPr="00DB3A6E" w:rsidRDefault="002F51B8" w:rsidP="00373625">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27D37B4D"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 base="ns:e25seq"&gt;</w:t>
      </w:r>
    </w:p>
    <w:p w14:paraId="772E1249"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3D806824"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name="ageElemExt" type="</w:t>
      </w:r>
      <w:r w:rsidR="00772F4B" w:rsidRPr="00DB3A6E">
        <w:rPr>
          <w:noProof w:val="0"/>
        </w:rPr>
        <w:t>xsd:</w:t>
      </w:r>
      <w:r w:rsidR="00EC5572" w:rsidRPr="00DB3A6E">
        <w:rPr>
          <w:noProof w:val="0"/>
        </w:rPr>
        <w:t>integer"/&gt;</w:t>
      </w:r>
    </w:p>
    <w:p w14:paraId="0227FD08"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0325D4" w:rsidRPr="00DB3A6E">
        <w:rPr>
          <w:noProof w:val="0"/>
        </w:rPr>
        <w:t>xsd:</w:t>
      </w:r>
      <w:r w:rsidR="00EC5572" w:rsidRPr="00DB3A6E">
        <w:rPr>
          <w:noProof w:val="0"/>
        </w:rPr>
        <w:t>group ref="ns:g25seq"/&gt;</w:t>
      </w:r>
    </w:p>
    <w:p w14:paraId="5322C81D"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7863E0D1"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B276F1" w:rsidRPr="00DB3A6E">
        <w:rPr>
          <w:noProof w:val="0"/>
        </w:rPr>
        <w:t>xsd:</w:t>
      </w:r>
      <w:r w:rsidR="00EC5572" w:rsidRPr="00DB3A6E">
        <w:rPr>
          <w:noProof w:val="0"/>
        </w:rPr>
        <w:t>attribute name="unitOfAge" type="</w:t>
      </w:r>
      <w:r w:rsidR="00772F4B" w:rsidRPr="00DB3A6E">
        <w:rPr>
          <w:noProof w:val="0"/>
        </w:rPr>
        <w:t>xsd:</w:t>
      </w:r>
      <w:r w:rsidR="00EC5572" w:rsidRPr="00DB3A6E">
        <w:rPr>
          <w:noProof w:val="0"/>
        </w:rPr>
        <w:t>string"/&gt;</w:t>
      </w:r>
    </w:p>
    <w:p w14:paraId="2AB4B26E"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C52AE7" w:rsidRPr="00DB3A6E">
        <w:rPr>
          <w:noProof w:val="0"/>
        </w:rPr>
        <w:t>xsd:</w:t>
      </w:r>
      <w:r w:rsidR="00EC5572" w:rsidRPr="00DB3A6E">
        <w:rPr>
          <w:noProof w:val="0"/>
        </w:rPr>
        <w:t>attributeGroup ref="ns:g25attr1"/&gt;</w:t>
      </w:r>
    </w:p>
    <w:p w14:paraId="712DED37"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&lt;/</w:t>
      </w:r>
      <w:r w:rsidR="000325D4" w:rsidRPr="00DB3A6E">
        <w:rPr>
          <w:noProof w:val="0"/>
        </w:rPr>
        <w:t>xsd:</w:t>
      </w:r>
      <w:r w:rsidR="00EC5572" w:rsidRPr="00DB3A6E">
        <w:rPr>
          <w:noProof w:val="0"/>
        </w:rPr>
        <w:t>extension&gt;</w:t>
      </w:r>
    </w:p>
    <w:p w14:paraId="09F24D39" w14:textId="77777777" w:rsidR="00EC5572" w:rsidRPr="00DB3A6E" w:rsidRDefault="002F51B8" w:rsidP="00373625">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2F892919" w14:textId="77777777" w:rsidR="00EC5572" w:rsidRPr="00DB3A6E" w:rsidRDefault="002F51B8" w:rsidP="00373625">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3BFA700F" w14:textId="77777777" w:rsidR="00EC5572" w:rsidRPr="00DB3A6E" w:rsidRDefault="002F51B8" w:rsidP="00373625">
      <w:pPr>
        <w:pStyle w:val="PL"/>
        <w:rPr>
          <w:noProof w:val="0"/>
        </w:rPr>
      </w:pPr>
      <w:r w:rsidRPr="00DB3A6E">
        <w:rPr>
          <w:noProof w:val="0"/>
        </w:rPr>
        <w:tab/>
      </w:r>
    </w:p>
    <w:p w14:paraId="11A9D056" w14:textId="77777777" w:rsidR="00EC5572" w:rsidRPr="00DB3A6E" w:rsidRDefault="002F51B8" w:rsidP="00373625">
      <w:pPr>
        <w:pStyle w:val="PL"/>
        <w:rPr>
          <w:noProof w:val="0"/>
        </w:rPr>
      </w:pPr>
      <w:r w:rsidRPr="00DB3A6E">
        <w:rPr>
          <w:noProof w:val="0"/>
        </w:rPr>
        <w:tab/>
      </w:r>
    </w:p>
    <w:p w14:paraId="3AAA2166" w14:textId="77777777" w:rsidR="00EC5572" w:rsidRPr="00DB3A6E" w:rsidRDefault="002F51B8" w:rsidP="00852C6F">
      <w:pPr>
        <w:rPr>
          <w:i/>
        </w:rPr>
      </w:pPr>
      <w:r w:rsidRPr="00DB3A6E">
        <w:tab/>
      </w:r>
      <w:r w:rsidR="00EC5572" w:rsidRPr="00DB3A6E">
        <w:rPr>
          <w:i/>
        </w:rPr>
        <w:t>This is translated to the TTCN-3 structure</w:t>
      </w:r>
      <w:r w:rsidR="005066FB" w:rsidRPr="00DB3A6E">
        <w:rPr>
          <w:i/>
        </w:rPr>
        <w:t>, e.g. as</w:t>
      </w:r>
      <w:r w:rsidR="00EC5572" w:rsidRPr="00DB3A6E">
        <w:rPr>
          <w:i/>
        </w:rPr>
        <w:t xml:space="preserve">: </w:t>
      </w:r>
    </w:p>
    <w:p w14:paraId="2BD01BB3" w14:textId="77777777" w:rsidR="00EC5572" w:rsidRPr="00DB3A6E" w:rsidRDefault="002F51B8" w:rsidP="00373625">
      <w:pPr>
        <w:pStyle w:val="PL"/>
        <w:rPr>
          <w:b/>
          <w:noProof w:val="0"/>
        </w:rPr>
      </w:pPr>
      <w:r w:rsidRPr="00DB3A6E">
        <w:rPr>
          <w:noProof w:val="0"/>
        </w:rPr>
        <w:tab/>
      </w:r>
      <w:r w:rsidR="00EC5572" w:rsidRPr="00DB3A6E">
        <w:rPr>
          <w:b/>
          <w:bCs/>
          <w:noProof w:val="0"/>
        </w:rPr>
        <w:t>type</w:t>
      </w:r>
      <w:r w:rsidR="00EC5572" w:rsidRPr="00DB3A6E">
        <w:rPr>
          <w:noProof w:val="0"/>
        </w:rPr>
        <w:t xml:space="preserve"> </w:t>
      </w:r>
      <w:r w:rsidR="00EC5572" w:rsidRPr="00DB3A6E">
        <w:rPr>
          <w:b/>
          <w:noProof w:val="0"/>
        </w:rPr>
        <w:t xml:space="preserve">record </w:t>
      </w:r>
      <w:r w:rsidR="00EC5572" w:rsidRPr="00DB3A6E">
        <w:rPr>
          <w:noProof w:val="0"/>
        </w:rPr>
        <w:t xml:space="preserve">E26seq </w:t>
      </w:r>
      <w:r w:rsidR="00EC5572" w:rsidRPr="00DB3A6E">
        <w:rPr>
          <w:b/>
          <w:noProof w:val="0"/>
        </w:rPr>
        <w:br/>
      </w:r>
      <w:r w:rsidRPr="00DB3A6E">
        <w:rPr>
          <w:noProof w:val="0"/>
        </w:rPr>
        <w:tab/>
      </w:r>
      <w:r w:rsidR="00EC5572" w:rsidRPr="00DB3A6E">
        <w:rPr>
          <w:b/>
          <w:noProof w:val="0"/>
        </w:rPr>
        <w:t>{</w:t>
      </w:r>
    </w:p>
    <w:p w14:paraId="69C36D1A" w14:textId="77777777" w:rsidR="00EC5572" w:rsidRPr="00DB3A6E" w:rsidRDefault="002F51B8" w:rsidP="00373625">
      <w:pPr>
        <w:pStyle w:val="PL"/>
        <w:rPr>
          <w:noProof w:val="0"/>
        </w:rPr>
      </w:pPr>
      <w:r w:rsidRPr="00DB3A6E">
        <w:rPr>
          <w:noProof w:val="0"/>
        </w:rPr>
        <w:tab/>
      </w:r>
      <w:r w:rsidR="00EC5572" w:rsidRPr="00DB3A6E">
        <w:rPr>
          <w:noProof w:val="0"/>
        </w:rPr>
        <w:tab/>
        <w:t>// fields corresponding to attributes of the base and the extending type</w:t>
      </w:r>
      <w:r w:rsidR="00EC5572" w:rsidRPr="00DB3A6E">
        <w:rPr>
          <w:noProof w:val="0"/>
        </w:rPr>
        <w:br/>
      </w:r>
      <w:r w:rsidRPr="00DB3A6E">
        <w:rPr>
          <w:noProof w:val="0"/>
        </w:rPr>
        <w:tab/>
      </w:r>
      <w:r w:rsidR="00EC5572" w:rsidRPr="00DB3A6E">
        <w:rPr>
          <w:noProof w:val="0"/>
        </w:rPr>
        <w:tab/>
        <w:t>// (in alphabetical order)</w:t>
      </w:r>
    </w:p>
    <w:p w14:paraId="093D7ECD" w14:textId="77777777" w:rsidR="00EC5572" w:rsidRPr="00DB3A6E" w:rsidRDefault="002F51B8" w:rsidP="00373625">
      <w:pPr>
        <w:pStyle w:val="PL"/>
        <w:rPr>
          <w:b/>
          <w:noProof w:val="0"/>
        </w:rPr>
      </w:pPr>
      <w:r w:rsidRPr="00DB3A6E">
        <w:rPr>
          <w:noProof w:val="0"/>
        </w:rPr>
        <w:tab/>
      </w:r>
      <w:r w:rsidR="00EC5572" w:rsidRPr="00DB3A6E">
        <w:rPr>
          <w:noProof w:val="0"/>
        </w:rPr>
        <w:tab/>
        <w:t>XSD.String</w:t>
      </w:r>
      <w:r w:rsidR="00702664" w:rsidRPr="00DB3A6E">
        <w:rPr>
          <w:noProof w:val="0"/>
        </w:rPr>
        <w:t xml:space="preserve"> </w:t>
      </w:r>
      <w:r w:rsidR="00EC5572" w:rsidRPr="00DB3A6E">
        <w:rPr>
          <w:noProof w:val="0"/>
        </w:rPr>
        <w:t>birthDateAttrGroup</w:t>
      </w:r>
      <w:r w:rsidR="00702664" w:rsidRPr="00DB3A6E">
        <w:rPr>
          <w:noProof w:val="0"/>
        </w:rPr>
        <w:t xml:space="preserve"> </w:t>
      </w:r>
      <w:r w:rsidR="00EC5572" w:rsidRPr="00DB3A6E">
        <w:rPr>
          <w:b/>
          <w:noProof w:val="0"/>
        </w:rPr>
        <w:t>optional,</w:t>
      </w:r>
    </w:p>
    <w:p w14:paraId="173637B8" w14:textId="77777777" w:rsidR="00EC5572" w:rsidRPr="00DB3A6E" w:rsidRDefault="002F51B8" w:rsidP="00373625">
      <w:pPr>
        <w:pStyle w:val="PL"/>
        <w:rPr>
          <w:b/>
          <w:noProof w:val="0"/>
        </w:rPr>
      </w:pPr>
      <w:r w:rsidRPr="00DB3A6E">
        <w:rPr>
          <w:noProof w:val="0"/>
        </w:rPr>
        <w:tab/>
      </w:r>
      <w:r w:rsidR="00EC5572" w:rsidRPr="00DB3A6E">
        <w:rPr>
          <w:noProof w:val="0"/>
        </w:rPr>
        <w:tab/>
        <w:t>XSD.String</w:t>
      </w:r>
      <w:r w:rsidR="00702664" w:rsidRPr="00DB3A6E">
        <w:rPr>
          <w:noProof w:val="0"/>
        </w:rPr>
        <w:t xml:space="preserve"> </w:t>
      </w:r>
      <w:r w:rsidR="00EC5572" w:rsidRPr="00DB3A6E">
        <w:rPr>
          <w:noProof w:val="0"/>
        </w:rPr>
        <w:t>birthPlaceAttrGroup</w:t>
      </w:r>
      <w:r w:rsidR="00702664" w:rsidRPr="00DB3A6E">
        <w:rPr>
          <w:noProof w:val="0"/>
        </w:rPr>
        <w:t xml:space="preserve"> </w:t>
      </w:r>
      <w:r w:rsidR="00EC5572" w:rsidRPr="00DB3A6E">
        <w:rPr>
          <w:b/>
          <w:noProof w:val="0"/>
        </w:rPr>
        <w:t>optional,</w:t>
      </w:r>
    </w:p>
    <w:p w14:paraId="16045EFE" w14:textId="77777777" w:rsidR="00EC5572" w:rsidRPr="00DB3A6E" w:rsidRDefault="002F51B8" w:rsidP="00373625">
      <w:pPr>
        <w:pStyle w:val="PL"/>
        <w:rPr>
          <w:b/>
          <w:noProof w:val="0"/>
        </w:rPr>
      </w:pPr>
      <w:r w:rsidRPr="00DB3A6E">
        <w:rPr>
          <w:noProof w:val="0"/>
        </w:rPr>
        <w:tab/>
      </w:r>
      <w:r w:rsidR="00EC5572" w:rsidRPr="00DB3A6E">
        <w:rPr>
          <w:noProof w:val="0"/>
        </w:rPr>
        <w:tab/>
        <w:t>XSD.Integer</w:t>
      </w:r>
      <w:r w:rsidR="00702664" w:rsidRPr="00DB3A6E">
        <w:rPr>
          <w:noProof w:val="0"/>
        </w:rPr>
        <w:t xml:space="preserve"> </w:t>
      </w:r>
      <w:r w:rsidR="00EC5572" w:rsidRPr="00DB3A6E">
        <w:rPr>
          <w:noProof w:val="0"/>
        </w:rPr>
        <w:t>genderAttrBase</w:t>
      </w:r>
      <w:r w:rsidR="00702664" w:rsidRPr="00DB3A6E">
        <w:rPr>
          <w:noProof w:val="0"/>
        </w:rPr>
        <w:t xml:space="preserve"> </w:t>
      </w:r>
      <w:r w:rsidR="00EC5572" w:rsidRPr="00DB3A6E">
        <w:rPr>
          <w:b/>
          <w:noProof w:val="0"/>
        </w:rPr>
        <w:t>optional,</w:t>
      </w:r>
    </w:p>
    <w:p w14:paraId="40BD0540" w14:textId="77777777" w:rsidR="00EC5572" w:rsidRPr="00DB3A6E" w:rsidRDefault="002F51B8" w:rsidP="00373625">
      <w:pPr>
        <w:pStyle w:val="PL"/>
        <w:rPr>
          <w:b/>
          <w:noProof w:val="0"/>
        </w:rPr>
      </w:pPr>
      <w:r w:rsidRPr="00DB3A6E">
        <w:rPr>
          <w:noProof w:val="0"/>
        </w:rPr>
        <w:tab/>
      </w:r>
      <w:r w:rsidR="00EC5572" w:rsidRPr="00DB3A6E">
        <w:rPr>
          <w:noProof w:val="0"/>
        </w:rPr>
        <w:tab/>
        <w:t>XSD.String</w:t>
      </w:r>
      <w:r w:rsidR="00702664" w:rsidRPr="00DB3A6E">
        <w:rPr>
          <w:noProof w:val="0"/>
        </w:rPr>
        <w:t xml:space="preserve"> </w:t>
      </w:r>
      <w:r w:rsidR="00EC5572" w:rsidRPr="00DB3A6E">
        <w:rPr>
          <w:noProof w:val="0"/>
        </w:rPr>
        <w:t>jobPositionAttrGroup</w:t>
      </w:r>
      <w:r w:rsidR="00702664" w:rsidRPr="00DB3A6E">
        <w:rPr>
          <w:noProof w:val="0"/>
        </w:rPr>
        <w:t xml:space="preserve"> </w:t>
      </w:r>
      <w:r w:rsidR="00EC5572" w:rsidRPr="00DB3A6E">
        <w:rPr>
          <w:b/>
          <w:noProof w:val="0"/>
        </w:rPr>
        <w:t>optional,</w:t>
      </w:r>
    </w:p>
    <w:p w14:paraId="2E7F2CF6" w14:textId="77777777" w:rsidR="00EC5572" w:rsidRPr="00DB3A6E" w:rsidRDefault="002F51B8" w:rsidP="00373625">
      <w:pPr>
        <w:pStyle w:val="PL"/>
        <w:rPr>
          <w:b/>
          <w:noProof w:val="0"/>
        </w:rPr>
      </w:pPr>
      <w:r w:rsidRPr="00DB3A6E">
        <w:rPr>
          <w:noProof w:val="0"/>
        </w:rPr>
        <w:tab/>
      </w:r>
      <w:r w:rsidR="00EC5572" w:rsidRPr="00DB3A6E">
        <w:rPr>
          <w:noProof w:val="0"/>
        </w:rPr>
        <w:tab/>
        <w:t>XSD.String unitOfAge</w:t>
      </w:r>
      <w:r w:rsidR="00702664" w:rsidRPr="00DB3A6E">
        <w:rPr>
          <w:noProof w:val="0"/>
        </w:rPr>
        <w:t xml:space="preserve"> </w:t>
      </w:r>
      <w:r w:rsidR="00EC5572" w:rsidRPr="00DB3A6E">
        <w:rPr>
          <w:b/>
          <w:noProof w:val="0"/>
        </w:rPr>
        <w:t>optional,</w:t>
      </w:r>
    </w:p>
    <w:p w14:paraId="5FECA27F" w14:textId="77777777" w:rsidR="00EC5572" w:rsidRPr="00DB3A6E" w:rsidRDefault="002F51B8" w:rsidP="00373625">
      <w:pPr>
        <w:pStyle w:val="PL"/>
        <w:rPr>
          <w:noProof w:val="0"/>
        </w:rPr>
      </w:pPr>
      <w:r w:rsidRPr="00DB3A6E">
        <w:rPr>
          <w:noProof w:val="0"/>
        </w:rPr>
        <w:tab/>
      </w:r>
      <w:r w:rsidR="00EC5572" w:rsidRPr="00DB3A6E">
        <w:rPr>
          <w:noProof w:val="0"/>
        </w:rPr>
        <w:tab/>
        <w:t>// followed by fields corresponding to elements of the base type</w:t>
      </w:r>
    </w:p>
    <w:p w14:paraId="1422C6C5" w14:textId="77777777" w:rsidR="00EC5572" w:rsidRPr="00DB3A6E" w:rsidRDefault="002F51B8" w:rsidP="00373625">
      <w:pPr>
        <w:pStyle w:val="PL"/>
        <w:rPr>
          <w:noProof w:val="0"/>
        </w:rPr>
      </w:pPr>
      <w:r w:rsidRPr="00DB3A6E">
        <w:rPr>
          <w:noProof w:val="0"/>
        </w:rPr>
        <w:tab/>
      </w:r>
      <w:r w:rsidR="00EC5572" w:rsidRPr="00DB3A6E">
        <w:rPr>
          <w:noProof w:val="0"/>
        </w:rPr>
        <w:tab/>
        <w:t>XSD.String</w:t>
      </w:r>
      <w:r w:rsidR="00702664" w:rsidRPr="00DB3A6E">
        <w:rPr>
          <w:noProof w:val="0"/>
        </w:rPr>
        <w:t xml:space="preserve"> </w:t>
      </w:r>
      <w:r w:rsidR="00EC5572" w:rsidRPr="00DB3A6E">
        <w:rPr>
          <w:noProof w:val="0"/>
        </w:rPr>
        <w:t>titleElemBase,</w:t>
      </w:r>
      <w:r w:rsidR="00EC5572" w:rsidRPr="00DB3A6E">
        <w:rPr>
          <w:noProof w:val="0"/>
        </w:rPr>
        <w:br/>
      </w:r>
      <w:r w:rsidRPr="00DB3A6E">
        <w:rPr>
          <w:noProof w:val="0"/>
        </w:rPr>
        <w:tab/>
      </w:r>
      <w:r w:rsidR="00EC5572" w:rsidRPr="00DB3A6E">
        <w:rPr>
          <w:noProof w:val="0"/>
        </w:rPr>
        <w:tab/>
        <w:t>XSD.String</w:t>
      </w:r>
      <w:r w:rsidR="00702664" w:rsidRPr="00DB3A6E">
        <w:rPr>
          <w:noProof w:val="0"/>
        </w:rPr>
        <w:t xml:space="preserve"> </w:t>
      </w:r>
      <w:r w:rsidR="00EC5572" w:rsidRPr="00DB3A6E">
        <w:rPr>
          <w:noProof w:val="0"/>
        </w:rPr>
        <w:t>forenameElemBase,</w:t>
      </w:r>
      <w:r w:rsidR="00EC5572" w:rsidRPr="00DB3A6E">
        <w:rPr>
          <w:noProof w:val="0"/>
        </w:rPr>
        <w:br/>
      </w:r>
      <w:r w:rsidRPr="00DB3A6E">
        <w:rPr>
          <w:noProof w:val="0"/>
        </w:rPr>
        <w:tab/>
      </w:r>
      <w:r w:rsidR="00EC5572" w:rsidRPr="00DB3A6E">
        <w:rPr>
          <w:noProof w:val="0"/>
        </w:rPr>
        <w:tab/>
        <w:t>XSD.String</w:t>
      </w:r>
      <w:r w:rsidR="00702664" w:rsidRPr="00DB3A6E">
        <w:rPr>
          <w:noProof w:val="0"/>
        </w:rPr>
        <w:t xml:space="preserve"> </w:t>
      </w:r>
      <w:r w:rsidR="00EC5572" w:rsidRPr="00DB3A6E">
        <w:rPr>
          <w:noProof w:val="0"/>
        </w:rPr>
        <w:t>surnameElemBase,</w:t>
      </w:r>
    </w:p>
    <w:p w14:paraId="153024DF" w14:textId="77777777" w:rsidR="00EC5572" w:rsidRPr="00DB3A6E" w:rsidRDefault="002F51B8" w:rsidP="00373625">
      <w:pPr>
        <w:pStyle w:val="PL"/>
        <w:rPr>
          <w:noProof w:val="0"/>
        </w:rPr>
      </w:pPr>
      <w:r w:rsidRPr="00DB3A6E">
        <w:rPr>
          <w:noProof w:val="0"/>
        </w:rPr>
        <w:tab/>
      </w:r>
      <w:r w:rsidR="00EC5572" w:rsidRPr="00DB3A6E">
        <w:rPr>
          <w:noProof w:val="0"/>
        </w:rPr>
        <w:tab/>
        <w:t>// finally fields corresponding to the extending element and group reference</w:t>
      </w:r>
    </w:p>
    <w:p w14:paraId="7303466A" w14:textId="77777777" w:rsidR="00EC5572" w:rsidRPr="00DB3A6E" w:rsidRDefault="002F51B8" w:rsidP="00373625">
      <w:pPr>
        <w:pStyle w:val="PL"/>
        <w:rPr>
          <w:noProof w:val="0"/>
        </w:rPr>
      </w:pPr>
      <w:r w:rsidRPr="00DB3A6E">
        <w:rPr>
          <w:noProof w:val="0"/>
        </w:rPr>
        <w:tab/>
      </w:r>
      <w:r w:rsidR="00EC5572" w:rsidRPr="00DB3A6E">
        <w:rPr>
          <w:noProof w:val="0"/>
        </w:rPr>
        <w:tab/>
        <w:t>XSD.Integer</w:t>
      </w:r>
      <w:r w:rsidR="00702664" w:rsidRPr="00DB3A6E">
        <w:rPr>
          <w:noProof w:val="0"/>
        </w:rPr>
        <w:t xml:space="preserve"> </w:t>
      </w:r>
      <w:r w:rsidR="00EC5572" w:rsidRPr="00DB3A6E">
        <w:rPr>
          <w:noProof w:val="0"/>
        </w:rPr>
        <w:t>ageElemExt,</w:t>
      </w:r>
    </w:p>
    <w:p w14:paraId="5FB154AE" w14:textId="77777777" w:rsidR="00EC5572" w:rsidRPr="00DB3A6E" w:rsidRDefault="002F51B8" w:rsidP="00373625">
      <w:pPr>
        <w:pStyle w:val="PL"/>
        <w:rPr>
          <w:noProof w:val="0"/>
        </w:rPr>
      </w:pPr>
      <w:r w:rsidRPr="00DB3A6E">
        <w:rPr>
          <w:noProof w:val="0"/>
        </w:rPr>
        <w:tab/>
      </w:r>
      <w:r w:rsidR="00EC5572" w:rsidRPr="00DB3A6E">
        <w:rPr>
          <w:noProof w:val="0"/>
        </w:rPr>
        <w:tab/>
        <w:t>G25seq</w:t>
      </w:r>
      <w:r w:rsidR="00702664" w:rsidRPr="00DB3A6E">
        <w:rPr>
          <w:noProof w:val="0"/>
        </w:rPr>
        <w:t xml:space="preserve"> </w:t>
      </w:r>
      <w:r w:rsidR="00EC5572" w:rsidRPr="00DB3A6E">
        <w:rPr>
          <w:noProof w:val="0"/>
        </w:rPr>
        <w:t>g25seq</w:t>
      </w:r>
    </w:p>
    <w:p w14:paraId="310A80F0" w14:textId="77777777" w:rsidR="00EC5572" w:rsidRPr="00DB3A6E" w:rsidRDefault="002F51B8" w:rsidP="00373625">
      <w:pPr>
        <w:pStyle w:val="PL"/>
        <w:rPr>
          <w:noProof w:val="0"/>
        </w:rPr>
      </w:pPr>
      <w:r w:rsidRPr="00DB3A6E">
        <w:rPr>
          <w:noProof w:val="0"/>
        </w:rPr>
        <w:tab/>
      </w:r>
      <w:r w:rsidR="00EC5572" w:rsidRPr="00DB3A6E">
        <w:rPr>
          <w:b/>
          <w:noProof w:val="0"/>
        </w:rPr>
        <w:t xml:space="preserve">} </w:t>
      </w:r>
    </w:p>
    <w:p w14:paraId="7B0135F9" w14:textId="77777777" w:rsidR="00EC5572" w:rsidRPr="00DB3A6E" w:rsidRDefault="002F51B8" w:rsidP="00373625">
      <w:pPr>
        <w:pStyle w:val="PL"/>
        <w:rPr>
          <w:b/>
          <w:noProof w:val="0"/>
        </w:rPr>
      </w:pPr>
      <w:r w:rsidRPr="00DB3A6E">
        <w:rPr>
          <w:noProof w:val="0"/>
        </w:rPr>
        <w:tab/>
      </w:r>
      <w:r w:rsidR="00EC5572" w:rsidRPr="00DB3A6E">
        <w:rPr>
          <w:b/>
          <w:bCs/>
          <w:noProof w:val="0"/>
        </w:rPr>
        <w:t>with</w:t>
      </w:r>
      <w:r w:rsidR="00EC5572" w:rsidRPr="00DB3A6E">
        <w:rPr>
          <w:noProof w:val="0"/>
        </w:rPr>
        <w:t xml:space="preserve"> </w:t>
      </w:r>
      <w:r w:rsidR="00EC5572" w:rsidRPr="00DB3A6E">
        <w:rPr>
          <w:b/>
          <w:noProof w:val="0"/>
        </w:rPr>
        <w:t>{</w:t>
      </w:r>
    </w:p>
    <w:p w14:paraId="788099E6" w14:textId="77777777" w:rsidR="00EC5572" w:rsidRPr="00DB3A6E" w:rsidRDefault="002F51B8" w:rsidP="00373625">
      <w:pPr>
        <w:pStyle w:val="PL"/>
        <w:rPr>
          <w:noProof w:val="0"/>
        </w:rPr>
      </w:pPr>
      <w:r w:rsidRPr="00DB3A6E">
        <w:rPr>
          <w:noProof w:val="0"/>
        </w:rPr>
        <w:tab/>
      </w:r>
      <w:r w:rsidR="00702664" w:rsidRPr="00DB3A6E">
        <w:rPr>
          <w:noProof w:val="0"/>
        </w:rPr>
        <w:tab/>
      </w:r>
      <w:r w:rsidR="00EC5572" w:rsidRPr="00DB3A6E">
        <w:rPr>
          <w:b/>
          <w:noProof w:val="0"/>
        </w:rPr>
        <w:t>variant</w:t>
      </w:r>
      <w:r w:rsidR="00EC5572" w:rsidRPr="00DB3A6E">
        <w:rPr>
          <w:b/>
          <w:bCs/>
          <w:noProof w:val="0"/>
        </w:rPr>
        <w:t xml:space="preserve"> </w:t>
      </w:r>
      <w:r w:rsidR="00EC5572" w:rsidRPr="00DB3A6E">
        <w:rPr>
          <w:noProof w:val="0"/>
        </w:rPr>
        <w:t>"</w:t>
      </w:r>
      <w:r w:rsidR="00EC5572" w:rsidRPr="00DB3A6E">
        <w:rPr>
          <w:bCs/>
          <w:noProof w:val="0"/>
        </w:rPr>
        <w:t>name</w:t>
      </w:r>
      <w:r w:rsidR="00EC5572" w:rsidRPr="00DB3A6E">
        <w:rPr>
          <w:noProof w:val="0"/>
        </w:rPr>
        <w:t xml:space="preserve"> </w:t>
      </w:r>
      <w:r w:rsidR="00EC5572" w:rsidRPr="00DB3A6E">
        <w:rPr>
          <w:bCs/>
          <w:noProof w:val="0"/>
        </w:rPr>
        <w:t>as</w:t>
      </w:r>
      <w:r w:rsidR="00EC5572" w:rsidRPr="00DB3A6E">
        <w:rPr>
          <w:noProof w:val="0"/>
        </w:rPr>
        <w:t xml:space="preserve"> </w:t>
      </w:r>
      <w:r w:rsidR="00EC5572" w:rsidRPr="00DB3A6E">
        <w:rPr>
          <w:rFonts w:cs="Courier New"/>
          <w:bCs/>
          <w:noProof w:val="0"/>
          <w:szCs w:val="16"/>
        </w:rPr>
        <w:t>uncapitalized</w:t>
      </w:r>
      <w:r w:rsidR="00EC5572" w:rsidRPr="00DB3A6E">
        <w:rPr>
          <w:noProof w:val="0"/>
        </w:rPr>
        <w:t xml:space="preserve"> ";</w:t>
      </w:r>
    </w:p>
    <w:p w14:paraId="789D03EA" w14:textId="77777777" w:rsidR="00EC5572" w:rsidRPr="00DB3A6E" w:rsidRDefault="002F51B8" w:rsidP="00373625">
      <w:pPr>
        <w:pStyle w:val="PL"/>
        <w:rPr>
          <w:noProof w:val="0"/>
        </w:rPr>
      </w:pPr>
      <w:r w:rsidRPr="00DB3A6E">
        <w:rPr>
          <w:noProof w:val="0"/>
        </w:rPr>
        <w:lastRenderedPageBreak/>
        <w:tab/>
      </w:r>
      <w:r w:rsidR="00702664" w:rsidRPr="00DB3A6E">
        <w:rPr>
          <w:noProof w:val="0"/>
        </w:rPr>
        <w:tab/>
      </w:r>
      <w:r w:rsidR="00EC5572" w:rsidRPr="00DB3A6E">
        <w:rPr>
          <w:b/>
          <w:noProof w:val="0"/>
        </w:rPr>
        <w:t>variant</w:t>
      </w:r>
      <w:r w:rsidR="00EC5572" w:rsidRPr="00DB3A6E">
        <w:rPr>
          <w:noProof w:val="0"/>
        </w:rPr>
        <w:t xml:space="preserve"> (birthDateAttrGroup, birthPlaceAttrGroup, genderAttrBase, jobPositionAttrGroup,</w:t>
      </w:r>
      <w:r w:rsidR="00702664" w:rsidRPr="00DB3A6E">
        <w:rPr>
          <w:noProof w:val="0"/>
        </w:rPr>
        <w:br/>
      </w:r>
      <w:r w:rsidRPr="00DB3A6E">
        <w:rPr>
          <w:noProof w:val="0"/>
        </w:rPr>
        <w:tab/>
      </w:r>
      <w:r w:rsidR="00702664" w:rsidRPr="00DB3A6E">
        <w:rPr>
          <w:noProof w:val="0"/>
        </w:rPr>
        <w:tab/>
      </w:r>
      <w:r w:rsidR="00702664" w:rsidRPr="00DB3A6E">
        <w:rPr>
          <w:noProof w:val="0"/>
        </w:rPr>
        <w:tab/>
      </w:r>
      <w:r w:rsidR="00702664" w:rsidRPr="00DB3A6E">
        <w:rPr>
          <w:noProof w:val="0"/>
        </w:rPr>
        <w:tab/>
      </w:r>
      <w:r w:rsidR="00EC5572" w:rsidRPr="00DB3A6E">
        <w:rPr>
          <w:noProof w:val="0"/>
        </w:rPr>
        <w:t>unitOfAge) "attribute";</w:t>
      </w:r>
      <w:r w:rsidR="00EC5572" w:rsidRPr="00DB3A6E">
        <w:rPr>
          <w:noProof w:val="0"/>
        </w:rPr>
        <w:br/>
      </w:r>
      <w:r w:rsidRPr="00DB3A6E">
        <w:rPr>
          <w:noProof w:val="0"/>
        </w:rPr>
        <w:tab/>
      </w:r>
      <w:r w:rsidR="00EC5572" w:rsidRPr="00DB3A6E">
        <w:rPr>
          <w:b/>
          <w:noProof w:val="0"/>
        </w:rPr>
        <w:t>}</w:t>
      </w:r>
      <w:r w:rsidR="00EC5572" w:rsidRPr="00DB3A6E">
        <w:rPr>
          <w:noProof w:val="0"/>
        </w:rPr>
        <w:t>;</w:t>
      </w:r>
    </w:p>
    <w:p w14:paraId="3AAC0F7C" w14:textId="77777777" w:rsidR="002F51B8" w:rsidRPr="00DB3A6E" w:rsidRDefault="002F51B8" w:rsidP="00373625">
      <w:pPr>
        <w:pStyle w:val="PL"/>
        <w:rPr>
          <w:noProof w:val="0"/>
        </w:rPr>
      </w:pPr>
    </w:p>
    <w:p w14:paraId="75DADC0A" w14:textId="77777777" w:rsidR="00EC5572" w:rsidRPr="00DB3A6E" w:rsidRDefault="002F51B8" w:rsidP="00852C6F">
      <w:pPr>
        <w:rPr>
          <w:i/>
        </w:rPr>
      </w:pPr>
      <w:r w:rsidRPr="00DB3A6E">
        <w:rPr>
          <w:i/>
        </w:rPr>
        <w:tab/>
      </w:r>
      <w:r w:rsidR="00EC5572" w:rsidRPr="00DB3A6E">
        <w:rPr>
          <w:i/>
        </w:rPr>
        <w:t>where</w:t>
      </w:r>
      <w:r w:rsidRPr="00DB3A6E">
        <w:rPr>
          <w:i/>
        </w:rPr>
        <w:t>:</w:t>
      </w:r>
    </w:p>
    <w:p w14:paraId="68385D39" w14:textId="77777777" w:rsidR="00EC5572" w:rsidRPr="00DB3A6E" w:rsidRDefault="002F51B8" w:rsidP="00373625">
      <w:pPr>
        <w:pStyle w:val="PL"/>
        <w:rPr>
          <w:noProof w:val="0"/>
        </w:rPr>
      </w:pPr>
      <w:r w:rsidRPr="00DB3A6E">
        <w:rPr>
          <w:noProof w:val="0"/>
        </w:rPr>
        <w:tab/>
      </w:r>
      <w:r w:rsidR="00EC5572" w:rsidRPr="00DB3A6E">
        <w:rPr>
          <w:b/>
          <w:noProof w:val="0"/>
        </w:rPr>
        <w:t>type</w:t>
      </w:r>
      <w:r w:rsidR="00EC5572" w:rsidRPr="00DB3A6E">
        <w:rPr>
          <w:noProof w:val="0"/>
        </w:rPr>
        <w:t xml:space="preserve"> </w:t>
      </w:r>
      <w:r w:rsidR="00EC5572" w:rsidRPr="00DB3A6E">
        <w:rPr>
          <w:b/>
          <w:noProof w:val="0"/>
        </w:rPr>
        <w:t>record</w:t>
      </w:r>
      <w:r w:rsidR="00EC5572" w:rsidRPr="00DB3A6E">
        <w:rPr>
          <w:noProof w:val="0"/>
        </w:rPr>
        <w:t xml:space="preserve"> G25seq </w:t>
      </w:r>
      <w:r w:rsidR="00836995" w:rsidRPr="00DB3A6E">
        <w:rPr>
          <w:b/>
          <w:noProof w:val="0"/>
        </w:rPr>
        <w:t>{</w:t>
      </w:r>
    </w:p>
    <w:p w14:paraId="555D3BA2" w14:textId="77777777" w:rsidR="00EC5572" w:rsidRPr="00DB3A6E" w:rsidRDefault="002F51B8" w:rsidP="00373625">
      <w:pPr>
        <w:pStyle w:val="PL"/>
        <w:rPr>
          <w:noProof w:val="0"/>
        </w:rPr>
      </w:pPr>
      <w:r w:rsidRPr="00DB3A6E">
        <w:rPr>
          <w:noProof w:val="0"/>
        </w:rPr>
        <w:tab/>
      </w:r>
      <w:r w:rsidR="00EC5572" w:rsidRPr="00DB3A6E">
        <w:rPr>
          <w:noProof w:val="0"/>
        </w:rPr>
        <w:tab/>
        <w:t>XSD.String</w:t>
      </w:r>
      <w:r w:rsidR="00EC5572" w:rsidRPr="00DB3A6E">
        <w:rPr>
          <w:noProof w:val="0"/>
        </w:rPr>
        <w:tab/>
        <w:t>familyStatusElemInGroup,</w:t>
      </w:r>
    </w:p>
    <w:p w14:paraId="74C58D37" w14:textId="77777777" w:rsidR="00EC5572" w:rsidRPr="00DB3A6E" w:rsidRDefault="002F51B8" w:rsidP="00373625">
      <w:pPr>
        <w:pStyle w:val="PL"/>
        <w:rPr>
          <w:noProof w:val="0"/>
        </w:rPr>
      </w:pPr>
      <w:r w:rsidRPr="00DB3A6E">
        <w:rPr>
          <w:noProof w:val="0"/>
        </w:rPr>
        <w:tab/>
      </w:r>
      <w:r w:rsidR="00EC5572" w:rsidRPr="00DB3A6E">
        <w:rPr>
          <w:noProof w:val="0"/>
        </w:rPr>
        <w:tab/>
        <w:t>XSD.String</w:t>
      </w:r>
      <w:r w:rsidR="00EC5572" w:rsidRPr="00DB3A6E">
        <w:rPr>
          <w:noProof w:val="0"/>
        </w:rPr>
        <w:tab/>
        <w:t>spouseElemInGroup</w:t>
      </w:r>
      <w:r w:rsidR="00EC5572" w:rsidRPr="00DB3A6E">
        <w:rPr>
          <w:noProof w:val="0"/>
        </w:rPr>
        <w:tab/>
      </w:r>
      <w:r w:rsidR="00EC5572" w:rsidRPr="00DB3A6E">
        <w:rPr>
          <w:noProof w:val="0"/>
        </w:rPr>
        <w:tab/>
      </w:r>
      <w:r w:rsidR="00EC5572" w:rsidRPr="00DB3A6E">
        <w:rPr>
          <w:b/>
          <w:noProof w:val="0"/>
        </w:rPr>
        <w:t>optional</w:t>
      </w:r>
    </w:p>
    <w:p w14:paraId="59C76F3D"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53036587" w14:textId="77777777" w:rsidR="00EC5572" w:rsidRPr="00DB3A6E" w:rsidRDefault="002F51B8" w:rsidP="00373625">
      <w:pPr>
        <w:pStyle w:val="PL"/>
        <w:rPr>
          <w:b/>
          <w:noProof w:val="0"/>
        </w:rPr>
      </w:pPr>
      <w:r w:rsidRPr="00DB3A6E">
        <w:rPr>
          <w:noProof w:val="0"/>
        </w:rPr>
        <w:tab/>
      </w:r>
      <w:r w:rsidR="00EC5572" w:rsidRPr="00DB3A6E">
        <w:rPr>
          <w:b/>
          <w:noProof w:val="0"/>
        </w:rPr>
        <w:t>with {</w:t>
      </w:r>
    </w:p>
    <w:p w14:paraId="445ADB3D" w14:textId="77777777" w:rsidR="00EC5572" w:rsidRPr="00DB3A6E" w:rsidRDefault="002F51B8" w:rsidP="00373625">
      <w:pPr>
        <w:pStyle w:val="PL"/>
        <w:rPr>
          <w:noProof w:val="0"/>
        </w:rPr>
      </w:pPr>
      <w:r w:rsidRPr="00DB3A6E">
        <w:rPr>
          <w:noProof w:val="0"/>
        </w:rPr>
        <w:tab/>
      </w:r>
      <w:r w:rsidR="00702664" w:rsidRPr="00DB3A6E">
        <w:rPr>
          <w:noProof w:val="0"/>
        </w:rPr>
        <w:tab/>
      </w:r>
      <w:r w:rsidR="00EC5572" w:rsidRPr="00DB3A6E">
        <w:rPr>
          <w:b/>
          <w:noProof w:val="0"/>
        </w:rPr>
        <w:t>variant</w:t>
      </w:r>
      <w:r w:rsidR="00EC5572" w:rsidRPr="00DB3A6E">
        <w:rPr>
          <w:noProof w:val="0"/>
        </w:rPr>
        <w:t xml:space="preserve"> "untagged"</w:t>
      </w:r>
      <w:r w:rsidR="00385B70" w:rsidRPr="00DB3A6E">
        <w:rPr>
          <w:noProof w:val="0"/>
        </w:rPr>
        <w:t>;</w:t>
      </w:r>
    </w:p>
    <w:p w14:paraId="6C997BEA"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5733A828" w14:textId="77777777" w:rsidR="00EC5572" w:rsidRPr="00DB3A6E" w:rsidRDefault="00EC5572" w:rsidP="00373625">
      <w:pPr>
        <w:pStyle w:val="PL"/>
        <w:rPr>
          <w:b/>
          <w:noProof w:val="0"/>
        </w:rPr>
      </w:pPr>
    </w:p>
    <w:p w14:paraId="73C6F2F3" w14:textId="77777777" w:rsidR="00EC5572" w:rsidRPr="00DB3A6E" w:rsidRDefault="00EC5572" w:rsidP="00373625">
      <w:pPr>
        <w:pStyle w:val="EX"/>
      </w:pPr>
      <w:r w:rsidRPr="00DB3A6E">
        <w:t xml:space="preserve">EXAMPLE </w:t>
      </w:r>
      <w:r w:rsidR="0094467E" w:rsidRPr="00DB3A6E">
        <w:t>3</w:t>
      </w:r>
      <w:r w:rsidRPr="00DB3A6E">
        <w:t>:</w:t>
      </w:r>
      <w:r w:rsidRPr="00DB3A6E">
        <w:tab/>
        <w:t xml:space="preserve">Both the base and the extending types have the compositor </w:t>
      </w:r>
      <w:r w:rsidRPr="00DB3A6E">
        <w:rPr>
          <w:i/>
        </w:rPr>
        <w:t>sequence</w:t>
      </w:r>
      <w:r w:rsidRPr="00DB3A6E">
        <w:t xml:space="preserve"> and multiple </w:t>
      </w:r>
      <w:r w:rsidR="00C82EDE" w:rsidRPr="00DB3A6E">
        <w:t>occurrences</w:t>
      </w:r>
      <w:r w:rsidRPr="00DB3A6E">
        <w:t xml:space="preserve"> </w:t>
      </w:r>
      <w:r w:rsidR="00C82EDE" w:rsidRPr="00DB3A6E">
        <w:t>are</w:t>
      </w:r>
      <w:r w:rsidRPr="00DB3A6E">
        <w:t xml:space="preserve"> allowed</w:t>
      </w:r>
      <w:r w:rsidR="00B32806" w:rsidRPr="00DB3A6E">
        <w:t>:</w:t>
      </w:r>
    </w:p>
    <w:p w14:paraId="32634E1D" w14:textId="77777777" w:rsidR="00EC5572" w:rsidRPr="00DB3A6E" w:rsidRDefault="002F51B8" w:rsidP="00852C6F">
      <w:pPr>
        <w:rPr>
          <w:i/>
        </w:rPr>
      </w:pPr>
      <w:r w:rsidRPr="00DB3A6E">
        <w:tab/>
      </w:r>
      <w:r w:rsidR="00EC5572" w:rsidRPr="00DB3A6E">
        <w:rPr>
          <w:i/>
        </w:rPr>
        <w:t>Additional base definition:</w:t>
      </w:r>
    </w:p>
    <w:p w14:paraId="26B86F80"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name="e25seqRecurrence"&gt;</w:t>
      </w:r>
    </w:p>
    <w:p w14:paraId="0C9A477D"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 minOccurs="0" maxOccurs="unbounded"&gt;</w:t>
      </w:r>
    </w:p>
    <w:p w14:paraId="15B52C8D"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name="titleElemBase" type="</w:t>
      </w:r>
      <w:r w:rsidR="00772F4B" w:rsidRPr="00DB3A6E">
        <w:rPr>
          <w:noProof w:val="0"/>
        </w:rPr>
        <w:t>xsd:</w:t>
      </w:r>
      <w:r w:rsidR="00EC5572" w:rsidRPr="00DB3A6E">
        <w:rPr>
          <w:noProof w:val="0"/>
        </w:rPr>
        <w:t>string"/&gt;</w:t>
      </w:r>
    </w:p>
    <w:p w14:paraId="627AE228"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name="forenameElemBase" type="</w:t>
      </w:r>
      <w:r w:rsidR="00772F4B" w:rsidRPr="00DB3A6E">
        <w:rPr>
          <w:noProof w:val="0"/>
        </w:rPr>
        <w:t>xsd:</w:t>
      </w:r>
      <w:r w:rsidR="00EC5572" w:rsidRPr="00DB3A6E">
        <w:rPr>
          <w:noProof w:val="0"/>
        </w:rPr>
        <w:t>string"/&gt;</w:t>
      </w:r>
    </w:p>
    <w:p w14:paraId="1F42F692"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name="surnameElemBase" type="</w:t>
      </w:r>
      <w:r w:rsidR="00772F4B" w:rsidRPr="00DB3A6E">
        <w:rPr>
          <w:noProof w:val="0"/>
        </w:rPr>
        <w:t>xsd:</w:t>
      </w:r>
      <w:r w:rsidR="00EC5572" w:rsidRPr="00DB3A6E">
        <w:rPr>
          <w:noProof w:val="0"/>
        </w:rPr>
        <w:t>string"/&gt;</w:t>
      </w:r>
    </w:p>
    <w:p w14:paraId="66F9F0F0"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1D9D2658"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 name="genderAttrBase" type="</w:t>
      </w:r>
      <w:r w:rsidR="00772F4B" w:rsidRPr="00DB3A6E">
        <w:rPr>
          <w:noProof w:val="0"/>
        </w:rPr>
        <w:t>xsd:</w:t>
      </w:r>
      <w:r w:rsidR="00EC5572" w:rsidRPr="00DB3A6E">
        <w:rPr>
          <w:noProof w:val="0"/>
        </w:rPr>
        <w:t>integer"/&gt;</w:t>
      </w:r>
    </w:p>
    <w:p w14:paraId="30D4BAD0"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attributeGroup ref="ns:g25attr2"/&gt;</w:t>
      </w:r>
    </w:p>
    <w:p w14:paraId="6C0F83EB"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2A44BDB7" w14:textId="77777777" w:rsidR="00EC5572" w:rsidRPr="00DB3A6E" w:rsidRDefault="002F51B8" w:rsidP="00655718">
      <w:pPr>
        <w:pStyle w:val="PL"/>
        <w:rPr>
          <w:noProof w:val="0"/>
        </w:rPr>
      </w:pPr>
      <w:r w:rsidRPr="00DB3A6E">
        <w:rPr>
          <w:noProof w:val="0"/>
        </w:rPr>
        <w:tab/>
      </w:r>
    </w:p>
    <w:p w14:paraId="2A2EEC53" w14:textId="77777777" w:rsidR="00EC5572" w:rsidRPr="00DB3A6E" w:rsidRDefault="002F51B8" w:rsidP="00852C6F">
      <w:pPr>
        <w:rPr>
          <w:i/>
        </w:rPr>
      </w:pPr>
      <w:r w:rsidRPr="00DB3A6E">
        <w:tab/>
      </w:r>
      <w:r w:rsidR="00EC5572" w:rsidRPr="00DB3A6E">
        <w:rPr>
          <w:i/>
        </w:rPr>
        <w:t>The extending type definition:</w:t>
      </w:r>
    </w:p>
    <w:p w14:paraId="652CF3A2"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name="e26seqReccurrence"&gt;</w:t>
      </w:r>
    </w:p>
    <w:p w14:paraId="088B72A2"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68B97017"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 base="ns:e25seq"&gt;</w:t>
      </w:r>
    </w:p>
    <w:p w14:paraId="2D0E07E3"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 minOccurs="0" maxOccurs="unbounded"&gt;</w:t>
      </w:r>
    </w:p>
    <w:p w14:paraId="0E5147AA"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0325D4" w:rsidRPr="00DB3A6E">
        <w:rPr>
          <w:noProof w:val="0"/>
        </w:rPr>
        <w:t>xsd:</w:t>
      </w:r>
      <w:r w:rsidR="00EC5572" w:rsidRPr="00DB3A6E">
        <w:rPr>
          <w:noProof w:val="0"/>
        </w:rPr>
        <w:t>group ref="ns:g25</w:t>
      </w:r>
      <w:r w:rsidR="00C577E3" w:rsidRPr="00DB3A6E">
        <w:rPr>
          <w:noProof w:val="0"/>
        </w:rPr>
        <w:t>seq</w:t>
      </w:r>
      <w:r w:rsidR="00EC5572" w:rsidRPr="00DB3A6E">
        <w:rPr>
          <w:noProof w:val="0"/>
        </w:rPr>
        <w:t>"/&gt;</w:t>
      </w:r>
    </w:p>
    <w:p w14:paraId="5F370113"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name="ageElemExt" type="</w:t>
      </w:r>
      <w:r w:rsidR="00772F4B" w:rsidRPr="00DB3A6E">
        <w:rPr>
          <w:noProof w:val="0"/>
        </w:rPr>
        <w:t>xsd:</w:t>
      </w:r>
      <w:r w:rsidR="00EC5572" w:rsidRPr="00DB3A6E">
        <w:rPr>
          <w:noProof w:val="0"/>
        </w:rPr>
        <w:t>integer"/&gt;</w:t>
      </w:r>
    </w:p>
    <w:p w14:paraId="5C311835"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627A8F14"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C52AE7" w:rsidRPr="00DB3A6E">
        <w:rPr>
          <w:noProof w:val="0"/>
        </w:rPr>
        <w:t>xsd:</w:t>
      </w:r>
      <w:r w:rsidR="00EC5572" w:rsidRPr="00DB3A6E">
        <w:rPr>
          <w:noProof w:val="0"/>
        </w:rPr>
        <w:t>attribute name="unitOfAge" type="</w:t>
      </w:r>
      <w:r w:rsidR="00772F4B" w:rsidRPr="00DB3A6E">
        <w:rPr>
          <w:noProof w:val="0"/>
        </w:rPr>
        <w:t>xsd:</w:t>
      </w:r>
      <w:r w:rsidR="00EC5572" w:rsidRPr="00DB3A6E">
        <w:rPr>
          <w:noProof w:val="0"/>
        </w:rPr>
        <w:t>string"/&gt;</w:t>
      </w:r>
    </w:p>
    <w:p w14:paraId="12CFECB4"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extension&gt;</w:t>
      </w:r>
    </w:p>
    <w:p w14:paraId="4DB86139"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3576AB83"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249E9855" w14:textId="77777777" w:rsidR="00EC5572" w:rsidRPr="00DB3A6E" w:rsidRDefault="002F51B8" w:rsidP="00655718">
      <w:pPr>
        <w:pStyle w:val="PL"/>
        <w:rPr>
          <w:noProof w:val="0"/>
        </w:rPr>
      </w:pPr>
      <w:r w:rsidRPr="00DB3A6E">
        <w:rPr>
          <w:noProof w:val="0"/>
        </w:rPr>
        <w:tab/>
      </w:r>
    </w:p>
    <w:p w14:paraId="7346C340"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name="e26seqDoubleRecurrence"&gt;</w:t>
      </w:r>
    </w:p>
    <w:p w14:paraId="7CBD6E4D"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0A3D6A26"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 base="ns:e25seqRecurrence"&gt;</w:t>
      </w:r>
    </w:p>
    <w:p w14:paraId="711DF61D"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 minOccurs="0" maxOccurs="unbounded"&gt;</w:t>
      </w:r>
    </w:p>
    <w:p w14:paraId="2577AD39"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0325D4" w:rsidRPr="00DB3A6E">
        <w:rPr>
          <w:noProof w:val="0"/>
        </w:rPr>
        <w:t>xsd:</w:t>
      </w:r>
      <w:r w:rsidR="00EC5572" w:rsidRPr="00DB3A6E">
        <w:rPr>
          <w:noProof w:val="0"/>
        </w:rPr>
        <w:t>group ref="ns:g25</w:t>
      </w:r>
      <w:r w:rsidR="00064FEF" w:rsidRPr="00DB3A6E">
        <w:rPr>
          <w:noProof w:val="0"/>
        </w:rPr>
        <w:t>seq</w:t>
      </w:r>
      <w:r w:rsidR="00EC5572" w:rsidRPr="00DB3A6E">
        <w:rPr>
          <w:noProof w:val="0"/>
        </w:rPr>
        <w:t>"/&gt;</w:t>
      </w:r>
    </w:p>
    <w:p w14:paraId="7B3D32C1"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name="ageElemExt" type="</w:t>
      </w:r>
      <w:r w:rsidR="00772F4B" w:rsidRPr="00DB3A6E">
        <w:rPr>
          <w:noProof w:val="0"/>
        </w:rPr>
        <w:t>xsd:</w:t>
      </w:r>
      <w:r w:rsidR="00EC5572" w:rsidRPr="00DB3A6E">
        <w:rPr>
          <w:noProof w:val="0"/>
        </w:rPr>
        <w:t>integer"/&gt;</w:t>
      </w:r>
    </w:p>
    <w:p w14:paraId="75D10827"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6F32ABB0"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C52AE7" w:rsidRPr="00DB3A6E">
        <w:rPr>
          <w:noProof w:val="0"/>
        </w:rPr>
        <w:t>xsd:</w:t>
      </w:r>
      <w:r w:rsidR="00EC5572" w:rsidRPr="00DB3A6E">
        <w:rPr>
          <w:noProof w:val="0"/>
        </w:rPr>
        <w:t>attribute name="unitOfAge" type="</w:t>
      </w:r>
      <w:r w:rsidR="00772F4B" w:rsidRPr="00DB3A6E">
        <w:rPr>
          <w:noProof w:val="0"/>
        </w:rPr>
        <w:t>xsd:</w:t>
      </w:r>
      <w:r w:rsidR="00EC5572" w:rsidRPr="00DB3A6E">
        <w:rPr>
          <w:noProof w:val="0"/>
        </w:rPr>
        <w:t>string"/&gt;</w:t>
      </w:r>
    </w:p>
    <w:p w14:paraId="05F171F5"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extension&gt;</w:t>
      </w:r>
    </w:p>
    <w:p w14:paraId="1AAD7097"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0AC50742"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43B41D82" w14:textId="77777777" w:rsidR="00EC5572" w:rsidRPr="00DB3A6E" w:rsidRDefault="002F51B8" w:rsidP="00655718">
      <w:pPr>
        <w:pStyle w:val="PL"/>
        <w:rPr>
          <w:noProof w:val="0"/>
        </w:rPr>
      </w:pPr>
      <w:r w:rsidRPr="00DB3A6E">
        <w:rPr>
          <w:noProof w:val="0"/>
        </w:rPr>
        <w:tab/>
      </w:r>
    </w:p>
    <w:p w14:paraId="6FDCD658" w14:textId="77777777" w:rsidR="00EC5572" w:rsidRPr="00DB3A6E" w:rsidRDefault="002F51B8" w:rsidP="00852C6F">
      <w:pPr>
        <w:rPr>
          <w:i/>
        </w:rPr>
      </w:pPr>
      <w:r w:rsidRPr="00DB3A6E">
        <w:tab/>
      </w:r>
      <w:r w:rsidR="00EC5572" w:rsidRPr="00DB3A6E">
        <w:rPr>
          <w:i/>
        </w:rPr>
        <w:t xml:space="preserve">The extending types are translated to TTCN-3 </w:t>
      </w:r>
      <w:r w:rsidR="005066FB" w:rsidRPr="00DB3A6E">
        <w:rPr>
          <w:i/>
        </w:rPr>
        <w:t xml:space="preserve">e.g. </w:t>
      </w:r>
      <w:r w:rsidR="00EC5572" w:rsidRPr="00DB3A6E">
        <w:rPr>
          <w:i/>
        </w:rPr>
        <w:t>as:</w:t>
      </w:r>
    </w:p>
    <w:p w14:paraId="0617F12C" w14:textId="77777777" w:rsidR="00EC5572" w:rsidRPr="00DB3A6E" w:rsidRDefault="002F51B8" w:rsidP="00373625">
      <w:pPr>
        <w:pStyle w:val="PL"/>
        <w:rPr>
          <w:b/>
          <w:noProof w:val="0"/>
        </w:rPr>
      </w:pPr>
      <w:r w:rsidRPr="00DB3A6E">
        <w:rPr>
          <w:noProof w:val="0"/>
        </w:rPr>
        <w:tab/>
      </w:r>
      <w:r w:rsidR="00EC5572" w:rsidRPr="00DB3A6E">
        <w:rPr>
          <w:b/>
          <w:bCs/>
          <w:noProof w:val="0"/>
        </w:rPr>
        <w:t>type</w:t>
      </w:r>
      <w:r w:rsidR="00EC5572" w:rsidRPr="00DB3A6E">
        <w:rPr>
          <w:noProof w:val="0"/>
        </w:rPr>
        <w:t xml:space="preserve"> </w:t>
      </w:r>
      <w:r w:rsidR="00EC5572" w:rsidRPr="00DB3A6E">
        <w:rPr>
          <w:b/>
          <w:noProof w:val="0"/>
        </w:rPr>
        <w:t xml:space="preserve">record </w:t>
      </w:r>
      <w:r w:rsidR="00EC5572" w:rsidRPr="00DB3A6E">
        <w:rPr>
          <w:noProof w:val="0"/>
        </w:rPr>
        <w:t>E26seqRecurrence</w:t>
      </w:r>
      <w:r w:rsidR="00702664" w:rsidRPr="00DB3A6E">
        <w:rPr>
          <w:noProof w:val="0"/>
        </w:rPr>
        <w:t xml:space="preserve"> </w:t>
      </w:r>
      <w:r w:rsidR="00EC5572" w:rsidRPr="00DB3A6E">
        <w:rPr>
          <w:b/>
          <w:noProof w:val="0"/>
        </w:rPr>
        <w:t>{</w:t>
      </w:r>
    </w:p>
    <w:p w14:paraId="5F8BDA8E" w14:textId="77777777" w:rsidR="00EC5572" w:rsidRPr="00DB3A6E" w:rsidRDefault="002F51B8" w:rsidP="00373625">
      <w:pPr>
        <w:pStyle w:val="PL"/>
        <w:rPr>
          <w:noProof w:val="0"/>
        </w:rPr>
      </w:pPr>
      <w:r w:rsidRPr="00DB3A6E">
        <w:rPr>
          <w:noProof w:val="0"/>
        </w:rPr>
        <w:tab/>
      </w:r>
      <w:r w:rsidR="00EC5572" w:rsidRPr="00DB3A6E">
        <w:rPr>
          <w:noProof w:val="0"/>
        </w:rPr>
        <w:tab/>
        <w:t>// fields corresponding to attributes of the base and the extending type</w:t>
      </w:r>
      <w:r w:rsidR="00EC5572" w:rsidRPr="00DB3A6E">
        <w:rPr>
          <w:noProof w:val="0"/>
        </w:rPr>
        <w:br/>
      </w:r>
      <w:r w:rsidRPr="00DB3A6E">
        <w:rPr>
          <w:noProof w:val="0"/>
        </w:rPr>
        <w:tab/>
      </w:r>
      <w:r w:rsidR="00EC5572" w:rsidRPr="00DB3A6E">
        <w:rPr>
          <w:noProof w:val="0"/>
        </w:rPr>
        <w:tab/>
        <w:t>// (in alphabetical order)</w:t>
      </w:r>
    </w:p>
    <w:p w14:paraId="134C74EC" w14:textId="77777777" w:rsidR="00EC5572" w:rsidRPr="00DB3A6E" w:rsidRDefault="002F51B8" w:rsidP="00373625">
      <w:pPr>
        <w:pStyle w:val="PL"/>
        <w:rPr>
          <w:b/>
          <w:noProof w:val="0"/>
        </w:rPr>
      </w:pPr>
      <w:r w:rsidRPr="00DB3A6E">
        <w:rPr>
          <w:noProof w:val="0"/>
        </w:rPr>
        <w:tab/>
      </w:r>
      <w:r w:rsidR="00EC5572" w:rsidRPr="00DB3A6E">
        <w:rPr>
          <w:noProof w:val="0"/>
        </w:rPr>
        <w:tab/>
        <w:t>XSD.Integer</w:t>
      </w:r>
      <w:r w:rsidR="007A56C5" w:rsidRPr="00DB3A6E">
        <w:rPr>
          <w:noProof w:val="0"/>
        </w:rPr>
        <w:t xml:space="preserve"> </w:t>
      </w:r>
      <w:r w:rsidR="00EC5572" w:rsidRPr="00DB3A6E">
        <w:rPr>
          <w:noProof w:val="0"/>
        </w:rPr>
        <w:t>genderAttrBase</w:t>
      </w:r>
      <w:r w:rsidR="007A56C5" w:rsidRPr="00DB3A6E">
        <w:rPr>
          <w:noProof w:val="0"/>
        </w:rPr>
        <w:t xml:space="preserve"> </w:t>
      </w:r>
      <w:r w:rsidR="00EC5572" w:rsidRPr="00DB3A6E">
        <w:rPr>
          <w:b/>
          <w:noProof w:val="0"/>
        </w:rPr>
        <w:t>optional,</w:t>
      </w:r>
    </w:p>
    <w:p w14:paraId="772E3475" w14:textId="77777777" w:rsidR="00EC5572" w:rsidRPr="00DB3A6E" w:rsidRDefault="002F51B8" w:rsidP="00373625">
      <w:pPr>
        <w:pStyle w:val="PL"/>
        <w:rPr>
          <w:b/>
          <w:noProof w:val="0"/>
        </w:rPr>
      </w:pPr>
      <w:r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jobPositionAttrGroup</w:t>
      </w:r>
      <w:r w:rsidR="007A56C5" w:rsidRPr="00DB3A6E">
        <w:rPr>
          <w:noProof w:val="0"/>
        </w:rPr>
        <w:t xml:space="preserve"> </w:t>
      </w:r>
      <w:r w:rsidR="00EC5572" w:rsidRPr="00DB3A6E">
        <w:rPr>
          <w:b/>
          <w:noProof w:val="0"/>
        </w:rPr>
        <w:t>optional,</w:t>
      </w:r>
    </w:p>
    <w:p w14:paraId="429F6B95" w14:textId="77777777" w:rsidR="00EC5572" w:rsidRPr="00DB3A6E" w:rsidRDefault="002F51B8" w:rsidP="00373625">
      <w:pPr>
        <w:pStyle w:val="PL"/>
        <w:rPr>
          <w:b/>
          <w:noProof w:val="0"/>
        </w:rPr>
      </w:pPr>
      <w:r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unitOfAge</w:t>
      </w:r>
      <w:r w:rsidR="007A56C5" w:rsidRPr="00DB3A6E">
        <w:rPr>
          <w:noProof w:val="0"/>
        </w:rPr>
        <w:t xml:space="preserve"> </w:t>
      </w:r>
      <w:r w:rsidR="00EC5572" w:rsidRPr="00DB3A6E">
        <w:rPr>
          <w:b/>
          <w:noProof w:val="0"/>
        </w:rPr>
        <w:t>optional,</w:t>
      </w:r>
    </w:p>
    <w:p w14:paraId="78EF0F5D" w14:textId="77777777" w:rsidR="00EC5572" w:rsidRPr="00DB3A6E" w:rsidRDefault="002F51B8" w:rsidP="00373625">
      <w:pPr>
        <w:pStyle w:val="PL"/>
        <w:rPr>
          <w:noProof w:val="0"/>
        </w:rPr>
      </w:pPr>
      <w:r w:rsidRPr="00DB3A6E">
        <w:rPr>
          <w:noProof w:val="0"/>
        </w:rPr>
        <w:tab/>
      </w:r>
      <w:r w:rsidR="00EC5572" w:rsidRPr="00DB3A6E">
        <w:rPr>
          <w:noProof w:val="0"/>
        </w:rPr>
        <w:tab/>
        <w:t>// followed by a "simple" field list corresponding to elements of the base type</w:t>
      </w:r>
    </w:p>
    <w:p w14:paraId="062D53A2" w14:textId="77777777" w:rsidR="00EC5572" w:rsidRPr="00DB3A6E" w:rsidRDefault="002F51B8" w:rsidP="00373625">
      <w:pPr>
        <w:pStyle w:val="PL"/>
        <w:rPr>
          <w:noProof w:val="0"/>
        </w:rPr>
      </w:pPr>
      <w:r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titleElemBase,</w:t>
      </w:r>
      <w:r w:rsidR="00EC5572" w:rsidRPr="00DB3A6E">
        <w:rPr>
          <w:noProof w:val="0"/>
        </w:rPr>
        <w:br/>
      </w:r>
      <w:r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forenameElemBase,</w:t>
      </w:r>
      <w:r w:rsidR="00EC5572" w:rsidRPr="00DB3A6E">
        <w:rPr>
          <w:noProof w:val="0"/>
        </w:rPr>
        <w:br/>
      </w:r>
      <w:r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surnameElemBase,</w:t>
      </w:r>
    </w:p>
    <w:p w14:paraId="13EE103F" w14:textId="77777777" w:rsidR="00EC5572" w:rsidRPr="00DB3A6E" w:rsidRDefault="002F51B8" w:rsidP="00373625">
      <w:pPr>
        <w:pStyle w:val="PL"/>
        <w:rPr>
          <w:noProof w:val="0"/>
        </w:rPr>
      </w:pPr>
      <w:r w:rsidRPr="00DB3A6E">
        <w:rPr>
          <w:noProof w:val="0"/>
        </w:rPr>
        <w:tab/>
      </w:r>
      <w:r w:rsidR="00EC5572" w:rsidRPr="00DB3A6E">
        <w:rPr>
          <w:noProof w:val="0"/>
        </w:rPr>
        <w:tab/>
        <w:t>// the extending sequence is recurring (see clause 7.6.6.6 for the mapping)</w:t>
      </w:r>
    </w:p>
    <w:p w14:paraId="2EF202AD"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record of record</w:t>
      </w:r>
      <w:r w:rsidR="00EC5572" w:rsidRPr="00DB3A6E">
        <w:rPr>
          <w:noProof w:val="0"/>
        </w:rPr>
        <w:t xml:space="preserve"> </w:t>
      </w:r>
      <w:r w:rsidR="00EC5572" w:rsidRPr="00DB3A6E">
        <w:rPr>
          <w:b/>
          <w:noProof w:val="0"/>
        </w:rPr>
        <w:t>{</w:t>
      </w:r>
    </w:p>
    <w:p w14:paraId="155D6CC2"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G25seq</w:t>
      </w:r>
      <w:r w:rsidR="007A56C5" w:rsidRPr="00DB3A6E">
        <w:rPr>
          <w:noProof w:val="0"/>
        </w:rPr>
        <w:t xml:space="preserve"> </w:t>
      </w:r>
      <w:r w:rsidR="00EC5572" w:rsidRPr="00DB3A6E">
        <w:rPr>
          <w:noProof w:val="0"/>
        </w:rPr>
        <w:t>g25seq</w:t>
      </w:r>
      <w:r w:rsidR="00606E74" w:rsidRPr="00DB3A6E">
        <w:rPr>
          <w:noProof w:val="0"/>
        </w:rPr>
        <w:t>,</w:t>
      </w:r>
    </w:p>
    <w:p w14:paraId="3C221403"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XSD.Integer</w:t>
      </w:r>
      <w:r w:rsidR="007A56C5" w:rsidRPr="00DB3A6E">
        <w:rPr>
          <w:noProof w:val="0"/>
        </w:rPr>
        <w:t xml:space="preserve"> </w:t>
      </w:r>
      <w:r w:rsidR="00EC5572" w:rsidRPr="00DB3A6E">
        <w:rPr>
          <w:noProof w:val="0"/>
        </w:rPr>
        <w:t>ageElemExt,</w:t>
      </w:r>
    </w:p>
    <w:p w14:paraId="02668026"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sequence_list</w:t>
      </w:r>
    </w:p>
    <w:p w14:paraId="314EE91A" w14:textId="77777777" w:rsidR="00EC5572" w:rsidRPr="00DB3A6E" w:rsidRDefault="002F51B8" w:rsidP="00373625">
      <w:pPr>
        <w:pStyle w:val="PL"/>
        <w:rPr>
          <w:noProof w:val="0"/>
        </w:rPr>
      </w:pPr>
      <w:r w:rsidRPr="00DB3A6E">
        <w:rPr>
          <w:noProof w:val="0"/>
        </w:rPr>
        <w:tab/>
      </w:r>
      <w:r w:rsidR="00EC5572" w:rsidRPr="00DB3A6E">
        <w:rPr>
          <w:b/>
          <w:noProof w:val="0"/>
        </w:rPr>
        <w:t xml:space="preserve">} </w:t>
      </w:r>
    </w:p>
    <w:p w14:paraId="3B51663C" w14:textId="77777777" w:rsidR="00EC5572" w:rsidRPr="00DB3A6E" w:rsidRDefault="002F51B8" w:rsidP="00373625">
      <w:pPr>
        <w:pStyle w:val="PL"/>
        <w:rPr>
          <w:b/>
          <w:noProof w:val="0"/>
        </w:rPr>
      </w:pPr>
      <w:r w:rsidRPr="00DB3A6E">
        <w:rPr>
          <w:noProof w:val="0"/>
        </w:rPr>
        <w:tab/>
      </w:r>
      <w:r w:rsidR="00EC5572" w:rsidRPr="00DB3A6E">
        <w:rPr>
          <w:b/>
          <w:bCs/>
          <w:noProof w:val="0"/>
        </w:rPr>
        <w:t>with</w:t>
      </w:r>
      <w:r w:rsidR="00EC5572" w:rsidRPr="00DB3A6E">
        <w:rPr>
          <w:noProof w:val="0"/>
        </w:rPr>
        <w:t xml:space="preserve"> </w:t>
      </w:r>
      <w:r w:rsidR="00EC5572" w:rsidRPr="00DB3A6E">
        <w:rPr>
          <w:b/>
          <w:noProof w:val="0"/>
        </w:rPr>
        <w:t>{</w:t>
      </w:r>
    </w:p>
    <w:p w14:paraId="3CCBE9D5" w14:textId="77777777" w:rsidR="00EC5572" w:rsidRPr="00DB3A6E" w:rsidRDefault="002F51B8" w:rsidP="00373625">
      <w:pPr>
        <w:pStyle w:val="PL"/>
        <w:rPr>
          <w:noProof w:val="0"/>
        </w:rPr>
      </w:pPr>
      <w:r w:rsidRPr="00DB3A6E">
        <w:rPr>
          <w:noProof w:val="0"/>
        </w:rPr>
        <w:tab/>
      </w:r>
      <w:r w:rsidR="007A56C5" w:rsidRPr="00DB3A6E">
        <w:rPr>
          <w:noProof w:val="0"/>
        </w:rPr>
        <w:tab/>
      </w:r>
      <w:r w:rsidR="00EC5572" w:rsidRPr="00DB3A6E">
        <w:rPr>
          <w:b/>
          <w:noProof w:val="0"/>
        </w:rPr>
        <w:t>variant</w:t>
      </w:r>
      <w:r w:rsidR="00EC5572" w:rsidRPr="00DB3A6E">
        <w:rPr>
          <w:b/>
          <w:bCs/>
          <w:noProof w:val="0"/>
        </w:rPr>
        <w:t xml:space="preserve"> </w:t>
      </w:r>
      <w:r w:rsidR="00EC5572" w:rsidRPr="00DB3A6E">
        <w:rPr>
          <w:noProof w:val="0"/>
        </w:rPr>
        <w:t>"</w:t>
      </w:r>
      <w:r w:rsidR="00EC5572" w:rsidRPr="00DB3A6E">
        <w:rPr>
          <w:bCs/>
          <w:noProof w:val="0"/>
        </w:rPr>
        <w:t>name</w:t>
      </w:r>
      <w:r w:rsidR="00EC5572" w:rsidRPr="00DB3A6E">
        <w:rPr>
          <w:noProof w:val="0"/>
        </w:rPr>
        <w:t xml:space="preserve"> </w:t>
      </w:r>
      <w:r w:rsidR="00EC5572" w:rsidRPr="00DB3A6E">
        <w:rPr>
          <w:bCs/>
          <w:noProof w:val="0"/>
        </w:rPr>
        <w:t>as</w:t>
      </w:r>
      <w:r w:rsidR="00EC5572" w:rsidRPr="00DB3A6E">
        <w:rPr>
          <w:noProof w:val="0"/>
        </w:rPr>
        <w:t xml:space="preserve"> </w:t>
      </w:r>
      <w:r w:rsidR="00EC5572" w:rsidRPr="00DB3A6E">
        <w:rPr>
          <w:rFonts w:cs="Courier New"/>
          <w:bCs/>
          <w:noProof w:val="0"/>
          <w:szCs w:val="16"/>
        </w:rPr>
        <w:t>uncapitalized</w:t>
      </w:r>
      <w:r w:rsidR="00EC5572" w:rsidRPr="00DB3A6E">
        <w:rPr>
          <w:noProof w:val="0"/>
        </w:rPr>
        <w:t>";</w:t>
      </w:r>
    </w:p>
    <w:p w14:paraId="75D668A4" w14:textId="77777777" w:rsidR="00EC5572" w:rsidRPr="00DB3A6E" w:rsidRDefault="002F51B8" w:rsidP="00373625">
      <w:pPr>
        <w:pStyle w:val="PL"/>
        <w:rPr>
          <w:noProof w:val="0"/>
        </w:rPr>
      </w:pPr>
      <w:r w:rsidRPr="00DB3A6E">
        <w:rPr>
          <w:noProof w:val="0"/>
        </w:rPr>
        <w:tab/>
      </w:r>
      <w:r w:rsidR="007A56C5" w:rsidRPr="00DB3A6E">
        <w:rPr>
          <w:noProof w:val="0"/>
        </w:rPr>
        <w:tab/>
      </w:r>
      <w:r w:rsidR="00EC5572" w:rsidRPr="00DB3A6E">
        <w:rPr>
          <w:b/>
          <w:noProof w:val="0"/>
        </w:rPr>
        <w:t>variant</w:t>
      </w:r>
      <w:r w:rsidR="00EC5572" w:rsidRPr="00DB3A6E">
        <w:rPr>
          <w:noProof w:val="0"/>
        </w:rPr>
        <w:t>(sequence_list) "untagged";</w:t>
      </w:r>
    </w:p>
    <w:p w14:paraId="3D795ABB" w14:textId="77777777" w:rsidR="00EC5572" w:rsidRPr="00DB3A6E" w:rsidRDefault="002F51B8" w:rsidP="00373625">
      <w:pPr>
        <w:pStyle w:val="PL"/>
        <w:rPr>
          <w:noProof w:val="0"/>
        </w:rPr>
      </w:pPr>
      <w:r w:rsidRPr="00DB3A6E">
        <w:rPr>
          <w:noProof w:val="0"/>
        </w:rPr>
        <w:lastRenderedPageBreak/>
        <w:tab/>
      </w:r>
      <w:r w:rsidR="007A56C5" w:rsidRPr="00DB3A6E">
        <w:rPr>
          <w:noProof w:val="0"/>
        </w:rPr>
        <w:tab/>
      </w:r>
      <w:r w:rsidR="00EC5572" w:rsidRPr="00DB3A6E">
        <w:rPr>
          <w:b/>
          <w:noProof w:val="0"/>
        </w:rPr>
        <w:t>variant</w:t>
      </w:r>
      <w:r w:rsidR="00EC5572" w:rsidRPr="00DB3A6E">
        <w:rPr>
          <w:noProof w:val="0"/>
        </w:rPr>
        <w:t xml:space="preserve"> (genderAttrBase, jobPositionAttrGroup, unitOfAge</w:t>
      </w:r>
      <w:r w:rsidR="007A56C5" w:rsidRPr="00DB3A6E">
        <w:rPr>
          <w:noProof w:val="0"/>
        </w:rPr>
        <w:t>) "attribute"</w:t>
      </w:r>
      <w:r w:rsidR="00385B70" w:rsidRPr="00DB3A6E">
        <w:rPr>
          <w:noProof w:val="0"/>
        </w:rPr>
        <w:t>;</w:t>
      </w:r>
      <w:r w:rsidR="00EC5572" w:rsidRPr="00DB3A6E">
        <w:rPr>
          <w:noProof w:val="0"/>
        </w:rPr>
        <w:br/>
      </w:r>
      <w:r w:rsidRPr="00DB3A6E">
        <w:rPr>
          <w:noProof w:val="0"/>
        </w:rPr>
        <w:tab/>
      </w:r>
      <w:r w:rsidR="00EC5572" w:rsidRPr="00DB3A6E">
        <w:rPr>
          <w:b/>
          <w:noProof w:val="0"/>
        </w:rPr>
        <w:t>}</w:t>
      </w:r>
    </w:p>
    <w:p w14:paraId="739A9B36" w14:textId="77777777" w:rsidR="00EC5572" w:rsidRPr="00DB3A6E" w:rsidRDefault="002F51B8" w:rsidP="00373625">
      <w:pPr>
        <w:pStyle w:val="PL"/>
        <w:rPr>
          <w:noProof w:val="0"/>
        </w:rPr>
      </w:pPr>
      <w:r w:rsidRPr="00DB3A6E">
        <w:rPr>
          <w:noProof w:val="0"/>
        </w:rPr>
        <w:tab/>
      </w:r>
    </w:p>
    <w:p w14:paraId="0D415A4F" w14:textId="77777777" w:rsidR="00EC5572" w:rsidRPr="00DB3A6E" w:rsidRDefault="002F51B8" w:rsidP="00373625">
      <w:pPr>
        <w:pStyle w:val="PL"/>
        <w:rPr>
          <w:b/>
          <w:noProof w:val="0"/>
        </w:rPr>
      </w:pPr>
      <w:r w:rsidRPr="00DB3A6E">
        <w:rPr>
          <w:noProof w:val="0"/>
        </w:rPr>
        <w:tab/>
      </w:r>
      <w:r w:rsidR="00EC5572" w:rsidRPr="00DB3A6E">
        <w:rPr>
          <w:b/>
          <w:bCs/>
          <w:noProof w:val="0"/>
        </w:rPr>
        <w:t>type</w:t>
      </w:r>
      <w:r w:rsidR="00EC5572" w:rsidRPr="00DB3A6E">
        <w:rPr>
          <w:noProof w:val="0"/>
        </w:rPr>
        <w:t xml:space="preserve"> </w:t>
      </w:r>
      <w:r w:rsidR="00EC5572" w:rsidRPr="00DB3A6E">
        <w:rPr>
          <w:b/>
          <w:noProof w:val="0"/>
        </w:rPr>
        <w:t xml:space="preserve">record </w:t>
      </w:r>
      <w:r w:rsidR="00EC5572" w:rsidRPr="00DB3A6E">
        <w:rPr>
          <w:noProof w:val="0"/>
        </w:rPr>
        <w:t>E26seqDoubleRecurrence</w:t>
      </w:r>
      <w:r w:rsidR="007A56C5" w:rsidRPr="00DB3A6E">
        <w:rPr>
          <w:noProof w:val="0"/>
        </w:rPr>
        <w:t xml:space="preserve"> </w:t>
      </w:r>
      <w:r w:rsidR="00EC5572" w:rsidRPr="00DB3A6E">
        <w:rPr>
          <w:b/>
          <w:noProof w:val="0"/>
        </w:rPr>
        <w:t>{</w:t>
      </w:r>
    </w:p>
    <w:p w14:paraId="1F324D90" w14:textId="77777777" w:rsidR="00EC5572" w:rsidRPr="00DB3A6E" w:rsidRDefault="002F51B8" w:rsidP="00373625">
      <w:pPr>
        <w:pStyle w:val="PL"/>
        <w:rPr>
          <w:noProof w:val="0"/>
        </w:rPr>
      </w:pPr>
      <w:r w:rsidRPr="00DB3A6E">
        <w:rPr>
          <w:noProof w:val="0"/>
        </w:rPr>
        <w:tab/>
      </w:r>
      <w:r w:rsidR="00EC5572" w:rsidRPr="00DB3A6E">
        <w:rPr>
          <w:noProof w:val="0"/>
        </w:rPr>
        <w:tab/>
        <w:t>// fields corresponding to attributes of the base and the extending type</w:t>
      </w:r>
      <w:r w:rsidR="00EC5572" w:rsidRPr="00DB3A6E">
        <w:rPr>
          <w:noProof w:val="0"/>
        </w:rPr>
        <w:br/>
      </w:r>
      <w:r w:rsidRPr="00DB3A6E">
        <w:rPr>
          <w:noProof w:val="0"/>
        </w:rPr>
        <w:tab/>
      </w:r>
      <w:r w:rsidR="00EC5572" w:rsidRPr="00DB3A6E">
        <w:rPr>
          <w:noProof w:val="0"/>
        </w:rPr>
        <w:tab/>
        <w:t>// (in alphabetical order)</w:t>
      </w:r>
    </w:p>
    <w:p w14:paraId="67D63E04" w14:textId="77777777" w:rsidR="00EC5572" w:rsidRPr="00DB3A6E" w:rsidRDefault="002F51B8" w:rsidP="00373625">
      <w:pPr>
        <w:pStyle w:val="PL"/>
        <w:rPr>
          <w:b/>
          <w:noProof w:val="0"/>
        </w:rPr>
      </w:pPr>
      <w:r w:rsidRPr="00DB3A6E">
        <w:rPr>
          <w:noProof w:val="0"/>
        </w:rPr>
        <w:tab/>
      </w:r>
      <w:r w:rsidR="00EC5572" w:rsidRPr="00DB3A6E">
        <w:rPr>
          <w:noProof w:val="0"/>
        </w:rPr>
        <w:tab/>
        <w:t>XSD.Integer</w:t>
      </w:r>
      <w:r w:rsidR="007A56C5" w:rsidRPr="00DB3A6E">
        <w:rPr>
          <w:noProof w:val="0"/>
        </w:rPr>
        <w:t xml:space="preserve"> </w:t>
      </w:r>
      <w:r w:rsidR="00EC5572" w:rsidRPr="00DB3A6E">
        <w:rPr>
          <w:noProof w:val="0"/>
        </w:rPr>
        <w:t>genderAttrBase</w:t>
      </w:r>
      <w:r w:rsidR="007A56C5" w:rsidRPr="00DB3A6E">
        <w:rPr>
          <w:noProof w:val="0"/>
        </w:rPr>
        <w:t xml:space="preserve"> </w:t>
      </w:r>
      <w:r w:rsidR="00EC5572" w:rsidRPr="00DB3A6E">
        <w:rPr>
          <w:b/>
          <w:noProof w:val="0"/>
        </w:rPr>
        <w:t>optional,</w:t>
      </w:r>
    </w:p>
    <w:p w14:paraId="2115FBD8" w14:textId="77777777" w:rsidR="00EC5572" w:rsidRPr="00DB3A6E" w:rsidRDefault="002F51B8" w:rsidP="00373625">
      <w:pPr>
        <w:pStyle w:val="PL"/>
        <w:rPr>
          <w:b/>
          <w:noProof w:val="0"/>
        </w:rPr>
      </w:pPr>
      <w:r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jobPositionAttrGroup</w:t>
      </w:r>
      <w:r w:rsidR="007A56C5" w:rsidRPr="00DB3A6E">
        <w:rPr>
          <w:noProof w:val="0"/>
        </w:rPr>
        <w:t xml:space="preserve"> </w:t>
      </w:r>
      <w:r w:rsidR="00EC5572" w:rsidRPr="00DB3A6E">
        <w:rPr>
          <w:b/>
          <w:noProof w:val="0"/>
        </w:rPr>
        <w:t>optional,</w:t>
      </w:r>
    </w:p>
    <w:p w14:paraId="636B3F85" w14:textId="77777777" w:rsidR="00EC5572" w:rsidRPr="00DB3A6E" w:rsidRDefault="002F51B8" w:rsidP="00373625">
      <w:pPr>
        <w:pStyle w:val="PL"/>
        <w:rPr>
          <w:noProof w:val="0"/>
        </w:rPr>
      </w:pPr>
      <w:r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unitOfAge</w:t>
      </w:r>
      <w:r w:rsidR="007A56C5" w:rsidRPr="00DB3A6E">
        <w:rPr>
          <w:noProof w:val="0"/>
        </w:rPr>
        <w:t xml:space="preserve"> </w:t>
      </w:r>
      <w:r w:rsidR="00EC5572" w:rsidRPr="00DB3A6E">
        <w:rPr>
          <w:b/>
          <w:noProof w:val="0"/>
        </w:rPr>
        <w:t>optional</w:t>
      </w:r>
      <w:r w:rsidR="00EC5572" w:rsidRPr="00DB3A6E">
        <w:rPr>
          <w:noProof w:val="0"/>
        </w:rPr>
        <w:t>,</w:t>
      </w:r>
    </w:p>
    <w:p w14:paraId="2470B80C" w14:textId="77777777" w:rsidR="00E47E3A" w:rsidRPr="00DB3A6E" w:rsidRDefault="002F51B8" w:rsidP="00373625">
      <w:pPr>
        <w:pStyle w:val="PL"/>
        <w:rPr>
          <w:noProof w:val="0"/>
        </w:rPr>
      </w:pPr>
      <w:r w:rsidRPr="00DB3A6E">
        <w:rPr>
          <w:noProof w:val="0"/>
        </w:rPr>
        <w:tab/>
      </w:r>
      <w:r w:rsidR="00EC5572" w:rsidRPr="00DB3A6E">
        <w:rPr>
          <w:noProof w:val="0"/>
        </w:rPr>
        <w:tab/>
        <w:t>// followed by a record of record field containing the fields corresponding to elements of</w:t>
      </w:r>
      <w:r w:rsidR="00EC5572" w:rsidRPr="00DB3A6E">
        <w:rPr>
          <w:noProof w:val="0"/>
        </w:rPr>
        <w:br/>
      </w:r>
      <w:r w:rsidRPr="00DB3A6E">
        <w:rPr>
          <w:noProof w:val="0"/>
        </w:rPr>
        <w:tab/>
      </w:r>
      <w:r w:rsidR="00EC5572" w:rsidRPr="00DB3A6E">
        <w:rPr>
          <w:noProof w:val="0"/>
        </w:rPr>
        <w:tab/>
        <w:t>// the base type; the base type is a recurring sequence (see clause</w:t>
      </w:r>
    </w:p>
    <w:p w14:paraId="135158F6" w14:textId="77777777" w:rsidR="00EC5572" w:rsidRPr="00DB3A6E" w:rsidRDefault="002F51B8" w:rsidP="00373625">
      <w:pPr>
        <w:pStyle w:val="PL"/>
        <w:rPr>
          <w:noProof w:val="0"/>
        </w:rPr>
      </w:pPr>
      <w:r w:rsidRPr="00DB3A6E">
        <w:rPr>
          <w:noProof w:val="0"/>
        </w:rPr>
        <w:tab/>
      </w:r>
      <w:r w:rsidR="00E47E3A" w:rsidRPr="00DB3A6E">
        <w:rPr>
          <w:noProof w:val="0"/>
        </w:rPr>
        <w:tab/>
        <w:t>//</w:t>
      </w:r>
      <w:r w:rsidR="00EC5572" w:rsidRPr="00DB3A6E">
        <w:rPr>
          <w:noProof w:val="0"/>
        </w:rPr>
        <w:t xml:space="preserve"> </w:t>
      </w:r>
      <w:r w:rsidR="00E47E3A" w:rsidRPr="00DB3A6E">
        <w:rPr>
          <w:noProof w:val="0"/>
        </w:rPr>
        <w:fldChar w:fldCharType="begin"/>
      </w:r>
      <w:r w:rsidR="00E47E3A" w:rsidRPr="00DB3A6E">
        <w:rPr>
          <w:noProof w:val="0"/>
        </w:rPr>
        <w:instrText xml:space="preserve"> REF clause_ComplexContent_Sequence_minMaxOcc \h </w:instrText>
      </w:r>
      <w:r w:rsidR="0048648E" w:rsidRPr="00DB3A6E">
        <w:rPr>
          <w:noProof w:val="0"/>
        </w:rPr>
        <w:instrText xml:space="preserve"> \* MERGEFORMAT </w:instrText>
      </w:r>
      <w:r w:rsidR="00E47E3A" w:rsidRPr="00DB3A6E">
        <w:rPr>
          <w:noProof w:val="0"/>
        </w:rPr>
      </w:r>
      <w:r w:rsidR="00E47E3A" w:rsidRPr="00DB3A6E">
        <w:rPr>
          <w:noProof w:val="0"/>
        </w:rPr>
        <w:fldChar w:fldCharType="separate"/>
      </w:r>
      <w:r w:rsidR="004C0761" w:rsidRPr="00DB3A6E">
        <w:rPr>
          <w:noProof w:val="0"/>
        </w:rPr>
        <w:t>7.6.6.6</w:t>
      </w:r>
      <w:r w:rsidR="00E47E3A" w:rsidRPr="00DB3A6E">
        <w:rPr>
          <w:noProof w:val="0"/>
        </w:rPr>
        <w:fldChar w:fldCharType="end"/>
      </w:r>
      <w:r w:rsidR="00EC5572" w:rsidRPr="00DB3A6E">
        <w:rPr>
          <w:noProof w:val="0"/>
        </w:rPr>
        <w:t xml:space="preserve"> for the</w:t>
      </w:r>
      <w:r w:rsidR="00EC5572" w:rsidRPr="00DB3A6E">
        <w:rPr>
          <w:noProof w:val="0"/>
        </w:rPr>
        <w:br/>
      </w:r>
      <w:r w:rsidRPr="00DB3A6E">
        <w:rPr>
          <w:noProof w:val="0"/>
        </w:rPr>
        <w:tab/>
      </w:r>
      <w:r w:rsidR="00EC5572" w:rsidRPr="00DB3A6E">
        <w:rPr>
          <w:noProof w:val="0"/>
        </w:rPr>
        <w:tab/>
        <w:t>// mapping)</w:t>
      </w:r>
    </w:p>
    <w:p w14:paraId="32CE9C7A"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record of record</w:t>
      </w:r>
      <w:r w:rsidR="00EC5572" w:rsidRPr="00DB3A6E">
        <w:rPr>
          <w:noProof w:val="0"/>
        </w:rPr>
        <w:t xml:space="preserve"> </w:t>
      </w:r>
      <w:r w:rsidR="00EC5572" w:rsidRPr="00DB3A6E">
        <w:rPr>
          <w:b/>
          <w:noProof w:val="0"/>
        </w:rPr>
        <w:t>{</w:t>
      </w:r>
    </w:p>
    <w:p w14:paraId="3B55B642"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titleElemBase,</w:t>
      </w:r>
      <w:r w:rsidR="00EC5572" w:rsidRPr="00DB3A6E">
        <w:rPr>
          <w:noProof w:val="0"/>
        </w:rPr>
        <w:br/>
      </w:r>
      <w:r w:rsidRPr="00DB3A6E">
        <w:rPr>
          <w:noProof w:val="0"/>
        </w:rPr>
        <w:tab/>
      </w:r>
      <w:r w:rsidR="00EC5572"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forenameElemBase,</w:t>
      </w:r>
      <w:r w:rsidR="00EC5572" w:rsidRPr="00DB3A6E">
        <w:rPr>
          <w:noProof w:val="0"/>
        </w:rPr>
        <w:br/>
      </w:r>
      <w:r w:rsidRPr="00DB3A6E">
        <w:rPr>
          <w:noProof w:val="0"/>
        </w:rPr>
        <w:tab/>
      </w:r>
      <w:r w:rsidR="00EC5572"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surnameElemBase</w:t>
      </w:r>
    </w:p>
    <w:p w14:paraId="623DD5D2"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sequence_list,</w:t>
      </w:r>
    </w:p>
    <w:p w14:paraId="7940BCF1" w14:textId="77777777" w:rsidR="00876468" w:rsidRPr="00DB3A6E" w:rsidRDefault="002F51B8" w:rsidP="00373625">
      <w:pPr>
        <w:pStyle w:val="PL"/>
        <w:rPr>
          <w:noProof w:val="0"/>
        </w:rPr>
      </w:pPr>
      <w:r w:rsidRPr="00DB3A6E">
        <w:rPr>
          <w:noProof w:val="0"/>
        </w:rPr>
        <w:tab/>
      </w:r>
      <w:r w:rsidR="00EC5572" w:rsidRPr="00DB3A6E">
        <w:rPr>
          <w:noProof w:val="0"/>
        </w:rPr>
        <w:tab/>
        <w:t xml:space="preserve">// the extending sequence is recurring too(see clause </w:t>
      </w:r>
    </w:p>
    <w:p w14:paraId="439D59B8" w14:textId="77777777" w:rsidR="00876468" w:rsidRPr="00DB3A6E" w:rsidRDefault="002F51B8" w:rsidP="00373625">
      <w:pPr>
        <w:pStyle w:val="PL"/>
        <w:rPr>
          <w:noProof w:val="0"/>
        </w:rPr>
      </w:pPr>
      <w:r w:rsidRPr="00DB3A6E">
        <w:rPr>
          <w:noProof w:val="0"/>
        </w:rPr>
        <w:tab/>
      </w:r>
      <w:r w:rsidR="00876468" w:rsidRPr="00DB3A6E">
        <w:rPr>
          <w:noProof w:val="0"/>
        </w:rPr>
        <w:tab/>
        <w:t xml:space="preserve">// </w:t>
      </w:r>
      <w:r w:rsidR="00876468" w:rsidRPr="00DB3A6E">
        <w:rPr>
          <w:noProof w:val="0"/>
        </w:rPr>
        <w:fldChar w:fldCharType="begin"/>
      </w:r>
      <w:r w:rsidR="00876468" w:rsidRPr="00DB3A6E">
        <w:rPr>
          <w:noProof w:val="0"/>
        </w:rPr>
        <w:instrText xml:space="preserve"> REF clause_ComplexContent_Sequence_minMaxOcc \h </w:instrText>
      </w:r>
      <w:r w:rsidR="0048648E" w:rsidRPr="00DB3A6E">
        <w:rPr>
          <w:noProof w:val="0"/>
        </w:rPr>
        <w:instrText xml:space="preserve"> \* MERGEFORMAT </w:instrText>
      </w:r>
      <w:r w:rsidR="00876468" w:rsidRPr="00DB3A6E">
        <w:rPr>
          <w:noProof w:val="0"/>
        </w:rPr>
      </w:r>
      <w:r w:rsidR="00876468" w:rsidRPr="00DB3A6E">
        <w:rPr>
          <w:noProof w:val="0"/>
        </w:rPr>
        <w:fldChar w:fldCharType="separate"/>
      </w:r>
      <w:r w:rsidR="004C0761" w:rsidRPr="00DB3A6E">
        <w:rPr>
          <w:noProof w:val="0"/>
        </w:rPr>
        <w:t>7.6.6.6</w:t>
      </w:r>
      <w:r w:rsidR="00876468" w:rsidRPr="00DB3A6E">
        <w:rPr>
          <w:noProof w:val="0"/>
        </w:rPr>
        <w:fldChar w:fldCharType="end"/>
      </w:r>
      <w:r w:rsidR="00EC5572" w:rsidRPr="00DB3A6E">
        <w:rPr>
          <w:noProof w:val="0"/>
        </w:rPr>
        <w:t xml:space="preserve"> for the</w:t>
      </w:r>
    </w:p>
    <w:p w14:paraId="0687BE8A" w14:textId="77777777" w:rsidR="00EC5572" w:rsidRPr="00DB3A6E" w:rsidRDefault="002F51B8" w:rsidP="00373625">
      <w:pPr>
        <w:pStyle w:val="PL"/>
        <w:rPr>
          <w:noProof w:val="0"/>
        </w:rPr>
      </w:pPr>
      <w:r w:rsidRPr="00DB3A6E">
        <w:rPr>
          <w:noProof w:val="0"/>
        </w:rPr>
        <w:tab/>
      </w:r>
      <w:r w:rsidR="00876468" w:rsidRPr="00DB3A6E">
        <w:rPr>
          <w:noProof w:val="0"/>
        </w:rPr>
        <w:tab/>
        <w:t>//</w:t>
      </w:r>
      <w:r w:rsidR="00EC5572" w:rsidRPr="00DB3A6E">
        <w:rPr>
          <w:noProof w:val="0"/>
        </w:rPr>
        <w:t xml:space="preserve"> mapping)</w:t>
      </w:r>
    </w:p>
    <w:p w14:paraId="20A56DAE"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record of record</w:t>
      </w:r>
      <w:r w:rsidR="00EC5572" w:rsidRPr="00DB3A6E">
        <w:rPr>
          <w:noProof w:val="0"/>
        </w:rPr>
        <w:t xml:space="preserve"> </w:t>
      </w:r>
      <w:r w:rsidR="00EC5572" w:rsidRPr="00DB3A6E">
        <w:rPr>
          <w:b/>
          <w:noProof w:val="0"/>
        </w:rPr>
        <w:t>{</w:t>
      </w:r>
    </w:p>
    <w:p w14:paraId="056D72DF"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G25seq</w:t>
      </w:r>
      <w:r w:rsidR="007A56C5" w:rsidRPr="00DB3A6E">
        <w:rPr>
          <w:noProof w:val="0"/>
        </w:rPr>
        <w:t xml:space="preserve"> </w:t>
      </w:r>
      <w:r w:rsidR="00EC5572" w:rsidRPr="00DB3A6E">
        <w:rPr>
          <w:noProof w:val="0"/>
        </w:rPr>
        <w:t>g25seq</w:t>
      </w:r>
      <w:r w:rsidR="00606E74" w:rsidRPr="00DB3A6E">
        <w:rPr>
          <w:noProof w:val="0"/>
        </w:rPr>
        <w:t>,</w:t>
      </w:r>
    </w:p>
    <w:p w14:paraId="52DC9380"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XSD.Integer</w:t>
      </w:r>
      <w:r w:rsidR="007A56C5" w:rsidRPr="00DB3A6E">
        <w:rPr>
          <w:noProof w:val="0"/>
        </w:rPr>
        <w:t xml:space="preserve"> </w:t>
      </w:r>
      <w:r w:rsidR="00EC5572" w:rsidRPr="00DB3A6E">
        <w:rPr>
          <w:noProof w:val="0"/>
        </w:rPr>
        <w:t>ageElemExt,</w:t>
      </w:r>
    </w:p>
    <w:p w14:paraId="73138211"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sequence_list_1</w:t>
      </w:r>
    </w:p>
    <w:p w14:paraId="4E71CDF2" w14:textId="77777777" w:rsidR="00EC5572" w:rsidRPr="00DB3A6E" w:rsidRDefault="002F51B8" w:rsidP="00373625">
      <w:pPr>
        <w:pStyle w:val="PL"/>
        <w:rPr>
          <w:noProof w:val="0"/>
        </w:rPr>
      </w:pPr>
      <w:r w:rsidRPr="00DB3A6E">
        <w:rPr>
          <w:noProof w:val="0"/>
        </w:rPr>
        <w:tab/>
      </w:r>
      <w:r w:rsidR="00EC5572" w:rsidRPr="00DB3A6E">
        <w:rPr>
          <w:b/>
          <w:noProof w:val="0"/>
        </w:rPr>
        <w:t xml:space="preserve">} </w:t>
      </w:r>
    </w:p>
    <w:p w14:paraId="7EF69BD8" w14:textId="77777777" w:rsidR="00EC5572" w:rsidRPr="00DB3A6E" w:rsidRDefault="002F51B8" w:rsidP="00373625">
      <w:pPr>
        <w:pStyle w:val="PL"/>
        <w:rPr>
          <w:b/>
          <w:noProof w:val="0"/>
        </w:rPr>
      </w:pPr>
      <w:r w:rsidRPr="00DB3A6E">
        <w:rPr>
          <w:noProof w:val="0"/>
        </w:rPr>
        <w:tab/>
      </w:r>
      <w:r w:rsidR="00EC5572" w:rsidRPr="00DB3A6E">
        <w:rPr>
          <w:b/>
          <w:bCs/>
          <w:noProof w:val="0"/>
        </w:rPr>
        <w:t>with</w:t>
      </w:r>
      <w:r w:rsidR="00EC5572" w:rsidRPr="00DB3A6E">
        <w:rPr>
          <w:noProof w:val="0"/>
        </w:rPr>
        <w:t xml:space="preserve"> </w:t>
      </w:r>
      <w:r w:rsidR="00EC5572" w:rsidRPr="00DB3A6E">
        <w:rPr>
          <w:b/>
          <w:noProof w:val="0"/>
        </w:rPr>
        <w:t>{</w:t>
      </w:r>
    </w:p>
    <w:p w14:paraId="55C5B2FD" w14:textId="77777777" w:rsidR="00EC5572" w:rsidRPr="00DB3A6E" w:rsidRDefault="002F51B8" w:rsidP="00373625">
      <w:pPr>
        <w:pStyle w:val="PL"/>
        <w:rPr>
          <w:noProof w:val="0"/>
        </w:rPr>
      </w:pPr>
      <w:r w:rsidRPr="00DB3A6E">
        <w:rPr>
          <w:noProof w:val="0"/>
        </w:rPr>
        <w:tab/>
      </w:r>
      <w:r w:rsidR="007A56C5" w:rsidRPr="00DB3A6E">
        <w:rPr>
          <w:noProof w:val="0"/>
        </w:rPr>
        <w:tab/>
      </w:r>
      <w:r w:rsidR="00EC5572" w:rsidRPr="00DB3A6E">
        <w:rPr>
          <w:b/>
          <w:noProof w:val="0"/>
        </w:rPr>
        <w:t>variant</w:t>
      </w:r>
      <w:r w:rsidR="00EC5572" w:rsidRPr="00DB3A6E">
        <w:rPr>
          <w:b/>
          <w:bCs/>
          <w:noProof w:val="0"/>
        </w:rPr>
        <w:t xml:space="preserve"> </w:t>
      </w:r>
      <w:r w:rsidR="00EC5572" w:rsidRPr="00DB3A6E">
        <w:rPr>
          <w:noProof w:val="0"/>
        </w:rPr>
        <w:t>"</w:t>
      </w:r>
      <w:r w:rsidR="00EC5572" w:rsidRPr="00DB3A6E">
        <w:rPr>
          <w:bCs/>
          <w:noProof w:val="0"/>
        </w:rPr>
        <w:t>name</w:t>
      </w:r>
      <w:r w:rsidR="00EC5572" w:rsidRPr="00DB3A6E">
        <w:rPr>
          <w:noProof w:val="0"/>
        </w:rPr>
        <w:t xml:space="preserve"> </w:t>
      </w:r>
      <w:r w:rsidR="00EC5572" w:rsidRPr="00DB3A6E">
        <w:rPr>
          <w:bCs/>
          <w:noProof w:val="0"/>
        </w:rPr>
        <w:t>as</w:t>
      </w:r>
      <w:r w:rsidR="00EC5572" w:rsidRPr="00DB3A6E">
        <w:rPr>
          <w:noProof w:val="0"/>
        </w:rPr>
        <w:t xml:space="preserve"> </w:t>
      </w:r>
      <w:r w:rsidR="00EC5572" w:rsidRPr="00DB3A6E">
        <w:rPr>
          <w:rFonts w:cs="Courier New"/>
          <w:bCs/>
          <w:noProof w:val="0"/>
          <w:szCs w:val="16"/>
        </w:rPr>
        <w:t>uncapitalized</w:t>
      </w:r>
      <w:r w:rsidR="00EC5572" w:rsidRPr="00DB3A6E">
        <w:rPr>
          <w:noProof w:val="0"/>
        </w:rPr>
        <w:t>";</w:t>
      </w:r>
    </w:p>
    <w:p w14:paraId="1C708820" w14:textId="77777777" w:rsidR="00EC5572" w:rsidRPr="00DB3A6E" w:rsidRDefault="002F51B8" w:rsidP="00373625">
      <w:pPr>
        <w:pStyle w:val="PL"/>
        <w:rPr>
          <w:noProof w:val="0"/>
        </w:rPr>
      </w:pPr>
      <w:r w:rsidRPr="00DB3A6E">
        <w:rPr>
          <w:noProof w:val="0"/>
        </w:rPr>
        <w:tab/>
      </w:r>
      <w:r w:rsidR="007A56C5" w:rsidRPr="00DB3A6E">
        <w:rPr>
          <w:noProof w:val="0"/>
        </w:rPr>
        <w:tab/>
      </w:r>
      <w:r w:rsidR="00EC5572" w:rsidRPr="00DB3A6E">
        <w:rPr>
          <w:b/>
          <w:noProof w:val="0"/>
        </w:rPr>
        <w:t>variant</w:t>
      </w:r>
      <w:r w:rsidR="00EC5572" w:rsidRPr="00DB3A6E">
        <w:rPr>
          <w:noProof w:val="0"/>
        </w:rPr>
        <w:t>(sequence_list, sequence_list_1) "untagged";</w:t>
      </w:r>
    </w:p>
    <w:p w14:paraId="242302E7" w14:textId="77777777" w:rsidR="00EC5572" w:rsidRPr="00DB3A6E" w:rsidRDefault="002F51B8" w:rsidP="00373625">
      <w:pPr>
        <w:pStyle w:val="PL"/>
        <w:rPr>
          <w:noProof w:val="0"/>
        </w:rPr>
      </w:pPr>
      <w:r w:rsidRPr="00DB3A6E">
        <w:rPr>
          <w:noProof w:val="0"/>
        </w:rPr>
        <w:tab/>
      </w:r>
      <w:r w:rsidR="007A56C5" w:rsidRPr="00DB3A6E">
        <w:rPr>
          <w:noProof w:val="0"/>
        </w:rPr>
        <w:tab/>
      </w:r>
      <w:r w:rsidR="00EC5572" w:rsidRPr="00DB3A6E">
        <w:rPr>
          <w:b/>
          <w:noProof w:val="0"/>
        </w:rPr>
        <w:t>variant</w:t>
      </w:r>
      <w:r w:rsidR="00EC5572" w:rsidRPr="00DB3A6E">
        <w:rPr>
          <w:noProof w:val="0"/>
        </w:rPr>
        <w:t xml:space="preserve"> (genderAttrBase, jobPositionAttrGroup, unitOfAge</w:t>
      </w:r>
      <w:r w:rsidR="007A56C5" w:rsidRPr="00DB3A6E">
        <w:rPr>
          <w:noProof w:val="0"/>
        </w:rPr>
        <w:t>) "attribute"</w:t>
      </w:r>
      <w:r w:rsidR="00385B70" w:rsidRPr="00DB3A6E">
        <w:rPr>
          <w:noProof w:val="0"/>
        </w:rPr>
        <w:t>;</w:t>
      </w:r>
      <w:r w:rsidR="00EC5572" w:rsidRPr="00DB3A6E">
        <w:rPr>
          <w:noProof w:val="0"/>
        </w:rPr>
        <w:br/>
      </w:r>
      <w:r w:rsidRPr="00DB3A6E">
        <w:rPr>
          <w:noProof w:val="0"/>
        </w:rPr>
        <w:tab/>
      </w:r>
      <w:r w:rsidR="00EC5572" w:rsidRPr="00DB3A6E">
        <w:rPr>
          <w:b/>
          <w:noProof w:val="0"/>
        </w:rPr>
        <w:t>}</w:t>
      </w:r>
    </w:p>
    <w:p w14:paraId="6E331222" w14:textId="77777777" w:rsidR="00EC5572" w:rsidRPr="00DB3A6E" w:rsidRDefault="00EC5572" w:rsidP="00373625">
      <w:pPr>
        <w:pStyle w:val="PL"/>
        <w:rPr>
          <w:noProof w:val="0"/>
        </w:rPr>
      </w:pPr>
    </w:p>
    <w:p w14:paraId="384BA7BA" w14:textId="77777777" w:rsidR="00EC5572" w:rsidRPr="00DB3A6E" w:rsidRDefault="00EC5572" w:rsidP="00852B16">
      <w:pPr>
        <w:pStyle w:val="EX"/>
        <w:keepNext/>
      </w:pPr>
      <w:r w:rsidRPr="00DB3A6E">
        <w:t xml:space="preserve">EXAMPLE </w:t>
      </w:r>
      <w:r w:rsidR="0094467E" w:rsidRPr="00DB3A6E">
        <w:t>4</w:t>
      </w:r>
      <w:r w:rsidRPr="00DB3A6E">
        <w:t>:</w:t>
      </w:r>
      <w:r w:rsidRPr="00DB3A6E">
        <w:tab/>
        <w:t xml:space="preserve">Both the base and the extending types have the compositor </w:t>
      </w:r>
      <w:r w:rsidRPr="00DB3A6E">
        <w:rPr>
          <w:i/>
        </w:rPr>
        <w:t>choice</w:t>
      </w:r>
      <w:r w:rsidR="00B32806" w:rsidRPr="00DB3A6E">
        <w:t>:</w:t>
      </w:r>
    </w:p>
    <w:p w14:paraId="496E4A56" w14:textId="77777777" w:rsidR="00EC5572" w:rsidRPr="00DB3A6E" w:rsidRDefault="002F51B8" w:rsidP="00852B16">
      <w:pPr>
        <w:pStyle w:val="PL"/>
        <w:keepNext/>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name="e25cho"&gt; </w:t>
      </w:r>
    </w:p>
    <w:p w14:paraId="27268ED3" w14:textId="77777777" w:rsidR="00EC5572" w:rsidRPr="00DB3A6E" w:rsidRDefault="002F51B8" w:rsidP="00852B16">
      <w:pPr>
        <w:pStyle w:val="PL"/>
        <w:keepNext/>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choice&gt;</w:t>
      </w:r>
    </w:p>
    <w:p w14:paraId="0D41F65E" w14:textId="77777777" w:rsidR="00EC5572" w:rsidRPr="00DB3A6E" w:rsidRDefault="002F51B8" w:rsidP="00852B16">
      <w:pPr>
        <w:pStyle w:val="PL"/>
        <w:keepNext/>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name="titleElemBase" type="</w:t>
      </w:r>
      <w:r w:rsidR="00772F4B" w:rsidRPr="00DB3A6E">
        <w:rPr>
          <w:noProof w:val="0"/>
        </w:rPr>
        <w:t>xsd:</w:t>
      </w:r>
      <w:r w:rsidR="00EC5572" w:rsidRPr="00DB3A6E">
        <w:rPr>
          <w:noProof w:val="0"/>
        </w:rPr>
        <w:t>string"/&gt;</w:t>
      </w:r>
    </w:p>
    <w:p w14:paraId="36953317" w14:textId="77777777" w:rsidR="00EC5572" w:rsidRPr="00DB3A6E" w:rsidRDefault="002F51B8" w:rsidP="00852B16">
      <w:pPr>
        <w:pStyle w:val="PL"/>
        <w:keepNext/>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name="forenameElemBase" type="</w:t>
      </w:r>
      <w:r w:rsidR="00772F4B" w:rsidRPr="00DB3A6E">
        <w:rPr>
          <w:noProof w:val="0"/>
        </w:rPr>
        <w:t>xsd:</w:t>
      </w:r>
      <w:r w:rsidR="00EC5572" w:rsidRPr="00DB3A6E">
        <w:rPr>
          <w:noProof w:val="0"/>
        </w:rPr>
        <w:t>string"/&gt;</w:t>
      </w:r>
    </w:p>
    <w:p w14:paraId="14D5C303"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w:t>
      </w:r>
      <w:r w:rsidR="00DE32F2" w:rsidRPr="00DB3A6E">
        <w:rPr>
          <w:noProof w:val="0"/>
        </w:rPr>
        <w:t>sur</w:t>
      </w:r>
      <w:r w:rsidR="00EC5572" w:rsidRPr="00DB3A6E">
        <w:rPr>
          <w:noProof w:val="0"/>
        </w:rPr>
        <w:t>nameElemBase" type="</w:t>
      </w:r>
      <w:r w:rsidR="00772F4B" w:rsidRPr="00DB3A6E">
        <w:rPr>
          <w:noProof w:val="0"/>
        </w:rPr>
        <w:t>xsd:</w:t>
      </w:r>
      <w:r w:rsidR="00EC5572" w:rsidRPr="00DB3A6E">
        <w:rPr>
          <w:noProof w:val="0"/>
        </w:rPr>
        <w:t>string"/&gt;</w:t>
      </w:r>
    </w:p>
    <w:p w14:paraId="67A712C5"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choice&gt;</w:t>
      </w:r>
    </w:p>
    <w:p w14:paraId="0F87F0C0"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 name="genderAttrBase" type="</w:t>
      </w:r>
      <w:r w:rsidR="00772F4B" w:rsidRPr="00DB3A6E">
        <w:rPr>
          <w:noProof w:val="0"/>
        </w:rPr>
        <w:t>xsd:</w:t>
      </w:r>
      <w:r w:rsidR="00EC5572" w:rsidRPr="00DB3A6E">
        <w:rPr>
          <w:noProof w:val="0"/>
        </w:rPr>
        <w:t>string"/&gt;</w:t>
      </w:r>
    </w:p>
    <w:p w14:paraId="6D2BBFC7"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426920D1" w14:textId="77777777" w:rsidR="00EC5572" w:rsidRPr="00DB3A6E" w:rsidRDefault="002F51B8" w:rsidP="00655718">
      <w:pPr>
        <w:pStyle w:val="PL"/>
        <w:rPr>
          <w:noProof w:val="0"/>
        </w:rPr>
      </w:pPr>
      <w:r w:rsidRPr="00DB3A6E">
        <w:rPr>
          <w:noProof w:val="0"/>
        </w:rPr>
        <w:tab/>
      </w:r>
    </w:p>
    <w:p w14:paraId="561CBE94"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name="e26cho"&gt;</w:t>
      </w:r>
    </w:p>
    <w:p w14:paraId="27C806A3"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3FB37102"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 base="ns:e25cho"&gt;</w:t>
      </w:r>
    </w:p>
    <w:p w14:paraId="620332BD"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choice&gt;</w:t>
      </w:r>
    </w:p>
    <w:p w14:paraId="2FBE74C6"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name="ageElemExt" type="</w:t>
      </w:r>
      <w:r w:rsidR="00772F4B" w:rsidRPr="00DB3A6E">
        <w:rPr>
          <w:noProof w:val="0"/>
        </w:rPr>
        <w:t>xsd:</w:t>
      </w:r>
      <w:r w:rsidR="00EC5572" w:rsidRPr="00DB3A6E">
        <w:rPr>
          <w:noProof w:val="0"/>
        </w:rPr>
        <w:t>integer"/&gt;</w:t>
      </w:r>
    </w:p>
    <w:p w14:paraId="389289ED"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name="birthdayElemExt" type="</w:t>
      </w:r>
      <w:r w:rsidR="00772F4B" w:rsidRPr="00DB3A6E">
        <w:rPr>
          <w:noProof w:val="0"/>
        </w:rPr>
        <w:t>xsd:</w:t>
      </w:r>
      <w:r w:rsidR="00EC5572" w:rsidRPr="00DB3A6E">
        <w:rPr>
          <w:noProof w:val="0"/>
        </w:rPr>
        <w:t>date"/&gt;</w:t>
      </w:r>
    </w:p>
    <w:p w14:paraId="68C21333"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choice&gt;</w:t>
      </w:r>
    </w:p>
    <w:p w14:paraId="78677E04"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C52AE7" w:rsidRPr="00DB3A6E">
        <w:rPr>
          <w:noProof w:val="0"/>
        </w:rPr>
        <w:t>xsd:</w:t>
      </w:r>
      <w:r w:rsidR="00EC5572" w:rsidRPr="00DB3A6E">
        <w:rPr>
          <w:noProof w:val="0"/>
        </w:rPr>
        <w:t>attribute name="unitAttrExt" type="</w:t>
      </w:r>
      <w:r w:rsidR="00772F4B" w:rsidRPr="00DB3A6E">
        <w:rPr>
          <w:noProof w:val="0"/>
        </w:rPr>
        <w:t>xsd:</w:t>
      </w:r>
      <w:r w:rsidR="00EC5572" w:rsidRPr="00DB3A6E">
        <w:rPr>
          <w:noProof w:val="0"/>
        </w:rPr>
        <w:t>string"/&gt;</w:t>
      </w:r>
    </w:p>
    <w:p w14:paraId="355A4E46"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extension&gt;</w:t>
      </w:r>
    </w:p>
    <w:p w14:paraId="64799FC8"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28F39905"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244214BB" w14:textId="77777777" w:rsidR="00EC5572" w:rsidRPr="00DB3A6E" w:rsidRDefault="002F51B8" w:rsidP="00373625">
      <w:pPr>
        <w:pStyle w:val="PL"/>
        <w:rPr>
          <w:noProof w:val="0"/>
        </w:rPr>
      </w:pPr>
      <w:r w:rsidRPr="00DB3A6E">
        <w:rPr>
          <w:noProof w:val="0"/>
        </w:rPr>
        <w:tab/>
      </w:r>
    </w:p>
    <w:p w14:paraId="16222174" w14:textId="77777777" w:rsidR="00EC5572" w:rsidRPr="00DB3A6E" w:rsidRDefault="002F51B8" w:rsidP="00852C6F">
      <w:pPr>
        <w:rPr>
          <w:i/>
        </w:rPr>
      </w:pPr>
      <w:r w:rsidRPr="00DB3A6E">
        <w:tab/>
      </w:r>
      <w:r w:rsidR="00EC5572" w:rsidRPr="00DB3A6E">
        <w:rPr>
          <w:i/>
        </w:rPr>
        <w:t xml:space="preserve">Are translated to TTCN-3 </w:t>
      </w:r>
      <w:r w:rsidR="005066FB" w:rsidRPr="00DB3A6E">
        <w:rPr>
          <w:i/>
        </w:rPr>
        <w:t xml:space="preserve">e.g. </w:t>
      </w:r>
      <w:r w:rsidR="00EC5572" w:rsidRPr="00DB3A6E">
        <w:rPr>
          <w:i/>
        </w:rPr>
        <w:t>as:</w:t>
      </w:r>
    </w:p>
    <w:p w14:paraId="366A189D" w14:textId="77777777" w:rsidR="00EC5572" w:rsidRPr="00DB3A6E" w:rsidRDefault="002F51B8" w:rsidP="00373625">
      <w:pPr>
        <w:pStyle w:val="PL"/>
        <w:rPr>
          <w:noProof w:val="0"/>
        </w:rPr>
      </w:pPr>
      <w:r w:rsidRPr="00DB3A6E">
        <w:rPr>
          <w:noProof w:val="0"/>
        </w:rPr>
        <w:tab/>
      </w:r>
      <w:r w:rsidR="00EC5572" w:rsidRPr="00DB3A6E">
        <w:rPr>
          <w:b/>
          <w:noProof w:val="0"/>
        </w:rPr>
        <w:t>type record</w:t>
      </w:r>
      <w:r w:rsidR="00EC5572" w:rsidRPr="00DB3A6E">
        <w:rPr>
          <w:noProof w:val="0"/>
        </w:rPr>
        <w:t xml:space="preserve"> E26cho </w:t>
      </w:r>
      <w:r w:rsidR="00EC5572" w:rsidRPr="00DB3A6E">
        <w:rPr>
          <w:b/>
          <w:noProof w:val="0"/>
        </w:rPr>
        <w:t>{</w:t>
      </w:r>
    </w:p>
    <w:p w14:paraId="1F3EFEBA" w14:textId="77777777" w:rsidR="00EC5572" w:rsidRPr="00DB3A6E" w:rsidRDefault="002F51B8" w:rsidP="00373625">
      <w:pPr>
        <w:pStyle w:val="PL"/>
        <w:rPr>
          <w:noProof w:val="0"/>
        </w:rPr>
      </w:pPr>
      <w:r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genderAttrBase</w:t>
      </w:r>
      <w:r w:rsidR="007A56C5" w:rsidRPr="00DB3A6E">
        <w:rPr>
          <w:noProof w:val="0"/>
        </w:rPr>
        <w:t xml:space="preserve"> </w:t>
      </w:r>
      <w:r w:rsidR="00EC5572" w:rsidRPr="00DB3A6E">
        <w:rPr>
          <w:b/>
          <w:noProof w:val="0"/>
        </w:rPr>
        <w:t>optional</w:t>
      </w:r>
      <w:r w:rsidR="00EC5572" w:rsidRPr="00DB3A6E">
        <w:rPr>
          <w:noProof w:val="0"/>
        </w:rPr>
        <w:t>,</w:t>
      </w:r>
    </w:p>
    <w:p w14:paraId="4EBEE82E" w14:textId="77777777" w:rsidR="00EC5572" w:rsidRPr="00DB3A6E" w:rsidRDefault="002F51B8" w:rsidP="00373625">
      <w:pPr>
        <w:pStyle w:val="PL"/>
        <w:rPr>
          <w:noProof w:val="0"/>
        </w:rPr>
      </w:pPr>
      <w:r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unitAttrExt</w:t>
      </w:r>
      <w:r w:rsidR="007A56C5" w:rsidRPr="00DB3A6E">
        <w:rPr>
          <w:noProof w:val="0"/>
        </w:rPr>
        <w:t xml:space="preserve"> </w:t>
      </w:r>
      <w:r w:rsidR="00EC5572" w:rsidRPr="00DB3A6E">
        <w:rPr>
          <w:b/>
          <w:noProof w:val="0"/>
        </w:rPr>
        <w:t>optional</w:t>
      </w:r>
      <w:r w:rsidR="00EC5572" w:rsidRPr="00DB3A6E">
        <w:rPr>
          <w:noProof w:val="0"/>
        </w:rPr>
        <w:t>,</w:t>
      </w:r>
    </w:p>
    <w:p w14:paraId="0CDE18E9"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union</w:t>
      </w:r>
      <w:r w:rsidR="00EC5572" w:rsidRPr="00DB3A6E">
        <w:rPr>
          <w:noProof w:val="0"/>
        </w:rPr>
        <w:t xml:space="preserve"> </w:t>
      </w:r>
      <w:r w:rsidR="00EC5572" w:rsidRPr="00DB3A6E">
        <w:rPr>
          <w:b/>
          <w:noProof w:val="0"/>
        </w:rPr>
        <w:t>{</w:t>
      </w:r>
    </w:p>
    <w:p w14:paraId="3F6E6136"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titleElemBase,</w:t>
      </w:r>
    </w:p>
    <w:p w14:paraId="089421CC"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forenameElemBase,</w:t>
      </w:r>
    </w:p>
    <w:p w14:paraId="35E14608"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w:t>
      </w:r>
      <w:r w:rsidR="007A56C5" w:rsidRPr="00DB3A6E">
        <w:rPr>
          <w:noProof w:val="0"/>
        </w:rPr>
        <w:t xml:space="preserve"> </w:t>
      </w:r>
      <w:r w:rsidR="00EC5572" w:rsidRPr="00DB3A6E">
        <w:rPr>
          <w:noProof w:val="0"/>
        </w:rPr>
        <w:t>surnameElemBase</w:t>
      </w:r>
    </w:p>
    <w:p w14:paraId="1E488038" w14:textId="77777777" w:rsidR="00EC5572" w:rsidRPr="00DB3A6E" w:rsidRDefault="002F51B8" w:rsidP="00373625">
      <w:pPr>
        <w:pStyle w:val="PL"/>
        <w:rPr>
          <w:noProof w:val="0"/>
        </w:rPr>
      </w:pPr>
      <w:r w:rsidRPr="00DB3A6E">
        <w:rPr>
          <w:noProof w:val="0"/>
        </w:rPr>
        <w:tab/>
      </w:r>
      <w:r w:rsidR="00EC5572" w:rsidRPr="00DB3A6E">
        <w:rPr>
          <w:noProof w:val="0"/>
        </w:rPr>
        <w:tab/>
      </w:r>
      <w:r w:rsidR="00836995" w:rsidRPr="00DB3A6E">
        <w:rPr>
          <w:b/>
          <w:noProof w:val="0"/>
        </w:rPr>
        <w:t>}</w:t>
      </w:r>
      <w:r w:rsidR="00EC5572" w:rsidRPr="00DB3A6E">
        <w:rPr>
          <w:noProof w:val="0"/>
        </w:rPr>
        <w:t xml:space="preserve"> choice,</w:t>
      </w:r>
    </w:p>
    <w:p w14:paraId="5E6B999E"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union</w:t>
      </w:r>
      <w:r w:rsidR="00EC5572" w:rsidRPr="00DB3A6E">
        <w:rPr>
          <w:noProof w:val="0"/>
        </w:rPr>
        <w:t xml:space="preserve"> </w:t>
      </w:r>
      <w:r w:rsidR="00EC5572" w:rsidRPr="00DB3A6E">
        <w:rPr>
          <w:b/>
          <w:noProof w:val="0"/>
        </w:rPr>
        <w:t>{</w:t>
      </w:r>
    </w:p>
    <w:p w14:paraId="60F121DB"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XSD.Integer</w:t>
      </w:r>
      <w:r w:rsidR="007A56C5" w:rsidRPr="00DB3A6E">
        <w:rPr>
          <w:noProof w:val="0"/>
        </w:rPr>
        <w:t xml:space="preserve"> </w:t>
      </w:r>
      <w:r w:rsidR="00EC5572" w:rsidRPr="00DB3A6E">
        <w:rPr>
          <w:noProof w:val="0"/>
        </w:rPr>
        <w:t>ageElemExt</w:t>
      </w:r>
      <w:r w:rsidR="00384E6D" w:rsidRPr="00DB3A6E">
        <w:rPr>
          <w:noProof w:val="0"/>
        </w:rPr>
        <w:t>,</w:t>
      </w:r>
    </w:p>
    <w:p w14:paraId="1DACB823"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XSD.Date</w:t>
      </w:r>
      <w:r w:rsidR="007A56C5" w:rsidRPr="00DB3A6E">
        <w:rPr>
          <w:noProof w:val="0"/>
        </w:rPr>
        <w:t xml:space="preserve"> </w:t>
      </w:r>
      <w:r w:rsidR="00EC5572" w:rsidRPr="00DB3A6E">
        <w:rPr>
          <w:noProof w:val="0"/>
        </w:rPr>
        <w:t>birthdayElemExt</w:t>
      </w:r>
    </w:p>
    <w:p w14:paraId="0620C792" w14:textId="77777777" w:rsidR="00EC5572" w:rsidRPr="00DB3A6E" w:rsidRDefault="002F51B8" w:rsidP="00373625">
      <w:pPr>
        <w:pStyle w:val="PL"/>
        <w:rPr>
          <w:b/>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choice_1</w:t>
      </w:r>
    </w:p>
    <w:p w14:paraId="3294F000"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16C8002D" w14:textId="77777777" w:rsidR="00EC5572" w:rsidRPr="00DB3A6E" w:rsidRDefault="002F51B8" w:rsidP="00373625">
      <w:pPr>
        <w:pStyle w:val="PL"/>
        <w:rPr>
          <w:b/>
          <w:noProof w:val="0"/>
        </w:rPr>
      </w:pPr>
      <w:r w:rsidRPr="00DB3A6E">
        <w:rPr>
          <w:noProof w:val="0"/>
        </w:rPr>
        <w:tab/>
      </w:r>
      <w:r w:rsidR="00EC5572" w:rsidRPr="00DB3A6E">
        <w:rPr>
          <w:b/>
          <w:noProof w:val="0"/>
        </w:rPr>
        <w:t>with {</w:t>
      </w:r>
    </w:p>
    <w:p w14:paraId="11BB7F77" w14:textId="77777777" w:rsidR="00EC5572" w:rsidRPr="00DB3A6E" w:rsidRDefault="002F51B8" w:rsidP="00373625">
      <w:pPr>
        <w:pStyle w:val="PL"/>
        <w:rPr>
          <w:noProof w:val="0"/>
        </w:rPr>
      </w:pPr>
      <w:r w:rsidRPr="00DB3A6E">
        <w:rPr>
          <w:noProof w:val="0"/>
        </w:rPr>
        <w:tab/>
      </w:r>
      <w:r w:rsidR="00C6603E" w:rsidRPr="00DB3A6E">
        <w:rPr>
          <w:b/>
          <w:noProof w:val="0"/>
        </w:rPr>
        <w:tab/>
      </w:r>
      <w:r w:rsidR="00EC5572" w:rsidRPr="00DB3A6E">
        <w:rPr>
          <w:b/>
          <w:noProof w:val="0"/>
        </w:rPr>
        <w:t>variant</w:t>
      </w:r>
      <w:r w:rsidR="00EC5572" w:rsidRPr="00DB3A6E">
        <w:rPr>
          <w:noProof w:val="0"/>
        </w:rPr>
        <w:t xml:space="preserve"> "name as uncapitalized";</w:t>
      </w:r>
    </w:p>
    <w:p w14:paraId="6115A5C9" w14:textId="77777777" w:rsidR="00EC5572" w:rsidRPr="00DB3A6E" w:rsidRDefault="002F51B8" w:rsidP="00373625">
      <w:pPr>
        <w:pStyle w:val="PL"/>
        <w:rPr>
          <w:noProof w:val="0"/>
        </w:rPr>
      </w:pPr>
      <w:r w:rsidRPr="00DB3A6E">
        <w:rPr>
          <w:noProof w:val="0"/>
        </w:rPr>
        <w:tab/>
      </w:r>
      <w:r w:rsidR="00C6603E" w:rsidRPr="00DB3A6E">
        <w:rPr>
          <w:noProof w:val="0"/>
        </w:rPr>
        <w:tab/>
      </w:r>
      <w:r w:rsidR="00EC5572" w:rsidRPr="00DB3A6E">
        <w:rPr>
          <w:b/>
          <w:noProof w:val="0"/>
        </w:rPr>
        <w:t>variant</w:t>
      </w:r>
      <w:r w:rsidR="00EC5572" w:rsidRPr="00DB3A6E">
        <w:rPr>
          <w:noProof w:val="0"/>
        </w:rPr>
        <w:t xml:space="preserve">(genderAttrBase, unitAttrExt) "attribute"; </w:t>
      </w:r>
    </w:p>
    <w:p w14:paraId="1685FAA5" w14:textId="77777777" w:rsidR="00EC5572" w:rsidRPr="00DB3A6E" w:rsidRDefault="002F51B8" w:rsidP="00373625">
      <w:pPr>
        <w:pStyle w:val="PL"/>
        <w:rPr>
          <w:noProof w:val="0"/>
        </w:rPr>
      </w:pPr>
      <w:r w:rsidRPr="00DB3A6E">
        <w:rPr>
          <w:noProof w:val="0"/>
        </w:rPr>
        <w:tab/>
      </w:r>
      <w:r w:rsidR="00C6603E" w:rsidRPr="00DB3A6E">
        <w:rPr>
          <w:noProof w:val="0"/>
        </w:rPr>
        <w:tab/>
      </w:r>
      <w:r w:rsidR="00EC5572" w:rsidRPr="00DB3A6E">
        <w:rPr>
          <w:b/>
          <w:noProof w:val="0"/>
        </w:rPr>
        <w:t>variant</w:t>
      </w:r>
      <w:r w:rsidR="00EC5572" w:rsidRPr="00DB3A6E">
        <w:rPr>
          <w:noProof w:val="0"/>
        </w:rPr>
        <w:t>(choice, choice_1) "untagged"</w:t>
      </w:r>
      <w:r w:rsidR="00385B70" w:rsidRPr="00DB3A6E">
        <w:rPr>
          <w:noProof w:val="0"/>
        </w:rPr>
        <w:t>;</w:t>
      </w:r>
    </w:p>
    <w:p w14:paraId="2CED51A0" w14:textId="77777777" w:rsidR="00EC5572" w:rsidRPr="00DB3A6E" w:rsidRDefault="002F51B8" w:rsidP="00373625">
      <w:pPr>
        <w:pStyle w:val="PL"/>
        <w:rPr>
          <w:noProof w:val="0"/>
        </w:rPr>
      </w:pPr>
      <w:r w:rsidRPr="00DB3A6E">
        <w:rPr>
          <w:noProof w:val="0"/>
        </w:rPr>
        <w:tab/>
      </w:r>
      <w:r w:rsidR="00EC5572" w:rsidRPr="00DB3A6E">
        <w:rPr>
          <w:b/>
          <w:noProof w:val="0"/>
        </w:rPr>
        <w:t>}</w:t>
      </w:r>
    </w:p>
    <w:p w14:paraId="27613E1E" w14:textId="77777777" w:rsidR="00EC5572" w:rsidRPr="00DB3A6E" w:rsidRDefault="00EC5572" w:rsidP="00373625">
      <w:pPr>
        <w:pStyle w:val="PL"/>
        <w:rPr>
          <w:noProof w:val="0"/>
        </w:rPr>
      </w:pPr>
    </w:p>
    <w:p w14:paraId="5898DA51" w14:textId="77777777" w:rsidR="00EC5572" w:rsidRPr="00DB3A6E" w:rsidRDefault="00EC5572" w:rsidP="00392B09">
      <w:pPr>
        <w:pStyle w:val="EX"/>
        <w:keepNext/>
      </w:pPr>
      <w:r w:rsidRPr="00DB3A6E">
        <w:lastRenderedPageBreak/>
        <w:t xml:space="preserve">EXAMPLE </w:t>
      </w:r>
      <w:r w:rsidR="0094467E" w:rsidRPr="00DB3A6E">
        <w:t>5</w:t>
      </w:r>
      <w:r w:rsidRPr="00DB3A6E">
        <w:t>:</w:t>
      </w:r>
      <w:r w:rsidRPr="00DB3A6E">
        <w:tab/>
        <w:t xml:space="preserve">Extension of a </w:t>
      </w:r>
      <w:r w:rsidRPr="00DB3A6E">
        <w:rPr>
          <w:i/>
        </w:rPr>
        <w:t>sequence</w:t>
      </w:r>
      <w:r w:rsidRPr="00DB3A6E">
        <w:t xml:space="preserve"> base type by a </w:t>
      </w:r>
      <w:r w:rsidRPr="00DB3A6E">
        <w:rPr>
          <w:i/>
        </w:rPr>
        <w:t>choice</w:t>
      </w:r>
      <w:r w:rsidRPr="00DB3A6E">
        <w:t xml:space="preserve"> model group</w:t>
      </w:r>
      <w:r w:rsidR="00B32806" w:rsidRPr="00DB3A6E">
        <w:t>:</w:t>
      </w:r>
    </w:p>
    <w:p w14:paraId="7AFC31F5"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name="e27cho"&gt;</w:t>
      </w:r>
    </w:p>
    <w:p w14:paraId="381590B8"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2E5DC17B"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 base="ns:e25seq"&gt;</w:t>
      </w:r>
    </w:p>
    <w:p w14:paraId="5DD44EF8"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choice&gt;</w:t>
      </w:r>
    </w:p>
    <w:p w14:paraId="34E65E48"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name="ageElemExt" type="</w:t>
      </w:r>
      <w:r w:rsidR="00772F4B" w:rsidRPr="00DB3A6E">
        <w:rPr>
          <w:noProof w:val="0"/>
        </w:rPr>
        <w:t>xsd:</w:t>
      </w:r>
      <w:r w:rsidR="00EC5572" w:rsidRPr="00DB3A6E">
        <w:rPr>
          <w:noProof w:val="0"/>
        </w:rPr>
        <w:t>integer"/&gt;</w:t>
      </w:r>
    </w:p>
    <w:p w14:paraId="04BBB000"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name="birthdayElemExt" type="</w:t>
      </w:r>
      <w:r w:rsidR="00772F4B" w:rsidRPr="00DB3A6E">
        <w:rPr>
          <w:noProof w:val="0"/>
        </w:rPr>
        <w:t>xsd:</w:t>
      </w:r>
      <w:r w:rsidR="00EC5572" w:rsidRPr="00DB3A6E">
        <w:rPr>
          <w:noProof w:val="0"/>
        </w:rPr>
        <w:t>date"/&gt;</w:t>
      </w:r>
    </w:p>
    <w:p w14:paraId="2F5B9A30"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choice&gt;</w:t>
      </w:r>
    </w:p>
    <w:p w14:paraId="6836E107"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C52AE7" w:rsidRPr="00DB3A6E">
        <w:rPr>
          <w:noProof w:val="0"/>
        </w:rPr>
        <w:t>xsd:</w:t>
      </w:r>
      <w:r w:rsidR="00EC5572" w:rsidRPr="00DB3A6E">
        <w:rPr>
          <w:noProof w:val="0"/>
        </w:rPr>
        <w:t>attribute name="unitAttrExt" type="</w:t>
      </w:r>
      <w:r w:rsidR="00772F4B" w:rsidRPr="00DB3A6E">
        <w:rPr>
          <w:noProof w:val="0"/>
        </w:rPr>
        <w:t>xsd:</w:t>
      </w:r>
      <w:r w:rsidR="00EC5572" w:rsidRPr="00DB3A6E">
        <w:rPr>
          <w:noProof w:val="0"/>
        </w:rPr>
        <w:t>string"/&gt;</w:t>
      </w:r>
    </w:p>
    <w:p w14:paraId="1C63AF39"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extension&gt;</w:t>
      </w:r>
    </w:p>
    <w:p w14:paraId="3745E3D7"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0F42898C"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06A37C8E" w14:textId="77777777" w:rsidR="00EC5572" w:rsidRPr="00DB3A6E" w:rsidRDefault="002F51B8" w:rsidP="00373625">
      <w:pPr>
        <w:pStyle w:val="PL"/>
        <w:rPr>
          <w:noProof w:val="0"/>
        </w:rPr>
      </w:pPr>
      <w:r w:rsidRPr="00DB3A6E">
        <w:rPr>
          <w:noProof w:val="0"/>
        </w:rPr>
        <w:tab/>
      </w:r>
    </w:p>
    <w:p w14:paraId="48EE0C02" w14:textId="77777777" w:rsidR="00EC5572" w:rsidRPr="00DB3A6E" w:rsidRDefault="002F51B8" w:rsidP="00852C6F">
      <w:pPr>
        <w:rPr>
          <w:i/>
        </w:rPr>
      </w:pPr>
      <w:r w:rsidRPr="00DB3A6E">
        <w:tab/>
      </w:r>
      <w:r w:rsidR="0072557B" w:rsidRPr="00DB3A6E">
        <w:rPr>
          <w:i/>
        </w:rPr>
        <w:t xml:space="preserve">Will </w:t>
      </w:r>
      <w:r w:rsidR="005066FB" w:rsidRPr="00DB3A6E">
        <w:rPr>
          <w:i/>
        </w:rPr>
        <w:t>be</w:t>
      </w:r>
      <w:r w:rsidR="00EC5572" w:rsidRPr="00DB3A6E">
        <w:rPr>
          <w:i/>
        </w:rPr>
        <w:t xml:space="preserve"> translated to TTCN-3 </w:t>
      </w:r>
      <w:r w:rsidR="005066FB" w:rsidRPr="00DB3A6E">
        <w:rPr>
          <w:i/>
        </w:rPr>
        <w:t xml:space="preserve">e.g. </w:t>
      </w:r>
      <w:r w:rsidR="00EC5572" w:rsidRPr="00DB3A6E">
        <w:rPr>
          <w:i/>
        </w:rPr>
        <w:t>as:</w:t>
      </w:r>
    </w:p>
    <w:p w14:paraId="6F4F79F2" w14:textId="77777777" w:rsidR="00EC5572" w:rsidRPr="00DB3A6E" w:rsidRDefault="002F51B8" w:rsidP="00373625">
      <w:pPr>
        <w:pStyle w:val="PL"/>
        <w:rPr>
          <w:b/>
          <w:bCs/>
          <w:noProof w:val="0"/>
        </w:rPr>
      </w:pPr>
      <w:r w:rsidRPr="00DB3A6E">
        <w:rPr>
          <w:noProof w:val="0"/>
        </w:rPr>
        <w:tab/>
      </w:r>
      <w:r w:rsidR="00EC5572" w:rsidRPr="00DB3A6E">
        <w:rPr>
          <w:b/>
          <w:bCs/>
          <w:noProof w:val="0"/>
        </w:rPr>
        <w:t xml:space="preserve">type record </w:t>
      </w:r>
      <w:r w:rsidR="00EC5572" w:rsidRPr="00DB3A6E">
        <w:rPr>
          <w:bCs/>
          <w:noProof w:val="0"/>
        </w:rPr>
        <w:t xml:space="preserve">E27cho </w:t>
      </w:r>
    </w:p>
    <w:p w14:paraId="57063538" w14:textId="77777777" w:rsidR="00EC5572" w:rsidRPr="00DB3A6E" w:rsidRDefault="002F51B8" w:rsidP="00373625">
      <w:pPr>
        <w:pStyle w:val="PL"/>
        <w:rPr>
          <w:b/>
          <w:bCs/>
          <w:noProof w:val="0"/>
        </w:rPr>
      </w:pPr>
      <w:r w:rsidRPr="00DB3A6E">
        <w:rPr>
          <w:noProof w:val="0"/>
        </w:rPr>
        <w:tab/>
      </w:r>
      <w:r w:rsidR="00EC5572" w:rsidRPr="00DB3A6E">
        <w:rPr>
          <w:b/>
          <w:bCs/>
          <w:noProof w:val="0"/>
        </w:rPr>
        <w:t>{</w:t>
      </w:r>
    </w:p>
    <w:p w14:paraId="24348C5F" w14:textId="77777777" w:rsidR="00EC5572" w:rsidRPr="00DB3A6E" w:rsidRDefault="002F51B8" w:rsidP="00373625">
      <w:pPr>
        <w:pStyle w:val="PL"/>
        <w:rPr>
          <w:b/>
          <w:bCs/>
          <w:noProof w:val="0"/>
        </w:rPr>
      </w:pPr>
      <w:r w:rsidRPr="00DB3A6E">
        <w:rPr>
          <w:noProof w:val="0"/>
        </w:rPr>
        <w:tab/>
      </w:r>
      <w:r w:rsidR="00EC5572" w:rsidRPr="00DB3A6E">
        <w:rPr>
          <w:b/>
          <w:bCs/>
          <w:noProof w:val="0"/>
        </w:rPr>
        <w:tab/>
      </w:r>
      <w:r w:rsidR="00EC5572" w:rsidRPr="00DB3A6E">
        <w:rPr>
          <w:bCs/>
          <w:noProof w:val="0"/>
        </w:rPr>
        <w:t>XSD.Integer</w:t>
      </w:r>
      <w:r w:rsidR="00C6603E" w:rsidRPr="00DB3A6E">
        <w:rPr>
          <w:b/>
          <w:bCs/>
          <w:noProof w:val="0"/>
        </w:rPr>
        <w:t xml:space="preserve"> </w:t>
      </w:r>
      <w:r w:rsidR="00EC5572" w:rsidRPr="00DB3A6E">
        <w:rPr>
          <w:bCs/>
          <w:noProof w:val="0"/>
        </w:rPr>
        <w:t>genderAttrBase</w:t>
      </w:r>
      <w:r w:rsidR="00C6603E" w:rsidRPr="00DB3A6E">
        <w:rPr>
          <w:b/>
          <w:noProof w:val="0"/>
        </w:rPr>
        <w:t xml:space="preserve"> </w:t>
      </w:r>
      <w:r w:rsidR="00EC5572" w:rsidRPr="00DB3A6E">
        <w:rPr>
          <w:b/>
          <w:noProof w:val="0"/>
        </w:rPr>
        <w:t>optional</w:t>
      </w:r>
      <w:r w:rsidR="00EC5572" w:rsidRPr="00DB3A6E">
        <w:rPr>
          <w:b/>
          <w:bCs/>
          <w:noProof w:val="0"/>
        </w:rPr>
        <w:t>,</w:t>
      </w:r>
    </w:p>
    <w:p w14:paraId="0EF9E8FD" w14:textId="77777777" w:rsidR="00EC5572" w:rsidRPr="00DB3A6E" w:rsidRDefault="002F51B8" w:rsidP="00373625">
      <w:pPr>
        <w:pStyle w:val="PL"/>
        <w:rPr>
          <w:bCs/>
          <w:noProof w:val="0"/>
        </w:rPr>
      </w:pPr>
      <w:r w:rsidRPr="00DB3A6E">
        <w:rPr>
          <w:noProof w:val="0"/>
        </w:rPr>
        <w:tab/>
      </w:r>
      <w:r w:rsidR="00EC5572" w:rsidRPr="00DB3A6E">
        <w:rPr>
          <w:bCs/>
          <w:noProof w:val="0"/>
        </w:rPr>
        <w:tab/>
        <w:t>XSD.String</w:t>
      </w:r>
      <w:r w:rsidR="00C6603E" w:rsidRPr="00DB3A6E">
        <w:rPr>
          <w:bCs/>
          <w:noProof w:val="0"/>
        </w:rPr>
        <w:t xml:space="preserve"> </w:t>
      </w:r>
      <w:r w:rsidR="00EC5572" w:rsidRPr="00DB3A6E">
        <w:rPr>
          <w:bCs/>
          <w:noProof w:val="0"/>
        </w:rPr>
        <w:t>jobPositionAttrGroup</w:t>
      </w:r>
      <w:r w:rsidR="00C6603E" w:rsidRPr="00DB3A6E">
        <w:rPr>
          <w:noProof w:val="0"/>
        </w:rPr>
        <w:t xml:space="preserve"> </w:t>
      </w:r>
      <w:r w:rsidR="00EC5572" w:rsidRPr="00DB3A6E">
        <w:rPr>
          <w:b/>
          <w:noProof w:val="0"/>
        </w:rPr>
        <w:t>optional</w:t>
      </w:r>
      <w:r w:rsidR="00EC5572" w:rsidRPr="00DB3A6E">
        <w:rPr>
          <w:bCs/>
          <w:noProof w:val="0"/>
        </w:rPr>
        <w:t>,</w:t>
      </w:r>
    </w:p>
    <w:p w14:paraId="246BE889" w14:textId="77777777" w:rsidR="00EC5572" w:rsidRPr="00DB3A6E" w:rsidRDefault="002F51B8" w:rsidP="00373625">
      <w:pPr>
        <w:pStyle w:val="PL"/>
        <w:rPr>
          <w:noProof w:val="0"/>
        </w:rPr>
      </w:pPr>
      <w:r w:rsidRPr="00DB3A6E">
        <w:rPr>
          <w:noProof w:val="0"/>
        </w:rPr>
        <w:tab/>
      </w:r>
      <w:r w:rsidR="00EC5572" w:rsidRPr="00DB3A6E">
        <w:rPr>
          <w:bCs/>
          <w:noProof w:val="0"/>
        </w:rPr>
        <w:tab/>
        <w:t>XSD.String</w:t>
      </w:r>
      <w:r w:rsidR="00C6603E" w:rsidRPr="00DB3A6E">
        <w:rPr>
          <w:bCs/>
          <w:noProof w:val="0"/>
        </w:rPr>
        <w:t xml:space="preserve"> </w:t>
      </w:r>
      <w:r w:rsidR="00EC5572" w:rsidRPr="00DB3A6E">
        <w:rPr>
          <w:bCs/>
          <w:noProof w:val="0"/>
        </w:rPr>
        <w:t>unitAttrExt</w:t>
      </w:r>
      <w:r w:rsidR="00C6603E" w:rsidRPr="00DB3A6E">
        <w:rPr>
          <w:noProof w:val="0"/>
        </w:rPr>
        <w:t xml:space="preserve"> </w:t>
      </w:r>
      <w:r w:rsidR="00EC5572" w:rsidRPr="00DB3A6E">
        <w:rPr>
          <w:b/>
          <w:noProof w:val="0"/>
        </w:rPr>
        <w:t>optional</w:t>
      </w:r>
      <w:r w:rsidR="00EC5572" w:rsidRPr="00DB3A6E">
        <w:rPr>
          <w:bCs/>
          <w:noProof w:val="0"/>
        </w:rPr>
        <w:t>,</w:t>
      </w:r>
    </w:p>
    <w:p w14:paraId="5AC49334" w14:textId="77777777" w:rsidR="00EC5572" w:rsidRPr="00DB3A6E" w:rsidRDefault="002F51B8" w:rsidP="00373625">
      <w:pPr>
        <w:pStyle w:val="PL"/>
        <w:rPr>
          <w:bCs/>
          <w:noProof w:val="0"/>
        </w:rPr>
      </w:pPr>
      <w:r w:rsidRPr="00DB3A6E">
        <w:rPr>
          <w:noProof w:val="0"/>
        </w:rPr>
        <w:tab/>
      </w:r>
      <w:r w:rsidR="00EC5572" w:rsidRPr="00DB3A6E">
        <w:rPr>
          <w:bCs/>
          <w:noProof w:val="0"/>
        </w:rPr>
        <w:tab/>
        <w:t>XSD.String</w:t>
      </w:r>
      <w:r w:rsidR="00C6603E" w:rsidRPr="00DB3A6E">
        <w:rPr>
          <w:bCs/>
          <w:noProof w:val="0"/>
        </w:rPr>
        <w:t xml:space="preserve"> </w:t>
      </w:r>
      <w:r w:rsidR="00EC5572" w:rsidRPr="00DB3A6E">
        <w:rPr>
          <w:bCs/>
          <w:noProof w:val="0"/>
        </w:rPr>
        <w:t>titleElemBase,</w:t>
      </w:r>
      <w:r w:rsidR="00EC5572" w:rsidRPr="00DB3A6E">
        <w:rPr>
          <w:bCs/>
          <w:noProof w:val="0"/>
        </w:rPr>
        <w:br/>
      </w:r>
      <w:r w:rsidRPr="00DB3A6E">
        <w:rPr>
          <w:noProof w:val="0"/>
        </w:rPr>
        <w:tab/>
      </w:r>
      <w:r w:rsidR="00EC5572" w:rsidRPr="00DB3A6E">
        <w:rPr>
          <w:bCs/>
          <w:noProof w:val="0"/>
        </w:rPr>
        <w:tab/>
        <w:t>XSD.String</w:t>
      </w:r>
      <w:r w:rsidR="00C6603E" w:rsidRPr="00DB3A6E">
        <w:rPr>
          <w:bCs/>
          <w:noProof w:val="0"/>
        </w:rPr>
        <w:t xml:space="preserve"> </w:t>
      </w:r>
      <w:r w:rsidR="00EC5572" w:rsidRPr="00DB3A6E">
        <w:rPr>
          <w:bCs/>
          <w:noProof w:val="0"/>
        </w:rPr>
        <w:t>forenameElemBase,</w:t>
      </w:r>
      <w:r w:rsidR="00EC5572" w:rsidRPr="00DB3A6E">
        <w:rPr>
          <w:bCs/>
          <w:noProof w:val="0"/>
        </w:rPr>
        <w:br/>
      </w:r>
      <w:r w:rsidRPr="00DB3A6E">
        <w:rPr>
          <w:noProof w:val="0"/>
        </w:rPr>
        <w:tab/>
      </w:r>
      <w:r w:rsidR="00EC5572" w:rsidRPr="00DB3A6E">
        <w:rPr>
          <w:bCs/>
          <w:noProof w:val="0"/>
        </w:rPr>
        <w:tab/>
        <w:t>XSD.String</w:t>
      </w:r>
      <w:r w:rsidR="00C6603E" w:rsidRPr="00DB3A6E">
        <w:rPr>
          <w:bCs/>
          <w:noProof w:val="0"/>
        </w:rPr>
        <w:t xml:space="preserve"> </w:t>
      </w:r>
      <w:r w:rsidR="00EC5572" w:rsidRPr="00DB3A6E">
        <w:rPr>
          <w:bCs/>
          <w:noProof w:val="0"/>
        </w:rPr>
        <w:t>surnameElemBase,</w:t>
      </w:r>
    </w:p>
    <w:p w14:paraId="42501E03" w14:textId="77777777" w:rsidR="00EC5572" w:rsidRPr="00DB3A6E" w:rsidRDefault="002F51B8" w:rsidP="00373625">
      <w:pPr>
        <w:pStyle w:val="PL"/>
        <w:rPr>
          <w:b/>
          <w:bCs/>
          <w:noProof w:val="0"/>
        </w:rPr>
      </w:pPr>
      <w:r w:rsidRPr="00DB3A6E">
        <w:rPr>
          <w:noProof w:val="0"/>
        </w:rPr>
        <w:tab/>
      </w:r>
      <w:r w:rsidR="00EC5572" w:rsidRPr="00DB3A6E">
        <w:rPr>
          <w:bCs/>
          <w:noProof w:val="0"/>
        </w:rPr>
        <w:tab/>
      </w:r>
      <w:r w:rsidR="00EC5572" w:rsidRPr="00DB3A6E">
        <w:rPr>
          <w:b/>
          <w:bCs/>
          <w:noProof w:val="0"/>
        </w:rPr>
        <w:t>union {</w:t>
      </w:r>
    </w:p>
    <w:p w14:paraId="169C370E" w14:textId="77777777" w:rsidR="00EC5572" w:rsidRPr="00DB3A6E" w:rsidRDefault="002F51B8" w:rsidP="00373625">
      <w:pPr>
        <w:pStyle w:val="PL"/>
        <w:rPr>
          <w:noProof w:val="0"/>
        </w:rPr>
      </w:pPr>
      <w:r w:rsidRPr="00DB3A6E">
        <w:rPr>
          <w:noProof w:val="0"/>
        </w:rPr>
        <w:tab/>
      </w:r>
      <w:r w:rsidR="00EC5572" w:rsidRPr="00DB3A6E">
        <w:rPr>
          <w:noProof w:val="0"/>
        </w:rPr>
        <w:tab/>
      </w:r>
      <w:r w:rsidR="00C6603E" w:rsidRPr="00DB3A6E">
        <w:rPr>
          <w:noProof w:val="0"/>
        </w:rPr>
        <w:tab/>
      </w:r>
      <w:r w:rsidR="00EC5572" w:rsidRPr="00DB3A6E">
        <w:rPr>
          <w:noProof w:val="0"/>
        </w:rPr>
        <w:t>XSD.Integer</w:t>
      </w:r>
      <w:r w:rsidR="00C6603E" w:rsidRPr="00DB3A6E">
        <w:rPr>
          <w:noProof w:val="0"/>
        </w:rPr>
        <w:t xml:space="preserve"> </w:t>
      </w:r>
      <w:r w:rsidR="00EC5572" w:rsidRPr="00DB3A6E">
        <w:rPr>
          <w:noProof w:val="0"/>
        </w:rPr>
        <w:t>ageElemExt,</w:t>
      </w:r>
      <w:r w:rsidR="00EC5572" w:rsidRPr="00DB3A6E">
        <w:rPr>
          <w:noProof w:val="0"/>
        </w:rPr>
        <w:br/>
      </w:r>
      <w:r w:rsidRPr="00DB3A6E">
        <w:rPr>
          <w:noProof w:val="0"/>
        </w:rPr>
        <w:tab/>
      </w:r>
      <w:r w:rsidR="00C6603E" w:rsidRPr="00DB3A6E">
        <w:rPr>
          <w:noProof w:val="0"/>
        </w:rPr>
        <w:tab/>
      </w:r>
      <w:r w:rsidR="00C6603E" w:rsidRPr="00DB3A6E">
        <w:rPr>
          <w:noProof w:val="0"/>
        </w:rPr>
        <w:tab/>
      </w:r>
      <w:r w:rsidR="00EC5572" w:rsidRPr="00DB3A6E">
        <w:rPr>
          <w:noProof w:val="0"/>
        </w:rPr>
        <w:t>XSD.Date</w:t>
      </w:r>
      <w:r w:rsidR="00C6603E" w:rsidRPr="00DB3A6E">
        <w:rPr>
          <w:noProof w:val="0"/>
        </w:rPr>
        <w:t xml:space="preserve"> </w:t>
      </w:r>
      <w:r w:rsidR="00EC5572" w:rsidRPr="00DB3A6E">
        <w:rPr>
          <w:noProof w:val="0"/>
        </w:rPr>
        <w:t>birthdayElemExt</w:t>
      </w:r>
    </w:p>
    <w:p w14:paraId="01F8BF06" w14:textId="77777777" w:rsidR="00EC5572" w:rsidRPr="00DB3A6E" w:rsidRDefault="002F51B8" w:rsidP="00373625">
      <w:pPr>
        <w:pStyle w:val="PL"/>
        <w:rPr>
          <w:b/>
          <w:bCs/>
          <w:noProof w:val="0"/>
        </w:rPr>
      </w:pPr>
      <w:r w:rsidRPr="00DB3A6E">
        <w:rPr>
          <w:noProof w:val="0"/>
        </w:rPr>
        <w:tab/>
      </w:r>
      <w:r w:rsidR="00EC5572" w:rsidRPr="00DB3A6E">
        <w:rPr>
          <w:bCs/>
          <w:noProof w:val="0"/>
        </w:rPr>
        <w:tab/>
      </w:r>
      <w:r w:rsidR="00EC5572" w:rsidRPr="00DB3A6E">
        <w:rPr>
          <w:b/>
          <w:bCs/>
          <w:noProof w:val="0"/>
        </w:rPr>
        <w:t xml:space="preserve">} </w:t>
      </w:r>
      <w:r w:rsidR="00EC5572" w:rsidRPr="00DB3A6E">
        <w:rPr>
          <w:bCs/>
          <w:noProof w:val="0"/>
        </w:rPr>
        <w:t>choice</w:t>
      </w:r>
    </w:p>
    <w:p w14:paraId="3EC4FFBA" w14:textId="77777777" w:rsidR="00EC5572" w:rsidRPr="00DB3A6E" w:rsidRDefault="002F51B8" w:rsidP="00373625">
      <w:pPr>
        <w:pStyle w:val="PL"/>
        <w:rPr>
          <w:b/>
          <w:noProof w:val="0"/>
        </w:rPr>
      </w:pPr>
      <w:r w:rsidRPr="00DB3A6E">
        <w:rPr>
          <w:noProof w:val="0"/>
        </w:rPr>
        <w:tab/>
      </w:r>
      <w:r w:rsidR="00EC5572" w:rsidRPr="00DB3A6E">
        <w:rPr>
          <w:b/>
          <w:bCs/>
          <w:noProof w:val="0"/>
        </w:rPr>
        <w:t>}</w:t>
      </w:r>
      <w:r w:rsidR="00EC5572" w:rsidRPr="00DB3A6E">
        <w:rPr>
          <w:b/>
          <w:bCs/>
          <w:noProof w:val="0"/>
        </w:rPr>
        <w:br/>
      </w:r>
      <w:r w:rsidRPr="00DB3A6E">
        <w:rPr>
          <w:noProof w:val="0"/>
        </w:rPr>
        <w:tab/>
      </w:r>
      <w:r w:rsidR="00EC5572" w:rsidRPr="00DB3A6E">
        <w:rPr>
          <w:b/>
          <w:bCs/>
          <w:noProof w:val="0"/>
        </w:rPr>
        <w:t xml:space="preserve">with </w:t>
      </w:r>
      <w:r w:rsidR="00EC5572" w:rsidRPr="00DB3A6E">
        <w:rPr>
          <w:b/>
          <w:noProof w:val="0"/>
        </w:rPr>
        <w:t>{</w:t>
      </w:r>
    </w:p>
    <w:p w14:paraId="26936568" w14:textId="77777777" w:rsidR="00EC5572" w:rsidRPr="00DB3A6E" w:rsidRDefault="002F51B8" w:rsidP="00373625">
      <w:pPr>
        <w:pStyle w:val="PL"/>
        <w:rPr>
          <w:noProof w:val="0"/>
        </w:rPr>
      </w:pPr>
      <w:r w:rsidRPr="00DB3A6E">
        <w:rPr>
          <w:noProof w:val="0"/>
        </w:rPr>
        <w:tab/>
      </w:r>
      <w:r w:rsidR="00C6603E" w:rsidRPr="00DB3A6E">
        <w:rPr>
          <w:noProof w:val="0"/>
        </w:rPr>
        <w:tab/>
      </w:r>
      <w:r w:rsidR="00EC5572" w:rsidRPr="00DB3A6E">
        <w:rPr>
          <w:b/>
          <w:noProof w:val="0"/>
        </w:rPr>
        <w:t>variant</w:t>
      </w:r>
      <w:r w:rsidR="00EC5572" w:rsidRPr="00DB3A6E">
        <w:rPr>
          <w:noProof w:val="0"/>
        </w:rPr>
        <w:t xml:space="preserve"> "name as </w:t>
      </w:r>
      <w:r w:rsidR="00EC5572" w:rsidRPr="00DB3A6E">
        <w:rPr>
          <w:rFonts w:cs="Courier New"/>
          <w:noProof w:val="0"/>
          <w:szCs w:val="16"/>
        </w:rPr>
        <w:t>uncapitalized</w:t>
      </w:r>
      <w:r w:rsidR="00EC5572" w:rsidRPr="00DB3A6E">
        <w:rPr>
          <w:noProof w:val="0"/>
        </w:rPr>
        <w:t>";</w:t>
      </w:r>
    </w:p>
    <w:p w14:paraId="7FA6014C" w14:textId="77777777" w:rsidR="00EC5572" w:rsidRPr="00DB3A6E" w:rsidRDefault="002F51B8" w:rsidP="00373625">
      <w:pPr>
        <w:pStyle w:val="PL"/>
        <w:rPr>
          <w:noProof w:val="0"/>
        </w:rPr>
      </w:pPr>
      <w:r w:rsidRPr="00DB3A6E">
        <w:rPr>
          <w:noProof w:val="0"/>
        </w:rPr>
        <w:tab/>
      </w:r>
      <w:r w:rsidR="00C6603E" w:rsidRPr="00DB3A6E">
        <w:rPr>
          <w:noProof w:val="0"/>
        </w:rPr>
        <w:tab/>
      </w:r>
      <w:r w:rsidR="00EC5572" w:rsidRPr="00DB3A6E">
        <w:rPr>
          <w:b/>
          <w:noProof w:val="0"/>
        </w:rPr>
        <w:t>variant</w:t>
      </w:r>
      <w:r w:rsidR="00EC5572" w:rsidRPr="00DB3A6E">
        <w:rPr>
          <w:noProof w:val="0"/>
        </w:rPr>
        <w:t>(</w:t>
      </w:r>
      <w:r w:rsidR="00EC5572" w:rsidRPr="00DB3A6E">
        <w:rPr>
          <w:bCs/>
          <w:noProof w:val="0"/>
        </w:rPr>
        <w:t>genderAttrBase, jobPositionAttrGroup, unitAttrExt) "attribute";</w:t>
      </w:r>
      <w:r w:rsidR="00EC5572" w:rsidRPr="00DB3A6E">
        <w:rPr>
          <w:noProof w:val="0"/>
        </w:rPr>
        <w:br/>
      </w:r>
      <w:r w:rsidRPr="00DB3A6E">
        <w:rPr>
          <w:noProof w:val="0"/>
        </w:rPr>
        <w:tab/>
      </w:r>
      <w:r w:rsidR="00C6603E" w:rsidRPr="00DB3A6E">
        <w:rPr>
          <w:noProof w:val="0"/>
        </w:rPr>
        <w:tab/>
      </w:r>
      <w:r w:rsidR="00EC5572" w:rsidRPr="00DB3A6E">
        <w:rPr>
          <w:b/>
          <w:noProof w:val="0"/>
        </w:rPr>
        <w:t>variant</w:t>
      </w:r>
      <w:r w:rsidR="00EC5572" w:rsidRPr="00DB3A6E">
        <w:rPr>
          <w:noProof w:val="0"/>
        </w:rPr>
        <w:t>(choice) "untagged"</w:t>
      </w:r>
      <w:r w:rsidR="00385B70" w:rsidRPr="00DB3A6E">
        <w:rPr>
          <w:noProof w:val="0"/>
        </w:rPr>
        <w:t>;</w:t>
      </w:r>
      <w:r w:rsidR="00EC5572" w:rsidRPr="00DB3A6E">
        <w:rPr>
          <w:noProof w:val="0"/>
        </w:rPr>
        <w:br/>
      </w:r>
      <w:r w:rsidRPr="00DB3A6E">
        <w:rPr>
          <w:noProof w:val="0"/>
        </w:rPr>
        <w:tab/>
      </w:r>
      <w:r w:rsidR="00EC5572" w:rsidRPr="00DB3A6E">
        <w:rPr>
          <w:b/>
          <w:noProof w:val="0"/>
        </w:rPr>
        <w:t>}</w:t>
      </w:r>
    </w:p>
    <w:p w14:paraId="1E8CBB7E" w14:textId="77777777" w:rsidR="00EC5572" w:rsidRPr="00DB3A6E" w:rsidRDefault="00EC5572" w:rsidP="00373625">
      <w:pPr>
        <w:pStyle w:val="PL"/>
        <w:rPr>
          <w:noProof w:val="0"/>
        </w:rPr>
      </w:pPr>
    </w:p>
    <w:p w14:paraId="1801A66B" w14:textId="77777777" w:rsidR="00EC5572" w:rsidRPr="00DB3A6E" w:rsidRDefault="00EC5572" w:rsidP="00B3565C">
      <w:pPr>
        <w:pStyle w:val="EX"/>
      </w:pPr>
      <w:r w:rsidRPr="00DB3A6E">
        <w:t xml:space="preserve">EXAMPLE </w:t>
      </w:r>
      <w:r w:rsidR="0094467E" w:rsidRPr="00DB3A6E">
        <w:t>6</w:t>
      </w:r>
      <w:r w:rsidRPr="00DB3A6E">
        <w:t>:</w:t>
      </w:r>
      <w:r w:rsidRPr="00DB3A6E">
        <w:tab/>
        <w:t xml:space="preserve">Extending of a base type with </w:t>
      </w:r>
      <w:r w:rsidRPr="00DB3A6E">
        <w:rPr>
          <w:i/>
        </w:rPr>
        <w:t>choice</w:t>
      </w:r>
      <w:r w:rsidRPr="00DB3A6E">
        <w:t xml:space="preserve"> model group by a </w:t>
      </w:r>
      <w:r w:rsidRPr="00DB3A6E">
        <w:rPr>
          <w:i/>
        </w:rPr>
        <w:t>sequence</w:t>
      </w:r>
      <w:r w:rsidRPr="00DB3A6E">
        <w:t xml:space="preserve"> model group</w:t>
      </w:r>
      <w:r w:rsidR="00B32806" w:rsidRPr="00DB3A6E">
        <w:t>:</w:t>
      </w:r>
    </w:p>
    <w:p w14:paraId="125A21F4"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name="e27seq"&gt;</w:t>
      </w:r>
    </w:p>
    <w:p w14:paraId="26D54145"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5E35AD4F"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 base="ns:e25cho"&gt;</w:t>
      </w:r>
    </w:p>
    <w:p w14:paraId="4C46A736"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4D899197"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name="ageElemExt" type="</w:t>
      </w:r>
      <w:r w:rsidR="00772F4B" w:rsidRPr="00DB3A6E">
        <w:rPr>
          <w:noProof w:val="0"/>
        </w:rPr>
        <w:t>xsd:</w:t>
      </w:r>
      <w:r w:rsidR="00EC5572" w:rsidRPr="00DB3A6E">
        <w:rPr>
          <w:noProof w:val="0"/>
        </w:rPr>
        <w:t>integer"/&gt;</w:t>
      </w:r>
    </w:p>
    <w:p w14:paraId="31A338EE"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5DCBCB97"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C52AE7" w:rsidRPr="00DB3A6E">
        <w:rPr>
          <w:noProof w:val="0"/>
        </w:rPr>
        <w:t>xsd:</w:t>
      </w:r>
      <w:r w:rsidR="00EC5572" w:rsidRPr="00DB3A6E">
        <w:rPr>
          <w:noProof w:val="0"/>
        </w:rPr>
        <w:t>attribute name="unitAttrExt" type="</w:t>
      </w:r>
      <w:r w:rsidR="00772F4B" w:rsidRPr="00DB3A6E">
        <w:rPr>
          <w:noProof w:val="0"/>
        </w:rPr>
        <w:t>xsd:</w:t>
      </w:r>
      <w:r w:rsidR="00EC5572" w:rsidRPr="00DB3A6E">
        <w:rPr>
          <w:noProof w:val="0"/>
        </w:rPr>
        <w:t>string"/&gt;</w:t>
      </w:r>
    </w:p>
    <w:p w14:paraId="6E4E447B"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extension&gt;</w:t>
      </w:r>
    </w:p>
    <w:p w14:paraId="4BA620B6"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3F41D40A"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5B704904" w14:textId="77777777" w:rsidR="00EC5572" w:rsidRPr="00DB3A6E" w:rsidRDefault="002F51B8" w:rsidP="00373625">
      <w:pPr>
        <w:pStyle w:val="PL"/>
        <w:rPr>
          <w:noProof w:val="0"/>
        </w:rPr>
      </w:pPr>
      <w:r w:rsidRPr="00DB3A6E">
        <w:rPr>
          <w:noProof w:val="0"/>
        </w:rPr>
        <w:tab/>
      </w:r>
    </w:p>
    <w:p w14:paraId="7DADFFEE" w14:textId="77777777" w:rsidR="00EC5572" w:rsidRPr="00DB3A6E" w:rsidRDefault="002F51B8" w:rsidP="00852C6F">
      <w:pPr>
        <w:rPr>
          <w:i/>
        </w:rPr>
      </w:pPr>
      <w:r w:rsidRPr="00DB3A6E">
        <w:tab/>
      </w:r>
      <w:r w:rsidR="005066FB" w:rsidRPr="00DB3A6E">
        <w:rPr>
          <w:i/>
        </w:rPr>
        <w:t>Will be</w:t>
      </w:r>
      <w:r w:rsidR="00EC5572" w:rsidRPr="00DB3A6E">
        <w:rPr>
          <w:i/>
        </w:rPr>
        <w:t xml:space="preserve"> translated to TTCN-3 </w:t>
      </w:r>
      <w:r w:rsidR="005066FB" w:rsidRPr="00DB3A6E">
        <w:rPr>
          <w:i/>
        </w:rPr>
        <w:t xml:space="preserve">e.g. </w:t>
      </w:r>
      <w:r w:rsidR="00EC5572" w:rsidRPr="00DB3A6E">
        <w:rPr>
          <w:i/>
        </w:rPr>
        <w:t>as:</w:t>
      </w:r>
    </w:p>
    <w:p w14:paraId="174059BB" w14:textId="77777777" w:rsidR="00EC5572" w:rsidRPr="00DB3A6E" w:rsidRDefault="002F51B8" w:rsidP="00373625">
      <w:pPr>
        <w:pStyle w:val="PL"/>
        <w:rPr>
          <w:noProof w:val="0"/>
        </w:rPr>
      </w:pPr>
      <w:r w:rsidRPr="00DB3A6E">
        <w:rPr>
          <w:noProof w:val="0"/>
        </w:rPr>
        <w:tab/>
      </w:r>
      <w:r w:rsidR="00EC5572" w:rsidRPr="00DB3A6E">
        <w:rPr>
          <w:b/>
          <w:noProof w:val="0"/>
        </w:rPr>
        <w:t>type record</w:t>
      </w:r>
      <w:r w:rsidR="00EC5572" w:rsidRPr="00DB3A6E">
        <w:rPr>
          <w:noProof w:val="0"/>
        </w:rPr>
        <w:t xml:space="preserve"> E27seq</w:t>
      </w:r>
      <w:r w:rsidR="00C6603E" w:rsidRPr="00DB3A6E">
        <w:rPr>
          <w:noProof w:val="0"/>
        </w:rPr>
        <w:t xml:space="preserve"> </w:t>
      </w:r>
      <w:r w:rsidR="00EC5572" w:rsidRPr="00DB3A6E">
        <w:rPr>
          <w:b/>
          <w:noProof w:val="0"/>
        </w:rPr>
        <w:t>{</w:t>
      </w:r>
    </w:p>
    <w:p w14:paraId="1ABF0F9C" w14:textId="77777777" w:rsidR="00EC5572" w:rsidRPr="00DB3A6E" w:rsidRDefault="002F51B8" w:rsidP="00373625">
      <w:pPr>
        <w:pStyle w:val="PL"/>
        <w:rPr>
          <w:noProof w:val="0"/>
        </w:rPr>
      </w:pPr>
      <w:r w:rsidRPr="00DB3A6E">
        <w:rPr>
          <w:noProof w:val="0"/>
        </w:rPr>
        <w:tab/>
      </w:r>
      <w:r w:rsidR="00EC5572" w:rsidRPr="00DB3A6E">
        <w:rPr>
          <w:noProof w:val="0"/>
        </w:rPr>
        <w:tab/>
        <w:t>XSD.String genderAttrBase</w:t>
      </w:r>
      <w:r w:rsidR="00C6603E" w:rsidRPr="00DB3A6E">
        <w:rPr>
          <w:noProof w:val="0"/>
        </w:rPr>
        <w:t xml:space="preserve"> </w:t>
      </w:r>
      <w:r w:rsidR="00EC5572" w:rsidRPr="00DB3A6E">
        <w:rPr>
          <w:b/>
          <w:noProof w:val="0"/>
        </w:rPr>
        <w:t>optional</w:t>
      </w:r>
      <w:r w:rsidR="00EC5572" w:rsidRPr="00DB3A6E">
        <w:rPr>
          <w:noProof w:val="0"/>
        </w:rPr>
        <w:t>,</w:t>
      </w:r>
    </w:p>
    <w:p w14:paraId="2EC6A1C0" w14:textId="77777777" w:rsidR="00EC5572" w:rsidRPr="00DB3A6E" w:rsidRDefault="002F51B8" w:rsidP="00373625">
      <w:pPr>
        <w:pStyle w:val="PL"/>
        <w:rPr>
          <w:noProof w:val="0"/>
        </w:rPr>
      </w:pPr>
      <w:r w:rsidRPr="00DB3A6E">
        <w:rPr>
          <w:noProof w:val="0"/>
        </w:rPr>
        <w:tab/>
      </w:r>
      <w:r w:rsidR="00EC5572" w:rsidRPr="00DB3A6E">
        <w:rPr>
          <w:noProof w:val="0"/>
        </w:rPr>
        <w:tab/>
        <w:t>XSD.String unitAttrExt</w:t>
      </w:r>
      <w:r w:rsidR="00C6603E" w:rsidRPr="00DB3A6E">
        <w:rPr>
          <w:noProof w:val="0"/>
        </w:rPr>
        <w:t xml:space="preserve"> </w:t>
      </w:r>
      <w:r w:rsidR="00EC5572" w:rsidRPr="00DB3A6E">
        <w:rPr>
          <w:b/>
          <w:noProof w:val="0"/>
        </w:rPr>
        <w:t>optional</w:t>
      </w:r>
      <w:r w:rsidR="00EC5572" w:rsidRPr="00DB3A6E">
        <w:rPr>
          <w:noProof w:val="0"/>
        </w:rPr>
        <w:t>,</w:t>
      </w:r>
    </w:p>
    <w:p w14:paraId="15380092"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union</w:t>
      </w:r>
      <w:r w:rsidR="00EC5572" w:rsidRPr="00DB3A6E">
        <w:rPr>
          <w:noProof w:val="0"/>
        </w:rPr>
        <w:t xml:space="preserve"> </w:t>
      </w:r>
      <w:r w:rsidR="00EC5572" w:rsidRPr="00DB3A6E">
        <w:rPr>
          <w:b/>
          <w:noProof w:val="0"/>
        </w:rPr>
        <w:t>{</w:t>
      </w:r>
    </w:p>
    <w:p w14:paraId="207A8EE6" w14:textId="0A2AFEE2"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w:t>
      </w:r>
      <w:r w:rsidR="00C6603E" w:rsidRPr="00DB3A6E">
        <w:rPr>
          <w:noProof w:val="0"/>
        </w:rPr>
        <w:t xml:space="preserve"> </w:t>
      </w:r>
      <w:ins w:id="314" w:author="axr" w:date="2016-08-16T16:57:00Z">
        <w:r w:rsidR="00F30BAB">
          <w:rPr>
            <w:noProof w:val="0"/>
          </w:rPr>
          <w:t>title</w:t>
        </w:r>
      </w:ins>
      <w:r w:rsidR="00EC5572" w:rsidRPr="00DB3A6E">
        <w:rPr>
          <w:noProof w:val="0"/>
        </w:rPr>
        <w:t>ElemBase,</w:t>
      </w:r>
    </w:p>
    <w:p w14:paraId="18C8C754"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w:t>
      </w:r>
      <w:r w:rsidR="00C6603E" w:rsidRPr="00DB3A6E">
        <w:rPr>
          <w:noProof w:val="0"/>
        </w:rPr>
        <w:t xml:space="preserve"> </w:t>
      </w:r>
      <w:r w:rsidR="00EC5572" w:rsidRPr="00DB3A6E">
        <w:rPr>
          <w:noProof w:val="0"/>
        </w:rPr>
        <w:t>forenameElemBase,</w:t>
      </w:r>
    </w:p>
    <w:p w14:paraId="699396B6"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w:t>
      </w:r>
      <w:r w:rsidR="00C6603E" w:rsidRPr="00DB3A6E">
        <w:rPr>
          <w:noProof w:val="0"/>
        </w:rPr>
        <w:t xml:space="preserve"> </w:t>
      </w:r>
      <w:r w:rsidR="00EC5572" w:rsidRPr="00DB3A6E">
        <w:rPr>
          <w:noProof w:val="0"/>
        </w:rPr>
        <w:t>surnameElemBase</w:t>
      </w:r>
    </w:p>
    <w:p w14:paraId="5E09C2F8"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choice,</w:t>
      </w:r>
    </w:p>
    <w:p w14:paraId="378991CA" w14:textId="77777777" w:rsidR="00EC5572" w:rsidRPr="00DB3A6E" w:rsidRDefault="002F51B8" w:rsidP="00373625">
      <w:pPr>
        <w:pStyle w:val="PL"/>
        <w:rPr>
          <w:noProof w:val="0"/>
        </w:rPr>
      </w:pPr>
      <w:r w:rsidRPr="00DB3A6E">
        <w:rPr>
          <w:noProof w:val="0"/>
        </w:rPr>
        <w:tab/>
      </w:r>
      <w:r w:rsidR="00EC5572" w:rsidRPr="00DB3A6E">
        <w:rPr>
          <w:noProof w:val="0"/>
        </w:rPr>
        <w:tab/>
        <w:t>XSD.Integer ageElemExt</w:t>
      </w:r>
    </w:p>
    <w:p w14:paraId="33AAC93A" w14:textId="77777777" w:rsidR="00EC5572" w:rsidRPr="00DB3A6E" w:rsidRDefault="002F51B8" w:rsidP="00373625">
      <w:pPr>
        <w:pStyle w:val="PL"/>
        <w:rPr>
          <w:noProof w:val="0"/>
        </w:rPr>
      </w:pPr>
      <w:r w:rsidRPr="00DB3A6E">
        <w:rPr>
          <w:noProof w:val="0"/>
        </w:rPr>
        <w:tab/>
      </w:r>
      <w:r w:rsidR="00836995" w:rsidRPr="00DB3A6E">
        <w:rPr>
          <w:b/>
          <w:noProof w:val="0"/>
        </w:rPr>
        <w:t>}</w:t>
      </w:r>
    </w:p>
    <w:p w14:paraId="39F67D8D" w14:textId="77777777" w:rsidR="00EC5572" w:rsidRPr="00DB3A6E" w:rsidRDefault="002F51B8" w:rsidP="0029018A">
      <w:pPr>
        <w:pStyle w:val="PL"/>
        <w:keepNext/>
        <w:rPr>
          <w:noProof w:val="0"/>
        </w:rPr>
      </w:pPr>
      <w:r w:rsidRPr="00DB3A6E">
        <w:rPr>
          <w:noProof w:val="0"/>
        </w:rPr>
        <w:tab/>
      </w:r>
      <w:r w:rsidR="00EC5572" w:rsidRPr="00DB3A6E">
        <w:rPr>
          <w:b/>
          <w:bCs/>
          <w:noProof w:val="0"/>
        </w:rPr>
        <w:t xml:space="preserve">with </w:t>
      </w:r>
      <w:r w:rsidR="00836995" w:rsidRPr="00DB3A6E">
        <w:rPr>
          <w:b/>
          <w:noProof w:val="0"/>
        </w:rPr>
        <w:t>{</w:t>
      </w:r>
    </w:p>
    <w:p w14:paraId="403B6F00" w14:textId="77777777" w:rsidR="00EC5572" w:rsidRPr="00DB3A6E" w:rsidRDefault="002F51B8" w:rsidP="0029018A">
      <w:pPr>
        <w:pStyle w:val="PL"/>
        <w:keepNext/>
        <w:rPr>
          <w:noProof w:val="0"/>
        </w:rPr>
      </w:pPr>
      <w:r w:rsidRPr="00DB3A6E">
        <w:rPr>
          <w:noProof w:val="0"/>
        </w:rPr>
        <w:tab/>
      </w:r>
      <w:r w:rsidR="00C6603E" w:rsidRPr="00DB3A6E">
        <w:rPr>
          <w:noProof w:val="0"/>
        </w:rPr>
        <w:tab/>
      </w:r>
      <w:r w:rsidR="00EC5572" w:rsidRPr="00DB3A6E">
        <w:rPr>
          <w:b/>
          <w:noProof w:val="0"/>
        </w:rPr>
        <w:t>variant</w:t>
      </w:r>
      <w:r w:rsidR="00EC5572" w:rsidRPr="00DB3A6E">
        <w:rPr>
          <w:noProof w:val="0"/>
        </w:rPr>
        <w:t xml:space="preserve"> "name as </w:t>
      </w:r>
      <w:r w:rsidR="00EC5572" w:rsidRPr="00DB3A6E">
        <w:rPr>
          <w:rFonts w:cs="Courier New"/>
          <w:noProof w:val="0"/>
          <w:szCs w:val="16"/>
        </w:rPr>
        <w:t>uncapitalized</w:t>
      </w:r>
      <w:r w:rsidR="00EC5572" w:rsidRPr="00DB3A6E">
        <w:rPr>
          <w:noProof w:val="0"/>
        </w:rPr>
        <w:t>";</w:t>
      </w:r>
    </w:p>
    <w:p w14:paraId="431E389A" w14:textId="77777777" w:rsidR="00EC5572" w:rsidRPr="00DB3A6E" w:rsidRDefault="002F51B8" w:rsidP="0029018A">
      <w:pPr>
        <w:pStyle w:val="PL"/>
        <w:keepNext/>
        <w:rPr>
          <w:noProof w:val="0"/>
        </w:rPr>
      </w:pPr>
      <w:r w:rsidRPr="00DB3A6E">
        <w:rPr>
          <w:noProof w:val="0"/>
        </w:rPr>
        <w:tab/>
      </w:r>
      <w:r w:rsidR="00C6603E" w:rsidRPr="00DB3A6E">
        <w:rPr>
          <w:noProof w:val="0"/>
        </w:rPr>
        <w:tab/>
      </w:r>
      <w:r w:rsidR="00EC5572" w:rsidRPr="00DB3A6E">
        <w:rPr>
          <w:b/>
          <w:noProof w:val="0"/>
        </w:rPr>
        <w:t>variant</w:t>
      </w:r>
      <w:r w:rsidR="00EC5572" w:rsidRPr="00DB3A6E">
        <w:rPr>
          <w:noProof w:val="0"/>
        </w:rPr>
        <w:t>(</w:t>
      </w:r>
      <w:r w:rsidR="00EC5572" w:rsidRPr="00DB3A6E">
        <w:rPr>
          <w:bCs/>
          <w:noProof w:val="0"/>
        </w:rPr>
        <w:t>genderAttrBase, unitAttrExt) "attribute";</w:t>
      </w:r>
      <w:r w:rsidR="00EC5572" w:rsidRPr="00DB3A6E">
        <w:rPr>
          <w:noProof w:val="0"/>
        </w:rPr>
        <w:br/>
      </w:r>
      <w:r w:rsidRPr="00DB3A6E">
        <w:rPr>
          <w:noProof w:val="0"/>
        </w:rPr>
        <w:tab/>
      </w:r>
      <w:r w:rsidR="00C6603E" w:rsidRPr="00DB3A6E">
        <w:rPr>
          <w:noProof w:val="0"/>
        </w:rPr>
        <w:tab/>
      </w:r>
      <w:r w:rsidR="00EC5572" w:rsidRPr="00DB3A6E">
        <w:rPr>
          <w:b/>
          <w:noProof w:val="0"/>
        </w:rPr>
        <w:t>variant</w:t>
      </w:r>
      <w:r w:rsidR="00EC5572" w:rsidRPr="00DB3A6E">
        <w:rPr>
          <w:noProof w:val="0"/>
        </w:rPr>
        <w:t>(choice) "untagged";</w:t>
      </w:r>
      <w:r w:rsidR="00EC5572" w:rsidRPr="00DB3A6E">
        <w:rPr>
          <w:noProof w:val="0"/>
        </w:rPr>
        <w:br/>
      </w:r>
      <w:r w:rsidRPr="00DB3A6E">
        <w:rPr>
          <w:noProof w:val="0"/>
        </w:rPr>
        <w:tab/>
      </w:r>
      <w:r w:rsidR="00EC5572" w:rsidRPr="00DB3A6E">
        <w:rPr>
          <w:b/>
          <w:noProof w:val="0"/>
        </w:rPr>
        <w:t>}</w:t>
      </w:r>
    </w:p>
    <w:p w14:paraId="796E5178" w14:textId="77777777" w:rsidR="00EC5572" w:rsidRPr="00DB3A6E" w:rsidRDefault="00EC5572" w:rsidP="00655718">
      <w:pPr>
        <w:pStyle w:val="PL"/>
        <w:rPr>
          <w:noProof w:val="0"/>
        </w:rPr>
      </w:pPr>
    </w:p>
    <w:p w14:paraId="18386D85" w14:textId="77777777" w:rsidR="00EC5572" w:rsidRPr="00DB3A6E" w:rsidRDefault="00EC5572" w:rsidP="00771C13">
      <w:pPr>
        <w:pStyle w:val="EX"/>
        <w:keepNext/>
      </w:pPr>
      <w:r w:rsidRPr="00DB3A6E">
        <w:lastRenderedPageBreak/>
        <w:t xml:space="preserve">EXAMPLE </w:t>
      </w:r>
      <w:r w:rsidR="0094467E" w:rsidRPr="00DB3A6E">
        <w:t>7</w:t>
      </w:r>
      <w:r w:rsidRPr="00DB3A6E">
        <w:t>:</w:t>
      </w:r>
      <w:r w:rsidRPr="00DB3A6E">
        <w:tab/>
        <w:t xml:space="preserve">Recursive extension </w:t>
      </w:r>
      <w:r w:rsidR="00C82EDE" w:rsidRPr="00DB3A6E">
        <w:t>of an anonymous inner type</w:t>
      </w:r>
      <w:r w:rsidRPr="00DB3A6E">
        <w:t xml:space="preserve"> is realized using the TTCN-3 dot notation (starts from the name of the outmost type)</w:t>
      </w:r>
      <w:r w:rsidR="00B32806" w:rsidRPr="00DB3A6E">
        <w:t>:</w:t>
      </w:r>
    </w:p>
    <w:p w14:paraId="47CE43C9" w14:textId="77777777" w:rsidR="00EC5572" w:rsidRPr="00DB3A6E" w:rsidRDefault="002F51B8" w:rsidP="00771C13">
      <w:pPr>
        <w:pStyle w:val="PL"/>
        <w:keepNext/>
        <w:keepLines/>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name="X"&gt;</w:t>
      </w:r>
      <w:r w:rsidR="00EC5572" w:rsidRPr="00DB3A6E">
        <w:rPr>
          <w:noProof w:val="0"/>
        </w:rPr>
        <w:br/>
      </w: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r w:rsidR="00EC5572" w:rsidRPr="00DB3A6E">
        <w:rPr>
          <w:noProof w:val="0"/>
        </w:rPr>
        <w:br/>
      </w: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name="x" type="</w:t>
      </w:r>
      <w:r w:rsidR="00772F4B" w:rsidRPr="00DB3A6E">
        <w:rPr>
          <w:noProof w:val="0"/>
        </w:rPr>
        <w:t>xsd:</w:t>
      </w:r>
      <w:r w:rsidR="00EC5572" w:rsidRPr="00DB3A6E">
        <w:rPr>
          <w:noProof w:val="0"/>
        </w:rPr>
        <w:t>string"/&gt;</w:t>
      </w:r>
      <w:r w:rsidR="00EC5572" w:rsidRPr="00DB3A6E">
        <w:rPr>
          <w:noProof w:val="0"/>
        </w:rPr>
        <w:br/>
      </w: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name="y" minOccurs="0"&gt;</w:t>
      </w:r>
      <w:r w:rsidR="00EC5572" w:rsidRPr="00DB3A6E">
        <w:rPr>
          <w:noProof w:val="0"/>
        </w:rPr>
        <w:br/>
      </w:r>
      <w:r w:rsidRPr="00DB3A6E">
        <w:rPr>
          <w:noProof w:val="0"/>
        </w:rPr>
        <w:tab/>
      </w:r>
      <w:r w:rsidR="00EC5572" w:rsidRPr="00DB3A6E">
        <w:rPr>
          <w:noProof w:val="0"/>
        </w:rPr>
        <w:tab/>
      </w:r>
      <w:r w:rsidR="00EC5572" w:rsidRPr="00DB3A6E">
        <w:rPr>
          <w:noProof w:val="0"/>
        </w:rPr>
        <w:tab/>
      </w:r>
      <w:r w:rsidR="00EC5572" w:rsidRPr="00DB3A6E">
        <w:rPr>
          <w:noProof w:val="0"/>
        </w:rPr>
        <w:tab/>
        <w:t>&lt;</w:t>
      </w:r>
      <w:r w:rsidR="000325D4" w:rsidRPr="00DB3A6E">
        <w:rPr>
          <w:noProof w:val="0"/>
        </w:rPr>
        <w:t>xsd:</w:t>
      </w:r>
      <w:r w:rsidR="00EC5572" w:rsidRPr="00DB3A6E">
        <w:rPr>
          <w:noProof w:val="0"/>
        </w:rPr>
        <w:t>complexType&gt;</w:t>
      </w:r>
      <w:r w:rsidR="00EC5572" w:rsidRPr="00DB3A6E">
        <w:rPr>
          <w:noProof w:val="0"/>
        </w:rPr>
        <w:br/>
      </w: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r w:rsidR="00EC5572" w:rsidRPr="00DB3A6E">
        <w:rPr>
          <w:noProof w:val="0"/>
        </w:rPr>
        <w:br/>
      </w: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 base="ns:X"&gt;</w:t>
      </w:r>
      <w:r w:rsidR="00EC5572" w:rsidRPr="00DB3A6E">
        <w:rPr>
          <w:noProof w:val="0"/>
        </w:rPr>
        <w:br/>
      </w: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0325D4" w:rsidRPr="00DB3A6E">
        <w:rPr>
          <w:noProof w:val="0"/>
        </w:rPr>
        <w:t>xsd:</w:t>
      </w:r>
      <w:r w:rsidR="00EC5572" w:rsidRPr="00DB3A6E">
        <w:rPr>
          <w:noProof w:val="0"/>
        </w:rPr>
        <w:t>sequence&gt;</w:t>
      </w:r>
    </w:p>
    <w:p w14:paraId="4F0B3FE6"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name="z" type="</w:t>
      </w:r>
      <w:r w:rsidR="00772F4B" w:rsidRPr="00DB3A6E">
        <w:rPr>
          <w:noProof w:val="0"/>
        </w:rPr>
        <w:t>xsd:</w:t>
      </w:r>
      <w:r w:rsidR="00EC5572" w:rsidRPr="00DB3A6E">
        <w:rPr>
          <w:noProof w:val="0"/>
        </w:rPr>
        <w:t>string"/&gt;</w:t>
      </w:r>
      <w:r w:rsidR="00EC5572" w:rsidRPr="00DB3A6E">
        <w:rPr>
          <w:noProof w:val="0"/>
        </w:rPr>
        <w:br/>
      </w: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7D9F3823" w14:textId="77777777" w:rsidR="00EC5572" w:rsidRPr="00DB3A6E" w:rsidRDefault="002F51B8" w:rsidP="00373625">
      <w:pPr>
        <w:pStyle w:val="PL"/>
        <w:rPr>
          <w:rFonts w:ascii="Verdana" w:hAnsi="Verdana"/>
          <w:noProof w:val="0"/>
          <w:color w:val="00000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extension&gt;</w:t>
      </w:r>
      <w:r w:rsidR="00EC5572" w:rsidRPr="00DB3A6E">
        <w:rPr>
          <w:noProof w:val="0"/>
        </w:rPr>
        <w:br/>
      </w: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r w:rsidR="00EC5572" w:rsidRPr="00DB3A6E">
        <w:rPr>
          <w:noProof w:val="0"/>
        </w:rPr>
        <w:br/>
      </w:r>
      <w:r w:rsidRPr="00DB3A6E">
        <w:rPr>
          <w:noProof w:val="0"/>
        </w:rPr>
        <w:tab/>
      </w:r>
      <w:r w:rsidR="00EC5572" w:rsidRPr="00DB3A6E">
        <w:rPr>
          <w:noProof w:val="0"/>
        </w:rPr>
        <w:tab/>
      </w:r>
      <w:r w:rsidR="00EC5572" w:rsidRPr="00DB3A6E">
        <w:rPr>
          <w:noProof w:val="0"/>
        </w:rPr>
        <w:tab/>
      </w:r>
      <w:r w:rsidR="00EC5572" w:rsidRPr="00DB3A6E">
        <w:rPr>
          <w:noProof w:val="0"/>
        </w:rPr>
        <w:tab/>
        <w:t>&lt;/</w:t>
      </w:r>
      <w:r w:rsidR="00EC740F" w:rsidRPr="00DB3A6E">
        <w:rPr>
          <w:noProof w:val="0"/>
        </w:rPr>
        <w:t>xsd:</w:t>
      </w:r>
      <w:r w:rsidR="00EC5572" w:rsidRPr="00DB3A6E">
        <w:rPr>
          <w:noProof w:val="0"/>
        </w:rPr>
        <w:t>complexType&gt;</w:t>
      </w:r>
      <w:r w:rsidR="00EC5572" w:rsidRPr="00DB3A6E">
        <w:rPr>
          <w:noProof w:val="0"/>
        </w:rPr>
        <w:br/>
      </w:r>
      <w:r w:rsidRPr="00DB3A6E">
        <w:rPr>
          <w:noProof w:val="0"/>
        </w:rPr>
        <w:tab/>
      </w:r>
      <w:r w:rsidR="00EC5572" w:rsidRPr="00DB3A6E">
        <w:rPr>
          <w:noProof w:val="0"/>
        </w:rPr>
        <w:tab/>
      </w:r>
      <w:r w:rsidR="00EC5572" w:rsidRPr="00DB3A6E">
        <w:rPr>
          <w:noProof w:val="0"/>
        </w:rPr>
        <w:tab/>
        <w:t>&lt;/</w:t>
      </w:r>
      <w:r w:rsidR="00EC740F" w:rsidRPr="00DB3A6E">
        <w:rPr>
          <w:noProof w:val="0"/>
        </w:rPr>
        <w:t>xsd:</w:t>
      </w:r>
      <w:r w:rsidR="00EC5572" w:rsidRPr="00DB3A6E">
        <w:rPr>
          <w:noProof w:val="0"/>
        </w:rPr>
        <w:t>element&gt;</w:t>
      </w:r>
      <w:r w:rsidR="00EC5572" w:rsidRPr="00DB3A6E">
        <w:rPr>
          <w:noProof w:val="0"/>
        </w:rPr>
        <w:br/>
      </w:r>
      <w:r w:rsidRPr="00DB3A6E">
        <w:rPr>
          <w:noProof w:val="0"/>
        </w:rPr>
        <w:tab/>
      </w:r>
      <w:r w:rsidR="00EC5572" w:rsidRPr="00DB3A6E">
        <w:rPr>
          <w:noProof w:val="0"/>
        </w:rPr>
        <w:tab/>
        <w:t>&lt;/</w:t>
      </w:r>
      <w:r w:rsidR="00FF7A4F" w:rsidRPr="00DB3A6E">
        <w:rPr>
          <w:noProof w:val="0"/>
        </w:rPr>
        <w:t>xsd:</w:t>
      </w:r>
      <w:r w:rsidR="00EC5572" w:rsidRPr="00DB3A6E">
        <w:rPr>
          <w:noProof w:val="0"/>
        </w:rPr>
        <w:t>sequence&gt;</w:t>
      </w:r>
      <w:r w:rsidR="00EC5572" w:rsidRPr="00DB3A6E">
        <w:rPr>
          <w:noProof w:val="0"/>
        </w:rPr>
        <w:br/>
      </w:r>
      <w:r w:rsidRPr="00DB3A6E">
        <w:rPr>
          <w:noProof w:val="0"/>
        </w:rPr>
        <w:tab/>
      </w:r>
      <w:r w:rsidR="00EC5572" w:rsidRPr="00DB3A6E">
        <w:rPr>
          <w:noProof w:val="0"/>
        </w:rPr>
        <w:t>&lt;/</w:t>
      </w:r>
      <w:r w:rsidR="000325D4" w:rsidRPr="00DB3A6E">
        <w:rPr>
          <w:noProof w:val="0"/>
        </w:rPr>
        <w:t>xsd:</w:t>
      </w:r>
      <w:r w:rsidR="00EC5572" w:rsidRPr="00DB3A6E">
        <w:rPr>
          <w:noProof w:val="0"/>
        </w:rPr>
        <w:t>complexType&gt;</w:t>
      </w:r>
      <w:r w:rsidR="00EC5572" w:rsidRPr="00DB3A6E">
        <w:rPr>
          <w:noProof w:val="0"/>
        </w:rPr>
        <w:br/>
      </w:r>
      <w:r w:rsidRPr="00DB3A6E">
        <w:rPr>
          <w:noProof w:val="0"/>
        </w:rPr>
        <w:tab/>
      </w:r>
    </w:p>
    <w:p w14:paraId="603991E5" w14:textId="77777777" w:rsidR="00EC5572" w:rsidRPr="00DB3A6E" w:rsidRDefault="002F51B8" w:rsidP="00852C6F">
      <w:pPr>
        <w:rPr>
          <w:i/>
        </w:rPr>
      </w:pPr>
      <w:r w:rsidRPr="00DB3A6E">
        <w:tab/>
      </w:r>
      <w:r w:rsidR="005066FB" w:rsidRPr="00DB3A6E">
        <w:rPr>
          <w:i/>
        </w:rPr>
        <w:t xml:space="preserve">Will be </w:t>
      </w:r>
      <w:r w:rsidR="00EC5572" w:rsidRPr="00DB3A6E">
        <w:rPr>
          <w:i/>
        </w:rPr>
        <w:t>translated to the TTCN-3 structure</w:t>
      </w:r>
      <w:r w:rsidR="005066FB" w:rsidRPr="00DB3A6E">
        <w:rPr>
          <w:i/>
        </w:rPr>
        <w:t xml:space="preserve"> e.g. as:</w:t>
      </w:r>
    </w:p>
    <w:p w14:paraId="1B9EEFB6" w14:textId="77777777" w:rsidR="00C6603E" w:rsidRPr="00DB3A6E" w:rsidRDefault="002F51B8" w:rsidP="00763F11">
      <w:pPr>
        <w:pStyle w:val="PL"/>
        <w:keepNext/>
        <w:keepLines/>
        <w:rPr>
          <w:b/>
          <w:noProof w:val="0"/>
        </w:rPr>
      </w:pPr>
      <w:r w:rsidRPr="00DB3A6E">
        <w:rPr>
          <w:noProof w:val="0"/>
        </w:rPr>
        <w:tab/>
      </w:r>
      <w:r w:rsidR="00EC5572" w:rsidRPr="00DB3A6E">
        <w:rPr>
          <w:b/>
          <w:noProof w:val="0"/>
        </w:rPr>
        <w:t>type record</w:t>
      </w:r>
      <w:r w:rsidR="00EC5572" w:rsidRPr="00DB3A6E">
        <w:rPr>
          <w:noProof w:val="0"/>
        </w:rPr>
        <w:t xml:space="preserve"> X </w:t>
      </w:r>
      <w:r w:rsidR="00EC5572" w:rsidRPr="00DB3A6E">
        <w:rPr>
          <w:b/>
          <w:noProof w:val="0"/>
        </w:rPr>
        <w:t>{</w:t>
      </w:r>
      <w:r w:rsidR="00EC5572" w:rsidRPr="00DB3A6E">
        <w:rPr>
          <w:noProof w:val="0"/>
        </w:rPr>
        <w:br/>
      </w:r>
      <w:r w:rsidRPr="00DB3A6E">
        <w:rPr>
          <w:noProof w:val="0"/>
        </w:rPr>
        <w:tab/>
      </w:r>
      <w:r w:rsidR="00EC5572" w:rsidRPr="00DB3A6E">
        <w:rPr>
          <w:noProof w:val="0"/>
        </w:rPr>
        <w:tab/>
        <w:t>XSD.String x,</w:t>
      </w:r>
      <w:r w:rsidR="00EC5572" w:rsidRPr="00DB3A6E">
        <w:rPr>
          <w:noProof w:val="0"/>
        </w:rPr>
        <w:br/>
      </w:r>
      <w:r w:rsidRPr="00DB3A6E">
        <w:rPr>
          <w:noProof w:val="0"/>
        </w:rPr>
        <w:tab/>
      </w:r>
      <w:r w:rsidR="00EC5572" w:rsidRPr="00DB3A6E">
        <w:rPr>
          <w:noProof w:val="0"/>
        </w:rPr>
        <w:tab/>
      </w:r>
      <w:r w:rsidR="00EC5572" w:rsidRPr="00DB3A6E">
        <w:rPr>
          <w:b/>
          <w:noProof w:val="0"/>
        </w:rPr>
        <w:t>record</w:t>
      </w:r>
      <w:r w:rsidR="00EC5572" w:rsidRPr="00DB3A6E">
        <w:rPr>
          <w:noProof w:val="0"/>
        </w:rPr>
        <w:t xml:space="preserve"> </w:t>
      </w:r>
      <w:r w:rsidR="00EC5572" w:rsidRPr="00DB3A6E">
        <w:rPr>
          <w:b/>
          <w:noProof w:val="0"/>
        </w:rPr>
        <w:t>{</w:t>
      </w:r>
      <w:r w:rsidR="00EC5572" w:rsidRPr="00DB3A6E">
        <w:rPr>
          <w:noProof w:val="0"/>
        </w:rPr>
        <w:br/>
      </w:r>
      <w:r w:rsidRPr="00DB3A6E">
        <w:rPr>
          <w:noProof w:val="0"/>
        </w:rPr>
        <w:tab/>
      </w:r>
      <w:r w:rsidR="00EC5572" w:rsidRPr="00DB3A6E">
        <w:rPr>
          <w:noProof w:val="0"/>
        </w:rPr>
        <w:tab/>
      </w:r>
      <w:r w:rsidR="00EC5572" w:rsidRPr="00DB3A6E">
        <w:rPr>
          <w:noProof w:val="0"/>
        </w:rPr>
        <w:tab/>
        <w:t>XSD.String</w:t>
      </w:r>
      <w:r w:rsidR="00C6603E" w:rsidRPr="00DB3A6E">
        <w:rPr>
          <w:noProof w:val="0"/>
        </w:rPr>
        <w:t xml:space="preserve"> </w:t>
      </w:r>
      <w:r w:rsidR="00EC5572" w:rsidRPr="00DB3A6E">
        <w:rPr>
          <w:noProof w:val="0"/>
        </w:rPr>
        <w:t>x,</w:t>
      </w:r>
      <w:r w:rsidR="00EC5572" w:rsidRPr="00DB3A6E">
        <w:rPr>
          <w:noProof w:val="0"/>
        </w:rPr>
        <w:br/>
      </w:r>
      <w:r w:rsidRPr="00DB3A6E">
        <w:rPr>
          <w:noProof w:val="0"/>
        </w:rPr>
        <w:tab/>
      </w:r>
      <w:r w:rsidR="00EC5572" w:rsidRPr="00DB3A6E">
        <w:rPr>
          <w:noProof w:val="0"/>
        </w:rPr>
        <w:tab/>
      </w:r>
      <w:r w:rsidR="00EC5572" w:rsidRPr="00DB3A6E">
        <w:rPr>
          <w:noProof w:val="0"/>
        </w:rPr>
        <w:tab/>
        <w:t>X.y</w:t>
      </w:r>
      <w:r w:rsidR="00C6603E" w:rsidRPr="00DB3A6E">
        <w:rPr>
          <w:noProof w:val="0"/>
        </w:rPr>
        <w:t xml:space="preserve"> </w:t>
      </w:r>
      <w:r w:rsidR="00EC5572" w:rsidRPr="00DB3A6E">
        <w:rPr>
          <w:noProof w:val="0"/>
        </w:rPr>
        <w:t xml:space="preserve">y </w:t>
      </w:r>
      <w:r w:rsidR="00EC5572" w:rsidRPr="00DB3A6E">
        <w:rPr>
          <w:b/>
          <w:noProof w:val="0"/>
        </w:rPr>
        <w:t>optional</w:t>
      </w:r>
      <w:r w:rsidR="00EC5572" w:rsidRPr="00DB3A6E">
        <w:rPr>
          <w:noProof w:val="0"/>
        </w:rPr>
        <w:t>,</w:t>
      </w:r>
      <w:r w:rsidR="00EC5572" w:rsidRPr="00DB3A6E">
        <w:rPr>
          <w:noProof w:val="0"/>
        </w:rPr>
        <w:br/>
      </w:r>
      <w:r w:rsidRPr="00DB3A6E">
        <w:rPr>
          <w:noProof w:val="0"/>
        </w:rPr>
        <w:tab/>
      </w:r>
      <w:r w:rsidR="00EC5572" w:rsidRPr="00DB3A6E">
        <w:rPr>
          <w:noProof w:val="0"/>
        </w:rPr>
        <w:tab/>
      </w:r>
      <w:r w:rsidR="00EC5572" w:rsidRPr="00DB3A6E">
        <w:rPr>
          <w:noProof w:val="0"/>
        </w:rPr>
        <w:tab/>
        <w:t>XSD.String</w:t>
      </w:r>
      <w:r w:rsidR="00C6603E" w:rsidRPr="00DB3A6E">
        <w:rPr>
          <w:noProof w:val="0"/>
        </w:rPr>
        <w:t xml:space="preserve"> </w:t>
      </w:r>
      <w:r w:rsidR="00EC5572" w:rsidRPr="00DB3A6E">
        <w:rPr>
          <w:noProof w:val="0"/>
        </w:rPr>
        <w:t>z</w:t>
      </w:r>
      <w:r w:rsidR="00EC5572" w:rsidRPr="00DB3A6E">
        <w:rPr>
          <w:noProof w:val="0"/>
        </w:rPr>
        <w:br/>
      </w:r>
      <w:r w:rsidRPr="00DB3A6E">
        <w:rPr>
          <w:noProof w:val="0"/>
        </w:rPr>
        <w:tab/>
      </w:r>
      <w:r w:rsidR="00EC5572" w:rsidRPr="00DB3A6E">
        <w:rPr>
          <w:noProof w:val="0"/>
        </w:rPr>
        <w:tab/>
      </w:r>
      <w:r w:rsidR="00EC5572" w:rsidRPr="00DB3A6E">
        <w:rPr>
          <w:b/>
          <w:noProof w:val="0"/>
        </w:rPr>
        <w:t>}</w:t>
      </w:r>
      <w:r w:rsidR="00EC5572" w:rsidRPr="00DB3A6E">
        <w:rPr>
          <w:noProof w:val="0"/>
        </w:rPr>
        <w:t xml:space="preserve"> y </w:t>
      </w:r>
      <w:r w:rsidR="00EC5572" w:rsidRPr="00DB3A6E">
        <w:rPr>
          <w:b/>
          <w:noProof w:val="0"/>
        </w:rPr>
        <w:t>optional</w:t>
      </w:r>
    </w:p>
    <w:p w14:paraId="3B5ED3B6" w14:textId="77777777" w:rsidR="00EC5572" w:rsidRPr="00DB3A6E" w:rsidRDefault="002F51B8" w:rsidP="00373625">
      <w:pPr>
        <w:pStyle w:val="PL"/>
        <w:rPr>
          <w:b/>
          <w:noProof w:val="0"/>
        </w:rPr>
      </w:pPr>
      <w:r w:rsidRPr="00DB3A6E">
        <w:rPr>
          <w:noProof w:val="0"/>
        </w:rPr>
        <w:tab/>
      </w:r>
      <w:r w:rsidR="00EC5572" w:rsidRPr="00DB3A6E">
        <w:rPr>
          <w:b/>
          <w:noProof w:val="0"/>
        </w:rPr>
        <w:t>}</w:t>
      </w:r>
      <w:r w:rsidR="00EC5572" w:rsidRPr="00DB3A6E">
        <w:rPr>
          <w:b/>
          <w:noProof w:val="0"/>
        </w:rPr>
        <w:br/>
      </w:r>
    </w:p>
    <w:p w14:paraId="3FECC89B" w14:textId="77777777" w:rsidR="00EC5572" w:rsidRPr="00DB3A6E" w:rsidRDefault="00EC5572" w:rsidP="007B71DA">
      <w:pPr>
        <w:pStyle w:val="berschrift4"/>
      </w:pPr>
      <w:bookmarkStart w:id="315" w:name="clause_ComplexTypes_DerivedByRestriction"/>
      <w:bookmarkStart w:id="316" w:name="_Toc457209189"/>
      <w:r w:rsidRPr="00DB3A6E">
        <w:t>7.6.2.2</w:t>
      </w:r>
      <w:bookmarkEnd w:id="315"/>
      <w:r w:rsidRPr="00DB3A6E">
        <w:tab/>
        <w:t>Complex content derived by restriction</w:t>
      </w:r>
      <w:bookmarkEnd w:id="316"/>
    </w:p>
    <w:p w14:paraId="79D8B3D4" w14:textId="77777777" w:rsidR="00EC5572" w:rsidRPr="00DB3A6E" w:rsidRDefault="00EC5572" w:rsidP="00373625">
      <w:r w:rsidRPr="00DB3A6E">
        <w:t xml:space="preserve">The </w:t>
      </w:r>
      <w:r w:rsidRPr="00DB3A6E">
        <w:rPr>
          <w:i/>
        </w:rPr>
        <w:t>restriction</w:t>
      </w:r>
      <w:r w:rsidRPr="00DB3A6E">
        <w:t xml:space="preserve"> uses a base complex type and </w:t>
      </w:r>
      <w:r w:rsidR="0094467E" w:rsidRPr="00DB3A6E">
        <w:t xml:space="preserve">allows to </w:t>
      </w:r>
      <w:r w:rsidRPr="00DB3A6E">
        <w:t xml:space="preserve">restrict one or more of its components. </w:t>
      </w:r>
    </w:p>
    <w:p w14:paraId="0977BDD6" w14:textId="35D8E9B6" w:rsidR="0094467E" w:rsidRPr="00DB3A6E" w:rsidRDefault="0094467E" w:rsidP="0094467E">
      <w:r w:rsidRPr="00DB3A6E">
        <w:t>If the definition of a new named or unnamed complex type uses another complex type as the base of the restriction without changing the base type (i.e. no facet is present), it shall be translated to a TTCN-3 type synonym to the base type (see clause 6.4 of</w:t>
      </w:r>
      <w:r w:rsidR="00BB4C0C" w:rsidRPr="00DB3A6E">
        <w:t xml:space="preserve"> [</w:t>
      </w:r>
      <w:r w:rsidR="00BB4C0C" w:rsidRPr="00DB3A6E">
        <w:fldChar w:fldCharType="begin"/>
      </w:r>
      <w:r w:rsidR="00BB4C0C" w:rsidRPr="00DB3A6E">
        <w:instrText xml:space="preserve">REF REF_ES201873_1 \h </w:instrText>
      </w:r>
      <w:r w:rsidR="00BB4C0C" w:rsidRPr="00DB3A6E">
        <w:fldChar w:fldCharType="separate"/>
      </w:r>
      <w:r w:rsidR="004C0761" w:rsidRPr="00DB3A6E">
        <w:t>1</w:t>
      </w:r>
      <w:r w:rsidR="00BB4C0C" w:rsidRPr="00DB3A6E">
        <w:fldChar w:fldCharType="end"/>
      </w:r>
      <w:r w:rsidR="00BB4C0C" w:rsidRPr="00DB3A6E">
        <w:t>]</w:t>
      </w:r>
      <w:r w:rsidRPr="00DB3A6E">
        <w:t xml:space="preserve">), completed with necessary additional encoding instructions (see </w:t>
      </w:r>
      <w:r w:rsidR="00E52A71" w:rsidRPr="00DB3A6E">
        <w:t>clause</w:t>
      </w:r>
      <w:r w:rsidRPr="00DB3A6E">
        <w:t xml:space="preserve"> 7.6. rule 1).</w:t>
      </w:r>
    </w:p>
    <w:p w14:paraId="51BA6AEC" w14:textId="77777777" w:rsidR="0094467E" w:rsidRPr="00DB3A6E" w:rsidRDefault="0094467E" w:rsidP="0094467E">
      <w:pPr>
        <w:pStyle w:val="NO"/>
      </w:pPr>
      <w:r w:rsidRPr="00DB3A6E">
        <w:t>NOTE:</w:t>
      </w:r>
      <w:r w:rsidRPr="00DB3A6E">
        <w:tab/>
        <w:t>This means that tools need not analyse the effective value space of the base and the derived types, but can make a decision based on the presence of facet(s) in the derived type.</w:t>
      </w:r>
    </w:p>
    <w:p w14:paraId="77A4B1B4" w14:textId="77777777" w:rsidR="0094467E" w:rsidRPr="00DB3A6E" w:rsidRDefault="0094467E" w:rsidP="0094467E">
      <w:pPr>
        <w:pStyle w:val="EX"/>
      </w:pPr>
      <w:r w:rsidRPr="00DB3A6E">
        <w:t>EXAMPLE 1:</w:t>
      </w:r>
      <w:r w:rsidRPr="00DB3A6E">
        <w:tab/>
        <w:t>The example below restricts a base complex type without effectively changing it:</w:t>
      </w:r>
    </w:p>
    <w:p w14:paraId="04423BA8" w14:textId="77777777" w:rsidR="0094467E" w:rsidRPr="00032818" w:rsidRDefault="0094467E" w:rsidP="0094467E">
      <w:pPr>
        <w:pStyle w:val="PL"/>
        <w:rPr>
          <w:noProof w:val="0"/>
          <w:lang w:val="de-DE" w:eastAsia="en-GB"/>
        </w:rPr>
      </w:pPr>
      <w:r w:rsidRPr="00DB3A6E">
        <w:rPr>
          <w:noProof w:val="0"/>
          <w:lang w:eastAsia="en-GB"/>
        </w:rPr>
        <w:tab/>
      </w:r>
      <w:r w:rsidRPr="00032818">
        <w:rPr>
          <w:noProof w:val="0"/>
          <w:lang w:val="de-DE" w:eastAsia="en-GB"/>
        </w:rPr>
        <w:t>&lt;?xml version=</w:t>
      </w:r>
      <w:r w:rsidRPr="00032818">
        <w:rPr>
          <w:iCs/>
          <w:noProof w:val="0"/>
          <w:lang w:val="de-DE" w:eastAsia="en-GB"/>
        </w:rPr>
        <w:t>"1.0"</w:t>
      </w:r>
      <w:r w:rsidRPr="00032818">
        <w:rPr>
          <w:noProof w:val="0"/>
          <w:lang w:val="de-DE" w:eastAsia="en-GB"/>
        </w:rPr>
        <w:t xml:space="preserve"> encoding=</w:t>
      </w:r>
      <w:r w:rsidRPr="00032818">
        <w:rPr>
          <w:iCs/>
          <w:noProof w:val="0"/>
          <w:lang w:val="de-DE" w:eastAsia="en-GB"/>
        </w:rPr>
        <w:t>"UTF-8"</w:t>
      </w:r>
      <w:r w:rsidRPr="00032818">
        <w:rPr>
          <w:noProof w:val="0"/>
          <w:lang w:val="de-DE" w:eastAsia="en-GB"/>
        </w:rPr>
        <w:t>?&gt;</w:t>
      </w:r>
    </w:p>
    <w:p w14:paraId="7BF759D8" w14:textId="77777777" w:rsidR="0094467E" w:rsidRPr="00032818" w:rsidRDefault="0094467E" w:rsidP="0094467E">
      <w:pPr>
        <w:pStyle w:val="PL"/>
        <w:rPr>
          <w:noProof w:val="0"/>
          <w:lang w:val="de-DE" w:eastAsia="en-GB"/>
        </w:rPr>
      </w:pPr>
      <w:r w:rsidRPr="00032818">
        <w:rPr>
          <w:noProof w:val="0"/>
          <w:lang w:val="de-DE" w:eastAsia="en-GB"/>
        </w:rPr>
        <w:tab/>
        <w:t>&lt;xsd:schema xmlns:xsd=</w:t>
      </w:r>
      <w:r w:rsidRPr="00032818">
        <w:rPr>
          <w:iCs/>
          <w:noProof w:val="0"/>
          <w:lang w:val="de-DE" w:eastAsia="en-GB"/>
        </w:rPr>
        <w:t>"http://www.w3.org/2001/XMLSchema"</w:t>
      </w:r>
    </w:p>
    <w:p w14:paraId="5B3EAE0D" w14:textId="77777777" w:rsidR="0094467E" w:rsidRPr="00032818" w:rsidRDefault="0094467E" w:rsidP="0094467E">
      <w:pPr>
        <w:pStyle w:val="PL"/>
        <w:rPr>
          <w:noProof w:val="0"/>
          <w:lang w:val="de-DE" w:eastAsia="en-GB"/>
        </w:rPr>
      </w:pPr>
      <w:r w:rsidRPr="00032818">
        <w:rPr>
          <w:noProof w:val="0"/>
          <w:lang w:val="de-DE" w:eastAsia="en-GB"/>
        </w:rPr>
        <w:tab/>
      </w:r>
      <w:r w:rsidRPr="00032818">
        <w:rPr>
          <w:noProof w:val="0"/>
          <w:lang w:val="de-DE" w:eastAsia="en-GB"/>
        </w:rPr>
        <w:tab/>
        <w:t>targetNamespace=</w:t>
      </w:r>
      <w:r w:rsidRPr="00032818">
        <w:rPr>
          <w:iCs/>
          <w:noProof w:val="0"/>
          <w:lang w:val="de-DE" w:eastAsia="en-GB"/>
        </w:rPr>
        <w:t>"http://www.example.org/aliases-ccrestr"</w:t>
      </w:r>
    </w:p>
    <w:p w14:paraId="0EA808DC" w14:textId="77777777" w:rsidR="0094467E" w:rsidRPr="00032818" w:rsidRDefault="0094467E" w:rsidP="0094467E">
      <w:pPr>
        <w:pStyle w:val="PL"/>
        <w:rPr>
          <w:noProof w:val="0"/>
          <w:lang w:val="de-DE" w:eastAsia="en-GB"/>
        </w:rPr>
      </w:pPr>
      <w:r w:rsidRPr="00032818">
        <w:rPr>
          <w:noProof w:val="0"/>
          <w:lang w:val="de-DE" w:eastAsia="en-GB"/>
        </w:rPr>
        <w:tab/>
      </w:r>
      <w:r w:rsidRPr="00032818">
        <w:rPr>
          <w:noProof w:val="0"/>
          <w:lang w:val="de-DE" w:eastAsia="en-GB"/>
        </w:rPr>
        <w:tab/>
        <w:t>xmlns:ns=</w:t>
      </w:r>
      <w:r w:rsidRPr="00032818">
        <w:rPr>
          <w:iCs/>
          <w:noProof w:val="0"/>
          <w:lang w:val="de-DE" w:eastAsia="en-GB"/>
        </w:rPr>
        <w:t>"http://www.example.org/aliases-ccrestr"</w:t>
      </w:r>
      <w:r w:rsidRPr="00032818">
        <w:rPr>
          <w:noProof w:val="0"/>
          <w:lang w:val="de-DE" w:eastAsia="en-GB"/>
        </w:rPr>
        <w:t>&gt;</w:t>
      </w:r>
    </w:p>
    <w:p w14:paraId="5F68951F" w14:textId="77777777" w:rsidR="0094467E" w:rsidRPr="00032818" w:rsidRDefault="0094467E" w:rsidP="0094467E">
      <w:pPr>
        <w:pStyle w:val="PL"/>
        <w:rPr>
          <w:noProof w:val="0"/>
          <w:lang w:val="de-DE"/>
        </w:rPr>
      </w:pPr>
    </w:p>
    <w:p w14:paraId="4A2D9EC0" w14:textId="77777777" w:rsidR="0094467E" w:rsidRPr="00DB3A6E" w:rsidRDefault="0094467E" w:rsidP="0094467E">
      <w:pPr>
        <w:pStyle w:val="PL"/>
        <w:rPr>
          <w:noProof w:val="0"/>
        </w:rPr>
      </w:pPr>
      <w:r w:rsidRPr="00032818">
        <w:rPr>
          <w:noProof w:val="0"/>
          <w:lang w:val="de-DE"/>
        </w:rPr>
        <w:tab/>
      </w:r>
      <w:r w:rsidRPr="00032818">
        <w:rPr>
          <w:noProof w:val="0"/>
          <w:lang w:val="de-DE"/>
        </w:rPr>
        <w:tab/>
      </w:r>
      <w:r w:rsidRPr="00DB3A6E">
        <w:rPr>
          <w:noProof w:val="0"/>
        </w:rPr>
        <w:t>&lt;xsd:complexType name="complex-base-empty"/&gt;</w:t>
      </w:r>
    </w:p>
    <w:p w14:paraId="53301972" w14:textId="77777777" w:rsidR="0094467E" w:rsidRPr="00DB3A6E" w:rsidRDefault="0094467E" w:rsidP="0094467E">
      <w:pPr>
        <w:pStyle w:val="PL"/>
        <w:rPr>
          <w:noProof w:val="0"/>
        </w:rPr>
      </w:pPr>
    </w:p>
    <w:p w14:paraId="774D0141" w14:textId="77777777" w:rsidR="0094467E" w:rsidRPr="00DB3A6E" w:rsidRDefault="0094467E" w:rsidP="0094467E">
      <w:pPr>
        <w:pStyle w:val="PL"/>
        <w:rPr>
          <w:noProof w:val="0"/>
        </w:rPr>
      </w:pPr>
      <w:r w:rsidRPr="00DB3A6E">
        <w:rPr>
          <w:noProof w:val="0"/>
        </w:rPr>
        <w:tab/>
      </w:r>
      <w:r w:rsidRPr="00DB3A6E">
        <w:rPr>
          <w:noProof w:val="0"/>
        </w:rPr>
        <w:tab/>
        <w:t>&lt;xsd:complexType name="complex-restr-complex"&gt;</w:t>
      </w:r>
    </w:p>
    <w:p w14:paraId="60360875"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&lt;xsd:complexContent&gt;</w:t>
      </w:r>
    </w:p>
    <w:p w14:paraId="13EF556F"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r>
      <w:r w:rsidRPr="00DB3A6E">
        <w:rPr>
          <w:noProof w:val="0"/>
        </w:rPr>
        <w:tab/>
        <w:t>&lt;xsd:restriction base="ns:complex-base-empty" /&gt;</w:t>
      </w:r>
    </w:p>
    <w:p w14:paraId="5FAD5080"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t>&lt;/xsd:complexContent&gt;</w:t>
      </w:r>
    </w:p>
    <w:p w14:paraId="16F61BCA" w14:textId="77777777" w:rsidR="0094467E" w:rsidRPr="00DB3A6E" w:rsidRDefault="0094467E" w:rsidP="0094467E">
      <w:pPr>
        <w:pStyle w:val="PL"/>
        <w:rPr>
          <w:noProof w:val="0"/>
        </w:rPr>
      </w:pPr>
      <w:r w:rsidRPr="00DB3A6E">
        <w:rPr>
          <w:noProof w:val="0"/>
        </w:rPr>
        <w:tab/>
      </w:r>
      <w:r w:rsidRPr="00DB3A6E">
        <w:rPr>
          <w:noProof w:val="0"/>
        </w:rPr>
        <w:tab/>
        <w:t>&lt;/xsd:complexType&gt;</w:t>
      </w:r>
    </w:p>
    <w:p w14:paraId="7A94CD53" w14:textId="77777777" w:rsidR="0094467E" w:rsidRPr="00DB3A6E" w:rsidRDefault="0094467E" w:rsidP="0094467E">
      <w:pPr>
        <w:pStyle w:val="PL"/>
        <w:rPr>
          <w:noProof w:val="0"/>
        </w:rPr>
      </w:pPr>
    </w:p>
    <w:p w14:paraId="3995EB27" w14:textId="77777777" w:rsidR="0094467E" w:rsidRPr="00DB3A6E" w:rsidRDefault="0094467E" w:rsidP="0094467E">
      <w:pPr>
        <w:pStyle w:val="PL"/>
        <w:rPr>
          <w:noProof w:val="0"/>
        </w:rPr>
      </w:pPr>
      <w:r w:rsidRPr="00DB3A6E">
        <w:rPr>
          <w:noProof w:val="0"/>
        </w:rPr>
        <w:tab/>
      </w:r>
      <w:r w:rsidRPr="00DB3A6E">
        <w:rPr>
          <w:noProof w:val="0"/>
        </w:rPr>
        <w:tab/>
        <w:t>&lt;xsd:element name="elem-complex-restr-complex"&gt;</w:t>
      </w:r>
    </w:p>
    <w:p w14:paraId="476B16B4"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r>
      <w:r w:rsidRPr="00DB3A6E">
        <w:rPr>
          <w:noProof w:val="0"/>
        </w:rPr>
        <w:tab/>
        <w:t>&lt;xsd:complexType&gt;</w:t>
      </w:r>
    </w:p>
    <w:p w14:paraId="7252C191"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r>
      <w:r w:rsidRPr="00DB3A6E">
        <w:rPr>
          <w:noProof w:val="0"/>
        </w:rPr>
        <w:tab/>
      </w:r>
      <w:r w:rsidRPr="00DB3A6E">
        <w:rPr>
          <w:noProof w:val="0"/>
        </w:rPr>
        <w:tab/>
        <w:t>&lt;xsd:complexContent&gt;</w:t>
      </w:r>
    </w:p>
    <w:p w14:paraId="6BD8D122"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t>&lt;xsd:restriction base="ns:complex-base-empty" /&gt;</w:t>
      </w:r>
    </w:p>
    <w:p w14:paraId="77DBF01F"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r>
      <w:r w:rsidRPr="00DB3A6E">
        <w:rPr>
          <w:noProof w:val="0"/>
        </w:rPr>
        <w:tab/>
        <w:t>&lt;/xsd:complexContent&gt;</w:t>
      </w:r>
    </w:p>
    <w:p w14:paraId="4B97CF52" w14:textId="77777777" w:rsidR="0094467E" w:rsidRPr="00DB3A6E" w:rsidRDefault="0094467E" w:rsidP="0094467E">
      <w:pPr>
        <w:pStyle w:val="PL"/>
        <w:rPr>
          <w:noProof w:val="0"/>
        </w:rPr>
      </w:pPr>
      <w:r w:rsidRPr="00DB3A6E">
        <w:rPr>
          <w:noProof w:val="0"/>
        </w:rPr>
        <w:tab/>
      </w:r>
      <w:r w:rsidRPr="00DB3A6E">
        <w:rPr>
          <w:noProof w:val="0"/>
        </w:rPr>
        <w:tab/>
      </w:r>
      <w:r w:rsidRPr="00DB3A6E">
        <w:rPr>
          <w:noProof w:val="0"/>
        </w:rPr>
        <w:tab/>
      </w:r>
      <w:r w:rsidRPr="00DB3A6E">
        <w:rPr>
          <w:noProof w:val="0"/>
        </w:rPr>
        <w:tab/>
        <w:t>&lt;/xsd:complexType&gt;</w:t>
      </w:r>
    </w:p>
    <w:p w14:paraId="19F95296" w14:textId="77777777" w:rsidR="0094467E" w:rsidRPr="00DB3A6E" w:rsidRDefault="0094467E" w:rsidP="0094467E">
      <w:pPr>
        <w:pStyle w:val="PL"/>
        <w:rPr>
          <w:noProof w:val="0"/>
        </w:rPr>
      </w:pPr>
      <w:r w:rsidRPr="00DB3A6E">
        <w:rPr>
          <w:noProof w:val="0"/>
        </w:rPr>
        <w:tab/>
      </w:r>
      <w:r w:rsidRPr="00DB3A6E">
        <w:rPr>
          <w:noProof w:val="0"/>
        </w:rPr>
        <w:tab/>
        <w:t>&lt;/xsd:element&gt;</w:t>
      </w:r>
    </w:p>
    <w:p w14:paraId="0CE1F726" w14:textId="77777777" w:rsidR="0094467E" w:rsidRPr="00DB3A6E" w:rsidRDefault="0094467E" w:rsidP="0094467E">
      <w:pPr>
        <w:pStyle w:val="PL"/>
        <w:rPr>
          <w:noProof w:val="0"/>
        </w:rPr>
      </w:pPr>
    </w:p>
    <w:p w14:paraId="53D31830" w14:textId="77777777" w:rsidR="0094467E" w:rsidRPr="00DB3A6E" w:rsidRDefault="0094467E" w:rsidP="0094467E">
      <w:pPr>
        <w:pStyle w:val="PL"/>
        <w:rPr>
          <w:noProof w:val="0"/>
          <w:lang w:eastAsia="en-GB"/>
        </w:rPr>
      </w:pPr>
      <w:r w:rsidRPr="00DB3A6E">
        <w:rPr>
          <w:noProof w:val="0"/>
          <w:lang w:eastAsia="en-GB"/>
        </w:rPr>
        <w:tab/>
        <w:t>&lt;/xsd:schema&gt;</w:t>
      </w:r>
    </w:p>
    <w:p w14:paraId="6453C9CB" w14:textId="77777777" w:rsidR="0094467E" w:rsidRPr="00DB3A6E" w:rsidRDefault="002F51B8" w:rsidP="0094467E">
      <w:pPr>
        <w:pStyle w:val="PL"/>
        <w:rPr>
          <w:noProof w:val="0"/>
          <w:lang w:eastAsia="en-GB"/>
        </w:rPr>
      </w:pPr>
      <w:r w:rsidRPr="00DB3A6E">
        <w:rPr>
          <w:noProof w:val="0"/>
        </w:rPr>
        <w:tab/>
      </w:r>
    </w:p>
    <w:p w14:paraId="7D716136" w14:textId="77777777" w:rsidR="0094467E" w:rsidRPr="00DB3A6E" w:rsidRDefault="002F51B8" w:rsidP="00852C6F">
      <w:pPr>
        <w:rPr>
          <w:i/>
        </w:rPr>
      </w:pPr>
      <w:r w:rsidRPr="00DB3A6E">
        <w:tab/>
      </w:r>
      <w:r w:rsidR="0094467E" w:rsidRPr="00DB3A6E">
        <w:rPr>
          <w:i/>
        </w:rPr>
        <w:t xml:space="preserve">Will </w:t>
      </w:r>
      <w:r w:rsidR="005066FB" w:rsidRPr="00DB3A6E">
        <w:rPr>
          <w:i/>
        </w:rPr>
        <w:t xml:space="preserve">be </w:t>
      </w:r>
      <w:r w:rsidR="0094467E" w:rsidRPr="00DB3A6E">
        <w:rPr>
          <w:i/>
        </w:rPr>
        <w:t>translate</w:t>
      </w:r>
      <w:r w:rsidR="005066FB" w:rsidRPr="00DB3A6E">
        <w:rPr>
          <w:i/>
        </w:rPr>
        <w:t>d</w:t>
      </w:r>
      <w:r w:rsidR="0094467E" w:rsidRPr="00DB3A6E">
        <w:rPr>
          <w:i/>
        </w:rPr>
        <w:t xml:space="preserve"> to the TTCN-3 module, e.g.</w:t>
      </w:r>
      <w:r w:rsidR="005066FB" w:rsidRPr="00DB3A6E">
        <w:rPr>
          <w:i/>
        </w:rPr>
        <w:t xml:space="preserve"> as</w:t>
      </w:r>
      <w:r w:rsidR="0094467E" w:rsidRPr="00DB3A6E">
        <w:rPr>
          <w:i/>
        </w:rPr>
        <w:t>:</w:t>
      </w:r>
    </w:p>
    <w:p w14:paraId="01AB471D" w14:textId="77777777" w:rsidR="0094467E" w:rsidRPr="00DB3A6E" w:rsidRDefault="0094467E" w:rsidP="0094467E">
      <w:pPr>
        <w:pStyle w:val="PL"/>
        <w:rPr>
          <w:noProof w:val="0"/>
        </w:rPr>
      </w:pPr>
      <w:r w:rsidRPr="00DB3A6E">
        <w:rPr>
          <w:noProof w:val="0"/>
        </w:rPr>
        <w:tab/>
      </w:r>
      <w:r w:rsidRPr="00DB3A6E">
        <w:rPr>
          <w:b/>
          <w:noProof w:val="0"/>
        </w:rPr>
        <w:t>module</w:t>
      </w:r>
      <w:r w:rsidRPr="00DB3A6E">
        <w:rPr>
          <w:noProof w:val="0"/>
        </w:rPr>
        <w:t xml:space="preserve"> http_www_example_org_aliases_ccrestr </w:t>
      </w:r>
      <w:r w:rsidR="00836995" w:rsidRPr="00DB3A6E">
        <w:rPr>
          <w:b/>
          <w:noProof w:val="0"/>
        </w:rPr>
        <w:t>{</w:t>
      </w:r>
    </w:p>
    <w:p w14:paraId="22D3C5A1" w14:textId="77777777" w:rsidR="0094467E" w:rsidRPr="00DB3A6E" w:rsidRDefault="0094467E" w:rsidP="0094467E">
      <w:pPr>
        <w:pStyle w:val="PL"/>
        <w:rPr>
          <w:noProof w:val="0"/>
        </w:rPr>
      </w:pPr>
    </w:p>
    <w:p w14:paraId="31517DC5" w14:textId="77777777" w:rsidR="0094467E" w:rsidRPr="00DB3A6E" w:rsidRDefault="0094467E" w:rsidP="0094467E">
      <w:pPr>
        <w:pStyle w:val="PL"/>
        <w:rPr>
          <w:noProof w:val="0"/>
        </w:rPr>
      </w:pPr>
      <w:r w:rsidRPr="00DB3A6E">
        <w:rPr>
          <w:noProof w:val="0"/>
        </w:rPr>
        <w:tab/>
      </w:r>
      <w:r w:rsidRPr="00DB3A6E">
        <w:rPr>
          <w:noProof w:val="0"/>
        </w:rPr>
        <w:tab/>
      </w:r>
      <w:r w:rsidRPr="00DB3A6E">
        <w:rPr>
          <w:b/>
          <w:noProof w:val="0"/>
        </w:rPr>
        <w:t>type</w:t>
      </w:r>
      <w:r w:rsidRPr="00DB3A6E">
        <w:rPr>
          <w:noProof w:val="0"/>
        </w:rPr>
        <w:t xml:space="preserve"> </w:t>
      </w:r>
      <w:r w:rsidRPr="00DB3A6E">
        <w:rPr>
          <w:b/>
          <w:noProof w:val="0"/>
        </w:rPr>
        <w:t>record</w:t>
      </w:r>
      <w:r w:rsidRPr="00DB3A6E">
        <w:rPr>
          <w:noProof w:val="0"/>
        </w:rPr>
        <w:t xml:space="preserve"> Complex_base_empty </w:t>
      </w:r>
      <w:r w:rsidR="00836995" w:rsidRPr="00DB3A6E">
        <w:rPr>
          <w:b/>
          <w:noProof w:val="0"/>
        </w:rPr>
        <w:t>{</w:t>
      </w:r>
      <w:r w:rsidRPr="00DB3A6E">
        <w:rPr>
          <w:noProof w:val="0"/>
        </w:rPr>
        <w:t xml:space="preserve"> </w:t>
      </w:r>
      <w:r w:rsidR="00836995" w:rsidRPr="00DB3A6E">
        <w:rPr>
          <w:b/>
          <w:noProof w:val="0"/>
        </w:rPr>
        <w:t>}</w:t>
      </w:r>
    </w:p>
    <w:p w14:paraId="1E52B59A" w14:textId="77777777" w:rsidR="0094467E" w:rsidRPr="00DB3A6E" w:rsidRDefault="0094467E" w:rsidP="0094467E">
      <w:pPr>
        <w:pStyle w:val="PL"/>
        <w:rPr>
          <w:noProof w:val="0"/>
        </w:rPr>
      </w:pPr>
      <w:r w:rsidRPr="00DB3A6E">
        <w:rPr>
          <w:noProof w:val="0"/>
        </w:rPr>
        <w:tab/>
      </w:r>
      <w:r w:rsidRPr="00DB3A6E">
        <w:rPr>
          <w:noProof w:val="0"/>
        </w:rPr>
        <w:tab/>
      </w:r>
      <w:r w:rsidRPr="00DB3A6E">
        <w:rPr>
          <w:b/>
          <w:noProof w:val="0"/>
        </w:rPr>
        <w:t>with</w:t>
      </w:r>
      <w:r w:rsidRPr="00DB3A6E">
        <w:rPr>
          <w:noProof w:val="0"/>
        </w:rPr>
        <w:t xml:space="preserve"> </w:t>
      </w:r>
      <w:r w:rsidR="00836995" w:rsidRPr="00DB3A6E">
        <w:rPr>
          <w:b/>
          <w:noProof w:val="0"/>
        </w:rPr>
        <w:t>{</w:t>
      </w:r>
    </w:p>
    <w:p w14:paraId="660D8FE9" w14:textId="77777777" w:rsidR="0094467E" w:rsidRPr="00DB3A6E" w:rsidRDefault="0094467E" w:rsidP="0094467E">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"name as 'complex-base-empty'";</w:t>
      </w:r>
    </w:p>
    <w:p w14:paraId="3156DBFA" w14:textId="77777777" w:rsidR="0094467E" w:rsidRPr="00DB3A6E" w:rsidRDefault="0094467E" w:rsidP="0094467E">
      <w:pPr>
        <w:pStyle w:val="PL"/>
        <w:rPr>
          <w:noProof w:val="0"/>
        </w:rPr>
      </w:pPr>
      <w:r w:rsidRPr="00DB3A6E">
        <w:rPr>
          <w:noProof w:val="0"/>
        </w:rPr>
        <w:lastRenderedPageBreak/>
        <w:tab/>
      </w:r>
      <w:r w:rsidRPr="00DB3A6E">
        <w:rPr>
          <w:noProof w:val="0"/>
        </w:rPr>
        <w:tab/>
      </w:r>
      <w:r w:rsidR="00836995" w:rsidRPr="00DB3A6E">
        <w:rPr>
          <w:b/>
          <w:noProof w:val="0"/>
        </w:rPr>
        <w:t>}</w:t>
      </w:r>
      <w:r w:rsidRPr="00DB3A6E">
        <w:rPr>
          <w:noProof w:val="0"/>
        </w:rPr>
        <w:t>;</w:t>
      </w:r>
    </w:p>
    <w:p w14:paraId="6C41C2BC" w14:textId="77777777" w:rsidR="0094467E" w:rsidRPr="00DB3A6E" w:rsidRDefault="0094467E" w:rsidP="0094467E">
      <w:pPr>
        <w:pStyle w:val="PL"/>
        <w:rPr>
          <w:noProof w:val="0"/>
        </w:rPr>
      </w:pPr>
    </w:p>
    <w:p w14:paraId="31D899FD" w14:textId="77777777" w:rsidR="0094467E" w:rsidRPr="00DB3A6E" w:rsidRDefault="0094467E" w:rsidP="0094467E">
      <w:pPr>
        <w:pStyle w:val="PL"/>
        <w:rPr>
          <w:noProof w:val="0"/>
        </w:rPr>
      </w:pPr>
      <w:r w:rsidRPr="00DB3A6E">
        <w:rPr>
          <w:noProof w:val="0"/>
        </w:rPr>
        <w:tab/>
      </w:r>
      <w:r w:rsidRPr="00DB3A6E">
        <w:rPr>
          <w:noProof w:val="0"/>
        </w:rPr>
        <w:tab/>
      </w:r>
      <w:r w:rsidRPr="00DB3A6E">
        <w:rPr>
          <w:b/>
          <w:noProof w:val="0"/>
        </w:rPr>
        <w:t>type</w:t>
      </w:r>
      <w:r w:rsidRPr="00DB3A6E">
        <w:rPr>
          <w:noProof w:val="0"/>
        </w:rPr>
        <w:t xml:space="preserve"> Complex_base_empty Complex_restr_complex</w:t>
      </w:r>
    </w:p>
    <w:p w14:paraId="5D9843C5" w14:textId="77777777" w:rsidR="0094467E" w:rsidRPr="00DB3A6E" w:rsidRDefault="0094467E" w:rsidP="0094467E">
      <w:pPr>
        <w:pStyle w:val="PL"/>
        <w:rPr>
          <w:noProof w:val="0"/>
        </w:rPr>
      </w:pPr>
      <w:r w:rsidRPr="00DB3A6E">
        <w:rPr>
          <w:noProof w:val="0"/>
        </w:rPr>
        <w:tab/>
      </w:r>
      <w:r w:rsidRPr="00DB3A6E">
        <w:rPr>
          <w:noProof w:val="0"/>
        </w:rPr>
        <w:tab/>
      </w:r>
      <w:r w:rsidRPr="00DB3A6E">
        <w:rPr>
          <w:b/>
          <w:noProof w:val="0"/>
        </w:rPr>
        <w:t>with</w:t>
      </w:r>
      <w:r w:rsidRPr="00DB3A6E">
        <w:rPr>
          <w:noProof w:val="0"/>
        </w:rPr>
        <w:t xml:space="preserve"> </w:t>
      </w:r>
      <w:r w:rsidR="00836995" w:rsidRPr="00DB3A6E">
        <w:rPr>
          <w:b/>
          <w:noProof w:val="0"/>
        </w:rPr>
        <w:t>{</w:t>
      </w:r>
    </w:p>
    <w:p w14:paraId="356CB3A2" w14:textId="77777777" w:rsidR="0094467E" w:rsidRPr="00DB3A6E" w:rsidRDefault="0094467E" w:rsidP="0094467E">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"name as 'complex-restr-complex'";</w:t>
      </w:r>
    </w:p>
    <w:p w14:paraId="26342A3D" w14:textId="77777777" w:rsidR="0094467E" w:rsidRPr="00DB3A6E" w:rsidRDefault="0094467E" w:rsidP="0094467E">
      <w:pPr>
        <w:pStyle w:val="PL"/>
        <w:rPr>
          <w:noProof w:val="0"/>
        </w:rPr>
      </w:pPr>
      <w:r w:rsidRPr="00DB3A6E">
        <w:rPr>
          <w:noProof w:val="0"/>
        </w:rPr>
        <w:tab/>
      </w:r>
      <w:r w:rsidRPr="00DB3A6E">
        <w:rPr>
          <w:noProof w:val="0"/>
        </w:rPr>
        <w:tab/>
      </w:r>
      <w:r w:rsidR="00836995" w:rsidRPr="00DB3A6E">
        <w:rPr>
          <w:b/>
          <w:noProof w:val="0"/>
        </w:rPr>
        <w:t>}</w:t>
      </w:r>
      <w:r w:rsidRPr="00DB3A6E">
        <w:rPr>
          <w:noProof w:val="0"/>
        </w:rPr>
        <w:t>;</w:t>
      </w:r>
    </w:p>
    <w:p w14:paraId="3A453E94" w14:textId="77777777" w:rsidR="0094467E" w:rsidRPr="00DB3A6E" w:rsidRDefault="0094467E" w:rsidP="0094467E">
      <w:pPr>
        <w:pStyle w:val="PL"/>
        <w:rPr>
          <w:noProof w:val="0"/>
        </w:rPr>
      </w:pPr>
    </w:p>
    <w:p w14:paraId="0D7E7422" w14:textId="77777777" w:rsidR="0094467E" w:rsidRPr="00DB3A6E" w:rsidRDefault="0094467E" w:rsidP="0094467E">
      <w:pPr>
        <w:pStyle w:val="PL"/>
        <w:rPr>
          <w:noProof w:val="0"/>
        </w:rPr>
      </w:pPr>
      <w:r w:rsidRPr="00DB3A6E">
        <w:rPr>
          <w:noProof w:val="0"/>
        </w:rPr>
        <w:tab/>
      </w:r>
      <w:r w:rsidRPr="00DB3A6E">
        <w:rPr>
          <w:noProof w:val="0"/>
        </w:rPr>
        <w:tab/>
      </w:r>
      <w:r w:rsidRPr="00DB3A6E">
        <w:rPr>
          <w:b/>
          <w:noProof w:val="0"/>
        </w:rPr>
        <w:t>type</w:t>
      </w:r>
      <w:r w:rsidRPr="00DB3A6E">
        <w:rPr>
          <w:noProof w:val="0"/>
        </w:rPr>
        <w:t xml:space="preserve"> Complex_base_empty Elem_complex_restr_complex</w:t>
      </w:r>
    </w:p>
    <w:p w14:paraId="4739F0F3" w14:textId="77777777" w:rsidR="0094467E" w:rsidRPr="00DB3A6E" w:rsidRDefault="0094467E" w:rsidP="0094467E">
      <w:pPr>
        <w:pStyle w:val="PL"/>
        <w:rPr>
          <w:noProof w:val="0"/>
        </w:rPr>
      </w:pPr>
      <w:r w:rsidRPr="00DB3A6E">
        <w:rPr>
          <w:noProof w:val="0"/>
        </w:rPr>
        <w:tab/>
      </w:r>
      <w:r w:rsidRPr="00DB3A6E">
        <w:rPr>
          <w:noProof w:val="0"/>
        </w:rPr>
        <w:tab/>
      </w:r>
      <w:r w:rsidRPr="00DB3A6E">
        <w:rPr>
          <w:b/>
          <w:noProof w:val="0"/>
        </w:rPr>
        <w:t>with</w:t>
      </w:r>
      <w:r w:rsidRPr="00DB3A6E">
        <w:rPr>
          <w:noProof w:val="0"/>
        </w:rPr>
        <w:t xml:space="preserve"> </w:t>
      </w:r>
      <w:r w:rsidR="00836995" w:rsidRPr="00DB3A6E">
        <w:rPr>
          <w:b/>
          <w:noProof w:val="0"/>
        </w:rPr>
        <w:t>{</w:t>
      </w:r>
    </w:p>
    <w:p w14:paraId="14DD87C0" w14:textId="77777777" w:rsidR="0094467E" w:rsidRPr="00DB3A6E" w:rsidRDefault="0094467E" w:rsidP="0094467E">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"name as 'elem-complex-restr-complex'";</w:t>
      </w:r>
    </w:p>
    <w:p w14:paraId="11AD92B1" w14:textId="77777777" w:rsidR="0094467E" w:rsidRPr="00DB3A6E" w:rsidRDefault="0094467E" w:rsidP="0094467E">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"element";</w:t>
      </w:r>
    </w:p>
    <w:p w14:paraId="4AE13DC8" w14:textId="77777777" w:rsidR="0094467E" w:rsidRPr="00DB3A6E" w:rsidRDefault="0094467E" w:rsidP="0094467E">
      <w:pPr>
        <w:pStyle w:val="PL"/>
        <w:rPr>
          <w:noProof w:val="0"/>
        </w:rPr>
      </w:pPr>
      <w:r w:rsidRPr="00DB3A6E">
        <w:rPr>
          <w:noProof w:val="0"/>
        </w:rPr>
        <w:tab/>
      </w:r>
      <w:r w:rsidRPr="00DB3A6E">
        <w:rPr>
          <w:noProof w:val="0"/>
        </w:rPr>
        <w:tab/>
      </w:r>
      <w:r w:rsidR="00836995" w:rsidRPr="00DB3A6E">
        <w:rPr>
          <w:b/>
          <w:noProof w:val="0"/>
        </w:rPr>
        <w:t>}</w:t>
      </w:r>
      <w:r w:rsidRPr="00DB3A6E">
        <w:rPr>
          <w:noProof w:val="0"/>
        </w:rPr>
        <w:t>;</w:t>
      </w:r>
    </w:p>
    <w:p w14:paraId="3E0C0550" w14:textId="77777777" w:rsidR="0094467E" w:rsidRPr="00DB3A6E" w:rsidRDefault="0094467E" w:rsidP="0094467E">
      <w:pPr>
        <w:pStyle w:val="PL"/>
        <w:rPr>
          <w:noProof w:val="0"/>
        </w:rPr>
      </w:pPr>
    </w:p>
    <w:p w14:paraId="6E3497DD" w14:textId="77777777" w:rsidR="0094467E" w:rsidRPr="00DB3A6E" w:rsidRDefault="0094467E" w:rsidP="0094467E">
      <w:pPr>
        <w:pStyle w:val="PL"/>
        <w:rPr>
          <w:noProof w:val="0"/>
        </w:rPr>
      </w:pPr>
      <w:r w:rsidRPr="00DB3A6E">
        <w:rPr>
          <w:noProof w:val="0"/>
        </w:rPr>
        <w:tab/>
      </w:r>
      <w:r w:rsidR="00836995" w:rsidRPr="00DB3A6E">
        <w:rPr>
          <w:b/>
          <w:noProof w:val="0"/>
        </w:rPr>
        <w:t>}</w:t>
      </w:r>
    </w:p>
    <w:p w14:paraId="72B2F643" w14:textId="77777777" w:rsidR="0094467E" w:rsidRPr="00DB3A6E" w:rsidRDefault="0094467E" w:rsidP="0094467E">
      <w:pPr>
        <w:pStyle w:val="PL"/>
        <w:rPr>
          <w:noProof w:val="0"/>
        </w:rPr>
      </w:pPr>
      <w:r w:rsidRPr="00DB3A6E">
        <w:rPr>
          <w:noProof w:val="0"/>
        </w:rPr>
        <w:tab/>
      </w:r>
      <w:r w:rsidRPr="00DB3A6E">
        <w:rPr>
          <w:b/>
          <w:noProof w:val="0"/>
        </w:rPr>
        <w:t>with</w:t>
      </w:r>
      <w:r w:rsidRPr="00DB3A6E">
        <w:rPr>
          <w:noProof w:val="0"/>
        </w:rPr>
        <w:t xml:space="preserve"> </w:t>
      </w:r>
      <w:r w:rsidR="00836995" w:rsidRPr="00DB3A6E">
        <w:rPr>
          <w:b/>
          <w:noProof w:val="0"/>
        </w:rPr>
        <w:t>{</w:t>
      </w:r>
    </w:p>
    <w:p w14:paraId="569E67A4" w14:textId="77777777" w:rsidR="0094467E" w:rsidRPr="00DB3A6E" w:rsidRDefault="0094467E" w:rsidP="0094467E">
      <w:pPr>
        <w:pStyle w:val="PL"/>
        <w:rPr>
          <w:noProof w:val="0"/>
        </w:rPr>
      </w:pPr>
      <w:r w:rsidRPr="00DB3A6E">
        <w:rPr>
          <w:noProof w:val="0"/>
        </w:rPr>
        <w:tab/>
        <w:t xml:space="preserve">  </w:t>
      </w:r>
      <w:r w:rsidRPr="00DB3A6E">
        <w:rPr>
          <w:b/>
          <w:noProof w:val="0"/>
        </w:rPr>
        <w:t>encode</w:t>
      </w:r>
      <w:r w:rsidRPr="00DB3A6E">
        <w:rPr>
          <w:noProof w:val="0"/>
        </w:rPr>
        <w:t xml:space="preserve"> "XML";</w:t>
      </w:r>
    </w:p>
    <w:p w14:paraId="15FAEFCC" w14:textId="77777777" w:rsidR="0094467E" w:rsidRPr="00DB3A6E" w:rsidRDefault="0094467E" w:rsidP="0094467E">
      <w:pPr>
        <w:pStyle w:val="PL"/>
        <w:rPr>
          <w:noProof w:val="0"/>
        </w:rPr>
      </w:pPr>
      <w:r w:rsidRPr="00DB3A6E">
        <w:rPr>
          <w:noProof w:val="0"/>
        </w:rPr>
        <w:tab/>
        <w:t xml:space="preserve">  </w:t>
      </w:r>
      <w:r w:rsidRPr="00DB3A6E">
        <w:rPr>
          <w:b/>
          <w:noProof w:val="0"/>
        </w:rPr>
        <w:t>variant</w:t>
      </w:r>
      <w:r w:rsidRPr="00DB3A6E">
        <w:rPr>
          <w:noProof w:val="0"/>
        </w:rPr>
        <w:t xml:space="preserve"> "namespace as 'http://www.example.org/aliases-ccrestr' prefix 'ns'";</w:t>
      </w:r>
    </w:p>
    <w:p w14:paraId="56CE2A31" w14:textId="77777777" w:rsidR="0094467E" w:rsidRPr="00DB3A6E" w:rsidRDefault="0094467E" w:rsidP="0094467E">
      <w:pPr>
        <w:pStyle w:val="PL"/>
        <w:rPr>
          <w:noProof w:val="0"/>
        </w:rPr>
      </w:pPr>
      <w:r w:rsidRPr="00DB3A6E">
        <w:rPr>
          <w:noProof w:val="0"/>
        </w:rPr>
        <w:tab/>
        <w:t xml:space="preserve">  </w:t>
      </w:r>
      <w:r w:rsidRPr="00DB3A6E">
        <w:rPr>
          <w:b/>
          <w:noProof w:val="0"/>
        </w:rPr>
        <w:t>variant</w:t>
      </w:r>
      <w:r w:rsidRPr="00DB3A6E">
        <w:rPr>
          <w:noProof w:val="0"/>
        </w:rPr>
        <w:t xml:space="preserve"> "controlNamespace 'http://www.w3.org/2001/XMLSchema-instance' prefix 'xsi'";</w:t>
      </w:r>
    </w:p>
    <w:p w14:paraId="3E3585C6" w14:textId="77777777" w:rsidR="0094467E" w:rsidRPr="00DB3A6E" w:rsidRDefault="0094467E" w:rsidP="0094467E">
      <w:pPr>
        <w:pStyle w:val="PL"/>
        <w:rPr>
          <w:noProof w:val="0"/>
        </w:rPr>
      </w:pPr>
      <w:r w:rsidRPr="00DB3A6E">
        <w:rPr>
          <w:noProof w:val="0"/>
        </w:rPr>
        <w:tab/>
      </w:r>
      <w:r w:rsidR="00836995" w:rsidRPr="00DB3A6E">
        <w:rPr>
          <w:b/>
          <w:noProof w:val="0"/>
        </w:rPr>
        <w:t>}</w:t>
      </w:r>
    </w:p>
    <w:p w14:paraId="2659CCF4" w14:textId="77777777" w:rsidR="0094467E" w:rsidRPr="00DB3A6E" w:rsidRDefault="0094467E" w:rsidP="00B160DB">
      <w:pPr>
        <w:pStyle w:val="PL"/>
        <w:rPr>
          <w:noProof w:val="0"/>
        </w:rPr>
      </w:pPr>
    </w:p>
    <w:p w14:paraId="5E18862E" w14:textId="77777777" w:rsidR="00EC5572" w:rsidRPr="00DB3A6E" w:rsidRDefault="0094467E" w:rsidP="00373625">
      <w:r w:rsidRPr="00DB3A6E">
        <w:t>In all other cases a</w:t>
      </w:r>
      <w:r w:rsidR="00EC5572" w:rsidRPr="00DB3A6E">
        <w:t xml:space="preserve">ll components present in the restricted type shall be mapped to TTCN-3, applying the restrictions, and the resulted fields shall be added to the enframing TTCN-3 </w:t>
      </w:r>
      <w:r w:rsidR="00EC5572" w:rsidRPr="00DB3A6E">
        <w:rPr>
          <w:rFonts w:ascii="Courier New" w:hAnsi="Courier New" w:cs="Courier New"/>
          <w:b/>
        </w:rPr>
        <w:t>record</w:t>
      </w:r>
      <w:r w:rsidR="00EC5572" w:rsidRPr="00DB3A6E">
        <w:t xml:space="preserve"> (see clause </w:t>
      </w:r>
      <w:r w:rsidR="00EC5572" w:rsidRPr="00DB3A6E">
        <w:fldChar w:fldCharType="begin"/>
      </w:r>
      <w:r w:rsidR="00EC5572" w:rsidRPr="00DB3A6E">
        <w:instrText xml:space="preserve"> REF clause_ComplexTypeComponents \h  \* MERGEFORMAT </w:instrText>
      </w:r>
      <w:r w:rsidR="00EC5572" w:rsidRPr="00DB3A6E">
        <w:fldChar w:fldCharType="separate"/>
      </w:r>
      <w:r w:rsidR="004C0761" w:rsidRPr="00DB3A6E">
        <w:t>7.6</w:t>
      </w:r>
      <w:r w:rsidR="00EC5572" w:rsidRPr="00DB3A6E">
        <w:fldChar w:fldCharType="end"/>
      </w:r>
      <w:r w:rsidR="00EC5572" w:rsidRPr="00DB3A6E">
        <w:t>). Thus neither the base type nor its components are referenced from the restricted type.</w:t>
      </w:r>
    </w:p>
    <w:p w14:paraId="6DE06EDF" w14:textId="77777777" w:rsidR="00EC5572" w:rsidRPr="00DB3A6E" w:rsidRDefault="00EC5572" w:rsidP="00852B16">
      <w:pPr>
        <w:pStyle w:val="EX"/>
        <w:keepNext/>
      </w:pPr>
      <w:r w:rsidRPr="00DB3A6E">
        <w:t xml:space="preserve">EXAMPLE </w:t>
      </w:r>
      <w:r w:rsidR="0094467E" w:rsidRPr="00DB3A6E">
        <w:t>2</w:t>
      </w:r>
      <w:r w:rsidRPr="00DB3A6E">
        <w:t>:</w:t>
      </w:r>
      <w:r w:rsidRPr="00DB3A6E">
        <w:tab/>
        <w:t xml:space="preserve">Restricting </w:t>
      </w:r>
      <w:r w:rsidRPr="00DB3A6E">
        <w:rPr>
          <w:i/>
        </w:rPr>
        <w:t>anyType</w:t>
      </w:r>
      <w:r w:rsidRPr="00DB3A6E">
        <w:t xml:space="preserve">: in the example below </w:t>
      </w:r>
      <w:r w:rsidRPr="00DB3A6E">
        <w:rPr>
          <w:i/>
        </w:rPr>
        <w:t xml:space="preserve">anyType </w:t>
      </w:r>
      <w:r w:rsidRPr="00DB3A6E">
        <w:t>(any possible type) is used as the base type and it is restricted to only two elements</w:t>
      </w:r>
      <w:r w:rsidR="00B32806" w:rsidRPr="00DB3A6E">
        <w:t>:</w:t>
      </w:r>
    </w:p>
    <w:p w14:paraId="560A4AE2" w14:textId="77777777" w:rsidR="00EC5572" w:rsidRPr="00DB3A6E" w:rsidRDefault="002F51B8" w:rsidP="00852B16">
      <w:pPr>
        <w:pStyle w:val="PL"/>
        <w:keepNext/>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name="e28"&gt;</w:t>
      </w:r>
    </w:p>
    <w:p w14:paraId="63E7B344" w14:textId="77777777" w:rsidR="00EC5572" w:rsidRPr="00DB3A6E" w:rsidRDefault="002F51B8" w:rsidP="00852B16">
      <w:pPr>
        <w:pStyle w:val="PL"/>
        <w:keepNext/>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4AD51883" w14:textId="77777777" w:rsidR="00EC5572" w:rsidRPr="00DB3A6E" w:rsidRDefault="002F51B8" w:rsidP="00852B16">
      <w:pPr>
        <w:pStyle w:val="PL"/>
        <w:keepNext/>
        <w:rPr>
          <w:noProof w:val="0"/>
        </w:rPr>
      </w:pPr>
      <w:r w:rsidRPr="00DB3A6E">
        <w:rPr>
          <w:noProof w:val="0"/>
        </w:rPr>
        <w:tab/>
      </w:r>
      <w:r w:rsidR="00EC5572" w:rsidRPr="00DB3A6E">
        <w:rPr>
          <w:noProof w:val="0"/>
        </w:rPr>
        <w:tab/>
      </w:r>
      <w:r w:rsidR="00EC5572" w:rsidRPr="00DB3A6E">
        <w:rPr>
          <w:noProof w:val="0"/>
        </w:rPr>
        <w:tab/>
        <w:t>&lt;</w:t>
      </w:r>
      <w:r w:rsidR="00772F4B" w:rsidRPr="00DB3A6E">
        <w:rPr>
          <w:noProof w:val="0"/>
        </w:rPr>
        <w:t>xsd:</w:t>
      </w:r>
      <w:r w:rsidR="00EC5572" w:rsidRPr="00DB3A6E">
        <w:rPr>
          <w:noProof w:val="0"/>
        </w:rPr>
        <w:t>restriction base="anyType"&gt;</w:t>
      </w:r>
    </w:p>
    <w:p w14:paraId="6C1A2723"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425C69D8"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name="size" type="nonPositiveInteger"/&gt;</w:t>
      </w:r>
    </w:p>
    <w:p w14:paraId="6E554E52"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name="unit" type="NMTOKEN"/&gt;</w:t>
      </w:r>
    </w:p>
    <w:p w14:paraId="59AA8B3C"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7EAC68EA"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772F4B" w:rsidRPr="00DB3A6E">
        <w:rPr>
          <w:noProof w:val="0"/>
        </w:rPr>
        <w:t>xsd:</w:t>
      </w:r>
      <w:r w:rsidR="00EC5572" w:rsidRPr="00DB3A6E">
        <w:rPr>
          <w:noProof w:val="0"/>
        </w:rPr>
        <w:t>restriction&gt;</w:t>
      </w:r>
    </w:p>
    <w:p w14:paraId="3741DD55"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74D4D753"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24557601" w14:textId="77777777" w:rsidR="00EC5572" w:rsidRPr="00DB3A6E" w:rsidRDefault="002F51B8" w:rsidP="00655718">
      <w:pPr>
        <w:pStyle w:val="PL"/>
        <w:rPr>
          <w:noProof w:val="0"/>
        </w:rPr>
      </w:pPr>
      <w:r w:rsidRPr="00DB3A6E">
        <w:rPr>
          <w:noProof w:val="0"/>
        </w:rPr>
        <w:tab/>
      </w:r>
    </w:p>
    <w:p w14:paraId="7D9CB8BC" w14:textId="77777777" w:rsidR="00EC5572" w:rsidRPr="00DB3A6E" w:rsidRDefault="002F51B8" w:rsidP="00852C6F">
      <w:pPr>
        <w:rPr>
          <w:i/>
        </w:rPr>
      </w:pPr>
      <w:r w:rsidRPr="00DB3A6E">
        <w:tab/>
      </w:r>
      <w:r w:rsidR="00121028" w:rsidRPr="00DB3A6E">
        <w:rPr>
          <w:i/>
        </w:rPr>
        <w:t xml:space="preserve">Will be </w:t>
      </w:r>
      <w:r w:rsidR="00EC5572" w:rsidRPr="00DB3A6E">
        <w:rPr>
          <w:i/>
        </w:rPr>
        <w:t>translated to</w:t>
      </w:r>
      <w:r w:rsidR="00121028" w:rsidRPr="00DB3A6E">
        <w:rPr>
          <w:i/>
        </w:rPr>
        <w:t xml:space="preserve"> TTCN-3 e.g. as</w:t>
      </w:r>
      <w:r w:rsidR="00EC5572" w:rsidRPr="00DB3A6E">
        <w:rPr>
          <w:i/>
        </w:rPr>
        <w:t>:</w:t>
      </w:r>
    </w:p>
    <w:p w14:paraId="0068033B" w14:textId="77777777" w:rsidR="00EC5572" w:rsidRPr="00032818" w:rsidRDefault="002F51B8" w:rsidP="00373625">
      <w:pPr>
        <w:pStyle w:val="PL"/>
        <w:rPr>
          <w:b/>
          <w:bCs/>
          <w:noProof w:val="0"/>
          <w:lang w:val="de-DE"/>
        </w:rPr>
      </w:pPr>
      <w:r w:rsidRPr="00DB3A6E">
        <w:rPr>
          <w:noProof w:val="0"/>
        </w:rPr>
        <w:tab/>
      </w:r>
      <w:r w:rsidR="00EC5572" w:rsidRPr="00032818">
        <w:rPr>
          <w:b/>
          <w:bCs/>
          <w:noProof w:val="0"/>
          <w:lang w:val="de-DE"/>
        </w:rPr>
        <w:t>type record</w:t>
      </w:r>
      <w:r w:rsidR="00EC5572" w:rsidRPr="00032818">
        <w:rPr>
          <w:bCs/>
          <w:noProof w:val="0"/>
          <w:lang w:val="de-DE"/>
        </w:rPr>
        <w:t xml:space="preserve"> E28 </w:t>
      </w:r>
      <w:r w:rsidR="00EC5572" w:rsidRPr="00032818">
        <w:rPr>
          <w:b/>
          <w:bCs/>
          <w:noProof w:val="0"/>
          <w:lang w:val="de-DE"/>
        </w:rPr>
        <w:t>{</w:t>
      </w:r>
    </w:p>
    <w:p w14:paraId="31509685" w14:textId="77777777" w:rsidR="00EC5572" w:rsidRPr="00032818" w:rsidRDefault="002F51B8" w:rsidP="00373625">
      <w:pPr>
        <w:pStyle w:val="PL"/>
        <w:rPr>
          <w:bCs/>
          <w:noProof w:val="0"/>
          <w:lang w:val="de-DE"/>
        </w:rPr>
      </w:pPr>
      <w:r w:rsidRPr="00032818">
        <w:rPr>
          <w:noProof w:val="0"/>
          <w:lang w:val="de-DE"/>
        </w:rPr>
        <w:tab/>
      </w:r>
      <w:r w:rsidR="00EC5572" w:rsidRPr="00032818">
        <w:rPr>
          <w:bCs/>
          <w:noProof w:val="0"/>
          <w:lang w:val="de-DE"/>
        </w:rPr>
        <w:tab/>
        <w:t>XSD.NonPositiveInteger size,</w:t>
      </w:r>
    </w:p>
    <w:p w14:paraId="7BAB4CF9" w14:textId="77777777" w:rsidR="00EC5572" w:rsidRPr="00DB3A6E" w:rsidRDefault="002F51B8" w:rsidP="00373625">
      <w:pPr>
        <w:pStyle w:val="PL"/>
        <w:rPr>
          <w:bCs/>
          <w:noProof w:val="0"/>
        </w:rPr>
      </w:pPr>
      <w:r w:rsidRPr="00032818">
        <w:rPr>
          <w:noProof w:val="0"/>
          <w:lang w:val="de-DE"/>
        </w:rPr>
        <w:tab/>
      </w:r>
      <w:r w:rsidR="00EC5572" w:rsidRPr="00032818">
        <w:rPr>
          <w:bCs/>
          <w:noProof w:val="0"/>
          <w:lang w:val="de-DE"/>
        </w:rPr>
        <w:tab/>
      </w:r>
      <w:r w:rsidR="00EC5572" w:rsidRPr="00DB3A6E">
        <w:rPr>
          <w:bCs/>
          <w:noProof w:val="0"/>
        </w:rPr>
        <w:t>XSD.NMTOKEN unit</w:t>
      </w:r>
    </w:p>
    <w:p w14:paraId="75B4E0D1" w14:textId="77777777" w:rsidR="00EC5572" w:rsidRPr="00DB3A6E" w:rsidRDefault="002F51B8" w:rsidP="00373625">
      <w:pPr>
        <w:pStyle w:val="PL"/>
        <w:rPr>
          <w:b/>
          <w:bCs/>
          <w:noProof w:val="0"/>
        </w:rPr>
      </w:pPr>
      <w:r w:rsidRPr="00DB3A6E">
        <w:rPr>
          <w:noProof w:val="0"/>
        </w:rPr>
        <w:tab/>
      </w:r>
      <w:r w:rsidR="00EC5572" w:rsidRPr="00DB3A6E">
        <w:rPr>
          <w:b/>
          <w:bCs/>
          <w:noProof w:val="0"/>
        </w:rPr>
        <w:t>}</w:t>
      </w:r>
    </w:p>
    <w:p w14:paraId="3721B593" w14:textId="77777777" w:rsidR="00EC5572" w:rsidRPr="00DB3A6E" w:rsidRDefault="002F51B8" w:rsidP="00373625">
      <w:pPr>
        <w:pStyle w:val="PL"/>
        <w:rPr>
          <w:b/>
          <w:bCs/>
          <w:noProof w:val="0"/>
        </w:rPr>
      </w:pPr>
      <w:r w:rsidRPr="00DB3A6E">
        <w:rPr>
          <w:noProof w:val="0"/>
        </w:rPr>
        <w:tab/>
      </w:r>
      <w:r w:rsidR="00EC5572" w:rsidRPr="00DB3A6E">
        <w:rPr>
          <w:b/>
          <w:bCs/>
          <w:noProof w:val="0"/>
        </w:rPr>
        <w:t>with {</w:t>
      </w:r>
    </w:p>
    <w:p w14:paraId="233FA7CA" w14:textId="77777777" w:rsidR="00EC5572" w:rsidRPr="00DB3A6E" w:rsidRDefault="002F51B8" w:rsidP="00373625">
      <w:pPr>
        <w:pStyle w:val="PL"/>
        <w:rPr>
          <w:b/>
          <w:bCs/>
          <w:noProof w:val="0"/>
        </w:rPr>
      </w:pPr>
      <w:r w:rsidRPr="00DB3A6E">
        <w:rPr>
          <w:noProof w:val="0"/>
        </w:rPr>
        <w:tab/>
      </w:r>
      <w:r w:rsidR="00670779" w:rsidRPr="00DB3A6E">
        <w:rPr>
          <w:b/>
          <w:bCs/>
          <w:noProof w:val="0"/>
        </w:rPr>
        <w:t xml:space="preserve"> </w:t>
      </w:r>
      <w:r w:rsidR="00670779" w:rsidRPr="00DB3A6E">
        <w:rPr>
          <w:b/>
          <w:bCs/>
          <w:noProof w:val="0"/>
        </w:rPr>
        <w:tab/>
      </w:r>
      <w:r w:rsidR="00EC5572" w:rsidRPr="00DB3A6E">
        <w:rPr>
          <w:b/>
          <w:bCs/>
          <w:noProof w:val="0"/>
        </w:rPr>
        <w:t>variant</w:t>
      </w:r>
      <w:r w:rsidR="00EC5572" w:rsidRPr="00DB3A6E">
        <w:rPr>
          <w:bCs/>
          <w:noProof w:val="0"/>
        </w:rPr>
        <w:t xml:space="preserve"> "name as </w:t>
      </w:r>
      <w:r w:rsidR="00EC5572" w:rsidRPr="00DB3A6E">
        <w:rPr>
          <w:rFonts w:cs="Courier New"/>
          <w:bCs/>
          <w:noProof w:val="0"/>
          <w:szCs w:val="16"/>
        </w:rPr>
        <w:t>uncapitalized</w:t>
      </w:r>
      <w:r w:rsidR="00EC5572" w:rsidRPr="00DB3A6E">
        <w:rPr>
          <w:bCs/>
          <w:noProof w:val="0"/>
        </w:rPr>
        <w:t>"</w:t>
      </w:r>
      <w:r w:rsidR="00385B70" w:rsidRPr="00DB3A6E">
        <w:rPr>
          <w:bCs/>
          <w:noProof w:val="0"/>
        </w:rPr>
        <w:t>;</w:t>
      </w:r>
      <w:r w:rsidR="00EC5572" w:rsidRPr="00DB3A6E">
        <w:rPr>
          <w:b/>
          <w:bCs/>
          <w:noProof w:val="0"/>
        </w:rPr>
        <w:br/>
      </w:r>
      <w:r w:rsidRPr="00DB3A6E">
        <w:rPr>
          <w:noProof w:val="0"/>
        </w:rPr>
        <w:tab/>
      </w:r>
      <w:r w:rsidR="00EC5572" w:rsidRPr="00DB3A6E">
        <w:rPr>
          <w:b/>
          <w:bCs/>
          <w:noProof w:val="0"/>
        </w:rPr>
        <w:t>}</w:t>
      </w:r>
    </w:p>
    <w:p w14:paraId="5C14ACA0" w14:textId="77777777" w:rsidR="00EC5572" w:rsidRPr="00DB3A6E" w:rsidRDefault="00EC5572" w:rsidP="00373625">
      <w:pPr>
        <w:pStyle w:val="PL"/>
        <w:rPr>
          <w:noProof w:val="0"/>
        </w:rPr>
      </w:pPr>
    </w:p>
    <w:p w14:paraId="202F5177" w14:textId="77777777" w:rsidR="00EC5572" w:rsidRPr="00DB3A6E" w:rsidRDefault="00B32806" w:rsidP="00B3565C">
      <w:pPr>
        <w:pStyle w:val="EX"/>
      </w:pPr>
      <w:r w:rsidRPr="00DB3A6E">
        <w:t xml:space="preserve">EXAMPLE </w:t>
      </w:r>
      <w:r w:rsidR="0094467E" w:rsidRPr="00DB3A6E">
        <w:t>3</w:t>
      </w:r>
      <w:r w:rsidRPr="00DB3A6E">
        <w:t>:</w:t>
      </w:r>
      <w:r w:rsidR="00373625" w:rsidRPr="00DB3A6E">
        <w:tab/>
      </w:r>
      <w:r w:rsidR="00EC5572" w:rsidRPr="00DB3A6E">
        <w:t xml:space="preserve">Restricting a user defined complex type (the effect of the </w:t>
      </w:r>
      <w:r w:rsidR="00EC5572" w:rsidRPr="00DB3A6E">
        <w:rPr>
          <w:i/>
        </w:rPr>
        <w:t>use</w:t>
      </w:r>
      <w:r w:rsidR="00EC5572" w:rsidRPr="00DB3A6E">
        <w:t xml:space="preserve"> attribute is described in clause</w:t>
      </w:r>
      <w:r w:rsidR="00373625" w:rsidRPr="00DB3A6E">
        <w:t> </w:t>
      </w:r>
      <w:r w:rsidR="007D7D78" w:rsidRPr="00DB3A6E">
        <w:fldChar w:fldCharType="begin"/>
      </w:r>
      <w:r w:rsidR="007D7D78" w:rsidRPr="00DB3A6E">
        <w:instrText xml:space="preserve"> REF clause_Attributes_use \h </w:instrText>
      </w:r>
      <w:r w:rsidR="0048648E" w:rsidRPr="00DB3A6E">
        <w:instrText xml:space="preserve"> \* MERGEFORMAT </w:instrText>
      </w:r>
      <w:r w:rsidR="007D7D78" w:rsidRPr="00DB3A6E">
        <w:fldChar w:fldCharType="separate"/>
      </w:r>
      <w:r w:rsidR="004C0761" w:rsidRPr="00DB3A6E">
        <w:t>7.1.12</w:t>
      </w:r>
      <w:r w:rsidR="007D7D78" w:rsidRPr="00DB3A6E">
        <w:fldChar w:fldCharType="end"/>
      </w:r>
      <w:r w:rsidR="00EC5572" w:rsidRPr="00DB3A6E">
        <w:t>)</w:t>
      </w:r>
      <w:r w:rsidRPr="00DB3A6E">
        <w:t>:</w:t>
      </w:r>
    </w:p>
    <w:p w14:paraId="525505D1" w14:textId="77777777" w:rsidR="00EC5572" w:rsidRPr="00DB3A6E" w:rsidRDefault="002F51B8" w:rsidP="00655718">
      <w:pPr>
        <w:pStyle w:val="PL"/>
        <w:rPr>
          <w:noProof w:val="0"/>
        </w:rPr>
      </w:pPr>
      <w:r w:rsidRPr="00DB3A6E">
        <w:rPr>
          <w:noProof w:val="0"/>
        </w:rPr>
        <w:tab/>
      </w:r>
      <w:r w:rsidR="00EC5572" w:rsidRPr="00DB3A6E">
        <w:rPr>
          <w:noProof w:val="0"/>
        </w:rPr>
        <w:t>&lt;</w:t>
      </w:r>
      <w:r w:rsidR="003E5F71" w:rsidRPr="00DB3A6E">
        <w:rPr>
          <w:noProof w:val="0"/>
        </w:rPr>
        <w:t>xsd:</w:t>
      </w:r>
      <w:r w:rsidR="00EC5572" w:rsidRPr="00DB3A6E">
        <w:rPr>
          <w:noProof w:val="0"/>
        </w:rPr>
        <w:t>element name="comment" type="</w:t>
      </w:r>
      <w:r w:rsidR="00772F4B" w:rsidRPr="00DB3A6E">
        <w:rPr>
          <w:noProof w:val="0"/>
        </w:rPr>
        <w:t>xsd:</w:t>
      </w:r>
      <w:r w:rsidR="00EC5572" w:rsidRPr="00DB3A6E">
        <w:rPr>
          <w:noProof w:val="0"/>
        </w:rPr>
        <w:t>string"/&gt;</w:t>
      </w:r>
    </w:p>
    <w:p w14:paraId="22CCF69F" w14:textId="77777777" w:rsidR="00EC5572" w:rsidRPr="00DB3A6E" w:rsidRDefault="002F51B8" w:rsidP="00655718">
      <w:pPr>
        <w:pStyle w:val="PL"/>
        <w:rPr>
          <w:noProof w:val="0"/>
        </w:rPr>
      </w:pPr>
      <w:r w:rsidRPr="00DB3A6E">
        <w:rPr>
          <w:noProof w:val="0"/>
        </w:rPr>
        <w:tab/>
      </w:r>
    </w:p>
    <w:p w14:paraId="2C1E077B" w14:textId="77777777" w:rsidR="00EC5572" w:rsidRPr="00DB3A6E" w:rsidRDefault="002F51B8" w:rsidP="00852C6F">
      <w:pPr>
        <w:rPr>
          <w:i/>
        </w:rPr>
      </w:pPr>
      <w:r w:rsidRPr="00DB3A6E">
        <w:tab/>
      </w:r>
      <w:r w:rsidR="00EC5572" w:rsidRPr="00DB3A6E">
        <w:rPr>
          <w:i/>
        </w:rPr>
        <w:t>The base type is:</w:t>
      </w:r>
    </w:p>
    <w:p w14:paraId="1711CBBC"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name="PurchaseOrderType"&gt;</w:t>
      </w:r>
    </w:p>
    <w:p w14:paraId="20C19ACE"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3E5C8A75"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name="shipTo"     type="</w:t>
      </w:r>
      <w:r w:rsidR="00772F4B" w:rsidRPr="00DB3A6E">
        <w:rPr>
          <w:noProof w:val="0"/>
        </w:rPr>
        <w:t>xsd:</w:t>
      </w:r>
      <w:r w:rsidR="00EC5572" w:rsidRPr="00DB3A6E">
        <w:rPr>
          <w:noProof w:val="0"/>
        </w:rPr>
        <w:t>string"/&gt;</w:t>
      </w:r>
    </w:p>
    <w:p w14:paraId="7F387820"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name="billTo"     type="</w:t>
      </w:r>
      <w:r w:rsidR="00772F4B" w:rsidRPr="00DB3A6E">
        <w:rPr>
          <w:noProof w:val="0"/>
        </w:rPr>
        <w:t>xsd:</w:t>
      </w:r>
      <w:r w:rsidR="00EC5572" w:rsidRPr="00DB3A6E">
        <w:rPr>
          <w:noProof w:val="0"/>
        </w:rPr>
        <w:t>string"/&gt;</w:t>
      </w:r>
    </w:p>
    <w:p w14:paraId="34656AB9" w14:textId="77777777" w:rsidR="00EC5572" w:rsidRPr="00032818" w:rsidRDefault="002F51B8" w:rsidP="00655718">
      <w:pPr>
        <w:pStyle w:val="PL"/>
        <w:rPr>
          <w:noProof w:val="0"/>
          <w:lang w:val="fr-FR"/>
        </w:rPr>
      </w:pPr>
      <w:r w:rsidRPr="00DB3A6E">
        <w:rPr>
          <w:noProof w:val="0"/>
        </w:rPr>
        <w:tab/>
      </w:r>
      <w:r w:rsidR="00EC5572" w:rsidRPr="00DB3A6E">
        <w:rPr>
          <w:noProof w:val="0"/>
        </w:rPr>
        <w:tab/>
      </w:r>
      <w:r w:rsidR="00EC5572" w:rsidRPr="00DB3A6E">
        <w:rPr>
          <w:noProof w:val="0"/>
        </w:rPr>
        <w:tab/>
      </w:r>
      <w:r w:rsidR="00EC5572" w:rsidRPr="00032818">
        <w:rPr>
          <w:noProof w:val="0"/>
          <w:lang w:val="fr-FR"/>
        </w:rPr>
        <w:t>&lt;</w:t>
      </w:r>
      <w:r w:rsidR="003E5F71" w:rsidRPr="00032818">
        <w:rPr>
          <w:noProof w:val="0"/>
          <w:lang w:val="fr-FR"/>
        </w:rPr>
        <w:t>xsd:</w:t>
      </w:r>
      <w:r w:rsidR="00EC5572" w:rsidRPr="00032818">
        <w:rPr>
          <w:noProof w:val="0"/>
          <w:lang w:val="fr-FR"/>
        </w:rPr>
        <w:t>element ref="ns:comment" minOccurs="0"/&gt;</w:t>
      </w:r>
    </w:p>
    <w:p w14:paraId="31BC01DE" w14:textId="77777777" w:rsidR="00EC5572" w:rsidRPr="00DB3A6E" w:rsidRDefault="002F51B8" w:rsidP="00655718">
      <w:pPr>
        <w:pStyle w:val="PL"/>
        <w:rPr>
          <w:noProof w:val="0"/>
        </w:rPr>
      </w:pPr>
      <w:r w:rsidRPr="00032818">
        <w:rPr>
          <w:noProof w:val="0"/>
          <w:lang w:val="fr-FR"/>
        </w:rPr>
        <w:tab/>
      </w:r>
      <w:r w:rsidR="00EC5572" w:rsidRPr="00032818">
        <w:rPr>
          <w:noProof w:val="0"/>
          <w:lang w:val="fr-FR"/>
        </w:rPr>
        <w:tab/>
      </w:r>
      <w:r w:rsidR="00EC5572" w:rsidRPr="00032818">
        <w:rPr>
          <w:noProof w:val="0"/>
          <w:lang w:val="fr-FR"/>
        </w:rPr>
        <w:tab/>
      </w:r>
      <w:r w:rsidR="00EC5572" w:rsidRPr="00DB3A6E">
        <w:rPr>
          <w:noProof w:val="0"/>
        </w:rPr>
        <w:t>&lt;</w:t>
      </w:r>
      <w:r w:rsidR="003E5F71" w:rsidRPr="00DB3A6E">
        <w:rPr>
          <w:noProof w:val="0"/>
        </w:rPr>
        <w:t>xsd:</w:t>
      </w:r>
      <w:r w:rsidR="00EC5572" w:rsidRPr="00DB3A6E">
        <w:rPr>
          <w:noProof w:val="0"/>
        </w:rPr>
        <w:t>element name="items"      type="ns:Items"/&gt;</w:t>
      </w:r>
    </w:p>
    <w:p w14:paraId="14A06024"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67950B49"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 name="shipDate" type="</w:t>
      </w:r>
      <w:r w:rsidR="00772F4B" w:rsidRPr="00DB3A6E">
        <w:rPr>
          <w:noProof w:val="0"/>
        </w:rPr>
        <w:t>xsd:</w:t>
      </w:r>
      <w:r w:rsidR="00EC5572" w:rsidRPr="00DB3A6E">
        <w:rPr>
          <w:noProof w:val="0"/>
        </w:rPr>
        <w:t>date"/&gt;</w:t>
      </w:r>
    </w:p>
    <w:p w14:paraId="5BDED0ED"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 name="orderDate" type="</w:t>
      </w:r>
      <w:r w:rsidR="00772F4B" w:rsidRPr="00DB3A6E">
        <w:rPr>
          <w:noProof w:val="0"/>
        </w:rPr>
        <w:t>xsd:</w:t>
      </w:r>
      <w:r w:rsidR="00EC5572" w:rsidRPr="00DB3A6E">
        <w:rPr>
          <w:noProof w:val="0"/>
        </w:rPr>
        <w:t>date"/&gt;</w:t>
      </w:r>
    </w:p>
    <w:p w14:paraId="0E01F309"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7BD55910" w14:textId="77777777" w:rsidR="00EC5572" w:rsidRPr="00DB3A6E" w:rsidRDefault="002F51B8" w:rsidP="00655718">
      <w:pPr>
        <w:pStyle w:val="PL"/>
        <w:rPr>
          <w:noProof w:val="0"/>
        </w:rPr>
      </w:pPr>
      <w:r w:rsidRPr="00DB3A6E">
        <w:rPr>
          <w:noProof w:val="0"/>
        </w:rPr>
        <w:tab/>
      </w:r>
    </w:p>
    <w:p w14:paraId="42C6AEE0" w14:textId="77777777" w:rsidR="00EC5572" w:rsidRPr="00DB3A6E" w:rsidRDefault="002F51B8" w:rsidP="00852C6F">
      <w:pPr>
        <w:rPr>
          <w:i/>
        </w:rPr>
      </w:pPr>
      <w:r w:rsidRPr="00DB3A6E">
        <w:tab/>
      </w:r>
      <w:r w:rsidR="00EC5572" w:rsidRPr="00DB3A6E">
        <w:rPr>
          <w:i/>
        </w:rPr>
        <w:t>The restricting type is:</w:t>
      </w:r>
    </w:p>
    <w:p w14:paraId="5B2FAF26"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name="RestrictedPurchaseOrderType"&gt;</w:t>
      </w:r>
    </w:p>
    <w:p w14:paraId="4F5F3499"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1271ABB9"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772F4B" w:rsidRPr="00DB3A6E">
        <w:rPr>
          <w:noProof w:val="0"/>
        </w:rPr>
        <w:t>xsd:</w:t>
      </w:r>
      <w:r w:rsidR="00EC5572" w:rsidRPr="00DB3A6E">
        <w:rPr>
          <w:noProof w:val="0"/>
        </w:rPr>
        <w:t>restriction base="ns:PurchaseOrderType"&gt;</w:t>
      </w:r>
    </w:p>
    <w:p w14:paraId="2DD59F64"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7750883B"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name="shipTo" type="</w:t>
      </w:r>
      <w:r w:rsidR="00772F4B" w:rsidRPr="00DB3A6E">
        <w:rPr>
          <w:noProof w:val="0"/>
        </w:rPr>
        <w:t>xsd:</w:t>
      </w:r>
      <w:r w:rsidR="00EC5572" w:rsidRPr="00DB3A6E">
        <w:rPr>
          <w:noProof w:val="0"/>
        </w:rPr>
        <w:t>string"/&gt;</w:t>
      </w:r>
    </w:p>
    <w:p w14:paraId="67873585"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name="billTo" type="</w:t>
      </w:r>
      <w:r w:rsidR="00772F4B" w:rsidRPr="00DB3A6E">
        <w:rPr>
          <w:noProof w:val="0"/>
        </w:rPr>
        <w:t>xsd:</w:t>
      </w:r>
      <w:r w:rsidR="00EC5572" w:rsidRPr="00DB3A6E">
        <w:rPr>
          <w:noProof w:val="0"/>
        </w:rPr>
        <w:t>string"/&gt;</w:t>
      </w:r>
    </w:p>
    <w:p w14:paraId="491D1358" w14:textId="77777777" w:rsidR="00EC5572" w:rsidRPr="00032818" w:rsidRDefault="002F51B8" w:rsidP="00655718">
      <w:pPr>
        <w:pStyle w:val="PL"/>
        <w:rPr>
          <w:noProof w:val="0"/>
          <w:lang w:val="fr-FR"/>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032818">
        <w:rPr>
          <w:noProof w:val="0"/>
          <w:lang w:val="fr-FR"/>
        </w:rPr>
        <w:t>&lt;</w:t>
      </w:r>
      <w:r w:rsidR="003E5F71" w:rsidRPr="00032818">
        <w:rPr>
          <w:noProof w:val="0"/>
          <w:lang w:val="fr-FR"/>
        </w:rPr>
        <w:t>xsd:</w:t>
      </w:r>
      <w:r w:rsidR="00EC5572" w:rsidRPr="00032818">
        <w:rPr>
          <w:noProof w:val="0"/>
          <w:lang w:val="fr-FR"/>
        </w:rPr>
        <w:t>element ref="ns:comment" minOccurs="1"/&gt;</w:t>
      </w:r>
    </w:p>
    <w:p w14:paraId="7B7C039D" w14:textId="77777777" w:rsidR="00EC5572" w:rsidRPr="00DB3A6E" w:rsidRDefault="002F51B8" w:rsidP="00655718">
      <w:pPr>
        <w:pStyle w:val="PL"/>
        <w:rPr>
          <w:noProof w:val="0"/>
        </w:rPr>
      </w:pPr>
      <w:r w:rsidRPr="00032818">
        <w:rPr>
          <w:noProof w:val="0"/>
          <w:lang w:val="fr-FR"/>
        </w:rPr>
        <w:tab/>
      </w:r>
      <w:r w:rsidR="00EC5572" w:rsidRPr="00032818">
        <w:rPr>
          <w:noProof w:val="0"/>
          <w:lang w:val="fr-FR"/>
        </w:rPr>
        <w:tab/>
      </w:r>
      <w:r w:rsidR="00EC5572" w:rsidRPr="00032818">
        <w:rPr>
          <w:noProof w:val="0"/>
          <w:lang w:val="fr-FR"/>
        </w:rPr>
        <w:tab/>
      </w:r>
      <w:r w:rsidR="00EC5572" w:rsidRPr="00032818">
        <w:rPr>
          <w:noProof w:val="0"/>
          <w:lang w:val="fr-FR"/>
        </w:rPr>
        <w:tab/>
      </w:r>
      <w:r w:rsidR="00EC5572" w:rsidRPr="00032818">
        <w:rPr>
          <w:noProof w:val="0"/>
          <w:lang w:val="fr-FR"/>
        </w:rPr>
        <w:tab/>
      </w:r>
      <w:r w:rsidR="00EC5572" w:rsidRPr="00DB3A6E">
        <w:rPr>
          <w:noProof w:val="0"/>
        </w:rPr>
        <w:t>&lt;</w:t>
      </w:r>
      <w:r w:rsidR="003E5F71" w:rsidRPr="00DB3A6E">
        <w:rPr>
          <w:noProof w:val="0"/>
        </w:rPr>
        <w:t>xsd:</w:t>
      </w:r>
      <w:r w:rsidR="00EC5572" w:rsidRPr="00DB3A6E">
        <w:rPr>
          <w:noProof w:val="0"/>
        </w:rPr>
        <w:t>element name="items"  type="ns:Items"/&gt;</w:t>
      </w:r>
    </w:p>
    <w:p w14:paraId="5FA38669" w14:textId="77777777" w:rsidR="00EC5572" w:rsidRPr="00DB3A6E" w:rsidRDefault="002F51B8" w:rsidP="00655718">
      <w:pPr>
        <w:pStyle w:val="PL"/>
        <w:rPr>
          <w:noProof w:val="0"/>
        </w:rPr>
      </w:pPr>
      <w:r w:rsidRPr="00DB3A6E">
        <w:rPr>
          <w:noProof w:val="0"/>
        </w:rPr>
        <w:lastRenderedPageBreak/>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1F684509"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C52AE7" w:rsidRPr="00DB3A6E">
        <w:rPr>
          <w:noProof w:val="0"/>
        </w:rPr>
        <w:t>xsd:</w:t>
      </w:r>
      <w:r w:rsidR="00EC5572" w:rsidRPr="00DB3A6E">
        <w:rPr>
          <w:noProof w:val="0"/>
        </w:rPr>
        <w:t>attribute name="shipDate" type="</w:t>
      </w:r>
      <w:r w:rsidR="00772F4B" w:rsidRPr="00DB3A6E">
        <w:rPr>
          <w:noProof w:val="0"/>
        </w:rPr>
        <w:t>xsd:</w:t>
      </w:r>
      <w:r w:rsidR="00EC5572" w:rsidRPr="00DB3A6E">
        <w:rPr>
          <w:noProof w:val="0"/>
        </w:rPr>
        <w:t>date" use="required" /&gt;</w:t>
      </w:r>
    </w:p>
    <w:p w14:paraId="7E2D2A68"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C52AE7" w:rsidRPr="00DB3A6E">
        <w:rPr>
          <w:noProof w:val="0"/>
        </w:rPr>
        <w:t>xsd:</w:t>
      </w:r>
      <w:r w:rsidR="00EC5572" w:rsidRPr="00DB3A6E">
        <w:rPr>
          <w:noProof w:val="0"/>
        </w:rPr>
        <w:t>attribute name="orderDate" type="</w:t>
      </w:r>
      <w:r w:rsidR="00772F4B" w:rsidRPr="00DB3A6E">
        <w:rPr>
          <w:noProof w:val="0"/>
        </w:rPr>
        <w:t>xsd:</w:t>
      </w:r>
      <w:r w:rsidR="00EC5572" w:rsidRPr="00DB3A6E">
        <w:rPr>
          <w:noProof w:val="0"/>
        </w:rPr>
        <w:t>date" use="prohibited" /&gt;</w:t>
      </w:r>
    </w:p>
    <w:p w14:paraId="25C0C434"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772F4B" w:rsidRPr="00DB3A6E">
        <w:rPr>
          <w:noProof w:val="0"/>
        </w:rPr>
        <w:t>xsd:</w:t>
      </w:r>
      <w:r w:rsidR="00EC5572" w:rsidRPr="00DB3A6E">
        <w:rPr>
          <w:noProof w:val="0"/>
        </w:rPr>
        <w:t>restriction&gt;</w:t>
      </w:r>
    </w:p>
    <w:p w14:paraId="6F33D26F" w14:textId="77777777" w:rsidR="00EC5572" w:rsidRPr="00DB3A6E" w:rsidRDefault="002F51B8" w:rsidP="00655718">
      <w:pPr>
        <w:pStyle w:val="PL"/>
        <w:rPr>
          <w:noProof w:val="0"/>
        </w:rPr>
      </w:pPr>
      <w:r w:rsidRPr="00DB3A6E">
        <w:rPr>
          <w:noProof w:val="0"/>
        </w:rPr>
        <w:tab/>
      </w:r>
      <w:r w:rsidR="00EC5572" w:rsidRPr="00DB3A6E">
        <w:rPr>
          <w:noProof w:val="0"/>
        </w:rPr>
        <w:tab/>
        <w:t>&lt;/</w:t>
      </w:r>
      <w:r w:rsidR="0001308F" w:rsidRPr="00DB3A6E">
        <w:rPr>
          <w:noProof w:val="0"/>
        </w:rPr>
        <w:t>xsd:</w:t>
      </w:r>
      <w:r w:rsidR="00EC5572" w:rsidRPr="00DB3A6E">
        <w:rPr>
          <w:noProof w:val="0"/>
        </w:rPr>
        <w:t>complexContent&gt;</w:t>
      </w:r>
    </w:p>
    <w:p w14:paraId="321CDA78"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17F60809" w14:textId="77777777" w:rsidR="00EC5572" w:rsidRPr="00DB3A6E" w:rsidRDefault="002F51B8" w:rsidP="00373625">
      <w:pPr>
        <w:pStyle w:val="PL"/>
        <w:rPr>
          <w:noProof w:val="0"/>
        </w:rPr>
      </w:pPr>
      <w:r w:rsidRPr="00DB3A6E">
        <w:rPr>
          <w:noProof w:val="0"/>
        </w:rPr>
        <w:tab/>
      </w:r>
    </w:p>
    <w:p w14:paraId="549EFDF6" w14:textId="77777777" w:rsidR="00EC5572" w:rsidRPr="00DB3A6E" w:rsidRDefault="002F51B8" w:rsidP="00852C6F">
      <w:pPr>
        <w:rPr>
          <w:i/>
        </w:rPr>
      </w:pPr>
      <w:r w:rsidRPr="00DB3A6E">
        <w:tab/>
      </w:r>
      <w:r w:rsidR="00D75AE9" w:rsidRPr="00DB3A6E">
        <w:rPr>
          <w:i/>
        </w:rPr>
        <w:t xml:space="preserve">Will be </w:t>
      </w:r>
      <w:r w:rsidR="00EC5572" w:rsidRPr="00DB3A6E">
        <w:rPr>
          <w:i/>
        </w:rPr>
        <w:t xml:space="preserve">translated to TTCN-3 </w:t>
      </w:r>
      <w:r w:rsidR="00D75AE9" w:rsidRPr="00DB3A6E">
        <w:rPr>
          <w:i/>
        </w:rPr>
        <w:t xml:space="preserve">e.g. </w:t>
      </w:r>
      <w:r w:rsidR="00EC5572" w:rsidRPr="00DB3A6E">
        <w:rPr>
          <w:i/>
        </w:rPr>
        <w:t>as:</w:t>
      </w:r>
    </w:p>
    <w:p w14:paraId="7281A526" w14:textId="77777777" w:rsidR="00EC5572" w:rsidRPr="00DB3A6E" w:rsidRDefault="002F51B8" w:rsidP="00373625">
      <w:pPr>
        <w:pStyle w:val="PL"/>
        <w:rPr>
          <w:noProof w:val="0"/>
        </w:rPr>
      </w:pPr>
      <w:r w:rsidRPr="00DB3A6E">
        <w:rPr>
          <w:noProof w:val="0"/>
        </w:rPr>
        <w:tab/>
      </w:r>
      <w:r w:rsidR="00EC5572" w:rsidRPr="00DB3A6E">
        <w:rPr>
          <w:b/>
          <w:noProof w:val="0"/>
        </w:rPr>
        <w:t>type</w:t>
      </w:r>
      <w:r w:rsidR="00EC5572" w:rsidRPr="00DB3A6E">
        <w:rPr>
          <w:noProof w:val="0"/>
        </w:rPr>
        <w:t xml:space="preserve"> XSD.String Comment</w:t>
      </w:r>
    </w:p>
    <w:p w14:paraId="72A99A63" w14:textId="77777777" w:rsidR="00EC5572" w:rsidRPr="00DB3A6E" w:rsidRDefault="002F51B8" w:rsidP="00373625">
      <w:pPr>
        <w:pStyle w:val="PL"/>
        <w:rPr>
          <w:noProof w:val="0"/>
        </w:rPr>
      </w:pPr>
      <w:r w:rsidRPr="00DB3A6E">
        <w:rPr>
          <w:noProof w:val="0"/>
        </w:rPr>
        <w:tab/>
      </w:r>
      <w:r w:rsidR="00EC5572" w:rsidRPr="00DB3A6E">
        <w:rPr>
          <w:b/>
          <w:noProof w:val="0"/>
        </w:rPr>
        <w:t>with</w:t>
      </w:r>
      <w:r w:rsidR="00EC5572" w:rsidRPr="00DB3A6E">
        <w:rPr>
          <w:noProof w:val="0"/>
        </w:rPr>
        <w:t xml:space="preserve"> </w:t>
      </w:r>
      <w:r w:rsidR="00836995" w:rsidRPr="00DB3A6E">
        <w:rPr>
          <w:b/>
          <w:noProof w:val="0"/>
        </w:rPr>
        <w:t>{</w:t>
      </w:r>
    </w:p>
    <w:p w14:paraId="6F94C445"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variant</w:t>
      </w:r>
      <w:r w:rsidR="00EC5572" w:rsidRPr="00DB3A6E">
        <w:rPr>
          <w:noProof w:val="0"/>
        </w:rPr>
        <w:t xml:space="preserve"> "name as uncapitalized";</w:t>
      </w:r>
    </w:p>
    <w:p w14:paraId="393A7218"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variant</w:t>
      </w:r>
      <w:r w:rsidR="00EC5572" w:rsidRPr="00DB3A6E">
        <w:rPr>
          <w:noProof w:val="0"/>
        </w:rPr>
        <w:t xml:space="preserve"> "element"</w:t>
      </w:r>
      <w:r w:rsidR="00385B70" w:rsidRPr="00DB3A6E">
        <w:rPr>
          <w:noProof w:val="0"/>
        </w:rPr>
        <w:t>;</w:t>
      </w:r>
    </w:p>
    <w:p w14:paraId="1237D345"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02B0BBA9" w14:textId="77777777" w:rsidR="00EC5572" w:rsidRPr="00DB3A6E" w:rsidRDefault="002F51B8" w:rsidP="00373625">
      <w:pPr>
        <w:pStyle w:val="PL"/>
        <w:rPr>
          <w:noProof w:val="0"/>
        </w:rPr>
      </w:pPr>
      <w:r w:rsidRPr="00DB3A6E">
        <w:rPr>
          <w:noProof w:val="0"/>
        </w:rPr>
        <w:tab/>
      </w:r>
    </w:p>
    <w:p w14:paraId="511C01B5" w14:textId="77777777" w:rsidR="00EC5572" w:rsidRPr="00DB3A6E" w:rsidRDefault="002F51B8" w:rsidP="00373625">
      <w:pPr>
        <w:pStyle w:val="PL"/>
        <w:rPr>
          <w:noProof w:val="0"/>
        </w:rPr>
      </w:pPr>
      <w:r w:rsidRPr="00DB3A6E">
        <w:rPr>
          <w:noProof w:val="0"/>
        </w:rPr>
        <w:tab/>
      </w:r>
      <w:r w:rsidR="00EC5572" w:rsidRPr="00DB3A6E">
        <w:rPr>
          <w:b/>
          <w:noProof w:val="0"/>
        </w:rPr>
        <w:t>type record</w:t>
      </w:r>
      <w:r w:rsidR="00EC5572" w:rsidRPr="00DB3A6E">
        <w:rPr>
          <w:noProof w:val="0"/>
        </w:rPr>
        <w:t xml:space="preserve"> PurchaseOrderType </w:t>
      </w:r>
      <w:r w:rsidR="00EC5572" w:rsidRPr="00DB3A6E">
        <w:rPr>
          <w:b/>
          <w:noProof w:val="0"/>
        </w:rPr>
        <w:t>{</w:t>
      </w:r>
    </w:p>
    <w:p w14:paraId="3A7A6941" w14:textId="77777777" w:rsidR="00EC5572" w:rsidRPr="00DB3A6E" w:rsidRDefault="002F51B8" w:rsidP="00373625">
      <w:pPr>
        <w:pStyle w:val="PL"/>
        <w:rPr>
          <w:noProof w:val="0"/>
        </w:rPr>
      </w:pPr>
      <w:r w:rsidRPr="00DB3A6E">
        <w:rPr>
          <w:noProof w:val="0"/>
        </w:rPr>
        <w:tab/>
      </w:r>
      <w:r w:rsidR="00EC5572" w:rsidRPr="00DB3A6E">
        <w:rPr>
          <w:noProof w:val="0"/>
        </w:rPr>
        <w:tab/>
        <w:t>XSD.Date</w:t>
      </w:r>
      <w:r w:rsidR="003F3EC3" w:rsidRPr="00DB3A6E">
        <w:rPr>
          <w:noProof w:val="0"/>
        </w:rPr>
        <w:t xml:space="preserve"> </w:t>
      </w:r>
      <w:r w:rsidR="00EC5572" w:rsidRPr="00DB3A6E">
        <w:rPr>
          <w:noProof w:val="0"/>
        </w:rPr>
        <w:t>orderDate</w:t>
      </w:r>
      <w:r w:rsidR="003F3EC3" w:rsidRPr="00DB3A6E">
        <w:rPr>
          <w:noProof w:val="0"/>
        </w:rPr>
        <w:t xml:space="preserve"> </w:t>
      </w:r>
      <w:r w:rsidR="00EC5572" w:rsidRPr="00DB3A6E">
        <w:rPr>
          <w:b/>
          <w:noProof w:val="0"/>
        </w:rPr>
        <w:t>optional</w:t>
      </w:r>
      <w:r w:rsidR="00EC5572" w:rsidRPr="00DB3A6E">
        <w:rPr>
          <w:noProof w:val="0"/>
        </w:rPr>
        <w:t>,</w:t>
      </w:r>
    </w:p>
    <w:p w14:paraId="0524ADB2" w14:textId="77777777" w:rsidR="00EC5572" w:rsidRPr="00DB3A6E" w:rsidRDefault="002F51B8" w:rsidP="00373625">
      <w:pPr>
        <w:pStyle w:val="PL"/>
        <w:rPr>
          <w:noProof w:val="0"/>
        </w:rPr>
      </w:pPr>
      <w:r w:rsidRPr="00DB3A6E">
        <w:rPr>
          <w:noProof w:val="0"/>
        </w:rPr>
        <w:tab/>
      </w:r>
      <w:r w:rsidR="00EC5572" w:rsidRPr="00DB3A6E">
        <w:rPr>
          <w:noProof w:val="0"/>
        </w:rPr>
        <w:tab/>
        <w:t>XSD.Date</w:t>
      </w:r>
      <w:r w:rsidR="003F3EC3" w:rsidRPr="00DB3A6E">
        <w:rPr>
          <w:noProof w:val="0"/>
        </w:rPr>
        <w:t xml:space="preserve"> </w:t>
      </w:r>
      <w:r w:rsidR="00EC5572" w:rsidRPr="00DB3A6E">
        <w:rPr>
          <w:noProof w:val="0"/>
        </w:rPr>
        <w:t>shipDate</w:t>
      </w:r>
      <w:r w:rsidR="003F3EC3" w:rsidRPr="00DB3A6E">
        <w:rPr>
          <w:noProof w:val="0"/>
        </w:rPr>
        <w:t xml:space="preserve"> </w:t>
      </w:r>
      <w:r w:rsidR="00EC5572" w:rsidRPr="00DB3A6E">
        <w:rPr>
          <w:b/>
          <w:noProof w:val="0"/>
        </w:rPr>
        <w:t>optional</w:t>
      </w:r>
      <w:r w:rsidR="00EC5572" w:rsidRPr="00DB3A6E">
        <w:rPr>
          <w:noProof w:val="0"/>
        </w:rPr>
        <w:t>,</w:t>
      </w:r>
    </w:p>
    <w:p w14:paraId="6B28394A" w14:textId="77777777" w:rsidR="00EC5572" w:rsidRPr="00DB3A6E" w:rsidRDefault="002F51B8" w:rsidP="00373625">
      <w:pPr>
        <w:pStyle w:val="PL"/>
        <w:rPr>
          <w:noProof w:val="0"/>
        </w:rPr>
      </w:pPr>
      <w:r w:rsidRPr="00DB3A6E">
        <w:rPr>
          <w:noProof w:val="0"/>
        </w:rPr>
        <w:tab/>
      </w:r>
      <w:r w:rsidR="00EC5572" w:rsidRPr="00DB3A6E">
        <w:rPr>
          <w:noProof w:val="0"/>
        </w:rPr>
        <w:tab/>
        <w:t>XSD.String</w:t>
      </w:r>
      <w:r w:rsidR="003F3EC3" w:rsidRPr="00DB3A6E">
        <w:rPr>
          <w:noProof w:val="0"/>
        </w:rPr>
        <w:t xml:space="preserve"> </w:t>
      </w:r>
      <w:r w:rsidR="00EC5572" w:rsidRPr="00DB3A6E">
        <w:rPr>
          <w:noProof w:val="0"/>
        </w:rPr>
        <w:t>shipTo,</w:t>
      </w:r>
    </w:p>
    <w:p w14:paraId="012AAB7F" w14:textId="77777777" w:rsidR="00EC5572" w:rsidRPr="00DB3A6E" w:rsidRDefault="002F51B8" w:rsidP="00373625">
      <w:pPr>
        <w:pStyle w:val="PL"/>
        <w:rPr>
          <w:noProof w:val="0"/>
        </w:rPr>
      </w:pPr>
      <w:r w:rsidRPr="00DB3A6E">
        <w:rPr>
          <w:noProof w:val="0"/>
        </w:rPr>
        <w:tab/>
      </w:r>
      <w:r w:rsidR="00EC5572" w:rsidRPr="00DB3A6E">
        <w:rPr>
          <w:noProof w:val="0"/>
        </w:rPr>
        <w:tab/>
        <w:t>XSD.String</w:t>
      </w:r>
      <w:r w:rsidR="003F3EC3" w:rsidRPr="00DB3A6E">
        <w:rPr>
          <w:noProof w:val="0"/>
        </w:rPr>
        <w:t xml:space="preserve"> </w:t>
      </w:r>
      <w:r w:rsidR="00EC5572" w:rsidRPr="00DB3A6E">
        <w:rPr>
          <w:noProof w:val="0"/>
        </w:rPr>
        <w:t>billTo,</w:t>
      </w:r>
    </w:p>
    <w:p w14:paraId="5D01D1EB" w14:textId="77777777" w:rsidR="00EC5572" w:rsidRPr="00DB3A6E" w:rsidRDefault="002F51B8" w:rsidP="00373625">
      <w:pPr>
        <w:pStyle w:val="PL"/>
        <w:rPr>
          <w:noProof w:val="0"/>
        </w:rPr>
      </w:pPr>
      <w:r w:rsidRPr="00DB3A6E">
        <w:rPr>
          <w:noProof w:val="0"/>
        </w:rPr>
        <w:tab/>
      </w:r>
      <w:r w:rsidR="00EC5572" w:rsidRPr="00DB3A6E">
        <w:rPr>
          <w:noProof w:val="0"/>
        </w:rPr>
        <w:tab/>
        <w:t>Comment</w:t>
      </w:r>
      <w:r w:rsidR="003F3EC3" w:rsidRPr="00DB3A6E">
        <w:rPr>
          <w:noProof w:val="0"/>
        </w:rPr>
        <w:t xml:space="preserve"> </w:t>
      </w:r>
      <w:r w:rsidR="00EC5572" w:rsidRPr="00DB3A6E">
        <w:rPr>
          <w:noProof w:val="0"/>
        </w:rPr>
        <w:t>comment</w:t>
      </w:r>
      <w:r w:rsidR="003F3EC3" w:rsidRPr="00DB3A6E">
        <w:rPr>
          <w:noProof w:val="0"/>
        </w:rPr>
        <w:t xml:space="preserve"> </w:t>
      </w:r>
      <w:r w:rsidR="00EC5572" w:rsidRPr="00DB3A6E">
        <w:rPr>
          <w:b/>
          <w:noProof w:val="0"/>
        </w:rPr>
        <w:t>optional</w:t>
      </w:r>
      <w:r w:rsidR="00EC5572" w:rsidRPr="00DB3A6E">
        <w:rPr>
          <w:noProof w:val="0"/>
        </w:rPr>
        <w:t>,</w:t>
      </w:r>
    </w:p>
    <w:p w14:paraId="29DF19B6" w14:textId="77777777" w:rsidR="00EC5572" w:rsidRPr="00DB3A6E" w:rsidRDefault="002F51B8" w:rsidP="00373625">
      <w:pPr>
        <w:pStyle w:val="PL"/>
        <w:rPr>
          <w:noProof w:val="0"/>
        </w:rPr>
      </w:pPr>
      <w:r w:rsidRPr="00DB3A6E">
        <w:rPr>
          <w:noProof w:val="0"/>
        </w:rPr>
        <w:tab/>
      </w:r>
      <w:r w:rsidR="00EC5572" w:rsidRPr="00DB3A6E">
        <w:rPr>
          <w:noProof w:val="0"/>
        </w:rPr>
        <w:tab/>
        <w:t>Items</w:t>
      </w:r>
      <w:r w:rsidR="003F3EC3" w:rsidRPr="00DB3A6E">
        <w:rPr>
          <w:noProof w:val="0"/>
        </w:rPr>
        <w:t xml:space="preserve"> </w:t>
      </w:r>
      <w:r w:rsidR="00EC5572" w:rsidRPr="00DB3A6E">
        <w:rPr>
          <w:noProof w:val="0"/>
        </w:rPr>
        <w:t>items</w:t>
      </w:r>
    </w:p>
    <w:p w14:paraId="6EEA2B4A"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288B9D5C" w14:textId="77777777" w:rsidR="00EC5572" w:rsidRPr="00DB3A6E" w:rsidRDefault="002F51B8" w:rsidP="00373625">
      <w:pPr>
        <w:pStyle w:val="PL"/>
        <w:rPr>
          <w:noProof w:val="0"/>
        </w:rPr>
      </w:pPr>
      <w:r w:rsidRPr="00DB3A6E">
        <w:rPr>
          <w:noProof w:val="0"/>
        </w:rPr>
        <w:tab/>
      </w:r>
      <w:r w:rsidR="00EC5572" w:rsidRPr="00DB3A6E">
        <w:rPr>
          <w:b/>
          <w:noProof w:val="0"/>
        </w:rPr>
        <w:t>with {</w:t>
      </w:r>
    </w:p>
    <w:p w14:paraId="0F20A66B"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variant</w:t>
      </w:r>
      <w:r w:rsidR="00EC5572" w:rsidRPr="00DB3A6E">
        <w:rPr>
          <w:noProof w:val="0"/>
        </w:rPr>
        <w:t xml:space="preserve"> (orderDate, shipDate) "attribute"</w:t>
      </w:r>
      <w:r w:rsidR="00385B70" w:rsidRPr="00DB3A6E">
        <w:rPr>
          <w:noProof w:val="0"/>
        </w:rPr>
        <w:t>;</w:t>
      </w:r>
    </w:p>
    <w:p w14:paraId="729D2219"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11320103" w14:textId="77777777" w:rsidR="00EC5572" w:rsidRPr="00DB3A6E" w:rsidRDefault="002F51B8" w:rsidP="00373625">
      <w:pPr>
        <w:pStyle w:val="PL"/>
        <w:rPr>
          <w:noProof w:val="0"/>
        </w:rPr>
      </w:pPr>
      <w:r w:rsidRPr="00DB3A6E">
        <w:rPr>
          <w:noProof w:val="0"/>
        </w:rPr>
        <w:tab/>
      </w:r>
    </w:p>
    <w:p w14:paraId="465D812B" w14:textId="77777777" w:rsidR="00EC5572" w:rsidRPr="00DB3A6E" w:rsidRDefault="002F51B8" w:rsidP="00373625">
      <w:pPr>
        <w:pStyle w:val="PL"/>
        <w:rPr>
          <w:noProof w:val="0"/>
        </w:rPr>
      </w:pPr>
      <w:r w:rsidRPr="00DB3A6E">
        <w:rPr>
          <w:noProof w:val="0"/>
        </w:rPr>
        <w:tab/>
      </w:r>
      <w:r w:rsidR="00EC5572" w:rsidRPr="00DB3A6E">
        <w:rPr>
          <w:b/>
          <w:noProof w:val="0"/>
        </w:rPr>
        <w:t>type record</w:t>
      </w:r>
      <w:r w:rsidR="00EC5572" w:rsidRPr="00DB3A6E">
        <w:rPr>
          <w:noProof w:val="0"/>
        </w:rPr>
        <w:t xml:space="preserve"> RestrictedPurchaseOrderType </w:t>
      </w:r>
      <w:r w:rsidR="00EC5572" w:rsidRPr="00DB3A6E">
        <w:rPr>
          <w:b/>
          <w:noProof w:val="0"/>
        </w:rPr>
        <w:t>{</w:t>
      </w:r>
    </w:p>
    <w:p w14:paraId="0C31277D" w14:textId="77777777" w:rsidR="00EC5572" w:rsidRPr="00DB3A6E" w:rsidRDefault="002F51B8" w:rsidP="00373625">
      <w:pPr>
        <w:pStyle w:val="PL"/>
        <w:rPr>
          <w:noProof w:val="0"/>
        </w:rPr>
      </w:pPr>
      <w:r w:rsidRPr="00DB3A6E">
        <w:rPr>
          <w:noProof w:val="0"/>
        </w:rPr>
        <w:tab/>
      </w:r>
      <w:r w:rsidR="00EC5572" w:rsidRPr="00DB3A6E">
        <w:rPr>
          <w:noProof w:val="0"/>
        </w:rPr>
        <w:tab/>
        <w:t>XSD.Date</w:t>
      </w:r>
      <w:r w:rsidR="003F3EC3" w:rsidRPr="00DB3A6E">
        <w:rPr>
          <w:noProof w:val="0"/>
        </w:rPr>
        <w:t xml:space="preserve"> </w:t>
      </w:r>
      <w:r w:rsidR="00976BD9" w:rsidRPr="00DB3A6E">
        <w:rPr>
          <w:noProof w:val="0"/>
        </w:rPr>
        <w:t>shipDate</w:t>
      </w:r>
      <w:r w:rsidR="00EC5572" w:rsidRPr="00DB3A6E">
        <w:rPr>
          <w:noProof w:val="0"/>
        </w:rPr>
        <w:t>,</w:t>
      </w:r>
      <w:r w:rsidR="00EC5572" w:rsidRPr="00DB3A6E">
        <w:rPr>
          <w:noProof w:val="0"/>
        </w:rPr>
        <w:tab/>
        <w:t>//note that this field become mandatory</w:t>
      </w:r>
    </w:p>
    <w:p w14:paraId="54C4AA38"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 xml:space="preserve">//note that the field </w:t>
      </w:r>
      <w:r w:rsidR="00976BD9" w:rsidRPr="00DB3A6E">
        <w:rPr>
          <w:noProof w:val="0"/>
        </w:rPr>
        <w:t>orderDate</w:t>
      </w:r>
      <w:r w:rsidR="00976BD9" w:rsidRPr="00DB3A6E" w:rsidDel="00976BD9">
        <w:rPr>
          <w:noProof w:val="0"/>
        </w:rPr>
        <w:t xml:space="preserve"> </w:t>
      </w:r>
      <w:r w:rsidR="00EC5572" w:rsidRPr="00DB3A6E">
        <w:rPr>
          <w:noProof w:val="0"/>
        </w:rPr>
        <w:t>is not added</w:t>
      </w:r>
    </w:p>
    <w:p w14:paraId="17C30EF2" w14:textId="77777777" w:rsidR="00EC5572" w:rsidRPr="00DB3A6E" w:rsidRDefault="002F51B8" w:rsidP="00373625">
      <w:pPr>
        <w:pStyle w:val="PL"/>
        <w:rPr>
          <w:noProof w:val="0"/>
        </w:rPr>
      </w:pPr>
      <w:r w:rsidRPr="00DB3A6E">
        <w:rPr>
          <w:noProof w:val="0"/>
        </w:rPr>
        <w:tab/>
      </w:r>
      <w:r w:rsidR="00EC5572" w:rsidRPr="00DB3A6E">
        <w:rPr>
          <w:noProof w:val="0"/>
        </w:rPr>
        <w:tab/>
        <w:t>XSD.String</w:t>
      </w:r>
      <w:r w:rsidR="003F3EC3" w:rsidRPr="00DB3A6E">
        <w:rPr>
          <w:noProof w:val="0"/>
        </w:rPr>
        <w:t xml:space="preserve"> </w:t>
      </w:r>
      <w:r w:rsidR="00EC5572" w:rsidRPr="00DB3A6E">
        <w:rPr>
          <w:noProof w:val="0"/>
        </w:rPr>
        <w:t>shipTo,</w:t>
      </w:r>
    </w:p>
    <w:p w14:paraId="31212345" w14:textId="77777777" w:rsidR="00EC5572" w:rsidRPr="00DB3A6E" w:rsidRDefault="002F51B8" w:rsidP="00373625">
      <w:pPr>
        <w:pStyle w:val="PL"/>
        <w:rPr>
          <w:noProof w:val="0"/>
        </w:rPr>
      </w:pPr>
      <w:r w:rsidRPr="00DB3A6E">
        <w:rPr>
          <w:noProof w:val="0"/>
        </w:rPr>
        <w:tab/>
      </w:r>
      <w:r w:rsidR="00EC5572" w:rsidRPr="00DB3A6E">
        <w:rPr>
          <w:noProof w:val="0"/>
        </w:rPr>
        <w:tab/>
        <w:t>XSD.String</w:t>
      </w:r>
      <w:r w:rsidR="003F3EC3" w:rsidRPr="00DB3A6E">
        <w:rPr>
          <w:noProof w:val="0"/>
        </w:rPr>
        <w:t xml:space="preserve"> </w:t>
      </w:r>
      <w:r w:rsidR="00EC5572" w:rsidRPr="00DB3A6E">
        <w:rPr>
          <w:noProof w:val="0"/>
        </w:rPr>
        <w:t>billTo,</w:t>
      </w:r>
    </w:p>
    <w:p w14:paraId="5F52E13C" w14:textId="77777777" w:rsidR="00EC5572" w:rsidRPr="00DB3A6E" w:rsidRDefault="002F51B8" w:rsidP="00373625">
      <w:pPr>
        <w:pStyle w:val="PL"/>
        <w:rPr>
          <w:noProof w:val="0"/>
        </w:rPr>
      </w:pPr>
      <w:r w:rsidRPr="00DB3A6E">
        <w:rPr>
          <w:noProof w:val="0"/>
        </w:rPr>
        <w:tab/>
      </w:r>
      <w:r w:rsidR="00EC5572" w:rsidRPr="00DB3A6E">
        <w:rPr>
          <w:noProof w:val="0"/>
        </w:rPr>
        <w:tab/>
        <w:t>Comment</w:t>
      </w:r>
      <w:r w:rsidR="003F3EC3" w:rsidRPr="00DB3A6E">
        <w:rPr>
          <w:noProof w:val="0"/>
        </w:rPr>
        <w:t xml:space="preserve"> </w:t>
      </w:r>
      <w:r w:rsidR="00EC5572" w:rsidRPr="00DB3A6E">
        <w:rPr>
          <w:noProof w:val="0"/>
        </w:rPr>
        <w:t>comment,</w:t>
      </w:r>
      <w:r w:rsidR="00EC5572" w:rsidRPr="00DB3A6E">
        <w:rPr>
          <w:noProof w:val="0"/>
        </w:rPr>
        <w:tab/>
        <w:t>//note that this field become mandatory</w:t>
      </w:r>
    </w:p>
    <w:p w14:paraId="0997AC77" w14:textId="77777777" w:rsidR="00EC5572" w:rsidRPr="00DB3A6E" w:rsidRDefault="002F51B8" w:rsidP="00373625">
      <w:pPr>
        <w:pStyle w:val="PL"/>
        <w:rPr>
          <w:noProof w:val="0"/>
        </w:rPr>
      </w:pPr>
      <w:r w:rsidRPr="00DB3A6E">
        <w:rPr>
          <w:noProof w:val="0"/>
        </w:rPr>
        <w:tab/>
      </w:r>
      <w:r w:rsidR="00EC5572" w:rsidRPr="00DB3A6E">
        <w:rPr>
          <w:noProof w:val="0"/>
        </w:rPr>
        <w:tab/>
        <w:t>Items</w:t>
      </w:r>
      <w:r w:rsidR="003F3EC3" w:rsidRPr="00DB3A6E">
        <w:rPr>
          <w:noProof w:val="0"/>
        </w:rPr>
        <w:t xml:space="preserve"> </w:t>
      </w:r>
      <w:r w:rsidR="00EC5572" w:rsidRPr="00DB3A6E">
        <w:rPr>
          <w:noProof w:val="0"/>
        </w:rPr>
        <w:t>items</w:t>
      </w:r>
    </w:p>
    <w:p w14:paraId="1AC019C3"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56A92116" w14:textId="77777777" w:rsidR="00EC5572" w:rsidRPr="00DB3A6E" w:rsidRDefault="002F51B8" w:rsidP="00373625">
      <w:pPr>
        <w:pStyle w:val="PL"/>
        <w:rPr>
          <w:noProof w:val="0"/>
        </w:rPr>
      </w:pPr>
      <w:r w:rsidRPr="00DB3A6E">
        <w:rPr>
          <w:noProof w:val="0"/>
        </w:rPr>
        <w:tab/>
      </w:r>
      <w:r w:rsidR="00EC5572" w:rsidRPr="00DB3A6E">
        <w:rPr>
          <w:b/>
          <w:noProof w:val="0"/>
        </w:rPr>
        <w:t>with {</w:t>
      </w:r>
    </w:p>
    <w:p w14:paraId="31671B44"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variant</w:t>
      </w:r>
      <w:r w:rsidR="00EC5572" w:rsidRPr="00DB3A6E">
        <w:rPr>
          <w:noProof w:val="0"/>
        </w:rPr>
        <w:t xml:space="preserve"> (orderDate) "attribute"</w:t>
      </w:r>
      <w:r w:rsidR="00385B70" w:rsidRPr="00DB3A6E">
        <w:rPr>
          <w:noProof w:val="0"/>
        </w:rPr>
        <w:t>;</w:t>
      </w:r>
    </w:p>
    <w:p w14:paraId="5B8DC41C"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68A96027" w14:textId="77777777" w:rsidR="00EC5572" w:rsidRPr="00DB3A6E" w:rsidRDefault="00EC5572" w:rsidP="00373625">
      <w:pPr>
        <w:pStyle w:val="PL"/>
        <w:rPr>
          <w:noProof w:val="0"/>
        </w:rPr>
      </w:pPr>
    </w:p>
    <w:p w14:paraId="44DAAD48" w14:textId="77777777" w:rsidR="00EC5572" w:rsidRPr="00DB3A6E" w:rsidRDefault="00EC5572" w:rsidP="007B71DA">
      <w:pPr>
        <w:pStyle w:val="berschrift3"/>
      </w:pPr>
      <w:bookmarkStart w:id="317" w:name="_Toc457209190"/>
      <w:r w:rsidRPr="00DB3A6E">
        <w:t>7.6.3</w:t>
      </w:r>
      <w:r w:rsidRPr="00DB3A6E">
        <w:tab/>
      </w:r>
      <w:r w:rsidR="00F67688" w:rsidRPr="00DB3A6E">
        <w:t>Referencing g</w:t>
      </w:r>
      <w:r w:rsidRPr="00DB3A6E">
        <w:t>roup components</w:t>
      </w:r>
      <w:bookmarkEnd w:id="317"/>
    </w:p>
    <w:p w14:paraId="14367954" w14:textId="77777777" w:rsidR="008A439F" w:rsidRPr="00DB3A6E" w:rsidRDefault="00EC5572" w:rsidP="00373625">
      <w:r w:rsidRPr="00DB3A6E">
        <w:t>Referenced</w:t>
      </w:r>
      <w:r w:rsidR="008A439F" w:rsidRPr="00DB3A6E">
        <w:t xml:space="preserve"> model</w:t>
      </w:r>
      <w:r w:rsidRPr="00DB3A6E">
        <w:t xml:space="preserve"> </w:t>
      </w:r>
      <w:r w:rsidRPr="00DB3A6E">
        <w:rPr>
          <w:i/>
        </w:rPr>
        <w:t>group</w:t>
      </w:r>
      <w:r w:rsidRPr="00DB3A6E">
        <w:t xml:space="preserve"> components shall be translated</w:t>
      </w:r>
      <w:r w:rsidR="008A439F" w:rsidRPr="00DB3A6E">
        <w:t xml:space="preserve"> as follows:</w:t>
      </w:r>
    </w:p>
    <w:p w14:paraId="08D93AA6" w14:textId="77777777" w:rsidR="00EC5572" w:rsidRPr="00DB3A6E" w:rsidRDefault="008A439F" w:rsidP="00F67688">
      <w:pPr>
        <w:pStyle w:val="B1"/>
      </w:pPr>
      <w:r w:rsidRPr="00DB3A6E">
        <w:t xml:space="preserve">when </w:t>
      </w:r>
      <w:r w:rsidRPr="00DB3A6E">
        <w:rPr>
          <w:i/>
        </w:rPr>
        <w:t>group</w:t>
      </w:r>
      <w:r w:rsidRPr="00DB3A6E">
        <w:t xml:space="preserve"> reference is a child of </w:t>
      </w:r>
      <w:r w:rsidRPr="00DB3A6E">
        <w:rPr>
          <w:i/>
        </w:rPr>
        <w:t>complexType</w:t>
      </w:r>
      <w:r w:rsidRPr="00DB3A6E">
        <w:t xml:space="preserve">, the compositor of the referenced group definition is </w:t>
      </w:r>
      <w:r w:rsidRPr="00DB3A6E">
        <w:rPr>
          <w:i/>
        </w:rPr>
        <w:t>sequence</w:t>
      </w:r>
      <w:r w:rsidRPr="00DB3A6E">
        <w:t xml:space="preserve"> and both the </w:t>
      </w:r>
      <w:r w:rsidRPr="00DB3A6E">
        <w:rPr>
          <w:i/>
        </w:rPr>
        <w:t>minOccurs</w:t>
      </w:r>
      <w:r w:rsidRPr="00DB3A6E">
        <w:t xml:space="preserve"> and </w:t>
      </w:r>
      <w:r w:rsidRPr="00DB3A6E">
        <w:rPr>
          <w:i/>
        </w:rPr>
        <w:t>maxOccurs</w:t>
      </w:r>
      <w:r w:rsidRPr="00DB3A6E">
        <w:t xml:space="preserve"> attributes of the group reference equal to "1" (either explicitly or by defaulting to "1"), it shall be translated</w:t>
      </w:r>
      <w:r w:rsidR="00EC5572" w:rsidRPr="00DB3A6E">
        <w:t xml:space="preserve"> as if the </w:t>
      </w:r>
      <w:r w:rsidRPr="00DB3A6E">
        <w:t xml:space="preserve">child </w:t>
      </w:r>
      <w:r w:rsidRPr="00DB3A6E">
        <w:rPr>
          <w:i/>
        </w:rPr>
        <w:t>element</w:t>
      </w:r>
      <w:r w:rsidRPr="00DB3A6E">
        <w:t xml:space="preserve">s </w:t>
      </w:r>
      <w:r w:rsidR="00EC5572" w:rsidRPr="00DB3A6E">
        <w:t xml:space="preserve">of the referenced group </w:t>
      </w:r>
      <w:r w:rsidRPr="00DB3A6E">
        <w:t xml:space="preserve">definition were </w:t>
      </w:r>
      <w:r w:rsidR="00EC5572" w:rsidRPr="00DB3A6E">
        <w:t xml:space="preserve">present in the </w:t>
      </w:r>
      <w:r w:rsidR="00EC5572" w:rsidRPr="00DB3A6E">
        <w:rPr>
          <w:i/>
        </w:rPr>
        <w:t>complexType</w:t>
      </w:r>
      <w:r w:rsidR="00EC5572" w:rsidRPr="00DB3A6E">
        <w:t xml:space="preserve"> definition directly</w:t>
      </w:r>
      <w:r w:rsidR="00B32806" w:rsidRPr="00DB3A6E">
        <w:t>;</w:t>
      </w:r>
    </w:p>
    <w:p w14:paraId="10ABAF73" w14:textId="77777777" w:rsidR="00FA08FB" w:rsidRPr="00DB3A6E" w:rsidRDefault="00FA08FB" w:rsidP="00F67688">
      <w:pPr>
        <w:pStyle w:val="B1"/>
      </w:pPr>
      <w:r w:rsidRPr="00DB3A6E">
        <w:t xml:space="preserve">when the referenced </w:t>
      </w:r>
      <w:r w:rsidRPr="00DB3A6E">
        <w:rPr>
          <w:i/>
        </w:rPr>
        <w:t>group</w:t>
      </w:r>
      <w:r w:rsidRPr="00DB3A6E">
        <w:t xml:space="preserve"> has the compositor </w:t>
      </w:r>
      <w:r w:rsidRPr="00DB3A6E">
        <w:rPr>
          <w:i/>
        </w:rPr>
        <w:t>all</w:t>
      </w:r>
      <w:r w:rsidRPr="00DB3A6E">
        <w:t xml:space="preserve">, it has to be translated is the content of the referenced group definition was present directly, i.e. according to clause </w:t>
      </w:r>
      <w:r w:rsidRPr="00DB3A6E">
        <w:fldChar w:fldCharType="begin"/>
      </w:r>
      <w:r w:rsidRPr="00DB3A6E">
        <w:instrText xml:space="preserve"> REF clause_ComplexContent_All \h  \* MERGEFORMAT </w:instrText>
      </w:r>
      <w:r w:rsidRPr="00DB3A6E">
        <w:fldChar w:fldCharType="separate"/>
      </w:r>
      <w:r w:rsidR="004C0761" w:rsidRPr="00DB3A6E">
        <w:t>7.6.4</w:t>
      </w:r>
      <w:r w:rsidRPr="00DB3A6E">
        <w:fldChar w:fldCharType="end"/>
      </w:r>
      <w:r w:rsidR="00B32806" w:rsidRPr="00DB3A6E">
        <w:t>;</w:t>
      </w:r>
    </w:p>
    <w:p w14:paraId="25768AA6" w14:textId="77777777" w:rsidR="00FA08FB" w:rsidRPr="00DB3A6E" w:rsidRDefault="00FA08FB" w:rsidP="00B13FB7">
      <w:pPr>
        <w:pStyle w:val="B1"/>
        <w:keepLines/>
      </w:pPr>
      <w:r w:rsidRPr="00DB3A6E">
        <w:t xml:space="preserve">in all other cases the referenced group component shall be translated to a field of the enclosing record of type (generated for the parent </w:t>
      </w:r>
      <w:r w:rsidRPr="00DB3A6E">
        <w:rPr>
          <w:i/>
        </w:rPr>
        <w:t>complexType</w:t>
      </w:r>
      <w:r w:rsidRPr="00DB3A6E">
        <w:t xml:space="preserve">, </w:t>
      </w:r>
      <w:r w:rsidRPr="00DB3A6E">
        <w:rPr>
          <w:i/>
        </w:rPr>
        <w:t>sequence</w:t>
      </w:r>
      <w:r w:rsidRPr="00DB3A6E">
        <w:t xml:space="preserve"> or </w:t>
      </w:r>
      <w:r w:rsidRPr="00DB3A6E">
        <w:rPr>
          <w:i/>
        </w:rPr>
        <w:t>choice</w:t>
      </w:r>
      <w:r w:rsidRPr="00DB3A6E">
        <w:t xml:space="preserve"> element) referencing the TTCN-3 type generated for the referenced </w:t>
      </w:r>
      <w:r w:rsidRPr="00DB3A6E">
        <w:rPr>
          <w:i/>
        </w:rPr>
        <w:t>group</w:t>
      </w:r>
      <w:r w:rsidRPr="00DB3A6E">
        <w:t xml:space="preserve"> definition, considering also the attributes of the referenced group component according to clause </w:t>
      </w:r>
      <w:r w:rsidRPr="00DB3A6E">
        <w:fldChar w:fldCharType="begin"/>
      </w:r>
      <w:r w:rsidRPr="00DB3A6E">
        <w:instrText xml:space="preserve"> REF clause_AttributesOfXSDCompDeclarations \h </w:instrText>
      </w:r>
      <w:r w:rsidR="00F67688" w:rsidRPr="00DB3A6E">
        <w:instrText xml:space="preserve"> \* MERGEFORMAT </w:instrText>
      </w:r>
      <w:r w:rsidRPr="00DB3A6E">
        <w:fldChar w:fldCharType="separate"/>
      </w:r>
      <w:r w:rsidR="004C0761" w:rsidRPr="00DB3A6E">
        <w:t>7.1</w:t>
      </w:r>
      <w:r w:rsidRPr="00DB3A6E">
        <w:fldChar w:fldCharType="end"/>
      </w:r>
      <w:r w:rsidRPr="00DB3A6E">
        <w:t>.</w:t>
      </w:r>
    </w:p>
    <w:p w14:paraId="4FB1BACD" w14:textId="77777777" w:rsidR="00FA08FB" w:rsidRPr="00DB3A6E" w:rsidRDefault="00FA08FB" w:rsidP="00FA08FB">
      <w:pPr>
        <w:pStyle w:val="NO"/>
      </w:pPr>
      <w:r w:rsidRPr="00DB3A6E">
        <w:t>NOTE:</w:t>
      </w:r>
      <w:r w:rsidRPr="00DB3A6E">
        <w:tab/>
        <w:t>Pl</w:t>
      </w:r>
      <w:r w:rsidR="00B32806" w:rsidRPr="00DB3A6E">
        <w:t>ease</w:t>
      </w:r>
      <w:r w:rsidRPr="00DB3A6E">
        <w:t xml:space="preserve"> note, as the "untagged" attribute is applied to the TTCN-3 type generated for the referenced model group, the name of the field corresponding to the group reference will never appear in an encoded XML value.</w:t>
      </w:r>
    </w:p>
    <w:p w14:paraId="705822A9" w14:textId="77777777" w:rsidR="000D14C6" w:rsidRPr="00DB3A6E" w:rsidRDefault="000D14C6" w:rsidP="000D14C6">
      <w:r w:rsidRPr="00DB3A6E">
        <w:t>When a referenced g</w:t>
      </w:r>
      <w:r w:rsidRPr="00DB3A6E">
        <w:rPr>
          <w:i/>
        </w:rPr>
        <w:t>roup</w:t>
      </w:r>
      <w:r w:rsidRPr="00DB3A6E">
        <w:t xml:space="preserve"> is defined in an XSD Schema with a target namespace</w:t>
      </w:r>
      <w:r w:rsidR="00D075E5" w:rsidRPr="00DB3A6E">
        <w:t>,</w:t>
      </w:r>
      <w:r w:rsidRPr="00DB3A6E">
        <w:t xml:space="preserve"> different from the target namespace of the referencing XSD schema</w:t>
      </w:r>
      <w:r w:rsidR="00D075E5" w:rsidRPr="00DB3A6E">
        <w:t xml:space="preserve"> (including the no target namespace case)</w:t>
      </w:r>
      <w:r w:rsidRPr="00DB3A6E">
        <w:t xml:space="preserve">, all TTCN-3 fields generated for this </w:t>
      </w:r>
      <w:r w:rsidRPr="00DB3A6E">
        <w:rPr>
          <w:i/>
        </w:rPr>
        <w:t>group</w:t>
      </w:r>
      <w:r w:rsidRPr="00DB3A6E">
        <w:t xml:space="preserve"> reference shall be appended with a "namespace as" encoding instruction (see clause </w:t>
      </w:r>
      <w:r w:rsidR="00A6047D" w:rsidRPr="00DB3A6E">
        <w:t>B.3.1</w:t>
      </w:r>
      <w:r w:rsidRPr="00DB3A6E">
        <w:t>), which shall identify the namespace and optional</w:t>
      </w:r>
      <w:r w:rsidR="00D075E5" w:rsidRPr="00DB3A6E">
        <w:t>l</w:t>
      </w:r>
      <w:r w:rsidRPr="00DB3A6E">
        <w:t>y the prefix of the XSD schema in which the referenced entity is defined.</w:t>
      </w:r>
    </w:p>
    <w:p w14:paraId="0036A595" w14:textId="77777777" w:rsidR="00FA08FB" w:rsidRPr="00DB3A6E" w:rsidRDefault="00B32806" w:rsidP="00392B09">
      <w:pPr>
        <w:pStyle w:val="EX"/>
        <w:keepNext/>
      </w:pPr>
      <w:r w:rsidRPr="00DB3A6E">
        <w:lastRenderedPageBreak/>
        <w:t>EXAMPLE 1:</w:t>
      </w:r>
      <w:r w:rsidR="00FA08FB" w:rsidRPr="00DB3A6E">
        <w:tab/>
        <w:t xml:space="preserve">Mapping of a group reference, child of </w:t>
      </w:r>
      <w:r w:rsidR="00FA08FB" w:rsidRPr="00DB3A6E">
        <w:rPr>
          <w:i/>
        </w:rPr>
        <w:t>complexType</w:t>
      </w:r>
      <w:r w:rsidR="00FA08FB" w:rsidRPr="00DB3A6E">
        <w:t xml:space="preserve">, compositor </w:t>
      </w:r>
      <w:r w:rsidR="00FA08FB" w:rsidRPr="00DB3A6E">
        <w:rPr>
          <w:i/>
        </w:rPr>
        <w:t>&lt;</w:t>
      </w:r>
      <w:r w:rsidR="00072B28" w:rsidRPr="00DB3A6E">
        <w:rPr>
          <w:i/>
        </w:rPr>
        <w:t>xsd:</w:t>
      </w:r>
      <w:r w:rsidR="00FA08FB" w:rsidRPr="00DB3A6E">
        <w:rPr>
          <w:i/>
        </w:rPr>
        <w:t>sequence&gt;</w:t>
      </w:r>
      <w:r w:rsidRPr="00DB3A6E">
        <w:t>:</w:t>
      </w:r>
    </w:p>
    <w:p w14:paraId="4B7B0617" w14:textId="77777777" w:rsidR="00FA08FB" w:rsidRPr="00DB3A6E" w:rsidRDefault="002F51B8" w:rsidP="00392B09">
      <w:pPr>
        <w:keepNext/>
        <w:keepLines/>
        <w:rPr>
          <w:i/>
        </w:rPr>
      </w:pPr>
      <w:r w:rsidRPr="00DB3A6E">
        <w:tab/>
      </w:r>
      <w:r w:rsidR="00FA08FB" w:rsidRPr="00DB3A6E">
        <w:rPr>
          <w:i/>
        </w:rPr>
        <w:t xml:space="preserve">Referencing a group with compositor &lt;sequence&gt; (see group declaration in </w:t>
      </w:r>
      <w:r w:rsidR="00B160DB" w:rsidRPr="00DB3A6E">
        <w:rPr>
          <w:i/>
        </w:rPr>
        <w:t xml:space="preserve">clause </w:t>
      </w:r>
      <w:r w:rsidR="00FA08FB" w:rsidRPr="00DB3A6E">
        <w:rPr>
          <w:i/>
        </w:rPr>
        <w:fldChar w:fldCharType="begin"/>
      </w:r>
      <w:r w:rsidR="00FA08FB" w:rsidRPr="00DB3A6E">
        <w:rPr>
          <w:i/>
        </w:rPr>
        <w:instrText xml:space="preserve"> REF clause_GroupComponents \h </w:instrText>
      </w:r>
      <w:r w:rsidR="0048648E" w:rsidRPr="00DB3A6E">
        <w:rPr>
          <w:i/>
        </w:rPr>
        <w:instrText xml:space="preserve"> \* MERGEFORMAT </w:instrText>
      </w:r>
      <w:r w:rsidR="00FA08FB" w:rsidRPr="00DB3A6E">
        <w:rPr>
          <w:i/>
        </w:rPr>
      </w:r>
      <w:r w:rsidR="00FA08FB" w:rsidRPr="00DB3A6E">
        <w:rPr>
          <w:i/>
        </w:rPr>
        <w:fldChar w:fldCharType="separate"/>
      </w:r>
      <w:r w:rsidR="004C0761" w:rsidRPr="00DB3A6E">
        <w:rPr>
          <w:i/>
        </w:rPr>
        <w:t>7.9</w:t>
      </w:r>
      <w:r w:rsidR="00FA08FB" w:rsidRPr="00DB3A6E">
        <w:rPr>
          <w:i/>
        </w:rPr>
        <w:fldChar w:fldCharType="end"/>
      </w:r>
      <w:r w:rsidR="00FA08FB" w:rsidRPr="00DB3A6E">
        <w:rPr>
          <w:i/>
        </w:rPr>
        <w:t>)</w:t>
      </w:r>
      <w:r w:rsidR="00D75AE9" w:rsidRPr="00DB3A6E">
        <w:rPr>
          <w:i/>
        </w:rPr>
        <w:t>:</w:t>
      </w:r>
    </w:p>
    <w:p w14:paraId="49A58CB4" w14:textId="77777777" w:rsidR="00FA08FB" w:rsidRPr="00DB3A6E" w:rsidRDefault="002F51B8" w:rsidP="00392B09">
      <w:pPr>
        <w:pStyle w:val="PL"/>
        <w:keepNext/>
        <w:keepLines/>
        <w:rPr>
          <w:noProof w:val="0"/>
        </w:rPr>
      </w:pPr>
      <w:r w:rsidRPr="00DB3A6E">
        <w:rPr>
          <w:noProof w:val="0"/>
        </w:rPr>
        <w:tab/>
      </w:r>
      <w:r w:rsidR="00FA08FB" w:rsidRPr="00DB3A6E">
        <w:rPr>
          <w:noProof w:val="0"/>
        </w:rPr>
        <w:t>&lt;xsd:complexType name="LonelySeqGroup"&gt;</w:t>
      </w:r>
    </w:p>
    <w:p w14:paraId="6F13B047" w14:textId="77777777" w:rsidR="00FA08FB" w:rsidRPr="00DB3A6E" w:rsidRDefault="002F51B8" w:rsidP="00392B09">
      <w:pPr>
        <w:pStyle w:val="PL"/>
        <w:keepNext/>
        <w:keepLines/>
        <w:rPr>
          <w:noProof w:val="0"/>
        </w:rPr>
      </w:pPr>
      <w:r w:rsidRPr="00DB3A6E">
        <w:rPr>
          <w:noProof w:val="0"/>
        </w:rPr>
        <w:tab/>
      </w:r>
      <w:r w:rsidR="00FA08FB" w:rsidRPr="00DB3A6E">
        <w:rPr>
          <w:noProof w:val="0"/>
        </w:rPr>
        <w:tab/>
        <w:t>&lt;xsd:group ref="ns:shipAndBill"/&gt;</w:t>
      </w:r>
    </w:p>
    <w:p w14:paraId="615E7A4B" w14:textId="77777777" w:rsidR="00FA08FB" w:rsidRPr="00DB3A6E" w:rsidRDefault="002F51B8" w:rsidP="00FA08FB">
      <w:pPr>
        <w:pStyle w:val="PL"/>
        <w:rPr>
          <w:noProof w:val="0"/>
        </w:rPr>
      </w:pPr>
      <w:r w:rsidRPr="00DB3A6E">
        <w:rPr>
          <w:noProof w:val="0"/>
        </w:rPr>
        <w:tab/>
      </w:r>
      <w:r w:rsidR="00FA08FB" w:rsidRPr="00DB3A6E">
        <w:rPr>
          <w:noProof w:val="0"/>
        </w:rPr>
        <w:t>&lt;/xsd:complexType&gt;</w:t>
      </w:r>
    </w:p>
    <w:p w14:paraId="00867BAC" w14:textId="77777777" w:rsidR="00FA08FB" w:rsidRPr="00DB3A6E" w:rsidRDefault="002F51B8" w:rsidP="00FA08FB">
      <w:pPr>
        <w:pStyle w:val="PL"/>
        <w:rPr>
          <w:noProof w:val="0"/>
        </w:rPr>
      </w:pPr>
      <w:r w:rsidRPr="00DB3A6E">
        <w:rPr>
          <w:noProof w:val="0"/>
        </w:rPr>
        <w:tab/>
      </w:r>
    </w:p>
    <w:p w14:paraId="42432297" w14:textId="77777777" w:rsidR="00FA08FB" w:rsidRPr="00DB3A6E" w:rsidRDefault="002F51B8" w:rsidP="00852C6F">
      <w:pPr>
        <w:rPr>
          <w:i/>
        </w:rPr>
      </w:pPr>
      <w:r w:rsidRPr="00DB3A6E">
        <w:tab/>
      </w:r>
      <w:r w:rsidR="00D75AE9" w:rsidRPr="00DB3A6E">
        <w:rPr>
          <w:i/>
        </w:rPr>
        <w:t xml:space="preserve">Will be </w:t>
      </w:r>
      <w:r w:rsidR="00FA08FB" w:rsidRPr="00DB3A6E">
        <w:rPr>
          <w:i/>
        </w:rPr>
        <w:t xml:space="preserve">translated to TTCN-3 </w:t>
      </w:r>
      <w:r w:rsidR="00D75AE9" w:rsidRPr="00DB3A6E">
        <w:rPr>
          <w:i/>
        </w:rPr>
        <w:t xml:space="preserve">e.g. </w:t>
      </w:r>
      <w:r w:rsidR="00FA08FB" w:rsidRPr="00DB3A6E">
        <w:rPr>
          <w:i/>
        </w:rPr>
        <w:t>as:</w:t>
      </w:r>
    </w:p>
    <w:p w14:paraId="2492E209" w14:textId="77777777" w:rsidR="00FA08FB" w:rsidRPr="00DB3A6E" w:rsidRDefault="002F51B8" w:rsidP="00FA08FB">
      <w:pPr>
        <w:pStyle w:val="PL"/>
        <w:rPr>
          <w:noProof w:val="0"/>
        </w:rPr>
      </w:pPr>
      <w:r w:rsidRPr="00DB3A6E">
        <w:rPr>
          <w:noProof w:val="0"/>
        </w:rPr>
        <w:tab/>
      </w:r>
      <w:r w:rsidR="00FA08FB" w:rsidRPr="00DB3A6E">
        <w:rPr>
          <w:b/>
          <w:noProof w:val="0"/>
        </w:rPr>
        <w:t>type record</w:t>
      </w:r>
      <w:r w:rsidR="00FA08FB" w:rsidRPr="00DB3A6E">
        <w:rPr>
          <w:noProof w:val="0"/>
        </w:rPr>
        <w:t xml:space="preserve"> LonelySeqGroup </w:t>
      </w:r>
      <w:r w:rsidR="00836995" w:rsidRPr="00DB3A6E">
        <w:rPr>
          <w:b/>
          <w:noProof w:val="0"/>
        </w:rPr>
        <w:t>{</w:t>
      </w:r>
    </w:p>
    <w:p w14:paraId="31F636C8" w14:textId="77777777" w:rsidR="00FA08FB" w:rsidRPr="00DB3A6E" w:rsidRDefault="002F51B8" w:rsidP="00FA08FB">
      <w:pPr>
        <w:pStyle w:val="PL"/>
        <w:rPr>
          <w:noProof w:val="0"/>
        </w:rPr>
      </w:pPr>
      <w:r w:rsidRPr="00DB3A6E">
        <w:rPr>
          <w:noProof w:val="0"/>
        </w:rPr>
        <w:tab/>
      </w:r>
      <w:r w:rsidR="00FA08FB" w:rsidRPr="00DB3A6E">
        <w:rPr>
          <w:noProof w:val="0"/>
        </w:rPr>
        <w:tab/>
        <w:t>XSD.String shipTo,</w:t>
      </w:r>
    </w:p>
    <w:p w14:paraId="4DA06362" w14:textId="77777777" w:rsidR="00FA08FB" w:rsidRPr="00DB3A6E" w:rsidRDefault="002F51B8" w:rsidP="00FA08FB">
      <w:pPr>
        <w:pStyle w:val="PL"/>
        <w:rPr>
          <w:noProof w:val="0"/>
        </w:rPr>
      </w:pPr>
      <w:r w:rsidRPr="00DB3A6E">
        <w:rPr>
          <w:noProof w:val="0"/>
        </w:rPr>
        <w:tab/>
      </w:r>
      <w:r w:rsidR="00FA08FB" w:rsidRPr="00DB3A6E">
        <w:rPr>
          <w:noProof w:val="0"/>
        </w:rPr>
        <w:tab/>
        <w:t>XSD.String billTo</w:t>
      </w:r>
    </w:p>
    <w:p w14:paraId="1D118071" w14:textId="77777777" w:rsidR="00FA08FB" w:rsidRPr="00DB3A6E" w:rsidRDefault="002F51B8" w:rsidP="00FA08FB">
      <w:pPr>
        <w:pStyle w:val="PL"/>
        <w:rPr>
          <w:noProof w:val="0"/>
        </w:rPr>
      </w:pPr>
      <w:r w:rsidRPr="00DB3A6E">
        <w:rPr>
          <w:noProof w:val="0"/>
        </w:rPr>
        <w:tab/>
      </w:r>
      <w:r w:rsidR="00836995" w:rsidRPr="00DB3A6E">
        <w:rPr>
          <w:b/>
          <w:noProof w:val="0"/>
        </w:rPr>
        <w:t>}</w:t>
      </w:r>
    </w:p>
    <w:p w14:paraId="437940B9" w14:textId="77777777" w:rsidR="00FA08FB" w:rsidRPr="00DB3A6E" w:rsidRDefault="002F51B8" w:rsidP="00FA08FB">
      <w:pPr>
        <w:pStyle w:val="PL"/>
        <w:rPr>
          <w:noProof w:val="0"/>
        </w:rPr>
      </w:pPr>
      <w:r w:rsidRPr="00DB3A6E">
        <w:rPr>
          <w:noProof w:val="0"/>
        </w:rPr>
        <w:tab/>
      </w:r>
    </w:p>
    <w:p w14:paraId="1DB4D299" w14:textId="77777777" w:rsidR="00D75AE9" w:rsidRPr="00DB3A6E" w:rsidRDefault="002F51B8" w:rsidP="00FA08FB">
      <w:pPr>
        <w:pStyle w:val="PL"/>
        <w:rPr>
          <w:noProof w:val="0"/>
        </w:rPr>
      </w:pPr>
      <w:r w:rsidRPr="00DB3A6E">
        <w:rPr>
          <w:noProof w:val="0"/>
        </w:rPr>
        <w:tab/>
      </w:r>
    </w:p>
    <w:p w14:paraId="3D0005CF" w14:textId="77777777" w:rsidR="00FA08FB" w:rsidRPr="00DB3A6E" w:rsidRDefault="002F51B8" w:rsidP="00852C6F">
      <w:pPr>
        <w:rPr>
          <w:i/>
        </w:rPr>
      </w:pPr>
      <w:r w:rsidRPr="00DB3A6E">
        <w:tab/>
      </w:r>
      <w:r w:rsidR="00FA08FB" w:rsidRPr="00DB3A6E">
        <w:rPr>
          <w:i/>
        </w:rPr>
        <w:t xml:space="preserve">The group reference is optional, compositor &lt;sequence&gt; (see group declaration in </w:t>
      </w:r>
      <w:r w:rsidR="00B160DB" w:rsidRPr="00DB3A6E">
        <w:rPr>
          <w:i/>
        </w:rPr>
        <w:t xml:space="preserve">clause </w:t>
      </w:r>
      <w:r w:rsidR="00FA08FB" w:rsidRPr="00DB3A6E">
        <w:rPr>
          <w:i/>
        </w:rPr>
        <w:fldChar w:fldCharType="begin"/>
      </w:r>
      <w:r w:rsidR="00FA08FB" w:rsidRPr="00DB3A6E">
        <w:rPr>
          <w:i/>
        </w:rPr>
        <w:instrText xml:space="preserve"> REF clause_GroupComponents \h </w:instrText>
      </w:r>
      <w:r w:rsidR="0048648E" w:rsidRPr="00DB3A6E">
        <w:rPr>
          <w:i/>
        </w:rPr>
        <w:instrText xml:space="preserve"> \* MERGEFORMAT </w:instrText>
      </w:r>
      <w:r w:rsidR="00FA08FB" w:rsidRPr="00DB3A6E">
        <w:rPr>
          <w:i/>
        </w:rPr>
      </w:r>
      <w:r w:rsidR="00FA08FB" w:rsidRPr="00DB3A6E">
        <w:rPr>
          <w:i/>
        </w:rPr>
        <w:fldChar w:fldCharType="separate"/>
      </w:r>
      <w:r w:rsidR="004C0761" w:rsidRPr="00DB3A6E">
        <w:rPr>
          <w:i/>
        </w:rPr>
        <w:t>7.9</w:t>
      </w:r>
      <w:r w:rsidR="00FA08FB" w:rsidRPr="00DB3A6E">
        <w:rPr>
          <w:i/>
        </w:rPr>
        <w:fldChar w:fldCharType="end"/>
      </w:r>
      <w:r w:rsidR="00FA08FB" w:rsidRPr="00DB3A6E">
        <w:rPr>
          <w:i/>
        </w:rPr>
        <w:t>)</w:t>
      </w:r>
      <w:r w:rsidR="00D75AE9" w:rsidRPr="00DB3A6E">
        <w:rPr>
          <w:i/>
        </w:rPr>
        <w:t>:</w:t>
      </w:r>
    </w:p>
    <w:p w14:paraId="44EBA1F4" w14:textId="77777777" w:rsidR="00FA08FB" w:rsidRPr="00DB3A6E" w:rsidRDefault="002F51B8" w:rsidP="00FA08FB">
      <w:pPr>
        <w:pStyle w:val="PL"/>
        <w:rPr>
          <w:noProof w:val="0"/>
        </w:rPr>
      </w:pPr>
      <w:r w:rsidRPr="00DB3A6E">
        <w:rPr>
          <w:noProof w:val="0"/>
        </w:rPr>
        <w:tab/>
      </w:r>
      <w:r w:rsidR="00FA08FB" w:rsidRPr="00DB3A6E">
        <w:rPr>
          <w:noProof w:val="0"/>
        </w:rPr>
        <w:t>&lt;xsd:complexType name="LonelySeqGroupOptional"&gt;</w:t>
      </w:r>
    </w:p>
    <w:p w14:paraId="1EB0D99F" w14:textId="77777777" w:rsidR="00FA08FB" w:rsidRPr="00DB3A6E" w:rsidRDefault="002F51B8" w:rsidP="00FA08FB">
      <w:pPr>
        <w:pStyle w:val="PL"/>
        <w:rPr>
          <w:noProof w:val="0"/>
        </w:rPr>
      </w:pPr>
      <w:r w:rsidRPr="00DB3A6E">
        <w:rPr>
          <w:noProof w:val="0"/>
        </w:rPr>
        <w:tab/>
      </w:r>
      <w:r w:rsidR="00FA08FB" w:rsidRPr="00DB3A6E">
        <w:rPr>
          <w:noProof w:val="0"/>
        </w:rPr>
        <w:tab/>
        <w:t>&lt;xsd:group ref="ns:shipAndBill" minOccurs="0"/&gt;</w:t>
      </w:r>
    </w:p>
    <w:p w14:paraId="01996349" w14:textId="77777777" w:rsidR="00FA08FB" w:rsidRPr="00DB3A6E" w:rsidRDefault="002F51B8" w:rsidP="00FA08FB">
      <w:pPr>
        <w:pStyle w:val="PL"/>
        <w:rPr>
          <w:noProof w:val="0"/>
        </w:rPr>
      </w:pPr>
      <w:r w:rsidRPr="00DB3A6E">
        <w:rPr>
          <w:noProof w:val="0"/>
        </w:rPr>
        <w:tab/>
      </w:r>
      <w:r w:rsidR="00FA08FB" w:rsidRPr="00DB3A6E">
        <w:rPr>
          <w:noProof w:val="0"/>
        </w:rPr>
        <w:t>&lt;/xsd:complexType&gt;</w:t>
      </w:r>
    </w:p>
    <w:p w14:paraId="748295AC" w14:textId="77777777" w:rsidR="00FA08FB" w:rsidRPr="00DB3A6E" w:rsidRDefault="002F51B8" w:rsidP="00FA08FB">
      <w:pPr>
        <w:pStyle w:val="PL"/>
        <w:rPr>
          <w:noProof w:val="0"/>
        </w:rPr>
      </w:pPr>
      <w:r w:rsidRPr="00DB3A6E">
        <w:rPr>
          <w:noProof w:val="0"/>
        </w:rPr>
        <w:tab/>
      </w:r>
    </w:p>
    <w:p w14:paraId="50B4E37E" w14:textId="77777777" w:rsidR="00FA08FB" w:rsidRPr="00DB3A6E" w:rsidRDefault="002F51B8" w:rsidP="00852C6F">
      <w:pPr>
        <w:rPr>
          <w:i/>
        </w:rPr>
      </w:pPr>
      <w:r w:rsidRPr="00DB3A6E">
        <w:tab/>
      </w:r>
      <w:r w:rsidR="00D75AE9" w:rsidRPr="00DB3A6E">
        <w:rPr>
          <w:i/>
        </w:rPr>
        <w:t xml:space="preserve">Will be </w:t>
      </w:r>
      <w:r w:rsidR="00FA08FB" w:rsidRPr="00DB3A6E">
        <w:rPr>
          <w:i/>
        </w:rPr>
        <w:t xml:space="preserve">translated to TTCN-3 </w:t>
      </w:r>
      <w:r w:rsidR="00D75AE9" w:rsidRPr="00DB3A6E">
        <w:rPr>
          <w:i/>
        </w:rPr>
        <w:t xml:space="preserve">e.g. </w:t>
      </w:r>
      <w:r w:rsidR="00FA08FB" w:rsidRPr="00DB3A6E">
        <w:rPr>
          <w:i/>
        </w:rPr>
        <w:t>as:</w:t>
      </w:r>
    </w:p>
    <w:p w14:paraId="46882F77" w14:textId="77777777" w:rsidR="00FA08FB" w:rsidRPr="00DB3A6E" w:rsidRDefault="002F51B8" w:rsidP="00FA08FB">
      <w:pPr>
        <w:pStyle w:val="PL"/>
        <w:rPr>
          <w:noProof w:val="0"/>
        </w:rPr>
      </w:pPr>
      <w:r w:rsidRPr="00DB3A6E">
        <w:rPr>
          <w:noProof w:val="0"/>
        </w:rPr>
        <w:tab/>
      </w:r>
      <w:r w:rsidR="00FA08FB" w:rsidRPr="00DB3A6E">
        <w:rPr>
          <w:b/>
          <w:noProof w:val="0"/>
        </w:rPr>
        <w:t>type record</w:t>
      </w:r>
      <w:r w:rsidR="00FA08FB" w:rsidRPr="00DB3A6E">
        <w:rPr>
          <w:noProof w:val="0"/>
        </w:rPr>
        <w:t xml:space="preserve"> LonelySeqGroupOptional </w:t>
      </w:r>
      <w:r w:rsidR="00836995" w:rsidRPr="00DB3A6E">
        <w:rPr>
          <w:b/>
          <w:noProof w:val="0"/>
        </w:rPr>
        <w:t>{</w:t>
      </w:r>
    </w:p>
    <w:p w14:paraId="7191C823" w14:textId="77777777" w:rsidR="00FA08FB" w:rsidRPr="00DB3A6E" w:rsidRDefault="002F51B8" w:rsidP="00FA08FB">
      <w:pPr>
        <w:pStyle w:val="PL"/>
        <w:rPr>
          <w:noProof w:val="0"/>
        </w:rPr>
      </w:pPr>
      <w:r w:rsidRPr="00DB3A6E">
        <w:rPr>
          <w:noProof w:val="0"/>
        </w:rPr>
        <w:tab/>
      </w:r>
      <w:r w:rsidR="00FA08FB" w:rsidRPr="00DB3A6E">
        <w:rPr>
          <w:noProof w:val="0"/>
        </w:rPr>
        <w:tab/>
        <w:t xml:space="preserve">ShipAndBill shipAndBill </w:t>
      </w:r>
      <w:r w:rsidR="00FA08FB" w:rsidRPr="00DB3A6E">
        <w:rPr>
          <w:b/>
          <w:noProof w:val="0"/>
        </w:rPr>
        <w:t>optional</w:t>
      </w:r>
    </w:p>
    <w:p w14:paraId="00B7D3BD" w14:textId="77777777" w:rsidR="00FA08FB" w:rsidRPr="00DB3A6E" w:rsidRDefault="002F51B8" w:rsidP="00FA08FB">
      <w:pPr>
        <w:pStyle w:val="PL"/>
        <w:rPr>
          <w:noProof w:val="0"/>
        </w:rPr>
      </w:pPr>
      <w:r w:rsidRPr="00DB3A6E">
        <w:rPr>
          <w:noProof w:val="0"/>
        </w:rPr>
        <w:tab/>
      </w:r>
      <w:r w:rsidR="00836995" w:rsidRPr="00DB3A6E">
        <w:rPr>
          <w:b/>
          <w:noProof w:val="0"/>
        </w:rPr>
        <w:t>}</w:t>
      </w:r>
    </w:p>
    <w:p w14:paraId="2742B83A" w14:textId="77777777" w:rsidR="00FA08FB" w:rsidRPr="00DB3A6E" w:rsidRDefault="002F51B8" w:rsidP="00FA08FB">
      <w:pPr>
        <w:pStyle w:val="PL"/>
        <w:rPr>
          <w:noProof w:val="0"/>
        </w:rPr>
      </w:pPr>
      <w:r w:rsidRPr="00DB3A6E">
        <w:rPr>
          <w:noProof w:val="0"/>
        </w:rPr>
        <w:tab/>
      </w:r>
    </w:p>
    <w:p w14:paraId="45A2563F" w14:textId="77777777" w:rsidR="00D75AE9" w:rsidRPr="00DB3A6E" w:rsidRDefault="002F51B8" w:rsidP="00FA08FB">
      <w:pPr>
        <w:pStyle w:val="PL"/>
        <w:rPr>
          <w:noProof w:val="0"/>
        </w:rPr>
      </w:pPr>
      <w:r w:rsidRPr="00DB3A6E">
        <w:rPr>
          <w:noProof w:val="0"/>
        </w:rPr>
        <w:tab/>
      </w:r>
    </w:p>
    <w:p w14:paraId="7FD397AC" w14:textId="77777777" w:rsidR="00FA08FB" w:rsidRPr="00DB3A6E" w:rsidRDefault="002F51B8" w:rsidP="00852C6F">
      <w:pPr>
        <w:rPr>
          <w:i/>
        </w:rPr>
      </w:pPr>
      <w:r w:rsidRPr="00DB3A6E">
        <w:rPr>
          <w:i/>
        </w:rPr>
        <w:tab/>
      </w:r>
      <w:r w:rsidR="00FA08FB" w:rsidRPr="00DB3A6E">
        <w:rPr>
          <w:i/>
        </w:rPr>
        <w:t xml:space="preserve">The group reference is iterative, compositor &lt;sequence&gt; (see group declaration in </w:t>
      </w:r>
      <w:r w:rsidR="00B160DB" w:rsidRPr="00DB3A6E">
        <w:rPr>
          <w:i/>
        </w:rPr>
        <w:t xml:space="preserve">clause </w:t>
      </w:r>
      <w:r w:rsidR="00FA08FB" w:rsidRPr="00DB3A6E">
        <w:rPr>
          <w:i/>
        </w:rPr>
        <w:fldChar w:fldCharType="begin"/>
      </w:r>
      <w:r w:rsidR="00FA08FB" w:rsidRPr="00DB3A6E">
        <w:rPr>
          <w:i/>
        </w:rPr>
        <w:instrText xml:space="preserve"> REF clause_GroupComponents \h </w:instrText>
      </w:r>
      <w:r w:rsidR="0048648E" w:rsidRPr="00DB3A6E">
        <w:rPr>
          <w:i/>
        </w:rPr>
        <w:instrText xml:space="preserve"> \* MERGEFORMAT </w:instrText>
      </w:r>
      <w:r w:rsidR="00FA08FB" w:rsidRPr="00DB3A6E">
        <w:rPr>
          <w:i/>
        </w:rPr>
      </w:r>
      <w:r w:rsidR="00FA08FB" w:rsidRPr="00DB3A6E">
        <w:rPr>
          <w:i/>
        </w:rPr>
        <w:fldChar w:fldCharType="separate"/>
      </w:r>
      <w:r w:rsidR="004C0761" w:rsidRPr="00DB3A6E">
        <w:rPr>
          <w:i/>
        </w:rPr>
        <w:t>7.9</w:t>
      </w:r>
      <w:r w:rsidR="00FA08FB" w:rsidRPr="00DB3A6E">
        <w:rPr>
          <w:i/>
        </w:rPr>
        <w:fldChar w:fldCharType="end"/>
      </w:r>
      <w:r w:rsidR="00FA08FB" w:rsidRPr="00DB3A6E">
        <w:rPr>
          <w:i/>
        </w:rPr>
        <w:t>)</w:t>
      </w:r>
      <w:r w:rsidR="00D75AE9" w:rsidRPr="00DB3A6E">
        <w:rPr>
          <w:i/>
        </w:rPr>
        <w:t>:</w:t>
      </w:r>
    </w:p>
    <w:p w14:paraId="736E8F7A" w14:textId="77777777" w:rsidR="00FA08FB" w:rsidRPr="00DB3A6E" w:rsidRDefault="00FA08FB" w:rsidP="00FA08FB">
      <w:pPr>
        <w:pStyle w:val="PL"/>
        <w:rPr>
          <w:noProof w:val="0"/>
        </w:rPr>
      </w:pPr>
      <w:r w:rsidRPr="00DB3A6E">
        <w:rPr>
          <w:noProof w:val="0"/>
        </w:rPr>
        <w:t>&lt;xsd:complexType name="LonelySeqGroupRecurrence"&gt;</w:t>
      </w:r>
    </w:p>
    <w:p w14:paraId="73832E08" w14:textId="77777777" w:rsidR="00FA08FB" w:rsidRPr="00DB3A6E" w:rsidRDefault="002F51B8" w:rsidP="00FA08FB">
      <w:pPr>
        <w:pStyle w:val="PL"/>
        <w:rPr>
          <w:noProof w:val="0"/>
        </w:rPr>
      </w:pPr>
      <w:r w:rsidRPr="00DB3A6E">
        <w:rPr>
          <w:noProof w:val="0"/>
        </w:rPr>
        <w:tab/>
      </w:r>
      <w:r w:rsidR="00FA08FB" w:rsidRPr="00DB3A6E">
        <w:rPr>
          <w:noProof w:val="0"/>
        </w:rPr>
        <w:tab/>
        <w:t>&lt;xsd:group ref="ns:shipAndBill" minOccurs="0" maxOccurs="unbounded"/&gt;</w:t>
      </w:r>
    </w:p>
    <w:p w14:paraId="0A89ECB5" w14:textId="77777777" w:rsidR="00FA08FB" w:rsidRPr="00DB3A6E" w:rsidRDefault="002F51B8" w:rsidP="00FA08FB">
      <w:pPr>
        <w:pStyle w:val="PL"/>
        <w:rPr>
          <w:noProof w:val="0"/>
        </w:rPr>
      </w:pPr>
      <w:r w:rsidRPr="00DB3A6E">
        <w:rPr>
          <w:noProof w:val="0"/>
        </w:rPr>
        <w:tab/>
      </w:r>
      <w:r w:rsidR="00FA08FB" w:rsidRPr="00DB3A6E">
        <w:rPr>
          <w:noProof w:val="0"/>
        </w:rPr>
        <w:t>&lt;/xsd:complexType&gt;</w:t>
      </w:r>
    </w:p>
    <w:p w14:paraId="684AA2B5" w14:textId="77777777" w:rsidR="00FA08FB" w:rsidRPr="00DB3A6E" w:rsidRDefault="002F51B8" w:rsidP="00FA08FB">
      <w:pPr>
        <w:pStyle w:val="PL"/>
        <w:rPr>
          <w:noProof w:val="0"/>
        </w:rPr>
      </w:pPr>
      <w:r w:rsidRPr="00DB3A6E">
        <w:rPr>
          <w:noProof w:val="0"/>
        </w:rPr>
        <w:tab/>
      </w:r>
    </w:p>
    <w:p w14:paraId="1250FA7C" w14:textId="77777777" w:rsidR="00FA08FB" w:rsidRPr="00DB3A6E" w:rsidRDefault="002F51B8" w:rsidP="00FA08FB">
      <w:pPr>
        <w:pStyle w:val="PL"/>
        <w:rPr>
          <w:noProof w:val="0"/>
        </w:rPr>
      </w:pPr>
      <w:r w:rsidRPr="00DB3A6E">
        <w:rPr>
          <w:noProof w:val="0"/>
        </w:rPr>
        <w:tab/>
      </w:r>
    </w:p>
    <w:p w14:paraId="47A61CC5" w14:textId="77777777" w:rsidR="00FA08FB" w:rsidRPr="00DB3A6E" w:rsidRDefault="002F51B8" w:rsidP="00852C6F">
      <w:pPr>
        <w:rPr>
          <w:i/>
        </w:rPr>
      </w:pPr>
      <w:r w:rsidRPr="00DB3A6E">
        <w:tab/>
      </w:r>
      <w:r w:rsidR="00D75AE9" w:rsidRPr="00DB3A6E">
        <w:rPr>
          <w:i/>
        </w:rPr>
        <w:t xml:space="preserve">Will be </w:t>
      </w:r>
      <w:r w:rsidR="00FA08FB" w:rsidRPr="00DB3A6E">
        <w:rPr>
          <w:i/>
        </w:rPr>
        <w:t xml:space="preserve">translated to TTCN-3 </w:t>
      </w:r>
      <w:r w:rsidR="00D75AE9" w:rsidRPr="00DB3A6E">
        <w:rPr>
          <w:i/>
        </w:rPr>
        <w:t xml:space="preserve">e.g. </w:t>
      </w:r>
      <w:r w:rsidR="00FA08FB" w:rsidRPr="00DB3A6E">
        <w:rPr>
          <w:i/>
        </w:rPr>
        <w:t>as:</w:t>
      </w:r>
    </w:p>
    <w:p w14:paraId="4AAA9479" w14:textId="77777777" w:rsidR="00FA08FB" w:rsidRPr="00DB3A6E" w:rsidRDefault="002F51B8" w:rsidP="00852B16">
      <w:pPr>
        <w:pStyle w:val="PL"/>
        <w:keepNext/>
        <w:rPr>
          <w:noProof w:val="0"/>
        </w:rPr>
      </w:pPr>
      <w:r w:rsidRPr="00DB3A6E">
        <w:rPr>
          <w:noProof w:val="0"/>
        </w:rPr>
        <w:tab/>
      </w:r>
      <w:r w:rsidR="00FA08FB" w:rsidRPr="00DB3A6E">
        <w:rPr>
          <w:b/>
          <w:noProof w:val="0"/>
        </w:rPr>
        <w:t>type record</w:t>
      </w:r>
      <w:r w:rsidR="00FA08FB" w:rsidRPr="00DB3A6E">
        <w:rPr>
          <w:noProof w:val="0"/>
        </w:rPr>
        <w:t xml:space="preserve"> LonelySeqGroupRecurrence </w:t>
      </w:r>
      <w:r w:rsidR="00836995" w:rsidRPr="00DB3A6E">
        <w:rPr>
          <w:b/>
          <w:noProof w:val="0"/>
        </w:rPr>
        <w:t>{</w:t>
      </w:r>
    </w:p>
    <w:p w14:paraId="0D0EB6CF"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b/>
          <w:noProof w:val="0"/>
        </w:rPr>
        <w:t>record of</w:t>
      </w:r>
      <w:r w:rsidR="00FA08FB" w:rsidRPr="00DB3A6E">
        <w:rPr>
          <w:noProof w:val="0"/>
        </w:rPr>
        <w:t xml:space="preserve"> ShipAndBill shipAndBill_list</w:t>
      </w:r>
    </w:p>
    <w:p w14:paraId="0887D64E" w14:textId="77777777" w:rsidR="00FA08FB" w:rsidRPr="00DB3A6E" w:rsidRDefault="002F51B8" w:rsidP="00FA08FB">
      <w:pPr>
        <w:pStyle w:val="PL"/>
        <w:rPr>
          <w:noProof w:val="0"/>
        </w:rPr>
      </w:pPr>
      <w:r w:rsidRPr="00DB3A6E">
        <w:rPr>
          <w:noProof w:val="0"/>
        </w:rPr>
        <w:tab/>
      </w:r>
      <w:r w:rsidR="00836995" w:rsidRPr="00DB3A6E">
        <w:rPr>
          <w:b/>
          <w:noProof w:val="0"/>
        </w:rPr>
        <w:t>}</w:t>
      </w:r>
    </w:p>
    <w:p w14:paraId="5E351D2A" w14:textId="77777777" w:rsidR="00FA08FB" w:rsidRPr="00DB3A6E" w:rsidRDefault="002F51B8" w:rsidP="00FA08FB">
      <w:pPr>
        <w:pStyle w:val="PL"/>
        <w:rPr>
          <w:noProof w:val="0"/>
        </w:rPr>
      </w:pPr>
      <w:r w:rsidRPr="00DB3A6E">
        <w:rPr>
          <w:noProof w:val="0"/>
        </w:rPr>
        <w:tab/>
      </w:r>
      <w:r w:rsidR="00FA08FB" w:rsidRPr="00DB3A6E">
        <w:rPr>
          <w:b/>
          <w:noProof w:val="0"/>
        </w:rPr>
        <w:t>with</w:t>
      </w:r>
      <w:r w:rsidR="00FA08FB" w:rsidRPr="00DB3A6E">
        <w:rPr>
          <w:noProof w:val="0"/>
        </w:rPr>
        <w:t xml:space="preserve"> </w:t>
      </w:r>
      <w:r w:rsidR="00836995" w:rsidRPr="00DB3A6E">
        <w:rPr>
          <w:b/>
          <w:noProof w:val="0"/>
        </w:rPr>
        <w:t>{</w:t>
      </w:r>
    </w:p>
    <w:p w14:paraId="36ACC241" w14:textId="77777777" w:rsidR="00FA08FB" w:rsidRPr="00DB3A6E" w:rsidRDefault="002F51B8" w:rsidP="00FA08FB">
      <w:pPr>
        <w:pStyle w:val="PL"/>
        <w:rPr>
          <w:noProof w:val="0"/>
        </w:rPr>
      </w:pPr>
      <w:r w:rsidRPr="00DB3A6E">
        <w:rPr>
          <w:noProof w:val="0"/>
        </w:rPr>
        <w:tab/>
      </w:r>
      <w:r w:rsidR="00FA08FB" w:rsidRPr="00DB3A6E">
        <w:rPr>
          <w:b/>
          <w:noProof w:val="0"/>
        </w:rPr>
        <w:tab/>
        <w:t>variant</w:t>
      </w:r>
      <w:r w:rsidR="00FA08FB" w:rsidRPr="00DB3A6E">
        <w:rPr>
          <w:noProof w:val="0"/>
        </w:rPr>
        <w:t xml:space="preserve"> (shipAndBill_list) "untagged";</w:t>
      </w:r>
    </w:p>
    <w:p w14:paraId="1CA503F8" w14:textId="77777777" w:rsidR="00FA08FB" w:rsidRPr="00DB3A6E" w:rsidRDefault="002F51B8" w:rsidP="00FA08FB">
      <w:pPr>
        <w:pStyle w:val="PL"/>
        <w:rPr>
          <w:noProof w:val="0"/>
        </w:rPr>
      </w:pPr>
      <w:r w:rsidRPr="00DB3A6E">
        <w:rPr>
          <w:noProof w:val="0"/>
        </w:rPr>
        <w:tab/>
      </w:r>
      <w:r w:rsidR="00836995" w:rsidRPr="00DB3A6E">
        <w:rPr>
          <w:b/>
          <w:noProof w:val="0"/>
        </w:rPr>
        <w:t>}</w:t>
      </w:r>
    </w:p>
    <w:p w14:paraId="0195F818" w14:textId="77777777" w:rsidR="00FA08FB" w:rsidRPr="00DB3A6E" w:rsidRDefault="002F51B8" w:rsidP="00FA08FB">
      <w:pPr>
        <w:pStyle w:val="PL"/>
        <w:rPr>
          <w:noProof w:val="0"/>
        </w:rPr>
      </w:pPr>
      <w:r w:rsidRPr="00DB3A6E">
        <w:rPr>
          <w:noProof w:val="0"/>
        </w:rPr>
        <w:tab/>
      </w:r>
    </w:p>
    <w:p w14:paraId="715B70A1" w14:textId="77777777" w:rsidR="00FA08FB" w:rsidRPr="00DB3A6E" w:rsidRDefault="002F51B8" w:rsidP="00852C6F">
      <w:pPr>
        <w:rPr>
          <w:i/>
        </w:rPr>
      </w:pPr>
      <w:r w:rsidRPr="00DB3A6E">
        <w:tab/>
      </w:r>
      <w:r w:rsidR="00FA08FB" w:rsidRPr="00DB3A6E">
        <w:rPr>
          <w:i/>
        </w:rPr>
        <w:t xml:space="preserve">Referencing a group with compositor &lt;all&gt; (see group declaration in </w:t>
      </w:r>
      <w:r w:rsidR="00B160DB" w:rsidRPr="00DB3A6E">
        <w:rPr>
          <w:i/>
        </w:rPr>
        <w:t xml:space="preserve">clause </w:t>
      </w:r>
      <w:r w:rsidR="00FA08FB" w:rsidRPr="00DB3A6E">
        <w:rPr>
          <w:i/>
        </w:rPr>
        <w:fldChar w:fldCharType="begin"/>
      </w:r>
      <w:r w:rsidR="00FA08FB" w:rsidRPr="00DB3A6E">
        <w:rPr>
          <w:i/>
        </w:rPr>
        <w:instrText xml:space="preserve"> REF clause_GroupComponents \h </w:instrText>
      </w:r>
      <w:r w:rsidR="0048648E" w:rsidRPr="00DB3A6E">
        <w:rPr>
          <w:i/>
        </w:rPr>
        <w:instrText xml:space="preserve"> \* MERGEFORMAT </w:instrText>
      </w:r>
      <w:r w:rsidR="00FA08FB" w:rsidRPr="00DB3A6E">
        <w:rPr>
          <w:i/>
        </w:rPr>
      </w:r>
      <w:r w:rsidR="00FA08FB" w:rsidRPr="00DB3A6E">
        <w:rPr>
          <w:i/>
        </w:rPr>
        <w:fldChar w:fldCharType="separate"/>
      </w:r>
      <w:r w:rsidR="004C0761" w:rsidRPr="00DB3A6E">
        <w:rPr>
          <w:i/>
        </w:rPr>
        <w:t>7.9</w:t>
      </w:r>
      <w:r w:rsidR="00FA08FB" w:rsidRPr="00DB3A6E">
        <w:rPr>
          <w:i/>
        </w:rPr>
        <w:fldChar w:fldCharType="end"/>
      </w:r>
      <w:r w:rsidR="00FA08FB" w:rsidRPr="00DB3A6E">
        <w:rPr>
          <w:i/>
        </w:rPr>
        <w:t>)</w:t>
      </w:r>
      <w:r w:rsidR="00D75AE9" w:rsidRPr="00DB3A6E">
        <w:rPr>
          <w:i/>
        </w:rPr>
        <w:t>:</w:t>
      </w:r>
    </w:p>
    <w:p w14:paraId="5BFCCE5E" w14:textId="77777777" w:rsidR="00FA08FB" w:rsidRPr="00DB3A6E" w:rsidRDefault="002F51B8" w:rsidP="00FA08FB">
      <w:pPr>
        <w:pStyle w:val="PL"/>
        <w:rPr>
          <w:noProof w:val="0"/>
        </w:rPr>
      </w:pPr>
      <w:r w:rsidRPr="00DB3A6E">
        <w:rPr>
          <w:noProof w:val="0"/>
        </w:rPr>
        <w:tab/>
      </w:r>
      <w:r w:rsidR="00FA08FB" w:rsidRPr="00DB3A6E">
        <w:rPr>
          <w:noProof w:val="0"/>
        </w:rPr>
        <w:t>&lt;xsd:complexType name="LonelyAllGroup"&gt;</w:t>
      </w:r>
    </w:p>
    <w:p w14:paraId="0C85D786" w14:textId="77777777" w:rsidR="00FA08FB" w:rsidRPr="00DB3A6E" w:rsidRDefault="002F51B8" w:rsidP="00FA08FB">
      <w:pPr>
        <w:pStyle w:val="PL"/>
        <w:rPr>
          <w:noProof w:val="0"/>
        </w:rPr>
      </w:pPr>
      <w:r w:rsidRPr="00DB3A6E">
        <w:rPr>
          <w:noProof w:val="0"/>
        </w:rPr>
        <w:tab/>
      </w:r>
      <w:r w:rsidR="00FA08FB" w:rsidRPr="00DB3A6E">
        <w:rPr>
          <w:noProof w:val="0"/>
        </w:rPr>
        <w:tab/>
        <w:t>&lt;xsd:group ref="ns:shipAndBillAll"/&gt;</w:t>
      </w:r>
    </w:p>
    <w:p w14:paraId="05A9EE53" w14:textId="77777777" w:rsidR="00FA08FB" w:rsidRPr="00DB3A6E" w:rsidRDefault="002F51B8" w:rsidP="00FA08FB">
      <w:pPr>
        <w:pStyle w:val="PL"/>
        <w:rPr>
          <w:noProof w:val="0"/>
        </w:rPr>
      </w:pPr>
      <w:r w:rsidRPr="00DB3A6E">
        <w:rPr>
          <w:noProof w:val="0"/>
        </w:rPr>
        <w:tab/>
      </w:r>
      <w:r w:rsidR="00FA08FB" w:rsidRPr="00DB3A6E">
        <w:rPr>
          <w:noProof w:val="0"/>
        </w:rPr>
        <w:t>&lt;/xsd:complexType&gt;</w:t>
      </w:r>
    </w:p>
    <w:p w14:paraId="632893EF" w14:textId="77777777" w:rsidR="00FA08FB" w:rsidRPr="00DB3A6E" w:rsidRDefault="002F51B8" w:rsidP="00FA08FB">
      <w:pPr>
        <w:pStyle w:val="PL"/>
        <w:rPr>
          <w:noProof w:val="0"/>
        </w:rPr>
      </w:pPr>
      <w:r w:rsidRPr="00DB3A6E">
        <w:rPr>
          <w:noProof w:val="0"/>
        </w:rPr>
        <w:tab/>
      </w:r>
    </w:p>
    <w:p w14:paraId="26C010FE" w14:textId="77777777" w:rsidR="00FA08FB" w:rsidRPr="00DB3A6E" w:rsidRDefault="002F51B8" w:rsidP="00852C6F">
      <w:pPr>
        <w:rPr>
          <w:i/>
        </w:rPr>
      </w:pPr>
      <w:r w:rsidRPr="00DB3A6E">
        <w:tab/>
      </w:r>
      <w:r w:rsidR="00D75AE9" w:rsidRPr="00DB3A6E">
        <w:rPr>
          <w:i/>
        </w:rPr>
        <w:t xml:space="preserve">Will be </w:t>
      </w:r>
      <w:r w:rsidR="00FA08FB" w:rsidRPr="00DB3A6E">
        <w:rPr>
          <w:i/>
        </w:rPr>
        <w:t xml:space="preserve">translated to TTCN-3 </w:t>
      </w:r>
      <w:r w:rsidR="00D75AE9" w:rsidRPr="00DB3A6E">
        <w:rPr>
          <w:i/>
        </w:rPr>
        <w:t xml:space="preserve">e.g. </w:t>
      </w:r>
      <w:r w:rsidR="00FA08FB" w:rsidRPr="00DB3A6E">
        <w:rPr>
          <w:i/>
        </w:rPr>
        <w:t>as:</w:t>
      </w:r>
    </w:p>
    <w:p w14:paraId="31589998" w14:textId="77777777" w:rsidR="00FA08FB" w:rsidRPr="00DB3A6E" w:rsidRDefault="002F51B8" w:rsidP="00FA08FB">
      <w:pPr>
        <w:pStyle w:val="PL"/>
        <w:rPr>
          <w:noProof w:val="0"/>
        </w:rPr>
      </w:pPr>
      <w:r w:rsidRPr="00DB3A6E">
        <w:rPr>
          <w:noProof w:val="0"/>
        </w:rPr>
        <w:tab/>
      </w:r>
      <w:r w:rsidR="00FA08FB" w:rsidRPr="00DB3A6E">
        <w:rPr>
          <w:b/>
          <w:noProof w:val="0"/>
        </w:rPr>
        <w:t>type record</w:t>
      </w:r>
      <w:r w:rsidR="00FA08FB" w:rsidRPr="00DB3A6E">
        <w:rPr>
          <w:noProof w:val="0"/>
        </w:rPr>
        <w:t xml:space="preserve"> LonelyAllGroup </w:t>
      </w:r>
      <w:r w:rsidR="00836995" w:rsidRPr="00DB3A6E">
        <w:rPr>
          <w:b/>
          <w:noProof w:val="0"/>
        </w:rPr>
        <w:t>{</w:t>
      </w:r>
    </w:p>
    <w:p w14:paraId="2F093456"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b/>
          <w:noProof w:val="0"/>
        </w:rPr>
        <w:t>record of enumerated</w:t>
      </w:r>
      <w:r w:rsidR="00FA08FB" w:rsidRPr="00DB3A6E">
        <w:rPr>
          <w:noProof w:val="0"/>
        </w:rPr>
        <w:t xml:space="preserve"> </w:t>
      </w:r>
      <w:r w:rsidR="00836995" w:rsidRPr="00DB3A6E">
        <w:rPr>
          <w:b/>
          <w:noProof w:val="0"/>
        </w:rPr>
        <w:t>{</w:t>
      </w:r>
      <w:r w:rsidR="00FA08FB" w:rsidRPr="00DB3A6E">
        <w:rPr>
          <w:noProof w:val="0"/>
        </w:rPr>
        <w:t xml:space="preserve"> shipTo, billTo </w:t>
      </w:r>
      <w:r w:rsidR="00836995" w:rsidRPr="00DB3A6E">
        <w:rPr>
          <w:b/>
          <w:noProof w:val="0"/>
        </w:rPr>
        <w:t>}</w:t>
      </w:r>
      <w:r w:rsidR="00FA08FB" w:rsidRPr="00DB3A6E">
        <w:rPr>
          <w:noProof w:val="0"/>
        </w:rPr>
        <w:t xml:space="preserve"> order,</w:t>
      </w:r>
    </w:p>
    <w:p w14:paraId="0F299219" w14:textId="77777777" w:rsidR="00FA08FB" w:rsidRPr="00DB3A6E" w:rsidRDefault="002F51B8" w:rsidP="00FA08FB">
      <w:pPr>
        <w:pStyle w:val="PL"/>
        <w:rPr>
          <w:noProof w:val="0"/>
        </w:rPr>
      </w:pPr>
      <w:r w:rsidRPr="00DB3A6E">
        <w:rPr>
          <w:noProof w:val="0"/>
        </w:rPr>
        <w:tab/>
      </w:r>
      <w:r w:rsidR="00FA08FB" w:rsidRPr="00DB3A6E">
        <w:rPr>
          <w:noProof w:val="0"/>
        </w:rPr>
        <w:tab/>
        <w:t>XSD.String shipTo,</w:t>
      </w:r>
    </w:p>
    <w:p w14:paraId="48D68E2A" w14:textId="77777777" w:rsidR="00FA08FB" w:rsidRPr="00DB3A6E" w:rsidRDefault="002F51B8" w:rsidP="00FA08FB">
      <w:pPr>
        <w:pStyle w:val="PL"/>
        <w:rPr>
          <w:noProof w:val="0"/>
        </w:rPr>
      </w:pPr>
      <w:r w:rsidRPr="00DB3A6E">
        <w:rPr>
          <w:noProof w:val="0"/>
        </w:rPr>
        <w:tab/>
      </w:r>
      <w:r w:rsidR="00FA08FB" w:rsidRPr="00DB3A6E">
        <w:rPr>
          <w:noProof w:val="0"/>
        </w:rPr>
        <w:tab/>
        <w:t>XSD.String billTo</w:t>
      </w:r>
    </w:p>
    <w:p w14:paraId="6A18CD3A" w14:textId="77777777" w:rsidR="00FA08FB" w:rsidRPr="00DB3A6E" w:rsidRDefault="002F51B8" w:rsidP="00FA08FB">
      <w:pPr>
        <w:pStyle w:val="PL"/>
        <w:rPr>
          <w:noProof w:val="0"/>
        </w:rPr>
      </w:pPr>
      <w:r w:rsidRPr="00DB3A6E">
        <w:rPr>
          <w:noProof w:val="0"/>
        </w:rPr>
        <w:tab/>
      </w:r>
      <w:r w:rsidR="00836995" w:rsidRPr="00DB3A6E">
        <w:rPr>
          <w:b/>
          <w:noProof w:val="0"/>
        </w:rPr>
        <w:t>}</w:t>
      </w:r>
    </w:p>
    <w:p w14:paraId="54862075" w14:textId="77777777" w:rsidR="00FA08FB" w:rsidRPr="00DB3A6E" w:rsidRDefault="002F51B8" w:rsidP="009A4857">
      <w:pPr>
        <w:pStyle w:val="PL"/>
        <w:keepNext/>
        <w:keepLines/>
        <w:rPr>
          <w:noProof w:val="0"/>
        </w:rPr>
      </w:pPr>
      <w:r w:rsidRPr="00DB3A6E">
        <w:rPr>
          <w:noProof w:val="0"/>
        </w:rPr>
        <w:tab/>
      </w:r>
      <w:r w:rsidR="00FA08FB" w:rsidRPr="00DB3A6E">
        <w:rPr>
          <w:b/>
          <w:noProof w:val="0"/>
        </w:rPr>
        <w:t>with</w:t>
      </w:r>
      <w:r w:rsidR="00FA08FB" w:rsidRPr="00DB3A6E">
        <w:rPr>
          <w:noProof w:val="0"/>
        </w:rPr>
        <w:t xml:space="preserve"> </w:t>
      </w:r>
      <w:r w:rsidR="00836995" w:rsidRPr="00DB3A6E">
        <w:rPr>
          <w:b/>
          <w:noProof w:val="0"/>
        </w:rPr>
        <w:t>{</w:t>
      </w:r>
    </w:p>
    <w:p w14:paraId="3898020B" w14:textId="77777777" w:rsidR="00FA08FB" w:rsidRPr="00DB3A6E" w:rsidRDefault="002F51B8" w:rsidP="00FA08FB">
      <w:pPr>
        <w:pStyle w:val="PL"/>
        <w:rPr>
          <w:noProof w:val="0"/>
        </w:rPr>
      </w:pPr>
      <w:r w:rsidRPr="00DB3A6E">
        <w:rPr>
          <w:noProof w:val="0"/>
        </w:rPr>
        <w:tab/>
      </w:r>
      <w:r w:rsidR="00FA08FB" w:rsidRPr="00DB3A6E">
        <w:rPr>
          <w:b/>
          <w:noProof w:val="0"/>
        </w:rPr>
        <w:tab/>
        <w:t>variant</w:t>
      </w:r>
      <w:r w:rsidR="00FA08FB" w:rsidRPr="00DB3A6E">
        <w:rPr>
          <w:noProof w:val="0"/>
        </w:rPr>
        <w:t xml:space="preserve"> "useOrder"</w:t>
      </w:r>
      <w:r w:rsidR="00385B70" w:rsidRPr="00DB3A6E">
        <w:rPr>
          <w:noProof w:val="0"/>
        </w:rPr>
        <w:t>;</w:t>
      </w:r>
    </w:p>
    <w:p w14:paraId="3A933C29" w14:textId="77777777" w:rsidR="00FA08FB" w:rsidRPr="00DB3A6E" w:rsidRDefault="002F51B8" w:rsidP="00FA08FB">
      <w:pPr>
        <w:pStyle w:val="PL"/>
        <w:rPr>
          <w:noProof w:val="0"/>
        </w:rPr>
      </w:pPr>
      <w:r w:rsidRPr="00DB3A6E">
        <w:rPr>
          <w:noProof w:val="0"/>
        </w:rPr>
        <w:tab/>
      </w:r>
      <w:r w:rsidR="00836995" w:rsidRPr="00DB3A6E">
        <w:rPr>
          <w:b/>
          <w:noProof w:val="0"/>
        </w:rPr>
        <w:t>}</w:t>
      </w:r>
    </w:p>
    <w:p w14:paraId="3D77B468" w14:textId="77777777" w:rsidR="00FA08FB" w:rsidRPr="00DB3A6E" w:rsidRDefault="002F51B8" w:rsidP="00FA08FB">
      <w:pPr>
        <w:pStyle w:val="PL"/>
        <w:rPr>
          <w:noProof w:val="0"/>
        </w:rPr>
      </w:pPr>
      <w:r w:rsidRPr="00DB3A6E">
        <w:rPr>
          <w:noProof w:val="0"/>
        </w:rPr>
        <w:tab/>
      </w:r>
    </w:p>
    <w:p w14:paraId="3450C682" w14:textId="77777777" w:rsidR="00D75AE9" w:rsidRPr="00DB3A6E" w:rsidRDefault="002F51B8" w:rsidP="00FA08FB">
      <w:pPr>
        <w:pStyle w:val="PL"/>
        <w:rPr>
          <w:noProof w:val="0"/>
        </w:rPr>
      </w:pPr>
      <w:r w:rsidRPr="00DB3A6E">
        <w:rPr>
          <w:noProof w:val="0"/>
        </w:rPr>
        <w:tab/>
      </w:r>
    </w:p>
    <w:p w14:paraId="19DC4311" w14:textId="77777777" w:rsidR="00FA08FB" w:rsidRPr="00DB3A6E" w:rsidRDefault="002F51B8" w:rsidP="00852C6F">
      <w:pPr>
        <w:rPr>
          <w:i/>
        </w:rPr>
      </w:pPr>
      <w:r w:rsidRPr="00DB3A6E">
        <w:tab/>
      </w:r>
      <w:r w:rsidR="00FA08FB" w:rsidRPr="00DB3A6E">
        <w:rPr>
          <w:i/>
        </w:rPr>
        <w:t xml:space="preserve">The group reference is optional, compositor &lt;all&gt; (see group declaration in </w:t>
      </w:r>
      <w:r w:rsidR="00B160DB" w:rsidRPr="00DB3A6E">
        <w:rPr>
          <w:i/>
        </w:rPr>
        <w:t xml:space="preserve">clause </w:t>
      </w:r>
      <w:r w:rsidR="00FA08FB" w:rsidRPr="00DB3A6E">
        <w:rPr>
          <w:i/>
        </w:rPr>
        <w:fldChar w:fldCharType="begin"/>
      </w:r>
      <w:r w:rsidR="00FA08FB" w:rsidRPr="00DB3A6E">
        <w:rPr>
          <w:i/>
        </w:rPr>
        <w:instrText xml:space="preserve"> REF clause_GroupComponents \h </w:instrText>
      </w:r>
      <w:r w:rsidR="0048648E" w:rsidRPr="00DB3A6E">
        <w:rPr>
          <w:i/>
        </w:rPr>
        <w:instrText xml:space="preserve"> \* MERGEFORMAT </w:instrText>
      </w:r>
      <w:r w:rsidR="00FA08FB" w:rsidRPr="00DB3A6E">
        <w:rPr>
          <w:i/>
        </w:rPr>
      </w:r>
      <w:r w:rsidR="00FA08FB" w:rsidRPr="00DB3A6E">
        <w:rPr>
          <w:i/>
        </w:rPr>
        <w:fldChar w:fldCharType="separate"/>
      </w:r>
      <w:r w:rsidR="004C0761" w:rsidRPr="00DB3A6E">
        <w:rPr>
          <w:i/>
        </w:rPr>
        <w:t>7.9</w:t>
      </w:r>
      <w:r w:rsidR="00FA08FB" w:rsidRPr="00DB3A6E">
        <w:rPr>
          <w:i/>
        </w:rPr>
        <w:fldChar w:fldCharType="end"/>
      </w:r>
      <w:r w:rsidR="00FA08FB" w:rsidRPr="00DB3A6E">
        <w:rPr>
          <w:i/>
        </w:rPr>
        <w:t>)</w:t>
      </w:r>
      <w:r w:rsidR="00D75AE9" w:rsidRPr="00DB3A6E">
        <w:rPr>
          <w:i/>
        </w:rPr>
        <w:t>:</w:t>
      </w:r>
    </w:p>
    <w:p w14:paraId="3205B4D9" w14:textId="77777777" w:rsidR="00FA08FB" w:rsidRPr="00DB3A6E" w:rsidRDefault="002F51B8" w:rsidP="00FA08FB">
      <w:pPr>
        <w:pStyle w:val="PL"/>
        <w:rPr>
          <w:noProof w:val="0"/>
        </w:rPr>
      </w:pPr>
      <w:r w:rsidRPr="00DB3A6E">
        <w:rPr>
          <w:noProof w:val="0"/>
        </w:rPr>
        <w:tab/>
      </w:r>
      <w:r w:rsidR="00FA08FB" w:rsidRPr="00DB3A6E">
        <w:rPr>
          <w:noProof w:val="0"/>
        </w:rPr>
        <w:t>&lt;xsd:complexType name="LonelyAllGroupOptional"&gt;</w:t>
      </w:r>
    </w:p>
    <w:p w14:paraId="1FF7C239" w14:textId="77777777" w:rsidR="00FA08FB" w:rsidRPr="00DB3A6E" w:rsidRDefault="002F51B8" w:rsidP="00FA08FB">
      <w:pPr>
        <w:pStyle w:val="PL"/>
        <w:rPr>
          <w:noProof w:val="0"/>
        </w:rPr>
      </w:pPr>
      <w:r w:rsidRPr="00DB3A6E">
        <w:rPr>
          <w:noProof w:val="0"/>
        </w:rPr>
        <w:tab/>
      </w:r>
      <w:r w:rsidR="00FA08FB" w:rsidRPr="00DB3A6E">
        <w:rPr>
          <w:noProof w:val="0"/>
        </w:rPr>
        <w:tab/>
        <w:t>&lt;xsd:group ref="ns:shipAndBillAll" minOccurs="0"/&gt;</w:t>
      </w:r>
    </w:p>
    <w:p w14:paraId="7EE2D2EE" w14:textId="77777777" w:rsidR="00FA08FB" w:rsidRPr="00DB3A6E" w:rsidRDefault="002F51B8" w:rsidP="00FA08FB">
      <w:pPr>
        <w:pStyle w:val="PL"/>
        <w:rPr>
          <w:noProof w:val="0"/>
        </w:rPr>
      </w:pPr>
      <w:r w:rsidRPr="00DB3A6E">
        <w:rPr>
          <w:noProof w:val="0"/>
        </w:rPr>
        <w:tab/>
      </w:r>
      <w:r w:rsidR="00FA08FB" w:rsidRPr="00DB3A6E">
        <w:rPr>
          <w:noProof w:val="0"/>
        </w:rPr>
        <w:t>&lt;/xsd:complexType&gt;</w:t>
      </w:r>
    </w:p>
    <w:p w14:paraId="5EC2E693" w14:textId="77777777" w:rsidR="00FA08FB" w:rsidRPr="00DB3A6E" w:rsidRDefault="002F51B8" w:rsidP="00FA08FB">
      <w:pPr>
        <w:pStyle w:val="PL"/>
        <w:rPr>
          <w:noProof w:val="0"/>
        </w:rPr>
      </w:pPr>
      <w:r w:rsidRPr="00DB3A6E">
        <w:rPr>
          <w:noProof w:val="0"/>
        </w:rPr>
        <w:tab/>
      </w:r>
    </w:p>
    <w:p w14:paraId="761487D1" w14:textId="77777777" w:rsidR="00FA08FB" w:rsidRPr="00DB3A6E" w:rsidRDefault="002F51B8" w:rsidP="00852C6F">
      <w:pPr>
        <w:rPr>
          <w:i/>
        </w:rPr>
      </w:pPr>
      <w:r w:rsidRPr="00DB3A6E">
        <w:tab/>
      </w:r>
      <w:r w:rsidR="00D75AE9" w:rsidRPr="00DB3A6E">
        <w:rPr>
          <w:i/>
        </w:rPr>
        <w:t xml:space="preserve">Will be </w:t>
      </w:r>
      <w:r w:rsidR="00FA08FB" w:rsidRPr="00DB3A6E">
        <w:rPr>
          <w:i/>
        </w:rPr>
        <w:t xml:space="preserve">translated to TTCN-3 </w:t>
      </w:r>
      <w:r w:rsidR="00D75AE9" w:rsidRPr="00DB3A6E">
        <w:rPr>
          <w:i/>
        </w:rPr>
        <w:t xml:space="preserve">e.g. </w:t>
      </w:r>
      <w:r w:rsidR="00FA08FB" w:rsidRPr="00DB3A6E">
        <w:rPr>
          <w:i/>
        </w:rPr>
        <w:t>as:</w:t>
      </w:r>
    </w:p>
    <w:p w14:paraId="0CAB44C8" w14:textId="77777777" w:rsidR="00FA08FB" w:rsidRPr="00DB3A6E" w:rsidRDefault="002F51B8" w:rsidP="00FA08FB">
      <w:pPr>
        <w:pStyle w:val="PL"/>
        <w:rPr>
          <w:noProof w:val="0"/>
        </w:rPr>
      </w:pPr>
      <w:r w:rsidRPr="00DB3A6E">
        <w:rPr>
          <w:noProof w:val="0"/>
        </w:rPr>
        <w:tab/>
      </w:r>
      <w:r w:rsidR="00FA08FB" w:rsidRPr="00DB3A6E">
        <w:rPr>
          <w:b/>
          <w:noProof w:val="0"/>
        </w:rPr>
        <w:t>type record</w:t>
      </w:r>
      <w:r w:rsidR="00FA08FB" w:rsidRPr="00DB3A6E">
        <w:rPr>
          <w:noProof w:val="0"/>
        </w:rPr>
        <w:t xml:space="preserve"> LonelyAllGroupOptional </w:t>
      </w:r>
      <w:r w:rsidR="00836995" w:rsidRPr="00DB3A6E">
        <w:rPr>
          <w:b/>
          <w:noProof w:val="0"/>
        </w:rPr>
        <w:t>{</w:t>
      </w:r>
    </w:p>
    <w:p w14:paraId="217A56D8"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b/>
          <w:noProof w:val="0"/>
        </w:rPr>
        <w:t>record of enumerated</w:t>
      </w:r>
      <w:r w:rsidR="00FA08FB" w:rsidRPr="00DB3A6E">
        <w:rPr>
          <w:noProof w:val="0"/>
        </w:rPr>
        <w:t xml:space="preserve"> </w:t>
      </w:r>
      <w:r w:rsidR="00836995" w:rsidRPr="00DB3A6E">
        <w:rPr>
          <w:b/>
          <w:noProof w:val="0"/>
        </w:rPr>
        <w:t>{</w:t>
      </w:r>
      <w:r w:rsidR="00FA08FB" w:rsidRPr="00DB3A6E">
        <w:rPr>
          <w:noProof w:val="0"/>
        </w:rPr>
        <w:t xml:space="preserve"> shipTo, billTo </w:t>
      </w:r>
      <w:r w:rsidR="00836995" w:rsidRPr="00DB3A6E">
        <w:rPr>
          <w:b/>
          <w:noProof w:val="0"/>
        </w:rPr>
        <w:t>}</w:t>
      </w:r>
      <w:r w:rsidR="00FA08FB" w:rsidRPr="00DB3A6E">
        <w:rPr>
          <w:noProof w:val="0"/>
        </w:rPr>
        <w:t xml:space="preserve"> order,</w:t>
      </w:r>
    </w:p>
    <w:p w14:paraId="6D625A0F" w14:textId="77777777" w:rsidR="00FA08FB" w:rsidRPr="00DB3A6E" w:rsidRDefault="002F51B8" w:rsidP="00FA08FB">
      <w:pPr>
        <w:pStyle w:val="PL"/>
        <w:rPr>
          <w:noProof w:val="0"/>
        </w:rPr>
      </w:pPr>
      <w:r w:rsidRPr="00DB3A6E">
        <w:rPr>
          <w:noProof w:val="0"/>
        </w:rPr>
        <w:tab/>
      </w:r>
      <w:r w:rsidR="00FA08FB" w:rsidRPr="00DB3A6E">
        <w:rPr>
          <w:noProof w:val="0"/>
        </w:rPr>
        <w:tab/>
        <w:t xml:space="preserve">XSD.String shipTo </w:t>
      </w:r>
      <w:r w:rsidR="00FA08FB" w:rsidRPr="00DB3A6E">
        <w:rPr>
          <w:b/>
          <w:noProof w:val="0"/>
        </w:rPr>
        <w:t>optional</w:t>
      </w:r>
      <w:r w:rsidR="00FA08FB" w:rsidRPr="00DB3A6E">
        <w:rPr>
          <w:noProof w:val="0"/>
        </w:rPr>
        <w:t>,</w:t>
      </w:r>
    </w:p>
    <w:p w14:paraId="7125D720" w14:textId="77777777" w:rsidR="00FA08FB" w:rsidRPr="00DB3A6E" w:rsidRDefault="002F51B8" w:rsidP="00FA08FB">
      <w:pPr>
        <w:pStyle w:val="PL"/>
        <w:rPr>
          <w:noProof w:val="0"/>
        </w:rPr>
      </w:pPr>
      <w:r w:rsidRPr="00DB3A6E">
        <w:rPr>
          <w:noProof w:val="0"/>
        </w:rPr>
        <w:tab/>
      </w:r>
      <w:r w:rsidR="00FA08FB" w:rsidRPr="00DB3A6E">
        <w:rPr>
          <w:noProof w:val="0"/>
        </w:rPr>
        <w:tab/>
        <w:t xml:space="preserve">XSD.String billTo </w:t>
      </w:r>
      <w:r w:rsidR="00FA08FB" w:rsidRPr="00DB3A6E">
        <w:rPr>
          <w:b/>
          <w:noProof w:val="0"/>
        </w:rPr>
        <w:t>optional</w:t>
      </w:r>
    </w:p>
    <w:p w14:paraId="53BAD332" w14:textId="77777777" w:rsidR="00FA08FB" w:rsidRPr="00DB3A6E" w:rsidRDefault="002F51B8" w:rsidP="00FA08FB">
      <w:pPr>
        <w:pStyle w:val="PL"/>
        <w:rPr>
          <w:noProof w:val="0"/>
        </w:rPr>
      </w:pPr>
      <w:r w:rsidRPr="00DB3A6E">
        <w:rPr>
          <w:noProof w:val="0"/>
        </w:rPr>
        <w:lastRenderedPageBreak/>
        <w:tab/>
      </w:r>
      <w:r w:rsidR="00836995" w:rsidRPr="00DB3A6E">
        <w:rPr>
          <w:b/>
          <w:noProof w:val="0"/>
        </w:rPr>
        <w:t>}</w:t>
      </w:r>
    </w:p>
    <w:p w14:paraId="414506A5" w14:textId="77777777" w:rsidR="00FA08FB" w:rsidRPr="00DB3A6E" w:rsidRDefault="002F51B8" w:rsidP="00FA08FB">
      <w:pPr>
        <w:pStyle w:val="PL"/>
        <w:rPr>
          <w:noProof w:val="0"/>
        </w:rPr>
      </w:pPr>
      <w:r w:rsidRPr="00DB3A6E">
        <w:rPr>
          <w:noProof w:val="0"/>
        </w:rPr>
        <w:tab/>
      </w:r>
      <w:r w:rsidR="00FA08FB" w:rsidRPr="00DB3A6E">
        <w:rPr>
          <w:b/>
          <w:noProof w:val="0"/>
        </w:rPr>
        <w:t>with</w:t>
      </w:r>
      <w:r w:rsidR="00FA08FB" w:rsidRPr="00DB3A6E">
        <w:rPr>
          <w:noProof w:val="0"/>
        </w:rPr>
        <w:t xml:space="preserve"> </w:t>
      </w:r>
      <w:r w:rsidR="00836995" w:rsidRPr="00DB3A6E">
        <w:rPr>
          <w:b/>
          <w:noProof w:val="0"/>
        </w:rPr>
        <w:t>{</w:t>
      </w:r>
    </w:p>
    <w:p w14:paraId="101CCDD9" w14:textId="77777777" w:rsidR="00FA08FB" w:rsidRPr="00DB3A6E" w:rsidRDefault="002F51B8" w:rsidP="00FA08FB">
      <w:pPr>
        <w:pStyle w:val="PL"/>
        <w:rPr>
          <w:noProof w:val="0"/>
        </w:rPr>
      </w:pPr>
      <w:r w:rsidRPr="00DB3A6E">
        <w:rPr>
          <w:noProof w:val="0"/>
        </w:rPr>
        <w:tab/>
      </w:r>
      <w:r w:rsidR="00FA08FB" w:rsidRPr="00DB3A6E">
        <w:rPr>
          <w:b/>
          <w:noProof w:val="0"/>
        </w:rPr>
        <w:tab/>
        <w:t>variant</w:t>
      </w:r>
      <w:r w:rsidR="00FA08FB" w:rsidRPr="00DB3A6E">
        <w:rPr>
          <w:noProof w:val="0"/>
        </w:rPr>
        <w:t xml:space="preserve"> "useOrder"</w:t>
      </w:r>
      <w:r w:rsidR="00385B70" w:rsidRPr="00DB3A6E">
        <w:rPr>
          <w:noProof w:val="0"/>
        </w:rPr>
        <w:t>;</w:t>
      </w:r>
    </w:p>
    <w:p w14:paraId="3C11B282" w14:textId="77777777" w:rsidR="00FA08FB" w:rsidRPr="00DB3A6E" w:rsidRDefault="002F51B8" w:rsidP="00FA08FB">
      <w:pPr>
        <w:pStyle w:val="PL"/>
        <w:rPr>
          <w:noProof w:val="0"/>
        </w:rPr>
      </w:pPr>
      <w:r w:rsidRPr="00DB3A6E">
        <w:rPr>
          <w:noProof w:val="0"/>
        </w:rPr>
        <w:tab/>
      </w:r>
      <w:r w:rsidR="00836995" w:rsidRPr="00DB3A6E">
        <w:rPr>
          <w:b/>
          <w:noProof w:val="0"/>
        </w:rPr>
        <w:t>}</w:t>
      </w:r>
    </w:p>
    <w:p w14:paraId="0DF9F34E" w14:textId="77777777" w:rsidR="00FA08FB" w:rsidRPr="00DB3A6E" w:rsidRDefault="00FA08FB" w:rsidP="00FA08FB">
      <w:pPr>
        <w:pStyle w:val="PL"/>
        <w:rPr>
          <w:noProof w:val="0"/>
        </w:rPr>
      </w:pPr>
    </w:p>
    <w:p w14:paraId="48F7B527" w14:textId="7DB91693" w:rsidR="00FA08FB" w:rsidRPr="00DB3A6E" w:rsidRDefault="00B32806" w:rsidP="00FA08FB">
      <w:pPr>
        <w:pStyle w:val="EX"/>
      </w:pPr>
      <w:r w:rsidRPr="00DB3A6E">
        <w:t xml:space="preserve">EXAMPLE </w:t>
      </w:r>
      <w:r w:rsidR="00DC5367" w:rsidRPr="00DB3A6E">
        <w:t>2</w:t>
      </w:r>
      <w:r w:rsidRPr="00DB3A6E">
        <w:t>:</w:t>
      </w:r>
      <w:r w:rsidR="00FA08FB" w:rsidRPr="00DB3A6E">
        <w:tab/>
        <w:t xml:space="preserve">Mapping of a group reference, child of </w:t>
      </w:r>
      <w:r w:rsidR="00FA08FB" w:rsidRPr="00DB3A6E">
        <w:rPr>
          <w:i/>
        </w:rPr>
        <w:t>complexType</w:t>
      </w:r>
      <w:r w:rsidR="00FA08FB" w:rsidRPr="00DB3A6E">
        <w:t xml:space="preserve">, compositor </w:t>
      </w:r>
      <w:r w:rsidR="00FA08FB" w:rsidRPr="00DB3A6E">
        <w:rPr>
          <w:i/>
        </w:rPr>
        <w:t>&lt;</w:t>
      </w:r>
      <w:r w:rsidR="00FF7A4F" w:rsidRPr="00DB3A6E">
        <w:rPr>
          <w:i/>
        </w:rPr>
        <w:t>xsd:</w:t>
      </w:r>
      <w:r w:rsidR="00FA08FB" w:rsidRPr="00DB3A6E">
        <w:rPr>
          <w:i/>
        </w:rPr>
        <w:t>choice&gt;</w:t>
      </w:r>
      <w:r w:rsidRPr="00DB3A6E">
        <w:t>:</w:t>
      </w:r>
    </w:p>
    <w:p w14:paraId="61ED6D63" w14:textId="77777777" w:rsidR="00FA08FB" w:rsidRPr="00DB3A6E" w:rsidRDefault="002F51B8" w:rsidP="00852C6F">
      <w:pPr>
        <w:rPr>
          <w:i/>
        </w:rPr>
      </w:pPr>
      <w:r w:rsidRPr="00DB3A6E">
        <w:tab/>
      </w:r>
      <w:r w:rsidR="00FA08FB" w:rsidRPr="00DB3A6E">
        <w:rPr>
          <w:i/>
        </w:rPr>
        <w:t xml:space="preserve">Referencing a group with compositor &lt;choice&gt; (see group declaration in </w:t>
      </w:r>
      <w:r w:rsidR="00B160DB" w:rsidRPr="00DB3A6E">
        <w:rPr>
          <w:i/>
        </w:rPr>
        <w:t xml:space="preserve">clause </w:t>
      </w:r>
      <w:r w:rsidR="00FA08FB" w:rsidRPr="00DB3A6E">
        <w:rPr>
          <w:i/>
        </w:rPr>
        <w:fldChar w:fldCharType="begin"/>
      </w:r>
      <w:r w:rsidR="00FA08FB" w:rsidRPr="00DB3A6E">
        <w:rPr>
          <w:i/>
        </w:rPr>
        <w:instrText xml:space="preserve"> REF clause_GroupComponents \h </w:instrText>
      </w:r>
      <w:r w:rsidR="0048648E" w:rsidRPr="00DB3A6E">
        <w:rPr>
          <w:i/>
        </w:rPr>
        <w:instrText xml:space="preserve"> \* MERGEFORMAT </w:instrText>
      </w:r>
      <w:r w:rsidR="00FA08FB" w:rsidRPr="00DB3A6E">
        <w:rPr>
          <w:i/>
        </w:rPr>
      </w:r>
      <w:r w:rsidR="00FA08FB" w:rsidRPr="00DB3A6E">
        <w:rPr>
          <w:i/>
        </w:rPr>
        <w:fldChar w:fldCharType="separate"/>
      </w:r>
      <w:r w:rsidR="004C0761" w:rsidRPr="00DB3A6E">
        <w:rPr>
          <w:i/>
        </w:rPr>
        <w:t>7.9</w:t>
      </w:r>
      <w:r w:rsidR="00FA08FB" w:rsidRPr="00DB3A6E">
        <w:rPr>
          <w:i/>
        </w:rPr>
        <w:fldChar w:fldCharType="end"/>
      </w:r>
      <w:r w:rsidR="00FA08FB" w:rsidRPr="00DB3A6E">
        <w:rPr>
          <w:i/>
        </w:rPr>
        <w:t>)</w:t>
      </w:r>
      <w:r w:rsidR="00D75AE9" w:rsidRPr="00DB3A6E">
        <w:rPr>
          <w:i/>
        </w:rPr>
        <w:t>:</w:t>
      </w:r>
    </w:p>
    <w:p w14:paraId="6C8A4F18" w14:textId="77777777" w:rsidR="00FA08FB" w:rsidRPr="00DB3A6E" w:rsidRDefault="002F51B8" w:rsidP="00FA08FB">
      <w:pPr>
        <w:pStyle w:val="PL"/>
        <w:rPr>
          <w:noProof w:val="0"/>
        </w:rPr>
      </w:pPr>
      <w:r w:rsidRPr="00DB3A6E">
        <w:rPr>
          <w:noProof w:val="0"/>
        </w:rPr>
        <w:tab/>
      </w:r>
      <w:r w:rsidR="00FA08FB" w:rsidRPr="00DB3A6E">
        <w:rPr>
          <w:noProof w:val="0"/>
        </w:rPr>
        <w:t>&lt;xsd:complexType name="LonelyChoGroup"&gt;</w:t>
      </w:r>
    </w:p>
    <w:p w14:paraId="11094DA6" w14:textId="77777777" w:rsidR="00FA08FB" w:rsidRPr="00DB3A6E" w:rsidRDefault="002F51B8" w:rsidP="00FA08FB">
      <w:pPr>
        <w:pStyle w:val="PL"/>
        <w:rPr>
          <w:noProof w:val="0"/>
        </w:rPr>
      </w:pPr>
      <w:r w:rsidRPr="00DB3A6E">
        <w:rPr>
          <w:noProof w:val="0"/>
        </w:rPr>
        <w:tab/>
      </w:r>
      <w:r w:rsidR="00FA08FB" w:rsidRPr="00DB3A6E">
        <w:rPr>
          <w:noProof w:val="0"/>
        </w:rPr>
        <w:tab/>
        <w:t>&lt;xsd:group ref="ns:shipOrBill"/&gt;</w:t>
      </w:r>
    </w:p>
    <w:p w14:paraId="2CF48B95" w14:textId="77777777" w:rsidR="00FA08FB" w:rsidRPr="00DB3A6E" w:rsidRDefault="002F51B8" w:rsidP="00FA08FB">
      <w:pPr>
        <w:pStyle w:val="PL"/>
        <w:rPr>
          <w:noProof w:val="0"/>
        </w:rPr>
      </w:pPr>
      <w:r w:rsidRPr="00DB3A6E">
        <w:rPr>
          <w:noProof w:val="0"/>
        </w:rPr>
        <w:tab/>
      </w:r>
      <w:r w:rsidR="00FA08FB" w:rsidRPr="00DB3A6E">
        <w:rPr>
          <w:noProof w:val="0"/>
        </w:rPr>
        <w:t>&lt;/xsd:complexType&gt;</w:t>
      </w:r>
    </w:p>
    <w:p w14:paraId="3C9BA866" w14:textId="77777777" w:rsidR="00FA08FB" w:rsidRPr="00DB3A6E" w:rsidRDefault="002F51B8" w:rsidP="00FA08FB">
      <w:pPr>
        <w:pStyle w:val="PL"/>
        <w:rPr>
          <w:noProof w:val="0"/>
        </w:rPr>
      </w:pPr>
      <w:r w:rsidRPr="00DB3A6E">
        <w:rPr>
          <w:noProof w:val="0"/>
        </w:rPr>
        <w:tab/>
      </w:r>
    </w:p>
    <w:p w14:paraId="3A981FA8" w14:textId="77777777" w:rsidR="00FA08FB" w:rsidRPr="00DB3A6E" w:rsidRDefault="002F51B8" w:rsidP="00852C6F">
      <w:pPr>
        <w:rPr>
          <w:i/>
        </w:rPr>
      </w:pPr>
      <w:r w:rsidRPr="00DB3A6E">
        <w:tab/>
      </w:r>
      <w:r w:rsidR="00D75AE9" w:rsidRPr="00DB3A6E">
        <w:rPr>
          <w:i/>
        </w:rPr>
        <w:t xml:space="preserve">Will be </w:t>
      </w:r>
      <w:r w:rsidR="00FA08FB" w:rsidRPr="00DB3A6E">
        <w:rPr>
          <w:i/>
        </w:rPr>
        <w:t xml:space="preserve">translated to TTCN-3 </w:t>
      </w:r>
      <w:r w:rsidR="00D75AE9" w:rsidRPr="00DB3A6E">
        <w:rPr>
          <w:i/>
        </w:rPr>
        <w:t xml:space="preserve">e.g. </w:t>
      </w:r>
      <w:r w:rsidR="00FA08FB" w:rsidRPr="00DB3A6E">
        <w:rPr>
          <w:i/>
        </w:rPr>
        <w:t>as:</w:t>
      </w:r>
    </w:p>
    <w:p w14:paraId="79033842" w14:textId="77777777" w:rsidR="00FA08FB" w:rsidRPr="00DB3A6E" w:rsidRDefault="002F51B8" w:rsidP="00FA08FB">
      <w:pPr>
        <w:pStyle w:val="PL"/>
        <w:rPr>
          <w:noProof w:val="0"/>
        </w:rPr>
      </w:pPr>
      <w:r w:rsidRPr="00DB3A6E">
        <w:rPr>
          <w:noProof w:val="0"/>
        </w:rPr>
        <w:tab/>
      </w:r>
      <w:r w:rsidR="00FA08FB" w:rsidRPr="00DB3A6E">
        <w:rPr>
          <w:b/>
          <w:noProof w:val="0"/>
        </w:rPr>
        <w:t>type record</w:t>
      </w:r>
      <w:r w:rsidR="00FA08FB" w:rsidRPr="00DB3A6E">
        <w:rPr>
          <w:noProof w:val="0"/>
        </w:rPr>
        <w:t xml:space="preserve"> LonelyChoGroup </w:t>
      </w:r>
      <w:r w:rsidR="00836995" w:rsidRPr="00DB3A6E">
        <w:rPr>
          <w:b/>
          <w:noProof w:val="0"/>
        </w:rPr>
        <w:t>{</w:t>
      </w:r>
    </w:p>
    <w:p w14:paraId="0B924014" w14:textId="77777777" w:rsidR="00FA08FB" w:rsidRPr="00DB3A6E" w:rsidRDefault="002F51B8" w:rsidP="00FA08FB">
      <w:pPr>
        <w:pStyle w:val="PL"/>
        <w:rPr>
          <w:noProof w:val="0"/>
        </w:rPr>
      </w:pPr>
      <w:r w:rsidRPr="00DB3A6E">
        <w:rPr>
          <w:noProof w:val="0"/>
        </w:rPr>
        <w:tab/>
      </w:r>
      <w:r w:rsidR="00FA08FB" w:rsidRPr="00DB3A6E">
        <w:rPr>
          <w:noProof w:val="0"/>
        </w:rPr>
        <w:tab/>
        <w:t xml:space="preserve">ShipOrBill shipOrBill </w:t>
      </w:r>
    </w:p>
    <w:p w14:paraId="04B0FBBD" w14:textId="77777777" w:rsidR="00FA08FB" w:rsidRPr="00DB3A6E" w:rsidRDefault="002F51B8" w:rsidP="00FA08FB">
      <w:pPr>
        <w:pStyle w:val="PL"/>
        <w:rPr>
          <w:noProof w:val="0"/>
        </w:rPr>
      </w:pPr>
      <w:r w:rsidRPr="00DB3A6E">
        <w:rPr>
          <w:noProof w:val="0"/>
        </w:rPr>
        <w:tab/>
      </w:r>
      <w:r w:rsidR="00836995" w:rsidRPr="00DB3A6E">
        <w:rPr>
          <w:b/>
          <w:noProof w:val="0"/>
        </w:rPr>
        <w:t>}</w:t>
      </w:r>
    </w:p>
    <w:p w14:paraId="14B6252E" w14:textId="77777777" w:rsidR="00FA08FB" w:rsidRPr="00DB3A6E" w:rsidRDefault="002F51B8" w:rsidP="00FA08FB">
      <w:pPr>
        <w:pStyle w:val="PL"/>
        <w:rPr>
          <w:noProof w:val="0"/>
        </w:rPr>
      </w:pPr>
      <w:r w:rsidRPr="00DB3A6E">
        <w:rPr>
          <w:noProof w:val="0"/>
        </w:rPr>
        <w:tab/>
      </w:r>
    </w:p>
    <w:p w14:paraId="2ABD0CEF" w14:textId="77777777" w:rsidR="00D75AE9" w:rsidRPr="00DB3A6E" w:rsidRDefault="002F51B8" w:rsidP="00FA08FB">
      <w:pPr>
        <w:pStyle w:val="PL"/>
        <w:rPr>
          <w:noProof w:val="0"/>
        </w:rPr>
      </w:pPr>
      <w:r w:rsidRPr="00DB3A6E">
        <w:rPr>
          <w:noProof w:val="0"/>
        </w:rPr>
        <w:tab/>
      </w:r>
    </w:p>
    <w:p w14:paraId="31A601A5" w14:textId="77777777" w:rsidR="00FA08FB" w:rsidRPr="00DB3A6E" w:rsidRDefault="002F51B8" w:rsidP="00852C6F">
      <w:pPr>
        <w:rPr>
          <w:i/>
        </w:rPr>
      </w:pPr>
      <w:r w:rsidRPr="00DB3A6E">
        <w:tab/>
      </w:r>
      <w:r w:rsidR="00FA08FB" w:rsidRPr="00DB3A6E">
        <w:rPr>
          <w:i/>
        </w:rPr>
        <w:t xml:space="preserve">The group reference is optional, compositor &lt;choice&gt; (see group declaration in </w:t>
      </w:r>
      <w:r w:rsidR="00B160DB" w:rsidRPr="00DB3A6E">
        <w:rPr>
          <w:i/>
        </w:rPr>
        <w:t xml:space="preserve">clause </w:t>
      </w:r>
      <w:r w:rsidR="00FA08FB" w:rsidRPr="00DB3A6E">
        <w:rPr>
          <w:i/>
        </w:rPr>
        <w:fldChar w:fldCharType="begin"/>
      </w:r>
      <w:r w:rsidR="00FA08FB" w:rsidRPr="00DB3A6E">
        <w:rPr>
          <w:i/>
        </w:rPr>
        <w:instrText xml:space="preserve"> REF clause_GroupComponents \h </w:instrText>
      </w:r>
      <w:r w:rsidR="0048648E" w:rsidRPr="00DB3A6E">
        <w:rPr>
          <w:i/>
        </w:rPr>
        <w:instrText xml:space="preserve"> \* MERGEFORMAT </w:instrText>
      </w:r>
      <w:r w:rsidR="00FA08FB" w:rsidRPr="00DB3A6E">
        <w:rPr>
          <w:i/>
        </w:rPr>
      </w:r>
      <w:r w:rsidR="00FA08FB" w:rsidRPr="00DB3A6E">
        <w:rPr>
          <w:i/>
        </w:rPr>
        <w:fldChar w:fldCharType="separate"/>
      </w:r>
      <w:r w:rsidR="004C0761" w:rsidRPr="00DB3A6E">
        <w:rPr>
          <w:i/>
        </w:rPr>
        <w:t>7.9</w:t>
      </w:r>
      <w:r w:rsidR="00FA08FB" w:rsidRPr="00DB3A6E">
        <w:rPr>
          <w:i/>
        </w:rPr>
        <w:fldChar w:fldCharType="end"/>
      </w:r>
      <w:r w:rsidR="00FA08FB" w:rsidRPr="00DB3A6E">
        <w:rPr>
          <w:i/>
        </w:rPr>
        <w:t>)</w:t>
      </w:r>
      <w:r w:rsidR="00D75AE9" w:rsidRPr="00DB3A6E">
        <w:rPr>
          <w:i/>
        </w:rPr>
        <w:t>:</w:t>
      </w:r>
    </w:p>
    <w:p w14:paraId="4899E218" w14:textId="77777777" w:rsidR="00FA08FB" w:rsidRPr="00DB3A6E" w:rsidRDefault="002F51B8" w:rsidP="00FA08FB">
      <w:pPr>
        <w:pStyle w:val="PL"/>
        <w:rPr>
          <w:noProof w:val="0"/>
        </w:rPr>
      </w:pPr>
      <w:r w:rsidRPr="00DB3A6E">
        <w:rPr>
          <w:noProof w:val="0"/>
        </w:rPr>
        <w:tab/>
      </w:r>
      <w:r w:rsidR="00FA08FB" w:rsidRPr="00DB3A6E">
        <w:rPr>
          <w:noProof w:val="0"/>
        </w:rPr>
        <w:t>&lt;xsd:complexType name="LonelyChoGroupOptional"&gt;</w:t>
      </w:r>
    </w:p>
    <w:p w14:paraId="528393AD" w14:textId="77777777" w:rsidR="00FA08FB" w:rsidRPr="00DB3A6E" w:rsidRDefault="002F51B8" w:rsidP="00FA08FB">
      <w:pPr>
        <w:pStyle w:val="PL"/>
        <w:rPr>
          <w:noProof w:val="0"/>
        </w:rPr>
      </w:pPr>
      <w:r w:rsidRPr="00DB3A6E">
        <w:rPr>
          <w:noProof w:val="0"/>
        </w:rPr>
        <w:tab/>
      </w:r>
      <w:r w:rsidR="00FA08FB" w:rsidRPr="00DB3A6E">
        <w:rPr>
          <w:noProof w:val="0"/>
        </w:rPr>
        <w:tab/>
        <w:t>&lt;xsd:group ref="ns:shipOrBill" minOccurs="0"/&gt;</w:t>
      </w:r>
    </w:p>
    <w:p w14:paraId="1CC52F56" w14:textId="77777777" w:rsidR="00FA08FB" w:rsidRPr="00DB3A6E" w:rsidRDefault="002F51B8" w:rsidP="00FA08FB">
      <w:pPr>
        <w:pStyle w:val="PL"/>
        <w:rPr>
          <w:noProof w:val="0"/>
        </w:rPr>
      </w:pPr>
      <w:r w:rsidRPr="00DB3A6E">
        <w:rPr>
          <w:noProof w:val="0"/>
        </w:rPr>
        <w:tab/>
      </w:r>
      <w:r w:rsidR="00FA08FB" w:rsidRPr="00DB3A6E">
        <w:rPr>
          <w:noProof w:val="0"/>
        </w:rPr>
        <w:t>&lt;/xsd:complexType&gt;</w:t>
      </w:r>
    </w:p>
    <w:p w14:paraId="53B5C7C3" w14:textId="77777777" w:rsidR="00FA08FB" w:rsidRPr="00DB3A6E" w:rsidRDefault="002F51B8" w:rsidP="00FA08FB">
      <w:pPr>
        <w:pStyle w:val="PL"/>
        <w:rPr>
          <w:noProof w:val="0"/>
        </w:rPr>
      </w:pPr>
      <w:r w:rsidRPr="00DB3A6E">
        <w:rPr>
          <w:noProof w:val="0"/>
        </w:rPr>
        <w:tab/>
      </w:r>
    </w:p>
    <w:p w14:paraId="7FBD75A7" w14:textId="77777777" w:rsidR="00FA08FB" w:rsidRPr="00DB3A6E" w:rsidRDefault="002F51B8" w:rsidP="00852C6F">
      <w:pPr>
        <w:rPr>
          <w:i/>
        </w:rPr>
      </w:pPr>
      <w:r w:rsidRPr="00DB3A6E">
        <w:tab/>
      </w:r>
      <w:r w:rsidR="00D75AE9" w:rsidRPr="00DB3A6E">
        <w:rPr>
          <w:i/>
        </w:rPr>
        <w:t xml:space="preserve">Will be </w:t>
      </w:r>
      <w:r w:rsidR="00FA08FB" w:rsidRPr="00DB3A6E">
        <w:rPr>
          <w:i/>
        </w:rPr>
        <w:t xml:space="preserve">translated to TTCN-3 </w:t>
      </w:r>
      <w:r w:rsidR="00D75AE9" w:rsidRPr="00DB3A6E">
        <w:rPr>
          <w:i/>
        </w:rPr>
        <w:t xml:space="preserve">e.g. </w:t>
      </w:r>
      <w:r w:rsidR="00FA08FB" w:rsidRPr="00DB3A6E">
        <w:rPr>
          <w:i/>
        </w:rPr>
        <w:t>as:</w:t>
      </w:r>
    </w:p>
    <w:p w14:paraId="22578480" w14:textId="77777777" w:rsidR="00FA08FB" w:rsidRPr="00DB3A6E" w:rsidRDefault="002F51B8" w:rsidP="00FA08FB">
      <w:pPr>
        <w:pStyle w:val="PL"/>
        <w:rPr>
          <w:noProof w:val="0"/>
        </w:rPr>
      </w:pPr>
      <w:r w:rsidRPr="00DB3A6E">
        <w:rPr>
          <w:noProof w:val="0"/>
        </w:rPr>
        <w:tab/>
      </w:r>
      <w:r w:rsidR="00FA08FB" w:rsidRPr="00DB3A6E">
        <w:rPr>
          <w:b/>
          <w:noProof w:val="0"/>
        </w:rPr>
        <w:t>type record</w:t>
      </w:r>
      <w:r w:rsidR="00FA08FB" w:rsidRPr="00DB3A6E">
        <w:rPr>
          <w:noProof w:val="0"/>
        </w:rPr>
        <w:t xml:space="preserve"> LonelyChoGroup</w:t>
      </w:r>
      <w:r w:rsidR="00713FA1" w:rsidRPr="00DB3A6E">
        <w:rPr>
          <w:noProof w:val="0"/>
        </w:rPr>
        <w:t>Optional</w:t>
      </w:r>
      <w:r w:rsidR="00FA08FB" w:rsidRPr="00DB3A6E">
        <w:rPr>
          <w:noProof w:val="0"/>
        </w:rPr>
        <w:t xml:space="preserve"> </w:t>
      </w:r>
      <w:r w:rsidR="00836995" w:rsidRPr="00DB3A6E">
        <w:rPr>
          <w:b/>
          <w:noProof w:val="0"/>
        </w:rPr>
        <w:t>{</w:t>
      </w:r>
    </w:p>
    <w:p w14:paraId="1282EDA8" w14:textId="77777777" w:rsidR="00FA08FB" w:rsidRPr="00DB3A6E" w:rsidRDefault="002F51B8" w:rsidP="00FA08FB">
      <w:pPr>
        <w:pStyle w:val="PL"/>
        <w:rPr>
          <w:noProof w:val="0"/>
        </w:rPr>
      </w:pPr>
      <w:r w:rsidRPr="00DB3A6E">
        <w:rPr>
          <w:noProof w:val="0"/>
        </w:rPr>
        <w:tab/>
      </w:r>
      <w:r w:rsidR="00FA08FB" w:rsidRPr="00DB3A6E">
        <w:rPr>
          <w:noProof w:val="0"/>
        </w:rPr>
        <w:tab/>
        <w:t xml:space="preserve">ShipOrBill shipOrBill </w:t>
      </w:r>
      <w:r w:rsidR="00FA08FB" w:rsidRPr="00DB3A6E">
        <w:rPr>
          <w:b/>
          <w:noProof w:val="0"/>
        </w:rPr>
        <w:t>optional</w:t>
      </w:r>
    </w:p>
    <w:p w14:paraId="43E400A0" w14:textId="77777777" w:rsidR="00FA08FB" w:rsidRPr="00DB3A6E" w:rsidRDefault="002F51B8" w:rsidP="00FA08FB">
      <w:pPr>
        <w:pStyle w:val="PL"/>
        <w:rPr>
          <w:noProof w:val="0"/>
        </w:rPr>
      </w:pPr>
      <w:r w:rsidRPr="00DB3A6E">
        <w:rPr>
          <w:noProof w:val="0"/>
        </w:rPr>
        <w:tab/>
      </w:r>
      <w:r w:rsidR="00836995" w:rsidRPr="00DB3A6E">
        <w:rPr>
          <w:b/>
          <w:noProof w:val="0"/>
        </w:rPr>
        <w:t>}</w:t>
      </w:r>
    </w:p>
    <w:p w14:paraId="1CF8D59D" w14:textId="77777777" w:rsidR="00FA08FB" w:rsidRPr="00DB3A6E" w:rsidRDefault="002F51B8" w:rsidP="00FA08FB">
      <w:pPr>
        <w:pStyle w:val="PL"/>
        <w:rPr>
          <w:noProof w:val="0"/>
        </w:rPr>
      </w:pPr>
      <w:r w:rsidRPr="00DB3A6E">
        <w:rPr>
          <w:noProof w:val="0"/>
        </w:rPr>
        <w:tab/>
      </w:r>
    </w:p>
    <w:p w14:paraId="1127B98F" w14:textId="77777777" w:rsidR="00D75AE9" w:rsidRPr="00DB3A6E" w:rsidRDefault="002F51B8" w:rsidP="00FA08FB">
      <w:pPr>
        <w:pStyle w:val="PL"/>
        <w:rPr>
          <w:noProof w:val="0"/>
        </w:rPr>
      </w:pPr>
      <w:r w:rsidRPr="00DB3A6E">
        <w:rPr>
          <w:noProof w:val="0"/>
        </w:rPr>
        <w:tab/>
      </w:r>
    </w:p>
    <w:p w14:paraId="3C066E67" w14:textId="77777777" w:rsidR="00FA08FB" w:rsidRPr="00DB3A6E" w:rsidRDefault="002F51B8" w:rsidP="00FA08FB">
      <w:pPr>
        <w:pStyle w:val="PL"/>
        <w:rPr>
          <w:noProof w:val="0"/>
        </w:rPr>
      </w:pPr>
      <w:r w:rsidRPr="00DB3A6E">
        <w:rPr>
          <w:noProof w:val="0"/>
        </w:rPr>
        <w:tab/>
      </w:r>
      <w:r w:rsidR="00FA08FB" w:rsidRPr="00DB3A6E">
        <w:rPr>
          <w:noProof w:val="0"/>
        </w:rPr>
        <w:t>&lt;xsd:complexType name="LonelyChoGroupRecurrence"&gt;</w:t>
      </w:r>
    </w:p>
    <w:p w14:paraId="5DC63BE2" w14:textId="77777777" w:rsidR="00FA08FB" w:rsidRPr="00DB3A6E" w:rsidRDefault="002F51B8" w:rsidP="00FA08FB">
      <w:pPr>
        <w:pStyle w:val="PL"/>
        <w:rPr>
          <w:noProof w:val="0"/>
        </w:rPr>
      </w:pPr>
      <w:r w:rsidRPr="00DB3A6E">
        <w:rPr>
          <w:noProof w:val="0"/>
        </w:rPr>
        <w:tab/>
      </w:r>
      <w:r w:rsidR="00FA08FB" w:rsidRPr="00DB3A6E">
        <w:rPr>
          <w:noProof w:val="0"/>
        </w:rPr>
        <w:t>&lt;annotation&gt;&lt;documentation xml:lang="EN"&gt;choice group reference&lt;/documentation&gt;&lt;/annotation&gt;</w:t>
      </w:r>
    </w:p>
    <w:p w14:paraId="18F43E79" w14:textId="77777777" w:rsidR="00FA08FB" w:rsidRPr="00DB3A6E" w:rsidRDefault="002F51B8" w:rsidP="00FA08FB">
      <w:pPr>
        <w:pStyle w:val="PL"/>
        <w:rPr>
          <w:noProof w:val="0"/>
        </w:rPr>
      </w:pPr>
      <w:r w:rsidRPr="00DB3A6E">
        <w:rPr>
          <w:noProof w:val="0"/>
        </w:rPr>
        <w:tab/>
      </w:r>
      <w:r w:rsidR="00FA08FB" w:rsidRPr="00DB3A6E">
        <w:rPr>
          <w:noProof w:val="0"/>
        </w:rPr>
        <w:tab/>
        <w:t>&lt;xsd:group ref="ns:shipOrBill" minOccurs="0" maxOccurs="unbounded"/&gt;</w:t>
      </w:r>
    </w:p>
    <w:p w14:paraId="6D0D549D" w14:textId="77777777" w:rsidR="00FA08FB" w:rsidRPr="00DB3A6E" w:rsidRDefault="002F51B8" w:rsidP="00FA08FB">
      <w:pPr>
        <w:pStyle w:val="PL"/>
        <w:rPr>
          <w:noProof w:val="0"/>
        </w:rPr>
      </w:pPr>
      <w:r w:rsidRPr="00DB3A6E">
        <w:rPr>
          <w:noProof w:val="0"/>
        </w:rPr>
        <w:tab/>
      </w:r>
      <w:r w:rsidR="00FA08FB" w:rsidRPr="00DB3A6E">
        <w:rPr>
          <w:noProof w:val="0"/>
        </w:rPr>
        <w:t>&lt;/xsd:complexType&gt;</w:t>
      </w:r>
    </w:p>
    <w:p w14:paraId="3373EEC4" w14:textId="77777777" w:rsidR="00FA08FB" w:rsidRPr="00DB3A6E" w:rsidRDefault="002F51B8" w:rsidP="00FA08FB">
      <w:pPr>
        <w:pStyle w:val="PL"/>
        <w:rPr>
          <w:noProof w:val="0"/>
        </w:rPr>
      </w:pPr>
      <w:r w:rsidRPr="00DB3A6E">
        <w:rPr>
          <w:noProof w:val="0"/>
        </w:rPr>
        <w:tab/>
      </w:r>
    </w:p>
    <w:p w14:paraId="019BA60E" w14:textId="77777777" w:rsidR="00FA08FB" w:rsidRPr="00DB3A6E" w:rsidRDefault="002F51B8" w:rsidP="00852C6F">
      <w:pPr>
        <w:rPr>
          <w:i/>
        </w:rPr>
      </w:pPr>
      <w:r w:rsidRPr="00DB3A6E">
        <w:tab/>
      </w:r>
      <w:r w:rsidR="00D75AE9" w:rsidRPr="00DB3A6E">
        <w:rPr>
          <w:i/>
        </w:rPr>
        <w:t xml:space="preserve">Will be </w:t>
      </w:r>
      <w:r w:rsidR="00FA08FB" w:rsidRPr="00DB3A6E">
        <w:rPr>
          <w:i/>
        </w:rPr>
        <w:t xml:space="preserve">translated to TTCN-3 </w:t>
      </w:r>
      <w:r w:rsidR="00D75AE9" w:rsidRPr="00DB3A6E">
        <w:rPr>
          <w:i/>
        </w:rPr>
        <w:t xml:space="preserve">e.g. </w:t>
      </w:r>
      <w:r w:rsidR="00FA08FB" w:rsidRPr="00DB3A6E">
        <w:rPr>
          <w:i/>
        </w:rPr>
        <w:t>as:</w:t>
      </w:r>
    </w:p>
    <w:p w14:paraId="4B3E1A30" w14:textId="77777777" w:rsidR="00FA08FB" w:rsidRPr="00DB3A6E" w:rsidRDefault="002F51B8" w:rsidP="00FA08FB">
      <w:pPr>
        <w:pStyle w:val="PL"/>
        <w:rPr>
          <w:noProof w:val="0"/>
        </w:rPr>
      </w:pPr>
      <w:r w:rsidRPr="00DB3A6E">
        <w:rPr>
          <w:noProof w:val="0"/>
        </w:rPr>
        <w:tab/>
      </w:r>
      <w:r w:rsidR="00FA08FB" w:rsidRPr="00DB3A6E">
        <w:rPr>
          <w:b/>
          <w:noProof w:val="0"/>
        </w:rPr>
        <w:t>type record</w:t>
      </w:r>
      <w:r w:rsidR="00FA08FB" w:rsidRPr="00DB3A6E">
        <w:rPr>
          <w:noProof w:val="0"/>
        </w:rPr>
        <w:t xml:space="preserve"> LonelyChoGroup</w:t>
      </w:r>
      <w:r w:rsidR="002157EB" w:rsidRPr="00DB3A6E">
        <w:rPr>
          <w:noProof w:val="0"/>
        </w:rPr>
        <w:t>Recurrence</w:t>
      </w:r>
      <w:r w:rsidR="00FA08FB" w:rsidRPr="00DB3A6E">
        <w:rPr>
          <w:noProof w:val="0"/>
        </w:rPr>
        <w:t xml:space="preserve"> </w:t>
      </w:r>
      <w:r w:rsidR="00836995" w:rsidRPr="00DB3A6E">
        <w:rPr>
          <w:b/>
          <w:noProof w:val="0"/>
        </w:rPr>
        <w:t>{</w:t>
      </w:r>
    </w:p>
    <w:p w14:paraId="287F78A2" w14:textId="77777777" w:rsidR="002157EB" w:rsidRPr="00DB3A6E" w:rsidRDefault="002F51B8" w:rsidP="00FA08FB">
      <w:pPr>
        <w:pStyle w:val="PL"/>
        <w:rPr>
          <w:noProof w:val="0"/>
        </w:rPr>
      </w:pPr>
      <w:r w:rsidRPr="00DB3A6E">
        <w:rPr>
          <w:noProof w:val="0"/>
        </w:rPr>
        <w:tab/>
      </w:r>
      <w:r w:rsidR="002157EB" w:rsidRPr="00DB3A6E">
        <w:rPr>
          <w:noProof w:val="0"/>
        </w:rPr>
        <w:tab/>
        <w:t>//choice group reference</w:t>
      </w:r>
    </w:p>
    <w:p w14:paraId="3D43B1F3"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b/>
          <w:noProof w:val="0"/>
        </w:rPr>
        <w:t>record of</w:t>
      </w:r>
      <w:r w:rsidR="00FA08FB" w:rsidRPr="00DB3A6E">
        <w:rPr>
          <w:noProof w:val="0"/>
        </w:rPr>
        <w:t xml:space="preserve"> ShipOrBill shipOrBill_list </w:t>
      </w:r>
    </w:p>
    <w:p w14:paraId="690E7B9C" w14:textId="77777777" w:rsidR="00FA08FB" w:rsidRPr="00DB3A6E" w:rsidRDefault="002F51B8" w:rsidP="00FA08FB">
      <w:pPr>
        <w:pStyle w:val="PL"/>
        <w:rPr>
          <w:noProof w:val="0"/>
        </w:rPr>
      </w:pPr>
      <w:r w:rsidRPr="00DB3A6E">
        <w:rPr>
          <w:noProof w:val="0"/>
        </w:rPr>
        <w:tab/>
      </w:r>
      <w:r w:rsidR="00836995" w:rsidRPr="00DB3A6E">
        <w:rPr>
          <w:b/>
          <w:noProof w:val="0"/>
        </w:rPr>
        <w:t>}</w:t>
      </w:r>
    </w:p>
    <w:p w14:paraId="6BA902AF" w14:textId="77777777" w:rsidR="00FA08FB" w:rsidRPr="00DB3A6E" w:rsidRDefault="002F51B8" w:rsidP="00FA08FB">
      <w:pPr>
        <w:pStyle w:val="PL"/>
        <w:rPr>
          <w:noProof w:val="0"/>
        </w:rPr>
      </w:pPr>
      <w:r w:rsidRPr="00DB3A6E">
        <w:rPr>
          <w:noProof w:val="0"/>
        </w:rPr>
        <w:tab/>
      </w:r>
      <w:r w:rsidR="00FA08FB" w:rsidRPr="00DB3A6E">
        <w:rPr>
          <w:b/>
          <w:noProof w:val="0"/>
        </w:rPr>
        <w:t>with</w:t>
      </w:r>
      <w:r w:rsidR="00FA08FB" w:rsidRPr="00DB3A6E">
        <w:rPr>
          <w:noProof w:val="0"/>
        </w:rPr>
        <w:t xml:space="preserve"> </w:t>
      </w:r>
      <w:r w:rsidR="00836995" w:rsidRPr="00DB3A6E">
        <w:rPr>
          <w:b/>
          <w:noProof w:val="0"/>
        </w:rPr>
        <w:t>{</w:t>
      </w:r>
    </w:p>
    <w:p w14:paraId="4DD8ECCF" w14:textId="4536B6F5" w:rsidR="00FA08FB" w:rsidRPr="00DB3A6E" w:rsidRDefault="002F51B8" w:rsidP="00FA08FB">
      <w:pPr>
        <w:pStyle w:val="PL"/>
        <w:rPr>
          <w:noProof w:val="0"/>
        </w:rPr>
      </w:pPr>
      <w:r w:rsidRPr="00DB3A6E">
        <w:rPr>
          <w:noProof w:val="0"/>
        </w:rPr>
        <w:tab/>
      </w:r>
      <w:r w:rsidR="00FA08FB" w:rsidRPr="00DB3A6E">
        <w:rPr>
          <w:b/>
          <w:noProof w:val="0"/>
        </w:rPr>
        <w:tab/>
        <w:t>variant</w:t>
      </w:r>
      <w:r w:rsidR="00FA08FB" w:rsidRPr="00DB3A6E">
        <w:rPr>
          <w:noProof w:val="0"/>
        </w:rPr>
        <w:t xml:space="preserve"> (</w:t>
      </w:r>
      <w:del w:id="318" w:author="axr" w:date="2016-08-16T16:58:00Z">
        <w:r w:rsidR="00FA08FB" w:rsidRPr="00DB3A6E" w:rsidDel="00F30BAB">
          <w:rPr>
            <w:noProof w:val="0"/>
          </w:rPr>
          <w:delText>shipAndBill</w:delText>
        </w:r>
      </w:del>
      <w:ins w:id="319" w:author="axr" w:date="2016-08-16T16:58:00Z">
        <w:r w:rsidR="00F30BAB" w:rsidRPr="00DB3A6E">
          <w:rPr>
            <w:noProof w:val="0"/>
          </w:rPr>
          <w:t>ship</w:t>
        </w:r>
        <w:r w:rsidR="00F30BAB">
          <w:rPr>
            <w:noProof w:val="0"/>
          </w:rPr>
          <w:t>Or</w:t>
        </w:r>
        <w:r w:rsidR="00F30BAB" w:rsidRPr="00DB3A6E">
          <w:rPr>
            <w:noProof w:val="0"/>
          </w:rPr>
          <w:t>Bill</w:t>
        </w:r>
      </w:ins>
      <w:r w:rsidR="00FA08FB" w:rsidRPr="00DB3A6E">
        <w:rPr>
          <w:noProof w:val="0"/>
        </w:rPr>
        <w:t>_list) "untagged";</w:t>
      </w:r>
    </w:p>
    <w:p w14:paraId="16019725" w14:textId="77777777" w:rsidR="00FA08FB" w:rsidRPr="00DB3A6E" w:rsidRDefault="002F51B8" w:rsidP="00FA08FB">
      <w:pPr>
        <w:pStyle w:val="PL"/>
        <w:rPr>
          <w:noProof w:val="0"/>
        </w:rPr>
      </w:pPr>
      <w:r w:rsidRPr="00DB3A6E">
        <w:rPr>
          <w:noProof w:val="0"/>
        </w:rPr>
        <w:tab/>
      </w:r>
      <w:r w:rsidR="00836995" w:rsidRPr="00DB3A6E">
        <w:rPr>
          <w:b/>
          <w:noProof w:val="0"/>
        </w:rPr>
        <w:t>}</w:t>
      </w:r>
    </w:p>
    <w:p w14:paraId="56102707" w14:textId="77777777" w:rsidR="00FA08FB" w:rsidRPr="00DB3A6E" w:rsidRDefault="00FA08FB" w:rsidP="00FA08FB">
      <w:pPr>
        <w:pStyle w:val="PL"/>
        <w:rPr>
          <w:noProof w:val="0"/>
        </w:rPr>
      </w:pPr>
    </w:p>
    <w:p w14:paraId="44B62769" w14:textId="40A3FB7D" w:rsidR="00FA08FB" w:rsidRPr="00DB3A6E" w:rsidRDefault="00B32806" w:rsidP="00852B16">
      <w:pPr>
        <w:pStyle w:val="EX"/>
        <w:keepNext/>
      </w:pPr>
      <w:r w:rsidRPr="00DB3A6E">
        <w:t xml:space="preserve">EXAMPLE </w:t>
      </w:r>
      <w:r w:rsidR="00DC5367" w:rsidRPr="00DB3A6E">
        <w:t>3</w:t>
      </w:r>
      <w:r w:rsidRPr="00DB3A6E">
        <w:t>:</w:t>
      </w:r>
      <w:r w:rsidR="00FA08FB" w:rsidRPr="00DB3A6E">
        <w:tab/>
        <w:t>Mapping of group references, children of &lt;sequence&gt; or &lt;choice&gt;</w:t>
      </w:r>
      <w:r w:rsidRPr="00DB3A6E">
        <w:t>:</w:t>
      </w:r>
    </w:p>
    <w:p w14:paraId="1B12C841" w14:textId="77777777" w:rsidR="00FA08FB" w:rsidRPr="00DB3A6E" w:rsidRDefault="002F51B8" w:rsidP="00852C6F">
      <w:pPr>
        <w:rPr>
          <w:i/>
        </w:rPr>
      </w:pPr>
      <w:r w:rsidRPr="00DB3A6E">
        <w:tab/>
      </w:r>
      <w:r w:rsidR="00FA08FB" w:rsidRPr="00DB3A6E">
        <w:rPr>
          <w:i/>
        </w:rPr>
        <w:t>Referencing a group with compositor &lt;sequence&gt; in &lt;sequence&gt;</w:t>
      </w:r>
      <w:r w:rsidR="00954F47" w:rsidRPr="00DB3A6E">
        <w:rPr>
          <w:i/>
        </w:rPr>
        <w:t xml:space="preserve"> </w:t>
      </w:r>
      <w:r w:rsidR="00FA08FB" w:rsidRPr="00DB3A6E">
        <w:rPr>
          <w:i/>
        </w:rPr>
        <w:t xml:space="preserve">(see group declaration in clause </w:t>
      </w:r>
      <w:r w:rsidR="00FA08FB" w:rsidRPr="00DB3A6E">
        <w:rPr>
          <w:i/>
        </w:rPr>
        <w:fldChar w:fldCharType="begin"/>
      </w:r>
      <w:r w:rsidR="00FA08FB" w:rsidRPr="00DB3A6E">
        <w:rPr>
          <w:i/>
        </w:rPr>
        <w:instrText xml:space="preserve"> REF clause_GroupComponents \h </w:instrText>
      </w:r>
      <w:r w:rsidR="0048648E" w:rsidRPr="00DB3A6E">
        <w:rPr>
          <w:i/>
        </w:rPr>
        <w:instrText xml:space="preserve"> \* MERGEFORMAT </w:instrText>
      </w:r>
      <w:r w:rsidR="00FA08FB" w:rsidRPr="00DB3A6E">
        <w:rPr>
          <w:i/>
        </w:rPr>
      </w:r>
      <w:r w:rsidR="00FA08FB" w:rsidRPr="00DB3A6E">
        <w:rPr>
          <w:i/>
        </w:rPr>
        <w:fldChar w:fldCharType="separate"/>
      </w:r>
      <w:r w:rsidR="004C0761" w:rsidRPr="00DB3A6E">
        <w:rPr>
          <w:i/>
        </w:rPr>
        <w:t>7.9</w:t>
      </w:r>
      <w:r w:rsidR="00FA08FB" w:rsidRPr="00DB3A6E">
        <w:rPr>
          <w:i/>
        </w:rPr>
        <w:fldChar w:fldCharType="end"/>
      </w:r>
      <w:r w:rsidR="00FA08FB" w:rsidRPr="00DB3A6E">
        <w:rPr>
          <w:i/>
        </w:rPr>
        <w:t>)</w:t>
      </w:r>
      <w:r w:rsidR="00954F47" w:rsidRPr="00DB3A6E">
        <w:rPr>
          <w:i/>
        </w:rPr>
        <w:t>:</w:t>
      </w:r>
    </w:p>
    <w:p w14:paraId="3A9928AD" w14:textId="77777777" w:rsidR="00FA08FB" w:rsidRPr="00DB3A6E" w:rsidRDefault="002F51B8" w:rsidP="00FA08FB">
      <w:pPr>
        <w:pStyle w:val="PL"/>
        <w:rPr>
          <w:noProof w:val="0"/>
        </w:rPr>
      </w:pPr>
      <w:r w:rsidRPr="00DB3A6E">
        <w:rPr>
          <w:noProof w:val="0"/>
        </w:rPr>
        <w:tab/>
      </w:r>
      <w:r w:rsidR="00FA08FB" w:rsidRPr="00DB3A6E">
        <w:rPr>
          <w:noProof w:val="0"/>
        </w:rPr>
        <w:t>&lt;xsd:complexType name="SeqGroupAndElementsInSequence"&gt;</w:t>
      </w:r>
    </w:p>
    <w:p w14:paraId="20BA3E21" w14:textId="77777777" w:rsidR="00FA08FB" w:rsidRPr="00DB3A6E" w:rsidRDefault="002F51B8" w:rsidP="00FA08FB">
      <w:pPr>
        <w:pStyle w:val="PL"/>
        <w:rPr>
          <w:noProof w:val="0"/>
        </w:rPr>
      </w:pPr>
      <w:r w:rsidRPr="00DB3A6E">
        <w:rPr>
          <w:noProof w:val="0"/>
        </w:rPr>
        <w:tab/>
      </w:r>
      <w:r w:rsidR="00FA08FB" w:rsidRPr="00DB3A6E">
        <w:rPr>
          <w:noProof w:val="0"/>
        </w:rPr>
        <w:tab/>
        <w:t>&lt;xsd:sequence id="embeddingSequence"&gt;</w:t>
      </w:r>
    </w:p>
    <w:p w14:paraId="23EE4431"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noProof w:val="0"/>
        </w:rPr>
        <w:tab/>
        <w:t>&lt;xsd:group ref="ns:shipAndBill"/&gt;</w:t>
      </w:r>
    </w:p>
    <w:p w14:paraId="06BADB3B"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noProof w:val="0"/>
        </w:rPr>
        <w:tab/>
        <w:t>&lt;xsd:element name="comment" type="xsd:string" minOccurs="0" /&gt;</w:t>
      </w:r>
    </w:p>
    <w:p w14:paraId="4979083A"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noProof w:val="0"/>
        </w:rPr>
        <w:tab/>
        <w:t>&lt;xsd:element name="items"  type="xsd:string" /&gt;</w:t>
      </w:r>
    </w:p>
    <w:p w14:paraId="433D6FD6" w14:textId="77777777" w:rsidR="00FA08FB" w:rsidRPr="00DB3A6E" w:rsidRDefault="002F51B8" w:rsidP="00FA08FB">
      <w:pPr>
        <w:pStyle w:val="PL"/>
        <w:rPr>
          <w:noProof w:val="0"/>
        </w:rPr>
      </w:pPr>
      <w:r w:rsidRPr="00DB3A6E">
        <w:rPr>
          <w:noProof w:val="0"/>
        </w:rPr>
        <w:tab/>
      </w:r>
      <w:r w:rsidR="00FA08FB" w:rsidRPr="00DB3A6E">
        <w:rPr>
          <w:noProof w:val="0"/>
        </w:rPr>
        <w:tab/>
        <w:t>&lt;/xsd:sequence&gt;</w:t>
      </w:r>
    </w:p>
    <w:p w14:paraId="26F84B9F" w14:textId="77777777" w:rsidR="00FA08FB" w:rsidRPr="00DB3A6E" w:rsidRDefault="002F51B8" w:rsidP="00FA08FB">
      <w:pPr>
        <w:pStyle w:val="PL"/>
        <w:rPr>
          <w:noProof w:val="0"/>
        </w:rPr>
      </w:pPr>
      <w:r w:rsidRPr="00DB3A6E">
        <w:rPr>
          <w:noProof w:val="0"/>
        </w:rPr>
        <w:tab/>
      </w:r>
      <w:r w:rsidR="00FA08FB" w:rsidRPr="00DB3A6E">
        <w:rPr>
          <w:noProof w:val="0"/>
        </w:rPr>
        <w:t>&lt;/xsd:complexType&gt;</w:t>
      </w:r>
    </w:p>
    <w:p w14:paraId="1E79D54D" w14:textId="56CF9B3B" w:rsidR="00FA08FB" w:rsidRPr="00DB3A6E" w:rsidRDefault="00FA08FB" w:rsidP="00FA08FB">
      <w:pPr>
        <w:pStyle w:val="PL"/>
        <w:rPr>
          <w:noProof w:val="0"/>
        </w:rPr>
      </w:pPr>
    </w:p>
    <w:p w14:paraId="42F8A9D6" w14:textId="77777777" w:rsidR="00FA08FB" w:rsidRPr="00DB3A6E" w:rsidRDefault="002F51B8" w:rsidP="00852C6F">
      <w:pPr>
        <w:rPr>
          <w:i/>
        </w:rPr>
      </w:pPr>
      <w:r w:rsidRPr="00DB3A6E">
        <w:tab/>
      </w:r>
      <w:r w:rsidR="00954F47" w:rsidRPr="00DB3A6E">
        <w:rPr>
          <w:i/>
        </w:rPr>
        <w:t xml:space="preserve">Will be </w:t>
      </w:r>
      <w:r w:rsidR="00FA08FB" w:rsidRPr="00DB3A6E">
        <w:rPr>
          <w:i/>
        </w:rPr>
        <w:t xml:space="preserve">translated to TTCN-3 </w:t>
      </w:r>
      <w:r w:rsidR="00954F47" w:rsidRPr="00DB3A6E">
        <w:rPr>
          <w:i/>
        </w:rPr>
        <w:t xml:space="preserve">e.g. </w:t>
      </w:r>
      <w:r w:rsidR="00FA08FB" w:rsidRPr="00DB3A6E">
        <w:rPr>
          <w:i/>
        </w:rPr>
        <w:t>as:</w:t>
      </w:r>
    </w:p>
    <w:p w14:paraId="58985FCA" w14:textId="77777777" w:rsidR="00FA08FB" w:rsidRPr="00DB3A6E" w:rsidRDefault="002F51B8" w:rsidP="00FA08FB">
      <w:pPr>
        <w:pStyle w:val="PL"/>
        <w:rPr>
          <w:noProof w:val="0"/>
        </w:rPr>
      </w:pPr>
      <w:r w:rsidRPr="00DB3A6E">
        <w:rPr>
          <w:noProof w:val="0"/>
        </w:rPr>
        <w:tab/>
      </w:r>
      <w:r w:rsidR="00FA08FB" w:rsidRPr="00DB3A6E">
        <w:rPr>
          <w:b/>
          <w:noProof w:val="0"/>
        </w:rPr>
        <w:t>type record</w:t>
      </w:r>
      <w:r w:rsidR="00FA08FB" w:rsidRPr="00DB3A6E">
        <w:rPr>
          <w:noProof w:val="0"/>
        </w:rPr>
        <w:t xml:space="preserve"> SeqGroup</w:t>
      </w:r>
      <w:r w:rsidR="00BA0CF3" w:rsidRPr="00DB3A6E">
        <w:rPr>
          <w:noProof w:val="0"/>
        </w:rPr>
        <w:t>AndElements</w:t>
      </w:r>
      <w:r w:rsidR="00FA08FB" w:rsidRPr="00DB3A6E">
        <w:rPr>
          <w:noProof w:val="0"/>
        </w:rPr>
        <w:t xml:space="preserve">InSequence </w:t>
      </w:r>
      <w:r w:rsidR="00836995" w:rsidRPr="00DB3A6E">
        <w:rPr>
          <w:b/>
          <w:noProof w:val="0"/>
        </w:rPr>
        <w:t>{</w:t>
      </w:r>
    </w:p>
    <w:p w14:paraId="689FBB8C" w14:textId="77777777" w:rsidR="00FA08FB" w:rsidRPr="00DB3A6E" w:rsidRDefault="002F51B8" w:rsidP="00FA08FB">
      <w:pPr>
        <w:pStyle w:val="PL"/>
        <w:rPr>
          <w:noProof w:val="0"/>
        </w:rPr>
      </w:pPr>
      <w:r w:rsidRPr="00DB3A6E">
        <w:rPr>
          <w:noProof w:val="0"/>
        </w:rPr>
        <w:tab/>
      </w:r>
      <w:r w:rsidR="00FA08FB" w:rsidRPr="00DB3A6E">
        <w:rPr>
          <w:noProof w:val="0"/>
        </w:rPr>
        <w:tab/>
        <w:t>ShipAndBill shipAndBill,</w:t>
      </w:r>
    </w:p>
    <w:p w14:paraId="52EACAAA" w14:textId="77777777" w:rsidR="00FA08FB" w:rsidRPr="00DB3A6E" w:rsidRDefault="002F51B8" w:rsidP="00FA08FB">
      <w:pPr>
        <w:pStyle w:val="PL"/>
        <w:rPr>
          <w:noProof w:val="0"/>
        </w:rPr>
      </w:pPr>
      <w:r w:rsidRPr="00DB3A6E">
        <w:rPr>
          <w:noProof w:val="0"/>
        </w:rPr>
        <w:tab/>
      </w:r>
      <w:r w:rsidR="00FA08FB" w:rsidRPr="00DB3A6E">
        <w:rPr>
          <w:noProof w:val="0"/>
        </w:rPr>
        <w:tab/>
        <w:t xml:space="preserve">XSD.String comment </w:t>
      </w:r>
      <w:r w:rsidR="00FA08FB" w:rsidRPr="00DB3A6E">
        <w:rPr>
          <w:b/>
          <w:noProof w:val="0"/>
        </w:rPr>
        <w:t>optional</w:t>
      </w:r>
      <w:r w:rsidR="00FA08FB" w:rsidRPr="00DB3A6E">
        <w:rPr>
          <w:noProof w:val="0"/>
        </w:rPr>
        <w:t>,</w:t>
      </w:r>
    </w:p>
    <w:p w14:paraId="146DCFAD" w14:textId="77777777" w:rsidR="00FA08FB" w:rsidRPr="00DB3A6E" w:rsidRDefault="002F51B8" w:rsidP="00FA08FB">
      <w:pPr>
        <w:pStyle w:val="PL"/>
        <w:rPr>
          <w:noProof w:val="0"/>
        </w:rPr>
      </w:pPr>
      <w:r w:rsidRPr="00DB3A6E">
        <w:rPr>
          <w:noProof w:val="0"/>
        </w:rPr>
        <w:tab/>
      </w:r>
      <w:r w:rsidR="00FA08FB" w:rsidRPr="00DB3A6E">
        <w:rPr>
          <w:noProof w:val="0"/>
        </w:rPr>
        <w:tab/>
        <w:t>XSD.String items</w:t>
      </w:r>
    </w:p>
    <w:p w14:paraId="53C4D33F" w14:textId="77777777" w:rsidR="00FA08FB" w:rsidRPr="00DB3A6E" w:rsidRDefault="002F51B8" w:rsidP="00FA08FB">
      <w:pPr>
        <w:pStyle w:val="PL"/>
        <w:rPr>
          <w:noProof w:val="0"/>
        </w:rPr>
      </w:pPr>
      <w:r w:rsidRPr="00DB3A6E">
        <w:rPr>
          <w:noProof w:val="0"/>
        </w:rPr>
        <w:tab/>
      </w:r>
      <w:r w:rsidR="00836995" w:rsidRPr="00DB3A6E">
        <w:rPr>
          <w:b/>
          <w:noProof w:val="0"/>
        </w:rPr>
        <w:t>}</w:t>
      </w:r>
    </w:p>
    <w:p w14:paraId="40E908F4" w14:textId="77777777" w:rsidR="00FA08FB" w:rsidRPr="00DB3A6E" w:rsidRDefault="002F51B8" w:rsidP="00FA08FB">
      <w:pPr>
        <w:pStyle w:val="PL"/>
        <w:rPr>
          <w:noProof w:val="0"/>
        </w:rPr>
      </w:pPr>
      <w:r w:rsidRPr="00DB3A6E">
        <w:rPr>
          <w:noProof w:val="0"/>
        </w:rPr>
        <w:tab/>
      </w:r>
    </w:p>
    <w:p w14:paraId="47095627" w14:textId="77777777" w:rsidR="00954F47" w:rsidRPr="00DB3A6E" w:rsidRDefault="002F51B8" w:rsidP="00FA08FB">
      <w:pPr>
        <w:pStyle w:val="PL"/>
        <w:rPr>
          <w:noProof w:val="0"/>
        </w:rPr>
      </w:pPr>
      <w:r w:rsidRPr="00DB3A6E">
        <w:rPr>
          <w:noProof w:val="0"/>
        </w:rPr>
        <w:tab/>
      </w:r>
    </w:p>
    <w:p w14:paraId="4C3AE405" w14:textId="77777777" w:rsidR="00FA08FB" w:rsidRPr="00DB3A6E" w:rsidRDefault="002F51B8" w:rsidP="00852C6F">
      <w:pPr>
        <w:rPr>
          <w:i/>
        </w:rPr>
      </w:pPr>
      <w:r w:rsidRPr="00DB3A6E">
        <w:tab/>
      </w:r>
      <w:r w:rsidR="00FA08FB" w:rsidRPr="00DB3A6E">
        <w:rPr>
          <w:i/>
        </w:rPr>
        <w:t xml:space="preserve">Referencing a group with compositor &lt;sequence&gt; in &lt;choice&gt; (see group declaration in clause </w:t>
      </w:r>
      <w:r w:rsidR="00FA08FB" w:rsidRPr="00DB3A6E">
        <w:rPr>
          <w:i/>
        </w:rPr>
        <w:fldChar w:fldCharType="begin"/>
      </w:r>
      <w:r w:rsidR="00FA08FB" w:rsidRPr="00DB3A6E">
        <w:rPr>
          <w:i/>
        </w:rPr>
        <w:instrText xml:space="preserve"> REF clause_GroupComponents \h </w:instrText>
      </w:r>
      <w:r w:rsidR="0048648E" w:rsidRPr="00DB3A6E">
        <w:rPr>
          <w:i/>
        </w:rPr>
        <w:instrText xml:space="preserve"> \* MERGEFORMAT </w:instrText>
      </w:r>
      <w:r w:rsidR="00FA08FB" w:rsidRPr="00DB3A6E">
        <w:rPr>
          <w:i/>
        </w:rPr>
      </w:r>
      <w:r w:rsidR="00FA08FB" w:rsidRPr="00DB3A6E">
        <w:rPr>
          <w:i/>
        </w:rPr>
        <w:fldChar w:fldCharType="separate"/>
      </w:r>
      <w:r w:rsidR="004C0761" w:rsidRPr="00DB3A6E">
        <w:rPr>
          <w:i/>
        </w:rPr>
        <w:t>7.9</w:t>
      </w:r>
      <w:r w:rsidR="00FA08FB" w:rsidRPr="00DB3A6E">
        <w:rPr>
          <w:i/>
        </w:rPr>
        <w:fldChar w:fldCharType="end"/>
      </w:r>
      <w:r w:rsidR="00FA08FB" w:rsidRPr="00DB3A6E">
        <w:rPr>
          <w:i/>
        </w:rPr>
        <w:t>)</w:t>
      </w:r>
      <w:r w:rsidR="00954F47" w:rsidRPr="00DB3A6E">
        <w:rPr>
          <w:i/>
        </w:rPr>
        <w:t>:</w:t>
      </w:r>
    </w:p>
    <w:p w14:paraId="0A4A6318" w14:textId="77777777" w:rsidR="00FA08FB" w:rsidRPr="00DB3A6E" w:rsidRDefault="002F51B8" w:rsidP="00FA08FB">
      <w:pPr>
        <w:pStyle w:val="PL"/>
        <w:rPr>
          <w:noProof w:val="0"/>
        </w:rPr>
      </w:pPr>
      <w:r w:rsidRPr="00DB3A6E">
        <w:rPr>
          <w:noProof w:val="0"/>
        </w:rPr>
        <w:tab/>
      </w:r>
      <w:r w:rsidR="00FA08FB" w:rsidRPr="00DB3A6E">
        <w:rPr>
          <w:noProof w:val="0"/>
        </w:rPr>
        <w:t>&lt;xsd:complexType name="SeqGroupAndElementsAndAttributeInChoice"&gt;</w:t>
      </w:r>
    </w:p>
    <w:p w14:paraId="62C849F0" w14:textId="77777777" w:rsidR="00FA08FB" w:rsidRPr="00DB3A6E" w:rsidRDefault="002F51B8" w:rsidP="00FA08FB">
      <w:pPr>
        <w:pStyle w:val="PL"/>
        <w:rPr>
          <w:noProof w:val="0"/>
        </w:rPr>
      </w:pPr>
      <w:r w:rsidRPr="00DB3A6E">
        <w:rPr>
          <w:noProof w:val="0"/>
        </w:rPr>
        <w:tab/>
      </w:r>
      <w:r w:rsidR="00FA08FB" w:rsidRPr="00DB3A6E">
        <w:rPr>
          <w:noProof w:val="0"/>
        </w:rPr>
        <w:tab/>
        <w:t>&lt;xsd:choice id="embeddingChoice"&gt;</w:t>
      </w:r>
    </w:p>
    <w:p w14:paraId="38C95B33" w14:textId="77777777" w:rsidR="000325D4" w:rsidRPr="00032818" w:rsidRDefault="002F51B8" w:rsidP="00FA08FB">
      <w:pPr>
        <w:pStyle w:val="PL"/>
        <w:rPr>
          <w:noProof w:val="0"/>
          <w:lang w:val="fr-FR"/>
        </w:rPr>
      </w:pPr>
      <w:r w:rsidRPr="00DB3A6E">
        <w:rPr>
          <w:noProof w:val="0"/>
        </w:rPr>
        <w:tab/>
      </w:r>
      <w:r w:rsidR="00FA08FB" w:rsidRPr="00DB3A6E">
        <w:rPr>
          <w:noProof w:val="0"/>
        </w:rPr>
        <w:tab/>
      </w:r>
      <w:r w:rsidR="00FA08FB" w:rsidRPr="00DB3A6E">
        <w:rPr>
          <w:noProof w:val="0"/>
        </w:rPr>
        <w:tab/>
      </w:r>
      <w:r w:rsidR="00FA08FB" w:rsidRPr="00032818">
        <w:rPr>
          <w:noProof w:val="0"/>
          <w:lang w:val="fr-FR"/>
        </w:rPr>
        <w:t>&lt;</w:t>
      </w:r>
      <w:r w:rsidR="000325D4" w:rsidRPr="00032818">
        <w:rPr>
          <w:noProof w:val="0"/>
          <w:lang w:val="fr-FR"/>
        </w:rPr>
        <w:t>xsd:</w:t>
      </w:r>
      <w:r w:rsidR="00FA08FB" w:rsidRPr="00032818">
        <w:rPr>
          <w:noProof w:val="0"/>
          <w:lang w:val="fr-FR"/>
        </w:rPr>
        <w:t>annotation&gt;</w:t>
      </w:r>
    </w:p>
    <w:p w14:paraId="1FBC734B" w14:textId="77777777" w:rsidR="000325D4" w:rsidRPr="00032818" w:rsidRDefault="002F51B8" w:rsidP="00FA08FB">
      <w:pPr>
        <w:pStyle w:val="PL"/>
        <w:rPr>
          <w:noProof w:val="0"/>
          <w:lang w:val="fr-FR"/>
        </w:rPr>
      </w:pPr>
      <w:r w:rsidRPr="00032818">
        <w:rPr>
          <w:noProof w:val="0"/>
          <w:lang w:val="fr-FR"/>
        </w:rPr>
        <w:tab/>
      </w:r>
      <w:r w:rsidR="000325D4" w:rsidRPr="00032818">
        <w:rPr>
          <w:noProof w:val="0"/>
          <w:lang w:val="fr-FR"/>
        </w:rPr>
        <w:tab/>
      </w:r>
      <w:r w:rsidR="000325D4" w:rsidRPr="00032818">
        <w:rPr>
          <w:noProof w:val="0"/>
          <w:lang w:val="fr-FR"/>
        </w:rPr>
        <w:tab/>
      </w:r>
      <w:r w:rsidR="000325D4" w:rsidRPr="00032818">
        <w:rPr>
          <w:noProof w:val="0"/>
          <w:lang w:val="fr-FR"/>
        </w:rPr>
        <w:tab/>
      </w:r>
      <w:r w:rsidR="00FA08FB" w:rsidRPr="00032818">
        <w:rPr>
          <w:noProof w:val="0"/>
          <w:lang w:val="fr-FR"/>
        </w:rPr>
        <w:t>&lt;</w:t>
      </w:r>
      <w:r w:rsidR="000325D4" w:rsidRPr="00032818">
        <w:rPr>
          <w:noProof w:val="0"/>
          <w:lang w:val="fr-FR"/>
        </w:rPr>
        <w:t>xsd:</w:t>
      </w:r>
      <w:r w:rsidR="00FA08FB" w:rsidRPr="00032818">
        <w:rPr>
          <w:noProof w:val="0"/>
          <w:lang w:val="fr-FR"/>
        </w:rPr>
        <w:t>documentation xml:lang="EN"&gt;sequence group ref.&lt;/</w:t>
      </w:r>
      <w:r w:rsidR="000325D4" w:rsidRPr="00032818">
        <w:rPr>
          <w:noProof w:val="0"/>
          <w:lang w:val="fr-FR"/>
        </w:rPr>
        <w:t>xsd:</w:t>
      </w:r>
      <w:r w:rsidR="00FA08FB" w:rsidRPr="00032818">
        <w:rPr>
          <w:noProof w:val="0"/>
          <w:lang w:val="fr-FR"/>
        </w:rPr>
        <w:t>documentation&gt;</w:t>
      </w:r>
    </w:p>
    <w:p w14:paraId="1B9FCDD4" w14:textId="77777777" w:rsidR="00FA08FB" w:rsidRPr="00DB3A6E" w:rsidRDefault="002F51B8" w:rsidP="00FA08FB">
      <w:pPr>
        <w:pStyle w:val="PL"/>
        <w:rPr>
          <w:noProof w:val="0"/>
        </w:rPr>
      </w:pPr>
      <w:r w:rsidRPr="00032818">
        <w:rPr>
          <w:noProof w:val="0"/>
          <w:lang w:val="fr-FR"/>
        </w:rPr>
        <w:tab/>
      </w:r>
      <w:r w:rsidR="000325D4" w:rsidRPr="00032818">
        <w:rPr>
          <w:noProof w:val="0"/>
          <w:lang w:val="fr-FR"/>
        </w:rPr>
        <w:tab/>
      </w:r>
      <w:r w:rsidR="000325D4" w:rsidRPr="00032818">
        <w:rPr>
          <w:noProof w:val="0"/>
          <w:lang w:val="fr-FR"/>
        </w:rPr>
        <w:tab/>
      </w:r>
      <w:r w:rsidR="00FA08FB" w:rsidRPr="00DB3A6E">
        <w:rPr>
          <w:noProof w:val="0"/>
        </w:rPr>
        <w:t>&lt;/</w:t>
      </w:r>
      <w:r w:rsidR="000325D4" w:rsidRPr="00DB3A6E">
        <w:rPr>
          <w:noProof w:val="0"/>
        </w:rPr>
        <w:t>xsd:</w:t>
      </w:r>
      <w:r w:rsidR="00FA08FB" w:rsidRPr="00DB3A6E">
        <w:rPr>
          <w:noProof w:val="0"/>
        </w:rPr>
        <w:t>annotation&gt;</w:t>
      </w:r>
    </w:p>
    <w:p w14:paraId="5CA7FFBA" w14:textId="77777777" w:rsidR="00FA08FB" w:rsidRPr="00DB3A6E" w:rsidRDefault="002F51B8" w:rsidP="00FA08FB">
      <w:pPr>
        <w:pStyle w:val="PL"/>
        <w:rPr>
          <w:noProof w:val="0"/>
        </w:rPr>
      </w:pPr>
      <w:r w:rsidRPr="00DB3A6E">
        <w:rPr>
          <w:noProof w:val="0"/>
        </w:rPr>
        <w:lastRenderedPageBreak/>
        <w:tab/>
      </w:r>
      <w:r w:rsidR="00FA08FB" w:rsidRPr="00DB3A6E">
        <w:rPr>
          <w:noProof w:val="0"/>
        </w:rPr>
        <w:tab/>
      </w:r>
      <w:r w:rsidR="00FA08FB" w:rsidRPr="00DB3A6E">
        <w:rPr>
          <w:noProof w:val="0"/>
        </w:rPr>
        <w:tab/>
        <w:t>&lt;xsd:group ref="ns:shipAndBill"/&gt;</w:t>
      </w:r>
    </w:p>
    <w:p w14:paraId="340A67E0"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noProof w:val="0"/>
        </w:rPr>
        <w:tab/>
        <w:t>&lt;xsd:element name="comment" minOccurs="0" type="xsd:string"/&gt;</w:t>
      </w:r>
    </w:p>
    <w:p w14:paraId="0E3FC608"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noProof w:val="0"/>
        </w:rPr>
        <w:tab/>
        <w:t>&lt;xsd:element name="items"  type="xsd:string"/&gt;</w:t>
      </w:r>
    </w:p>
    <w:p w14:paraId="3F9CE996" w14:textId="77777777" w:rsidR="00FA08FB" w:rsidRPr="00DB3A6E" w:rsidRDefault="002F51B8" w:rsidP="00FA08FB">
      <w:pPr>
        <w:pStyle w:val="PL"/>
        <w:rPr>
          <w:noProof w:val="0"/>
        </w:rPr>
      </w:pPr>
      <w:r w:rsidRPr="00DB3A6E">
        <w:rPr>
          <w:noProof w:val="0"/>
        </w:rPr>
        <w:tab/>
      </w:r>
      <w:r w:rsidR="00FA08FB" w:rsidRPr="00DB3A6E">
        <w:rPr>
          <w:noProof w:val="0"/>
        </w:rPr>
        <w:tab/>
        <w:t>&lt;/xsd:choice&gt;</w:t>
      </w:r>
    </w:p>
    <w:p w14:paraId="01BA00AE" w14:textId="77777777" w:rsidR="00FA08FB" w:rsidRPr="00DB3A6E" w:rsidRDefault="002F51B8" w:rsidP="00FA08FB">
      <w:pPr>
        <w:pStyle w:val="PL"/>
        <w:rPr>
          <w:noProof w:val="0"/>
        </w:rPr>
      </w:pPr>
      <w:r w:rsidRPr="00DB3A6E">
        <w:rPr>
          <w:noProof w:val="0"/>
        </w:rPr>
        <w:tab/>
      </w:r>
      <w:r w:rsidR="00FA08FB" w:rsidRPr="00DB3A6E">
        <w:rPr>
          <w:noProof w:val="0"/>
        </w:rPr>
        <w:tab/>
        <w:t>&lt;xsd:attribute name="orderDate" type="xsd:date"/&gt;</w:t>
      </w:r>
    </w:p>
    <w:p w14:paraId="57B8B6E0" w14:textId="77777777" w:rsidR="00FA08FB" w:rsidRPr="00DB3A6E" w:rsidRDefault="002F51B8" w:rsidP="00FA08FB">
      <w:pPr>
        <w:pStyle w:val="PL"/>
        <w:rPr>
          <w:noProof w:val="0"/>
        </w:rPr>
      </w:pPr>
      <w:r w:rsidRPr="00DB3A6E">
        <w:rPr>
          <w:noProof w:val="0"/>
        </w:rPr>
        <w:tab/>
      </w:r>
      <w:r w:rsidR="00FA08FB" w:rsidRPr="00DB3A6E">
        <w:rPr>
          <w:noProof w:val="0"/>
        </w:rPr>
        <w:t>&lt;/xsd:complexType&gt;</w:t>
      </w:r>
    </w:p>
    <w:p w14:paraId="644C9AE6" w14:textId="77777777" w:rsidR="00FA08FB" w:rsidRPr="00DB3A6E" w:rsidRDefault="002F51B8" w:rsidP="00FA08FB">
      <w:pPr>
        <w:pStyle w:val="PL"/>
        <w:rPr>
          <w:noProof w:val="0"/>
        </w:rPr>
      </w:pPr>
      <w:r w:rsidRPr="00DB3A6E">
        <w:rPr>
          <w:noProof w:val="0"/>
        </w:rPr>
        <w:tab/>
      </w:r>
    </w:p>
    <w:p w14:paraId="69DF4D22" w14:textId="77777777" w:rsidR="00FA08FB" w:rsidRPr="00DB3A6E" w:rsidRDefault="002F51B8" w:rsidP="00852C6F">
      <w:pPr>
        <w:rPr>
          <w:i/>
        </w:rPr>
      </w:pPr>
      <w:r w:rsidRPr="00DB3A6E">
        <w:tab/>
      </w:r>
      <w:r w:rsidR="00954F47" w:rsidRPr="00DB3A6E">
        <w:rPr>
          <w:i/>
        </w:rPr>
        <w:t xml:space="preserve">Will be </w:t>
      </w:r>
      <w:r w:rsidR="00FA08FB" w:rsidRPr="00DB3A6E">
        <w:rPr>
          <w:i/>
        </w:rPr>
        <w:t xml:space="preserve">translated to TTCN-3 </w:t>
      </w:r>
      <w:r w:rsidR="00954F47" w:rsidRPr="00DB3A6E">
        <w:rPr>
          <w:i/>
        </w:rPr>
        <w:t xml:space="preserve">e.g. </w:t>
      </w:r>
      <w:r w:rsidR="00FA08FB" w:rsidRPr="00DB3A6E">
        <w:rPr>
          <w:i/>
        </w:rPr>
        <w:t>as:</w:t>
      </w:r>
    </w:p>
    <w:p w14:paraId="369EFA8D" w14:textId="77777777" w:rsidR="00FA08FB" w:rsidRPr="00DB3A6E" w:rsidRDefault="002F51B8" w:rsidP="00FA08FB">
      <w:pPr>
        <w:pStyle w:val="PL"/>
        <w:rPr>
          <w:noProof w:val="0"/>
        </w:rPr>
      </w:pPr>
      <w:r w:rsidRPr="00DB3A6E">
        <w:rPr>
          <w:noProof w:val="0"/>
        </w:rPr>
        <w:tab/>
      </w:r>
      <w:r w:rsidR="00606E74" w:rsidRPr="00DB3A6E">
        <w:rPr>
          <w:b/>
          <w:noProof w:val="0"/>
        </w:rPr>
        <w:t>type</w:t>
      </w:r>
      <w:r w:rsidR="00606E74" w:rsidRPr="00DB3A6E">
        <w:rPr>
          <w:noProof w:val="0"/>
        </w:rPr>
        <w:t xml:space="preserve"> </w:t>
      </w:r>
      <w:r w:rsidR="00606E74" w:rsidRPr="00DB3A6E">
        <w:rPr>
          <w:b/>
          <w:noProof w:val="0"/>
        </w:rPr>
        <w:t>record</w:t>
      </w:r>
      <w:r w:rsidR="00606E74" w:rsidRPr="00DB3A6E">
        <w:rPr>
          <w:noProof w:val="0"/>
        </w:rPr>
        <w:t xml:space="preserve"> </w:t>
      </w:r>
      <w:r w:rsidR="00FA08FB" w:rsidRPr="00DB3A6E">
        <w:rPr>
          <w:noProof w:val="0"/>
        </w:rPr>
        <w:t xml:space="preserve">SeqGroupAndElementsAndAttributeInChoice </w:t>
      </w:r>
      <w:r w:rsidR="00836995" w:rsidRPr="00DB3A6E">
        <w:rPr>
          <w:b/>
          <w:noProof w:val="0"/>
        </w:rPr>
        <w:t>{</w:t>
      </w:r>
    </w:p>
    <w:p w14:paraId="0BFECDF7" w14:textId="77777777" w:rsidR="00FA08FB" w:rsidRPr="00DB3A6E" w:rsidRDefault="002F51B8" w:rsidP="00FA08FB">
      <w:pPr>
        <w:pStyle w:val="PL"/>
        <w:rPr>
          <w:noProof w:val="0"/>
        </w:rPr>
      </w:pPr>
      <w:r w:rsidRPr="00DB3A6E">
        <w:rPr>
          <w:noProof w:val="0"/>
        </w:rPr>
        <w:tab/>
      </w:r>
      <w:r w:rsidR="00FA08FB" w:rsidRPr="00DB3A6E">
        <w:rPr>
          <w:noProof w:val="0"/>
        </w:rPr>
        <w:tab/>
        <w:t xml:space="preserve">XSD.Date orderDate </w:t>
      </w:r>
      <w:r w:rsidR="00FA08FB" w:rsidRPr="00DB3A6E">
        <w:rPr>
          <w:b/>
          <w:noProof w:val="0"/>
        </w:rPr>
        <w:t>optional</w:t>
      </w:r>
      <w:r w:rsidR="00FA08FB" w:rsidRPr="00DB3A6E">
        <w:rPr>
          <w:noProof w:val="0"/>
        </w:rPr>
        <w:t>,</w:t>
      </w:r>
    </w:p>
    <w:p w14:paraId="49302EEF"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b/>
          <w:noProof w:val="0"/>
        </w:rPr>
        <w:t>union</w:t>
      </w:r>
      <w:r w:rsidR="00FA08FB" w:rsidRPr="00DB3A6E">
        <w:rPr>
          <w:noProof w:val="0"/>
        </w:rPr>
        <w:t xml:space="preserve"> </w:t>
      </w:r>
      <w:r w:rsidR="00836995" w:rsidRPr="00DB3A6E">
        <w:rPr>
          <w:b/>
          <w:noProof w:val="0"/>
        </w:rPr>
        <w:t>{</w:t>
      </w:r>
    </w:p>
    <w:p w14:paraId="58855520" w14:textId="77777777" w:rsidR="00FA08FB" w:rsidRPr="00DB3A6E" w:rsidRDefault="002F51B8" w:rsidP="00FA08FB">
      <w:pPr>
        <w:pStyle w:val="PL"/>
        <w:rPr>
          <w:noProof w:val="0"/>
        </w:rPr>
      </w:pPr>
      <w:r w:rsidRPr="00DB3A6E">
        <w:rPr>
          <w:noProof w:val="0"/>
        </w:rPr>
        <w:tab/>
      </w:r>
      <w:r w:rsidR="00FA08FB" w:rsidRPr="00DB3A6E">
        <w:rPr>
          <w:noProof w:val="0"/>
        </w:rPr>
        <w:tab/>
        <w:t>/* sequence group ref.*/</w:t>
      </w:r>
    </w:p>
    <w:p w14:paraId="0E1F7F59" w14:textId="77777777" w:rsidR="00FA08FB" w:rsidRPr="00DB3A6E" w:rsidRDefault="002F51B8" w:rsidP="00FA08FB">
      <w:pPr>
        <w:pStyle w:val="PL"/>
        <w:rPr>
          <w:noProof w:val="0"/>
        </w:rPr>
      </w:pPr>
      <w:r w:rsidRPr="00DB3A6E">
        <w:rPr>
          <w:noProof w:val="0"/>
        </w:rPr>
        <w:tab/>
      </w:r>
      <w:r w:rsidR="00FA08FB" w:rsidRPr="00DB3A6E">
        <w:rPr>
          <w:noProof w:val="0"/>
        </w:rPr>
        <w:tab/>
        <w:t>ShipAndBill shipAndBill,</w:t>
      </w:r>
    </w:p>
    <w:p w14:paraId="69654130"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b/>
          <w:noProof w:val="0"/>
        </w:rPr>
        <w:t>record length (</w:t>
      </w:r>
      <w:r w:rsidR="00FA08FB" w:rsidRPr="00DB3A6E">
        <w:rPr>
          <w:noProof w:val="0"/>
        </w:rPr>
        <w:t>0..1</w:t>
      </w:r>
      <w:r w:rsidR="00FA08FB" w:rsidRPr="00DB3A6E">
        <w:rPr>
          <w:b/>
          <w:noProof w:val="0"/>
        </w:rPr>
        <w:t>) of</w:t>
      </w:r>
      <w:r w:rsidR="00FA08FB" w:rsidRPr="00DB3A6E">
        <w:rPr>
          <w:noProof w:val="0"/>
        </w:rPr>
        <w:t xml:space="preserve"> XSD.String comment_list,</w:t>
      </w:r>
    </w:p>
    <w:p w14:paraId="6C82AFB1" w14:textId="77777777" w:rsidR="00FA08FB" w:rsidRPr="00DB3A6E" w:rsidRDefault="002F51B8" w:rsidP="00FA08FB">
      <w:pPr>
        <w:pStyle w:val="PL"/>
        <w:rPr>
          <w:noProof w:val="0"/>
        </w:rPr>
      </w:pPr>
      <w:r w:rsidRPr="00DB3A6E">
        <w:rPr>
          <w:noProof w:val="0"/>
        </w:rPr>
        <w:tab/>
      </w:r>
      <w:r w:rsidR="00FA08FB" w:rsidRPr="00DB3A6E">
        <w:rPr>
          <w:noProof w:val="0"/>
        </w:rPr>
        <w:tab/>
        <w:t xml:space="preserve">XSD.String items </w:t>
      </w:r>
    </w:p>
    <w:p w14:paraId="6C9B10A9" w14:textId="77777777" w:rsidR="00FA08FB" w:rsidRPr="00DB3A6E" w:rsidRDefault="002F51B8" w:rsidP="00FA08FB">
      <w:pPr>
        <w:pStyle w:val="PL"/>
        <w:rPr>
          <w:noProof w:val="0"/>
        </w:rPr>
      </w:pPr>
      <w:r w:rsidRPr="00DB3A6E">
        <w:rPr>
          <w:noProof w:val="0"/>
        </w:rPr>
        <w:tab/>
      </w:r>
      <w:r w:rsidR="00FA08FB" w:rsidRPr="00DB3A6E">
        <w:rPr>
          <w:noProof w:val="0"/>
        </w:rPr>
        <w:tab/>
      </w:r>
      <w:r w:rsidR="00836995" w:rsidRPr="00DB3A6E">
        <w:rPr>
          <w:b/>
          <w:noProof w:val="0"/>
        </w:rPr>
        <w:t>}</w:t>
      </w:r>
      <w:r w:rsidR="00FA08FB" w:rsidRPr="00DB3A6E">
        <w:rPr>
          <w:noProof w:val="0"/>
        </w:rPr>
        <w:t xml:space="preserve"> choice</w:t>
      </w:r>
    </w:p>
    <w:p w14:paraId="13DB0AE0" w14:textId="77777777" w:rsidR="00FA08FB" w:rsidRPr="00DB3A6E" w:rsidRDefault="002F51B8" w:rsidP="00FA08FB">
      <w:pPr>
        <w:pStyle w:val="PL"/>
        <w:rPr>
          <w:noProof w:val="0"/>
        </w:rPr>
      </w:pPr>
      <w:r w:rsidRPr="00DB3A6E">
        <w:rPr>
          <w:noProof w:val="0"/>
        </w:rPr>
        <w:tab/>
      </w:r>
      <w:r w:rsidR="00836995" w:rsidRPr="00DB3A6E">
        <w:rPr>
          <w:b/>
          <w:noProof w:val="0"/>
        </w:rPr>
        <w:t>}</w:t>
      </w:r>
    </w:p>
    <w:p w14:paraId="553CE101" w14:textId="77777777" w:rsidR="00FA08FB" w:rsidRPr="00DB3A6E" w:rsidRDefault="002F51B8" w:rsidP="00FA08FB">
      <w:pPr>
        <w:pStyle w:val="PL"/>
        <w:rPr>
          <w:noProof w:val="0"/>
        </w:rPr>
      </w:pPr>
      <w:r w:rsidRPr="00DB3A6E">
        <w:rPr>
          <w:noProof w:val="0"/>
        </w:rPr>
        <w:tab/>
      </w:r>
      <w:r w:rsidR="00FA08FB" w:rsidRPr="00DB3A6E">
        <w:rPr>
          <w:b/>
          <w:noProof w:val="0"/>
        </w:rPr>
        <w:t>with</w:t>
      </w:r>
      <w:r w:rsidR="00FA08FB" w:rsidRPr="00DB3A6E">
        <w:rPr>
          <w:noProof w:val="0"/>
        </w:rPr>
        <w:t xml:space="preserve"> </w:t>
      </w:r>
      <w:r w:rsidR="00836995" w:rsidRPr="00DB3A6E">
        <w:rPr>
          <w:b/>
          <w:noProof w:val="0"/>
        </w:rPr>
        <w:t>{</w:t>
      </w:r>
    </w:p>
    <w:p w14:paraId="1B90D4F5"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b/>
          <w:noProof w:val="0"/>
        </w:rPr>
        <w:t>variant</w:t>
      </w:r>
      <w:r w:rsidR="00FA08FB" w:rsidRPr="00DB3A6E">
        <w:rPr>
          <w:noProof w:val="0"/>
        </w:rPr>
        <w:t xml:space="preserve"> (orderDate) "attribute";</w:t>
      </w:r>
    </w:p>
    <w:p w14:paraId="1E467C92"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b/>
          <w:noProof w:val="0"/>
        </w:rPr>
        <w:t>variant</w:t>
      </w:r>
      <w:r w:rsidR="00FA08FB" w:rsidRPr="00DB3A6E">
        <w:rPr>
          <w:noProof w:val="0"/>
        </w:rPr>
        <w:t xml:space="preserve"> (choice) "untagged";</w:t>
      </w:r>
    </w:p>
    <w:p w14:paraId="11259E0C"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b/>
          <w:noProof w:val="0"/>
        </w:rPr>
        <w:t>variant</w:t>
      </w:r>
      <w:r w:rsidR="00FA08FB" w:rsidRPr="00DB3A6E">
        <w:rPr>
          <w:noProof w:val="0"/>
        </w:rPr>
        <w:t xml:space="preserve"> (choice.comment_list) "untagged";</w:t>
      </w:r>
    </w:p>
    <w:p w14:paraId="6B2CDDE4" w14:textId="77777777" w:rsidR="00FA08FB" w:rsidRPr="00DB3A6E" w:rsidRDefault="002F51B8" w:rsidP="00FA08FB">
      <w:pPr>
        <w:pStyle w:val="PL"/>
        <w:rPr>
          <w:noProof w:val="0"/>
        </w:rPr>
      </w:pPr>
      <w:r w:rsidRPr="00DB3A6E">
        <w:rPr>
          <w:noProof w:val="0"/>
        </w:rPr>
        <w:tab/>
      </w:r>
      <w:r w:rsidR="00FA08FB" w:rsidRPr="00DB3A6E">
        <w:rPr>
          <w:noProof w:val="0"/>
        </w:rPr>
        <w:tab/>
      </w:r>
      <w:r w:rsidR="00FA08FB" w:rsidRPr="00DB3A6E">
        <w:rPr>
          <w:b/>
          <w:noProof w:val="0"/>
        </w:rPr>
        <w:t>variant</w:t>
      </w:r>
      <w:r w:rsidR="00FA08FB" w:rsidRPr="00DB3A6E">
        <w:rPr>
          <w:noProof w:val="0"/>
        </w:rPr>
        <w:t xml:space="preserve"> (choice.comment_list[-]) "name as comment"</w:t>
      </w:r>
      <w:r w:rsidR="00B176CA" w:rsidRPr="00DB3A6E">
        <w:rPr>
          <w:noProof w:val="0"/>
        </w:rPr>
        <w:t>;</w:t>
      </w:r>
    </w:p>
    <w:p w14:paraId="33496220" w14:textId="77777777" w:rsidR="00FA08FB" w:rsidRPr="00DB3A6E" w:rsidRDefault="002F51B8" w:rsidP="00FA08FB">
      <w:pPr>
        <w:pStyle w:val="PL"/>
        <w:rPr>
          <w:noProof w:val="0"/>
        </w:rPr>
      </w:pPr>
      <w:r w:rsidRPr="00DB3A6E">
        <w:rPr>
          <w:noProof w:val="0"/>
        </w:rPr>
        <w:tab/>
      </w:r>
      <w:r w:rsidR="00836995" w:rsidRPr="00DB3A6E">
        <w:rPr>
          <w:b/>
          <w:noProof w:val="0"/>
        </w:rPr>
        <w:t>}</w:t>
      </w:r>
    </w:p>
    <w:p w14:paraId="2146277D" w14:textId="77777777" w:rsidR="00FA08FB" w:rsidRPr="00DB3A6E" w:rsidRDefault="00FA08FB" w:rsidP="00FA08FB">
      <w:pPr>
        <w:pStyle w:val="PL"/>
        <w:rPr>
          <w:noProof w:val="0"/>
        </w:rPr>
      </w:pPr>
    </w:p>
    <w:p w14:paraId="1B65B34A" w14:textId="77777777" w:rsidR="00EC5572" w:rsidRPr="00DB3A6E" w:rsidRDefault="00EC5572" w:rsidP="007B71DA">
      <w:pPr>
        <w:pStyle w:val="berschrift3"/>
      </w:pPr>
      <w:bookmarkStart w:id="320" w:name="clause_ComplexContent_All"/>
      <w:bookmarkStart w:id="321" w:name="_Toc457209191"/>
      <w:r w:rsidRPr="00DB3A6E">
        <w:t>7.6.4</w:t>
      </w:r>
      <w:bookmarkEnd w:id="320"/>
      <w:r w:rsidRPr="00DB3A6E">
        <w:tab/>
        <w:t>All content</w:t>
      </w:r>
      <w:bookmarkEnd w:id="321"/>
    </w:p>
    <w:p w14:paraId="279BDF4C" w14:textId="77777777" w:rsidR="00EC5572" w:rsidRPr="00DB3A6E" w:rsidRDefault="00EC5572" w:rsidP="00763F11">
      <w:pPr>
        <w:keepNext/>
        <w:keepLines/>
      </w:pPr>
      <w:r w:rsidRPr="00DB3A6E">
        <w:t xml:space="preserve">An XSD </w:t>
      </w:r>
      <w:r w:rsidRPr="00DB3A6E">
        <w:rPr>
          <w:i/>
        </w:rPr>
        <w:t>all</w:t>
      </w:r>
      <w:r w:rsidRPr="00DB3A6E">
        <w:t xml:space="preserve"> compositor defines a collection of elements, which can appear in any order in an XML value.</w:t>
      </w:r>
    </w:p>
    <w:p w14:paraId="21D2300B" w14:textId="77777777" w:rsidR="00EC5572" w:rsidRPr="00DB3A6E" w:rsidRDefault="00EC5572" w:rsidP="00763F11">
      <w:pPr>
        <w:keepNext/>
        <w:keepLines/>
      </w:pPr>
      <w:r w:rsidRPr="00DB3A6E">
        <w:t xml:space="preserve">In the general case, when the values of both the </w:t>
      </w:r>
      <w:r w:rsidRPr="00DB3A6E">
        <w:rPr>
          <w:i/>
        </w:rPr>
        <w:t>minOccurs</w:t>
      </w:r>
      <w:r w:rsidRPr="00DB3A6E">
        <w:t xml:space="preserve"> and </w:t>
      </w:r>
      <w:r w:rsidRPr="00DB3A6E">
        <w:rPr>
          <w:i/>
        </w:rPr>
        <w:t>maxOccurs</w:t>
      </w:r>
      <w:r w:rsidRPr="00DB3A6E">
        <w:t xml:space="preserve"> attributes of the </w:t>
      </w:r>
      <w:r w:rsidRPr="00DB3A6E">
        <w:rPr>
          <w:i/>
        </w:rPr>
        <w:t>all</w:t>
      </w:r>
      <w:r w:rsidRPr="00DB3A6E">
        <w:t xml:space="preserve"> compositor equal "1" (either explicitly or by defaulting to "1"), it shall be translated to TTCN-3 by adding the fields resulted by mapping the XSD elements to the enframing TTCN-3 </w:t>
      </w:r>
      <w:r w:rsidRPr="00DB3A6E">
        <w:rPr>
          <w:rFonts w:ascii="Courier New" w:hAnsi="Courier New" w:cs="Courier New"/>
          <w:b/>
        </w:rPr>
        <w:t>record</w:t>
      </w:r>
      <w:r w:rsidRPr="00DB3A6E">
        <w:t xml:space="preserve"> (see clause </w:t>
      </w:r>
      <w:r w:rsidRPr="00DB3A6E">
        <w:fldChar w:fldCharType="begin"/>
      </w:r>
      <w:r w:rsidRPr="00DB3A6E">
        <w:instrText xml:space="preserve"> REF clause_ComplexTypeComponents \h  \* MERGEFORMAT </w:instrText>
      </w:r>
      <w:r w:rsidRPr="00DB3A6E">
        <w:fldChar w:fldCharType="separate"/>
      </w:r>
      <w:r w:rsidR="004C0761" w:rsidRPr="00DB3A6E">
        <w:t>7.6</w:t>
      </w:r>
      <w:r w:rsidRPr="00DB3A6E">
        <w:fldChar w:fldCharType="end"/>
      </w:r>
      <w:r w:rsidRPr="00DB3A6E">
        <w:t xml:space="preserve">). By setting the </w:t>
      </w:r>
      <w:r w:rsidRPr="00DB3A6E">
        <w:rPr>
          <w:i/>
        </w:rPr>
        <w:t>minOccurs</w:t>
      </w:r>
      <w:r w:rsidRPr="00DB3A6E">
        <w:t xml:space="preserve"> XSD attribute of the </w:t>
      </w:r>
      <w:r w:rsidRPr="00DB3A6E">
        <w:rPr>
          <w:i/>
        </w:rPr>
        <w:t>all</w:t>
      </w:r>
      <w:r w:rsidRPr="00DB3A6E">
        <w:t xml:space="preserve"> compositor to 0, all elements of the </w:t>
      </w:r>
      <w:r w:rsidRPr="00DB3A6E">
        <w:rPr>
          <w:i/>
        </w:rPr>
        <w:t>all</w:t>
      </w:r>
      <w:r w:rsidRPr="00DB3A6E">
        <w:t xml:space="preserve"> content model are becoming optional. In this case all record fields corresponding to the elements of the </w:t>
      </w:r>
      <w:r w:rsidRPr="00DB3A6E">
        <w:rPr>
          <w:i/>
        </w:rPr>
        <w:t>all</w:t>
      </w:r>
      <w:r w:rsidRPr="00DB3A6E">
        <w:t xml:space="preserve"> model group shall be set to </w:t>
      </w:r>
      <w:r w:rsidRPr="00DB3A6E">
        <w:rPr>
          <w:rFonts w:ascii="Courier New" w:hAnsi="Courier New" w:cs="Courier New"/>
          <w:b/>
        </w:rPr>
        <w:t>optional</w:t>
      </w:r>
      <w:r w:rsidRPr="00DB3A6E">
        <w:t xml:space="preserve"> too. In addition, to these fields, an extra first field named "order" shall be inserted into the enframing </w:t>
      </w:r>
      <w:r w:rsidRPr="00DB3A6E">
        <w:rPr>
          <w:rFonts w:ascii="Courier New" w:hAnsi="Courier New" w:cs="Courier New"/>
          <w:b/>
        </w:rPr>
        <w:t>record</w:t>
      </w:r>
      <w:r w:rsidRPr="00DB3A6E">
        <w:t xml:space="preserve">. The type of this extra field shall be </w:t>
      </w:r>
      <w:r w:rsidRPr="00DB3A6E">
        <w:rPr>
          <w:rFonts w:ascii="Courier New" w:hAnsi="Courier New" w:cs="Courier New"/>
          <w:b/>
        </w:rPr>
        <w:t>record of enumerated</w:t>
      </w:r>
      <w:r w:rsidRPr="00DB3A6E">
        <w:t xml:space="preserve">, where the names of the enumeration values shall be the names of the fields resulted by mapping the elements of the </w:t>
      </w:r>
      <w:r w:rsidRPr="00DB3A6E">
        <w:rPr>
          <w:i/>
        </w:rPr>
        <w:t>all</w:t>
      </w:r>
      <w:r w:rsidRPr="00DB3A6E">
        <w:t xml:space="preserve"> structure. Finally, a "useOrder" variant attribute shall be attached to the enframing </w:t>
      </w:r>
      <w:r w:rsidRPr="00DB3A6E">
        <w:rPr>
          <w:rFonts w:ascii="Courier New" w:hAnsi="Courier New" w:cs="Courier New"/>
          <w:b/>
        </w:rPr>
        <w:t>record</w:t>
      </w:r>
      <w:r w:rsidRPr="00DB3A6E">
        <w:t>.</w:t>
      </w:r>
    </w:p>
    <w:p w14:paraId="1789C9C6" w14:textId="77777777" w:rsidR="00EC5572" w:rsidRPr="00DB3A6E" w:rsidRDefault="00EC5572" w:rsidP="00285815">
      <w:r w:rsidRPr="00DB3A6E">
        <w:t xml:space="preserve">The </w:t>
      </w:r>
      <w:r w:rsidRPr="00DB3A6E">
        <w:rPr>
          <w:rFonts w:ascii="Courier New" w:hAnsi="Courier New" w:cs="Courier New"/>
        </w:rPr>
        <w:t>order</w:t>
      </w:r>
      <w:r w:rsidRPr="00DB3A6E">
        <w:t xml:space="preserve"> field shall precede the fields resulted by the translation of the </w:t>
      </w:r>
      <w:r w:rsidRPr="00DB3A6E">
        <w:rPr>
          <w:i/>
        </w:rPr>
        <w:t>attribute</w:t>
      </w:r>
      <w:r w:rsidRPr="00DB3A6E">
        <w:t xml:space="preserve">s and attribute and </w:t>
      </w:r>
      <w:r w:rsidRPr="00DB3A6E">
        <w:rPr>
          <w:i/>
        </w:rPr>
        <w:t>attributeGroup</w:t>
      </w:r>
      <w:r w:rsidRPr="00DB3A6E">
        <w:t xml:space="preserve"> references of the given complexType but shall follow the </w:t>
      </w:r>
      <w:r w:rsidRPr="00DB3A6E">
        <w:rPr>
          <w:rFonts w:ascii="Courier New" w:hAnsi="Courier New" w:cs="Courier New"/>
        </w:rPr>
        <w:t>embed_values</w:t>
      </w:r>
      <w:r w:rsidRPr="00DB3A6E">
        <w:t xml:space="preserve"> field, if any, generated for the </w:t>
      </w:r>
      <w:r w:rsidRPr="00DB3A6E">
        <w:rPr>
          <w:i/>
        </w:rPr>
        <w:t>mixed</w:t>
      </w:r>
      <w:r w:rsidRPr="00DB3A6E">
        <w:t>="true" attribute value (see also clause</w:t>
      </w:r>
      <w:r w:rsidR="00771C13" w:rsidRPr="00DB3A6E">
        <w:t xml:space="preserve"> </w:t>
      </w:r>
      <w:r w:rsidRPr="00DB3A6E">
        <w:fldChar w:fldCharType="begin"/>
      </w:r>
      <w:r w:rsidRPr="00DB3A6E">
        <w:instrText xml:space="preserve"> REF clause_ComplexTypes_MixedContent \h </w:instrText>
      </w:r>
      <w:r w:rsidR="0048648E" w:rsidRPr="00DB3A6E">
        <w:instrText xml:space="preserve"> \* MERGEFORMAT </w:instrText>
      </w:r>
      <w:r w:rsidRPr="00DB3A6E">
        <w:fldChar w:fldCharType="separate"/>
      </w:r>
      <w:r w:rsidR="004C0761" w:rsidRPr="00DB3A6E">
        <w:t>7.6.8</w:t>
      </w:r>
      <w:r w:rsidRPr="00DB3A6E">
        <w:fldChar w:fldCharType="end"/>
      </w:r>
      <w:r w:rsidRPr="00DB3A6E">
        <w:t>).</w:t>
      </w:r>
    </w:p>
    <w:p w14:paraId="1C0E781D" w14:textId="77777777" w:rsidR="00EC5572" w:rsidRPr="00DB3A6E" w:rsidRDefault="00EC5572" w:rsidP="00373625">
      <w:pPr>
        <w:pStyle w:val="NO"/>
      </w:pPr>
      <w:r w:rsidRPr="00DB3A6E">
        <w:t>NOTE:</w:t>
      </w:r>
      <w:r w:rsidRPr="00DB3A6E">
        <w:tab/>
        <w:t xml:space="preserve">When encoding, the presence and order of elements in the encoded XML instance will be controlled by the </w:t>
      </w:r>
      <w:r w:rsidRPr="00DB3A6E">
        <w:rPr>
          <w:rFonts w:ascii="Courier New" w:hAnsi="Courier New" w:cs="Courier New"/>
        </w:rPr>
        <w:t>order</w:t>
      </w:r>
      <w:r w:rsidRPr="00DB3A6E">
        <w:t xml:space="preserve"> field. This is indicated by the "useOrder" encoding instruction. When decoding, the presence and order of elements in the XML instance will control the value of the </w:t>
      </w:r>
      <w:r w:rsidRPr="00DB3A6E">
        <w:rPr>
          <w:rFonts w:ascii="Courier New" w:hAnsi="Courier New"/>
        </w:rPr>
        <w:t>order</w:t>
      </w:r>
      <w:r w:rsidRPr="00DB3A6E">
        <w:t xml:space="preserve"> field that appears in the decoded structure. See more </w:t>
      </w:r>
      <w:r w:rsidR="00C82EDE" w:rsidRPr="00DB3A6E">
        <w:t>details</w:t>
      </w:r>
      <w:r w:rsidRPr="00DB3A6E">
        <w:t xml:space="preserve"> in </w:t>
      </w:r>
      <w:r w:rsidR="00C82EDE" w:rsidRPr="00DB3A6E">
        <w:t>a</w:t>
      </w:r>
      <w:r w:rsidRPr="00DB3A6E">
        <w:t xml:space="preserve">nnex B. This mapping is required by the alignment to </w:t>
      </w:r>
      <w:r w:rsidR="00655BF5" w:rsidRPr="00DB3A6E">
        <w:t xml:space="preserve">Recommendation </w:t>
      </w:r>
      <w:r w:rsidR="00F458D3" w:rsidRPr="00DB3A6E">
        <w:t>ITU</w:t>
      </w:r>
      <w:r w:rsidR="00F458D3" w:rsidRPr="00DB3A6E">
        <w:noBreakHyphen/>
        <w:t>T X.694</w:t>
      </w:r>
      <w:r w:rsidRPr="00DB3A6E">
        <w:t xml:space="preserve"> [</w:t>
      </w:r>
      <w:r w:rsidRPr="00DB3A6E">
        <w:fldChar w:fldCharType="begin"/>
      </w:r>
      <w:r w:rsidR="00C437A7" w:rsidRPr="00DB3A6E">
        <w:instrText xml:space="preserve">REF REF_ITU_TX694 \* MERGEFORMAT  \h </w:instrText>
      </w:r>
      <w:r w:rsidRPr="00DB3A6E">
        <w:fldChar w:fldCharType="separate"/>
      </w:r>
      <w:r w:rsidR="004C0761" w:rsidRPr="00DB3A6E">
        <w:rPr>
          <w:bCs/>
        </w:rPr>
        <w:t>4</w:t>
      </w:r>
      <w:r w:rsidRPr="00DB3A6E">
        <w:fldChar w:fldCharType="end"/>
      </w:r>
      <w:r w:rsidRPr="00DB3A6E">
        <w:t>].</w:t>
      </w:r>
    </w:p>
    <w:p w14:paraId="7222B970" w14:textId="77777777" w:rsidR="00EC5572" w:rsidRPr="00DB3A6E" w:rsidRDefault="00B32806" w:rsidP="008A3B57">
      <w:pPr>
        <w:pStyle w:val="EX"/>
        <w:keepNext/>
      </w:pPr>
      <w:r w:rsidRPr="00DB3A6E">
        <w:t>EXAMPLE 1:</w:t>
      </w:r>
      <w:r w:rsidR="00373625" w:rsidRPr="00DB3A6E">
        <w:tab/>
      </w:r>
      <w:r w:rsidR="00EC5572" w:rsidRPr="00DB3A6E">
        <w:t xml:space="preserve">XSD </w:t>
      </w:r>
      <w:r w:rsidR="00EC5572" w:rsidRPr="00DB3A6E">
        <w:rPr>
          <w:i/>
        </w:rPr>
        <w:t>all</w:t>
      </w:r>
      <w:r w:rsidR="00EC5572" w:rsidRPr="00DB3A6E">
        <w:t xml:space="preserve"> content model with mandatory elements</w:t>
      </w:r>
      <w:r w:rsidRPr="00DB3A6E">
        <w:t>:</w:t>
      </w:r>
    </w:p>
    <w:p w14:paraId="3930F3C6" w14:textId="77777777" w:rsidR="00EC5572" w:rsidRPr="00DB3A6E" w:rsidRDefault="002F51B8" w:rsidP="008A3B57">
      <w:pPr>
        <w:pStyle w:val="PL"/>
        <w:keepNext/>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name="e29a"&gt; </w:t>
      </w:r>
    </w:p>
    <w:p w14:paraId="2604D6F6" w14:textId="77777777" w:rsidR="00EC5572" w:rsidRPr="00DB3A6E" w:rsidRDefault="002F51B8" w:rsidP="008A3B57">
      <w:pPr>
        <w:pStyle w:val="PL"/>
        <w:keepNext/>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all&gt;</w:t>
      </w:r>
    </w:p>
    <w:p w14:paraId="22B761A7" w14:textId="77777777" w:rsidR="00EC5572" w:rsidRPr="00DB3A6E" w:rsidRDefault="002F51B8" w:rsidP="008A3B57">
      <w:pPr>
        <w:pStyle w:val="PL"/>
        <w:keepNext/>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integer"/&gt;</w:t>
      </w:r>
    </w:p>
    <w:p w14:paraId="702A05AD" w14:textId="77777777" w:rsidR="00EC5572" w:rsidRPr="00DB3A6E" w:rsidRDefault="002F51B8" w:rsidP="008A3B57">
      <w:pPr>
        <w:pStyle w:val="PL"/>
        <w:keepNext/>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float"/&gt;</w:t>
      </w:r>
    </w:p>
    <w:p w14:paraId="1728BF07"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113528B7"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all&gt;</w:t>
      </w:r>
    </w:p>
    <w:p w14:paraId="3F67BEA9"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0A0A2C7E" w14:textId="77777777" w:rsidR="00EC5572" w:rsidRPr="00DB3A6E" w:rsidRDefault="002F51B8" w:rsidP="00373625">
      <w:pPr>
        <w:pStyle w:val="PL"/>
        <w:rPr>
          <w:noProof w:val="0"/>
        </w:rPr>
      </w:pPr>
      <w:r w:rsidRPr="00DB3A6E">
        <w:rPr>
          <w:noProof w:val="0"/>
        </w:rPr>
        <w:tab/>
      </w:r>
    </w:p>
    <w:p w14:paraId="4359A21C" w14:textId="77777777" w:rsidR="00EC5572" w:rsidRPr="00DB3A6E" w:rsidRDefault="002F51B8" w:rsidP="00852C6F">
      <w:pPr>
        <w:rPr>
          <w:i/>
        </w:rPr>
      </w:pPr>
      <w:r w:rsidRPr="00DB3A6E">
        <w:tab/>
      </w:r>
      <w:r w:rsidR="00AF3795" w:rsidRPr="00DB3A6E">
        <w:rPr>
          <w:i/>
        </w:rPr>
        <w:t xml:space="preserve">Will be </w:t>
      </w:r>
      <w:r w:rsidR="00EC5572" w:rsidRPr="00DB3A6E">
        <w:rPr>
          <w:i/>
        </w:rPr>
        <w:t>mapped to the TTCN-3 structure</w:t>
      </w:r>
      <w:r w:rsidR="00AF3795" w:rsidRPr="00DB3A6E">
        <w:rPr>
          <w:i/>
        </w:rPr>
        <w:t xml:space="preserve"> e.g. as</w:t>
      </w:r>
      <w:r w:rsidR="00EC5572" w:rsidRPr="00DB3A6E">
        <w:rPr>
          <w:i/>
        </w:rPr>
        <w:t>:</w:t>
      </w:r>
    </w:p>
    <w:p w14:paraId="60ACD8D2" w14:textId="77777777" w:rsidR="00EC5572" w:rsidRPr="00DB3A6E" w:rsidRDefault="002F51B8" w:rsidP="00373625">
      <w:pPr>
        <w:pStyle w:val="PL"/>
        <w:rPr>
          <w:noProof w:val="0"/>
        </w:rPr>
      </w:pPr>
      <w:r w:rsidRPr="00DB3A6E">
        <w:rPr>
          <w:noProof w:val="0"/>
        </w:rPr>
        <w:tab/>
      </w:r>
      <w:r w:rsidR="00EC5572" w:rsidRPr="00DB3A6E">
        <w:rPr>
          <w:b/>
          <w:noProof w:val="0"/>
        </w:rPr>
        <w:t>type</w:t>
      </w:r>
      <w:r w:rsidR="00EC5572" w:rsidRPr="00DB3A6E">
        <w:rPr>
          <w:noProof w:val="0"/>
        </w:rPr>
        <w:t xml:space="preserve"> </w:t>
      </w:r>
      <w:r w:rsidR="00EC5572" w:rsidRPr="00DB3A6E">
        <w:rPr>
          <w:b/>
          <w:noProof w:val="0"/>
        </w:rPr>
        <w:t>record</w:t>
      </w:r>
      <w:r w:rsidR="00EC5572" w:rsidRPr="00DB3A6E">
        <w:rPr>
          <w:noProof w:val="0"/>
        </w:rPr>
        <w:t xml:space="preserve"> E29a </w:t>
      </w:r>
      <w:r w:rsidR="00EC5572" w:rsidRPr="00DB3A6E">
        <w:rPr>
          <w:b/>
          <w:noProof w:val="0"/>
        </w:rPr>
        <w:t>{</w:t>
      </w:r>
      <w:r w:rsidR="00EC5572" w:rsidRPr="00DB3A6E">
        <w:rPr>
          <w:noProof w:val="0"/>
        </w:rPr>
        <w:br/>
      </w:r>
      <w:r w:rsidRPr="00DB3A6E">
        <w:rPr>
          <w:noProof w:val="0"/>
        </w:rPr>
        <w:tab/>
      </w:r>
      <w:r w:rsidR="00EC5572" w:rsidRPr="00DB3A6E">
        <w:rPr>
          <w:noProof w:val="0"/>
        </w:rPr>
        <w:tab/>
      </w:r>
      <w:r w:rsidR="00EC5572" w:rsidRPr="00DB3A6E">
        <w:rPr>
          <w:b/>
          <w:noProof w:val="0"/>
        </w:rPr>
        <w:t>record of enumerated</w:t>
      </w:r>
      <w:r w:rsidR="00EC5572" w:rsidRPr="00DB3A6E">
        <w:rPr>
          <w:noProof w:val="0"/>
        </w:rPr>
        <w:t xml:space="preserve"> </w:t>
      </w:r>
      <w:r w:rsidR="00836995" w:rsidRPr="00DB3A6E">
        <w:rPr>
          <w:b/>
          <w:noProof w:val="0"/>
        </w:rPr>
        <w:t>{</w:t>
      </w:r>
      <w:r w:rsidR="00EC5572" w:rsidRPr="00DB3A6E">
        <w:rPr>
          <w:noProof w:val="0"/>
        </w:rPr>
        <w:t>foo,bar,ding</w:t>
      </w:r>
      <w:r w:rsidR="00836995" w:rsidRPr="00DB3A6E">
        <w:rPr>
          <w:b/>
          <w:noProof w:val="0"/>
        </w:rPr>
        <w:t>}</w:t>
      </w:r>
      <w:r w:rsidR="00EC5572" w:rsidRPr="00DB3A6E">
        <w:rPr>
          <w:noProof w:val="0"/>
        </w:rPr>
        <w:t xml:space="preserve"> order,</w:t>
      </w:r>
    </w:p>
    <w:p w14:paraId="6206E985" w14:textId="77777777" w:rsidR="00EC5572" w:rsidRPr="00DB3A6E" w:rsidRDefault="002F51B8" w:rsidP="00373625">
      <w:pPr>
        <w:pStyle w:val="PL"/>
        <w:rPr>
          <w:noProof w:val="0"/>
        </w:rPr>
      </w:pPr>
      <w:r w:rsidRPr="00DB3A6E">
        <w:rPr>
          <w:noProof w:val="0"/>
        </w:rPr>
        <w:tab/>
      </w:r>
      <w:r w:rsidR="00EC5572" w:rsidRPr="00DB3A6E">
        <w:rPr>
          <w:noProof w:val="0"/>
        </w:rPr>
        <w:tab/>
        <w:t>XSD.Integer foo,</w:t>
      </w:r>
    </w:p>
    <w:p w14:paraId="3E398F79" w14:textId="77777777" w:rsidR="00EC5572" w:rsidRPr="00DB3A6E" w:rsidRDefault="002F51B8" w:rsidP="00373625">
      <w:pPr>
        <w:pStyle w:val="PL"/>
        <w:rPr>
          <w:noProof w:val="0"/>
        </w:rPr>
      </w:pPr>
      <w:r w:rsidRPr="00DB3A6E">
        <w:rPr>
          <w:noProof w:val="0"/>
        </w:rPr>
        <w:tab/>
      </w:r>
      <w:r w:rsidR="00EC5572" w:rsidRPr="00DB3A6E">
        <w:rPr>
          <w:noProof w:val="0"/>
        </w:rPr>
        <w:tab/>
        <w:t>XSD.Float  bar,</w:t>
      </w:r>
    </w:p>
    <w:p w14:paraId="4141EDF9" w14:textId="77777777" w:rsidR="00EC5572" w:rsidRPr="00DB3A6E" w:rsidRDefault="002F51B8" w:rsidP="00373625">
      <w:pPr>
        <w:pStyle w:val="PL"/>
        <w:rPr>
          <w:noProof w:val="0"/>
        </w:rPr>
      </w:pPr>
      <w:r w:rsidRPr="00DB3A6E">
        <w:rPr>
          <w:noProof w:val="0"/>
        </w:rPr>
        <w:tab/>
      </w:r>
      <w:r w:rsidR="00EC5572" w:rsidRPr="00DB3A6E">
        <w:rPr>
          <w:noProof w:val="0"/>
        </w:rPr>
        <w:tab/>
        <w:t xml:space="preserve">XSD.String ding </w:t>
      </w:r>
    </w:p>
    <w:p w14:paraId="19533B35" w14:textId="77777777" w:rsidR="00EC5572" w:rsidRPr="00DB3A6E" w:rsidRDefault="002F51B8" w:rsidP="00373625">
      <w:pPr>
        <w:pStyle w:val="PL"/>
        <w:rPr>
          <w:b/>
          <w:bCs/>
          <w:noProof w:val="0"/>
        </w:rPr>
      </w:pPr>
      <w:r w:rsidRPr="00DB3A6E">
        <w:rPr>
          <w:noProof w:val="0"/>
        </w:rPr>
        <w:tab/>
      </w:r>
      <w:r w:rsidR="00836995" w:rsidRPr="00DB3A6E">
        <w:rPr>
          <w:b/>
          <w:noProof w:val="0"/>
        </w:rPr>
        <w:t>}</w:t>
      </w:r>
      <w:r w:rsidR="00EC5572" w:rsidRPr="00DB3A6E">
        <w:rPr>
          <w:noProof w:val="0"/>
        </w:rPr>
        <w:br/>
      </w:r>
      <w:r w:rsidRPr="00DB3A6E">
        <w:rPr>
          <w:noProof w:val="0"/>
        </w:rPr>
        <w:tab/>
      </w:r>
      <w:r w:rsidR="00EC5572" w:rsidRPr="00DB3A6E">
        <w:rPr>
          <w:b/>
          <w:bCs/>
          <w:noProof w:val="0"/>
        </w:rPr>
        <w:t>with {</w:t>
      </w:r>
    </w:p>
    <w:p w14:paraId="29131A40" w14:textId="77777777" w:rsidR="00D06A40" w:rsidRPr="00DB3A6E" w:rsidRDefault="002F51B8" w:rsidP="00373625">
      <w:pPr>
        <w:pStyle w:val="PL"/>
        <w:rPr>
          <w:bCs/>
          <w:noProof w:val="0"/>
        </w:rPr>
      </w:pPr>
      <w:r w:rsidRPr="00DB3A6E">
        <w:rPr>
          <w:noProof w:val="0"/>
        </w:rPr>
        <w:tab/>
      </w:r>
      <w:r w:rsidR="00D06A40" w:rsidRPr="00DB3A6E">
        <w:rPr>
          <w:b/>
          <w:bCs/>
          <w:noProof w:val="0"/>
        </w:rPr>
        <w:tab/>
      </w:r>
      <w:r w:rsidR="00EC5572" w:rsidRPr="00DB3A6E">
        <w:rPr>
          <w:b/>
          <w:bCs/>
          <w:noProof w:val="0"/>
        </w:rPr>
        <w:t>variant</w:t>
      </w:r>
      <w:r w:rsidR="00EC5572" w:rsidRPr="00DB3A6E">
        <w:rPr>
          <w:bCs/>
          <w:noProof w:val="0"/>
        </w:rPr>
        <w:t xml:space="preserve"> "name  as </w:t>
      </w:r>
      <w:r w:rsidR="00EC5572" w:rsidRPr="00DB3A6E">
        <w:rPr>
          <w:rFonts w:cs="Courier New"/>
          <w:bCs/>
          <w:noProof w:val="0"/>
          <w:szCs w:val="16"/>
        </w:rPr>
        <w:t>uncapitalized</w:t>
      </w:r>
      <w:r w:rsidR="00EC5572" w:rsidRPr="00DB3A6E">
        <w:rPr>
          <w:bCs/>
          <w:noProof w:val="0"/>
        </w:rPr>
        <w:t xml:space="preserve"> ";</w:t>
      </w:r>
      <w:r w:rsidR="00EC5572" w:rsidRPr="00DB3A6E">
        <w:rPr>
          <w:b/>
          <w:bCs/>
          <w:noProof w:val="0"/>
        </w:rPr>
        <w:br/>
      </w:r>
      <w:r w:rsidRPr="00DB3A6E">
        <w:rPr>
          <w:noProof w:val="0"/>
        </w:rPr>
        <w:tab/>
      </w:r>
      <w:r w:rsidR="00D06A40" w:rsidRPr="00DB3A6E">
        <w:rPr>
          <w:b/>
          <w:bCs/>
          <w:noProof w:val="0"/>
        </w:rPr>
        <w:tab/>
      </w:r>
      <w:r w:rsidR="00EC5572" w:rsidRPr="00DB3A6E">
        <w:rPr>
          <w:b/>
          <w:bCs/>
          <w:noProof w:val="0"/>
        </w:rPr>
        <w:t xml:space="preserve">variant </w:t>
      </w:r>
      <w:r w:rsidR="00EC5572" w:rsidRPr="00DB3A6E">
        <w:rPr>
          <w:bCs/>
          <w:noProof w:val="0"/>
        </w:rPr>
        <w:t>"useOrder"</w:t>
      </w:r>
      <w:r w:rsidR="00B176CA" w:rsidRPr="00DB3A6E">
        <w:rPr>
          <w:bCs/>
          <w:noProof w:val="0"/>
        </w:rPr>
        <w:t>;</w:t>
      </w:r>
      <w:r w:rsidR="00EC5572" w:rsidRPr="00DB3A6E">
        <w:rPr>
          <w:b/>
          <w:bCs/>
          <w:noProof w:val="0"/>
        </w:rPr>
        <w:br/>
      </w:r>
      <w:r w:rsidRPr="00DB3A6E">
        <w:rPr>
          <w:noProof w:val="0"/>
        </w:rPr>
        <w:tab/>
      </w:r>
      <w:r w:rsidR="00EC5572" w:rsidRPr="00DB3A6E">
        <w:rPr>
          <w:b/>
          <w:bCs/>
          <w:noProof w:val="0"/>
        </w:rPr>
        <w:t>}</w:t>
      </w:r>
    </w:p>
    <w:p w14:paraId="5CE2D35A" w14:textId="77777777" w:rsidR="00EC5572" w:rsidRPr="00DB3A6E" w:rsidRDefault="00EC5572" w:rsidP="00373625">
      <w:pPr>
        <w:pStyle w:val="PL"/>
        <w:rPr>
          <w:bCs/>
          <w:noProof w:val="0"/>
        </w:rPr>
      </w:pPr>
    </w:p>
    <w:p w14:paraId="04D31631" w14:textId="77777777" w:rsidR="00EC5572" w:rsidRPr="00DB3A6E" w:rsidRDefault="00EC5572" w:rsidP="00D77251">
      <w:pPr>
        <w:pStyle w:val="EX"/>
      </w:pPr>
      <w:r w:rsidRPr="00DB3A6E">
        <w:lastRenderedPageBreak/>
        <w:t>EX</w:t>
      </w:r>
      <w:r w:rsidR="00655BF5" w:rsidRPr="00DB3A6E">
        <w:t>AMPLE 2:</w:t>
      </w:r>
      <w:r w:rsidR="00373625" w:rsidRPr="00DB3A6E">
        <w:tab/>
      </w:r>
      <w:r w:rsidRPr="00DB3A6E">
        <w:t xml:space="preserve">XSD </w:t>
      </w:r>
      <w:r w:rsidRPr="00DB3A6E">
        <w:rPr>
          <w:i/>
        </w:rPr>
        <w:t>all</w:t>
      </w:r>
      <w:r w:rsidRPr="00DB3A6E">
        <w:t xml:space="preserve"> content model with each element being optional</w:t>
      </w:r>
      <w:r w:rsidR="00B32806" w:rsidRPr="00DB3A6E">
        <w:t>:</w:t>
      </w:r>
    </w:p>
    <w:p w14:paraId="3106F7E5"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name="e29b"&gt; </w:t>
      </w:r>
    </w:p>
    <w:p w14:paraId="7360D877"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all minOccurs="0"&gt;</w:t>
      </w:r>
    </w:p>
    <w:p w14:paraId="655D49FC"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integer"/&gt;</w:t>
      </w:r>
    </w:p>
    <w:p w14:paraId="46EC3305"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float"/&gt;</w:t>
      </w:r>
    </w:p>
    <w:p w14:paraId="6E6E24ED"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128B7756"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all&gt;</w:t>
      </w:r>
    </w:p>
    <w:p w14:paraId="0B6DCCA0"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0E4FDA50" w14:textId="77777777" w:rsidR="00EC5572" w:rsidRPr="00DB3A6E" w:rsidRDefault="002F51B8" w:rsidP="00373625">
      <w:pPr>
        <w:pStyle w:val="PL"/>
        <w:rPr>
          <w:noProof w:val="0"/>
        </w:rPr>
      </w:pPr>
      <w:r w:rsidRPr="00DB3A6E">
        <w:rPr>
          <w:noProof w:val="0"/>
        </w:rPr>
        <w:tab/>
      </w:r>
    </w:p>
    <w:p w14:paraId="2876EDC7" w14:textId="77777777" w:rsidR="00EC5572" w:rsidRPr="00DB3A6E" w:rsidRDefault="002F51B8" w:rsidP="00852C6F">
      <w:pPr>
        <w:rPr>
          <w:i/>
        </w:rPr>
      </w:pPr>
      <w:r w:rsidRPr="00DB3A6E">
        <w:tab/>
      </w:r>
      <w:r w:rsidR="00544A9A" w:rsidRPr="00DB3A6E">
        <w:rPr>
          <w:i/>
        </w:rPr>
        <w:t xml:space="preserve">Will be </w:t>
      </w:r>
      <w:r w:rsidR="00EC5572" w:rsidRPr="00DB3A6E">
        <w:rPr>
          <w:i/>
        </w:rPr>
        <w:t>mapped to the TTCN-3 structure</w:t>
      </w:r>
      <w:r w:rsidR="00544A9A" w:rsidRPr="00DB3A6E">
        <w:rPr>
          <w:i/>
        </w:rPr>
        <w:t xml:space="preserve"> e.g. as</w:t>
      </w:r>
      <w:r w:rsidR="00EC5572" w:rsidRPr="00DB3A6E">
        <w:rPr>
          <w:i/>
        </w:rPr>
        <w:t>:</w:t>
      </w:r>
    </w:p>
    <w:p w14:paraId="758CC667" w14:textId="77777777" w:rsidR="00EC5572" w:rsidRPr="00DB3A6E" w:rsidRDefault="002F51B8" w:rsidP="00373625">
      <w:pPr>
        <w:pStyle w:val="PL"/>
        <w:rPr>
          <w:noProof w:val="0"/>
        </w:rPr>
      </w:pPr>
      <w:r w:rsidRPr="00DB3A6E">
        <w:rPr>
          <w:noProof w:val="0"/>
        </w:rPr>
        <w:tab/>
      </w:r>
      <w:r w:rsidR="00EC5572" w:rsidRPr="00DB3A6E">
        <w:rPr>
          <w:b/>
          <w:noProof w:val="0"/>
        </w:rPr>
        <w:t>type record</w:t>
      </w:r>
      <w:r w:rsidR="00EC5572" w:rsidRPr="00DB3A6E">
        <w:rPr>
          <w:noProof w:val="0"/>
        </w:rPr>
        <w:t xml:space="preserve"> E29b </w:t>
      </w:r>
      <w:r w:rsidR="00836995" w:rsidRPr="00DB3A6E">
        <w:rPr>
          <w:b/>
          <w:noProof w:val="0"/>
        </w:rPr>
        <w:t>{</w:t>
      </w:r>
      <w:r w:rsidR="00EC5572" w:rsidRPr="00DB3A6E">
        <w:rPr>
          <w:noProof w:val="0"/>
        </w:rPr>
        <w:br/>
      </w:r>
      <w:r w:rsidRPr="00DB3A6E">
        <w:rPr>
          <w:noProof w:val="0"/>
        </w:rPr>
        <w:tab/>
      </w:r>
      <w:r w:rsidR="00EC5572" w:rsidRPr="00DB3A6E">
        <w:rPr>
          <w:noProof w:val="0"/>
        </w:rPr>
        <w:t xml:space="preserve">  </w:t>
      </w:r>
      <w:r w:rsidR="00EC5572" w:rsidRPr="00DB3A6E">
        <w:rPr>
          <w:b/>
          <w:noProof w:val="0"/>
        </w:rPr>
        <w:t>record of enumerated</w:t>
      </w:r>
      <w:r w:rsidR="00EC5572" w:rsidRPr="00DB3A6E">
        <w:rPr>
          <w:noProof w:val="0"/>
        </w:rPr>
        <w:t xml:space="preserve"> </w:t>
      </w:r>
      <w:r w:rsidR="00836995" w:rsidRPr="00DB3A6E">
        <w:rPr>
          <w:b/>
          <w:noProof w:val="0"/>
        </w:rPr>
        <w:t>{</w:t>
      </w:r>
      <w:r w:rsidR="00EC5572" w:rsidRPr="00DB3A6E">
        <w:rPr>
          <w:noProof w:val="0"/>
        </w:rPr>
        <w:t>foo,bar,ding</w:t>
      </w:r>
      <w:r w:rsidR="00836995" w:rsidRPr="00DB3A6E">
        <w:rPr>
          <w:b/>
          <w:noProof w:val="0"/>
        </w:rPr>
        <w:t>}</w:t>
      </w:r>
      <w:r w:rsidR="00EC5572" w:rsidRPr="00DB3A6E">
        <w:rPr>
          <w:noProof w:val="0"/>
        </w:rPr>
        <w:t xml:space="preserve"> order,</w:t>
      </w:r>
    </w:p>
    <w:p w14:paraId="34A458D3" w14:textId="77777777" w:rsidR="00EC5572" w:rsidRPr="00DB3A6E" w:rsidRDefault="002F51B8" w:rsidP="00373625">
      <w:pPr>
        <w:pStyle w:val="PL"/>
        <w:rPr>
          <w:noProof w:val="0"/>
        </w:rPr>
      </w:pPr>
      <w:r w:rsidRPr="00DB3A6E">
        <w:rPr>
          <w:noProof w:val="0"/>
        </w:rPr>
        <w:tab/>
      </w:r>
      <w:r w:rsidR="00EC5572" w:rsidRPr="00DB3A6E">
        <w:rPr>
          <w:noProof w:val="0"/>
        </w:rPr>
        <w:tab/>
        <w:t xml:space="preserve">XSD.Integer foo </w:t>
      </w:r>
      <w:r w:rsidR="00EC5572" w:rsidRPr="00DB3A6E">
        <w:rPr>
          <w:b/>
          <w:noProof w:val="0"/>
        </w:rPr>
        <w:t>optional</w:t>
      </w:r>
      <w:r w:rsidR="00EC5572" w:rsidRPr="00DB3A6E">
        <w:rPr>
          <w:noProof w:val="0"/>
        </w:rPr>
        <w:t>,</w:t>
      </w:r>
    </w:p>
    <w:p w14:paraId="1FF076CA" w14:textId="77777777" w:rsidR="00EC5572" w:rsidRPr="00DB3A6E" w:rsidRDefault="002F51B8" w:rsidP="00373625">
      <w:pPr>
        <w:pStyle w:val="PL"/>
        <w:rPr>
          <w:noProof w:val="0"/>
        </w:rPr>
      </w:pPr>
      <w:r w:rsidRPr="00DB3A6E">
        <w:rPr>
          <w:noProof w:val="0"/>
        </w:rPr>
        <w:tab/>
      </w:r>
      <w:r w:rsidR="00EC5572" w:rsidRPr="00DB3A6E">
        <w:rPr>
          <w:noProof w:val="0"/>
        </w:rPr>
        <w:tab/>
        <w:t xml:space="preserve">XSD.Float  bar </w:t>
      </w:r>
      <w:r w:rsidR="00EC5572" w:rsidRPr="00DB3A6E">
        <w:rPr>
          <w:b/>
          <w:noProof w:val="0"/>
        </w:rPr>
        <w:t>optional</w:t>
      </w:r>
      <w:r w:rsidR="00EC5572" w:rsidRPr="00DB3A6E">
        <w:rPr>
          <w:noProof w:val="0"/>
        </w:rPr>
        <w:t>,</w:t>
      </w:r>
    </w:p>
    <w:p w14:paraId="6709D894" w14:textId="77777777" w:rsidR="00EC5572" w:rsidRPr="00DB3A6E" w:rsidRDefault="002F51B8" w:rsidP="00373625">
      <w:pPr>
        <w:pStyle w:val="PL"/>
        <w:rPr>
          <w:noProof w:val="0"/>
        </w:rPr>
      </w:pPr>
      <w:r w:rsidRPr="00DB3A6E">
        <w:rPr>
          <w:noProof w:val="0"/>
        </w:rPr>
        <w:tab/>
      </w:r>
      <w:r w:rsidR="00EC5572" w:rsidRPr="00DB3A6E">
        <w:rPr>
          <w:noProof w:val="0"/>
        </w:rPr>
        <w:tab/>
        <w:t xml:space="preserve">XSD.String ding </w:t>
      </w:r>
      <w:r w:rsidR="00EC5572" w:rsidRPr="00DB3A6E">
        <w:rPr>
          <w:b/>
          <w:noProof w:val="0"/>
        </w:rPr>
        <w:t>optional</w:t>
      </w:r>
    </w:p>
    <w:p w14:paraId="7FC6A49E" w14:textId="77777777" w:rsidR="00EC5572" w:rsidRPr="00DB3A6E" w:rsidRDefault="002F51B8" w:rsidP="00373625">
      <w:pPr>
        <w:pStyle w:val="PL"/>
        <w:rPr>
          <w:b/>
          <w:bCs/>
          <w:noProof w:val="0"/>
        </w:rPr>
      </w:pPr>
      <w:r w:rsidRPr="00DB3A6E">
        <w:rPr>
          <w:noProof w:val="0"/>
        </w:rPr>
        <w:tab/>
      </w:r>
      <w:r w:rsidR="00836995" w:rsidRPr="00DB3A6E">
        <w:rPr>
          <w:b/>
          <w:noProof w:val="0"/>
        </w:rPr>
        <w:t>}</w:t>
      </w:r>
      <w:r w:rsidR="00EC5572" w:rsidRPr="00DB3A6E">
        <w:rPr>
          <w:noProof w:val="0"/>
        </w:rPr>
        <w:br/>
      </w:r>
      <w:r w:rsidRPr="00DB3A6E">
        <w:rPr>
          <w:noProof w:val="0"/>
        </w:rPr>
        <w:tab/>
      </w:r>
      <w:r w:rsidR="00EC5572" w:rsidRPr="00DB3A6E">
        <w:rPr>
          <w:b/>
          <w:bCs/>
          <w:noProof w:val="0"/>
        </w:rPr>
        <w:t>with {</w:t>
      </w:r>
    </w:p>
    <w:p w14:paraId="02A62F19" w14:textId="77777777" w:rsidR="00EC5572" w:rsidRPr="00DB3A6E" w:rsidRDefault="002F51B8" w:rsidP="00373625">
      <w:pPr>
        <w:pStyle w:val="PL"/>
        <w:rPr>
          <w:b/>
          <w:bCs/>
          <w:noProof w:val="0"/>
        </w:rPr>
      </w:pPr>
      <w:r w:rsidRPr="00DB3A6E">
        <w:rPr>
          <w:noProof w:val="0"/>
        </w:rPr>
        <w:tab/>
      </w:r>
      <w:r w:rsidR="00A65CEF" w:rsidRPr="00DB3A6E">
        <w:rPr>
          <w:b/>
          <w:bCs/>
          <w:noProof w:val="0"/>
        </w:rPr>
        <w:tab/>
      </w:r>
      <w:r w:rsidR="00EC5572" w:rsidRPr="00DB3A6E">
        <w:rPr>
          <w:b/>
          <w:bCs/>
          <w:noProof w:val="0"/>
        </w:rPr>
        <w:t>variant</w:t>
      </w:r>
      <w:r w:rsidR="00EC5572" w:rsidRPr="00DB3A6E">
        <w:rPr>
          <w:bCs/>
          <w:noProof w:val="0"/>
        </w:rPr>
        <w:t xml:space="preserve"> "name as </w:t>
      </w:r>
      <w:r w:rsidR="00EC5572" w:rsidRPr="00DB3A6E">
        <w:rPr>
          <w:rFonts w:cs="Courier New"/>
          <w:bCs/>
          <w:noProof w:val="0"/>
          <w:szCs w:val="16"/>
        </w:rPr>
        <w:t>uncapitalized</w:t>
      </w:r>
      <w:r w:rsidR="00EC5572" w:rsidRPr="00DB3A6E">
        <w:rPr>
          <w:bCs/>
          <w:noProof w:val="0"/>
        </w:rPr>
        <w:t xml:space="preserve"> ";</w:t>
      </w:r>
      <w:r w:rsidR="00EC5572" w:rsidRPr="00DB3A6E">
        <w:rPr>
          <w:b/>
          <w:bCs/>
          <w:noProof w:val="0"/>
        </w:rPr>
        <w:br/>
      </w:r>
      <w:r w:rsidRPr="00DB3A6E">
        <w:rPr>
          <w:noProof w:val="0"/>
        </w:rPr>
        <w:tab/>
      </w:r>
      <w:r w:rsidR="00A65CEF" w:rsidRPr="00DB3A6E">
        <w:rPr>
          <w:b/>
          <w:bCs/>
          <w:noProof w:val="0"/>
        </w:rPr>
        <w:tab/>
      </w:r>
      <w:r w:rsidR="00EC5572" w:rsidRPr="00DB3A6E">
        <w:rPr>
          <w:b/>
          <w:bCs/>
          <w:noProof w:val="0"/>
        </w:rPr>
        <w:t>variant</w:t>
      </w:r>
      <w:r w:rsidR="00EC5572" w:rsidRPr="00DB3A6E">
        <w:rPr>
          <w:bCs/>
          <w:noProof w:val="0"/>
        </w:rPr>
        <w:t xml:space="preserve"> "useOrder"</w:t>
      </w:r>
      <w:r w:rsidR="00B176CA" w:rsidRPr="00DB3A6E">
        <w:rPr>
          <w:bCs/>
          <w:noProof w:val="0"/>
        </w:rPr>
        <w:t>;</w:t>
      </w:r>
      <w:r w:rsidR="00EC5572" w:rsidRPr="00DB3A6E">
        <w:rPr>
          <w:b/>
          <w:bCs/>
          <w:noProof w:val="0"/>
        </w:rPr>
        <w:br/>
      </w:r>
      <w:r w:rsidRPr="00DB3A6E">
        <w:rPr>
          <w:noProof w:val="0"/>
        </w:rPr>
        <w:tab/>
      </w:r>
      <w:r w:rsidR="00EC5572" w:rsidRPr="00DB3A6E">
        <w:rPr>
          <w:b/>
          <w:bCs/>
          <w:noProof w:val="0"/>
        </w:rPr>
        <w:t>}</w:t>
      </w:r>
    </w:p>
    <w:p w14:paraId="3C698290" w14:textId="77777777" w:rsidR="00EC5572" w:rsidRPr="00DB3A6E" w:rsidRDefault="00EC5572" w:rsidP="00373625">
      <w:pPr>
        <w:pStyle w:val="PL"/>
        <w:rPr>
          <w:b/>
          <w:bCs/>
          <w:noProof w:val="0"/>
        </w:rPr>
      </w:pPr>
    </w:p>
    <w:p w14:paraId="36C295CC" w14:textId="77777777" w:rsidR="00EC5572" w:rsidRPr="00DB3A6E" w:rsidRDefault="00655BF5" w:rsidP="00763F11">
      <w:pPr>
        <w:pStyle w:val="EX"/>
        <w:keepNext/>
      </w:pPr>
      <w:r w:rsidRPr="00DB3A6E">
        <w:t>EXAMPLE 3:</w:t>
      </w:r>
      <w:r w:rsidR="00373625" w:rsidRPr="00DB3A6E">
        <w:tab/>
      </w:r>
      <w:r w:rsidR="00EC5572" w:rsidRPr="00DB3A6E">
        <w:t xml:space="preserve">XSD </w:t>
      </w:r>
      <w:r w:rsidR="00EC5572" w:rsidRPr="00DB3A6E">
        <w:rPr>
          <w:i/>
        </w:rPr>
        <w:t>all</w:t>
      </w:r>
      <w:r w:rsidR="00EC5572" w:rsidRPr="00DB3A6E">
        <w:t xml:space="preserve"> content model, with selected optional elements</w:t>
      </w:r>
      <w:r w:rsidR="00B32806" w:rsidRPr="00DB3A6E">
        <w:t>:</w:t>
      </w:r>
    </w:p>
    <w:p w14:paraId="61F98887" w14:textId="77777777" w:rsidR="00EC5572" w:rsidRPr="00DB3A6E" w:rsidRDefault="002F51B8" w:rsidP="00763F11">
      <w:pPr>
        <w:pStyle w:val="PL"/>
        <w:keepNext/>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name="e29c"&gt; </w:t>
      </w:r>
    </w:p>
    <w:p w14:paraId="3CF77F94" w14:textId="77777777" w:rsidR="00EC5572" w:rsidRPr="00DB3A6E" w:rsidRDefault="002F51B8" w:rsidP="00763F11">
      <w:pPr>
        <w:pStyle w:val="PL"/>
        <w:keepNext/>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all&gt;</w:t>
      </w:r>
    </w:p>
    <w:p w14:paraId="7DE6371D"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integer"/&gt;</w:t>
      </w:r>
    </w:p>
    <w:p w14:paraId="03DD5863"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float" minOccurs="0"/&gt;</w:t>
      </w:r>
    </w:p>
    <w:p w14:paraId="5D948363"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25815A5D"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all&gt;</w:t>
      </w:r>
    </w:p>
    <w:p w14:paraId="6E745CC0"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01173015" w14:textId="77777777" w:rsidR="00EC5572" w:rsidRPr="00DB3A6E" w:rsidRDefault="002F51B8" w:rsidP="00655718">
      <w:pPr>
        <w:pStyle w:val="PL"/>
        <w:rPr>
          <w:noProof w:val="0"/>
        </w:rPr>
      </w:pPr>
      <w:r w:rsidRPr="00DB3A6E">
        <w:rPr>
          <w:noProof w:val="0"/>
        </w:rPr>
        <w:tab/>
      </w:r>
    </w:p>
    <w:p w14:paraId="719C52B1" w14:textId="77777777" w:rsidR="00EC5572" w:rsidRPr="00DB3A6E" w:rsidRDefault="002F51B8" w:rsidP="00852C6F">
      <w:pPr>
        <w:rPr>
          <w:i/>
        </w:rPr>
      </w:pPr>
      <w:r w:rsidRPr="00DB3A6E">
        <w:tab/>
      </w:r>
      <w:r w:rsidR="002B5372" w:rsidRPr="00DB3A6E">
        <w:rPr>
          <w:i/>
        </w:rPr>
        <w:t xml:space="preserve">Will be </w:t>
      </w:r>
      <w:r w:rsidR="00EC5572" w:rsidRPr="00DB3A6E">
        <w:rPr>
          <w:i/>
        </w:rPr>
        <w:t>mapped to the TTCN-3 structure</w:t>
      </w:r>
      <w:r w:rsidR="002B5372" w:rsidRPr="00DB3A6E">
        <w:rPr>
          <w:i/>
        </w:rPr>
        <w:t xml:space="preserve"> e.g. as</w:t>
      </w:r>
      <w:r w:rsidR="00EC5572" w:rsidRPr="00DB3A6E">
        <w:rPr>
          <w:i/>
        </w:rPr>
        <w:t>:</w:t>
      </w:r>
    </w:p>
    <w:p w14:paraId="151D51EE" w14:textId="77777777" w:rsidR="00EC5572" w:rsidRPr="00DB3A6E" w:rsidRDefault="002F51B8" w:rsidP="00373625">
      <w:pPr>
        <w:pStyle w:val="PL"/>
        <w:rPr>
          <w:noProof w:val="0"/>
        </w:rPr>
      </w:pPr>
      <w:r w:rsidRPr="00DB3A6E">
        <w:rPr>
          <w:noProof w:val="0"/>
        </w:rPr>
        <w:tab/>
      </w:r>
      <w:r w:rsidR="00EC5572" w:rsidRPr="00DB3A6E">
        <w:rPr>
          <w:b/>
          <w:noProof w:val="0"/>
        </w:rPr>
        <w:t>type record</w:t>
      </w:r>
      <w:r w:rsidR="00EC5572" w:rsidRPr="00DB3A6E">
        <w:rPr>
          <w:noProof w:val="0"/>
        </w:rPr>
        <w:t xml:space="preserve"> E29c </w:t>
      </w:r>
      <w:r w:rsidR="00EC5572" w:rsidRPr="00DB3A6E">
        <w:rPr>
          <w:b/>
          <w:noProof w:val="0"/>
        </w:rPr>
        <w:t>{</w:t>
      </w:r>
      <w:r w:rsidR="00EC5572" w:rsidRPr="00DB3A6E">
        <w:rPr>
          <w:noProof w:val="0"/>
        </w:rPr>
        <w:br/>
      </w:r>
      <w:r w:rsidRPr="00DB3A6E">
        <w:rPr>
          <w:noProof w:val="0"/>
        </w:rPr>
        <w:tab/>
      </w:r>
      <w:r w:rsidR="00A65CEF" w:rsidRPr="00DB3A6E">
        <w:rPr>
          <w:noProof w:val="0"/>
        </w:rPr>
        <w:tab/>
      </w:r>
      <w:r w:rsidR="00EC5572" w:rsidRPr="00DB3A6E">
        <w:rPr>
          <w:b/>
          <w:noProof w:val="0"/>
        </w:rPr>
        <w:t>record of enumerated</w:t>
      </w:r>
      <w:r w:rsidR="00EC5572" w:rsidRPr="00DB3A6E">
        <w:rPr>
          <w:noProof w:val="0"/>
        </w:rPr>
        <w:t xml:space="preserve"> </w:t>
      </w:r>
      <w:r w:rsidR="00836995" w:rsidRPr="00DB3A6E">
        <w:rPr>
          <w:b/>
          <w:noProof w:val="0"/>
        </w:rPr>
        <w:t>{</w:t>
      </w:r>
      <w:r w:rsidR="00EC5572" w:rsidRPr="00DB3A6E">
        <w:rPr>
          <w:noProof w:val="0"/>
        </w:rPr>
        <w:t>foo,bar,ding</w:t>
      </w:r>
      <w:r w:rsidR="00836995" w:rsidRPr="00DB3A6E">
        <w:rPr>
          <w:b/>
          <w:noProof w:val="0"/>
        </w:rPr>
        <w:t>}</w:t>
      </w:r>
      <w:r w:rsidR="00EC5572" w:rsidRPr="00DB3A6E">
        <w:rPr>
          <w:noProof w:val="0"/>
        </w:rPr>
        <w:t xml:space="preserve"> order,</w:t>
      </w:r>
    </w:p>
    <w:p w14:paraId="20DCDF9E" w14:textId="77777777" w:rsidR="00EC5572" w:rsidRPr="00DB3A6E" w:rsidRDefault="002F51B8" w:rsidP="00373625">
      <w:pPr>
        <w:pStyle w:val="PL"/>
        <w:rPr>
          <w:noProof w:val="0"/>
        </w:rPr>
      </w:pPr>
      <w:r w:rsidRPr="00DB3A6E">
        <w:rPr>
          <w:noProof w:val="0"/>
        </w:rPr>
        <w:tab/>
      </w:r>
      <w:r w:rsidR="00EC5572" w:rsidRPr="00DB3A6E">
        <w:rPr>
          <w:noProof w:val="0"/>
        </w:rPr>
        <w:tab/>
        <w:t>XSD.Integer foo,</w:t>
      </w:r>
    </w:p>
    <w:p w14:paraId="547B872A" w14:textId="77777777" w:rsidR="00EC5572" w:rsidRPr="00DB3A6E" w:rsidRDefault="002F51B8" w:rsidP="00373625">
      <w:pPr>
        <w:pStyle w:val="PL"/>
        <w:rPr>
          <w:noProof w:val="0"/>
        </w:rPr>
      </w:pPr>
      <w:r w:rsidRPr="00DB3A6E">
        <w:rPr>
          <w:noProof w:val="0"/>
        </w:rPr>
        <w:tab/>
      </w:r>
      <w:r w:rsidR="00EC5572" w:rsidRPr="00DB3A6E">
        <w:rPr>
          <w:noProof w:val="0"/>
        </w:rPr>
        <w:tab/>
        <w:t xml:space="preserve">XSD.Float  bar </w:t>
      </w:r>
      <w:r w:rsidR="00EC5572" w:rsidRPr="00DB3A6E">
        <w:rPr>
          <w:b/>
          <w:noProof w:val="0"/>
        </w:rPr>
        <w:t>optional</w:t>
      </w:r>
      <w:r w:rsidR="00EC5572" w:rsidRPr="00DB3A6E">
        <w:rPr>
          <w:noProof w:val="0"/>
        </w:rPr>
        <w:t>,</w:t>
      </w:r>
    </w:p>
    <w:p w14:paraId="21FD3D23" w14:textId="77777777" w:rsidR="00EC5572" w:rsidRPr="00DB3A6E" w:rsidRDefault="002F51B8" w:rsidP="00373625">
      <w:pPr>
        <w:pStyle w:val="PL"/>
        <w:rPr>
          <w:noProof w:val="0"/>
        </w:rPr>
      </w:pPr>
      <w:r w:rsidRPr="00DB3A6E">
        <w:rPr>
          <w:noProof w:val="0"/>
        </w:rPr>
        <w:tab/>
      </w:r>
      <w:r w:rsidR="00EC5572" w:rsidRPr="00DB3A6E">
        <w:rPr>
          <w:noProof w:val="0"/>
        </w:rPr>
        <w:tab/>
        <w:t>XSD.String ding</w:t>
      </w:r>
    </w:p>
    <w:p w14:paraId="0B1F2A41" w14:textId="77777777" w:rsidR="00EC5572" w:rsidRPr="00DB3A6E" w:rsidRDefault="002F51B8" w:rsidP="00373625">
      <w:pPr>
        <w:pStyle w:val="PL"/>
        <w:rPr>
          <w:b/>
          <w:bCs/>
          <w:noProof w:val="0"/>
        </w:rPr>
      </w:pPr>
      <w:r w:rsidRPr="00DB3A6E">
        <w:rPr>
          <w:noProof w:val="0"/>
        </w:rPr>
        <w:tab/>
      </w:r>
      <w:r w:rsidR="00EC5572" w:rsidRPr="00DB3A6E">
        <w:rPr>
          <w:b/>
          <w:noProof w:val="0"/>
        </w:rPr>
        <w:t>}</w:t>
      </w:r>
      <w:r w:rsidR="00EC5572" w:rsidRPr="00DB3A6E">
        <w:rPr>
          <w:noProof w:val="0"/>
        </w:rPr>
        <w:br/>
      </w:r>
      <w:r w:rsidRPr="00DB3A6E">
        <w:rPr>
          <w:noProof w:val="0"/>
        </w:rPr>
        <w:tab/>
      </w:r>
      <w:r w:rsidR="00EC5572" w:rsidRPr="00DB3A6E">
        <w:rPr>
          <w:b/>
          <w:bCs/>
          <w:noProof w:val="0"/>
        </w:rPr>
        <w:t>with {</w:t>
      </w:r>
    </w:p>
    <w:p w14:paraId="45A4BE7A" w14:textId="77777777" w:rsidR="00EC5572" w:rsidRPr="00DB3A6E" w:rsidRDefault="002F51B8" w:rsidP="00373625">
      <w:pPr>
        <w:pStyle w:val="PL"/>
        <w:rPr>
          <w:b/>
          <w:bCs/>
          <w:noProof w:val="0"/>
        </w:rPr>
      </w:pPr>
      <w:r w:rsidRPr="00DB3A6E">
        <w:rPr>
          <w:noProof w:val="0"/>
        </w:rPr>
        <w:tab/>
      </w:r>
      <w:r w:rsidR="00A65CEF" w:rsidRPr="00DB3A6E">
        <w:rPr>
          <w:b/>
          <w:bCs/>
          <w:noProof w:val="0"/>
        </w:rPr>
        <w:tab/>
      </w:r>
      <w:r w:rsidR="00EC5572" w:rsidRPr="00DB3A6E">
        <w:rPr>
          <w:b/>
          <w:bCs/>
          <w:noProof w:val="0"/>
        </w:rPr>
        <w:t xml:space="preserve">variant </w:t>
      </w:r>
      <w:r w:rsidR="00EC5572" w:rsidRPr="00DB3A6E">
        <w:rPr>
          <w:bCs/>
          <w:noProof w:val="0"/>
        </w:rPr>
        <w:t xml:space="preserve">"name as </w:t>
      </w:r>
      <w:r w:rsidR="00EC5572" w:rsidRPr="00DB3A6E">
        <w:rPr>
          <w:rFonts w:cs="Courier New"/>
          <w:bCs/>
          <w:noProof w:val="0"/>
          <w:szCs w:val="16"/>
        </w:rPr>
        <w:t>uncapitalized</w:t>
      </w:r>
      <w:r w:rsidR="00EC5572" w:rsidRPr="00DB3A6E">
        <w:rPr>
          <w:bCs/>
          <w:noProof w:val="0"/>
        </w:rPr>
        <w:t xml:space="preserve"> ";</w:t>
      </w:r>
      <w:r w:rsidR="00EC5572" w:rsidRPr="00DB3A6E">
        <w:rPr>
          <w:b/>
          <w:bCs/>
          <w:noProof w:val="0"/>
        </w:rPr>
        <w:br/>
      </w:r>
      <w:r w:rsidRPr="00DB3A6E">
        <w:rPr>
          <w:noProof w:val="0"/>
        </w:rPr>
        <w:tab/>
      </w:r>
      <w:r w:rsidR="00A65CEF" w:rsidRPr="00DB3A6E">
        <w:rPr>
          <w:b/>
          <w:bCs/>
          <w:noProof w:val="0"/>
        </w:rPr>
        <w:tab/>
      </w:r>
      <w:r w:rsidR="00EC5572" w:rsidRPr="00DB3A6E">
        <w:rPr>
          <w:b/>
          <w:bCs/>
          <w:noProof w:val="0"/>
        </w:rPr>
        <w:t xml:space="preserve">variant </w:t>
      </w:r>
      <w:r w:rsidR="00EC5572" w:rsidRPr="00DB3A6E">
        <w:rPr>
          <w:bCs/>
          <w:noProof w:val="0"/>
        </w:rPr>
        <w:t>"useOrder"</w:t>
      </w:r>
      <w:r w:rsidR="00B176CA" w:rsidRPr="00DB3A6E">
        <w:rPr>
          <w:bCs/>
          <w:noProof w:val="0"/>
        </w:rPr>
        <w:t>;</w:t>
      </w:r>
      <w:r w:rsidR="00EC5572" w:rsidRPr="00DB3A6E">
        <w:rPr>
          <w:b/>
          <w:bCs/>
          <w:noProof w:val="0"/>
        </w:rPr>
        <w:br/>
      </w:r>
      <w:r w:rsidRPr="00DB3A6E">
        <w:rPr>
          <w:noProof w:val="0"/>
        </w:rPr>
        <w:tab/>
      </w:r>
      <w:r w:rsidR="00EC5572" w:rsidRPr="00DB3A6E">
        <w:rPr>
          <w:b/>
          <w:bCs/>
          <w:noProof w:val="0"/>
        </w:rPr>
        <w:t>}</w:t>
      </w:r>
    </w:p>
    <w:p w14:paraId="5C2C375E" w14:textId="77777777" w:rsidR="004A63AA" w:rsidRPr="00DB3A6E" w:rsidRDefault="004A63AA" w:rsidP="00373625">
      <w:pPr>
        <w:pStyle w:val="PL"/>
        <w:rPr>
          <w:b/>
          <w:bCs/>
          <w:noProof w:val="0"/>
        </w:rPr>
      </w:pPr>
    </w:p>
    <w:p w14:paraId="27550451" w14:textId="77777777" w:rsidR="00EC5572" w:rsidRPr="00DB3A6E" w:rsidRDefault="00655BF5" w:rsidP="00B3565C">
      <w:pPr>
        <w:pStyle w:val="EX"/>
      </w:pPr>
      <w:r w:rsidRPr="00DB3A6E">
        <w:t>EXAMPLE 4:</w:t>
      </w:r>
      <w:r w:rsidR="00373625" w:rsidRPr="00DB3A6E">
        <w:tab/>
      </w:r>
      <w:r w:rsidR="00EC5572" w:rsidRPr="00DB3A6E">
        <w:t xml:space="preserve">XSD complex type with attributes and </w:t>
      </w:r>
      <w:r w:rsidR="00EC5572" w:rsidRPr="00DB3A6E">
        <w:rPr>
          <w:i/>
        </w:rPr>
        <w:t>all</w:t>
      </w:r>
      <w:r w:rsidR="00EC5572" w:rsidRPr="00DB3A6E">
        <w:t xml:space="preserve"> content model</w:t>
      </w:r>
      <w:r w:rsidR="00B32806" w:rsidRPr="00DB3A6E">
        <w:t>:</w:t>
      </w:r>
    </w:p>
    <w:p w14:paraId="039351E0" w14:textId="77777777" w:rsidR="00EC5572" w:rsidRPr="00DB3A6E" w:rsidRDefault="002F51B8" w:rsidP="00655718">
      <w:pPr>
        <w:pStyle w:val="PL"/>
        <w:rPr>
          <w:noProof w:val="0"/>
        </w:rPr>
      </w:pPr>
      <w:r w:rsidRPr="00DB3A6E">
        <w:rPr>
          <w:noProof w:val="0"/>
        </w:rPr>
        <w:tab/>
      </w:r>
      <w:r w:rsidR="00EC5572" w:rsidRPr="00DB3A6E">
        <w:rPr>
          <w:noProof w:val="0"/>
        </w:rPr>
        <w:t>&lt;</w:t>
      </w:r>
      <w:r w:rsidR="00C52AE7" w:rsidRPr="00DB3A6E">
        <w:rPr>
          <w:noProof w:val="0"/>
        </w:rPr>
        <w:t>xsd:</w:t>
      </w:r>
      <w:r w:rsidR="00EC5572" w:rsidRPr="00DB3A6E">
        <w:rPr>
          <w:noProof w:val="0"/>
        </w:rPr>
        <w:t>attribute name="attrGlobal" type="token"/&gt;</w:t>
      </w:r>
    </w:p>
    <w:p w14:paraId="45B8A590" w14:textId="77777777" w:rsidR="00EC5572" w:rsidRPr="00DB3A6E" w:rsidRDefault="002F51B8" w:rsidP="00655718">
      <w:pPr>
        <w:pStyle w:val="PL"/>
        <w:rPr>
          <w:noProof w:val="0"/>
        </w:rPr>
      </w:pPr>
      <w:r w:rsidRPr="00DB3A6E">
        <w:rPr>
          <w:noProof w:val="0"/>
        </w:rPr>
        <w:tab/>
      </w:r>
    </w:p>
    <w:p w14:paraId="57B45F13" w14:textId="77777777" w:rsidR="00EC5572" w:rsidRPr="00DB3A6E" w:rsidRDefault="002F51B8" w:rsidP="00655718">
      <w:pPr>
        <w:pStyle w:val="PL"/>
        <w:rPr>
          <w:noProof w:val="0"/>
        </w:rPr>
      </w:pPr>
      <w:r w:rsidRPr="00DB3A6E">
        <w:rPr>
          <w:noProof w:val="0"/>
        </w:rPr>
        <w:tab/>
      </w:r>
      <w:r w:rsidR="00EC5572" w:rsidRPr="00DB3A6E">
        <w:rPr>
          <w:noProof w:val="0"/>
        </w:rPr>
        <w:t>&lt;</w:t>
      </w:r>
      <w:r w:rsidR="00C52AE7" w:rsidRPr="00DB3A6E">
        <w:rPr>
          <w:noProof w:val="0"/>
        </w:rPr>
        <w:t>xsd:</w:t>
      </w:r>
      <w:r w:rsidR="00EC5572" w:rsidRPr="00DB3A6E">
        <w:rPr>
          <w:noProof w:val="0"/>
        </w:rPr>
        <w:t>attributeGroup name="attrGroup"&gt;</w:t>
      </w:r>
    </w:p>
    <w:p w14:paraId="3DB04CF8"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 name="attrInGroup2" type="token"/&gt;</w:t>
      </w:r>
    </w:p>
    <w:p w14:paraId="2F85A39B"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 name="attrInGroup1" type="token"/&gt;</w:t>
      </w:r>
    </w:p>
    <w:p w14:paraId="34E23F29" w14:textId="77777777" w:rsidR="00EC5572" w:rsidRPr="00DB3A6E" w:rsidRDefault="002F51B8" w:rsidP="00655718">
      <w:pPr>
        <w:pStyle w:val="PL"/>
        <w:rPr>
          <w:noProof w:val="0"/>
        </w:rPr>
      </w:pPr>
      <w:r w:rsidRPr="00DB3A6E">
        <w:rPr>
          <w:noProof w:val="0"/>
        </w:rPr>
        <w:tab/>
      </w:r>
      <w:r w:rsidR="00EC5572" w:rsidRPr="00DB3A6E">
        <w:rPr>
          <w:noProof w:val="0"/>
        </w:rPr>
        <w:t>&lt;/</w:t>
      </w:r>
      <w:r w:rsidR="00B276F1" w:rsidRPr="00DB3A6E">
        <w:rPr>
          <w:noProof w:val="0"/>
        </w:rPr>
        <w:t>xsd:</w:t>
      </w:r>
      <w:r w:rsidR="00EC5572" w:rsidRPr="00DB3A6E">
        <w:rPr>
          <w:noProof w:val="0"/>
        </w:rPr>
        <w:t>attributeGroup&gt;</w:t>
      </w:r>
    </w:p>
    <w:p w14:paraId="669DD72B" w14:textId="77777777" w:rsidR="00EC5572" w:rsidRPr="00DB3A6E" w:rsidRDefault="002F51B8" w:rsidP="00655718">
      <w:pPr>
        <w:pStyle w:val="PL"/>
        <w:rPr>
          <w:noProof w:val="0"/>
        </w:rPr>
      </w:pPr>
      <w:r w:rsidRPr="00DB3A6E">
        <w:rPr>
          <w:noProof w:val="0"/>
        </w:rPr>
        <w:tab/>
      </w:r>
    </w:p>
    <w:p w14:paraId="50546D34"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name="e29aAndAttributes"&gt; </w:t>
      </w:r>
    </w:p>
    <w:p w14:paraId="51EE42E6"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all&gt;</w:t>
      </w:r>
    </w:p>
    <w:p w14:paraId="3C8957AF"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integer"/&gt;</w:t>
      </w:r>
    </w:p>
    <w:p w14:paraId="7BF59E27"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float"/&gt;</w:t>
      </w:r>
    </w:p>
    <w:p w14:paraId="18C1263F"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44E4FDE7"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all&gt;</w:t>
      </w:r>
    </w:p>
    <w:p w14:paraId="1FED578B" w14:textId="77777777" w:rsidR="00EC5572" w:rsidRPr="00DB3A6E" w:rsidRDefault="002F51B8" w:rsidP="00655718">
      <w:pPr>
        <w:pStyle w:val="PL"/>
        <w:rPr>
          <w:noProof w:val="0"/>
        </w:rPr>
      </w:pPr>
      <w:r w:rsidRPr="00DB3A6E">
        <w:rPr>
          <w:noProof w:val="0"/>
        </w:rPr>
        <w:tab/>
      </w:r>
      <w:r w:rsidR="00EC5572" w:rsidRPr="00DB3A6E">
        <w:rPr>
          <w:noProof w:val="0"/>
        </w:rPr>
        <w:tab/>
        <w:t>&lt;</w:t>
      </w:r>
      <w:r w:rsidR="00B276F1" w:rsidRPr="00DB3A6E">
        <w:rPr>
          <w:noProof w:val="0"/>
        </w:rPr>
        <w:t>xsd:</w:t>
      </w:r>
      <w:r w:rsidR="00EC5572" w:rsidRPr="00DB3A6E">
        <w:rPr>
          <w:noProof w:val="0"/>
        </w:rPr>
        <w:t>attribute name="attrLocal" type="</w:t>
      </w:r>
      <w:r w:rsidR="00772F4B" w:rsidRPr="00DB3A6E">
        <w:rPr>
          <w:noProof w:val="0"/>
        </w:rPr>
        <w:t>xsd:</w:t>
      </w:r>
      <w:r w:rsidR="00EC5572" w:rsidRPr="00DB3A6E">
        <w:rPr>
          <w:noProof w:val="0"/>
        </w:rPr>
        <w:t>integer"/&gt;</w:t>
      </w:r>
    </w:p>
    <w:p w14:paraId="6F44340E"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 ref="ns:attrGlobal"/&gt;</w:t>
      </w:r>
    </w:p>
    <w:p w14:paraId="268DDEA5" w14:textId="77777777" w:rsidR="00EC5572" w:rsidRPr="00DB3A6E" w:rsidRDefault="002F51B8" w:rsidP="00655718">
      <w:pPr>
        <w:pStyle w:val="PL"/>
        <w:rPr>
          <w:noProof w:val="0"/>
        </w:rPr>
      </w:pPr>
      <w:r w:rsidRPr="00DB3A6E">
        <w:rPr>
          <w:noProof w:val="0"/>
        </w:rPr>
        <w:tab/>
      </w:r>
      <w:r w:rsidR="00EC5572" w:rsidRPr="00DB3A6E">
        <w:rPr>
          <w:noProof w:val="0"/>
        </w:rPr>
        <w:tab/>
        <w:t>&lt;</w:t>
      </w:r>
      <w:r w:rsidR="00C52AE7" w:rsidRPr="00DB3A6E">
        <w:rPr>
          <w:noProof w:val="0"/>
        </w:rPr>
        <w:t>xsd:</w:t>
      </w:r>
      <w:r w:rsidR="00EC5572" w:rsidRPr="00DB3A6E">
        <w:rPr>
          <w:noProof w:val="0"/>
        </w:rPr>
        <w:t>attributeGroup ref="ns:attrGroup"/&gt;</w:t>
      </w:r>
    </w:p>
    <w:p w14:paraId="2BA3269A"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2D0CA070" w14:textId="77777777" w:rsidR="00EC5572" w:rsidRPr="00DB3A6E" w:rsidRDefault="002F51B8" w:rsidP="00655718">
      <w:pPr>
        <w:pStyle w:val="PL"/>
        <w:rPr>
          <w:noProof w:val="0"/>
        </w:rPr>
      </w:pPr>
      <w:r w:rsidRPr="00DB3A6E">
        <w:rPr>
          <w:noProof w:val="0"/>
        </w:rPr>
        <w:tab/>
      </w:r>
    </w:p>
    <w:p w14:paraId="5873AEE5" w14:textId="77777777" w:rsidR="00EC5572" w:rsidRPr="00DB3A6E" w:rsidRDefault="002F51B8" w:rsidP="00852C6F">
      <w:pPr>
        <w:rPr>
          <w:i/>
        </w:rPr>
      </w:pPr>
      <w:r w:rsidRPr="00DB3A6E">
        <w:tab/>
      </w:r>
      <w:r w:rsidR="002B5372" w:rsidRPr="00DB3A6E">
        <w:rPr>
          <w:i/>
        </w:rPr>
        <w:t xml:space="preserve">Will be </w:t>
      </w:r>
      <w:r w:rsidR="00EC5572" w:rsidRPr="00DB3A6E">
        <w:rPr>
          <w:i/>
        </w:rPr>
        <w:t xml:space="preserve">translated to TTCN-3 </w:t>
      </w:r>
      <w:r w:rsidR="002B5372" w:rsidRPr="00DB3A6E">
        <w:rPr>
          <w:i/>
        </w:rPr>
        <w:t xml:space="preserve">e.g. </w:t>
      </w:r>
      <w:r w:rsidR="00EC5572" w:rsidRPr="00DB3A6E">
        <w:rPr>
          <w:i/>
        </w:rPr>
        <w:t>as:</w:t>
      </w:r>
    </w:p>
    <w:p w14:paraId="69096899" w14:textId="77777777" w:rsidR="00EC5572" w:rsidRPr="00DB3A6E" w:rsidRDefault="002F51B8" w:rsidP="00373625">
      <w:pPr>
        <w:pStyle w:val="PL"/>
        <w:rPr>
          <w:noProof w:val="0"/>
        </w:rPr>
      </w:pPr>
      <w:r w:rsidRPr="00DB3A6E">
        <w:rPr>
          <w:noProof w:val="0"/>
        </w:rPr>
        <w:tab/>
      </w:r>
      <w:r w:rsidR="00EC5572" w:rsidRPr="00DB3A6E">
        <w:rPr>
          <w:b/>
          <w:noProof w:val="0"/>
        </w:rPr>
        <w:t>type record</w:t>
      </w:r>
      <w:r w:rsidR="00EC5572" w:rsidRPr="00DB3A6E">
        <w:rPr>
          <w:noProof w:val="0"/>
        </w:rPr>
        <w:t xml:space="preserve"> E29aAndAttributes </w:t>
      </w:r>
      <w:r w:rsidR="00EC5572" w:rsidRPr="00DB3A6E">
        <w:rPr>
          <w:b/>
          <w:noProof w:val="0"/>
        </w:rPr>
        <w:t>{</w:t>
      </w:r>
    </w:p>
    <w:p w14:paraId="28FE9485"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record of enumerated</w:t>
      </w:r>
      <w:r w:rsidR="00EC5572" w:rsidRPr="00DB3A6E">
        <w:rPr>
          <w:noProof w:val="0"/>
        </w:rPr>
        <w:t xml:space="preserve"> </w:t>
      </w:r>
      <w:r w:rsidR="00EC5572" w:rsidRPr="00DB3A6E">
        <w:rPr>
          <w:b/>
          <w:noProof w:val="0"/>
        </w:rPr>
        <w:t xml:space="preserve">{ </w:t>
      </w:r>
      <w:r w:rsidR="00EC5572" w:rsidRPr="00DB3A6E">
        <w:rPr>
          <w:noProof w:val="0"/>
        </w:rPr>
        <w:t xml:space="preserve">foo, bar, ding </w:t>
      </w:r>
      <w:r w:rsidR="00EC5572" w:rsidRPr="00DB3A6E">
        <w:rPr>
          <w:b/>
          <w:noProof w:val="0"/>
        </w:rPr>
        <w:t>}</w:t>
      </w:r>
      <w:r w:rsidR="00EC5572" w:rsidRPr="00DB3A6E">
        <w:rPr>
          <w:noProof w:val="0"/>
        </w:rPr>
        <w:t xml:space="preserve"> order,</w:t>
      </w:r>
    </w:p>
    <w:p w14:paraId="49946B1D" w14:textId="77777777" w:rsidR="00EC5572" w:rsidRPr="00DB3A6E" w:rsidRDefault="002F51B8" w:rsidP="00373625">
      <w:pPr>
        <w:pStyle w:val="PL"/>
        <w:rPr>
          <w:noProof w:val="0"/>
        </w:rPr>
      </w:pPr>
      <w:r w:rsidRPr="00DB3A6E">
        <w:rPr>
          <w:noProof w:val="0"/>
        </w:rPr>
        <w:tab/>
      </w:r>
      <w:r w:rsidR="00EC5572" w:rsidRPr="00DB3A6E">
        <w:rPr>
          <w:noProof w:val="0"/>
        </w:rPr>
        <w:tab/>
        <w:t xml:space="preserve">XSD.Token attrInGroup1 </w:t>
      </w:r>
      <w:r w:rsidR="00EC5572" w:rsidRPr="00DB3A6E">
        <w:rPr>
          <w:b/>
          <w:noProof w:val="0"/>
        </w:rPr>
        <w:t>optional</w:t>
      </w:r>
      <w:r w:rsidR="00EC5572" w:rsidRPr="00DB3A6E">
        <w:rPr>
          <w:noProof w:val="0"/>
        </w:rPr>
        <w:t>,</w:t>
      </w:r>
    </w:p>
    <w:p w14:paraId="5DDE053C" w14:textId="77777777" w:rsidR="00EC5572" w:rsidRPr="00DB3A6E" w:rsidRDefault="002F51B8" w:rsidP="00373625">
      <w:pPr>
        <w:pStyle w:val="PL"/>
        <w:rPr>
          <w:noProof w:val="0"/>
        </w:rPr>
      </w:pPr>
      <w:r w:rsidRPr="00DB3A6E">
        <w:rPr>
          <w:noProof w:val="0"/>
        </w:rPr>
        <w:tab/>
      </w:r>
      <w:r w:rsidR="00EC5572" w:rsidRPr="00DB3A6E">
        <w:rPr>
          <w:noProof w:val="0"/>
        </w:rPr>
        <w:tab/>
        <w:t xml:space="preserve">XSD.Token attrInGroup2 </w:t>
      </w:r>
      <w:r w:rsidR="00EC5572" w:rsidRPr="00DB3A6E">
        <w:rPr>
          <w:b/>
          <w:noProof w:val="0"/>
        </w:rPr>
        <w:t>optional</w:t>
      </w:r>
      <w:r w:rsidR="00EC5572" w:rsidRPr="00DB3A6E">
        <w:rPr>
          <w:noProof w:val="0"/>
        </w:rPr>
        <w:t>,</w:t>
      </w:r>
    </w:p>
    <w:p w14:paraId="297BB680" w14:textId="77777777" w:rsidR="00EC5572" w:rsidRPr="00DB3A6E" w:rsidRDefault="002F51B8" w:rsidP="00373625">
      <w:pPr>
        <w:pStyle w:val="PL"/>
        <w:rPr>
          <w:noProof w:val="0"/>
        </w:rPr>
      </w:pPr>
      <w:r w:rsidRPr="00DB3A6E">
        <w:rPr>
          <w:noProof w:val="0"/>
        </w:rPr>
        <w:tab/>
      </w:r>
      <w:r w:rsidR="00EC5572" w:rsidRPr="00DB3A6E">
        <w:rPr>
          <w:noProof w:val="0"/>
        </w:rPr>
        <w:tab/>
        <w:t xml:space="preserve">XSD.Integer attrLocal </w:t>
      </w:r>
      <w:r w:rsidR="00EC5572" w:rsidRPr="00DB3A6E">
        <w:rPr>
          <w:b/>
          <w:noProof w:val="0"/>
        </w:rPr>
        <w:t>optional</w:t>
      </w:r>
      <w:r w:rsidR="00EC5572" w:rsidRPr="00DB3A6E">
        <w:rPr>
          <w:noProof w:val="0"/>
        </w:rPr>
        <w:t>,</w:t>
      </w:r>
    </w:p>
    <w:p w14:paraId="0A150EF7" w14:textId="77777777" w:rsidR="00EC5572" w:rsidRPr="00DB3A6E" w:rsidRDefault="002F51B8" w:rsidP="00373625">
      <w:pPr>
        <w:pStyle w:val="PL"/>
        <w:rPr>
          <w:noProof w:val="0"/>
        </w:rPr>
      </w:pPr>
      <w:r w:rsidRPr="00DB3A6E">
        <w:rPr>
          <w:noProof w:val="0"/>
        </w:rPr>
        <w:tab/>
      </w:r>
      <w:r w:rsidR="00EC5572" w:rsidRPr="00DB3A6E">
        <w:rPr>
          <w:noProof w:val="0"/>
        </w:rPr>
        <w:tab/>
        <w:t xml:space="preserve">XSD.Token attrGlobal </w:t>
      </w:r>
      <w:r w:rsidR="00EC5572" w:rsidRPr="00DB3A6E">
        <w:rPr>
          <w:b/>
          <w:noProof w:val="0"/>
        </w:rPr>
        <w:t>optional</w:t>
      </w:r>
      <w:r w:rsidR="00EC5572" w:rsidRPr="00DB3A6E">
        <w:rPr>
          <w:noProof w:val="0"/>
        </w:rPr>
        <w:t>,</w:t>
      </w:r>
    </w:p>
    <w:p w14:paraId="64EBD1A0" w14:textId="77777777" w:rsidR="00EC5572" w:rsidRPr="00DB3A6E" w:rsidRDefault="002F51B8" w:rsidP="00373625">
      <w:pPr>
        <w:pStyle w:val="PL"/>
        <w:rPr>
          <w:noProof w:val="0"/>
        </w:rPr>
      </w:pPr>
      <w:r w:rsidRPr="00DB3A6E">
        <w:rPr>
          <w:noProof w:val="0"/>
        </w:rPr>
        <w:tab/>
      </w:r>
      <w:r w:rsidR="00EC5572" w:rsidRPr="00DB3A6E">
        <w:rPr>
          <w:noProof w:val="0"/>
        </w:rPr>
        <w:tab/>
        <w:t>XSD.Integer foo,</w:t>
      </w:r>
    </w:p>
    <w:p w14:paraId="45D5D44C" w14:textId="77777777" w:rsidR="00EC5572" w:rsidRPr="00DB3A6E" w:rsidRDefault="002F51B8" w:rsidP="00373625">
      <w:pPr>
        <w:pStyle w:val="PL"/>
        <w:rPr>
          <w:noProof w:val="0"/>
        </w:rPr>
      </w:pPr>
      <w:r w:rsidRPr="00DB3A6E">
        <w:rPr>
          <w:noProof w:val="0"/>
        </w:rPr>
        <w:tab/>
      </w:r>
      <w:r w:rsidR="00EC5572" w:rsidRPr="00DB3A6E">
        <w:rPr>
          <w:noProof w:val="0"/>
        </w:rPr>
        <w:tab/>
        <w:t>XSD.Float bar,</w:t>
      </w:r>
    </w:p>
    <w:p w14:paraId="373E3409" w14:textId="77777777" w:rsidR="00EC5572" w:rsidRPr="00DB3A6E" w:rsidRDefault="002F51B8" w:rsidP="00373625">
      <w:pPr>
        <w:pStyle w:val="PL"/>
        <w:rPr>
          <w:noProof w:val="0"/>
        </w:rPr>
      </w:pPr>
      <w:r w:rsidRPr="00DB3A6E">
        <w:rPr>
          <w:noProof w:val="0"/>
        </w:rPr>
        <w:tab/>
      </w:r>
      <w:r w:rsidR="00EC5572" w:rsidRPr="00DB3A6E">
        <w:rPr>
          <w:noProof w:val="0"/>
        </w:rPr>
        <w:tab/>
        <w:t>XSD.String ding</w:t>
      </w:r>
    </w:p>
    <w:p w14:paraId="685F2199" w14:textId="77777777" w:rsidR="00EC5572" w:rsidRPr="00DB3A6E" w:rsidRDefault="002F51B8" w:rsidP="00373625">
      <w:pPr>
        <w:pStyle w:val="PL"/>
        <w:rPr>
          <w:noProof w:val="0"/>
        </w:rPr>
      </w:pPr>
      <w:r w:rsidRPr="00DB3A6E">
        <w:rPr>
          <w:noProof w:val="0"/>
        </w:rPr>
        <w:lastRenderedPageBreak/>
        <w:tab/>
      </w:r>
      <w:r w:rsidR="00836995" w:rsidRPr="00DB3A6E">
        <w:rPr>
          <w:b/>
          <w:noProof w:val="0"/>
        </w:rPr>
        <w:t>}</w:t>
      </w:r>
    </w:p>
    <w:p w14:paraId="2498CCBD" w14:textId="77777777" w:rsidR="00EC5572" w:rsidRPr="00DB3A6E" w:rsidRDefault="002F51B8" w:rsidP="00373625">
      <w:pPr>
        <w:pStyle w:val="PL"/>
        <w:rPr>
          <w:noProof w:val="0"/>
        </w:rPr>
      </w:pPr>
      <w:r w:rsidRPr="00DB3A6E">
        <w:rPr>
          <w:noProof w:val="0"/>
        </w:rPr>
        <w:tab/>
      </w:r>
      <w:r w:rsidR="00EC5572" w:rsidRPr="00DB3A6E">
        <w:rPr>
          <w:b/>
          <w:noProof w:val="0"/>
        </w:rPr>
        <w:t>with</w:t>
      </w:r>
      <w:r w:rsidR="00EC5572" w:rsidRPr="00DB3A6E">
        <w:rPr>
          <w:noProof w:val="0"/>
        </w:rPr>
        <w:t xml:space="preserve"> </w:t>
      </w:r>
      <w:r w:rsidR="00EC5572" w:rsidRPr="00DB3A6E">
        <w:rPr>
          <w:b/>
          <w:noProof w:val="0"/>
        </w:rPr>
        <w:t>{</w:t>
      </w:r>
    </w:p>
    <w:p w14:paraId="14F3468E" w14:textId="77777777" w:rsidR="00EC5572" w:rsidRPr="00DB3A6E" w:rsidRDefault="002F51B8" w:rsidP="00373625">
      <w:pPr>
        <w:pStyle w:val="PL"/>
        <w:rPr>
          <w:noProof w:val="0"/>
        </w:rPr>
      </w:pPr>
      <w:r w:rsidRPr="00DB3A6E">
        <w:rPr>
          <w:noProof w:val="0"/>
        </w:rPr>
        <w:tab/>
      </w:r>
      <w:r w:rsidR="00A65CEF" w:rsidRPr="00DB3A6E">
        <w:rPr>
          <w:noProof w:val="0"/>
        </w:rPr>
        <w:tab/>
      </w:r>
      <w:r w:rsidR="00EC5572" w:rsidRPr="00DB3A6E">
        <w:rPr>
          <w:b/>
          <w:noProof w:val="0"/>
        </w:rPr>
        <w:t>variant</w:t>
      </w:r>
      <w:r w:rsidR="00EC5572" w:rsidRPr="00DB3A6E">
        <w:rPr>
          <w:noProof w:val="0"/>
        </w:rPr>
        <w:t xml:space="preserve"> "name as uncapitalized";</w:t>
      </w:r>
    </w:p>
    <w:p w14:paraId="53E66B89" w14:textId="77777777" w:rsidR="00EC5572" w:rsidRPr="00DB3A6E" w:rsidRDefault="002F51B8" w:rsidP="00373625">
      <w:pPr>
        <w:pStyle w:val="PL"/>
        <w:rPr>
          <w:noProof w:val="0"/>
        </w:rPr>
      </w:pPr>
      <w:r w:rsidRPr="00DB3A6E">
        <w:rPr>
          <w:noProof w:val="0"/>
        </w:rPr>
        <w:tab/>
      </w:r>
      <w:r w:rsidR="00A65CEF" w:rsidRPr="00DB3A6E">
        <w:rPr>
          <w:noProof w:val="0"/>
        </w:rPr>
        <w:tab/>
      </w:r>
      <w:r w:rsidR="00EC5572" w:rsidRPr="00DB3A6E">
        <w:rPr>
          <w:b/>
          <w:noProof w:val="0"/>
        </w:rPr>
        <w:t>variant</w:t>
      </w:r>
      <w:r w:rsidR="00EC5572" w:rsidRPr="00DB3A6E">
        <w:rPr>
          <w:noProof w:val="0"/>
        </w:rPr>
        <w:t xml:space="preserve"> "useOrder";</w:t>
      </w:r>
    </w:p>
    <w:p w14:paraId="49B83837" w14:textId="77777777" w:rsidR="00EC5572" w:rsidRPr="00DB3A6E" w:rsidRDefault="002F51B8" w:rsidP="00373625">
      <w:pPr>
        <w:pStyle w:val="PL"/>
        <w:rPr>
          <w:noProof w:val="0"/>
        </w:rPr>
      </w:pPr>
      <w:r w:rsidRPr="00DB3A6E">
        <w:rPr>
          <w:noProof w:val="0"/>
        </w:rPr>
        <w:tab/>
      </w:r>
      <w:r w:rsidR="00A65CEF" w:rsidRPr="00DB3A6E">
        <w:rPr>
          <w:noProof w:val="0"/>
        </w:rPr>
        <w:tab/>
      </w:r>
      <w:r w:rsidR="00EC5572" w:rsidRPr="00DB3A6E">
        <w:rPr>
          <w:b/>
          <w:noProof w:val="0"/>
        </w:rPr>
        <w:t>variant</w:t>
      </w:r>
      <w:r w:rsidR="00EC5572" w:rsidRPr="00DB3A6E">
        <w:rPr>
          <w:noProof w:val="0"/>
        </w:rPr>
        <w:t>(attrInGroup1, attrInGroup2, attrLocal, attrGlobal) "attribute"</w:t>
      </w:r>
      <w:r w:rsidR="00B176CA" w:rsidRPr="00DB3A6E">
        <w:rPr>
          <w:noProof w:val="0"/>
        </w:rPr>
        <w:t>;</w:t>
      </w:r>
    </w:p>
    <w:p w14:paraId="3B5180D4" w14:textId="77777777" w:rsidR="00EC5572" w:rsidRPr="00DB3A6E" w:rsidRDefault="002F51B8" w:rsidP="00373625">
      <w:pPr>
        <w:pStyle w:val="PL"/>
        <w:rPr>
          <w:noProof w:val="0"/>
        </w:rPr>
      </w:pPr>
      <w:r w:rsidRPr="00DB3A6E">
        <w:rPr>
          <w:noProof w:val="0"/>
        </w:rPr>
        <w:tab/>
      </w:r>
      <w:r w:rsidR="00836995" w:rsidRPr="00DB3A6E">
        <w:rPr>
          <w:b/>
          <w:noProof w:val="0"/>
        </w:rPr>
        <w:t>}</w:t>
      </w:r>
    </w:p>
    <w:p w14:paraId="40C81F9B" w14:textId="77777777" w:rsidR="00EC5572" w:rsidRPr="00DB3A6E" w:rsidRDefault="00EC5572" w:rsidP="00373625">
      <w:pPr>
        <w:pStyle w:val="PL"/>
        <w:rPr>
          <w:noProof w:val="0"/>
        </w:rPr>
      </w:pPr>
    </w:p>
    <w:p w14:paraId="587147F0" w14:textId="77777777" w:rsidR="00EC5572" w:rsidRPr="00DB3A6E" w:rsidRDefault="00EC5572" w:rsidP="007B71DA">
      <w:pPr>
        <w:pStyle w:val="berschrift3"/>
      </w:pPr>
      <w:bookmarkStart w:id="322" w:name="clause_ComplexContent_Choice"/>
      <w:bookmarkStart w:id="323" w:name="_Toc457209192"/>
      <w:r w:rsidRPr="00DB3A6E">
        <w:t>7.6.5</w:t>
      </w:r>
      <w:bookmarkEnd w:id="322"/>
      <w:r w:rsidRPr="00DB3A6E">
        <w:tab/>
        <w:t>Choice content</w:t>
      </w:r>
      <w:bookmarkEnd w:id="323"/>
    </w:p>
    <w:p w14:paraId="2AE45168" w14:textId="1413BC1B" w:rsidR="00AF3B8D" w:rsidRPr="00DB3A6E" w:rsidRDefault="00AF3B8D" w:rsidP="00AF3B8D">
      <w:pPr>
        <w:pStyle w:val="berschrift4"/>
      </w:pPr>
      <w:bookmarkStart w:id="324" w:name="_Toc457209193"/>
      <w:r w:rsidRPr="00DB3A6E">
        <w:t>7.6.5.0</w:t>
      </w:r>
      <w:r w:rsidRPr="00DB3A6E">
        <w:tab/>
        <w:t>General</w:t>
      </w:r>
      <w:bookmarkEnd w:id="324"/>
    </w:p>
    <w:p w14:paraId="0CE198BC" w14:textId="77777777" w:rsidR="00EC5572" w:rsidRPr="00DB3A6E" w:rsidRDefault="00EC5572" w:rsidP="00095606">
      <w:pPr>
        <w:keepNext/>
      </w:pPr>
      <w:r w:rsidRPr="00DB3A6E">
        <w:t xml:space="preserve">An XSD </w:t>
      </w:r>
      <w:r w:rsidRPr="00DB3A6E">
        <w:rPr>
          <w:i/>
        </w:rPr>
        <w:t>choice</w:t>
      </w:r>
      <w:r w:rsidRPr="00DB3A6E">
        <w:t xml:space="preserve"> content defines a collection of mutually exclusive alternatives.</w:t>
      </w:r>
    </w:p>
    <w:p w14:paraId="45AD0FE8" w14:textId="77777777" w:rsidR="00EC5572" w:rsidRPr="00DB3A6E" w:rsidRDefault="00EC5572" w:rsidP="00373625">
      <w:r w:rsidRPr="00DB3A6E">
        <w:t xml:space="preserve">In the general case, when both the </w:t>
      </w:r>
      <w:r w:rsidRPr="00DB3A6E">
        <w:rPr>
          <w:i/>
        </w:rPr>
        <w:t>minOccurs</w:t>
      </w:r>
      <w:r w:rsidRPr="00DB3A6E">
        <w:t xml:space="preserve"> and </w:t>
      </w:r>
      <w:r w:rsidRPr="00DB3A6E">
        <w:rPr>
          <w:i/>
        </w:rPr>
        <w:t>maxOccurs</w:t>
      </w:r>
      <w:r w:rsidRPr="00DB3A6E">
        <w:t xml:space="preserve"> attribute equal to "1" (either explicitly or by defaulting to</w:t>
      </w:r>
      <w:r w:rsidR="00095606" w:rsidRPr="00DB3A6E">
        <w:t> </w:t>
      </w:r>
      <w:r w:rsidRPr="00DB3A6E">
        <w:t xml:space="preserve">"1"), it shall be mapped to a TTCN-3 </w:t>
      </w:r>
      <w:r w:rsidRPr="00DB3A6E">
        <w:rPr>
          <w:rFonts w:ascii="Courier New" w:hAnsi="Courier New" w:cs="Courier New"/>
          <w:b/>
        </w:rPr>
        <w:t>union</w:t>
      </w:r>
      <w:r w:rsidRPr="00DB3A6E">
        <w:t xml:space="preserve"> field with the field name "choice" and the encoding instruction "untagged" shall be attached to this field.</w:t>
      </w:r>
    </w:p>
    <w:p w14:paraId="1B48062F" w14:textId="77777777" w:rsidR="00EC5572" w:rsidRPr="00DB3A6E" w:rsidRDefault="00EC5572" w:rsidP="00763F11">
      <w:pPr>
        <w:keepNext/>
      </w:pPr>
      <w:r w:rsidRPr="00DB3A6E">
        <w:t xml:space="preserve">If the value of the </w:t>
      </w:r>
      <w:r w:rsidRPr="00DB3A6E">
        <w:rPr>
          <w:i/>
        </w:rPr>
        <w:t>minOccurs</w:t>
      </w:r>
      <w:r w:rsidRPr="00DB3A6E">
        <w:t xml:space="preserve"> or the </w:t>
      </w:r>
      <w:r w:rsidRPr="00DB3A6E">
        <w:rPr>
          <w:i/>
        </w:rPr>
        <w:t>maxOccurs</w:t>
      </w:r>
      <w:r w:rsidRPr="00DB3A6E">
        <w:t xml:space="preserve"> attributes or both differ from "1", the following rules shall apply:</w:t>
      </w:r>
    </w:p>
    <w:p w14:paraId="3521F6D1" w14:textId="77777777" w:rsidR="00EC5572" w:rsidRPr="00DB3A6E" w:rsidRDefault="00EC5572" w:rsidP="00F908A0">
      <w:pPr>
        <w:pStyle w:val="BL"/>
        <w:numPr>
          <w:ilvl w:val="0"/>
          <w:numId w:val="15"/>
        </w:numPr>
      </w:pPr>
      <w:r w:rsidRPr="00DB3A6E">
        <w:t>The union field shall be generated as above (including attaching the "untagged" encoding instruction).</w:t>
      </w:r>
    </w:p>
    <w:p w14:paraId="73067D2D" w14:textId="77777777" w:rsidR="00EC5572" w:rsidRPr="00DB3A6E" w:rsidRDefault="00EC5572" w:rsidP="00C76080">
      <w:pPr>
        <w:pStyle w:val="BL"/>
        <w:keepNext/>
        <w:numPr>
          <w:ilvl w:val="0"/>
          <w:numId w:val="15"/>
        </w:numPr>
      </w:pPr>
      <w:r w:rsidRPr="00DB3A6E">
        <w:t xml:space="preserve">The procedures in clause </w:t>
      </w:r>
      <w:r w:rsidR="007D7D78" w:rsidRPr="00DB3A6E">
        <w:fldChar w:fldCharType="begin"/>
      </w:r>
      <w:r w:rsidR="007D7D78" w:rsidRPr="00DB3A6E">
        <w:instrText xml:space="preserve"> REF clause_Attributes_minOccursMaxOccurs \h </w:instrText>
      </w:r>
      <w:r w:rsidR="00763F11" w:rsidRPr="00DB3A6E">
        <w:instrText xml:space="preserve"> \* MERGEFORMAT </w:instrText>
      </w:r>
      <w:r w:rsidR="007D7D78" w:rsidRPr="00DB3A6E">
        <w:fldChar w:fldCharType="separate"/>
      </w:r>
      <w:r w:rsidR="004C0761" w:rsidRPr="00DB3A6E">
        <w:t>7.1.4</w:t>
      </w:r>
      <w:r w:rsidR="007D7D78" w:rsidRPr="00DB3A6E">
        <w:fldChar w:fldCharType="end"/>
      </w:r>
      <w:r w:rsidRPr="00DB3A6E">
        <w:t xml:space="preserve"> shall be called for the </w:t>
      </w:r>
      <w:r w:rsidRPr="00DB3A6E">
        <w:rPr>
          <w:rFonts w:ascii="Courier New" w:hAnsi="Courier New" w:cs="Courier New"/>
          <w:b/>
        </w:rPr>
        <w:t>union</w:t>
      </w:r>
      <w:r w:rsidRPr="00DB3A6E">
        <w:t xml:space="preserve"> field.</w:t>
      </w:r>
    </w:p>
    <w:p w14:paraId="5AFD0B9A" w14:textId="641C2808" w:rsidR="00EC5572" w:rsidRPr="00DB3A6E" w:rsidRDefault="00EC5572" w:rsidP="00F908A0">
      <w:pPr>
        <w:pStyle w:val="NO"/>
      </w:pPr>
      <w:r w:rsidRPr="00DB3A6E">
        <w:t>NOTE:</w:t>
      </w:r>
      <w:r w:rsidRPr="00DB3A6E">
        <w:tab/>
        <w:t xml:space="preserve">As the result of applying clause </w:t>
      </w:r>
      <w:r w:rsidR="007D7D78" w:rsidRPr="00DB3A6E">
        <w:fldChar w:fldCharType="begin"/>
      </w:r>
      <w:r w:rsidR="007D7D78" w:rsidRPr="00DB3A6E">
        <w:instrText xml:space="preserve"> REF clause_Attributes_minOccursMaxOccurs \h </w:instrText>
      </w:r>
      <w:r w:rsidR="0048648E" w:rsidRPr="00DB3A6E">
        <w:instrText xml:space="preserve"> \* MERGEFORMAT </w:instrText>
      </w:r>
      <w:r w:rsidR="007D7D78" w:rsidRPr="00DB3A6E">
        <w:fldChar w:fldCharType="separate"/>
      </w:r>
      <w:r w:rsidR="004C0761" w:rsidRPr="00DB3A6E">
        <w:t>7.1.4</w:t>
      </w:r>
      <w:r w:rsidR="007D7D78" w:rsidRPr="00DB3A6E">
        <w:fldChar w:fldCharType="end"/>
      </w:r>
      <w:r w:rsidRPr="00DB3A6E">
        <w:t xml:space="preserve">, the type of the field may be changed to </w:t>
      </w:r>
      <w:r w:rsidRPr="00DB3A6E">
        <w:rPr>
          <w:rFonts w:ascii="Courier New" w:hAnsi="Courier New" w:cs="Courier New"/>
          <w:b/>
        </w:rPr>
        <w:t>record of union</w:t>
      </w:r>
      <w:r w:rsidRPr="00DB3A6E">
        <w:t xml:space="preserve"> and in parallel the name of the field </w:t>
      </w:r>
      <w:del w:id="325" w:author="axr" w:date="2016-08-16T17:21:00Z">
        <w:r w:rsidRPr="00DB3A6E" w:rsidDel="00845D5B">
          <w:delText xml:space="preserve">may </w:delText>
        </w:r>
      </w:del>
      <w:ins w:id="326" w:author="axr" w:date="2016-08-16T17:21:00Z">
        <w:r w:rsidR="00845D5B">
          <w:t>should</w:t>
        </w:r>
        <w:r w:rsidR="00845D5B" w:rsidRPr="00DB3A6E">
          <w:t xml:space="preserve"> </w:t>
        </w:r>
      </w:ins>
      <w:r w:rsidRPr="00DB3A6E">
        <w:t>be changed to "choice_list".</w:t>
      </w:r>
    </w:p>
    <w:p w14:paraId="38B2EE49" w14:textId="77777777" w:rsidR="00EC5572" w:rsidRPr="00DB3A6E" w:rsidRDefault="00EC5572" w:rsidP="00F908A0">
      <w:pPr>
        <w:pStyle w:val="BL"/>
        <w:numPr>
          <w:ilvl w:val="0"/>
          <w:numId w:val="15"/>
        </w:numPr>
      </w:pPr>
      <w:r w:rsidRPr="00DB3A6E">
        <w:t xml:space="preserve">Finally, clause </w:t>
      </w:r>
      <w:r w:rsidR="007D7D78" w:rsidRPr="00DB3A6E">
        <w:fldChar w:fldCharType="begin"/>
      </w:r>
      <w:r w:rsidR="007D7D78" w:rsidRPr="00DB3A6E">
        <w:instrText xml:space="preserve"> REF clause_NameConversion_IdentifierConvers \h </w:instrText>
      </w:r>
      <w:r w:rsidR="0048648E" w:rsidRPr="00DB3A6E">
        <w:instrText xml:space="preserve"> \* MERGEFORMAT </w:instrText>
      </w:r>
      <w:r w:rsidR="007D7D78" w:rsidRPr="00DB3A6E">
        <w:fldChar w:fldCharType="separate"/>
      </w:r>
      <w:r w:rsidR="004C0761" w:rsidRPr="00DB3A6E">
        <w:t>5.2.2</w:t>
      </w:r>
      <w:r w:rsidR="007D7D78" w:rsidRPr="00DB3A6E">
        <w:fldChar w:fldCharType="end"/>
      </w:r>
      <w:r w:rsidRPr="00DB3A6E">
        <w:t xml:space="preserve"> shall be applied to the name of the resulted field and subsequently the field shall be added to the enframing TTCN-3 record type (see clause </w:t>
      </w:r>
      <w:r w:rsidRPr="00DB3A6E">
        <w:fldChar w:fldCharType="begin"/>
      </w:r>
      <w:r w:rsidRPr="00DB3A6E">
        <w:instrText xml:space="preserve"> REF clause_ComplexTypeComponents \h  \* MERGEFORMAT </w:instrText>
      </w:r>
      <w:r w:rsidRPr="00DB3A6E">
        <w:fldChar w:fldCharType="separate"/>
      </w:r>
      <w:r w:rsidR="004C0761" w:rsidRPr="00DB3A6E">
        <w:t>7.6</w:t>
      </w:r>
      <w:r w:rsidRPr="00DB3A6E">
        <w:fldChar w:fldCharType="end"/>
      </w:r>
      <w:r w:rsidRPr="00DB3A6E">
        <w:t xml:space="preserve">) or record or union field corresponding to the parent of the mapped </w:t>
      </w:r>
      <w:r w:rsidRPr="00DB3A6E">
        <w:rPr>
          <w:i/>
        </w:rPr>
        <w:t>choice</w:t>
      </w:r>
      <w:r w:rsidRPr="00DB3A6E">
        <w:t xml:space="preserve"> compositor.</w:t>
      </w:r>
    </w:p>
    <w:p w14:paraId="436C2A1B" w14:textId="77777777" w:rsidR="00EC5572" w:rsidRPr="00DB3A6E" w:rsidRDefault="00EC5572" w:rsidP="00373625">
      <w:r w:rsidRPr="00DB3A6E">
        <w:t xml:space="preserve">The content for a choice component may be any combination of </w:t>
      </w:r>
      <w:r w:rsidRPr="00DB3A6E">
        <w:rPr>
          <w:i/>
        </w:rPr>
        <w:t>element</w:t>
      </w:r>
      <w:r w:rsidRPr="00DB3A6E">
        <w:t xml:space="preserve">, </w:t>
      </w:r>
      <w:r w:rsidRPr="00DB3A6E">
        <w:rPr>
          <w:i/>
        </w:rPr>
        <w:t>group</w:t>
      </w:r>
      <w:r w:rsidRPr="00DB3A6E">
        <w:t xml:space="preserve">, </w:t>
      </w:r>
      <w:r w:rsidRPr="00DB3A6E">
        <w:rPr>
          <w:i/>
        </w:rPr>
        <w:t>choice</w:t>
      </w:r>
      <w:r w:rsidRPr="00DB3A6E">
        <w:t xml:space="preserve">, </w:t>
      </w:r>
      <w:r w:rsidRPr="00DB3A6E">
        <w:rPr>
          <w:i/>
        </w:rPr>
        <w:t>sequence</w:t>
      </w:r>
      <w:r w:rsidRPr="00DB3A6E">
        <w:t xml:space="preserve"> or </w:t>
      </w:r>
      <w:r w:rsidRPr="00DB3A6E">
        <w:rPr>
          <w:i/>
        </w:rPr>
        <w:t>any</w:t>
      </w:r>
      <w:r w:rsidRPr="00DB3A6E">
        <w:t>. The following clauses discuss the mapping for various contents nested in a choice component.</w:t>
      </w:r>
    </w:p>
    <w:p w14:paraId="27982181" w14:textId="77777777" w:rsidR="00EC5572" w:rsidRPr="00DB3A6E" w:rsidRDefault="00EC5572" w:rsidP="007B71DA">
      <w:pPr>
        <w:pStyle w:val="berschrift4"/>
      </w:pPr>
      <w:bookmarkStart w:id="327" w:name="_Toc457209194"/>
      <w:r w:rsidRPr="00DB3A6E">
        <w:t>7.6.5.1</w:t>
      </w:r>
      <w:r w:rsidRPr="00DB3A6E">
        <w:tab/>
        <w:t>Choice with nested elements</w:t>
      </w:r>
      <w:bookmarkEnd w:id="327"/>
    </w:p>
    <w:p w14:paraId="124A2796" w14:textId="77777777" w:rsidR="00EC5572" w:rsidRPr="00DB3A6E" w:rsidRDefault="00EC5572" w:rsidP="00373625">
      <w:r w:rsidRPr="00DB3A6E">
        <w:t xml:space="preserve">Nested elements shall be mapped as fields of the enframing TTCN-3 </w:t>
      </w:r>
      <w:r w:rsidRPr="00DB3A6E">
        <w:rPr>
          <w:rFonts w:ascii="Courier New" w:hAnsi="Courier New" w:cs="Courier New"/>
          <w:b/>
        </w:rPr>
        <w:t>union</w:t>
      </w:r>
      <w:r w:rsidRPr="00DB3A6E">
        <w:t xml:space="preserve"> or </w:t>
      </w:r>
      <w:r w:rsidRPr="00DB3A6E">
        <w:rPr>
          <w:rFonts w:ascii="Courier New" w:hAnsi="Courier New" w:cs="Courier New"/>
          <w:b/>
        </w:rPr>
        <w:t>record of union</w:t>
      </w:r>
      <w:r w:rsidRPr="00DB3A6E">
        <w:t xml:space="preserve"> field (s</w:t>
      </w:r>
      <w:r w:rsidR="00771C13" w:rsidRPr="00DB3A6E">
        <w:t>ee</w:t>
      </w:r>
      <w:r w:rsidR="00B160DB" w:rsidRPr="00DB3A6E">
        <w:t xml:space="preserve"> </w:t>
      </w:r>
      <w:r w:rsidR="00771C13" w:rsidRPr="00DB3A6E">
        <w:t>clause </w:t>
      </w:r>
      <w:r w:rsidRPr="00DB3A6E">
        <w:fldChar w:fldCharType="begin"/>
      </w:r>
      <w:r w:rsidRPr="00DB3A6E">
        <w:instrText xml:space="preserve"> REF clause_ComplexContent_Choice \h </w:instrText>
      </w:r>
      <w:r w:rsidR="0048648E" w:rsidRPr="00DB3A6E">
        <w:instrText xml:space="preserve"> \* MERGEFORMAT </w:instrText>
      </w:r>
      <w:r w:rsidRPr="00DB3A6E">
        <w:fldChar w:fldCharType="separate"/>
      </w:r>
      <w:r w:rsidR="004C0761" w:rsidRPr="00DB3A6E">
        <w:t>7.6.5</w:t>
      </w:r>
      <w:r w:rsidRPr="00DB3A6E">
        <w:fldChar w:fldCharType="end"/>
      </w:r>
      <w:r w:rsidRPr="00DB3A6E">
        <w:t>) according to clause 7.3.</w:t>
      </w:r>
    </w:p>
    <w:p w14:paraId="41DD512D" w14:textId="77777777" w:rsidR="00EC5572" w:rsidRPr="00DB3A6E" w:rsidRDefault="00EC5572" w:rsidP="00F72EFA">
      <w:pPr>
        <w:pStyle w:val="EX"/>
      </w:pPr>
      <w:r w:rsidRPr="00DB3A6E">
        <w:t>EXAMPLE:</w:t>
      </w:r>
    </w:p>
    <w:p w14:paraId="62800137"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name="e30"&gt; </w:t>
      </w:r>
    </w:p>
    <w:p w14:paraId="63BB7AF6"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2A69235C"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integer"/&gt;</w:t>
      </w:r>
    </w:p>
    <w:p w14:paraId="1E7E3ACB"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float"/&gt;</w:t>
      </w:r>
    </w:p>
    <w:p w14:paraId="6BA24454"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4B242867"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452EC1D2" w14:textId="77777777" w:rsidR="00EC5572" w:rsidRPr="00DB3A6E" w:rsidRDefault="002F51B8" w:rsidP="00373625">
      <w:pPr>
        <w:pStyle w:val="PL"/>
        <w:rPr>
          <w:noProof w:val="0"/>
        </w:rPr>
      </w:pPr>
      <w:r w:rsidRPr="00DB3A6E">
        <w:rPr>
          <w:noProof w:val="0"/>
        </w:rPr>
        <w:tab/>
      </w:r>
    </w:p>
    <w:p w14:paraId="2DCE7D4A" w14:textId="77777777" w:rsidR="00EC5572" w:rsidRPr="00DB3A6E" w:rsidRDefault="002F51B8" w:rsidP="00852C6F">
      <w:pPr>
        <w:rPr>
          <w:i/>
        </w:rPr>
      </w:pPr>
      <w:r w:rsidRPr="00DB3A6E">
        <w:tab/>
      </w:r>
      <w:r w:rsidR="00EC5572" w:rsidRPr="00DB3A6E">
        <w:rPr>
          <w:i/>
        </w:rPr>
        <w:t>Will be translated to</w:t>
      </w:r>
      <w:r w:rsidR="00DF2800" w:rsidRPr="00DB3A6E">
        <w:rPr>
          <w:i/>
        </w:rPr>
        <w:t>TTCN-3 e.g. as</w:t>
      </w:r>
      <w:r w:rsidR="00EC5572" w:rsidRPr="00DB3A6E">
        <w:rPr>
          <w:i/>
        </w:rPr>
        <w:t>:</w:t>
      </w:r>
    </w:p>
    <w:p w14:paraId="65A95E37" w14:textId="77777777" w:rsidR="00EC5572" w:rsidRPr="00DB3A6E" w:rsidRDefault="002F51B8" w:rsidP="00373625">
      <w:pPr>
        <w:pStyle w:val="PL"/>
        <w:rPr>
          <w:noProof w:val="0"/>
        </w:rPr>
      </w:pPr>
      <w:r w:rsidRPr="00DB3A6E">
        <w:rPr>
          <w:noProof w:val="0"/>
        </w:rPr>
        <w:tab/>
      </w:r>
      <w:r w:rsidR="00EC5572" w:rsidRPr="00DB3A6E">
        <w:rPr>
          <w:b/>
          <w:noProof w:val="0"/>
        </w:rPr>
        <w:t xml:space="preserve">type record </w:t>
      </w:r>
      <w:r w:rsidR="00EC5572" w:rsidRPr="00DB3A6E">
        <w:rPr>
          <w:noProof w:val="0"/>
        </w:rPr>
        <w:t xml:space="preserve">E30 </w:t>
      </w:r>
      <w:r w:rsidR="00EC5572" w:rsidRPr="00DB3A6E">
        <w:rPr>
          <w:b/>
          <w:noProof w:val="0"/>
        </w:rPr>
        <w:t>{</w:t>
      </w:r>
      <w:r w:rsidR="00EC5572" w:rsidRPr="00DB3A6E">
        <w:rPr>
          <w:b/>
          <w:noProof w:val="0"/>
        </w:rPr>
        <w:br/>
      </w:r>
      <w:r w:rsidRPr="00DB3A6E">
        <w:rPr>
          <w:noProof w:val="0"/>
        </w:rPr>
        <w:tab/>
      </w:r>
      <w:r w:rsidR="00EC5572" w:rsidRPr="00DB3A6E">
        <w:rPr>
          <w:b/>
          <w:noProof w:val="0"/>
        </w:rPr>
        <w:tab/>
        <w:t>union</w:t>
      </w:r>
      <w:r w:rsidR="00EC5572" w:rsidRPr="00DB3A6E">
        <w:rPr>
          <w:noProof w:val="0"/>
        </w:rPr>
        <w:t xml:space="preserve"> </w:t>
      </w:r>
      <w:r w:rsidR="00EC5572" w:rsidRPr="00DB3A6E">
        <w:rPr>
          <w:b/>
          <w:noProof w:val="0"/>
        </w:rPr>
        <w:t>{</w:t>
      </w:r>
    </w:p>
    <w:p w14:paraId="2D90581F"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XSD.Integer foo,</w:t>
      </w:r>
    </w:p>
    <w:p w14:paraId="15916592"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XSD.Float  bar</w:t>
      </w:r>
      <w:r w:rsidR="00EC5572" w:rsidRPr="00DB3A6E">
        <w:rPr>
          <w:noProof w:val="0"/>
        </w:rPr>
        <w:br/>
      </w:r>
      <w:r w:rsidRPr="00DB3A6E">
        <w:rPr>
          <w:noProof w:val="0"/>
        </w:rPr>
        <w:tab/>
      </w:r>
      <w:r w:rsidR="00EC5572" w:rsidRPr="00DB3A6E">
        <w:rPr>
          <w:noProof w:val="0"/>
        </w:rPr>
        <w:tab/>
      </w:r>
      <w:r w:rsidR="00EC5572" w:rsidRPr="00DB3A6E">
        <w:rPr>
          <w:b/>
          <w:noProof w:val="0"/>
        </w:rPr>
        <w:t>}</w:t>
      </w:r>
      <w:r w:rsidR="00EC5572" w:rsidRPr="00DB3A6E">
        <w:rPr>
          <w:noProof w:val="0"/>
        </w:rPr>
        <w:t xml:space="preserve"> choice</w:t>
      </w:r>
    </w:p>
    <w:p w14:paraId="05F25062" w14:textId="77777777" w:rsidR="00EC5572" w:rsidRPr="00DB3A6E" w:rsidRDefault="002F51B8" w:rsidP="000719F5">
      <w:pPr>
        <w:pStyle w:val="PL"/>
        <w:keepNext/>
        <w:rPr>
          <w:b/>
          <w:bCs/>
          <w:noProof w:val="0"/>
        </w:rPr>
      </w:pPr>
      <w:r w:rsidRPr="00DB3A6E">
        <w:rPr>
          <w:noProof w:val="0"/>
        </w:rPr>
        <w:tab/>
      </w:r>
      <w:r w:rsidR="00EC5572" w:rsidRPr="00DB3A6E">
        <w:rPr>
          <w:b/>
          <w:noProof w:val="0"/>
        </w:rPr>
        <w:t>}</w:t>
      </w:r>
      <w:r w:rsidR="00EC5572" w:rsidRPr="00DB3A6E">
        <w:rPr>
          <w:noProof w:val="0"/>
        </w:rPr>
        <w:br/>
      </w:r>
      <w:r w:rsidRPr="00DB3A6E">
        <w:rPr>
          <w:noProof w:val="0"/>
        </w:rPr>
        <w:tab/>
      </w:r>
      <w:r w:rsidR="00EC5572" w:rsidRPr="00DB3A6E">
        <w:rPr>
          <w:b/>
          <w:bCs/>
          <w:noProof w:val="0"/>
        </w:rPr>
        <w:t>with {</w:t>
      </w:r>
    </w:p>
    <w:p w14:paraId="3C0277E0" w14:textId="77777777" w:rsidR="00EC5572" w:rsidRPr="00DB3A6E" w:rsidRDefault="002F51B8" w:rsidP="00373625">
      <w:pPr>
        <w:pStyle w:val="PL"/>
        <w:rPr>
          <w:noProof w:val="0"/>
        </w:rPr>
      </w:pPr>
      <w:r w:rsidRPr="00DB3A6E">
        <w:rPr>
          <w:noProof w:val="0"/>
        </w:rPr>
        <w:tab/>
      </w:r>
      <w:r w:rsidR="00A65CEF" w:rsidRPr="00DB3A6E">
        <w:rPr>
          <w:b/>
          <w:bCs/>
          <w:noProof w:val="0"/>
        </w:rPr>
        <w:tab/>
      </w:r>
      <w:r w:rsidR="00EC5572" w:rsidRPr="00DB3A6E">
        <w:rPr>
          <w:b/>
          <w:bCs/>
          <w:noProof w:val="0"/>
        </w:rPr>
        <w:t xml:space="preserve">variant </w:t>
      </w:r>
      <w:r w:rsidR="00EC5572" w:rsidRPr="00DB3A6E">
        <w:rPr>
          <w:bCs/>
          <w:noProof w:val="0"/>
        </w:rPr>
        <w:t xml:space="preserve">"name as </w:t>
      </w:r>
      <w:r w:rsidR="00EC5572" w:rsidRPr="00DB3A6E">
        <w:rPr>
          <w:rFonts w:cs="Courier New"/>
          <w:bCs/>
          <w:noProof w:val="0"/>
          <w:szCs w:val="16"/>
        </w:rPr>
        <w:t>uncapitalized</w:t>
      </w:r>
      <w:r w:rsidR="00EC5572" w:rsidRPr="00DB3A6E">
        <w:rPr>
          <w:bCs/>
          <w:noProof w:val="0"/>
        </w:rPr>
        <w:t>";</w:t>
      </w:r>
      <w:r w:rsidR="00EC5572" w:rsidRPr="00DB3A6E">
        <w:rPr>
          <w:b/>
          <w:bCs/>
          <w:noProof w:val="0"/>
        </w:rPr>
        <w:br/>
      </w:r>
      <w:r w:rsidRPr="00DB3A6E">
        <w:rPr>
          <w:noProof w:val="0"/>
        </w:rPr>
        <w:tab/>
      </w:r>
      <w:r w:rsidR="00A65CEF" w:rsidRPr="00DB3A6E">
        <w:rPr>
          <w:b/>
          <w:bCs/>
          <w:noProof w:val="0"/>
        </w:rPr>
        <w:tab/>
      </w:r>
      <w:r w:rsidR="00EC5572" w:rsidRPr="00DB3A6E">
        <w:rPr>
          <w:b/>
          <w:bCs/>
          <w:noProof w:val="0"/>
        </w:rPr>
        <w:t>variant</w:t>
      </w:r>
      <w:r w:rsidR="00EC5572" w:rsidRPr="00DB3A6E">
        <w:rPr>
          <w:bCs/>
          <w:noProof w:val="0"/>
        </w:rPr>
        <w:t>(choice) "untagged"</w:t>
      </w:r>
      <w:r w:rsidR="00B176CA" w:rsidRPr="00DB3A6E">
        <w:rPr>
          <w:bCs/>
          <w:noProof w:val="0"/>
        </w:rPr>
        <w:t>;</w:t>
      </w:r>
      <w:r w:rsidR="00EC5572" w:rsidRPr="00DB3A6E">
        <w:rPr>
          <w:b/>
          <w:bCs/>
          <w:noProof w:val="0"/>
        </w:rPr>
        <w:br/>
      </w:r>
      <w:r w:rsidRPr="00DB3A6E">
        <w:rPr>
          <w:noProof w:val="0"/>
        </w:rPr>
        <w:tab/>
      </w:r>
      <w:r w:rsidR="00EC5572" w:rsidRPr="00DB3A6E">
        <w:rPr>
          <w:b/>
          <w:bCs/>
          <w:noProof w:val="0"/>
        </w:rPr>
        <w:t>}</w:t>
      </w:r>
    </w:p>
    <w:p w14:paraId="45BD8FA9" w14:textId="77777777" w:rsidR="00EC5572" w:rsidRPr="00DB3A6E" w:rsidRDefault="00EC5572" w:rsidP="00373625">
      <w:pPr>
        <w:pStyle w:val="PL"/>
        <w:rPr>
          <w:noProof w:val="0"/>
        </w:rPr>
      </w:pPr>
    </w:p>
    <w:p w14:paraId="143D2495" w14:textId="77777777" w:rsidR="00EC5572" w:rsidRPr="00DB3A6E" w:rsidRDefault="00EC5572" w:rsidP="007B71DA">
      <w:pPr>
        <w:pStyle w:val="berschrift4"/>
      </w:pPr>
      <w:bookmarkStart w:id="328" w:name="_Toc457209195"/>
      <w:r w:rsidRPr="00DB3A6E">
        <w:t>7.6.5.2</w:t>
      </w:r>
      <w:r w:rsidRPr="00DB3A6E">
        <w:tab/>
        <w:t>Choice with nested group</w:t>
      </w:r>
      <w:bookmarkEnd w:id="328"/>
    </w:p>
    <w:p w14:paraId="08B127F9" w14:textId="77777777" w:rsidR="00EC5572" w:rsidRPr="00DB3A6E" w:rsidRDefault="00EC5572" w:rsidP="00373625">
      <w:r w:rsidRPr="00DB3A6E">
        <w:t xml:space="preserve">Nested group components shall be mapped along with other content as a field of the enframing TTCN-3 union or </w:t>
      </w:r>
      <w:r w:rsidRPr="00DB3A6E">
        <w:rPr>
          <w:rFonts w:ascii="Courier New" w:hAnsi="Courier New" w:cs="Courier New"/>
          <w:b/>
        </w:rPr>
        <w:t>record of union</w:t>
      </w:r>
      <w:r w:rsidRPr="00DB3A6E">
        <w:t xml:space="preserve"> field (see clause </w:t>
      </w:r>
      <w:r w:rsidRPr="00DB3A6E">
        <w:fldChar w:fldCharType="begin"/>
      </w:r>
      <w:r w:rsidRPr="00DB3A6E">
        <w:instrText xml:space="preserve"> REF clause_ComplexContent_Choice \h </w:instrText>
      </w:r>
      <w:r w:rsidR="0048648E" w:rsidRPr="00DB3A6E">
        <w:instrText xml:space="preserve"> \* MERGEFORMAT </w:instrText>
      </w:r>
      <w:r w:rsidRPr="00DB3A6E">
        <w:fldChar w:fldCharType="separate"/>
      </w:r>
      <w:r w:rsidR="004C0761" w:rsidRPr="00DB3A6E">
        <w:t>7.6.5</w:t>
      </w:r>
      <w:r w:rsidRPr="00DB3A6E">
        <w:fldChar w:fldCharType="end"/>
      </w:r>
      <w:r w:rsidRPr="00DB3A6E">
        <w:t xml:space="preserve">). The type of this field shall refer to the TTCN-3 type generated for the corresponding group and the name of the field shall be the name of the TTCN-3 type with the first character uncapitalized. </w:t>
      </w:r>
    </w:p>
    <w:p w14:paraId="0F5725A5" w14:textId="77777777" w:rsidR="00EC5572" w:rsidRPr="00DB3A6E" w:rsidRDefault="00EC5572" w:rsidP="007E6EED">
      <w:pPr>
        <w:pStyle w:val="EX"/>
      </w:pPr>
      <w:r w:rsidRPr="00DB3A6E">
        <w:lastRenderedPageBreak/>
        <w:t>EXAMPLE:</w:t>
      </w:r>
      <w:r w:rsidRPr="00DB3A6E">
        <w:tab/>
        <w:t xml:space="preserve">The following example shows this with a </w:t>
      </w:r>
      <w:r w:rsidRPr="00DB3A6E">
        <w:rPr>
          <w:i/>
        </w:rPr>
        <w:t>sequence</w:t>
      </w:r>
      <w:r w:rsidRPr="00DB3A6E">
        <w:t xml:space="preserve"> group and an </w:t>
      </w:r>
      <w:r w:rsidRPr="00DB3A6E">
        <w:rPr>
          <w:i/>
        </w:rPr>
        <w:t>element</w:t>
      </w:r>
      <w:r w:rsidR="00B32806" w:rsidRPr="00DB3A6E">
        <w:t>:</w:t>
      </w:r>
    </w:p>
    <w:p w14:paraId="1D4BE889" w14:textId="77777777" w:rsidR="00EC5572" w:rsidRPr="00DB3A6E" w:rsidRDefault="002F51B8" w:rsidP="00655718">
      <w:pPr>
        <w:pStyle w:val="PL"/>
        <w:rPr>
          <w:noProof w:val="0"/>
        </w:rPr>
      </w:pPr>
      <w:r w:rsidRPr="00DB3A6E">
        <w:rPr>
          <w:noProof w:val="0"/>
        </w:rPr>
        <w:tab/>
      </w:r>
      <w:r w:rsidR="00EC5572" w:rsidRPr="00DB3A6E">
        <w:rPr>
          <w:noProof w:val="0"/>
        </w:rPr>
        <w:t>&lt;</w:t>
      </w:r>
      <w:r w:rsidR="000325D4" w:rsidRPr="00DB3A6E">
        <w:rPr>
          <w:noProof w:val="0"/>
        </w:rPr>
        <w:t>xsd:</w:t>
      </w:r>
      <w:r w:rsidR="00EC5572" w:rsidRPr="00DB3A6E">
        <w:rPr>
          <w:noProof w:val="0"/>
        </w:rPr>
        <w:t xml:space="preserve">group name="e31"&gt; </w:t>
      </w:r>
    </w:p>
    <w:p w14:paraId="04248F17" w14:textId="77777777" w:rsidR="00EC5572" w:rsidRPr="00DB3A6E" w:rsidRDefault="002F51B8" w:rsidP="00655718">
      <w:pPr>
        <w:pStyle w:val="PL"/>
        <w:rPr>
          <w:noProof w:val="0"/>
        </w:rPr>
      </w:pPr>
      <w:r w:rsidRPr="00DB3A6E">
        <w:rPr>
          <w:noProof w:val="0"/>
        </w:rPr>
        <w:tab/>
      </w:r>
      <w:r w:rsidR="00EC5572" w:rsidRPr="00DB3A6E">
        <w:rPr>
          <w:noProof w:val="0"/>
        </w:rPr>
        <w:tab/>
        <w:t>&lt;</w:t>
      </w:r>
      <w:r w:rsidR="006541D8" w:rsidRPr="00DB3A6E">
        <w:rPr>
          <w:noProof w:val="0"/>
        </w:rPr>
        <w:t>xsd:</w:t>
      </w:r>
      <w:r w:rsidR="00EC5572" w:rsidRPr="00DB3A6E">
        <w:rPr>
          <w:noProof w:val="0"/>
        </w:rPr>
        <w:t>sequence&gt;</w:t>
      </w:r>
    </w:p>
    <w:p w14:paraId="09920521"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41DB7710"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1B7383DF"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3996BA6F" w14:textId="77777777" w:rsidR="00EC5572" w:rsidRPr="00DB3A6E" w:rsidRDefault="002F51B8" w:rsidP="00655718">
      <w:pPr>
        <w:pStyle w:val="PL"/>
        <w:rPr>
          <w:noProof w:val="0"/>
        </w:rPr>
      </w:pPr>
      <w:r w:rsidRPr="00DB3A6E">
        <w:rPr>
          <w:noProof w:val="0"/>
        </w:rPr>
        <w:tab/>
      </w:r>
      <w:r w:rsidR="00EC5572" w:rsidRPr="00DB3A6E">
        <w:rPr>
          <w:noProof w:val="0"/>
        </w:rPr>
        <w:t>&lt;/</w:t>
      </w:r>
      <w:r w:rsidR="000325D4" w:rsidRPr="00DB3A6E">
        <w:rPr>
          <w:noProof w:val="0"/>
        </w:rPr>
        <w:t>xsd:</w:t>
      </w:r>
      <w:r w:rsidR="00EC5572" w:rsidRPr="00DB3A6E">
        <w:rPr>
          <w:noProof w:val="0"/>
        </w:rPr>
        <w:t>group&gt;</w:t>
      </w:r>
    </w:p>
    <w:p w14:paraId="667B058B" w14:textId="77777777" w:rsidR="00EC5572" w:rsidRPr="00DB3A6E" w:rsidRDefault="002F51B8" w:rsidP="00655718">
      <w:pPr>
        <w:pStyle w:val="PL"/>
        <w:rPr>
          <w:noProof w:val="0"/>
        </w:rPr>
      </w:pPr>
      <w:r w:rsidRPr="00DB3A6E">
        <w:rPr>
          <w:noProof w:val="0"/>
        </w:rPr>
        <w:tab/>
      </w:r>
    </w:p>
    <w:p w14:paraId="1890A1CE"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name="e32"&gt; </w:t>
      </w:r>
    </w:p>
    <w:p w14:paraId="7F9C1C6C"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r w:rsidR="00EC5572" w:rsidRPr="00DB3A6E">
        <w:rPr>
          <w:noProof w:val="0"/>
        </w:rPr>
        <w:tab/>
      </w:r>
      <w:r w:rsidR="00EC5572" w:rsidRPr="00DB3A6E">
        <w:rPr>
          <w:noProof w:val="0"/>
        </w:rPr>
        <w:tab/>
      </w:r>
      <w:r w:rsidR="00EC5572" w:rsidRPr="00DB3A6E">
        <w:rPr>
          <w:noProof w:val="0"/>
        </w:rPr>
        <w:tab/>
      </w:r>
      <w:r w:rsidR="00EC5572" w:rsidRPr="00DB3A6E">
        <w:rPr>
          <w:noProof w:val="0"/>
        </w:rPr>
        <w:tab/>
      </w:r>
    </w:p>
    <w:p w14:paraId="22FB4B1B"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325D4" w:rsidRPr="00DB3A6E">
        <w:rPr>
          <w:noProof w:val="0"/>
        </w:rPr>
        <w:t>xsd:</w:t>
      </w:r>
      <w:r w:rsidR="00EC5572" w:rsidRPr="00DB3A6E">
        <w:rPr>
          <w:noProof w:val="0"/>
        </w:rPr>
        <w:t>group ref="ns:e31"/&gt;</w:t>
      </w:r>
    </w:p>
    <w:p w14:paraId="1D7D05A1"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604DBB84"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211FA27A"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55A8EEE5" w14:textId="77777777" w:rsidR="00EC5572" w:rsidRPr="00DB3A6E" w:rsidRDefault="002F51B8" w:rsidP="00373625">
      <w:pPr>
        <w:pStyle w:val="PL"/>
        <w:rPr>
          <w:noProof w:val="0"/>
        </w:rPr>
      </w:pPr>
      <w:r w:rsidRPr="00DB3A6E">
        <w:rPr>
          <w:noProof w:val="0"/>
        </w:rPr>
        <w:tab/>
      </w:r>
    </w:p>
    <w:p w14:paraId="4CE1B975" w14:textId="77777777" w:rsidR="00EC5572" w:rsidRPr="00DB3A6E" w:rsidRDefault="002F51B8" w:rsidP="00852C6F">
      <w:pPr>
        <w:rPr>
          <w:i/>
        </w:rPr>
      </w:pPr>
      <w:r w:rsidRPr="00DB3A6E">
        <w:tab/>
      </w:r>
      <w:r w:rsidR="00DF2800" w:rsidRPr="00DB3A6E">
        <w:rPr>
          <w:i/>
        </w:rPr>
        <w:t xml:space="preserve">Will be </w:t>
      </w:r>
      <w:r w:rsidR="00EC5572" w:rsidRPr="00DB3A6E">
        <w:rPr>
          <w:i/>
        </w:rPr>
        <w:t>translated to TTCN</w:t>
      </w:r>
      <w:r w:rsidR="00DF2800" w:rsidRPr="00DB3A6E">
        <w:rPr>
          <w:i/>
        </w:rPr>
        <w:t>-</w:t>
      </w:r>
      <w:r w:rsidR="00EC5572" w:rsidRPr="00DB3A6E">
        <w:rPr>
          <w:i/>
        </w:rPr>
        <w:t xml:space="preserve">3 </w:t>
      </w:r>
      <w:r w:rsidR="00DF2800" w:rsidRPr="00DB3A6E">
        <w:rPr>
          <w:i/>
        </w:rPr>
        <w:t xml:space="preserve">e.g. </w:t>
      </w:r>
      <w:r w:rsidR="00EC5572" w:rsidRPr="00DB3A6E">
        <w:rPr>
          <w:i/>
        </w:rPr>
        <w:t>as:</w:t>
      </w:r>
    </w:p>
    <w:p w14:paraId="0A94976C" w14:textId="77777777" w:rsidR="00EC5572" w:rsidRPr="00DB3A6E" w:rsidRDefault="002F51B8" w:rsidP="00763F11">
      <w:pPr>
        <w:pStyle w:val="PL"/>
        <w:keepNext/>
        <w:rPr>
          <w:b/>
          <w:noProof w:val="0"/>
        </w:rPr>
      </w:pPr>
      <w:r w:rsidRPr="00DB3A6E">
        <w:rPr>
          <w:noProof w:val="0"/>
        </w:rPr>
        <w:tab/>
      </w:r>
      <w:r w:rsidR="00EC5572" w:rsidRPr="00DB3A6E">
        <w:rPr>
          <w:b/>
          <w:noProof w:val="0"/>
        </w:rPr>
        <w:t>type record</w:t>
      </w:r>
      <w:r w:rsidR="00EC5572" w:rsidRPr="00DB3A6E">
        <w:rPr>
          <w:noProof w:val="0"/>
        </w:rPr>
        <w:t xml:space="preserve"> E31 </w:t>
      </w:r>
      <w:r w:rsidR="00EC5572" w:rsidRPr="00DB3A6E">
        <w:rPr>
          <w:b/>
          <w:noProof w:val="0"/>
        </w:rPr>
        <w:t>{</w:t>
      </w:r>
    </w:p>
    <w:p w14:paraId="0181BC84" w14:textId="77777777" w:rsidR="00EC5572" w:rsidRPr="00DB3A6E" w:rsidRDefault="002F51B8" w:rsidP="00763F11">
      <w:pPr>
        <w:pStyle w:val="PL"/>
        <w:keepNext/>
        <w:rPr>
          <w:noProof w:val="0"/>
        </w:rPr>
      </w:pPr>
      <w:r w:rsidRPr="00DB3A6E">
        <w:rPr>
          <w:noProof w:val="0"/>
        </w:rPr>
        <w:tab/>
      </w:r>
      <w:r w:rsidR="00EC5572" w:rsidRPr="00DB3A6E">
        <w:rPr>
          <w:noProof w:val="0"/>
        </w:rPr>
        <w:tab/>
        <w:t>XSD.String foo,</w:t>
      </w:r>
    </w:p>
    <w:p w14:paraId="6929C2DB" w14:textId="77777777" w:rsidR="00EC5572" w:rsidRPr="00DB3A6E" w:rsidRDefault="002F51B8" w:rsidP="00763F11">
      <w:pPr>
        <w:pStyle w:val="PL"/>
        <w:keepNext/>
        <w:rPr>
          <w:noProof w:val="0"/>
        </w:rPr>
      </w:pPr>
      <w:r w:rsidRPr="00DB3A6E">
        <w:rPr>
          <w:noProof w:val="0"/>
        </w:rPr>
        <w:tab/>
      </w:r>
      <w:r w:rsidR="00EC5572" w:rsidRPr="00DB3A6E">
        <w:rPr>
          <w:noProof w:val="0"/>
        </w:rPr>
        <w:tab/>
        <w:t>XSD.String bar</w:t>
      </w:r>
    </w:p>
    <w:p w14:paraId="02254087" w14:textId="77777777" w:rsidR="00EC5572" w:rsidRPr="00DB3A6E" w:rsidRDefault="002F51B8" w:rsidP="00763F11">
      <w:pPr>
        <w:pStyle w:val="PL"/>
        <w:keepNext/>
        <w:rPr>
          <w:b/>
          <w:noProof w:val="0"/>
        </w:rPr>
      </w:pPr>
      <w:r w:rsidRPr="00DB3A6E">
        <w:rPr>
          <w:noProof w:val="0"/>
        </w:rPr>
        <w:tab/>
      </w:r>
      <w:r w:rsidR="00EC5572" w:rsidRPr="00DB3A6E">
        <w:rPr>
          <w:b/>
          <w:noProof w:val="0"/>
        </w:rPr>
        <w:t>}</w:t>
      </w:r>
      <w:r w:rsidR="00EC5572" w:rsidRPr="00DB3A6E">
        <w:rPr>
          <w:b/>
          <w:noProof w:val="0"/>
        </w:rPr>
        <w:br/>
      </w:r>
      <w:r w:rsidRPr="00DB3A6E">
        <w:rPr>
          <w:noProof w:val="0"/>
        </w:rPr>
        <w:tab/>
      </w:r>
      <w:r w:rsidR="00EC5572" w:rsidRPr="00DB3A6E">
        <w:rPr>
          <w:b/>
          <w:noProof w:val="0"/>
        </w:rPr>
        <w:t xml:space="preserve">with </w:t>
      </w:r>
    </w:p>
    <w:p w14:paraId="6A29285F"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47FEC098" w14:textId="77777777" w:rsidR="00EC5572" w:rsidRPr="00DB3A6E" w:rsidRDefault="002F51B8" w:rsidP="00373625">
      <w:pPr>
        <w:pStyle w:val="PL"/>
        <w:rPr>
          <w:b/>
          <w:noProof w:val="0"/>
        </w:rPr>
      </w:pPr>
      <w:r w:rsidRPr="00DB3A6E">
        <w:rPr>
          <w:noProof w:val="0"/>
        </w:rPr>
        <w:tab/>
      </w:r>
      <w:r w:rsidR="00A65CEF" w:rsidRPr="00DB3A6E">
        <w:rPr>
          <w:b/>
          <w:noProof w:val="0"/>
        </w:rPr>
        <w:tab/>
      </w:r>
      <w:r w:rsidR="00EC5572" w:rsidRPr="00DB3A6E">
        <w:rPr>
          <w:b/>
          <w:noProof w:val="0"/>
        </w:rPr>
        <w:t>variant</w:t>
      </w:r>
      <w:r w:rsidR="00EC5572" w:rsidRPr="00DB3A6E">
        <w:rPr>
          <w:noProof w:val="0"/>
        </w:rPr>
        <w:t xml:space="preserve"> "name as uncapitalized "</w:t>
      </w:r>
      <w:r w:rsidR="00B176CA" w:rsidRPr="00DB3A6E">
        <w:rPr>
          <w:noProof w:val="0"/>
        </w:rPr>
        <w:t>;</w:t>
      </w:r>
      <w:r w:rsidR="00EC5572" w:rsidRPr="00DB3A6E">
        <w:rPr>
          <w:b/>
          <w:noProof w:val="0"/>
        </w:rPr>
        <w:br/>
      </w:r>
      <w:r w:rsidRPr="00DB3A6E">
        <w:rPr>
          <w:noProof w:val="0"/>
        </w:rPr>
        <w:tab/>
      </w:r>
      <w:r w:rsidR="00EC5572" w:rsidRPr="00DB3A6E">
        <w:rPr>
          <w:b/>
          <w:noProof w:val="0"/>
        </w:rPr>
        <w:t>}</w:t>
      </w:r>
    </w:p>
    <w:p w14:paraId="132F7045" w14:textId="77777777" w:rsidR="00EC5572" w:rsidRPr="00DB3A6E" w:rsidRDefault="002F51B8" w:rsidP="00373625">
      <w:pPr>
        <w:pStyle w:val="PL"/>
        <w:rPr>
          <w:b/>
          <w:noProof w:val="0"/>
        </w:rPr>
      </w:pPr>
      <w:r w:rsidRPr="00DB3A6E">
        <w:rPr>
          <w:noProof w:val="0"/>
        </w:rPr>
        <w:tab/>
      </w:r>
    </w:p>
    <w:p w14:paraId="1DF2D3DF" w14:textId="77777777" w:rsidR="00EC5572" w:rsidRPr="00032818" w:rsidRDefault="002F51B8" w:rsidP="00373625">
      <w:pPr>
        <w:pStyle w:val="PL"/>
        <w:rPr>
          <w:noProof w:val="0"/>
          <w:lang w:val="de-DE"/>
        </w:rPr>
      </w:pPr>
      <w:r w:rsidRPr="00DB3A6E">
        <w:rPr>
          <w:noProof w:val="0"/>
        </w:rPr>
        <w:tab/>
      </w:r>
      <w:r w:rsidR="00EC5572" w:rsidRPr="00032818">
        <w:rPr>
          <w:b/>
          <w:noProof w:val="0"/>
          <w:lang w:val="de-DE"/>
        </w:rPr>
        <w:t>type record</w:t>
      </w:r>
      <w:r w:rsidR="00EC5572" w:rsidRPr="00032818">
        <w:rPr>
          <w:noProof w:val="0"/>
          <w:lang w:val="de-DE"/>
        </w:rPr>
        <w:t xml:space="preserve"> E32 </w:t>
      </w:r>
      <w:r w:rsidR="00EC5572" w:rsidRPr="00032818">
        <w:rPr>
          <w:b/>
          <w:noProof w:val="0"/>
          <w:lang w:val="de-DE"/>
        </w:rPr>
        <w:t>{</w:t>
      </w:r>
      <w:r w:rsidR="00EC5572" w:rsidRPr="00032818">
        <w:rPr>
          <w:noProof w:val="0"/>
          <w:lang w:val="de-DE"/>
        </w:rPr>
        <w:br/>
      </w:r>
      <w:r w:rsidRPr="00032818">
        <w:rPr>
          <w:noProof w:val="0"/>
          <w:lang w:val="de-DE"/>
        </w:rPr>
        <w:tab/>
      </w:r>
      <w:r w:rsidR="00EC5572" w:rsidRPr="00032818">
        <w:rPr>
          <w:noProof w:val="0"/>
          <w:lang w:val="de-DE"/>
        </w:rPr>
        <w:tab/>
      </w:r>
      <w:r w:rsidR="00EC5572" w:rsidRPr="00032818">
        <w:rPr>
          <w:b/>
          <w:noProof w:val="0"/>
          <w:lang w:val="de-DE"/>
        </w:rPr>
        <w:t>union</w:t>
      </w:r>
      <w:r w:rsidR="00EC5572" w:rsidRPr="00032818">
        <w:rPr>
          <w:noProof w:val="0"/>
          <w:lang w:val="de-DE"/>
        </w:rPr>
        <w:t xml:space="preserve"> </w:t>
      </w:r>
      <w:r w:rsidR="00EC5572" w:rsidRPr="00032818">
        <w:rPr>
          <w:b/>
          <w:noProof w:val="0"/>
          <w:lang w:val="de-DE"/>
        </w:rPr>
        <w:t>{</w:t>
      </w:r>
      <w:r w:rsidR="00EC5572" w:rsidRPr="00032818">
        <w:rPr>
          <w:noProof w:val="0"/>
          <w:lang w:val="de-DE"/>
        </w:rPr>
        <w:br/>
      </w:r>
      <w:r w:rsidRPr="00032818">
        <w:rPr>
          <w:noProof w:val="0"/>
          <w:lang w:val="de-DE"/>
        </w:rPr>
        <w:tab/>
      </w:r>
      <w:r w:rsidR="00EC5572" w:rsidRPr="00032818">
        <w:rPr>
          <w:noProof w:val="0"/>
          <w:lang w:val="de-DE"/>
        </w:rPr>
        <w:tab/>
      </w:r>
      <w:r w:rsidR="00EC5572" w:rsidRPr="00032818">
        <w:rPr>
          <w:noProof w:val="0"/>
          <w:lang w:val="de-DE"/>
        </w:rPr>
        <w:tab/>
        <w:t>E31</w:t>
      </w:r>
      <w:r w:rsidR="00A65CEF" w:rsidRPr="00032818">
        <w:rPr>
          <w:noProof w:val="0"/>
          <w:lang w:val="de-DE"/>
        </w:rPr>
        <w:t xml:space="preserve"> </w:t>
      </w:r>
      <w:r w:rsidR="00EC5572" w:rsidRPr="00032818">
        <w:rPr>
          <w:noProof w:val="0"/>
          <w:lang w:val="de-DE"/>
        </w:rPr>
        <w:t>e31,</w:t>
      </w:r>
    </w:p>
    <w:p w14:paraId="07B6CC76" w14:textId="77777777" w:rsidR="00EC5572" w:rsidRPr="00DB3A6E" w:rsidRDefault="002F51B8" w:rsidP="00373625">
      <w:pPr>
        <w:pStyle w:val="PL"/>
        <w:rPr>
          <w:noProof w:val="0"/>
        </w:rPr>
      </w:pPr>
      <w:r w:rsidRPr="00032818">
        <w:rPr>
          <w:noProof w:val="0"/>
          <w:lang w:val="de-DE"/>
        </w:rPr>
        <w:tab/>
      </w:r>
      <w:r w:rsidR="00EC5572" w:rsidRPr="00032818">
        <w:rPr>
          <w:noProof w:val="0"/>
          <w:lang w:val="de-DE"/>
        </w:rPr>
        <w:tab/>
      </w:r>
      <w:r w:rsidR="00EC5572" w:rsidRPr="00032818">
        <w:rPr>
          <w:noProof w:val="0"/>
          <w:lang w:val="de-DE"/>
        </w:rPr>
        <w:tab/>
      </w:r>
      <w:r w:rsidR="00EC5572" w:rsidRPr="00DB3A6E">
        <w:rPr>
          <w:noProof w:val="0"/>
        </w:rPr>
        <w:t>XSD.String</w:t>
      </w:r>
      <w:r w:rsidR="00A65CEF" w:rsidRPr="00DB3A6E">
        <w:rPr>
          <w:noProof w:val="0"/>
        </w:rPr>
        <w:t xml:space="preserve"> </w:t>
      </w:r>
      <w:r w:rsidR="00EC5572" w:rsidRPr="00DB3A6E">
        <w:rPr>
          <w:noProof w:val="0"/>
        </w:rPr>
        <w:t>ding</w:t>
      </w:r>
      <w:r w:rsidR="00EC5572" w:rsidRPr="00DB3A6E">
        <w:rPr>
          <w:noProof w:val="0"/>
        </w:rPr>
        <w:br/>
      </w:r>
      <w:r w:rsidRPr="00DB3A6E">
        <w:rPr>
          <w:noProof w:val="0"/>
        </w:rPr>
        <w:tab/>
      </w:r>
      <w:r w:rsidR="00EC5572" w:rsidRPr="00DB3A6E">
        <w:rPr>
          <w:noProof w:val="0"/>
        </w:rPr>
        <w:tab/>
      </w:r>
      <w:r w:rsidR="00EC5572" w:rsidRPr="00DB3A6E">
        <w:rPr>
          <w:b/>
          <w:noProof w:val="0"/>
        </w:rPr>
        <w:t>}</w:t>
      </w:r>
      <w:r w:rsidR="00EC5572" w:rsidRPr="00DB3A6E">
        <w:rPr>
          <w:noProof w:val="0"/>
        </w:rPr>
        <w:t xml:space="preserve"> choice</w:t>
      </w:r>
    </w:p>
    <w:p w14:paraId="0ACE720F" w14:textId="77777777" w:rsidR="00EC5572" w:rsidRPr="00DB3A6E" w:rsidRDefault="002F51B8" w:rsidP="00373625">
      <w:pPr>
        <w:pStyle w:val="PL"/>
        <w:rPr>
          <w:b/>
          <w:noProof w:val="0"/>
        </w:rPr>
      </w:pPr>
      <w:r w:rsidRPr="00DB3A6E">
        <w:rPr>
          <w:noProof w:val="0"/>
        </w:rPr>
        <w:tab/>
      </w:r>
      <w:r w:rsidR="00EC5572" w:rsidRPr="00DB3A6E">
        <w:rPr>
          <w:b/>
          <w:noProof w:val="0"/>
        </w:rPr>
        <w:t>}</w:t>
      </w:r>
      <w:r w:rsidR="00EC5572" w:rsidRPr="00DB3A6E">
        <w:rPr>
          <w:b/>
          <w:noProof w:val="0"/>
        </w:rPr>
        <w:br/>
      </w:r>
      <w:r w:rsidRPr="00DB3A6E">
        <w:rPr>
          <w:noProof w:val="0"/>
        </w:rPr>
        <w:tab/>
      </w:r>
      <w:r w:rsidR="00EC5572" w:rsidRPr="00DB3A6E">
        <w:rPr>
          <w:b/>
          <w:noProof w:val="0"/>
        </w:rPr>
        <w:t>with {</w:t>
      </w:r>
    </w:p>
    <w:p w14:paraId="2CFA5CDA" w14:textId="77777777" w:rsidR="00EC5572" w:rsidRPr="00DB3A6E" w:rsidRDefault="002F51B8" w:rsidP="00373625">
      <w:pPr>
        <w:pStyle w:val="PL"/>
        <w:rPr>
          <w:noProof w:val="0"/>
        </w:rPr>
      </w:pPr>
      <w:r w:rsidRPr="00DB3A6E">
        <w:rPr>
          <w:noProof w:val="0"/>
        </w:rPr>
        <w:tab/>
      </w:r>
      <w:r w:rsidR="00A65CEF" w:rsidRPr="00DB3A6E">
        <w:rPr>
          <w:b/>
          <w:noProof w:val="0"/>
        </w:rPr>
        <w:tab/>
      </w:r>
      <w:r w:rsidR="00EC5572" w:rsidRPr="00DB3A6E">
        <w:rPr>
          <w:b/>
          <w:noProof w:val="0"/>
        </w:rPr>
        <w:t xml:space="preserve">variant </w:t>
      </w:r>
      <w:r w:rsidR="00EC5572" w:rsidRPr="00DB3A6E">
        <w:rPr>
          <w:noProof w:val="0"/>
        </w:rPr>
        <w:t>"name as uncapitalized ";</w:t>
      </w:r>
      <w:r w:rsidR="00EC5572" w:rsidRPr="00DB3A6E">
        <w:rPr>
          <w:b/>
          <w:noProof w:val="0"/>
        </w:rPr>
        <w:br/>
      </w:r>
      <w:r w:rsidRPr="00DB3A6E">
        <w:rPr>
          <w:noProof w:val="0"/>
        </w:rPr>
        <w:tab/>
      </w:r>
      <w:r w:rsidR="00A65CEF" w:rsidRPr="00DB3A6E">
        <w:rPr>
          <w:b/>
          <w:noProof w:val="0"/>
        </w:rPr>
        <w:tab/>
      </w:r>
      <w:r w:rsidR="00EC5572" w:rsidRPr="00DB3A6E">
        <w:rPr>
          <w:b/>
          <w:noProof w:val="0"/>
        </w:rPr>
        <w:t>variant</w:t>
      </w:r>
      <w:r w:rsidR="00EC5572" w:rsidRPr="00DB3A6E">
        <w:rPr>
          <w:noProof w:val="0"/>
        </w:rPr>
        <w:t>(choice) "untagged"</w:t>
      </w:r>
      <w:r w:rsidR="00B176CA" w:rsidRPr="00DB3A6E">
        <w:rPr>
          <w:noProof w:val="0"/>
        </w:rPr>
        <w:t>;</w:t>
      </w:r>
      <w:r w:rsidR="00EC5572" w:rsidRPr="00DB3A6E">
        <w:rPr>
          <w:b/>
          <w:noProof w:val="0"/>
        </w:rPr>
        <w:br/>
      </w:r>
      <w:r w:rsidRPr="00DB3A6E">
        <w:rPr>
          <w:noProof w:val="0"/>
        </w:rPr>
        <w:tab/>
      </w:r>
      <w:r w:rsidR="00EC5572" w:rsidRPr="00DB3A6E">
        <w:rPr>
          <w:b/>
          <w:noProof w:val="0"/>
        </w:rPr>
        <w:t>}</w:t>
      </w:r>
    </w:p>
    <w:p w14:paraId="1BC8E1E7" w14:textId="77777777" w:rsidR="00EC5572" w:rsidRPr="00DB3A6E" w:rsidRDefault="00EC5572" w:rsidP="00373625">
      <w:pPr>
        <w:pStyle w:val="PL"/>
        <w:rPr>
          <w:noProof w:val="0"/>
        </w:rPr>
      </w:pPr>
    </w:p>
    <w:p w14:paraId="048F1212" w14:textId="77777777" w:rsidR="00EC5572" w:rsidRPr="00DB3A6E" w:rsidRDefault="00EC5572" w:rsidP="007B71DA">
      <w:pPr>
        <w:pStyle w:val="berschrift4"/>
      </w:pPr>
      <w:bookmarkStart w:id="329" w:name="_Toc457209196"/>
      <w:r w:rsidRPr="00DB3A6E">
        <w:t>7.6.5.3</w:t>
      </w:r>
      <w:r w:rsidRPr="00DB3A6E">
        <w:tab/>
        <w:t>Choice with nested choice</w:t>
      </w:r>
      <w:bookmarkEnd w:id="329"/>
    </w:p>
    <w:p w14:paraId="7FB4E406" w14:textId="77777777" w:rsidR="00EC5572" w:rsidRPr="00DB3A6E" w:rsidRDefault="00EC5572" w:rsidP="009B230A">
      <w:pPr>
        <w:spacing w:after="120"/>
      </w:pPr>
      <w:r w:rsidRPr="00DB3A6E">
        <w:t xml:space="preserve">An XSD </w:t>
      </w:r>
      <w:r w:rsidRPr="00DB3A6E">
        <w:rPr>
          <w:i/>
        </w:rPr>
        <w:t>choice</w:t>
      </w:r>
      <w:r w:rsidRPr="00DB3A6E">
        <w:t xml:space="preserve"> nested to a </w:t>
      </w:r>
      <w:r w:rsidRPr="00DB3A6E">
        <w:rPr>
          <w:i/>
        </w:rPr>
        <w:t>choice</w:t>
      </w:r>
      <w:r w:rsidRPr="00DB3A6E">
        <w:t xml:space="preserve"> shall be translated according to clause </w:t>
      </w:r>
      <w:r w:rsidRPr="00DB3A6E">
        <w:fldChar w:fldCharType="begin"/>
      </w:r>
      <w:r w:rsidRPr="00DB3A6E">
        <w:instrText xml:space="preserve"> REF clause_ComplexContent_Choice \h </w:instrText>
      </w:r>
      <w:r w:rsidR="0048648E" w:rsidRPr="00DB3A6E">
        <w:instrText xml:space="preserve"> \* MERGEFORMAT </w:instrText>
      </w:r>
      <w:r w:rsidRPr="00DB3A6E">
        <w:fldChar w:fldCharType="separate"/>
      </w:r>
      <w:r w:rsidR="004C0761" w:rsidRPr="00DB3A6E">
        <w:t>7.6.5</w:t>
      </w:r>
      <w:r w:rsidRPr="00DB3A6E">
        <w:fldChar w:fldCharType="end"/>
      </w:r>
      <w:r w:rsidR="00B32806" w:rsidRPr="00DB3A6E">
        <w:t>:</w:t>
      </w:r>
    </w:p>
    <w:p w14:paraId="599CAFD1" w14:textId="77777777" w:rsidR="00EC5572" w:rsidRPr="00DB3A6E" w:rsidRDefault="00EC5572" w:rsidP="009B230A">
      <w:pPr>
        <w:pStyle w:val="EX"/>
        <w:spacing w:after="120"/>
      </w:pPr>
      <w:r w:rsidRPr="00DB3A6E">
        <w:t>EXAMPLE:</w:t>
      </w:r>
    </w:p>
    <w:p w14:paraId="6B11C5A8"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name="e33"&gt;</w:t>
      </w:r>
    </w:p>
    <w:p w14:paraId="23D8AAFB"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4A2416DB"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658DA7D2"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066C2272"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7D722C41"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2018A656"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6CB1FA4B" w14:textId="77777777" w:rsidR="00EC5572" w:rsidRPr="00DB3A6E" w:rsidRDefault="002F51B8" w:rsidP="00655718">
      <w:pPr>
        <w:pStyle w:val="PL"/>
        <w:rPr>
          <w:noProof w:val="0"/>
        </w:rPr>
      </w:pPr>
      <w:r w:rsidRPr="00DB3A6E">
        <w:rPr>
          <w:noProof w:val="0"/>
        </w:rPr>
        <w:tab/>
      </w:r>
      <w:r w:rsidR="00EC5572" w:rsidRPr="00DB3A6E">
        <w:rPr>
          <w:noProof w:val="0"/>
        </w:rPr>
        <w:tab/>
        <w:t>&lt;/</w:t>
      </w:r>
      <w:r w:rsidR="006541D8" w:rsidRPr="00DB3A6E">
        <w:rPr>
          <w:noProof w:val="0"/>
        </w:rPr>
        <w:t>xsd:</w:t>
      </w:r>
      <w:r w:rsidR="00EC5572" w:rsidRPr="00DB3A6E">
        <w:rPr>
          <w:noProof w:val="0"/>
        </w:rPr>
        <w:t>choice&gt;</w:t>
      </w:r>
    </w:p>
    <w:p w14:paraId="02DC1346"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4FDC1A01" w14:textId="77777777" w:rsidR="00EC5572" w:rsidRPr="00DB3A6E" w:rsidRDefault="002F51B8" w:rsidP="00373625">
      <w:pPr>
        <w:pStyle w:val="PL"/>
        <w:rPr>
          <w:noProof w:val="0"/>
        </w:rPr>
      </w:pPr>
      <w:r w:rsidRPr="00DB3A6E">
        <w:rPr>
          <w:noProof w:val="0"/>
        </w:rPr>
        <w:tab/>
      </w:r>
    </w:p>
    <w:p w14:paraId="49DE6D56" w14:textId="77777777" w:rsidR="00EC5572" w:rsidRPr="00DB3A6E" w:rsidRDefault="002F51B8" w:rsidP="00852C6F">
      <w:pPr>
        <w:rPr>
          <w:i/>
        </w:rPr>
      </w:pPr>
      <w:r w:rsidRPr="00DB3A6E">
        <w:tab/>
      </w:r>
      <w:r w:rsidR="00DF2800" w:rsidRPr="00DB3A6E">
        <w:rPr>
          <w:i/>
        </w:rPr>
        <w:t xml:space="preserve">Will be </w:t>
      </w:r>
      <w:r w:rsidR="00EC5572" w:rsidRPr="00DB3A6E">
        <w:rPr>
          <w:i/>
        </w:rPr>
        <w:t xml:space="preserve">mapped to TTCN-3 </w:t>
      </w:r>
      <w:r w:rsidR="00DF2800" w:rsidRPr="00DB3A6E">
        <w:rPr>
          <w:i/>
        </w:rPr>
        <w:t xml:space="preserve">e.g. </w:t>
      </w:r>
      <w:r w:rsidR="00EC5572" w:rsidRPr="00DB3A6E">
        <w:rPr>
          <w:i/>
        </w:rPr>
        <w:t>as:</w:t>
      </w:r>
    </w:p>
    <w:p w14:paraId="751545F8" w14:textId="77777777" w:rsidR="00EC5572" w:rsidRPr="00DB3A6E" w:rsidRDefault="002F51B8" w:rsidP="00373625">
      <w:pPr>
        <w:pStyle w:val="PL"/>
        <w:rPr>
          <w:b/>
          <w:noProof w:val="0"/>
        </w:rPr>
      </w:pPr>
      <w:r w:rsidRPr="00DB3A6E">
        <w:rPr>
          <w:noProof w:val="0"/>
        </w:rPr>
        <w:tab/>
      </w:r>
      <w:r w:rsidR="00EC5572" w:rsidRPr="00DB3A6E">
        <w:rPr>
          <w:b/>
          <w:noProof w:val="0"/>
        </w:rPr>
        <w:t>type record</w:t>
      </w:r>
      <w:r w:rsidR="00EC5572" w:rsidRPr="00DB3A6E">
        <w:rPr>
          <w:noProof w:val="0"/>
        </w:rPr>
        <w:t xml:space="preserve"> E33</w:t>
      </w:r>
      <w:r w:rsidR="00EC5572" w:rsidRPr="00DB3A6E">
        <w:rPr>
          <w:b/>
          <w:noProof w:val="0"/>
        </w:rPr>
        <w:t xml:space="preserve"> {</w:t>
      </w:r>
    </w:p>
    <w:p w14:paraId="4C2A311B" w14:textId="77777777" w:rsidR="00EC5572" w:rsidRPr="00DB3A6E" w:rsidRDefault="002F51B8" w:rsidP="00373625">
      <w:pPr>
        <w:pStyle w:val="PL"/>
        <w:rPr>
          <w:b/>
          <w:noProof w:val="0"/>
        </w:rPr>
      </w:pPr>
      <w:r w:rsidRPr="00DB3A6E">
        <w:rPr>
          <w:noProof w:val="0"/>
        </w:rPr>
        <w:tab/>
      </w:r>
      <w:r w:rsidR="005F1E32" w:rsidRPr="00DB3A6E">
        <w:rPr>
          <w:noProof w:val="0"/>
        </w:rPr>
        <w:tab/>
      </w:r>
      <w:r w:rsidR="00EC5572" w:rsidRPr="00DB3A6E">
        <w:rPr>
          <w:b/>
          <w:noProof w:val="0"/>
        </w:rPr>
        <w:t>union</w:t>
      </w:r>
      <w:r w:rsidR="00A65CEF" w:rsidRPr="00DB3A6E">
        <w:rPr>
          <w:b/>
          <w:noProof w:val="0"/>
        </w:rPr>
        <w:t xml:space="preserve"> </w:t>
      </w:r>
      <w:r w:rsidR="00EC5572" w:rsidRPr="00DB3A6E">
        <w:rPr>
          <w:b/>
          <w:noProof w:val="0"/>
        </w:rPr>
        <w:t>{</w:t>
      </w:r>
    </w:p>
    <w:p w14:paraId="09AAB5F3" w14:textId="77777777" w:rsidR="00EC5572" w:rsidRPr="00DB3A6E" w:rsidRDefault="002F51B8" w:rsidP="00373625">
      <w:pPr>
        <w:pStyle w:val="PL"/>
        <w:rPr>
          <w:b/>
          <w:noProof w:val="0"/>
        </w:rPr>
      </w:pPr>
      <w:r w:rsidRPr="00DB3A6E">
        <w:rPr>
          <w:noProof w:val="0"/>
        </w:rPr>
        <w:tab/>
      </w:r>
      <w:r w:rsidR="005F1E32" w:rsidRPr="00DB3A6E">
        <w:rPr>
          <w:noProof w:val="0"/>
        </w:rPr>
        <w:tab/>
      </w:r>
      <w:r w:rsidR="005F1E32" w:rsidRPr="00DB3A6E">
        <w:rPr>
          <w:noProof w:val="0"/>
        </w:rPr>
        <w:tab/>
      </w:r>
      <w:r w:rsidR="00EC5572" w:rsidRPr="00DB3A6E">
        <w:rPr>
          <w:b/>
          <w:noProof w:val="0"/>
        </w:rPr>
        <w:t>union {</w:t>
      </w:r>
    </w:p>
    <w:p w14:paraId="7512D649" w14:textId="77777777" w:rsidR="00EC5572" w:rsidRPr="00DB3A6E" w:rsidRDefault="002F51B8" w:rsidP="00373625">
      <w:pPr>
        <w:pStyle w:val="PL"/>
        <w:rPr>
          <w:noProof w:val="0"/>
        </w:rPr>
      </w:pPr>
      <w:r w:rsidRPr="00DB3A6E">
        <w:rPr>
          <w:noProof w:val="0"/>
        </w:rPr>
        <w:tab/>
      </w:r>
      <w:r w:rsidR="005F1E32" w:rsidRPr="00DB3A6E">
        <w:rPr>
          <w:noProof w:val="0"/>
        </w:rPr>
        <w:tab/>
      </w:r>
      <w:r w:rsidR="005F1E32" w:rsidRPr="00DB3A6E">
        <w:rPr>
          <w:noProof w:val="0"/>
        </w:rPr>
        <w:tab/>
      </w:r>
      <w:r w:rsidR="005F1E32" w:rsidRPr="00DB3A6E">
        <w:rPr>
          <w:noProof w:val="0"/>
        </w:rPr>
        <w:tab/>
      </w:r>
      <w:r w:rsidR="00EC5572" w:rsidRPr="00DB3A6E">
        <w:rPr>
          <w:noProof w:val="0"/>
        </w:rPr>
        <w:t>XSD.String foo,</w:t>
      </w:r>
    </w:p>
    <w:p w14:paraId="6EB39265" w14:textId="77777777" w:rsidR="00EC5572" w:rsidRPr="00DB3A6E" w:rsidRDefault="002F51B8" w:rsidP="00373625">
      <w:pPr>
        <w:pStyle w:val="PL"/>
        <w:rPr>
          <w:noProof w:val="0"/>
        </w:rPr>
      </w:pPr>
      <w:r w:rsidRPr="00DB3A6E">
        <w:rPr>
          <w:noProof w:val="0"/>
        </w:rPr>
        <w:tab/>
      </w:r>
      <w:r w:rsidR="005F1E32" w:rsidRPr="00DB3A6E">
        <w:rPr>
          <w:noProof w:val="0"/>
        </w:rPr>
        <w:tab/>
      </w:r>
      <w:r w:rsidR="005F1E32" w:rsidRPr="00DB3A6E">
        <w:rPr>
          <w:noProof w:val="0"/>
        </w:rPr>
        <w:tab/>
      </w:r>
      <w:r w:rsidR="005F1E32" w:rsidRPr="00DB3A6E">
        <w:rPr>
          <w:noProof w:val="0"/>
        </w:rPr>
        <w:tab/>
      </w:r>
      <w:r w:rsidR="00EC5572" w:rsidRPr="00DB3A6E">
        <w:rPr>
          <w:noProof w:val="0"/>
        </w:rPr>
        <w:t>XSD.String bar</w:t>
      </w:r>
    </w:p>
    <w:p w14:paraId="7A0431D6" w14:textId="77777777" w:rsidR="00EC5572" w:rsidRPr="00DB3A6E" w:rsidRDefault="002F51B8" w:rsidP="00373625">
      <w:pPr>
        <w:pStyle w:val="PL"/>
        <w:rPr>
          <w:noProof w:val="0"/>
        </w:rPr>
      </w:pPr>
      <w:r w:rsidRPr="00DB3A6E">
        <w:rPr>
          <w:noProof w:val="0"/>
        </w:rPr>
        <w:tab/>
      </w:r>
      <w:r w:rsidR="005F1E32" w:rsidRPr="00DB3A6E">
        <w:rPr>
          <w:noProof w:val="0"/>
        </w:rPr>
        <w:tab/>
      </w:r>
      <w:r w:rsidR="005F1E32" w:rsidRPr="00DB3A6E">
        <w:rPr>
          <w:noProof w:val="0"/>
        </w:rPr>
        <w:tab/>
      </w:r>
      <w:r w:rsidR="00EC5572" w:rsidRPr="00DB3A6E">
        <w:rPr>
          <w:b/>
          <w:noProof w:val="0"/>
        </w:rPr>
        <w:t>}</w:t>
      </w:r>
      <w:r w:rsidR="00EC5572" w:rsidRPr="00DB3A6E">
        <w:rPr>
          <w:noProof w:val="0"/>
        </w:rPr>
        <w:t xml:space="preserve"> choice, </w:t>
      </w:r>
    </w:p>
    <w:p w14:paraId="0DF8D668"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 ding</w:t>
      </w:r>
    </w:p>
    <w:p w14:paraId="1E460A68" w14:textId="77777777" w:rsidR="00EC5572" w:rsidRPr="00DB3A6E" w:rsidRDefault="002F51B8" w:rsidP="00373625">
      <w:pPr>
        <w:pStyle w:val="PL"/>
        <w:rPr>
          <w:b/>
          <w:noProof w:val="0"/>
        </w:rPr>
      </w:pPr>
      <w:r w:rsidRPr="00DB3A6E">
        <w:rPr>
          <w:noProof w:val="0"/>
        </w:rPr>
        <w:tab/>
      </w:r>
      <w:r w:rsidR="005F1E32" w:rsidRPr="00DB3A6E">
        <w:rPr>
          <w:noProof w:val="0"/>
        </w:rPr>
        <w:tab/>
      </w:r>
      <w:r w:rsidR="00EC5572" w:rsidRPr="00DB3A6E">
        <w:rPr>
          <w:b/>
          <w:noProof w:val="0"/>
        </w:rPr>
        <w:t xml:space="preserve">} </w:t>
      </w:r>
      <w:r w:rsidR="00EC5572" w:rsidRPr="00DB3A6E">
        <w:rPr>
          <w:noProof w:val="0"/>
        </w:rPr>
        <w:t>choice</w:t>
      </w:r>
    </w:p>
    <w:p w14:paraId="0009FB39" w14:textId="77777777" w:rsidR="00A65CEF" w:rsidRPr="00DB3A6E" w:rsidRDefault="002F51B8" w:rsidP="00373625">
      <w:pPr>
        <w:pStyle w:val="PL"/>
        <w:rPr>
          <w:b/>
          <w:noProof w:val="0"/>
        </w:rPr>
      </w:pPr>
      <w:r w:rsidRPr="00DB3A6E">
        <w:rPr>
          <w:noProof w:val="0"/>
        </w:rPr>
        <w:tab/>
      </w:r>
      <w:r w:rsidR="00EC5572" w:rsidRPr="00DB3A6E">
        <w:rPr>
          <w:b/>
          <w:noProof w:val="0"/>
        </w:rPr>
        <w:t>}</w:t>
      </w:r>
    </w:p>
    <w:p w14:paraId="19F7591B" w14:textId="77777777" w:rsidR="00EC5572" w:rsidRPr="00DB3A6E" w:rsidRDefault="002F51B8" w:rsidP="00373625">
      <w:pPr>
        <w:pStyle w:val="PL"/>
        <w:rPr>
          <w:b/>
          <w:noProof w:val="0"/>
        </w:rPr>
      </w:pPr>
      <w:r w:rsidRPr="00DB3A6E">
        <w:rPr>
          <w:noProof w:val="0"/>
        </w:rPr>
        <w:tab/>
      </w:r>
      <w:r w:rsidR="00EC5572" w:rsidRPr="00DB3A6E">
        <w:rPr>
          <w:b/>
          <w:noProof w:val="0"/>
        </w:rPr>
        <w:t>with {</w:t>
      </w:r>
    </w:p>
    <w:p w14:paraId="41221868" w14:textId="77777777" w:rsidR="00A65CEF" w:rsidRPr="00DB3A6E" w:rsidRDefault="002F51B8" w:rsidP="00373625">
      <w:pPr>
        <w:pStyle w:val="PL"/>
        <w:rPr>
          <w:noProof w:val="0"/>
        </w:rPr>
      </w:pPr>
      <w:r w:rsidRPr="00DB3A6E">
        <w:rPr>
          <w:noProof w:val="0"/>
        </w:rPr>
        <w:tab/>
      </w:r>
      <w:r w:rsidR="00A65CEF" w:rsidRPr="00DB3A6E">
        <w:rPr>
          <w:b/>
          <w:noProof w:val="0"/>
        </w:rPr>
        <w:tab/>
      </w:r>
      <w:r w:rsidR="00EC5572" w:rsidRPr="00DB3A6E">
        <w:rPr>
          <w:b/>
          <w:noProof w:val="0"/>
        </w:rPr>
        <w:t>variant</w:t>
      </w:r>
      <w:r w:rsidR="00EC5572" w:rsidRPr="00DB3A6E">
        <w:rPr>
          <w:noProof w:val="0"/>
        </w:rPr>
        <w:t xml:space="preserve"> "name as uncapitalized";</w:t>
      </w:r>
      <w:r w:rsidR="00EC5572" w:rsidRPr="00DB3A6E">
        <w:rPr>
          <w:b/>
          <w:noProof w:val="0"/>
        </w:rPr>
        <w:br/>
      </w:r>
      <w:r w:rsidRPr="00DB3A6E">
        <w:rPr>
          <w:noProof w:val="0"/>
        </w:rPr>
        <w:tab/>
      </w:r>
      <w:r w:rsidR="00A65CEF" w:rsidRPr="00DB3A6E">
        <w:rPr>
          <w:b/>
          <w:noProof w:val="0"/>
        </w:rPr>
        <w:tab/>
      </w:r>
      <w:r w:rsidR="00EC5572" w:rsidRPr="00DB3A6E">
        <w:rPr>
          <w:b/>
          <w:noProof w:val="0"/>
        </w:rPr>
        <w:t>variant</w:t>
      </w:r>
      <w:r w:rsidR="00EC5572" w:rsidRPr="00DB3A6E">
        <w:rPr>
          <w:noProof w:val="0"/>
        </w:rPr>
        <w:t>(choice, choice.choice) "untagged"</w:t>
      </w:r>
      <w:r w:rsidR="00B176CA" w:rsidRPr="00DB3A6E">
        <w:rPr>
          <w:noProof w:val="0"/>
        </w:rPr>
        <w:t>;</w:t>
      </w:r>
    </w:p>
    <w:p w14:paraId="540F2CBC" w14:textId="77777777" w:rsidR="00EC5572" w:rsidRPr="00DB3A6E" w:rsidRDefault="002F51B8" w:rsidP="00373625">
      <w:pPr>
        <w:pStyle w:val="PL"/>
        <w:rPr>
          <w:noProof w:val="0"/>
        </w:rPr>
      </w:pPr>
      <w:r w:rsidRPr="00DB3A6E">
        <w:rPr>
          <w:noProof w:val="0"/>
        </w:rPr>
        <w:tab/>
      </w:r>
      <w:r w:rsidR="00EC5572" w:rsidRPr="00DB3A6E">
        <w:rPr>
          <w:b/>
          <w:noProof w:val="0"/>
        </w:rPr>
        <w:t>}</w:t>
      </w:r>
      <w:r w:rsidR="00EC5572" w:rsidRPr="00DB3A6E">
        <w:rPr>
          <w:noProof w:val="0"/>
        </w:rPr>
        <w:br/>
      </w:r>
    </w:p>
    <w:p w14:paraId="6533FF96" w14:textId="77777777" w:rsidR="00EC5572" w:rsidRPr="00DB3A6E" w:rsidRDefault="00EC5572" w:rsidP="007B71DA">
      <w:pPr>
        <w:pStyle w:val="berschrift4"/>
      </w:pPr>
      <w:bookmarkStart w:id="330" w:name="clause_ComplexContent_Choice_sequence"/>
      <w:bookmarkStart w:id="331" w:name="_Toc457209197"/>
      <w:r w:rsidRPr="00DB3A6E">
        <w:lastRenderedPageBreak/>
        <w:t>7.6.5.4</w:t>
      </w:r>
      <w:bookmarkEnd w:id="330"/>
      <w:r w:rsidRPr="00DB3A6E">
        <w:tab/>
        <w:t>Choice with nested sequence</w:t>
      </w:r>
      <w:bookmarkEnd w:id="331"/>
    </w:p>
    <w:p w14:paraId="16E10EC9" w14:textId="77777777" w:rsidR="00EC5572" w:rsidRPr="00DB3A6E" w:rsidRDefault="00EC5572" w:rsidP="00373625">
      <w:r w:rsidRPr="00DB3A6E">
        <w:t xml:space="preserve">An XSD </w:t>
      </w:r>
      <w:r w:rsidRPr="00DB3A6E">
        <w:rPr>
          <w:i/>
        </w:rPr>
        <w:t>sequence</w:t>
      </w:r>
      <w:r w:rsidRPr="00DB3A6E">
        <w:t xml:space="preserve"> nested to a </w:t>
      </w:r>
      <w:r w:rsidRPr="00DB3A6E">
        <w:rPr>
          <w:i/>
        </w:rPr>
        <w:t>choice</w:t>
      </w:r>
      <w:r w:rsidRPr="00DB3A6E">
        <w:t xml:space="preserve"> shall be mapped to a TTCN-3 </w:t>
      </w:r>
      <w:r w:rsidRPr="00DB3A6E">
        <w:rPr>
          <w:rFonts w:ascii="Courier New" w:hAnsi="Courier New" w:cs="Courier New"/>
          <w:b/>
        </w:rPr>
        <w:t>record</w:t>
      </w:r>
      <w:r w:rsidRPr="00DB3A6E">
        <w:t xml:space="preserve"> field of the enframing TTCN-3 </w:t>
      </w:r>
      <w:r w:rsidRPr="00DB3A6E">
        <w:rPr>
          <w:rFonts w:ascii="Courier New" w:hAnsi="Courier New" w:cs="Courier New"/>
          <w:b/>
        </w:rPr>
        <w:t>union</w:t>
      </w:r>
      <w:r w:rsidRPr="00DB3A6E">
        <w:t xml:space="preserve"> or </w:t>
      </w:r>
      <w:r w:rsidRPr="00DB3A6E">
        <w:rPr>
          <w:rFonts w:ascii="Courier New" w:hAnsi="Courier New" w:cs="Courier New"/>
          <w:b/>
        </w:rPr>
        <w:t>record of union</w:t>
      </w:r>
      <w:r w:rsidRPr="00DB3A6E">
        <w:t xml:space="preserve"> field (see clause </w:t>
      </w:r>
      <w:r w:rsidRPr="00DB3A6E">
        <w:fldChar w:fldCharType="begin"/>
      </w:r>
      <w:r w:rsidRPr="00DB3A6E">
        <w:instrText xml:space="preserve"> REF clause_ComplexContent_Choice \h </w:instrText>
      </w:r>
      <w:r w:rsidR="0048648E" w:rsidRPr="00DB3A6E">
        <w:instrText xml:space="preserve"> \* MERGEFORMAT </w:instrText>
      </w:r>
      <w:r w:rsidRPr="00DB3A6E">
        <w:fldChar w:fldCharType="separate"/>
      </w:r>
      <w:r w:rsidR="004C0761" w:rsidRPr="00DB3A6E">
        <w:t>7.6.5</w:t>
      </w:r>
      <w:r w:rsidRPr="00DB3A6E">
        <w:fldChar w:fldCharType="end"/>
      </w:r>
      <w:r w:rsidRPr="00DB3A6E">
        <w:t xml:space="preserve">), according to clause </w:t>
      </w:r>
      <w:r w:rsidRPr="00DB3A6E">
        <w:fldChar w:fldCharType="begin"/>
      </w:r>
      <w:r w:rsidRPr="00DB3A6E">
        <w:instrText xml:space="preserve"> REF clause_ComplexContent_Sequence \h </w:instrText>
      </w:r>
      <w:r w:rsidR="0048648E" w:rsidRPr="00DB3A6E">
        <w:instrText xml:space="preserve"> \* MERGEFORMAT </w:instrText>
      </w:r>
      <w:r w:rsidRPr="00DB3A6E">
        <w:fldChar w:fldCharType="separate"/>
      </w:r>
      <w:r w:rsidR="004C0761" w:rsidRPr="00DB3A6E">
        <w:t>7.6.6</w:t>
      </w:r>
      <w:r w:rsidRPr="00DB3A6E">
        <w:fldChar w:fldCharType="end"/>
      </w:r>
      <w:r w:rsidRPr="00DB3A6E">
        <w:t>.</w:t>
      </w:r>
      <w:r w:rsidR="00CB3B68" w:rsidRPr="00DB3A6E">
        <w:t xml:space="preserve"> The name of the </w:t>
      </w:r>
      <w:r w:rsidR="00CB3B68" w:rsidRPr="00DB3A6E">
        <w:rPr>
          <w:rFonts w:ascii="Courier New" w:hAnsi="Courier New" w:cs="Courier New"/>
          <w:b/>
        </w:rPr>
        <w:t>record</w:t>
      </w:r>
      <w:r w:rsidR="00CB3B68" w:rsidRPr="00DB3A6E">
        <w:t xml:space="preserve"> field shall be the result of applying clause </w:t>
      </w:r>
      <w:r w:rsidR="00CB3B68" w:rsidRPr="00DB3A6E">
        <w:fldChar w:fldCharType="begin"/>
      </w:r>
      <w:r w:rsidR="00CB3B68" w:rsidRPr="00DB3A6E">
        <w:instrText xml:space="preserve"> REF clause_NameConversion_IdentifierConvers \h  \* MERGEFORMAT </w:instrText>
      </w:r>
      <w:r w:rsidR="00CB3B68" w:rsidRPr="00DB3A6E">
        <w:fldChar w:fldCharType="separate"/>
      </w:r>
      <w:r w:rsidR="004C0761" w:rsidRPr="00DB3A6E">
        <w:t>5.2.2</w:t>
      </w:r>
      <w:r w:rsidR="00CB3B68" w:rsidRPr="00DB3A6E">
        <w:fldChar w:fldCharType="end"/>
      </w:r>
      <w:r w:rsidR="00CB3B68" w:rsidRPr="00DB3A6E">
        <w:t xml:space="preserve"> to </w:t>
      </w:r>
      <w:r w:rsidR="00353667" w:rsidRPr="00DB3A6E">
        <w:t>"</w:t>
      </w:r>
      <w:r w:rsidR="00CB3B68" w:rsidRPr="00DB3A6E">
        <w:t>sequence</w:t>
      </w:r>
      <w:r w:rsidR="00353667" w:rsidRPr="00DB3A6E">
        <w:t>"</w:t>
      </w:r>
      <w:r w:rsidR="00CB3B68" w:rsidRPr="00DB3A6E">
        <w:t>.</w:t>
      </w:r>
    </w:p>
    <w:p w14:paraId="53010112" w14:textId="77777777" w:rsidR="00EC5572" w:rsidRPr="00DB3A6E" w:rsidRDefault="00655BF5" w:rsidP="009B230A">
      <w:pPr>
        <w:pStyle w:val="EX"/>
        <w:spacing w:after="120"/>
      </w:pPr>
      <w:r w:rsidRPr="00DB3A6E">
        <w:t>EXAMPLE 1:</w:t>
      </w:r>
      <w:r w:rsidR="00373625" w:rsidRPr="00DB3A6E">
        <w:tab/>
      </w:r>
      <w:r w:rsidR="00EC5572" w:rsidRPr="00DB3A6E">
        <w:t xml:space="preserve">Single </w:t>
      </w:r>
      <w:r w:rsidR="00EC5572" w:rsidRPr="00DB3A6E">
        <w:rPr>
          <w:i/>
        </w:rPr>
        <w:t>sequence</w:t>
      </w:r>
      <w:r w:rsidR="00EC5572" w:rsidRPr="00DB3A6E">
        <w:t xml:space="preserve"> nested to </w:t>
      </w:r>
      <w:r w:rsidR="00EC5572" w:rsidRPr="00DB3A6E">
        <w:rPr>
          <w:i/>
        </w:rPr>
        <w:t>choice</w:t>
      </w:r>
      <w:r w:rsidR="00B32806" w:rsidRPr="00DB3A6E">
        <w:t>:</w:t>
      </w:r>
    </w:p>
    <w:p w14:paraId="6892F763"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name="e34a"&gt;</w:t>
      </w:r>
    </w:p>
    <w:p w14:paraId="692987B9"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7948C096"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77112869"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68482FF7"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3464FF42"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21A1495D"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43884C14"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5EDB6631"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21EC5838" w14:textId="77777777" w:rsidR="00EC5572" w:rsidRPr="00DB3A6E" w:rsidRDefault="002F51B8" w:rsidP="00373625">
      <w:pPr>
        <w:pStyle w:val="PL"/>
        <w:rPr>
          <w:noProof w:val="0"/>
        </w:rPr>
      </w:pPr>
      <w:r w:rsidRPr="00DB3A6E">
        <w:rPr>
          <w:noProof w:val="0"/>
        </w:rPr>
        <w:tab/>
      </w:r>
    </w:p>
    <w:p w14:paraId="03011DD6" w14:textId="77777777" w:rsidR="00EC5572" w:rsidRPr="00DB3A6E" w:rsidRDefault="002F51B8" w:rsidP="00852C6F">
      <w:pPr>
        <w:rPr>
          <w:i/>
        </w:rPr>
      </w:pPr>
      <w:r w:rsidRPr="00DB3A6E">
        <w:tab/>
      </w:r>
      <w:r w:rsidR="00DF2800" w:rsidRPr="00DB3A6E">
        <w:rPr>
          <w:i/>
        </w:rPr>
        <w:t xml:space="preserve">Will be </w:t>
      </w:r>
      <w:r w:rsidR="00EC5572" w:rsidRPr="00DB3A6E">
        <w:rPr>
          <w:i/>
        </w:rPr>
        <w:t>translated to</w:t>
      </w:r>
      <w:r w:rsidR="00DF2800" w:rsidRPr="00DB3A6E">
        <w:rPr>
          <w:i/>
        </w:rPr>
        <w:t xml:space="preserve"> TTCN-3 e.g. as</w:t>
      </w:r>
      <w:r w:rsidR="00EC5572" w:rsidRPr="00DB3A6E">
        <w:rPr>
          <w:i/>
        </w:rPr>
        <w:t>:</w:t>
      </w:r>
    </w:p>
    <w:p w14:paraId="5CE244C7" w14:textId="77777777" w:rsidR="00EC5572" w:rsidRPr="00DB3A6E" w:rsidRDefault="002F51B8" w:rsidP="00763F11">
      <w:pPr>
        <w:pStyle w:val="PL"/>
        <w:keepNext/>
        <w:rPr>
          <w:noProof w:val="0"/>
        </w:rPr>
      </w:pPr>
      <w:r w:rsidRPr="00DB3A6E">
        <w:rPr>
          <w:noProof w:val="0"/>
        </w:rPr>
        <w:tab/>
      </w:r>
      <w:r w:rsidR="00EC5572" w:rsidRPr="00DB3A6E">
        <w:rPr>
          <w:b/>
          <w:noProof w:val="0"/>
        </w:rPr>
        <w:t>type record</w:t>
      </w:r>
      <w:r w:rsidR="00EC5572" w:rsidRPr="00DB3A6E">
        <w:rPr>
          <w:noProof w:val="0"/>
        </w:rPr>
        <w:t xml:space="preserve"> E34a </w:t>
      </w:r>
      <w:r w:rsidR="00EC5572" w:rsidRPr="00DB3A6E">
        <w:rPr>
          <w:b/>
          <w:noProof w:val="0"/>
        </w:rPr>
        <w:t>{</w:t>
      </w:r>
    </w:p>
    <w:p w14:paraId="6F755C4F" w14:textId="77777777" w:rsidR="00EC5572" w:rsidRPr="00DB3A6E" w:rsidRDefault="002F51B8" w:rsidP="00763F11">
      <w:pPr>
        <w:pStyle w:val="PL"/>
        <w:keepNext/>
        <w:rPr>
          <w:noProof w:val="0"/>
        </w:rPr>
      </w:pPr>
      <w:r w:rsidRPr="00DB3A6E">
        <w:rPr>
          <w:noProof w:val="0"/>
        </w:rPr>
        <w:tab/>
      </w:r>
      <w:r w:rsidR="00EC5572" w:rsidRPr="00DB3A6E">
        <w:rPr>
          <w:noProof w:val="0"/>
        </w:rPr>
        <w:tab/>
      </w:r>
      <w:r w:rsidR="00EC5572" w:rsidRPr="00DB3A6E">
        <w:rPr>
          <w:b/>
          <w:noProof w:val="0"/>
        </w:rPr>
        <w:t>union</w:t>
      </w:r>
      <w:r w:rsidR="00EC5572" w:rsidRPr="00DB3A6E">
        <w:rPr>
          <w:noProof w:val="0"/>
        </w:rPr>
        <w:t xml:space="preserve"> </w:t>
      </w:r>
      <w:r w:rsidR="00EC5572" w:rsidRPr="00DB3A6E">
        <w:rPr>
          <w:b/>
          <w:noProof w:val="0"/>
        </w:rPr>
        <w:t>{</w:t>
      </w:r>
    </w:p>
    <w:p w14:paraId="046347A0" w14:textId="77777777" w:rsidR="00EC5572" w:rsidRPr="00DB3A6E" w:rsidRDefault="002F51B8" w:rsidP="00763F11">
      <w:pPr>
        <w:pStyle w:val="PL"/>
        <w:keepNext/>
        <w:rPr>
          <w:noProof w:val="0"/>
        </w:rPr>
      </w:pPr>
      <w:r w:rsidRPr="00DB3A6E">
        <w:rPr>
          <w:noProof w:val="0"/>
        </w:rPr>
        <w:tab/>
      </w:r>
      <w:r w:rsidR="00EC5572" w:rsidRPr="00DB3A6E">
        <w:rPr>
          <w:noProof w:val="0"/>
        </w:rPr>
        <w:tab/>
      </w:r>
      <w:r w:rsidR="00EC5572" w:rsidRPr="00DB3A6E">
        <w:rPr>
          <w:noProof w:val="0"/>
        </w:rPr>
        <w:tab/>
      </w:r>
      <w:r w:rsidR="00EC5572" w:rsidRPr="00DB3A6E">
        <w:rPr>
          <w:b/>
          <w:noProof w:val="0"/>
        </w:rPr>
        <w:t>record</w:t>
      </w:r>
      <w:r w:rsidR="00EC5572" w:rsidRPr="00DB3A6E">
        <w:rPr>
          <w:noProof w:val="0"/>
        </w:rPr>
        <w:t xml:space="preserve"> </w:t>
      </w:r>
      <w:r w:rsidR="00EC5572" w:rsidRPr="00DB3A6E">
        <w:rPr>
          <w:b/>
          <w:noProof w:val="0"/>
        </w:rPr>
        <w:t>{</w:t>
      </w:r>
    </w:p>
    <w:p w14:paraId="6FBF8197" w14:textId="77777777" w:rsidR="00EC5572" w:rsidRPr="00DB3A6E" w:rsidRDefault="002F51B8" w:rsidP="00763F11">
      <w:pPr>
        <w:pStyle w:val="PL"/>
        <w:keepNext/>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XSD.String foo,</w:t>
      </w:r>
    </w:p>
    <w:p w14:paraId="20DB6E1A" w14:textId="77777777" w:rsidR="00EC5572" w:rsidRPr="00DB3A6E" w:rsidRDefault="002F51B8" w:rsidP="00763F11">
      <w:pPr>
        <w:pStyle w:val="PL"/>
        <w:keepNext/>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XSD.String bar</w:t>
      </w:r>
    </w:p>
    <w:p w14:paraId="1D1B92D2" w14:textId="77777777" w:rsidR="00EC5572" w:rsidRPr="00DB3A6E" w:rsidRDefault="002F51B8" w:rsidP="00763F11">
      <w:pPr>
        <w:pStyle w:val="PL"/>
        <w:keepNext/>
        <w:rPr>
          <w:noProof w:val="0"/>
        </w:rPr>
      </w:pPr>
      <w:r w:rsidRPr="00DB3A6E">
        <w:rPr>
          <w:noProof w:val="0"/>
        </w:rPr>
        <w:tab/>
      </w:r>
      <w:r w:rsidR="00EC5572" w:rsidRPr="00DB3A6E">
        <w:rPr>
          <w:noProof w:val="0"/>
        </w:rPr>
        <w:tab/>
      </w:r>
      <w:r w:rsidR="00EC5572" w:rsidRPr="00DB3A6E">
        <w:rPr>
          <w:noProof w:val="0"/>
        </w:rPr>
        <w:tab/>
      </w:r>
      <w:r w:rsidR="00EC5572" w:rsidRPr="00DB3A6E">
        <w:rPr>
          <w:b/>
          <w:noProof w:val="0"/>
        </w:rPr>
        <w:t>}</w:t>
      </w:r>
      <w:r w:rsidR="00EC5572" w:rsidRPr="00DB3A6E">
        <w:rPr>
          <w:noProof w:val="0"/>
        </w:rPr>
        <w:t xml:space="preserve"> sequence, </w:t>
      </w:r>
    </w:p>
    <w:p w14:paraId="45DC3EAE"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 ding</w:t>
      </w:r>
    </w:p>
    <w:p w14:paraId="2D5D827D"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choice</w:t>
      </w:r>
    </w:p>
    <w:p w14:paraId="7763B0C0"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4680B08F" w14:textId="77777777" w:rsidR="00EC5572" w:rsidRPr="00DB3A6E" w:rsidRDefault="002F51B8" w:rsidP="00D64B02">
      <w:pPr>
        <w:pStyle w:val="PL"/>
        <w:keepNext/>
        <w:keepLines/>
        <w:rPr>
          <w:b/>
          <w:noProof w:val="0"/>
        </w:rPr>
      </w:pPr>
      <w:r w:rsidRPr="00DB3A6E">
        <w:rPr>
          <w:noProof w:val="0"/>
        </w:rPr>
        <w:tab/>
      </w:r>
      <w:r w:rsidR="00EC5572" w:rsidRPr="00DB3A6E">
        <w:rPr>
          <w:b/>
          <w:noProof w:val="0"/>
        </w:rPr>
        <w:t>with</w:t>
      </w:r>
      <w:r w:rsidR="00EC5572" w:rsidRPr="00DB3A6E">
        <w:rPr>
          <w:noProof w:val="0"/>
        </w:rPr>
        <w:t xml:space="preserve"> </w:t>
      </w:r>
      <w:r w:rsidR="00EC5572" w:rsidRPr="00DB3A6E">
        <w:rPr>
          <w:b/>
          <w:noProof w:val="0"/>
        </w:rPr>
        <w:t>{</w:t>
      </w:r>
    </w:p>
    <w:p w14:paraId="52022CB3" w14:textId="77777777" w:rsidR="00EC5572" w:rsidRPr="00DB3A6E" w:rsidRDefault="002F51B8" w:rsidP="00373625">
      <w:pPr>
        <w:pStyle w:val="PL"/>
        <w:rPr>
          <w:noProof w:val="0"/>
        </w:rPr>
      </w:pPr>
      <w:r w:rsidRPr="00DB3A6E">
        <w:rPr>
          <w:noProof w:val="0"/>
        </w:rPr>
        <w:tab/>
      </w:r>
      <w:r w:rsidR="00034617" w:rsidRPr="00DB3A6E">
        <w:rPr>
          <w:b/>
          <w:noProof w:val="0"/>
        </w:rPr>
        <w:tab/>
      </w:r>
      <w:r w:rsidR="00EC5572" w:rsidRPr="00DB3A6E">
        <w:rPr>
          <w:b/>
          <w:noProof w:val="0"/>
        </w:rPr>
        <w:t>variant</w:t>
      </w:r>
      <w:r w:rsidR="00EC5572" w:rsidRPr="00DB3A6E">
        <w:rPr>
          <w:noProof w:val="0"/>
        </w:rPr>
        <w:t xml:space="preserve"> "name as uncapitalized ";</w:t>
      </w:r>
      <w:r w:rsidR="00EC5572" w:rsidRPr="00DB3A6E">
        <w:rPr>
          <w:b/>
          <w:noProof w:val="0"/>
        </w:rPr>
        <w:br/>
      </w:r>
      <w:r w:rsidRPr="00DB3A6E">
        <w:rPr>
          <w:noProof w:val="0"/>
        </w:rPr>
        <w:tab/>
      </w:r>
      <w:r w:rsidR="00034617" w:rsidRPr="00DB3A6E">
        <w:rPr>
          <w:b/>
          <w:noProof w:val="0"/>
        </w:rPr>
        <w:tab/>
      </w:r>
      <w:r w:rsidR="00EC5572" w:rsidRPr="00DB3A6E">
        <w:rPr>
          <w:b/>
          <w:noProof w:val="0"/>
        </w:rPr>
        <w:t>variant</w:t>
      </w:r>
      <w:r w:rsidR="00EC5572" w:rsidRPr="00DB3A6E">
        <w:rPr>
          <w:noProof w:val="0"/>
        </w:rPr>
        <w:t>(choice, choice.sequence) "untagged"</w:t>
      </w:r>
      <w:r w:rsidR="00B176CA" w:rsidRPr="00DB3A6E">
        <w:rPr>
          <w:noProof w:val="0"/>
        </w:rPr>
        <w:t>;</w:t>
      </w:r>
      <w:r w:rsidR="00EC5572" w:rsidRPr="00DB3A6E">
        <w:rPr>
          <w:noProof w:val="0"/>
        </w:rPr>
        <w:br/>
      </w:r>
      <w:r w:rsidRPr="00DB3A6E">
        <w:rPr>
          <w:noProof w:val="0"/>
        </w:rPr>
        <w:tab/>
      </w:r>
      <w:r w:rsidR="00EC5572" w:rsidRPr="00DB3A6E">
        <w:rPr>
          <w:b/>
          <w:noProof w:val="0"/>
        </w:rPr>
        <w:t>}</w:t>
      </w:r>
      <w:r w:rsidR="00EC5572" w:rsidRPr="00DB3A6E">
        <w:rPr>
          <w:noProof w:val="0"/>
        </w:rPr>
        <w:br/>
      </w:r>
    </w:p>
    <w:p w14:paraId="3879A532" w14:textId="77777777" w:rsidR="00EC5572" w:rsidRPr="00DB3A6E" w:rsidRDefault="00EC5572" w:rsidP="0010161B">
      <w:pPr>
        <w:pStyle w:val="EX"/>
        <w:keepNext/>
        <w:keepLines w:val="0"/>
        <w:spacing w:after="120"/>
      </w:pPr>
      <w:r w:rsidRPr="00DB3A6E">
        <w:t xml:space="preserve">EXAMPLE </w:t>
      </w:r>
      <w:r w:rsidR="00373625" w:rsidRPr="00DB3A6E">
        <w:t>2</w:t>
      </w:r>
      <w:r w:rsidR="00655BF5" w:rsidRPr="00DB3A6E">
        <w:t>:</w:t>
      </w:r>
      <w:r w:rsidR="00373625" w:rsidRPr="00DB3A6E">
        <w:tab/>
      </w:r>
      <w:r w:rsidRPr="00DB3A6E">
        <w:t xml:space="preserve">Multiple </w:t>
      </w:r>
      <w:r w:rsidRPr="00DB3A6E">
        <w:rPr>
          <w:i/>
        </w:rPr>
        <w:t>sequence-s</w:t>
      </w:r>
      <w:r w:rsidRPr="00DB3A6E">
        <w:t xml:space="preserve"> nested to </w:t>
      </w:r>
      <w:r w:rsidRPr="00DB3A6E">
        <w:rPr>
          <w:i/>
        </w:rPr>
        <w:t>choice</w:t>
      </w:r>
      <w:r w:rsidR="00B32806" w:rsidRPr="00DB3A6E">
        <w:t>:</w:t>
      </w:r>
    </w:p>
    <w:p w14:paraId="2DC344A9" w14:textId="77777777" w:rsidR="00EC5572" w:rsidRPr="00DB3A6E" w:rsidRDefault="002F51B8" w:rsidP="00373625">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name="e34b"&gt;</w:t>
      </w:r>
    </w:p>
    <w:p w14:paraId="372DC489" w14:textId="77777777" w:rsidR="00EC5572" w:rsidRPr="00DB3A6E" w:rsidRDefault="002F51B8" w:rsidP="00373625">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71D99DFF"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448F44DC"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&lt;sequence&gt;</w:t>
      </w:r>
    </w:p>
    <w:p w14:paraId="47518443"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1D4BDE1A"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0294442C"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0D07EC5B"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04032486"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079CDB67"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2799A184"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&lt;/</w:t>
      </w:r>
      <w:r w:rsidR="00FF7A4F" w:rsidRPr="00DB3A6E">
        <w:rPr>
          <w:noProof w:val="0"/>
        </w:rPr>
        <w:t>xsd:</w:t>
      </w:r>
      <w:r w:rsidR="00EC5572" w:rsidRPr="00DB3A6E">
        <w:rPr>
          <w:noProof w:val="0"/>
        </w:rPr>
        <w:t>sequence&gt;</w:t>
      </w:r>
    </w:p>
    <w:p w14:paraId="4BD60023"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6BD01C56" w14:textId="77777777" w:rsidR="00EC5572" w:rsidRPr="00DB3A6E" w:rsidRDefault="002F51B8" w:rsidP="00373625">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29DBFAB1" w14:textId="77777777" w:rsidR="00EC5572" w:rsidRPr="00DB3A6E" w:rsidRDefault="002F51B8" w:rsidP="00373625">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772D1E0E" w14:textId="77777777" w:rsidR="00EC5572" w:rsidRPr="00DB3A6E" w:rsidRDefault="002F51B8" w:rsidP="00373625">
      <w:pPr>
        <w:pStyle w:val="PL"/>
        <w:rPr>
          <w:noProof w:val="0"/>
        </w:rPr>
      </w:pPr>
      <w:r w:rsidRPr="00DB3A6E">
        <w:rPr>
          <w:noProof w:val="0"/>
        </w:rPr>
        <w:tab/>
      </w:r>
    </w:p>
    <w:p w14:paraId="18E70369" w14:textId="77777777" w:rsidR="00EC5572" w:rsidRPr="00DB3A6E" w:rsidRDefault="002F51B8" w:rsidP="00852C6F">
      <w:pPr>
        <w:rPr>
          <w:i/>
        </w:rPr>
      </w:pPr>
      <w:r w:rsidRPr="00DB3A6E">
        <w:tab/>
      </w:r>
      <w:r w:rsidR="00DF2800" w:rsidRPr="00DB3A6E">
        <w:rPr>
          <w:i/>
        </w:rPr>
        <w:t>Will be translated to TTCN-3 e.g. as:</w:t>
      </w:r>
    </w:p>
    <w:p w14:paraId="717AA497" w14:textId="77777777" w:rsidR="00EC5572" w:rsidRPr="00DB3A6E" w:rsidRDefault="002F51B8" w:rsidP="00373625">
      <w:pPr>
        <w:pStyle w:val="PL"/>
        <w:rPr>
          <w:noProof w:val="0"/>
        </w:rPr>
      </w:pPr>
      <w:r w:rsidRPr="00DB3A6E">
        <w:rPr>
          <w:noProof w:val="0"/>
        </w:rPr>
        <w:tab/>
      </w:r>
      <w:r w:rsidR="00EC5572" w:rsidRPr="00DB3A6E">
        <w:rPr>
          <w:b/>
          <w:noProof w:val="0"/>
        </w:rPr>
        <w:t>type record</w:t>
      </w:r>
      <w:r w:rsidR="00EC5572" w:rsidRPr="00DB3A6E">
        <w:rPr>
          <w:noProof w:val="0"/>
        </w:rPr>
        <w:t xml:space="preserve"> E34b </w:t>
      </w:r>
      <w:r w:rsidR="00836995" w:rsidRPr="00DB3A6E">
        <w:rPr>
          <w:b/>
          <w:noProof w:val="0"/>
        </w:rPr>
        <w:t>{</w:t>
      </w:r>
    </w:p>
    <w:p w14:paraId="09091FB5"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union</w:t>
      </w:r>
      <w:r w:rsidR="00EC5572" w:rsidRPr="00DB3A6E">
        <w:rPr>
          <w:noProof w:val="0"/>
        </w:rPr>
        <w:t xml:space="preserve"> </w:t>
      </w:r>
      <w:r w:rsidR="00EC5572" w:rsidRPr="00DB3A6E">
        <w:rPr>
          <w:b/>
          <w:noProof w:val="0"/>
        </w:rPr>
        <w:t>{</w:t>
      </w:r>
    </w:p>
    <w:p w14:paraId="3E121721"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b/>
          <w:noProof w:val="0"/>
        </w:rPr>
        <w:t>record</w:t>
      </w:r>
      <w:r w:rsidR="00EC5572" w:rsidRPr="00DB3A6E">
        <w:rPr>
          <w:noProof w:val="0"/>
        </w:rPr>
        <w:t xml:space="preserve"> </w:t>
      </w:r>
      <w:r w:rsidR="00EC5572" w:rsidRPr="00DB3A6E">
        <w:rPr>
          <w:b/>
          <w:noProof w:val="0"/>
        </w:rPr>
        <w:t>{</w:t>
      </w:r>
    </w:p>
    <w:p w14:paraId="570E258D"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XSD.String foo,</w:t>
      </w:r>
    </w:p>
    <w:p w14:paraId="54C386E3"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XSD.String bar</w:t>
      </w:r>
      <w:r w:rsidR="00384E6D" w:rsidRPr="00DB3A6E">
        <w:rPr>
          <w:noProof w:val="0"/>
        </w:rPr>
        <w:t>,</w:t>
      </w:r>
    </w:p>
    <w:p w14:paraId="6C1A852F"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XSD.String ding,</w:t>
      </w:r>
    </w:p>
    <w:p w14:paraId="50744A4B"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XSD.String foo</w:t>
      </w:r>
      <w:r w:rsidR="00D37BA5" w:rsidRPr="00DB3A6E">
        <w:rPr>
          <w:noProof w:val="0"/>
        </w:rPr>
        <w:t>_</w:t>
      </w:r>
      <w:r w:rsidR="00EC5572" w:rsidRPr="00DB3A6E">
        <w:rPr>
          <w:noProof w:val="0"/>
        </w:rPr>
        <w:t>,</w:t>
      </w:r>
    </w:p>
    <w:p w14:paraId="18530095"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XSD.String bar</w:t>
      </w:r>
      <w:r w:rsidR="00D37BA5" w:rsidRPr="00DB3A6E">
        <w:rPr>
          <w:noProof w:val="0"/>
        </w:rPr>
        <w:t>_</w:t>
      </w:r>
    </w:p>
    <w:p w14:paraId="434A05BB"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b/>
          <w:noProof w:val="0"/>
        </w:rPr>
        <w:t>}</w:t>
      </w:r>
      <w:r w:rsidR="00EC5572" w:rsidRPr="00DB3A6E">
        <w:rPr>
          <w:noProof w:val="0"/>
        </w:rPr>
        <w:t xml:space="preserve"> sequence, </w:t>
      </w:r>
    </w:p>
    <w:p w14:paraId="09CABA38"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 ding</w:t>
      </w:r>
    </w:p>
    <w:p w14:paraId="41569D4F"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choice</w:t>
      </w:r>
    </w:p>
    <w:p w14:paraId="32DDA48F"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7BFED903" w14:textId="77777777" w:rsidR="00EC5572" w:rsidRPr="00DB3A6E" w:rsidRDefault="002F51B8" w:rsidP="00373625">
      <w:pPr>
        <w:pStyle w:val="PL"/>
        <w:rPr>
          <w:noProof w:val="0"/>
        </w:rPr>
      </w:pPr>
      <w:r w:rsidRPr="00DB3A6E">
        <w:rPr>
          <w:noProof w:val="0"/>
        </w:rPr>
        <w:tab/>
      </w:r>
      <w:r w:rsidR="00EC5572" w:rsidRPr="00DB3A6E">
        <w:rPr>
          <w:b/>
          <w:noProof w:val="0"/>
        </w:rPr>
        <w:t>with</w:t>
      </w:r>
      <w:r w:rsidR="00EC5572" w:rsidRPr="00DB3A6E">
        <w:rPr>
          <w:noProof w:val="0"/>
        </w:rPr>
        <w:t xml:space="preserve"> </w:t>
      </w:r>
      <w:r w:rsidR="00EC5572" w:rsidRPr="00DB3A6E">
        <w:rPr>
          <w:b/>
          <w:noProof w:val="0"/>
        </w:rPr>
        <w:t>{</w:t>
      </w:r>
    </w:p>
    <w:p w14:paraId="7AD84AD6" w14:textId="77777777" w:rsidR="00D37BA5" w:rsidRPr="00DB3A6E" w:rsidRDefault="002F51B8" w:rsidP="00373625">
      <w:pPr>
        <w:pStyle w:val="PL"/>
        <w:rPr>
          <w:noProof w:val="0"/>
        </w:rPr>
      </w:pPr>
      <w:r w:rsidRPr="00DB3A6E">
        <w:rPr>
          <w:noProof w:val="0"/>
        </w:rPr>
        <w:tab/>
      </w:r>
      <w:r w:rsidR="00034617" w:rsidRPr="00DB3A6E">
        <w:rPr>
          <w:noProof w:val="0"/>
        </w:rPr>
        <w:tab/>
      </w:r>
      <w:r w:rsidR="00EC5572" w:rsidRPr="00DB3A6E">
        <w:rPr>
          <w:b/>
          <w:noProof w:val="0"/>
        </w:rPr>
        <w:t>variant</w:t>
      </w:r>
      <w:r w:rsidR="00EC5572" w:rsidRPr="00DB3A6E">
        <w:rPr>
          <w:noProof w:val="0"/>
        </w:rPr>
        <w:t xml:space="preserve"> "name as uncapitalized ";</w:t>
      </w:r>
    </w:p>
    <w:p w14:paraId="56BBF298" w14:textId="77777777" w:rsidR="00EC5572" w:rsidRPr="00DB3A6E" w:rsidRDefault="002F51B8" w:rsidP="00373625">
      <w:pPr>
        <w:pStyle w:val="PL"/>
        <w:rPr>
          <w:noProof w:val="0"/>
        </w:rPr>
      </w:pPr>
      <w:r w:rsidRPr="00DB3A6E">
        <w:rPr>
          <w:noProof w:val="0"/>
        </w:rPr>
        <w:tab/>
      </w:r>
      <w:r w:rsidR="00D37BA5" w:rsidRPr="00DB3A6E">
        <w:rPr>
          <w:noProof w:val="0"/>
        </w:rPr>
        <w:tab/>
      </w:r>
      <w:r w:rsidR="00D37BA5" w:rsidRPr="00DB3A6E">
        <w:rPr>
          <w:b/>
          <w:noProof w:val="0"/>
        </w:rPr>
        <w:t>variant</w:t>
      </w:r>
      <w:r w:rsidR="00D37BA5" w:rsidRPr="00DB3A6E">
        <w:rPr>
          <w:noProof w:val="0"/>
        </w:rPr>
        <w:t xml:space="preserve">(foo_) "name as </w:t>
      </w:r>
      <w:r w:rsidR="00D37BA5" w:rsidRPr="00DB3A6E">
        <w:rPr>
          <w:rFonts w:cs="Courier New"/>
          <w:noProof w:val="0"/>
        </w:rPr>
        <w:t>'</w:t>
      </w:r>
      <w:r w:rsidR="00D37BA5" w:rsidRPr="00DB3A6E">
        <w:rPr>
          <w:noProof w:val="0"/>
        </w:rPr>
        <w:t>foo</w:t>
      </w:r>
      <w:r w:rsidR="00D37BA5" w:rsidRPr="00DB3A6E">
        <w:rPr>
          <w:rFonts w:cs="Courier New"/>
          <w:noProof w:val="0"/>
        </w:rPr>
        <w:t>'</w:t>
      </w:r>
      <w:r w:rsidR="00D37BA5" w:rsidRPr="00DB3A6E">
        <w:rPr>
          <w:noProof w:val="0"/>
        </w:rPr>
        <w:t>";</w:t>
      </w:r>
      <w:r w:rsidR="00EC5572" w:rsidRPr="00DB3A6E">
        <w:rPr>
          <w:noProof w:val="0"/>
        </w:rPr>
        <w:br/>
      </w:r>
      <w:r w:rsidRPr="00DB3A6E">
        <w:rPr>
          <w:noProof w:val="0"/>
        </w:rPr>
        <w:tab/>
      </w:r>
      <w:r w:rsidR="00D37BA5" w:rsidRPr="00DB3A6E">
        <w:rPr>
          <w:noProof w:val="0"/>
        </w:rPr>
        <w:tab/>
      </w:r>
      <w:r w:rsidR="00D37BA5" w:rsidRPr="00DB3A6E">
        <w:rPr>
          <w:b/>
          <w:noProof w:val="0"/>
        </w:rPr>
        <w:t>variant</w:t>
      </w:r>
      <w:r w:rsidR="00D37BA5" w:rsidRPr="00DB3A6E">
        <w:rPr>
          <w:noProof w:val="0"/>
        </w:rPr>
        <w:t xml:space="preserve">(bar_) "name as </w:t>
      </w:r>
      <w:r w:rsidR="00D37BA5" w:rsidRPr="00DB3A6E">
        <w:rPr>
          <w:rFonts w:cs="Courier New"/>
          <w:noProof w:val="0"/>
        </w:rPr>
        <w:t>'</w:t>
      </w:r>
      <w:r w:rsidR="00D37BA5" w:rsidRPr="00DB3A6E">
        <w:rPr>
          <w:noProof w:val="0"/>
        </w:rPr>
        <w:t>bar</w:t>
      </w:r>
      <w:r w:rsidR="00D37BA5" w:rsidRPr="00DB3A6E">
        <w:rPr>
          <w:rFonts w:cs="Courier New"/>
          <w:noProof w:val="0"/>
        </w:rPr>
        <w:t>'</w:t>
      </w:r>
      <w:r w:rsidR="00D37BA5" w:rsidRPr="00DB3A6E">
        <w:rPr>
          <w:noProof w:val="0"/>
        </w:rPr>
        <w:t>";</w:t>
      </w:r>
      <w:r w:rsidR="00D37BA5" w:rsidRPr="00DB3A6E">
        <w:rPr>
          <w:noProof w:val="0"/>
        </w:rPr>
        <w:br/>
      </w:r>
      <w:r w:rsidRPr="00DB3A6E">
        <w:rPr>
          <w:noProof w:val="0"/>
        </w:rPr>
        <w:tab/>
      </w:r>
      <w:r w:rsidR="00034617" w:rsidRPr="00DB3A6E">
        <w:rPr>
          <w:noProof w:val="0"/>
        </w:rPr>
        <w:tab/>
      </w:r>
      <w:r w:rsidR="00EC5572" w:rsidRPr="00DB3A6E">
        <w:rPr>
          <w:b/>
          <w:noProof w:val="0"/>
        </w:rPr>
        <w:t>variant</w:t>
      </w:r>
      <w:r w:rsidR="00EC5572" w:rsidRPr="00DB3A6E">
        <w:rPr>
          <w:noProof w:val="0"/>
        </w:rPr>
        <w:t>(choice, choice.sequence</w:t>
      </w:r>
      <w:r w:rsidR="00034617" w:rsidRPr="00DB3A6E">
        <w:rPr>
          <w:noProof w:val="0"/>
        </w:rPr>
        <w:t>) "untagged"</w:t>
      </w:r>
      <w:r w:rsidR="00B176CA" w:rsidRPr="00DB3A6E">
        <w:rPr>
          <w:noProof w:val="0"/>
        </w:rPr>
        <w:t>;</w:t>
      </w:r>
      <w:r w:rsidR="00EC5572" w:rsidRPr="00DB3A6E">
        <w:rPr>
          <w:noProof w:val="0"/>
        </w:rPr>
        <w:br/>
      </w:r>
      <w:r w:rsidRPr="00DB3A6E">
        <w:rPr>
          <w:noProof w:val="0"/>
        </w:rPr>
        <w:tab/>
      </w:r>
      <w:r w:rsidR="00EC5572" w:rsidRPr="00DB3A6E">
        <w:rPr>
          <w:b/>
          <w:noProof w:val="0"/>
        </w:rPr>
        <w:t>}</w:t>
      </w:r>
    </w:p>
    <w:p w14:paraId="03569EFE" w14:textId="77777777" w:rsidR="00EC5572" w:rsidRPr="00DB3A6E" w:rsidRDefault="00EC5572" w:rsidP="00373625">
      <w:pPr>
        <w:pStyle w:val="PL"/>
        <w:rPr>
          <w:noProof w:val="0"/>
        </w:rPr>
      </w:pPr>
    </w:p>
    <w:p w14:paraId="2D1E2DB9" w14:textId="77777777" w:rsidR="00EC5572" w:rsidRPr="00DB3A6E" w:rsidRDefault="00EC5572" w:rsidP="007B71DA">
      <w:pPr>
        <w:pStyle w:val="berschrift4"/>
      </w:pPr>
      <w:bookmarkStart w:id="332" w:name="_Toc457209198"/>
      <w:r w:rsidRPr="00DB3A6E">
        <w:lastRenderedPageBreak/>
        <w:t>7.6.5.5</w:t>
      </w:r>
      <w:r w:rsidRPr="00DB3A6E">
        <w:tab/>
        <w:t>Choice with nested any</w:t>
      </w:r>
      <w:bookmarkEnd w:id="332"/>
    </w:p>
    <w:p w14:paraId="79CCD590" w14:textId="77777777" w:rsidR="00EC5572" w:rsidRPr="00DB3A6E" w:rsidRDefault="00EC5572" w:rsidP="00A6047D">
      <w:pPr>
        <w:keepNext/>
      </w:pPr>
      <w:r w:rsidRPr="00DB3A6E">
        <w:t xml:space="preserve">An XSD </w:t>
      </w:r>
      <w:r w:rsidRPr="00DB3A6E">
        <w:rPr>
          <w:i/>
        </w:rPr>
        <w:t>any</w:t>
      </w:r>
      <w:r w:rsidRPr="00DB3A6E">
        <w:t xml:space="preserve"> element nested to a</w:t>
      </w:r>
      <w:r w:rsidRPr="00DB3A6E">
        <w:rPr>
          <w:i/>
        </w:rPr>
        <w:t xml:space="preserve"> choice</w:t>
      </w:r>
      <w:r w:rsidRPr="00DB3A6E">
        <w:t xml:space="preserve"> shall be translated according to clause </w:t>
      </w:r>
      <w:r w:rsidR="007D7D78" w:rsidRPr="00DB3A6E">
        <w:fldChar w:fldCharType="begin"/>
      </w:r>
      <w:r w:rsidR="007D7D78" w:rsidRPr="00DB3A6E">
        <w:instrText xml:space="preserve"> REF clause_AnyanyAnyattribute \h </w:instrText>
      </w:r>
      <w:r w:rsidR="00A6047D" w:rsidRPr="00DB3A6E">
        <w:instrText xml:space="preserve"> \* MERGEFORMAT </w:instrText>
      </w:r>
      <w:r w:rsidR="007D7D78" w:rsidRPr="00DB3A6E">
        <w:fldChar w:fldCharType="separate"/>
      </w:r>
      <w:r w:rsidR="004C0761" w:rsidRPr="00DB3A6E">
        <w:t>7.7</w:t>
      </w:r>
      <w:r w:rsidR="007D7D78" w:rsidRPr="00DB3A6E">
        <w:fldChar w:fldCharType="end"/>
      </w:r>
      <w:r w:rsidRPr="00DB3A6E">
        <w:t>.</w:t>
      </w:r>
    </w:p>
    <w:p w14:paraId="422A00D4" w14:textId="77777777" w:rsidR="00EC5572" w:rsidRPr="00DB3A6E" w:rsidRDefault="00EC5572" w:rsidP="00A6047D">
      <w:pPr>
        <w:pStyle w:val="EX"/>
        <w:keepNext/>
      </w:pPr>
      <w:r w:rsidRPr="00DB3A6E">
        <w:t>EXAMPLE:</w:t>
      </w:r>
    </w:p>
    <w:p w14:paraId="606EA73F" w14:textId="77777777" w:rsidR="00EC5572" w:rsidRPr="00DB3A6E" w:rsidRDefault="002F51B8" w:rsidP="00A6047D">
      <w:pPr>
        <w:pStyle w:val="PL"/>
        <w:keepNext/>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name="e35"&gt; </w:t>
      </w:r>
    </w:p>
    <w:p w14:paraId="1012FAC0"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432A4994"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48558496"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6541D8" w:rsidRPr="00DB3A6E">
        <w:rPr>
          <w:noProof w:val="0"/>
        </w:rPr>
        <w:t>xsd:</w:t>
      </w:r>
      <w:r w:rsidR="00EC5572" w:rsidRPr="00DB3A6E">
        <w:rPr>
          <w:noProof w:val="0"/>
        </w:rPr>
        <w:t>any namespace="other"/&gt;</w:t>
      </w:r>
    </w:p>
    <w:p w14:paraId="13CC55D2"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21051F46"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5C8D8CEE" w14:textId="77777777" w:rsidR="00EC5572" w:rsidRPr="00DB3A6E" w:rsidRDefault="002F51B8" w:rsidP="00373625">
      <w:pPr>
        <w:pStyle w:val="PL"/>
        <w:rPr>
          <w:noProof w:val="0"/>
        </w:rPr>
      </w:pPr>
      <w:r w:rsidRPr="00DB3A6E">
        <w:rPr>
          <w:noProof w:val="0"/>
        </w:rPr>
        <w:tab/>
      </w:r>
    </w:p>
    <w:p w14:paraId="3D6471C2" w14:textId="77777777" w:rsidR="00EC5572" w:rsidRPr="00DB3A6E" w:rsidRDefault="002F51B8" w:rsidP="00852C6F">
      <w:pPr>
        <w:rPr>
          <w:i/>
        </w:rPr>
      </w:pPr>
      <w:r w:rsidRPr="00DB3A6E">
        <w:tab/>
      </w:r>
      <w:r w:rsidR="00DF2800" w:rsidRPr="00DB3A6E">
        <w:rPr>
          <w:i/>
        </w:rPr>
        <w:t>Will be translated to TTCN-3 e.g. as:</w:t>
      </w:r>
    </w:p>
    <w:p w14:paraId="516CFD83" w14:textId="77777777" w:rsidR="00EC5572" w:rsidRPr="00DB3A6E" w:rsidRDefault="002F51B8" w:rsidP="00373625">
      <w:pPr>
        <w:pStyle w:val="PL"/>
        <w:rPr>
          <w:b/>
          <w:noProof w:val="0"/>
        </w:rPr>
      </w:pPr>
      <w:r w:rsidRPr="00DB3A6E">
        <w:rPr>
          <w:noProof w:val="0"/>
        </w:rPr>
        <w:tab/>
      </w:r>
      <w:r w:rsidR="00EC5572" w:rsidRPr="00DB3A6E">
        <w:rPr>
          <w:b/>
          <w:bCs/>
          <w:noProof w:val="0"/>
        </w:rPr>
        <w:t>type</w:t>
      </w:r>
      <w:r w:rsidR="00EC5572" w:rsidRPr="00DB3A6E">
        <w:rPr>
          <w:noProof w:val="0"/>
        </w:rPr>
        <w:t xml:space="preserve"> </w:t>
      </w:r>
      <w:r w:rsidR="00EC5572" w:rsidRPr="00DB3A6E">
        <w:rPr>
          <w:b/>
          <w:noProof w:val="0"/>
        </w:rPr>
        <w:t xml:space="preserve">record </w:t>
      </w:r>
      <w:r w:rsidR="00EC5572" w:rsidRPr="00DB3A6E">
        <w:rPr>
          <w:noProof w:val="0"/>
        </w:rPr>
        <w:t>E35</w:t>
      </w:r>
      <w:r w:rsidR="00034617" w:rsidRPr="00DB3A6E">
        <w:rPr>
          <w:noProof w:val="0"/>
        </w:rPr>
        <w:t xml:space="preserve"> </w:t>
      </w:r>
      <w:r w:rsidR="00EC5572" w:rsidRPr="00DB3A6E">
        <w:rPr>
          <w:b/>
          <w:noProof w:val="0"/>
        </w:rPr>
        <w:t>{</w:t>
      </w:r>
    </w:p>
    <w:p w14:paraId="5D4662DB" w14:textId="77777777" w:rsidR="00EC5572" w:rsidRPr="00DB3A6E" w:rsidRDefault="002F51B8" w:rsidP="00373625">
      <w:pPr>
        <w:pStyle w:val="PL"/>
        <w:rPr>
          <w:noProof w:val="0"/>
        </w:rPr>
      </w:pPr>
      <w:r w:rsidRPr="00DB3A6E">
        <w:rPr>
          <w:noProof w:val="0"/>
        </w:rPr>
        <w:tab/>
      </w:r>
      <w:r w:rsidR="00EC5572" w:rsidRPr="00DB3A6E">
        <w:rPr>
          <w:b/>
          <w:noProof w:val="0"/>
        </w:rPr>
        <w:tab/>
        <w:t>union {</w:t>
      </w:r>
      <w:r w:rsidR="00EC5572" w:rsidRPr="00DB3A6E">
        <w:rPr>
          <w:b/>
          <w:noProof w:val="0"/>
        </w:rPr>
        <w:br/>
      </w:r>
      <w:r w:rsidRPr="00DB3A6E">
        <w:rPr>
          <w:noProof w:val="0"/>
        </w:rPr>
        <w:tab/>
      </w:r>
      <w:r w:rsidR="00EC5572" w:rsidRPr="00DB3A6E">
        <w:rPr>
          <w:noProof w:val="0"/>
        </w:rPr>
        <w:tab/>
      </w:r>
      <w:r w:rsidR="00EC5572" w:rsidRPr="00DB3A6E">
        <w:rPr>
          <w:noProof w:val="0"/>
        </w:rPr>
        <w:tab/>
        <w:t>XSD.String foo,</w:t>
      </w:r>
      <w:r w:rsidR="00EC5572" w:rsidRPr="00DB3A6E">
        <w:rPr>
          <w:noProof w:val="0"/>
        </w:rPr>
        <w:br/>
      </w:r>
      <w:r w:rsidRPr="00DB3A6E">
        <w:rPr>
          <w:noProof w:val="0"/>
        </w:rPr>
        <w:tab/>
      </w:r>
      <w:r w:rsidR="00EC5572" w:rsidRPr="00DB3A6E">
        <w:rPr>
          <w:noProof w:val="0"/>
        </w:rPr>
        <w:tab/>
      </w:r>
      <w:r w:rsidR="00EC5572" w:rsidRPr="00DB3A6E">
        <w:rPr>
          <w:noProof w:val="0"/>
        </w:rPr>
        <w:tab/>
        <w:t>XSD.String elem</w:t>
      </w:r>
    </w:p>
    <w:p w14:paraId="704B4459" w14:textId="77777777" w:rsidR="00EC5572" w:rsidRPr="00DB3A6E" w:rsidRDefault="002F51B8" w:rsidP="00373625">
      <w:pPr>
        <w:pStyle w:val="PL"/>
        <w:rPr>
          <w:b/>
          <w:noProof w:val="0"/>
        </w:rPr>
      </w:pPr>
      <w:r w:rsidRPr="00DB3A6E">
        <w:rPr>
          <w:noProof w:val="0"/>
        </w:rPr>
        <w:tab/>
      </w:r>
      <w:r w:rsidR="00EC5572" w:rsidRPr="00DB3A6E">
        <w:rPr>
          <w:b/>
          <w:noProof w:val="0"/>
        </w:rPr>
        <w:tab/>
        <w:t xml:space="preserve">} </w:t>
      </w:r>
      <w:r w:rsidR="00EC5572" w:rsidRPr="00DB3A6E">
        <w:rPr>
          <w:noProof w:val="0"/>
        </w:rPr>
        <w:t>choice</w:t>
      </w:r>
      <w:r w:rsidR="00EC5572" w:rsidRPr="00DB3A6E">
        <w:rPr>
          <w:b/>
          <w:noProof w:val="0"/>
        </w:rPr>
        <w:t xml:space="preserve"> </w:t>
      </w:r>
    </w:p>
    <w:p w14:paraId="1289ED8A" w14:textId="77777777" w:rsidR="00EC5572" w:rsidRPr="00DB3A6E" w:rsidRDefault="002F51B8" w:rsidP="00373625">
      <w:pPr>
        <w:pStyle w:val="PL"/>
        <w:rPr>
          <w:noProof w:val="0"/>
        </w:rPr>
      </w:pPr>
      <w:r w:rsidRPr="00DB3A6E">
        <w:rPr>
          <w:noProof w:val="0"/>
        </w:rPr>
        <w:tab/>
      </w:r>
      <w:r w:rsidR="00EC5572" w:rsidRPr="00DB3A6E">
        <w:rPr>
          <w:b/>
          <w:noProof w:val="0"/>
        </w:rPr>
        <w:t>}</w:t>
      </w:r>
    </w:p>
    <w:p w14:paraId="506A8D7D" w14:textId="77777777" w:rsidR="00EC5572" w:rsidRPr="00DB3A6E" w:rsidRDefault="002F51B8" w:rsidP="0029018A">
      <w:pPr>
        <w:pStyle w:val="PL"/>
        <w:keepNext/>
        <w:keepLines/>
        <w:rPr>
          <w:b/>
          <w:noProof w:val="0"/>
        </w:rPr>
      </w:pPr>
      <w:r w:rsidRPr="00DB3A6E">
        <w:rPr>
          <w:noProof w:val="0"/>
        </w:rPr>
        <w:tab/>
      </w:r>
      <w:r w:rsidR="00EC5572" w:rsidRPr="00DB3A6E">
        <w:rPr>
          <w:b/>
          <w:bCs/>
          <w:noProof w:val="0"/>
        </w:rPr>
        <w:t>with</w:t>
      </w:r>
      <w:r w:rsidR="00EC5572" w:rsidRPr="00DB3A6E">
        <w:rPr>
          <w:b/>
          <w:noProof w:val="0"/>
        </w:rPr>
        <w:t xml:space="preserve"> {</w:t>
      </w:r>
    </w:p>
    <w:p w14:paraId="22C2E3C1" w14:textId="77777777" w:rsidR="00EC5572" w:rsidRPr="00DB3A6E" w:rsidRDefault="002F51B8" w:rsidP="0029018A">
      <w:pPr>
        <w:pStyle w:val="PL"/>
        <w:keepNext/>
        <w:keepLines/>
        <w:rPr>
          <w:noProof w:val="0"/>
        </w:rPr>
      </w:pPr>
      <w:r w:rsidRPr="00DB3A6E">
        <w:rPr>
          <w:noProof w:val="0"/>
        </w:rPr>
        <w:tab/>
      </w:r>
      <w:r w:rsidR="00034617" w:rsidRPr="00DB3A6E">
        <w:rPr>
          <w:noProof w:val="0"/>
        </w:rPr>
        <w:tab/>
      </w:r>
      <w:r w:rsidR="00EC5572" w:rsidRPr="00DB3A6E">
        <w:rPr>
          <w:b/>
          <w:noProof w:val="0"/>
        </w:rPr>
        <w:t>variant</w:t>
      </w:r>
      <w:r w:rsidR="00EC5572" w:rsidRPr="00DB3A6E">
        <w:rPr>
          <w:b/>
          <w:bCs/>
          <w:noProof w:val="0"/>
        </w:rPr>
        <w:t xml:space="preserve"> </w:t>
      </w:r>
      <w:r w:rsidR="00EC5572" w:rsidRPr="00DB3A6E">
        <w:rPr>
          <w:noProof w:val="0"/>
        </w:rPr>
        <w:t>"</w:t>
      </w:r>
      <w:r w:rsidR="00EC5572" w:rsidRPr="00DB3A6E">
        <w:rPr>
          <w:bCs/>
          <w:noProof w:val="0"/>
        </w:rPr>
        <w:t>name</w:t>
      </w:r>
      <w:r w:rsidR="00EC5572" w:rsidRPr="00DB3A6E">
        <w:rPr>
          <w:noProof w:val="0"/>
        </w:rPr>
        <w:t xml:space="preserve"> </w:t>
      </w:r>
      <w:r w:rsidR="00EC5572" w:rsidRPr="00DB3A6E">
        <w:rPr>
          <w:bCs/>
          <w:noProof w:val="0"/>
        </w:rPr>
        <w:t>as</w:t>
      </w:r>
      <w:r w:rsidR="00EC5572" w:rsidRPr="00DB3A6E">
        <w:rPr>
          <w:noProof w:val="0"/>
        </w:rPr>
        <w:t xml:space="preserve"> </w:t>
      </w:r>
      <w:r w:rsidR="00EC5572" w:rsidRPr="00DB3A6E">
        <w:rPr>
          <w:bCs/>
          <w:noProof w:val="0"/>
        </w:rPr>
        <w:t>uncapitalized</w:t>
      </w:r>
      <w:r w:rsidR="00EC5572" w:rsidRPr="00DB3A6E">
        <w:rPr>
          <w:noProof w:val="0"/>
        </w:rPr>
        <w:t>";</w:t>
      </w:r>
      <w:r w:rsidR="00EC5572" w:rsidRPr="00DB3A6E">
        <w:rPr>
          <w:noProof w:val="0"/>
        </w:rPr>
        <w:br/>
      </w:r>
      <w:r w:rsidRPr="00DB3A6E">
        <w:rPr>
          <w:noProof w:val="0"/>
        </w:rPr>
        <w:tab/>
      </w:r>
      <w:r w:rsidR="00034617" w:rsidRPr="00DB3A6E">
        <w:rPr>
          <w:b/>
          <w:bCs/>
          <w:noProof w:val="0"/>
        </w:rPr>
        <w:tab/>
      </w:r>
      <w:r w:rsidR="00EC5572" w:rsidRPr="00DB3A6E">
        <w:rPr>
          <w:b/>
          <w:bCs/>
          <w:noProof w:val="0"/>
        </w:rPr>
        <w:t>variant</w:t>
      </w:r>
      <w:r w:rsidR="00EC5572" w:rsidRPr="00DB3A6E">
        <w:rPr>
          <w:bCs/>
          <w:noProof w:val="0"/>
        </w:rPr>
        <w:t>(choice) "untagged"</w:t>
      </w:r>
      <w:r w:rsidR="00384E6D" w:rsidRPr="00DB3A6E">
        <w:rPr>
          <w:bCs/>
          <w:noProof w:val="0"/>
        </w:rPr>
        <w:t>;</w:t>
      </w:r>
      <w:r w:rsidR="00EC5572" w:rsidRPr="00DB3A6E">
        <w:rPr>
          <w:noProof w:val="0"/>
        </w:rPr>
        <w:t xml:space="preserve"> </w:t>
      </w:r>
      <w:r w:rsidR="00EC5572" w:rsidRPr="00DB3A6E">
        <w:rPr>
          <w:noProof w:val="0"/>
        </w:rPr>
        <w:br/>
      </w:r>
      <w:r w:rsidRPr="00DB3A6E">
        <w:rPr>
          <w:noProof w:val="0"/>
        </w:rPr>
        <w:tab/>
      </w:r>
      <w:r w:rsidR="00034617" w:rsidRPr="00DB3A6E">
        <w:rPr>
          <w:noProof w:val="0"/>
        </w:rPr>
        <w:tab/>
      </w:r>
      <w:r w:rsidR="00EC5572" w:rsidRPr="00DB3A6E">
        <w:rPr>
          <w:b/>
          <w:bCs/>
          <w:noProof w:val="0"/>
        </w:rPr>
        <w:t>variant</w:t>
      </w:r>
      <w:r w:rsidR="00EC5572" w:rsidRPr="00DB3A6E">
        <w:rPr>
          <w:bCs/>
          <w:noProof w:val="0"/>
        </w:rPr>
        <w:t>(choice.elem) "anyElement from 'other'</w:t>
      </w:r>
      <w:r w:rsidR="00034617" w:rsidRPr="00DB3A6E">
        <w:rPr>
          <w:bCs/>
          <w:noProof w:val="0"/>
        </w:rPr>
        <w:t xml:space="preserve"> "</w:t>
      </w:r>
      <w:r w:rsidR="00B176CA" w:rsidRPr="00DB3A6E">
        <w:rPr>
          <w:bCs/>
          <w:noProof w:val="0"/>
        </w:rPr>
        <w:t>;</w:t>
      </w:r>
      <w:r w:rsidR="00EC5572" w:rsidRPr="00DB3A6E">
        <w:rPr>
          <w:b/>
          <w:bCs/>
          <w:noProof w:val="0"/>
        </w:rPr>
        <w:br/>
      </w:r>
      <w:r w:rsidRPr="00DB3A6E">
        <w:rPr>
          <w:noProof w:val="0"/>
        </w:rPr>
        <w:tab/>
      </w:r>
      <w:r w:rsidR="00EC5572" w:rsidRPr="00DB3A6E">
        <w:rPr>
          <w:b/>
          <w:noProof w:val="0"/>
        </w:rPr>
        <w:t>}</w:t>
      </w:r>
      <w:r w:rsidR="00EC5572" w:rsidRPr="00DB3A6E">
        <w:rPr>
          <w:noProof w:val="0"/>
        </w:rPr>
        <w:br/>
      </w:r>
    </w:p>
    <w:p w14:paraId="29A839CF" w14:textId="77777777" w:rsidR="00EC5572" w:rsidRPr="00DB3A6E" w:rsidRDefault="00EC5572" w:rsidP="007B71DA">
      <w:pPr>
        <w:pStyle w:val="berschrift3"/>
      </w:pPr>
      <w:bookmarkStart w:id="333" w:name="clause_ComplexContent_Sequence"/>
      <w:bookmarkStart w:id="334" w:name="_Toc457209199"/>
      <w:r w:rsidRPr="00DB3A6E">
        <w:t>7.6.6</w:t>
      </w:r>
      <w:bookmarkEnd w:id="333"/>
      <w:r w:rsidRPr="00DB3A6E">
        <w:tab/>
        <w:t>Sequence content</w:t>
      </w:r>
      <w:bookmarkEnd w:id="334"/>
    </w:p>
    <w:p w14:paraId="5424098F" w14:textId="058FA42B" w:rsidR="00AF3B8D" w:rsidRPr="00DB3A6E" w:rsidRDefault="00AF3B8D" w:rsidP="00AF3B8D">
      <w:pPr>
        <w:pStyle w:val="berschrift4"/>
      </w:pPr>
      <w:bookmarkStart w:id="335" w:name="_Toc457209200"/>
      <w:r w:rsidRPr="00DB3A6E">
        <w:t>7.6.6.0</w:t>
      </w:r>
      <w:r w:rsidRPr="00DB3A6E">
        <w:tab/>
        <w:t>General</w:t>
      </w:r>
      <w:bookmarkEnd w:id="335"/>
    </w:p>
    <w:p w14:paraId="35BE73BF" w14:textId="77777777" w:rsidR="00EC5572" w:rsidRPr="00DB3A6E" w:rsidRDefault="00EC5572" w:rsidP="00373625">
      <w:r w:rsidRPr="00DB3A6E">
        <w:t xml:space="preserve">An XSD </w:t>
      </w:r>
      <w:r w:rsidRPr="00DB3A6E">
        <w:rPr>
          <w:i/>
        </w:rPr>
        <w:t>sequence</w:t>
      </w:r>
      <w:r w:rsidRPr="00DB3A6E">
        <w:t xml:space="preserve"> defines an ordered collection of components and its content may be of any combination of XSD </w:t>
      </w:r>
      <w:r w:rsidRPr="00DB3A6E">
        <w:rPr>
          <w:i/>
        </w:rPr>
        <w:t>element</w:t>
      </w:r>
      <w:r w:rsidRPr="00DB3A6E">
        <w:t xml:space="preserve">s, </w:t>
      </w:r>
      <w:r w:rsidRPr="00DB3A6E">
        <w:rPr>
          <w:i/>
        </w:rPr>
        <w:t>group</w:t>
      </w:r>
      <w:r w:rsidRPr="00DB3A6E">
        <w:t xml:space="preserve"> references, </w:t>
      </w:r>
      <w:r w:rsidRPr="00DB3A6E">
        <w:rPr>
          <w:i/>
        </w:rPr>
        <w:t>choice</w:t>
      </w:r>
      <w:r w:rsidRPr="00DB3A6E">
        <w:t xml:space="preserve">, </w:t>
      </w:r>
      <w:r w:rsidRPr="00DB3A6E">
        <w:rPr>
          <w:i/>
        </w:rPr>
        <w:t>sequence</w:t>
      </w:r>
      <w:r w:rsidRPr="00DB3A6E">
        <w:t xml:space="preserve"> or </w:t>
      </w:r>
      <w:r w:rsidRPr="00DB3A6E">
        <w:rPr>
          <w:i/>
        </w:rPr>
        <w:t>any</w:t>
      </w:r>
      <w:r w:rsidRPr="00DB3A6E">
        <w:t>.</w:t>
      </w:r>
    </w:p>
    <w:p w14:paraId="666B2D0B" w14:textId="77777777" w:rsidR="00EC5572" w:rsidRPr="00DB3A6E" w:rsidRDefault="00EC5572" w:rsidP="00373625">
      <w:r w:rsidRPr="00DB3A6E">
        <w:t xml:space="preserve">Clauses </w:t>
      </w:r>
      <w:r w:rsidRPr="00DB3A6E">
        <w:fldChar w:fldCharType="begin"/>
      </w:r>
      <w:r w:rsidRPr="00DB3A6E">
        <w:instrText xml:space="preserve"> REF clause_ComplexContent_Sequence_elements \h </w:instrText>
      </w:r>
      <w:r w:rsidR="0048648E" w:rsidRPr="00DB3A6E">
        <w:instrText xml:space="preserve"> \* MERGEFORMAT </w:instrText>
      </w:r>
      <w:r w:rsidRPr="00DB3A6E">
        <w:fldChar w:fldCharType="separate"/>
      </w:r>
      <w:r w:rsidR="004C0761" w:rsidRPr="00DB3A6E">
        <w:t>7.6.6.1</w:t>
      </w:r>
      <w:r w:rsidRPr="00DB3A6E">
        <w:fldChar w:fldCharType="end"/>
      </w:r>
      <w:r w:rsidRPr="00DB3A6E">
        <w:t xml:space="preserve"> to </w:t>
      </w:r>
      <w:r w:rsidRPr="00DB3A6E">
        <w:fldChar w:fldCharType="begin"/>
      </w:r>
      <w:r w:rsidRPr="00DB3A6E">
        <w:instrText xml:space="preserve"> REF clause_ComplexContent_Sequence_any \h </w:instrText>
      </w:r>
      <w:r w:rsidR="0048648E" w:rsidRPr="00DB3A6E">
        <w:instrText xml:space="preserve"> \* MERGEFORMAT </w:instrText>
      </w:r>
      <w:r w:rsidRPr="00DB3A6E">
        <w:fldChar w:fldCharType="separate"/>
      </w:r>
      <w:r w:rsidR="004C0761" w:rsidRPr="00DB3A6E">
        <w:t>7.6.6.5</w:t>
      </w:r>
      <w:r w:rsidRPr="00DB3A6E">
        <w:fldChar w:fldCharType="end"/>
      </w:r>
      <w:r w:rsidRPr="00DB3A6E">
        <w:t xml:space="preserve"> discuss the mapping for various contents nested in an XSD </w:t>
      </w:r>
      <w:r w:rsidRPr="00DB3A6E">
        <w:rPr>
          <w:i/>
        </w:rPr>
        <w:t>sequence</w:t>
      </w:r>
      <w:r w:rsidRPr="00DB3A6E">
        <w:t xml:space="preserve"> component in the general case, when both the </w:t>
      </w:r>
      <w:r w:rsidRPr="00DB3A6E">
        <w:rPr>
          <w:i/>
        </w:rPr>
        <w:t>minOccurs</w:t>
      </w:r>
      <w:r w:rsidRPr="00DB3A6E">
        <w:t xml:space="preserve"> and </w:t>
      </w:r>
      <w:r w:rsidRPr="00DB3A6E">
        <w:rPr>
          <w:i/>
        </w:rPr>
        <w:t>maxOccurs</w:t>
      </w:r>
      <w:r w:rsidRPr="00DB3A6E">
        <w:t xml:space="preserve"> attribute equal to "1" (either explicitly or by defaulting to "1").</w:t>
      </w:r>
    </w:p>
    <w:p w14:paraId="38ABE3DA" w14:textId="77777777" w:rsidR="00EC5572" w:rsidRPr="00DB3A6E" w:rsidRDefault="00EC5572" w:rsidP="00373625">
      <w:r w:rsidRPr="00DB3A6E">
        <w:t xml:space="preserve">Clause </w:t>
      </w:r>
      <w:r w:rsidRPr="00DB3A6E">
        <w:fldChar w:fldCharType="begin"/>
      </w:r>
      <w:r w:rsidRPr="00DB3A6E">
        <w:instrText xml:space="preserve"> REF clause_ComplexContent_Sequence_minMaxOcc \h </w:instrText>
      </w:r>
      <w:r w:rsidR="0048648E" w:rsidRPr="00DB3A6E">
        <w:instrText xml:space="preserve"> \* MERGEFORMAT </w:instrText>
      </w:r>
      <w:r w:rsidRPr="00DB3A6E">
        <w:fldChar w:fldCharType="separate"/>
      </w:r>
      <w:r w:rsidR="004C0761" w:rsidRPr="00DB3A6E">
        <w:t>7.6.6.6</w:t>
      </w:r>
      <w:r w:rsidRPr="00DB3A6E">
        <w:fldChar w:fldCharType="end"/>
      </w:r>
      <w:r w:rsidRPr="00DB3A6E">
        <w:t xml:space="preserve"> describes the mapping when either the </w:t>
      </w:r>
      <w:r w:rsidRPr="00DB3A6E">
        <w:rPr>
          <w:i/>
        </w:rPr>
        <w:t>minOccurs</w:t>
      </w:r>
      <w:r w:rsidRPr="00DB3A6E">
        <w:t xml:space="preserve"> or the </w:t>
      </w:r>
      <w:r w:rsidRPr="00DB3A6E">
        <w:rPr>
          <w:i/>
        </w:rPr>
        <w:t>maxOccurs</w:t>
      </w:r>
      <w:r w:rsidRPr="00DB3A6E">
        <w:t xml:space="preserve"> attribute of the sequence compositor or both do not equal to "1".</w:t>
      </w:r>
    </w:p>
    <w:p w14:paraId="3550E867" w14:textId="77777777" w:rsidR="00EC5572" w:rsidRPr="00DB3A6E" w:rsidRDefault="00EC5572" w:rsidP="007B71DA">
      <w:pPr>
        <w:pStyle w:val="berschrift4"/>
      </w:pPr>
      <w:bookmarkStart w:id="336" w:name="clause_ComplexContent_Sequence_elements"/>
      <w:bookmarkStart w:id="337" w:name="_Toc457209201"/>
      <w:r w:rsidRPr="00DB3A6E">
        <w:t>7.6.6.1</w:t>
      </w:r>
      <w:bookmarkEnd w:id="336"/>
      <w:r w:rsidRPr="00DB3A6E">
        <w:tab/>
        <w:t>Sequence with nested element content</w:t>
      </w:r>
      <w:bookmarkEnd w:id="337"/>
    </w:p>
    <w:p w14:paraId="7BF098D2" w14:textId="77777777" w:rsidR="00EC5572" w:rsidRPr="00DB3A6E" w:rsidRDefault="00EC5572" w:rsidP="00373625">
      <w:r w:rsidRPr="00DB3A6E">
        <w:t xml:space="preserve">In the general case, child elements of a </w:t>
      </w:r>
      <w:r w:rsidRPr="00DB3A6E">
        <w:rPr>
          <w:i/>
        </w:rPr>
        <w:t>sequence</w:t>
      </w:r>
      <w:r w:rsidRPr="00DB3A6E">
        <w:t xml:space="preserve">, which is a child of a </w:t>
      </w:r>
      <w:r w:rsidRPr="00DB3A6E">
        <w:rPr>
          <w:i/>
        </w:rPr>
        <w:t>complexType</w:t>
      </w:r>
      <w:r w:rsidRPr="00DB3A6E">
        <w:t xml:space="preserve">, shall be mapped to TTCN-3 as fields of the enframing </w:t>
      </w:r>
      <w:r w:rsidRPr="00DB3A6E">
        <w:rPr>
          <w:rFonts w:ascii="Courier New" w:hAnsi="Courier New" w:cs="Courier New"/>
          <w:b/>
        </w:rPr>
        <w:t>record</w:t>
      </w:r>
      <w:r w:rsidR="00B218A2" w:rsidRPr="00DB3A6E">
        <w:t xml:space="preserve"> (see clause</w:t>
      </w:r>
      <w:r w:rsidRPr="00DB3A6E">
        <w:t xml:space="preserve"> </w:t>
      </w:r>
      <w:r w:rsidRPr="00DB3A6E">
        <w:fldChar w:fldCharType="begin"/>
      </w:r>
      <w:r w:rsidRPr="00DB3A6E">
        <w:instrText xml:space="preserve"> REF clause_ComplexTypeComponents \h  \* MERGEFORMAT </w:instrText>
      </w:r>
      <w:r w:rsidRPr="00DB3A6E">
        <w:fldChar w:fldCharType="separate"/>
      </w:r>
      <w:r w:rsidR="004C0761" w:rsidRPr="00DB3A6E">
        <w:t>7.6</w:t>
      </w:r>
      <w:r w:rsidRPr="00DB3A6E">
        <w:fldChar w:fldCharType="end"/>
      </w:r>
      <w:r w:rsidRPr="00DB3A6E">
        <w:t xml:space="preserve">) (i.e. the </w:t>
      </w:r>
      <w:r w:rsidRPr="00DB3A6E">
        <w:rPr>
          <w:i/>
        </w:rPr>
        <w:t>sequence</w:t>
      </w:r>
      <w:r w:rsidRPr="00DB3A6E">
        <w:t xml:space="preserve"> itself is not producing any TTCN-3 construct).</w:t>
      </w:r>
    </w:p>
    <w:p w14:paraId="5823B596" w14:textId="77777777" w:rsidR="00EC5572" w:rsidRPr="00DB3A6E" w:rsidRDefault="00B218A2" w:rsidP="004B19A6">
      <w:pPr>
        <w:pStyle w:val="EX"/>
      </w:pPr>
      <w:r w:rsidRPr="00DB3A6E">
        <w:t>EXAMPLE</w:t>
      </w:r>
      <w:r w:rsidR="00EC5572" w:rsidRPr="00DB3A6E">
        <w:t>:</w:t>
      </w:r>
      <w:r w:rsidR="00EC5572" w:rsidRPr="00DB3A6E">
        <w:tab/>
        <w:t xml:space="preserve">Mapping a mandatory </w:t>
      </w:r>
      <w:r w:rsidR="00EC5572" w:rsidRPr="00DB3A6E">
        <w:rPr>
          <w:i/>
        </w:rPr>
        <w:t>sequence</w:t>
      </w:r>
      <w:r w:rsidR="00EC5572" w:rsidRPr="00DB3A6E">
        <w:t xml:space="preserve"> content</w:t>
      </w:r>
      <w:r w:rsidR="00B32806" w:rsidRPr="00DB3A6E">
        <w:t>:</w:t>
      </w:r>
    </w:p>
    <w:p w14:paraId="6CFA1AB9"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name="e36a"&gt; </w:t>
      </w:r>
    </w:p>
    <w:p w14:paraId="51E0263D"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1F27D5E4"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integer"/&gt;</w:t>
      </w:r>
    </w:p>
    <w:p w14:paraId="56455C9A"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float"/&gt;</w:t>
      </w:r>
    </w:p>
    <w:p w14:paraId="3DFE5271"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60AD925D"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7DD4E767" w14:textId="77777777" w:rsidR="00EC5572" w:rsidRPr="00DB3A6E" w:rsidRDefault="002F51B8" w:rsidP="00373625">
      <w:pPr>
        <w:pStyle w:val="PL"/>
        <w:rPr>
          <w:noProof w:val="0"/>
        </w:rPr>
      </w:pPr>
      <w:r w:rsidRPr="00DB3A6E">
        <w:rPr>
          <w:noProof w:val="0"/>
        </w:rPr>
        <w:tab/>
      </w:r>
    </w:p>
    <w:p w14:paraId="6BBE50A7" w14:textId="77777777" w:rsidR="00EC5572" w:rsidRPr="00DB3A6E" w:rsidRDefault="002F51B8" w:rsidP="00852C6F">
      <w:pPr>
        <w:rPr>
          <w:i/>
        </w:rPr>
      </w:pPr>
      <w:r w:rsidRPr="00DB3A6E">
        <w:tab/>
      </w:r>
      <w:r w:rsidR="00DF2800" w:rsidRPr="00DB3A6E">
        <w:rPr>
          <w:i/>
        </w:rPr>
        <w:t>Will be translated to TTCN-3 e.g. as:</w:t>
      </w:r>
    </w:p>
    <w:p w14:paraId="7F2908C8" w14:textId="77777777" w:rsidR="00EC5572" w:rsidRPr="00DB3A6E" w:rsidRDefault="002F51B8" w:rsidP="00373625">
      <w:pPr>
        <w:pStyle w:val="PL"/>
        <w:rPr>
          <w:b/>
          <w:noProof w:val="0"/>
        </w:rPr>
      </w:pPr>
      <w:r w:rsidRPr="00DB3A6E">
        <w:rPr>
          <w:noProof w:val="0"/>
        </w:rPr>
        <w:tab/>
      </w:r>
      <w:r w:rsidR="00EC5572" w:rsidRPr="00DB3A6E">
        <w:rPr>
          <w:b/>
          <w:bCs/>
          <w:noProof w:val="0"/>
        </w:rPr>
        <w:t>type</w:t>
      </w:r>
      <w:r w:rsidR="00EC5572" w:rsidRPr="00DB3A6E">
        <w:rPr>
          <w:noProof w:val="0"/>
        </w:rPr>
        <w:t xml:space="preserve"> </w:t>
      </w:r>
      <w:r w:rsidR="00EC5572" w:rsidRPr="00DB3A6E">
        <w:rPr>
          <w:b/>
          <w:noProof w:val="0"/>
        </w:rPr>
        <w:t xml:space="preserve">record </w:t>
      </w:r>
      <w:r w:rsidR="00EC5572" w:rsidRPr="00DB3A6E">
        <w:rPr>
          <w:noProof w:val="0"/>
        </w:rPr>
        <w:t>E36a</w:t>
      </w:r>
      <w:r w:rsidR="00034617" w:rsidRPr="00DB3A6E">
        <w:rPr>
          <w:noProof w:val="0"/>
        </w:rPr>
        <w:t xml:space="preserve"> </w:t>
      </w:r>
      <w:r w:rsidR="00EC5572" w:rsidRPr="00DB3A6E">
        <w:rPr>
          <w:b/>
          <w:noProof w:val="0"/>
        </w:rPr>
        <w:t>{</w:t>
      </w:r>
    </w:p>
    <w:p w14:paraId="6442D312" w14:textId="77777777" w:rsidR="00EC5572" w:rsidRPr="00DB3A6E" w:rsidRDefault="002F51B8" w:rsidP="00373625">
      <w:pPr>
        <w:pStyle w:val="PL"/>
        <w:rPr>
          <w:noProof w:val="0"/>
        </w:rPr>
      </w:pPr>
      <w:r w:rsidRPr="00DB3A6E">
        <w:rPr>
          <w:noProof w:val="0"/>
        </w:rPr>
        <w:tab/>
      </w:r>
      <w:r w:rsidR="00EC5572" w:rsidRPr="00DB3A6E">
        <w:rPr>
          <w:noProof w:val="0"/>
        </w:rPr>
        <w:tab/>
        <w:t>XSD.Integer foo,</w:t>
      </w:r>
      <w:r w:rsidR="00EC5572" w:rsidRPr="00DB3A6E">
        <w:rPr>
          <w:noProof w:val="0"/>
        </w:rPr>
        <w:br/>
      </w:r>
      <w:r w:rsidRPr="00DB3A6E">
        <w:rPr>
          <w:noProof w:val="0"/>
        </w:rPr>
        <w:tab/>
      </w:r>
      <w:r w:rsidR="00EC5572" w:rsidRPr="00DB3A6E">
        <w:rPr>
          <w:noProof w:val="0"/>
        </w:rPr>
        <w:tab/>
        <w:t>XSD.Float  bar</w:t>
      </w:r>
    </w:p>
    <w:p w14:paraId="72A84176" w14:textId="77777777" w:rsidR="00EC5572" w:rsidRPr="00DB3A6E" w:rsidRDefault="002F51B8" w:rsidP="00373625">
      <w:pPr>
        <w:pStyle w:val="PL"/>
        <w:rPr>
          <w:noProof w:val="0"/>
        </w:rPr>
      </w:pPr>
      <w:r w:rsidRPr="00DB3A6E">
        <w:rPr>
          <w:noProof w:val="0"/>
        </w:rPr>
        <w:tab/>
      </w:r>
      <w:r w:rsidR="00EC5572" w:rsidRPr="00DB3A6E">
        <w:rPr>
          <w:b/>
          <w:noProof w:val="0"/>
        </w:rPr>
        <w:t xml:space="preserve">} </w:t>
      </w:r>
    </w:p>
    <w:p w14:paraId="3BE44999" w14:textId="77777777" w:rsidR="00EC5572" w:rsidRPr="00DB3A6E" w:rsidRDefault="002F51B8" w:rsidP="00373625">
      <w:pPr>
        <w:pStyle w:val="PL"/>
        <w:rPr>
          <w:b/>
          <w:noProof w:val="0"/>
        </w:rPr>
      </w:pPr>
      <w:r w:rsidRPr="00DB3A6E">
        <w:rPr>
          <w:noProof w:val="0"/>
        </w:rPr>
        <w:tab/>
      </w:r>
      <w:r w:rsidR="00EC5572" w:rsidRPr="00DB3A6E">
        <w:rPr>
          <w:b/>
          <w:bCs/>
          <w:noProof w:val="0"/>
        </w:rPr>
        <w:t>with</w:t>
      </w:r>
      <w:r w:rsidR="00EC5572" w:rsidRPr="00DB3A6E">
        <w:rPr>
          <w:noProof w:val="0"/>
        </w:rPr>
        <w:t xml:space="preserve"> </w:t>
      </w:r>
      <w:r w:rsidR="00EC5572" w:rsidRPr="00DB3A6E">
        <w:rPr>
          <w:b/>
          <w:noProof w:val="0"/>
        </w:rPr>
        <w:t>{</w:t>
      </w:r>
    </w:p>
    <w:p w14:paraId="3FE844A1" w14:textId="77777777" w:rsidR="00EC5572" w:rsidRPr="00DB3A6E" w:rsidRDefault="002F51B8" w:rsidP="00373625">
      <w:pPr>
        <w:pStyle w:val="PL"/>
        <w:rPr>
          <w:b/>
          <w:noProof w:val="0"/>
        </w:rPr>
      </w:pPr>
      <w:r w:rsidRPr="00DB3A6E">
        <w:rPr>
          <w:noProof w:val="0"/>
        </w:rPr>
        <w:tab/>
      </w:r>
      <w:r w:rsidR="00034617" w:rsidRPr="00DB3A6E">
        <w:rPr>
          <w:noProof w:val="0"/>
        </w:rPr>
        <w:tab/>
      </w:r>
      <w:r w:rsidR="00EC5572" w:rsidRPr="00DB3A6E">
        <w:rPr>
          <w:b/>
          <w:noProof w:val="0"/>
        </w:rPr>
        <w:t>variant</w:t>
      </w:r>
      <w:r w:rsidR="00EC5572" w:rsidRPr="00DB3A6E">
        <w:rPr>
          <w:bCs/>
          <w:noProof w:val="0"/>
        </w:rPr>
        <w:t xml:space="preserve"> </w:t>
      </w:r>
      <w:r w:rsidR="00EC5572" w:rsidRPr="00DB3A6E">
        <w:rPr>
          <w:noProof w:val="0"/>
        </w:rPr>
        <w:t>"</w:t>
      </w:r>
      <w:r w:rsidR="00EC5572" w:rsidRPr="00DB3A6E">
        <w:rPr>
          <w:bCs/>
          <w:noProof w:val="0"/>
        </w:rPr>
        <w:t>name</w:t>
      </w:r>
      <w:r w:rsidR="00EC5572" w:rsidRPr="00DB3A6E">
        <w:rPr>
          <w:noProof w:val="0"/>
        </w:rPr>
        <w:t xml:space="preserve"> </w:t>
      </w:r>
      <w:r w:rsidR="00EC5572" w:rsidRPr="00DB3A6E">
        <w:rPr>
          <w:bCs/>
          <w:noProof w:val="0"/>
        </w:rPr>
        <w:t>as</w:t>
      </w:r>
      <w:r w:rsidR="00EC5572" w:rsidRPr="00DB3A6E">
        <w:rPr>
          <w:noProof w:val="0"/>
        </w:rPr>
        <w:t xml:space="preserve"> </w:t>
      </w:r>
      <w:r w:rsidR="00EC5572" w:rsidRPr="00DB3A6E">
        <w:rPr>
          <w:bCs/>
          <w:noProof w:val="0"/>
        </w:rPr>
        <w:t>uncapitalized</w:t>
      </w:r>
      <w:r w:rsidR="00EC5572" w:rsidRPr="00DB3A6E">
        <w:rPr>
          <w:noProof w:val="0"/>
        </w:rPr>
        <w:t>"</w:t>
      </w:r>
      <w:r w:rsidR="00B176CA" w:rsidRPr="00DB3A6E">
        <w:rPr>
          <w:noProof w:val="0"/>
        </w:rPr>
        <w:t>;</w:t>
      </w:r>
      <w:r w:rsidR="00EC5572" w:rsidRPr="00DB3A6E">
        <w:rPr>
          <w:noProof w:val="0"/>
        </w:rPr>
        <w:br/>
      </w:r>
      <w:r w:rsidRPr="00DB3A6E">
        <w:rPr>
          <w:noProof w:val="0"/>
        </w:rPr>
        <w:tab/>
      </w:r>
      <w:r w:rsidR="00EC5572" w:rsidRPr="00DB3A6E">
        <w:rPr>
          <w:b/>
          <w:noProof w:val="0"/>
        </w:rPr>
        <w:t>}</w:t>
      </w:r>
    </w:p>
    <w:p w14:paraId="4C9DAA5B" w14:textId="77777777" w:rsidR="00373625" w:rsidRPr="00DB3A6E" w:rsidRDefault="00373625" w:rsidP="00373625">
      <w:pPr>
        <w:pStyle w:val="PL"/>
        <w:rPr>
          <w:noProof w:val="0"/>
        </w:rPr>
      </w:pPr>
    </w:p>
    <w:p w14:paraId="579D450A" w14:textId="77777777" w:rsidR="00EC5572" w:rsidRPr="00DB3A6E" w:rsidRDefault="00EC5572" w:rsidP="007B71DA">
      <w:pPr>
        <w:pStyle w:val="berschrift4"/>
      </w:pPr>
      <w:bookmarkStart w:id="338" w:name="_Toc457209202"/>
      <w:r w:rsidRPr="00DB3A6E">
        <w:lastRenderedPageBreak/>
        <w:t>7.6.6.2</w:t>
      </w:r>
      <w:r w:rsidRPr="00DB3A6E">
        <w:tab/>
        <w:t>Sequence with nested group content</w:t>
      </w:r>
      <w:bookmarkEnd w:id="338"/>
    </w:p>
    <w:p w14:paraId="476E849F" w14:textId="77777777" w:rsidR="00EC5572" w:rsidRPr="00DB3A6E" w:rsidRDefault="00EC5572" w:rsidP="008A3B57">
      <w:pPr>
        <w:keepNext/>
      </w:pPr>
      <w:r w:rsidRPr="00DB3A6E">
        <w:t xml:space="preserve">In the general case, nested group reference components shall be mapped to a field of the enframing </w:t>
      </w:r>
      <w:r w:rsidRPr="00DB3A6E">
        <w:rPr>
          <w:rFonts w:ascii="Courier New" w:hAnsi="Courier New" w:cs="Courier New"/>
          <w:b/>
        </w:rPr>
        <w:t>record</w:t>
      </w:r>
      <w:r w:rsidR="00771C13" w:rsidRPr="00DB3A6E">
        <w:t xml:space="preserve"> type (see </w:t>
      </w:r>
      <w:r w:rsidRPr="00DB3A6E">
        <w:t xml:space="preserve">clause </w:t>
      </w:r>
      <w:r w:rsidRPr="00DB3A6E">
        <w:fldChar w:fldCharType="begin"/>
      </w:r>
      <w:r w:rsidRPr="00DB3A6E">
        <w:instrText xml:space="preserve"> REF clause_ComplexTypeComponents \h </w:instrText>
      </w:r>
      <w:r w:rsidR="008A3B57" w:rsidRPr="00DB3A6E">
        <w:instrText xml:space="preserve"> \* MERGEFORMAT </w:instrText>
      </w:r>
      <w:r w:rsidRPr="00DB3A6E">
        <w:fldChar w:fldCharType="separate"/>
      </w:r>
      <w:r w:rsidR="004C0761" w:rsidRPr="00DB3A6E">
        <w:t>7.6</w:t>
      </w:r>
      <w:r w:rsidRPr="00DB3A6E">
        <w:fldChar w:fldCharType="end"/>
      </w:r>
      <w:r w:rsidRPr="00DB3A6E">
        <w:t>) or field. The type of the field shall be the TTCN</w:t>
      </w:r>
      <w:r w:rsidRPr="00DB3A6E">
        <w:noBreakHyphen/>
        <w:t xml:space="preserve">3 type generated for the referenced group and the name of the field shall be the result of applying clause </w:t>
      </w:r>
      <w:r w:rsidR="007D7D78" w:rsidRPr="00DB3A6E">
        <w:fldChar w:fldCharType="begin"/>
      </w:r>
      <w:r w:rsidR="007D7D78" w:rsidRPr="00DB3A6E">
        <w:instrText xml:space="preserve"> REF clause_NameConversion_IdentifierConvers \h </w:instrText>
      </w:r>
      <w:r w:rsidR="008A3B57" w:rsidRPr="00DB3A6E">
        <w:instrText xml:space="preserve"> \* MERGEFORMAT </w:instrText>
      </w:r>
      <w:r w:rsidR="007D7D78" w:rsidRPr="00DB3A6E">
        <w:fldChar w:fldCharType="separate"/>
      </w:r>
      <w:r w:rsidR="004C0761" w:rsidRPr="00DB3A6E">
        <w:t>5.2.2</w:t>
      </w:r>
      <w:r w:rsidR="007D7D78" w:rsidRPr="00DB3A6E">
        <w:fldChar w:fldCharType="end"/>
      </w:r>
      <w:r w:rsidRPr="00DB3A6E">
        <w:t xml:space="preserve"> to the </w:t>
      </w:r>
      <w:r w:rsidRPr="00DB3A6E">
        <w:rPr>
          <w:i/>
        </w:rPr>
        <w:t>name</w:t>
      </w:r>
      <w:r w:rsidRPr="00DB3A6E">
        <w:t xml:space="preserve"> of the referenced group.</w:t>
      </w:r>
    </w:p>
    <w:p w14:paraId="75E2A87E" w14:textId="77777777" w:rsidR="00EC5572" w:rsidRPr="00DB3A6E" w:rsidRDefault="00EC5572" w:rsidP="000719F5">
      <w:pPr>
        <w:pStyle w:val="EX"/>
        <w:keepNext/>
      </w:pPr>
      <w:r w:rsidRPr="00DB3A6E">
        <w:t>EXAMPLE:</w:t>
      </w:r>
      <w:r w:rsidRPr="00DB3A6E">
        <w:tab/>
        <w:t xml:space="preserve">The following example shows this translation with a </w:t>
      </w:r>
      <w:r w:rsidRPr="00DB3A6E">
        <w:rPr>
          <w:i/>
        </w:rPr>
        <w:t>choice</w:t>
      </w:r>
      <w:r w:rsidRPr="00DB3A6E">
        <w:t xml:space="preserve"> group and an </w:t>
      </w:r>
      <w:r w:rsidRPr="00DB3A6E">
        <w:rPr>
          <w:i/>
        </w:rPr>
        <w:t>element</w:t>
      </w:r>
      <w:r w:rsidRPr="00DB3A6E">
        <w:t>:</w:t>
      </w:r>
    </w:p>
    <w:p w14:paraId="1366D6B9" w14:textId="77777777" w:rsidR="00EC5572" w:rsidRPr="00DB3A6E" w:rsidRDefault="002F51B8" w:rsidP="000719F5">
      <w:pPr>
        <w:pStyle w:val="PL"/>
        <w:keepNext/>
        <w:rPr>
          <w:noProof w:val="0"/>
        </w:rPr>
      </w:pPr>
      <w:r w:rsidRPr="00DB3A6E">
        <w:rPr>
          <w:noProof w:val="0"/>
        </w:rPr>
        <w:tab/>
      </w:r>
      <w:r w:rsidR="00EC5572" w:rsidRPr="00DB3A6E">
        <w:rPr>
          <w:noProof w:val="0"/>
        </w:rPr>
        <w:t>&lt;</w:t>
      </w:r>
      <w:r w:rsidR="000325D4" w:rsidRPr="00DB3A6E">
        <w:rPr>
          <w:noProof w:val="0"/>
        </w:rPr>
        <w:t>xsd:</w:t>
      </w:r>
      <w:r w:rsidR="00EC5572" w:rsidRPr="00DB3A6E">
        <w:rPr>
          <w:noProof w:val="0"/>
        </w:rPr>
        <w:t>group name="e37"&gt;</w:t>
      </w:r>
    </w:p>
    <w:p w14:paraId="6B482EE0" w14:textId="77777777" w:rsidR="00EC5572" w:rsidRPr="00DB3A6E" w:rsidRDefault="002F51B8" w:rsidP="000719F5">
      <w:pPr>
        <w:pStyle w:val="PL"/>
        <w:keepNext/>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4B3B4601"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3BF96D4E"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6AE3141D"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24878104" w14:textId="77777777" w:rsidR="00EC5572" w:rsidRPr="00DB3A6E" w:rsidRDefault="002F51B8" w:rsidP="00655718">
      <w:pPr>
        <w:pStyle w:val="PL"/>
        <w:rPr>
          <w:noProof w:val="0"/>
        </w:rPr>
      </w:pPr>
      <w:r w:rsidRPr="00DB3A6E">
        <w:rPr>
          <w:noProof w:val="0"/>
        </w:rPr>
        <w:tab/>
      </w:r>
      <w:r w:rsidR="00EC5572" w:rsidRPr="00DB3A6E">
        <w:rPr>
          <w:noProof w:val="0"/>
        </w:rPr>
        <w:t>&lt;/</w:t>
      </w:r>
      <w:r w:rsidR="000325D4" w:rsidRPr="00DB3A6E">
        <w:rPr>
          <w:noProof w:val="0"/>
        </w:rPr>
        <w:t>xsd:</w:t>
      </w:r>
      <w:r w:rsidR="00EC5572" w:rsidRPr="00DB3A6E">
        <w:rPr>
          <w:noProof w:val="0"/>
        </w:rPr>
        <w:t>group&gt;</w:t>
      </w:r>
    </w:p>
    <w:p w14:paraId="7D6D4041" w14:textId="77777777" w:rsidR="00EC5572" w:rsidRPr="00DB3A6E" w:rsidRDefault="002F51B8" w:rsidP="00655718">
      <w:pPr>
        <w:pStyle w:val="PL"/>
        <w:rPr>
          <w:noProof w:val="0"/>
        </w:rPr>
      </w:pPr>
      <w:r w:rsidRPr="00DB3A6E">
        <w:rPr>
          <w:noProof w:val="0"/>
        </w:rPr>
        <w:tab/>
      </w:r>
    </w:p>
    <w:p w14:paraId="6346FA98"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name="e38"&gt; </w:t>
      </w:r>
    </w:p>
    <w:p w14:paraId="35087229"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B160DB" w:rsidRPr="00DB3A6E">
        <w:rPr>
          <w:noProof w:val="0"/>
        </w:rPr>
        <w:t>sequence&gt;</w:t>
      </w:r>
    </w:p>
    <w:p w14:paraId="201059AD"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325D4" w:rsidRPr="00DB3A6E">
        <w:rPr>
          <w:noProof w:val="0"/>
        </w:rPr>
        <w:t>xsd:</w:t>
      </w:r>
      <w:r w:rsidR="00EC5572" w:rsidRPr="00DB3A6E">
        <w:rPr>
          <w:noProof w:val="0"/>
        </w:rPr>
        <w:t>group ref="ns:e37"/&gt;</w:t>
      </w:r>
    </w:p>
    <w:p w14:paraId="2E4CFFF7"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5B047075"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545B2E84"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49145B04" w14:textId="77777777" w:rsidR="00EC5572" w:rsidRPr="00DB3A6E" w:rsidRDefault="002F51B8" w:rsidP="00373625">
      <w:pPr>
        <w:pStyle w:val="PL"/>
        <w:rPr>
          <w:noProof w:val="0"/>
        </w:rPr>
      </w:pPr>
      <w:r w:rsidRPr="00DB3A6E">
        <w:rPr>
          <w:noProof w:val="0"/>
        </w:rPr>
        <w:tab/>
      </w:r>
    </w:p>
    <w:p w14:paraId="2CF472DC" w14:textId="77777777" w:rsidR="00EC5572" w:rsidRPr="00DB3A6E" w:rsidRDefault="002F51B8" w:rsidP="00852C6F">
      <w:pPr>
        <w:rPr>
          <w:i/>
        </w:rPr>
      </w:pPr>
      <w:r w:rsidRPr="00DB3A6E">
        <w:tab/>
      </w:r>
      <w:r w:rsidR="00DF2800" w:rsidRPr="00DB3A6E">
        <w:rPr>
          <w:i/>
        </w:rPr>
        <w:t>Will be translated to TTCN-3 e.g. as:</w:t>
      </w:r>
    </w:p>
    <w:p w14:paraId="38E7238F" w14:textId="77777777" w:rsidR="00EC5572" w:rsidRPr="00DB3A6E" w:rsidRDefault="002F51B8" w:rsidP="00373625">
      <w:pPr>
        <w:pStyle w:val="PL"/>
        <w:rPr>
          <w:b/>
          <w:noProof w:val="0"/>
        </w:rPr>
      </w:pPr>
      <w:r w:rsidRPr="00DB3A6E">
        <w:rPr>
          <w:noProof w:val="0"/>
        </w:rPr>
        <w:tab/>
      </w:r>
      <w:r w:rsidR="00EC5572" w:rsidRPr="00DB3A6E">
        <w:rPr>
          <w:b/>
          <w:noProof w:val="0"/>
        </w:rPr>
        <w:t xml:space="preserve">type union </w:t>
      </w:r>
      <w:r w:rsidR="00EC5572" w:rsidRPr="00DB3A6E">
        <w:rPr>
          <w:noProof w:val="0"/>
        </w:rPr>
        <w:t xml:space="preserve">E37 </w:t>
      </w:r>
      <w:r w:rsidR="00EC5572" w:rsidRPr="00DB3A6E">
        <w:rPr>
          <w:b/>
          <w:noProof w:val="0"/>
        </w:rPr>
        <w:t>{</w:t>
      </w:r>
    </w:p>
    <w:p w14:paraId="164C0349" w14:textId="77777777" w:rsidR="00EC5572" w:rsidRPr="00DB3A6E" w:rsidRDefault="002F51B8" w:rsidP="00373625">
      <w:pPr>
        <w:pStyle w:val="PL"/>
        <w:rPr>
          <w:noProof w:val="0"/>
        </w:rPr>
      </w:pPr>
      <w:r w:rsidRPr="00DB3A6E">
        <w:rPr>
          <w:noProof w:val="0"/>
        </w:rPr>
        <w:tab/>
      </w:r>
      <w:r w:rsidR="00EC5572" w:rsidRPr="00DB3A6E">
        <w:rPr>
          <w:noProof w:val="0"/>
        </w:rPr>
        <w:tab/>
        <w:t>XSD.String foo,</w:t>
      </w:r>
    </w:p>
    <w:p w14:paraId="7D26D54B" w14:textId="77777777" w:rsidR="00EC5572" w:rsidRPr="00DB3A6E" w:rsidRDefault="002F51B8" w:rsidP="00373625">
      <w:pPr>
        <w:pStyle w:val="PL"/>
        <w:rPr>
          <w:noProof w:val="0"/>
        </w:rPr>
      </w:pPr>
      <w:r w:rsidRPr="00DB3A6E">
        <w:rPr>
          <w:noProof w:val="0"/>
        </w:rPr>
        <w:tab/>
      </w:r>
      <w:r w:rsidR="00EC5572" w:rsidRPr="00DB3A6E">
        <w:rPr>
          <w:noProof w:val="0"/>
        </w:rPr>
        <w:tab/>
        <w:t>XSD.String bar</w:t>
      </w:r>
    </w:p>
    <w:p w14:paraId="55D18CEA" w14:textId="77777777" w:rsidR="00EC5572" w:rsidRPr="00DB3A6E" w:rsidRDefault="002F51B8" w:rsidP="00373625">
      <w:pPr>
        <w:pStyle w:val="PL"/>
        <w:rPr>
          <w:b/>
          <w:noProof w:val="0"/>
        </w:rPr>
      </w:pPr>
      <w:r w:rsidRPr="00DB3A6E">
        <w:rPr>
          <w:noProof w:val="0"/>
        </w:rPr>
        <w:tab/>
      </w:r>
      <w:r w:rsidR="00EC5572" w:rsidRPr="00DB3A6E">
        <w:rPr>
          <w:b/>
          <w:noProof w:val="0"/>
        </w:rPr>
        <w:t>}</w:t>
      </w:r>
      <w:r w:rsidR="00EC5572" w:rsidRPr="00DB3A6E">
        <w:rPr>
          <w:b/>
          <w:noProof w:val="0"/>
        </w:rPr>
        <w:br/>
      </w:r>
      <w:r w:rsidRPr="00DB3A6E">
        <w:rPr>
          <w:noProof w:val="0"/>
        </w:rPr>
        <w:tab/>
      </w:r>
      <w:r w:rsidR="00EC5572" w:rsidRPr="00DB3A6E">
        <w:rPr>
          <w:b/>
          <w:noProof w:val="0"/>
        </w:rPr>
        <w:t>with {</w:t>
      </w:r>
    </w:p>
    <w:p w14:paraId="6317D1C9" w14:textId="77777777" w:rsidR="00EC5572" w:rsidRPr="00DB3A6E" w:rsidRDefault="002F51B8" w:rsidP="00373625">
      <w:pPr>
        <w:pStyle w:val="PL"/>
        <w:rPr>
          <w:b/>
          <w:noProof w:val="0"/>
        </w:rPr>
      </w:pPr>
      <w:r w:rsidRPr="00DB3A6E">
        <w:rPr>
          <w:noProof w:val="0"/>
        </w:rPr>
        <w:tab/>
      </w:r>
      <w:r w:rsidR="004021D8" w:rsidRPr="00DB3A6E">
        <w:rPr>
          <w:b/>
          <w:noProof w:val="0"/>
        </w:rPr>
        <w:tab/>
      </w:r>
      <w:r w:rsidR="00EC5572" w:rsidRPr="00DB3A6E">
        <w:rPr>
          <w:b/>
          <w:noProof w:val="0"/>
        </w:rPr>
        <w:t>variant</w:t>
      </w:r>
      <w:r w:rsidR="00EC5572" w:rsidRPr="00DB3A6E">
        <w:rPr>
          <w:noProof w:val="0"/>
        </w:rPr>
        <w:t xml:space="preserve"> "name as uncapitalized";</w:t>
      </w:r>
      <w:r w:rsidR="00EC5572" w:rsidRPr="00DB3A6E">
        <w:rPr>
          <w:b/>
          <w:noProof w:val="0"/>
        </w:rPr>
        <w:br/>
      </w:r>
      <w:r w:rsidRPr="00DB3A6E">
        <w:rPr>
          <w:noProof w:val="0"/>
        </w:rPr>
        <w:tab/>
      </w:r>
      <w:r w:rsidR="004021D8" w:rsidRPr="00DB3A6E">
        <w:rPr>
          <w:b/>
          <w:noProof w:val="0"/>
        </w:rPr>
        <w:tab/>
      </w:r>
      <w:r w:rsidR="00EC5572" w:rsidRPr="00DB3A6E">
        <w:rPr>
          <w:b/>
          <w:noProof w:val="0"/>
        </w:rPr>
        <w:t>variant</w:t>
      </w:r>
      <w:r w:rsidR="00EC5572" w:rsidRPr="00DB3A6E">
        <w:rPr>
          <w:noProof w:val="0"/>
        </w:rPr>
        <w:t xml:space="preserve"> "untagged"</w:t>
      </w:r>
      <w:r w:rsidR="00B176CA" w:rsidRPr="00DB3A6E">
        <w:rPr>
          <w:noProof w:val="0"/>
        </w:rPr>
        <w:t>;</w:t>
      </w:r>
      <w:r w:rsidR="00EC5572" w:rsidRPr="00DB3A6E">
        <w:rPr>
          <w:b/>
          <w:noProof w:val="0"/>
        </w:rPr>
        <w:br/>
      </w:r>
      <w:r w:rsidRPr="00DB3A6E">
        <w:rPr>
          <w:noProof w:val="0"/>
        </w:rPr>
        <w:tab/>
      </w:r>
      <w:r w:rsidR="00EC5572" w:rsidRPr="00DB3A6E">
        <w:rPr>
          <w:b/>
          <w:noProof w:val="0"/>
        </w:rPr>
        <w:t>}</w:t>
      </w:r>
    </w:p>
    <w:p w14:paraId="23D7F1A0" w14:textId="77777777" w:rsidR="00EC5572" w:rsidRPr="00DB3A6E" w:rsidRDefault="002F51B8" w:rsidP="00373625">
      <w:pPr>
        <w:pStyle w:val="PL"/>
        <w:rPr>
          <w:b/>
          <w:noProof w:val="0"/>
        </w:rPr>
      </w:pPr>
      <w:r w:rsidRPr="00DB3A6E">
        <w:rPr>
          <w:noProof w:val="0"/>
        </w:rPr>
        <w:tab/>
      </w:r>
    </w:p>
    <w:p w14:paraId="2E5D464A" w14:textId="77777777" w:rsidR="00EC5572" w:rsidRPr="00032818" w:rsidRDefault="002F51B8" w:rsidP="00373625">
      <w:pPr>
        <w:pStyle w:val="PL"/>
        <w:rPr>
          <w:b/>
          <w:noProof w:val="0"/>
          <w:lang w:val="de-DE"/>
        </w:rPr>
      </w:pPr>
      <w:r w:rsidRPr="00DB3A6E">
        <w:rPr>
          <w:noProof w:val="0"/>
        </w:rPr>
        <w:tab/>
      </w:r>
      <w:r w:rsidR="00EC5572" w:rsidRPr="00032818">
        <w:rPr>
          <w:b/>
          <w:noProof w:val="0"/>
          <w:lang w:val="de-DE"/>
        </w:rPr>
        <w:t>type record</w:t>
      </w:r>
      <w:r w:rsidR="00EC5572" w:rsidRPr="00032818">
        <w:rPr>
          <w:noProof w:val="0"/>
          <w:lang w:val="de-DE"/>
        </w:rPr>
        <w:t xml:space="preserve"> E38 </w:t>
      </w:r>
      <w:r w:rsidR="00EC5572" w:rsidRPr="00032818">
        <w:rPr>
          <w:b/>
          <w:noProof w:val="0"/>
          <w:lang w:val="de-DE"/>
        </w:rPr>
        <w:t>{</w:t>
      </w:r>
    </w:p>
    <w:p w14:paraId="4B5E6371" w14:textId="77777777" w:rsidR="00EC5572" w:rsidRPr="00032818" w:rsidRDefault="002F51B8" w:rsidP="00373625">
      <w:pPr>
        <w:pStyle w:val="PL"/>
        <w:rPr>
          <w:noProof w:val="0"/>
          <w:lang w:val="de-DE"/>
        </w:rPr>
      </w:pPr>
      <w:r w:rsidRPr="00032818">
        <w:rPr>
          <w:noProof w:val="0"/>
          <w:lang w:val="de-DE"/>
        </w:rPr>
        <w:tab/>
      </w:r>
      <w:r w:rsidR="00EC5572" w:rsidRPr="00032818">
        <w:rPr>
          <w:noProof w:val="0"/>
          <w:lang w:val="de-DE"/>
        </w:rPr>
        <w:tab/>
        <w:t>E37</w:t>
      </w:r>
      <w:r w:rsidR="004021D8" w:rsidRPr="00032818">
        <w:rPr>
          <w:noProof w:val="0"/>
          <w:lang w:val="de-DE"/>
        </w:rPr>
        <w:t xml:space="preserve"> </w:t>
      </w:r>
      <w:r w:rsidR="00EC5572" w:rsidRPr="00032818">
        <w:rPr>
          <w:noProof w:val="0"/>
          <w:lang w:val="de-DE"/>
        </w:rPr>
        <w:t>e37,</w:t>
      </w:r>
    </w:p>
    <w:p w14:paraId="7F19C8BA" w14:textId="77777777" w:rsidR="00EC5572" w:rsidRPr="00DB3A6E" w:rsidRDefault="002F51B8" w:rsidP="00373625">
      <w:pPr>
        <w:pStyle w:val="PL"/>
        <w:rPr>
          <w:noProof w:val="0"/>
        </w:rPr>
      </w:pPr>
      <w:r w:rsidRPr="00032818">
        <w:rPr>
          <w:noProof w:val="0"/>
          <w:lang w:val="de-DE"/>
        </w:rPr>
        <w:tab/>
      </w:r>
      <w:r w:rsidR="00EC5572" w:rsidRPr="00032818">
        <w:rPr>
          <w:noProof w:val="0"/>
          <w:lang w:val="de-DE"/>
        </w:rPr>
        <w:tab/>
      </w:r>
      <w:r w:rsidR="00EC5572" w:rsidRPr="00DB3A6E">
        <w:rPr>
          <w:noProof w:val="0"/>
        </w:rPr>
        <w:t>XSD.String ding</w:t>
      </w:r>
    </w:p>
    <w:p w14:paraId="1B36903E" w14:textId="77777777" w:rsidR="004021D8" w:rsidRPr="00DB3A6E" w:rsidRDefault="002F51B8" w:rsidP="00373625">
      <w:pPr>
        <w:pStyle w:val="PL"/>
        <w:rPr>
          <w:b/>
          <w:noProof w:val="0"/>
        </w:rPr>
      </w:pPr>
      <w:r w:rsidRPr="00DB3A6E">
        <w:rPr>
          <w:noProof w:val="0"/>
        </w:rPr>
        <w:tab/>
      </w:r>
      <w:r w:rsidR="00EC5572" w:rsidRPr="00DB3A6E">
        <w:rPr>
          <w:b/>
          <w:noProof w:val="0"/>
        </w:rPr>
        <w:t>}</w:t>
      </w:r>
    </w:p>
    <w:p w14:paraId="174859FE" w14:textId="77777777" w:rsidR="00EC5572" w:rsidRPr="00DB3A6E" w:rsidRDefault="002F51B8" w:rsidP="00763F11">
      <w:pPr>
        <w:pStyle w:val="PL"/>
        <w:keepNext/>
        <w:rPr>
          <w:b/>
          <w:noProof w:val="0"/>
        </w:rPr>
      </w:pPr>
      <w:r w:rsidRPr="00DB3A6E">
        <w:rPr>
          <w:noProof w:val="0"/>
        </w:rPr>
        <w:tab/>
      </w:r>
      <w:r w:rsidR="00EC5572" w:rsidRPr="00DB3A6E">
        <w:rPr>
          <w:b/>
          <w:noProof w:val="0"/>
        </w:rPr>
        <w:t>with {</w:t>
      </w:r>
    </w:p>
    <w:p w14:paraId="4DB112FB" w14:textId="77777777" w:rsidR="00EC5572" w:rsidRPr="00DB3A6E" w:rsidRDefault="002F51B8" w:rsidP="00373625">
      <w:pPr>
        <w:pStyle w:val="PL"/>
        <w:rPr>
          <w:b/>
          <w:noProof w:val="0"/>
        </w:rPr>
      </w:pPr>
      <w:r w:rsidRPr="00DB3A6E">
        <w:rPr>
          <w:noProof w:val="0"/>
        </w:rPr>
        <w:tab/>
      </w:r>
      <w:r w:rsidR="004021D8" w:rsidRPr="00DB3A6E">
        <w:rPr>
          <w:b/>
          <w:noProof w:val="0"/>
        </w:rPr>
        <w:tab/>
      </w:r>
      <w:r w:rsidR="00EC5572" w:rsidRPr="00DB3A6E">
        <w:rPr>
          <w:b/>
          <w:noProof w:val="0"/>
        </w:rPr>
        <w:t>variant</w:t>
      </w:r>
      <w:r w:rsidR="00EC5572" w:rsidRPr="00DB3A6E">
        <w:rPr>
          <w:noProof w:val="0"/>
        </w:rPr>
        <w:t xml:space="preserve"> "name as uncapitalized"</w:t>
      </w:r>
      <w:r w:rsidR="00B176CA" w:rsidRPr="00DB3A6E">
        <w:rPr>
          <w:noProof w:val="0"/>
        </w:rPr>
        <w:t>;</w:t>
      </w:r>
      <w:r w:rsidR="00EC5572" w:rsidRPr="00DB3A6E">
        <w:rPr>
          <w:b/>
          <w:noProof w:val="0"/>
        </w:rPr>
        <w:br/>
      </w:r>
      <w:r w:rsidRPr="00DB3A6E">
        <w:rPr>
          <w:noProof w:val="0"/>
        </w:rPr>
        <w:tab/>
      </w:r>
      <w:r w:rsidR="00EC5572" w:rsidRPr="00DB3A6E">
        <w:rPr>
          <w:b/>
          <w:noProof w:val="0"/>
        </w:rPr>
        <w:t>}</w:t>
      </w:r>
    </w:p>
    <w:p w14:paraId="1D31F962" w14:textId="77777777" w:rsidR="00EC5572" w:rsidRPr="00DB3A6E" w:rsidRDefault="00EC5572" w:rsidP="00373625">
      <w:pPr>
        <w:pStyle w:val="PL"/>
        <w:rPr>
          <w:b/>
          <w:noProof w:val="0"/>
        </w:rPr>
      </w:pPr>
    </w:p>
    <w:p w14:paraId="2138E20C" w14:textId="77777777" w:rsidR="00EC5572" w:rsidRPr="00DB3A6E" w:rsidRDefault="00EC5572" w:rsidP="007B71DA">
      <w:pPr>
        <w:pStyle w:val="berschrift4"/>
      </w:pPr>
      <w:bookmarkStart w:id="339" w:name="_Toc457209203"/>
      <w:r w:rsidRPr="00DB3A6E">
        <w:t>7.6.6.3</w:t>
      </w:r>
      <w:r w:rsidRPr="00DB3A6E">
        <w:tab/>
        <w:t>Sequence with nested choice content</w:t>
      </w:r>
      <w:bookmarkEnd w:id="339"/>
    </w:p>
    <w:p w14:paraId="1E4497BD" w14:textId="77777777" w:rsidR="00EC5572" w:rsidRPr="00DB3A6E" w:rsidRDefault="00EC5572" w:rsidP="00373625">
      <w:r w:rsidRPr="00DB3A6E">
        <w:t>An XSD</w:t>
      </w:r>
      <w:r w:rsidRPr="00DB3A6E">
        <w:rPr>
          <w:i/>
        </w:rPr>
        <w:t xml:space="preserve"> choice</w:t>
      </w:r>
      <w:r w:rsidRPr="00DB3A6E">
        <w:t xml:space="preserve"> nested to a </w:t>
      </w:r>
      <w:r w:rsidRPr="00DB3A6E">
        <w:rPr>
          <w:i/>
        </w:rPr>
        <w:t>sequence</w:t>
      </w:r>
      <w:r w:rsidRPr="00DB3A6E">
        <w:t xml:space="preserve"> shall be mapped as a field of the enframing </w:t>
      </w:r>
      <w:r w:rsidRPr="00DB3A6E">
        <w:rPr>
          <w:rFonts w:ascii="Courier New" w:hAnsi="Courier New" w:cs="Courier New"/>
          <w:b/>
        </w:rPr>
        <w:t>record</w:t>
      </w:r>
      <w:r w:rsidRPr="00DB3A6E">
        <w:t xml:space="preserve"> (see clauses </w:t>
      </w:r>
      <w:r w:rsidRPr="00DB3A6E">
        <w:fldChar w:fldCharType="begin"/>
      </w:r>
      <w:r w:rsidRPr="00DB3A6E">
        <w:instrText xml:space="preserve"> REF clause_ComplexTypeComponents \h  \* MERGEFORMAT </w:instrText>
      </w:r>
      <w:r w:rsidRPr="00DB3A6E">
        <w:fldChar w:fldCharType="separate"/>
      </w:r>
      <w:r w:rsidR="004C0761" w:rsidRPr="00DB3A6E">
        <w:t>7.6</w:t>
      </w:r>
      <w:r w:rsidRPr="00DB3A6E">
        <w:fldChar w:fldCharType="end"/>
      </w:r>
      <w:r w:rsidRPr="00DB3A6E">
        <w:t xml:space="preserve">, </w:t>
      </w:r>
      <w:r w:rsidRPr="00DB3A6E">
        <w:fldChar w:fldCharType="begin"/>
      </w:r>
      <w:r w:rsidRPr="00DB3A6E">
        <w:instrText xml:space="preserve"> REF clause_ComplexContent_Choice_sequence \h </w:instrText>
      </w:r>
      <w:r w:rsidR="0048648E" w:rsidRPr="00DB3A6E">
        <w:instrText xml:space="preserve"> \* MERGEFORMAT </w:instrText>
      </w:r>
      <w:r w:rsidRPr="00DB3A6E">
        <w:fldChar w:fldCharType="separate"/>
      </w:r>
      <w:r w:rsidR="004C0761" w:rsidRPr="00DB3A6E">
        <w:t>7.6.5.4</w:t>
      </w:r>
      <w:r w:rsidRPr="00DB3A6E">
        <w:fldChar w:fldCharType="end"/>
      </w:r>
      <w:r w:rsidRPr="00DB3A6E">
        <w:t xml:space="preserve"> and </w:t>
      </w:r>
      <w:r w:rsidRPr="00DB3A6E">
        <w:fldChar w:fldCharType="begin"/>
      </w:r>
      <w:r w:rsidRPr="00DB3A6E">
        <w:instrText xml:space="preserve"> REF clause_ComplexContent_Sequence_Sequence \h </w:instrText>
      </w:r>
      <w:r w:rsidR="0048648E" w:rsidRPr="00DB3A6E">
        <w:instrText xml:space="preserve"> \* MERGEFORMAT </w:instrText>
      </w:r>
      <w:r w:rsidRPr="00DB3A6E">
        <w:fldChar w:fldCharType="separate"/>
      </w:r>
      <w:r w:rsidR="004C0761" w:rsidRPr="00DB3A6E">
        <w:t>7.6.6.4</w:t>
      </w:r>
      <w:r w:rsidRPr="00DB3A6E">
        <w:fldChar w:fldCharType="end"/>
      </w:r>
      <w:r w:rsidRPr="00DB3A6E">
        <w:t xml:space="preserve">), according to clause </w:t>
      </w:r>
      <w:r w:rsidRPr="00DB3A6E">
        <w:fldChar w:fldCharType="begin"/>
      </w:r>
      <w:r w:rsidRPr="00DB3A6E">
        <w:instrText xml:space="preserve"> REF clause_ComplexContent_Choice \h </w:instrText>
      </w:r>
      <w:r w:rsidR="0048648E" w:rsidRPr="00DB3A6E">
        <w:instrText xml:space="preserve"> \* MERGEFORMAT </w:instrText>
      </w:r>
      <w:r w:rsidRPr="00DB3A6E">
        <w:fldChar w:fldCharType="separate"/>
      </w:r>
      <w:r w:rsidR="004C0761" w:rsidRPr="00DB3A6E">
        <w:t>7.6.5</w:t>
      </w:r>
      <w:r w:rsidRPr="00DB3A6E">
        <w:fldChar w:fldCharType="end"/>
      </w:r>
      <w:r w:rsidRPr="00DB3A6E">
        <w:t xml:space="preserve"> (i.e. the </w:t>
      </w:r>
      <w:r w:rsidRPr="00DB3A6E">
        <w:rPr>
          <w:i/>
        </w:rPr>
        <w:t>sequence</w:t>
      </w:r>
      <w:r w:rsidRPr="00DB3A6E">
        <w:t xml:space="preserve"> itself is not producing any TTCN-3 construct).</w:t>
      </w:r>
    </w:p>
    <w:p w14:paraId="487DFC09" w14:textId="77777777" w:rsidR="00EC5572" w:rsidRPr="00DB3A6E" w:rsidRDefault="00EC5572" w:rsidP="00851D8F">
      <w:pPr>
        <w:pStyle w:val="EX"/>
        <w:keepNext/>
      </w:pPr>
      <w:r w:rsidRPr="00DB3A6E">
        <w:t>EXAMPLE:</w:t>
      </w:r>
    </w:p>
    <w:p w14:paraId="243ABEF6" w14:textId="77777777" w:rsidR="00EC5572" w:rsidRPr="00DB3A6E" w:rsidRDefault="002F51B8" w:rsidP="00851D8F">
      <w:pPr>
        <w:pStyle w:val="PL"/>
        <w:keepNext/>
        <w:keepLines/>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name="e39"&gt;</w:t>
      </w:r>
    </w:p>
    <w:p w14:paraId="7CBCA719" w14:textId="77777777" w:rsidR="00EC5572" w:rsidRPr="00DB3A6E" w:rsidRDefault="002F51B8" w:rsidP="00851D8F">
      <w:pPr>
        <w:pStyle w:val="PL"/>
        <w:keepNext/>
        <w:keepLines/>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6C637213" w14:textId="77777777" w:rsidR="00EC5572" w:rsidRPr="00DB3A6E" w:rsidRDefault="002F51B8" w:rsidP="00851D8F">
      <w:pPr>
        <w:pStyle w:val="PL"/>
        <w:keepNext/>
        <w:keepLines/>
        <w:rPr>
          <w:noProof w:val="0"/>
        </w:rPr>
      </w:pPr>
      <w:r w:rsidRPr="00DB3A6E">
        <w:rPr>
          <w:noProof w:val="0"/>
        </w:rPr>
        <w:tab/>
      </w:r>
      <w:r w:rsidR="00EC5572"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3E1C36D1"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5B6FC9C3"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6A9C35DF"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05CBABC5"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71894C6D"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3B45E3B7"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033DAF89" w14:textId="77777777" w:rsidR="00EC5572" w:rsidRPr="00DB3A6E" w:rsidRDefault="002F51B8" w:rsidP="00373625">
      <w:pPr>
        <w:pStyle w:val="PL"/>
        <w:rPr>
          <w:noProof w:val="0"/>
        </w:rPr>
      </w:pPr>
      <w:r w:rsidRPr="00DB3A6E">
        <w:rPr>
          <w:noProof w:val="0"/>
        </w:rPr>
        <w:tab/>
      </w:r>
    </w:p>
    <w:p w14:paraId="7083DC41" w14:textId="77777777" w:rsidR="00EC5572" w:rsidRPr="00DB3A6E" w:rsidRDefault="002F51B8" w:rsidP="00852C6F">
      <w:pPr>
        <w:rPr>
          <w:i/>
        </w:rPr>
      </w:pPr>
      <w:r w:rsidRPr="00DB3A6E">
        <w:tab/>
      </w:r>
      <w:r w:rsidR="00DF2800" w:rsidRPr="00DB3A6E">
        <w:rPr>
          <w:i/>
        </w:rPr>
        <w:t>Will be translated to TTCN-3 e.g. as:</w:t>
      </w:r>
    </w:p>
    <w:p w14:paraId="0DA5A061" w14:textId="77777777" w:rsidR="00EC5572" w:rsidRPr="00DB3A6E" w:rsidRDefault="002F51B8" w:rsidP="00373625">
      <w:pPr>
        <w:pStyle w:val="PL"/>
        <w:rPr>
          <w:b/>
          <w:noProof w:val="0"/>
        </w:rPr>
      </w:pPr>
      <w:r w:rsidRPr="00DB3A6E">
        <w:rPr>
          <w:noProof w:val="0"/>
        </w:rPr>
        <w:tab/>
      </w:r>
      <w:r w:rsidR="00EC5572" w:rsidRPr="00DB3A6E">
        <w:rPr>
          <w:b/>
          <w:noProof w:val="0"/>
        </w:rPr>
        <w:t>type record</w:t>
      </w:r>
      <w:r w:rsidR="00EC5572" w:rsidRPr="00DB3A6E">
        <w:rPr>
          <w:noProof w:val="0"/>
        </w:rPr>
        <w:t xml:space="preserve"> E39 </w:t>
      </w:r>
      <w:r w:rsidR="00EC5572" w:rsidRPr="00DB3A6E">
        <w:rPr>
          <w:b/>
          <w:noProof w:val="0"/>
        </w:rPr>
        <w:t>{</w:t>
      </w:r>
    </w:p>
    <w:p w14:paraId="26066FE6" w14:textId="77777777" w:rsidR="00EC5572" w:rsidRPr="00DB3A6E" w:rsidRDefault="002F51B8" w:rsidP="00373625">
      <w:pPr>
        <w:pStyle w:val="PL"/>
        <w:rPr>
          <w:b/>
          <w:noProof w:val="0"/>
        </w:rPr>
      </w:pPr>
      <w:r w:rsidRPr="00DB3A6E">
        <w:rPr>
          <w:noProof w:val="0"/>
        </w:rPr>
        <w:tab/>
      </w:r>
      <w:r w:rsidR="00EC5572" w:rsidRPr="00DB3A6E">
        <w:rPr>
          <w:b/>
          <w:noProof w:val="0"/>
        </w:rPr>
        <w:tab/>
        <w:t>union {</w:t>
      </w:r>
    </w:p>
    <w:p w14:paraId="5FFF890B"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 foo,</w:t>
      </w:r>
    </w:p>
    <w:p w14:paraId="69395791"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 bar</w:t>
      </w:r>
    </w:p>
    <w:p w14:paraId="57E13715" w14:textId="77777777" w:rsidR="00EC5572" w:rsidRPr="00DB3A6E" w:rsidRDefault="002F51B8" w:rsidP="00373625">
      <w:pPr>
        <w:pStyle w:val="PL"/>
        <w:rPr>
          <w:noProof w:val="0"/>
        </w:rPr>
      </w:pPr>
      <w:r w:rsidRPr="00DB3A6E">
        <w:rPr>
          <w:noProof w:val="0"/>
        </w:rPr>
        <w:tab/>
      </w:r>
      <w:r w:rsidR="00EC5572" w:rsidRPr="00DB3A6E">
        <w:rPr>
          <w:b/>
          <w:noProof w:val="0"/>
        </w:rPr>
        <w:tab/>
        <w:t>}</w:t>
      </w:r>
      <w:r w:rsidR="00EC5572" w:rsidRPr="00DB3A6E">
        <w:rPr>
          <w:noProof w:val="0"/>
        </w:rPr>
        <w:t xml:space="preserve"> choice, </w:t>
      </w:r>
    </w:p>
    <w:p w14:paraId="760AFF8F" w14:textId="77777777" w:rsidR="00EC5572" w:rsidRPr="00DB3A6E" w:rsidRDefault="002F51B8" w:rsidP="00373625">
      <w:pPr>
        <w:pStyle w:val="PL"/>
        <w:rPr>
          <w:noProof w:val="0"/>
        </w:rPr>
      </w:pPr>
      <w:r w:rsidRPr="00DB3A6E">
        <w:rPr>
          <w:noProof w:val="0"/>
        </w:rPr>
        <w:tab/>
      </w:r>
      <w:r w:rsidR="00EC5572" w:rsidRPr="00DB3A6E">
        <w:rPr>
          <w:noProof w:val="0"/>
        </w:rPr>
        <w:tab/>
        <w:t>XSD.String ding</w:t>
      </w:r>
    </w:p>
    <w:p w14:paraId="1EFB1679" w14:textId="77777777" w:rsidR="00EC5572" w:rsidRPr="00DB3A6E" w:rsidRDefault="002F51B8" w:rsidP="00373625">
      <w:pPr>
        <w:pStyle w:val="PL"/>
        <w:rPr>
          <w:b/>
          <w:noProof w:val="0"/>
        </w:rPr>
      </w:pPr>
      <w:r w:rsidRPr="00DB3A6E">
        <w:rPr>
          <w:noProof w:val="0"/>
        </w:rPr>
        <w:tab/>
      </w:r>
      <w:r w:rsidR="00EC5572" w:rsidRPr="00DB3A6E">
        <w:rPr>
          <w:b/>
          <w:noProof w:val="0"/>
        </w:rPr>
        <w:t>}</w:t>
      </w:r>
      <w:r w:rsidR="00EC5572" w:rsidRPr="00DB3A6E">
        <w:rPr>
          <w:b/>
          <w:noProof w:val="0"/>
        </w:rPr>
        <w:br/>
      </w:r>
      <w:r w:rsidRPr="00DB3A6E">
        <w:rPr>
          <w:noProof w:val="0"/>
        </w:rPr>
        <w:tab/>
      </w:r>
      <w:r w:rsidR="00EC5572" w:rsidRPr="00DB3A6E">
        <w:rPr>
          <w:b/>
          <w:noProof w:val="0"/>
        </w:rPr>
        <w:t>with {</w:t>
      </w:r>
    </w:p>
    <w:p w14:paraId="2199EDCF" w14:textId="77777777" w:rsidR="00EC5572" w:rsidRPr="00DB3A6E" w:rsidRDefault="002F51B8" w:rsidP="00373625">
      <w:pPr>
        <w:pStyle w:val="PL"/>
        <w:rPr>
          <w:b/>
          <w:noProof w:val="0"/>
        </w:rPr>
      </w:pPr>
      <w:r w:rsidRPr="00DB3A6E">
        <w:rPr>
          <w:noProof w:val="0"/>
        </w:rPr>
        <w:tab/>
      </w:r>
      <w:r w:rsidR="00555687" w:rsidRPr="00DB3A6E">
        <w:rPr>
          <w:b/>
          <w:noProof w:val="0"/>
        </w:rPr>
        <w:tab/>
      </w:r>
      <w:r w:rsidR="00EC5572" w:rsidRPr="00DB3A6E">
        <w:rPr>
          <w:b/>
          <w:noProof w:val="0"/>
        </w:rPr>
        <w:t>variant</w:t>
      </w:r>
      <w:r w:rsidR="00EC5572" w:rsidRPr="00DB3A6E">
        <w:rPr>
          <w:noProof w:val="0"/>
        </w:rPr>
        <w:t xml:space="preserve"> "name as uncapitalized";</w:t>
      </w:r>
      <w:r w:rsidR="00EC5572" w:rsidRPr="00DB3A6E">
        <w:rPr>
          <w:b/>
          <w:noProof w:val="0"/>
        </w:rPr>
        <w:br/>
      </w:r>
      <w:r w:rsidRPr="00DB3A6E">
        <w:rPr>
          <w:noProof w:val="0"/>
        </w:rPr>
        <w:tab/>
      </w:r>
      <w:r w:rsidR="00555687" w:rsidRPr="00DB3A6E">
        <w:rPr>
          <w:b/>
          <w:noProof w:val="0"/>
        </w:rPr>
        <w:tab/>
      </w:r>
      <w:r w:rsidR="00EC5572" w:rsidRPr="00DB3A6E">
        <w:rPr>
          <w:b/>
          <w:noProof w:val="0"/>
        </w:rPr>
        <w:t>variant</w:t>
      </w:r>
      <w:r w:rsidR="00EC5572" w:rsidRPr="00DB3A6E">
        <w:rPr>
          <w:noProof w:val="0"/>
        </w:rPr>
        <w:t>(choice) "untagged"</w:t>
      </w:r>
      <w:r w:rsidR="00B176CA" w:rsidRPr="00DB3A6E">
        <w:rPr>
          <w:noProof w:val="0"/>
        </w:rPr>
        <w:t>;</w:t>
      </w:r>
      <w:r w:rsidR="00EC5572" w:rsidRPr="00DB3A6E">
        <w:rPr>
          <w:b/>
          <w:noProof w:val="0"/>
        </w:rPr>
        <w:br/>
      </w:r>
      <w:r w:rsidRPr="00DB3A6E">
        <w:rPr>
          <w:noProof w:val="0"/>
        </w:rPr>
        <w:tab/>
      </w:r>
      <w:r w:rsidR="00EC5572" w:rsidRPr="00DB3A6E">
        <w:rPr>
          <w:b/>
          <w:noProof w:val="0"/>
        </w:rPr>
        <w:t>}</w:t>
      </w:r>
    </w:p>
    <w:p w14:paraId="2944ED7A" w14:textId="77777777" w:rsidR="00EC5572" w:rsidRPr="00DB3A6E" w:rsidRDefault="00EC5572" w:rsidP="00373625">
      <w:pPr>
        <w:pStyle w:val="PL"/>
        <w:rPr>
          <w:noProof w:val="0"/>
        </w:rPr>
      </w:pPr>
    </w:p>
    <w:p w14:paraId="54571B8A" w14:textId="77777777" w:rsidR="00EC5572" w:rsidRPr="00DB3A6E" w:rsidRDefault="00EC5572" w:rsidP="007B71DA">
      <w:pPr>
        <w:pStyle w:val="berschrift4"/>
      </w:pPr>
      <w:bookmarkStart w:id="340" w:name="clause_ComplexContent_Sequence_Sequence"/>
      <w:bookmarkStart w:id="341" w:name="_Toc457209204"/>
      <w:r w:rsidRPr="00DB3A6E">
        <w:lastRenderedPageBreak/>
        <w:t>7.6.6.4</w:t>
      </w:r>
      <w:bookmarkEnd w:id="340"/>
      <w:r w:rsidRPr="00DB3A6E">
        <w:tab/>
        <w:t>Sequence with nested sequence content</w:t>
      </w:r>
      <w:bookmarkEnd w:id="341"/>
    </w:p>
    <w:p w14:paraId="2CC85C25" w14:textId="77777777" w:rsidR="00EC5572" w:rsidRPr="00DB3A6E" w:rsidRDefault="00EC5572" w:rsidP="00373625">
      <w:r w:rsidRPr="00DB3A6E">
        <w:t>In the general case</w:t>
      </w:r>
      <w:r w:rsidR="00CB3B68" w:rsidRPr="00DB3A6E">
        <w:t xml:space="preserve"> (i.e. when implicitly or explicitly minOccurs=maxOccurs=1)</w:t>
      </w:r>
      <w:r w:rsidRPr="00DB3A6E">
        <w:t xml:space="preserve">, </w:t>
      </w:r>
      <w:r w:rsidR="00CB3B68" w:rsidRPr="00DB3A6E">
        <w:t xml:space="preserve">components of </w:t>
      </w:r>
      <w:r w:rsidRPr="00DB3A6E">
        <w:t xml:space="preserve">a </w:t>
      </w:r>
      <w:r w:rsidRPr="00DB3A6E">
        <w:rPr>
          <w:i/>
        </w:rPr>
        <w:t>sequence</w:t>
      </w:r>
      <w:r w:rsidRPr="00DB3A6E">
        <w:t xml:space="preserve"> nested in a </w:t>
      </w:r>
      <w:r w:rsidRPr="00DB3A6E">
        <w:rPr>
          <w:i/>
        </w:rPr>
        <w:t>sequence</w:t>
      </w:r>
      <w:r w:rsidRPr="00DB3A6E">
        <w:t xml:space="preserve"> shall be translated to TTCN-3 according to </w:t>
      </w:r>
      <w:r w:rsidR="00440145" w:rsidRPr="00DB3A6E">
        <w:t xml:space="preserve">the other </w:t>
      </w:r>
      <w:r w:rsidRPr="00DB3A6E">
        <w:t>clause</w:t>
      </w:r>
      <w:r w:rsidR="00440145" w:rsidRPr="00DB3A6E">
        <w:t>s</w:t>
      </w:r>
      <w:r w:rsidRPr="00DB3A6E">
        <w:t xml:space="preserve"> </w:t>
      </w:r>
      <w:r w:rsidR="00440145" w:rsidRPr="00DB3A6E">
        <w:t xml:space="preserve">of </w:t>
      </w:r>
      <w:r w:rsidRPr="00DB3A6E">
        <w:fldChar w:fldCharType="begin"/>
      </w:r>
      <w:r w:rsidRPr="00DB3A6E">
        <w:instrText xml:space="preserve"> REF clause_ComplexContent_Sequence \h </w:instrText>
      </w:r>
      <w:r w:rsidR="0048648E" w:rsidRPr="00DB3A6E">
        <w:instrText xml:space="preserve"> \* MERGEFORMAT </w:instrText>
      </w:r>
      <w:r w:rsidRPr="00DB3A6E">
        <w:fldChar w:fldCharType="separate"/>
      </w:r>
      <w:r w:rsidR="004C0761" w:rsidRPr="00DB3A6E">
        <w:t>7.6.6</w:t>
      </w:r>
      <w:r w:rsidRPr="00DB3A6E">
        <w:fldChar w:fldCharType="end"/>
      </w:r>
      <w:r w:rsidRPr="00DB3A6E">
        <w:t xml:space="preserve"> and the resulted constructs shall be added to the enframing </w:t>
      </w:r>
      <w:r w:rsidR="00CB3B68" w:rsidRPr="00DB3A6E">
        <w:t xml:space="preserve">(outer) </w:t>
      </w:r>
      <w:r w:rsidRPr="00DB3A6E">
        <w:rPr>
          <w:rFonts w:ascii="Courier New" w:hAnsi="Courier New" w:cs="Courier New"/>
          <w:b/>
        </w:rPr>
        <w:t>record</w:t>
      </w:r>
      <w:r w:rsidRPr="00DB3A6E">
        <w:t xml:space="preserve"> type or field (see also clauses </w:t>
      </w:r>
      <w:r w:rsidRPr="00DB3A6E">
        <w:fldChar w:fldCharType="begin"/>
      </w:r>
      <w:r w:rsidRPr="00DB3A6E">
        <w:instrText xml:space="preserve"> REF clause_ComplexTypeComponents \h </w:instrText>
      </w:r>
      <w:r w:rsidR="0048648E" w:rsidRPr="00DB3A6E">
        <w:instrText xml:space="preserve"> \* MERGEFORMAT </w:instrText>
      </w:r>
      <w:r w:rsidRPr="00DB3A6E">
        <w:fldChar w:fldCharType="separate"/>
      </w:r>
      <w:r w:rsidR="004C0761" w:rsidRPr="00DB3A6E">
        <w:t>7.6</w:t>
      </w:r>
      <w:r w:rsidRPr="00DB3A6E">
        <w:fldChar w:fldCharType="end"/>
      </w:r>
      <w:r w:rsidRPr="00DB3A6E">
        <w:t xml:space="preserve"> and </w:t>
      </w:r>
      <w:r w:rsidRPr="00DB3A6E">
        <w:fldChar w:fldCharType="begin"/>
      </w:r>
      <w:r w:rsidRPr="00DB3A6E">
        <w:instrText xml:space="preserve"> REF clause_ComplexContent_Choice_sequence \h </w:instrText>
      </w:r>
      <w:r w:rsidR="0048648E" w:rsidRPr="00DB3A6E">
        <w:instrText xml:space="preserve"> \* MERGEFORMAT </w:instrText>
      </w:r>
      <w:r w:rsidRPr="00DB3A6E">
        <w:fldChar w:fldCharType="separate"/>
      </w:r>
      <w:r w:rsidR="004C0761" w:rsidRPr="00DB3A6E">
        <w:t>7.6.5.4</w:t>
      </w:r>
      <w:r w:rsidRPr="00DB3A6E">
        <w:fldChar w:fldCharType="end"/>
      </w:r>
      <w:r w:rsidRPr="00DB3A6E">
        <w:t>).</w:t>
      </w:r>
    </w:p>
    <w:p w14:paraId="1D83B735" w14:textId="77777777" w:rsidR="00EC5572" w:rsidRPr="00DB3A6E" w:rsidRDefault="00EC5572" w:rsidP="000719F5">
      <w:pPr>
        <w:pStyle w:val="EX"/>
        <w:keepNext/>
      </w:pPr>
      <w:r w:rsidRPr="00DB3A6E">
        <w:t>EXAMPLE</w:t>
      </w:r>
      <w:r w:rsidR="00771C13" w:rsidRPr="00DB3A6E">
        <w:t xml:space="preserve"> </w:t>
      </w:r>
      <w:r w:rsidR="00655BF5" w:rsidRPr="00DB3A6E">
        <w:t>1:</w:t>
      </w:r>
      <w:r w:rsidR="00373625" w:rsidRPr="00DB3A6E">
        <w:tab/>
      </w:r>
      <w:r w:rsidRPr="00DB3A6E">
        <w:t xml:space="preserve">Sequence nesting a mandatory </w:t>
      </w:r>
      <w:r w:rsidRPr="00DB3A6E">
        <w:rPr>
          <w:i/>
        </w:rPr>
        <w:t>sequence</w:t>
      </w:r>
      <w:r w:rsidR="00B32806" w:rsidRPr="00DB3A6E">
        <w:t>:</w:t>
      </w:r>
    </w:p>
    <w:p w14:paraId="611835D5" w14:textId="77777777" w:rsidR="00EC5572" w:rsidRPr="00DB3A6E" w:rsidRDefault="002F51B8" w:rsidP="000719F5">
      <w:pPr>
        <w:pStyle w:val="PL"/>
        <w:keepNext/>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name="e40a"&gt;</w:t>
      </w:r>
    </w:p>
    <w:p w14:paraId="78D61473" w14:textId="77777777" w:rsidR="00EC5572" w:rsidRPr="00DB3A6E" w:rsidRDefault="002F51B8" w:rsidP="000719F5">
      <w:pPr>
        <w:pStyle w:val="PL"/>
        <w:keepNext/>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47DB8B72" w14:textId="77777777" w:rsidR="00EC5572" w:rsidRPr="00DB3A6E" w:rsidRDefault="002F51B8" w:rsidP="000719F5">
      <w:pPr>
        <w:pStyle w:val="PL"/>
        <w:keepNext/>
        <w:rPr>
          <w:noProof w:val="0"/>
        </w:rPr>
      </w:pPr>
      <w:r w:rsidRPr="00DB3A6E">
        <w:rPr>
          <w:noProof w:val="0"/>
        </w:rPr>
        <w:tab/>
      </w:r>
      <w:r w:rsidR="00EC5572" w:rsidRPr="00DB3A6E">
        <w:rPr>
          <w:noProof w:val="0"/>
        </w:rPr>
        <w:tab/>
      </w:r>
      <w:r w:rsidR="00EC5572" w:rsidRPr="00DB3A6E">
        <w:rPr>
          <w:noProof w:val="0"/>
        </w:rPr>
        <w:tab/>
        <w:t>&lt;</w:t>
      </w:r>
      <w:r w:rsidR="006541D8" w:rsidRPr="00DB3A6E">
        <w:rPr>
          <w:noProof w:val="0"/>
        </w:rPr>
        <w:t>xsd:</w:t>
      </w:r>
      <w:r w:rsidR="00EC5572" w:rsidRPr="00DB3A6E">
        <w:rPr>
          <w:noProof w:val="0"/>
        </w:rPr>
        <w:t>sequence&gt;</w:t>
      </w:r>
    </w:p>
    <w:p w14:paraId="4C815E11"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1A02A139"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71EFC286"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16067F13"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1245C110"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sequence&gt;</w:t>
      </w:r>
    </w:p>
    <w:p w14:paraId="190C4F64"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084E7B3C" w14:textId="77777777" w:rsidR="00EC5572" w:rsidRPr="00DB3A6E" w:rsidRDefault="002F51B8" w:rsidP="00373625">
      <w:pPr>
        <w:pStyle w:val="PL"/>
        <w:rPr>
          <w:noProof w:val="0"/>
        </w:rPr>
      </w:pPr>
      <w:r w:rsidRPr="00DB3A6E">
        <w:rPr>
          <w:noProof w:val="0"/>
        </w:rPr>
        <w:tab/>
      </w:r>
    </w:p>
    <w:p w14:paraId="45DA6059" w14:textId="77777777" w:rsidR="00EC5572" w:rsidRPr="00DB3A6E" w:rsidRDefault="002F51B8" w:rsidP="00852C6F">
      <w:pPr>
        <w:rPr>
          <w:i/>
        </w:rPr>
      </w:pPr>
      <w:r w:rsidRPr="00DB3A6E">
        <w:tab/>
      </w:r>
      <w:r w:rsidR="00B34271" w:rsidRPr="00DB3A6E">
        <w:rPr>
          <w:i/>
        </w:rPr>
        <w:t>Will be translated to TTCN-3 e.g. as:</w:t>
      </w:r>
    </w:p>
    <w:p w14:paraId="65AF0EF8" w14:textId="77777777" w:rsidR="00EC5572" w:rsidRPr="00DB3A6E" w:rsidRDefault="002F51B8" w:rsidP="00373625">
      <w:pPr>
        <w:pStyle w:val="PL"/>
        <w:rPr>
          <w:b/>
          <w:noProof w:val="0"/>
        </w:rPr>
      </w:pPr>
      <w:r w:rsidRPr="00DB3A6E">
        <w:rPr>
          <w:noProof w:val="0"/>
        </w:rPr>
        <w:tab/>
      </w:r>
      <w:r w:rsidR="00EC5572" w:rsidRPr="00DB3A6E">
        <w:rPr>
          <w:b/>
          <w:noProof w:val="0"/>
        </w:rPr>
        <w:t>type record</w:t>
      </w:r>
      <w:r w:rsidR="00EC5572" w:rsidRPr="00DB3A6E">
        <w:rPr>
          <w:noProof w:val="0"/>
        </w:rPr>
        <w:t xml:space="preserve"> E40a </w:t>
      </w:r>
      <w:r w:rsidR="00EC5572" w:rsidRPr="00DB3A6E">
        <w:rPr>
          <w:b/>
          <w:noProof w:val="0"/>
        </w:rPr>
        <w:t>{</w:t>
      </w:r>
    </w:p>
    <w:p w14:paraId="07DE3BBB" w14:textId="77777777" w:rsidR="00EC5572" w:rsidRPr="00DB3A6E" w:rsidRDefault="002F51B8" w:rsidP="00373625">
      <w:pPr>
        <w:pStyle w:val="PL"/>
        <w:rPr>
          <w:noProof w:val="0"/>
        </w:rPr>
      </w:pPr>
      <w:r w:rsidRPr="00DB3A6E">
        <w:rPr>
          <w:noProof w:val="0"/>
        </w:rPr>
        <w:tab/>
      </w:r>
      <w:r w:rsidR="00EC5572" w:rsidRPr="00DB3A6E">
        <w:rPr>
          <w:noProof w:val="0"/>
        </w:rPr>
        <w:tab/>
        <w:t>XSD.String foo,</w:t>
      </w:r>
    </w:p>
    <w:p w14:paraId="73A61D2B" w14:textId="77777777" w:rsidR="00EC5572" w:rsidRPr="00DB3A6E" w:rsidRDefault="002F51B8" w:rsidP="00373625">
      <w:pPr>
        <w:pStyle w:val="PL"/>
        <w:rPr>
          <w:noProof w:val="0"/>
        </w:rPr>
      </w:pPr>
      <w:r w:rsidRPr="00DB3A6E">
        <w:rPr>
          <w:noProof w:val="0"/>
        </w:rPr>
        <w:tab/>
      </w:r>
      <w:r w:rsidR="00EC5572" w:rsidRPr="00DB3A6E">
        <w:rPr>
          <w:noProof w:val="0"/>
        </w:rPr>
        <w:tab/>
        <w:t>XSD.String bar,</w:t>
      </w:r>
    </w:p>
    <w:p w14:paraId="46B9E937" w14:textId="77777777" w:rsidR="00EC5572" w:rsidRPr="00DB3A6E" w:rsidRDefault="002F51B8" w:rsidP="00373625">
      <w:pPr>
        <w:pStyle w:val="PL"/>
        <w:rPr>
          <w:noProof w:val="0"/>
        </w:rPr>
      </w:pPr>
      <w:r w:rsidRPr="00DB3A6E">
        <w:rPr>
          <w:noProof w:val="0"/>
        </w:rPr>
        <w:tab/>
      </w:r>
      <w:r w:rsidR="00EC5572" w:rsidRPr="00DB3A6E">
        <w:rPr>
          <w:noProof w:val="0"/>
        </w:rPr>
        <w:tab/>
        <w:t>XSD.String ding</w:t>
      </w:r>
    </w:p>
    <w:p w14:paraId="6534C0B7"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33D20F3D" w14:textId="77777777" w:rsidR="00EC5572" w:rsidRPr="00DB3A6E" w:rsidRDefault="002F51B8" w:rsidP="00373625">
      <w:pPr>
        <w:pStyle w:val="PL"/>
        <w:rPr>
          <w:b/>
          <w:noProof w:val="0"/>
        </w:rPr>
      </w:pPr>
      <w:r w:rsidRPr="00DB3A6E">
        <w:rPr>
          <w:noProof w:val="0"/>
        </w:rPr>
        <w:tab/>
      </w:r>
      <w:r w:rsidR="00EC5572" w:rsidRPr="00DB3A6E">
        <w:rPr>
          <w:b/>
          <w:noProof w:val="0"/>
        </w:rPr>
        <w:t>with {</w:t>
      </w:r>
    </w:p>
    <w:p w14:paraId="1C9F5A13" w14:textId="77777777" w:rsidR="00EC5572" w:rsidRPr="00DB3A6E" w:rsidRDefault="002F51B8" w:rsidP="00373625">
      <w:pPr>
        <w:pStyle w:val="PL"/>
        <w:rPr>
          <w:b/>
          <w:noProof w:val="0"/>
        </w:rPr>
      </w:pPr>
      <w:r w:rsidRPr="00DB3A6E">
        <w:rPr>
          <w:noProof w:val="0"/>
        </w:rPr>
        <w:tab/>
      </w:r>
      <w:r w:rsidR="004507DB" w:rsidRPr="00DB3A6E">
        <w:rPr>
          <w:b/>
          <w:noProof w:val="0"/>
        </w:rPr>
        <w:tab/>
      </w:r>
      <w:r w:rsidR="00EC5572" w:rsidRPr="00DB3A6E">
        <w:rPr>
          <w:b/>
          <w:noProof w:val="0"/>
        </w:rPr>
        <w:t xml:space="preserve">variant </w:t>
      </w:r>
      <w:r w:rsidR="00EC5572" w:rsidRPr="00DB3A6E">
        <w:rPr>
          <w:noProof w:val="0"/>
        </w:rPr>
        <w:t>"name as uncapitalized"</w:t>
      </w:r>
      <w:r w:rsidR="00B176CA" w:rsidRPr="00DB3A6E">
        <w:rPr>
          <w:noProof w:val="0"/>
        </w:rPr>
        <w:t>;</w:t>
      </w:r>
      <w:r w:rsidR="00EC5572" w:rsidRPr="00DB3A6E">
        <w:rPr>
          <w:b/>
          <w:noProof w:val="0"/>
        </w:rPr>
        <w:br/>
      </w:r>
      <w:r w:rsidRPr="00DB3A6E">
        <w:rPr>
          <w:noProof w:val="0"/>
        </w:rPr>
        <w:tab/>
      </w:r>
      <w:r w:rsidR="00EC5572" w:rsidRPr="00DB3A6E">
        <w:rPr>
          <w:b/>
          <w:noProof w:val="0"/>
        </w:rPr>
        <w:t>}</w:t>
      </w:r>
    </w:p>
    <w:p w14:paraId="284F463F" w14:textId="77777777" w:rsidR="00EC5572" w:rsidRPr="00DB3A6E" w:rsidRDefault="00EC5572" w:rsidP="00373625">
      <w:pPr>
        <w:pStyle w:val="PL"/>
        <w:rPr>
          <w:b/>
          <w:noProof w:val="0"/>
        </w:rPr>
      </w:pPr>
    </w:p>
    <w:p w14:paraId="0446B356" w14:textId="77777777" w:rsidR="00EC5572" w:rsidRPr="00DB3A6E" w:rsidRDefault="00EC5572" w:rsidP="00373625">
      <w:pPr>
        <w:pStyle w:val="EX"/>
      </w:pPr>
      <w:r w:rsidRPr="00DB3A6E">
        <w:t>EXAMPLE</w:t>
      </w:r>
      <w:r w:rsidR="00373625" w:rsidRPr="00DB3A6E">
        <w:t xml:space="preserve"> </w:t>
      </w:r>
      <w:r w:rsidR="00655BF5" w:rsidRPr="00DB3A6E">
        <w:t>2:</w:t>
      </w:r>
      <w:r w:rsidR="00373625" w:rsidRPr="00DB3A6E">
        <w:tab/>
      </w:r>
      <w:r w:rsidRPr="00DB3A6E">
        <w:t>Sequence nesting another sequence, choice and an additional element</w:t>
      </w:r>
      <w:r w:rsidR="00B32806" w:rsidRPr="00DB3A6E">
        <w:t>:</w:t>
      </w:r>
    </w:p>
    <w:p w14:paraId="275A928E"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name="e40b"&gt;</w:t>
      </w:r>
    </w:p>
    <w:p w14:paraId="58B520C9"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37B798A2"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6541D8" w:rsidRPr="00DB3A6E">
        <w:rPr>
          <w:noProof w:val="0"/>
        </w:rPr>
        <w:t>xsd:</w:t>
      </w:r>
      <w:r w:rsidR="00EC5572" w:rsidRPr="00DB3A6E">
        <w:rPr>
          <w:noProof w:val="0"/>
        </w:rPr>
        <w:t>sequence&gt;</w:t>
      </w:r>
    </w:p>
    <w:p w14:paraId="196761FC"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2E26BFF0"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1F9E274B"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11561834"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2EEB3FF5"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12017545"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5CFC94AF"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60E0D563"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2C6732AC"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sequence&gt;</w:t>
      </w:r>
    </w:p>
    <w:p w14:paraId="0E0FC60E"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0E2DCB33" w14:textId="77777777" w:rsidR="00EC5572" w:rsidRPr="00DB3A6E" w:rsidRDefault="002F51B8" w:rsidP="00373625">
      <w:pPr>
        <w:pStyle w:val="PL"/>
        <w:rPr>
          <w:noProof w:val="0"/>
        </w:rPr>
      </w:pPr>
      <w:r w:rsidRPr="00DB3A6E">
        <w:rPr>
          <w:noProof w:val="0"/>
        </w:rPr>
        <w:tab/>
      </w:r>
    </w:p>
    <w:p w14:paraId="0DD91B47" w14:textId="77777777" w:rsidR="00EC5572" w:rsidRPr="00DB3A6E" w:rsidRDefault="002F51B8" w:rsidP="00852C6F">
      <w:pPr>
        <w:rPr>
          <w:i/>
        </w:rPr>
      </w:pPr>
      <w:r w:rsidRPr="00DB3A6E">
        <w:tab/>
      </w:r>
      <w:r w:rsidR="00B34271" w:rsidRPr="00DB3A6E">
        <w:rPr>
          <w:i/>
        </w:rPr>
        <w:t>Will be translated to TTCN-3 e.g. as:</w:t>
      </w:r>
    </w:p>
    <w:p w14:paraId="5CF82BA9" w14:textId="77777777" w:rsidR="00EC5572" w:rsidRPr="00DB3A6E" w:rsidRDefault="002F51B8" w:rsidP="00373625">
      <w:pPr>
        <w:pStyle w:val="PL"/>
        <w:rPr>
          <w:b/>
          <w:noProof w:val="0"/>
        </w:rPr>
      </w:pPr>
      <w:r w:rsidRPr="00DB3A6E">
        <w:rPr>
          <w:noProof w:val="0"/>
        </w:rPr>
        <w:tab/>
      </w:r>
      <w:r w:rsidR="00EC5572" w:rsidRPr="00DB3A6E">
        <w:rPr>
          <w:b/>
          <w:noProof w:val="0"/>
        </w:rPr>
        <w:t>type record</w:t>
      </w:r>
      <w:r w:rsidR="00EC5572" w:rsidRPr="00DB3A6E">
        <w:rPr>
          <w:noProof w:val="0"/>
        </w:rPr>
        <w:t xml:space="preserve"> E40b </w:t>
      </w:r>
      <w:r w:rsidR="00EC5572" w:rsidRPr="00DB3A6E">
        <w:rPr>
          <w:b/>
          <w:noProof w:val="0"/>
        </w:rPr>
        <w:t>{</w:t>
      </w:r>
    </w:p>
    <w:p w14:paraId="37AFED6D" w14:textId="77777777" w:rsidR="00EC5572" w:rsidRPr="00DB3A6E" w:rsidRDefault="002F51B8" w:rsidP="00373625">
      <w:pPr>
        <w:pStyle w:val="PL"/>
        <w:rPr>
          <w:noProof w:val="0"/>
        </w:rPr>
      </w:pPr>
      <w:r w:rsidRPr="00DB3A6E">
        <w:rPr>
          <w:noProof w:val="0"/>
        </w:rPr>
        <w:tab/>
      </w:r>
      <w:r w:rsidR="00EC5572" w:rsidRPr="00DB3A6E">
        <w:rPr>
          <w:noProof w:val="0"/>
        </w:rPr>
        <w:tab/>
        <w:t>XSD.String foo,</w:t>
      </w:r>
    </w:p>
    <w:p w14:paraId="7334522D" w14:textId="77777777" w:rsidR="00EC5572" w:rsidRPr="00DB3A6E" w:rsidRDefault="002F51B8" w:rsidP="00373625">
      <w:pPr>
        <w:pStyle w:val="PL"/>
        <w:rPr>
          <w:noProof w:val="0"/>
        </w:rPr>
      </w:pPr>
      <w:r w:rsidRPr="00DB3A6E">
        <w:rPr>
          <w:noProof w:val="0"/>
        </w:rPr>
        <w:tab/>
      </w:r>
      <w:r w:rsidR="00EC5572" w:rsidRPr="00DB3A6E">
        <w:rPr>
          <w:noProof w:val="0"/>
        </w:rPr>
        <w:tab/>
        <w:t>XSD.String bar,</w:t>
      </w:r>
    </w:p>
    <w:p w14:paraId="3941718C"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union</w:t>
      </w:r>
      <w:r w:rsidR="00EC5572" w:rsidRPr="00DB3A6E">
        <w:rPr>
          <w:noProof w:val="0"/>
        </w:rPr>
        <w:t xml:space="preserve"> </w:t>
      </w:r>
      <w:r w:rsidR="00EC5572" w:rsidRPr="00DB3A6E">
        <w:rPr>
          <w:b/>
          <w:noProof w:val="0"/>
        </w:rPr>
        <w:t>{</w:t>
      </w:r>
    </w:p>
    <w:p w14:paraId="1EADE29A"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 foo,</w:t>
      </w:r>
    </w:p>
    <w:p w14:paraId="0FDAE027"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 bar</w:t>
      </w:r>
    </w:p>
    <w:p w14:paraId="5AD5E01A"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choice,</w:t>
      </w:r>
    </w:p>
    <w:p w14:paraId="5A033E87" w14:textId="77777777" w:rsidR="00EC5572" w:rsidRPr="00DB3A6E" w:rsidRDefault="002F51B8" w:rsidP="00373625">
      <w:pPr>
        <w:pStyle w:val="PL"/>
        <w:rPr>
          <w:noProof w:val="0"/>
        </w:rPr>
      </w:pPr>
      <w:r w:rsidRPr="00DB3A6E">
        <w:rPr>
          <w:noProof w:val="0"/>
        </w:rPr>
        <w:tab/>
      </w:r>
      <w:r w:rsidR="00EC5572" w:rsidRPr="00DB3A6E">
        <w:rPr>
          <w:noProof w:val="0"/>
        </w:rPr>
        <w:tab/>
        <w:t>XSD.String ding</w:t>
      </w:r>
    </w:p>
    <w:p w14:paraId="4982AF43" w14:textId="77777777" w:rsidR="004507DB" w:rsidRPr="00DB3A6E" w:rsidRDefault="002F51B8" w:rsidP="00373625">
      <w:pPr>
        <w:pStyle w:val="PL"/>
        <w:rPr>
          <w:b/>
          <w:noProof w:val="0"/>
        </w:rPr>
      </w:pPr>
      <w:r w:rsidRPr="00DB3A6E">
        <w:rPr>
          <w:noProof w:val="0"/>
        </w:rPr>
        <w:tab/>
      </w:r>
      <w:r w:rsidR="004507DB" w:rsidRPr="00DB3A6E">
        <w:rPr>
          <w:b/>
          <w:noProof w:val="0"/>
        </w:rPr>
        <w:t>}</w:t>
      </w:r>
    </w:p>
    <w:p w14:paraId="358A7E99" w14:textId="77777777" w:rsidR="00EC5572" w:rsidRPr="00DB3A6E" w:rsidRDefault="002F51B8" w:rsidP="00373625">
      <w:pPr>
        <w:pStyle w:val="PL"/>
        <w:rPr>
          <w:b/>
          <w:noProof w:val="0"/>
        </w:rPr>
      </w:pPr>
      <w:r w:rsidRPr="00DB3A6E">
        <w:rPr>
          <w:noProof w:val="0"/>
        </w:rPr>
        <w:tab/>
      </w:r>
      <w:r w:rsidR="00EC5572" w:rsidRPr="00DB3A6E">
        <w:rPr>
          <w:b/>
          <w:noProof w:val="0"/>
        </w:rPr>
        <w:t>with {</w:t>
      </w:r>
    </w:p>
    <w:p w14:paraId="1D278495" w14:textId="77777777" w:rsidR="00EC5572" w:rsidRPr="00DB3A6E" w:rsidRDefault="002F51B8" w:rsidP="00373625">
      <w:pPr>
        <w:pStyle w:val="PL"/>
        <w:rPr>
          <w:noProof w:val="0"/>
        </w:rPr>
      </w:pPr>
      <w:r w:rsidRPr="00DB3A6E">
        <w:rPr>
          <w:noProof w:val="0"/>
        </w:rPr>
        <w:tab/>
      </w:r>
      <w:r w:rsidR="004507DB" w:rsidRPr="00DB3A6E">
        <w:rPr>
          <w:b/>
          <w:noProof w:val="0"/>
        </w:rPr>
        <w:tab/>
      </w:r>
      <w:r w:rsidR="00EC5572" w:rsidRPr="00DB3A6E">
        <w:rPr>
          <w:b/>
          <w:noProof w:val="0"/>
        </w:rPr>
        <w:t xml:space="preserve">variant </w:t>
      </w:r>
      <w:r w:rsidR="00EC5572" w:rsidRPr="00DB3A6E">
        <w:rPr>
          <w:noProof w:val="0"/>
        </w:rPr>
        <w:t>"name as uncapitalized";</w:t>
      </w:r>
    </w:p>
    <w:p w14:paraId="1016092B" w14:textId="77777777" w:rsidR="00EC5572" w:rsidRPr="00DB3A6E" w:rsidRDefault="002F51B8" w:rsidP="00373625">
      <w:pPr>
        <w:pStyle w:val="PL"/>
        <w:rPr>
          <w:noProof w:val="0"/>
        </w:rPr>
      </w:pPr>
      <w:r w:rsidRPr="00DB3A6E">
        <w:rPr>
          <w:noProof w:val="0"/>
        </w:rPr>
        <w:tab/>
      </w:r>
      <w:r w:rsidR="004507DB" w:rsidRPr="00DB3A6E">
        <w:rPr>
          <w:noProof w:val="0"/>
        </w:rPr>
        <w:tab/>
      </w:r>
      <w:r w:rsidR="00EC5572" w:rsidRPr="00DB3A6E">
        <w:rPr>
          <w:b/>
          <w:noProof w:val="0"/>
        </w:rPr>
        <w:t>variant</w:t>
      </w:r>
      <w:r w:rsidR="00EC5572" w:rsidRPr="00DB3A6E">
        <w:rPr>
          <w:noProof w:val="0"/>
        </w:rPr>
        <w:t>(choice) "untagged"</w:t>
      </w:r>
      <w:r w:rsidR="00B176CA" w:rsidRPr="00DB3A6E">
        <w:rPr>
          <w:noProof w:val="0"/>
        </w:rPr>
        <w:t>;</w:t>
      </w:r>
      <w:r w:rsidR="004507DB" w:rsidRPr="00DB3A6E">
        <w:rPr>
          <w:b/>
          <w:noProof w:val="0"/>
        </w:rPr>
        <w:br/>
      </w:r>
      <w:r w:rsidRPr="00DB3A6E">
        <w:rPr>
          <w:noProof w:val="0"/>
        </w:rPr>
        <w:tab/>
      </w:r>
      <w:r w:rsidR="004507DB" w:rsidRPr="00DB3A6E">
        <w:rPr>
          <w:b/>
          <w:noProof w:val="0"/>
        </w:rPr>
        <w:t>}</w:t>
      </w:r>
    </w:p>
    <w:p w14:paraId="386A8393" w14:textId="77777777" w:rsidR="00EC5572" w:rsidRPr="00DB3A6E" w:rsidRDefault="00EC5572" w:rsidP="00373625">
      <w:pPr>
        <w:pStyle w:val="PL"/>
        <w:rPr>
          <w:noProof w:val="0"/>
        </w:rPr>
      </w:pPr>
    </w:p>
    <w:p w14:paraId="694666C8" w14:textId="77777777" w:rsidR="00EC5572" w:rsidRPr="00DB3A6E" w:rsidRDefault="00EC5572" w:rsidP="007B71DA">
      <w:pPr>
        <w:pStyle w:val="berschrift4"/>
      </w:pPr>
      <w:bookmarkStart w:id="342" w:name="clause_ComplexContent_Sequence_any"/>
      <w:bookmarkStart w:id="343" w:name="_Toc457209205"/>
      <w:r w:rsidRPr="00DB3A6E">
        <w:t>7.6.6.5</w:t>
      </w:r>
      <w:bookmarkEnd w:id="342"/>
      <w:r w:rsidRPr="00DB3A6E">
        <w:tab/>
        <w:t>Sequence with nested any content</w:t>
      </w:r>
      <w:bookmarkEnd w:id="343"/>
    </w:p>
    <w:p w14:paraId="4CE1F254" w14:textId="77777777" w:rsidR="00EC5572" w:rsidRPr="00DB3A6E" w:rsidRDefault="00EC5572" w:rsidP="00373625">
      <w:r w:rsidRPr="00DB3A6E">
        <w:t xml:space="preserve">An XSD </w:t>
      </w:r>
      <w:r w:rsidRPr="00DB3A6E">
        <w:rPr>
          <w:i/>
        </w:rPr>
        <w:t>any</w:t>
      </w:r>
      <w:r w:rsidRPr="00DB3A6E">
        <w:t xml:space="preserve"> element nested in a </w:t>
      </w:r>
      <w:r w:rsidRPr="00DB3A6E">
        <w:rPr>
          <w:i/>
        </w:rPr>
        <w:t>sequence</w:t>
      </w:r>
      <w:r w:rsidRPr="00DB3A6E">
        <w:t xml:space="preserve"> shall be translated according to clause </w:t>
      </w:r>
      <w:r w:rsidR="007D7D78" w:rsidRPr="00DB3A6E">
        <w:fldChar w:fldCharType="begin"/>
      </w:r>
      <w:r w:rsidR="007D7D78" w:rsidRPr="00DB3A6E">
        <w:instrText xml:space="preserve"> REF clause_AnyanyAnyattribute \h </w:instrText>
      </w:r>
      <w:r w:rsidR="0048648E" w:rsidRPr="00DB3A6E">
        <w:instrText xml:space="preserve"> \* MERGEFORMAT </w:instrText>
      </w:r>
      <w:r w:rsidR="007D7D78" w:rsidRPr="00DB3A6E">
        <w:fldChar w:fldCharType="separate"/>
      </w:r>
      <w:r w:rsidR="004C0761" w:rsidRPr="00DB3A6E">
        <w:t>7.7</w:t>
      </w:r>
      <w:r w:rsidR="007D7D78" w:rsidRPr="00DB3A6E">
        <w:fldChar w:fldCharType="end"/>
      </w:r>
      <w:r w:rsidRPr="00DB3A6E">
        <w:t>.</w:t>
      </w:r>
    </w:p>
    <w:p w14:paraId="131A5B08" w14:textId="77777777" w:rsidR="00EC5572" w:rsidRPr="00DB3A6E" w:rsidRDefault="00EC5572" w:rsidP="00373625">
      <w:pPr>
        <w:pStyle w:val="EX"/>
      </w:pPr>
      <w:r w:rsidRPr="00DB3A6E">
        <w:t>EXAMPLE:</w:t>
      </w:r>
    </w:p>
    <w:p w14:paraId="75230590"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name="e41"&gt;</w:t>
      </w:r>
    </w:p>
    <w:p w14:paraId="5B996656"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26F7E95B"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0FC0020E"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6541D8" w:rsidRPr="00DB3A6E">
        <w:rPr>
          <w:noProof w:val="0"/>
        </w:rPr>
        <w:t>xsd:</w:t>
      </w:r>
      <w:r w:rsidR="00EC5572" w:rsidRPr="00DB3A6E">
        <w:rPr>
          <w:noProof w:val="0"/>
        </w:rPr>
        <w:t>any/&gt;</w:t>
      </w:r>
    </w:p>
    <w:p w14:paraId="541B9D30"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426A2CEE"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7E4A6EEA" w14:textId="77777777" w:rsidR="00EC5572" w:rsidRPr="00DB3A6E" w:rsidRDefault="002F51B8" w:rsidP="00373625">
      <w:pPr>
        <w:pStyle w:val="PL"/>
        <w:rPr>
          <w:noProof w:val="0"/>
        </w:rPr>
      </w:pPr>
      <w:r w:rsidRPr="00DB3A6E">
        <w:rPr>
          <w:noProof w:val="0"/>
        </w:rPr>
        <w:tab/>
      </w:r>
    </w:p>
    <w:p w14:paraId="088DF9A7" w14:textId="77777777" w:rsidR="00EC5572" w:rsidRPr="00DB3A6E" w:rsidRDefault="002F51B8" w:rsidP="00852C6F">
      <w:pPr>
        <w:rPr>
          <w:i/>
        </w:rPr>
      </w:pPr>
      <w:r w:rsidRPr="00DB3A6E">
        <w:lastRenderedPageBreak/>
        <w:tab/>
      </w:r>
      <w:r w:rsidR="00B34271" w:rsidRPr="00DB3A6E">
        <w:rPr>
          <w:i/>
        </w:rPr>
        <w:t>Will be translated to TTCN-3 e.g. as:</w:t>
      </w:r>
    </w:p>
    <w:p w14:paraId="49AF2BD9" w14:textId="77777777" w:rsidR="00EC5572" w:rsidRPr="00DB3A6E" w:rsidRDefault="002F51B8" w:rsidP="00373625">
      <w:pPr>
        <w:pStyle w:val="PL"/>
        <w:rPr>
          <w:b/>
          <w:noProof w:val="0"/>
        </w:rPr>
      </w:pPr>
      <w:r w:rsidRPr="00DB3A6E">
        <w:rPr>
          <w:noProof w:val="0"/>
        </w:rPr>
        <w:tab/>
      </w:r>
      <w:r w:rsidR="00EC5572" w:rsidRPr="00DB3A6E">
        <w:rPr>
          <w:b/>
          <w:bCs/>
          <w:noProof w:val="0"/>
        </w:rPr>
        <w:t>type</w:t>
      </w:r>
      <w:r w:rsidR="00EC5572" w:rsidRPr="00DB3A6E">
        <w:rPr>
          <w:noProof w:val="0"/>
        </w:rPr>
        <w:t xml:space="preserve"> </w:t>
      </w:r>
      <w:r w:rsidR="00EC5572" w:rsidRPr="00DB3A6E">
        <w:rPr>
          <w:b/>
          <w:noProof w:val="0"/>
        </w:rPr>
        <w:t xml:space="preserve">record </w:t>
      </w:r>
      <w:r w:rsidR="00EC5572" w:rsidRPr="00DB3A6E">
        <w:rPr>
          <w:noProof w:val="0"/>
        </w:rPr>
        <w:t>E41</w:t>
      </w:r>
      <w:r w:rsidR="004507DB" w:rsidRPr="00DB3A6E">
        <w:rPr>
          <w:noProof w:val="0"/>
        </w:rPr>
        <w:t xml:space="preserve"> </w:t>
      </w:r>
      <w:r w:rsidR="00EC5572" w:rsidRPr="00DB3A6E">
        <w:rPr>
          <w:b/>
          <w:noProof w:val="0"/>
        </w:rPr>
        <w:t>{</w:t>
      </w:r>
    </w:p>
    <w:p w14:paraId="6031F5CD" w14:textId="77777777" w:rsidR="00EC5572" w:rsidRPr="00DB3A6E" w:rsidRDefault="002F51B8" w:rsidP="00373625">
      <w:pPr>
        <w:pStyle w:val="PL"/>
        <w:rPr>
          <w:noProof w:val="0"/>
        </w:rPr>
      </w:pPr>
      <w:r w:rsidRPr="00DB3A6E">
        <w:rPr>
          <w:noProof w:val="0"/>
        </w:rPr>
        <w:tab/>
      </w:r>
      <w:r w:rsidR="00EC5572" w:rsidRPr="00DB3A6E">
        <w:rPr>
          <w:noProof w:val="0"/>
        </w:rPr>
        <w:tab/>
        <w:t>XSD.String foo,</w:t>
      </w:r>
      <w:r w:rsidR="00EC5572" w:rsidRPr="00DB3A6E">
        <w:rPr>
          <w:noProof w:val="0"/>
        </w:rPr>
        <w:br/>
      </w:r>
      <w:r w:rsidRPr="00DB3A6E">
        <w:rPr>
          <w:noProof w:val="0"/>
        </w:rPr>
        <w:tab/>
      </w:r>
      <w:r w:rsidR="00EC5572" w:rsidRPr="00DB3A6E">
        <w:rPr>
          <w:noProof w:val="0"/>
        </w:rPr>
        <w:tab/>
        <w:t>XSD.String elem</w:t>
      </w:r>
    </w:p>
    <w:p w14:paraId="77AFAEBB" w14:textId="77777777" w:rsidR="00EC5572" w:rsidRPr="00DB3A6E" w:rsidRDefault="002F51B8" w:rsidP="00373625">
      <w:pPr>
        <w:pStyle w:val="PL"/>
        <w:rPr>
          <w:noProof w:val="0"/>
        </w:rPr>
      </w:pPr>
      <w:r w:rsidRPr="00DB3A6E">
        <w:rPr>
          <w:noProof w:val="0"/>
        </w:rPr>
        <w:tab/>
      </w:r>
      <w:r w:rsidR="00EC5572" w:rsidRPr="00DB3A6E">
        <w:rPr>
          <w:b/>
          <w:noProof w:val="0"/>
        </w:rPr>
        <w:t xml:space="preserve">} </w:t>
      </w:r>
    </w:p>
    <w:p w14:paraId="29CF4667" w14:textId="77777777" w:rsidR="00EC5572" w:rsidRPr="00DB3A6E" w:rsidRDefault="002F51B8" w:rsidP="00373625">
      <w:pPr>
        <w:pStyle w:val="PL"/>
        <w:rPr>
          <w:b/>
          <w:noProof w:val="0"/>
        </w:rPr>
      </w:pPr>
      <w:r w:rsidRPr="00DB3A6E">
        <w:rPr>
          <w:noProof w:val="0"/>
        </w:rPr>
        <w:tab/>
      </w:r>
      <w:r w:rsidR="00EC5572" w:rsidRPr="00DB3A6E">
        <w:rPr>
          <w:b/>
          <w:bCs/>
          <w:noProof w:val="0"/>
        </w:rPr>
        <w:t>with</w:t>
      </w:r>
      <w:r w:rsidR="00EC5572" w:rsidRPr="00DB3A6E">
        <w:rPr>
          <w:noProof w:val="0"/>
        </w:rPr>
        <w:t xml:space="preserve"> </w:t>
      </w:r>
      <w:r w:rsidR="00EC5572" w:rsidRPr="00DB3A6E">
        <w:rPr>
          <w:b/>
          <w:noProof w:val="0"/>
        </w:rPr>
        <w:t>{</w:t>
      </w:r>
    </w:p>
    <w:p w14:paraId="0FCCAAAC" w14:textId="77777777" w:rsidR="00EC5572" w:rsidRPr="00DB3A6E" w:rsidRDefault="002F51B8" w:rsidP="00373625">
      <w:pPr>
        <w:pStyle w:val="PL"/>
        <w:rPr>
          <w:noProof w:val="0"/>
        </w:rPr>
      </w:pPr>
      <w:r w:rsidRPr="00DB3A6E">
        <w:rPr>
          <w:noProof w:val="0"/>
        </w:rPr>
        <w:tab/>
      </w:r>
      <w:r w:rsidR="004507DB" w:rsidRPr="00DB3A6E">
        <w:rPr>
          <w:noProof w:val="0"/>
        </w:rPr>
        <w:tab/>
      </w:r>
      <w:r w:rsidR="00EC5572" w:rsidRPr="00DB3A6E">
        <w:rPr>
          <w:b/>
          <w:noProof w:val="0"/>
        </w:rPr>
        <w:t>variant</w:t>
      </w:r>
      <w:r w:rsidR="00EC5572" w:rsidRPr="00DB3A6E">
        <w:rPr>
          <w:b/>
          <w:bCs/>
          <w:noProof w:val="0"/>
        </w:rPr>
        <w:t xml:space="preserve"> </w:t>
      </w:r>
      <w:r w:rsidR="00EC5572" w:rsidRPr="00DB3A6E">
        <w:rPr>
          <w:noProof w:val="0"/>
        </w:rPr>
        <w:t>"</w:t>
      </w:r>
      <w:r w:rsidR="00EC5572" w:rsidRPr="00DB3A6E">
        <w:rPr>
          <w:bCs/>
          <w:noProof w:val="0"/>
        </w:rPr>
        <w:t>name</w:t>
      </w:r>
      <w:r w:rsidR="00EC5572" w:rsidRPr="00DB3A6E">
        <w:rPr>
          <w:noProof w:val="0"/>
        </w:rPr>
        <w:t xml:space="preserve"> </w:t>
      </w:r>
      <w:r w:rsidR="00EC5572" w:rsidRPr="00DB3A6E">
        <w:rPr>
          <w:bCs/>
          <w:noProof w:val="0"/>
        </w:rPr>
        <w:t>as</w:t>
      </w:r>
      <w:r w:rsidR="00EC5572" w:rsidRPr="00DB3A6E">
        <w:rPr>
          <w:noProof w:val="0"/>
        </w:rPr>
        <w:t xml:space="preserve"> </w:t>
      </w:r>
      <w:r w:rsidR="00EC5572" w:rsidRPr="00DB3A6E">
        <w:rPr>
          <w:bCs/>
          <w:noProof w:val="0"/>
        </w:rPr>
        <w:t>uncapitalized</w:t>
      </w:r>
      <w:r w:rsidR="00EC5572" w:rsidRPr="00DB3A6E">
        <w:rPr>
          <w:noProof w:val="0"/>
        </w:rPr>
        <w:t>";</w:t>
      </w:r>
      <w:r w:rsidR="00EC5572" w:rsidRPr="00DB3A6E">
        <w:rPr>
          <w:noProof w:val="0"/>
        </w:rPr>
        <w:br/>
      </w:r>
      <w:r w:rsidRPr="00DB3A6E">
        <w:rPr>
          <w:noProof w:val="0"/>
        </w:rPr>
        <w:tab/>
      </w:r>
      <w:r w:rsidR="004507DB" w:rsidRPr="00DB3A6E">
        <w:rPr>
          <w:noProof w:val="0"/>
        </w:rPr>
        <w:tab/>
      </w:r>
      <w:r w:rsidR="00EC5572" w:rsidRPr="00DB3A6E">
        <w:rPr>
          <w:b/>
          <w:bCs/>
          <w:noProof w:val="0"/>
        </w:rPr>
        <w:t>variant</w:t>
      </w:r>
      <w:r w:rsidR="00EC5572" w:rsidRPr="00DB3A6E">
        <w:rPr>
          <w:bCs/>
          <w:noProof w:val="0"/>
        </w:rPr>
        <w:t>(elem) "anyElement"</w:t>
      </w:r>
      <w:r w:rsidR="00B176CA" w:rsidRPr="00DB3A6E">
        <w:rPr>
          <w:bCs/>
          <w:noProof w:val="0"/>
        </w:rPr>
        <w:t>;</w:t>
      </w:r>
      <w:r w:rsidR="00EC5572" w:rsidRPr="00DB3A6E">
        <w:rPr>
          <w:b/>
          <w:bCs/>
          <w:noProof w:val="0"/>
        </w:rPr>
        <w:br/>
      </w:r>
      <w:r w:rsidRPr="00DB3A6E">
        <w:rPr>
          <w:noProof w:val="0"/>
        </w:rPr>
        <w:tab/>
      </w:r>
      <w:r w:rsidR="00EC5572" w:rsidRPr="00DB3A6E">
        <w:rPr>
          <w:b/>
          <w:noProof w:val="0"/>
        </w:rPr>
        <w:t>}</w:t>
      </w:r>
    </w:p>
    <w:p w14:paraId="39BC4660" w14:textId="77777777" w:rsidR="004507DB" w:rsidRPr="00DB3A6E" w:rsidRDefault="004507DB" w:rsidP="00373625">
      <w:pPr>
        <w:pStyle w:val="PL"/>
        <w:rPr>
          <w:noProof w:val="0"/>
        </w:rPr>
      </w:pPr>
    </w:p>
    <w:p w14:paraId="06E4AC11" w14:textId="77777777" w:rsidR="00EC5572" w:rsidRPr="00DB3A6E" w:rsidRDefault="00EC5572" w:rsidP="007B71DA">
      <w:pPr>
        <w:pStyle w:val="berschrift4"/>
      </w:pPr>
      <w:bookmarkStart w:id="344" w:name="clause_ComplexContent_Sequence_minMaxOcc"/>
      <w:bookmarkStart w:id="345" w:name="_Toc457209206"/>
      <w:r w:rsidRPr="00DB3A6E">
        <w:t>7.6.6.6</w:t>
      </w:r>
      <w:bookmarkEnd w:id="344"/>
      <w:r w:rsidRPr="00DB3A6E">
        <w:tab/>
        <w:t xml:space="preserve">Effect of the </w:t>
      </w:r>
      <w:r w:rsidRPr="00DB3A6E">
        <w:rPr>
          <w:i/>
        </w:rPr>
        <w:t>minOccurs</w:t>
      </w:r>
      <w:r w:rsidRPr="00DB3A6E">
        <w:t xml:space="preserve"> and </w:t>
      </w:r>
      <w:r w:rsidRPr="00DB3A6E">
        <w:rPr>
          <w:i/>
        </w:rPr>
        <w:t>maxOccurs</w:t>
      </w:r>
      <w:r w:rsidRPr="00DB3A6E">
        <w:t xml:space="preserve"> attributes on the mapping</w:t>
      </w:r>
      <w:bookmarkEnd w:id="345"/>
    </w:p>
    <w:p w14:paraId="0DA9BDD4" w14:textId="77777777" w:rsidR="00EC5572" w:rsidRPr="00DB3A6E" w:rsidRDefault="00EC5572" w:rsidP="00373625">
      <w:r w:rsidRPr="00DB3A6E">
        <w:t xml:space="preserve">When either or both the </w:t>
      </w:r>
      <w:r w:rsidRPr="00DB3A6E">
        <w:rPr>
          <w:i/>
        </w:rPr>
        <w:t>minOccurs</w:t>
      </w:r>
      <w:r w:rsidRPr="00DB3A6E">
        <w:t xml:space="preserve"> and/or the </w:t>
      </w:r>
      <w:r w:rsidRPr="00DB3A6E">
        <w:rPr>
          <w:i/>
        </w:rPr>
        <w:t>maxOccurs</w:t>
      </w:r>
      <w:r w:rsidRPr="00DB3A6E">
        <w:t xml:space="preserve"> attributes of the </w:t>
      </w:r>
      <w:r w:rsidRPr="00DB3A6E">
        <w:rPr>
          <w:i/>
        </w:rPr>
        <w:t>sequence</w:t>
      </w:r>
      <w:r w:rsidRPr="00DB3A6E">
        <w:t xml:space="preserve"> compositor specify a different value than "1", the following rules shall apply:</w:t>
      </w:r>
    </w:p>
    <w:p w14:paraId="43E42397" w14:textId="77777777" w:rsidR="00EC5572" w:rsidRPr="00DB3A6E" w:rsidRDefault="00623A12" w:rsidP="00623A12">
      <w:pPr>
        <w:pStyle w:val="B10"/>
      </w:pPr>
      <w:r w:rsidRPr="00DB3A6E">
        <w:t>a)</w:t>
      </w:r>
      <w:r w:rsidRPr="00DB3A6E">
        <w:tab/>
      </w:r>
      <w:r w:rsidR="00EC5572" w:rsidRPr="00DB3A6E">
        <w:t xml:space="preserve">First, the </w:t>
      </w:r>
      <w:r w:rsidR="00EC5572" w:rsidRPr="00DB3A6E">
        <w:rPr>
          <w:i/>
        </w:rPr>
        <w:t>sequence</w:t>
      </w:r>
      <w:r w:rsidR="00EC5572" w:rsidRPr="00DB3A6E">
        <w:t xml:space="preserve"> compositor shall be mapped to </w:t>
      </w:r>
      <w:r w:rsidR="00C82EDE" w:rsidRPr="00DB3A6E">
        <w:t>a</w:t>
      </w:r>
      <w:r w:rsidR="00EC5572" w:rsidRPr="00DB3A6E">
        <w:t xml:space="preserve"> TTCN-3 </w:t>
      </w:r>
      <w:r w:rsidR="00EC5572" w:rsidRPr="00DB3A6E">
        <w:rPr>
          <w:rFonts w:ascii="Courier New" w:hAnsi="Courier New" w:cs="Courier New"/>
          <w:b/>
        </w:rPr>
        <w:t>record</w:t>
      </w:r>
      <w:r w:rsidR="00EC5572" w:rsidRPr="00DB3A6E">
        <w:t xml:space="preserve"> field (as opposed to ignoring it in the previous clauses, when both </w:t>
      </w:r>
      <w:r w:rsidR="00EC5572" w:rsidRPr="00DB3A6E">
        <w:rPr>
          <w:i/>
        </w:rPr>
        <w:t>minOccurs</w:t>
      </w:r>
      <w:r w:rsidR="00EC5572" w:rsidRPr="00DB3A6E">
        <w:t xml:space="preserve"> and </w:t>
      </w:r>
      <w:r w:rsidR="00EC5572" w:rsidRPr="00DB3A6E">
        <w:rPr>
          <w:i/>
        </w:rPr>
        <w:t>maxOccurs</w:t>
      </w:r>
      <w:r w:rsidR="00EC5572" w:rsidRPr="00DB3A6E">
        <w:t xml:space="preserve"> equal to 1) with the name "sequence".</w:t>
      </w:r>
    </w:p>
    <w:p w14:paraId="22362CD4" w14:textId="77777777" w:rsidR="00EC5572" w:rsidRPr="00DB3A6E" w:rsidRDefault="00623A12" w:rsidP="00623A12">
      <w:pPr>
        <w:pStyle w:val="B10"/>
      </w:pPr>
      <w:r w:rsidRPr="00DB3A6E">
        <w:t>b)</w:t>
      </w:r>
      <w:r w:rsidRPr="00DB3A6E">
        <w:tab/>
      </w:r>
      <w:r w:rsidR="00EC5572" w:rsidRPr="00DB3A6E">
        <w:t xml:space="preserve">The encoding instruction "untagged" shall be attached to the field corresponding to </w:t>
      </w:r>
      <w:r w:rsidR="00EC5572" w:rsidRPr="00DB3A6E">
        <w:rPr>
          <w:i/>
        </w:rPr>
        <w:t>sequence</w:t>
      </w:r>
      <w:r w:rsidR="00EC5572" w:rsidRPr="00DB3A6E">
        <w:t>.</w:t>
      </w:r>
    </w:p>
    <w:p w14:paraId="136273BF" w14:textId="77777777" w:rsidR="00EC5572" w:rsidRPr="00DB3A6E" w:rsidRDefault="00623A12" w:rsidP="00623A12">
      <w:pPr>
        <w:pStyle w:val="B10"/>
      </w:pPr>
      <w:r w:rsidRPr="00DB3A6E">
        <w:t>c)</w:t>
      </w:r>
      <w:r w:rsidRPr="00DB3A6E">
        <w:tab/>
      </w:r>
      <w:r w:rsidR="00EC5572" w:rsidRPr="00DB3A6E">
        <w:t xml:space="preserve">The procedures in clause </w:t>
      </w:r>
      <w:r w:rsidR="007D7D78" w:rsidRPr="00DB3A6E">
        <w:fldChar w:fldCharType="begin"/>
      </w:r>
      <w:r w:rsidR="007D7D78" w:rsidRPr="00DB3A6E">
        <w:instrText xml:space="preserve"> REF clause_Attributes_minOccursMaxOccurs \h </w:instrText>
      </w:r>
      <w:r w:rsidR="0048648E" w:rsidRPr="00DB3A6E">
        <w:instrText xml:space="preserve"> \* MERGEFORMAT </w:instrText>
      </w:r>
      <w:r w:rsidR="007D7D78" w:rsidRPr="00DB3A6E">
        <w:fldChar w:fldCharType="separate"/>
      </w:r>
      <w:r w:rsidR="004C0761" w:rsidRPr="00DB3A6E">
        <w:t>7.1.4</w:t>
      </w:r>
      <w:r w:rsidR="007D7D78" w:rsidRPr="00DB3A6E">
        <w:fldChar w:fldCharType="end"/>
      </w:r>
      <w:r w:rsidR="00EC5572" w:rsidRPr="00DB3A6E">
        <w:t xml:space="preserve"> shall be applied to this </w:t>
      </w:r>
      <w:r w:rsidR="00EC5572" w:rsidRPr="00DB3A6E">
        <w:rPr>
          <w:rFonts w:ascii="Courier New" w:hAnsi="Courier New" w:cs="Courier New"/>
          <w:b/>
        </w:rPr>
        <w:t>record</w:t>
      </w:r>
      <w:r w:rsidR="00EC5572" w:rsidRPr="00DB3A6E">
        <w:t xml:space="preserve"> field.</w:t>
      </w:r>
    </w:p>
    <w:p w14:paraId="42FF18BD" w14:textId="32B7C4EB" w:rsidR="00EC5572" w:rsidRPr="00DB3A6E" w:rsidRDefault="00EC5572" w:rsidP="00373625">
      <w:pPr>
        <w:pStyle w:val="NO"/>
      </w:pPr>
      <w:r w:rsidRPr="00DB3A6E">
        <w:t>NOTE:</w:t>
      </w:r>
      <w:r w:rsidRPr="00DB3A6E">
        <w:tab/>
        <w:t xml:space="preserve">As the result of applying clause </w:t>
      </w:r>
      <w:r w:rsidR="007D7D78" w:rsidRPr="00DB3A6E">
        <w:fldChar w:fldCharType="begin"/>
      </w:r>
      <w:r w:rsidR="007D7D78" w:rsidRPr="00DB3A6E">
        <w:instrText xml:space="preserve"> REF clause_Attributes_minOccursMaxOccurs \h </w:instrText>
      </w:r>
      <w:r w:rsidR="0048648E" w:rsidRPr="00DB3A6E">
        <w:instrText xml:space="preserve"> \* MERGEFORMAT </w:instrText>
      </w:r>
      <w:r w:rsidR="007D7D78" w:rsidRPr="00DB3A6E">
        <w:fldChar w:fldCharType="separate"/>
      </w:r>
      <w:r w:rsidR="004C0761" w:rsidRPr="00DB3A6E">
        <w:t>7.1.4</w:t>
      </w:r>
      <w:r w:rsidR="007D7D78" w:rsidRPr="00DB3A6E">
        <w:fldChar w:fldCharType="end"/>
      </w:r>
      <w:r w:rsidRPr="00DB3A6E">
        <w:t xml:space="preserve">, the type of the field may be changed to </w:t>
      </w:r>
      <w:r w:rsidRPr="00DB3A6E">
        <w:rPr>
          <w:rFonts w:ascii="Courier New" w:hAnsi="Courier New" w:cs="Courier New"/>
          <w:b/>
        </w:rPr>
        <w:t>record of record</w:t>
      </w:r>
      <w:r w:rsidRPr="00DB3A6E">
        <w:t xml:space="preserve"> and in parallel the name of the field </w:t>
      </w:r>
      <w:del w:id="346" w:author="axr" w:date="2016-08-16T17:21:00Z">
        <w:r w:rsidRPr="00DB3A6E" w:rsidDel="00845D5B">
          <w:delText xml:space="preserve">may </w:delText>
        </w:r>
      </w:del>
      <w:ins w:id="347" w:author="axr" w:date="2016-08-16T17:21:00Z">
        <w:r w:rsidR="00845D5B">
          <w:t>should</w:t>
        </w:r>
        <w:r w:rsidR="00845D5B" w:rsidRPr="00DB3A6E">
          <w:t xml:space="preserve"> </w:t>
        </w:r>
      </w:ins>
      <w:r w:rsidRPr="00DB3A6E">
        <w:t>be changed to "sequence_list".</w:t>
      </w:r>
    </w:p>
    <w:p w14:paraId="4F64E6E5" w14:textId="77777777" w:rsidR="00EC5572" w:rsidRPr="00DB3A6E" w:rsidRDefault="00623A12" w:rsidP="00623A12">
      <w:pPr>
        <w:pStyle w:val="B10"/>
      </w:pPr>
      <w:r w:rsidRPr="00DB3A6E">
        <w:t>d)</w:t>
      </w:r>
      <w:r w:rsidRPr="00DB3A6E">
        <w:tab/>
      </w:r>
      <w:r w:rsidR="00EC5572" w:rsidRPr="00DB3A6E">
        <w:t xml:space="preserve">Finally, clause </w:t>
      </w:r>
      <w:r w:rsidR="007D7D78" w:rsidRPr="00DB3A6E">
        <w:fldChar w:fldCharType="begin"/>
      </w:r>
      <w:r w:rsidR="007D7D78" w:rsidRPr="00DB3A6E">
        <w:instrText xml:space="preserve"> REF clause_NameConversion_IdentifierConvers \h </w:instrText>
      </w:r>
      <w:r w:rsidR="0048648E" w:rsidRPr="00DB3A6E">
        <w:instrText xml:space="preserve"> \* MERGEFORMAT </w:instrText>
      </w:r>
      <w:r w:rsidR="007D7D78" w:rsidRPr="00DB3A6E">
        <w:fldChar w:fldCharType="separate"/>
      </w:r>
      <w:r w:rsidR="004C0761" w:rsidRPr="00DB3A6E">
        <w:t>5.2.2</w:t>
      </w:r>
      <w:r w:rsidR="007D7D78" w:rsidRPr="00DB3A6E">
        <w:fldChar w:fldCharType="end"/>
      </w:r>
      <w:r w:rsidR="00EC5572" w:rsidRPr="00DB3A6E">
        <w:t xml:space="preserve"> shall be applied to the name of the resulted field and the field shall be added to the enframing TTCN-3 </w:t>
      </w:r>
      <w:r w:rsidR="00EC5572" w:rsidRPr="00DB3A6E">
        <w:rPr>
          <w:b/>
        </w:rPr>
        <w:t>record</w:t>
      </w:r>
      <w:r w:rsidR="00EC5572" w:rsidRPr="00DB3A6E">
        <w:t xml:space="preserve"> (see clauses </w:t>
      </w:r>
      <w:r w:rsidR="00EC5572" w:rsidRPr="00DB3A6E">
        <w:fldChar w:fldCharType="begin"/>
      </w:r>
      <w:r w:rsidR="00EC5572" w:rsidRPr="00DB3A6E">
        <w:instrText xml:space="preserve"> REF clause_ComplexTypeComponents \h  \* MERGEFORMAT </w:instrText>
      </w:r>
      <w:r w:rsidR="00EC5572" w:rsidRPr="00DB3A6E">
        <w:fldChar w:fldCharType="separate"/>
      </w:r>
      <w:r w:rsidR="004C0761" w:rsidRPr="00DB3A6E">
        <w:t>7.6</w:t>
      </w:r>
      <w:r w:rsidR="00EC5572" w:rsidRPr="00DB3A6E">
        <w:fldChar w:fldCharType="end"/>
      </w:r>
      <w:r w:rsidR="00EC5572" w:rsidRPr="00DB3A6E">
        <w:t xml:space="preserve"> and </w:t>
      </w:r>
      <w:r w:rsidR="00EC5572" w:rsidRPr="00DB3A6E">
        <w:fldChar w:fldCharType="begin"/>
      </w:r>
      <w:r w:rsidR="00EC5572" w:rsidRPr="00DB3A6E">
        <w:instrText xml:space="preserve"> REF clause_ComplexContent_Sequence \h </w:instrText>
      </w:r>
      <w:r w:rsidR="0048648E" w:rsidRPr="00DB3A6E">
        <w:instrText xml:space="preserve"> \* MERGEFORMAT </w:instrText>
      </w:r>
      <w:r w:rsidR="00EC5572" w:rsidRPr="00DB3A6E">
        <w:fldChar w:fldCharType="separate"/>
      </w:r>
      <w:r w:rsidR="004C0761" w:rsidRPr="00DB3A6E">
        <w:t>7.6.6</w:t>
      </w:r>
      <w:r w:rsidR="00EC5572" w:rsidRPr="00DB3A6E">
        <w:fldChar w:fldCharType="end"/>
      </w:r>
      <w:r w:rsidR="00EC5572" w:rsidRPr="00DB3A6E">
        <w:t xml:space="preserve">) or </w:t>
      </w:r>
      <w:r w:rsidR="00EC5572" w:rsidRPr="00DB3A6E">
        <w:rPr>
          <w:rFonts w:ascii="Courier New" w:hAnsi="Courier New" w:cs="Courier New"/>
          <w:b/>
        </w:rPr>
        <w:t>union</w:t>
      </w:r>
      <w:r w:rsidR="00EC5572" w:rsidRPr="00DB3A6E">
        <w:t xml:space="preserve"> field (see clause </w:t>
      </w:r>
      <w:r w:rsidR="00EC5572" w:rsidRPr="00DB3A6E">
        <w:fldChar w:fldCharType="begin"/>
      </w:r>
      <w:r w:rsidR="00EC5572" w:rsidRPr="00DB3A6E">
        <w:instrText xml:space="preserve"> REF clause_ComplexContent_Choice \h </w:instrText>
      </w:r>
      <w:r w:rsidR="0048648E" w:rsidRPr="00DB3A6E">
        <w:instrText xml:space="preserve"> \* MERGEFORMAT </w:instrText>
      </w:r>
      <w:r w:rsidR="00EC5572" w:rsidRPr="00DB3A6E">
        <w:fldChar w:fldCharType="separate"/>
      </w:r>
      <w:r w:rsidR="004C0761" w:rsidRPr="00DB3A6E">
        <w:t>7.6.5</w:t>
      </w:r>
      <w:r w:rsidR="00EC5572" w:rsidRPr="00DB3A6E">
        <w:fldChar w:fldCharType="end"/>
      </w:r>
      <w:r w:rsidR="00EC5572" w:rsidRPr="00DB3A6E">
        <w:t>).</w:t>
      </w:r>
    </w:p>
    <w:p w14:paraId="6CFAD008" w14:textId="77777777" w:rsidR="00EC5572" w:rsidRPr="00DB3A6E" w:rsidRDefault="00EC5572" w:rsidP="00373625">
      <w:pPr>
        <w:pStyle w:val="EX"/>
      </w:pPr>
      <w:r w:rsidRPr="00DB3A6E">
        <w:t>EXAMPLE 1:</w:t>
      </w:r>
      <w:r w:rsidRPr="00DB3A6E">
        <w:tab/>
        <w:t xml:space="preserve">Mapping an optional </w:t>
      </w:r>
      <w:r w:rsidRPr="00DB3A6E">
        <w:rPr>
          <w:i/>
        </w:rPr>
        <w:t>sequence</w:t>
      </w:r>
      <w:r w:rsidR="00B32806" w:rsidRPr="00DB3A6E">
        <w:t>:</w:t>
      </w:r>
    </w:p>
    <w:p w14:paraId="6D0BB1DF"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 name="e36b"&gt; </w:t>
      </w:r>
    </w:p>
    <w:p w14:paraId="74B3B8A9"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 minOccurs="0"&gt;</w:t>
      </w:r>
    </w:p>
    <w:p w14:paraId="2DC026F4"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integer"/&gt;</w:t>
      </w:r>
    </w:p>
    <w:p w14:paraId="3FA32659"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float"/&gt;</w:t>
      </w:r>
    </w:p>
    <w:p w14:paraId="7102F7A6"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19E39AE9"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4BBA9D02" w14:textId="77777777" w:rsidR="00EC5572" w:rsidRPr="00DB3A6E" w:rsidRDefault="002F51B8" w:rsidP="00373625">
      <w:pPr>
        <w:pStyle w:val="PL"/>
        <w:rPr>
          <w:noProof w:val="0"/>
        </w:rPr>
      </w:pPr>
      <w:r w:rsidRPr="00DB3A6E">
        <w:rPr>
          <w:noProof w:val="0"/>
        </w:rPr>
        <w:tab/>
      </w:r>
    </w:p>
    <w:p w14:paraId="512630B0" w14:textId="77777777" w:rsidR="00EC5572" w:rsidRPr="00DB3A6E" w:rsidRDefault="002F51B8" w:rsidP="004137EF">
      <w:pPr>
        <w:rPr>
          <w:i/>
        </w:rPr>
      </w:pPr>
      <w:r w:rsidRPr="00DB3A6E">
        <w:tab/>
      </w:r>
      <w:r w:rsidR="005B61E0" w:rsidRPr="00DB3A6E">
        <w:rPr>
          <w:i/>
        </w:rPr>
        <w:t xml:space="preserve">Will be </w:t>
      </w:r>
      <w:r w:rsidR="00EC5572" w:rsidRPr="00DB3A6E">
        <w:rPr>
          <w:i/>
        </w:rPr>
        <w:t>mapped to</w:t>
      </w:r>
      <w:r w:rsidR="005B61E0" w:rsidRPr="00DB3A6E">
        <w:rPr>
          <w:i/>
        </w:rPr>
        <w:t xml:space="preserve"> </w:t>
      </w:r>
      <w:r w:rsidR="00B34271" w:rsidRPr="00DB3A6E">
        <w:rPr>
          <w:i/>
        </w:rPr>
        <w:t xml:space="preserve">TTCN-3 </w:t>
      </w:r>
      <w:r w:rsidR="005B61E0" w:rsidRPr="00DB3A6E">
        <w:rPr>
          <w:i/>
        </w:rPr>
        <w:t>e.g.</w:t>
      </w:r>
      <w:r w:rsidR="00B34271" w:rsidRPr="00DB3A6E">
        <w:rPr>
          <w:i/>
        </w:rPr>
        <w:t xml:space="preserve"> as:</w:t>
      </w:r>
    </w:p>
    <w:p w14:paraId="4126BD68" w14:textId="77777777" w:rsidR="00EC5572" w:rsidRPr="00DB3A6E" w:rsidRDefault="002F51B8" w:rsidP="00373625">
      <w:pPr>
        <w:pStyle w:val="PL"/>
        <w:rPr>
          <w:b/>
          <w:noProof w:val="0"/>
        </w:rPr>
      </w:pPr>
      <w:r w:rsidRPr="00DB3A6E">
        <w:rPr>
          <w:noProof w:val="0"/>
        </w:rPr>
        <w:tab/>
      </w:r>
      <w:r w:rsidR="00EC5572" w:rsidRPr="00DB3A6E">
        <w:rPr>
          <w:b/>
          <w:bCs/>
          <w:noProof w:val="0"/>
        </w:rPr>
        <w:t>type</w:t>
      </w:r>
      <w:r w:rsidR="00EC5572" w:rsidRPr="00DB3A6E">
        <w:rPr>
          <w:noProof w:val="0"/>
        </w:rPr>
        <w:t xml:space="preserve"> </w:t>
      </w:r>
      <w:r w:rsidR="00EC5572" w:rsidRPr="00DB3A6E">
        <w:rPr>
          <w:b/>
          <w:noProof w:val="0"/>
        </w:rPr>
        <w:t xml:space="preserve">record </w:t>
      </w:r>
      <w:r w:rsidR="00EC5572" w:rsidRPr="00DB3A6E">
        <w:rPr>
          <w:noProof w:val="0"/>
        </w:rPr>
        <w:t>E36b</w:t>
      </w:r>
      <w:r w:rsidR="004507DB" w:rsidRPr="00DB3A6E">
        <w:rPr>
          <w:noProof w:val="0"/>
        </w:rPr>
        <w:t xml:space="preserve"> </w:t>
      </w:r>
      <w:r w:rsidR="00EC5572" w:rsidRPr="00DB3A6E">
        <w:rPr>
          <w:b/>
          <w:noProof w:val="0"/>
        </w:rPr>
        <w:t>{</w:t>
      </w:r>
    </w:p>
    <w:p w14:paraId="063D2716"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record</w:t>
      </w:r>
      <w:r w:rsidR="00EC5572" w:rsidRPr="00DB3A6E">
        <w:rPr>
          <w:noProof w:val="0"/>
        </w:rPr>
        <w:t xml:space="preserve"> </w:t>
      </w:r>
      <w:r w:rsidR="00EC5572" w:rsidRPr="00DB3A6E">
        <w:rPr>
          <w:b/>
          <w:noProof w:val="0"/>
        </w:rPr>
        <w:t>{</w:t>
      </w:r>
    </w:p>
    <w:p w14:paraId="73112479"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XSD.Integer foo,</w:t>
      </w:r>
      <w:r w:rsidR="00EC5572" w:rsidRPr="00DB3A6E">
        <w:rPr>
          <w:noProof w:val="0"/>
        </w:rPr>
        <w:br/>
      </w:r>
      <w:r w:rsidRPr="00DB3A6E">
        <w:rPr>
          <w:noProof w:val="0"/>
        </w:rPr>
        <w:tab/>
      </w:r>
      <w:r w:rsidR="00EC5572" w:rsidRPr="00DB3A6E">
        <w:rPr>
          <w:noProof w:val="0"/>
        </w:rPr>
        <w:tab/>
      </w:r>
      <w:r w:rsidR="00EC5572" w:rsidRPr="00DB3A6E">
        <w:rPr>
          <w:noProof w:val="0"/>
        </w:rPr>
        <w:tab/>
        <w:t>XSD.Float  bar</w:t>
      </w:r>
    </w:p>
    <w:p w14:paraId="73B1199C"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sequence </w:t>
      </w:r>
      <w:r w:rsidR="00EC5572" w:rsidRPr="00DB3A6E">
        <w:rPr>
          <w:b/>
          <w:noProof w:val="0"/>
        </w:rPr>
        <w:t>optional</w:t>
      </w:r>
    </w:p>
    <w:p w14:paraId="6C3065FD" w14:textId="77777777" w:rsidR="00EC5572" w:rsidRPr="00DB3A6E" w:rsidRDefault="002F51B8" w:rsidP="00373625">
      <w:pPr>
        <w:pStyle w:val="PL"/>
        <w:rPr>
          <w:noProof w:val="0"/>
        </w:rPr>
      </w:pPr>
      <w:r w:rsidRPr="00DB3A6E">
        <w:rPr>
          <w:noProof w:val="0"/>
        </w:rPr>
        <w:tab/>
      </w:r>
      <w:r w:rsidR="00EC5572" w:rsidRPr="00DB3A6E">
        <w:rPr>
          <w:b/>
          <w:noProof w:val="0"/>
        </w:rPr>
        <w:t xml:space="preserve">} </w:t>
      </w:r>
    </w:p>
    <w:p w14:paraId="17C57F8B" w14:textId="77777777" w:rsidR="00EC5572" w:rsidRPr="00DB3A6E" w:rsidRDefault="002F51B8" w:rsidP="00373625">
      <w:pPr>
        <w:pStyle w:val="PL"/>
        <w:rPr>
          <w:b/>
          <w:noProof w:val="0"/>
        </w:rPr>
      </w:pPr>
      <w:r w:rsidRPr="00DB3A6E">
        <w:rPr>
          <w:noProof w:val="0"/>
        </w:rPr>
        <w:tab/>
      </w:r>
      <w:r w:rsidR="00EC5572" w:rsidRPr="00DB3A6E">
        <w:rPr>
          <w:b/>
          <w:bCs/>
          <w:noProof w:val="0"/>
        </w:rPr>
        <w:t>with</w:t>
      </w:r>
      <w:r w:rsidR="00EC5572" w:rsidRPr="00DB3A6E">
        <w:rPr>
          <w:noProof w:val="0"/>
        </w:rPr>
        <w:t xml:space="preserve"> </w:t>
      </w:r>
      <w:r w:rsidR="00EC5572" w:rsidRPr="00DB3A6E">
        <w:rPr>
          <w:b/>
          <w:noProof w:val="0"/>
        </w:rPr>
        <w:t>{</w:t>
      </w:r>
    </w:p>
    <w:p w14:paraId="0EBAA8E1" w14:textId="77777777" w:rsidR="00EC5572" w:rsidRPr="00DB3A6E" w:rsidRDefault="002F51B8" w:rsidP="00373625">
      <w:pPr>
        <w:pStyle w:val="PL"/>
        <w:rPr>
          <w:noProof w:val="0"/>
        </w:rPr>
      </w:pPr>
      <w:r w:rsidRPr="00DB3A6E">
        <w:rPr>
          <w:noProof w:val="0"/>
        </w:rPr>
        <w:tab/>
      </w:r>
      <w:r w:rsidR="004507DB" w:rsidRPr="00DB3A6E">
        <w:rPr>
          <w:noProof w:val="0"/>
        </w:rPr>
        <w:tab/>
      </w:r>
      <w:r w:rsidR="00EC5572" w:rsidRPr="00DB3A6E">
        <w:rPr>
          <w:b/>
          <w:noProof w:val="0"/>
        </w:rPr>
        <w:t>variant</w:t>
      </w:r>
      <w:r w:rsidR="00EC5572" w:rsidRPr="00DB3A6E">
        <w:rPr>
          <w:bCs/>
          <w:noProof w:val="0"/>
        </w:rPr>
        <w:t xml:space="preserve"> </w:t>
      </w:r>
      <w:r w:rsidR="00EC5572" w:rsidRPr="00DB3A6E">
        <w:rPr>
          <w:noProof w:val="0"/>
        </w:rPr>
        <w:t>"</w:t>
      </w:r>
      <w:r w:rsidR="00EC5572" w:rsidRPr="00DB3A6E">
        <w:rPr>
          <w:bCs/>
          <w:noProof w:val="0"/>
        </w:rPr>
        <w:t>name</w:t>
      </w:r>
      <w:r w:rsidR="00EC5572" w:rsidRPr="00DB3A6E">
        <w:rPr>
          <w:noProof w:val="0"/>
        </w:rPr>
        <w:t xml:space="preserve"> </w:t>
      </w:r>
      <w:r w:rsidR="00EC5572" w:rsidRPr="00DB3A6E">
        <w:rPr>
          <w:bCs/>
          <w:noProof w:val="0"/>
        </w:rPr>
        <w:t>as</w:t>
      </w:r>
      <w:r w:rsidR="00EC5572" w:rsidRPr="00DB3A6E">
        <w:rPr>
          <w:noProof w:val="0"/>
        </w:rPr>
        <w:t xml:space="preserve"> </w:t>
      </w:r>
      <w:r w:rsidR="00EC5572" w:rsidRPr="00DB3A6E">
        <w:rPr>
          <w:bCs/>
          <w:noProof w:val="0"/>
        </w:rPr>
        <w:t>uncapitalized</w:t>
      </w:r>
      <w:r w:rsidR="00EC5572" w:rsidRPr="00DB3A6E">
        <w:rPr>
          <w:noProof w:val="0"/>
        </w:rPr>
        <w:t>";</w:t>
      </w:r>
    </w:p>
    <w:p w14:paraId="29ED67C0" w14:textId="77777777" w:rsidR="00EC5572" w:rsidRPr="00DB3A6E" w:rsidRDefault="002F51B8" w:rsidP="00373625">
      <w:pPr>
        <w:pStyle w:val="PL"/>
        <w:rPr>
          <w:b/>
          <w:noProof w:val="0"/>
        </w:rPr>
      </w:pPr>
      <w:r w:rsidRPr="00DB3A6E">
        <w:rPr>
          <w:noProof w:val="0"/>
        </w:rPr>
        <w:tab/>
      </w:r>
      <w:r w:rsidR="004507DB" w:rsidRPr="00DB3A6E">
        <w:rPr>
          <w:noProof w:val="0"/>
        </w:rPr>
        <w:tab/>
      </w:r>
      <w:r w:rsidR="00EC5572" w:rsidRPr="00DB3A6E">
        <w:rPr>
          <w:b/>
          <w:noProof w:val="0"/>
        </w:rPr>
        <w:t>variant</w:t>
      </w:r>
      <w:r w:rsidR="00EC5572" w:rsidRPr="00DB3A6E">
        <w:rPr>
          <w:noProof w:val="0"/>
        </w:rPr>
        <w:t xml:space="preserve"> (sequence) "untagged"</w:t>
      </w:r>
      <w:r w:rsidR="00B176CA" w:rsidRPr="00DB3A6E">
        <w:rPr>
          <w:noProof w:val="0"/>
        </w:rPr>
        <w:t>;</w:t>
      </w:r>
      <w:r w:rsidR="00EC5572" w:rsidRPr="00DB3A6E">
        <w:rPr>
          <w:noProof w:val="0"/>
        </w:rPr>
        <w:br/>
      </w:r>
      <w:r w:rsidRPr="00DB3A6E">
        <w:rPr>
          <w:noProof w:val="0"/>
        </w:rPr>
        <w:tab/>
      </w:r>
      <w:r w:rsidR="004507DB" w:rsidRPr="00DB3A6E">
        <w:rPr>
          <w:b/>
          <w:noProof w:val="0"/>
        </w:rPr>
        <w:t>}</w:t>
      </w:r>
    </w:p>
    <w:p w14:paraId="13B20A71" w14:textId="77777777" w:rsidR="00EC5572" w:rsidRPr="00DB3A6E" w:rsidRDefault="00EC5572" w:rsidP="00373625">
      <w:pPr>
        <w:pStyle w:val="PL"/>
        <w:rPr>
          <w:noProof w:val="0"/>
        </w:rPr>
      </w:pPr>
    </w:p>
    <w:p w14:paraId="304754CA" w14:textId="77777777" w:rsidR="00EC5572" w:rsidRPr="00DB3A6E" w:rsidRDefault="00655BF5" w:rsidP="00851D8F">
      <w:pPr>
        <w:pStyle w:val="EX"/>
        <w:keepNext/>
      </w:pPr>
      <w:r w:rsidRPr="00DB3A6E">
        <w:t>EXAMPLE 2:</w:t>
      </w:r>
      <w:r w:rsidR="00373625" w:rsidRPr="00DB3A6E">
        <w:tab/>
      </w:r>
      <w:r w:rsidR="00EC5572" w:rsidRPr="00DB3A6E">
        <w:t>Sequence nesting an optional sequence</w:t>
      </w:r>
      <w:r w:rsidR="00B32806" w:rsidRPr="00DB3A6E">
        <w:t>:</w:t>
      </w:r>
    </w:p>
    <w:p w14:paraId="3B8C84A7" w14:textId="77777777" w:rsidR="00EC5572" w:rsidRPr="00DB3A6E" w:rsidRDefault="002F51B8" w:rsidP="00851D8F">
      <w:pPr>
        <w:pStyle w:val="PL"/>
        <w:keepNext/>
        <w:keepLines/>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name="e40c"&gt;</w:t>
      </w:r>
    </w:p>
    <w:p w14:paraId="18C9C826" w14:textId="77777777" w:rsidR="00EC5572" w:rsidRPr="00DB3A6E" w:rsidRDefault="002F51B8"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1010063E"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&lt;sequence minOccurs="0"&gt;</w:t>
      </w:r>
    </w:p>
    <w:p w14:paraId="51CC20FC"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1F1A40AF"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4D304AF2"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50B809CB"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3F5C8F75"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w:t>
      </w:r>
      <w:r w:rsidR="00DE54BC" w:rsidRPr="00DB3A6E">
        <w:rPr>
          <w:noProof w:val="0"/>
        </w:rPr>
        <w:t>1</w:t>
      </w:r>
      <w:r w:rsidR="00EC5572" w:rsidRPr="00DB3A6E">
        <w:rPr>
          <w:noProof w:val="0"/>
        </w:rPr>
        <w:t>" type="</w:t>
      </w:r>
      <w:r w:rsidR="00772F4B" w:rsidRPr="00DB3A6E">
        <w:rPr>
          <w:noProof w:val="0"/>
        </w:rPr>
        <w:t>xsd:</w:t>
      </w:r>
      <w:r w:rsidR="00EC5572" w:rsidRPr="00DB3A6E">
        <w:rPr>
          <w:noProof w:val="0"/>
        </w:rPr>
        <w:t>string"/&gt;</w:t>
      </w:r>
    </w:p>
    <w:p w14:paraId="5CF845C2"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w:t>
      </w:r>
      <w:r w:rsidR="00DE54BC" w:rsidRPr="00DB3A6E">
        <w:rPr>
          <w:noProof w:val="0"/>
        </w:rPr>
        <w:t>1</w:t>
      </w:r>
      <w:r w:rsidR="00EC5572" w:rsidRPr="00DB3A6E">
        <w:rPr>
          <w:noProof w:val="0"/>
        </w:rPr>
        <w:t>" type="</w:t>
      </w:r>
      <w:r w:rsidR="00772F4B" w:rsidRPr="00DB3A6E">
        <w:rPr>
          <w:noProof w:val="0"/>
        </w:rPr>
        <w:t>xsd:</w:t>
      </w:r>
      <w:r w:rsidR="00EC5572" w:rsidRPr="00DB3A6E">
        <w:rPr>
          <w:noProof w:val="0"/>
        </w:rPr>
        <w:t>string"/&gt;</w:t>
      </w:r>
    </w:p>
    <w:p w14:paraId="3B98FD8A"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FF7A4F" w:rsidRPr="00DB3A6E">
        <w:rPr>
          <w:noProof w:val="0"/>
        </w:rPr>
        <w:t>xsd:</w:t>
      </w:r>
      <w:r w:rsidR="00EC5572" w:rsidRPr="00DB3A6E">
        <w:rPr>
          <w:noProof w:val="0"/>
        </w:rPr>
        <w:t>choice&gt;</w:t>
      </w:r>
    </w:p>
    <w:p w14:paraId="77437DB5" w14:textId="77777777" w:rsidR="00EC5572" w:rsidRPr="00DB3A6E" w:rsidRDefault="002F51B8"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733A7C24" w14:textId="77777777" w:rsidR="00EC5572" w:rsidRPr="00DB3A6E" w:rsidRDefault="002F51B8" w:rsidP="00655718">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sequence&gt;</w:t>
      </w:r>
    </w:p>
    <w:p w14:paraId="25B966CB" w14:textId="77777777" w:rsidR="00EC5572" w:rsidRPr="00DB3A6E" w:rsidRDefault="002F51B8"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54A93B02" w14:textId="77777777" w:rsidR="00EC5572" w:rsidRPr="00DB3A6E" w:rsidRDefault="002F51B8" w:rsidP="00373625">
      <w:pPr>
        <w:pStyle w:val="PL"/>
        <w:rPr>
          <w:noProof w:val="0"/>
        </w:rPr>
      </w:pPr>
      <w:r w:rsidRPr="00DB3A6E">
        <w:rPr>
          <w:noProof w:val="0"/>
        </w:rPr>
        <w:tab/>
      </w:r>
    </w:p>
    <w:p w14:paraId="7B499D94" w14:textId="77777777" w:rsidR="00EC5572" w:rsidRPr="00DB3A6E" w:rsidRDefault="002F51B8" w:rsidP="009564BC">
      <w:pPr>
        <w:keepNext/>
        <w:keepLines/>
        <w:rPr>
          <w:i/>
        </w:rPr>
      </w:pPr>
      <w:r w:rsidRPr="00DB3A6E">
        <w:tab/>
      </w:r>
      <w:r w:rsidR="005B61E0" w:rsidRPr="00DB3A6E">
        <w:rPr>
          <w:i/>
        </w:rPr>
        <w:t xml:space="preserve">Will be </w:t>
      </w:r>
      <w:r w:rsidR="00EC5572" w:rsidRPr="00DB3A6E">
        <w:rPr>
          <w:i/>
        </w:rPr>
        <w:t>mapped to</w:t>
      </w:r>
      <w:r w:rsidR="005B61E0" w:rsidRPr="00DB3A6E">
        <w:rPr>
          <w:i/>
        </w:rPr>
        <w:t xml:space="preserve"> </w:t>
      </w:r>
      <w:r w:rsidR="00B34271" w:rsidRPr="00DB3A6E">
        <w:rPr>
          <w:i/>
        </w:rPr>
        <w:t xml:space="preserve">TTCN-3 </w:t>
      </w:r>
      <w:r w:rsidR="005B61E0" w:rsidRPr="00DB3A6E">
        <w:rPr>
          <w:i/>
        </w:rPr>
        <w:t>e.g.</w:t>
      </w:r>
      <w:r w:rsidR="00B34271" w:rsidRPr="00DB3A6E">
        <w:rPr>
          <w:i/>
        </w:rPr>
        <w:t xml:space="preserve"> as:</w:t>
      </w:r>
    </w:p>
    <w:p w14:paraId="522F3F82" w14:textId="77777777" w:rsidR="00EC5572" w:rsidRPr="00DB3A6E" w:rsidRDefault="002F51B8" w:rsidP="00373625">
      <w:pPr>
        <w:pStyle w:val="PL"/>
        <w:rPr>
          <w:b/>
          <w:noProof w:val="0"/>
        </w:rPr>
      </w:pPr>
      <w:r w:rsidRPr="00DB3A6E">
        <w:rPr>
          <w:noProof w:val="0"/>
        </w:rPr>
        <w:tab/>
      </w:r>
      <w:r w:rsidR="00EC5572" w:rsidRPr="00DB3A6E">
        <w:rPr>
          <w:b/>
          <w:noProof w:val="0"/>
        </w:rPr>
        <w:t>type record</w:t>
      </w:r>
      <w:r w:rsidR="00EC5572" w:rsidRPr="00DB3A6E">
        <w:rPr>
          <w:noProof w:val="0"/>
        </w:rPr>
        <w:t xml:space="preserve"> E40c </w:t>
      </w:r>
      <w:r w:rsidR="00EC5572" w:rsidRPr="00DB3A6E">
        <w:rPr>
          <w:b/>
          <w:noProof w:val="0"/>
        </w:rPr>
        <w:t>{</w:t>
      </w:r>
    </w:p>
    <w:p w14:paraId="79A44B18"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record</w:t>
      </w:r>
      <w:r w:rsidR="00EC5572" w:rsidRPr="00DB3A6E">
        <w:rPr>
          <w:noProof w:val="0"/>
        </w:rPr>
        <w:t xml:space="preserve"> </w:t>
      </w:r>
      <w:r w:rsidR="00EC5572" w:rsidRPr="00DB3A6E">
        <w:rPr>
          <w:b/>
          <w:noProof w:val="0"/>
        </w:rPr>
        <w:t>{</w:t>
      </w:r>
    </w:p>
    <w:p w14:paraId="2EE1D500"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 foo,</w:t>
      </w:r>
    </w:p>
    <w:p w14:paraId="28B52F74"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 bar</w:t>
      </w:r>
    </w:p>
    <w:p w14:paraId="49EA2F6F" w14:textId="77777777" w:rsidR="00EC5572" w:rsidRPr="00DB3A6E" w:rsidRDefault="002F51B8" w:rsidP="00373625">
      <w:pPr>
        <w:pStyle w:val="PL"/>
        <w:rPr>
          <w:noProof w:val="0"/>
        </w:rPr>
      </w:pPr>
      <w:r w:rsidRPr="00DB3A6E">
        <w:rPr>
          <w:noProof w:val="0"/>
        </w:rPr>
        <w:lastRenderedPageBreak/>
        <w:tab/>
      </w:r>
      <w:r w:rsidR="00EC5572" w:rsidRPr="00DB3A6E">
        <w:rPr>
          <w:noProof w:val="0"/>
        </w:rPr>
        <w:tab/>
      </w:r>
      <w:r w:rsidR="00EC5572" w:rsidRPr="00DB3A6E">
        <w:rPr>
          <w:b/>
          <w:noProof w:val="0"/>
        </w:rPr>
        <w:t>}</w:t>
      </w:r>
      <w:r w:rsidR="00EC5572" w:rsidRPr="00DB3A6E">
        <w:rPr>
          <w:noProof w:val="0"/>
        </w:rPr>
        <w:t xml:space="preserve"> sequence </w:t>
      </w:r>
      <w:r w:rsidR="00EC5572" w:rsidRPr="00DB3A6E">
        <w:rPr>
          <w:b/>
          <w:noProof w:val="0"/>
        </w:rPr>
        <w:t>optional</w:t>
      </w:r>
      <w:r w:rsidR="00EC5572" w:rsidRPr="00DB3A6E">
        <w:rPr>
          <w:noProof w:val="0"/>
        </w:rPr>
        <w:t>,</w:t>
      </w:r>
    </w:p>
    <w:p w14:paraId="382A9B4D"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union</w:t>
      </w:r>
      <w:r w:rsidR="00EC5572" w:rsidRPr="00DB3A6E">
        <w:rPr>
          <w:noProof w:val="0"/>
        </w:rPr>
        <w:t xml:space="preserve"> </w:t>
      </w:r>
      <w:r w:rsidR="00EC5572" w:rsidRPr="00DB3A6E">
        <w:rPr>
          <w:b/>
          <w:noProof w:val="0"/>
        </w:rPr>
        <w:t>{</w:t>
      </w:r>
    </w:p>
    <w:p w14:paraId="5594BAFA"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 foo</w:t>
      </w:r>
      <w:r w:rsidR="00DE54BC" w:rsidRPr="00DB3A6E">
        <w:rPr>
          <w:noProof w:val="0"/>
        </w:rPr>
        <w:t>1</w:t>
      </w:r>
      <w:r w:rsidR="00EC5572" w:rsidRPr="00DB3A6E">
        <w:rPr>
          <w:noProof w:val="0"/>
        </w:rPr>
        <w:t>,</w:t>
      </w:r>
    </w:p>
    <w:p w14:paraId="45D5F923"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noProof w:val="0"/>
        </w:rPr>
        <w:tab/>
        <w:t>XSD.String bar</w:t>
      </w:r>
      <w:r w:rsidR="00DE54BC" w:rsidRPr="00DB3A6E">
        <w:rPr>
          <w:noProof w:val="0"/>
        </w:rPr>
        <w:t>1</w:t>
      </w:r>
    </w:p>
    <w:p w14:paraId="3CC39845" w14:textId="77777777" w:rsidR="00EC5572" w:rsidRPr="00DB3A6E" w:rsidRDefault="002F51B8"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choice,</w:t>
      </w:r>
    </w:p>
    <w:p w14:paraId="36B55FC4" w14:textId="77777777" w:rsidR="00EC5572" w:rsidRPr="00DB3A6E" w:rsidRDefault="002F51B8" w:rsidP="00373625">
      <w:pPr>
        <w:pStyle w:val="PL"/>
        <w:rPr>
          <w:noProof w:val="0"/>
        </w:rPr>
      </w:pPr>
      <w:r w:rsidRPr="00DB3A6E">
        <w:rPr>
          <w:noProof w:val="0"/>
        </w:rPr>
        <w:tab/>
      </w:r>
      <w:r w:rsidR="00EC5572" w:rsidRPr="00DB3A6E">
        <w:rPr>
          <w:noProof w:val="0"/>
        </w:rPr>
        <w:tab/>
        <w:t>XSD.String ding</w:t>
      </w:r>
    </w:p>
    <w:p w14:paraId="6727ADBB" w14:textId="77777777" w:rsidR="00EC5572" w:rsidRPr="00DB3A6E" w:rsidRDefault="002F51B8" w:rsidP="00373625">
      <w:pPr>
        <w:pStyle w:val="PL"/>
        <w:rPr>
          <w:b/>
          <w:noProof w:val="0"/>
        </w:rPr>
      </w:pPr>
      <w:r w:rsidRPr="00DB3A6E">
        <w:rPr>
          <w:noProof w:val="0"/>
        </w:rPr>
        <w:tab/>
      </w:r>
      <w:r w:rsidR="00EC5572" w:rsidRPr="00DB3A6E">
        <w:rPr>
          <w:b/>
          <w:noProof w:val="0"/>
        </w:rPr>
        <w:t>}</w:t>
      </w:r>
    </w:p>
    <w:p w14:paraId="7840BC5E" w14:textId="77777777" w:rsidR="00EC5572" w:rsidRPr="00DB3A6E" w:rsidRDefault="002F51B8" w:rsidP="008A3B57">
      <w:pPr>
        <w:pStyle w:val="PL"/>
        <w:keepNext/>
        <w:rPr>
          <w:b/>
          <w:noProof w:val="0"/>
        </w:rPr>
      </w:pPr>
      <w:r w:rsidRPr="00DB3A6E">
        <w:rPr>
          <w:noProof w:val="0"/>
        </w:rPr>
        <w:tab/>
      </w:r>
      <w:r w:rsidR="00EC5572" w:rsidRPr="00DB3A6E">
        <w:rPr>
          <w:b/>
          <w:noProof w:val="0"/>
        </w:rPr>
        <w:t>with {</w:t>
      </w:r>
    </w:p>
    <w:p w14:paraId="66874F64" w14:textId="77777777" w:rsidR="00EC5572" w:rsidRPr="00DB3A6E" w:rsidRDefault="002F51B8" w:rsidP="00373625">
      <w:pPr>
        <w:pStyle w:val="PL"/>
        <w:rPr>
          <w:noProof w:val="0"/>
        </w:rPr>
      </w:pPr>
      <w:r w:rsidRPr="00DB3A6E">
        <w:rPr>
          <w:noProof w:val="0"/>
        </w:rPr>
        <w:tab/>
      </w:r>
      <w:r w:rsidR="00130ADA" w:rsidRPr="00DB3A6E">
        <w:rPr>
          <w:b/>
          <w:noProof w:val="0"/>
        </w:rPr>
        <w:tab/>
      </w:r>
      <w:r w:rsidR="00EC5572" w:rsidRPr="00DB3A6E">
        <w:rPr>
          <w:b/>
          <w:noProof w:val="0"/>
        </w:rPr>
        <w:t xml:space="preserve">variant </w:t>
      </w:r>
      <w:r w:rsidR="00EC5572" w:rsidRPr="00DB3A6E">
        <w:rPr>
          <w:noProof w:val="0"/>
        </w:rPr>
        <w:t>"name as uncapitalized";</w:t>
      </w:r>
    </w:p>
    <w:p w14:paraId="6FFDA93C" w14:textId="77777777" w:rsidR="00EC5572" w:rsidRPr="00DB3A6E" w:rsidRDefault="002F51B8" w:rsidP="00373625">
      <w:pPr>
        <w:pStyle w:val="PL"/>
        <w:rPr>
          <w:noProof w:val="0"/>
        </w:rPr>
      </w:pPr>
      <w:r w:rsidRPr="00DB3A6E">
        <w:rPr>
          <w:noProof w:val="0"/>
        </w:rPr>
        <w:tab/>
      </w:r>
      <w:r w:rsidR="00130ADA" w:rsidRPr="00DB3A6E">
        <w:rPr>
          <w:noProof w:val="0"/>
        </w:rPr>
        <w:tab/>
      </w:r>
      <w:r w:rsidR="00EC5572" w:rsidRPr="00DB3A6E">
        <w:rPr>
          <w:b/>
          <w:noProof w:val="0"/>
        </w:rPr>
        <w:t>variant</w:t>
      </w:r>
      <w:r w:rsidR="00EC5572" w:rsidRPr="00DB3A6E">
        <w:rPr>
          <w:noProof w:val="0"/>
        </w:rPr>
        <w:t>(sequence, choice) "untagged"</w:t>
      </w:r>
      <w:r w:rsidR="00B176CA" w:rsidRPr="00DB3A6E">
        <w:rPr>
          <w:noProof w:val="0"/>
        </w:rPr>
        <w:t>;</w:t>
      </w:r>
    </w:p>
    <w:p w14:paraId="715250F0" w14:textId="77777777" w:rsidR="00EC5572" w:rsidRPr="00DB3A6E" w:rsidRDefault="002F51B8" w:rsidP="00373625">
      <w:pPr>
        <w:pStyle w:val="PL"/>
        <w:rPr>
          <w:b/>
          <w:noProof w:val="0"/>
        </w:rPr>
      </w:pPr>
      <w:r w:rsidRPr="00DB3A6E">
        <w:rPr>
          <w:noProof w:val="0"/>
        </w:rPr>
        <w:tab/>
      </w:r>
      <w:r w:rsidR="00130ADA" w:rsidRPr="00DB3A6E">
        <w:rPr>
          <w:b/>
          <w:noProof w:val="0"/>
        </w:rPr>
        <w:t>}</w:t>
      </w:r>
    </w:p>
    <w:p w14:paraId="7DF807FC" w14:textId="77777777" w:rsidR="00EC5572" w:rsidRPr="00DB3A6E" w:rsidRDefault="00EC5572" w:rsidP="00373625">
      <w:pPr>
        <w:pStyle w:val="PL"/>
        <w:rPr>
          <w:noProof w:val="0"/>
        </w:rPr>
      </w:pPr>
    </w:p>
    <w:p w14:paraId="2F57580B" w14:textId="77777777" w:rsidR="00EC5572" w:rsidRPr="00DB3A6E" w:rsidRDefault="00655BF5" w:rsidP="000719F5">
      <w:pPr>
        <w:pStyle w:val="EX"/>
        <w:keepNext/>
      </w:pPr>
      <w:r w:rsidRPr="00DB3A6E">
        <w:t>EXAMPLE 3:</w:t>
      </w:r>
      <w:r w:rsidR="00373625" w:rsidRPr="00DB3A6E">
        <w:tab/>
      </w:r>
      <w:r w:rsidR="00EC5572" w:rsidRPr="00DB3A6E">
        <w:t>Sequence nesting a sequence of multiple recurrence</w:t>
      </w:r>
      <w:r w:rsidR="00B32806" w:rsidRPr="00DB3A6E">
        <w:t>:</w:t>
      </w:r>
    </w:p>
    <w:p w14:paraId="44D95D76" w14:textId="77777777" w:rsidR="00EC5572" w:rsidRPr="00DB3A6E" w:rsidRDefault="00965D97" w:rsidP="00373625">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name="e40d"&gt;</w:t>
      </w:r>
    </w:p>
    <w:p w14:paraId="61E34BEF" w14:textId="77777777" w:rsidR="00EC5572" w:rsidRPr="00DB3A6E" w:rsidRDefault="00965D97" w:rsidP="00373625">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67E50862" w14:textId="77777777" w:rsidR="00EC5572" w:rsidRPr="00DB3A6E" w:rsidRDefault="00965D97" w:rsidP="00373625">
      <w:pPr>
        <w:pStyle w:val="PL"/>
        <w:rPr>
          <w:noProof w:val="0"/>
        </w:rPr>
      </w:pPr>
      <w:r w:rsidRPr="00DB3A6E">
        <w:rPr>
          <w:noProof w:val="0"/>
        </w:rPr>
        <w:tab/>
      </w:r>
      <w:r w:rsidR="00EC5572" w:rsidRPr="00DB3A6E">
        <w:rPr>
          <w:noProof w:val="0"/>
        </w:rPr>
        <w:tab/>
      </w:r>
      <w:r w:rsidR="00EC5572" w:rsidRPr="00DB3A6E">
        <w:rPr>
          <w:noProof w:val="0"/>
        </w:rPr>
        <w:tab/>
        <w:t>&lt;</w:t>
      </w:r>
      <w:r w:rsidR="006541D8" w:rsidRPr="00DB3A6E">
        <w:rPr>
          <w:noProof w:val="0"/>
        </w:rPr>
        <w:t>xsd:</w:t>
      </w:r>
      <w:r w:rsidR="00EC5572" w:rsidRPr="00DB3A6E">
        <w:rPr>
          <w:noProof w:val="0"/>
        </w:rPr>
        <w:t>sequence minOccurs="0" maxOccurs="unbounded"&gt;</w:t>
      </w:r>
    </w:p>
    <w:p w14:paraId="587F7B68" w14:textId="77777777" w:rsidR="00EC5572" w:rsidRPr="00DB3A6E" w:rsidRDefault="00965D97"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name="foo" type="</w:t>
      </w:r>
      <w:r w:rsidR="00772F4B" w:rsidRPr="00DB3A6E">
        <w:rPr>
          <w:noProof w:val="0"/>
        </w:rPr>
        <w:t>xsd:</w:t>
      </w:r>
      <w:r w:rsidR="00EC5572" w:rsidRPr="00DB3A6E">
        <w:rPr>
          <w:noProof w:val="0"/>
        </w:rPr>
        <w:t>string"/&gt;</w:t>
      </w:r>
    </w:p>
    <w:p w14:paraId="2DAE1C86" w14:textId="77777777" w:rsidR="00EC5572" w:rsidRPr="00DB3A6E" w:rsidRDefault="00965D97" w:rsidP="00373625">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name="bar" type="</w:t>
      </w:r>
      <w:r w:rsidR="00772F4B" w:rsidRPr="00DB3A6E">
        <w:rPr>
          <w:noProof w:val="0"/>
        </w:rPr>
        <w:t>xsd:</w:t>
      </w:r>
      <w:r w:rsidR="00EC5572" w:rsidRPr="00DB3A6E">
        <w:rPr>
          <w:noProof w:val="0"/>
        </w:rPr>
        <w:t>string"/&gt;</w:t>
      </w:r>
    </w:p>
    <w:p w14:paraId="0B890F0F" w14:textId="77777777" w:rsidR="00EC5572" w:rsidRPr="00DB3A6E" w:rsidRDefault="00965D97" w:rsidP="00373625">
      <w:pPr>
        <w:pStyle w:val="PL"/>
        <w:rPr>
          <w:noProof w:val="0"/>
        </w:rPr>
      </w:pPr>
      <w:r w:rsidRPr="00DB3A6E">
        <w:rPr>
          <w:noProof w:val="0"/>
        </w:rPr>
        <w:tab/>
      </w:r>
      <w:r w:rsidR="00EC5572"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241365C7" w14:textId="77777777" w:rsidR="00EC5572" w:rsidRPr="00DB3A6E" w:rsidRDefault="00965D97" w:rsidP="00373625">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17344708" w14:textId="77777777" w:rsidR="00EC5572" w:rsidRPr="00DB3A6E" w:rsidRDefault="00965D97" w:rsidP="00373625">
      <w:pPr>
        <w:pStyle w:val="PL"/>
        <w:rPr>
          <w:noProof w:val="0"/>
        </w:rPr>
      </w:pPr>
      <w:r w:rsidRPr="00DB3A6E">
        <w:rPr>
          <w:noProof w:val="0"/>
        </w:rPr>
        <w:tab/>
      </w:r>
      <w:r w:rsidR="00EC5572" w:rsidRPr="00DB3A6E">
        <w:rPr>
          <w:noProof w:val="0"/>
        </w:rPr>
        <w:tab/>
        <w:t>&lt;/</w:t>
      </w:r>
      <w:r w:rsidR="00FF7A4F" w:rsidRPr="00DB3A6E">
        <w:rPr>
          <w:noProof w:val="0"/>
        </w:rPr>
        <w:t>xsd:</w:t>
      </w:r>
      <w:r w:rsidR="00EC5572" w:rsidRPr="00DB3A6E">
        <w:rPr>
          <w:noProof w:val="0"/>
        </w:rPr>
        <w:t>sequence&gt;</w:t>
      </w:r>
    </w:p>
    <w:p w14:paraId="4B95B92D" w14:textId="77777777" w:rsidR="00EC5572" w:rsidRPr="00DB3A6E" w:rsidRDefault="00965D97" w:rsidP="00373625">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complexType&gt;</w:t>
      </w:r>
    </w:p>
    <w:p w14:paraId="49EDC0D3" w14:textId="77777777" w:rsidR="00EC5572" w:rsidRPr="00DB3A6E" w:rsidRDefault="00965D97" w:rsidP="00373625">
      <w:pPr>
        <w:pStyle w:val="PL"/>
        <w:rPr>
          <w:noProof w:val="0"/>
        </w:rPr>
      </w:pPr>
      <w:r w:rsidRPr="00DB3A6E">
        <w:rPr>
          <w:noProof w:val="0"/>
        </w:rPr>
        <w:tab/>
      </w:r>
    </w:p>
    <w:p w14:paraId="410B3173" w14:textId="77777777" w:rsidR="00EC5572" w:rsidRPr="00DB3A6E" w:rsidRDefault="00965D97" w:rsidP="004137EF">
      <w:pPr>
        <w:rPr>
          <w:i/>
        </w:rPr>
      </w:pPr>
      <w:r w:rsidRPr="00DB3A6E">
        <w:tab/>
      </w:r>
      <w:r w:rsidR="005B61E0" w:rsidRPr="00DB3A6E">
        <w:rPr>
          <w:i/>
        </w:rPr>
        <w:t xml:space="preserve">Will be </w:t>
      </w:r>
      <w:r w:rsidR="00EC5572" w:rsidRPr="00DB3A6E">
        <w:rPr>
          <w:i/>
        </w:rPr>
        <w:t>mapped to</w:t>
      </w:r>
      <w:r w:rsidR="005B61E0" w:rsidRPr="00DB3A6E">
        <w:rPr>
          <w:i/>
        </w:rPr>
        <w:t xml:space="preserve"> </w:t>
      </w:r>
      <w:r w:rsidR="00B34271" w:rsidRPr="00DB3A6E">
        <w:rPr>
          <w:i/>
        </w:rPr>
        <w:t xml:space="preserve">TTCN-3 </w:t>
      </w:r>
      <w:r w:rsidR="005B61E0" w:rsidRPr="00DB3A6E">
        <w:rPr>
          <w:i/>
        </w:rPr>
        <w:t>e.g.</w:t>
      </w:r>
      <w:r w:rsidR="00B34271" w:rsidRPr="00DB3A6E">
        <w:rPr>
          <w:i/>
        </w:rPr>
        <w:t xml:space="preserve"> as:</w:t>
      </w:r>
    </w:p>
    <w:p w14:paraId="6574D79A" w14:textId="77777777" w:rsidR="00EC5572" w:rsidRPr="00DB3A6E" w:rsidRDefault="00965D97" w:rsidP="00373625">
      <w:pPr>
        <w:pStyle w:val="PL"/>
        <w:rPr>
          <w:b/>
          <w:noProof w:val="0"/>
        </w:rPr>
      </w:pPr>
      <w:r w:rsidRPr="00DB3A6E">
        <w:rPr>
          <w:noProof w:val="0"/>
        </w:rPr>
        <w:tab/>
      </w:r>
      <w:r w:rsidR="00EC5572" w:rsidRPr="00DB3A6E">
        <w:rPr>
          <w:b/>
          <w:noProof w:val="0"/>
        </w:rPr>
        <w:t>type record</w:t>
      </w:r>
      <w:r w:rsidR="00EC5572" w:rsidRPr="00DB3A6E">
        <w:rPr>
          <w:noProof w:val="0"/>
        </w:rPr>
        <w:t xml:space="preserve"> E40d </w:t>
      </w:r>
      <w:r w:rsidR="00EC5572" w:rsidRPr="00DB3A6E">
        <w:rPr>
          <w:b/>
          <w:noProof w:val="0"/>
        </w:rPr>
        <w:t>{</w:t>
      </w:r>
    </w:p>
    <w:p w14:paraId="4E800C15" w14:textId="77777777" w:rsidR="00EC5572" w:rsidRPr="00DB3A6E" w:rsidRDefault="00965D97" w:rsidP="00373625">
      <w:pPr>
        <w:pStyle w:val="PL"/>
        <w:rPr>
          <w:noProof w:val="0"/>
        </w:rPr>
      </w:pPr>
      <w:r w:rsidRPr="00DB3A6E">
        <w:rPr>
          <w:noProof w:val="0"/>
        </w:rPr>
        <w:tab/>
      </w:r>
      <w:r w:rsidR="00EC5572" w:rsidRPr="00DB3A6E">
        <w:rPr>
          <w:noProof w:val="0"/>
        </w:rPr>
        <w:tab/>
      </w:r>
      <w:r w:rsidR="00EC5572" w:rsidRPr="00DB3A6E">
        <w:rPr>
          <w:b/>
          <w:noProof w:val="0"/>
        </w:rPr>
        <w:t>record</w:t>
      </w:r>
      <w:r w:rsidR="00EC5572" w:rsidRPr="00DB3A6E">
        <w:rPr>
          <w:noProof w:val="0"/>
        </w:rPr>
        <w:t xml:space="preserve"> </w:t>
      </w:r>
      <w:r w:rsidR="00EC5572" w:rsidRPr="00DB3A6E">
        <w:rPr>
          <w:b/>
          <w:noProof w:val="0"/>
        </w:rPr>
        <w:t>of record</w:t>
      </w:r>
      <w:r w:rsidR="00EC5572" w:rsidRPr="00DB3A6E">
        <w:rPr>
          <w:noProof w:val="0"/>
        </w:rPr>
        <w:t xml:space="preserve"> </w:t>
      </w:r>
      <w:r w:rsidR="00EC5572" w:rsidRPr="00DB3A6E">
        <w:rPr>
          <w:b/>
          <w:noProof w:val="0"/>
        </w:rPr>
        <w:t>{</w:t>
      </w:r>
    </w:p>
    <w:p w14:paraId="215C5301" w14:textId="77777777" w:rsidR="00EC5572" w:rsidRPr="00DB3A6E" w:rsidRDefault="00965D97" w:rsidP="00373625">
      <w:pPr>
        <w:pStyle w:val="PL"/>
        <w:rPr>
          <w:noProof w:val="0"/>
        </w:rPr>
      </w:pPr>
      <w:r w:rsidRPr="00DB3A6E">
        <w:rPr>
          <w:noProof w:val="0"/>
        </w:rPr>
        <w:tab/>
      </w:r>
      <w:r w:rsidR="00EC5572" w:rsidRPr="00DB3A6E">
        <w:rPr>
          <w:noProof w:val="0"/>
        </w:rPr>
        <w:tab/>
      </w:r>
      <w:r w:rsidR="00EC5572" w:rsidRPr="00DB3A6E">
        <w:rPr>
          <w:noProof w:val="0"/>
        </w:rPr>
        <w:tab/>
        <w:t>XSD.String foo,</w:t>
      </w:r>
    </w:p>
    <w:p w14:paraId="6DE90AE0" w14:textId="77777777" w:rsidR="00EC5572" w:rsidRPr="00DB3A6E" w:rsidRDefault="00965D97" w:rsidP="00373625">
      <w:pPr>
        <w:pStyle w:val="PL"/>
        <w:rPr>
          <w:noProof w:val="0"/>
        </w:rPr>
      </w:pPr>
      <w:r w:rsidRPr="00DB3A6E">
        <w:rPr>
          <w:noProof w:val="0"/>
        </w:rPr>
        <w:tab/>
      </w:r>
      <w:r w:rsidR="00EC5572" w:rsidRPr="00DB3A6E">
        <w:rPr>
          <w:noProof w:val="0"/>
        </w:rPr>
        <w:tab/>
      </w:r>
      <w:r w:rsidR="00EC5572" w:rsidRPr="00DB3A6E">
        <w:rPr>
          <w:noProof w:val="0"/>
        </w:rPr>
        <w:tab/>
        <w:t>XSD.String bar</w:t>
      </w:r>
    </w:p>
    <w:p w14:paraId="20533873" w14:textId="77777777" w:rsidR="00EC5572" w:rsidRPr="00DB3A6E" w:rsidRDefault="00965D97"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sequence_list,</w:t>
      </w:r>
    </w:p>
    <w:p w14:paraId="33A95E08" w14:textId="77777777" w:rsidR="00EC5572" w:rsidRPr="00DB3A6E" w:rsidRDefault="00965D97" w:rsidP="00373625">
      <w:pPr>
        <w:pStyle w:val="PL"/>
        <w:rPr>
          <w:noProof w:val="0"/>
        </w:rPr>
      </w:pPr>
      <w:r w:rsidRPr="00DB3A6E">
        <w:rPr>
          <w:noProof w:val="0"/>
        </w:rPr>
        <w:tab/>
      </w:r>
      <w:r w:rsidR="00EC5572" w:rsidRPr="00DB3A6E">
        <w:rPr>
          <w:noProof w:val="0"/>
        </w:rPr>
        <w:tab/>
        <w:t>XSD.String ding</w:t>
      </w:r>
    </w:p>
    <w:p w14:paraId="038932F9" w14:textId="77777777" w:rsidR="00EC5572" w:rsidRPr="00DB3A6E" w:rsidRDefault="00965D97" w:rsidP="00373625">
      <w:pPr>
        <w:pStyle w:val="PL"/>
        <w:rPr>
          <w:b/>
          <w:noProof w:val="0"/>
        </w:rPr>
      </w:pPr>
      <w:r w:rsidRPr="00DB3A6E">
        <w:rPr>
          <w:noProof w:val="0"/>
        </w:rPr>
        <w:tab/>
      </w:r>
      <w:r w:rsidR="00EC5572" w:rsidRPr="00DB3A6E">
        <w:rPr>
          <w:b/>
          <w:noProof w:val="0"/>
        </w:rPr>
        <w:t>}</w:t>
      </w:r>
    </w:p>
    <w:p w14:paraId="41753AAC" w14:textId="77777777" w:rsidR="00EC5572" w:rsidRPr="00DB3A6E" w:rsidRDefault="00965D97" w:rsidP="00373625">
      <w:pPr>
        <w:pStyle w:val="PL"/>
        <w:rPr>
          <w:b/>
          <w:noProof w:val="0"/>
        </w:rPr>
      </w:pPr>
      <w:r w:rsidRPr="00DB3A6E">
        <w:rPr>
          <w:noProof w:val="0"/>
        </w:rPr>
        <w:tab/>
      </w:r>
      <w:r w:rsidR="00EC5572" w:rsidRPr="00DB3A6E">
        <w:rPr>
          <w:b/>
          <w:noProof w:val="0"/>
        </w:rPr>
        <w:t>with {</w:t>
      </w:r>
    </w:p>
    <w:p w14:paraId="4958A583" w14:textId="77777777" w:rsidR="00EC5572" w:rsidRPr="00DB3A6E" w:rsidRDefault="00965D97" w:rsidP="00373625">
      <w:pPr>
        <w:pStyle w:val="PL"/>
        <w:rPr>
          <w:noProof w:val="0"/>
        </w:rPr>
      </w:pPr>
      <w:r w:rsidRPr="00DB3A6E">
        <w:rPr>
          <w:noProof w:val="0"/>
        </w:rPr>
        <w:tab/>
      </w:r>
      <w:r w:rsidR="00130ADA" w:rsidRPr="00DB3A6E">
        <w:rPr>
          <w:b/>
          <w:noProof w:val="0"/>
        </w:rPr>
        <w:tab/>
      </w:r>
      <w:r w:rsidR="00EC5572" w:rsidRPr="00DB3A6E">
        <w:rPr>
          <w:b/>
          <w:noProof w:val="0"/>
        </w:rPr>
        <w:t xml:space="preserve">variant </w:t>
      </w:r>
      <w:r w:rsidR="00EC5572" w:rsidRPr="00DB3A6E">
        <w:rPr>
          <w:noProof w:val="0"/>
        </w:rPr>
        <w:t>"name as uncapitalized";</w:t>
      </w:r>
    </w:p>
    <w:p w14:paraId="68D261F0" w14:textId="77777777" w:rsidR="00EC5572" w:rsidRPr="00DB3A6E" w:rsidRDefault="00965D97" w:rsidP="00373625">
      <w:pPr>
        <w:pStyle w:val="PL"/>
        <w:rPr>
          <w:noProof w:val="0"/>
        </w:rPr>
      </w:pPr>
      <w:r w:rsidRPr="00DB3A6E">
        <w:rPr>
          <w:noProof w:val="0"/>
        </w:rPr>
        <w:tab/>
      </w:r>
      <w:r w:rsidR="00130ADA" w:rsidRPr="00DB3A6E">
        <w:rPr>
          <w:noProof w:val="0"/>
        </w:rPr>
        <w:tab/>
      </w:r>
      <w:r w:rsidR="00EC5572" w:rsidRPr="00DB3A6E">
        <w:rPr>
          <w:b/>
          <w:noProof w:val="0"/>
        </w:rPr>
        <w:t>variant</w:t>
      </w:r>
      <w:r w:rsidR="00375587" w:rsidRPr="00DB3A6E">
        <w:rPr>
          <w:b/>
          <w:noProof w:val="0"/>
        </w:rPr>
        <w:t xml:space="preserve"> </w:t>
      </w:r>
      <w:r w:rsidR="00EC5572" w:rsidRPr="00DB3A6E">
        <w:rPr>
          <w:noProof w:val="0"/>
        </w:rPr>
        <w:t>(sequence_list) "untagged"</w:t>
      </w:r>
      <w:r w:rsidR="00B176CA" w:rsidRPr="00DB3A6E">
        <w:rPr>
          <w:noProof w:val="0"/>
        </w:rPr>
        <w:t>;</w:t>
      </w:r>
    </w:p>
    <w:p w14:paraId="6A041BBC" w14:textId="77777777" w:rsidR="00EC5572" w:rsidRPr="00DB3A6E" w:rsidRDefault="00965D97" w:rsidP="00373625">
      <w:pPr>
        <w:pStyle w:val="PL"/>
        <w:rPr>
          <w:b/>
          <w:noProof w:val="0"/>
        </w:rPr>
      </w:pPr>
      <w:r w:rsidRPr="00DB3A6E">
        <w:rPr>
          <w:noProof w:val="0"/>
        </w:rPr>
        <w:tab/>
      </w:r>
      <w:r w:rsidR="00130ADA" w:rsidRPr="00DB3A6E">
        <w:rPr>
          <w:b/>
          <w:noProof w:val="0"/>
        </w:rPr>
        <w:t>}</w:t>
      </w:r>
    </w:p>
    <w:p w14:paraId="3AA8FC8C" w14:textId="77777777" w:rsidR="00EC5572" w:rsidRPr="00DB3A6E" w:rsidRDefault="00EC5572" w:rsidP="00373625">
      <w:pPr>
        <w:pStyle w:val="PL"/>
        <w:rPr>
          <w:b/>
          <w:noProof w:val="0"/>
        </w:rPr>
      </w:pPr>
    </w:p>
    <w:p w14:paraId="7FED6D5C" w14:textId="73F39A75" w:rsidR="005B61E0" w:rsidRPr="00DB3A6E" w:rsidRDefault="005B61E0" w:rsidP="005B61E0">
      <w:pPr>
        <w:pStyle w:val="EX"/>
        <w:keepNext/>
      </w:pPr>
      <w:r w:rsidRPr="00DB3A6E">
        <w:t>EXAMPLE 4:</w:t>
      </w:r>
      <w:r w:rsidRPr="00DB3A6E">
        <w:tab/>
        <w:t xml:space="preserve">Decoding an empty XML </w:t>
      </w:r>
      <w:r w:rsidRPr="00DB3A6E">
        <w:rPr>
          <w:i/>
        </w:rPr>
        <w:t>element</w:t>
      </w:r>
      <w:r w:rsidRPr="00DB3A6E">
        <w:t xml:space="preserve"> when the optional </w:t>
      </w:r>
      <w:r w:rsidRPr="00DB3A6E">
        <w:rPr>
          <w:i/>
        </w:rPr>
        <w:t>sequence</w:t>
      </w:r>
      <w:r w:rsidRPr="00DB3A6E">
        <w:t xml:space="preserve"> contains optional elements only</w:t>
      </w:r>
      <w:r w:rsidR="00392B09">
        <w:t>:</w:t>
      </w:r>
    </w:p>
    <w:p w14:paraId="52894ED8" w14:textId="77777777" w:rsidR="005B61E0" w:rsidRPr="00DB3A6E" w:rsidRDefault="00965D97" w:rsidP="005B61E0">
      <w:pPr>
        <w:pStyle w:val="PL"/>
        <w:rPr>
          <w:noProof w:val="0"/>
        </w:rPr>
      </w:pPr>
      <w:r w:rsidRPr="00DB3A6E">
        <w:rPr>
          <w:noProof w:val="0"/>
        </w:rPr>
        <w:tab/>
      </w:r>
      <w:r w:rsidR="005B61E0" w:rsidRPr="00DB3A6E">
        <w:rPr>
          <w:noProof w:val="0"/>
        </w:rPr>
        <w:t>&lt;xsd:element name="optionals_in_optional"&gt;</w:t>
      </w:r>
    </w:p>
    <w:p w14:paraId="78A28803" w14:textId="77777777" w:rsidR="005B61E0" w:rsidRPr="00DB3A6E" w:rsidRDefault="00965D97" w:rsidP="005B61E0">
      <w:pPr>
        <w:pStyle w:val="PL"/>
        <w:rPr>
          <w:noProof w:val="0"/>
        </w:rPr>
      </w:pPr>
      <w:r w:rsidRPr="00DB3A6E">
        <w:rPr>
          <w:noProof w:val="0"/>
        </w:rPr>
        <w:tab/>
      </w:r>
      <w:r w:rsidRPr="00DB3A6E">
        <w:rPr>
          <w:noProof w:val="0"/>
        </w:rPr>
        <w:tab/>
      </w:r>
      <w:r w:rsidR="005B61E0" w:rsidRPr="00DB3A6E">
        <w:rPr>
          <w:noProof w:val="0"/>
        </w:rPr>
        <w:t>&lt;xsd:complexType&gt;</w:t>
      </w:r>
    </w:p>
    <w:p w14:paraId="0E48C93D" w14:textId="77777777" w:rsidR="005B61E0" w:rsidRPr="00DB3A6E" w:rsidRDefault="00965D97" w:rsidP="005B61E0">
      <w:pPr>
        <w:pStyle w:val="PL"/>
        <w:rPr>
          <w:noProof w:val="0"/>
        </w:rPr>
      </w:pPr>
      <w:r w:rsidRPr="00DB3A6E">
        <w:rPr>
          <w:noProof w:val="0"/>
        </w:rPr>
        <w:tab/>
      </w:r>
      <w:r w:rsidRPr="00DB3A6E">
        <w:rPr>
          <w:noProof w:val="0"/>
        </w:rPr>
        <w:tab/>
      </w:r>
      <w:r w:rsidRPr="00DB3A6E">
        <w:rPr>
          <w:noProof w:val="0"/>
        </w:rPr>
        <w:tab/>
      </w:r>
      <w:r w:rsidR="005B61E0" w:rsidRPr="00DB3A6E">
        <w:rPr>
          <w:noProof w:val="0"/>
        </w:rPr>
        <w:t>&lt;xsd:sequence minOccurs="0"&gt;</w:t>
      </w:r>
    </w:p>
    <w:p w14:paraId="195CDD3D" w14:textId="77777777" w:rsidR="005B61E0" w:rsidRPr="00DB3A6E" w:rsidRDefault="00965D97" w:rsidP="005B61E0">
      <w:pPr>
        <w:pStyle w:val="PL"/>
        <w:rPr>
          <w:noProof w:val="0"/>
        </w:rPr>
      </w:pPr>
      <w:r w:rsidRPr="00DB3A6E">
        <w:rPr>
          <w:noProof w:val="0"/>
        </w:rPr>
        <w:tab/>
      </w:r>
      <w:r w:rsidRPr="00DB3A6E">
        <w:rPr>
          <w:noProof w:val="0"/>
        </w:rPr>
        <w:tab/>
      </w:r>
      <w:r w:rsidRPr="00DB3A6E">
        <w:rPr>
          <w:noProof w:val="0"/>
        </w:rPr>
        <w:tab/>
      </w:r>
      <w:r w:rsidRPr="00DB3A6E">
        <w:rPr>
          <w:noProof w:val="0"/>
        </w:rPr>
        <w:tab/>
      </w:r>
      <w:r w:rsidR="005B61E0" w:rsidRPr="00DB3A6E">
        <w:rPr>
          <w:noProof w:val="0"/>
        </w:rPr>
        <w:t>&lt;xsd:element name="elem1" type="xsd:string" minOccurs="0"/&gt;</w:t>
      </w:r>
    </w:p>
    <w:p w14:paraId="1AA029DB" w14:textId="77777777" w:rsidR="005B61E0" w:rsidRPr="00DB3A6E" w:rsidRDefault="00965D97" w:rsidP="005B61E0">
      <w:pPr>
        <w:pStyle w:val="PL"/>
        <w:rPr>
          <w:noProof w:val="0"/>
        </w:rPr>
      </w:pPr>
      <w:r w:rsidRPr="00DB3A6E">
        <w:rPr>
          <w:noProof w:val="0"/>
        </w:rPr>
        <w:tab/>
      </w:r>
      <w:r w:rsidRPr="00DB3A6E">
        <w:rPr>
          <w:noProof w:val="0"/>
        </w:rPr>
        <w:tab/>
      </w:r>
      <w:r w:rsidRPr="00DB3A6E">
        <w:rPr>
          <w:noProof w:val="0"/>
        </w:rPr>
        <w:tab/>
      </w:r>
      <w:r w:rsidRPr="00DB3A6E">
        <w:rPr>
          <w:noProof w:val="0"/>
        </w:rPr>
        <w:tab/>
      </w:r>
      <w:r w:rsidR="005B61E0" w:rsidRPr="00DB3A6E">
        <w:rPr>
          <w:noProof w:val="0"/>
        </w:rPr>
        <w:t>&lt;xsd:element name="elem2" type="xsd:integer" minOccurs="0"/&gt;</w:t>
      </w:r>
    </w:p>
    <w:p w14:paraId="0D726EFC" w14:textId="77777777" w:rsidR="005B61E0" w:rsidRPr="00DB3A6E" w:rsidRDefault="00965D97" w:rsidP="005B61E0">
      <w:pPr>
        <w:pStyle w:val="PL"/>
        <w:rPr>
          <w:noProof w:val="0"/>
        </w:rPr>
      </w:pPr>
      <w:r w:rsidRPr="00DB3A6E">
        <w:rPr>
          <w:noProof w:val="0"/>
        </w:rPr>
        <w:tab/>
      </w:r>
      <w:r w:rsidRPr="00DB3A6E">
        <w:rPr>
          <w:noProof w:val="0"/>
        </w:rPr>
        <w:tab/>
      </w:r>
      <w:r w:rsidRPr="00DB3A6E">
        <w:rPr>
          <w:noProof w:val="0"/>
        </w:rPr>
        <w:tab/>
      </w:r>
      <w:r w:rsidRPr="00DB3A6E">
        <w:rPr>
          <w:noProof w:val="0"/>
        </w:rPr>
        <w:tab/>
      </w:r>
      <w:r w:rsidR="005B61E0" w:rsidRPr="00DB3A6E">
        <w:rPr>
          <w:noProof w:val="0"/>
        </w:rPr>
        <w:t>&lt;xsd:element name="elem3" type="xsd:decimal" minOccurs="0"/&gt;</w:t>
      </w:r>
    </w:p>
    <w:p w14:paraId="7A186467" w14:textId="77777777" w:rsidR="005B61E0" w:rsidRPr="00DB3A6E" w:rsidRDefault="00965D97" w:rsidP="005B61E0">
      <w:pPr>
        <w:pStyle w:val="PL"/>
        <w:rPr>
          <w:noProof w:val="0"/>
        </w:rPr>
      </w:pPr>
      <w:r w:rsidRPr="00DB3A6E">
        <w:rPr>
          <w:noProof w:val="0"/>
        </w:rPr>
        <w:tab/>
      </w:r>
      <w:r w:rsidRPr="00DB3A6E">
        <w:rPr>
          <w:noProof w:val="0"/>
        </w:rPr>
        <w:tab/>
      </w:r>
      <w:r w:rsidRPr="00DB3A6E">
        <w:rPr>
          <w:noProof w:val="0"/>
        </w:rPr>
        <w:tab/>
      </w:r>
      <w:r w:rsidRPr="00DB3A6E">
        <w:rPr>
          <w:noProof w:val="0"/>
        </w:rPr>
        <w:tab/>
      </w:r>
      <w:r w:rsidR="005B61E0" w:rsidRPr="00DB3A6E">
        <w:rPr>
          <w:noProof w:val="0"/>
        </w:rPr>
        <w:t>&lt;xsd:element name="elem4" type="xsd:dateTime" minOccurs="0"/&gt;</w:t>
      </w:r>
    </w:p>
    <w:p w14:paraId="14D0BFBA" w14:textId="77777777" w:rsidR="005B61E0" w:rsidRPr="00DB3A6E" w:rsidRDefault="00965D97" w:rsidP="005B61E0">
      <w:pPr>
        <w:pStyle w:val="PL"/>
        <w:rPr>
          <w:noProof w:val="0"/>
        </w:rPr>
      </w:pPr>
      <w:r w:rsidRPr="00DB3A6E">
        <w:rPr>
          <w:noProof w:val="0"/>
        </w:rPr>
        <w:tab/>
      </w:r>
      <w:r w:rsidRPr="00DB3A6E">
        <w:rPr>
          <w:noProof w:val="0"/>
        </w:rPr>
        <w:tab/>
      </w:r>
      <w:r w:rsidRPr="00DB3A6E">
        <w:rPr>
          <w:noProof w:val="0"/>
        </w:rPr>
        <w:tab/>
      </w:r>
      <w:r w:rsidRPr="00DB3A6E">
        <w:rPr>
          <w:noProof w:val="0"/>
        </w:rPr>
        <w:tab/>
      </w:r>
      <w:r w:rsidR="005B61E0" w:rsidRPr="00DB3A6E">
        <w:rPr>
          <w:noProof w:val="0"/>
        </w:rPr>
        <w:t>&lt;xsd:element name="elem5" type="xsd:duration" minOccurs="0"/&gt;</w:t>
      </w:r>
    </w:p>
    <w:p w14:paraId="2758033C" w14:textId="77777777" w:rsidR="005B61E0" w:rsidRPr="00DB3A6E" w:rsidRDefault="00965D97" w:rsidP="005B61E0">
      <w:pPr>
        <w:pStyle w:val="PL"/>
        <w:rPr>
          <w:noProof w:val="0"/>
        </w:rPr>
      </w:pPr>
      <w:r w:rsidRPr="00DB3A6E">
        <w:rPr>
          <w:noProof w:val="0"/>
        </w:rPr>
        <w:tab/>
      </w:r>
      <w:r w:rsidRPr="00DB3A6E">
        <w:rPr>
          <w:noProof w:val="0"/>
        </w:rPr>
        <w:tab/>
      </w:r>
      <w:r w:rsidRPr="00DB3A6E">
        <w:rPr>
          <w:noProof w:val="0"/>
        </w:rPr>
        <w:tab/>
      </w:r>
      <w:r w:rsidR="005B61E0" w:rsidRPr="00DB3A6E">
        <w:rPr>
          <w:noProof w:val="0"/>
        </w:rPr>
        <w:t>&lt;/xsd:sequence&gt;</w:t>
      </w:r>
    </w:p>
    <w:p w14:paraId="7680E544" w14:textId="77777777" w:rsidR="005B61E0" w:rsidRPr="00DB3A6E" w:rsidRDefault="00965D97" w:rsidP="005B61E0">
      <w:pPr>
        <w:pStyle w:val="PL"/>
        <w:rPr>
          <w:noProof w:val="0"/>
        </w:rPr>
      </w:pPr>
      <w:r w:rsidRPr="00DB3A6E">
        <w:rPr>
          <w:noProof w:val="0"/>
        </w:rPr>
        <w:tab/>
      </w:r>
      <w:r w:rsidRPr="00DB3A6E">
        <w:rPr>
          <w:noProof w:val="0"/>
        </w:rPr>
        <w:tab/>
      </w:r>
      <w:r w:rsidR="005B61E0" w:rsidRPr="00DB3A6E">
        <w:rPr>
          <w:noProof w:val="0"/>
        </w:rPr>
        <w:t>&lt;/xsd:complexType&gt;</w:t>
      </w:r>
    </w:p>
    <w:p w14:paraId="49E8650D" w14:textId="77777777" w:rsidR="005B61E0" w:rsidRPr="00DB3A6E" w:rsidRDefault="00965D97" w:rsidP="005B61E0">
      <w:pPr>
        <w:pStyle w:val="PL"/>
        <w:rPr>
          <w:noProof w:val="0"/>
        </w:rPr>
      </w:pPr>
      <w:r w:rsidRPr="00DB3A6E">
        <w:rPr>
          <w:noProof w:val="0"/>
        </w:rPr>
        <w:tab/>
      </w:r>
      <w:r w:rsidR="005B61E0" w:rsidRPr="00DB3A6E">
        <w:rPr>
          <w:noProof w:val="0"/>
        </w:rPr>
        <w:t>&lt;/xsd:element&gt;</w:t>
      </w:r>
    </w:p>
    <w:p w14:paraId="73798D98" w14:textId="77777777" w:rsidR="005B61E0" w:rsidRPr="00DB3A6E" w:rsidRDefault="00965D97" w:rsidP="005B61E0">
      <w:pPr>
        <w:pStyle w:val="PL"/>
        <w:rPr>
          <w:noProof w:val="0"/>
        </w:rPr>
      </w:pPr>
      <w:r w:rsidRPr="00DB3A6E">
        <w:rPr>
          <w:noProof w:val="0"/>
        </w:rPr>
        <w:tab/>
      </w:r>
    </w:p>
    <w:p w14:paraId="1939F350" w14:textId="77777777" w:rsidR="005B61E0" w:rsidRPr="00DB3A6E" w:rsidRDefault="00965D97" w:rsidP="005B61E0">
      <w:pPr>
        <w:rPr>
          <w:i/>
        </w:rPr>
      </w:pPr>
      <w:r w:rsidRPr="00DB3A6E">
        <w:tab/>
      </w:r>
      <w:r w:rsidR="005B61E0" w:rsidRPr="00DB3A6E">
        <w:rPr>
          <w:i/>
        </w:rPr>
        <w:t xml:space="preserve">Will be mapped to </w:t>
      </w:r>
      <w:r w:rsidR="00B34271" w:rsidRPr="00DB3A6E">
        <w:rPr>
          <w:i/>
        </w:rPr>
        <w:t xml:space="preserve">TTCN-3 </w:t>
      </w:r>
      <w:r w:rsidR="005B61E0" w:rsidRPr="00DB3A6E">
        <w:rPr>
          <w:i/>
        </w:rPr>
        <w:t>e.g.</w:t>
      </w:r>
      <w:r w:rsidR="00B34271" w:rsidRPr="00DB3A6E">
        <w:rPr>
          <w:i/>
        </w:rPr>
        <w:t xml:space="preserve"> as</w:t>
      </w:r>
      <w:r w:rsidR="005B61E0" w:rsidRPr="00DB3A6E">
        <w:rPr>
          <w:i/>
        </w:rPr>
        <w:t>:</w:t>
      </w:r>
    </w:p>
    <w:p w14:paraId="5F37F789" w14:textId="77777777" w:rsidR="005B61E0" w:rsidRPr="00DB3A6E" w:rsidRDefault="00965D97" w:rsidP="005B61E0">
      <w:pPr>
        <w:pStyle w:val="PL"/>
        <w:rPr>
          <w:noProof w:val="0"/>
        </w:rPr>
      </w:pPr>
      <w:r w:rsidRPr="00DB3A6E">
        <w:rPr>
          <w:noProof w:val="0"/>
        </w:rPr>
        <w:tab/>
      </w:r>
      <w:r w:rsidR="005B61E0" w:rsidRPr="00DB3A6E">
        <w:rPr>
          <w:b/>
          <w:noProof w:val="0"/>
        </w:rPr>
        <w:t>type</w:t>
      </w:r>
      <w:r w:rsidR="005B61E0" w:rsidRPr="00DB3A6E">
        <w:rPr>
          <w:noProof w:val="0"/>
        </w:rPr>
        <w:t xml:space="preserve"> </w:t>
      </w:r>
      <w:r w:rsidR="005B61E0" w:rsidRPr="00DB3A6E">
        <w:rPr>
          <w:b/>
          <w:noProof w:val="0"/>
        </w:rPr>
        <w:t>record</w:t>
      </w:r>
      <w:r w:rsidR="005B61E0" w:rsidRPr="00DB3A6E">
        <w:rPr>
          <w:noProof w:val="0"/>
        </w:rPr>
        <w:t xml:space="preserve"> Optionals_in_optional</w:t>
      </w:r>
    </w:p>
    <w:p w14:paraId="01203ACF" w14:textId="77777777" w:rsidR="005B61E0" w:rsidRPr="00DB3A6E" w:rsidRDefault="00965D97" w:rsidP="005B61E0">
      <w:pPr>
        <w:pStyle w:val="PL"/>
        <w:rPr>
          <w:noProof w:val="0"/>
        </w:rPr>
      </w:pPr>
      <w:r w:rsidRPr="00DB3A6E">
        <w:rPr>
          <w:noProof w:val="0"/>
        </w:rPr>
        <w:tab/>
      </w:r>
      <w:r w:rsidR="00836995" w:rsidRPr="00DB3A6E">
        <w:rPr>
          <w:b/>
          <w:noProof w:val="0"/>
        </w:rPr>
        <w:t>{</w:t>
      </w:r>
    </w:p>
    <w:p w14:paraId="4C7CCA3A" w14:textId="77777777" w:rsidR="005B61E0" w:rsidRPr="00DB3A6E" w:rsidRDefault="00965D97" w:rsidP="005B61E0">
      <w:pPr>
        <w:pStyle w:val="PL"/>
        <w:rPr>
          <w:noProof w:val="0"/>
        </w:rPr>
      </w:pPr>
      <w:r w:rsidRPr="00DB3A6E">
        <w:rPr>
          <w:noProof w:val="0"/>
        </w:rPr>
        <w:tab/>
      </w:r>
      <w:r w:rsidR="005B61E0" w:rsidRPr="00DB3A6E">
        <w:rPr>
          <w:noProof w:val="0"/>
        </w:rPr>
        <w:tab/>
      </w:r>
      <w:r w:rsidR="005B61E0" w:rsidRPr="00DB3A6E">
        <w:rPr>
          <w:b/>
          <w:noProof w:val="0"/>
        </w:rPr>
        <w:t>record</w:t>
      </w:r>
      <w:r w:rsidR="005B61E0" w:rsidRPr="00DB3A6E">
        <w:rPr>
          <w:noProof w:val="0"/>
        </w:rPr>
        <w:t xml:space="preserve"> </w:t>
      </w:r>
      <w:r w:rsidR="00836995" w:rsidRPr="00DB3A6E">
        <w:rPr>
          <w:b/>
          <w:noProof w:val="0"/>
        </w:rPr>
        <w:t>{</w:t>
      </w:r>
    </w:p>
    <w:p w14:paraId="6A66E14B" w14:textId="77777777" w:rsidR="005B61E0" w:rsidRPr="00DB3A6E" w:rsidRDefault="00965D97" w:rsidP="005B61E0">
      <w:pPr>
        <w:pStyle w:val="PL"/>
        <w:rPr>
          <w:noProof w:val="0"/>
        </w:rPr>
      </w:pPr>
      <w:r w:rsidRPr="00DB3A6E">
        <w:rPr>
          <w:noProof w:val="0"/>
        </w:rPr>
        <w:tab/>
      </w:r>
      <w:r w:rsidR="005B61E0" w:rsidRPr="00DB3A6E">
        <w:rPr>
          <w:noProof w:val="0"/>
        </w:rPr>
        <w:tab/>
      </w:r>
      <w:r w:rsidR="005B61E0" w:rsidRPr="00DB3A6E">
        <w:rPr>
          <w:noProof w:val="0"/>
        </w:rPr>
        <w:tab/>
        <w:t xml:space="preserve">XSD.String elem1 </w:t>
      </w:r>
      <w:r w:rsidR="005B61E0" w:rsidRPr="00DB3A6E">
        <w:rPr>
          <w:b/>
          <w:noProof w:val="0"/>
        </w:rPr>
        <w:t>optional</w:t>
      </w:r>
      <w:r w:rsidR="005B61E0" w:rsidRPr="00DB3A6E">
        <w:rPr>
          <w:noProof w:val="0"/>
        </w:rPr>
        <w:t>,</w:t>
      </w:r>
    </w:p>
    <w:p w14:paraId="07DDF7D4" w14:textId="77777777" w:rsidR="005B61E0" w:rsidRPr="00DB3A6E" w:rsidRDefault="00965D97" w:rsidP="005B61E0">
      <w:pPr>
        <w:pStyle w:val="PL"/>
        <w:rPr>
          <w:noProof w:val="0"/>
        </w:rPr>
      </w:pPr>
      <w:r w:rsidRPr="00DB3A6E">
        <w:rPr>
          <w:noProof w:val="0"/>
        </w:rPr>
        <w:tab/>
      </w:r>
      <w:r w:rsidR="005B61E0" w:rsidRPr="00DB3A6E">
        <w:rPr>
          <w:noProof w:val="0"/>
        </w:rPr>
        <w:tab/>
      </w:r>
      <w:r w:rsidR="005B61E0" w:rsidRPr="00DB3A6E">
        <w:rPr>
          <w:noProof w:val="0"/>
        </w:rPr>
        <w:tab/>
        <w:t xml:space="preserve">XSD.Integer elem2 </w:t>
      </w:r>
      <w:r w:rsidR="005B61E0" w:rsidRPr="00DB3A6E">
        <w:rPr>
          <w:b/>
          <w:noProof w:val="0"/>
        </w:rPr>
        <w:t>optional</w:t>
      </w:r>
      <w:r w:rsidR="005B61E0" w:rsidRPr="00DB3A6E">
        <w:rPr>
          <w:noProof w:val="0"/>
        </w:rPr>
        <w:t>,</w:t>
      </w:r>
    </w:p>
    <w:p w14:paraId="697943F9" w14:textId="77777777" w:rsidR="005B61E0" w:rsidRPr="00DB3A6E" w:rsidRDefault="00965D97" w:rsidP="005B61E0">
      <w:pPr>
        <w:pStyle w:val="PL"/>
        <w:rPr>
          <w:noProof w:val="0"/>
        </w:rPr>
      </w:pPr>
      <w:r w:rsidRPr="00DB3A6E">
        <w:rPr>
          <w:noProof w:val="0"/>
        </w:rPr>
        <w:tab/>
      </w:r>
      <w:r w:rsidR="005B61E0" w:rsidRPr="00DB3A6E">
        <w:rPr>
          <w:noProof w:val="0"/>
        </w:rPr>
        <w:tab/>
      </w:r>
      <w:r w:rsidR="005B61E0" w:rsidRPr="00DB3A6E">
        <w:rPr>
          <w:noProof w:val="0"/>
        </w:rPr>
        <w:tab/>
        <w:t xml:space="preserve">XSD.Decimal elem3 </w:t>
      </w:r>
      <w:r w:rsidR="005B61E0" w:rsidRPr="00DB3A6E">
        <w:rPr>
          <w:b/>
          <w:noProof w:val="0"/>
        </w:rPr>
        <w:t>optional</w:t>
      </w:r>
      <w:r w:rsidR="005B61E0" w:rsidRPr="00DB3A6E">
        <w:rPr>
          <w:noProof w:val="0"/>
        </w:rPr>
        <w:t>,</w:t>
      </w:r>
    </w:p>
    <w:p w14:paraId="6C319DFE" w14:textId="77777777" w:rsidR="005B61E0" w:rsidRPr="00DB3A6E" w:rsidRDefault="00965D97" w:rsidP="005B61E0">
      <w:pPr>
        <w:pStyle w:val="PL"/>
        <w:rPr>
          <w:noProof w:val="0"/>
        </w:rPr>
      </w:pPr>
      <w:r w:rsidRPr="00DB3A6E">
        <w:rPr>
          <w:noProof w:val="0"/>
        </w:rPr>
        <w:tab/>
      </w:r>
      <w:r w:rsidR="005B61E0" w:rsidRPr="00DB3A6E">
        <w:rPr>
          <w:noProof w:val="0"/>
        </w:rPr>
        <w:tab/>
      </w:r>
      <w:r w:rsidR="005B61E0" w:rsidRPr="00DB3A6E">
        <w:rPr>
          <w:noProof w:val="0"/>
        </w:rPr>
        <w:tab/>
        <w:t xml:space="preserve">XSD.DateTime elem4 </w:t>
      </w:r>
      <w:r w:rsidR="005B61E0" w:rsidRPr="00DB3A6E">
        <w:rPr>
          <w:b/>
          <w:noProof w:val="0"/>
        </w:rPr>
        <w:t>optional</w:t>
      </w:r>
      <w:r w:rsidR="005B61E0" w:rsidRPr="00DB3A6E">
        <w:rPr>
          <w:noProof w:val="0"/>
        </w:rPr>
        <w:t>,</w:t>
      </w:r>
    </w:p>
    <w:p w14:paraId="468700C0" w14:textId="77777777" w:rsidR="005B61E0" w:rsidRPr="00DB3A6E" w:rsidRDefault="00965D97" w:rsidP="005B61E0">
      <w:pPr>
        <w:pStyle w:val="PL"/>
        <w:rPr>
          <w:noProof w:val="0"/>
        </w:rPr>
      </w:pPr>
      <w:r w:rsidRPr="00DB3A6E">
        <w:rPr>
          <w:noProof w:val="0"/>
        </w:rPr>
        <w:tab/>
      </w:r>
      <w:r w:rsidR="005B61E0" w:rsidRPr="00DB3A6E">
        <w:rPr>
          <w:noProof w:val="0"/>
        </w:rPr>
        <w:tab/>
      </w:r>
      <w:r w:rsidR="005B61E0" w:rsidRPr="00DB3A6E">
        <w:rPr>
          <w:noProof w:val="0"/>
        </w:rPr>
        <w:tab/>
        <w:t xml:space="preserve">XSD.Duration elem5 </w:t>
      </w:r>
      <w:r w:rsidR="005B61E0" w:rsidRPr="00DB3A6E">
        <w:rPr>
          <w:b/>
          <w:noProof w:val="0"/>
        </w:rPr>
        <w:t>optional</w:t>
      </w:r>
    </w:p>
    <w:p w14:paraId="443499BF" w14:textId="77777777" w:rsidR="005B61E0" w:rsidRPr="00DB3A6E" w:rsidRDefault="00965D97" w:rsidP="005B61E0">
      <w:pPr>
        <w:pStyle w:val="PL"/>
        <w:rPr>
          <w:noProof w:val="0"/>
        </w:rPr>
      </w:pPr>
      <w:r w:rsidRPr="00DB3A6E">
        <w:rPr>
          <w:noProof w:val="0"/>
        </w:rPr>
        <w:tab/>
      </w:r>
      <w:r w:rsidR="005B61E0" w:rsidRPr="00DB3A6E">
        <w:rPr>
          <w:noProof w:val="0"/>
        </w:rPr>
        <w:tab/>
      </w:r>
      <w:r w:rsidR="00836995" w:rsidRPr="00DB3A6E">
        <w:rPr>
          <w:b/>
          <w:noProof w:val="0"/>
        </w:rPr>
        <w:t>}</w:t>
      </w:r>
      <w:r w:rsidR="005B61E0" w:rsidRPr="00DB3A6E">
        <w:rPr>
          <w:noProof w:val="0"/>
        </w:rPr>
        <w:t xml:space="preserve"> sequence </w:t>
      </w:r>
      <w:r w:rsidR="005B61E0" w:rsidRPr="00DB3A6E">
        <w:rPr>
          <w:b/>
          <w:noProof w:val="0"/>
        </w:rPr>
        <w:t>optional</w:t>
      </w:r>
    </w:p>
    <w:p w14:paraId="30FAFF9E" w14:textId="77777777" w:rsidR="005B61E0" w:rsidRPr="00DB3A6E" w:rsidRDefault="00965D97" w:rsidP="005B61E0">
      <w:pPr>
        <w:pStyle w:val="PL"/>
        <w:rPr>
          <w:noProof w:val="0"/>
        </w:rPr>
      </w:pPr>
      <w:r w:rsidRPr="00DB3A6E">
        <w:rPr>
          <w:noProof w:val="0"/>
        </w:rPr>
        <w:tab/>
      </w:r>
      <w:r w:rsidR="00836995" w:rsidRPr="00DB3A6E">
        <w:rPr>
          <w:b/>
          <w:noProof w:val="0"/>
        </w:rPr>
        <w:t>}</w:t>
      </w:r>
    </w:p>
    <w:p w14:paraId="282D11F6" w14:textId="77777777" w:rsidR="005B61E0" w:rsidRPr="00DB3A6E" w:rsidRDefault="00965D97" w:rsidP="005B61E0">
      <w:pPr>
        <w:pStyle w:val="PL"/>
        <w:rPr>
          <w:noProof w:val="0"/>
        </w:rPr>
      </w:pPr>
      <w:r w:rsidRPr="00DB3A6E">
        <w:rPr>
          <w:noProof w:val="0"/>
        </w:rPr>
        <w:tab/>
      </w:r>
      <w:r w:rsidR="005B61E0" w:rsidRPr="00DB3A6E">
        <w:rPr>
          <w:b/>
          <w:noProof w:val="0"/>
        </w:rPr>
        <w:t>with</w:t>
      </w:r>
      <w:r w:rsidR="005B61E0" w:rsidRPr="00DB3A6E">
        <w:rPr>
          <w:noProof w:val="0"/>
        </w:rPr>
        <w:t xml:space="preserve"> </w:t>
      </w:r>
      <w:r w:rsidR="00836995" w:rsidRPr="00DB3A6E">
        <w:rPr>
          <w:b/>
          <w:noProof w:val="0"/>
        </w:rPr>
        <w:t>{</w:t>
      </w:r>
    </w:p>
    <w:p w14:paraId="6416E1BB" w14:textId="77777777" w:rsidR="005B61E0" w:rsidRPr="00DB3A6E" w:rsidRDefault="00965D97" w:rsidP="005B61E0">
      <w:pPr>
        <w:pStyle w:val="PL"/>
        <w:rPr>
          <w:noProof w:val="0"/>
        </w:rPr>
      </w:pPr>
      <w:r w:rsidRPr="00DB3A6E">
        <w:rPr>
          <w:noProof w:val="0"/>
        </w:rPr>
        <w:tab/>
      </w:r>
      <w:r w:rsidRPr="00DB3A6E">
        <w:rPr>
          <w:noProof w:val="0"/>
        </w:rPr>
        <w:tab/>
      </w:r>
      <w:r w:rsidR="005B61E0" w:rsidRPr="00DB3A6E">
        <w:rPr>
          <w:b/>
          <w:noProof w:val="0"/>
        </w:rPr>
        <w:t>variant</w:t>
      </w:r>
      <w:r w:rsidR="005B61E0" w:rsidRPr="00DB3A6E">
        <w:rPr>
          <w:noProof w:val="0"/>
        </w:rPr>
        <w:t xml:space="preserve"> "name as uncapitalized";</w:t>
      </w:r>
    </w:p>
    <w:p w14:paraId="5CDEBB31" w14:textId="77777777" w:rsidR="005B61E0" w:rsidRPr="00DB3A6E" w:rsidRDefault="00965D97" w:rsidP="005B61E0">
      <w:pPr>
        <w:pStyle w:val="PL"/>
        <w:rPr>
          <w:noProof w:val="0"/>
        </w:rPr>
      </w:pPr>
      <w:r w:rsidRPr="00DB3A6E">
        <w:rPr>
          <w:noProof w:val="0"/>
        </w:rPr>
        <w:tab/>
      </w:r>
      <w:r w:rsidRPr="00DB3A6E">
        <w:rPr>
          <w:noProof w:val="0"/>
        </w:rPr>
        <w:tab/>
      </w:r>
      <w:r w:rsidR="005B61E0" w:rsidRPr="00DB3A6E">
        <w:rPr>
          <w:b/>
          <w:noProof w:val="0"/>
        </w:rPr>
        <w:t>variant</w:t>
      </w:r>
      <w:r w:rsidR="005B61E0" w:rsidRPr="00DB3A6E">
        <w:rPr>
          <w:noProof w:val="0"/>
        </w:rPr>
        <w:t xml:space="preserve"> "element";</w:t>
      </w:r>
    </w:p>
    <w:p w14:paraId="67C03518" w14:textId="77777777" w:rsidR="005B61E0" w:rsidRPr="00DB3A6E" w:rsidRDefault="00965D97" w:rsidP="005B61E0">
      <w:pPr>
        <w:pStyle w:val="PL"/>
        <w:rPr>
          <w:noProof w:val="0"/>
        </w:rPr>
      </w:pPr>
      <w:r w:rsidRPr="00DB3A6E">
        <w:rPr>
          <w:noProof w:val="0"/>
        </w:rPr>
        <w:tab/>
      </w:r>
      <w:r w:rsidRPr="00DB3A6E">
        <w:rPr>
          <w:noProof w:val="0"/>
        </w:rPr>
        <w:tab/>
      </w:r>
      <w:r w:rsidR="005B61E0" w:rsidRPr="00DB3A6E">
        <w:rPr>
          <w:b/>
          <w:noProof w:val="0"/>
        </w:rPr>
        <w:t>variant</w:t>
      </w:r>
      <w:r w:rsidR="005B61E0" w:rsidRPr="00DB3A6E">
        <w:rPr>
          <w:noProof w:val="0"/>
        </w:rPr>
        <w:t xml:space="preserve"> (sequence) "untagged";</w:t>
      </w:r>
    </w:p>
    <w:p w14:paraId="53C1C1F1" w14:textId="77777777" w:rsidR="005B61E0" w:rsidRPr="00DB3A6E" w:rsidRDefault="00965D97" w:rsidP="005B61E0">
      <w:pPr>
        <w:pStyle w:val="PL"/>
        <w:rPr>
          <w:noProof w:val="0"/>
        </w:rPr>
      </w:pPr>
      <w:r w:rsidRPr="00DB3A6E">
        <w:rPr>
          <w:noProof w:val="0"/>
        </w:rPr>
        <w:tab/>
      </w:r>
      <w:r w:rsidR="00836995" w:rsidRPr="00DB3A6E">
        <w:rPr>
          <w:b/>
          <w:noProof w:val="0"/>
        </w:rPr>
        <w:t>}</w:t>
      </w:r>
      <w:r w:rsidR="005B61E0" w:rsidRPr="00DB3A6E">
        <w:rPr>
          <w:noProof w:val="0"/>
        </w:rPr>
        <w:t>;</w:t>
      </w:r>
    </w:p>
    <w:p w14:paraId="4B3A2DCA" w14:textId="77777777" w:rsidR="005B61E0" w:rsidRPr="00DB3A6E" w:rsidRDefault="00B27051" w:rsidP="005B61E0">
      <w:pPr>
        <w:pStyle w:val="PL"/>
        <w:rPr>
          <w:noProof w:val="0"/>
        </w:rPr>
      </w:pPr>
      <w:r w:rsidRPr="00DB3A6E">
        <w:rPr>
          <w:noProof w:val="0"/>
        </w:rPr>
        <w:tab/>
      </w:r>
    </w:p>
    <w:p w14:paraId="11FB8629" w14:textId="77777777" w:rsidR="005B61E0" w:rsidRPr="00DB3A6E" w:rsidRDefault="005B61E0" w:rsidP="00852C6F">
      <w:pPr>
        <w:ind w:left="284"/>
      </w:pPr>
      <w:r w:rsidRPr="00DB3A6E">
        <w:rPr>
          <w:i/>
        </w:rPr>
        <w:t xml:space="preserve">And an incoming empty element, e.g. &lt;optionals_in_optional&gt;&lt;/optionals_in_optional&gt; will be decoded to the short </w:t>
      </w:r>
      <w:r w:rsidR="00B27051" w:rsidRPr="00DB3A6E">
        <w:tab/>
      </w:r>
      <w:r w:rsidRPr="00DB3A6E">
        <w:t>TTCN</w:t>
      </w:r>
      <w:r w:rsidRPr="00DB3A6E">
        <w:noBreakHyphen/>
        <w:t>3 value (see clause B.3.21):</w:t>
      </w:r>
    </w:p>
    <w:p w14:paraId="79569C52" w14:textId="77777777" w:rsidR="005B61E0" w:rsidRPr="00DB3A6E" w:rsidRDefault="00B27051" w:rsidP="005B61E0">
      <w:pPr>
        <w:pStyle w:val="PL"/>
        <w:rPr>
          <w:noProof w:val="0"/>
        </w:rPr>
      </w:pPr>
      <w:r w:rsidRPr="00DB3A6E">
        <w:rPr>
          <w:noProof w:val="0"/>
        </w:rPr>
        <w:tab/>
      </w:r>
      <w:r w:rsidR="00836995" w:rsidRPr="00DB3A6E">
        <w:rPr>
          <w:b/>
          <w:noProof w:val="0"/>
        </w:rPr>
        <w:t>{</w:t>
      </w:r>
      <w:r w:rsidR="005B61E0" w:rsidRPr="00DB3A6E">
        <w:rPr>
          <w:noProof w:val="0"/>
        </w:rPr>
        <w:t xml:space="preserve"> Optionals_in_optional := </w:t>
      </w:r>
      <w:r w:rsidR="00836995" w:rsidRPr="00DB3A6E">
        <w:rPr>
          <w:b/>
          <w:noProof w:val="0"/>
        </w:rPr>
        <w:t>{</w:t>
      </w:r>
      <w:r w:rsidR="005B61E0" w:rsidRPr="00DB3A6E">
        <w:rPr>
          <w:noProof w:val="0"/>
        </w:rPr>
        <w:t xml:space="preserve"> sequence := </w:t>
      </w:r>
      <w:r w:rsidR="005B61E0" w:rsidRPr="00DB3A6E">
        <w:rPr>
          <w:b/>
          <w:noProof w:val="0"/>
        </w:rPr>
        <w:t>omit</w:t>
      </w:r>
      <w:r w:rsidR="005B61E0" w:rsidRPr="00DB3A6E">
        <w:rPr>
          <w:noProof w:val="0"/>
        </w:rPr>
        <w:t xml:space="preserve"> </w:t>
      </w:r>
      <w:r w:rsidR="00836995" w:rsidRPr="00DB3A6E">
        <w:rPr>
          <w:b/>
          <w:noProof w:val="0"/>
        </w:rPr>
        <w:t>}}</w:t>
      </w:r>
      <w:r w:rsidR="005B61E0" w:rsidRPr="00DB3A6E">
        <w:rPr>
          <w:noProof w:val="0"/>
        </w:rPr>
        <w:t>;</w:t>
      </w:r>
    </w:p>
    <w:p w14:paraId="4E706281" w14:textId="77777777" w:rsidR="005B61E0" w:rsidRPr="00DB3A6E" w:rsidRDefault="005B61E0" w:rsidP="00373625">
      <w:pPr>
        <w:pStyle w:val="PL"/>
        <w:rPr>
          <w:b/>
          <w:noProof w:val="0"/>
        </w:rPr>
      </w:pPr>
    </w:p>
    <w:p w14:paraId="487FBEBD" w14:textId="77777777" w:rsidR="00EC5572" w:rsidRPr="00DB3A6E" w:rsidRDefault="00EC5572" w:rsidP="007B71DA">
      <w:pPr>
        <w:pStyle w:val="berschrift3"/>
      </w:pPr>
      <w:bookmarkStart w:id="348" w:name="clause_ComplexType_AttributeGroups"/>
      <w:bookmarkStart w:id="349" w:name="_Toc457209207"/>
      <w:r w:rsidRPr="00DB3A6E">
        <w:lastRenderedPageBreak/>
        <w:t>7.6.7</w:t>
      </w:r>
      <w:bookmarkEnd w:id="348"/>
      <w:r w:rsidRPr="00DB3A6E">
        <w:tab/>
        <w:t>Attribute definitions, attribute and attributeGroup references</w:t>
      </w:r>
      <w:bookmarkEnd w:id="349"/>
    </w:p>
    <w:p w14:paraId="67C52443" w14:textId="77777777" w:rsidR="00EC5572" w:rsidRPr="00DB3A6E" w:rsidRDefault="00EC5572" w:rsidP="00763F11">
      <w:pPr>
        <w:keepNext/>
        <w:keepLines/>
      </w:pPr>
      <w:r w:rsidRPr="00DB3A6E">
        <w:t xml:space="preserve">Locally defined </w:t>
      </w:r>
      <w:r w:rsidRPr="00DB3A6E">
        <w:rPr>
          <w:i/>
        </w:rPr>
        <w:t>attribute</w:t>
      </w:r>
      <w:r w:rsidRPr="00DB3A6E">
        <w:t xml:space="preserve"> elements, references to global </w:t>
      </w:r>
      <w:r w:rsidRPr="00DB3A6E">
        <w:rPr>
          <w:i/>
        </w:rPr>
        <w:t>attribute</w:t>
      </w:r>
      <w:r w:rsidRPr="00DB3A6E">
        <w:t xml:space="preserve"> elements and references to </w:t>
      </w:r>
      <w:r w:rsidRPr="00DB3A6E">
        <w:rPr>
          <w:i/>
        </w:rPr>
        <w:t>attributeGroup</w:t>
      </w:r>
      <w:r w:rsidRPr="00DB3A6E">
        <w:t xml:space="preserve">s shall be mapped jointly. XSD attributes, either local or referenced global (including the </w:t>
      </w:r>
      <w:r w:rsidRPr="00DB3A6E">
        <w:rPr>
          <w:b/>
        </w:rPr>
        <w:t>content</w:t>
      </w:r>
      <w:r w:rsidRPr="00DB3A6E">
        <w:t xml:space="preserve"> of referenced attributeGroups) shall be mapped to individual fields of the enframing TTCN-3 </w:t>
      </w:r>
      <w:r w:rsidRPr="00DB3A6E">
        <w:rPr>
          <w:rFonts w:ascii="Courier New" w:hAnsi="Courier New" w:cs="Courier New"/>
          <w:b/>
        </w:rPr>
        <w:t>record</w:t>
      </w:r>
      <w:r w:rsidRPr="00DB3A6E">
        <w:t xml:space="preserve"> (see clause </w:t>
      </w:r>
      <w:r w:rsidRPr="00DB3A6E">
        <w:fldChar w:fldCharType="begin"/>
      </w:r>
      <w:r w:rsidRPr="00DB3A6E">
        <w:instrText xml:space="preserve"> REF clause_ComplexTypeComponents \h </w:instrText>
      </w:r>
      <w:r w:rsidR="00763F11" w:rsidRPr="00DB3A6E">
        <w:instrText xml:space="preserve"> \* MERGEFORMAT </w:instrText>
      </w:r>
      <w:r w:rsidRPr="00DB3A6E">
        <w:fldChar w:fldCharType="separate"/>
      </w:r>
      <w:r w:rsidR="004C0761" w:rsidRPr="00DB3A6E">
        <w:t>7.6</w:t>
      </w:r>
      <w:r w:rsidRPr="00DB3A6E">
        <w:fldChar w:fldCharType="end"/>
      </w:r>
      <w:r w:rsidRPr="00DB3A6E">
        <w:t>) directly (i.e. without nesting). The types of the fields shall be the types of the corresponding attributes, mapped to TTCN-3</w:t>
      </w:r>
      <w:r w:rsidR="00F56DEB" w:rsidRPr="00DB3A6E">
        <w:t xml:space="preserve"> the same way as specified in clause </w:t>
      </w:r>
      <w:r w:rsidR="00F56DEB" w:rsidRPr="00DB3A6E">
        <w:fldChar w:fldCharType="begin"/>
      </w:r>
      <w:r w:rsidR="00F56DEB" w:rsidRPr="00DB3A6E">
        <w:instrText xml:space="preserve"> REF clause_AttributeComponent_attributes \h </w:instrText>
      </w:r>
      <w:r w:rsidR="0048648E" w:rsidRPr="00DB3A6E">
        <w:instrText xml:space="preserve"> \* MERGEFORMAT </w:instrText>
      </w:r>
      <w:r w:rsidR="00F56DEB" w:rsidRPr="00DB3A6E">
        <w:fldChar w:fldCharType="separate"/>
      </w:r>
      <w:r w:rsidR="004C0761" w:rsidRPr="00DB3A6E">
        <w:t>7.4.1</w:t>
      </w:r>
      <w:r w:rsidR="00F56DEB" w:rsidRPr="00DB3A6E">
        <w:fldChar w:fldCharType="end"/>
      </w:r>
      <w:r w:rsidR="00F56DEB" w:rsidRPr="00DB3A6E">
        <w:t xml:space="preserve"> for global </w:t>
      </w:r>
      <w:r w:rsidR="00F56DEB" w:rsidRPr="00DB3A6E">
        <w:rPr>
          <w:i/>
        </w:rPr>
        <w:t>attribute</w:t>
      </w:r>
      <w:r w:rsidR="00F56DEB" w:rsidRPr="00DB3A6E">
        <w:t xml:space="preserve"> elements</w:t>
      </w:r>
      <w:r w:rsidRPr="00DB3A6E">
        <w:t>, and the names of the fields shall be the names resulted in applying clause</w:t>
      </w:r>
      <w:r w:rsidR="00830410" w:rsidRPr="00DB3A6E">
        <w:t> </w:t>
      </w:r>
      <w:r w:rsidR="007D7D78" w:rsidRPr="00DB3A6E">
        <w:fldChar w:fldCharType="begin"/>
      </w:r>
      <w:r w:rsidR="007D7D78" w:rsidRPr="00DB3A6E">
        <w:instrText xml:space="preserve"> REF clause_NameConversion_IdentifierConvers \h </w:instrText>
      </w:r>
      <w:r w:rsidR="00763F11" w:rsidRPr="00DB3A6E">
        <w:instrText xml:space="preserve"> \* MERGEFORMAT </w:instrText>
      </w:r>
      <w:r w:rsidR="007D7D78" w:rsidRPr="00DB3A6E">
        <w:fldChar w:fldCharType="separate"/>
      </w:r>
      <w:r w:rsidR="004C0761" w:rsidRPr="00DB3A6E">
        <w:t>5.2.2</w:t>
      </w:r>
      <w:r w:rsidR="007D7D78" w:rsidRPr="00DB3A6E">
        <w:fldChar w:fldCharType="end"/>
      </w:r>
      <w:r w:rsidRPr="00DB3A6E">
        <w:t xml:space="preserve"> to the attribute names. The fields generated for local attribute definitions, references and contents of referenced attribute groups shall be inserted in the following order: they shall first be ordered, in an ascending alphabetical order, by the</w:t>
      </w:r>
      <w:r w:rsidRPr="00DB3A6E">
        <w:rPr>
          <w:rStyle w:val="XSDText"/>
          <w:noProof w:val="0"/>
          <w:lang w:val="en-GB"/>
        </w:rPr>
        <w:t xml:space="preserve"> </w:t>
      </w:r>
      <w:r w:rsidRPr="00DB3A6E">
        <w:t xml:space="preserve">target namespaces of the </w:t>
      </w:r>
      <w:r w:rsidRPr="00DB3A6E">
        <w:rPr>
          <w:rStyle w:val="XSDText"/>
          <w:rFonts w:ascii="Times New Roman" w:hAnsi="Times New Roman"/>
          <w:b w:val="0"/>
          <w:noProof w:val="0"/>
          <w:sz w:val="20"/>
          <w:lang w:val="en-GB"/>
        </w:rPr>
        <w:t>attribute declarations,</w:t>
      </w:r>
      <w:r w:rsidRPr="00DB3A6E">
        <w:rPr>
          <w:rStyle w:val="XSDText"/>
          <w:noProof w:val="0"/>
          <w:lang w:val="en-GB"/>
        </w:rPr>
        <w:t xml:space="preserve"> </w:t>
      </w:r>
      <w:r w:rsidRPr="00DB3A6E">
        <w:t>with the fields without a target namespace preceding fields with a target namespace, and then by the</w:t>
      </w:r>
      <w:r w:rsidRPr="00DB3A6E">
        <w:rPr>
          <w:b/>
        </w:rPr>
        <w:t xml:space="preserve"> </w:t>
      </w:r>
      <w:r w:rsidRPr="00DB3A6E">
        <w:rPr>
          <w:rStyle w:val="XSDText"/>
          <w:rFonts w:ascii="Times New Roman" w:hAnsi="Times New Roman"/>
          <w:b w:val="0"/>
          <w:noProof w:val="0"/>
          <w:sz w:val="20"/>
          <w:lang w:val="en-GB"/>
        </w:rPr>
        <w:t>names</w:t>
      </w:r>
      <w:r w:rsidRPr="00DB3A6E">
        <w:rPr>
          <w:b/>
        </w:rPr>
        <w:t xml:space="preserve"> </w:t>
      </w:r>
      <w:r w:rsidRPr="00DB3A6E">
        <w:t xml:space="preserve">of the </w:t>
      </w:r>
      <w:r w:rsidRPr="00DB3A6E">
        <w:rPr>
          <w:rStyle w:val="XSDText"/>
          <w:rFonts w:ascii="Times New Roman" w:hAnsi="Times New Roman"/>
          <w:b w:val="0"/>
          <w:noProof w:val="0"/>
          <w:sz w:val="20"/>
          <w:lang w:val="en-GB"/>
        </w:rPr>
        <w:t>attribute declarations</w:t>
      </w:r>
      <w:r w:rsidRPr="00DB3A6E">
        <w:t xml:space="preserve"> within each </w:t>
      </w:r>
      <w:r w:rsidRPr="00DB3A6E">
        <w:rPr>
          <w:rStyle w:val="XSDText"/>
          <w:rFonts w:ascii="Times New Roman" w:hAnsi="Times New Roman"/>
          <w:b w:val="0"/>
          <w:noProof w:val="0"/>
          <w:sz w:val="20"/>
          <w:lang w:val="en-GB"/>
        </w:rPr>
        <w:t xml:space="preserve">target namespace </w:t>
      </w:r>
      <w:r w:rsidRPr="00DB3A6E">
        <w:t>(also in ascending alphabetical order).</w:t>
      </w:r>
    </w:p>
    <w:p w14:paraId="110D02BF" w14:textId="77777777" w:rsidR="00EC5572" w:rsidRPr="00DB3A6E" w:rsidRDefault="00EC5572" w:rsidP="00373625">
      <w:r w:rsidRPr="00DB3A6E">
        <w:t xml:space="preserve">XSD local attribute declarations and references may contain also the special attribute </w:t>
      </w:r>
      <w:r w:rsidRPr="00DB3A6E">
        <w:rPr>
          <w:i/>
        </w:rPr>
        <w:t>use</w:t>
      </w:r>
      <w:r w:rsidRPr="00DB3A6E">
        <w:t xml:space="preserve">. The above mapping shall be carried out jointly with the procedures specified </w:t>
      </w:r>
      <w:r w:rsidR="007D7D78" w:rsidRPr="00DB3A6E">
        <w:t xml:space="preserve">for the </w:t>
      </w:r>
      <w:r w:rsidR="007D7D78" w:rsidRPr="00DB3A6E">
        <w:rPr>
          <w:i/>
        </w:rPr>
        <w:t>use</w:t>
      </w:r>
      <w:r w:rsidR="007D7D78" w:rsidRPr="00DB3A6E">
        <w:t xml:space="preserve"> attribute </w:t>
      </w:r>
      <w:r w:rsidRPr="00DB3A6E">
        <w:t xml:space="preserve">in clause </w:t>
      </w:r>
      <w:r w:rsidR="007D7D78" w:rsidRPr="00DB3A6E">
        <w:fldChar w:fldCharType="begin"/>
      </w:r>
      <w:r w:rsidR="007D7D78" w:rsidRPr="00DB3A6E">
        <w:instrText xml:space="preserve"> REF clause_Attributes_use \h </w:instrText>
      </w:r>
      <w:r w:rsidR="0048648E" w:rsidRPr="00DB3A6E">
        <w:instrText xml:space="preserve"> \* MERGEFORMAT </w:instrText>
      </w:r>
      <w:r w:rsidR="007D7D78" w:rsidRPr="00DB3A6E">
        <w:fldChar w:fldCharType="separate"/>
      </w:r>
      <w:r w:rsidR="004C0761" w:rsidRPr="00DB3A6E">
        <w:t>7.1.12</w:t>
      </w:r>
      <w:r w:rsidR="007D7D78" w:rsidRPr="00DB3A6E">
        <w:fldChar w:fldCharType="end"/>
      </w:r>
      <w:r w:rsidRPr="00DB3A6E">
        <w:t>.</w:t>
      </w:r>
    </w:p>
    <w:p w14:paraId="3B2F1C26" w14:textId="77777777" w:rsidR="000D14C6" w:rsidRPr="00DB3A6E" w:rsidRDefault="000D14C6" w:rsidP="000D14C6">
      <w:r w:rsidRPr="00DB3A6E">
        <w:t xml:space="preserve">TTCN-3 </w:t>
      </w:r>
      <w:r w:rsidRPr="00DB3A6E">
        <w:rPr>
          <w:rFonts w:ascii="Courier New" w:hAnsi="Courier New" w:cs="Courier New"/>
          <w:b/>
        </w:rPr>
        <w:t>record</w:t>
      </w:r>
      <w:r w:rsidRPr="00DB3A6E">
        <w:t xml:space="preserve"> fields generated for </w:t>
      </w:r>
      <w:r w:rsidRPr="00DB3A6E">
        <w:rPr>
          <w:i/>
        </w:rPr>
        <w:t>attribute</w:t>
      </w:r>
      <w:r w:rsidRPr="00DB3A6E">
        <w:t xml:space="preserve"> element or </w:t>
      </w:r>
      <w:r w:rsidRPr="00DB3A6E">
        <w:rPr>
          <w:i/>
        </w:rPr>
        <w:t>attributeGroup</w:t>
      </w:r>
      <w:r w:rsidRPr="00DB3A6E">
        <w:t xml:space="preserve"> references, where the namespace of the referenced XSD</w:t>
      </w:r>
      <w:r w:rsidRPr="00DB3A6E">
        <w:rPr>
          <w:i/>
        </w:rPr>
        <w:t xml:space="preserve"> </w:t>
      </w:r>
      <w:r w:rsidRPr="00DB3A6E">
        <w:t>entity differs from the target namespace of the referencing XSD schema</w:t>
      </w:r>
      <w:r w:rsidR="00D075E5" w:rsidRPr="00DB3A6E">
        <w:t xml:space="preserve"> (including the no target namespace case)</w:t>
      </w:r>
      <w:r w:rsidRPr="00DB3A6E">
        <w:t>, shall be appended with a "namespace as" encoding instruction (see clause</w:t>
      </w:r>
      <w:r w:rsidR="004A63AA" w:rsidRPr="00DB3A6E">
        <w:t xml:space="preserve"> B.3.1</w:t>
      </w:r>
      <w:r w:rsidRPr="00DB3A6E">
        <w:t xml:space="preserve">), which shall identify the namespace and </w:t>
      </w:r>
      <w:r w:rsidR="00002F6C" w:rsidRPr="00DB3A6E">
        <w:t>optionally</w:t>
      </w:r>
      <w:r w:rsidRPr="00DB3A6E">
        <w:t xml:space="preserve"> the prefix of the XSD schema in which the referenced entity is defined.</w:t>
      </w:r>
    </w:p>
    <w:p w14:paraId="1957B194" w14:textId="77777777" w:rsidR="00EC5572" w:rsidRPr="00DB3A6E" w:rsidRDefault="00EC5572" w:rsidP="00373625">
      <w:r w:rsidRPr="00DB3A6E">
        <w:t xml:space="preserve">All generated TTCN-3 fields shall also be appended with the </w:t>
      </w:r>
      <w:r w:rsidR="00B218A2" w:rsidRPr="00DB3A6E">
        <w:t>"</w:t>
      </w:r>
      <w:r w:rsidRPr="00DB3A6E">
        <w:t>attribute</w:t>
      </w:r>
      <w:r w:rsidR="00B218A2" w:rsidRPr="00DB3A6E">
        <w:t>"</w:t>
      </w:r>
      <w:r w:rsidRPr="00DB3A6E">
        <w:t xml:space="preserve"> encoding instruction.</w:t>
      </w:r>
    </w:p>
    <w:p w14:paraId="54443116" w14:textId="77777777" w:rsidR="00EC5572" w:rsidRPr="00DB3A6E" w:rsidRDefault="00095606" w:rsidP="00373625">
      <w:pPr>
        <w:pStyle w:val="EX"/>
      </w:pPr>
      <w:r w:rsidRPr="00DB3A6E">
        <w:t>EXAMPLE 1:</w:t>
      </w:r>
      <w:r w:rsidR="00373625" w:rsidRPr="00DB3A6E">
        <w:tab/>
      </w:r>
      <w:r w:rsidR="00EC5572" w:rsidRPr="00DB3A6E">
        <w:t xml:space="preserve">Referencing an </w:t>
      </w:r>
      <w:r w:rsidR="00EC5572" w:rsidRPr="00DB3A6E">
        <w:rPr>
          <w:i/>
        </w:rPr>
        <w:t>attributeGroup</w:t>
      </w:r>
      <w:r w:rsidR="00EC5572" w:rsidRPr="00DB3A6E">
        <w:t xml:space="preserve"> in a </w:t>
      </w:r>
      <w:r w:rsidR="00EC5572" w:rsidRPr="00DB3A6E">
        <w:rPr>
          <w:i/>
        </w:rPr>
        <w:t>complexType</w:t>
      </w:r>
      <w:r w:rsidR="00D43AB3" w:rsidRPr="00DB3A6E">
        <w:t>:</w:t>
      </w:r>
    </w:p>
    <w:p w14:paraId="571C0D48" w14:textId="77777777" w:rsidR="00420A2F" w:rsidRPr="00DB3A6E" w:rsidRDefault="00B27051" w:rsidP="00655718">
      <w:pPr>
        <w:pStyle w:val="PL"/>
        <w:rPr>
          <w:noProof w:val="0"/>
        </w:rPr>
      </w:pPr>
      <w:r w:rsidRPr="00DB3A6E">
        <w:rPr>
          <w:noProof w:val="0"/>
        </w:rPr>
        <w:tab/>
      </w:r>
      <w:r w:rsidR="00420A2F" w:rsidRPr="00DB3A6E">
        <w:rPr>
          <w:noProof w:val="0"/>
        </w:rPr>
        <w:t>&lt;</w:t>
      </w:r>
      <w:r w:rsidR="00C52AE7" w:rsidRPr="00DB3A6E">
        <w:rPr>
          <w:noProof w:val="0"/>
        </w:rPr>
        <w:t>xsd:</w:t>
      </w:r>
      <w:r w:rsidR="00420A2F" w:rsidRPr="00DB3A6E">
        <w:rPr>
          <w:noProof w:val="0"/>
        </w:rPr>
        <w:t>attributeGroup name="e42"&gt;</w:t>
      </w:r>
    </w:p>
    <w:p w14:paraId="6A365965" w14:textId="77777777" w:rsidR="00420A2F" w:rsidRPr="00DB3A6E" w:rsidRDefault="00B27051" w:rsidP="00655718">
      <w:pPr>
        <w:pStyle w:val="PL"/>
        <w:rPr>
          <w:noProof w:val="0"/>
        </w:rPr>
      </w:pPr>
      <w:r w:rsidRPr="00DB3A6E">
        <w:rPr>
          <w:noProof w:val="0"/>
        </w:rPr>
        <w:tab/>
      </w:r>
      <w:r w:rsidR="00420A2F" w:rsidRPr="00DB3A6E">
        <w:rPr>
          <w:noProof w:val="0"/>
        </w:rPr>
        <w:tab/>
        <w:t>&lt;</w:t>
      </w:r>
      <w:r w:rsidR="00C52AE7" w:rsidRPr="00DB3A6E">
        <w:rPr>
          <w:noProof w:val="0"/>
        </w:rPr>
        <w:t>xsd:</w:t>
      </w:r>
      <w:r w:rsidR="00420A2F" w:rsidRPr="00DB3A6E">
        <w:rPr>
          <w:noProof w:val="0"/>
        </w:rPr>
        <w:t>attribute name="foo" type="</w:t>
      </w:r>
      <w:r w:rsidR="00772F4B" w:rsidRPr="00DB3A6E">
        <w:rPr>
          <w:noProof w:val="0"/>
        </w:rPr>
        <w:t>xsd:</w:t>
      </w:r>
      <w:r w:rsidR="00420A2F" w:rsidRPr="00DB3A6E">
        <w:rPr>
          <w:noProof w:val="0"/>
        </w:rPr>
        <w:t>float"/&gt;</w:t>
      </w:r>
    </w:p>
    <w:p w14:paraId="42107A84" w14:textId="77777777" w:rsidR="00420A2F" w:rsidRPr="00DB3A6E" w:rsidRDefault="00B27051" w:rsidP="00655718">
      <w:pPr>
        <w:pStyle w:val="PL"/>
        <w:rPr>
          <w:noProof w:val="0"/>
        </w:rPr>
      </w:pPr>
      <w:r w:rsidRPr="00DB3A6E">
        <w:rPr>
          <w:noProof w:val="0"/>
        </w:rPr>
        <w:tab/>
      </w:r>
      <w:r w:rsidR="00420A2F" w:rsidRPr="00DB3A6E">
        <w:rPr>
          <w:noProof w:val="0"/>
        </w:rPr>
        <w:tab/>
        <w:t>&lt;</w:t>
      </w:r>
      <w:r w:rsidR="00C52AE7" w:rsidRPr="00DB3A6E">
        <w:rPr>
          <w:noProof w:val="0"/>
        </w:rPr>
        <w:t>xsd:</w:t>
      </w:r>
      <w:r w:rsidR="00420A2F" w:rsidRPr="00DB3A6E">
        <w:rPr>
          <w:noProof w:val="0"/>
        </w:rPr>
        <w:t>attribute name="bar" type="</w:t>
      </w:r>
      <w:r w:rsidR="00772F4B" w:rsidRPr="00DB3A6E">
        <w:rPr>
          <w:noProof w:val="0"/>
        </w:rPr>
        <w:t>xsd:</w:t>
      </w:r>
      <w:r w:rsidR="00420A2F" w:rsidRPr="00DB3A6E">
        <w:rPr>
          <w:noProof w:val="0"/>
        </w:rPr>
        <w:t>float"/&gt;</w:t>
      </w:r>
    </w:p>
    <w:p w14:paraId="0D38F957" w14:textId="77777777" w:rsidR="00420A2F" w:rsidRPr="00DB3A6E" w:rsidRDefault="00B27051" w:rsidP="00655718">
      <w:pPr>
        <w:pStyle w:val="PL"/>
        <w:rPr>
          <w:noProof w:val="0"/>
        </w:rPr>
      </w:pPr>
      <w:r w:rsidRPr="00DB3A6E">
        <w:rPr>
          <w:noProof w:val="0"/>
        </w:rPr>
        <w:tab/>
      </w:r>
      <w:r w:rsidR="00420A2F" w:rsidRPr="00DB3A6E">
        <w:rPr>
          <w:noProof w:val="0"/>
        </w:rPr>
        <w:t>&lt;/</w:t>
      </w:r>
      <w:r w:rsidR="00B276F1" w:rsidRPr="00DB3A6E">
        <w:rPr>
          <w:noProof w:val="0"/>
        </w:rPr>
        <w:t>xsd:</w:t>
      </w:r>
      <w:r w:rsidR="00420A2F" w:rsidRPr="00DB3A6E">
        <w:rPr>
          <w:noProof w:val="0"/>
        </w:rPr>
        <w:t>attributeGroup&gt;</w:t>
      </w:r>
    </w:p>
    <w:p w14:paraId="5DC23AD9" w14:textId="77777777" w:rsidR="00420A2F" w:rsidRPr="00DB3A6E" w:rsidRDefault="00B27051" w:rsidP="00655718">
      <w:pPr>
        <w:pStyle w:val="PL"/>
        <w:rPr>
          <w:noProof w:val="0"/>
        </w:rPr>
      </w:pPr>
      <w:r w:rsidRPr="00DB3A6E">
        <w:rPr>
          <w:noProof w:val="0"/>
        </w:rPr>
        <w:tab/>
      </w:r>
    </w:p>
    <w:p w14:paraId="7F58722B" w14:textId="77777777" w:rsidR="00EC5572" w:rsidRPr="00DB3A6E" w:rsidRDefault="00B27051"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complexType name="e44"&gt;</w:t>
      </w:r>
    </w:p>
    <w:p w14:paraId="7F20C591" w14:textId="77777777" w:rsidR="00EC5572" w:rsidRPr="00DB3A6E" w:rsidRDefault="00B27051"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274845E3" w14:textId="77777777" w:rsidR="00EC5572" w:rsidRPr="00DB3A6E" w:rsidRDefault="00B27051" w:rsidP="00655718">
      <w:pPr>
        <w:pStyle w:val="PL"/>
        <w:rPr>
          <w:noProof w:val="0"/>
        </w:rPr>
      </w:pPr>
      <w:r w:rsidRPr="00DB3A6E">
        <w:rPr>
          <w:noProof w:val="0"/>
        </w:rPr>
        <w:tab/>
      </w:r>
      <w:r w:rsidR="00EC5572" w:rsidRPr="00DB3A6E">
        <w:rPr>
          <w:noProof w:val="0"/>
        </w:rPr>
        <w:tab/>
      </w:r>
      <w:r w:rsidR="00EC5572" w:rsidRPr="00DB3A6E">
        <w:rPr>
          <w:noProof w:val="0"/>
        </w:rPr>
        <w:tab/>
        <w:t>&lt;</w:t>
      </w:r>
      <w:r w:rsidR="003E5F71" w:rsidRPr="00DB3A6E">
        <w:rPr>
          <w:noProof w:val="0"/>
        </w:rPr>
        <w:t>xsd:</w:t>
      </w:r>
      <w:r w:rsidR="00EC5572" w:rsidRPr="00DB3A6E">
        <w:rPr>
          <w:noProof w:val="0"/>
        </w:rPr>
        <w:t>element name="ding" type="</w:t>
      </w:r>
      <w:r w:rsidR="00772F4B" w:rsidRPr="00DB3A6E">
        <w:rPr>
          <w:noProof w:val="0"/>
        </w:rPr>
        <w:t>xsd:</w:t>
      </w:r>
      <w:r w:rsidR="00EC5572" w:rsidRPr="00DB3A6E">
        <w:rPr>
          <w:noProof w:val="0"/>
        </w:rPr>
        <w:t>string"/&gt;</w:t>
      </w:r>
    </w:p>
    <w:p w14:paraId="1AADD2D5" w14:textId="77777777" w:rsidR="00EC5572" w:rsidRPr="00DB3A6E" w:rsidRDefault="00B27051" w:rsidP="00655718">
      <w:pPr>
        <w:pStyle w:val="PL"/>
        <w:rPr>
          <w:noProof w:val="0"/>
        </w:rPr>
      </w:pPr>
      <w:r w:rsidRPr="00DB3A6E">
        <w:rPr>
          <w:noProof w:val="0"/>
        </w:rPr>
        <w:tab/>
      </w:r>
      <w:r w:rsidR="00EC5572" w:rsidRPr="00DB3A6E">
        <w:rPr>
          <w:noProof w:val="0"/>
        </w:rPr>
        <w:tab/>
        <w:t>&lt;/</w:t>
      </w:r>
      <w:r w:rsidR="00072B28" w:rsidRPr="00DB3A6E">
        <w:rPr>
          <w:noProof w:val="0"/>
        </w:rPr>
        <w:t>xsd:</w:t>
      </w:r>
      <w:r w:rsidR="00EC5572" w:rsidRPr="00DB3A6E">
        <w:rPr>
          <w:noProof w:val="0"/>
        </w:rPr>
        <w:t>sequence&gt;</w:t>
      </w:r>
    </w:p>
    <w:p w14:paraId="197E0627" w14:textId="77777777" w:rsidR="00EC5572" w:rsidRPr="00DB3A6E" w:rsidRDefault="00B27051" w:rsidP="00655718">
      <w:pPr>
        <w:pStyle w:val="PL"/>
        <w:rPr>
          <w:noProof w:val="0"/>
        </w:rPr>
      </w:pPr>
      <w:r w:rsidRPr="00DB3A6E">
        <w:rPr>
          <w:noProof w:val="0"/>
        </w:rPr>
        <w:tab/>
      </w:r>
      <w:r w:rsidR="00EC5572" w:rsidRPr="00DB3A6E">
        <w:rPr>
          <w:noProof w:val="0"/>
        </w:rPr>
        <w:tab/>
        <w:t>&lt;</w:t>
      </w:r>
      <w:r w:rsidR="00B276F1" w:rsidRPr="00DB3A6E">
        <w:rPr>
          <w:noProof w:val="0"/>
        </w:rPr>
        <w:t>xsd:</w:t>
      </w:r>
      <w:r w:rsidR="00EC5572" w:rsidRPr="00DB3A6E">
        <w:rPr>
          <w:noProof w:val="0"/>
        </w:rPr>
        <w:t>attributeGroup ref="ns:e42"/&gt;</w:t>
      </w:r>
    </w:p>
    <w:p w14:paraId="12BED8AB" w14:textId="77777777" w:rsidR="00EC5572" w:rsidRPr="00DB3A6E" w:rsidRDefault="00B27051" w:rsidP="00655718">
      <w:pPr>
        <w:pStyle w:val="PL"/>
        <w:rPr>
          <w:noProof w:val="0"/>
        </w:rPr>
      </w:pPr>
      <w:r w:rsidRPr="00DB3A6E">
        <w:rPr>
          <w:noProof w:val="0"/>
        </w:rPr>
        <w:tab/>
      </w:r>
      <w:r w:rsidR="00EC5572" w:rsidRPr="00DB3A6E">
        <w:rPr>
          <w:noProof w:val="0"/>
        </w:rPr>
        <w:t>&lt;/</w:t>
      </w:r>
      <w:r w:rsidR="00EC740F" w:rsidRPr="00DB3A6E">
        <w:rPr>
          <w:noProof w:val="0"/>
        </w:rPr>
        <w:t>xsd:</w:t>
      </w:r>
      <w:r w:rsidR="00EC5572" w:rsidRPr="00DB3A6E">
        <w:rPr>
          <w:noProof w:val="0"/>
        </w:rPr>
        <w:t xml:space="preserve">complexType&gt; </w:t>
      </w:r>
    </w:p>
    <w:p w14:paraId="3E8ACB13" w14:textId="77777777" w:rsidR="00EC5572" w:rsidRPr="00DB3A6E" w:rsidRDefault="00B27051" w:rsidP="00373625">
      <w:pPr>
        <w:pStyle w:val="PL"/>
        <w:rPr>
          <w:noProof w:val="0"/>
        </w:rPr>
      </w:pPr>
      <w:r w:rsidRPr="00DB3A6E">
        <w:rPr>
          <w:noProof w:val="0"/>
        </w:rPr>
        <w:tab/>
      </w:r>
    </w:p>
    <w:p w14:paraId="6D9D5F28" w14:textId="77777777" w:rsidR="00EC5572" w:rsidRPr="00DB3A6E" w:rsidRDefault="00B27051" w:rsidP="00852C6F">
      <w:pPr>
        <w:rPr>
          <w:i/>
        </w:rPr>
      </w:pPr>
      <w:r w:rsidRPr="00DB3A6E">
        <w:tab/>
      </w:r>
      <w:r w:rsidR="00B34271" w:rsidRPr="00DB3A6E">
        <w:rPr>
          <w:i/>
        </w:rPr>
        <w:t>Will be translated to TTCN-3 e.g. as:</w:t>
      </w:r>
    </w:p>
    <w:p w14:paraId="495877C5" w14:textId="77777777" w:rsidR="00EC5572" w:rsidRPr="00DB3A6E" w:rsidRDefault="00B27051" w:rsidP="00373625">
      <w:pPr>
        <w:pStyle w:val="PL"/>
        <w:rPr>
          <w:b/>
          <w:noProof w:val="0"/>
        </w:rPr>
      </w:pPr>
      <w:r w:rsidRPr="00DB3A6E">
        <w:rPr>
          <w:noProof w:val="0"/>
        </w:rPr>
        <w:tab/>
      </w:r>
      <w:r w:rsidR="00EC5572" w:rsidRPr="00DB3A6E">
        <w:rPr>
          <w:b/>
          <w:noProof w:val="0"/>
        </w:rPr>
        <w:t>type record E44 {</w:t>
      </w:r>
    </w:p>
    <w:p w14:paraId="61F78C51" w14:textId="77777777" w:rsidR="00EC5572" w:rsidRPr="00DB3A6E" w:rsidRDefault="00B27051" w:rsidP="00373625">
      <w:pPr>
        <w:pStyle w:val="PL"/>
        <w:rPr>
          <w:noProof w:val="0"/>
        </w:rPr>
      </w:pPr>
      <w:r w:rsidRPr="00DB3A6E">
        <w:rPr>
          <w:noProof w:val="0"/>
        </w:rPr>
        <w:tab/>
      </w:r>
      <w:r w:rsidR="004C0FD6" w:rsidRPr="00DB3A6E">
        <w:rPr>
          <w:noProof w:val="0"/>
        </w:rPr>
        <w:tab/>
      </w:r>
      <w:r w:rsidR="00EC5572" w:rsidRPr="00DB3A6E">
        <w:rPr>
          <w:noProof w:val="0"/>
        </w:rPr>
        <w:t>XSD.Float bar optional</w:t>
      </w:r>
      <w:r w:rsidR="00167B6A" w:rsidRPr="00DB3A6E">
        <w:rPr>
          <w:noProof w:val="0"/>
        </w:rPr>
        <w:t>,</w:t>
      </w:r>
      <w:r w:rsidR="00EC5572" w:rsidRPr="00DB3A6E">
        <w:rPr>
          <w:noProof w:val="0"/>
        </w:rPr>
        <w:t xml:space="preserve"> </w:t>
      </w:r>
      <w:r w:rsidR="00EC5572" w:rsidRPr="00DB3A6E">
        <w:rPr>
          <w:noProof w:val="0"/>
        </w:rPr>
        <w:br/>
      </w:r>
      <w:r w:rsidRPr="00DB3A6E">
        <w:rPr>
          <w:noProof w:val="0"/>
        </w:rPr>
        <w:tab/>
      </w:r>
      <w:r w:rsidR="004C0FD6" w:rsidRPr="00DB3A6E">
        <w:rPr>
          <w:noProof w:val="0"/>
        </w:rPr>
        <w:tab/>
      </w:r>
      <w:r w:rsidR="00EC5572" w:rsidRPr="00DB3A6E">
        <w:rPr>
          <w:noProof w:val="0"/>
        </w:rPr>
        <w:t>XSD.Float foo optional,</w:t>
      </w:r>
    </w:p>
    <w:p w14:paraId="70CEF1C4" w14:textId="77777777" w:rsidR="00EC5572" w:rsidRPr="00DB3A6E" w:rsidRDefault="00B27051" w:rsidP="00373625">
      <w:pPr>
        <w:pStyle w:val="PL"/>
        <w:rPr>
          <w:noProof w:val="0"/>
        </w:rPr>
      </w:pPr>
      <w:r w:rsidRPr="00DB3A6E">
        <w:rPr>
          <w:noProof w:val="0"/>
        </w:rPr>
        <w:tab/>
      </w:r>
      <w:r w:rsidR="004C0FD6" w:rsidRPr="00DB3A6E">
        <w:rPr>
          <w:noProof w:val="0"/>
        </w:rPr>
        <w:tab/>
      </w:r>
      <w:r w:rsidR="00EC5572" w:rsidRPr="00DB3A6E">
        <w:rPr>
          <w:noProof w:val="0"/>
        </w:rPr>
        <w:t>XSD.String ding</w:t>
      </w:r>
    </w:p>
    <w:p w14:paraId="4E1DCD16" w14:textId="77777777" w:rsidR="00EC5572" w:rsidRPr="00DB3A6E" w:rsidRDefault="004C0FD6" w:rsidP="00373625">
      <w:pPr>
        <w:pStyle w:val="PL"/>
        <w:rPr>
          <w:b/>
          <w:noProof w:val="0"/>
        </w:rPr>
      </w:pPr>
      <w:r w:rsidRPr="00DB3A6E">
        <w:rPr>
          <w:noProof w:val="0"/>
        </w:rPr>
        <w:tab/>
      </w:r>
      <w:r w:rsidR="00EC5572" w:rsidRPr="00DB3A6E">
        <w:rPr>
          <w:b/>
          <w:noProof w:val="0"/>
        </w:rPr>
        <w:t>}</w:t>
      </w:r>
    </w:p>
    <w:p w14:paraId="68519996" w14:textId="77777777" w:rsidR="00EC5572" w:rsidRPr="00DB3A6E" w:rsidRDefault="004C0FD6" w:rsidP="000719F5">
      <w:pPr>
        <w:pStyle w:val="PL"/>
        <w:keepNext/>
        <w:rPr>
          <w:b/>
          <w:noProof w:val="0"/>
        </w:rPr>
      </w:pPr>
      <w:r w:rsidRPr="00DB3A6E">
        <w:rPr>
          <w:noProof w:val="0"/>
        </w:rPr>
        <w:tab/>
      </w:r>
      <w:r w:rsidR="00EC5572" w:rsidRPr="00DB3A6E">
        <w:rPr>
          <w:b/>
          <w:noProof w:val="0"/>
        </w:rPr>
        <w:t>with {</w:t>
      </w:r>
      <w:r w:rsidR="00EC5572" w:rsidRPr="00DB3A6E">
        <w:rPr>
          <w:b/>
          <w:noProof w:val="0"/>
        </w:rPr>
        <w:br/>
      </w:r>
      <w:r w:rsidRPr="00DB3A6E">
        <w:rPr>
          <w:noProof w:val="0"/>
        </w:rPr>
        <w:tab/>
      </w:r>
      <w:r w:rsidR="00130ADA" w:rsidRPr="00DB3A6E">
        <w:rPr>
          <w:b/>
          <w:noProof w:val="0"/>
        </w:rPr>
        <w:tab/>
      </w:r>
      <w:r w:rsidR="00EC5572" w:rsidRPr="00DB3A6E">
        <w:rPr>
          <w:b/>
          <w:noProof w:val="0"/>
        </w:rPr>
        <w:t xml:space="preserve">variant </w:t>
      </w:r>
      <w:r w:rsidR="00EC5572" w:rsidRPr="00DB3A6E">
        <w:rPr>
          <w:noProof w:val="0"/>
        </w:rPr>
        <w:t>"name as uncapitalized";</w:t>
      </w:r>
    </w:p>
    <w:p w14:paraId="1D7DEC1B" w14:textId="77777777" w:rsidR="00EC5572" w:rsidRPr="00DB3A6E" w:rsidRDefault="004C0FD6" w:rsidP="000719F5">
      <w:pPr>
        <w:pStyle w:val="PL"/>
        <w:keepNext/>
        <w:rPr>
          <w:b/>
          <w:noProof w:val="0"/>
        </w:rPr>
      </w:pPr>
      <w:r w:rsidRPr="00DB3A6E">
        <w:rPr>
          <w:noProof w:val="0"/>
        </w:rPr>
        <w:tab/>
      </w:r>
      <w:r w:rsidR="00130ADA" w:rsidRPr="00DB3A6E">
        <w:rPr>
          <w:b/>
          <w:noProof w:val="0"/>
        </w:rPr>
        <w:tab/>
      </w:r>
      <w:r w:rsidR="00EC5572" w:rsidRPr="00DB3A6E">
        <w:rPr>
          <w:b/>
          <w:noProof w:val="0"/>
        </w:rPr>
        <w:t>variant</w:t>
      </w:r>
      <w:r w:rsidR="00375587" w:rsidRPr="00DB3A6E">
        <w:rPr>
          <w:b/>
          <w:noProof w:val="0"/>
        </w:rPr>
        <w:t xml:space="preserve"> </w:t>
      </w:r>
      <w:r w:rsidR="00EC5572" w:rsidRPr="00DB3A6E">
        <w:rPr>
          <w:noProof w:val="0"/>
        </w:rPr>
        <w:t>(bar,foo) "attribute</w:t>
      </w:r>
      <w:r w:rsidR="00EC5572" w:rsidRPr="00DB3A6E">
        <w:rPr>
          <w:b/>
          <w:noProof w:val="0"/>
        </w:rPr>
        <w:t>"</w:t>
      </w:r>
      <w:r w:rsidR="00B176CA" w:rsidRPr="00DB3A6E">
        <w:rPr>
          <w:b/>
          <w:noProof w:val="0"/>
        </w:rPr>
        <w:t>;</w:t>
      </w:r>
    </w:p>
    <w:p w14:paraId="02D78EC5" w14:textId="77777777" w:rsidR="00EC5572" w:rsidRPr="00DB3A6E" w:rsidRDefault="004C0FD6" w:rsidP="000719F5">
      <w:pPr>
        <w:pStyle w:val="PL"/>
        <w:keepNext/>
        <w:rPr>
          <w:noProof w:val="0"/>
        </w:rPr>
      </w:pPr>
      <w:r w:rsidRPr="00DB3A6E">
        <w:rPr>
          <w:noProof w:val="0"/>
        </w:rPr>
        <w:tab/>
      </w:r>
      <w:r w:rsidR="00EC5572" w:rsidRPr="00DB3A6E">
        <w:rPr>
          <w:b/>
          <w:noProof w:val="0"/>
        </w:rPr>
        <w:t>}</w:t>
      </w:r>
    </w:p>
    <w:p w14:paraId="228CCF92" w14:textId="77777777" w:rsidR="00EC5572" w:rsidRPr="00DB3A6E" w:rsidRDefault="00EC5572" w:rsidP="00373625">
      <w:pPr>
        <w:pStyle w:val="PL"/>
        <w:rPr>
          <w:noProof w:val="0"/>
        </w:rPr>
      </w:pPr>
    </w:p>
    <w:p w14:paraId="0F03C9C5" w14:textId="77777777" w:rsidR="00EC5572" w:rsidRPr="00DB3A6E" w:rsidRDefault="00EC5572" w:rsidP="00E13AE6">
      <w:pPr>
        <w:pStyle w:val="EX"/>
        <w:keepNext/>
      </w:pPr>
      <w:r w:rsidRPr="00DB3A6E">
        <w:t>EXAMPLE 2:</w:t>
      </w:r>
      <w:r w:rsidRPr="00DB3A6E">
        <w:tab/>
        <w:t>Mapping of a local attributes, attribute references and attribute group references without a target namespace</w:t>
      </w:r>
      <w:r w:rsidR="00D43AB3" w:rsidRPr="00DB3A6E">
        <w:t>:</w:t>
      </w:r>
    </w:p>
    <w:p w14:paraId="1F6037C0" w14:textId="77777777" w:rsidR="00EC5572" w:rsidRPr="00DB3A6E" w:rsidRDefault="00B27051" w:rsidP="00E13AE6">
      <w:pPr>
        <w:pStyle w:val="PL"/>
        <w:keepNext/>
        <w:rPr>
          <w:noProof w:val="0"/>
        </w:rPr>
      </w:pPr>
      <w:r w:rsidRPr="00DB3A6E">
        <w:rPr>
          <w:noProof w:val="0"/>
        </w:rPr>
        <w:tab/>
      </w:r>
      <w:r w:rsidR="00EC5572" w:rsidRPr="00DB3A6E">
        <w:rPr>
          <w:noProof w:val="0"/>
        </w:rPr>
        <w:t>&lt;xsd:attribute name="fooGlobal" type="xsd:float" /&gt;</w:t>
      </w:r>
    </w:p>
    <w:p w14:paraId="49478888" w14:textId="77777777" w:rsidR="00EC5572" w:rsidRPr="00DB3A6E" w:rsidRDefault="00B27051" w:rsidP="00655718">
      <w:pPr>
        <w:pStyle w:val="PL"/>
        <w:rPr>
          <w:noProof w:val="0"/>
        </w:rPr>
      </w:pPr>
      <w:r w:rsidRPr="00DB3A6E">
        <w:rPr>
          <w:noProof w:val="0"/>
        </w:rPr>
        <w:tab/>
      </w:r>
      <w:r w:rsidR="00EC5572" w:rsidRPr="00DB3A6E">
        <w:rPr>
          <w:noProof w:val="0"/>
        </w:rPr>
        <w:t>&lt;xsd:attribute name="barGlobal" type="xsd:string" /&gt;</w:t>
      </w:r>
    </w:p>
    <w:p w14:paraId="584DA3B2" w14:textId="77777777" w:rsidR="00EC5572" w:rsidRPr="00DB3A6E" w:rsidRDefault="00B27051" w:rsidP="00655718">
      <w:pPr>
        <w:pStyle w:val="PL"/>
        <w:rPr>
          <w:noProof w:val="0"/>
        </w:rPr>
      </w:pPr>
      <w:r w:rsidRPr="00DB3A6E">
        <w:rPr>
          <w:noProof w:val="0"/>
        </w:rPr>
        <w:tab/>
      </w:r>
      <w:r w:rsidR="00EC5572" w:rsidRPr="00DB3A6E">
        <w:rPr>
          <w:noProof w:val="0"/>
        </w:rPr>
        <w:t>&lt;xsd:attribute name="dingGlobal" type="xsd:integer" /&gt;</w:t>
      </w:r>
    </w:p>
    <w:p w14:paraId="358DB8C9" w14:textId="77777777" w:rsidR="00EC5572" w:rsidRPr="00DB3A6E" w:rsidRDefault="00B27051" w:rsidP="00655718">
      <w:pPr>
        <w:pStyle w:val="PL"/>
        <w:rPr>
          <w:noProof w:val="0"/>
        </w:rPr>
      </w:pPr>
      <w:r w:rsidRPr="00DB3A6E">
        <w:rPr>
          <w:noProof w:val="0"/>
        </w:rPr>
        <w:tab/>
      </w:r>
    </w:p>
    <w:p w14:paraId="18F6B7AF" w14:textId="77777777" w:rsidR="00EC5572" w:rsidRPr="00DB3A6E" w:rsidRDefault="00B27051" w:rsidP="00655718">
      <w:pPr>
        <w:pStyle w:val="PL"/>
        <w:rPr>
          <w:noProof w:val="0"/>
        </w:rPr>
      </w:pPr>
      <w:r w:rsidRPr="00DB3A6E">
        <w:rPr>
          <w:noProof w:val="0"/>
        </w:rPr>
        <w:tab/>
      </w:r>
      <w:r w:rsidR="00EC5572" w:rsidRPr="00DB3A6E">
        <w:rPr>
          <w:noProof w:val="0"/>
        </w:rPr>
        <w:t>&lt;xsd:attributeGroup name="Agroup"&gt;</w:t>
      </w:r>
    </w:p>
    <w:p w14:paraId="4BF1850C" w14:textId="77777777" w:rsidR="00EC5572" w:rsidRPr="00DB3A6E" w:rsidRDefault="00B27051" w:rsidP="00655718">
      <w:pPr>
        <w:pStyle w:val="PL"/>
        <w:rPr>
          <w:noProof w:val="0"/>
        </w:rPr>
      </w:pPr>
      <w:r w:rsidRPr="00DB3A6E">
        <w:rPr>
          <w:noProof w:val="0"/>
        </w:rPr>
        <w:tab/>
      </w:r>
      <w:r w:rsidR="00EC5572" w:rsidRPr="00DB3A6E">
        <w:rPr>
          <w:noProof w:val="0"/>
        </w:rPr>
        <w:tab/>
        <w:t>&lt;xsd:attribute name="fooInAgroup" type="xsd:float" /&gt;</w:t>
      </w:r>
    </w:p>
    <w:p w14:paraId="0B89FA59" w14:textId="77777777" w:rsidR="00EC5572" w:rsidRPr="00DB3A6E" w:rsidRDefault="00B27051" w:rsidP="00655718">
      <w:pPr>
        <w:pStyle w:val="PL"/>
        <w:rPr>
          <w:noProof w:val="0"/>
        </w:rPr>
      </w:pPr>
      <w:r w:rsidRPr="00DB3A6E">
        <w:rPr>
          <w:noProof w:val="0"/>
        </w:rPr>
        <w:tab/>
      </w:r>
      <w:r w:rsidR="00EC5572" w:rsidRPr="00DB3A6E">
        <w:rPr>
          <w:noProof w:val="0"/>
        </w:rPr>
        <w:tab/>
        <w:t>&lt;xsd:attribute name="barInAgroup" type="xsd:string" /&gt;</w:t>
      </w:r>
    </w:p>
    <w:p w14:paraId="4755EBC4" w14:textId="77777777" w:rsidR="00EC5572" w:rsidRPr="00DB3A6E" w:rsidRDefault="00B27051" w:rsidP="00655718">
      <w:pPr>
        <w:pStyle w:val="PL"/>
        <w:rPr>
          <w:noProof w:val="0"/>
        </w:rPr>
      </w:pPr>
      <w:r w:rsidRPr="00DB3A6E">
        <w:rPr>
          <w:noProof w:val="0"/>
        </w:rPr>
        <w:tab/>
      </w:r>
      <w:r w:rsidR="00EC5572" w:rsidRPr="00DB3A6E">
        <w:rPr>
          <w:noProof w:val="0"/>
        </w:rPr>
        <w:tab/>
        <w:t>&lt;xsd:attribute name="dingInAgroup" type="xsd:integer" /&gt;</w:t>
      </w:r>
    </w:p>
    <w:p w14:paraId="4642AA53" w14:textId="77777777" w:rsidR="00EC5572" w:rsidRPr="00DB3A6E" w:rsidRDefault="00B27051" w:rsidP="00655718">
      <w:pPr>
        <w:pStyle w:val="PL"/>
        <w:rPr>
          <w:noProof w:val="0"/>
        </w:rPr>
      </w:pPr>
      <w:r w:rsidRPr="00DB3A6E">
        <w:rPr>
          <w:noProof w:val="0"/>
        </w:rPr>
        <w:tab/>
      </w:r>
      <w:r w:rsidR="00EC5572" w:rsidRPr="00DB3A6E">
        <w:rPr>
          <w:noProof w:val="0"/>
        </w:rPr>
        <w:t>&lt;/xsd:attributeGroup&gt;</w:t>
      </w:r>
    </w:p>
    <w:p w14:paraId="068D101E" w14:textId="77777777" w:rsidR="00EC5572" w:rsidRPr="00DB3A6E" w:rsidRDefault="00B27051" w:rsidP="00655718">
      <w:pPr>
        <w:pStyle w:val="PL"/>
        <w:rPr>
          <w:noProof w:val="0"/>
        </w:rPr>
      </w:pPr>
      <w:r w:rsidRPr="00DB3A6E">
        <w:rPr>
          <w:noProof w:val="0"/>
        </w:rPr>
        <w:tab/>
      </w:r>
    </w:p>
    <w:p w14:paraId="6CAFF9D4" w14:textId="77777777" w:rsidR="00EC5572" w:rsidRPr="00DB3A6E" w:rsidRDefault="00B27051" w:rsidP="00655718">
      <w:pPr>
        <w:pStyle w:val="PL"/>
        <w:rPr>
          <w:noProof w:val="0"/>
        </w:rPr>
      </w:pPr>
      <w:r w:rsidRPr="00DB3A6E">
        <w:rPr>
          <w:noProof w:val="0"/>
        </w:rPr>
        <w:tab/>
      </w:r>
      <w:r w:rsidR="00EC5572" w:rsidRPr="00DB3A6E">
        <w:rPr>
          <w:noProof w:val="0"/>
        </w:rPr>
        <w:t>&lt;xsd:complexType name="e17A"&gt;</w:t>
      </w:r>
    </w:p>
    <w:p w14:paraId="36103D4A" w14:textId="77777777" w:rsidR="00EC5572" w:rsidRPr="00DB3A6E" w:rsidRDefault="00B27051" w:rsidP="00655718">
      <w:pPr>
        <w:pStyle w:val="PL"/>
        <w:rPr>
          <w:noProof w:val="0"/>
        </w:rPr>
      </w:pPr>
      <w:r w:rsidRPr="00DB3A6E">
        <w:rPr>
          <w:noProof w:val="0"/>
        </w:rPr>
        <w:tab/>
      </w:r>
      <w:r w:rsidR="00EC5572" w:rsidRPr="00DB3A6E">
        <w:rPr>
          <w:noProof w:val="0"/>
        </w:rPr>
        <w:tab/>
        <w:t>&lt;xsd:sequence&gt;</w:t>
      </w:r>
    </w:p>
    <w:p w14:paraId="280C22B7" w14:textId="77777777" w:rsidR="00EC5572" w:rsidRPr="00DB3A6E" w:rsidRDefault="00B27051" w:rsidP="00655718">
      <w:pPr>
        <w:pStyle w:val="PL"/>
        <w:rPr>
          <w:noProof w:val="0"/>
        </w:rPr>
      </w:pPr>
      <w:r w:rsidRPr="00DB3A6E">
        <w:rPr>
          <w:noProof w:val="0"/>
        </w:rPr>
        <w:tab/>
      </w:r>
      <w:r w:rsidR="00EC5572" w:rsidRPr="00DB3A6E">
        <w:rPr>
          <w:noProof w:val="0"/>
        </w:rPr>
        <w:tab/>
      </w:r>
      <w:r w:rsidR="00EC5572" w:rsidRPr="00DB3A6E">
        <w:rPr>
          <w:noProof w:val="0"/>
        </w:rPr>
        <w:tab/>
        <w:t>&lt;xsd:element name="elem" type="xsd:string"/&gt;</w:t>
      </w:r>
    </w:p>
    <w:p w14:paraId="749C905B" w14:textId="77777777" w:rsidR="00EC5572" w:rsidRPr="00DB3A6E" w:rsidRDefault="00B27051" w:rsidP="00655718">
      <w:pPr>
        <w:pStyle w:val="PL"/>
        <w:rPr>
          <w:noProof w:val="0"/>
        </w:rPr>
      </w:pPr>
      <w:r w:rsidRPr="00DB3A6E">
        <w:rPr>
          <w:noProof w:val="0"/>
        </w:rPr>
        <w:tab/>
      </w:r>
      <w:r w:rsidR="00EC5572" w:rsidRPr="00DB3A6E">
        <w:rPr>
          <w:noProof w:val="0"/>
        </w:rPr>
        <w:tab/>
        <w:t>&lt;/xsd:sequence&gt;</w:t>
      </w:r>
    </w:p>
    <w:p w14:paraId="355AF702" w14:textId="77777777" w:rsidR="00EC5572" w:rsidRPr="00DB3A6E" w:rsidRDefault="00B27051" w:rsidP="00655718">
      <w:pPr>
        <w:pStyle w:val="PL"/>
        <w:rPr>
          <w:noProof w:val="0"/>
        </w:rPr>
      </w:pPr>
      <w:r w:rsidRPr="00DB3A6E">
        <w:rPr>
          <w:noProof w:val="0"/>
        </w:rPr>
        <w:tab/>
      </w:r>
      <w:r w:rsidR="00EC5572" w:rsidRPr="00DB3A6E">
        <w:rPr>
          <w:noProof w:val="0"/>
        </w:rPr>
        <w:tab/>
        <w:t>&lt;xsd:attribute ref="fooGlobal" /&gt;</w:t>
      </w:r>
    </w:p>
    <w:p w14:paraId="7DC2DC9E" w14:textId="77777777" w:rsidR="00EC5572" w:rsidRPr="00DB3A6E" w:rsidRDefault="00B27051" w:rsidP="00655718">
      <w:pPr>
        <w:pStyle w:val="PL"/>
        <w:rPr>
          <w:noProof w:val="0"/>
        </w:rPr>
      </w:pPr>
      <w:r w:rsidRPr="00DB3A6E">
        <w:rPr>
          <w:noProof w:val="0"/>
        </w:rPr>
        <w:tab/>
      </w:r>
      <w:r w:rsidR="00EC5572" w:rsidRPr="00DB3A6E">
        <w:rPr>
          <w:noProof w:val="0"/>
        </w:rPr>
        <w:tab/>
        <w:t>&lt;xsd:attribute ref="barGlobal" /&gt;</w:t>
      </w:r>
    </w:p>
    <w:p w14:paraId="379691E2" w14:textId="77777777" w:rsidR="00EC5572" w:rsidRPr="00DB3A6E" w:rsidRDefault="00B27051" w:rsidP="00655718">
      <w:pPr>
        <w:pStyle w:val="PL"/>
        <w:rPr>
          <w:noProof w:val="0"/>
        </w:rPr>
      </w:pPr>
      <w:r w:rsidRPr="00DB3A6E">
        <w:rPr>
          <w:noProof w:val="0"/>
        </w:rPr>
        <w:tab/>
      </w:r>
      <w:r w:rsidR="00EC5572" w:rsidRPr="00DB3A6E">
        <w:rPr>
          <w:noProof w:val="0"/>
        </w:rPr>
        <w:tab/>
        <w:t>&lt;xsd:attribute ref="dingGlobal" /&gt;</w:t>
      </w:r>
    </w:p>
    <w:p w14:paraId="266767F1" w14:textId="77777777" w:rsidR="00EC5572" w:rsidRPr="00DB3A6E" w:rsidRDefault="00B27051" w:rsidP="00655718">
      <w:pPr>
        <w:pStyle w:val="PL"/>
        <w:rPr>
          <w:noProof w:val="0"/>
        </w:rPr>
      </w:pPr>
      <w:r w:rsidRPr="00DB3A6E">
        <w:rPr>
          <w:noProof w:val="0"/>
        </w:rPr>
        <w:tab/>
      </w:r>
      <w:r w:rsidR="00EC5572" w:rsidRPr="00DB3A6E">
        <w:rPr>
          <w:noProof w:val="0"/>
        </w:rPr>
        <w:tab/>
        <w:t>&lt;xsd:attribute name="fooLocal" type="xsd:float" /&gt;</w:t>
      </w:r>
    </w:p>
    <w:p w14:paraId="680B3E0C" w14:textId="77777777" w:rsidR="00EC5572" w:rsidRPr="00DB3A6E" w:rsidRDefault="00B27051" w:rsidP="00655718">
      <w:pPr>
        <w:pStyle w:val="PL"/>
        <w:rPr>
          <w:noProof w:val="0"/>
        </w:rPr>
      </w:pPr>
      <w:r w:rsidRPr="00DB3A6E">
        <w:rPr>
          <w:noProof w:val="0"/>
        </w:rPr>
        <w:tab/>
      </w:r>
      <w:r w:rsidR="00EC5572" w:rsidRPr="00DB3A6E">
        <w:rPr>
          <w:noProof w:val="0"/>
        </w:rPr>
        <w:tab/>
        <w:t>&lt;xsd:attribute name="barLocal" type="xsd:string" /&gt;</w:t>
      </w:r>
    </w:p>
    <w:p w14:paraId="125846BA" w14:textId="77777777" w:rsidR="00EC5572" w:rsidRPr="00DB3A6E" w:rsidRDefault="00B27051" w:rsidP="00655718">
      <w:pPr>
        <w:pStyle w:val="PL"/>
        <w:rPr>
          <w:noProof w:val="0"/>
        </w:rPr>
      </w:pPr>
      <w:r w:rsidRPr="00DB3A6E">
        <w:rPr>
          <w:noProof w:val="0"/>
        </w:rPr>
        <w:tab/>
      </w:r>
      <w:r w:rsidR="00EC5572" w:rsidRPr="00DB3A6E">
        <w:rPr>
          <w:noProof w:val="0"/>
        </w:rPr>
        <w:tab/>
        <w:t>&lt;xsd:attribute name="dingLocal" type="xsd:integer" /&gt;</w:t>
      </w:r>
    </w:p>
    <w:p w14:paraId="5F9E046B" w14:textId="77777777" w:rsidR="00EC5572" w:rsidRPr="00DB3A6E" w:rsidRDefault="00B27051" w:rsidP="00655718">
      <w:pPr>
        <w:pStyle w:val="PL"/>
        <w:rPr>
          <w:noProof w:val="0"/>
        </w:rPr>
      </w:pPr>
      <w:r w:rsidRPr="00DB3A6E">
        <w:rPr>
          <w:noProof w:val="0"/>
        </w:rPr>
        <w:lastRenderedPageBreak/>
        <w:tab/>
      </w:r>
      <w:r w:rsidR="00EC5572" w:rsidRPr="00DB3A6E">
        <w:rPr>
          <w:noProof w:val="0"/>
        </w:rPr>
        <w:tab/>
        <w:t>&lt;xsd:attributeGroup ref="Agroup" /&gt;</w:t>
      </w:r>
    </w:p>
    <w:p w14:paraId="4C1C5536" w14:textId="77777777" w:rsidR="00EC5572" w:rsidRPr="00DB3A6E" w:rsidRDefault="00B27051" w:rsidP="00655718">
      <w:pPr>
        <w:pStyle w:val="PL"/>
        <w:rPr>
          <w:noProof w:val="0"/>
        </w:rPr>
      </w:pPr>
      <w:r w:rsidRPr="00DB3A6E">
        <w:rPr>
          <w:noProof w:val="0"/>
        </w:rPr>
        <w:tab/>
      </w:r>
      <w:r w:rsidR="00EC5572" w:rsidRPr="00DB3A6E">
        <w:rPr>
          <w:noProof w:val="0"/>
        </w:rPr>
        <w:t>&lt;/xsd:complexType&gt;</w:t>
      </w:r>
    </w:p>
    <w:p w14:paraId="75FDD85F" w14:textId="77777777" w:rsidR="00EC5572" w:rsidRPr="00DB3A6E" w:rsidRDefault="00B27051" w:rsidP="00373625">
      <w:pPr>
        <w:pStyle w:val="PL"/>
        <w:rPr>
          <w:noProof w:val="0"/>
        </w:rPr>
      </w:pPr>
      <w:r w:rsidRPr="00DB3A6E">
        <w:rPr>
          <w:noProof w:val="0"/>
        </w:rPr>
        <w:tab/>
      </w:r>
    </w:p>
    <w:p w14:paraId="2662B9F6" w14:textId="77777777" w:rsidR="00EC5572" w:rsidRPr="00DB3A6E" w:rsidRDefault="00B27051" w:rsidP="00852C6F">
      <w:pPr>
        <w:rPr>
          <w:i/>
        </w:rPr>
      </w:pPr>
      <w:r w:rsidRPr="00DB3A6E">
        <w:tab/>
      </w:r>
      <w:r w:rsidR="00B34271" w:rsidRPr="00DB3A6E">
        <w:rPr>
          <w:i/>
        </w:rPr>
        <w:t>Will be translated to TTCN-3 e.g. as:</w:t>
      </w:r>
    </w:p>
    <w:p w14:paraId="3484D92D" w14:textId="77777777" w:rsidR="00EC5572" w:rsidRPr="00DB3A6E" w:rsidRDefault="00B27051" w:rsidP="00373625">
      <w:pPr>
        <w:pStyle w:val="PL"/>
        <w:rPr>
          <w:noProof w:val="0"/>
        </w:rPr>
      </w:pPr>
      <w:r w:rsidRPr="00DB3A6E">
        <w:rPr>
          <w:noProof w:val="0"/>
        </w:rPr>
        <w:tab/>
      </w:r>
      <w:r w:rsidR="00EC5572" w:rsidRPr="00DB3A6E">
        <w:rPr>
          <w:b/>
          <w:noProof w:val="0"/>
        </w:rPr>
        <w:t>type</w:t>
      </w:r>
      <w:r w:rsidR="00EC5572" w:rsidRPr="00DB3A6E">
        <w:rPr>
          <w:noProof w:val="0"/>
        </w:rPr>
        <w:t xml:space="preserve"> XSD.Float FooGlobal</w:t>
      </w:r>
    </w:p>
    <w:p w14:paraId="678C5FC6" w14:textId="77777777" w:rsidR="00EC5572" w:rsidRPr="00DB3A6E" w:rsidRDefault="00B27051" w:rsidP="00373625">
      <w:pPr>
        <w:pStyle w:val="PL"/>
        <w:rPr>
          <w:noProof w:val="0"/>
        </w:rPr>
      </w:pPr>
      <w:r w:rsidRPr="00DB3A6E">
        <w:rPr>
          <w:noProof w:val="0"/>
        </w:rPr>
        <w:tab/>
      </w:r>
      <w:r w:rsidR="00EC5572" w:rsidRPr="00DB3A6E">
        <w:rPr>
          <w:b/>
          <w:noProof w:val="0"/>
        </w:rPr>
        <w:t>with {</w:t>
      </w:r>
    </w:p>
    <w:p w14:paraId="0F431343" w14:textId="77777777" w:rsidR="00EC5572" w:rsidRPr="00DB3A6E" w:rsidRDefault="00B27051" w:rsidP="00373625">
      <w:pPr>
        <w:pStyle w:val="PL"/>
        <w:rPr>
          <w:bCs/>
          <w:noProof w:val="0"/>
        </w:rPr>
      </w:pPr>
      <w:r w:rsidRPr="00DB3A6E">
        <w:rPr>
          <w:noProof w:val="0"/>
        </w:rPr>
        <w:tab/>
      </w:r>
      <w:r w:rsidR="00130ADA" w:rsidRPr="00DB3A6E">
        <w:rPr>
          <w:b/>
          <w:bCs/>
          <w:noProof w:val="0"/>
        </w:rPr>
        <w:tab/>
      </w:r>
      <w:r w:rsidR="00EC5572" w:rsidRPr="00DB3A6E">
        <w:rPr>
          <w:b/>
          <w:bCs/>
          <w:noProof w:val="0"/>
        </w:rPr>
        <w:t xml:space="preserve">variant </w:t>
      </w:r>
      <w:r w:rsidR="00EC5572" w:rsidRPr="00DB3A6E">
        <w:rPr>
          <w:bCs/>
          <w:noProof w:val="0"/>
        </w:rPr>
        <w:t>"name as uncapitalized ";</w:t>
      </w:r>
      <w:r w:rsidR="00130ADA" w:rsidRPr="00DB3A6E">
        <w:rPr>
          <w:b/>
          <w:bCs/>
          <w:noProof w:val="0"/>
        </w:rPr>
        <w:t xml:space="preserve"> </w:t>
      </w:r>
      <w:r w:rsidR="00130ADA" w:rsidRPr="00DB3A6E">
        <w:rPr>
          <w:b/>
          <w:bCs/>
          <w:noProof w:val="0"/>
        </w:rPr>
        <w:br/>
      </w:r>
      <w:r w:rsidRPr="00DB3A6E">
        <w:rPr>
          <w:noProof w:val="0"/>
        </w:rPr>
        <w:tab/>
      </w:r>
      <w:r w:rsidR="00130ADA" w:rsidRPr="00DB3A6E">
        <w:rPr>
          <w:b/>
          <w:bCs/>
          <w:noProof w:val="0"/>
        </w:rPr>
        <w:tab/>
      </w:r>
      <w:r w:rsidR="00EC5572" w:rsidRPr="00DB3A6E">
        <w:rPr>
          <w:b/>
          <w:bCs/>
          <w:noProof w:val="0"/>
        </w:rPr>
        <w:t>variant</w:t>
      </w:r>
      <w:r w:rsidR="00EC5572" w:rsidRPr="00DB3A6E">
        <w:rPr>
          <w:bCs/>
          <w:noProof w:val="0"/>
        </w:rPr>
        <w:t xml:space="preserve"> "attribute"</w:t>
      </w:r>
      <w:r w:rsidR="00B176CA" w:rsidRPr="00DB3A6E">
        <w:rPr>
          <w:bCs/>
          <w:noProof w:val="0"/>
        </w:rPr>
        <w:t>;</w:t>
      </w:r>
    </w:p>
    <w:p w14:paraId="1B46AD23" w14:textId="77777777" w:rsidR="00EC5572" w:rsidRPr="00DB3A6E" w:rsidRDefault="00B27051" w:rsidP="00373625">
      <w:pPr>
        <w:pStyle w:val="PL"/>
        <w:rPr>
          <w:b/>
          <w:bCs/>
          <w:noProof w:val="0"/>
        </w:rPr>
      </w:pPr>
      <w:r w:rsidRPr="00DB3A6E">
        <w:rPr>
          <w:noProof w:val="0"/>
        </w:rPr>
        <w:tab/>
      </w:r>
      <w:r w:rsidR="00EC5572" w:rsidRPr="00DB3A6E">
        <w:rPr>
          <w:b/>
          <w:bCs/>
          <w:noProof w:val="0"/>
        </w:rPr>
        <w:t>}</w:t>
      </w:r>
    </w:p>
    <w:p w14:paraId="016CC93F" w14:textId="77777777" w:rsidR="00EC5572" w:rsidRPr="00DB3A6E" w:rsidRDefault="00B27051" w:rsidP="00373625">
      <w:pPr>
        <w:pStyle w:val="PL"/>
        <w:rPr>
          <w:noProof w:val="0"/>
        </w:rPr>
      </w:pPr>
      <w:r w:rsidRPr="00DB3A6E">
        <w:rPr>
          <w:noProof w:val="0"/>
        </w:rPr>
        <w:tab/>
      </w:r>
    </w:p>
    <w:p w14:paraId="45712BD6" w14:textId="77777777" w:rsidR="00EC5572" w:rsidRPr="00DB3A6E" w:rsidRDefault="00B27051" w:rsidP="00373625">
      <w:pPr>
        <w:pStyle w:val="PL"/>
        <w:rPr>
          <w:noProof w:val="0"/>
        </w:rPr>
      </w:pPr>
      <w:r w:rsidRPr="00DB3A6E">
        <w:rPr>
          <w:noProof w:val="0"/>
        </w:rPr>
        <w:tab/>
      </w:r>
      <w:r w:rsidR="00EC5572" w:rsidRPr="00DB3A6E">
        <w:rPr>
          <w:b/>
          <w:noProof w:val="0"/>
        </w:rPr>
        <w:t>type</w:t>
      </w:r>
      <w:r w:rsidR="00EC5572" w:rsidRPr="00DB3A6E">
        <w:rPr>
          <w:noProof w:val="0"/>
        </w:rPr>
        <w:t xml:space="preserve"> XSD.String BarGlobal</w:t>
      </w:r>
    </w:p>
    <w:p w14:paraId="21AB8231" w14:textId="77777777" w:rsidR="00EC5572" w:rsidRPr="00DB3A6E" w:rsidRDefault="00B27051" w:rsidP="00373625">
      <w:pPr>
        <w:pStyle w:val="PL"/>
        <w:rPr>
          <w:noProof w:val="0"/>
        </w:rPr>
      </w:pPr>
      <w:r w:rsidRPr="00DB3A6E">
        <w:rPr>
          <w:noProof w:val="0"/>
        </w:rPr>
        <w:tab/>
      </w:r>
      <w:r w:rsidR="00EC5572" w:rsidRPr="00DB3A6E">
        <w:rPr>
          <w:b/>
          <w:noProof w:val="0"/>
        </w:rPr>
        <w:t>with {</w:t>
      </w:r>
    </w:p>
    <w:p w14:paraId="4BAE61C0" w14:textId="77777777" w:rsidR="00EC5572" w:rsidRPr="00DB3A6E" w:rsidRDefault="00B27051" w:rsidP="00373625">
      <w:pPr>
        <w:pStyle w:val="PL"/>
        <w:rPr>
          <w:bCs/>
          <w:noProof w:val="0"/>
        </w:rPr>
      </w:pPr>
      <w:r w:rsidRPr="00DB3A6E">
        <w:rPr>
          <w:noProof w:val="0"/>
        </w:rPr>
        <w:tab/>
      </w:r>
      <w:r w:rsidR="00130ADA" w:rsidRPr="00DB3A6E">
        <w:rPr>
          <w:b/>
          <w:bCs/>
          <w:noProof w:val="0"/>
        </w:rPr>
        <w:tab/>
      </w:r>
      <w:r w:rsidR="00EC5572" w:rsidRPr="00DB3A6E">
        <w:rPr>
          <w:b/>
          <w:bCs/>
          <w:noProof w:val="0"/>
        </w:rPr>
        <w:t xml:space="preserve">variant </w:t>
      </w:r>
      <w:r w:rsidR="00EC5572" w:rsidRPr="00DB3A6E">
        <w:rPr>
          <w:bCs/>
          <w:noProof w:val="0"/>
        </w:rPr>
        <w:t>"name as uncapitalized ";</w:t>
      </w:r>
      <w:r w:rsidR="00EC5572" w:rsidRPr="00DB3A6E">
        <w:rPr>
          <w:b/>
          <w:bCs/>
          <w:noProof w:val="0"/>
        </w:rPr>
        <w:t xml:space="preserve"> </w:t>
      </w:r>
      <w:r w:rsidR="00EC5572" w:rsidRPr="00DB3A6E">
        <w:rPr>
          <w:b/>
          <w:bCs/>
          <w:noProof w:val="0"/>
        </w:rPr>
        <w:br/>
      </w:r>
      <w:r w:rsidRPr="00DB3A6E">
        <w:rPr>
          <w:noProof w:val="0"/>
        </w:rPr>
        <w:tab/>
      </w:r>
      <w:r w:rsidR="00130ADA" w:rsidRPr="00DB3A6E">
        <w:rPr>
          <w:b/>
          <w:bCs/>
          <w:noProof w:val="0"/>
        </w:rPr>
        <w:tab/>
      </w:r>
      <w:r w:rsidR="00EC5572" w:rsidRPr="00DB3A6E">
        <w:rPr>
          <w:b/>
          <w:bCs/>
          <w:noProof w:val="0"/>
        </w:rPr>
        <w:t>variant</w:t>
      </w:r>
      <w:r w:rsidR="00EC5572" w:rsidRPr="00DB3A6E">
        <w:rPr>
          <w:bCs/>
          <w:noProof w:val="0"/>
        </w:rPr>
        <w:t xml:space="preserve"> "attribute"</w:t>
      </w:r>
      <w:r w:rsidR="00B176CA" w:rsidRPr="00DB3A6E">
        <w:rPr>
          <w:bCs/>
          <w:noProof w:val="0"/>
        </w:rPr>
        <w:t>;</w:t>
      </w:r>
    </w:p>
    <w:p w14:paraId="7BE8D551" w14:textId="77777777" w:rsidR="00EC5572" w:rsidRPr="00DB3A6E" w:rsidRDefault="00B27051" w:rsidP="00373625">
      <w:pPr>
        <w:pStyle w:val="PL"/>
        <w:rPr>
          <w:b/>
          <w:bCs/>
          <w:noProof w:val="0"/>
        </w:rPr>
      </w:pPr>
      <w:r w:rsidRPr="00DB3A6E">
        <w:rPr>
          <w:noProof w:val="0"/>
        </w:rPr>
        <w:tab/>
      </w:r>
      <w:r w:rsidR="00EC5572" w:rsidRPr="00DB3A6E">
        <w:rPr>
          <w:b/>
          <w:bCs/>
          <w:noProof w:val="0"/>
        </w:rPr>
        <w:t>}</w:t>
      </w:r>
    </w:p>
    <w:p w14:paraId="2E4C8B13" w14:textId="77777777" w:rsidR="00EC5572" w:rsidRPr="00DB3A6E" w:rsidRDefault="00B27051" w:rsidP="00373625">
      <w:pPr>
        <w:pStyle w:val="PL"/>
        <w:rPr>
          <w:noProof w:val="0"/>
        </w:rPr>
      </w:pPr>
      <w:r w:rsidRPr="00DB3A6E">
        <w:rPr>
          <w:noProof w:val="0"/>
        </w:rPr>
        <w:tab/>
      </w:r>
    </w:p>
    <w:p w14:paraId="49801B1D" w14:textId="77777777" w:rsidR="00EC5572" w:rsidRPr="00DB3A6E" w:rsidRDefault="00B27051" w:rsidP="00373625">
      <w:pPr>
        <w:pStyle w:val="PL"/>
        <w:rPr>
          <w:noProof w:val="0"/>
        </w:rPr>
      </w:pPr>
      <w:r w:rsidRPr="00DB3A6E">
        <w:rPr>
          <w:noProof w:val="0"/>
        </w:rPr>
        <w:tab/>
      </w:r>
      <w:r w:rsidR="00EC5572" w:rsidRPr="00DB3A6E">
        <w:rPr>
          <w:b/>
          <w:noProof w:val="0"/>
        </w:rPr>
        <w:t>type</w:t>
      </w:r>
      <w:r w:rsidR="00EC5572" w:rsidRPr="00DB3A6E">
        <w:rPr>
          <w:noProof w:val="0"/>
        </w:rPr>
        <w:t xml:space="preserve"> XSD.Integer DingGlobal</w:t>
      </w:r>
    </w:p>
    <w:p w14:paraId="529CFEC0" w14:textId="77777777" w:rsidR="00EC5572" w:rsidRPr="00DB3A6E" w:rsidRDefault="00B27051" w:rsidP="00373625">
      <w:pPr>
        <w:pStyle w:val="PL"/>
        <w:rPr>
          <w:noProof w:val="0"/>
        </w:rPr>
      </w:pPr>
      <w:r w:rsidRPr="00DB3A6E">
        <w:rPr>
          <w:noProof w:val="0"/>
        </w:rPr>
        <w:tab/>
      </w:r>
      <w:r w:rsidR="00EC5572" w:rsidRPr="00DB3A6E">
        <w:rPr>
          <w:b/>
          <w:noProof w:val="0"/>
        </w:rPr>
        <w:t>with {</w:t>
      </w:r>
    </w:p>
    <w:p w14:paraId="6BE5F612" w14:textId="77777777" w:rsidR="00EC5572" w:rsidRPr="00DB3A6E" w:rsidRDefault="00B27051" w:rsidP="00373625">
      <w:pPr>
        <w:pStyle w:val="PL"/>
        <w:rPr>
          <w:bCs/>
          <w:noProof w:val="0"/>
        </w:rPr>
      </w:pPr>
      <w:r w:rsidRPr="00DB3A6E">
        <w:rPr>
          <w:noProof w:val="0"/>
        </w:rPr>
        <w:tab/>
      </w:r>
      <w:r w:rsidR="00130ADA" w:rsidRPr="00DB3A6E">
        <w:rPr>
          <w:b/>
          <w:bCs/>
          <w:noProof w:val="0"/>
        </w:rPr>
        <w:tab/>
      </w:r>
      <w:r w:rsidR="00EC5572" w:rsidRPr="00DB3A6E">
        <w:rPr>
          <w:b/>
          <w:bCs/>
          <w:noProof w:val="0"/>
        </w:rPr>
        <w:t xml:space="preserve">variant </w:t>
      </w:r>
      <w:r w:rsidR="00EC5572" w:rsidRPr="00DB3A6E">
        <w:rPr>
          <w:bCs/>
          <w:noProof w:val="0"/>
        </w:rPr>
        <w:t>"name as uncapitalized ";</w:t>
      </w:r>
      <w:r w:rsidR="00EC5572" w:rsidRPr="00DB3A6E">
        <w:rPr>
          <w:b/>
          <w:bCs/>
          <w:noProof w:val="0"/>
        </w:rPr>
        <w:t xml:space="preserve"> </w:t>
      </w:r>
      <w:r w:rsidR="00EC5572" w:rsidRPr="00DB3A6E">
        <w:rPr>
          <w:b/>
          <w:bCs/>
          <w:noProof w:val="0"/>
        </w:rPr>
        <w:br/>
      </w:r>
      <w:r w:rsidRPr="00DB3A6E">
        <w:rPr>
          <w:noProof w:val="0"/>
        </w:rPr>
        <w:tab/>
      </w:r>
      <w:r w:rsidR="00130ADA" w:rsidRPr="00DB3A6E">
        <w:rPr>
          <w:b/>
          <w:bCs/>
          <w:noProof w:val="0"/>
        </w:rPr>
        <w:tab/>
      </w:r>
      <w:r w:rsidR="00EC5572" w:rsidRPr="00DB3A6E">
        <w:rPr>
          <w:b/>
          <w:bCs/>
          <w:noProof w:val="0"/>
        </w:rPr>
        <w:t>variant</w:t>
      </w:r>
      <w:r w:rsidR="00EC5572" w:rsidRPr="00DB3A6E">
        <w:rPr>
          <w:bCs/>
          <w:noProof w:val="0"/>
        </w:rPr>
        <w:t xml:space="preserve"> "attribute"</w:t>
      </w:r>
      <w:r w:rsidR="00B176CA" w:rsidRPr="00DB3A6E">
        <w:rPr>
          <w:bCs/>
          <w:noProof w:val="0"/>
        </w:rPr>
        <w:t>;</w:t>
      </w:r>
    </w:p>
    <w:p w14:paraId="701E0713" w14:textId="77777777" w:rsidR="00EC5572" w:rsidRPr="00DB3A6E" w:rsidRDefault="00B27051" w:rsidP="00373625">
      <w:pPr>
        <w:pStyle w:val="PL"/>
        <w:rPr>
          <w:b/>
          <w:bCs/>
          <w:noProof w:val="0"/>
        </w:rPr>
      </w:pPr>
      <w:r w:rsidRPr="00DB3A6E">
        <w:rPr>
          <w:noProof w:val="0"/>
        </w:rPr>
        <w:tab/>
      </w:r>
      <w:r w:rsidR="00EC5572" w:rsidRPr="00DB3A6E">
        <w:rPr>
          <w:b/>
          <w:bCs/>
          <w:noProof w:val="0"/>
        </w:rPr>
        <w:t>}</w:t>
      </w:r>
    </w:p>
    <w:p w14:paraId="4B024B87" w14:textId="77777777" w:rsidR="00EC5572" w:rsidRPr="00DB3A6E" w:rsidRDefault="00B27051" w:rsidP="00373625">
      <w:pPr>
        <w:pStyle w:val="PL"/>
        <w:rPr>
          <w:noProof w:val="0"/>
        </w:rPr>
      </w:pPr>
      <w:r w:rsidRPr="00DB3A6E">
        <w:rPr>
          <w:noProof w:val="0"/>
        </w:rPr>
        <w:tab/>
      </w:r>
    </w:p>
    <w:p w14:paraId="32185BFA" w14:textId="77777777" w:rsidR="00EC5572" w:rsidRPr="00DB3A6E" w:rsidRDefault="00B27051" w:rsidP="00373625">
      <w:pPr>
        <w:pStyle w:val="PL"/>
        <w:rPr>
          <w:noProof w:val="0"/>
        </w:rPr>
      </w:pPr>
      <w:r w:rsidRPr="00DB3A6E">
        <w:rPr>
          <w:noProof w:val="0"/>
        </w:rPr>
        <w:tab/>
      </w:r>
      <w:r w:rsidR="00EC5572" w:rsidRPr="00DB3A6E">
        <w:rPr>
          <w:b/>
          <w:noProof w:val="0"/>
        </w:rPr>
        <w:t>type</w:t>
      </w:r>
      <w:r w:rsidR="00EC5572" w:rsidRPr="00DB3A6E">
        <w:rPr>
          <w:noProof w:val="0"/>
        </w:rPr>
        <w:t xml:space="preserve"> </w:t>
      </w:r>
      <w:r w:rsidR="00EC5572" w:rsidRPr="00DB3A6E">
        <w:rPr>
          <w:b/>
          <w:noProof w:val="0"/>
        </w:rPr>
        <w:t>record</w:t>
      </w:r>
      <w:r w:rsidR="00EC5572" w:rsidRPr="00DB3A6E">
        <w:rPr>
          <w:noProof w:val="0"/>
        </w:rPr>
        <w:t xml:space="preserve"> E17A </w:t>
      </w:r>
      <w:r w:rsidR="00EC5572" w:rsidRPr="00DB3A6E">
        <w:rPr>
          <w:b/>
          <w:noProof w:val="0"/>
        </w:rPr>
        <w:t>{</w:t>
      </w:r>
    </w:p>
    <w:p w14:paraId="6B8D48CE" w14:textId="77777777" w:rsidR="00EC5572" w:rsidRPr="00DB3A6E" w:rsidRDefault="00B27051" w:rsidP="00373625">
      <w:pPr>
        <w:pStyle w:val="PL"/>
        <w:rPr>
          <w:noProof w:val="0"/>
        </w:rPr>
      </w:pPr>
      <w:r w:rsidRPr="00DB3A6E">
        <w:rPr>
          <w:noProof w:val="0"/>
        </w:rPr>
        <w:tab/>
      </w:r>
      <w:r w:rsidR="00EC5572" w:rsidRPr="00DB3A6E">
        <w:rPr>
          <w:noProof w:val="0"/>
        </w:rPr>
        <w:tab/>
        <w:t xml:space="preserve">XSD.String barGlobal </w:t>
      </w:r>
      <w:r w:rsidR="00EC5572" w:rsidRPr="00DB3A6E">
        <w:rPr>
          <w:b/>
          <w:noProof w:val="0"/>
        </w:rPr>
        <w:t>optional</w:t>
      </w:r>
      <w:r w:rsidR="00EC5572" w:rsidRPr="00DB3A6E">
        <w:rPr>
          <w:noProof w:val="0"/>
        </w:rPr>
        <w:t>,</w:t>
      </w:r>
    </w:p>
    <w:p w14:paraId="262EEF83" w14:textId="77777777" w:rsidR="00EC5572" w:rsidRPr="00DB3A6E" w:rsidRDefault="00B27051" w:rsidP="00373625">
      <w:pPr>
        <w:pStyle w:val="PL"/>
        <w:rPr>
          <w:noProof w:val="0"/>
        </w:rPr>
      </w:pPr>
      <w:r w:rsidRPr="00DB3A6E">
        <w:rPr>
          <w:noProof w:val="0"/>
        </w:rPr>
        <w:tab/>
      </w:r>
      <w:r w:rsidR="00EC5572" w:rsidRPr="00DB3A6E">
        <w:rPr>
          <w:noProof w:val="0"/>
        </w:rPr>
        <w:tab/>
        <w:t xml:space="preserve">XSD.String barInAgroup </w:t>
      </w:r>
      <w:r w:rsidR="00EC5572" w:rsidRPr="00DB3A6E">
        <w:rPr>
          <w:b/>
          <w:noProof w:val="0"/>
        </w:rPr>
        <w:t>optional</w:t>
      </w:r>
      <w:r w:rsidR="00EC5572" w:rsidRPr="00DB3A6E">
        <w:rPr>
          <w:noProof w:val="0"/>
        </w:rPr>
        <w:t>,</w:t>
      </w:r>
    </w:p>
    <w:p w14:paraId="71A744FC" w14:textId="77777777" w:rsidR="00EC5572" w:rsidRPr="00DB3A6E" w:rsidRDefault="00B27051" w:rsidP="00373625">
      <w:pPr>
        <w:pStyle w:val="PL"/>
        <w:rPr>
          <w:noProof w:val="0"/>
        </w:rPr>
      </w:pPr>
      <w:r w:rsidRPr="00DB3A6E">
        <w:rPr>
          <w:noProof w:val="0"/>
        </w:rPr>
        <w:tab/>
      </w:r>
      <w:r w:rsidR="00EC5572" w:rsidRPr="00DB3A6E">
        <w:rPr>
          <w:noProof w:val="0"/>
        </w:rPr>
        <w:tab/>
        <w:t xml:space="preserve">XSD.String barLocal </w:t>
      </w:r>
      <w:r w:rsidR="00EC5572" w:rsidRPr="00DB3A6E">
        <w:rPr>
          <w:b/>
          <w:noProof w:val="0"/>
        </w:rPr>
        <w:t>optional</w:t>
      </w:r>
      <w:r w:rsidR="00EC5572" w:rsidRPr="00DB3A6E">
        <w:rPr>
          <w:noProof w:val="0"/>
        </w:rPr>
        <w:t>,</w:t>
      </w:r>
    </w:p>
    <w:p w14:paraId="390E73EE" w14:textId="77777777" w:rsidR="00EC5572" w:rsidRPr="00DB3A6E" w:rsidRDefault="00B27051" w:rsidP="00373625">
      <w:pPr>
        <w:pStyle w:val="PL"/>
        <w:rPr>
          <w:noProof w:val="0"/>
        </w:rPr>
      </w:pPr>
      <w:r w:rsidRPr="00DB3A6E">
        <w:rPr>
          <w:noProof w:val="0"/>
        </w:rPr>
        <w:tab/>
      </w:r>
      <w:r w:rsidR="00EC5572" w:rsidRPr="00DB3A6E">
        <w:rPr>
          <w:noProof w:val="0"/>
        </w:rPr>
        <w:tab/>
        <w:t xml:space="preserve">XSD.Integer dingGlobal </w:t>
      </w:r>
      <w:r w:rsidR="00EC5572" w:rsidRPr="00DB3A6E">
        <w:rPr>
          <w:b/>
          <w:noProof w:val="0"/>
        </w:rPr>
        <w:t>optional,</w:t>
      </w:r>
    </w:p>
    <w:p w14:paraId="7A823904" w14:textId="77777777" w:rsidR="00EC5572" w:rsidRPr="00DB3A6E" w:rsidRDefault="00B27051" w:rsidP="00373625">
      <w:pPr>
        <w:pStyle w:val="PL"/>
        <w:rPr>
          <w:noProof w:val="0"/>
        </w:rPr>
      </w:pPr>
      <w:r w:rsidRPr="00DB3A6E">
        <w:rPr>
          <w:noProof w:val="0"/>
        </w:rPr>
        <w:tab/>
      </w:r>
      <w:r w:rsidR="00EC5572" w:rsidRPr="00DB3A6E">
        <w:rPr>
          <w:noProof w:val="0"/>
        </w:rPr>
        <w:tab/>
        <w:t xml:space="preserve">XSD.Integer dingInAgroup </w:t>
      </w:r>
      <w:r w:rsidR="00EC5572" w:rsidRPr="00DB3A6E">
        <w:rPr>
          <w:b/>
          <w:noProof w:val="0"/>
        </w:rPr>
        <w:t>optional,</w:t>
      </w:r>
    </w:p>
    <w:p w14:paraId="70D23A33" w14:textId="77777777" w:rsidR="00EC5572" w:rsidRPr="00DB3A6E" w:rsidRDefault="00B27051" w:rsidP="00373625">
      <w:pPr>
        <w:pStyle w:val="PL"/>
        <w:rPr>
          <w:noProof w:val="0"/>
        </w:rPr>
      </w:pPr>
      <w:r w:rsidRPr="00DB3A6E">
        <w:rPr>
          <w:noProof w:val="0"/>
        </w:rPr>
        <w:tab/>
      </w:r>
      <w:r w:rsidR="00EC5572" w:rsidRPr="00DB3A6E">
        <w:rPr>
          <w:noProof w:val="0"/>
        </w:rPr>
        <w:tab/>
        <w:t xml:space="preserve">XSD.Integer dingLocal </w:t>
      </w:r>
      <w:r w:rsidR="00EC5572" w:rsidRPr="00DB3A6E">
        <w:rPr>
          <w:b/>
          <w:noProof w:val="0"/>
        </w:rPr>
        <w:t>optional,</w:t>
      </w:r>
    </w:p>
    <w:p w14:paraId="4C0F9829" w14:textId="77777777" w:rsidR="00EC5572" w:rsidRPr="00DB3A6E" w:rsidRDefault="00B27051" w:rsidP="00373625">
      <w:pPr>
        <w:pStyle w:val="PL"/>
        <w:rPr>
          <w:noProof w:val="0"/>
        </w:rPr>
      </w:pPr>
      <w:r w:rsidRPr="00DB3A6E">
        <w:rPr>
          <w:noProof w:val="0"/>
        </w:rPr>
        <w:tab/>
      </w:r>
      <w:r w:rsidR="00EC5572" w:rsidRPr="00DB3A6E">
        <w:rPr>
          <w:noProof w:val="0"/>
        </w:rPr>
        <w:tab/>
        <w:t xml:space="preserve">XSD.Float fooGlobal </w:t>
      </w:r>
      <w:r w:rsidR="00EC5572" w:rsidRPr="00DB3A6E">
        <w:rPr>
          <w:b/>
          <w:noProof w:val="0"/>
        </w:rPr>
        <w:t>optional</w:t>
      </w:r>
      <w:r w:rsidR="00EC5572" w:rsidRPr="00DB3A6E">
        <w:rPr>
          <w:noProof w:val="0"/>
        </w:rPr>
        <w:t>,</w:t>
      </w:r>
    </w:p>
    <w:p w14:paraId="0D4D2A73" w14:textId="77777777" w:rsidR="00EC5572" w:rsidRPr="00DB3A6E" w:rsidRDefault="00B27051" w:rsidP="00373625">
      <w:pPr>
        <w:pStyle w:val="PL"/>
        <w:rPr>
          <w:noProof w:val="0"/>
        </w:rPr>
      </w:pPr>
      <w:r w:rsidRPr="00DB3A6E">
        <w:rPr>
          <w:noProof w:val="0"/>
        </w:rPr>
        <w:tab/>
      </w:r>
      <w:r w:rsidR="00EC5572" w:rsidRPr="00DB3A6E">
        <w:rPr>
          <w:noProof w:val="0"/>
        </w:rPr>
        <w:tab/>
        <w:t xml:space="preserve">XSD.Float fooInAgroup </w:t>
      </w:r>
      <w:r w:rsidR="00EC5572" w:rsidRPr="00DB3A6E">
        <w:rPr>
          <w:b/>
          <w:noProof w:val="0"/>
        </w:rPr>
        <w:t>optional</w:t>
      </w:r>
      <w:r w:rsidR="00EC5572" w:rsidRPr="00DB3A6E">
        <w:rPr>
          <w:noProof w:val="0"/>
        </w:rPr>
        <w:t>,</w:t>
      </w:r>
    </w:p>
    <w:p w14:paraId="6462312D" w14:textId="77777777" w:rsidR="00EC5572" w:rsidRPr="00DB3A6E" w:rsidRDefault="00B27051" w:rsidP="00373625">
      <w:pPr>
        <w:pStyle w:val="PL"/>
        <w:rPr>
          <w:noProof w:val="0"/>
        </w:rPr>
      </w:pPr>
      <w:r w:rsidRPr="00DB3A6E">
        <w:rPr>
          <w:noProof w:val="0"/>
        </w:rPr>
        <w:tab/>
      </w:r>
      <w:r w:rsidR="00EC5572" w:rsidRPr="00DB3A6E">
        <w:rPr>
          <w:noProof w:val="0"/>
        </w:rPr>
        <w:tab/>
        <w:t xml:space="preserve">XSD.Float fooLocal </w:t>
      </w:r>
      <w:r w:rsidR="00EC5572" w:rsidRPr="00DB3A6E">
        <w:rPr>
          <w:b/>
          <w:noProof w:val="0"/>
        </w:rPr>
        <w:t>optional</w:t>
      </w:r>
      <w:r w:rsidR="00EC5572" w:rsidRPr="00DB3A6E">
        <w:rPr>
          <w:noProof w:val="0"/>
        </w:rPr>
        <w:t>,</w:t>
      </w:r>
    </w:p>
    <w:p w14:paraId="26057C6B" w14:textId="77777777" w:rsidR="00EC5572" w:rsidRPr="00DB3A6E" w:rsidRDefault="00B27051" w:rsidP="00373625">
      <w:pPr>
        <w:pStyle w:val="PL"/>
        <w:rPr>
          <w:noProof w:val="0"/>
        </w:rPr>
      </w:pPr>
      <w:r w:rsidRPr="00DB3A6E">
        <w:rPr>
          <w:noProof w:val="0"/>
        </w:rPr>
        <w:tab/>
      </w:r>
      <w:r w:rsidR="00EC5572" w:rsidRPr="00DB3A6E">
        <w:rPr>
          <w:noProof w:val="0"/>
        </w:rPr>
        <w:tab/>
        <w:t>XSD.String elem</w:t>
      </w:r>
    </w:p>
    <w:p w14:paraId="3B82CC05" w14:textId="77777777" w:rsidR="00EC5572" w:rsidRPr="00DB3A6E" w:rsidRDefault="00B27051" w:rsidP="00373625">
      <w:pPr>
        <w:pStyle w:val="PL"/>
        <w:rPr>
          <w:b/>
          <w:noProof w:val="0"/>
        </w:rPr>
      </w:pPr>
      <w:r w:rsidRPr="00DB3A6E">
        <w:rPr>
          <w:noProof w:val="0"/>
        </w:rPr>
        <w:tab/>
      </w:r>
      <w:r w:rsidR="00EC5572" w:rsidRPr="00DB3A6E">
        <w:rPr>
          <w:b/>
          <w:noProof w:val="0"/>
        </w:rPr>
        <w:t>}</w:t>
      </w:r>
    </w:p>
    <w:p w14:paraId="23D9A9AB" w14:textId="77777777" w:rsidR="00EC5572" w:rsidRPr="00DB3A6E" w:rsidRDefault="00B27051" w:rsidP="00373625">
      <w:pPr>
        <w:pStyle w:val="PL"/>
        <w:rPr>
          <w:noProof w:val="0"/>
        </w:rPr>
      </w:pPr>
      <w:r w:rsidRPr="00DB3A6E">
        <w:rPr>
          <w:noProof w:val="0"/>
        </w:rPr>
        <w:tab/>
      </w:r>
      <w:r w:rsidR="00EC5572" w:rsidRPr="00DB3A6E">
        <w:rPr>
          <w:b/>
          <w:noProof w:val="0"/>
        </w:rPr>
        <w:t>with</w:t>
      </w:r>
      <w:r w:rsidR="00EC5572" w:rsidRPr="00DB3A6E">
        <w:rPr>
          <w:noProof w:val="0"/>
        </w:rPr>
        <w:t xml:space="preserve"> </w:t>
      </w:r>
      <w:r w:rsidR="00836995" w:rsidRPr="00DB3A6E">
        <w:rPr>
          <w:b/>
          <w:noProof w:val="0"/>
        </w:rPr>
        <w:t>{</w:t>
      </w:r>
    </w:p>
    <w:p w14:paraId="704ED465" w14:textId="77777777" w:rsidR="00EC5572" w:rsidRPr="00DB3A6E" w:rsidRDefault="00B27051" w:rsidP="00373625">
      <w:pPr>
        <w:pStyle w:val="PL"/>
        <w:rPr>
          <w:bCs/>
          <w:noProof w:val="0"/>
        </w:rPr>
      </w:pPr>
      <w:r w:rsidRPr="00DB3A6E">
        <w:rPr>
          <w:noProof w:val="0"/>
        </w:rPr>
        <w:tab/>
      </w:r>
      <w:r w:rsidR="00130ADA" w:rsidRPr="00DB3A6E">
        <w:rPr>
          <w:b/>
          <w:bCs/>
          <w:noProof w:val="0"/>
        </w:rPr>
        <w:tab/>
      </w:r>
      <w:r w:rsidR="00EC5572" w:rsidRPr="00DB3A6E">
        <w:rPr>
          <w:b/>
          <w:bCs/>
          <w:noProof w:val="0"/>
        </w:rPr>
        <w:t xml:space="preserve">variant </w:t>
      </w:r>
      <w:r w:rsidR="00EC5572" w:rsidRPr="00DB3A6E">
        <w:rPr>
          <w:bCs/>
          <w:noProof w:val="0"/>
        </w:rPr>
        <w:t>"name as uncapitalized ";</w:t>
      </w:r>
      <w:r w:rsidR="00EC5572" w:rsidRPr="00DB3A6E">
        <w:rPr>
          <w:b/>
          <w:bCs/>
          <w:noProof w:val="0"/>
        </w:rPr>
        <w:t xml:space="preserve"> </w:t>
      </w:r>
      <w:r w:rsidR="00EC5572" w:rsidRPr="00DB3A6E">
        <w:rPr>
          <w:b/>
          <w:bCs/>
          <w:noProof w:val="0"/>
        </w:rPr>
        <w:br/>
      </w:r>
      <w:r w:rsidRPr="00DB3A6E">
        <w:rPr>
          <w:noProof w:val="0"/>
        </w:rPr>
        <w:tab/>
      </w:r>
      <w:r w:rsidR="00130ADA" w:rsidRPr="00DB3A6E">
        <w:rPr>
          <w:b/>
          <w:bCs/>
          <w:noProof w:val="0"/>
        </w:rPr>
        <w:tab/>
      </w:r>
      <w:r w:rsidR="00EC5572" w:rsidRPr="00DB3A6E">
        <w:rPr>
          <w:b/>
          <w:bCs/>
          <w:noProof w:val="0"/>
        </w:rPr>
        <w:t>variant</w:t>
      </w:r>
      <w:r w:rsidR="00EC5572" w:rsidRPr="00DB3A6E">
        <w:rPr>
          <w:bCs/>
          <w:noProof w:val="0"/>
        </w:rPr>
        <w:t>(</w:t>
      </w:r>
      <w:r w:rsidR="00EC5572" w:rsidRPr="00DB3A6E">
        <w:rPr>
          <w:noProof w:val="0"/>
        </w:rPr>
        <w:t>barGlobal,barInAgroup,barLocal,dingGlobal,dingInAgroup,dingLocal,fooGlobal,</w:t>
      </w:r>
      <w:r w:rsidR="00EC5572" w:rsidRPr="00DB3A6E">
        <w:rPr>
          <w:noProof w:val="0"/>
        </w:rPr>
        <w:br/>
      </w:r>
      <w:r w:rsidR="00130ADA" w:rsidRPr="00DB3A6E">
        <w:rPr>
          <w:noProof w:val="0"/>
        </w:rPr>
        <w:tab/>
      </w:r>
      <w:r w:rsidR="00130ADA" w:rsidRPr="00DB3A6E">
        <w:rPr>
          <w:noProof w:val="0"/>
        </w:rPr>
        <w:tab/>
      </w:r>
      <w:r w:rsidR="00130ADA" w:rsidRPr="00DB3A6E">
        <w:rPr>
          <w:noProof w:val="0"/>
        </w:rPr>
        <w:tab/>
      </w:r>
      <w:r w:rsidRPr="00DB3A6E">
        <w:rPr>
          <w:noProof w:val="0"/>
        </w:rPr>
        <w:tab/>
      </w:r>
      <w:r w:rsidR="00EC5572" w:rsidRPr="00DB3A6E">
        <w:rPr>
          <w:noProof w:val="0"/>
        </w:rPr>
        <w:t>fooInAgroup,fooLocal</w:t>
      </w:r>
      <w:r w:rsidR="00EC5572" w:rsidRPr="00DB3A6E">
        <w:rPr>
          <w:bCs/>
          <w:noProof w:val="0"/>
        </w:rPr>
        <w:t>) "attribute"</w:t>
      </w:r>
      <w:r w:rsidR="00B176CA" w:rsidRPr="00DB3A6E">
        <w:rPr>
          <w:bCs/>
          <w:noProof w:val="0"/>
        </w:rPr>
        <w:t>;</w:t>
      </w:r>
    </w:p>
    <w:p w14:paraId="1B370747" w14:textId="77777777" w:rsidR="00EC5572" w:rsidRPr="00DB3A6E" w:rsidRDefault="00B27051" w:rsidP="00373625">
      <w:pPr>
        <w:pStyle w:val="PL"/>
        <w:rPr>
          <w:b/>
          <w:bCs/>
          <w:noProof w:val="0"/>
        </w:rPr>
      </w:pPr>
      <w:r w:rsidRPr="00DB3A6E">
        <w:rPr>
          <w:noProof w:val="0"/>
        </w:rPr>
        <w:tab/>
      </w:r>
      <w:r w:rsidR="00EC5572" w:rsidRPr="00DB3A6E">
        <w:rPr>
          <w:b/>
          <w:bCs/>
          <w:noProof w:val="0"/>
        </w:rPr>
        <w:t>}</w:t>
      </w:r>
    </w:p>
    <w:p w14:paraId="291EE784" w14:textId="77777777" w:rsidR="00EC5572" w:rsidRPr="00DB3A6E" w:rsidRDefault="00EC5572" w:rsidP="00373625">
      <w:pPr>
        <w:pStyle w:val="PL"/>
        <w:rPr>
          <w:noProof w:val="0"/>
        </w:rPr>
      </w:pPr>
    </w:p>
    <w:p w14:paraId="21A479B0" w14:textId="77777777" w:rsidR="00EC5572" w:rsidRPr="00DB3A6E" w:rsidRDefault="00EC5572" w:rsidP="000719F5">
      <w:pPr>
        <w:pStyle w:val="EX"/>
        <w:keepNext/>
      </w:pPr>
      <w:r w:rsidRPr="00DB3A6E">
        <w:t>EXAMPLE 3:</w:t>
      </w:r>
      <w:r w:rsidRPr="00DB3A6E">
        <w:tab/>
        <w:t>Mapping the same local attributes, attribute references and attribute group references as above but with a target schema namespace</w:t>
      </w:r>
      <w:r w:rsidR="00D43AB3" w:rsidRPr="00DB3A6E">
        <w:t>:</w:t>
      </w:r>
    </w:p>
    <w:p w14:paraId="3DDD1A66" w14:textId="77777777" w:rsidR="00EC5572" w:rsidRPr="00DB3A6E" w:rsidRDefault="00EC5572" w:rsidP="00852C6F">
      <w:pPr>
        <w:ind w:left="426"/>
        <w:rPr>
          <w:i/>
        </w:rPr>
      </w:pPr>
      <w:r w:rsidRPr="00DB3A6E">
        <w:rPr>
          <w:i/>
        </w:rPr>
        <w:t>Using the same global attribute, attribute group and complex type definitions</w:t>
      </w:r>
      <w:r w:rsidR="00604B30" w:rsidRPr="00DB3A6E">
        <w:rPr>
          <w:i/>
        </w:rPr>
        <w:t xml:space="preserve"> </w:t>
      </w:r>
      <w:r w:rsidRPr="00DB3A6E">
        <w:rPr>
          <w:i/>
        </w:rPr>
        <w:t>as in the previous example</w:t>
      </w:r>
      <w:r w:rsidR="007A578D" w:rsidRPr="00DB3A6E">
        <w:rPr>
          <w:i/>
        </w:rPr>
        <w:t xml:space="preserve">, </w:t>
      </w:r>
      <w:r w:rsidRPr="00DB3A6E">
        <w:rPr>
          <w:i/>
        </w:rPr>
        <w:t>e17A is translated to TTCN-3 as:</w:t>
      </w:r>
    </w:p>
    <w:p w14:paraId="664A7D24" w14:textId="77777777" w:rsidR="00EC5572" w:rsidRPr="00DB3A6E" w:rsidRDefault="004C0FD6" w:rsidP="000719F5">
      <w:pPr>
        <w:pStyle w:val="PL"/>
        <w:keepNext/>
        <w:rPr>
          <w:noProof w:val="0"/>
        </w:rPr>
      </w:pPr>
      <w:r w:rsidRPr="00DB3A6E">
        <w:rPr>
          <w:noProof w:val="0"/>
        </w:rPr>
        <w:tab/>
      </w:r>
      <w:r w:rsidR="00EC5572" w:rsidRPr="00DB3A6E">
        <w:rPr>
          <w:b/>
          <w:noProof w:val="0"/>
        </w:rPr>
        <w:t>type</w:t>
      </w:r>
      <w:r w:rsidR="00EC5572" w:rsidRPr="00DB3A6E">
        <w:rPr>
          <w:noProof w:val="0"/>
        </w:rPr>
        <w:t xml:space="preserve"> </w:t>
      </w:r>
      <w:r w:rsidR="00EC5572" w:rsidRPr="00DB3A6E">
        <w:rPr>
          <w:b/>
          <w:noProof w:val="0"/>
        </w:rPr>
        <w:t>record</w:t>
      </w:r>
      <w:r w:rsidR="00EC5572" w:rsidRPr="00DB3A6E">
        <w:rPr>
          <w:noProof w:val="0"/>
        </w:rPr>
        <w:t xml:space="preserve"> E17A </w:t>
      </w:r>
      <w:r w:rsidR="00EC5572" w:rsidRPr="00DB3A6E">
        <w:rPr>
          <w:b/>
          <w:noProof w:val="0"/>
        </w:rPr>
        <w:t>{</w:t>
      </w:r>
    </w:p>
    <w:p w14:paraId="52AFAFDC" w14:textId="77777777" w:rsidR="00EC5572" w:rsidRPr="00DB3A6E" w:rsidRDefault="00EC5572" w:rsidP="00373625">
      <w:pPr>
        <w:pStyle w:val="PL"/>
        <w:rPr>
          <w:noProof w:val="0"/>
        </w:rPr>
      </w:pPr>
      <w:r w:rsidRPr="00DB3A6E">
        <w:rPr>
          <w:noProof w:val="0"/>
        </w:rPr>
        <w:tab/>
      </w:r>
      <w:r w:rsidR="004C0FD6" w:rsidRPr="00DB3A6E">
        <w:rPr>
          <w:noProof w:val="0"/>
        </w:rPr>
        <w:tab/>
      </w:r>
      <w:r w:rsidRPr="00DB3A6E">
        <w:rPr>
          <w:noProof w:val="0"/>
        </w:rPr>
        <w:t xml:space="preserve">XSD.Float barInAgroup </w:t>
      </w:r>
      <w:r w:rsidRPr="00DB3A6E">
        <w:rPr>
          <w:b/>
          <w:noProof w:val="0"/>
        </w:rPr>
        <w:t>optional</w:t>
      </w:r>
      <w:r w:rsidRPr="00DB3A6E">
        <w:rPr>
          <w:noProof w:val="0"/>
        </w:rPr>
        <w:t>,</w:t>
      </w:r>
    </w:p>
    <w:p w14:paraId="38FA6656" w14:textId="77777777" w:rsidR="00EC5572" w:rsidRPr="00DB3A6E" w:rsidRDefault="004C0FD6" w:rsidP="00373625">
      <w:pPr>
        <w:pStyle w:val="PL"/>
        <w:rPr>
          <w:noProof w:val="0"/>
        </w:rPr>
      </w:pPr>
      <w:r w:rsidRPr="00DB3A6E">
        <w:rPr>
          <w:noProof w:val="0"/>
        </w:rPr>
        <w:tab/>
      </w:r>
      <w:r w:rsidR="00EC5572" w:rsidRPr="00DB3A6E">
        <w:rPr>
          <w:noProof w:val="0"/>
        </w:rPr>
        <w:tab/>
        <w:t xml:space="preserve">XSD.String barLocal </w:t>
      </w:r>
      <w:r w:rsidR="00EC5572" w:rsidRPr="00DB3A6E">
        <w:rPr>
          <w:b/>
          <w:noProof w:val="0"/>
        </w:rPr>
        <w:t>optional</w:t>
      </w:r>
      <w:r w:rsidR="00EC5572" w:rsidRPr="00DB3A6E">
        <w:rPr>
          <w:noProof w:val="0"/>
        </w:rPr>
        <w:t>,</w:t>
      </w:r>
    </w:p>
    <w:p w14:paraId="7934BBCB" w14:textId="77777777" w:rsidR="00EC5572" w:rsidRPr="00DB3A6E" w:rsidRDefault="004C0FD6" w:rsidP="00373625">
      <w:pPr>
        <w:pStyle w:val="PL"/>
        <w:rPr>
          <w:noProof w:val="0"/>
        </w:rPr>
      </w:pPr>
      <w:r w:rsidRPr="00DB3A6E">
        <w:rPr>
          <w:noProof w:val="0"/>
        </w:rPr>
        <w:tab/>
      </w:r>
      <w:r w:rsidR="00EC5572" w:rsidRPr="00DB3A6E">
        <w:rPr>
          <w:noProof w:val="0"/>
        </w:rPr>
        <w:tab/>
        <w:t xml:space="preserve">XSD.Integer dingInAgroup </w:t>
      </w:r>
      <w:r w:rsidR="00EC5572" w:rsidRPr="00DB3A6E">
        <w:rPr>
          <w:b/>
          <w:noProof w:val="0"/>
        </w:rPr>
        <w:t>optional,</w:t>
      </w:r>
    </w:p>
    <w:p w14:paraId="771550AE" w14:textId="77777777" w:rsidR="00EC5572" w:rsidRPr="00DB3A6E" w:rsidRDefault="004C0FD6" w:rsidP="00373625">
      <w:pPr>
        <w:pStyle w:val="PL"/>
        <w:rPr>
          <w:noProof w:val="0"/>
        </w:rPr>
      </w:pPr>
      <w:r w:rsidRPr="00DB3A6E">
        <w:rPr>
          <w:noProof w:val="0"/>
        </w:rPr>
        <w:tab/>
      </w:r>
      <w:r w:rsidR="00EC5572" w:rsidRPr="00DB3A6E">
        <w:rPr>
          <w:noProof w:val="0"/>
        </w:rPr>
        <w:tab/>
        <w:t xml:space="preserve">XSD.Integer dingLocal </w:t>
      </w:r>
      <w:r w:rsidR="00EC5572" w:rsidRPr="00DB3A6E">
        <w:rPr>
          <w:b/>
          <w:noProof w:val="0"/>
        </w:rPr>
        <w:t>optional,</w:t>
      </w:r>
    </w:p>
    <w:p w14:paraId="07C51FD2" w14:textId="77777777" w:rsidR="00EC5572" w:rsidRPr="00DB3A6E" w:rsidRDefault="004C0FD6" w:rsidP="00373625">
      <w:pPr>
        <w:pStyle w:val="PL"/>
        <w:rPr>
          <w:noProof w:val="0"/>
        </w:rPr>
      </w:pPr>
      <w:r w:rsidRPr="00DB3A6E">
        <w:rPr>
          <w:noProof w:val="0"/>
        </w:rPr>
        <w:tab/>
      </w:r>
      <w:r w:rsidR="00EC5572" w:rsidRPr="00DB3A6E">
        <w:rPr>
          <w:noProof w:val="0"/>
        </w:rPr>
        <w:tab/>
        <w:t xml:space="preserve">XSD.Float fooInAgroup </w:t>
      </w:r>
      <w:r w:rsidR="00EC5572" w:rsidRPr="00DB3A6E">
        <w:rPr>
          <w:b/>
          <w:noProof w:val="0"/>
        </w:rPr>
        <w:t>optional</w:t>
      </w:r>
      <w:r w:rsidR="00EC5572" w:rsidRPr="00DB3A6E">
        <w:rPr>
          <w:noProof w:val="0"/>
        </w:rPr>
        <w:t>,</w:t>
      </w:r>
    </w:p>
    <w:p w14:paraId="30627177" w14:textId="77777777" w:rsidR="00EC5572" w:rsidRPr="00DB3A6E" w:rsidRDefault="004C0FD6" w:rsidP="00373625">
      <w:pPr>
        <w:pStyle w:val="PL"/>
        <w:rPr>
          <w:noProof w:val="0"/>
        </w:rPr>
      </w:pPr>
      <w:r w:rsidRPr="00DB3A6E">
        <w:rPr>
          <w:noProof w:val="0"/>
        </w:rPr>
        <w:tab/>
      </w:r>
      <w:r w:rsidR="00EC5572" w:rsidRPr="00DB3A6E">
        <w:rPr>
          <w:noProof w:val="0"/>
        </w:rPr>
        <w:tab/>
        <w:t xml:space="preserve">XSD.Float fooLocal </w:t>
      </w:r>
      <w:r w:rsidR="00EC5572" w:rsidRPr="00DB3A6E">
        <w:rPr>
          <w:b/>
          <w:noProof w:val="0"/>
        </w:rPr>
        <w:t>optional</w:t>
      </w:r>
      <w:r w:rsidR="00EC5572" w:rsidRPr="00DB3A6E">
        <w:rPr>
          <w:noProof w:val="0"/>
        </w:rPr>
        <w:t>,</w:t>
      </w:r>
    </w:p>
    <w:p w14:paraId="4BA7A238" w14:textId="77777777" w:rsidR="00EC5572" w:rsidRPr="00DB3A6E" w:rsidRDefault="004C0FD6" w:rsidP="00373625">
      <w:pPr>
        <w:pStyle w:val="PL"/>
        <w:rPr>
          <w:noProof w:val="0"/>
        </w:rPr>
      </w:pPr>
      <w:r w:rsidRPr="00DB3A6E">
        <w:rPr>
          <w:noProof w:val="0"/>
        </w:rPr>
        <w:tab/>
      </w:r>
      <w:r w:rsidR="00EC5572" w:rsidRPr="00DB3A6E">
        <w:rPr>
          <w:noProof w:val="0"/>
        </w:rPr>
        <w:tab/>
        <w:t xml:space="preserve">XSD.String barGlobal </w:t>
      </w:r>
      <w:r w:rsidR="00EC5572" w:rsidRPr="00DB3A6E">
        <w:rPr>
          <w:b/>
          <w:noProof w:val="0"/>
        </w:rPr>
        <w:t>optional</w:t>
      </w:r>
      <w:r w:rsidR="00EC5572" w:rsidRPr="00DB3A6E">
        <w:rPr>
          <w:noProof w:val="0"/>
        </w:rPr>
        <w:t>,</w:t>
      </w:r>
    </w:p>
    <w:p w14:paraId="79071CD3" w14:textId="77777777" w:rsidR="00EC5572" w:rsidRPr="00DB3A6E" w:rsidRDefault="004C0FD6" w:rsidP="00373625">
      <w:pPr>
        <w:pStyle w:val="PL"/>
        <w:rPr>
          <w:noProof w:val="0"/>
        </w:rPr>
      </w:pPr>
      <w:r w:rsidRPr="00DB3A6E">
        <w:rPr>
          <w:noProof w:val="0"/>
        </w:rPr>
        <w:tab/>
      </w:r>
      <w:r w:rsidR="00EC5572" w:rsidRPr="00DB3A6E">
        <w:rPr>
          <w:noProof w:val="0"/>
        </w:rPr>
        <w:tab/>
        <w:t xml:space="preserve">XSD.Integer dingGlobal </w:t>
      </w:r>
      <w:r w:rsidR="00EC5572" w:rsidRPr="00DB3A6E">
        <w:rPr>
          <w:b/>
          <w:noProof w:val="0"/>
        </w:rPr>
        <w:t>optional,</w:t>
      </w:r>
    </w:p>
    <w:p w14:paraId="20E9CCBB" w14:textId="77777777" w:rsidR="00EC5572" w:rsidRPr="00DB3A6E" w:rsidRDefault="004C0FD6" w:rsidP="00373625">
      <w:pPr>
        <w:pStyle w:val="PL"/>
        <w:rPr>
          <w:noProof w:val="0"/>
        </w:rPr>
      </w:pPr>
      <w:r w:rsidRPr="00DB3A6E">
        <w:rPr>
          <w:noProof w:val="0"/>
        </w:rPr>
        <w:tab/>
      </w:r>
      <w:r w:rsidR="00EC5572" w:rsidRPr="00DB3A6E">
        <w:rPr>
          <w:noProof w:val="0"/>
        </w:rPr>
        <w:tab/>
        <w:t xml:space="preserve">XSD.Float fooGlobal </w:t>
      </w:r>
      <w:r w:rsidR="00EC5572" w:rsidRPr="00DB3A6E">
        <w:rPr>
          <w:b/>
          <w:noProof w:val="0"/>
        </w:rPr>
        <w:t>optional</w:t>
      </w:r>
      <w:r w:rsidR="00EC5572" w:rsidRPr="00DB3A6E">
        <w:rPr>
          <w:noProof w:val="0"/>
        </w:rPr>
        <w:t>,</w:t>
      </w:r>
    </w:p>
    <w:p w14:paraId="445FE1FF" w14:textId="77777777" w:rsidR="00EC5572" w:rsidRPr="00DB3A6E" w:rsidRDefault="004C0FD6" w:rsidP="00373625">
      <w:pPr>
        <w:pStyle w:val="PL"/>
        <w:rPr>
          <w:noProof w:val="0"/>
        </w:rPr>
      </w:pPr>
      <w:r w:rsidRPr="00DB3A6E">
        <w:rPr>
          <w:noProof w:val="0"/>
        </w:rPr>
        <w:tab/>
      </w:r>
      <w:r w:rsidR="00EC5572" w:rsidRPr="00DB3A6E">
        <w:rPr>
          <w:noProof w:val="0"/>
        </w:rPr>
        <w:tab/>
        <w:t>XSD.String elem</w:t>
      </w:r>
    </w:p>
    <w:p w14:paraId="2D6DD917" w14:textId="77777777" w:rsidR="00EC5572" w:rsidRPr="00DB3A6E" w:rsidRDefault="004C0FD6" w:rsidP="00373625">
      <w:pPr>
        <w:pStyle w:val="PL"/>
        <w:rPr>
          <w:b/>
          <w:noProof w:val="0"/>
        </w:rPr>
      </w:pPr>
      <w:r w:rsidRPr="00DB3A6E">
        <w:rPr>
          <w:noProof w:val="0"/>
        </w:rPr>
        <w:tab/>
      </w:r>
      <w:r w:rsidR="00EC5572" w:rsidRPr="00DB3A6E">
        <w:rPr>
          <w:b/>
          <w:noProof w:val="0"/>
        </w:rPr>
        <w:t>}</w:t>
      </w:r>
    </w:p>
    <w:p w14:paraId="6A2E1EF2" w14:textId="77777777" w:rsidR="00EC5572" w:rsidRPr="00DB3A6E" w:rsidRDefault="004C0FD6" w:rsidP="00373625">
      <w:pPr>
        <w:pStyle w:val="PL"/>
        <w:rPr>
          <w:noProof w:val="0"/>
        </w:rPr>
      </w:pPr>
      <w:r w:rsidRPr="00DB3A6E">
        <w:rPr>
          <w:noProof w:val="0"/>
        </w:rPr>
        <w:tab/>
      </w:r>
      <w:r w:rsidR="00EC5572" w:rsidRPr="00DB3A6E">
        <w:rPr>
          <w:b/>
          <w:noProof w:val="0"/>
        </w:rPr>
        <w:t>with</w:t>
      </w:r>
      <w:r w:rsidR="00EC5572" w:rsidRPr="00DB3A6E">
        <w:rPr>
          <w:noProof w:val="0"/>
        </w:rPr>
        <w:t xml:space="preserve"> </w:t>
      </w:r>
      <w:r w:rsidR="00836995" w:rsidRPr="00DB3A6E">
        <w:rPr>
          <w:b/>
          <w:noProof w:val="0"/>
        </w:rPr>
        <w:t>{</w:t>
      </w:r>
    </w:p>
    <w:p w14:paraId="066610B8" w14:textId="77777777" w:rsidR="00EC5572" w:rsidRPr="00DB3A6E" w:rsidRDefault="004C0FD6" w:rsidP="00373625">
      <w:pPr>
        <w:pStyle w:val="PL"/>
        <w:rPr>
          <w:bCs/>
          <w:noProof w:val="0"/>
        </w:rPr>
      </w:pPr>
      <w:r w:rsidRPr="00DB3A6E">
        <w:rPr>
          <w:noProof w:val="0"/>
        </w:rPr>
        <w:tab/>
      </w:r>
      <w:r w:rsidR="00130ADA" w:rsidRPr="00DB3A6E">
        <w:rPr>
          <w:b/>
          <w:bCs/>
          <w:noProof w:val="0"/>
        </w:rPr>
        <w:tab/>
      </w:r>
      <w:r w:rsidR="00EC5572" w:rsidRPr="00DB3A6E">
        <w:rPr>
          <w:b/>
          <w:bCs/>
          <w:noProof w:val="0"/>
        </w:rPr>
        <w:t xml:space="preserve">variant </w:t>
      </w:r>
      <w:r w:rsidR="00EC5572" w:rsidRPr="00DB3A6E">
        <w:rPr>
          <w:bCs/>
          <w:noProof w:val="0"/>
        </w:rPr>
        <w:t>"name as uncapitalized ";</w:t>
      </w:r>
      <w:r w:rsidR="00EC5572" w:rsidRPr="00DB3A6E">
        <w:rPr>
          <w:b/>
          <w:bCs/>
          <w:noProof w:val="0"/>
        </w:rPr>
        <w:t xml:space="preserve"> </w:t>
      </w:r>
      <w:r w:rsidR="00EC5572" w:rsidRPr="00DB3A6E">
        <w:rPr>
          <w:b/>
          <w:bCs/>
          <w:noProof w:val="0"/>
        </w:rPr>
        <w:br/>
      </w:r>
      <w:r w:rsidRPr="00DB3A6E">
        <w:rPr>
          <w:noProof w:val="0"/>
        </w:rPr>
        <w:tab/>
      </w:r>
      <w:r w:rsidR="00130ADA" w:rsidRPr="00DB3A6E">
        <w:rPr>
          <w:b/>
          <w:bCs/>
          <w:noProof w:val="0"/>
        </w:rPr>
        <w:tab/>
      </w:r>
      <w:r w:rsidR="00EC5572" w:rsidRPr="00DB3A6E">
        <w:rPr>
          <w:b/>
          <w:bCs/>
          <w:noProof w:val="0"/>
        </w:rPr>
        <w:t>variant</w:t>
      </w:r>
      <w:r w:rsidR="00EC5572" w:rsidRPr="00DB3A6E">
        <w:rPr>
          <w:bCs/>
          <w:noProof w:val="0"/>
        </w:rPr>
        <w:t>(</w:t>
      </w:r>
      <w:r w:rsidR="00EC5572" w:rsidRPr="00DB3A6E">
        <w:rPr>
          <w:noProof w:val="0"/>
        </w:rPr>
        <w:t>barInAgroup,barLocal,dingInAgroup,dingLocal,fooInAgroup,fooLocal,barGlobal,</w:t>
      </w:r>
      <w:r w:rsidR="00EC5572" w:rsidRPr="00DB3A6E">
        <w:rPr>
          <w:noProof w:val="0"/>
        </w:rPr>
        <w:br/>
      </w:r>
      <w:r w:rsidR="00130ADA" w:rsidRPr="00DB3A6E">
        <w:rPr>
          <w:noProof w:val="0"/>
        </w:rPr>
        <w:tab/>
      </w:r>
      <w:r w:rsidR="00130ADA" w:rsidRPr="00DB3A6E">
        <w:rPr>
          <w:noProof w:val="0"/>
        </w:rPr>
        <w:tab/>
      </w:r>
      <w:r w:rsidR="00130ADA" w:rsidRPr="00DB3A6E">
        <w:rPr>
          <w:noProof w:val="0"/>
        </w:rPr>
        <w:tab/>
        <w:t xml:space="preserve">  </w:t>
      </w:r>
      <w:r w:rsidR="00EC5572" w:rsidRPr="00DB3A6E">
        <w:rPr>
          <w:noProof w:val="0"/>
        </w:rPr>
        <w:t>dingGlobal,fooGlobal)</w:t>
      </w:r>
      <w:r w:rsidR="00EC5572" w:rsidRPr="00DB3A6E">
        <w:rPr>
          <w:bCs/>
          <w:noProof w:val="0"/>
        </w:rPr>
        <w:t xml:space="preserve"> "attribute"</w:t>
      </w:r>
      <w:r w:rsidR="00B176CA" w:rsidRPr="00DB3A6E">
        <w:rPr>
          <w:bCs/>
          <w:noProof w:val="0"/>
        </w:rPr>
        <w:t>;</w:t>
      </w:r>
    </w:p>
    <w:p w14:paraId="149C1E6A" w14:textId="77777777" w:rsidR="00EC5572" w:rsidRPr="00DB3A6E" w:rsidRDefault="00EC5572" w:rsidP="00373625">
      <w:pPr>
        <w:pStyle w:val="PL"/>
        <w:rPr>
          <w:noProof w:val="0"/>
        </w:rPr>
      </w:pPr>
      <w:r w:rsidRPr="00DB3A6E">
        <w:rPr>
          <w:b/>
          <w:bCs/>
          <w:noProof w:val="0"/>
        </w:rPr>
        <w:t>}</w:t>
      </w:r>
    </w:p>
    <w:p w14:paraId="44478B7E" w14:textId="77777777" w:rsidR="00EC5572" w:rsidRPr="00DB3A6E" w:rsidRDefault="00EC5572" w:rsidP="00373625">
      <w:pPr>
        <w:pStyle w:val="PL"/>
        <w:rPr>
          <w:noProof w:val="0"/>
        </w:rPr>
      </w:pPr>
    </w:p>
    <w:p w14:paraId="07BF4974" w14:textId="77777777" w:rsidR="00EC5572" w:rsidRPr="00DB3A6E" w:rsidRDefault="00EC5572" w:rsidP="007B71DA">
      <w:pPr>
        <w:pStyle w:val="berschrift3"/>
      </w:pPr>
      <w:bookmarkStart w:id="350" w:name="clause_ComplexTypes_MixedContent"/>
      <w:bookmarkStart w:id="351" w:name="_Toc457209208"/>
      <w:r w:rsidRPr="00DB3A6E">
        <w:lastRenderedPageBreak/>
        <w:t>7.6.8</w:t>
      </w:r>
      <w:bookmarkEnd w:id="350"/>
      <w:r w:rsidRPr="00DB3A6E">
        <w:tab/>
        <w:t>Mixed content</w:t>
      </w:r>
      <w:bookmarkEnd w:id="351"/>
    </w:p>
    <w:p w14:paraId="5071911A" w14:textId="77777777" w:rsidR="00EC5572" w:rsidRPr="00DB3A6E" w:rsidRDefault="00EC5572" w:rsidP="00763F11">
      <w:pPr>
        <w:keepNext/>
        <w:keepLines/>
      </w:pPr>
      <w:r w:rsidRPr="00DB3A6E">
        <w:t xml:space="preserve">When mixed content is allowed for a complex type or content, (i.e. the mixed attribute is set to "true") an </w:t>
      </w:r>
      <w:r w:rsidR="00C82EDE" w:rsidRPr="00DB3A6E">
        <w:t>additional</w:t>
      </w:r>
      <w:r w:rsidRPr="00DB3A6E">
        <w:t xml:space="preserve"> </w:t>
      </w:r>
      <w:r w:rsidRPr="00DB3A6E">
        <w:rPr>
          <w:rFonts w:ascii="Courier New" w:hAnsi="Courier New" w:cs="Courier New"/>
          <w:b/>
        </w:rPr>
        <w:t>record of XSD.String</w:t>
      </w:r>
      <w:r w:rsidRPr="00DB3A6E">
        <w:t xml:space="preserve"> field, with the field name "embed_values" shall be generated and inserted as the first field of the </w:t>
      </w:r>
      <w:r w:rsidRPr="00DB3A6E" w:rsidDel="00DA76CC">
        <w:t xml:space="preserve">outer </w:t>
      </w:r>
      <w:r w:rsidRPr="00DB3A6E">
        <w:t xml:space="preserve">enframing TTCN-3 </w:t>
      </w:r>
      <w:r w:rsidRPr="00DB3A6E">
        <w:rPr>
          <w:rFonts w:ascii="Courier New" w:hAnsi="Courier New" w:cs="Courier New"/>
          <w:b/>
        </w:rPr>
        <w:t>record</w:t>
      </w:r>
      <w:r w:rsidRPr="00DB3A6E">
        <w:t xml:space="preserve"> </w:t>
      </w:r>
      <w:r w:rsidRPr="00DB3A6E" w:rsidDel="00DA76CC">
        <w:t xml:space="preserve">type generated for the all, choice or sequence content </w:t>
      </w:r>
      <w:r w:rsidRPr="00DB3A6E">
        <w:t>(see clause</w:t>
      </w:r>
      <w:r w:rsidR="002B1BC1" w:rsidRPr="00DB3A6E" w:rsidDel="00DA76CC">
        <w:t>s</w:t>
      </w:r>
      <w:r w:rsidRPr="00DB3A6E">
        <w:t xml:space="preserve"> </w:t>
      </w:r>
      <w:r w:rsidRPr="00DB3A6E">
        <w:fldChar w:fldCharType="begin"/>
      </w:r>
      <w:r w:rsidRPr="00DB3A6E">
        <w:instrText xml:space="preserve"> REF clause_ComplexTypeComponents \h </w:instrText>
      </w:r>
      <w:r w:rsidR="00763F11" w:rsidRPr="00DB3A6E">
        <w:instrText xml:space="preserve"> \* MERGEFORMAT </w:instrText>
      </w:r>
      <w:r w:rsidRPr="00DB3A6E">
        <w:fldChar w:fldCharType="separate"/>
      </w:r>
      <w:r w:rsidR="004C0761" w:rsidRPr="00DB3A6E">
        <w:t>7.6</w:t>
      </w:r>
      <w:r w:rsidRPr="00DB3A6E">
        <w:fldChar w:fldCharType="end"/>
      </w:r>
      <w:r w:rsidR="002B1BC1" w:rsidRPr="00DB3A6E">
        <w:t>,</w:t>
      </w:r>
      <w:r w:rsidRPr="00DB3A6E" w:rsidDel="00DA76CC">
        <w:t xml:space="preserve"> </w:t>
      </w:r>
      <w:r w:rsidR="002B1BC1" w:rsidRPr="00DB3A6E">
        <w:fldChar w:fldCharType="begin"/>
      </w:r>
      <w:r w:rsidR="002B1BC1" w:rsidRPr="00DB3A6E">
        <w:instrText xml:space="preserve"> REF clause_ComplexContent_All \h </w:instrText>
      </w:r>
      <w:r w:rsidR="00763F11" w:rsidRPr="00DB3A6E">
        <w:instrText xml:space="preserve"> \* MERGEFORMAT </w:instrText>
      </w:r>
      <w:r w:rsidR="002B1BC1" w:rsidRPr="00DB3A6E">
        <w:fldChar w:fldCharType="separate"/>
      </w:r>
      <w:r w:rsidR="004C0761" w:rsidRPr="00DB3A6E">
        <w:t>7.6.4</w:t>
      </w:r>
      <w:r w:rsidR="002B1BC1" w:rsidRPr="00DB3A6E">
        <w:fldChar w:fldCharType="end"/>
      </w:r>
      <w:r w:rsidRPr="00DB3A6E" w:rsidDel="00DA76CC">
        <w:t>, 7.6.5 and 7.6.6</w:t>
      </w:r>
      <w:r w:rsidRPr="00DB3A6E">
        <w:t xml:space="preserve">). In TTCN-3 values, elements of the </w:t>
      </w:r>
      <w:r w:rsidRPr="00DB3A6E">
        <w:rPr>
          <w:rFonts w:ascii="Courier New" w:hAnsi="Courier New" w:cs="Courier New"/>
        </w:rPr>
        <w:t>embed_values</w:t>
      </w:r>
      <w:r w:rsidRPr="00DB3A6E">
        <w:t xml:space="preserve"> field shall be used to provide the actual strings to be inserted into the encoded XML value or extracted from it (the relation between the record of elements and the strings in the encoded XML values is defined in clause B.3.</w:t>
      </w:r>
      <w:r w:rsidR="00285815" w:rsidRPr="00DB3A6E">
        <w:t>10</w:t>
      </w:r>
      <w:r w:rsidRPr="00DB3A6E">
        <w:t xml:space="preserve">). In TTCN-3 values the number of components of the </w:t>
      </w:r>
      <w:r w:rsidRPr="00DB3A6E">
        <w:rPr>
          <w:rFonts w:ascii="Courier New" w:hAnsi="Courier New" w:cs="Courier New"/>
        </w:rPr>
        <w:t>embed_values</w:t>
      </w:r>
      <w:r w:rsidRPr="00DB3A6E">
        <w:t xml:space="preserve"> field (the number of strings to be inserted) shall not exceed the</w:t>
      </w:r>
      <w:r w:rsidRPr="00DB3A6E" w:rsidDel="00A057DD">
        <w:t xml:space="preserve"> total</w:t>
      </w:r>
      <w:r w:rsidRPr="00DB3A6E">
        <w:t xml:space="preserve"> number of components present in the </w:t>
      </w:r>
      <w:r w:rsidRPr="00DB3A6E" w:rsidDel="00DA76CC">
        <w:t xml:space="preserve">enclosing </w:t>
      </w:r>
      <w:r w:rsidRPr="00DB3A6E">
        <w:t xml:space="preserve">enframing </w:t>
      </w:r>
      <w:r w:rsidRPr="00DB3A6E">
        <w:rPr>
          <w:rFonts w:ascii="Courier New" w:hAnsi="Courier New" w:cs="Courier New"/>
          <w:b/>
        </w:rPr>
        <w:t>record</w:t>
      </w:r>
      <w:r w:rsidRPr="00DB3A6E">
        <w:t xml:space="preserve">, corresponding to the child </w:t>
      </w:r>
      <w:r w:rsidRPr="00DB3A6E">
        <w:rPr>
          <w:i/>
        </w:rPr>
        <w:t>element</w:t>
      </w:r>
      <w:r w:rsidRPr="00DB3A6E">
        <w:t xml:space="preserve"> elements of the complexType with the </w:t>
      </w:r>
      <w:r w:rsidRPr="00DB3A6E">
        <w:rPr>
          <w:i/>
        </w:rPr>
        <w:t>mixed</w:t>
      </w:r>
      <w:r w:rsidRPr="00DB3A6E">
        <w:t xml:space="preserve">="true" attribute, i.e. ignoring fields corresponding to </w:t>
      </w:r>
      <w:r w:rsidRPr="00DB3A6E">
        <w:rPr>
          <w:i/>
        </w:rPr>
        <w:t>attribute</w:t>
      </w:r>
      <w:r w:rsidRPr="00DB3A6E">
        <w:t xml:space="preserve"> elements, the </w:t>
      </w:r>
      <w:r w:rsidRPr="00DB3A6E">
        <w:rPr>
          <w:rFonts w:ascii="Courier New" w:hAnsi="Courier New" w:cs="Courier New"/>
        </w:rPr>
        <w:t>embed_values</w:t>
      </w:r>
      <w:r w:rsidRPr="00DB3A6E">
        <w:t xml:space="preserve"> field itself and the </w:t>
      </w:r>
      <w:r w:rsidRPr="00DB3A6E">
        <w:rPr>
          <w:rFonts w:ascii="Courier New" w:hAnsi="Courier New" w:cs="Courier New"/>
        </w:rPr>
        <w:t>order</w:t>
      </w:r>
      <w:r w:rsidRPr="00DB3A6E">
        <w:t xml:space="preserve"> field, if present (see clause </w:t>
      </w:r>
      <w:r w:rsidRPr="00DB3A6E">
        <w:fldChar w:fldCharType="begin"/>
      </w:r>
      <w:r w:rsidRPr="00DB3A6E">
        <w:instrText xml:space="preserve"> REF clause_ComplexContent_All \h </w:instrText>
      </w:r>
      <w:r w:rsidR="0048648E" w:rsidRPr="00DB3A6E">
        <w:instrText xml:space="preserve"> \* MERGEFORMAT </w:instrText>
      </w:r>
      <w:r w:rsidRPr="00DB3A6E">
        <w:fldChar w:fldCharType="separate"/>
      </w:r>
      <w:r w:rsidR="004C0761" w:rsidRPr="00DB3A6E">
        <w:t>7.6.4</w:t>
      </w:r>
      <w:r w:rsidRPr="00DB3A6E">
        <w:fldChar w:fldCharType="end"/>
      </w:r>
      <w:r w:rsidRPr="00DB3A6E">
        <w:t>), plus 1</w:t>
      </w:r>
      <w:r w:rsidRPr="00DB3A6E" w:rsidDel="00DA76CC">
        <w:t xml:space="preserve"> (i.e. all co</w:t>
      </w:r>
      <w:r w:rsidR="00285815" w:rsidRPr="00DB3A6E">
        <w:t>mponents of enclosed</w:t>
      </w:r>
      <w:r w:rsidR="00285815" w:rsidRPr="00DB3A6E">
        <w:rPr>
          <w:rFonts w:ascii="Courier New" w:hAnsi="Courier New" w:cs="Courier New"/>
          <w:b/>
        </w:rPr>
        <w:t xml:space="preserve"> record of</w:t>
      </w:r>
      <w:r w:rsidR="00285815" w:rsidRPr="00DB3A6E">
        <w:t>-s</w:t>
      </w:r>
      <w:r w:rsidR="00C82EDE" w:rsidRPr="00DB3A6E">
        <w:t>)</w:t>
      </w:r>
      <w:r w:rsidRPr="00DB3A6E">
        <w:t>.</w:t>
      </w:r>
    </w:p>
    <w:p w14:paraId="2FD8617F" w14:textId="77777777" w:rsidR="00EC5572" w:rsidRPr="00DB3A6E" w:rsidRDefault="00EC5572" w:rsidP="00285815">
      <w:r w:rsidRPr="00DB3A6E">
        <w:t xml:space="preserve">The </w:t>
      </w:r>
      <w:r w:rsidRPr="00DB3A6E">
        <w:rPr>
          <w:rFonts w:ascii="Courier New" w:hAnsi="Courier New" w:cs="Courier New"/>
        </w:rPr>
        <w:t>embed_values</w:t>
      </w:r>
      <w:r w:rsidRPr="00DB3A6E">
        <w:t xml:space="preserve"> field shall precede all other fields, resulted by the translation of the </w:t>
      </w:r>
      <w:r w:rsidRPr="00DB3A6E">
        <w:rPr>
          <w:i/>
        </w:rPr>
        <w:t>attribute</w:t>
      </w:r>
      <w:r w:rsidRPr="00DB3A6E">
        <w:t xml:space="preserve">s and attribute and </w:t>
      </w:r>
      <w:r w:rsidRPr="00DB3A6E">
        <w:rPr>
          <w:i/>
        </w:rPr>
        <w:t>attributeGroup</w:t>
      </w:r>
      <w:r w:rsidRPr="00DB3A6E">
        <w:t xml:space="preserve"> references of the given </w:t>
      </w:r>
      <w:r w:rsidRPr="00DB3A6E">
        <w:rPr>
          <w:i/>
        </w:rPr>
        <w:t>complexType</w:t>
      </w:r>
      <w:r w:rsidRPr="00DB3A6E">
        <w:t xml:space="preserve"> and the </w:t>
      </w:r>
      <w:r w:rsidRPr="00DB3A6E">
        <w:rPr>
          <w:rFonts w:ascii="Courier New" w:hAnsi="Courier New" w:cs="Courier New"/>
        </w:rPr>
        <w:t>order</w:t>
      </w:r>
      <w:r w:rsidRPr="00DB3A6E">
        <w:t xml:space="preserve"> field, if any, generated for the </w:t>
      </w:r>
      <w:r w:rsidRPr="00DB3A6E">
        <w:rPr>
          <w:i/>
        </w:rPr>
        <w:t>all</w:t>
      </w:r>
      <w:r w:rsidRPr="00DB3A6E">
        <w:t xml:space="preserve"> content models (see also clause</w:t>
      </w:r>
      <w:r w:rsidR="00E13AE6" w:rsidRPr="00DB3A6E">
        <w:t xml:space="preserve"> </w:t>
      </w:r>
      <w:r w:rsidRPr="00DB3A6E">
        <w:fldChar w:fldCharType="begin"/>
      </w:r>
      <w:r w:rsidRPr="00DB3A6E">
        <w:instrText xml:space="preserve"> REF clause_ComplexContent_All \h </w:instrText>
      </w:r>
      <w:r w:rsidR="0048648E" w:rsidRPr="00DB3A6E">
        <w:instrText xml:space="preserve"> \* MERGEFORMAT </w:instrText>
      </w:r>
      <w:r w:rsidRPr="00DB3A6E">
        <w:fldChar w:fldCharType="separate"/>
      </w:r>
      <w:r w:rsidR="004C0761" w:rsidRPr="00DB3A6E">
        <w:t>7.6.4</w:t>
      </w:r>
      <w:r w:rsidRPr="00DB3A6E">
        <w:fldChar w:fldCharType="end"/>
      </w:r>
      <w:r w:rsidRPr="00DB3A6E">
        <w:t>).</w:t>
      </w:r>
    </w:p>
    <w:p w14:paraId="1B2110D1" w14:textId="77777777" w:rsidR="00EC5572" w:rsidRPr="00DB3A6E" w:rsidRDefault="00655BF5" w:rsidP="00373625">
      <w:pPr>
        <w:pStyle w:val="EX"/>
      </w:pPr>
      <w:r w:rsidRPr="00DB3A6E">
        <w:t>EXAMPLE 1:</w:t>
      </w:r>
      <w:r w:rsidR="00373625" w:rsidRPr="00DB3A6E">
        <w:tab/>
      </w:r>
      <w:r w:rsidR="00EC5572" w:rsidRPr="00DB3A6E">
        <w:t xml:space="preserve">Complex type definition with </w:t>
      </w:r>
      <w:r w:rsidR="00EC5572" w:rsidRPr="00DB3A6E">
        <w:rPr>
          <w:i/>
        </w:rPr>
        <w:t>sequence</w:t>
      </w:r>
      <w:r w:rsidR="00EC5572" w:rsidRPr="00DB3A6E">
        <w:t xml:space="preserve"> constructor and </w:t>
      </w:r>
      <w:r w:rsidR="00EC5572" w:rsidRPr="00DB3A6E">
        <w:rPr>
          <w:i/>
        </w:rPr>
        <w:t>mixed</w:t>
      </w:r>
      <w:r w:rsidR="00EC5572" w:rsidRPr="00DB3A6E">
        <w:t xml:space="preserve"> content type</w:t>
      </w:r>
      <w:r w:rsidR="00D43AB3" w:rsidRPr="00DB3A6E">
        <w:t>:</w:t>
      </w:r>
    </w:p>
    <w:p w14:paraId="5E8EE6EF" w14:textId="77777777" w:rsidR="00096277" w:rsidRPr="00032818" w:rsidRDefault="00096277" w:rsidP="00096277">
      <w:pPr>
        <w:pStyle w:val="PL"/>
        <w:rPr>
          <w:noProof w:val="0"/>
          <w:lang w:val="de-DE"/>
        </w:rPr>
      </w:pPr>
      <w:r w:rsidRPr="00DB3A6E">
        <w:rPr>
          <w:noProof w:val="0"/>
        </w:rPr>
        <w:tab/>
      </w:r>
      <w:r w:rsidRPr="00032818">
        <w:rPr>
          <w:noProof w:val="0"/>
          <w:lang w:val="de-DE"/>
        </w:rPr>
        <w:t>&lt;?xml version=</w:t>
      </w:r>
      <w:r w:rsidRPr="00032818">
        <w:rPr>
          <w:iCs/>
          <w:noProof w:val="0"/>
          <w:lang w:val="de-DE"/>
        </w:rPr>
        <w:t>"1.0"</w:t>
      </w:r>
      <w:r w:rsidRPr="00032818">
        <w:rPr>
          <w:noProof w:val="0"/>
          <w:lang w:val="de-DE"/>
        </w:rPr>
        <w:t xml:space="preserve"> encoding=</w:t>
      </w:r>
      <w:r w:rsidRPr="00032818">
        <w:rPr>
          <w:iCs/>
          <w:noProof w:val="0"/>
          <w:lang w:val="de-DE"/>
        </w:rPr>
        <w:t>"UTF-8"</w:t>
      </w:r>
      <w:r w:rsidRPr="00032818">
        <w:rPr>
          <w:noProof w:val="0"/>
          <w:lang w:val="de-DE"/>
        </w:rPr>
        <w:t>?&gt;</w:t>
      </w:r>
    </w:p>
    <w:p w14:paraId="2B3E43D4" w14:textId="77777777" w:rsidR="00096277" w:rsidRPr="00032818" w:rsidRDefault="00096277" w:rsidP="00096277">
      <w:pPr>
        <w:pStyle w:val="PL"/>
        <w:rPr>
          <w:noProof w:val="0"/>
          <w:lang w:val="de-DE"/>
        </w:rPr>
      </w:pPr>
      <w:r w:rsidRPr="00032818">
        <w:rPr>
          <w:noProof w:val="0"/>
          <w:lang w:val="de-DE"/>
        </w:rPr>
        <w:tab/>
        <w:t>&lt;xsd:schema xmlns:xsd=</w:t>
      </w:r>
      <w:r w:rsidRPr="00032818">
        <w:rPr>
          <w:iCs/>
          <w:noProof w:val="0"/>
          <w:lang w:val="de-DE"/>
        </w:rPr>
        <w:t>"http://www.w3.org/2001/XMLSchema"</w:t>
      </w:r>
    </w:p>
    <w:p w14:paraId="0EBCF02A" w14:textId="77777777" w:rsidR="00096277" w:rsidRPr="00032818" w:rsidRDefault="00096277" w:rsidP="00096277">
      <w:pPr>
        <w:pStyle w:val="PL"/>
        <w:rPr>
          <w:noProof w:val="0"/>
          <w:lang w:val="de-DE"/>
        </w:rPr>
      </w:pPr>
      <w:r w:rsidRPr="00032818">
        <w:rPr>
          <w:noProof w:val="0"/>
          <w:lang w:val="de-DE"/>
        </w:rPr>
        <w:tab/>
        <w:t xml:space="preserve">            xmlns:ns=</w:t>
      </w:r>
      <w:r w:rsidRPr="00032818">
        <w:rPr>
          <w:iCs/>
          <w:noProof w:val="0"/>
          <w:lang w:val="de-DE"/>
        </w:rPr>
        <w:t>"http://www.example.org/mixed"</w:t>
      </w:r>
    </w:p>
    <w:p w14:paraId="01562E10" w14:textId="77777777" w:rsidR="00096277" w:rsidRPr="00032818" w:rsidRDefault="00096277" w:rsidP="00096277">
      <w:pPr>
        <w:pStyle w:val="PL"/>
        <w:rPr>
          <w:noProof w:val="0"/>
          <w:lang w:val="de-DE"/>
        </w:rPr>
      </w:pPr>
      <w:r w:rsidRPr="00032818">
        <w:rPr>
          <w:noProof w:val="0"/>
          <w:lang w:val="de-DE"/>
        </w:rPr>
        <w:tab/>
        <w:t xml:space="preserve">            targetNamespace=</w:t>
      </w:r>
      <w:r w:rsidRPr="00032818">
        <w:rPr>
          <w:iCs/>
          <w:noProof w:val="0"/>
          <w:lang w:val="de-DE"/>
        </w:rPr>
        <w:t>"http://www.example.org/mixed"</w:t>
      </w:r>
      <w:r w:rsidRPr="00032818">
        <w:rPr>
          <w:noProof w:val="0"/>
          <w:lang w:val="de-DE"/>
        </w:rPr>
        <w:t>&gt;</w:t>
      </w:r>
    </w:p>
    <w:p w14:paraId="6231D522" w14:textId="77777777" w:rsidR="00EC5572" w:rsidRPr="00DB3A6E" w:rsidRDefault="00096277" w:rsidP="00655718">
      <w:pPr>
        <w:pStyle w:val="PL"/>
        <w:rPr>
          <w:noProof w:val="0"/>
        </w:rPr>
      </w:pPr>
      <w:r w:rsidRPr="00032818">
        <w:rPr>
          <w:noProof w:val="0"/>
          <w:lang w:val="de-DE"/>
        </w:rPr>
        <w:tab/>
      </w:r>
      <w:r w:rsidRPr="00032818">
        <w:rPr>
          <w:noProof w:val="0"/>
          <w:lang w:val="de-DE"/>
        </w:rPr>
        <w:tab/>
      </w:r>
      <w:r w:rsidR="00EC5572" w:rsidRPr="00DB3A6E">
        <w:rPr>
          <w:noProof w:val="0"/>
        </w:rPr>
        <w:t>&lt;</w:t>
      </w:r>
      <w:r w:rsidRPr="00DB3A6E" w:rsidDel="00902771">
        <w:rPr>
          <w:noProof w:val="0"/>
        </w:rPr>
        <w:t>xsd:</w:t>
      </w:r>
      <w:r w:rsidR="00EC5572" w:rsidRPr="00DB3A6E">
        <w:rPr>
          <w:noProof w:val="0"/>
        </w:rPr>
        <w:t>element name="MySeqMixed"&gt;</w:t>
      </w:r>
    </w:p>
    <w:p w14:paraId="2CCA5178" w14:textId="77777777" w:rsidR="00EC5572" w:rsidRPr="00DB3A6E" w:rsidRDefault="00096277" w:rsidP="00655718">
      <w:pPr>
        <w:pStyle w:val="PL"/>
        <w:rPr>
          <w:noProof w:val="0"/>
        </w:rPr>
      </w:pPr>
      <w:r w:rsidRPr="00DB3A6E">
        <w:rPr>
          <w:noProof w:val="0"/>
        </w:rPr>
        <w:tab/>
      </w:r>
      <w:r w:rsidRPr="00DB3A6E">
        <w:rPr>
          <w:noProof w:val="0"/>
        </w:rPr>
        <w:tab/>
      </w:r>
      <w:r w:rsidR="00EC5572" w:rsidRPr="00DB3A6E">
        <w:rPr>
          <w:noProof w:val="0"/>
        </w:rPr>
        <w:tab/>
        <w:t>&lt;</w:t>
      </w:r>
      <w:r w:rsidR="00EC5572" w:rsidRPr="00DB3A6E" w:rsidDel="00902771">
        <w:rPr>
          <w:noProof w:val="0"/>
        </w:rPr>
        <w:t>xsd:</w:t>
      </w:r>
      <w:r w:rsidR="00EC5572" w:rsidRPr="00DB3A6E">
        <w:rPr>
          <w:noProof w:val="0"/>
        </w:rPr>
        <w:t>complexType mixed="true"&gt;</w:t>
      </w:r>
    </w:p>
    <w:p w14:paraId="68A43EE9" w14:textId="77777777" w:rsidR="00EC5572" w:rsidRPr="00DB3A6E" w:rsidRDefault="00096277" w:rsidP="00655718">
      <w:pPr>
        <w:pStyle w:val="PL"/>
        <w:rPr>
          <w:noProof w:val="0"/>
        </w:rPr>
      </w:pPr>
      <w:r w:rsidRPr="00DB3A6E">
        <w:rPr>
          <w:noProof w:val="0"/>
        </w:rPr>
        <w:tab/>
      </w:r>
      <w:r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sequence&gt;</w:t>
      </w:r>
    </w:p>
    <w:p w14:paraId="000E5414" w14:textId="77777777" w:rsidR="00EC5572" w:rsidRPr="00DB3A6E" w:rsidRDefault="00096277" w:rsidP="00655718">
      <w:pPr>
        <w:pStyle w:val="PL"/>
        <w:rPr>
          <w:noProof w:val="0"/>
        </w:rPr>
      </w:pPr>
      <w:r w:rsidRPr="00DB3A6E">
        <w:rPr>
          <w:noProof w:val="0"/>
        </w:rPr>
        <w:tab/>
      </w:r>
      <w:r w:rsidRPr="00DB3A6E">
        <w:rPr>
          <w:noProof w:val="0"/>
        </w:rPr>
        <w:tab/>
      </w:r>
      <w:r w:rsidR="00EC5572"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element name="a" type="</w:t>
      </w:r>
      <w:r w:rsidR="00EC5572" w:rsidRPr="00DB3A6E" w:rsidDel="00902771">
        <w:rPr>
          <w:noProof w:val="0"/>
        </w:rPr>
        <w:t>xsd:</w:t>
      </w:r>
      <w:r w:rsidR="00EC5572" w:rsidRPr="00DB3A6E">
        <w:rPr>
          <w:noProof w:val="0"/>
        </w:rPr>
        <w:t>string"/&gt;</w:t>
      </w:r>
    </w:p>
    <w:p w14:paraId="40BC382A" w14:textId="77777777" w:rsidR="00EC5572" w:rsidRPr="00DB3A6E" w:rsidRDefault="00096277" w:rsidP="00655718">
      <w:pPr>
        <w:pStyle w:val="PL"/>
        <w:rPr>
          <w:noProof w:val="0"/>
        </w:rPr>
      </w:pPr>
      <w:r w:rsidRPr="00DB3A6E">
        <w:rPr>
          <w:noProof w:val="0"/>
        </w:rPr>
        <w:tab/>
      </w:r>
      <w:r w:rsidRPr="00DB3A6E">
        <w:rPr>
          <w:noProof w:val="0"/>
        </w:rPr>
        <w:tab/>
      </w:r>
      <w:r w:rsidR="00EC5572"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element name="b" type="</w:t>
      </w:r>
      <w:r w:rsidR="00EC5572" w:rsidRPr="00DB3A6E" w:rsidDel="00902771">
        <w:rPr>
          <w:noProof w:val="0"/>
        </w:rPr>
        <w:t>xsd:</w:t>
      </w:r>
      <w:r w:rsidR="00EC5572" w:rsidRPr="00DB3A6E">
        <w:rPr>
          <w:noProof w:val="0"/>
        </w:rPr>
        <w:t>boolean"/&gt;</w:t>
      </w:r>
    </w:p>
    <w:p w14:paraId="0FC3863E" w14:textId="77777777" w:rsidR="00EC5572" w:rsidRPr="00DB3A6E" w:rsidRDefault="00096277" w:rsidP="00655718">
      <w:pPr>
        <w:pStyle w:val="PL"/>
        <w:rPr>
          <w:noProof w:val="0"/>
        </w:rPr>
      </w:pPr>
      <w:r w:rsidRPr="00DB3A6E">
        <w:rPr>
          <w:noProof w:val="0"/>
        </w:rPr>
        <w:tab/>
      </w:r>
      <w:r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sequence&gt;</w:t>
      </w:r>
    </w:p>
    <w:p w14:paraId="5B01B79D" w14:textId="77777777" w:rsidR="00EC5572" w:rsidRPr="00DB3A6E" w:rsidRDefault="00096277" w:rsidP="00655718">
      <w:pPr>
        <w:pStyle w:val="PL"/>
        <w:rPr>
          <w:noProof w:val="0"/>
        </w:rPr>
      </w:pPr>
      <w:r w:rsidRPr="00DB3A6E">
        <w:rPr>
          <w:noProof w:val="0"/>
        </w:rPr>
        <w:tab/>
      </w:r>
      <w:r w:rsidRPr="00DB3A6E">
        <w:rPr>
          <w:noProof w:val="0"/>
        </w:rPr>
        <w:tab/>
      </w:r>
      <w:r w:rsidR="00EC5572" w:rsidRPr="00DB3A6E">
        <w:rPr>
          <w:noProof w:val="0"/>
        </w:rPr>
        <w:tab/>
      </w:r>
      <w:r w:rsidR="00EC5572" w:rsidRPr="00DB3A6E">
        <w:rPr>
          <w:noProof w:val="0"/>
        </w:rPr>
        <w:tab/>
        <w:t>&lt;</w:t>
      </w:r>
      <w:r w:rsidRPr="00DB3A6E" w:rsidDel="00902771">
        <w:rPr>
          <w:noProof w:val="0"/>
        </w:rPr>
        <w:t>xsd:</w:t>
      </w:r>
      <w:r w:rsidR="00EC5572" w:rsidRPr="00DB3A6E">
        <w:rPr>
          <w:noProof w:val="0"/>
        </w:rPr>
        <w:t>attribute name="attrib" type="</w:t>
      </w:r>
      <w:r w:rsidRPr="00DB3A6E" w:rsidDel="00902771">
        <w:rPr>
          <w:noProof w:val="0"/>
        </w:rPr>
        <w:t>xsd:</w:t>
      </w:r>
      <w:r w:rsidR="00EC5572" w:rsidRPr="00DB3A6E">
        <w:rPr>
          <w:noProof w:val="0"/>
        </w:rPr>
        <w:t>integer"/&gt;</w:t>
      </w:r>
    </w:p>
    <w:p w14:paraId="6BEDD9A0" w14:textId="77777777" w:rsidR="00EC5572" w:rsidRPr="00DB3A6E" w:rsidRDefault="00096277" w:rsidP="00655718">
      <w:pPr>
        <w:pStyle w:val="PL"/>
        <w:rPr>
          <w:noProof w:val="0"/>
        </w:rPr>
      </w:pPr>
      <w:r w:rsidRPr="00DB3A6E">
        <w:rPr>
          <w:noProof w:val="0"/>
        </w:rPr>
        <w:tab/>
      </w:r>
      <w:r w:rsidRPr="00DB3A6E">
        <w:rPr>
          <w:noProof w:val="0"/>
        </w:rPr>
        <w:tab/>
      </w:r>
      <w:r w:rsidR="00EC5572" w:rsidRPr="00DB3A6E">
        <w:rPr>
          <w:noProof w:val="0"/>
        </w:rPr>
        <w:tab/>
        <w:t>&lt;/</w:t>
      </w:r>
      <w:r w:rsidR="00EC5572" w:rsidRPr="00DB3A6E" w:rsidDel="00902771">
        <w:rPr>
          <w:noProof w:val="0"/>
        </w:rPr>
        <w:t>xsd:</w:t>
      </w:r>
      <w:r w:rsidR="00EC5572" w:rsidRPr="00DB3A6E">
        <w:rPr>
          <w:noProof w:val="0"/>
        </w:rPr>
        <w:t>complexType&gt;</w:t>
      </w:r>
    </w:p>
    <w:p w14:paraId="1EC2B5EE" w14:textId="77777777" w:rsidR="00EC5572" w:rsidRPr="00DB3A6E" w:rsidRDefault="00096277" w:rsidP="00655718">
      <w:pPr>
        <w:pStyle w:val="PL"/>
        <w:rPr>
          <w:noProof w:val="0"/>
        </w:rPr>
      </w:pPr>
      <w:r w:rsidRPr="00DB3A6E">
        <w:rPr>
          <w:noProof w:val="0"/>
        </w:rPr>
        <w:tab/>
      </w:r>
      <w:r w:rsidRPr="00DB3A6E">
        <w:rPr>
          <w:noProof w:val="0"/>
        </w:rPr>
        <w:tab/>
      </w:r>
      <w:r w:rsidR="00EC5572" w:rsidRPr="00DB3A6E">
        <w:rPr>
          <w:noProof w:val="0"/>
        </w:rPr>
        <w:t>&lt;/</w:t>
      </w:r>
      <w:r w:rsidRPr="00DB3A6E" w:rsidDel="00902771">
        <w:rPr>
          <w:noProof w:val="0"/>
        </w:rPr>
        <w:t>xsd:</w:t>
      </w:r>
      <w:r w:rsidR="00EC5572" w:rsidRPr="00DB3A6E">
        <w:rPr>
          <w:noProof w:val="0"/>
        </w:rPr>
        <w:t>element&gt;</w:t>
      </w:r>
    </w:p>
    <w:p w14:paraId="2ECA2708" w14:textId="77777777" w:rsidR="00EC5572" w:rsidRPr="00DB3A6E" w:rsidRDefault="00096277" w:rsidP="00096277">
      <w:pPr>
        <w:pStyle w:val="PL"/>
        <w:rPr>
          <w:noProof w:val="0"/>
        </w:rPr>
      </w:pPr>
      <w:r w:rsidRPr="00DB3A6E">
        <w:rPr>
          <w:noProof w:val="0"/>
        </w:rPr>
        <w:tab/>
        <w:t>&lt;/xsd:schema&gt;</w:t>
      </w:r>
    </w:p>
    <w:p w14:paraId="1C4820E5" w14:textId="77777777" w:rsidR="00096277" w:rsidRPr="00DB3A6E" w:rsidRDefault="00096277" w:rsidP="00096277">
      <w:pPr>
        <w:pStyle w:val="PL"/>
        <w:rPr>
          <w:noProof w:val="0"/>
        </w:rPr>
      </w:pPr>
    </w:p>
    <w:p w14:paraId="1622B381" w14:textId="43951CFA" w:rsidR="00EC5572" w:rsidRPr="00DB3A6E" w:rsidRDefault="00555AA3" w:rsidP="004C0FD6">
      <w:pPr>
        <w:ind w:left="426"/>
        <w:rPr>
          <w:i/>
        </w:rPr>
      </w:pPr>
      <w:r w:rsidRPr="00DB3A6E">
        <w:rPr>
          <w:i/>
        </w:rPr>
        <w:t>Will be</w:t>
      </w:r>
      <w:r w:rsidR="00EC5572" w:rsidRPr="00DB3A6E">
        <w:rPr>
          <w:i/>
        </w:rPr>
        <w:t xml:space="preserve"> translated to the TTCN-3 type definition</w:t>
      </w:r>
      <w:r w:rsidR="00984D1A" w:rsidRPr="00DB3A6E">
        <w:rPr>
          <w:i/>
        </w:rPr>
        <w:t xml:space="preserve"> </w:t>
      </w:r>
      <w:r w:rsidRPr="00DB3A6E">
        <w:rPr>
          <w:i/>
        </w:rPr>
        <w:t xml:space="preserve">e.g. as </w:t>
      </w:r>
      <w:r w:rsidR="00984D1A" w:rsidRPr="00DB3A6E">
        <w:rPr>
          <w:i/>
        </w:rPr>
        <w:t xml:space="preserve">(note that in a TTCN-3 value notation the embed_values field </w:t>
      </w:r>
      <w:del w:id="352" w:author="axr" w:date="2016-08-16T17:22:00Z">
        <w:r w:rsidR="00984D1A" w:rsidRPr="00DB3A6E" w:rsidDel="00845D5B">
          <w:rPr>
            <w:i/>
          </w:rPr>
          <w:delText xml:space="preserve">may </w:delText>
        </w:r>
      </w:del>
      <w:ins w:id="353" w:author="axr" w:date="2016-08-16T17:22:00Z">
        <w:r w:rsidR="00845D5B">
          <w:rPr>
            <w:i/>
          </w:rPr>
          <w:t>should</w:t>
        </w:r>
        <w:r w:rsidR="00845D5B" w:rsidRPr="00DB3A6E">
          <w:rPr>
            <w:i/>
          </w:rPr>
          <w:t xml:space="preserve"> </w:t>
        </w:r>
      </w:ins>
      <w:r w:rsidR="00984D1A" w:rsidRPr="00DB3A6E">
        <w:rPr>
          <w:i/>
        </w:rPr>
        <w:t>have max. 3 record of components)</w:t>
      </w:r>
      <w:r w:rsidRPr="00DB3A6E">
        <w:rPr>
          <w:i/>
        </w:rPr>
        <w:t>:</w:t>
      </w:r>
    </w:p>
    <w:p w14:paraId="4C4D2C30" w14:textId="77777777" w:rsidR="008D6E0C" w:rsidRPr="00DB3A6E" w:rsidRDefault="00C224BF" w:rsidP="00373625">
      <w:pPr>
        <w:pStyle w:val="PL"/>
        <w:rPr>
          <w:noProof w:val="0"/>
        </w:rPr>
      </w:pPr>
      <w:r w:rsidRPr="00DB3A6E">
        <w:rPr>
          <w:b/>
          <w:noProof w:val="0"/>
        </w:rPr>
        <w:tab/>
      </w:r>
      <w:r w:rsidR="008D6E0C" w:rsidRPr="00DB3A6E">
        <w:rPr>
          <w:b/>
          <w:noProof w:val="0"/>
        </w:rPr>
        <w:t>module</w:t>
      </w:r>
      <w:r w:rsidR="008D6E0C" w:rsidRPr="00DB3A6E">
        <w:rPr>
          <w:noProof w:val="0"/>
        </w:rPr>
        <w:t xml:space="preserve"> http_www_example_org_mixed </w:t>
      </w:r>
      <w:r w:rsidR="008D6E0C" w:rsidRPr="00DB3A6E">
        <w:rPr>
          <w:b/>
          <w:noProof w:val="0"/>
        </w:rPr>
        <w:t>{</w:t>
      </w:r>
    </w:p>
    <w:p w14:paraId="47A4FC7D" w14:textId="77777777" w:rsidR="008D6E0C" w:rsidRPr="00DB3A6E" w:rsidRDefault="008D6E0C" w:rsidP="008D6E0C">
      <w:pPr>
        <w:pStyle w:val="PL"/>
        <w:rPr>
          <w:noProof w:val="0"/>
        </w:rPr>
      </w:pPr>
    </w:p>
    <w:p w14:paraId="1F771317" w14:textId="77777777" w:rsidR="008D6E0C" w:rsidRPr="00DB3A6E" w:rsidRDefault="00C224BF" w:rsidP="008D6E0C">
      <w:pPr>
        <w:pStyle w:val="PL"/>
        <w:rPr>
          <w:noProof w:val="0"/>
        </w:rPr>
      </w:pPr>
      <w:r w:rsidRPr="00DB3A6E">
        <w:rPr>
          <w:b/>
          <w:noProof w:val="0"/>
        </w:rPr>
        <w:tab/>
      </w:r>
      <w:r w:rsidRPr="00DB3A6E">
        <w:rPr>
          <w:b/>
          <w:noProof w:val="0"/>
        </w:rPr>
        <w:tab/>
      </w:r>
      <w:r w:rsidR="008D6E0C" w:rsidRPr="00DB3A6E">
        <w:rPr>
          <w:b/>
          <w:noProof w:val="0"/>
        </w:rPr>
        <w:t>import</w:t>
      </w:r>
      <w:r w:rsidR="008D6E0C" w:rsidRPr="00DB3A6E">
        <w:rPr>
          <w:noProof w:val="0"/>
        </w:rPr>
        <w:t xml:space="preserve"> </w:t>
      </w:r>
      <w:r w:rsidR="008D6E0C" w:rsidRPr="00DB3A6E">
        <w:rPr>
          <w:b/>
          <w:noProof w:val="0"/>
        </w:rPr>
        <w:t>from</w:t>
      </w:r>
      <w:r w:rsidR="008D6E0C" w:rsidRPr="00DB3A6E">
        <w:rPr>
          <w:noProof w:val="0"/>
        </w:rPr>
        <w:t xml:space="preserve"> XSD </w:t>
      </w:r>
      <w:r w:rsidR="008D6E0C" w:rsidRPr="00DB3A6E">
        <w:rPr>
          <w:b/>
          <w:noProof w:val="0"/>
        </w:rPr>
        <w:t>all</w:t>
      </w:r>
      <w:r w:rsidR="008D6E0C" w:rsidRPr="00DB3A6E">
        <w:rPr>
          <w:noProof w:val="0"/>
        </w:rPr>
        <w:t>;</w:t>
      </w:r>
    </w:p>
    <w:p w14:paraId="36241E5E" w14:textId="77777777" w:rsidR="008D6E0C" w:rsidRPr="00DB3A6E" w:rsidRDefault="008D6E0C" w:rsidP="008D6E0C">
      <w:pPr>
        <w:pStyle w:val="PL"/>
        <w:rPr>
          <w:noProof w:val="0"/>
        </w:rPr>
      </w:pPr>
    </w:p>
    <w:p w14:paraId="22ADBACA" w14:textId="77777777" w:rsidR="00EC5572" w:rsidRPr="00DB3A6E" w:rsidRDefault="00C224BF" w:rsidP="00373625">
      <w:pPr>
        <w:pStyle w:val="PL"/>
        <w:rPr>
          <w:noProof w:val="0"/>
        </w:rPr>
      </w:pPr>
      <w:r w:rsidRPr="00DB3A6E">
        <w:rPr>
          <w:b/>
          <w:noProof w:val="0"/>
        </w:rPr>
        <w:tab/>
      </w:r>
      <w:r w:rsidRPr="00DB3A6E">
        <w:rPr>
          <w:b/>
          <w:noProof w:val="0"/>
        </w:rPr>
        <w:tab/>
      </w:r>
      <w:r w:rsidR="00EC5572" w:rsidRPr="00DB3A6E">
        <w:rPr>
          <w:b/>
          <w:noProof w:val="0"/>
        </w:rPr>
        <w:t>type record</w:t>
      </w:r>
      <w:r w:rsidR="00EC5572" w:rsidRPr="00DB3A6E">
        <w:rPr>
          <w:noProof w:val="0"/>
        </w:rPr>
        <w:t xml:space="preserve"> MySeqMixed </w:t>
      </w:r>
      <w:r w:rsidR="00EC5572" w:rsidRPr="00DB3A6E">
        <w:rPr>
          <w:b/>
          <w:noProof w:val="0"/>
        </w:rPr>
        <w:t>{</w:t>
      </w:r>
    </w:p>
    <w:p w14:paraId="7DE3AB86" w14:textId="77777777" w:rsidR="00EC5572" w:rsidRPr="00DB3A6E" w:rsidRDefault="00EC5572" w:rsidP="00373625">
      <w:pPr>
        <w:pStyle w:val="PL"/>
        <w:rPr>
          <w:noProof w:val="0"/>
        </w:rPr>
      </w:pPr>
      <w:r w:rsidRPr="00DB3A6E">
        <w:rPr>
          <w:noProof w:val="0"/>
        </w:rPr>
        <w:tab/>
      </w:r>
      <w:r w:rsidR="00C224BF" w:rsidRPr="00DB3A6E">
        <w:rPr>
          <w:noProof w:val="0"/>
        </w:rPr>
        <w:tab/>
      </w:r>
      <w:r w:rsidR="00C224BF" w:rsidRPr="00DB3A6E">
        <w:rPr>
          <w:noProof w:val="0"/>
        </w:rPr>
        <w:tab/>
      </w:r>
      <w:r w:rsidRPr="00DB3A6E">
        <w:rPr>
          <w:b/>
          <w:noProof w:val="0"/>
        </w:rPr>
        <w:t>record of</w:t>
      </w:r>
      <w:r w:rsidRPr="00DB3A6E">
        <w:rPr>
          <w:noProof w:val="0"/>
        </w:rPr>
        <w:t xml:space="preserve"> XSD.String</w:t>
      </w:r>
      <w:r w:rsidRPr="00DB3A6E">
        <w:rPr>
          <w:noProof w:val="0"/>
        </w:rPr>
        <w:tab/>
        <w:t>embed_values,</w:t>
      </w:r>
    </w:p>
    <w:p w14:paraId="22383336" w14:textId="77777777" w:rsidR="00EC5572" w:rsidRPr="00DB3A6E" w:rsidRDefault="00EC5572" w:rsidP="00373625">
      <w:pPr>
        <w:pStyle w:val="PL"/>
        <w:rPr>
          <w:noProof w:val="0"/>
        </w:rPr>
      </w:pPr>
      <w:r w:rsidRPr="00DB3A6E">
        <w:rPr>
          <w:noProof w:val="0"/>
        </w:rPr>
        <w:tab/>
      </w:r>
      <w:r w:rsidR="00C224BF" w:rsidRPr="00DB3A6E">
        <w:rPr>
          <w:noProof w:val="0"/>
        </w:rPr>
        <w:tab/>
      </w:r>
      <w:r w:rsidR="00C224BF" w:rsidRPr="00DB3A6E">
        <w:rPr>
          <w:noProof w:val="0"/>
        </w:rPr>
        <w:tab/>
      </w:r>
      <w:r w:rsidRPr="00DB3A6E">
        <w:rPr>
          <w:noProof w:val="0"/>
        </w:rPr>
        <w:t>XSD.Integer</w:t>
      </w:r>
      <w:r w:rsidR="0036515B" w:rsidRPr="00DB3A6E">
        <w:rPr>
          <w:noProof w:val="0"/>
        </w:rPr>
        <w:t xml:space="preserve"> </w:t>
      </w:r>
      <w:r w:rsidRPr="00DB3A6E">
        <w:rPr>
          <w:noProof w:val="0"/>
        </w:rPr>
        <w:t>attrib</w:t>
      </w:r>
      <w:r w:rsidR="0036515B" w:rsidRPr="00DB3A6E">
        <w:rPr>
          <w:noProof w:val="0"/>
        </w:rPr>
        <w:t xml:space="preserve"> </w:t>
      </w:r>
      <w:r w:rsidRPr="00DB3A6E">
        <w:rPr>
          <w:b/>
          <w:noProof w:val="0"/>
        </w:rPr>
        <w:t>optional</w:t>
      </w:r>
      <w:r w:rsidRPr="00DB3A6E">
        <w:rPr>
          <w:noProof w:val="0"/>
        </w:rPr>
        <w:t>,</w:t>
      </w:r>
    </w:p>
    <w:p w14:paraId="61115816" w14:textId="77777777" w:rsidR="00EC5572" w:rsidRPr="00DB3A6E" w:rsidRDefault="00EC5572" w:rsidP="00373625">
      <w:pPr>
        <w:pStyle w:val="PL"/>
        <w:rPr>
          <w:noProof w:val="0"/>
        </w:rPr>
      </w:pPr>
      <w:r w:rsidRPr="00DB3A6E">
        <w:rPr>
          <w:noProof w:val="0"/>
        </w:rPr>
        <w:tab/>
      </w:r>
      <w:r w:rsidR="00C224BF" w:rsidRPr="00DB3A6E">
        <w:rPr>
          <w:noProof w:val="0"/>
        </w:rPr>
        <w:tab/>
      </w:r>
      <w:r w:rsidR="00C224BF" w:rsidRPr="00DB3A6E">
        <w:rPr>
          <w:noProof w:val="0"/>
        </w:rPr>
        <w:tab/>
      </w:r>
      <w:r w:rsidRPr="00DB3A6E">
        <w:rPr>
          <w:noProof w:val="0"/>
        </w:rPr>
        <w:t>XSD.String</w:t>
      </w:r>
      <w:r w:rsidR="0036515B" w:rsidRPr="00DB3A6E">
        <w:rPr>
          <w:noProof w:val="0"/>
        </w:rPr>
        <w:t xml:space="preserve"> </w:t>
      </w:r>
      <w:r w:rsidRPr="00DB3A6E">
        <w:rPr>
          <w:noProof w:val="0"/>
        </w:rPr>
        <w:t>a,</w:t>
      </w:r>
    </w:p>
    <w:p w14:paraId="716D2A0B" w14:textId="77777777" w:rsidR="00EC5572" w:rsidRPr="00DB3A6E" w:rsidRDefault="00EC5572" w:rsidP="00373625">
      <w:pPr>
        <w:pStyle w:val="PL"/>
        <w:rPr>
          <w:noProof w:val="0"/>
        </w:rPr>
      </w:pPr>
      <w:r w:rsidRPr="00DB3A6E">
        <w:rPr>
          <w:noProof w:val="0"/>
        </w:rPr>
        <w:tab/>
      </w:r>
      <w:r w:rsidR="00C224BF" w:rsidRPr="00DB3A6E">
        <w:rPr>
          <w:noProof w:val="0"/>
        </w:rPr>
        <w:tab/>
      </w:r>
      <w:r w:rsidR="00C224BF" w:rsidRPr="00DB3A6E">
        <w:rPr>
          <w:noProof w:val="0"/>
        </w:rPr>
        <w:tab/>
      </w:r>
      <w:r w:rsidRPr="00DB3A6E">
        <w:rPr>
          <w:noProof w:val="0"/>
        </w:rPr>
        <w:t>XSD.Boolean</w:t>
      </w:r>
      <w:r w:rsidR="0036515B" w:rsidRPr="00DB3A6E">
        <w:rPr>
          <w:noProof w:val="0"/>
        </w:rPr>
        <w:t xml:space="preserve"> </w:t>
      </w:r>
      <w:r w:rsidRPr="00DB3A6E">
        <w:rPr>
          <w:noProof w:val="0"/>
        </w:rPr>
        <w:t>b</w:t>
      </w:r>
    </w:p>
    <w:p w14:paraId="03F2D0FA" w14:textId="77777777" w:rsidR="00EC5572" w:rsidRPr="00DB3A6E" w:rsidRDefault="00C224BF" w:rsidP="00373625">
      <w:pPr>
        <w:pStyle w:val="PL"/>
        <w:rPr>
          <w:b/>
          <w:noProof w:val="0"/>
        </w:rPr>
      </w:pPr>
      <w:r w:rsidRPr="00DB3A6E">
        <w:rPr>
          <w:b/>
          <w:noProof w:val="0"/>
        </w:rPr>
        <w:tab/>
      </w:r>
      <w:r w:rsidRPr="00DB3A6E">
        <w:rPr>
          <w:b/>
          <w:noProof w:val="0"/>
        </w:rPr>
        <w:tab/>
      </w:r>
      <w:r w:rsidR="00EC5572" w:rsidRPr="00DB3A6E">
        <w:rPr>
          <w:b/>
          <w:noProof w:val="0"/>
        </w:rPr>
        <w:t>}</w:t>
      </w:r>
      <w:r w:rsidR="00EC5572" w:rsidRPr="00DB3A6E" w:rsidDel="0065390E">
        <w:rPr>
          <w:b/>
          <w:noProof w:val="0"/>
        </w:rPr>
        <w:t xml:space="preserve"> </w:t>
      </w:r>
    </w:p>
    <w:p w14:paraId="1547A65E" w14:textId="77777777" w:rsidR="00EC5572" w:rsidRPr="00DB3A6E" w:rsidRDefault="00C224BF" w:rsidP="00373625">
      <w:pPr>
        <w:pStyle w:val="PL"/>
        <w:rPr>
          <w:noProof w:val="0"/>
        </w:rPr>
      </w:pPr>
      <w:r w:rsidRPr="00DB3A6E">
        <w:rPr>
          <w:b/>
          <w:noProof w:val="0"/>
        </w:rPr>
        <w:tab/>
      </w:r>
      <w:r w:rsidRPr="00DB3A6E">
        <w:rPr>
          <w:b/>
          <w:noProof w:val="0"/>
        </w:rPr>
        <w:tab/>
      </w:r>
      <w:r w:rsidR="00EC5572" w:rsidRPr="00DB3A6E">
        <w:rPr>
          <w:b/>
          <w:noProof w:val="0"/>
        </w:rPr>
        <w:t>with</w:t>
      </w:r>
      <w:r w:rsidR="00EC5572" w:rsidRPr="00DB3A6E">
        <w:rPr>
          <w:noProof w:val="0"/>
        </w:rPr>
        <w:t xml:space="preserve"> </w:t>
      </w:r>
      <w:r w:rsidR="00EC5572" w:rsidRPr="00DB3A6E">
        <w:rPr>
          <w:b/>
          <w:noProof w:val="0"/>
        </w:rPr>
        <w:t>{</w:t>
      </w:r>
    </w:p>
    <w:p w14:paraId="78C629AE" w14:textId="77777777" w:rsidR="00EC5572" w:rsidRPr="00DB3A6E" w:rsidRDefault="00C224BF" w:rsidP="00373625">
      <w:pPr>
        <w:pStyle w:val="PL"/>
        <w:rPr>
          <w:noProof w:val="0"/>
        </w:rPr>
      </w:pPr>
      <w:r w:rsidRPr="00DB3A6E">
        <w:rPr>
          <w:noProof w:val="0"/>
        </w:rPr>
        <w:tab/>
      </w:r>
      <w:r w:rsidRPr="00DB3A6E">
        <w:rPr>
          <w:noProof w:val="0"/>
        </w:rPr>
        <w:tab/>
      </w:r>
      <w:r w:rsidR="0036515B" w:rsidRPr="00DB3A6E">
        <w:rPr>
          <w:noProof w:val="0"/>
        </w:rPr>
        <w:tab/>
      </w:r>
      <w:r w:rsidR="00EC5572" w:rsidRPr="00DB3A6E">
        <w:rPr>
          <w:b/>
          <w:noProof w:val="0"/>
        </w:rPr>
        <w:t>variant</w:t>
      </w:r>
      <w:r w:rsidR="00EC5572" w:rsidRPr="00DB3A6E">
        <w:rPr>
          <w:noProof w:val="0"/>
        </w:rPr>
        <w:t xml:space="preserve"> "element";</w:t>
      </w:r>
    </w:p>
    <w:p w14:paraId="6539E7A1" w14:textId="77777777" w:rsidR="00EC5572" w:rsidRPr="00DB3A6E" w:rsidRDefault="00C224BF" w:rsidP="00373625">
      <w:pPr>
        <w:pStyle w:val="PL"/>
        <w:rPr>
          <w:noProof w:val="0"/>
        </w:rPr>
      </w:pPr>
      <w:r w:rsidRPr="00DB3A6E">
        <w:rPr>
          <w:noProof w:val="0"/>
        </w:rPr>
        <w:tab/>
      </w:r>
      <w:r w:rsidRPr="00DB3A6E">
        <w:rPr>
          <w:noProof w:val="0"/>
        </w:rPr>
        <w:tab/>
      </w:r>
      <w:r w:rsidR="0036515B" w:rsidRPr="00DB3A6E">
        <w:rPr>
          <w:noProof w:val="0"/>
        </w:rPr>
        <w:tab/>
      </w:r>
      <w:r w:rsidR="00EC5572" w:rsidRPr="00DB3A6E">
        <w:rPr>
          <w:b/>
          <w:noProof w:val="0"/>
        </w:rPr>
        <w:t>variant</w:t>
      </w:r>
      <w:r w:rsidR="00EC5572" w:rsidRPr="00DB3A6E">
        <w:rPr>
          <w:noProof w:val="0"/>
        </w:rPr>
        <w:t xml:space="preserve"> "embedValues";</w:t>
      </w:r>
    </w:p>
    <w:p w14:paraId="7977E938" w14:textId="77777777" w:rsidR="00EC5572" w:rsidRPr="00DB3A6E" w:rsidRDefault="00C224BF" w:rsidP="00373625">
      <w:pPr>
        <w:pStyle w:val="PL"/>
        <w:rPr>
          <w:noProof w:val="0"/>
        </w:rPr>
      </w:pPr>
      <w:r w:rsidRPr="00DB3A6E">
        <w:rPr>
          <w:noProof w:val="0"/>
        </w:rPr>
        <w:tab/>
      </w:r>
      <w:r w:rsidRPr="00DB3A6E">
        <w:rPr>
          <w:noProof w:val="0"/>
        </w:rPr>
        <w:tab/>
      </w:r>
      <w:r w:rsidR="0036515B" w:rsidRPr="00DB3A6E">
        <w:rPr>
          <w:noProof w:val="0"/>
        </w:rPr>
        <w:tab/>
      </w:r>
      <w:r w:rsidR="00EC5572" w:rsidRPr="00DB3A6E">
        <w:rPr>
          <w:b/>
          <w:noProof w:val="0"/>
        </w:rPr>
        <w:t>variant</w:t>
      </w:r>
      <w:r w:rsidR="00EC5572" w:rsidRPr="00DB3A6E">
        <w:rPr>
          <w:noProof w:val="0"/>
        </w:rPr>
        <w:t>(attrib) "attribute"</w:t>
      </w:r>
      <w:r w:rsidR="00B176CA" w:rsidRPr="00DB3A6E">
        <w:rPr>
          <w:noProof w:val="0"/>
        </w:rPr>
        <w:t>;</w:t>
      </w:r>
    </w:p>
    <w:p w14:paraId="083B1277" w14:textId="77777777" w:rsidR="00EC5572" w:rsidRPr="00DB3A6E" w:rsidRDefault="00C224BF" w:rsidP="00373625">
      <w:pPr>
        <w:pStyle w:val="PL"/>
        <w:rPr>
          <w:b/>
          <w:noProof w:val="0"/>
        </w:rPr>
      </w:pPr>
      <w:r w:rsidRPr="00DB3A6E">
        <w:rPr>
          <w:b/>
          <w:noProof w:val="0"/>
        </w:rPr>
        <w:tab/>
      </w:r>
      <w:r w:rsidRPr="00DB3A6E">
        <w:rPr>
          <w:b/>
          <w:noProof w:val="0"/>
        </w:rPr>
        <w:tab/>
      </w:r>
      <w:r w:rsidR="00EC5572" w:rsidRPr="00DB3A6E">
        <w:rPr>
          <w:b/>
          <w:noProof w:val="0"/>
        </w:rPr>
        <w:t>}</w:t>
      </w:r>
    </w:p>
    <w:p w14:paraId="5D40224A" w14:textId="77777777" w:rsidR="008D6E0C" w:rsidRPr="00DB3A6E" w:rsidRDefault="00C224BF" w:rsidP="008D6E0C">
      <w:pPr>
        <w:pStyle w:val="PL"/>
        <w:rPr>
          <w:b/>
          <w:noProof w:val="0"/>
        </w:rPr>
      </w:pPr>
      <w:r w:rsidRPr="00DB3A6E">
        <w:rPr>
          <w:noProof w:val="0"/>
        </w:rPr>
        <w:tab/>
      </w:r>
      <w:r w:rsidR="008D6E0C" w:rsidRPr="00DB3A6E">
        <w:rPr>
          <w:b/>
          <w:noProof w:val="0"/>
        </w:rPr>
        <w:t>}</w:t>
      </w:r>
    </w:p>
    <w:p w14:paraId="00706088" w14:textId="77777777" w:rsidR="008D6E0C" w:rsidRPr="00DB3A6E" w:rsidRDefault="00C224BF" w:rsidP="008D6E0C">
      <w:pPr>
        <w:pStyle w:val="PL"/>
        <w:rPr>
          <w:noProof w:val="0"/>
        </w:rPr>
      </w:pPr>
      <w:r w:rsidRPr="00DB3A6E">
        <w:rPr>
          <w:noProof w:val="0"/>
        </w:rPr>
        <w:tab/>
      </w:r>
      <w:r w:rsidR="008D6E0C" w:rsidRPr="00DB3A6E">
        <w:rPr>
          <w:b/>
          <w:noProof w:val="0"/>
        </w:rPr>
        <w:t>with</w:t>
      </w:r>
      <w:r w:rsidR="008D6E0C" w:rsidRPr="00DB3A6E">
        <w:rPr>
          <w:noProof w:val="0"/>
        </w:rPr>
        <w:t xml:space="preserve"> </w:t>
      </w:r>
      <w:r w:rsidR="008D6E0C" w:rsidRPr="00DB3A6E">
        <w:rPr>
          <w:b/>
          <w:noProof w:val="0"/>
        </w:rPr>
        <w:t>{</w:t>
      </w:r>
    </w:p>
    <w:p w14:paraId="7233E73E" w14:textId="77777777" w:rsidR="008D6E0C" w:rsidRPr="00DB3A6E" w:rsidRDefault="00C224BF" w:rsidP="008D6E0C">
      <w:pPr>
        <w:pStyle w:val="PL"/>
        <w:rPr>
          <w:noProof w:val="0"/>
        </w:rPr>
      </w:pPr>
      <w:r w:rsidRPr="00DB3A6E">
        <w:rPr>
          <w:noProof w:val="0"/>
        </w:rPr>
        <w:tab/>
      </w:r>
      <w:r w:rsidRPr="00DB3A6E">
        <w:rPr>
          <w:noProof w:val="0"/>
        </w:rPr>
        <w:tab/>
      </w:r>
      <w:r w:rsidR="008D6E0C" w:rsidRPr="00DB3A6E">
        <w:rPr>
          <w:b/>
          <w:noProof w:val="0"/>
        </w:rPr>
        <w:t>encode</w:t>
      </w:r>
      <w:r w:rsidR="008D6E0C" w:rsidRPr="00DB3A6E">
        <w:rPr>
          <w:noProof w:val="0"/>
        </w:rPr>
        <w:t xml:space="preserve"> "XML";</w:t>
      </w:r>
    </w:p>
    <w:p w14:paraId="4C3B2B50" w14:textId="77777777" w:rsidR="008D6E0C" w:rsidRPr="00DB3A6E" w:rsidRDefault="00C224BF" w:rsidP="008D6E0C">
      <w:pPr>
        <w:pStyle w:val="PL"/>
        <w:rPr>
          <w:noProof w:val="0"/>
        </w:rPr>
      </w:pPr>
      <w:r w:rsidRPr="00DB3A6E">
        <w:rPr>
          <w:noProof w:val="0"/>
        </w:rPr>
        <w:tab/>
      </w:r>
      <w:r w:rsidRPr="00DB3A6E">
        <w:rPr>
          <w:noProof w:val="0"/>
        </w:rPr>
        <w:tab/>
      </w:r>
      <w:r w:rsidR="008D6E0C" w:rsidRPr="00DB3A6E">
        <w:rPr>
          <w:b/>
          <w:noProof w:val="0"/>
        </w:rPr>
        <w:t>variant</w:t>
      </w:r>
      <w:r w:rsidR="008D6E0C" w:rsidRPr="00DB3A6E">
        <w:rPr>
          <w:noProof w:val="0"/>
        </w:rPr>
        <w:t xml:space="preserve"> "namespace as 'http://www.example.org/mixed' prefix 'ns'";</w:t>
      </w:r>
    </w:p>
    <w:p w14:paraId="14F96FC3" w14:textId="77777777" w:rsidR="008D6E0C" w:rsidRPr="00DB3A6E" w:rsidRDefault="00C224BF" w:rsidP="008D6E0C">
      <w:pPr>
        <w:pStyle w:val="PL"/>
        <w:rPr>
          <w:noProof w:val="0"/>
        </w:rPr>
      </w:pPr>
      <w:r w:rsidRPr="00DB3A6E">
        <w:rPr>
          <w:noProof w:val="0"/>
        </w:rPr>
        <w:tab/>
      </w:r>
      <w:r w:rsidRPr="00DB3A6E">
        <w:rPr>
          <w:noProof w:val="0"/>
        </w:rPr>
        <w:tab/>
      </w:r>
      <w:r w:rsidR="008D6E0C" w:rsidRPr="00DB3A6E">
        <w:rPr>
          <w:b/>
          <w:noProof w:val="0"/>
        </w:rPr>
        <w:t>variant</w:t>
      </w:r>
      <w:r w:rsidR="008D6E0C" w:rsidRPr="00DB3A6E">
        <w:rPr>
          <w:noProof w:val="0"/>
        </w:rPr>
        <w:t xml:space="preserve"> "controlNamespace 'http://www.w3.org/2001/XMLSchema-instance' prefix 'xsi'";</w:t>
      </w:r>
    </w:p>
    <w:p w14:paraId="40413B32" w14:textId="77777777" w:rsidR="00EC5572" w:rsidRPr="00DB3A6E" w:rsidRDefault="00C224BF" w:rsidP="008D6E0C">
      <w:pPr>
        <w:pStyle w:val="PL"/>
        <w:rPr>
          <w:b/>
          <w:noProof w:val="0"/>
        </w:rPr>
      </w:pPr>
      <w:r w:rsidRPr="00DB3A6E">
        <w:rPr>
          <w:noProof w:val="0"/>
        </w:rPr>
        <w:tab/>
      </w:r>
      <w:r w:rsidR="008D6E0C" w:rsidRPr="00DB3A6E">
        <w:rPr>
          <w:b/>
          <w:noProof w:val="0"/>
        </w:rPr>
        <w:t>}</w:t>
      </w:r>
    </w:p>
    <w:p w14:paraId="2188BF36" w14:textId="77777777" w:rsidR="00BA1A9B" w:rsidRPr="00DB3A6E" w:rsidRDefault="00BA1A9B" w:rsidP="008D6E0C">
      <w:pPr>
        <w:pStyle w:val="PL"/>
        <w:rPr>
          <w:b/>
          <w:noProof w:val="0"/>
        </w:rPr>
      </w:pPr>
    </w:p>
    <w:p w14:paraId="161C507D" w14:textId="77777777" w:rsidR="00EC5572" w:rsidRPr="00DB3A6E" w:rsidRDefault="004C0FD6" w:rsidP="00555AA3">
      <w:pPr>
        <w:rPr>
          <w:i/>
        </w:rPr>
      </w:pPr>
      <w:r w:rsidRPr="00DB3A6E">
        <w:tab/>
      </w:r>
      <w:r w:rsidR="00EC5572" w:rsidRPr="00DB3A6E">
        <w:rPr>
          <w:i/>
        </w:rPr>
        <w:t>And the template</w:t>
      </w:r>
      <w:r w:rsidR="00555AA3" w:rsidRPr="00DB3A6E">
        <w:rPr>
          <w:i/>
        </w:rPr>
        <w:t>:</w:t>
      </w:r>
    </w:p>
    <w:p w14:paraId="57488507" w14:textId="77777777" w:rsidR="00EC5572" w:rsidRPr="00DB3A6E" w:rsidRDefault="00E85D08" w:rsidP="000719F5">
      <w:pPr>
        <w:pStyle w:val="PL"/>
        <w:keepNext/>
        <w:rPr>
          <w:noProof w:val="0"/>
        </w:rPr>
      </w:pPr>
      <w:r w:rsidRPr="00DB3A6E">
        <w:rPr>
          <w:b/>
          <w:bCs/>
          <w:noProof w:val="0"/>
          <w:color w:val="000000"/>
        </w:rPr>
        <w:tab/>
      </w:r>
      <w:r w:rsidR="00EC5572" w:rsidRPr="00DB3A6E">
        <w:rPr>
          <w:b/>
          <w:bCs/>
          <w:noProof w:val="0"/>
          <w:color w:val="000000"/>
        </w:rPr>
        <w:t xml:space="preserve">template </w:t>
      </w:r>
      <w:r w:rsidR="00EC5572" w:rsidRPr="00DB3A6E">
        <w:rPr>
          <w:noProof w:val="0"/>
        </w:rPr>
        <w:t xml:space="preserve">MySeqMixed t_MySeqMixed </w:t>
      </w:r>
      <w:r w:rsidR="00EC5572" w:rsidRPr="00DB3A6E">
        <w:rPr>
          <w:b/>
          <w:noProof w:val="0"/>
        </w:rPr>
        <w:t>:= {</w:t>
      </w:r>
    </w:p>
    <w:p w14:paraId="14245189" w14:textId="77777777" w:rsidR="00EC5572" w:rsidRPr="00DB3A6E" w:rsidRDefault="00E85D08" w:rsidP="000719F5">
      <w:pPr>
        <w:pStyle w:val="PL"/>
        <w:keepNext/>
        <w:rPr>
          <w:noProof w:val="0"/>
        </w:rPr>
      </w:pPr>
      <w:r w:rsidRPr="00DB3A6E">
        <w:rPr>
          <w:b/>
          <w:bCs/>
          <w:noProof w:val="0"/>
          <w:color w:val="000000"/>
        </w:rPr>
        <w:tab/>
      </w:r>
      <w:r w:rsidR="00EC5572" w:rsidRPr="00DB3A6E">
        <w:rPr>
          <w:b/>
          <w:bCs/>
          <w:noProof w:val="0"/>
          <w:color w:val="000000"/>
        </w:rPr>
        <w:tab/>
      </w:r>
      <w:r w:rsidR="00EC5572" w:rsidRPr="00DB3A6E">
        <w:rPr>
          <w:noProof w:val="0"/>
        </w:rPr>
        <w:t xml:space="preserve">embed_values:= </w:t>
      </w:r>
      <w:r w:rsidR="00836995" w:rsidRPr="00DB3A6E">
        <w:rPr>
          <w:b/>
          <w:noProof w:val="0"/>
        </w:rPr>
        <w:t>{</w:t>
      </w:r>
      <w:r w:rsidR="00EC5572" w:rsidRPr="00DB3A6E">
        <w:rPr>
          <w:noProof w:val="0"/>
        </w:rPr>
        <w:t>"The ordered</w:t>
      </w:r>
      <w:r w:rsidR="00984D1A" w:rsidRPr="00DB3A6E">
        <w:rPr>
          <w:noProof w:val="0"/>
        </w:rPr>
        <w:t xml:space="preserve"> </w:t>
      </w:r>
      <w:r w:rsidR="00EC5572" w:rsidRPr="00DB3A6E">
        <w:rPr>
          <w:noProof w:val="0"/>
        </w:rPr>
        <w:t>", "</w:t>
      </w:r>
      <w:r w:rsidR="00984D1A" w:rsidRPr="00DB3A6E">
        <w:rPr>
          <w:noProof w:val="0"/>
        </w:rPr>
        <w:t xml:space="preserve"> </w:t>
      </w:r>
      <w:r w:rsidR="00EC5572" w:rsidRPr="00DB3A6E">
        <w:rPr>
          <w:noProof w:val="0"/>
        </w:rPr>
        <w:t>has arrived</w:t>
      </w:r>
      <w:r w:rsidR="00984D1A" w:rsidRPr="00DB3A6E">
        <w:rPr>
          <w:noProof w:val="0"/>
        </w:rPr>
        <w:t xml:space="preserve"> </w:t>
      </w:r>
      <w:r w:rsidR="00EC5572" w:rsidRPr="00DB3A6E">
        <w:rPr>
          <w:noProof w:val="0"/>
        </w:rPr>
        <w:t>", "Wait for further information."</w:t>
      </w:r>
      <w:r w:rsidR="00836995" w:rsidRPr="00DB3A6E">
        <w:rPr>
          <w:b/>
          <w:noProof w:val="0"/>
        </w:rPr>
        <w:t>}</w:t>
      </w:r>
      <w:r w:rsidR="00EC5572" w:rsidRPr="00DB3A6E">
        <w:rPr>
          <w:noProof w:val="0"/>
        </w:rPr>
        <w:t>,</w:t>
      </w:r>
    </w:p>
    <w:p w14:paraId="5058AF23" w14:textId="77777777" w:rsidR="00984D1A" w:rsidRPr="00DB3A6E" w:rsidRDefault="00E85D08" w:rsidP="00984D1A">
      <w:pPr>
        <w:pStyle w:val="PL"/>
        <w:rPr>
          <w:rFonts w:cs="Courier New"/>
          <w:noProof w:val="0"/>
          <w:szCs w:val="16"/>
          <w:u w:val="single"/>
        </w:rPr>
      </w:pPr>
      <w:r w:rsidRPr="00DB3A6E">
        <w:rPr>
          <w:noProof w:val="0"/>
          <w:szCs w:val="16"/>
        </w:rPr>
        <w:tab/>
      </w:r>
      <w:r w:rsidR="00984D1A" w:rsidRPr="00DB3A6E">
        <w:rPr>
          <w:noProof w:val="0"/>
          <w:szCs w:val="16"/>
        </w:rPr>
        <w:tab/>
      </w:r>
      <w:r w:rsidR="00984D1A" w:rsidRPr="00DB3A6E">
        <w:rPr>
          <w:noProof w:val="0"/>
        </w:rPr>
        <w:t>attrib := omit,</w:t>
      </w:r>
    </w:p>
    <w:p w14:paraId="7543BEA8" w14:textId="77777777" w:rsidR="00EC5572" w:rsidRPr="00DB3A6E" w:rsidRDefault="00E85D08" w:rsidP="00373625">
      <w:pPr>
        <w:pStyle w:val="PL"/>
        <w:rPr>
          <w:noProof w:val="0"/>
        </w:rPr>
      </w:pPr>
      <w:r w:rsidRPr="00DB3A6E">
        <w:rPr>
          <w:noProof w:val="0"/>
        </w:rPr>
        <w:tab/>
      </w:r>
      <w:r w:rsidR="00EC5572" w:rsidRPr="00DB3A6E">
        <w:rPr>
          <w:noProof w:val="0"/>
        </w:rPr>
        <w:tab/>
        <w:t>a:= "car",</w:t>
      </w:r>
    </w:p>
    <w:p w14:paraId="42F63748" w14:textId="77777777" w:rsidR="00EC5572" w:rsidRPr="00DB3A6E" w:rsidRDefault="00E85D08" w:rsidP="00373625">
      <w:pPr>
        <w:pStyle w:val="PL"/>
        <w:rPr>
          <w:noProof w:val="0"/>
        </w:rPr>
      </w:pPr>
      <w:r w:rsidRPr="00DB3A6E">
        <w:rPr>
          <w:noProof w:val="0"/>
        </w:rPr>
        <w:tab/>
      </w:r>
      <w:r w:rsidR="00EC5572" w:rsidRPr="00DB3A6E">
        <w:rPr>
          <w:noProof w:val="0"/>
        </w:rPr>
        <w:tab/>
        <w:t xml:space="preserve">b:= </w:t>
      </w:r>
      <w:r w:rsidR="00EC5572" w:rsidRPr="00DB3A6E">
        <w:rPr>
          <w:b/>
          <w:noProof w:val="0"/>
        </w:rPr>
        <w:t>true</w:t>
      </w:r>
    </w:p>
    <w:p w14:paraId="7AB38F8F" w14:textId="77777777" w:rsidR="00EC5572" w:rsidRPr="00DB3A6E" w:rsidRDefault="00E85D08" w:rsidP="00373625">
      <w:pPr>
        <w:pStyle w:val="PL"/>
        <w:rPr>
          <w:b/>
          <w:noProof w:val="0"/>
        </w:rPr>
      </w:pPr>
      <w:r w:rsidRPr="00DB3A6E">
        <w:rPr>
          <w:noProof w:val="0"/>
        </w:rPr>
        <w:tab/>
      </w:r>
      <w:r w:rsidR="00EC5572" w:rsidRPr="00DB3A6E">
        <w:rPr>
          <w:b/>
          <w:noProof w:val="0"/>
        </w:rPr>
        <w:t>}</w:t>
      </w:r>
    </w:p>
    <w:p w14:paraId="559748F3" w14:textId="77777777" w:rsidR="00EC5572" w:rsidRPr="00DB3A6E" w:rsidRDefault="00EC5572" w:rsidP="00373625">
      <w:pPr>
        <w:pStyle w:val="PL"/>
        <w:rPr>
          <w:noProof w:val="0"/>
        </w:rPr>
      </w:pPr>
    </w:p>
    <w:p w14:paraId="27D6709D" w14:textId="77777777" w:rsidR="00EC5572" w:rsidRPr="00DB3A6E" w:rsidRDefault="004C0FD6" w:rsidP="00555AA3">
      <w:pPr>
        <w:rPr>
          <w:i/>
        </w:rPr>
      </w:pPr>
      <w:r w:rsidRPr="00DB3A6E">
        <w:tab/>
      </w:r>
      <w:r w:rsidR="00555AA3" w:rsidRPr="00DB3A6E">
        <w:rPr>
          <w:i/>
        </w:rPr>
        <w:t>W</w:t>
      </w:r>
      <w:r w:rsidR="00EC5572" w:rsidRPr="00DB3A6E">
        <w:rPr>
          <w:i/>
        </w:rPr>
        <w:t>ill be encoded</w:t>
      </w:r>
      <w:r w:rsidR="00555AA3" w:rsidRPr="00DB3A6E">
        <w:rPr>
          <w:i/>
        </w:rPr>
        <w:t xml:space="preserve"> in XML</w:t>
      </w:r>
      <w:r w:rsidR="00984D1A" w:rsidRPr="00DB3A6E">
        <w:rPr>
          <w:i/>
        </w:rPr>
        <w:t xml:space="preserve">, </w:t>
      </w:r>
      <w:r w:rsidR="00984D1A" w:rsidRPr="00DB3A6E">
        <w:rPr>
          <w:rFonts w:cs="Courier New"/>
          <w:i/>
          <w:szCs w:val="16"/>
        </w:rPr>
        <w:t>for example,</w:t>
      </w:r>
      <w:r w:rsidR="00EC5572" w:rsidRPr="00DB3A6E">
        <w:rPr>
          <w:i/>
        </w:rPr>
        <w:t xml:space="preserve"> as</w:t>
      </w:r>
      <w:r w:rsidR="00555AA3" w:rsidRPr="00DB3A6E">
        <w:rPr>
          <w:i/>
        </w:rPr>
        <w:t>:</w:t>
      </w:r>
    </w:p>
    <w:p w14:paraId="68AB04CF" w14:textId="77777777" w:rsidR="00EC5572" w:rsidRPr="00DB3A6E" w:rsidRDefault="00E85D08" w:rsidP="00373625">
      <w:pPr>
        <w:pStyle w:val="PL"/>
        <w:rPr>
          <w:noProof w:val="0"/>
        </w:rPr>
      </w:pPr>
      <w:r w:rsidRPr="00DB3A6E">
        <w:rPr>
          <w:noProof w:val="0"/>
        </w:rPr>
        <w:tab/>
      </w:r>
      <w:r w:rsidR="00EC5572" w:rsidRPr="00DB3A6E">
        <w:rPr>
          <w:noProof w:val="0"/>
        </w:rPr>
        <w:t>&lt;</w:t>
      </w:r>
      <w:r w:rsidR="00984D1A" w:rsidRPr="00DB3A6E">
        <w:rPr>
          <w:rFonts w:cs="Courier New"/>
          <w:noProof w:val="0"/>
          <w:szCs w:val="16"/>
        </w:rPr>
        <w:t>ns:</w:t>
      </w:r>
      <w:r w:rsidR="00EC5572" w:rsidRPr="00DB3A6E">
        <w:rPr>
          <w:noProof w:val="0"/>
        </w:rPr>
        <w:t>MySeqMixed</w:t>
      </w:r>
      <w:r w:rsidR="00984D1A" w:rsidRPr="00DB3A6E">
        <w:rPr>
          <w:rFonts w:cs="Courier New"/>
          <w:noProof w:val="0"/>
          <w:szCs w:val="16"/>
        </w:rPr>
        <w:t xml:space="preserve"> xmlns:ns='http://www.example.org/mixed'</w:t>
      </w:r>
      <w:r w:rsidR="00EC5572" w:rsidRPr="00DB3A6E">
        <w:rPr>
          <w:noProof w:val="0"/>
        </w:rPr>
        <w:t>&gt;The ordered</w:t>
      </w:r>
      <w:r w:rsidR="00984D1A" w:rsidRPr="00DB3A6E">
        <w:rPr>
          <w:noProof w:val="0"/>
        </w:rPr>
        <w:t xml:space="preserve"> </w:t>
      </w:r>
      <w:r w:rsidR="00EC5572" w:rsidRPr="00DB3A6E">
        <w:rPr>
          <w:noProof w:val="0"/>
        </w:rPr>
        <w:t>&lt;a&gt;car&lt;/a&gt;</w:t>
      </w:r>
      <w:r w:rsidR="00984D1A" w:rsidRPr="00DB3A6E">
        <w:rPr>
          <w:noProof w:val="0"/>
        </w:rPr>
        <w:t xml:space="preserve"> </w:t>
      </w:r>
      <w:r w:rsidR="00EC5572" w:rsidRPr="00DB3A6E">
        <w:rPr>
          <w:noProof w:val="0"/>
        </w:rPr>
        <w:t>has arrived</w:t>
      </w:r>
      <w:r w:rsidR="00984D1A" w:rsidRPr="00DB3A6E">
        <w:rPr>
          <w:noProof w:val="0"/>
        </w:rPr>
        <w:t xml:space="preserve"> </w:t>
      </w:r>
      <w:r w:rsidRPr="00DB3A6E">
        <w:rPr>
          <w:noProof w:val="0"/>
        </w:rPr>
        <w:tab/>
      </w:r>
      <w:r w:rsidR="00EC5572" w:rsidRPr="00DB3A6E">
        <w:rPr>
          <w:noProof w:val="0"/>
        </w:rPr>
        <w:t>&lt;b&gt;true&lt;/b&gt;Wait for further information.&lt;/</w:t>
      </w:r>
      <w:r w:rsidR="009342A4" w:rsidRPr="00DB3A6E">
        <w:rPr>
          <w:rFonts w:cs="Courier New"/>
          <w:noProof w:val="0"/>
          <w:szCs w:val="16"/>
        </w:rPr>
        <w:t>ns:</w:t>
      </w:r>
      <w:r w:rsidR="00EC5572" w:rsidRPr="00DB3A6E">
        <w:rPr>
          <w:noProof w:val="0"/>
        </w:rPr>
        <w:t>MySeqMixed&gt;</w:t>
      </w:r>
    </w:p>
    <w:p w14:paraId="03E467DF" w14:textId="77777777" w:rsidR="00EC5572" w:rsidRPr="00DB3A6E" w:rsidRDefault="00EC5572" w:rsidP="00373625">
      <w:pPr>
        <w:pStyle w:val="PL"/>
        <w:rPr>
          <w:noProof w:val="0"/>
        </w:rPr>
      </w:pPr>
    </w:p>
    <w:p w14:paraId="6C71945A" w14:textId="77777777" w:rsidR="00EC5572" w:rsidRPr="00DB3A6E" w:rsidRDefault="00655BF5" w:rsidP="00373625">
      <w:pPr>
        <w:pStyle w:val="EX"/>
      </w:pPr>
      <w:r w:rsidRPr="00DB3A6E">
        <w:t>EXAMPLE 2:</w:t>
      </w:r>
      <w:r w:rsidR="00373625" w:rsidRPr="00DB3A6E">
        <w:tab/>
      </w:r>
      <w:r w:rsidR="00EC5572" w:rsidRPr="00DB3A6E">
        <w:t xml:space="preserve">Complex type definition with </w:t>
      </w:r>
      <w:r w:rsidR="00EC5572" w:rsidRPr="00DB3A6E">
        <w:rPr>
          <w:i/>
        </w:rPr>
        <w:t>sequence</w:t>
      </w:r>
      <w:r w:rsidR="00EC5572" w:rsidRPr="00DB3A6E">
        <w:t xml:space="preserve"> constructor of multiple </w:t>
      </w:r>
      <w:r w:rsidR="00C82EDE" w:rsidRPr="00DB3A6E">
        <w:t>occurrences</w:t>
      </w:r>
      <w:r w:rsidR="00EC5572" w:rsidRPr="00DB3A6E">
        <w:t xml:space="preserve"> and </w:t>
      </w:r>
      <w:r w:rsidR="00EC5572" w:rsidRPr="00DB3A6E">
        <w:rPr>
          <w:i/>
        </w:rPr>
        <w:t>mixed</w:t>
      </w:r>
      <w:r w:rsidR="00EC5572" w:rsidRPr="00DB3A6E">
        <w:t xml:space="preserve"> content type</w:t>
      </w:r>
      <w:r w:rsidR="00D43AB3" w:rsidRPr="00DB3A6E">
        <w:t>:</w:t>
      </w:r>
    </w:p>
    <w:p w14:paraId="5C551F54" w14:textId="77777777" w:rsidR="00EC5572" w:rsidRPr="00DB3A6E" w:rsidRDefault="004C0FD6" w:rsidP="00655718">
      <w:pPr>
        <w:pStyle w:val="PL"/>
        <w:rPr>
          <w:noProof w:val="0"/>
        </w:rPr>
      </w:pPr>
      <w:r w:rsidRPr="00DB3A6E">
        <w:rPr>
          <w:noProof w:val="0"/>
        </w:rPr>
        <w:tab/>
      </w:r>
      <w:r w:rsidR="00EC5572" w:rsidRPr="00DB3A6E">
        <w:rPr>
          <w:noProof w:val="0"/>
        </w:rPr>
        <w:t>&lt;</w:t>
      </w:r>
      <w:r w:rsidR="00EE0BCF" w:rsidRPr="00DB3A6E">
        <w:rPr>
          <w:noProof w:val="0"/>
        </w:rPr>
        <w:t>xsd:</w:t>
      </w:r>
      <w:r w:rsidR="00EC5572" w:rsidRPr="00DB3A6E">
        <w:rPr>
          <w:noProof w:val="0"/>
        </w:rPr>
        <w:t>element name="MyComplexElem-16"&gt;</w:t>
      </w:r>
    </w:p>
    <w:p w14:paraId="489FC33D" w14:textId="77777777" w:rsidR="00EC5572" w:rsidRPr="00DB3A6E" w:rsidRDefault="004C0FD6" w:rsidP="00655718">
      <w:pPr>
        <w:pStyle w:val="PL"/>
        <w:rPr>
          <w:noProof w:val="0"/>
        </w:rPr>
      </w:pPr>
      <w:r w:rsidRPr="00DB3A6E">
        <w:rPr>
          <w:noProof w:val="0"/>
        </w:rPr>
        <w:tab/>
      </w:r>
      <w:r w:rsidR="00EC5572" w:rsidRPr="00DB3A6E">
        <w:rPr>
          <w:noProof w:val="0"/>
        </w:rPr>
        <w:tab/>
        <w:t>&lt;</w:t>
      </w:r>
      <w:r w:rsidR="00EC5572" w:rsidRPr="00DB3A6E" w:rsidDel="00902771">
        <w:rPr>
          <w:noProof w:val="0"/>
        </w:rPr>
        <w:t>xsd:</w:t>
      </w:r>
      <w:r w:rsidR="00EC5572" w:rsidRPr="00DB3A6E">
        <w:rPr>
          <w:noProof w:val="0"/>
        </w:rPr>
        <w:t>complexType</w:t>
      </w:r>
      <w:r w:rsidR="00EC5572" w:rsidRPr="00DB3A6E" w:rsidDel="00D367DA">
        <w:rPr>
          <w:noProof w:val="0"/>
        </w:rPr>
        <w:t xml:space="preserve"> </w:t>
      </w:r>
      <w:r w:rsidR="00EC5572" w:rsidRPr="00DB3A6E">
        <w:rPr>
          <w:noProof w:val="0"/>
        </w:rPr>
        <w:t>mixed="true"&gt;</w:t>
      </w:r>
    </w:p>
    <w:p w14:paraId="3411E050" w14:textId="77777777" w:rsidR="00EC5572" w:rsidRPr="00DB3A6E" w:rsidRDefault="004C0FD6" w:rsidP="00655718">
      <w:pPr>
        <w:pStyle w:val="PL"/>
        <w:rPr>
          <w:noProof w:val="0"/>
        </w:rPr>
      </w:pPr>
      <w:r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sequence maxOccurs="unbounded" minOccurs="0"&gt;</w:t>
      </w:r>
    </w:p>
    <w:p w14:paraId="2CD73F25" w14:textId="77777777" w:rsidR="00EC5572" w:rsidRPr="00DB3A6E" w:rsidRDefault="004C0FD6"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element name="a" type="</w:t>
      </w:r>
      <w:r w:rsidR="00EC5572" w:rsidRPr="00DB3A6E" w:rsidDel="00902771">
        <w:rPr>
          <w:noProof w:val="0"/>
        </w:rPr>
        <w:t>xsd:</w:t>
      </w:r>
      <w:r w:rsidR="00EC5572" w:rsidRPr="00DB3A6E">
        <w:rPr>
          <w:noProof w:val="0"/>
        </w:rPr>
        <w:t>string"/&gt;</w:t>
      </w:r>
    </w:p>
    <w:p w14:paraId="589E3F5D" w14:textId="77777777" w:rsidR="00EC5572" w:rsidRPr="00DB3A6E" w:rsidRDefault="004C0FD6"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element name="b" type="</w:t>
      </w:r>
      <w:r w:rsidR="00EC5572" w:rsidRPr="00DB3A6E" w:rsidDel="00902771">
        <w:rPr>
          <w:noProof w:val="0"/>
        </w:rPr>
        <w:t>xsd:</w:t>
      </w:r>
      <w:r w:rsidR="00EC5572" w:rsidRPr="00DB3A6E">
        <w:rPr>
          <w:noProof w:val="0"/>
        </w:rPr>
        <w:t>boolean"/&gt;</w:t>
      </w:r>
    </w:p>
    <w:p w14:paraId="49F1B338" w14:textId="77777777" w:rsidR="00EC5572" w:rsidRPr="00DB3A6E" w:rsidRDefault="004C0FD6" w:rsidP="00655718">
      <w:pPr>
        <w:pStyle w:val="PL"/>
        <w:rPr>
          <w:noProof w:val="0"/>
        </w:rPr>
      </w:pPr>
      <w:r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sequence&gt;</w:t>
      </w:r>
    </w:p>
    <w:p w14:paraId="58753C6A" w14:textId="77777777" w:rsidR="00EC5572" w:rsidRPr="00DB3A6E" w:rsidRDefault="004C0FD6" w:rsidP="00655718">
      <w:pPr>
        <w:pStyle w:val="PL"/>
        <w:rPr>
          <w:noProof w:val="0"/>
        </w:rPr>
      </w:pPr>
      <w:r w:rsidRPr="00DB3A6E">
        <w:rPr>
          <w:noProof w:val="0"/>
        </w:rPr>
        <w:tab/>
      </w:r>
      <w:r w:rsidR="00EC5572" w:rsidRPr="00DB3A6E">
        <w:rPr>
          <w:noProof w:val="0"/>
        </w:rPr>
        <w:tab/>
        <w:t>&lt;/</w:t>
      </w:r>
      <w:r w:rsidR="00EC5572" w:rsidRPr="00DB3A6E" w:rsidDel="00902771">
        <w:rPr>
          <w:noProof w:val="0"/>
        </w:rPr>
        <w:t>xsd:</w:t>
      </w:r>
      <w:r w:rsidR="00EC5572" w:rsidRPr="00DB3A6E">
        <w:rPr>
          <w:noProof w:val="0"/>
        </w:rPr>
        <w:t>complexType&gt;</w:t>
      </w:r>
    </w:p>
    <w:p w14:paraId="249B9CE1" w14:textId="77777777" w:rsidR="00EC5572" w:rsidRPr="00DB3A6E" w:rsidRDefault="004C0FD6" w:rsidP="00655718">
      <w:pPr>
        <w:pStyle w:val="PL"/>
        <w:rPr>
          <w:noProof w:val="0"/>
        </w:rPr>
      </w:pPr>
      <w:r w:rsidRPr="00DB3A6E">
        <w:rPr>
          <w:noProof w:val="0"/>
        </w:rPr>
        <w:tab/>
      </w:r>
      <w:r w:rsidR="00EC5572" w:rsidRPr="00DB3A6E">
        <w:rPr>
          <w:noProof w:val="0"/>
        </w:rPr>
        <w:t>&lt;/</w:t>
      </w:r>
      <w:r w:rsidR="00EE0BCF" w:rsidRPr="00DB3A6E">
        <w:rPr>
          <w:noProof w:val="0"/>
        </w:rPr>
        <w:t>xsd:</w:t>
      </w:r>
      <w:r w:rsidR="00EC5572" w:rsidRPr="00DB3A6E">
        <w:rPr>
          <w:noProof w:val="0"/>
        </w:rPr>
        <w:t>element&gt;</w:t>
      </w:r>
    </w:p>
    <w:p w14:paraId="00DE2C93" w14:textId="77777777" w:rsidR="00EC5572" w:rsidRPr="00DB3A6E" w:rsidRDefault="00EC5572" w:rsidP="00373625">
      <w:pPr>
        <w:pStyle w:val="PL"/>
        <w:rPr>
          <w:noProof w:val="0"/>
        </w:rPr>
      </w:pPr>
    </w:p>
    <w:p w14:paraId="6660A5CB" w14:textId="77777777" w:rsidR="00EC5572" w:rsidRPr="00DB3A6E" w:rsidRDefault="004C0FD6" w:rsidP="00555AA3">
      <w:pPr>
        <w:rPr>
          <w:i/>
        </w:rPr>
      </w:pPr>
      <w:r w:rsidRPr="00DB3A6E">
        <w:tab/>
      </w:r>
      <w:r w:rsidR="00555AA3" w:rsidRPr="00DB3A6E">
        <w:rPr>
          <w:i/>
        </w:rPr>
        <w:t xml:space="preserve">Will be </w:t>
      </w:r>
      <w:r w:rsidR="00EC5572" w:rsidRPr="00DB3A6E">
        <w:rPr>
          <w:i/>
        </w:rPr>
        <w:t>translated to the TTCN-3 type definition</w:t>
      </w:r>
      <w:r w:rsidR="00555AA3" w:rsidRPr="00DB3A6E">
        <w:rPr>
          <w:i/>
        </w:rPr>
        <w:t xml:space="preserve"> e.g. as:</w:t>
      </w:r>
    </w:p>
    <w:p w14:paraId="24C544E6" w14:textId="77777777" w:rsidR="00EC5572" w:rsidRPr="00DB3A6E" w:rsidRDefault="007D2994" w:rsidP="00373625">
      <w:pPr>
        <w:pStyle w:val="PL"/>
        <w:rPr>
          <w:noProof w:val="0"/>
        </w:rPr>
      </w:pPr>
      <w:r w:rsidRPr="00DB3A6E">
        <w:rPr>
          <w:b/>
          <w:noProof w:val="0"/>
        </w:rPr>
        <w:tab/>
      </w:r>
      <w:r w:rsidR="00EC5572" w:rsidRPr="00DB3A6E">
        <w:rPr>
          <w:b/>
          <w:noProof w:val="0"/>
        </w:rPr>
        <w:t>type record</w:t>
      </w:r>
      <w:r w:rsidR="00EC5572" w:rsidRPr="00DB3A6E">
        <w:rPr>
          <w:noProof w:val="0"/>
        </w:rPr>
        <w:t xml:space="preserve"> MyComplex</w:t>
      </w:r>
      <w:r w:rsidR="00EC5572" w:rsidRPr="00DB3A6E" w:rsidDel="00B611C7">
        <w:rPr>
          <w:noProof w:val="0"/>
        </w:rPr>
        <w:t>Type</w:t>
      </w:r>
      <w:r w:rsidR="00EC5572" w:rsidRPr="00DB3A6E">
        <w:rPr>
          <w:bCs/>
          <w:noProof w:val="0"/>
          <w:color w:val="000000"/>
        </w:rPr>
        <w:t>Elem</w:t>
      </w:r>
      <w:r w:rsidR="00EC5572" w:rsidRPr="00DB3A6E">
        <w:rPr>
          <w:noProof w:val="0"/>
        </w:rPr>
        <w:t xml:space="preserve">_16 </w:t>
      </w:r>
      <w:r w:rsidR="00EC5572" w:rsidRPr="00DB3A6E">
        <w:rPr>
          <w:b/>
          <w:noProof w:val="0"/>
        </w:rPr>
        <w:t>{</w:t>
      </w:r>
    </w:p>
    <w:p w14:paraId="3EF0FCED" w14:textId="77777777" w:rsidR="00EC5572" w:rsidRPr="00DB3A6E" w:rsidRDefault="007D2994" w:rsidP="00373625">
      <w:pPr>
        <w:pStyle w:val="PL"/>
        <w:rPr>
          <w:noProof w:val="0"/>
        </w:rPr>
      </w:pPr>
      <w:r w:rsidRPr="00DB3A6E">
        <w:rPr>
          <w:noProof w:val="0"/>
        </w:rPr>
        <w:tab/>
      </w:r>
      <w:r w:rsidR="00EC5572" w:rsidRPr="00DB3A6E">
        <w:rPr>
          <w:noProof w:val="0"/>
        </w:rPr>
        <w:tab/>
      </w:r>
      <w:r w:rsidR="00EC5572" w:rsidRPr="00DB3A6E">
        <w:rPr>
          <w:b/>
          <w:noProof w:val="0"/>
        </w:rPr>
        <w:t>record of</w:t>
      </w:r>
      <w:r w:rsidR="00EC5572" w:rsidRPr="00DB3A6E">
        <w:rPr>
          <w:noProof w:val="0"/>
        </w:rPr>
        <w:t xml:space="preserve"> XSD.String</w:t>
      </w:r>
      <w:r w:rsidR="00EC5572" w:rsidRPr="00DB3A6E">
        <w:rPr>
          <w:noProof w:val="0"/>
        </w:rPr>
        <w:tab/>
        <w:t>embed_values,</w:t>
      </w:r>
    </w:p>
    <w:p w14:paraId="3E23F3FA" w14:textId="77777777" w:rsidR="00EC5572" w:rsidRPr="00DB3A6E" w:rsidRDefault="007D2994" w:rsidP="00373625">
      <w:pPr>
        <w:pStyle w:val="PL"/>
        <w:rPr>
          <w:noProof w:val="0"/>
        </w:rPr>
      </w:pPr>
      <w:r w:rsidRPr="00DB3A6E">
        <w:rPr>
          <w:noProof w:val="0"/>
        </w:rPr>
        <w:tab/>
      </w:r>
      <w:r w:rsidR="00EC5572" w:rsidRPr="00DB3A6E">
        <w:rPr>
          <w:noProof w:val="0"/>
        </w:rPr>
        <w:tab/>
      </w:r>
      <w:r w:rsidR="00EC5572" w:rsidRPr="00DB3A6E">
        <w:rPr>
          <w:b/>
          <w:noProof w:val="0"/>
        </w:rPr>
        <w:t>record of record</w:t>
      </w:r>
      <w:r w:rsidR="00EC5572" w:rsidRPr="00DB3A6E">
        <w:rPr>
          <w:noProof w:val="0"/>
        </w:rPr>
        <w:t xml:space="preserve"> </w:t>
      </w:r>
      <w:r w:rsidR="00EC5572" w:rsidRPr="00DB3A6E">
        <w:rPr>
          <w:b/>
          <w:noProof w:val="0"/>
        </w:rPr>
        <w:t>{</w:t>
      </w:r>
    </w:p>
    <w:p w14:paraId="04539C89" w14:textId="77777777" w:rsidR="00EC5572" w:rsidRPr="00DB3A6E" w:rsidRDefault="007D2994" w:rsidP="00373625">
      <w:pPr>
        <w:pStyle w:val="PL"/>
        <w:rPr>
          <w:noProof w:val="0"/>
        </w:rPr>
      </w:pPr>
      <w:r w:rsidRPr="00DB3A6E">
        <w:rPr>
          <w:noProof w:val="0"/>
        </w:rPr>
        <w:tab/>
      </w:r>
      <w:r w:rsidRPr="00DB3A6E">
        <w:rPr>
          <w:noProof w:val="0"/>
        </w:rPr>
        <w:tab/>
      </w:r>
      <w:r w:rsidR="00EC5572" w:rsidRPr="00DB3A6E">
        <w:rPr>
          <w:noProof w:val="0"/>
        </w:rPr>
        <w:tab/>
        <w:t>XSD.String</w:t>
      </w:r>
      <w:r w:rsidR="0036515B" w:rsidRPr="00DB3A6E">
        <w:rPr>
          <w:noProof w:val="0"/>
        </w:rPr>
        <w:t xml:space="preserve"> </w:t>
      </w:r>
      <w:r w:rsidR="00EC5572" w:rsidRPr="00DB3A6E">
        <w:rPr>
          <w:noProof w:val="0"/>
        </w:rPr>
        <w:t>a,</w:t>
      </w:r>
    </w:p>
    <w:p w14:paraId="16A8D7AA" w14:textId="77777777" w:rsidR="00EC5572" w:rsidRPr="00DB3A6E" w:rsidRDefault="007D2994" w:rsidP="00373625">
      <w:pPr>
        <w:pStyle w:val="PL"/>
        <w:rPr>
          <w:noProof w:val="0"/>
        </w:rPr>
      </w:pPr>
      <w:r w:rsidRPr="00DB3A6E">
        <w:rPr>
          <w:noProof w:val="0"/>
        </w:rPr>
        <w:tab/>
      </w:r>
      <w:r w:rsidRPr="00DB3A6E">
        <w:rPr>
          <w:noProof w:val="0"/>
        </w:rPr>
        <w:tab/>
      </w:r>
      <w:r w:rsidR="00EC5572" w:rsidRPr="00DB3A6E">
        <w:rPr>
          <w:noProof w:val="0"/>
        </w:rPr>
        <w:tab/>
        <w:t>XSD</w:t>
      </w:r>
      <w:r w:rsidR="00EC5572" w:rsidRPr="00DB3A6E">
        <w:rPr>
          <w:b/>
          <w:noProof w:val="0"/>
        </w:rPr>
        <w:t>.</w:t>
      </w:r>
      <w:r w:rsidR="00EC5572" w:rsidRPr="00DB3A6E">
        <w:rPr>
          <w:noProof w:val="0"/>
        </w:rPr>
        <w:t>Boolean</w:t>
      </w:r>
      <w:r w:rsidR="0036515B" w:rsidRPr="00DB3A6E">
        <w:rPr>
          <w:noProof w:val="0"/>
        </w:rPr>
        <w:t xml:space="preserve"> </w:t>
      </w:r>
      <w:r w:rsidR="00EC5572" w:rsidRPr="00DB3A6E">
        <w:rPr>
          <w:noProof w:val="0"/>
        </w:rPr>
        <w:t>b</w:t>
      </w:r>
    </w:p>
    <w:p w14:paraId="66664875" w14:textId="77777777" w:rsidR="00EC5572" w:rsidRPr="00DB3A6E" w:rsidRDefault="007D2994"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sequence_list</w:t>
      </w:r>
    </w:p>
    <w:p w14:paraId="7CF69714" w14:textId="77777777" w:rsidR="00EC5572" w:rsidRPr="00DB3A6E" w:rsidRDefault="007D2994" w:rsidP="00373625">
      <w:pPr>
        <w:pStyle w:val="PL"/>
        <w:rPr>
          <w:b/>
          <w:noProof w:val="0"/>
        </w:rPr>
      </w:pPr>
      <w:r w:rsidRPr="00DB3A6E">
        <w:rPr>
          <w:b/>
          <w:noProof w:val="0"/>
        </w:rPr>
        <w:tab/>
      </w:r>
      <w:r w:rsidR="00EC5572" w:rsidRPr="00DB3A6E">
        <w:rPr>
          <w:b/>
          <w:noProof w:val="0"/>
        </w:rPr>
        <w:t>}</w:t>
      </w:r>
      <w:r w:rsidR="00EC5572" w:rsidRPr="00DB3A6E" w:rsidDel="00F47E9D">
        <w:rPr>
          <w:b/>
          <w:noProof w:val="0"/>
        </w:rPr>
        <w:t xml:space="preserve"> </w:t>
      </w:r>
    </w:p>
    <w:p w14:paraId="1B0ECDA8" w14:textId="77777777" w:rsidR="00EC5572" w:rsidRPr="00DB3A6E" w:rsidRDefault="00E85D08" w:rsidP="00373625">
      <w:pPr>
        <w:pStyle w:val="PL"/>
        <w:rPr>
          <w:noProof w:val="0"/>
        </w:rPr>
      </w:pPr>
      <w:r w:rsidRPr="00DB3A6E">
        <w:rPr>
          <w:noProof w:val="0"/>
        </w:rPr>
        <w:tab/>
      </w:r>
      <w:r w:rsidR="00EC5572" w:rsidRPr="00DB3A6E">
        <w:rPr>
          <w:b/>
          <w:noProof w:val="0"/>
        </w:rPr>
        <w:t>with</w:t>
      </w:r>
      <w:r w:rsidR="00EC5572" w:rsidRPr="00DB3A6E">
        <w:rPr>
          <w:noProof w:val="0"/>
        </w:rPr>
        <w:t xml:space="preserve"> </w:t>
      </w:r>
      <w:r w:rsidR="00EC5572" w:rsidRPr="00DB3A6E">
        <w:rPr>
          <w:b/>
          <w:noProof w:val="0"/>
        </w:rPr>
        <w:t>{</w:t>
      </w:r>
    </w:p>
    <w:p w14:paraId="21F47562" w14:textId="77777777" w:rsidR="00EC5572" w:rsidRPr="00DB3A6E" w:rsidRDefault="00E85D08" w:rsidP="00373625">
      <w:pPr>
        <w:pStyle w:val="PL"/>
        <w:rPr>
          <w:noProof w:val="0"/>
        </w:rPr>
      </w:pPr>
      <w:r w:rsidRPr="00DB3A6E">
        <w:rPr>
          <w:noProof w:val="0"/>
        </w:rPr>
        <w:tab/>
      </w:r>
      <w:r w:rsidR="0036515B" w:rsidRPr="00DB3A6E">
        <w:rPr>
          <w:noProof w:val="0"/>
        </w:rPr>
        <w:tab/>
      </w:r>
      <w:r w:rsidR="00EC5572" w:rsidRPr="00DB3A6E">
        <w:rPr>
          <w:b/>
          <w:noProof w:val="0"/>
        </w:rPr>
        <w:t>variant</w:t>
      </w:r>
      <w:r w:rsidR="00EC5572" w:rsidRPr="00DB3A6E">
        <w:rPr>
          <w:noProof w:val="0"/>
        </w:rPr>
        <w:t xml:space="preserve"> "name as '</w:t>
      </w:r>
      <w:r w:rsidR="00EC5572" w:rsidRPr="00DB3A6E">
        <w:rPr>
          <w:bCs/>
          <w:noProof w:val="0"/>
          <w:color w:val="000000"/>
        </w:rPr>
        <w:t>MyComplexElem-16'";</w:t>
      </w:r>
    </w:p>
    <w:p w14:paraId="3A47F1CA" w14:textId="77777777" w:rsidR="00EC5572" w:rsidRPr="00DB3A6E" w:rsidRDefault="00E85D08" w:rsidP="00373625">
      <w:pPr>
        <w:pStyle w:val="PL"/>
        <w:rPr>
          <w:noProof w:val="0"/>
        </w:rPr>
      </w:pPr>
      <w:r w:rsidRPr="00DB3A6E">
        <w:rPr>
          <w:noProof w:val="0"/>
        </w:rPr>
        <w:tab/>
      </w:r>
      <w:r w:rsidR="0036515B" w:rsidRPr="00DB3A6E">
        <w:rPr>
          <w:noProof w:val="0"/>
        </w:rPr>
        <w:tab/>
      </w:r>
      <w:r w:rsidR="00EC5572" w:rsidRPr="00DB3A6E">
        <w:rPr>
          <w:b/>
          <w:noProof w:val="0"/>
        </w:rPr>
        <w:t>variant</w:t>
      </w:r>
      <w:r w:rsidR="00EC5572" w:rsidRPr="00DB3A6E">
        <w:rPr>
          <w:noProof w:val="0"/>
        </w:rPr>
        <w:t xml:space="preserve"> "element"</w:t>
      </w:r>
      <w:r w:rsidR="00167B6A" w:rsidRPr="00DB3A6E">
        <w:rPr>
          <w:noProof w:val="0"/>
        </w:rPr>
        <w:t>;</w:t>
      </w:r>
    </w:p>
    <w:p w14:paraId="7513AD45" w14:textId="77777777" w:rsidR="00EC5572" w:rsidRPr="00DB3A6E" w:rsidRDefault="00E85D08" w:rsidP="00373625">
      <w:pPr>
        <w:pStyle w:val="PL"/>
        <w:rPr>
          <w:noProof w:val="0"/>
        </w:rPr>
      </w:pPr>
      <w:r w:rsidRPr="00DB3A6E">
        <w:rPr>
          <w:noProof w:val="0"/>
        </w:rPr>
        <w:tab/>
      </w:r>
      <w:r w:rsidR="0036515B" w:rsidRPr="00DB3A6E">
        <w:rPr>
          <w:noProof w:val="0"/>
        </w:rPr>
        <w:tab/>
      </w:r>
      <w:r w:rsidR="00EC5572" w:rsidRPr="00DB3A6E">
        <w:rPr>
          <w:b/>
          <w:noProof w:val="0"/>
        </w:rPr>
        <w:t>variant</w:t>
      </w:r>
      <w:r w:rsidR="00EC5572" w:rsidRPr="00DB3A6E">
        <w:rPr>
          <w:noProof w:val="0"/>
        </w:rPr>
        <w:t xml:space="preserve"> "embedValues"</w:t>
      </w:r>
      <w:r w:rsidR="00B176CA" w:rsidRPr="00DB3A6E">
        <w:rPr>
          <w:noProof w:val="0"/>
        </w:rPr>
        <w:t>;</w:t>
      </w:r>
    </w:p>
    <w:p w14:paraId="0EEB1692" w14:textId="77777777" w:rsidR="00EC5572" w:rsidRPr="00DB3A6E" w:rsidRDefault="00E85D08" w:rsidP="00373625">
      <w:pPr>
        <w:pStyle w:val="PL"/>
        <w:rPr>
          <w:b/>
          <w:noProof w:val="0"/>
        </w:rPr>
      </w:pPr>
      <w:r w:rsidRPr="00DB3A6E">
        <w:rPr>
          <w:b/>
          <w:noProof w:val="0"/>
        </w:rPr>
        <w:tab/>
      </w:r>
      <w:r w:rsidR="00EC5572" w:rsidRPr="00DB3A6E">
        <w:rPr>
          <w:b/>
          <w:noProof w:val="0"/>
        </w:rPr>
        <w:t>}</w:t>
      </w:r>
    </w:p>
    <w:p w14:paraId="6BCDA518" w14:textId="77777777" w:rsidR="00EC5572" w:rsidRPr="00DB3A6E" w:rsidRDefault="00EC5572" w:rsidP="00373625">
      <w:pPr>
        <w:pStyle w:val="PL"/>
        <w:rPr>
          <w:noProof w:val="0"/>
        </w:rPr>
      </w:pPr>
    </w:p>
    <w:p w14:paraId="4B43838D" w14:textId="77777777" w:rsidR="00EC5572" w:rsidRPr="00DB3A6E" w:rsidRDefault="004C0FD6" w:rsidP="00555AA3">
      <w:pPr>
        <w:rPr>
          <w:i/>
        </w:rPr>
      </w:pPr>
      <w:r w:rsidRPr="00DB3A6E">
        <w:tab/>
      </w:r>
      <w:r w:rsidR="00EC5572" w:rsidRPr="00DB3A6E">
        <w:rPr>
          <w:i/>
        </w:rPr>
        <w:t>And the template</w:t>
      </w:r>
      <w:r w:rsidR="00555AA3" w:rsidRPr="00DB3A6E">
        <w:rPr>
          <w:i/>
        </w:rPr>
        <w:t>:</w:t>
      </w:r>
    </w:p>
    <w:p w14:paraId="781A9F8C" w14:textId="77777777" w:rsidR="00EC5572" w:rsidRPr="00DB3A6E" w:rsidRDefault="00E85D08" w:rsidP="00373625">
      <w:pPr>
        <w:pStyle w:val="PL"/>
        <w:rPr>
          <w:noProof w:val="0"/>
        </w:rPr>
      </w:pPr>
      <w:r w:rsidRPr="00DB3A6E">
        <w:rPr>
          <w:b/>
          <w:bCs/>
          <w:noProof w:val="0"/>
          <w:color w:val="000000"/>
        </w:rPr>
        <w:tab/>
      </w:r>
      <w:r w:rsidR="00EC5572" w:rsidRPr="00DB3A6E">
        <w:rPr>
          <w:b/>
          <w:bCs/>
          <w:noProof w:val="0"/>
          <w:color w:val="000000"/>
        </w:rPr>
        <w:t xml:space="preserve">template </w:t>
      </w:r>
      <w:r w:rsidR="00EC5572" w:rsidRPr="00DB3A6E">
        <w:rPr>
          <w:noProof w:val="0"/>
        </w:rPr>
        <w:t>MyComplex</w:t>
      </w:r>
      <w:r w:rsidR="00EC5572" w:rsidRPr="00DB3A6E" w:rsidDel="00B611C7">
        <w:rPr>
          <w:noProof w:val="0"/>
        </w:rPr>
        <w:t>Type</w:t>
      </w:r>
      <w:r w:rsidR="00EC5572" w:rsidRPr="00DB3A6E">
        <w:rPr>
          <w:bCs/>
          <w:noProof w:val="0"/>
          <w:color w:val="000000"/>
        </w:rPr>
        <w:t>Elem</w:t>
      </w:r>
      <w:r w:rsidR="00EC5572" w:rsidRPr="00DB3A6E">
        <w:rPr>
          <w:noProof w:val="0"/>
        </w:rPr>
        <w:t>_16 t_MyComplex</w:t>
      </w:r>
      <w:r w:rsidR="00EC5572" w:rsidRPr="00DB3A6E" w:rsidDel="00B611C7">
        <w:rPr>
          <w:noProof w:val="0"/>
        </w:rPr>
        <w:t>Type</w:t>
      </w:r>
      <w:r w:rsidR="00EC5572" w:rsidRPr="00DB3A6E">
        <w:rPr>
          <w:bCs/>
          <w:noProof w:val="0"/>
          <w:color w:val="000000"/>
        </w:rPr>
        <w:t>Elem</w:t>
      </w:r>
      <w:r w:rsidR="00EC5572" w:rsidRPr="00DB3A6E">
        <w:rPr>
          <w:noProof w:val="0"/>
        </w:rPr>
        <w:t xml:space="preserve">_16 := </w:t>
      </w:r>
      <w:r w:rsidR="00836995" w:rsidRPr="00DB3A6E">
        <w:rPr>
          <w:b/>
          <w:noProof w:val="0"/>
        </w:rPr>
        <w:t>{</w:t>
      </w:r>
    </w:p>
    <w:p w14:paraId="3067AA35" w14:textId="77777777" w:rsidR="00EC5572" w:rsidRPr="00DB3A6E" w:rsidRDefault="00E85D08" w:rsidP="00373625">
      <w:pPr>
        <w:pStyle w:val="PL"/>
        <w:rPr>
          <w:noProof w:val="0"/>
        </w:rPr>
      </w:pPr>
      <w:r w:rsidRPr="00DB3A6E">
        <w:rPr>
          <w:b/>
          <w:bCs/>
          <w:noProof w:val="0"/>
          <w:color w:val="000000"/>
        </w:rPr>
        <w:tab/>
      </w:r>
      <w:r w:rsidR="00EC5572" w:rsidRPr="00DB3A6E">
        <w:rPr>
          <w:b/>
          <w:bCs/>
          <w:noProof w:val="0"/>
          <w:color w:val="000000"/>
        </w:rPr>
        <w:tab/>
      </w:r>
      <w:r w:rsidR="00EC5572" w:rsidRPr="00DB3A6E">
        <w:rPr>
          <w:noProof w:val="0"/>
        </w:rPr>
        <w:t xml:space="preserve">embed_values := </w:t>
      </w:r>
      <w:r w:rsidR="00836995" w:rsidRPr="00DB3A6E">
        <w:rPr>
          <w:b/>
          <w:noProof w:val="0"/>
        </w:rPr>
        <w:t>{</w:t>
      </w:r>
      <w:r w:rsidR="00EC5572" w:rsidRPr="00DB3A6E">
        <w:rPr>
          <w:noProof w:val="0"/>
        </w:rPr>
        <w:tab/>
        <w:t>"The ordered", "has arrived",</w:t>
      </w:r>
    </w:p>
    <w:p w14:paraId="13F97FE9" w14:textId="77777777" w:rsidR="00EC5572" w:rsidRPr="00DB3A6E" w:rsidRDefault="00EC5572" w:rsidP="00373625">
      <w:pPr>
        <w:pStyle w:val="PL"/>
        <w:rPr>
          <w:noProof w:val="0"/>
        </w:rPr>
      </w:pPr>
      <w:r w:rsidRPr="00DB3A6E">
        <w:rPr>
          <w:b/>
          <w:bCs/>
          <w:noProof w:val="0"/>
          <w:color w:val="000000"/>
        </w:rPr>
        <w:tab/>
      </w:r>
      <w:r w:rsidRPr="00DB3A6E">
        <w:rPr>
          <w:b/>
          <w:bCs/>
          <w:noProof w:val="0"/>
          <w:color w:val="000000"/>
        </w:rPr>
        <w:tab/>
      </w:r>
      <w:r w:rsidRPr="00DB3A6E">
        <w:rPr>
          <w:b/>
          <w:bCs/>
          <w:noProof w:val="0"/>
          <w:color w:val="000000"/>
        </w:rPr>
        <w:tab/>
      </w:r>
      <w:r w:rsidRPr="00DB3A6E">
        <w:rPr>
          <w:b/>
          <w:bCs/>
          <w:noProof w:val="0"/>
          <w:color w:val="000000"/>
        </w:rPr>
        <w:tab/>
      </w:r>
      <w:r w:rsidRPr="00DB3A6E">
        <w:rPr>
          <w:b/>
          <w:bCs/>
          <w:noProof w:val="0"/>
          <w:color w:val="000000"/>
        </w:rPr>
        <w:tab/>
      </w:r>
      <w:r w:rsidRPr="00DB3A6E">
        <w:rPr>
          <w:b/>
          <w:bCs/>
          <w:noProof w:val="0"/>
          <w:color w:val="000000"/>
        </w:rPr>
        <w:tab/>
      </w:r>
      <w:r w:rsidRPr="00DB3A6E">
        <w:rPr>
          <w:b/>
          <w:bCs/>
          <w:noProof w:val="0"/>
          <w:color w:val="000000"/>
        </w:rPr>
        <w:tab/>
      </w:r>
      <w:r w:rsidRPr="00DB3A6E">
        <w:rPr>
          <w:noProof w:val="0"/>
        </w:rPr>
        <w:t>"the ordered", "</w:t>
      </w:r>
      <w:r w:rsidR="00E85D08" w:rsidRPr="00DB3A6E">
        <w:rPr>
          <w:noProof w:val="0"/>
        </w:rPr>
        <w:t>H</w:t>
      </w:r>
      <w:r w:rsidRPr="00DB3A6E">
        <w:rPr>
          <w:noProof w:val="0"/>
        </w:rPr>
        <w:t>as arrived!", "Wait for further information."</w:t>
      </w:r>
      <w:r w:rsidR="00836995" w:rsidRPr="00DB3A6E">
        <w:rPr>
          <w:b/>
          <w:noProof w:val="0"/>
        </w:rPr>
        <w:t>}</w:t>
      </w:r>
      <w:r w:rsidRPr="00DB3A6E">
        <w:rPr>
          <w:noProof w:val="0"/>
        </w:rPr>
        <w:t>,</w:t>
      </w:r>
    </w:p>
    <w:p w14:paraId="65ACBA26" w14:textId="77777777" w:rsidR="00EC5572" w:rsidRPr="00DB3A6E" w:rsidRDefault="0000175E" w:rsidP="00373625">
      <w:pPr>
        <w:pStyle w:val="PL"/>
        <w:rPr>
          <w:noProof w:val="0"/>
        </w:rPr>
      </w:pPr>
      <w:r w:rsidRPr="00DB3A6E">
        <w:rPr>
          <w:noProof w:val="0"/>
        </w:rPr>
        <w:tab/>
      </w:r>
      <w:r w:rsidR="00EC5572" w:rsidRPr="00DB3A6E">
        <w:rPr>
          <w:noProof w:val="0"/>
        </w:rPr>
        <w:tab/>
        <w:t xml:space="preserve">sequence_list := </w:t>
      </w:r>
      <w:r w:rsidR="00836995" w:rsidRPr="00DB3A6E">
        <w:rPr>
          <w:b/>
          <w:noProof w:val="0"/>
        </w:rPr>
        <w:t>{</w:t>
      </w:r>
    </w:p>
    <w:p w14:paraId="2E6E3FF6" w14:textId="77777777" w:rsidR="00EC5572" w:rsidRPr="00DB3A6E" w:rsidRDefault="0000175E" w:rsidP="00373625">
      <w:pPr>
        <w:pStyle w:val="PL"/>
        <w:rPr>
          <w:noProof w:val="0"/>
        </w:rPr>
      </w:pPr>
      <w:r w:rsidRPr="00DB3A6E">
        <w:rPr>
          <w:noProof w:val="0"/>
        </w:rPr>
        <w:tab/>
      </w:r>
      <w:r w:rsidR="00EC5572" w:rsidRPr="00DB3A6E">
        <w:rPr>
          <w:noProof w:val="0"/>
        </w:rPr>
        <w:tab/>
      </w:r>
      <w:r w:rsidR="00EC5572" w:rsidRPr="00DB3A6E">
        <w:rPr>
          <w:noProof w:val="0"/>
        </w:rPr>
        <w:tab/>
      </w:r>
      <w:r w:rsidR="00836995" w:rsidRPr="00DB3A6E">
        <w:rPr>
          <w:b/>
          <w:noProof w:val="0"/>
        </w:rPr>
        <w:t>{</w:t>
      </w:r>
      <w:r w:rsidR="00EC5572" w:rsidRPr="00DB3A6E">
        <w:rPr>
          <w:noProof w:val="0"/>
        </w:rPr>
        <w:t xml:space="preserve"> a:= "car", b:= </w:t>
      </w:r>
      <w:r w:rsidR="00EC5572" w:rsidRPr="00DB3A6E">
        <w:rPr>
          <w:b/>
          <w:noProof w:val="0"/>
        </w:rPr>
        <w:t>false</w:t>
      </w:r>
      <w:r w:rsidR="00836995" w:rsidRPr="00DB3A6E">
        <w:rPr>
          <w:b/>
          <w:noProof w:val="0"/>
        </w:rPr>
        <w:t>}</w:t>
      </w:r>
      <w:r w:rsidR="00EC5572" w:rsidRPr="00DB3A6E">
        <w:rPr>
          <w:noProof w:val="0"/>
        </w:rPr>
        <w:t>,</w:t>
      </w:r>
    </w:p>
    <w:p w14:paraId="56989962" w14:textId="77777777" w:rsidR="00EC5572" w:rsidRPr="00DB3A6E" w:rsidRDefault="0000175E" w:rsidP="00373625">
      <w:pPr>
        <w:pStyle w:val="PL"/>
        <w:rPr>
          <w:noProof w:val="0"/>
        </w:rPr>
      </w:pPr>
      <w:r w:rsidRPr="00DB3A6E">
        <w:rPr>
          <w:noProof w:val="0"/>
        </w:rPr>
        <w:tab/>
      </w:r>
      <w:r w:rsidR="00EC5572" w:rsidRPr="00DB3A6E">
        <w:rPr>
          <w:noProof w:val="0"/>
        </w:rPr>
        <w:tab/>
      </w:r>
      <w:r w:rsidR="00EC5572" w:rsidRPr="00DB3A6E">
        <w:rPr>
          <w:noProof w:val="0"/>
        </w:rPr>
        <w:tab/>
      </w:r>
      <w:r w:rsidR="00836995" w:rsidRPr="00DB3A6E">
        <w:rPr>
          <w:b/>
          <w:noProof w:val="0"/>
        </w:rPr>
        <w:t>{</w:t>
      </w:r>
      <w:r w:rsidR="00EC5572" w:rsidRPr="00DB3A6E">
        <w:rPr>
          <w:noProof w:val="0"/>
        </w:rPr>
        <w:t xml:space="preserve"> a:= "bicycle", b:= </w:t>
      </w:r>
      <w:r w:rsidR="00EC5572" w:rsidRPr="00DB3A6E">
        <w:rPr>
          <w:b/>
          <w:noProof w:val="0"/>
        </w:rPr>
        <w:t>true</w:t>
      </w:r>
      <w:r w:rsidR="00836995" w:rsidRPr="00DB3A6E">
        <w:rPr>
          <w:b/>
          <w:noProof w:val="0"/>
        </w:rPr>
        <w:t>}</w:t>
      </w:r>
    </w:p>
    <w:p w14:paraId="37411659" w14:textId="77777777" w:rsidR="00EC5572" w:rsidRPr="00DB3A6E" w:rsidRDefault="00EC5572" w:rsidP="00373625">
      <w:pPr>
        <w:pStyle w:val="PL"/>
        <w:rPr>
          <w:b/>
          <w:noProof w:val="0"/>
        </w:rPr>
      </w:pPr>
      <w:r w:rsidRPr="00DB3A6E">
        <w:rPr>
          <w:noProof w:val="0"/>
        </w:rPr>
        <w:tab/>
      </w:r>
      <w:r w:rsidRPr="00DB3A6E">
        <w:rPr>
          <w:b/>
          <w:noProof w:val="0"/>
        </w:rPr>
        <w:t>}</w:t>
      </w:r>
    </w:p>
    <w:p w14:paraId="570334B0" w14:textId="77777777" w:rsidR="00EC5572" w:rsidRPr="00DB3A6E" w:rsidRDefault="00836995" w:rsidP="00373625">
      <w:pPr>
        <w:pStyle w:val="PL"/>
        <w:rPr>
          <w:noProof w:val="0"/>
        </w:rPr>
      </w:pPr>
      <w:r w:rsidRPr="00DB3A6E">
        <w:rPr>
          <w:b/>
          <w:noProof w:val="0"/>
        </w:rPr>
        <w:t>}</w:t>
      </w:r>
    </w:p>
    <w:p w14:paraId="31093468" w14:textId="77777777" w:rsidR="00EC5572" w:rsidRPr="00DB3A6E" w:rsidRDefault="004C0FD6" w:rsidP="00555AA3">
      <w:pPr>
        <w:rPr>
          <w:i/>
        </w:rPr>
      </w:pPr>
      <w:r w:rsidRPr="00DB3A6E">
        <w:tab/>
      </w:r>
      <w:r w:rsidR="00555AA3" w:rsidRPr="00DB3A6E">
        <w:rPr>
          <w:i/>
        </w:rPr>
        <w:t>W</w:t>
      </w:r>
      <w:r w:rsidR="00EC5572" w:rsidRPr="00DB3A6E">
        <w:rPr>
          <w:i/>
        </w:rPr>
        <w:t>ill be encoded</w:t>
      </w:r>
      <w:r w:rsidR="00555AA3" w:rsidRPr="00DB3A6E">
        <w:rPr>
          <w:i/>
        </w:rPr>
        <w:t xml:space="preserve"> in XML</w:t>
      </w:r>
      <w:r w:rsidR="00E85D08" w:rsidRPr="00DB3A6E">
        <w:rPr>
          <w:i/>
        </w:rPr>
        <w:t>, for example,</w:t>
      </w:r>
      <w:r w:rsidR="00EC5572" w:rsidRPr="00DB3A6E">
        <w:rPr>
          <w:i/>
        </w:rPr>
        <w:t xml:space="preserve"> as</w:t>
      </w:r>
      <w:r w:rsidR="00555AA3" w:rsidRPr="00DB3A6E">
        <w:rPr>
          <w:i/>
        </w:rPr>
        <w:t>:</w:t>
      </w:r>
    </w:p>
    <w:p w14:paraId="492C45E8" w14:textId="77777777" w:rsidR="00EC5572" w:rsidRPr="00DB3A6E" w:rsidRDefault="008D24D2" w:rsidP="00373625">
      <w:pPr>
        <w:pStyle w:val="PL"/>
        <w:rPr>
          <w:noProof w:val="0"/>
        </w:rPr>
      </w:pPr>
      <w:r w:rsidRPr="00DB3A6E">
        <w:rPr>
          <w:noProof w:val="0"/>
        </w:rPr>
        <w:tab/>
      </w:r>
      <w:r w:rsidR="00EC5572" w:rsidRPr="00DB3A6E">
        <w:rPr>
          <w:noProof w:val="0"/>
        </w:rPr>
        <w:t>&lt;</w:t>
      </w:r>
      <w:r w:rsidRPr="00DB3A6E">
        <w:rPr>
          <w:noProof w:val="0"/>
        </w:rPr>
        <w:t>ns:</w:t>
      </w:r>
      <w:r w:rsidR="00EC5572" w:rsidRPr="00DB3A6E">
        <w:rPr>
          <w:noProof w:val="0"/>
        </w:rPr>
        <w:t>MyComplex</w:t>
      </w:r>
      <w:r w:rsidR="00EC5572" w:rsidRPr="00DB3A6E" w:rsidDel="00B611C7">
        <w:rPr>
          <w:noProof w:val="0"/>
        </w:rPr>
        <w:t>Type</w:t>
      </w:r>
      <w:r w:rsidR="00EC5572" w:rsidRPr="00DB3A6E">
        <w:rPr>
          <w:noProof w:val="0"/>
        </w:rPr>
        <w:t>Elem-16&gt;The ordered&lt;a&gt;car&lt;/a&gt;has arrived&lt;b&gt;false&lt;/b&gt;the ordered</w:t>
      </w:r>
    </w:p>
    <w:p w14:paraId="4282C41A" w14:textId="77777777" w:rsidR="00EC5572" w:rsidRPr="00DB3A6E" w:rsidRDefault="00EC5572" w:rsidP="00373625">
      <w:pPr>
        <w:pStyle w:val="PL"/>
        <w:rPr>
          <w:noProof w:val="0"/>
        </w:rPr>
      </w:pPr>
      <w:r w:rsidRPr="00DB3A6E">
        <w:rPr>
          <w:noProof w:val="0"/>
        </w:rPr>
        <w:tab/>
        <w:t>&lt;a&gt;bicycle&lt;/a&gt;</w:t>
      </w:r>
      <w:r w:rsidR="00E85D08" w:rsidRPr="00DB3A6E">
        <w:rPr>
          <w:noProof w:val="0"/>
        </w:rPr>
        <w:t>H</w:t>
      </w:r>
      <w:r w:rsidRPr="00DB3A6E">
        <w:rPr>
          <w:noProof w:val="0"/>
        </w:rPr>
        <w:t>as arrived!&lt;b&gt;true&lt;/b&gt;Wait for further information.&lt;/</w:t>
      </w:r>
      <w:r w:rsidR="008D24D2" w:rsidRPr="00DB3A6E">
        <w:rPr>
          <w:noProof w:val="0"/>
        </w:rPr>
        <w:t>ns:</w:t>
      </w:r>
      <w:r w:rsidRPr="00DB3A6E">
        <w:rPr>
          <w:noProof w:val="0"/>
        </w:rPr>
        <w:t>MyComplex</w:t>
      </w:r>
      <w:r w:rsidRPr="00DB3A6E" w:rsidDel="00B611C7">
        <w:rPr>
          <w:noProof w:val="0"/>
        </w:rPr>
        <w:t>Type</w:t>
      </w:r>
      <w:r w:rsidRPr="00DB3A6E">
        <w:rPr>
          <w:noProof w:val="0"/>
        </w:rPr>
        <w:t>Elem-16&gt;</w:t>
      </w:r>
    </w:p>
    <w:p w14:paraId="2DA9E5B9" w14:textId="77777777" w:rsidR="004A63AA" w:rsidRPr="00DB3A6E" w:rsidRDefault="004A63AA" w:rsidP="004A63AA">
      <w:pPr>
        <w:pStyle w:val="PL"/>
        <w:rPr>
          <w:noProof w:val="0"/>
        </w:rPr>
      </w:pPr>
    </w:p>
    <w:p w14:paraId="69DEC099" w14:textId="77777777" w:rsidR="00EC5572" w:rsidRPr="00DB3A6E" w:rsidRDefault="00655BF5" w:rsidP="00C04BAA">
      <w:pPr>
        <w:pStyle w:val="EX"/>
        <w:keepNext/>
      </w:pPr>
      <w:r w:rsidRPr="00DB3A6E">
        <w:t>EXAMPLE 3:</w:t>
      </w:r>
      <w:r w:rsidR="00373625" w:rsidRPr="00DB3A6E">
        <w:tab/>
      </w:r>
      <w:r w:rsidR="00EC5572" w:rsidRPr="00DB3A6E">
        <w:t xml:space="preserve">Complex type definition with </w:t>
      </w:r>
      <w:r w:rsidR="00EC5572" w:rsidRPr="00DB3A6E">
        <w:rPr>
          <w:i/>
        </w:rPr>
        <w:t>all</w:t>
      </w:r>
      <w:r w:rsidR="00EC5572" w:rsidRPr="00DB3A6E">
        <w:t xml:space="preserve"> constructor and </w:t>
      </w:r>
      <w:r w:rsidR="00EC5572" w:rsidRPr="00DB3A6E">
        <w:rPr>
          <w:i/>
        </w:rPr>
        <w:t>mixed</w:t>
      </w:r>
      <w:r w:rsidR="00EC5572" w:rsidRPr="00DB3A6E">
        <w:t xml:space="preserve"> content type</w:t>
      </w:r>
      <w:r w:rsidR="00D43AB3" w:rsidRPr="00DB3A6E">
        <w:t>:</w:t>
      </w:r>
    </w:p>
    <w:p w14:paraId="218F97FB" w14:textId="77777777" w:rsidR="00EC5572" w:rsidRPr="00DB3A6E" w:rsidRDefault="004A32E1" w:rsidP="00C04BAA">
      <w:pPr>
        <w:pStyle w:val="PL"/>
        <w:keepNext/>
        <w:keepLines/>
        <w:rPr>
          <w:noProof w:val="0"/>
        </w:rPr>
      </w:pPr>
      <w:r w:rsidRPr="00DB3A6E">
        <w:rPr>
          <w:noProof w:val="0"/>
        </w:rPr>
        <w:tab/>
      </w:r>
      <w:r w:rsidR="00EC5572" w:rsidRPr="00DB3A6E">
        <w:rPr>
          <w:noProof w:val="0"/>
        </w:rPr>
        <w:t>&lt;</w:t>
      </w:r>
      <w:r w:rsidR="00EE0BCF" w:rsidRPr="00DB3A6E">
        <w:rPr>
          <w:noProof w:val="0"/>
        </w:rPr>
        <w:t>xsd:</w:t>
      </w:r>
      <w:r w:rsidR="00EC5572" w:rsidRPr="00DB3A6E">
        <w:rPr>
          <w:noProof w:val="0"/>
        </w:rPr>
        <w:t>element name="MyComplexElem-13"&gt;</w:t>
      </w:r>
    </w:p>
    <w:p w14:paraId="1CC64F54" w14:textId="77777777" w:rsidR="00EC5572" w:rsidRPr="00DB3A6E" w:rsidRDefault="004A32E1" w:rsidP="00655718">
      <w:pPr>
        <w:pStyle w:val="PL"/>
        <w:rPr>
          <w:noProof w:val="0"/>
        </w:rPr>
      </w:pPr>
      <w:r w:rsidRPr="00DB3A6E">
        <w:rPr>
          <w:noProof w:val="0"/>
        </w:rPr>
        <w:tab/>
      </w:r>
      <w:r w:rsidR="00EC5572" w:rsidRPr="00DB3A6E">
        <w:rPr>
          <w:noProof w:val="0"/>
        </w:rPr>
        <w:tab/>
        <w:t>&lt;</w:t>
      </w:r>
      <w:r w:rsidR="00EC5572" w:rsidRPr="00DB3A6E" w:rsidDel="00902771">
        <w:rPr>
          <w:noProof w:val="0"/>
        </w:rPr>
        <w:t>xsd:</w:t>
      </w:r>
      <w:r w:rsidR="00EC5572" w:rsidRPr="00DB3A6E">
        <w:rPr>
          <w:noProof w:val="0"/>
        </w:rPr>
        <w:t>complexType mixed="true"&gt;</w:t>
      </w:r>
    </w:p>
    <w:p w14:paraId="7EDE0681" w14:textId="77777777" w:rsidR="00EC5572" w:rsidRPr="00DB3A6E" w:rsidRDefault="004A32E1" w:rsidP="00655718">
      <w:pPr>
        <w:pStyle w:val="PL"/>
        <w:rPr>
          <w:noProof w:val="0"/>
        </w:rPr>
      </w:pPr>
      <w:r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all&gt;</w:t>
      </w:r>
    </w:p>
    <w:p w14:paraId="26AC7D86" w14:textId="77777777" w:rsidR="00EC5572" w:rsidRPr="00DB3A6E" w:rsidRDefault="004A32E1"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element name="a" type="</w:t>
      </w:r>
      <w:r w:rsidR="00EC5572" w:rsidRPr="00DB3A6E" w:rsidDel="00902771">
        <w:rPr>
          <w:noProof w:val="0"/>
        </w:rPr>
        <w:t>xsd:</w:t>
      </w:r>
      <w:r w:rsidR="00EC5572" w:rsidRPr="00DB3A6E">
        <w:rPr>
          <w:noProof w:val="0"/>
        </w:rPr>
        <w:t>string"/&gt;</w:t>
      </w:r>
    </w:p>
    <w:p w14:paraId="42583E7E" w14:textId="77777777" w:rsidR="00EC5572" w:rsidRPr="00DB3A6E" w:rsidRDefault="004A32E1"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element name="b" type="</w:t>
      </w:r>
      <w:r w:rsidR="00EC5572" w:rsidRPr="00DB3A6E" w:rsidDel="00902771">
        <w:rPr>
          <w:noProof w:val="0"/>
        </w:rPr>
        <w:t>xsd:</w:t>
      </w:r>
      <w:r w:rsidR="00EC5572" w:rsidRPr="00DB3A6E">
        <w:rPr>
          <w:noProof w:val="0"/>
        </w:rPr>
        <w:t>boolean"/&gt;</w:t>
      </w:r>
    </w:p>
    <w:p w14:paraId="4E62462F" w14:textId="77777777" w:rsidR="00EC5572" w:rsidRPr="00DB3A6E" w:rsidRDefault="004A32E1" w:rsidP="00655718">
      <w:pPr>
        <w:pStyle w:val="PL"/>
        <w:rPr>
          <w:noProof w:val="0"/>
        </w:rPr>
      </w:pPr>
      <w:r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all&gt;</w:t>
      </w:r>
    </w:p>
    <w:p w14:paraId="2B2B4DD2" w14:textId="77777777" w:rsidR="00EC5572" w:rsidRPr="00DB3A6E" w:rsidRDefault="004A32E1" w:rsidP="00655718">
      <w:pPr>
        <w:pStyle w:val="PL"/>
        <w:rPr>
          <w:noProof w:val="0"/>
        </w:rPr>
      </w:pPr>
      <w:r w:rsidRPr="00DB3A6E">
        <w:rPr>
          <w:noProof w:val="0"/>
        </w:rPr>
        <w:tab/>
      </w:r>
      <w:r w:rsidR="00EC5572" w:rsidRPr="00DB3A6E">
        <w:rPr>
          <w:noProof w:val="0"/>
        </w:rPr>
        <w:tab/>
        <w:t>&lt;/</w:t>
      </w:r>
      <w:r w:rsidR="00EC5572" w:rsidRPr="00DB3A6E" w:rsidDel="00902771">
        <w:rPr>
          <w:noProof w:val="0"/>
        </w:rPr>
        <w:t>xsd:</w:t>
      </w:r>
      <w:r w:rsidR="00EC5572" w:rsidRPr="00DB3A6E">
        <w:rPr>
          <w:noProof w:val="0"/>
        </w:rPr>
        <w:t>complexType&gt;</w:t>
      </w:r>
    </w:p>
    <w:p w14:paraId="3755357A" w14:textId="77777777" w:rsidR="00EC5572" w:rsidRPr="00DB3A6E" w:rsidRDefault="004A32E1" w:rsidP="00655718">
      <w:pPr>
        <w:pStyle w:val="PL"/>
        <w:rPr>
          <w:noProof w:val="0"/>
        </w:rPr>
      </w:pPr>
      <w:r w:rsidRPr="00DB3A6E">
        <w:rPr>
          <w:noProof w:val="0"/>
        </w:rPr>
        <w:tab/>
      </w:r>
      <w:r w:rsidR="00EC5572" w:rsidRPr="00DB3A6E">
        <w:rPr>
          <w:noProof w:val="0"/>
        </w:rPr>
        <w:t>&lt;/</w:t>
      </w:r>
      <w:r w:rsidR="00EE0BCF" w:rsidRPr="00DB3A6E">
        <w:rPr>
          <w:noProof w:val="0"/>
        </w:rPr>
        <w:t>xsd:</w:t>
      </w:r>
      <w:r w:rsidR="00EC5572" w:rsidRPr="00DB3A6E">
        <w:rPr>
          <w:noProof w:val="0"/>
        </w:rPr>
        <w:t>element&gt;</w:t>
      </w:r>
    </w:p>
    <w:p w14:paraId="5AF14809" w14:textId="77777777" w:rsidR="00EC5572" w:rsidRPr="00DB3A6E" w:rsidRDefault="00EC5572" w:rsidP="00373625">
      <w:pPr>
        <w:pStyle w:val="PL"/>
        <w:rPr>
          <w:noProof w:val="0"/>
        </w:rPr>
      </w:pPr>
    </w:p>
    <w:p w14:paraId="75655C61" w14:textId="77777777" w:rsidR="00EC5572" w:rsidRPr="00DB3A6E" w:rsidRDefault="004C0FD6" w:rsidP="00555AA3">
      <w:pPr>
        <w:rPr>
          <w:i/>
        </w:rPr>
      </w:pPr>
      <w:r w:rsidRPr="00DB3A6E">
        <w:tab/>
      </w:r>
      <w:r w:rsidR="00555AA3" w:rsidRPr="00DB3A6E">
        <w:rPr>
          <w:i/>
        </w:rPr>
        <w:t xml:space="preserve">Will be </w:t>
      </w:r>
      <w:r w:rsidR="00EC5572" w:rsidRPr="00DB3A6E">
        <w:rPr>
          <w:i/>
        </w:rPr>
        <w:t>translated to the TTCN-3 type definition</w:t>
      </w:r>
      <w:r w:rsidR="00555AA3" w:rsidRPr="00DB3A6E">
        <w:rPr>
          <w:i/>
        </w:rPr>
        <w:t>, e.g. as:</w:t>
      </w:r>
    </w:p>
    <w:p w14:paraId="4C95F0A5" w14:textId="77777777" w:rsidR="00EC5572" w:rsidRPr="00DB3A6E" w:rsidRDefault="004A32E1" w:rsidP="000719F5">
      <w:pPr>
        <w:pStyle w:val="PL"/>
        <w:keepNext/>
        <w:rPr>
          <w:noProof w:val="0"/>
        </w:rPr>
      </w:pPr>
      <w:r w:rsidRPr="00DB3A6E">
        <w:rPr>
          <w:b/>
          <w:noProof w:val="0"/>
        </w:rPr>
        <w:tab/>
      </w:r>
      <w:r w:rsidR="00EC5572" w:rsidRPr="00DB3A6E">
        <w:rPr>
          <w:b/>
          <w:noProof w:val="0"/>
        </w:rPr>
        <w:t>type record</w:t>
      </w:r>
      <w:r w:rsidR="00EC5572" w:rsidRPr="00DB3A6E">
        <w:rPr>
          <w:noProof w:val="0"/>
        </w:rPr>
        <w:t xml:space="preserve"> MyComplex</w:t>
      </w:r>
      <w:r w:rsidR="00EC5572" w:rsidRPr="00DB3A6E" w:rsidDel="00B611C7">
        <w:rPr>
          <w:noProof w:val="0"/>
        </w:rPr>
        <w:t>Type</w:t>
      </w:r>
      <w:r w:rsidR="00EC5572" w:rsidRPr="00DB3A6E">
        <w:rPr>
          <w:bCs/>
          <w:noProof w:val="0"/>
          <w:color w:val="000000"/>
        </w:rPr>
        <w:t>Elem</w:t>
      </w:r>
      <w:r w:rsidR="00EC5572" w:rsidRPr="00DB3A6E">
        <w:rPr>
          <w:noProof w:val="0"/>
        </w:rPr>
        <w:t xml:space="preserve">_13 </w:t>
      </w:r>
      <w:r w:rsidR="00EC5572" w:rsidRPr="00DB3A6E">
        <w:rPr>
          <w:b/>
          <w:noProof w:val="0"/>
        </w:rPr>
        <w:t>{</w:t>
      </w:r>
    </w:p>
    <w:p w14:paraId="2F3DCA13" w14:textId="77777777" w:rsidR="00EC5572" w:rsidRPr="00DB3A6E" w:rsidRDefault="004A32E1" w:rsidP="00373625">
      <w:pPr>
        <w:pStyle w:val="PL"/>
        <w:rPr>
          <w:noProof w:val="0"/>
        </w:rPr>
      </w:pPr>
      <w:r w:rsidRPr="00DB3A6E">
        <w:rPr>
          <w:noProof w:val="0"/>
        </w:rPr>
        <w:tab/>
      </w:r>
      <w:r w:rsidR="00EC5572" w:rsidRPr="00DB3A6E">
        <w:rPr>
          <w:noProof w:val="0"/>
        </w:rPr>
        <w:tab/>
      </w:r>
      <w:r w:rsidR="00EC5572" w:rsidRPr="00DB3A6E">
        <w:rPr>
          <w:b/>
          <w:noProof w:val="0"/>
        </w:rPr>
        <w:t>record of</w:t>
      </w:r>
      <w:r w:rsidR="00EC5572" w:rsidRPr="00DB3A6E">
        <w:rPr>
          <w:noProof w:val="0"/>
        </w:rPr>
        <w:t xml:space="preserve"> XSD.String</w:t>
      </w:r>
      <w:r w:rsidR="0036515B" w:rsidRPr="00DB3A6E">
        <w:rPr>
          <w:noProof w:val="0"/>
        </w:rPr>
        <w:t xml:space="preserve"> </w:t>
      </w:r>
      <w:r w:rsidR="00EC5572" w:rsidRPr="00DB3A6E">
        <w:rPr>
          <w:noProof w:val="0"/>
        </w:rPr>
        <w:t>embed_values,</w:t>
      </w:r>
    </w:p>
    <w:p w14:paraId="707E1676" w14:textId="77777777" w:rsidR="00EC5572" w:rsidRPr="00DB3A6E" w:rsidRDefault="004A32E1" w:rsidP="00373625">
      <w:pPr>
        <w:pStyle w:val="PL"/>
        <w:rPr>
          <w:noProof w:val="0"/>
        </w:rPr>
      </w:pPr>
      <w:r w:rsidRPr="00DB3A6E">
        <w:rPr>
          <w:noProof w:val="0"/>
        </w:rPr>
        <w:tab/>
      </w:r>
      <w:r w:rsidR="00EC5572" w:rsidRPr="00DB3A6E">
        <w:rPr>
          <w:noProof w:val="0"/>
        </w:rPr>
        <w:tab/>
      </w:r>
      <w:r w:rsidR="00EC5572" w:rsidRPr="00DB3A6E">
        <w:rPr>
          <w:b/>
          <w:noProof w:val="0"/>
        </w:rPr>
        <w:t>record of enumerated</w:t>
      </w:r>
      <w:r w:rsidR="00EC5572" w:rsidRPr="00DB3A6E">
        <w:rPr>
          <w:noProof w:val="0"/>
        </w:rPr>
        <w:t xml:space="preserve"> </w:t>
      </w:r>
      <w:r w:rsidR="00836995" w:rsidRPr="00DB3A6E">
        <w:rPr>
          <w:b/>
          <w:noProof w:val="0"/>
        </w:rPr>
        <w:t>{</w:t>
      </w:r>
      <w:r w:rsidR="00EC5572" w:rsidRPr="00DB3A6E">
        <w:rPr>
          <w:noProof w:val="0"/>
        </w:rPr>
        <w:t>a,b</w:t>
      </w:r>
      <w:r w:rsidR="00836995" w:rsidRPr="00DB3A6E">
        <w:rPr>
          <w:b/>
          <w:noProof w:val="0"/>
        </w:rPr>
        <w:t>}</w:t>
      </w:r>
      <w:r w:rsidR="0036515B" w:rsidRPr="00DB3A6E">
        <w:rPr>
          <w:noProof w:val="0"/>
        </w:rPr>
        <w:t xml:space="preserve"> </w:t>
      </w:r>
      <w:r w:rsidR="00EC5572" w:rsidRPr="00DB3A6E">
        <w:rPr>
          <w:noProof w:val="0"/>
        </w:rPr>
        <w:t>order,</w:t>
      </w:r>
    </w:p>
    <w:p w14:paraId="3030ABB9" w14:textId="77777777" w:rsidR="00EC5572" w:rsidRPr="00DB3A6E" w:rsidRDefault="004A32E1" w:rsidP="00373625">
      <w:pPr>
        <w:pStyle w:val="PL"/>
        <w:rPr>
          <w:noProof w:val="0"/>
        </w:rPr>
      </w:pPr>
      <w:r w:rsidRPr="00DB3A6E">
        <w:rPr>
          <w:noProof w:val="0"/>
        </w:rPr>
        <w:tab/>
      </w:r>
      <w:r w:rsidR="00EC5572" w:rsidRPr="00DB3A6E">
        <w:rPr>
          <w:noProof w:val="0"/>
        </w:rPr>
        <w:tab/>
        <w:t>XSD.String</w:t>
      </w:r>
      <w:r w:rsidR="0036515B" w:rsidRPr="00DB3A6E">
        <w:rPr>
          <w:noProof w:val="0"/>
        </w:rPr>
        <w:t xml:space="preserve"> </w:t>
      </w:r>
      <w:r w:rsidR="00EC5572" w:rsidRPr="00DB3A6E">
        <w:rPr>
          <w:noProof w:val="0"/>
        </w:rPr>
        <w:t>a,</w:t>
      </w:r>
    </w:p>
    <w:p w14:paraId="56389F9D" w14:textId="77777777" w:rsidR="00EC5572" w:rsidRPr="00DB3A6E" w:rsidRDefault="004A32E1" w:rsidP="00373625">
      <w:pPr>
        <w:pStyle w:val="PL"/>
        <w:rPr>
          <w:noProof w:val="0"/>
        </w:rPr>
      </w:pPr>
      <w:r w:rsidRPr="00DB3A6E">
        <w:rPr>
          <w:noProof w:val="0"/>
        </w:rPr>
        <w:tab/>
      </w:r>
      <w:r w:rsidR="00EC5572" w:rsidRPr="00DB3A6E">
        <w:rPr>
          <w:noProof w:val="0"/>
        </w:rPr>
        <w:tab/>
        <w:t>XSD</w:t>
      </w:r>
      <w:r w:rsidR="00EC5572" w:rsidRPr="00DB3A6E">
        <w:rPr>
          <w:b/>
          <w:noProof w:val="0"/>
        </w:rPr>
        <w:t>.</w:t>
      </w:r>
      <w:r w:rsidR="00EC5572" w:rsidRPr="00DB3A6E">
        <w:rPr>
          <w:noProof w:val="0"/>
        </w:rPr>
        <w:t>Boolean</w:t>
      </w:r>
      <w:r w:rsidR="0036515B" w:rsidRPr="00DB3A6E">
        <w:rPr>
          <w:noProof w:val="0"/>
        </w:rPr>
        <w:t xml:space="preserve"> </w:t>
      </w:r>
      <w:r w:rsidR="00EC5572" w:rsidRPr="00DB3A6E">
        <w:rPr>
          <w:noProof w:val="0"/>
        </w:rPr>
        <w:t>b</w:t>
      </w:r>
    </w:p>
    <w:p w14:paraId="555027D8" w14:textId="77777777" w:rsidR="00EC5572" w:rsidRPr="00DB3A6E" w:rsidRDefault="004A32E1" w:rsidP="00373625">
      <w:pPr>
        <w:pStyle w:val="PL"/>
        <w:rPr>
          <w:b/>
          <w:noProof w:val="0"/>
        </w:rPr>
      </w:pPr>
      <w:r w:rsidRPr="00DB3A6E">
        <w:rPr>
          <w:b/>
          <w:noProof w:val="0"/>
        </w:rPr>
        <w:tab/>
      </w:r>
      <w:r w:rsidR="00EC5572" w:rsidRPr="00DB3A6E">
        <w:rPr>
          <w:b/>
          <w:noProof w:val="0"/>
        </w:rPr>
        <w:t>}</w:t>
      </w:r>
      <w:r w:rsidR="00EC5572" w:rsidRPr="00DB3A6E" w:rsidDel="00F47E9D">
        <w:rPr>
          <w:b/>
          <w:noProof w:val="0"/>
        </w:rPr>
        <w:t xml:space="preserve"> </w:t>
      </w:r>
    </w:p>
    <w:p w14:paraId="7F157330" w14:textId="77777777" w:rsidR="00EC5572" w:rsidRPr="00DB3A6E" w:rsidRDefault="004A32E1" w:rsidP="00373625">
      <w:pPr>
        <w:pStyle w:val="PL"/>
        <w:rPr>
          <w:noProof w:val="0"/>
        </w:rPr>
      </w:pPr>
      <w:r w:rsidRPr="00DB3A6E">
        <w:rPr>
          <w:b/>
          <w:noProof w:val="0"/>
        </w:rPr>
        <w:tab/>
      </w:r>
      <w:r w:rsidR="00EC5572" w:rsidRPr="00DB3A6E">
        <w:rPr>
          <w:b/>
          <w:noProof w:val="0"/>
        </w:rPr>
        <w:t>with</w:t>
      </w:r>
      <w:r w:rsidR="00EC5572" w:rsidRPr="00DB3A6E">
        <w:rPr>
          <w:noProof w:val="0"/>
        </w:rPr>
        <w:t xml:space="preserve"> </w:t>
      </w:r>
      <w:r w:rsidR="00EC5572" w:rsidRPr="00DB3A6E">
        <w:rPr>
          <w:b/>
          <w:noProof w:val="0"/>
        </w:rPr>
        <w:t>{</w:t>
      </w:r>
    </w:p>
    <w:p w14:paraId="74F103F3" w14:textId="77777777" w:rsidR="00EC5572" w:rsidRPr="00DB3A6E" w:rsidRDefault="004A32E1" w:rsidP="00373625">
      <w:pPr>
        <w:pStyle w:val="PL"/>
        <w:rPr>
          <w:noProof w:val="0"/>
        </w:rPr>
      </w:pPr>
      <w:r w:rsidRPr="00DB3A6E">
        <w:rPr>
          <w:noProof w:val="0"/>
        </w:rPr>
        <w:tab/>
      </w:r>
      <w:r w:rsidR="0036515B" w:rsidRPr="00DB3A6E">
        <w:rPr>
          <w:noProof w:val="0"/>
        </w:rPr>
        <w:tab/>
      </w:r>
      <w:r w:rsidR="00EC5572" w:rsidRPr="00DB3A6E">
        <w:rPr>
          <w:b/>
          <w:noProof w:val="0"/>
        </w:rPr>
        <w:t>variant</w:t>
      </w:r>
      <w:r w:rsidR="00EC5572" w:rsidRPr="00DB3A6E">
        <w:rPr>
          <w:noProof w:val="0"/>
        </w:rPr>
        <w:t xml:space="preserve"> "name as '</w:t>
      </w:r>
      <w:r w:rsidR="00EC5572" w:rsidRPr="00DB3A6E">
        <w:rPr>
          <w:bCs/>
          <w:noProof w:val="0"/>
          <w:color w:val="000000"/>
        </w:rPr>
        <w:t>MyComplexElem-13'";</w:t>
      </w:r>
    </w:p>
    <w:p w14:paraId="5D3189DF" w14:textId="77777777" w:rsidR="00EC5572" w:rsidRPr="00DB3A6E" w:rsidRDefault="004A32E1" w:rsidP="00373625">
      <w:pPr>
        <w:pStyle w:val="PL"/>
        <w:rPr>
          <w:noProof w:val="0"/>
        </w:rPr>
      </w:pPr>
      <w:r w:rsidRPr="00DB3A6E">
        <w:rPr>
          <w:noProof w:val="0"/>
        </w:rPr>
        <w:tab/>
      </w:r>
      <w:r w:rsidR="0036515B" w:rsidRPr="00DB3A6E">
        <w:rPr>
          <w:noProof w:val="0"/>
        </w:rPr>
        <w:tab/>
      </w:r>
      <w:r w:rsidR="00EC5572" w:rsidRPr="00DB3A6E">
        <w:rPr>
          <w:b/>
          <w:noProof w:val="0"/>
        </w:rPr>
        <w:t>variant</w:t>
      </w:r>
      <w:r w:rsidR="00EC5572" w:rsidRPr="00DB3A6E">
        <w:rPr>
          <w:noProof w:val="0"/>
        </w:rPr>
        <w:t xml:space="preserve"> "element"</w:t>
      </w:r>
      <w:r w:rsidR="0036515B" w:rsidRPr="00DB3A6E">
        <w:rPr>
          <w:noProof w:val="0"/>
        </w:rPr>
        <w:t>;</w:t>
      </w:r>
    </w:p>
    <w:p w14:paraId="50830EF2" w14:textId="77777777" w:rsidR="00EC5572" w:rsidRPr="00DB3A6E" w:rsidRDefault="004A32E1" w:rsidP="00373625">
      <w:pPr>
        <w:pStyle w:val="PL"/>
        <w:rPr>
          <w:noProof w:val="0"/>
        </w:rPr>
      </w:pPr>
      <w:r w:rsidRPr="00DB3A6E">
        <w:rPr>
          <w:noProof w:val="0"/>
        </w:rPr>
        <w:tab/>
      </w:r>
      <w:r w:rsidR="0036515B" w:rsidRPr="00DB3A6E">
        <w:rPr>
          <w:noProof w:val="0"/>
        </w:rPr>
        <w:tab/>
      </w:r>
      <w:r w:rsidR="00EC5572" w:rsidRPr="00DB3A6E">
        <w:rPr>
          <w:b/>
          <w:noProof w:val="0"/>
        </w:rPr>
        <w:t>variant</w:t>
      </w:r>
      <w:r w:rsidR="00EC5572" w:rsidRPr="00DB3A6E">
        <w:rPr>
          <w:noProof w:val="0"/>
        </w:rPr>
        <w:t xml:space="preserve"> "embedValues";</w:t>
      </w:r>
    </w:p>
    <w:p w14:paraId="4EE13913" w14:textId="77777777" w:rsidR="00EC5572" w:rsidRPr="00DB3A6E" w:rsidRDefault="004A32E1" w:rsidP="00373625">
      <w:pPr>
        <w:pStyle w:val="PL"/>
        <w:rPr>
          <w:noProof w:val="0"/>
        </w:rPr>
      </w:pPr>
      <w:r w:rsidRPr="00DB3A6E">
        <w:rPr>
          <w:noProof w:val="0"/>
        </w:rPr>
        <w:tab/>
      </w:r>
      <w:r w:rsidR="00EC5572" w:rsidRPr="00DB3A6E" w:rsidDel="007F74C7">
        <w:rPr>
          <w:noProof w:val="0"/>
        </w:rPr>
        <w:tab/>
      </w:r>
      <w:r w:rsidR="00EC5572" w:rsidRPr="00DB3A6E">
        <w:rPr>
          <w:b/>
          <w:noProof w:val="0"/>
        </w:rPr>
        <w:t>variant</w:t>
      </w:r>
      <w:r w:rsidR="00EC5572" w:rsidRPr="00DB3A6E">
        <w:rPr>
          <w:noProof w:val="0"/>
        </w:rPr>
        <w:t xml:space="preserve"> "useOrder"</w:t>
      </w:r>
      <w:r w:rsidR="00B176CA" w:rsidRPr="00DB3A6E">
        <w:rPr>
          <w:noProof w:val="0"/>
        </w:rPr>
        <w:t>;</w:t>
      </w:r>
    </w:p>
    <w:p w14:paraId="31575B9B" w14:textId="77777777" w:rsidR="00EC5572" w:rsidRPr="00DB3A6E" w:rsidRDefault="004A32E1" w:rsidP="00373625">
      <w:pPr>
        <w:pStyle w:val="PL"/>
        <w:rPr>
          <w:b/>
          <w:noProof w:val="0"/>
        </w:rPr>
      </w:pPr>
      <w:r w:rsidRPr="00DB3A6E">
        <w:rPr>
          <w:b/>
          <w:noProof w:val="0"/>
        </w:rPr>
        <w:tab/>
      </w:r>
      <w:r w:rsidR="00EC5572" w:rsidRPr="00DB3A6E">
        <w:rPr>
          <w:b/>
          <w:noProof w:val="0"/>
        </w:rPr>
        <w:t>}</w:t>
      </w:r>
    </w:p>
    <w:p w14:paraId="7F620AA4" w14:textId="77777777" w:rsidR="00EC5572" w:rsidRPr="00DB3A6E" w:rsidRDefault="00EC5572" w:rsidP="00373625">
      <w:pPr>
        <w:pStyle w:val="PL"/>
        <w:rPr>
          <w:noProof w:val="0"/>
        </w:rPr>
      </w:pPr>
    </w:p>
    <w:p w14:paraId="6F3F44C3" w14:textId="77777777" w:rsidR="00EC5572" w:rsidRPr="00DB3A6E" w:rsidRDefault="004C0FD6" w:rsidP="00555AA3">
      <w:pPr>
        <w:rPr>
          <w:i/>
        </w:rPr>
      </w:pPr>
      <w:r w:rsidRPr="00DB3A6E">
        <w:tab/>
      </w:r>
      <w:r w:rsidR="00EC5572" w:rsidRPr="00DB3A6E">
        <w:rPr>
          <w:i/>
        </w:rPr>
        <w:t>And the template</w:t>
      </w:r>
      <w:r w:rsidR="00555AA3" w:rsidRPr="00DB3A6E">
        <w:rPr>
          <w:i/>
        </w:rPr>
        <w:t>:</w:t>
      </w:r>
    </w:p>
    <w:p w14:paraId="693DF189" w14:textId="77777777" w:rsidR="00EC5572" w:rsidRPr="00DB3A6E" w:rsidRDefault="004A32E1" w:rsidP="00373625">
      <w:pPr>
        <w:pStyle w:val="PL"/>
        <w:rPr>
          <w:noProof w:val="0"/>
        </w:rPr>
      </w:pPr>
      <w:r w:rsidRPr="00DB3A6E">
        <w:rPr>
          <w:b/>
          <w:bCs/>
          <w:noProof w:val="0"/>
          <w:color w:val="000000"/>
        </w:rPr>
        <w:tab/>
      </w:r>
      <w:r w:rsidR="00EC5572" w:rsidRPr="00DB3A6E">
        <w:rPr>
          <w:b/>
          <w:bCs/>
          <w:noProof w:val="0"/>
          <w:color w:val="000000"/>
        </w:rPr>
        <w:t xml:space="preserve">template </w:t>
      </w:r>
      <w:r w:rsidR="00EC5572" w:rsidRPr="00DB3A6E">
        <w:rPr>
          <w:noProof w:val="0"/>
        </w:rPr>
        <w:t>MyComplex</w:t>
      </w:r>
      <w:r w:rsidR="00EC5572" w:rsidRPr="00DB3A6E" w:rsidDel="00B611C7">
        <w:rPr>
          <w:noProof w:val="0"/>
        </w:rPr>
        <w:t>Type</w:t>
      </w:r>
      <w:r w:rsidR="00EC5572" w:rsidRPr="00DB3A6E">
        <w:rPr>
          <w:bCs/>
          <w:noProof w:val="0"/>
          <w:color w:val="000000"/>
        </w:rPr>
        <w:t>Elem</w:t>
      </w:r>
      <w:r w:rsidR="00EC5572" w:rsidRPr="00DB3A6E">
        <w:rPr>
          <w:noProof w:val="0"/>
        </w:rPr>
        <w:t>_13 t_MyComplex</w:t>
      </w:r>
      <w:r w:rsidR="00EC5572" w:rsidRPr="00DB3A6E" w:rsidDel="00B611C7">
        <w:rPr>
          <w:noProof w:val="0"/>
        </w:rPr>
        <w:t>Type</w:t>
      </w:r>
      <w:r w:rsidR="00EC5572" w:rsidRPr="00DB3A6E">
        <w:rPr>
          <w:bCs/>
          <w:noProof w:val="0"/>
          <w:color w:val="000000"/>
        </w:rPr>
        <w:t>Elem</w:t>
      </w:r>
      <w:r w:rsidR="00EC5572" w:rsidRPr="00DB3A6E">
        <w:rPr>
          <w:noProof w:val="0"/>
        </w:rPr>
        <w:t xml:space="preserve">_13 := </w:t>
      </w:r>
      <w:r w:rsidR="00836995" w:rsidRPr="00DB3A6E">
        <w:rPr>
          <w:b/>
          <w:noProof w:val="0"/>
        </w:rPr>
        <w:t>{</w:t>
      </w:r>
    </w:p>
    <w:p w14:paraId="086808FD" w14:textId="77777777" w:rsidR="00EC5572" w:rsidRPr="00DB3A6E" w:rsidRDefault="004A32E1" w:rsidP="00373625">
      <w:pPr>
        <w:pStyle w:val="PL"/>
        <w:rPr>
          <w:noProof w:val="0"/>
        </w:rPr>
      </w:pPr>
      <w:r w:rsidRPr="00DB3A6E">
        <w:rPr>
          <w:b/>
          <w:bCs/>
          <w:noProof w:val="0"/>
          <w:color w:val="000000"/>
        </w:rPr>
        <w:tab/>
      </w:r>
      <w:r w:rsidR="00EC5572" w:rsidRPr="00DB3A6E">
        <w:rPr>
          <w:b/>
          <w:bCs/>
          <w:noProof w:val="0"/>
          <w:color w:val="000000"/>
        </w:rPr>
        <w:tab/>
      </w:r>
      <w:r w:rsidR="00EC5572" w:rsidRPr="00DB3A6E">
        <w:rPr>
          <w:noProof w:val="0"/>
        </w:rPr>
        <w:t xml:space="preserve">embed_values:= </w:t>
      </w:r>
      <w:r w:rsidR="00836995" w:rsidRPr="00DB3A6E">
        <w:rPr>
          <w:b/>
          <w:noProof w:val="0"/>
        </w:rPr>
        <w:t>{</w:t>
      </w:r>
      <w:r w:rsidR="00EC5572" w:rsidRPr="00DB3A6E">
        <w:rPr>
          <w:noProof w:val="0"/>
        </w:rPr>
        <w:t>"Arrival status", "product name","Wait for further information."</w:t>
      </w:r>
      <w:r w:rsidR="00836995" w:rsidRPr="00DB3A6E">
        <w:rPr>
          <w:b/>
          <w:noProof w:val="0"/>
        </w:rPr>
        <w:t>}</w:t>
      </w:r>
      <w:r w:rsidR="00EC5572" w:rsidRPr="00DB3A6E">
        <w:rPr>
          <w:noProof w:val="0"/>
        </w:rPr>
        <w:t>,</w:t>
      </w:r>
    </w:p>
    <w:p w14:paraId="1A2D7AD3" w14:textId="77777777" w:rsidR="00EC5572" w:rsidRPr="00DB3A6E" w:rsidRDefault="004A32E1" w:rsidP="00373625">
      <w:pPr>
        <w:pStyle w:val="PL"/>
        <w:rPr>
          <w:noProof w:val="0"/>
        </w:rPr>
      </w:pPr>
      <w:r w:rsidRPr="00DB3A6E">
        <w:rPr>
          <w:noProof w:val="0"/>
        </w:rPr>
        <w:tab/>
      </w:r>
      <w:r w:rsidR="00EC5572" w:rsidRPr="00DB3A6E">
        <w:rPr>
          <w:noProof w:val="0"/>
        </w:rPr>
        <w:tab/>
        <w:t xml:space="preserve">order := </w:t>
      </w:r>
      <w:r w:rsidR="00836995" w:rsidRPr="00DB3A6E">
        <w:rPr>
          <w:b/>
          <w:noProof w:val="0"/>
        </w:rPr>
        <w:t>{</w:t>
      </w:r>
      <w:r w:rsidR="00EC5572" w:rsidRPr="00DB3A6E">
        <w:rPr>
          <w:noProof w:val="0"/>
        </w:rPr>
        <w:t>b,a</w:t>
      </w:r>
      <w:r w:rsidR="00836995" w:rsidRPr="00DB3A6E">
        <w:rPr>
          <w:b/>
          <w:noProof w:val="0"/>
        </w:rPr>
        <w:t>}</w:t>
      </w:r>
      <w:r w:rsidR="00EC5572" w:rsidRPr="00DB3A6E">
        <w:rPr>
          <w:noProof w:val="0"/>
        </w:rPr>
        <w:t>,</w:t>
      </w:r>
    </w:p>
    <w:p w14:paraId="5DCDAADF" w14:textId="77777777" w:rsidR="00EC5572" w:rsidRPr="00DB3A6E" w:rsidRDefault="004A32E1" w:rsidP="00373625">
      <w:pPr>
        <w:pStyle w:val="PL"/>
        <w:rPr>
          <w:noProof w:val="0"/>
        </w:rPr>
      </w:pPr>
      <w:r w:rsidRPr="00DB3A6E">
        <w:rPr>
          <w:noProof w:val="0"/>
        </w:rPr>
        <w:tab/>
      </w:r>
      <w:r w:rsidR="00EC5572" w:rsidRPr="00DB3A6E">
        <w:rPr>
          <w:noProof w:val="0"/>
        </w:rPr>
        <w:tab/>
        <w:t>a:= "car",</w:t>
      </w:r>
    </w:p>
    <w:p w14:paraId="36210C06" w14:textId="77777777" w:rsidR="00EC5572" w:rsidRPr="00DB3A6E" w:rsidRDefault="004A32E1" w:rsidP="00373625">
      <w:pPr>
        <w:pStyle w:val="PL"/>
        <w:rPr>
          <w:noProof w:val="0"/>
        </w:rPr>
      </w:pPr>
      <w:r w:rsidRPr="00DB3A6E">
        <w:rPr>
          <w:noProof w:val="0"/>
        </w:rPr>
        <w:tab/>
      </w:r>
      <w:r w:rsidR="00EC5572" w:rsidRPr="00DB3A6E">
        <w:rPr>
          <w:noProof w:val="0"/>
        </w:rPr>
        <w:tab/>
        <w:t xml:space="preserve">b:= </w:t>
      </w:r>
      <w:r w:rsidR="00EC5572" w:rsidRPr="00DB3A6E">
        <w:rPr>
          <w:b/>
          <w:noProof w:val="0"/>
        </w:rPr>
        <w:t>false</w:t>
      </w:r>
    </w:p>
    <w:p w14:paraId="2CD701F2" w14:textId="77777777" w:rsidR="00EC5572" w:rsidRPr="00DB3A6E" w:rsidRDefault="004A32E1" w:rsidP="00373625">
      <w:pPr>
        <w:pStyle w:val="PL"/>
        <w:rPr>
          <w:noProof w:val="0"/>
        </w:rPr>
      </w:pPr>
      <w:r w:rsidRPr="00DB3A6E">
        <w:rPr>
          <w:noProof w:val="0"/>
        </w:rPr>
        <w:lastRenderedPageBreak/>
        <w:tab/>
      </w:r>
      <w:r w:rsidR="00836995" w:rsidRPr="00DB3A6E">
        <w:rPr>
          <w:b/>
          <w:noProof w:val="0"/>
        </w:rPr>
        <w:t>}</w:t>
      </w:r>
    </w:p>
    <w:p w14:paraId="4F726A7E" w14:textId="77777777" w:rsidR="00EC5572" w:rsidRPr="00DB3A6E" w:rsidRDefault="004C0FD6" w:rsidP="00555AA3">
      <w:pPr>
        <w:rPr>
          <w:i/>
        </w:rPr>
      </w:pPr>
      <w:r w:rsidRPr="00DB3A6E">
        <w:tab/>
      </w:r>
      <w:r w:rsidR="00555AA3" w:rsidRPr="00DB3A6E">
        <w:rPr>
          <w:i/>
        </w:rPr>
        <w:t>W</w:t>
      </w:r>
      <w:r w:rsidR="00EC5572" w:rsidRPr="00DB3A6E">
        <w:rPr>
          <w:i/>
        </w:rPr>
        <w:t>ill be encoded</w:t>
      </w:r>
      <w:r w:rsidR="00555AA3" w:rsidRPr="00DB3A6E">
        <w:rPr>
          <w:i/>
        </w:rPr>
        <w:t xml:space="preserve"> in XML</w:t>
      </w:r>
      <w:r w:rsidR="00E85D08" w:rsidRPr="00DB3A6E">
        <w:rPr>
          <w:i/>
        </w:rPr>
        <w:t>, for example,</w:t>
      </w:r>
      <w:r w:rsidR="00EC5572" w:rsidRPr="00DB3A6E">
        <w:rPr>
          <w:i/>
        </w:rPr>
        <w:t xml:space="preserve"> as</w:t>
      </w:r>
      <w:r w:rsidR="00555AA3" w:rsidRPr="00DB3A6E">
        <w:rPr>
          <w:i/>
        </w:rPr>
        <w:t>:</w:t>
      </w:r>
    </w:p>
    <w:p w14:paraId="736C4BD9" w14:textId="77777777" w:rsidR="00EC5572" w:rsidRPr="00DB3A6E" w:rsidRDefault="004A32E1" w:rsidP="00763F11">
      <w:pPr>
        <w:pStyle w:val="PL"/>
        <w:keepNext/>
        <w:rPr>
          <w:noProof w:val="0"/>
        </w:rPr>
      </w:pPr>
      <w:r w:rsidRPr="00DB3A6E">
        <w:rPr>
          <w:noProof w:val="0"/>
        </w:rPr>
        <w:tab/>
      </w:r>
      <w:r w:rsidR="00EC5572" w:rsidRPr="00DB3A6E">
        <w:rPr>
          <w:noProof w:val="0"/>
        </w:rPr>
        <w:t>&lt;</w:t>
      </w:r>
      <w:r w:rsidRPr="00DB3A6E">
        <w:rPr>
          <w:noProof w:val="0"/>
        </w:rPr>
        <w:t>ns:</w:t>
      </w:r>
      <w:r w:rsidR="00EC5572" w:rsidRPr="00DB3A6E">
        <w:rPr>
          <w:noProof w:val="0"/>
        </w:rPr>
        <w:t>MyComplex</w:t>
      </w:r>
      <w:r w:rsidR="00EC5572" w:rsidRPr="00DB3A6E" w:rsidDel="00B611C7">
        <w:rPr>
          <w:noProof w:val="0"/>
        </w:rPr>
        <w:t>Type</w:t>
      </w:r>
      <w:r w:rsidR="00EC5572" w:rsidRPr="00DB3A6E">
        <w:rPr>
          <w:noProof w:val="0"/>
        </w:rPr>
        <w:t>Elem-13&gt;Arrival status&lt;b&gt;false&lt;/b&gt;product name&lt;a&gt;car&lt;/a&gt;</w:t>
      </w:r>
    </w:p>
    <w:p w14:paraId="1CA6A923" w14:textId="77777777" w:rsidR="00EC5572" w:rsidRPr="00DB3A6E" w:rsidRDefault="00EC5572" w:rsidP="004C3DBB">
      <w:pPr>
        <w:pStyle w:val="PL"/>
        <w:rPr>
          <w:noProof w:val="0"/>
        </w:rPr>
      </w:pPr>
      <w:r w:rsidRPr="00DB3A6E">
        <w:rPr>
          <w:noProof w:val="0"/>
        </w:rPr>
        <w:tab/>
        <w:t>Wait for further information.&lt;/</w:t>
      </w:r>
      <w:r w:rsidR="00CF4FD5" w:rsidRPr="00DB3A6E">
        <w:rPr>
          <w:noProof w:val="0"/>
        </w:rPr>
        <w:t>ns:</w:t>
      </w:r>
      <w:r w:rsidRPr="00DB3A6E">
        <w:rPr>
          <w:noProof w:val="0"/>
        </w:rPr>
        <w:t>MyComplex</w:t>
      </w:r>
      <w:r w:rsidRPr="00DB3A6E" w:rsidDel="00B611C7">
        <w:rPr>
          <w:noProof w:val="0"/>
        </w:rPr>
        <w:t>Type</w:t>
      </w:r>
      <w:r w:rsidRPr="00DB3A6E">
        <w:rPr>
          <w:noProof w:val="0"/>
        </w:rPr>
        <w:t>Elem-13&gt;</w:t>
      </w:r>
    </w:p>
    <w:p w14:paraId="40B36D5F" w14:textId="77777777" w:rsidR="00EC5572" w:rsidRPr="00DB3A6E" w:rsidRDefault="00EC5572" w:rsidP="004C3DBB">
      <w:pPr>
        <w:pStyle w:val="PL"/>
        <w:rPr>
          <w:noProof w:val="0"/>
        </w:rPr>
      </w:pPr>
    </w:p>
    <w:p w14:paraId="3E779E31" w14:textId="77777777" w:rsidR="00EC5572" w:rsidRPr="00DB3A6E" w:rsidDel="007F1C5D" w:rsidRDefault="00655BF5" w:rsidP="00536D6B">
      <w:pPr>
        <w:pStyle w:val="EX"/>
        <w:keepNext/>
      </w:pPr>
      <w:r w:rsidRPr="00DB3A6E">
        <w:t>EXAMPLE 4:</w:t>
      </w:r>
      <w:r w:rsidR="00373625" w:rsidRPr="00DB3A6E">
        <w:tab/>
      </w:r>
      <w:r w:rsidR="00EC5572" w:rsidRPr="00DB3A6E" w:rsidDel="007F1C5D">
        <w:t xml:space="preserve">Complex type definition with </w:t>
      </w:r>
      <w:r w:rsidR="00EC5572" w:rsidRPr="00DB3A6E" w:rsidDel="007F1C5D">
        <w:rPr>
          <w:i/>
        </w:rPr>
        <w:t>all</w:t>
      </w:r>
      <w:r w:rsidR="00EC5572" w:rsidRPr="00DB3A6E" w:rsidDel="007F1C5D">
        <w:t xml:space="preserve"> constructor, optional elements and </w:t>
      </w:r>
      <w:r w:rsidR="00EC5572" w:rsidRPr="00DB3A6E" w:rsidDel="007F1C5D">
        <w:rPr>
          <w:i/>
        </w:rPr>
        <w:t>mixed</w:t>
      </w:r>
      <w:r w:rsidR="00EC5572" w:rsidRPr="00DB3A6E" w:rsidDel="007F1C5D">
        <w:t xml:space="preserve"> content type</w:t>
      </w:r>
      <w:r w:rsidR="00D43AB3" w:rsidRPr="00DB3A6E">
        <w:t>:</w:t>
      </w:r>
    </w:p>
    <w:p w14:paraId="0DFC9EFC" w14:textId="77777777" w:rsidR="00C00790" w:rsidRPr="00DB3A6E" w:rsidRDefault="00C00790" w:rsidP="00C00790">
      <w:pPr>
        <w:pStyle w:val="PL"/>
        <w:keepNext/>
        <w:keepLines/>
        <w:rPr>
          <w:noProof w:val="0"/>
        </w:rPr>
      </w:pPr>
      <w:r w:rsidRPr="00DB3A6E">
        <w:rPr>
          <w:noProof w:val="0"/>
        </w:rPr>
        <w:tab/>
        <w:t xml:space="preserve">&lt;xsd:element </w:t>
      </w:r>
      <w:r w:rsidRPr="00DB3A6E" w:rsidDel="007F1C5D">
        <w:rPr>
          <w:noProof w:val="0"/>
        </w:rPr>
        <w:t>name="My</w:t>
      </w:r>
      <w:r w:rsidRPr="00DB3A6E">
        <w:rPr>
          <w:noProof w:val="0"/>
        </w:rPr>
        <w:t>ElementMixedOptAll</w:t>
      </w:r>
      <w:r w:rsidRPr="00DB3A6E" w:rsidDel="007F1C5D">
        <w:rPr>
          <w:noProof w:val="0"/>
        </w:rPr>
        <w:t>"</w:t>
      </w:r>
      <w:r w:rsidRPr="00DB3A6E">
        <w:rPr>
          <w:noProof w:val="0"/>
        </w:rPr>
        <w:t>&gt;</w:t>
      </w:r>
    </w:p>
    <w:p w14:paraId="2F6BF394" w14:textId="77777777" w:rsidR="00EC5572" w:rsidRPr="00DB3A6E" w:rsidDel="007F1C5D" w:rsidRDefault="002E4BA3" w:rsidP="00655718">
      <w:pPr>
        <w:pStyle w:val="PL"/>
        <w:rPr>
          <w:noProof w:val="0"/>
        </w:rPr>
      </w:pPr>
      <w:r w:rsidRPr="00DB3A6E">
        <w:rPr>
          <w:noProof w:val="0"/>
        </w:rPr>
        <w:tab/>
      </w:r>
      <w:r w:rsidR="00C00790" w:rsidRPr="00DB3A6E">
        <w:rPr>
          <w:noProof w:val="0"/>
        </w:rPr>
        <w:tab/>
      </w:r>
      <w:r w:rsidR="00EC5572" w:rsidRPr="00DB3A6E" w:rsidDel="007F1C5D">
        <w:rPr>
          <w:noProof w:val="0"/>
        </w:rPr>
        <w:t>&lt;</w:t>
      </w:r>
      <w:r w:rsidR="00EC5572" w:rsidRPr="00DB3A6E" w:rsidDel="00902771">
        <w:rPr>
          <w:noProof w:val="0"/>
        </w:rPr>
        <w:t>xsd:</w:t>
      </w:r>
      <w:r w:rsidR="00EC5572" w:rsidRPr="00DB3A6E" w:rsidDel="007F1C5D">
        <w:rPr>
          <w:noProof w:val="0"/>
        </w:rPr>
        <w:t>complexType mixed="true"&gt;</w:t>
      </w:r>
    </w:p>
    <w:p w14:paraId="5B6C39EC" w14:textId="77777777" w:rsidR="00EC5572" w:rsidRPr="00DB3A6E" w:rsidDel="007F1C5D" w:rsidRDefault="002E4BA3" w:rsidP="00655718">
      <w:pPr>
        <w:pStyle w:val="PL"/>
        <w:rPr>
          <w:noProof w:val="0"/>
        </w:rPr>
      </w:pPr>
      <w:r w:rsidRPr="00DB3A6E">
        <w:rPr>
          <w:noProof w:val="0"/>
        </w:rPr>
        <w:tab/>
      </w:r>
      <w:r w:rsidR="00EC5572" w:rsidRPr="00DB3A6E" w:rsidDel="007F1C5D">
        <w:rPr>
          <w:noProof w:val="0"/>
        </w:rPr>
        <w:tab/>
      </w:r>
      <w:r w:rsidR="00C00790" w:rsidRPr="00DB3A6E">
        <w:rPr>
          <w:noProof w:val="0"/>
        </w:rPr>
        <w:tab/>
      </w:r>
      <w:r w:rsidR="00EC5572" w:rsidRPr="00DB3A6E" w:rsidDel="007F1C5D">
        <w:rPr>
          <w:noProof w:val="0"/>
        </w:rPr>
        <w:t>&lt;</w:t>
      </w:r>
      <w:r w:rsidR="00EC5572" w:rsidRPr="00DB3A6E" w:rsidDel="00902771">
        <w:rPr>
          <w:noProof w:val="0"/>
        </w:rPr>
        <w:t>xsd:</w:t>
      </w:r>
      <w:r w:rsidR="00EC5572" w:rsidRPr="00DB3A6E" w:rsidDel="007F1C5D">
        <w:rPr>
          <w:noProof w:val="0"/>
        </w:rPr>
        <w:t>all minOccurs="0"&gt;</w:t>
      </w:r>
    </w:p>
    <w:p w14:paraId="61F705AC" w14:textId="77777777" w:rsidR="00EC5572" w:rsidRPr="00DB3A6E" w:rsidDel="007F1C5D" w:rsidRDefault="002E4BA3" w:rsidP="00655718">
      <w:pPr>
        <w:pStyle w:val="PL"/>
        <w:rPr>
          <w:noProof w:val="0"/>
        </w:rPr>
      </w:pPr>
      <w:r w:rsidRPr="00DB3A6E">
        <w:rPr>
          <w:noProof w:val="0"/>
        </w:rPr>
        <w:tab/>
      </w:r>
      <w:r w:rsidR="00EC5572" w:rsidRPr="00DB3A6E" w:rsidDel="007F1C5D">
        <w:rPr>
          <w:noProof w:val="0"/>
        </w:rPr>
        <w:tab/>
      </w:r>
      <w:r w:rsidR="00EC5572" w:rsidRPr="00DB3A6E" w:rsidDel="007F1C5D">
        <w:rPr>
          <w:noProof w:val="0"/>
        </w:rPr>
        <w:tab/>
      </w:r>
      <w:r w:rsidR="00C00790" w:rsidRPr="00DB3A6E">
        <w:rPr>
          <w:noProof w:val="0"/>
        </w:rPr>
        <w:tab/>
      </w:r>
      <w:r w:rsidR="00EC5572" w:rsidRPr="00DB3A6E" w:rsidDel="007F1C5D">
        <w:rPr>
          <w:noProof w:val="0"/>
        </w:rPr>
        <w:t>&lt;</w:t>
      </w:r>
      <w:r w:rsidR="00EC5572" w:rsidRPr="00DB3A6E" w:rsidDel="00902771">
        <w:rPr>
          <w:noProof w:val="0"/>
        </w:rPr>
        <w:t>xsd:</w:t>
      </w:r>
      <w:r w:rsidR="00EC5572" w:rsidRPr="00DB3A6E" w:rsidDel="007F1C5D">
        <w:rPr>
          <w:noProof w:val="0"/>
        </w:rPr>
        <w:t>element name="a" type="</w:t>
      </w:r>
      <w:r w:rsidR="00EC5572" w:rsidRPr="00DB3A6E" w:rsidDel="00902771">
        <w:rPr>
          <w:noProof w:val="0"/>
        </w:rPr>
        <w:t>xsd:</w:t>
      </w:r>
      <w:r w:rsidR="00EC5572" w:rsidRPr="00DB3A6E" w:rsidDel="007F1C5D">
        <w:rPr>
          <w:noProof w:val="0"/>
        </w:rPr>
        <w:t>string"/&gt;</w:t>
      </w:r>
    </w:p>
    <w:p w14:paraId="5CA189C0" w14:textId="77777777" w:rsidR="00EC5572" w:rsidRPr="00DB3A6E" w:rsidDel="007F1C5D" w:rsidRDefault="002E4BA3" w:rsidP="00655718">
      <w:pPr>
        <w:pStyle w:val="PL"/>
        <w:rPr>
          <w:noProof w:val="0"/>
        </w:rPr>
      </w:pPr>
      <w:r w:rsidRPr="00DB3A6E">
        <w:rPr>
          <w:noProof w:val="0"/>
        </w:rPr>
        <w:tab/>
      </w:r>
      <w:r w:rsidR="00EC5572" w:rsidRPr="00DB3A6E" w:rsidDel="007F1C5D">
        <w:rPr>
          <w:noProof w:val="0"/>
        </w:rPr>
        <w:tab/>
      </w:r>
      <w:r w:rsidR="00EC5572" w:rsidRPr="00DB3A6E" w:rsidDel="007F1C5D">
        <w:rPr>
          <w:noProof w:val="0"/>
        </w:rPr>
        <w:tab/>
      </w:r>
      <w:r w:rsidR="00C00790" w:rsidRPr="00DB3A6E">
        <w:rPr>
          <w:noProof w:val="0"/>
        </w:rPr>
        <w:tab/>
      </w:r>
      <w:r w:rsidR="00EC5572" w:rsidRPr="00DB3A6E" w:rsidDel="007F1C5D">
        <w:rPr>
          <w:noProof w:val="0"/>
        </w:rPr>
        <w:t>&lt;</w:t>
      </w:r>
      <w:r w:rsidR="00EC5572" w:rsidRPr="00DB3A6E" w:rsidDel="00902771">
        <w:rPr>
          <w:noProof w:val="0"/>
        </w:rPr>
        <w:t>xsd:</w:t>
      </w:r>
      <w:r w:rsidR="00EC5572" w:rsidRPr="00DB3A6E" w:rsidDel="007F1C5D">
        <w:rPr>
          <w:noProof w:val="0"/>
        </w:rPr>
        <w:t>element name="b" type="</w:t>
      </w:r>
      <w:r w:rsidR="00EC5572" w:rsidRPr="00DB3A6E" w:rsidDel="00902771">
        <w:rPr>
          <w:noProof w:val="0"/>
        </w:rPr>
        <w:t>xsd:</w:t>
      </w:r>
      <w:r w:rsidR="00EC5572" w:rsidRPr="00DB3A6E" w:rsidDel="007F1C5D">
        <w:rPr>
          <w:noProof w:val="0"/>
        </w:rPr>
        <w:t>boolean"/&gt;</w:t>
      </w:r>
    </w:p>
    <w:p w14:paraId="3C2E64AA" w14:textId="77777777" w:rsidR="00EC5572" w:rsidRPr="00DB3A6E" w:rsidDel="007F1C5D" w:rsidRDefault="002E4BA3" w:rsidP="00655718">
      <w:pPr>
        <w:pStyle w:val="PL"/>
        <w:rPr>
          <w:noProof w:val="0"/>
        </w:rPr>
      </w:pPr>
      <w:r w:rsidRPr="00DB3A6E">
        <w:rPr>
          <w:noProof w:val="0"/>
        </w:rPr>
        <w:tab/>
      </w:r>
      <w:r w:rsidR="00EC5572" w:rsidRPr="00DB3A6E" w:rsidDel="007F1C5D">
        <w:rPr>
          <w:noProof w:val="0"/>
        </w:rPr>
        <w:tab/>
      </w:r>
      <w:r w:rsidR="00C00790" w:rsidRPr="00DB3A6E">
        <w:rPr>
          <w:noProof w:val="0"/>
        </w:rPr>
        <w:tab/>
      </w:r>
      <w:r w:rsidR="00EC5572" w:rsidRPr="00DB3A6E" w:rsidDel="007F1C5D">
        <w:rPr>
          <w:noProof w:val="0"/>
        </w:rPr>
        <w:t>&lt;/</w:t>
      </w:r>
      <w:r w:rsidR="00EC5572" w:rsidRPr="00DB3A6E" w:rsidDel="00902771">
        <w:rPr>
          <w:noProof w:val="0"/>
        </w:rPr>
        <w:t>xsd:</w:t>
      </w:r>
      <w:r w:rsidR="00EC5572" w:rsidRPr="00DB3A6E" w:rsidDel="007F1C5D">
        <w:rPr>
          <w:noProof w:val="0"/>
        </w:rPr>
        <w:t>all&gt;</w:t>
      </w:r>
    </w:p>
    <w:p w14:paraId="5AD8A666" w14:textId="77777777" w:rsidR="00EC5572" w:rsidRPr="00DB3A6E" w:rsidDel="007F1C5D" w:rsidRDefault="002E4BA3" w:rsidP="00655718">
      <w:pPr>
        <w:pStyle w:val="PL"/>
        <w:rPr>
          <w:noProof w:val="0"/>
        </w:rPr>
      </w:pPr>
      <w:r w:rsidRPr="00DB3A6E">
        <w:rPr>
          <w:noProof w:val="0"/>
        </w:rPr>
        <w:tab/>
      </w:r>
      <w:r w:rsidR="00C00790" w:rsidRPr="00DB3A6E">
        <w:rPr>
          <w:noProof w:val="0"/>
        </w:rPr>
        <w:tab/>
      </w:r>
      <w:r w:rsidR="00EC5572" w:rsidRPr="00DB3A6E" w:rsidDel="007F1C5D">
        <w:rPr>
          <w:noProof w:val="0"/>
        </w:rPr>
        <w:t>&lt;/</w:t>
      </w:r>
      <w:r w:rsidR="00EC5572" w:rsidRPr="00DB3A6E" w:rsidDel="00902771">
        <w:rPr>
          <w:noProof w:val="0"/>
        </w:rPr>
        <w:t>xsd:</w:t>
      </w:r>
      <w:r w:rsidR="00EC5572" w:rsidRPr="00DB3A6E" w:rsidDel="007F1C5D">
        <w:rPr>
          <w:noProof w:val="0"/>
        </w:rPr>
        <w:t>complexType&gt;</w:t>
      </w:r>
    </w:p>
    <w:p w14:paraId="44746C53" w14:textId="77777777" w:rsidR="00C00790" w:rsidRPr="00DB3A6E" w:rsidRDefault="00C00790" w:rsidP="00C00790">
      <w:pPr>
        <w:pStyle w:val="PL"/>
        <w:rPr>
          <w:noProof w:val="0"/>
        </w:rPr>
      </w:pPr>
      <w:r w:rsidRPr="00DB3A6E">
        <w:rPr>
          <w:noProof w:val="0"/>
        </w:rPr>
        <w:tab/>
        <w:t>&lt;/xsd:element&gt;</w:t>
      </w:r>
    </w:p>
    <w:p w14:paraId="416C7AC1" w14:textId="77777777" w:rsidR="00EC5572" w:rsidRPr="00DB3A6E" w:rsidDel="007F1C5D" w:rsidRDefault="00EC5572" w:rsidP="00373625">
      <w:pPr>
        <w:pStyle w:val="PL"/>
        <w:rPr>
          <w:noProof w:val="0"/>
        </w:rPr>
      </w:pPr>
    </w:p>
    <w:p w14:paraId="79AE0657" w14:textId="77777777" w:rsidR="00EC5572" w:rsidRPr="00DB3A6E" w:rsidDel="007F1C5D" w:rsidRDefault="004C0FD6" w:rsidP="00555AA3">
      <w:pPr>
        <w:rPr>
          <w:i/>
        </w:rPr>
      </w:pPr>
      <w:r w:rsidRPr="00DB3A6E">
        <w:tab/>
      </w:r>
      <w:r w:rsidR="00555AA3" w:rsidRPr="00DB3A6E">
        <w:rPr>
          <w:i/>
        </w:rPr>
        <w:t>Will be</w:t>
      </w:r>
      <w:r w:rsidR="00EC5572" w:rsidRPr="00DB3A6E" w:rsidDel="007F1C5D">
        <w:rPr>
          <w:i/>
        </w:rPr>
        <w:t>translated to the TTCN-3 type definition</w:t>
      </w:r>
      <w:r w:rsidR="00555AA3" w:rsidRPr="00DB3A6E">
        <w:rPr>
          <w:i/>
        </w:rPr>
        <w:t xml:space="preserve"> e.g. as:</w:t>
      </w:r>
    </w:p>
    <w:p w14:paraId="24363BB5" w14:textId="77777777" w:rsidR="00EC5572" w:rsidRPr="00DB3A6E" w:rsidDel="007F1C5D" w:rsidRDefault="002E4BA3" w:rsidP="00373625">
      <w:pPr>
        <w:pStyle w:val="PL"/>
        <w:rPr>
          <w:noProof w:val="0"/>
        </w:rPr>
      </w:pPr>
      <w:r w:rsidRPr="00DB3A6E">
        <w:rPr>
          <w:b/>
          <w:noProof w:val="0"/>
        </w:rPr>
        <w:tab/>
      </w:r>
      <w:r w:rsidR="00EC5572" w:rsidRPr="00DB3A6E" w:rsidDel="007F1C5D">
        <w:rPr>
          <w:b/>
          <w:noProof w:val="0"/>
        </w:rPr>
        <w:t>type record</w:t>
      </w:r>
      <w:r w:rsidR="00EC5572" w:rsidRPr="00DB3A6E" w:rsidDel="007F1C5D">
        <w:rPr>
          <w:noProof w:val="0"/>
        </w:rPr>
        <w:t xml:space="preserve"> </w:t>
      </w:r>
      <w:r w:rsidR="00EC5572" w:rsidRPr="00DB3A6E">
        <w:rPr>
          <w:noProof w:val="0"/>
        </w:rPr>
        <w:t xml:space="preserve"> </w:t>
      </w:r>
      <w:r w:rsidR="00C00790" w:rsidRPr="00DB3A6E" w:rsidDel="007F1C5D">
        <w:rPr>
          <w:noProof w:val="0"/>
        </w:rPr>
        <w:t>My</w:t>
      </w:r>
      <w:r w:rsidR="00C00790" w:rsidRPr="00DB3A6E">
        <w:rPr>
          <w:noProof w:val="0"/>
        </w:rPr>
        <w:t>ElementMixedOptAll</w:t>
      </w:r>
      <w:r w:rsidR="00C00790" w:rsidRPr="00DB3A6E" w:rsidDel="007F1C5D">
        <w:rPr>
          <w:b/>
          <w:noProof w:val="0"/>
        </w:rPr>
        <w:t xml:space="preserve"> </w:t>
      </w:r>
      <w:r w:rsidR="00EC5572" w:rsidRPr="00DB3A6E" w:rsidDel="007F1C5D">
        <w:rPr>
          <w:b/>
          <w:noProof w:val="0"/>
        </w:rPr>
        <w:t>{</w:t>
      </w:r>
    </w:p>
    <w:p w14:paraId="4F9D4B38" w14:textId="77777777" w:rsidR="00EC5572" w:rsidRPr="00DB3A6E" w:rsidDel="007F1C5D" w:rsidRDefault="002E4BA3" w:rsidP="00373625">
      <w:pPr>
        <w:pStyle w:val="PL"/>
        <w:rPr>
          <w:noProof w:val="0"/>
        </w:rPr>
      </w:pPr>
      <w:r w:rsidRPr="00DB3A6E">
        <w:rPr>
          <w:noProof w:val="0"/>
        </w:rPr>
        <w:tab/>
      </w:r>
      <w:r w:rsidR="00EC5572" w:rsidRPr="00DB3A6E" w:rsidDel="007F1C5D">
        <w:rPr>
          <w:noProof w:val="0"/>
        </w:rPr>
        <w:tab/>
      </w:r>
      <w:r w:rsidR="00EC5572" w:rsidRPr="00DB3A6E" w:rsidDel="007F1C5D">
        <w:rPr>
          <w:b/>
          <w:noProof w:val="0"/>
        </w:rPr>
        <w:t>record of</w:t>
      </w:r>
      <w:r w:rsidR="00EC5572" w:rsidRPr="00DB3A6E" w:rsidDel="007F1C5D">
        <w:rPr>
          <w:noProof w:val="0"/>
        </w:rPr>
        <w:t xml:space="preserve"> XSD.String</w:t>
      </w:r>
      <w:r w:rsidR="003F2E69" w:rsidRPr="00DB3A6E">
        <w:rPr>
          <w:noProof w:val="0"/>
        </w:rPr>
        <w:t xml:space="preserve"> </w:t>
      </w:r>
      <w:r w:rsidR="00EC5572" w:rsidRPr="00DB3A6E" w:rsidDel="007F1C5D">
        <w:rPr>
          <w:noProof w:val="0"/>
        </w:rPr>
        <w:t>embed_values,</w:t>
      </w:r>
    </w:p>
    <w:p w14:paraId="605B9396" w14:textId="77777777" w:rsidR="00EC5572" w:rsidRPr="00DB3A6E" w:rsidDel="007F1C5D" w:rsidRDefault="002E4BA3" w:rsidP="00373625">
      <w:pPr>
        <w:pStyle w:val="PL"/>
        <w:rPr>
          <w:noProof w:val="0"/>
        </w:rPr>
      </w:pPr>
      <w:r w:rsidRPr="00DB3A6E">
        <w:rPr>
          <w:noProof w:val="0"/>
        </w:rPr>
        <w:tab/>
      </w:r>
      <w:r w:rsidR="00EC5572" w:rsidRPr="00DB3A6E" w:rsidDel="007F1C5D">
        <w:rPr>
          <w:noProof w:val="0"/>
        </w:rPr>
        <w:tab/>
      </w:r>
      <w:r w:rsidR="00EC5572" w:rsidRPr="00DB3A6E" w:rsidDel="007F1C5D">
        <w:rPr>
          <w:b/>
          <w:noProof w:val="0"/>
        </w:rPr>
        <w:t>record of enumerated</w:t>
      </w:r>
      <w:r w:rsidR="00EC5572" w:rsidRPr="00DB3A6E" w:rsidDel="007F1C5D">
        <w:rPr>
          <w:noProof w:val="0"/>
        </w:rPr>
        <w:t xml:space="preserve"> </w:t>
      </w:r>
      <w:r w:rsidR="00836995" w:rsidRPr="00DB3A6E">
        <w:rPr>
          <w:b/>
          <w:noProof w:val="0"/>
        </w:rPr>
        <w:t>{</w:t>
      </w:r>
      <w:r w:rsidR="00EC5572" w:rsidRPr="00DB3A6E" w:rsidDel="007F1C5D">
        <w:rPr>
          <w:noProof w:val="0"/>
        </w:rPr>
        <w:t>a,b</w:t>
      </w:r>
      <w:r w:rsidR="00836995" w:rsidRPr="00DB3A6E">
        <w:rPr>
          <w:b/>
          <w:noProof w:val="0"/>
        </w:rPr>
        <w:t>}</w:t>
      </w:r>
      <w:r w:rsidR="003F2E69" w:rsidRPr="00DB3A6E">
        <w:rPr>
          <w:noProof w:val="0"/>
        </w:rPr>
        <w:t xml:space="preserve"> </w:t>
      </w:r>
      <w:r w:rsidR="00EC5572" w:rsidRPr="00DB3A6E" w:rsidDel="007F1C5D">
        <w:rPr>
          <w:noProof w:val="0"/>
        </w:rPr>
        <w:t>order,</w:t>
      </w:r>
    </w:p>
    <w:p w14:paraId="3439BF14" w14:textId="77777777" w:rsidR="00EC5572" w:rsidRPr="00DB3A6E" w:rsidDel="007F1C5D" w:rsidRDefault="002E4BA3" w:rsidP="00373625">
      <w:pPr>
        <w:pStyle w:val="PL"/>
        <w:rPr>
          <w:noProof w:val="0"/>
        </w:rPr>
      </w:pPr>
      <w:r w:rsidRPr="00DB3A6E">
        <w:rPr>
          <w:noProof w:val="0"/>
        </w:rPr>
        <w:tab/>
      </w:r>
      <w:r w:rsidR="00EC5572" w:rsidRPr="00DB3A6E" w:rsidDel="007F1C5D">
        <w:rPr>
          <w:noProof w:val="0"/>
        </w:rPr>
        <w:tab/>
        <w:t>XSD.String</w:t>
      </w:r>
      <w:r w:rsidR="003F2E69" w:rsidRPr="00DB3A6E">
        <w:rPr>
          <w:noProof w:val="0"/>
        </w:rPr>
        <w:t xml:space="preserve"> </w:t>
      </w:r>
      <w:r w:rsidR="00EC5572" w:rsidRPr="00DB3A6E" w:rsidDel="007F1C5D">
        <w:rPr>
          <w:noProof w:val="0"/>
        </w:rPr>
        <w:t>a</w:t>
      </w:r>
      <w:r w:rsidR="003F2E69" w:rsidRPr="00DB3A6E">
        <w:rPr>
          <w:noProof w:val="0"/>
        </w:rPr>
        <w:t xml:space="preserve"> </w:t>
      </w:r>
      <w:r w:rsidR="00EC5572" w:rsidRPr="00DB3A6E" w:rsidDel="007F1C5D">
        <w:rPr>
          <w:b/>
          <w:noProof w:val="0"/>
        </w:rPr>
        <w:t>optional</w:t>
      </w:r>
      <w:r w:rsidR="00EC5572" w:rsidRPr="00DB3A6E" w:rsidDel="007F1C5D">
        <w:rPr>
          <w:noProof w:val="0"/>
        </w:rPr>
        <w:t>,</w:t>
      </w:r>
    </w:p>
    <w:p w14:paraId="26643716" w14:textId="77777777" w:rsidR="00EC5572" w:rsidRPr="00DB3A6E" w:rsidDel="007F1C5D" w:rsidRDefault="002E4BA3" w:rsidP="00373625">
      <w:pPr>
        <w:pStyle w:val="PL"/>
        <w:rPr>
          <w:noProof w:val="0"/>
        </w:rPr>
      </w:pPr>
      <w:r w:rsidRPr="00DB3A6E">
        <w:rPr>
          <w:noProof w:val="0"/>
        </w:rPr>
        <w:tab/>
      </w:r>
      <w:r w:rsidR="00EC5572" w:rsidRPr="00DB3A6E" w:rsidDel="007F1C5D">
        <w:rPr>
          <w:noProof w:val="0"/>
        </w:rPr>
        <w:tab/>
        <w:t>XSD</w:t>
      </w:r>
      <w:r w:rsidR="00EC5572" w:rsidRPr="00DB3A6E" w:rsidDel="007F1C5D">
        <w:rPr>
          <w:b/>
          <w:noProof w:val="0"/>
        </w:rPr>
        <w:t>.</w:t>
      </w:r>
      <w:r w:rsidR="00EC5572" w:rsidRPr="00DB3A6E" w:rsidDel="007F1C5D">
        <w:rPr>
          <w:noProof w:val="0"/>
        </w:rPr>
        <w:t>Boolean</w:t>
      </w:r>
      <w:r w:rsidR="003F2E69" w:rsidRPr="00DB3A6E">
        <w:rPr>
          <w:noProof w:val="0"/>
        </w:rPr>
        <w:t xml:space="preserve"> </w:t>
      </w:r>
      <w:r w:rsidR="00EC5572" w:rsidRPr="00DB3A6E" w:rsidDel="007F1C5D">
        <w:rPr>
          <w:noProof w:val="0"/>
        </w:rPr>
        <w:t>b</w:t>
      </w:r>
      <w:r w:rsidR="003F2E69" w:rsidRPr="00DB3A6E">
        <w:rPr>
          <w:noProof w:val="0"/>
        </w:rPr>
        <w:t xml:space="preserve"> </w:t>
      </w:r>
      <w:r w:rsidR="00EC5572" w:rsidRPr="00DB3A6E" w:rsidDel="007F1C5D">
        <w:rPr>
          <w:b/>
          <w:noProof w:val="0"/>
        </w:rPr>
        <w:t>optional</w:t>
      </w:r>
    </w:p>
    <w:p w14:paraId="6DA21225" w14:textId="77777777" w:rsidR="003F2E69" w:rsidRPr="00DB3A6E" w:rsidRDefault="002E4BA3" w:rsidP="00373625">
      <w:pPr>
        <w:pStyle w:val="PL"/>
        <w:rPr>
          <w:b/>
          <w:noProof w:val="0"/>
        </w:rPr>
      </w:pPr>
      <w:r w:rsidRPr="00DB3A6E">
        <w:rPr>
          <w:b/>
          <w:noProof w:val="0"/>
        </w:rPr>
        <w:tab/>
      </w:r>
      <w:r w:rsidR="00EC5572" w:rsidRPr="00DB3A6E" w:rsidDel="007F1C5D">
        <w:rPr>
          <w:b/>
          <w:noProof w:val="0"/>
        </w:rPr>
        <w:t>}</w:t>
      </w:r>
    </w:p>
    <w:p w14:paraId="7D9EF665" w14:textId="77777777" w:rsidR="003F2E69" w:rsidRPr="00DB3A6E" w:rsidRDefault="002E4BA3" w:rsidP="00373625">
      <w:pPr>
        <w:pStyle w:val="PL"/>
        <w:rPr>
          <w:noProof w:val="0"/>
        </w:rPr>
      </w:pPr>
      <w:r w:rsidRPr="00DB3A6E">
        <w:rPr>
          <w:b/>
          <w:noProof w:val="0"/>
        </w:rPr>
        <w:tab/>
      </w:r>
      <w:r w:rsidR="00EC5572" w:rsidRPr="00DB3A6E" w:rsidDel="007F1C5D">
        <w:rPr>
          <w:b/>
          <w:noProof w:val="0"/>
        </w:rPr>
        <w:t>with</w:t>
      </w:r>
      <w:r w:rsidR="00EC5572" w:rsidRPr="00DB3A6E" w:rsidDel="007F1C5D">
        <w:rPr>
          <w:noProof w:val="0"/>
        </w:rPr>
        <w:t xml:space="preserve"> </w:t>
      </w:r>
      <w:r w:rsidR="00836995" w:rsidRPr="00DB3A6E">
        <w:rPr>
          <w:b/>
          <w:noProof w:val="0"/>
        </w:rPr>
        <w:t>{</w:t>
      </w:r>
    </w:p>
    <w:p w14:paraId="565F82B1" w14:textId="77777777" w:rsidR="00C00790" w:rsidRPr="00DB3A6E" w:rsidRDefault="00C00790" w:rsidP="00C00790">
      <w:pPr>
        <w:pStyle w:val="PL"/>
        <w:rPr>
          <w:noProof w:val="0"/>
        </w:rPr>
      </w:pPr>
      <w:r w:rsidRPr="00DB3A6E">
        <w:rPr>
          <w:noProof w:val="0"/>
        </w:rPr>
        <w:tab/>
      </w:r>
      <w:r w:rsidRPr="00DB3A6E">
        <w:rPr>
          <w:noProof w:val="0"/>
        </w:rPr>
        <w:tab/>
      </w:r>
      <w:r w:rsidRPr="00DB3A6E">
        <w:rPr>
          <w:b/>
          <w:noProof w:val="0"/>
        </w:rPr>
        <w:t>variant</w:t>
      </w:r>
      <w:r w:rsidRPr="00DB3A6E">
        <w:rPr>
          <w:noProof w:val="0"/>
        </w:rPr>
        <w:t xml:space="preserve"> </w:t>
      </w:r>
      <w:r w:rsidRPr="00DB3A6E" w:rsidDel="007F1C5D">
        <w:rPr>
          <w:noProof w:val="0"/>
        </w:rPr>
        <w:t>"e</w:t>
      </w:r>
      <w:r w:rsidRPr="00DB3A6E">
        <w:rPr>
          <w:noProof w:val="0"/>
        </w:rPr>
        <w:t>lement</w:t>
      </w:r>
      <w:r w:rsidRPr="00DB3A6E" w:rsidDel="007F1C5D">
        <w:rPr>
          <w:noProof w:val="0"/>
        </w:rPr>
        <w:t>"</w:t>
      </w:r>
      <w:r w:rsidRPr="00DB3A6E">
        <w:rPr>
          <w:noProof w:val="0"/>
        </w:rPr>
        <w:t>;</w:t>
      </w:r>
    </w:p>
    <w:p w14:paraId="29259FD6" w14:textId="77777777" w:rsidR="00EC5572" w:rsidRPr="00DB3A6E" w:rsidDel="007F1C5D" w:rsidRDefault="002E4BA3" w:rsidP="00373625">
      <w:pPr>
        <w:pStyle w:val="PL"/>
        <w:rPr>
          <w:noProof w:val="0"/>
        </w:rPr>
      </w:pPr>
      <w:r w:rsidRPr="00DB3A6E">
        <w:rPr>
          <w:b/>
          <w:noProof w:val="0"/>
        </w:rPr>
        <w:tab/>
      </w:r>
      <w:r w:rsidR="003F2E69" w:rsidRPr="00DB3A6E">
        <w:rPr>
          <w:b/>
          <w:noProof w:val="0"/>
        </w:rPr>
        <w:tab/>
      </w:r>
      <w:r w:rsidR="00EC5572" w:rsidRPr="00DB3A6E" w:rsidDel="007F1C5D">
        <w:rPr>
          <w:b/>
          <w:noProof w:val="0"/>
        </w:rPr>
        <w:t>variant</w:t>
      </w:r>
      <w:r w:rsidR="00EC5572" w:rsidRPr="00DB3A6E" w:rsidDel="007F1C5D">
        <w:rPr>
          <w:noProof w:val="0"/>
        </w:rPr>
        <w:t xml:space="preserve"> "embedValues";</w:t>
      </w:r>
    </w:p>
    <w:p w14:paraId="23719EEC" w14:textId="77777777" w:rsidR="003F2E69" w:rsidRPr="00DB3A6E" w:rsidRDefault="002E4BA3" w:rsidP="00373625">
      <w:pPr>
        <w:pStyle w:val="PL"/>
        <w:rPr>
          <w:noProof w:val="0"/>
        </w:rPr>
      </w:pPr>
      <w:r w:rsidRPr="00DB3A6E">
        <w:rPr>
          <w:noProof w:val="0"/>
        </w:rPr>
        <w:tab/>
      </w:r>
      <w:r w:rsidR="00EC5572" w:rsidRPr="00DB3A6E" w:rsidDel="007F1C5D">
        <w:rPr>
          <w:noProof w:val="0"/>
        </w:rPr>
        <w:tab/>
      </w:r>
      <w:r w:rsidR="00EC5572" w:rsidRPr="00DB3A6E" w:rsidDel="007F1C5D">
        <w:rPr>
          <w:b/>
          <w:noProof w:val="0"/>
        </w:rPr>
        <w:t>variant</w:t>
      </w:r>
      <w:r w:rsidR="00EC5572" w:rsidRPr="00DB3A6E" w:rsidDel="007F1C5D">
        <w:rPr>
          <w:noProof w:val="0"/>
        </w:rPr>
        <w:t xml:space="preserve"> "useOrder"</w:t>
      </w:r>
      <w:r w:rsidR="00B176CA" w:rsidRPr="00DB3A6E">
        <w:rPr>
          <w:noProof w:val="0"/>
        </w:rPr>
        <w:t>;</w:t>
      </w:r>
    </w:p>
    <w:p w14:paraId="58EA96D4" w14:textId="77777777" w:rsidR="00EC5572" w:rsidRPr="00DB3A6E" w:rsidDel="007F1C5D" w:rsidRDefault="002E4BA3" w:rsidP="00373625">
      <w:pPr>
        <w:pStyle w:val="PL"/>
        <w:rPr>
          <w:b/>
          <w:noProof w:val="0"/>
        </w:rPr>
      </w:pPr>
      <w:r w:rsidRPr="00DB3A6E">
        <w:rPr>
          <w:b/>
          <w:noProof w:val="0"/>
        </w:rPr>
        <w:tab/>
      </w:r>
      <w:r w:rsidR="00EC5572" w:rsidRPr="00DB3A6E" w:rsidDel="007F1C5D">
        <w:rPr>
          <w:b/>
          <w:noProof w:val="0"/>
        </w:rPr>
        <w:t>}</w:t>
      </w:r>
    </w:p>
    <w:p w14:paraId="3AA92DB7" w14:textId="77777777" w:rsidR="00EC5572" w:rsidRPr="00DB3A6E" w:rsidDel="007F1C5D" w:rsidRDefault="00EC5572" w:rsidP="00373625">
      <w:pPr>
        <w:pStyle w:val="PL"/>
        <w:rPr>
          <w:noProof w:val="0"/>
        </w:rPr>
      </w:pPr>
    </w:p>
    <w:p w14:paraId="074B9223" w14:textId="77777777" w:rsidR="00EC5572" w:rsidRPr="00DB3A6E" w:rsidDel="007F1C5D" w:rsidRDefault="004C0FD6" w:rsidP="00555AA3">
      <w:pPr>
        <w:rPr>
          <w:i/>
        </w:rPr>
      </w:pPr>
      <w:r w:rsidRPr="00DB3A6E">
        <w:tab/>
      </w:r>
      <w:r w:rsidR="00EC5572" w:rsidRPr="00DB3A6E" w:rsidDel="007F1C5D">
        <w:rPr>
          <w:i/>
        </w:rPr>
        <w:t>And the template</w:t>
      </w:r>
      <w:r w:rsidR="00555AA3" w:rsidRPr="00DB3A6E">
        <w:rPr>
          <w:i/>
        </w:rPr>
        <w:t>:</w:t>
      </w:r>
    </w:p>
    <w:p w14:paraId="7931F538" w14:textId="77777777" w:rsidR="00EC5572" w:rsidRPr="00DB3A6E" w:rsidDel="007F1C5D" w:rsidRDefault="002E4BA3" w:rsidP="00373625">
      <w:pPr>
        <w:pStyle w:val="PL"/>
        <w:rPr>
          <w:noProof w:val="0"/>
        </w:rPr>
      </w:pPr>
      <w:r w:rsidRPr="00DB3A6E">
        <w:rPr>
          <w:b/>
          <w:bCs/>
          <w:noProof w:val="0"/>
          <w:color w:val="000000"/>
        </w:rPr>
        <w:tab/>
      </w:r>
      <w:r w:rsidR="00EC5572" w:rsidRPr="00DB3A6E" w:rsidDel="007F1C5D">
        <w:rPr>
          <w:b/>
          <w:bCs/>
          <w:noProof w:val="0"/>
          <w:color w:val="000000"/>
        </w:rPr>
        <w:t xml:space="preserve">template </w:t>
      </w:r>
      <w:r w:rsidR="00C00790" w:rsidRPr="00DB3A6E" w:rsidDel="007F1C5D">
        <w:rPr>
          <w:noProof w:val="0"/>
        </w:rPr>
        <w:t>My</w:t>
      </w:r>
      <w:r w:rsidR="00C00790" w:rsidRPr="00DB3A6E">
        <w:rPr>
          <w:noProof w:val="0"/>
        </w:rPr>
        <w:t>ElementMixedOptAll</w:t>
      </w:r>
      <w:r w:rsidR="00EC5572" w:rsidRPr="00DB3A6E" w:rsidDel="007F1C5D">
        <w:rPr>
          <w:noProof w:val="0"/>
        </w:rPr>
        <w:t xml:space="preserve"> t_My</w:t>
      </w:r>
      <w:r w:rsidR="00C00790" w:rsidRPr="00DB3A6E">
        <w:rPr>
          <w:noProof w:val="0"/>
        </w:rPr>
        <w:t>Template</w:t>
      </w:r>
      <w:r w:rsidR="00EC5572" w:rsidRPr="00DB3A6E" w:rsidDel="007F1C5D">
        <w:rPr>
          <w:noProof w:val="0"/>
        </w:rPr>
        <w:t xml:space="preserve"> := </w:t>
      </w:r>
      <w:r w:rsidR="00836995" w:rsidRPr="00DB3A6E">
        <w:rPr>
          <w:b/>
          <w:noProof w:val="0"/>
        </w:rPr>
        <w:t>{</w:t>
      </w:r>
    </w:p>
    <w:p w14:paraId="0C996181" w14:textId="77777777" w:rsidR="00EC5572" w:rsidRPr="00DB3A6E" w:rsidDel="007F1C5D" w:rsidRDefault="002E4BA3" w:rsidP="00373625">
      <w:pPr>
        <w:pStyle w:val="PL"/>
        <w:rPr>
          <w:noProof w:val="0"/>
        </w:rPr>
      </w:pPr>
      <w:r w:rsidRPr="00DB3A6E">
        <w:rPr>
          <w:b/>
          <w:bCs/>
          <w:noProof w:val="0"/>
          <w:color w:val="000000"/>
        </w:rPr>
        <w:tab/>
      </w:r>
      <w:r w:rsidR="00EC5572" w:rsidRPr="00DB3A6E" w:rsidDel="007F1C5D">
        <w:rPr>
          <w:b/>
          <w:bCs/>
          <w:noProof w:val="0"/>
          <w:color w:val="000000"/>
        </w:rPr>
        <w:tab/>
      </w:r>
      <w:r w:rsidR="00EC5572" w:rsidRPr="00DB3A6E" w:rsidDel="007F1C5D">
        <w:rPr>
          <w:noProof w:val="0"/>
        </w:rPr>
        <w:t xml:space="preserve">embed_values:= </w:t>
      </w:r>
      <w:r w:rsidR="00836995" w:rsidRPr="00DB3A6E">
        <w:rPr>
          <w:b/>
          <w:noProof w:val="0"/>
        </w:rPr>
        <w:t>{</w:t>
      </w:r>
      <w:r w:rsidR="00EC5572" w:rsidRPr="00DB3A6E" w:rsidDel="007F1C5D">
        <w:rPr>
          <w:noProof w:val="0"/>
        </w:rPr>
        <w:t>"Arrival status", "Wait for further information."</w:t>
      </w:r>
      <w:r w:rsidR="00836995" w:rsidRPr="00DB3A6E">
        <w:rPr>
          <w:b/>
          <w:noProof w:val="0"/>
        </w:rPr>
        <w:t>}</w:t>
      </w:r>
      <w:r w:rsidR="00EC5572" w:rsidRPr="00DB3A6E" w:rsidDel="007F1C5D">
        <w:rPr>
          <w:noProof w:val="0"/>
        </w:rPr>
        <w:t>,</w:t>
      </w:r>
    </w:p>
    <w:p w14:paraId="733E4496" w14:textId="77777777" w:rsidR="00EC5572" w:rsidRPr="00DB3A6E" w:rsidDel="007F1C5D" w:rsidRDefault="002E4BA3" w:rsidP="00373625">
      <w:pPr>
        <w:pStyle w:val="PL"/>
        <w:rPr>
          <w:noProof w:val="0"/>
        </w:rPr>
      </w:pPr>
      <w:r w:rsidRPr="00DB3A6E">
        <w:rPr>
          <w:noProof w:val="0"/>
        </w:rPr>
        <w:tab/>
      </w:r>
      <w:r w:rsidR="00EC5572" w:rsidRPr="00DB3A6E" w:rsidDel="007F1C5D">
        <w:rPr>
          <w:noProof w:val="0"/>
        </w:rPr>
        <w:tab/>
        <w:t xml:space="preserve">order := </w:t>
      </w:r>
      <w:r w:rsidR="00836995" w:rsidRPr="00DB3A6E">
        <w:rPr>
          <w:b/>
          <w:noProof w:val="0"/>
        </w:rPr>
        <w:t>{}</w:t>
      </w:r>
      <w:r w:rsidR="00EC5572" w:rsidRPr="00DB3A6E" w:rsidDel="007F1C5D">
        <w:rPr>
          <w:noProof w:val="0"/>
        </w:rPr>
        <w:t>,</w:t>
      </w:r>
    </w:p>
    <w:p w14:paraId="36DA2D92" w14:textId="77777777" w:rsidR="00EC5572" w:rsidRPr="00DB3A6E" w:rsidDel="007F1C5D" w:rsidRDefault="002E4BA3" w:rsidP="00373625">
      <w:pPr>
        <w:pStyle w:val="PL"/>
        <w:rPr>
          <w:noProof w:val="0"/>
        </w:rPr>
      </w:pPr>
      <w:r w:rsidRPr="00DB3A6E">
        <w:rPr>
          <w:noProof w:val="0"/>
        </w:rPr>
        <w:tab/>
      </w:r>
      <w:r w:rsidR="00EC5572" w:rsidRPr="00DB3A6E" w:rsidDel="007F1C5D">
        <w:rPr>
          <w:noProof w:val="0"/>
        </w:rPr>
        <w:tab/>
        <w:t xml:space="preserve">a:= </w:t>
      </w:r>
      <w:r w:rsidR="00EC5572" w:rsidRPr="00DB3A6E" w:rsidDel="007F1C5D">
        <w:rPr>
          <w:b/>
          <w:noProof w:val="0"/>
        </w:rPr>
        <w:t>omit</w:t>
      </w:r>
      <w:r w:rsidR="00EC5572" w:rsidRPr="00DB3A6E" w:rsidDel="007F1C5D">
        <w:rPr>
          <w:noProof w:val="0"/>
        </w:rPr>
        <w:t>,</w:t>
      </w:r>
    </w:p>
    <w:p w14:paraId="6B131646" w14:textId="77777777" w:rsidR="00EC5572" w:rsidRPr="00DB3A6E" w:rsidDel="007F1C5D" w:rsidRDefault="002E4BA3" w:rsidP="00373625">
      <w:pPr>
        <w:pStyle w:val="PL"/>
        <w:rPr>
          <w:noProof w:val="0"/>
        </w:rPr>
      </w:pPr>
      <w:r w:rsidRPr="00DB3A6E">
        <w:rPr>
          <w:noProof w:val="0"/>
        </w:rPr>
        <w:tab/>
      </w:r>
      <w:r w:rsidR="00EC5572" w:rsidRPr="00DB3A6E" w:rsidDel="007F1C5D">
        <w:rPr>
          <w:noProof w:val="0"/>
        </w:rPr>
        <w:tab/>
        <w:t xml:space="preserve">b:= </w:t>
      </w:r>
      <w:r w:rsidRPr="00DB3A6E">
        <w:rPr>
          <w:b/>
          <w:noProof w:val="0"/>
        </w:rPr>
        <w:t>omit</w:t>
      </w:r>
    </w:p>
    <w:p w14:paraId="564A6C45" w14:textId="77777777" w:rsidR="00EC5572" w:rsidRPr="00DB3A6E" w:rsidDel="007F1C5D" w:rsidRDefault="002E4BA3" w:rsidP="00373625">
      <w:pPr>
        <w:pStyle w:val="PL"/>
        <w:rPr>
          <w:b/>
          <w:noProof w:val="0"/>
        </w:rPr>
      </w:pPr>
      <w:r w:rsidRPr="00DB3A6E">
        <w:rPr>
          <w:noProof w:val="0"/>
        </w:rPr>
        <w:tab/>
      </w:r>
      <w:r w:rsidR="00EC5572" w:rsidRPr="00DB3A6E" w:rsidDel="007F1C5D">
        <w:rPr>
          <w:b/>
          <w:noProof w:val="0"/>
        </w:rPr>
        <w:t>}</w:t>
      </w:r>
    </w:p>
    <w:p w14:paraId="00288230" w14:textId="77777777" w:rsidR="00EC5572" w:rsidRPr="00DB3A6E" w:rsidDel="007F1C5D" w:rsidRDefault="004C0FD6" w:rsidP="00555AA3">
      <w:pPr>
        <w:rPr>
          <w:i/>
        </w:rPr>
      </w:pPr>
      <w:r w:rsidRPr="00DB3A6E">
        <w:tab/>
      </w:r>
      <w:r w:rsidR="00555AA3" w:rsidRPr="00DB3A6E">
        <w:rPr>
          <w:i/>
        </w:rPr>
        <w:t>W</w:t>
      </w:r>
      <w:r w:rsidR="00EC5572" w:rsidRPr="00DB3A6E" w:rsidDel="007F1C5D">
        <w:rPr>
          <w:i/>
        </w:rPr>
        <w:t>ill be encoded</w:t>
      </w:r>
      <w:r w:rsidR="00555AA3" w:rsidRPr="00DB3A6E">
        <w:rPr>
          <w:i/>
        </w:rPr>
        <w:t xml:space="preserve"> in XML</w:t>
      </w:r>
      <w:r w:rsidR="00E85D08" w:rsidRPr="00DB3A6E">
        <w:rPr>
          <w:i/>
        </w:rPr>
        <w:t>, for example,</w:t>
      </w:r>
      <w:r w:rsidR="00EC5572" w:rsidRPr="00DB3A6E" w:rsidDel="007F1C5D">
        <w:rPr>
          <w:i/>
        </w:rPr>
        <w:t xml:space="preserve"> as</w:t>
      </w:r>
      <w:r w:rsidR="00BB0760" w:rsidRPr="00DB3A6E">
        <w:rPr>
          <w:i/>
        </w:rPr>
        <w:t xml:space="preserve"> (supposing the target namespace</w:t>
      </w:r>
      <w:r w:rsidR="00FC7D13" w:rsidRPr="00DB3A6E">
        <w:rPr>
          <w:i/>
        </w:rPr>
        <w:t>'</w:t>
      </w:r>
      <w:r w:rsidR="00BB0760" w:rsidRPr="00DB3A6E">
        <w:rPr>
          <w:i/>
        </w:rPr>
        <w:t xml:space="preserve">s prefix is </w:t>
      </w:r>
      <w:r w:rsidR="00BB0760" w:rsidRPr="00DB3A6E" w:rsidDel="007F1C5D">
        <w:rPr>
          <w:i/>
        </w:rPr>
        <w:t>"</w:t>
      </w:r>
      <w:r w:rsidR="00BB0760" w:rsidRPr="00DB3A6E">
        <w:rPr>
          <w:i/>
        </w:rPr>
        <w:t>ns</w:t>
      </w:r>
      <w:r w:rsidR="00BB0760" w:rsidRPr="00DB3A6E" w:rsidDel="007F1C5D">
        <w:rPr>
          <w:i/>
        </w:rPr>
        <w:t>"</w:t>
      </w:r>
      <w:r w:rsidR="00BB0760" w:rsidRPr="00DB3A6E">
        <w:rPr>
          <w:i/>
        </w:rPr>
        <w:t>)</w:t>
      </w:r>
      <w:r w:rsidR="00555AA3" w:rsidRPr="00DB3A6E">
        <w:rPr>
          <w:i/>
        </w:rPr>
        <w:t>:</w:t>
      </w:r>
    </w:p>
    <w:p w14:paraId="2D172D3A" w14:textId="77777777" w:rsidR="00EC5572" w:rsidRPr="00DB3A6E" w:rsidDel="007F1C5D" w:rsidRDefault="002E4BA3" w:rsidP="00373625">
      <w:pPr>
        <w:pStyle w:val="PL"/>
        <w:rPr>
          <w:bCs/>
          <w:noProof w:val="0"/>
          <w:color w:val="000000"/>
        </w:rPr>
      </w:pPr>
      <w:r w:rsidRPr="00DB3A6E">
        <w:rPr>
          <w:noProof w:val="0"/>
        </w:rPr>
        <w:tab/>
      </w:r>
      <w:r w:rsidR="00EC5572" w:rsidRPr="00DB3A6E" w:rsidDel="007F1C5D">
        <w:rPr>
          <w:bCs/>
          <w:noProof w:val="0"/>
          <w:color w:val="000000"/>
        </w:rPr>
        <w:tab/>
      </w:r>
      <w:r w:rsidR="00AA0AC0" w:rsidRPr="00DB3A6E">
        <w:rPr>
          <w:noProof w:val="0"/>
        </w:rPr>
        <w:t>&lt;ns:</w:t>
      </w:r>
      <w:r w:rsidR="00AA0AC0" w:rsidRPr="00DB3A6E" w:rsidDel="007F1C5D">
        <w:rPr>
          <w:noProof w:val="0"/>
        </w:rPr>
        <w:t>My</w:t>
      </w:r>
      <w:r w:rsidR="00AA0AC0" w:rsidRPr="00DB3A6E">
        <w:rPr>
          <w:noProof w:val="0"/>
        </w:rPr>
        <w:t>ElementMixedOptAll&gt;</w:t>
      </w:r>
      <w:r w:rsidR="00EC5572" w:rsidRPr="00DB3A6E" w:rsidDel="007F1C5D">
        <w:rPr>
          <w:noProof w:val="0"/>
        </w:rPr>
        <w:t>Arrival status</w:t>
      </w:r>
      <w:r w:rsidR="00AA0AC0" w:rsidRPr="00DB3A6E">
        <w:rPr>
          <w:noProof w:val="0"/>
        </w:rPr>
        <w:t>&lt;/ns:</w:t>
      </w:r>
      <w:r w:rsidR="00AA0AC0" w:rsidRPr="00DB3A6E" w:rsidDel="007F1C5D">
        <w:rPr>
          <w:noProof w:val="0"/>
        </w:rPr>
        <w:t>My</w:t>
      </w:r>
      <w:r w:rsidR="00AA0AC0" w:rsidRPr="00DB3A6E">
        <w:rPr>
          <w:noProof w:val="0"/>
        </w:rPr>
        <w:t>ElementMixedOptAll&gt;</w:t>
      </w:r>
    </w:p>
    <w:p w14:paraId="6D2ECFFA" w14:textId="77777777" w:rsidR="00EC5572" w:rsidRPr="00DB3A6E" w:rsidRDefault="00EC5572" w:rsidP="00373625">
      <w:pPr>
        <w:pStyle w:val="PL"/>
        <w:rPr>
          <w:noProof w:val="0"/>
        </w:rPr>
      </w:pPr>
    </w:p>
    <w:p w14:paraId="37EDA41B" w14:textId="77777777" w:rsidR="00EC5572" w:rsidRPr="00DB3A6E" w:rsidRDefault="00EC5572" w:rsidP="00851D8F">
      <w:pPr>
        <w:pStyle w:val="EX"/>
        <w:keepNext/>
        <w:keepLines w:val="0"/>
      </w:pPr>
      <w:r w:rsidRPr="00DB3A6E">
        <w:t xml:space="preserve">EXAMPLE </w:t>
      </w:r>
      <w:r w:rsidR="00E13AE6" w:rsidRPr="00DB3A6E">
        <w:t>5</w:t>
      </w:r>
      <w:r w:rsidR="00655BF5" w:rsidRPr="00DB3A6E">
        <w:t>:</w:t>
      </w:r>
      <w:r w:rsidR="00373625" w:rsidRPr="00DB3A6E">
        <w:tab/>
      </w:r>
      <w:r w:rsidRPr="00DB3A6E">
        <w:t xml:space="preserve">Complex type definition with </w:t>
      </w:r>
      <w:r w:rsidRPr="00DB3A6E">
        <w:rPr>
          <w:i/>
        </w:rPr>
        <w:t>choice</w:t>
      </w:r>
      <w:r w:rsidRPr="00DB3A6E">
        <w:t xml:space="preserve"> constructor and </w:t>
      </w:r>
      <w:r w:rsidRPr="00DB3A6E">
        <w:rPr>
          <w:i/>
        </w:rPr>
        <w:t>mixed</w:t>
      </w:r>
      <w:r w:rsidRPr="00DB3A6E">
        <w:t xml:space="preserve"> content type</w:t>
      </w:r>
      <w:r w:rsidR="00D43AB3" w:rsidRPr="00DB3A6E">
        <w:t>:</w:t>
      </w:r>
    </w:p>
    <w:p w14:paraId="32BD6412" w14:textId="77777777" w:rsidR="00EC5572" w:rsidRPr="00DB3A6E" w:rsidRDefault="00C4065D" w:rsidP="00655718">
      <w:pPr>
        <w:pStyle w:val="PL"/>
        <w:rPr>
          <w:noProof w:val="0"/>
        </w:rPr>
      </w:pPr>
      <w:r w:rsidRPr="00DB3A6E">
        <w:rPr>
          <w:noProof w:val="0"/>
        </w:rPr>
        <w:tab/>
      </w:r>
      <w:r w:rsidR="00EC5572" w:rsidRPr="00DB3A6E">
        <w:rPr>
          <w:noProof w:val="0"/>
        </w:rPr>
        <w:t>&lt;</w:t>
      </w:r>
      <w:r w:rsidR="008D6E0C" w:rsidRPr="00DB3A6E" w:rsidDel="00902771">
        <w:rPr>
          <w:noProof w:val="0"/>
        </w:rPr>
        <w:t>xsd:</w:t>
      </w:r>
      <w:r w:rsidR="00EC5572" w:rsidRPr="00DB3A6E">
        <w:rPr>
          <w:noProof w:val="0"/>
        </w:rPr>
        <w:t>element name="MyComplexElem-14"&gt;</w:t>
      </w:r>
    </w:p>
    <w:p w14:paraId="26B4CC39" w14:textId="77777777" w:rsidR="00EC5572" w:rsidRPr="00DB3A6E" w:rsidRDefault="00C4065D" w:rsidP="00655718">
      <w:pPr>
        <w:pStyle w:val="PL"/>
        <w:rPr>
          <w:noProof w:val="0"/>
        </w:rPr>
      </w:pPr>
      <w:r w:rsidRPr="00DB3A6E">
        <w:rPr>
          <w:noProof w:val="0"/>
        </w:rPr>
        <w:tab/>
      </w:r>
      <w:r w:rsidR="00EC5572" w:rsidRPr="00DB3A6E">
        <w:rPr>
          <w:noProof w:val="0"/>
        </w:rPr>
        <w:tab/>
        <w:t>&lt;</w:t>
      </w:r>
      <w:r w:rsidR="00EC5572" w:rsidRPr="00DB3A6E" w:rsidDel="00902771">
        <w:rPr>
          <w:noProof w:val="0"/>
        </w:rPr>
        <w:t>xsd:</w:t>
      </w:r>
      <w:r w:rsidR="00EC5572" w:rsidRPr="00DB3A6E">
        <w:rPr>
          <w:noProof w:val="0"/>
        </w:rPr>
        <w:t>complexType mixed="true"&gt;</w:t>
      </w:r>
    </w:p>
    <w:p w14:paraId="010B7DB4" w14:textId="77777777" w:rsidR="00EC5572" w:rsidRPr="00DB3A6E" w:rsidRDefault="00C4065D" w:rsidP="00655718">
      <w:pPr>
        <w:pStyle w:val="PL"/>
        <w:rPr>
          <w:noProof w:val="0"/>
        </w:rPr>
      </w:pPr>
      <w:r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choice&gt;</w:t>
      </w:r>
    </w:p>
    <w:p w14:paraId="30E21172" w14:textId="77777777" w:rsidR="00EC5572" w:rsidRPr="00DB3A6E" w:rsidRDefault="00C4065D"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element name="a" type="</w:t>
      </w:r>
      <w:r w:rsidR="00EC5572" w:rsidRPr="00DB3A6E" w:rsidDel="00902771">
        <w:rPr>
          <w:noProof w:val="0"/>
        </w:rPr>
        <w:t>xsd:</w:t>
      </w:r>
      <w:r w:rsidR="00EC5572" w:rsidRPr="00DB3A6E">
        <w:rPr>
          <w:noProof w:val="0"/>
        </w:rPr>
        <w:t>string"/&gt;</w:t>
      </w:r>
    </w:p>
    <w:p w14:paraId="6BC41EF3" w14:textId="77777777" w:rsidR="00EC5572" w:rsidRPr="00DB3A6E" w:rsidRDefault="00C4065D" w:rsidP="00655718">
      <w:pPr>
        <w:pStyle w:val="PL"/>
        <w:rPr>
          <w:noProof w:val="0"/>
        </w:rPr>
      </w:pPr>
      <w:r w:rsidRPr="00DB3A6E">
        <w:rPr>
          <w:noProof w:val="0"/>
        </w:rPr>
        <w:tab/>
      </w:r>
      <w:r w:rsidR="00EC5572"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element name="b" type="</w:t>
      </w:r>
      <w:r w:rsidR="00EC5572" w:rsidRPr="00DB3A6E" w:rsidDel="00902771">
        <w:rPr>
          <w:noProof w:val="0"/>
        </w:rPr>
        <w:t>xsd:</w:t>
      </w:r>
      <w:r w:rsidR="00EC5572" w:rsidRPr="00DB3A6E">
        <w:rPr>
          <w:noProof w:val="0"/>
        </w:rPr>
        <w:t>boolean"/&gt;</w:t>
      </w:r>
    </w:p>
    <w:p w14:paraId="5DE44221" w14:textId="77777777" w:rsidR="00EC5572" w:rsidRPr="00DB3A6E" w:rsidRDefault="00C4065D" w:rsidP="00655718">
      <w:pPr>
        <w:pStyle w:val="PL"/>
        <w:rPr>
          <w:noProof w:val="0"/>
        </w:rPr>
      </w:pPr>
      <w:r w:rsidRPr="00DB3A6E">
        <w:rPr>
          <w:noProof w:val="0"/>
        </w:rPr>
        <w:tab/>
      </w:r>
      <w:r w:rsidR="00EC5572" w:rsidRPr="00DB3A6E">
        <w:rPr>
          <w:noProof w:val="0"/>
        </w:rPr>
        <w:tab/>
      </w:r>
      <w:r w:rsidR="00EC5572" w:rsidRPr="00DB3A6E">
        <w:rPr>
          <w:noProof w:val="0"/>
        </w:rPr>
        <w:tab/>
        <w:t>&lt;/</w:t>
      </w:r>
      <w:r w:rsidR="00EC5572" w:rsidRPr="00DB3A6E" w:rsidDel="00902771">
        <w:rPr>
          <w:noProof w:val="0"/>
        </w:rPr>
        <w:t>xsd:</w:t>
      </w:r>
      <w:r w:rsidR="00EC5572" w:rsidRPr="00DB3A6E">
        <w:rPr>
          <w:noProof w:val="0"/>
        </w:rPr>
        <w:t>choice&gt;</w:t>
      </w:r>
    </w:p>
    <w:p w14:paraId="18C9D929" w14:textId="77777777" w:rsidR="00EC5572" w:rsidRPr="00DB3A6E" w:rsidRDefault="00C4065D" w:rsidP="00655718">
      <w:pPr>
        <w:pStyle w:val="PL"/>
        <w:rPr>
          <w:noProof w:val="0"/>
        </w:rPr>
      </w:pPr>
      <w:r w:rsidRPr="00DB3A6E">
        <w:rPr>
          <w:noProof w:val="0"/>
        </w:rPr>
        <w:tab/>
      </w:r>
      <w:r w:rsidR="00EC5572" w:rsidRPr="00DB3A6E">
        <w:rPr>
          <w:noProof w:val="0"/>
        </w:rPr>
        <w:tab/>
        <w:t>&lt;/</w:t>
      </w:r>
      <w:r w:rsidR="00EC5572" w:rsidRPr="00DB3A6E" w:rsidDel="00902771">
        <w:rPr>
          <w:noProof w:val="0"/>
        </w:rPr>
        <w:t>xsd:</w:t>
      </w:r>
      <w:r w:rsidR="00EC5572" w:rsidRPr="00DB3A6E">
        <w:rPr>
          <w:noProof w:val="0"/>
        </w:rPr>
        <w:t>complexType&gt;</w:t>
      </w:r>
    </w:p>
    <w:p w14:paraId="129CC653" w14:textId="77777777" w:rsidR="00EC5572" w:rsidRPr="00DB3A6E" w:rsidRDefault="00C4065D" w:rsidP="00655718">
      <w:pPr>
        <w:pStyle w:val="PL"/>
        <w:rPr>
          <w:noProof w:val="0"/>
        </w:rPr>
      </w:pPr>
      <w:r w:rsidRPr="00DB3A6E">
        <w:rPr>
          <w:noProof w:val="0"/>
        </w:rPr>
        <w:tab/>
      </w:r>
      <w:r w:rsidR="00EC5572" w:rsidRPr="00DB3A6E">
        <w:rPr>
          <w:noProof w:val="0"/>
        </w:rPr>
        <w:t>&lt;/</w:t>
      </w:r>
      <w:r w:rsidR="008D6E0C" w:rsidRPr="00DB3A6E" w:rsidDel="00902771">
        <w:rPr>
          <w:noProof w:val="0"/>
        </w:rPr>
        <w:t>xsd:</w:t>
      </w:r>
      <w:r w:rsidR="00EC5572" w:rsidRPr="00DB3A6E">
        <w:rPr>
          <w:noProof w:val="0"/>
        </w:rPr>
        <w:t>element&gt;</w:t>
      </w:r>
    </w:p>
    <w:p w14:paraId="23711C1F" w14:textId="77777777" w:rsidR="00EC5572" w:rsidRPr="00DB3A6E" w:rsidRDefault="00EC5572" w:rsidP="00373625">
      <w:pPr>
        <w:pStyle w:val="PL"/>
        <w:rPr>
          <w:noProof w:val="0"/>
        </w:rPr>
      </w:pPr>
    </w:p>
    <w:p w14:paraId="45508D0E" w14:textId="77777777" w:rsidR="00EC5572" w:rsidRPr="00DB3A6E" w:rsidRDefault="004C0FD6" w:rsidP="00555AA3">
      <w:pPr>
        <w:rPr>
          <w:i/>
        </w:rPr>
      </w:pPr>
      <w:r w:rsidRPr="00DB3A6E">
        <w:tab/>
      </w:r>
      <w:r w:rsidR="00555AA3" w:rsidRPr="00DB3A6E">
        <w:rPr>
          <w:i/>
        </w:rPr>
        <w:t xml:space="preserve">Will be </w:t>
      </w:r>
      <w:r w:rsidR="00EC5572" w:rsidRPr="00DB3A6E">
        <w:rPr>
          <w:i/>
        </w:rPr>
        <w:t>translated to the TTCN-3 type definition</w:t>
      </w:r>
      <w:r w:rsidR="00555AA3" w:rsidRPr="00DB3A6E">
        <w:rPr>
          <w:i/>
        </w:rPr>
        <w:t xml:space="preserve"> e.g. as:</w:t>
      </w:r>
    </w:p>
    <w:p w14:paraId="3E4029FA" w14:textId="77777777" w:rsidR="00EC5572" w:rsidRPr="00DB3A6E" w:rsidRDefault="00C4065D" w:rsidP="000719F5">
      <w:pPr>
        <w:pStyle w:val="PL"/>
        <w:keepNext/>
        <w:rPr>
          <w:noProof w:val="0"/>
        </w:rPr>
      </w:pPr>
      <w:r w:rsidRPr="00DB3A6E">
        <w:rPr>
          <w:b/>
          <w:noProof w:val="0"/>
        </w:rPr>
        <w:tab/>
      </w:r>
      <w:r w:rsidR="00EC5572" w:rsidRPr="00DB3A6E">
        <w:rPr>
          <w:b/>
          <w:noProof w:val="0"/>
        </w:rPr>
        <w:t>type record</w:t>
      </w:r>
      <w:r w:rsidR="00EC5572" w:rsidRPr="00DB3A6E">
        <w:rPr>
          <w:noProof w:val="0"/>
        </w:rPr>
        <w:t xml:space="preserve"> MyComplex</w:t>
      </w:r>
      <w:r w:rsidR="00EC5572" w:rsidRPr="00DB3A6E" w:rsidDel="00896925">
        <w:rPr>
          <w:noProof w:val="0"/>
        </w:rPr>
        <w:t>Type</w:t>
      </w:r>
      <w:r w:rsidR="00EC5572" w:rsidRPr="00DB3A6E">
        <w:rPr>
          <w:bCs/>
          <w:noProof w:val="0"/>
          <w:color w:val="000000"/>
        </w:rPr>
        <w:t>Elem</w:t>
      </w:r>
      <w:r w:rsidR="00EC5572" w:rsidRPr="00DB3A6E">
        <w:rPr>
          <w:noProof w:val="0"/>
        </w:rPr>
        <w:t xml:space="preserve">_14 </w:t>
      </w:r>
      <w:r w:rsidR="00EC5572" w:rsidRPr="00DB3A6E">
        <w:rPr>
          <w:b/>
          <w:noProof w:val="0"/>
        </w:rPr>
        <w:t>{</w:t>
      </w:r>
    </w:p>
    <w:p w14:paraId="3E973822" w14:textId="77777777" w:rsidR="00EC5572" w:rsidRPr="00DB3A6E" w:rsidRDefault="00C4065D" w:rsidP="00373625">
      <w:pPr>
        <w:pStyle w:val="PL"/>
        <w:rPr>
          <w:noProof w:val="0"/>
        </w:rPr>
      </w:pPr>
      <w:r w:rsidRPr="00DB3A6E">
        <w:rPr>
          <w:noProof w:val="0"/>
        </w:rPr>
        <w:tab/>
      </w:r>
      <w:r w:rsidR="00EC5572" w:rsidRPr="00DB3A6E">
        <w:rPr>
          <w:noProof w:val="0"/>
        </w:rPr>
        <w:tab/>
      </w:r>
      <w:r w:rsidR="00EC5572" w:rsidRPr="00DB3A6E">
        <w:rPr>
          <w:b/>
          <w:noProof w:val="0"/>
        </w:rPr>
        <w:t>record of</w:t>
      </w:r>
      <w:r w:rsidR="00EC5572" w:rsidRPr="00DB3A6E">
        <w:rPr>
          <w:noProof w:val="0"/>
        </w:rPr>
        <w:t xml:space="preserve"> XSD.String</w:t>
      </w:r>
      <w:r w:rsidR="00375587" w:rsidRPr="00DB3A6E">
        <w:rPr>
          <w:noProof w:val="0"/>
        </w:rPr>
        <w:t xml:space="preserve"> </w:t>
      </w:r>
      <w:r w:rsidR="00EC5572" w:rsidRPr="00DB3A6E">
        <w:rPr>
          <w:noProof w:val="0"/>
        </w:rPr>
        <w:t>embed_values,</w:t>
      </w:r>
    </w:p>
    <w:p w14:paraId="4A5141CC" w14:textId="77777777" w:rsidR="00EC5572" w:rsidRPr="00DB3A6E" w:rsidRDefault="00C4065D" w:rsidP="00373625">
      <w:pPr>
        <w:pStyle w:val="PL"/>
        <w:rPr>
          <w:noProof w:val="0"/>
        </w:rPr>
      </w:pPr>
      <w:r w:rsidRPr="00DB3A6E">
        <w:rPr>
          <w:noProof w:val="0"/>
        </w:rPr>
        <w:tab/>
      </w:r>
      <w:r w:rsidR="00EC5572" w:rsidRPr="00DB3A6E">
        <w:rPr>
          <w:noProof w:val="0"/>
        </w:rPr>
        <w:tab/>
      </w:r>
      <w:r w:rsidR="00EC5572" w:rsidRPr="00DB3A6E">
        <w:rPr>
          <w:b/>
          <w:noProof w:val="0"/>
        </w:rPr>
        <w:t>union</w:t>
      </w:r>
      <w:r w:rsidR="00EC5572" w:rsidRPr="00DB3A6E">
        <w:rPr>
          <w:noProof w:val="0"/>
        </w:rPr>
        <w:t xml:space="preserve"> </w:t>
      </w:r>
      <w:r w:rsidR="00EC5572" w:rsidRPr="00DB3A6E">
        <w:rPr>
          <w:b/>
          <w:noProof w:val="0"/>
        </w:rPr>
        <w:t>{</w:t>
      </w:r>
    </w:p>
    <w:p w14:paraId="2A5619F5" w14:textId="77777777" w:rsidR="00EC5572" w:rsidRPr="00DB3A6E" w:rsidRDefault="00C4065D" w:rsidP="00373625">
      <w:pPr>
        <w:pStyle w:val="PL"/>
        <w:rPr>
          <w:noProof w:val="0"/>
        </w:rPr>
      </w:pPr>
      <w:r w:rsidRPr="00DB3A6E">
        <w:rPr>
          <w:noProof w:val="0"/>
        </w:rPr>
        <w:tab/>
      </w:r>
      <w:r w:rsidR="00EC5572" w:rsidRPr="00DB3A6E">
        <w:rPr>
          <w:noProof w:val="0"/>
        </w:rPr>
        <w:tab/>
      </w:r>
      <w:r w:rsidR="00EC5572" w:rsidRPr="00DB3A6E">
        <w:rPr>
          <w:noProof w:val="0"/>
        </w:rPr>
        <w:tab/>
        <w:t>XSD.String</w:t>
      </w:r>
      <w:r w:rsidR="00EC5572" w:rsidRPr="00DB3A6E">
        <w:rPr>
          <w:noProof w:val="0"/>
        </w:rPr>
        <w:tab/>
      </w:r>
      <w:r w:rsidR="00EC5572" w:rsidRPr="00DB3A6E">
        <w:rPr>
          <w:noProof w:val="0"/>
        </w:rPr>
        <w:tab/>
      </w:r>
      <w:r w:rsidR="00EC5572" w:rsidRPr="00DB3A6E">
        <w:rPr>
          <w:noProof w:val="0"/>
        </w:rPr>
        <w:tab/>
      </w:r>
      <w:r w:rsidR="00EC5572" w:rsidRPr="00DB3A6E">
        <w:rPr>
          <w:noProof w:val="0"/>
        </w:rPr>
        <w:tab/>
        <w:t>a,</w:t>
      </w:r>
    </w:p>
    <w:p w14:paraId="442EA698" w14:textId="77777777" w:rsidR="00EC5572" w:rsidRPr="00DB3A6E" w:rsidRDefault="00C4065D" w:rsidP="00373625">
      <w:pPr>
        <w:pStyle w:val="PL"/>
        <w:rPr>
          <w:noProof w:val="0"/>
        </w:rPr>
      </w:pPr>
      <w:r w:rsidRPr="00DB3A6E">
        <w:rPr>
          <w:noProof w:val="0"/>
        </w:rPr>
        <w:tab/>
      </w:r>
      <w:r w:rsidR="00EC5572" w:rsidRPr="00DB3A6E">
        <w:rPr>
          <w:noProof w:val="0"/>
        </w:rPr>
        <w:tab/>
      </w:r>
      <w:r w:rsidR="00EC5572" w:rsidRPr="00DB3A6E">
        <w:rPr>
          <w:noProof w:val="0"/>
        </w:rPr>
        <w:tab/>
        <w:t>XSD</w:t>
      </w:r>
      <w:r w:rsidR="00EC5572" w:rsidRPr="00DB3A6E">
        <w:rPr>
          <w:b/>
          <w:noProof w:val="0"/>
        </w:rPr>
        <w:t>.</w:t>
      </w:r>
      <w:r w:rsidR="00EC5572" w:rsidRPr="00DB3A6E">
        <w:rPr>
          <w:noProof w:val="0"/>
        </w:rPr>
        <w:t>Boolean</w:t>
      </w:r>
      <w:r w:rsidR="00EC5572" w:rsidRPr="00DB3A6E">
        <w:rPr>
          <w:noProof w:val="0"/>
        </w:rPr>
        <w:tab/>
      </w:r>
      <w:r w:rsidR="00EC5572" w:rsidRPr="00DB3A6E">
        <w:rPr>
          <w:noProof w:val="0"/>
        </w:rPr>
        <w:tab/>
      </w:r>
      <w:r w:rsidR="00EC5572" w:rsidRPr="00DB3A6E">
        <w:rPr>
          <w:noProof w:val="0"/>
        </w:rPr>
        <w:tab/>
      </w:r>
      <w:r w:rsidR="00EC5572" w:rsidRPr="00DB3A6E">
        <w:rPr>
          <w:noProof w:val="0"/>
        </w:rPr>
        <w:tab/>
        <w:t>b</w:t>
      </w:r>
    </w:p>
    <w:p w14:paraId="4CB9DFD9" w14:textId="77777777" w:rsidR="00EC5572" w:rsidRPr="00DB3A6E" w:rsidRDefault="00C4065D" w:rsidP="00373625">
      <w:pPr>
        <w:pStyle w:val="PL"/>
        <w:rPr>
          <w:noProof w:val="0"/>
        </w:rPr>
      </w:pPr>
      <w:r w:rsidRPr="00DB3A6E">
        <w:rPr>
          <w:noProof w:val="0"/>
        </w:rPr>
        <w:tab/>
      </w:r>
      <w:r w:rsidR="00EC5572" w:rsidRPr="00DB3A6E">
        <w:rPr>
          <w:noProof w:val="0"/>
        </w:rPr>
        <w:tab/>
      </w:r>
      <w:r w:rsidR="00EC5572" w:rsidRPr="00DB3A6E">
        <w:rPr>
          <w:b/>
          <w:noProof w:val="0"/>
        </w:rPr>
        <w:t>}</w:t>
      </w:r>
      <w:r w:rsidR="00EC5572" w:rsidRPr="00DB3A6E">
        <w:rPr>
          <w:noProof w:val="0"/>
        </w:rPr>
        <w:t xml:space="preserve"> choice</w:t>
      </w:r>
    </w:p>
    <w:p w14:paraId="11CD5E61" w14:textId="77777777" w:rsidR="00EC5572" w:rsidRPr="00DB3A6E" w:rsidRDefault="00C4065D" w:rsidP="00373625">
      <w:pPr>
        <w:pStyle w:val="PL"/>
        <w:rPr>
          <w:b/>
          <w:noProof w:val="0"/>
        </w:rPr>
      </w:pPr>
      <w:r w:rsidRPr="00DB3A6E">
        <w:rPr>
          <w:b/>
          <w:noProof w:val="0"/>
        </w:rPr>
        <w:tab/>
      </w:r>
      <w:r w:rsidR="00EC5572" w:rsidRPr="00DB3A6E">
        <w:rPr>
          <w:b/>
          <w:noProof w:val="0"/>
        </w:rPr>
        <w:t>}</w:t>
      </w:r>
    </w:p>
    <w:p w14:paraId="0EAA5ADA" w14:textId="77777777" w:rsidR="00EC5572" w:rsidRPr="00DB3A6E" w:rsidRDefault="00C4065D" w:rsidP="00373625">
      <w:pPr>
        <w:pStyle w:val="PL"/>
        <w:rPr>
          <w:noProof w:val="0"/>
        </w:rPr>
      </w:pPr>
      <w:r w:rsidRPr="00DB3A6E">
        <w:rPr>
          <w:b/>
          <w:noProof w:val="0"/>
        </w:rPr>
        <w:tab/>
      </w:r>
      <w:r w:rsidR="00EC5572" w:rsidRPr="00DB3A6E">
        <w:rPr>
          <w:b/>
          <w:noProof w:val="0"/>
        </w:rPr>
        <w:t>with</w:t>
      </w:r>
      <w:r w:rsidR="00EC5572" w:rsidRPr="00DB3A6E">
        <w:rPr>
          <w:noProof w:val="0"/>
        </w:rPr>
        <w:t xml:space="preserve"> </w:t>
      </w:r>
      <w:r w:rsidR="00EC5572" w:rsidRPr="00DB3A6E">
        <w:rPr>
          <w:b/>
          <w:noProof w:val="0"/>
        </w:rPr>
        <w:t>{</w:t>
      </w:r>
    </w:p>
    <w:p w14:paraId="386C05BB" w14:textId="77777777" w:rsidR="00EC5572" w:rsidRPr="00DB3A6E" w:rsidRDefault="00C4065D" w:rsidP="00373625">
      <w:pPr>
        <w:pStyle w:val="PL"/>
        <w:rPr>
          <w:noProof w:val="0"/>
        </w:rPr>
      </w:pPr>
      <w:r w:rsidRPr="00DB3A6E">
        <w:rPr>
          <w:noProof w:val="0"/>
        </w:rPr>
        <w:tab/>
      </w:r>
      <w:r w:rsidR="003F2E69" w:rsidRPr="00DB3A6E">
        <w:rPr>
          <w:noProof w:val="0"/>
        </w:rPr>
        <w:tab/>
      </w:r>
      <w:r w:rsidR="00EC5572" w:rsidRPr="00DB3A6E">
        <w:rPr>
          <w:b/>
          <w:noProof w:val="0"/>
        </w:rPr>
        <w:t>variant</w:t>
      </w:r>
      <w:r w:rsidR="00EC5572" w:rsidRPr="00DB3A6E">
        <w:rPr>
          <w:noProof w:val="0"/>
        </w:rPr>
        <w:t xml:space="preserve"> "name as '</w:t>
      </w:r>
      <w:r w:rsidR="00EC5572" w:rsidRPr="00DB3A6E">
        <w:rPr>
          <w:bCs/>
          <w:noProof w:val="0"/>
          <w:color w:val="000000"/>
        </w:rPr>
        <w:t>MyComplexElem-14'";</w:t>
      </w:r>
    </w:p>
    <w:p w14:paraId="2324BB0A" w14:textId="77777777" w:rsidR="00EC5572" w:rsidRPr="00DB3A6E" w:rsidRDefault="00C4065D" w:rsidP="00373625">
      <w:pPr>
        <w:pStyle w:val="PL"/>
        <w:rPr>
          <w:noProof w:val="0"/>
        </w:rPr>
      </w:pPr>
      <w:r w:rsidRPr="00DB3A6E">
        <w:rPr>
          <w:noProof w:val="0"/>
        </w:rPr>
        <w:tab/>
      </w:r>
      <w:r w:rsidR="003F2E69" w:rsidRPr="00DB3A6E">
        <w:rPr>
          <w:noProof w:val="0"/>
        </w:rPr>
        <w:tab/>
      </w:r>
      <w:r w:rsidR="00EC5572" w:rsidRPr="00DB3A6E">
        <w:rPr>
          <w:b/>
          <w:noProof w:val="0"/>
        </w:rPr>
        <w:t>variant</w:t>
      </w:r>
      <w:r w:rsidR="00EC5572" w:rsidRPr="00DB3A6E">
        <w:rPr>
          <w:noProof w:val="0"/>
        </w:rPr>
        <w:t xml:space="preserve"> "element"</w:t>
      </w:r>
      <w:r w:rsidR="003F2E69" w:rsidRPr="00DB3A6E">
        <w:rPr>
          <w:noProof w:val="0"/>
        </w:rPr>
        <w:t>;</w:t>
      </w:r>
    </w:p>
    <w:p w14:paraId="53283BE2" w14:textId="77777777" w:rsidR="00EC5572" w:rsidRPr="00DB3A6E" w:rsidRDefault="00C4065D" w:rsidP="00373625">
      <w:pPr>
        <w:pStyle w:val="PL"/>
        <w:rPr>
          <w:noProof w:val="0"/>
        </w:rPr>
      </w:pPr>
      <w:r w:rsidRPr="00DB3A6E">
        <w:rPr>
          <w:noProof w:val="0"/>
        </w:rPr>
        <w:tab/>
      </w:r>
      <w:r w:rsidR="003F2E69" w:rsidRPr="00DB3A6E">
        <w:rPr>
          <w:noProof w:val="0"/>
        </w:rPr>
        <w:tab/>
      </w:r>
      <w:r w:rsidR="00EC5572" w:rsidRPr="00DB3A6E">
        <w:rPr>
          <w:b/>
          <w:noProof w:val="0"/>
        </w:rPr>
        <w:t>variant</w:t>
      </w:r>
      <w:r w:rsidR="00EC5572" w:rsidRPr="00DB3A6E">
        <w:rPr>
          <w:noProof w:val="0"/>
        </w:rPr>
        <w:t xml:space="preserve"> "embedValues"</w:t>
      </w:r>
      <w:r w:rsidR="00B176CA" w:rsidRPr="00DB3A6E">
        <w:rPr>
          <w:noProof w:val="0"/>
        </w:rPr>
        <w:t>;</w:t>
      </w:r>
    </w:p>
    <w:p w14:paraId="498E315B" w14:textId="77777777" w:rsidR="00EC5572" w:rsidRPr="00DB3A6E" w:rsidRDefault="00C4065D" w:rsidP="00373625">
      <w:pPr>
        <w:pStyle w:val="PL"/>
        <w:rPr>
          <w:b/>
          <w:noProof w:val="0"/>
        </w:rPr>
      </w:pPr>
      <w:r w:rsidRPr="00DB3A6E">
        <w:rPr>
          <w:b/>
          <w:noProof w:val="0"/>
        </w:rPr>
        <w:tab/>
      </w:r>
      <w:r w:rsidR="00EC5572" w:rsidRPr="00DB3A6E">
        <w:rPr>
          <w:b/>
          <w:noProof w:val="0"/>
        </w:rPr>
        <w:t>}</w:t>
      </w:r>
    </w:p>
    <w:p w14:paraId="6F084B3E" w14:textId="77777777" w:rsidR="00EC5572" w:rsidRPr="00DB3A6E" w:rsidRDefault="00EC5572" w:rsidP="00373625">
      <w:pPr>
        <w:pStyle w:val="PL"/>
        <w:rPr>
          <w:noProof w:val="0"/>
        </w:rPr>
      </w:pPr>
    </w:p>
    <w:p w14:paraId="2C3B8BE6" w14:textId="77777777" w:rsidR="00EC5572" w:rsidRPr="00DB3A6E" w:rsidRDefault="004C0FD6" w:rsidP="00555AA3">
      <w:pPr>
        <w:rPr>
          <w:i/>
        </w:rPr>
      </w:pPr>
      <w:r w:rsidRPr="00DB3A6E">
        <w:tab/>
      </w:r>
      <w:r w:rsidR="00EC5572" w:rsidRPr="00DB3A6E">
        <w:rPr>
          <w:i/>
        </w:rPr>
        <w:t>And the template</w:t>
      </w:r>
      <w:r w:rsidR="00555AA3" w:rsidRPr="00DB3A6E">
        <w:rPr>
          <w:i/>
        </w:rPr>
        <w:t>:</w:t>
      </w:r>
    </w:p>
    <w:p w14:paraId="0372D27F" w14:textId="77777777" w:rsidR="00EC5572" w:rsidRPr="00DB3A6E" w:rsidRDefault="00C4065D" w:rsidP="00A6047D">
      <w:pPr>
        <w:pStyle w:val="PL"/>
        <w:keepNext/>
        <w:rPr>
          <w:noProof w:val="0"/>
        </w:rPr>
      </w:pPr>
      <w:r w:rsidRPr="00DB3A6E">
        <w:rPr>
          <w:b/>
          <w:bCs/>
          <w:noProof w:val="0"/>
          <w:color w:val="000000"/>
        </w:rPr>
        <w:tab/>
      </w:r>
      <w:r w:rsidR="00EC5572" w:rsidRPr="00DB3A6E">
        <w:rPr>
          <w:b/>
          <w:bCs/>
          <w:noProof w:val="0"/>
          <w:color w:val="000000"/>
        </w:rPr>
        <w:t xml:space="preserve">template </w:t>
      </w:r>
      <w:r w:rsidR="00EC5572" w:rsidRPr="00DB3A6E">
        <w:rPr>
          <w:noProof w:val="0"/>
        </w:rPr>
        <w:t>MyComplex</w:t>
      </w:r>
      <w:r w:rsidR="00EC5572" w:rsidRPr="00DB3A6E" w:rsidDel="00896925">
        <w:rPr>
          <w:noProof w:val="0"/>
        </w:rPr>
        <w:t>Type</w:t>
      </w:r>
      <w:r w:rsidR="00EC5572" w:rsidRPr="00DB3A6E">
        <w:rPr>
          <w:bCs/>
          <w:noProof w:val="0"/>
          <w:color w:val="000000"/>
        </w:rPr>
        <w:t>Elem</w:t>
      </w:r>
      <w:r w:rsidR="00EC5572" w:rsidRPr="00DB3A6E">
        <w:rPr>
          <w:noProof w:val="0"/>
        </w:rPr>
        <w:t>_14 t_MyComplex</w:t>
      </w:r>
      <w:r w:rsidR="00EC5572" w:rsidRPr="00DB3A6E" w:rsidDel="00896925">
        <w:rPr>
          <w:noProof w:val="0"/>
        </w:rPr>
        <w:t>Type</w:t>
      </w:r>
      <w:r w:rsidR="00EC5572" w:rsidRPr="00DB3A6E">
        <w:rPr>
          <w:bCs/>
          <w:noProof w:val="0"/>
          <w:color w:val="000000"/>
        </w:rPr>
        <w:t>Elem</w:t>
      </w:r>
      <w:r w:rsidR="00EC5572" w:rsidRPr="00DB3A6E">
        <w:rPr>
          <w:noProof w:val="0"/>
        </w:rPr>
        <w:t xml:space="preserve">_14 := </w:t>
      </w:r>
      <w:r w:rsidR="00836995" w:rsidRPr="00DB3A6E">
        <w:rPr>
          <w:b/>
          <w:noProof w:val="0"/>
        </w:rPr>
        <w:t>{</w:t>
      </w:r>
    </w:p>
    <w:p w14:paraId="670200BD" w14:textId="77777777" w:rsidR="00EC5572" w:rsidRPr="00DB3A6E" w:rsidRDefault="00C4065D" w:rsidP="00A6047D">
      <w:pPr>
        <w:pStyle w:val="PL"/>
        <w:keepNext/>
        <w:rPr>
          <w:noProof w:val="0"/>
        </w:rPr>
      </w:pPr>
      <w:r w:rsidRPr="00DB3A6E">
        <w:rPr>
          <w:b/>
          <w:bCs/>
          <w:noProof w:val="0"/>
          <w:color w:val="000000"/>
        </w:rPr>
        <w:tab/>
      </w:r>
      <w:r w:rsidR="00EC5572" w:rsidRPr="00DB3A6E">
        <w:rPr>
          <w:b/>
          <w:bCs/>
          <w:noProof w:val="0"/>
          <w:color w:val="000000"/>
        </w:rPr>
        <w:tab/>
      </w:r>
      <w:r w:rsidR="00EC5572" w:rsidRPr="00DB3A6E">
        <w:rPr>
          <w:noProof w:val="0"/>
        </w:rPr>
        <w:t xml:space="preserve">embed_values:= </w:t>
      </w:r>
      <w:r w:rsidR="00836995" w:rsidRPr="00DB3A6E">
        <w:rPr>
          <w:b/>
          <w:noProof w:val="0"/>
        </w:rPr>
        <w:t>{</w:t>
      </w:r>
      <w:r w:rsidR="00EC5572" w:rsidRPr="00DB3A6E">
        <w:rPr>
          <w:noProof w:val="0"/>
        </w:rPr>
        <w:t>"Arrival status", "Wait for further information."</w:t>
      </w:r>
      <w:r w:rsidR="00836995" w:rsidRPr="00DB3A6E">
        <w:rPr>
          <w:b/>
          <w:noProof w:val="0"/>
        </w:rPr>
        <w:t>}</w:t>
      </w:r>
      <w:r w:rsidR="00EC5572" w:rsidRPr="00DB3A6E">
        <w:rPr>
          <w:noProof w:val="0"/>
        </w:rPr>
        <w:t>,</w:t>
      </w:r>
    </w:p>
    <w:p w14:paraId="52E3521D" w14:textId="77777777" w:rsidR="00EC5572" w:rsidRPr="00DB3A6E" w:rsidRDefault="00C4065D" w:rsidP="00373625">
      <w:pPr>
        <w:pStyle w:val="PL"/>
        <w:rPr>
          <w:noProof w:val="0"/>
        </w:rPr>
      </w:pPr>
      <w:r w:rsidRPr="00DB3A6E">
        <w:rPr>
          <w:noProof w:val="0"/>
        </w:rPr>
        <w:tab/>
      </w:r>
      <w:r w:rsidR="00EC5572" w:rsidRPr="00DB3A6E">
        <w:rPr>
          <w:noProof w:val="0"/>
        </w:rPr>
        <w:tab/>
        <w:t xml:space="preserve">choice := </w:t>
      </w:r>
      <w:r w:rsidR="00836995" w:rsidRPr="00DB3A6E">
        <w:rPr>
          <w:b/>
          <w:noProof w:val="0"/>
        </w:rPr>
        <w:t>{</w:t>
      </w:r>
      <w:r w:rsidR="00EC5572" w:rsidRPr="00DB3A6E">
        <w:rPr>
          <w:noProof w:val="0"/>
        </w:rPr>
        <w:t xml:space="preserve"> b:= </w:t>
      </w:r>
      <w:r w:rsidR="00EC5572" w:rsidRPr="00DB3A6E">
        <w:rPr>
          <w:b/>
          <w:noProof w:val="0"/>
        </w:rPr>
        <w:t>false</w:t>
      </w:r>
      <w:r w:rsidR="00EC5572" w:rsidRPr="00DB3A6E">
        <w:rPr>
          <w:noProof w:val="0"/>
        </w:rPr>
        <w:t xml:space="preserve"> </w:t>
      </w:r>
      <w:r w:rsidR="00836995" w:rsidRPr="00DB3A6E">
        <w:rPr>
          <w:b/>
          <w:noProof w:val="0"/>
        </w:rPr>
        <w:t>}</w:t>
      </w:r>
    </w:p>
    <w:p w14:paraId="75D1FB3F" w14:textId="77777777" w:rsidR="00EC5572" w:rsidRPr="00DB3A6E" w:rsidRDefault="00C4065D" w:rsidP="00373625">
      <w:pPr>
        <w:pStyle w:val="PL"/>
        <w:rPr>
          <w:b/>
          <w:noProof w:val="0"/>
        </w:rPr>
      </w:pPr>
      <w:r w:rsidRPr="00DB3A6E">
        <w:rPr>
          <w:noProof w:val="0"/>
        </w:rPr>
        <w:tab/>
      </w:r>
      <w:r w:rsidR="00EC5572" w:rsidRPr="00DB3A6E">
        <w:rPr>
          <w:b/>
          <w:noProof w:val="0"/>
        </w:rPr>
        <w:t>}</w:t>
      </w:r>
    </w:p>
    <w:p w14:paraId="13A0A27D" w14:textId="77777777" w:rsidR="00EC5572" w:rsidRPr="00DB3A6E" w:rsidRDefault="004C0FD6" w:rsidP="009564BC">
      <w:pPr>
        <w:keepNext/>
        <w:keepLines/>
        <w:rPr>
          <w:i/>
        </w:rPr>
      </w:pPr>
      <w:r w:rsidRPr="00DB3A6E">
        <w:lastRenderedPageBreak/>
        <w:tab/>
      </w:r>
      <w:r w:rsidR="00555AA3" w:rsidRPr="00DB3A6E">
        <w:rPr>
          <w:i/>
        </w:rPr>
        <w:t>W</w:t>
      </w:r>
      <w:r w:rsidR="00EC5572" w:rsidRPr="00DB3A6E">
        <w:rPr>
          <w:i/>
        </w:rPr>
        <w:t>ill be encoded</w:t>
      </w:r>
      <w:r w:rsidR="00555AA3" w:rsidRPr="00DB3A6E">
        <w:rPr>
          <w:i/>
        </w:rPr>
        <w:t xml:space="preserve"> in XML</w:t>
      </w:r>
      <w:r w:rsidR="00E85D08" w:rsidRPr="00DB3A6E">
        <w:rPr>
          <w:i/>
        </w:rPr>
        <w:t>, for example,</w:t>
      </w:r>
      <w:r w:rsidR="00EC5572" w:rsidRPr="00DB3A6E">
        <w:rPr>
          <w:i/>
        </w:rPr>
        <w:t xml:space="preserve"> as</w:t>
      </w:r>
      <w:r w:rsidR="00555AA3" w:rsidRPr="00DB3A6E">
        <w:rPr>
          <w:i/>
        </w:rPr>
        <w:t>:</w:t>
      </w:r>
    </w:p>
    <w:p w14:paraId="14865FF7" w14:textId="77777777" w:rsidR="00EC5572" w:rsidRPr="00DB3A6E" w:rsidRDefault="00C4065D" w:rsidP="00C4065D">
      <w:pPr>
        <w:pStyle w:val="PL"/>
        <w:keepNext/>
        <w:rPr>
          <w:b/>
          <w:bCs/>
          <w:noProof w:val="0"/>
          <w:color w:val="000000"/>
        </w:rPr>
      </w:pPr>
      <w:r w:rsidRPr="00DB3A6E">
        <w:rPr>
          <w:noProof w:val="0"/>
        </w:rPr>
        <w:tab/>
      </w:r>
      <w:r w:rsidR="00EC5572" w:rsidRPr="00DB3A6E">
        <w:rPr>
          <w:noProof w:val="0"/>
        </w:rPr>
        <w:t>&lt;</w:t>
      </w:r>
      <w:r w:rsidR="002E4BA3" w:rsidRPr="00DB3A6E">
        <w:rPr>
          <w:noProof w:val="0"/>
        </w:rPr>
        <w:t>ns:</w:t>
      </w:r>
      <w:r w:rsidR="00EC5572" w:rsidRPr="00DB3A6E">
        <w:rPr>
          <w:noProof w:val="0"/>
        </w:rPr>
        <w:t>MyComplex</w:t>
      </w:r>
      <w:r w:rsidR="00EC5572" w:rsidRPr="00DB3A6E" w:rsidDel="00D93292">
        <w:rPr>
          <w:noProof w:val="0"/>
        </w:rPr>
        <w:t>Type</w:t>
      </w:r>
      <w:r w:rsidR="00EC5572" w:rsidRPr="00DB3A6E">
        <w:rPr>
          <w:noProof w:val="0"/>
        </w:rPr>
        <w:t>Elem-14&gt;Arrival status&lt;b&gt;false&lt;/b&gt;Wait for further information.</w:t>
      </w:r>
    </w:p>
    <w:p w14:paraId="021C564F" w14:textId="77777777" w:rsidR="00EC5572" w:rsidRPr="00DB3A6E" w:rsidRDefault="00C4065D" w:rsidP="00373625">
      <w:pPr>
        <w:pStyle w:val="PL"/>
        <w:rPr>
          <w:noProof w:val="0"/>
        </w:rPr>
      </w:pPr>
      <w:r w:rsidRPr="00DB3A6E">
        <w:rPr>
          <w:noProof w:val="0"/>
        </w:rPr>
        <w:tab/>
      </w:r>
      <w:r w:rsidR="00EC5572" w:rsidRPr="00DB3A6E">
        <w:rPr>
          <w:noProof w:val="0"/>
        </w:rPr>
        <w:t>&lt;/</w:t>
      </w:r>
      <w:r w:rsidR="002E4BA3" w:rsidRPr="00DB3A6E">
        <w:rPr>
          <w:noProof w:val="0"/>
        </w:rPr>
        <w:t>ns:</w:t>
      </w:r>
      <w:r w:rsidR="00EC5572" w:rsidRPr="00DB3A6E">
        <w:rPr>
          <w:noProof w:val="0"/>
        </w:rPr>
        <w:t>MyComplex</w:t>
      </w:r>
      <w:r w:rsidR="00EC5572" w:rsidRPr="00DB3A6E" w:rsidDel="002B02F1">
        <w:rPr>
          <w:noProof w:val="0"/>
        </w:rPr>
        <w:t>Type</w:t>
      </w:r>
      <w:r w:rsidR="00EC5572" w:rsidRPr="00DB3A6E">
        <w:rPr>
          <w:noProof w:val="0"/>
        </w:rPr>
        <w:t>Elem-14&gt;</w:t>
      </w:r>
    </w:p>
    <w:p w14:paraId="1427C46E" w14:textId="77777777" w:rsidR="00EC5572" w:rsidRPr="00DB3A6E" w:rsidRDefault="00EC5572" w:rsidP="00373625">
      <w:pPr>
        <w:pStyle w:val="PL"/>
        <w:rPr>
          <w:noProof w:val="0"/>
        </w:rPr>
      </w:pPr>
    </w:p>
    <w:p w14:paraId="54A77E7D" w14:textId="77777777" w:rsidR="00977A12" w:rsidRPr="00DB3A6E" w:rsidRDefault="00977A12" w:rsidP="007B71DA">
      <w:pPr>
        <w:pStyle w:val="berschrift2"/>
      </w:pPr>
      <w:bookmarkStart w:id="354" w:name="clause_AnyanyAnyattribute"/>
      <w:bookmarkStart w:id="355" w:name="_Toc457209209"/>
      <w:r w:rsidRPr="00DB3A6E">
        <w:t>7.7</w:t>
      </w:r>
      <w:bookmarkEnd w:id="354"/>
      <w:r w:rsidRPr="00DB3A6E">
        <w:tab/>
        <w:t>Any and anyAttribute</w:t>
      </w:r>
      <w:bookmarkEnd w:id="355"/>
    </w:p>
    <w:p w14:paraId="7AC46870" w14:textId="5BE78739" w:rsidR="00AF3B8D" w:rsidRPr="00DB3A6E" w:rsidRDefault="00AF3B8D" w:rsidP="00AF3B8D">
      <w:pPr>
        <w:pStyle w:val="berschrift3"/>
      </w:pPr>
      <w:bookmarkStart w:id="356" w:name="_Toc457209210"/>
      <w:r w:rsidRPr="00DB3A6E">
        <w:t>7.7.0</w:t>
      </w:r>
      <w:r w:rsidRPr="00DB3A6E">
        <w:tab/>
        <w:t>General</w:t>
      </w:r>
      <w:bookmarkEnd w:id="356"/>
    </w:p>
    <w:p w14:paraId="38AC59AD" w14:textId="77777777" w:rsidR="00977A12" w:rsidRPr="00DB3A6E" w:rsidRDefault="00977A12" w:rsidP="00373625">
      <w:r w:rsidRPr="00DB3A6E">
        <w:rPr>
          <w:rFonts w:eastAsia="Arial Unicode MS"/>
        </w:rPr>
        <w:t>A</w:t>
      </w:r>
      <w:r w:rsidRPr="00DB3A6E">
        <w:t xml:space="preserve">n XSD </w:t>
      </w:r>
      <w:hyperlink r:id="rId28" w:anchor="element-any" w:history="1">
        <w:r w:rsidRPr="005B525D">
          <w:rPr>
            <w:rStyle w:val="Hyperlink"/>
            <w:i/>
            <w:iCs/>
          </w:rPr>
          <w:t>any</w:t>
        </w:r>
      </w:hyperlink>
      <w:r w:rsidRPr="00DB3A6E">
        <w:t xml:space="preserve"> element can be defined in complex types, as a child of </w:t>
      </w:r>
      <w:r w:rsidRPr="00DB3A6E">
        <w:rPr>
          <w:i/>
        </w:rPr>
        <w:t>sequence</w:t>
      </w:r>
      <w:r w:rsidRPr="00DB3A6E">
        <w:t xml:space="preserve"> or </w:t>
      </w:r>
      <w:r w:rsidRPr="00DB3A6E">
        <w:rPr>
          <w:i/>
        </w:rPr>
        <w:t>choice</w:t>
      </w:r>
      <w:r w:rsidRPr="00DB3A6E">
        <w:t xml:space="preserve"> (i.e. locally only) and specifies that any well-formed XML is permitted in the type's content model. In addition to the </w:t>
      </w:r>
      <w:hyperlink r:id="rId29" w:anchor="element-any" w:history="1">
        <w:r w:rsidRPr="005B525D">
          <w:rPr>
            <w:rStyle w:val="Hyperlink"/>
            <w:i/>
            <w:iCs/>
          </w:rPr>
          <w:t>any</w:t>
        </w:r>
      </w:hyperlink>
      <w:r w:rsidRPr="00DB3A6E">
        <w:t xml:space="preserve"> element, which enables element content according to namespaces, there is an analogous XSD </w:t>
      </w:r>
      <w:hyperlink r:id="rId30" w:anchor="element-any" w:history="1">
        <w:r w:rsidRPr="005B525D">
          <w:rPr>
            <w:rStyle w:val="Hyperlink"/>
            <w:i/>
            <w:iCs/>
          </w:rPr>
          <w:t>anyAttribute</w:t>
        </w:r>
      </w:hyperlink>
      <w:r w:rsidRPr="00DB3A6E">
        <w:t xml:space="preserve"> element which enables transparent (from the codec's point of view) attributes to appear in elements.</w:t>
      </w:r>
    </w:p>
    <w:p w14:paraId="46F91AA3" w14:textId="77777777" w:rsidR="00801AF1" w:rsidRPr="00DB3A6E" w:rsidRDefault="00801AF1" w:rsidP="007B71DA">
      <w:pPr>
        <w:pStyle w:val="berschrift3"/>
      </w:pPr>
      <w:bookmarkStart w:id="357" w:name="clause_any"/>
      <w:bookmarkStart w:id="358" w:name="_Toc457209211"/>
      <w:r w:rsidRPr="00DB3A6E">
        <w:t>7.7.1</w:t>
      </w:r>
      <w:bookmarkEnd w:id="357"/>
      <w:r w:rsidRPr="00DB3A6E">
        <w:tab/>
        <w:t>The any element</w:t>
      </w:r>
      <w:bookmarkEnd w:id="358"/>
    </w:p>
    <w:p w14:paraId="5D7FC26B" w14:textId="77777777" w:rsidR="00977A12" w:rsidRPr="00DB3A6E" w:rsidRDefault="00977A12" w:rsidP="00373625">
      <w:r w:rsidRPr="00DB3A6E">
        <w:t>The</w:t>
      </w:r>
      <w:r w:rsidR="00C10097" w:rsidRPr="00DB3A6E">
        <w:t xml:space="preserve"> XSD</w:t>
      </w:r>
      <w:r w:rsidRPr="00DB3A6E">
        <w:t xml:space="preserve"> </w:t>
      </w:r>
      <w:hyperlink r:id="rId31" w:anchor="element-any" w:history="1">
        <w:r w:rsidR="00615FA1" w:rsidRPr="005B525D">
          <w:rPr>
            <w:rStyle w:val="Hyperlink"/>
            <w:i/>
            <w:iCs/>
          </w:rPr>
          <w:t>any</w:t>
        </w:r>
      </w:hyperlink>
      <w:r w:rsidRPr="00DB3A6E">
        <w:t xml:space="preserve"> element shall be translated, like other elements, to a field of the enframing </w:t>
      </w:r>
      <w:r w:rsidRPr="00DB3A6E">
        <w:rPr>
          <w:rFonts w:ascii="Courier New" w:hAnsi="Courier New" w:cs="Courier New"/>
          <w:b/>
        </w:rPr>
        <w:t>record</w:t>
      </w:r>
      <w:r w:rsidRPr="00DB3A6E">
        <w:t xml:space="preserve"> type or field or </w:t>
      </w:r>
      <w:r w:rsidRPr="00DB3A6E">
        <w:rPr>
          <w:rFonts w:ascii="Courier New" w:hAnsi="Courier New" w:cs="Courier New"/>
          <w:b/>
        </w:rPr>
        <w:t>union</w:t>
      </w:r>
      <w:r w:rsidRPr="00DB3A6E">
        <w:t xml:space="preserve"> field (see clauses </w:t>
      </w:r>
      <w:r w:rsidR="00DD45F6" w:rsidRPr="00DB3A6E">
        <w:fldChar w:fldCharType="begin"/>
      </w:r>
      <w:r w:rsidR="00DD45F6" w:rsidRPr="00DB3A6E">
        <w:instrText xml:space="preserve"> REF clause_ComplexTypeComponents \h </w:instrText>
      </w:r>
      <w:r w:rsidR="00C10097" w:rsidRPr="00DB3A6E">
        <w:instrText xml:space="preserve"> \* MERGEFORMAT </w:instrText>
      </w:r>
      <w:r w:rsidR="00DD45F6" w:rsidRPr="00DB3A6E">
        <w:fldChar w:fldCharType="separate"/>
      </w:r>
      <w:r w:rsidR="004C0761" w:rsidRPr="00DB3A6E">
        <w:t>7.6</w:t>
      </w:r>
      <w:r w:rsidR="00DD45F6" w:rsidRPr="00DB3A6E">
        <w:fldChar w:fldCharType="end"/>
      </w:r>
      <w:r w:rsidRPr="00DB3A6E">
        <w:t xml:space="preserve">, </w:t>
      </w:r>
      <w:r w:rsidR="00DD45F6" w:rsidRPr="00DB3A6E">
        <w:fldChar w:fldCharType="begin"/>
      </w:r>
      <w:r w:rsidR="00DD45F6" w:rsidRPr="00DB3A6E">
        <w:instrText xml:space="preserve"> REF clause_ComplexContent_Choice \h </w:instrText>
      </w:r>
      <w:r w:rsidR="00C10097" w:rsidRPr="00DB3A6E">
        <w:instrText xml:space="preserve"> \* MERGEFORMAT </w:instrText>
      </w:r>
      <w:r w:rsidR="00DD45F6" w:rsidRPr="00DB3A6E">
        <w:fldChar w:fldCharType="separate"/>
      </w:r>
      <w:r w:rsidR="004C0761" w:rsidRPr="00DB3A6E">
        <w:t>7.6.5</w:t>
      </w:r>
      <w:r w:rsidR="00DD45F6" w:rsidRPr="00DB3A6E">
        <w:fldChar w:fldCharType="end"/>
      </w:r>
      <w:r w:rsidRPr="00DB3A6E">
        <w:t xml:space="preserve"> and </w:t>
      </w:r>
      <w:r w:rsidR="00DD45F6" w:rsidRPr="00DB3A6E">
        <w:fldChar w:fldCharType="begin"/>
      </w:r>
      <w:r w:rsidR="00DD45F6" w:rsidRPr="00DB3A6E">
        <w:instrText xml:space="preserve"> REF clause_ComplexContent_Sequence \h </w:instrText>
      </w:r>
      <w:r w:rsidR="00C10097" w:rsidRPr="00DB3A6E">
        <w:instrText xml:space="preserve"> \* MERGEFORMAT </w:instrText>
      </w:r>
      <w:r w:rsidR="00DD45F6" w:rsidRPr="00DB3A6E">
        <w:fldChar w:fldCharType="separate"/>
      </w:r>
      <w:r w:rsidR="004C0761" w:rsidRPr="00DB3A6E">
        <w:t>7.6.6</w:t>
      </w:r>
      <w:r w:rsidR="00DD45F6" w:rsidRPr="00DB3A6E">
        <w:fldChar w:fldCharType="end"/>
      </w:r>
      <w:r w:rsidRPr="00DB3A6E">
        <w:t xml:space="preserve">). The type of this field shall be </w:t>
      </w:r>
      <w:r w:rsidRPr="00DB3A6E">
        <w:rPr>
          <w:rFonts w:ascii="Courier New" w:hAnsi="Courier New" w:cs="Courier New"/>
        </w:rPr>
        <w:t>XSD.String</w:t>
      </w:r>
      <w:r w:rsidRPr="00DB3A6E">
        <w:t xml:space="preserve"> and the name of the field shall be the result of applying clause </w:t>
      </w:r>
      <w:r w:rsidR="00DD45F6" w:rsidRPr="00DB3A6E">
        <w:fldChar w:fldCharType="begin"/>
      </w:r>
      <w:r w:rsidR="00DD45F6" w:rsidRPr="00DB3A6E">
        <w:instrText xml:space="preserve"> REF clause_NameConversion_IdentifierConvers \h </w:instrText>
      </w:r>
      <w:r w:rsidR="00C10097" w:rsidRPr="00DB3A6E">
        <w:instrText xml:space="preserve"> \* MERGEFORMAT </w:instrText>
      </w:r>
      <w:r w:rsidR="00DD45F6" w:rsidRPr="00DB3A6E">
        <w:fldChar w:fldCharType="separate"/>
      </w:r>
      <w:r w:rsidR="004C0761" w:rsidRPr="00DB3A6E">
        <w:t>5.2.2</w:t>
      </w:r>
      <w:r w:rsidR="00DD45F6" w:rsidRPr="00DB3A6E">
        <w:fldChar w:fldCharType="end"/>
      </w:r>
      <w:r w:rsidRPr="00DB3A6E">
        <w:t xml:space="preserve"> to "elem".</w:t>
      </w:r>
      <w:r w:rsidR="00194DCF" w:rsidRPr="00DB3A6E">
        <w:t xml:space="preserve"> </w:t>
      </w:r>
      <w:r w:rsidR="00C10097" w:rsidRPr="00DB3A6E">
        <w:t>Finally the</w:t>
      </w:r>
      <w:r w:rsidR="00194DCF" w:rsidRPr="00DB3A6E">
        <w:t xml:space="preserve"> "anyElement</w:t>
      </w:r>
      <w:r w:rsidR="00C10097" w:rsidRPr="00DB3A6E">
        <w:t>…</w:t>
      </w:r>
      <w:r w:rsidR="00194DCF" w:rsidRPr="00DB3A6E">
        <w:t>" encoding instruction</w:t>
      </w:r>
      <w:r w:rsidR="00C10097" w:rsidRPr="00DB3A6E">
        <w:t xml:space="preserve"> shall be attached</w:t>
      </w:r>
      <w:r w:rsidR="00D64DC8" w:rsidRPr="00DB3A6E">
        <w:t>,</w:t>
      </w:r>
      <w:r w:rsidR="00194DCF" w:rsidRPr="00DB3A6E">
        <w:t xml:space="preserve"> </w:t>
      </w:r>
      <w:r w:rsidR="00D64DC8" w:rsidRPr="00DB3A6E">
        <w:t>which</w:t>
      </w:r>
      <w:r w:rsidR="00205A94" w:rsidRPr="00DB3A6E">
        <w:t xml:space="preserve"> shall also </w:t>
      </w:r>
      <w:r w:rsidR="00C10097" w:rsidRPr="00DB3A6E">
        <w:t xml:space="preserve">specify the namespace wildcards and/or list of namespaces which are allowed or restricted to qualify the given element, </w:t>
      </w:r>
      <w:r w:rsidR="00205A94" w:rsidRPr="00DB3A6E">
        <w:t>in accordance with</w:t>
      </w:r>
      <w:r w:rsidR="00C10097" w:rsidRPr="00DB3A6E">
        <w:t xml:space="preserve"> the </w:t>
      </w:r>
      <w:r w:rsidR="00C10097" w:rsidRPr="00DB3A6E">
        <w:rPr>
          <w:i/>
        </w:rPr>
        <w:t>namespace</w:t>
      </w:r>
      <w:r w:rsidR="00C10097" w:rsidRPr="00DB3A6E">
        <w:t xml:space="preserve"> attribute of the XSD </w:t>
      </w:r>
      <w:r w:rsidR="00C10097" w:rsidRPr="00DB3A6E">
        <w:rPr>
          <w:i/>
        </w:rPr>
        <w:t>any</w:t>
      </w:r>
      <w:r w:rsidR="00C10097" w:rsidRPr="00DB3A6E">
        <w:t xml:space="preserve"> element, if </w:t>
      </w:r>
      <w:r w:rsidR="00205A94" w:rsidRPr="00DB3A6E">
        <w:t>present</w:t>
      </w:r>
      <w:r w:rsidR="00C10097" w:rsidRPr="00DB3A6E">
        <w:t xml:space="preserve"> (see details in clause</w:t>
      </w:r>
      <w:r w:rsidR="00095606" w:rsidRPr="00DB3A6E">
        <w:t> </w:t>
      </w:r>
      <w:r w:rsidR="00C10097" w:rsidRPr="00DB3A6E">
        <w:fldChar w:fldCharType="begin"/>
      </w:r>
      <w:r w:rsidR="00C10097" w:rsidRPr="00DB3A6E">
        <w:instrText xml:space="preserve"> REF clause_EncInstr_anyElement \h  \* MERGEFORMAT </w:instrText>
      </w:r>
      <w:r w:rsidR="00C10097" w:rsidRPr="00DB3A6E">
        <w:fldChar w:fldCharType="separate"/>
      </w:r>
      <w:r w:rsidR="004C0761" w:rsidRPr="00DB3A6E">
        <w:t>B.3.2</w:t>
      </w:r>
      <w:r w:rsidR="00C10097" w:rsidRPr="00DB3A6E">
        <w:fldChar w:fldCharType="end"/>
      </w:r>
      <w:r w:rsidR="00C10097" w:rsidRPr="00DB3A6E">
        <w:t>).</w:t>
      </w:r>
    </w:p>
    <w:p w14:paraId="09526F99" w14:textId="77777777" w:rsidR="00C512E6" w:rsidRPr="00DB3A6E" w:rsidRDefault="00C512E6" w:rsidP="00373625">
      <w:r w:rsidRPr="00DB3A6E">
        <w:t xml:space="preserve">In the translation of </w:t>
      </w:r>
      <w:r w:rsidRPr="00DB3A6E">
        <w:rPr>
          <w:i/>
        </w:rPr>
        <w:t>any</w:t>
      </w:r>
      <w:r w:rsidRPr="00DB3A6E">
        <w:t xml:space="preserve"> XSD elements, when a </w:t>
      </w:r>
      <w:r w:rsidRPr="00DB3A6E">
        <w:rPr>
          <w:i/>
        </w:rPr>
        <w:t>processContents</w:t>
      </w:r>
      <w:r w:rsidRPr="00DB3A6E">
        <w:t xml:space="preserve"> XSD attribute is present, also clause </w:t>
      </w:r>
      <w:r w:rsidRPr="00DB3A6E">
        <w:fldChar w:fldCharType="begin"/>
      </w:r>
      <w:r w:rsidRPr="00DB3A6E">
        <w:instrText xml:space="preserve"> REF clause_Attributes_processContents \h </w:instrText>
      </w:r>
      <w:r w:rsidR="0048648E" w:rsidRPr="00DB3A6E">
        <w:instrText xml:space="preserve"> \* MERGEFORMAT </w:instrText>
      </w:r>
      <w:r w:rsidRPr="00DB3A6E">
        <w:fldChar w:fldCharType="separate"/>
      </w:r>
      <w:r w:rsidR="004C0761" w:rsidRPr="00DB3A6E">
        <w:t>7.1.15</w:t>
      </w:r>
      <w:r w:rsidRPr="00DB3A6E">
        <w:fldChar w:fldCharType="end"/>
      </w:r>
      <w:r w:rsidRPr="00DB3A6E">
        <w:t xml:space="preserve"> shall be considered.</w:t>
      </w:r>
    </w:p>
    <w:p w14:paraId="3A8FE333" w14:textId="741DF6C9" w:rsidR="00977A12" w:rsidRPr="00DB3A6E" w:rsidRDefault="00977A12" w:rsidP="001E2798">
      <w:pPr>
        <w:pStyle w:val="NO"/>
      </w:pPr>
      <w:r w:rsidRPr="00DB3A6E">
        <w:t>NOTE:</w:t>
      </w:r>
      <w:r w:rsidRPr="00DB3A6E">
        <w:tab/>
      </w:r>
      <w:r w:rsidR="00E13AE6" w:rsidRPr="00DB3A6E">
        <w:t>T</w:t>
      </w:r>
      <w:r w:rsidRPr="00DB3A6E">
        <w:t xml:space="preserve">he mapping </w:t>
      </w:r>
      <w:del w:id="359" w:author="axr" w:date="2016-08-16T17:22:00Z">
        <w:r w:rsidRPr="00DB3A6E" w:rsidDel="00845D5B">
          <w:delText xml:space="preserve">may </w:delText>
        </w:r>
      </w:del>
      <w:ins w:id="360" w:author="axr" w:date="2016-08-16T17:22:00Z">
        <w:r w:rsidR="00845D5B">
          <w:t>should</w:t>
        </w:r>
        <w:r w:rsidR="00845D5B" w:rsidRPr="00DB3A6E">
          <w:t xml:space="preserve"> </w:t>
        </w:r>
      </w:ins>
      <w:r w:rsidR="00C512E6" w:rsidRPr="00DB3A6E">
        <w:t xml:space="preserve">also </w:t>
      </w:r>
      <w:r w:rsidRPr="00DB3A6E">
        <w:t xml:space="preserve">be influenced by </w:t>
      </w:r>
      <w:r w:rsidR="00C512E6" w:rsidRPr="00DB3A6E">
        <w:t xml:space="preserve">other </w:t>
      </w:r>
      <w:r w:rsidRPr="00DB3A6E">
        <w:t xml:space="preserve">attributes applied to the component, if any. See more details in clause </w:t>
      </w:r>
      <w:r w:rsidR="00C10304" w:rsidRPr="00DB3A6E">
        <w:t>7.1</w:t>
      </w:r>
      <w:r w:rsidRPr="00DB3A6E">
        <w:t xml:space="preserve">, especially clause </w:t>
      </w:r>
      <w:r w:rsidR="00DD45F6" w:rsidRPr="00DB3A6E">
        <w:fldChar w:fldCharType="begin"/>
      </w:r>
      <w:r w:rsidR="00DD45F6" w:rsidRPr="00DB3A6E">
        <w:instrText xml:space="preserve"> REF clause_Attributes_minOccursMaxOccurs \h </w:instrText>
      </w:r>
      <w:r w:rsidR="00C10097" w:rsidRPr="00DB3A6E">
        <w:instrText xml:space="preserve"> \* MERGEFORMAT </w:instrText>
      </w:r>
      <w:r w:rsidR="00DD45F6" w:rsidRPr="00DB3A6E">
        <w:fldChar w:fldCharType="separate"/>
      </w:r>
      <w:r w:rsidR="004C0761" w:rsidRPr="00DB3A6E">
        <w:t>7.1.4</w:t>
      </w:r>
      <w:r w:rsidR="00DD45F6" w:rsidRPr="00DB3A6E">
        <w:fldChar w:fldCharType="end"/>
      </w:r>
      <w:r w:rsidRPr="00DB3A6E">
        <w:t>.</w:t>
      </w:r>
    </w:p>
    <w:p w14:paraId="3D0BF238" w14:textId="77777777" w:rsidR="00801AF1" w:rsidRPr="00DB3A6E" w:rsidRDefault="00801AF1" w:rsidP="00801AF1">
      <w:r w:rsidRPr="00DB3A6E">
        <w:t xml:space="preserve">In the value notation the </w:t>
      </w:r>
      <w:r w:rsidRPr="00DB3A6E">
        <w:rPr>
          <w:rFonts w:ascii="Courier New" w:hAnsi="Courier New" w:cs="Courier New"/>
        </w:rPr>
        <w:t>XSD.String</w:t>
      </w:r>
      <w:r w:rsidRPr="00DB3A6E">
        <w:t xml:space="preserve"> shall specify a syntactically correct XML element. It shall use a namespace (including the no namespace case) allowed by the final "anyElement" encoding instruction.</w:t>
      </w:r>
    </w:p>
    <w:p w14:paraId="0E582E41" w14:textId="77777777" w:rsidR="00801AF1" w:rsidRPr="00DB3A6E" w:rsidRDefault="000116EB" w:rsidP="00801AF1">
      <w:pPr>
        <w:pStyle w:val="EX"/>
      </w:pPr>
      <w:r w:rsidRPr="00DB3A6E">
        <w:t>EXAMPLE</w:t>
      </w:r>
      <w:r w:rsidR="00655BF5" w:rsidRPr="00DB3A6E">
        <w:t>:</w:t>
      </w:r>
      <w:r w:rsidR="00801AF1" w:rsidRPr="00DB3A6E">
        <w:tab/>
        <w:t xml:space="preserve">Translating </w:t>
      </w:r>
      <w:r w:rsidR="00801AF1" w:rsidRPr="00DB3A6E">
        <w:rPr>
          <w:i/>
        </w:rPr>
        <w:t>any:</w:t>
      </w:r>
    </w:p>
    <w:p w14:paraId="67F33A45" w14:textId="77777777" w:rsidR="00801AF1" w:rsidRPr="00DB3A6E" w:rsidRDefault="00A7786A" w:rsidP="00852C6F">
      <w:pPr>
        <w:rPr>
          <w:i/>
        </w:rPr>
      </w:pPr>
      <w:r w:rsidRPr="00DB3A6E">
        <w:tab/>
      </w:r>
      <w:r w:rsidR="00801AF1" w:rsidRPr="00DB3A6E">
        <w:rPr>
          <w:i/>
        </w:rPr>
        <w:t>The Schema</w:t>
      </w:r>
      <w:r w:rsidRPr="00DB3A6E">
        <w:rPr>
          <w:i/>
        </w:rPr>
        <w:t>:</w:t>
      </w:r>
    </w:p>
    <w:p w14:paraId="790F4DEB" w14:textId="77777777" w:rsidR="00801AF1" w:rsidRPr="00032818" w:rsidRDefault="00A7786A" w:rsidP="00801AF1">
      <w:pPr>
        <w:pStyle w:val="PL"/>
        <w:overflowPunct/>
        <w:textAlignment w:val="auto"/>
        <w:rPr>
          <w:noProof w:val="0"/>
          <w:lang w:val="de-DE"/>
        </w:rPr>
      </w:pPr>
      <w:r w:rsidRPr="00DB3A6E">
        <w:rPr>
          <w:noProof w:val="0"/>
        </w:rPr>
        <w:tab/>
      </w:r>
      <w:r w:rsidR="00801AF1" w:rsidRPr="00032818">
        <w:rPr>
          <w:noProof w:val="0"/>
          <w:lang w:val="de-DE"/>
        </w:rPr>
        <w:t>&lt;?xml version=</w:t>
      </w:r>
      <w:r w:rsidR="00801AF1" w:rsidRPr="00032818">
        <w:rPr>
          <w:iCs/>
          <w:noProof w:val="0"/>
          <w:lang w:val="de-DE"/>
        </w:rPr>
        <w:t>"1.0"</w:t>
      </w:r>
      <w:r w:rsidR="00801AF1" w:rsidRPr="00032818">
        <w:rPr>
          <w:noProof w:val="0"/>
          <w:lang w:val="de-DE"/>
        </w:rPr>
        <w:t xml:space="preserve"> encoding=</w:t>
      </w:r>
      <w:r w:rsidR="00801AF1" w:rsidRPr="00032818">
        <w:rPr>
          <w:iCs/>
          <w:noProof w:val="0"/>
          <w:lang w:val="de-DE"/>
        </w:rPr>
        <w:t>"UTF-8"</w:t>
      </w:r>
      <w:r w:rsidR="00801AF1" w:rsidRPr="00032818">
        <w:rPr>
          <w:noProof w:val="0"/>
          <w:lang w:val="de-DE"/>
        </w:rPr>
        <w:t>?&gt;</w:t>
      </w:r>
    </w:p>
    <w:p w14:paraId="5B2D1CF1" w14:textId="77777777" w:rsidR="00801AF1" w:rsidRPr="00032818" w:rsidRDefault="00A7786A" w:rsidP="00801AF1">
      <w:pPr>
        <w:pStyle w:val="PL"/>
        <w:overflowPunct/>
        <w:textAlignment w:val="auto"/>
        <w:rPr>
          <w:iCs/>
          <w:noProof w:val="0"/>
          <w:lang w:val="de-DE"/>
        </w:rPr>
      </w:pPr>
      <w:r w:rsidRPr="00032818">
        <w:rPr>
          <w:noProof w:val="0"/>
          <w:lang w:val="de-DE"/>
        </w:rPr>
        <w:tab/>
      </w:r>
      <w:r w:rsidR="00801AF1" w:rsidRPr="00032818">
        <w:rPr>
          <w:noProof w:val="0"/>
          <w:lang w:val="de-DE"/>
        </w:rPr>
        <w:t>&lt;</w:t>
      </w:r>
      <w:r w:rsidR="000F37BF" w:rsidRPr="00032818">
        <w:rPr>
          <w:noProof w:val="0"/>
          <w:lang w:val="de-DE"/>
        </w:rPr>
        <w:t>xsd:</w:t>
      </w:r>
      <w:r w:rsidR="00801AF1" w:rsidRPr="00032818">
        <w:rPr>
          <w:noProof w:val="0"/>
          <w:lang w:val="de-DE"/>
        </w:rPr>
        <w:t>schema xmlns</w:t>
      </w:r>
      <w:r w:rsidR="000F37BF" w:rsidRPr="00032818">
        <w:rPr>
          <w:rFonts w:cs="Courier New"/>
          <w:noProof w:val="0"/>
          <w:szCs w:val="16"/>
          <w:lang w:val="de-DE"/>
        </w:rPr>
        <w:t>:xsd</w:t>
      </w:r>
      <w:r w:rsidR="00801AF1" w:rsidRPr="00032818">
        <w:rPr>
          <w:noProof w:val="0"/>
          <w:lang w:val="de-DE"/>
        </w:rPr>
        <w:t>=</w:t>
      </w:r>
      <w:r w:rsidR="00801AF1" w:rsidRPr="00032818">
        <w:rPr>
          <w:iCs/>
          <w:noProof w:val="0"/>
          <w:lang w:val="de-DE"/>
        </w:rPr>
        <w:t>"http://www.w3.org/2001/XMLSchema"</w:t>
      </w:r>
    </w:p>
    <w:p w14:paraId="6CBC2B08" w14:textId="77777777" w:rsidR="00801AF1" w:rsidRPr="00032818" w:rsidRDefault="00A7786A" w:rsidP="00801AF1">
      <w:pPr>
        <w:pStyle w:val="PL"/>
        <w:overflowPunct/>
        <w:textAlignment w:val="auto"/>
        <w:rPr>
          <w:iCs/>
          <w:noProof w:val="0"/>
          <w:lang w:val="de-DE"/>
        </w:rPr>
      </w:pPr>
      <w:r w:rsidRPr="00032818">
        <w:rPr>
          <w:noProof w:val="0"/>
          <w:lang w:val="de-DE"/>
        </w:rPr>
        <w:tab/>
      </w:r>
      <w:r w:rsidR="00801AF1" w:rsidRPr="00032818">
        <w:rPr>
          <w:noProof w:val="0"/>
          <w:lang w:val="de-DE"/>
        </w:rPr>
        <w:t xml:space="preserve">         xmlns:this=</w:t>
      </w:r>
      <w:r w:rsidR="00801AF1" w:rsidRPr="00032818">
        <w:rPr>
          <w:iCs/>
          <w:noProof w:val="0"/>
          <w:lang w:val="de-DE"/>
        </w:rPr>
        <w:t>"http://www.example.org/wildcards"</w:t>
      </w:r>
    </w:p>
    <w:p w14:paraId="09CBB7D0" w14:textId="77777777" w:rsidR="00801AF1" w:rsidRPr="00032818" w:rsidRDefault="00A7786A" w:rsidP="00801AF1">
      <w:pPr>
        <w:pStyle w:val="PL"/>
        <w:overflowPunct/>
        <w:textAlignment w:val="auto"/>
        <w:rPr>
          <w:noProof w:val="0"/>
          <w:lang w:val="de-DE"/>
        </w:rPr>
      </w:pPr>
      <w:r w:rsidRPr="00032818">
        <w:rPr>
          <w:noProof w:val="0"/>
          <w:lang w:val="de-DE"/>
        </w:rPr>
        <w:tab/>
      </w:r>
      <w:r w:rsidR="00801AF1" w:rsidRPr="00032818">
        <w:rPr>
          <w:noProof w:val="0"/>
          <w:lang w:val="de-DE"/>
        </w:rPr>
        <w:t xml:space="preserve">         targetNamespace=</w:t>
      </w:r>
      <w:r w:rsidR="00801AF1" w:rsidRPr="00032818">
        <w:rPr>
          <w:iCs/>
          <w:noProof w:val="0"/>
          <w:lang w:val="de-DE"/>
        </w:rPr>
        <w:t>"http://www.example.org/wildcards"</w:t>
      </w:r>
      <w:r w:rsidR="00801AF1" w:rsidRPr="00032818">
        <w:rPr>
          <w:noProof w:val="0"/>
          <w:lang w:val="de-DE"/>
        </w:rPr>
        <w:t>&gt;</w:t>
      </w:r>
    </w:p>
    <w:p w14:paraId="67575B3C" w14:textId="77777777" w:rsidR="00801AF1" w:rsidRPr="00032818" w:rsidRDefault="00A7786A" w:rsidP="00801AF1">
      <w:pPr>
        <w:pStyle w:val="PL"/>
        <w:overflowPunct/>
        <w:textAlignment w:val="auto"/>
        <w:rPr>
          <w:noProof w:val="0"/>
          <w:lang w:val="de-DE"/>
        </w:rPr>
      </w:pPr>
      <w:r w:rsidRPr="00032818">
        <w:rPr>
          <w:noProof w:val="0"/>
          <w:lang w:val="de-DE"/>
        </w:rPr>
        <w:tab/>
      </w:r>
    </w:p>
    <w:p w14:paraId="1D54013D" w14:textId="77777777" w:rsidR="00801AF1" w:rsidRPr="00DB3A6E" w:rsidRDefault="00A7786A" w:rsidP="00801AF1">
      <w:pPr>
        <w:pStyle w:val="PL"/>
        <w:overflowPunct/>
        <w:textAlignment w:val="auto"/>
        <w:rPr>
          <w:noProof w:val="0"/>
        </w:rPr>
      </w:pPr>
      <w:r w:rsidRPr="00032818">
        <w:rPr>
          <w:noProof w:val="0"/>
          <w:lang w:val="de-DE"/>
        </w:rPr>
        <w:tab/>
      </w:r>
      <w:r w:rsidR="00801AF1" w:rsidRPr="00DB3A6E">
        <w:rPr>
          <w:noProof w:val="0"/>
        </w:rPr>
        <w:t>&lt;import namespace=</w:t>
      </w:r>
      <w:r w:rsidR="00801AF1" w:rsidRPr="00DB3A6E">
        <w:rPr>
          <w:i/>
          <w:iCs/>
          <w:noProof w:val="0"/>
        </w:rPr>
        <w:t>"http://www.example.org/other"</w:t>
      </w:r>
      <w:r w:rsidR="00801AF1" w:rsidRPr="00DB3A6E">
        <w:rPr>
          <w:noProof w:val="0"/>
        </w:rPr>
        <w:t xml:space="preserve"> schemaLocation=</w:t>
      </w:r>
      <w:r w:rsidR="00801AF1" w:rsidRPr="00DB3A6E">
        <w:rPr>
          <w:i/>
          <w:iCs/>
          <w:noProof w:val="0"/>
        </w:rPr>
        <w:t>"any_additionalElements.xsd"</w:t>
      </w:r>
      <w:r w:rsidR="00801AF1" w:rsidRPr="00DB3A6E">
        <w:rPr>
          <w:noProof w:val="0"/>
        </w:rPr>
        <w:t>/&gt;</w:t>
      </w:r>
    </w:p>
    <w:p w14:paraId="3AC03EFA" w14:textId="77777777" w:rsidR="00801AF1" w:rsidRPr="00DB3A6E" w:rsidRDefault="00A7786A" w:rsidP="00801AF1">
      <w:pPr>
        <w:pStyle w:val="PL"/>
        <w:overflowPunct/>
        <w:textAlignment w:val="auto"/>
        <w:rPr>
          <w:noProof w:val="0"/>
        </w:rPr>
      </w:pPr>
      <w:r w:rsidRPr="00DB3A6E">
        <w:rPr>
          <w:noProof w:val="0"/>
        </w:rPr>
        <w:tab/>
      </w:r>
    </w:p>
    <w:p w14:paraId="7C3CD109" w14:textId="77777777" w:rsidR="00801AF1" w:rsidRPr="00DB3A6E" w:rsidRDefault="00A7786A" w:rsidP="00801AF1">
      <w:pPr>
        <w:pStyle w:val="PL"/>
        <w:overflowPunct/>
        <w:textAlignment w:val="auto"/>
        <w:rPr>
          <w:noProof w:val="0"/>
        </w:rPr>
      </w:pPr>
      <w:r w:rsidRPr="00DB3A6E">
        <w:rPr>
          <w:noProof w:val="0"/>
        </w:rPr>
        <w:tab/>
      </w:r>
      <w:r w:rsidRPr="00DB3A6E">
        <w:rPr>
          <w:noProof w:val="0"/>
        </w:rPr>
        <w:tab/>
      </w:r>
      <w:r w:rsidR="00801AF1" w:rsidRPr="00DB3A6E">
        <w:rPr>
          <w:noProof w:val="0"/>
        </w:rPr>
        <w:t>&lt;</w:t>
      </w:r>
      <w:r w:rsidR="003E5F71" w:rsidRPr="00DB3A6E">
        <w:rPr>
          <w:noProof w:val="0"/>
        </w:rPr>
        <w:t>xsd:</w:t>
      </w:r>
      <w:r w:rsidR="00801AF1" w:rsidRPr="00DB3A6E">
        <w:rPr>
          <w:noProof w:val="0"/>
        </w:rPr>
        <w:t>element name=</w:t>
      </w:r>
      <w:r w:rsidR="00801AF1" w:rsidRPr="00DB3A6E">
        <w:rPr>
          <w:i/>
          <w:iCs/>
          <w:noProof w:val="0"/>
        </w:rPr>
        <w:t>"anyElementOtherNamespace"</w:t>
      </w:r>
      <w:r w:rsidR="00801AF1" w:rsidRPr="00DB3A6E">
        <w:rPr>
          <w:noProof w:val="0"/>
        </w:rPr>
        <w:t xml:space="preserve"> type=</w:t>
      </w:r>
      <w:r w:rsidR="00801AF1" w:rsidRPr="00DB3A6E">
        <w:rPr>
          <w:i/>
          <w:iCs/>
          <w:noProof w:val="0"/>
        </w:rPr>
        <w:t>"this:e46a"</w:t>
      </w:r>
      <w:r w:rsidR="00801AF1" w:rsidRPr="00DB3A6E">
        <w:rPr>
          <w:noProof w:val="0"/>
        </w:rPr>
        <w:t>&gt;&lt;/</w:t>
      </w:r>
      <w:r w:rsidR="00EC740F" w:rsidRPr="00DB3A6E">
        <w:rPr>
          <w:noProof w:val="0"/>
        </w:rPr>
        <w:t>xsd:</w:t>
      </w:r>
      <w:r w:rsidR="00801AF1" w:rsidRPr="00DB3A6E">
        <w:rPr>
          <w:noProof w:val="0"/>
        </w:rPr>
        <w:t>element&gt;</w:t>
      </w:r>
    </w:p>
    <w:p w14:paraId="442C4CC4" w14:textId="77777777" w:rsidR="00801AF1" w:rsidRPr="00DB3A6E" w:rsidRDefault="00A7786A" w:rsidP="00801AF1">
      <w:pPr>
        <w:pStyle w:val="PL"/>
        <w:rPr>
          <w:noProof w:val="0"/>
        </w:rPr>
      </w:pPr>
      <w:r w:rsidRPr="00DB3A6E">
        <w:rPr>
          <w:noProof w:val="0"/>
        </w:rPr>
        <w:tab/>
      </w:r>
      <w:r w:rsidRPr="00DB3A6E">
        <w:rPr>
          <w:noProof w:val="0"/>
        </w:rPr>
        <w:tab/>
      </w:r>
    </w:p>
    <w:p w14:paraId="7289D6D6" w14:textId="77777777" w:rsidR="0074492C" w:rsidRPr="00DB3A6E" w:rsidRDefault="00A7786A" w:rsidP="0074492C">
      <w:pPr>
        <w:pStyle w:val="PL"/>
        <w:rPr>
          <w:noProof w:val="0"/>
        </w:rPr>
      </w:pPr>
      <w:r w:rsidRPr="00DB3A6E">
        <w:rPr>
          <w:noProof w:val="0"/>
        </w:rPr>
        <w:tab/>
      </w:r>
      <w:r w:rsidRPr="00DB3A6E">
        <w:rPr>
          <w:noProof w:val="0"/>
        </w:rPr>
        <w:tab/>
      </w:r>
      <w:r w:rsidR="0074492C" w:rsidRPr="00DB3A6E">
        <w:rPr>
          <w:noProof w:val="0"/>
        </w:rPr>
        <w:t>&lt;</w:t>
      </w:r>
      <w:r w:rsidR="003E5F71" w:rsidRPr="00DB3A6E">
        <w:rPr>
          <w:noProof w:val="0"/>
        </w:rPr>
        <w:t>xsd:</w:t>
      </w:r>
      <w:r w:rsidR="0074492C" w:rsidRPr="00DB3A6E">
        <w:rPr>
          <w:noProof w:val="0"/>
        </w:rPr>
        <w:t>element name="e46"&gt;</w:t>
      </w:r>
    </w:p>
    <w:p w14:paraId="2D03D591" w14:textId="77777777" w:rsidR="00801AF1" w:rsidRPr="00DB3A6E" w:rsidRDefault="00A7786A" w:rsidP="00801AF1">
      <w:pPr>
        <w:pStyle w:val="PL"/>
        <w:rPr>
          <w:noProof w:val="0"/>
        </w:rPr>
      </w:pPr>
      <w:r w:rsidRPr="00DB3A6E">
        <w:rPr>
          <w:noProof w:val="0"/>
        </w:rPr>
        <w:tab/>
      </w:r>
      <w:r w:rsidRPr="00DB3A6E">
        <w:rPr>
          <w:noProof w:val="0"/>
        </w:rPr>
        <w:tab/>
      </w:r>
      <w:r w:rsidR="0074492C" w:rsidRPr="00DB3A6E">
        <w:rPr>
          <w:noProof w:val="0"/>
        </w:rPr>
        <w:tab/>
      </w:r>
      <w:r w:rsidR="00801AF1" w:rsidRPr="00DB3A6E">
        <w:rPr>
          <w:noProof w:val="0"/>
        </w:rPr>
        <w:t>&lt;</w:t>
      </w:r>
      <w:r w:rsidR="00EC740F" w:rsidRPr="00DB3A6E">
        <w:rPr>
          <w:noProof w:val="0"/>
        </w:rPr>
        <w:t>xsd:</w:t>
      </w:r>
      <w:r w:rsidR="00801AF1" w:rsidRPr="00DB3A6E">
        <w:rPr>
          <w:noProof w:val="0"/>
        </w:rPr>
        <w:t>complexType&gt;</w:t>
      </w:r>
    </w:p>
    <w:p w14:paraId="0724DF0A" w14:textId="77777777" w:rsidR="00801AF1" w:rsidRPr="00DB3A6E" w:rsidRDefault="00A7786A" w:rsidP="00801AF1">
      <w:pPr>
        <w:pStyle w:val="PL"/>
        <w:rPr>
          <w:noProof w:val="0"/>
        </w:rPr>
      </w:pPr>
      <w:r w:rsidRPr="00DB3A6E">
        <w:rPr>
          <w:noProof w:val="0"/>
        </w:rPr>
        <w:tab/>
      </w:r>
      <w:r w:rsidRPr="00DB3A6E">
        <w:rPr>
          <w:noProof w:val="0"/>
        </w:rPr>
        <w:tab/>
      </w:r>
      <w:r w:rsidR="0074492C" w:rsidRPr="00DB3A6E">
        <w:rPr>
          <w:noProof w:val="0"/>
        </w:rPr>
        <w:tab/>
      </w:r>
      <w:r w:rsidR="00801AF1" w:rsidRPr="00DB3A6E">
        <w:rPr>
          <w:noProof w:val="0"/>
        </w:rPr>
        <w:tab/>
        <w:t>&lt;</w:t>
      </w:r>
      <w:r w:rsidR="00072B28" w:rsidRPr="00DB3A6E">
        <w:rPr>
          <w:noProof w:val="0"/>
        </w:rPr>
        <w:t>xsd:</w:t>
      </w:r>
      <w:r w:rsidR="00801AF1" w:rsidRPr="00DB3A6E">
        <w:rPr>
          <w:noProof w:val="0"/>
        </w:rPr>
        <w:t>sequence&gt;</w:t>
      </w:r>
    </w:p>
    <w:p w14:paraId="2C8D416D" w14:textId="77777777" w:rsidR="00801AF1" w:rsidRPr="00DB3A6E" w:rsidRDefault="00A7786A" w:rsidP="00801AF1">
      <w:pPr>
        <w:pStyle w:val="PL"/>
        <w:rPr>
          <w:noProof w:val="0"/>
        </w:rPr>
      </w:pPr>
      <w:r w:rsidRPr="00DB3A6E">
        <w:rPr>
          <w:noProof w:val="0"/>
        </w:rPr>
        <w:tab/>
      </w:r>
      <w:r w:rsidRPr="00DB3A6E">
        <w:rPr>
          <w:noProof w:val="0"/>
        </w:rPr>
        <w:tab/>
      </w:r>
      <w:r w:rsidR="0074492C" w:rsidRPr="00DB3A6E">
        <w:rPr>
          <w:noProof w:val="0"/>
        </w:rPr>
        <w:tab/>
      </w:r>
      <w:r w:rsidR="00801AF1" w:rsidRPr="00DB3A6E">
        <w:rPr>
          <w:noProof w:val="0"/>
        </w:rPr>
        <w:tab/>
      </w:r>
      <w:r w:rsidR="00801AF1" w:rsidRPr="00DB3A6E">
        <w:rPr>
          <w:noProof w:val="0"/>
        </w:rPr>
        <w:tab/>
        <w:t>&lt;</w:t>
      </w:r>
      <w:r w:rsidR="006541D8" w:rsidRPr="00DB3A6E">
        <w:rPr>
          <w:noProof w:val="0"/>
        </w:rPr>
        <w:t>xsd:</w:t>
      </w:r>
      <w:r w:rsidR="00801AF1" w:rsidRPr="00DB3A6E">
        <w:rPr>
          <w:noProof w:val="0"/>
        </w:rPr>
        <w:t>any namespace="##any"/&gt;</w:t>
      </w:r>
    </w:p>
    <w:p w14:paraId="4213AE51" w14:textId="77777777" w:rsidR="00801AF1" w:rsidRPr="00DB3A6E" w:rsidRDefault="00A7786A" w:rsidP="00801AF1">
      <w:pPr>
        <w:pStyle w:val="PL"/>
        <w:rPr>
          <w:noProof w:val="0"/>
        </w:rPr>
      </w:pPr>
      <w:r w:rsidRPr="00DB3A6E">
        <w:rPr>
          <w:noProof w:val="0"/>
        </w:rPr>
        <w:tab/>
      </w:r>
      <w:r w:rsidRPr="00DB3A6E">
        <w:rPr>
          <w:noProof w:val="0"/>
        </w:rPr>
        <w:tab/>
      </w:r>
      <w:r w:rsidR="0074492C" w:rsidRPr="00DB3A6E">
        <w:rPr>
          <w:noProof w:val="0"/>
        </w:rPr>
        <w:tab/>
      </w:r>
      <w:r w:rsidR="00801AF1" w:rsidRPr="00DB3A6E">
        <w:rPr>
          <w:noProof w:val="0"/>
        </w:rPr>
        <w:tab/>
        <w:t>&lt;/</w:t>
      </w:r>
      <w:r w:rsidR="00072B28" w:rsidRPr="00DB3A6E">
        <w:rPr>
          <w:noProof w:val="0"/>
        </w:rPr>
        <w:t>xsd:</w:t>
      </w:r>
      <w:r w:rsidR="00801AF1" w:rsidRPr="00DB3A6E">
        <w:rPr>
          <w:noProof w:val="0"/>
        </w:rPr>
        <w:t>sequence&gt;</w:t>
      </w:r>
    </w:p>
    <w:p w14:paraId="08132A5A" w14:textId="77777777" w:rsidR="00801AF1" w:rsidRPr="00DB3A6E" w:rsidRDefault="00A7786A" w:rsidP="00801AF1">
      <w:pPr>
        <w:pStyle w:val="PL"/>
        <w:rPr>
          <w:noProof w:val="0"/>
        </w:rPr>
      </w:pPr>
      <w:r w:rsidRPr="00DB3A6E">
        <w:rPr>
          <w:noProof w:val="0"/>
        </w:rPr>
        <w:tab/>
      </w:r>
      <w:r w:rsidRPr="00DB3A6E">
        <w:rPr>
          <w:noProof w:val="0"/>
        </w:rPr>
        <w:tab/>
      </w:r>
      <w:r w:rsidR="0074492C" w:rsidRPr="00DB3A6E">
        <w:rPr>
          <w:noProof w:val="0"/>
        </w:rPr>
        <w:tab/>
      </w:r>
      <w:r w:rsidR="00801AF1" w:rsidRPr="00DB3A6E">
        <w:rPr>
          <w:noProof w:val="0"/>
        </w:rPr>
        <w:t>&lt;/</w:t>
      </w:r>
      <w:r w:rsidR="00EC740F" w:rsidRPr="00DB3A6E">
        <w:rPr>
          <w:noProof w:val="0"/>
        </w:rPr>
        <w:t>xsd:</w:t>
      </w:r>
      <w:r w:rsidR="00801AF1" w:rsidRPr="00DB3A6E">
        <w:rPr>
          <w:noProof w:val="0"/>
        </w:rPr>
        <w:t>complexType&gt;</w:t>
      </w:r>
      <w:r w:rsidR="00801AF1" w:rsidRPr="00DB3A6E">
        <w:rPr>
          <w:noProof w:val="0"/>
        </w:rPr>
        <w:br/>
      </w:r>
      <w:r w:rsidRPr="00DB3A6E">
        <w:rPr>
          <w:noProof w:val="0"/>
        </w:rPr>
        <w:tab/>
      </w:r>
      <w:r w:rsidRPr="00DB3A6E">
        <w:rPr>
          <w:noProof w:val="0"/>
        </w:rPr>
        <w:tab/>
      </w:r>
      <w:r w:rsidR="0074492C" w:rsidRPr="00DB3A6E">
        <w:rPr>
          <w:noProof w:val="0"/>
        </w:rPr>
        <w:t>&lt;/</w:t>
      </w:r>
      <w:r w:rsidR="00EC740F" w:rsidRPr="00DB3A6E">
        <w:rPr>
          <w:noProof w:val="0"/>
        </w:rPr>
        <w:t>xsd:</w:t>
      </w:r>
      <w:r w:rsidR="0074492C" w:rsidRPr="00DB3A6E">
        <w:rPr>
          <w:noProof w:val="0"/>
        </w:rPr>
        <w:t>element&gt;</w:t>
      </w:r>
      <w:r w:rsidR="0074492C" w:rsidRPr="00DB3A6E">
        <w:rPr>
          <w:noProof w:val="0"/>
        </w:rPr>
        <w:br/>
      </w:r>
      <w:r w:rsidRPr="00DB3A6E">
        <w:rPr>
          <w:noProof w:val="0"/>
        </w:rPr>
        <w:tab/>
      </w:r>
      <w:r w:rsidRPr="00DB3A6E">
        <w:rPr>
          <w:noProof w:val="0"/>
        </w:rPr>
        <w:tab/>
      </w:r>
    </w:p>
    <w:p w14:paraId="624C78C3" w14:textId="77777777" w:rsidR="0074492C" w:rsidRPr="00DB3A6E" w:rsidRDefault="00A7786A" w:rsidP="0074492C">
      <w:pPr>
        <w:pStyle w:val="PL"/>
        <w:keepNext/>
        <w:rPr>
          <w:noProof w:val="0"/>
        </w:rPr>
      </w:pPr>
      <w:r w:rsidRPr="00DB3A6E">
        <w:rPr>
          <w:noProof w:val="0"/>
        </w:rPr>
        <w:tab/>
      </w:r>
      <w:r w:rsidRPr="00DB3A6E">
        <w:rPr>
          <w:noProof w:val="0"/>
        </w:rPr>
        <w:tab/>
      </w:r>
      <w:r w:rsidR="0074492C" w:rsidRPr="00DB3A6E">
        <w:rPr>
          <w:noProof w:val="0"/>
        </w:rPr>
        <w:t>&lt;</w:t>
      </w:r>
      <w:r w:rsidR="003E5F71" w:rsidRPr="00DB3A6E">
        <w:rPr>
          <w:noProof w:val="0"/>
        </w:rPr>
        <w:t>xsd:</w:t>
      </w:r>
      <w:r w:rsidR="0074492C" w:rsidRPr="00DB3A6E">
        <w:rPr>
          <w:noProof w:val="0"/>
        </w:rPr>
        <w:t>element name="e46a"&gt;</w:t>
      </w:r>
    </w:p>
    <w:p w14:paraId="2AC1C847" w14:textId="77777777" w:rsidR="00801AF1" w:rsidRPr="00DB3A6E" w:rsidRDefault="00A7786A" w:rsidP="00801AF1">
      <w:pPr>
        <w:pStyle w:val="PL"/>
        <w:keepNext/>
        <w:rPr>
          <w:noProof w:val="0"/>
        </w:rPr>
      </w:pPr>
      <w:r w:rsidRPr="00DB3A6E">
        <w:rPr>
          <w:noProof w:val="0"/>
        </w:rPr>
        <w:tab/>
      </w:r>
      <w:r w:rsidRPr="00DB3A6E">
        <w:rPr>
          <w:noProof w:val="0"/>
        </w:rPr>
        <w:tab/>
      </w:r>
      <w:r w:rsidR="0074492C" w:rsidRPr="00DB3A6E">
        <w:rPr>
          <w:noProof w:val="0"/>
        </w:rPr>
        <w:tab/>
      </w:r>
      <w:r w:rsidR="00801AF1" w:rsidRPr="00DB3A6E">
        <w:rPr>
          <w:noProof w:val="0"/>
        </w:rPr>
        <w:t>&lt;</w:t>
      </w:r>
      <w:r w:rsidR="00EC740F" w:rsidRPr="00DB3A6E">
        <w:rPr>
          <w:noProof w:val="0"/>
        </w:rPr>
        <w:t>xsd:</w:t>
      </w:r>
      <w:r w:rsidR="00801AF1" w:rsidRPr="00DB3A6E">
        <w:rPr>
          <w:noProof w:val="0"/>
        </w:rPr>
        <w:t>complexType&gt;</w:t>
      </w:r>
    </w:p>
    <w:p w14:paraId="672D13CC" w14:textId="77777777" w:rsidR="00801AF1" w:rsidRPr="00DB3A6E" w:rsidRDefault="00A7786A" w:rsidP="00801AF1">
      <w:pPr>
        <w:pStyle w:val="PL"/>
        <w:keepNext/>
        <w:rPr>
          <w:noProof w:val="0"/>
        </w:rPr>
      </w:pPr>
      <w:r w:rsidRPr="00DB3A6E">
        <w:rPr>
          <w:noProof w:val="0"/>
        </w:rPr>
        <w:tab/>
      </w:r>
      <w:r w:rsidRPr="00DB3A6E">
        <w:rPr>
          <w:noProof w:val="0"/>
        </w:rPr>
        <w:tab/>
      </w:r>
      <w:r w:rsidR="0074492C" w:rsidRPr="00DB3A6E">
        <w:rPr>
          <w:noProof w:val="0"/>
        </w:rPr>
        <w:tab/>
      </w:r>
      <w:r w:rsidR="00801AF1" w:rsidRPr="00DB3A6E">
        <w:rPr>
          <w:noProof w:val="0"/>
        </w:rPr>
        <w:tab/>
        <w:t>&lt;</w:t>
      </w:r>
      <w:r w:rsidR="00072B28" w:rsidRPr="00DB3A6E">
        <w:rPr>
          <w:noProof w:val="0"/>
        </w:rPr>
        <w:t>xsd:</w:t>
      </w:r>
      <w:r w:rsidR="00801AF1" w:rsidRPr="00DB3A6E">
        <w:rPr>
          <w:noProof w:val="0"/>
        </w:rPr>
        <w:t>sequence&gt;</w:t>
      </w:r>
    </w:p>
    <w:p w14:paraId="475D684E" w14:textId="77777777" w:rsidR="00801AF1" w:rsidRPr="00DB3A6E" w:rsidRDefault="00A7786A" w:rsidP="00801AF1">
      <w:pPr>
        <w:pStyle w:val="PL"/>
        <w:keepNext/>
        <w:rPr>
          <w:noProof w:val="0"/>
        </w:rPr>
      </w:pPr>
      <w:r w:rsidRPr="00DB3A6E">
        <w:rPr>
          <w:noProof w:val="0"/>
        </w:rPr>
        <w:tab/>
      </w:r>
      <w:r w:rsidRPr="00DB3A6E">
        <w:rPr>
          <w:noProof w:val="0"/>
        </w:rPr>
        <w:tab/>
      </w:r>
      <w:r w:rsidR="0074492C" w:rsidRPr="00DB3A6E">
        <w:rPr>
          <w:noProof w:val="0"/>
        </w:rPr>
        <w:tab/>
      </w:r>
      <w:r w:rsidR="00801AF1" w:rsidRPr="00DB3A6E">
        <w:rPr>
          <w:noProof w:val="0"/>
        </w:rPr>
        <w:tab/>
      </w:r>
      <w:r w:rsidR="00801AF1" w:rsidRPr="00DB3A6E">
        <w:rPr>
          <w:noProof w:val="0"/>
        </w:rPr>
        <w:tab/>
        <w:t>&lt;</w:t>
      </w:r>
      <w:r w:rsidR="006541D8" w:rsidRPr="00DB3A6E">
        <w:rPr>
          <w:noProof w:val="0"/>
        </w:rPr>
        <w:t>xsd:</w:t>
      </w:r>
      <w:r w:rsidR="00801AF1" w:rsidRPr="00DB3A6E">
        <w:rPr>
          <w:noProof w:val="0"/>
        </w:rPr>
        <w:t>any minOccurs="0" namespace="##other"/&gt;</w:t>
      </w:r>
    </w:p>
    <w:p w14:paraId="65774117" w14:textId="77777777" w:rsidR="00801AF1" w:rsidRPr="00DB3A6E" w:rsidRDefault="00A7786A" w:rsidP="00801AF1">
      <w:pPr>
        <w:pStyle w:val="PL"/>
        <w:rPr>
          <w:noProof w:val="0"/>
        </w:rPr>
      </w:pPr>
      <w:r w:rsidRPr="00DB3A6E">
        <w:rPr>
          <w:noProof w:val="0"/>
        </w:rPr>
        <w:tab/>
      </w:r>
      <w:r w:rsidRPr="00DB3A6E">
        <w:rPr>
          <w:noProof w:val="0"/>
        </w:rPr>
        <w:tab/>
      </w:r>
      <w:r w:rsidR="0074492C" w:rsidRPr="00DB3A6E">
        <w:rPr>
          <w:noProof w:val="0"/>
        </w:rPr>
        <w:tab/>
      </w:r>
      <w:r w:rsidR="00801AF1" w:rsidRPr="00DB3A6E">
        <w:rPr>
          <w:noProof w:val="0"/>
        </w:rPr>
        <w:tab/>
        <w:t>&lt;/</w:t>
      </w:r>
      <w:r w:rsidR="00072B28" w:rsidRPr="00DB3A6E">
        <w:rPr>
          <w:noProof w:val="0"/>
        </w:rPr>
        <w:t>xsd:</w:t>
      </w:r>
      <w:r w:rsidR="00801AF1" w:rsidRPr="00DB3A6E">
        <w:rPr>
          <w:noProof w:val="0"/>
        </w:rPr>
        <w:t>sequence&gt;</w:t>
      </w:r>
    </w:p>
    <w:p w14:paraId="2B08F782" w14:textId="77777777" w:rsidR="00801AF1" w:rsidRPr="00DB3A6E" w:rsidRDefault="00A7786A" w:rsidP="00801AF1">
      <w:pPr>
        <w:pStyle w:val="PL"/>
        <w:rPr>
          <w:noProof w:val="0"/>
        </w:rPr>
      </w:pPr>
      <w:r w:rsidRPr="00DB3A6E">
        <w:rPr>
          <w:noProof w:val="0"/>
        </w:rPr>
        <w:tab/>
      </w:r>
      <w:r w:rsidRPr="00DB3A6E">
        <w:rPr>
          <w:noProof w:val="0"/>
        </w:rPr>
        <w:tab/>
      </w:r>
      <w:r w:rsidR="0074492C" w:rsidRPr="00DB3A6E">
        <w:rPr>
          <w:noProof w:val="0"/>
        </w:rPr>
        <w:tab/>
      </w:r>
      <w:r w:rsidR="00801AF1" w:rsidRPr="00DB3A6E">
        <w:rPr>
          <w:noProof w:val="0"/>
        </w:rPr>
        <w:t>&lt;/</w:t>
      </w:r>
      <w:r w:rsidR="00EC740F" w:rsidRPr="00DB3A6E">
        <w:rPr>
          <w:noProof w:val="0"/>
        </w:rPr>
        <w:t>xsd:</w:t>
      </w:r>
      <w:r w:rsidR="00801AF1" w:rsidRPr="00DB3A6E">
        <w:rPr>
          <w:noProof w:val="0"/>
        </w:rPr>
        <w:t>complexType&gt;</w:t>
      </w:r>
      <w:r w:rsidR="00801AF1" w:rsidRPr="00DB3A6E">
        <w:rPr>
          <w:noProof w:val="0"/>
        </w:rPr>
        <w:br/>
      </w:r>
      <w:r w:rsidRPr="00DB3A6E">
        <w:rPr>
          <w:noProof w:val="0"/>
        </w:rPr>
        <w:tab/>
      </w:r>
      <w:r w:rsidRPr="00DB3A6E">
        <w:rPr>
          <w:noProof w:val="0"/>
        </w:rPr>
        <w:tab/>
      </w:r>
      <w:r w:rsidR="0074492C" w:rsidRPr="00DB3A6E">
        <w:rPr>
          <w:noProof w:val="0"/>
        </w:rPr>
        <w:t>&lt;/</w:t>
      </w:r>
      <w:r w:rsidR="00EC740F" w:rsidRPr="00DB3A6E">
        <w:rPr>
          <w:noProof w:val="0"/>
        </w:rPr>
        <w:t>xsd:</w:t>
      </w:r>
      <w:r w:rsidR="0074492C" w:rsidRPr="00DB3A6E">
        <w:rPr>
          <w:noProof w:val="0"/>
        </w:rPr>
        <w:t>element&gt;</w:t>
      </w:r>
      <w:r w:rsidR="0074492C" w:rsidRPr="00DB3A6E">
        <w:rPr>
          <w:noProof w:val="0"/>
        </w:rPr>
        <w:br/>
      </w:r>
      <w:r w:rsidRPr="00DB3A6E">
        <w:rPr>
          <w:noProof w:val="0"/>
        </w:rPr>
        <w:tab/>
      </w:r>
    </w:p>
    <w:p w14:paraId="120BFC23" w14:textId="77777777" w:rsidR="0074492C" w:rsidRPr="00DB3A6E" w:rsidRDefault="00A7786A" w:rsidP="0074492C">
      <w:pPr>
        <w:pStyle w:val="PL"/>
        <w:rPr>
          <w:noProof w:val="0"/>
        </w:rPr>
      </w:pPr>
      <w:r w:rsidRPr="00DB3A6E">
        <w:rPr>
          <w:noProof w:val="0"/>
        </w:rPr>
        <w:tab/>
      </w:r>
      <w:r w:rsidRPr="00DB3A6E">
        <w:rPr>
          <w:noProof w:val="0"/>
        </w:rPr>
        <w:tab/>
      </w:r>
      <w:r w:rsidR="0074492C" w:rsidRPr="00DB3A6E">
        <w:rPr>
          <w:noProof w:val="0"/>
        </w:rPr>
        <w:t>&lt;</w:t>
      </w:r>
      <w:r w:rsidR="003E5F71" w:rsidRPr="00DB3A6E">
        <w:rPr>
          <w:noProof w:val="0"/>
        </w:rPr>
        <w:t>xsd:</w:t>
      </w:r>
      <w:r w:rsidR="0074492C" w:rsidRPr="00DB3A6E">
        <w:rPr>
          <w:noProof w:val="0"/>
        </w:rPr>
        <w:t>element name="e46b"&gt;</w:t>
      </w:r>
    </w:p>
    <w:p w14:paraId="70D4903F" w14:textId="77777777" w:rsidR="00801AF1" w:rsidRPr="00DB3A6E" w:rsidRDefault="00A7786A" w:rsidP="00801AF1">
      <w:pPr>
        <w:pStyle w:val="PL"/>
        <w:rPr>
          <w:noProof w:val="0"/>
        </w:rPr>
      </w:pPr>
      <w:r w:rsidRPr="00DB3A6E">
        <w:rPr>
          <w:noProof w:val="0"/>
        </w:rPr>
        <w:tab/>
      </w:r>
      <w:r w:rsidRPr="00DB3A6E">
        <w:rPr>
          <w:noProof w:val="0"/>
        </w:rPr>
        <w:tab/>
      </w:r>
      <w:r w:rsidR="0074492C" w:rsidRPr="00DB3A6E">
        <w:rPr>
          <w:noProof w:val="0"/>
        </w:rPr>
        <w:tab/>
      </w:r>
      <w:r w:rsidR="00801AF1" w:rsidRPr="00DB3A6E">
        <w:rPr>
          <w:noProof w:val="0"/>
        </w:rPr>
        <w:t>&lt;</w:t>
      </w:r>
      <w:r w:rsidR="00EC740F" w:rsidRPr="00DB3A6E">
        <w:rPr>
          <w:noProof w:val="0"/>
        </w:rPr>
        <w:t>xsd:</w:t>
      </w:r>
      <w:r w:rsidR="00801AF1" w:rsidRPr="00DB3A6E">
        <w:rPr>
          <w:noProof w:val="0"/>
        </w:rPr>
        <w:t>complexType"&gt;</w:t>
      </w:r>
    </w:p>
    <w:p w14:paraId="25AEB04F" w14:textId="77777777" w:rsidR="00801AF1" w:rsidRPr="00DB3A6E" w:rsidRDefault="00A7786A" w:rsidP="00801AF1">
      <w:pPr>
        <w:pStyle w:val="PL"/>
        <w:rPr>
          <w:noProof w:val="0"/>
        </w:rPr>
      </w:pPr>
      <w:r w:rsidRPr="00DB3A6E">
        <w:rPr>
          <w:noProof w:val="0"/>
        </w:rPr>
        <w:tab/>
      </w:r>
      <w:r w:rsidRPr="00DB3A6E">
        <w:rPr>
          <w:noProof w:val="0"/>
        </w:rPr>
        <w:tab/>
      </w:r>
      <w:r w:rsidR="0074492C" w:rsidRPr="00DB3A6E">
        <w:rPr>
          <w:noProof w:val="0"/>
        </w:rPr>
        <w:tab/>
      </w:r>
      <w:r w:rsidR="00801AF1" w:rsidRPr="00DB3A6E">
        <w:rPr>
          <w:noProof w:val="0"/>
        </w:rPr>
        <w:tab/>
        <w:t>&lt;</w:t>
      </w:r>
      <w:r w:rsidR="00072B28" w:rsidRPr="00DB3A6E">
        <w:rPr>
          <w:noProof w:val="0"/>
        </w:rPr>
        <w:t>xsd:</w:t>
      </w:r>
      <w:r w:rsidR="00801AF1" w:rsidRPr="00DB3A6E">
        <w:rPr>
          <w:noProof w:val="0"/>
        </w:rPr>
        <w:t>sequence&gt;</w:t>
      </w:r>
    </w:p>
    <w:p w14:paraId="39AE7E12" w14:textId="77777777" w:rsidR="00801AF1" w:rsidRPr="00DB3A6E" w:rsidRDefault="00A7786A" w:rsidP="00801AF1">
      <w:pPr>
        <w:pStyle w:val="PL"/>
        <w:rPr>
          <w:noProof w:val="0"/>
        </w:rPr>
      </w:pPr>
      <w:r w:rsidRPr="00DB3A6E">
        <w:rPr>
          <w:noProof w:val="0"/>
        </w:rPr>
        <w:tab/>
      </w:r>
      <w:r w:rsidRPr="00DB3A6E">
        <w:rPr>
          <w:noProof w:val="0"/>
        </w:rPr>
        <w:tab/>
      </w:r>
      <w:r w:rsidR="0074492C" w:rsidRPr="00DB3A6E">
        <w:rPr>
          <w:noProof w:val="0"/>
        </w:rPr>
        <w:tab/>
      </w:r>
      <w:r w:rsidR="00801AF1" w:rsidRPr="00DB3A6E">
        <w:rPr>
          <w:noProof w:val="0"/>
        </w:rPr>
        <w:tab/>
      </w:r>
      <w:r w:rsidR="00801AF1" w:rsidRPr="00DB3A6E">
        <w:rPr>
          <w:noProof w:val="0"/>
        </w:rPr>
        <w:tab/>
        <w:t>&lt;</w:t>
      </w:r>
      <w:r w:rsidR="006541D8" w:rsidRPr="00DB3A6E">
        <w:rPr>
          <w:noProof w:val="0"/>
        </w:rPr>
        <w:t>xsd:</w:t>
      </w:r>
      <w:r w:rsidR="00801AF1" w:rsidRPr="00DB3A6E">
        <w:rPr>
          <w:noProof w:val="0"/>
        </w:rPr>
        <w:t>any minOccurs="0" maxOccurs="unbounded" namespace="##local"/&gt;</w:t>
      </w:r>
    </w:p>
    <w:p w14:paraId="76275B4B" w14:textId="77777777" w:rsidR="00801AF1" w:rsidRPr="00DB3A6E" w:rsidRDefault="00A7786A" w:rsidP="00801AF1">
      <w:pPr>
        <w:pStyle w:val="PL"/>
        <w:rPr>
          <w:noProof w:val="0"/>
        </w:rPr>
      </w:pPr>
      <w:r w:rsidRPr="00DB3A6E">
        <w:rPr>
          <w:noProof w:val="0"/>
        </w:rPr>
        <w:tab/>
      </w:r>
      <w:r w:rsidRPr="00DB3A6E">
        <w:rPr>
          <w:noProof w:val="0"/>
        </w:rPr>
        <w:tab/>
      </w:r>
      <w:r w:rsidR="0074492C" w:rsidRPr="00DB3A6E">
        <w:rPr>
          <w:noProof w:val="0"/>
        </w:rPr>
        <w:tab/>
      </w:r>
      <w:r w:rsidR="00801AF1" w:rsidRPr="00DB3A6E">
        <w:rPr>
          <w:noProof w:val="0"/>
        </w:rPr>
        <w:tab/>
        <w:t>&lt;/</w:t>
      </w:r>
      <w:r w:rsidR="00072B28" w:rsidRPr="00DB3A6E">
        <w:rPr>
          <w:noProof w:val="0"/>
        </w:rPr>
        <w:t>xsd:</w:t>
      </w:r>
      <w:r w:rsidR="00801AF1" w:rsidRPr="00DB3A6E">
        <w:rPr>
          <w:noProof w:val="0"/>
        </w:rPr>
        <w:t>sequence&gt;</w:t>
      </w:r>
    </w:p>
    <w:p w14:paraId="5EE63585" w14:textId="77777777" w:rsidR="00801AF1" w:rsidRPr="00DB3A6E" w:rsidRDefault="00A7786A" w:rsidP="00801AF1">
      <w:pPr>
        <w:pStyle w:val="PL"/>
        <w:rPr>
          <w:rFonts w:cs="Courier New"/>
          <w:noProof w:val="0"/>
        </w:rPr>
      </w:pPr>
      <w:r w:rsidRPr="00DB3A6E">
        <w:rPr>
          <w:noProof w:val="0"/>
        </w:rPr>
        <w:tab/>
      </w:r>
      <w:r w:rsidRPr="00DB3A6E">
        <w:rPr>
          <w:noProof w:val="0"/>
        </w:rPr>
        <w:tab/>
      </w:r>
      <w:r w:rsidR="0074492C" w:rsidRPr="00DB3A6E">
        <w:rPr>
          <w:noProof w:val="0"/>
        </w:rPr>
        <w:tab/>
      </w:r>
      <w:r w:rsidR="00801AF1" w:rsidRPr="00DB3A6E">
        <w:rPr>
          <w:noProof w:val="0"/>
        </w:rPr>
        <w:t>&lt;/</w:t>
      </w:r>
      <w:r w:rsidR="00EC740F" w:rsidRPr="00DB3A6E">
        <w:rPr>
          <w:noProof w:val="0"/>
        </w:rPr>
        <w:t>xsd:</w:t>
      </w:r>
      <w:r w:rsidR="00801AF1" w:rsidRPr="00DB3A6E">
        <w:rPr>
          <w:noProof w:val="0"/>
        </w:rPr>
        <w:t>complexType&gt;</w:t>
      </w:r>
    </w:p>
    <w:p w14:paraId="40A01119" w14:textId="77777777" w:rsidR="0074492C" w:rsidRPr="00DB3A6E" w:rsidRDefault="00A7786A" w:rsidP="00801AF1">
      <w:pPr>
        <w:pStyle w:val="PL"/>
        <w:rPr>
          <w:rFonts w:cs="Courier New"/>
          <w:noProof w:val="0"/>
        </w:rPr>
      </w:pPr>
      <w:r w:rsidRPr="00DB3A6E">
        <w:rPr>
          <w:noProof w:val="0"/>
        </w:rPr>
        <w:lastRenderedPageBreak/>
        <w:tab/>
      </w:r>
      <w:r w:rsidRPr="00DB3A6E">
        <w:rPr>
          <w:noProof w:val="0"/>
        </w:rPr>
        <w:tab/>
      </w:r>
      <w:r w:rsidR="0074492C" w:rsidRPr="00DB3A6E">
        <w:rPr>
          <w:noProof w:val="0"/>
        </w:rPr>
        <w:t>&lt;/</w:t>
      </w:r>
      <w:r w:rsidR="00EC740F" w:rsidRPr="00DB3A6E">
        <w:rPr>
          <w:noProof w:val="0"/>
        </w:rPr>
        <w:t>xsd:</w:t>
      </w:r>
      <w:r w:rsidR="0074492C" w:rsidRPr="00DB3A6E">
        <w:rPr>
          <w:noProof w:val="0"/>
        </w:rPr>
        <w:t>element&gt;</w:t>
      </w:r>
      <w:r w:rsidR="0074492C" w:rsidRPr="00DB3A6E">
        <w:rPr>
          <w:noProof w:val="0"/>
        </w:rPr>
        <w:br/>
      </w:r>
      <w:r w:rsidRPr="00DB3A6E">
        <w:rPr>
          <w:noProof w:val="0"/>
        </w:rPr>
        <w:tab/>
      </w:r>
    </w:p>
    <w:p w14:paraId="57BCC77E" w14:textId="77777777" w:rsidR="00801AF1" w:rsidRPr="00DB3A6E" w:rsidRDefault="00A7786A" w:rsidP="00801AF1">
      <w:pPr>
        <w:pStyle w:val="PL"/>
        <w:rPr>
          <w:rFonts w:eastAsia="Arial Unicode MS"/>
          <w:noProof w:val="0"/>
        </w:rPr>
      </w:pPr>
      <w:r w:rsidRPr="00DB3A6E">
        <w:rPr>
          <w:noProof w:val="0"/>
        </w:rPr>
        <w:tab/>
      </w:r>
      <w:r w:rsidR="00801AF1" w:rsidRPr="00DB3A6E">
        <w:rPr>
          <w:rFonts w:cs="Courier New"/>
          <w:noProof w:val="0"/>
        </w:rPr>
        <w:t>&lt;/schema&gt;</w:t>
      </w:r>
    </w:p>
    <w:p w14:paraId="003E1DB2" w14:textId="77777777" w:rsidR="00801AF1" w:rsidRPr="00DB3A6E" w:rsidRDefault="00801AF1" w:rsidP="00801AF1">
      <w:pPr>
        <w:pStyle w:val="PL"/>
        <w:rPr>
          <w:rFonts w:eastAsia="Arial Unicode MS"/>
          <w:noProof w:val="0"/>
        </w:rPr>
      </w:pPr>
    </w:p>
    <w:p w14:paraId="6A05DEDF" w14:textId="77777777" w:rsidR="00801AF1" w:rsidRPr="00DB3A6E" w:rsidRDefault="00A7786A" w:rsidP="00852C6F">
      <w:pPr>
        <w:rPr>
          <w:rFonts w:cs="Courier New"/>
          <w:b/>
          <w:bCs/>
          <w:i/>
        </w:rPr>
      </w:pPr>
      <w:r w:rsidRPr="00DB3A6E">
        <w:tab/>
      </w:r>
      <w:r w:rsidRPr="00DB3A6E">
        <w:rPr>
          <w:i/>
        </w:rPr>
        <w:t xml:space="preserve">Will be </w:t>
      </w:r>
      <w:r w:rsidR="00801AF1" w:rsidRPr="00DB3A6E">
        <w:rPr>
          <w:i/>
        </w:rPr>
        <w:t xml:space="preserve">mapped to </w:t>
      </w:r>
      <w:r w:rsidRPr="00DB3A6E">
        <w:rPr>
          <w:i/>
        </w:rPr>
        <w:t xml:space="preserve">e.g. </w:t>
      </w:r>
      <w:r w:rsidR="00801AF1" w:rsidRPr="00DB3A6E">
        <w:rPr>
          <w:i/>
        </w:rPr>
        <w:t>the following TTCN-3 module:</w:t>
      </w:r>
    </w:p>
    <w:p w14:paraId="7E440D77" w14:textId="77777777" w:rsidR="00801AF1" w:rsidRPr="00DB3A6E" w:rsidRDefault="00A7786A" w:rsidP="00801AF1">
      <w:pPr>
        <w:pStyle w:val="PL"/>
        <w:overflowPunct/>
        <w:textAlignment w:val="auto"/>
        <w:rPr>
          <w:noProof w:val="0"/>
        </w:rPr>
      </w:pPr>
      <w:r w:rsidRPr="00DB3A6E">
        <w:rPr>
          <w:noProof w:val="0"/>
        </w:rPr>
        <w:tab/>
      </w:r>
      <w:r w:rsidR="00801AF1" w:rsidRPr="00DB3A6E">
        <w:rPr>
          <w:b/>
          <w:bCs/>
          <w:noProof w:val="0"/>
        </w:rPr>
        <w:t>module</w:t>
      </w:r>
      <w:r w:rsidR="00801AF1" w:rsidRPr="00DB3A6E">
        <w:rPr>
          <w:noProof w:val="0"/>
        </w:rPr>
        <w:t xml:space="preserve"> http_www_example_org_wildcards </w:t>
      </w:r>
      <w:r w:rsidR="00836995" w:rsidRPr="00DB3A6E">
        <w:rPr>
          <w:b/>
          <w:noProof w:val="0"/>
        </w:rPr>
        <w:t>{</w:t>
      </w:r>
    </w:p>
    <w:p w14:paraId="13C59182" w14:textId="77777777" w:rsidR="00801AF1" w:rsidRPr="00DB3A6E" w:rsidRDefault="00A7786A" w:rsidP="00801AF1">
      <w:pPr>
        <w:pStyle w:val="PL"/>
        <w:overflowPunct/>
        <w:textAlignment w:val="auto"/>
        <w:rPr>
          <w:noProof w:val="0"/>
        </w:rPr>
      </w:pPr>
      <w:r w:rsidRPr="00DB3A6E">
        <w:rPr>
          <w:noProof w:val="0"/>
        </w:rPr>
        <w:tab/>
      </w:r>
    </w:p>
    <w:p w14:paraId="1D6BE4B2" w14:textId="77777777" w:rsidR="00801AF1" w:rsidRPr="00DB3A6E" w:rsidRDefault="00A7786A" w:rsidP="00801AF1">
      <w:pPr>
        <w:pStyle w:val="PL"/>
        <w:overflowPunct/>
        <w:textAlignment w:val="auto"/>
        <w:rPr>
          <w:noProof w:val="0"/>
        </w:rPr>
      </w:pPr>
      <w:r w:rsidRPr="00DB3A6E">
        <w:rPr>
          <w:noProof w:val="0"/>
        </w:rPr>
        <w:tab/>
      </w:r>
      <w:r w:rsidR="00801AF1" w:rsidRPr="00DB3A6E">
        <w:rPr>
          <w:b/>
          <w:bCs/>
          <w:noProof w:val="0"/>
        </w:rPr>
        <w:tab/>
        <w:t>import</w:t>
      </w:r>
      <w:r w:rsidR="00801AF1" w:rsidRPr="00DB3A6E">
        <w:rPr>
          <w:noProof w:val="0"/>
        </w:rPr>
        <w:t xml:space="preserve"> </w:t>
      </w:r>
      <w:r w:rsidR="00801AF1" w:rsidRPr="00DB3A6E">
        <w:rPr>
          <w:b/>
          <w:bCs/>
          <w:noProof w:val="0"/>
        </w:rPr>
        <w:t>from</w:t>
      </w:r>
      <w:r w:rsidR="00801AF1" w:rsidRPr="00DB3A6E">
        <w:rPr>
          <w:noProof w:val="0"/>
        </w:rPr>
        <w:t xml:space="preserve"> XSD </w:t>
      </w:r>
      <w:r w:rsidR="00801AF1" w:rsidRPr="00DB3A6E">
        <w:rPr>
          <w:b/>
          <w:bCs/>
          <w:noProof w:val="0"/>
        </w:rPr>
        <w:t>all</w:t>
      </w:r>
      <w:r w:rsidR="00801AF1" w:rsidRPr="00DB3A6E">
        <w:rPr>
          <w:noProof w:val="0"/>
        </w:rPr>
        <w:t>;</w:t>
      </w:r>
    </w:p>
    <w:p w14:paraId="4F314A8B" w14:textId="77777777" w:rsidR="00801AF1" w:rsidRPr="00DB3A6E" w:rsidRDefault="00A7786A" w:rsidP="00801AF1">
      <w:pPr>
        <w:pStyle w:val="PL"/>
        <w:overflowPunct/>
        <w:textAlignment w:val="auto"/>
        <w:rPr>
          <w:noProof w:val="0"/>
        </w:rPr>
      </w:pPr>
      <w:r w:rsidRPr="00DB3A6E">
        <w:rPr>
          <w:noProof w:val="0"/>
        </w:rPr>
        <w:tab/>
      </w:r>
    </w:p>
    <w:p w14:paraId="31059415" w14:textId="77777777" w:rsidR="00801AF1" w:rsidRPr="00DB3A6E" w:rsidRDefault="00A7786A" w:rsidP="00801AF1">
      <w:pPr>
        <w:pStyle w:val="PL"/>
        <w:overflowPunct/>
        <w:textAlignment w:val="auto"/>
        <w:rPr>
          <w:b/>
          <w:bCs/>
          <w:noProof w:val="0"/>
        </w:rPr>
      </w:pPr>
      <w:r w:rsidRPr="00DB3A6E">
        <w:rPr>
          <w:noProof w:val="0"/>
        </w:rPr>
        <w:tab/>
      </w:r>
      <w:r w:rsidR="00801AF1" w:rsidRPr="00DB3A6E">
        <w:rPr>
          <w:b/>
          <w:bCs/>
          <w:noProof w:val="0"/>
        </w:rPr>
        <w:tab/>
        <w:t>type</w:t>
      </w:r>
      <w:r w:rsidR="00801AF1" w:rsidRPr="00DB3A6E">
        <w:rPr>
          <w:noProof w:val="0"/>
        </w:rPr>
        <w:t xml:space="preserve"> E46a AnyElementOtherNamespace</w:t>
      </w:r>
    </w:p>
    <w:p w14:paraId="3E0EBE73" w14:textId="77777777" w:rsidR="00801AF1" w:rsidRPr="00DB3A6E" w:rsidRDefault="00A7786A" w:rsidP="00801AF1">
      <w:pPr>
        <w:pStyle w:val="PL"/>
        <w:overflowPunct/>
        <w:textAlignment w:val="auto"/>
        <w:rPr>
          <w:b/>
          <w:bCs/>
          <w:noProof w:val="0"/>
        </w:rPr>
      </w:pPr>
      <w:r w:rsidRPr="00DB3A6E">
        <w:rPr>
          <w:noProof w:val="0"/>
        </w:rPr>
        <w:tab/>
      </w:r>
      <w:r w:rsidR="00801AF1" w:rsidRPr="00DB3A6E">
        <w:rPr>
          <w:b/>
          <w:bCs/>
          <w:noProof w:val="0"/>
        </w:rPr>
        <w:tab/>
        <w:t>with</w:t>
      </w:r>
      <w:r w:rsidR="00801AF1" w:rsidRPr="00DB3A6E">
        <w:rPr>
          <w:noProof w:val="0"/>
        </w:rPr>
        <w:t xml:space="preserve"> </w:t>
      </w:r>
      <w:r w:rsidR="00801AF1" w:rsidRPr="00DB3A6E">
        <w:rPr>
          <w:b/>
          <w:noProof w:val="0"/>
        </w:rPr>
        <w:t>{</w:t>
      </w:r>
    </w:p>
    <w:p w14:paraId="56AD0CEE" w14:textId="77777777" w:rsidR="00801AF1" w:rsidRPr="00DB3A6E" w:rsidRDefault="00A7786A" w:rsidP="00801AF1">
      <w:pPr>
        <w:pStyle w:val="PL"/>
        <w:overflowPunct/>
        <w:textAlignment w:val="auto"/>
        <w:rPr>
          <w:b/>
          <w:bCs/>
          <w:noProof w:val="0"/>
        </w:rPr>
      </w:pPr>
      <w:r w:rsidRPr="00DB3A6E">
        <w:rPr>
          <w:noProof w:val="0"/>
        </w:rPr>
        <w:tab/>
      </w:r>
      <w:r w:rsidR="00801AF1" w:rsidRPr="00DB3A6E">
        <w:rPr>
          <w:b/>
          <w:bCs/>
          <w:noProof w:val="0"/>
        </w:rPr>
        <w:tab/>
      </w:r>
      <w:r w:rsidR="00801AF1" w:rsidRPr="00DB3A6E">
        <w:rPr>
          <w:b/>
          <w:bCs/>
          <w:noProof w:val="0"/>
        </w:rPr>
        <w:tab/>
        <w:t>variant</w:t>
      </w:r>
      <w:r w:rsidR="00801AF1" w:rsidRPr="00DB3A6E">
        <w:rPr>
          <w:noProof w:val="0"/>
        </w:rPr>
        <w:t xml:space="preserve"> "name as uncapitalized";</w:t>
      </w:r>
    </w:p>
    <w:p w14:paraId="47D5E76B" w14:textId="77777777" w:rsidR="00801AF1" w:rsidRPr="00DB3A6E" w:rsidRDefault="00A7786A" w:rsidP="00801AF1">
      <w:pPr>
        <w:pStyle w:val="PL"/>
        <w:overflowPunct/>
        <w:textAlignment w:val="auto"/>
        <w:rPr>
          <w:b/>
          <w:noProof w:val="0"/>
        </w:rPr>
      </w:pPr>
      <w:r w:rsidRPr="00DB3A6E">
        <w:rPr>
          <w:noProof w:val="0"/>
        </w:rPr>
        <w:tab/>
      </w:r>
      <w:r w:rsidR="00801AF1" w:rsidRPr="00DB3A6E">
        <w:rPr>
          <w:b/>
          <w:bCs/>
          <w:noProof w:val="0"/>
        </w:rPr>
        <w:tab/>
      </w:r>
      <w:r w:rsidR="00801AF1" w:rsidRPr="00DB3A6E">
        <w:rPr>
          <w:b/>
          <w:bCs/>
          <w:noProof w:val="0"/>
        </w:rPr>
        <w:tab/>
        <w:t>variant</w:t>
      </w:r>
      <w:r w:rsidR="00801AF1" w:rsidRPr="00DB3A6E">
        <w:rPr>
          <w:noProof w:val="0"/>
        </w:rPr>
        <w:t xml:space="preserve"> "element"</w:t>
      </w:r>
      <w:r w:rsidR="00B176CA" w:rsidRPr="00DB3A6E">
        <w:rPr>
          <w:noProof w:val="0"/>
        </w:rPr>
        <w:t>;</w:t>
      </w:r>
    </w:p>
    <w:p w14:paraId="741BCF5B" w14:textId="77777777" w:rsidR="00801AF1" w:rsidRPr="00DB3A6E" w:rsidRDefault="00A7786A" w:rsidP="00801AF1">
      <w:pPr>
        <w:pStyle w:val="PL"/>
        <w:overflowPunct/>
        <w:textAlignment w:val="auto"/>
        <w:rPr>
          <w:noProof w:val="0"/>
        </w:rPr>
      </w:pPr>
      <w:r w:rsidRPr="00DB3A6E">
        <w:rPr>
          <w:noProof w:val="0"/>
        </w:rPr>
        <w:tab/>
      </w:r>
      <w:r w:rsidR="00801AF1" w:rsidRPr="00DB3A6E">
        <w:rPr>
          <w:b/>
          <w:noProof w:val="0"/>
        </w:rPr>
        <w:tab/>
        <w:t>}</w:t>
      </w:r>
    </w:p>
    <w:p w14:paraId="69EECDF1" w14:textId="77777777" w:rsidR="00801AF1" w:rsidRPr="00DB3A6E" w:rsidRDefault="00A7786A" w:rsidP="00801AF1">
      <w:pPr>
        <w:pStyle w:val="PL"/>
        <w:rPr>
          <w:noProof w:val="0"/>
        </w:rPr>
      </w:pPr>
      <w:r w:rsidRPr="00DB3A6E">
        <w:rPr>
          <w:noProof w:val="0"/>
        </w:rPr>
        <w:tab/>
      </w:r>
    </w:p>
    <w:p w14:paraId="095F885F" w14:textId="77777777" w:rsidR="00801AF1" w:rsidRPr="00DB3A6E" w:rsidRDefault="00A7786A" w:rsidP="00801AF1">
      <w:pPr>
        <w:pStyle w:val="PL"/>
        <w:rPr>
          <w:b/>
          <w:bCs/>
          <w:noProof w:val="0"/>
        </w:rPr>
      </w:pPr>
      <w:r w:rsidRPr="00DB3A6E">
        <w:rPr>
          <w:noProof w:val="0"/>
        </w:rPr>
        <w:tab/>
      </w:r>
      <w:r w:rsidR="00801AF1" w:rsidRPr="00DB3A6E">
        <w:rPr>
          <w:b/>
          <w:bCs/>
          <w:noProof w:val="0"/>
        </w:rPr>
        <w:tab/>
        <w:t>type record</w:t>
      </w:r>
      <w:r w:rsidR="00801AF1" w:rsidRPr="00DB3A6E">
        <w:rPr>
          <w:bCs/>
          <w:noProof w:val="0"/>
        </w:rPr>
        <w:t xml:space="preserve"> E46 </w:t>
      </w:r>
      <w:r w:rsidR="00801AF1" w:rsidRPr="00DB3A6E">
        <w:rPr>
          <w:b/>
          <w:bCs/>
          <w:noProof w:val="0"/>
        </w:rPr>
        <w:t>{</w:t>
      </w:r>
      <w:r w:rsidR="00801AF1" w:rsidRPr="00DB3A6E">
        <w:rPr>
          <w:b/>
          <w:bCs/>
          <w:noProof w:val="0"/>
        </w:rPr>
        <w:br/>
      </w:r>
      <w:r w:rsidRPr="00DB3A6E">
        <w:rPr>
          <w:noProof w:val="0"/>
        </w:rPr>
        <w:tab/>
      </w:r>
      <w:r w:rsidR="00801AF1" w:rsidRPr="00DB3A6E">
        <w:rPr>
          <w:b/>
          <w:bCs/>
          <w:noProof w:val="0"/>
        </w:rPr>
        <w:tab/>
      </w:r>
      <w:r w:rsidR="00801AF1" w:rsidRPr="00DB3A6E">
        <w:rPr>
          <w:b/>
          <w:bCs/>
          <w:noProof w:val="0"/>
        </w:rPr>
        <w:tab/>
      </w:r>
      <w:r w:rsidR="00801AF1" w:rsidRPr="00DB3A6E">
        <w:rPr>
          <w:bCs/>
          <w:noProof w:val="0"/>
        </w:rPr>
        <w:t>XSD.String  elem</w:t>
      </w:r>
      <w:r w:rsidR="00801AF1" w:rsidRPr="00DB3A6E">
        <w:rPr>
          <w:bCs/>
          <w:noProof w:val="0"/>
        </w:rPr>
        <w:br/>
      </w:r>
      <w:r w:rsidRPr="00DB3A6E">
        <w:rPr>
          <w:noProof w:val="0"/>
        </w:rPr>
        <w:tab/>
      </w:r>
      <w:r w:rsidR="00801AF1" w:rsidRPr="00DB3A6E">
        <w:rPr>
          <w:bCs/>
          <w:noProof w:val="0"/>
        </w:rPr>
        <w:tab/>
      </w:r>
      <w:r w:rsidR="00801AF1" w:rsidRPr="00DB3A6E">
        <w:rPr>
          <w:b/>
          <w:bCs/>
          <w:noProof w:val="0"/>
        </w:rPr>
        <w:t>}</w:t>
      </w:r>
    </w:p>
    <w:p w14:paraId="30FF549E" w14:textId="77777777" w:rsidR="00801AF1" w:rsidRPr="00DB3A6E" w:rsidRDefault="00A7786A" w:rsidP="00801AF1">
      <w:pPr>
        <w:pStyle w:val="PL"/>
        <w:keepNext/>
        <w:rPr>
          <w:b/>
          <w:bCs/>
          <w:noProof w:val="0"/>
        </w:rPr>
      </w:pPr>
      <w:r w:rsidRPr="00DB3A6E">
        <w:rPr>
          <w:noProof w:val="0"/>
        </w:rPr>
        <w:tab/>
      </w:r>
      <w:r w:rsidR="00801AF1" w:rsidRPr="00DB3A6E">
        <w:rPr>
          <w:b/>
          <w:bCs/>
          <w:noProof w:val="0"/>
        </w:rPr>
        <w:tab/>
        <w:t>with {</w:t>
      </w:r>
    </w:p>
    <w:p w14:paraId="4E5DFC67" w14:textId="77777777" w:rsidR="0074492C" w:rsidRPr="00DB3A6E" w:rsidRDefault="00A7786A" w:rsidP="0074492C">
      <w:pPr>
        <w:pStyle w:val="PL"/>
        <w:rPr>
          <w:b/>
          <w:bCs/>
          <w:noProof w:val="0"/>
        </w:rPr>
      </w:pPr>
      <w:r w:rsidRPr="00DB3A6E">
        <w:rPr>
          <w:noProof w:val="0"/>
        </w:rPr>
        <w:tab/>
      </w:r>
      <w:r w:rsidR="00801AF1" w:rsidRPr="00DB3A6E">
        <w:rPr>
          <w:b/>
          <w:bCs/>
          <w:noProof w:val="0"/>
        </w:rPr>
        <w:tab/>
      </w:r>
      <w:r w:rsidR="00801AF1" w:rsidRPr="00DB3A6E">
        <w:rPr>
          <w:b/>
          <w:bCs/>
          <w:noProof w:val="0"/>
        </w:rPr>
        <w:tab/>
        <w:t xml:space="preserve">variant </w:t>
      </w:r>
      <w:r w:rsidR="00801AF1" w:rsidRPr="00DB3A6E">
        <w:rPr>
          <w:bCs/>
          <w:noProof w:val="0"/>
        </w:rPr>
        <w:t>"name as uncapitalized";</w:t>
      </w:r>
      <w:r w:rsidR="00801AF1" w:rsidRPr="00DB3A6E">
        <w:rPr>
          <w:b/>
          <w:bCs/>
          <w:noProof w:val="0"/>
        </w:rPr>
        <w:br/>
      </w:r>
      <w:r w:rsidRPr="00DB3A6E">
        <w:rPr>
          <w:noProof w:val="0"/>
        </w:rPr>
        <w:tab/>
      </w:r>
      <w:r w:rsidR="0074492C" w:rsidRPr="00DB3A6E">
        <w:rPr>
          <w:b/>
          <w:bCs/>
          <w:noProof w:val="0"/>
        </w:rPr>
        <w:tab/>
      </w:r>
      <w:r w:rsidR="0074492C" w:rsidRPr="00DB3A6E">
        <w:rPr>
          <w:b/>
          <w:bCs/>
          <w:noProof w:val="0"/>
        </w:rPr>
        <w:tab/>
        <w:t>variant</w:t>
      </w:r>
      <w:r w:rsidR="0074492C" w:rsidRPr="00DB3A6E">
        <w:rPr>
          <w:bCs/>
          <w:noProof w:val="0"/>
        </w:rPr>
        <w:t xml:space="preserve"> "element";</w:t>
      </w:r>
    </w:p>
    <w:p w14:paraId="06A8CE71" w14:textId="77777777" w:rsidR="00801AF1" w:rsidRPr="00DB3A6E" w:rsidRDefault="00A7786A" w:rsidP="00801AF1">
      <w:pPr>
        <w:pStyle w:val="PL"/>
        <w:rPr>
          <w:b/>
          <w:bCs/>
          <w:noProof w:val="0"/>
        </w:rPr>
      </w:pPr>
      <w:r w:rsidRPr="00DB3A6E">
        <w:rPr>
          <w:noProof w:val="0"/>
        </w:rPr>
        <w:tab/>
      </w:r>
      <w:r w:rsidR="00801AF1" w:rsidRPr="00DB3A6E">
        <w:rPr>
          <w:b/>
          <w:bCs/>
          <w:noProof w:val="0"/>
        </w:rPr>
        <w:tab/>
      </w:r>
      <w:r w:rsidR="00801AF1" w:rsidRPr="00DB3A6E">
        <w:rPr>
          <w:b/>
          <w:bCs/>
          <w:noProof w:val="0"/>
        </w:rPr>
        <w:tab/>
        <w:t>variant</w:t>
      </w:r>
      <w:r w:rsidR="00801AF1" w:rsidRPr="00DB3A6E">
        <w:rPr>
          <w:bCs/>
          <w:noProof w:val="0"/>
        </w:rPr>
        <w:t>(elem) "anyElement"</w:t>
      </w:r>
      <w:r w:rsidR="00B176CA" w:rsidRPr="00DB3A6E">
        <w:rPr>
          <w:bCs/>
          <w:noProof w:val="0"/>
        </w:rPr>
        <w:t>;</w:t>
      </w:r>
      <w:r w:rsidR="00801AF1" w:rsidRPr="00DB3A6E">
        <w:rPr>
          <w:b/>
          <w:bCs/>
          <w:noProof w:val="0"/>
        </w:rPr>
        <w:br/>
      </w:r>
      <w:r w:rsidRPr="00DB3A6E">
        <w:rPr>
          <w:noProof w:val="0"/>
        </w:rPr>
        <w:tab/>
      </w:r>
      <w:r w:rsidR="00801AF1" w:rsidRPr="00DB3A6E">
        <w:rPr>
          <w:b/>
          <w:bCs/>
          <w:noProof w:val="0"/>
        </w:rPr>
        <w:tab/>
        <w:t>}</w:t>
      </w:r>
      <w:r w:rsidR="00801AF1" w:rsidRPr="00DB3A6E">
        <w:rPr>
          <w:b/>
          <w:bCs/>
          <w:noProof w:val="0"/>
        </w:rPr>
        <w:br/>
      </w:r>
      <w:r w:rsidRPr="00DB3A6E">
        <w:rPr>
          <w:noProof w:val="0"/>
        </w:rPr>
        <w:tab/>
      </w:r>
      <w:r w:rsidR="00801AF1" w:rsidRPr="00DB3A6E">
        <w:rPr>
          <w:b/>
          <w:bCs/>
          <w:noProof w:val="0"/>
        </w:rPr>
        <w:br/>
      </w:r>
      <w:r w:rsidRPr="00DB3A6E">
        <w:rPr>
          <w:noProof w:val="0"/>
        </w:rPr>
        <w:tab/>
      </w:r>
      <w:r w:rsidR="00801AF1" w:rsidRPr="00DB3A6E">
        <w:rPr>
          <w:b/>
          <w:bCs/>
          <w:noProof w:val="0"/>
        </w:rPr>
        <w:tab/>
        <w:t>type record</w:t>
      </w:r>
      <w:r w:rsidR="00801AF1" w:rsidRPr="00DB3A6E">
        <w:rPr>
          <w:bCs/>
          <w:noProof w:val="0"/>
        </w:rPr>
        <w:t xml:space="preserve"> E46a </w:t>
      </w:r>
      <w:r w:rsidR="00801AF1" w:rsidRPr="00DB3A6E">
        <w:rPr>
          <w:b/>
          <w:bCs/>
          <w:noProof w:val="0"/>
        </w:rPr>
        <w:t>{</w:t>
      </w:r>
      <w:r w:rsidR="00801AF1" w:rsidRPr="00DB3A6E">
        <w:rPr>
          <w:b/>
          <w:bCs/>
          <w:noProof w:val="0"/>
        </w:rPr>
        <w:br/>
      </w:r>
      <w:r w:rsidRPr="00DB3A6E">
        <w:rPr>
          <w:noProof w:val="0"/>
        </w:rPr>
        <w:tab/>
      </w:r>
      <w:r w:rsidR="00801AF1" w:rsidRPr="00DB3A6E">
        <w:rPr>
          <w:b/>
          <w:bCs/>
          <w:noProof w:val="0"/>
        </w:rPr>
        <w:tab/>
      </w:r>
      <w:r w:rsidR="00801AF1" w:rsidRPr="00DB3A6E">
        <w:rPr>
          <w:bCs/>
          <w:noProof w:val="0"/>
        </w:rPr>
        <w:tab/>
        <w:t>XSD.String  elem</w:t>
      </w:r>
      <w:r w:rsidR="00801AF1" w:rsidRPr="00DB3A6E">
        <w:rPr>
          <w:b/>
          <w:bCs/>
          <w:noProof w:val="0"/>
        </w:rPr>
        <w:t xml:space="preserve"> optional</w:t>
      </w:r>
      <w:r w:rsidR="00801AF1" w:rsidRPr="00DB3A6E">
        <w:rPr>
          <w:b/>
          <w:bCs/>
          <w:noProof w:val="0"/>
        </w:rPr>
        <w:br/>
      </w:r>
      <w:r w:rsidRPr="00DB3A6E">
        <w:rPr>
          <w:noProof w:val="0"/>
        </w:rPr>
        <w:tab/>
      </w:r>
      <w:r w:rsidR="00801AF1" w:rsidRPr="00DB3A6E">
        <w:rPr>
          <w:b/>
          <w:bCs/>
          <w:noProof w:val="0"/>
        </w:rPr>
        <w:tab/>
        <w:t>}</w:t>
      </w:r>
    </w:p>
    <w:p w14:paraId="1504826C" w14:textId="77777777" w:rsidR="00801AF1" w:rsidRPr="00DB3A6E" w:rsidRDefault="00A7786A" w:rsidP="00801AF1">
      <w:pPr>
        <w:pStyle w:val="PL"/>
        <w:rPr>
          <w:b/>
          <w:bCs/>
          <w:noProof w:val="0"/>
        </w:rPr>
      </w:pPr>
      <w:r w:rsidRPr="00DB3A6E">
        <w:rPr>
          <w:noProof w:val="0"/>
        </w:rPr>
        <w:tab/>
      </w:r>
      <w:r w:rsidR="00801AF1" w:rsidRPr="00DB3A6E">
        <w:rPr>
          <w:b/>
          <w:bCs/>
          <w:noProof w:val="0"/>
        </w:rPr>
        <w:tab/>
        <w:t>with {</w:t>
      </w:r>
    </w:p>
    <w:p w14:paraId="690C13A4" w14:textId="77777777" w:rsidR="0074492C" w:rsidRPr="00DB3A6E" w:rsidRDefault="00A7786A" w:rsidP="0074492C">
      <w:pPr>
        <w:pStyle w:val="PL"/>
        <w:rPr>
          <w:b/>
          <w:bCs/>
          <w:noProof w:val="0"/>
        </w:rPr>
      </w:pPr>
      <w:r w:rsidRPr="00DB3A6E">
        <w:rPr>
          <w:noProof w:val="0"/>
        </w:rPr>
        <w:tab/>
      </w:r>
      <w:r w:rsidR="00801AF1" w:rsidRPr="00DB3A6E">
        <w:rPr>
          <w:b/>
          <w:bCs/>
          <w:noProof w:val="0"/>
        </w:rPr>
        <w:tab/>
      </w:r>
      <w:r w:rsidR="00801AF1" w:rsidRPr="00DB3A6E">
        <w:rPr>
          <w:b/>
          <w:bCs/>
          <w:noProof w:val="0"/>
        </w:rPr>
        <w:tab/>
        <w:t xml:space="preserve">variant </w:t>
      </w:r>
      <w:r w:rsidR="00801AF1" w:rsidRPr="00DB3A6E">
        <w:rPr>
          <w:bCs/>
          <w:noProof w:val="0"/>
        </w:rPr>
        <w:t>"name as uncapitalized";</w:t>
      </w:r>
      <w:r w:rsidR="00801AF1" w:rsidRPr="00DB3A6E">
        <w:rPr>
          <w:b/>
          <w:bCs/>
          <w:noProof w:val="0"/>
        </w:rPr>
        <w:br/>
      </w:r>
      <w:r w:rsidRPr="00DB3A6E">
        <w:rPr>
          <w:noProof w:val="0"/>
        </w:rPr>
        <w:tab/>
      </w:r>
      <w:r w:rsidR="0074492C" w:rsidRPr="00DB3A6E">
        <w:rPr>
          <w:b/>
          <w:bCs/>
          <w:noProof w:val="0"/>
        </w:rPr>
        <w:tab/>
      </w:r>
      <w:r w:rsidR="0074492C" w:rsidRPr="00DB3A6E">
        <w:rPr>
          <w:b/>
          <w:bCs/>
          <w:noProof w:val="0"/>
        </w:rPr>
        <w:tab/>
        <w:t>variant</w:t>
      </w:r>
      <w:r w:rsidR="0074492C" w:rsidRPr="00DB3A6E">
        <w:rPr>
          <w:bCs/>
          <w:noProof w:val="0"/>
        </w:rPr>
        <w:t xml:space="preserve"> "element";</w:t>
      </w:r>
    </w:p>
    <w:p w14:paraId="0F5A7371" w14:textId="77777777" w:rsidR="00801AF1" w:rsidRPr="00DB3A6E" w:rsidRDefault="00A7786A" w:rsidP="00801AF1">
      <w:pPr>
        <w:pStyle w:val="PL"/>
        <w:rPr>
          <w:b/>
          <w:bCs/>
          <w:noProof w:val="0"/>
        </w:rPr>
      </w:pPr>
      <w:r w:rsidRPr="00DB3A6E">
        <w:rPr>
          <w:noProof w:val="0"/>
        </w:rPr>
        <w:tab/>
      </w:r>
      <w:r w:rsidR="00801AF1" w:rsidRPr="00DB3A6E">
        <w:rPr>
          <w:b/>
          <w:bCs/>
          <w:noProof w:val="0"/>
        </w:rPr>
        <w:tab/>
      </w:r>
      <w:r w:rsidR="00801AF1" w:rsidRPr="00DB3A6E">
        <w:rPr>
          <w:b/>
          <w:bCs/>
          <w:noProof w:val="0"/>
        </w:rPr>
        <w:tab/>
        <w:t>variant</w:t>
      </w:r>
      <w:r w:rsidR="00801AF1" w:rsidRPr="00DB3A6E">
        <w:rPr>
          <w:bCs/>
          <w:noProof w:val="0"/>
        </w:rPr>
        <w:t>(elem) "anyElement except unqualified,'</w:t>
      </w:r>
      <w:r w:rsidR="00801AF1" w:rsidRPr="00DB3A6E">
        <w:rPr>
          <w:noProof w:val="0"/>
        </w:rPr>
        <w:t>http://www.</w:t>
      </w:r>
      <w:r w:rsidR="004A20A8" w:rsidRPr="00DB3A6E">
        <w:rPr>
          <w:iCs/>
          <w:noProof w:val="0"/>
        </w:rPr>
        <w:t>example</w:t>
      </w:r>
      <w:r w:rsidR="00801AF1" w:rsidRPr="00DB3A6E">
        <w:rPr>
          <w:noProof w:val="0"/>
        </w:rPr>
        <w:t>.org/wildcards'</w:t>
      </w:r>
      <w:r w:rsidR="00801AF1" w:rsidRPr="00DB3A6E">
        <w:rPr>
          <w:bCs/>
          <w:noProof w:val="0"/>
        </w:rPr>
        <w:t>"</w:t>
      </w:r>
      <w:r w:rsidR="00B176CA" w:rsidRPr="00DB3A6E">
        <w:rPr>
          <w:bCs/>
          <w:noProof w:val="0"/>
        </w:rPr>
        <w:t>;</w:t>
      </w:r>
      <w:r w:rsidR="00801AF1" w:rsidRPr="00DB3A6E">
        <w:rPr>
          <w:b/>
          <w:bCs/>
          <w:noProof w:val="0"/>
        </w:rPr>
        <w:br/>
      </w:r>
      <w:r w:rsidRPr="00DB3A6E">
        <w:rPr>
          <w:noProof w:val="0"/>
        </w:rPr>
        <w:tab/>
      </w:r>
      <w:r w:rsidR="00801AF1" w:rsidRPr="00DB3A6E">
        <w:rPr>
          <w:b/>
          <w:bCs/>
          <w:noProof w:val="0"/>
        </w:rPr>
        <w:tab/>
        <w:t>}</w:t>
      </w:r>
      <w:r w:rsidR="00801AF1" w:rsidRPr="00DB3A6E">
        <w:rPr>
          <w:b/>
          <w:bCs/>
          <w:noProof w:val="0"/>
        </w:rPr>
        <w:br/>
      </w:r>
      <w:r w:rsidRPr="00DB3A6E">
        <w:rPr>
          <w:noProof w:val="0"/>
        </w:rPr>
        <w:tab/>
      </w:r>
      <w:r w:rsidR="00801AF1" w:rsidRPr="00DB3A6E">
        <w:rPr>
          <w:b/>
          <w:bCs/>
          <w:noProof w:val="0"/>
        </w:rPr>
        <w:br/>
      </w:r>
      <w:r w:rsidRPr="00DB3A6E">
        <w:rPr>
          <w:noProof w:val="0"/>
        </w:rPr>
        <w:tab/>
      </w:r>
      <w:r w:rsidR="00801AF1" w:rsidRPr="00DB3A6E">
        <w:rPr>
          <w:b/>
          <w:bCs/>
          <w:noProof w:val="0"/>
        </w:rPr>
        <w:tab/>
        <w:t>type record</w:t>
      </w:r>
      <w:r w:rsidR="00801AF1" w:rsidRPr="00DB3A6E">
        <w:rPr>
          <w:bCs/>
          <w:noProof w:val="0"/>
        </w:rPr>
        <w:t xml:space="preserve"> E46b </w:t>
      </w:r>
      <w:r w:rsidR="00801AF1" w:rsidRPr="00DB3A6E">
        <w:rPr>
          <w:b/>
          <w:bCs/>
          <w:noProof w:val="0"/>
        </w:rPr>
        <w:t>{</w:t>
      </w:r>
      <w:r w:rsidR="00801AF1" w:rsidRPr="00DB3A6E">
        <w:rPr>
          <w:b/>
          <w:bCs/>
          <w:noProof w:val="0"/>
        </w:rPr>
        <w:br/>
      </w:r>
      <w:r w:rsidRPr="00DB3A6E">
        <w:rPr>
          <w:noProof w:val="0"/>
        </w:rPr>
        <w:tab/>
      </w:r>
      <w:r w:rsidR="00801AF1" w:rsidRPr="00DB3A6E">
        <w:rPr>
          <w:b/>
          <w:bCs/>
          <w:noProof w:val="0"/>
        </w:rPr>
        <w:tab/>
      </w:r>
      <w:r w:rsidR="00801AF1" w:rsidRPr="00DB3A6E">
        <w:rPr>
          <w:b/>
          <w:bCs/>
          <w:noProof w:val="0"/>
        </w:rPr>
        <w:tab/>
        <w:t xml:space="preserve">record of </w:t>
      </w:r>
      <w:r w:rsidR="00801AF1" w:rsidRPr="00DB3A6E">
        <w:rPr>
          <w:bCs/>
          <w:noProof w:val="0"/>
        </w:rPr>
        <w:t>XSD.String elem_list</w:t>
      </w:r>
      <w:r w:rsidR="00801AF1" w:rsidRPr="00DB3A6E">
        <w:rPr>
          <w:b/>
          <w:bCs/>
          <w:noProof w:val="0"/>
        </w:rPr>
        <w:br/>
      </w:r>
      <w:r w:rsidRPr="00DB3A6E">
        <w:rPr>
          <w:noProof w:val="0"/>
        </w:rPr>
        <w:tab/>
      </w:r>
      <w:r w:rsidR="00801AF1" w:rsidRPr="00DB3A6E">
        <w:rPr>
          <w:b/>
          <w:bCs/>
          <w:noProof w:val="0"/>
        </w:rPr>
        <w:tab/>
        <w:t>}</w:t>
      </w:r>
    </w:p>
    <w:p w14:paraId="1C0B6901" w14:textId="77777777" w:rsidR="00801AF1" w:rsidRPr="00DB3A6E" w:rsidRDefault="00A7786A" w:rsidP="00801AF1">
      <w:pPr>
        <w:pStyle w:val="PL"/>
        <w:rPr>
          <w:b/>
          <w:bCs/>
          <w:noProof w:val="0"/>
        </w:rPr>
      </w:pPr>
      <w:r w:rsidRPr="00DB3A6E">
        <w:rPr>
          <w:noProof w:val="0"/>
        </w:rPr>
        <w:tab/>
      </w:r>
      <w:r w:rsidR="00801AF1" w:rsidRPr="00DB3A6E">
        <w:rPr>
          <w:b/>
          <w:bCs/>
          <w:noProof w:val="0"/>
        </w:rPr>
        <w:tab/>
        <w:t>with {</w:t>
      </w:r>
    </w:p>
    <w:p w14:paraId="7CC8129E" w14:textId="77777777" w:rsidR="0074492C" w:rsidRPr="00DB3A6E" w:rsidRDefault="00A7786A" w:rsidP="0074492C">
      <w:pPr>
        <w:pStyle w:val="PL"/>
        <w:rPr>
          <w:b/>
          <w:bCs/>
          <w:noProof w:val="0"/>
        </w:rPr>
      </w:pPr>
      <w:r w:rsidRPr="00DB3A6E">
        <w:rPr>
          <w:noProof w:val="0"/>
        </w:rPr>
        <w:tab/>
      </w:r>
      <w:r w:rsidR="00801AF1" w:rsidRPr="00DB3A6E">
        <w:rPr>
          <w:b/>
          <w:bCs/>
          <w:noProof w:val="0"/>
        </w:rPr>
        <w:tab/>
      </w:r>
      <w:r w:rsidR="00801AF1" w:rsidRPr="00DB3A6E">
        <w:rPr>
          <w:b/>
          <w:bCs/>
          <w:noProof w:val="0"/>
        </w:rPr>
        <w:tab/>
        <w:t xml:space="preserve">variant </w:t>
      </w:r>
      <w:r w:rsidR="00801AF1" w:rsidRPr="00DB3A6E">
        <w:rPr>
          <w:bCs/>
          <w:noProof w:val="0"/>
        </w:rPr>
        <w:t>"name as uncapitalized";</w:t>
      </w:r>
      <w:r w:rsidR="00801AF1" w:rsidRPr="00DB3A6E">
        <w:rPr>
          <w:b/>
          <w:bCs/>
          <w:noProof w:val="0"/>
        </w:rPr>
        <w:br/>
      </w:r>
      <w:r w:rsidRPr="00DB3A6E">
        <w:rPr>
          <w:noProof w:val="0"/>
        </w:rPr>
        <w:tab/>
      </w:r>
      <w:r w:rsidR="0074492C" w:rsidRPr="00DB3A6E">
        <w:rPr>
          <w:b/>
          <w:bCs/>
          <w:noProof w:val="0"/>
        </w:rPr>
        <w:tab/>
      </w:r>
      <w:r w:rsidR="0074492C" w:rsidRPr="00DB3A6E">
        <w:rPr>
          <w:b/>
          <w:bCs/>
          <w:noProof w:val="0"/>
        </w:rPr>
        <w:tab/>
        <w:t>variant</w:t>
      </w:r>
      <w:r w:rsidR="0074492C" w:rsidRPr="00DB3A6E">
        <w:rPr>
          <w:bCs/>
          <w:noProof w:val="0"/>
        </w:rPr>
        <w:t xml:space="preserve"> "element";</w:t>
      </w:r>
    </w:p>
    <w:p w14:paraId="227F2DA3" w14:textId="77777777" w:rsidR="00801AF1" w:rsidRPr="00DB3A6E" w:rsidRDefault="00A7786A" w:rsidP="00801AF1">
      <w:pPr>
        <w:pStyle w:val="PL"/>
        <w:rPr>
          <w:rFonts w:cs="Courier New"/>
          <w:b/>
          <w:bCs/>
          <w:noProof w:val="0"/>
        </w:rPr>
      </w:pPr>
      <w:r w:rsidRPr="00DB3A6E">
        <w:rPr>
          <w:noProof w:val="0"/>
        </w:rPr>
        <w:tab/>
      </w:r>
      <w:r w:rsidR="00801AF1" w:rsidRPr="00DB3A6E">
        <w:rPr>
          <w:b/>
          <w:bCs/>
          <w:noProof w:val="0"/>
        </w:rPr>
        <w:tab/>
      </w:r>
      <w:r w:rsidR="00801AF1" w:rsidRPr="00DB3A6E">
        <w:rPr>
          <w:b/>
          <w:bCs/>
          <w:noProof w:val="0"/>
        </w:rPr>
        <w:tab/>
        <w:t>variant</w:t>
      </w:r>
      <w:r w:rsidR="00801AF1" w:rsidRPr="00DB3A6E">
        <w:rPr>
          <w:bCs/>
          <w:noProof w:val="0"/>
        </w:rPr>
        <w:t xml:space="preserve">(elem_list) </w:t>
      </w:r>
      <w:r w:rsidR="00801AF1" w:rsidRPr="00DB3A6E">
        <w:rPr>
          <w:rFonts w:cs="Courier New"/>
          <w:noProof w:val="0"/>
        </w:rPr>
        <w:t>"untagged"</w:t>
      </w:r>
      <w:r w:rsidR="00167B6A" w:rsidRPr="00DB3A6E">
        <w:rPr>
          <w:rFonts w:cs="Courier New"/>
          <w:noProof w:val="0"/>
        </w:rPr>
        <w:t>;</w:t>
      </w:r>
    </w:p>
    <w:p w14:paraId="040691F9" w14:textId="77777777" w:rsidR="00801AF1" w:rsidRPr="00DB3A6E" w:rsidRDefault="00A7786A" w:rsidP="00801AF1">
      <w:pPr>
        <w:pStyle w:val="PL"/>
        <w:rPr>
          <w:b/>
          <w:noProof w:val="0"/>
        </w:rPr>
      </w:pPr>
      <w:r w:rsidRPr="00DB3A6E">
        <w:rPr>
          <w:noProof w:val="0"/>
        </w:rPr>
        <w:tab/>
      </w:r>
      <w:r w:rsidR="00801AF1" w:rsidRPr="00DB3A6E">
        <w:rPr>
          <w:rFonts w:cs="Courier New"/>
          <w:b/>
          <w:bCs/>
          <w:noProof w:val="0"/>
        </w:rPr>
        <w:tab/>
      </w:r>
      <w:r w:rsidR="00801AF1" w:rsidRPr="00DB3A6E">
        <w:rPr>
          <w:rFonts w:cs="Courier New"/>
          <w:b/>
          <w:bCs/>
          <w:noProof w:val="0"/>
        </w:rPr>
        <w:tab/>
        <w:t>variant</w:t>
      </w:r>
      <w:r w:rsidR="00801AF1" w:rsidRPr="00DB3A6E">
        <w:rPr>
          <w:rFonts w:cs="Courier New"/>
          <w:noProof w:val="0"/>
        </w:rPr>
        <w:t xml:space="preserve"> (elem_list[-]) </w:t>
      </w:r>
      <w:r w:rsidR="00801AF1" w:rsidRPr="00DB3A6E">
        <w:rPr>
          <w:bCs/>
          <w:noProof w:val="0"/>
        </w:rPr>
        <w:t>"anyElement except unqualified"</w:t>
      </w:r>
      <w:r w:rsidR="00B176CA" w:rsidRPr="00DB3A6E">
        <w:rPr>
          <w:bCs/>
          <w:noProof w:val="0"/>
        </w:rPr>
        <w:t>;</w:t>
      </w:r>
      <w:r w:rsidR="00801AF1" w:rsidRPr="00DB3A6E">
        <w:rPr>
          <w:b/>
          <w:bCs/>
          <w:noProof w:val="0"/>
        </w:rPr>
        <w:br/>
      </w:r>
      <w:r w:rsidRPr="00DB3A6E">
        <w:rPr>
          <w:noProof w:val="0"/>
        </w:rPr>
        <w:tab/>
      </w:r>
      <w:r w:rsidR="00801AF1" w:rsidRPr="00DB3A6E">
        <w:rPr>
          <w:b/>
          <w:bCs/>
          <w:noProof w:val="0"/>
        </w:rPr>
        <w:tab/>
        <w:t>}</w:t>
      </w:r>
    </w:p>
    <w:p w14:paraId="0B1AA313" w14:textId="77777777" w:rsidR="00801AF1" w:rsidRPr="00DB3A6E" w:rsidRDefault="00A7786A" w:rsidP="00801AF1">
      <w:pPr>
        <w:pStyle w:val="PL"/>
        <w:overflowPunct/>
        <w:textAlignment w:val="auto"/>
        <w:rPr>
          <w:b/>
          <w:noProof w:val="0"/>
        </w:rPr>
      </w:pPr>
      <w:r w:rsidRPr="00DB3A6E">
        <w:rPr>
          <w:noProof w:val="0"/>
        </w:rPr>
        <w:tab/>
      </w:r>
      <w:r w:rsidR="00801AF1" w:rsidRPr="00DB3A6E">
        <w:rPr>
          <w:b/>
          <w:noProof w:val="0"/>
        </w:rPr>
        <w:t>}</w:t>
      </w:r>
    </w:p>
    <w:p w14:paraId="17EECA6D" w14:textId="77777777" w:rsidR="00801AF1" w:rsidRPr="00DB3A6E" w:rsidRDefault="00A7786A" w:rsidP="00801AF1">
      <w:pPr>
        <w:pStyle w:val="PL"/>
        <w:overflowPunct/>
        <w:textAlignment w:val="auto"/>
        <w:rPr>
          <w:b/>
          <w:bCs/>
          <w:noProof w:val="0"/>
        </w:rPr>
      </w:pPr>
      <w:r w:rsidRPr="00DB3A6E">
        <w:rPr>
          <w:noProof w:val="0"/>
        </w:rPr>
        <w:tab/>
      </w:r>
      <w:r w:rsidR="00801AF1" w:rsidRPr="00DB3A6E">
        <w:rPr>
          <w:b/>
          <w:bCs/>
          <w:noProof w:val="0"/>
        </w:rPr>
        <w:t>with</w:t>
      </w:r>
      <w:r w:rsidR="00801AF1" w:rsidRPr="00DB3A6E">
        <w:rPr>
          <w:noProof w:val="0"/>
        </w:rPr>
        <w:t xml:space="preserve"> </w:t>
      </w:r>
      <w:r w:rsidR="00836995" w:rsidRPr="00DB3A6E">
        <w:rPr>
          <w:b/>
          <w:noProof w:val="0"/>
        </w:rPr>
        <w:t>{</w:t>
      </w:r>
    </w:p>
    <w:p w14:paraId="3ED865C1" w14:textId="77777777" w:rsidR="00801AF1" w:rsidRPr="00DB3A6E" w:rsidRDefault="00A7786A" w:rsidP="00801AF1">
      <w:pPr>
        <w:pStyle w:val="PL"/>
        <w:overflowPunct/>
        <w:textAlignment w:val="auto"/>
        <w:rPr>
          <w:b/>
          <w:bCs/>
          <w:noProof w:val="0"/>
        </w:rPr>
      </w:pPr>
      <w:r w:rsidRPr="00DB3A6E">
        <w:rPr>
          <w:noProof w:val="0"/>
        </w:rPr>
        <w:tab/>
      </w:r>
      <w:r w:rsidR="00801AF1" w:rsidRPr="00DB3A6E">
        <w:rPr>
          <w:b/>
          <w:bCs/>
          <w:noProof w:val="0"/>
        </w:rPr>
        <w:tab/>
        <w:t>encode</w:t>
      </w:r>
      <w:r w:rsidR="00801AF1" w:rsidRPr="00DB3A6E">
        <w:rPr>
          <w:noProof w:val="0"/>
        </w:rPr>
        <w:t xml:space="preserve"> "XML";</w:t>
      </w:r>
    </w:p>
    <w:p w14:paraId="0EC472C2" w14:textId="77777777" w:rsidR="00801AF1" w:rsidRPr="00DB3A6E" w:rsidRDefault="00A7786A" w:rsidP="00801AF1">
      <w:pPr>
        <w:pStyle w:val="PL"/>
        <w:overflowPunct/>
        <w:textAlignment w:val="auto"/>
        <w:rPr>
          <w:b/>
          <w:bCs/>
          <w:noProof w:val="0"/>
        </w:rPr>
      </w:pPr>
      <w:r w:rsidRPr="00DB3A6E">
        <w:rPr>
          <w:noProof w:val="0"/>
        </w:rPr>
        <w:tab/>
      </w:r>
      <w:r w:rsidR="00801AF1" w:rsidRPr="00DB3A6E">
        <w:rPr>
          <w:b/>
          <w:bCs/>
          <w:noProof w:val="0"/>
        </w:rPr>
        <w:tab/>
        <w:t>variant</w:t>
      </w:r>
      <w:r w:rsidR="00801AF1" w:rsidRPr="00DB3A6E">
        <w:rPr>
          <w:noProof w:val="0"/>
        </w:rPr>
        <w:t xml:space="preserve"> "namespace as 'http://www.example.org/wildcards' prefix 'this'";</w:t>
      </w:r>
    </w:p>
    <w:p w14:paraId="2173478F" w14:textId="77777777" w:rsidR="00801AF1" w:rsidRPr="00DB3A6E" w:rsidRDefault="00A7786A" w:rsidP="00801AF1">
      <w:pPr>
        <w:pStyle w:val="PL"/>
        <w:overflowPunct/>
        <w:textAlignment w:val="auto"/>
        <w:rPr>
          <w:noProof w:val="0"/>
        </w:rPr>
      </w:pPr>
      <w:r w:rsidRPr="00DB3A6E">
        <w:rPr>
          <w:noProof w:val="0"/>
        </w:rPr>
        <w:tab/>
      </w:r>
      <w:r w:rsidR="00801AF1" w:rsidRPr="00DB3A6E">
        <w:rPr>
          <w:b/>
          <w:bCs/>
          <w:noProof w:val="0"/>
        </w:rPr>
        <w:tab/>
        <w:t>variant</w:t>
      </w:r>
      <w:r w:rsidR="00801AF1" w:rsidRPr="00DB3A6E">
        <w:rPr>
          <w:noProof w:val="0"/>
        </w:rPr>
        <w:t xml:space="preserve"> "controlNamespace 'http://www.w3.org/2001/XMLSchema-instance' prefix 'xsi'";</w:t>
      </w:r>
    </w:p>
    <w:p w14:paraId="5E8CEC93" w14:textId="77777777" w:rsidR="00801AF1" w:rsidRPr="00DB3A6E" w:rsidRDefault="00A7786A" w:rsidP="00801AF1">
      <w:pPr>
        <w:pStyle w:val="PL"/>
        <w:rPr>
          <w:b/>
          <w:noProof w:val="0"/>
        </w:rPr>
      </w:pPr>
      <w:r w:rsidRPr="00DB3A6E">
        <w:rPr>
          <w:noProof w:val="0"/>
        </w:rPr>
        <w:tab/>
      </w:r>
      <w:r w:rsidR="00801AF1" w:rsidRPr="00DB3A6E">
        <w:rPr>
          <w:b/>
          <w:noProof w:val="0"/>
        </w:rPr>
        <w:t>}</w:t>
      </w:r>
    </w:p>
    <w:p w14:paraId="5F5CA302" w14:textId="77777777" w:rsidR="00C04BAA" w:rsidRPr="00DB3A6E" w:rsidRDefault="00A7786A" w:rsidP="00801AF1">
      <w:pPr>
        <w:pStyle w:val="PL"/>
        <w:rPr>
          <w:noProof w:val="0"/>
        </w:rPr>
      </w:pPr>
      <w:r w:rsidRPr="00DB3A6E">
        <w:rPr>
          <w:noProof w:val="0"/>
        </w:rPr>
        <w:tab/>
      </w:r>
    </w:p>
    <w:p w14:paraId="7FE67B3C" w14:textId="77777777" w:rsidR="00801AF1" w:rsidRPr="00DB3A6E" w:rsidRDefault="00A7786A" w:rsidP="00852C6F">
      <w:pPr>
        <w:rPr>
          <w:b/>
          <w:bCs/>
          <w:i/>
        </w:rPr>
      </w:pPr>
      <w:r w:rsidRPr="00DB3A6E">
        <w:rPr>
          <w:i/>
        </w:rPr>
        <w:tab/>
      </w:r>
      <w:r w:rsidR="00801AF1" w:rsidRPr="00DB3A6E">
        <w:rPr>
          <w:i/>
        </w:rPr>
        <w:t>And the template:</w:t>
      </w:r>
    </w:p>
    <w:p w14:paraId="4812A222" w14:textId="77777777" w:rsidR="00801AF1" w:rsidRPr="00DB3A6E" w:rsidRDefault="00A7786A" w:rsidP="00C04BAA">
      <w:pPr>
        <w:pStyle w:val="PL"/>
        <w:keepNext/>
        <w:keepLines/>
        <w:overflowPunct/>
        <w:textAlignment w:val="auto"/>
        <w:rPr>
          <w:noProof w:val="0"/>
        </w:rPr>
      </w:pPr>
      <w:r w:rsidRPr="00DB3A6E">
        <w:rPr>
          <w:noProof w:val="0"/>
        </w:rPr>
        <w:tab/>
      </w:r>
      <w:r w:rsidR="00801AF1" w:rsidRPr="00DB3A6E">
        <w:rPr>
          <w:b/>
          <w:bCs/>
          <w:noProof w:val="0"/>
        </w:rPr>
        <w:t>module</w:t>
      </w:r>
      <w:r w:rsidR="00801AF1" w:rsidRPr="00DB3A6E">
        <w:rPr>
          <w:noProof w:val="0"/>
        </w:rPr>
        <w:t xml:space="preserve"> EncDec_checking </w:t>
      </w:r>
      <w:r w:rsidR="00836995" w:rsidRPr="00DB3A6E">
        <w:rPr>
          <w:b/>
          <w:noProof w:val="0"/>
        </w:rPr>
        <w:t>{</w:t>
      </w:r>
    </w:p>
    <w:p w14:paraId="0DE2DD94" w14:textId="77777777" w:rsidR="00801AF1" w:rsidRPr="00DB3A6E" w:rsidRDefault="00A7786A" w:rsidP="00801AF1">
      <w:pPr>
        <w:pStyle w:val="PL"/>
        <w:overflowPunct/>
        <w:textAlignment w:val="auto"/>
        <w:rPr>
          <w:noProof w:val="0"/>
        </w:rPr>
      </w:pPr>
      <w:r w:rsidRPr="00DB3A6E">
        <w:rPr>
          <w:noProof w:val="0"/>
        </w:rPr>
        <w:tab/>
      </w:r>
    </w:p>
    <w:p w14:paraId="535B2778" w14:textId="77777777" w:rsidR="00801AF1" w:rsidRPr="00DB3A6E" w:rsidRDefault="00A7786A" w:rsidP="00801AF1">
      <w:pPr>
        <w:pStyle w:val="PL"/>
        <w:overflowPunct/>
        <w:textAlignment w:val="auto"/>
        <w:rPr>
          <w:noProof w:val="0"/>
        </w:rPr>
      </w:pPr>
      <w:r w:rsidRPr="00DB3A6E">
        <w:rPr>
          <w:noProof w:val="0"/>
        </w:rPr>
        <w:tab/>
      </w:r>
      <w:r w:rsidR="00801AF1" w:rsidRPr="00DB3A6E">
        <w:rPr>
          <w:b/>
          <w:bCs/>
          <w:noProof w:val="0"/>
        </w:rPr>
        <w:t>import</w:t>
      </w:r>
      <w:r w:rsidR="00801AF1" w:rsidRPr="00DB3A6E">
        <w:rPr>
          <w:noProof w:val="0"/>
        </w:rPr>
        <w:t xml:space="preserve"> </w:t>
      </w:r>
      <w:r w:rsidR="00801AF1" w:rsidRPr="00DB3A6E">
        <w:rPr>
          <w:b/>
          <w:bCs/>
          <w:noProof w:val="0"/>
        </w:rPr>
        <w:t>from</w:t>
      </w:r>
      <w:r w:rsidR="00801AF1" w:rsidRPr="00DB3A6E">
        <w:rPr>
          <w:noProof w:val="0"/>
        </w:rPr>
        <w:t xml:space="preserve"> http_www_example_org_wildcards </w:t>
      </w:r>
      <w:r w:rsidR="00801AF1" w:rsidRPr="00DB3A6E">
        <w:rPr>
          <w:b/>
          <w:bCs/>
          <w:noProof w:val="0"/>
        </w:rPr>
        <w:t>all</w:t>
      </w:r>
      <w:r w:rsidR="00801AF1" w:rsidRPr="00DB3A6E">
        <w:rPr>
          <w:noProof w:val="0"/>
        </w:rPr>
        <w:t>;</w:t>
      </w:r>
    </w:p>
    <w:p w14:paraId="6B0602FA" w14:textId="77777777" w:rsidR="00801AF1" w:rsidRPr="00DB3A6E" w:rsidRDefault="00A7786A" w:rsidP="00801AF1">
      <w:pPr>
        <w:pStyle w:val="PL"/>
        <w:overflowPunct/>
        <w:textAlignment w:val="auto"/>
        <w:rPr>
          <w:noProof w:val="0"/>
        </w:rPr>
      </w:pPr>
      <w:r w:rsidRPr="00DB3A6E">
        <w:rPr>
          <w:noProof w:val="0"/>
        </w:rPr>
        <w:tab/>
      </w:r>
    </w:p>
    <w:p w14:paraId="60AD2F99" w14:textId="77777777" w:rsidR="00801AF1" w:rsidRPr="00DB3A6E" w:rsidRDefault="00A7786A" w:rsidP="00801AF1">
      <w:pPr>
        <w:pStyle w:val="PL"/>
        <w:overflowPunct/>
        <w:textAlignment w:val="auto"/>
        <w:rPr>
          <w:noProof w:val="0"/>
        </w:rPr>
      </w:pPr>
      <w:r w:rsidRPr="00DB3A6E">
        <w:rPr>
          <w:noProof w:val="0"/>
        </w:rPr>
        <w:tab/>
      </w:r>
      <w:r w:rsidR="00801AF1" w:rsidRPr="00DB3A6E">
        <w:rPr>
          <w:b/>
          <w:bCs/>
          <w:noProof w:val="0"/>
        </w:rPr>
        <w:t>template</w:t>
      </w:r>
      <w:r w:rsidR="00801AF1" w:rsidRPr="00DB3A6E">
        <w:rPr>
          <w:noProof w:val="0"/>
        </w:rPr>
        <w:t xml:space="preserve"> AnyElementOtherNamespace t_AnyElementOtherNamespace := </w:t>
      </w:r>
      <w:r w:rsidR="00836995" w:rsidRPr="00DB3A6E">
        <w:rPr>
          <w:b/>
          <w:noProof w:val="0"/>
        </w:rPr>
        <w:t>{</w:t>
      </w:r>
    </w:p>
    <w:p w14:paraId="6F07E74E" w14:textId="77777777" w:rsidR="00801AF1" w:rsidRPr="00DB3A6E" w:rsidRDefault="00A7786A" w:rsidP="00801AF1">
      <w:pPr>
        <w:pStyle w:val="PL"/>
        <w:overflowPunct/>
        <w:textAlignment w:val="auto"/>
        <w:rPr>
          <w:noProof w:val="0"/>
        </w:rPr>
      </w:pPr>
      <w:r w:rsidRPr="00DB3A6E">
        <w:rPr>
          <w:noProof w:val="0"/>
        </w:rPr>
        <w:tab/>
      </w:r>
      <w:r w:rsidR="00801AF1" w:rsidRPr="00DB3A6E">
        <w:rPr>
          <w:noProof w:val="0"/>
        </w:rPr>
        <w:t xml:space="preserve">  elem := "&lt;other:valami xmlns:other=""http://www.example.org/other""&gt;text&lt;/other:valami&gt;"</w:t>
      </w:r>
    </w:p>
    <w:p w14:paraId="1D419CAA" w14:textId="77777777" w:rsidR="00801AF1" w:rsidRPr="00DB3A6E" w:rsidRDefault="00A7786A" w:rsidP="00801AF1">
      <w:pPr>
        <w:pStyle w:val="PL"/>
        <w:overflowPunct/>
        <w:textAlignment w:val="auto"/>
        <w:rPr>
          <w:noProof w:val="0"/>
        </w:rPr>
      </w:pPr>
      <w:r w:rsidRPr="00DB3A6E">
        <w:rPr>
          <w:noProof w:val="0"/>
        </w:rPr>
        <w:tab/>
      </w:r>
      <w:r w:rsidR="00801AF1" w:rsidRPr="00DB3A6E">
        <w:rPr>
          <w:b/>
          <w:noProof w:val="0"/>
        </w:rPr>
        <w:t>}</w:t>
      </w:r>
    </w:p>
    <w:p w14:paraId="7923ED03" w14:textId="77777777" w:rsidR="00801AF1" w:rsidRPr="00DB3A6E" w:rsidRDefault="00A7786A" w:rsidP="00801AF1">
      <w:pPr>
        <w:pStyle w:val="PL"/>
        <w:overflowPunct/>
        <w:textAlignment w:val="auto"/>
        <w:rPr>
          <w:noProof w:val="0"/>
        </w:rPr>
      </w:pPr>
      <w:r w:rsidRPr="00DB3A6E">
        <w:rPr>
          <w:noProof w:val="0"/>
        </w:rPr>
        <w:tab/>
      </w:r>
    </w:p>
    <w:p w14:paraId="72488253" w14:textId="77777777" w:rsidR="00801AF1" w:rsidRPr="00DB3A6E" w:rsidRDefault="00A7786A" w:rsidP="00801AF1">
      <w:pPr>
        <w:pStyle w:val="PL"/>
        <w:rPr>
          <w:noProof w:val="0"/>
        </w:rPr>
      </w:pPr>
      <w:r w:rsidRPr="00DB3A6E">
        <w:rPr>
          <w:noProof w:val="0"/>
        </w:rPr>
        <w:tab/>
      </w:r>
      <w:r w:rsidR="00801AF1" w:rsidRPr="00DB3A6E">
        <w:rPr>
          <w:b/>
          <w:noProof w:val="0"/>
        </w:rPr>
        <w:t>}</w:t>
      </w:r>
      <w:r w:rsidR="00801AF1" w:rsidRPr="00DB3A6E">
        <w:rPr>
          <w:noProof w:val="0"/>
        </w:rPr>
        <w:t>//end module</w:t>
      </w:r>
    </w:p>
    <w:p w14:paraId="62BC9C44" w14:textId="77777777" w:rsidR="004F139B" w:rsidRPr="00DB3A6E" w:rsidRDefault="00A7786A" w:rsidP="00801AF1">
      <w:pPr>
        <w:pStyle w:val="PL"/>
        <w:rPr>
          <w:noProof w:val="0"/>
        </w:rPr>
      </w:pPr>
      <w:r w:rsidRPr="00DB3A6E">
        <w:rPr>
          <w:noProof w:val="0"/>
        </w:rPr>
        <w:tab/>
      </w:r>
    </w:p>
    <w:p w14:paraId="78C3CF1E" w14:textId="77777777" w:rsidR="004F139B" w:rsidRPr="00DB3A6E" w:rsidRDefault="00A7786A" w:rsidP="00852C6F">
      <w:pPr>
        <w:rPr>
          <w:i/>
        </w:rPr>
      </w:pPr>
      <w:r w:rsidRPr="00DB3A6E">
        <w:rPr>
          <w:i/>
        </w:rPr>
        <w:tab/>
      </w:r>
      <w:r w:rsidR="004F139B" w:rsidRPr="00DB3A6E">
        <w:rPr>
          <w:i/>
        </w:rPr>
        <w:t>Note the following subsidiary schema, used by the encoded XML value:</w:t>
      </w:r>
    </w:p>
    <w:p w14:paraId="0AED99C1" w14:textId="77777777" w:rsidR="004F139B" w:rsidRPr="00032818" w:rsidRDefault="00A7786A" w:rsidP="004F139B">
      <w:pPr>
        <w:pStyle w:val="PL"/>
        <w:overflowPunct/>
        <w:textAlignment w:val="auto"/>
        <w:rPr>
          <w:rFonts w:cs="Courier New"/>
          <w:noProof w:val="0"/>
          <w:lang w:val="de-DE"/>
        </w:rPr>
      </w:pPr>
      <w:r w:rsidRPr="00DB3A6E">
        <w:rPr>
          <w:noProof w:val="0"/>
        </w:rPr>
        <w:tab/>
      </w:r>
      <w:r w:rsidR="004F139B" w:rsidRPr="00032818">
        <w:rPr>
          <w:rFonts w:cs="Courier New"/>
          <w:noProof w:val="0"/>
          <w:lang w:val="de-DE"/>
        </w:rPr>
        <w:t>&lt;?xml version=</w:t>
      </w:r>
      <w:r w:rsidR="004F139B" w:rsidRPr="00032818">
        <w:rPr>
          <w:rFonts w:cs="Courier New"/>
          <w:i/>
          <w:iCs/>
          <w:noProof w:val="0"/>
          <w:lang w:val="de-DE"/>
        </w:rPr>
        <w:t>"1.0"</w:t>
      </w:r>
      <w:r w:rsidR="004F139B" w:rsidRPr="00032818">
        <w:rPr>
          <w:rFonts w:cs="Courier New"/>
          <w:noProof w:val="0"/>
          <w:lang w:val="de-DE"/>
        </w:rPr>
        <w:t xml:space="preserve"> encoding=</w:t>
      </w:r>
      <w:r w:rsidR="004F139B" w:rsidRPr="00032818">
        <w:rPr>
          <w:rFonts w:cs="Courier New"/>
          <w:i/>
          <w:iCs/>
          <w:noProof w:val="0"/>
          <w:lang w:val="de-DE"/>
        </w:rPr>
        <w:t>"UTF-8"</w:t>
      </w:r>
      <w:r w:rsidR="004F139B" w:rsidRPr="00032818">
        <w:rPr>
          <w:rFonts w:cs="Courier New"/>
          <w:noProof w:val="0"/>
          <w:lang w:val="de-DE"/>
        </w:rPr>
        <w:t>?&gt;</w:t>
      </w:r>
    </w:p>
    <w:p w14:paraId="58302B4C" w14:textId="77777777" w:rsidR="004F139B" w:rsidRPr="00032818" w:rsidRDefault="00A7786A" w:rsidP="004F139B">
      <w:pPr>
        <w:pStyle w:val="PL"/>
        <w:overflowPunct/>
        <w:textAlignment w:val="auto"/>
        <w:rPr>
          <w:rFonts w:cs="Courier New"/>
          <w:i/>
          <w:iCs/>
          <w:noProof w:val="0"/>
          <w:lang w:val="de-DE"/>
        </w:rPr>
      </w:pPr>
      <w:r w:rsidRPr="00032818">
        <w:rPr>
          <w:noProof w:val="0"/>
          <w:lang w:val="de-DE"/>
        </w:rPr>
        <w:tab/>
      </w:r>
      <w:r w:rsidR="004F139B" w:rsidRPr="00032818">
        <w:rPr>
          <w:rFonts w:cs="Courier New"/>
          <w:noProof w:val="0"/>
          <w:lang w:val="de-DE"/>
        </w:rPr>
        <w:t>&lt;</w:t>
      </w:r>
      <w:r w:rsidR="000F37BF" w:rsidRPr="00032818">
        <w:rPr>
          <w:rFonts w:cs="Courier New"/>
          <w:noProof w:val="0"/>
          <w:lang w:val="de-DE"/>
        </w:rPr>
        <w:t>xsd:</w:t>
      </w:r>
      <w:r w:rsidR="004F139B" w:rsidRPr="00032818">
        <w:rPr>
          <w:rFonts w:cs="Courier New"/>
          <w:noProof w:val="0"/>
          <w:lang w:val="de-DE"/>
        </w:rPr>
        <w:t>schema xmlns</w:t>
      </w:r>
      <w:r w:rsidR="000F37BF" w:rsidRPr="00032818">
        <w:rPr>
          <w:rFonts w:cs="Courier New"/>
          <w:noProof w:val="0"/>
          <w:szCs w:val="16"/>
          <w:lang w:val="de-DE"/>
        </w:rPr>
        <w:t>:xsd</w:t>
      </w:r>
      <w:r w:rsidR="004F139B" w:rsidRPr="00032818">
        <w:rPr>
          <w:rFonts w:cs="Courier New"/>
          <w:noProof w:val="0"/>
          <w:lang w:val="de-DE"/>
        </w:rPr>
        <w:t>=</w:t>
      </w:r>
      <w:r w:rsidR="004F139B" w:rsidRPr="00032818">
        <w:rPr>
          <w:rFonts w:cs="Courier New"/>
          <w:i/>
          <w:iCs/>
          <w:noProof w:val="0"/>
          <w:lang w:val="de-DE"/>
        </w:rPr>
        <w:t>http://www.w3.org/2001/XMLSchema</w:t>
      </w:r>
    </w:p>
    <w:p w14:paraId="4AF9E690" w14:textId="77777777" w:rsidR="004F139B" w:rsidRPr="00032818" w:rsidRDefault="00A7786A" w:rsidP="004F139B">
      <w:pPr>
        <w:pStyle w:val="PL"/>
        <w:overflowPunct/>
        <w:textAlignment w:val="auto"/>
        <w:rPr>
          <w:rFonts w:cs="Courier New"/>
          <w:noProof w:val="0"/>
          <w:lang w:val="de-DE"/>
        </w:rPr>
      </w:pPr>
      <w:r w:rsidRPr="00032818">
        <w:rPr>
          <w:noProof w:val="0"/>
          <w:lang w:val="de-DE"/>
        </w:rPr>
        <w:tab/>
      </w:r>
      <w:r w:rsidR="004F139B" w:rsidRPr="00032818">
        <w:rPr>
          <w:rFonts w:cs="Courier New"/>
          <w:noProof w:val="0"/>
          <w:lang w:val="de-DE"/>
        </w:rPr>
        <w:tab/>
      </w:r>
      <w:r w:rsidR="004F139B" w:rsidRPr="00032818">
        <w:rPr>
          <w:rFonts w:cs="Courier New"/>
          <w:noProof w:val="0"/>
          <w:lang w:val="de-DE"/>
        </w:rPr>
        <w:tab/>
        <w:t>targetNamespace=</w:t>
      </w:r>
      <w:r w:rsidR="004F139B" w:rsidRPr="00032818">
        <w:rPr>
          <w:rFonts w:cs="Courier New"/>
          <w:i/>
          <w:iCs/>
          <w:noProof w:val="0"/>
          <w:lang w:val="de-DE"/>
        </w:rPr>
        <w:t>"http://www.example.org/other"</w:t>
      </w:r>
      <w:r w:rsidR="004F139B" w:rsidRPr="00032818">
        <w:rPr>
          <w:rFonts w:cs="Courier New"/>
          <w:noProof w:val="0"/>
          <w:lang w:val="de-DE"/>
        </w:rPr>
        <w:t>&gt;</w:t>
      </w:r>
    </w:p>
    <w:p w14:paraId="700F07FD" w14:textId="77777777" w:rsidR="004F139B" w:rsidRPr="00DB3A6E" w:rsidRDefault="00A7786A" w:rsidP="004F139B">
      <w:pPr>
        <w:pStyle w:val="PL"/>
        <w:overflowPunct/>
        <w:textAlignment w:val="auto"/>
        <w:rPr>
          <w:rFonts w:cs="Courier New"/>
          <w:noProof w:val="0"/>
        </w:rPr>
      </w:pPr>
      <w:r w:rsidRPr="00032818">
        <w:rPr>
          <w:noProof w:val="0"/>
          <w:lang w:val="de-DE"/>
        </w:rPr>
        <w:tab/>
      </w:r>
      <w:r w:rsidR="004F139B" w:rsidRPr="00032818">
        <w:rPr>
          <w:rFonts w:cs="Courier New"/>
          <w:noProof w:val="0"/>
          <w:lang w:val="de-DE"/>
        </w:rPr>
        <w:tab/>
      </w:r>
      <w:r w:rsidR="004F139B" w:rsidRPr="00DB3A6E">
        <w:rPr>
          <w:rFonts w:cs="Courier New"/>
          <w:noProof w:val="0"/>
        </w:rPr>
        <w:t>&lt;</w:t>
      </w:r>
      <w:r w:rsidR="003E5F71" w:rsidRPr="00DB3A6E">
        <w:rPr>
          <w:rFonts w:cs="Courier New"/>
          <w:noProof w:val="0"/>
        </w:rPr>
        <w:t>xsd:</w:t>
      </w:r>
      <w:r w:rsidR="004F139B" w:rsidRPr="00DB3A6E">
        <w:rPr>
          <w:rFonts w:cs="Courier New"/>
          <w:noProof w:val="0"/>
        </w:rPr>
        <w:t>element name=</w:t>
      </w:r>
      <w:r w:rsidR="004F139B" w:rsidRPr="00DB3A6E">
        <w:rPr>
          <w:rFonts w:cs="Courier New"/>
          <w:i/>
          <w:iCs/>
          <w:noProof w:val="0"/>
        </w:rPr>
        <w:t>"valami"</w:t>
      </w:r>
      <w:r w:rsidR="004F139B" w:rsidRPr="00DB3A6E">
        <w:rPr>
          <w:rFonts w:cs="Courier New"/>
          <w:noProof w:val="0"/>
        </w:rPr>
        <w:t xml:space="preserve"> type=</w:t>
      </w:r>
      <w:r w:rsidR="004F139B" w:rsidRPr="00DB3A6E">
        <w:rPr>
          <w:rFonts w:cs="Courier New"/>
          <w:i/>
          <w:iCs/>
          <w:noProof w:val="0"/>
        </w:rPr>
        <w:t>"</w:t>
      </w:r>
      <w:r w:rsidR="00772F4B" w:rsidRPr="00DB3A6E">
        <w:rPr>
          <w:rFonts w:cs="Courier New"/>
          <w:i/>
          <w:iCs/>
          <w:noProof w:val="0"/>
        </w:rPr>
        <w:t>xsd:</w:t>
      </w:r>
      <w:r w:rsidR="004F139B" w:rsidRPr="00DB3A6E">
        <w:rPr>
          <w:rFonts w:cs="Courier New"/>
          <w:i/>
          <w:iCs/>
          <w:noProof w:val="0"/>
        </w:rPr>
        <w:t>string"</w:t>
      </w:r>
      <w:r w:rsidR="004F139B" w:rsidRPr="00DB3A6E">
        <w:rPr>
          <w:rFonts w:cs="Courier New"/>
          <w:noProof w:val="0"/>
        </w:rPr>
        <w:t>/&gt;</w:t>
      </w:r>
    </w:p>
    <w:p w14:paraId="0BB26169" w14:textId="77777777" w:rsidR="004F139B" w:rsidRPr="00DB3A6E" w:rsidRDefault="00A7786A" w:rsidP="004F139B">
      <w:pPr>
        <w:pStyle w:val="PL"/>
        <w:rPr>
          <w:rFonts w:eastAsia="Arial Unicode MS"/>
          <w:noProof w:val="0"/>
        </w:rPr>
      </w:pPr>
      <w:r w:rsidRPr="00DB3A6E">
        <w:rPr>
          <w:noProof w:val="0"/>
        </w:rPr>
        <w:tab/>
      </w:r>
      <w:r w:rsidR="004F139B" w:rsidRPr="00DB3A6E">
        <w:rPr>
          <w:rFonts w:cs="Courier New"/>
          <w:noProof w:val="0"/>
        </w:rPr>
        <w:t>&lt;/</w:t>
      </w:r>
      <w:r w:rsidR="000F37BF" w:rsidRPr="00DB3A6E">
        <w:rPr>
          <w:rFonts w:cs="Courier New"/>
          <w:noProof w:val="0"/>
        </w:rPr>
        <w:t>xsd:</w:t>
      </w:r>
      <w:r w:rsidR="004F139B" w:rsidRPr="00DB3A6E">
        <w:rPr>
          <w:rFonts w:cs="Courier New"/>
          <w:noProof w:val="0"/>
        </w:rPr>
        <w:t>schema&gt;</w:t>
      </w:r>
    </w:p>
    <w:p w14:paraId="554FAD38" w14:textId="77777777" w:rsidR="004F139B" w:rsidRPr="00DB3A6E" w:rsidRDefault="00A7786A" w:rsidP="00801AF1">
      <w:pPr>
        <w:pStyle w:val="PL"/>
        <w:rPr>
          <w:noProof w:val="0"/>
        </w:rPr>
      </w:pPr>
      <w:r w:rsidRPr="00DB3A6E">
        <w:rPr>
          <w:noProof w:val="0"/>
        </w:rPr>
        <w:tab/>
      </w:r>
    </w:p>
    <w:p w14:paraId="6CB52066" w14:textId="77777777" w:rsidR="00801AF1" w:rsidRPr="00DB3A6E" w:rsidRDefault="00A7786A" w:rsidP="00852C6F">
      <w:pPr>
        <w:rPr>
          <w:i/>
        </w:rPr>
      </w:pPr>
      <w:r w:rsidRPr="00DB3A6E">
        <w:rPr>
          <w:i/>
        </w:rPr>
        <w:tab/>
      </w:r>
      <w:r w:rsidR="00801AF1" w:rsidRPr="00DB3A6E">
        <w:rPr>
          <w:i/>
        </w:rPr>
        <w:t xml:space="preserve">Can be encoded e.g. to the following XML instance: </w:t>
      </w:r>
    </w:p>
    <w:p w14:paraId="7BA8C7D6" w14:textId="77777777" w:rsidR="00801AF1" w:rsidRPr="00DB3A6E" w:rsidRDefault="00A7786A" w:rsidP="00801AF1">
      <w:pPr>
        <w:pStyle w:val="PL"/>
        <w:rPr>
          <w:noProof w:val="0"/>
        </w:rPr>
      </w:pPr>
      <w:r w:rsidRPr="00DB3A6E">
        <w:rPr>
          <w:noProof w:val="0"/>
        </w:rPr>
        <w:tab/>
      </w:r>
      <w:r w:rsidR="00801AF1" w:rsidRPr="00DB3A6E">
        <w:rPr>
          <w:noProof w:val="0"/>
        </w:rPr>
        <w:t>&lt;?xml version=</w:t>
      </w:r>
      <w:r w:rsidR="00801AF1" w:rsidRPr="00DB3A6E">
        <w:rPr>
          <w:i/>
          <w:iCs/>
          <w:noProof w:val="0"/>
        </w:rPr>
        <w:t>"1.0"</w:t>
      </w:r>
      <w:r w:rsidR="00801AF1" w:rsidRPr="00DB3A6E">
        <w:rPr>
          <w:noProof w:val="0"/>
        </w:rPr>
        <w:t xml:space="preserve"> encoding=</w:t>
      </w:r>
      <w:r w:rsidR="00801AF1" w:rsidRPr="00DB3A6E">
        <w:rPr>
          <w:i/>
          <w:iCs/>
          <w:noProof w:val="0"/>
        </w:rPr>
        <w:t>"UTF-8"</w:t>
      </w:r>
      <w:r w:rsidR="00801AF1" w:rsidRPr="00DB3A6E">
        <w:rPr>
          <w:noProof w:val="0"/>
        </w:rPr>
        <w:t>?&gt;</w:t>
      </w:r>
    </w:p>
    <w:p w14:paraId="15075468" w14:textId="77777777" w:rsidR="00801AF1" w:rsidRPr="00DB3A6E" w:rsidRDefault="00A7786A" w:rsidP="00801AF1">
      <w:pPr>
        <w:pStyle w:val="PL"/>
        <w:rPr>
          <w:noProof w:val="0"/>
        </w:rPr>
      </w:pPr>
      <w:r w:rsidRPr="00DB3A6E">
        <w:rPr>
          <w:noProof w:val="0"/>
        </w:rPr>
        <w:tab/>
      </w:r>
      <w:r w:rsidR="00801AF1" w:rsidRPr="00DB3A6E">
        <w:rPr>
          <w:noProof w:val="0"/>
        </w:rPr>
        <w:t>&lt;this:anyElementOtherNamespace xmlns:this='http://www.example.org/wildcards'&gt;</w:t>
      </w:r>
    </w:p>
    <w:p w14:paraId="553DD067" w14:textId="77777777" w:rsidR="00801AF1" w:rsidRPr="00DB3A6E" w:rsidRDefault="00A7786A" w:rsidP="00801AF1">
      <w:pPr>
        <w:pStyle w:val="PL"/>
        <w:rPr>
          <w:noProof w:val="0"/>
        </w:rPr>
      </w:pPr>
      <w:r w:rsidRPr="00DB3A6E">
        <w:rPr>
          <w:noProof w:val="0"/>
        </w:rPr>
        <w:tab/>
      </w:r>
      <w:r w:rsidR="00801AF1" w:rsidRPr="00DB3A6E">
        <w:rPr>
          <w:noProof w:val="0"/>
        </w:rPr>
        <w:t>&lt;other:valami xmlns:other="http://www.example.org/other"&gt;text&lt;/other:valami&gt;</w:t>
      </w:r>
    </w:p>
    <w:p w14:paraId="3F70E938" w14:textId="77777777" w:rsidR="00801AF1" w:rsidRPr="00DB3A6E" w:rsidRDefault="00A7786A" w:rsidP="00801AF1">
      <w:pPr>
        <w:pStyle w:val="PL"/>
        <w:rPr>
          <w:noProof w:val="0"/>
        </w:rPr>
      </w:pPr>
      <w:r w:rsidRPr="00DB3A6E">
        <w:rPr>
          <w:noProof w:val="0"/>
        </w:rPr>
        <w:tab/>
      </w:r>
      <w:r w:rsidR="00801AF1" w:rsidRPr="00DB3A6E">
        <w:rPr>
          <w:noProof w:val="0"/>
        </w:rPr>
        <w:t>&lt;/this:anyElementOtherNamespace&gt;</w:t>
      </w:r>
    </w:p>
    <w:p w14:paraId="69AFCF1A" w14:textId="77777777" w:rsidR="004F139B" w:rsidRPr="00DB3A6E" w:rsidRDefault="00A7786A" w:rsidP="00801AF1">
      <w:pPr>
        <w:pStyle w:val="PL"/>
        <w:overflowPunct/>
        <w:textAlignment w:val="auto"/>
        <w:rPr>
          <w:noProof w:val="0"/>
        </w:rPr>
      </w:pPr>
      <w:r w:rsidRPr="00DB3A6E">
        <w:rPr>
          <w:noProof w:val="0"/>
        </w:rPr>
        <w:tab/>
      </w:r>
    </w:p>
    <w:p w14:paraId="18A8F668" w14:textId="77777777" w:rsidR="00801AF1" w:rsidRPr="00DB3A6E" w:rsidRDefault="00801AF1" w:rsidP="009564BC">
      <w:pPr>
        <w:pStyle w:val="PL"/>
        <w:keepNext/>
        <w:keepLines/>
        <w:ind w:left="284"/>
        <w:rPr>
          <w:i/>
          <w:noProof w:val="0"/>
        </w:rPr>
      </w:pPr>
      <w:r w:rsidRPr="00DB3A6E">
        <w:rPr>
          <w:rFonts w:ascii="Times New Roman" w:hAnsi="Times New Roman"/>
          <w:i/>
          <w:noProof w:val="0"/>
          <w:sz w:val="20"/>
        </w:rPr>
        <w:lastRenderedPageBreak/>
        <w:t xml:space="preserve">While, for example, receiving the following XML instance is causing a decoding failure, because the XML </w:t>
      </w:r>
      <w:r w:rsidR="00A7786A" w:rsidRPr="00DB3A6E">
        <w:rPr>
          <w:i/>
          <w:noProof w:val="0"/>
        </w:rPr>
        <w:tab/>
      </w:r>
      <w:r w:rsidRPr="00DB3A6E">
        <w:rPr>
          <w:rFonts w:ascii="Times New Roman" w:hAnsi="Times New Roman"/>
          <w:i/>
          <w:noProof w:val="0"/>
          <w:sz w:val="20"/>
        </w:rPr>
        <w:t xml:space="preserve">element used in place of the any element shall be from a namespace different from </w:t>
      </w:r>
      <w:r w:rsidR="00A7786A" w:rsidRPr="00DB3A6E">
        <w:rPr>
          <w:i/>
          <w:noProof w:val="0"/>
        </w:rPr>
        <w:tab/>
      </w:r>
      <w:r w:rsidRPr="00DB3A6E">
        <w:rPr>
          <w:rFonts w:ascii="Times New Roman" w:hAnsi="Times New Roman"/>
          <w:i/>
          <w:noProof w:val="0"/>
          <w:sz w:val="20"/>
        </w:rPr>
        <w:t>"</w:t>
      </w:r>
      <w:r w:rsidRPr="00DB3A6E">
        <w:rPr>
          <w:rFonts w:ascii="Times New Roman" w:hAnsi="Times New Roman"/>
          <w:i/>
          <w:iCs/>
          <w:noProof w:val="0"/>
          <w:sz w:val="20"/>
        </w:rPr>
        <w:t>http://www.example.org/wildcards</w:t>
      </w:r>
      <w:r w:rsidRPr="00DB3A6E">
        <w:rPr>
          <w:rFonts w:ascii="Times New Roman" w:hAnsi="Times New Roman"/>
          <w:i/>
          <w:noProof w:val="0"/>
          <w:sz w:val="20"/>
        </w:rPr>
        <w:t>":</w:t>
      </w:r>
    </w:p>
    <w:p w14:paraId="2501C515" w14:textId="77777777" w:rsidR="00801AF1" w:rsidRPr="00DB3A6E" w:rsidRDefault="00A7786A" w:rsidP="00801AF1">
      <w:pPr>
        <w:pStyle w:val="PL"/>
        <w:rPr>
          <w:noProof w:val="0"/>
        </w:rPr>
      </w:pPr>
      <w:r w:rsidRPr="00DB3A6E">
        <w:rPr>
          <w:noProof w:val="0"/>
        </w:rPr>
        <w:tab/>
      </w:r>
    </w:p>
    <w:p w14:paraId="4FF26D2D" w14:textId="77777777" w:rsidR="00801AF1" w:rsidRPr="00DB3A6E" w:rsidRDefault="00A7786A" w:rsidP="00801AF1">
      <w:pPr>
        <w:pStyle w:val="PL"/>
        <w:rPr>
          <w:noProof w:val="0"/>
        </w:rPr>
      </w:pPr>
      <w:r w:rsidRPr="00DB3A6E">
        <w:rPr>
          <w:noProof w:val="0"/>
        </w:rPr>
        <w:tab/>
      </w:r>
      <w:r w:rsidR="00801AF1" w:rsidRPr="00DB3A6E">
        <w:rPr>
          <w:noProof w:val="0"/>
        </w:rPr>
        <w:t>&lt;?xml version=</w:t>
      </w:r>
      <w:r w:rsidR="00801AF1" w:rsidRPr="00DB3A6E">
        <w:rPr>
          <w:i/>
          <w:iCs/>
          <w:noProof w:val="0"/>
        </w:rPr>
        <w:t>"1.0"</w:t>
      </w:r>
      <w:r w:rsidR="00801AF1" w:rsidRPr="00DB3A6E">
        <w:rPr>
          <w:noProof w:val="0"/>
        </w:rPr>
        <w:t xml:space="preserve"> encoding=</w:t>
      </w:r>
      <w:r w:rsidR="00801AF1" w:rsidRPr="00DB3A6E">
        <w:rPr>
          <w:i/>
          <w:iCs/>
          <w:noProof w:val="0"/>
        </w:rPr>
        <w:t>"UTF-8"</w:t>
      </w:r>
      <w:r w:rsidR="00801AF1" w:rsidRPr="00DB3A6E">
        <w:rPr>
          <w:noProof w:val="0"/>
        </w:rPr>
        <w:t>?&gt;</w:t>
      </w:r>
    </w:p>
    <w:p w14:paraId="22533A2E" w14:textId="77777777" w:rsidR="00801AF1" w:rsidRPr="00DB3A6E" w:rsidRDefault="00A7786A" w:rsidP="00801AF1">
      <w:pPr>
        <w:pStyle w:val="PL"/>
        <w:rPr>
          <w:noProof w:val="0"/>
        </w:rPr>
      </w:pPr>
      <w:r w:rsidRPr="00DB3A6E">
        <w:rPr>
          <w:noProof w:val="0"/>
        </w:rPr>
        <w:tab/>
      </w:r>
      <w:r w:rsidR="00801AF1" w:rsidRPr="00DB3A6E">
        <w:rPr>
          <w:noProof w:val="0"/>
        </w:rPr>
        <w:t>&lt;this:anyElementOtherNamespace xmlns:this='http://www.example.org/wildcards'&gt;</w:t>
      </w:r>
    </w:p>
    <w:p w14:paraId="6DEBC096" w14:textId="77777777" w:rsidR="00801AF1" w:rsidRPr="00DB3A6E" w:rsidRDefault="00A7786A" w:rsidP="00801AF1">
      <w:pPr>
        <w:pStyle w:val="PL"/>
        <w:rPr>
          <w:noProof w:val="0"/>
        </w:rPr>
      </w:pPr>
      <w:r w:rsidRPr="00DB3A6E">
        <w:rPr>
          <w:noProof w:val="0"/>
        </w:rPr>
        <w:tab/>
      </w:r>
      <w:r w:rsidR="00801AF1" w:rsidRPr="00DB3A6E">
        <w:rPr>
          <w:noProof w:val="0"/>
        </w:rPr>
        <w:t>&lt;other:valami xmlns:other="http://www.example.org/wildcards"&gt;text&lt;/other:valami&gt;</w:t>
      </w:r>
    </w:p>
    <w:p w14:paraId="08483E72" w14:textId="77777777" w:rsidR="00801AF1" w:rsidRPr="00DB3A6E" w:rsidRDefault="00A7786A" w:rsidP="00801AF1">
      <w:pPr>
        <w:pStyle w:val="PL"/>
        <w:rPr>
          <w:noProof w:val="0"/>
        </w:rPr>
      </w:pPr>
      <w:r w:rsidRPr="00DB3A6E">
        <w:rPr>
          <w:noProof w:val="0"/>
        </w:rPr>
        <w:tab/>
      </w:r>
      <w:r w:rsidR="00801AF1" w:rsidRPr="00DB3A6E">
        <w:rPr>
          <w:noProof w:val="0"/>
        </w:rPr>
        <w:t>&lt;/this:anyElementOtherNamespace&gt;</w:t>
      </w:r>
    </w:p>
    <w:p w14:paraId="569049F2" w14:textId="77777777" w:rsidR="00F20A01" w:rsidRPr="00DB3A6E" w:rsidRDefault="00F20A01" w:rsidP="00801AF1">
      <w:pPr>
        <w:pStyle w:val="PL"/>
        <w:rPr>
          <w:noProof w:val="0"/>
        </w:rPr>
      </w:pPr>
    </w:p>
    <w:p w14:paraId="78719B08" w14:textId="77777777" w:rsidR="00801AF1" w:rsidRPr="00DB3A6E" w:rsidRDefault="00801AF1" w:rsidP="006E7121">
      <w:pPr>
        <w:pStyle w:val="berschrift3"/>
      </w:pPr>
      <w:bookmarkStart w:id="361" w:name="clause_anyAttribute"/>
      <w:bookmarkStart w:id="362" w:name="_Toc457209212"/>
      <w:r w:rsidRPr="00DB3A6E">
        <w:t>7.7.2</w:t>
      </w:r>
      <w:bookmarkEnd w:id="361"/>
      <w:r w:rsidRPr="00DB3A6E">
        <w:tab/>
        <w:t>The anyAttribute element</w:t>
      </w:r>
      <w:bookmarkEnd w:id="362"/>
    </w:p>
    <w:p w14:paraId="3955851B" w14:textId="77777777" w:rsidR="005B63FF" w:rsidRPr="00DB3A6E" w:rsidRDefault="00977A12" w:rsidP="006E7121">
      <w:pPr>
        <w:keepNext/>
        <w:keepLines/>
      </w:pPr>
      <w:r w:rsidRPr="00DB3A6E">
        <w:t xml:space="preserve">The </w:t>
      </w:r>
      <w:hyperlink r:id="rId32" w:anchor="element-any" w:history="1">
        <w:r w:rsidR="00615FA1" w:rsidRPr="005B525D">
          <w:rPr>
            <w:rStyle w:val="Hyperlink"/>
            <w:i/>
            <w:iCs/>
          </w:rPr>
          <w:t>anyAttribute</w:t>
        </w:r>
      </w:hyperlink>
      <w:r w:rsidRPr="00DB3A6E">
        <w:t xml:space="preserve"> element shall be translated, like other attributes, to a field of the enframing </w:t>
      </w:r>
      <w:r w:rsidRPr="00DB3A6E">
        <w:rPr>
          <w:rFonts w:ascii="Courier New" w:hAnsi="Courier New" w:cs="Courier New"/>
          <w:b/>
        </w:rPr>
        <w:t>record</w:t>
      </w:r>
      <w:r w:rsidRPr="00DB3A6E">
        <w:t xml:space="preserve"> type or field or </w:t>
      </w:r>
      <w:r w:rsidRPr="00DB3A6E">
        <w:rPr>
          <w:rFonts w:ascii="Courier New" w:hAnsi="Courier New" w:cs="Courier New"/>
          <w:b/>
        </w:rPr>
        <w:t>union</w:t>
      </w:r>
      <w:r w:rsidRPr="00DB3A6E">
        <w:t xml:space="preserve"> field (see clauses </w:t>
      </w:r>
      <w:r w:rsidR="00DD45F6" w:rsidRPr="00DB3A6E">
        <w:fldChar w:fldCharType="begin"/>
      </w:r>
      <w:r w:rsidR="00DD45F6" w:rsidRPr="00DB3A6E">
        <w:instrText xml:space="preserve"> REF clause_ComplexTypeComponents \h </w:instrText>
      </w:r>
      <w:r w:rsidR="00D64DC8" w:rsidRPr="00DB3A6E">
        <w:instrText xml:space="preserve"> \* MERGEFORMAT </w:instrText>
      </w:r>
      <w:r w:rsidR="00DD45F6" w:rsidRPr="00DB3A6E">
        <w:fldChar w:fldCharType="separate"/>
      </w:r>
      <w:r w:rsidR="004C0761" w:rsidRPr="00DB3A6E">
        <w:t>7.6</w:t>
      </w:r>
      <w:r w:rsidR="00DD45F6" w:rsidRPr="00DB3A6E">
        <w:fldChar w:fldCharType="end"/>
      </w:r>
      <w:r w:rsidRPr="00DB3A6E">
        <w:t xml:space="preserve">, </w:t>
      </w:r>
      <w:r w:rsidR="00DD45F6" w:rsidRPr="00DB3A6E">
        <w:fldChar w:fldCharType="begin"/>
      </w:r>
      <w:r w:rsidR="00DD45F6" w:rsidRPr="00DB3A6E">
        <w:instrText xml:space="preserve"> REF clause_ComplexContent_Choice \h </w:instrText>
      </w:r>
      <w:r w:rsidR="00D64DC8" w:rsidRPr="00DB3A6E">
        <w:instrText xml:space="preserve"> \* MERGEFORMAT </w:instrText>
      </w:r>
      <w:r w:rsidR="00DD45F6" w:rsidRPr="00DB3A6E">
        <w:fldChar w:fldCharType="separate"/>
      </w:r>
      <w:r w:rsidR="004C0761" w:rsidRPr="00DB3A6E">
        <w:t>7.6.5</w:t>
      </w:r>
      <w:r w:rsidR="00DD45F6" w:rsidRPr="00DB3A6E">
        <w:fldChar w:fldCharType="end"/>
      </w:r>
      <w:r w:rsidRPr="00DB3A6E">
        <w:t xml:space="preserve"> and </w:t>
      </w:r>
      <w:r w:rsidR="00DD45F6" w:rsidRPr="00DB3A6E">
        <w:fldChar w:fldCharType="begin"/>
      </w:r>
      <w:r w:rsidR="00DD45F6" w:rsidRPr="00DB3A6E">
        <w:instrText xml:space="preserve"> REF clause_ComplexContent_Sequence \h </w:instrText>
      </w:r>
      <w:r w:rsidR="00D64DC8" w:rsidRPr="00DB3A6E">
        <w:instrText xml:space="preserve"> \* MERGEFORMAT </w:instrText>
      </w:r>
      <w:r w:rsidR="00DD45F6" w:rsidRPr="00DB3A6E">
        <w:fldChar w:fldCharType="separate"/>
      </w:r>
      <w:r w:rsidR="004C0761" w:rsidRPr="00DB3A6E">
        <w:t>7.6.6</w:t>
      </w:r>
      <w:r w:rsidR="00DD45F6" w:rsidRPr="00DB3A6E">
        <w:fldChar w:fldCharType="end"/>
      </w:r>
      <w:r w:rsidRPr="00DB3A6E">
        <w:t xml:space="preserve">). The type of this field shall be </w:t>
      </w:r>
      <w:r w:rsidRPr="00DB3A6E">
        <w:rPr>
          <w:rFonts w:ascii="Courier New" w:hAnsi="Courier New" w:cs="Courier New"/>
          <w:b/>
        </w:rPr>
        <w:t xml:space="preserve">record </w:t>
      </w:r>
      <w:r w:rsidR="0089277B" w:rsidRPr="00DB3A6E">
        <w:rPr>
          <w:rFonts w:ascii="Courier New" w:hAnsi="Courier New" w:cs="Courier New"/>
          <w:b/>
        </w:rPr>
        <w:t>length</w:t>
      </w:r>
      <w:r w:rsidR="0089277B" w:rsidRPr="00DB3A6E">
        <w:rPr>
          <w:rFonts w:ascii="Courier New" w:hAnsi="Courier New" w:cs="Courier New"/>
        </w:rPr>
        <w:t xml:space="preserve"> (1..</w:t>
      </w:r>
      <w:r w:rsidR="0089277B" w:rsidRPr="00DB3A6E">
        <w:rPr>
          <w:rFonts w:ascii="Courier New" w:hAnsi="Courier New" w:cs="Courier New"/>
          <w:b/>
        </w:rPr>
        <w:t>infinity</w:t>
      </w:r>
      <w:r w:rsidR="0089277B" w:rsidRPr="00DB3A6E">
        <w:rPr>
          <w:rFonts w:ascii="Courier New" w:hAnsi="Courier New" w:cs="Courier New"/>
        </w:rPr>
        <w:t xml:space="preserve">) </w:t>
      </w:r>
      <w:r w:rsidRPr="00DB3A6E">
        <w:rPr>
          <w:rFonts w:ascii="Courier New" w:hAnsi="Courier New" w:cs="Courier New"/>
          <w:b/>
        </w:rPr>
        <w:t>of</w:t>
      </w:r>
      <w:r w:rsidRPr="00DB3A6E">
        <w:rPr>
          <w:b/>
        </w:rPr>
        <w:t xml:space="preserve"> </w:t>
      </w:r>
      <w:r w:rsidRPr="00DB3A6E">
        <w:rPr>
          <w:rFonts w:ascii="Courier New" w:hAnsi="Courier New" w:cs="Courier New"/>
        </w:rPr>
        <w:t>XSD.String</w:t>
      </w:r>
      <w:r w:rsidR="0089277B" w:rsidRPr="00DB3A6E">
        <w:t>, the field shall always be</w:t>
      </w:r>
      <w:r w:rsidR="0089277B" w:rsidRPr="00DB3A6E">
        <w:rPr>
          <w:rFonts w:ascii="Courier New" w:hAnsi="Courier New" w:cs="Courier New"/>
        </w:rPr>
        <w:t xml:space="preserve"> </w:t>
      </w:r>
      <w:r w:rsidR="0089277B" w:rsidRPr="00DB3A6E">
        <w:rPr>
          <w:rFonts w:ascii="Courier New" w:hAnsi="Courier New" w:cs="Courier New"/>
          <w:b/>
        </w:rPr>
        <w:t>optional</w:t>
      </w:r>
      <w:r w:rsidRPr="00DB3A6E">
        <w:t xml:space="preserve"> and the name of the field shall be the result of applying clause</w:t>
      </w:r>
      <w:r w:rsidR="00830410" w:rsidRPr="00DB3A6E">
        <w:t> </w:t>
      </w:r>
      <w:r w:rsidR="00DD45F6" w:rsidRPr="00DB3A6E">
        <w:fldChar w:fldCharType="begin"/>
      </w:r>
      <w:r w:rsidR="00DD45F6" w:rsidRPr="00DB3A6E">
        <w:instrText xml:space="preserve"> REF clause_NameConversion_IdentifierConvers \h </w:instrText>
      </w:r>
      <w:r w:rsidR="00D64DC8" w:rsidRPr="00DB3A6E">
        <w:instrText xml:space="preserve"> \* MERGEFORMAT </w:instrText>
      </w:r>
      <w:r w:rsidR="00DD45F6" w:rsidRPr="00DB3A6E">
        <w:fldChar w:fldCharType="separate"/>
      </w:r>
      <w:r w:rsidR="004C0761" w:rsidRPr="00DB3A6E">
        <w:t>5.2.2</w:t>
      </w:r>
      <w:r w:rsidR="00DD45F6" w:rsidRPr="00DB3A6E">
        <w:fldChar w:fldCharType="end"/>
      </w:r>
      <w:r w:rsidRPr="00DB3A6E">
        <w:t xml:space="preserve"> to "attr". In the case an XSD component contains more than one </w:t>
      </w:r>
      <w:r w:rsidRPr="00DB3A6E">
        <w:rPr>
          <w:i/>
        </w:rPr>
        <w:t>anyAttribute</w:t>
      </w:r>
      <w:r w:rsidRPr="00DB3A6E">
        <w:t xml:space="preserve"> </w:t>
      </w:r>
      <w:r w:rsidR="0089277B" w:rsidRPr="00DB3A6E">
        <w:t xml:space="preserve">elements </w:t>
      </w:r>
      <w:r w:rsidRPr="00DB3A6E">
        <w:t xml:space="preserve">(e.g. by a complex type extending an another complex type </w:t>
      </w:r>
      <w:r w:rsidR="0089277B" w:rsidRPr="00DB3A6E">
        <w:t xml:space="preserve">already </w:t>
      </w:r>
      <w:r w:rsidRPr="00DB3A6E">
        <w:t>containing a</w:t>
      </w:r>
      <w:r w:rsidR="0089277B" w:rsidRPr="00DB3A6E">
        <w:t>n</w:t>
      </w:r>
      <w:r w:rsidRPr="00DB3A6E">
        <w:t xml:space="preserve"> </w:t>
      </w:r>
      <w:r w:rsidRPr="00DB3A6E">
        <w:rPr>
          <w:i/>
        </w:rPr>
        <w:t>anyAttribute</w:t>
      </w:r>
      <w:r w:rsidRPr="00DB3A6E">
        <w:t xml:space="preserve">), only one </w:t>
      </w:r>
      <w:r w:rsidR="0089277B" w:rsidRPr="00DB3A6E">
        <w:t xml:space="preserve">new </w:t>
      </w:r>
      <w:r w:rsidRPr="00DB3A6E">
        <w:t xml:space="preserve">field shall be generated </w:t>
      </w:r>
      <w:r w:rsidR="0089277B" w:rsidRPr="00DB3A6E">
        <w:t xml:space="preserve">for all the </w:t>
      </w:r>
      <w:r w:rsidR="0089277B" w:rsidRPr="00DB3A6E">
        <w:rPr>
          <w:i/>
        </w:rPr>
        <w:t>anyAttribute</w:t>
      </w:r>
      <w:r w:rsidR="0089277B" w:rsidRPr="00DB3A6E">
        <w:t xml:space="preserve"> elements </w:t>
      </w:r>
      <w:r w:rsidRPr="00DB3A6E">
        <w:t xml:space="preserve">(with the name resulted from applying clause </w:t>
      </w:r>
      <w:r w:rsidR="007D7D78" w:rsidRPr="00DB3A6E">
        <w:fldChar w:fldCharType="begin"/>
      </w:r>
      <w:r w:rsidR="007D7D78" w:rsidRPr="00DB3A6E">
        <w:instrText xml:space="preserve"> REF clause_NameConversion_IdentifierConvers \h </w:instrText>
      </w:r>
      <w:r w:rsidR="00D64DC8" w:rsidRPr="00DB3A6E">
        <w:instrText xml:space="preserve"> \* MERGEFORMAT </w:instrText>
      </w:r>
      <w:r w:rsidR="007D7D78" w:rsidRPr="00DB3A6E">
        <w:fldChar w:fldCharType="separate"/>
      </w:r>
      <w:r w:rsidR="004C0761" w:rsidRPr="00DB3A6E">
        <w:t>5.2.2</w:t>
      </w:r>
      <w:r w:rsidR="007D7D78" w:rsidRPr="00DB3A6E">
        <w:fldChar w:fldCharType="end"/>
      </w:r>
      <w:r w:rsidRPr="00DB3A6E">
        <w:t xml:space="preserve"> to "attr") but the namespace specifications of all </w:t>
      </w:r>
      <w:r w:rsidRPr="00DB3A6E">
        <w:rPr>
          <w:i/>
        </w:rPr>
        <w:t>anyAttribute</w:t>
      </w:r>
      <w:r w:rsidRPr="00DB3A6E">
        <w:t xml:space="preserve"> components shall be considered in the "anyAttributes" encoding instruction (see below).</w:t>
      </w:r>
      <w:r w:rsidR="005B63FF" w:rsidRPr="00DB3A6E">
        <w:t xml:space="preserve"> The field shall be inserted directly after the fields generated for the XSD </w:t>
      </w:r>
      <w:r w:rsidR="005B63FF" w:rsidRPr="00DB3A6E">
        <w:rPr>
          <w:i/>
        </w:rPr>
        <w:t>attribute</w:t>
      </w:r>
      <w:r w:rsidR="005B63FF" w:rsidRPr="00DB3A6E">
        <w:t xml:space="preserve"> elements of the same component or, if the component does not contain an </w:t>
      </w:r>
      <w:r w:rsidR="005B63FF" w:rsidRPr="00DB3A6E">
        <w:rPr>
          <w:i/>
        </w:rPr>
        <w:t>attribute</w:t>
      </w:r>
      <w:r w:rsidR="005B63FF" w:rsidRPr="00DB3A6E">
        <w:t xml:space="preserve"> component, in the place where the first field generated for an XSD </w:t>
      </w:r>
      <w:r w:rsidR="005B63FF" w:rsidRPr="00DB3A6E">
        <w:rPr>
          <w:i/>
        </w:rPr>
        <w:t>attribute</w:t>
      </w:r>
      <w:r w:rsidR="005B63FF" w:rsidRPr="00DB3A6E">
        <w:t xml:space="preserve"> would be inserted (see clause 7.6.7).</w:t>
      </w:r>
    </w:p>
    <w:p w14:paraId="20E038BF" w14:textId="77777777" w:rsidR="00977A12" w:rsidRPr="00DB3A6E" w:rsidRDefault="00C10097" w:rsidP="00373625">
      <w:r w:rsidRPr="00DB3A6E">
        <w:t xml:space="preserve">Finally the " anyAttributes …" encoding instruction </w:t>
      </w:r>
      <w:r w:rsidR="00AE18E5" w:rsidRPr="00DB3A6E">
        <w:t xml:space="preserve">(see clause </w:t>
      </w:r>
      <w:r w:rsidR="00AE18E5" w:rsidRPr="00DB3A6E">
        <w:fldChar w:fldCharType="begin"/>
      </w:r>
      <w:r w:rsidR="00AE18E5" w:rsidRPr="00DB3A6E">
        <w:instrText xml:space="preserve"> REF clause_EncInstr_anyAttributes \h </w:instrText>
      </w:r>
      <w:r w:rsidR="0048648E" w:rsidRPr="00DB3A6E">
        <w:instrText xml:space="preserve"> \* MERGEFORMAT </w:instrText>
      </w:r>
      <w:r w:rsidR="00AE18E5" w:rsidRPr="00DB3A6E">
        <w:fldChar w:fldCharType="separate"/>
      </w:r>
      <w:r w:rsidR="004C0761" w:rsidRPr="00DB3A6E">
        <w:t>B.3.3</w:t>
      </w:r>
      <w:r w:rsidR="00AE18E5" w:rsidRPr="00DB3A6E">
        <w:fldChar w:fldCharType="end"/>
      </w:r>
      <w:r w:rsidR="00AE18E5" w:rsidRPr="00DB3A6E">
        <w:t xml:space="preserve">) </w:t>
      </w:r>
      <w:r w:rsidRPr="00DB3A6E">
        <w:t>shall be attached</w:t>
      </w:r>
      <w:r w:rsidR="00D64DC8" w:rsidRPr="00DB3A6E">
        <w:t>,</w:t>
      </w:r>
      <w:r w:rsidRPr="00DB3A6E">
        <w:t xml:space="preserve"> </w:t>
      </w:r>
      <w:r w:rsidR="00D64DC8" w:rsidRPr="00DB3A6E">
        <w:t>which</w:t>
      </w:r>
      <w:r w:rsidR="00205A94" w:rsidRPr="00DB3A6E">
        <w:t xml:space="preserve"> shal</w:t>
      </w:r>
      <w:r w:rsidR="006F6C60" w:rsidRPr="00DB3A6E">
        <w:t>l</w:t>
      </w:r>
      <w:r w:rsidR="00205A94" w:rsidRPr="00DB3A6E">
        <w:t xml:space="preserve"> also </w:t>
      </w:r>
      <w:r w:rsidRPr="00DB3A6E">
        <w:t>s</w:t>
      </w:r>
      <w:r w:rsidR="00205A94" w:rsidRPr="00DB3A6E">
        <w:t>pecify</w:t>
      </w:r>
      <w:r w:rsidRPr="00DB3A6E">
        <w:t xml:space="preserve"> the namespace wildcards and/or list of namespaces which are allowed or restricted to qualify the given element, </w:t>
      </w:r>
      <w:r w:rsidR="00205A94" w:rsidRPr="00DB3A6E">
        <w:t xml:space="preserve">in accordance with the </w:t>
      </w:r>
      <w:r w:rsidR="00205A94" w:rsidRPr="00DB3A6E">
        <w:rPr>
          <w:i/>
        </w:rPr>
        <w:t>namespace</w:t>
      </w:r>
      <w:r w:rsidR="00205A94" w:rsidRPr="00DB3A6E">
        <w:t xml:space="preserve"> attribute of the XSD </w:t>
      </w:r>
      <w:hyperlink r:id="rId33" w:anchor="element-any" w:history="1">
        <w:r w:rsidR="00205A94" w:rsidRPr="005B525D">
          <w:rPr>
            <w:rStyle w:val="Hyperlink"/>
            <w:i/>
            <w:iCs/>
          </w:rPr>
          <w:t>anyAttribute</w:t>
        </w:r>
      </w:hyperlink>
      <w:r w:rsidR="00205A94" w:rsidRPr="00DB3A6E">
        <w:t xml:space="preserve"> element </w:t>
      </w:r>
      <w:r w:rsidRPr="00DB3A6E">
        <w:t xml:space="preserve">if </w:t>
      </w:r>
      <w:r w:rsidR="00205A94" w:rsidRPr="00DB3A6E">
        <w:t>present</w:t>
      </w:r>
      <w:r w:rsidRPr="00DB3A6E">
        <w:t xml:space="preserve"> (see details in clause</w:t>
      </w:r>
      <w:r w:rsidR="00F908A0" w:rsidRPr="00DB3A6E">
        <w:t> </w:t>
      </w:r>
      <w:r w:rsidR="00205A94" w:rsidRPr="00DB3A6E">
        <w:fldChar w:fldCharType="begin"/>
      </w:r>
      <w:r w:rsidR="00205A94" w:rsidRPr="00DB3A6E">
        <w:instrText xml:space="preserve"> REF clause_EncInstr_anyAttributes \h </w:instrText>
      </w:r>
      <w:r w:rsidR="00D64DC8" w:rsidRPr="00DB3A6E">
        <w:instrText xml:space="preserve"> \* MERGEFORMAT </w:instrText>
      </w:r>
      <w:r w:rsidR="00205A94" w:rsidRPr="00DB3A6E">
        <w:fldChar w:fldCharType="separate"/>
      </w:r>
      <w:r w:rsidR="004C0761" w:rsidRPr="00DB3A6E">
        <w:t>B.3.3</w:t>
      </w:r>
      <w:r w:rsidR="00205A94" w:rsidRPr="00DB3A6E">
        <w:fldChar w:fldCharType="end"/>
      </w:r>
      <w:r w:rsidRPr="00DB3A6E">
        <w:t>).</w:t>
      </w:r>
    </w:p>
    <w:p w14:paraId="54EDCC5B" w14:textId="77777777" w:rsidR="0089277B" w:rsidRPr="00DB3A6E" w:rsidRDefault="0089277B" w:rsidP="0089277B">
      <w:pPr>
        <w:pStyle w:val="NO"/>
      </w:pPr>
      <w:r w:rsidRPr="00DB3A6E">
        <w:t>NOTE 1:</w:t>
      </w:r>
      <w:r w:rsidRPr="00DB3A6E">
        <w:tab/>
        <w:t xml:space="preserve">When translating XSD </w:t>
      </w:r>
      <w:r w:rsidRPr="00DB3A6E">
        <w:rPr>
          <w:i/>
        </w:rPr>
        <w:t>attribute</w:t>
      </w:r>
      <w:r w:rsidRPr="00DB3A6E">
        <w:t xml:space="preserve"> elements, the </w:t>
      </w:r>
      <w:r w:rsidRPr="00DB3A6E">
        <w:rPr>
          <w:i/>
        </w:rPr>
        <w:t>use</w:t>
      </w:r>
      <w:r w:rsidRPr="00DB3A6E">
        <w:t xml:space="preserve"> attribute determines if the generated field is </w:t>
      </w:r>
      <w:r w:rsidRPr="00DB3A6E">
        <w:rPr>
          <w:rFonts w:ascii="Courier New" w:hAnsi="Courier New" w:cs="Courier New"/>
          <w:b/>
        </w:rPr>
        <w:t>optional</w:t>
      </w:r>
      <w:r w:rsidRPr="00DB3A6E">
        <w:t xml:space="preserve"> or not (see clause </w:t>
      </w:r>
      <w:r w:rsidRPr="00DB3A6E">
        <w:fldChar w:fldCharType="begin"/>
      </w:r>
      <w:r w:rsidRPr="00DB3A6E">
        <w:instrText xml:space="preserve"> REF clause_Attributes_use \h </w:instrText>
      </w:r>
      <w:r w:rsidR="0048648E" w:rsidRPr="00DB3A6E">
        <w:instrText xml:space="preserve"> \* MERGEFORMAT </w:instrText>
      </w:r>
      <w:r w:rsidRPr="00DB3A6E">
        <w:fldChar w:fldCharType="separate"/>
      </w:r>
      <w:r w:rsidR="004C0761" w:rsidRPr="00DB3A6E">
        <w:t>7.1.12</w:t>
      </w:r>
      <w:r w:rsidRPr="00DB3A6E">
        <w:fldChar w:fldCharType="end"/>
      </w:r>
      <w:r w:rsidRPr="00DB3A6E">
        <w:t xml:space="preserve">). Because the </w:t>
      </w:r>
      <w:r w:rsidRPr="00DB3A6E">
        <w:rPr>
          <w:i/>
        </w:rPr>
        <w:t>use</w:t>
      </w:r>
      <w:r w:rsidRPr="00DB3A6E">
        <w:t xml:space="preserve"> attribute is not allowed for </w:t>
      </w:r>
      <w:hyperlink r:id="rId34" w:anchor="element-any" w:history="1">
        <w:r w:rsidRPr="005B525D">
          <w:rPr>
            <w:rStyle w:val="Hyperlink"/>
            <w:i/>
            <w:iCs/>
          </w:rPr>
          <w:t>anyAttribute</w:t>
        </w:r>
      </w:hyperlink>
      <w:r w:rsidRPr="00DB3A6E">
        <w:t xml:space="preserve"> elements, the generated record of field </w:t>
      </w:r>
      <w:r w:rsidR="00A13C44" w:rsidRPr="00DB3A6E">
        <w:t>will</w:t>
      </w:r>
      <w:r w:rsidRPr="00DB3A6E">
        <w:t xml:space="preserve"> always be optional.</w:t>
      </w:r>
    </w:p>
    <w:p w14:paraId="41C59826" w14:textId="77777777" w:rsidR="00C512E6" w:rsidRPr="00DB3A6E" w:rsidRDefault="00C512E6" w:rsidP="00373625">
      <w:r w:rsidRPr="00DB3A6E">
        <w:t xml:space="preserve">In the translation of </w:t>
      </w:r>
      <w:r w:rsidRPr="00DB3A6E">
        <w:rPr>
          <w:i/>
        </w:rPr>
        <w:t>anyAttribute</w:t>
      </w:r>
      <w:r w:rsidRPr="00DB3A6E">
        <w:t xml:space="preserve"> XSD elements, when a </w:t>
      </w:r>
      <w:r w:rsidRPr="00DB3A6E">
        <w:rPr>
          <w:i/>
        </w:rPr>
        <w:t>processContents</w:t>
      </w:r>
      <w:r w:rsidRPr="00DB3A6E">
        <w:t xml:space="preserve"> XSD attribute is present, also clause </w:t>
      </w:r>
      <w:r w:rsidRPr="00DB3A6E">
        <w:fldChar w:fldCharType="begin"/>
      </w:r>
      <w:r w:rsidRPr="00DB3A6E">
        <w:instrText xml:space="preserve"> REF clause_Attributes_processContents \h </w:instrText>
      </w:r>
      <w:r w:rsidR="0048648E" w:rsidRPr="00DB3A6E">
        <w:instrText xml:space="preserve"> \* MERGEFORMAT </w:instrText>
      </w:r>
      <w:r w:rsidRPr="00DB3A6E">
        <w:fldChar w:fldCharType="separate"/>
      </w:r>
      <w:r w:rsidR="004C0761" w:rsidRPr="00DB3A6E">
        <w:t>7.1.15</w:t>
      </w:r>
      <w:r w:rsidRPr="00DB3A6E">
        <w:fldChar w:fldCharType="end"/>
      </w:r>
      <w:r w:rsidRPr="00DB3A6E">
        <w:t xml:space="preserve"> shall be considered.</w:t>
      </w:r>
    </w:p>
    <w:p w14:paraId="546AC285" w14:textId="77777777" w:rsidR="00AE18E5" w:rsidRPr="00DB3A6E" w:rsidRDefault="00AE18E5" w:rsidP="00AE18E5">
      <w:r w:rsidRPr="00DB3A6E">
        <w:t xml:space="preserve">In the value notation each </w:t>
      </w:r>
      <w:r w:rsidRPr="00DB3A6E">
        <w:rPr>
          <w:rFonts w:ascii="Courier New" w:hAnsi="Courier New" w:cs="Courier New"/>
        </w:rPr>
        <w:t>XSD.String</w:t>
      </w:r>
      <w:r w:rsidRPr="00DB3A6E">
        <w:t xml:space="preserve"> of the generated </w:t>
      </w:r>
      <w:r w:rsidRPr="00DB3A6E">
        <w:rPr>
          <w:rFonts w:ascii="Courier New" w:hAnsi="Courier New" w:cs="Courier New"/>
          <w:b/>
        </w:rPr>
        <w:t>record of</w:t>
      </w:r>
      <w:r w:rsidRPr="00DB3A6E">
        <w:t xml:space="preserve"> shall specify exactly one XML attribute using the following format: it shall be composed of an optional URI followed by whitespace, followed by the non-qualified name of the XML attribute, followed by an EQUALS SIGN (=) character, followed by a APOSTROPHE (') character or two QUOTATION MARK (") characters, followed by the XML attribute value, followed by a APOSTROPHE (') character or two QUOTATION MARK (") characters. In the string there shall be no other whitespace than specified above. Each string shall use a namespace (including the no namespace case) allowed by the final "anyAttributes" encoding instruction.</w:t>
      </w:r>
    </w:p>
    <w:p w14:paraId="1EB5448E" w14:textId="77777777" w:rsidR="00AE18E5" w:rsidRPr="00DB3A6E" w:rsidRDefault="00AE18E5" w:rsidP="00DC7320">
      <w:pPr>
        <w:pStyle w:val="NO"/>
      </w:pPr>
      <w:r w:rsidRPr="00DB3A6E">
        <w:t xml:space="preserve">NOTE </w:t>
      </w:r>
      <w:r w:rsidR="0089277B" w:rsidRPr="00DB3A6E">
        <w:t>2</w:t>
      </w:r>
      <w:r w:rsidRPr="00DB3A6E">
        <w:t>:</w:t>
      </w:r>
      <w:r w:rsidRPr="00DB3A6E">
        <w:tab/>
        <w:t xml:space="preserve">The metaformat of each </w:t>
      </w:r>
      <w:r w:rsidRPr="00DB3A6E">
        <w:rPr>
          <w:rFonts w:ascii="Courier New" w:hAnsi="Courier New" w:cs="Courier New"/>
        </w:rPr>
        <w:t>XSD.String</w:t>
      </w:r>
      <w:r w:rsidRPr="00DB3A6E">
        <w:t xml:space="preserve"> is:</w:t>
      </w:r>
      <w:r w:rsidRPr="00DB3A6E">
        <w:br/>
        <w:t>"[&lt;URI&gt;&lt;whitespace&gt;]&lt;non-qualified attribute name&gt;=('|"")&lt; attribute value&gt;('|"")".</w:t>
      </w:r>
    </w:p>
    <w:p w14:paraId="2B13C611" w14:textId="77777777" w:rsidR="00AE18E5" w:rsidRPr="00DB3A6E" w:rsidRDefault="00AE18E5" w:rsidP="00AE18E5">
      <w:pPr>
        <w:pStyle w:val="NO"/>
      </w:pPr>
      <w:r w:rsidRPr="00DB3A6E">
        <w:t xml:space="preserve">NOTE </w:t>
      </w:r>
      <w:r w:rsidR="0089277B" w:rsidRPr="00DB3A6E">
        <w:t>3</w:t>
      </w:r>
      <w:r w:rsidRPr="00DB3A6E">
        <w:t>:</w:t>
      </w:r>
      <w:r w:rsidRPr="00DB3A6E">
        <w:tab/>
        <w:t xml:space="preserve">Decoders are always using a single SPACE character as whitespace between the URI and the non-qualified attribute name parts of the string (see clause </w:t>
      </w:r>
      <w:r w:rsidRPr="00DB3A6E">
        <w:fldChar w:fldCharType="begin"/>
      </w:r>
      <w:r w:rsidRPr="00DB3A6E">
        <w:instrText xml:space="preserve"> REF clause_EncInstr_anyAttributes \h  \* MERGEFORMAT </w:instrText>
      </w:r>
      <w:r w:rsidRPr="00DB3A6E">
        <w:fldChar w:fldCharType="separate"/>
      </w:r>
      <w:r w:rsidR="004C0761" w:rsidRPr="00DB3A6E">
        <w:t>B.3.3</w:t>
      </w:r>
      <w:r w:rsidRPr="00DB3A6E">
        <w:fldChar w:fldCharType="end"/>
      </w:r>
      <w:r w:rsidRPr="00DB3A6E">
        <w:t>) to allow the user to employ specific values for matching.</w:t>
      </w:r>
    </w:p>
    <w:p w14:paraId="30A242C8" w14:textId="77777777" w:rsidR="00977A12" w:rsidRPr="00DB3A6E" w:rsidRDefault="000116EB" w:rsidP="00EF2279">
      <w:pPr>
        <w:pStyle w:val="EX"/>
        <w:keepNext/>
      </w:pPr>
      <w:r w:rsidRPr="00DB3A6E">
        <w:t>EXAMPLE</w:t>
      </w:r>
      <w:r w:rsidR="00655BF5" w:rsidRPr="00DB3A6E">
        <w:t>:</w:t>
      </w:r>
      <w:r w:rsidR="00373625" w:rsidRPr="00DB3A6E">
        <w:tab/>
      </w:r>
      <w:r w:rsidR="00977A12" w:rsidRPr="00DB3A6E">
        <w:t xml:space="preserve">Translating </w:t>
      </w:r>
      <w:r w:rsidR="00977A12" w:rsidRPr="00DB3A6E">
        <w:rPr>
          <w:i/>
        </w:rPr>
        <w:t>anyAttribute</w:t>
      </w:r>
      <w:r w:rsidR="00615FA1" w:rsidRPr="00DB3A6E">
        <w:t>:</w:t>
      </w:r>
    </w:p>
    <w:p w14:paraId="5BE8CCDE" w14:textId="77777777" w:rsidR="00547BBD" w:rsidRPr="00DB3A6E" w:rsidRDefault="00353AF1" w:rsidP="00852C6F">
      <w:pPr>
        <w:rPr>
          <w:i/>
        </w:rPr>
      </w:pPr>
      <w:r w:rsidRPr="00DB3A6E">
        <w:tab/>
      </w:r>
      <w:r w:rsidR="00547BBD" w:rsidRPr="00DB3A6E">
        <w:rPr>
          <w:i/>
        </w:rPr>
        <w:t>The Schema</w:t>
      </w:r>
    </w:p>
    <w:p w14:paraId="0D08552A" w14:textId="77777777" w:rsidR="00547BBD" w:rsidRPr="00DB3A6E" w:rsidRDefault="00353AF1" w:rsidP="00EF2279">
      <w:pPr>
        <w:pStyle w:val="PL"/>
        <w:keepNext/>
        <w:keepLines/>
        <w:overflowPunct/>
        <w:textAlignment w:val="auto"/>
        <w:rPr>
          <w:noProof w:val="0"/>
        </w:rPr>
      </w:pPr>
      <w:r w:rsidRPr="00DB3A6E">
        <w:rPr>
          <w:noProof w:val="0"/>
        </w:rPr>
        <w:tab/>
      </w:r>
      <w:r w:rsidR="00547BBD" w:rsidRPr="00DB3A6E">
        <w:rPr>
          <w:noProof w:val="0"/>
        </w:rPr>
        <w:t>&lt;?xml version=</w:t>
      </w:r>
      <w:r w:rsidR="00547BBD" w:rsidRPr="00DB3A6E">
        <w:rPr>
          <w:i/>
          <w:iCs/>
          <w:noProof w:val="0"/>
        </w:rPr>
        <w:t>"1.0"</w:t>
      </w:r>
      <w:r w:rsidR="00547BBD" w:rsidRPr="00DB3A6E">
        <w:rPr>
          <w:noProof w:val="0"/>
        </w:rPr>
        <w:t xml:space="preserve"> encoding=</w:t>
      </w:r>
      <w:r w:rsidR="00547BBD" w:rsidRPr="00DB3A6E">
        <w:rPr>
          <w:i/>
          <w:iCs/>
          <w:noProof w:val="0"/>
        </w:rPr>
        <w:t>"UTF-8"</w:t>
      </w:r>
      <w:r w:rsidR="00547BBD" w:rsidRPr="00DB3A6E">
        <w:rPr>
          <w:noProof w:val="0"/>
        </w:rPr>
        <w:t>?&gt;</w:t>
      </w:r>
    </w:p>
    <w:p w14:paraId="13B7F10C" w14:textId="77777777" w:rsidR="00547BBD" w:rsidRPr="00032818" w:rsidRDefault="00353AF1" w:rsidP="00EF2279">
      <w:pPr>
        <w:pStyle w:val="PL"/>
        <w:keepNext/>
        <w:keepLines/>
        <w:overflowPunct/>
        <w:textAlignment w:val="auto"/>
        <w:rPr>
          <w:i/>
          <w:iCs/>
          <w:noProof w:val="0"/>
          <w:lang w:val="de-DE"/>
        </w:rPr>
      </w:pPr>
      <w:r w:rsidRPr="00DB3A6E">
        <w:rPr>
          <w:noProof w:val="0"/>
        </w:rPr>
        <w:tab/>
      </w:r>
      <w:r w:rsidR="00547BBD" w:rsidRPr="00032818">
        <w:rPr>
          <w:noProof w:val="0"/>
          <w:lang w:val="de-DE"/>
        </w:rPr>
        <w:t>&lt;</w:t>
      </w:r>
      <w:r w:rsidR="000F37BF" w:rsidRPr="00032818">
        <w:rPr>
          <w:noProof w:val="0"/>
          <w:lang w:val="de-DE"/>
        </w:rPr>
        <w:t>xsd:</w:t>
      </w:r>
      <w:r w:rsidR="00547BBD" w:rsidRPr="00032818">
        <w:rPr>
          <w:noProof w:val="0"/>
          <w:lang w:val="de-DE"/>
        </w:rPr>
        <w:t>schema  xmlns</w:t>
      </w:r>
      <w:r w:rsidR="003C7FE0" w:rsidRPr="00032818">
        <w:rPr>
          <w:noProof w:val="0"/>
          <w:lang w:val="de-DE"/>
        </w:rPr>
        <w:t>:xsd</w:t>
      </w:r>
      <w:r w:rsidR="00547BBD" w:rsidRPr="00032818">
        <w:rPr>
          <w:noProof w:val="0"/>
          <w:lang w:val="de-DE"/>
        </w:rPr>
        <w:t>=</w:t>
      </w:r>
      <w:r w:rsidR="00547BBD" w:rsidRPr="00032818">
        <w:rPr>
          <w:i/>
          <w:iCs/>
          <w:noProof w:val="0"/>
          <w:lang w:val="de-DE"/>
        </w:rPr>
        <w:t>"http://www.w3.org/2001/XMLSchema"</w:t>
      </w:r>
    </w:p>
    <w:p w14:paraId="12A70319" w14:textId="77777777" w:rsidR="00547BBD" w:rsidRPr="00032818" w:rsidRDefault="00353AF1" w:rsidP="00547BBD">
      <w:pPr>
        <w:pStyle w:val="PL"/>
        <w:overflowPunct/>
        <w:textAlignment w:val="auto"/>
        <w:rPr>
          <w:i/>
          <w:iCs/>
          <w:noProof w:val="0"/>
          <w:lang w:val="de-DE"/>
        </w:rPr>
      </w:pPr>
      <w:r w:rsidRPr="00032818">
        <w:rPr>
          <w:noProof w:val="0"/>
          <w:lang w:val="de-DE"/>
        </w:rPr>
        <w:tab/>
      </w:r>
      <w:r w:rsidR="00547BBD" w:rsidRPr="00032818">
        <w:rPr>
          <w:noProof w:val="0"/>
          <w:lang w:val="de-DE"/>
        </w:rPr>
        <w:t xml:space="preserve">         xmlns:this=</w:t>
      </w:r>
      <w:r w:rsidR="00547BBD" w:rsidRPr="00032818">
        <w:rPr>
          <w:i/>
          <w:iCs/>
          <w:noProof w:val="0"/>
          <w:lang w:val="de-DE"/>
        </w:rPr>
        <w:t>"http://www.example.org/wildcards"</w:t>
      </w:r>
    </w:p>
    <w:p w14:paraId="2C2E903A" w14:textId="77777777" w:rsidR="00547BBD" w:rsidRPr="00032818" w:rsidRDefault="00353AF1" w:rsidP="00547BBD">
      <w:pPr>
        <w:pStyle w:val="PL"/>
        <w:overflowPunct/>
        <w:textAlignment w:val="auto"/>
        <w:rPr>
          <w:noProof w:val="0"/>
          <w:lang w:val="de-DE"/>
        </w:rPr>
      </w:pPr>
      <w:r w:rsidRPr="00032818">
        <w:rPr>
          <w:noProof w:val="0"/>
          <w:lang w:val="de-DE"/>
        </w:rPr>
        <w:tab/>
      </w:r>
      <w:r w:rsidR="00547BBD" w:rsidRPr="00032818">
        <w:rPr>
          <w:noProof w:val="0"/>
          <w:lang w:val="de-DE"/>
        </w:rPr>
        <w:t xml:space="preserve">         targetNamespace=</w:t>
      </w:r>
      <w:r w:rsidR="00547BBD" w:rsidRPr="00032818">
        <w:rPr>
          <w:i/>
          <w:iCs/>
          <w:noProof w:val="0"/>
          <w:lang w:val="de-DE"/>
        </w:rPr>
        <w:t>"http://www.example.org/wildcards"</w:t>
      </w:r>
      <w:r w:rsidR="00547BBD" w:rsidRPr="00032818">
        <w:rPr>
          <w:noProof w:val="0"/>
          <w:lang w:val="de-DE"/>
        </w:rPr>
        <w:t>&gt;</w:t>
      </w:r>
    </w:p>
    <w:p w14:paraId="115FD91D" w14:textId="77777777" w:rsidR="00547BBD" w:rsidRPr="00032818" w:rsidRDefault="00353AF1" w:rsidP="00547BBD">
      <w:pPr>
        <w:pStyle w:val="PL"/>
        <w:overflowPunct/>
        <w:textAlignment w:val="auto"/>
        <w:rPr>
          <w:noProof w:val="0"/>
          <w:lang w:val="de-DE"/>
        </w:rPr>
      </w:pPr>
      <w:r w:rsidRPr="00032818">
        <w:rPr>
          <w:noProof w:val="0"/>
          <w:lang w:val="de-DE"/>
        </w:rPr>
        <w:tab/>
      </w:r>
    </w:p>
    <w:p w14:paraId="2518F16C" w14:textId="77777777" w:rsidR="00547BBD" w:rsidRPr="00DB3A6E" w:rsidRDefault="00353AF1" w:rsidP="00547BBD">
      <w:pPr>
        <w:pStyle w:val="PL"/>
        <w:overflowPunct/>
        <w:textAlignment w:val="auto"/>
        <w:rPr>
          <w:noProof w:val="0"/>
        </w:rPr>
      </w:pPr>
      <w:r w:rsidRPr="00032818">
        <w:rPr>
          <w:noProof w:val="0"/>
          <w:lang w:val="de-DE"/>
        </w:rPr>
        <w:tab/>
      </w:r>
      <w:r w:rsidR="00547BBD" w:rsidRPr="00DB3A6E">
        <w:rPr>
          <w:noProof w:val="0"/>
        </w:rPr>
        <w:t>&lt;</w:t>
      </w:r>
      <w:r w:rsidR="003E5F71" w:rsidRPr="00DB3A6E">
        <w:rPr>
          <w:noProof w:val="0"/>
        </w:rPr>
        <w:t>xsd:</w:t>
      </w:r>
      <w:r w:rsidR="00547BBD" w:rsidRPr="00DB3A6E">
        <w:rPr>
          <w:noProof w:val="0"/>
        </w:rPr>
        <w:t>element name=</w:t>
      </w:r>
      <w:r w:rsidR="00547BBD" w:rsidRPr="00DB3A6E">
        <w:rPr>
          <w:i/>
          <w:iCs/>
          <w:noProof w:val="0"/>
        </w:rPr>
        <w:t>"anyAttrAnyNamespace"</w:t>
      </w:r>
      <w:r w:rsidR="00547BBD" w:rsidRPr="00DB3A6E">
        <w:rPr>
          <w:noProof w:val="0"/>
        </w:rPr>
        <w:t xml:space="preserve"> type=</w:t>
      </w:r>
      <w:r w:rsidR="00547BBD" w:rsidRPr="00DB3A6E">
        <w:rPr>
          <w:i/>
          <w:iCs/>
          <w:noProof w:val="0"/>
        </w:rPr>
        <w:t>"this:e45"</w:t>
      </w:r>
      <w:r w:rsidR="00547BBD" w:rsidRPr="00DB3A6E">
        <w:rPr>
          <w:noProof w:val="0"/>
        </w:rPr>
        <w:t>/&gt;</w:t>
      </w:r>
    </w:p>
    <w:p w14:paraId="48F28570" w14:textId="77777777" w:rsidR="00547BBD" w:rsidRPr="00DB3A6E" w:rsidRDefault="00353AF1" w:rsidP="00547BBD">
      <w:pPr>
        <w:pStyle w:val="PL"/>
        <w:overflowPunct/>
        <w:textAlignment w:val="auto"/>
        <w:rPr>
          <w:noProof w:val="0"/>
        </w:rPr>
      </w:pPr>
      <w:r w:rsidRPr="00DB3A6E">
        <w:rPr>
          <w:noProof w:val="0"/>
        </w:rPr>
        <w:tab/>
      </w:r>
    </w:p>
    <w:p w14:paraId="1AF6054A" w14:textId="1C2827E9" w:rsidR="00547BBD" w:rsidRPr="00DB3A6E" w:rsidRDefault="00353AF1" w:rsidP="00547BBD">
      <w:pPr>
        <w:pStyle w:val="PL"/>
        <w:rPr>
          <w:noProof w:val="0"/>
        </w:rPr>
      </w:pPr>
      <w:r w:rsidRPr="00DB3A6E">
        <w:rPr>
          <w:noProof w:val="0"/>
        </w:rPr>
        <w:tab/>
      </w:r>
      <w:ins w:id="363" w:author="axr" w:date="2016-08-16T17:01:00Z">
        <w:r w:rsidR="00BE12BB" w:rsidRPr="004D7978">
          <w:rPr>
            <w:noProof w:val="0"/>
            <w:lang w:val="de-DE"/>
          </w:rPr>
          <w:tab/>
        </w:r>
      </w:ins>
      <w:r w:rsidR="00547BBD" w:rsidRPr="00DB3A6E">
        <w:rPr>
          <w:noProof w:val="0"/>
        </w:rPr>
        <w:t>&lt;</w:t>
      </w:r>
      <w:r w:rsidR="003E5F71" w:rsidRPr="00DB3A6E">
        <w:rPr>
          <w:noProof w:val="0"/>
        </w:rPr>
        <w:t>xsd:</w:t>
      </w:r>
      <w:r w:rsidR="00547BBD" w:rsidRPr="00DB3A6E">
        <w:rPr>
          <w:noProof w:val="0"/>
        </w:rPr>
        <w:t>element name=</w:t>
      </w:r>
      <w:r w:rsidR="00547BBD" w:rsidRPr="00DB3A6E">
        <w:rPr>
          <w:i/>
          <w:iCs/>
          <w:noProof w:val="0"/>
        </w:rPr>
        <w:t>"anyAttrThisNamespace"</w:t>
      </w:r>
      <w:r w:rsidR="00547BBD" w:rsidRPr="00DB3A6E">
        <w:rPr>
          <w:noProof w:val="0"/>
        </w:rPr>
        <w:t xml:space="preserve"> type=</w:t>
      </w:r>
      <w:r w:rsidR="00547BBD" w:rsidRPr="00DB3A6E">
        <w:rPr>
          <w:i/>
          <w:iCs/>
          <w:noProof w:val="0"/>
        </w:rPr>
        <w:t>"this:e45b"</w:t>
      </w:r>
      <w:r w:rsidR="00547BBD" w:rsidRPr="00DB3A6E">
        <w:rPr>
          <w:noProof w:val="0"/>
        </w:rPr>
        <w:t>/&gt;</w:t>
      </w:r>
    </w:p>
    <w:p w14:paraId="6B359510" w14:textId="4B8FCAC5" w:rsidR="00977A12" w:rsidRPr="00DB3A6E" w:rsidRDefault="00353AF1" w:rsidP="00547BBD">
      <w:pPr>
        <w:pStyle w:val="PL"/>
        <w:rPr>
          <w:noProof w:val="0"/>
          <w:lang w:eastAsia="zh-CN"/>
        </w:rPr>
      </w:pPr>
      <w:r w:rsidRPr="00DB3A6E">
        <w:rPr>
          <w:noProof w:val="0"/>
        </w:rPr>
        <w:tab/>
      </w:r>
      <w:r w:rsidR="00547BBD" w:rsidRPr="00DB3A6E">
        <w:rPr>
          <w:noProof w:val="0"/>
          <w:lang w:eastAsia="zh-CN"/>
        </w:rPr>
        <w:tab/>
      </w:r>
      <w:ins w:id="364" w:author="axr" w:date="2016-08-16T17:01:00Z">
        <w:r w:rsidR="00BE12BB" w:rsidRPr="004D7978">
          <w:rPr>
            <w:noProof w:val="0"/>
            <w:lang w:val="de-DE"/>
          </w:rPr>
          <w:tab/>
        </w:r>
      </w:ins>
      <w:r w:rsidR="00977A12" w:rsidRPr="00DB3A6E">
        <w:rPr>
          <w:noProof w:val="0"/>
          <w:lang w:eastAsia="zh-CN"/>
        </w:rPr>
        <w:t>&lt;</w:t>
      </w:r>
      <w:r w:rsidR="00EC740F" w:rsidRPr="00DB3A6E">
        <w:rPr>
          <w:noProof w:val="0"/>
          <w:lang w:eastAsia="zh-CN"/>
        </w:rPr>
        <w:t>xsd:</w:t>
      </w:r>
      <w:r w:rsidR="00977A12" w:rsidRPr="00DB3A6E">
        <w:rPr>
          <w:noProof w:val="0"/>
          <w:lang w:eastAsia="zh-CN"/>
        </w:rPr>
        <w:t>complexType name="e45"&gt;</w:t>
      </w:r>
    </w:p>
    <w:p w14:paraId="01A474F6" w14:textId="6662B916" w:rsidR="00F71862" w:rsidRPr="00DB3A6E" w:rsidRDefault="00353AF1" w:rsidP="00F71862">
      <w:pPr>
        <w:pStyle w:val="PL"/>
        <w:rPr>
          <w:noProof w:val="0"/>
          <w:lang w:eastAsia="zh-CN"/>
        </w:rPr>
      </w:pPr>
      <w:r w:rsidRPr="00DB3A6E">
        <w:rPr>
          <w:noProof w:val="0"/>
        </w:rPr>
        <w:tab/>
      </w:r>
      <w:r w:rsidR="00F71862" w:rsidRPr="00DB3A6E">
        <w:rPr>
          <w:noProof w:val="0"/>
          <w:lang w:eastAsia="zh-CN"/>
        </w:rPr>
        <w:tab/>
      </w:r>
      <w:ins w:id="365" w:author="axr" w:date="2016-08-16T17:01:00Z">
        <w:r w:rsidR="00BE12BB" w:rsidRPr="004D7978">
          <w:rPr>
            <w:noProof w:val="0"/>
            <w:lang w:val="de-DE"/>
          </w:rPr>
          <w:tab/>
        </w:r>
      </w:ins>
      <w:r w:rsidR="00F71862" w:rsidRPr="00DB3A6E">
        <w:rPr>
          <w:noProof w:val="0"/>
          <w:lang w:eastAsia="zh-CN"/>
        </w:rPr>
        <w:tab/>
        <w:t>&lt;xs</w:t>
      </w:r>
      <w:r w:rsidR="003C7FE0" w:rsidRPr="00DB3A6E">
        <w:rPr>
          <w:noProof w:val="0"/>
          <w:lang w:eastAsia="zh-CN"/>
        </w:rPr>
        <w:t>d</w:t>
      </w:r>
      <w:r w:rsidR="00F71862" w:rsidRPr="00DB3A6E">
        <w:rPr>
          <w:noProof w:val="0"/>
          <w:lang w:eastAsia="zh-CN"/>
        </w:rPr>
        <w:t>:attribute name="attr" type="xs</w:t>
      </w:r>
      <w:r w:rsidR="003C7FE0" w:rsidRPr="00DB3A6E">
        <w:rPr>
          <w:noProof w:val="0"/>
          <w:lang w:eastAsia="zh-CN"/>
        </w:rPr>
        <w:t>d</w:t>
      </w:r>
      <w:r w:rsidR="00F71862" w:rsidRPr="00DB3A6E">
        <w:rPr>
          <w:noProof w:val="0"/>
          <w:lang w:eastAsia="zh-CN"/>
        </w:rPr>
        <w:t>:string"/&gt;</w:t>
      </w:r>
    </w:p>
    <w:p w14:paraId="1D27B572" w14:textId="746372CE" w:rsidR="00F71862" w:rsidRPr="00DB3A6E" w:rsidRDefault="00353AF1" w:rsidP="00F71862">
      <w:pPr>
        <w:pStyle w:val="PL"/>
        <w:rPr>
          <w:noProof w:val="0"/>
          <w:lang w:eastAsia="zh-CN"/>
        </w:rPr>
      </w:pPr>
      <w:r w:rsidRPr="00DB3A6E">
        <w:rPr>
          <w:noProof w:val="0"/>
        </w:rPr>
        <w:tab/>
      </w:r>
      <w:r w:rsidR="00F71862" w:rsidRPr="00DB3A6E">
        <w:rPr>
          <w:noProof w:val="0"/>
          <w:lang w:eastAsia="zh-CN"/>
        </w:rPr>
        <w:tab/>
      </w:r>
      <w:ins w:id="366" w:author="axr" w:date="2016-08-16T17:01:00Z">
        <w:r w:rsidR="00BE12BB" w:rsidRPr="004D7978">
          <w:rPr>
            <w:noProof w:val="0"/>
            <w:lang w:val="de-DE"/>
          </w:rPr>
          <w:tab/>
        </w:r>
      </w:ins>
      <w:r w:rsidR="00F71862" w:rsidRPr="00DB3A6E">
        <w:rPr>
          <w:noProof w:val="0"/>
          <w:lang w:eastAsia="zh-CN"/>
        </w:rPr>
        <w:tab/>
        <w:t>&lt;</w:t>
      </w:r>
      <w:r w:rsidR="00B276F1" w:rsidRPr="00DB3A6E">
        <w:rPr>
          <w:noProof w:val="0"/>
          <w:lang w:eastAsia="zh-CN"/>
        </w:rPr>
        <w:t>xsd:</w:t>
      </w:r>
      <w:r w:rsidR="00F71862" w:rsidRPr="00DB3A6E">
        <w:rPr>
          <w:noProof w:val="0"/>
          <w:lang w:eastAsia="zh-CN"/>
        </w:rPr>
        <w:t>attribute name="bb" type="xs</w:t>
      </w:r>
      <w:r w:rsidR="003C7FE0" w:rsidRPr="00DB3A6E">
        <w:rPr>
          <w:noProof w:val="0"/>
          <w:lang w:eastAsia="zh-CN"/>
        </w:rPr>
        <w:t>d</w:t>
      </w:r>
      <w:r w:rsidR="00F71862" w:rsidRPr="00DB3A6E">
        <w:rPr>
          <w:noProof w:val="0"/>
          <w:lang w:eastAsia="zh-CN"/>
        </w:rPr>
        <w:t>:date"/&gt;</w:t>
      </w:r>
    </w:p>
    <w:p w14:paraId="1768931C" w14:textId="263845AB" w:rsidR="00F71862" w:rsidRPr="00DB3A6E" w:rsidRDefault="00353AF1" w:rsidP="00F71862">
      <w:pPr>
        <w:pStyle w:val="PL"/>
        <w:rPr>
          <w:noProof w:val="0"/>
          <w:lang w:eastAsia="zh-CN"/>
        </w:rPr>
      </w:pPr>
      <w:r w:rsidRPr="00DB3A6E">
        <w:rPr>
          <w:noProof w:val="0"/>
        </w:rPr>
        <w:tab/>
      </w:r>
      <w:r w:rsidR="00F71862" w:rsidRPr="00DB3A6E">
        <w:rPr>
          <w:noProof w:val="0"/>
          <w:lang w:eastAsia="zh-CN"/>
        </w:rPr>
        <w:tab/>
      </w:r>
      <w:ins w:id="367" w:author="axr" w:date="2016-08-16T17:02:00Z">
        <w:r w:rsidR="00BE12BB" w:rsidRPr="004D7978">
          <w:rPr>
            <w:noProof w:val="0"/>
            <w:lang w:val="de-DE"/>
          </w:rPr>
          <w:tab/>
        </w:r>
      </w:ins>
      <w:r w:rsidR="00F71862" w:rsidRPr="00DB3A6E">
        <w:rPr>
          <w:noProof w:val="0"/>
          <w:lang w:eastAsia="zh-CN"/>
        </w:rPr>
        <w:tab/>
        <w:t>&lt;</w:t>
      </w:r>
      <w:r w:rsidR="00B276F1" w:rsidRPr="00DB3A6E">
        <w:rPr>
          <w:noProof w:val="0"/>
          <w:lang w:eastAsia="zh-CN"/>
        </w:rPr>
        <w:t>xsd:</w:t>
      </w:r>
      <w:r w:rsidR="00F71862" w:rsidRPr="00DB3A6E">
        <w:rPr>
          <w:noProof w:val="0"/>
          <w:lang w:eastAsia="zh-CN"/>
        </w:rPr>
        <w:t>attribute name="aa" type="xs</w:t>
      </w:r>
      <w:r w:rsidR="003C7FE0" w:rsidRPr="00DB3A6E">
        <w:rPr>
          <w:noProof w:val="0"/>
          <w:lang w:eastAsia="zh-CN"/>
        </w:rPr>
        <w:t>d</w:t>
      </w:r>
      <w:r w:rsidR="00F71862" w:rsidRPr="00DB3A6E">
        <w:rPr>
          <w:noProof w:val="0"/>
          <w:lang w:eastAsia="zh-CN"/>
        </w:rPr>
        <w:t>:date"/&gt;</w:t>
      </w:r>
    </w:p>
    <w:p w14:paraId="21E05D19" w14:textId="57D57C46" w:rsidR="00977A12" w:rsidRPr="00DB3A6E" w:rsidRDefault="00353AF1" w:rsidP="00F71862">
      <w:pPr>
        <w:pStyle w:val="PL"/>
        <w:rPr>
          <w:noProof w:val="0"/>
          <w:lang w:eastAsia="zh-CN"/>
        </w:rPr>
      </w:pPr>
      <w:r w:rsidRPr="00DB3A6E">
        <w:rPr>
          <w:noProof w:val="0"/>
        </w:rPr>
        <w:tab/>
      </w:r>
      <w:r w:rsidR="00547BBD" w:rsidRPr="00DB3A6E">
        <w:rPr>
          <w:noProof w:val="0"/>
          <w:lang w:eastAsia="zh-CN"/>
        </w:rPr>
        <w:tab/>
      </w:r>
      <w:ins w:id="368" w:author="axr" w:date="2016-08-16T17:02:00Z">
        <w:r w:rsidR="00BE12BB" w:rsidRPr="004D7978">
          <w:rPr>
            <w:noProof w:val="0"/>
            <w:lang w:val="de-DE"/>
          </w:rPr>
          <w:tab/>
        </w:r>
      </w:ins>
      <w:r w:rsidR="00977A12" w:rsidRPr="00DB3A6E">
        <w:rPr>
          <w:noProof w:val="0"/>
          <w:lang w:eastAsia="zh-CN"/>
        </w:rPr>
        <w:tab/>
        <w:t>&lt;</w:t>
      </w:r>
      <w:r w:rsidR="006541D8" w:rsidRPr="00DB3A6E">
        <w:rPr>
          <w:noProof w:val="0"/>
        </w:rPr>
        <w:t>xsd:</w:t>
      </w:r>
      <w:r w:rsidR="00977A12" w:rsidRPr="00DB3A6E">
        <w:rPr>
          <w:noProof w:val="0"/>
          <w:lang w:eastAsia="zh-CN"/>
        </w:rPr>
        <w:t>anyAttribute namespace="##any"/&gt;</w:t>
      </w:r>
    </w:p>
    <w:p w14:paraId="37CE2F78" w14:textId="340D6A63" w:rsidR="00BE12BB" w:rsidRDefault="00353AF1" w:rsidP="00655718">
      <w:pPr>
        <w:pStyle w:val="PL"/>
        <w:rPr>
          <w:ins w:id="369" w:author="axr" w:date="2016-08-16T17:01:00Z"/>
          <w:noProof w:val="0"/>
          <w:lang w:eastAsia="zh-CN"/>
        </w:rPr>
      </w:pPr>
      <w:r w:rsidRPr="00DB3A6E">
        <w:rPr>
          <w:noProof w:val="0"/>
        </w:rPr>
        <w:tab/>
      </w:r>
      <w:r w:rsidR="00547BBD" w:rsidRPr="00DB3A6E">
        <w:rPr>
          <w:noProof w:val="0"/>
          <w:lang w:eastAsia="zh-CN"/>
        </w:rPr>
        <w:tab/>
      </w:r>
      <w:ins w:id="370" w:author="axr" w:date="2016-08-16T17:02:00Z">
        <w:r w:rsidR="00BE12BB" w:rsidRPr="004D7978">
          <w:rPr>
            <w:noProof w:val="0"/>
            <w:lang w:val="de-DE"/>
          </w:rPr>
          <w:tab/>
        </w:r>
      </w:ins>
      <w:r w:rsidR="00977A12" w:rsidRPr="00DB3A6E">
        <w:rPr>
          <w:noProof w:val="0"/>
          <w:lang w:eastAsia="zh-CN"/>
        </w:rPr>
        <w:t>&lt;/</w:t>
      </w:r>
      <w:r w:rsidR="00EC740F" w:rsidRPr="00DB3A6E">
        <w:rPr>
          <w:noProof w:val="0"/>
          <w:lang w:eastAsia="zh-CN"/>
        </w:rPr>
        <w:t>xsd:</w:t>
      </w:r>
      <w:r w:rsidR="00977A12" w:rsidRPr="00DB3A6E">
        <w:rPr>
          <w:noProof w:val="0"/>
          <w:lang w:eastAsia="zh-CN"/>
        </w:rPr>
        <w:t>complexType&gt;</w:t>
      </w:r>
    </w:p>
    <w:p w14:paraId="24147588" w14:textId="77777777" w:rsidR="00BE12BB" w:rsidRPr="00DB3A6E" w:rsidRDefault="00BE12BB" w:rsidP="00BE12BB">
      <w:pPr>
        <w:pStyle w:val="PL"/>
        <w:tabs>
          <w:tab w:val="clear" w:pos="384"/>
          <w:tab w:val="clear" w:pos="768"/>
          <w:tab w:val="left" w:pos="426"/>
          <w:tab w:val="left" w:pos="709"/>
        </w:tabs>
        <w:rPr>
          <w:ins w:id="371" w:author="axr" w:date="2016-08-16T17:01:00Z"/>
          <w:rFonts w:cs="Courier New"/>
          <w:noProof w:val="0"/>
        </w:rPr>
      </w:pPr>
      <w:ins w:id="372" w:author="axr" w:date="2016-08-16T17:01:00Z">
        <w:r>
          <w:rPr>
            <w:noProof w:val="0"/>
            <w:lang w:eastAsia="zh-CN"/>
          </w:rPr>
          <w:tab/>
        </w:r>
        <w:r>
          <w:rPr>
            <w:noProof w:val="0"/>
            <w:lang w:eastAsia="zh-CN"/>
          </w:rPr>
          <w:tab/>
        </w:r>
        <w:r w:rsidRPr="00DB3A6E">
          <w:rPr>
            <w:noProof w:val="0"/>
          </w:rPr>
          <w:t>&lt;/xsd:element&gt;</w:t>
        </w:r>
      </w:ins>
    </w:p>
    <w:p w14:paraId="37604197" w14:textId="7BFFEC2D" w:rsidR="00977A12" w:rsidRPr="00DB3A6E" w:rsidRDefault="00977A12" w:rsidP="00655718">
      <w:pPr>
        <w:pStyle w:val="PL"/>
        <w:rPr>
          <w:noProof w:val="0"/>
          <w:lang w:eastAsia="zh-CN"/>
        </w:rPr>
      </w:pPr>
      <w:r w:rsidRPr="00DB3A6E">
        <w:rPr>
          <w:noProof w:val="0"/>
          <w:lang w:eastAsia="zh-CN"/>
        </w:rPr>
        <w:lastRenderedPageBreak/>
        <w:br/>
      </w:r>
      <w:r w:rsidR="00353AF1" w:rsidRPr="00DB3A6E">
        <w:rPr>
          <w:noProof w:val="0"/>
        </w:rPr>
        <w:tab/>
      </w:r>
    </w:p>
    <w:p w14:paraId="02C11437" w14:textId="77777777" w:rsidR="004F139B" w:rsidRPr="00DB3A6E" w:rsidRDefault="00353AF1" w:rsidP="005940B2">
      <w:pPr>
        <w:pStyle w:val="PL"/>
        <w:keepNext/>
        <w:keepLines/>
        <w:rPr>
          <w:noProof w:val="0"/>
          <w:lang w:eastAsia="zh-CN"/>
        </w:rPr>
      </w:pPr>
      <w:r w:rsidRPr="00DB3A6E">
        <w:rPr>
          <w:noProof w:val="0"/>
        </w:rPr>
        <w:tab/>
      </w:r>
      <w:r w:rsidR="00547BBD" w:rsidRPr="00DB3A6E">
        <w:rPr>
          <w:noProof w:val="0"/>
          <w:lang w:eastAsia="zh-CN"/>
        </w:rPr>
        <w:tab/>
      </w:r>
      <w:r w:rsidR="004F139B" w:rsidRPr="00DB3A6E">
        <w:rPr>
          <w:noProof w:val="0"/>
        </w:rPr>
        <w:t>&lt;</w:t>
      </w:r>
      <w:r w:rsidR="003E5F71" w:rsidRPr="00DB3A6E">
        <w:rPr>
          <w:noProof w:val="0"/>
        </w:rPr>
        <w:t>xsd:</w:t>
      </w:r>
      <w:r w:rsidR="004F139B" w:rsidRPr="00DB3A6E">
        <w:rPr>
          <w:noProof w:val="0"/>
        </w:rPr>
        <w:t>element name="e45a"&gt;</w:t>
      </w:r>
    </w:p>
    <w:p w14:paraId="44312F63"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4F139B" w:rsidRPr="00DB3A6E">
        <w:rPr>
          <w:noProof w:val="0"/>
          <w:lang w:eastAsia="zh-CN"/>
        </w:rPr>
        <w:tab/>
      </w:r>
      <w:r w:rsidR="00977A12" w:rsidRPr="00DB3A6E">
        <w:rPr>
          <w:noProof w:val="0"/>
          <w:lang w:eastAsia="zh-CN"/>
        </w:rPr>
        <w:t>&lt;</w:t>
      </w:r>
      <w:r w:rsidR="00EC740F" w:rsidRPr="00DB3A6E">
        <w:rPr>
          <w:noProof w:val="0"/>
          <w:lang w:eastAsia="zh-CN"/>
        </w:rPr>
        <w:t>xsd:</w:t>
      </w:r>
      <w:r w:rsidR="00977A12" w:rsidRPr="00DB3A6E">
        <w:rPr>
          <w:noProof w:val="0"/>
          <w:lang w:eastAsia="zh-CN"/>
        </w:rPr>
        <w:t>complexType&gt;</w:t>
      </w:r>
    </w:p>
    <w:p w14:paraId="2DF3C5A8"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ab/>
        <w:t>&lt;</w:t>
      </w:r>
      <w:r w:rsidR="006541D8" w:rsidRPr="00DB3A6E">
        <w:rPr>
          <w:noProof w:val="0"/>
        </w:rPr>
        <w:t>xsd:</w:t>
      </w:r>
      <w:r w:rsidR="00977A12" w:rsidRPr="00DB3A6E">
        <w:rPr>
          <w:noProof w:val="0"/>
          <w:lang w:eastAsia="zh-CN"/>
        </w:rPr>
        <w:t>anyAttribute namespace="##other"/&gt;</w:t>
      </w:r>
    </w:p>
    <w:p w14:paraId="383BB741" w14:textId="77777777" w:rsidR="00BE12BB" w:rsidRDefault="00353AF1" w:rsidP="004F139B">
      <w:pPr>
        <w:pStyle w:val="PL"/>
        <w:tabs>
          <w:tab w:val="clear" w:pos="384"/>
          <w:tab w:val="clear" w:pos="768"/>
          <w:tab w:val="left" w:pos="426"/>
          <w:tab w:val="left" w:pos="709"/>
        </w:tabs>
        <w:rPr>
          <w:ins w:id="373" w:author="axr" w:date="2016-08-16T17:01:00Z"/>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&lt;/</w:t>
      </w:r>
      <w:r w:rsidR="00EC740F" w:rsidRPr="00DB3A6E">
        <w:rPr>
          <w:noProof w:val="0"/>
          <w:lang w:eastAsia="zh-CN"/>
        </w:rPr>
        <w:t>xsd:</w:t>
      </w:r>
      <w:r w:rsidR="00977A12" w:rsidRPr="00DB3A6E">
        <w:rPr>
          <w:noProof w:val="0"/>
          <w:lang w:eastAsia="zh-CN"/>
        </w:rPr>
        <w:t>complexType&gt;</w:t>
      </w:r>
      <w:r w:rsidR="004F139B" w:rsidRPr="00DB3A6E">
        <w:rPr>
          <w:noProof w:val="0"/>
          <w:lang w:eastAsia="zh-CN"/>
        </w:rPr>
        <w:tab/>
      </w:r>
    </w:p>
    <w:p w14:paraId="7BF27C98" w14:textId="2F59D341" w:rsidR="004F139B" w:rsidRPr="00DB3A6E" w:rsidRDefault="00BE12BB" w:rsidP="004F139B">
      <w:pPr>
        <w:pStyle w:val="PL"/>
        <w:tabs>
          <w:tab w:val="clear" w:pos="384"/>
          <w:tab w:val="clear" w:pos="768"/>
          <w:tab w:val="left" w:pos="426"/>
          <w:tab w:val="left" w:pos="709"/>
        </w:tabs>
        <w:rPr>
          <w:rFonts w:cs="Courier New"/>
          <w:noProof w:val="0"/>
        </w:rPr>
      </w:pPr>
      <w:ins w:id="374" w:author="axr" w:date="2016-08-16T17:01:00Z">
        <w:r>
          <w:rPr>
            <w:noProof w:val="0"/>
            <w:lang w:eastAsia="zh-CN"/>
          </w:rPr>
          <w:tab/>
        </w:r>
        <w:r>
          <w:rPr>
            <w:noProof w:val="0"/>
            <w:lang w:eastAsia="zh-CN"/>
          </w:rPr>
          <w:tab/>
        </w:r>
      </w:ins>
      <w:r w:rsidR="004F139B" w:rsidRPr="00DB3A6E">
        <w:rPr>
          <w:noProof w:val="0"/>
        </w:rPr>
        <w:t>&lt;/</w:t>
      </w:r>
      <w:r w:rsidR="00EC740F" w:rsidRPr="00DB3A6E">
        <w:rPr>
          <w:noProof w:val="0"/>
        </w:rPr>
        <w:t>xsd:</w:t>
      </w:r>
      <w:r w:rsidR="004F139B" w:rsidRPr="00DB3A6E">
        <w:rPr>
          <w:noProof w:val="0"/>
        </w:rPr>
        <w:t>element&gt;</w:t>
      </w:r>
    </w:p>
    <w:p w14:paraId="20A2C6C3" w14:textId="77777777" w:rsidR="00977A12" w:rsidRPr="00DB3A6E" w:rsidRDefault="00353AF1" w:rsidP="00655718">
      <w:pPr>
        <w:pStyle w:val="PL"/>
        <w:rPr>
          <w:noProof w:val="0"/>
          <w:lang w:eastAsia="zh-CN"/>
        </w:rPr>
      </w:pPr>
      <w:r w:rsidRPr="00DB3A6E">
        <w:rPr>
          <w:noProof w:val="0"/>
        </w:rPr>
        <w:tab/>
      </w:r>
    </w:p>
    <w:p w14:paraId="1FAFDDEA" w14:textId="77777777" w:rsidR="004F139B" w:rsidRPr="00DB3A6E" w:rsidRDefault="00353AF1" w:rsidP="004F139B">
      <w:pPr>
        <w:pStyle w:val="PL"/>
        <w:rPr>
          <w:noProof w:val="0"/>
          <w:lang w:eastAsia="zh-CN"/>
        </w:rPr>
      </w:pPr>
      <w:r w:rsidRPr="00DB3A6E">
        <w:rPr>
          <w:noProof w:val="0"/>
        </w:rPr>
        <w:tab/>
      </w:r>
      <w:r w:rsidR="004F139B" w:rsidRPr="00DB3A6E">
        <w:rPr>
          <w:noProof w:val="0"/>
        </w:rPr>
        <w:tab/>
        <w:t>&lt;</w:t>
      </w:r>
      <w:r w:rsidR="003E5F71" w:rsidRPr="00DB3A6E">
        <w:rPr>
          <w:noProof w:val="0"/>
        </w:rPr>
        <w:t>xsd:</w:t>
      </w:r>
      <w:r w:rsidR="004F139B" w:rsidRPr="00DB3A6E">
        <w:rPr>
          <w:noProof w:val="0"/>
        </w:rPr>
        <w:t>element name="e45b"&gt;</w:t>
      </w:r>
    </w:p>
    <w:p w14:paraId="38E120E4"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&lt;</w:t>
      </w:r>
      <w:r w:rsidR="00EC740F" w:rsidRPr="00DB3A6E">
        <w:rPr>
          <w:noProof w:val="0"/>
          <w:lang w:eastAsia="zh-CN"/>
        </w:rPr>
        <w:t>xsd:</w:t>
      </w:r>
      <w:r w:rsidR="00977A12" w:rsidRPr="00DB3A6E">
        <w:rPr>
          <w:noProof w:val="0"/>
          <w:lang w:eastAsia="zh-CN"/>
        </w:rPr>
        <w:t>complexType&gt;</w:t>
      </w:r>
    </w:p>
    <w:p w14:paraId="2FB79E3A"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ab/>
        <w:t>&lt;</w:t>
      </w:r>
      <w:r w:rsidR="006541D8" w:rsidRPr="00DB3A6E">
        <w:rPr>
          <w:noProof w:val="0"/>
        </w:rPr>
        <w:t>xsd:</w:t>
      </w:r>
      <w:r w:rsidR="00977A12" w:rsidRPr="00DB3A6E">
        <w:rPr>
          <w:noProof w:val="0"/>
          <w:lang w:eastAsia="zh-CN"/>
        </w:rPr>
        <w:t>anyAttribute namespace="##targetNamespace"/&gt;</w:t>
      </w:r>
    </w:p>
    <w:p w14:paraId="323DD0EB" w14:textId="77777777" w:rsidR="004F139B" w:rsidRPr="00DB3A6E" w:rsidRDefault="00353AF1" w:rsidP="004F139B">
      <w:pPr>
        <w:pStyle w:val="PL"/>
        <w:tabs>
          <w:tab w:val="clear" w:pos="384"/>
          <w:tab w:val="clear" w:pos="768"/>
          <w:tab w:val="left" w:pos="426"/>
          <w:tab w:val="left" w:pos="709"/>
        </w:tabs>
        <w:rPr>
          <w:rFonts w:cs="Courier New"/>
          <w:noProof w:val="0"/>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&lt;/</w:t>
      </w:r>
      <w:r w:rsidR="00EC740F" w:rsidRPr="00DB3A6E">
        <w:rPr>
          <w:noProof w:val="0"/>
          <w:lang w:eastAsia="zh-CN"/>
        </w:rPr>
        <w:t>xsd:</w:t>
      </w:r>
      <w:r w:rsidR="00977A12" w:rsidRPr="00DB3A6E">
        <w:rPr>
          <w:noProof w:val="0"/>
          <w:lang w:eastAsia="zh-CN"/>
        </w:rPr>
        <w:t>complexType&gt;</w:t>
      </w:r>
      <w:r w:rsidR="00977A12" w:rsidRPr="00DB3A6E">
        <w:rPr>
          <w:noProof w:val="0"/>
          <w:lang w:eastAsia="zh-CN"/>
        </w:rPr>
        <w:br/>
      </w:r>
      <w:r w:rsidRPr="00DB3A6E">
        <w:rPr>
          <w:noProof w:val="0"/>
        </w:rPr>
        <w:tab/>
      </w:r>
      <w:r w:rsidR="004F139B" w:rsidRPr="00DB3A6E">
        <w:rPr>
          <w:noProof w:val="0"/>
          <w:lang w:eastAsia="zh-CN"/>
        </w:rPr>
        <w:tab/>
      </w:r>
      <w:r w:rsidR="004F139B" w:rsidRPr="00DB3A6E">
        <w:rPr>
          <w:noProof w:val="0"/>
        </w:rPr>
        <w:t>&lt;/</w:t>
      </w:r>
      <w:r w:rsidR="00EC740F" w:rsidRPr="00DB3A6E">
        <w:rPr>
          <w:noProof w:val="0"/>
        </w:rPr>
        <w:t>xsd:</w:t>
      </w:r>
      <w:r w:rsidR="004F139B" w:rsidRPr="00DB3A6E">
        <w:rPr>
          <w:noProof w:val="0"/>
        </w:rPr>
        <w:t>element&gt;</w:t>
      </w:r>
    </w:p>
    <w:p w14:paraId="0884838B" w14:textId="77777777" w:rsidR="00977A12" w:rsidRPr="00DB3A6E" w:rsidRDefault="00353AF1" w:rsidP="00655718">
      <w:pPr>
        <w:pStyle w:val="PL"/>
        <w:rPr>
          <w:noProof w:val="0"/>
          <w:lang w:eastAsia="zh-CN"/>
        </w:rPr>
      </w:pPr>
      <w:r w:rsidRPr="00DB3A6E">
        <w:rPr>
          <w:noProof w:val="0"/>
        </w:rPr>
        <w:tab/>
      </w:r>
    </w:p>
    <w:p w14:paraId="5EB71980" w14:textId="77777777" w:rsidR="004F139B" w:rsidRPr="00DB3A6E" w:rsidRDefault="00353AF1" w:rsidP="004F139B">
      <w:pPr>
        <w:pStyle w:val="PL"/>
        <w:rPr>
          <w:noProof w:val="0"/>
          <w:lang w:eastAsia="zh-CN"/>
        </w:rPr>
      </w:pPr>
      <w:r w:rsidRPr="00DB3A6E">
        <w:rPr>
          <w:noProof w:val="0"/>
        </w:rPr>
        <w:tab/>
      </w:r>
      <w:r w:rsidR="004F139B" w:rsidRPr="00DB3A6E">
        <w:rPr>
          <w:noProof w:val="0"/>
        </w:rPr>
        <w:tab/>
        <w:t>&lt;</w:t>
      </w:r>
      <w:r w:rsidR="003E5F71" w:rsidRPr="00DB3A6E">
        <w:rPr>
          <w:noProof w:val="0"/>
        </w:rPr>
        <w:t>xsd:</w:t>
      </w:r>
      <w:r w:rsidR="004F139B" w:rsidRPr="00DB3A6E">
        <w:rPr>
          <w:noProof w:val="0"/>
        </w:rPr>
        <w:t>element name="e45c"&gt;</w:t>
      </w:r>
    </w:p>
    <w:p w14:paraId="315A3192"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&lt;</w:t>
      </w:r>
      <w:r w:rsidR="00EC740F" w:rsidRPr="00DB3A6E">
        <w:rPr>
          <w:noProof w:val="0"/>
          <w:lang w:eastAsia="zh-CN"/>
        </w:rPr>
        <w:t>xsd:</w:t>
      </w:r>
      <w:r w:rsidR="00977A12" w:rsidRPr="00DB3A6E">
        <w:rPr>
          <w:noProof w:val="0"/>
          <w:lang w:eastAsia="zh-CN"/>
        </w:rPr>
        <w:t>complexType&gt;</w:t>
      </w:r>
    </w:p>
    <w:p w14:paraId="6C2C815B"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ab/>
        <w:t>&lt;</w:t>
      </w:r>
      <w:r w:rsidR="006541D8" w:rsidRPr="00DB3A6E">
        <w:rPr>
          <w:noProof w:val="0"/>
        </w:rPr>
        <w:t>xsd:</w:t>
      </w:r>
      <w:r w:rsidR="00977A12" w:rsidRPr="00DB3A6E">
        <w:rPr>
          <w:noProof w:val="0"/>
          <w:lang w:eastAsia="zh-CN"/>
        </w:rPr>
        <w:t>anyAttribute namespace="##local http://www.example.org/attribute"/&gt;</w:t>
      </w:r>
    </w:p>
    <w:p w14:paraId="026B7FAA" w14:textId="77777777" w:rsidR="004F139B" w:rsidRPr="00DB3A6E" w:rsidRDefault="00353AF1" w:rsidP="004F139B">
      <w:pPr>
        <w:pStyle w:val="PL"/>
        <w:tabs>
          <w:tab w:val="clear" w:pos="384"/>
          <w:tab w:val="clear" w:pos="768"/>
          <w:tab w:val="left" w:pos="426"/>
          <w:tab w:val="left" w:pos="709"/>
        </w:tabs>
        <w:rPr>
          <w:rFonts w:cs="Courier New"/>
          <w:noProof w:val="0"/>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&lt;/</w:t>
      </w:r>
      <w:r w:rsidR="00EC740F" w:rsidRPr="00DB3A6E">
        <w:rPr>
          <w:noProof w:val="0"/>
          <w:lang w:eastAsia="zh-CN"/>
        </w:rPr>
        <w:t>xsd:</w:t>
      </w:r>
      <w:r w:rsidR="00977A12" w:rsidRPr="00DB3A6E">
        <w:rPr>
          <w:noProof w:val="0"/>
          <w:lang w:eastAsia="zh-CN"/>
        </w:rPr>
        <w:t>complexType&gt;</w:t>
      </w:r>
      <w:r w:rsidR="00977A12" w:rsidRPr="00DB3A6E">
        <w:rPr>
          <w:noProof w:val="0"/>
          <w:lang w:eastAsia="zh-CN"/>
        </w:rPr>
        <w:br/>
      </w:r>
      <w:r w:rsidRPr="00DB3A6E">
        <w:rPr>
          <w:noProof w:val="0"/>
        </w:rPr>
        <w:tab/>
      </w:r>
      <w:r w:rsidR="004F139B" w:rsidRPr="00DB3A6E">
        <w:rPr>
          <w:noProof w:val="0"/>
          <w:lang w:eastAsia="zh-CN"/>
        </w:rPr>
        <w:tab/>
      </w:r>
      <w:r w:rsidR="004F139B" w:rsidRPr="00DB3A6E">
        <w:rPr>
          <w:noProof w:val="0"/>
        </w:rPr>
        <w:t>&lt;/</w:t>
      </w:r>
      <w:r w:rsidR="00EC740F" w:rsidRPr="00DB3A6E">
        <w:rPr>
          <w:noProof w:val="0"/>
        </w:rPr>
        <w:t>xsd:</w:t>
      </w:r>
      <w:r w:rsidR="004F139B" w:rsidRPr="00DB3A6E">
        <w:rPr>
          <w:noProof w:val="0"/>
        </w:rPr>
        <w:t>element&gt;</w:t>
      </w:r>
    </w:p>
    <w:p w14:paraId="710D5D1E" w14:textId="77777777" w:rsidR="00977A12" w:rsidRPr="00DB3A6E" w:rsidRDefault="00353AF1" w:rsidP="00655718">
      <w:pPr>
        <w:pStyle w:val="PL"/>
        <w:rPr>
          <w:noProof w:val="0"/>
          <w:lang w:eastAsia="zh-CN"/>
        </w:rPr>
      </w:pPr>
      <w:r w:rsidRPr="00DB3A6E">
        <w:rPr>
          <w:noProof w:val="0"/>
        </w:rPr>
        <w:tab/>
      </w:r>
    </w:p>
    <w:p w14:paraId="28BA493B" w14:textId="77777777" w:rsidR="004F139B" w:rsidRPr="00DB3A6E" w:rsidRDefault="00353AF1" w:rsidP="004F139B">
      <w:pPr>
        <w:pStyle w:val="PL"/>
        <w:rPr>
          <w:noProof w:val="0"/>
          <w:lang w:eastAsia="zh-CN"/>
        </w:rPr>
      </w:pPr>
      <w:r w:rsidRPr="00DB3A6E">
        <w:rPr>
          <w:noProof w:val="0"/>
        </w:rPr>
        <w:tab/>
      </w:r>
      <w:r w:rsidR="004F139B" w:rsidRPr="00DB3A6E">
        <w:rPr>
          <w:noProof w:val="0"/>
        </w:rPr>
        <w:tab/>
        <w:t>&lt;</w:t>
      </w:r>
      <w:r w:rsidR="003E5F71" w:rsidRPr="00DB3A6E">
        <w:rPr>
          <w:noProof w:val="0"/>
        </w:rPr>
        <w:t>xsd:</w:t>
      </w:r>
      <w:r w:rsidR="004F139B" w:rsidRPr="00DB3A6E">
        <w:rPr>
          <w:noProof w:val="0"/>
        </w:rPr>
        <w:t>element name="e45d"&gt;</w:t>
      </w:r>
    </w:p>
    <w:p w14:paraId="0D981442"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&lt;</w:t>
      </w:r>
      <w:r w:rsidR="00EC740F" w:rsidRPr="00DB3A6E">
        <w:rPr>
          <w:noProof w:val="0"/>
          <w:lang w:eastAsia="zh-CN"/>
        </w:rPr>
        <w:t>xsd:</w:t>
      </w:r>
      <w:r w:rsidR="00977A12" w:rsidRPr="00DB3A6E">
        <w:rPr>
          <w:noProof w:val="0"/>
          <w:lang w:eastAsia="zh-CN"/>
        </w:rPr>
        <w:t>complexType&gt;</w:t>
      </w:r>
    </w:p>
    <w:p w14:paraId="1E4DE7D1"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ab/>
        <w:t>&lt;</w:t>
      </w:r>
      <w:r w:rsidR="0001308F" w:rsidRPr="00DB3A6E">
        <w:rPr>
          <w:noProof w:val="0"/>
          <w:lang w:eastAsia="zh-CN"/>
        </w:rPr>
        <w:t>xsd:</w:t>
      </w:r>
      <w:r w:rsidR="00977A12" w:rsidRPr="00DB3A6E">
        <w:rPr>
          <w:noProof w:val="0"/>
          <w:lang w:eastAsia="zh-CN"/>
        </w:rPr>
        <w:t>complexContent&gt;</w:t>
      </w:r>
    </w:p>
    <w:p w14:paraId="2DC30D7A"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ab/>
      </w:r>
      <w:r w:rsidR="00977A12" w:rsidRPr="00DB3A6E">
        <w:rPr>
          <w:noProof w:val="0"/>
          <w:lang w:eastAsia="zh-CN"/>
        </w:rPr>
        <w:tab/>
        <w:t>&lt;</w:t>
      </w:r>
      <w:r w:rsidR="0001308F" w:rsidRPr="00DB3A6E">
        <w:rPr>
          <w:noProof w:val="0"/>
          <w:lang w:eastAsia="zh-CN"/>
        </w:rPr>
        <w:t>xsd:</w:t>
      </w:r>
      <w:r w:rsidR="00977A12" w:rsidRPr="00DB3A6E">
        <w:rPr>
          <w:noProof w:val="0"/>
          <w:lang w:eastAsia="zh-CN"/>
        </w:rPr>
        <w:t>extension base="</w:t>
      </w:r>
      <w:r w:rsidR="006F54D2" w:rsidRPr="00DB3A6E">
        <w:rPr>
          <w:i/>
          <w:iCs/>
          <w:noProof w:val="0"/>
        </w:rPr>
        <w:t>this</w:t>
      </w:r>
      <w:r w:rsidR="006541D8" w:rsidRPr="00DB3A6E">
        <w:rPr>
          <w:noProof w:val="0"/>
          <w:lang w:eastAsia="zh-CN"/>
        </w:rPr>
        <w:t>:</w:t>
      </w:r>
      <w:r w:rsidR="00977A12" w:rsidRPr="00DB3A6E">
        <w:rPr>
          <w:noProof w:val="0"/>
          <w:lang w:eastAsia="zh-CN"/>
        </w:rPr>
        <w:t>e45c"&gt;</w:t>
      </w:r>
    </w:p>
    <w:p w14:paraId="2EE8BEEA"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ab/>
      </w:r>
      <w:r w:rsidR="00977A12" w:rsidRPr="00DB3A6E">
        <w:rPr>
          <w:noProof w:val="0"/>
          <w:lang w:eastAsia="zh-CN"/>
        </w:rPr>
        <w:tab/>
      </w:r>
      <w:r w:rsidR="00977A12" w:rsidRPr="00DB3A6E">
        <w:rPr>
          <w:noProof w:val="0"/>
          <w:lang w:eastAsia="zh-CN"/>
        </w:rPr>
        <w:tab/>
        <w:t>&lt;</w:t>
      </w:r>
      <w:r w:rsidR="006541D8" w:rsidRPr="00DB3A6E">
        <w:rPr>
          <w:noProof w:val="0"/>
        </w:rPr>
        <w:t>xsd:</w:t>
      </w:r>
      <w:r w:rsidR="00977A12" w:rsidRPr="00DB3A6E">
        <w:rPr>
          <w:noProof w:val="0"/>
          <w:lang w:eastAsia="zh-CN"/>
        </w:rPr>
        <w:t>anyAttribute namespace="##targetNamespace"/&gt;</w:t>
      </w:r>
    </w:p>
    <w:p w14:paraId="31F0D653"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ab/>
      </w:r>
      <w:r w:rsidR="00977A12" w:rsidRPr="00DB3A6E">
        <w:rPr>
          <w:noProof w:val="0"/>
          <w:lang w:eastAsia="zh-CN"/>
        </w:rPr>
        <w:tab/>
        <w:t>&lt;/</w:t>
      </w:r>
      <w:r w:rsidR="0001308F" w:rsidRPr="00DB3A6E">
        <w:rPr>
          <w:noProof w:val="0"/>
          <w:lang w:eastAsia="zh-CN"/>
        </w:rPr>
        <w:t>xsd:</w:t>
      </w:r>
      <w:r w:rsidR="00977A12" w:rsidRPr="00DB3A6E">
        <w:rPr>
          <w:noProof w:val="0"/>
          <w:lang w:eastAsia="zh-CN"/>
        </w:rPr>
        <w:t>extension&gt;</w:t>
      </w:r>
    </w:p>
    <w:p w14:paraId="7F5AF448" w14:textId="77777777" w:rsidR="00977A12" w:rsidRPr="00DB3A6E" w:rsidRDefault="00353AF1" w:rsidP="00655718">
      <w:pPr>
        <w:pStyle w:val="PL"/>
        <w:rPr>
          <w:noProof w:val="0"/>
          <w:lang w:eastAsia="zh-CN"/>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ab/>
        <w:t>&lt;/</w:t>
      </w:r>
      <w:r w:rsidR="0001308F" w:rsidRPr="00DB3A6E">
        <w:rPr>
          <w:noProof w:val="0"/>
          <w:lang w:eastAsia="zh-CN"/>
        </w:rPr>
        <w:t>xsd:</w:t>
      </w:r>
      <w:r w:rsidR="00977A12" w:rsidRPr="00DB3A6E">
        <w:rPr>
          <w:noProof w:val="0"/>
          <w:lang w:eastAsia="zh-CN"/>
        </w:rPr>
        <w:t>complexContent&gt;</w:t>
      </w:r>
    </w:p>
    <w:p w14:paraId="5F5A6EF5" w14:textId="77777777" w:rsidR="004F139B" w:rsidRPr="00DB3A6E" w:rsidRDefault="00353AF1" w:rsidP="004F139B">
      <w:pPr>
        <w:pStyle w:val="PL"/>
        <w:tabs>
          <w:tab w:val="clear" w:pos="384"/>
          <w:tab w:val="clear" w:pos="768"/>
          <w:tab w:val="left" w:pos="426"/>
          <w:tab w:val="left" w:pos="709"/>
        </w:tabs>
        <w:rPr>
          <w:rFonts w:cs="Courier New"/>
          <w:noProof w:val="0"/>
        </w:rPr>
      </w:pPr>
      <w:r w:rsidRPr="00DB3A6E">
        <w:rPr>
          <w:noProof w:val="0"/>
        </w:rPr>
        <w:tab/>
      </w:r>
      <w:r w:rsidR="004F139B" w:rsidRPr="00DB3A6E">
        <w:rPr>
          <w:noProof w:val="0"/>
          <w:lang w:eastAsia="zh-CN"/>
        </w:rPr>
        <w:tab/>
      </w:r>
      <w:r w:rsidR="00547BBD" w:rsidRPr="00DB3A6E">
        <w:rPr>
          <w:noProof w:val="0"/>
          <w:lang w:eastAsia="zh-CN"/>
        </w:rPr>
        <w:tab/>
      </w:r>
      <w:r w:rsidR="00977A12" w:rsidRPr="00DB3A6E">
        <w:rPr>
          <w:noProof w:val="0"/>
          <w:lang w:eastAsia="zh-CN"/>
        </w:rPr>
        <w:t>&lt;/</w:t>
      </w:r>
      <w:r w:rsidR="00EC740F" w:rsidRPr="00DB3A6E">
        <w:rPr>
          <w:noProof w:val="0"/>
          <w:lang w:eastAsia="zh-CN"/>
        </w:rPr>
        <w:t>xsd:</w:t>
      </w:r>
      <w:r w:rsidR="00977A12" w:rsidRPr="00DB3A6E">
        <w:rPr>
          <w:noProof w:val="0"/>
          <w:lang w:eastAsia="zh-CN"/>
        </w:rPr>
        <w:t>complexType&gt;</w:t>
      </w:r>
      <w:r w:rsidR="00977A12" w:rsidRPr="00DB3A6E">
        <w:rPr>
          <w:noProof w:val="0"/>
          <w:lang w:eastAsia="zh-CN"/>
        </w:rPr>
        <w:br/>
      </w:r>
      <w:r w:rsidRPr="00DB3A6E">
        <w:rPr>
          <w:noProof w:val="0"/>
        </w:rPr>
        <w:tab/>
      </w:r>
      <w:r w:rsidR="004F139B" w:rsidRPr="00DB3A6E">
        <w:rPr>
          <w:noProof w:val="0"/>
          <w:lang w:eastAsia="zh-CN"/>
        </w:rPr>
        <w:tab/>
      </w:r>
      <w:r w:rsidR="004F139B" w:rsidRPr="00DB3A6E">
        <w:rPr>
          <w:noProof w:val="0"/>
        </w:rPr>
        <w:t>&lt;/</w:t>
      </w:r>
      <w:r w:rsidR="00EC740F" w:rsidRPr="00DB3A6E">
        <w:rPr>
          <w:noProof w:val="0"/>
        </w:rPr>
        <w:t>xsd:</w:t>
      </w:r>
      <w:r w:rsidR="004F139B" w:rsidRPr="00DB3A6E">
        <w:rPr>
          <w:noProof w:val="0"/>
        </w:rPr>
        <w:t>element&gt;</w:t>
      </w:r>
    </w:p>
    <w:p w14:paraId="2B5F9023" w14:textId="77777777" w:rsidR="004F139B" w:rsidRPr="00DB3A6E" w:rsidRDefault="00353AF1" w:rsidP="00373625">
      <w:pPr>
        <w:pStyle w:val="PL"/>
        <w:rPr>
          <w:noProof w:val="0"/>
        </w:rPr>
      </w:pPr>
      <w:r w:rsidRPr="00DB3A6E">
        <w:rPr>
          <w:noProof w:val="0"/>
        </w:rPr>
        <w:tab/>
      </w:r>
    </w:p>
    <w:p w14:paraId="0C294E1C" w14:textId="77777777" w:rsidR="00977A12" w:rsidRPr="00DB3A6E" w:rsidRDefault="00353AF1" w:rsidP="00373625">
      <w:pPr>
        <w:pStyle w:val="PL"/>
        <w:rPr>
          <w:b/>
          <w:noProof w:val="0"/>
          <w:lang w:eastAsia="zh-CN"/>
        </w:rPr>
      </w:pPr>
      <w:r w:rsidRPr="00DB3A6E">
        <w:rPr>
          <w:noProof w:val="0"/>
        </w:rPr>
        <w:tab/>
      </w:r>
      <w:r w:rsidR="00547BBD" w:rsidRPr="00DB3A6E">
        <w:rPr>
          <w:noProof w:val="0"/>
        </w:rPr>
        <w:t>&lt;/</w:t>
      </w:r>
      <w:r w:rsidR="000F37BF" w:rsidRPr="00DB3A6E">
        <w:rPr>
          <w:noProof w:val="0"/>
        </w:rPr>
        <w:t>xsd:</w:t>
      </w:r>
      <w:r w:rsidR="00547BBD" w:rsidRPr="00DB3A6E">
        <w:rPr>
          <w:noProof w:val="0"/>
        </w:rPr>
        <w:t>schema&gt;</w:t>
      </w:r>
    </w:p>
    <w:p w14:paraId="27A62EE9" w14:textId="77777777" w:rsidR="00977A12" w:rsidRPr="00DB3A6E" w:rsidRDefault="00353AF1" w:rsidP="00373625">
      <w:pPr>
        <w:pStyle w:val="PL"/>
        <w:rPr>
          <w:noProof w:val="0"/>
          <w:lang w:eastAsia="zh-CN"/>
        </w:rPr>
      </w:pPr>
      <w:r w:rsidRPr="00DB3A6E">
        <w:rPr>
          <w:noProof w:val="0"/>
        </w:rPr>
        <w:tab/>
      </w:r>
    </w:p>
    <w:p w14:paraId="2D6276F7" w14:textId="77777777" w:rsidR="00977A12" w:rsidRPr="00DB3A6E" w:rsidRDefault="00353AF1" w:rsidP="00852C6F">
      <w:pPr>
        <w:rPr>
          <w:i/>
        </w:rPr>
      </w:pPr>
      <w:r w:rsidRPr="00DB3A6E">
        <w:tab/>
      </w:r>
      <w:r w:rsidRPr="00DB3A6E">
        <w:rPr>
          <w:i/>
        </w:rPr>
        <w:t>Will be</w:t>
      </w:r>
      <w:r w:rsidR="00977A12" w:rsidRPr="00DB3A6E">
        <w:rPr>
          <w:i/>
        </w:rPr>
        <w:t xml:space="preserve"> mapped </w:t>
      </w:r>
      <w:r w:rsidR="00547BBD" w:rsidRPr="00DB3A6E">
        <w:rPr>
          <w:i/>
        </w:rPr>
        <w:t xml:space="preserve">e.g. to the </w:t>
      </w:r>
      <w:r w:rsidR="00977A12" w:rsidRPr="00DB3A6E">
        <w:rPr>
          <w:i/>
        </w:rPr>
        <w:t>follow</w:t>
      </w:r>
      <w:r w:rsidR="00547BBD" w:rsidRPr="00DB3A6E">
        <w:rPr>
          <w:i/>
        </w:rPr>
        <w:t>ing TTCN-3 module</w:t>
      </w:r>
      <w:r w:rsidR="00977A12" w:rsidRPr="00DB3A6E">
        <w:rPr>
          <w:i/>
        </w:rPr>
        <w:t>:</w:t>
      </w:r>
    </w:p>
    <w:p w14:paraId="357A9ECC" w14:textId="77777777" w:rsidR="00547BBD" w:rsidRPr="00DB3A6E" w:rsidRDefault="00353AF1" w:rsidP="00547BBD">
      <w:pPr>
        <w:pStyle w:val="PL"/>
        <w:overflowPunct/>
        <w:textAlignment w:val="auto"/>
        <w:rPr>
          <w:noProof w:val="0"/>
          <w:color w:val="000000"/>
        </w:rPr>
      </w:pPr>
      <w:r w:rsidRPr="00DB3A6E">
        <w:rPr>
          <w:noProof w:val="0"/>
        </w:rPr>
        <w:tab/>
      </w:r>
      <w:r w:rsidR="00547BBD" w:rsidRPr="00DB3A6E">
        <w:rPr>
          <w:b/>
          <w:bCs/>
          <w:noProof w:val="0"/>
          <w:color w:val="000000"/>
        </w:rPr>
        <w:t>module</w:t>
      </w:r>
      <w:r w:rsidR="00547BBD" w:rsidRPr="00DB3A6E">
        <w:rPr>
          <w:noProof w:val="0"/>
          <w:color w:val="000000"/>
        </w:rPr>
        <w:t xml:space="preserve"> </w:t>
      </w:r>
      <w:r w:rsidR="00547BBD" w:rsidRPr="00DB3A6E">
        <w:rPr>
          <w:noProof w:val="0"/>
        </w:rPr>
        <w:t>http_www_example_org_wildcards</w:t>
      </w:r>
      <w:r w:rsidR="00547BBD" w:rsidRPr="00DB3A6E">
        <w:rPr>
          <w:noProof w:val="0"/>
          <w:color w:val="000000"/>
        </w:rPr>
        <w:t xml:space="preserve"> </w:t>
      </w:r>
      <w:r w:rsidR="00836995" w:rsidRPr="00DB3A6E">
        <w:rPr>
          <w:b/>
          <w:noProof w:val="0"/>
        </w:rPr>
        <w:t>{</w:t>
      </w:r>
    </w:p>
    <w:p w14:paraId="3C2AD35F" w14:textId="77777777" w:rsidR="00547BBD" w:rsidRPr="00DB3A6E" w:rsidRDefault="00353AF1" w:rsidP="00547BBD">
      <w:pPr>
        <w:pStyle w:val="PL"/>
        <w:overflowPunct/>
        <w:textAlignment w:val="auto"/>
        <w:rPr>
          <w:noProof w:val="0"/>
        </w:rPr>
      </w:pPr>
      <w:r w:rsidRPr="00DB3A6E">
        <w:rPr>
          <w:noProof w:val="0"/>
        </w:rPr>
        <w:tab/>
      </w:r>
    </w:p>
    <w:p w14:paraId="51FBC67E" w14:textId="77777777" w:rsidR="00547BBD" w:rsidRPr="00DB3A6E" w:rsidRDefault="00353AF1" w:rsidP="00547BBD">
      <w:pPr>
        <w:pStyle w:val="PL"/>
        <w:overflowPunct/>
        <w:textAlignment w:val="auto"/>
        <w:rPr>
          <w:noProof w:val="0"/>
          <w:color w:val="000000"/>
        </w:rPr>
      </w:pPr>
      <w:r w:rsidRPr="00DB3A6E">
        <w:rPr>
          <w:noProof w:val="0"/>
        </w:rPr>
        <w:tab/>
      </w:r>
      <w:r w:rsidR="00547BBD" w:rsidRPr="00DB3A6E">
        <w:rPr>
          <w:b/>
          <w:bCs/>
          <w:noProof w:val="0"/>
          <w:color w:val="000000"/>
        </w:rPr>
        <w:tab/>
        <w:t>import</w:t>
      </w:r>
      <w:r w:rsidR="00547BBD" w:rsidRPr="00DB3A6E">
        <w:rPr>
          <w:noProof w:val="0"/>
          <w:color w:val="000000"/>
        </w:rPr>
        <w:t xml:space="preserve"> </w:t>
      </w:r>
      <w:r w:rsidR="00547BBD" w:rsidRPr="00DB3A6E">
        <w:rPr>
          <w:b/>
          <w:bCs/>
          <w:noProof w:val="0"/>
          <w:color w:val="000000"/>
        </w:rPr>
        <w:t>from</w:t>
      </w:r>
      <w:r w:rsidR="00547BBD" w:rsidRPr="00DB3A6E">
        <w:rPr>
          <w:noProof w:val="0"/>
          <w:color w:val="000000"/>
        </w:rPr>
        <w:t xml:space="preserve"> </w:t>
      </w:r>
      <w:r w:rsidR="00547BBD" w:rsidRPr="00DB3A6E">
        <w:rPr>
          <w:noProof w:val="0"/>
        </w:rPr>
        <w:t>XSD</w:t>
      </w:r>
      <w:r w:rsidR="00547BBD" w:rsidRPr="00DB3A6E">
        <w:rPr>
          <w:noProof w:val="0"/>
          <w:color w:val="000000"/>
        </w:rPr>
        <w:t xml:space="preserve"> </w:t>
      </w:r>
      <w:r w:rsidR="00547BBD" w:rsidRPr="00DB3A6E">
        <w:rPr>
          <w:b/>
          <w:bCs/>
          <w:noProof w:val="0"/>
          <w:color w:val="000000"/>
        </w:rPr>
        <w:t>all</w:t>
      </w:r>
      <w:r w:rsidR="00547BBD" w:rsidRPr="00DB3A6E">
        <w:rPr>
          <w:noProof w:val="0"/>
          <w:color w:val="000000"/>
        </w:rPr>
        <w:t>;</w:t>
      </w:r>
    </w:p>
    <w:p w14:paraId="42FAA797" w14:textId="77777777" w:rsidR="00547BBD" w:rsidRPr="00DB3A6E" w:rsidRDefault="00353AF1" w:rsidP="00547BBD">
      <w:pPr>
        <w:pStyle w:val="PL"/>
        <w:overflowPunct/>
        <w:textAlignment w:val="auto"/>
        <w:rPr>
          <w:noProof w:val="0"/>
        </w:rPr>
      </w:pPr>
      <w:r w:rsidRPr="00DB3A6E">
        <w:rPr>
          <w:noProof w:val="0"/>
        </w:rPr>
        <w:tab/>
      </w:r>
    </w:p>
    <w:p w14:paraId="24FC2133" w14:textId="77777777" w:rsidR="00547BBD" w:rsidRPr="00DB3A6E" w:rsidRDefault="00353AF1" w:rsidP="00547BBD">
      <w:pPr>
        <w:pStyle w:val="PL"/>
        <w:overflowPunct/>
        <w:textAlignment w:val="auto"/>
        <w:rPr>
          <w:noProof w:val="0"/>
        </w:rPr>
      </w:pPr>
      <w:r w:rsidRPr="00DB3A6E">
        <w:rPr>
          <w:noProof w:val="0"/>
        </w:rPr>
        <w:tab/>
      </w:r>
      <w:r w:rsidR="00547BBD" w:rsidRPr="00DB3A6E">
        <w:rPr>
          <w:b/>
          <w:bCs/>
          <w:noProof w:val="0"/>
          <w:color w:val="000000"/>
        </w:rPr>
        <w:tab/>
        <w:t>type</w:t>
      </w:r>
      <w:r w:rsidR="00547BBD" w:rsidRPr="00DB3A6E">
        <w:rPr>
          <w:noProof w:val="0"/>
          <w:color w:val="000000"/>
        </w:rPr>
        <w:t xml:space="preserve"> </w:t>
      </w:r>
      <w:r w:rsidR="00547BBD" w:rsidRPr="00DB3A6E">
        <w:rPr>
          <w:noProof w:val="0"/>
        </w:rPr>
        <w:t>E45</w:t>
      </w:r>
      <w:r w:rsidR="00547BBD" w:rsidRPr="00DB3A6E">
        <w:rPr>
          <w:noProof w:val="0"/>
          <w:color w:val="000000"/>
        </w:rPr>
        <w:t xml:space="preserve"> </w:t>
      </w:r>
      <w:r w:rsidR="00547BBD" w:rsidRPr="00DB3A6E">
        <w:rPr>
          <w:noProof w:val="0"/>
        </w:rPr>
        <w:t>AnyAttrAnyNamespace</w:t>
      </w:r>
    </w:p>
    <w:p w14:paraId="77927718" w14:textId="77777777" w:rsidR="00547BBD" w:rsidRPr="00DB3A6E" w:rsidRDefault="00353AF1" w:rsidP="00547BBD">
      <w:pPr>
        <w:pStyle w:val="PL"/>
        <w:overflowPunct/>
        <w:textAlignment w:val="auto"/>
        <w:rPr>
          <w:b/>
          <w:bCs/>
          <w:noProof w:val="0"/>
        </w:rPr>
      </w:pPr>
      <w:r w:rsidRPr="00DB3A6E">
        <w:rPr>
          <w:noProof w:val="0"/>
        </w:rPr>
        <w:tab/>
      </w:r>
      <w:r w:rsidR="00547BBD" w:rsidRPr="00DB3A6E">
        <w:rPr>
          <w:b/>
          <w:bCs/>
          <w:noProof w:val="0"/>
          <w:color w:val="000000"/>
        </w:rPr>
        <w:tab/>
        <w:t>with</w:t>
      </w:r>
      <w:r w:rsidR="00547BBD" w:rsidRPr="00DB3A6E">
        <w:rPr>
          <w:noProof w:val="0"/>
          <w:color w:val="000000"/>
        </w:rPr>
        <w:t xml:space="preserve"> </w:t>
      </w:r>
      <w:r w:rsidR="00836995" w:rsidRPr="00DB3A6E">
        <w:rPr>
          <w:b/>
          <w:noProof w:val="0"/>
        </w:rPr>
        <w:t>{</w:t>
      </w:r>
    </w:p>
    <w:p w14:paraId="48EFBE31" w14:textId="77777777" w:rsidR="00547BBD" w:rsidRPr="00DB3A6E" w:rsidRDefault="00353AF1" w:rsidP="00547BBD">
      <w:pPr>
        <w:pStyle w:val="PL"/>
        <w:overflowPunct/>
        <w:textAlignment w:val="auto"/>
        <w:rPr>
          <w:b/>
          <w:bCs/>
          <w:noProof w:val="0"/>
        </w:rPr>
      </w:pPr>
      <w:r w:rsidRPr="00DB3A6E">
        <w:rPr>
          <w:noProof w:val="0"/>
        </w:rPr>
        <w:tab/>
      </w:r>
      <w:r w:rsidR="00547BBD" w:rsidRPr="00DB3A6E">
        <w:rPr>
          <w:b/>
          <w:bCs/>
          <w:noProof w:val="0"/>
        </w:rPr>
        <w:tab/>
      </w:r>
      <w:r w:rsidR="00547BBD" w:rsidRPr="00DB3A6E">
        <w:rPr>
          <w:b/>
          <w:bCs/>
          <w:noProof w:val="0"/>
        </w:rPr>
        <w:tab/>
        <w:t>variant</w:t>
      </w:r>
      <w:r w:rsidR="00547BBD" w:rsidRPr="00DB3A6E">
        <w:rPr>
          <w:noProof w:val="0"/>
        </w:rPr>
        <w:t xml:space="preserve"> "name as uncapitalized";</w:t>
      </w:r>
    </w:p>
    <w:p w14:paraId="30603BFD" w14:textId="77777777" w:rsidR="00547BBD" w:rsidRPr="00DB3A6E" w:rsidRDefault="00353AF1" w:rsidP="00547BBD">
      <w:pPr>
        <w:pStyle w:val="PL"/>
        <w:overflowPunct/>
        <w:textAlignment w:val="auto"/>
        <w:rPr>
          <w:noProof w:val="0"/>
        </w:rPr>
      </w:pPr>
      <w:r w:rsidRPr="00DB3A6E">
        <w:rPr>
          <w:noProof w:val="0"/>
        </w:rPr>
        <w:tab/>
      </w:r>
      <w:r w:rsidR="00547BBD" w:rsidRPr="00DB3A6E">
        <w:rPr>
          <w:b/>
          <w:bCs/>
          <w:noProof w:val="0"/>
        </w:rPr>
        <w:tab/>
      </w:r>
      <w:r w:rsidR="00547BBD" w:rsidRPr="00DB3A6E">
        <w:rPr>
          <w:b/>
          <w:bCs/>
          <w:noProof w:val="0"/>
        </w:rPr>
        <w:tab/>
        <w:t>variant</w:t>
      </w:r>
      <w:r w:rsidR="00547BBD" w:rsidRPr="00DB3A6E">
        <w:rPr>
          <w:noProof w:val="0"/>
        </w:rPr>
        <w:t xml:space="preserve"> "element";</w:t>
      </w:r>
    </w:p>
    <w:p w14:paraId="76EA18BF" w14:textId="77777777" w:rsidR="00547BBD" w:rsidRPr="00DB3A6E" w:rsidRDefault="00353AF1" w:rsidP="00547BBD">
      <w:pPr>
        <w:pStyle w:val="PL"/>
        <w:overflowPunct/>
        <w:textAlignment w:val="auto"/>
        <w:rPr>
          <w:noProof w:val="0"/>
        </w:rPr>
      </w:pPr>
      <w:r w:rsidRPr="00DB3A6E">
        <w:rPr>
          <w:noProof w:val="0"/>
        </w:rPr>
        <w:tab/>
      </w:r>
      <w:r w:rsidR="00547BBD" w:rsidRPr="00DB3A6E">
        <w:rPr>
          <w:noProof w:val="0"/>
        </w:rPr>
        <w:tab/>
      </w:r>
      <w:r w:rsidR="00836995" w:rsidRPr="00DB3A6E">
        <w:rPr>
          <w:b/>
          <w:noProof w:val="0"/>
        </w:rPr>
        <w:t>}</w:t>
      </w:r>
    </w:p>
    <w:p w14:paraId="0DC44E4D" w14:textId="77777777" w:rsidR="00547BBD" w:rsidRPr="00DB3A6E" w:rsidRDefault="00353AF1" w:rsidP="00547BBD">
      <w:pPr>
        <w:pStyle w:val="PL"/>
        <w:overflowPunct/>
        <w:textAlignment w:val="auto"/>
        <w:rPr>
          <w:noProof w:val="0"/>
        </w:rPr>
      </w:pPr>
      <w:r w:rsidRPr="00DB3A6E">
        <w:rPr>
          <w:noProof w:val="0"/>
        </w:rPr>
        <w:tab/>
      </w:r>
    </w:p>
    <w:p w14:paraId="3EFC9DA4" w14:textId="77777777" w:rsidR="00547BBD" w:rsidRPr="00DB3A6E" w:rsidRDefault="00353AF1" w:rsidP="00547BBD">
      <w:pPr>
        <w:pStyle w:val="PL"/>
        <w:overflowPunct/>
        <w:textAlignment w:val="auto"/>
        <w:rPr>
          <w:b/>
          <w:bCs/>
          <w:noProof w:val="0"/>
        </w:rPr>
      </w:pPr>
      <w:r w:rsidRPr="00DB3A6E">
        <w:rPr>
          <w:noProof w:val="0"/>
        </w:rPr>
        <w:tab/>
      </w:r>
      <w:r w:rsidR="00547BBD" w:rsidRPr="00DB3A6E">
        <w:rPr>
          <w:b/>
          <w:bCs/>
          <w:noProof w:val="0"/>
        </w:rPr>
        <w:tab/>
        <w:t>type</w:t>
      </w:r>
      <w:r w:rsidR="00547BBD" w:rsidRPr="00DB3A6E">
        <w:rPr>
          <w:noProof w:val="0"/>
        </w:rPr>
        <w:t xml:space="preserve"> E45b AnyAttrThisNamespace</w:t>
      </w:r>
    </w:p>
    <w:p w14:paraId="7C3862DC" w14:textId="77777777" w:rsidR="00547BBD" w:rsidRPr="00DB3A6E" w:rsidRDefault="00353AF1" w:rsidP="00547BBD">
      <w:pPr>
        <w:pStyle w:val="PL"/>
        <w:overflowPunct/>
        <w:textAlignment w:val="auto"/>
        <w:rPr>
          <w:b/>
          <w:bCs/>
          <w:noProof w:val="0"/>
        </w:rPr>
      </w:pPr>
      <w:r w:rsidRPr="00DB3A6E">
        <w:rPr>
          <w:noProof w:val="0"/>
        </w:rPr>
        <w:tab/>
      </w:r>
      <w:r w:rsidR="00547BBD" w:rsidRPr="00DB3A6E">
        <w:rPr>
          <w:b/>
          <w:bCs/>
          <w:noProof w:val="0"/>
        </w:rPr>
        <w:tab/>
        <w:t>with</w:t>
      </w:r>
      <w:r w:rsidR="00547BBD" w:rsidRPr="00DB3A6E">
        <w:rPr>
          <w:noProof w:val="0"/>
        </w:rPr>
        <w:t xml:space="preserve"> </w:t>
      </w:r>
      <w:r w:rsidR="00836995" w:rsidRPr="00DB3A6E">
        <w:rPr>
          <w:b/>
          <w:noProof w:val="0"/>
        </w:rPr>
        <w:t>{</w:t>
      </w:r>
    </w:p>
    <w:p w14:paraId="1A357A4D" w14:textId="77777777" w:rsidR="00547BBD" w:rsidRPr="00DB3A6E" w:rsidRDefault="00353AF1" w:rsidP="00547BBD">
      <w:pPr>
        <w:pStyle w:val="PL"/>
        <w:overflowPunct/>
        <w:textAlignment w:val="auto"/>
        <w:rPr>
          <w:b/>
          <w:bCs/>
          <w:noProof w:val="0"/>
        </w:rPr>
      </w:pPr>
      <w:r w:rsidRPr="00DB3A6E">
        <w:rPr>
          <w:noProof w:val="0"/>
        </w:rPr>
        <w:tab/>
      </w:r>
      <w:r w:rsidR="00547BBD" w:rsidRPr="00DB3A6E">
        <w:rPr>
          <w:b/>
          <w:bCs/>
          <w:noProof w:val="0"/>
        </w:rPr>
        <w:tab/>
      </w:r>
      <w:r w:rsidR="00547BBD" w:rsidRPr="00DB3A6E">
        <w:rPr>
          <w:b/>
          <w:bCs/>
          <w:noProof w:val="0"/>
        </w:rPr>
        <w:tab/>
        <w:t>variant</w:t>
      </w:r>
      <w:r w:rsidR="00547BBD" w:rsidRPr="00DB3A6E">
        <w:rPr>
          <w:noProof w:val="0"/>
        </w:rPr>
        <w:t xml:space="preserve"> "name as uncapitalized";</w:t>
      </w:r>
    </w:p>
    <w:p w14:paraId="10A19080" w14:textId="77777777" w:rsidR="00547BBD" w:rsidRPr="00DB3A6E" w:rsidRDefault="00353AF1" w:rsidP="00547BBD">
      <w:pPr>
        <w:pStyle w:val="PL"/>
        <w:overflowPunct/>
        <w:textAlignment w:val="auto"/>
        <w:rPr>
          <w:noProof w:val="0"/>
          <w:color w:val="000000"/>
        </w:rPr>
      </w:pPr>
      <w:r w:rsidRPr="00DB3A6E">
        <w:rPr>
          <w:noProof w:val="0"/>
        </w:rPr>
        <w:tab/>
      </w:r>
      <w:r w:rsidR="00547BBD" w:rsidRPr="00DB3A6E">
        <w:rPr>
          <w:b/>
          <w:bCs/>
          <w:noProof w:val="0"/>
        </w:rPr>
        <w:tab/>
      </w:r>
      <w:r w:rsidR="00547BBD" w:rsidRPr="00DB3A6E">
        <w:rPr>
          <w:b/>
          <w:bCs/>
          <w:noProof w:val="0"/>
        </w:rPr>
        <w:tab/>
        <w:t>variant</w:t>
      </w:r>
      <w:r w:rsidR="00547BBD" w:rsidRPr="00DB3A6E">
        <w:rPr>
          <w:noProof w:val="0"/>
        </w:rPr>
        <w:t xml:space="preserve"> "element";</w:t>
      </w:r>
    </w:p>
    <w:p w14:paraId="21313EA4" w14:textId="77777777" w:rsidR="00547BBD" w:rsidRPr="00DB3A6E" w:rsidRDefault="00353AF1" w:rsidP="00353AF1">
      <w:pPr>
        <w:pStyle w:val="PL"/>
        <w:rPr>
          <w:noProof w:val="0"/>
          <w:color w:val="000000"/>
        </w:rPr>
      </w:pPr>
      <w:r w:rsidRPr="00DB3A6E">
        <w:rPr>
          <w:noProof w:val="0"/>
        </w:rPr>
        <w:tab/>
      </w:r>
      <w:r w:rsidR="00547BBD" w:rsidRPr="00DB3A6E">
        <w:rPr>
          <w:noProof w:val="0"/>
          <w:color w:val="000000"/>
        </w:rPr>
        <w:tab/>
      </w:r>
      <w:r w:rsidR="00836995" w:rsidRPr="00DB3A6E">
        <w:rPr>
          <w:b/>
          <w:noProof w:val="0"/>
        </w:rPr>
        <w:t>}</w:t>
      </w:r>
    </w:p>
    <w:p w14:paraId="793CDFA2" w14:textId="77777777" w:rsidR="00547BBD" w:rsidRPr="00DB3A6E" w:rsidRDefault="00353AF1" w:rsidP="004C090D">
      <w:pPr>
        <w:pStyle w:val="PL"/>
        <w:rPr>
          <w:b/>
          <w:bCs/>
          <w:noProof w:val="0"/>
        </w:rPr>
      </w:pPr>
      <w:r w:rsidRPr="00DB3A6E">
        <w:rPr>
          <w:noProof w:val="0"/>
        </w:rPr>
        <w:tab/>
      </w:r>
    </w:p>
    <w:p w14:paraId="2F5C43B0" w14:textId="77777777" w:rsidR="00F71862" w:rsidRPr="00DB3A6E" w:rsidRDefault="00353AF1" w:rsidP="00852C6F">
      <w:pPr>
        <w:pStyle w:val="PL"/>
        <w:rPr>
          <w:noProof w:val="0"/>
        </w:rPr>
      </w:pPr>
      <w:r w:rsidRPr="00DB3A6E">
        <w:rPr>
          <w:noProof w:val="0"/>
        </w:rPr>
        <w:tab/>
      </w:r>
      <w:r w:rsidR="00753B43" w:rsidRPr="00DB3A6E">
        <w:rPr>
          <w:noProof w:val="0"/>
        </w:rPr>
        <w:tab/>
      </w:r>
      <w:r w:rsidR="00977A12" w:rsidRPr="00DB3A6E">
        <w:rPr>
          <w:b/>
          <w:noProof w:val="0"/>
        </w:rPr>
        <w:t>type</w:t>
      </w:r>
      <w:r w:rsidR="00977A12" w:rsidRPr="00DB3A6E">
        <w:rPr>
          <w:noProof w:val="0"/>
        </w:rPr>
        <w:t xml:space="preserve"> </w:t>
      </w:r>
      <w:r w:rsidR="00977A12" w:rsidRPr="00DB3A6E">
        <w:rPr>
          <w:b/>
          <w:noProof w:val="0"/>
        </w:rPr>
        <w:t>record</w:t>
      </w:r>
      <w:r w:rsidR="00977A12" w:rsidRPr="00DB3A6E">
        <w:rPr>
          <w:noProof w:val="0"/>
        </w:rPr>
        <w:t xml:space="preserve"> E45</w:t>
      </w:r>
      <w:r w:rsidR="009E5310" w:rsidRPr="00DB3A6E">
        <w:rPr>
          <w:noProof w:val="0"/>
        </w:rPr>
        <w:t xml:space="preserve"> </w:t>
      </w:r>
      <w:r w:rsidR="00836995" w:rsidRPr="00DB3A6E">
        <w:rPr>
          <w:b/>
          <w:noProof w:val="0"/>
        </w:rPr>
        <w:t>{</w:t>
      </w:r>
      <w:r w:rsidR="00977A12" w:rsidRPr="00DB3A6E">
        <w:rPr>
          <w:noProof w:val="0"/>
        </w:rPr>
        <w:br/>
      </w:r>
      <w:r w:rsidRPr="00DB3A6E">
        <w:rPr>
          <w:noProof w:val="0"/>
        </w:rPr>
        <w:tab/>
      </w:r>
      <w:r w:rsidR="00F71862" w:rsidRPr="00DB3A6E">
        <w:rPr>
          <w:noProof w:val="0"/>
        </w:rPr>
        <w:tab/>
      </w:r>
      <w:r w:rsidR="00F71862" w:rsidRPr="00DB3A6E">
        <w:rPr>
          <w:noProof w:val="0"/>
        </w:rPr>
        <w:tab/>
        <w:t xml:space="preserve">XSD.Date </w:t>
      </w:r>
      <w:r w:rsidR="0010478B" w:rsidRPr="00DB3A6E">
        <w:rPr>
          <w:noProof w:val="0"/>
        </w:rPr>
        <w:t xml:space="preserve">  </w:t>
      </w:r>
      <w:r w:rsidR="00F71862" w:rsidRPr="00DB3A6E">
        <w:rPr>
          <w:noProof w:val="0"/>
        </w:rPr>
        <w:t xml:space="preserve">aa </w:t>
      </w:r>
      <w:r w:rsidR="00F71862" w:rsidRPr="00DB3A6E">
        <w:rPr>
          <w:b/>
          <w:noProof w:val="0"/>
        </w:rPr>
        <w:t>optional</w:t>
      </w:r>
      <w:r w:rsidR="00F71862" w:rsidRPr="00DB3A6E">
        <w:rPr>
          <w:noProof w:val="0"/>
        </w:rPr>
        <w:t>,</w:t>
      </w:r>
    </w:p>
    <w:p w14:paraId="019D77E8" w14:textId="77777777" w:rsidR="00F71862" w:rsidRPr="00DB3A6E" w:rsidRDefault="00353AF1" w:rsidP="00852C6F">
      <w:pPr>
        <w:pStyle w:val="PL"/>
        <w:rPr>
          <w:noProof w:val="0"/>
        </w:rPr>
      </w:pPr>
      <w:r w:rsidRPr="00DB3A6E">
        <w:rPr>
          <w:noProof w:val="0"/>
        </w:rPr>
        <w:tab/>
      </w:r>
      <w:r w:rsidR="00F71862" w:rsidRPr="00DB3A6E">
        <w:rPr>
          <w:noProof w:val="0"/>
        </w:rPr>
        <w:tab/>
      </w:r>
      <w:r w:rsidR="00F71862" w:rsidRPr="00DB3A6E">
        <w:rPr>
          <w:noProof w:val="0"/>
        </w:rPr>
        <w:tab/>
        <w:t xml:space="preserve">XSD.String attr </w:t>
      </w:r>
      <w:r w:rsidR="00F71862" w:rsidRPr="00DB3A6E">
        <w:rPr>
          <w:b/>
          <w:noProof w:val="0"/>
        </w:rPr>
        <w:t>optional</w:t>
      </w:r>
      <w:r w:rsidR="00F71862" w:rsidRPr="00DB3A6E">
        <w:rPr>
          <w:noProof w:val="0"/>
        </w:rPr>
        <w:t>,</w:t>
      </w:r>
      <w:r w:rsidR="00F71862" w:rsidRPr="00DB3A6E">
        <w:rPr>
          <w:noProof w:val="0"/>
        </w:rPr>
        <w:br/>
      </w:r>
      <w:r w:rsidRPr="00DB3A6E">
        <w:rPr>
          <w:noProof w:val="0"/>
        </w:rPr>
        <w:tab/>
      </w:r>
      <w:r w:rsidR="00F71862" w:rsidRPr="00DB3A6E">
        <w:rPr>
          <w:noProof w:val="0"/>
        </w:rPr>
        <w:tab/>
      </w:r>
      <w:r w:rsidR="00F71862" w:rsidRPr="00DB3A6E">
        <w:rPr>
          <w:noProof w:val="0"/>
        </w:rPr>
        <w:tab/>
        <w:t xml:space="preserve">XSD.Date </w:t>
      </w:r>
      <w:r w:rsidR="0010478B" w:rsidRPr="00DB3A6E">
        <w:rPr>
          <w:noProof w:val="0"/>
        </w:rPr>
        <w:t xml:space="preserve">  </w:t>
      </w:r>
      <w:r w:rsidR="00F71862" w:rsidRPr="00DB3A6E">
        <w:rPr>
          <w:noProof w:val="0"/>
        </w:rPr>
        <w:t xml:space="preserve">bb </w:t>
      </w:r>
      <w:r w:rsidR="00F71862" w:rsidRPr="00DB3A6E">
        <w:rPr>
          <w:b/>
          <w:noProof w:val="0"/>
        </w:rPr>
        <w:t>optional</w:t>
      </w:r>
      <w:r w:rsidR="00167B6A" w:rsidRPr="00DB3A6E">
        <w:rPr>
          <w:noProof w:val="0"/>
        </w:rPr>
        <w:t>,</w:t>
      </w:r>
    </w:p>
    <w:p w14:paraId="110D9EE7" w14:textId="77777777" w:rsidR="009E5310" w:rsidRPr="00DB3A6E" w:rsidRDefault="00353AF1" w:rsidP="00852C6F">
      <w:pPr>
        <w:pStyle w:val="PL"/>
        <w:rPr>
          <w:b/>
          <w:noProof w:val="0"/>
        </w:rPr>
      </w:pPr>
      <w:r w:rsidRPr="00DB3A6E">
        <w:rPr>
          <w:noProof w:val="0"/>
        </w:rPr>
        <w:tab/>
      </w:r>
      <w:r w:rsidR="009E5310" w:rsidRPr="00DB3A6E">
        <w:rPr>
          <w:noProof w:val="0"/>
        </w:rPr>
        <w:tab/>
      </w:r>
      <w:r w:rsidR="00753B43" w:rsidRPr="00DB3A6E">
        <w:rPr>
          <w:noProof w:val="0"/>
        </w:rPr>
        <w:tab/>
      </w:r>
      <w:r w:rsidR="00977A12" w:rsidRPr="00DB3A6E">
        <w:rPr>
          <w:b/>
          <w:noProof w:val="0"/>
        </w:rPr>
        <w:t>record</w:t>
      </w:r>
      <w:r w:rsidR="00977A12" w:rsidRPr="00DB3A6E">
        <w:rPr>
          <w:noProof w:val="0"/>
        </w:rPr>
        <w:t xml:space="preserve"> </w:t>
      </w:r>
      <w:r w:rsidR="0089277B" w:rsidRPr="00DB3A6E">
        <w:rPr>
          <w:b/>
          <w:noProof w:val="0"/>
        </w:rPr>
        <w:t>length</w:t>
      </w:r>
      <w:r w:rsidR="0089277B" w:rsidRPr="00DB3A6E">
        <w:rPr>
          <w:noProof w:val="0"/>
        </w:rPr>
        <w:t xml:space="preserve"> (1..</w:t>
      </w:r>
      <w:r w:rsidR="0089277B" w:rsidRPr="00DB3A6E">
        <w:rPr>
          <w:b/>
          <w:noProof w:val="0"/>
        </w:rPr>
        <w:t>infinity</w:t>
      </w:r>
      <w:r w:rsidR="0089277B" w:rsidRPr="00DB3A6E">
        <w:rPr>
          <w:noProof w:val="0"/>
        </w:rPr>
        <w:t xml:space="preserve">) </w:t>
      </w:r>
      <w:r w:rsidR="00977A12" w:rsidRPr="00DB3A6E">
        <w:rPr>
          <w:noProof w:val="0"/>
        </w:rPr>
        <w:t>of XSD.String attr</w:t>
      </w:r>
      <w:r w:rsidR="00324392" w:rsidRPr="00DB3A6E">
        <w:rPr>
          <w:noProof w:val="0"/>
        </w:rPr>
        <w:t>_1</w:t>
      </w:r>
      <w:r w:rsidR="0089277B" w:rsidRPr="00DB3A6E">
        <w:rPr>
          <w:noProof w:val="0"/>
        </w:rPr>
        <w:t xml:space="preserve"> </w:t>
      </w:r>
      <w:r w:rsidR="0089277B" w:rsidRPr="00DB3A6E">
        <w:rPr>
          <w:b/>
          <w:noProof w:val="0"/>
        </w:rPr>
        <w:t>optional</w:t>
      </w:r>
      <w:r w:rsidR="00977A12" w:rsidRPr="00DB3A6E">
        <w:rPr>
          <w:noProof w:val="0"/>
        </w:rPr>
        <w:br/>
      </w:r>
      <w:r w:rsidR="00D170AC" w:rsidRPr="00DB3A6E">
        <w:rPr>
          <w:noProof w:val="0"/>
        </w:rPr>
        <w:tab/>
      </w:r>
      <w:r w:rsidRPr="00DB3A6E">
        <w:rPr>
          <w:noProof w:val="0"/>
        </w:rPr>
        <w:tab/>
      </w:r>
      <w:r w:rsidR="009E5310" w:rsidRPr="00DB3A6E">
        <w:rPr>
          <w:b/>
          <w:noProof w:val="0"/>
        </w:rPr>
        <w:t>}</w:t>
      </w:r>
    </w:p>
    <w:p w14:paraId="5295D06C" w14:textId="77777777" w:rsidR="00977A12" w:rsidRPr="00DB3A6E" w:rsidRDefault="00D170AC" w:rsidP="004C090D">
      <w:pPr>
        <w:pStyle w:val="PL"/>
        <w:keepNext/>
        <w:keepLines/>
        <w:rPr>
          <w:b/>
          <w:bCs/>
          <w:noProof w:val="0"/>
        </w:rPr>
      </w:pPr>
      <w:r w:rsidRPr="00DB3A6E">
        <w:rPr>
          <w:noProof w:val="0"/>
        </w:rPr>
        <w:tab/>
      </w:r>
      <w:r w:rsidR="00753B43" w:rsidRPr="00DB3A6E">
        <w:rPr>
          <w:b/>
          <w:bCs/>
          <w:noProof w:val="0"/>
        </w:rPr>
        <w:tab/>
      </w:r>
      <w:r w:rsidR="00977A12" w:rsidRPr="00DB3A6E">
        <w:rPr>
          <w:b/>
          <w:bCs/>
          <w:noProof w:val="0"/>
        </w:rPr>
        <w:t>with {</w:t>
      </w:r>
    </w:p>
    <w:p w14:paraId="58698FAB" w14:textId="77777777" w:rsidR="00324392" w:rsidRPr="00DB3A6E" w:rsidRDefault="00D170AC" w:rsidP="00630097">
      <w:pPr>
        <w:pStyle w:val="PL"/>
        <w:keepNext/>
        <w:keepLines/>
        <w:rPr>
          <w:bCs/>
          <w:noProof w:val="0"/>
        </w:rPr>
      </w:pPr>
      <w:r w:rsidRPr="00DB3A6E">
        <w:rPr>
          <w:noProof w:val="0"/>
        </w:rPr>
        <w:tab/>
      </w:r>
      <w:r w:rsidR="00353AF1" w:rsidRPr="00DB3A6E">
        <w:rPr>
          <w:noProof w:val="0"/>
        </w:rPr>
        <w:tab/>
      </w:r>
      <w:r w:rsidR="00753B43" w:rsidRPr="00DB3A6E">
        <w:rPr>
          <w:b/>
          <w:bCs/>
          <w:noProof w:val="0"/>
        </w:rPr>
        <w:tab/>
      </w:r>
      <w:r w:rsidR="00977A12" w:rsidRPr="00DB3A6E">
        <w:rPr>
          <w:b/>
          <w:bCs/>
          <w:noProof w:val="0"/>
        </w:rPr>
        <w:t>variant</w:t>
      </w:r>
      <w:r w:rsidR="00977A12" w:rsidRPr="00DB3A6E">
        <w:rPr>
          <w:bCs/>
          <w:noProof w:val="0"/>
        </w:rPr>
        <w:t xml:space="preserve"> "name as uncapitalized";</w:t>
      </w:r>
    </w:p>
    <w:p w14:paraId="64B97FC4" w14:textId="77777777" w:rsidR="00B227E5" w:rsidRPr="00DB3A6E" w:rsidRDefault="00D170AC" w:rsidP="00A6038E">
      <w:pPr>
        <w:pStyle w:val="PL"/>
        <w:keepNext/>
        <w:keepLines/>
        <w:rPr>
          <w:b/>
          <w:bCs/>
          <w:noProof w:val="0"/>
        </w:rPr>
      </w:pPr>
      <w:r w:rsidRPr="00DB3A6E">
        <w:rPr>
          <w:noProof w:val="0"/>
        </w:rPr>
        <w:tab/>
      </w:r>
      <w:r w:rsidR="00B227E5" w:rsidRPr="00DB3A6E">
        <w:rPr>
          <w:b/>
          <w:bCs/>
          <w:noProof w:val="0"/>
        </w:rPr>
        <w:tab/>
      </w:r>
      <w:r w:rsidR="00B227E5" w:rsidRPr="00DB3A6E">
        <w:rPr>
          <w:b/>
          <w:bCs/>
          <w:noProof w:val="0"/>
        </w:rPr>
        <w:tab/>
        <w:t>variant</w:t>
      </w:r>
      <w:r w:rsidR="00B227E5" w:rsidRPr="00DB3A6E">
        <w:rPr>
          <w:bCs/>
          <w:noProof w:val="0"/>
        </w:rPr>
        <w:t xml:space="preserve"> "element";</w:t>
      </w:r>
    </w:p>
    <w:p w14:paraId="3B676A94" w14:textId="77777777" w:rsidR="009E5310" w:rsidRPr="00DB3A6E" w:rsidRDefault="00D170AC" w:rsidP="00614E88">
      <w:pPr>
        <w:pStyle w:val="PL"/>
        <w:keepNext/>
        <w:keepLines/>
        <w:rPr>
          <w:b/>
          <w:bCs/>
          <w:noProof w:val="0"/>
        </w:rPr>
      </w:pPr>
      <w:r w:rsidRPr="00DB3A6E">
        <w:rPr>
          <w:noProof w:val="0"/>
        </w:rPr>
        <w:tab/>
      </w:r>
      <w:r w:rsidR="00353AF1" w:rsidRPr="00DB3A6E">
        <w:rPr>
          <w:noProof w:val="0"/>
        </w:rPr>
        <w:tab/>
      </w:r>
      <w:r w:rsidR="00324392" w:rsidRPr="00DB3A6E">
        <w:rPr>
          <w:b/>
          <w:bCs/>
          <w:noProof w:val="0"/>
        </w:rPr>
        <w:tab/>
      </w:r>
      <w:r w:rsidR="00324392" w:rsidRPr="00DB3A6E">
        <w:rPr>
          <w:b/>
          <w:noProof w:val="0"/>
        </w:rPr>
        <w:t>variant</w:t>
      </w:r>
      <w:r w:rsidR="0034277B" w:rsidRPr="00DB3A6E">
        <w:rPr>
          <w:b/>
          <w:noProof w:val="0"/>
        </w:rPr>
        <w:t xml:space="preserve"> </w:t>
      </w:r>
      <w:r w:rsidR="00324392" w:rsidRPr="00DB3A6E">
        <w:rPr>
          <w:noProof w:val="0"/>
        </w:rPr>
        <w:t>(</w:t>
      </w:r>
      <w:r w:rsidR="00324392" w:rsidRPr="00DB3A6E">
        <w:rPr>
          <w:bCs/>
          <w:noProof w:val="0"/>
        </w:rPr>
        <w:t>aa</w:t>
      </w:r>
      <w:r w:rsidR="00324392" w:rsidRPr="00DB3A6E">
        <w:rPr>
          <w:noProof w:val="0"/>
        </w:rPr>
        <w:t>,</w:t>
      </w:r>
      <w:r w:rsidR="00324392" w:rsidRPr="00DB3A6E">
        <w:rPr>
          <w:bCs/>
          <w:noProof w:val="0"/>
        </w:rPr>
        <w:t xml:space="preserve"> attr, bb</w:t>
      </w:r>
      <w:r w:rsidR="00324392" w:rsidRPr="00DB3A6E">
        <w:rPr>
          <w:noProof w:val="0"/>
        </w:rPr>
        <w:t>) "attribute</w:t>
      </w:r>
      <w:r w:rsidR="00324392" w:rsidRPr="00DB3A6E">
        <w:rPr>
          <w:b/>
          <w:noProof w:val="0"/>
        </w:rPr>
        <w:t>";</w:t>
      </w:r>
      <w:r w:rsidR="00977A12" w:rsidRPr="00DB3A6E">
        <w:rPr>
          <w:b/>
          <w:bCs/>
          <w:noProof w:val="0"/>
        </w:rPr>
        <w:br/>
      </w:r>
      <w:r w:rsidRPr="00DB3A6E">
        <w:rPr>
          <w:noProof w:val="0"/>
        </w:rPr>
        <w:tab/>
      </w:r>
      <w:r w:rsidR="00353AF1" w:rsidRPr="00DB3A6E">
        <w:rPr>
          <w:noProof w:val="0"/>
        </w:rPr>
        <w:tab/>
      </w:r>
      <w:r w:rsidR="00753B43" w:rsidRPr="00DB3A6E">
        <w:rPr>
          <w:b/>
          <w:bCs/>
          <w:noProof w:val="0"/>
        </w:rPr>
        <w:tab/>
      </w:r>
      <w:r w:rsidR="00977A12" w:rsidRPr="00DB3A6E">
        <w:rPr>
          <w:b/>
          <w:bCs/>
          <w:noProof w:val="0"/>
        </w:rPr>
        <w:t>variant</w:t>
      </w:r>
      <w:r w:rsidR="0034277B" w:rsidRPr="00DB3A6E">
        <w:rPr>
          <w:b/>
          <w:bCs/>
          <w:noProof w:val="0"/>
        </w:rPr>
        <w:t xml:space="preserve"> </w:t>
      </w:r>
      <w:r w:rsidR="00977A12" w:rsidRPr="00DB3A6E">
        <w:rPr>
          <w:bCs/>
          <w:noProof w:val="0"/>
        </w:rPr>
        <w:t>(attr</w:t>
      </w:r>
      <w:r w:rsidR="00F71862" w:rsidRPr="00DB3A6E">
        <w:rPr>
          <w:bCs/>
          <w:noProof w:val="0"/>
        </w:rPr>
        <w:t>_1</w:t>
      </w:r>
      <w:r w:rsidR="00977A12" w:rsidRPr="00DB3A6E">
        <w:rPr>
          <w:bCs/>
          <w:noProof w:val="0"/>
        </w:rPr>
        <w:t>)</w:t>
      </w:r>
      <w:r w:rsidR="00977A12" w:rsidRPr="00DB3A6E">
        <w:rPr>
          <w:b/>
          <w:bCs/>
          <w:noProof w:val="0"/>
        </w:rPr>
        <w:t xml:space="preserve"> "</w:t>
      </w:r>
      <w:r w:rsidR="00977A12" w:rsidRPr="00DB3A6E">
        <w:rPr>
          <w:bCs/>
          <w:noProof w:val="0"/>
        </w:rPr>
        <w:t>anyAttributes"</w:t>
      </w:r>
      <w:r w:rsidR="00B176CA" w:rsidRPr="00DB3A6E">
        <w:rPr>
          <w:bCs/>
          <w:noProof w:val="0"/>
        </w:rPr>
        <w:t>;</w:t>
      </w:r>
      <w:r w:rsidR="00977A12" w:rsidRPr="00DB3A6E">
        <w:rPr>
          <w:bCs/>
          <w:noProof w:val="0"/>
        </w:rPr>
        <w:br/>
      </w:r>
      <w:r w:rsidRPr="00DB3A6E">
        <w:rPr>
          <w:noProof w:val="0"/>
        </w:rPr>
        <w:tab/>
      </w:r>
      <w:r w:rsidR="00353AF1" w:rsidRPr="00DB3A6E">
        <w:rPr>
          <w:noProof w:val="0"/>
        </w:rPr>
        <w:tab/>
      </w:r>
      <w:r w:rsidR="00977A12" w:rsidRPr="00DB3A6E">
        <w:rPr>
          <w:b/>
          <w:bCs/>
          <w:noProof w:val="0"/>
        </w:rPr>
        <w:t>}</w:t>
      </w:r>
      <w:r w:rsidR="00977A12" w:rsidRPr="00DB3A6E">
        <w:rPr>
          <w:b/>
          <w:bCs/>
          <w:noProof w:val="0"/>
        </w:rPr>
        <w:br/>
      </w:r>
      <w:r w:rsidRPr="00DB3A6E">
        <w:rPr>
          <w:noProof w:val="0"/>
        </w:rPr>
        <w:tab/>
      </w:r>
      <w:r w:rsidR="00353AF1" w:rsidRPr="00DB3A6E">
        <w:rPr>
          <w:noProof w:val="0"/>
        </w:rPr>
        <w:tab/>
      </w:r>
      <w:r w:rsidR="00977A12" w:rsidRPr="00DB3A6E">
        <w:rPr>
          <w:b/>
          <w:bCs/>
          <w:noProof w:val="0"/>
        </w:rPr>
        <w:br/>
      </w:r>
      <w:r w:rsidRPr="00DB3A6E">
        <w:rPr>
          <w:noProof w:val="0"/>
        </w:rPr>
        <w:tab/>
      </w:r>
      <w:r w:rsidR="00353AF1" w:rsidRPr="00DB3A6E">
        <w:rPr>
          <w:noProof w:val="0"/>
        </w:rPr>
        <w:tab/>
      </w:r>
      <w:r w:rsidR="00977A12" w:rsidRPr="00DB3A6E">
        <w:rPr>
          <w:b/>
          <w:bCs/>
          <w:noProof w:val="0"/>
        </w:rPr>
        <w:t>type record</w:t>
      </w:r>
      <w:r w:rsidR="00977A12" w:rsidRPr="00DB3A6E">
        <w:rPr>
          <w:bCs/>
          <w:noProof w:val="0"/>
        </w:rPr>
        <w:t xml:space="preserve"> E45a</w:t>
      </w:r>
      <w:r w:rsidR="009E5310" w:rsidRPr="00DB3A6E">
        <w:rPr>
          <w:bCs/>
          <w:noProof w:val="0"/>
        </w:rPr>
        <w:t xml:space="preserve"> </w:t>
      </w:r>
      <w:r w:rsidR="00977A12" w:rsidRPr="00DB3A6E">
        <w:rPr>
          <w:b/>
          <w:bCs/>
          <w:noProof w:val="0"/>
        </w:rPr>
        <w:t>{</w:t>
      </w:r>
      <w:r w:rsidR="00977A12" w:rsidRPr="00DB3A6E">
        <w:rPr>
          <w:b/>
          <w:bCs/>
          <w:noProof w:val="0"/>
        </w:rPr>
        <w:br/>
      </w:r>
      <w:r w:rsidRPr="00DB3A6E">
        <w:rPr>
          <w:noProof w:val="0"/>
        </w:rPr>
        <w:tab/>
      </w:r>
      <w:r w:rsidR="00353AF1" w:rsidRPr="00DB3A6E">
        <w:rPr>
          <w:noProof w:val="0"/>
        </w:rPr>
        <w:tab/>
      </w:r>
      <w:r w:rsidR="009E5310" w:rsidRPr="00DB3A6E">
        <w:rPr>
          <w:b/>
          <w:bCs/>
          <w:noProof w:val="0"/>
        </w:rPr>
        <w:tab/>
      </w:r>
      <w:r w:rsidR="00977A12" w:rsidRPr="00DB3A6E">
        <w:rPr>
          <w:b/>
          <w:bCs/>
          <w:noProof w:val="0"/>
        </w:rPr>
        <w:t xml:space="preserve">record </w:t>
      </w:r>
      <w:r w:rsidR="0089277B" w:rsidRPr="00DB3A6E">
        <w:rPr>
          <w:rFonts w:cs="Courier New"/>
          <w:b/>
          <w:noProof w:val="0"/>
        </w:rPr>
        <w:t>length</w:t>
      </w:r>
      <w:r w:rsidR="0089277B" w:rsidRPr="00DB3A6E">
        <w:rPr>
          <w:rFonts w:cs="Courier New"/>
          <w:noProof w:val="0"/>
        </w:rPr>
        <w:t xml:space="preserve"> (1..</w:t>
      </w:r>
      <w:r w:rsidR="0089277B" w:rsidRPr="00DB3A6E">
        <w:rPr>
          <w:rFonts w:cs="Courier New"/>
          <w:b/>
          <w:noProof w:val="0"/>
        </w:rPr>
        <w:t>infinity</w:t>
      </w:r>
      <w:r w:rsidR="0089277B" w:rsidRPr="00DB3A6E">
        <w:rPr>
          <w:rFonts w:cs="Courier New"/>
          <w:noProof w:val="0"/>
        </w:rPr>
        <w:t xml:space="preserve">) </w:t>
      </w:r>
      <w:r w:rsidR="00977A12" w:rsidRPr="00DB3A6E">
        <w:rPr>
          <w:b/>
          <w:bCs/>
          <w:noProof w:val="0"/>
        </w:rPr>
        <w:t xml:space="preserve">of </w:t>
      </w:r>
      <w:r w:rsidR="00977A12" w:rsidRPr="00DB3A6E">
        <w:rPr>
          <w:bCs/>
          <w:noProof w:val="0"/>
        </w:rPr>
        <w:t>XSD.String attr</w:t>
      </w:r>
      <w:r w:rsidR="0089277B" w:rsidRPr="00DB3A6E">
        <w:rPr>
          <w:bCs/>
          <w:noProof w:val="0"/>
        </w:rPr>
        <w:t xml:space="preserve"> </w:t>
      </w:r>
      <w:r w:rsidR="0089277B" w:rsidRPr="00DB3A6E">
        <w:rPr>
          <w:b/>
          <w:bCs/>
          <w:noProof w:val="0"/>
        </w:rPr>
        <w:t>optional</w:t>
      </w:r>
      <w:r w:rsidR="00977A12" w:rsidRPr="00DB3A6E">
        <w:rPr>
          <w:b/>
          <w:bCs/>
          <w:noProof w:val="0"/>
        </w:rPr>
        <w:br/>
      </w:r>
      <w:r w:rsidRPr="00DB3A6E">
        <w:rPr>
          <w:noProof w:val="0"/>
        </w:rPr>
        <w:tab/>
      </w:r>
      <w:r w:rsidR="00353AF1" w:rsidRPr="00DB3A6E">
        <w:rPr>
          <w:noProof w:val="0"/>
        </w:rPr>
        <w:tab/>
      </w:r>
      <w:r w:rsidR="009E5310" w:rsidRPr="00DB3A6E">
        <w:rPr>
          <w:b/>
          <w:bCs/>
          <w:noProof w:val="0"/>
        </w:rPr>
        <w:t>}</w:t>
      </w:r>
    </w:p>
    <w:p w14:paraId="09708A95" w14:textId="77777777" w:rsidR="00977A12" w:rsidRPr="00DB3A6E" w:rsidRDefault="00753B43" w:rsidP="00A018E0">
      <w:pPr>
        <w:pStyle w:val="PL"/>
        <w:rPr>
          <w:b/>
          <w:bCs/>
          <w:noProof w:val="0"/>
        </w:rPr>
      </w:pPr>
      <w:r w:rsidRPr="00DB3A6E">
        <w:rPr>
          <w:b/>
          <w:bCs/>
          <w:noProof w:val="0"/>
        </w:rPr>
        <w:tab/>
      </w:r>
      <w:r w:rsidR="00353AF1" w:rsidRPr="00DB3A6E">
        <w:rPr>
          <w:noProof w:val="0"/>
        </w:rPr>
        <w:tab/>
      </w:r>
      <w:r w:rsidR="00977A12" w:rsidRPr="00DB3A6E">
        <w:rPr>
          <w:b/>
          <w:bCs/>
          <w:noProof w:val="0"/>
        </w:rPr>
        <w:t>with {</w:t>
      </w:r>
    </w:p>
    <w:p w14:paraId="3D812F4D" w14:textId="77777777" w:rsidR="00B227E5" w:rsidRPr="00DB3A6E" w:rsidRDefault="00353AF1" w:rsidP="00803E03">
      <w:pPr>
        <w:pStyle w:val="PL"/>
        <w:keepNext/>
        <w:keepLines/>
        <w:rPr>
          <w:b/>
          <w:bCs/>
          <w:noProof w:val="0"/>
        </w:rPr>
      </w:pPr>
      <w:r w:rsidRPr="00DB3A6E">
        <w:rPr>
          <w:noProof w:val="0"/>
        </w:rPr>
        <w:tab/>
      </w:r>
      <w:r w:rsidR="009E5310" w:rsidRPr="00DB3A6E">
        <w:rPr>
          <w:b/>
          <w:bCs/>
          <w:noProof w:val="0"/>
        </w:rPr>
        <w:tab/>
      </w:r>
      <w:r w:rsidR="00753B43" w:rsidRPr="00DB3A6E">
        <w:rPr>
          <w:b/>
          <w:bCs/>
          <w:noProof w:val="0"/>
        </w:rPr>
        <w:tab/>
      </w:r>
      <w:r w:rsidR="00977A12" w:rsidRPr="00DB3A6E">
        <w:rPr>
          <w:b/>
          <w:bCs/>
          <w:noProof w:val="0"/>
        </w:rPr>
        <w:t xml:space="preserve">variant </w:t>
      </w:r>
      <w:r w:rsidR="00977A12" w:rsidRPr="00DB3A6E">
        <w:rPr>
          <w:bCs/>
          <w:noProof w:val="0"/>
        </w:rPr>
        <w:t>"name as uncapitalized";</w:t>
      </w:r>
      <w:r w:rsidR="00977A12" w:rsidRPr="00DB3A6E">
        <w:rPr>
          <w:b/>
          <w:bCs/>
          <w:noProof w:val="0"/>
        </w:rPr>
        <w:br/>
      </w:r>
      <w:r w:rsidRPr="00DB3A6E">
        <w:rPr>
          <w:noProof w:val="0"/>
        </w:rPr>
        <w:tab/>
      </w:r>
      <w:r w:rsidR="00B227E5" w:rsidRPr="00DB3A6E">
        <w:rPr>
          <w:b/>
          <w:bCs/>
          <w:noProof w:val="0"/>
        </w:rPr>
        <w:tab/>
      </w:r>
      <w:r w:rsidR="00B227E5" w:rsidRPr="00DB3A6E">
        <w:rPr>
          <w:b/>
          <w:bCs/>
          <w:noProof w:val="0"/>
        </w:rPr>
        <w:tab/>
        <w:t>variant</w:t>
      </w:r>
      <w:r w:rsidR="00B227E5" w:rsidRPr="00DB3A6E">
        <w:rPr>
          <w:bCs/>
          <w:noProof w:val="0"/>
        </w:rPr>
        <w:t xml:space="preserve"> "element";</w:t>
      </w:r>
    </w:p>
    <w:p w14:paraId="20006727" w14:textId="77777777" w:rsidR="00353AF1" w:rsidRPr="00DB3A6E" w:rsidRDefault="00353AF1" w:rsidP="00852C6F">
      <w:pPr>
        <w:pStyle w:val="PL"/>
        <w:rPr>
          <w:noProof w:val="0"/>
        </w:rPr>
      </w:pPr>
      <w:r w:rsidRPr="00DB3A6E">
        <w:rPr>
          <w:noProof w:val="0"/>
        </w:rPr>
        <w:tab/>
      </w:r>
      <w:r w:rsidR="009E5310" w:rsidRPr="00DB3A6E">
        <w:rPr>
          <w:noProof w:val="0"/>
        </w:rPr>
        <w:tab/>
      </w:r>
      <w:r w:rsidR="00753B43" w:rsidRPr="00DB3A6E">
        <w:rPr>
          <w:noProof w:val="0"/>
        </w:rPr>
        <w:tab/>
      </w:r>
      <w:r w:rsidR="00977A12" w:rsidRPr="00DB3A6E">
        <w:rPr>
          <w:b/>
          <w:noProof w:val="0"/>
        </w:rPr>
        <w:t>variant</w:t>
      </w:r>
      <w:r w:rsidR="0034277B" w:rsidRPr="00DB3A6E">
        <w:rPr>
          <w:noProof w:val="0"/>
        </w:rPr>
        <w:t xml:space="preserve"> </w:t>
      </w:r>
      <w:r w:rsidR="00977A12" w:rsidRPr="00DB3A6E">
        <w:rPr>
          <w:noProof w:val="0"/>
        </w:rPr>
        <w:t xml:space="preserve">(attr) "anyAttributes except </w:t>
      </w:r>
      <w:r w:rsidRPr="00DB3A6E">
        <w:rPr>
          <w:noProof w:val="0"/>
        </w:rPr>
        <w:tab/>
      </w:r>
      <w:r w:rsidR="00547BBD" w:rsidRPr="00DB3A6E">
        <w:rPr>
          <w:noProof w:val="0"/>
        </w:rPr>
        <w:t>unqualified,</w:t>
      </w:r>
    </w:p>
    <w:p w14:paraId="4A821643" w14:textId="77777777" w:rsidR="009E5310" w:rsidRPr="00DB3A6E" w:rsidRDefault="00D170AC" w:rsidP="00852C6F">
      <w:pPr>
        <w:pStyle w:val="PL"/>
        <w:rPr>
          <w:b/>
          <w:noProof w:val="0"/>
        </w:rPr>
      </w:pP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r>
      <w:r w:rsidR="00977A12" w:rsidRPr="00DB3A6E">
        <w:rPr>
          <w:noProof w:val="0"/>
        </w:rPr>
        <w:t>'</w:t>
      </w:r>
      <w:r w:rsidR="00547BBD" w:rsidRPr="00DB3A6E">
        <w:rPr>
          <w:noProof w:val="0"/>
        </w:rPr>
        <w:t>http://www.example.org/wildcard</w:t>
      </w:r>
      <w:r w:rsidR="00977A12" w:rsidRPr="00DB3A6E">
        <w:rPr>
          <w:noProof w:val="0"/>
        </w:rPr>
        <w:t>s'"</w:t>
      </w:r>
      <w:r w:rsidR="00B176CA" w:rsidRPr="00DB3A6E">
        <w:rPr>
          <w:noProof w:val="0"/>
        </w:rPr>
        <w:t>;</w:t>
      </w:r>
      <w:r w:rsidR="00977A12" w:rsidRPr="00DB3A6E">
        <w:rPr>
          <w:noProof w:val="0"/>
        </w:rPr>
        <w:br/>
      </w:r>
      <w:r w:rsidRPr="00DB3A6E">
        <w:rPr>
          <w:noProof w:val="0"/>
        </w:rPr>
        <w:tab/>
      </w:r>
      <w:r w:rsidR="00353AF1" w:rsidRPr="00DB3A6E">
        <w:rPr>
          <w:noProof w:val="0"/>
        </w:rPr>
        <w:tab/>
      </w:r>
      <w:r w:rsidR="00836995" w:rsidRPr="00DB3A6E">
        <w:rPr>
          <w:b/>
          <w:noProof w:val="0"/>
        </w:rPr>
        <w:t>}</w:t>
      </w:r>
      <w:r w:rsidR="00977A12" w:rsidRPr="00DB3A6E">
        <w:rPr>
          <w:noProof w:val="0"/>
        </w:rPr>
        <w:br/>
      </w:r>
      <w:r w:rsidRPr="00DB3A6E">
        <w:rPr>
          <w:noProof w:val="0"/>
        </w:rPr>
        <w:tab/>
      </w:r>
      <w:r w:rsidR="00977A12" w:rsidRPr="00DB3A6E">
        <w:rPr>
          <w:b/>
          <w:noProof w:val="0"/>
        </w:rPr>
        <w:br/>
      </w:r>
      <w:r w:rsidRPr="00DB3A6E">
        <w:rPr>
          <w:noProof w:val="0"/>
        </w:rPr>
        <w:tab/>
      </w:r>
      <w:r w:rsidRPr="00DB3A6E">
        <w:rPr>
          <w:noProof w:val="0"/>
        </w:rPr>
        <w:tab/>
      </w:r>
      <w:r w:rsidR="00977A12" w:rsidRPr="00DB3A6E">
        <w:rPr>
          <w:b/>
          <w:noProof w:val="0"/>
        </w:rPr>
        <w:t>type record</w:t>
      </w:r>
      <w:r w:rsidR="00977A12" w:rsidRPr="00DB3A6E">
        <w:rPr>
          <w:noProof w:val="0"/>
        </w:rPr>
        <w:t xml:space="preserve"> E45b</w:t>
      </w:r>
      <w:r w:rsidR="009E5310" w:rsidRPr="00DB3A6E">
        <w:rPr>
          <w:noProof w:val="0"/>
        </w:rPr>
        <w:t xml:space="preserve"> </w:t>
      </w:r>
      <w:r w:rsidR="00977A12" w:rsidRPr="00DB3A6E">
        <w:rPr>
          <w:b/>
          <w:noProof w:val="0"/>
        </w:rPr>
        <w:t>{</w:t>
      </w:r>
      <w:r w:rsidR="00977A12" w:rsidRPr="00DB3A6E">
        <w:rPr>
          <w:b/>
          <w:noProof w:val="0"/>
        </w:rPr>
        <w:br/>
      </w:r>
      <w:r w:rsidRPr="00DB3A6E">
        <w:rPr>
          <w:noProof w:val="0"/>
        </w:rPr>
        <w:tab/>
      </w:r>
      <w:r w:rsidR="009E5310" w:rsidRPr="00DB3A6E">
        <w:rPr>
          <w:b/>
          <w:noProof w:val="0"/>
        </w:rPr>
        <w:tab/>
      </w:r>
      <w:r w:rsidR="00753B43" w:rsidRPr="00DB3A6E">
        <w:rPr>
          <w:b/>
          <w:noProof w:val="0"/>
        </w:rPr>
        <w:tab/>
      </w:r>
      <w:r w:rsidR="00977A12" w:rsidRPr="00DB3A6E">
        <w:rPr>
          <w:b/>
          <w:noProof w:val="0"/>
        </w:rPr>
        <w:t xml:space="preserve">record </w:t>
      </w:r>
      <w:r w:rsidR="0089277B" w:rsidRPr="00DB3A6E">
        <w:rPr>
          <w:rFonts w:cs="Courier New"/>
          <w:b/>
          <w:noProof w:val="0"/>
        </w:rPr>
        <w:t>length</w:t>
      </w:r>
      <w:r w:rsidR="0089277B" w:rsidRPr="00DB3A6E">
        <w:rPr>
          <w:rFonts w:cs="Courier New"/>
          <w:noProof w:val="0"/>
        </w:rPr>
        <w:t xml:space="preserve"> (1..</w:t>
      </w:r>
      <w:r w:rsidR="0089277B" w:rsidRPr="00DB3A6E">
        <w:rPr>
          <w:rFonts w:cs="Courier New"/>
          <w:b/>
          <w:noProof w:val="0"/>
        </w:rPr>
        <w:t>infinity</w:t>
      </w:r>
      <w:r w:rsidR="0089277B" w:rsidRPr="00DB3A6E">
        <w:rPr>
          <w:rFonts w:cs="Courier New"/>
          <w:noProof w:val="0"/>
        </w:rPr>
        <w:t xml:space="preserve">) </w:t>
      </w:r>
      <w:r w:rsidR="00977A12" w:rsidRPr="00DB3A6E">
        <w:rPr>
          <w:b/>
          <w:noProof w:val="0"/>
        </w:rPr>
        <w:t xml:space="preserve">of </w:t>
      </w:r>
      <w:r w:rsidR="00977A12" w:rsidRPr="00DB3A6E">
        <w:rPr>
          <w:noProof w:val="0"/>
        </w:rPr>
        <w:t>XSD.String attr</w:t>
      </w:r>
      <w:r w:rsidR="0089277B" w:rsidRPr="00DB3A6E">
        <w:rPr>
          <w:noProof w:val="0"/>
        </w:rPr>
        <w:t xml:space="preserve"> </w:t>
      </w:r>
      <w:r w:rsidR="0089277B" w:rsidRPr="00DB3A6E">
        <w:rPr>
          <w:b/>
          <w:noProof w:val="0"/>
        </w:rPr>
        <w:t>optional</w:t>
      </w:r>
      <w:r w:rsidR="00977A12" w:rsidRPr="00DB3A6E">
        <w:rPr>
          <w:b/>
          <w:noProof w:val="0"/>
        </w:rPr>
        <w:br/>
      </w:r>
      <w:r w:rsidRPr="00DB3A6E">
        <w:rPr>
          <w:noProof w:val="0"/>
        </w:rPr>
        <w:tab/>
      </w:r>
      <w:r w:rsidRPr="00DB3A6E">
        <w:rPr>
          <w:noProof w:val="0"/>
        </w:rPr>
        <w:tab/>
      </w:r>
      <w:r w:rsidR="00977A12" w:rsidRPr="00DB3A6E">
        <w:rPr>
          <w:b/>
          <w:noProof w:val="0"/>
        </w:rPr>
        <w:t>}</w:t>
      </w:r>
    </w:p>
    <w:p w14:paraId="7B9CF309" w14:textId="77777777" w:rsidR="00977A12" w:rsidRPr="00DB3A6E" w:rsidRDefault="00D170AC" w:rsidP="00373625">
      <w:pPr>
        <w:pStyle w:val="PL"/>
        <w:rPr>
          <w:b/>
          <w:bCs/>
          <w:noProof w:val="0"/>
        </w:rPr>
      </w:pPr>
      <w:r w:rsidRPr="00DB3A6E">
        <w:rPr>
          <w:noProof w:val="0"/>
        </w:rPr>
        <w:tab/>
      </w:r>
      <w:r w:rsidR="00753B43" w:rsidRPr="00DB3A6E">
        <w:rPr>
          <w:b/>
          <w:bCs/>
          <w:noProof w:val="0"/>
        </w:rPr>
        <w:tab/>
      </w:r>
      <w:r w:rsidR="00977A12" w:rsidRPr="00DB3A6E">
        <w:rPr>
          <w:b/>
          <w:bCs/>
          <w:noProof w:val="0"/>
        </w:rPr>
        <w:t>with {</w:t>
      </w:r>
    </w:p>
    <w:p w14:paraId="4F249349" w14:textId="77777777" w:rsidR="00B227E5" w:rsidRPr="00DB3A6E" w:rsidRDefault="00D170AC" w:rsidP="005940B2">
      <w:pPr>
        <w:pStyle w:val="PL"/>
        <w:rPr>
          <w:b/>
          <w:bCs/>
          <w:noProof w:val="0"/>
        </w:rPr>
      </w:pPr>
      <w:r w:rsidRPr="00DB3A6E">
        <w:rPr>
          <w:noProof w:val="0"/>
        </w:rPr>
        <w:lastRenderedPageBreak/>
        <w:tab/>
      </w:r>
      <w:r w:rsidR="009E5310" w:rsidRPr="00DB3A6E">
        <w:rPr>
          <w:b/>
          <w:bCs/>
          <w:noProof w:val="0"/>
        </w:rPr>
        <w:tab/>
      </w:r>
      <w:r w:rsidR="00753B43" w:rsidRPr="00DB3A6E">
        <w:rPr>
          <w:b/>
          <w:bCs/>
          <w:noProof w:val="0"/>
        </w:rPr>
        <w:tab/>
      </w:r>
      <w:r w:rsidR="00977A12" w:rsidRPr="00DB3A6E">
        <w:rPr>
          <w:b/>
          <w:bCs/>
          <w:noProof w:val="0"/>
        </w:rPr>
        <w:t xml:space="preserve">variant </w:t>
      </w:r>
      <w:r w:rsidR="00977A12" w:rsidRPr="00DB3A6E">
        <w:rPr>
          <w:bCs/>
          <w:noProof w:val="0"/>
        </w:rPr>
        <w:t>"name as uncapitalized";</w:t>
      </w:r>
      <w:r w:rsidR="00977A12" w:rsidRPr="00DB3A6E">
        <w:rPr>
          <w:b/>
          <w:bCs/>
          <w:noProof w:val="0"/>
        </w:rPr>
        <w:br/>
      </w:r>
      <w:r w:rsidRPr="00DB3A6E">
        <w:rPr>
          <w:noProof w:val="0"/>
        </w:rPr>
        <w:tab/>
      </w:r>
      <w:r w:rsidR="00B227E5" w:rsidRPr="00DB3A6E">
        <w:rPr>
          <w:b/>
          <w:bCs/>
          <w:noProof w:val="0"/>
        </w:rPr>
        <w:tab/>
      </w:r>
      <w:r w:rsidR="00B227E5" w:rsidRPr="00DB3A6E">
        <w:rPr>
          <w:b/>
          <w:bCs/>
          <w:noProof w:val="0"/>
        </w:rPr>
        <w:tab/>
        <w:t>variant</w:t>
      </w:r>
      <w:r w:rsidR="00B227E5" w:rsidRPr="00DB3A6E">
        <w:rPr>
          <w:bCs/>
          <w:noProof w:val="0"/>
        </w:rPr>
        <w:t xml:space="preserve"> "element";</w:t>
      </w:r>
    </w:p>
    <w:p w14:paraId="49332A77" w14:textId="77777777" w:rsidR="00977A12" w:rsidRPr="00DB3A6E" w:rsidRDefault="00D170AC" w:rsidP="005940B2">
      <w:pPr>
        <w:pStyle w:val="PL"/>
        <w:rPr>
          <w:noProof w:val="0"/>
        </w:rPr>
      </w:pPr>
      <w:r w:rsidRPr="00DB3A6E">
        <w:rPr>
          <w:noProof w:val="0"/>
        </w:rPr>
        <w:tab/>
      </w:r>
      <w:r w:rsidR="009E5310" w:rsidRPr="00DB3A6E">
        <w:rPr>
          <w:noProof w:val="0"/>
        </w:rPr>
        <w:tab/>
      </w:r>
      <w:r w:rsidR="00753B43" w:rsidRPr="00DB3A6E">
        <w:rPr>
          <w:noProof w:val="0"/>
        </w:rPr>
        <w:tab/>
      </w:r>
      <w:r w:rsidR="00977A12" w:rsidRPr="00DB3A6E">
        <w:rPr>
          <w:b/>
          <w:noProof w:val="0"/>
        </w:rPr>
        <w:t>variant</w:t>
      </w:r>
      <w:r w:rsidR="00977A12" w:rsidRPr="00DB3A6E">
        <w:rPr>
          <w:noProof w:val="0"/>
        </w:rPr>
        <w:t>(attr) "anyAttributes from '</w:t>
      </w:r>
      <w:r w:rsidR="008D0808" w:rsidRPr="00DB3A6E">
        <w:rPr>
          <w:noProof w:val="0"/>
        </w:rPr>
        <w:t xml:space="preserve"> http://www.example.org/wildcards</w:t>
      </w:r>
      <w:r w:rsidR="00977A12" w:rsidRPr="00DB3A6E">
        <w:rPr>
          <w:noProof w:val="0"/>
        </w:rPr>
        <w:t>'"</w:t>
      </w:r>
      <w:r w:rsidR="00B176CA" w:rsidRPr="00DB3A6E">
        <w:rPr>
          <w:noProof w:val="0"/>
        </w:rPr>
        <w:t>;</w:t>
      </w:r>
      <w:r w:rsidR="00977A12" w:rsidRPr="00DB3A6E">
        <w:rPr>
          <w:noProof w:val="0"/>
        </w:rPr>
        <w:br/>
      </w:r>
      <w:r w:rsidRPr="00DB3A6E">
        <w:rPr>
          <w:noProof w:val="0"/>
        </w:rPr>
        <w:tab/>
      </w:r>
      <w:r w:rsidRPr="00DB3A6E">
        <w:rPr>
          <w:noProof w:val="0"/>
        </w:rPr>
        <w:tab/>
      </w:r>
      <w:r w:rsidR="00836995" w:rsidRPr="00DB3A6E">
        <w:rPr>
          <w:b/>
          <w:noProof w:val="0"/>
        </w:rPr>
        <w:t>}</w:t>
      </w:r>
      <w:r w:rsidR="00977A12" w:rsidRPr="00DB3A6E">
        <w:rPr>
          <w:noProof w:val="0"/>
        </w:rPr>
        <w:br/>
      </w:r>
      <w:r w:rsidRPr="00DB3A6E">
        <w:rPr>
          <w:noProof w:val="0"/>
        </w:rPr>
        <w:tab/>
      </w:r>
    </w:p>
    <w:p w14:paraId="4AF0F3FE" w14:textId="77777777" w:rsidR="009E5310" w:rsidRPr="00DB3A6E" w:rsidRDefault="00D170AC" w:rsidP="00373625">
      <w:pPr>
        <w:pStyle w:val="PL"/>
        <w:rPr>
          <w:b/>
          <w:bCs/>
          <w:noProof w:val="0"/>
        </w:rPr>
      </w:pPr>
      <w:r w:rsidRPr="00DB3A6E">
        <w:rPr>
          <w:noProof w:val="0"/>
        </w:rPr>
        <w:tab/>
      </w:r>
      <w:r w:rsidR="00753B43" w:rsidRPr="00DB3A6E">
        <w:rPr>
          <w:b/>
          <w:bCs/>
          <w:noProof w:val="0"/>
        </w:rPr>
        <w:tab/>
      </w:r>
      <w:r w:rsidR="00977A12" w:rsidRPr="00DB3A6E">
        <w:rPr>
          <w:b/>
          <w:bCs/>
          <w:noProof w:val="0"/>
        </w:rPr>
        <w:t>type record</w:t>
      </w:r>
      <w:r w:rsidR="00977A12" w:rsidRPr="00DB3A6E">
        <w:rPr>
          <w:bCs/>
          <w:noProof w:val="0"/>
        </w:rPr>
        <w:t xml:space="preserve"> E45c</w:t>
      </w:r>
      <w:r w:rsidR="009E5310" w:rsidRPr="00DB3A6E">
        <w:rPr>
          <w:bCs/>
          <w:noProof w:val="0"/>
        </w:rPr>
        <w:t xml:space="preserve"> </w:t>
      </w:r>
      <w:r w:rsidR="00977A12" w:rsidRPr="00DB3A6E">
        <w:rPr>
          <w:b/>
          <w:bCs/>
          <w:noProof w:val="0"/>
        </w:rPr>
        <w:t>{</w:t>
      </w:r>
      <w:r w:rsidR="00977A12" w:rsidRPr="00DB3A6E">
        <w:rPr>
          <w:b/>
          <w:bCs/>
          <w:noProof w:val="0"/>
        </w:rPr>
        <w:br/>
      </w:r>
      <w:r w:rsidRPr="00DB3A6E">
        <w:rPr>
          <w:noProof w:val="0"/>
        </w:rPr>
        <w:tab/>
      </w:r>
      <w:r w:rsidR="009E5310" w:rsidRPr="00DB3A6E">
        <w:rPr>
          <w:b/>
          <w:bCs/>
          <w:noProof w:val="0"/>
        </w:rPr>
        <w:tab/>
      </w:r>
      <w:r w:rsidR="00753B43" w:rsidRPr="00DB3A6E">
        <w:rPr>
          <w:b/>
          <w:bCs/>
          <w:noProof w:val="0"/>
        </w:rPr>
        <w:tab/>
        <w:t xml:space="preserve">record </w:t>
      </w:r>
      <w:r w:rsidR="00753B43" w:rsidRPr="00DB3A6E">
        <w:rPr>
          <w:rFonts w:cs="Courier New"/>
          <w:b/>
          <w:noProof w:val="0"/>
        </w:rPr>
        <w:t>length</w:t>
      </w:r>
      <w:r w:rsidR="00753B43" w:rsidRPr="00DB3A6E">
        <w:rPr>
          <w:rFonts w:cs="Courier New"/>
          <w:noProof w:val="0"/>
        </w:rPr>
        <w:t xml:space="preserve"> (1..</w:t>
      </w:r>
      <w:r w:rsidR="00753B43" w:rsidRPr="00DB3A6E">
        <w:rPr>
          <w:rFonts w:cs="Courier New"/>
          <w:b/>
          <w:noProof w:val="0"/>
        </w:rPr>
        <w:t>infinity</w:t>
      </w:r>
      <w:r w:rsidR="00753B43" w:rsidRPr="00DB3A6E">
        <w:rPr>
          <w:rFonts w:cs="Courier New"/>
          <w:noProof w:val="0"/>
        </w:rPr>
        <w:t xml:space="preserve">) </w:t>
      </w:r>
      <w:r w:rsidR="00753B43" w:rsidRPr="00DB3A6E">
        <w:rPr>
          <w:b/>
          <w:bCs/>
          <w:noProof w:val="0"/>
        </w:rPr>
        <w:t xml:space="preserve">of </w:t>
      </w:r>
      <w:r w:rsidR="00753B43" w:rsidRPr="00DB3A6E">
        <w:rPr>
          <w:bCs/>
          <w:noProof w:val="0"/>
        </w:rPr>
        <w:t xml:space="preserve">XSD.String attr </w:t>
      </w:r>
      <w:r w:rsidR="00753B43" w:rsidRPr="00DB3A6E">
        <w:rPr>
          <w:b/>
          <w:bCs/>
          <w:noProof w:val="0"/>
        </w:rPr>
        <w:t>optional</w:t>
      </w:r>
    </w:p>
    <w:p w14:paraId="18CD2C2B" w14:textId="77777777" w:rsidR="00753B43" w:rsidRPr="00DB3A6E" w:rsidRDefault="00D170AC" w:rsidP="00373625">
      <w:pPr>
        <w:pStyle w:val="PL"/>
        <w:rPr>
          <w:b/>
          <w:bCs/>
          <w:noProof w:val="0"/>
        </w:rPr>
      </w:pPr>
      <w:r w:rsidRPr="00DB3A6E">
        <w:rPr>
          <w:noProof w:val="0"/>
        </w:rPr>
        <w:tab/>
      </w:r>
      <w:r w:rsidR="00753B43" w:rsidRPr="00DB3A6E">
        <w:rPr>
          <w:b/>
          <w:bCs/>
          <w:noProof w:val="0"/>
        </w:rPr>
        <w:tab/>
        <w:t>}</w:t>
      </w:r>
    </w:p>
    <w:p w14:paraId="12243FBF" w14:textId="77777777" w:rsidR="00977A12" w:rsidRPr="00DB3A6E" w:rsidRDefault="00D170AC" w:rsidP="006B0159">
      <w:pPr>
        <w:pStyle w:val="PL"/>
        <w:keepNext/>
        <w:keepLines/>
        <w:rPr>
          <w:b/>
          <w:bCs/>
          <w:noProof w:val="0"/>
        </w:rPr>
      </w:pPr>
      <w:r w:rsidRPr="00DB3A6E">
        <w:rPr>
          <w:noProof w:val="0"/>
        </w:rPr>
        <w:tab/>
      </w:r>
      <w:r w:rsidR="00753B43" w:rsidRPr="00DB3A6E">
        <w:rPr>
          <w:b/>
          <w:bCs/>
          <w:noProof w:val="0"/>
        </w:rPr>
        <w:tab/>
      </w:r>
      <w:r w:rsidR="00977A12" w:rsidRPr="00DB3A6E">
        <w:rPr>
          <w:b/>
          <w:bCs/>
          <w:noProof w:val="0"/>
        </w:rPr>
        <w:t>with {</w:t>
      </w:r>
    </w:p>
    <w:p w14:paraId="13AE38DD" w14:textId="77777777" w:rsidR="00B227E5" w:rsidRPr="00DB3A6E" w:rsidRDefault="00D170AC" w:rsidP="00B227E5">
      <w:pPr>
        <w:pStyle w:val="PL"/>
        <w:keepNext/>
        <w:keepLines/>
        <w:rPr>
          <w:b/>
          <w:bCs/>
          <w:noProof w:val="0"/>
        </w:rPr>
      </w:pPr>
      <w:r w:rsidRPr="00DB3A6E">
        <w:rPr>
          <w:noProof w:val="0"/>
        </w:rPr>
        <w:tab/>
      </w:r>
      <w:r w:rsidR="009E5310" w:rsidRPr="00DB3A6E">
        <w:rPr>
          <w:b/>
          <w:bCs/>
          <w:noProof w:val="0"/>
        </w:rPr>
        <w:tab/>
      </w:r>
      <w:r w:rsidR="00753B43" w:rsidRPr="00DB3A6E">
        <w:rPr>
          <w:b/>
          <w:bCs/>
          <w:noProof w:val="0"/>
        </w:rPr>
        <w:tab/>
      </w:r>
      <w:r w:rsidR="00977A12" w:rsidRPr="00DB3A6E">
        <w:rPr>
          <w:b/>
          <w:bCs/>
          <w:noProof w:val="0"/>
        </w:rPr>
        <w:t xml:space="preserve">variant </w:t>
      </w:r>
      <w:r w:rsidR="00977A12" w:rsidRPr="00DB3A6E">
        <w:rPr>
          <w:bCs/>
          <w:noProof w:val="0"/>
        </w:rPr>
        <w:t>"name as uncapitalized";</w:t>
      </w:r>
      <w:r w:rsidR="00977A12" w:rsidRPr="00DB3A6E">
        <w:rPr>
          <w:b/>
          <w:bCs/>
          <w:noProof w:val="0"/>
        </w:rPr>
        <w:br/>
      </w:r>
      <w:r w:rsidRPr="00DB3A6E">
        <w:rPr>
          <w:noProof w:val="0"/>
        </w:rPr>
        <w:tab/>
      </w:r>
      <w:r w:rsidR="00B227E5" w:rsidRPr="00DB3A6E">
        <w:rPr>
          <w:b/>
          <w:bCs/>
          <w:noProof w:val="0"/>
        </w:rPr>
        <w:tab/>
      </w:r>
      <w:r w:rsidR="00B227E5" w:rsidRPr="00DB3A6E">
        <w:rPr>
          <w:b/>
          <w:bCs/>
          <w:noProof w:val="0"/>
        </w:rPr>
        <w:tab/>
        <w:t>variant</w:t>
      </w:r>
      <w:r w:rsidR="00B227E5" w:rsidRPr="00DB3A6E">
        <w:rPr>
          <w:bCs/>
          <w:noProof w:val="0"/>
        </w:rPr>
        <w:t xml:space="preserve"> "element";</w:t>
      </w:r>
    </w:p>
    <w:p w14:paraId="1DC82BC9" w14:textId="77777777" w:rsidR="00977A12" w:rsidRPr="00DB3A6E" w:rsidRDefault="00D170AC" w:rsidP="00852C6F">
      <w:pPr>
        <w:pStyle w:val="PL"/>
        <w:rPr>
          <w:noProof w:val="0"/>
        </w:rPr>
      </w:pPr>
      <w:r w:rsidRPr="00DB3A6E">
        <w:rPr>
          <w:noProof w:val="0"/>
        </w:rPr>
        <w:tab/>
      </w:r>
      <w:r w:rsidR="009E5310" w:rsidRPr="00DB3A6E">
        <w:rPr>
          <w:noProof w:val="0"/>
        </w:rPr>
        <w:tab/>
      </w:r>
      <w:r w:rsidR="00753B43" w:rsidRPr="00DB3A6E">
        <w:rPr>
          <w:noProof w:val="0"/>
        </w:rPr>
        <w:tab/>
      </w:r>
      <w:r w:rsidR="00977A12" w:rsidRPr="00DB3A6E">
        <w:rPr>
          <w:b/>
          <w:noProof w:val="0"/>
        </w:rPr>
        <w:t>variant</w:t>
      </w:r>
      <w:r w:rsidR="0034277B" w:rsidRPr="00DB3A6E">
        <w:rPr>
          <w:noProof w:val="0"/>
        </w:rPr>
        <w:t xml:space="preserve"> </w:t>
      </w:r>
      <w:r w:rsidR="00977A12" w:rsidRPr="00DB3A6E">
        <w:rPr>
          <w:noProof w:val="0"/>
        </w:rPr>
        <w:t>(attr) "anyAttributes from unqualified,'</w:t>
      </w:r>
      <w:r w:rsidR="008D0808" w:rsidRPr="00DB3A6E">
        <w:rPr>
          <w:noProof w:val="0"/>
        </w:rPr>
        <w:t xml:space="preserve"> http://www.example.org/wildcards</w:t>
      </w:r>
      <w:r w:rsidR="00977A12" w:rsidRPr="00DB3A6E">
        <w:rPr>
          <w:noProof w:val="0"/>
        </w:rPr>
        <w:t>'"</w:t>
      </w:r>
      <w:r w:rsidR="00B176CA" w:rsidRPr="00DB3A6E">
        <w:rPr>
          <w:noProof w:val="0"/>
        </w:rPr>
        <w:t>;</w:t>
      </w:r>
      <w:r w:rsidR="00977A12" w:rsidRPr="00DB3A6E">
        <w:rPr>
          <w:noProof w:val="0"/>
        </w:rPr>
        <w:br/>
      </w:r>
      <w:r w:rsidRPr="00DB3A6E">
        <w:rPr>
          <w:noProof w:val="0"/>
        </w:rPr>
        <w:tab/>
      </w:r>
      <w:r w:rsidRPr="00DB3A6E">
        <w:rPr>
          <w:noProof w:val="0"/>
        </w:rPr>
        <w:tab/>
      </w:r>
      <w:r w:rsidR="00836995" w:rsidRPr="00DB3A6E">
        <w:rPr>
          <w:b/>
          <w:noProof w:val="0"/>
        </w:rPr>
        <w:t>}</w:t>
      </w:r>
    </w:p>
    <w:p w14:paraId="23448C06" w14:textId="77777777" w:rsidR="00977A12" w:rsidRPr="00DB3A6E" w:rsidRDefault="00D170AC" w:rsidP="004C090D">
      <w:pPr>
        <w:pStyle w:val="PL"/>
        <w:rPr>
          <w:noProof w:val="0"/>
        </w:rPr>
      </w:pPr>
      <w:r w:rsidRPr="00DB3A6E">
        <w:rPr>
          <w:noProof w:val="0"/>
        </w:rPr>
        <w:tab/>
      </w:r>
    </w:p>
    <w:p w14:paraId="17BC7908" w14:textId="77777777" w:rsidR="009E5310" w:rsidRPr="00DB3A6E" w:rsidRDefault="00D170AC" w:rsidP="00852C6F">
      <w:pPr>
        <w:pStyle w:val="PL"/>
        <w:rPr>
          <w:noProof w:val="0"/>
        </w:rPr>
      </w:pPr>
      <w:r w:rsidRPr="00DB3A6E">
        <w:rPr>
          <w:noProof w:val="0"/>
        </w:rPr>
        <w:tab/>
      </w:r>
      <w:r w:rsidRPr="00DB3A6E">
        <w:rPr>
          <w:noProof w:val="0"/>
        </w:rPr>
        <w:tab/>
      </w:r>
      <w:r w:rsidR="00977A12" w:rsidRPr="00DB3A6E">
        <w:rPr>
          <w:b/>
          <w:noProof w:val="0"/>
        </w:rPr>
        <w:t>type</w:t>
      </w:r>
      <w:r w:rsidR="00977A12" w:rsidRPr="00DB3A6E">
        <w:rPr>
          <w:noProof w:val="0"/>
        </w:rPr>
        <w:t xml:space="preserve"> </w:t>
      </w:r>
      <w:r w:rsidR="00977A12" w:rsidRPr="00DB3A6E">
        <w:rPr>
          <w:b/>
          <w:noProof w:val="0"/>
        </w:rPr>
        <w:t>record</w:t>
      </w:r>
      <w:r w:rsidR="00977A12" w:rsidRPr="00DB3A6E">
        <w:rPr>
          <w:noProof w:val="0"/>
        </w:rPr>
        <w:t xml:space="preserve"> E45d</w:t>
      </w:r>
      <w:r w:rsidR="009E5310" w:rsidRPr="00DB3A6E">
        <w:rPr>
          <w:noProof w:val="0"/>
        </w:rPr>
        <w:t xml:space="preserve"> </w:t>
      </w:r>
      <w:r w:rsidR="00836995" w:rsidRPr="00DB3A6E">
        <w:rPr>
          <w:b/>
          <w:noProof w:val="0"/>
        </w:rPr>
        <w:t>{</w:t>
      </w:r>
      <w:r w:rsidR="00977A12" w:rsidRPr="00DB3A6E">
        <w:rPr>
          <w:noProof w:val="0"/>
        </w:rPr>
        <w:br/>
      </w:r>
      <w:r w:rsidRPr="00DB3A6E">
        <w:rPr>
          <w:noProof w:val="0"/>
        </w:rPr>
        <w:tab/>
      </w:r>
      <w:r w:rsidR="009E5310" w:rsidRPr="00DB3A6E">
        <w:rPr>
          <w:noProof w:val="0"/>
        </w:rPr>
        <w:tab/>
      </w:r>
      <w:r w:rsidR="00753B43" w:rsidRPr="00DB3A6E">
        <w:rPr>
          <w:noProof w:val="0"/>
        </w:rPr>
        <w:tab/>
      </w:r>
      <w:r w:rsidR="00977A12" w:rsidRPr="00DB3A6E">
        <w:rPr>
          <w:b/>
          <w:noProof w:val="0"/>
        </w:rPr>
        <w:t>record</w:t>
      </w:r>
      <w:r w:rsidR="00977A12" w:rsidRPr="00DB3A6E">
        <w:rPr>
          <w:noProof w:val="0"/>
        </w:rPr>
        <w:t xml:space="preserve"> </w:t>
      </w:r>
      <w:r w:rsidR="00753B43" w:rsidRPr="00DB3A6E">
        <w:rPr>
          <w:b/>
          <w:noProof w:val="0"/>
        </w:rPr>
        <w:t>length</w:t>
      </w:r>
      <w:r w:rsidR="00753B43" w:rsidRPr="00DB3A6E">
        <w:rPr>
          <w:noProof w:val="0"/>
        </w:rPr>
        <w:t xml:space="preserve"> (1..</w:t>
      </w:r>
      <w:r w:rsidR="00753B43" w:rsidRPr="00DB3A6E">
        <w:rPr>
          <w:b/>
          <w:noProof w:val="0"/>
        </w:rPr>
        <w:t>infinity</w:t>
      </w:r>
      <w:r w:rsidR="00753B43" w:rsidRPr="00DB3A6E">
        <w:rPr>
          <w:noProof w:val="0"/>
        </w:rPr>
        <w:t xml:space="preserve">) </w:t>
      </w:r>
      <w:r w:rsidR="00977A12" w:rsidRPr="00DB3A6E">
        <w:rPr>
          <w:noProof w:val="0"/>
        </w:rPr>
        <w:t>of XSD.String attr</w:t>
      </w:r>
      <w:r w:rsidR="00753B43" w:rsidRPr="00DB3A6E">
        <w:rPr>
          <w:noProof w:val="0"/>
        </w:rPr>
        <w:t xml:space="preserve"> </w:t>
      </w:r>
      <w:r w:rsidR="00753B43" w:rsidRPr="00DB3A6E">
        <w:rPr>
          <w:b/>
          <w:noProof w:val="0"/>
        </w:rPr>
        <w:t>optional</w:t>
      </w:r>
      <w:r w:rsidR="00977A12" w:rsidRPr="00DB3A6E">
        <w:rPr>
          <w:noProof w:val="0"/>
        </w:rPr>
        <w:br/>
      </w:r>
      <w:r w:rsidRPr="00DB3A6E">
        <w:rPr>
          <w:noProof w:val="0"/>
        </w:rPr>
        <w:tab/>
      </w:r>
      <w:r w:rsidRPr="00DB3A6E">
        <w:rPr>
          <w:noProof w:val="0"/>
        </w:rPr>
        <w:tab/>
      </w:r>
      <w:r w:rsidR="00836995" w:rsidRPr="00DB3A6E">
        <w:rPr>
          <w:b/>
          <w:noProof w:val="0"/>
        </w:rPr>
        <w:t>}</w:t>
      </w:r>
    </w:p>
    <w:p w14:paraId="347BD9E2" w14:textId="77777777" w:rsidR="00977A12" w:rsidRPr="00DB3A6E" w:rsidRDefault="00D170AC" w:rsidP="004C090D">
      <w:pPr>
        <w:pStyle w:val="PL"/>
        <w:rPr>
          <w:noProof w:val="0"/>
        </w:rPr>
      </w:pPr>
      <w:r w:rsidRPr="00DB3A6E">
        <w:rPr>
          <w:noProof w:val="0"/>
        </w:rPr>
        <w:tab/>
      </w:r>
      <w:r w:rsidR="00753B43" w:rsidRPr="00DB3A6E">
        <w:rPr>
          <w:noProof w:val="0"/>
        </w:rPr>
        <w:tab/>
      </w:r>
      <w:r w:rsidR="00977A12" w:rsidRPr="00DB3A6E">
        <w:rPr>
          <w:b/>
          <w:noProof w:val="0"/>
        </w:rPr>
        <w:t>with</w:t>
      </w:r>
      <w:r w:rsidR="00977A12" w:rsidRPr="00DB3A6E">
        <w:rPr>
          <w:noProof w:val="0"/>
        </w:rPr>
        <w:t xml:space="preserve"> </w:t>
      </w:r>
      <w:r w:rsidR="00836995" w:rsidRPr="00DB3A6E">
        <w:rPr>
          <w:b/>
          <w:noProof w:val="0"/>
        </w:rPr>
        <w:t>{</w:t>
      </w:r>
    </w:p>
    <w:p w14:paraId="0E6292DD" w14:textId="77777777" w:rsidR="00B227E5" w:rsidRPr="00DB3A6E" w:rsidRDefault="00D170AC" w:rsidP="00852C6F">
      <w:pPr>
        <w:pStyle w:val="PL"/>
        <w:rPr>
          <w:noProof w:val="0"/>
        </w:rPr>
      </w:pPr>
      <w:r w:rsidRPr="00DB3A6E">
        <w:rPr>
          <w:noProof w:val="0"/>
        </w:rPr>
        <w:tab/>
      </w:r>
      <w:r w:rsidR="009E5310" w:rsidRPr="00DB3A6E">
        <w:rPr>
          <w:noProof w:val="0"/>
        </w:rPr>
        <w:tab/>
      </w:r>
      <w:r w:rsidR="00753B43" w:rsidRPr="00DB3A6E">
        <w:rPr>
          <w:noProof w:val="0"/>
        </w:rPr>
        <w:tab/>
      </w:r>
      <w:r w:rsidR="00977A12" w:rsidRPr="00DB3A6E">
        <w:rPr>
          <w:b/>
          <w:noProof w:val="0"/>
        </w:rPr>
        <w:t>variant</w:t>
      </w:r>
      <w:r w:rsidR="00977A12" w:rsidRPr="00DB3A6E">
        <w:rPr>
          <w:noProof w:val="0"/>
        </w:rPr>
        <w:t xml:space="preserve"> "name as uncapitalized";</w:t>
      </w:r>
      <w:r w:rsidR="00977A12" w:rsidRPr="00DB3A6E">
        <w:rPr>
          <w:noProof w:val="0"/>
        </w:rPr>
        <w:br/>
      </w:r>
      <w:r w:rsidRPr="00DB3A6E">
        <w:rPr>
          <w:noProof w:val="0"/>
        </w:rPr>
        <w:tab/>
      </w:r>
      <w:r w:rsidR="00B227E5" w:rsidRPr="00DB3A6E">
        <w:rPr>
          <w:noProof w:val="0"/>
        </w:rPr>
        <w:tab/>
      </w:r>
      <w:r w:rsidR="00B227E5" w:rsidRPr="00DB3A6E">
        <w:rPr>
          <w:noProof w:val="0"/>
        </w:rPr>
        <w:tab/>
      </w:r>
      <w:r w:rsidR="00B227E5" w:rsidRPr="00DB3A6E">
        <w:rPr>
          <w:b/>
          <w:noProof w:val="0"/>
        </w:rPr>
        <w:t>variant</w:t>
      </w:r>
      <w:r w:rsidR="00B227E5" w:rsidRPr="00DB3A6E">
        <w:rPr>
          <w:noProof w:val="0"/>
        </w:rPr>
        <w:t xml:space="preserve"> "element";</w:t>
      </w:r>
    </w:p>
    <w:p w14:paraId="76A8E101" w14:textId="77777777" w:rsidR="00665B50" w:rsidRPr="00DB3A6E" w:rsidRDefault="00D170AC" w:rsidP="00852C6F">
      <w:pPr>
        <w:pStyle w:val="PL"/>
        <w:rPr>
          <w:noProof w:val="0"/>
        </w:rPr>
      </w:pPr>
      <w:r w:rsidRPr="00DB3A6E">
        <w:rPr>
          <w:noProof w:val="0"/>
        </w:rPr>
        <w:tab/>
      </w:r>
      <w:r w:rsidR="009E5310" w:rsidRPr="00DB3A6E">
        <w:rPr>
          <w:noProof w:val="0"/>
        </w:rPr>
        <w:tab/>
      </w:r>
      <w:r w:rsidR="00753B43" w:rsidRPr="00DB3A6E">
        <w:rPr>
          <w:noProof w:val="0"/>
        </w:rPr>
        <w:tab/>
      </w:r>
      <w:r w:rsidR="00977A12" w:rsidRPr="00DB3A6E">
        <w:rPr>
          <w:b/>
          <w:noProof w:val="0"/>
        </w:rPr>
        <w:t>variant</w:t>
      </w:r>
      <w:r w:rsidR="0034277B" w:rsidRPr="00DB3A6E">
        <w:rPr>
          <w:noProof w:val="0"/>
        </w:rPr>
        <w:t xml:space="preserve"> </w:t>
      </w:r>
      <w:r w:rsidR="00977A12" w:rsidRPr="00DB3A6E">
        <w:rPr>
          <w:noProof w:val="0"/>
        </w:rPr>
        <w:t>(attr) "anyAttributes from unqualified, '</w:t>
      </w:r>
      <w:r w:rsidR="008D0808" w:rsidRPr="00DB3A6E">
        <w:rPr>
          <w:noProof w:val="0"/>
        </w:rPr>
        <w:t xml:space="preserve"> http://www.example.org/wildcards</w:t>
      </w:r>
      <w:r w:rsidR="00977A12" w:rsidRPr="00DB3A6E">
        <w:rPr>
          <w:noProof w:val="0"/>
        </w:rPr>
        <w:t>',</w:t>
      </w:r>
      <w:r w:rsidR="00753B43" w:rsidRPr="00DB3A6E">
        <w:rPr>
          <w:noProof w:val="0"/>
        </w:rPr>
        <w:br/>
      </w:r>
      <w:r w:rsidRPr="00DB3A6E">
        <w:rPr>
          <w:noProof w:val="0"/>
        </w:rPr>
        <w:tab/>
      </w:r>
      <w:r w:rsidR="00753B43" w:rsidRPr="00DB3A6E">
        <w:rPr>
          <w:noProof w:val="0"/>
        </w:rPr>
        <w:tab/>
      </w:r>
      <w:r w:rsidR="00753B43" w:rsidRPr="00DB3A6E">
        <w:rPr>
          <w:noProof w:val="0"/>
        </w:rPr>
        <w:tab/>
      </w:r>
      <w:r w:rsidR="00753B43" w:rsidRPr="00DB3A6E">
        <w:rPr>
          <w:noProof w:val="0"/>
        </w:rPr>
        <w:tab/>
      </w:r>
      <w:r w:rsidR="00753B43" w:rsidRPr="00DB3A6E">
        <w:rPr>
          <w:noProof w:val="0"/>
        </w:rPr>
        <w:tab/>
      </w:r>
      <w:r w:rsidR="00753B43" w:rsidRPr="00DB3A6E">
        <w:rPr>
          <w:noProof w:val="0"/>
        </w:rPr>
        <w:tab/>
        <w:t xml:space="preserve">  </w:t>
      </w:r>
      <w:r w:rsidR="00977A12" w:rsidRPr="00DB3A6E">
        <w:rPr>
          <w:noProof w:val="0"/>
        </w:rPr>
        <w:t>'</w:t>
      </w:r>
      <w:r w:rsidR="008D0808" w:rsidRPr="00DB3A6E">
        <w:rPr>
          <w:noProof w:val="0"/>
        </w:rPr>
        <w:t xml:space="preserve"> http://www.example.org/wildcards</w:t>
      </w:r>
      <w:r w:rsidR="00977A12" w:rsidRPr="00DB3A6E">
        <w:rPr>
          <w:noProof w:val="0"/>
        </w:rPr>
        <w:t>'"</w:t>
      </w:r>
      <w:r w:rsidR="00B176CA" w:rsidRPr="00DB3A6E">
        <w:rPr>
          <w:noProof w:val="0"/>
        </w:rPr>
        <w:t>;</w:t>
      </w:r>
      <w:r w:rsidR="00977A12" w:rsidRPr="00DB3A6E">
        <w:rPr>
          <w:noProof w:val="0"/>
        </w:rPr>
        <w:br/>
      </w:r>
      <w:r w:rsidRPr="00DB3A6E">
        <w:rPr>
          <w:noProof w:val="0"/>
        </w:rPr>
        <w:tab/>
      </w:r>
      <w:r w:rsidR="00665B50" w:rsidRPr="00DB3A6E">
        <w:rPr>
          <w:noProof w:val="0"/>
        </w:rPr>
        <w:tab/>
      </w:r>
      <w:r w:rsidR="00836995" w:rsidRPr="00DB3A6E">
        <w:rPr>
          <w:b/>
          <w:noProof w:val="0"/>
        </w:rPr>
        <w:t>}</w:t>
      </w:r>
    </w:p>
    <w:p w14:paraId="47CCD075" w14:textId="77777777" w:rsidR="00977A12" w:rsidRPr="00DB3A6E" w:rsidRDefault="00D170AC" w:rsidP="00373625">
      <w:pPr>
        <w:pStyle w:val="PL"/>
        <w:rPr>
          <w:b/>
          <w:bCs/>
          <w:noProof w:val="0"/>
        </w:rPr>
      </w:pPr>
      <w:r w:rsidRPr="00DB3A6E">
        <w:rPr>
          <w:noProof w:val="0"/>
        </w:rPr>
        <w:tab/>
      </w:r>
      <w:r w:rsidR="00977A12" w:rsidRPr="00DB3A6E">
        <w:rPr>
          <w:b/>
          <w:bCs/>
          <w:noProof w:val="0"/>
        </w:rPr>
        <w:t>}</w:t>
      </w:r>
      <w:r w:rsidR="00665B50" w:rsidRPr="00DB3A6E">
        <w:rPr>
          <w:bCs/>
          <w:noProof w:val="0"/>
        </w:rPr>
        <w:t xml:space="preserve"> //end module</w:t>
      </w:r>
    </w:p>
    <w:p w14:paraId="17660454" w14:textId="77777777" w:rsidR="00665B50" w:rsidRPr="00DB3A6E" w:rsidRDefault="00D170AC" w:rsidP="00665B50">
      <w:pPr>
        <w:pStyle w:val="PL"/>
        <w:overflowPunct/>
        <w:textAlignment w:val="auto"/>
        <w:rPr>
          <w:noProof w:val="0"/>
        </w:rPr>
      </w:pPr>
      <w:r w:rsidRPr="00DB3A6E">
        <w:rPr>
          <w:noProof w:val="0"/>
        </w:rPr>
        <w:tab/>
      </w:r>
      <w:r w:rsidR="00665B50" w:rsidRPr="00DB3A6E">
        <w:rPr>
          <w:b/>
          <w:noProof w:val="0"/>
        </w:rPr>
        <w:t>with</w:t>
      </w:r>
      <w:r w:rsidR="00665B50" w:rsidRPr="00DB3A6E">
        <w:rPr>
          <w:noProof w:val="0"/>
        </w:rPr>
        <w:t xml:space="preserve"> </w:t>
      </w:r>
      <w:r w:rsidR="00665B50" w:rsidRPr="00DB3A6E">
        <w:rPr>
          <w:b/>
          <w:noProof w:val="0"/>
        </w:rPr>
        <w:t>{</w:t>
      </w:r>
    </w:p>
    <w:p w14:paraId="3FC0CC9A" w14:textId="77777777" w:rsidR="00665B50" w:rsidRPr="00DB3A6E" w:rsidRDefault="00D170AC" w:rsidP="00665B50">
      <w:pPr>
        <w:pStyle w:val="PL"/>
        <w:overflowPunct/>
        <w:textAlignment w:val="auto"/>
        <w:rPr>
          <w:noProof w:val="0"/>
        </w:rPr>
      </w:pPr>
      <w:r w:rsidRPr="00DB3A6E">
        <w:rPr>
          <w:noProof w:val="0"/>
        </w:rPr>
        <w:tab/>
      </w:r>
      <w:r w:rsidR="00665B50" w:rsidRPr="00DB3A6E">
        <w:rPr>
          <w:noProof w:val="0"/>
        </w:rPr>
        <w:tab/>
      </w:r>
      <w:r w:rsidR="00665B50" w:rsidRPr="00DB3A6E">
        <w:rPr>
          <w:b/>
          <w:noProof w:val="0"/>
        </w:rPr>
        <w:t>encode</w:t>
      </w:r>
      <w:r w:rsidR="00665B50" w:rsidRPr="00DB3A6E">
        <w:rPr>
          <w:noProof w:val="0"/>
        </w:rPr>
        <w:t xml:space="preserve"> "XML";</w:t>
      </w:r>
    </w:p>
    <w:p w14:paraId="627611BA" w14:textId="77777777" w:rsidR="00665B50" w:rsidRPr="00DB3A6E" w:rsidRDefault="00D170AC" w:rsidP="00665B50">
      <w:pPr>
        <w:pStyle w:val="PL"/>
        <w:overflowPunct/>
        <w:textAlignment w:val="auto"/>
        <w:rPr>
          <w:noProof w:val="0"/>
        </w:rPr>
      </w:pPr>
      <w:r w:rsidRPr="00DB3A6E">
        <w:rPr>
          <w:noProof w:val="0"/>
        </w:rPr>
        <w:tab/>
      </w:r>
      <w:r w:rsidR="00665B50" w:rsidRPr="00DB3A6E">
        <w:rPr>
          <w:noProof w:val="0"/>
        </w:rPr>
        <w:tab/>
      </w:r>
      <w:r w:rsidR="00665B50" w:rsidRPr="00DB3A6E">
        <w:rPr>
          <w:b/>
          <w:noProof w:val="0"/>
        </w:rPr>
        <w:t>variant</w:t>
      </w:r>
      <w:r w:rsidR="00665B50" w:rsidRPr="00DB3A6E">
        <w:rPr>
          <w:noProof w:val="0"/>
        </w:rPr>
        <w:t xml:space="preserve"> "namespace as 'http://www.example.org/wildcards' prefix 'this'";</w:t>
      </w:r>
    </w:p>
    <w:p w14:paraId="6692E7FB" w14:textId="77777777" w:rsidR="00665B50" w:rsidRPr="00DB3A6E" w:rsidRDefault="00D170AC" w:rsidP="00665B50">
      <w:pPr>
        <w:pStyle w:val="PL"/>
        <w:overflowPunct/>
        <w:textAlignment w:val="auto"/>
        <w:rPr>
          <w:noProof w:val="0"/>
        </w:rPr>
      </w:pPr>
      <w:r w:rsidRPr="00DB3A6E">
        <w:rPr>
          <w:noProof w:val="0"/>
        </w:rPr>
        <w:tab/>
      </w:r>
      <w:r w:rsidR="00665B50" w:rsidRPr="00DB3A6E">
        <w:rPr>
          <w:noProof w:val="0"/>
        </w:rPr>
        <w:tab/>
      </w:r>
      <w:r w:rsidR="00665B50" w:rsidRPr="00DB3A6E">
        <w:rPr>
          <w:b/>
          <w:noProof w:val="0"/>
        </w:rPr>
        <w:t>variant</w:t>
      </w:r>
      <w:r w:rsidR="00665B50" w:rsidRPr="00DB3A6E">
        <w:rPr>
          <w:noProof w:val="0"/>
        </w:rPr>
        <w:t xml:space="preserve"> "controlNamespace 'http://www.w3.org/2001/XMLSchema-instance' prefix 'xsi'";</w:t>
      </w:r>
    </w:p>
    <w:p w14:paraId="2CDA791A" w14:textId="77777777" w:rsidR="00665B50" w:rsidRPr="00DB3A6E" w:rsidRDefault="00D170AC" w:rsidP="00665B50">
      <w:pPr>
        <w:pStyle w:val="PL"/>
        <w:rPr>
          <w:b/>
          <w:noProof w:val="0"/>
        </w:rPr>
      </w:pPr>
      <w:r w:rsidRPr="00DB3A6E">
        <w:rPr>
          <w:noProof w:val="0"/>
        </w:rPr>
        <w:tab/>
      </w:r>
      <w:r w:rsidR="00665B50" w:rsidRPr="00DB3A6E">
        <w:rPr>
          <w:b/>
          <w:noProof w:val="0"/>
        </w:rPr>
        <w:t>}</w:t>
      </w:r>
    </w:p>
    <w:p w14:paraId="5464AA05" w14:textId="77777777" w:rsidR="00977A12" w:rsidRPr="00DB3A6E" w:rsidRDefault="00D170AC" w:rsidP="00373625">
      <w:pPr>
        <w:pStyle w:val="PL"/>
        <w:rPr>
          <w:noProof w:val="0"/>
        </w:rPr>
      </w:pPr>
      <w:r w:rsidRPr="00DB3A6E">
        <w:rPr>
          <w:noProof w:val="0"/>
        </w:rPr>
        <w:tab/>
      </w:r>
    </w:p>
    <w:p w14:paraId="34DB57E9" w14:textId="77777777" w:rsidR="00753B43" w:rsidRPr="00DB3A6E" w:rsidRDefault="00D170AC" w:rsidP="004C090D">
      <w:pPr>
        <w:rPr>
          <w:i/>
        </w:rPr>
      </w:pPr>
      <w:r w:rsidRPr="00DB3A6E">
        <w:rPr>
          <w:i/>
        </w:rPr>
        <w:tab/>
      </w:r>
      <w:r w:rsidR="00753B43" w:rsidRPr="00DB3A6E">
        <w:rPr>
          <w:i/>
        </w:rPr>
        <w:t>For example the template:</w:t>
      </w:r>
    </w:p>
    <w:p w14:paraId="5DC8542B" w14:textId="77777777" w:rsidR="00753B43" w:rsidRPr="00DB3A6E" w:rsidRDefault="00D170AC" w:rsidP="00753B43">
      <w:pPr>
        <w:pStyle w:val="PL"/>
        <w:overflowPunct/>
        <w:textAlignment w:val="auto"/>
        <w:rPr>
          <w:noProof w:val="0"/>
          <w:color w:val="000000"/>
        </w:rPr>
      </w:pPr>
      <w:r w:rsidRPr="00DB3A6E">
        <w:rPr>
          <w:noProof w:val="0"/>
        </w:rPr>
        <w:tab/>
      </w:r>
      <w:r w:rsidR="00753B43" w:rsidRPr="00DB3A6E">
        <w:rPr>
          <w:b/>
          <w:bCs/>
          <w:noProof w:val="0"/>
          <w:color w:val="000000"/>
        </w:rPr>
        <w:tab/>
        <w:t>template</w:t>
      </w:r>
      <w:r w:rsidR="00753B43" w:rsidRPr="00DB3A6E">
        <w:rPr>
          <w:noProof w:val="0"/>
          <w:color w:val="000000"/>
        </w:rPr>
        <w:t xml:space="preserve"> </w:t>
      </w:r>
      <w:r w:rsidR="00753B43" w:rsidRPr="00DB3A6E">
        <w:rPr>
          <w:noProof w:val="0"/>
        </w:rPr>
        <w:t>AnyAttrThisNamespace</w:t>
      </w:r>
      <w:r w:rsidR="00753B43" w:rsidRPr="00DB3A6E">
        <w:rPr>
          <w:noProof w:val="0"/>
          <w:color w:val="000000"/>
        </w:rPr>
        <w:t xml:space="preserve"> </w:t>
      </w:r>
      <w:r w:rsidR="00753B43" w:rsidRPr="00DB3A6E">
        <w:rPr>
          <w:noProof w:val="0"/>
        </w:rPr>
        <w:t>t_AnyAttrThisNamespace</w:t>
      </w:r>
      <w:r w:rsidR="00753B43" w:rsidRPr="00DB3A6E">
        <w:rPr>
          <w:noProof w:val="0"/>
          <w:color w:val="000000"/>
        </w:rPr>
        <w:t xml:space="preserve"> := </w:t>
      </w:r>
      <w:r w:rsidR="00836995" w:rsidRPr="00DB3A6E">
        <w:rPr>
          <w:b/>
          <w:noProof w:val="0"/>
        </w:rPr>
        <w:t>{</w:t>
      </w:r>
    </w:p>
    <w:p w14:paraId="6951DD3F" w14:textId="77777777" w:rsidR="00753B43" w:rsidRPr="00DB3A6E" w:rsidRDefault="00D170AC" w:rsidP="00753B43">
      <w:pPr>
        <w:pStyle w:val="PL"/>
        <w:overflowPunct/>
        <w:textAlignment w:val="auto"/>
        <w:rPr>
          <w:noProof w:val="0"/>
          <w:color w:val="000000"/>
        </w:rPr>
      </w:pPr>
      <w:r w:rsidRPr="00DB3A6E">
        <w:rPr>
          <w:noProof w:val="0"/>
        </w:rPr>
        <w:tab/>
      </w:r>
      <w:r w:rsidR="00753B43" w:rsidRPr="00DB3A6E">
        <w:rPr>
          <w:noProof w:val="0"/>
          <w:color w:val="000000"/>
        </w:rPr>
        <w:tab/>
        <w:t xml:space="preserve">  </w:t>
      </w:r>
      <w:r w:rsidR="00753B43" w:rsidRPr="00DB3A6E">
        <w:rPr>
          <w:noProof w:val="0"/>
        </w:rPr>
        <w:t>attr</w:t>
      </w:r>
      <w:r w:rsidR="00753B43" w:rsidRPr="00DB3A6E">
        <w:rPr>
          <w:noProof w:val="0"/>
          <w:color w:val="000000"/>
        </w:rPr>
        <w:t xml:space="preserve"> := </w:t>
      </w:r>
      <w:r w:rsidR="00753B43" w:rsidRPr="00DB3A6E">
        <w:rPr>
          <w:b/>
          <w:noProof w:val="0"/>
          <w:color w:val="000000"/>
        </w:rPr>
        <w:t>omit</w:t>
      </w:r>
    </w:p>
    <w:p w14:paraId="04A19BBF" w14:textId="77777777" w:rsidR="00753B43" w:rsidRPr="00DB3A6E" w:rsidRDefault="00D170AC" w:rsidP="00753B43">
      <w:pPr>
        <w:pStyle w:val="PL"/>
        <w:overflowPunct/>
        <w:textAlignment w:val="auto"/>
        <w:rPr>
          <w:noProof w:val="0"/>
          <w:color w:val="000000"/>
        </w:rPr>
      </w:pPr>
      <w:r w:rsidRPr="00DB3A6E">
        <w:rPr>
          <w:noProof w:val="0"/>
        </w:rPr>
        <w:tab/>
      </w:r>
      <w:r w:rsidR="00753B43" w:rsidRPr="00DB3A6E">
        <w:rPr>
          <w:noProof w:val="0"/>
          <w:color w:val="000000"/>
        </w:rPr>
        <w:tab/>
      </w:r>
      <w:r w:rsidR="00836995" w:rsidRPr="00DB3A6E">
        <w:rPr>
          <w:b/>
          <w:noProof w:val="0"/>
        </w:rPr>
        <w:t>}</w:t>
      </w:r>
    </w:p>
    <w:p w14:paraId="46E0AA67" w14:textId="77777777" w:rsidR="00C04BAA" w:rsidRPr="00DB3A6E" w:rsidRDefault="00D170AC" w:rsidP="00753B43">
      <w:pPr>
        <w:pStyle w:val="PL"/>
        <w:overflowPunct/>
        <w:textAlignment w:val="auto"/>
        <w:rPr>
          <w:noProof w:val="0"/>
          <w:color w:val="000000"/>
        </w:rPr>
      </w:pPr>
      <w:r w:rsidRPr="00DB3A6E">
        <w:rPr>
          <w:noProof w:val="0"/>
        </w:rPr>
        <w:tab/>
      </w:r>
    </w:p>
    <w:p w14:paraId="33F61E37" w14:textId="77777777" w:rsidR="00753B43" w:rsidRPr="00DB3A6E" w:rsidRDefault="00D170AC" w:rsidP="004C090D">
      <w:pPr>
        <w:rPr>
          <w:i/>
        </w:rPr>
      </w:pPr>
      <w:r w:rsidRPr="00DB3A6E">
        <w:tab/>
      </w:r>
      <w:r w:rsidRPr="00DB3A6E">
        <w:rPr>
          <w:i/>
        </w:rPr>
        <w:t xml:space="preserve">Can </w:t>
      </w:r>
      <w:r w:rsidR="00753B43" w:rsidRPr="00DB3A6E">
        <w:rPr>
          <w:i/>
        </w:rPr>
        <w:t>be encoded as an empty element with no attribute in XML:</w:t>
      </w:r>
    </w:p>
    <w:p w14:paraId="03F1F3EF" w14:textId="77777777" w:rsidR="00753B43" w:rsidRPr="00DB3A6E" w:rsidRDefault="00753B43" w:rsidP="00753B43">
      <w:pPr>
        <w:pStyle w:val="PL"/>
        <w:rPr>
          <w:rFonts w:cs="Courier New"/>
          <w:noProof w:val="0"/>
        </w:rPr>
      </w:pPr>
      <w:r w:rsidRPr="00DB3A6E">
        <w:rPr>
          <w:noProof w:val="0"/>
        </w:rPr>
        <w:tab/>
        <w:t>&lt;?xml version=</w:t>
      </w:r>
      <w:r w:rsidRPr="00DB3A6E">
        <w:rPr>
          <w:i/>
          <w:iCs/>
          <w:noProof w:val="0"/>
        </w:rPr>
        <w:t>"1.0"</w:t>
      </w:r>
      <w:r w:rsidRPr="00DB3A6E">
        <w:rPr>
          <w:noProof w:val="0"/>
        </w:rPr>
        <w:t xml:space="preserve"> encoding=</w:t>
      </w:r>
      <w:r w:rsidRPr="00DB3A6E">
        <w:rPr>
          <w:i/>
          <w:iCs/>
          <w:noProof w:val="0"/>
        </w:rPr>
        <w:t>"UTF-8"</w:t>
      </w:r>
      <w:r w:rsidRPr="00DB3A6E">
        <w:rPr>
          <w:noProof w:val="0"/>
        </w:rPr>
        <w:t>?&gt;</w:t>
      </w:r>
    </w:p>
    <w:p w14:paraId="7427C407" w14:textId="77777777" w:rsidR="00753B43" w:rsidRPr="00DB3A6E" w:rsidRDefault="00753B43" w:rsidP="00753B43">
      <w:pPr>
        <w:pStyle w:val="PL"/>
        <w:rPr>
          <w:rFonts w:cs="Courier New"/>
          <w:noProof w:val="0"/>
        </w:rPr>
      </w:pPr>
      <w:r w:rsidRPr="00DB3A6E">
        <w:rPr>
          <w:rFonts w:cs="Courier New"/>
          <w:noProof w:val="0"/>
        </w:rPr>
        <w:tab/>
        <w:t>&lt;this:anyAttrThisNamespace xmlns:this='http://www.example.org/wildcards'/&gt;</w:t>
      </w:r>
    </w:p>
    <w:p w14:paraId="34984731" w14:textId="77777777" w:rsidR="008B2A80" w:rsidRPr="00DB3A6E" w:rsidRDefault="00D170AC" w:rsidP="00753B43">
      <w:pPr>
        <w:pStyle w:val="PL"/>
        <w:rPr>
          <w:noProof w:val="0"/>
        </w:rPr>
      </w:pPr>
      <w:r w:rsidRPr="00DB3A6E">
        <w:rPr>
          <w:noProof w:val="0"/>
        </w:rPr>
        <w:tab/>
      </w:r>
    </w:p>
    <w:p w14:paraId="50EFE603" w14:textId="77777777" w:rsidR="00665B50" w:rsidRPr="00DB3A6E" w:rsidRDefault="00D170AC" w:rsidP="004C090D">
      <w:pPr>
        <w:rPr>
          <w:i/>
        </w:rPr>
      </w:pPr>
      <w:r w:rsidRPr="00DB3A6E">
        <w:rPr>
          <w:i/>
        </w:rPr>
        <w:tab/>
      </w:r>
      <w:r w:rsidR="00665B50" w:rsidRPr="00DB3A6E">
        <w:rPr>
          <w:i/>
        </w:rPr>
        <w:t xml:space="preserve">And the template: </w:t>
      </w:r>
    </w:p>
    <w:p w14:paraId="1E57D84F" w14:textId="77777777" w:rsidR="00665B50" w:rsidRPr="00DB3A6E" w:rsidRDefault="00D170AC" w:rsidP="00665B50">
      <w:pPr>
        <w:pStyle w:val="PL"/>
        <w:overflowPunct/>
        <w:textAlignment w:val="auto"/>
        <w:rPr>
          <w:noProof w:val="0"/>
        </w:rPr>
      </w:pPr>
      <w:r w:rsidRPr="00DB3A6E">
        <w:rPr>
          <w:noProof w:val="0"/>
        </w:rPr>
        <w:tab/>
      </w:r>
    </w:p>
    <w:p w14:paraId="2B1212A9" w14:textId="77777777" w:rsidR="00665B50" w:rsidRPr="00DB3A6E" w:rsidRDefault="00D170AC" w:rsidP="00665B50">
      <w:pPr>
        <w:pStyle w:val="PL"/>
        <w:overflowPunct/>
        <w:textAlignment w:val="auto"/>
        <w:rPr>
          <w:noProof w:val="0"/>
          <w:color w:val="000000"/>
        </w:rPr>
      </w:pPr>
      <w:r w:rsidRPr="00DB3A6E">
        <w:rPr>
          <w:noProof w:val="0"/>
        </w:rPr>
        <w:tab/>
      </w:r>
      <w:r w:rsidR="00665B50" w:rsidRPr="00DB3A6E">
        <w:rPr>
          <w:b/>
          <w:bCs/>
          <w:noProof w:val="0"/>
          <w:color w:val="000000"/>
        </w:rPr>
        <w:t>template</w:t>
      </w:r>
      <w:r w:rsidR="00665B50" w:rsidRPr="00DB3A6E">
        <w:rPr>
          <w:noProof w:val="0"/>
          <w:color w:val="000000"/>
        </w:rPr>
        <w:t xml:space="preserve"> </w:t>
      </w:r>
      <w:r w:rsidR="00665B50" w:rsidRPr="00DB3A6E">
        <w:rPr>
          <w:noProof w:val="0"/>
        </w:rPr>
        <w:t>AnyAttrThisNamespace</w:t>
      </w:r>
      <w:r w:rsidR="00665B50" w:rsidRPr="00DB3A6E">
        <w:rPr>
          <w:noProof w:val="0"/>
          <w:color w:val="000000"/>
        </w:rPr>
        <w:t xml:space="preserve"> </w:t>
      </w:r>
      <w:r w:rsidR="00665B50" w:rsidRPr="00DB3A6E">
        <w:rPr>
          <w:noProof w:val="0"/>
        </w:rPr>
        <w:t>t_AnyAttrThisNamespace</w:t>
      </w:r>
      <w:r w:rsidR="00665B50" w:rsidRPr="00DB3A6E">
        <w:rPr>
          <w:noProof w:val="0"/>
          <w:color w:val="000000"/>
        </w:rPr>
        <w:t xml:space="preserve"> := </w:t>
      </w:r>
      <w:r w:rsidR="00836995" w:rsidRPr="00DB3A6E">
        <w:rPr>
          <w:b/>
          <w:noProof w:val="0"/>
        </w:rPr>
        <w:t>{</w:t>
      </w:r>
    </w:p>
    <w:p w14:paraId="6F62AD91" w14:textId="77777777" w:rsidR="00665B50" w:rsidRPr="00DB3A6E" w:rsidRDefault="00665B50" w:rsidP="00665B50">
      <w:pPr>
        <w:pStyle w:val="PL"/>
        <w:overflowPunct/>
        <w:textAlignment w:val="auto"/>
        <w:rPr>
          <w:noProof w:val="0"/>
        </w:rPr>
      </w:pPr>
      <w:r w:rsidRPr="00DB3A6E">
        <w:rPr>
          <w:noProof w:val="0"/>
          <w:color w:val="000000"/>
        </w:rPr>
        <w:tab/>
        <w:t xml:space="preserve">  </w:t>
      </w:r>
      <w:r w:rsidRPr="00DB3A6E">
        <w:rPr>
          <w:noProof w:val="0"/>
        </w:rPr>
        <w:t>attr</w:t>
      </w:r>
      <w:r w:rsidRPr="00DB3A6E">
        <w:rPr>
          <w:noProof w:val="0"/>
          <w:color w:val="000000"/>
        </w:rPr>
        <w:t xml:space="preserve"> := </w:t>
      </w:r>
      <w:r w:rsidR="00836995" w:rsidRPr="00DB3A6E">
        <w:rPr>
          <w:b/>
          <w:noProof w:val="0"/>
        </w:rPr>
        <w:t>{</w:t>
      </w:r>
      <w:r w:rsidRPr="00DB3A6E">
        <w:rPr>
          <w:noProof w:val="0"/>
        </w:rPr>
        <w:t>"http://www.example.org/wildcards akarmi='tinky-winky'",</w:t>
      </w:r>
    </w:p>
    <w:p w14:paraId="37A97B27" w14:textId="77777777" w:rsidR="00665B50" w:rsidRPr="00DB3A6E" w:rsidRDefault="00665B50" w:rsidP="00665B50">
      <w:pPr>
        <w:pStyle w:val="PL"/>
        <w:overflowPunct/>
        <w:textAlignment w:val="auto"/>
        <w:rPr>
          <w:noProof w:val="0"/>
        </w:rPr>
      </w:pPr>
      <w:r w:rsidRPr="00DB3A6E">
        <w:rPr>
          <w:noProof w:val="0"/>
        </w:rPr>
        <w:tab/>
        <w:t xml:space="preserve">           "http://www.example.org/wildcards valami='dipsy'"</w:t>
      </w:r>
      <w:r w:rsidR="00836995" w:rsidRPr="00DB3A6E">
        <w:rPr>
          <w:b/>
          <w:noProof w:val="0"/>
        </w:rPr>
        <w:t>}</w:t>
      </w:r>
    </w:p>
    <w:p w14:paraId="7BE65B29" w14:textId="77777777" w:rsidR="00665B50" w:rsidRPr="00DB3A6E" w:rsidRDefault="00665B50" w:rsidP="00665B50">
      <w:pPr>
        <w:pStyle w:val="PL"/>
        <w:overflowPunct/>
        <w:textAlignment w:val="auto"/>
        <w:rPr>
          <w:noProof w:val="0"/>
          <w:color w:val="000000"/>
        </w:rPr>
      </w:pPr>
      <w:r w:rsidRPr="00DB3A6E">
        <w:rPr>
          <w:noProof w:val="0"/>
          <w:color w:val="000000"/>
        </w:rPr>
        <w:tab/>
      </w:r>
      <w:r w:rsidR="00836995" w:rsidRPr="00DB3A6E">
        <w:rPr>
          <w:b/>
          <w:noProof w:val="0"/>
        </w:rPr>
        <w:t>}</w:t>
      </w:r>
    </w:p>
    <w:p w14:paraId="4F44257C" w14:textId="77777777" w:rsidR="00665B50" w:rsidRPr="00DB3A6E" w:rsidRDefault="00D170AC" w:rsidP="00665B50">
      <w:pPr>
        <w:pStyle w:val="PL"/>
        <w:overflowPunct/>
        <w:textAlignment w:val="auto"/>
        <w:rPr>
          <w:noProof w:val="0"/>
        </w:rPr>
      </w:pPr>
      <w:r w:rsidRPr="00DB3A6E">
        <w:rPr>
          <w:noProof w:val="0"/>
        </w:rPr>
        <w:tab/>
      </w:r>
    </w:p>
    <w:p w14:paraId="045EEDFA" w14:textId="77777777" w:rsidR="00665B50" w:rsidRPr="00DB3A6E" w:rsidRDefault="00D170AC" w:rsidP="00665B50">
      <w:pPr>
        <w:pStyle w:val="PL"/>
        <w:rPr>
          <w:noProof w:val="0"/>
          <w:color w:val="333333"/>
        </w:rPr>
      </w:pPr>
      <w:r w:rsidRPr="00DB3A6E">
        <w:rPr>
          <w:noProof w:val="0"/>
        </w:rPr>
        <w:tab/>
      </w:r>
    </w:p>
    <w:p w14:paraId="48DC40D3" w14:textId="77777777" w:rsidR="00665B50" w:rsidRPr="00DB3A6E" w:rsidRDefault="00D170AC" w:rsidP="004C090D">
      <w:pPr>
        <w:rPr>
          <w:i/>
        </w:rPr>
      </w:pPr>
      <w:r w:rsidRPr="00DB3A6E">
        <w:rPr>
          <w:i/>
        </w:rPr>
        <w:tab/>
      </w:r>
      <w:r w:rsidR="00665B50" w:rsidRPr="00DB3A6E">
        <w:rPr>
          <w:i/>
        </w:rPr>
        <w:t xml:space="preserve">Can be encoded e.g. to one of  the following XML instances: </w:t>
      </w:r>
    </w:p>
    <w:p w14:paraId="44AFB08D" w14:textId="77777777" w:rsidR="00665B50" w:rsidRPr="00DB3A6E" w:rsidRDefault="00753B43" w:rsidP="00665B50">
      <w:pPr>
        <w:pStyle w:val="PL"/>
        <w:rPr>
          <w:rFonts w:cs="Courier New"/>
          <w:noProof w:val="0"/>
        </w:rPr>
      </w:pPr>
      <w:r w:rsidRPr="00DB3A6E">
        <w:rPr>
          <w:noProof w:val="0"/>
        </w:rPr>
        <w:tab/>
      </w:r>
      <w:r w:rsidR="00665B50" w:rsidRPr="00DB3A6E">
        <w:rPr>
          <w:noProof w:val="0"/>
        </w:rPr>
        <w:t>&lt;?xml version=</w:t>
      </w:r>
      <w:r w:rsidR="00665B50" w:rsidRPr="00DB3A6E">
        <w:rPr>
          <w:i/>
          <w:iCs/>
          <w:noProof w:val="0"/>
        </w:rPr>
        <w:t>"1.0"</w:t>
      </w:r>
      <w:r w:rsidR="00665B50" w:rsidRPr="00DB3A6E">
        <w:rPr>
          <w:noProof w:val="0"/>
        </w:rPr>
        <w:t xml:space="preserve"> encoding=</w:t>
      </w:r>
      <w:r w:rsidR="00665B50" w:rsidRPr="00DB3A6E">
        <w:rPr>
          <w:i/>
          <w:iCs/>
          <w:noProof w:val="0"/>
        </w:rPr>
        <w:t>"UTF-8"</w:t>
      </w:r>
      <w:r w:rsidR="00665B50" w:rsidRPr="00DB3A6E">
        <w:rPr>
          <w:noProof w:val="0"/>
        </w:rPr>
        <w:t>?&gt;</w:t>
      </w:r>
    </w:p>
    <w:p w14:paraId="2314D928" w14:textId="77777777" w:rsidR="00665B50" w:rsidRPr="00DB3A6E" w:rsidRDefault="00753B43" w:rsidP="00753B43">
      <w:pPr>
        <w:pStyle w:val="PL"/>
        <w:ind w:left="283"/>
        <w:rPr>
          <w:noProof w:val="0"/>
        </w:rPr>
      </w:pPr>
      <w:r w:rsidRPr="00DB3A6E">
        <w:rPr>
          <w:rFonts w:cs="Courier New"/>
          <w:noProof w:val="0"/>
        </w:rPr>
        <w:tab/>
      </w:r>
      <w:r w:rsidR="00665B50" w:rsidRPr="00DB3A6E">
        <w:rPr>
          <w:rFonts w:cs="Courier New"/>
          <w:noProof w:val="0"/>
        </w:rPr>
        <w:t>&lt;this:anyAttrThisNamespace xmlns:this='http://www.example.org/wildcards' xmlns:b0='http://www.example.org/wildcards' b0:akarmi='tinky-winky' xmlns:b1='http://www.example.org/wildcards' b0:valami='dipsy'/&gt;</w:t>
      </w:r>
    </w:p>
    <w:p w14:paraId="71DB9564" w14:textId="77777777" w:rsidR="00665B50" w:rsidRPr="00DB3A6E" w:rsidRDefault="00D170AC" w:rsidP="00665B50">
      <w:pPr>
        <w:pStyle w:val="PL"/>
        <w:rPr>
          <w:noProof w:val="0"/>
        </w:rPr>
      </w:pPr>
      <w:r w:rsidRPr="00DB3A6E">
        <w:rPr>
          <w:noProof w:val="0"/>
        </w:rPr>
        <w:tab/>
      </w:r>
    </w:p>
    <w:p w14:paraId="0FFF1092" w14:textId="77777777" w:rsidR="00665B50" w:rsidRPr="00DB3A6E" w:rsidRDefault="00D170AC" w:rsidP="00852C6F">
      <w:pPr>
        <w:rPr>
          <w:rFonts w:cs="Courier New"/>
          <w:i/>
        </w:rPr>
      </w:pPr>
      <w:r w:rsidRPr="00DB3A6E">
        <w:rPr>
          <w:i/>
        </w:rPr>
        <w:tab/>
      </w:r>
      <w:r w:rsidR="00665B50" w:rsidRPr="00DB3A6E">
        <w:rPr>
          <w:i/>
        </w:rPr>
        <w:t>Or</w:t>
      </w:r>
    </w:p>
    <w:p w14:paraId="472B729A" w14:textId="77777777" w:rsidR="00665B50" w:rsidRPr="00DB3A6E" w:rsidRDefault="00D170AC" w:rsidP="00665B50">
      <w:pPr>
        <w:pStyle w:val="PL"/>
        <w:rPr>
          <w:rFonts w:cs="Courier New"/>
          <w:noProof w:val="0"/>
        </w:rPr>
      </w:pPr>
      <w:r w:rsidRPr="00DB3A6E">
        <w:rPr>
          <w:noProof w:val="0"/>
        </w:rPr>
        <w:tab/>
      </w:r>
    </w:p>
    <w:p w14:paraId="68D8554F" w14:textId="77777777" w:rsidR="00665B50" w:rsidRPr="00DB3A6E" w:rsidRDefault="00753B43" w:rsidP="00665B50">
      <w:pPr>
        <w:pStyle w:val="PL"/>
        <w:overflowPunct/>
        <w:textAlignment w:val="auto"/>
        <w:rPr>
          <w:noProof w:val="0"/>
        </w:rPr>
      </w:pPr>
      <w:r w:rsidRPr="00DB3A6E">
        <w:rPr>
          <w:noProof w:val="0"/>
        </w:rPr>
        <w:tab/>
      </w:r>
      <w:r w:rsidR="00665B50" w:rsidRPr="00DB3A6E">
        <w:rPr>
          <w:noProof w:val="0"/>
        </w:rPr>
        <w:t>&lt;?xml version=</w:t>
      </w:r>
      <w:r w:rsidR="00665B50" w:rsidRPr="00DB3A6E">
        <w:rPr>
          <w:i/>
          <w:iCs/>
          <w:noProof w:val="0"/>
        </w:rPr>
        <w:t>"1.0"</w:t>
      </w:r>
      <w:r w:rsidR="00665B50" w:rsidRPr="00DB3A6E">
        <w:rPr>
          <w:noProof w:val="0"/>
        </w:rPr>
        <w:t xml:space="preserve"> encoding=</w:t>
      </w:r>
      <w:r w:rsidR="00665B50" w:rsidRPr="00DB3A6E">
        <w:rPr>
          <w:i/>
          <w:iCs/>
          <w:noProof w:val="0"/>
        </w:rPr>
        <w:t>"UTF-8"</w:t>
      </w:r>
      <w:r w:rsidR="00665B50" w:rsidRPr="00DB3A6E">
        <w:rPr>
          <w:noProof w:val="0"/>
        </w:rPr>
        <w:t>?&gt;</w:t>
      </w:r>
    </w:p>
    <w:p w14:paraId="4E4DAFF5" w14:textId="77777777" w:rsidR="00665B50" w:rsidRPr="00DB3A6E" w:rsidRDefault="00753B43" w:rsidP="00665B50">
      <w:pPr>
        <w:pStyle w:val="PL"/>
        <w:overflowPunct/>
        <w:textAlignment w:val="auto"/>
        <w:rPr>
          <w:noProof w:val="0"/>
        </w:rPr>
      </w:pPr>
      <w:r w:rsidRPr="00DB3A6E">
        <w:rPr>
          <w:noProof w:val="0"/>
        </w:rPr>
        <w:tab/>
      </w:r>
      <w:r w:rsidR="00665B50" w:rsidRPr="00DB3A6E">
        <w:rPr>
          <w:noProof w:val="0"/>
        </w:rPr>
        <w:t>&lt;this:anyAttrThisNamespace xmlns:this=</w:t>
      </w:r>
      <w:r w:rsidR="00665B50" w:rsidRPr="00DB3A6E">
        <w:rPr>
          <w:i/>
          <w:iCs/>
          <w:noProof w:val="0"/>
        </w:rPr>
        <w:t>"http://www.example.org/wildcards"</w:t>
      </w:r>
      <w:r w:rsidR="00665B50" w:rsidRPr="00DB3A6E">
        <w:rPr>
          <w:noProof w:val="0"/>
        </w:rPr>
        <w:t xml:space="preserve"> </w:t>
      </w:r>
    </w:p>
    <w:p w14:paraId="1564384D" w14:textId="77777777" w:rsidR="00665B50" w:rsidRPr="00DB3A6E" w:rsidRDefault="00753B43" w:rsidP="00665B50">
      <w:pPr>
        <w:pStyle w:val="PL"/>
        <w:rPr>
          <w:noProof w:val="0"/>
        </w:rPr>
      </w:pPr>
      <w:r w:rsidRPr="00DB3A6E">
        <w:rPr>
          <w:i/>
          <w:iCs/>
          <w:noProof w:val="0"/>
        </w:rPr>
        <w:tab/>
      </w:r>
      <w:r w:rsidR="00665B50" w:rsidRPr="00DB3A6E">
        <w:rPr>
          <w:i/>
          <w:iCs/>
          <w:noProof w:val="0"/>
        </w:rPr>
        <w:t xml:space="preserve"> </w:t>
      </w:r>
      <w:r w:rsidR="00665B50" w:rsidRPr="00DB3A6E">
        <w:rPr>
          <w:noProof w:val="0"/>
        </w:rPr>
        <w:t>this:akarmi=</w:t>
      </w:r>
      <w:r w:rsidR="00665B50" w:rsidRPr="00DB3A6E">
        <w:rPr>
          <w:i/>
          <w:iCs/>
          <w:noProof w:val="0"/>
        </w:rPr>
        <w:t>"tinky-winky"</w:t>
      </w:r>
      <w:r w:rsidR="00665B50" w:rsidRPr="00DB3A6E">
        <w:rPr>
          <w:noProof w:val="0"/>
        </w:rPr>
        <w:t xml:space="preserve"> this:valami=</w:t>
      </w:r>
      <w:r w:rsidR="00665B50" w:rsidRPr="00DB3A6E">
        <w:rPr>
          <w:i/>
          <w:iCs/>
          <w:noProof w:val="0"/>
        </w:rPr>
        <w:t>"dipsy"</w:t>
      </w:r>
      <w:r w:rsidR="00665B50" w:rsidRPr="00DB3A6E">
        <w:rPr>
          <w:noProof w:val="0"/>
        </w:rPr>
        <w:t>/&gt;</w:t>
      </w:r>
    </w:p>
    <w:p w14:paraId="40D0A3D6" w14:textId="77777777" w:rsidR="00665B50" w:rsidRPr="00DB3A6E" w:rsidRDefault="00665B50" w:rsidP="00665B50">
      <w:pPr>
        <w:pStyle w:val="PL"/>
        <w:rPr>
          <w:noProof w:val="0"/>
        </w:rPr>
      </w:pPr>
    </w:p>
    <w:p w14:paraId="1F2A159F" w14:textId="77777777" w:rsidR="00665B50" w:rsidRPr="00DB3A6E" w:rsidRDefault="00665B50" w:rsidP="00852C6F">
      <w:pPr>
        <w:pStyle w:val="PL"/>
        <w:ind w:left="284"/>
        <w:rPr>
          <w:i/>
          <w:noProof w:val="0"/>
        </w:rPr>
      </w:pPr>
      <w:r w:rsidRPr="00DB3A6E">
        <w:rPr>
          <w:rFonts w:ascii="Times New Roman" w:hAnsi="Times New Roman"/>
          <w:i/>
          <w:noProof w:val="0"/>
          <w:sz w:val="20"/>
        </w:rPr>
        <w:t>While, for example, receiving the following XML instance shall cause a decoding failure, because all XML attributes shall be from the namespace "</w:t>
      </w:r>
      <w:r w:rsidRPr="00DB3A6E">
        <w:rPr>
          <w:rFonts w:ascii="Times New Roman" w:hAnsi="Times New Roman"/>
          <w:i/>
          <w:iCs/>
          <w:noProof w:val="0"/>
          <w:sz w:val="20"/>
        </w:rPr>
        <w:t>http://www.example.org/wildcards</w:t>
      </w:r>
      <w:r w:rsidRPr="00DB3A6E">
        <w:rPr>
          <w:rFonts w:ascii="Times New Roman" w:hAnsi="Times New Roman"/>
          <w:i/>
          <w:noProof w:val="0"/>
          <w:sz w:val="20"/>
        </w:rPr>
        <w:t>":</w:t>
      </w:r>
    </w:p>
    <w:p w14:paraId="2C8C362D" w14:textId="77777777" w:rsidR="00665B50" w:rsidRPr="00DB3A6E" w:rsidRDefault="00665B50" w:rsidP="00665B50">
      <w:pPr>
        <w:pStyle w:val="PL"/>
        <w:rPr>
          <w:noProof w:val="0"/>
        </w:rPr>
      </w:pPr>
    </w:p>
    <w:p w14:paraId="1A0725C8" w14:textId="77777777" w:rsidR="00665B50" w:rsidRPr="00DB3A6E" w:rsidRDefault="00753B43" w:rsidP="00665B50">
      <w:pPr>
        <w:pStyle w:val="PL"/>
        <w:overflowPunct/>
        <w:textAlignment w:val="auto"/>
        <w:rPr>
          <w:rFonts w:cs="Courier New"/>
          <w:noProof w:val="0"/>
        </w:rPr>
      </w:pPr>
      <w:r w:rsidRPr="00DB3A6E">
        <w:rPr>
          <w:rFonts w:cs="Courier New"/>
          <w:noProof w:val="0"/>
        </w:rPr>
        <w:tab/>
      </w:r>
      <w:r w:rsidR="00665B50" w:rsidRPr="00DB3A6E">
        <w:rPr>
          <w:rFonts w:cs="Courier New"/>
          <w:noProof w:val="0"/>
        </w:rPr>
        <w:t>&lt;?xml version=</w:t>
      </w:r>
      <w:r w:rsidR="00665B50" w:rsidRPr="00DB3A6E">
        <w:rPr>
          <w:rFonts w:cs="Courier New"/>
          <w:i/>
          <w:iCs/>
          <w:noProof w:val="0"/>
        </w:rPr>
        <w:t>"1.0"</w:t>
      </w:r>
      <w:r w:rsidR="00665B50" w:rsidRPr="00DB3A6E">
        <w:rPr>
          <w:rFonts w:cs="Courier New"/>
          <w:noProof w:val="0"/>
        </w:rPr>
        <w:t xml:space="preserve"> encoding=</w:t>
      </w:r>
      <w:r w:rsidR="00665B50" w:rsidRPr="00DB3A6E">
        <w:rPr>
          <w:rFonts w:cs="Courier New"/>
          <w:i/>
          <w:iCs/>
          <w:noProof w:val="0"/>
        </w:rPr>
        <w:t>"UTF-8"</w:t>
      </w:r>
      <w:r w:rsidR="00665B50" w:rsidRPr="00DB3A6E">
        <w:rPr>
          <w:rFonts w:cs="Courier New"/>
          <w:noProof w:val="0"/>
        </w:rPr>
        <w:t>?&gt;</w:t>
      </w:r>
    </w:p>
    <w:p w14:paraId="1F411D6F" w14:textId="77777777" w:rsidR="00665B50" w:rsidRPr="00DB3A6E" w:rsidRDefault="00753B43" w:rsidP="00665B50">
      <w:pPr>
        <w:pStyle w:val="PL"/>
        <w:overflowPunct/>
        <w:textAlignment w:val="auto"/>
        <w:rPr>
          <w:rFonts w:cs="Courier New"/>
          <w:noProof w:val="0"/>
        </w:rPr>
      </w:pPr>
      <w:r w:rsidRPr="00DB3A6E">
        <w:rPr>
          <w:rFonts w:cs="Courier New"/>
          <w:noProof w:val="0"/>
        </w:rPr>
        <w:tab/>
      </w:r>
      <w:r w:rsidR="00665B50" w:rsidRPr="00DB3A6E">
        <w:rPr>
          <w:rFonts w:cs="Courier New"/>
          <w:noProof w:val="0"/>
        </w:rPr>
        <w:t>&lt;this:anyAttrThisNamespace xmlns:this=</w:t>
      </w:r>
      <w:r w:rsidR="00665B50" w:rsidRPr="00DB3A6E">
        <w:rPr>
          <w:rFonts w:cs="Courier New"/>
          <w:i/>
          <w:iCs/>
          <w:noProof w:val="0"/>
        </w:rPr>
        <w:t>"http://www.example.org/wildcards"</w:t>
      </w:r>
      <w:r w:rsidR="00665B50" w:rsidRPr="00DB3A6E">
        <w:rPr>
          <w:rFonts w:cs="Courier New"/>
          <w:noProof w:val="0"/>
        </w:rPr>
        <w:t xml:space="preserve"> </w:t>
      </w:r>
    </w:p>
    <w:p w14:paraId="2012F282" w14:textId="77777777" w:rsidR="00665B50" w:rsidRPr="00DB3A6E" w:rsidRDefault="00753B43" w:rsidP="00665B50">
      <w:pPr>
        <w:pStyle w:val="PL"/>
        <w:overflowPunct/>
        <w:textAlignment w:val="auto"/>
        <w:rPr>
          <w:rFonts w:cs="Courier New"/>
          <w:i/>
          <w:iCs/>
          <w:noProof w:val="0"/>
        </w:rPr>
      </w:pPr>
      <w:r w:rsidRPr="00DB3A6E">
        <w:rPr>
          <w:rFonts w:cs="Courier New"/>
          <w:i/>
          <w:iCs/>
          <w:noProof w:val="0"/>
        </w:rPr>
        <w:tab/>
      </w:r>
      <w:r w:rsidR="00665B50" w:rsidRPr="00DB3A6E">
        <w:rPr>
          <w:rFonts w:cs="Courier New"/>
          <w:i/>
          <w:iCs/>
          <w:noProof w:val="0"/>
        </w:rPr>
        <w:t xml:space="preserve"> </w:t>
      </w:r>
      <w:r w:rsidR="00665B50" w:rsidRPr="00DB3A6E">
        <w:rPr>
          <w:rFonts w:cs="Courier New"/>
          <w:noProof w:val="0"/>
        </w:rPr>
        <w:t>xmlns:other=</w:t>
      </w:r>
      <w:r w:rsidR="00665B50" w:rsidRPr="00DB3A6E">
        <w:rPr>
          <w:rFonts w:cs="Courier New"/>
          <w:i/>
          <w:iCs/>
          <w:noProof w:val="0"/>
        </w:rPr>
        <w:t>"http://www.example.org/</w:t>
      </w:r>
      <w:r w:rsidR="00665B50" w:rsidRPr="00DB3A6E">
        <w:rPr>
          <w:rFonts w:cs="Courier New"/>
          <w:noProof w:val="0"/>
        </w:rPr>
        <w:t>other</w:t>
      </w:r>
      <w:r w:rsidR="00665B50" w:rsidRPr="00DB3A6E">
        <w:rPr>
          <w:rFonts w:cs="Courier New"/>
          <w:i/>
          <w:iCs/>
          <w:noProof w:val="0"/>
        </w:rPr>
        <w:t xml:space="preserve"> "</w:t>
      </w:r>
    </w:p>
    <w:p w14:paraId="11EE2E23" w14:textId="77777777" w:rsidR="00665B50" w:rsidRPr="00DB3A6E" w:rsidRDefault="00753B43" w:rsidP="00665B50">
      <w:pPr>
        <w:pStyle w:val="PL"/>
        <w:overflowPunct/>
        <w:textAlignment w:val="auto"/>
        <w:rPr>
          <w:noProof w:val="0"/>
        </w:rPr>
      </w:pPr>
      <w:r w:rsidRPr="00DB3A6E">
        <w:rPr>
          <w:rFonts w:cs="Courier New"/>
          <w:i/>
          <w:iCs/>
          <w:noProof w:val="0"/>
        </w:rPr>
        <w:tab/>
      </w:r>
      <w:r w:rsidR="00665B50" w:rsidRPr="00DB3A6E">
        <w:rPr>
          <w:rFonts w:cs="Courier New"/>
          <w:i/>
          <w:iCs/>
          <w:noProof w:val="0"/>
        </w:rPr>
        <w:t xml:space="preserve"> </w:t>
      </w:r>
      <w:r w:rsidR="00665B50" w:rsidRPr="00DB3A6E">
        <w:rPr>
          <w:rFonts w:cs="Courier New"/>
          <w:noProof w:val="0"/>
        </w:rPr>
        <w:t>this:akarmi=</w:t>
      </w:r>
      <w:r w:rsidR="00665B50" w:rsidRPr="00DB3A6E">
        <w:rPr>
          <w:rFonts w:cs="Courier New"/>
          <w:i/>
          <w:iCs/>
          <w:noProof w:val="0"/>
        </w:rPr>
        <w:t>"tinky-winky"</w:t>
      </w:r>
      <w:r w:rsidR="00665B50" w:rsidRPr="00DB3A6E">
        <w:rPr>
          <w:rFonts w:cs="Courier New"/>
          <w:noProof w:val="0"/>
        </w:rPr>
        <w:t xml:space="preserve"> other:valami=</w:t>
      </w:r>
      <w:r w:rsidR="00665B50" w:rsidRPr="00DB3A6E">
        <w:rPr>
          <w:rFonts w:cs="Courier New"/>
          <w:i/>
          <w:iCs/>
          <w:noProof w:val="0"/>
        </w:rPr>
        <w:t>"dipsy"</w:t>
      </w:r>
      <w:r w:rsidR="00665B50" w:rsidRPr="00DB3A6E">
        <w:rPr>
          <w:rFonts w:cs="Courier New"/>
          <w:noProof w:val="0"/>
        </w:rPr>
        <w:t>/&gt;</w:t>
      </w:r>
    </w:p>
    <w:p w14:paraId="796C9E12" w14:textId="77777777" w:rsidR="00665B50" w:rsidRPr="00DB3A6E" w:rsidRDefault="00665B50" w:rsidP="00373625">
      <w:pPr>
        <w:pStyle w:val="PL"/>
        <w:rPr>
          <w:noProof w:val="0"/>
        </w:rPr>
      </w:pPr>
    </w:p>
    <w:p w14:paraId="56F922EE" w14:textId="77777777" w:rsidR="00133541" w:rsidRPr="00DB3A6E" w:rsidRDefault="00CE14B5" w:rsidP="007B71DA">
      <w:pPr>
        <w:pStyle w:val="berschrift2"/>
      </w:pPr>
      <w:bookmarkStart w:id="375" w:name="_Toc457209213"/>
      <w:r w:rsidRPr="00DB3A6E">
        <w:lastRenderedPageBreak/>
        <w:t>7.8</w:t>
      </w:r>
      <w:r w:rsidRPr="00DB3A6E">
        <w:tab/>
      </w:r>
      <w:r w:rsidR="00FF0153" w:rsidRPr="00DB3A6E">
        <w:t>A</w:t>
      </w:r>
      <w:r w:rsidR="00133541" w:rsidRPr="00DB3A6E">
        <w:t>nnotation</w:t>
      </w:r>
      <w:bookmarkEnd w:id="375"/>
    </w:p>
    <w:p w14:paraId="2EBDF12F" w14:textId="77777777" w:rsidR="00133541" w:rsidRPr="00DB3A6E" w:rsidRDefault="00133541" w:rsidP="00615FA1">
      <w:pPr>
        <w:keepLines/>
      </w:pPr>
      <w:r w:rsidRPr="00DB3A6E">
        <w:t>An</w:t>
      </w:r>
      <w:r w:rsidR="007D5D24" w:rsidRPr="00DB3A6E">
        <w:t xml:space="preserve"> XSD</w:t>
      </w:r>
      <w:r w:rsidRPr="00DB3A6E">
        <w:t xml:space="preserve"> </w:t>
      </w:r>
      <w:r w:rsidRPr="00DB3A6E">
        <w:rPr>
          <w:i/>
        </w:rPr>
        <w:t>annotation</w:t>
      </w:r>
      <w:r w:rsidRPr="00DB3A6E">
        <w:t xml:space="preserve"> is used to include additional information in the XSD data. Annotations may appear in every component and </w:t>
      </w:r>
      <w:r w:rsidR="007D5D24" w:rsidRPr="00DB3A6E">
        <w:t xml:space="preserve">shall </w:t>
      </w:r>
      <w:r w:rsidRPr="00DB3A6E">
        <w:t xml:space="preserve">be mapped to a corresponding comment in TTCN-3. The comment </w:t>
      </w:r>
      <w:r w:rsidR="00FC46AF" w:rsidRPr="00DB3A6E">
        <w:t>shall</w:t>
      </w:r>
      <w:r w:rsidRPr="00DB3A6E">
        <w:t xml:space="preserve"> appear in the TTCN-3 code just before the mapped structure it belongs to. </w:t>
      </w:r>
      <w:r w:rsidR="005B7ED7" w:rsidRPr="00DB3A6E">
        <w:t>The present document</w:t>
      </w:r>
      <w:r w:rsidRPr="00DB3A6E">
        <w:t xml:space="preserve"> does not describe a format in which the comment </w:t>
      </w:r>
      <w:r w:rsidR="00D429D9" w:rsidRPr="00DB3A6E">
        <w:t>shall be</w:t>
      </w:r>
      <w:r w:rsidRPr="00DB3A6E">
        <w:t xml:space="preserve"> </w:t>
      </w:r>
      <w:r w:rsidR="00DD315A" w:rsidRPr="00DB3A6E">
        <w:t>inserted</w:t>
      </w:r>
      <w:r w:rsidRPr="00DB3A6E">
        <w:t xml:space="preserve"> into the TTCN-3 code.</w:t>
      </w:r>
    </w:p>
    <w:p w14:paraId="47DA610E" w14:textId="77777777" w:rsidR="00F969E6" w:rsidRPr="00DB3A6E" w:rsidRDefault="00F969E6" w:rsidP="006B0159">
      <w:pPr>
        <w:pStyle w:val="EX"/>
        <w:keepNext/>
      </w:pPr>
      <w:r w:rsidRPr="00DB3A6E">
        <w:t>EXAMPLE</w:t>
      </w:r>
      <w:r w:rsidR="00694CBB" w:rsidRPr="00DB3A6E">
        <w:t>:</w:t>
      </w:r>
    </w:p>
    <w:p w14:paraId="1FCA2CC8" w14:textId="77777777" w:rsidR="00133541" w:rsidRPr="00DB3A6E" w:rsidRDefault="00C21EC2" w:rsidP="006B0159">
      <w:pPr>
        <w:pStyle w:val="PL"/>
        <w:keepNext/>
        <w:keepLines/>
        <w:rPr>
          <w:noProof w:val="0"/>
        </w:rPr>
      </w:pPr>
      <w:r w:rsidRPr="00DB3A6E">
        <w:rPr>
          <w:noProof w:val="0"/>
        </w:rPr>
        <w:tab/>
      </w:r>
      <w:r w:rsidR="00133541" w:rsidRPr="00DB3A6E">
        <w:rPr>
          <w:noProof w:val="0"/>
        </w:rPr>
        <w:t>&lt;</w:t>
      </w:r>
      <w:r w:rsidR="00BC1466" w:rsidRPr="00DB3A6E">
        <w:rPr>
          <w:noProof w:val="0"/>
        </w:rPr>
        <w:t>xsd:</w:t>
      </w:r>
      <w:r w:rsidR="00133541" w:rsidRPr="00DB3A6E">
        <w:rPr>
          <w:noProof w:val="0"/>
        </w:rPr>
        <w:t>annotation&gt;</w:t>
      </w:r>
    </w:p>
    <w:p w14:paraId="2A24AE34" w14:textId="77777777" w:rsidR="00133541" w:rsidRPr="00DB3A6E" w:rsidRDefault="00C21EC2" w:rsidP="00655718">
      <w:pPr>
        <w:pStyle w:val="PL"/>
        <w:rPr>
          <w:noProof w:val="0"/>
        </w:rPr>
      </w:pPr>
      <w:r w:rsidRPr="00DB3A6E">
        <w:rPr>
          <w:noProof w:val="0"/>
        </w:rPr>
        <w:tab/>
      </w:r>
      <w:r w:rsidR="00133541" w:rsidRPr="00DB3A6E">
        <w:rPr>
          <w:noProof w:val="0"/>
        </w:rPr>
        <w:tab/>
        <w:t>&lt;</w:t>
      </w:r>
      <w:r w:rsidR="00BC1466" w:rsidRPr="00DB3A6E">
        <w:rPr>
          <w:noProof w:val="0"/>
        </w:rPr>
        <w:t>xsd:</w:t>
      </w:r>
      <w:r w:rsidR="00133541" w:rsidRPr="00DB3A6E">
        <w:rPr>
          <w:noProof w:val="0"/>
        </w:rPr>
        <w:t>appinfo&gt;</w:t>
      </w:r>
      <w:r w:rsidR="00133541" w:rsidRPr="00DB3A6E">
        <w:rPr>
          <w:b/>
          <w:noProof w:val="0"/>
        </w:rPr>
        <w:t>Note</w:t>
      </w:r>
      <w:r w:rsidR="00133541" w:rsidRPr="00DB3A6E">
        <w:rPr>
          <w:noProof w:val="0"/>
        </w:rPr>
        <w:t>&lt;/</w:t>
      </w:r>
      <w:r w:rsidR="00BC1466" w:rsidRPr="00DB3A6E">
        <w:rPr>
          <w:noProof w:val="0"/>
        </w:rPr>
        <w:t>xsd:</w:t>
      </w:r>
      <w:r w:rsidR="00133541" w:rsidRPr="00DB3A6E">
        <w:rPr>
          <w:noProof w:val="0"/>
        </w:rPr>
        <w:t>appinfo&gt;</w:t>
      </w:r>
    </w:p>
    <w:p w14:paraId="5C3BC78C" w14:textId="77777777" w:rsidR="00133541" w:rsidRPr="00DB3A6E" w:rsidRDefault="00C21EC2" w:rsidP="00655718">
      <w:pPr>
        <w:pStyle w:val="PL"/>
        <w:rPr>
          <w:noProof w:val="0"/>
        </w:rPr>
      </w:pPr>
      <w:r w:rsidRPr="00DB3A6E">
        <w:rPr>
          <w:noProof w:val="0"/>
        </w:rPr>
        <w:tab/>
      </w:r>
      <w:r w:rsidR="00133541" w:rsidRPr="00DB3A6E">
        <w:rPr>
          <w:noProof w:val="0"/>
        </w:rPr>
        <w:tab/>
        <w:t>&lt;</w:t>
      </w:r>
      <w:r w:rsidR="00BC1466" w:rsidRPr="00DB3A6E">
        <w:rPr>
          <w:noProof w:val="0"/>
        </w:rPr>
        <w:t>xsd:</w:t>
      </w:r>
      <w:r w:rsidR="00133541" w:rsidRPr="00DB3A6E">
        <w:rPr>
          <w:noProof w:val="0"/>
        </w:rPr>
        <w:t>documentation xml:lang=</w:t>
      </w:r>
      <w:r w:rsidR="00E2223E" w:rsidRPr="00DB3A6E">
        <w:rPr>
          <w:noProof w:val="0"/>
        </w:rPr>
        <w:t>"</w:t>
      </w:r>
      <w:r w:rsidR="00133541" w:rsidRPr="00DB3A6E">
        <w:rPr>
          <w:noProof w:val="0"/>
        </w:rPr>
        <w:t>en</w:t>
      </w:r>
      <w:r w:rsidR="00E2223E" w:rsidRPr="00DB3A6E">
        <w:rPr>
          <w:noProof w:val="0"/>
        </w:rPr>
        <w:t>"</w:t>
      </w:r>
      <w:r w:rsidR="00133541" w:rsidRPr="00DB3A6E">
        <w:rPr>
          <w:noProof w:val="0"/>
        </w:rPr>
        <w:t>&gt;</w:t>
      </w:r>
      <w:r w:rsidR="00133541" w:rsidRPr="00DB3A6E">
        <w:rPr>
          <w:b/>
          <w:noProof w:val="0"/>
        </w:rPr>
        <w:t xml:space="preserve">This </w:t>
      </w:r>
      <w:r w:rsidR="00FB536A" w:rsidRPr="00DB3A6E">
        <w:rPr>
          <w:b/>
          <w:noProof w:val="0"/>
        </w:rPr>
        <w:t xml:space="preserve">is </w:t>
      </w:r>
      <w:r w:rsidR="00133541" w:rsidRPr="00DB3A6E">
        <w:rPr>
          <w:b/>
          <w:noProof w:val="0"/>
        </w:rPr>
        <w:t>a helping note!</w:t>
      </w:r>
      <w:r w:rsidR="00133541" w:rsidRPr="00DB3A6E">
        <w:rPr>
          <w:noProof w:val="0"/>
        </w:rPr>
        <w:t>&lt;/</w:t>
      </w:r>
      <w:r w:rsidR="00BC1466" w:rsidRPr="00DB3A6E">
        <w:rPr>
          <w:noProof w:val="0"/>
        </w:rPr>
        <w:t>xsd:</w:t>
      </w:r>
      <w:r w:rsidR="00133541" w:rsidRPr="00DB3A6E">
        <w:rPr>
          <w:noProof w:val="0"/>
        </w:rPr>
        <w:t>documentation&gt;</w:t>
      </w:r>
    </w:p>
    <w:p w14:paraId="7C632AB6" w14:textId="77777777" w:rsidR="00133541" w:rsidRPr="00DB3A6E" w:rsidRDefault="00C21EC2" w:rsidP="00655718">
      <w:pPr>
        <w:pStyle w:val="PL"/>
        <w:rPr>
          <w:noProof w:val="0"/>
        </w:rPr>
      </w:pPr>
      <w:r w:rsidRPr="00DB3A6E">
        <w:rPr>
          <w:noProof w:val="0"/>
        </w:rPr>
        <w:tab/>
      </w:r>
      <w:r w:rsidR="00133541" w:rsidRPr="00DB3A6E">
        <w:rPr>
          <w:noProof w:val="0"/>
        </w:rPr>
        <w:t>&lt;/</w:t>
      </w:r>
      <w:r w:rsidR="00BC1466" w:rsidRPr="00DB3A6E">
        <w:rPr>
          <w:noProof w:val="0"/>
        </w:rPr>
        <w:t>xsd:</w:t>
      </w:r>
      <w:r w:rsidR="00133541" w:rsidRPr="00DB3A6E">
        <w:rPr>
          <w:noProof w:val="0"/>
        </w:rPr>
        <w:t>annotation&gt;</w:t>
      </w:r>
    </w:p>
    <w:p w14:paraId="036A74B1" w14:textId="77777777" w:rsidR="00133541" w:rsidRPr="00DB3A6E" w:rsidRDefault="00C21EC2" w:rsidP="00373625">
      <w:pPr>
        <w:pStyle w:val="PL"/>
        <w:rPr>
          <w:noProof w:val="0"/>
        </w:rPr>
      </w:pPr>
      <w:r w:rsidRPr="00DB3A6E">
        <w:rPr>
          <w:noProof w:val="0"/>
        </w:rPr>
        <w:tab/>
      </w:r>
    </w:p>
    <w:p w14:paraId="260B656C" w14:textId="77777777" w:rsidR="00133541" w:rsidRPr="00DB3A6E" w:rsidRDefault="00C21EC2" w:rsidP="00852C6F">
      <w:pPr>
        <w:rPr>
          <w:i/>
        </w:rPr>
      </w:pPr>
      <w:r w:rsidRPr="00DB3A6E">
        <w:rPr>
          <w:i/>
        </w:rPr>
        <w:tab/>
      </w:r>
      <w:r w:rsidR="00F969E6" w:rsidRPr="00DB3A6E">
        <w:rPr>
          <w:i/>
        </w:rPr>
        <w:t>C</w:t>
      </w:r>
      <w:r w:rsidR="00133541" w:rsidRPr="00DB3A6E">
        <w:rPr>
          <w:i/>
        </w:rPr>
        <w:t xml:space="preserve">ould </w:t>
      </w:r>
      <w:r w:rsidR="00F969E6" w:rsidRPr="00DB3A6E">
        <w:rPr>
          <w:i/>
        </w:rPr>
        <w:t xml:space="preserve">be </w:t>
      </w:r>
      <w:r w:rsidR="00133541" w:rsidRPr="00DB3A6E">
        <w:rPr>
          <w:i/>
        </w:rPr>
        <w:t>translate</w:t>
      </w:r>
      <w:r w:rsidR="00F969E6" w:rsidRPr="00DB3A6E">
        <w:rPr>
          <w:i/>
        </w:rPr>
        <w:t>d</w:t>
      </w:r>
      <w:r w:rsidR="006F1C7B" w:rsidRPr="00DB3A6E">
        <w:rPr>
          <w:i/>
        </w:rPr>
        <w:t xml:space="preserve"> to:</w:t>
      </w:r>
    </w:p>
    <w:p w14:paraId="1E3E9FC7" w14:textId="77777777" w:rsidR="00133541" w:rsidRPr="00DB3A6E" w:rsidRDefault="00C21EC2" w:rsidP="00373625">
      <w:pPr>
        <w:pStyle w:val="PL"/>
        <w:rPr>
          <w:noProof w:val="0"/>
        </w:rPr>
      </w:pPr>
      <w:r w:rsidRPr="00DB3A6E">
        <w:rPr>
          <w:noProof w:val="0"/>
        </w:rPr>
        <w:tab/>
      </w:r>
      <w:r w:rsidR="00133541" w:rsidRPr="00DB3A6E">
        <w:rPr>
          <w:noProof w:val="0"/>
        </w:rPr>
        <w:t>/</w:t>
      </w:r>
      <w:r w:rsidR="00E25AF6" w:rsidRPr="00DB3A6E">
        <w:rPr>
          <w:noProof w:val="0"/>
        </w:rPr>
        <w:t>/</w:t>
      </w:r>
      <w:r w:rsidR="00133541" w:rsidRPr="00DB3A6E">
        <w:rPr>
          <w:noProof w:val="0"/>
        </w:rPr>
        <w:t xml:space="preserve"> Note: This is a helping note !</w:t>
      </w:r>
    </w:p>
    <w:p w14:paraId="638449F7" w14:textId="77777777" w:rsidR="00133541" w:rsidRPr="00DB3A6E" w:rsidRDefault="00133541" w:rsidP="00373625">
      <w:pPr>
        <w:pStyle w:val="PL"/>
        <w:rPr>
          <w:noProof w:val="0"/>
        </w:rPr>
      </w:pPr>
    </w:p>
    <w:p w14:paraId="65167D2B" w14:textId="77777777" w:rsidR="00977A12" w:rsidRPr="00DB3A6E" w:rsidRDefault="00977A12" w:rsidP="007B71DA">
      <w:pPr>
        <w:pStyle w:val="berschrift2"/>
      </w:pPr>
      <w:bookmarkStart w:id="376" w:name="clause_GroupComponents"/>
      <w:bookmarkStart w:id="377" w:name="_Toc457209214"/>
      <w:r w:rsidRPr="00DB3A6E">
        <w:t>7.9</w:t>
      </w:r>
      <w:bookmarkEnd w:id="376"/>
      <w:r w:rsidRPr="00DB3A6E">
        <w:tab/>
        <w:t>Group components</w:t>
      </w:r>
      <w:bookmarkEnd w:id="377"/>
    </w:p>
    <w:p w14:paraId="2ACCBECD" w14:textId="77777777" w:rsidR="00977A12" w:rsidRPr="00DB3A6E" w:rsidRDefault="00977A12" w:rsidP="001E2798">
      <w:r w:rsidRPr="00DB3A6E">
        <w:t xml:space="preserve">XSD </w:t>
      </w:r>
      <w:r w:rsidRPr="00DB3A6E">
        <w:rPr>
          <w:i/>
        </w:rPr>
        <w:t>group</w:t>
      </w:r>
      <w:r w:rsidRPr="00DB3A6E">
        <w:t xml:space="preserve"> definition, defined globally, </w:t>
      </w:r>
      <w:r w:rsidRPr="00DB3A6E">
        <w:rPr>
          <w:color w:val="000000"/>
        </w:rPr>
        <w:t>enables groups of elements to be defined and named, so that the elements can be used to build up the content models of complex types</w:t>
      </w:r>
      <w:r w:rsidRPr="00DB3A6E">
        <w:t xml:space="preserve">. The child of a group shall be one of the </w:t>
      </w:r>
      <w:r w:rsidRPr="00DB3A6E">
        <w:rPr>
          <w:i/>
        </w:rPr>
        <w:t>all</w:t>
      </w:r>
      <w:r w:rsidRPr="00DB3A6E">
        <w:t xml:space="preserve">, </w:t>
      </w:r>
      <w:r w:rsidRPr="00DB3A6E">
        <w:rPr>
          <w:i/>
        </w:rPr>
        <w:t>choice</w:t>
      </w:r>
      <w:r w:rsidRPr="00DB3A6E">
        <w:t xml:space="preserve"> or </w:t>
      </w:r>
      <w:r w:rsidRPr="00DB3A6E">
        <w:rPr>
          <w:i/>
        </w:rPr>
        <w:t>sequence</w:t>
      </w:r>
      <w:r w:rsidRPr="00DB3A6E">
        <w:t xml:space="preserve"> compositors.</w:t>
      </w:r>
    </w:p>
    <w:p w14:paraId="0BC092B2" w14:textId="77777777" w:rsidR="00977A12" w:rsidRPr="00DB3A6E" w:rsidRDefault="00977A12" w:rsidP="001E2798">
      <w:r w:rsidRPr="00DB3A6E">
        <w:t xml:space="preserve">They shall be mapped </w:t>
      </w:r>
      <w:r w:rsidR="00EE389D" w:rsidRPr="00DB3A6E">
        <w:rPr>
          <w:color w:val="000000"/>
        </w:rPr>
        <w:t xml:space="preserve">to </w:t>
      </w:r>
      <w:r w:rsidR="00EE389D" w:rsidRPr="00DB3A6E">
        <w:t>TTCN-3</w:t>
      </w:r>
      <w:r w:rsidR="00EE389D" w:rsidRPr="00DB3A6E">
        <w:rPr>
          <w:color w:val="000000"/>
        </w:rPr>
        <w:t xml:space="preserve"> type definitions </w:t>
      </w:r>
      <w:r w:rsidRPr="00DB3A6E">
        <w:t>the same way as</w:t>
      </w:r>
      <w:r w:rsidR="00EE389D" w:rsidRPr="00DB3A6E">
        <w:rPr>
          <w:color w:val="000000"/>
        </w:rPr>
        <w:t xml:space="preserve"> their child components would be mapped inside a</w:t>
      </w:r>
      <w:r w:rsidRPr="00DB3A6E">
        <w:t xml:space="preserve"> </w:t>
      </w:r>
      <w:r w:rsidRPr="00DB3A6E">
        <w:rPr>
          <w:i/>
        </w:rPr>
        <w:t>complexType</w:t>
      </w:r>
      <w:r w:rsidRPr="00DB3A6E">
        <w:t xml:space="preserve"> with one difference: the "untagged" encoding instruction shall be attached to the </w:t>
      </w:r>
      <w:r w:rsidR="004C0189" w:rsidRPr="00DB3A6E">
        <w:t xml:space="preserve">generated </w:t>
      </w:r>
      <w:r w:rsidRPr="00DB3A6E">
        <w:t xml:space="preserve">TTCN-3 </w:t>
      </w:r>
      <w:r w:rsidR="004C0189" w:rsidRPr="00DB3A6E">
        <w:t xml:space="preserve">component, </w:t>
      </w:r>
      <w:r w:rsidRPr="00DB3A6E">
        <w:t xml:space="preserve">corresponding to the </w:t>
      </w:r>
      <w:r w:rsidRPr="00DB3A6E">
        <w:rPr>
          <w:i/>
        </w:rPr>
        <w:t>group</w:t>
      </w:r>
      <w:r w:rsidRPr="00DB3A6E">
        <w:t xml:space="preserve"> element.</w:t>
      </w:r>
    </w:p>
    <w:p w14:paraId="75C8706E" w14:textId="77777777" w:rsidR="00977A12" w:rsidRPr="00DB3A6E" w:rsidRDefault="00E13AE6" w:rsidP="00373625">
      <w:pPr>
        <w:pStyle w:val="EX"/>
      </w:pPr>
      <w:r w:rsidRPr="00DB3A6E">
        <w:t>EXAMPLE</w:t>
      </w:r>
      <w:r w:rsidR="00615FA1" w:rsidRPr="00DB3A6E">
        <w:t>:</w:t>
      </w:r>
      <w:r w:rsidR="00373625" w:rsidRPr="00DB3A6E">
        <w:tab/>
      </w:r>
      <w:r w:rsidR="00977A12" w:rsidRPr="00DB3A6E">
        <w:t>Mapping of groups</w:t>
      </w:r>
      <w:r w:rsidR="00615FA1" w:rsidRPr="00DB3A6E">
        <w:t>:</w:t>
      </w:r>
    </w:p>
    <w:p w14:paraId="258E2DE3" w14:textId="77777777" w:rsidR="00977A12" w:rsidRPr="00DB3A6E" w:rsidRDefault="00C21EC2" w:rsidP="00655718">
      <w:pPr>
        <w:pStyle w:val="PL"/>
        <w:rPr>
          <w:noProof w:val="0"/>
        </w:rPr>
      </w:pPr>
      <w:r w:rsidRPr="00DB3A6E">
        <w:rPr>
          <w:noProof w:val="0"/>
        </w:rPr>
        <w:tab/>
      </w:r>
      <w:r w:rsidR="00977A12" w:rsidRPr="00DB3A6E">
        <w:rPr>
          <w:noProof w:val="0"/>
        </w:rPr>
        <w:t>&lt;xs</w:t>
      </w:r>
      <w:r w:rsidR="003C7FE0" w:rsidRPr="00DB3A6E">
        <w:rPr>
          <w:noProof w:val="0"/>
        </w:rPr>
        <w:t>d</w:t>
      </w:r>
      <w:r w:rsidR="00977A12" w:rsidRPr="00DB3A6E">
        <w:rPr>
          <w:noProof w:val="0"/>
        </w:rPr>
        <w:t>:group name="shipAndBill"&gt;</w:t>
      </w:r>
    </w:p>
    <w:p w14:paraId="5A83361B" w14:textId="77777777" w:rsidR="00977A12" w:rsidRPr="00DB3A6E" w:rsidRDefault="00C21EC2" w:rsidP="00655718">
      <w:pPr>
        <w:pStyle w:val="PL"/>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sequence&gt;</w:t>
      </w:r>
    </w:p>
    <w:p w14:paraId="76BF7F13" w14:textId="77777777" w:rsidR="00977A12" w:rsidRPr="00DB3A6E" w:rsidRDefault="00C21EC2" w:rsidP="00655718">
      <w:pPr>
        <w:pStyle w:val="PL"/>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element name="shipTo" type="</w:t>
      </w:r>
      <w:r w:rsidR="003C7FE0" w:rsidRPr="00DB3A6E">
        <w:rPr>
          <w:noProof w:val="0"/>
        </w:rPr>
        <w:t>xsd:</w:t>
      </w:r>
      <w:r w:rsidR="00977A12" w:rsidRPr="00DB3A6E">
        <w:rPr>
          <w:noProof w:val="0"/>
        </w:rPr>
        <w:t>string"/&gt;</w:t>
      </w:r>
    </w:p>
    <w:p w14:paraId="2B7AF0DE" w14:textId="77777777" w:rsidR="00977A12" w:rsidRPr="00DB3A6E" w:rsidRDefault="00C21EC2" w:rsidP="00655718">
      <w:pPr>
        <w:pStyle w:val="PL"/>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element name="billTo" type="</w:t>
      </w:r>
      <w:r w:rsidR="003C7FE0" w:rsidRPr="00DB3A6E">
        <w:rPr>
          <w:noProof w:val="0"/>
        </w:rPr>
        <w:t>xsd:</w:t>
      </w:r>
      <w:r w:rsidR="00977A12" w:rsidRPr="00DB3A6E">
        <w:rPr>
          <w:noProof w:val="0"/>
        </w:rPr>
        <w:t>string"/&gt;</w:t>
      </w:r>
    </w:p>
    <w:p w14:paraId="26773CF5" w14:textId="77777777" w:rsidR="00977A12" w:rsidRPr="00DB3A6E" w:rsidRDefault="00C21EC2" w:rsidP="00655718">
      <w:pPr>
        <w:pStyle w:val="PL"/>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sequence&gt;</w:t>
      </w:r>
    </w:p>
    <w:p w14:paraId="476A4158" w14:textId="77777777" w:rsidR="00977A12" w:rsidRPr="00DB3A6E" w:rsidRDefault="00C21EC2" w:rsidP="00655718">
      <w:pPr>
        <w:pStyle w:val="PL"/>
        <w:rPr>
          <w:noProof w:val="0"/>
        </w:rPr>
      </w:pPr>
      <w:r w:rsidRPr="00DB3A6E">
        <w:rPr>
          <w:noProof w:val="0"/>
        </w:rPr>
        <w:tab/>
      </w:r>
      <w:r w:rsidR="00977A12" w:rsidRPr="00DB3A6E">
        <w:rPr>
          <w:noProof w:val="0"/>
        </w:rPr>
        <w:t>&lt;/</w:t>
      </w:r>
      <w:r w:rsidR="003C7FE0" w:rsidRPr="00DB3A6E">
        <w:rPr>
          <w:noProof w:val="0"/>
        </w:rPr>
        <w:t>xsd:</w:t>
      </w:r>
      <w:r w:rsidR="00977A12" w:rsidRPr="00DB3A6E">
        <w:rPr>
          <w:noProof w:val="0"/>
        </w:rPr>
        <w:t>group&gt;</w:t>
      </w:r>
    </w:p>
    <w:p w14:paraId="5259AB9A" w14:textId="77777777" w:rsidR="00977A12" w:rsidRPr="00DB3A6E" w:rsidRDefault="00C21EC2" w:rsidP="00655718">
      <w:pPr>
        <w:pStyle w:val="PL"/>
        <w:rPr>
          <w:noProof w:val="0"/>
        </w:rPr>
      </w:pPr>
      <w:r w:rsidRPr="00DB3A6E">
        <w:rPr>
          <w:noProof w:val="0"/>
        </w:rPr>
        <w:tab/>
      </w:r>
    </w:p>
    <w:p w14:paraId="55191C98" w14:textId="77777777" w:rsidR="00977A12" w:rsidRPr="00DB3A6E" w:rsidRDefault="00C21EC2" w:rsidP="000719F5">
      <w:pPr>
        <w:pStyle w:val="PL"/>
        <w:keepNext/>
        <w:rPr>
          <w:noProof w:val="0"/>
        </w:rPr>
      </w:pPr>
      <w:r w:rsidRPr="00DB3A6E">
        <w:rPr>
          <w:noProof w:val="0"/>
        </w:rPr>
        <w:tab/>
      </w:r>
      <w:r w:rsidR="00977A12" w:rsidRPr="00DB3A6E">
        <w:rPr>
          <w:noProof w:val="0"/>
        </w:rPr>
        <w:t>&lt;</w:t>
      </w:r>
      <w:r w:rsidR="003C7FE0" w:rsidRPr="00DB3A6E">
        <w:rPr>
          <w:noProof w:val="0"/>
        </w:rPr>
        <w:t>xsd:</w:t>
      </w:r>
      <w:r w:rsidR="00977A12" w:rsidRPr="00DB3A6E">
        <w:rPr>
          <w:noProof w:val="0"/>
        </w:rPr>
        <w:t>group name="shipOrBill"&gt;</w:t>
      </w:r>
    </w:p>
    <w:p w14:paraId="3F6AD167" w14:textId="77777777" w:rsidR="00977A12" w:rsidRPr="00DB3A6E" w:rsidRDefault="00C21EC2" w:rsidP="000719F5">
      <w:pPr>
        <w:pStyle w:val="PL"/>
        <w:keepNext/>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choice&gt;</w:t>
      </w:r>
    </w:p>
    <w:p w14:paraId="7FF0429E" w14:textId="77777777" w:rsidR="00977A12" w:rsidRPr="00DB3A6E" w:rsidRDefault="00C21EC2" w:rsidP="000719F5">
      <w:pPr>
        <w:pStyle w:val="PL"/>
        <w:keepNext/>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element name="shipTo" type="</w:t>
      </w:r>
      <w:r w:rsidR="003C7FE0" w:rsidRPr="00DB3A6E">
        <w:rPr>
          <w:noProof w:val="0"/>
        </w:rPr>
        <w:t>xsd:</w:t>
      </w:r>
      <w:r w:rsidR="00977A12" w:rsidRPr="00DB3A6E">
        <w:rPr>
          <w:noProof w:val="0"/>
        </w:rPr>
        <w:t>string"/&gt;</w:t>
      </w:r>
    </w:p>
    <w:p w14:paraId="3F389E4F" w14:textId="77777777" w:rsidR="00977A12" w:rsidRPr="00DB3A6E" w:rsidRDefault="00C21EC2" w:rsidP="00655718">
      <w:pPr>
        <w:pStyle w:val="PL"/>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element name="billTo" type="</w:t>
      </w:r>
      <w:r w:rsidR="003C7FE0" w:rsidRPr="00DB3A6E">
        <w:rPr>
          <w:noProof w:val="0"/>
        </w:rPr>
        <w:t>xsd:</w:t>
      </w:r>
      <w:r w:rsidR="00977A12" w:rsidRPr="00DB3A6E">
        <w:rPr>
          <w:noProof w:val="0"/>
        </w:rPr>
        <w:t>string"/&gt;</w:t>
      </w:r>
    </w:p>
    <w:p w14:paraId="7A1E20BA" w14:textId="77777777" w:rsidR="00977A12" w:rsidRPr="00DB3A6E" w:rsidRDefault="00C21EC2" w:rsidP="00655718">
      <w:pPr>
        <w:pStyle w:val="PL"/>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choice&gt;</w:t>
      </w:r>
    </w:p>
    <w:p w14:paraId="70DA6C37" w14:textId="77777777" w:rsidR="00977A12" w:rsidRPr="00DB3A6E" w:rsidRDefault="00C21EC2" w:rsidP="00655718">
      <w:pPr>
        <w:pStyle w:val="PL"/>
        <w:rPr>
          <w:noProof w:val="0"/>
        </w:rPr>
      </w:pPr>
      <w:r w:rsidRPr="00DB3A6E">
        <w:rPr>
          <w:noProof w:val="0"/>
        </w:rPr>
        <w:tab/>
      </w:r>
      <w:r w:rsidR="00977A12" w:rsidRPr="00DB3A6E">
        <w:rPr>
          <w:noProof w:val="0"/>
        </w:rPr>
        <w:t>&lt;/</w:t>
      </w:r>
      <w:r w:rsidR="003C7FE0" w:rsidRPr="00DB3A6E">
        <w:rPr>
          <w:noProof w:val="0"/>
        </w:rPr>
        <w:t>xsd:</w:t>
      </w:r>
      <w:r w:rsidR="00977A12" w:rsidRPr="00DB3A6E">
        <w:rPr>
          <w:noProof w:val="0"/>
        </w:rPr>
        <w:t>group&gt;</w:t>
      </w:r>
    </w:p>
    <w:p w14:paraId="06766282" w14:textId="77777777" w:rsidR="00977A12" w:rsidRPr="00DB3A6E" w:rsidRDefault="00C21EC2" w:rsidP="00655718">
      <w:pPr>
        <w:pStyle w:val="PL"/>
        <w:rPr>
          <w:noProof w:val="0"/>
        </w:rPr>
      </w:pPr>
      <w:r w:rsidRPr="00DB3A6E">
        <w:rPr>
          <w:noProof w:val="0"/>
        </w:rPr>
        <w:tab/>
      </w:r>
    </w:p>
    <w:p w14:paraId="06ADD7B1" w14:textId="77777777" w:rsidR="00977A12" w:rsidRPr="00DB3A6E" w:rsidRDefault="00C21EC2" w:rsidP="00655718">
      <w:pPr>
        <w:pStyle w:val="PL"/>
        <w:rPr>
          <w:noProof w:val="0"/>
        </w:rPr>
      </w:pPr>
      <w:r w:rsidRPr="00DB3A6E">
        <w:rPr>
          <w:noProof w:val="0"/>
        </w:rPr>
        <w:tab/>
      </w:r>
      <w:r w:rsidR="00977A12" w:rsidRPr="00DB3A6E">
        <w:rPr>
          <w:noProof w:val="0"/>
        </w:rPr>
        <w:t>&lt;</w:t>
      </w:r>
      <w:r w:rsidR="003C7FE0" w:rsidRPr="00DB3A6E">
        <w:rPr>
          <w:noProof w:val="0"/>
        </w:rPr>
        <w:t>xsd:</w:t>
      </w:r>
      <w:r w:rsidR="00977A12" w:rsidRPr="00DB3A6E">
        <w:rPr>
          <w:noProof w:val="0"/>
        </w:rPr>
        <w:t>group name="shipAndBillAll"&gt;</w:t>
      </w:r>
    </w:p>
    <w:p w14:paraId="56385932" w14:textId="77777777" w:rsidR="00977A12" w:rsidRPr="00DB3A6E" w:rsidRDefault="00C21EC2" w:rsidP="00655718">
      <w:pPr>
        <w:pStyle w:val="PL"/>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all&gt;</w:t>
      </w:r>
    </w:p>
    <w:p w14:paraId="4AC2C056" w14:textId="77777777" w:rsidR="00977A12" w:rsidRPr="00DB3A6E" w:rsidRDefault="00C21EC2" w:rsidP="00655718">
      <w:pPr>
        <w:pStyle w:val="PL"/>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element name="shipTo" type="</w:t>
      </w:r>
      <w:r w:rsidR="003C7FE0" w:rsidRPr="00DB3A6E">
        <w:rPr>
          <w:noProof w:val="0"/>
        </w:rPr>
        <w:t>xsd:</w:t>
      </w:r>
      <w:r w:rsidR="00977A12" w:rsidRPr="00DB3A6E">
        <w:rPr>
          <w:noProof w:val="0"/>
        </w:rPr>
        <w:t>string"/&gt;</w:t>
      </w:r>
    </w:p>
    <w:p w14:paraId="2C596FAC" w14:textId="77777777" w:rsidR="00977A12" w:rsidRPr="00DB3A6E" w:rsidRDefault="00C21EC2" w:rsidP="00655718">
      <w:pPr>
        <w:pStyle w:val="PL"/>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element name="billTo" type="</w:t>
      </w:r>
      <w:r w:rsidR="003C7FE0" w:rsidRPr="00DB3A6E">
        <w:rPr>
          <w:noProof w:val="0"/>
        </w:rPr>
        <w:t>xsd:</w:t>
      </w:r>
      <w:r w:rsidR="00977A12" w:rsidRPr="00DB3A6E">
        <w:rPr>
          <w:noProof w:val="0"/>
        </w:rPr>
        <w:t>string"/&gt;</w:t>
      </w:r>
    </w:p>
    <w:p w14:paraId="7E1DD772" w14:textId="77777777" w:rsidR="00977A12" w:rsidRPr="00DB3A6E" w:rsidRDefault="00C21EC2" w:rsidP="00655718">
      <w:pPr>
        <w:pStyle w:val="PL"/>
        <w:rPr>
          <w:noProof w:val="0"/>
        </w:rPr>
      </w:pPr>
      <w:r w:rsidRPr="00DB3A6E">
        <w:rPr>
          <w:noProof w:val="0"/>
        </w:rPr>
        <w:tab/>
      </w:r>
      <w:r w:rsidR="00977A12" w:rsidRPr="00DB3A6E">
        <w:rPr>
          <w:noProof w:val="0"/>
        </w:rPr>
        <w:t xml:space="preserve">  &lt;/</w:t>
      </w:r>
      <w:r w:rsidR="003C7FE0" w:rsidRPr="00DB3A6E">
        <w:rPr>
          <w:noProof w:val="0"/>
        </w:rPr>
        <w:t>xsd:</w:t>
      </w:r>
      <w:r w:rsidR="00977A12" w:rsidRPr="00DB3A6E">
        <w:rPr>
          <w:noProof w:val="0"/>
        </w:rPr>
        <w:t>all&gt;</w:t>
      </w:r>
    </w:p>
    <w:p w14:paraId="59DF38EF" w14:textId="77777777" w:rsidR="00977A12" w:rsidRPr="00DB3A6E" w:rsidRDefault="00C21EC2" w:rsidP="00655718">
      <w:pPr>
        <w:pStyle w:val="PL"/>
        <w:rPr>
          <w:noProof w:val="0"/>
        </w:rPr>
      </w:pPr>
      <w:r w:rsidRPr="00DB3A6E">
        <w:rPr>
          <w:noProof w:val="0"/>
        </w:rPr>
        <w:tab/>
      </w:r>
      <w:r w:rsidR="00977A12" w:rsidRPr="00DB3A6E">
        <w:rPr>
          <w:noProof w:val="0"/>
        </w:rPr>
        <w:t>&lt;/</w:t>
      </w:r>
      <w:r w:rsidR="003C7FE0" w:rsidRPr="00DB3A6E">
        <w:rPr>
          <w:noProof w:val="0"/>
        </w:rPr>
        <w:t>xsd:</w:t>
      </w:r>
      <w:r w:rsidR="00977A12" w:rsidRPr="00DB3A6E">
        <w:rPr>
          <w:noProof w:val="0"/>
        </w:rPr>
        <w:t>group&gt;</w:t>
      </w:r>
    </w:p>
    <w:p w14:paraId="639800DD" w14:textId="77777777" w:rsidR="00977A12" w:rsidRPr="00DB3A6E" w:rsidRDefault="00C21EC2" w:rsidP="00373625">
      <w:pPr>
        <w:pStyle w:val="PL"/>
        <w:rPr>
          <w:noProof w:val="0"/>
        </w:rPr>
      </w:pPr>
      <w:r w:rsidRPr="00DB3A6E">
        <w:rPr>
          <w:noProof w:val="0"/>
        </w:rPr>
        <w:tab/>
      </w:r>
    </w:p>
    <w:p w14:paraId="59660888" w14:textId="77777777" w:rsidR="00977A12" w:rsidRPr="00DB3A6E" w:rsidRDefault="00C21EC2" w:rsidP="00852C6F">
      <w:pPr>
        <w:rPr>
          <w:i/>
        </w:rPr>
      </w:pPr>
      <w:r w:rsidRPr="00DB3A6E">
        <w:rPr>
          <w:i/>
        </w:rPr>
        <w:tab/>
        <w:t>Will be</w:t>
      </w:r>
      <w:r w:rsidR="00977A12" w:rsidRPr="00DB3A6E">
        <w:rPr>
          <w:i/>
        </w:rPr>
        <w:t xml:space="preserve"> translated to TTCN-3 </w:t>
      </w:r>
      <w:r w:rsidRPr="00DB3A6E">
        <w:rPr>
          <w:i/>
        </w:rPr>
        <w:t xml:space="preserve">e.g. </w:t>
      </w:r>
      <w:r w:rsidR="00977A12" w:rsidRPr="00DB3A6E">
        <w:rPr>
          <w:i/>
        </w:rPr>
        <w:t>as:</w:t>
      </w:r>
    </w:p>
    <w:p w14:paraId="3A6238FA" w14:textId="77777777" w:rsidR="00977A12" w:rsidRPr="00DB3A6E" w:rsidRDefault="00C21EC2" w:rsidP="00373625">
      <w:pPr>
        <w:pStyle w:val="PL"/>
        <w:rPr>
          <w:noProof w:val="0"/>
        </w:rPr>
      </w:pPr>
      <w:r w:rsidRPr="00DB3A6E">
        <w:rPr>
          <w:noProof w:val="0"/>
        </w:rPr>
        <w:tab/>
      </w:r>
      <w:r w:rsidR="00977A12" w:rsidRPr="00DB3A6E">
        <w:rPr>
          <w:b/>
          <w:noProof w:val="0"/>
        </w:rPr>
        <w:t>type record</w:t>
      </w:r>
      <w:r w:rsidR="00977A12" w:rsidRPr="00DB3A6E">
        <w:rPr>
          <w:noProof w:val="0"/>
        </w:rPr>
        <w:t xml:space="preserve"> ShipAndBill </w:t>
      </w:r>
      <w:r w:rsidR="00977A12" w:rsidRPr="00DB3A6E">
        <w:rPr>
          <w:b/>
          <w:noProof w:val="0"/>
        </w:rPr>
        <w:t>{</w:t>
      </w:r>
    </w:p>
    <w:p w14:paraId="6530940D" w14:textId="77777777" w:rsidR="00977A12" w:rsidRPr="00DB3A6E" w:rsidRDefault="00C21EC2" w:rsidP="00373625">
      <w:pPr>
        <w:pStyle w:val="PL"/>
        <w:rPr>
          <w:noProof w:val="0"/>
        </w:rPr>
      </w:pPr>
      <w:r w:rsidRPr="00DB3A6E">
        <w:rPr>
          <w:noProof w:val="0"/>
        </w:rPr>
        <w:tab/>
      </w:r>
      <w:r w:rsidR="00977A12" w:rsidRPr="00DB3A6E">
        <w:rPr>
          <w:noProof w:val="0"/>
        </w:rPr>
        <w:tab/>
        <w:t>XSD.String shipTo,</w:t>
      </w:r>
    </w:p>
    <w:p w14:paraId="13ACB0A2" w14:textId="77777777" w:rsidR="00977A12" w:rsidRPr="00DB3A6E" w:rsidRDefault="00C21EC2" w:rsidP="00373625">
      <w:pPr>
        <w:pStyle w:val="PL"/>
        <w:rPr>
          <w:noProof w:val="0"/>
        </w:rPr>
      </w:pPr>
      <w:r w:rsidRPr="00DB3A6E">
        <w:rPr>
          <w:noProof w:val="0"/>
        </w:rPr>
        <w:tab/>
      </w:r>
      <w:r w:rsidR="00977A12" w:rsidRPr="00DB3A6E">
        <w:rPr>
          <w:noProof w:val="0"/>
        </w:rPr>
        <w:tab/>
        <w:t>XSD.String billTo</w:t>
      </w:r>
    </w:p>
    <w:p w14:paraId="6300FEA2" w14:textId="77777777" w:rsidR="00977A12" w:rsidRPr="00DB3A6E" w:rsidRDefault="00C21EC2" w:rsidP="00373625">
      <w:pPr>
        <w:pStyle w:val="PL"/>
        <w:rPr>
          <w:b/>
          <w:noProof w:val="0"/>
        </w:rPr>
      </w:pPr>
      <w:r w:rsidRPr="00DB3A6E">
        <w:rPr>
          <w:noProof w:val="0"/>
        </w:rPr>
        <w:tab/>
      </w:r>
      <w:r w:rsidR="00977A12" w:rsidRPr="00DB3A6E">
        <w:rPr>
          <w:b/>
          <w:noProof w:val="0"/>
        </w:rPr>
        <w:t>}</w:t>
      </w:r>
    </w:p>
    <w:p w14:paraId="38356724" w14:textId="77777777" w:rsidR="00977A12" w:rsidRPr="00DB3A6E" w:rsidRDefault="00C21EC2" w:rsidP="00A6047D">
      <w:pPr>
        <w:pStyle w:val="PL"/>
        <w:keepNext/>
        <w:rPr>
          <w:b/>
          <w:noProof w:val="0"/>
        </w:rPr>
      </w:pPr>
      <w:r w:rsidRPr="00DB3A6E">
        <w:rPr>
          <w:noProof w:val="0"/>
        </w:rPr>
        <w:tab/>
      </w:r>
      <w:r w:rsidR="00977A12" w:rsidRPr="00DB3A6E">
        <w:rPr>
          <w:b/>
          <w:noProof w:val="0"/>
        </w:rPr>
        <w:t>with {</w:t>
      </w:r>
    </w:p>
    <w:p w14:paraId="73C2A532" w14:textId="77777777" w:rsidR="00977A12" w:rsidRPr="00DB3A6E" w:rsidRDefault="00C21EC2" w:rsidP="00373625">
      <w:pPr>
        <w:pStyle w:val="PL"/>
        <w:rPr>
          <w:noProof w:val="0"/>
        </w:rPr>
      </w:pPr>
      <w:r w:rsidRPr="00DB3A6E">
        <w:rPr>
          <w:noProof w:val="0"/>
        </w:rPr>
        <w:tab/>
      </w:r>
      <w:r w:rsidR="00AD758C" w:rsidRPr="00DB3A6E">
        <w:rPr>
          <w:noProof w:val="0"/>
        </w:rPr>
        <w:tab/>
      </w:r>
      <w:r w:rsidR="00977A12" w:rsidRPr="00DB3A6E">
        <w:rPr>
          <w:b/>
          <w:noProof w:val="0"/>
        </w:rPr>
        <w:t>variant</w:t>
      </w:r>
      <w:r w:rsidR="00977A12" w:rsidRPr="00DB3A6E">
        <w:rPr>
          <w:noProof w:val="0"/>
        </w:rPr>
        <w:t xml:space="preserve"> "untagged"</w:t>
      </w:r>
      <w:r w:rsidR="00B176CA" w:rsidRPr="00DB3A6E">
        <w:rPr>
          <w:noProof w:val="0"/>
        </w:rPr>
        <w:t>;</w:t>
      </w:r>
    </w:p>
    <w:p w14:paraId="0D485632" w14:textId="77777777" w:rsidR="00977A12" w:rsidRPr="00DB3A6E" w:rsidRDefault="00C21EC2" w:rsidP="00373625">
      <w:pPr>
        <w:pStyle w:val="PL"/>
        <w:rPr>
          <w:b/>
          <w:noProof w:val="0"/>
        </w:rPr>
      </w:pPr>
      <w:r w:rsidRPr="00DB3A6E">
        <w:rPr>
          <w:noProof w:val="0"/>
        </w:rPr>
        <w:tab/>
      </w:r>
      <w:r w:rsidR="00977A12" w:rsidRPr="00DB3A6E">
        <w:rPr>
          <w:b/>
          <w:noProof w:val="0"/>
        </w:rPr>
        <w:t>}</w:t>
      </w:r>
    </w:p>
    <w:p w14:paraId="2B1F665A" w14:textId="77777777" w:rsidR="00977A12" w:rsidRPr="00DB3A6E" w:rsidRDefault="00C21EC2" w:rsidP="00373625">
      <w:pPr>
        <w:pStyle w:val="PL"/>
        <w:rPr>
          <w:noProof w:val="0"/>
        </w:rPr>
      </w:pPr>
      <w:r w:rsidRPr="00DB3A6E">
        <w:rPr>
          <w:noProof w:val="0"/>
        </w:rPr>
        <w:tab/>
      </w:r>
    </w:p>
    <w:p w14:paraId="6EA64849" w14:textId="77777777" w:rsidR="00977A12" w:rsidRPr="00DB3A6E" w:rsidRDefault="00C21EC2" w:rsidP="00763F11">
      <w:pPr>
        <w:pStyle w:val="PL"/>
        <w:keepNext/>
        <w:rPr>
          <w:noProof w:val="0"/>
        </w:rPr>
      </w:pPr>
      <w:r w:rsidRPr="00DB3A6E">
        <w:rPr>
          <w:noProof w:val="0"/>
        </w:rPr>
        <w:tab/>
      </w:r>
      <w:r w:rsidR="00977A12" w:rsidRPr="00DB3A6E">
        <w:rPr>
          <w:b/>
          <w:noProof w:val="0"/>
        </w:rPr>
        <w:t xml:space="preserve">type </w:t>
      </w:r>
      <w:r w:rsidR="00104840" w:rsidRPr="00DB3A6E">
        <w:rPr>
          <w:b/>
          <w:noProof w:val="0"/>
        </w:rPr>
        <w:t>union</w:t>
      </w:r>
      <w:r w:rsidR="00104840" w:rsidRPr="00DB3A6E">
        <w:rPr>
          <w:noProof w:val="0"/>
        </w:rPr>
        <w:t xml:space="preserve"> </w:t>
      </w:r>
      <w:r w:rsidR="00977A12" w:rsidRPr="00DB3A6E">
        <w:rPr>
          <w:noProof w:val="0"/>
        </w:rPr>
        <w:t xml:space="preserve">ShipOrBill </w:t>
      </w:r>
      <w:r w:rsidR="00977A12" w:rsidRPr="00DB3A6E">
        <w:rPr>
          <w:b/>
          <w:noProof w:val="0"/>
        </w:rPr>
        <w:t>{</w:t>
      </w:r>
    </w:p>
    <w:p w14:paraId="7C2FFE32" w14:textId="77777777" w:rsidR="00977A12" w:rsidRPr="00DB3A6E" w:rsidRDefault="00C21EC2" w:rsidP="00763F11">
      <w:pPr>
        <w:pStyle w:val="PL"/>
        <w:keepNext/>
        <w:rPr>
          <w:noProof w:val="0"/>
        </w:rPr>
      </w:pPr>
      <w:r w:rsidRPr="00DB3A6E">
        <w:rPr>
          <w:noProof w:val="0"/>
        </w:rPr>
        <w:tab/>
      </w:r>
      <w:r w:rsidR="00977A12" w:rsidRPr="00DB3A6E">
        <w:rPr>
          <w:noProof w:val="0"/>
        </w:rPr>
        <w:tab/>
        <w:t>XSD.String shipTo,</w:t>
      </w:r>
    </w:p>
    <w:p w14:paraId="5837B0BC" w14:textId="77777777" w:rsidR="00977A12" w:rsidRPr="00DB3A6E" w:rsidRDefault="00C21EC2" w:rsidP="00373625">
      <w:pPr>
        <w:pStyle w:val="PL"/>
        <w:rPr>
          <w:noProof w:val="0"/>
        </w:rPr>
      </w:pPr>
      <w:r w:rsidRPr="00DB3A6E">
        <w:rPr>
          <w:noProof w:val="0"/>
        </w:rPr>
        <w:tab/>
      </w:r>
      <w:r w:rsidR="00977A12" w:rsidRPr="00DB3A6E">
        <w:rPr>
          <w:noProof w:val="0"/>
        </w:rPr>
        <w:tab/>
        <w:t>XSD.String billTo</w:t>
      </w:r>
    </w:p>
    <w:p w14:paraId="6B83FDC7" w14:textId="77777777" w:rsidR="00977A12" w:rsidRPr="00DB3A6E" w:rsidRDefault="00C21EC2" w:rsidP="00373625">
      <w:pPr>
        <w:pStyle w:val="PL"/>
        <w:rPr>
          <w:b/>
          <w:noProof w:val="0"/>
        </w:rPr>
      </w:pPr>
      <w:r w:rsidRPr="00DB3A6E">
        <w:rPr>
          <w:noProof w:val="0"/>
        </w:rPr>
        <w:tab/>
      </w:r>
      <w:r w:rsidR="00977A12" w:rsidRPr="00DB3A6E">
        <w:rPr>
          <w:b/>
          <w:noProof w:val="0"/>
        </w:rPr>
        <w:t>}</w:t>
      </w:r>
    </w:p>
    <w:p w14:paraId="41ABA132" w14:textId="77777777" w:rsidR="00977A12" w:rsidRPr="00DB3A6E" w:rsidRDefault="00C21EC2" w:rsidP="00373625">
      <w:pPr>
        <w:pStyle w:val="PL"/>
        <w:rPr>
          <w:b/>
          <w:noProof w:val="0"/>
        </w:rPr>
      </w:pPr>
      <w:r w:rsidRPr="00DB3A6E">
        <w:rPr>
          <w:noProof w:val="0"/>
        </w:rPr>
        <w:tab/>
      </w:r>
      <w:r w:rsidR="00977A12" w:rsidRPr="00DB3A6E">
        <w:rPr>
          <w:b/>
          <w:noProof w:val="0"/>
        </w:rPr>
        <w:t>with {</w:t>
      </w:r>
    </w:p>
    <w:p w14:paraId="7053D633" w14:textId="77777777" w:rsidR="00977A12" w:rsidRPr="00DB3A6E" w:rsidRDefault="00C21EC2" w:rsidP="00373625">
      <w:pPr>
        <w:pStyle w:val="PL"/>
        <w:rPr>
          <w:noProof w:val="0"/>
        </w:rPr>
      </w:pPr>
      <w:r w:rsidRPr="00DB3A6E">
        <w:rPr>
          <w:noProof w:val="0"/>
        </w:rPr>
        <w:tab/>
      </w:r>
      <w:r w:rsidR="00AD758C" w:rsidRPr="00DB3A6E">
        <w:rPr>
          <w:noProof w:val="0"/>
        </w:rPr>
        <w:tab/>
      </w:r>
      <w:r w:rsidR="00977A12" w:rsidRPr="00DB3A6E">
        <w:rPr>
          <w:b/>
          <w:noProof w:val="0"/>
        </w:rPr>
        <w:t>variant</w:t>
      </w:r>
      <w:r w:rsidR="00977A12" w:rsidRPr="00DB3A6E">
        <w:rPr>
          <w:noProof w:val="0"/>
        </w:rPr>
        <w:t xml:space="preserve"> "untagged"</w:t>
      </w:r>
      <w:r w:rsidR="00B176CA" w:rsidRPr="00DB3A6E">
        <w:rPr>
          <w:noProof w:val="0"/>
        </w:rPr>
        <w:t>;</w:t>
      </w:r>
    </w:p>
    <w:p w14:paraId="5B4D56F7" w14:textId="77777777" w:rsidR="00977A12" w:rsidRPr="00DB3A6E" w:rsidRDefault="00C21EC2" w:rsidP="00373625">
      <w:pPr>
        <w:pStyle w:val="PL"/>
        <w:rPr>
          <w:b/>
          <w:noProof w:val="0"/>
        </w:rPr>
      </w:pPr>
      <w:r w:rsidRPr="00DB3A6E">
        <w:rPr>
          <w:noProof w:val="0"/>
        </w:rPr>
        <w:tab/>
      </w:r>
      <w:r w:rsidR="00977A12" w:rsidRPr="00DB3A6E">
        <w:rPr>
          <w:b/>
          <w:noProof w:val="0"/>
        </w:rPr>
        <w:t>}</w:t>
      </w:r>
    </w:p>
    <w:p w14:paraId="410E260F" w14:textId="77777777" w:rsidR="00977A12" w:rsidRPr="00DB3A6E" w:rsidRDefault="00C21EC2" w:rsidP="00373625">
      <w:pPr>
        <w:pStyle w:val="PL"/>
        <w:rPr>
          <w:noProof w:val="0"/>
        </w:rPr>
      </w:pPr>
      <w:r w:rsidRPr="00DB3A6E">
        <w:rPr>
          <w:noProof w:val="0"/>
        </w:rPr>
        <w:tab/>
      </w:r>
    </w:p>
    <w:p w14:paraId="56D6EF9B" w14:textId="77777777" w:rsidR="00977A12" w:rsidRPr="00DB3A6E" w:rsidRDefault="00C21EC2" w:rsidP="00373625">
      <w:pPr>
        <w:pStyle w:val="PL"/>
        <w:rPr>
          <w:noProof w:val="0"/>
        </w:rPr>
      </w:pPr>
      <w:r w:rsidRPr="00DB3A6E">
        <w:rPr>
          <w:noProof w:val="0"/>
        </w:rPr>
        <w:tab/>
      </w:r>
      <w:r w:rsidR="00977A12" w:rsidRPr="00DB3A6E">
        <w:rPr>
          <w:b/>
          <w:noProof w:val="0"/>
        </w:rPr>
        <w:t>type record</w:t>
      </w:r>
      <w:r w:rsidR="00977A12" w:rsidRPr="00DB3A6E">
        <w:rPr>
          <w:noProof w:val="0"/>
        </w:rPr>
        <w:t xml:space="preserve"> ShipAndBillAll </w:t>
      </w:r>
      <w:r w:rsidR="00977A12" w:rsidRPr="00DB3A6E">
        <w:rPr>
          <w:b/>
          <w:noProof w:val="0"/>
        </w:rPr>
        <w:t>{</w:t>
      </w:r>
    </w:p>
    <w:p w14:paraId="0EB2E534" w14:textId="77777777" w:rsidR="00977A12" w:rsidRPr="00DB3A6E" w:rsidRDefault="00C21EC2" w:rsidP="00373625">
      <w:pPr>
        <w:pStyle w:val="PL"/>
        <w:rPr>
          <w:noProof w:val="0"/>
        </w:rPr>
      </w:pPr>
      <w:r w:rsidRPr="00DB3A6E">
        <w:rPr>
          <w:noProof w:val="0"/>
        </w:rPr>
        <w:tab/>
      </w:r>
      <w:r w:rsidR="00977A12" w:rsidRPr="00DB3A6E">
        <w:rPr>
          <w:noProof w:val="0"/>
        </w:rPr>
        <w:tab/>
      </w:r>
      <w:r w:rsidR="00977A12" w:rsidRPr="00DB3A6E">
        <w:rPr>
          <w:b/>
          <w:noProof w:val="0"/>
        </w:rPr>
        <w:t>record of enumerated</w:t>
      </w:r>
      <w:r w:rsidR="00977A12" w:rsidRPr="00DB3A6E">
        <w:rPr>
          <w:noProof w:val="0"/>
        </w:rPr>
        <w:t xml:space="preserve"> </w:t>
      </w:r>
      <w:r w:rsidR="00836995" w:rsidRPr="00DB3A6E">
        <w:rPr>
          <w:b/>
          <w:noProof w:val="0"/>
        </w:rPr>
        <w:t>{</w:t>
      </w:r>
      <w:r w:rsidR="00977A12" w:rsidRPr="00DB3A6E">
        <w:rPr>
          <w:noProof w:val="0"/>
        </w:rPr>
        <w:t xml:space="preserve"> shipTo, billTo </w:t>
      </w:r>
      <w:r w:rsidR="00836995" w:rsidRPr="00DB3A6E">
        <w:rPr>
          <w:b/>
          <w:noProof w:val="0"/>
        </w:rPr>
        <w:t>}</w:t>
      </w:r>
      <w:r w:rsidR="00977A12" w:rsidRPr="00DB3A6E">
        <w:rPr>
          <w:noProof w:val="0"/>
        </w:rPr>
        <w:t xml:space="preserve"> order,</w:t>
      </w:r>
    </w:p>
    <w:p w14:paraId="000FB1D8" w14:textId="77777777" w:rsidR="00977A12" w:rsidRPr="00DB3A6E" w:rsidRDefault="00C21EC2" w:rsidP="00373625">
      <w:pPr>
        <w:pStyle w:val="PL"/>
        <w:rPr>
          <w:noProof w:val="0"/>
        </w:rPr>
      </w:pPr>
      <w:r w:rsidRPr="00DB3A6E">
        <w:rPr>
          <w:noProof w:val="0"/>
        </w:rPr>
        <w:tab/>
      </w:r>
      <w:r w:rsidR="00977A12" w:rsidRPr="00DB3A6E">
        <w:rPr>
          <w:noProof w:val="0"/>
        </w:rPr>
        <w:tab/>
        <w:t>XSD.String shipTo,</w:t>
      </w:r>
    </w:p>
    <w:p w14:paraId="7526568D" w14:textId="77777777" w:rsidR="00977A12" w:rsidRPr="00DB3A6E" w:rsidRDefault="00C21EC2" w:rsidP="00373625">
      <w:pPr>
        <w:pStyle w:val="PL"/>
        <w:rPr>
          <w:noProof w:val="0"/>
        </w:rPr>
      </w:pPr>
      <w:r w:rsidRPr="00DB3A6E">
        <w:rPr>
          <w:noProof w:val="0"/>
        </w:rPr>
        <w:lastRenderedPageBreak/>
        <w:tab/>
      </w:r>
      <w:r w:rsidR="00977A12" w:rsidRPr="00DB3A6E">
        <w:rPr>
          <w:noProof w:val="0"/>
        </w:rPr>
        <w:tab/>
        <w:t>XSD.String billTo</w:t>
      </w:r>
    </w:p>
    <w:p w14:paraId="5AD34A12" w14:textId="77777777" w:rsidR="00977A12" w:rsidRPr="00DB3A6E" w:rsidRDefault="00C21EC2" w:rsidP="00373625">
      <w:pPr>
        <w:pStyle w:val="PL"/>
        <w:rPr>
          <w:b/>
          <w:noProof w:val="0"/>
        </w:rPr>
      </w:pPr>
      <w:r w:rsidRPr="00DB3A6E">
        <w:rPr>
          <w:noProof w:val="0"/>
        </w:rPr>
        <w:tab/>
      </w:r>
      <w:r w:rsidR="00977A12" w:rsidRPr="00DB3A6E">
        <w:rPr>
          <w:b/>
          <w:noProof w:val="0"/>
        </w:rPr>
        <w:t>}</w:t>
      </w:r>
    </w:p>
    <w:p w14:paraId="76CD7CE9" w14:textId="77777777" w:rsidR="00977A12" w:rsidRPr="00DB3A6E" w:rsidRDefault="00C21EC2" w:rsidP="00373625">
      <w:pPr>
        <w:pStyle w:val="PL"/>
        <w:rPr>
          <w:b/>
          <w:noProof w:val="0"/>
        </w:rPr>
      </w:pPr>
      <w:r w:rsidRPr="00DB3A6E">
        <w:rPr>
          <w:noProof w:val="0"/>
        </w:rPr>
        <w:tab/>
      </w:r>
      <w:r w:rsidR="00977A12" w:rsidRPr="00DB3A6E">
        <w:rPr>
          <w:b/>
          <w:noProof w:val="0"/>
        </w:rPr>
        <w:t>with {</w:t>
      </w:r>
    </w:p>
    <w:p w14:paraId="443DF7D2" w14:textId="77777777" w:rsidR="00977A12" w:rsidRPr="00DB3A6E" w:rsidRDefault="00C21EC2" w:rsidP="00373625">
      <w:pPr>
        <w:pStyle w:val="PL"/>
        <w:rPr>
          <w:noProof w:val="0"/>
        </w:rPr>
      </w:pPr>
      <w:r w:rsidRPr="00DB3A6E">
        <w:rPr>
          <w:noProof w:val="0"/>
        </w:rPr>
        <w:tab/>
      </w:r>
      <w:r w:rsidR="00AD758C" w:rsidRPr="00DB3A6E">
        <w:rPr>
          <w:noProof w:val="0"/>
        </w:rPr>
        <w:tab/>
      </w:r>
      <w:r w:rsidR="00977A12" w:rsidRPr="00DB3A6E">
        <w:rPr>
          <w:b/>
          <w:noProof w:val="0"/>
        </w:rPr>
        <w:t>variant</w:t>
      </w:r>
      <w:r w:rsidR="00977A12" w:rsidRPr="00DB3A6E">
        <w:rPr>
          <w:noProof w:val="0"/>
        </w:rPr>
        <w:t xml:space="preserve"> "untagged";</w:t>
      </w:r>
    </w:p>
    <w:p w14:paraId="185912D3" w14:textId="77777777" w:rsidR="00977A12" w:rsidRPr="00DB3A6E" w:rsidRDefault="00C21EC2" w:rsidP="00373625">
      <w:pPr>
        <w:pStyle w:val="PL"/>
        <w:rPr>
          <w:noProof w:val="0"/>
        </w:rPr>
      </w:pPr>
      <w:r w:rsidRPr="00DB3A6E">
        <w:rPr>
          <w:noProof w:val="0"/>
        </w:rPr>
        <w:tab/>
      </w:r>
      <w:r w:rsidR="00AD758C" w:rsidRPr="00DB3A6E">
        <w:rPr>
          <w:noProof w:val="0"/>
        </w:rPr>
        <w:tab/>
      </w:r>
      <w:r w:rsidR="00977A12" w:rsidRPr="00DB3A6E">
        <w:rPr>
          <w:b/>
          <w:noProof w:val="0"/>
        </w:rPr>
        <w:t>variant</w:t>
      </w:r>
      <w:r w:rsidR="00977A12" w:rsidRPr="00DB3A6E">
        <w:rPr>
          <w:noProof w:val="0"/>
        </w:rPr>
        <w:t xml:space="preserve"> "useOrder"</w:t>
      </w:r>
      <w:r w:rsidR="00B176CA" w:rsidRPr="00DB3A6E">
        <w:rPr>
          <w:noProof w:val="0"/>
        </w:rPr>
        <w:t>;</w:t>
      </w:r>
    </w:p>
    <w:p w14:paraId="2C33F2D5" w14:textId="77777777" w:rsidR="00977A12" w:rsidRPr="00DB3A6E" w:rsidRDefault="00C21EC2" w:rsidP="00373625">
      <w:pPr>
        <w:pStyle w:val="PL"/>
        <w:rPr>
          <w:b/>
          <w:noProof w:val="0"/>
        </w:rPr>
      </w:pPr>
      <w:r w:rsidRPr="00DB3A6E">
        <w:rPr>
          <w:noProof w:val="0"/>
        </w:rPr>
        <w:tab/>
      </w:r>
      <w:r w:rsidR="00977A12" w:rsidRPr="00DB3A6E">
        <w:rPr>
          <w:b/>
          <w:noProof w:val="0"/>
        </w:rPr>
        <w:t>}</w:t>
      </w:r>
    </w:p>
    <w:p w14:paraId="5FF7A879" w14:textId="77777777" w:rsidR="00977A12" w:rsidRPr="00DB3A6E" w:rsidRDefault="00977A12" w:rsidP="00373625">
      <w:pPr>
        <w:pStyle w:val="PL"/>
        <w:rPr>
          <w:noProof w:val="0"/>
        </w:rPr>
      </w:pPr>
    </w:p>
    <w:p w14:paraId="3B0714A8" w14:textId="77777777" w:rsidR="0043450C" w:rsidRPr="00DB3A6E" w:rsidRDefault="0043450C" w:rsidP="004D7F16">
      <w:pPr>
        <w:pStyle w:val="berschrift2"/>
      </w:pPr>
      <w:bookmarkStart w:id="378" w:name="clause_IdentityConstraint"/>
      <w:bookmarkStart w:id="379" w:name="_Toc457209215"/>
      <w:r w:rsidRPr="00DB3A6E">
        <w:t>7.10</w:t>
      </w:r>
      <w:bookmarkEnd w:id="378"/>
      <w:r w:rsidRPr="00DB3A6E">
        <w:tab/>
        <w:t>Identity-constraint definition schema components</w:t>
      </w:r>
      <w:bookmarkEnd w:id="379"/>
    </w:p>
    <w:p w14:paraId="19B03DB0" w14:textId="77777777" w:rsidR="0043450C" w:rsidRPr="00DB3A6E" w:rsidRDefault="0043450C" w:rsidP="004D7F16">
      <w:pPr>
        <w:keepNext/>
      </w:pPr>
      <w:r w:rsidRPr="00DB3A6E">
        <w:t xml:space="preserve">The XSD </w:t>
      </w:r>
      <w:r w:rsidRPr="00DB3A6E">
        <w:rPr>
          <w:i/>
          <w:color w:val="000000"/>
        </w:rPr>
        <w:t>unique</w:t>
      </w:r>
      <w:r w:rsidRPr="00DB3A6E">
        <w:t xml:space="preserve"> element enables to indicate that some XSD attribute or element values shall be unique within a certain scope. As TTCN-3 does not allow a similar relational value constraint, mapping of the </w:t>
      </w:r>
      <w:r w:rsidRPr="00DB3A6E">
        <w:rPr>
          <w:i/>
          <w:color w:val="000000"/>
        </w:rPr>
        <w:t>unique,</w:t>
      </w:r>
      <w:r w:rsidRPr="00DB3A6E">
        <w:t xml:space="preserve"> </w:t>
      </w:r>
      <w:r w:rsidRPr="00DB3A6E">
        <w:rPr>
          <w:i/>
        </w:rPr>
        <w:t>key</w:t>
      </w:r>
      <w:r w:rsidRPr="00DB3A6E">
        <w:t xml:space="preserve"> and </w:t>
      </w:r>
      <w:r w:rsidRPr="00DB3A6E">
        <w:rPr>
          <w:i/>
        </w:rPr>
        <w:t>keyref</w:t>
      </w:r>
      <w:r w:rsidRPr="00DB3A6E">
        <w:t xml:space="preserve"> elements are not supported by the present document, i.e. these elements shall be ignored in the translation process.</w:t>
      </w:r>
    </w:p>
    <w:p w14:paraId="193B3573" w14:textId="0E0A0E25" w:rsidR="0043450C" w:rsidRPr="00DB3A6E" w:rsidRDefault="0043450C" w:rsidP="0043450C">
      <w:pPr>
        <w:pStyle w:val="NO"/>
      </w:pPr>
      <w:r w:rsidRPr="00DB3A6E">
        <w:t>NOTE 1:</w:t>
      </w:r>
      <w:r w:rsidRPr="00DB3A6E">
        <w:tab/>
        <w:t xml:space="preserve">It is recommended that converter tools are retain the information of the </w:t>
      </w:r>
      <w:r w:rsidRPr="00DB3A6E">
        <w:rPr>
          <w:i/>
        </w:rPr>
        <w:t>unique, key</w:t>
      </w:r>
      <w:r w:rsidRPr="00DB3A6E">
        <w:t xml:space="preserve"> and </w:t>
      </w:r>
      <w:r w:rsidRPr="00DB3A6E">
        <w:rPr>
          <w:i/>
        </w:rPr>
        <w:t>keyref</w:t>
      </w:r>
      <w:r w:rsidRPr="00DB3A6E">
        <w:t xml:space="preserve"> elements in a TTCN-3 comment, to help the user in producing TTCN-3 values and templates complying to the original XSD specification.</w:t>
      </w:r>
    </w:p>
    <w:p w14:paraId="0F7E2C36" w14:textId="77777777" w:rsidR="0043450C" w:rsidRPr="00DB3A6E" w:rsidRDefault="0043450C" w:rsidP="0043450C">
      <w:pPr>
        <w:pStyle w:val="NO"/>
      </w:pPr>
      <w:r w:rsidRPr="00DB3A6E">
        <w:t>NOTE 2:</w:t>
      </w:r>
      <w:r w:rsidRPr="00DB3A6E">
        <w:tab/>
        <w:t xml:space="preserve">As the </w:t>
      </w:r>
      <w:r w:rsidRPr="00DB3A6E">
        <w:rPr>
          <w:i/>
        </w:rPr>
        <w:t>selector</w:t>
      </w:r>
      <w:r w:rsidRPr="00DB3A6E">
        <w:t xml:space="preserve"> and </w:t>
      </w:r>
      <w:r w:rsidRPr="00DB3A6E">
        <w:rPr>
          <w:i/>
        </w:rPr>
        <w:t>field</w:t>
      </w:r>
      <w:r w:rsidRPr="00DB3A6E">
        <w:t xml:space="preserve"> XSD elements may only appear as child elements of a </w:t>
      </w:r>
      <w:r w:rsidRPr="00DB3A6E">
        <w:rPr>
          <w:i/>
          <w:color w:val="000000"/>
        </w:rPr>
        <w:t>unique,</w:t>
      </w:r>
      <w:r w:rsidRPr="00DB3A6E">
        <w:t xml:space="preserve"> </w:t>
      </w:r>
      <w:r w:rsidRPr="00DB3A6E">
        <w:rPr>
          <w:i/>
        </w:rPr>
        <w:t>key</w:t>
      </w:r>
      <w:r w:rsidRPr="00DB3A6E">
        <w:t xml:space="preserve"> or </w:t>
      </w:r>
      <w:r w:rsidRPr="00DB3A6E">
        <w:rPr>
          <w:i/>
        </w:rPr>
        <w:t>keyref</w:t>
      </w:r>
      <w:r w:rsidRPr="00DB3A6E">
        <w:t xml:space="preserve"> element, they are automatically ignored when their parent element is ignored.</w:t>
      </w:r>
    </w:p>
    <w:p w14:paraId="7672C644" w14:textId="77777777" w:rsidR="00516F3A" w:rsidRPr="00DB3A6E" w:rsidRDefault="00516F3A" w:rsidP="007B71DA">
      <w:pPr>
        <w:pStyle w:val="berschrift1"/>
      </w:pPr>
      <w:bookmarkStart w:id="380" w:name="clause_Substitution"/>
      <w:bookmarkStart w:id="381" w:name="_Toc457209216"/>
      <w:r w:rsidRPr="00DB3A6E">
        <w:t>8</w:t>
      </w:r>
      <w:bookmarkEnd w:id="380"/>
      <w:r w:rsidRPr="00DB3A6E">
        <w:tab/>
        <w:t>Substitutions</w:t>
      </w:r>
      <w:bookmarkEnd w:id="381"/>
    </w:p>
    <w:p w14:paraId="5C3B7D55" w14:textId="714407BC" w:rsidR="00AF3B8D" w:rsidRPr="00DB3A6E" w:rsidRDefault="00AF3B8D" w:rsidP="00AF3B8D">
      <w:pPr>
        <w:pStyle w:val="berschrift2"/>
      </w:pPr>
      <w:bookmarkStart w:id="382" w:name="_Toc457209217"/>
      <w:r w:rsidRPr="00DB3A6E">
        <w:t>8.0</w:t>
      </w:r>
      <w:r w:rsidRPr="00DB3A6E">
        <w:tab/>
        <w:t>General</w:t>
      </w:r>
      <w:bookmarkEnd w:id="382"/>
    </w:p>
    <w:p w14:paraId="2C2D16D1" w14:textId="77777777" w:rsidR="007637BE" w:rsidRPr="00DB3A6E" w:rsidRDefault="007637BE" w:rsidP="00516F3A">
      <w:r w:rsidRPr="00DB3A6E">
        <w:t>XSD allows two types of substitutions</w:t>
      </w:r>
      <w:r w:rsidR="00AB69DC" w:rsidRPr="00DB3A6E">
        <w:t>:</w:t>
      </w:r>
    </w:p>
    <w:p w14:paraId="58D109FE" w14:textId="77777777" w:rsidR="00516F3A" w:rsidRPr="00DB3A6E" w:rsidRDefault="007637BE" w:rsidP="005F3E77">
      <w:pPr>
        <w:pStyle w:val="B1"/>
      </w:pPr>
      <w:r w:rsidRPr="00DB3A6E">
        <w:t xml:space="preserve">XML elements in instance documents may be replaced by other XML elements that have been declared as members of the substitution group in XSD (of which the replaced </w:t>
      </w:r>
      <w:r w:rsidRPr="00DB3A6E">
        <w:rPr>
          <w:i/>
        </w:rPr>
        <w:t>element</w:t>
      </w:r>
      <w:r w:rsidRPr="00DB3A6E">
        <w:t xml:space="preserve"> is the head); both the head element and the substitution group members shall be global XSD </w:t>
      </w:r>
      <w:r w:rsidRPr="00DB3A6E">
        <w:rPr>
          <w:i/>
        </w:rPr>
        <w:t>elements</w:t>
      </w:r>
      <w:r w:rsidRPr="00DB3A6E">
        <w:t>; the types of the substitution group members shall be the same or derived from the type of the head element</w:t>
      </w:r>
      <w:r w:rsidR="00AB69DC" w:rsidRPr="00DB3A6E">
        <w:t>.</w:t>
      </w:r>
    </w:p>
    <w:p w14:paraId="66794CB5" w14:textId="77777777" w:rsidR="007637BE" w:rsidRPr="00DB3A6E" w:rsidRDefault="007637BE" w:rsidP="005F3E77">
      <w:pPr>
        <w:pStyle w:val="B1"/>
      </w:pPr>
      <w:r w:rsidRPr="00DB3A6E">
        <w:t xml:space="preserve">The XSD type </w:t>
      </w:r>
      <w:r w:rsidR="002163DE" w:rsidRPr="00DB3A6E">
        <w:t xml:space="preserve">actually </w:t>
      </w:r>
      <w:r w:rsidRPr="00DB3A6E">
        <w:t xml:space="preserve">used to create </w:t>
      </w:r>
      <w:r w:rsidR="0084499F" w:rsidRPr="00DB3A6E">
        <w:t xml:space="preserve">the instance of an XSD </w:t>
      </w:r>
      <w:r w:rsidR="0084499F" w:rsidRPr="00DB3A6E">
        <w:rPr>
          <w:i/>
        </w:rPr>
        <w:t>element</w:t>
      </w:r>
      <w:r w:rsidR="0084499F" w:rsidRPr="00DB3A6E">
        <w:t xml:space="preserve"> information item may also be a </w:t>
      </w:r>
      <w:r w:rsidR="002163DE" w:rsidRPr="00DB3A6E">
        <w:t xml:space="preserve">named simple or complex </w:t>
      </w:r>
      <w:r w:rsidR="0084499F" w:rsidRPr="00DB3A6E">
        <w:t xml:space="preserve">type derived from the type </w:t>
      </w:r>
      <w:r w:rsidR="002163DE" w:rsidRPr="00DB3A6E">
        <w:t>referenced by</w:t>
      </w:r>
      <w:r w:rsidR="0084499F" w:rsidRPr="00DB3A6E">
        <w:t xml:space="preserve"> the </w:t>
      </w:r>
      <w:r w:rsidR="002163DE" w:rsidRPr="00DB3A6E">
        <w:rPr>
          <w:i/>
        </w:rPr>
        <w:t>type</w:t>
      </w:r>
      <w:r w:rsidR="002163DE" w:rsidRPr="00DB3A6E">
        <w:t xml:space="preserve"> attribute of the </w:t>
      </w:r>
      <w:r w:rsidR="0084499F" w:rsidRPr="00DB3A6E">
        <w:t xml:space="preserve">XSD </w:t>
      </w:r>
      <w:r w:rsidR="0084499F" w:rsidRPr="00DB3A6E">
        <w:rPr>
          <w:i/>
        </w:rPr>
        <w:t>element</w:t>
      </w:r>
      <w:r w:rsidR="002163DE" w:rsidRPr="00DB3A6E">
        <w:t xml:space="preserve"> information item declaration</w:t>
      </w:r>
      <w:r w:rsidR="0084499F" w:rsidRPr="00DB3A6E">
        <w:t xml:space="preserve">; </w:t>
      </w:r>
      <w:r w:rsidR="00037553" w:rsidRPr="00DB3A6E">
        <w:t xml:space="preserve">in this case </w:t>
      </w:r>
      <w:r w:rsidR="00813C6B" w:rsidRPr="00DB3A6E">
        <w:t>the</w:t>
      </w:r>
      <w:r w:rsidR="00037553" w:rsidRPr="00DB3A6E">
        <w:t xml:space="preserve"> </w:t>
      </w:r>
      <w:r w:rsidR="00037553" w:rsidRPr="00DB3A6E">
        <w:rPr>
          <w:i/>
        </w:rPr>
        <w:t>xsi:type</w:t>
      </w:r>
      <w:r w:rsidR="00037553" w:rsidRPr="00DB3A6E">
        <w:t xml:space="preserve"> (schema instance </w:t>
      </w:r>
      <w:r w:rsidR="00813C6B" w:rsidRPr="00DB3A6E">
        <w:t>namespace</w:t>
      </w:r>
      <w:r w:rsidR="00037553" w:rsidRPr="00DB3A6E">
        <w:t>) XML attribute shal</w:t>
      </w:r>
      <w:r w:rsidR="00676EF8" w:rsidRPr="00DB3A6E">
        <w:t>l</w:t>
      </w:r>
      <w:r w:rsidR="00037553" w:rsidRPr="00DB3A6E">
        <w:t xml:space="preserve"> identify the name of the type used to create the given instance.</w:t>
      </w:r>
    </w:p>
    <w:p w14:paraId="5680AA1F" w14:textId="77777777" w:rsidR="0084499F" w:rsidRPr="00DB3A6E" w:rsidRDefault="00650CDF" w:rsidP="005F3E77">
      <w:r w:rsidRPr="00DB3A6E">
        <w:t>Depending on the SUT to be tested, it may be known a</w:t>
      </w:r>
      <w:r w:rsidR="00F274D2" w:rsidRPr="00DB3A6E">
        <w:t xml:space="preserve"> </w:t>
      </w:r>
      <w:r w:rsidRPr="00DB3A6E">
        <w:t xml:space="preserve">priori if the SUT could use element and/or type substitution or not. For this reason, to simplify the generated TTCN-3 </w:t>
      </w:r>
      <w:r w:rsidR="00460C03" w:rsidRPr="00DB3A6E">
        <w:t>code</w:t>
      </w:r>
      <w:r w:rsidRPr="00DB3A6E">
        <w:t xml:space="preserve"> in certain cases, TTCN-3 </w:t>
      </w:r>
      <w:r w:rsidR="0084499F" w:rsidRPr="00DB3A6E">
        <w:t>tool</w:t>
      </w:r>
      <w:r w:rsidRPr="00DB3A6E">
        <w:t>s</w:t>
      </w:r>
      <w:r w:rsidR="0084499F" w:rsidRPr="00DB3A6E">
        <w:t xml:space="preserve"> </w:t>
      </w:r>
      <w:r w:rsidRPr="00DB3A6E">
        <w:t xml:space="preserve">claiming to conform </w:t>
      </w:r>
      <w:r w:rsidR="00460C03" w:rsidRPr="00DB3A6E">
        <w:t>with</w:t>
      </w:r>
      <w:r w:rsidRPr="00DB3A6E">
        <w:t xml:space="preserve"> th</w:t>
      </w:r>
      <w:r w:rsidR="00AB69DC" w:rsidRPr="00DB3A6E">
        <w:t>e present</w:t>
      </w:r>
      <w:r w:rsidRPr="00DB3A6E">
        <w:t xml:space="preserve"> document shall support the following modes of operation, selectable by the user:</w:t>
      </w:r>
    </w:p>
    <w:p w14:paraId="210B5675" w14:textId="77777777" w:rsidR="00650CDF" w:rsidRPr="00DB3A6E" w:rsidRDefault="00650CDF" w:rsidP="00650CDF">
      <w:pPr>
        <w:pStyle w:val="B1"/>
      </w:pPr>
      <w:r w:rsidRPr="00DB3A6E">
        <w:t xml:space="preserve">generate a TTCN-3 code allowing both element substitution (code generated according to clause </w:t>
      </w:r>
      <w:r w:rsidRPr="00DB3A6E">
        <w:fldChar w:fldCharType="begin"/>
      </w:r>
      <w:r w:rsidRPr="00DB3A6E">
        <w:instrText xml:space="preserve"> REF clause_Substitution_Elements \h  \* MERGEFORMAT </w:instrText>
      </w:r>
      <w:r w:rsidRPr="00DB3A6E">
        <w:fldChar w:fldCharType="separate"/>
      </w:r>
      <w:r w:rsidR="004C0761" w:rsidRPr="00DB3A6E">
        <w:t>8.1</w:t>
      </w:r>
      <w:r w:rsidRPr="00DB3A6E">
        <w:fldChar w:fldCharType="end"/>
      </w:r>
      <w:r w:rsidRPr="00DB3A6E">
        <w:t xml:space="preserve">) and allowing type substitution (code generated according to clause </w:t>
      </w:r>
      <w:r w:rsidRPr="00DB3A6E">
        <w:fldChar w:fldCharType="begin"/>
      </w:r>
      <w:r w:rsidRPr="00DB3A6E">
        <w:instrText xml:space="preserve"> REF clause_Substitution_Types \h  \* MERGEFORMAT </w:instrText>
      </w:r>
      <w:r w:rsidRPr="00DB3A6E">
        <w:fldChar w:fldCharType="separate"/>
      </w:r>
      <w:r w:rsidR="004C0761" w:rsidRPr="00DB3A6E">
        <w:t>8.2</w:t>
      </w:r>
      <w:r w:rsidRPr="00DB3A6E">
        <w:fldChar w:fldCharType="end"/>
      </w:r>
      <w:r w:rsidRPr="00DB3A6E">
        <w:t>);</w:t>
      </w:r>
    </w:p>
    <w:p w14:paraId="4B008F42" w14:textId="77777777" w:rsidR="00650CDF" w:rsidRPr="00DB3A6E" w:rsidRDefault="00650CDF" w:rsidP="00650CDF">
      <w:pPr>
        <w:pStyle w:val="B1"/>
      </w:pPr>
      <w:r w:rsidRPr="00DB3A6E">
        <w:t xml:space="preserve">generate a TTCN-3 code allowing element substitution (code generated according to clause </w:t>
      </w:r>
      <w:r w:rsidRPr="00DB3A6E">
        <w:fldChar w:fldCharType="begin"/>
      </w:r>
      <w:r w:rsidRPr="00DB3A6E">
        <w:instrText xml:space="preserve"> REF clause_Substitution_Elements \h  \* MERGEFORMAT </w:instrText>
      </w:r>
      <w:r w:rsidRPr="00DB3A6E">
        <w:fldChar w:fldCharType="separate"/>
      </w:r>
      <w:r w:rsidR="004C0761" w:rsidRPr="00DB3A6E">
        <w:t>8.1</w:t>
      </w:r>
      <w:r w:rsidRPr="00DB3A6E">
        <w:fldChar w:fldCharType="end"/>
      </w:r>
      <w:r w:rsidRPr="00DB3A6E">
        <w:t>) but disallowing type substitution (code generated according to clauses</w:t>
      </w:r>
      <w:r w:rsidR="00DD0B6D" w:rsidRPr="00DB3A6E">
        <w:t xml:space="preserve"> </w:t>
      </w:r>
      <w:r w:rsidR="003E44DB" w:rsidRPr="00DB3A6E">
        <w:fldChar w:fldCharType="begin"/>
      </w:r>
      <w:r w:rsidR="003E44DB" w:rsidRPr="00DB3A6E">
        <w:instrText xml:space="preserve"> REF clause_SimpleTypeComponents \h </w:instrText>
      </w:r>
      <w:r w:rsidR="0086351E" w:rsidRPr="00DB3A6E">
        <w:instrText xml:space="preserve"> \* MERGEFORMAT </w:instrText>
      </w:r>
      <w:r w:rsidR="003E44DB" w:rsidRPr="00DB3A6E">
        <w:fldChar w:fldCharType="separate"/>
      </w:r>
      <w:r w:rsidR="004C0761" w:rsidRPr="00DB3A6E">
        <w:t>7.5</w:t>
      </w:r>
      <w:r w:rsidR="003E44DB" w:rsidRPr="00DB3A6E">
        <w:fldChar w:fldCharType="end"/>
      </w:r>
      <w:r w:rsidR="00F908A0" w:rsidRPr="00DB3A6E">
        <w:t xml:space="preserve"> </w:t>
      </w:r>
      <w:r w:rsidR="00DD0B6D" w:rsidRPr="00DB3A6E">
        <w:t xml:space="preserve">and </w:t>
      </w:r>
      <w:r w:rsidRPr="00DB3A6E">
        <w:fldChar w:fldCharType="begin"/>
      </w:r>
      <w:r w:rsidRPr="00DB3A6E">
        <w:instrText xml:space="preserve"> REF clause_ComplexTypeComponents \h </w:instrText>
      </w:r>
      <w:r w:rsidR="0086351E" w:rsidRPr="00DB3A6E">
        <w:instrText xml:space="preserve"> \* MERGEFORMAT </w:instrText>
      </w:r>
      <w:r w:rsidRPr="00DB3A6E">
        <w:fldChar w:fldCharType="separate"/>
      </w:r>
      <w:r w:rsidR="004C0761" w:rsidRPr="00DB3A6E">
        <w:t>7.6</w:t>
      </w:r>
      <w:r w:rsidRPr="00DB3A6E">
        <w:fldChar w:fldCharType="end"/>
      </w:r>
      <w:r w:rsidRPr="00DB3A6E">
        <w:t>);</w:t>
      </w:r>
    </w:p>
    <w:p w14:paraId="6F84BF20" w14:textId="77777777" w:rsidR="00D44E5F" w:rsidRPr="00DB3A6E" w:rsidRDefault="00D44E5F" w:rsidP="00D44E5F">
      <w:pPr>
        <w:pStyle w:val="B1"/>
      </w:pPr>
      <w:r w:rsidRPr="00DB3A6E">
        <w:t>generate a TTCN-3 code disallowing element substitution (code generated according to clause</w:t>
      </w:r>
      <w:r w:rsidR="00D65424" w:rsidRPr="00DB3A6E">
        <w:t>s</w:t>
      </w:r>
      <w:r w:rsidRPr="00DB3A6E">
        <w:t xml:space="preserve"> </w:t>
      </w:r>
      <w:r w:rsidR="009070E4" w:rsidRPr="00DB3A6E">
        <w:fldChar w:fldCharType="begin"/>
      </w:r>
      <w:r w:rsidR="009070E4" w:rsidRPr="00DB3A6E">
        <w:instrText xml:space="preserve"> REF clause_ElementComponent \h </w:instrText>
      </w:r>
      <w:r w:rsidR="0086351E" w:rsidRPr="00DB3A6E">
        <w:instrText xml:space="preserve"> \* MERGEFORMAT </w:instrText>
      </w:r>
      <w:r w:rsidR="009070E4" w:rsidRPr="00DB3A6E">
        <w:fldChar w:fldCharType="separate"/>
      </w:r>
      <w:r w:rsidR="004C0761" w:rsidRPr="00DB3A6E">
        <w:t>7.3</w:t>
      </w:r>
      <w:r w:rsidR="009070E4" w:rsidRPr="00DB3A6E">
        <w:fldChar w:fldCharType="end"/>
      </w:r>
      <w:r w:rsidR="001D5CDF" w:rsidRPr="00DB3A6E">
        <w:t xml:space="preserve"> and </w:t>
      </w:r>
      <w:r w:rsidR="001D5CDF" w:rsidRPr="00DB3A6E">
        <w:fldChar w:fldCharType="begin"/>
      </w:r>
      <w:r w:rsidR="001D5CDF" w:rsidRPr="00DB3A6E">
        <w:instrText xml:space="preserve"> REF clause_Substitution_Elements_Members \h </w:instrText>
      </w:r>
      <w:r w:rsidR="0086351E" w:rsidRPr="00DB3A6E">
        <w:instrText xml:space="preserve"> \* MERGEFORMAT </w:instrText>
      </w:r>
      <w:r w:rsidR="001D5CDF" w:rsidRPr="00DB3A6E">
        <w:fldChar w:fldCharType="separate"/>
      </w:r>
      <w:r w:rsidR="004C0761" w:rsidRPr="00DB3A6E">
        <w:t>8.1.2</w:t>
      </w:r>
      <w:r w:rsidR="001D5CDF" w:rsidRPr="00DB3A6E">
        <w:fldChar w:fldCharType="end"/>
      </w:r>
      <w:r w:rsidRPr="00DB3A6E">
        <w:t xml:space="preserve">) but allowing type substitution (code generated according to clause </w:t>
      </w:r>
      <w:r w:rsidRPr="00DB3A6E">
        <w:fldChar w:fldCharType="begin"/>
      </w:r>
      <w:r w:rsidRPr="00DB3A6E">
        <w:instrText xml:space="preserve"> REF clause_Substitution_Types \h  \* MERGEFORMAT </w:instrText>
      </w:r>
      <w:r w:rsidRPr="00DB3A6E">
        <w:fldChar w:fldCharType="separate"/>
      </w:r>
      <w:r w:rsidR="004C0761" w:rsidRPr="00DB3A6E">
        <w:t>8.2</w:t>
      </w:r>
      <w:r w:rsidRPr="00DB3A6E">
        <w:fldChar w:fldCharType="end"/>
      </w:r>
      <w:r w:rsidRPr="00DB3A6E">
        <w:t>);</w:t>
      </w:r>
    </w:p>
    <w:p w14:paraId="52A51AE5" w14:textId="77777777" w:rsidR="0084499F" w:rsidRPr="00DB3A6E" w:rsidRDefault="00D44E5F" w:rsidP="005F3E77">
      <w:pPr>
        <w:pStyle w:val="B1"/>
      </w:pPr>
      <w:r w:rsidRPr="00DB3A6E">
        <w:t>generate a TTCN-3 code disallowing both element and type substitutions</w:t>
      </w:r>
      <w:r w:rsidR="002143FD" w:rsidRPr="00DB3A6E">
        <w:t>; for backward compatibility with the previous versions of th</w:t>
      </w:r>
      <w:r w:rsidR="00D65424" w:rsidRPr="00DB3A6E">
        <w:t>e present</w:t>
      </w:r>
      <w:r w:rsidR="002143FD" w:rsidRPr="00DB3A6E">
        <w:t xml:space="preserve"> document this shall be the default mode</w:t>
      </w:r>
      <w:r w:rsidR="00031AEC" w:rsidRPr="00DB3A6E">
        <w:t>.</w:t>
      </w:r>
    </w:p>
    <w:p w14:paraId="2305AF2A" w14:textId="77777777" w:rsidR="00516F3A" w:rsidRPr="00DB3A6E" w:rsidRDefault="00516F3A" w:rsidP="005940B2">
      <w:pPr>
        <w:pStyle w:val="berschrift2"/>
      </w:pPr>
      <w:bookmarkStart w:id="383" w:name="clause_Substitution_Elements"/>
      <w:bookmarkStart w:id="384" w:name="_Toc457209218"/>
      <w:r w:rsidRPr="00DB3A6E">
        <w:lastRenderedPageBreak/>
        <w:t>8.1</w:t>
      </w:r>
      <w:bookmarkEnd w:id="383"/>
      <w:r w:rsidRPr="00DB3A6E">
        <w:tab/>
        <w:t>Element substitution</w:t>
      </w:r>
      <w:bookmarkEnd w:id="384"/>
    </w:p>
    <w:p w14:paraId="2C1DAE48" w14:textId="77777777" w:rsidR="00CE2507" w:rsidRPr="00DB3A6E" w:rsidRDefault="00CE2507" w:rsidP="005940B2">
      <w:pPr>
        <w:pStyle w:val="berschrift3"/>
      </w:pPr>
      <w:bookmarkStart w:id="385" w:name="clause_Substitution_Elements_Head"/>
      <w:bookmarkStart w:id="386" w:name="_Toc457209219"/>
      <w:r w:rsidRPr="00DB3A6E">
        <w:t>8.1.</w:t>
      </w:r>
      <w:r w:rsidR="00CB18BB" w:rsidRPr="00DB3A6E">
        <w:t>1</w:t>
      </w:r>
      <w:bookmarkEnd w:id="385"/>
      <w:r w:rsidRPr="00DB3A6E">
        <w:tab/>
        <w:t>Head elements of substitution groups</w:t>
      </w:r>
      <w:bookmarkEnd w:id="386"/>
    </w:p>
    <w:p w14:paraId="09B3D9B3" w14:textId="77777777" w:rsidR="00E971EF" w:rsidRPr="00DB3A6E" w:rsidRDefault="00E971EF" w:rsidP="005940B2">
      <w:pPr>
        <w:keepNext/>
        <w:keepLines/>
      </w:pPr>
      <w:r w:rsidRPr="00DB3A6E">
        <w:t xml:space="preserve">This clause is invoked if the global XSD </w:t>
      </w:r>
      <w:r w:rsidRPr="00DB3A6E">
        <w:rPr>
          <w:i/>
        </w:rPr>
        <w:t>element</w:t>
      </w:r>
      <w:r w:rsidRPr="00DB3A6E">
        <w:t xml:space="preserve"> information item being translated is referenced by the </w:t>
      </w:r>
      <w:r w:rsidRPr="00DB3A6E">
        <w:rPr>
          <w:i/>
        </w:rPr>
        <w:t>substitutionGroup</w:t>
      </w:r>
      <w:r w:rsidRPr="00DB3A6E">
        <w:t xml:space="preserve"> attribute of one or more other global </w:t>
      </w:r>
      <w:r w:rsidRPr="00DB3A6E">
        <w:rPr>
          <w:i/>
        </w:rPr>
        <w:t>element</w:t>
      </w:r>
      <w:r w:rsidRPr="00DB3A6E">
        <w:t xml:space="preserve"> information item(s) </w:t>
      </w:r>
      <w:r w:rsidR="006D4B5E" w:rsidRPr="00DB3A6E">
        <w:t xml:space="preserve">in the set of schemas being translated </w:t>
      </w:r>
      <w:r w:rsidRPr="00DB3A6E">
        <w:t>(i.e. it is the head of an element substitution group) and the user has requested to generate TTCN-3 code allow</w:t>
      </w:r>
      <w:r w:rsidR="00883EA3" w:rsidRPr="00DB3A6E">
        <w:t>ing</w:t>
      </w:r>
      <w:r w:rsidRPr="00DB3A6E">
        <w:t xml:space="preserve"> using element substitution (see clause </w:t>
      </w:r>
      <w:r w:rsidRPr="00DB3A6E">
        <w:fldChar w:fldCharType="begin"/>
      </w:r>
      <w:r w:rsidRPr="00DB3A6E">
        <w:instrText xml:space="preserve"> REF clause_Substitution \h </w:instrText>
      </w:r>
      <w:r w:rsidR="0048648E" w:rsidRPr="00DB3A6E">
        <w:instrText xml:space="preserve"> \* MERGEFORMAT </w:instrText>
      </w:r>
      <w:r w:rsidRPr="00DB3A6E">
        <w:fldChar w:fldCharType="separate"/>
      </w:r>
      <w:r w:rsidR="004C0761" w:rsidRPr="00DB3A6E">
        <w:t>8</w:t>
      </w:r>
      <w:r w:rsidRPr="00DB3A6E">
        <w:fldChar w:fldCharType="end"/>
      </w:r>
      <w:r w:rsidRPr="00DB3A6E">
        <w:t>).</w:t>
      </w:r>
    </w:p>
    <w:p w14:paraId="53B35DD3" w14:textId="77777777" w:rsidR="007B489D" w:rsidRPr="00DB3A6E" w:rsidRDefault="00340A60" w:rsidP="00D65424">
      <w:r w:rsidRPr="00DB3A6E">
        <w:t>Substitution group head elements shall be translated to T</w:t>
      </w:r>
      <w:r w:rsidR="00C03917" w:rsidRPr="00DB3A6E">
        <w:t>T</w:t>
      </w:r>
      <w:r w:rsidRPr="00DB3A6E">
        <w:t xml:space="preserve">CN-3 </w:t>
      </w:r>
      <w:r w:rsidR="0018046F" w:rsidRPr="00DB3A6E">
        <w:rPr>
          <w:rFonts w:ascii="Courier New" w:hAnsi="Courier New" w:cs="Courier New"/>
          <w:b/>
        </w:rPr>
        <w:t>union</w:t>
      </w:r>
      <w:r w:rsidR="000C586D" w:rsidRPr="00DB3A6E">
        <w:t xml:space="preserve"> types.</w:t>
      </w:r>
      <w:r w:rsidR="007B489D" w:rsidRPr="00DB3A6E">
        <w:t xml:space="preserve"> The name of the </w:t>
      </w:r>
      <w:r w:rsidR="007B489D" w:rsidRPr="00DB3A6E">
        <w:rPr>
          <w:rFonts w:ascii="Courier New" w:hAnsi="Courier New" w:cs="Courier New"/>
          <w:b/>
        </w:rPr>
        <w:t>union</w:t>
      </w:r>
      <w:r w:rsidR="007B489D" w:rsidRPr="00DB3A6E">
        <w:t xml:space="preserve"> type shall be the result of applying clause </w:t>
      </w:r>
      <w:r w:rsidR="007B489D" w:rsidRPr="00DB3A6E">
        <w:fldChar w:fldCharType="begin"/>
      </w:r>
      <w:r w:rsidR="007B489D" w:rsidRPr="00DB3A6E">
        <w:instrText xml:space="preserve"> REF clause_NameConversion_IdentifierConvers \h  \* MERGEFORMAT </w:instrText>
      </w:r>
      <w:r w:rsidR="007B489D" w:rsidRPr="00DB3A6E">
        <w:fldChar w:fldCharType="separate"/>
      </w:r>
      <w:r w:rsidR="004C0761" w:rsidRPr="00DB3A6E">
        <w:t>5.2.2</w:t>
      </w:r>
      <w:r w:rsidR="007B489D" w:rsidRPr="00DB3A6E">
        <w:fldChar w:fldCharType="end"/>
      </w:r>
      <w:r w:rsidR="007B489D" w:rsidRPr="00DB3A6E">
        <w:t xml:space="preserve"> to the name composed of the header element</w:t>
      </w:r>
      <w:r w:rsidR="00D65424" w:rsidRPr="00DB3A6E">
        <w:t>'</w:t>
      </w:r>
      <w:r w:rsidR="007B489D" w:rsidRPr="00DB3A6E">
        <w:t>s name and the postfix "_group".</w:t>
      </w:r>
    </w:p>
    <w:p w14:paraId="23235187" w14:textId="3997EB70" w:rsidR="00517361" w:rsidRPr="00DB3A6E" w:rsidRDefault="007F5AC6" w:rsidP="00E57478">
      <w:pPr>
        <w:keepNext/>
        <w:keepLines/>
      </w:pPr>
      <w:r w:rsidRPr="00DB3A6E">
        <w:t xml:space="preserve">One alternative shall be added for the head element </w:t>
      </w:r>
      <w:r w:rsidR="00A70A62" w:rsidRPr="00DB3A6E">
        <w:t xml:space="preserve">itself </w:t>
      </w:r>
      <w:r w:rsidRPr="00DB3A6E">
        <w:t xml:space="preserve">and one for each member of the substitution group. </w:t>
      </w:r>
      <w:r w:rsidR="0018046F" w:rsidRPr="00DB3A6E">
        <w:t xml:space="preserve">The first alternative (field) of the </w:t>
      </w:r>
      <w:r w:rsidR="0018046F" w:rsidRPr="00DB3A6E">
        <w:rPr>
          <w:rFonts w:ascii="Courier New" w:hAnsi="Courier New" w:cs="Courier New"/>
          <w:b/>
        </w:rPr>
        <w:t>union</w:t>
      </w:r>
      <w:r w:rsidR="0018046F" w:rsidRPr="00DB3A6E">
        <w:t xml:space="preserve"> type shall correspond to the head element. The alternatives corresponding to the member elements shall be added in an ordered manner, first alphabetically ordering the elements according to their target namespaces (elements with no target namespace first) and s</w:t>
      </w:r>
      <w:r w:rsidR="001C6A23" w:rsidRPr="00DB3A6E">
        <w:t>ubsequently</w:t>
      </w:r>
      <w:r w:rsidR="0018046F" w:rsidRPr="00DB3A6E">
        <w:t xml:space="preserve"> alphabetically ordering the elements with the same namespace based on their names. </w:t>
      </w:r>
      <w:r w:rsidR="00B133E4" w:rsidRPr="00DB3A6E">
        <w:t xml:space="preserve">For each alternative the field name shall be </w:t>
      </w:r>
      <w:r w:rsidR="00517361" w:rsidRPr="00DB3A6E">
        <w:t xml:space="preserve">the </w:t>
      </w:r>
      <w:r w:rsidR="00B133E4" w:rsidRPr="00DB3A6E">
        <w:t>name applying clause</w:t>
      </w:r>
      <w:r w:rsidR="00D65424" w:rsidRPr="00DB3A6E">
        <w:t> </w:t>
      </w:r>
      <w:r w:rsidR="00B133E4" w:rsidRPr="00DB3A6E">
        <w:fldChar w:fldCharType="begin"/>
      </w:r>
      <w:r w:rsidR="00B133E4" w:rsidRPr="00DB3A6E">
        <w:instrText xml:space="preserve"> REF clause_NameConversion_IdentifierConvers \h </w:instrText>
      </w:r>
      <w:r w:rsidR="00B70F81" w:rsidRPr="00DB3A6E">
        <w:instrText xml:space="preserve"> \* MERGEFORMAT </w:instrText>
      </w:r>
      <w:r w:rsidR="00B133E4" w:rsidRPr="00DB3A6E">
        <w:fldChar w:fldCharType="separate"/>
      </w:r>
      <w:r w:rsidR="004C0761" w:rsidRPr="00DB3A6E">
        <w:t>5.2.2</w:t>
      </w:r>
      <w:r w:rsidR="00B133E4" w:rsidRPr="00DB3A6E">
        <w:fldChar w:fldCharType="end"/>
      </w:r>
      <w:r w:rsidR="00B133E4" w:rsidRPr="00DB3A6E">
        <w:t xml:space="preserve"> to the name of the XSD </w:t>
      </w:r>
      <w:r w:rsidR="00B133E4" w:rsidRPr="00DB3A6E">
        <w:rPr>
          <w:i/>
        </w:rPr>
        <w:t>element</w:t>
      </w:r>
      <w:r w:rsidR="00B133E4" w:rsidRPr="00DB3A6E">
        <w:t xml:space="preserve"> corresponding to the given alternative.</w:t>
      </w:r>
      <w:r w:rsidRPr="00DB3A6E">
        <w:t xml:space="preserve"> </w:t>
      </w:r>
      <w:r w:rsidR="00B133E4" w:rsidRPr="00DB3A6E">
        <w:t>The type of the alternative shall be</w:t>
      </w:r>
      <w:r w:rsidR="00D65424" w:rsidRPr="00DB3A6E">
        <w:t>:</w:t>
      </w:r>
    </w:p>
    <w:p w14:paraId="1CFB74C6" w14:textId="77777777" w:rsidR="00517361" w:rsidRPr="00DB3A6E" w:rsidRDefault="00956BF2" w:rsidP="00D65424">
      <w:pPr>
        <w:pStyle w:val="B1"/>
      </w:pPr>
      <w:r w:rsidRPr="00DB3A6E">
        <w:t>the TTCN-3 type resulted by a</w:t>
      </w:r>
      <w:r w:rsidR="00517361" w:rsidRPr="00DB3A6E">
        <w:t xml:space="preserve">pplying clause </w:t>
      </w:r>
      <w:r w:rsidR="00517361" w:rsidRPr="00DB3A6E">
        <w:fldChar w:fldCharType="begin"/>
      </w:r>
      <w:r w:rsidR="00517361" w:rsidRPr="00DB3A6E">
        <w:instrText xml:space="preserve"> REF clause_ElementComponent \h </w:instrText>
      </w:r>
      <w:r w:rsidR="00B70F81" w:rsidRPr="00DB3A6E">
        <w:instrText xml:space="preserve"> \* MERGEFORMAT </w:instrText>
      </w:r>
      <w:r w:rsidR="00517361" w:rsidRPr="00DB3A6E">
        <w:fldChar w:fldCharType="separate"/>
      </w:r>
      <w:r w:rsidR="004C0761" w:rsidRPr="00DB3A6E">
        <w:t>7.3</w:t>
      </w:r>
      <w:r w:rsidR="00517361" w:rsidRPr="00DB3A6E">
        <w:fldChar w:fldCharType="end"/>
      </w:r>
      <w:r w:rsidR="00517361" w:rsidRPr="00DB3A6E">
        <w:t xml:space="preserve"> </w:t>
      </w:r>
      <w:r w:rsidRPr="00DB3A6E">
        <w:t xml:space="preserve">to the head element, </w:t>
      </w:r>
      <w:r w:rsidR="00517361" w:rsidRPr="00DB3A6E">
        <w:t>in the case of the head element;</w:t>
      </w:r>
    </w:p>
    <w:p w14:paraId="75BB8367" w14:textId="77777777" w:rsidR="00517361" w:rsidRPr="00DB3A6E" w:rsidRDefault="00956BF2" w:rsidP="00D65424">
      <w:pPr>
        <w:pStyle w:val="B1"/>
      </w:pPr>
      <w:r w:rsidRPr="00DB3A6E">
        <w:t xml:space="preserve">the TTCN-3 type resulted by applying clause </w:t>
      </w:r>
      <w:r w:rsidRPr="00DB3A6E">
        <w:fldChar w:fldCharType="begin"/>
      </w:r>
      <w:r w:rsidRPr="00DB3A6E">
        <w:instrText xml:space="preserve"> REF clause_Substitution_Elements_Members \h </w:instrText>
      </w:r>
      <w:r w:rsidR="00B70F81" w:rsidRPr="00DB3A6E">
        <w:instrText xml:space="preserve"> \* MERGEFORMAT </w:instrText>
      </w:r>
      <w:r w:rsidRPr="00DB3A6E">
        <w:fldChar w:fldCharType="separate"/>
      </w:r>
      <w:r w:rsidR="004C0761" w:rsidRPr="00DB3A6E">
        <w:t>8.1.2</w:t>
      </w:r>
      <w:r w:rsidRPr="00DB3A6E">
        <w:fldChar w:fldCharType="end"/>
      </w:r>
      <w:r w:rsidRPr="00DB3A6E">
        <w:t xml:space="preserve"> to the member element, in the case of the member elements</w:t>
      </w:r>
      <w:r w:rsidR="00B56466" w:rsidRPr="00DB3A6E">
        <w:t xml:space="preserve"> (i.e. it shall reference the TTCN-3 type generated for the given global XSD </w:t>
      </w:r>
      <w:r w:rsidR="00B56466" w:rsidRPr="00DB3A6E">
        <w:rPr>
          <w:i/>
        </w:rPr>
        <w:t>element</w:t>
      </w:r>
      <w:r w:rsidR="00B56466" w:rsidRPr="00DB3A6E">
        <w:t xml:space="preserve"> information item)</w:t>
      </w:r>
      <w:r w:rsidR="00D65424" w:rsidRPr="00DB3A6E">
        <w:t>.</w:t>
      </w:r>
    </w:p>
    <w:p w14:paraId="35ACFE74" w14:textId="77777777" w:rsidR="007F5AC6" w:rsidRPr="00DB3A6E" w:rsidRDefault="005505B3" w:rsidP="005F3E77">
      <w:pPr>
        <w:pStyle w:val="NO"/>
      </w:pPr>
      <w:r w:rsidRPr="00DB3A6E">
        <w:t>NOTE</w:t>
      </w:r>
      <w:r w:rsidR="005F4257" w:rsidRPr="00DB3A6E">
        <w:t xml:space="preserve"> 1</w:t>
      </w:r>
      <w:r w:rsidRPr="00DB3A6E">
        <w:t>:</w:t>
      </w:r>
      <w:r w:rsidRPr="00DB3A6E">
        <w:tab/>
      </w:r>
      <w:r w:rsidR="007F5AC6" w:rsidRPr="00DB3A6E">
        <w:t xml:space="preserve">In XSD, substitution group membership is transitive, i.e. the members of a substitution group </w:t>
      </w:r>
      <w:r w:rsidRPr="00DB3A6E">
        <w:t>(</w:t>
      </w:r>
      <w:r w:rsidR="007F5AC6" w:rsidRPr="00DB3A6E">
        <w:t>ESG1</w:t>
      </w:r>
      <w:r w:rsidRPr="00DB3A6E">
        <w:t>)</w:t>
      </w:r>
      <w:r w:rsidR="007F5AC6" w:rsidRPr="00DB3A6E">
        <w:t xml:space="preserve"> whose head is a</w:t>
      </w:r>
      <w:r w:rsidRPr="00DB3A6E">
        <w:t xml:space="preserve"> </w:t>
      </w:r>
      <w:r w:rsidR="007F5AC6" w:rsidRPr="00DB3A6E">
        <w:t xml:space="preserve">member of another substitution group </w:t>
      </w:r>
      <w:r w:rsidRPr="00DB3A6E">
        <w:t>(</w:t>
      </w:r>
      <w:r w:rsidR="007F5AC6" w:rsidRPr="00DB3A6E">
        <w:t>ESG2</w:t>
      </w:r>
      <w:r w:rsidRPr="00DB3A6E">
        <w:t>)</w:t>
      </w:r>
      <w:r w:rsidR="007F5AC6" w:rsidRPr="00DB3A6E">
        <w:t xml:space="preserve"> are all also members of </w:t>
      </w:r>
      <w:r w:rsidRPr="00DB3A6E">
        <w:t>the second substitution group (</w:t>
      </w:r>
      <w:r w:rsidR="007F5AC6" w:rsidRPr="00DB3A6E">
        <w:t>ESG2</w:t>
      </w:r>
      <w:r w:rsidRPr="00DB3A6E">
        <w:t>).</w:t>
      </w:r>
    </w:p>
    <w:p w14:paraId="48AA81AE" w14:textId="77777777" w:rsidR="002E0973" w:rsidRPr="00DB3A6E" w:rsidRDefault="00CC5D86" w:rsidP="00D65424">
      <w:r w:rsidRPr="00DB3A6E">
        <w:t>If the value of the head element</w:t>
      </w:r>
      <w:r w:rsidR="00D65424" w:rsidRPr="00DB3A6E">
        <w:t>'</w:t>
      </w:r>
      <w:r w:rsidRPr="00DB3A6E">
        <w:t xml:space="preserve">s </w:t>
      </w:r>
      <w:r w:rsidRPr="00DB3A6E">
        <w:rPr>
          <w:i/>
        </w:rPr>
        <w:t>abstract</w:t>
      </w:r>
      <w:r w:rsidRPr="00DB3A6E">
        <w:t xml:space="preserve"> attribute is "</w:t>
      </w:r>
      <w:r w:rsidRPr="00DB3A6E">
        <w:rPr>
          <w:i/>
        </w:rPr>
        <w:t>true</w:t>
      </w:r>
      <w:r w:rsidRPr="00DB3A6E">
        <w:t>", the "abstract" encoding instruction has to be attached to the field corresponding to the head element (i.e. to the first field)</w:t>
      </w:r>
      <w:r w:rsidR="002E0973" w:rsidRPr="00DB3A6E">
        <w:t>.</w:t>
      </w:r>
    </w:p>
    <w:p w14:paraId="503DCC5F" w14:textId="77777777" w:rsidR="00CC5D86" w:rsidRPr="00DB3A6E" w:rsidRDefault="002E0973" w:rsidP="005F3E77">
      <w:pPr>
        <w:pStyle w:val="NO"/>
      </w:pPr>
      <w:r w:rsidRPr="00DB3A6E">
        <w:t>NOTE</w:t>
      </w:r>
      <w:r w:rsidR="00D65424" w:rsidRPr="00DB3A6E">
        <w:t xml:space="preserve"> 2</w:t>
      </w:r>
      <w:r w:rsidRPr="00DB3A6E">
        <w:t>:</w:t>
      </w:r>
      <w:r w:rsidRPr="00DB3A6E">
        <w:tab/>
        <w:t>If the value of a member element</w:t>
      </w:r>
      <w:r w:rsidR="00D65424" w:rsidRPr="00DB3A6E">
        <w:t>'</w:t>
      </w:r>
      <w:r w:rsidRPr="00DB3A6E">
        <w:t xml:space="preserve">s </w:t>
      </w:r>
      <w:r w:rsidRPr="00DB3A6E">
        <w:rPr>
          <w:i/>
        </w:rPr>
        <w:t>abstract</w:t>
      </w:r>
      <w:r w:rsidRPr="00DB3A6E">
        <w:t xml:space="preserve"> attribute is "true", the "abstract" encoding instruction is attached to the TTCN-3 type generated for that element, according to</w:t>
      </w:r>
      <w:r w:rsidR="00A3501F" w:rsidRPr="00DB3A6E">
        <w:t xml:space="preserve"> clause </w:t>
      </w:r>
      <w:r w:rsidR="00A3501F" w:rsidRPr="00DB3A6E">
        <w:fldChar w:fldCharType="begin"/>
      </w:r>
      <w:r w:rsidR="00A3501F" w:rsidRPr="00DB3A6E">
        <w:instrText xml:space="preserve"> REF clause_Attributes_abstract \h </w:instrText>
      </w:r>
      <w:r w:rsidRPr="00DB3A6E">
        <w:instrText xml:space="preserve"> \* MERGEFORMAT </w:instrText>
      </w:r>
      <w:r w:rsidR="00A3501F" w:rsidRPr="00DB3A6E">
        <w:fldChar w:fldCharType="separate"/>
      </w:r>
      <w:r w:rsidR="004C0761" w:rsidRPr="00DB3A6E">
        <w:t>7.1.9</w:t>
      </w:r>
      <w:r w:rsidR="00A3501F" w:rsidRPr="00DB3A6E">
        <w:fldChar w:fldCharType="end"/>
      </w:r>
      <w:r w:rsidR="00A3501F" w:rsidRPr="00DB3A6E">
        <w:t>.</w:t>
      </w:r>
    </w:p>
    <w:p w14:paraId="6DD64262" w14:textId="77777777" w:rsidR="007D7272" w:rsidRPr="00DB3A6E" w:rsidRDefault="00B70F81" w:rsidP="00D65424">
      <w:r w:rsidRPr="00DB3A6E">
        <w:t>If the head element</w:t>
      </w:r>
      <w:r w:rsidR="00E07A70" w:rsidRPr="00DB3A6E">
        <w:t>'s</w:t>
      </w:r>
      <w:r w:rsidRPr="00DB3A6E">
        <w:t xml:space="preserve"> </w:t>
      </w:r>
      <w:r w:rsidR="00E07A70" w:rsidRPr="00DB3A6E">
        <w:t>effective</w:t>
      </w:r>
      <w:r w:rsidR="00895D68" w:rsidRPr="00DB3A6E">
        <w:t xml:space="preserve"> block </w:t>
      </w:r>
      <w:r w:rsidR="00F86D18" w:rsidRPr="00DB3A6E">
        <w:t xml:space="preserve">value </w:t>
      </w:r>
      <w:r w:rsidR="00E07A70" w:rsidRPr="00DB3A6E">
        <w:t xml:space="preserve">(see clause </w:t>
      </w:r>
      <w:r w:rsidR="00E07A70" w:rsidRPr="00DB3A6E">
        <w:fldChar w:fldCharType="begin"/>
      </w:r>
      <w:r w:rsidR="00E07A70" w:rsidRPr="00DB3A6E">
        <w:instrText xml:space="preserve"> REF clause_Attributes_block \h  \* MERGEFORMAT </w:instrText>
      </w:r>
      <w:r w:rsidR="00E07A70" w:rsidRPr="00DB3A6E">
        <w:fldChar w:fldCharType="separate"/>
      </w:r>
      <w:r w:rsidR="004C0761" w:rsidRPr="00DB3A6E">
        <w:t>7.1.10</w:t>
      </w:r>
      <w:r w:rsidR="00E07A70" w:rsidRPr="00DB3A6E">
        <w:fldChar w:fldCharType="end"/>
      </w:r>
      <w:r w:rsidR="00E07A70" w:rsidRPr="00DB3A6E">
        <w:t xml:space="preserve">) is </w:t>
      </w:r>
      <w:r w:rsidR="00F86D18" w:rsidRPr="00DB3A6E">
        <w:t>"</w:t>
      </w:r>
      <w:r w:rsidR="00F86D18" w:rsidRPr="00DB3A6E">
        <w:rPr>
          <w:i/>
        </w:rPr>
        <w:t>#all</w:t>
      </w:r>
      <w:r w:rsidR="00F86D18" w:rsidRPr="00DB3A6E">
        <w:t>" or "</w:t>
      </w:r>
      <w:r w:rsidR="00F86D18" w:rsidRPr="00DB3A6E">
        <w:rPr>
          <w:i/>
        </w:rPr>
        <w:t>substitution</w:t>
      </w:r>
      <w:r w:rsidR="00F86D18" w:rsidRPr="00DB3A6E">
        <w:t>"</w:t>
      </w:r>
      <w:r w:rsidR="00895D68" w:rsidRPr="00DB3A6E">
        <w:t>,</w:t>
      </w:r>
      <w:r w:rsidR="00E655CB" w:rsidRPr="00DB3A6E">
        <w:t xml:space="preserve"> the "block"</w:t>
      </w:r>
      <w:r w:rsidR="00F12AB2" w:rsidRPr="00DB3A6E">
        <w:t xml:space="preserve"> </w:t>
      </w:r>
      <w:r w:rsidR="00E655CB" w:rsidRPr="00DB3A6E">
        <w:t xml:space="preserve">encoding instruction shall be attached to </w:t>
      </w:r>
      <w:r w:rsidR="00E07A70" w:rsidRPr="00DB3A6E">
        <w:t xml:space="preserve">all fields of </w:t>
      </w:r>
      <w:r w:rsidR="00E655CB" w:rsidRPr="00DB3A6E">
        <w:t>the</w:t>
      </w:r>
      <w:r w:rsidR="006675A6" w:rsidRPr="00DB3A6E">
        <w:t xml:space="preserve"> </w:t>
      </w:r>
      <w:r w:rsidR="00E655CB" w:rsidRPr="00DB3A6E">
        <w:rPr>
          <w:rFonts w:ascii="Courier New" w:hAnsi="Courier New" w:cs="Courier New"/>
          <w:b/>
        </w:rPr>
        <w:t>union</w:t>
      </w:r>
      <w:r w:rsidR="00E655CB" w:rsidRPr="00DB3A6E">
        <w:t xml:space="preserve"> type</w:t>
      </w:r>
      <w:r w:rsidR="00E07A70" w:rsidRPr="00DB3A6E">
        <w:t xml:space="preserve"> except the field corresponding to the head element (the first field)</w:t>
      </w:r>
      <w:r w:rsidR="00F12AB2" w:rsidRPr="00DB3A6E">
        <w:t>.</w:t>
      </w:r>
    </w:p>
    <w:p w14:paraId="4FBD9CB1" w14:textId="77777777" w:rsidR="00CE57BB" w:rsidRPr="00DB3A6E" w:rsidRDefault="005F4257" w:rsidP="00D65424">
      <w:r w:rsidRPr="00DB3A6E">
        <w:t xml:space="preserve">If the </w:t>
      </w:r>
      <w:r w:rsidR="00E07A70" w:rsidRPr="00DB3A6E">
        <w:t xml:space="preserve">head element's effective block value </w:t>
      </w:r>
      <w:r w:rsidR="00444B19" w:rsidRPr="00DB3A6E">
        <w:t xml:space="preserve">(see clause </w:t>
      </w:r>
      <w:r w:rsidR="00444B19" w:rsidRPr="00DB3A6E">
        <w:fldChar w:fldCharType="begin"/>
      </w:r>
      <w:r w:rsidR="00444B19" w:rsidRPr="00DB3A6E">
        <w:instrText xml:space="preserve"> REF clause_Attributes_block \h  \* MERGEFORMAT </w:instrText>
      </w:r>
      <w:r w:rsidR="00444B19" w:rsidRPr="00DB3A6E">
        <w:fldChar w:fldCharType="separate"/>
      </w:r>
      <w:r w:rsidR="004C0761" w:rsidRPr="00DB3A6E">
        <w:t>7.1.10</w:t>
      </w:r>
      <w:r w:rsidR="00444B19" w:rsidRPr="00DB3A6E">
        <w:fldChar w:fldCharType="end"/>
      </w:r>
      <w:r w:rsidR="00444B19" w:rsidRPr="00DB3A6E">
        <w:t xml:space="preserve">) </w:t>
      </w:r>
      <w:r w:rsidR="00E07A70" w:rsidRPr="00DB3A6E">
        <w:t>is</w:t>
      </w:r>
      <w:r w:rsidR="00F86D18" w:rsidRPr="00DB3A6E">
        <w:t xml:space="preserve"> "</w:t>
      </w:r>
      <w:r w:rsidR="00F86D18" w:rsidRPr="00DB3A6E">
        <w:rPr>
          <w:i/>
        </w:rPr>
        <w:t>restriction</w:t>
      </w:r>
      <w:r w:rsidR="00F86D18" w:rsidRPr="00DB3A6E">
        <w:t>"</w:t>
      </w:r>
      <w:r w:rsidR="00E07A70" w:rsidRPr="00DB3A6E">
        <w:t xml:space="preserve"> or "</w:t>
      </w:r>
      <w:r w:rsidR="00E07A70" w:rsidRPr="00DB3A6E">
        <w:rPr>
          <w:i/>
        </w:rPr>
        <w:t>extension</w:t>
      </w:r>
      <w:r w:rsidR="00E07A70" w:rsidRPr="00DB3A6E">
        <w:t>"</w:t>
      </w:r>
      <w:r w:rsidR="00F86D18" w:rsidRPr="00DB3A6E">
        <w:t xml:space="preserve"> the "block" encoding instruction shall be attached to all fields</w:t>
      </w:r>
      <w:r w:rsidR="00F12AB2" w:rsidRPr="00DB3A6E">
        <w:t>,</w:t>
      </w:r>
      <w:r w:rsidR="00F86D18" w:rsidRPr="00DB3A6E">
        <w:t xml:space="preserve"> </w:t>
      </w:r>
      <w:r w:rsidR="00F12AB2" w:rsidRPr="00DB3A6E">
        <w:t xml:space="preserve">generated for </w:t>
      </w:r>
      <w:r w:rsidR="004F5601" w:rsidRPr="00DB3A6E">
        <w:t>group</w:t>
      </w:r>
      <w:r w:rsidR="00F12AB2" w:rsidRPr="00DB3A6E">
        <w:t xml:space="preserve"> </w:t>
      </w:r>
      <w:r w:rsidR="004F5601" w:rsidRPr="00DB3A6E">
        <w:t xml:space="preserve">member </w:t>
      </w:r>
      <w:r w:rsidR="00F12AB2" w:rsidRPr="00DB3A6E">
        <w:t>element</w:t>
      </w:r>
      <w:r w:rsidR="004F5601" w:rsidRPr="00DB3A6E">
        <w:t>s</w:t>
      </w:r>
      <w:r w:rsidR="00F12AB2" w:rsidRPr="00DB3A6E">
        <w:t xml:space="preserve"> with a </w:t>
      </w:r>
      <w:r w:rsidR="00F86D18" w:rsidRPr="00DB3A6E">
        <w:t>type</w:t>
      </w:r>
      <w:r w:rsidR="00F12AB2" w:rsidRPr="00DB3A6E">
        <w:t>,</w:t>
      </w:r>
      <w:r w:rsidR="00F86D18" w:rsidRPr="00DB3A6E">
        <w:t xml:space="preserve"> </w:t>
      </w:r>
      <w:r w:rsidR="00F12AB2" w:rsidRPr="00DB3A6E">
        <w:t xml:space="preserve">which </w:t>
      </w:r>
      <w:r w:rsidR="00F86D18" w:rsidRPr="00DB3A6E">
        <w:t>has been derived fro</w:t>
      </w:r>
      <w:r w:rsidR="00643E58" w:rsidRPr="00DB3A6E">
        <w:t>m</w:t>
      </w:r>
      <w:r w:rsidR="00F86D18" w:rsidRPr="00DB3A6E">
        <w:t xml:space="preserve"> the type </w:t>
      </w:r>
      <w:r w:rsidR="00643E58" w:rsidRPr="00DB3A6E">
        <w:t xml:space="preserve">of the head element by </w:t>
      </w:r>
      <w:r w:rsidR="00643E58" w:rsidRPr="00DB3A6E">
        <w:rPr>
          <w:i/>
        </w:rPr>
        <w:t>restriction</w:t>
      </w:r>
      <w:r w:rsidR="007D7272" w:rsidRPr="00DB3A6E">
        <w:t xml:space="preserve"> </w:t>
      </w:r>
      <w:r w:rsidR="00E07A70" w:rsidRPr="00DB3A6E">
        <w:t xml:space="preserve">or by </w:t>
      </w:r>
      <w:r w:rsidR="00E07A70" w:rsidRPr="00DB3A6E">
        <w:rPr>
          <w:i/>
        </w:rPr>
        <w:t>extension</w:t>
      </w:r>
      <w:r w:rsidR="00FC7D13" w:rsidRPr="00DB3A6E">
        <w:t>,</w:t>
      </w:r>
      <w:r w:rsidR="00E07A70" w:rsidRPr="00DB3A6E">
        <w:t xml:space="preserve"> respectively, </w:t>
      </w:r>
      <w:r w:rsidR="00643E58" w:rsidRPr="00DB3A6E">
        <w:t>at any step along the derivation path.</w:t>
      </w:r>
    </w:p>
    <w:p w14:paraId="38310C24" w14:textId="77777777" w:rsidR="00F86D18" w:rsidRPr="00DB3A6E" w:rsidRDefault="00F86D18" w:rsidP="005F3E77">
      <w:pPr>
        <w:pStyle w:val="NO"/>
      </w:pPr>
      <w:r w:rsidRPr="00DB3A6E">
        <w:t xml:space="preserve">NOTE </w:t>
      </w:r>
      <w:r w:rsidR="00D65424" w:rsidRPr="00DB3A6E">
        <w:t>3</w:t>
      </w:r>
      <w:r w:rsidRPr="00DB3A6E">
        <w:t>:</w:t>
      </w:r>
      <w:r w:rsidRPr="00DB3A6E">
        <w:tab/>
      </w:r>
      <w:r w:rsidR="00643E58" w:rsidRPr="00DB3A6E">
        <w:t xml:space="preserve">The </w:t>
      </w:r>
      <w:r w:rsidRPr="00DB3A6E">
        <w:t>TTCN-3 syntax allows to attach the same attribute to several fields of the same structured type in one with attribute.</w:t>
      </w:r>
    </w:p>
    <w:p w14:paraId="4CAB92C0" w14:textId="77777777" w:rsidR="00B133E4" w:rsidRPr="00DB3A6E" w:rsidRDefault="0018046F" w:rsidP="00D65424">
      <w:r w:rsidRPr="00DB3A6E">
        <w:t>Finally, t</w:t>
      </w:r>
      <w:r w:rsidR="00516F3A" w:rsidRPr="00DB3A6E">
        <w:t xml:space="preserve">he </w:t>
      </w:r>
      <w:r w:rsidRPr="00DB3A6E">
        <w:rPr>
          <w:rFonts w:ascii="Courier New" w:hAnsi="Courier New" w:cs="Courier New"/>
          <w:b/>
        </w:rPr>
        <w:t>union</w:t>
      </w:r>
      <w:r w:rsidRPr="00DB3A6E">
        <w:t xml:space="preserve"> </w:t>
      </w:r>
      <w:r w:rsidR="00516F3A" w:rsidRPr="00DB3A6E">
        <w:t>type shall be appended with the "untagged" encoding instruction.</w:t>
      </w:r>
      <w:r w:rsidR="00B133E4" w:rsidRPr="00DB3A6E">
        <w:t xml:space="preserve"> </w:t>
      </w:r>
    </w:p>
    <w:p w14:paraId="6D29A923" w14:textId="77777777" w:rsidR="00760E94" w:rsidRPr="00DB3A6E" w:rsidRDefault="00760E94" w:rsidP="00D65424">
      <w:r w:rsidRPr="00DB3A6E">
        <w:t xml:space="preserve">When translating XSD references to the head element </w:t>
      </w:r>
      <w:r w:rsidR="00BE2E19" w:rsidRPr="00DB3A6E">
        <w:t xml:space="preserve">to TTCN-3, the TTCN-3 </w:t>
      </w:r>
      <w:r w:rsidR="003D2876" w:rsidRPr="00DB3A6E">
        <w:rPr>
          <w:rFonts w:ascii="Courier New" w:hAnsi="Courier New" w:cs="Courier New"/>
          <w:b/>
        </w:rPr>
        <w:t>union</w:t>
      </w:r>
      <w:r w:rsidR="003D2876" w:rsidRPr="00DB3A6E">
        <w:t xml:space="preserve"> </w:t>
      </w:r>
      <w:r w:rsidR="00BE2E19" w:rsidRPr="00DB3A6E">
        <w:t xml:space="preserve">type generated </w:t>
      </w:r>
      <w:r w:rsidR="0004607F" w:rsidRPr="00DB3A6E">
        <w:t>according to</w:t>
      </w:r>
      <w:r w:rsidR="00BE2E19" w:rsidRPr="00DB3A6E">
        <w:t xml:space="preserve"> this clause </w:t>
      </w:r>
      <w:r w:rsidRPr="00DB3A6E">
        <w:t xml:space="preserve">shall </w:t>
      </w:r>
      <w:r w:rsidR="00BE2E19" w:rsidRPr="00DB3A6E">
        <w:t>be used.</w:t>
      </w:r>
    </w:p>
    <w:p w14:paraId="724A984D" w14:textId="77777777" w:rsidR="00516F3A" w:rsidRPr="00DB3A6E" w:rsidRDefault="00516F3A" w:rsidP="00516F3A">
      <w:pPr>
        <w:pStyle w:val="EX"/>
      </w:pPr>
      <w:r w:rsidRPr="00DB3A6E">
        <w:t xml:space="preserve">EXAMPLE </w:t>
      </w:r>
      <w:r w:rsidR="003867D0" w:rsidRPr="00DB3A6E">
        <w:t>1</w:t>
      </w:r>
      <w:r w:rsidRPr="00DB3A6E">
        <w:t>:</w:t>
      </w:r>
      <w:r w:rsidR="00F908A0" w:rsidRPr="00DB3A6E">
        <w:tab/>
      </w:r>
      <w:r w:rsidR="003867D0" w:rsidRPr="00DB3A6E">
        <w:t>Substitution group</w:t>
      </w:r>
      <w:r w:rsidR="00F908A0" w:rsidRPr="00DB3A6E">
        <w:t>:</w:t>
      </w:r>
    </w:p>
    <w:p w14:paraId="32C1B417" w14:textId="77777777" w:rsidR="00024B47" w:rsidRPr="00DB3A6E" w:rsidRDefault="00024B47" w:rsidP="004137EF">
      <w:pPr>
        <w:pStyle w:val="NO"/>
      </w:pPr>
      <w:r w:rsidRPr="00DB3A6E">
        <w:t>NOTE</w:t>
      </w:r>
      <w:r w:rsidR="00966694" w:rsidRPr="00DB3A6E">
        <w:t xml:space="preserve"> 4</w:t>
      </w:r>
      <w:r w:rsidRPr="00DB3A6E">
        <w:t>:</w:t>
      </w:r>
      <w:r w:rsidRPr="00DB3A6E">
        <w:tab/>
        <w:t>Please note that the element member1 inherits its type from the head element of the substitution group.</w:t>
      </w:r>
    </w:p>
    <w:p w14:paraId="4C26A268" w14:textId="77777777" w:rsidR="00B81932" w:rsidRPr="00032818" w:rsidRDefault="00516396" w:rsidP="005F3E77">
      <w:pPr>
        <w:pStyle w:val="PL"/>
        <w:rPr>
          <w:noProof w:val="0"/>
          <w:lang w:val="de-DE"/>
        </w:rPr>
      </w:pPr>
      <w:r w:rsidRPr="00DB3A6E">
        <w:rPr>
          <w:noProof w:val="0"/>
        </w:rPr>
        <w:tab/>
      </w:r>
      <w:r w:rsidR="00B81932" w:rsidRPr="00032818">
        <w:rPr>
          <w:noProof w:val="0"/>
          <w:lang w:val="de-DE"/>
        </w:rPr>
        <w:t>&lt;?xml version=</w:t>
      </w:r>
      <w:r w:rsidR="00B81932" w:rsidRPr="00032818">
        <w:rPr>
          <w:i/>
          <w:iCs/>
          <w:noProof w:val="0"/>
          <w:lang w:val="de-DE"/>
        </w:rPr>
        <w:t>"1.0"</w:t>
      </w:r>
      <w:r w:rsidR="00B81932" w:rsidRPr="00032818">
        <w:rPr>
          <w:noProof w:val="0"/>
          <w:lang w:val="de-DE"/>
        </w:rPr>
        <w:t xml:space="preserve"> encoding=</w:t>
      </w:r>
      <w:r w:rsidR="00B81932" w:rsidRPr="00032818">
        <w:rPr>
          <w:i/>
          <w:iCs/>
          <w:noProof w:val="0"/>
          <w:lang w:val="de-DE"/>
        </w:rPr>
        <w:t>"UTF-8"</w:t>
      </w:r>
      <w:r w:rsidR="00B81932" w:rsidRPr="00032818">
        <w:rPr>
          <w:noProof w:val="0"/>
          <w:lang w:val="de-DE"/>
        </w:rPr>
        <w:t>?&gt;</w:t>
      </w:r>
    </w:p>
    <w:p w14:paraId="013157A3" w14:textId="77777777" w:rsidR="00B81932" w:rsidRPr="00032818" w:rsidRDefault="00516396" w:rsidP="005F3E77">
      <w:pPr>
        <w:pStyle w:val="PL"/>
        <w:rPr>
          <w:noProof w:val="0"/>
          <w:lang w:val="de-DE"/>
        </w:rPr>
      </w:pPr>
      <w:r w:rsidRPr="00032818">
        <w:rPr>
          <w:noProof w:val="0"/>
          <w:lang w:val="de-DE"/>
        </w:rPr>
        <w:tab/>
      </w:r>
      <w:r w:rsidR="00573C5D" w:rsidRPr="00032818">
        <w:rPr>
          <w:noProof w:val="0"/>
          <w:lang w:val="de-DE"/>
        </w:rPr>
        <w:tab/>
      </w:r>
      <w:r w:rsidR="00B81932" w:rsidRPr="00032818">
        <w:rPr>
          <w:noProof w:val="0"/>
          <w:lang w:val="de-DE"/>
        </w:rPr>
        <w:t>&lt;</w:t>
      </w:r>
      <w:r w:rsidR="000F37BF" w:rsidRPr="00032818">
        <w:rPr>
          <w:noProof w:val="0"/>
          <w:lang w:val="de-DE"/>
        </w:rPr>
        <w:t>xsd:</w:t>
      </w:r>
      <w:r w:rsidR="00B81932" w:rsidRPr="00032818">
        <w:rPr>
          <w:noProof w:val="0"/>
          <w:lang w:val="de-DE"/>
        </w:rPr>
        <w:t>schema xmlns</w:t>
      </w:r>
      <w:r w:rsidR="000F37BF" w:rsidRPr="00032818">
        <w:rPr>
          <w:rFonts w:cs="Courier New"/>
          <w:noProof w:val="0"/>
          <w:szCs w:val="16"/>
          <w:lang w:val="de-DE"/>
        </w:rPr>
        <w:t>:xsd</w:t>
      </w:r>
      <w:r w:rsidR="00B81932" w:rsidRPr="00032818">
        <w:rPr>
          <w:noProof w:val="0"/>
          <w:lang w:val="de-DE"/>
        </w:rPr>
        <w:t>=</w:t>
      </w:r>
      <w:r w:rsidR="00B81932" w:rsidRPr="00032818">
        <w:rPr>
          <w:iCs/>
          <w:noProof w:val="0"/>
          <w:lang w:val="de-DE"/>
        </w:rPr>
        <w:t>"http://www.w3.org/2001/XMLSchema"</w:t>
      </w:r>
      <w:r w:rsidR="00B81932" w:rsidRPr="00032818">
        <w:rPr>
          <w:noProof w:val="0"/>
          <w:lang w:val="de-DE"/>
        </w:rPr>
        <w:t xml:space="preserve"> </w:t>
      </w:r>
    </w:p>
    <w:p w14:paraId="5CFBB240" w14:textId="77777777" w:rsidR="00B81932" w:rsidRPr="00032818" w:rsidRDefault="00516396" w:rsidP="005F3E77">
      <w:pPr>
        <w:pStyle w:val="PL"/>
        <w:rPr>
          <w:noProof w:val="0"/>
          <w:lang w:val="de-DE"/>
        </w:rPr>
      </w:pPr>
      <w:r w:rsidRPr="00032818">
        <w:rPr>
          <w:noProof w:val="0"/>
          <w:lang w:val="de-DE"/>
        </w:rPr>
        <w:tab/>
      </w:r>
      <w:r w:rsidR="00573C5D" w:rsidRPr="00032818">
        <w:rPr>
          <w:noProof w:val="0"/>
          <w:lang w:val="de-DE"/>
        </w:rPr>
        <w:tab/>
      </w:r>
      <w:r w:rsidR="00B81932" w:rsidRPr="00032818">
        <w:rPr>
          <w:noProof w:val="0"/>
          <w:lang w:val="de-DE"/>
        </w:rPr>
        <w:tab/>
      </w:r>
      <w:r w:rsidR="00B81932" w:rsidRPr="00032818">
        <w:rPr>
          <w:noProof w:val="0"/>
          <w:lang w:val="de-DE"/>
        </w:rPr>
        <w:tab/>
        <w:t>targetNamespace=</w:t>
      </w:r>
      <w:r w:rsidR="00B81932" w:rsidRPr="00032818">
        <w:rPr>
          <w:iCs/>
          <w:noProof w:val="0"/>
          <w:lang w:val="de-DE"/>
        </w:rPr>
        <w:t>"http://www.example.org/SimpleCase"</w:t>
      </w:r>
    </w:p>
    <w:p w14:paraId="3EF21745" w14:textId="77777777" w:rsidR="00B81932" w:rsidRPr="00032818" w:rsidRDefault="00516396" w:rsidP="005F3E77">
      <w:pPr>
        <w:pStyle w:val="PL"/>
        <w:rPr>
          <w:noProof w:val="0"/>
          <w:lang w:val="de-DE"/>
        </w:rPr>
      </w:pPr>
      <w:r w:rsidRPr="00032818">
        <w:rPr>
          <w:noProof w:val="0"/>
          <w:lang w:val="de-DE"/>
        </w:rPr>
        <w:tab/>
      </w:r>
      <w:r w:rsidR="00573C5D" w:rsidRPr="00032818">
        <w:rPr>
          <w:noProof w:val="0"/>
          <w:lang w:val="de-DE"/>
        </w:rPr>
        <w:tab/>
      </w:r>
      <w:r w:rsidR="00B81932" w:rsidRPr="00032818">
        <w:rPr>
          <w:noProof w:val="0"/>
          <w:lang w:val="de-DE"/>
        </w:rPr>
        <w:tab/>
      </w:r>
      <w:r w:rsidR="00B81932" w:rsidRPr="00032818">
        <w:rPr>
          <w:noProof w:val="0"/>
          <w:lang w:val="de-DE"/>
        </w:rPr>
        <w:tab/>
        <w:t>xmlns:</w:t>
      </w:r>
      <w:r w:rsidR="005728A4" w:rsidRPr="00032818">
        <w:rPr>
          <w:noProof w:val="0"/>
          <w:lang w:val="de-DE"/>
        </w:rPr>
        <w:t>t</w:t>
      </w:r>
      <w:r w:rsidR="00B81932" w:rsidRPr="00032818">
        <w:rPr>
          <w:noProof w:val="0"/>
          <w:lang w:val="de-DE"/>
        </w:rPr>
        <w:t>ns=</w:t>
      </w:r>
      <w:r w:rsidR="00B81932" w:rsidRPr="00032818">
        <w:rPr>
          <w:iCs/>
          <w:noProof w:val="0"/>
          <w:lang w:val="de-DE"/>
        </w:rPr>
        <w:t xml:space="preserve">"http://www.example.org/SimpleCase" </w:t>
      </w:r>
      <w:r w:rsidR="00B81932" w:rsidRPr="00032818">
        <w:rPr>
          <w:noProof w:val="0"/>
          <w:lang w:val="de-DE"/>
        </w:rPr>
        <w:t>&gt;</w:t>
      </w:r>
    </w:p>
    <w:p w14:paraId="68738516" w14:textId="77777777" w:rsidR="003867D0" w:rsidRPr="00DB3A6E" w:rsidRDefault="00516396" w:rsidP="005F3E77">
      <w:pPr>
        <w:pStyle w:val="PL"/>
        <w:rPr>
          <w:noProof w:val="0"/>
        </w:rPr>
      </w:pPr>
      <w:r w:rsidRPr="00032818">
        <w:rPr>
          <w:noProof w:val="0"/>
          <w:lang w:val="de-DE"/>
        </w:rPr>
        <w:tab/>
      </w:r>
      <w:r w:rsidR="00573C5D" w:rsidRPr="00032818">
        <w:rPr>
          <w:noProof w:val="0"/>
          <w:lang w:val="de-DE"/>
        </w:rPr>
        <w:tab/>
      </w:r>
      <w:r w:rsidR="003867D0" w:rsidRPr="00DB3A6E">
        <w:rPr>
          <w:noProof w:val="0"/>
        </w:rPr>
        <w:t>&lt;!-- THE HEAD ELEMENT --&gt;</w:t>
      </w:r>
    </w:p>
    <w:p w14:paraId="32C580B9"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&lt;</w:t>
      </w:r>
      <w:r w:rsidR="003E5F71" w:rsidRPr="00DB3A6E">
        <w:rPr>
          <w:noProof w:val="0"/>
        </w:rPr>
        <w:t>xsd:</w:t>
      </w:r>
      <w:r w:rsidR="003867D0" w:rsidRPr="00DB3A6E">
        <w:rPr>
          <w:noProof w:val="0"/>
        </w:rPr>
        <w:t>element name=</w:t>
      </w:r>
      <w:r w:rsidR="003867D0" w:rsidRPr="00DB3A6E">
        <w:rPr>
          <w:iCs/>
          <w:noProof w:val="0"/>
        </w:rPr>
        <w:t>"head"</w:t>
      </w:r>
      <w:r w:rsidR="003867D0" w:rsidRPr="00DB3A6E">
        <w:rPr>
          <w:noProof w:val="0"/>
        </w:rPr>
        <w:t xml:space="preserve"> type=</w:t>
      </w:r>
      <w:r w:rsidR="003867D0" w:rsidRPr="00DB3A6E">
        <w:rPr>
          <w:iCs/>
          <w:noProof w:val="0"/>
        </w:rPr>
        <w:t>"</w:t>
      </w:r>
      <w:r w:rsidR="00772F4B" w:rsidRPr="00DB3A6E">
        <w:rPr>
          <w:iCs/>
          <w:noProof w:val="0"/>
        </w:rPr>
        <w:t>xsd:</w:t>
      </w:r>
      <w:r w:rsidR="003867D0" w:rsidRPr="00DB3A6E">
        <w:rPr>
          <w:iCs/>
          <w:noProof w:val="0"/>
        </w:rPr>
        <w:t>string"</w:t>
      </w:r>
      <w:r w:rsidR="003867D0" w:rsidRPr="00DB3A6E">
        <w:rPr>
          <w:noProof w:val="0"/>
        </w:rPr>
        <w:t xml:space="preserve"> /&gt;</w:t>
      </w:r>
    </w:p>
    <w:p w14:paraId="5DE809FA" w14:textId="77777777" w:rsidR="003867D0" w:rsidRPr="00DB3A6E" w:rsidRDefault="00516396" w:rsidP="005F3E77">
      <w:pPr>
        <w:pStyle w:val="PL"/>
        <w:rPr>
          <w:noProof w:val="0"/>
        </w:rPr>
      </w:pPr>
      <w:r w:rsidRPr="00DB3A6E">
        <w:rPr>
          <w:noProof w:val="0"/>
        </w:rPr>
        <w:tab/>
      </w:r>
    </w:p>
    <w:p w14:paraId="29D3B4AE"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&lt;!-- SUBSTITUTION ELEMENT OF THE SAME TYPE AS THE HEAD --&gt;</w:t>
      </w:r>
    </w:p>
    <w:p w14:paraId="39C75087"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&lt;</w:t>
      </w:r>
      <w:r w:rsidR="003E5F71" w:rsidRPr="00DB3A6E">
        <w:rPr>
          <w:noProof w:val="0"/>
        </w:rPr>
        <w:t>xsd:</w:t>
      </w:r>
      <w:r w:rsidR="003867D0" w:rsidRPr="00DB3A6E">
        <w:rPr>
          <w:noProof w:val="0"/>
        </w:rPr>
        <w:t>element name=</w:t>
      </w:r>
      <w:r w:rsidR="003867D0" w:rsidRPr="00DB3A6E">
        <w:rPr>
          <w:iCs/>
          <w:noProof w:val="0"/>
        </w:rPr>
        <w:t>"member1"</w:t>
      </w:r>
      <w:r w:rsidR="003867D0" w:rsidRPr="00DB3A6E">
        <w:rPr>
          <w:noProof w:val="0"/>
        </w:rPr>
        <w:t xml:space="preserve"> substitutionGroup=</w:t>
      </w:r>
      <w:r w:rsidR="003867D0" w:rsidRPr="00DB3A6E">
        <w:rPr>
          <w:iCs/>
          <w:noProof w:val="0"/>
        </w:rPr>
        <w:t>"</w:t>
      </w:r>
      <w:r w:rsidR="005728A4" w:rsidRPr="00DB3A6E">
        <w:rPr>
          <w:iCs/>
          <w:noProof w:val="0"/>
        </w:rPr>
        <w:t>t</w:t>
      </w:r>
      <w:r w:rsidR="003867D0" w:rsidRPr="00DB3A6E">
        <w:rPr>
          <w:iCs/>
          <w:noProof w:val="0"/>
        </w:rPr>
        <w:t>ns:head"</w:t>
      </w:r>
      <w:r w:rsidR="003867D0" w:rsidRPr="00DB3A6E">
        <w:rPr>
          <w:noProof w:val="0"/>
        </w:rPr>
        <w:t>/&gt;</w:t>
      </w:r>
    </w:p>
    <w:p w14:paraId="2E69124D" w14:textId="77777777" w:rsidR="003867D0" w:rsidRPr="00DB3A6E" w:rsidRDefault="00516396" w:rsidP="005F3E77">
      <w:pPr>
        <w:pStyle w:val="PL"/>
        <w:rPr>
          <w:noProof w:val="0"/>
        </w:rPr>
      </w:pPr>
      <w:r w:rsidRPr="00DB3A6E">
        <w:rPr>
          <w:noProof w:val="0"/>
        </w:rPr>
        <w:tab/>
      </w:r>
    </w:p>
    <w:p w14:paraId="0FEFE3D9"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&lt;!-- SUBSTITUTION ELEMENT OF A TYPE RESTRICTING THE TYPE OF THE HEAD --&gt;</w:t>
      </w:r>
    </w:p>
    <w:p w14:paraId="0104C770"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&lt;</w:t>
      </w:r>
      <w:r w:rsidR="00B10EE3" w:rsidRPr="00DB3A6E">
        <w:rPr>
          <w:noProof w:val="0"/>
        </w:rPr>
        <w:t>xsd:</w:t>
      </w:r>
      <w:r w:rsidR="003867D0" w:rsidRPr="00DB3A6E">
        <w:rPr>
          <w:noProof w:val="0"/>
        </w:rPr>
        <w:t>simpleType name=</w:t>
      </w:r>
      <w:r w:rsidR="003867D0" w:rsidRPr="00DB3A6E">
        <w:rPr>
          <w:iCs/>
          <w:noProof w:val="0"/>
        </w:rPr>
        <w:t>"stringEnum"</w:t>
      </w:r>
      <w:r w:rsidR="003867D0" w:rsidRPr="00DB3A6E">
        <w:rPr>
          <w:noProof w:val="0"/>
        </w:rPr>
        <w:t>&gt;</w:t>
      </w:r>
    </w:p>
    <w:p w14:paraId="2F63D1BB" w14:textId="77777777" w:rsidR="003867D0" w:rsidRPr="00DB3A6E" w:rsidRDefault="00516396" w:rsidP="005F3E77">
      <w:pPr>
        <w:pStyle w:val="PL"/>
        <w:rPr>
          <w:noProof w:val="0"/>
        </w:rPr>
      </w:pPr>
      <w:r w:rsidRPr="00DB3A6E">
        <w:rPr>
          <w:noProof w:val="0"/>
        </w:rPr>
        <w:lastRenderedPageBreak/>
        <w:tab/>
      </w:r>
      <w:r w:rsidR="00573C5D" w:rsidRPr="00DB3A6E">
        <w:rPr>
          <w:noProof w:val="0"/>
        </w:rPr>
        <w:tab/>
      </w:r>
      <w:r w:rsidR="003867D0" w:rsidRPr="00DB3A6E">
        <w:rPr>
          <w:noProof w:val="0"/>
        </w:rPr>
        <w:tab/>
        <w:t>&lt;</w:t>
      </w:r>
      <w:r w:rsidR="00772F4B" w:rsidRPr="00DB3A6E">
        <w:rPr>
          <w:noProof w:val="0"/>
        </w:rPr>
        <w:t>xsd:</w:t>
      </w:r>
      <w:r w:rsidR="003867D0" w:rsidRPr="00DB3A6E">
        <w:rPr>
          <w:noProof w:val="0"/>
        </w:rPr>
        <w:t>restriction base=</w:t>
      </w:r>
      <w:r w:rsidR="003867D0" w:rsidRPr="00DB3A6E">
        <w:rPr>
          <w:iCs/>
          <w:noProof w:val="0"/>
        </w:rPr>
        <w:t>"</w:t>
      </w:r>
      <w:r w:rsidR="005728A4" w:rsidRPr="00DB3A6E">
        <w:rPr>
          <w:iCs/>
          <w:noProof w:val="0"/>
        </w:rPr>
        <w:t>xsd:</w:t>
      </w:r>
      <w:r w:rsidR="003867D0" w:rsidRPr="00DB3A6E">
        <w:rPr>
          <w:iCs/>
          <w:noProof w:val="0"/>
        </w:rPr>
        <w:t>string"</w:t>
      </w:r>
      <w:r w:rsidR="003867D0" w:rsidRPr="00DB3A6E">
        <w:rPr>
          <w:noProof w:val="0"/>
        </w:rPr>
        <w:t>&gt;</w:t>
      </w:r>
    </w:p>
    <w:p w14:paraId="2371B5B3"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ab/>
      </w:r>
      <w:r w:rsidR="003867D0" w:rsidRPr="00DB3A6E">
        <w:rPr>
          <w:noProof w:val="0"/>
        </w:rPr>
        <w:tab/>
        <w:t>&lt;</w:t>
      </w:r>
      <w:r w:rsidR="00772F4B" w:rsidRPr="00DB3A6E">
        <w:rPr>
          <w:noProof w:val="0"/>
        </w:rPr>
        <w:t>xsd:</w:t>
      </w:r>
      <w:r w:rsidR="003867D0" w:rsidRPr="00DB3A6E">
        <w:rPr>
          <w:noProof w:val="0"/>
        </w:rPr>
        <w:t>enumeration value=</w:t>
      </w:r>
      <w:r w:rsidR="003867D0" w:rsidRPr="00DB3A6E">
        <w:rPr>
          <w:iCs/>
          <w:noProof w:val="0"/>
        </w:rPr>
        <w:t>"</w:t>
      </w:r>
      <w:r w:rsidR="00B81932" w:rsidRPr="00DB3A6E">
        <w:rPr>
          <w:iCs/>
          <w:noProof w:val="0"/>
        </w:rPr>
        <w:t>something</w:t>
      </w:r>
      <w:r w:rsidR="003867D0" w:rsidRPr="00DB3A6E">
        <w:rPr>
          <w:iCs/>
          <w:noProof w:val="0"/>
        </w:rPr>
        <w:t>"</w:t>
      </w:r>
      <w:r w:rsidR="003867D0" w:rsidRPr="00DB3A6E">
        <w:rPr>
          <w:noProof w:val="0"/>
        </w:rPr>
        <w:t>/&gt;</w:t>
      </w:r>
    </w:p>
    <w:p w14:paraId="5C544CEF"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ab/>
      </w:r>
      <w:r w:rsidR="003867D0" w:rsidRPr="00DB3A6E">
        <w:rPr>
          <w:noProof w:val="0"/>
        </w:rPr>
        <w:tab/>
        <w:t>&lt;</w:t>
      </w:r>
      <w:r w:rsidR="00772F4B" w:rsidRPr="00DB3A6E">
        <w:rPr>
          <w:noProof w:val="0"/>
        </w:rPr>
        <w:t>xsd:</w:t>
      </w:r>
      <w:r w:rsidR="003867D0" w:rsidRPr="00DB3A6E">
        <w:rPr>
          <w:noProof w:val="0"/>
        </w:rPr>
        <w:t>enumeration value=</w:t>
      </w:r>
      <w:r w:rsidR="003867D0" w:rsidRPr="00DB3A6E">
        <w:rPr>
          <w:iCs/>
          <w:noProof w:val="0"/>
        </w:rPr>
        <w:t>"</w:t>
      </w:r>
      <w:r w:rsidR="00B81932" w:rsidRPr="00DB3A6E">
        <w:rPr>
          <w:iCs/>
          <w:noProof w:val="0"/>
        </w:rPr>
        <w:t>else</w:t>
      </w:r>
      <w:r w:rsidR="003867D0" w:rsidRPr="00DB3A6E">
        <w:rPr>
          <w:iCs/>
          <w:noProof w:val="0"/>
        </w:rPr>
        <w:t>"</w:t>
      </w:r>
      <w:r w:rsidR="003867D0" w:rsidRPr="00DB3A6E">
        <w:rPr>
          <w:noProof w:val="0"/>
        </w:rPr>
        <w:t>/&gt;</w:t>
      </w:r>
    </w:p>
    <w:p w14:paraId="29185829"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ab/>
        <w:t>&lt;/</w:t>
      </w:r>
      <w:r w:rsidR="00772F4B" w:rsidRPr="00DB3A6E">
        <w:rPr>
          <w:noProof w:val="0"/>
        </w:rPr>
        <w:t>xsd:</w:t>
      </w:r>
      <w:r w:rsidR="003867D0" w:rsidRPr="00DB3A6E">
        <w:rPr>
          <w:noProof w:val="0"/>
        </w:rPr>
        <w:t>restriction&gt;</w:t>
      </w:r>
    </w:p>
    <w:p w14:paraId="25FAEB45"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&lt;/</w:t>
      </w:r>
      <w:r w:rsidR="00B10EE3" w:rsidRPr="00DB3A6E">
        <w:rPr>
          <w:noProof w:val="0"/>
        </w:rPr>
        <w:t>xsd:</w:t>
      </w:r>
      <w:r w:rsidR="003867D0" w:rsidRPr="00DB3A6E">
        <w:rPr>
          <w:noProof w:val="0"/>
        </w:rPr>
        <w:t>simpleType&gt;</w:t>
      </w:r>
    </w:p>
    <w:p w14:paraId="26208FC2" w14:textId="77777777" w:rsidR="003867D0" w:rsidRPr="00DB3A6E" w:rsidRDefault="00516396" w:rsidP="005F3E77">
      <w:pPr>
        <w:pStyle w:val="PL"/>
        <w:rPr>
          <w:noProof w:val="0"/>
        </w:rPr>
      </w:pPr>
      <w:r w:rsidRPr="00DB3A6E">
        <w:rPr>
          <w:noProof w:val="0"/>
        </w:rPr>
        <w:tab/>
      </w:r>
    </w:p>
    <w:p w14:paraId="4A37C936"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&lt;</w:t>
      </w:r>
      <w:r w:rsidR="003E5F71" w:rsidRPr="00DB3A6E">
        <w:rPr>
          <w:noProof w:val="0"/>
        </w:rPr>
        <w:t>xsd:</w:t>
      </w:r>
      <w:r w:rsidR="003867D0" w:rsidRPr="00DB3A6E">
        <w:rPr>
          <w:noProof w:val="0"/>
        </w:rPr>
        <w:t>element name=</w:t>
      </w:r>
      <w:r w:rsidR="003867D0" w:rsidRPr="00DB3A6E">
        <w:rPr>
          <w:iCs/>
          <w:noProof w:val="0"/>
        </w:rPr>
        <w:t>"member2"</w:t>
      </w:r>
      <w:r w:rsidR="003867D0" w:rsidRPr="00DB3A6E">
        <w:rPr>
          <w:noProof w:val="0"/>
        </w:rPr>
        <w:t xml:space="preserve"> type=</w:t>
      </w:r>
      <w:r w:rsidR="003867D0" w:rsidRPr="00DB3A6E">
        <w:rPr>
          <w:iCs/>
          <w:noProof w:val="0"/>
        </w:rPr>
        <w:t>"</w:t>
      </w:r>
      <w:r w:rsidR="005728A4" w:rsidRPr="00DB3A6E">
        <w:rPr>
          <w:iCs/>
          <w:noProof w:val="0"/>
        </w:rPr>
        <w:t>t</w:t>
      </w:r>
      <w:r w:rsidR="003867D0" w:rsidRPr="00DB3A6E">
        <w:rPr>
          <w:iCs/>
          <w:noProof w:val="0"/>
        </w:rPr>
        <w:t>ns:stringEnum"</w:t>
      </w:r>
      <w:r w:rsidR="003867D0" w:rsidRPr="00DB3A6E">
        <w:rPr>
          <w:noProof w:val="0"/>
        </w:rPr>
        <w:t xml:space="preserve"> substitutionGroup=</w:t>
      </w:r>
      <w:r w:rsidR="003867D0" w:rsidRPr="00DB3A6E">
        <w:rPr>
          <w:iCs/>
          <w:noProof w:val="0"/>
        </w:rPr>
        <w:t>"</w:t>
      </w:r>
      <w:r w:rsidR="005728A4" w:rsidRPr="00DB3A6E">
        <w:rPr>
          <w:iCs/>
          <w:noProof w:val="0"/>
        </w:rPr>
        <w:t>t</w:t>
      </w:r>
      <w:r w:rsidR="003867D0" w:rsidRPr="00DB3A6E">
        <w:rPr>
          <w:iCs/>
          <w:noProof w:val="0"/>
        </w:rPr>
        <w:t>ns:head"</w:t>
      </w:r>
      <w:r w:rsidR="003867D0" w:rsidRPr="00DB3A6E">
        <w:rPr>
          <w:noProof w:val="0"/>
        </w:rPr>
        <w:t>/&gt;</w:t>
      </w:r>
    </w:p>
    <w:p w14:paraId="592EFE3F" w14:textId="77777777" w:rsidR="003867D0" w:rsidRPr="00DB3A6E" w:rsidRDefault="00516396" w:rsidP="005F3E77">
      <w:pPr>
        <w:pStyle w:val="PL"/>
        <w:rPr>
          <w:noProof w:val="0"/>
        </w:rPr>
      </w:pPr>
      <w:r w:rsidRPr="00DB3A6E">
        <w:rPr>
          <w:noProof w:val="0"/>
        </w:rPr>
        <w:tab/>
      </w:r>
    </w:p>
    <w:p w14:paraId="7ADCAAB9"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&lt;!-- SUBSTITUTION ELEMENT OF A TYPE EXTENDING THE TYPE OF THE HEAD --&gt;</w:t>
      </w:r>
      <w:r w:rsidR="003867D0" w:rsidRPr="00DB3A6E">
        <w:rPr>
          <w:noProof w:val="0"/>
        </w:rPr>
        <w:tab/>
      </w:r>
    </w:p>
    <w:p w14:paraId="7E8E745D"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&lt;</w:t>
      </w:r>
      <w:r w:rsidR="00EC740F" w:rsidRPr="00DB3A6E">
        <w:rPr>
          <w:noProof w:val="0"/>
        </w:rPr>
        <w:t>xsd:</w:t>
      </w:r>
      <w:r w:rsidR="003867D0" w:rsidRPr="00DB3A6E">
        <w:rPr>
          <w:noProof w:val="0"/>
        </w:rPr>
        <w:t>complexType name=</w:t>
      </w:r>
      <w:r w:rsidR="003867D0" w:rsidRPr="00DB3A6E">
        <w:rPr>
          <w:iCs/>
          <w:noProof w:val="0"/>
        </w:rPr>
        <w:t>"complexEnum"</w:t>
      </w:r>
      <w:r w:rsidR="003867D0" w:rsidRPr="00DB3A6E">
        <w:rPr>
          <w:noProof w:val="0"/>
        </w:rPr>
        <w:t>&gt;</w:t>
      </w:r>
    </w:p>
    <w:p w14:paraId="3A13090C"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ab/>
        <w:t>&lt;</w:t>
      </w:r>
      <w:r w:rsidR="0001308F" w:rsidRPr="00DB3A6E">
        <w:rPr>
          <w:noProof w:val="0"/>
        </w:rPr>
        <w:t>xsd:</w:t>
      </w:r>
      <w:r w:rsidR="003867D0" w:rsidRPr="00DB3A6E">
        <w:rPr>
          <w:noProof w:val="0"/>
        </w:rPr>
        <w:t>simpleContent&gt;</w:t>
      </w:r>
    </w:p>
    <w:p w14:paraId="074EF58B"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ab/>
      </w:r>
      <w:r w:rsidR="003867D0" w:rsidRPr="00DB3A6E">
        <w:rPr>
          <w:noProof w:val="0"/>
        </w:rPr>
        <w:tab/>
        <w:t>&lt;</w:t>
      </w:r>
      <w:r w:rsidR="0001308F" w:rsidRPr="00DB3A6E">
        <w:rPr>
          <w:noProof w:val="0"/>
        </w:rPr>
        <w:t>xsd:</w:t>
      </w:r>
      <w:r w:rsidR="003867D0" w:rsidRPr="00DB3A6E">
        <w:rPr>
          <w:noProof w:val="0"/>
        </w:rPr>
        <w:t>extension base=</w:t>
      </w:r>
      <w:r w:rsidR="003867D0" w:rsidRPr="00DB3A6E">
        <w:rPr>
          <w:iCs/>
          <w:noProof w:val="0"/>
        </w:rPr>
        <w:t>"</w:t>
      </w:r>
      <w:r w:rsidR="005728A4" w:rsidRPr="00DB3A6E">
        <w:rPr>
          <w:iCs/>
          <w:noProof w:val="0"/>
        </w:rPr>
        <w:t>xsd:</w:t>
      </w:r>
      <w:r w:rsidR="003867D0" w:rsidRPr="00DB3A6E">
        <w:rPr>
          <w:iCs/>
          <w:noProof w:val="0"/>
        </w:rPr>
        <w:t>string"</w:t>
      </w:r>
      <w:r w:rsidR="003867D0" w:rsidRPr="00DB3A6E">
        <w:rPr>
          <w:noProof w:val="0"/>
        </w:rPr>
        <w:t>&gt;</w:t>
      </w:r>
    </w:p>
    <w:p w14:paraId="7B2E8359"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ab/>
      </w:r>
      <w:r w:rsidR="003867D0" w:rsidRPr="00DB3A6E">
        <w:rPr>
          <w:noProof w:val="0"/>
        </w:rPr>
        <w:tab/>
      </w:r>
      <w:r w:rsidR="003867D0" w:rsidRPr="00DB3A6E">
        <w:rPr>
          <w:noProof w:val="0"/>
        </w:rPr>
        <w:tab/>
        <w:t>&lt;</w:t>
      </w:r>
      <w:r w:rsidR="00B276F1" w:rsidRPr="00DB3A6E">
        <w:rPr>
          <w:noProof w:val="0"/>
        </w:rPr>
        <w:t>xsd:</w:t>
      </w:r>
      <w:r w:rsidR="003867D0" w:rsidRPr="00DB3A6E">
        <w:rPr>
          <w:noProof w:val="0"/>
        </w:rPr>
        <w:t>attribute name=</w:t>
      </w:r>
      <w:r w:rsidR="003867D0" w:rsidRPr="00DB3A6E">
        <w:rPr>
          <w:iCs/>
          <w:noProof w:val="0"/>
        </w:rPr>
        <w:t>"foo"</w:t>
      </w:r>
      <w:r w:rsidR="003867D0" w:rsidRPr="00DB3A6E">
        <w:rPr>
          <w:noProof w:val="0"/>
        </w:rPr>
        <w:t xml:space="preserve"> type=</w:t>
      </w:r>
      <w:r w:rsidR="003867D0" w:rsidRPr="00DB3A6E">
        <w:rPr>
          <w:iCs/>
          <w:noProof w:val="0"/>
        </w:rPr>
        <w:t>"</w:t>
      </w:r>
      <w:r w:rsidR="00772F4B" w:rsidRPr="00DB3A6E">
        <w:rPr>
          <w:iCs/>
          <w:noProof w:val="0"/>
        </w:rPr>
        <w:t>xsd:</w:t>
      </w:r>
      <w:r w:rsidR="003867D0" w:rsidRPr="00DB3A6E">
        <w:rPr>
          <w:iCs/>
          <w:noProof w:val="0"/>
        </w:rPr>
        <w:t>float"</w:t>
      </w:r>
      <w:r w:rsidR="003867D0" w:rsidRPr="00DB3A6E">
        <w:rPr>
          <w:noProof w:val="0"/>
        </w:rPr>
        <w:t>/&gt;</w:t>
      </w:r>
    </w:p>
    <w:p w14:paraId="4271F3D4"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ab/>
      </w:r>
      <w:r w:rsidR="003867D0" w:rsidRPr="00DB3A6E">
        <w:rPr>
          <w:noProof w:val="0"/>
        </w:rPr>
        <w:tab/>
      </w:r>
      <w:r w:rsidR="003867D0" w:rsidRPr="00DB3A6E">
        <w:rPr>
          <w:noProof w:val="0"/>
        </w:rPr>
        <w:tab/>
        <w:t>&lt;</w:t>
      </w:r>
      <w:r w:rsidR="00B276F1" w:rsidRPr="00DB3A6E">
        <w:rPr>
          <w:noProof w:val="0"/>
        </w:rPr>
        <w:t>xsd:</w:t>
      </w:r>
      <w:r w:rsidR="003867D0" w:rsidRPr="00DB3A6E">
        <w:rPr>
          <w:noProof w:val="0"/>
        </w:rPr>
        <w:t>attribute name=</w:t>
      </w:r>
      <w:r w:rsidR="003867D0" w:rsidRPr="00DB3A6E">
        <w:rPr>
          <w:iCs/>
          <w:noProof w:val="0"/>
        </w:rPr>
        <w:t>"bar"</w:t>
      </w:r>
      <w:r w:rsidR="003867D0" w:rsidRPr="00DB3A6E">
        <w:rPr>
          <w:noProof w:val="0"/>
        </w:rPr>
        <w:t xml:space="preserve"> type=</w:t>
      </w:r>
      <w:r w:rsidR="003867D0" w:rsidRPr="00DB3A6E">
        <w:rPr>
          <w:iCs/>
          <w:noProof w:val="0"/>
        </w:rPr>
        <w:t>"</w:t>
      </w:r>
      <w:r w:rsidR="00772F4B" w:rsidRPr="00DB3A6E">
        <w:rPr>
          <w:iCs/>
          <w:noProof w:val="0"/>
        </w:rPr>
        <w:t>xsd:</w:t>
      </w:r>
      <w:r w:rsidR="003867D0" w:rsidRPr="00DB3A6E">
        <w:rPr>
          <w:iCs/>
          <w:noProof w:val="0"/>
        </w:rPr>
        <w:t>integer"</w:t>
      </w:r>
      <w:r w:rsidR="003867D0" w:rsidRPr="00DB3A6E">
        <w:rPr>
          <w:noProof w:val="0"/>
        </w:rPr>
        <w:t>/&gt;</w:t>
      </w:r>
    </w:p>
    <w:p w14:paraId="28A3E7A8"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ab/>
      </w:r>
      <w:r w:rsidR="003867D0" w:rsidRPr="00DB3A6E">
        <w:rPr>
          <w:noProof w:val="0"/>
        </w:rPr>
        <w:tab/>
        <w:t>&lt;/</w:t>
      </w:r>
      <w:r w:rsidR="0001308F" w:rsidRPr="00DB3A6E">
        <w:rPr>
          <w:noProof w:val="0"/>
        </w:rPr>
        <w:t>xsd:</w:t>
      </w:r>
      <w:r w:rsidR="003867D0" w:rsidRPr="00DB3A6E">
        <w:rPr>
          <w:noProof w:val="0"/>
        </w:rPr>
        <w:t>extension&gt;</w:t>
      </w:r>
    </w:p>
    <w:p w14:paraId="32FAD121"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ab/>
        <w:t>&lt;/</w:t>
      </w:r>
      <w:r w:rsidR="0001308F" w:rsidRPr="00DB3A6E">
        <w:rPr>
          <w:noProof w:val="0"/>
        </w:rPr>
        <w:t>xsd:</w:t>
      </w:r>
      <w:r w:rsidR="003867D0" w:rsidRPr="00DB3A6E">
        <w:rPr>
          <w:noProof w:val="0"/>
        </w:rPr>
        <w:t>simpleContent&gt;</w:t>
      </w:r>
    </w:p>
    <w:p w14:paraId="5B35A233"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&lt;/</w:t>
      </w:r>
      <w:r w:rsidR="00EC740F" w:rsidRPr="00DB3A6E">
        <w:rPr>
          <w:noProof w:val="0"/>
        </w:rPr>
        <w:t>xsd:</w:t>
      </w:r>
      <w:r w:rsidR="003867D0" w:rsidRPr="00DB3A6E">
        <w:rPr>
          <w:noProof w:val="0"/>
        </w:rPr>
        <w:t>complexType&gt;</w:t>
      </w:r>
    </w:p>
    <w:p w14:paraId="339C55BF" w14:textId="77777777" w:rsidR="003867D0" w:rsidRPr="00DB3A6E" w:rsidRDefault="00516396" w:rsidP="005F3E77">
      <w:pPr>
        <w:pStyle w:val="PL"/>
        <w:rPr>
          <w:noProof w:val="0"/>
        </w:rPr>
      </w:pPr>
      <w:r w:rsidRPr="00DB3A6E">
        <w:rPr>
          <w:noProof w:val="0"/>
        </w:rPr>
        <w:tab/>
      </w:r>
    </w:p>
    <w:p w14:paraId="0F92445A" w14:textId="77777777" w:rsidR="003867D0" w:rsidRPr="00DB3A6E" w:rsidRDefault="00516396" w:rsidP="005F3E77">
      <w:pPr>
        <w:pStyle w:val="PL"/>
        <w:rPr>
          <w:noProof w:val="0"/>
        </w:rPr>
      </w:pPr>
      <w:r w:rsidRPr="00DB3A6E">
        <w:rPr>
          <w:noProof w:val="0"/>
        </w:rPr>
        <w:tab/>
      </w:r>
      <w:r w:rsidR="00573C5D" w:rsidRPr="00DB3A6E">
        <w:rPr>
          <w:noProof w:val="0"/>
        </w:rPr>
        <w:tab/>
      </w:r>
      <w:r w:rsidR="003867D0" w:rsidRPr="00DB3A6E">
        <w:rPr>
          <w:noProof w:val="0"/>
        </w:rPr>
        <w:t>&lt;</w:t>
      </w:r>
      <w:r w:rsidR="003E5F71" w:rsidRPr="00DB3A6E">
        <w:rPr>
          <w:noProof w:val="0"/>
        </w:rPr>
        <w:t>xsd:</w:t>
      </w:r>
      <w:r w:rsidR="003867D0" w:rsidRPr="00DB3A6E">
        <w:rPr>
          <w:noProof w:val="0"/>
        </w:rPr>
        <w:t>element name=</w:t>
      </w:r>
      <w:r w:rsidR="003867D0" w:rsidRPr="00DB3A6E">
        <w:rPr>
          <w:iCs/>
          <w:noProof w:val="0"/>
        </w:rPr>
        <w:t>"member3"</w:t>
      </w:r>
      <w:r w:rsidR="003867D0" w:rsidRPr="00DB3A6E">
        <w:rPr>
          <w:noProof w:val="0"/>
        </w:rPr>
        <w:t xml:space="preserve"> type=</w:t>
      </w:r>
      <w:r w:rsidR="003867D0" w:rsidRPr="00DB3A6E">
        <w:rPr>
          <w:iCs/>
          <w:noProof w:val="0"/>
        </w:rPr>
        <w:t>"</w:t>
      </w:r>
      <w:r w:rsidR="005728A4" w:rsidRPr="00DB3A6E">
        <w:rPr>
          <w:iCs/>
          <w:noProof w:val="0"/>
        </w:rPr>
        <w:t>t</w:t>
      </w:r>
      <w:r w:rsidR="003867D0" w:rsidRPr="00DB3A6E">
        <w:rPr>
          <w:iCs/>
          <w:noProof w:val="0"/>
        </w:rPr>
        <w:t>ns:complexEnum"</w:t>
      </w:r>
      <w:r w:rsidR="003867D0" w:rsidRPr="00DB3A6E">
        <w:rPr>
          <w:noProof w:val="0"/>
        </w:rPr>
        <w:t xml:space="preserve"> substitutionGroup=</w:t>
      </w:r>
      <w:r w:rsidR="003867D0" w:rsidRPr="00DB3A6E">
        <w:rPr>
          <w:iCs/>
          <w:noProof w:val="0"/>
        </w:rPr>
        <w:t>"</w:t>
      </w:r>
      <w:r w:rsidR="005728A4" w:rsidRPr="00DB3A6E">
        <w:rPr>
          <w:iCs/>
          <w:noProof w:val="0"/>
        </w:rPr>
        <w:t>t</w:t>
      </w:r>
      <w:r w:rsidR="003867D0" w:rsidRPr="00DB3A6E">
        <w:rPr>
          <w:iCs/>
          <w:noProof w:val="0"/>
        </w:rPr>
        <w:t>ns:head"</w:t>
      </w:r>
      <w:r w:rsidR="003867D0" w:rsidRPr="00DB3A6E">
        <w:rPr>
          <w:noProof w:val="0"/>
        </w:rPr>
        <w:t>/&gt;</w:t>
      </w:r>
    </w:p>
    <w:p w14:paraId="7954DA81" w14:textId="77777777" w:rsidR="00573C5D" w:rsidRPr="00DB3A6E" w:rsidRDefault="00516396" w:rsidP="005F3E77">
      <w:pPr>
        <w:pStyle w:val="PL"/>
        <w:rPr>
          <w:noProof w:val="0"/>
        </w:rPr>
      </w:pPr>
      <w:r w:rsidRPr="00DB3A6E">
        <w:rPr>
          <w:noProof w:val="0"/>
        </w:rPr>
        <w:tab/>
      </w:r>
    </w:p>
    <w:p w14:paraId="474F6E57" w14:textId="77777777" w:rsidR="00573C5D" w:rsidRPr="00DB3A6E" w:rsidRDefault="004C090D" w:rsidP="005F3E77">
      <w:pPr>
        <w:pStyle w:val="PL"/>
        <w:rPr>
          <w:noProof w:val="0"/>
        </w:rPr>
      </w:pPr>
      <w:r w:rsidRPr="00DB3A6E">
        <w:rPr>
          <w:noProof w:val="0"/>
        </w:rPr>
        <w:tab/>
      </w:r>
      <w:r w:rsidR="00516396" w:rsidRPr="00DB3A6E">
        <w:rPr>
          <w:noProof w:val="0"/>
        </w:rPr>
        <w:tab/>
      </w:r>
      <w:r w:rsidR="00573C5D" w:rsidRPr="00DB3A6E">
        <w:rPr>
          <w:noProof w:val="0"/>
        </w:rPr>
        <w:t xml:space="preserve">&lt;!-- TOP LEVEL ELEMENT TO </w:t>
      </w:r>
      <w:r w:rsidR="00E07A70" w:rsidRPr="00DB3A6E">
        <w:rPr>
          <w:noProof w:val="0"/>
        </w:rPr>
        <w:t>DEMONSTRATE</w:t>
      </w:r>
      <w:r w:rsidR="00573C5D" w:rsidRPr="00DB3A6E">
        <w:rPr>
          <w:noProof w:val="0"/>
        </w:rPr>
        <w:t xml:space="preserve"> SUBSTITUTION --&gt;</w:t>
      </w:r>
    </w:p>
    <w:p w14:paraId="4D48D399" w14:textId="77777777" w:rsidR="00573C5D" w:rsidRPr="00DB3A6E" w:rsidRDefault="00516396" w:rsidP="005F3E77">
      <w:pPr>
        <w:pStyle w:val="PL"/>
        <w:rPr>
          <w:noProof w:val="0"/>
        </w:rPr>
      </w:pPr>
      <w:r w:rsidRPr="00DB3A6E">
        <w:rPr>
          <w:noProof w:val="0"/>
        </w:rPr>
        <w:tab/>
      </w:r>
      <w:r w:rsidR="00573C5D" w:rsidRPr="00DB3A6E">
        <w:rPr>
          <w:noProof w:val="0"/>
        </w:rPr>
        <w:tab/>
        <w:t>&lt;</w:t>
      </w:r>
      <w:r w:rsidR="003E5F71" w:rsidRPr="00DB3A6E">
        <w:rPr>
          <w:noProof w:val="0"/>
        </w:rPr>
        <w:t>xsd:</w:t>
      </w:r>
      <w:r w:rsidR="00573C5D" w:rsidRPr="00DB3A6E">
        <w:rPr>
          <w:noProof w:val="0"/>
        </w:rPr>
        <w:t>element name=</w:t>
      </w:r>
      <w:r w:rsidR="00573C5D" w:rsidRPr="00DB3A6E">
        <w:rPr>
          <w:iCs/>
          <w:noProof w:val="0"/>
        </w:rPr>
        <w:t>"</w:t>
      </w:r>
      <w:r w:rsidR="000D5B61" w:rsidRPr="00DB3A6E">
        <w:rPr>
          <w:iCs/>
          <w:noProof w:val="0"/>
        </w:rPr>
        <w:t>mylist</w:t>
      </w:r>
      <w:r w:rsidR="00573C5D" w:rsidRPr="00DB3A6E">
        <w:rPr>
          <w:iCs/>
          <w:noProof w:val="0"/>
        </w:rPr>
        <w:t>"</w:t>
      </w:r>
      <w:r w:rsidR="00573C5D" w:rsidRPr="00DB3A6E">
        <w:rPr>
          <w:noProof w:val="0"/>
        </w:rPr>
        <w:t>&gt;</w:t>
      </w:r>
    </w:p>
    <w:p w14:paraId="7DEA862B" w14:textId="77777777" w:rsidR="00573C5D" w:rsidRPr="00DB3A6E" w:rsidRDefault="00516396" w:rsidP="005F3E77">
      <w:pPr>
        <w:pStyle w:val="PL"/>
        <w:rPr>
          <w:noProof w:val="0"/>
        </w:rPr>
      </w:pPr>
      <w:r w:rsidRPr="00DB3A6E">
        <w:rPr>
          <w:noProof w:val="0"/>
        </w:rPr>
        <w:tab/>
      </w:r>
      <w:r w:rsidR="00573C5D" w:rsidRPr="00DB3A6E">
        <w:rPr>
          <w:noProof w:val="0"/>
        </w:rPr>
        <w:tab/>
      </w:r>
      <w:r w:rsidR="00573C5D" w:rsidRPr="00DB3A6E">
        <w:rPr>
          <w:noProof w:val="0"/>
        </w:rPr>
        <w:tab/>
        <w:t>&lt;</w:t>
      </w:r>
      <w:r w:rsidR="00EC740F" w:rsidRPr="00DB3A6E">
        <w:rPr>
          <w:noProof w:val="0"/>
        </w:rPr>
        <w:t>xsd:</w:t>
      </w:r>
      <w:r w:rsidR="00573C5D" w:rsidRPr="00DB3A6E">
        <w:rPr>
          <w:noProof w:val="0"/>
        </w:rPr>
        <w:t>complexType&gt;</w:t>
      </w:r>
    </w:p>
    <w:p w14:paraId="292A2DE9" w14:textId="77777777" w:rsidR="00573C5D" w:rsidRPr="00DB3A6E" w:rsidRDefault="00516396" w:rsidP="005F3E77">
      <w:pPr>
        <w:pStyle w:val="PL"/>
        <w:rPr>
          <w:noProof w:val="0"/>
        </w:rPr>
      </w:pPr>
      <w:r w:rsidRPr="00DB3A6E">
        <w:rPr>
          <w:noProof w:val="0"/>
        </w:rPr>
        <w:tab/>
      </w:r>
      <w:r w:rsidR="00573C5D" w:rsidRPr="00DB3A6E">
        <w:rPr>
          <w:noProof w:val="0"/>
        </w:rPr>
        <w:tab/>
      </w:r>
      <w:r w:rsidR="00573C5D" w:rsidRPr="00DB3A6E">
        <w:rPr>
          <w:noProof w:val="0"/>
        </w:rPr>
        <w:tab/>
      </w:r>
      <w:r w:rsidR="00573C5D" w:rsidRPr="00DB3A6E">
        <w:rPr>
          <w:noProof w:val="0"/>
        </w:rPr>
        <w:tab/>
        <w:t>&lt;</w:t>
      </w:r>
      <w:r w:rsidR="00072B28" w:rsidRPr="00DB3A6E">
        <w:rPr>
          <w:noProof w:val="0"/>
        </w:rPr>
        <w:t>xsd:</w:t>
      </w:r>
      <w:r w:rsidR="00573C5D" w:rsidRPr="00DB3A6E">
        <w:rPr>
          <w:noProof w:val="0"/>
        </w:rPr>
        <w:t>sequence&gt;</w:t>
      </w:r>
    </w:p>
    <w:p w14:paraId="52301B16" w14:textId="77777777" w:rsidR="00573C5D" w:rsidRPr="00DB3A6E" w:rsidRDefault="00516396" w:rsidP="005F3E77">
      <w:pPr>
        <w:pStyle w:val="PL"/>
        <w:rPr>
          <w:noProof w:val="0"/>
        </w:rPr>
      </w:pPr>
      <w:r w:rsidRPr="00DB3A6E">
        <w:rPr>
          <w:noProof w:val="0"/>
        </w:rPr>
        <w:tab/>
      </w:r>
      <w:r w:rsidR="00573C5D" w:rsidRPr="00DB3A6E">
        <w:rPr>
          <w:noProof w:val="0"/>
        </w:rPr>
        <w:tab/>
      </w:r>
      <w:r w:rsidR="00573C5D" w:rsidRPr="00DB3A6E">
        <w:rPr>
          <w:noProof w:val="0"/>
        </w:rPr>
        <w:tab/>
      </w:r>
      <w:r w:rsidR="00573C5D" w:rsidRPr="00DB3A6E">
        <w:rPr>
          <w:noProof w:val="0"/>
        </w:rPr>
        <w:tab/>
      </w:r>
      <w:r w:rsidR="00573C5D" w:rsidRPr="00DB3A6E">
        <w:rPr>
          <w:noProof w:val="0"/>
        </w:rPr>
        <w:tab/>
        <w:t>&lt;</w:t>
      </w:r>
      <w:r w:rsidR="003E5F71" w:rsidRPr="00DB3A6E">
        <w:rPr>
          <w:noProof w:val="0"/>
        </w:rPr>
        <w:t>xsd:</w:t>
      </w:r>
      <w:r w:rsidR="00573C5D" w:rsidRPr="00DB3A6E">
        <w:rPr>
          <w:noProof w:val="0"/>
        </w:rPr>
        <w:t>element ref=</w:t>
      </w:r>
      <w:r w:rsidR="00573C5D" w:rsidRPr="00DB3A6E">
        <w:rPr>
          <w:iCs/>
          <w:noProof w:val="0"/>
        </w:rPr>
        <w:t>"</w:t>
      </w:r>
      <w:r w:rsidR="005728A4" w:rsidRPr="00DB3A6E">
        <w:rPr>
          <w:iCs/>
          <w:noProof w:val="0"/>
        </w:rPr>
        <w:t>t</w:t>
      </w:r>
      <w:r w:rsidR="00573C5D" w:rsidRPr="00DB3A6E">
        <w:rPr>
          <w:iCs/>
          <w:noProof w:val="0"/>
        </w:rPr>
        <w:t>ns:head"</w:t>
      </w:r>
      <w:r w:rsidR="00573C5D" w:rsidRPr="00DB3A6E">
        <w:rPr>
          <w:noProof w:val="0"/>
        </w:rPr>
        <w:t xml:space="preserve"> minOccurs=</w:t>
      </w:r>
      <w:r w:rsidR="00573C5D" w:rsidRPr="00DB3A6E">
        <w:rPr>
          <w:iCs/>
          <w:noProof w:val="0"/>
        </w:rPr>
        <w:t>"0"</w:t>
      </w:r>
      <w:r w:rsidR="00573C5D" w:rsidRPr="00DB3A6E">
        <w:rPr>
          <w:noProof w:val="0"/>
        </w:rPr>
        <w:t xml:space="preserve"> maxOccurs=</w:t>
      </w:r>
      <w:r w:rsidR="00573C5D" w:rsidRPr="00DB3A6E">
        <w:rPr>
          <w:iCs/>
          <w:noProof w:val="0"/>
        </w:rPr>
        <w:t>"unbounded"</w:t>
      </w:r>
      <w:r w:rsidR="00573C5D" w:rsidRPr="00DB3A6E">
        <w:rPr>
          <w:noProof w:val="0"/>
        </w:rPr>
        <w:t>/&gt;</w:t>
      </w:r>
    </w:p>
    <w:p w14:paraId="1A8BF3DC" w14:textId="77777777" w:rsidR="00573C5D" w:rsidRPr="00DB3A6E" w:rsidRDefault="00516396" w:rsidP="005F3E77">
      <w:pPr>
        <w:pStyle w:val="PL"/>
        <w:rPr>
          <w:noProof w:val="0"/>
        </w:rPr>
      </w:pPr>
      <w:r w:rsidRPr="00DB3A6E">
        <w:rPr>
          <w:noProof w:val="0"/>
        </w:rPr>
        <w:tab/>
      </w:r>
      <w:r w:rsidR="00573C5D" w:rsidRPr="00DB3A6E">
        <w:rPr>
          <w:noProof w:val="0"/>
        </w:rPr>
        <w:tab/>
      </w:r>
      <w:r w:rsidR="00573C5D" w:rsidRPr="00DB3A6E">
        <w:rPr>
          <w:noProof w:val="0"/>
        </w:rPr>
        <w:tab/>
      </w:r>
      <w:r w:rsidR="00573C5D" w:rsidRPr="00DB3A6E">
        <w:rPr>
          <w:noProof w:val="0"/>
        </w:rPr>
        <w:tab/>
        <w:t>&lt;/</w:t>
      </w:r>
      <w:r w:rsidR="00072B28" w:rsidRPr="00DB3A6E">
        <w:rPr>
          <w:noProof w:val="0"/>
        </w:rPr>
        <w:t>xsd:</w:t>
      </w:r>
      <w:r w:rsidR="00573C5D" w:rsidRPr="00DB3A6E">
        <w:rPr>
          <w:noProof w:val="0"/>
        </w:rPr>
        <w:t>sequence&gt;</w:t>
      </w:r>
    </w:p>
    <w:p w14:paraId="061702BC" w14:textId="77777777" w:rsidR="00573C5D" w:rsidRPr="00DB3A6E" w:rsidRDefault="00516396" w:rsidP="005F3E77">
      <w:pPr>
        <w:pStyle w:val="PL"/>
        <w:rPr>
          <w:noProof w:val="0"/>
        </w:rPr>
      </w:pPr>
      <w:r w:rsidRPr="00DB3A6E">
        <w:rPr>
          <w:noProof w:val="0"/>
        </w:rPr>
        <w:tab/>
      </w:r>
      <w:r w:rsidR="00573C5D" w:rsidRPr="00DB3A6E">
        <w:rPr>
          <w:noProof w:val="0"/>
        </w:rPr>
        <w:tab/>
      </w:r>
      <w:r w:rsidR="00573C5D" w:rsidRPr="00DB3A6E">
        <w:rPr>
          <w:noProof w:val="0"/>
        </w:rPr>
        <w:tab/>
        <w:t>&lt;/</w:t>
      </w:r>
      <w:r w:rsidR="00EC740F" w:rsidRPr="00DB3A6E">
        <w:rPr>
          <w:noProof w:val="0"/>
        </w:rPr>
        <w:t>xsd:</w:t>
      </w:r>
      <w:r w:rsidR="00573C5D" w:rsidRPr="00DB3A6E">
        <w:rPr>
          <w:noProof w:val="0"/>
        </w:rPr>
        <w:t>complexType&gt;</w:t>
      </w:r>
    </w:p>
    <w:p w14:paraId="3BD0A889" w14:textId="77777777" w:rsidR="00573C5D" w:rsidRPr="00DB3A6E" w:rsidRDefault="00516396" w:rsidP="005F3E77">
      <w:pPr>
        <w:pStyle w:val="PL"/>
        <w:rPr>
          <w:noProof w:val="0"/>
        </w:rPr>
      </w:pPr>
      <w:r w:rsidRPr="00DB3A6E">
        <w:rPr>
          <w:noProof w:val="0"/>
        </w:rPr>
        <w:tab/>
      </w:r>
      <w:r w:rsidR="00573C5D" w:rsidRPr="00DB3A6E">
        <w:rPr>
          <w:noProof w:val="0"/>
        </w:rPr>
        <w:tab/>
        <w:t>&lt;/</w:t>
      </w:r>
      <w:r w:rsidR="00EC740F" w:rsidRPr="00DB3A6E">
        <w:rPr>
          <w:noProof w:val="0"/>
        </w:rPr>
        <w:t>xsd:</w:t>
      </w:r>
      <w:r w:rsidR="00573C5D" w:rsidRPr="00DB3A6E">
        <w:rPr>
          <w:noProof w:val="0"/>
        </w:rPr>
        <w:t>element&gt;</w:t>
      </w:r>
    </w:p>
    <w:p w14:paraId="4EDE5920" w14:textId="77777777" w:rsidR="00573C5D" w:rsidRPr="00DB3A6E" w:rsidRDefault="00516396" w:rsidP="005F3E77">
      <w:pPr>
        <w:pStyle w:val="PL"/>
        <w:rPr>
          <w:noProof w:val="0"/>
        </w:rPr>
      </w:pPr>
      <w:r w:rsidRPr="00DB3A6E">
        <w:rPr>
          <w:noProof w:val="0"/>
        </w:rPr>
        <w:tab/>
      </w:r>
    </w:p>
    <w:p w14:paraId="430DF3CC" w14:textId="77777777" w:rsidR="000843E8" w:rsidRPr="00DB3A6E" w:rsidRDefault="00516396" w:rsidP="005F3E77">
      <w:pPr>
        <w:pStyle w:val="PL"/>
        <w:rPr>
          <w:rFonts w:cs="Courier New"/>
          <w:noProof w:val="0"/>
        </w:rPr>
      </w:pPr>
      <w:r w:rsidRPr="00DB3A6E">
        <w:rPr>
          <w:noProof w:val="0"/>
        </w:rPr>
        <w:tab/>
      </w:r>
      <w:r w:rsidR="00B81932" w:rsidRPr="00DB3A6E">
        <w:rPr>
          <w:rFonts w:cs="Courier New"/>
          <w:noProof w:val="0"/>
        </w:rPr>
        <w:t>&lt;/</w:t>
      </w:r>
      <w:r w:rsidR="000F37BF" w:rsidRPr="00DB3A6E">
        <w:rPr>
          <w:rFonts w:cs="Courier New"/>
          <w:noProof w:val="0"/>
        </w:rPr>
        <w:t>xsd:</w:t>
      </w:r>
      <w:r w:rsidR="00B81932" w:rsidRPr="00DB3A6E">
        <w:rPr>
          <w:rFonts w:cs="Courier New"/>
          <w:noProof w:val="0"/>
        </w:rPr>
        <w:t>schema&gt;</w:t>
      </w:r>
    </w:p>
    <w:p w14:paraId="094EA46A" w14:textId="77777777" w:rsidR="003D0F39" w:rsidRPr="00DB3A6E" w:rsidRDefault="00516396" w:rsidP="005F3E77">
      <w:pPr>
        <w:pStyle w:val="PL"/>
        <w:rPr>
          <w:noProof w:val="0"/>
        </w:rPr>
      </w:pPr>
      <w:r w:rsidRPr="00DB3A6E">
        <w:rPr>
          <w:noProof w:val="0"/>
        </w:rPr>
        <w:tab/>
      </w:r>
    </w:p>
    <w:p w14:paraId="29063F0A" w14:textId="77777777" w:rsidR="003867D0" w:rsidRPr="00DB3A6E" w:rsidRDefault="00516396" w:rsidP="00852C6F">
      <w:pPr>
        <w:rPr>
          <w:i/>
        </w:rPr>
      </w:pPr>
      <w:r w:rsidRPr="00DB3A6E">
        <w:tab/>
      </w:r>
      <w:r w:rsidRPr="00DB3A6E">
        <w:rPr>
          <w:i/>
        </w:rPr>
        <w:t>Will be</w:t>
      </w:r>
      <w:r w:rsidR="003867D0" w:rsidRPr="00DB3A6E">
        <w:rPr>
          <w:i/>
        </w:rPr>
        <w:t xml:space="preserve"> translated to TTCN-3 </w:t>
      </w:r>
      <w:r w:rsidRPr="00DB3A6E">
        <w:rPr>
          <w:i/>
        </w:rPr>
        <w:t xml:space="preserve">e.g. </w:t>
      </w:r>
      <w:r w:rsidR="003867D0" w:rsidRPr="00DB3A6E">
        <w:rPr>
          <w:i/>
        </w:rPr>
        <w:t>as:</w:t>
      </w:r>
    </w:p>
    <w:p w14:paraId="6FAD35E0" w14:textId="77777777" w:rsidR="003C2AED" w:rsidRPr="00DB3A6E" w:rsidRDefault="00516396" w:rsidP="003C2AED">
      <w:pPr>
        <w:pStyle w:val="PL"/>
        <w:rPr>
          <w:noProof w:val="0"/>
        </w:rPr>
      </w:pPr>
      <w:r w:rsidRPr="00DB3A6E">
        <w:rPr>
          <w:noProof w:val="0"/>
        </w:rPr>
        <w:tab/>
      </w:r>
      <w:r w:rsidR="003C2AED" w:rsidRPr="00DB3A6E">
        <w:rPr>
          <w:b/>
          <w:noProof w:val="0"/>
        </w:rPr>
        <w:t>module</w:t>
      </w:r>
      <w:r w:rsidR="003C2AED" w:rsidRPr="00DB3A6E">
        <w:rPr>
          <w:noProof w:val="0"/>
        </w:rPr>
        <w:t xml:space="preserve"> </w:t>
      </w:r>
      <w:r w:rsidR="003C2AED" w:rsidRPr="00DB3A6E">
        <w:rPr>
          <w:iCs/>
          <w:noProof w:val="0"/>
        </w:rPr>
        <w:t xml:space="preserve">http_www_example_org_SimpleCase </w:t>
      </w:r>
      <w:r w:rsidR="00836995" w:rsidRPr="00DB3A6E">
        <w:rPr>
          <w:b/>
          <w:iCs/>
          <w:noProof w:val="0"/>
        </w:rPr>
        <w:t>{</w:t>
      </w:r>
    </w:p>
    <w:p w14:paraId="62F8CB02"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noProof w:val="0"/>
        </w:rPr>
        <w:t>/* SUBSTITUTION ELEMENT OF THE SAME TYPE AS THE HEAD */</w:t>
      </w:r>
    </w:p>
    <w:p w14:paraId="7D90F6A5"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b/>
          <w:bCs/>
          <w:noProof w:val="0"/>
        </w:rPr>
        <w:t>type</w:t>
      </w:r>
      <w:r w:rsidR="000843E8" w:rsidRPr="00DB3A6E">
        <w:rPr>
          <w:noProof w:val="0"/>
        </w:rPr>
        <w:t xml:space="preserve"> XSD.String Member1</w:t>
      </w:r>
    </w:p>
    <w:p w14:paraId="3D531FDD"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b/>
          <w:bCs/>
          <w:noProof w:val="0"/>
        </w:rPr>
        <w:t>with</w:t>
      </w:r>
      <w:r w:rsidR="000843E8" w:rsidRPr="00DB3A6E">
        <w:rPr>
          <w:noProof w:val="0"/>
        </w:rPr>
        <w:t xml:space="preserve"> </w:t>
      </w:r>
      <w:r w:rsidR="00836995" w:rsidRPr="00DB3A6E">
        <w:rPr>
          <w:b/>
          <w:noProof w:val="0"/>
        </w:rPr>
        <w:t>{</w:t>
      </w:r>
    </w:p>
    <w:p w14:paraId="38FA27F1" w14:textId="77777777" w:rsidR="000843E8" w:rsidRPr="00DB3A6E" w:rsidRDefault="004C090D" w:rsidP="005F3E77">
      <w:pPr>
        <w:pStyle w:val="PL"/>
        <w:rPr>
          <w:noProof w:val="0"/>
        </w:rPr>
      </w:pPr>
      <w:r w:rsidRPr="00DB3A6E">
        <w:rPr>
          <w:noProof w:val="0"/>
        </w:rPr>
        <w:tab/>
      </w:r>
      <w:r w:rsidR="00516396" w:rsidRPr="00DB3A6E">
        <w:rPr>
          <w:noProof w:val="0"/>
        </w:rPr>
        <w:tab/>
      </w:r>
      <w:r w:rsidR="0034277B" w:rsidRPr="00DB3A6E">
        <w:rPr>
          <w:b/>
          <w:bCs/>
          <w:noProof w:val="0"/>
        </w:rPr>
        <w:tab/>
      </w:r>
      <w:r w:rsidR="000843E8" w:rsidRPr="00DB3A6E">
        <w:rPr>
          <w:b/>
          <w:bCs/>
          <w:noProof w:val="0"/>
        </w:rPr>
        <w:t>variant</w:t>
      </w:r>
      <w:r w:rsidR="000843E8" w:rsidRPr="00DB3A6E">
        <w:rPr>
          <w:noProof w:val="0"/>
        </w:rPr>
        <w:t xml:space="preserve"> "name as uncapitalized";</w:t>
      </w:r>
    </w:p>
    <w:p w14:paraId="6FDB2D67" w14:textId="77777777" w:rsidR="000843E8" w:rsidRPr="00DB3A6E" w:rsidRDefault="004C090D" w:rsidP="005F3E77">
      <w:pPr>
        <w:pStyle w:val="PL"/>
        <w:rPr>
          <w:noProof w:val="0"/>
        </w:rPr>
      </w:pPr>
      <w:r w:rsidRPr="00DB3A6E">
        <w:rPr>
          <w:noProof w:val="0"/>
        </w:rPr>
        <w:tab/>
      </w:r>
      <w:r w:rsidR="00516396" w:rsidRPr="00DB3A6E">
        <w:rPr>
          <w:noProof w:val="0"/>
        </w:rPr>
        <w:tab/>
      </w:r>
      <w:r w:rsidR="0034277B" w:rsidRPr="00DB3A6E">
        <w:rPr>
          <w:b/>
          <w:bCs/>
          <w:noProof w:val="0"/>
        </w:rPr>
        <w:tab/>
      </w:r>
      <w:r w:rsidR="000843E8" w:rsidRPr="00DB3A6E">
        <w:rPr>
          <w:b/>
          <w:bCs/>
          <w:noProof w:val="0"/>
        </w:rPr>
        <w:t>variant</w:t>
      </w:r>
      <w:r w:rsidR="000843E8" w:rsidRPr="00DB3A6E">
        <w:rPr>
          <w:noProof w:val="0"/>
        </w:rPr>
        <w:t xml:space="preserve"> "element";</w:t>
      </w:r>
    </w:p>
    <w:p w14:paraId="4669B4FD" w14:textId="77777777" w:rsidR="000843E8" w:rsidRPr="00DB3A6E" w:rsidRDefault="004C090D" w:rsidP="005F3E77">
      <w:pPr>
        <w:pStyle w:val="PL"/>
        <w:rPr>
          <w:noProof w:val="0"/>
        </w:rPr>
      </w:pPr>
      <w:r w:rsidRPr="00DB3A6E">
        <w:rPr>
          <w:noProof w:val="0"/>
        </w:rPr>
        <w:tab/>
      </w:r>
      <w:r w:rsidR="00516396" w:rsidRPr="00DB3A6E">
        <w:rPr>
          <w:noProof w:val="0"/>
        </w:rPr>
        <w:tab/>
      </w:r>
      <w:r w:rsidR="00836995" w:rsidRPr="00DB3A6E">
        <w:rPr>
          <w:b/>
          <w:noProof w:val="0"/>
        </w:rPr>
        <w:t>}</w:t>
      </w:r>
    </w:p>
    <w:p w14:paraId="60512F64" w14:textId="77777777" w:rsidR="000843E8" w:rsidRPr="00DB3A6E" w:rsidRDefault="004C090D" w:rsidP="005F3E77">
      <w:pPr>
        <w:pStyle w:val="PL"/>
        <w:rPr>
          <w:noProof w:val="0"/>
        </w:rPr>
      </w:pPr>
      <w:r w:rsidRPr="00DB3A6E">
        <w:rPr>
          <w:noProof w:val="0"/>
        </w:rPr>
        <w:tab/>
      </w:r>
      <w:r w:rsidR="00516396" w:rsidRPr="00DB3A6E">
        <w:rPr>
          <w:noProof w:val="0"/>
        </w:rPr>
        <w:tab/>
      </w:r>
    </w:p>
    <w:p w14:paraId="2593F53C"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noProof w:val="0"/>
        </w:rPr>
        <w:t>/* SUBSTITUTION ELEMENT OF A TYPE RESTRICTING THE TYPE OF THE HEAD */</w:t>
      </w:r>
    </w:p>
    <w:p w14:paraId="3833B379"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b/>
          <w:bCs/>
          <w:noProof w:val="0"/>
        </w:rPr>
        <w:t>type</w:t>
      </w:r>
      <w:r w:rsidR="000843E8" w:rsidRPr="00DB3A6E">
        <w:rPr>
          <w:noProof w:val="0"/>
        </w:rPr>
        <w:t xml:space="preserve"> </w:t>
      </w:r>
      <w:r w:rsidR="000843E8" w:rsidRPr="00DB3A6E">
        <w:rPr>
          <w:b/>
          <w:bCs/>
          <w:noProof w:val="0"/>
        </w:rPr>
        <w:t>enumerated</w:t>
      </w:r>
      <w:r w:rsidR="000843E8" w:rsidRPr="00DB3A6E">
        <w:rPr>
          <w:noProof w:val="0"/>
        </w:rPr>
        <w:t xml:space="preserve"> StringEnum</w:t>
      </w:r>
      <w:r w:rsidR="00B81932" w:rsidRPr="00DB3A6E">
        <w:rPr>
          <w:noProof w:val="0"/>
        </w:rPr>
        <w:t xml:space="preserve"> </w:t>
      </w:r>
      <w:r w:rsidR="00836995" w:rsidRPr="00DB3A6E">
        <w:rPr>
          <w:b/>
          <w:noProof w:val="0"/>
        </w:rPr>
        <w:t>{</w:t>
      </w:r>
      <w:r w:rsidR="00B81932" w:rsidRPr="00DB3A6E">
        <w:rPr>
          <w:noProof w:val="0"/>
        </w:rPr>
        <w:t xml:space="preserve"> </w:t>
      </w:r>
      <w:r w:rsidR="00B81932" w:rsidRPr="00DB3A6E">
        <w:rPr>
          <w:iCs/>
          <w:noProof w:val="0"/>
        </w:rPr>
        <w:t>something</w:t>
      </w:r>
      <w:r w:rsidR="000843E8" w:rsidRPr="00DB3A6E">
        <w:rPr>
          <w:noProof w:val="0"/>
        </w:rPr>
        <w:t>,</w:t>
      </w:r>
      <w:r w:rsidR="00B81932" w:rsidRPr="00DB3A6E">
        <w:rPr>
          <w:noProof w:val="0"/>
        </w:rPr>
        <w:t xml:space="preserve"> else </w:t>
      </w:r>
      <w:r w:rsidR="00836995" w:rsidRPr="00DB3A6E">
        <w:rPr>
          <w:b/>
          <w:noProof w:val="0"/>
        </w:rPr>
        <w:t>}</w:t>
      </w:r>
    </w:p>
    <w:p w14:paraId="3278F709"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b/>
          <w:bCs/>
          <w:noProof w:val="0"/>
        </w:rPr>
        <w:t>with</w:t>
      </w:r>
      <w:r w:rsidR="000843E8" w:rsidRPr="00DB3A6E">
        <w:rPr>
          <w:noProof w:val="0"/>
        </w:rPr>
        <w:t xml:space="preserve"> </w:t>
      </w:r>
      <w:r w:rsidR="00836995" w:rsidRPr="00DB3A6E">
        <w:rPr>
          <w:b/>
          <w:noProof w:val="0"/>
        </w:rPr>
        <w:t>{</w:t>
      </w:r>
    </w:p>
    <w:p w14:paraId="65A9D215" w14:textId="77777777" w:rsidR="000843E8" w:rsidRPr="00DB3A6E" w:rsidRDefault="004C090D" w:rsidP="005F3E77">
      <w:pPr>
        <w:pStyle w:val="PL"/>
        <w:rPr>
          <w:noProof w:val="0"/>
        </w:rPr>
      </w:pPr>
      <w:r w:rsidRPr="00DB3A6E">
        <w:rPr>
          <w:noProof w:val="0"/>
        </w:rPr>
        <w:tab/>
      </w:r>
      <w:r w:rsidR="00516396" w:rsidRPr="00DB3A6E">
        <w:rPr>
          <w:noProof w:val="0"/>
        </w:rPr>
        <w:tab/>
      </w:r>
      <w:r w:rsidR="0034277B" w:rsidRPr="00DB3A6E">
        <w:rPr>
          <w:b/>
          <w:bCs/>
          <w:noProof w:val="0"/>
        </w:rPr>
        <w:tab/>
      </w:r>
      <w:r w:rsidR="000843E8" w:rsidRPr="00DB3A6E">
        <w:rPr>
          <w:b/>
          <w:bCs/>
          <w:noProof w:val="0"/>
        </w:rPr>
        <w:t>variant</w:t>
      </w:r>
      <w:r w:rsidR="000843E8" w:rsidRPr="00DB3A6E">
        <w:rPr>
          <w:noProof w:val="0"/>
        </w:rPr>
        <w:t xml:space="preserve"> "name as uncapitalized";</w:t>
      </w:r>
    </w:p>
    <w:p w14:paraId="3EED6A36" w14:textId="77777777" w:rsidR="000843E8" w:rsidRPr="00DB3A6E" w:rsidRDefault="004C090D" w:rsidP="005F3E77">
      <w:pPr>
        <w:pStyle w:val="PL"/>
        <w:rPr>
          <w:noProof w:val="0"/>
        </w:rPr>
      </w:pPr>
      <w:r w:rsidRPr="00DB3A6E">
        <w:rPr>
          <w:noProof w:val="0"/>
        </w:rPr>
        <w:tab/>
      </w:r>
      <w:r w:rsidR="00516396" w:rsidRPr="00DB3A6E">
        <w:rPr>
          <w:noProof w:val="0"/>
        </w:rPr>
        <w:tab/>
      </w:r>
      <w:r w:rsidR="00836995" w:rsidRPr="00DB3A6E">
        <w:rPr>
          <w:b/>
          <w:noProof w:val="0"/>
        </w:rPr>
        <w:t>}</w:t>
      </w:r>
    </w:p>
    <w:p w14:paraId="351079C0" w14:textId="77777777" w:rsidR="000843E8" w:rsidRPr="00DB3A6E" w:rsidRDefault="004C090D" w:rsidP="005F3E77">
      <w:pPr>
        <w:pStyle w:val="PL"/>
        <w:rPr>
          <w:noProof w:val="0"/>
        </w:rPr>
      </w:pPr>
      <w:r w:rsidRPr="00DB3A6E">
        <w:rPr>
          <w:noProof w:val="0"/>
        </w:rPr>
        <w:tab/>
      </w:r>
      <w:r w:rsidR="00516396" w:rsidRPr="00DB3A6E">
        <w:rPr>
          <w:noProof w:val="0"/>
        </w:rPr>
        <w:tab/>
      </w:r>
    </w:p>
    <w:p w14:paraId="541B9650"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b/>
          <w:bCs/>
          <w:noProof w:val="0"/>
        </w:rPr>
        <w:t>type</w:t>
      </w:r>
      <w:r w:rsidR="000843E8" w:rsidRPr="00DB3A6E">
        <w:rPr>
          <w:noProof w:val="0"/>
        </w:rPr>
        <w:t xml:space="preserve"> StringEnum Member2</w:t>
      </w:r>
    </w:p>
    <w:p w14:paraId="4162538E"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b/>
          <w:bCs/>
          <w:noProof w:val="0"/>
        </w:rPr>
        <w:t>with</w:t>
      </w:r>
      <w:r w:rsidR="000843E8" w:rsidRPr="00DB3A6E">
        <w:rPr>
          <w:noProof w:val="0"/>
        </w:rPr>
        <w:t xml:space="preserve"> </w:t>
      </w:r>
      <w:r w:rsidR="00836995" w:rsidRPr="00DB3A6E">
        <w:rPr>
          <w:b/>
          <w:noProof w:val="0"/>
        </w:rPr>
        <w:t>{</w:t>
      </w:r>
    </w:p>
    <w:p w14:paraId="742C35EA" w14:textId="77777777" w:rsidR="000843E8" w:rsidRPr="00DB3A6E" w:rsidRDefault="004C090D" w:rsidP="005F3E77">
      <w:pPr>
        <w:pStyle w:val="PL"/>
        <w:rPr>
          <w:noProof w:val="0"/>
        </w:rPr>
      </w:pPr>
      <w:r w:rsidRPr="00DB3A6E">
        <w:rPr>
          <w:noProof w:val="0"/>
        </w:rPr>
        <w:tab/>
      </w:r>
      <w:r w:rsidR="00516396" w:rsidRPr="00DB3A6E">
        <w:rPr>
          <w:noProof w:val="0"/>
        </w:rPr>
        <w:tab/>
      </w:r>
      <w:r w:rsidR="0034277B" w:rsidRPr="00DB3A6E">
        <w:rPr>
          <w:b/>
          <w:bCs/>
          <w:noProof w:val="0"/>
        </w:rPr>
        <w:tab/>
      </w:r>
      <w:r w:rsidR="000843E8" w:rsidRPr="00DB3A6E">
        <w:rPr>
          <w:b/>
          <w:bCs/>
          <w:noProof w:val="0"/>
        </w:rPr>
        <w:t>variant</w:t>
      </w:r>
      <w:r w:rsidR="000843E8" w:rsidRPr="00DB3A6E">
        <w:rPr>
          <w:noProof w:val="0"/>
        </w:rPr>
        <w:t xml:space="preserve"> "name as uncapitalized";</w:t>
      </w:r>
    </w:p>
    <w:p w14:paraId="5F1D4F36" w14:textId="77777777" w:rsidR="000843E8" w:rsidRPr="00DB3A6E" w:rsidRDefault="004C090D" w:rsidP="005F3E77">
      <w:pPr>
        <w:pStyle w:val="PL"/>
        <w:rPr>
          <w:noProof w:val="0"/>
        </w:rPr>
      </w:pPr>
      <w:r w:rsidRPr="00DB3A6E">
        <w:rPr>
          <w:noProof w:val="0"/>
        </w:rPr>
        <w:tab/>
      </w:r>
      <w:r w:rsidR="00516396" w:rsidRPr="00DB3A6E">
        <w:rPr>
          <w:noProof w:val="0"/>
        </w:rPr>
        <w:tab/>
      </w:r>
      <w:r w:rsidR="0034277B" w:rsidRPr="00DB3A6E">
        <w:rPr>
          <w:b/>
          <w:bCs/>
          <w:noProof w:val="0"/>
        </w:rPr>
        <w:tab/>
      </w:r>
      <w:r w:rsidR="000843E8" w:rsidRPr="00DB3A6E">
        <w:rPr>
          <w:b/>
          <w:bCs/>
          <w:noProof w:val="0"/>
        </w:rPr>
        <w:t>variant</w:t>
      </w:r>
      <w:r w:rsidR="000843E8" w:rsidRPr="00DB3A6E">
        <w:rPr>
          <w:noProof w:val="0"/>
        </w:rPr>
        <w:t xml:space="preserve"> "element";</w:t>
      </w:r>
    </w:p>
    <w:p w14:paraId="0274B88B" w14:textId="77777777" w:rsidR="000843E8" w:rsidRPr="00DB3A6E" w:rsidRDefault="004C090D" w:rsidP="005F3E77">
      <w:pPr>
        <w:pStyle w:val="PL"/>
        <w:rPr>
          <w:noProof w:val="0"/>
        </w:rPr>
      </w:pPr>
      <w:r w:rsidRPr="00DB3A6E">
        <w:rPr>
          <w:noProof w:val="0"/>
        </w:rPr>
        <w:tab/>
      </w:r>
      <w:r w:rsidR="00516396" w:rsidRPr="00DB3A6E">
        <w:rPr>
          <w:noProof w:val="0"/>
        </w:rPr>
        <w:tab/>
      </w:r>
      <w:r w:rsidR="00836995" w:rsidRPr="00DB3A6E">
        <w:rPr>
          <w:b/>
          <w:noProof w:val="0"/>
        </w:rPr>
        <w:t>}</w:t>
      </w:r>
    </w:p>
    <w:p w14:paraId="52D84B84" w14:textId="77777777" w:rsidR="000843E8" w:rsidRPr="00DB3A6E" w:rsidRDefault="004C090D" w:rsidP="005F3E77">
      <w:pPr>
        <w:pStyle w:val="PL"/>
        <w:rPr>
          <w:noProof w:val="0"/>
        </w:rPr>
      </w:pPr>
      <w:r w:rsidRPr="00DB3A6E">
        <w:rPr>
          <w:noProof w:val="0"/>
        </w:rPr>
        <w:tab/>
      </w:r>
      <w:r w:rsidR="00516396" w:rsidRPr="00DB3A6E">
        <w:rPr>
          <w:noProof w:val="0"/>
        </w:rPr>
        <w:tab/>
      </w:r>
    </w:p>
    <w:p w14:paraId="4ED5E870"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noProof w:val="0"/>
        </w:rPr>
        <w:t>/* SUBSTITUTION ELEMENT OF A TYPE EXTENDING THE TYPE OF THE HEAD */</w:t>
      </w:r>
    </w:p>
    <w:p w14:paraId="7F42E73A"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b/>
          <w:bCs/>
          <w:noProof w:val="0"/>
        </w:rPr>
        <w:t>type</w:t>
      </w:r>
      <w:r w:rsidR="000843E8" w:rsidRPr="00DB3A6E">
        <w:rPr>
          <w:noProof w:val="0"/>
        </w:rPr>
        <w:t xml:space="preserve"> </w:t>
      </w:r>
      <w:r w:rsidR="000843E8" w:rsidRPr="00DB3A6E">
        <w:rPr>
          <w:b/>
          <w:bCs/>
          <w:noProof w:val="0"/>
        </w:rPr>
        <w:t>record</w:t>
      </w:r>
      <w:r w:rsidR="000843E8" w:rsidRPr="00DB3A6E">
        <w:rPr>
          <w:noProof w:val="0"/>
        </w:rPr>
        <w:t xml:space="preserve"> ComplexEnum</w:t>
      </w:r>
    </w:p>
    <w:p w14:paraId="44AD9468" w14:textId="77777777" w:rsidR="000843E8" w:rsidRPr="00DB3A6E" w:rsidRDefault="004C090D" w:rsidP="005F3E77">
      <w:pPr>
        <w:pStyle w:val="PL"/>
        <w:rPr>
          <w:noProof w:val="0"/>
        </w:rPr>
      </w:pPr>
      <w:r w:rsidRPr="00DB3A6E">
        <w:rPr>
          <w:noProof w:val="0"/>
        </w:rPr>
        <w:tab/>
      </w:r>
      <w:r w:rsidR="00516396" w:rsidRPr="00DB3A6E">
        <w:rPr>
          <w:noProof w:val="0"/>
        </w:rPr>
        <w:tab/>
      </w:r>
      <w:r w:rsidR="00836995" w:rsidRPr="00DB3A6E">
        <w:rPr>
          <w:b/>
          <w:noProof w:val="0"/>
        </w:rPr>
        <w:t>{</w:t>
      </w:r>
    </w:p>
    <w:p w14:paraId="522328D4"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noProof w:val="0"/>
        </w:rPr>
        <w:tab/>
        <w:t xml:space="preserve">XSD.Integer bar </w:t>
      </w:r>
      <w:r w:rsidR="000843E8" w:rsidRPr="00DB3A6E">
        <w:rPr>
          <w:b/>
          <w:bCs/>
          <w:noProof w:val="0"/>
        </w:rPr>
        <w:t>optional</w:t>
      </w:r>
      <w:r w:rsidR="000843E8" w:rsidRPr="00DB3A6E">
        <w:rPr>
          <w:noProof w:val="0"/>
        </w:rPr>
        <w:t>,</w:t>
      </w:r>
    </w:p>
    <w:p w14:paraId="29E23F0F"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noProof w:val="0"/>
        </w:rPr>
        <w:tab/>
        <w:t xml:space="preserve">XSD.Float foo </w:t>
      </w:r>
      <w:r w:rsidR="000843E8" w:rsidRPr="00DB3A6E">
        <w:rPr>
          <w:b/>
          <w:bCs/>
          <w:noProof w:val="0"/>
        </w:rPr>
        <w:t>optional</w:t>
      </w:r>
      <w:r w:rsidR="000843E8" w:rsidRPr="00DB3A6E">
        <w:rPr>
          <w:noProof w:val="0"/>
        </w:rPr>
        <w:t>,</w:t>
      </w:r>
    </w:p>
    <w:p w14:paraId="6799E775"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noProof w:val="0"/>
        </w:rPr>
        <w:tab/>
        <w:t>XSD.String base</w:t>
      </w:r>
    </w:p>
    <w:p w14:paraId="16515883" w14:textId="77777777" w:rsidR="000843E8" w:rsidRPr="00DB3A6E" w:rsidRDefault="004C090D" w:rsidP="005F3E77">
      <w:pPr>
        <w:pStyle w:val="PL"/>
        <w:rPr>
          <w:noProof w:val="0"/>
        </w:rPr>
      </w:pPr>
      <w:r w:rsidRPr="00DB3A6E">
        <w:rPr>
          <w:noProof w:val="0"/>
        </w:rPr>
        <w:tab/>
      </w:r>
      <w:r w:rsidR="00516396" w:rsidRPr="00DB3A6E">
        <w:rPr>
          <w:noProof w:val="0"/>
        </w:rPr>
        <w:tab/>
      </w:r>
      <w:r w:rsidR="00836995" w:rsidRPr="00DB3A6E">
        <w:rPr>
          <w:b/>
          <w:noProof w:val="0"/>
        </w:rPr>
        <w:t>}</w:t>
      </w:r>
    </w:p>
    <w:p w14:paraId="49BD475F"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b/>
          <w:bCs/>
          <w:noProof w:val="0"/>
        </w:rPr>
        <w:t>with</w:t>
      </w:r>
      <w:r w:rsidR="000843E8" w:rsidRPr="00DB3A6E">
        <w:rPr>
          <w:noProof w:val="0"/>
        </w:rPr>
        <w:t xml:space="preserve"> </w:t>
      </w:r>
      <w:r w:rsidR="00836995" w:rsidRPr="00DB3A6E">
        <w:rPr>
          <w:b/>
          <w:noProof w:val="0"/>
        </w:rPr>
        <w:t>{</w:t>
      </w:r>
    </w:p>
    <w:p w14:paraId="7D67E0AC" w14:textId="77777777" w:rsidR="000843E8" w:rsidRPr="00DB3A6E" w:rsidRDefault="004C090D" w:rsidP="005F3E77">
      <w:pPr>
        <w:pStyle w:val="PL"/>
        <w:rPr>
          <w:noProof w:val="0"/>
        </w:rPr>
      </w:pPr>
      <w:r w:rsidRPr="00DB3A6E">
        <w:rPr>
          <w:noProof w:val="0"/>
        </w:rPr>
        <w:tab/>
      </w:r>
      <w:r w:rsidR="00516396" w:rsidRPr="00DB3A6E">
        <w:rPr>
          <w:noProof w:val="0"/>
        </w:rPr>
        <w:tab/>
      </w:r>
      <w:r w:rsidR="0034277B" w:rsidRPr="00DB3A6E">
        <w:rPr>
          <w:b/>
          <w:bCs/>
          <w:noProof w:val="0"/>
        </w:rPr>
        <w:tab/>
      </w:r>
      <w:r w:rsidR="000843E8" w:rsidRPr="00DB3A6E">
        <w:rPr>
          <w:b/>
          <w:bCs/>
          <w:noProof w:val="0"/>
        </w:rPr>
        <w:t>variant</w:t>
      </w:r>
      <w:r w:rsidR="000843E8" w:rsidRPr="00DB3A6E">
        <w:rPr>
          <w:noProof w:val="0"/>
        </w:rPr>
        <w:t xml:space="preserve"> "name as uncapitalized";</w:t>
      </w:r>
    </w:p>
    <w:p w14:paraId="15232C89" w14:textId="77777777" w:rsidR="000843E8" w:rsidRPr="00DB3A6E" w:rsidRDefault="004C090D" w:rsidP="005F3E77">
      <w:pPr>
        <w:pStyle w:val="PL"/>
        <w:rPr>
          <w:noProof w:val="0"/>
        </w:rPr>
      </w:pPr>
      <w:r w:rsidRPr="00DB3A6E">
        <w:rPr>
          <w:noProof w:val="0"/>
        </w:rPr>
        <w:tab/>
      </w:r>
      <w:r w:rsidR="00516396" w:rsidRPr="00DB3A6E">
        <w:rPr>
          <w:noProof w:val="0"/>
        </w:rPr>
        <w:tab/>
      </w:r>
      <w:r w:rsidR="0034277B" w:rsidRPr="00DB3A6E">
        <w:rPr>
          <w:b/>
          <w:bCs/>
          <w:noProof w:val="0"/>
        </w:rPr>
        <w:tab/>
      </w:r>
      <w:r w:rsidR="000843E8" w:rsidRPr="00DB3A6E">
        <w:rPr>
          <w:b/>
          <w:bCs/>
          <w:noProof w:val="0"/>
        </w:rPr>
        <w:t>variant</w:t>
      </w:r>
      <w:r w:rsidR="000843E8" w:rsidRPr="00DB3A6E">
        <w:rPr>
          <w:noProof w:val="0"/>
        </w:rPr>
        <w:t xml:space="preserve"> (bar) "attribute";</w:t>
      </w:r>
    </w:p>
    <w:p w14:paraId="0170359A" w14:textId="77777777" w:rsidR="000843E8" w:rsidRPr="00DB3A6E" w:rsidRDefault="004C090D" w:rsidP="005F3E77">
      <w:pPr>
        <w:pStyle w:val="PL"/>
        <w:rPr>
          <w:noProof w:val="0"/>
        </w:rPr>
      </w:pPr>
      <w:r w:rsidRPr="00DB3A6E">
        <w:rPr>
          <w:noProof w:val="0"/>
        </w:rPr>
        <w:tab/>
      </w:r>
      <w:r w:rsidR="00516396" w:rsidRPr="00DB3A6E">
        <w:rPr>
          <w:noProof w:val="0"/>
        </w:rPr>
        <w:tab/>
      </w:r>
      <w:r w:rsidR="0034277B" w:rsidRPr="00DB3A6E">
        <w:rPr>
          <w:b/>
          <w:bCs/>
          <w:noProof w:val="0"/>
        </w:rPr>
        <w:tab/>
      </w:r>
      <w:r w:rsidR="000843E8" w:rsidRPr="00DB3A6E">
        <w:rPr>
          <w:b/>
          <w:bCs/>
          <w:noProof w:val="0"/>
        </w:rPr>
        <w:t>variant</w:t>
      </w:r>
      <w:r w:rsidR="000843E8" w:rsidRPr="00DB3A6E">
        <w:rPr>
          <w:noProof w:val="0"/>
        </w:rPr>
        <w:t xml:space="preserve"> (foo) "attribute";</w:t>
      </w:r>
    </w:p>
    <w:p w14:paraId="48C50067" w14:textId="77777777" w:rsidR="000843E8" w:rsidRPr="00DB3A6E" w:rsidRDefault="004C090D" w:rsidP="005F3E77">
      <w:pPr>
        <w:pStyle w:val="PL"/>
        <w:rPr>
          <w:noProof w:val="0"/>
        </w:rPr>
      </w:pPr>
      <w:r w:rsidRPr="00DB3A6E">
        <w:rPr>
          <w:noProof w:val="0"/>
        </w:rPr>
        <w:tab/>
      </w:r>
      <w:r w:rsidR="00516396" w:rsidRPr="00DB3A6E">
        <w:rPr>
          <w:noProof w:val="0"/>
        </w:rPr>
        <w:tab/>
      </w:r>
      <w:r w:rsidR="0034277B" w:rsidRPr="00DB3A6E">
        <w:rPr>
          <w:b/>
          <w:bCs/>
          <w:noProof w:val="0"/>
        </w:rPr>
        <w:tab/>
      </w:r>
      <w:r w:rsidR="000843E8" w:rsidRPr="00DB3A6E">
        <w:rPr>
          <w:b/>
          <w:bCs/>
          <w:noProof w:val="0"/>
        </w:rPr>
        <w:t>variant</w:t>
      </w:r>
      <w:r w:rsidR="000843E8" w:rsidRPr="00DB3A6E">
        <w:rPr>
          <w:noProof w:val="0"/>
        </w:rPr>
        <w:t xml:space="preserve"> (base) "untagged";</w:t>
      </w:r>
    </w:p>
    <w:p w14:paraId="48AD56BF" w14:textId="77777777" w:rsidR="000843E8" w:rsidRPr="00DB3A6E" w:rsidRDefault="004C090D" w:rsidP="005F3E77">
      <w:pPr>
        <w:pStyle w:val="PL"/>
        <w:rPr>
          <w:noProof w:val="0"/>
        </w:rPr>
      </w:pPr>
      <w:r w:rsidRPr="00DB3A6E">
        <w:rPr>
          <w:noProof w:val="0"/>
        </w:rPr>
        <w:tab/>
      </w:r>
      <w:r w:rsidR="00516396" w:rsidRPr="00DB3A6E">
        <w:rPr>
          <w:noProof w:val="0"/>
        </w:rPr>
        <w:tab/>
      </w:r>
      <w:r w:rsidR="00836995" w:rsidRPr="00DB3A6E">
        <w:rPr>
          <w:b/>
          <w:noProof w:val="0"/>
        </w:rPr>
        <w:t>}</w:t>
      </w:r>
    </w:p>
    <w:p w14:paraId="3CE5AED6" w14:textId="77777777" w:rsidR="000843E8" w:rsidRPr="00DB3A6E" w:rsidRDefault="004C090D" w:rsidP="005F3E77">
      <w:pPr>
        <w:pStyle w:val="PL"/>
        <w:rPr>
          <w:noProof w:val="0"/>
        </w:rPr>
      </w:pPr>
      <w:r w:rsidRPr="00DB3A6E">
        <w:rPr>
          <w:noProof w:val="0"/>
        </w:rPr>
        <w:tab/>
      </w:r>
      <w:r w:rsidR="00516396" w:rsidRPr="00DB3A6E">
        <w:rPr>
          <w:noProof w:val="0"/>
        </w:rPr>
        <w:tab/>
      </w:r>
    </w:p>
    <w:p w14:paraId="52710C3A"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b/>
          <w:bCs/>
          <w:noProof w:val="0"/>
        </w:rPr>
        <w:t>type</w:t>
      </w:r>
      <w:r w:rsidR="000843E8" w:rsidRPr="00DB3A6E">
        <w:rPr>
          <w:noProof w:val="0"/>
        </w:rPr>
        <w:t xml:space="preserve"> ComplexEnum Member3</w:t>
      </w:r>
    </w:p>
    <w:p w14:paraId="55EEE7A8" w14:textId="77777777" w:rsidR="000843E8" w:rsidRPr="00DB3A6E" w:rsidRDefault="004C090D" w:rsidP="005F3E77">
      <w:pPr>
        <w:pStyle w:val="PL"/>
        <w:rPr>
          <w:noProof w:val="0"/>
        </w:rPr>
      </w:pPr>
      <w:r w:rsidRPr="00DB3A6E">
        <w:rPr>
          <w:noProof w:val="0"/>
        </w:rPr>
        <w:tab/>
      </w:r>
      <w:r w:rsidR="00516396" w:rsidRPr="00DB3A6E">
        <w:rPr>
          <w:noProof w:val="0"/>
        </w:rPr>
        <w:tab/>
      </w:r>
      <w:r w:rsidR="000843E8" w:rsidRPr="00DB3A6E">
        <w:rPr>
          <w:b/>
          <w:bCs/>
          <w:noProof w:val="0"/>
        </w:rPr>
        <w:t>with</w:t>
      </w:r>
      <w:r w:rsidR="000843E8" w:rsidRPr="00DB3A6E">
        <w:rPr>
          <w:noProof w:val="0"/>
        </w:rPr>
        <w:t xml:space="preserve"> </w:t>
      </w:r>
      <w:r w:rsidR="00836995" w:rsidRPr="00DB3A6E">
        <w:rPr>
          <w:b/>
          <w:noProof w:val="0"/>
        </w:rPr>
        <w:t>{</w:t>
      </w:r>
    </w:p>
    <w:p w14:paraId="493A0906" w14:textId="77777777" w:rsidR="000843E8" w:rsidRPr="00DB3A6E" w:rsidRDefault="004C090D" w:rsidP="005F3E77">
      <w:pPr>
        <w:pStyle w:val="PL"/>
        <w:rPr>
          <w:noProof w:val="0"/>
        </w:rPr>
      </w:pPr>
      <w:r w:rsidRPr="00DB3A6E">
        <w:rPr>
          <w:noProof w:val="0"/>
        </w:rPr>
        <w:tab/>
      </w:r>
      <w:r w:rsidR="00516396" w:rsidRPr="00DB3A6E">
        <w:rPr>
          <w:noProof w:val="0"/>
        </w:rPr>
        <w:tab/>
      </w:r>
      <w:r w:rsidR="0034277B" w:rsidRPr="00DB3A6E">
        <w:rPr>
          <w:b/>
          <w:bCs/>
          <w:noProof w:val="0"/>
        </w:rPr>
        <w:tab/>
      </w:r>
      <w:r w:rsidR="000843E8" w:rsidRPr="00DB3A6E">
        <w:rPr>
          <w:b/>
          <w:bCs/>
          <w:noProof w:val="0"/>
        </w:rPr>
        <w:t>variant</w:t>
      </w:r>
      <w:r w:rsidR="000843E8" w:rsidRPr="00DB3A6E">
        <w:rPr>
          <w:noProof w:val="0"/>
        </w:rPr>
        <w:t xml:space="preserve"> "name as uncapitalized";</w:t>
      </w:r>
    </w:p>
    <w:p w14:paraId="527901B9" w14:textId="77777777" w:rsidR="000843E8" w:rsidRPr="00DB3A6E" w:rsidRDefault="004C090D" w:rsidP="005F3E77">
      <w:pPr>
        <w:pStyle w:val="PL"/>
        <w:rPr>
          <w:noProof w:val="0"/>
        </w:rPr>
      </w:pPr>
      <w:r w:rsidRPr="00DB3A6E">
        <w:rPr>
          <w:noProof w:val="0"/>
        </w:rPr>
        <w:tab/>
      </w:r>
      <w:r w:rsidR="00516396" w:rsidRPr="00DB3A6E">
        <w:rPr>
          <w:noProof w:val="0"/>
        </w:rPr>
        <w:tab/>
      </w:r>
      <w:r w:rsidR="0034277B" w:rsidRPr="00DB3A6E">
        <w:rPr>
          <w:b/>
          <w:bCs/>
          <w:noProof w:val="0"/>
        </w:rPr>
        <w:tab/>
      </w:r>
      <w:r w:rsidR="000843E8" w:rsidRPr="00DB3A6E">
        <w:rPr>
          <w:b/>
          <w:bCs/>
          <w:noProof w:val="0"/>
        </w:rPr>
        <w:t>variant</w:t>
      </w:r>
      <w:r w:rsidR="000843E8" w:rsidRPr="00DB3A6E">
        <w:rPr>
          <w:noProof w:val="0"/>
        </w:rPr>
        <w:t xml:space="preserve"> "element";</w:t>
      </w:r>
    </w:p>
    <w:p w14:paraId="0743E82F" w14:textId="77777777" w:rsidR="000843E8" w:rsidRPr="00DB3A6E" w:rsidRDefault="004C090D" w:rsidP="005F3E77">
      <w:pPr>
        <w:pStyle w:val="PL"/>
        <w:rPr>
          <w:noProof w:val="0"/>
        </w:rPr>
      </w:pPr>
      <w:r w:rsidRPr="00DB3A6E">
        <w:rPr>
          <w:noProof w:val="0"/>
        </w:rPr>
        <w:tab/>
      </w:r>
      <w:r w:rsidR="00516396" w:rsidRPr="00DB3A6E">
        <w:rPr>
          <w:noProof w:val="0"/>
        </w:rPr>
        <w:tab/>
      </w:r>
      <w:r w:rsidR="00836995" w:rsidRPr="00DB3A6E">
        <w:rPr>
          <w:b/>
          <w:noProof w:val="0"/>
        </w:rPr>
        <w:t>}</w:t>
      </w:r>
    </w:p>
    <w:p w14:paraId="532EFB9C" w14:textId="77777777" w:rsidR="005A11E4" w:rsidRPr="00DB3A6E" w:rsidRDefault="004C090D" w:rsidP="000843E8">
      <w:pPr>
        <w:pStyle w:val="PL"/>
        <w:rPr>
          <w:noProof w:val="0"/>
        </w:rPr>
      </w:pPr>
      <w:r w:rsidRPr="00DB3A6E">
        <w:rPr>
          <w:noProof w:val="0"/>
        </w:rPr>
        <w:tab/>
      </w:r>
      <w:r w:rsidR="00516396" w:rsidRPr="00DB3A6E">
        <w:rPr>
          <w:noProof w:val="0"/>
        </w:rPr>
        <w:tab/>
      </w:r>
    </w:p>
    <w:p w14:paraId="4C7773C7" w14:textId="77777777" w:rsidR="000843E8" w:rsidRPr="00DB3A6E" w:rsidRDefault="004C090D" w:rsidP="000843E8">
      <w:pPr>
        <w:pStyle w:val="PL"/>
        <w:rPr>
          <w:noProof w:val="0"/>
        </w:rPr>
      </w:pPr>
      <w:r w:rsidRPr="00DB3A6E">
        <w:rPr>
          <w:noProof w:val="0"/>
        </w:rPr>
        <w:tab/>
      </w:r>
      <w:r w:rsidR="00516396" w:rsidRPr="00DB3A6E">
        <w:rPr>
          <w:noProof w:val="0"/>
        </w:rPr>
        <w:tab/>
      </w:r>
      <w:r w:rsidR="000843E8" w:rsidRPr="00DB3A6E">
        <w:rPr>
          <w:rFonts w:cs="Courier New"/>
          <w:noProof w:val="0"/>
        </w:rPr>
        <w:t>/* THE HEAD ELEMENT */</w:t>
      </w:r>
    </w:p>
    <w:p w14:paraId="1DA1668C" w14:textId="77777777" w:rsidR="003867D0" w:rsidRPr="00DB3A6E" w:rsidRDefault="004C090D" w:rsidP="005F3E77">
      <w:pPr>
        <w:pStyle w:val="PL"/>
        <w:rPr>
          <w:noProof w:val="0"/>
        </w:rPr>
      </w:pPr>
      <w:r w:rsidRPr="00DB3A6E">
        <w:rPr>
          <w:noProof w:val="0"/>
        </w:rPr>
        <w:tab/>
      </w:r>
      <w:r w:rsidR="00516396" w:rsidRPr="00DB3A6E">
        <w:rPr>
          <w:noProof w:val="0"/>
        </w:rPr>
        <w:tab/>
      </w:r>
      <w:r w:rsidR="005A11E4" w:rsidRPr="00DB3A6E">
        <w:rPr>
          <w:b/>
          <w:noProof w:val="0"/>
        </w:rPr>
        <w:t>type union</w:t>
      </w:r>
      <w:r w:rsidR="005A11E4" w:rsidRPr="00DB3A6E">
        <w:rPr>
          <w:noProof w:val="0"/>
        </w:rPr>
        <w:t xml:space="preserve"> Head_group </w:t>
      </w:r>
      <w:r w:rsidR="00836995" w:rsidRPr="00DB3A6E">
        <w:rPr>
          <w:b/>
          <w:noProof w:val="0"/>
        </w:rPr>
        <w:t>{</w:t>
      </w:r>
    </w:p>
    <w:p w14:paraId="53E7C6C0" w14:textId="77777777" w:rsidR="005A11E4" w:rsidRPr="00DB3A6E" w:rsidRDefault="004C090D" w:rsidP="005F3E77">
      <w:pPr>
        <w:pStyle w:val="PL"/>
        <w:rPr>
          <w:noProof w:val="0"/>
        </w:rPr>
      </w:pPr>
      <w:r w:rsidRPr="00DB3A6E">
        <w:rPr>
          <w:noProof w:val="0"/>
        </w:rPr>
        <w:tab/>
      </w:r>
      <w:r w:rsidR="00516396" w:rsidRPr="00DB3A6E">
        <w:rPr>
          <w:noProof w:val="0"/>
        </w:rPr>
        <w:tab/>
      </w:r>
      <w:r w:rsidR="005A11E4" w:rsidRPr="00DB3A6E">
        <w:rPr>
          <w:noProof w:val="0"/>
        </w:rPr>
        <w:t xml:space="preserve">  XSD.String</w:t>
      </w:r>
      <w:r w:rsidR="00802F95" w:rsidRPr="00DB3A6E">
        <w:rPr>
          <w:noProof w:val="0"/>
        </w:rPr>
        <w:tab/>
      </w:r>
      <w:r w:rsidR="005A11E4" w:rsidRPr="00DB3A6E">
        <w:rPr>
          <w:noProof w:val="0"/>
        </w:rPr>
        <w:t>head,</w:t>
      </w:r>
    </w:p>
    <w:p w14:paraId="7DC08EEF" w14:textId="77777777" w:rsidR="005A11E4" w:rsidRPr="00DB3A6E" w:rsidRDefault="004C090D" w:rsidP="005F3E77">
      <w:pPr>
        <w:pStyle w:val="PL"/>
        <w:rPr>
          <w:noProof w:val="0"/>
        </w:rPr>
      </w:pPr>
      <w:r w:rsidRPr="00DB3A6E">
        <w:rPr>
          <w:noProof w:val="0"/>
        </w:rPr>
        <w:tab/>
      </w:r>
      <w:r w:rsidR="00516396" w:rsidRPr="00DB3A6E">
        <w:rPr>
          <w:noProof w:val="0"/>
        </w:rPr>
        <w:tab/>
      </w:r>
      <w:r w:rsidR="00AC72CA" w:rsidRPr="00DB3A6E">
        <w:rPr>
          <w:noProof w:val="0"/>
        </w:rPr>
        <w:t xml:space="preserve">  </w:t>
      </w:r>
      <w:r w:rsidR="00F55958" w:rsidRPr="00DB3A6E">
        <w:rPr>
          <w:noProof w:val="0"/>
        </w:rPr>
        <w:t>Member1</w:t>
      </w:r>
      <w:r w:rsidR="00802F95" w:rsidRPr="00DB3A6E">
        <w:rPr>
          <w:noProof w:val="0"/>
        </w:rPr>
        <w:tab/>
      </w:r>
      <w:r w:rsidR="005A11E4" w:rsidRPr="00DB3A6E">
        <w:rPr>
          <w:noProof w:val="0"/>
        </w:rPr>
        <w:t>member1,</w:t>
      </w:r>
    </w:p>
    <w:p w14:paraId="5F386933" w14:textId="77777777" w:rsidR="005A11E4" w:rsidRPr="00DB3A6E" w:rsidRDefault="004C090D" w:rsidP="005F3E77">
      <w:pPr>
        <w:pStyle w:val="PL"/>
        <w:rPr>
          <w:iCs/>
          <w:noProof w:val="0"/>
        </w:rPr>
      </w:pPr>
      <w:r w:rsidRPr="00DB3A6E">
        <w:rPr>
          <w:noProof w:val="0"/>
        </w:rPr>
        <w:tab/>
      </w:r>
      <w:r w:rsidR="00516396" w:rsidRPr="00DB3A6E">
        <w:rPr>
          <w:noProof w:val="0"/>
        </w:rPr>
        <w:tab/>
      </w:r>
      <w:r w:rsidR="00AC72CA" w:rsidRPr="00DB3A6E">
        <w:rPr>
          <w:noProof w:val="0"/>
        </w:rPr>
        <w:t xml:space="preserve">  </w:t>
      </w:r>
      <w:r w:rsidR="00F55958" w:rsidRPr="00DB3A6E">
        <w:rPr>
          <w:noProof w:val="0"/>
        </w:rPr>
        <w:t>Member2</w:t>
      </w:r>
      <w:r w:rsidR="00802F95" w:rsidRPr="00DB3A6E">
        <w:rPr>
          <w:iCs/>
          <w:noProof w:val="0"/>
        </w:rPr>
        <w:tab/>
      </w:r>
      <w:r w:rsidR="005A11E4" w:rsidRPr="00DB3A6E">
        <w:rPr>
          <w:iCs/>
          <w:noProof w:val="0"/>
        </w:rPr>
        <w:t>member2,</w:t>
      </w:r>
    </w:p>
    <w:p w14:paraId="1228A578" w14:textId="77777777" w:rsidR="005A11E4" w:rsidRPr="00DB3A6E" w:rsidRDefault="004C090D" w:rsidP="005F3E77">
      <w:pPr>
        <w:pStyle w:val="PL"/>
        <w:rPr>
          <w:noProof w:val="0"/>
        </w:rPr>
      </w:pPr>
      <w:r w:rsidRPr="00DB3A6E">
        <w:rPr>
          <w:noProof w:val="0"/>
        </w:rPr>
        <w:lastRenderedPageBreak/>
        <w:tab/>
      </w:r>
      <w:r w:rsidR="00516396" w:rsidRPr="00DB3A6E">
        <w:rPr>
          <w:noProof w:val="0"/>
        </w:rPr>
        <w:tab/>
      </w:r>
      <w:r w:rsidR="005A11E4" w:rsidRPr="00DB3A6E">
        <w:rPr>
          <w:iCs/>
          <w:noProof w:val="0"/>
        </w:rPr>
        <w:t xml:space="preserve">  </w:t>
      </w:r>
      <w:r w:rsidR="00F55958" w:rsidRPr="00DB3A6E">
        <w:rPr>
          <w:noProof w:val="0"/>
        </w:rPr>
        <w:t>Member3</w:t>
      </w:r>
      <w:r w:rsidR="005A11E4" w:rsidRPr="00DB3A6E">
        <w:rPr>
          <w:iCs/>
          <w:noProof w:val="0"/>
        </w:rPr>
        <w:tab/>
        <w:t>me</w:t>
      </w:r>
      <w:r w:rsidR="00E86162" w:rsidRPr="00DB3A6E">
        <w:rPr>
          <w:iCs/>
          <w:noProof w:val="0"/>
        </w:rPr>
        <w:t>m</w:t>
      </w:r>
      <w:r w:rsidR="005A11E4" w:rsidRPr="00DB3A6E">
        <w:rPr>
          <w:iCs/>
          <w:noProof w:val="0"/>
        </w:rPr>
        <w:t>ber3</w:t>
      </w:r>
    </w:p>
    <w:p w14:paraId="3C609B33" w14:textId="77777777" w:rsidR="005A11E4" w:rsidRPr="00DB3A6E" w:rsidRDefault="004C090D" w:rsidP="005F3E77">
      <w:pPr>
        <w:pStyle w:val="PL"/>
        <w:rPr>
          <w:noProof w:val="0"/>
        </w:rPr>
      </w:pPr>
      <w:r w:rsidRPr="00DB3A6E">
        <w:rPr>
          <w:noProof w:val="0"/>
        </w:rPr>
        <w:tab/>
      </w:r>
      <w:r w:rsidR="00516396" w:rsidRPr="00DB3A6E">
        <w:rPr>
          <w:noProof w:val="0"/>
        </w:rPr>
        <w:tab/>
      </w:r>
      <w:r w:rsidR="00836995" w:rsidRPr="00DB3A6E">
        <w:rPr>
          <w:b/>
          <w:noProof w:val="0"/>
        </w:rPr>
        <w:t>}</w:t>
      </w:r>
    </w:p>
    <w:p w14:paraId="612ECC9E" w14:textId="77777777" w:rsidR="005A11E4" w:rsidRPr="00DB3A6E" w:rsidRDefault="004C090D" w:rsidP="000843E8">
      <w:pPr>
        <w:pStyle w:val="PL"/>
        <w:rPr>
          <w:b/>
          <w:noProof w:val="0"/>
        </w:rPr>
      </w:pPr>
      <w:r w:rsidRPr="00DB3A6E">
        <w:rPr>
          <w:noProof w:val="0"/>
        </w:rPr>
        <w:tab/>
      </w:r>
      <w:r w:rsidR="00516396" w:rsidRPr="00DB3A6E">
        <w:rPr>
          <w:noProof w:val="0"/>
        </w:rPr>
        <w:tab/>
      </w:r>
      <w:r w:rsidR="005A11E4" w:rsidRPr="00DB3A6E">
        <w:rPr>
          <w:b/>
          <w:noProof w:val="0"/>
        </w:rPr>
        <w:t>with {</w:t>
      </w:r>
    </w:p>
    <w:p w14:paraId="5B6CA21D" w14:textId="77777777" w:rsidR="005A11E4" w:rsidRPr="00DB3A6E" w:rsidRDefault="004C090D" w:rsidP="000843E8">
      <w:pPr>
        <w:pStyle w:val="PL"/>
        <w:rPr>
          <w:noProof w:val="0"/>
        </w:rPr>
      </w:pPr>
      <w:r w:rsidRPr="00DB3A6E">
        <w:rPr>
          <w:noProof w:val="0"/>
        </w:rPr>
        <w:tab/>
      </w:r>
      <w:r w:rsidR="00516396" w:rsidRPr="00DB3A6E">
        <w:rPr>
          <w:noProof w:val="0"/>
        </w:rPr>
        <w:tab/>
      </w:r>
      <w:r w:rsidR="005A11E4" w:rsidRPr="00DB3A6E">
        <w:rPr>
          <w:noProof w:val="0"/>
        </w:rPr>
        <w:tab/>
      </w:r>
      <w:r w:rsidR="005A11E4" w:rsidRPr="00DB3A6E">
        <w:rPr>
          <w:b/>
          <w:noProof w:val="0"/>
        </w:rPr>
        <w:t>variant</w:t>
      </w:r>
      <w:r w:rsidR="005A11E4" w:rsidRPr="00DB3A6E">
        <w:rPr>
          <w:noProof w:val="0"/>
        </w:rPr>
        <w:t xml:space="preserve"> "untagged"</w:t>
      </w:r>
      <w:r w:rsidR="00B176CA" w:rsidRPr="00DB3A6E">
        <w:rPr>
          <w:noProof w:val="0"/>
        </w:rPr>
        <w:t>;</w:t>
      </w:r>
    </w:p>
    <w:p w14:paraId="71940EC5" w14:textId="77777777" w:rsidR="004363E8" w:rsidRPr="00DB3A6E" w:rsidRDefault="004C090D" w:rsidP="000843E8">
      <w:pPr>
        <w:pStyle w:val="PL"/>
        <w:rPr>
          <w:noProof w:val="0"/>
        </w:rPr>
      </w:pPr>
      <w:r w:rsidRPr="00DB3A6E">
        <w:rPr>
          <w:noProof w:val="0"/>
        </w:rPr>
        <w:tab/>
      </w:r>
      <w:r w:rsidR="00516396" w:rsidRPr="00DB3A6E">
        <w:rPr>
          <w:noProof w:val="0"/>
        </w:rPr>
        <w:tab/>
      </w:r>
      <w:r w:rsidR="004363E8" w:rsidRPr="00DB3A6E">
        <w:rPr>
          <w:noProof w:val="0"/>
        </w:rPr>
        <w:tab/>
      </w:r>
      <w:r w:rsidR="004363E8" w:rsidRPr="00DB3A6E">
        <w:rPr>
          <w:b/>
          <w:noProof w:val="0"/>
        </w:rPr>
        <w:t>variant</w:t>
      </w:r>
      <w:r w:rsidR="004363E8" w:rsidRPr="00DB3A6E">
        <w:rPr>
          <w:noProof w:val="0"/>
        </w:rPr>
        <w:t>(head) "element";</w:t>
      </w:r>
    </w:p>
    <w:p w14:paraId="58078C68" w14:textId="77777777" w:rsidR="005A11E4" w:rsidRPr="00DB3A6E" w:rsidRDefault="004C090D" w:rsidP="000843E8">
      <w:pPr>
        <w:pStyle w:val="PL"/>
        <w:rPr>
          <w:b/>
          <w:noProof w:val="0"/>
        </w:rPr>
      </w:pPr>
      <w:r w:rsidRPr="00DB3A6E">
        <w:rPr>
          <w:noProof w:val="0"/>
        </w:rPr>
        <w:tab/>
      </w:r>
      <w:r w:rsidR="00516396" w:rsidRPr="00DB3A6E">
        <w:rPr>
          <w:noProof w:val="0"/>
        </w:rPr>
        <w:tab/>
      </w:r>
      <w:r w:rsidR="005A11E4" w:rsidRPr="00DB3A6E">
        <w:rPr>
          <w:b/>
          <w:noProof w:val="0"/>
        </w:rPr>
        <w:t>}</w:t>
      </w:r>
    </w:p>
    <w:p w14:paraId="34A260E7" w14:textId="77777777" w:rsidR="005A11E4" w:rsidRPr="00DB3A6E" w:rsidRDefault="004C090D" w:rsidP="005F3E77">
      <w:pPr>
        <w:pStyle w:val="PL"/>
        <w:rPr>
          <w:noProof w:val="0"/>
        </w:rPr>
      </w:pPr>
      <w:r w:rsidRPr="00DB3A6E">
        <w:rPr>
          <w:noProof w:val="0"/>
        </w:rPr>
        <w:tab/>
      </w:r>
      <w:r w:rsidR="00516396" w:rsidRPr="00DB3A6E">
        <w:rPr>
          <w:noProof w:val="0"/>
        </w:rPr>
        <w:tab/>
      </w:r>
    </w:p>
    <w:p w14:paraId="546C3FB4" w14:textId="77777777" w:rsidR="00276AD4" w:rsidRPr="00DB3A6E" w:rsidRDefault="004C090D" w:rsidP="00276AD4">
      <w:pPr>
        <w:pStyle w:val="PL"/>
        <w:rPr>
          <w:noProof w:val="0"/>
        </w:rPr>
      </w:pPr>
      <w:r w:rsidRPr="00DB3A6E">
        <w:rPr>
          <w:noProof w:val="0"/>
        </w:rPr>
        <w:tab/>
      </w:r>
      <w:r w:rsidR="00516396" w:rsidRPr="00DB3A6E">
        <w:rPr>
          <w:noProof w:val="0"/>
        </w:rPr>
        <w:tab/>
      </w:r>
      <w:r w:rsidR="00276AD4" w:rsidRPr="00DB3A6E">
        <w:rPr>
          <w:noProof w:val="0"/>
        </w:rPr>
        <w:t xml:space="preserve">/* TOP LEVEL ELEMENT TO </w:t>
      </w:r>
      <w:r w:rsidR="00E07A70" w:rsidRPr="00DB3A6E">
        <w:rPr>
          <w:noProof w:val="0"/>
        </w:rPr>
        <w:t xml:space="preserve">DEMONSTRATE </w:t>
      </w:r>
      <w:r w:rsidR="00276AD4" w:rsidRPr="00DB3A6E">
        <w:rPr>
          <w:noProof w:val="0"/>
        </w:rPr>
        <w:t>SUBSTITUTION */</w:t>
      </w:r>
    </w:p>
    <w:p w14:paraId="57D4C8A9" w14:textId="77777777" w:rsidR="00573C5D" w:rsidRPr="00DB3A6E" w:rsidRDefault="004C090D" w:rsidP="005F3E77">
      <w:pPr>
        <w:pStyle w:val="PL"/>
        <w:rPr>
          <w:noProof w:val="0"/>
        </w:rPr>
      </w:pPr>
      <w:r w:rsidRPr="00DB3A6E">
        <w:rPr>
          <w:noProof w:val="0"/>
        </w:rPr>
        <w:tab/>
      </w:r>
      <w:r w:rsidR="00516396" w:rsidRPr="00DB3A6E">
        <w:rPr>
          <w:noProof w:val="0"/>
        </w:rPr>
        <w:tab/>
      </w:r>
      <w:r w:rsidR="00573C5D" w:rsidRPr="00DB3A6E">
        <w:rPr>
          <w:b/>
          <w:noProof w:val="0"/>
        </w:rPr>
        <w:t>type record</w:t>
      </w:r>
      <w:r w:rsidR="00573C5D" w:rsidRPr="00DB3A6E">
        <w:rPr>
          <w:noProof w:val="0"/>
        </w:rPr>
        <w:t xml:space="preserve"> </w:t>
      </w:r>
      <w:r w:rsidR="000D5B61" w:rsidRPr="00DB3A6E">
        <w:rPr>
          <w:noProof w:val="0"/>
        </w:rPr>
        <w:t>Mylist</w:t>
      </w:r>
    </w:p>
    <w:p w14:paraId="1922E74B" w14:textId="77777777" w:rsidR="00573C5D" w:rsidRPr="00DB3A6E" w:rsidRDefault="004C090D" w:rsidP="005F3E77">
      <w:pPr>
        <w:pStyle w:val="PL"/>
        <w:rPr>
          <w:noProof w:val="0"/>
        </w:rPr>
      </w:pPr>
      <w:r w:rsidRPr="00DB3A6E">
        <w:rPr>
          <w:noProof w:val="0"/>
        </w:rPr>
        <w:tab/>
      </w:r>
      <w:r w:rsidR="00516396" w:rsidRPr="00DB3A6E">
        <w:rPr>
          <w:noProof w:val="0"/>
        </w:rPr>
        <w:tab/>
      </w:r>
      <w:r w:rsidR="00836995" w:rsidRPr="00DB3A6E">
        <w:rPr>
          <w:b/>
          <w:noProof w:val="0"/>
        </w:rPr>
        <w:t>{</w:t>
      </w:r>
    </w:p>
    <w:p w14:paraId="6B0FF14D" w14:textId="77777777" w:rsidR="00573C5D" w:rsidRPr="00DB3A6E" w:rsidRDefault="004C090D" w:rsidP="005F3E77">
      <w:pPr>
        <w:pStyle w:val="PL"/>
        <w:rPr>
          <w:noProof w:val="0"/>
        </w:rPr>
      </w:pPr>
      <w:r w:rsidRPr="00DB3A6E">
        <w:rPr>
          <w:noProof w:val="0"/>
        </w:rPr>
        <w:tab/>
      </w:r>
      <w:r w:rsidR="00516396" w:rsidRPr="00DB3A6E">
        <w:rPr>
          <w:noProof w:val="0"/>
        </w:rPr>
        <w:tab/>
      </w:r>
      <w:r w:rsidR="00573C5D" w:rsidRPr="00DB3A6E">
        <w:rPr>
          <w:noProof w:val="0"/>
        </w:rPr>
        <w:tab/>
      </w:r>
      <w:r w:rsidR="00573C5D" w:rsidRPr="00DB3A6E">
        <w:rPr>
          <w:b/>
          <w:noProof w:val="0"/>
        </w:rPr>
        <w:t>record of</w:t>
      </w:r>
      <w:r w:rsidR="00573C5D" w:rsidRPr="00DB3A6E">
        <w:rPr>
          <w:noProof w:val="0"/>
        </w:rPr>
        <w:t xml:space="preserve"> Head_group head_list</w:t>
      </w:r>
    </w:p>
    <w:p w14:paraId="5DA8F4A2" w14:textId="77777777" w:rsidR="00573C5D" w:rsidRPr="00DB3A6E" w:rsidRDefault="004C090D" w:rsidP="005F3E77">
      <w:pPr>
        <w:pStyle w:val="PL"/>
        <w:rPr>
          <w:noProof w:val="0"/>
        </w:rPr>
      </w:pPr>
      <w:r w:rsidRPr="00DB3A6E">
        <w:rPr>
          <w:noProof w:val="0"/>
        </w:rPr>
        <w:tab/>
      </w:r>
      <w:r w:rsidR="00516396" w:rsidRPr="00DB3A6E">
        <w:rPr>
          <w:noProof w:val="0"/>
        </w:rPr>
        <w:tab/>
      </w:r>
      <w:r w:rsidR="00836995" w:rsidRPr="00DB3A6E">
        <w:rPr>
          <w:b/>
          <w:noProof w:val="0"/>
        </w:rPr>
        <w:t>}</w:t>
      </w:r>
    </w:p>
    <w:p w14:paraId="35BDC6CA" w14:textId="77777777" w:rsidR="00573C5D" w:rsidRPr="00DB3A6E" w:rsidRDefault="004C090D" w:rsidP="005F3E77">
      <w:pPr>
        <w:pStyle w:val="PL"/>
        <w:rPr>
          <w:noProof w:val="0"/>
        </w:rPr>
      </w:pPr>
      <w:r w:rsidRPr="00DB3A6E">
        <w:rPr>
          <w:noProof w:val="0"/>
        </w:rPr>
        <w:tab/>
      </w:r>
      <w:r w:rsidR="00516396" w:rsidRPr="00DB3A6E">
        <w:rPr>
          <w:noProof w:val="0"/>
        </w:rPr>
        <w:tab/>
      </w:r>
      <w:r w:rsidR="00573C5D" w:rsidRPr="00DB3A6E">
        <w:rPr>
          <w:b/>
          <w:noProof w:val="0"/>
        </w:rPr>
        <w:t>with</w:t>
      </w:r>
      <w:r w:rsidR="00573C5D" w:rsidRPr="00DB3A6E">
        <w:rPr>
          <w:noProof w:val="0"/>
        </w:rPr>
        <w:t xml:space="preserve"> </w:t>
      </w:r>
      <w:r w:rsidR="00836995" w:rsidRPr="00DB3A6E">
        <w:rPr>
          <w:b/>
          <w:noProof w:val="0"/>
        </w:rPr>
        <w:t>{</w:t>
      </w:r>
    </w:p>
    <w:p w14:paraId="4C80085A" w14:textId="77777777" w:rsidR="00573C5D" w:rsidRPr="00DB3A6E" w:rsidRDefault="004C090D" w:rsidP="005F3E77">
      <w:pPr>
        <w:pStyle w:val="PL"/>
        <w:rPr>
          <w:noProof w:val="0"/>
        </w:rPr>
      </w:pPr>
      <w:r w:rsidRPr="00DB3A6E">
        <w:rPr>
          <w:noProof w:val="0"/>
        </w:rPr>
        <w:tab/>
      </w:r>
      <w:r w:rsidR="00516396" w:rsidRPr="00DB3A6E">
        <w:rPr>
          <w:noProof w:val="0"/>
        </w:rPr>
        <w:tab/>
      </w:r>
      <w:r w:rsidR="0034277B" w:rsidRPr="00DB3A6E">
        <w:rPr>
          <w:b/>
          <w:noProof w:val="0"/>
        </w:rPr>
        <w:tab/>
      </w:r>
      <w:r w:rsidR="00573C5D" w:rsidRPr="00DB3A6E">
        <w:rPr>
          <w:b/>
          <w:noProof w:val="0"/>
        </w:rPr>
        <w:t>variant</w:t>
      </w:r>
      <w:r w:rsidR="00573C5D" w:rsidRPr="00DB3A6E">
        <w:rPr>
          <w:noProof w:val="0"/>
        </w:rPr>
        <w:t xml:space="preserve"> "name as uncapitalized";</w:t>
      </w:r>
    </w:p>
    <w:p w14:paraId="66CD3DC8" w14:textId="77777777" w:rsidR="00573C5D" w:rsidRPr="00DB3A6E" w:rsidRDefault="004C090D" w:rsidP="005F3E77">
      <w:pPr>
        <w:pStyle w:val="PL"/>
        <w:rPr>
          <w:noProof w:val="0"/>
        </w:rPr>
      </w:pPr>
      <w:r w:rsidRPr="00DB3A6E">
        <w:rPr>
          <w:noProof w:val="0"/>
        </w:rPr>
        <w:tab/>
      </w:r>
      <w:r w:rsidR="00516396" w:rsidRPr="00DB3A6E">
        <w:rPr>
          <w:noProof w:val="0"/>
        </w:rPr>
        <w:tab/>
      </w:r>
      <w:r w:rsidR="0034277B" w:rsidRPr="00DB3A6E">
        <w:rPr>
          <w:b/>
          <w:noProof w:val="0"/>
        </w:rPr>
        <w:tab/>
      </w:r>
      <w:r w:rsidR="00573C5D" w:rsidRPr="00DB3A6E">
        <w:rPr>
          <w:b/>
          <w:noProof w:val="0"/>
        </w:rPr>
        <w:t>variant</w:t>
      </w:r>
      <w:r w:rsidR="00573C5D" w:rsidRPr="00DB3A6E">
        <w:rPr>
          <w:noProof w:val="0"/>
        </w:rPr>
        <w:t xml:space="preserve"> "element";</w:t>
      </w:r>
    </w:p>
    <w:p w14:paraId="6AC820BB" w14:textId="77777777" w:rsidR="00573C5D" w:rsidRPr="00DB3A6E" w:rsidRDefault="004C090D" w:rsidP="005F3E77">
      <w:pPr>
        <w:pStyle w:val="PL"/>
        <w:rPr>
          <w:noProof w:val="0"/>
        </w:rPr>
      </w:pPr>
      <w:r w:rsidRPr="00DB3A6E">
        <w:rPr>
          <w:noProof w:val="0"/>
        </w:rPr>
        <w:tab/>
      </w:r>
      <w:r w:rsidR="00516396" w:rsidRPr="00DB3A6E">
        <w:rPr>
          <w:noProof w:val="0"/>
        </w:rPr>
        <w:tab/>
      </w:r>
      <w:r w:rsidR="0034277B" w:rsidRPr="00DB3A6E">
        <w:rPr>
          <w:b/>
          <w:noProof w:val="0"/>
        </w:rPr>
        <w:tab/>
      </w:r>
      <w:r w:rsidR="00573C5D" w:rsidRPr="00DB3A6E">
        <w:rPr>
          <w:b/>
          <w:noProof w:val="0"/>
        </w:rPr>
        <w:t>variant</w:t>
      </w:r>
      <w:r w:rsidR="00573C5D" w:rsidRPr="00DB3A6E">
        <w:rPr>
          <w:noProof w:val="0"/>
        </w:rPr>
        <w:t xml:space="preserve"> (head_list) "untagged";</w:t>
      </w:r>
    </w:p>
    <w:p w14:paraId="1A9CA889" w14:textId="77777777" w:rsidR="00573C5D" w:rsidRPr="00DB3A6E" w:rsidRDefault="004C090D" w:rsidP="005F3E77">
      <w:pPr>
        <w:pStyle w:val="PL"/>
        <w:rPr>
          <w:noProof w:val="0"/>
        </w:rPr>
      </w:pPr>
      <w:r w:rsidRPr="00DB3A6E">
        <w:rPr>
          <w:noProof w:val="0"/>
        </w:rPr>
        <w:tab/>
      </w:r>
      <w:r w:rsidR="00516396" w:rsidRPr="00DB3A6E">
        <w:rPr>
          <w:noProof w:val="0"/>
        </w:rPr>
        <w:tab/>
      </w:r>
      <w:r w:rsidR="00836995" w:rsidRPr="00DB3A6E">
        <w:rPr>
          <w:b/>
          <w:noProof w:val="0"/>
        </w:rPr>
        <w:t>}</w:t>
      </w:r>
    </w:p>
    <w:p w14:paraId="06FA5A54" w14:textId="77777777" w:rsidR="003C2AED" w:rsidRPr="00DB3A6E" w:rsidRDefault="00516396" w:rsidP="003C2AED">
      <w:pPr>
        <w:pStyle w:val="PL"/>
        <w:rPr>
          <w:noProof w:val="0"/>
        </w:rPr>
      </w:pPr>
      <w:r w:rsidRPr="00DB3A6E">
        <w:rPr>
          <w:noProof w:val="0"/>
        </w:rPr>
        <w:tab/>
      </w:r>
      <w:r w:rsidR="00836995" w:rsidRPr="00DB3A6E">
        <w:rPr>
          <w:b/>
          <w:noProof w:val="0"/>
        </w:rPr>
        <w:t>}</w:t>
      </w:r>
      <w:r w:rsidR="003C2AED" w:rsidRPr="00DB3A6E">
        <w:rPr>
          <w:noProof w:val="0"/>
        </w:rPr>
        <w:t xml:space="preserve"> </w:t>
      </w:r>
      <w:r w:rsidR="003C2AED" w:rsidRPr="00DB3A6E">
        <w:rPr>
          <w:b/>
          <w:noProof w:val="0"/>
        </w:rPr>
        <w:t>with</w:t>
      </w:r>
      <w:r w:rsidR="003C2AED" w:rsidRPr="00DB3A6E">
        <w:rPr>
          <w:noProof w:val="0"/>
        </w:rPr>
        <w:t xml:space="preserve"> </w:t>
      </w:r>
      <w:r w:rsidR="00836995" w:rsidRPr="00DB3A6E">
        <w:rPr>
          <w:b/>
          <w:noProof w:val="0"/>
        </w:rPr>
        <w:t>{</w:t>
      </w:r>
    </w:p>
    <w:p w14:paraId="4D67F1BA" w14:textId="77777777" w:rsidR="003C2AED" w:rsidRPr="00DB3A6E" w:rsidRDefault="004C090D" w:rsidP="004C090D">
      <w:pPr>
        <w:pStyle w:val="PL"/>
        <w:rPr>
          <w:noProof w:val="0"/>
        </w:rPr>
      </w:pPr>
      <w:r w:rsidRPr="00DB3A6E">
        <w:rPr>
          <w:noProof w:val="0"/>
        </w:rPr>
        <w:tab/>
      </w:r>
      <w:r w:rsidR="00516396" w:rsidRPr="00DB3A6E">
        <w:rPr>
          <w:noProof w:val="0"/>
        </w:rPr>
        <w:tab/>
      </w:r>
      <w:r w:rsidR="003C2AED" w:rsidRPr="00DB3A6E">
        <w:rPr>
          <w:b/>
          <w:noProof w:val="0"/>
        </w:rPr>
        <w:t>encode</w:t>
      </w:r>
      <w:r w:rsidR="003C2AED" w:rsidRPr="00DB3A6E">
        <w:rPr>
          <w:noProof w:val="0"/>
        </w:rPr>
        <w:t xml:space="preserve"> "XML";</w:t>
      </w:r>
    </w:p>
    <w:p w14:paraId="27B142AA" w14:textId="77777777" w:rsidR="003C2AED" w:rsidRPr="00DB3A6E" w:rsidRDefault="004C090D" w:rsidP="004C090D">
      <w:pPr>
        <w:pStyle w:val="PL"/>
        <w:rPr>
          <w:noProof w:val="0"/>
        </w:rPr>
      </w:pPr>
      <w:r w:rsidRPr="00DB3A6E">
        <w:rPr>
          <w:noProof w:val="0"/>
        </w:rPr>
        <w:tab/>
      </w:r>
      <w:r w:rsidR="00516396" w:rsidRPr="00DB3A6E">
        <w:rPr>
          <w:noProof w:val="0"/>
        </w:rPr>
        <w:tab/>
      </w:r>
      <w:r w:rsidR="003C2AED" w:rsidRPr="00DB3A6E">
        <w:rPr>
          <w:b/>
          <w:noProof w:val="0"/>
        </w:rPr>
        <w:t>variant</w:t>
      </w:r>
      <w:r w:rsidR="003C2AED" w:rsidRPr="00DB3A6E">
        <w:rPr>
          <w:noProof w:val="0"/>
        </w:rPr>
        <w:t xml:space="preserve"> "namespace as 'http://www.example.org/SimpleCase' prefix '</w:t>
      </w:r>
      <w:r w:rsidR="00A01FD7" w:rsidRPr="00DB3A6E">
        <w:rPr>
          <w:noProof w:val="0"/>
        </w:rPr>
        <w:t>t</w:t>
      </w:r>
      <w:r w:rsidR="003C2AED" w:rsidRPr="00DB3A6E">
        <w:rPr>
          <w:noProof w:val="0"/>
        </w:rPr>
        <w:t>ns'";</w:t>
      </w:r>
    </w:p>
    <w:p w14:paraId="56574248" w14:textId="77777777" w:rsidR="003C2AED" w:rsidRPr="00DB3A6E" w:rsidRDefault="004C090D" w:rsidP="004C090D">
      <w:pPr>
        <w:pStyle w:val="PL"/>
        <w:rPr>
          <w:noProof w:val="0"/>
        </w:rPr>
      </w:pPr>
      <w:r w:rsidRPr="00DB3A6E">
        <w:rPr>
          <w:noProof w:val="0"/>
        </w:rPr>
        <w:tab/>
      </w:r>
      <w:r w:rsidR="00516396" w:rsidRPr="00DB3A6E">
        <w:rPr>
          <w:noProof w:val="0"/>
        </w:rPr>
        <w:tab/>
      </w:r>
      <w:r w:rsidR="003C2AED" w:rsidRPr="00DB3A6E">
        <w:rPr>
          <w:b/>
          <w:noProof w:val="0"/>
        </w:rPr>
        <w:t>variant</w:t>
      </w:r>
      <w:r w:rsidR="003C2AED" w:rsidRPr="00DB3A6E">
        <w:rPr>
          <w:noProof w:val="0"/>
        </w:rPr>
        <w:t xml:space="preserve"> "controlNamespace 'http://www.w3.org/2001/XMLSchema-instance' prefix 'xsi'"</w:t>
      </w:r>
    </w:p>
    <w:p w14:paraId="6C96ABC8" w14:textId="77777777" w:rsidR="003C2AED" w:rsidRPr="00DB3A6E" w:rsidRDefault="004C090D" w:rsidP="004C090D">
      <w:pPr>
        <w:pStyle w:val="PL"/>
        <w:rPr>
          <w:noProof w:val="0"/>
        </w:rPr>
      </w:pPr>
      <w:r w:rsidRPr="00DB3A6E">
        <w:rPr>
          <w:noProof w:val="0"/>
        </w:rPr>
        <w:tab/>
      </w:r>
      <w:r w:rsidR="00836995" w:rsidRPr="00DB3A6E">
        <w:rPr>
          <w:b/>
          <w:noProof w:val="0"/>
        </w:rPr>
        <w:t>}</w:t>
      </w:r>
    </w:p>
    <w:p w14:paraId="6B48F983" w14:textId="77777777" w:rsidR="00573C5D" w:rsidRPr="00DB3A6E" w:rsidRDefault="00516396" w:rsidP="005F3E77">
      <w:pPr>
        <w:pStyle w:val="PL"/>
        <w:rPr>
          <w:noProof w:val="0"/>
        </w:rPr>
      </w:pPr>
      <w:r w:rsidRPr="00DB3A6E">
        <w:rPr>
          <w:noProof w:val="0"/>
        </w:rPr>
        <w:tab/>
      </w:r>
    </w:p>
    <w:p w14:paraId="6998F91E" w14:textId="77777777" w:rsidR="003867D0" w:rsidRPr="00DB3A6E" w:rsidRDefault="00516396" w:rsidP="00852C6F">
      <w:pPr>
        <w:rPr>
          <w:i/>
        </w:rPr>
      </w:pPr>
      <w:r w:rsidRPr="00DB3A6E">
        <w:rPr>
          <w:i/>
        </w:rPr>
        <w:tab/>
        <w:t>A</w:t>
      </w:r>
      <w:r w:rsidR="003867D0" w:rsidRPr="00DB3A6E">
        <w:rPr>
          <w:i/>
        </w:rPr>
        <w:t>nd the template</w:t>
      </w:r>
      <w:r w:rsidRPr="00DB3A6E">
        <w:rPr>
          <w:i/>
        </w:rPr>
        <w:t>:</w:t>
      </w:r>
    </w:p>
    <w:p w14:paraId="2C99EEB5" w14:textId="77777777" w:rsidR="00573C5D" w:rsidRPr="00DB3A6E" w:rsidRDefault="00516396" w:rsidP="00BF47BD">
      <w:pPr>
        <w:pStyle w:val="PL"/>
        <w:rPr>
          <w:noProof w:val="0"/>
        </w:rPr>
      </w:pPr>
      <w:r w:rsidRPr="00DB3A6E">
        <w:rPr>
          <w:noProof w:val="0"/>
        </w:rPr>
        <w:tab/>
      </w:r>
      <w:r w:rsidR="00BF47BD" w:rsidRPr="00DB3A6E">
        <w:rPr>
          <w:b/>
          <w:noProof w:val="0"/>
        </w:rPr>
        <w:t>template</w:t>
      </w:r>
      <w:r w:rsidR="00BF47BD" w:rsidRPr="00DB3A6E">
        <w:rPr>
          <w:noProof w:val="0"/>
        </w:rPr>
        <w:t xml:space="preserve"> </w:t>
      </w:r>
      <w:r w:rsidR="000D5B61" w:rsidRPr="00DB3A6E">
        <w:rPr>
          <w:noProof w:val="0"/>
        </w:rPr>
        <w:t>Mylist</w:t>
      </w:r>
      <w:r w:rsidR="00BF47BD" w:rsidRPr="00DB3A6E">
        <w:rPr>
          <w:noProof w:val="0"/>
        </w:rPr>
        <w:t xml:space="preserve"> t_</w:t>
      </w:r>
      <w:r w:rsidR="00573C5D" w:rsidRPr="00DB3A6E">
        <w:rPr>
          <w:noProof w:val="0"/>
        </w:rPr>
        <w:t>Ize</w:t>
      </w:r>
      <w:r w:rsidR="00BF47BD" w:rsidRPr="00DB3A6E">
        <w:rPr>
          <w:noProof w:val="0"/>
        </w:rPr>
        <w:t xml:space="preserve"> :</w:t>
      </w:r>
      <w:r w:rsidR="00BF47BD" w:rsidRPr="00DB3A6E">
        <w:rPr>
          <w:rFonts w:cs="Courier New"/>
          <w:noProof w:val="0"/>
        </w:rPr>
        <w:t>=</w:t>
      </w:r>
      <w:r w:rsidR="00BF47BD" w:rsidRPr="00DB3A6E">
        <w:rPr>
          <w:noProof w:val="0"/>
        </w:rPr>
        <w:t xml:space="preserve"> </w:t>
      </w:r>
      <w:r w:rsidR="00836995" w:rsidRPr="00DB3A6E">
        <w:rPr>
          <w:b/>
          <w:noProof w:val="0"/>
        </w:rPr>
        <w:t>{</w:t>
      </w:r>
    </w:p>
    <w:p w14:paraId="2867646E" w14:textId="77777777" w:rsidR="00F72CA0" w:rsidRPr="00DB3A6E" w:rsidRDefault="007E277E" w:rsidP="00F72CA0">
      <w:pPr>
        <w:pStyle w:val="PL"/>
        <w:rPr>
          <w:noProof w:val="0"/>
        </w:rPr>
      </w:pPr>
      <w:r w:rsidRPr="00DB3A6E">
        <w:rPr>
          <w:noProof w:val="0"/>
        </w:rPr>
        <w:tab/>
      </w:r>
      <w:r w:rsidR="00F72CA0" w:rsidRPr="00DB3A6E">
        <w:rPr>
          <w:noProof w:val="0"/>
        </w:rPr>
        <w:t xml:space="preserve">  head_list := </w:t>
      </w:r>
      <w:r w:rsidR="00836995" w:rsidRPr="00DB3A6E">
        <w:rPr>
          <w:b/>
          <w:noProof w:val="0"/>
        </w:rPr>
        <w:t>{</w:t>
      </w:r>
    </w:p>
    <w:p w14:paraId="21849F2A" w14:textId="77777777" w:rsidR="00573C5D" w:rsidRPr="00DB3A6E" w:rsidRDefault="007E277E" w:rsidP="00BF47BD">
      <w:pPr>
        <w:pStyle w:val="PL"/>
        <w:rPr>
          <w:noProof w:val="0"/>
        </w:rPr>
      </w:pPr>
      <w:r w:rsidRPr="00DB3A6E">
        <w:rPr>
          <w:noProof w:val="0"/>
        </w:rPr>
        <w:tab/>
      </w:r>
      <w:r w:rsidR="00573C5D" w:rsidRPr="00DB3A6E">
        <w:rPr>
          <w:noProof w:val="0"/>
        </w:rPr>
        <w:t xml:space="preserve">  </w:t>
      </w:r>
      <w:r w:rsidR="00F72CA0" w:rsidRPr="00DB3A6E">
        <w:rPr>
          <w:noProof w:val="0"/>
        </w:rPr>
        <w:t xml:space="preserve">  </w:t>
      </w:r>
      <w:r w:rsidR="00836995" w:rsidRPr="00DB3A6E">
        <w:rPr>
          <w:b/>
          <w:noProof w:val="0"/>
        </w:rPr>
        <w:t>{</w:t>
      </w:r>
      <w:r w:rsidR="00BF47BD" w:rsidRPr="00DB3A6E">
        <w:rPr>
          <w:noProof w:val="0"/>
        </w:rPr>
        <w:t xml:space="preserve"> head := "</w:t>
      </w:r>
      <w:r w:rsidR="00B81932" w:rsidRPr="00DB3A6E">
        <w:rPr>
          <w:noProof w:val="0"/>
        </w:rPr>
        <w:t>anything</w:t>
      </w:r>
      <w:r w:rsidR="00BF47BD" w:rsidRPr="00DB3A6E">
        <w:rPr>
          <w:noProof w:val="0"/>
        </w:rPr>
        <w:t xml:space="preserve">" </w:t>
      </w:r>
      <w:r w:rsidR="00836995" w:rsidRPr="00DB3A6E">
        <w:rPr>
          <w:b/>
          <w:noProof w:val="0"/>
        </w:rPr>
        <w:t>}</w:t>
      </w:r>
      <w:r w:rsidR="00573C5D" w:rsidRPr="00DB3A6E">
        <w:rPr>
          <w:noProof w:val="0"/>
        </w:rPr>
        <w:t>,</w:t>
      </w:r>
    </w:p>
    <w:p w14:paraId="77DAC181" w14:textId="77777777" w:rsidR="00573C5D" w:rsidRPr="00DB3A6E" w:rsidRDefault="007E277E" w:rsidP="00BF47BD">
      <w:pPr>
        <w:pStyle w:val="PL"/>
        <w:rPr>
          <w:noProof w:val="0"/>
        </w:rPr>
      </w:pPr>
      <w:r w:rsidRPr="00DB3A6E">
        <w:rPr>
          <w:noProof w:val="0"/>
        </w:rPr>
        <w:tab/>
      </w:r>
      <w:r w:rsidR="00573C5D" w:rsidRPr="00DB3A6E">
        <w:rPr>
          <w:noProof w:val="0"/>
        </w:rPr>
        <w:t xml:space="preserve">  </w:t>
      </w:r>
      <w:r w:rsidR="00F72CA0" w:rsidRPr="00DB3A6E">
        <w:rPr>
          <w:noProof w:val="0"/>
        </w:rPr>
        <w:t xml:space="preserve">  </w:t>
      </w:r>
      <w:r w:rsidR="00836995" w:rsidRPr="00DB3A6E">
        <w:rPr>
          <w:b/>
          <w:noProof w:val="0"/>
        </w:rPr>
        <w:t>{</w:t>
      </w:r>
      <w:r w:rsidR="00BF47BD" w:rsidRPr="00DB3A6E">
        <w:rPr>
          <w:noProof w:val="0"/>
        </w:rPr>
        <w:t xml:space="preserve"> member1 := "</w:t>
      </w:r>
      <w:r w:rsidR="00B81932" w:rsidRPr="00DB3A6E">
        <w:rPr>
          <w:noProof w:val="0"/>
        </w:rPr>
        <w:t>any</w:t>
      </w:r>
      <w:r w:rsidR="006F5C47" w:rsidRPr="00DB3A6E">
        <w:rPr>
          <w:noProof w:val="0"/>
        </w:rPr>
        <w:t xml:space="preserve"> </w:t>
      </w:r>
      <w:r w:rsidR="00B81932" w:rsidRPr="00DB3A6E">
        <w:rPr>
          <w:noProof w:val="0"/>
        </w:rPr>
        <w:t>thing</w:t>
      </w:r>
      <w:r w:rsidR="00BF47BD" w:rsidRPr="00DB3A6E">
        <w:rPr>
          <w:noProof w:val="0"/>
        </w:rPr>
        <w:t xml:space="preserve">" </w:t>
      </w:r>
      <w:r w:rsidR="00836995" w:rsidRPr="00DB3A6E">
        <w:rPr>
          <w:b/>
          <w:noProof w:val="0"/>
        </w:rPr>
        <w:t>}</w:t>
      </w:r>
      <w:r w:rsidR="00573C5D" w:rsidRPr="00DB3A6E">
        <w:rPr>
          <w:noProof w:val="0"/>
        </w:rPr>
        <w:t>,</w:t>
      </w:r>
    </w:p>
    <w:p w14:paraId="1E3E7B5C" w14:textId="77777777" w:rsidR="00573C5D" w:rsidRPr="00DB3A6E" w:rsidRDefault="007E277E" w:rsidP="00BF47BD">
      <w:pPr>
        <w:pStyle w:val="PL"/>
        <w:rPr>
          <w:noProof w:val="0"/>
        </w:rPr>
      </w:pPr>
      <w:r w:rsidRPr="00DB3A6E">
        <w:rPr>
          <w:noProof w:val="0"/>
        </w:rPr>
        <w:tab/>
      </w:r>
      <w:r w:rsidR="00573C5D" w:rsidRPr="00DB3A6E">
        <w:rPr>
          <w:noProof w:val="0"/>
        </w:rPr>
        <w:t xml:space="preserve">  </w:t>
      </w:r>
      <w:r w:rsidR="00F72CA0" w:rsidRPr="00DB3A6E">
        <w:rPr>
          <w:noProof w:val="0"/>
        </w:rPr>
        <w:t xml:space="preserve">  </w:t>
      </w:r>
      <w:r w:rsidR="00836995" w:rsidRPr="00DB3A6E">
        <w:rPr>
          <w:b/>
          <w:noProof w:val="0"/>
        </w:rPr>
        <w:t>{</w:t>
      </w:r>
      <w:r w:rsidR="00BF47BD" w:rsidRPr="00DB3A6E">
        <w:rPr>
          <w:noProof w:val="0"/>
        </w:rPr>
        <w:t xml:space="preserve"> member</w:t>
      </w:r>
      <w:r w:rsidR="00B81932" w:rsidRPr="00DB3A6E">
        <w:rPr>
          <w:noProof w:val="0"/>
        </w:rPr>
        <w:t>2</w:t>
      </w:r>
      <w:r w:rsidR="00BF47BD" w:rsidRPr="00DB3A6E">
        <w:rPr>
          <w:noProof w:val="0"/>
        </w:rPr>
        <w:t xml:space="preserve"> := </w:t>
      </w:r>
      <w:r w:rsidR="00B81932" w:rsidRPr="00DB3A6E">
        <w:rPr>
          <w:iCs/>
          <w:noProof w:val="0"/>
        </w:rPr>
        <w:t>something</w:t>
      </w:r>
      <w:r w:rsidR="00BF47BD" w:rsidRPr="00DB3A6E">
        <w:rPr>
          <w:noProof w:val="0"/>
        </w:rPr>
        <w:t xml:space="preserve"> </w:t>
      </w:r>
      <w:r w:rsidR="00836995" w:rsidRPr="00DB3A6E">
        <w:rPr>
          <w:b/>
          <w:noProof w:val="0"/>
        </w:rPr>
        <w:t>}</w:t>
      </w:r>
      <w:r w:rsidR="00573C5D" w:rsidRPr="00DB3A6E">
        <w:rPr>
          <w:noProof w:val="0"/>
        </w:rPr>
        <w:t>,</w:t>
      </w:r>
    </w:p>
    <w:p w14:paraId="5E0F37E2" w14:textId="77777777" w:rsidR="00573C5D" w:rsidRPr="00DB3A6E" w:rsidRDefault="007E277E" w:rsidP="00BF47BD">
      <w:pPr>
        <w:pStyle w:val="PL"/>
        <w:rPr>
          <w:noProof w:val="0"/>
        </w:rPr>
      </w:pPr>
      <w:r w:rsidRPr="00DB3A6E">
        <w:rPr>
          <w:noProof w:val="0"/>
        </w:rPr>
        <w:tab/>
      </w:r>
      <w:r w:rsidR="00573C5D" w:rsidRPr="00DB3A6E">
        <w:rPr>
          <w:noProof w:val="0"/>
        </w:rPr>
        <w:t xml:space="preserve">  </w:t>
      </w:r>
      <w:r w:rsidR="00F72CA0" w:rsidRPr="00DB3A6E">
        <w:rPr>
          <w:noProof w:val="0"/>
        </w:rPr>
        <w:t xml:space="preserve">  </w:t>
      </w:r>
      <w:r w:rsidR="00836995" w:rsidRPr="00DB3A6E">
        <w:rPr>
          <w:b/>
          <w:noProof w:val="0"/>
        </w:rPr>
        <w:t>{</w:t>
      </w:r>
      <w:r w:rsidR="00BF47BD" w:rsidRPr="00DB3A6E">
        <w:rPr>
          <w:noProof w:val="0"/>
        </w:rPr>
        <w:t xml:space="preserve"> </w:t>
      </w:r>
      <w:r w:rsidR="00B81932" w:rsidRPr="00DB3A6E">
        <w:rPr>
          <w:noProof w:val="0"/>
        </w:rPr>
        <w:t xml:space="preserve">member3 := </w:t>
      </w:r>
      <w:r w:rsidR="00836995" w:rsidRPr="00DB3A6E">
        <w:rPr>
          <w:b/>
          <w:noProof w:val="0"/>
        </w:rPr>
        <w:t>{</w:t>
      </w:r>
      <w:r w:rsidR="00B81932" w:rsidRPr="00DB3A6E">
        <w:rPr>
          <w:noProof w:val="0"/>
        </w:rPr>
        <w:t xml:space="preserve"> bar:= 5, foo </w:t>
      </w:r>
      <w:r w:rsidR="00BF47BD" w:rsidRPr="00DB3A6E">
        <w:rPr>
          <w:noProof w:val="0"/>
        </w:rPr>
        <w:t xml:space="preserve">:= </w:t>
      </w:r>
      <w:r w:rsidR="00571211" w:rsidRPr="00DB3A6E">
        <w:rPr>
          <w:b/>
          <w:noProof w:val="0"/>
        </w:rPr>
        <w:t>omit</w:t>
      </w:r>
      <w:r w:rsidR="00B81932" w:rsidRPr="00DB3A6E">
        <w:rPr>
          <w:noProof w:val="0"/>
        </w:rPr>
        <w:t xml:space="preserve">, base := </w:t>
      </w:r>
      <w:r w:rsidR="00BF47BD" w:rsidRPr="00DB3A6E">
        <w:rPr>
          <w:noProof w:val="0"/>
        </w:rPr>
        <w:t>"</w:t>
      </w:r>
      <w:r w:rsidR="006F5C47" w:rsidRPr="00DB3A6E">
        <w:rPr>
          <w:noProof w:val="0"/>
        </w:rPr>
        <w:t xml:space="preserve">anything </w:t>
      </w:r>
      <w:r w:rsidR="00B81932" w:rsidRPr="00DB3A6E">
        <w:rPr>
          <w:noProof w:val="0"/>
        </w:rPr>
        <w:t>else</w:t>
      </w:r>
      <w:r w:rsidR="00BF47BD" w:rsidRPr="00DB3A6E">
        <w:rPr>
          <w:noProof w:val="0"/>
        </w:rPr>
        <w:t xml:space="preserve">" </w:t>
      </w:r>
      <w:r w:rsidR="00836995" w:rsidRPr="00DB3A6E">
        <w:rPr>
          <w:b/>
          <w:noProof w:val="0"/>
        </w:rPr>
        <w:t>}</w:t>
      </w:r>
    </w:p>
    <w:p w14:paraId="08DFD38A" w14:textId="77777777" w:rsidR="00BF47BD" w:rsidRPr="00DB3A6E" w:rsidRDefault="007E277E" w:rsidP="00BF47BD">
      <w:pPr>
        <w:pStyle w:val="PL"/>
        <w:rPr>
          <w:noProof w:val="0"/>
        </w:rPr>
      </w:pPr>
      <w:r w:rsidRPr="00DB3A6E">
        <w:rPr>
          <w:noProof w:val="0"/>
        </w:rPr>
        <w:tab/>
      </w:r>
      <w:r w:rsidR="00F72CA0" w:rsidRPr="00DB3A6E">
        <w:rPr>
          <w:noProof w:val="0"/>
        </w:rPr>
        <w:t xml:space="preserve">  </w:t>
      </w:r>
      <w:r w:rsidR="00836995" w:rsidRPr="00DB3A6E">
        <w:rPr>
          <w:b/>
          <w:noProof w:val="0"/>
        </w:rPr>
        <w:t>}</w:t>
      </w:r>
    </w:p>
    <w:p w14:paraId="0DC300F8" w14:textId="77777777" w:rsidR="000746AA" w:rsidRPr="00DB3A6E" w:rsidRDefault="007E277E" w:rsidP="00BF47BD">
      <w:pPr>
        <w:pStyle w:val="PL"/>
        <w:rPr>
          <w:noProof w:val="0"/>
        </w:rPr>
      </w:pPr>
      <w:r w:rsidRPr="00DB3A6E">
        <w:rPr>
          <w:noProof w:val="0"/>
        </w:rPr>
        <w:tab/>
      </w:r>
      <w:r w:rsidR="00836995" w:rsidRPr="00DB3A6E">
        <w:rPr>
          <w:b/>
          <w:noProof w:val="0"/>
        </w:rPr>
        <w:t>}</w:t>
      </w:r>
    </w:p>
    <w:p w14:paraId="0D08E78A" w14:textId="77777777" w:rsidR="00BF47BD" w:rsidRPr="00DB3A6E" w:rsidRDefault="007E277E" w:rsidP="00BF47BD">
      <w:pPr>
        <w:pStyle w:val="PL"/>
        <w:rPr>
          <w:noProof w:val="0"/>
        </w:rPr>
      </w:pPr>
      <w:r w:rsidRPr="00DB3A6E">
        <w:rPr>
          <w:noProof w:val="0"/>
        </w:rPr>
        <w:tab/>
      </w:r>
    </w:p>
    <w:p w14:paraId="29A74A83" w14:textId="77777777" w:rsidR="00BF47BD" w:rsidRPr="00DB3A6E" w:rsidRDefault="007E277E" w:rsidP="00852C6F">
      <w:pPr>
        <w:rPr>
          <w:i/>
        </w:rPr>
      </w:pPr>
      <w:r w:rsidRPr="00DB3A6E">
        <w:tab/>
      </w:r>
      <w:r w:rsidRPr="00DB3A6E">
        <w:rPr>
          <w:i/>
        </w:rPr>
        <w:t>W</w:t>
      </w:r>
      <w:r w:rsidR="00B81932" w:rsidRPr="00DB3A6E">
        <w:rPr>
          <w:i/>
        </w:rPr>
        <w:t xml:space="preserve">ill be encoded in XML </w:t>
      </w:r>
      <w:r w:rsidRPr="00DB3A6E">
        <w:rPr>
          <w:i/>
        </w:rPr>
        <w:t xml:space="preserve">e.g. </w:t>
      </w:r>
      <w:r w:rsidR="00B81932" w:rsidRPr="00DB3A6E">
        <w:rPr>
          <w:i/>
        </w:rPr>
        <w:t>as:</w:t>
      </w:r>
    </w:p>
    <w:p w14:paraId="11E251F8" w14:textId="77777777" w:rsidR="00A43880" w:rsidRPr="00DB3A6E" w:rsidRDefault="007E277E" w:rsidP="005F3E77">
      <w:pPr>
        <w:pStyle w:val="PL"/>
        <w:rPr>
          <w:rFonts w:cs="Courier New"/>
          <w:noProof w:val="0"/>
        </w:rPr>
      </w:pPr>
      <w:r w:rsidRPr="00DB3A6E">
        <w:rPr>
          <w:noProof w:val="0"/>
        </w:rPr>
        <w:tab/>
      </w:r>
      <w:r w:rsidR="00A43880" w:rsidRPr="00DB3A6E">
        <w:rPr>
          <w:rFonts w:cs="Courier New"/>
          <w:noProof w:val="0"/>
        </w:rPr>
        <w:t>&lt;?xml version=</w:t>
      </w:r>
      <w:r w:rsidR="00A43880" w:rsidRPr="00DB3A6E">
        <w:rPr>
          <w:rFonts w:cs="Courier New"/>
          <w:iCs/>
          <w:noProof w:val="0"/>
        </w:rPr>
        <w:t>"1.0"</w:t>
      </w:r>
      <w:r w:rsidR="00A43880" w:rsidRPr="00DB3A6E">
        <w:rPr>
          <w:rFonts w:cs="Courier New"/>
          <w:noProof w:val="0"/>
        </w:rPr>
        <w:t xml:space="preserve"> encoding=</w:t>
      </w:r>
      <w:r w:rsidR="00A43880" w:rsidRPr="00DB3A6E">
        <w:rPr>
          <w:rFonts w:cs="Courier New"/>
          <w:iCs/>
          <w:noProof w:val="0"/>
        </w:rPr>
        <w:t>"UTF-8"</w:t>
      </w:r>
      <w:r w:rsidR="00A43880" w:rsidRPr="00DB3A6E">
        <w:rPr>
          <w:rFonts w:cs="Courier New"/>
          <w:noProof w:val="0"/>
        </w:rPr>
        <w:t>?&gt;</w:t>
      </w:r>
    </w:p>
    <w:p w14:paraId="326F4A6C" w14:textId="77777777" w:rsidR="00A43880" w:rsidRPr="00DB3A6E" w:rsidRDefault="007E277E" w:rsidP="005F3E77">
      <w:pPr>
        <w:pStyle w:val="PL"/>
        <w:rPr>
          <w:rFonts w:cs="Courier New"/>
          <w:noProof w:val="0"/>
        </w:rPr>
      </w:pPr>
      <w:r w:rsidRPr="00DB3A6E">
        <w:rPr>
          <w:noProof w:val="0"/>
        </w:rPr>
        <w:tab/>
      </w:r>
      <w:r w:rsidR="00A43880" w:rsidRPr="00DB3A6E">
        <w:rPr>
          <w:rFonts w:cs="Courier New"/>
          <w:noProof w:val="0"/>
        </w:rPr>
        <w:t>&lt;</w:t>
      </w:r>
      <w:r w:rsidR="005728A4" w:rsidRPr="00DB3A6E">
        <w:rPr>
          <w:rFonts w:cs="Courier New"/>
          <w:noProof w:val="0"/>
        </w:rPr>
        <w:t>t</w:t>
      </w:r>
      <w:r w:rsidR="00A43880" w:rsidRPr="00DB3A6E">
        <w:rPr>
          <w:rFonts w:cs="Courier New"/>
          <w:noProof w:val="0"/>
        </w:rPr>
        <w:t>ns:</w:t>
      </w:r>
      <w:r w:rsidR="000D5B61" w:rsidRPr="00DB3A6E">
        <w:rPr>
          <w:noProof w:val="0"/>
        </w:rPr>
        <w:t>mylist</w:t>
      </w:r>
    </w:p>
    <w:p w14:paraId="7286D4F7" w14:textId="77777777" w:rsidR="00A43880" w:rsidRPr="00DB3A6E" w:rsidRDefault="007E277E" w:rsidP="005F3E77">
      <w:pPr>
        <w:pStyle w:val="PL"/>
        <w:rPr>
          <w:rFonts w:cs="Courier New"/>
          <w:noProof w:val="0"/>
        </w:rPr>
      </w:pPr>
      <w:r w:rsidRPr="00DB3A6E">
        <w:rPr>
          <w:noProof w:val="0"/>
        </w:rPr>
        <w:tab/>
      </w:r>
      <w:r w:rsidR="00A43880" w:rsidRPr="00DB3A6E">
        <w:rPr>
          <w:rFonts w:cs="Courier New"/>
          <w:noProof w:val="0"/>
        </w:rPr>
        <w:t xml:space="preserve">  xmlns:</w:t>
      </w:r>
      <w:r w:rsidR="005728A4" w:rsidRPr="00DB3A6E">
        <w:rPr>
          <w:rFonts w:cs="Courier New"/>
          <w:noProof w:val="0"/>
        </w:rPr>
        <w:t>t</w:t>
      </w:r>
      <w:r w:rsidR="00A43880" w:rsidRPr="00DB3A6E">
        <w:rPr>
          <w:rFonts w:cs="Courier New"/>
          <w:noProof w:val="0"/>
        </w:rPr>
        <w:t>ns=</w:t>
      </w:r>
      <w:r w:rsidR="00A43880" w:rsidRPr="00DB3A6E">
        <w:rPr>
          <w:rFonts w:cs="Courier New"/>
          <w:iCs/>
          <w:noProof w:val="0"/>
        </w:rPr>
        <w:t>"http://www.example.org/SimpleCase"</w:t>
      </w:r>
    </w:p>
    <w:p w14:paraId="39A50FBA" w14:textId="77777777" w:rsidR="00A43880" w:rsidRPr="00DB3A6E" w:rsidRDefault="007E277E" w:rsidP="005F3E77">
      <w:pPr>
        <w:pStyle w:val="PL"/>
        <w:rPr>
          <w:rFonts w:cs="Courier New"/>
          <w:noProof w:val="0"/>
        </w:rPr>
      </w:pPr>
      <w:r w:rsidRPr="00DB3A6E">
        <w:rPr>
          <w:noProof w:val="0"/>
        </w:rPr>
        <w:tab/>
      </w:r>
      <w:r w:rsidR="00A43880" w:rsidRPr="00DB3A6E">
        <w:rPr>
          <w:rFonts w:cs="Courier New"/>
          <w:noProof w:val="0"/>
        </w:rPr>
        <w:t xml:space="preserve">  xmlns:xsi=</w:t>
      </w:r>
      <w:r w:rsidR="00A43880" w:rsidRPr="00DB3A6E">
        <w:rPr>
          <w:rFonts w:cs="Courier New"/>
          <w:iCs/>
          <w:noProof w:val="0"/>
        </w:rPr>
        <w:t>"http://www.w3.org/2001/XMLSchema-instance"</w:t>
      </w:r>
    </w:p>
    <w:p w14:paraId="0C592020" w14:textId="77777777" w:rsidR="00A43880" w:rsidRPr="00DB3A6E" w:rsidRDefault="007E277E" w:rsidP="005F3E77">
      <w:pPr>
        <w:pStyle w:val="PL"/>
        <w:rPr>
          <w:rFonts w:cs="Courier New"/>
          <w:noProof w:val="0"/>
        </w:rPr>
      </w:pPr>
      <w:r w:rsidRPr="00DB3A6E">
        <w:rPr>
          <w:noProof w:val="0"/>
        </w:rPr>
        <w:tab/>
      </w:r>
      <w:r w:rsidR="00A43880" w:rsidRPr="00DB3A6E">
        <w:rPr>
          <w:rFonts w:cs="Courier New"/>
          <w:noProof w:val="0"/>
        </w:rPr>
        <w:t xml:space="preserve">  xsi:schemaLocation=</w:t>
      </w:r>
      <w:r w:rsidR="00A43880" w:rsidRPr="00DB3A6E">
        <w:rPr>
          <w:rFonts w:cs="Courier New"/>
          <w:iCs/>
          <w:noProof w:val="0"/>
        </w:rPr>
        <w:t>"http://www.example.org/SimpleCase SimpleCase.xsd"</w:t>
      </w:r>
      <w:r w:rsidR="00A43880" w:rsidRPr="00DB3A6E">
        <w:rPr>
          <w:rFonts w:cs="Courier New"/>
          <w:noProof w:val="0"/>
        </w:rPr>
        <w:t>&gt;</w:t>
      </w:r>
    </w:p>
    <w:p w14:paraId="52321F06" w14:textId="77777777" w:rsidR="004806C4" w:rsidRPr="00DB3A6E" w:rsidRDefault="007E277E" w:rsidP="005F3E77">
      <w:pPr>
        <w:pStyle w:val="PL"/>
        <w:rPr>
          <w:rFonts w:cs="Courier New"/>
          <w:noProof w:val="0"/>
        </w:rPr>
      </w:pPr>
      <w:r w:rsidRPr="00DB3A6E">
        <w:rPr>
          <w:noProof w:val="0"/>
        </w:rPr>
        <w:tab/>
      </w:r>
      <w:r w:rsidR="00A43880" w:rsidRPr="00DB3A6E">
        <w:rPr>
          <w:rFonts w:cs="Courier New"/>
          <w:noProof w:val="0"/>
        </w:rPr>
        <w:t xml:space="preserve">  &lt;</w:t>
      </w:r>
      <w:r w:rsidR="005728A4" w:rsidRPr="00DB3A6E">
        <w:rPr>
          <w:rFonts w:cs="Courier New"/>
          <w:noProof w:val="0"/>
        </w:rPr>
        <w:t>t</w:t>
      </w:r>
      <w:r w:rsidR="00A43880" w:rsidRPr="00DB3A6E">
        <w:rPr>
          <w:rFonts w:cs="Courier New"/>
          <w:noProof w:val="0"/>
        </w:rPr>
        <w:t>ns:head&gt;</w:t>
      </w:r>
      <w:r w:rsidR="006F5C47" w:rsidRPr="00DB3A6E">
        <w:rPr>
          <w:noProof w:val="0"/>
        </w:rPr>
        <w:t>anything</w:t>
      </w:r>
      <w:r w:rsidR="00A43880" w:rsidRPr="00DB3A6E">
        <w:rPr>
          <w:rFonts w:cs="Courier New"/>
          <w:noProof w:val="0"/>
        </w:rPr>
        <w:t>&lt;/</w:t>
      </w:r>
      <w:r w:rsidR="005728A4" w:rsidRPr="00DB3A6E">
        <w:rPr>
          <w:rFonts w:cs="Courier New"/>
          <w:noProof w:val="0"/>
        </w:rPr>
        <w:t>t</w:t>
      </w:r>
      <w:r w:rsidR="00A43880" w:rsidRPr="00DB3A6E">
        <w:rPr>
          <w:rFonts w:cs="Courier New"/>
          <w:noProof w:val="0"/>
        </w:rPr>
        <w:t>ns:head&gt;</w:t>
      </w:r>
    </w:p>
    <w:p w14:paraId="67DD1A3F" w14:textId="77777777" w:rsidR="00A43880" w:rsidRPr="00DB3A6E" w:rsidRDefault="007E277E" w:rsidP="005F3E77">
      <w:pPr>
        <w:pStyle w:val="PL"/>
        <w:rPr>
          <w:rFonts w:cs="Courier New"/>
          <w:noProof w:val="0"/>
        </w:rPr>
      </w:pPr>
      <w:r w:rsidRPr="00DB3A6E">
        <w:rPr>
          <w:noProof w:val="0"/>
        </w:rPr>
        <w:tab/>
      </w:r>
      <w:r w:rsidR="00A43880" w:rsidRPr="00DB3A6E">
        <w:rPr>
          <w:rFonts w:cs="Courier New"/>
          <w:noProof w:val="0"/>
        </w:rPr>
        <w:t xml:space="preserve">  &lt;</w:t>
      </w:r>
      <w:r w:rsidR="005728A4" w:rsidRPr="00DB3A6E">
        <w:rPr>
          <w:rFonts w:cs="Courier New"/>
          <w:noProof w:val="0"/>
        </w:rPr>
        <w:t>t</w:t>
      </w:r>
      <w:r w:rsidR="00A43880" w:rsidRPr="00DB3A6E">
        <w:rPr>
          <w:rFonts w:cs="Courier New"/>
          <w:noProof w:val="0"/>
        </w:rPr>
        <w:t>ns:member1&gt;</w:t>
      </w:r>
      <w:r w:rsidR="006F5C47" w:rsidRPr="00DB3A6E">
        <w:rPr>
          <w:noProof w:val="0"/>
        </w:rPr>
        <w:t>any thing</w:t>
      </w:r>
      <w:r w:rsidR="00A43880" w:rsidRPr="00DB3A6E">
        <w:rPr>
          <w:rFonts w:cs="Courier New"/>
          <w:noProof w:val="0"/>
        </w:rPr>
        <w:t>&lt;/</w:t>
      </w:r>
      <w:r w:rsidR="005728A4" w:rsidRPr="00DB3A6E">
        <w:rPr>
          <w:rFonts w:cs="Courier New"/>
          <w:noProof w:val="0"/>
        </w:rPr>
        <w:t>t</w:t>
      </w:r>
      <w:r w:rsidR="00A43880" w:rsidRPr="00DB3A6E">
        <w:rPr>
          <w:rFonts w:cs="Courier New"/>
          <w:noProof w:val="0"/>
        </w:rPr>
        <w:t>ns:member1&gt;</w:t>
      </w:r>
    </w:p>
    <w:p w14:paraId="2844C066" w14:textId="77777777" w:rsidR="00A43880" w:rsidRPr="00DB3A6E" w:rsidRDefault="007E277E" w:rsidP="005F3E77">
      <w:pPr>
        <w:pStyle w:val="PL"/>
        <w:rPr>
          <w:rFonts w:cs="Courier New"/>
          <w:noProof w:val="0"/>
        </w:rPr>
      </w:pPr>
      <w:r w:rsidRPr="00DB3A6E">
        <w:rPr>
          <w:noProof w:val="0"/>
        </w:rPr>
        <w:tab/>
      </w:r>
      <w:r w:rsidR="00A43880" w:rsidRPr="00DB3A6E">
        <w:rPr>
          <w:rFonts w:cs="Courier New"/>
          <w:noProof w:val="0"/>
        </w:rPr>
        <w:t xml:space="preserve">  &lt;</w:t>
      </w:r>
      <w:r w:rsidR="005728A4" w:rsidRPr="00DB3A6E">
        <w:rPr>
          <w:rFonts w:cs="Courier New"/>
          <w:noProof w:val="0"/>
        </w:rPr>
        <w:t>t</w:t>
      </w:r>
      <w:r w:rsidR="00A43880" w:rsidRPr="00DB3A6E">
        <w:rPr>
          <w:rFonts w:cs="Courier New"/>
          <w:noProof w:val="0"/>
        </w:rPr>
        <w:t>ns:member2&gt;</w:t>
      </w:r>
      <w:r w:rsidR="006F5C47" w:rsidRPr="00DB3A6E">
        <w:rPr>
          <w:iCs/>
          <w:noProof w:val="0"/>
        </w:rPr>
        <w:t>something</w:t>
      </w:r>
      <w:r w:rsidR="00A43880" w:rsidRPr="00DB3A6E">
        <w:rPr>
          <w:rFonts w:cs="Courier New"/>
          <w:noProof w:val="0"/>
        </w:rPr>
        <w:t>&lt;/</w:t>
      </w:r>
      <w:r w:rsidR="005728A4" w:rsidRPr="00DB3A6E">
        <w:rPr>
          <w:rFonts w:cs="Courier New"/>
          <w:noProof w:val="0"/>
        </w:rPr>
        <w:t>t</w:t>
      </w:r>
      <w:r w:rsidR="00A43880" w:rsidRPr="00DB3A6E">
        <w:rPr>
          <w:rFonts w:cs="Courier New"/>
          <w:noProof w:val="0"/>
        </w:rPr>
        <w:t>ns:member2&gt;</w:t>
      </w:r>
    </w:p>
    <w:p w14:paraId="7095D6E7" w14:textId="77777777" w:rsidR="00A43880" w:rsidRPr="00DB3A6E" w:rsidRDefault="007E277E" w:rsidP="005F3E77">
      <w:pPr>
        <w:pStyle w:val="PL"/>
        <w:rPr>
          <w:rFonts w:cs="Courier New"/>
          <w:noProof w:val="0"/>
        </w:rPr>
      </w:pPr>
      <w:r w:rsidRPr="00DB3A6E">
        <w:rPr>
          <w:noProof w:val="0"/>
        </w:rPr>
        <w:tab/>
      </w:r>
      <w:r w:rsidR="00A43880" w:rsidRPr="00DB3A6E">
        <w:rPr>
          <w:rFonts w:cs="Courier New"/>
          <w:noProof w:val="0"/>
        </w:rPr>
        <w:t xml:space="preserve">  &lt;</w:t>
      </w:r>
      <w:r w:rsidR="005728A4" w:rsidRPr="00DB3A6E">
        <w:rPr>
          <w:rFonts w:cs="Courier New"/>
          <w:noProof w:val="0"/>
        </w:rPr>
        <w:t>t</w:t>
      </w:r>
      <w:r w:rsidR="00A43880" w:rsidRPr="00DB3A6E">
        <w:rPr>
          <w:rFonts w:cs="Courier New"/>
          <w:noProof w:val="0"/>
        </w:rPr>
        <w:t>ns:member3&gt;akarmi&lt;/</w:t>
      </w:r>
      <w:r w:rsidR="005728A4" w:rsidRPr="00DB3A6E">
        <w:rPr>
          <w:rFonts w:cs="Courier New"/>
          <w:noProof w:val="0"/>
        </w:rPr>
        <w:t>t</w:t>
      </w:r>
      <w:r w:rsidR="00A43880" w:rsidRPr="00DB3A6E">
        <w:rPr>
          <w:rFonts w:cs="Courier New"/>
          <w:noProof w:val="0"/>
        </w:rPr>
        <w:t>ns:member3&gt;</w:t>
      </w:r>
    </w:p>
    <w:p w14:paraId="3F62518E" w14:textId="77777777" w:rsidR="00A43880" w:rsidRPr="00DB3A6E" w:rsidRDefault="007E277E" w:rsidP="005F3E77">
      <w:pPr>
        <w:pStyle w:val="PL"/>
        <w:rPr>
          <w:rFonts w:cs="Courier New"/>
          <w:noProof w:val="0"/>
        </w:rPr>
      </w:pPr>
      <w:r w:rsidRPr="00DB3A6E">
        <w:rPr>
          <w:noProof w:val="0"/>
        </w:rPr>
        <w:tab/>
      </w:r>
      <w:r w:rsidR="00A43880" w:rsidRPr="00DB3A6E">
        <w:rPr>
          <w:rFonts w:cs="Courier New"/>
          <w:noProof w:val="0"/>
        </w:rPr>
        <w:t xml:space="preserve">  &lt;</w:t>
      </w:r>
      <w:r w:rsidR="005728A4" w:rsidRPr="00DB3A6E">
        <w:rPr>
          <w:rFonts w:cs="Courier New"/>
          <w:noProof w:val="0"/>
        </w:rPr>
        <w:t>t</w:t>
      </w:r>
      <w:r w:rsidR="00A43880" w:rsidRPr="00DB3A6E">
        <w:rPr>
          <w:rFonts w:cs="Courier New"/>
          <w:noProof w:val="0"/>
        </w:rPr>
        <w:t>ns:member3 bar=</w:t>
      </w:r>
      <w:r w:rsidR="00A43880" w:rsidRPr="00DB3A6E">
        <w:rPr>
          <w:rFonts w:cs="Courier New"/>
          <w:iCs/>
          <w:noProof w:val="0"/>
        </w:rPr>
        <w:t>"5"</w:t>
      </w:r>
      <w:r w:rsidR="00A43880" w:rsidRPr="00DB3A6E">
        <w:rPr>
          <w:rFonts w:cs="Courier New"/>
          <w:noProof w:val="0"/>
        </w:rPr>
        <w:t xml:space="preserve"> &gt;</w:t>
      </w:r>
      <w:r w:rsidR="006F5C47" w:rsidRPr="00DB3A6E">
        <w:rPr>
          <w:noProof w:val="0"/>
        </w:rPr>
        <w:t>anything else</w:t>
      </w:r>
      <w:r w:rsidR="00A43880" w:rsidRPr="00DB3A6E">
        <w:rPr>
          <w:rFonts w:cs="Courier New"/>
          <w:noProof w:val="0"/>
        </w:rPr>
        <w:t>&lt;/</w:t>
      </w:r>
      <w:r w:rsidR="005728A4" w:rsidRPr="00DB3A6E">
        <w:rPr>
          <w:rFonts w:cs="Courier New"/>
          <w:noProof w:val="0"/>
        </w:rPr>
        <w:t>t</w:t>
      </w:r>
      <w:r w:rsidR="00A43880" w:rsidRPr="00DB3A6E">
        <w:rPr>
          <w:rFonts w:cs="Courier New"/>
          <w:noProof w:val="0"/>
        </w:rPr>
        <w:t>ns:member3&gt;</w:t>
      </w:r>
    </w:p>
    <w:p w14:paraId="39DF9552" w14:textId="77777777" w:rsidR="00BF47BD" w:rsidRPr="00DB3A6E" w:rsidRDefault="007E277E" w:rsidP="00A43880">
      <w:pPr>
        <w:pStyle w:val="PL"/>
        <w:rPr>
          <w:rFonts w:cs="Courier New"/>
          <w:noProof w:val="0"/>
        </w:rPr>
      </w:pPr>
      <w:r w:rsidRPr="00DB3A6E">
        <w:rPr>
          <w:noProof w:val="0"/>
        </w:rPr>
        <w:tab/>
      </w:r>
      <w:r w:rsidR="00A43880" w:rsidRPr="00DB3A6E">
        <w:rPr>
          <w:rFonts w:cs="Courier New"/>
          <w:noProof w:val="0"/>
        </w:rPr>
        <w:t>&lt;/</w:t>
      </w:r>
      <w:r w:rsidR="005728A4" w:rsidRPr="00DB3A6E">
        <w:rPr>
          <w:rFonts w:cs="Courier New"/>
          <w:noProof w:val="0"/>
        </w:rPr>
        <w:t>t</w:t>
      </w:r>
      <w:r w:rsidR="00A43880" w:rsidRPr="00DB3A6E">
        <w:rPr>
          <w:rFonts w:cs="Courier New"/>
          <w:noProof w:val="0"/>
        </w:rPr>
        <w:t>ns:</w:t>
      </w:r>
      <w:r w:rsidR="000D5B61" w:rsidRPr="00DB3A6E">
        <w:rPr>
          <w:noProof w:val="0"/>
        </w:rPr>
        <w:t>mylist</w:t>
      </w:r>
      <w:r w:rsidR="00A43880" w:rsidRPr="00DB3A6E">
        <w:rPr>
          <w:rFonts w:cs="Courier New"/>
          <w:noProof w:val="0"/>
        </w:rPr>
        <w:t>&gt;</w:t>
      </w:r>
    </w:p>
    <w:p w14:paraId="5170315F" w14:textId="77777777" w:rsidR="00A43880" w:rsidRPr="00DB3A6E" w:rsidRDefault="00A43880" w:rsidP="00A43880">
      <w:pPr>
        <w:pStyle w:val="PL"/>
        <w:rPr>
          <w:noProof w:val="0"/>
        </w:rPr>
      </w:pPr>
    </w:p>
    <w:p w14:paraId="5822E765" w14:textId="77777777" w:rsidR="00BD1382" w:rsidRPr="00DB3A6E" w:rsidRDefault="00BD1382" w:rsidP="00D65424">
      <w:pPr>
        <w:pStyle w:val="EX"/>
        <w:keepNext/>
      </w:pPr>
      <w:r w:rsidRPr="00DB3A6E">
        <w:t>EXAMPLE 2:</w:t>
      </w:r>
      <w:r w:rsidR="00F908A0" w:rsidRPr="00DB3A6E">
        <w:tab/>
      </w:r>
      <w:r w:rsidR="00C815CD" w:rsidRPr="00DB3A6E">
        <w:t>Effect of the block and abstract attributes on element s</w:t>
      </w:r>
      <w:r w:rsidRPr="00DB3A6E">
        <w:t>ubstitution</w:t>
      </w:r>
      <w:r w:rsidR="00F908A0" w:rsidRPr="00DB3A6E">
        <w:t>:</w:t>
      </w:r>
    </w:p>
    <w:p w14:paraId="4E13FE62" w14:textId="77777777" w:rsidR="008B2CF5" w:rsidRPr="00032818" w:rsidRDefault="004C090D" w:rsidP="00D65424">
      <w:pPr>
        <w:pStyle w:val="PL"/>
        <w:keepNext/>
        <w:rPr>
          <w:noProof w:val="0"/>
          <w:lang w:val="de-DE"/>
        </w:rPr>
      </w:pPr>
      <w:r w:rsidRPr="00DB3A6E">
        <w:rPr>
          <w:noProof w:val="0"/>
        </w:rPr>
        <w:tab/>
      </w:r>
      <w:r w:rsidR="008B2CF5" w:rsidRPr="00032818">
        <w:rPr>
          <w:noProof w:val="0"/>
          <w:lang w:val="de-DE"/>
        </w:rPr>
        <w:t>&lt;?xml version=</w:t>
      </w:r>
      <w:r w:rsidR="008B2CF5" w:rsidRPr="00032818">
        <w:rPr>
          <w:iCs/>
          <w:noProof w:val="0"/>
          <w:lang w:val="de-DE"/>
        </w:rPr>
        <w:t>"1.0"</w:t>
      </w:r>
      <w:r w:rsidR="008B2CF5" w:rsidRPr="00032818">
        <w:rPr>
          <w:noProof w:val="0"/>
          <w:lang w:val="de-DE"/>
        </w:rPr>
        <w:t xml:space="preserve"> encoding=</w:t>
      </w:r>
      <w:r w:rsidR="008B2CF5" w:rsidRPr="00032818">
        <w:rPr>
          <w:iCs/>
          <w:noProof w:val="0"/>
          <w:lang w:val="de-DE"/>
        </w:rPr>
        <w:t>"UTF-8"</w:t>
      </w:r>
      <w:r w:rsidR="008B2CF5" w:rsidRPr="00032818">
        <w:rPr>
          <w:noProof w:val="0"/>
          <w:lang w:val="de-DE"/>
        </w:rPr>
        <w:t>?&gt;</w:t>
      </w:r>
    </w:p>
    <w:p w14:paraId="7012D6A2" w14:textId="77777777" w:rsidR="008B2CF5" w:rsidRPr="00032818" w:rsidRDefault="004C090D" w:rsidP="00D65424">
      <w:pPr>
        <w:pStyle w:val="PL"/>
        <w:keepNext/>
        <w:rPr>
          <w:noProof w:val="0"/>
          <w:lang w:val="de-DE"/>
        </w:rPr>
      </w:pPr>
      <w:r w:rsidRPr="00032818">
        <w:rPr>
          <w:noProof w:val="0"/>
          <w:lang w:val="de-DE"/>
        </w:rPr>
        <w:tab/>
      </w:r>
      <w:r w:rsidR="008B2CF5" w:rsidRPr="00032818">
        <w:rPr>
          <w:noProof w:val="0"/>
          <w:lang w:val="de-DE"/>
        </w:rPr>
        <w:t>&lt;</w:t>
      </w:r>
      <w:r w:rsidR="000F37BF" w:rsidRPr="00032818">
        <w:rPr>
          <w:noProof w:val="0"/>
          <w:lang w:val="de-DE"/>
        </w:rPr>
        <w:t>xsd:</w:t>
      </w:r>
      <w:r w:rsidR="008B2CF5" w:rsidRPr="00032818">
        <w:rPr>
          <w:noProof w:val="0"/>
          <w:lang w:val="de-DE"/>
        </w:rPr>
        <w:t>schema xmlns</w:t>
      </w:r>
      <w:r w:rsidR="000F37BF" w:rsidRPr="00032818">
        <w:rPr>
          <w:noProof w:val="0"/>
          <w:lang w:val="de-DE"/>
        </w:rPr>
        <w:t>:xsd</w:t>
      </w:r>
      <w:r w:rsidR="008B2CF5" w:rsidRPr="00032818">
        <w:rPr>
          <w:noProof w:val="0"/>
          <w:lang w:val="de-DE"/>
        </w:rPr>
        <w:t>=</w:t>
      </w:r>
      <w:r w:rsidR="008B2CF5" w:rsidRPr="00032818">
        <w:rPr>
          <w:iCs/>
          <w:noProof w:val="0"/>
          <w:lang w:val="de-DE"/>
        </w:rPr>
        <w:t>"http://www.w3.org/2001/XMLSchema"</w:t>
      </w:r>
    </w:p>
    <w:p w14:paraId="1DC0E74F" w14:textId="77777777" w:rsidR="008B2CF5" w:rsidRPr="00032818" w:rsidRDefault="004C090D" w:rsidP="005F3E77">
      <w:pPr>
        <w:pStyle w:val="PL"/>
        <w:rPr>
          <w:noProof w:val="0"/>
          <w:lang w:val="de-DE"/>
        </w:rPr>
      </w:pPr>
      <w:r w:rsidRPr="00032818">
        <w:rPr>
          <w:noProof w:val="0"/>
          <w:lang w:val="de-DE"/>
        </w:rPr>
        <w:tab/>
      </w:r>
      <w:r w:rsidR="008B2CF5" w:rsidRPr="00032818">
        <w:rPr>
          <w:noProof w:val="0"/>
          <w:lang w:val="de-DE"/>
        </w:rPr>
        <w:tab/>
      </w:r>
      <w:r w:rsidR="008B2CF5" w:rsidRPr="00032818">
        <w:rPr>
          <w:noProof w:val="0"/>
          <w:lang w:val="de-DE"/>
        </w:rPr>
        <w:tab/>
        <w:t>targetNamespace=</w:t>
      </w:r>
      <w:r w:rsidR="008B2CF5" w:rsidRPr="00032818">
        <w:rPr>
          <w:iCs/>
          <w:noProof w:val="0"/>
          <w:lang w:val="de-DE"/>
        </w:rPr>
        <w:t>"http://www.example.org/BlockRestriction"</w:t>
      </w:r>
      <w:r w:rsidR="008B2CF5" w:rsidRPr="00032818">
        <w:rPr>
          <w:noProof w:val="0"/>
          <w:lang w:val="de-DE"/>
        </w:rPr>
        <w:t>&gt;</w:t>
      </w:r>
    </w:p>
    <w:p w14:paraId="0C768F41" w14:textId="77777777" w:rsidR="008B2CF5" w:rsidRPr="00032818" w:rsidRDefault="004C090D" w:rsidP="005F3E77">
      <w:pPr>
        <w:pStyle w:val="PL"/>
        <w:rPr>
          <w:noProof w:val="0"/>
          <w:lang w:val="de-DE"/>
        </w:rPr>
      </w:pPr>
      <w:r w:rsidRPr="00032818">
        <w:rPr>
          <w:noProof w:val="0"/>
          <w:lang w:val="de-DE"/>
        </w:rPr>
        <w:tab/>
      </w:r>
    </w:p>
    <w:p w14:paraId="3B626404" w14:textId="77777777" w:rsidR="008B2CF5" w:rsidRPr="00DB3A6E" w:rsidRDefault="004C090D" w:rsidP="005F3E77">
      <w:pPr>
        <w:pStyle w:val="PL"/>
        <w:rPr>
          <w:noProof w:val="0"/>
        </w:rPr>
      </w:pPr>
      <w:r w:rsidRPr="00032818">
        <w:rPr>
          <w:noProof w:val="0"/>
          <w:lang w:val="de-DE"/>
        </w:rPr>
        <w:tab/>
      </w:r>
      <w:r w:rsidR="008B2CF5" w:rsidRPr="00032818">
        <w:rPr>
          <w:noProof w:val="0"/>
          <w:lang w:val="de-DE"/>
        </w:rPr>
        <w:tab/>
      </w:r>
      <w:r w:rsidR="008B2CF5" w:rsidRPr="00DB3A6E">
        <w:rPr>
          <w:noProof w:val="0"/>
        </w:rPr>
        <w:t>&lt;!-- THE HEAD ELEMENT --&gt;</w:t>
      </w:r>
    </w:p>
    <w:p w14:paraId="48A3B828" w14:textId="77777777" w:rsidR="008B2CF5" w:rsidRPr="00DB3A6E" w:rsidRDefault="004C090D" w:rsidP="005F3E77">
      <w:pPr>
        <w:pStyle w:val="PL"/>
        <w:rPr>
          <w:noProof w:val="0"/>
        </w:rPr>
      </w:pPr>
      <w:r w:rsidRPr="00DB3A6E">
        <w:rPr>
          <w:noProof w:val="0"/>
        </w:rPr>
        <w:tab/>
      </w:r>
      <w:r w:rsidR="008B2CF5" w:rsidRPr="00DB3A6E">
        <w:rPr>
          <w:noProof w:val="0"/>
        </w:rPr>
        <w:tab/>
      </w:r>
      <w:r w:rsidR="008B2CF5" w:rsidRPr="00DB3A6E">
        <w:rPr>
          <w:noProof w:val="0"/>
        </w:rPr>
        <w:tab/>
        <w:t>&lt;</w:t>
      </w:r>
      <w:r w:rsidR="003E5F71" w:rsidRPr="00DB3A6E">
        <w:rPr>
          <w:noProof w:val="0"/>
        </w:rPr>
        <w:t>xsd:</w:t>
      </w:r>
      <w:r w:rsidR="008B2CF5" w:rsidRPr="00DB3A6E">
        <w:rPr>
          <w:noProof w:val="0"/>
        </w:rPr>
        <w:t>element name=</w:t>
      </w:r>
      <w:r w:rsidR="008B2CF5" w:rsidRPr="00DB3A6E">
        <w:rPr>
          <w:i/>
          <w:iCs/>
          <w:noProof w:val="0"/>
        </w:rPr>
        <w:t>"head"</w:t>
      </w:r>
      <w:r w:rsidR="008B2CF5" w:rsidRPr="00DB3A6E">
        <w:rPr>
          <w:noProof w:val="0"/>
        </w:rPr>
        <w:t xml:space="preserve"> type=</w:t>
      </w:r>
      <w:r w:rsidR="008B2CF5" w:rsidRPr="00DB3A6E">
        <w:rPr>
          <w:i/>
          <w:iCs/>
          <w:noProof w:val="0"/>
        </w:rPr>
        <w:t>"</w:t>
      </w:r>
      <w:r w:rsidR="00772F4B" w:rsidRPr="00DB3A6E">
        <w:rPr>
          <w:i/>
          <w:iCs/>
          <w:noProof w:val="0"/>
        </w:rPr>
        <w:t>xsd:</w:t>
      </w:r>
      <w:r w:rsidR="008B2CF5" w:rsidRPr="00DB3A6E">
        <w:rPr>
          <w:i/>
          <w:iCs/>
          <w:noProof w:val="0"/>
        </w:rPr>
        <w:t>string"</w:t>
      </w:r>
      <w:r w:rsidR="008B2CF5" w:rsidRPr="00DB3A6E">
        <w:rPr>
          <w:noProof w:val="0"/>
        </w:rPr>
        <w:t xml:space="preserve"> block=</w:t>
      </w:r>
      <w:r w:rsidR="008B2CF5" w:rsidRPr="00DB3A6E">
        <w:rPr>
          <w:i/>
          <w:iCs/>
          <w:noProof w:val="0"/>
        </w:rPr>
        <w:t>"restriction"</w:t>
      </w:r>
      <w:r w:rsidR="008B2CF5" w:rsidRPr="00DB3A6E">
        <w:rPr>
          <w:noProof w:val="0"/>
        </w:rPr>
        <w:t xml:space="preserve"> abstract=</w:t>
      </w:r>
      <w:r w:rsidR="008B2CF5" w:rsidRPr="00DB3A6E">
        <w:rPr>
          <w:i/>
          <w:iCs/>
          <w:noProof w:val="0"/>
        </w:rPr>
        <w:t>"true"</w:t>
      </w:r>
      <w:r w:rsidR="008B2CF5" w:rsidRPr="00DB3A6E">
        <w:rPr>
          <w:noProof w:val="0"/>
        </w:rPr>
        <w:t>/&gt;</w:t>
      </w:r>
    </w:p>
    <w:p w14:paraId="4BDCB40B" w14:textId="77777777" w:rsidR="008B2CF5" w:rsidRPr="00DB3A6E" w:rsidRDefault="004C090D" w:rsidP="005F3E77">
      <w:pPr>
        <w:pStyle w:val="PL"/>
        <w:rPr>
          <w:noProof w:val="0"/>
        </w:rPr>
      </w:pPr>
      <w:r w:rsidRPr="00DB3A6E">
        <w:rPr>
          <w:noProof w:val="0"/>
        </w:rPr>
        <w:tab/>
      </w:r>
    </w:p>
    <w:p w14:paraId="6CF3D7D8" w14:textId="77777777" w:rsidR="008B2CF5" w:rsidRPr="00DB3A6E" w:rsidRDefault="008B2CF5" w:rsidP="00852C6F">
      <w:pPr>
        <w:ind w:left="426"/>
        <w:rPr>
          <w:i/>
        </w:rPr>
      </w:pPr>
      <w:r w:rsidRPr="00DB3A6E">
        <w:rPr>
          <w:i/>
        </w:rPr>
        <w:t>Substitution group members</w:t>
      </w:r>
      <w:r w:rsidR="002067FC" w:rsidRPr="00DB3A6E">
        <w:rPr>
          <w:i/>
        </w:rPr>
        <w:t xml:space="preserve"> member1, member2, member3, their types</w:t>
      </w:r>
      <w:r w:rsidRPr="00DB3A6E">
        <w:rPr>
          <w:i/>
        </w:rPr>
        <w:t xml:space="preserve"> </w:t>
      </w:r>
      <w:r w:rsidR="009625D5" w:rsidRPr="00DB3A6E">
        <w:rPr>
          <w:i/>
        </w:rPr>
        <w:t xml:space="preserve">and element </w:t>
      </w:r>
      <w:r w:rsidR="009625D5" w:rsidRPr="00DB3A6E">
        <w:rPr>
          <w:i/>
          <w:iCs/>
        </w:rPr>
        <w:t>"</w:t>
      </w:r>
      <w:r w:rsidR="000D5B61" w:rsidRPr="00DB3A6E">
        <w:rPr>
          <w:i/>
        </w:rPr>
        <w:t>mylist</w:t>
      </w:r>
      <w:r w:rsidR="009625D5" w:rsidRPr="00DB3A6E">
        <w:rPr>
          <w:i/>
          <w:iCs/>
        </w:rPr>
        <w:t xml:space="preserve">" </w:t>
      </w:r>
      <w:r w:rsidRPr="00DB3A6E">
        <w:rPr>
          <w:i/>
        </w:rPr>
        <w:t xml:space="preserve">are the same as in </w:t>
      </w:r>
      <w:r w:rsidR="009625D5" w:rsidRPr="00DB3A6E">
        <w:rPr>
          <w:i/>
        </w:rPr>
        <w:t>e</w:t>
      </w:r>
      <w:r w:rsidRPr="00DB3A6E">
        <w:rPr>
          <w:i/>
        </w:rPr>
        <w:t xml:space="preserve">xample 1 above, </w:t>
      </w:r>
      <w:r w:rsidR="009625D5" w:rsidRPr="00DB3A6E">
        <w:rPr>
          <w:i/>
        </w:rPr>
        <w:t xml:space="preserve">hence </w:t>
      </w:r>
      <w:r w:rsidRPr="00DB3A6E">
        <w:rPr>
          <w:i/>
        </w:rPr>
        <w:t>not repeated here</w:t>
      </w:r>
    </w:p>
    <w:p w14:paraId="61AC6F1B" w14:textId="77777777" w:rsidR="00276AD4" w:rsidRPr="00DB3A6E" w:rsidRDefault="004C090D" w:rsidP="008B2CF5">
      <w:pPr>
        <w:pStyle w:val="PL"/>
        <w:rPr>
          <w:noProof w:val="0"/>
        </w:rPr>
      </w:pPr>
      <w:r w:rsidRPr="00DB3A6E">
        <w:rPr>
          <w:noProof w:val="0"/>
        </w:rPr>
        <w:tab/>
      </w:r>
      <w:r w:rsidR="008B2CF5" w:rsidRPr="00DB3A6E">
        <w:rPr>
          <w:noProof w:val="0"/>
        </w:rPr>
        <w:t>&lt;/</w:t>
      </w:r>
      <w:r w:rsidR="000F37BF" w:rsidRPr="00DB3A6E">
        <w:rPr>
          <w:noProof w:val="0"/>
        </w:rPr>
        <w:t>xsd:</w:t>
      </w:r>
      <w:r w:rsidR="008B2CF5" w:rsidRPr="00DB3A6E">
        <w:rPr>
          <w:noProof w:val="0"/>
        </w:rPr>
        <w:t>schema&gt;</w:t>
      </w:r>
    </w:p>
    <w:p w14:paraId="2F2F3F8B" w14:textId="77777777" w:rsidR="008B2CF5" w:rsidRPr="00DB3A6E" w:rsidRDefault="004C090D" w:rsidP="008B2CF5">
      <w:pPr>
        <w:pStyle w:val="PL"/>
        <w:rPr>
          <w:noProof w:val="0"/>
        </w:rPr>
      </w:pPr>
      <w:r w:rsidRPr="00DB3A6E">
        <w:rPr>
          <w:noProof w:val="0"/>
        </w:rPr>
        <w:tab/>
      </w:r>
    </w:p>
    <w:p w14:paraId="42A57E14" w14:textId="77777777" w:rsidR="00276AD4" w:rsidRPr="00DB3A6E" w:rsidRDefault="004C090D" w:rsidP="00852C6F">
      <w:pPr>
        <w:rPr>
          <w:i/>
        </w:rPr>
      </w:pPr>
      <w:r w:rsidRPr="00DB3A6E">
        <w:rPr>
          <w:i/>
        </w:rPr>
        <w:tab/>
      </w:r>
      <w:r w:rsidR="00630097" w:rsidRPr="00DB3A6E">
        <w:rPr>
          <w:i/>
        </w:rPr>
        <w:t>Will be</w:t>
      </w:r>
      <w:r w:rsidR="00276AD4" w:rsidRPr="00DB3A6E">
        <w:rPr>
          <w:i/>
        </w:rPr>
        <w:t xml:space="preserve"> translated to TTCN-3 </w:t>
      </w:r>
      <w:r w:rsidR="00630097" w:rsidRPr="00DB3A6E">
        <w:rPr>
          <w:i/>
        </w:rPr>
        <w:t xml:space="preserve">e.g. </w:t>
      </w:r>
      <w:r w:rsidR="00276AD4" w:rsidRPr="00DB3A6E">
        <w:rPr>
          <w:i/>
        </w:rPr>
        <w:t>as:</w:t>
      </w:r>
    </w:p>
    <w:p w14:paraId="61E2A326" w14:textId="77777777" w:rsidR="009625D5" w:rsidRPr="00DB3A6E" w:rsidRDefault="009625D5" w:rsidP="00852C6F">
      <w:pPr>
        <w:pStyle w:val="PL"/>
        <w:ind w:left="284"/>
        <w:rPr>
          <w:rFonts w:ascii="Times New Roman" w:hAnsi="Times New Roman"/>
          <w:i/>
          <w:noProof w:val="0"/>
          <w:sz w:val="20"/>
        </w:rPr>
      </w:pPr>
      <w:r w:rsidRPr="00DB3A6E">
        <w:rPr>
          <w:rFonts w:ascii="Times New Roman" w:hAnsi="Times New Roman"/>
          <w:i/>
          <w:noProof w:val="0"/>
          <w:sz w:val="20"/>
        </w:rPr>
        <w:t xml:space="preserve">TTCN-3 type definitions </w:t>
      </w:r>
      <w:r w:rsidR="00276AD4" w:rsidRPr="00DB3A6E">
        <w:rPr>
          <w:rFonts w:ascii="Times New Roman" w:hAnsi="Times New Roman"/>
          <w:i/>
          <w:noProof w:val="0"/>
          <w:sz w:val="20"/>
        </w:rPr>
        <w:t>Member1</w:t>
      </w:r>
      <w:r w:rsidRPr="00DB3A6E">
        <w:rPr>
          <w:rFonts w:ascii="Times New Roman" w:hAnsi="Times New Roman"/>
          <w:i/>
          <w:noProof w:val="0"/>
          <w:sz w:val="20"/>
        </w:rPr>
        <w:t xml:space="preserve">, </w:t>
      </w:r>
      <w:r w:rsidR="00276AD4" w:rsidRPr="00DB3A6E">
        <w:rPr>
          <w:rFonts w:ascii="Times New Roman" w:hAnsi="Times New Roman"/>
          <w:i/>
          <w:noProof w:val="0"/>
          <w:sz w:val="20"/>
        </w:rPr>
        <w:t>StringEnum</w:t>
      </w:r>
      <w:r w:rsidRPr="00DB3A6E">
        <w:rPr>
          <w:rFonts w:ascii="Times New Roman" w:hAnsi="Times New Roman"/>
          <w:i/>
          <w:noProof w:val="0"/>
          <w:sz w:val="20"/>
        </w:rPr>
        <w:t>,</w:t>
      </w:r>
      <w:r w:rsidR="00276AD4" w:rsidRPr="00DB3A6E">
        <w:rPr>
          <w:rFonts w:ascii="Times New Roman" w:hAnsi="Times New Roman"/>
          <w:i/>
          <w:noProof w:val="0"/>
          <w:sz w:val="20"/>
        </w:rPr>
        <w:t xml:space="preserve"> Member2</w:t>
      </w:r>
      <w:r w:rsidRPr="00DB3A6E">
        <w:rPr>
          <w:rFonts w:ascii="Times New Roman" w:hAnsi="Times New Roman"/>
          <w:i/>
          <w:noProof w:val="0"/>
          <w:sz w:val="20"/>
        </w:rPr>
        <w:t xml:space="preserve">, </w:t>
      </w:r>
      <w:r w:rsidR="00276AD4" w:rsidRPr="00DB3A6E">
        <w:rPr>
          <w:rFonts w:ascii="Times New Roman" w:hAnsi="Times New Roman"/>
          <w:i/>
          <w:noProof w:val="0"/>
          <w:sz w:val="20"/>
        </w:rPr>
        <w:t>ComplexEnum</w:t>
      </w:r>
      <w:r w:rsidR="002E3AF6" w:rsidRPr="00DB3A6E">
        <w:rPr>
          <w:rFonts w:ascii="Times New Roman" w:hAnsi="Times New Roman"/>
          <w:i/>
          <w:noProof w:val="0"/>
          <w:sz w:val="20"/>
        </w:rPr>
        <w:t>,</w:t>
      </w:r>
      <w:r w:rsidRPr="00DB3A6E">
        <w:rPr>
          <w:rFonts w:ascii="Times New Roman" w:hAnsi="Times New Roman"/>
          <w:i/>
          <w:noProof w:val="0"/>
          <w:sz w:val="20"/>
        </w:rPr>
        <w:t xml:space="preserve"> </w:t>
      </w:r>
      <w:r w:rsidR="00276AD4" w:rsidRPr="00DB3A6E">
        <w:rPr>
          <w:rFonts w:ascii="Times New Roman" w:hAnsi="Times New Roman"/>
          <w:i/>
          <w:noProof w:val="0"/>
          <w:sz w:val="20"/>
        </w:rPr>
        <w:t>Member3</w:t>
      </w:r>
      <w:r w:rsidR="002E3AF6" w:rsidRPr="00DB3A6E">
        <w:rPr>
          <w:rFonts w:ascii="Times New Roman" w:hAnsi="Times New Roman"/>
          <w:i/>
          <w:noProof w:val="0"/>
          <w:sz w:val="20"/>
        </w:rPr>
        <w:t xml:space="preserve"> and </w:t>
      </w:r>
      <w:r w:rsidR="000D5B61" w:rsidRPr="00DB3A6E">
        <w:rPr>
          <w:rFonts w:ascii="Times New Roman" w:hAnsi="Times New Roman"/>
          <w:i/>
          <w:noProof w:val="0"/>
          <w:sz w:val="20"/>
        </w:rPr>
        <w:t>Mylist</w:t>
      </w:r>
      <w:r w:rsidR="00630097" w:rsidRPr="00DB3A6E">
        <w:rPr>
          <w:rFonts w:ascii="Times New Roman" w:hAnsi="Times New Roman"/>
          <w:i/>
          <w:noProof w:val="0"/>
          <w:sz w:val="20"/>
        </w:rPr>
        <w:t xml:space="preserve"> </w:t>
      </w:r>
      <w:r w:rsidRPr="00DB3A6E">
        <w:rPr>
          <w:rFonts w:ascii="Times New Roman" w:hAnsi="Times New Roman"/>
          <w:i/>
          <w:noProof w:val="0"/>
          <w:sz w:val="20"/>
        </w:rPr>
        <w:t>are the same as in example 1 above, hence not repeated here</w:t>
      </w:r>
    </w:p>
    <w:p w14:paraId="4E99D97F" w14:textId="77777777" w:rsidR="009625D5" w:rsidRPr="00DB3A6E" w:rsidRDefault="004C090D" w:rsidP="008B2CF5">
      <w:pPr>
        <w:pStyle w:val="PL"/>
        <w:rPr>
          <w:noProof w:val="0"/>
        </w:rPr>
      </w:pPr>
      <w:r w:rsidRPr="00DB3A6E">
        <w:rPr>
          <w:noProof w:val="0"/>
        </w:rPr>
        <w:tab/>
      </w:r>
    </w:p>
    <w:p w14:paraId="7F39BE2A" w14:textId="77777777" w:rsidR="003D00DB" w:rsidRPr="00DB3A6E" w:rsidRDefault="004C090D" w:rsidP="003D00DB">
      <w:pPr>
        <w:pStyle w:val="PL"/>
        <w:rPr>
          <w:noProof w:val="0"/>
        </w:rPr>
      </w:pPr>
      <w:r w:rsidRPr="00DB3A6E">
        <w:rPr>
          <w:noProof w:val="0"/>
        </w:rPr>
        <w:tab/>
      </w:r>
      <w:r w:rsidR="003D00DB" w:rsidRPr="00DB3A6E">
        <w:rPr>
          <w:b/>
          <w:noProof w:val="0"/>
        </w:rPr>
        <w:t>module</w:t>
      </w:r>
      <w:r w:rsidR="003D00DB" w:rsidRPr="00DB3A6E">
        <w:rPr>
          <w:noProof w:val="0"/>
        </w:rPr>
        <w:t xml:space="preserve"> </w:t>
      </w:r>
      <w:r w:rsidR="003D00DB" w:rsidRPr="00DB3A6E">
        <w:rPr>
          <w:iCs/>
          <w:noProof w:val="0"/>
        </w:rPr>
        <w:t xml:space="preserve">http_www_example_org_BlockRestriction </w:t>
      </w:r>
      <w:r w:rsidR="00836995" w:rsidRPr="00DB3A6E">
        <w:rPr>
          <w:b/>
          <w:iCs/>
          <w:noProof w:val="0"/>
        </w:rPr>
        <w:t>{</w:t>
      </w:r>
    </w:p>
    <w:p w14:paraId="65415A13" w14:textId="77777777" w:rsidR="00276AD4" w:rsidRPr="00DB3A6E" w:rsidRDefault="00630097" w:rsidP="008B2CF5">
      <w:pPr>
        <w:pStyle w:val="PL"/>
        <w:rPr>
          <w:noProof w:val="0"/>
        </w:rPr>
      </w:pPr>
      <w:r w:rsidRPr="00DB3A6E">
        <w:rPr>
          <w:noProof w:val="0"/>
        </w:rPr>
        <w:tab/>
      </w:r>
      <w:r w:rsidR="004C090D" w:rsidRPr="00DB3A6E">
        <w:rPr>
          <w:noProof w:val="0"/>
        </w:rPr>
        <w:tab/>
      </w:r>
      <w:r w:rsidR="00276AD4" w:rsidRPr="00DB3A6E">
        <w:rPr>
          <w:noProof w:val="0"/>
        </w:rPr>
        <w:t>/* THE HEAD ELEMENT */</w:t>
      </w:r>
    </w:p>
    <w:p w14:paraId="17297ED2" w14:textId="77777777" w:rsidR="00276AD4" w:rsidRPr="00DB3A6E" w:rsidRDefault="00630097" w:rsidP="008B2CF5">
      <w:pPr>
        <w:pStyle w:val="PL"/>
        <w:rPr>
          <w:noProof w:val="0"/>
        </w:rPr>
      </w:pPr>
      <w:r w:rsidRPr="00DB3A6E">
        <w:rPr>
          <w:noProof w:val="0"/>
        </w:rPr>
        <w:tab/>
      </w:r>
      <w:r w:rsidR="004C090D" w:rsidRPr="00DB3A6E">
        <w:rPr>
          <w:noProof w:val="0"/>
        </w:rPr>
        <w:tab/>
      </w:r>
      <w:r w:rsidR="00276AD4" w:rsidRPr="00DB3A6E">
        <w:rPr>
          <w:b/>
          <w:noProof w:val="0"/>
        </w:rPr>
        <w:t>type union</w:t>
      </w:r>
      <w:r w:rsidR="00276AD4" w:rsidRPr="00DB3A6E">
        <w:rPr>
          <w:noProof w:val="0"/>
        </w:rPr>
        <w:t xml:space="preserve"> Head_group </w:t>
      </w:r>
      <w:r w:rsidR="00836995" w:rsidRPr="00DB3A6E">
        <w:rPr>
          <w:b/>
          <w:noProof w:val="0"/>
        </w:rPr>
        <w:t>{</w:t>
      </w:r>
    </w:p>
    <w:p w14:paraId="2DF2F1B1" w14:textId="77777777" w:rsidR="00276AD4" w:rsidRPr="00DB3A6E" w:rsidRDefault="00630097" w:rsidP="008B2CF5">
      <w:pPr>
        <w:pStyle w:val="PL"/>
        <w:rPr>
          <w:noProof w:val="0"/>
        </w:rPr>
      </w:pPr>
      <w:r w:rsidRPr="00DB3A6E">
        <w:rPr>
          <w:noProof w:val="0"/>
        </w:rPr>
        <w:tab/>
      </w:r>
      <w:r w:rsidR="004C090D" w:rsidRPr="00DB3A6E">
        <w:rPr>
          <w:noProof w:val="0"/>
        </w:rPr>
        <w:tab/>
      </w:r>
      <w:r w:rsidR="00276AD4" w:rsidRPr="00DB3A6E">
        <w:rPr>
          <w:noProof w:val="0"/>
        </w:rPr>
        <w:t xml:space="preserve">  XSD.String</w:t>
      </w:r>
      <w:r w:rsidR="00276AD4" w:rsidRPr="00DB3A6E">
        <w:rPr>
          <w:noProof w:val="0"/>
        </w:rPr>
        <w:tab/>
        <w:t>head,</w:t>
      </w:r>
    </w:p>
    <w:p w14:paraId="5C2EDE01" w14:textId="77777777" w:rsidR="00276AD4" w:rsidRPr="00DB3A6E" w:rsidRDefault="00630097" w:rsidP="008B2CF5">
      <w:pPr>
        <w:pStyle w:val="PL"/>
        <w:rPr>
          <w:noProof w:val="0"/>
        </w:rPr>
      </w:pPr>
      <w:r w:rsidRPr="00DB3A6E">
        <w:rPr>
          <w:noProof w:val="0"/>
        </w:rPr>
        <w:tab/>
      </w:r>
      <w:r w:rsidR="004C090D" w:rsidRPr="00DB3A6E">
        <w:rPr>
          <w:noProof w:val="0"/>
        </w:rPr>
        <w:tab/>
      </w:r>
      <w:r w:rsidR="0034277B" w:rsidRPr="00DB3A6E">
        <w:rPr>
          <w:noProof w:val="0"/>
        </w:rPr>
        <w:t xml:space="preserve">  </w:t>
      </w:r>
      <w:r w:rsidR="00276AD4" w:rsidRPr="00DB3A6E">
        <w:rPr>
          <w:noProof w:val="0"/>
        </w:rPr>
        <w:t>Member1</w:t>
      </w:r>
      <w:r w:rsidR="00276AD4" w:rsidRPr="00DB3A6E">
        <w:rPr>
          <w:noProof w:val="0"/>
        </w:rPr>
        <w:tab/>
        <w:t>member1,</w:t>
      </w:r>
    </w:p>
    <w:p w14:paraId="0D07A9E1" w14:textId="77777777" w:rsidR="00276AD4" w:rsidRPr="00DB3A6E" w:rsidRDefault="00630097" w:rsidP="008B2CF5">
      <w:pPr>
        <w:pStyle w:val="PL"/>
        <w:rPr>
          <w:iCs/>
          <w:noProof w:val="0"/>
        </w:rPr>
      </w:pPr>
      <w:r w:rsidRPr="00DB3A6E">
        <w:rPr>
          <w:noProof w:val="0"/>
        </w:rPr>
        <w:tab/>
      </w:r>
      <w:r w:rsidR="004C090D" w:rsidRPr="00DB3A6E">
        <w:rPr>
          <w:noProof w:val="0"/>
        </w:rPr>
        <w:tab/>
      </w:r>
      <w:r w:rsidR="0034277B" w:rsidRPr="00DB3A6E">
        <w:rPr>
          <w:noProof w:val="0"/>
        </w:rPr>
        <w:t xml:space="preserve">  </w:t>
      </w:r>
      <w:r w:rsidR="00276AD4" w:rsidRPr="00DB3A6E">
        <w:rPr>
          <w:noProof w:val="0"/>
        </w:rPr>
        <w:t>Member2</w:t>
      </w:r>
      <w:r w:rsidR="00276AD4" w:rsidRPr="00DB3A6E">
        <w:rPr>
          <w:iCs/>
          <w:noProof w:val="0"/>
        </w:rPr>
        <w:tab/>
        <w:t>member2,</w:t>
      </w:r>
    </w:p>
    <w:p w14:paraId="7A0CC439" w14:textId="77777777" w:rsidR="00276AD4" w:rsidRPr="00DB3A6E" w:rsidRDefault="00630097" w:rsidP="008B2CF5">
      <w:pPr>
        <w:pStyle w:val="PL"/>
        <w:rPr>
          <w:noProof w:val="0"/>
        </w:rPr>
      </w:pPr>
      <w:r w:rsidRPr="00DB3A6E">
        <w:rPr>
          <w:noProof w:val="0"/>
        </w:rPr>
        <w:tab/>
      </w:r>
      <w:r w:rsidR="004C090D" w:rsidRPr="00DB3A6E">
        <w:rPr>
          <w:noProof w:val="0"/>
        </w:rPr>
        <w:tab/>
      </w:r>
      <w:r w:rsidR="00276AD4" w:rsidRPr="00DB3A6E">
        <w:rPr>
          <w:iCs/>
          <w:noProof w:val="0"/>
        </w:rPr>
        <w:t xml:space="preserve">  </w:t>
      </w:r>
      <w:r w:rsidR="00276AD4" w:rsidRPr="00DB3A6E">
        <w:rPr>
          <w:noProof w:val="0"/>
        </w:rPr>
        <w:t>Member3</w:t>
      </w:r>
      <w:r w:rsidR="00276AD4" w:rsidRPr="00DB3A6E">
        <w:rPr>
          <w:iCs/>
          <w:noProof w:val="0"/>
        </w:rPr>
        <w:tab/>
        <w:t>member3</w:t>
      </w:r>
    </w:p>
    <w:p w14:paraId="56D0B458" w14:textId="77777777" w:rsidR="00276AD4" w:rsidRPr="00DB3A6E" w:rsidRDefault="00630097" w:rsidP="008B2CF5">
      <w:pPr>
        <w:pStyle w:val="PL"/>
        <w:rPr>
          <w:noProof w:val="0"/>
        </w:rPr>
      </w:pPr>
      <w:r w:rsidRPr="00DB3A6E">
        <w:rPr>
          <w:noProof w:val="0"/>
        </w:rPr>
        <w:tab/>
      </w:r>
      <w:r w:rsidR="004C090D" w:rsidRPr="00DB3A6E">
        <w:rPr>
          <w:noProof w:val="0"/>
        </w:rPr>
        <w:tab/>
      </w:r>
      <w:r w:rsidR="00836995" w:rsidRPr="00DB3A6E">
        <w:rPr>
          <w:b/>
          <w:noProof w:val="0"/>
        </w:rPr>
        <w:t>}</w:t>
      </w:r>
    </w:p>
    <w:p w14:paraId="1FA374B4" w14:textId="77777777" w:rsidR="00276AD4" w:rsidRPr="00DB3A6E" w:rsidRDefault="00630097" w:rsidP="008B2CF5">
      <w:pPr>
        <w:pStyle w:val="PL"/>
        <w:rPr>
          <w:b/>
          <w:noProof w:val="0"/>
        </w:rPr>
      </w:pPr>
      <w:r w:rsidRPr="00DB3A6E">
        <w:rPr>
          <w:noProof w:val="0"/>
        </w:rPr>
        <w:tab/>
      </w:r>
      <w:r w:rsidR="004C090D" w:rsidRPr="00DB3A6E">
        <w:rPr>
          <w:noProof w:val="0"/>
        </w:rPr>
        <w:tab/>
      </w:r>
      <w:r w:rsidR="00276AD4" w:rsidRPr="00DB3A6E">
        <w:rPr>
          <w:b/>
          <w:noProof w:val="0"/>
        </w:rPr>
        <w:t>with {</w:t>
      </w:r>
    </w:p>
    <w:p w14:paraId="5CC0E3F9" w14:textId="77777777" w:rsidR="00276AD4" w:rsidRPr="00DB3A6E" w:rsidRDefault="00630097" w:rsidP="008B2CF5">
      <w:pPr>
        <w:pStyle w:val="PL"/>
        <w:rPr>
          <w:noProof w:val="0"/>
        </w:rPr>
      </w:pPr>
      <w:r w:rsidRPr="00DB3A6E">
        <w:rPr>
          <w:noProof w:val="0"/>
        </w:rPr>
        <w:lastRenderedPageBreak/>
        <w:tab/>
      </w:r>
      <w:r w:rsidR="004C090D" w:rsidRPr="00DB3A6E">
        <w:rPr>
          <w:noProof w:val="0"/>
        </w:rPr>
        <w:tab/>
      </w:r>
      <w:r w:rsidR="00276AD4" w:rsidRPr="00DB3A6E">
        <w:rPr>
          <w:noProof w:val="0"/>
        </w:rPr>
        <w:tab/>
      </w:r>
      <w:r w:rsidR="00276AD4" w:rsidRPr="00DB3A6E">
        <w:rPr>
          <w:b/>
          <w:noProof w:val="0"/>
        </w:rPr>
        <w:t>variant</w:t>
      </w:r>
      <w:r w:rsidR="00276AD4" w:rsidRPr="00DB3A6E">
        <w:rPr>
          <w:noProof w:val="0"/>
        </w:rPr>
        <w:t xml:space="preserve"> "untagged"</w:t>
      </w:r>
      <w:r w:rsidR="009625D5" w:rsidRPr="00DB3A6E">
        <w:rPr>
          <w:noProof w:val="0"/>
        </w:rPr>
        <w:t>;</w:t>
      </w:r>
    </w:p>
    <w:p w14:paraId="6EF6A557" w14:textId="77777777" w:rsidR="002E3AF6" w:rsidRPr="00DB3A6E" w:rsidRDefault="00630097" w:rsidP="008B2CF5">
      <w:pPr>
        <w:pStyle w:val="PL"/>
        <w:rPr>
          <w:noProof w:val="0"/>
        </w:rPr>
      </w:pPr>
      <w:r w:rsidRPr="00DB3A6E">
        <w:rPr>
          <w:noProof w:val="0"/>
        </w:rPr>
        <w:tab/>
      </w:r>
      <w:r w:rsidR="004C090D" w:rsidRPr="00DB3A6E">
        <w:rPr>
          <w:noProof w:val="0"/>
        </w:rPr>
        <w:tab/>
      </w:r>
      <w:r w:rsidR="002E3AF6" w:rsidRPr="00DB3A6E">
        <w:rPr>
          <w:noProof w:val="0"/>
        </w:rPr>
        <w:tab/>
      </w:r>
      <w:r w:rsidR="002E3AF6" w:rsidRPr="00DB3A6E">
        <w:rPr>
          <w:b/>
          <w:noProof w:val="0"/>
        </w:rPr>
        <w:t>variant</w:t>
      </w:r>
      <w:r w:rsidR="00BE195F" w:rsidRPr="00DB3A6E">
        <w:rPr>
          <w:noProof w:val="0"/>
        </w:rPr>
        <w:t xml:space="preserve"> (head)</w:t>
      </w:r>
      <w:r w:rsidR="002E3AF6" w:rsidRPr="00DB3A6E">
        <w:rPr>
          <w:noProof w:val="0"/>
        </w:rPr>
        <w:t xml:space="preserve"> "abstract";</w:t>
      </w:r>
    </w:p>
    <w:p w14:paraId="0731EB4D" w14:textId="77777777" w:rsidR="002E3AF6" w:rsidRPr="00DB3A6E" w:rsidRDefault="00630097" w:rsidP="008B2CF5">
      <w:pPr>
        <w:pStyle w:val="PL"/>
        <w:rPr>
          <w:noProof w:val="0"/>
        </w:rPr>
      </w:pPr>
      <w:r w:rsidRPr="00DB3A6E">
        <w:rPr>
          <w:noProof w:val="0"/>
        </w:rPr>
        <w:tab/>
      </w:r>
      <w:r w:rsidR="004C090D" w:rsidRPr="00DB3A6E">
        <w:rPr>
          <w:noProof w:val="0"/>
        </w:rPr>
        <w:tab/>
      </w:r>
      <w:r w:rsidR="002E3AF6" w:rsidRPr="00DB3A6E">
        <w:rPr>
          <w:noProof w:val="0"/>
        </w:rPr>
        <w:tab/>
      </w:r>
      <w:r w:rsidR="002E3AF6" w:rsidRPr="00DB3A6E">
        <w:rPr>
          <w:b/>
          <w:noProof w:val="0"/>
        </w:rPr>
        <w:t>variant</w:t>
      </w:r>
      <w:r w:rsidR="002E3AF6" w:rsidRPr="00DB3A6E">
        <w:rPr>
          <w:noProof w:val="0"/>
        </w:rPr>
        <w:t xml:space="preserve"> (</w:t>
      </w:r>
      <w:r w:rsidR="002E3AF6" w:rsidRPr="00DB3A6E">
        <w:rPr>
          <w:iCs/>
          <w:noProof w:val="0"/>
        </w:rPr>
        <w:t xml:space="preserve">member2) </w:t>
      </w:r>
      <w:r w:rsidR="002E3AF6" w:rsidRPr="00DB3A6E">
        <w:rPr>
          <w:noProof w:val="0"/>
        </w:rPr>
        <w:t>"block"</w:t>
      </w:r>
      <w:r w:rsidR="00B176CA" w:rsidRPr="00DB3A6E">
        <w:rPr>
          <w:noProof w:val="0"/>
        </w:rPr>
        <w:t>;</w:t>
      </w:r>
    </w:p>
    <w:p w14:paraId="211CA3A5" w14:textId="77777777" w:rsidR="00276AD4" w:rsidRPr="00DB3A6E" w:rsidRDefault="00630097" w:rsidP="008B2CF5">
      <w:pPr>
        <w:pStyle w:val="PL"/>
        <w:rPr>
          <w:b/>
          <w:noProof w:val="0"/>
        </w:rPr>
      </w:pPr>
      <w:r w:rsidRPr="00DB3A6E">
        <w:rPr>
          <w:noProof w:val="0"/>
        </w:rPr>
        <w:tab/>
      </w:r>
      <w:r w:rsidR="004C090D" w:rsidRPr="00DB3A6E">
        <w:rPr>
          <w:noProof w:val="0"/>
        </w:rPr>
        <w:tab/>
      </w:r>
      <w:r w:rsidR="00276AD4" w:rsidRPr="00DB3A6E">
        <w:rPr>
          <w:b/>
          <w:noProof w:val="0"/>
        </w:rPr>
        <w:t>}</w:t>
      </w:r>
    </w:p>
    <w:p w14:paraId="62BEAD08" w14:textId="77777777" w:rsidR="003D00DB" w:rsidRPr="00DB3A6E" w:rsidRDefault="003D00DB" w:rsidP="00852C6F">
      <w:pPr>
        <w:pStyle w:val="PL"/>
        <w:ind w:left="284"/>
        <w:rPr>
          <w:rFonts w:ascii="Times New Roman" w:hAnsi="Times New Roman"/>
          <w:i/>
          <w:noProof w:val="0"/>
          <w:sz w:val="20"/>
        </w:rPr>
      </w:pPr>
      <w:r w:rsidRPr="00DB3A6E">
        <w:rPr>
          <w:rFonts w:ascii="Times New Roman" w:hAnsi="Times New Roman"/>
          <w:i/>
          <w:noProof w:val="0"/>
          <w:sz w:val="20"/>
        </w:rPr>
        <w:t xml:space="preserve">Substitution group members member1, member2, member3, their types and element </w:t>
      </w:r>
      <w:r w:rsidRPr="00DB3A6E">
        <w:rPr>
          <w:rFonts w:ascii="Times New Roman" w:hAnsi="Times New Roman"/>
          <w:i/>
          <w:iCs/>
          <w:noProof w:val="0"/>
          <w:sz w:val="20"/>
        </w:rPr>
        <w:t>"</w:t>
      </w:r>
      <w:r w:rsidR="000D5B61" w:rsidRPr="00DB3A6E">
        <w:rPr>
          <w:rFonts w:ascii="Times New Roman" w:hAnsi="Times New Roman"/>
          <w:i/>
          <w:noProof w:val="0"/>
          <w:sz w:val="20"/>
        </w:rPr>
        <w:t>mylist</w:t>
      </w:r>
      <w:r w:rsidRPr="00DB3A6E">
        <w:rPr>
          <w:rFonts w:ascii="Times New Roman" w:hAnsi="Times New Roman"/>
          <w:i/>
          <w:iCs/>
          <w:noProof w:val="0"/>
          <w:sz w:val="20"/>
        </w:rPr>
        <w:t xml:space="preserve">" </w:t>
      </w:r>
      <w:r w:rsidRPr="00DB3A6E">
        <w:rPr>
          <w:rFonts w:ascii="Times New Roman" w:hAnsi="Times New Roman"/>
          <w:i/>
          <w:noProof w:val="0"/>
          <w:sz w:val="20"/>
        </w:rPr>
        <w:t>are the</w:t>
      </w:r>
      <w:r w:rsidR="00D06209" w:rsidRPr="00DB3A6E">
        <w:rPr>
          <w:rFonts w:ascii="Times New Roman" w:hAnsi="Times New Roman"/>
          <w:i/>
          <w:noProof w:val="0"/>
          <w:sz w:val="20"/>
        </w:rPr>
        <w:t xml:space="preserve"> </w:t>
      </w:r>
      <w:r w:rsidRPr="00DB3A6E">
        <w:rPr>
          <w:rFonts w:ascii="Times New Roman" w:hAnsi="Times New Roman"/>
          <w:i/>
          <w:noProof w:val="0"/>
          <w:sz w:val="20"/>
        </w:rPr>
        <w:t>same as in example 1 above, hence not repeated here</w:t>
      </w:r>
    </w:p>
    <w:p w14:paraId="4800FFAC" w14:textId="77777777" w:rsidR="003D00DB" w:rsidRPr="00DB3A6E" w:rsidRDefault="004C090D" w:rsidP="003D00DB">
      <w:pPr>
        <w:pStyle w:val="PL"/>
        <w:rPr>
          <w:noProof w:val="0"/>
        </w:rPr>
      </w:pPr>
      <w:r w:rsidRPr="00DB3A6E">
        <w:rPr>
          <w:noProof w:val="0"/>
        </w:rPr>
        <w:tab/>
      </w:r>
      <w:r w:rsidR="003D00DB" w:rsidRPr="00DB3A6E">
        <w:rPr>
          <w:b/>
          <w:noProof w:val="0"/>
        </w:rPr>
        <w:t>} with</w:t>
      </w:r>
      <w:r w:rsidR="003D00DB" w:rsidRPr="00DB3A6E">
        <w:rPr>
          <w:noProof w:val="0"/>
        </w:rPr>
        <w:t xml:space="preserve"> </w:t>
      </w:r>
      <w:r w:rsidR="003D00DB" w:rsidRPr="00DB3A6E">
        <w:rPr>
          <w:b/>
          <w:noProof w:val="0"/>
        </w:rPr>
        <w:t>{</w:t>
      </w:r>
    </w:p>
    <w:p w14:paraId="695D354F" w14:textId="77777777" w:rsidR="003D00DB" w:rsidRPr="00DB3A6E" w:rsidRDefault="00630097" w:rsidP="00A6038E">
      <w:pPr>
        <w:pStyle w:val="PL"/>
        <w:rPr>
          <w:noProof w:val="0"/>
        </w:rPr>
      </w:pPr>
      <w:r w:rsidRPr="00DB3A6E">
        <w:rPr>
          <w:noProof w:val="0"/>
        </w:rPr>
        <w:tab/>
      </w:r>
      <w:r w:rsidR="004C090D" w:rsidRPr="00DB3A6E">
        <w:rPr>
          <w:noProof w:val="0"/>
        </w:rPr>
        <w:tab/>
      </w:r>
      <w:r w:rsidR="003D00DB" w:rsidRPr="00DB3A6E">
        <w:rPr>
          <w:b/>
          <w:noProof w:val="0"/>
        </w:rPr>
        <w:t>encode</w:t>
      </w:r>
      <w:r w:rsidR="003D00DB" w:rsidRPr="00DB3A6E">
        <w:rPr>
          <w:noProof w:val="0"/>
        </w:rPr>
        <w:t xml:space="preserve"> "XML";</w:t>
      </w:r>
    </w:p>
    <w:p w14:paraId="37D31102" w14:textId="77777777" w:rsidR="003D00DB" w:rsidRPr="00DB3A6E" w:rsidRDefault="00630097" w:rsidP="00614E88">
      <w:pPr>
        <w:pStyle w:val="PL"/>
        <w:rPr>
          <w:noProof w:val="0"/>
        </w:rPr>
      </w:pPr>
      <w:r w:rsidRPr="00DB3A6E">
        <w:rPr>
          <w:noProof w:val="0"/>
        </w:rPr>
        <w:tab/>
      </w:r>
      <w:r w:rsidR="004C090D" w:rsidRPr="00DB3A6E">
        <w:rPr>
          <w:noProof w:val="0"/>
        </w:rPr>
        <w:tab/>
      </w:r>
      <w:r w:rsidR="003D00DB" w:rsidRPr="00DB3A6E">
        <w:rPr>
          <w:b/>
          <w:noProof w:val="0"/>
        </w:rPr>
        <w:t>variant</w:t>
      </w:r>
      <w:r w:rsidR="003D00DB" w:rsidRPr="00DB3A6E">
        <w:rPr>
          <w:noProof w:val="0"/>
        </w:rPr>
        <w:t xml:space="preserve"> "namespace as 'http://www.example.org/BlockRestriction' prefix '</w:t>
      </w:r>
      <w:r w:rsidR="00A01FD7" w:rsidRPr="00DB3A6E">
        <w:rPr>
          <w:noProof w:val="0"/>
        </w:rPr>
        <w:t>t</w:t>
      </w:r>
      <w:r w:rsidR="003D00DB" w:rsidRPr="00DB3A6E">
        <w:rPr>
          <w:noProof w:val="0"/>
        </w:rPr>
        <w:t>ns'";</w:t>
      </w:r>
    </w:p>
    <w:p w14:paraId="3740567D" w14:textId="77777777" w:rsidR="003D00DB" w:rsidRPr="00DB3A6E" w:rsidRDefault="00630097" w:rsidP="00A018E0">
      <w:pPr>
        <w:pStyle w:val="PL"/>
        <w:rPr>
          <w:noProof w:val="0"/>
        </w:rPr>
      </w:pPr>
      <w:r w:rsidRPr="00DB3A6E">
        <w:rPr>
          <w:noProof w:val="0"/>
        </w:rPr>
        <w:tab/>
      </w:r>
      <w:r w:rsidR="004C090D" w:rsidRPr="00DB3A6E">
        <w:rPr>
          <w:noProof w:val="0"/>
        </w:rPr>
        <w:tab/>
      </w:r>
      <w:r w:rsidR="003D00DB" w:rsidRPr="00DB3A6E">
        <w:rPr>
          <w:b/>
          <w:noProof w:val="0"/>
        </w:rPr>
        <w:t>variant</w:t>
      </w:r>
      <w:r w:rsidR="003D00DB" w:rsidRPr="00DB3A6E">
        <w:rPr>
          <w:noProof w:val="0"/>
        </w:rPr>
        <w:t xml:space="preserve"> "controlNamespace 'http://www.w3.org/2001/XMLSchema-instance' prefix 'xsi'";</w:t>
      </w:r>
    </w:p>
    <w:p w14:paraId="3A42CE4E" w14:textId="77777777" w:rsidR="003D00DB" w:rsidRPr="00DB3A6E" w:rsidRDefault="00630097" w:rsidP="003D00DB">
      <w:pPr>
        <w:pStyle w:val="PL"/>
        <w:rPr>
          <w:b/>
          <w:noProof w:val="0"/>
        </w:rPr>
      </w:pPr>
      <w:r w:rsidRPr="00DB3A6E">
        <w:rPr>
          <w:noProof w:val="0"/>
        </w:rPr>
        <w:tab/>
      </w:r>
      <w:r w:rsidR="003D00DB" w:rsidRPr="00DB3A6E">
        <w:rPr>
          <w:b/>
          <w:noProof w:val="0"/>
        </w:rPr>
        <w:t>}</w:t>
      </w:r>
      <w:r w:rsidR="004C090D" w:rsidRPr="00DB3A6E">
        <w:rPr>
          <w:noProof w:val="0"/>
        </w:rPr>
        <w:tab/>
      </w:r>
    </w:p>
    <w:p w14:paraId="2FF15875" w14:textId="77777777" w:rsidR="00276AD4" w:rsidRPr="00DB3A6E" w:rsidRDefault="004C090D" w:rsidP="008B2CF5">
      <w:pPr>
        <w:pStyle w:val="PL"/>
        <w:rPr>
          <w:noProof w:val="0"/>
        </w:rPr>
      </w:pPr>
      <w:r w:rsidRPr="00DB3A6E">
        <w:rPr>
          <w:noProof w:val="0"/>
        </w:rPr>
        <w:tab/>
      </w:r>
    </w:p>
    <w:p w14:paraId="58DB5D57" w14:textId="77777777" w:rsidR="002067FC" w:rsidRPr="00DB3A6E" w:rsidRDefault="004C090D" w:rsidP="008B2CF5">
      <w:pPr>
        <w:pStyle w:val="PL"/>
        <w:rPr>
          <w:noProof w:val="0"/>
        </w:rPr>
      </w:pPr>
      <w:r w:rsidRPr="00DB3A6E">
        <w:rPr>
          <w:noProof w:val="0"/>
        </w:rPr>
        <w:tab/>
      </w:r>
    </w:p>
    <w:p w14:paraId="7298AE77" w14:textId="77777777" w:rsidR="00276AD4" w:rsidRPr="00DB3A6E" w:rsidRDefault="004C090D" w:rsidP="009A4857">
      <w:pPr>
        <w:keepNext/>
        <w:keepLines/>
        <w:rPr>
          <w:i/>
        </w:rPr>
      </w:pPr>
      <w:r w:rsidRPr="00DB3A6E">
        <w:rPr>
          <w:i/>
        </w:rPr>
        <w:tab/>
      </w:r>
      <w:r w:rsidR="00630097" w:rsidRPr="00DB3A6E">
        <w:rPr>
          <w:i/>
        </w:rPr>
        <w:t>A</w:t>
      </w:r>
      <w:r w:rsidR="00276AD4" w:rsidRPr="00DB3A6E">
        <w:rPr>
          <w:i/>
        </w:rPr>
        <w:t>nd the template</w:t>
      </w:r>
      <w:r w:rsidR="00630097" w:rsidRPr="00DB3A6E">
        <w:rPr>
          <w:i/>
        </w:rPr>
        <w:t>:</w:t>
      </w:r>
    </w:p>
    <w:p w14:paraId="6669FF98" w14:textId="77777777" w:rsidR="00276AD4" w:rsidRPr="00DB3A6E" w:rsidRDefault="004C090D" w:rsidP="008B2CF5">
      <w:pPr>
        <w:pStyle w:val="PL"/>
        <w:rPr>
          <w:noProof w:val="0"/>
        </w:rPr>
      </w:pPr>
      <w:r w:rsidRPr="00DB3A6E">
        <w:rPr>
          <w:noProof w:val="0"/>
        </w:rPr>
        <w:tab/>
      </w:r>
      <w:r w:rsidR="00276AD4" w:rsidRPr="00DB3A6E">
        <w:rPr>
          <w:b/>
          <w:noProof w:val="0"/>
        </w:rPr>
        <w:t>template</w:t>
      </w:r>
      <w:r w:rsidR="00276AD4" w:rsidRPr="00DB3A6E">
        <w:rPr>
          <w:noProof w:val="0"/>
        </w:rPr>
        <w:t xml:space="preserve"> </w:t>
      </w:r>
      <w:r w:rsidR="000D5B61" w:rsidRPr="00DB3A6E">
        <w:rPr>
          <w:noProof w:val="0"/>
        </w:rPr>
        <w:t>Mylist</w:t>
      </w:r>
      <w:r w:rsidR="00276AD4" w:rsidRPr="00DB3A6E">
        <w:rPr>
          <w:noProof w:val="0"/>
        </w:rPr>
        <w:t xml:space="preserve"> t_</w:t>
      </w:r>
      <w:r w:rsidR="000D5B61" w:rsidRPr="00DB3A6E">
        <w:rPr>
          <w:noProof w:val="0"/>
        </w:rPr>
        <w:t>Mylist</w:t>
      </w:r>
      <w:r w:rsidR="00276AD4" w:rsidRPr="00DB3A6E">
        <w:rPr>
          <w:noProof w:val="0"/>
        </w:rPr>
        <w:t xml:space="preserve"> := </w:t>
      </w:r>
      <w:r w:rsidR="00836995" w:rsidRPr="00DB3A6E">
        <w:rPr>
          <w:b/>
          <w:noProof w:val="0"/>
        </w:rPr>
        <w:t>{</w:t>
      </w:r>
    </w:p>
    <w:p w14:paraId="0B7F4782" w14:textId="77777777" w:rsidR="00380124" w:rsidRPr="00DB3A6E" w:rsidRDefault="004C090D" w:rsidP="00380124">
      <w:pPr>
        <w:pStyle w:val="PL"/>
        <w:rPr>
          <w:noProof w:val="0"/>
        </w:rPr>
      </w:pPr>
      <w:r w:rsidRPr="00DB3A6E">
        <w:rPr>
          <w:noProof w:val="0"/>
        </w:rPr>
        <w:tab/>
      </w:r>
      <w:r w:rsidR="00380124" w:rsidRPr="00DB3A6E">
        <w:rPr>
          <w:noProof w:val="0"/>
        </w:rPr>
        <w:t xml:space="preserve">  head_list := </w:t>
      </w:r>
      <w:r w:rsidR="00836995" w:rsidRPr="00DB3A6E">
        <w:rPr>
          <w:b/>
          <w:noProof w:val="0"/>
        </w:rPr>
        <w:t>{</w:t>
      </w:r>
    </w:p>
    <w:p w14:paraId="2CE6FF2C" w14:textId="77777777" w:rsidR="00276AD4" w:rsidRPr="00DB3A6E" w:rsidRDefault="004C090D" w:rsidP="008B2CF5">
      <w:pPr>
        <w:pStyle w:val="PL"/>
        <w:rPr>
          <w:noProof w:val="0"/>
        </w:rPr>
      </w:pPr>
      <w:r w:rsidRPr="00DB3A6E">
        <w:rPr>
          <w:noProof w:val="0"/>
        </w:rPr>
        <w:tab/>
      </w:r>
      <w:r w:rsidR="00276AD4" w:rsidRPr="00DB3A6E">
        <w:rPr>
          <w:noProof w:val="0"/>
        </w:rPr>
        <w:t xml:space="preserve">  </w:t>
      </w:r>
      <w:r w:rsidR="00380124" w:rsidRPr="00DB3A6E">
        <w:rPr>
          <w:noProof w:val="0"/>
        </w:rPr>
        <w:t xml:space="preserve">  </w:t>
      </w:r>
      <w:r w:rsidR="00836995" w:rsidRPr="00DB3A6E">
        <w:rPr>
          <w:b/>
          <w:noProof w:val="0"/>
        </w:rPr>
        <w:t>{</w:t>
      </w:r>
      <w:r w:rsidR="00276AD4" w:rsidRPr="00DB3A6E">
        <w:rPr>
          <w:noProof w:val="0"/>
        </w:rPr>
        <w:t xml:space="preserve"> head := "anything" </w:t>
      </w:r>
      <w:r w:rsidR="00836995" w:rsidRPr="00DB3A6E">
        <w:rPr>
          <w:b/>
          <w:noProof w:val="0"/>
        </w:rPr>
        <w:t>}</w:t>
      </w:r>
      <w:r w:rsidR="00276AD4" w:rsidRPr="00DB3A6E">
        <w:rPr>
          <w:noProof w:val="0"/>
        </w:rPr>
        <w:t>,</w:t>
      </w:r>
    </w:p>
    <w:p w14:paraId="34D8169F" w14:textId="77777777" w:rsidR="00276AD4" w:rsidRPr="00DB3A6E" w:rsidRDefault="004C090D" w:rsidP="008B2CF5">
      <w:pPr>
        <w:pStyle w:val="PL"/>
        <w:rPr>
          <w:noProof w:val="0"/>
        </w:rPr>
      </w:pPr>
      <w:r w:rsidRPr="00DB3A6E">
        <w:rPr>
          <w:noProof w:val="0"/>
        </w:rPr>
        <w:tab/>
      </w:r>
      <w:r w:rsidR="00276AD4" w:rsidRPr="00DB3A6E">
        <w:rPr>
          <w:noProof w:val="0"/>
        </w:rPr>
        <w:t xml:space="preserve">  </w:t>
      </w:r>
      <w:r w:rsidR="00380124" w:rsidRPr="00DB3A6E">
        <w:rPr>
          <w:noProof w:val="0"/>
        </w:rPr>
        <w:t xml:space="preserve">  </w:t>
      </w:r>
      <w:r w:rsidR="00836995" w:rsidRPr="00DB3A6E">
        <w:rPr>
          <w:b/>
          <w:noProof w:val="0"/>
        </w:rPr>
        <w:t>{</w:t>
      </w:r>
      <w:r w:rsidR="00276AD4" w:rsidRPr="00DB3A6E">
        <w:rPr>
          <w:noProof w:val="0"/>
        </w:rPr>
        <w:t xml:space="preserve"> member1 := "any thing" </w:t>
      </w:r>
      <w:r w:rsidR="00836995" w:rsidRPr="00DB3A6E">
        <w:rPr>
          <w:b/>
          <w:noProof w:val="0"/>
        </w:rPr>
        <w:t>}</w:t>
      </w:r>
      <w:r w:rsidR="00276AD4" w:rsidRPr="00DB3A6E">
        <w:rPr>
          <w:noProof w:val="0"/>
        </w:rPr>
        <w:t>,</w:t>
      </w:r>
    </w:p>
    <w:p w14:paraId="60E8B138" w14:textId="77777777" w:rsidR="00276AD4" w:rsidRPr="00DB3A6E" w:rsidRDefault="004C090D" w:rsidP="008B2CF5">
      <w:pPr>
        <w:pStyle w:val="PL"/>
        <w:rPr>
          <w:noProof w:val="0"/>
        </w:rPr>
      </w:pPr>
      <w:r w:rsidRPr="00DB3A6E">
        <w:rPr>
          <w:noProof w:val="0"/>
        </w:rPr>
        <w:tab/>
      </w:r>
      <w:r w:rsidR="00276AD4" w:rsidRPr="00DB3A6E">
        <w:rPr>
          <w:noProof w:val="0"/>
        </w:rPr>
        <w:t xml:space="preserve">  </w:t>
      </w:r>
      <w:r w:rsidR="00380124" w:rsidRPr="00DB3A6E">
        <w:rPr>
          <w:noProof w:val="0"/>
        </w:rPr>
        <w:t xml:space="preserve">  </w:t>
      </w:r>
      <w:r w:rsidR="00836995" w:rsidRPr="00DB3A6E">
        <w:rPr>
          <w:b/>
          <w:noProof w:val="0"/>
        </w:rPr>
        <w:t>{</w:t>
      </w:r>
      <w:r w:rsidR="00276AD4" w:rsidRPr="00DB3A6E">
        <w:rPr>
          <w:noProof w:val="0"/>
        </w:rPr>
        <w:t xml:space="preserve"> member2 := </w:t>
      </w:r>
      <w:r w:rsidR="00276AD4" w:rsidRPr="00DB3A6E">
        <w:rPr>
          <w:iCs/>
          <w:noProof w:val="0"/>
        </w:rPr>
        <w:t>something</w:t>
      </w:r>
      <w:r w:rsidR="00276AD4" w:rsidRPr="00DB3A6E">
        <w:rPr>
          <w:noProof w:val="0"/>
        </w:rPr>
        <w:t xml:space="preserve"> </w:t>
      </w:r>
      <w:r w:rsidR="00836995" w:rsidRPr="00DB3A6E">
        <w:rPr>
          <w:b/>
          <w:noProof w:val="0"/>
        </w:rPr>
        <w:t>}</w:t>
      </w:r>
      <w:r w:rsidR="00276AD4" w:rsidRPr="00DB3A6E">
        <w:rPr>
          <w:noProof w:val="0"/>
        </w:rPr>
        <w:t>,</w:t>
      </w:r>
    </w:p>
    <w:p w14:paraId="59E39AEB" w14:textId="77777777" w:rsidR="00276AD4" w:rsidRPr="00DB3A6E" w:rsidRDefault="004C090D" w:rsidP="008B2CF5">
      <w:pPr>
        <w:pStyle w:val="PL"/>
        <w:rPr>
          <w:noProof w:val="0"/>
        </w:rPr>
      </w:pPr>
      <w:r w:rsidRPr="00DB3A6E">
        <w:rPr>
          <w:noProof w:val="0"/>
        </w:rPr>
        <w:tab/>
      </w:r>
      <w:r w:rsidR="00276AD4" w:rsidRPr="00DB3A6E">
        <w:rPr>
          <w:noProof w:val="0"/>
        </w:rPr>
        <w:t xml:space="preserve">  </w:t>
      </w:r>
      <w:r w:rsidR="00380124" w:rsidRPr="00DB3A6E">
        <w:rPr>
          <w:noProof w:val="0"/>
        </w:rPr>
        <w:t xml:space="preserve">  </w:t>
      </w:r>
      <w:r w:rsidR="00836995" w:rsidRPr="00DB3A6E">
        <w:rPr>
          <w:b/>
          <w:noProof w:val="0"/>
        </w:rPr>
        <w:t>{</w:t>
      </w:r>
      <w:r w:rsidR="00276AD4" w:rsidRPr="00DB3A6E">
        <w:rPr>
          <w:noProof w:val="0"/>
        </w:rPr>
        <w:t xml:space="preserve"> member3 := </w:t>
      </w:r>
      <w:r w:rsidR="00836995" w:rsidRPr="00DB3A6E">
        <w:rPr>
          <w:b/>
          <w:noProof w:val="0"/>
        </w:rPr>
        <w:t>{</w:t>
      </w:r>
      <w:r w:rsidR="00276AD4" w:rsidRPr="00DB3A6E">
        <w:rPr>
          <w:noProof w:val="0"/>
        </w:rPr>
        <w:t xml:space="preserve"> bar:= 5, foo := </w:t>
      </w:r>
      <w:r w:rsidR="00276AD4" w:rsidRPr="00DB3A6E">
        <w:rPr>
          <w:b/>
          <w:noProof w:val="0"/>
        </w:rPr>
        <w:t>omit</w:t>
      </w:r>
      <w:r w:rsidR="00276AD4" w:rsidRPr="00DB3A6E">
        <w:rPr>
          <w:noProof w:val="0"/>
        </w:rPr>
        <w:t xml:space="preserve">, base := "anything else" </w:t>
      </w:r>
      <w:r w:rsidR="00836995" w:rsidRPr="00DB3A6E">
        <w:rPr>
          <w:b/>
          <w:noProof w:val="0"/>
        </w:rPr>
        <w:t>}</w:t>
      </w:r>
    </w:p>
    <w:p w14:paraId="0BBB0097" w14:textId="77777777" w:rsidR="00276AD4" w:rsidRPr="00DB3A6E" w:rsidRDefault="004C090D" w:rsidP="008B2CF5">
      <w:pPr>
        <w:pStyle w:val="PL"/>
        <w:rPr>
          <w:noProof w:val="0"/>
        </w:rPr>
      </w:pPr>
      <w:r w:rsidRPr="00DB3A6E">
        <w:rPr>
          <w:noProof w:val="0"/>
        </w:rPr>
        <w:tab/>
      </w:r>
      <w:r w:rsidR="00380124" w:rsidRPr="00DB3A6E">
        <w:rPr>
          <w:noProof w:val="0"/>
        </w:rPr>
        <w:t xml:space="preserve">  </w:t>
      </w:r>
      <w:r w:rsidR="00836995" w:rsidRPr="00DB3A6E">
        <w:rPr>
          <w:b/>
          <w:noProof w:val="0"/>
        </w:rPr>
        <w:t>}</w:t>
      </w:r>
    </w:p>
    <w:p w14:paraId="201264D1" w14:textId="77777777" w:rsidR="000746AA" w:rsidRPr="00DB3A6E" w:rsidRDefault="004C090D" w:rsidP="008B2CF5">
      <w:pPr>
        <w:pStyle w:val="PL"/>
        <w:rPr>
          <w:noProof w:val="0"/>
        </w:rPr>
      </w:pPr>
      <w:r w:rsidRPr="00DB3A6E">
        <w:rPr>
          <w:noProof w:val="0"/>
        </w:rPr>
        <w:tab/>
      </w:r>
      <w:r w:rsidR="00836995" w:rsidRPr="00DB3A6E">
        <w:rPr>
          <w:b/>
          <w:noProof w:val="0"/>
        </w:rPr>
        <w:t>}</w:t>
      </w:r>
    </w:p>
    <w:p w14:paraId="7CB27618" w14:textId="77777777" w:rsidR="002067FC" w:rsidRPr="00DB3A6E" w:rsidRDefault="004C090D" w:rsidP="008B2CF5">
      <w:pPr>
        <w:pStyle w:val="PL"/>
        <w:rPr>
          <w:noProof w:val="0"/>
        </w:rPr>
      </w:pPr>
      <w:r w:rsidRPr="00DB3A6E">
        <w:rPr>
          <w:noProof w:val="0"/>
        </w:rPr>
        <w:tab/>
      </w:r>
    </w:p>
    <w:p w14:paraId="6569848E" w14:textId="77777777" w:rsidR="002067FC" w:rsidRPr="00DB3A6E" w:rsidRDefault="004C090D" w:rsidP="008B2CF5">
      <w:pPr>
        <w:pStyle w:val="PL"/>
        <w:rPr>
          <w:noProof w:val="0"/>
        </w:rPr>
      </w:pPr>
      <w:r w:rsidRPr="00DB3A6E">
        <w:rPr>
          <w:noProof w:val="0"/>
        </w:rPr>
        <w:tab/>
      </w:r>
    </w:p>
    <w:p w14:paraId="1C0F35F2" w14:textId="77777777" w:rsidR="00276AD4" w:rsidRPr="00DB3A6E" w:rsidRDefault="004C090D" w:rsidP="00852C6F">
      <w:pPr>
        <w:rPr>
          <w:i/>
        </w:rPr>
      </w:pPr>
      <w:r w:rsidRPr="00DB3A6E">
        <w:rPr>
          <w:i/>
        </w:rPr>
        <w:tab/>
      </w:r>
      <w:r w:rsidR="00682974" w:rsidRPr="00DB3A6E">
        <w:rPr>
          <w:i/>
        </w:rPr>
        <w:t>Can</w:t>
      </w:r>
      <w:r w:rsidR="00276AD4" w:rsidRPr="00DB3A6E">
        <w:rPr>
          <w:i/>
        </w:rPr>
        <w:t xml:space="preserve"> be encoded in XML </w:t>
      </w:r>
      <w:r w:rsidR="00630097" w:rsidRPr="00DB3A6E">
        <w:rPr>
          <w:i/>
        </w:rPr>
        <w:t xml:space="preserve">e.g. </w:t>
      </w:r>
      <w:r w:rsidR="00276AD4" w:rsidRPr="00DB3A6E">
        <w:rPr>
          <w:i/>
        </w:rPr>
        <w:t>as:</w:t>
      </w:r>
    </w:p>
    <w:p w14:paraId="0E955025" w14:textId="77777777" w:rsidR="00276AD4" w:rsidRPr="00DB3A6E" w:rsidRDefault="004C090D" w:rsidP="00E57478">
      <w:pPr>
        <w:pStyle w:val="PL"/>
        <w:keepNext/>
        <w:keepLines/>
        <w:rPr>
          <w:noProof w:val="0"/>
        </w:rPr>
      </w:pPr>
      <w:r w:rsidRPr="00DB3A6E">
        <w:rPr>
          <w:noProof w:val="0"/>
        </w:rPr>
        <w:tab/>
      </w:r>
      <w:r w:rsidR="00276AD4" w:rsidRPr="00DB3A6E">
        <w:rPr>
          <w:noProof w:val="0"/>
        </w:rPr>
        <w:t>&lt;?xml version=</w:t>
      </w:r>
      <w:r w:rsidR="00276AD4" w:rsidRPr="00DB3A6E">
        <w:rPr>
          <w:iCs/>
          <w:noProof w:val="0"/>
        </w:rPr>
        <w:t>"1.0"</w:t>
      </w:r>
      <w:r w:rsidR="00276AD4" w:rsidRPr="00DB3A6E">
        <w:rPr>
          <w:noProof w:val="0"/>
        </w:rPr>
        <w:t xml:space="preserve"> encoding=</w:t>
      </w:r>
      <w:r w:rsidR="00276AD4" w:rsidRPr="00DB3A6E">
        <w:rPr>
          <w:iCs/>
          <w:noProof w:val="0"/>
        </w:rPr>
        <w:t>"UTF-8"</w:t>
      </w:r>
      <w:r w:rsidR="00276AD4" w:rsidRPr="00DB3A6E">
        <w:rPr>
          <w:noProof w:val="0"/>
        </w:rPr>
        <w:t>?&gt;</w:t>
      </w:r>
    </w:p>
    <w:p w14:paraId="11305D02" w14:textId="77777777" w:rsidR="00276AD4" w:rsidRPr="00DB3A6E" w:rsidRDefault="004C090D" w:rsidP="00E57478">
      <w:pPr>
        <w:pStyle w:val="PL"/>
        <w:keepNext/>
        <w:keepLines/>
        <w:rPr>
          <w:noProof w:val="0"/>
        </w:rPr>
      </w:pPr>
      <w:r w:rsidRPr="00DB3A6E">
        <w:rPr>
          <w:noProof w:val="0"/>
        </w:rPr>
        <w:tab/>
      </w:r>
      <w:r w:rsidR="00276AD4" w:rsidRPr="00DB3A6E">
        <w:rPr>
          <w:noProof w:val="0"/>
        </w:rPr>
        <w:t>&lt;</w:t>
      </w:r>
      <w:r w:rsidR="00E533BE" w:rsidRPr="00DB3A6E">
        <w:rPr>
          <w:noProof w:val="0"/>
        </w:rPr>
        <w:t>t</w:t>
      </w:r>
      <w:r w:rsidR="00276AD4" w:rsidRPr="00DB3A6E">
        <w:rPr>
          <w:noProof w:val="0"/>
        </w:rPr>
        <w:t>ns:</w:t>
      </w:r>
      <w:r w:rsidR="000D5B61" w:rsidRPr="00DB3A6E">
        <w:rPr>
          <w:noProof w:val="0"/>
        </w:rPr>
        <w:t xml:space="preserve"> mylist</w:t>
      </w:r>
    </w:p>
    <w:p w14:paraId="076CC6BC" w14:textId="77777777" w:rsidR="00276AD4" w:rsidRPr="00DB3A6E" w:rsidRDefault="004C090D" w:rsidP="008B2CF5">
      <w:pPr>
        <w:pStyle w:val="PL"/>
        <w:rPr>
          <w:noProof w:val="0"/>
        </w:rPr>
      </w:pPr>
      <w:r w:rsidRPr="00DB3A6E">
        <w:rPr>
          <w:noProof w:val="0"/>
        </w:rPr>
        <w:tab/>
      </w:r>
      <w:r w:rsidR="00276AD4" w:rsidRPr="00DB3A6E">
        <w:rPr>
          <w:noProof w:val="0"/>
        </w:rPr>
        <w:t xml:space="preserve">  xmlns:</w:t>
      </w:r>
      <w:r w:rsidR="00E533BE" w:rsidRPr="00DB3A6E">
        <w:rPr>
          <w:noProof w:val="0"/>
        </w:rPr>
        <w:t>t</w:t>
      </w:r>
      <w:r w:rsidR="00276AD4" w:rsidRPr="00DB3A6E">
        <w:rPr>
          <w:noProof w:val="0"/>
        </w:rPr>
        <w:t>ns=</w:t>
      </w:r>
      <w:r w:rsidR="00276AD4" w:rsidRPr="00DB3A6E">
        <w:rPr>
          <w:iCs/>
          <w:noProof w:val="0"/>
        </w:rPr>
        <w:t>"http://www.example.org/</w:t>
      </w:r>
      <w:r w:rsidR="0011202E" w:rsidRPr="00DB3A6E">
        <w:rPr>
          <w:i/>
          <w:iCs/>
          <w:noProof w:val="0"/>
        </w:rPr>
        <w:t>BlockRestriction</w:t>
      </w:r>
      <w:r w:rsidR="0011202E" w:rsidRPr="00DB3A6E">
        <w:rPr>
          <w:iCs/>
          <w:noProof w:val="0"/>
        </w:rPr>
        <w:t xml:space="preserve"> </w:t>
      </w:r>
      <w:r w:rsidR="00276AD4" w:rsidRPr="00DB3A6E">
        <w:rPr>
          <w:iCs/>
          <w:noProof w:val="0"/>
        </w:rPr>
        <w:t>"</w:t>
      </w:r>
    </w:p>
    <w:p w14:paraId="7310C5D4" w14:textId="77777777" w:rsidR="00276AD4" w:rsidRPr="00DB3A6E" w:rsidRDefault="004C090D" w:rsidP="008B2CF5">
      <w:pPr>
        <w:pStyle w:val="PL"/>
        <w:rPr>
          <w:noProof w:val="0"/>
        </w:rPr>
      </w:pPr>
      <w:r w:rsidRPr="00DB3A6E">
        <w:rPr>
          <w:noProof w:val="0"/>
        </w:rPr>
        <w:tab/>
      </w:r>
      <w:r w:rsidR="00276AD4" w:rsidRPr="00DB3A6E">
        <w:rPr>
          <w:noProof w:val="0"/>
        </w:rPr>
        <w:t xml:space="preserve">  xmlns:xsi=</w:t>
      </w:r>
      <w:r w:rsidR="00276AD4" w:rsidRPr="00DB3A6E">
        <w:rPr>
          <w:iCs/>
          <w:noProof w:val="0"/>
        </w:rPr>
        <w:t>"http://www.w3.org/2001/XMLSchema-instance"</w:t>
      </w:r>
    </w:p>
    <w:p w14:paraId="6582444F" w14:textId="77777777" w:rsidR="00276AD4" w:rsidRPr="00DB3A6E" w:rsidRDefault="004C090D" w:rsidP="008B2CF5">
      <w:pPr>
        <w:pStyle w:val="PL"/>
        <w:rPr>
          <w:noProof w:val="0"/>
        </w:rPr>
      </w:pPr>
      <w:r w:rsidRPr="00DB3A6E">
        <w:rPr>
          <w:noProof w:val="0"/>
        </w:rPr>
        <w:tab/>
      </w:r>
      <w:r w:rsidR="00276AD4" w:rsidRPr="00DB3A6E">
        <w:rPr>
          <w:noProof w:val="0"/>
        </w:rPr>
        <w:t xml:space="preserve">  xsi:schemaLocation=</w:t>
      </w:r>
      <w:r w:rsidR="00276AD4" w:rsidRPr="00DB3A6E">
        <w:rPr>
          <w:iCs/>
          <w:noProof w:val="0"/>
        </w:rPr>
        <w:t>"http://www.example.org/</w:t>
      </w:r>
      <w:r w:rsidR="0011202E" w:rsidRPr="00DB3A6E">
        <w:rPr>
          <w:i/>
          <w:iCs/>
          <w:noProof w:val="0"/>
        </w:rPr>
        <w:t>BlockRestriction</w:t>
      </w:r>
      <w:r w:rsidR="0011202E" w:rsidRPr="00DB3A6E">
        <w:rPr>
          <w:iCs/>
          <w:noProof w:val="0"/>
        </w:rPr>
        <w:t xml:space="preserve"> </w:t>
      </w:r>
      <w:r w:rsidR="0011202E" w:rsidRPr="00DB3A6E">
        <w:rPr>
          <w:i/>
          <w:iCs/>
          <w:noProof w:val="0"/>
        </w:rPr>
        <w:t>BlockRestriction</w:t>
      </w:r>
      <w:r w:rsidR="00276AD4" w:rsidRPr="00DB3A6E">
        <w:rPr>
          <w:iCs/>
          <w:noProof w:val="0"/>
        </w:rPr>
        <w:t>.xsd"</w:t>
      </w:r>
      <w:r w:rsidR="00276AD4" w:rsidRPr="00DB3A6E">
        <w:rPr>
          <w:noProof w:val="0"/>
        </w:rPr>
        <w:t>&gt;</w:t>
      </w:r>
    </w:p>
    <w:p w14:paraId="518372EC" w14:textId="77777777" w:rsidR="0099494B" w:rsidRPr="00DB3A6E" w:rsidRDefault="004C090D" w:rsidP="008B2CF5">
      <w:pPr>
        <w:pStyle w:val="PL"/>
        <w:rPr>
          <w:noProof w:val="0"/>
        </w:rPr>
      </w:pPr>
      <w:r w:rsidRPr="00DB3A6E">
        <w:rPr>
          <w:noProof w:val="0"/>
        </w:rPr>
        <w:tab/>
      </w:r>
    </w:p>
    <w:p w14:paraId="3ADCBAFA" w14:textId="77777777" w:rsidR="007E0438" w:rsidRPr="00DB3A6E" w:rsidRDefault="004C090D" w:rsidP="007E0438">
      <w:pPr>
        <w:pStyle w:val="PL"/>
        <w:rPr>
          <w:rFonts w:cs="Courier New"/>
          <w:noProof w:val="0"/>
        </w:rPr>
      </w:pPr>
      <w:r w:rsidRPr="00DB3A6E">
        <w:rPr>
          <w:noProof w:val="0"/>
        </w:rPr>
        <w:tab/>
      </w:r>
      <w:r w:rsidR="007E0438" w:rsidRPr="00DB3A6E">
        <w:rPr>
          <w:rFonts w:cs="Courier New"/>
          <w:noProof w:val="0"/>
        </w:rPr>
        <w:t xml:space="preserve">&lt;!-- allowed to send but causes a decoding failure if present in the received XML </w:t>
      </w:r>
      <w:r w:rsidR="009F44FB" w:rsidRPr="00DB3A6E">
        <w:rPr>
          <w:rFonts w:cs="Courier New"/>
          <w:noProof w:val="0"/>
        </w:rPr>
        <w:t>document</w:t>
      </w:r>
      <w:r w:rsidR="00DB61AA" w:rsidRPr="00DB3A6E">
        <w:rPr>
          <w:rFonts w:cs="Courier New"/>
          <w:noProof w:val="0"/>
        </w:rPr>
        <w:br/>
      </w:r>
      <w:r w:rsidRPr="00DB3A6E">
        <w:rPr>
          <w:noProof w:val="0"/>
        </w:rPr>
        <w:tab/>
      </w:r>
      <w:r w:rsidR="00DB61AA" w:rsidRPr="00DB3A6E">
        <w:rPr>
          <w:rFonts w:cs="Courier New"/>
          <w:noProof w:val="0"/>
        </w:rPr>
        <w:t xml:space="preserve">    (</w:t>
      </w:r>
      <w:r w:rsidR="007E0438" w:rsidRPr="00DB3A6E">
        <w:rPr>
          <w:rFonts w:cs="Courier New"/>
          <w:noProof w:val="0"/>
        </w:rPr>
        <w:t xml:space="preserve"> </w:t>
      </w:r>
      <w:r w:rsidR="00DB61AA" w:rsidRPr="00DB3A6E">
        <w:rPr>
          <w:rFonts w:cs="Courier New"/>
          <w:noProof w:val="0"/>
        </w:rPr>
        <w:t xml:space="preserve">the head element is abstract) </w:t>
      </w:r>
      <w:r w:rsidR="007E0438" w:rsidRPr="00DB3A6E">
        <w:rPr>
          <w:rFonts w:cs="Courier New"/>
          <w:noProof w:val="0"/>
        </w:rPr>
        <w:t>--&gt;</w:t>
      </w:r>
    </w:p>
    <w:p w14:paraId="40FDCA3C" w14:textId="77777777" w:rsidR="00276AD4" w:rsidRPr="00DB3A6E" w:rsidRDefault="004C090D" w:rsidP="008B2CF5">
      <w:pPr>
        <w:pStyle w:val="PL"/>
        <w:rPr>
          <w:noProof w:val="0"/>
        </w:rPr>
      </w:pPr>
      <w:r w:rsidRPr="00DB3A6E">
        <w:rPr>
          <w:noProof w:val="0"/>
        </w:rPr>
        <w:tab/>
      </w:r>
      <w:r w:rsidR="00276AD4" w:rsidRPr="00DB3A6E">
        <w:rPr>
          <w:noProof w:val="0"/>
        </w:rPr>
        <w:t xml:space="preserve">  &lt;</w:t>
      </w:r>
      <w:r w:rsidR="00E533BE" w:rsidRPr="00DB3A6E">
        <w:rPr>
          <w:noProof w:val="0"/>
        </w:rPr>
        <w:t>t</w:t>
      </w:r>
      <w:r w:rsidR="00276AD4" w:rsidRPr="00DB3A6E">
        <w:rPr>
          <w:noProof w:val="0"/>
        </w:rPr>
        <w:t>ns:head&gt;anything&lt;/</w:t>
      </w:r>
      <w:r w:rsidR="00E533BE" w:rsidRPr="00DB3A6E">
        <w:rPr>
          <w:noProof w:val="0"/>
        </w:rPr>
        <w:t>t</w:t>
      </w:r>
      <w:r w:rsidR="00276AD4" w:rsidRPr="00DB3A6E">
        <w:rPr>
          <w:noProof w:val="0"/>
        </w:rPr>
        <w:t>ns:head&gt;</w:t>
      </w:r>
    </w:p>
    <w:p w14:paraId="6344293A" w14:textId="77777777" w:rsidR="0099494B" w:rsidRPr="00DB3A6E" w:rsidRDefault="004C090D" w:rsidP="008B2CF5">
      <w:pPr>
        <w:pStyle w:val="PL"/>
        <w:rPr>
          <w:noProof w:val="0"/>
        </w:rPr>
      </w:pPr>
      <w:r w:rsidRPr="00DB3A6E">
        <w:rPr>
          <w:noProof w:val="0"/>
        </w:rPr>
        <w:tab/>
      </w:r>
    </w:p>
    <w:p w14:paraId="48EE7035" w14:textId="77777777" w:rsidR="007E0438" w:rsidRPr="00DB3A6E" w:rsidRDefault="004C090D" w:rsidP="007E0438">
      <w:pPr>
        <w:pStyle w:val="PL"/>
        <w:rPr>
          <w:rFonts w:cs="Courier New"/>
          <w:noProof w:val="0"/>
        </w:rPr>
      </w:pPr>
      <w:r w:rsidRPr="00DB3A6E">
        <w:rPr>
          <w:noProof w:val="0"/>
        </w:rPr>
        <w:tab/>
      </w:r>
      <w:r w:rsidR="007E0438" w:rsidRPr="00DB3A6E">
        <w:rPr>
          <w:rFonts w:cs="Courier New"/>
          <w:noProof w:val="0"/>
        </w:rPr>
        <w:t>&lt;!-- OK to send and receive --&gt;</w:t>
      </w:r>
    </w:p>
    <w:p w14:paraId="7E538ECC" w14:textId="77777777" w:rsidR="00276AD4" w:rsidRPr="00DB3A6E" w:rsidRDefault="004C090D" w:rsidP="008B2CF5">
      <w:pPr>
        <w:pStyle w:val="PL"/>
        <w:rPr>
          <w:noProof w:val="0"/>
        </w:rPr>
      </w:pPr>
      <w:r w:rsidRPr="00DB3A6E">
        <w:rPr>
          <w:noProof w:val="0"/>
        </w:rPr>
        <w:tab/>
      </w:r>
      <w:r w:rsidR="00276AD4" w:rsidRPr="00DB3A6E">
        <w:rPr>
          <w:noProof w:val="0"/>
        </w:rPr>
        <w:t xml:space="preserve">  &lt;</w:t>
      </w:r>
      <w:r w:rsidR="00E533BE" w:rsidRPr="00DB3A6E">
        <w:rPr>
          <w:noProof w:val="0"/>
        </w:rPr>
        <w:t>t</w:t>
      </w:r>
      <w:r w:rsidR="00276AD4" w:rsidRPr="00DB3A6E">
        <w:rPr>
          <w:noProof w:val="0"/>
        </w:rPr>
        <w:t>ns:member1&gt;any thing&lt;/</w:t>
      </w:r>
      <w:r w:rsidR="00E533BE" w:rsidRPr="00DB3A6E">
        <w:rPr>
          <w:noProof w:val="0"/>
        </w:rPr>
        <w:t>t</w:t>
      </w:r>
      <w:r w:rsidR="00276AD4" w:rsidRPr="00DB3A6E">
        <w:rPr>
          <w:noProof w:val="0"/>
        </w:rPr>
        <w:t>ns:member1&gt;</w:t>
      </w:r>
    </w:p>
    <w:p w14:paraId="669A1760" w14:textId="77777777" w:rsidR="0099494B" w:rsidRPr="00DB3A6E" w:rsidRDefault="004C090D" w:rsidP="008B2CF5">
      <w:pPr>
        <w:pStyle w:val="PL"/>
        <w:rPr>
          <w:noProof w:val="0"/>
        </w:rPr>
      </w:pPr>
      <w:r w:rsidRPr="00DB3A6E">
        <w:rPr>
          <w:noProof w:val="0"/>
        </w:rPr>
        <w:tab/>
      </w:r>
    </w:p>
    <w:p w14:paraId="407FB40A" w14:textId="77777777" w:rsidR="00DB61AA" w:rsidRPr="00DB3A6E" w:rsidRDefault="004C090D" w:rsidP="00DB61AA">
      <w:pPr>
        <w:pStyle w:val="PL"/>
        <w:rPr>
          <w:rFonts w:cs="Courier New"/>
          <w:noProof w:val="0"/>
        </w:rPr>
      </w:pPr>
      <w:r w:rsidRPr="00DB3A6E">
        <w:rPr>
          <w:noProof w:val="0"/>
        </w:rPr>
        <w:tab/>
      </w:r>
      <w:r w:rsidR="00DB61AA" w:rsidRPr="00DB3A6E">
        <w:rPr>
          <w:rFonts w:cs="Courier New"/>
          <w:noProof w:val="0"/>
        </w:rPr>
        <w:t xml:space="preserve">&lt;!-- allowed to send but causes a decoding failure if present in the received XML </w:t>
      </w:r>
      <w:r w:rsidR="009F44FB" w:rsidRPr="00DB3A6E">
        <w:rPr>
          <w:rFonts w:cs="Courier New"/>
          <w:noProof w:val="0"/>
        </w:rPr>
        <w:t>document</w:t>
      </w:r>
      <w:r w:rsidR="00DB61AA" w:rsidRPr="00DB3A6E">
        <w:rPr>
          <w:rFonts w:cs="Courier New"/>
          <w:noProof w:val="0"/>
        </w:rPr>
        <w:br/>
      </w:r>
      <w:r w:rsidRPr="00DB3A6E">
        <w:rPr>
          <w:noProof w:val="0"/>
        </w:rPr>
        <w:tab/>
      </w:r>
      <w:r w:rsidR="00DB61AA" w:rsidRPr="00DB3A6E">
        <w:rPr>
          <w:rFonts w:cs="Courier New"/>
          <w:noProof w:val="0"/>
        </w:rPr>
        <w:t xml:space="preserve">    ( the type of </w:t>
      </w:r>
      <w:r w:rsidR="00405EBE" w:rsidRPr="00DB3A6E">
        <w:rPr>
          <w:rFonts w:cs="Courier New"/>
          <w:noProof w:val="0"/>
        </w:rPr>
        <w:t>member2</w:t>
      </w:r>
      <w:r w:rsidR="00DB61AA" w:rsidRPr="00DB3A6E">
        <w:rPr>
          <w:rFonts w:cs="Courier New"/>
          <w:noProof w:val="0"/>
        </w:rPr>
        <w:t xml:space="preserve"> is derived by restriction</w:t>
      </w:r>
      <w:r w:rsidR="00405EBE" w:rsidRPr="00DB3A6E">
        <w:rPr>
          <w:rFonts w:cs="Courier New"/>
          <w:noProof w:val="0"/>
        </w:rPr>
        <w:t xml:space="preserve"> in XSD</w:t>
      </w:r>
      <w:r w:rsidR="00DB61AA" w:rsidRPr="00DB3A6E">
        <w:rPr>
          <w:rFonts w:cs="Courier New"/>
          <w:noProof w:val="0"/>
        </w:rPr>
        <w:t>) --&gt;</w:t>
      </w:r>
    </w:p>
    <w:p w14:paraId="7E2AA843" w14:textId="77777777" w:rsidR="00276AD4" w:rsidRPr="00DB3A6E" w:rsidRDefault="004C090D" w:rsidP="008B2CF5">
      <w:pPr>
        <w:pStyle w:val="PL"/>
        <w:rPr>
          <w:noProof w:val="0"/>
        </w:rPr>
      </w:pPr>
      <w:r w:rsidRPr="00DB3A6E">
        <w:rPr>
          <w:noProof w:val="0"/>
        </w:rPr>
        <w:tab/>
      </w:r>
      <w:r w:rsidR="00276AD4" w:rsidRPr="00DB3A6E">
        <w:rPr>
          <w:noProof w:val="0"/>
        </w:rPr>
        <w:t xml:space="preserve">  &lt;</w:t>
      </w:r>
      <w:r w:rsidR="00E533BE" w:rsidRPr="00DB3A6E">
        <w:rPr>
          <w:noProof w:val="0"/>
        </w:rPr>
        <w:t>t</w:t>
      </w:r>
      <w:r w:rsidR="00276AD4" w:rsidRPr="00DB3A6E">
        <w:rPr>
          <w:noProof w:val="0"/>
        </w:rPr>
        <w:t>ns:member2&gt;</w:t>
      </w:r>
      <w:r w:rsidR="00276AD4" w:rsidRPr="00DB3A6E">
        <w:rPr>
          <w:iCs/>
          <w:noProof w:val="0"/>
        </w:rPr>
        <w:t>something</w:t>
      </w:r>
      <w:r w:rsidR="00276AD4" w:rsidRPr="00DB3A6E">
        <w:rPr>
          <w:noProof w:val="0"/>
        </w:rPr>
        <w:t>&lt;/</w:t>
      </w:r>
      <w:r w:rsidR="00E533BE" w:rsidRPr="00DB3A6E">
        <w:rPr>
          <w:noProof w:val="0"/>
        </w:rPr>
        <w:t>t</w:t>
      </w:r>
      <w:r w:rsidR="00276AD4" w:rsidRPr="00DB3A6E">
        <w:rPr>
          <w:noProof w:val="0"/>
        </w:rPr>
        <w:t>ns:member2&gt;</w:t>
      </w:r>
    </w:p>
    <w:p w14:paraId="4586213A" w14:textId="77777777" w:rsidR="0099494B" w:rsidRPr="00DB3A6E" w:rsidRDefault="004C090D" w:rsidP="008B2CF5">
      <w:pPr>
        <w:pStyle w:val="PL"/>
        <w:rPr>
          <w:noProof w:val="0"/>
        </w:rPr>
      </w:pPr>
      <w:r w:rsidRPr="00DB3A6E">
        <w:rPr>
          <w:noProof w:val="0"/>
        </w:rPr>
        <w:tab/>
      </w:r>
    </w:p>
    <w:p w14:paraId="45B596E5" w14:textId="77777777" w:rsidR="00DB61AA" w:rsidRPr="00DB3A6E" w:rsidRDefault="004C090D" w:rsidP="00DB61AA">
      <w:pPr>
        <w:pStyle w:val="PL"/>
        <w:rPr>
          <w:rFonts w:cs="Courier New"/>
          <w:noProof w:val="0"/>
        </w:rPr>
      </w:pPr>
      <w:r w:rsidRPr="00DB3A6E">
        <w:rPr>
          <w:noProof w:val="0"/>
        </w:rPr>
        <w:tab/>
      </w:r>
      <w:r w:rsidR="00DB61AA" w:rsidRPr="00DB3A6E">
        <w:rPr>
          <w:rFonts w:cs="Courier New"/>
          <w:noProof w:val="0"/>
        </w:rPr>
        <w:t>&lt;!-- OK to send and receive</w:t>
      </w:r>
      <w:r w:rsidR="007D5023" w:rsidRPr="00DB3A6E">
        <w:rPr>
          <w:rFonts w:cs="Courier New"/>
          <w:noProof w:val="0"/>
        </w:rPr>
        <w:t xml:space="preserve"> (the type of member3 is derived by extension</w:t>
      </w:r>
      <w:r w:rsidR="00405EBE" w:rsidRPr="00DB3A6E">
        <w:rPr>
          <w:rFonts w:cs="Courier New"/>
          <w:noProof w:val="0"/>
        </w:rPr>
        <w:t xml:space="preserve"> in XSD</w:t>
      </w:r>
      <w:r w:rsidR="007D5023" w:rsidRPr="00DB3A6E">
        <w:rPr>
          <w:rFonts w:cs="Courier New"/>
          <w:noProof w:val="0"/>
        </w:rPr>
        <w:t>)</w:t>
      </w:r>
      <w:r w:rsidR="00DB61AA" w:rsidRPr="00DB3A6E">
        <w:rPr>
          <w:rFonts w:cs="Courier New"/>
          <w:noProof w:val="0"/>
        </w:rPr>
        <w:t xml:space="preserve"> --&gt;</w:t>
      </w:r>
    </w:p>
    <w:p w14:paraId="626AAD73" w14:textId="77777777" w:rsidR="00276AD4" w:rsidRPr="00DB3A6E" w:rsidRDefault="004C090D" w:rsidP="008B2CF5">
      <w:pPr>
        <w:pStyle w:val="PL"/>
        <w:rPr>
          <w:noProof w:val="0"/>
        </w:rPr>
      </w:pPr>
      <w:r w:rsidRPr="00DB3A6E">
        <w:rPr>
          <w:noProof w:val="0"/>
        </w:rPr>
        <w:tab/>
      </w:r>
      <w:r w:rsidR="00276AD4" w:rsidRPr="00DB3A6E">
        <w:rPr>
          <w:noProof w:val="0"/>
        </w:rPr>
        <w:t xml:space="preserve">  &lt;</w:t>
      </w:r>
      <w:r w:rsidR="00E533BE" w:rsidRPr="00DB3A6E">
        <w:rPr>
          <w:noProof w:val="0"/>
        </w:rPr>
        <w:t>t</w:t>
      </w:r>
      <w:r w:rsidR="00276AD4" w:rsidRPr="00DB3A6E">
        <w:rPr>
          <w:noProof w:val="0"/>
        </w:rPr>
        <w:t>ns:member3&gt;akarmi&lt;/</w:t>
      </w:r>
      <w:r w:rsidR="00E533BE" w:rsidRPr="00DB3A6E">
        <w:rPr>
          <w:noProof w:val="0"/>
        </w:rPr>
        <w:t>t</w:t>
      </w:r>
      <w:r w:rsidR="00276AD4" w:rsidRPr="00DB3A6E">
        <w:rPr>
          <w:noProof w:val="0"/>
        </w:rPr>
        <w:t>ns:member3&gt;</w:t>
      </w:r>
    </w:p>
    <w:p w14:paraId="318D01F3" w14:textId="77777777" w:rsidR="00276AD4" w:rsidRPr="00DB3A6E" w:rsidRDefault="004C090D" w:rsidP="008B2CF5">
      <w:pPr>
        <w:pStyle w:val="PL"/>
        <w:rPr>
          <w:noProof w:val="0"/>
        </w:rPr>
      </w:pPr>
      <w:r w:rsidRPr="00DB3A6E">
        <w:rPr>
          <w:noProof w:val="0"/>
        </w:rPr>
        <w:tab/>
      </w:r>
      <w:r w:rsidR="00276AD4" w:rsidRPr="00DB3A6E">
        <w:rPr>
          <w:noProof w:val="0"/>
        </w:rPr>
        <w:t xml:space="preserve">  &lt;</w:t>
      </w:r>
      <w:r w:rsidR="00E533BE" w:rsidRPr="00DB3A6E">
        <w:rPr>
          <w:noProof w:val="0"/>
        </w:rPr>
        <w:t>t</w:t>
      </w:r>
      <w:r w:rsidR="00276AD4" w:rsidRPr="00DB3A6E">
        <w:rPr>
          <w:noProof w:val="0"/>
        </w:rPr>
        <w:t>ns:member3 bar=</w:t>
      </w:r>
      <w:r w:rsidR="00276AD4" w:rsidRPr="00DB3A6E">
        <w:rPr>
          <w:iCs/>
          <w:noProof w:val="0"/>
        </w:rPr>
        <w:t>"5"</w:t>
      </w:r>
      <w:r w:rsidR="00276AD4" w:rsidRPr="00DB3A6E">
        <w:rPr>
          <w:noProof w:val="0"/>
        </w:rPr>
        <w:t xml:space="preserve"> &gt;anything else&lt;/</w:t>
      </w:r>
      <w:r w:rsidR="00E533BE" w:rsidRPr="00DB3A6E">
        <w:rPr>
          <w:noProof w:val="0"/>
        </w:rPr>
        <w:t>t</w:t>
      </w:r>
      <w:r w:rsidR="00276AD4" w:rsidRPr="00DB3A6E">
        <w:rPr>
          <w:noProof w:val="0"/>
        </w:rPr>
        <w:t>ns:member3&gt;</w:t>
      </w:r>
    </w:p>
    <w:p w14:paraId="099093B5" w14:textId="77777777" w:rsidR="00276AD4" w:rsidRPr="00DB3A6E" w:rsidRDefault="004C090D" w:rsidP="008B2CF5">
      <w:pPr>
        <w:pStyle w:val="PL"/>
        <w:rPr>
          <w:noProof w:val="0"/>
        </w:rPr>
      </w:pPr>
      <w:r w:rsidRPr="00DB3A6E">
        <w:rPr>
          <w:noProof w:val="0"/>
        </w:rPr>
        <w:tab/>
      </w:r>
      <w:r w:rsidR="00276AD4" w:rsidRPr="00DB3A6E">
        <w:rPr>
          <w:noProof w:val="0"/>
        </w:rPr>
        <w:t>&lt;/</w:t>
      </w:r>
      <w:r w:rsidR="00E533BE" w:rsidRPr="00DB3A6E">
        <w:rPr>
          <w:noProof w:val="0"/>
        </w:rPr>
        <w:t>t</w:t>
      </w:r>
      <w:r w:rsidR="00276AD4" w:rsidRPr="00DB3A6E">
        <w:rPr>
          <w:noProof w:val="0"/>
        </w:rPr>
        <w:t>ns:</w:t>
      </w:r>
      <w:r w:rsidR="000D5B61" w:rsidRPr="00DB3A6E">
        <w:rPr>
          <w:noProof w:val="0"/>
        </w:rPr>
        <w:t>mylist</w:t>
      </w:r>
      <w:r w:rsidR="00276AD4" w:rsidRPr="00DB3A6E">
        <w:rPr>
          <w:noProof w:val="0"/>
        </w:rPr>
        <w:t>&gt;</w:t>
      </w:r>
    </w:p>
    <w:p w14:paraId="0A7F44B9" w14:textId="77777777" w:rsidR="00D305FA" w:rsidRPr="00DB3A6E" w:rsidRDefault="00D305FA" w:rsidP="008B2CF5">
      <w:pPr>
        <w:pStyle w:val="PL"/>
        <w:rPr>
          <w:noProof w:val="0"/>
        </w:rPr>
      </w:pPr>
    </w:p>
    <w:p w14:paraId="4F7C2900" w14:textId="77777777" w:rsidR="00D305FA" w:rsidRPr="00DB3A6E" w:rsidRDefault="00D305FA" w:rsidP="00D305FA">
      <w:pPr>
        <w:pStyle w:val="EX"/>
      </w:pPr>
      <w:r w:rsidRPr="00DB3A6E">
        <w:t>EXAMPLE 3:</w:t>
      </w:r>
      <w:r w:rsidR="00F908A0" w:rsidRPr="00DB3A6E">
        <w:tab/>
      </w:r>
      <w:r w:rsidRPr="00DB3A6E">
        <w:t>Blocking substitution</w:t>
      </w:r>
      <w:r w:rsidR="00F908A0" w:rsidRPr="00DB3A6E">
        <w:t>:</w:t>
      </w:r>
    </w:p>
    <w:p w14:paraId="693DBCE4" w14:textId="77777777" w:rsidR="00D305FA" w:rsidRPr="00032818" w:rsidRDefault="00630097" w:rsidP="00D305FA">
      <w:pPr>
        <w:pStyle w:val="PL"/>
        <w:rPr>
          <w:noProof w:val="0"/>
          <w:lang w:val="de-DE"/>
        </w:rPr>
      </w:pPr>
      <w:r w:rsidRPr="00DB3A6E">
        <w:rPr>
          <w:noProof w:val="0"/>
        </w:rPr>
        <w:tab/>
      </w:r>
      <w:r w:rsidR="00D305FA" w:rsidRPr="00032818">
        <w:rPr>
          <w:noProof w:val="0"/>
          <w:lang w:val="de-DE"/>
        </w:rPr>
        <w:t>&lt;?xml version=</w:t>
      </w:r>
      <w:r w:rsidR="00D305FA" w:rsidRPr="00032818">
        <w:rPr>
          <w:iCs/>
          <w:noProof w:val="0"/>
          <w:lang w:val="de-DE"/>
        </w:rPr>
        <w:t>"1.0"</w:t>
      </w:r>
      <w:r w:rsidR="00D305FA" w:rsidRPr="00032818">
        <w:rPr>
          <w:noProof w:val="0"/>
          <w:lang w:val="de-DE"/>
        </w:rPr>
        <w:t xml:space="preserve"> encoding=</w:t>
      </w:r>
      <w:r w:rsidR="00D305FA" w:rsidRPr="00032818">
        <w:rPr>
          <w:iCs/>
          <w:noProof w:val="0"/>
          <w:lang w:val="de-DE"/>
        </w:rPr>
        <w:t>"UTF-8"</w:t>
      </w:r>
      <w:r w:rsidR="00D305FA" w:rsidRPr="00032818">
        <w:rPr>
          <w:noProof w:val="0"/>
          <w:lang w:val="de-DE"/>
        </w:rPr>
        <w:t>?&gt;</w:t>
      </w:r>
    </w:p>
    <w:p w14:paraId="00845325" w14:textId="77777777" w:rsidR="00D305FA" w:rsidRPr="00032818" w:rsidRDefault="00630097" w:rsidP="00D305FA">
      <w:pPr>
        <w:pStyle w:val="PL"/>
        <w:rPr>
          <w:noProof w:val="0"/>
          <w:lang w:val="de-DE"/>
        </w:rPr>
      </w:pPr>
      <w:r w:rsidRPr="00032818">
        <w:rPr>
          <w:noProof w:val="0"/>
          <w:lang w:val="de-DE"/>
        </w:rPr>
        <w:tab/>
      </w:r>
      <w:r w:rsidR="00D305FA" w:rsidRPr="00032818">
        <w:rPr>
          <w:noProof w:val="0"/>
          <w:lang w:val="de-DE"/>
        </w:rPr>
        <w:t>&lt;</w:t>
      </w:r>
      <w:r w:rsidR="000F37BF" w:rsidRPr="00032818">
        <w:rPr>
          <w:noProof w:val="0"/>
          <w:lang w:val="de-DE"/>
        </w:rPr>
        <w:t>xsd:</w:t>
      </w:r>
      <w:r w:rsidR="00D305FA" w:rsidRPr="00032818">
        <w:rPr>
          <w:noProof w:val="0"/>
          <w:lang w:val="de-DE"/>
        </w:rPr>
        <w:t>schema xmlns</w:t>
      </w:r>
      <w:r w:rsidR="000F37BF" w:rsidRPr="00032818">
        <w:rPr>
          <w:noProof w:val="0"/>
          <w:lang w:val="de-DE"/>
        </w:rPr>
        <w:t>:xsd:</w:t>
      </w:r>
      <w:r w:rsidR="00D305FA" w:rsidRPr="00032818">
        <w:rPr>
          <w:noProof w:val="0"/>
          <w:lang w:val="de-DE"/>
        </w:rPr>
        <w:t>=</w:t>
      </w:r>
      <w:r w:rsidR="00D305FA" w:rsidRPr="00032818">
        <w:rPr>
          <w:iCs/>
          <w:noProof w:val="0"/>
          <w:lang w:val="de-DE"/>
        </w:rPr>
        <w:t>"http://www.w3.org/2001/XMLSchema"</w:t>
      </w:r>
    </w:p>
    <w:p w14:paraId="6F765D86" w14:textId="77777777" w:rsidR="00D305FA" w:rsidRPr="00032818" w:rsidRDefault="00630097" w:rsidP="00D305FA">
      <w:pPr>
        <w:pStyle w:val="PL"/>
        <w:rPr>
          <w:noProof w:val="0"/>
          <w:lang w:val="de-DE"/>
        </w:rPr>
      </w:pPr>
      <w:r w:rsidRPr="00032818">
        <w:rPr>
          <w:noProof w:val="0"/>
          <w:lang w:val="de-DE"/>
        </w:rPr>
        <w:tab/>
      </w:r>
      <w:r w:rsidR="00D305FA" w:rsidRPr="00032818">
        <w:rPr>
          <w:noProof w:val="0"/>
          <w:lang w:val="de-DE"/>
        </w:rPr>
        <w:tab/>
      </w:r>
      <w:r w:rsidR="00D305FA" w:rsidRPr="00032818">
        <w:rPr>
          <w:noProof w:val="0"/>
          <w:lang w:val="de-DE"/>
        </w:rPr>
        <w:tab/>
        <w:t>targetNamespace=</w:t>
      </w:r>
      <w:r w:rsidR="00D305FA" w:rsidRPr="00032818">
        <w:rPr>
          <w:iCs/>
          <w:noProof w:val="0"/>
          <w:lang w:val="de-DE"/>
        </w:rPr>
        <w:t>"http://www.example.org/BlockAll"</w:t>
      </w:r>
    </w:p>
    <w:p w14:paraId="2AEEC888" w14:textId="77777777" w:rsidR="00D305FA" w:rsidRPr="00032818" w:rsidRDefault="00630097" w:rsidP="00D305FA">
      <w:pPr>
        <w:pStyle w:val="PL"/>
        <w:rPr>
          <w:noProof w:val="0"/>
          <w:lang w:val="de-DE"/>
        </w:rPr>
      </w:pPr>
      <w:r w:rsidRPr="00032818">
        <w:rPr>
          <w:noProof w:val="0"/>
          <w:lang w:val="de-DE"/>
        </w:rPr>
        <w:tab/>
      </w:r>
      <w:r w:rsidR="00D305FA" w:rsidRPr="00032818">
        <w:rPr>
          <w:noProof w:val="0"/>
          <w:lang w:val="de-DE"/>
        </w:rPr>
        <w:tab/>
      </w:r>
      <w:r w:rsidR="00D305FA" w:rsidRPr="00032818">
        <w:rPr>
          <w:noProof w:val="0"/>
          <w:lang w:val="de-DE"/>
        </w:rPr>
        <w:tab/>
        <w:t>xmlns:</w:t>
      </w:r>
      <w:r w:rsidR="00E533BE" w:rsidRPr="00032818">
        <w:rPr>
          <w:noProof w:val="0"/>
          <w:lang w:val="de-DE"/>
        </w:rPr>
        <w:t>t</w:t>
      </w:r>
      <w:r w:rsidR="00D305FA" w:rsidRPr="00032818">
        <w:rPr>
          <w:noProof w:val="0"/>
          <w:lang w:val="de-DE"/>
        </w:rPr>
        <w:t>ns=</w:t>
      </w:r>
      <w:r w:rsidR="00D305FA" w:rsidRPr="00032818">
        <w:rPr>
          <w:iCs/>
          <w:noProof w:val="0"/>
          <w:lang w:val="de-DE"/>
        </w:rPr>
        <w:t>"http://www.example.org/BlockAll"</w:t>
      </w:r>
      <w:r w:rsidR="00D305FA" w:rsidRPr="00032818">
        <w:rPr>
          <w:noProof w:val="0"/>
          <w:lang w:val="de-DE"/>
        </w:rPr>
        <w:t>&gt;</w:t>
      </w:r>
    </w:p>
    <w:p w14:paraId="258FC92C" w14:textId="77777777" w:rsidR="00D305FA" w:rsidRPr="00032818" w:rsidRDefault="00630097" w:rsidP="00D305FA">
      <w:pPr>
        <w:pStyle w:val="PL"/>
        <w:rPr>
          <w:noProof w:val="0"/>
          <w:lang w:val="de-DE"/>
        </w:rPr>
      </w:pPr>
      <w:r w:rsidRPr="00032818">
        <w:rPr>
          <w:noProof w:val="0"/>
          <w:lang w:val="de-DE"/>
        </w:rPr>
        <w:tab/>
      </w:r>
    </w:p>
    <w:p w14:paraId="18256691" w14:textId="77777777" w:rsidR="00D305FA" w:rsidRPr="00DB3A6E" w:rsidRDefault="00630097" w:rsidP="00D305FA">
      <w:pPr>
        <w:pStyle w:val="PL"/>
        <w:rPr>
          <w:noProof w:val="0"/>
        </w:rPr>
      </w:pPr>
      <w:r w:rsidRPr="00032818">
        <w:rPr>
          <w:noProof w:val="0"/>
          <w:lang w:val="de-DE"/>
        </w:rPr>
        <w:tab/>
      </w:r>
      <w:r w:rsidR="00D305FA" w:rsidRPr="00032818">
        <w:rPr>
          <w:noProof w:val="0"/>
          <w:lang w:val="de-DE"/>
        </w:rPr>
        <w:tab/>
      </w:r>
      <w:r w:rsidR="00D305FA" w:rsidRPr="00DB3A6E">
        <w:rPr>
          <w:noProof w:val="0"/>
        </w:rPr>
        <w:t>&lt;!-- THE HEAD ELEMENT --&gt;</w:t>
      </w:r>
    </w:p>
    <w:p w14:paraId="6DDC8A63" w14:textId="77777777" w:rsidR="00D305FA" w:rsidRPr="00DB3A6E" w:rsidRDefault="00630097" w:rsidP="00D305FA">
      <w:pPr>
        <w:pStyle w:val="PL"/>
        <w:rPr>
          <w:noProof w:val="0"/>
        </w:rPr>
      </w:pPr>
      <w:r w:rsidRPr="00DB3A6E">
        <w:rPr>
          <w:noProof w:val="0"/>
        </w:rPr>
        <w:tab/>
      </w:r>
      <w:r w:rsidR="00D305FA" w:rsidRPr="00DB3A6E">
        <w:rPr>
          <w:noProof w:val="0"/>
        </w:rPr>
        <w:tab/>
        <w:t>&lt;</w:t>
      </w:r>
      <w:r w:rsidR="003E5F71" w:rsidRPr="00DB3A6E">
        <w:rPr>
          <w:noProof w:val="0"/>
        </w:rPr>
        <w:t>xsd:</w:t>
      </w:r>
      <w:r w:rsidR="00D305FA" w:rsidRPr="00DB3A6E">
        <w:rPr>
          <w:noProof w:val="0"/>
        </w:rPr>
        <w:t>element name=</w:t>
      </w:r>
      <w:r w:rsidR="00D305FA" w:rsidRPr="00DB3A6E">
        <w:rPr>
          <w:iCs/>
          <w:noProof w:val="0"/>
        </w:rPr>
        <w:t>"headNoSubstition"</w:t>
      </w:r>
      <w:r w:rsidR="00D305FA" w:rsidRPr="00DB3A6E">
        <w:rPr>
          <w:noProof w:val="0"/>
        </w:rPr>
        <w:t xml:space="preserve"> type=</w:t>
      </w:r>
      <w:r w:rsidR="00D305FA" w:rsidRPr="00DB3A6E">
        <w:rPr>
          <w:iCs/>
          <w:noProof w:val="0"/>
        </w:rPr>
        <w:t>"</w:t>
      </w:r>
      <w:r w:rsidR="00772F4B" w:rsidRPr="00DB3A6E">
        <w:rPr>
          <w:iCs/>
          <w:noProof w:val="0"/>
        </w:rPr>
        <w:t>xsd:</w:t>
      </w:r>
      <w:r w:rsidR="00D305FA" w:rsidRPr="00DB3A6E">
        <w:rPr>
          <w:iCs/>
          <w:noProof w:val="0"/>
        </w:rPr>
        <w:t>string"</w:t>
      </w:r>
      <w:r w:rsidR="00D305FA" w:rsidRPr="00DB3A6E">
        <w:rPr>
          <w:noProof w:val="0"/>
        </w:rPr>
        <w:t xml:space="preserve"> block=</w:t>
      </w:r>
      <w:r w:rsidR="00D305FA" w:rsidRPr="00DB3A6E">
        <w:rPr>
          <w:iCs/>
          <w:noProof w:val="0"/>
        </w:rPr>
        <w:t>"</w:t>
      </w:r>
      <w:r w:rsidR="00D305FA" w:rsidRPr="00DB3A6E">
        <w:rPr>
          <w:rFonts w:cs="Courier New"/>
          <w:iCs/>
          <w:noProof w:val="0"/>
        </w:rPr>
        <w:t>#all</w:t>
      </w:r>
      <w:r w:rsidR="00D305FA" w:rsidRPr="00DB3A6E">
        <w:rPr>
          <w:iCs/>
          <w:noProof w:val="0"/>
        </w:rPr>
        <w:t>"</w:t>
      </w:r>
      <w:r w:rsidR="00D305FA" w:rsidRPr="00DB3A6E">
        <w:rPr>
          <w:noProof w:val="0"/>
        </w:rPr>
        <w:t>/&gt;</w:t>
      </w:r>
    </w:p>
    <w:p w14:paraId="40B5DD45" w14:textId="77777777" w:rsidR="00D305FA" w:rsidRPr="00DB3A6E" w:rsidRDefault="00630097" w:rsidP="00D305FA">
      <w:pPr>
        <w:pStyle w:val="PL"/>
        <w:rPr>
          <w:noProof w:val="0"/>
        </w:rPr>
      </w:pPr>
      <w:r w:rsidRPr="00DB3A6E">
        <w:rPr>
          <w:noProof w:val="0"/>
        </w:rPr>
        <w:tab/>
      </w:r>
    </w:p>
    <w:p w14:paraId="1BF669B9" w14:textId="77777777" w:rsidR="00630097" w:rsidRPr="00DB3A6E" w:rsidRDefault="00630097" w:rsidP="00D305FA">
      <w:pPr>
        <w:pStyle w:val="PL"/>
        <w:rPr>
          <w:iCs/>
          <w:noProof w:val="0"/>
        </w:rPr>
      </w:pPr>
      <w:r w:rsidRPr="00DB3A6E">
        <w:rPr>
          <w:noProof w:val="0"/>
        </w:rPr>
        <w:tab/>
      </w:r>
      <w:r w:rsidR="00D305FA" w:rsidRPr="00DB3A6E">
        <w:rPr>
          <w:noProof w:val="0"/>
        </w:rPr>
        <w:tab/>
        <w:t>&lt;</w:t>
      </w:r>
      <w:r w:rsidR="003E5F71" w:rsidRPr="00DB3A6E">
        <w:rPr>
          <w:noProof w:val="0"/>
        </w:rPr>
        <w:t>xsd:</w:t>
      </w:r>
      <w:r w:rsidR="00D305FA" w:rsidRPr="00DB3A6E">
        <w:rPr>
          <w:noProof w:val="0"/>
        </w:rPr>
        <w:t>element name=</w:t>
      </w:r>
      <w:r w:rsidR="00D305FA" w:rsidRPr="00DB3A6E">
        <w:rPr>
          <w:iCs/>
          <w:noProof w:val="0"/>
        </w:rPr>
        <w:t>"groupMember</w:t>
      </w:r>
      <w:r w:rsidR="009D71FA" w:rsidRPr="00DB3A6E">
        <w:rPr>
          <w:iCs/>
          <w:noProof w:val="0"/>
        </w:rPr>
        <w:t>1</w:t>
      </w:r>
      <w:r w:rsidR="00D305FA" w:rsidRPr="00DB3A6E">
        <w:rPr>
          <w:iCs/>
          <w:noProof w:val="0"/>
        </w:rPr>
        <w:t>"</w:t>
      </w:r>
      <w:r w:rsidR="00D305FA" w:rsidRPr="00DB3A6E">
        <w:rPr>
          <w:noProof w:val="0"/>
        </w:rPr>
        <w:t xml:space="preserve"> type=</w:t>
      </w:r>
      <w:r w:rsidR="00D305FA" w:rsidRPr="00DB3A6E">
        <w:rPr>
          <w:iCs/>
          <w:noProof w:val="0"/>
        </w:rPr>
        <w:t>"</w:t>
      </w:r>
      <w:r w:rsidR="00772F4B" w:rsidRPr="00DB3A6E">
        <w:rPr>
          <w:iCs/>
          <w:noProof w:val="0"/>
        </w:rPr>
        <w:t>xsd:</w:t>
      </w:r>
      <w:r w:rsidR="00D305FA" w:rsidRPr="00DB3A6E">
        <w:rPr>
          <w:iCs/>
          <w:noProof w:val="0"/>
        </w:rPr>
        <w:t>string"</w:t>
      </w:r>
    </w:p>
    <w:p w14:paraId="5742A6E3" w14:textId="77777777" w:rsidR="00D305FA" w:rsidRPr="00DB3A6E" w:rsidRDefault="00630097" w:rsidP="00A6038E">
      <w:pPr>
        <w:pStyle w:val="PL"/>
        <w:rPr>
          <w:noProof w:val="0"/>
        </w:rPr>
      </w:pPr>
      <w:r w:rsidRPr="00DB3A6E">
        <w:rPr>
          <w:noProof w:val="0"/>
        </w:rPr>
        <w:tab/>
      </w:r>
      <w:r w:rsidRPr="00DB3A6E">
        <w:rPr>
          <w:noProof w:val="0"/>
        </w:rPr>
        <w:tab/>
      </w:r>
      <w:r w:rsidRPr="00DB3A6E">
        <w:rPr>
          <w:noProof w:val="0"/>
        </w:rPr>
        <w:tab/>
      </w:r>
      <w:r w:rsidRPr="00DB3A6E">
        <w:rPr>
          <w:noProof w:val="0"/>
        </w:rPr>
        <w:tab/>
      </w:r>
      <w:r w:rsidR="00D305FA" w:rsidRPr="00DB3A6E">
        <w:rPr>
          <w:noProof w:val="0"/>
        </w:rPr>
        <w:t>substitutionGroup="</w:t>
      </w:r>
      <w:r w:rsidR="00E533BE" w:rsidRPr="00DB3A6E">
        <w:rPr>
          <w:noProof w:val="0"/>
        </w:rPr>
        <w:t>t</w:t>
      </w:r>
      <w:r w:rsidR="00D305FA" w:rsidRPr="00DB3A6E">
        <w:rPr>
          <w:noProof w:val="0"/>
        </w:rPr>
        <w:t>ns:headNoSubstition"/&gt;</w:t>
      </w:r>
    </w:p>
    <w:p w14:paraId="330933A6" w14:textId="77777777" w:rsidR="00D305FA" w:rsidRPr="00DB3A6E" w:rsidRDefault="00630097" w:rsidP="00D305FA">
      <w:pPr>
        <w:pStyle w:val="PL"/>
        <w:rPr>
          <w:noProof w:val="0"/>
        </w:rPr>
      </w:pPr>
      <w:r w:rsidRPr="00DB3A6E">
        <w:rPr>
          <w:noProof w:val="0"/>
        </w:rPr>
        <w:tab/>
      </w:r>
    </w:p>
    <w:p w14:paraId="030F3156" w14:textId="77777777" w:rsidR="00630097" w:rsidRPr="00DB3A6E" w:rsidRDefault="00630097" w:rsidP="009D71FA">
      <w:pPr>
        <w:pStyle w:val="PL"/>
        <w:rPr>
          <w:iCs/>
          <w:noProof w:val="0"/>
        </w:rPr>
      </w:pPr>
      <w:r w:rsidRPr="00DB3A6E">
        <w:rPr>
          <w:noProof w:val="0"/>
        </w:rPr>
        <w:tab/>
      </w:r>
      <w:r w:rsidR="009D71FA" w:rsidRPr="00DB3A6E">
        <w:rPr>
          <w:noProof w:val="0"/>
        </w:rPr>
        <w:tab/>
        <w:t>&lt;</w:t>
      </w:r>
      <w:r w:rsidR="003E5F71" w:rsidRPr="00DB3A6E">
        <w:rPr>
          <w:noProof w:val="0"/>
        </w:rPr>
        <w:t>xsd:</w:t>
      </w:r>
      <w:r w:rsidR="009D71FA" w:rsidRPr="00DB3A6E">
        <w:rPr>
          <w:noProof w:val="0"/>
        </w:rPr>
        <w:t>element name=</w:t>
      </w:r>
      <w:r w:rsidR="009D71FA" w:rsidRPr="00DB3A6E">
        <w:rPr>
          <w:iCs/>
          <w:noProof w:val="0"/>
        </w:rPr>
        <w:t>"groupMember2"</w:t>
      </w:r>
      <w:r w:rsidR="009D71FA" w:rsidRPr="00DB3A6E">
        <w:rPr>
          <w:noProof w:val="0"/>
        </w:rPr>
        <w:t xml:space="preserve"> type=</w:t>
      </w:r>
      <w:r w:rsidR="009D71FA" w:rsidRPr="00DB3A6E">
        <w:rPr>
          <w:iCs/>
          <w:noProof w:val="0"/>
        </w:rPr>
        <w:t>"</w:t>
      </w:r>
      <w:r w:rsidR="00772F4B" w:rsidRPr="00DB3A6E">
        <w:rPr>
          <w:iCs/>
          <w:noProof w:val="0"/>
        </w:rPr>
        <w:t>xsd:</w:t>
      </w:r>
      <w:r w:rsidR="009D71FA" w:rsidRPr="00DB3A6E">
        <w:rPr>
          <w:iCs/>
          <w:noProof w:val="0"/>
        </w:rPr>
        <w:t>string"</w:t>
      </w:r>
    </w:p>
    <w:p w14:paraId="78E47566" w14:textId="77777777" w:rsidR="009D71FA" w:rsidRPr="00DB3A6E" w:rsidRDefault="00630097" w:rsidP="009D71FA">
      <w:pPr>
        <w:pStyle w:val="PL"/>
        <w:rPr>
          <w:noProof w:val="0"/>
        </w:rPr>
      </w:pPr>
      <w:r w:rsidRPr="00DB3A6E">
        <w:rPr>
          <w:noProof w:val="0"/>
        </w:rPr>
        <w:tab/>
      </w:r>
      <w:r w:rsidRPr="00DB3A6E">
        <w:rPr>
          <w:noProof w:val="0"/>
        </w:rPr>
        <w:tab/>
      </w:r>
      <w:r w:rsidRPr="00DB3A6E">
        <w:rPr>
          <w:noProof w:val="0"/>
        </w:rPr>
        <w:tab/>
      </w:r>
      <w:r w:rsidRPr="00DB3A6E">
        <w:rPr>
          <w:noProof w:val="0"/>
        </w:rPr>
        <w:tab/>
      </w:r>
      <w:r w:rsidR="009D71FA" w:rsidRPr="00DB3A6E">
        <w:rPr>
          <w:noProof w:val="0"/>
        </w:rPr>
        <w:t>substitutionGroup=</w:t>
      </w:r>
      <w:r w:rsidR="009D71FA" w:rsidRPr="00DB3A6E">
        <w:rPr>
          <w:iCs/>
          <w:noProof w:val="0"/>
        </w:rPr>
        <w:t>"</w:t>
      </w:r>
      <w:r w:rsidR="00E533BE" w:rsidRPr="00DB3A6E">
        <w:rPr>
          <w:iCs/>
          <w:noProof w:val="0"/>
        </w:rPr>
        <w:t>t</w:t>
      </w:r>
      <w:r w:rsidR="009D71FA" w:rsidRPr="00DB3A6E">
        <w:rPr>
          <w:iCs/>
          <w:noProof w:val="0"/>
        </w:rPr>
        <w:t>ns:headNoSubstition"</w:t>
      </w:r>
      <w:r w:rsidR="009D71FA" w:rsidRPr="00DB3A6E">
        <w:rPr>
          <w:noProof w:val="0"/>
        </w:rPr>
        <w:t>/&gt;</w:t>
      </w:r>
    </w:p>
    <w:p w14:paraId="6F78BCFF" w14:textId="77777777" w:rsidR="009D71FA" w:rsidRPr="00DB3A6E" w:rsidRDefault="00630097" w:rsidP="00D305FA">
      <w:pPr>
        <w:pStyle w:val="PL"/>
        <w:rPr>
          <w:noProof w:val="0"/>
        </w:rPr>
      </w:pPr>
      <w:r w:rsidRPr="00DB3A6E">
        <w:rPr>
          <w:noProof w:val="0"/>
        </w:rPr>
        <w:tab/>
      </w:r>
    </w:p>
    <w:p w14:paraId="05F7659F" w14:textId="77777777" w:rsidR="00F3353E" w:rsidRPr="00DB3A6E" w:rsidRDefault="00630097" w:rsidP="00F3353E">
      <w:pPr>
        <w:pStyle w:val="PL"/>
        <w:rPr>
          <w:noProof w:val="0"/>
        </w:rPr>
      </w:pPr>
      <w:r w:rsidRPr="00DB3A6E">
        <w:rPr>
          <w:noProof w:val="0"/>
        </w:rPr>
        <w:tab/>
      </w:r>
      <w:r w:rsidR="00731547" w:rsidRPr="00DB3A6E">
        <w:rPr>
          <w:noProof w:val="0"/>
        </w:rPr>
        <w:tab/>
      </w:r>
      <w:r w:rsidR="00F3353E" w:rsidRPr="00DB3A6E">
        <w:rPr>
          <w:noProof w:val="0"/>
        </w:rPr>
        <w:t xml:space="preserve">&lt;!-- TOP LEVEL ELEMENT TO </w:t>
      </w:r>
      <w:r w:rsidR="009D71FA" w:rsidRPr="00DB3A6E">
        <w:rPr>
          <w:noProof w:val="0"/>
        </w:rPr>
        <w:t xml:space="preserve">DEMONSTRATE </w:t>
      </w:r>
      <w:r w:rsidR="00F3353E" w:rsidRPr="00DB3A6E">
        <w:rPr>
          <w:noProof w:val="0"/>
        </w:rPr>
        <w:t>SUBSTITUTION --&gt;</w:t>
      </w:r>
    </w:p>
    <w:p w14:paraId="7F023649" w14:textId="77777777" w:rsidR="00F3353E" w:rsidRPr="00DB3A6E" w:rsidRDefault="00630097" w:rsidP="00F3353E">
      <w:pPr>
        <w:pStyle w:val="PL"/>
        <w:rPr>
          <w:noProof w:val="0"/>
        </w:rPr>
      </w:pPr>
      <w:r w:rsidRPr="00DB3A6E">
        <w:rPr>
          <w:noProof w:val="0"/>
        </w:rPr>
        <w:tab/>
      </w:r>
      <w:r w:rsidR="00F3353E" w:rsidRPr="00DB3A6E">
        <w:rPr>
          <w:noProof w:val="0"/>
        </w:rPr>
        <w:tab/>
        <w:t>&lt;</w:t>
      </w:r>
      <w:r w:rsidR="003E5F71" w:rsidRPr="00DB3A6E">
        <w:rPr>
          <w:noProof w:val="0"/>
        </w:rPr>
        <w:t>xsd:</w:t>
      </w:r>
      <w:r w:rsidR="00F3353E" w:rsidRPr="00DB3A6E">
        <w:rPr>
          <w:noProof w:val="0"/>
        </w:rPr>
        <w:t>element name=</w:t>
      </w:r>
      <w:r w:rsidR="00F3353E" w:rsidRPr="00DB3A6E">
        <w:rPr>
          <w:iCs/>
          <w:noProof w:val="0"/>
        </w:rPr>
        <w:t>"</w:t>
      </w:r>
      <w:r w:rsidR="000D5B61" w:rsidRPr="00DB3A6E">
        <w:rPr>
          <w:noProof w:val="0"/>
        </w:rPr>
        <w:t>mylist</w:t>
      </w:r>
      <w:r w:rsidR="00F3353E" w:rsidRPr="00DB3A6E">
        <w:rPr>
          <w:iCs/>
          <w:noProof w:val="0"/>
        </w:rPr>
        <w:t>2"</w:t>
      </w:r>
      <w:r w:rsidR="00F3353E" w:rsidRPr="00DB3A6E">
        <w:rPr>
          <w:noProof w:val="0"/>
        </w:rPr>
        <w:t>&gt;</w:t>
      </w:r>
    </w:p>
    <w:p w14:paraId="12E99133" w14:textId="77777777" w:rsidR="00F3353E" w:rsidRPr="00DB3A6E" w:rsidRDefault="00630097" w:rsidP="00F3353E">
      <w:pPr>
        <w:pStyle w:val="PL"/>
        <w:rPr>
          <w:noProof w:val="0"/>
        </w:rPr>
      </w:pPr>
      <w:r w:rsidRPr="00DB3A6E">
        <w:rPr>
          <w:noProof w:val="0"/>
        </w:rPr>
        <w:tab/>
      </w:r>
      <w:r w:rsidR="00F3353E" w:rsidRPr="00DB3A6E">
        <w:rPr>
          <w:noProof w:val="0"/>
        </w:rPr>
        <w:tab/>
      </w:r>
      <w:r w:rsidR="00F3353E" w:rsidRPr="00DB3A6E">
        <w:rPr>
          <w:noProof w:val="0"/>
        </w:rPr>
        <w:tab/>
        <w:t>&lt;</w:t>
      </w:r>
      <w:r w:rsidR="00EC740F" w:rsidRPr="00DB3A6E">
        <w:rPr>
          <w:noProof w:val="0"/>
        </w:rPr>
        <w:t>xsd:</w:t>
      </w:r>
      <w:r w:rsidR="00F3353E" w:rsidRPr="00DB3A6E">
        <w:rPr>
          <w:noProof w:val="0"/>
        </w:rPr>
        <w:t>complexType&gt;</w:t>
      </w:r>
    </w:p>
    <w:p w14:paraId="2573FC9D" w14:textId="77777777" w:rsidR="00F3353E" w:rsidRPr="00DB3A6E" w:rsidRDefault="00630097" w:rsidP="00F3353E">
      <w:pPr>
        <w:pStyle w:val="PL"/>
        <w:rPr>
          <w:noProof w:val="0"/>
        </w:rPr>
      </w:pPr>
      <w:r w:rsidRPr="00DB3A6E">
        <w:rPr>
          <w:noProof w:val="0"/>
        </w:rPr>
        <w:tab/>
      </w:r>
      <w:r w:rsidR="00F3353E" w:rsidRPr="00DB3A6E">
        <w:rPr>
          <w:noProof w:val="0"/>
        </w:rPr>
        <w:tab/>
      </w:r>
      <w:r w:rsidR="00F3353E" w:rsidRPr="00DB3A6E">
        <w:rPr>
          <w:noProof w:val="0"/>
        </w:rPr>
        <w:tab/>
      </w:r>
      <w:r w:rsidR="00F3353E" w:rsidRPr="00DB3A6E">
        <w:rPr>
          <w:noProof w:val="0"/>
        </w:rPr>
        <w:tab/>
        <w:t>&lt;</w:t>
      </w:r>
      <w:r w:rsidR="00072B28" w:rsidRPr="00DB3A6E">
        <w:rPr>
          <w:noProof w:val="0"/>
        </w:rPr>
        <w:t>xsd:</w:t>
      </w:r>
      <w:r w:rsidR="00F3353E" w:rsidRPr="00DB3A6E">
        <w:rPr>
          <w:noProof w:val="0"/>
        </w:rPr>
        <w:t>sequence&gt;</w:t>
      </w:r>
    </w:p>
    <w:p w14:paraId="6DAED784" w14:textId="77777777" w:rsidR="00682974" w:rsidRPr="00DB3A6E" w:rsidRDefault="00630097" w:rsidP="00F3353E">
      <w:pPr>
        <w:pStyle w:val="PL"/>
        <w:rPr>
          <w:iCs/>
          <w:noProof w:val="0"/>
        </w:rPr>
      </w:pPr>
      <w:r w:rsidRPr="00DB3A6E">
        <w:rPr>
          <w:noProof w:val="0"/>
        </w:rPr>
        <w:tab/>
      </w:r>
      <w:r w:rsidR="00F3353E" w:rsidRPr="00DB3A6E">
        <w:rPr>
          <w:noProof w:val="0"/>
        </w:rPr>
        <w:tab/>
      </w:r>
      <w:r w:rsidR="00F3353E" w:rsidRPr="00DB3A6E">
        <w:rPr>
          <w:noProof w:val="0"/>
        </w:rPr>
        <w:tab/>
      </w:r>
      <w:r w:rsidR="00F3353E" w:rsidRPr="00DB3A6E">
        <w:rPr>
          <w:noProof w:val="0"/>
        </w:rPr>
        <w:tab/>
      </w:r>
      <w:r w:rsidR="00F3353E" w:rsidRPr="00DB3A6E">
        <w:rPr>
          <w:noProof w:val="0"/>
        </w:rPr>
        <w:tab/>
        <w:t>&lt;</w:t>
      </w:r>
      <w:r w:rsidR="003E5F71" w:rsidRPr="00DB3A6E">
        <w:rPr>
          <w:noProof w:val="0"/>
        </w:rPr>
        <w:t>xsd:</w:t>
      </w:r>
      <w:r w:rsidR="00F3353E" w:rsidRPr="00DB3A6E">
        <w:rPr>
          <w:noProof w:val="0"/>
        </w:rPr>
        <w:t>element ref=</w:t>
      </w:r>
      <w:r w:rsidR="00F3353E" w:rsidRPr="00DB3A6E">
        <w:rPr>
          <w:iCs/>
          <w:noProof w:val="0"/>
        </w:rPr>
        <w:t>"</w:t>
      </w:r>
      <w:r w:rsidR="00E533BE" w:rsidRPr="00DB3A6E">
        <w:rPr>
          <w:iCs/>
          <w:noProof w:val="0"/>
        </w:rPr>
        <w:t>t</w:t>
      </w:r>
      <w:r w:rsidR="00F3353E" w:rsidRPr="00DB3A6E">
        <w:rPr>
          <w:iCs/>
          <w:noProof w:val="0"/>
        </w:rPr>
        <w:t>ns:headNoSubstition"</w:t>
      </w:r>
      <w:r w:rsidR="00F3353E" w:rsidRPr="00DB3A6E">
        <w:rPr>
          <w:noProof w:val="0"/>
        </w:rPr>
        <w:t xml:space="preserve"> minOccurs=</w:t>
      </w:r>
      <w:r w:rsidR="00F3353E" w:rsidRPr="00DB3A6E">
        <w:rPr>
          <w:iCs/>
          <w:noProof w:val="0"/>
        </w:rPr>
        <w:t>"0"</w:t>
      </w:r>
    </w:p>
    <w:p w14:paraId="678EE3E7" w14:textId="77777777" w:rsidR="00F3353E" w:rsidRPr="00DB3A6E" w:rsidRDefault="00682974" w:rsidP="00F3353E">
      <w:pPr>
        <w:pStyle w:val="PL"/>
        <w:rPr>
          <w:noProof w:val="0"/>
        </w:rPr>
      </w:pP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r>
      <w:r w:rsidRPr="00DB3A6E">
        <w:rPr>
          <w:noProof w:val="0"/>
        </w:rPr>
        <w:tab/>
        <w:t xml:space="preserve">  </w:t>
      </w:r>
      <w:r w:rsidR="00F3353E" w:rsidRPr="00DB3A6E">
        <w:rPr>
          <w:noProof w:val="0"/>
        </w:rPr>
        <w:t>maxOccurs=</w:t>
      </w:r>
      <w:r w:rsidR="00F3353E" w:rsidRPr="00DB3A6E">
        <w:rPr>
          <w:iCs/>
          <w:noProof w:val="0"/>
        </w:rPr>
        <w:t>"unbounded"</w:t>
      </w:r>
      <w:r w:rsidR="00F3353E" w:rsidRPr="00DB3A6E">
        <w:rPr>
          <w:noProof w:val="0"/>
        </w:rPr>
        <w:t>/&gt;</w:t>
      </w:r>
    </w:p>
    <w:p w14:paraId="6FCA05FB" w14:textId="77777777" w:rsidR="00F3353E" w:rsidRPr="00DB3A6E" w:rsidRDefault="00630097" w:rsidP="00F3353E">
      <w:pPr>
        <w:pStyle w:val="PL"/>
        <w:rPr>
          <w:noProof w:val="0"/>
        </w:rPr>
      </w:pPr>
      <w:r w:rsidRPr="00DB3A6E">
        <w:rPr>
          <w:noProof w:val="0"/>
        </w:rPr>
        <w:tab/>
      </w:r>
      <w:r w:rsidR="00F3353E" w:rsidRPr="00DB3A6E">
        <w:rPr>
          <w:noProof w:val="0"/>
        </w:rPr>
        <w:tab/>
      </w:r>
      <w:r w:rsidR="00F3353E" w:rsidRPr="00DB3A6E">
        <w:rPr>
          <w:noProof w:val="0"/>
        </w:rPr>
        <w:tab/>
      </w:r>
      <w:r w:rsidR="00F3353E" w:rsidRPr="00DB3A6E">
        <w:rPr>
          <w:noProof w:val="0"/>
        </w:rPr>
        <w:tab/>
        <w:t>&lt;/</w:t>
      </w:r>
      <w:r w:rsidR="00072B28" w:rsidRPr="00DB3A6E">
        <w:rPr>
          <w:noProof w:val="0"/>
        </w:rPr>
        <w:t>xsd:</w:t>
      </w:r>
      <w:r w:rsidR="00F3353E" w:rsidRPr="00DB3A6E">
        <w:rPr>
          <w:noProof w:val="0"/>
        </w:rPr>
        <w:t>sequence&gt;</w:t>
      </w:r>
    </w:p>
    <w:p w14:paraId="3454720F" w14:textId="77777777" w:rsidR="00F3353E" w:rsidRPr="00DB3A6E" w:rsidRDefault="00630097" w:rsidP="00F3353E">
      <w:pPr>
        <w:pStyle w:val="PL"/>
        <w:rPr>
          <w:noProof w:val="0"/>
        </w:rPr>
      </w:pPr>
      <w:r w:rsidRPr="00DB3A6E">
        <w:rPr>
          <w:noProof w:val="0"/>
        </w:rPr>
        <w:tab/>
      </w:r>
      <w:r w:rsidR="00F3353E" w:rsidRPr="00DB3A6E">
        <w:rPr>
          <w:noProof w:val="0"/>
        </w:rPr>
        <w:tab/>
      </w:r>
      <w:r w:rsidR="00F3353E" w:rsidRPr="00DB3A6E">
        <w:rPr>
          <w:noProof w:val="0"/>
        </w:rPr>
        <w:tab/>
        <w:t>&lt;/</w:t>
      </w:r>
      <w:r w:rsidR="00EC740F" w:rsidRPr="00DB3A6E">
        <w:rPr>
          <w:noProof w:val="0"/>
        </w:rPr>
        <w:t>xsd:</w:t>
      </w:r>
      <w:r w:rsidR="00F3353E" w:rsidRPr="00DB3A6E">
        <w:rPr>
          <w:noProof w:val="0"/>
        </w:rPr>
        <w:t>complexType&gt;</w:t>
      </w:r>
    </w:p>
    <w:p w14:paraId="26A8774D" w14:textId="77777777" w:rsidR="00F3353E" w:rsidRPr="00DB3A6E" w:rsidRDefault="00630097" w:rsidP="00F3353E">
      <w:pPr>
        <w:pStyle w:val="PL"/>
        <w:rPr>
          <w:noProof w:val="0"/>
        </w:rPr>
      </w:pPr>
      <w:r w:rsidRPr="00DB3A6E">
        <w:rPr>
          <w:noProof w:val="0"/>
        </w:rPr>
        <w:tab/>
      </w:r>
      <w:r w:rsidR="00F3353E" w:rsidRPr="00DB3A6E">
        <w:rPr>
          <w:noProof w:val="0"/>
        </w:rPr>
        <w:tab/>
        <w:t>&lt;/</w:t>
      </w:r>
      <w:r w:rsidR="00EC740F" w:rsidRPr="00DB3A6E">
        <w:rPr>
          <w:noProof w:val="0"/>
        </w:rPr>
        <w:t>xsd:</w:t>
      </w:r>
      <w:r w:rsidR="00F3353E" w:rsidRPr="00DB3A6E">
        <w:rPr>
          <w:noProof w:val="0"/>
        </w:rPr>
        <w:t>element&gt;</w:t>
      </w:r>
    </w:p>
    <w:p w14:paraId="27F59440" w14:textId="77777777" w:rsidR="00F3353E" w:rsidRPr="00DB3A6E" w:rsidRDefault="00630097" w:rsidP="00D305FA">
      <w:pPr>
        <w:pStyle w:val="PL"/>
        <w:rPr>
          <w:noProof w:val="0"/>
        </w:rPr>
      </w:pPr>
      <w:r w:rsidRPr="00DB3A6E">
        <w:rPr>
          <w:noProof w:val="0"/>
        </w:rPr>
        <w:tab/>
      </w:r>
    </w:p>
    <w:p w14:paraId="13451579" w14:textId="77777777" w:rsidR="00D305FA" w:rsidRPr="00DB3A6E" w:rsidRDefault="00630097" w:rsidP="00D305FA">
      <w:pPr>
        <w:pStyle w:val="PL"/>
        <w:rPr>
          <w:noProof w:val="0"/>
        </w:rPr>
      </w:pPr>
      <w:r w:rsidRPr="00DB3A6E">
        <w:rPr>
          <w:noProof w:val="0"/>
        </w:rPr>
        <w:tab/>
      </w:r>
      <w:r w:rsidR="00D305FA" w:rsidRPr="00DB3A6E">
        <w:rPr>
          <w:noProof w:val="0"/>
        </w:rPr>
        <w:t>&lt;/</w:t>
      </w:r>
      <w:r w:rsidR="000F37BF" w:rsidRPr="00DB3A6E">
        <w:rPr>
          <w:noProof w:val="0"/>
        </w:rPr>
        <w:t>xsd:</w:t>
      </w:r>
      <w:r w:rsidR="00D305FA" w:rsidRPr="00DB3A6E">
        <w:rPr>
          <w:noProof w:val="0"/>
        </w:rPr>
        <w:t>schema&gt;</w:t>
      </w:r>
    </w:p>
    <w:p w14:paraId="5C557B9A" w14:textId="77777777" w:rsidR="00D305FA" w:rsidRPr="00DB3A6E" w:rsidRDefault="00682974" w:rsidP="00D305FA">
      <w:pPr>
        <w:pStyle w:val="PL"/>
        <w:rPr>
          <w:noProof w:val="0"/>
        </w:rPr>
      </w:pPr>
      <w:r w:rsidRPr="00DB3A6E">
        <w:rPr>
          <w:noProof w:val="0"/>
        </w:rPr>
        <w:tab/>
      </w:r>
    </w:p>
    <w:p w14:paraId="5673A912" w14:textId="77777777" w:rsidR="00D305FA" w:rsidRPr="00DB3A6E" w:rsidRDefault="00682974" w:rsidP="00852C6F">
      <w:pPr>
        <w:rPr>
          <w:i/>
        </w:rPr>
      </w:pPr>
      <w:r w:rsidRPr="00DB3A6E">
        <w:lastRenderedPageBreak/>
        <w:tab/>
      </w:r>
      <w:r w:rsidR="00630097" w:rsidRPr="00DB3A6E">
        <w:rPr>
          <w:i/>
        </w:rPr>
        <w:t>Will be</w:t>
      </w:r>
      <w:r w:rsidR="00D305FA" w:rsidRPr="00DB3A6E">
        <w:rPr>
          <w:i/>
        </w:rPr>
        <w:t xml:space="preserve"> translated to TTCN-3 </w:t>
      </w:r>
      <w:r w:rsidR="00630097" w:rsidRPr="00DB3A6E">
        <w:rPr>
          <w:i/>
        </w:rPr>
        <w:t xml:space="preserve">e.g. </w:t>
      </w:r>
      <w:r w:rsidR="00D305FA" w:rsidRPr="00DB3A6E">
        <w:rPr>
          <w:i/>
        </w:rPr>
        <w:t>as:</w:t>
      </w:r>
    </w:p>
    <w:p w14:paraId="2E2A077C" w14:textId="77777777" w:rsidR="00792DB0" w:rsidRPr="00DB3A6E" w:rsidRDefault="00682974" w:rsidP="00792DB0">
      <w:pPr>
        <w:pStyle w:val="PL"/>
        <w:rPr>
          <w:noProof w:val="0"/>
        </w:rPr>
      </w:pPr>
      <w:r w:rsidRPr="00DB3A6E">
        <w:rPr>
          <w:noProof w:val="0"/>
        </w:rPr>
        <w:tab/>
      </w:r>
      <w:r w:rsidR="00792DB0" w:rsidRPr="00DB3A6E">
        <w:rPr>
          <w:b/>
          <w:noProof w:val="0"/>
        </w:rPr>
        <w:t>module</w:t>
      </w:r>
      <w:r w:rsidR="00792DB0" w:rsidRPr="00DB3A6E">
        <w:rPr>
          <w:noProof w:val="0"/>
        </w:rPr>
        <w:t xml:space="preserve"> </w:t>
      </w:r>
      <w:r w:rsidR="00792DB0" w:rsidRPr="00DB3A6E">
        <w:rPr>
          <w:iCs/>
          <w:noProof w:val="0"/>
        </w:rPr>
        <w:t xml:space="preserve">http_www_example_org_BlockAll </w:t>
      </w:r>
      <w:r w:rsidR="00836995" w:rsidRPr="00DB3A6E">
        <w:rPr>
          <w:b/>
          <w:iCs/>
          <w:noProof w:val="0"/>
        </w:rPr>
        <w:t>{</w:t>
      </w:r>
    </w:p>
    <w:p w14:paraId="1D6DE1C3" w14:textId="77777777" w:rsidR="00D305FA" w:rsidRPr="00DB3A6E" w:rsidRDefault="00682974" w:rsidP="00D305FA">
      <w:pPr>
        <w:pStyle w:val="PL"/>
        <w:rPr>
          <w:noProof w:val="0"/>
        </w:rPr>
      </w:pPr>
      <w:r w:rsidRPr="00DB3A6E">
        <w:rPr>
          <w:noProof w:val="0"/>
        </w:rPr>
        <w:tab/>
      </w:r>
    </w:p>
    <w:p w14:paraId="1B7AB4C8" w14:textId="77777777" w:rsidR="00D305FA" w:rsidRPr="00DB3A6E" w:rsidRDefault="00682974" w:rsidP="00D305FA">
      <w:pPr>
        <w:pStyle w:val="PL"/>
        <w:rPr>
          <w:noProof w:val="0"/>
        </w:rPr>
      </w:pPr>
      <w:r w:rsidRPr="00DB3A6E">
        <w:rPr>
          <w:noProof w:val="0"/>
        </w:rPr>
        <w:tab/>
      </w:r>
      <w:r w:rsidRPr="00DB3A6E">
        <w:rPr>
          <w:noProof w:val="0"/>
        </w:rPr>
        <w:tab/>
      </w:r>
      <w:r w:rsidR="00D305FA" w:rsidRPr="00DB3A6E">
        <w:rPr>
          <w:b/>
          <w:bCs/>
          <w:noProof w:val="0"/>
        </w:rPr>
        <w:t>type</w:t>
      </w:r>
      <w:r w:rsidR="00D305FA" w:rsidRPr="00DB3A6E">
        <w:rPr>
          <w:noProof w:val="0"/>
        </w:rPr>
        <w:t xml:space="preserve"> XSD.String </w:t>
      </w:r>
      <w:r w:rsidR="0092062D" w:rsidRPr="00DB3A6E">
        <w:rPr>
          <w:iCs/>
          <w:noProof w:val="0"/>
        </w:rPr>
        <w:t>GroupMember</w:t>
      </w:r>
      <w:r w:rsidR="009D71FA" w:rsidRPr="00DB3A6E">
        <w:rPr>
          <w:iCs/>
          <w:noProof w:val="0"/>
        </w:rPr>
        <w:t>1</w:t>
      </w:r>
    </w:p>
    <w:p w14:paraId="4D76264F" w14:textId="77777777" w:rsidR="00D305FA" w:rsidRPr="00DB3A6E" w:rsidRDefault="00682974" w:rsidP="00D305FA">
      <w:pPr>
        <w:pStyle w:val="PL"/>
        <w:rPr>
          <w:noProof w:val="0"/>
        </w:rPr>
      </w:pPr>
      <w:r w:rsidRPr="00DB3A6E">
        <w:rPr>
          <w:noProof w:val="0"/>
        </w:rPr>
        <w:tab/>
      </w:r>
      <w:r w:rsidRPr="00DB3A6E">
        <w:rPr>
          <w:noProof w:val="0"/>
        </w:rPr>
        <w:tab/>
      </w:r>
      <w:r w:rsidR="00D305FA" w:rsidRPr="00DB3A6E">
        <w:rPr>
          <w:b/>
          <w:bCs/>
          <w:noProof w:val="0"/>
        </w:rPr>
        <w:t>with</w:t>
      </w:r>
      <w:r w:rsidR="00D305FA" w:rsidRPr="00DB3A6E">
        <w:rPr>
          <w:noProof w:val="0"/>
        </w:rPr>
        <w:t xml:space="preserve"> </w:t>
      </w:r>
      <w:r w:rsidR="00836995" w:rsidRPr="00DB3A6E">
        <w:rPr>
          <w:b/>
          <w:noProof w:val="0"/>
        </w:rPr>
        <w:t>{</w:t>
      </w:r>
    </w:p>
    <w:p w14:paraId="48A893BE" w14:textId="77777777" w:rsidR="00D305FA" w:rsidRPr="00DB3A6E" w:rsidRDefault="00682974" w:rsidP="00D305FA">
      <w:pPr>
        <w:pStyle w:val="PL"/>
        <w:rPr>
          <w:noProof w:val="0"/>
        </w:rPr>
      </w:pPr>
      <w:r w:rsidRPr="00DB3A6E">
        <w:rPr>
          <w:noProof w:val="0"/>
        </w:rPr>
        <w:tab/>
      </w:r>
      <w:r w:rsidRPr="00DB3A6E">
        <w:rPr>
          <w:noProof w:val="0"/>
        </w:rPr>
        <w:tab/>
      </w:r>
      <w:r w:rsidR="0034277B" w:rsidRPr="00DB3A6E">
        <w:rPr>
          <w:b/>
          <w:bCs/>
          <w:noProof w:val="0"/>
        </w:rPr>
        <w:tab/>
      </w:r>
      <w:r w:rsidR="00D305FA" w:rsidRPr="00DB3A6E">
        <w:rPr>
          <w:b/>
          <w:bCs/>
          <w:noProof w:val="0"/>
        </w:rPr>
        <w:t>variant</w:t>
      </w:r>
      <w:r w:rsidR="00D305FA" w:rsidRPr="00DB3A6E">
        <w:rPr>
          <w:noProof w:val="0"/>
        </w:rPr>
        <w:t xml:space="preserve"> "name as uncapitalized";</w:t>
      </w:r>
    </w:p>
    <w:p w14:paraId="0638C136" w14:textId="77777777" w:rsidR="00D305FA" w:rsidRPr="00DB3A6E" w:rsidRDefault="00682974" w:rsidP="00D305FA">
      <w:pPr>
        <w:pStyle w:val="PL"/>
        <w:rPr>
          <w:noProof w:val="0"/>
        </w:rPr>
      </w:pPr>
      <w:r w:rsidRPr="00DB3A6E">
        <w:rPr>
          <w:noProof w:val="0"/>
        </w:rPr>
        <w:tab/>
      </w:r>
      <w:r w:rsidRPr="00DB3A6E">
        <w:rPr>
          <w:noProof w:val="0"/>
        </w:rPr>
        <w:tab/>
      </w:r>
      <w:r w:rsidR="0034277B" w:rsidRPr="00DB3A6E">
        <w:rPr>
          <w:b/>
          <w:bCs/>
          <w:noProof w:val="0"/>
        </w:rPr>
        <w:tab/>
      </w:r>
      <w:r w:rsidR="00D305FA" w:rsidRPr="00DB3A6E">
        <w:rPr>
          <w:b/>
          <w:bCs/>
          <w:noProof w:val="0"/>
        </w:rPr>
        <w:t>variant</w:t>
      </w:r>
      <w:r w:rsidR="00D305FA" w:rsidRPr="00DB3A6E">
        <w:rPr>
          <w:noProof w:val="0"/>
        </w:rPr>
        <w:t xml:space="preserve"> "element";</w:t>
      </w:r>
    </w:p>
    <w:p w14:paraId="4A58D848" w14:textId="77777777" w:rsidR="00D305FA" w:rsidRPr="00DB3A6E" w:rsidRDefault="00682974" w:rsidP="00D305FA">
      <w:pPr>
        <w:pStyle w:val="PL"/>
        <w:rPr>
          <w:noProof w:val="0"/>
        </w:rPr>
      </w:pPr>
      <w:r w:rsidRPr="00DB3A6E">
        <w:rPr>
          <w:noProof w:val="0"/>
        </w:rPr>
        <w:tab/>
      </w:r>
      <w:r w:rsidRPr="00DB3A6E">
        <w:rPr>
          <w:noProof w:val="0"/>
        </w:rPr>
        <w:tab/>
      </w:r>
      <w:r w:rsidR="00836995" w:rsidRPr="00DB3A6E">
        <w:rPr>
          <w:b/>
          <w:noProof w:val="0"/>
        </w:rPr>
        <w:t>}</w:t>
      </w:r>
      <w:r w:rsidR="00D305FA" w:rsidRPr="00DB3A6E">
        <w:rPr>
          <w:noProof w:val="0"/>
        </w:rPr>
        <w:t>;</w:t>
      </w:r>
    </w:p>
    <w:p w14:paraId="4D6E2DAE" w14:textId="77777777" w:rsidR="00D305FA" w:rsidRPr="00DB3A6E" w:rsidRDefault="00682974" w:rsidP="00D305FA">
      <w:pPr>
        <w:pStyle w:val="PL"/>
        <w:rPr>
          <w:noProof w:val="0"/>
        </w:rPr>
      </w:pPr>
      <w:r w:rsidRPr="00DB3A6E">
        <w:rPr>
          <w:noProof w:val="0"/>
        </w:rPr>
        <w:tab/>
      </w:r>
      <w:r w:rsidRPr="00DB3A6E">
        <w:rPr>
          <w:noProof w:val="0"/>
        </w:rPr>
        <w:tab/>
      </w:r>
    </w:p>
    <w:p w14:paraId="16DB38CA" w14:textId="77777777" w:rsidR="009D71FA" w:rsidRPr="00DB3A6E" w:rsidRDefault="00682974" w:rsidP="009D71FA">
      <w:pPr>
        <w:pStyle w:val="PL"/>
        <w:rPr>
          <w:noProof w:val="0"/>
        </w:rPr>
      </w:pPr>
      <w:r w:rsidRPr="00DB3A6E">
        <w:rPr>
          <w:noProof w:val="0"/>
        </w:rPr>
        <w:tab/>
      </w:r>
      <w:r w:rsidRPr="00DB3A6E">
        <w:rPr>
          <w:noProof w:val="0"/>
        </w:rPr>
        <w:tab/>
      </w:r>
      <w:r w:rsidR="009D71FA" w:rsidRPr="00DB3A6E">
        <w:rPr>
          <w:b/>
          <w:bCs/>
          <w:noProof w:val="0"/>
        </w:rPr>
        <w:t>type</w:t>
      </w:r>
      <w:r w:rsidR="009D71FA" w:rsidRPr="00DB3A6E">
        <w:rPr>
          <w:noProof w:val="0"/>
        </w:rPr>
        <w:t xml:space="preserve"> XSD.String </w:t>
      </w:r>
      <w:r w:rsidR="009D71FA" w:rsidRPr="00DB3A6E">
        <w:rPr>
          <w:iCs/>
          <w:noProof w:val="0"/>
        </w:rPr>
        <w:t>GroupMember2</w:t>
      </w:r>
    </w:p>
    <w:p w14:paraId="731E6948" w14:textId="77777777" w:rsidR="009D71FA" w:rsidRPr="00DB3A6E" w:rsidRDefault="00682974" w:rsidP="009D71FA">
      <w:pPr>
        <w:pStyle w:val="PL"/>
        <w:rPr>
          <w:noProof w:val="0"/>
        </w:rPr>
      </w:pPr>
      <w:r w:rsidRPr="00DB3A6E">
        <w:rPr>
          <w:noProof w:val="0"/>
        </w:rPr>
        <w:tab/>
      </w:r>
      <w:r w:rsidRPr="00DB3A6E">
        <w:rPr>
          <w:noProof w:val="0"/>
        </w:rPr>
        <w:tab/>
      </w:r>
      <w:r w:rsidR="009D71FA" w:rsidRPr="00DB3A6E">
        <w:rPr>
          <w:b/>
          <w:bCs/>
          <w:noProof w:val="0"/>
        </w:rPr>
        <w:t>with</w:t>
      </w:r>
      <w:r w:rsidR="009D71FA" w:rsidRPr="00DB3A6E">
        <w:rPr>
          <w:noProof w:val="0"/>
        </w:rPr>
        <w:t xml:space="preserve"> </w:t>
      </w:r>
      <w:r w:rsidR="00836995" w:rsidRPr="00DB3A6E">
        <w:rPr>
          <w:b/>
          <w:noProof w:val="0"/>
        </w:rPr>
        <w:t>{</w:t>
      </w:r>
    </w:p>
    <w:p w14:paraId="70B9EF6E" w14:textId="77777777" w:rsidR="009D71FA" w:rsidRPr="00DB3A6E" w:rsidRDefault="00682974" w:rsidP="009D71FA">
      <w:pPr>
        <w:pStyle w:val="PL"/>
        <w:rPr>
          <w:noProof w:val="0"/>
        </w:rPr>
      </w:pPr>
      <w:r w:rsidRPr="00DB3A6E">
        <w:rPr>
          <w:noProof w:val="0"/>
        </w:rPr>
        <w:tab/>
      </w:r>
      <w:r w:rsidRPr="00DB3A6E">
        <w:rPr>
          <w:noProof w:val="0"/>
        </w:rPr>
        <w:tab/>
      </w:r>
      <w:r w:rsidR="0034277B" w:rsidRPr="00DB3A6E">
        <w:rPr>
          <w:b/>
          <w:bCs/>
          <w:noProof w:val="0"/>
        </w:rPr>
        <w:tab/>
      </w:r>
      <w:r w:rsidR="009D71FA" w:rsidRPr="00DB3A6E">
        <w:rPr>
          <w:b/>
          <w:bCs/>
          <w:noProof w:val="0"/>
        </w:rPr>
        <w:t>variant</w:t>
      </w:r>
      <w:r w:rsidR="009D71FA" w:rsidRPr="00DB3A6E">
        <w:rPr>
          <w:noProof w:val="0"/>
        </w:rPr>
        <w:t xml:space="preserve"> "name as uncapitalized";</w:t>
      </w:r>
    </w:p>
    <w:p w14:paraId="28234DF7" w14:textId="77777777" w:rsidR="009D71FA" w:rsidRPr="00DB3A6E" w:rsidRDefault="00682974" w:rsidP="009D71FA">
      <w:pPr>
        <w:pStyle w:val="PL"/>
        <w:rPr>
          <w:noProof w:val="0"/>
        </w:rPr>
      </w:pPr>
      <w:r w:rsidRPr="00DB3A6E">
        <w:rPr>
          <w:noProof w:val="0"/>
        </w:rPr>
        <w:tab/>
      </w:r>
      <w:r w:rsidRPr="00DB3A6E">
        <w:rPr>
          <w:noProof w:val="0"/>
        </w:rPr>
        <w:tab/>
      </w:r>
      <w:r w:rsidR="0034277B" w:rsidRPr="00DB3A6E">
        <w:rPr>
          <w:b/>
          <w:bCs/>
          <w:noProof w:val="0"/>
        </w:rPr>
        <w:tab/>
      </w:r>
      <w:r w:rsidR="009D71FA" w:rsidRPr="00DB3A6E">
        <w:rPr>
          <w:b/>
          <w:bCs/>
          <w:noProof w:val="0"/>
        </w:rPr>
        <w:t>variant</w:t>
      </w:r>
      <w:r w:rsidR="009D71FA" w:rsidRPr="00DB3A6E">
        <w:rPr>
          <w:noProof w:val="0"/>
        </w:rPr>
        <w:t xml:space="preserve"> "element";</w:t>
      </w:r>
    </w:p>
    <w:p w14:paraId="6D72D212" w14:textId="77777777" w:rsidR="009D71FA" w:rsidRPr="00DB3A6E" w:rsidRDefault="00682974" w:rsidP="009D71FA">
      <w:pPr>
        <w:pStyle w:val="PL"/>
        <w:rPr>
          <w:noProof w:val="0"/>
        </w:rPr>
      </w:pPr>
      <w:r w:rsidRPr="00DB3A6E">
        <w:rPr>
          <w:noProof w:val="0"/>
        </w:rPr>
        <w:tab/>
      </w:r>
      <w:r w:rsidRPr="00DB3A6E">
        <w:rPr>
          <w:noProof w:val="0"/>
        </w:rPr>
        <w:tab/>
      </w:r>
      <w:r w:rsidR="00836995" w:rsidRPr="00DB3A6E">
        <w:rPr>
          <w:b/>
          <w:noProof w:val="0"/>
        </w:rPr>
        <w:t>}</w:t>
      </w:r>
      <w:r w:rsidR="009D71FA" w:rsidRPr="00DB3A6E">
        <w:rPr>
          <w:noProof w:val="0"/>
        </w:rPr>
        <w:t>;</w:t>
      </w:r>
    </w:p>
    <w:p w14:paraId="68F1F878" w14:textId="77777777" w:rsidR="00F3353E" w:rsidRPr="00DB3A6E" w:rsidRDefault="00682974" w:rsidP="00F3353E">
      <w:pPr>
        <w:pStyle w:val="PL"/>
        <w:rPr>
          <w:noProof w:val="0"/>
        </w:rPr>
      </w:pPr>
      <w:r w:rsidRPr="00DB3A6E">
        <w:rPr>
          <w:noProof w:val="0"/>
        </w:rPr>
        <w:tab/>
      </w:r>
      <w:r w:rsidRPr="00DB3A6E">
        <w:rPr>
          <w:noProof w:val="0"/>
        </w:rPr>
        <w:tab/>
      </w:r>
      <w:r w:rsidR="00F3353E" w:rsidRPr="00DB3A6E">
        <w:rPr>
          <w:noProof w:val="0"/>
        </w:rPr>
        <w:t>/* THE HEAD ELEMENT */</w:t>
      </w:r>
    </w:p>
    <w:p w14:paraId="25D5FE38" w14:textId="77777777" w:rsidR="00D305FA" w:rsidRPr="00DB3A6E" w:rsidRDefault="00682974" w:rsidP="00D305FA">
      <w:pPr>
        <w:pStyle w:val="PL"/>
        <w:rPr>
          <w:noProof w:val="0"/>
        </w:rPr>
      </w:pPr>
      <w:r w:rsidRPr="00DB3A6E">
        <w:rPr>
          <w:noProof w:val="0"/>
        </w:rPr>
        <w:tab/>
      </w:r>
      <w:r w:rsidRPr="00DB3A6E">
        <w:rPr>
          <w:noProof w:val="0"/>
        </w:rPr>
        <w:tab/>
      </w:r>
      <w:r w:rsidR="00D305FA" w:rsidRPr="00DB3A6E">
        <w:rPr>
          <w:b/>
          <w:noProof w:val="0"/>
        </w:rPr>
        <w:t>type union</w:t>
      </w:r>
      <w:r w:rsidR="00D305FA" w:rsidRPr="00DB3A6E">
        <w:rPr>
          <w:noProof w:val="0"/>
        </w:rPr>
        <w:t xml:space="preserve"> </w:t>
      </w:r>
      <w:r w:rsidR="00D305FA" w:rsidRPr="00DB3A6E">
        <w:rPr>
          <w:iCs/>
          <w:noProof w:val="0"/>
        </w:rPr>
        <w:t>HeadNoSubstition</w:t>
      </w:r>
      <w:r w:rsidR="00D305FA" w:rsidRPr="00DB3A6E">
        <w:rPr>
          <w:noProof w:val="0"/>
        </w:rPr>
        <w:t xml:space="preserve">_group </w:t>
      </w:r>
      <w:r w:rsidR="00836995" w:rsidRPr="00DB3A6E">
        <w:rPr>
          <w:b/>
          <w:noProof w:val="0"/>
        </w:rPr>
        <w:t>{</w:t>
      </w:r>
    </w:p>
    <w:p w14:paraId="1D867008" w14:textId="77777777" w:rsidR="00D305FA" w:rsidRPr="00DB3A6E" w:rsidRDefault="00682974" w:rsidP="00D305FA">
      <w:pPr>
        <w:pStyle w:val="PL"/>
        <w:rPr>
          <w:noProof w:val="0"/>
        </w:rPr>
      </w:pPr>
      <w:r w:rsidRPr="00DB3A6E">
        <w:rPr>
          <w:noProof w:val="0"/>
        </w:rPr>
        <w:tab/>
      </w:r>
      <w:r w:rsidRPr="00DB3A6E">
        <w:rPr>
          <w:noProof w:val="0"/>
        </w:rPr>
        <w:tab/>
      </w:r>
      <w:r w:rsidR="006323C1" w:rsidRPr="00DB3A6E">
        <w:rPr>
          <w:noProof w:val="0"/>
        </w:rPr>
        <w:t xml:space="preserve">  </w:t>
      </w:r>
      <w:r w:rsidR="00D305FA" w:rsidRPr="00DB3A6E">
        <w:rPr>
          <w:noProof w:val="0"/>
        </w:rPr>
        <w:t>XSD.String</w:t>
      </w:r>
      <w:r w:rsidR="00D305FA" w:rsidRPr="00DB3A6E">
        <w:rPr>
          <w:noProof w:val="0"/>
        </w:rPr>
        <w:tab/>
      </w:r>
      <w:r w:rsidR="00D305FA" w:rsidRPr="00DB3A6E">
        <w:rPr>
          <w:iCs/>
          <w:noProof w:val="0"/>
        </w:rPr>
        <w:t>headNoSubstition</w:t>
      </w:r>
      <w:r w:rsidR="00D305FA" w:rsidRPr="00DB3A6E">
        <w:rPr>
          <w:noProof w:val="0"/>
        </w:rPr>
        <w:t>,</w:t>
      </w:r>
    </w:p>
    <w:p w14:paraId="49849389" w14:textId="77777777" w:rsidR="00D305FA" w:rsidRPr="00DB3A6E" w:rsidRDefault="00682974" w:rsidP="00D305FA">
      <w:pPr>
        <w:pStyle w:val="PL"/>
        <w:rPr>
          <w:noProof w:val="0"/>
        </w:rPr>
      </w:pPr>
      <w:r w:rsidRPr="00DB3A6E">
        <w:rPr>
          <w:noProof w:val="0"/>
        </w:rPr>
        <w:tab/>
      </w:r>
      <w:r w:rsidRPr="00DB3A6E">
        <w:rPr>
          <w:noProof w:val="0"/>
        </w:rPr>
        <w:tab/>
      </w:r>
      <w:r w:rsidR="00731547" w:rsidRPr="00DB3A6E">
        <w:rPr>
          <w:noProof w:val="0"/>
        </w:rPr>
        <w:t xml:space="preserve">  </w:t>
      </w:r>
      <w:r w:rsidR="0092062D" w:rsidRPr="00DB3A6E">
        <w:rPr>
          <w:iCs/>
          <w:noProof w:val="0"/>
        </w:rPr>
        <w:t>GroupMember</w:t>
      </w:r>
      <w:r w:rsidR="009D71FA" w:rsidRPr="00DB3A6E">
        <w:rPr>
          <w:iCs/>
          <w:noProof w:val="0"/>
        </w:rPr>
        <w:t>1</w:t>
      </w:r>
      <w:r w:rsidR="00D305FA" w:rsidRPr="00DB3A6E">
        <w:rPr>
          <w:noProof w:val="0"/>
        </w:rPr>
        <w:tab/>
      </w:r>
      <w:r w:rsidR="0092062D" w:rsidRPr="00DB3A6E">
        <w:rPr>
          <w:iCs/>
          <w:noProof w:val="0"/>
        </w:rPr>
        <w:t>groupMember</w:t>
      </w:r>
      <w:r w:rsidR="009D71FA" w:rsidRPr="00DB3A6E">
        <w:rPr>
          <w:iCs/>
          <w:noProof w:val="0"/>
        </w:rPr>
        <w:t>1,</w:t>
      </w:r>
    </w:p>
    <w:p w14:paraId="7E1CC42F" w14:textId="77777777" w:rsidR="009D71FA" w:rsidRPr="00DB3A6E" w:rsidRDefault="00682974" w:rsidP="009D71FA">
      <w:pPr>
        <w:pStyle w:val="PL"/>
        <w:rPr>
          <w:noProof w:val="0"/>
        </w:rPr>
      </w:pPr>
      <w:r w:rsidRPr="00DB3A6E">
        <w:rPr>
          <w:noProof w:val="0"/>
        </w:rPr>
        <w:tab/>
      </w:r>
      <w:r w:rsidRPr="00DB3A6E">
        <w:rPr>
          <w:noProof w:val="0"/>
        </w:rPr>
        <w:tab/>
      </w:r>
      <w:r w:rsidR="00731547" w:rsidRPr="00DB3A6E">
        <w:rPr>
          <w:noProof w:val="0"/>
        </w:rPr>
        <w:t xml:space="preserve">  </w:t>
      </w:r>
      <w:r w:rsidR="009D71FA" w:rsidRPr="00DB3A6E">
        <w:rPr>
          <w:iCs/>
          <w:noProof w:val="0"/>
        </w:rPr>
        <w:t>GroupMember2</w:t>
      </w:r>
      <w:r w:rsidR="009D71FA" w:rsidRPr="00DB3A6E">
        <w:rPr>
          <w:noProof w:val="0"/>
        </w:rPr>
        <w:tab/>
      </w:r>
      <w:r w:rsidR="009D71FA" w:rsidRPr="00DB3A6E">
        <w:rPr>
          <w:iCs/>
          <w:noProof w:val="0"/>
        </w:rPr>
        <w:t>groupMember2</w:t>
      </w:r>
    </w:p>
    <w:p w14:paraId="309F41FA" w14:textId="77777777" w:rsidR="00D305FA" w:rsidRPr="00DB3A6E" w:rsidRDefault="00682974" w:rsidP="00D305FA">
      <w:pPr>
        <w:pStyle w:val="PL"/>
        <w:rPr>
          <w:noProof w:val="0"/>
        </w:rPr>
      </w:pPr>
      <w:r w:rsidRPr="00DB3A6E">
        <w:rPr>
          <w:noProof w:val="0"/>
        </w:rPr>
        <w:tab/>
      </w:r>
      <w:r w:rsidRPr="00DB3A6E">
        <w:rPr>
          <w:noProof w:val="0"/>
        </w:rPr>
        <w:tab/>
      </w:r>
      <w:r w:rsidR="00836995" w:rsidRPr="00DB3A6E">
        <w:rPr>
          <w:b/>
          <w:noProof w:val="0"/>
        </w:rPr>
        <w:t>}</w:t>
      </w:r>
    </w:p>
    <w:p w14:paraId="68B2D3E2" w14:textId="77777777" w:rsidR="00D305FA" w:rsidRPr="00DB3A6E" w:rsidRDefault="00682974" w:rsidP="00D305FA">
      <w:pPr>
        <w:pStyle w:val="PL"/>
        <w:rPr>
          <w:b/>
          <w:noProof w:val="0"/>
        </w:rPr>
      </w:pPr>
      <w:r w:rsidRPr="00DB3A6E">
        <w:rPr>
          <w:noProof w:val="0"/>
        </w:rPr>
        <w:tab/>
      </w:r>
      <w:r w:rsidRPr="00DB3A6E">
        <w:rPr>
          <w:noProof w:val="0"/>
        </w:rPr>
        <w:tab/>
      </w:r>
      <w:r w:rsidR="00D305FA" w:rsidRPr="00DB3A6E">
        <w:rPr>
          <w:b/>
          <w:noProof w:val="0"/>
        </w:rPr>
        <w:t>with {</w:t>
      </w:r>
    </w:p>
    <w:p w14:paraId="2F776A8E" w14:textId="77777777" w:rsidR="00D305FA" w:rsidRPr="00DB3A6E" w:rsidRDefault="00682974" w:rsidP="00D305FA">
      <w:pPr>
        <w:pStyle w:val="PL"/>
        <w:rPr>
          <w:noProof w:val="0"/>
        </w:rPr>
      </w:pPr>
      <w:r w:rsidRPr="00DB3A6E">
        <w:rPr>
          <w:noProof w:val="0"/>
        </w:rPr>
        <w:tab/>
      </w:r>
      <w:r w:rsidRPr="00DB3A6E">
        <w:rPr>
          <w:noProof w:val="0"/>
        </w:rPr>
        <w:tab/>
      </w:r>
      <w:r w:rsidR="00D305FA" w:rsidRPr="00DB3A6E">
        <w:rPr>
          <w:noProof w:val="0"/>
        </w:rPr>
        <w:tab/>
      </w:r>
      <w:r w:rsidR="00D305FA" w:rsidRPr="00DB3A6E">
        <w:rPr>
          <w:b/>
          <w:noProof w:val="0"/>
        </w:rPr>
        <w:t>variant</w:t>
      </w:r>
      <w:r w:rsidR="00D305FA" w:rsidRPr="00DB3A6E">
        <w:rPr>
          <w:noProof w:val="0"/>
        </w:rPr>
        <w:t xml:space="preserve"> "untagged";</w:t>
      </w:r>
    </w:p>
    <w:p w14:paraId="133FA12E" w14:textId="77777777" w:rsidR="00D305FA" w:rsidRPr="00DB3A6E" w:rsidRDefault="00682974" w:rsidP="00D305FA">
      <w:pPr>
        <w:pStyle w:val="PL"/>
        <w:rPr>
          <w:noProof w:val="0"/>
        </w:rPr>
      </w:pPr>
      <w:r w:rsidRPr="00DB3A6E">
        <w:rPr>
          <w:noProof w:val="0"/>
        </w:rPr>
        <w:tab/>
      </w:r>
      <w:r w:rsidRPr="00DB3A6E">
        <w:rPr>
          <w:noProof w:val="0"/>
        </w:rPr>
        <w:tab/>
      </w:r>
      <w:r w:rsidR="00D305FA" w:rsidRPr="00DB3A6E">
        <w:rPr>
          <w:noProof w:val="0"/>
        </w:rPr>
        <w:tab/>
      </w:r>
      <w:r w:rsidR="00D305FA" w:rsidRPr="00DB3A6E">
        <w:rPr>
          <w:b/>
          <w:noProof w:val="0"/>
        </w:rPr>
        <w:t>variant</w:t>
      </w:r>
      <w:r w:rsidR="00D305FA" w:rsidRPr="00DB3A6E">
        <w:rPr>
          <w:noProof w:val="0"/>
        </w:rPr>
        <w:t xml:space="preserve"> (</w:t>
      </w:r>
      <w:r w:rsidR="009D71FA" w:rsidRPr="00DB3A6E">
        <w:rPr>
          <w:iCs/>
          <w:noProof w:val="0"/>
        </w:rPr>
        <w:t>groupMember1, groupMember2</w:t>
      </w:r>
      <w:r w:rsidR="00D305FA" w:rsidRPr="00DB3A6E">
        <w:rPr>
          <w:iCs/>
          <w:noProof w:val="0"/>
        </w:rPr>
        <w:t xml:space="preserve">) </w:t>
      </w:r>
      <w:r w:rsidR="00D305FA" w:rsidRPr="00DB3A6E">
        <w:rPr>
          <w:noProof w:val="0"/>
        </w:rPr>
        <w:t>"block"</w:t>
      </w:r>
      <w:r w:rsidR="00B176CA" w:rsidRPr="00DB3A6E">
        <w:rPr>
          <w:noProof w:val="0"/>
        </w:rPr>
        <w:t>;</w:t>
      </w:r>
    </w:p>
    <w:p w14:paraId="0B172227" w14:textId="77777777" w:rsidR="00D305FA" w:rsidRPr="00DB3A6E" w:rsidRDefault="00682974" w:rsidP="00D305FA">
      <w:pPr>
        <w:pStyle w:val="PL"/>
        <w:rPr>
          <w:b/>
          <w:noProof w:val="0"/>
        </w:rPr>
      </w:pPr>
      <w:r w:rsidRPr="00DB3A6E">
        <w:rPr>
          <w:noProof w:val="0"/>
        </w:rPr>
        <w:tab/>
      </w:r>
      <w:r w:rsidRPr="00DB3A6E">
        <w:rPr>
          <w:noProof w:val="0"/>
        </w:rPr>
        <w:tab/>
      </w:r>
      <w:r w:rsidR="00D305FA" w:rsidRPr="00DB3A6E">
        <w:rPr>
          <w:b/>
          <w:noProof w:val="0"/>
        </w:rPr>
        <w:t>}</w:t>
      </w:r>
    </w:p>
    <w:p w14:paraId="1185EDBD" w14:textId="77777777" w:rsidR="00D305FA" w:rsidRPr="00DB3A6E" w:rsidRDefault="00682974" w:rsidP="00D305FA">
      <w:pPr>
        <w:pStyle w:val="PL"/>
        <w:rPr>
          <w:noProof w:val="0"/>
        </w:rPr>
      </w:pPr>
      <w:r w:rsidRPr="00DB3A6E">
        <w:rPr>
          <w:noProof w:val="0"/>
        </w:rPr>
        <w:tab/>
      </w:r>
      <w:r w:rsidRPr="00DB3A6E">
        <w:rPr>
          <w:noProof w:val="0"/>
        </w:rPr>
        <w:tab/>
      </w:r>
    </w:p>
    <w:p w14:paraId="59FE2EA5" w14:textId="77777777" w:rsidR="00760E94" w:rsidRPr="00DB3A6E" w:rsidRDefault="00682974" w:rsidP="00760E94">
      <w:pPr>
        <w:pStyle w:val="PL"/>
        <w:rPr>
          <w:noProof w:val="0"/>
        </w:rPr>
      </w:pPr>
      <w:r w:rsidRPr="00DB3A6E">
        <w:rPr>
          <w:noProof w:val="0"/>
        </w:rPr>
        <w:tab/>
      </w:r>
      <w:r w:rsidRPr="00DB3A6E">
        <w:rPr>
          <w:noProof w:val="0"/>
        </w:rPr>
        <w:tab/>
      </w:r>
      <w:r w:rsidR="00760E94" w:rsidRPr="00DB3A6E">
        <w:rPr>
          <w:noProof w:val="0"/>
        </w:rPr>
        <w:t xml:space="preserve">/* TOP LEVEL ELEMENT TO </w:t>
      </w:r>
      <w:r w:rsidR="009D71FA" w:rsidRPr="00DB3A6E">
        <w:rPr>
          <w:noProof w:val="0"/>
        </w:rPr>
        <w:t xml:space="preserve">DEMONSTRATE </w:t>
      </w:r>
      <w:r w:rsidR="00760E94" w:rsidRPr="00DB3A6E">
        <w:rPr>
          <w:noProof w:val="0"/>
        </w:rPr>
        <w:t>SUBSTITUTION */</w:t>
      </w:r>
    </w:p>
    <w:p w14:paraId="0750589F" w14:textId="77777777" w:rsidR="00760E94" w:rsidRPr="00DB3A6E" w:rsidRDefault="00682974" w:rsidP="00760E94">
      <w:pPr>
        <w:pStyle w:val="PL"/>
        <w:rPr>
          <w:noProof w:val="0"/>
        </w:rPr>
      </w:pPr>
      <w:r w:rsidRPr="00DB3A6E">
        <w:rPr>
          <w:noProof w:val="0"/>
        </w:rPr>
        <w:tab/>
      </w:r>
      <w:r w:rsidRPr="00DB3A6E">
        <w:rPr>
          <w:noProof w:val="0"/>
        </w:rPr>
        <w:tab/>
      </w:r>
      <w:r w:rsidR="00760E94" w:rsidRPr="00DB3A6E">
        <w:rPr>
          <w:b/>
          <w:noProof w:val="0"/>
        </w:rPr>
        <w:t>type record</w:t>
      </w:r>
      <w:r w:rsidR="00760E94" w:rsidRPr="00DB3A6E">
        <w:rPr>
          <w:noProof w:val="0"/>
        </w:rPr>
        <w:t xml:space="preserve"> </w:t>
      </w:r>
      <w:r w:rsidR="000D5B61" w:rsidRPr="00DB3A6E">
        <w:rPr>
          <w:noProof w:val="0"/>
        </w:rPr>
        <w:t>Mylist</w:t>
      </w:r>
      <w:r w:rsidR="00760E94" w:rsidRPr="00DB3A6E">
        <w:rPr>
          <w:noProof w:val="0"/>
        </w:rPr>
        <w:t>2</w:t>
      </w:r>
    </w:p>
    <w:p w14:paraId="306475B9" w14:textId="77777777" w:rsidR="00760E94" w:rsidRPr="00DB3A6E" w:rsidRDefault="00682974" w:rsidP="00760E94">
      <w:pPr>
        <w:pStyle w:val="PL"/>
        <w:rPr>
          <w:noProof w:val="0"/>
        </w:rPr>
      </w:pPr>
      <w:r w:rsidRPr="00DB3A6E">
        <w:rPr>
          <w:noProof w:val="0"/>
        </w:rPr>
        <w:tab/>
      </w:r>
      <w:r w:rsidRPr="00DB3A6E">
        <w:rPr>
          <w:noProof w:val="0"/>
        </w:rPr>
        <w:tab/>
      </w:r>
      <w:r w:rsidR="00836995" w:rsidRPr="00DB3A6E">
        <w:rPr>
          <w:b/>
          <w:noProof w:val="0"/>
        </w:rPr>
        <w:t>{</w:t>
      </w:r>
    </w:p>
    <w:p w14:paraId="19050942" w14:textId="77777777" w:rsidR="00760E94" w:rsidRPr="00DB3A6E" w:rsidRDefault="00682974" w:rsidP="00760E94">
      <w:pPr>
        <w:pStyle w:val="PL"/>
        <w:rPr>
          <w:noProof w:val="0"/>
        </w:rPr>
      </w:pPr>
      <w:r w:rsidRPr="00DB3A6E">
        <w:rPr>
          <w:noProof w:val="0"/>
        </w:rPr>
        <w:tab/>
      </w:r>
      <w:r w:rsidRPr="00DB3A6E">
        <w:rPr>
          <w:noProof w:val="0"/>
        </w:rPr>
        <w:tab/>
      </w:r>
      <w:r w:rsidR="00760E94" w:rsidRPr="00DB3A6E">
        <w:rPr>
          <w:noProof w:val="0"/>
        </w:rPr>
        <w:tab/>
      </w:r>
      <w:r w:rsidR="00760E94" w:rsidRPr="00DB3A6E">
        <w:rPr>
          <w:b/>
          <w:noProof w:val="0"/>
        </w:rPr>
        <w:t>record of</w:t>
      </w:r>
      <w:r w:rsidR="00760E94" w:rsidRPr="00DB3A6E">
        <w:rPr>
          <w:noProof w:val="0"/>
        </w:rPr>
        <w:t xml:space="preserve"> </w:t>
      </w:r>
      <w:r w:rsidR="00760E94" w:rsidRPr="00DB3A6E">
        <w:rPr>
          <w:iCs/>
          <w:noProof w:val="0"/>
        </w:rPr>
        <w:t>HeadNoSubstition</w:t>
      </w:r>
      <w:r w:rsidR="00760E94" w:rsidRPr="00DB3A6E">
        <w:rPr>
          <w:noProof w:val="0"/>
        </w:rPr>
        <w:t>_group</w:t>
      </w:r>
      <w:r w:rsidR="009D71FA" w:rsidRPr="00DB3A6E">
        <w:rPr>
          <w:noProof w:val="0"/>
        </w:rPr>
        <w:t xml:space="preserve"> head</w:t>
      </w:r>
      <w:r w:rsidR="00760E94" w:rsidRPr="00DB3A6E">
        <w:rPr>
          <w:noProof w:val="0"/>
        </w:rPr>
        <w:t>_list</w:t>
      </w:r>
    </w:p>
    <w:p w14:paraId="7140F4A7" w14:textId="77777777" w:rsidR="00760E94" w:rsidRPr="00DB3A6E" w:rsidRDefault="00682974" w:rsidP="00760E94">
      <w:pPr>
        <w:pStyle w:val="PL"/>
        <w:rPr>
          <w:noProof w:val="0"/>
        </w:rPr>
      </w:pPr>
      <w:r w:rsidRPr="00DB3A6E">
        <w:rPr>
          <w:noProof w:val="0"/>
        </w:rPr>
        <w:tab/>
      </w:r>
      <w:r w:rsidRPr="00DB3A6E">
        <w:rPr>
          <w:noProof w:val="0"/>
        </w:rPr>
        <w:tab/>
      </w:r>
      <w:r w:rsidR="00836995" w:rsidRPr="00DB3A6E">
        <w:rPr>
          <w:b/>
          <w:noProof w:val="0"/>
        </w:rPr>
        <w:t>}</w:t>
      </w:r>
    </w:p>
    <w:p w14:paraId="63F6960A" w14:textId="77777777" w:rsidR="00760E94" w:rsidRPr="00DB3A6E" w:rsidRDefault="00682974" w:rsidP="00760E94">
      <w:pPr>
        <w:pStyle w:val="PL"/>
        <w:rPr>
          <w:noProof w:val="0"/>
        </w:rPr>
      </w:pPr>
      <w:r w:rsidRPr="00DB3A6E">
        <w:rPr>
          <w:noProof w:val="0"/>
        </w:rPr>
        <w:tab/>
      </w:r>
      <w:r w:rsidRPr="00DB3A6E">
        <w:rPr>
          <w:noProof w:val="0"/>
        </w:rPr>
        <w:tab/>
      </w:r>
      <w:r w:rsidR="00760E94" w:rsidRPr="00DB3A6E">
        <w:rPr>
          <w:b/>
          <w:noProof w:val="0"/>
        </w:rPr>
        <w:t>with</w:t>
      </w:r>
      <w:r w:rsidR="00760E94" w:rsidRPr="00DB3A6E">
        <w:rPr>
          <w:noProof w:val="0"/>
        </w:rPr>
        <w:t xml:space="preserve"> </w:t>
      </w:r>
      <w:r w:rsidR="00836995" w:rsidRPr="00DB3A6E">
        <w:rPr>
          <w:b/>
          <w:noProof w:val="0"/>
        </w:rPr>
        <w:t>{</w:t>
      </w:r>
    </w:p>
    <w:p w14:paraId="05E6E2B7" w14:textId="77777777" w:rsidR="00760E94" w:rsidRPr="00DB3A6E" w:rsidRDefault="00682974" w:rsidP="00760E94">
      <w:pPr>
        <w:pStyle w:val="PL"/>
        <w:rPr>
          <w:noProof w:val="0"/>
        </w:rPr>
      </w:pPr>
      <w:r w:rsidRPr="00DB3A6E">
        <w:rPr>
          <w:noProof w:val="0"/>
        </w:rPr>
        <w:tab/>
      </w:r>
      <w:r w:rsidRPr="00DB3A6E">
        <w:rPr>
          <w:noProof w:val="0"/>
        </w:rPr>
        <w:tab/>
      </w:r>
      <w:r w:rsidR="0034277B" w:rsidRPr="00DB3A6E">
        <w:rPr>
          <w:b/>
          <w:noProof w:val="0"/>
        </w:rPr>
        <w:tab/>
      </w:r>
      <w:r w:rsidR="00760E94" w:rsidRPr="00DB3A6E">
        <w:rPr>
          <w:b/>
          <w:noProof w:val="0"/>
        </w:rPr>
        <w:t>variant</w:t>
      </w:r>
      <w:r w:rsidR="00760E94" w:rsidRPr="00DB3A6E">
        <w:rPr>
          <w:noProof w:val="0"/>
        </w:rPr>
        <w:t xml:space="preserve"> "name as uncapitalized";</w:t>
      </w:r>
    </w:p>
    <w:p w14:paraId="05943B3C" w14:textId="77777777" w:rsidR="00760E94" w:rsidRPr="00DB3A6E" w:rsidRDefault="00682974" w:rsidP="00760E94">
      <w:pPr>
        <w:pStyle w:val="PL"/>
        <w:rPr>
          <w:noProof w:val="0"/>
        </w:rPr>
      </w:pPr>
      <w:r w:rsidRPr="00DB3A6E">
        <w:rPr>
          <w:noProof w:val="0"/>
        </w:rPr>
        <w:tab/>
      </w:r>
      <w:r w:rsidRPr="00DB3A6E">
        <w:rPr>
          <w:noProof w:val="0"/>
        </w:rPr>
        <w:tab/>
      </w:r>
      <w:r w:rsidR="0034277B" w:rsidRPr="00DB3A6E">
        <w:rPr>
          <w:b/>
          <w:noProof w:val="0"/>
        </w:rPr>
        <w:tab/>
      </w:r>
      <w:r w:rsidR="00760E94" w:rsidRPr="00DB3A6E">
        <w:rPr>
          <w:b/>
          <w:noProof w:val="0"/>
        </w:rPr>
        <w:t>variant</w:t>
      </w:r>
      <w:r w:rsidR="00760E94" w:rsidRPr="00DB3A6E">
        <w:rPr>
          <w:noProof w:val="0"/>
        </w:rPr>
        <w:t xml:space="preserve"> "element";</w:t>
      </w:r>
    </w:p>
    <w:p w14:paraId="22B11B7B" w14:textId="77777777" w:rsidR="00760E94" w:rsidRPr="00DB3A6E" w:rsidRDefault="00682974" w:rsidP="00760E94">
      <w:pPr>
        <w:pStyle w:val="PL"/>
        <w:rPr>
          <w:noProof w:val="0"/>
        </w:rPr>
      </w:pPr>
      <w:r w:rsidRPr="00DB3A6E">
        <w:rPr>
          <w:noProof w:val="0"/>
        </w:rPr>
        <w:tab/>
      </w:r>
      <w:r w:rsidRPr="00DB3A6E">
        <w:rPr>
          <w:noProof w:val="0"/>
        </w:rPr>
        <w:tab/>
      </w:r>
      <w:r w:rsidR="0034277B" w:rsidRPr="00DB3A6E">
        <w:rPr>
          <w:b/>
          <w:noProof w:val="0"/>
        </w:rPr>
        <w:tab/>
      </w:r>
      <w:r w:rsidR="00760E94" w:rsidRPr="00DB3A6E">
        <w:rPr>
          <w:b/>
          <w:noProof w:val="0"/>
        </w:rPr>
        <w:t>variant</w:t>
      </w:r>
      <w:r w:rsidR="00760E94" w:rsidRPr="00DB3A6E">
        <w:rPr>
          <w:noProof w:val="0"/>
        </w:rPr>
        <w:t xml:space="preserve"> (head_list) "untagged";</w:t>
      </w:r>
    </w:p>
    <w:p w14:paraId="7F77F760" w14:textId="77777777" w:rsidR="00760E94" w:rsidRPr="00DB3A6E" w:rsidRDefault="00682974" w:rsidP="00760E94">
      <w:pPr>
        <w:pStyle w:val="PL"/>
        <w:rPr>
          <w:noProof w:val="0"/>
        </w:rPr>
      </w:pPr>
      <w:r w:rsidRPr="00DB3A6E">
        <w:rPr>
          <w:noProof w:val="0"/>
        </w:rPr>
        <w:tab/>
      </w:r>
      <w:r w:rsidRPr="00DB3A6E">
        <w:rPr>
          <w:noProof w:val="0"/>
        </w:rPr>
        <w:tab/>
      </w:r>
      <w:r w:rsidR="00836995" w:rsidRPr="00DB3A6E">
        <w:rPr>
          <w:b/>
          <w:noProof w:val="0"/>
        </w:rPr>
        <w:t>}</w:t>
      </w:r>
    </w:p>
    <w:p w14:paraId="385A18D5" w14:textId="77777777" w:rsidR="000D4C35" w:rsidRPr="00DB3A6E" w:rsidRDefault="00682974" w:rsidP="000D4C35">
      <w:pPr>
        <w:pStyle w:val="PL"/>
        <w:rPr>
          <w:noProof w:val="0"/>
        </w:rPr>
      </w:pPr>
      <w:r w:rsidRPr="00DB3A6E">
        <w:rPr>
          <w:noProof w:val="0"/>
        </w:rPr>
        <w:tab/>
      </w:r>
      <w:r w:rsidR="000D4C35" w:rsidRPr="00DB3A6E">
        <w:rPr>
          <w:b/>
          <w:noProof w:val="0"/>
        </w:rPr>
        <w:t>} with</w:t>
      </w:r>
      <w:r w:rsidR="000D4C35" w:rsidRPr="00DB3A6E">
        <w:rPr>
          <w:noProof w:val="0"/>
        </w:rPr>
        <w:t xml:space="preserve"> </w:t>
      </w:r>
      <w:r w:rsidR="000D4C35" w:rsidRPr="00DB3A6E">
        <w:rPr>
          <w:b/>
          <w:noProof w:val="0"/>
        </w:rPr>
        <w:t>{</w:t>
      </w:r>
    </w:p>
    <w:p w14:paraId="73778010" w14:textId="77777777" w:rsidR="000D4C35" w:rsidRPr="00DB3A6E" w:rsidRDefault="00682974" w:rsidP="000D4C35">
      <w:pPr>
        <w:pStyle w:val="PL"/>
        <w:rPr>
          <w:noProof w:val="0"/>
        </w:rPr>
      </w:pPr>
      <w:r w:rsidRPr="00DB3A6E">
        <w:rPr>
          <w:noProof w:val="0"/>
        </w:rPr>
        <w:tab/>
      </w:r>
      <w:r w:rsidR="000D4C35" w:rsidRPr="00DB3A6E">
        <w:rPr>
          <w:noProof w:val="0"/>
        </w:rPr>
        <w:t xml:space="preserve">  </w:t>
      </w:r>
      <w:r w:rsidR="000D4C35" w:rsidRPr="00DB3A6E">
        <w:rPr>
          <w:b/>
          <w:noProof w:val="0"/>
        </w:rPr>
        <w:t>encode</w:t>
      </w:r>
      <w:r w:rsidR="000D4C35" w:rsidRPr="00DB3A6E">
        <w:rPr>
          <w:noProof w:val="0"/>
        </w:rPr>
        <w:t xml:space="preserve"> "XML";</w:t>
      </w:r>
    </w:p>
    <w:p w14:paraId="4A78DA1A" w14:textId="77777777" w:rsidR="000D4C35" w:rsidRPr="00DB3A6E" w:rsidRDefault="00682974" w:rsidP="000D4C35">
      <w:pPr>
        <w:pStyle w:val="PL"/>
        <w:rPr>
          <w:noProof w:val="0"/>
        </w:rPr>
      </w:pPr>
      <w:r w:rsidRPr="00DB3A6E">
        <w:rPr>
          <w:noProof w:val="0"/>
        </w:rPr>
        <w:tab/>
      </w:r>
      <w:r w:rsidR="000D4C35" w:rsidRPr="00DB3A6E">
        <w:rPr>
          <w:noProof w:val="0"/>
        </w:rPr>
        <w:t xml:space="preserve">  </w:t>
      </w:r>
      <w:r w:rsidR="000D4C35" w:rsidRPr="00DB3A6E">
        <w:rPr>
          <w:b/>
          <w:noProof w:val="0"/>
        </w:rPr>
        <w:t>variant</w:t>
      </w:r>
      <w:r w:rsidR="000D4C35" w:rsidRPr="00DB3A6E">
        <w:rPr>
          <w:noProof w:val="0"/>
        </w:rPr>
        <w:t xml:space="preserve"> "namespace as '</w:t>
      </w:r>
      <w:r w:rsidR="000D4C35" w:rsidRPr="00DB3A6E">
        <w:rPr>
          <w:iCs/>
          <w:noProof w:val="0"/>
        </w:rPr>
        <w:t>http://www.example.org/BlockAll</w:t>
      </w:r>
      <w:r w:rsidR="000D4C35" w:rsidRPr="00DB3A6E">
        <w:rPr>
          <w:noProof w:val="0"/>
        </w:rPr>
        <w:t>' prefix '</w:t>
      </w:r>
      <w:r w:rsidR="00A01FD7" w:rsidRPr="00DB3A6E">
        <w:rPr>
          <w:noProof w:val="0"/>
        </w:rPr>
        <w:t>t</w:t>
      </w:r>
      <w:r w:rsidR="000D4C35" w:rsidRPr="00DB3A6E">
        <w:rPr>
          <w:noProof w:val="0"/>
        </w:rPr>
        <w:t>ns'";</w:t>
      </w:r>
    </w:p>
    <w:p w14:paraId="1953EDB1" w14:textId="77777777" w:rsidR="000D4C35" w:rsidRPr="00DB3A6E" w:rsidRDefault="00682974" w:rsidP="000D4C35">
      <w:pPr>
        <w:pStyle w:val="PL"/>
        <w:rPr>
          <w:noProof w:val="0"/>
        </w:rPr>
      </w:pPr>
      <w:r w:rsidRPr="00DB3A6E">
        <w:rPr>
          <w:noProof w:val="0"/>
        </w:rPr>
        <w:tab/>
      </w:r>
      <w:r w:rsidR="000D4C35" w:rsidRPr="00DB3A6E">
        <w:rPr>
          <w:noProof w:val="0"/>
        </w:rPr>
        <w:t xml:space="preserve">  </w:t>
      </w:r>
      <w:r w:rsidR="000D4C35" w:rsidRPr="00DB3A6E">
        <w:rPr>
          <w:b/>
          <w:noProof w:val="0"/>
        </w:rPr>
        <w:t>variant</w:t>
      </w:r>
      <w:r w:rsidR="000D4C35" w:rsidRPr="00DB3A6E">
        <w:rPr>
          <w:noProof w:val="0"/>
        </w:rPr>
        <w:t xml:space="preserve"> "controlNamespace 'http://www.w3.org/2001/XMLSchema-instance' prefix 'xsi'";</w:t>
      </w:r>
    </w:p>
    <w:p w14:paraId="43D25566" w14:textId="77777777" w:rsidR="00760E94" w:rsidRPr="00DB3A6E" w:rsidRDefault="00682974" w:rsidP="000D4C35">
      <w:pPr>
        <w:pStyle w:val="PL"/>
        <w:rPr>
          <w:noProof w:val="0"/>
        </w:rPr>
      </w:pPr>
      <w:r w:rsidRPr="00DB3A6E">
        <w:rPr>
          <w:noProof w:val="0"/>
        </w:rPr>
        <w:tab/>
      </w:r>
      <w:r w:rsidR="000D4C35" w:rsidRPr="00DB3A6E">
        <w:rPr>
          <w:b/>
          <w:noProof w:val="0"/>
        </w:rPr>
        <w:t>}</w:t>
      </w:r>
    </w:p>
    <w:p w14:paraId="7723096F" w14:textId="77777777" w:rsidR="00760E94" w:rsidRPr="00DB3A6E" w:rsidRDefault="00682974" w:rsidP="00D305FA">
      <w:pPr>
        <w:pStyle w:val="PL"/>
        <w:rPr>
          <w:noProof w:val="0"/>
        </w:rPr>
      </w:pPr>
      <w:r w:rsidRPr="00DB3A6E">
        <w:rPr>
          <w:noProof w:val="0"/>
        </w:rPr>
        <w:tab/>
      </w:r>
    </w:p>
    <w:p w14:paraId="162DF04C" w14:textId="77777777" w:rsidR="00D305FA" w:rsidRPr="00DB3A6E" w:rsidRDefault="00682974" w:rsidP="00852C6F">
      <w:pPr>
        <w:rPr>
          <w:i/>
        </w:rPr>
      </w:pPr>
      <w:r w:rsidRPr="00DB3A6E">
        <w:tab/>
      </w:r>
      <w:r w:rsidRPr="00DB3A6E">
        <w:rPr>
          <w:i/>
        </w:rPr>
        <w:t>A</w:t>
      </w:r>
      <w:r w:rsidR="00D305FA" w:rsidRPr="00DB3A6E">
        <w:rPr>
          <w:i/>
        </w:rPr>
        <w:t>nd the template</w:t>
      </w:r>
      <w:r w:rsidRPr="00DB3A6E">
        <w:rPr>
          <w:i/>
        </w:rPr>
        <w:t>:</w:t>
      </w:r>
    </w:p>
    <w:p w14:paraId="7B684895" w14:textId="77777777" w:rsidR="00D305FA" w:rsidRPr="00DB3A6E" w:rsidRDefault="00682974" w:rsidP="00D305FA">
      <w:pPr>
        <w:pStyle w:val="PL"/>
        <w:rPr>
          <w:noProof w:val="0"/>
        </w:rPr>
      </w:pPr>
      <w:r w:rsidRPr="00DB3A6E">
        <w:rPr>
          <w:noProof w:val="0"/>
        </w:rPr>
        <w:tab/>
      </w:r>
      <w:r w:rsidR="00D305FA" w:rsidRPr="00DB3A6E">
        <w:rPr>
          <w:b/>
          <w:noProof w:val="0"/>
        </w:rPr>
        <w:t>template</w:t>
      </w:r>
      <w:r w:rsidR="00D305FA" w:rsidRPr="00DB3A6E">
        <w:rPr>
          <w:noProof w:val="0"/>
        </w:rPr>
        <w:t xml:space="preserve"> </w:t>
      </w:r>
      <w:r w:rsidR="000D5B61" w:rsidRPr="00DB3A6E">
        <w:rPr>
          <w:noProof w:val="0"/>
        </w:rPr>
        <w:t>Mylist</w:t>
      </w:r>
      <w:r w:rsidR="009D71FA" w:rsidRPr="00DB3A6E">
        <w:rPr>
          <w:noProof w:val="0"/>
        </w:rPr>
        <w:t>2</w:t>
      </w:r>
      <w:r w:rsidR="00D305FA" w:rsidRPr="00DB3A6E">
        <w:rPr>
          <w:noProof w:val="0"/>
        </w:rPr>
        <w:t xml:space="preserve"> t_</w:t>
      </w:r>
      <w:r w:rsidR="000D5B61" w:rsidRPr="00DB3A6E">
        <w:rPr>
          <w:noProof w:val="0"/>
        </w:rPr>
        <w:t>Mylist</w:t>
      </w:r>
      <w:r w:rsidR="009D71FA" w:rsidRPr="00DB3A6E">
        <w:rPr>
          <w:noProof w:val="0"/>
        </w:rPr>
        <w:t>2</w:t>
      </w:r>
      <w:r w:rsidR="00D305FA" w:rsidRPr="00DB3A6E">
        <w:rPr>
          <w:noProof w:val="0"/>
        </w:rPr>
        <w:t xml:space="preserve"> := </w:t>
      </w:r>
      <w:r w:rsidR="00836995" w:rsidRPr="00DB3A6E">
        <w:rPr>
          <w:b/>
          <w:noProof w:val="0"/>
        </w:rPr>
        <w:t>{</w:t>
      </w:r>
    </w:p>
    <w:p w14:paraId="6AB56613" w14:textId="77777777" w:rsidR="000746AA" w:rsidRPr="00DB3A6E" w:rsidRDefault="00682974" w:rsidP="000746AA">
      <w:pPr>
        <w:pStyle w:val="PL"/>
        <w:rPr>
          <w:noProof w:val="0"/>
        </w:rPr>
      </w:pPr>
      <w:r w:rsidRPr="00DB3A6E">
        <w:rPr>
          <w:noProof w:val="0"/>
        </w:rPr>
        <w:tab/>
      </w:r>
      <w:r w:rsidR="000746AA" w:rsidRPr="00DB3A6E">
        <w:rPr>
          <w:noProof w:val="0"/>
        </w:rPr>
        <w:t xml:space="preserve">  head_list := </w:t>
      </w:r>
      <w:r w:rsidR="00836995" w:rsidRPr="00DB3A6E">
        <w:rPr>
          <w:b/>
          <w:noProof w:val="0"/>
        </w:rPr>
        <w:t>{</w:t>
      </w:r>
    </w:p>
    <w:p w14:paraId="4C19E11C" w14:textId="77777777" w:rsidR="00D305FA" w:rsidRPr="00DB3A6E" w:rsidRDefault="00682974" w:rsidP="00D305FA">
      <w:pPr>
        <w:pStyle w:val="PL"/>
        <w:rPr>
          <w:noProof w:val="0"/>
        </w:rPr>
      </w:pPr>
      <w:r w:rsidRPr="00DB3A6E">
        <w:rPr>
          <w:noProof w:val="0"/>
        </w:rPr>
        <w:tab/>
      </w:r>
      <w:r w:rsidR="000746AA" w:rsidRPr="00DB3A6E">
        <w:rPr>
          <w:noProof w:val="0"/>
        </w:rPr>
        <w:t xml:space="preserve">  </w:t>
      </w:r>
      <w:r w:rsidR="00D305FA" w:rsidRPr="00DB3A6E">
        <w:rPr>
          <w:noProof w:val="0"/>
        </w:rPr>
        <w:t xml:space="preserve">  </w:t>
      </w:r>
      <w:r w:rsidR="00836995" w:rsidRPr="00DB3A6E">
        <w:rPr>
          <w:b/>
          <w:noProof w:val="0"/>
        </w:rPr>
        <w:t>{</w:t>
      </w:r>
      <w:r w:rsidR="00D305FA" w:rsidRPr="00DB3A6E">
        <w:rPr>
          <w:noProof w:val="0"/>
        </w:rPr>
        <w:t xml:space="preserve"> </w:t>
      </w:r>
      <w:r w:rsidR="00207407" w:rsidRPr="00DB3A6E">
        <w:rPr>
          <w:iCs/>
          <w:noProof w:val="0"/>
        </w:rPr>
        <w:t xml:space="preserve">headNoSubstition </w:t>
      </w:r>
      <w:r w:rsidR="00D305FA" w:rsidRPr="00DB3A6E">
        <w:rPr>
          <w:noProof w:val="0"/>
        </w:rPr>
        <w:t xml:space="preserve">:= "anything" </w:t>
      </w:r>
      <w:r w:rsidR="00836995" w:rsidRPr="00DB3A6E">
        <w:rPr>
          <w:b/>
          <w:noProof w:val="0"/>
        </w:rPr>
        <w:t>}</w:t>
      </w:r>
      <w:r w:rsidR="00D305FA" w:rsidRPr="00DB3A6E">
        <w:rPr>
          <w:noProof w:val="0"/>
        </w:rPr>
        <w:t>,</w:t>
      </w:r>
    </w:p>
    <w:p w14:paraId="17DDD2D4" w14:textId="77777777" w:rsidR="00D305FA" w:rsidRPr="00DB3A6E" w:rsidRDefault="00682974" w:rsidP="00D305FA">
      <w:pPr>
        <w:pStyle w:val="PL"/>
        <w:rPr>
          <w:noProof w:val="0"/>
        </w:rPr>
      </w:pPr>
      <w:r w:rsidRPr="00DB3A6E">
        <w:rPr>
          <w:noProof w:val="0"/>
        </w:rPr>
        <w:tab/>
      </w:r>
      <w:r w:rsidR="000746AA" w:rsidRPr="00DB3A6E">
        <w:rPr>
          <w:noProof w:val="0"/>
        </w:rPr>
        <w:t xml:space="preserve">  </w:t>
      </w:r>
      <w:r w:rsidR="00D305FA" w:rsidRPr="00DB3A6E">
        <w:rPr>
          <w:noProof w:val="0"/>
        </w:rPr>
        <w:t xml:space="preserve">  </w:t>
      </w:r>
      <w:r w:rsidR="00836995" w:rsidRPr="00DB3A6E">
        <w:rPr>
          <w:b/>
          <w:noProof w:val="0"/>
        </w:rPr>
        <w:t>{</w:t>
      </w:r>
      <w:r w:rsidR="00D305FA" w:rsidRPr="00DB3A6E">
        <w:rPr>
          <w:noProof w:val="0"/>
        </w:rPr>
        <w:t xml:space="preserve"> </w:t>
      </w:r>
      <w:r w:rsidR="009D71FA" w:rsidRPr="00DB3A6E">
        <w:rPr>
          <w:i/>
          <w:iCs/>
          <w:noProof w:val="0"/>
        </w:rPr>
        <w:t xml:space="preserve">groupMember1 </w:t>
      </w:r>
      <w:r w:rsidR="00D305FA" w:rsidRPr="00DB3A6E">
        <w:rPr>
          <w:noProof w:val="0"/>
        </w:rPr>
        <w:t xml:space="preserve">:= "any thing" </w:t>
      </w:r>
      <w:r w:rsidR="00836995" w:rsidRPr="00DB3A6E">
        <w:rPr>
          <w:b/>
          <w:noProof w:val="0"/>
        </w:rPr>
        <w:t>}</w:t>
      </w:r>
      <w:r w:rsidR="00D305FA" w:rsidRPr="00DB3A6E">
        <w:rPr>
          <w:noProof w:val="0"/>
        </w:rPr>
        <w:t>,</w:t>
      </w:r>
    </w:p>
    <w:p w14:paraId="33EDD8D2" w14:textId="77777777" w:rsidR="00D305FA" w:rsidRPr="00DB3A6E" w:rsidRDefault="00682974" w:rsidP="00D305FA">
      <w:pPr>
        <w:pStyle w:val="PL"/>
        <w:rPr>
          <w:noProof w:val="0"/>
        </w:rPr>
      </w:pPr>
      <w:r w:rsidRPr="00DB3A6E">
        <w:rPr>
          <w:noProof w:val="0"/>
        </w:rPr>
        <w:tab/>
      </w:r>
      <w:r w:rsidR="000746AA" w:rsidRPr="00DB3A6E">
        <w:rPr>
          <w:noProof w:val="0"/>
        </w:rPr>
        <w:t xml:space="preserve">  </w:t>
      </w:r>
      <w:r w:rsidR="00D305FA" w:rsidRPr="00DB3A6E">
        <w:rPr>
          <w:noProof w:val="0"/>
        </w:rPr>
        <w:t xml:space="preserve">  </w:t>
      </w:r>
      <w:r w:rsidR="00836995" w:rsidRPr="00DB3A6E">
        <w:rPr>
          <w:b/>
          <w:noProof w:val="0"/>
        </w:rPr>
        <w:t>{</w:t>
      </w:r>
      <w:r w:rsidR="00D305FA" w:rsidRPr="00DB3A6E">
        <w:rPr>
          <w:noProof w:val="0"/>
        </w:rPr>
        <w:t xml:space="preserve"> </w:t>
      </w:r>
      <w:r w:rsidR="009D71FA" w:rsidRPr="00DB3A6E">
        <w:rPr>
          <w:i/>
          <w:iCs/>
          <w:noProof w:val="0"/>
        </w:rPr>
        <w:t xml:space="preserve">groupMember2 </w:t>
      </w:r>
      <w:r w:rsidR="00D305FA" w:rsidRPr="00DB3A6E">
        <w:rPr>
          <w:noProof w:val="0"/>
        </w:rPr>
        <w:t xml:space="preserve">:= </w:t>
      </w:r>
      <w:r w:rsidR="0011202E" w:rsidRPr="00DB3A6E">
        <w:rPr>
          <w:noProof w:val="0"/>
        </w:rPr>
        <w:t>"</w:t>
      </w:r>
      <w:r w:rsidR="00D305FA" w:rsidRPr="00DB3A6E">
        <w:rPr>
          <w:iCs/>
          <w:noProof w:val="0"/>
        </w:rPr>
        <w:t>something</w:t>
      </w:r>
      <w:r w:rsidR="0011202E" w:rsidRPr="00DB3A6E">
        <w:rPr>
          <w:noProof w:val="0"/>
        </w:rPr>
        <w:t>"</w:t>
      </w:r>
      <w:r w:rsidR="00D305FA" w:rsidRPr="00DB3A6E">
        <w:rPr>
          <w:noProof w:val="0"/>
        </w:rPr>
        <w:t xml:space="preserve"> </w:t>
      </w:r>
      <w:r w:rsidR="00836995" w:rsidRPr="00DB3A6E">
        <w:rPr>
          <w:b/>
          <w:noProof w:val="0"/>
        </w:rPr>
        <w:t>}</w:t>
      </w:r>
    </w:p>
    <w:p w14:paraId="46A3C6E8" w14:textId="77777777" w:rsidR="00D305FA" w:rsidRPr="00DB3A6E" w:rsidRDefault="00682974" w:rsidP="00D305FA">
      <w:pPr>
        <w:pStyle w:val="PL"/>
        <w:rPr>
          <w:noProof w:val="0"/>
        </w:rPr>
      </w:pPr>
      <w:r w:rsidRPr="00DB3A6E">
        <w:rPr>
          <w:noProof w:val="0"/>
        </w:rPr>
        <w:tab/>
      </w:r>
      <w:r w:rsidR="000746AA" w:rsidRPr="00DB3A6E">
        <w:rPr>
          <w:noProof w:val="0"/>
        </w:rPr>
        <w:t xml:space="preserve">  </w:t>
      </w:r>
      <w:r w:rsidR="00836995" w:rsidRPr="00DB3A6E">
        <w:rPr>
          <w:b/>
          <w:noProof w:val="0"/>
        </w:rPr>
        <w:t>}</w:t>
      </w:r>
    </w:p>
    <w:p w14:paraId="14128B39" w14:textId="77777777" w:rsidR="000746AA" w:rsidRPr="00DB3A6E" w:rsidRDefault="00682974" w:rsidP="00D305FA">
      <w:pPr>
        <w:pStyle w:val="PL"/>
        <w:rPr>
          <w:noProof w:val="0"/>
        </w:rPr>
      </w:pPr>
      <w:r w:rsidRPr="00DB3A6E">
        <w:rPr>
          <w:noProof w:val="0"/>
        </w:rPr>
        <w:tab/>
      </w:r>
      <w:r w:rsidR="00836995" w:rsidRPr="00DB3A6E">
        <w:rPr>
          <w:b/>
          <w:noProof w:val="0"/>
        </w:rPr>
        <w:t>}</w:t>
      </w:r>
    </w:p>
    <w:p w14:paraId="2673D47D" w14:textId="77777777" w:rsidR="00D305FA" w:rsidRPr="00DB3A6E" w:rsidRDefault="00682974" w:rsidP="00D305FA">
      <w:pPr>
        <w:pStyle w:val="PL"/>
        <w:rPr>
          <w:noProof w:val="0"/>
        </w:rPr>
      </w:pPr>
      <w:r w:rsidRPr="00DB3A6E">
        <w:rPr>
          <w:noProof w:val="0"/>
        </w:rPr>
        <w:tab/>
      </w:r>
    </w:p>
    <w:p w14:paraId="44AB7D87" w14:textId="77777777" w:rsidR="00D305FA" w:rsidRPr="00DB3A6E" w:rsidRDefault="00682974" w:rsidP="00852C6F">
      <w:pPr>
        <w:rPr>
          <w:i/>
        </w:rPr>
      </w:pPr>
      <w:r w:rsidRPr="00DB3A6E">
        <w:tab/>
      </w:r>
      <w:r w:rsidRPr="00DB3A6E">
        <w:rPr>
          <w:i/>
        </w:rPr>
        <w:t>Can</w:t>
      </w:r>
      <w:r w:rsidR="00D305FA" w:rsidRPr="00DB3A6E">
        <w:rPr>
          <w:i/>
        </w:rPr>
        <w:t xml:space="preserve"> be encoded in XML </w:t>
      </w:r>
      <w:r w:rsidRPr="00DB3A6E">
        <w:rPr>
          <w:i/>
        </w:rPr>
        <w:t xml:space="preserve">e.g. </w:t>
      </w:r>
      <w:r w:rsidR="00D305FA" w:rsidRPr="00DB3A6E">
        <w:rPr>
          <w:i/>
        </w:rPr>
        <w:t>as:</w:t>
      </w:r>
    </w:p>
    <w:p w14:paraId="01FB6DC7" w14:textId="77777777" w:rsidR="00D305FA" w:rsidRPr="00DB3A6E" w:rsidRDefault="00682974" w:rsidP="00D305FA">
      <w:pPr>
        <w:pStyle w:val="PL"/>
        <w:rPr>
          <w:noProof w:val="0"/>
        </w:rPr>
      </w:pPr>
      <w:r w:rsidRPr="00DB3A6E">
        <w:rPr>
          <w:noProof w:val="0"/>
        </w:rPr>
        <w:tab/>
      </w:r>
      <w:r w:rsidR="00D305FA" w:rsidRPr="00DB3A6E">
        <w:rPr>
          <w:noProof w:val="0"/>
        </w:rPr>
        <w:t>&lt;?xml version=</w:t>
      </w:r>
      <w:r w:rsidR="00D305FA" w:rsidRPr="00DB3A6E">
        <w:rPr>
          <w:iCs/>
          <w:noProof w:val="0"/>
        </w:rPr>
        <w:t>"1.0"</w:t>
      </w:r>
      <w:r w:rsidR="00D305FA" w:rsidRPr="00DB3A6E">
        <w:rPr>
          <w:noProof w:val="0"/>
        </w:rPr>
        <w:t xml:space="preserve"> encoding=</w:t>
      </w:r>
      <w:r w:rsidR="00D305FA" w:rsidRPr="00DB3A6E">
        <w:rPr>
          <w:iCs/>
          <w:noProof w:val="0"/>
        </w:rPr>
        <w:t>"UTF-8"</w:t>
      </w:r>
      <w:r w:rsidR="00D305FA" w:rsidRPr="00DB3A6E">
        <w:rPr>
          <w:noProof w:val="0"/>
        </w:rPr>
        <w:t>?&gt;</w:t>
      </w:r>
    </w:p>
    <w:p w14:paraId="25AF1495" w14:textId="77777777" w:rsidR="00D305FA" w:rsidRPr="00DB3A6E" w:rsidRDefault="00682974" w:rsidP="00D305FA">
      <w:pPr>
        <w:pStyle w:val="PL"/>
        <w:rPr>
          <w:noProof w:val="0"/>
        </w:rPr>
      </w:pPr>
      <w:r w:rsidRPr="00DB3A6E">
        <w:rPr>
          <w:noProof w:val="0"/>
        </w:rPr>
        <w:tab/>
      </w:r>
      <w:r w:rsidR="00D305FA" w:rsidRPr="00DB3A6E">
        <w:rPr>
          <w:noProof w:val="0"/>
        </w:rPr>
        <w:t>&lt;</w:t>
      </w:r>
      <w:r w:rsidR="00E533BE" w:rsidRPr="00DB3A6E">
        <w:rPr>
          <w:noProof w:val="0"/>
        </w:rPr>
        <w:t>t</w:t>
      </w:r>
      <w:r w:rsidR="00D305FA" w:rsidRPr="00DB3A6E">
        <w:rPr>
          <w:noProof w:val="0"/>
        </w:rPr>
        <w:t>ns:</w:t>
      </w:r>
      <w:r w:rsidR="000D5B61" w:rsidRPr="00DB3A6E">
        <w:rPr>
          <w:noProof w:val="0"/>
        </w:rPr>
        <w:t>mylist2</w:t>
      </w:r>
    </w:p>
    <w:p w14:paraId="48B54ED4" w14:textId="77777777" w:rsidR="00D305FA" w:rsidRPr="00DB3A6E" w:rsidRDefault="00682974" w:rsidP="00D305FA">
      <w:pPr>
        <w:pStyle w:val="PL"/>
        <w:rPr>
          <w:noProof w:val="0"/>
        </w:rPr>
      </w:pPr>
      <w:r w:rsidRPr="00DB3A6E">
        <w:rPr>
          <w:noProof w:val="0"/>
        </w:rPr>
        <w:tab/>
      </w:r>
      <w:r w:rsidR="00D305FA" w:rsidRPr="00DB3A6E">
        <w:rPr>
          <w:noProof w:val="0"/>
        </w:rPr>
        <w:t xml:space="preserve">  xmlns:</w:t>
      </w:r>
      <w:r w:rsidR="00E533BE" w:rsidRPr="00DB3A6E">
        <w:rPr>
          <w:noProof w:val="0"/>
        </w:rPr>
        <w:t>t</w:t>
      </w:r>
      <w:r w:rsidR="00D305FA" w:rsidRPr="00DB3A6E">
        <w:rPr>
          <w:noProof w:val="0"/>
        </w:rPr>
        <w:t>ns=</w:t>
      </w:r>
      <w:r w:rsidR="00D305FA" w:rsidRPr="00DB3A6E">
        <w:rPr>
          <w:iCs/>
          <w:noProof w:val="0"/>
        </w:rPr>
        <w:t>"http://www.example.org/</w:t>
      </w:r>
      <w:r w:rsidR="0011202E" w:rsidRPr="00DB3A6E">
        <w:rPr>
          <w:i/>
          <w:iCs/>
          <w:noProof w:val="0"/>
        </w:rPr>
        <w:t>BlockAll</w:t>
      </w:r>
      <w:r w:rsidR="0011202E" w:rsidRPr="00DB3A6E">
        <w:rPr>
          <w:iCs/>
          <w:noProof w:val="0"/>
        </w:rPr>
        <w:t xml:space="preserve"> </w:t>
      </w:r>
      <w:r w:rsidR="00D305FA" w:rsidRPr="00DB3A6E">
        <w:rPr>
          <w:iCs/>
          <w:noProof w:val="0"/>
        </w:rPr>
        <w:t>"</w:t>
      </w:r>
    </w:p>
    <w:p w14:paraId="6E9DFC6B" w14:textId="77777777" w:rsidR="00D305FA" w:rsidRPr="00DB3A6E" w:rsidRDefault="00682974" w:rsidP="00D305FA">
      <w:pPr>
        <w:pStyle w:val="PL"/>
        <w:rPr>
          <w:noProof w:val="0"/>
        </w:rPr>
      </w:pPr>
      <w:r w:rsidRPr="00DB3A6E">
        <w:rPr>
          <w:noProof w:val="0"/>
        </w:rPr>
        <w:tab/>
      </w:r>
      <w:r w:rsidR="00D305FA" w:rsidRPr="00DB3A6E">
        <w:rPr>
          <w:noProof w:val="0"/>
        </w:rPr>
        <w:t xml:space="preserve">  xmlns:xsi=</w:t>
      </w:r>
      <w:r w:rsidR="00D305FA" w:rsidRPr="00DB3A6E">
        <w:rPr>
          <w:iCs/>
          <w:noProof w:val="0"/>
        </w:rPr>
        <w:t>"http://www.w3.org/2001/XMLSchema-instance"</w:t>
      </w:r>
    </w:p>
    <w:p w14:paraId="3DE99A2B" w14:textId="77777777" w:rsidR="00D305FA" w:rsidRPr="00032818" w:rsidRDefault="00682974" w:rsidP="00D305FA">
      <w:pPr>
        <w:pStyle w:val="PL"/>
        <w:rPr>
          <w:noProof w:val="0"/>
          <w:lang w:val="de-DE"/>
        </w:rPr>
      </w:pPr>
      <w:r w:rsidRPr="00DB3A6E">
        <w:rPr>
          <w:noProof w:val="0"/>
        </w:rPr>
        <w:tab/>
      </w:r>
      <w:r w:rsidR="00D305FA" w:rsidRPr="00DB3A6E">
        <w:rPr>
          <w:noProof w:val="0"/>
        </w:rPr>
        <w:t xml:space="preserve">  </w:t>
      </w:r>
      <w:r w:rsidR="00D305FA" w:rsidRPr="00032818">
        <w:rPr>
          <w:noProof w:val="0"/>
          <w:lang w:val="de-DE"/>
        </w:rPr>
        <w:t>xsi:schemaLocation=</w:t>
      </w:r>
      <w:r w:rsidR="00D305FA" w:rsidRPr="00032818">
        <w:rPr>
          <w:iCs/>
          <w:noProof w:val="0"/>
          <w:lang w:val="de-DE"/>
        </w:rPr>
        <w:t>"http://www.example.org/</w:t>
      </w:r>
      <w:r w:rsidR="0011202E" w:rsidRPr="00032818">
        <w:rPr>
          <w:i/>
          <w:iCs/>
          <w:noProof w:val="0"/>
          <w:lang w:val="de-DE"/>
        </w:rPr>
        <w:t>BlockAll</w:t>
      </w:r>
      <w:r w:rsidR="0011202E" w:rsidRPr="00032818">
        <w:rPr>
          <w:iCs/>
          <w:noProof w:val="0"/>
          <w:lang w:val="de-DE"/>
        </w:rPr>
        <w:t xml:space="preserve"> </w:t>
      </w:r>
      <w:r w:rsidR="0011202E" w:rsidRPr="00032818">
        <w:rPr>
          <w:i/>
          <w:iCs/>
          <w:noProof w:val="0"/>
          <w:lang w:val="de-DE"/>
        </w:rPr>
        <w:t>BlockAll</w:t>
      </w:r>
      <w:r w:rsidR="00D305FA" w:rsidRPr="00032818">
        <w:rPr>
          <w:iCs/>
          <w:noProof w:val="0"/>
          <w:lang w:val="de-DE"/>
        </w:rPr>
        <w:t>.xsd"</w:t>
      </w:r>
      <w:r w:rsidR="00D305FA" w:rsidRPr="00032818">
        <w:rPr>
          <w:noProof w:val="0"/>
          <w:lang w:val="de-DE"/>
        </w:rPr>
        <w:t>&gt;</w:t>
      </w:r>
    </w:p>
    <w:p w14:paraId="45CC42DB" w14:textId="77777777" w:rsidR="00D305FA" w:rsidRPr="00032818" w:rsidRDefault="00682974" w:rsidP="00D305FA">
      <w:pPr>
        <w:pStyle w:val="PL"/>
        <w:rPr>
          <w:noProof w:val="0"/>
          <w:lang w:val="de-DE"/>
        </w:rPr>
      </w:pPr>
      <w:r w:rsidRPr="00032818">
        <w:rPr>
          <w:noProof w:val="0"/>
          <w:lang w:val="de-DE"/>
        </w:rPr>
        <w:tab/>
      </w:r>
    </w:p>
    <w:p w14:paraId="482DA03A" w14:textId="77777777" w:rsidR="009D71FA" w:rsidRPr="00DB3A6E" w:rsidRDefault="00682974" w:rsidP="009D71FA">
      <w:pPr>
        <w:pStyle w:val="PL"/>
        <w:rPr>
          <w:rFonts w:cs="Courier New"/>
          <w:noProof w:val="0"/>
        </w:rPr>
      </w:pPr>
      <w:r w:rsidRPr="00032818">
        <w:rPr>
          <w:noProof w:val="0"/>
          <w:lang w:val="de-DE"/>
        </w:rPr>
        <w:tab/>
      </w:r>
      <w:r w:rsidR="009D71FA" w:rsidRPr="00DB3A6E">
        <w:rPr>
          <w:rFonts w:cs="Courier New"/>
          <w:noProof w:val="0"/>
        </w:rPr>
        <w:t>&lt;!-- OK to send and receive --&gt;</w:t>
      </w:r>
    </w:p>
    <w:p w14:paraId="1968B4A7" w14:textId="77777777" w:rsidR="00D305FA" w:rsidRPr="00DB3A6E" w:rsidRDefault="00682974" w:rsidP="00D305FA">
      <w:pPr>
        <w:pStyle w:val="PL"/>
        <w:rPr>
          <w:noProof w:val="0"/>
        </w:rPr>
      </w:pPr>
      <w:r w:rsidRPr="00DB3A6E">
        <w:rPr>
          <w:noProof w:val="0"/>
        </w:rPr>
        <w:tab/>
      </w:r>
      <w:r w:rsidR="00D305FA" w:rsidRPr="00DB3A6E">
        <w:rPr>
          <w:noProof w:val="0"/>
        </w:rPr>
        <w:t xml:space="preserve">  &lt;</w:t>
      </w:r>
      <w:r w:rsidR="00E533BE" w:rsidRPr="00DB3A6E">
        <w:rPr>
          <w:noProof w:val="0"/>
        </w:rPr>
        <w:t>t</w:t>
      </w:r>
      <w:r w:rsidR="00D305FA" w:rsidRPr="00DB3A6E">
        <w:rPr>
          <w:noProof w:val="0"/>
        </w:rPr>
        <w:t>ns:</w:t>
      </w:r>
      <w:r w:rsidR="0011202E" w:rsidRPr="00DB3A6E">
        <w:rPr>
          <w:iCs/>
          <w:noProof w:val="0"/>
        </w:rPr>
        <w:t>headNoSubstition</w:t>
      </w:r>
      <w:r w:rsidR="00D305FA" w:rsidRPr="00DB3A6E">
        <w:rPr>
          <w:noProof w:val="0"/>
        </w:rPr>
        <w:t>&gt;anything&lt;/</w:t>
      </w:r>
      <w:r w:rsidR="00E533BE" w:rsidRPr="00DB3A6E">
        <w:rPr>
          <w:noProof w:val="0"/>
        </w:rPr>
        <w:t>t</w:t>
      </w:r>
      <w:r w:rsidR="00D305FA" w:rsidRPr="00DB3A6E">
        <w:rPr>
          <w:noProof w:val="0"/>
        </w:rPr>
        <w:t>ns:</w:t>
      </w:r>
      <w:r w:rsidR="0011202E" w:rsidRPr="00DB3A6E">
        <w:rPr>
          <w:iCs/>
          <w:noProof w:val="0"/>
        </w:rPr>
        <w:t>headNoSubstition</w:t>
      </w:r>
      <w:r w:rsidR="00D305FA" w:rsidRPr="00DB3A6E">
        <w:rPr>
          <w:noProof w:val="0"/>
        </w:rPr>
        <w:t>&gt;</w:t>
      </w:r>
    </w:p>
    <w:p w14:paraId="60E72D81" w14:textId="77777777" w:rsidR="00D305FA" w:rsidRPr="00DB3A6E" w:rsidRDefault="00682974" w:rsidP="00D305FA">
      <w:pPr>
        <w:pStyle w:val="PL"/>
        <w:rPr>
          <w:noProof w:val="0"/>
        </w:rPr>
      </w:pPr>
      <w:r w:rsidRPr="00DB3A6E">
        <w:rPr>
          <w:noProof w:val="0"/>
        </w:rPr>
        <w:tab/>
      </w:r>
    </w:p>
    <w:p w14:paraId="1FC9889B" w14:textId="77777777" w:rsidR="00D305FA" w:rsidRPr="00DB3A6E" w:rsidRDefault="00682974" w:rsidP="00D305FA">
      <w:pPr>
        <w:pStyle w:val="PL"/>
        <w:rPr>
          <w:rFonts w:cs="Courier New"/>
          <w:noProof w:val="0"/>
        </w:rPr>
      </w:pPr>
      <w:r w:rsidRPr="00DB3A6E">
        <w:rPr>
          <w:noProof w:val="0"/>
        </w:rPr>
        <w:tab/>
      </w:r>
      <w:r w:rsidR="00D305FA" w:rsidRPr="00DB3A6E">
        <w:rPr>
          <w:rFonts w:cs="Courier New"/>
          <w:noProof w:val="0"/>
        </w:rPr>
        <w:t>&lt;!-- allowed to send but causes a decoding failure if present in the received XML document</w:t>
      </w:r>
      <w:r w:rsidR="00D305FA" w:rsidRPr="00DB3A6E">
        <w:rPr>
          <w:rFonts w:cs="Courier New"/>
          <w:noProof w:val="0"/>
        </w:rPr>
        <w:br/>
      </w:r>
      <w:r w:rsidRPr="00DB3A6E">
        <w:rPr>
          <w:noProof w:val="0"/>
        </w:rPr>
        <w:tab/>
      </w:r>
      <w:r w:rsidR="00D305FA" w:rsidRPr="00DB3A6E">
        <w:rPr>
          <w:rFonts w:cs="Courier New"/>
          <w:noProof w:val="0"/>
        </w:rPr>
        <w:t xml:space="preserve">    (</w:t>
      </w:r>
      <w:r w:rsidR="0011202E" w:rsidRPr="00DB3A6E">
        <w:rPr>
          <w:rFonts w:cs="Courier New"/>
          <w:noProof w:val="0"/>
        </w:rPr>
        <w:t>all substitutions are disallowed</w:t>
      </w:r>
      <w:r w:rsidR="00D305FA" w:rsidRPr="00DB3A6E">
        <w:rPr>
          <w:rFonts w:cs="Courier New"/>
          <w:noProof w:val="0"/>
        </w:rPr>
        <w:t>) --&gt;</w:t>
      </w:r>
    </w:p>
    <w:p w14:paraId="118A5484" w14:textId="77777777" w:rsidR="00D305FA" w:rsidRPr="00DB3A6E" w:rsidRDefault="00682974" w:rsidP="00D305FA">
      <w:pPr>
        <w:pStyle w:val="PL"/>
        <w:rPr>
          <w:noProof w:val="0"/>
        </w:rPr>
      </w:pPr>
      <w:r w:rsidRPr="00DB3A6E">
        <w:rPr>
          <w:noProof w:val="0"/>
        </w:rPr>
        <w:tab/>
      </w:r>
      <w:r w:rsidR="00D305FA" w:rsidRPr="00DB3A6E">
        <w:rPr>
          <w:noProof w:val="0"/>
        </w:rPr>
        <w:t xml:space="preserve">  &lt;</w:t>
      </w:r>
      <w:r w:rsidR="00E533BE" w:rsidRPr="00DB3A6E">
        <w:rPr>
          <w:noProof w:val="0"/>
        </w:rPr>
        <w:t>t</w:t>
      </w:r>
      <w:r w:rsidR="00D305FA" w:rsidRPr="00DB3A6E">
        <w:rPr>
          <w:noProof w:val="0"/>
        </w:rPr>
        <w:t>ns:</w:t>
      </w:r>
      <w:r w:rsidR="0011202E" w:rsidRPr="00DB3A6E">
        <w:rPr>
          <w:iCs/>
          <w:noProof w:val="0"/>
        </w:rPr>
        <w:t>groupMember1</w:t>
      </w:r>
      <w:r w:rsidR="00D305FA" w:rsidRPr="00DB3A6E">
        <w:rPr>
          <w:noProof w:val="0"/>
        </w:rPr>
        <w:t>&gt;</w:t>
      </w:r>
      <w:r w:rsidR="0011202E" w:rsidRPr="00DB3A6E">
        <w:rPr>
          <w:noProof w:val="0"/>
        </w:rPr>
        <w:t>any thing</w:t>
      </w:r>
      <w:r w:rsidR="00D305FA" w:rsidRPr="00DB3A6E">
        <w:rPr>
          <w:noProof w:val="0"/>
        </w:rPr>
        <w:t>&lt;/</w:t>
      </w:r>
      <w:r w:rsidR="00E533BE" w:rsidRPr="00DB3A6E">
        <w:rPr>
          <w:noProof w:val="0"/>
        </w:rPr>
        <w:t>t</w:t>
      </w:r>
      <w:r w:rsidR="00D305FA" w:rsidRPr="00DB3A6E">
        <w:rPr>
          <w:noProof w:val="0"/>
        </w:rPr>
        <w:t>ns:</w:t>
      </w:r>
      <w:r w:rsidR="0011202E" w:rsidRPr="00DB3A6E">
        <w:rPr>
          <w:iCs/>
          <w:noProof w:val="0"/>
        </w:rPr>
        <w:t>groupMember1</w:t>
      </w:r>
      <w:r w:rsidR="00D305FA" w:rsidRPr="00DB3A6E">
        <w:rPr>
          <w:noProof w:val="0"/>
        </w:rPr>
        <w:t>&gt;</w:t>
      </w:r>
    </w:p>
    <w:p w14:paraId="02D8F3E5" w14:textId="77777777" w:rsidR="00D305FA" w:rsidRPr="00DB3A6E" w:rsidRDefault="00682974" w:rsidP="00D305FA">
      <w:pPr>
        <w:pStyle w:val="PL"/>
        <w:rPr>
          <w:noProof w:val="0"/>
        </w:rPr>
      </w:pPr>
      <w:r w:rsidRPr="00DB3A6E">
        <w:rPr>
          <w:noProof w:val="0"/>
        </w:rPr>
        <w:tab/>
      </w:r>
    </w:p>
    <w:p w14:paraId="5811448C" w14:textId="77777777" w:rsidR="00207407" w:rsidRPr="00DB3A6E" w:rsidRDefault="00682974" w:rsidP="00207407">
      <w:pPr>
        <w:pStyle w:val="PL"/>
        <w:rPr>
          <w:rFonts w:cs="Courier New"/>
          <w:noProof w:val="0"/>
        </w:rPr>
      </w:pPr>
      <w:r w:rsidRPr="00DB3A6E">
        <w:rPr>
          <w:noProof w:val="0"/>
        </w:rPr>
        <w:tab/>
      </w:r>
      <w:r w:rsidR="00207407" w:rsidRPr="00DB3A6E">
        <w:rPr>
          <w:rFonts w:cs="Courier New"/>
          <w:noProof w:val="0"/>
        </w:rPr>
        <w:t>&lt;!-- allowed to send but causes a decoding failure if present in the received XML document</w:t>
      </w:r>
      <w:r w:rsidR="00207407" w:rsidRPr="00DB3A6E">
        <w:rPr>
          <w:rFonts w:cs="Courier New"/>
          <w:noProof w:val="0"/>
        </w:rPr>
        <w:br/>
      </w:r>
      <w:r w:rsidRPr="00DB3A6E">
        <w:rPr>
          <w:noProof w:val="0"/>
        </w:rPr>
        <w:tab/>
      </w:r>
      <w:r w:rsidR="00207407" w:rsidRPr="00DB3A6E">
        <w:rPr>
          <w:rFonts w:cs="Courier New"/>
          <w:noProof w:val="0"/>
        </w:rPr>
        <w:t xml:space="preserve">    (all substitutions are disallowed) --&gt;</w:t>
      </w:r>
    </w:p>
    <w:p w14:paraId="297F9D15" w14:textId="77777777" w:rsidR="00D305FA" w:rsidRPr="00DB3A6E" w:rsidRDefault="00682974" w:rsidP="00D305FA">
      <w:pPr>
        <w:pStyle w:val="PL"/>
        <w:rPr>
          <w:noProof w:val="0"/>
        </w:rPr>
      </w:pPr>
      <w:r w:rsidRPr="00DB3A6E">
        <w:rPr>
          <w:noProof w:val="0"/>
        </w:rPr>
        <w:tab/>
      </w:r>
      <w:r w:rsidR="00D305FA" w:rsidRPr="00DB3A6E">
        <w:rPr>
          <w:noProof w:val="0"/>
        </w:rPr>
        <w:t xml:space="preserve">  &lt;</w:t>
      </w:r>
      <w:r w:rsidR="00E533BE" w:rsidRPr="00DB3A6E">
        <w:rPr>
          <w:noProof w:val="0"/>
        </w:rPr>
        <w:t>t</w:t>
      </w:r>
      <w:r w:rsidR="00D305FA" w:rsidRPr="00DB3A6E">
        <w:rPr>
          <w:noProof w:val="0"/>
        </w:rPr>
        <w:t>ns:</w:t>
      </w:r>
      <w:r w:rsidR="0011202E" w:rsidRPr="00DB3A6E">
        <w:rPr>
          <w:iCs/>
          <w:noProof w:val="0"/>
        </w:rPr>
        <w:t>groupMember2</w:t>
      </w:r>
      <w:r w:rsidR="00D305FA" w:rsidRPr="00DB3A6E">
        <w:rPr>
          <w:noProof w:val="0"/>
        </w:rPr>
        <w:t>&gt;</w:t>
      </w:r>
      <w:r w:rsidR="0011202E" w:rsidRPr="00DB3A6E">
        <w:rPr>
          <w:iCs/>
          <w:noProof w:val="0"/>
        </w:rPr>
        <w:t>something</w:t>
      </w:r>
      <w:r w:rsidR="00D305FA" w:rsidRPr="00DB3A6E">
        <w:rPr>
          <w:noProof w:val="0"/>
        </w:rPr>
        <w:t>&lt;/</w:t>
      </w:r>
      <w:r w:rsidR="00E533BE" w:rsidRPr="00DB3A6E">
        <w:rPr>
          <w:noProof w:val="0"/>
        </w:rPr>
        <w:t>t</w:t>
      </w:r>
      <w:r w:rsidR="00D305FA" w:rsidRPr="00DB3A6E">
        <w:rPr>
          <w:noProof w:val="0"/>
        </w:rPr>
        <w:t>ns:</w:t>
      </w:r>
      <w:r w:rsidR="0011202E" w:rsidRPr="00DB3A6E">
        <w:rPr>
          <w:iCs/>
          <w:noProof w:val="0"/>
        </w:rPr>
        <w:t>groupMember2</w:t>
      </w:r>
      <w:r w:rsidR="00D305FA" w:rsidRPr="00DB3A6E">
        <w:rPr>
          <w:noProof w:val="0"/>
        </w:rPr>
        <w:t>&gt;</w:t>
      </w:r>
    </w:p>
    <w:p w14:paraId="1FBA0087" w14:textId="77777777" w:rsidR="00D305FA" w:rsidRPr="00DB3A6E" w:rsidRDefault="00682974" w:rsidP="00D305FA">
      <w:pPr>
        <w:pStyle w:val="PL"/>
        <w:rPr>
          <w:noProof w:val="0"/>
        </w:rPr>
      </w:pPr>
      <w:r w:rsidRPr="00DB3A6E">
        <w:rPr>
          <w:noProof w:val="0"/>
        </w:rPr>
        <w:tab/>
      </w:r>
      <w:r w:rsidR="00D305FA" w:rsidRPr="00DB3A6E">
        <w:rPr>
          <w:noProof w:val="0"/>
        </w:rPr>
        <w:t>&lt;/</w:t>
      </w:r>
      <w:r w:rsidR="00E533BE" w:rsidRPr="00DB3A6E">
        <w:rPr>
          <w:noProof w:val="0"/>
        </w:rPr>
        <w:t>t</w:t>
      </w:r>
      <w:r w:rsidR="00D305FA" w:rsidRPr="00DB3A6E">
        <w:rPr>
          <w:noProof w:val="0"/>
        </w:rPr>
        <w:t>ns:</w:t>
      </w:r>
      <w:r w:rsidR="000D5B61" w:rsidRPr="00DB3A6E">
        <w:rPr>
          <w:noProof w:val="0"/>
        </w:rPr>
        <w:t>mylist2</w:t>
      </w:r>
      <w:r w:rsidR="00D305FA" w:rsidRPr="00DB3A6E">
        <w:rPr>
          <w:noProof w:val="0"/>
        </w:rPr>
        <w:t>&gt;</w:t>
      </w:r>
    </w:p>
    <w:p w14:paraId="3DB302F9" w14:textId="77777777" w:rsidR="00276AD4" w:rsidRPr="00DB3A6E" w:rsidRDefault="00276AD4" w:rsidP="008B2CF5">
      <w:pPr>
        <w:pStyle w:val="PL"/>
        <w:rPr>
          <w:noProof w:val="0"/>
        </w:rPr>
      </w:pPr>
    </w:p>
    <w:p w14:paraId="1785F2AF" w14:textId="77777777" w:rsidR="00CB18BB" w:rsidRPr="00DB3A6E" w:rsidRDefault="00CB18BB" w:rsidP="007B71DA">
      <w:pPr>
        <w:pStyle w:val="berschrift3"/>
      </w:pPr>
      <w:bookmarkStart w:id="387" w:name="clause_Substitution_Elements_Members"/>
      <w:bookmarkStart w:id="388" w:name="_Toc457209220"/>
      <w:r w:rsidRPr="00DB3A6E">
        <w:lastRenderedPageBreak/>
        <w:t>8.1.</w:t>
      </w:r>
      <w:r w:rsidR="001018FD" w:rsidRPr="00DB3A6E">
        <w:t>2</w:t>
      </w:r>
      <w:bookmarkEnd w:id="387"/>
      <w:r w:rsidRPr="00DB3A6E">
        <w:tab/>
        <w:t>Substitution group members</w:t>
      </w:r>
      <w:bookmarkEnd w:id="388"/>
    </w:p>
    <w:p w14:paraId="08BBF074" w14:textId="77777777" w:rsidR="00CB18BB" w:rsidRPr="00DB3A6E" w:rsidRDefault="00CB18BB" w:rsidP="005F3E77">
      <w:r w:rsidRPr="00DB3A6E">
        <w:t xml:space="preserve">XSD elements with a </w:t>
      </w:r>
      <w:r w:rsidRPr="00DB3A6E">
        <w:rPr>
          <w:i/>
        </w:rPr>
        <w:t>substitutionGroup</w:t>
      </w:r>
      <w:r w:rsidRPr="00DB3A6E">
        <w:t xml:space="preserve"> attribute information item shall be translated to TTCN-3 according to clauses</w:t>
      </w:r>
      <w:r w:rsidR="00D65424" w:rsidRPr="00DB3A6E">
        <w:t> </w:t>
      </w:r>
      <w:r w:rsidRPr="00DB3A6E">
        <w:fldChar w:fldCharType="begin"/>
      </w:r>
      <w:r w:rsidRPr="00DB3A6E">
        <w:instrText xml:space="preserve"> REF clause_ElementComponent \h  \* MERGEFORMAT </w:instrText>
      </w:r>
      <w:r w:rsidRPr="00DB3A6E">
        <w:fldChar w:fldCharType="separate"/>
      </w:r>
      <w:r w:rsidR="004C0761" w:rsidRPr="00DB3A6E">
        <w:t>7.3</w:t>
      </w:r>
      <w:r w:rsidRPr="00DB3A6E">
        <w:fldChar w:fldCharType="end"/>
      </w:r>
      <w:r w:rsidRPr="00DB3A6E">
        <w:t xml:space="preserve"> and </w:t>
      </w:r>
      <w:r w:rsidRPr="00DB3A6E">
        <w:fldChar w:fldCharType="begin"/>
      </w:r>
      <w:r w:rsidRPr="00DB3A6E">
        <w:instrText xml:space="preserve"> REF clause_Attributes_substitutionGroup \h  \* MERGEFORMAT </w:instrText>
      </w:r>
      <w:r w:rsidRPr="00DB3A6E">
        <w:fldChar w:fldCharType="separate"/>
      </w:r>
      <w:r w:rsidR="004C0761" w:rsidRPr="00DB3A6E">
        <w:t>7.1.13</w:t>
      </w:r>
      <w:r w:rsidRPr="00DB3A6E">
        <w:fldChar w:fldCharType="end"/>
      </w:r>
      <w:r w:rsidRPr="00DB3A6E">
        <w:t xml:space="preserve"> with one addition: if the type of the XSD </w:t>
      </w:r>
      <w:r w:rsidRPr="00DB3A6E">
        <w:rPr>
          <w:i/>
        </w:rPr>
        <w:t>element</w:t>
      </w:r>
      <w:r w:rsidRPr="00DB3A6E">
        <w:t xml:space="preserve"> is not defined in the element declaration, the type of the head element shall be used for the conversion.</w:t>
      </w:r>
    </w:p>
    <w:p w14:paraId="2D04538E" w14:textId="77777777" w:rsidR="00516F3A" w:rsidRPr="00DB3A6E" w:rsidRDefault="00516F3A" w:rsidP="009A4857">
      <w:pPr>
        <w:pStyle w:val="berschrift2"/>
      </w:pPr>
      <w:bookmarkStart w:id="389" w:name="clause_Substitution_Types"/>
      <w:bookmarkStart w:id="390" w:name="_Toc457209221"/>
      <w:r w:rsidRPr="00DB3A6E">
        <w:t>8.2</w:t>
      </w:r>
      <w:bookmarkEnd w:id="389"/>
      <w:r w:rsidR="0025475C" w:rsidRPr="00DB3A6E">
        <w:tab/>
      </w:r>
      <w:r w:rsidRPr="00DB3A6E">
        <w:t>Type substitution</w:t>
      </w:r>
      <w:bookmarkEnd w:id="390"/>
    </w:p>
    <w:p w14:paraId="1A063805" w14:textId="77777777" w:rsidR="00804A79" w:rsidRPr="00DB3A6E" w:rsidRDefault="00804A79" w:rsidP="009A4857">
      <w:pPr>
        <w:keepNext/>
        <w:keepLines/>
      </w:pPr>
      <w:r w:rsidRPr="00DB3A6E">
        <w:t xml:space="preserve">This clause is invoked if </w:t>
      </w:r>
      <w:r w:rsidR="002301B7" w:rsidRPr="00DB3A6E">
        <w:t xml:space="preserve">the XSD </w:t>
      </w:r>
      <w:r w:rsidR="002301B7" w:rsidRPr="00DB3A6E">
        <w:rPr>
          <w:i/>
        </w:rPr>
        <w:t>simpleType</w:t>
      </w:r>
      <w:r w:rsidR="002301B7" w:rsidRPr="00DB3A6E">
        <w:t xml:space="preserve"> or </w:t>
      </w:r>
      <w:r w:rsidR="002301B7" w:rsidRPr="00DB3A6E">
        <w:rPr>
          <w:i/>
        </w:rPr>
        <w:t>complexType</w:t>
      </w:r>
      <w:r w:rsidR="002301B7" w:rsidRPr="00DB3A6E">
        <w:t xml:space="preserve"> is</w:t>
      </w:r>
      <w:r w:rsidR="00D87891" w:rsidRPr="00DB3A6E">
        <w:t xml:space="preserve"> referenced by the </w:t>
      </w:r>
      <w:r w:rsidR="00D87891" w:rsidRPr="00DB3A6E">
        <w:rPr>
          <w:i/>
        </w:rPr>
        <w:t>base</w:t>
      </w:r>
      <w:r w:rsidR="00D87891" w:rsidRPr="00DB3A6E">
        <w:t xml:space="preserve"> attribute of</w:t>
      </w:r>
      <w:r w:rsidR="00F710D5" w:rsidRPr="00DB3A6E">
        <w:t xml:space="preserve"> the</w:t>
      </w:r>
      <w:r w:rsidR="00D87891" w:rsidRPr="00DB3A6E">
        <w:t xml:space="preserve"> </w:t>
      </w:r>
      <w:r w:rsidR="00D87891" w:rsidRPr="00DB3A6E">
        <w:rPr>
          <w:i/>
        </w:rPr>
        <w:t>restriction</w:t>
      </w:r>
      <w:r w:rsidR="00F710D5" w:rsidRPr="00DB3A6E">
        <w:t xml:space="preserve"> or</w:t>
      </w:r>
      <w:r w:rsidR="00D87891" w:rsidRPr="00DB3A6E">
        <w:t xml:space="preserve"> </w:t>
      </w:r>
      <w:r w:rsidR="00D87891" w:rsidRPr="00DB3A6E">
        <w:rPr>
          <w:i/>
        </w:rPr>
        <w:t xml:space="preserve">extension </w:t>
      </w:r>
      <w:r w:rsidR="00D87891" w:rsidRPr="00DB3A6E">
        <w:t>element information item</w:t>
      </w:r>
      <w:r w:rsidR="00F710D5" w:rsidRPr="00DB3A6E">
        <w:t>(s)</w:t>
      </w:r>
      <w:r w:rsidR="00D87891" w:rsidRPr="00DB3A6E">
        <w:t xml:space="preserve"> </w:t>
      </w:r>
      <w:r w:rsidR="00F710D5" w:rsidRPr="00DB3A6E">
        <w:t>of one or more global XSD type definition(s) (i.e. the type is a parent type of one or more global derived types</w:t>
      </w:r>
      <w:r w:rsidRPr="00DB3A6E">
        <w:t xml:space="preserve">) </w:t>
      </w:r>
      <w:r w:rsidR="00A9671D" w:rsidRPr="00DB3A6E">
        <w:t xml:space="preserve">AND the parent type occurs as the type of at least one XSD </w:t>
      </w:r>
      <w:r w:rsidR="00A9671D" w:rsidRPr="00DB3A6E">
        <w:rPr>
          <w:i/>
        </w:rPr>
        <w:t>element</w:t>
      </w:r>
      <w:r w:rsidR="00A9671D" w:rsidRPr="00DB3A6E">
        <w:t xml:space="preserve"> declaration </w:t>
      </w:r>
      <w:r w:rsidRPr="00DB3A6E">
        <w:t>and the user has requested to generate TTCN-3 code allow</w:t>
      </w:r>
      <w:r w:rsidR="00C44FE1" w:rsidRPr="00DB3A6E">
        <w:t>ing</w:t>
      </w:r>
      <w:r w:rsidRPr="00DB3A6E">
        <w:t xml:space="preserve"> using </w:t>
      </w:r>
      <w:r w:rsidR="00C44FE1" w:rsidRPr="00DB3A6E">
        <w:t>type</w:t>
      </w:r>
      <w:r w:rsidRPr="00DB3A6E">
        <w:t xml:space="preserve"> substitution (see clause </w:t>
      </w:r>
      <w:r w:rsidRPr="00DB3A6E">
        <w:fldChar w:fldCharType="begin"/>
      </w:r>
      <w:r w:rsidRPr="00DB3A6E">
        <w:instrText xml:space="preserve"> REF clause_Substitution \h </w:instrText>
      </w:r>
      <w:r w:rsidR="0048648E" w:rsidRPr="00DB3A6E">
        <w:instrText xml:space="preserve"> \* MERGEFORMAT </w:instrText>
      </w:r>
      <w:r w:rsidRPr="00DB3A6E">
        <w:fldChar w:fldCharType="separate"/>
      </w:r>
      <w:r w:rsidR="004C0761" w:rsidRPr="00DB3A6E">
        <w:t>8</w:t>
      </w:r>
      <w:r w:rsidRPr="00DB3A6E">
        <w:fldChar w:fldCharType="end"/>
      </w:r>
      <w:r w:rsidRPr="00DB3A6E">
        <w:t>).</w:t>
      </w:r>
      <w:r w:rsidR="00EB3BA6" w:rsidRPr="00DB3A6E">
        <w:t xml:space="preserve"> These types are called substitutable parent types</w:t>
      </w:r>
      <w:r w:rsidR="00A9671D" w:rsidRPr="00DB3A6E">
        <w:t xml:space="preserve"> (as opposed to parent types that cannot be substituted because </w:t>
      </w:r>
      <w:r w:rsidR="00D65424" w:rsidRPr="00DB3A6E">
        <w:t>e.g.</w:t>
      </w:r>
      <w:r w:rsidR="00A9671D" w:rsidRPr="00DB3A6E">
        <w:t xml:space="preserve"> referenced only in </w:t>
      </w:r>
      <w:r w:rsidR="00A9671D" w:rsidRPr="00DB3A6E">
        <w:rPr>
          <w:i/>
        </w:rPr>
        <w:t>attribute</w:t>
      </w:r>
      <w:r w:rsidR="00A9671D" w:rsidRPr="00DB3A6E">
        <w:t xml:space="preserve"> declarations)</w:t>
      </w:r>
      <w:r w:rsidR="00EB3BA6" w:rsidRPr="00DB3A6E">
        <w:t>.</w:t>
      </w:r>
      <w:r w:rsidR="005C457B" w:rsidRPr="00DB3A6E">
        <w:t xml:space="preserve"> Pl</w:t>
      </w:r>
      <w:r w:rsidR="00D65424" w:rsidRPr="00DB3A6E">
        <w:t>ease</w:t>
      </w:r>
      <w:r w:rsidR="005C457B" w:rsidRPr="00DB3A6E">
        <w:t xml:space="preserve"> note that when the type of an element is substituted in an instance document, XSD requires </w:t>
      </w:r>
      <w:r w:rsidR="00C10304" w:rsidRPr="00DB3A6E">
        <w:t>that the actual type is identified by an</w:t>
      </w:r>
      <w:r w:rsidR="005C457B" w:rsidRPr="00DB3A6E">
        <w:rPr>
          <w:i/>
        </w:rPr>
        <w:t xml:space="preserve"> xsi:type</w:t>
      </w:r>
      <w:r w:rsidR="005C457B" w:rsidRPr="00DB3A6E">
        <w:t xml:space="preserve"> XML attribute.</w:t>
      </w:r>
    </w:p>
    <w:p w14:paraId="7B9FCB97" w14:textId="77777777" w:rsidR="00C0483F" w:rsidRPr="00DB3A6E" w:rsidRDefault="00C0483F" w:rsidP="005F3E77">
      <w:pPr>
        <w:pStyle w:val="NO"/>
      </w:pPr>
      <w:r w:rsidRPr="00DB3A6E">
        <w:t>NOTE</w:t>
      </w:r>
      <w:r w:rsidR="00DD4D77" w:rsidRPr="00DB3A6E">
        <w:t xml:space="preserve"> 1</w:t>
      </w:r>
      <w:r w:rsidRPr="00DB3A6E">
        <w:t>:</w:t>
      </w:r>
      <w:r w:rsidRPr="00DB3A6E">
        <w:tab/>
        <w:t xml:space="preserve">This definition also includes the case when the type of </w:t>
      </w:r>
      <w:r w:rsidR="005E094D" w:rsidRPr="00DB3A6E">
        <w:t>an</w:t>
      </w:r>
      <w:r w:rsidRPr="00DB3A6E">
        <w:t xml:space="preserve"> element is a built-in XSD data type and one or more user-defined types are </w:t>
      </w:r>
      <w:r w:rsidR="001C1A4C" w:rsidRPr="00DB3A6E">
        <w:t>derived from this built-in type</w:t>
      </w:r>
      <w:r w:rsidRPr="00DB3A6E">
        <w:t>.</w:t>
      </w:r>
    </w:p>
    <w:p w14:paraId="3C524D67" w14:textId="77777777" w:rsidR="00DD4D77" w:rsidRPr="00DB3A6E" w:rsidRDefault="007E313D" w:rsidP="00E57478">
      <w:r w:rsidRPr="00DB3A6E">
        <w:t xml:space="preserve">In addition to the TTCN-3 types generated according to clause 7 of the present document, for each </w:t>
      </w:r>
      <w:r w:rsidR="00F36D43" w:rsidRPr="00DB3A6E">
        <w:t>s</w:t>
      </w:r>
      <w:r w:rsidR="0064645C" w:rsidRPr="00DB3A6E">
        <w:t>ubstitutable parent type</w:t>
      </w:r>
      <w:r w:rsidR="003B000E" w:rsidRPr="00DB3A6E">
        <w:t xml:space="preserve"> </w:t>
      </w:r>
      <w:r w:rsidR="00F36D43" w:rsidRPr="00DB3A6E">
        <w:t xml:space="preserve">a TTCN-3 </w:t>
      </w:r>
      <w:r w:rsidR="00F36D43" w:rsidRPr="00DB3A6E">
        <w:rPr>
          <w:rFonts w:ascii="Courier New" w:hAnsi="Courier New" w:cs="Courier New"/>
          <w:b/>
        </w:rPr>
        <w:t>union</w:t>
      </w:r>
      <w:r w:rsidR="00F36D43" w:rsidRPr="00DB3A6E">
        <w:t xml:space="preserve"> type </w:t>
      </w:r>
      <w:r w:rsidR="003B000E" w:rsidRPr="00DB3A6E">
        <w:t xml:space="preserve">shall be </w:t>
      </w:r>
      <w:r w:rsidR="00F36D43" w:rsidRPr="00DB3A6E">
        <w:t>generated.</w:t>
      </w:r>
      <w:r w:rsidR="003B000E" w:rsidRPr="00DB3A6E">
        <w:t xml:space="preserve"> </w:t>
      </w:r>
      <w:r w:rsidR="00A70A62" w:rsidRPr="00DB3A6E">
        <w:t xml:space="preserve">The name of the </w:t>
      </w:r>
      <w:r w:rsidR="00A70A62" w:rsidRPr="00DB3A6E">
        <w:rPr>
          <w:rFonts w:ascii="Courier New" w:hAnsi="Courier New" w:cs="Courier New"/>
          <w:b/>
        </w:rPr>
        <w:t>union</w:t>
      </w:r>
      <w:r w:rsidR="00A70A62" w:rsidRPr="00DB3A6E">
        <w:t xml:space="preserve"> type shall be the result of applying clause </w:t>
      </w:r>
      <w:r w:rsidR="00A70A62" w:rsidRPr="00DB3A6E">
        <w:fldChar w:fldCharType="begin"/>
      </w:r>
      <w:r w:rsidR="00A70A62" w:rsidRPr="00DB3A6E">
        <w:instrText xml:space="preserve"> REF clause_NameConversion_IdentifierConvers \h  \* MERGEFORMAT </w:instrText>
      </w:r>
      <w:r w:rsidR="00A70A62" w:rsidRPr="00DB3A6E">
        <w:fldChar w:fldCharType="separate"/>
      </w:r>
      <w:r w:rsidR="004C0761" w:rsidRPr="00DB3A6E">
        <w:t>5.2.2</w:t>
      </w:r>
      <w:r w:rsidR="00A70A62" w:rsidRPr="00DB3A6E">
        <w:fldChar w:fldCharType="end"/>
      </w:r>
      <w:r w:rsidR="00A70A62" w:rsidRPr="00DB3A6E">
        <w:t xml:space="preserve"> to the name composed of the substitutable parent type</w:t>
      </w:r>
      <w:r w:rsidR="00D65424" w:rsidRPr="00DB3A6E">
        <w:t>'</w:t>
      </w:r>
      <w:r w:rsidR="00A70A62" w:rsidRPr="00DB3A6E">
        <w:t>s name</w:t>
      </w:r>
      <w:r w:rsidR="00F36D43" w:rsidRPr="00DB3A6E">
        <w:t>, or in case the parent type is a built-in XSD type the names defined in clause 6 of the present documant,</w:t>
      </w:r>
      <w:r w:rsidR="00A70A62" w:rsidRPr="00DB3A6E">
        <w:t xml:space="preserve"> postfix</w:t>
      </w:r>
      <w:r w:rsidR="00F36D43" w:rsidRPr="00DB3A6E">
        <w:t>ed by</w:t>
      </w:r>
      <w:r w:rsidR="00A70A62" w:rsidRPr="00DB3A6E">
        <w:t xml:space="preserve"> "_derivations".</w:t>
      </w:r>
    </w:p>
    <w:p w14:paraId="3C703179" w14:textId="142FFF35" w:rsidR="003B000E" w:rsidRPr="00DB3A6E" w:rsidRDefault="003B000E" w:rsidP="00E57478">
      <w:pPr>
        <w:keepNext/>
        <w:keepLines/>
      </w:pPr>
      <w:r w:rsidRPr="00DB3A6E">
        <w:t xml:space="preserve">One alternative shall be added for the </w:t>
      </w:r>
      <w:r w:rsidR="001C6A23" w:rsidRPr="00DB3A6E">
        <w:t>substitutable parent type</w:t>
      </w:r>
      <w:r w:rsidRPr="00DB3A6E">
        <w:t xml:space="preserve"> </w:t>
      </w:r>
      <w:r w:rsidR="00A70A62" w:rsidRPr="00DB3A6E">
        <w:t xml:space="preserve">itself </w:t>
      </w:r>
      <w:r w:rsidRPr="00DB3A6E">
        <w:t xml:space="preserve">and one for each </w:t>
      </w:r>
      <w:r w:rsidR="001C6A23" w:rsidRPr="00DB3A6E">
        <w:t>type derived from it in one or more derivation steps</w:t>
      </w:r>
      <w:r w:rsidRPr="00DB3A6E">
        <w:t xml:space="preserve">. The first alternative (field) of the </w:t>
      </w:r>
      <w:r w:rsidRPr="00DB3A6E">
        <w:rPr>
          <w:rFonts w:ascii="Courier New" w:hAnsi="Courier New" w:cs="Courier New"/>
          <w:b/>
        </w:rPr>
        <w:t>union</w:t>
      </w:r>
      <w:r w:rsidRPr="00DB3A6E">
        <w:t xml:space="preserve"> type shall correspond to the </w:t>
      </w:r>
      <w:r w:rsidR="001C6A23" w:rsidRPr="00DB3A6E">
        <w:t>substitutable parent type</w:t>
      </w:r>
      <w:r w:rsidRPr="00DB3A6E">
        <w:t xml:space="preserve">. The alternatives corresponding to the </w:t>
      </w:r>
      <w:r w:rsidR="001C6A23" w:rsidRPr="00DB3A6E">
        <w:t>derived types</w:t>
      </w:r>
      <w:r w:rsidRPr="00DB3A6E">
        <w:t xml:space="preserve"> shall be added in an ordered manner, first alphabetically o</w:t>
      </w:r>
      <w:r w:rsidR="001C6A23" w:rsidRPr="00DB3A6E">
        <w:t>rdering the type</w:t>
      </w:r>
      <w:r w:rsidRPr="00DB3A6E">
        <w:t>s according to their target namespaces (</w:t>
      </w:r>
      <w:r w:rsidR="001C6A23" w:rsidRPr="00DB3A6E">
        <w:t>type</w:t>
      </w:r>
      <w:r w:rsidRPr="00DB3A6E">
        <w:t xml:space="preserve">s with no target namespace first) and </w:t>
      </w:r>
      <w:r w:rsidR="001C6A23" w:rsidRPr="00DB3A6E">
        <w:t>subsequently</w:t>
      </w:r>
      <w:r w:rsidRPr="00DB3A6E">
        <w:t xml:space="preserve"> alphabetically ordering the </w:t>
      </w:r>
      <w:r w:rsidR="001C6A23" w:rsidRPr="00DB3A6E">
        <w:t>type</w:t>
      </w:r>
      <w:r w:rsidRPr="00DB3A6E">
        <w:t>s with the same namespace based on their names. For each alternative</w:t>
      </w:r>
      <w:r w:rsidR="001C6A23" w:rsidRPr="00DB3A6E">
        <w:t>,</w:t>
      </w:r>
      <w:r w:rsidRPr="00DB3A6E">
        <w:t xml:space="preserve"> the field name shall be the name applying clause </w:t>
      </w:r>
      <w:r w:rsidRPr="00DB3A6E">
        <w:fldChar w:fldCharType="begin"/>
      </w:r>
      <w:r w:rsidRPr="00DB3A6E">
        <w:instrText xml:space="preserve"> REF clause_NameConversion_IdentifierConvers \h  \* MERGEFORMAT </w:instrText>
      </w:r>
      <w:r w:rsidRPr="00DB3A6E">
        <w:fldChar w:fldCharType="separate"/>
      </w:r>
      <w:r w:rsidR="004C0761" w:rsidRPr="00DB3A6E">
        <w:t>5.2.2</w:t>
      </w:r>
      <w:r w:rsidRPr="00DB3A6E">
        <w:fldChar w:fldCharType="end"/>
      </w:r>
      <w:r w:rsidRPr="00DB3A6E">
        <w:t xml:space="preserve"> to the name of the XSD </w:t>
      </w:r>
      <w:r w:rsidR="001C6A23" w:rsidRPr="00DB3A6E">
        <w:t>type</w:t>
      </w:r>
      <w:r w:rsidRPr="00DB3A6E">
        <w:t xml:space="preserve"> corresponding to the given alternative. The type of the alternative shall be</w:t>
      </w:r>
      <w:r w:rsidR="00F768D8" w:rsidRPr="00DB3A6E">
        <w:t>:</w:t>
      </w:r>
    </w:p>
    <w:p w14:paraId="3726CC9E" w14:textId="77777777" w:rsidR="003B000E" w:rsidRPr="00DB3A6E" w:rsidRDefault="003B000E" w:rsidP="003B000E">
      <w:pPr>
        <w:pStyle w:val="B1"/>
      </w:pPr>
      <w:r w:rsidRPr="00DB3A6E">
        <w:t xml:space="preserve">the TTCN-3 type </w:t>
      </w:r>
      <w:r w:rsidR="004442BC" w:rsidRPr="00DB3A6E">
        <w:t xml:space="preserve">generated </w:t>
      </w:r>
      <w:r w:rsidRPr="00DB3A6E">
        <w:t xml:space="preserve">by applying clause </w:t>
      </w:r>
      <w:r w:rsidR="004442BC" w:rsidRPr="00DB3A6E">
        <w:fldChar w:fldCharType="begin"/>
      </w:r>
      <w:r w:rsidR="004442BC" w:rsidRPr="00DB3A6E">
        <w:instrText xml:space="preserve"> REF clause_MappingXSDComponents \h  \* MERGEFORMAT </w:instrText>
      </w:r>
      <w:r w:rsidR="004442BC" w:rsidRPr="00DB3A6E">
        <w:fldChar w:fldCharType="separate"/>
      </w:r>
      <w:r w:rsidR="004C0761" w:rsidRPr="00DB3A6E">
        <w:t>7</w:t>
      </w:r>
      <w:r w:rsidR="004442BC" w:rsidRPr="00DB3A6E">
        <w:fldChar w:fldCharType="end"/>
      </w:r>
      <w:r w:rsidRPr="00DB3A6E">
        <w:t xml:space="preserve"> to the </w:t>
      </w:r>
      <w:r w:rsidR="001C6A23" w:rsidRPr="00DB3A6E">
        <w:t>substitutable parent type</w:t>
      </w:r>
      <w:r w:rsidR="00947A24" w:rsidRPr="00DB3A6E">
        <w:t xml:space="preserve"> for the first field (corresponding to the substitutable parent type)</w:t>
      </w:r>
      <w:r w:rsidRPr="00DB3A6E">
        <w:t>;</w:t>
      </w:r>
    </w:p>
    <w:p w14:paraId="6684A52F" w14:textId="77777777" w:rsidR="003B000E" w:rsidRPr="00DB3A6E" w:rsidRDefault="003B000E" w:rsidP="003B000E">
      <w:pPr>
        <w:pStyle w:val="B1"/>
      </w:pPr>
      <w:r w:rsidRPr="00DB3A6E">
        <w:t xml:space="preserve">the TTCN-3 type resulted by </w:t>
      </w:r>
      <w:r w:rsidR="002018CD" w:rsidRPr="00DB3A6E">
        <w:t xml:space="preserve">the </w:t>
      </w:r>
      <w:r w:rsidR="00FE348A" w:rsidRPr="00DB3A6E">
        <w:t>translati</w:t>
      </w:r>
      <w:r w:rsidR="002018CD" w:rsidRPr="00DB3A6E">
        <w:t>o</w:t>
      </w:r>
      <w:r w:rsidR="00FE348A" w:rsidRPr="00DB3A6E">
        <w:t>n</w:t>
      </w:r>
      <w:r w:rsidR="002018CD" w:rsidRPr="00DB3A6E">
        <w:t xml:space="preserve"> of</w:t>
      </w:r>
      <w:r w:rsidRPr="00DB3A6E">
        <w:t xml:space="preserve"> the </w:t>
      </w:r>
      <w:r w:rsidR="001C6A23" w:rsidRPr="00DB3A6E">
        <w:t>derived type</w:t>
      </w:r>
      <w:r w:rsidR="00947A24" w:rsidRPr="00DB3A6E">
        <w:t xml:space="preserve"> for the </w:t>
      </w:r>
      <w:r w:rsidR="004442BC" w:rsidRPr="00DB3A6E">
        <w:t>subsequent</w:t>
      </w:r>
      <w:r w:rsidR="004442BC" w:rsidRPr="00DB3A6E" w:rsidDel="004442BC">
        <w:t xml:space="preserve"> </w:t>
      </w:r>
      <w:r w:rsidR="00947A24" w:rsidRPr="00DB3A6E">
        <w:t>fields</w:t>
      </w:r>
      <w:r w:rsidR="007D077D" w:rsidRPr="00DB3A6E">
        <w:t>.</w:t>
      </w:r>
    </w:p>
    <w:p w14:paraId="09C1E979" w14:textId="77777777" w:rsidR="004442BC" w:rsidRPr="00DB3A6E" w:rsidRDefault="004442BC" w:rsidP="00216BAB">
      <w:r w:rsidRPr="00DB3A6E">
        <w:t xml:space="preserve">Finally the "useType" encoding instruction shall be attached to the TTCN-3 </w:t>
      </w:r>
      <w:r w:rsidRPr="00DB3A6E">
        <w:rPr>
          <w:rFonts w:ascii="Courier New" w:hAnsi="Courier New" w:cs="Courier New"/>
          <w:b/>
        </w:rPr>
        <w:t>union</w:t>
      </w:r>
      <w:r w:rsidRPr="00DB3A6E">
        <w:t xml:space="preserve"> type.</w:t>
      </w:r>
    </w:p>
    <w:p w14:paraId="6F2681EC" w14:textId="77777777" w:rsidR="004442BC" w:rsidRPr="00DB3A6E" w:rsidRDefault="004442BC" w:rsidP="00852C6F">
      <w:pPr>
        <w:pStyle w:val="NO"/>
      </w:pPr>
      <w:r w:rsidRPr="00DB3A6E">
        <w:t>NOTE 2:</w:t>
      </w:r>
      <w:r w:rsidRPr="00DB3A6E">
        <w:tab/>
        <w:t>Please note that the first alternative of the union is encoded without an xsi:type attribute. The user, if he wants to force xsi:type for the first alternative, needs to add the "useType" encoding instruction to the first field manually.</w:t>
      </w:r>
    </w:p>
    <w:p w14:paraId="33533911" w14:textId="77777777" w:rsidR="004442BC" w:rsidRPr="00DB3A6E" w:rsidRDefault="004442BC" w:rsidP="004442BC">
      <w:r w:rsidRPr="00DB3A6E">
        <w:t xml:space="preserve">When translating XSD references to the substitutable parent type to TTCN-3, the TTCN-3 </w:t>
      </w:r>
      <w:r w:rsidRPr="00DB3A6E">
        <w:rPr>
          <w:rFonts w:ascii="Courier New" w:hAnsi="Courier New" w:cs="Courier New"/>
          <w:b/>
        </w:rPr>
        <w:t>union</w:t>
      </w:r>
      <w:r w:rsidRPr="00DB3A6E">
        <w:t xml:space="preserve"> type generated according to this clause shall be used.</w:t>
      </w:r>
    </w:p>
    <w:p w14:paraId="1AC0FE3F" w14:textId="6C5604F3" w:rsidR="004442BC" w:rsidRPr="00032818" w:rsidRDefault="005940B2" w:rsidP="004442BC">
      <w:pPr>
        <w:pStyle w:val="EX"/>
        <w:rPr>
          <w:lang w:val="fr-FR"/>
        </w:rPr>
      </w:pPr>
      <w:r w:rsidRPr="00032818">
        <w:rPr>
          <w:lang w:val="fr-FR"/>
        </w:rPr>
        <w:t>EXAMPLE 1:</w:t>
      </w:r>
      <w:r w:rsidR="004442BC" w:rsidRPr="00032818">
        <w:rPr>
          <w:lang w:val="fr-FR"/>
        </w:rPr>
        <w:tab/>
        <w:t>Simple type substitution</w:t>
      </w:r>
      <w:r w:rsidRPr="00032818">
        <w:rPr>
          <w:lang w:val="fr-FR"/>
        </w:rPr>
        <w:t>:</w:t>
      </w:r>
    </w:p>
    <w:p w14:paraId="78E66BC8" w14:textId="77777777" w:rsidR="004442BC" w:rsidRPr="00032818" w:rsidRDefault="004442BC" w:rsidP="004442BC">
      <w:pPr>
        <w:pStyle w:val="PL"/>
        <w:rPr>
          <w:noProof w:val="0"/>
          <w:lang w:val="fr-FR" w:eastAsia="en-GB"/>
        </w:rPr>
      </w:pPr>
      <w:r w:rsidRPr="00032818">
        <w:rPr>
          <w:noProof w:val="0"/>
          <w:lang w:val="fr-FR" w:eastAsia="en-GB"/>
        </w:rPr>
        <w:tab/>
        <w:t>&lt;?xml version=</w:t>
      </w:r>
      <w:r w:rsidRPr="00032818">
        <w:rPr>
          <w:i/>
          <w:iCs/>
          <w:noProof w:val="0"/>
          <w:lang w:val="fr-FR" w:eastAsia="en-GB"/>
        </w:rPr>
        <w:t>"1.0"</w:t>
      </w:r>
      <w:r w:rsidRPr="00032818">
        <w:rPr>
          <w:noProof w:val="0"/>
          <w:lang w:val="fr-FR" w:eastAsia="en-GB"/>
        </w:rPr>
        <w:t xml:space="preserve"> encoding=</w:t>
      </w:r>
      <w:r w:rsidRPr="00032818">
        <w:rPr>
          <w:i/>
          <w:iCs/>
          <w:noProof w:val="0"/>
          <w:lang w:val="fr-FR" w:eastAsia="en-GB"/>
        </w:rPr>
        <w:t>"UTF-8"</w:t>
      </w:r>
      <w:r w:rsidRPr="00032818">
        <w:rPr>
          <w:noProof w:val="0"/>
          <w:lang w:val="fr-FR" w:eastAsia="en-GB"/>
        </w:rPr>
        <w:t>?&gt;</w:t>
      </w:r>
    </w:p>
    <w:p w14:paraId="3AC1E100" w14:textId="77777777" w:rsidR="004442BC" w:rsidRPr="00032818" w:rsidRDefault="004442BC" w:rsidP="004442BC">
      <w:pPr>
        <w:pStyle w:val="PL"/>
        <w:rPr>
          <w:noProof w:val="0"/>
          <w:lang w:val="de-DE" w:eastAsia="en-GB"/>
        </w:rPr>
      </w:pPr>
      <w:r w:rsidRPr="00032818">
        <w:rPr>
          <w:noProof w:val="0"/>
          <w:lang w:val="fr-FR" w:eastAsia="en-GB"/>
        </w:rPr>
        <w:tab/>
      </w:r>
      <w:r w:rsidRPr="00032818">
        <w:rPr>
          <w:noProof w:val="0"/>
          <w:lang w:val="de-DE" w:eastAsia="en-GB"/>
        </w:rPr>
        <w:t>&lt;xsd:schema xmlns:xsd=</w:t>
      </w:r>
      <w:r w:rsidRPr="00032818">
        <w:rPr>
          <w:i/>
          <w:iCs/>
          <w:noProof w:val="0"/>
          <w:lang w:val="de-DE" w:eastAsia="en-GB"/>
        </w:rPr>
        <w:t>"http://www.w3.org/2001/XMLSchema"</w:t>
      </w:r>
    </w:p>
    <w:p w14:paraId="3AE194E4" w14:textId="77777777" w:rsidR="004442BC" w:rsidRPr="00032818" w:rsidRDefault="004442BC" w:rsidP="004442BC">
      <w:pPr>
        <w:pStyle w:val="PL"/>
        <w:rPr>
          <w:noProof w:val="0"/>
          <w:lang w:val="de-DE" w:eastAsia="en-GB"/>
        </w:rPr>
      </w:pPr>
      <w:r w:rsidRPr="00032818">
        <w:rPr>
          <w:noProof w:val="0"/>
          <w:lang w:val="de-DE" w:eastAsia="en-GB"/>
        </w:rPr>
        <w:tab/>
        <w:t xml:space="preserve">  targetNamespace=</w:t>
      </w:r>
      <w:r w:rsidRPr="00032818">
        <w:rPr>
          <w:i/>
          <w:iCs/>
          <w:noProof w:val="0"/>
          <w:lang w:val="de-DE" w:eastAsia="en-GB"/>
        </w:rPr>
        <w:t>"www.example.org/simpleTypeSubstitution"</w:t>
      </w:r>
    </w:p>
    <w:p w14:paraId="7B19CB23" w14:textId="77777777" w:rsidR="004442BC" w:rsidRPr="00032818" w:rsidRDefault="004442BC" w:rsidP="004442BC">
      <w:pPr>
        <w:pStyle w:val="PL"/>
        <w:rPr>
          <w:noProof w:val="0"/>
          <w:lang w:val="de-DE" w:eastAsia="en-GB"/>
        </w:rPr>
      </w:pPr>
      <w:r w:rsidRPr="00032818">
        <w:rPr>
          <w:noProof w:val="0"/>
          <w:lang w:val="de-DE" w:eastAsia="en-GB"/>
        </w:rPr>
        <w:tab/>
        <w:t xml:space="preserve">  xmlns=</w:t>
      </w:r>
      <w:r w:rsidRPr="00032818">
        <w:rPr>
          <w:i/>
          <w:iCs/>
          <w:noProof w:val="0"/>
          <w:lang w:val="de-DE" w:eastAsia="en-GB"/>
        </w:rPr>
        <w:t>"www.example.org/simpleTypeSubstitution"</w:t>
      </w:r>
      <w:r w:rsidRPr="00032818">
        <w:rPr>
          <w:noProof w:val="0"/>
          <w:lang w:val="de-DE" w:eastAsia="en-GB"/>
        </w:rPr>
        <w:t>&gt;</w:t>
      </w:r>
    </w:p>
    <w:p w14:paraId="2792F587" w14:textId="77777777" w:rsidR="004442BC" w:rsidRPr="00032818" w:rsidRDefault="004442BC" w:rsidP="004442BC">
      <w:pPr>
        <w:pStyle w:val="PL"/>
        <w:rPr>
          <w:noProof w:val="0"/>
          <w:lang w:val="de-DE" w:eastAsia="en-GB"/>
        </w:rPr>
      </w:pPr>
      <w:r w:rsidRPr="00032818">
        <w:rPr>
          <w:noProof w:val="0"/>
          <w:lang w:val="de-DE" w:eastAsia="en-GB"/>
        </w:rPr>
        <w:tab/>
      </w:r>
    </w:p>
    <w:p w14:paraId="4BE2009A" w14:textId="77777777" w:rsidR="004442BC" w:rsidRPr="00DB3A6E" w:rsidRDefault="004442BC" w:rsidP="004442BC">
      <w:pPr>
        <w:pStyle w:val="PL"/>
        <w:rPr>
          <w:noProof w:val="0"/>
          <w:lang w:eastAsia="en-GB"/>
        </w:rPr>
      </w:pPr>
      <w:r w:rsidRPr="00032818">
        <w:rPr>
          <w:noProof w:val="0"/>
          <w:lang w:val="de-DE" w:eastAsia="en-GB"/>
        </w:rPr>
        <w:tab/>
      </w:r>
      <w:r w:rsidRPr="00DB3A6E">
        <w:rPr>
          <w:noProof w:val="0"/>
          <w:lang w:eastAsia="en-GB"/>
        </w:rPr>
        <w:t>&lt;xsd:element name=</w:t>
      </w:r>
      <w:r w:rsidRPr="00DB3A6E">
        <w:rPr>
          <w:i/>
          <w:iCs/>
          <w:noProof w:val="0"/>
          <w:lang w:eastAsia="en-GB"/>
        </w:rPr>
        <w:t>"request"</w:t>
      </w:r>
      <w:r w:rsidRPr="00DB3A6E">
        <w:rPr>
          <w:noProof w:val="0"/>
          <w:lang w:eastAsia="en-GB"/>
        </w:rPr>
        <w:t xml:space="preserve"> type=</w:t>
      </w:r>
      <w:r w:rsidRPr="00DB3A6E">
        <w:rPr>
          <w:i/>
          <w:iCs/>
          <w:noProof w:val="0"/>
          <w:lang w:eastAsia="en-GB"/>
        </w:rPr>
        <w:t>"requestType"</w:t>
      </w:r>
      <w:r w:rsidRPr="00DB3A6E">
        <w:rPr>
          <w:noProof w:val="0"/>
          <w:lang w:eastAsia="en-GB"/>
        </w:rPr>
        <w:t xml:space="preserve"> /&gt;</w:t>
      </w:r>
    </w:p>
    <w:p w14:paraId="383DF581" w14:textId="77777777" w:rsidR="004442BC" w:rsidRPr="00DB3A6E" w:rsidRDefault="004442BC" w:rsidP="004442BC">
      <w:pPr>
        <w:pStyle w:val="PL"/>
        <w:rPr>
          <w:noProof w:val="0"/>
          <w:lang w:eastAsia="en-GB"/>
        </w:rPr>
      </w:pPr>
      <w:r w:rsidRPr="00DB3A6E">
        <w:rPr>
          <w:noProof w:val="0"/>
          <w:lang w:eastAsia="en-GB"/>
        </w:rPr>
        <w:tab/>
      </w:r>
    </w:p>
    <w:p w14:paraId="3C001C5F" w14:textId="77777777" w:rsidR="004442BC" w:rsidRPr="00DB3A6E" w:rsidRDefault="004442BC" w:rsidP="004442BC">
      <w:pPr>
        <w:pStyle w:val="PL"/>
        <w:rPr>
          <w:noProof w:val="0"/>
          <w:lang w:eastAsia="en-GB"/>
        </w:rPr>
      </w:pPr>
      <w:r w:rsidRPr="00DB3A6E">
        <w:rPr>
          <w:noProof w:val="0"/>
          <w:lang w:eastAsia="en-GB"/>
        </w:rPr>
        <w:tab/>
        <w:t>&lt;!-- The generic type --&gt;</w:t>
      </w:r>
    </w:p>
    <w:p w14:paraId="6B4D3F6D" w14:textId="77777777" w:rsidR="004442BC" w:rsidRPr="00DB3A6E" w:rsidRDefault="004442BC" w:rsidP="004442BC">
      <w:pPr>
        <w:pStyle w:val="PL"/>
        <w:rPr>
          <w:noProof w:val="0"/>
          <w:lang w:eastAsia="en-GB"/>
        </w:rPr>
      </w:pPr>
      <w:r w:rsidRPr="00DB3A6E">
        <w:rPr>
          <w:noProof w:val="0"/>
          <w:lang w:eastAsia="en-GB"/>
        </w:rPr>
        <w:tab/>
        <w:t>&lt;xsd:complexType name=</w:t>
      </w:r>
      <w:r w:rsidRPr="00DB3A6E">
        <w:rPr>
          <w:i/>
          <w:iCs/>
          <w:noProof w:val="0"/>
          <w:lang w:eastAsia="en-GB"/>
        </w:rPr>
        <w:t>"requestType"</w:t>
      </w:r>
      <w:r w:rsidRPr="00DB3A6E">
        <w:rPr>
          <w:noProof w:val="0"/>
          <w:lang w:eastAsia="en-GB"/>
        </w:rPr>
        <w:t>&gt;</w:t>
      </w:r>
    </w:p>
    <w:p w14:paraId="0D872D6A" w14:textId="77777777" w:rsidR="004442BC" w:rsidRPr="00DB3A6E" w:rsidRDefault="004442BC" w:rsidP="004442BC">
      <w:pPr>
        <w:pStyle w:val="PL"/>
        <w:rPr>
          <w:noProof w:val="0"/>
          <w:lang w:eastAsia="en-GB"/>
        </w:rPr>
      </w:pPr>
      <w:r w:rsidRPr="00DB3A6E">
        <w:rPr>
          <w:noProof w:val="0"/>
          <w:lang w:eastAsia="en-GB"/>
        </w:rPr>
        <w:tab/>
        <w:t xml:space="preserve">  &lt;xsd:sequence&gt;</w:t>
      </w:r>
    </w:p>
    <w:p w14:paraId="15E5F5E1" w14:textId="77777777" w:rsidR="004442BC" w:rsidRPr="00DB3A6E" w:rsidRDefault="004442BC" w:rsidP="004442BC">
      <w:pPr>
        <w:pStyle w:val="PL"/>
        <w:rPr>
          <w:noProof w:val="0"/>
          <w:lang w:eastAsia="en-GB"/>
        </w:rPr>
      </w:pPr>
      <w:r w:rsidRPr="00DB3A6E">
        <w:rPr>
          <w:noProof w:val="0"/>
          <w:lang w:eastAsia="en-GB"/>
        </w:rPr>
        <w:tab/>
        <w:t xml:space="preserve">    &lt;xsd:element name=</w:t>
      </w:r>
      <w:r w:rsidRPr="00DB3A6E">
        <w:rPr>
          <w:i/>
          <w:iCs/>
          <w:noProof w:val="0"/>
          <w:lang w:eastAsia="en-GB"/>
        </w:rPr>
        <w:t>"commonName"</w:t>
      </w:r>
      <w:r w:rsidRPr="00DB3A6E">
        <w:rPr>
          <w:noProof w:val="0"/>
          <w:lang w:eastAsia="en-GB"/>
        </w:rPr>
        <w:t xml:space="preserve"> type=</w:t>
      </w:r>
      <w:r w:rsidRPr="00DB3A6E">
        <w:rPr>
          <w:i/>
          <w:iCs/>
          <w:noProof w:val="0"/>
          <w:lang w:eastAsia="en-GB"/>
        </w:rPr>
        <w:t>"xsd:string"</w:t>
      </w:r>
      <w:r w:rsidRPr="00DB3A6E">
        <w:rPr>
          <w:noProof w:val="0"/>
          <w:lang w:eastAsia="en-GB"/>
        </w:rPr>
        <w:t xml:space="preserve"> /&gt;</w:t>
      </w:r>
    </w:p>
    <w:p w14:paraId="32167F52" w14:textId="77777777" w:rsidR="004442BC" w:rsidRPr="00DB3A6E" w:rsidRDefault="004442BC" w:rsidP="004442BC">
      <w:pPr>
        <w:pStyle w:val="PL"/>
        <w:rPr>
          <w:noProof w:val="0"/>
          <w:lang w:eastAsia="en-GB"/>
        </w:rPr>
      </w:pPr>
      <w:r w:rsidRPr="00DB3A6E">
        <w:rPr>
          <w:noProof w:val="0"/>
          <w:lang w:eastAsia="en-GB"/>
        </w:rPr>
        <w:tab/>
        <w:t xml:space="preserve">  &lt;/xsd:sequence&gt;</w:t>
      </w:r>
    </w:p>
    <w:p w14:paraId="241F4AAD" w14:textId="77777777" w:rsidR="004442BC" w:rsidRPr="00DB3A6E" w:rsidRDefault="004442BC" w:rsidP="004442BC">
      <w:pPr>
        <w:pStyle w:val="PL"/>
        <w:rPr>
          <w:noProof w:val="0"/>
          <w:lang w:eastAsia="en-GB"/>
        </w:rPr>
      </w:pPr>
      <w:r w:rsidRPr="00DB3A6E">
        <w:rPr>
          <w:noProof w:val="0"/>
          <w:lang w:eastAsia="en-GB"/>
        </w:rPr>
        <w:tab/>
        <w:t>&lt;/xsd:complexType&gt;</w:t>
      </w:r>
    </w:p>
    <w:p w14:paraId="5F80992D" w14:textId="77777777" w:rsidR="004442BC" w:rsidRPr="00DB3A6E" w:rsidRDefault="004442BC" w:rsidP="004442BC">
      <w:pPr>
        <w:pStyle w:val="PL"/>
        <w:rPr>
          <w:noProof w:val="0"/>
          <w:lang w:eastAsia="en-GB"/>
        </w:rPr>
      </w:pPr>
      <w:r w:rsidRPr="00DB3A6E">
        <w:rPr>
          <w:noProof w:val="0"/>
          <w:lang w:eastAsia="en-GB"/>
        </w:rPr>
        <w:tab/>
      </w:r>
    </w:p>
    <w:p w14:paraId="63813461" w14:textId="77777777" w:rsidR="004442BC" w:rsidRPr="00DB3A6E" w:rsidRDefault="004442BC" w:rsidP="004442BC">
      <w:pPr>
        <w:pStyle w:val="PL"/>
        <w:rPr>
          <w:noProof w:val="0"/>
          <w:lang w:eastAsia="en-GB"/>
        </w:rPr>
      </w:pPr>
      <w:r w:rsidRPr="00DB3A6E">
        <w:rPr>
          <w:noProof w:val="0"/>
          <w:lang w:eastAsia="en-GB"/>
        </w:rPr>
        <w:tab/>
        <w:t>&lt;!-- Production specific derived type --&gt;</w:t>
      </w:r>
    </w:p>
    <w:p w14:paraId="6EC34FB1" w14:textId="77777777" w:rsidR="004442BC" w:rsidRPr="00DB3A6E" w:rsidRDefault="004442BC" w:rsidP="004442BC">
      <w:pPr>
        <w:pStyle w:val="PL"/>
        <w:rPr>
          <w:noProof w:val="0"/>
          <w:lang w:eastAsia="en-GB"/>
        </w:rPr>
      </w:pPr>
      <w:r w:rsidRPr="00DB3A6E">
        <w:rPr>
          <w:noProof w:val="0"/>
          <w:lang w:eastAsia="en-GB"/>
        </w:rPr>
        <w:tab/>
        <w:t>&lt;xsd:complexType name=</w:t>
      </w:r>
      <w:r w:rsidRPr="00DB3A6E">
        <w:rPr>
          <w:i/>
          <w:iCs/>
          <w:noProof w:val="0"/>
          <w:lang w:eastAsia="en-GB"/>
        </w:rPr>
        <w:t>"myProductionRequestType"</w:t>
      </w:r>
      <w:r w:rsidRPr="00DB3A6E">
        <w:rPr>
          <w:noProof w:val="0"/>
          <w:lang w:eastAsia="en-GB"/>
        </w:rPr>
        <w:t>&gt;</w:t>
      </w:r>
    </w:p>
    <w:p w14:paraId="55D52D10" w14:textId="77777777" w:rsidR="004442BC" w:rsidRPr="00DB3A6E" w:rsidRDefault="004442BC" w:rsidP="004442BC">
      <w:pPr>
        <w:pStyle w:val="PL"/>
        <w:rPr>
          <w:noProof w:val="0"/>
          <w:lang w:eastAsia="en-GB"/>
        </w:rPr>
      </w:pPr>
      <w:r w:rsidRPr="00DB3A6E">
        <w:rPr>
          <w:noProof w:val="0"/>
          <w:lang w:eastAsia="en-GB"/>
        </w:rPr>
        <w:tab/>
        <w:t xml:space="preserve">  &lt;xsd:complexContent&gt;</w:t>
      </w:r>
    </w:p>
    <w:p w14:paraId="6E2EB113" w14:textId="77777777" w:rsidR="004442BC" w:rsidRPr="00DB3A6E" w:rsidRDefault="004442BC" w:rsidP="004442BC">
      <w:pPr>
        <w:pStyle w:val="PL"/>
        <w:rPr>
          <w:noProof w:val="0"/>
          <w:lang w:eastAsia="en-GB"/>
        </w:rPr>
      </w:pPr>
      <w:r w:rsidRPr="00DB3A6E">
        <w:rPr>
          <w:noProof w:val="0"/>
          <w:lang w:eastAsia="en-GB"/>
        </w:rPr>
        <w:tab/>
        <w:t xml:space="preserve">    &lt;xsd:extension base=</w:t>
      </w:r>
      <w:r w:rsidRPr="00DB3A6E">
        <w:rPr>
          <w:i/>
          <w:iCs/>
          <w:noProof w:val="0"/>
          <w:lang w:eastAsia="en-GB"/>
        </w:rPr>
        <w:t>"requestType"</w:t>
      </w:r>
      <w:r w:rsidRPr="00DB3A6E">
        <w:rPr>
          <w:noProof w:val="0"/>
          <w:lang w:eastAsia="en-GB"/>
        </w:rPr>
        <w:t>&gt;</w:t>
      </w:r>
    </w:p>
    <w:p w14:paraId="104C262F" w14:textId="77777777" w:rsidR="004442BC" w:rsidRPr="00DB3A6E" w:rsidRDefault="004442BC" w:rsidP="004442BC">
      <w:pPr>
        <w:pStyle w:val="PL"/>
        <w:rPr>
          <w:noProof w:val="0"/>
          <w:lang w:eastAsia="en-GB"/>
        </w:rPr>
      </w:pPr>
      <w:r w:rsidRPr="00DB3A6E">
        <w:rPr>
          <w:noProof w:val="0"/>
          <w:lang w:eastAsia="en-GB"/>
        </w:rPr>
        <w:lastRenderedPageBreak/>
        <w:tab/>
        <w:t xml:space="preserve">      &lt;xsd:sequence&gt;</w:t>
      </w:r>
    </w:p>
    <w:p w14:paraId="54618B5A" w14:textId="77777777" w:rsidR="004442BC" w:rsidRPr="00DB3A6E" w:rsidRDefault="004442BC" w:rsidP="004442BC">
      <w:pPr>
        <w:pStyle w:val="PL"/>
        <w:rPr>
          <w:noProof w:val="0"/>
          <w:lang w:eastAsia="en-GB"/>
        </w:rPr>
      </w:pPr>
      <w:r w:rsidRPr="00DB3A6E">
        <w:rPr>
          <w:noProof w:val="0"/>
          <w:lang w:eastAsia="en-GB"/>
        </w:rPr>
        <w:tab/>
        <w:t xml:space="preserve">        &lt;xsd:element name=</w:t>
      </w:r>
      <w:r w:rsidRPr="00DB3A6E">
        <w:rPr>
          <w:i/>
          <w:iCs/>
          <w:noProof w:val="0"/>
          <w:lang w:eastAsia="en-GB"/>
        </w:rPr>
        <w:t>"productionName"</w:t>
      </w:r>
      <w:r w:rsidRPr="00DB3A6E">
        <w:rPr>
          <w:noProof w:val="0"/>
          <w:lang w:eastAsia="en-GB"/>
        </w:rPr>
        <w:t xml:space="preserve"> type=</w:t>
      </w:r>
      <w:r w:rsidRPr="00DB3A6E">
        <w:rPr>
          <w:i/>
          <w:iCs/>
          <w:noProof w:val="0"/>
          <w:lang w:eastAsia="en-GB"/>
        </w:rPr>
        <w:t>"xsd:string"</w:t>
      </w:r>
      <w:r w:rsidRPr="00DB3A6E">
        <w:rPr>
          <w:noProof w:val="0"/>
          <w:lang w:eastAsia="en-GB"/>
        </w:rPr>
        <w:t xml:space="preserve"> /&gt;</w:t>
      </w:r>
    </w:p>
    <w:p w14:paraId="3D2BD0F7" w14:textId="77777777" w:rsidR="004442BC" w:rsidRPr="00DB3A6E" w:rsidRDefault="004442BC" w:rsidP="004442BC">
      <w:pPr>
        <w:pStyle w:val="PL"/>
        <w:rPr>
          <w:noProof w:val="0"/>
          <w:lang w:eastAsia="en-GB"/>
        </w:rPr>
      </w:pPr>
      <w:r w:rsidRPr="00DB3A6E">
        <w:rPr>
          <w:noProof w:val="0"/>
          <w:lang w:eastAsia="en-GB"/>
        </w:rPr>
        <w:tab/>
        <w:t xml:space="preserve">      &lt;/xsd:sequence&gt;</w:t>
      </w:r>
    </w:p>
    <w:p w14:paraId="54FC6254" w14:textId="77777777" w:rsidR="004442BC" w:rsidRPr="00DB3A6E" w:rsidRDefault="004442BC" w:rsidP="004442BC">
      <w:pPr>
        <w:pStyle w:val="PL"/>
        <w:rPr>
          <w:noProof w:val="0"/>
          <w:lang w:eastAsia="en-GB"/>
        </w:rPr>
      </w:pPr>
      <w:r w:rsidRPr="00DB3A6E">
        <w:rPr>
          <w:noProof w:val="0"/>
          <w:lang w:eastAsia="en-GB"/>
        </w:rPr>
        <w:tab/>
        <w:t xml:space="preserve">    &lt;/xsd:extension&gt;</w:t>
      </w:r>
    </w:p>
    <w:p w14:paraId="71551F1B" w14:textId="77777777" w:rsidR="004442BC" w:rsidRPr="00DB3A6E" w:rsidRDefault="004442BC" w:rsidP="004442BC">
      <w:pPr>
        <w:pStyle w:val="PL"/>
        <w:rPr>
          <w:noProof w:val="0"/>
          <w:lang w:eastAsia="en-GB"/>
        </w:rPr>
      </w:pPr>
      <w:r w:rsidRPr="00DB3A6E">
        <w:rPr>
          <w:noProof w:val="0"/>
          <w:lang w:eastAsia="en-GB"/>
        </w:rPr>
        <w:tab/>
        <w:t xml:space="preserve">  &lt;/xsd:complexContent&gt;</w:t>
      </w:r>
    </w:p>
    <w:p w14:paraId="699752E8" w14:textId="77777777" w:rsidR="004442BC" w:rsidRPr="00DB3A6E" w:rsidRDefault="004442BC" w:rsidP="004442BC">
      <w:pPr>
        <w:pStyle w:val="PL"/>
        <w:rPr>
          <w:noProof w:val="0"/>
          <w:lang w:eastAsia="en-GB"/>
        </w:rPr>
      </w:pPr>
      <w:r w:rsidRPr="00DB3A6E">
        <w:rPr>
          <w:noProof w:val="0"/>
          <w:lang w:eastAsia="en-GB"/>
        </w:rPr>
        <w:tab/>
        <w:t>&lt;/xsd:complexType&gt;</w:t>
      </w:r>
    </w:p>
    <w:p w14:paraId="6D54711C" w14:textId="77777777" w:rsidR="004442BC" w:rsidRPr="00DB3A6E" w:rsidRDefault="004442BC" w:rsidP="004442BC">
      <w:pPr>
        <w:pStyle w:val="PL"/>
        <w:rPr>
          <w:noProof w:val="0"/>
          <w:lang w:eastAsia="en-GB"/>
        </w:rPr>
      </w:pPr>
      <w:r w:rsidRPr="00DB3A6E">
        <w:rPr>
          <w:noProof w:val="0"/>
          <w:lang w:eastAsia="en-GB"/>
        </w:rPr>
        <w:tab/>
      </w:r>
    </w:p>
    <w:p w14:paraId="5B842F6A" w14:textId="77777777" w:rsidR="004442BC" w:rsidRPr="00DB3A6E" w:rsidRDefault="004442BC" w:rsidP="004442BC">
      <w:pPr>
        <w:pStyle w:val="PL"/>
        <w:rPr>
          <w:noProof w:val="0"/>
          <w:lang w:eastAsia="en-GB"/>
        </w:rPr>
      </w:pPr>
      <w:r w:rsidRPr="00DB3A6E">
        <w:rPr>
          <w:noProof w:val="0"/>
          <w:lang w:eastAsia="en-GB"/>
        </w:rPr>
        <w:tab/>
        <w:t>&lt;!-- Programming specific derived type --&gt;</w:t>
      </w:r>
    </w:p>
    <w:p w14:paraId="791BD33D" w14:textId="77777777" w:rsidR="004442BC" w:rsidRPr="00DB3A6E" w:rsidRDefault="004442BC" w:rsidP="004442BC">
      <w:pPr>
        <w:pStyle w:val="PL"/>
        <w:rPr>
          <w:noProof w:val="0"/>
          <w:lang w:eastAsia="en-GB"/>
        </w:rPr>
      </w:pPr>
      <w:r w:rsidRPr="00DB3A6E">
        <w:rPr>
          <w:noProof w:val="0"/>
          <w:lang w:eastAsia="en-GB"/>
        </w:rPr>
        <w:tab/>
        <w:t>&lt;xsd:complexType name=</w:t>
      </w:r>
      <w:r w:rsidRPr="00DB3A6E">
        <w:rPr>
          <w:i/>
          <w:iCs/>
          <w:noProof w:val="0"/>
          <w:lang w:eastAsia="en-GB"/>
        </w:rPr>
        <w:t>"myProgrammingRequestType"</w:t>
      </w:r>
      <w:r w:rsidRPr="00DB3A6E">
        <w:rPr>
          <w:noProof w:val="0"/>
          <w:lang w:eastAsia="en-GB"/>
        </w:rPr>
        <w:t>&gt;</w:t>
      </w:r>
    </w:p>
    <w:p w14:paraId="3B83D448" w14:textId="77777777" w:rsidR="004442BC" w:rsidRPr="00DB3A6E" w:rsidRDefault="004442BC" w:rsidP="004442BC">
      <w:pPr>
        <w:pStyle w:val="PL"/>
        <w:rPr>
          <w:noProof w:val="0"/>
          <w:lang w:eastAsia="en-GB"/>
        </w:rPr>
      </w:pPr>
      <w:r w:rsidRPr="00DB3A6E">
        <w:rPr>
          <w:noProof w:val="0"/>
          <w:lang w:eastAsia="en-GB"/>
        </w:rPr>
        <w:tab/>
        <w:t xml:space="preserve">  &lt;xsd:complexContent&gt;</w:t>
      </w:r>
    </w:p>
    <w:p w14:paraId="4B739137" w14:textId="77777777" w:rsidR="004442BC" w:rsidRPr="00DB3A6E" w:rsidRDefault="004442BC" w:rsidP="004442BC">
      <w:pPr>
        <w:pStyle w:val="PL"/>
        <w:rPr>
          <w:noProof w:val="0"/>
          <w:lang w:eastAsia="en-GB"/>
        </w:rPr>
      </w:pPr>
      <w:r w:rsidRPr="00DB3A6E">
        <w:rPr>
          <w:noProof w:val="0"/>
          <w:lang w:eastAsia="en-GB"/>
        </w:rPr>
        <w:tab/>
        <w:t xml:space="preserve">    &lt;xsd:extension base=</w:t>
      </w:r>
      <w:r w:rsidRPr="00DB3A6E">
        <w:rPr>
          <w:i/>
          <w:iCs/>
          <w:noProof w:val="0"/>
          <w:lang w:eastAsia="en-GB"/>
        </w:rPr>
        <w:t>"requestType"</w:t>
      </w:r>
      <w:r w:rsidRPr="00DB3A6E">
        <w:rPr>
          <w:noProof w:val="0"/>
          <w:lang w:eastAsia="en-GB"/>
        </w:rPr>
        <w:t>&gt;</w:t>
      </w:r>
    </w:p>
    <w:p w14:paraId="2B96DAA0" w14:textId="77777777" w:rsidR="004442BC" w:rsidRPr="00DB3A6E" w:rsidRDefault="004442BC" w:rsidP="004442BC">
      <w:pPr>
        <w:pStyle w:val="PL"/>
        <w:rPr>
          <w:noProof w:val="0"/>
          <w:lang w:eastAsia="en-GB"/>
        </w:rPr>
      </w:pPr>
      <w:r w:rsidRPr="00DB3A6E">
        <w:rPr>
          <w:noProof w:val="0"/>
          <w:lang w:eastAsia="en-GB"/>
        </w:rPr>
        <w:tab/>
        <w:t xml:space="preserve">      &lt;xsd:sequence&gt;</w:t>
      </w:r>
    </w:p>
    <w:p w14:paraId="554DF853" w14:textId="77777777" w:rsidR="004442BC" w:rsidRPr="00DB3A6E" w:rsidRDefault="004442BC" w:rsidP="004442BC">
      <w:pPr>
        <w:pStyle w:val="PL"/>
        <w:rPr>
          <w:noProof w:val="0"/>
          <w:lang w:eastAsia="en-GB"/>
        </w:rPr>
      </w:pPr>
      <w:r w:rsidRPr="00DB3A6E">
        <w:rPr>
          <w:noProof w:val="0"/>
          <w:lang w:eastAsia="en-GB"/>
        </w:rPr>
        <w:tab/>
        <w:t xml:space="preserve">        &lt;xsd:element name=</w:t>
      </w:r>
      <w:r w:rsidRPr="00DB3A6E">
        <w:rPr>
          <w:i/>
          <w:iCs/>
          <w:noProof w:val="0"/>
          <w:lang w:eastAsia="en-GB"/>
        </w:rPr>
        <w:t>"programmingName"</w:t>
      </w:r>
      <w:r w:rsidRPr="00DB3A6E">
        <w:rPr>
          <w:noProof w:val="0"/>
          <w:lang w:eastAsia="en-GB"/>
        </w:rPr>
        <w:t xml:space="preserve"> type=</w:t>
      </w:r>
      <w:r w:rsidRPr="00DB3A6E">
        <w:rPr>
          <w:i/>
          <w:iCs/>
          <w:noProof w:val="0"/>
          <w:lang w:eastAsia="en-GB"/>
        </w:rPr>
        <w:t>"xsd:string"</w:t>
      </w:r>
      <w:r w:rsidRPr="00DB3A6E">
        <w:rPr>
          <w:noProof w:val="0"/>
          <w:lang w:eastAsia="en-GB"/>
        </w:rPr>
        <w:t xml:space="preserve"> /&gt;</w:t>
      </w:r>
    </w:p>
    <w:p w14:paraId="2B3C7DF1" w14:textId="77777777" w:rsidR="004442BC" w:rsidRPr="00DB3A6E" w:rsidRDefault="004442BC" w:rsidP="004442BC">
      <w:pPr>
        <w:pStyle w:val="PL"/>
        <w:rPr>
          <w:noProof w:val="0"/>
          <w:lang w:eastAsia="en-GB"/>
        </w:rPr>
      </w:pPr>
      <w:r w:rsidRPr="00DB3A6E">
        <w:rPr>
          <w:noProof w:val="0"/>
          <w:lang w:eastAsia="en-GB"/>
        </w:rPr>
        <w:tab/>
        <w:t xml:space="preserve">      &lt;/xsd:sequence&gt;</w:t>
      </w:r>
    </w:p>
    <w:p w14:paraId="4AB84EB5" w14:textId="77777777" w:rsidR="004442BC" w:rsidRPr="00DB3A6E" w:rsidRDefault="004442BC" w:rsidP="004442BC">
      <w:pPr>
        <w:pStyle w:val="PL"/>
        <w:rPr>
          <w:noProof w:val="0"/>
          <w:lang w:eastAsia="en-GB"/>
        </w:rPr>
      </w:pPr>
      <w:r w:rsidRPr="00DB3A6E">
        <w:rPr>
          <w:noProof w:val="0"/>
          <w:lang w:eastAsia="en-GB"/>
        </w:rPr>
        <w:tab/>
        <w:t xml:space="preserve">    &lt;/xsd:extension&gt;</w:t>
      </w:r>
    </w:p>
    <w:p w14:paraId="1BB04C86" w14:textId="77777777" w:rsidR="004442BC" w:rsidRPr="00DB3A6E" w:rsidRDefault="004442BC" w:rsidP="004442BC">
      <w:pPr>
        <w:pStyle w:val="PL"/>
        <w:rPr>
          <w:noProof w:val="0"/>
          <w:lang w:eastAsia="en-GB"/>
        </w:rPr>
      </w:pPr>
      <w:r w:rsidRPr="00DB3A6E">
        <w:rPr>
          <w:noProof w:val="0"/>
          <w:lang w:eastAsia="en-GB"/>
        </w:rPr>
        <w:tab/>
        <w:t xml:space="preserve">  &lt;/xsd:complexContent&gt;</w:t>
      </w:r>
    </w:p>
    <w:p w14:paraId="55747131" w14:textId="77777777" w:rsidR="004442BC" w:rsidRPr="00DB3A6E" w:rsidRDefault="004442BC" w:rsidP="004442BC">
      <w:pPr>
        <w:pStyle w:val="PL"/>
        <w:rPr>
          <w:noProof w:val="0"/>
          <w:lang w:eastAsia="en-GB"/>
        </w:rPr>
      </w:pPr>
      <w:r w:rsidRPr="00DB3A6E">
        <w:rPr>
          <w:noProof w:val="0"/>
          <w:lang w:eastAsia="en-GB"/>
        </w:rPr>
        <w:tab/>
        <w:t>&lt;/xsd:complexType&gt;</w:t>
      </w:r>
    </w:p>
    <w:p w14:paraId="6F274DB3" w14:textId="77777777" w:rsidR="004442BC" w:rsidRPr="00DB3A6E" w:rsidRDefault="004442BC" w:rsidP="004442BC">
      <w:pPr>
        <w:pStyle w:val="PL"/>
        <w:rPr>
          <w:noProof w:val="0"/>
          <w:lang w:eastAsia="en-GB"/>
        </w:rPr>
      </w:pPr>
      <w:r w:rsidRPr="00DB3A6E">
        <w:rPr>
          <w:noProof w:val="0"/>
          <w:lang w:eastAsia="en-GB"/>
        </w:rPr>
        <w:tab/>
      </w:r>
    </w:p>
    <w:p w14:paraId="51DCB141" w14:textId="77777777" w:rsidR="004442BC" w:rsidRPr="00DB3A6E" w:rsidRDefault="004442BC" w:rsidP="004442BC">
      <w:pPr>
        <w:pStyle w:val="PL"/>
        <w:rPr>
          <w:noProof w:val="0"/>
          <w:lang w:eastAsia="en-GB"/>
        </w:rPr>
      </w:pPr>
      <w:r w:rsidRPr="00DB3A6E">
        <w:rPr>
          <w:noProof w:val="0"/>
          <w:lang w:eastAsia="en-GB"/>
        </w:rPr>
        <w:tab/>
        <w:t>&lt;/xsd:schema&gt;</w:t>
      </w:r>
    </w:p>
    <w:p w14:paraId="1A88F3BE" w14:textId="77777777" w:rsidR="004442BC" w:rsidRPr="00DB3A6E" w:rsidRDefault="009010E7" w:rsidP="004442BC">
      <w:pPr>
        <w:pStyle w:val="PL"/>
        <w:rPr>
          <w:noProof w:val="0"/>
          <w:lang w:eastAsia="en-GB"/>
        </w:rPr>
      </w:pPr>
      <w:r w:rsidRPr="00DB3A6E">
        <w:rPr>
          <w:noProof w:val="0"/>
        </w:rPr>
        <w:tab/>
      </w:r>
    </w:p>
    <w:p w14:paraId="12FB6D6F" w14:textId="77777777" w:rsidR="004442BC" w:rsidRPr="00DB3A6E" w:rsidRDefault="009010E7" w:rsidP="00A6038E">
      <w:pPr>
        <w:rPr>
          <w:i/>
        </w:rPr>
      </w:pPr>
      <w:r w:rsidRPr="00DB3A6E">
        <w:tab/>
      </w:r>
      <w:r w:rsidRPr="00DB3A6E">
        <w:rPr>
          <w:i/>
        </w:rPr>
        <w:t xml:space="preserve">Will be </w:t>
      </w:r>
      <w:r w:rsidR="004442BC" w:rsidRPr="00DB3A6E">
        <w:rPr>
          <w:i/>
        </w:rPr>
        <w:t>translated to TTCN-3 e.g. as:</w:t>
      </w:r>
    </w:p>
    <w:p w14:paraId="52A1F1A5" w14:textId="77777777" w:rsidR="004442BC" w:rsidRPr="00DB3A6E" w:rsidRDefault="004442BC" w:rsidP="004442BC">
      <w:pPr>
        <w:pStyle w:val="PL"/>
        <w:rPr>
          <w:noProof w:val="0"/>
          <w:lang w:eastAsia="en-GB"/>
        </w:rPr>
      </w:pPr>
      <w:r w:rsidRPr="00DB3A6E">
        <w:rPr>
          <w:b/>
          <w:bCs/>
          <w:noProof w:val="0"/>
          <w:lang w:eastAsia="en-GB"/>
        </w:rPr>
        <w:tab/>
        <w:t>module</w:t>
      </w:r>
      <w:r w:rsidRPr="00DB3A6E">
        <w:rPr>
          <w:noProof w:val="0"/>
          <w:lang w:eastAsia="en-GB"/>
        </w:rPr>
        <w:t xml:space="preserve"> www_example_org_simpleTypeSubstitution </w:t>
      </w:r>
      <w:r w:rsidR="00836995" w:rsidRPr="00DB3A6E">
        <w:rPr>
          <w:b/>
          <w:noProof w:val="0"/>
          <w:lang w:eastAsia="en-GB"/>
        </w:rPr>
        <w:t>{</w:t>
      </w:r>
    </w:p>
    <w:p w14:paraId="29C03B3B" w14:textId="77777777" w:rsidR="004442BC" w:rsidRPr="00DB3A6E" w:rsidRDefault="004442BC" w:rsidP="004442BC">
      <w:pPr>
        <w:pStyle w:val="PL"/>
        <w:rPr>
          <w:noProof w:val="0"/>
          <w:lang w:eastAsia="en-GB"/>
        </w:rPr>
      </w:pPr>
      <w:r w:rsidRPr="00DB3A6E">
        <w:rPr>
          <w:noProof w:val="0"/>
          <w:lang w:eastAsia="en-GB"/>
        </w:rPr>
        <w:tab/>
      </w:r>
    </w:p>
    <w:p w14:paraId="4EAD1CAD"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import</w:t>
      </w:r>
      <w:r w:rsidR="004442BC" w:rsidRPr="00DB3A6E">
        <w:rPr>
          <w:noProof w:val="0"/>
          <w:lang w:eastAsia="en-GB"/>
        </w:rPr>
        <w:t xml:space="preserve"> </w:t>
      </w:r>
      <w:r w:rsidR="004442BC" w:rsidRPr="00DB3A6E">
        <w:rPr>
          <w:b/>
          <w:bCs/>
          <w:noProof w:val="0"/>
          <w:lang w:eastAsia="en-GB"/>
        </w:rPr>
        <w:t>from</w:t>
      </w:r>
      <w:r w:rsidR="004442BC" w:rsidRPr="00DB3A6E">
        <w:rPr>
          <w:noProof w:val="0"/>
          <w:lang w:eastAsia="en-GB"/>
        </w:rPr>
        <w:t xml:space="preserve"> XSD </w:t>
      </w:r>
      <w:r w:rsidR="004442BC" w:rsidRPr="00DB3A6E">
        <w:rPr>
          <w:b/>
          <w:bCs/>
          <w:noProof w:val="0"/>
          <w:lang w:eastAsia="en-GB"/>
        </w:rPr>
        <w:t>all</w:t>
      </w:r>
      <w:r w:rsidR="004442BC" w:rsidRPr="00DB3A6E">
        <w:rPr>
          <w:noProof w:val="0"/>
          <w:lang w:eastAsia="en-GB"/>
        </w:rPr>
        <w:t>;</w:t>
      </w:r>
    </w:p>
    <w:p w14:paraId="6231F54F"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319CB716"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type</w:t>
      </w:r>
      <w:r w:rsidR="004442BC" w:rsidRPr="00DB3A6E">
        <w:rPr>
          <w:noProof w:val="0"/>
          <w:lang w:eastAsia="en-GB"/>
        </w:rPr>
        <w:t xml:space="preserve"> RequestType_derivations Request</w:t>
      </w:r>
    </w:p>
    <w:p w14:paraId="6428833C"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with</w:t>
      </w:r>
      <w:r w:rsidR="004442BC" w:rsidRPr="00DB3A6E">
        <w:rPr>
          <w:noProof w:val="0"/>
          <w:lang w:eastAsia="en-GB"/>
        </w:rPr>
        <w:t xml:space="preserve"> </w:t>
      </w:r>
      <w:r w:rsidR="00836995" w:rsidRPr="00DB3A6E">
        <w:rPr>
          <w:b/>
          <w:noProof w:val="0"/>
          <w:lang w:eastAsia="en-GB"/>
        </w:rPr>
        <w:t>{</w:t>
      </w:r>
    </w:p>
    <w:p w14:paraId="013F7023"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 xml:space="preserve">  variant</w:t>
      </w:r>
      <w:r w:rsidR="004442BC" w:rsidRPr="00DB3A6E">
        <w:rPr>
          <w:noProof w:val="0"/>
          <w:lang w:eastAsia="en-GB"/>
        </w:rPr>
        <w:t xml:space="preserve"> "name as uncapitalized";</w:t>
      </w:r>
    </w:p>
    <w:p w14:paraId="79BDB24C"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 xml:space="preserve">  variant</w:t>
      </w:r>
      <w:r w:rsidR="004442BC" w:rsidRPr="00DB3A6E">
        <w:rPr>
          <w:noProof w:val="0"/>
          <w:lang w:eastAsia="en-GB"/>
        </w:rPr>
        <w:t xml:space="preserve"> "element";</w:t>
      </w:r>
    </w:p>
    <w:p w14:paraId="7D6E07AA"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01290C7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1ECF962F"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The generic type */</w:t>
      </w:r>
    </w:p>
    <w:p w14:paraId="1CC14CF7"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type</w:t>
      </w:r>
      <w:r w:rsidR="004442BC" w:rsidRPr="00DB3A6E">
        <w:rPr>
          <w:noProof w:val="0"/>
          <w:lang w:eastAsia="en-GB"/>
        </w:rPr>
        <w:t xml:space="preserve"> </w:t>
      </w:r>
      <w:r w:rsidR="004442BC" w:rsidRPr="00DB3A6E">
        <w:rPr>
          <w:b/>
          <w:bCs/>
          <w:noProof w:val="0"/>
          <w:lang w:eastAsia="en-GB"/>
        </w:rPr>
        <w:t>record</w:t>
      </w:r>
      <w:r w:rsidR="004442BC" w:rsidRPr="00DB3A6E">
        <w:rPr>
          <w:noProof w:val="0"/>
          <w:lang w:eastAsia="en-GB"/>
        </w:rPr>
        <w:t xml:space="preserve"> RequestType</w:t>
      </w:r>
    </w:p>
    <w:p w14:paraId="3EB24E13"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596A02C9"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commonName</w:t>
      </w:r>
    </w:p>
    <w:p w14:paraId="52F9ACF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4F6C5DCF"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with</w:t>
      </w:r>
      <w:r w:rsidR="004442BC" w:rsidRPr="00DB3A6E">
        <w:rPr>
          <w:noProof w:val="0"/>
          <w:lang w:eastAsia="en-GB"/>
        </w:rPr>
        <w:t xml:space="preserve"> </w:t>
      </w:r>
      <w:r w:rsidR="00836995" w:rsidRPr="00DB3A6E">
        <w:rPr>
          <w:b/>
          <w:noProof w:val="0"/>
          <w:lang w:eastAsia="en-GB"/>
        </w:rPr>
        <w:t>{</w:t>
      </w:r>
    </w:p>
    <w:p w14:paraId="0B57BA40"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 xml:space="preserve">  variant</w:t>
      </w:r>
      <w:r w:rsidR="004442BC" w:rsidRPr="00DB3A6E">
        <w:rPr>
          <w:noProof w:val="0"/>
          <w:lang w:eastAsia="en-GB"/>
        </w:rPr>
        <w:t xml:space="preserve"> "name as uncapitalized";</w:t>
      </w:r>
    </w:p>
    <w:p w14:paraId="3F90D9E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33036228" w14:textId="77777777" w:rsidR="004442BC" w:rsidRPr="00DB3A6E" w:rsidRDefault="009010E7" w:rsidP="004442BC">
      <w:pPr>
        <w:pStyle w:val="PL"/>
        <w:rPr>
          <w:noProof w:val="0"/>
          <w:lang w:eastAsia="en-GB"/>
        </w:rPr>
      </w:pPr>
      <w:r w:rsidRPr="00DB3A6E">
        <w:rPr>
          <w:noProof w:val="0"/>
        </w:rPr>
        <w:tab/>
      </w:r>
    </w:p>
    <w:p w14:paraId="23D9751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Production specific derived type */</w:t>
      </w:r>
    </w:p>
    <w:p w14:paraId="686CF387"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type</w:t>
      </w:r>
      <w:r w:rsidR="004442BC" w:rsidRPr="00DB3A6E">
        <w:rPr>
          <w:noProof w:val="0"/>
          <w:lang w:eastAsia="en-GB"/>
        </w:rPr>
        <w:t xml:space="preserve"> </w:t>
      </w:r>
      <w:r w:rsidR="004442BC" w:rsidRPr="00DB3A6E">
        <w:rPr>
          <w:b/>
          <w:bCs/>
          <w:noProof w:val="0"/>
          <w:lang w:eastAsia="en-GB"/>
        </w:rPr>
        <w:t>record</w:t>
      </w:r>
      <w:r w:rsidR="004442BC" w:rsidRPr="00DB3A6E">
        <w:rPr>
          <w:noProof w:val="0"/>
          <w:lang w:eastAsia="en-GB"/>
        </w:rPr>
        <w:t xml:space="preserve"> MyProductionRequestType</w:t>
      </w:r>
    </w:p>
    <w:p w14:paraId="36C7608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19CEF6C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commonName,</w:t>
      </w:r>
    </w:p>
    <w:p w14:paraId="33DD308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productionName</w:t>
      </w:r>
    </w:p>
    <w:p w14:paraId="479C039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47426915"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with</w:t>
      </w:r>
      <w:r w:rsidR="004442BC" w:rsidRPr="00DB3A6E">
        <w:rPr>
          <w:noProof w:val="0"/>
          <w:lang w:eastAsia="en-GB"/>
        </w:rPr>
        <w:t xml:space="preserve"> </w:t>
      </w:r>
      <w:r w:rsidR="00836995" w:rsidRPr="00DB3A6E">
        <w:rPr>
          <w:b/>
          <w:noProof w:val="0"/>
          <w:lang w:eastAsia="en-GB"/>
        </w:rPr>
        <w:t>{</w:t>
      </w:r>
    </w:p>
    <w:p w14:paraId="59C6316E"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 xml:space="preserve">  variant</w:t>
      </w:r>
      <w:r w:rsidR="004442BC" w:rsidRPr="00DB3A6E">
        <w:rPr>
          <w:noProof w:val="0"/>
          <w:lang w:eastAsia="en-GB"/>
        </w:rPr>
        <w:t xml:space="preserve"> "name as uncapitalized";</w:t>
      </w:r>
    </w:p>
    <w:p w14:paraId="23632AE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2E71562E" w14:textId="77777777" w:rsidR="004442BC" w:rsidRPr="00DB3A6E" w:rsidRDefault="009010E7" w:rsidP="004442BC">
      <w:pPr>
        <w:pStyle w:val="PL"/>
        <w:rPr>
          <w:noProof w:val="0"/>
          <w:lang w:eastAsia="en-GB"/>
        </w:rPr>
      </w:pPr>
      <w:r w:rsidRPr="00DB3A6E">
        <w:rPr>
          <w:noProof w:val="0"/>
        </w:rPr>
        <w:tab/>
      </w:r>
    </w:p>
    <w:p w14:paraId="4D03E50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Programming specific derived type */</w:t>
      </w:r>
    </w:p>
    <w:p w14:paraId="2975E781"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type</w:t>
      </w:r>
      <w:r w:rsidR="004442BC" w:rsidRPr="00DB3A6E">
        <w:rPr>
          <w:noProof w:val="0"/>
          <w:lang w:eastAsia="en-GB"/>
        </w:rPr>
        <w:t xml:space="preserve"> </w:t>
      </w:r>
      <w:r w:rsidR="004442BC" w:rsidRPr="00DB3A6E">
        <w:rPr>
          <w:b/>
          <w:bCs/>
          <w:noProof w:val="0"/>
          <w:lang w:eastAsia="en-GB"/>
        </w:rPr>
        <w:t>record</w:t>
      </w:r>
      <w:r w:rsidR="004442BC" w:rsidRPr="00DB3A6E">
        <w:rPr>
          <w:noProof w:val="0"/>
          <w:lang w:eastAsia="en-GB"/>
        </w:rPr>
        <w:t xml:space="preserve"> MyProgrammingRequestType</w:t>
      </w:r>
    </w:p>
    <w:p w14:paraId="2B3F0EEA"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2D2BF2B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commonName,</w:t>
      </w:r>
    </w:p>
    <w:p w14:paraId="0A0A0EF3"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programmingName</w:t>
      </w:r>
    </w:p>
    <w:p w14:paraId="3EEC3EE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08369185"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with</w:t>
      </w:r>
      <w:r w:rsidR="004442BC" w:rsidRPr="00DB3A6E">
        <w:rPr>
          <w:noProof w:val="0"/>
          <w:lang w:eastAsia="en-GB"/>
        </w:rPr>
        <w:t xml:space="preserve"> </w:t>
      </w:r>
      <w:r w:rsidR="00836995" w:rsidRPr="00DB3A6E">
        <w:rPr>
          <w:b/>
          <w:noProof w:val="0"/>
          <w:lang w:eastAsia="en-GB"/>
        </w:rPr>
        <w:t>{</w:t>
      </w:r>
    </w:p>
    <w:p w14:paraId="30794E1E"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 xml:space="preserve">  variant</w:t>
      </w:r>
      <w:r w:rsidR="004442BC" w:rsidRPr="00DB3A6E">
        <w:rPr>
          <w:noProof w:val="0"/>
          <w:lang w:eastAsia="en-GB"/>
        </w:rPr>
        <w:t xml:space="preserve"> "name as uncapitalized";</w:t>
      </w:r>
    </w:p>
    <w:p w14:paraId="38B6B49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543A903E" w14:textId="77777777" w:rsidR="004442BC" w:rsidRPr="00DB3A6E" w:rsidRDefault="009010E7" w:rsidP="004442BC">
      <w:pPr>
        <w:pStyle w:val="PL"/>
        <w:rPr>
          <w:noProof w:val="0"/>
          <w:lang w:eastAsia="en-GB"/>
        </w:rPr>
      </w:pPr>
      <w:r w:rsidRPr="00DB3A6E">
        <w:rPr>
          <w:noProof w:val="0"/>
        </w:rPr>
        <w:tab/>
      </w:r>
    </w:p>
    <w:p w14:paraId="65BC8BBD"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type</w:t>
      </w:r>
      <w:r w:rsidR="004442BC" w:rsidRPr="00DB3A6E">
        <w:rPr>
          <w:noProof w:val="0"/>
          <w:lang w:eastAsia="en-GB"/>
        </w:rPr>
        <w:t xml:space="preserve"> </w:t>
      </w:r>
      <w:r w:rsidR="004442BC" w:rsidRPr="00DB3A6E">
        <w:rPr>
          <w:b/>
          <w:bCs/>
          <w:noProof w:val="0"/>
          <w:lang w:eastAsia="en-GB"/>
        </w:rPr>
        <w:t>union</w:t>
      </w:r>
      <w:r w:rsidR="004442BC" w:rsidRPr="00DB3A6E">
        <w:rPr>
          <w:noProof w:val="0"/>
          <w:lang w:eastAsia="en-GB"/>
        </w:rPr>
        <w:t xml:space="preserve"> RequestType_derivations</w:t>
      </w:r>
    </w:p>
    <w:p w14:paraId="0D49BD1C"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60E8A0C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RequestType requestType,</w:t>
      </w:r>
    </w:p>
    <w:p w14:paraId="576CE8AE"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MyProductionRequestType myProductionRequestType,</w:t>
      </w:r>
    </w:p>
    <w:p w14:paraId="082734C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MyProgrammingRequestType myProgrammingRequestType</w:t>
      </w:r>
    </w:p>
    <w:p w14:paraId="631F85E9"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4B612585"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with</w:t>
      </w:r>
      <w:r w:rsidR="004442BC" w:rsidRPr="00DB3A6E">
        <w:rPr>
          <w:noProof w:val="0"/>
          <w:lang w:eastAsia="en-GB"/>
        </w:rPr>
        <w:t xml:space="preserve"> </w:t>
      </w:r>
      <w:r w:rsidR="00836995" w:rsidRPr="00DB3A6E">
        <w:rPr>
          <w:b/>
          <w:noProof w:val="0"/>
          <w:lang w:eastAsia="en-GB"/>
        </w:rPr>
        <w:t>{</w:t>
      </w:r>
    </w:p>
    <w:p w14:paraId="68E92C0A"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 xml:space="preserve">  variant</w:t>
      </w:r>
      <w:r w:rsidR="004442BC" w:rsidRPr="00DB3A6E">
        <w:rPr>
          <w:noProof w:val="0"/>
          <w:lang w:eastAsia="en-GB"/>
        </w:rPr>
        <w:t xml:space="preserve"> "name as uncapitalized";</w:t>
      </w:r>
    </w:p>
    <w:p w14:paraId="544B7BD6"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 xml:space="preserve">  variant</w:t>
      </w:r>
      <w:r w:rsidR="004442BC" w:rsidRPr="00DB3A6E">
        <w:rPr>
          <w:noProof w:val="0"/>
          <w:lang w:eastAsia="en-GB"/>
        </w:rPr>
        <w:t xml:space="preserve"> "useType";</w:t>
      </w:r>
    </w:p>
    <w:p w14:paraId="6EDA9269"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522FC5E6" w14:textId="77777777" w:rsidR="004442BC" w:rsidRPr="00DB3A6E" w:rsidRDefault="009010E7" w:rsidP="004442BC">
      <w:pPr>
        <w:pStyle w:val="PL"/>
        <w:rPr>
          <w:noProof w:val="0"/>
          <w:lang w:eastAsia="en-GB"/>
        </w:rPr>
      </w:pPr>
      <w:r w:rsidRPr="00DB3A6E">
        <w:rPr>
          <w:noProof w:val="0"/>
        </w:rPr>
        <w:tab/>
      </w:r>
    </w:p>
    <w:p w14:paraId="0DC7D6DC" w14:textId="77777777" w:rsidR="004442BC" w:rsidRPr="00DB3A6E" w:rsidRDefault="009010E7" w:rsidP="004442BC">
      <w:pPr>
        <w:pStyle w:val="PL"/>
        <w:rPr>
          <w:noProof w:val="0"/>
          <w:lang w:eastAsia="en-GB"/>
        </w:rPr>
      </w:pPr>
      <w:r w:rsidRPr="00DB3A6E">
        <w:rPr>
          <w:noProof w:val="0"/>
        </w:rPr>
        <w:tab/>
      </w:r>
      <w:r w:rsidR="00836995" w:rsidRPr="00DB3A6E">
        <w:rPr>
          <w:b/>
          <w:noProof w:val="0"/>
          <w:lang w:eastAsia="en-GB"/>
        </w:rPr>
        <w:t>}</w:t>
      </w:r>
      <w:r w:rsidR="004442BC" w:rsidRPr="00DB3A6E">
        <w:rPr>
          <w:noProof w:val="0"/>
          <w:lang w:eastAsia="en-GB"/>
        </w:rPr>
        <w:t xml:space="preserve"> </w:t>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468A6248"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encode</w:t>
      </w:r>
      <w:r w:rsidR="004442BC" w:rsidRPr="00DB3A6E">
        <w:rPr>
          <w:noProof w:val="0"/>
          <w:lang w:eastAsia="en-GB"/>
        </w:rPr>
        <w:t xml:space="preserve"> "XML";</w:t>
      </w:r>
    </w:p>
    <w:p w14:paraId="45E92C03" w14:textId="466D42A1"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variant</w:t>
      </w:r>
      <w:r w:rsidR="004442BC" w:rsidRPr="00DB3A6E">
        <w:rPr>
          <w:noProof w:val="0"/>
          <w:lang w:eastAsia="en-GB"/>
        </w:rPr>
        <w:t xml:space="preserve"> "namespace as '</w:t>
      </w:r>
      <w:ins w:id="391" w:author="axr" w:date="2016-08-16T15:20:00Z">
        <w:r w:rsidR="00FF5444">
          <w:rPr>
            <w:noProof w:val="0"/>
            <w:lang w:eastAsia="en-GB"/>
          </w:rPr>
          <w:t>http://</w:t>
        </w:r>
      </w:ins>
      <w:r w:rsidR="004442BC" w:rsidRPr="00DB3A6E">
        <w:rPr>
          <w:noProof w:val="0"/>
          <w:lang w:eastAsia="en-GB"/>
        </w:rPr>
        <w:t>www.example.org/simpleTypeSubstitution'";</w:t>
      </w:r>
    </w:p>
    <w:p w14:paraId="1D4A5059" w14:textId="77777777" w:rsidR="004442BC" w:rsidRPr="00DB3A6E" w:rsidRDefault="009010E7" w:rsidP="004442BC">
      <w:pPr>
        <w:pStyle w:val="PL"/>
        <w:rPr>
          <w:noProof w:val="0"/>
          <w:lang w:eastAsia="en-GB"/>
        </w:rPr>
      </w:pPr>
      <w:r w:rsidRPr="00DB3A6E">
        <w:rPr>
          <w:noProof w:val="0"/>
        </w:rPr>
        <w:tab/>
      </w:r>
      <w:r w:rsidR="004442BC" w:rsidRPr="00DB3A6E">
        <w:rPr>
          <w:b/>
          <w:bCs/>
          <w:noProof w:val="0"/>
          <w:lang w:eastAsia="en-GB"/>
        </w:rPr>
        <w:tab/>
        <w:t>variant</w:t>
      </w:r>
      <w:r w:rsidR="004442BC" w:rsidRPr="00DB3A6E">
        <w:rPr>
          <w:noProof w:val="0"/>
          <w:lang w:eastAsia="en-GB"/>
        </w:rPr>
        <w:t xml:space="preserve"> "controlNamespace 'http://www.w3.org/2001/XMLSchema-instance' prefix 'xsi'";</w:t>
      </w:r>
    </w:p>
    <w:p w14:paraId="46F93754" w14:textId="77777777" w:rsidR="004442BC" w:rsidRDefault="004442BC" w:rsidP="004442BC">
      <w:pPr>
        <w:pStyle w:val="PL"/>
        <w:rPr>
          <w:b/>
          <w:noProof w:val="0"/>
          <w:lang w:eastAsia="en-GB"/>
        </w:rPr>
      </w:pPr>
      <w:r w:rsidRPr="00DB3A6E">
        <w:rPr>
          <w:noProof w:val="0"/>
          <w:lang w:eastAsia="en-GB"/>
        </w:rPr>
        <w:tab/>
      </w:r>
      <w:r w:rsidR="009010E7" w:rsidRPr="00DB3A6E">
        <w:rPr>
          <w:noProof w:val="0"/>
          <w:lang w:eastAsia="en-GB"/>
        </w:rPr>
        <w:t xml:space="preserve">  </w:t>
      </w:r>
      <w:r w:rsidR="00836995" w:rsidRPr="00DB3A6E">
        <w:rPr>
          <w:b/>
          <w:noProof w:val="0"/>
          <w:lang w:eastAsia="en-GB"/>
        </w:rPr>
        <w:t>}</w:t>
      </w:r>
    </w:p>
    <w:p w14:paraId="3B08CA79" w14:textId="77777777" w:rsidR="005940B2" w:rsidRPr="00DB3A6E" w:rsidRDefault="005940B2" w:rsidP="004442BC">
      <w:pPr>
        <w:pStyle w:val="PL"/>
        <w:rPr>
          <w:noProof w:val="0"/>
          <w:lang w:eastAsia="en-GB"/>
        </w:rPr>
      </w:pPr>
    </w:p>
    <w:p w14:paraId="7C479C52" w14:textId="5B4C68E2" w:rsidR="004442BC" w:rsidRPr="00DB3A6E" w:rsidRDefault="004442BC" w:rsidP="004442BC">
      <w:pPr>
        <w:pStyle w:val="EX"/>
      </w:pPr>
      <w:r w:rsidRPr="00DB3A6E">
        <w:lastRenderedPageBreak/>
        <w:t xml:space="preserve">EXAMPLE 2: </w:t>
      </w:r>
      <w:r w:rsidRPr="00DB3A6E">
        <w:tab/>
        <w:t>Type substitution with cascaded derivations</w:t>
      </w:r>
      <w:r w:rsidR="005940B2">
        <w:t>:</w:t>
      </w:r>
    </w:p>
    <w:p w14:paraId="6244E488" w14:textId="77777777" w:rsidR="004442BC" w:rsidRPr="00032818" w:rsidRDefault="009010E7" w:rsidP="004442BC">
      <w:pPr>
        <w:pStyle w:val="PL"/>
        <w:rPr>
          <w:noProof w:val="0"/>
          <w:lang w:val="de-DE" w:eastAsia="en-GB"/>
        </w:rPr>
      </w:pPr>
      <w:r w:rsidRPr="00DB3A6E">
        <w:rPr>
          <w:noProof w:val="0"/>
          <w:lang w:eastAsia="en-GB"/>
        </w:rPr>
        <w:tab/>
      </w:r>
      <w:r w:rsidR="004442BC" w:rsidRPr="00032818">
        <w:rPr>
          <w:noProof w:val="0"/>
          <w:lang w:val="de-DE" w:eastAsia="en-GB"/>
        </w:rPr>
        <w:t>&lt;?xml version=</w:t>
      </w:r>
      <w:r w:rsidR="004442BC" w:rsidRPr="00032818">
        <w:rPr>
          <w:i/>
          <w:iCs/>
          <w:noProof w:val="0"/>
          <w:lang w:val="de-DE" w:eastAsia="en-GB"/>
        </w:rPr>
        <w:t>"1.0"</w:t>
      </w:r>
      <w:r w:rsidR="004442BC" w:rsidRPr="00032818">
        <w:rPr>
          <w:noProof w:val="0"/>
          <w:lang w:val="de-DE" w:eastAsia="en-GB"/>
        </w:rPr>
        <w:t xml:space="preserve"> encoding=</w:t>
      </w:r>
      <w:r w:rsidR="004442BC" w:rsidRPr="00032818">
        <w:rPr>
          <w:i/>
          <w:iCs/>
          <w:noProof w:val="0"/>
          <w:lang w:val="de-DE" w:eastAsia="en-GB"/>
        </w:rPr>
        <w:t>"UTF-8"</w:t>
      </w:r>
      <w:r w:rsidR="004442BC" w:rsidRPr="00032818">
        <w:rPr>
          <w:noProof w:val="0"/>
          <w:lang w:val="de-DE" w:eastAsia="en-GB"/>
        </w:rPr>
        <w:t>?&gt;</w:t>
      </w:r>
    </w:p>
    <w:p w14:paraId="0800213B" w14:textId="77777777" w:rsidR="004442BC" w:rsidRPr="00032818" w:rsidRDefault="009010E7" w:rsidP="004442BC">
      <w:pPr>
        <w:pStyle w:val="PL"/>
        <w:rPr>
          <w:noProof w:val="0"/>
          <w:lang w:val="de-DE" w:eastAsia="en-GB"/>
        </w:rPr>
      </w:pPr>
      <w:r w:rsidRPr="00032818">
        <w:rPr>
          <w:noProof w:val="0"/>
          <w:lang w:val="de-DE"/>
        </w:rPr>
        <w:tab/>
      </w:r>
      <w:r w:rsidR="004442BC" w:rsidRPr="00032818">
        <w:rPr>
          <w:noProof w:val="0"/>
          <w:lang w:val="de-DE" w:eastAsia="en-GB"/>
        </w:rPr>
        <w:tab/>
        <w:t>&lt;xsd:schema xmlns:xsd=</w:t>
      </w:r>
      <w:r w:rsidR="004442BC" w:rsidRPr="00032818">
        <w:rPr>
          <w:i/>
          <w:iCs/>
          <w:noProof w:val="0"/>
          <w:lang w:val="de-DE" w:eastAsia="en-GB"/>
        </w:rPr>
        <w:t>"http://www.w3.org/2001/XMLSchema"</w:t>
      </w:r>
    </w:p>
    <w:p w14:paraId="08079686" w14:textId="77777777" w:rsidR="004442BC" w:rsidRPr="00032818" w:rsidRDefault="009010E7" w:rsidP="004442BC">
      <w:pPr>
        <w:pStyle w:val="PL"/>
        <w:rPr>
          <w:noProof w:val="0"/>
          <w:lang w:val="de-DE" w:eastAsia="en-GB"/>
        </w:rPr>
      </w:pPr>
      <w:r w:rsidRPr="00032818">
        <w:rPr>
          <w:noProof w:val="0"/>
          <w:lang w:val="de-DE"/>
        </w:rPr>
        <w:tab/>
      </w:r>
      <w:r w:rsidR="004442BC" w:rsidRPr="00032818">
        <w:rPr>
          <w:noProof w:val="0"/>
          <w:lang w:val="de-DE" w:eastAsia="en-GB"/>
        </w:rPr>
        <w:tab/>
        <w:t xml:space="preserve">  targetNamespace=</w:t>
      </w:r>
      <w:r w:rsidR="004442BC" w:rsidRPr="00032818">
        <w:rPr>
          <w:i/>
          <w:iCs/>
          <w:noProof w:val="0"/>
          <w:lang w:val="de-DE" w:eastAsia="en-GB"/>
        </w:rPr>
        <w:t>"www.example.org/typeSubstCascaded3"</w:t>
      </w:r>
    </w:p>
    <w:p w14:paraId="26264E1A" w14:textId="77777777" w:rsidR="004442BC" w:rsidRPr="00032818" w:rsidRDefault="009010E7" w:rsidP="004442BC">
      <w:pPr>
        <w:pStyle w:val="PL"/>
        <w:rPr>
          <w:noProof w:val="0"/>
          <w:lang w:val="de-DE" w:eastAsia="en-GB"/>
        </w:rPr>
      </w:pPr>
      <w:r w:rsidRPr="00032818">
        <w:rPr>
          <w:noProof w:val="0"/>
          <w:lang w:val="de-DE"/>
        </w:rPr>
        <w:tab/>
      </w:r>
      <w:r w:rsidR="004442BC" w:rsidRPr="00032818">
        <w:rPr>
          <w:noProof w:val="0"/>
          <w:lang w:val="de-DE" w:eastAsia="en-GB"/>
        </w:rPr>
        <w:tab/>
        <w:t xml:space="preserve">  xmlns=</w:t>
      </w:r>
      <w:r w:rsidR="004442BC" w:rsidRPr="00032818">
        <w:rPr>
          <w:i/>
          <w:iCs/>
          <w:noProof w:val="0"/>
          <w:lang w:val="de-DE" w:eastAsia="en-GB"/>
        </w:rPr>
        <w:t>"www.example.org/typeSubstCascaded3"</w:t>
      </w:r>
      <w:r w:rsidR="004442BC" w:rsidRPr="00032818">
        <w:rPr>
          <w:noProof w:val="0"/>
          <w:lang w:val="de-DE" w:eastAsia="en-GB"/>
        </w:rPr>
        <w:t>&gt;</w:t>
      </w:r>
    </w:p>
    <w:p w14:paraId="268EF07F" w14:textId="77777777" w:rsidR="004442BC" w:rsidRPr="00032818" w:rsidRDefault="009010E7" w:rsidP="004442BC">
      <w:pPr>
        <w:pStyle w:val="PL"/>
        <w:rPr>
          <w:noProof w:val="0"/>
          <w:lang w:val="de-DE" w:eastAsia="en-GB"/>
        </w:rPr>
      </w:pPr>
      <w:r w:rsidRPr="00032818">
        <w:rPr>
          <w:noProof w:val="0"/>
          <w:lang w:val="de-DE"/>
        </w:rPr>
        <w:tab/>
      </w:r>
      <w:r w:rsidR="004442BC" w:rsidRPr="00032818">
        <w:rPr>
          <w:noProof w:val="0"/>
          <w:lang w:val="de-DE" w:eastAsia="en-GB"/>
        </w:rPr>
        <w:tab/>
      </w:r>
    </w:p>
    <w:p w14:paraId="54AD02B0" w14:textId="77777777" w:rsidR="004442BC" w:rsidRPr="00DB3A6E" w:rsidRDefault="009010E7" w:rsidP="004442BC">
      <w:pPr>
        <w:pStyle w:val="PL"/>
        <w:rPr>
          <w:noProof w:val="0"/>
          <w:lang w:eastAsia="en-GB"/>
        </w:rPr>
      </w:pPr>
      <w:r w:rsidRPr="00032818">
        <w:rPr>
          <w:noProof w:val="0"/>
          <w:lang w:val="de-DE"/>
        </w:rPr>
        <w:tab/>
      </w:r>
      <w:r w:rsidR="004442BC" w:rsidRPr="00032818">
        <w:rPr>
          <w:noProof w:val="0"/>
          <w:lang w:val="de-DE" w:eastAsia="en-GB"/>
        </w:rPr>
        <w:tab/>
      </w:r>
      <w:r w:rsidR="004442BC" w:rsidRPr="00DB3A6E">
        <w:rPr>
          <w:noProof w:val="0"/>
          <w:lang w:eastAsia="en-GB"/>
        </w:rPr>
        <w:t>&lt;xsd:element name=</w:t>
      </w:r>
      <w:r w:rsidR="004442BC" w:rsidRPr="00DB3A6E">
        <w:rPr>
          <w:i/>
          <w:iCs/>
          <w:noProof w:val="0"/>
          <w:lang w:eastAsia="en-GB"/>
        </w:rPr>
        <w:t>"request"</w:t>
      </w:r>
      <w:r w:rsidR="004442BC" w:rsidRPr="00DB3A6E">
        <w:rPr>
          <w:noProof w:val="0"/>
          <w:lang w:eastAsia="en-GB"/>
        </w:rPr>
        <w:t xml:space="preserve"> type=</w:t>
      </w:r>
      <w:r w:rsidR="004442BC" w:rsidRPr="00DB3A6E">
        <w:rPr>
          <w:i/>
          <w:iCs/>
          <w:noProof w:val="0"/>
          <w:lang w:eastAsia="en-GB"/>
        </w:rPr>
        <w:t>"requestType"</w:t>
      </w:r>
      <w:r w:rsidR="004442BC" w:rsidRPr="00DB3A6E">
        <w:rPr>
          <w:noProof w:val="0"/>
          <w:lang w:eastAsia="en-GB"/>
        </w:rPr>
        <w:t xml:space="preserve"> /&gt;</w:t>
      </w:r>
    </w:p>
    <w:p w14:paraId="0C4D0FE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0366DA79"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&lt;!-- The generic base type --&gt;</w:t>
      </w:r>
    </w:p>
    <w:p w14:paraId="1BD7FC1F"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&lt;xsd:complexType name=</w:t>
      </w:r>
      <w:r w:rsidR="004442BC" w:rsidRPr="00DB3A6E">
        <w:rPr>
          <w:i/>
          <w:iCs/>
          <w:noProof w:val="0"/>
          <w:lang w:eastAsia="en-GB"/>
        </w:rPr>
        <w:t>"requestType"</w:t>
      </w:r>
      <w:r w:rsidR="004442BC" w:rsidRPr="00DB3A6E">
        <w:rPr>
          <w:noProof w:val="0"/>
          <w:lang w:eastAsia="en-GB"/>
        </w:rPr>
        <w:t>&gt;</w:t>
      </w:r>
    </w:p>
    <w:p w14:paraId="47EFF28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&lt;xsd:sequence&gt;</w:t>
      </w:r>
    </w:p>
    <w:p w14:paraId="5B37E089"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&lt;xsd:element name=</w:t>
      </w:r>
      <w:r w:rsidR="004442BC" w:rsidRPr="00DB3A6E">
        <w:rPr>
          <w:i/>
          <w:iCs/>
          <w:noProof w:val="0"/>
          <w:lang w:eastAsia="en-GB"/>
        </w:rPr>
        <w:t>"commonName"</w:t>
      </w:r>
      <w:r w:rsidR="004442BC" w:rsidRPr="00DB3A6E">
        <w:rPr>
          <w:noProof w:val="0"/>
          <w:lang w:eastAsia="en-GB"/>
        </w:rPr>
        <w:t xml:space="preserve"> type=</w:t>
      </w:r>
      <w:r w:rsidR="004442BC" w:rsidRPr="00DB3A6E">
        <w:rPr>
          <w:i/>
          <w:iCs/>
          <w:noProof w:val="0"/>
          <w:lang w:eastAsia="en-GB"/>
        </w:rPr>
        <w:t>"xsd:string"</w:t>
      </w:r>
      <w:r w:rsidR="004442BC" w:rsidRPr="00DB3A6E">
        <w:rPr>
          <w:noProof w:val="0"/>
          <w:lang w:eastAsia="en-GB"/>
        </w:rPr>
        <w:t>/&gt;</w:t>
      </w:r>
    </w:p>
    <w:p w14:paraId="09ADCA27" w14:textId="77777777" w:rsidR="004442BC" w:rsidRPr="00032818" w:rsidRDefault="009010E7" w:rsidP="004442BC">
      <w:pPr>
        <w:pStyle w:val="PL"/>
        <w:rPr>
          <w:noProof w:val="0"/>
          <w:lang w:val="fr-FR" w:eastAsia="en-GB"/>
        </w:rPr>
      </w:pPr>
      <w:r w:rsidRPr="00DB3A6E">
        <w:rPr>
          <w:noProof w:val="0"/>
        </w:rPr>
        <w:tab/>
      </w:r>
      <w:r w:rsidR="004442BC" w:rsidRPr="00DB3A6E">
        <w:rPr>
          <w:noProof w:val="0"/>
          <w:lang w:eastAsia="en-GB"/>
        </w:rPr>
        <w:tab/>
        <w:t xml:space="preserve">  </w:t>
      </w:r>
      <w:r w:rsidR="004442BC" w:rsidRPr="00032818">
        <w:rPr>
          <w:noProof w:val="0"/>
          <w:lang w:val="fr-FR" w:eastAsia="en-GB"/>
        </w:rPr>
        <w:t>&lt;/xsd:sequence&gt;</w:t>
      </w:r>
    </w:p>
    <w:p w14:paraId="6B310099" w14:textId="77777777" w:rsidR="004442BC" w:rsidRPr="00032818" w:rsidRDefault="009010E7" w:rsidP="004442BC">
      <w:pPr>
        <w:pStyle w:val="PL"/>
        <w:rPr>
          <w:noProof w:val="0"/>
          <w:lang w:val="fr-FR" w:eastAsia="en-GB"/>
        </w:rPr>
      </w:pPr>
      <w:r w:rsidRPr="00032818">
        <w:rPr>
          <w:noProof w:val="0"/>
          <w:lang w:val="fr-FR"/>
        </w:rPr>
        <w:tab/>
      </w:r>
      <w:r w:rsidR="004442BC" w:rsidRPr="00032818">
        <w:rPr>
          <w:noProof w:val="0"/>
          <w:lang w:val="fr-FR" w:eastAsia="en-GB"/>
        </w:rPr>
        <w:tab/>
        <w:t>&lt;/xsd:complexType&gt;</w:t>
      </w:r>
    </w:p>
    <w:p w14:paraId="51F0E3E5" w14:textId="77777777" w:rsidR="004442BC" w:rsidRPr="00032818" w:rsidRDefault="009010E7" w:rsidP="004442BC">
      <w:pPr>
        <w:pStyle w:val="PL"/>
        <w:rPr>
          <w:noProof w:val="0"/>
          <w:lang w:val="fr-FR" w:eastAsia="en-GB"/>
        </w:rPr>
      </w:pPr>
      <w:r w:rsidRPr="00032818">
        <w:rPr>
          <w:noProof w:val="0"/>
          <w:lang w:val="fr-FR"/>
        </w:rPr>
        <w:tab/>
      </w:r>
      <w:r w:rsidR="004442BC" w:rsidRPr="00032818">
        <w:rPr>
          <w:noProof w:val="0"/>
          <w:lang w:val="fr-FR" w:eastAsia="en-GB"/>
        </w:rPr>
        <w:tab/>
      </w:r>
    </w:p>
    <w:p w14:paraId="21639AD7" w14:textId="77777777" w:rsidR="004442BC" w:rsidRPr="00032818" w:rsidRDefault="009010E7" w:rsidP="004442BC">
      <w:pPr>
        <w:pStyle w:val="PL"/>
        <w:rPr>
          <w:noProof w:val="0"/>
          <w:lang w:val="fr-FR" w:eastAsia="en-GB"/>
        </w:rPr>
      </w:pPr>
      <w:r w:rsidRPr="00032818">
        <w:rPr>
          <w:noProof w:val="0"/>
          <w:lang w:val="fr-FR"/>
        </w:rPr>
        <w:tab/>
      </w:r>
      <w:r w:rsidR="004442BC" w:rsidRPr="00032818">
        <w:rPr>
          <w:noProof w:val="0"/>
          <w:lang w:val="fr-FR" w:eastAsia="en-GB"/>
        </w:rPr>
        <w:tab/>
        <w:t>&lt;!-- Production implementation --&gt;</w:t>
      </w:r>
    </w:p>
    <w:p w14:paraId="0537EAFF" w14:textId="77777777" w:rsidR="004442BC" w:rsidRPr="00032818" w:rsidRDefault="009010E7" w:rsidP="004442BC">
      <w:pPr>
        <w:pStyle w:val="PL"/>
        <w:rPr>
          <w:noProof w:val="0"/>
          <w:lang w:val="fr-FR" w:eastAsia="en-GB"/>
        </w:rPr>
      </w:pPr>
      <w:r w:rsidRPr="00032818">
        <w:rPr>
          <w:noProof w:val="0"/>
          <w:lang w:val="fr-FR"/>
        </w:rPr>
        <w:tab/>
      </w:r>
      <w:r w:rsidR="004442BC" w:rsidRPr="00032818">
        <w:rPr>
          <w:noProof w:val="0"/>
          <w:lang w:val="fr-FR" w:eastAsia="en-GB"/>
        </w:rPr>
        <w:tab/>
        <w:t>&lt;xsd:element name=</w:t>
      </w:r>
      <w:r w:rsidR="004442BC" w:rsidRPr="00032818">
        <w:rPr>
          <w:i/>
          <w:iCs/>
          <w:noProof w:val="0"/>
          <w:lang w:val="fr-FR" w:eastAsia="en-GB"/>
        </w:rPr>
        <w:t>"product"</w:t>
      </w:r>
      <w:r w:rsidR="004442BC" w:rsidRPr="00032818">
        <w:rPr>
          <w:noProof w:val="0"/>
          <w:lang w:val="fr-FR" w:eastAsia="en-GB"/>
        </w:rPr>
        <w:t xml:space="preserve"> type=</w:t>
      </w:r>
      <w:r w:rsidR="004442BC" w:rsidRPr="00032818">
        <w:rPr>
          <w:i/>
          <w:iCs/>
          <w:noProof w:val="0"/>
          <w:lang w:val="fr-FR" w:eastAsia="en-GB"/>
        </w:rPr>
        <w:t>"myProductionRequestType"</w:t>
      </w:r>
      <w:r w:rsidR="004442BC" w:rsidRPr="00032818">
        <w:rPr>
          <w:noProof w:val="0"/>
          <w:lang w:val="fr-FR" w:eastAsia="en-GB"/>
        </w:rPr>
        <w:t xml:space="preserve"> /&gt;</w:t>
      </w:r>
    </w:p>
    <w:p w14:paraId="4D3EF7A7" w14:textId="77777777" w:rsidR="004442BC" w:rsidRPr="00032818" w:rsidRDefault="009010E7" w:rsidP="004442BC">
      <w:pPr>
        <w:pStyle w:val="PL"/>
        <w:rPr>
          <w:noProof w:val="0"/>
          <w:lang w:val="fr-FR" w:eastAsia="en-GB"/>
        </w:rPr>
      </w:pPr>
      <w:r w:rsidRPr="00032818">
        <w:rPr>
          <w:noProof w:val="0"/>
          <w:lang w:val="fr-FR"/>
        </w:rPr>
        <w:tab/>
      </w:r>
      <w:r w:rsidR="004442BC" w:rsidRPr="00032818">
        <w:rPr>
          <w:noProof w:val="0"/>
          <w:lang w:val="fr-FR" w:eastAsia="en-GB"/>
        </w:rPr>
        <w:tab/>
      </w:r>
    </w:p>
    <w:p w14:paraId="03AF924B" w14:textId="77777777" w:rsidR="004442BC" w:rsidRPr="00032818" w:rsidRDefault="009010E7" w:rsidP="004442BC">
      <w:pPr>
        <w:pStyle w:val="PL"/>
        <w:rPr>
          <w:noProof w:val="0"/>
          <w:lang w:val="fr-FR" w:eastAsia="en-GB"/>
        </w:rPr>
      </w:pPr>
      <w:r w:rsidRPr="00032818">
        <w:rPr>
          <w:noProof w:val="0"/>
          <w:lang w:val="fr-FR"/>
        </w:rPr>
        <w:tab/>
      </w:r>
      <w:r w:rsidR="004442BC" w:rsidRPr="00032818">
        <w:rPr>
          <w:noProof w:val="0"/>
          <w:lang w:val="fr-FR" w:eastAsia="en-GB"/>
        </w:rPr>
        <w:tab/>
        <w:t>&lt;xsd:complexType name=</w:t>
      </w:r>
      <w:r w:rsidR="004442BC" w:rsidRPr="00032818">
        <w:rPr>
          <w:i/>
          <w:iCs/>
          <w:noProof w:val="0"/>
          <w:lang w:val="fr-FR" w:eastAsia="en-GB"/>
        </w:rPr>
        <w:t>"myProductionRequestType"</w:t>
      </w:r>
      <w:r w:rsidR="004442BC" w:rsidRPr="00032818">
        <w:rPr>
          <w:noProof w:val="0"/>
          <w:lang w:val="fr-FR" w:eastAsia="en-GB"/>
        </w:rPr>
        <w:t>&gt;</w:t>
      </w:r>
    </w:p>
    <w:p w14:paraId="018C0BCF" w14:textId="77777777" w:rsidR="004442BC" w:rsidRPr="00032818" w:rsidRDefault="009010E7" w:rsidP="004442BC">
      <w:pPr>
        <w:pStyle w:val="PL"/>
        <w:rPr>
          <w:noProof w:val="0"/>
          <w:lang w:val="fr-FR" w:eastAsia="en-GB"/>
        </w:rPr>
      </w:pPr>
      <w:r w:rsidRPr="00032818">
        <w:rPr>
          <w:noProof w:val="0"/>
          <w:lang w:val="fr-FR"/>
        </w:rPr>
        <w:tab/>
      </w:r>
      <w:r w:rsidR="004442BC" w:rsidRPr="00032818">
        <w:rPr>
          <w:noProof w:val="0"/>
          <w:lang w:val="fr-FR" w:eastAsia="en-GB"/>
        </w:rPr>
        <w:tab/>
        <w:t xml:space="preserve">  &lt;xsd:complexContent&gt;</w:t>
      </w:r>
    </w:p>
    <w:p w14:paraId="74ADBF64" w14:textId="77777777" w:rsidR="004442BC" w:rsidRPr="00032818" w:rsidRDefault="009010E7" w:rsidP="004442BC">
      <w:pPr>
        <w:pStyle w:val="PL"/>
        <w:rPr>
          <w:noProof w:val="0"/>
          <w:lang w:val="fr-FR" w:eastAsia="en-GB"/>
        </w:rPr>
      </w:pPr>
      <w:r w:rsidRPr="00032818">
        <w:rPr>
          <w:noProof w:val="0"/>
          <w:lang w:val="fr-FR"/>
        </w:rPr>
        <w:tab/>
      </w:r>
      <w:r w:rsidR="004442BC" w:rsidRPr="00032818">
        <w:rPr>
          <w:noProof w:val="0"/>
          <w:lang w:val="fr-FR" w:eastAsia="en-GB"/>
        </w:rPr>
        <w:tab/>
        <w:t xml:space="preserve">    &lt;xsd:extension base=</w:t>
      </w:r>
      <w:r w:rsidR="004442BC" w:rsidRPr="00032818">
        <w:rPr>
          <w:i/>
          <w:iCs/>
          <w:noProof w:val="0"/>
          <w:lang w:val="fr-FR" w:eastAsia="en-GB"/>
        </w:rPr>
        <w:t>"requestType"</w:t>
      </w:r>
      <w:r w:rsidR="004442BC" w:rsidRPr="00032818">
        <w:rPr>
          <w:noProof w:val="0"/>
          <w:lang w:val="fr-FR" w:eastAsia="en-GB"/>
        </w:rPr>
        <w:t>&gt;</w:t>
      </w:r>
    </w:p>
    <w:p w14:paraId="48944C33" w14:textId="77777777" w:rsidR="004442BC" w:rsidRPr="00032818" w:rsidRDefault="009010E7" w:rsidP="004442BC">
      <w:pPr>
        <w:pStyle w:val="PL"/>
        <w:rPr>
          <w:noProof w:val="0"/>
          <w:lang w:val="fr-FR" w:eastAsia="en-GB"/>
        </w:rPr>
      </w:pPr>
      <w:r w:rsidRPr="00032818">
        <w:rPr>
          <w:noProof w:val="0"/>
          <w:lang w:val="fr-FR"/>
        </w:rPr>
        <w:tab/>
      </w:r>
      <w:r w:rsidR="004442BC" w:rsidRPr="00032818">
        <w:rPr>
          <w:noProof w:val="0"/>
          <w:lang w:val="fr-FR" w:eastAsia="en-GB"/>
        </w:rPr>
        <w:tab/>
        <w:t xml:space="preserve">      &lt;xsd:sequence&gt;</w:t>
      </w:r>
    </w:p>
    <w:p w14:paraId="7C3C230E" w14:textId="77777777" w:rsidR="004442BC" w:rsidRPr="00032818" w:rsidRDefault="009010E7" w:rsidP="004442BC">
      <w:pPr>
        <w:pStyle w:val="PL"/>
        <w:rPr>
          <w:noProof w:val="0"/>
          <w:lang w:val="fr-FR" w:eastAsia="en-GB"/>
        </w:rPr>
      </w:pPr>
      <w:r w:rsidRPr="00032818">
        <w:rPr>
          <w:noProof w:val="0"/>
          <w:lang w:val="fr-FR"/>
        </w:rPr>
        <w:tab/>
      </w:r>
      <w:r w:rsidR="004442BC" w:rsidRPr="00032818">
        <w:rPr>
          <w:noProof w:val="0"/>
          <w:lang w:val="fr-FR" w:eastAsia="en-GB"/>
        </w:rPr>
        <w:tab/>
        <w:t xml:space="preserve">        &lt;xsd:element name=</w:t>
      </w:r>
      <w:r w:rsidR="004442BC" w:rsidRPr="00032818">
        <w:rPr>
          <w:i/>
          <w:iCs/>
          <w:noProof w:val="0"/>
          <w:lang w:val="fr-FR" w:eastAsia="en-GB"/>
        </w:rPr>
        <w:t>"productionName"</w:t>
      </w:r>
      <w:r w:rsidR="004442BC" w:rsidRPr="00032818">
        <w:rPr>
          <w:noProof w:val="0"/>
          <w:lang w:val="fr-FR" w:eastAsia="en-GB"/>
        </w:rPr>
        <w:t xml:space="preserve"> type=</w:t>
      </w:r>
      <w:r w:rsidR="004442BC" w:rsidRPr="00032818">
        <w:rPr>
          <w:i/>
          <w:iCs/>
          <w:noProof w:val="0"/>
          <w:lang w:val="fr-FR" w:eastAsia="en-GB"/>
        </w:rPr>
        <w:t>"xsd:string"</w:t>
      </w:r>
      <w:r w:rsidR="004442BC" w:rsidRPr="00032818">
        <w:rPr>
          <w:noProof w:val="0"/>
          <w:lang w:val="fr-FR" w:eastAsia="en-GB"/>
        </w:rPr>
        <w:t>/&gt;</w:t>
      </w:r>
    </w:p>
    <w:p w14:paraId="2A19CAD2" w14:textId="77777777" w:rsidR="004442BC" w:rsidRPr="00DB3A6E" w:rsidRDefault="009010E7" w:rsidP="004442BC">
      <w:pPr>
        <w:pStyle w:val="PL"/>
        <w:rPr>
          <w:noProof w:val="0"/>
          <w:lang w:eastAsia="en-GB"/>
        </w:rPr>
      </w:pPr>
      <w:r w:rsidRPr="00032818">
        <w:rPr>
          <w:noProof w:val="0"/>
          <w:lang w:val="fr-FR"/>
        </w:rPr>
        <w:tab/>
      </w:r>
      <w:r w:rsidR="004442BC" w:rsidRPr="00032818">
        <w:rPr>
          <w:noProof w:val="0"/>
          <w:lang w:val="fr-FR" w:eastAsia="en-GB"/>
        </w:rPr>
        <w:tab/>
        <w:t xml:space="preserve">      </w:t>
      </w:r>
      <w:r w:rsidR="004442BC" w:rsidRPr="00DB3A6E">
        <w:rPr>
          <w:noProof w:val="0"/>
          <w:lang w:eastAsia="en-GB"/>
        </w:rPr>
        <w:t>&lt;/xsd:sequence&gt;</w:t>
      </w:r>
    </w:p>
    <w:p w14:paraId="3A86A22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&lt;/xsd:extension&gt;</w:t>
      </w:r>
    </w:p>
    <w:p w14:paraId="5A0746B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&lt;/xsd:complexContent&gt;</w:t>
      </w:r>
    </w:p>
    <w:p w14:paraId="6430120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&lt;/xsd:complexType&gt;</w:t>
      </w:r>
    </w:p>
    <w:p w14:paraId="2330579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109CBC1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&lt;!-- Derived type of myProductionRequestType --&gt;</w:t>
      </w:r>
    </w:p>
    <w:p w14:paraId="67E83A0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&lt;xsd:complexType name=</w:t>
      </w:r>
      <w:r w:rsidR="004442BC" w:rsidRPr="00DB3A6E">
        <w:rPr>
          <w:i/>
          <w:iCs/>
          <w:noProof w:val="0"/>
          <w:lang w:eastAsia="en-GB"/>
        </w:rPr>
        <w:t>"myProductionRequestType2"</w:t>
      </w:r>
      <w:r w:rsidR="004442BC" w:rsidRPr="00DB3A6E">
        <w:rPr>
          <w:noProof w:val="0"/>
          <w:lang w:eastAsia="en-GB"/>
        </w:rPr>
        <w:t>&gt;</w:t>
      </w:r>
    </w:p>
    <w:p w14:paraId="53064A6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&lt;xsd:complexContent&gt;</w:t>
      </w:r>
    </w:p>
    <w:p w14:paraId="3361059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&lt;xsd:extension base=</w:t>
      </w:r>
      <w:r w:rsidR="004442BC" w:rsidRPr="00DB3A6E">
        <w:rPr>
          <w:i/>
          <w:iCs/>
          <w:noProof w:val="0"/>
          <w:lang w:eastAsia="en-GB"/>
        </w:rPr>
        <w:t>"myProductionRequestType"</w:t>
      </w:r>
      <w:r w:rsidR="004442BC" w:rsidRPr="00DB3A6E">
        <w:rPr>
          <w:noProof w:val="0"/>
          <w:lang w:eastAsia="en-GB"/>
        </w:rPr>
        <w:t>&gt;</w:t>
      </w:r>
    </w:p>
    <w:p w14:paraId="2C1F75B3"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&lt;xsd:sequence&gt;</w:t>
      </w:r>
    </w:p>
    <w:p w14:paraId="4DF32EB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&lt;xsd:element name=</w:t>
      </w:r>
      <w:r w:rsidR="004442BC" w:rsidRPr="00DB3A6E">
        <w:rPr>
          <w:i/>
          <w:iCs/>
          <w:noProof w:val="0"/>
          <w:lang w:eastAsia="en-GB"/>
        </w:rPr>
        <w:t>"productItem"</w:t>
      </w:r>
      <w:r w:rsidR="004442BC" w:rsidRPr="00DB3A6E">
        <w:rPr>
          <w:noProof w:val="0"/>
          <w:lang w:eastAsia="en-GB"/>
        </w:rPr>
        <w:t xml:space="preserve"> type=</w:t>
      </w:r>
      <w:r w:rsidR="004442BC" w:rsidRPr="00DB3A6E">
        <w:rPr>
          <w:i/>
          <w:iCs/>
          <w:noProof w:val="0"/>
          <w:lang w:eastAsia="en-GB"/>
        </w:rPr>
        <w:t>"xsd:integer"</w:t>
      </w:r>
      <w:r w:rsidR="004442BC" w:rsidRPr="00DB3A6E">
        <w:rPr>
          <w:noProof w:val="0"/>
          <w:lang w:eastAsia="en-GB"/>
        </w:rPr>
        <w:t xml:space="preserve"> minOccurs=</w:t>
      </w:r>
      <w:r w:rsidR="004442BC" w:rsidRPr="00DB3A6E">
        <w:rPr>
          <w:i/>
          <w:iCs/>
          <w:noProof w:val="0"/>
          <w:lang w:eastAsia="en-GB"/>
        </w:rPr>
        <w:t>"0"</w:t>
      </w:r>
      <w:r w:rsidR="004442BC" w:rsidRPr="00DB3A6E">
        <w:rPr>
          <w:noProof w:val="0"/>
          <w:lang w:eastAsia="en-GB"/>
        </w:rPr>
        <w:t xml:space="preserve"> /&gt;</w:t>
      </w:r>
    </w:p>
    <w:p w14:paraId="05530DE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&lt;/xsd:sequence&gt;</w:t>
      </w:r>
    </w:p>
    <w:p w14:paraId="5E4902F9"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&lt;/xsd:extension&gt;</w:t>
      </w:r>
    </w:p>
    <w:p w14:paraId="3204032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&lt;/xsd:complexContent&gt;</w:t>
      </w:r>
    </w:p>
    <w:p w14:paraId="5EFA53FF"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&lt;/xsd:complexType&gt;</w:t>
      </w:r>
    </w:p>
    <w:p w14:paraId="4475538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6411249F"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&lt;!-- Derived type of myProductionRequestType2 --&gt;</w:t>
      </w:r>
    </w:p>
    <w:p w14:paraId="00B6E0C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&lt;xsd:complexType name=</w:t>
      </w:r>
      <w:r w:rsidR="004442BC" w:rsidRPr="00DB3A6E">
        <w:rPr>
          <w:i/>
          <w:iCs/>
          <w:noProof w:val="0"/>
          <w:lang w:eastAsia="en-GB"/>
        </w:rPr>
        <w:t>"myProductionRequestType3"</w:t>
      </w:r>
      <w:r w:rsidR="004442BC" w:rsidRPr="00DB3A6E">
        <w:rPr>
          <w:noProof w:val="0"/>
          <w:lang w:eastAsia="en-GB"/>
        </w:rPr>
        <w:t>&gt;</w:t>
      </w:r>
    </w:p>
    <w:p w14:paraId="02D9CCD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&lt;xsd:complexContent&gt;</w:t>
      </w:r>
    </w:p>
    <w:p w14:paraId="7893534D"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&lt;xsd:restriction base=</w:t>
      </w:r>
      <w:r w:rsidR="004442BC" w:rsidRPr="00DB3A6E">
        <w:rPr>
          <w:i/>
          <w:iCs/>
          <w:noProof w:val="0"/>
          <w:lang w:eastAsia="en-GB"/>
        </w:rPr>
        <w:t>"myProductionRequestType2"</w:t>
      </w:r>
      <w:r w:rsidR="004442BC" w:rsidRPr="00DB3A6E">
        <w:rPr>
          <w:noProof w:val="0"/>
          <w:lang w:eastAsia="en-GB"/>
        </w:rPr>
        <w:t>&gt;</w:t>
      </w:r>
    </w:p>
    <w:p w14:paraId="46EFB37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&lt;xsd:sequence&gt;</w:t>
      </w:r>
    </w:p>
    <w:p w14:paraId="74C4722E"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&lt;xsd:element name=</w:t>
      </w:r>
      <w:r w:rsidR="004442BC" w:rsidRPr="00DB3A6E">
        <w:rPr>
          <w:i/>
          <w:iCs/>
          <w:noProof w:val="0"/>
          <w:lang w:eastAsia="en-GB"/>
        </w:rPr>
        <w:t>"commonName"</w:t>
      </w:r>
      <w:r w:rsidR="004442BC" w:rsidRPr="00DB3A6E">
        <w:rPr>
          <w:noProof w:val="0"/>
          <w:lang w:eastAsia="en-GB"/>
        </w:rPr>
        <w:t xml:space="preserve">  type=</w:t>
      </w:r>
      <w:r w:rsidR="004442BC" w:rsidRPr="00DB3A6E">
        <w:rPr>
          <w:i/>
          <w:iCs/>
          <w:noProof w:val="0"/>
          <w:lang w:eastAsia="en-GB"/>
        </w:rPr>
        <w:t>"xsd:string"</w:t>
      </w:r>
      <w:r w:rsidR="004442BC" w:rsidRPr="00DB3A6E">
        <w:rPr>
          <w:noProof w:val="0"/>
          <w:lang w:eastAsia="en-GB"/>
        </w:rPr>
        <w:t xml:space="preserve"> /&gt;</w:t>
      </w:r>
    </w:p>
    <w:p w14:paraId="2F5D576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&lt;xsd:element name=</w:t>
      </w:r>
      <w:r w:rsidR="004442BC" w:rsidRPr="00DB3A6E">
        <w:rPr>
          <w:i/>
          <w:iCs/>
          <w:noProof w:val="0"/>
          <w:lang w:eastAsia="en-GB"/>
        </w:rPr>
        <w:t>"productionName"</w:t>
      </w:r>
      <w:r w:rsidR="004442BC" w:rsidRPr="00DB3A6E">
        <w:rPr>
          <w:noProof w:val="0"/>
          <w:lang w:eastAsia="en-GB"/>
        </w:rPr>
        <w:t xml:space="preserve"> type=</w:t>
      </w:r>
      <w:r w:rsidR="004442BC" w:rsidRPr="00DB3A6E">
        <w:rPr>
          <w:i/>
          <w:iCs/>
          <w:noProof w:val="0"/>
          <w:lang w:eastAsia="en-GB"/>
        </w:rPr>
        <w:t>"xsd:string"</w:t>
      </w:r>
      <w:r w:rsidR="004442BC" w:rsidRPr="00DB3A6E">
        <w:rPr>
          <w:noProof w:val="0"/>
          <w:lang w:eastAsia="en-GB"/>
        </w:rPr>
        <w:t xml:space="preserve"> /&gt;</w:t>
      </w:r>
    </w:p>
    <w:p w14:paraId="2AEE0A1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&lt;xsd:element name=</w:t>
      </w:r>
      <w:r w:rsidR="004442BC" w:rsidRPr="00DB3A6E">
        <w:rPr>
          <w:i/>
          <w:iCs/>
          <w:noProof w:val="0"/>
          <w:lang w:eastAsia="en-GB"/>
        </w:rPr>
        <w:t>"productItem"</w:t>
      </w:r>
      <w:r w:rsidR="004442BC" w:rsidRPr="00DB3A6E">
        <w:rPr>
          <w:noProof w:val="0"/>
          <w:lang w:eastAsia="en-GB"/>
        </w:rPr>
        <w:t xml:space="preserve"> type=</w:t>
      </w:r>
      <w:r w:rsidR="004442BC" w:rsidRPr="00DB3A6E">
        <w:rPr>
          <w:i/>
          <w:iCs/>
          <w:noProof w:val="0"/>
          <w:lang w:eastAsia="en-GB"/>
        </w:rPr>
        <w:t>"xsd:integer"</w:t>
      </w:r>
      <w:r w:rsidR="004442BC" w:rsidRPr="00DB3A6E">
        <w:rPr>
          <w:noProof w:val="0"/>
          <w:lang w:eastAsia="en-GB"/>
        </w:rPr>
        <w:t xml:space="preserve"> minOccurs=</w:t>
      </w:r>
      <w:r w:rsidR="004442BC" w:rsidRPr="00DB3A6E">
        <w:rPr>
          <w:i/>
          <w:iCs/>
          <w:noProof w:val="0"/>
          <w:lang w:eastAsia="en-GB"/>
        </w:rPr>
        <w:t>"1"</w:t>
      </w:r>
      <w:r w:rsidR="004442BC" w:rsidRPr="00DB3A6E">
        <w:rPr>
          <w:noProof w:val="0"/>
          <w:lang w:eastAsia="en-GB"/>
        </w:rPr>
        <w:t xml:space="preserve"> /&gt;</w:t>
      </w:r>
    </w:p>
    <w:p w14:paraId="0905024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&lt;/xsd:sequence&gt;</w:t>
      </w:r>
    </w:p>
    <w:p w14:paraId="2033FD1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&lt;/xsd:restriction&gt;</w:t>
      </w:r>
    </w:p>
    <w:p w14:paraId="0580F27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&lt;/xsd:complexContent&gt;</w:t>
      </w:r>
    </w:p>
    <w:p w14:paraId="3EE1641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&lt;/xsd:complexType&gt;</w:t>
      </w:r>
    </w:p>
    <w:p w14:paraId="67C8AE8C" w14:textId="77777777" w:rsidR="004442BC" w:rsidRPr="00DB3A6E" w:rsidRDefault="009010E7" w:rsidP="004442BC">
      <w:pPr>
        <w:pStyle w:val="PL"/>
        <w:rPr>
          <w:noProof w:val="0"/>
          <w:lang w:eastAsia="en-GB"/>
        </w:rPr>
      </w:pPr>
      <w:r w:rsidRPr="00DB3A6E">
        <w:rPr>
          <w:noProof w:val="0"/>
        </w:rPr>
        <w:tab/>
      </w:r>
    </w:p>
    <w:p w14:paraId="18DD30EA" w14:textId="77777777" w:rsidR="004442BC" w:rsidRPr="00DB3A6E" w:rsidRDefault="004442BC" w:rsidP="004442BC">
      <w:pPr>
        <w:pStyle w:val="PL"/>
        <w:rPr>
          <w:noProof w:val="0"/>
          <w:lang w:eastAsia="en-GB"/>
        </w:rPr>
      </w:pPr>
      <w:r w:rsidRPr="00DB3A6E">
        <w:rPr>
          <w:noProof w:val="0"/>
          <w:lang w:eastAsia="en-GB"/>
        </w:rPr>
        <w:tab/>
        <w:t>&lt;/xsd:schema&gt;</w:t>
      </w:r>
    </w:p>
    <w:p w14:paraId="371C0EA8" w14:textId="3E865851" w:rsidR="004442BC" w:rsidRPr="00DB3A6E" w:rsidRDefault="009010E7" w:rsidP="004442BC">
      <w:pPr>
        <w:pStyle w:val="PL"/>
        <w:rPr>
          <w:noProof w:val="0"/>
        </w:rPr>
      </w:pPr>
      <w:r w:rsidRPr="00DB3A6E">
        <w:rPr>
          <w:noProof w:val="0"/>
        </w:rPr>
        <w:tab/>
      </w:r>
    </w:p>
    <w:p w14:paraId="4A6B1095" w14:textId="77777777" w:rsidR="004442BC" w:rsidRPr="00DB3A6E" w:rsidRDefault="009010E7" w:rsidP="00A6038E">
      <w:pPr>
        <w:rPr>
          <w:i/>
        </w:rPr>
      </w:pPr>
      <w:r w:rsidRPr="00DB3A6E">
        <w:tab/>
      </w:r>
      <w:r w:rsidRPr="00DB3A6E">
        <w:rPr>
          <w:i/>
        </w:rPr>
        <w:t>Will be</w:t>
      </w:r>
      <w:r w:rsidR="004442BC" w:rsidRPr="00DB3A6E">
        <w:rPr>
          <w:i/>
        </w:rPr>
        <w:t xml:space="preserve"> translated to TTCN-3 e.g. as:</w:t>
      </w:r>
    </w:p>
    <w:p w14:paraId="0867FDE6" w14:textId="77777777" w:rsidR="004442BC" w:rsidRPr="00DB3A6E" w:rsidRDefault="004442BC" w:rsidP="004442BC">
      <w:pPr>
        <w:pStyle w:val="NO"/>
      </w:pPr>
      <w:r w:rsidRPr="00DB3A6E">
        <w:t>NOTE 3:</w:t>
      </w:r>
      <w:r w:rsidRPr="00DB3A6E">
        <w:tab/>
        <w:t xml:space="preserve">Please note that though the XSD type </w:t>
      </w:r>
      <w:r w:rsidRPr="00DB3A6E">
        <w:rPr>
          <w:lang w:eastAsia="en-GB"/>
        </w:rPr>
        <w:t xml:space="preserve">myProductionRequestType2 has a type derived from it, no MyProductionRequestType2_derivations </w:t>
      </w:r>
      <w:r w:rsidRPr="00DB3A6E">
        <w:rPr>
          <w:rFonts w:ascii="Courier New" w:hAnsi="Courier New" w:cs="Courier New"/>
          <w:b/>
          <w:lang w:eastAsia="en-GB"/>
        </w:rPr>
        <w:t>union</w:t>
      </w:r>
      <w:r w:rsidRPr="00DB3A6E">
        <w:rPr>
          <w:lang w:eastAsia="en-GB"/>
        </w:rPr>
        <w:t xml:space="preserve"> type is generated, because it is not used as the type of any XSD element.</w:t>
      </w:r>
    </w:p>
    <w:p w14:paraId="188404E6" w14:textId="77777777" w:rsidR="004442BC" w:rsidRPr="00DB3A6E" w:rsidRDefault="004442BC" w:rsidP="004442BC">
      <w:pPr>
        <w:pStyle w:val="PL"/>
        <w:rPr>
          <w:noProof w:val="0"/>
          <w:lang w:eastAsia="en-GB"/>
        </w:rPr>
      </w:pPr>
      <w:r w:rsidRPr="00DB3A6E">
        <w:rPr>
          <w:noProof w:val="0"/>
        </w:rPr>
        <w:tab/>
      </w:r>
      <w:r w:rsidRPr="00DB3A6E">
        <w:rPr>
          <w:b/>
          <w:bCs/>
          <w:noProof w:val="0"/>
          <w:lang w:eastAsia="en-GB"/>
        </w:rPr>
        <w:t>module</w:t>
      </w:r>
      <w:r w:rsidRPr="00DB3A6E">
        <w:rPr>
          <w:noProof w:val="0"/>
          <w:lang w:eastAsia="en-GB"/>
        </w:rPr>
        <w:t xml:space="preserve"> www_example_org_typeSubstCascaded3 </w:t>
      </w:r>
      <w:r w:rsidR="00836995" w:rsidRPr="00DB3A6E">
        <w:rPr>
          <w:b/>
          <w:noProof w:val="0"/>
          <w:lang w:eastAsia="en-GB"/>
        </w:rPr>
        <w:t>{</w:t>
      </w:r>
    </w:p>
    <w:p w14:paraId="1BBCA2B4" w14:textId="77777777" w:rsidR="004442BC" w:rsidRPr="00DB3A6E" w:rsidRDefault="004442BC" w:rsidP="004442BC">
      <w:pPr>
        <w:pStyle w:val="PL"/>
        <w:rPr>
          <w:noProof w:val="0"/>
          <w:lang w:eastAsia="en-GB"/>
        </w:rPr>
      </w:pPr>
      <w:r w:rsidRPr="00DB3A6E">
        <w:rPr>
          <w:noProof w:val="0"/>
          <w:lang w:eastAsia="en-GB"/>
        </w:rPr>
        <w:tab/>
      </w:r>
    </w:p>
    <w:p w14:paraId="2EBAA13E"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import</w:t>
      </w:r>
      <w:r w:rsidR="004442BC" w:rsidRPr="00DB3A6E">
        <w:rPr>
          <w:noProof w:val="0"/>
          <w:lang w:eastAsia="en-GB"/>
        </w:rPr>
        <w:t xml:space="preserve"> </w:t>
      </w:r>
      <w:r w:rsidR="004442BC" w:rsidRPr="00DB3A6E">
        <w:rPr>
          <w:b/>
          <w:bCs/>
          <w:noProof w:val="0"/>
          <w:lang w:eastAsia="en-GB"/>
        </w:rPr>
        <w:t>from</w:t>
      </w:r>
      <w:r w:rsidR="004442BC" w:rsidRPr="00DB3A6E">
        <w:rPr>
          <w:noProof w:val="0"/>
          <w:lang w:eastAsia="en-GB"/>
        </w:rPr>
        <w:t xml:space="preserve"> XSD </w:t>
      </w:r>
      <w:r w:rsidR="004442BC" w:rsidRPr="00DB3A6E">
        <w:rPr>
          <w:b/>
          <w:bCs/>
          <w:noProof w:val="0"/>
          <w:lang w:eastAsia="en-GB"/>
        </w:rPr>
        <w:t>all</w:t>
      </w:r>
      <w:r w:rsidR="004442BC" w:rsidRPr="00DB3A6E">
        <w:rPr>
          <w:noProof w:val="0"/>
          <w:lang w:eastAsia="en-GB"/>
        </w:rPr>
        <w:t>;</w:t>
      </w:r>
    </w:p>
    <w:p w14:paraId="48C896CC"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524DF0B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RequestType_derivations Request</w:t>
      </w:r>
    </w:p>
    <w:p w14:paraId="1317955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0AC7DDD4"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"name as uncapitalized";</w:t>
      </w:r>
    </w:p>
    <w:p w14:paraId="3095D799"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"element";</w:t>
      </w:r>
    </w:p>
    <w:p w14:paraId="7F7CCA4A"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7169848C"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780EDEE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The generic abstract type */</w:t>
      </w:r>
    </w:p>
    <w:p w14:paraId="6D89267E"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w:t>
      </w:r>
      <w:r w:rsidR="004442BC" w:rsidRPr="00DB3A6E">
        <w:rPr>
          <w:b/>
          <w:bCs/>
          <w:noProof w:val="0"/>
          <w:lang w:eastAsia="en-GB"/>
        </w:rPr>
        <w:t>record</w:t>
      </w:r>
      <w:r w:rsidR="004442BC" w:rsidRPr="00DB3A6E">
        <w:rPr>
          <w:noProof w:val="0"/>
          <w:lang w:eastAsia="en-GB"/>
        </w:rPr>
        <w:t xml:space="preserve"> RequestType</w:t>
      </w:r>
    </w:p>
    <w:p w14:paraId="4196980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495204F3"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commonName</w:t>
      </w:r>
    </w:p>
    <w:p w14:paraId="6A94CD0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698A247C"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73A6A9EC" w14:textId="77777777" w:rsidR="004442BC" w:rsidRPr="00DB3A6E" w:rsidRDefault="009010E7" w:rsidP="004442BC">
      <w:pPr>
        <w:pStyle w:val="PL"/>
        <w:rPr>
          <w:noProof w:val="0"/>
          <w:lang w:eastAsia="en-GB"/>
        </w:rPr>
      </w:pPr>
      <w:r w:rsidRPr="00DB3A6E">
        <w:rPr>
          <w:noProof w:val="0"/>
        </w:rPr>
        <w:lastRenderedPageBreak/>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"name as uncapitalized";</w:t>
      </w:r>
    </w:p>
    <w:p w14:paraId="5BD1ACC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15DD6938"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6A1A3B8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Production implementation */</w:t>
      </w:r>
    </w:p>
    <w:p w14:paraId="0B6B382A"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2B564F9E"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MyProductionRequestType_derivations Product</w:t>
      </w:r>
    </w:p>
    <w:p w14:paraId="2939284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10CA26E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"name as uncapitalized";</w:t>
      </w:r>
    </w:p>
    <w:p w14:paraId="36420A03"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"element";</w:t>
      </w:r>
    </w:p>
    <w:p w14:paraId="1E86D62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35D17CF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40B2F1EF"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w:t>
      </w:r>
      <w:r w:rsidR="004442BC" w:rsidRPr="00DB3A6E">
        <w:rPr>
          <w:b/>
          <w:bCs/>
          <w:noProof w:val="0"/>
          <w:lang w:eastAsia="en-GB"/>
        </w:rPr>
        <w:t>record</w:t>
      </w:r>
      <w:r w:rsidR="004442BC" w:rsidRPr="00DB3A6E">
        <w:rPr>
          <w:noProof w:val="0"/>
          <w:lang w:eastAsia="en-GB"/>
        </w:rPr>
        <w:t xml:space="preserve"> MyProductionRequestType</w:t>
      </w:r>
    </w:p>
    <w:p w14:paraId="2BF8232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6968A9DD"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commonName,</w:t>
      </w:r>
    </w:p>
    <w:p w14:paraId="6F496D4E"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productionName</w:t>
      </w:r>
    </w:p>
    <w:p w14:paraId="6EF34A5C"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0678A389"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5D2678D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"name as uncapitalized";</w:t>
      </w:r>
    </w:p>
    <w:p w14:paraId="27F6A12E"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3B9229B8"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715740AC"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Derived type of myProductionRequestType */</w:t>
      </w:r>
    </w:p>
    <w:p w14:paraId="3B58F59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5ED2FD2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w:t>
      </w:r>
      <w:r w:rsidR="004442BC" w:rsidRPr="00DB3A6E">
        <w:rPr>
          <w:b/>
          <w:bCs/>
          <w:noProof w:val="0"/>
          <w:lang w:eastAsia="en-GB"/>
        </w:rPr>
        <w:t>record</w:t>
      </w:r>
      <w:r w:rsidR="004442BC" w:rsidRPr="00DB3A6E">
        <w:rPr>
          <w:noProof w:val="0"/>
          <w:lang w:eastAsia="en-GB"/>
        </w:rPr>
        <w:t xml:space="preserve"> MyProductionRequestType2</w:t>
      </w:r>
    </w:p>
    <w:p w14:paraId="5F474DDC"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4D82D8B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noProof w:val="0"/>
          <w:lang w:eastAsia="en-GB"/>
        </w:rPr>
        <w:tab/>
        <w:t>XSD.String commonName,</w:t>
      </w:r>
    </w:p>
    <w:p w14:paraId="2FC0147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noProof w:val="0"/>
          <w:lang w:eastAsia="en-GB"/>
        </w:rPr>
        <w:tab/>
        <w:t>XSD.String productionName,</w:t>
      </w:r>
    </w:p>
    <w:p w14:paraId="76DDA6A4"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noProof w:val="0"/>
          <w:lang w:eastAsia="en-GB"/>
        </w:rPr>
        <w:tab/>
        <w:t xml:space="preserve">XSD.Integer productItem </w:t>
      </w:r>
      <w:r w:rsidR="004442BC" w:rsidRPr="00DB3A6E">
        <w:rPr>
          <w:b/>
          <w:bCs/>
          <w:noProof w:val="0"/>
          <w:lang w:eastAsia="en-GB"/>
        </w:rPr>
        <w:t>optional</w:t>
      </w:r>
    </w:p>
    <w:p w14:paraId="304ECF2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5A6CC7AE"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1A353BE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Pr="00DB3A6E">
        <w:rPr>
          <w:noProof w:val="0"/>
          <w:lang w:eastAsia="en-GB"/>
        </w:rPr>
        <w:tab/>
      </w:r>
      <w:r w:rsidR="004442BC" w:rsidRPr="00DB3A6E">
        <w:rPr>
          <w:b/>
          <w:bCs/>
          <w:noProof w:val="0"/>
          <w:lang w:eastAsia="en-GB"/>
        </w:rPr>
        <w:t>variant</w:t>
      </w:r>
      <w:r w:rsidR="004442BC" w:rsidRPr="00DB3A6E">
        <w:rPr>
          <w:noProof w:val="0"/>
          <w:lang w:eastAsia="en-GB"/>
        </w:rPr>
        <w:t xml:space="preserve"> "name as uncapitalized";</w:t>
      </w:r>
    </w:p>
    <w:p w14:paraId="0746B5CD"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3EB9408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63EC763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017F342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Derived type of myProductionRequestType2 */</w:t>
      </w:r>
    </w:p>
    <w:p w14:paraId="07FFB94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78735964"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w:t>
      </w:r>
      <w:r w:rsidR="004442BC" w:rsidRPr="00DB3A6E">
        <w:rPr>
          <w:b/>
          <w:bCs/>
          <w:noProof w:val="0"/>
          <w:lang w:eastAsia="en-GB"/>
        </w:rPr>
        <w:t>record</w:t>
      </w:r>
      <w:r w:rsidR="004442BC" w:rsidRPr="00DB3A6E">
        <w:rPr>
          <w:noProof w:val="0"/>
          <w:lang w:eastAsia="en-GB"/>
        </w:rPr>
        <w:t xml:space="preserve"> MyProductionRequestType3</w:t>
      </w:r>
    </w:p>
    <w:p w14:paraId="7C39480C"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3C8E008D"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commonName,</w:t>
      </w:r>
    </w:p>
    <w:p w14:paraId="2EB7F55E"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productionName,</w:t>
      </w:r>
    </w:p>
    <w:p w14:paraId="624CF05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XSD.Integer productItem</w:t>
      </w:r>
    </w:p>
    <w:p w14:paraId="3CAC0CBF"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2F71D38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3CCBC6B8"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"name as uncapitalized";</w:t>
      </w:r>
    </w:p>
    <w:p w14:paraId="709345ED"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5CEE811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44DA5FA3"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0893D0BA"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w:t>
      </w:r>
      <w:r w:rsidR="004442BC" w:rsidRPr="00DB3A6E">
        <w:rPr>
          <w:b/>
          <w:bCs/>
          <w:noProof w:val="0"/>
          <w:lang w:eastAsia="en-GB"/>
        </w:rPr>
        <w:t>union</w:t>
      </w:r>
      <w:r w:rsidR="004442BC" w:rsidRPr="00DB3A6E">
        <w:rPr>
          <w:noProof w:val="0"/>
          <w:lang w:eastAsia="en-GB"/>
        </w:rPr>
        <w:t xml:space="preserve"> RequestType_derivations</w:t>
      </w:r>
    </w:p>
    <w:p w14:paraId="29BB214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0AF75823"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RequestType requestType,</w:t>
      </w:r>
    </w:p>
    <w:p w14:paraId="4DFCFFE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MyProductionRequestType myProductionRequestType,</w:t>
      </w:r>
    </w:p>
    <w:p w14:paraId="7DF2C5F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MyProductionRequestType2 myProductionRequestType2,</w:t>
      </w:r>
    </w:p>
    <w:p w14:paraId="65A18EA3"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MyProductionRequestType3 myProductionRequestType2,</w:t>
      </w:r>
    </w:p>
    <w:p w14:paraId="01E9F17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06E0109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5CE8F52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variant</w:t>
      </w:r>
      <w:r w:rsidR="004442BC" w:rsidRPr="00DB3A6E">
        <w:rPr>
          <w:noProof w:val="0"/>
          <w:lang w:eastAsia="en-GB"/>
        </w:rPr>
        <w:t xml:space="preserve"> "name as uncapitalized";</w:t>
      </w:r>
    </w:p>
    <w:p w14:paraId="7010CB04"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variant</w:t>
      </w:r>
      <w:r w:rsidR="004442BC" w:rsidRPr="00DB3A6E">
        <w:rPr>
          <w:noProof w:val="0"/>
          <w:lang w:eastAsia="en-GB"/>
        </w:rPr>
        <w:t xml:space="preserve"> "useType";</w:t>
      </w:r>
    </w:p>
    <w:p w14:paraId="4F4959C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4C0614EA"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205D24E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305CBDB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w:t>
      </w:r>
      <w:r w:rsidR="004442BC" w:rsidRPr="00DB3A6E">
        <w:rPr>
          <w:b/>
          <w:bCs/>
          <w:noProof w:val="0"/>
          <w:lang w:eastAsia="en-GB"/>
        </w:rPr>
        <w:t>union</w:t>
      </w:r>
      <w:r w:rsidR="004442BC" w:rsidRPr="00DB3A6E">
        <w:rPr>
          <w:noProof w:val="0"/>
          <w:lang w:eastAsia="en-GB"/>
        </w:rPr>
        <w:t xml:space="preserve"> MyProductionRequestType_derivations</w:t>
      </w:r>
    </w:p>
    <w:p w14:paraId="70E686C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56CE02DF"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MyProductionRequestType myProductionRequestType,</w:t>
      </w:r>
    </w:p>
    <w:p w14:paraId="3850F8D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MyProductionRequestType2 myProductionRequestType2,</w:t>
      </w:r>
    </w:p>
    <w:p w14:paraId="1567CD3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MyProductionRequestType3 myProductionRequestType2,</w:t>
      </w:r>
    </w:p>
    <w:p w14:paraId="4A3880C9"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74B175A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56FAC72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variant</w:t>
      </w:r>
      <w:r w:rsidR="004442BC" w:rsidRPr="00DB3A6E">
        <w:rPr>
          <w:noProof w:val="0"/>
          <w:lang w:eastAsia="en-GB"/>
        </w:rPr>
        <w:t xml:space="preserve"> "name as uncapitalized";</w:t>
      </w:r>
    </w:p>
    <w:p w14:paraId="6DB7146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variant</w:t>
      </w:r>
      <w:r w:rsidR="004442BC" w:rsidRPr="00DB3A6E">
        <w:rPr>
          <w:noProof w:val="0"/>
          <w:lang w:eastAsia="en-GB"/>
        </w:rPr>
        <w:t xml:space="preserve"> "useType";</w:t>
      </w:r>
    </w:p>
    <w:p w14:paraId="2395DF0D"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479ABB7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16173BA6" w14:textId="77777777" w:rsidR="004442BC" w:rsidRPr="00DB3A6E" w:rsidRDefault="009010E7" w:rsidP="004442BC">
      <w:pPr>
        <w:pStyle w:val="PL"/>
        <w:rPr>
          <w:noProof w:val="0"/>
          <w:lang w:eastAsia="en-GB"/>
        </w:rPr>
      </w:pPr>
      <w:r w:rsidRPr="00DB3A6E">
        <w:rPr>
          <w:noProof w:val="0"/>
        </w:rPr>
        <w:tab/>
      </w:r>
      <w:r w:rsidR="00836995" w:rsidRPr="00DB3A6E">
        <w:rPr>
          <w:b/>
          <w:noProof w:val="0"/>
          <w:lang w:eastAsia="en-GB"/>
        </w:rPr>
        <w:t>}</w:t>
      </w:r>
    </w:p>
    <w:p w14:paraId="1457FA3E" w14:textId="77777777" w:rsidR="004442BC" w:rsidRPr="00DB3A6E" w:rsidRDefault="004442BC" w:rsidP="004442BC">
      <w:pPr>
        <w:pStyle w:val="PL"/>
        <w:rPr>
          <w:noProof w:val="0"/>
          <w:lang w:eastAsia="en-GB"/>
        </w:rPr>
      </w:pPr>
      <w:r w:rsidRPr="00DB3A6E">
        <w:rPr>
          <w:noProof w:val="0"/>
          <w:lang w:eastAsia="en-GB"/>
        </w:rPr>
        <w:tab/>
      </w:r>
      <w:r w:rsidRPr="00DB3A6E">
        <w:rPr>
          <w:b/>
          <w:bCs/>
          <w:noProof w:val="0"/>
          <w:lang w:eastAsia="en-GB"/>
        </w:rPr>
        <w:t>with</w:t>
      </w:r>
      <w:r w:rsidRPr="00DB3A6E">
        <w:rPr>
          <w:noProof w:val="0"/>
          <w:lang w:eastAsia="en-GB"/>
        </w:rPr>
        <w:t xml:space="preserve"> </w:t>
      </w:r>
      <w:r w:rsidR="00836995" w:rsidRPr="00DB3A6E">
        <w:rPr>
          <w:b/>
          <w:noProof w:val="0"/>
          <w:lang w:eastAsia="en-GB"/>
        </w:rPr>
        <w:t>{</w:t>
      </w:r>
    </w:p>
    <w:p w14:paraId="0E27D313" w14:textId="77777777" w:rsidR="004442BC" w:rsidRPr="00DB3A6E" w:rsidRDefault="004442BC" w:rsidP="004442BC">
      <w:pPr>
        <w:pStyle w:val="PL"/>
        <w:rPr>
          <w:noProof w:val="0"/>
          <w:lang w:eastAsia="en-GB"/>
        </w:rPr>
      </w:pPr>
      <w:r w:rsidRPr="00DB3A6E">
        <w:rPr>
          <w:noProof w:val="0"/>
          <w:lang w:eastAsia="en-GB"/>
        </w:rPr>
        <w:tab/>
      </w:r>
      <w:r w:rsidR="009010E7" w:rsidRPr="00DB3A6E">
        <w:rPr>
          <w:b/>
          <w:bCs/>
          <w:noProof w:val="0"/>
          <w:lang w:eastAsia="en-GB"/>
        </w:rPr>
        <w:tab/>
      </w:r>
      <w:r w:rsidRPr="00DB3A6E">
        <w:rPr>
          <w:b/>
          <w:bCs/>
          <w:noProof w:val="0"/>
          <w:lang w:eastAsia="en-GB"/>
        </w:rPr>
        <w:t>encode</w:t>
      </w:r>
      <w:r w:rsidRPr="00DB3A6E">
        <w:rPr>
          <w:noProof w:val="0"/>
          <w:lang w:eastAsia="en-GB"/>
        </w:rPr>
        <w:t xml:space="preserve"> "XML";</w:t>
      </w:r>
    </w:p>
    <w:p w14:paraId="28D93C5F" w14:textId="720F40D8" w:rsidR="004442BC" w:rsidRPr="00DB3A6E" w:rsidRDefault="004442BC" w:rsidP="004442BC">
      <w:pPr>
        <w:pStyle w:val="PL"/>
        <w:rPr>
          <w:noProof w:val="0"/>
          <w:lang w:eastAsia="en-GB"/>
        </w:rPr>
      </w:pPr>
      <w:r w:rsidRPr="00DB3A6E">
        <w:rPr>
          <w:noProof w:val="0"/>
          <w:lang w:eastAsia="en-GB"/>
        </w:rPr>
        <w:tab/>
      </w:r>
      <w:r w:rsidR="009010E7" w:rsidRPr="00DB3A6E">
        <w:rPr>
          <w:b/>
          <w:bCs/>
          <w:noProof w:val="0"/>
          <w:lang w:eastAsia="en-GB"/>
        </w:rPr>
        <w:tab/>
      </w:r>
      <w:r w:rsidRPr="00DB3A6E">
        <w:rPr>
          <w:b/>
          <w:bCs/>
          <w:noProof w:val="0"/>
          <w:lang w:eastAsia="en-GB"/>
        </w:rPr>
        <w:t>variant</w:t>
      </w:r>
      <w:r w:rsidRPr="00DB3A6E">
        <w:rPr>
          <w:noProof w:val="0"/>
          <w:lang w:eastAsia="en-GB"/>
        </w:rPr>
        <w:t xml:space="preserve"> "namespace as '</w:t>
      </w:r>
      <w:ins w:id="392" w:author="axr" w:date="2016-08-16T15:19:00Z">
        <w:r w:rsidR="00FF5444">
          <w:rPr>
            <w:noProof w:val="0"/>
            <w:lang w:eastAsia="en-GB"/>
          </w:rPr>
          <w:t>http://</w:t>
        </w:r>
      </w:ins>
      <w:r w:rsidRPr="00DB3A6E">
        <w:rPr>
          <w:noProof w:val="0"/>
          <w:lang w:eastAsia="en-GB"/>
        </w:rPr>
        <w:t>www.example.org/typeSubstCascaded3'";</w:t>
      </w:r>
    </w:p>
    <w:p w14:paraId="30EDD264" w14:textId="77777777" w:rsidR="004442BC" w:rsidRPr="00DB3A6E" w:rsidRDefault="004442BC" w:rsidP="004442BC">
      <w:pPr>
        <w:pStyle w:val="PL"/>
        <w:rPr>
          <w:noProof w:val="0"/>
          <w:lang w:eastAsia="en-GB"/>
        </w:rPr>
      </w:pPr>
      <w:r w:rsidRPr="00DB3A6E">
        <w:rPr>
          <w:noProof w:val="0"/>
          <w:lang w:eastAsia="en-GB"/>
        </w:rPr>
        <w:tab/>
      </w:r>
      <w:r w:rsidR="009010E7" w:rsidRPr="00DB3A6E">
        <w:rPr>
          <w:b/>
          <w:bCs/>
          <w:noProof w:val="0"/>
          <w:lang w:eastAsia="en-GB"/>
        </w:rPr>
        <w:tab/>
      </w:r>
      <w:r w:rsidRPr="00DB3A6E">
        <w:rPr>
          <w:b/>
          <w:bCs/>
          <w:noProof w:val="0"/>
          <w:lang w:eastAsia="en-GB"/>
        </w:rPr>
        <w:t>variant</w:t>
      </w:r>
      <w:r w:rsidRPr="00DB3A6E">
        <w:rPr>
          <w:noProof w:val="0"/>
          <w:lang w:eastAsia="en-GB"/>
        </w:rPr>
        <w:t xml:space="preserve"> "controlNamespace 'http://www.w3.org/2001/XMLSchema-instance' prefix 'xsi'";</w:t>
      </w:r>
    </w:p>
    <w:p w14:paraId="2EAD23EA" w14:textId="77777777" w:rsidR="004442BC" w:rsidRDefault="004442BC" w:rsidP="004442BC">
      <w:pPr>
        <w:pStyle w:val="PL"/>
        <w:rPr>
          <w:b/>
          <w:noProof w:val="0"/>
          <w:lang w:eastAsia="en-GB"/>
        </w:rPr>
      </w:pPr>
      <w:r w:rsidRPr="00DB3A6E">
        <w:rPr>
          <w:noProof w:val="0"/>
          <w:lang w:eastAsia="en-GB"/>
        </w:rPr>
        <w:tab/>
      </w:r>
      <w:r w:rsidR="00836995" w:rsidRPr="00DB3A6E">
        <w:rPr>
          <w:b/>
          <w:noProof w:val="0"/>
          <w:lang w:eastAsia="en-GB"/>
        </w:rPr>
        <w:t>}</w:t>
      </w:r>
    </w:p>
    <w:p w14:paraId="42F6E442" w14:textId="77777777" w:rsidR="005940B2" w:rsidRPr="00DB3A6E" w:rsidRDefault="005940B2" w:rsidP="004442BC">
      <w:pPr>
        <w:pStyle w:val="PL"/>
        <w:rPr>
          <w:noProof w:val="0"/>
          <w:lang w:eastAsia="en-GB"/>
        </w:rPr>
      </w:pPr>
    </w:p>
    <w:p w14:paraId="2D583C2C" w14:textId="77777777" w:rsidR="000A61C7" w:rsidRPr="00DB3A6E" w:rsidRDefault="000A61C7" w:rsidP="00216BAB">
      <w:r w:rsidRPr="00DB3A6E">
        <w:lastRenderedPageBreak/>
        <w:t xml:space="preserve">If the value of the </w:t>
      </w:r>
      <w:r w:rsidR="00E90E64" w:rsidRPr="00DB3A6E">
        <w:t>substitutable parent type</w:t>
      </w:r>
      <w:r w:rsidR="00D65424" w:rsidRPr="00DB3A6E">
        <w:t>'</w:t>
      </w:r>
      <w:r w:rsidRPr="00DB3A6E">
        <w:t xml:space="preserve">s </w:t>
      </w:r>
      <w:r w:rsidRPr="00DB3A6E">
        <w:rPr>
          <w:i/>
        </w:rPr>
        <w:t>abstract</w:t>
      </w:r>
      <w:r w:rsidRPr="00DB3A6E">
        <w:t xml:space="preserve"> attribute is "</w:t>
      </w:r>
      <w:r w:rsidRPr="00DB3A6E">
        <w:rPr>
          <w:i/>
        </w:rPr>
        <w:t>true</w:t>
      </w:r>
      <w:r w:rsidRPr="00DB3A6E">
        <w:t xml:space="preserve">", the "abstract" encoding instruction has to be attached to the field corresponding to the </w:t>
      </w:r>
      <w:r w:rsidR="00E90E64" w:rsidRPr="00DB3A6E">
        <w:t>substitutable parent type,</w:t>
      </w:r>
      <w:r w:rsidRPr="00DB3A6E">
        <w:t xml:space="preserve"> </w:t>
      </w:r>
      <w:r w:rsidR="00E90E64" w:rsidRPr="00DB3A6E">
        <w:t>i.e. to the first field</w:t>
      </w:r>
      <w:r w:rsidRPr="00DB3A6E">
        <w:t>.</w:t>
      </w:r>
      <w:r w:rsidR="00E90E64" w:rsidRPr="00DB3A6E">
        <w:t xml:space="preserve"> </w:t>
      </w:r>
    </w:p>
    <w:p w14:paraId="2D091E94" w14:textId="77777777" w:rsidR="000A61C7" w:rsidRPr="00DB3A6E" w:rsidRDefault="000A61C7" w:rsidP="000A61C7">
      <w:pPr>
        <w:pStyle w:val="NO"/>
      </w:pPr>
      <w:r w:rsidRPr="00DB3A6E">
        <w:t>NOTE</w:t>
      </w:r>
      <w:r w:rsidR="00DD4D77" w:rsidRPr="00DB3A6E">
        <w:t xml:space="preserve"> </w:t>
      </w:r>
      <w:r w:rsidR="004442BC" w:rsidRPr="00DB3A6E">
        <w:t>4</w:t>
      </w:r>
      <w:r w:rsidRPr="00DB3A6E">
        <w:t>:</w:t>
      </w:r>
      <w:r w:rsidRPr="00DB3A6E">
        <w:tab/>
        <w:t xml:space="preserve">If the value of a </w:t>
      </w:r>
      <w:r w:rsidR="00E90E64" w:rsidRPr="00DB3A6E">
        <w:t>derived type</w:t>
      </w:r>
      <w:r w:rsidR="00D65424" w:rsidRPr="00DB3A6E">
        <w:t>'</w:t>
      </w:r>
      <w:r w:rsidRPr="00DB3A6E">
        <w:t xml:space="preserve">s </w:t>
      </w:r>
      <w:r w:rsidRPr="00DB3A6E">
        <w:rPr>
          <w:i/>
        </w:rPr>
        <w:t>abstract</w:t>
      </w:r>
      <w:r w:rsidRPr="00DB3A6E">
        <w:t xml:space="preserve"> attribute is "true", the "abstract" encoding instruction is attached to the TTCN-3 type generated for that </w:t>
      </w:r>
      <w:r w:rsidR="00E90E64" w:rsidRPr="00DB3A6E">
        <w:t>XSD type</w:t>
      </w:r>
      <w:r w:rsidRPr="00DB3A6E">
        <w:t xml:space="preserve">, according to clause </w:t>
      </w:r>
      <w:r w:rsidRPr="00DB3A6E">
        <w:fldChar w:fldCharType="begin"/>
      </w:r>
      <w:r w:rsidRPr="00DB3A6E">
        <w:instrText xml:space="preserve"> REF clause_Attributes_abstract \h  \* MERGEFORMAT </w:instrText>
      </w:r>
      <w:r w:rsidRPr="00DB3A6E">
        <w:fldChar w:fldCharType="separate"/>
      </w:r>
      <w:r w:rsidR="004C0761" w:rsidRPr="00DB3A6E">
        <w:t>7.1.9</w:t>
      </w:r>
      <w:r w:rsidRPr="00DB3A6E">
        <w:fldChar w:fldCharType="end"/>
      </w:r>
      <w:r w:rsidRPr="00DB3A6E">
        <w:t>.</w:t>
      </w:r>
    </w:p>
    <w:p w14:paraId="51E6EF41" w14:textId="77777777" w:rsidR="000A61C7" w:rsidRPr="00DB3A6E" w:rsidRDefault="000A61C7" w:rsidP="00216BAB">
      <w:r w:rsidRPr="00DB3A6E">
        <w:t xml:space="preserve">If the </w:t>
      </w:r>
      <w:r w:rsidR="00E90E64" w:rsidRPr="00DB3A6E">
        <w:t>substitutable parent type</w:t>
      </w:r>
      <w:r w:rsidRPr="00DB3A6E">
        <w:t xml:space="preserve">'s effective block value (see clause </w:t>
      </w:r>
      <w:r w:rsidRPr="00DB3A6E">
        <w:fldChar w:fldCharType="begin"/>
      </w:r>
      <w:r w:rsidRPr="00DB3A6E">
        <w:instrText xml:space="preserve"> REF clause_Attributes_block \h  \* MERGEFORMAT </w:instrText>
      </w:r>
      <w:r w:rsidRPr="00DB3A6E">
        <w:fldChar w:fldCharType="separate"/>
      </w:r>
      <w:r w:rsidR="004C0761" w:rsidRPr="00DB3A6E">
        <w:t>7.1.10</w:t>
      </w:r>
      <w:r w:rsidRPr="00DB3A6E">
        <w:fldChar w:fldCharType="end"/>
      </w:r>
      <w:r w:rsidRPr="00DB3A6E">
        <w:t>) is "</w:t>
      </w:r>
      <w:r w:rsidRPr="00DB3A6E">
        <w:rPr>
          <w:i/>
        </w:rPr>
        <w:t>#all</w:t>
      </w:r>
      <w:r w:rsidRPr="00DB3A6E">
        <w:t xml:space="preserve">", the "block" encoding instruction shall be attached to all fields of the </w:t>
      </w:r>
      <w:r w:rsidRPr="00DB3A6E">
        <w:rPr>
          <w:rFonts w:ascii="Courier New" w:hAnsi="Courier New" w:cs="Courier New"/>
          <w:b/>
        </w:rPr>
        <w:t>union</w:t>
      </w:r>
      <w:r w:rsidRPr="00DB3A6E">
        <w:t xml:space="preserve"> type except the field corresponding to the </w:t>
      </w:r>
      <w:r w:rsidR="00B32E77" w:rsidRPr="00DB3A6E">
        <w:t>substitutable parent type</w:t>
      </w:r>
      <w:r w:rsidRPr="00DB3A6E">
        <w:t xml:space="preserve"> (the first field).</w:t>
      </w:r>
    </w:p>
    <w:p w14:paraId="23756223" w14:textId="77777777" w:rsidR="000A61C7" w:rsidRPr="00DB3A6E" w:rsidRDefault="000A61C7" w:rsidP="00216BAB">
      <w:r w:rsidRPr="00DB3A6E">
        <w:t xml:space="preserve">If the </w:t>
      </w:r>
      <w:r w:rsidR="00C128D7" w:rsidRPr="00DB3A6E">
        <w:t>substitutable parent type</w:t>
      </w:r>
      <w:r w:rsidRPr="00DB3A6E">
        <w:t xml:space="preserve">'s effective block value (see clause </w:t>
      </w:r>
      <w:r w:rsidRPr="00DB3A6E">
        <w:fldChar w:fldCharType="begin"/>
      </w:r>
      <w:r w:rsidRPr="00DB3A6E">
        <w:instrText xml:space="preserve"> REF clause_Attributes_block \h  \* MERGEFORMAT </w:instrText>
      </w:r>
      <w:r w:rsidRPr="00DB3A6E">
        <w:fldChar w:fldCharType="separate"/>
      </w:r>
      <w:r w:rsidR="004C0761" w:rsidRPr="00DB3A6E">
        <w:t>7.1.10</w:t>
      </w:r>
      <w:r w:rsidRPr="00DB3A6E">
        <w:fldChar w:fldCharType="end"/>
      </w:r>
      <w:r w:rsidRPr="00DB3A6E">
        <w:t>) is "</w:t>
      </w:r>
      <w:r w:rsidRPr="00DB3A6E">
        <w:rPr>
          <w:i/>
        </w:rPr>
        <w:t>restriction</w:t>
      </w:r>
      <w:r w:rsidRPr="00DB3A6E">
        <w:t>" or "</w:t>
      </w:r>
      <w:r w:rsidRPr="00DB3A6E">
        <w:rPr>
          <w:i/>
        </w:rPr>
        <w:t>extension</w:t>
      </w:r>
      <w:r w:rsidRPr="00DB3A6E">
        <w:t xml:space="preserve">" the "block" encoding instruction shall be attached to all fields, generated </w:t>
      </w:r>
      <w:r w:rsidR="00C128D7" w:rsidRPr="00DB3A6E">
        <w:t>for types</w:t>
      </w:r>
      <w:r w:rsidRPr="00DB3A6E">
        <w:t xml:space="preserve">, derived from the </w:t>
      </w:r>
      <w:r w:rsidR="00C128D7" w:rsidRPr="00DB3A6E">
        <w:t>substitutable parent type</w:t>
      </w:r>
      <w:r w:rsidRPr="00DB3A6E">
        <w:t xml:space="preserve"> by </w:t>
      </w:r>
      <w:r w:rsidRPr="00DB3A6E">
        <w:rPr>
          <w:i/>
        </w:rPr>
        <w:t>restriction</w:t>
      </w:r>
      <w:r w:rsidRPr="00DB3A6E">
        <w:t xml:space="preserve"> or by </w:t>
      </w:r>
      <w:r w:rsidRPr="00DB3A6E">
        <w:rPr>
          <w:i/>
        </w:rPr>
        <w:t>extension</w:t>
      </w:r>
      <w:r w:rsidR="00FC7D13" w:rsidRPr="00DB3A6E">
        <w:t>,</w:t>
      </w:r>
      <w:r w:rsidRPr="00DB3A6E">
        <w:t xml:space="preserve"> respectively, at any step along the derivation path.</w:t>
      </w:r>
    </w:p>
    <w:p w14:paraId="6942A42A" w14:textId="77777777" w:rsidR="000A61C7" w:rsidRPr="00DB3A6E" w:rsidRDefault="000A61C7" w:rsidP="000A61C7">
      <w:pPr>
        <w:pStyle w:val="NO"/>
      </w:pPr>
      <w:r w:rsidRPr="00DB3A6E">
        <w:t xml:space="preserve">NOTE </w:t>
      </w:r>
      <w:r w:rsidR="004442BC" w:rsidRPr="00DB3A6E">
        <w:t>5</w:t>
      </w:r>
      <w:r w:rsidRPr="00DB3A6E">
        <w:t>:</w:t>
      </w:r>
      <w:r w:rsidRPr="00DB3A6E">
        <w:tab/>
        <w:t>The TTCN-3 syntax allows to attach the same attribute to several fields of the same structured type in one with attribute.</w:t>
      </w:r>
    </w:p>
    <w:p w14:paraId="0228295D" w14:textId="3ED9E9D8" w:rsidR="004442BC" w:rsidRPr="00DB3A6E" w:rsidRDefault="005940B2" w:rsidP="004442BC">
      <w:pPr>
        <w:keepLines/>
        <w:ind w:left="1702" w:hanging="1418"/>
      </w:pPr>
      <w:r>
        <w:t>EXAMPLE 3:</w:t>
      </w:r>
      <w:r w:rsidR="004442BC" w:rsidRPr="00DB3A6E">
        <w:tab/>
        <w:t>Mapping a substitutable abstract type:</w:t>
      </w:r>
    </w:p>
    <w:p w14:paraId="59C78171" w14:textId="77777777" w:rsidR="004442BC" w:rsidRPr="00032818" w:rsidRDefault="004442BC" w:rsidP="004442BC">
      <w:pPr>
        <w:pStyle w:val="PL"/>
        <w:rPr>
          <w:noProof w:val="0"/>
          <w:lang w:val="de-DE" w:eastAsia="en-GB"/>
        </w:rPr>
      </w:pPr>
      <w:r w:rsidRPr="00DB3A6E">
        <w:rPr>
          <w:noProof w:val="0"/>
          <w:lang w:eastAsia="en-GB"/>
        </w:rPr>
        <w:tab/>
      </w:r>
      <w:r w:rsidRPr="00032818">
        <w:rPr>
          <w:noProof w:val="0"/>
          <w:lang w:val="de-DE" w:eastAsia="en-GB"/>
        </w:rPr>
        <w:t>&lt;?xml version=</w:t>
      </w:r>
      <w:r w:rsidRPr="00032818">
        <w:rPr>
          <w:i/>
          <w:iCs/>
          <w:noProof w:val="0"/>
          <w:lang w:val="de-DE" w:eastAsia="en-GB"/>
        </w:rPr>
        <w:t>"1.0"</w:t>
      </w:r>
      <w:r w:rsidRPr="00032818">
        <w:rPr>
          <w:noProof w:val="0"/>
          <w:lang w:val="de-DE" w:eastAsia="en-GB"/>
        </w:rPr>
        <w:t xml:space="preserve"> encoding=</w:t>
      </w:r>
      <w:r w:rsidRPr="00032818">
        <w:rPr>
          <w:i/>
          <w:iCs/>
          <w:noProof w:val="0"/>
          <w:lang w:val="de-DE" w:eastAsia="en-GB"/>
        </w:rPr>
        <w:t>"UTF-8"</w:t>
      </w:r>
      <w:r w:rsidRPr="00032818">
        <w:rPr>
          <w:noProof w:val="0"/>
          <w:lang w:val="de-DE" w:eastAsia="en-GB"/>
        </w:rPr>
        <w:t>?&gt;</w:t>
      </w:r>
    </w:p>
    <w:p w14:paraId="55BDAFC8" w14:textId="77777777" w:rsidR="004442BC" w:rsidRPr="00032818" w:rsidRDefault="004442BC" w:rsidP="004442BC">
      <w:pPr>
        <w:pStyle w:val="PL"/>
        <w:rPr>
          <w:noProof w:val="0"/>
          <w:lang w:val="de-DE" w:eastAsia="en-GB"/>
        </w:rPr>
      </w:pPr>
      <w:r w:rsidRPr="00032818">
        <w:rPr>
          <w:noProof w:val="0"/>
          <w:lang w:val="de-DE" w:eastAsia="en-GB"/>
        </w:rPr>
        <w:tab/>
        <w:t>&lt;xsd:schema xmlns:xsd=</w:t>
      </w:r>
      <w:r w:rsidRPr="00032818">
        <w:rPr>
          <w:i/>
          <w:iCs/>
          <w:noProof w:val="0"/>
          <w:lang w:val="de-DE" w:eastAsia="en-GB"/>
        </w:rPr>
        <w:t>"http://www.w3.org/2001/XMLSchema"</w:t>
      </w:r>
    </w:p>
    <w:p w14:paraId="690D736E" w14:textId="77777777" w:rsidR="004442BC" w:rsidRPr="00032818" w:rsidRDefault="004442BC" w:rsidP="004442BC">
      <w:pPr>
        <w:pStyle w:val="PL"/>
        <w:rPr>
          <w:noProof w:val="0"/>
          <w:lang w:val="de-DE" w:eastAsia="en-GB"/>
        </w:rPr>
      </w:pPr>
      <w:r w:rsidRPr="00032818">
        <w:rPr>
          <w:noProof w:val="0"/>
          <w:lang w:val="de-DE" w:eastAsia="en-GB"/>
        </w:rPr>
        <w:tab/>
        <w:t xml:space="preserve">  targetNamespace=</w:t>
      </w:r>
      <w:r w:rsidRPr="00032818">
        <w:rPr>
          <w:i/>
          <w:iCs/>
          <w:noProof w:val="0"/>
          <w:lang w:val="de-DE" w:eastAsia="en-GB"/>
        </w:rPr>
        <w:t>"www.example.org/typeSubstitutionAbstract"</w:t>
      </w:r>
    </w:p>
    <w:p w14:paraId="441232C1" w14:textId="77777777" w:rsidR="004442BC" w:rsidRPr="00032818" w:rsidRDefault="004442BC" w:rsidP="004442BC">
      <w:pPr>
        <w:pStyle w:val="PL"/>
        <w:rPr>
          <w:noProof w:val="0"/>
          <w:lang w:val="de-DE" w:eastAsia="en-GB"/>
        </w:rPr>
      </w:pPr>
      <w:r w:rsidRPr="00032818">
        <w:rPr>
          <w:noProof w:val="0"/>
          <w:lang w:val="de-DE" w:eastAsia="en-GB"/>
        </w:rPr>
        <w:tab/>
        <w:t xml:space="preserve">  xmlns=</w:t>
      </w:r>
      <w:r w:rsidRPr="00032818">
        <w:rPr>
          <w:i/>
          <w:iCs/>
          <w:noProof w:val="0"/>
          <w:lang w:val="de-DE" w:eastAsia="en-GB"/>
        </w:rPr>
        <w:t>"www.example.org/typeSubstitutionAbstract"</w:t>
      </w:r>
      <w:r w:rsidRPr="00032818">
        <w:rPr>
          <w:noProof w:val="0"/>
          <w:lang w:val="de-DE" w:eastAsia="en-GB"/>
        </w:rPr>
        <w:t>&gt;</w:t>
      </w:r>
    </w:p>
    <w:p w14:paraId="0931F041" w14:textId="77777777" w:rsidR="004442BC" w:rsidRPr="00032818" w:rsidRDefault="004442BC" w:rsidP="004442BC">
      <w:pPr>
        <w:pStyle w:val="PL"/>
        <w:rPr>
          <w:noProof w:val="0"/>
          <w:lang w:val="de-DE" w:eastAsia="en-GB"/>
        </w:rPr>
      </w:pPr>
      <w:r w:rsidRPr="00032818">
        <w:rPr>
          <w:noProof w:val="0"/>
          <w:lang w:val="de-DE" w:eastAsia="en-GB"/>
        </w:rPr>
        <w:tab/>
      </w:r>
    </w:p>
    <w:p w14:paraId="5BDAB4CB" w14:textId="77777777" w:rsidR="004442BC" w:rsidRPr="00DB3A6E" w:rsidRDefault="004442BC" w:rsidP="004442BC">
      <w:pPr>
        <w:pStyle w:val="PL"/>
        <w:rPr>
          <w:noProof w:val="0"/>
          <w:lang w:eastAsia="en-GB"/>
        </w:rPr>
      </w:pPr>
      <w:r w:rsidRPr="00032818">
        <w:rPr>
          <w:noProof w:val="0"/>
          <w:lang w:val="de-DE" w:eastAsia="en-GB"/>
        </w:rPr>
        <w:tab/>
      </w:r>
      <w:r w:rsidRPr="00DB3A6E">
        <w:rPr>
          <w:noProof w:val="0"/>
          <w:lang w:eastAsia="en-GB"/>
        </w:rPr>
        <w:t>&lt;xsd:element name=</w:t>
      </w:r>
      <w:r w:rsidRPr="00DB3A6E">
        <w:rPr>
          <w:i/>
          <w:iCs/>
          <w:noProof w:val="0"/>
          <w:lang w:eastAsia="en-GB"/>
        </w:rPr>
        <w:t>"request"</w:t>
      </w:r>
      <w:r w:rsidRPr="00DB3A6E">
        <w:rPr>
          <w:noProof w:val="0"/>
          <w:lang w:eastAsia="en-GB"/>
        </w:rPr>
        <w:t xml:space="preserve"> type=</w:t>
      </w:r>
      <w:r w:rsidRPr="00DB3A6E">
        <w:rPr>
          <w:i/>
          <w:iCs/>
          <w:noProof w:val="0"/>
          <w:lang w:eastAsia="en-GB"/>
        </w:rPr>
        <w:t>"requestAbstractType"</w:t>
      </w:r>
      <w:r w:rsidRPr="00DB3A6E">
        <w:rPr>
          <w:noProof w:val="0"/>
          <w:lang w:eastAsia="en-GB"/>
        </w:rPr>
        <w:t xml:space="preserve"> /&gt;</w:t>
      </w:r>
    </w:p>
    <w:p w14:paraId="7056BF03" w14:textId="77777777" w:rsidR="004442BC" w:rsidRPr="00DB3A6E" w:rsidRDefault="004442BC" w:rsidP="004442BC">
      <w:pPr>
        <w:pStyle w:val="PL"/>
        <w:rPr>
          <w:noProof w:val="0"/>
          <w:lang w:eastAsia="en-GB"/>
        </w:rPr>
      </w:pPr>
      <w:r w:rsidRPr="00DB3A6E">
        <w:rPr>
          <w:noProof w:val="0"/>
          <w:lang w:eastAsia="en-GB"/>
        </w:rPr>
        <w:tab/>
      </w:r>
    </w:p>
    <w:p w14:paraId="4AEACC2D" w14:textId="77777777" w:rsidR="004442BC" w:rsidRPr="00DB3A6E" w:rsidRDefault="004442BC" w:rsidP="004442BC">
      <w:pPr>
        <w:pStyle w:val="PL"/>
        <w:rPr>
          <w:noProof w:val="0"/>
          <w:lang w:eastAsia="en-GB"/>
        </w:rPr>
      </w:pPr>
      <w:r w:rsidRPr="00DB3A6E">
        <w:rPr>
          <w:noProof w:val="0"/>
          <w:lang w:eastAsia="en-GB"/>
        </w:rPr>
        <w:tab/>
        <w:t>&lt;!-- The generic abstract type --&gt;</w:t>
      </w:r>
    </w:p>
    <w:p w14:paraId="2CA7BE61" w14:textId="77777777" w:rsidR="004442BC" w:rsidRPr="00DB3A6E" w:rsidRDefault="004442BC" w:rsidP="004442BC">
      <w:pPr>
        <w:pStyle w:val="PL"/>
        <w:rPr>
          <w:noProof w:val="0"/>
          <w:lang w:eastAsia="en-GB"/>
        </w:rPr>
      </w:pPr>
      <w:r w:rsidRPr="00DB3A6E">
        <w:rPr>
          <w:noProof w:val="0"/>
          <w:lang w:eastAsia="en-GB"/>
        </w:rPr>
        <w:tab/>
        <w:t>&lt;xsd:complexType name=</w:t>
      </w:r>
      <w:r w:rsidRPr="00DB3A6E">
        <w:rPr>
          <w:i/>
          <w:iCs/>
          <w:noProof w:val="0"/>
          <w:lang w:eastAsia="en-GB"/>
        </w:rPr>
        <w:t>"requestAbstractType"</w:t>
      </w:r>
      <w:r w:rsidRPr="00DB3A6E">
        <w:rPr>
          <w:noProof w:val="0"/>
          <w:lang w:eastAsia="en-GB"/>
        </w:rPr>
        <w:t xml:space="preserve"> abstract=</w:t>
      </w:r>
      <w:r w:rsidRPr="00DB3A6E">
        <w:rPr>
          <w:i/>
          <w:iCs/>
          <w:noProof w:val="0"/>
          <w:lang w:eastAsia="en-GB"/>
        </w:rPr>
        <w:t>"true"</w:t>
      </w:r>
      <w:r w:rsidRPr="00DB3A6E">
        <w:rPr>
          <w:noProof w:val="0"/>
          <w:lang w:eastAsia="en-GB"/>
        </w:rPr>
        <w:t>&gt;</w:t>
      </w:r>
    </w:p>
    <w:p w14:paraId="3A3F5586" w14:textId="77777777" w:rsidR="004442BC" w:rsidRPr="00DB3A6E" w:rsidRDefault="004442BC" w:rsidP="004442BC">
      <w:pPr>
        <w:pStyle w:val="PL"/>
        <w:rPr>
          <w:noProof w:val="0"/>
          <w:lang w:eastAsia="en-GB"/>
        </w:rPr>
      </w:pPr>
      <w:r w:rsidRPr="00DB3A6E">
        <w:rPr>
          <w:noProof w:val="0"/>
          <w:lang w:eastAsia="en-GB"/>
        </w:rPr>
        <w:tab/>
        <w:t xml:space="preserve">  &lt;xsd:sequence&gt;</w:t>
      </w:r>
    </w:p>
    <w:p w14:paraId="2AC0B7B1" w14:textId="77777777" w:rsidR="004442BC" w:rsidRPr="00DB3A6E" w:rsidRDefault="004442BC" w:rsidP="004442BC">
      <w:pPr>
        <w:pStyle w:val="PL"/>
        <w:rPr>
          <w:noProof w:val="0"/>
          <w:lang w:eastAsia="en-GB"/>
        </w:rPr>
      </w:pPr>
      <w:r w:rsidRPr="00DB3A6E">
        <w:rPr>
          <w:noProof w:val="0"/>
          <w:lang w:eastAsia="en-GB"/>
        </w:rPr>
        <w:tab/>
        <w:t xml:space="preserve">    &lt;xsd:element name=</w:t>
      </w:r>
      <w:r w:rsidRPr="00DB3A6E">
        <w:rPr>
          <w:i/>
          <w:iCs/>
          <w:noProof w:val="0"/>
          <w:lang w:eastAsia="en-GB"/>
        </w:rPr>
        <w:t>"commonName"</w:t>
      </w:r>
      <w:r w:rsidRPr="00DB3A6E">
        <w:rPr>
          <w:noProof w:val="0"/>
          <w:lang w:eastAsia="en-GB"/>
        </w:rPr>
        <w:t xml:space="preserve"> type=</w:t>
      </w:r>
      <w:r w:rsidRPr="00DB3A6E">
        <w:rPr>
          <w:i/>
          <w:iCs/>
          <w:noProof w:val="0"/>
          <w:lang w:eastAsia="en-GB"/>
        </w:rPr>
        <w:t>"xsd:string"</w:t>
      </w:r>
      <w:r w:rsidRPr="00DB3A6E">
        <w:rPr>
          <w:noProof w:val="0"/>
          <w:lang w:eastAsia="en-GB"/>
        </w:rPr>
        <w:t xml:space="preserve"> /&gt;</w:t>
      </w:r>
    </w:p>
    <w:p w14:paraId="3E53DC1D" w14:textId="77777777" w:rsidR="004442BC" w:rsidRPr="00032818" w:rsidRDefault="004442BC" w:rsidP="004442BC">
      <w:pPr>
        <w:pStyle w:val="PL"/>
        <w:rPr>
          <w:noProof w:val="0"/>
          <w:lang w:val="fr-FR" w:eastAsia="en-GB"/>
        </w:rPr>
      </w:pPr>
      <w:r w:rsidRPr="00DB3A6E">
        <w:rPr>
          <w:noProof w:val="0"/>
          <w:lang w:eastAsia="en-GB"/>
        </w:rPr>
        <w:tab/>
        <w:t xml:space="preserve">  </w:t>
      </w:r>
      <w:r w:rsidRPr="00032818">
        <w:rPr>
          <w:noProof w:val="0"/>
          <w:lang w:val="fr-FR" w:eastAsia="en-GB"/>
        </w:rPr>
        <w:t>&lt;/xsd:sequence&gt;</w:t>
      </w:r>
    </w:p>
    <w:p w14:paraId="32302412" w14:textId="77777777" w:rsidR="004442BC" w:rsidRPr="00032818" w:rsidRDefault="004442BC" w:rsidP="004442BC">
      <w:pPr>
        <w:pStyle w:val="PL"/>
        <w:rPr>
          <w:noProof w:val="0"/>
          <w:lang w:val="fr-FR" w:eastAsia="en-GB"/>
        </w:rPr>
      </w:pPr>
      <w:r w:rsidRPr="00032818">
        <w:rPr>
          <w:noProof w:val="0"/>
          <w:lang w:val="fr-FR" w:eastAsia="en-GB"/>
        </w:rPr>
        <w:tab/>
        <w:t>&lt;/xsd:complexType&gt;</w:t>
      </w:r>
    </w:p>
    <w:p w14:paraId="7BE490B7" w14:textId="77777777" w:rsidR="004442BC" w:rsidRPr="00032818" w:rsidRDefault="004442BC" w:rsidP="004442BC">
      <w:pPr>
        <w:pStyle w:val="PL"/>
        <w:rPr>
          <w:noProof w:val="0"/>
          <w:lang w:val="fr-FR" w:eastAsia="en-GB"/>
        </w:rPr>
      </w:pPr>
      <w:r w:rsidRPr="00032818">
        <w:rPr>
          <w:noProof w:val="0"/>
          <w:lang w:val="fr-FR" w:eastAsia="en-GB"/>
        </w:rPr>
        <w:tab/>
      </w:r>
    </w:p>
    <w:p w14:paraId="0A90B5F1" w14:textId="77777777" w:rsidR="004442BC" w:rsidRPr="00032818" w:rsidRDefault="004442BC" w:rsidP="004442BC">
      <w:pPr>
        <w:pStyle w:val="PL"/>
        <w:rPr>
          <w:noProof w:val="0"/>
          <w:lang w:val="fr-FR" w:eastAsia="en-GB"/>
        </w:rPr>
      </w:pPr>
      <w:r w:rsidRPr="00032818">
        <w:rPr>
          <w:noProof w:val="0"/>
          <w:lang w:val="fr-FR" w:eastAsia="en-GB"/>
        </w:rPr>
        <w:tab/>
        <w:t>&lt;!-- Production implementation --&gt;</w:t>
      </w:r>
    </w:p>
    <w:p w14:paraId="6CA0A2F5" w14:textId="77777777" w:rsidR="004442BC" w:rsidRPr="00032818" w:rsidRDefault="004442BC" w:rsidP="004442BC">
      <w:pPr>
        <w:pStyle w:val="PL"/>
        <w:rPr>
          <w:noProof w:val="0"/>
          <w:lang w:val="fr-FR" w:eastAsia="en-GB"/>
        </w:rPr>
      </w:pPr>
      <w:r w:rsidRPr="00032818">
        <w:rPr>
          <w:noProof w:val="0"/>
          <w:lang w:val="fr-FR" w:eastAsia="en-GB"/>
        </w:rPr>
        <w:tab/>
        <w:t>&lt;xsd:complexType name=</w:t>
      </w:r>
      <w:r w:rsidRPr="00032818">
        <w:rPr>
          <w:i/>
          <w:iCs/>
          <w:noProof w:val="0"/>
          <w:lang w:val="fr-FR" w:eastAsia="en-GB"/>
        </w:rPr>
        <w:t>"myProductionRequestType"</w:t>
      </w:r>
      <w:r w:rsidRPr="00032818">
        <w:rPr>
          <w:noProof w:val="0"/>
          <w:lang w:val="fr-FR" w:eastAsia="en-GB"/>
        </w:rPr>
        <w:t>&gt;</w:t>
      </w:r>
    </w:p>
    <w:p w14:paraId="69988AFC" w14:textId="77777777" w:rsidR="004442BC" w:rsidRPr="00032818" w:rsidRDefault="004442BC" w:rsidP="004442BC">
      <w:pPr>
        <w:pStyle w:val="PL"/>
        <w:rPr>
          <w:noProof w:val="0"/>
          <w:lang w:val="fr-FR" w:eastAsia="en-GB"/>
        </w:rPr>
      </w:pPr>
      <w:r w:rsidRPr="00032818">
        <w:rPr>
          <w:noProof w:val="0"/>
          <w:lang w:val="fr-FR" w:eastAsia="en-GB"/>
        </w:rPr>
        <w:tab/>
        <w:t xml:space="preserve">  &lt;xsd:complexContent&gt;</w:t>
      </w:r>
    </w:p>
    <w:p w14:paraId="1C18DAAA" w14:textId="77777777" w:rsidR="004442BC" w:rsidRPr="00032818" w:rsidRDefault="004442BC" w:rsidP="004442BC">
      <w:pPr>
        <w:pStyle w:val="PL"/>
        <w:rPr>
          <w:noProof w:val="0"/>
          <w:lang w:val="fr-FR" w:eastAsia="en-GB"/>
        </w:rPr>
      </w:pPr>
      <w:r w:rsidRPr="00032818">
        <w:rPr>
          <w:noProof w:val="0"/>
          <w:lang w:val="fr-FR" w:eastAsia="en-GB"/>
        </w:rPr>
        <w:tab/>
        <w:t xml:space="preserve">    &lt;xsd:extension base=</w:t>
      </w:r>
      <w:r w:rsidRPr="00032818">
        <w:rPr>
          <w:i/>
          <w:iCs/>
          <w:noProof w:val="0"/>
          <w:lang w:val="fr-FR" w:eastAsia="en-GB"/>
        </w:rPr>
        <w:t>"requestAbstractType"</w:t>
      </w:r>
      <w:r w:rsidRPr="00032818">
        <w:rPr>
          <w:noProof w:val="0"/>
          <w:lang w:val="fr-FR" w:eastAsia="en-GB"/>
        </w:rPr>
        <w:t>&gt;</w:t>
      </w:r>
    </w:p>
    <w:p w14:paraId="00895B91" w14:textId="77777777" w:rsidR="004442BC" w:rsidRPr="00032818" w:rsidRDefault="004442BC" w:rsidP="004442BC">
      <w:pPr>
        <w:pStyle w:val="PL"/>
        <w:rPr>
          <w:noProof w:val="0"/>
          <w:lang w:val="fr-FR" w:eastAsia="en-GB"/>
        </w:rPr>
      </w:pPr>
      <w:r w:rsidRPr="00032818">
        <w:rPr>
          <w:noProof w:val="0"/>
          <w:lang w:val="fr-FR" w:eastAsia="en-GB"/>
        </w:rPr>
        <w:tab/>
        <w:t xml:space="preserve">      &lt;xsd:sequence&gt;</w:t>
      </w:r>
    </w:p>
    <w:p w14:paraId="308A78CF" w14:textId="77777777" w:rsidR="004442BC" w:rsidRPr="00032818" w:rsidRDefault="004442BC" w:rsidP="004442BC">
      <w:pPr>
        <w:pStyle w:val="PL"/>
        <w:rPr>
          <w:noProof w:val="0"/>
          <w:lang w:val="fr-FR" w:eastAsia="en-GB"/>
        </w:rPr>
      </w:pPr>
      <w:r w:rsidRPr="00032818">
        <w:rPr>
          <w:noProof w:val="0"/>
          <w:lang w:val="fr-FR" w:eastAsia="en-GB"/>
        </w:rPr>
        <w:tab/>
        <w:t xml:space="preserve">        &lt;xsd:element name=</w:t>
      </w:r>
      <w:r w:rsidRPr="00032818">
        <w:rPr>
          <w:i/>
          <w:iCs/>
          <w:noProof w:val="0"/>
          <w:lang w:val="fr-FR" w:eastAsia="en-GB"/>
        </w:rPr>
        <w:t>"productionName"</w:t>
      </w:r>
      <w:r w:rsidRPr="00032818">
        <w:rPr>
          <w:noProof w:val="0"/>
          <w:lang w:val="fr-FR" w:eastAsia="en-GB"/>
        </w:rPr>
        <w:t xml:space="preserve"> type=</w:t>
      </w:r>
      <w:r w:rsidRPr="00032818">
        <w:rPr>
          <w:i/>
          <w:iCs/>
          <w:noProof w:val="0"/>
          <w:lang w:val="fr-FR" w:eastAsia="en-GB"/>
        </w:rPr>
        <w:t>"xsd:string"</w:t>
      </w:r>
      <w:r w:rsidRPr="00032818">
        <w:rPr>
          <w:noProof w:val="0"/>
          <w:lang w:val="fr-FR" w:eastAsia="en-GB"/>
        </w:rPr>
        <w:t xml:space="preserve"> /&gt;</w:t>
      </w:r>
    </w:p>
    <w:p w14:paraId="4B495A57" w14:textId="77777777" w:rsidR="004442BC" w:rsidRPr="00032818" w:rsidRDefault="004442BC" w:rsidP="004442BC">
      <w:pPr>
        <w:pStyle w:val="PL"/>
        <w:rPr>
          <w:noProof w:val="0"/>
          <w:lang w:val="fr-FR" w:eastAsia="en-GB"/>
        </w:rPr>
      </w:pPr>
      <w:r w:rsidRPr="00032818">
        <w:rPr>
          <w:noProof w:val="0"/>
          <w:lang w:val="fr-FR" w:eastAsia="en-GB"/>
        </w:rPr>
        <w:tab/>
        <w:t xml:space="preserve">      &lt;/xsd:sequence&gt;</w:t>
      </w:r>
    </w:p>
    <w:p w14:paraId="581BA956" w14:textId="77777777" w:rsidR="004442BC" w:rsidRPr="00032818" w:rsidRDefault="004442BC" w:rsidP="004442BC">
      <w:pPr>
        <w:pStyle w:val="PL"/>
        <w:rPr>
          <w:noProof w:val="0"/>
          <w:lang w:val="fr-FR" w:eastAsia="en-GB"/>
        </w:rPr>
      </w:pPr>
      <w:r w:rsidRPr="00032818">
        <w:rPr>
          <w:noProof w:val="0"/>
          <w:lang w:val="fr-FR" w:eastAsia="en-GB"/>
        </w:rPr>
        <w:tab/>
        <w:t xml:space="preserve">    &lt;/xsd:extension&gt;</w:t>
      </w:r>
    </w:p>
    <w:p w14:paraId="383C35CA" w14:textId="77777777" w:rsidR="004442BC" w:rsidRPr="00032818" w:rsidRDefault="004442BC" w:rsidP="004442BC">
      <w:pPr>
        <w:pStyle w:val="PL"/>
        <w:rPr>
          <w:noProof w:val="0"/>
          <w:lang w:val="fr-FR" w:eastAsia="en-GB"/>
        </w:rPr>
      </w:pPr>
      <w:r w:rsidRPr="00032818">
        <w:rPr>
          <w:noProof w:val="0"/>
          <w:lang w:val="fr-FR" w:eastAsia="en-GB"/>
        </w:rPr>
        <w:tab/>
        <w:t xml:space="preserve">  &lt;/xsd:complexContent&gt;</w:t>
      </w:r>
    </w:p>
    <w:p w14:paraId="78E84F49" w14:textId="77777777" w:rsidR="004442BC" w:rsidRPr="00032818" w:rsidRDefault="004442BC" w:rsidP="004442BC">
      <w:pPr>
        <w:pStyle w:val="PL"/>
        <w:rPr>
          <w:noProof w:val="0"/>
          <w:lang w:val="fr-FR" w:eastAsia="en-GB"/>
        </w:rPr>
      </w:pPr>
      <w:r w:rsidRPr="00032818">
        <w:rPr>
          <w:noProof w:val="0"/>
          <w:lang w:val="fr-FR" w:eastAsia="en-GB"/>
        </w:rPr>
        <w:tab/>
        <w:t>&lt;/xsd:complexType&gt;</w:t>
      </w:r>
    </w:p>
    <w:p w14:paraId="0336999C" w14:textId="77777777" w:rsidR="004442BC" w:rsidRPr="00032818" w:rsidRDefault="004442BC" w:rsidP="004442BC">
      <w:pPr>
        <w:pStyle w:val="PL"/>
        <w:rPr>
          <w:noProof w:val="0"/>
          <w:lang w:val="fr-FR" w:eastAsia="en-GB"/>
        </w:rPr>
      </w:pPr>
      <w:r w:rsidRPr="00032818">
        <w:rPr>
          <w:noProof w:val="0"/>
          <w:lang w:val="fr-FR" w:eastAsia="en-GB"/>
        </w:rPr>
        <w:tab/>
      </w:r>
    </w:p>
    <w:p w14:paraId="60AFB356" w14:textId="77777777" w:rsidR="004442BC" w:rsidRPr="00032818" w:rsidRDefault="004442BC" w:rsidP="004442BC">
      <w:pPr>
        <w:pStyle w:val="PL"/>
        <w:rPr>
          <w:noProof w:val="0"/>
          <w:lang w:val="fr-FR" w:eastAsia="en-GB"/>
        </w:rPr>
      </w:pPr>
      <w:r w:rsidRPr="00032818">
        <w:rPr>
          <w:noProof w:val="0"/>
          <w:lang w:val="fr-FR" w:eastAsia="en-GB"/>
        </w:rPr>
        <w:tab/>
        <w:t>&lt;!-- Programming implementation --&gt;</w:t>
      </w:r>
    </w:p>
    <w:p w14:paraId="4F7FD6E4" w14:textId="77777777" w:rsidR="004442BC" w:rsidRPr="00032818" w:rsidRDefault="004442BC" w:rsidP="004442BC">
      <w:pPr>
        <w:pStyle w:val="PL"/>
        <w:rPr>
          <w:noProof w:val="0"/>
          <w:lang w:val="fr-FR" w:eastAsia="en-GB"/>
        </w:rPr>
      </w:pPr>
      <w:r w:rsidRPr="00032818">
        <w:rPr>
          <w:noProof w:val="0"/>
          <w:lang w:val="fr-FR" w:eastAsia="en-GB"/>
        </w:rPr>
        <w:tab/>
        <w:t>&lt;xsd:complexType name=</w:t>
      </w:r>
      <w:r w:rsidRPr="00032818">
        <w:rPr>
          <w:i/>
          <w:iCs/>
          <w:noProof w:val="0"/>
          <w:lang w:val="fr-FR" w:eastAsia="en-GB"/>
        </w:rPr>
        <w:t>"myProgrammingRequestType"</w:t>
      </w:r>
      <w:r w:rsidRPr="00032818">
        <w:rPr>
          <w:noProof w:val="0"/>
          <w:lang w:val="fr-FR" w:eastAsia="en-GB"/>
        </w:rPr>
        <w:t>&gt;</w:t>
      </w:r>
    </w:p>
    <w:p w14:paraId="7663C1D7" w14:textId="77777777" w:rsidR="004442BC" w:rsidRPr="00032818" w:rsidRDefault="004442BC" w:rsidP="004442BC">
      <w:pPr>
        <w:pStyle w:val="PL"/>
        <w:rPr>
          <w:noProof w:val="0"/>
          <w:lang w:val="fr-FR" w:eastAsia="en-GB"/>
        </w:rPr>
      </w:pPr>
      <w:r w:rsidRPr="00032818">
        <w:rPr>
          <w:noProof w:val="0"/>
          <w:lang w:val="fr-FR" w:eastAsia="en-GB"/>
        </w:rPr>
        <w:tab/>
        <w:t xml:space="preserve">  &lt;xsd:complexContent&gt;</w:t>
      </w:r>
    </w:p>
    <w:p w14:paraId="6C104D37" w14:textId="77777777" w:rsidR="004442BC" w:rsidRPr="00032818" w:rsidRDefault="004442BC" w:rsidP="004442BC">
      <w:pPr>
        <w:pStyle w:val="PL"/>
        <w:rPr>
          <w:noProof w:val="0"/>
          <w:lang w:val="fr-FR" w:eastAsia="en-GB"/>
        </w:rPr>
      </w:pPr>
      <w:r w:rsidRPr="00032818">
        <w:rPr>
          <w:noProof w:val="0"/>
          <w:lang w:val="fr-FR" w:eastAsia="en-GB"/>
        </w:rPr>
        <w:tab/>
        <w:t xml:space="preserve">    &lt;xsd:extension base=</w:t>
      </w:r>
      <w:r w:rsidRPr="00032818">
        <w:rPr>
          <w:i/>
          <w:iCs/>
          <w:noProof w:val="0"/>
          <w:lang w:val="fr-FR" w:eastAsia="en-GB"/>
        </w:rPr>
        <w:t>"requestAbstractType"</w:t>
      </w:r>
      <w:r w:rsidRPr="00032818">
        <w:rPr>
          <w:noProof w:val="0"/>
          <w:lang w:val="fr-FR" w:eastAsia="en-GB"/>
        </w:rPr>
        <w:t>&gt;</w:t>
      </w:r>
    </w:p>
    <w:p w14:paraId="486F176A" w14:textId="77777777" w:rsidR="004442BC" w:rsidRPr="00032818" w:rsidRDefault="004442BC" w:rsidP="004442BC">
      <w:pPr>
        <w:pStyle w:val="PL"/>
        <w:rPr>
          <w:noProof w:val="0"/>
          <w:lang w:val="fr-FR" w:eastAsia="en-GB"/>
        </w:rPr>
      </w:pPr>
      <w:r w:rsidRPr="00032818">
        <w:rPr>
          <w:noProof w:val="0"/>
          <w:lang w:val="fr-FR" w:eastAsia="en-GB"/>
        </w:rPr>
        <w:tab/>
        <w:t xml:space="preserve">      &lt;xsd:sequence&gt;</w:t>
      </w:r>
    </w:p>
    <w:p w14:paraId="68E20EA7" w14:textId="77777777" w:rsidR="004442BC" w:rsidRPr="00DB3A6E" w:rsidRDefault="004442BC" w:rsidP="004442BC">
      <w:pPr>
        <w:pStyle w:val="PL"/>
        <w:rPr>
          <w:noProof w:val="0"/>
          <w:lang w:eastAsia="en-GB"/>
        </w:rPr>
      </w:pPr>
      <w:r w:rsidRPr="00032818">
        <w:rPr>
          <w:noProof w:val="0"/>
          <w:lang w:val="fr-FR" w:eastAsia="en-GB"/>
        </w:rPr>
        <w:tab/>
        <w:t xml:space="preserve">        </w:t>
      </w:r>
      <w:r w:rsidRPr="00DB3A6E">
        <w:rPr>
          <w:noProof w:val="0"/>
          <w:lang w:eastAsia="en-GB"/>
        </w:rPr>
        <w:t>&lt;xsd:element name=</w:t>
      </w:r>
      <w:r w:rsidRPr="00DB3A6E">
        <w:rPr>
          <w:i/>
          <w:iCs/>
          <w:noProof w:val="0"/>
          <w:lang w:eastAsia="en-GB"/>
        </w:rPr>
        <w:t>"programmingName"</w:t>
      </w:r>
      <w:r w:rsidRPr="00DB3A6E">
        <w:rPr>
          <w:noProof w:val="0"/>
          <w:lang w:eastAsia="en-GB"/>
        </w:rPr>
        <w:t xml:space="preserve"> type=</w:t>
      </w:r>
      <w:r w:rsidRPr="00DB3A6E">
        <w:rPr>
          <w:i/>
          <w:iCs/>
          <w:noProof w:val="0"/>
          <w:lang w:eastAsia="en-GB"/>
        </w:rPr>
        <w:t>"xsd:string"</w:t>
      </w:r>
      <w:r w:rsidRPr="00DB3A6E">
        <w:rPr>
          <w:noProof w:val="0"/>
          <w:lang w:eastAsia="en-GB"/>
        </w:rPr>
        <w:t xml:space="preserve"> /&gt;</w:t>
      </w:r>
    </w:p>
    <w:p w14:paraId="43591201" w14:textId="77777777" w:rsidR="004442BC" w:rsidRPr="00DB3A6E" w:rsidRDefault="004442BC" w:rsidP="004442BC">
      <w:pPr>
        <w:pStyle w:val="PL"/>
        <w:rPr>
          <w:noProof w:val="0"/>
          <w:lang w:eastAsia="en-GB"/>
        </w:rPr>
      </w:pPr>
      <w:r w:rsidRPr="00DB3A6E">
        <w:rPr>
          <w:noProof w:val="0"/>
          <w:lang w:eastAsia="en-GB"/>
        </w:rPr>
        <w:tab/>
        <w:t xml:space="preserve">      &lt;/xsd:sequence&gt;</w:t>
      </w:r>
    </w:p>
    <w:p w14:paraId="4B149B6F" w14:textId="77777777" w:rsidR="004442BC" w:rsidRPr="00DB3A6E" w:rsidRDefault="004442BC" w:rsidP="004442BC">
      <w:pPr>
        <w:pStyle w:val="PL"/>
        <w:rPr>
          <w:noProof w:val="0"/>
          <w:lang w:eastAsia="en-GB"/>
        </w:rPr>
      </w:pPr>
      <w:r w:rsidRPr="00DB3A6E">
        <w:rPr>
          <w:noProof w:val="0"/>
          <w:lang w:eastAsia="en-GB"/>
        </w:rPr>
        <w:tab/>
        <w:t xml:space="preserve">    &lt;/xsd:extension&gt;</w:t>
      </w:r>
    </w:p>
    <w:p w14:paraId="709BE0D1" w14:textId="77777777" w:rsidR="004442BC" w:rsidRPr="00DB3A6E" w:rsidRDefault="004442BC" w:rsidP="004442BC">
      <w:pPr>
        <w:pStyle w:val="PL"/>
        <w:rPr>
          <w:noProof w:val="0"/>
          <w:lang w:eastAsia="en-GB"/>
        </w:rPr>
      </w:pPr>
      <w:r w:rsidRPr="00DB3A6E">
        <w:rPr>
          <w:noProof w:val="0"/>
          <w:lang w:eastAsia="en-GB"/>
        </w:rPr>
        <w:tab/>
        <w:t xml:space="preserve">  &lt;/xsd:complexContent&gt;</w:t>
      </w:r>
    </w:p>
    <w:p w14:paraId="270C968E" w14:textId="77777777" w:rsidR="004442BC" w:rsidRPr="00DB3A6E" w:rsidRDefault="004442BC" w:rsidP="004442BC">
      <w:pPr>
        <w:pStyle w:val="PL"/>
        <w:rPr>
          <w:noProof w:val="0"/>
          <w:lang w:eastAsia="en-GB"/>
        </w:rPr>
      </w:pPr>
      <w:r w:rsidRPr="00DB3A6E">
        <w:rPr>
          <w:noProof w:val="0"/>
          <w:lang w:eastAsia="en-GB"/>
        </w:rPr>
        <w:tab/>
        <w:t>&lt;/xsd:complexType&gt;</w:t>
      </w:r>
    </w:p>
    <w:p w14:paraId="28F89D54" w14:textId="77777777" w:rsidR="004442BC" w:rsidRPr="00DB3A6E" w:rsidRDefault="004442BC" w:rsidP="004442BC">
      <w:pPr>
        <w:pStyle w:val="PL"/>
        <w:rPr>
          <w:noProof w:val="0"/>
          <w:lang w:eastAsia="en-GB"/>
        </w:rPr>
      </w:pPr>
      <w:r w:rsidRPr="00DB3A6E">
        <w:rPr>
          <w:noProof w:val="0"/>
          <w:lang w:eastAsia="en-GB"/>
        </w:rPr>
        <w:tab/>
      </w:r>
    </w:p>
    <w:p w14:paraId="64B86DE4" w14:textId="77777777" w:rsidR="004442BC" w:rsidRPr="00DB3A6E" w:rsidRDefault="004442BC" w:rsidP="004442BC">
      <w:pPr>
        <w:pStyle w:val="PL"/>
        <w:rPr>
          <w:noProof w:val="0"/>
          <w:lang w:eastAsia="en-GB"/>
        </w:rPr>
      </w:pPr>
      <w:r w:rsidRPr="00DB3A6E">
        <w:rPr>
          <w:noProof w:val="0"/>
          <w:lang w:eastAsia="en-GB"/>
        </w:rPr>
        <w:tab/>
        <w:t>&lt;/xsd:schema&gt;</w:t>
      </w:r>
    </w:p>
    <w:p w14:paraId="125C9D85" w14:textId="77777777" w:rsidR="004442BC" w:rsidRPr="00DB3A6E" w:rsidRDefault="004442BC" w:rsidP="004442BC">
      <w:pPr>
        <w:pStyle w:val="PL"/>
        <w:rPr>
          <w:noProof w:val="0"/>
          <w:lang w:eastAsia="en-GB"/>
        </w:rPr>
      </w:pPr>
      <w:r w:rsidRPr="00DB3A6E">
        <w:rPr>
          <w:noProof w:val="0"/>
          <w:lang w:eastAsia="en-GB"/>
        </w:rPr>
        <w:tab/>
      </w:r>
    </w:p>
    <w:p w14:paraId="0613BB0E" w14:textId="77777777" w:rsidR="004442BC" w:rsidRPr="00DB3A6E" w:rsidRDefault="009010E7" w:rsidP="004442BC">
      <w:pPr>
        <w:rPr>
          <w:lang w:eastAsia="en-GB"/>
        </w:rPr>
      </w:pPr>
      <w:r w:rsidRPr="00DB3A6E">
        <w:tab/>
      </w:r>
      <w:r w:rsidRPr="00DB3A6E">
        <w:rPr>
          <w:lang w:eastAsia="en-GB"/>
        </w:rPr>
        <w:t>Will be</w:t>
      </w:r>
      <w:r w:rsidR="004442BC" w:rsidRPr="00DB3A6E">
        <w:rPr>
          <w:lang w:eastAsia="en-GB"/>
        </w:rPr>
        <w:t xml:space="preserve"> translated to TTCN-3 e.g. as</w:t>
      </w:r>
      <w:r w:rsidRPr="00DB3A6E">
        <w:rPr>
          <w:lang w:eastAsia="en-GB"/>
        </w:rPr>
        <w:t>:</w:t>
      </w:r>
    </w:p>
    <w:p w14:paraId="3DFBC35B" w14:textId="77777777" w:rsidR="004442BC" w:rsidRPr="00DB3A6E" w:rsidRDefault="004442BC" w:rsidP="004442BC">
      <w:pPr>
        <w:pStyle w:val="PL"/>
        <w:rPr>
          <w:noProof w:val="0"/>
          <w:lang w:eastAsia="en-GB"/>
        </w:rPr>
      </w:pPr>
      <w:r w:rsidRPr="00DB3A6E">
        <w:rPr>
          <w:b/>
          <w:bCs/>
          <w:noProof w:val="0"/>
          <w:lang w:eastAsia="en-GB"/>
        </w:rPr>
        <w:tab/>
        <w:t>module</w:t>
      </w:r>
      <w:r w:rsidRPr="00DB3A6E">
        <w:rPr>
          <w:noProof w:val="0"/>
          <w:lang w:eastAsia="en-GB"/>
        </w:rPr>
        <w:t xml:space="preserve"> www_example_org_typeSubstitutionAbstract </w:t>
      </w:r>
      <w:r w:rsidR="00836995" w:rsidRPr="00DB3A6E">
        <w:rPr>
          <w:b/>
          <w:noProof w:val="0"/>
          <w:lang w:eastAsia="en-GB"/>
        </w:rPr>
        <w:t>{</w:t>
      </w:r>
    </w:p>
    <w:p w14:paraId="7E824788" w14:textId="77777777" w:rsidR="004442BC" w:rsidRPr="00DB3A6E" w:rsidRDefault="004442BC" w:rsidP="004442BC">
      <w:pPr>
        <w:pStyle w:val="PL"/>
        <w:rPr>
          <w:noProof w:val="0"/>
          <w:lang w:eastAsia="en-GB"/>
        </w:rPr>
      </w:pPr>
      <w:r w:rsidRPr="00DB3A6E">
        <w:rPr>
          <w:noProof w:val="0"/>
          <w:lang w:eastAsia="en-GB"/>
        </w:rPr>
        <w:tab/>
      </w:r>
    </w:p>
    <w:p w14:paraId="66FF259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import</w:t>
      </w:r>
      <w:r w:rsidR="004442BC" w:rsidRPr="00DB3A6E">
        <w:rPr>
          <w:noProof w:val="0"/>
          <w:lang w:eastAsia="en-GB"/>
        </w:rPr>
        <w:t xml:space="preserve"> </w:t>
      </w:r>
      <w:r w:rsidR="004442BC" w:rsidRPr="00DB3A6E">
        <w:rPr>
          <w:b/>
          <w:bCs/>
          <w:noProof w:val="0"/>
          <w:lang w:eastAsia="en-GB"/>
        </w:rPr>
        <w:t>from</w:t>
      </w:r>
      <w:r w:rsidR="004442BC" w:rsidRPr="00DB3A6E">
        <w:rPr>
          <w:noProof w:val="0"/>
          <w:lang w:eastAsia="en-GB"/>
        </w:rPr>
        <w:t xml:space="preserve"> XSD </w:t>
      </w:r>
      <w:r w:rsidR="004442BC" w:rsidRPr="00DB3A6E">
        <w:rPr>
          <w:b/>
          <w:bCs/>
          <w:noProof w:val="0"/>
          <w:lang w:eastAsia="en-GB"/>
        </w:rPr>
        <w:t>all</w:t>
      </w:r>
      <w:r w:rsidR="004442BC" w:rsidRPr="00DB3A6E">
        <w:rPr>
          <w:noProof w:val="0"/>
          <w:lang w:eastAsia="en-GB"/>
        </w:rPr>
        <w:t>;</w:t>
      </w:r>
    </w:p>
    <w:p w14:paraId="6550FA93"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6EA9BD8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RequestAbstractType_derivations Request</w:t>
      </w:r>
    </w:p>
    <w:p w14:paraId="00D7F17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7757B9A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variant</w:t>
      </w:r>
      <w:r w:rsidR="004442BC" w:rsidRPr="00DB3A6E">
        <w:rPr>
          <w:noProof w:val="0"/>
          <w:lang w:eastAsia="en-GB"/>
        </w:rPr>
        <w:t xml:space="preserve"> "name as uncapitalized";</w:t>
      </w:r>
    </w:p>
    <w:p w14:paraId="7B79F775"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variant</w:t>
      </w:r>
      <w:r w:rsidR="004442BC" w:rsidRPr="00DB3A6E">
        <w:rPr>
          <w:noProof w:val="0"/>
          <w:lang w:eastAsia="en-GB"/>
        </w:rPr>
        <w:t xml:space="preserve"> "element";</w:t>
      </w:r>
    </w:p>
    <w:p w14:paraId="11174D4D"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45FD37F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1E5828DD"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The generic abstract type */</w:t>
      </w:r>
    </w:p>
    <w:p w14:paraId="372479F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w:t>
      </w:r>
      <w:r w:rsidR="004442BC" w:rsidRPr="00DB3A6E">
        <w:rPr>
          <w:b/>
          <w:bCs/>
          <w:noProof w:val="0"/>
          <w:lang w:eastAsia="en-GB"/>
        </w:rPr>
        <w:t>record</w:t>
      </w:r>
      <w:r w:rsidR="004442BC" w:rsidRPr="00DB3A6E">
        <w:rPr>
          <w:noProof w:val="0"/>
          <w:lang w:eastAsia="en-GB"/>
        </w:rPr>
        <w:t xml:space="preserve"> RequestAbstractType</w:t>
      </w:r>
    </w:p>
    <w:p w14:paraId="0D6867E8"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7966DAF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noProof w:val="0"/>
          <w:lang w:eastAsia="en-GB"/>
        </w:rPr>
        <w:tab/>
        <w:t>XSD.String commonName</w:t>
      </w:r>
    </w:p>
    <w:p w14:paraId="79EB0B98"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4928CCB7" w14:textId="77777777" w:rsidR="004442BC" w:rsidRPr="00DB3A6E" w:rsidRDefault="009010E7" w:rsidP="005940B2">
      <w:pPr>
        <w:pStyle w:val="PL"/>
        <w:keepNext/>
        <w:keepLines/>
        <w:rPr>
          <w:noProof w:val="0"/>
          <w:lang w:eastAsia="en-GB"/>
        </w:rPr>
      </w:pPr>
      <w:r w:rsidRPr="00DB3A6E">
        <w:rPr>
          <w:noProof w:val="0"/>
        </w:rPr>
        <w:lastRenderedPageBreak/>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3D42641E"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"name as uncapitalized";</w:t>
      </w:r>
    </w:p>
    <w:p w14:paraId="3707B25C"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"abstract";</w:t>
      </w:r>
    </w:p>
    <w:p w14:paraId="3D5236A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1606BC1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1B69C28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Production implementation */</w:t>
      </w:r>
    </w:p>
    <w:p w14:paraId="435778AC"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0DBD45F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w:t>
      </w:r>
      <w:r w:rsidR="004442BC" w:rsidRPr="00DB3A6E">
        <w:rPr>
          <w:b/>
          <w:bCs/>
          <w:noProof w:val="0"/>
          <w:lang w:eastAsia="en-GB"/>
        </w:rPr>
        <w:t>record</w:t>
      </w:r>
      <w:r w:rsidR="004442BC" w:rsidRPr="00DB3A6E">
        <w:rPr>
          <w:noProof w:val="0"/>
          <w:lang w:eastAsia="en-GB"/>
        </w:rPr>
        <w:t xml:space="preserve"> MyProductionRequestType</w:t>
      </w:r>
    </w:p>
    <w:p w14:paraId="3131C24A"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5CF75524"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noProof w:val="0"/>
          <w:lang w:eastAsia="en-GB"/>
        </w:rPr>
        <w:tab/>
        <w:t>XSD.String commonName,</w:t>
      </w:r>
    </w:p>
    <w:p w14:paraId="178A322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noProof w:val="0"/>
          <w:lang w:eastAsia="en-GB"/>
        </w:rPr>
        <w:tab/>
        <w:t>XSD.String productionName</w:t>
      </w:r>
    </w:p>
    <w:p w14:paraId="2BB1CC9E"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5F039ED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28F0947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"name as uncapitalized";</w:t>
      </w:r>
    </w:p>
    <w:p w14:paraId="307C5938"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2D7797D4"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60087BBA"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Programming implementation */</w:t>
      </w:r>
    </w:p>
    <w:p w14:paraId="407F74FF"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w:t>
      </w:r>
      <w:r w:rsidR="004442BC" w:rsidRPr="00DB3A6E">
        <w:rPr>
          <w:b/>
          <w:bCs/>
          <w:noProof w:val="0"/>
          <w:lang w:eastAsia="en-GB"/>
        </w:rPr>
        <w:t>record</w:t>
      </w:r>
      <w:r w:rsidR="004442BC" w:rsidRPr="00DB3A6E">
        <w:rPr>
          <w:noProof w:val="0"/>
          <w:lang w:eastAsia="en-GB"/>
        </w:rPr>
        <w:t xml:space="preserve"> MyProgrammingRequestType</w:t>
      </w:r>
    </w:p>
    <w:p w14:paraId="74B84016"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5B7F89F2"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commonName,</w:t>
      </w:r>
    </w:p>
    <w:p w14:paraId="46DBEFCA"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t xml:space="preserve">  XSD.String programmingName</w:t>
      </w:r>
    </w:p>
    <w:p w14:paraId="7E8B014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35BD0C63"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3090F4BA"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"name as uncapitalized";</w:t>
      </w:r>
    </w:p>
    <w:p w14:paraId="4409575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3568814B"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p>
    <w:p w14:paraId="0534E82D"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type</w:t>
      </w:r>
      <w:r w:rsidR="004442BC" w:rsidRPr="00DB3A6E">
        <w:rPr>
          <w:noProof w:val="0"/>
          <w:lang w:eastAsia="en-GB"/>
        </w:rPr>
        <w:t xml:space="preserve"> </w:t>
      </w:r>
      <w:r w:rsidR="004442BC" w:rsidRPr="00DB3A6E">
        <w:rPr>
          <w:b/>
          <w:bCs/>
          <w:noProof w:val="0"/>
          <w:lang w:eastAsia="en-GB"/>
        </w:rPr>
        <w:t>union</w:t>
      </w:r>
      <w:r w:rsidR="004442BC" w:rsidRPr="00DB3A6E">
        <w:rPr>
          <w:noProof w:val="0"/>
          <w:lang w:eastAsia="en-GB"/>
        </w:rPr>
        <w:t xml:space="preserve"> RequestAbstractType_derivations</w:t>
      </w:r>
    </w:p>
    <w:p w14:paraId="59BBB63A"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114AAB89"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noProof w:val="0"/>
          <w:lang w:eastAsia="en-GB"/>
        </w:rPr>
        <w:tab/>
        <w:t>RequestAbstractType requestAbstractType,</w:t>
      </w:r>
    </w:p>
    <w:p w14:paraId="78A35FC9"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noProof w:val="0"/>
          <w:lang w:eastAsia="en-GB"/>
        </w:rPr>
        <w:tab/>
        <w:t>MyProductionRequestType myProductionRequestType,</w:t>
      </w:r>
    </w:p>
    <w:p w14:paraId="2E9EAAFD"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noProof w:val="0"/>
          <w:lang w:eastAsia="en-GB"/>
        </w:rPr>
        <w:tab/>
        <w:t>MyProgrammingRequestType myProgrammingRequestType</w:t>
      </w:r>
    </w:p>
    <w:p w14:paraId="18128740"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p>
    <w:p w14:paraId="19DB65D7"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with</w:t>
      </w:r>
      <w:r w:rsidR="004442BC" w:rsidRPr="00DB3A6E">
        <w:rPr>
          <w:noProof w:val="0"/>
          <w:lang w:eastAsia="en-GB"/>
        </w:rPr>
        <w:t xml:space="preserve"> </w:t>
      </w:r>
      <w:r w:rsidR="00836995" w:rsidRPr="00DB3A6E">
        <w:rPr>
          <w:b/>
          <w:noProof w:val="0"/>
          <w:lang w:eastAsia="en-GB"/>
        </w:rPr>
        <w:t>{</w:t>
      </w:r>
    </w:p>
    <w:p w14:paraId="10DE9671"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"name as uncapitalized";</w:t>
      </w:r>
    </w:p>
    <w:p w14:paraId="463E1C68"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"useType";</w:t>
      </w:r>
    </w:p>
    <w:p w14:paraId="57D493D4"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4442BC" w:rsidRPr="00DB3A6E">
        <w:rPr>
          <w:b/>
          <w:bCs/>
          <w:noProof w:val="0"/>
          <w:lang w:eastAsia="en-GB"/>
        </w:rPr>
        <w:t xml:space="preserve">  variant</w:t>
      </w:r>
      <w:r w:rsidR="004442BC" w:rsidRPr="00DB3A6E">
        <w:rPr>
          <w:noProof w:val="0"/>
          <w:lang w:eastAsia="en-GB"/>
        </w:rPr>
        <w:t xml:space="preserve"> (requestAbstractType) "abstract";</w:t>
      </w:r>
    </w:p>
    <w:p w14:paraId="113801E3" w14:textId="77777777" w:rsidR="004442BC" w:rsidRPr="00DB3A6E" w:rsidRDefault="009010E7" w:rsidP="004442BC">
      <w:pPr>
        <w:pStyle w:val="PL"/>
        <w:rPr>
          <w:noProof w:val="0"/>
          <w:lang w:eastAsia="en-GB"/>
        </w:rPr>
      </w:pPr>
      <w:r w:rsidRPr="00DB3A6E">
        <w:rPr>
          <w:noProof w:val="0"/>
        </w:rPr>
        <w:tab/>
      </w:r>
      <w:r w:rsidR="004442BC" w:rsidRPr="00DB3A6E">
        <w:rPr>
          <w:noProof w:val="0"/>
          <w:lang w:eastAsia="en-GB"/>
        </w:rPr>
        <w:tab/>
      </w:r>
      <w:r w:rsidR="00836995" w:rsidRPr="00DB3A6E">
        <w:rPr>
          <w:b/>
          <w:noProof w:val="0"/>
          <w:lang w:eastAsia="en-GB"/>
        </w:rPr>
        <w:t>}</w:t>
      </w:r>
      <w:r w:rsidR="004442BC" w:rsidRPr="00DB3A6E">
        <w:rPr>
          <w:noProof w:val="0"/>
          <w:lang w:eastAsia="en-GB"/>
        </w:rPr>
        <w:t>;</w:t>
      </w:r>
    </w:p>
    <w:p w14:paraId="2CAD1B16" w14:textId="77777777" w:rsidR="004442BC" w:rsidRPr="00DB3A6E" w:rsidRDefault="004442BC" w:rsidP="004442BC">
      <w:pPr>
        <w:pStyle w:val="PL"/>
        <w:rPr>
          <w:noProof w:val="0"/>
          <w:lang w:eastAsia="en-GB"/>
        </w:rPr>
      </w:pPr>
      <w:r w:rsidRPr="00DB3A6E">
        <w:rPr>
          <w:noProof w:val="0"/>
          <w:lang w:eastAsia="en-GB"/>
        </w:rPr>
        <w:tab/>
      </w:r>
      <w:r w:rsidR="00836995" w:rsidRPr="00DB3A6E">
        <w:rPr>
          <w:b/>
          <w:noProof w:val="0"/>
          <w:lang w:eastAsia="en-GB"/>
        </w:rPr>
        <w:t>}</w:t>
      </w:r>
      <w:r w:rsidRPr="00DB3A6E">
        <w:rPr>
          <w:noProof w:val="0"/>
          <w:lang w:eastAsia="en-GB"/>
        </w:rPr>
        <w:t xml:space="preserve"> </w:t>
      </w:r>
      <w:r w:rsidRPr="00DB3A6E">
        <w:rPr>
          <w:b/>
          <w:bCs/>
          <w:noProof w:val="0"/>
          <w:lang w:eastAsia="en-GB"/>
        </w:rPr>
        <w:t>with</w:t>
      </w:r>
      <w:r w:rsidRPr="00DB3A6E">
        <w:rPr>
          <w:noProof w:val="0"/>
          <w:lang w:eastAsia="en-GB"/>
        </w:rPr>
        <w:t xml:space="preserve"> </w:t>
      </w:r>
      <w:r w:rsidR="00836995" w:rsidRPr="00DB3A6E">
        <w:rPr>
          <w:b/>
          <w:noProof w:val="0"/>
          <w:lang w:eastAsia="en-GB"/>
        </w:rPr>
        <w:t>{</w:t>
      </w:r>
    </w:p>
    <w:p w14:paraId="07F4E89F" w14:textId="77777777" w:rsidR="004442BC" w:rsidRPr="00DB3A6E" w:rsidRDefault="004442BC" w:rsidP="004442BC">
      <w:pPr>
        <w:pStyle w:val="PL"/>
        <w:rPr>
          <w:noProof w:val="0"/>
          <w:lang w:eastAsia="en-GB"/>
        </w:rPr>
      </w:pPr>
      <w:r w:rsidRPr="00DB3A6E">
        <w:rPr>
          <w:noProof w:val="0"/>
          <w:lang w:eastAsia="en-GB"/>
        </w:rPr>
        <w:tab/>
      </w:r>
      <w:r w:rsidR="009010E7" w:rsidRPr="00DB3A6E">
        <w:rPr>
          <w:b/>
          <w:bCs/>
          <w:noProof w:val="0"/>
          <w:lang w:eastAsia="en-GB"/>
        </w:rPr>
        <w:tab/>
      </w:r>
      <w:r w:rsidRPr="00DB3A6E">
        <w:rPr>
          <w:b/>
          <w:bCs/>
          <w:noProof w:val="0"/>
          <w:lang w:eastAsia="en-GB"/>
        </w:rPr>
        <w:t>encode</w:t>
      </w:r>
      <w:r w:rsidRPr="00DB3A6E">
        <w:rPr>
          <w:noProof w:val="0"/>
          <w:lang w:eastAsia="en-GB"/>
        </w:rPr>
        <w:t xml:space="preserve"> "XML";</w:t>
      </w:r>
    </w:p>
    <w:p w14:paraId="598CD621" w14:textId="4E379C1F" w:rsidR="004442BC" w:rsidRPr="00DB3A6E" w:rsidRDefault="004442BC" w:rsidP="004442BC">
      <w:pPr>
        <w:pStyle w:val="PL"/>
        <w:rPr>
          <w:noProof w:val="0"/>
          <w:lang w:eastAsia="en-GB"/>
        </w:rPr>
      </w:pPr>
      <w:r w:rsidRPr="00DB3A6E">
        <w:rPr>
          <w:noProof w:val="0"/>
          <w:lang w:eastAsia="en-GB"/>
        </w:rPr>
        <w:tab/>
      </w:r>
      <w:r w:rsidR="009010E7" w:rsidRPr="00DB3A6E">
        <w:rPr>
          <w:b/>
          <w:bCs/>
          <w:noProof w:val="0"/>
          <w:lang w:eastAsia="en-GB"/>
        </w:rPr>
        <w:tab/>
      </w:r>
      <w:r w:rsidRPr="00DB3A6E">
        <w:rPr>
          <w:b/>
          <w:bCs/>
          <w:noProof w:val="0"/>
          <w:lang w:eastAsia="en-GB"/>
        </w:rPr>
        <w:t>variant</w:t>
      </w:r>
      <w:r w:rsidRPr="00DB3A6E">
        <w:rPr>
          <w:noProof w:val="0"/>
          <w:lang w:eastAsia="en-GB"/>
        </w:rPr>
        <w:t xml:space="preserve"> "namespace as '</w:t>
      </w:r>
      <w:ins w:id="393" w:author="axr" w:date="2016-08-16T15:19:00Z">
        <w:r w:rsidR="00FF5444">
          <w:rPr>
            <w:noProof w:val="0"/>
            <w:lang w:eastAsia="en-GB"/>
          </w:rPr>
          <w:t>http://</w:t>
        </w:r>
      </w:ins>
      <w:r w:rsidRPr="00DB3A6E">
        <w:rPr>
          <w:noProof w:val="0"/>
          <w:lang w:eastAsia="en-GB"/>
        </w:rPr>
        <w:t>www.example.org/typeSubstitutionAbstract'";</w:t>
      </w:r>
    </w:p>
    <w:p w14:paraId="0AFF9CF0" w14:textId="77777777" w:rsidR="004442BC" w:rsidRPr="00DB3A6E" w:rsidRDefault="004442BC" w:rsidP="004442BC">
      <w:pPr>
        <w:pStyle w:val="PL"/>
        <w:rPr>
          <w:noProof w:val="0"/>
          <w:lang w:eastAsia="en-GB"/>
        </w:rPr>
      </w:pPr>
      <w:r w:rsidRPr="00DB3A6E">
        <w:rPr>
          <w:noProof w:val="0"/>
          <w:lang w:eastAsia="en-GB"/>
        </w:rPr>
        <w:tab/>
      </w:r>
      <w:r w:rsidR="009010E7" w:rsidRPr="00DB3A6E">
        <w:rPr>
          <w:b/>
          <w:bCs/>
          <w:noProof w:val="0"/>
          <w:lang w:eastAsia="en-GB"/>
        </w:rPr>
        <w:tab/>
      </w:r>
      <w:r w:rsidRPr="00DB3A6E">
        <w:rPr>
          <w:b/>
          <w:bCs/>
          <w:noProof w:val="0"/>
          <w:lang w:eastAsia="en-GB"/>
        </w:rPr>
        <w:t>variant</w:t>
      </w:r>
      <w:r w:rsidRPr="00DB3A6E">
        <w:rPr>
          <w:noProof w:val="0"/>
          <w:lang w:eastAsia="en-GB"/>
        </w:rPr>
        <w:t xml:space="preserve"> "controlNamespace 'http://www.w3.org/2001/XMLSchema-instance' prefix 'xsi'";</w:t>
      </w:r>
    </w:p>
    <w:p w14:paraId="0B345AB7" w14:textId="77777777" w:rsidR="004442BC" w:rsidRPr="00DB3A6E" w:rsidRDefault="004442BC" w:rsidP="004442BC">
      <w:pPr>
        <w:pStyle w:val="PL"/>
        <w:rPr>
          <w:noProof w:val="0"/>
          <w:lang w:eastAsia="en-GB"/>
        </w:rPr>
      </w:pPr>
      <w:r w:rsidRPr="00DB3A6E">
        <w:rPr>
          <w:noProof w:val="0"/>
          <w:lang w:eastAsia="en-GB"/>
        </w:rPr>
        <w:tab/>
      </w:r>
      <w:r w:rsidR="00836995" w:rsidRPr="00DB3A6E">
        <w:rPr>
          <w:b/>
          <w:noProof w:val="0"/>
          <w:lang w:eastAsia="en-GB"/>
        </w:rPr>
        <w:t>}</w:t>
      </w:r>
    </w:p>
    <w:p w14:paraId="03987073" w14:textId="7B89D5A4" w:rsidR="004442BC" w:rsidRPr="00DB3A6E" w:rsidRDefault="004442BC" w:rsidP="005940B2">
      <w:pPr>
        <w:pStyle w:val="PL"/>
        <w:rPr>
          <w:noProof w:val="0"/>
          <w:lang w:eastAsia="en-GB"/>
        </w:rPr>
      </w:pPr>
      <w:r w:rsidRPr="00DB3A6E">
        <w:rPr>
          <w:noProof w:val="0"/>
          <w:lang w:eastAsia="en-GB"/>
        </w:rPr>
        <w:tab/>
      </w:r>
    </w:p>
    <w:p w14:paraId="0A1EA7F3" w14:textId="5B34335D" w:rsidR="00133541" w:rsidRPr="00DB3A6E" w:rsidRDefault="00216BAB" w:rsidP="007B71DA">
      <w:pPr>
        <w:pStyle w:val="berschrift8"/>
      </w:pPr>
      <w:r w:rsidRPr="00DB3A6E">
        <w:br w:type="page"/>
      </w:r>
      <w:bookmarkStart w:id="394" w:name="_Toc457209222"/>
      <w:r w:rsidR="00133541" w:rsidRPr="00DB3A6E">
        <w:lastRenderedPageBreak/>
        <w:t xml:space="preserve">Annex </w:t>
      </w:r>
      <w:bookmarkStart w:id="395" w:name="clause_Annex_XSD"/>
      <w:r w:rsidR="00133541" w:rsidRPr="00DB3A6E">
        <w:t>A</w:t>
      </w:r>
      <w:bookmarkEnd w:id="395"/>
      <w:r w:rsidR="00133541" w:rsidRPr="00DB3A6E">
        <w:t xml:space="preserve"> (normative</w:t>
      </w:r>
      <w:r w:rsidR="005B525D">
        <w:t>):</w:t>
      </w:r>
      <w:r w:rsidR="005B525D">
        <w:br/>
      </w:r>
      <w:r w:rsidR="00884FE4" w:rsidRPr="00DB3A6E">
        <w:t xml:space="preserve">TTCN-3 module </w:t>
      </w:r>
      <w:r w:rsidR="00CF5B18" w:rsidRPr="00DB3A6E">
        <w:t>XSD</w:t>
      </w:r>
      <w:bookmarkEnd w:id="394"/>
    </w:p>
    <w:p w14:paraId="551DC348" w14:textId="77777777" w:rsidR="00DF5757" w:rsidRPr="00DB3A6E" w:rsidRDefault="00DF5757" w:rsidP="00DF5757">
      <w:r w:rsidRPr="00DB3A6E">
        <w:t xml:space="preserve">This </w:t>
      </w:r>
      <w:r w:rsidR="006F1C7B" w:rsidRPr="00DB3A6E">
        <w:t>annex</w:t>
      </w:r>
      <w:r w:rsidRPr="00DB3A6E">
        <w:t xml:space="preserve"> defines a TTCN-3 module containing type definitions equivalent to XSD built-in types.</w:t>
      </w:r>
    </w:p>
    <w:p w14:paraId="71D98F39" w14:textId="77777777" w:rsidR="00DF5757" w:rsidRPr="00DB3A6E" w:rsidRDefault="00DF5757" w:rsidP="00DF5757">
      <w:pPr>
        <w:pStyle w:val="NO"/>
      </w:pPr>
      <w:r w:rsidRPr="00DB3A6E">
        <w:t>NOTE:</w:t>
      </w:r>
      <w:r w:rsidRPr="00DB3A6E">
        <w:tab/>
        <w:t xml:space="preserve">The capitalized type names used in </w:t>
      </w:r>
      <w:r w:rsidR="006F1C7B" w:rsidRPr="00DB3A6E">
        <w:t>annex</w:t>
      </w:r>
      <w:r w:rsidRPr="00DB3A6E">
        <w:t xml:space="preserve"> A of </w:t>
      </w:r>
      <w:r w:rsidR="00F458D3" w:rsidRPr="00DB3A6E">
        <w:t>Recommendation ITU</w:t>
      </w:r>
      <w:r w:rsidR="00F458D3" w:rsidRPr="00DB3A6E">
        <w:noBreakHyphen/>
        <w:t>T X.694</w:t>
      </w:r>
      <w:r w:rsidRPr="00DB3A6E">
        <w:t xml:space="preserve"> </w:t>
      </w:r>
      <w:r w:rsidR="00694CBB" w:rsidRPr="00DB3A6E">
        <w:t>[</w:t>
      </w:r>
      <w:r w:rsidR="00694CBB" w:rsidRPr="00DB3A6E">
        <w:fldChar w:fldCharType="begin"/>
      </w:r>
      <w:r w:rsidR="00C437A7" w:rsidRPr="00DB3A6E">
        <w:instrText xml:space="preserve">REF REF_ITU_TX694 \* MERGEFORMAT  \h </w:instrText>
      </w:r>
      <w:r w:rsidR="00694CBB" w:rsidRPr="00DB3A6E">
        <w:fldChar w:fldCharType="separate"/>
      </w:r>
      <w:r w:rsidR="004C0761" w:rsidRPr="00DB3A6E">
        <w:t>4</w:t>
      </w:r>
      <w:r w:rsidR="00694CBB" w:rsidRPr="00DB3A6E">
        <w:fldChar w:fldCharType="end"/>
      </w:r>
      <w:r w:rsidR="00694CBB" w:rsidRPr="00DB3A6E">
        <w:t>]</w:t>
      </w:r>
      <w:r w:rsidR="00451CDC" w:rsidRPr="00DB3A6E">
        <w:t xml:space="preserve"> </w:t>
      </w:r>
      <w:r w:rsidRPr="00DB3A6E">
        <w:t xml:space="preserve">have been retained for compatibility. All translated structures are the result of two subsequent transformations applied to the XSD Schema: first, transformations described in </w:t>
      </w:r>
      <w:r w:rsidR="00F458D3" w:rsidRPr="00DB3A6E">
        <w:t>Recommendation ITU</w:t>
      </w:r>
      <w:r w:rsidR="00F458D3" w:rsidRPr="00DB3A6E">
        <w:noBreakHyphen/>
        <w:t>T X.694</w:t>
      </w:r>
      <w:r w:rsidR="00451CDC" w:rsidRPr="00DB3A6E">
        <w:t xml:space="preserve"> </w:t>
      </w:r>
      <w:r w:rsidR="00694CBB" w:rsidRPr="00DB3A6E">
        <w:t>[</w:t>
      </w:r>
      <w:r w:rsidR="00694CBB" w:rsidRPr="00DB3A6E">
        <w:fldChar w:fldCharType="begin"/>
      </w:r>
      <w:r w:rsidR="00C437A7" w:rsidRPr="00DB3A6E">
        <w:instrText xml:space="preserve">REF REF_ITU_TX694 \* MERGEFORMAT  \h </w:instrText>
      </w:r>
      <w:r w:rsidR="00694CBB" w:rsidRPr="00DB3A6E">
        <w:fldChar w:fldCharType="separate"/>
      </w:r>
      <w:r w:rsidR="004C0761" w:rsidRPr="00DB3A6E">
        <w:t>4</w:t>
      </w:r>
      <w:r w:rsidR="00694CBB" w:rsidRPr="00DB3A6E">
        <w:fldChar w:fldCharType="end"/>
      </w:r>
      <w:r w:rsidR="00694CBB" w:rsidRPr="00DB3A6E">
        <w:t>]</w:t>
      </w:r>
      <w:r w:rsidRPr="00DB3A6E">
        <w:rPr>
          <w:color w:val="000000"/>
        </w:rPr>
        <w:t xml:space="preserve">, then transformations described in </w:t>
      </w:r>
      <w:r w:rsidR="00C437A7" w:rsidRPr="00DB3A6E">
        <w:t>ETSI ES 201 873</w:t>
      </w:r>
      <w:r w:rsidR="00C437A7" w:rsidRPr="00DB3A6E">
        <w:noBreakHyphen/>
        <w:t>7</w:t>
      </w:r>
      <w:r w:rsidR="006C4BF6" w:rsidRPr="00DB3A6E">
        <w:t xml:space="preserve"> [</w:t>
      </w:r>
      <w:r w:rsidR="006C4BF6" w:rsidRPr="00DB3A6E">
        <w:fldChar w:fldCharType="begin"/>
      </w:r>
      <w:r w:rsidR="00C437A7" w:rsidRPr="00DB3A6E">
        <w:instrText xml:space="preserve">REF REF_ES201873_7 \* MERGEFORMAT  \h </w:instrText>
      </w:r>
      <w:r w:rsidR="006C4BF6" w:rsidRPr="00DB3A6E">
        <w:fldChar w:fldCharType="separate"/>
      </w:r>
      <w:r w:rsidR="004C0761" w:rsidRPr="00DB3A6E">
        <w:t>2</w:t>
      </w:r>
      <w:r w:rsidR="006C4BF6" w:rsidRPr="00DB3A6E">
        <w:fldChar w:fldCharType="end"/>
      </w:r>
      <w:r w:rsidR="006C4BF6" w:rsidRPr="00DB3A6E">
        <w:t>]</w:t>
      </w:r>
      <w:r w:rsidRPr="00DB3A6E">
        <w:rPr>
          <w:color w:val="000000"/>
        </w:rPr>
        <w:t>.</w:t>
      </w:r>
      <w:r w:rsidRPr="00DB3A6E">
        <w:t xml:space="preserve"> In addition, specific extensions are used that allow codecs to keep track of the original XSD nature of a given TTCN-3 type. </w:t>
      </w:r>
    </w:p>
    <w:p w14:paraId="42587764" w14:textId="77777777" w:rsidR="00133541" w:rsidRPr="00DB3A6E" w:rsidRDefault="00133541" w:rsidP="004B5989">
      <w:pPr>
        <w:pStyle w:val="PL"/>
        <w:rPr>
          <w:noProof w:val="0"/>
        </w:rPr>
      </w:pPr>
      <w:r w:rsidRPr="00DB3A6E">
        <w:rPr>
          <w:b/>
          <w:noProof w:val="0"/>
        </w:rPr>
        <w:t>module</w:t>
      </w:r>
      <w:r w:rsidRPr="00DB3A6E">
        <w:rPr>
          <w:noProof w:val="0"/>
        </w:rPr>
        <w:t xml:space="preserve"> </w:t>
      </w:r>
      <w:r w:rsidR="00CF5B18" w:rsidRPr="00DB3A6E">
        <w:rPr>
          <w:noProof w:val="0"/>
        </w:rPr>
        <w:t xml:space="preserve">XSD </w:t>
      </w:r>
      <w:r w:rsidR="00836995" w:rsidRPr="00DB3A6E">
        <w:rPr>
          <w:b/>
          <w:noProof w:val="0"/>
        </w:rPr>
        <w:t>{</w:t>
      </w:r>
    </w:p>
    <w:p w14:paraId="56E91091" w14:textId="77777777" w:rsidR="00DC10DB" w:rsidRPr="00DB3A6E" w:rsidRDefault="00DC10DB" w:rsidP="004B5989">
      <w:pPr>
        <w:pStyle w:val="PL"/>
        <w:rPr>
          <w:noProof w:val="0"/>
        </w:rPr>
      </w:pPr>
    </w:p>
    <w:p w14:paraId="462D7154" w14:textId="77777777" w:rsidR="001D4B36" w:rsidRPr="00DB3A6E" w:rsidRDefault="001D4B36" w:rsidP="004B5989">
      <w:pPr>
        <w:pStyle w:val="PL"/>
        <w:rPr>
          <w:noProof w:val="0"/>
        </w:rPr>
      </w:pPr>
      <w:r w:rsidRPr="00DB3A6E">
        <w:rPr>
          <w:noProof w:val="0"/>
        </w:rPr>
        <w:t xml:space="preserve">//These constants are used in the </w:t>
      </w:r>
      <w:r w:rsidR="003472D4" w:rsidRPr="00DB3A6E">
        <w:rPr>
          <w:noProof w:val="0"/>
        </w:rPr>
        <w:t xml:space="preserve">XSD </w:t>
      </w:r>
      <w:r w:rsidRPr="00DB3A6E">
        <w:rPr>
          <w:noProof w:val="0"/>
        </w:rPr>
        <w:t>date/time type definitions</w:t>
      </w:r>
    </w:p>
    <w:p w14:paraId="58617782" w14:textId="77777777" w:rsidR="001D4B36" w:rsidRPr="00DB3A6E" w:rsidRDefault="001D4B36" w:rsidP="004B5989">
      <w:pPr>
        <w:pStyle w:val="PL"/>
        <w:rPr>
          <w:rFonts w:eastAsia="Arial Unicode MS"/>
          <w:noProof w:val="0"/>
          <w:lang w:eastAsia="zh-CN"/>
        </w:rPr>
      </w:pPr>
      <w:r w:rsidRPr="00DB3A6E">
        <w:rPr>
          <w:rFonts w:eastAsia="Arial Unicode MS"/>
          <w:b/>
          <w:bCs/>
          <w:noProof w:val="0"/>
          <w:lang w:eastAsia="zh-CN"/>
        </w:rPr>
        <w:t>const</w:t>
      </w:r>
      <w:r w:rsidRPr="00DB3A6E">
        <w:rPr>
          <w:rFonts w:eastAsia="Arial Unicode MS"/>
          <w:noProof w:val="0"/>
          <w:lang w:eastAsia="zh-CN"/>
        </w:rPr>
        <w:t xml:space="preserve"> </w:t>
      </w:r>
      <w:r w:rsidRPr="00DB3A6E">
        <w:rPr>
          <w:rFonts w:eastAsia="Arial Unicode MS"/>
          <w:b/>
          <w:bCs/>
          <w:noProof w:val="0"/>
          <w:lang w:eastAsia="zh-CN"/>
        </w:rPr>
        <w:t>charstring</w:t>
      </w:r>
    </w:p>
    <w:p w14:paraId="2E32A7D2"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dash := "-",</w:t>
      </w:r>
    </w:p>
    <w:p w14:paraId="685CE4D9"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cln  := ":",</w:t>
      </w:r>
    </w:p>
    <w:p w14:paraId="4EC45690"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year := "</w:t>
      </w:r>
      <w:r w:rsidR="00F142AA" w:rsidRPr="00DB3A6E">
        <w:rPr>
          <w:rFonts w:eastAsia="Arial Unicode MS"/>
          <w:noProof w:val="0"/>
          <w:lang w:eastAsia="zh-CN"/>
        </w:rPr>
        <w:t>[0-9]#(4)</w:t>
      </w:r>
      <w:r w:rsidRPr="00DB3A6E">
        <w:rPr>
          <w:rFonts w:eastAsia="Arial Unicode MS"/>
          <w:noProof w:val="0"/>
          <w:lang w:eastAsia="zh-CN"/>
        </w:rPr>
        <w:t>",</w:t>
      </w:r>
    </w:p>
    <w:p w14:paraId="5D39A435"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yearExpansion := </w:t>
      </w:r>
      <w:r w:rsidR="00E316A1" w:rsidRPr="00DB3A6E">
        <w:rPr>
          <w:rFonts w:eastAsia="Arial Unicode MS"/>
          <w:noProof w:val="0"/>
          <w:lang w:eastAsia="zh-CN"/>
        </w:rPr>
        <w:t>"-#(,1)([1-9][0-9]#(0,))#(,1)</w:t>
      </w:r>
      <w:r w:rsidRPr="00DB3A6E">
        <w:rPr>
          <w:rFonts w:eastAsia="Arial Unicode MS"/>
          <w:noProof w:val="0"/>
          <w:lang w:eastAsia="zh-CN"/>
        </w:rPr>
        <w:t>",</w:t>
      </w:r>
    </w:p>
    <w:p w14:paraId="075D738D"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month := "(0[1-9]|1[0-2])",</w:t>
      </w:r>
    </w:p>
    <w:p w14:paraId="2726AA16"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dayOfMonth := "(0[1-9]|[12][0-9]|3[01])",</w:t>
      </w:r>
    </w:p>
    <w:p w14:paraId="1157DADF"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hour := "([01][0-9]|2[0-3])",</w:t>
      </w:r>
    </w:p>
    <w:p w14:paraId="72745E6C"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minute := "([0-5][0-9])",</w:t>
      </w:r>
    </w:p>
    <w:p w14:paraId="75574506"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second := "([0-5][0-9])",</w:t>
      </w:r>
    </w:p>
    <w:p w14:paraId="2FFFF7AF"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sFraction := "(.[0-9]#(1,))#(,1)",</w:t>
      </w:r>
    </w:p>
    <w:p w14:paraId="09CDBBD6"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endOfDayExt := "24:00:00(.0#(1,))#(,1)",</w:t>
      </w:r>
    </w:p>
    <w:p w14:paraId="34ABAA41"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nums := "[0-9]#(1,)",</w:t>
      </w:r>
    </w:p>
    <w:p w14:paraId="38AF4B37"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ZorTimeZoneExt := "(Z|[\+\-]((0[0-9]|1[0-3]):[0-5][0-9]|14:00))#(,1)",</w:t>
      </w:r>
    </w:p>
    <w:p w14:paraId="37E56163"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durTime := "(T[0-9]#(1,)"&amp;</w:t>
      </w:r>
    </w:p>
    <w:p w14:paraId="75D5D5B9"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"(H([0-9]#(1,)(M([0-9]#(1,)(S|.[0-9]#(1,)S))#(,1)|.[0-9]#(1,)S|S))#(,1)|"&amp;</w:t>
      </w:r>
    </w:p>
    <w:p w14:paraId="27751458"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"M([0-9]#(1,)(S|.[0-9]#(1,)S)|.[0-9]#(1,)M)#(,1)|"&amp;</w:t>
      </w:r>
    </w:p>
    <w:p w14:paraId="519A2A71"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"S|"&amp;</w:t>
      </w:r>
    </w:p>
    <w:p w14:paraId="225B0CEA" w14:textId="77777777" w:rsidR="001D4B36" w:rsidRPr="00DB3A6E" w:rsidRDefault="001D4B36" w:rsidP="004B5989">
      <w:pPr>
        <w:pStyle w:val="PL"/>
        <w:rPr>
          <w:rFonts w:eastAsia="Arial Unicode MS"/>
          <w:noProof w:val="0"/>
          <w:lang w:eastAsia="zh-CN"/>
        </w:rPr>
      </w:pPr>
      <w:r w:rsidRPr="00DB3A6E">
        <w:rPr>
          <w:rFonts w:eastAsia="Arial Unicode MS"/>
          <w:noProof w:val="0"/>
          <w:lang w:eastAsia="zh-CN"/>
        </w:rPr>
        <w:t xml:space="preserve">             ".[0-9]#(1,)S))"</w:t>
      </w:r>
      <w:r w:rsidR="00EA7E8A" w:rsidRPr="00DB3A6E">
        <w:rPr>
          <w:rFonts w:eastAsia="Arial Unicode MS"/>
          <w:noProof w:val="0"/>
          <w:lang w:eastAsia="zh-CN"/>
        </w:rPr>
        <w:t>;</w:t>
      </w:r>
    </w:p>
    <w:p w14:paraId="1A0B3B03" w14:textId="77777777" w:rsidR="00CF5B18" w:rsidRPr="00DB3A6E" w:rsidRDefault="00133541" w:rsidP="004B5989">
      <w:pPr>
        <w:pStyle w:val="PL"/>
        <w:rPr>
          <w:noProof w:val="0"/>
        </w:rPr>
      </w:pPr>
      <w:r w:rsidRPr="00DB3A6E">
        <w:rPr>
          <w:noProof w:val="0"/>
        </w:rPr>
        <w:tab/>
      </w:r>
      <w:r w:rsidR="003711E3" w:rsidRPr="00DB3A6E">
        <w:rPr>
          <w:noProof w:val="0"/>
        </w:rPr>
        <w:br/>
      </w:r>
      <w:r w:rsidR="00CF5B18" w:rsidRPr="00DB3A6E">
        <w:rPr>
          <w:noProof w:val="0"/>
        </w:rPr>
        <w:t>//anySimpleType</w:t>
      </w:r>
      <w:r w:rsidR="00CF5B18" w:rsidRPr="00DB3A6E">
        <w:rPr>
          <w:noProof w:val="0"/>
        </w:rPr>
        <w:br/>
      </w:r>
      <w:r w:rsidR="003711E3" w:rsidRPr="00DB3A6E">
        <w:rPr>
          <w:noProof w:val="0"/>
        </w:rPr>
        <w:br/>
      </w:r>
      <w:r w:rsidR="00CF5B18" w:rsidRPr="00DB3A6E">
        <w:rPr>
          <w:b/>
          <w:noProof w:val="0"/>
        </w:rPr>
        <w:t>type</w:t>
      </w:r>
      <w:r w:rsidR="00CF5B18" w:rsidRPr="00DB3A6E">
        <w:rPr>
          <w:noProof w:val="0"/>
        </w:rPr>
        <w:t xml:space="preserve"> XMLCompatibleString</w:t>
      </w:r>
      <w:r w:rsidR="0008237F" w:rsidRPr="00DB3A6E">
        <w:rPr>
          <w:noProof w:val="0"/>
        </w:rPr>
        <w:t xml:space="preserve"> </w:t>
      </w:r>
      <w:r w:rsidR="00CF5B18" w:rsidRPr="00DB3A6E">
        <w:rPr>
          <w:noProof w:val="0"/>
        </w:rPr>
        <w:t xml:space="preserve">AnySimpleType </w:t>
      </w:r>
      <w:r w:rsidR="00CF5B18" w:rsidRPr="00DB3A6E">
        <w:rPr>
          <w:b/>
          <w:noProof w:val="0"/>
        </w:rPr>
        <w:t>with</w:t>
      </w:r>
      <w:r w:rsidR="00CF5B18" w:rsidRPr="00DB3A6E">
        <w:rPr>
          <w:noProof w:val="0"/>
        </w:rPr>
        <w:t xml:space="preserve"> </w:t>
      </w:r>
      <w:r w:rsidR="00836995" w:rsidRPr="00DB3A6E">
        <w:rPr>
          <w:b/>
          <w:noProof w:val="0"/>
        </w:rPr>
        <w:t>{</w:t>
      </w:r>
    </w:p>
    <w:p w14:paraId="3BE398F0" w14:textId="77777777" w:rsidR="00EF7616" w:rsidRPr="00DB3A6E" w:rsidRDefault="00EF7616" w:rsidP="004B5989">
      <w:pPr>
        <w:pStyle w:val="PL"/>
        <w:rPr>
          <w:noProof w:val="0"/>
        </w:rPr>
      </w:pPr>
    </w:p>
    <w:p w14:paraId="256F0788" w14:textId="77777777" w:rsidR="00CF5B18" w:rsidRPr="00DB3A6E" w:rsidRDefault="00274D66" w:rsidP="004B5989">
      <w:pPr>
        <w:pStyle w:val="PL"/>
        <w:rPr>
          <w:noProof w:val="0"/>
        </w:rPr>
      </w:pPr>
      <w:r w:rsidRPr="00DB3A6E">
        <w:rPr>
          <w:noProof w:val="0"/>
        </w:rPr>
        <w:t xml:space="preserve">  </w:t>
      </w:r>
      <w:r w:rsidRPr="00DB3A6E">
        <w:rPr>
          <w:b/>
          <w:noProof w:val="0"/>
        </w:rPr>
        <w:t>variant</w:t>
      </w:r>
      <w:r w:rsidR="00CF5B18" w:rsidRPr="00DB3A6E">
        <w:rPr>
          <w:noProof w:val="0"/>
        </w:rPr>
        <w:t xml:space="preserve"> </w:t>
      </w:r>
      <w:r w:rsidR="00E2223E" w:rsidRPr="00DB3A6E">
        <w:rPr>
          <w:noProof w:val="0"/>
        </w:rPr>
        <w:t>"</w:t>
      </w:r>
      <w:r w:rsidR="00CF5B18" w:rsidRPr="00DB3A6E">
        <w:rPr>
          <w:noProof w:val="0"/>
        </w:rPr>
        <w:t>XSD:anySimpleType</w:t>
      </w:r>
      <w:r w:rsidR="00E2223E" w:rsidRPr="00DB3A6E">
        <w:rPr>
          <w:noProof w:val="0"/>
        </w:rPr>
        <w:t>"</w:t>
      </w:r>
      <w:r w:rsidR="00B176CA" w:rsidRPr="00DB3A6E">
        <w:rPr>
          <w:noProof w:val="0"/>
        </w:rPr>
        <w:t>;</w:t>
      </w:r>
    </w:p>
    <w:p w14:paraId="2F80A5CD" w14:textId="77777777" w:rsidR="00CF5B18" w:rsidRPr="00DB3A6E" w:rsidRDefault="00836995" w:rsidP="004B5989">
      <w:pPr>
        <w:pStyle w:val="PL"/>
        <w:rPr>
          <w:noProof w:val="0"/>
        </w:rPr>
      </w:pPr>
      <w:r w:rsidRPr="00DB3A6E">
        <w:rPr>
          <w:b/>
          <w:noProof w:val="0"/>
        </w:rPr>
        <w:t>}</w:t>
      </w:r>
    </w:p>
    <w:p w14:paraId="7565888E" w14:textId="77777777" w:rsidR="00CF5B18" w:rsidRPr="00DB3A6E" w:rsidRDefault="00CF5B18" w:rsidP="004B5989">
      <w:pPr>
        <w:pStyle w:val="PL"/>
        <w:rPr>
          <w:noProof w:val="0"/>
        </w:rPr>
      </w:pPr>
      <w:r w:rsidRPr="00DB3A6E">
        <w:rPr>
          <w:noProof w:val="0"/>
        </w:rPr>
        <w:t>//anyType;</w:t>
      </w:r>
    </w:p>
    <w:p w14:paraId="53349CAE" w14:textId="77777777" w:rsidR="00CF5B18" w:rsidRPr="00DB3A6E" w:rsidRDefault="003711E3" w:rsidP="004B5989">
      <w:pPr>
        <w:pStyle w:val="PL"/>
        <w:rPr>
          <w:noProof w:val="0"/>
        </w:rPr>
      </w:pPr>
      <w:r w:rsidRPr="00DB3A6E">
        <w:rPr>
          <w:noProof w:val="0"/>
        </w:rPr>
        <w:br/>
      </w:r>
      <w:r w:rsidR="005A582B" w:rsidRPr="00DB3A6E">
        <w:rPr>
          <w:b/>
          <w:noProof w:val="0"/>
        </w:rPr>
        <w:t>t</w:t>
      </w:r>
      <w:r w:rsidR="00CF5B18" w:rsidRPr="00DB3A6E">
        <w:rPr>
          <w:b/>
          <w:noProof w:val="0"/>
        </w:rPr>
        <w:t>ype record</w:t>
      </w:r>
      <w:r w:rsidR="00CF5B18" w:rsidRPr="00DB3A6E">
        <w:rPr>
          <w:noProof w:val="0"/>
        </w:rPr>
        <w:t xml:space="preserve"> AnyType</w:t>
      </w:r>
      <w:r w:rsidR="00CF5B18" w:rsidRPr="00DB3A6E">
        <w:rPr>
          <w:noProof w:val="0"/>
        </w:rPr>
        <w:br/>
      </w:r>
      <w:r w:rsidR="00836995" w:rsidRPr="00DB3A6E">
        <w:rPr>
          <w:b/>
          <w:noProof w:val="0"/>
        </w:rPr>
        <w:t>{</w:t>
      </w:r>
      <w:r w:rsidR="00CF5B18" w:rsidRPr="00DB3A6E">
        <w:rPr>
          <w:noProof w:val="0"/>
        </w:rPr>
        <w:br/>
      </w:r>
      <w:r w:rsidR="004C3774" w:rsidRPr="00DB3A6E">
        <w:rPr>
          <w:noProof w:val="0"/>
        </w:rPr>
        <w:t xml:space="preserve">  </w:t>
      </w:r>
      <w:r w:rsidR="004C3774" w:rsidRPr="00DB3A6E">
        <w:rPr>
          <w:b/>
          <w:noProof w:val="0"/>
        </w:rPr>
        <w:t>record of</w:t>
      </w:r>
      <w:r w:rsidR="004C3774" w:rsidRPr="00DB3A6E">
        <w:rPr>
          <w:noProof w:val="0"/>
        </w:rPr>
        <w:t xml:space="preserve"> XSD.String embed_values </w:t>
      </w:r>
      <w:r w:rsidR="004C3774" w:rsidRPr="00DB3A6E">
        <w:rPr>
          <w:b/>
          <w:noProof w:val="0"/>
        </w:rPr>
        <w:t>optional</w:t>
      </w:r>
      <w:r w:rsidR="004C3774" w:rsidRPr="00DB3A6E">
        <w:rPr>
          <w:noProof w:val="0"/>
        </w:rPr>
        <w:br/>
        <w:t xml:space="preserve">  </w:t>
      </w:r>
      <w:r w:rsidR="00CF5B18" w:rsidRPr="00DB3A6E">
        <w:rPr>
          <w:b/>
          <w:noProof w:val="0"/>
        </w:rPr>
        <w:t>record</w:t>
      </w:r>
      <w:r w:rsidR="00CF5B18" w:rsidRPr="00DB3A6E">
        <w:rPr>
          <w:noProof w:val="0"/>
        </w:rPr>
        <w:t xml:space="preserve"> </w:t>
      </w:r>
      <w:r w:rsidR="00D76F9C" w:rsidRPr="00DB3A6E">
        <w:rPr>
          <w:b/>
          <w:noProof w:val="0"/>
        </w:rPr>
        <w:t>length</w:t>
      </w:r>
      <w:r w:rsidR="00D76F9C" w:rsidRPr="00DB3A6E">
        <w:rPr>
          <w:noProof w:val="0"/>
        </w:rPr>
        <w:t xml:space="preserve"> (1 .. </w:t>
      </w:r>
      <w:r w:rsidR="00D76F9C" w:rsidRPr="00DB3A6E">
        <w:rPr>
          <w:b/>
          <w:noProof w:val="0"/>
        </w:rPr>
        <w:t>infinity</w:t>
      </w:r>
      <w:r w:rsidR="00D76F9C" w:rsidRPr="00DB3A6E">
        <w:rPr>
          <w:noProof w:val="0"/>
        </w:rPr>
        <w:t xml:space="preserve">) </w:t>
      </w:r>
      <w:r w:rsidR="00CF5B18" w:rsidRPr="00DB3A6E">
        <w:rPr>
          <w:b/>
          <w:noProof w:val="0"/>
        </w:rPr>
        <w:t>of</w:t>
      </w:r>
      <w:r w:rsidR="00CF5B18" w:rsidRPr="00DB3A6E">
        <w:rPr>
          <w:noProof w:val="0"/>
        </w:rPr>
        <w:t xml:space="preserve"> String</w:t>
      </w:r>
      <w:r w:rsidR="0008237F" w:rsidRPr="00DB3A6E">
        <w:rPr>
          <w:noProof w:val="0"/>
        </w:rPr>
        <w:t xml:space="preserve"> </w:t>
      </w:r>
      <w:r w:rsidR="00CF5B18" w:rsidRPr="00DB3A6E">
        <w:rPr>
          <w:noProof w:val="0"/>
        </w:rPr>
        <w:t>attr</w:t>
      </w:r>
      <w:r w:rsidR="00D76F9C" w:rsidRPr="00DB3A6E">
        <w:rPr>
          <w:noProof w:val="0"/>
        </w:rPr>
        <w:t xml:space="preserve"> </w:t>
      </w:r>
      <w:r w:rsidR="00D76F9C" w:rsidRPr="00DB3A6E">
        <w:rPr>
          <w:b/>
          <w:noProof w:val="0"/>
        </w:rPr>
        <w:t>optional</w:t>
      </w:r>
      <w:r w:rsidR="00CF5B18" w:rsidRPr="00DB3A6E">
        <w:rPr>
          <w:noProof w:val="0"/>
        </w:rPr>
        <w:t>,</w:t>
      </w:r>
      <w:r w:rsidR="00CF5B18" w:rsidRPr="00DB3A6E">
        <w:rPr>
          <w:noProof w:val="0"/>
        </w:rPr>
        <w:br/>
      </w:r>
      <w:r w:rsidR="004C3774" w:rsidRPr="00DB3A6E">
        <w:rPr>
          <w:noProof w:val="0"/>
        </w:rPr>
        <w:t xml:space="preserve">  </w:t>
      </w:r>
      <w:r w:rsidR="00CF5B18" w:rsidRPr="00DB3A6E">
        <w:rPr>
          <w:b/>
          <w:noProof w:val="0"/>
        </w:rPr>
        <w:t>record</w:t>
      </w:r>
      <w:r w:rsidR="00CF5B18" w:rsidRPr="00DB3A6E">
        <w:rPr>
          <w:noProof w:val="0"/>
        </w:rPr>
        <w:t xml:space="preserve"> </w:t>
      </w:r>
      <w:r w:rsidR="00CF5B18" w:rsidRPr="00DB3A6E">
        <w:rPr>
          <w:b/>
          <w:noProof w:val="0"/>
        </w:rPr>
        <w:t>of</w:t>
      </w:r>
      <w:r w:rsidR="00CF5B18" w:rsidRPr="00DB3A6E">
        <w:rPr>
          <w:noProof w:val="0"/>
        </w:rPr>
        <w:t xml:space="preserve"> String elem_list</w:t>
      </w:r>
      <w:r w:rsidR="0008237F" w:rsidRPr="00DB3A6E">
        <w:rPr>
          <w:noProof w:val="0"/>
        </w:rPr>
        <w:t xml:space="preserve"> </w:t>
      </w:r>
      <w:r w:rsidR="00CF5B18" w:rsidRPr="00DB3A6E">
        <w:rPr>
          <w:noProof w:val="0"/>
        </w:rPr>
        <w:br/>
      </w:r>
      <w:r w:rsidR="00836995" w:rsidRPr="00DB3A6E">
        <w:rPr>
          <w:b/>
          <w:noProof w:val="0"/>
        </w:rPr>
        <w:t>}</w:t>
      </w:r>
      <w:r w:rsidR="00596543" w:rsidRPr="00DB3A6E">
        <w:rPr>
          <w:noProof w:val="0"/>
        </w:rPr>
        <w:t xml:space="preserve"> </w:t>
      </w:r>
      <w:r w:rsidR="00CF5B18" w:rsidRPr="00DB3A6E">
        <w:rPr>
          <w:b/>
          <w:noProof w:val="0"/>
        </w:rPr>
        <w:t>with</w:t>
      </w:r>
      <w:r w:rsidR="00CF5B18" w:rsidRPr="00DB3A6E">
        <w:rPr>
          <w:noProof w:val="0"/>
        </w:rPr>
        <w:t xml:space="preserve"> </w:t>
      </w:r>
      <w:r w:rsidR="00836995" w:rsidRPr="00DB3A6E">
        <w:rPr>
          <w:b/>
          <w:noProof w:val="0"/>
        </w:rPr>
        <w:t>{</w:t>
      </w:r>
    </w:p>
    <w:p w14:paraId="246BAB09" w14:textId="77777777" w:rsidR="00CF5B18" w:rsidRPr="00DB3A6E" w:rsidRDefault="00274D66" w:rsidP="00852C6F">
      <w:pPr>
        <w:pStyle w:val="PL"/>
        <w:ind w:left="283"/>
        <w:rPr>
          <w:noProof w:val="0"/>
        </w:rPr>
      </w:pPr>
      <w:r w:rsidRPr="00DB3A6E">
        <w:rPr>
          <w:noProof w:val="0"/>
        </w:rPr>
        <w:t xml:space="preserve">  </w:t>
      </w:r>
      <w:r w:rsidRPr="00DB3A6E">
        <w:rPr>
          <w:b/>
          <w:noProof w:val="0"/>
        </w:rPr>
        <w:t>variant</w:t>
      </w:r>
      <w:r w:rsidR="00CF5B18" w:rsidRPr="00DB3A6E">
        <w:rPr>
          <w:noProof w:val="0"/>
        </w:rPr>
        <w:t xml:space="preserve"> </w:t>
      </w:r>
      <w:r w:rsidR="00E2223E" w:rsidRPr="00DB3A6E">
        <w:rPr>
          <w:noProof w:val="0"/>
        </w:rPr>
        <w:t>"</w:t>
      </w:r>
      <w:r w:rsidR="00CF5B18" w:rsidRPr="00DB3A6E">
        <w:rPr>
          <w:noProof w:val="0"/>
        </w:rPr>
        <w:t>XSD:anyType</w:t>
      </w:r>
      <w:r w:rsidR="00E2223E" w:rsidRPr="00DB3A6E">
        <w:rPr>
          <w:noProof w:val="0"/>
        </w:rPr>
        <w:t>"</w:t>
      </w:r>
      <w:r w:rsidR="00CF5B18" w:rsidRPr="00DB3A6E">
        <w:rPr>
          <w:noProof w:val="0"/>
        </w:rPr>
        <w:t>;</w:t>
      </w:r>
      <w:r w:rsidR="00CF5B18" w:rsidRPr="00DB3A6E">
        <w:rPr>
          <w:noProof w:val="0"/>
        </w:rPr>
        <w:br/>
      </w:r>
      <w:r w:rsidR="0008237F" w:rsidRPr="00DB3A6E">
        <w:rPr>
          <w:noProof w:val="0"/>
        </w:rPr>
        <w:t xml:space="preserve"> </w:t>
      </w:r>
      <w:r w:rsidR="00CF5B18" w:rsidRPr="00DB3A6E">
        <w:rPr>
          <w:noProof w:val="0"/>
        </w:rPr>
        <w:t xml:space="preserve"> </w:t>
      </w:r>
      <w:r w:rsidR="00CF5B18" w:rsidRPr="00DB3A6E">
        <w:rPr>
          <w:b/>
          <w:noProof w:val="0"/>
        </w:rPr>
        <w:t>variant</w:t>
      </w:r>
      <w:r w:rsidR="0034277B" w:rsidRPr="00DB3A6E">
        <w:rPr>
          <w:b/>
          <w:noProof w:val="0"/>
        </w:rPr>
        <w:t xml:space="preserve"> </w:t>
      </w:r>
      <w:r w:rsidR="002041B8" w:rsidRPr="00DB3A6E">
        <w:rPr>
          <w:noProof w:val="0"/>
        </w:rPr>
        <w:t>(attr)</w:t>
      </w:r>
      <w:r w:rsidR="00CF5B18" w:rsidRPr="00DB3A6E">
        <w:rPr>
          <w:noProof w:val="0"/>
        </w:rPr>
        <w:t xml:space="preserve"> </w:t>
      </w:r>
      <w:r w:rsidR="00E2223E" w:rsidRPr="00DB3A6E">
        <w:rPr>
          <w:noProof w:val="0"/>
        </w:rPr>
        <w:t>"</w:t>
      </w:r>
      <w:r w:rsidR="00CF5B18" w:rsidRPr="00DB3A6E">
        <w:rPr>
          <w:noProof w:val="0"/>
        </w:rPr>
        <w:t>anyAttributes</w:t>
      </w:r>
      <w:r w:rsidR="00E2223E" w:rsidRPr="00DB3A6E">
        <w:rPr>
          <w:noProof w:val="0"/>
        </w:rPr>
        <w:t>"</w:t>
      </w:r>
      <w:r w:rsidR="00CF5B18" w:rsidRPr="00DB3A6E">
        <w:rPr>
          <w:noProof w:val="0"/>
        </w:rPr>
        <w:t>;</w:t>
      </w:r>
      <w:r w:rsidR="00CF5B18" w:rsidRPr="00DB3A6E">
        <w:rPr>
          <w:noProof w:val="0"/>
        </w:rPr>
        <w:br/>
      </w:r>
      <w:r w:rsidR="0008237F" w:rsidRPr="00DB3A6E">
        <w:rPr>
          <w:noProof w:val="0"/>
        </w:rPr>
        <w:t xml:space="preserve"> </w:t>
      </w:r>
      <w:r w:rsidR="00CF5B18" w:rsidRPr="00DB3A6E">
        <w:rPr>
          <w:noProof w:val="0"/>
        </w:rPr>
        <w:t xml:space="preserve"> </w:t>
      </w:r>
      <w:r w:rsidR="00CF5B18" w:rsidRPr="00DB3A6E">
        <w:rPr>
          <w:b/>
          <w:noProof w:val="0"/>
        </w:rPr>
        <w:t>variant</w:t>
      </w:r>
      <w:r w:rsidR="0034277B" w:rsidRPr="00DB3A6E">
        <w:rPr>
          <w:b/>
          <w:noProof w:val="0"/>
        </w:rPr>
        <w:t xml:space="preserve"> </w:t>
      </w:r>
      <w:r w:rsidR="002041B8" w:rsidRPr="00DB3A6E">
        <w:rPr>
          <w:noProof w:val="0"/>
        </w:rPr>
        <w:t>(elem_list)</w:t>
      </w:r>
      <w:r w:rsidR="00CF5B18" w:rsidRPr="00DB3A6E">
        <w:rPr>
          <w:noProof w:val="0"/>
        </w:rPr>
        <w:t xml:space="preserve"> </w:t>
      </w:r>
      <w:r w:rsidR="00E2223E" w:rsidRPr="00DB3A6E">
        <w:rPr>
          <w:noProof w:val="0"/>
        </w:rPr>
        <w:t>"</w:t>
      </w:r>
      <w:r w:rsidR="00CF5B18" w:rsidRPr="00DB3A6E">
        <w:rPr>
          <w:noProof w:val="0"/>
        </w:rPr>
        <w:t>anyElement</w:t>
      </w:r>
      <w:r w:rsidR="00E2223E" w:rsidRPr="00DB3A6E">
        <w:rPr>
          <w:noProof w:val="0"/>
        </w:rPr>
        <w:t>"</w:t>
      </w:r>
      <w:r w:rsidR="00CF5B18" w:rsidRPr="00DB3A6E">
        <w:rPr>
          <w:noProof w:val="0"/>
        </w:rPr>
        <w:t>;</w:t>
      </w:r>
    </w:p>
    <w:p w14:paraId="518D3A5B" w14:textId="77777777" w:rsidR="00CF5B18" w:rsidRPr="00DB3A6E" w:rsidRDefault="00836995" w:rsidP="004B5989">
      <w:pPr>
        <w:pStyle w:val="PL"/>
        <w:rPr>
          <w:noProof w:val="0"/>
        </w:rPr>
      </w:pPr>
      <w:r w:rsidRPr="00DB3A6E">
        <w:rPr>
          <w:b/>
          <w:noProof w:val="0"/>
        </w:rPr>
        <w:t>}</w:t>
      </w:r>
    </w:p>
    <w:p w14:paraId="320496D7" w14:textId="77777777" w:rsidR="00133541" w:rsidRPr="00DB3A6E" w:rsidRDefault="00133541" w:rsidP="004B5989">
      <w:pPr>
        <w:pStyle w:val="PL"/>
        <w:rPr>
          <w:noProof w:val="0"/>
        </w:rPr>
      </w:pPr>
    </w:p>
    <w:p w14:paraId="751B9184" w14:textId="77777777" w:rsidR="00133541" w:rsidRPr="00DB3A6E" w:rsidRDefault="00133541" w:rsidP="004B5989">
      <w:pPr>
        <w:pStyle w:val="PL"/>
        <w:rPr>
          <w:noProof w:val="0"/>
        </w:rPr>
      </w:pPr>
      <w:r w:rsidRPr="00DB3A6E">
        <w:rPr>
          <w:noProof w:val="0"/>
        </w:rPr>
        <w:t>// String types</w:t>
      </w:r>
    </w:p>
    <w:p w14:paraId="3DAA65DF" w14:textId="77777777" w:rsidR="00133541" w:rsidRPr="00DB3A6E" w:rsidRDefault="00133541" w:rsidP="004B5989">
      <w:pPr>
        <w:pStyle w:val="PL"/>
        <w:rPr>
          <w:noProof w:val="0"/>
        </w:rPr>
      </w:pPr>
    </w:p>
    <w:p w14:paraId="4D12EBA9" w14:textId="77777777" w:rsidR="00F07DEB" w:rsidRPr="00DB3A6E" w:rsidRDefault="0008237F" w:rsidP="004B5989">
      <w:pPr>
        <w:pStyle w:val="PL"/>
        <w:rPr>
          <w:noProof w:val="0"/>
        </w:rPr>
      </w:pPr>
      <w:r w:rsidRPr="00DB3A6E">
        <w:rPr>
          <w:noProof w:val="0"/>
        </w:rPr>
        <w:t xml:space="preserve"> </w:t>
      </w:r>
      <w:r w:rsidR="00F07DEB" w:rsidRPr="00DB3A6E">
        <w:rPr>
          <w:noProof w:val="0"/>
        </w:rPr>
        <w:t xml:space="preserve"> </w:t>
      </w:r>
      <w:r w:rsidR="00F07DEB" w:rsidRPr="00DB3A6E">
        <w:rPr>
          <w:b/>
          <w:noProof w:val="0"/>
        </w:rPr>
        <w:t>type</w:t>
      </w:r>
      <w:r w:rsidR="00F07DEB" w:rsidRPr="00DB3A6E">
        <w:rPr>
          <w:noProof w:val="0"/>
        </w:rPr>
        <w:t xml:space="preserve"> </w:t>
      </w:r>
      <w:r w:rsidR="00CF5B18" w:rsidRPr="00DB3A6E">
        <w:rPr>
          <w:noProof w:val="0"/>
        </w:rPr>
        <w:t xml:space="preserve"> XMLCompatibleString String</w:t>
      </w:r>
      <w:r w:rsidR="00F07DEB" w:rsidRPr="00DB3A6E">
        <w:rPr>
          <w:noProof w:val="0"/>
        </w:rPr>
        <w:t xml:space="preserve"> </w:t>
      </w:r>
      <w:r w:rsidR="00F07DEB" w:rsidRPr="00DB3A6E">
        <w:rPr>
          <w:b/>
          <w:noProof w:val="0"/>
        </w:rPr>
        <w:t>with</w:t>
      </w:r>
      <w:r w:rsidR="00F07DEB" w:rsidRPr="00DB3A6E">
        <w:rPr>
          <w:noProof w:val="0"/>
        </w:rPr>
        <w:t xml:space="preserve"> </w:t>
      </w:r>
      <w:r w:rsidR="00836995" w:rsidRPr="00DB3A6E">
        <w:rPr>
          <w:b/>
          <w:noProof w:val="0"/>
        </w:rPr>
        <w:t>{</w:t>
      </w:r>
    </w:p>
    <w:p w14:paraId="69E78F74" w14:textId="77777777" w:rsidR="00F07DEB" w:rsidRPr="00DB3A6E" w:rsidRDefault="00F07DEB" w:rsidP="004B5989">
      <w:pPr>
        <w:pStyle w:val="PL"/>
        <w:rPr>
          <w:noProof w:val="0"/>
        </w:rPr>
      </w:pPr>
      <w:r w:rsidRPr="00DB3A6E">
        <w:rPr>
          <w:noProof w:val="0"/>
        </w:rPr>
        <w:tab/>
      </w:r>
      <w:r w:rsidRPr="00DB3A6E">
        <w:rPr>
          <w:noProof w:val="0"/>
        </w:rPr>
        <w:tab/>
      </w:r>
      <w:r w:rsidR="00CF5B18" w:rsidRPr="00DB3A6E">
        <w:rPr>
          <w:noProof w:val="0"/>
        </w:rPr>
        <w:t xml:space="preserve"> </w:t>
      </w:r>
      <w:r w:rsidR="00CF5B18" w:rsidRPr="00DB3A6E">
        <w:rPr>
          <w:b/>
          <w:noProof w:val="0"/>
        </w:rPr>
        <w:t>variant</w:t>
      </w:r>
      <w:r w:rsidR="0008237F" w:rsidRPr="00DB3A6E">
        <w:rPr>
          <w:noProof w:val="0"/>
        </w:rPr>
        <w:t xml:space="preserve"> </w:t>
      </w:r>
      <w:r w:rsidR="00E2223E" w:rsidRPr="00DB3A6E">
        <w:rPr>
          <w:noProof w:val="0"/>
        </w:rPr>
        <w:t>"</w:t>
      </w:r>
      <w:r w:rsidRPr="00DB3A6E">
        <w:rPr>
          <w:noProof w:val="0"/>
        </w:rPr>
        <w:t>XSD:string</w:t>
      </w:r>
      <w:r w:rsidR="00E2223E" w:rsidRPr="00DB3A6E">
        <w:rPr>
          <w:noProof w:val="0"/>
        </w:rPr>
        <w:t>"</w:t>
      </w:r>
      <w:r w:rsidR="00787BB1" w:rsidRPr="00DB3A6E">
        <w:rPr>
          <w:noProof w:val="0"/>
        </w:rPr>
        <w:t>;</w:t>
      </w:r>
    </w:p>
    <w:p w14:paraId="737745E8" w14:textId="77777777" w:rsidR="00F07DEB" w:rsidRPr="00DB3A6E" w:rsidRDefault="00F07DEB" w:rsidP="004B5989">
      <w:pPr>
        <w:pStyle w:val="PL"/>
        <w:rPr>
          <w:noProof w:val="0"/>
        </w:rPr>
      </w:pPr>
      <w:r w:rsidRPr="00DB3A6E">
        <w:rPr>
          <w:noProof w:val="0"/>
        </w:rPr>
        <w:tab/>
      </w:r>
      <w:r w:rsidR="00836995" w:rsidRPr="00DB3A6E">
        <w:rPr>
          <w:b/>
          <w:noProof w:val="0"/>
        </w:rPr>
        <w:t>}</w:t>
      </w:r>
      <w:r w:rsidRPr="00DB3A6E">
        <w:rPr>
          <w:noProof w:val="0"/>
        </w:rPr>
        <w:br/>
      </w:r>
    </w:p>
    <w:p w14:paraId="41C1BD48" w14:textId="77777777" w:rsidR="00F07DEB" w:rsidRPr="00DB3A6E" w:rsidRDefault="0008237F" w:rsidP="004B5989">
      <w:pPr>
        <w:pStyle w:val="PL"/>
        <w:rPr>
          <w:noProof w:val="0"/>
        </w:rPr>
      </w:pPr>
      <w:r w:rsidRPr="00DB3A6E">
        <w:rPr>
          <w:noProof w:val="0"/>
        </w:rPr>
        <w:t xml:space="preserve"> </w:t>
      </w:r>
      <w:r w:rsidR="00F07DEB" w:rsidRPr="00DB3A6E">
        <w:rPr>
          <w:noProof w:val="0"/>
        </w:rPr>
        <w:t xml:space="preserve"> </w:t>
      </w:r>
      <w:r w:rsidR="00F07DEB" w:rsidRPr="00DB3A6E">
        <w:rPr>
          <w:b/>
          <w:noProof w:val="0"/>
        </w:rPr>
        <w:t>type</w:t>
      </w:r>
      <w:r w:rsidR="00F07DEB" w:rsidRPr="00DB3A6E">
        <w:rPr>
          <w:noProof w:val="0"/>
        </w:rPr>
        <w:t xml:space="preserve">  </w:t>
      </w:r>
      <w:r w:rsidR="00CF5B18" w:rsidRPr="00DB3A6E">
        <w:rPr>
          <w:noProof w:val="0"/>
        </w:rPr>
        <w:t>XMLStringWithNoCRLFHT NormalizedString</w:t>
      </w:r>
      <w:r w:rsidR="00CF5B18" w:rsidRPr="00DB3A6E" w:rsidDel="00BC0E90">
        <w:rPr>
          <w:noProof w:val="0"/>
        </w:rPr>
        <w:t xml:space="preserve"> </w:t>
      </w:r>
      <w:r w:rsidR="00F07DEB" w:rsidRPr="00DB3A6E">
        <w:rPr>
          <w:noProof w:val="0"/>
        </w:rPr>
        <w:t xml:space="preserve"> </w:t>
      </w:r>
      <w:r w:rsidR="00F07DEB" w:rsidRPr="00DB3A6E">
        <w:rPr>
          <w:b/>
          <w:noProof w:val="0"/>
        </w:rPr>
        <w:t>with</w:t>
      </w:r>
      <w:r w:rsidR="00F07DEB" w:rsidRPr="00DB3A6E">
        <w:rPr>
          <w:noProof w:val="0"/>
        </w:rPr>
        <w:t xml:space="preserve"> </w:t>
      </w:r>
      <w:r w:rsidR="00836995" w:rsidRPr="00DB3A6E">
        <w:rPr>
          <w:b/>
          <w:noProof w:val="0"/>
        </w:rPr>
        <w:t>{</w:t>
      </w:r>
    </w:p>
    <w:p w14:paraId="4087517E" w14:textId="77777777" w:rsidR="00F07DEB" w:rsidRPr="00DB3A6E" w:rsidRDefault="00F07DEB"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XSD:normalizedString</w:t>
      </w:r>
      <w:r w:rsidR="00E2223E" w:rsidRPr="00DB3A6E">
        <w:rPr>
          <w:noProof w:val="0"/>
        </w:rPr>
        <w:t>"</w:t>
      </w:r>
      <w:r w:rsidR="00787BB1" w:rsidRPr="00DB3A6E">
        <w:rPr>
          <w:noProof w:val="0"/>
        </w:rPr>
        <w:t>;</w:t>
      </w:r>
    </w:p>
    <w:p w14:paraId="224E1C8D" w14:textId="77777777" w:rsidR="0034277B" w:rsidRPr="00DB3A6E" w:rsidRDefault="00F07DEB" w:rsidP="004B5989">
      <w:pPr>
        <w:pStyle w:val="PL"/>
        <w:rPr>
          <w:noProof w:val="0"/>
        </w:rPr>
      </w:pPr>
      <w:r w:rsidRPr="00DB3A6E">
        <w:rPr>
          <w:noProof w:val="0"/>
        </w:rPr>
        <w:tab/>
      </w:r>
      <w:r w:rsidR="00836995" w:rsidRPr="00DB3A6E">
        <w:rPr>
          <w:b/>
          <w:noProof w:val="0"/>
        </w:rPr>
        <w:t>}</w:t>
      </w:r>
      <w:r w:rsidRPr="00DB3A6E">
        <w:rPr>
          <w:noProof w:val="0"/>
        </w:rPr>
        <w:br/>
      </w:r>
    </w:p>
    <w:p w14:paraId="29AA1588" w14:textId="77777777" w:rsidR="00133541" w:rsidRPr="00DB3A6E" w:rsidRDefault="0034277B" w:rsidP="004B5989">
      <w:pPr>
        <w:pStyle w:val="PL"/>
        <w:rPr>
          <w:noProof w:val="0"/>
        </w:rPr>
      </w:pPr>
      <w:r w:rsidRPr="00DB3A6E">
        <w:rPr>
          <w:noProof w:val="0"/>
        </w:rPr>
        <w:t xml:space="preserve">  </w:t>
      </w:r>
      <w:r w:rsidR="00133541" w:rsidRPr="00DB3A6E">
        <w:rPr>
          <w:b/>
          <w:noProof w:val="0"/>
        </w:rPr>
        <w:t>type</w:t>
      </w:r>
      <w:r w:rsidR="00133541" w:rsidRPr="00DB3A6E">
        <w:rPr>
          <w:noProof w:val="0"/>
        </w:rPr>
        <w:t xml:space="preserve"> </w:t>
      </w:r>
      <w:r w:rsidR="00CF5B18" w:rsidRPr="00DB3A6E">
        <w:rPr>
          <w:noProof w:val="0"/>
        </w:rPr>
        <w:t xml:space="preserve"> NormalizedString Token</w:t>
      </w:r>
      <w:r w:rsidR="00CC50F3" w:rsidRPr="00DB3A6E">
        <w:rPr>
          <w:noProof w:val="0"/>
        </w:rPr>
        <w:t xml:space="preserve"> </w:t>
      </w:r>
      <w:r w:rsidR="00133541" w:rsidRPr="00DB3A6E">
        <w:rPr>
          <w:noProof w:val="0"/>
        </w:rPr>
        <w:t xml:space="preserve"> </w:t>
      </w:r>
      <w:r w:rsidR="00133541" w:rsidRPr="00DB3A6E">
        <w:rPr>
          <w:b/>
          <w:noProof w:val="0"/>
        </w:rPr>
        <w:t>with</w:t>
      </w:r>
      <w:r w:rsidR="00133541" w:rsidRPr="00DB3A6E">
        <w:rPr>
          <w:noProof w:val="0"/>
        </w:rPr>
        <w:t xml:space="preserve"> </w:t>
      </w:r>
      <w:r w:rsidR="00836995" w:rsidRPr="00DB3A6E">
        <w:rPr>
          <w:b/>
          <w:noProof w:val="0"/>
        </w:rPr>
        <w:t>{</w:t>
      </w:r>
    </w:p>
    <w:p w14:paraId="7D08C0BE"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XSD:token</w:t>
      </w:r>
      <w:r w:rsidR="00E2223E" w:rsidRPr="00DB3A6E">
        <w:rPr>
          <w:noProof w:val="0"/>
        </w:rPr>
        <w:t>"</w:t>
      </w:r>
      <w:r w:rsidR="00787BB1" w:rsidRPr="00DB3A6E">
        <w:rPr>
          <w:noProof w:val="0"/>
        </w:rPr>
        <w:t>;</w:t>
      </w:r>
    </w:p>
    <w:p w14:paraId="53D73E05" w14:textId="77777777" w:rsidR="00133541" w:rsidRPr="00DB3A6E" w:rsidRDefault="00133541" w:rsidP="004B5989">
      <w:pPr>
        <w:pStyle w:val="PL"/>
        <w:rPr>
          <w:noProof w:val="0"/>
        </w:rPr>
      </w:pPr>
      <w:r w:rsidRPr="00DB3A6E">
        <w:rPr>
          <w:noProof w:val="0"/>
        </w:rPr>
        <w:tab/>
      </w:r>
      <w:r w:rsidR="00836995" w:rsidRPr="00DB3A6E">
        <w:rPr>
          <w:b/>
          <w:noProof w:val="0"/>
        </w:rPr>
        <w:t>}</w:t>
      </w:r>
    </w:p>
    <w:p w14:paraId="03732F8B" w14:textId="77777777" w:rsidR="00265E47" w:rsidRPr="00DB3A6E" w:rsidRDefault="00265E47" w:rsidP="004B5989">
      <w:pPr>
        <w:pStyle w:val="PL"/>
        <w:rPr>
          <w:noProof w:val="0"/>
        </w:rPr>
      </w:pPr>
      <w:r w:rsidRPr="00DB3A6E">
        <w:rPr>
          <w:noProof w:val="0"/>
        </w:rPr>
        <w:br/>
      </w:r>
      <w:r w:rsidR="0008237F" w:rsidRPr="00DB3A6E">
        <w:rPr>
          <w:noProof w:val="0"/>
        </w:rPr>
        <w:t xml:space="preserve"> </w:t>
      </w:r>
      <w:r w:rsidRPr="00DB3A6E">
        <w:rPr>
          <w:noProof w:val="0"/>
        </w:rPr>
        <w:t xml:space="preserve"> </w:t>
      </w:r>
      <w:r w:rsidRPr="00DB3A6E">
        <w:rPr>
          <w:b/>
          <w:noProof w:val="0"/>
        </w:rPr>
        <w:t>type</w:t>
      </w:r>
      <w:r w:rsidRPr="00DB3A6E">
        <w:rPr>
          <w:noProof w:val="0"/>
        </w:rPr>
        <w:t xml:space="preserve">  </w:t>
      </w:r>
      <w:r w:rsidR="00CF5B18" w:rsidRPr="00DB3A6E">
        <w:rPr>
          <w:noProof w:val="0"/>
        </w:rPr>
        <w:t xml:space="preserve">XMLStringWithNoWhitespace </w:t>
      </w:r>
      <w:r w:rsidRPr="00DB3A6E">
        <w:rPr>
          <w:noProof w:val="0"/>
        </w:rPr>
        <w:t xml:space="preserve">Name  </w:t>
      </w:r>
      <w:r w:rsidRPr="00DB3A6E">
        <w:rPr>
          <w:b/>
          <w:noProof w:val="0"/>
        </w:rPr>
        <w:t>with</w:t>
      </w:r>
      <w:r w:rsidRPr="00DB3A6E">
        <w:rPr>
          <w:noProof w:val="0"/>
        </w:rPr>
        <w:t xml:space="preserve"> </w:t>
      </w:r>
      <w:r w:rsidR="00836995" w:rsidRPr="00DB3A6E">
        <w:rPr>
          <w:b/>
          <w:noProof w:val="0"/>
        </w:rPr>
        <w:t>{</w:t>
      </w:r>
    </w:p>
    <w:p w14:paraId="74F3A648" w14:textId="77777777" w:rsidR="00265E47" w:rsidRPr="00DB3A6E" w:rsidRDefault="00265E47"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XSD:Name</w:t>
      </w:r>
      <w:r w:rsidR="00E2223E" w:rsidRPr="00DB3A6E">
        <w:rPr>
          <w:noProof w:val="0"/>
        </w:rPr>
        <w:t>"</w:t>
      </w:r>
      <w:r w:rsidR="00787BB1" w:rsidRPr="00DB3A6E">
        <w:rPr>
          <w:noProof w:val="0"/>
        </w:rPr>
        <w:t>;</w:t>
      </w:r>
    </w:p>
    <w:p w14:paraId="423F209A" w14:textId="77777777" w:rsidR="00133541" w:rsidRPr="00DB3A6E" w:rsidRDefault="00265E47" w:rsidP="004B5989">
      <w:pPr>
        <w:pStyle w:val="PL"/>
        <w:rPr>
          <w:noProof w:val="0"/>
        </w:rPr>
      </w:pPr>
      <w:r w:rsidRPr="00DB3A6E">
        <w:rPr>
          <w:noProof w:val="0"/>
        </w:rPr>
        <w:tab/>
      </w:r>
      <w:r w:rsidR="00836995" w:rsidRPr="00DB3A6E">
        <w:rPr>
          <w:b/>
          <w:noProof w:val="0"/>
        </w:rPr>
        <w:t>}</w:t>
      </w:r>
      <w:r w:rsidRPr="00DB3A6E">
        <w:rPr>
          <w:noProof w:val="0"/>
        </w:rPr>
        <w:br/>
      </w:r>
    </w:p>
    <w:p w14:paraId="0AD284F2" w14:textId="77777777" w:rsidR="003C1784" w:rsidRPr="00DB3A6E" w:rsidRDefault="0008237F" w:rsidP="000719F5">
      <w:pPr>
        <w:pStyle w:val="PL"/>
        <w:keepNext/>
        <w:rPr>
          <w:noProof w:val="0"/>
        </w:rPr>
      </w:pPr>
      <w:r w:rsidRPr="00DB3A6E">
        <w:rPr>
          <w:noProof w:val="0"/>
        </w:rPr>
        <w:lastRenderedPageBreak/>
        <w:t xml:space="preserve"> </w:t>
      </w:r>
      <w:r w:rsidR="003C1784" w:rsidRPr="00DB3A6E">
        <w:rPr>
          <w:noProof w:val="0"/>
        </w:rPr>
        <w:t xml:space="preserve"> </w:t>
      </w:r>
      <w:r w:rsidR="003C1784" w:rsidRPr="00DB3A6E">
        <w:rPr>
          <w:b/>
          <w:noProof w:val="0"/>
        </w:rPr>
        <w:t>type</w:t>
      </w:r>
      <w:r w:rsidR="003C1784" w:rsidRPr="00DB3A6E">
        <w:rPr>
          <w:noProof w:val="0"/>
        </w:rPr>
        <w:t xml:space="preserve">  </w:t>
      </w:r>
      <w:r w:rsidR="00CF5B18" w:rsidRPr="00DB3A6E">
        <w:rPr>
          <w:noProof w:val="0"/>
        </w:rPr>
        <w:t xml:space="preserve">XMLStringWithNoWhitespace </w:t>
      </w:r>
      <w:r w:rsidR="003C1784" w:rsidRPr="00DB3A6E">
        <w:rPr>
          <w:noProof w:val="0"/>
        </w:rPr>
        <w:t xml:space="preserve">NMTOKEN  </w:t>
      </w:r>
      <w:r w:rsidR="003C1784" w:rsidRPr="00DB3A6E">
        <w:rPr>
          <w:b/>
          <w:noProof w:val="0"/>
        </w:rPr>
        <w:t>with</w:t>
      </w:r>
      <w:r w:rsidR="003C1784" w:rsidRPr="00DB3A6E">
        <w:rPr>
          <w:noProof w:val="0"/>
        </w:rPr>
        <w:t xml:space="preserve"> </w:t>
      </w:r>
      <w:r w:rsidR="00836995" w:rsidRPr="00DB3A6E">
        <w:rPr>
          <w:b/>
          <w:noProof w:val="0"/>
        </w:rPr>
        <w:t>{</w:t>
      </w:r>
    </w:p>
    <w:p w14:paraId="4942F8F4" w14:textId="77777777" w:rsidR="003C1784" w:rsidRPr="00DB3A6E" w:rsidRDefault="003C1784"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XSD:NMTOKEN</w:t>
      </w:r>
      <w:r w:rsidR="00E2223E" w:rsidRPr="00DB3A6E">
        <w:rPr>
          <w:noProof w:val="0"/>
        </w:rPr>
        <w:t>"</w:t>
      </w:r>
      <w:r w:rsidR="00787BB1" w:rsidRPr="00DB3A6E">
        <w:rPr>
          <w:noProof w:val="0"/>
        </w:rPr>
        <w:t>;</w:t>
      </w:r>
    </w:p>
    <w:p w14:paraId="29557598" w14:textId="77777777" w:rsidR="003C1784" w:rsidRPr="00DB3A6E" w:rsidRDefault="003C1784" w:rsidP="004B5989">
      <w:pPr>
        <w:pStyle w:val="PL"/>
        <w:rPr>
          <w:noProof w:val="0"/>
        </w:rPr>
      </w:pPr>
      <w:r w:rsidRPr="00DB3A6E">
        <w:rPr>
          <w:noProof w:val="0"/>
        </w:rPr>
        <w:tab/>
      </w:r>
      <w:r w:rsidR="00836995" w:rsidRPr="00DB3A6E">
        <w:rPr>
          <w:b/>
          <w:noProof w:val="0"/>
        </w:rPr>
        <w:t>}</w:t>
      </w:r>
    </w:p>
    <w:p w14:paraId="4E8D1099" w14:textId="77777777" w:rsidR="00ED4748" w:rsidRPr="00DB3A6E" w:rsidRDefault="00ED4748" w:rsidP="004B5989">
      <w:pPr>
        <w:pStyle w:val="PL"/>
        <w:rPr>
          <w:noProof w:val="0"/>
        </w:rPr>
      </w:pPr>
    </w:p>
    <w:p w14:paraId="14C2A942" w14:textId="77777777" w:rsidR="00ED4748" w:rsidRPr="00DB3A6E" w:rsidRDefault="0008237F" w:rsidP="004B5989">
      <w:pPr>
        <w:pStyle w:val="PL"/>
        <w:rPr>
          <w:noProof w:val="0"/>
        </w:rPr>
      </w:pPr>
      <w:r w:rsidRPr="00DB3A6E">
        <w:rPr>
          <w:noProof w:val="0"/>
        </w:rPr>
        <w:t xml:space="preserve"> </w:t>
      </w:r>
      <w:r w:rsidR="00ED4748" w:rsidRPr="00DB3A6E">
        <w:rPr>
          <w:noProof w:val="0"/>
        </w:rPr>
        <w:t xml:space="preserve"> </w:t>
      </w:r>
      <w:r w:rsidR="00ED4748" w:rsidRPr="00DB3A6E">
        <w:rPr>
          <w:b/>
          <w:noProof w:val="0"/>
        </w:rPr>
        <w:t>type</w:t>
      </w:r>
      <w:r w:rsidR="00ED4748" w:rsidRPr="00DB3A6E">
        <w:rPr>
          <w:noProof w:val="0"/>
        </w:rPr>
        <w:t xml:space="preserve">  </w:t>
      </w:r>
      <w:r w:rsidR="00CF5B18" w:rsidRPr="00DB3A6E">
        <w:rPr>
          <w:noProof w:val="0"/>
        </w:rPr>
        <w:t xml:space="preserve">Name </w:t>
      </w:r>
      <w:r w:rsidR="00ED4748" w:rsidRPr="00DB3A6E">
        <w:rPr>
          <w:noProof w:val="0"/>
        </w:rPr>
        <w:t xml:space="preserve">NCName  </w:t>
      </w:r>
      <w:r w:rsidR="00ED4748" w:rsidRPr="00DB3A6E">
        <w:rPr>
          <w:b/>
          <w:noProof w:val="0"/>
        </w:rPr>
        <w:t>with</w:t>
      </w:r>
      <w:r w:rsidR="00ED4748" w:rsidRPr="00DB3A6E">
        <w:rPr>
          <w:noProof w:val="0"/>
        </w:rPr>
        <w:t xml:space="preserve"> </w:t>
      </w:r>
      <w:r w:rsidR="00836995" w:rsidRPr="00DB3A6E">
        <w:rPr>
          <w:b/>
          <w:noProof w:val="0"/>
        </w:rPr>
        <w:t>{</w:t>
      </w:r>
    </w:p>
    <w:p w14:paraId="0AE3FD21" w14:textId="77777777" w:rsidR="00ED4748" w:rsidRPr="00DB3A6E" w:rsidRDefault="00ED4748"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XSD:NCName</w:t>
      </w:r>
      <w:r w:rsidR="00E2223E" w:rsidRPr="00DB3A6E">
        <w:rPr>
          <w:noProof w:val="0"/>
        </w:rPr>
        <w:t>"</w:t>
      </w:r>
      <w:r w:rsidR="00787BB1" w:rsidRPr="00DB3A6E">
        <w:rPr>
          <w:noProof w:val="0"/>
        </w:rPr>
        <w:t>;</w:t>
      </w:r>
    </w:p>
    <w:p w14:paraId="67729EA5" w14:textId="77777777" w:rsidR="003C1784" w:rsidRPr="00DB3A6E" w:rsidRDefault="00ED4748" w:rsidP="004B5989">
      <w:pPr>
        <w:pStyle w:val="PL"/>
        <w:rPr>
          <w:noProof w:val="0"/>
        </w:rPr>
      </w:pPr>
      <w:r w:rsidRPr="00DB3A6E">
        <w:rPr>
          <w:noProof w:val="0"/>
        </w:rPr>
        <w:tab/>
      </w:r>
      <w:r w:rsidR="00836995" w:rsidRPr="00DB3A6E">
        <w:rPr>
          <w:b/>
          <w:noProof w:val="0"/>
        </w:rPr>
        <w:t>}</w:t>
      </w:r>
    </w:p>
    <w:p w14:paraId="333D20F8" w14:textId="77777777" w:rsidR="00ED4748" w:rsidRPr="00DB3A6E" w:rsidRDefault="00ED4748" w:rsidP="004B5989">
      <w:pPr>
        <w:pStyle w:val="PL"/>
        <w:rPr>
          <w:noProof w:val="0"/>
        </w:rPr>
      </w:pPr>
    </w:p>
    <w:p w14:paraId="4B269BB1" w14:textId="77777777" w:rsidR="00ED4748" w:rsidRPr="00DB3A6E" w:rsidRDefault="0034277B" w:rsidP="004B5989">
      <w:pPr>
        <w:pStyle w:val="PL"/>
        <w:rPr>
          <w:noProof w:val="0"/>
        </w:rPr>
      </w:pPr>
      <w:r w:rsidRPr="00DB3A6E">
        <w:rPr>
          <w:noProof w:val="0"/>
        </w:rPr>
        <w:t xml:space="preserve">  </w:t>
      </w:r>
      <w:r w:rsidR="00ED4748" w:rsidRPr="00DB3A6E">
        <w:rPr>
          <w:b/>
          <w:noProof w:val="0"/>
        </w:rPr>
        <w:t>type</w:t>
      </w:r>
      <w:r w:rsidR="00ED4748" w:rsidRPr="00DB3A6E">
        <w:rPr>
          <w:noProof w:val="0"/>
        </w:rPr>
        <w:t xml:space="preserve">  </w:t>
      </w:r>
      <w:r w:rsidR="00CF5B18" w:rsidRPr="00DB3A6E">
        <w:rPr>
          <w:noProof w:val="0"/>
        </w:rPr>
        <w:t xml:space="preserve">NCName </w:t>
      </w:r>
      <w:r w:rsidR="00ED4748" w:rsidRPr="00DB3A6E">
        <w:rPr>
          <w:noProof w:val="0"/>
        </w:rPr>
        <w:t xml:space="preserve">ID  </w:t>
      </w:r>
      <w:r w:rsidR="00ED4748" w:rsidRPr="00DB3A6E">
        <w:rPr>
          <w:b/>
          <w:noProof w:val="0"/>
        </w:rPr>
        <w:t>with</w:t>
      </w:r>
      <w:r w:rsidR="00ED4748" w:rsidRPr="00DB3A6E">
        <w:rPr>
          <w:noProof w:val="0"/>
        </w:rPr>
        <w:t xml:space="preserve"> </w:t>
      </w:r>
      <w:r w:rsidR="00836995" w:rsidRPr="00DB3A6E">
        <w:rPr>
          <w:b/>
          <w:noProof w:val="0"/>
        </w:rPr>
        <w:t>{</w:t>
      </w:r>
      <w:r w:rsidR="00ED4748" w:rsidRPr="00DB3A6E">
        <w:rPr>
          <w:noProof w:val="0"/>
        </w:rPr>
        <w:t xml:space="preserve"> </w:t>
      </w:r>
    </w:p>
    <w:p w14:paraId="232FA7B9" w14:textId="77777777" w:rsidR="00ED4748" w:rsidRPr="00DB3A6E" w:rsidRDefault="00ED4748" w:rsidP="004B5989">
      <w:pPr>
        <w:pStyle w:val="PL"/>
        <w:rPr>
          <w:noProof w:val="0"/>
        </w:rPr>
      </w:pPr>
      <w:r w:rsidRPr="00DB3A6E">
        <w:rPr>
          <w:noProof w:val="0"/>
        </w:rPr>
        <w:tab/>
      </w:r>
      <w:r w:rsidRPr="00DB3A6E">
        <w:rPr>
          <w:noProof w:val="0"/>
        </w:rPr>
        <w:tab/>
      </w:r>
      <w:r w:rsidR="004A6288"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XSD:ID</w:t>
      </w:r>
      <w:r w:rsidR="00E2223E" w:rsidRPr="00DB3A6E">
        <w:rPr>
          <w:noProof w:val="0"/>
        </w:rPr>
        <w:t>"</w:t>
      </w:r>
      <w:r w:rsidR="00787BB1" w:rsidRPr="00DB3A6E">
        <w:rPr>
          <w:noProof w:val="0"/>
        </w:rPr>
        <w:t>;</w:t>
      </w:r>
    </w:p>
    <w:p w14:paraId="7642368D" w14:textId="77777777" w:rsidR="00ED4748" w:rsidRPr="00DB3A6E" w:rsidRDefault="00ED4748" w:rsidP="004B5989">
      <w:pPr>
        <w:pStyle w:val="PL"/>
        <w:rPr>
          <w:noProof w:val="0"/>
        </w:rPr>
      </w:pPr>
      <w:r w:rsidRPr="00DB3A6E">
        <w:rPr>
          <w:noProof w:val="0"/>
        </w:rPr>
        <w:tab/>
      </w:r>
      <w:r w:rsidR="00836995" w:rsidRPr="00DB3A6E">
        <w:rPr>
          <w:b/>
          <w:noProof w:val="0"/>
        </w:rPr>
        <w:t>}</w:t>
      </w:r>
    </w:p>
    <w:p w14:paraId="6533B0F6" w14:textId="77777777" w:rsidR="00ED4748" w:rsidRPr="00DB3A6E" w:rsidRDefault="00ED4748" w:rsidP="004B5989">
      <w:pPr>
        <w:pStyle w:val="PL"/>
        <w:rPr>
          <w:noProof w:val="0"/>
        </w:rPr>
      </w:pPr>
    </w:p>
    <w:p w14:paraId="0B18C362" w14:textId="77777777" w:rsidR="00ED4748" w:rsidRPr="00DB3A6E" w:rsidRDefault="0034277B" w:rsidP="004B5989">
      <w:pPr>
        <w:pStyle w:val="PL"/>
        <w:rPr>
          <w:noProof w:val="0"/>
        </w:rPr>
      </w:pPr>
      <w:r w:rsidRPr="00DB3A6E">
        <w:rPr>
          <w:noProof w:val="0"/>
        </w:rPr>
        <w:t xml:space="preserve">  </w:t>
      </w:r>
      <w:r w:rsidR="00ED4748" w:rsidRPr="00DB3A6E">
        <w:rPr>
          <w:b/>
          <w:noProof w:val="0"/>
        </w:rPr>
        <w:t>type</w:t>
      </w:r>
      <w:r w:rsidR="00ED4748" w:rsidRPr="00DB3A6E">
        <w:rPr>
          <w:noProof w:val="0"/>
        </w:rPr>
        <w:t xml:space="preserve">  </w:t>
      </w:r>
      <w:r w:rsidR="00CF5B18" w:rsidRPr="00DB3A6E">
        <w:rPr>
          <w:noProof w:val="0"/>
        </w:rPr>
        <w:t xml:space="preserve">NCName </w:t>
      </w:r>
      <w:r w:rsidR="00ED4748" w:rsidRPr="00DB3A6E">
        <w:rPr>
          <w:noProof w:val="0"/>
        </w:rPr>
        <w:t xml:space="preserve">IDREF  </w:t>
      </w:r>
      <w:r w:rsidR="00ED4748" w:rsidRPr="00DB3A6E">
        <w:rPr>
          <w:b/>
          <w:noProof w:val="0"/>
        </w:rPr>
        <w:t>with</w:t>
      </w:r>
      <w:r w:rsidR="00ED4748" w:rsidRPr="00DB3A6E">
        <w:rPr>
          <w:noProof w:val="0"/>
        </w:rPr>
        <w:t xml:space="preserve"> </w:t>
      </w:r>
      <w:r w:rsidR="00836995" w:rsidRPr="00DB3A6E">
        <w:rPr>
          <w:b/>
          <w:noProof w:val="0"/>
        </w:rPr>
        <w:t>{</w:t>
      </w:r>
    </w:p>
    <w:p w14:paraId="500C3D4C" w14:textId="77777777" w:rsidR="00ED4748" w:rsidRPr="00DB3A6E" w:rsidRDefault="00ED4748"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XSD:IDREF</w:t>
      </w:r>
      <w:r w:rsidR="00E2223E" w:rsidRPr="00DB3A6E">
        <w:rPr>
          <w:noProof w:val="0"/>
        </w:rPr>
        <w:t>"</w:t>
      </w:r>
      <w:r w:rsidR="00787BB1" w:rsidRPr="00DB3A6E">
        <w:rPr>
          <w:noProof w:val="0"/>
        </w:rPr>
        <w:t>;</w:t>
      </w:r>
    </w:p>
    <w:p w14:paraId="00987D61" w14:textId="77777777" w:rsidR="00ED4748" w:rsidRPr="00DB3A6E" w:rsidRDefault="00ED4748" w:rsidP="004B5989">
      <w:pPr>
        <w:pStyle w:val="PL"/>
        <w:rPr>
          <w:noProof w:val="0"/>
        </w:rPr>
      </w:pPr>
      <w:r w:rsidRPr="00DB3A6E">
        <w:rPr>
          <w:noProof w:val="0"/>
        </w:rPr>
        <w:tab/>
      </w:r>
      <w:r w:rsidR="00836995" w:rsidRPr="00DB3A6E">
        <w:rPr>
          <w:b/>
          <w:noProof w:val="0"/>
        </w:rPr>
        <w:t>}</w:t>
      </w:r>
    </w:p>
    <w:p w14:paraId="750EB3DF" w14:textId="77777777" w:rsidR="00ED4748" w:rsidRPr="00DB3A6E" w:rsidRDefault="00ED4748" w:rsidP="004B5989">
      <w:pPr>
        <w:pStyle w:val="PL"/>
        <w:rPr>
          <w:noProof w:val="0"/>
        </w:rPr>
      </w:pPr>
    </w:p>
    <w:p w14:paraId="501776B6" w14:textId="77777777" w:rsidR="00907558" w:rsidRPr="00DB3A6E" w:rsidRDefault="0034277B" w:rsidP="004B5989">
      <w:pPr>
        <w:pStyle w:val="PL"/>
        <w:rPr>
          <w:noProof w:val="0"/>
        </w:rPr>
      </w:pPr>
      <w:r w:rsidRPr="00DB3A6E">
        <w:rPr>
          <w:noProof w:val="0"/>
        </w:rPr>
        <w:t xml:space="preserve">  </w:t>
      </w:r>
      <w:r w:rsidR="00907558" w:rsidRPr="00DB3A6E">
        <w:rPr>
          <w:b/>
          <w:noProof w:val="0"/>
        </w:rPr>
        <w:t>type</w:t>
      </w:r>
      <w:r w:rsidR="00907558" w:rsidRPr="00DB3A6E">
        <w:rPr>
          <w:noProof w:val="0"/>
        </w:rPr>
        <w:t xml:space="preserve">  </w:t>
      </w:r>
      <w:r w:rsidR="00CF5B18" w:rsidRPr="00DB3A6E">
        <w:rPr>
          <w:noProof w:val="0"/>
        </w:rPr>
        <w:t xml:space="preserve">NCName </w:t>
      </w:r>
      <w:r w:rsidR="00907558" w:rsidRPr="00DB3A6E">
        <w:rPr>
          <w:noProof w:val="0"/>
        </w:rPr>
        <w:t xml:space="preserve">ENTITY  </w:t>
      </w:r>
      <w:r w:rsidR="00907558" w:rsidRPr="00DB3A6E">
        <w:rPr>
          <w:b/>
          <w:noProof w:val="0"/>
        </w:rPr>
        <w:t>with</w:t>
      </w:r>
      <w:r w:rsidR="00907558" w:rsidRPr="00DB3A6E">
        <w:rPr>
          <w:noProof w:val="0"/>
        </w:rPr>
        <w:t xml:space="preserve"> </w:t>
      </w:r>
      <w:r w:rsidR="00836995" w:rsidRPr="00DB3A6E">
        <w:rPr>
          <w:b/>
          <w:noProof w:val="0"/>
        </w:rPr>
        <w:t>{</w:t>
      </w:r>
    </w:p>
    <w:p w14:paraId="2F31FD82" w14:textId="77777777" w:rsidR="00907558" w:rsidRPr="00DB3A6E" w:rsidRDefault="00907558"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XSD:ENTITY</w:t>
      </w:r>
      <w:r w:rsidR="00E2223E" w:rsidRPr="00DB3A6E">
        <w:rPr>
          <w:noProof w:val="0"/>
        </w:rPr>
        <w:t>"</w:t>
      </w:r>
      <w:r w:rsidR="00787BB1" w:rsidRPr="00DB3A6E">
        <w:rPr>
          <w:noProof w:val="0"/>
        </w:rPr>
        <w:t>;</w:t>
      </w:r>
    </w:p>
    <w:p w14:paraId="2BD73274" w14:textId="77777777" w:rsidR="00ED4748" w:rsidRPr="00DB3A6E" w:rsidRDefault="00907558" w:rsidP="004B5989">
      <w:pPr>
        <w:pStyle w:val="PL"/>
        <w:rPr>
          <w:noProof w:val="0"/>
        </w:rPr>
      </w:pPr>
      <w:r w:rsidRPr="00DB3A6E">
        <w:rPr>
          <w:noProof w:val="0"/>
        </w:rPr>
        <w:tab/>
      </w:r>
      <w:r w:rsidR="00836995" w:rsidRPr="00DB3A6E">
        <w:rPr>
          <w:b/>
          <w:noProof w:val="0"/>
        </w:rPr>
        <w:t>}</w:t>
      </w:r>
    </w:p>
    <w:p w14:paraId="79B757E4" w14:textId="77777777" w:rsidR="00ED4748" w:rsidRPr="00DB3A6E" w:rsidRDefault="00ED4748" w:rsidP="004B5989">
      <w:pPr>
        <w:pStyle w:val="PL"/>
        <w:rPr>
          <w:noProof w:val="0"/>
        </w:rPr>
      </w:pPr>
    </w:p>
    <w:p w14:paraId="09B3B82C" w14:textId="77777777" w:rsidR="00133541" w:rsidRPr="00DB3A6E" w:rsidRDefault="0034277B" w:rsidP="004B5989">
      <w:pPr>
        <w:pStyle w:val="PL"/>
        <w:rPr>
          <w:noProof w:val="0"/>
        </w:rPr>
      </w:pPr>
      <w:r w:rsidRPr="00DB3A6E">
        <w:rPr>
          <w:noProof w:val="0"/>
        </w:rPr>
        <w:t xml:space="preserve">  </w:t>
      </w:r>
      <w:r w:rsidR="00133541" w:rsidRPr="00DB3A6E">
        <w:rPr>
          <w:b/>
          <w:noProof w:val="0"/>
        </w:rPr>
        <w:t>type</w:t>
      </w:r>
      <w:r w:rsidR="00133541" w:rsidRPr="00DB3A6E">
        <w:rPr>
          <w:noProof w:val="0"/>
        </w:rPr>
        <w:t xml:space="preserve"> </w:t>
      </w:r>
      <w:r w:rsidR="00133541" w:rsidRPr="00DB3A6E">
        <w:rPr>
          <w:b/>
          <w:noProof w:val="0"/>
        </w:rPr>
        <w:t>octetstring</w:t>
      </w:r>
      <w:r w:rsidR="00133541" w:rsidRPr="00DB3A6E">
        <w:rPr>
          <w:noProof w:val="0"/>
        </w:rPr>
        <w:t xml:space="preserve">  </w:t>
      </w:r>
      <w:r w:rsidR="00CF5B18" w:rsidRPr="00DB3A6E">
        <w:rPr>
          <w:noProof w:val="0"/>
        </w:rPr>
        <w:t xml:space="preserve">HexBinary </w:t>
      </w:r>
      <w:r w:rsidR="00133541" w:rsidRPr="00DB3A6E">
        <w:rPr>
          <w:b/>
          <w:noProof w:val="0"/>
        </w:rPr>
        <w:t>with</w:t>
      </w:r>
      <w:r w:rsidR="00133541" w:rsidRPr="00DB3A6E">
        <w:rPr>
          <w:noProof w:val="0"/>
        </w:rPr>
        <w:t xml:space="preserve"> </w:t>
      </w:r>
      <w:r w:rsidR="00836995" w:rsidRPr="00DB3A6E">
        <w:rPr>
          <w:b/>
          <w:noProof w:val="0"/>
        </w:rPr>
        <w:t>{</w:t>
      </w:r>
    </w:p>
    <w:p w14:paraId="4EAD2AA7"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XSD:hexBinary</w:t>
      </w:r>
      <w:r w:rsidR="00E2223E" w:rsidRPr="00DB3A6E">
        <w:rPr>
          <w:noProof w:val="0"/>
        </w:rPr>
        <w:t>"</w:t>
      </w:r>
      <w:r w:rsidR="00787BB1" w:rsidRPr="00DB3A6E">
        <w:rPr>
          <w:noProof w:val="0"/>
        </w:rPr>
        <w:t>;</w:t>
      </w:r>
    </w:p>
    <w:p w14:paraId="644A2B1F" w14:textId="77777777" w:rsidR="00133541" w:rsidRPr="00DB3A6E" w:rsidRDefault="00133541" w:rsidP="004B5989">
      <w:pPr>
        <w:pStyle w:val="PL"/>
        <w:rPr>
          <w:noProof w:val="0"/>
        </w:rPr>
      </w:pPr>
      <w:r w:rsidRPr="00DB3A6E">
        <w:rPr>
          <w:noProof w:val="0"/>
        </w:rPr>
        <w:tab/>
      </w:r>
      <w:r w:rsidR="00836995" w:rsidRPr="00DB3A6E">
        <w:rPr>
          <w:b/>
          <w:noProof w:val="0"/>
        </w:rPr>
        <w:t>}</w:t>
      </w:r>
    </w:p>
    <w:p w14:paraId="0C653808" w14:textId="77777777" w:rsidR="00133541" w:rsidRPr="00DB3A6E" w:rsidRDefault="00133541" w:rsidP="004B5989">
      <w:pPr>
        <w:pStyle w:val="PL"/>
        <w:rPr>
          <w:noProof w:val="0"/>
        </w:rPr>
      </w:pPr>
    </w:p>
    <w:p w14:paraId="2223305F" w14:textId="77777777" w:rsidR="008C3BD0" w:rsidRPr="00DB3A6E" w:rsidRDefault="0034277B" w:rsidP="004B5989">
      <w:pPr>
        <w:pStyle w:val="PL"/>
        <w:rPr>
          <w:bCs/>
          <w:noProof w:val="0"/>
        </w:rPr>
      </w:pPr>
      <w:r w:rsidRPr="00DB3A6E">
        <w:rPr>
          <w:bCs/>
          <w:noProof w:val="0"/>
        </w:rPr>
        <w:t xml:space="preserve">  </w:t>
      </w:r>
      <w:r w:rsidR="00CF5B18" w:rsidRPr="00DB3A6E">
        <w:rPr>
          <w:b/>
          <w:bCs/>
          <w:noProof w:val="0"/>
        </w:rPr>
        <w:t>type octetstring</w:t>
      </w:r>
      <w:r w:rsidR="00CF5B18" w:rsidRPr="00DB3A6E">
        <w:rPr>
          <w:bCs/>
          <w:noProof w:val="0"/>
        </w:rPr>
        <w:t xml:space="preserve"> Base64Binary</w:t>
      </w:r>
      <w:r w:rsidR="0008237F" w:rsidRPr="00DB3A6E">
        <w:rPr>
          <w:bCs/>
          <w:noProof w:val="0"/>
        </w:rPr>
        <w:t xml:space="preserve"> </w:t>
      </w:r>
      <w:r w:rsidR="00CF5B18" w:rsidRPr="00DB3A6E">
        <w:rPr>
          <w:b/>
          <w:bCs/>
          <w:noProof w:val="0"/>
        </w:rPr>
        <w:t>with</w:t>
      </w:r>
      <w:r w:rsidR="00CF5B18" w:rsidRPr="00DB3A6E">
        <w:rPr>
          <w:bCs/>
          <w:noProof w:val="0"/>
        </w:rPr>
        <w:t xml:space="preserve"> </w:t>
      </w:r>
      <w:r w:rsidR="00836995" w:rsidRPr="00DB3A6E">
        <w:rPr>
          <w:b/>
          <w:bCs/>
          <w:noProof w:val="0"/>
        </w:rPr>
        <w:t>{</w:t>
      </w:r>
      <w:r w:rsidR="00CF5B18" w:rsidRPr="00DB3A6E">
        <w:rPr>
          <w:bCs/>
          <w:noProof w:val="0"/>
        </w:rPr>
        <w:br/>
      </w:r>
      <w:r w:rsidR="00E2391C" w:rsidRPr="00DB3A6E">
        <w:rPr>
          <w:bCs/>
          <w:noProof w:val="0"/>
        </w:rPr>
        <w:tab/>
      </w:r>
      <w:r w:rsidR="00E2391C" w:rsidRPr="00DB3A6E">
        <w:rPr>
          <w:bCs/>
          <w:noProof w:val="0"/>
        </w:rPr>
        <w:tab/>
      </w:r>
      <w:r w:rsidR="00274D66" w:rsidRPr="00DB3A6E">
        <w:rPr>
          <w:b/>
          <w:bCs/>
          <w:noProof w:val="0"/>
        </w:rPr>
        <w:t>variant</w:t>
      </w:r>
      <w:r w:rsidR="00CF5B18" w:rsidRPr="00DB3A6E">
        <w:rPr>
          <w:bCs/>
          <w:noProof w:val="0"/>
        </w:rPr>
        <w:t xml:space="preserve"> </w:t>
      </w:r>
      <w:r w:rsidR="00E2223E" w:rsidRPr="00DB3A6E">
        <w:rPr>
          <w:bCs/>
          <w:noProof w:val="0"/>
        </w:rPr>
        <w:t>"</w:t>
      </w:r>
      <w:r w:rsidR="00CF5B18" w:rsidRPr="00DB3A6E">
        <w:rPr>
          <w:bCs/>
          <w:noProof w:val="0"/>
        </w:rPr>
        <w:t>XSD:base64Binary</w:t>
      </w:r>
      <w:r w:rsidR="00E2223E" w:rsidRPr="00DB3A6E">
        <w:rPr>
          <w:bCs/>
          <w:noProof w:val="0"/>
        </w:rPr>
        <w:t>"</w:t>
      </w:r>
      <w:r w:rsidR="00CF5B18" w:rsidRPr="00DB3A6E">
        <w:rPr>
          <w:bCs/>
          <w:noProof w:val="0"/>
        </w:rPr>
        <w:t>;</w:t>
      </w:r>
    </w:p>
    <w:p w14:paraId="3B037F75" w14:textId="77777777" w:rsidR="00133541" w:rsidRPr="00DB3A6E" w:rsidRDefault="00E2391C" w:rsidP="004B5989">
      <w:pPr>
        <w:pStyle w:val="PL"/>
        <w:rPr>
          <w:bCs/>
          <w:noProof w:val="0"/>
        </w:rPr>
      </w:pPr>
      <w:r w:rsidRPr="00DB3A6E">
        <w:rPr>
          <w:bCs/>
          <w:noProof w:val="0"/>
        </w:rPr>
        <w:tab/>
      </w:r>
      <w:r w:rsidR="00836995" w:rsidRPr="00DB3A6E">
        <w:rPr>
          <w:b/>
          <w:bCs/>
          <w:noProof w:val="0"/>
        </w:rPr>
        <w:t>}</w:t>
      </w:r>
    </w:p>
    <w:p w14:paraId="103D8845" w14:textId="77777777" w:rsidR="00133541" w:rsidRPr="00DB3A6E" w:rsidRDefault="00133541" w:rsidP="004B5989">
      <w:pPr>
        <w:pStyle w:val="PL"/>
        <w:rPr>
          <w:noProof w:val="0"/>
        </w:rPr>
      </w:pPr>
    </w:p>
    <w:p w14:paraId="23A16D99" w14:textId="77777777" w:rsidR="00133541" w:rsidRPr="00DB3A6E" w:rsidRDefault="0034277B" w:rsidP="004B5989">
      <w:pPr>
        <w:pStyle w:val="PL"/>
        <w:rPr>
          <w:noProof w:val="0"/>
        </w:rPr>
      </w:pPr>
      <w:r w:rsidRPr="00DB3A6E">
        <w:rPr>
          <w:noProof w:val="0"/>
        </w:rPr>
        <w:t xml:space="preserve">  </w:t>
      </w:r>
      <w:r w:rsidR="00DF5757" w:rsidRPr="00DB3A6E">
        <w:rPr>
          <w:b/>
          <w:noProof w:val="0"/>
        </w:rPr>
        <w:t>type</w:t>
      </w:r>
      <w:r w:rsidR="00DF5757" w:rsidRPr="00DB3A6E">
        <w:rPr>
          <w:noProof w:val="0"/>
        </w:rPr>
        <w:t xml:space="preserve"> </w:t>
      </w:r>
      <w:r w:rsidR="00CF5B18" w:rsidRPr="00DB3A6E">
        <w:rPr>
          <w:noProof w:val="0"/>
        </w:rPr>
        <w:t xml:space="preserve">XMLStringWithNoCRLFHT AnyURI </w:t>
      </w:r>
      <w:r w:rsidR="00133541" w:rsidRPr="00DB3A6E">
        <w:rPr>
          <w:b/>
          <w:noProof w:val="0"/>
        </w:rPr>
        <w:t>with</w:t>
      </w:r>
      <w:r w:rsidR="00133541" w:rsidRPr="00DB3A6E">
        <w:rPr>
          <w:noProof w:val="0"/>
        </w:rPr>
        <w:t xml:space="preserve"> </w:t>
      </w:r>
      <w:r w:rsidR="00836995" w:rsidRPr="00DB3A6E">
        <w:rPr>
          <w:b/>
          <w:noProof w:val="0"/>
        </w:rPr>
        <w:t>{</w:t>
      </w:r>
    </w:p>
    <w:p w14:paraId="02F658B5"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XSD:anyURI</w:t>
      </w:r>
      <w:r w:rsidR="00E2223E" w:rsidRPr="00DB3A6E">
        <w:rPr>
          <w:noProof w:val="0"/>
        </w:rPr>
        <w:t>"</w:t>
      </w:r>
      <w:r w:rsidR="00787BB1" w:rsidRPr="00DB3A6E">
        <w:rPr>
          <w:noProof w:val="0"/>
        </w:rPr>
        <w:t>;</w:t>
      </w:r>
    </w:p>
    <w:p w14:paraId="3FB5CE3A" w14:textId="77777777" w:rsidR="00133541" w:rsidRPr="00DB3A6E" w:rsidRDefault="00133541" w:rsidP="004B5989">
      <w:pPr>
        <w:pStyle w:val="PL"/>
        <w:rPr>
          <w:noProof w:val="0"/>
        </w:rPr>
      </w:pPr>
      <w:r w:rsidRPr="00DB3A6E">
        <w:rPr>
          <w:noProof w:val="0"/>
        </w:rPr>
        <w:tab/>
      </w:r>
      <w:r w:rsidR="00836995" w:rsidRPr="00DB3A6E">
        <w:rPr>
          <w:b/>
          <w:noProof w:val="0"/>
        </w:rPr>
        <w:t>}</w:t>
      </w:r>
    </w:p>
    <w:p w14:paraId="3CB562EF" w14:textId="77777777" w:rsidR="00133541" w:rsidRPr="00DB3A6E" w:rsidRDefault="00133541" w:rsidP="004B5989">
      <w:pPr>
        <w:pStyle w:val="PL"/>
        <w:rPr>
          <w:noProof w:val="0"/>
        </w:rPr>
      </w:pPr>
      <w:r w:rsidRPr="00DB3A6E">
        <w:rPr>
          <w:noProof w:val="0"/>
        </w:rPr>
        <w:tab/>
      </w:r>
    </w:p>
    <w:p w14:paraId="15A14FD5" w14:textId="77777777" w:rsidR="00133541" w:rsidRPr="00DB3A6E" w:rsidRDefault="0034277B" w:rsidP="004B5989">
      <w:pPr>
        <w:pStyle w:val="PL"/>
        <w:rPr>
          <w:noProof w:val="0"/>
        </w:rPr>
      </w:pPr>
      <w:r w:rsidRPr="00DB3A6E">
        <w:rPr>
          <w:noProof w:val="0"/>
        </w:rPr>
        <w:t xml:space="preserve">  </w:t>
      </w:r>
      <w:r w:rsidR="00133541" w:rsidRPr="00DB3A6E">
        <w:rPr>
          <w:b/>
          <w:noProof w:val="0"/>
        </w:rPr>
        <w:t>type charstring</w:t>
      </w:r>
      <w:r w:rsidR="00133541" w:rsidRPr="00DB3A6E">
        <w:rPr>
          <w:noProof w:val="0"/>
        </w:rPr>
        <w:t xml:space="preserve">  </w:t>
      </w:r>
      <w:r w:rsidR="00CF5B18" w:rsidRPr="00DB3A6E">
        <w:rPr>
          <w:noProof w:val="0"/>
        </w:rPr>
        <w:t xml:space="preserve">Language </w:t>
      </w:r>
      <w:r w:rsidR="00133541" w:rsidRPr="00DB3A6E">
        <w:rPr>
          <w:noProof w:val="0"/>
        </w:rPr>
        <w:t xml:space="preserve">(pattern </w:t>
      </w:r>
      <w:r w:rsidR="00E2223E" w:rsidRPr="00DB3A6E">
        <w:rPr>
          <w:noProof w:val="0"/>
        </w:rPr>
        <w:t>"</w:t>
      </w:r>
      <w:r w:rsidR="00133541" w:rsidRPr="00DB3A6E">
        <w:rPr>
          <w:noProof w:val="0"/>
        </w:rPr>
        <w:t>[a-zA-Z]#(1,8)(-\w#(1,8))#(0,)</w:t>
      </w:r>
      <w:r w:rsidR="00E2223E" w:rsidRPr="00DB3A6E">
        <w:rPr>
          <w:noProof w:val="0"/>
        </w:rPr>
        <w:t>"</w:t>
      </w:r>
      <w:r w:rsidR="00133541" w:rsidRPr="00DB3A6E">
        <w:rPr>
          <w:noProof w:val="0"/>
        </w:rPr>
        <w:t xml:space="preserve">) </w:t>
      </w:r>
      <w:r w:rsidR="00133541" w:rsidRPr="00DB3A6E">
        <w:rPr>
          <w:b/>
          <w:noProof w:val="0"/>
        </w:rPr>
        <w:t>with</w:t>
      </w:r>
      <w:r w:rsidR="00133541" w:rsidRPr="00DB3A6E">
        <w:rPr>
          <w:noProof w:val="0"/>
        </w:rPr>
        <w:t xml:space="preserve"> </w:t>
      </w:r>
      <w:r w:rsidR="00836995" w:rsidRPr="00DB3A6E">
        <w:rPr>
          <w:b/>
          <w:noProof w:val="0"/>
        </w:rPr>
        <w:t>{</w:t>
      </w:r>
    </w:p>
    <w:p w14:paraId="68804C28"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XSD:language</w:t>
      </w:r>
      <w:r w:rsidR="00E2223E" w:rsidRPr="00DB3A6E">
        <w:rPr>
          <w:noProof w:val="0"/>
        </w:rPr>
        <w:t>"</w:t>
      </w:r>
      <w:r w:rsidR="00787BB1" w:rsidRPr="00DB3A6E">
        <w:rPr>
          <w:noProof w:val="0"/>
        </w:rPr>
        <w:t>;</w:t>
      </w:r>
    </w:p>
    <w:p w14:paraId="1CF69A10" w14:textId="77777777" w:rsidR="00133541" w:rsidRPr="00DB3A6E" w:rsidRDefault="00133541" w:rsidP="004B5989">
      <w:pPr>
        <w:pStyle w:val="PL"/>
        <w:rPr>
          <w:noProof w:val="0"/>
        </w:rPr>
      </w:pPr>
      <w:r w:rsidRPr="00DB3A6E">
        <w:rPr>
          <w:noProof w:val="0"/>
        </w:rPr>
        <w:tab/>
      </w:r>
      <w:r w:rsidR="00836995" w:rsidRPr="00DB3A6E">
        <w:rPr>
          <w:b/>
          <w:noProof w:val="0"/>
        </w:rPr>
        <w:t>}</w:t>
      </w:r>
    </w:p>
    <w:p w14:paraId="3B811122" w14:textId="77777777" w:rsidR="00133541" w:rsidRPr="00DB3A6E" w:rsidRDefault="00133541" w:rsidP="004B5989">
      <w:pPr>
        <w:pStyle w:val="PL"/>
        <w:rPr>
          <w:noProof w:val="0"/>
        </w:rPr>
      </w:pPr>
    </w:p>
    <w:p w14:paraId="617B1D77" w14:textId="77777777" w:rsidR="00133541" w:rsidRPr="00DB3A6E" w:rsidRDefault="00133541" w:rsidP="004B5989">
      <w:pPr>
        <w:pStyle w:val="PL"/>
        <w:rPr>
          <w:noProof w:val="0"/>
        </w:rPr>
      </w:pPr>
      <w:r w:rsidRPr="00DB3A6E">
        <w:rPr>
          <w:noProof w:val="0"/>
        </w:rPr>
        <w:tab/>
        <w:t xml:space="preserve"> </w:t>
      </w:r>
    </w:p>
    <w:p w14:paraId="4B264F72" w14:textId="77777777" w:rsidR="00133541" w:rsidRPr="00DB3A6E" w:rsidRDefault="00133541" w:rsidP="004B5989">
      <w:pPr>
        <w:pStyle w:val="PL"/>
        <w:rPr>
          <w:noProof w:val="0"/>
        </w:rPr>
      </w:pPr>
      <w:r w:rsidRPr="00DB3A6E">
        <w:rPr>
          <w:noProof w:val="0"/>
        </w:rPr>
        <w:t>// Integer types</w:t>
      </w:r>
    </w:p>
    <w:p w14:paraId="17C2B3DD" w14:textId="77777777" w:rsidR="00133541" w:rsidRPr="00DB3A6E" w:rsidRDefault="00133541" w:rsidP="004B5989">
      <w:pPr>
        <w:pStyle w:val="PL"/>
        <w:rPr>
          <w:noProof w:val="0"/>
        </w:rPr>
      </w:pPr>
      <w:r w:rsidRPr="00DB3A6E">
        <w:rPr>
          <w:noProof w:val="0"/>
        </w:rPr>
        <w:tab/>
      </w:r>
    </w:p>
    <w:p w14:paraId="237AEAE5" w14:textId="77777777" w:rsidR="00133541" w:rsidRPr="00DB3A6E" w:rsidRDefault="0034277B" w:rsidP="004B5989">
      <w:pPr>
        <w:pStyle w:val="PL"/>
        <w:rPr>
          <w:noProof w:val="0"/>
        </w:rPr>
      </w:pPr>
      <w:r w:rsidRPr="00DB3A6E">
        <w:rPr>
          <w:noProof w:val="0"/>
        </w:rPr>
        <w:t xml:space="preserve">  </w:t>
      </w:r>
      <w:r w:rsidR="00133541" w:rsidRPr="00DB3A6E">
        <w:rPr>
          <w:b/>
          <w:noProof w:val="0"/>
        </w:rPr>
        <w:t>type</w:t>
      </w:r>
      <w:r w:rsidR="00133541" w:rsidRPr="00DB3A6E">
        <w:rPr>
          <w:noProof w:val="0"/>
        </w:rPr>
        <w:t xml:space="preserve"> </w:t>
      </w:r>
      <w:r w:rsidR="00133541" w:rsidRPr="00DB3A6E">
        <w:rPr>
          <w:b/>
          <w:noProof w:val="0"/>
        </w:rPr>
        <w:t>integer</w:t>
      </w:r>
      <w:r w:rsidR="00133541" w:rsidRPr="00DB3A6E">
        <w:rPr>
          <w:noProof w:val="0"/>
        </w:rPr>
        <w:t xml:space="preserve"> </w:t>
      </w:r>
      <w:r w:rsidR="0008237F" w:rsidRPr="00DB3A6E">
        <w:rPr>
          <w:noProof w:val="0"/>
        </w:rPr>
        <w:t xml:space="preserve"> </w:t>
      </w:r>
      <w:r w:rsidR="00CF5B18" w:rsidRPr="00DB3A6E">
        <w:rPr>
          <w:noProof w:val="0"/>
        </w:rPr>
        <w:t xml:space="preserve">Integer </w:t>
      </w:r>
      <w:r w:rsidR="00133541" w:rsidRPr="00DB3A6E">
        <w:rPr>
          <w:b/>
          <w:noProof w:val="0"/>
        </w:rPr>
        <w:t>with</w:t>
      </w:r>
      <w:r w:rsidR="00133541" w:rsidRPr="00DB3A6E">
        <w:rPr>
          <w:noProof w:val="0"/>
        </w:rPr>
        <w:t xml:space="preserve"> </w:t>
      </w:r>
      <w:r w:rsidR="00836995" w:rsidRPr="00DB3A6E">
        <w:rPr>
          <w:b/>
          <w:noProof w:val="0"/>
        </w:rPr>
        <w:t>{</w:t>
      </w:r>
    </w:p>
    <w:p w14:paraId="3D922337" w14:textId="77777777" w:rsidR="00133541" w:rsidRPr="00DB3A6E" w:rsidRDefault="00133541" w:rsidP="004B5989">
      <w:pPr>
        <w:pStyle w:val="PL"/>
        <w:rPr>
          <w:noProof w:val="0"/>
        </w:rPr>
      </w:pPr>
      <w:r w:rsidRPr="00DB3A6E">
        <w:rPr>
          <w:noProof w:val="0"/>
        </w:rPr>
        <w:tab/>
      </w:r>
      <w:r w:rsidRPr="00DB3A6E">
        <w:rPr>
          <w:noProof w:val="0"/>
        </w:rPr>
        <w:tab/>
      </w:r>
      <w:r w:rsidR="004A6288"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XSD:integer</w:t>
      </w:r>
      <w:r w:rsidR="00E2223E" w:rsidRPr="00DB3A6E">
        <w:rPr>
          <w:noProof w:val="0"/>
        </w:rPr>
        <w:t>"</w:t>
      </w:r>
      <w:r w:rsidR="00787BB1" w:rsidRPr="00DB3A6E">
        <w:rPr>
          <w:noProof w:val="0"/>
        </w:rPr>
        <w:t>;</w:t>
      </w:r>
    </w:p>
    <w:p w14:paraId="2A5DCE85" w14:textId="77777777" w:rsidR="00133541" w:rsidRPr="00DB3A6E" w:rsidRDefault="00133541" w:rsidP="004B5989">
      <w:pPr>
        <w:pStyle w:val="PL"/>
        <w:rPr>
          <w:noProof w:val="0"/>
        </w:rPr>
      </w:pPr>
      <w:r w:rsidRPr="00DB3A6E">
        <w:rPr>
          <w:noProof w:val="0"/>
        </w:rPr>
        <w:tab/>
      </w:r>
      <w:r w:rsidR="00836995" w:rsidRPr="00DB3A6E">
        <w:rPr>
          <w:b/>
          <w:noProof w:val="0"/>
        </w:rPr>
        <w:t>}</w:t>
      </w:r>
    </w:p>
    <w:p w14:paraId="6BC8A07A" w14:textId="77777777" w:rsidR="00133541" w:rsidRPr="00DB3A6E" w:rsidRDefault="00133541" w:rsidP="004B5989">
      <w:pPr>
        <w:pStyle w:val="PL"/>
        <w:rPr>
          <w:noProof w:val="0"/>
        </w:rPr>
      </w:pPr>
    </w:p>
    <w:p w14:paraId="0AC15233" w14:textId="77777777" w:rsidR="00133541" w:rsidRPr="00DB3A6E" w:rsidRDefault="0034277B" w:rsidP="004B5989">
      <w:pPr>
        <w:pStyle w:val="PL"/>
        <w:rPr>
          <w:noProof w:val="0"/>
        </w:rPr>
      </w:pPr>
      <w:r w:rsidRPr="00DB3A6E">
        <w:rPr>
          <w:noProof w:val="0"/>
        </w:rPr>
        <w:t xml:space="preserve">  </w:t>
      </w:r>
      <w:r w:rsidR="00133541" w:rsidRPr="00DB3A6E">
        <w:rPr>
          <w:b/>
          <w:noProof w:val="0"/>
        </w:rPr>
        <w:t>type integer</w:t>
      </w:r>
      <w:r w:rsidR="00133541" w:rsidRPr="00DB3A6E">
        <w:rPr>
          <w:noProof w:val="0"/>
        </w:rPr>
        <w:t xml:space="preserve">  </w:t>
      </w:r>
      <w:r w:rsidR="00CF5B18" w:rsidRPr="00DB3A6E">
        <w:rPr>
          <w:noProof w:val="0"/>
        </w:rPr>
        <w:t xml:space="preserve">PositiveInteger </w:t>
      </w:r>
      <w:r w:rsidR="00133541" w:rsidRPr="00DB3A6E">
        <w:rPr>
          <w:noProof w:val="0"/>
        </w:rPr>
        <w:t xml:space="preserve">(1 .. </w:t>
      </w:r>
      <w:r w:rsidR="00133541" w:rsidRPr="00DB3A6E">
        <w:rPr>
          <w:b/>
          <w:noProof w:val="0"/>
        </w:rPr>
        <w:t>infinity</w:t>
      </w:r>
      <w:r w:rsidR="00133541" w:rsidRPr="00DB3A6E">
        <w:rPr>
          <w:noProof w:val="0"/>
        </w:rPr>
        <w:t xml:space="preserve">) </w:t>
      </w:r>
      <w:r w:rsidR="00133541" w:rsidRPr="00DB3A6E">
        <w:rPr>
          <w:b/>
          <w:noProof w:val="0"/>
        </w:rPr>
        <w:t>with</w:t>
      </w:r>
      <w:r w:rsidR="00133541" w:rsidRPr="00DB3A6E">
        <w:rPr>
          <w:noProof w:val="0"/>
        </w:rPr>
        <w:t xml:space="preserve"> </w:t>
      </w:r>
      <w:r w:rsidR="00836995" w:rsidRPr="00DB3A6E">
        <w:rPr>
          <w:b/>
          <w:noProof w:val="0"/>
        </w:rPr>
        <w:t>{</w:t>
      </w:r>
    </w:p>
    <w:p w14:paraId="357B14F7"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XSD:positiveInteger</w:t>
      </w:r>
      <w:r w:rsidR="00E2223E" w:rsidRPr="00DB3A6E">
        <w:rPr>
          <w:noProof w:val="0"/>
        </w:rPr>
        <w:t>"</w:t>
      </w:r>
      <w:r w:rsidR="00787BB1" w:rsidRPr="00DB3A6E">
        <w:rPr>
          <w:noProof w:val="0"/>
        </w:rPr>
        <w:t>;</w:t>
      </w:r>
    </w:p>
    <w:p w14:paraId="4DE0288A" w14:textId="77777777" w:rsidR="00133541" w:rsidRPr="00DB3A6E" w:rsidRDefault="00133541" w:rsidP="004B5989">
      <w:pPr>
        <w:pStyle w:val="PL"/>
        <w:rPr>
          <w:noProof w:val="0"/>
        </w:rPr>
      </w:pPr>
      <w:r w:rsidRPr="00DB3A6E">
        <w:rPr>
          <w:noProof w:val="0"/>
        </w:rPr>
        <w:tab/>
      </w:r>
      <w:r w:rsidR="00836995" w:rsidRPr="00DB3A6E">
        <w:rPr>
          <w:b/>
          <w:noProof w:val="0"/>
        </w:rPr>
        <w:t>}</w:t>
      </w:r>
    </w:p>
    <w:p w14:paraId="2B8003AF" w14:textId="77777777" w:rsidR="00133541" w:rsidRPr="00DB3A6E" w:rsidRDefault="00133541" w:rsidP="004B5989">
      <w:pPr>
        <w:pStyle w:val="PL"/>
        <w:rPr>
          <w:noProof w:val="0"/>
        </w:rPr>
      </w:pPr>
    </w:p>
    <w:p w14:paraId="691A2A56" w14:textId="77777777" w:rsidR="00133541" w:rsidRPr="00DB3A6E" w:rsidRDefault="0034277B" w:rsidP="004B5989">
      <w:pPr>
        <w:pStyle w:val="PL"/>
        <w:rPr>
          <w:noProof w:val="0"/>
        </w:rPr>
      </w:pPr>
      <w:r w:rsidRPr="00DB3A6E">
        <w:rPr>
          <w:noProof w:val="0"/>
        </w:rPr>
        <w:t xml:space="preserve">  </w:t>
      </w:r>
      <w:r w:rsidR="00133541" w:rsidRPr="00DB3A6E">
        <w:rPr>
          <w:b/>
          <w:noProof w:val="0"/>
        </w:rPr>
        <w:t>type integer</w:t>
      </w:r>
      <w:r w:rsidR="00133541" w:rsidRPr="00DB3A6E">
        <w:rPr>
          <w:noProof w:val="0"/>
        </w:rPr>
        <w:t xml:space="preserve">  </w:t>
      </w:r>
      <w:r w:rsidR="00CF5B18" w:rsidRPr="00DB3A6E">
        <w:rPr>
          <w:noProof w:val="0"/>
        </w:rPr>
        <w:t xml:space="preserve">NonPositiveInteger </w:t>
      </w:r>
      <w:r w:rsidR="00133541" w:rsidRPr="00DB3A6E">
        <w:rPr>
          <w:noProof w:val="0"/>
        </w:rPr>
        <w:t>(</w:t>
      </w:r>
      <w:r w:rsidR="00133541" w:rsidRPr="00DB3A6E">
        <w:rPr>
          <w:b/>
          <w:noProof w:val="0"/>
        </w:rPr>
        <w:t>-infinity</w:t>
      </w:r>
      <w:r w:rsidR="00133541" w:rsidRPr="00DB3A6E">
        <w:rPr>
          <w:noProof w:val="0"/>
        </w:rPr>
        <w:t xml:space="preserve"> .. 0) </w:t>
      </w:r>
      <w:r w:rsidR="00133541" w:rsidRPr="00DB3A6E">
        <w:rPr>
          <w:b/>
          <w:noProof w:val="0"/>
        </w:rPr>
        <w:t>with</w:t>
      </w:r>
      <w:r w:rsidR="00133541" w:rsidRPr="00DB3A6E">
        <w:rPr>
          <w:noProof w:val="0"/>
        </w:rPr>
        <w:t xml:space="preserve"> </w:t>
      </w:r>
      <w:r w:rsidR="00836995" w:rsidRPr="00DB3A6E">
        <w:rPr>
          <w:b/>
          <w:noProof w:val="0"/>
        </w:rPr>
        <w:t>{</w:t>
      </w:r>
    </w:p>
    <w:p w14:paraId="2BD7164F"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XSD:nonPositiveInteger</w:t>
      </w:r>
      <w:r w:rsidR="00E2223E" w:rsidRPr="00DB3A6E">
        <w:rPr>
          <w:noProof w:val="0"/>
        </w:rPr>
        <w:t>"</w:t>
      </w:r>
      <w:r w:rsidR="00787BB1" w:rsidRPr="00DB3A6E">
        <w:rPr>
          <w:noProof w:val="0"/>
        </w:rPr>
        <w:t>;</w:t>
      </w:r>
    </w:p>
    <w:p w14:paraId="757FB235" w14:textId="77777777" w:rsidR="00133541" w:rsidRPr="00DB3A6E" w:rsidRDefault="00133541" w:rsidP="004B5989">
      <w:pPr>
        <w:pStyle w:val="PL"/>
        <w:rPr>
          <w:noProof w:val="0"/>
        </w:rPr>
      </w:pPr>
      <w:r w:rsidRPr="00DB3A6E">
        <w:rPr>
          <w:noProof w:val="0"/>
        </w:rPr>
        <w:tab/>
      </w:r>
      <w:r w:rsidR="00836995" w:rsidRPr="00DB3A6E">
        <w:rPr>
          <w:b/>
          <w:noProof w:val="0"/>
        </w:rPr>
        <w:t>}</w:t>
      </w:r>
    </w:p>
    <w:p w14:paraId="3EE48F78" w14:textId="77777777" w:rsidR="00133541" w:rsidRPr="00DB3A6E" w:rsidRDefault="00133541" w:rsidP="004B5989">
      <w:pPr>
        <w:pStyle w:val="PL"/>
        <w:rPr>
          <w:noProof w:val="0"/>
        </w:rPr>
      </w:pPr>
    </w:p>
    <w:p w14:paraId="6160BDF1" w14:textId="77777777" w:rsidR="00133541" w:rsidRPr="00DB3A6E" w:rsidRDefault="0034277B" w:rsidP="004B5989">
      <w:pPr>
        <w:pStyle w:val="PL"/>
        <w:rPr>
          <w:noProof w:val="0"/>
        </w:rPr>
      </w:pPr>
      <w:r w:rsidRPr="00DB3A6E">
        <w:rPr>
          <w:noProof w:val="0"/>
        </w:rPr>
        <w:t xml:space="preserve">  </w:t>
      </w:r>
      <w:r w:rsidR="00133541" w:rsidRPr="00DB3A6E">
        <w:rPr>
          <w:b/>
          <w:noProof w:val="0"/>
        </w:rPr>
        <w:t>type integer</w:t>
      </w:r>
      <w:r w:rsidR="00133541" w:rsidRPr="00DB3A6E">
        <w:rPr>
          <w:noProof w:val="0"/>
        </w:rPr>
        <w:t xml:space="preserve">  </w:t>
      </w:r>
      <w:r w:rsidR="00CF5B18" w:rsidRPr="00DB3A6E">
        <w:rPr>
          <w:noProof w:val="0"/>
        </w:rPr>
        <w:t xml:space="preserve">NegativeInteger </w:t>
      </w:r>
      <w:r w:rsidR="00133541" w:rsidRPr="00DB3A6E">
        <w:rPr>
          <w:noProof w:val="0"/>
        </w:rPr>
        <w:t>(</w:t>
      </w:r>
      <w:r w:rsidR="00133541" w:rsidRPr="00DB3A6E">
        <w:rPr>
          <w:b/>
          <w:noProof w:val="0"/>
        </w:rPr>
        <w:t>-infinity</w:t>
      </w:r>
      <w:r w:rsidR="00133541" w:rsidRPr="00DB3A6E">
        <w:rPr>
          <w:noProof w:val="0"/>
        </w:rPr>
        <w:t xml:space="preserve"> .. -1) </w:t>
      </w:r>
      <w:r w:rsidR="00133541" w:rsidRPr="00DB3A6E">
        <w:rPr>
          <w:b/>
          <w:noProof w:val="0"/>
        </w:rPr>
        <w:t>with</w:t>
      </w:r>
      <w:r w:rsidR="00133541" w:rsidRPr="00DB3A6E">
        <w:rPr>
          <w:noProof w:val="0"/>
        </w:rPr>
        <w:t xml:space="preserve"> </w:t>
      </w:r>
      <w:r w:rsidR="00836995" w:rsidRPr="00DB3A6E">
        <w:rPr>
          <w:b/>
          <w:noProof w:val="0"/>
        </w:rPr>
        <w:t>{</w:t>
      </w:r>
    </w:p>
    <w:p w14:paraId="5763AE1A"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XSD:negativeInteger</w:t>
      </w:r>
      <w:r w:rsidR="00E2223E" w:rsidRPr="00DB3A6E">
        <w:rPr>
          <w:noProof w:val="0"/>
        </w:rPr>
        <w:t>"</w:t>
      </w:r>
      <w:r w:rsidR="00787BB1" w:rsidRPr="00DB3A6E">
        <w:rPr>
          <w:noProof w:val="0"/>
        </w:rPr>
        <w:t>;</w:t>
      </w:r>
    </w:p>
    <w:p w14:paraId="261AF656" w14:textId="77777777" w:rsidR="00133541" w:rsidRPr="00DB3A6E" w:rsidRDefault="00133541" w:rsidP="004B5989">
      <w:pPr>
        <w:pStyle w:val="PL"/>
        <w:rPr>
          <w:noProof w:val="0"/>
        </w:rPr>
      </w:pPr>
      <w:r w:rsidRPr="00DB3A6E">
        <w:rPr>
          <w:noProof w:val="0"/>
        </w:rPr>
        <w:tab/>
      </w:r>
      <w:r w:rsidR="00836995" w:rsidRPr="00DB3A6E">
        <w:rPr>
          <w:b/>
          <w:noProof w:val="0"/>
        </w:rPr>
        <w:t>}</w:t>
      </w:r>
    </w:p>
    <w:p w14:paraId="73690161" w14:textId="77777777" w:rsidR="00133541" w:rsidRPr="00DB3A6E" w:rsidRDefault="00133541" w:rsidP="004B5989">
      <w:pPr>
        <w:pStyle w:val="PL"/>
        <w:rPr>
          <w:noProof w:val="0"/>
        </w:rPr>
      </w:pPr>
    </w:p>
    <w:p w14:paraId="1E66D2A9" w14:textId="77777777" w:rsidR="00133541" w:rsidRPr="00DB3A6E" w:rsidRDefault="0034277B" w:rsidP="004B5989">
      <w:pPr>
        <w:pStyle w:val="PL"/>
        <w:rPr>
          <w:noProof w:val="0"/>
        </w:rPr>
      </w:pPr>
      <w:r w:rsidRPr="00DB3A6E">
        <w:rPr>
          <w:noProof w:val="0"/>
        </w:rPr>
        <w:t xml:space="preserve">  </w:t>
      </w:r>
      <w:r w:rsidR="00133541" w:rsidRPr="00DB3A6E">
        <w:rPr>
          <w:b/>
          <w:noProof w:val="0"/>
        </w:rPr>
        <w:t>type integer</w:t>
      </w:r>
      <w:r w:rsidR="00133541" w:rsidRPr="00DB3A6E">
        <w:rPr>
          <w:noProof w:val="0"/>
        </w:rPr>
        <w:t xml:space="preserve"> </w:t>
      </w:r>
      <w:r w:rsidR="00CF5B18" w:rsidRPr="00DB3A6E">
        <w:rPr>
          <w:noProof w:val="0"/>
        </w:rPr>
        <w:t xml:space="preserve"> NonNegativeInteger</w:t>
      </w:r>
      <w:r w:rsidR="0008237F" w:rsidRPr="00DB3A6E">
        <w:rPr>
          <w:noProof w:val="0"/>
        </w:rPr>
        <w:t xml:space="preserve"> </w:t>
      </w:r>
      <w:r w:rsidR="00133541" w:rsidRPr="00DB3A6E">
        <w:rPr>
          <w:noProof w:val="0"/>
        </w:rPr>
        <w:t xml:space="preserve">(0 .. </w:t>
      </w:r>
      <w:r w:rsidR="00133541" w:rsidRPr="00DB3A6E">
        <w:rPr>
          <w:b/>
          <w:noProof w:val="0"/>
        </w:rPr>
        <w:t>infinity</w:t>
      </w:r>
      <w:r w:rsidR="00133541" w:rsidRPr="00DB3A6E">
        <w:rPr>
          <w:noProof w:val="0"/>
        </w:rPr>
        <w:t xml:space="preserve">) </w:t>
      </w:r>
      <w:r w:rsidR="00133541" w:rsidRPr="00DB3A6E">
        <w:rPr>
          <w:b/>
          <w:noProof w:val="0"/>
        </w:rPr>
        <w:t>with</w:t>
      </w:r>
      <w:r w:rsidR="00133541" w:rsidRPr="00DB3A6E">
        <w:rPr>
          <w:noProof w:val="0"/>
        </w:rPr>
        <w:t xml:space="preserve"> </w:t>
      </w:r>
      <w:r w:rsidR="00836995" w:rsidRPr="00DB3A6E">
        <w:rPr>
          <w:b/>
          <w:noProof w:val="0"/>
        </w:rPr>
        <w:t>{</w:t>
      </w:r>
    </w:p>
    <w:p w14:paraId="69AC70F0"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XSD:nonNegativeInteger</w:t>
      </w:r>
      <w:r w:rsidR="00E2223E" w:rsidRPr="00DB3A6E">
        <w:rPr>
          <w:noProof w:val="0"/>
        </w:rPr>
        <w:t>"</w:t>
      </w:r>
      <w:r w:rsidR="00787BB1" w:rsidRPr="00DB3A6E">
        <w:rPr>
          <w:noProof w:val="0"/>
        </w:rPr>
        <w:t>;</w:t>
      </w:r>
    </w:p>
    <w:p w14:paraId="17759556" w14:textId="77777777" w:rsidR="00133541" w:rsidRPr="00DB3A6E" w:rsidRDefault="00133541" w:rsidP="004B5989">
      <w:pPr>
        <w:pStyle w:val="PL"/>
        <w:rPr>
          <w:noProof w:val="0"/>
        </w:rPr>
      </w:pPr>
      <w:r w:rsidRPr="00DB3A6E">
        <w:rPr>
          <w:noProof w:val="0"/>
        </w:rPr>
        <w:tab/>
      </w:r>
      <w:r w:rsidR="00836995" w:rsidRPr="00DB3A6E">
        <w:rPr>
          <w:b/>
          <w:noProof w:val="0"/>
        </w:rPr>
        <w:t>}</w:t>
      </w:r>
    </w:p>
    <w:p w14:paraId="14EEB82C" w14:textId="77777777" w:rsidR="00133541" w:rsidRPr="00DB3A6E" w:rsidRDefault="00133541" w:rsidP="004B5989">
      <w:pPr>
        <w:pStyle w:val="PL"/>
        <w:rPr>
          <w:noProof w:val="0"/>
        </w:rPr>
      </w:pPr>
    </w:p>
    <w:p w14:paraId="251C1EBE" w14:textId="77777777" w:rsidR="00133541" w:rsidRPr="00DB3A6E" w:rsidRDefault="0034277B" w:rsidP="004B5989">
      <w:pPr>
        <w:pStyle w:val="PL"/>
        <w:rPr>
          <w:noProof w:val="0"/>
        </w:rPr>
      </w:pPr>
      <w:r w:rsidRPr="00DB3A6E">
        <w:rPr>
          <w:noProof w:val="0"/>
        </w:rPr>
        <w:t xml:space="preserve">  </w:t>
      </w:r>
      <w:r w:rsidR="00133541" w:rsidRPr="00DB3A6E">
        <w:rPr>
          <w:b/>
          <w:noProof w:val="0"/>
        </w:rPr>
        <w:t>type</w:t>
      </w:r>
      <w:r w:rsidR="00133541" w:rsidRPr="00DB3A6E">
        <w:rPr>
          <w:noProof w:val="0"/>
        </w:rPr>
        <w:t xml:space="preserve"> longlong  </w:t>
      </w:r>
      <w:r w:rsidR="00CF5B18" w:rsidRPr="00DB3A6E">
        <w:rPr>
          <w:noProof w:val="0"/>
        </w:rPr>
        <w:t xml:space="preserve">Long </w:t>
      </w:r>
      <w:r w:rsidR="00133541" w:rsidRPr="00DB3A6E">
        <w:rPr>
          <w:b/>
          <w:noProof w:val="0"/>
        </w:rPr>
        <w:t>with</w:t>
      </w:r>
      <w:r w:rsidR="00133541" w:rsidRPr="00DB3A6E">
        <w:rPr>
          <w:noProof w:val="0"/>
        </w:rPr>
        <w:t xml:space="preserve"> </w:t>
      </w:r>
      <w:r w:rsidR="00836995" w:rsidRPr="00DB3A6E">
        <w:rPr>
          <w:b/>
          <w:noProof w:val="0"/>
        </w:rPr>
        <w:t>{</w:t>
      </w:r>
    </w:p>
    <w:p w14:paraId="42D41FB0"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XSD:long</w:t>
      </w:r>
      <w:r w:rsidR="00E2223E" w:rsidRPr="00DB3A6E">
        <w:rPr>
          <w:noProof w:val="0"/>
        </w:rPr>
        <w:t>"</w:t>
      </w:r>
      <w:r w:rsidR="00787BB1" w:rsidRPr="00DB3A6E">
        <w:rPr>
          <w:noProof w:val="0"/>
        </w:rPr>
        <w:t>;</w:t>
      </w:r>
    </w:p>
    <w:p w14:paraId="5ED07369" w14:textId="77777777" w:rsidR="00133541" w:rsidRPr="00DB3A6E" w:rsidRDefault="00133541" w:rsidP="004B5989">
      <w:pPr>
        <w:pStyle w:val="PL"/>
        <w:rPr>
          <w:noProof w:val="0"/>
        </w:rPr>
      </w:pPr>
      <w:r w:rsidRPr="00DB3A6E">
        <w:rPr>
          <w:noProof w:val="0"/>
        </w:rPr>
        <w:tab/>
      </w:r>
      <w:r w:rsidR="00836995" w:rsidRPr="00DB3A6E">
        <w:rPr>
          <w:b/>
          <w:noProof w:val="0"/>
        </w:rPr>
        <w:t>}</w:t>
      </w:r>
    </w:p>
    <w:p w14:paraId="7DE86021" w14:textId="77777777" w:rsidR="00133541" w:rsidRPr="00DB3A6E" w:rsidRDefault="00133541" w:rsidP="004B5989">
      <w:pPr>
        <w:pStyle w:val="PL"/>
        <w:rPr>
          <w:noProof w:val="0"/>
        </w:rPr>
      </w:pPr>
    </w:p>
    <w:p w14:paraId="56BCBBC9" w14:textId="77777777" w:rsidR="00133541" w:rsidRPr="00DB3A6E" w:rsidRDefault="0034277B" w:rsidP="004B5989">
      <w:pPr>
        <w:pStyle w:val="PL"/>
        <w:rPr>
          <w:noProof w:val="0"/>
        </w:rPr>
      </w:pPr>
      <w:r w:rsidRPr="00DB3A6E">
        <w:rPr>
          <w:noProof w:val="0"/>
        </w:rPr>
        <w:t xml:space="preserve">  </w:t>
      </w:r>
      <w:r w:rsidR="00133541" w:rsidRPr="00DB3A6E">
        <w:rPr>
          <w:b/>
          <w:noProof w:val="0"/>
        </w:rPr>
        <w:t>type</w:t>
      </w:r>
      <w:r w:rsidR="00133541" w:rsidRPr="00DB3A6E">
        <w:rPr>
          <w:noProof w:val="0"/>
        </w:rPr>
        <w:t xml:space="preserve"> unsignedlonglong  </w:t>
      </w:r>
      <w:r w:rsidR="00CF5B18" w:rsidRPr="00DB3A6E">
        <w:rPr>
          <w:noProof w:val="0"/>
        </w:rPr>
        <w:t xml:space="preserve">UnsignedLong </w:t>
      </w:r>
      <w:r w:rsidR="00133541" w:rsidRPr="00DB3A6E">
        <w:rPr>
          <w:b/>
          <w:noProof w:val="0"/>
        </w:rPr>
        <w:t>with</w:t>
      </w:r>
      <w:r w:rsidR="00133541" w:rsidRPr="00DB3A6E">
        <w:rPr>
          <w:noProof w:val="0"/>
        </w:rPr>
        <w:t xml:space="preserve"> </w:t>
      </w:r>
      <w:r w:rsidR="00836995" w:rsidRPr="00DB3A6E">
        <w:rPr>
          <w:b/>
          <w:noProof w:val="0"/>
        </w:rPr>
        <w:t>{</w:t>
      </w:r>
    </w:p>
    <w:p w14:paraId="217CFA25"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XSD:unsignedLong</w:t>
      </w:r>
      <w:r w:rsidR="00E2223E" w:rsidRPr="00DB3A6E">
        <w:rPr>
          <w:noProof w:val="0"/>
        </w:rPr>
        <w:t>"</w:t>
      </w:r>
      <w:r w:rsidR="00787BB1" w:rsidRPr="00DB3A6E">
        <w:rPr>
          <w:noProof w:val="0"/>
        </w:rPr>
        <w:t>;</w:t>
      </w:r>
    </w:p>
    <w:p w14:paraId="5295150A" w14:textId="77777777" w:rsidR="00133541" w:rsidRPr="00DB3A6E" w:rsidRDefault="00133541" w:rsidP="004B5989">
      <w:pPr>
        <w:pStyle w:val="PL"/>
        <w:rPr>
          <w:noProof w:val="0"/>
        </w:rPr>
      </w:pPr>
      <w:r w:rsidRPr="00DB3A6E">
        <w:rPr>
          <w:noProof w:val="0"/>
        </w:rPr>
        <w:tab/>
      </w:r>
      <w:r w:rsidR="00836995" w:rsidRPr="00DB3A6E">
        <w:rPr>
          <w:b/>
          <w:noProof w:val="0"/>
        </w:rPr>
        <w:t>}</w:t>
      </w:r>
    </w:p>
    <w:p w14:paraId="3C54F1EE" w14:textId="77777777" w:rsidR="00133541" w:rsidRPr="00DB3A6E" w:rsidRDefault="00133541" w:rsidP="004B5989">
      <w:pPr>
        <w:pStyle w:val="PL"/>
        <w:rPr>
          <w:noProof w:val="0"/>
        </w:rPr>
      </w:pPr>
    </w:p>
    <w:p w14:paraId="21D21460" w14:textId="77777777" w:rsidR="00133541" w:rsidRPr="00DB3A6E" w:rsidRDefault="0034277B" w:rsidP="004B5989">
      <w:pPr>
        <w:pStyle w:val="PL"/>
        <w:rPr>
          <w:noProof w:val="0"/>
        </w:rPr>
      </w:pPr>
      <w:r w:rsidRPr="00DB3A6E">
        <w:rPr>
          <w:noProof w:val="0"/>
        </w:rPr>
        <w:t xml:space="preserve">  </w:t>
      </w:r>
      <w:r w:rsidR="00133541" w:rsidRPr="00DB3A6E">
        <w:rPr>
          <w:b/>
          <w:noProof w:val="0"/>
        </w:rPr>
        <w:t>type</w:t>
      </w:r>
      <w:r w:rsidR="00133541" w:rsidRPr="00DB3A6E">
        <w:rPr>
          <w:noProof w:val="0"/>
        </w:rPr>
        <w:t xml:space="preserve"> long  </w:t>
      </w:r>
      <w:r w:rsidR="00CF5B18" w:rsidRPr="00DB3A6E">
        <w:rPr>
          <w:noProof w:val="0"/>
        </w:rPr>
        <w:t xml:space="preserve">Int </w:t>
      </w:r>
      <w:r w:rsidR="00133541" w:rsidRPr="00DB3A6E">
        <w:rPr>
          <w:b/>
          <w:noProof w:val="0"/>
        </w:rPr>
        <w:t>with</w:t>
      </w:r>
      <w:r w:rsidR="00133541" w:rsidRPr="00DB3A6E">
        <w:rPr>
          <w:noProof w:val="0"/>
        </w:rPr>
        <w:t xml:space="preserve"> </w:t>
      </w:r>
      <w:r w:rsidR="00836995" w:rsidRPr="00DB3A6E">
        <w:rPr>
          <w:b/>
          <w:noProof w:val="0"/>
        </w:rPr>
        <w:t>{</w:t>
      </w:r>
    </w:p>
    <w:p w14:paraId="13646358"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XSD:int</w:t>
      </w:r>
      <w:r w:rsidR="00E2223E" w:rsidRPr="00DB3A6E">
        <w:rPr>
          <w:noProof w:val="0"/>
        </w:rPr>
        <w:t>"</w:t>
      </w:r>
      <w:r w:rsidR="00787BB1" w:rsidRPr="00DB3A6E">
        <w:rPr>
          <w:noProof w:val="0"/>
        </w:rPr>
        <w:t>;</w:t>
      </w:r>
    </w:p>
    <w:p w14:paraId="0D43F0DA" w14:textId="77777777" w:rsidR="00133541" w:rsidRPr="00DB3A6E" w:rsidRDefault="00133541" w:rsidP="004B5989">
      <w:pPr>
        <w:pStyle w:val="PL"/>
        <w:rPr>
          <w:noProof w:val="0"/>
        </w:rPr>
      </w:pPr>
      <w:r w:rsidRPr="00DB3A6E">
        <w:rPr>
          <w:noProof w:val="0"/>
        </w:rPr>
        <w:tab/>
      </w:r>
      <w:r w:rsidR="00836995" w:rsidRPr="00DB3A6E">
        <w:rPr>
          <w:b/>
          <w:noProof w:val="0"/>
        </w:rPr>
        <w:t>}</w:t>
      </w:r>
    </w:p>
    <w:p w14:paraId="027B926C" w14:textId="77777777" w:rsidR="00133541" w:rsidRPr="00DB3A6E" w:rsidRDefault="00133541" w:rsidP="004B5989">
      <w:pPr>
        <w:pStyle w:val="PL"/>
        <w:rPr>
          <w:noProof w:val="0"/>
        </w:rPr>
      </w:pPr>
    </w:p>
    <w:p w14:paraId="59ACE7B0" w14:textId="77777777" w:rsidR="00133541" w:rsidRPr="00DB3A6E" w:rsidRDefault="0034277B" w:rsidP="004B5989">
      <w:pPr>
        <w:pStyle w:val="PL"/>
        <w:rPr>
          <w:noProof w:val="0"/>
        </w:rPr>
      </w:pPr>
      <w:r w:rsidRPr="00DB3A6E">
        <w:rPr>
          <w:noProof w:val="0"/>
        </w:rPr>
        <w:t xml:space="preserve">  </w:t>
      </w:r>
      <w:r w:rsidR="00133541" w:rsidRPr="00DB3A6E">
        <w:rPr>
          <w:b/>
          <w:noProof w:val="0"/>
        </w:rPr>
        <w:t>type</w:t>
      </w:r>
      <w:r w:rsidR="00133541" w:rsidRPr="00DB3A6E">
        <w:rPr>
          <w:noProof w:val="0"/>
        </w:rPr>
        <w:t xml:space="preserve"> unsignedlong  </w:t>
      </w:r>
      <w:r w:rsidR="00CF5B18" w:rsidRPr="00DB3A6E">
        <w:rPr>
          <w:noProof w:val="0"/>
        </w:rPr>
        <w:t xml:space="preserve">UnsignedInt </w:t>
      </w:r>
      <w:r w:rsidR="00133541" w:rsidRPr="00DB3A6E">
        <w:rPr>
          <w:b/>
          <w:noProof w:val="0"/>
        </w:rPr>
        <w:t>with</w:t>
      </w:r>
      <w:r w:rsidR="00133541" w:rsidRPr="00DB3A6E">
        <w:rPr>
          <w:noProof w:val="0"/>
        </w:rPr>
        <w:t xml:space="preserve"> </w:t>
      </w:r>
      <w:r w:rsidR="00836995" w:rsidRPr="00DB3A6E">
        <w:rPr>
          <w:b/>
          <w:noProof w:val="0"/>
        </w:rPr>
        <w:t>{</w:t>
      </w:r>
    </w:p>
    <w:p w14:paraId="59413C74"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XSD:unsignedInt</w:t>
      </w:r>
      <w:r w:rsidR="00E2223E" w:rsidRPr="00DB3A6E">
        <w:rPr>
          <w:noProof w:val="0"/>
        </w:rPr>
        <w:t>"</w:t>
      </w:r>
      <w:r w:rsidR="00787BB1" w:rsidRPr="00DB3A6E">
        <w:rPr>
          <w:noProof w:val="0"/>
        </w:rPr>
        <w:t>;</w:t>
      </w:r>
    </w:p>
    <w:p w14:paraId="36B9261A" w14:textId="77777777" w:rsidR="00133541" w:rsidRPr="00DB3A6E" w:rsidRDefault="00133541" w:rsidP="004B5989">
      <w:pPr>
        <w:pStyle w:val="PL"/>
        <w:rPr>
          <w:noProof w:val="0"/>
        </w:rPr>
      </w:pPr>
      <w:r w:rsidRPr="00DB3A6E">
        <w:rPr>
          <w:noProof w:val="0"/>
        </w:rPr>
        <w:tab/>
      </w:r>
      <w:r w:rsidR="00836995" w:rsidRPr="00DB3A6E">
        <w:rPr>
          <w:b/>
          <w:noProof w:val="0"/>
        </w:rPr>
        <w:t>}</w:t>
      </w:r>
    </w:p>
    <w:p w14:paraId="77F785DD" w14:textId="77777777" w:rsidR="00133541" w:rsidRPr="00DB3A6E" w:rsidRDefault="00133541" w:rsidP="004B5989">
      <w:pPr>
        <w:pStyle w:val="PL"/>
        <w:rPr>
          <w:noProof w:val="0"/>
        </w:rPr>
      </w:pPr>
    </w:p>
    <w:p w14:paraId="6DD767FE" w14:textId="77777777" w:rsidR="00133541" w:rsidRPr="00DB3A6E" w:rsidRDefault="0034277B" w:rsidP="000719F5">
      <w:pPr>
        <w:pStyle w:val="PL"/>
        <w:keepNext/>
        <w:rPr>
          <w:noProof w:val="0"/>
        </w:rPr>
      </w:pPr>
      <w:r w:rsidRPr="00DB3A6E">
        <w:rPr>
          <w:noProof w:val="0"/>
        </w:rPr>
        <w:t xml:space="preserve">  </w:t>
      </w:r>
      <w:r w:rsidR="00133541" w:rsidRPr="00DB3A6E">
        <w:rPr>
          <w:b/>
          <w:noProof w:val="0"/>
        </w:rPr>
        <w:t>type</w:t>
      </w:r>
      <w:r w:rsidR="00133541" w:rsidRPr="00DB3A6E">
        <w:rPr>
          <w:noProof w:val="0"/>
        </w:rPr>
        <w:t xml:space="preserve"> short  </w:t>
      </w:r>
      <w:r w:rsidR="00CF5B18" w:rsidRPr="00DB3A6E">
        <w:rPr>
          <w:noProof w:val="0"/>
        </w:rPr>
        <w:t xml:space="preserve">Short </w:t>
      </w:r>
      <w:r w:rsidR="00133541" w:rsidRPr="00DB3A6E">
        <w:rPr>
          <w:b/>
          <w:noProof w:val="0"/>
        </w:rPr>
        <w:t>with</w:t>
      </w:r>
      <w:r w:rsidR="00133541" w:rsidRPr="00DB3A6E">
        <w:rPr>
          <w:noProof w:val="0"/>
        </w:rPr>
        <w:t xml:space="preserve"> </w:t>
      </w:r>
      <w:r w:rsidR="00836995" w:rsidRPr="00DB3A6E">
        <w:rPr>
          <w:b/>
          <w:noProof w:val="0"/>
        </w:rPr>
        <w:t>{</w:t>
      </w:r>
    </w:p>
    <w:p w14:paraId="7BBD6D16"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XSD:short</w:t>
      </w:r>
      <w:r w:rsidR="00E2223E" w:rsidRPr="00DB3A6E">
        <w:rPr>
          <w:noProof w:val="0"/>
        </w:rPr>
        <w:t>"</w:t>
      </w:r>
      <w:r w:rsidR="00787BB1" w:rsidRPr="00DB3A6E">
        <w:rPr>
          <w:noProof w:val="0"/>
        </w:rPr>
        <w:t>;</w:t>
      </w:r>
    </w:p>
    <w:p w14:paraId="2D0EE1E6" w14:textId="77777777" w:rsidR="00133541" w:rsidRPr="00DB3A6E" w:rsidRDefault="00133541" w:rsidP="004B5989">
      <w:pPr>
        <w:pStyle w:val="PL"/>
        <w:rPr>
          <w:noProof w:val="0"/>
        </w:rPr>
      </w:pPr>
      <w:r w:rsidRPr="00DB3A6E">
        <w:rPr>
          <w:noProof w:val="0"/>
        </w:rPr>
        <w:tab/>
      </w:r>
      <w:r w:rsidR="00836995" w:rsidRPr="00DB3A6E">
        <w:rPr>
          <w:b/>
          <w:noProof w:val="0"/>
        </w:rPr>
        <w:t>}</w:t>
      </w:r>
    </w:p>
    <w:p w14:paraId="2EFD069A" w14:textId="77777777" w:rsidR="00133541" w:rsidRPr="00DB3A6E" w:rsidRDefault="00133541" w:rsidP="004B5989">
      <w:pPr>
        <w:pStyle w:val="PL"/>
        <w:rPr>
          <w:noProof w:val="0"/>
        </w:rPr>
      </w:pPr>
    </w:p>
    <w:p w14:paraId="3BF317D0" w14:textId="77777777" w:rsidR="00133541" w:rsidRPr="00DB3A6E" w:rsidRDefault="0034277B" w:rsidP="004B5989">
      <w:pPr>
        <w:pStyle w:val="PL"/>
        <w:rPr>
          <w:noProof w:val="0"/>
        </w:rPr>
      </w:pPr>
      <w:r w:rsidRPr="00DB3A6E">
        <w:rPr>
          <w:noProof w:val="0"/>
        </w:rPr>
        <w:t xml:space="preserve">  </w:t>
      </w:r>
      <w:r w:rsidR="00133541" w:rsidRPr="00DB3A6E">
        <w:rPr>
          <w:b/>
          <w:noProof w:val="0"/>
        </w:rPr>
        <w:t>type</w:t>
      </w:r>
      <w:r w:rsidR="00133541" w:rsidRPr="00DB3A6E">
        <w:rPr>
          <w:noProof w:val="0"/>
        </w:rPr>
        <w:t xml:space="preserve"> unsignedshort  </w:t>
      </w:r>
      <w:r w:rsidR="00CF5B18" w:rsidRPr="00DB3A6E">
        <w:rPr>
          <w:noProof w:val="0"/>
        </w:rPr>
        <w:t xml:space="preserve">UnsignedShort </w:t>
      </w:r>
      <w:r w:rsidR="00133541" w:rsidRPr="00DB3A6E">
        <w:rPr>
          <w:b/>
          <w:noProof w:val="0"/>
        </w:rPr>
        <w:t>with</w:t>
      </w:r>
      <w:r w:rsidR="00133541" w:rsidRPr="00DB3A6E">
        <w:rPr>
          <w:noProof w:val="0"/>
        </w:rPr>
        <w:t xml:space="preserve"> </w:t>
      </w:r>
      <w:r w:rsidR="00836995" w:rsidRPr="00DB3A6E">
        <w:rPr>
          <w:b/>
          <w:noProof w:val="0"/>
        </w:rPr>
        <w:t>{</w:t>
      </w:r>
    </w:p>
    <w:p w14:paraId="77E5668B"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XSD:unsignedShort</w:t>
      </w:r>
      <w:r w:rsidR="00E2223E" w:rsidRPr="00DB3A6E">
        <w:rPr>
          <w:noProof w:val="0"/>
        </w:rPr>
        <w:t>"</w:t>
      </w:r>
      <w:r w:rsidR="00787BB1" w:rsidRPr="00DB3A6E">
        <w:rPr>
          <w:noProof w:val="0"/>
        </w:rPr>
        <w:t>;</w:t>
      </w:r>
    </w:p>
    <w:p w14:paraId="369BD67C" w14:textId="77777777" w:rsidR="00133541" w:rsidRPr="00DB3A6E" w:rsidRDefault="00133541" w:rsidP="004B5989">
      <w:pPr>
        <w:pStyle w:val="PL"/>
        <w:rPr>
          <w:noProof w:val="0"/>
        </w:rPr>
      </w:pPr>
      <w:r w:rsidRPr="00DB3A6E">
        <w:rPr>
          <w:noProof w:val="0"/>
        </w:rPr>
        <w:tab/>
      </w:r>
      <w:r w:rsidR="00836995" w:rsidRPr="00DB3A6E">
        <w:rPr>
          <w:b/>
          <w:noProof w:val="0"/>
        </w:rPr>
        <w:t>}</w:t>
      </w:r>
    </w:p>
    <w:p w14:paraId="138033C8" w14:textId="77777777" w:rsidR="00133541" w:rsidRPr="00DB3A6E" w:rsidRDefault="00133541" w:rsidP="004B5989">
      <w:pPr>
        <w:pStyle w:val="PL"/>
        <w:rPr>
          <w:noProof w:val="0"/>
        </w:rPr>
      </w:pPr>
    </w:p>
    <w:p w14:paraId="384F463D" w14:textId="77777777" w:rsidR="00133541" w:rsidRPr="00DB3A6E" w:rsidRDefault="00D16D59" w:rsidP="004B5989">
      <w:pPr>
        <w:pStyle w:val="PL"/>
        <w:rPr>
          <w:noProof w:val="0"/>
        </w:rPr>
      </w:pPr>
      <w:r w:rsidRPr="00DB3A6E">
        <w:rPr>
          <w:noProof w:val="0"/>
        </w:rPr>
        <w:t xml:space="preserve">  </w:t>
      </w:r>
      <w:r w:rsidR="00133541" w:rsidRPr="00DB3A6E">
        <w:rPr>
          <w:b/>
          <w:noProof w:val="0"/>
        </w:rPr>
        <w:t>type</w:t>
      </w:r>
      <w:r w:rsidR="00133541" w:rsidRPr="00DB3A6E">
        <w:rPr>
          <w:noProof w:val="0"/>
        </w:rPr>
        <w:t xml:space="preserve"> byte </w:t>
      </w:r>
      <w:r w:rsidR="00CF5B18" w:rsidRPr="00DB3A6E">
        <w:rPr>
          <w:noProof w:val="0"/>
        </w:rPr>
        <w:t xml:space="preserve"> Byte</w:t>
      </w:r>
      <w:r w:rsidR="0008237F" w:rsidRPr="00DB3A6E">
        <w:rPr>
          <w:noProof w:val="0"/>
        </w:rPr>
        <w:t xml:space="preserve"> </w:t>
      </w:r>
      <w:r w:rsidR="00133541" w:rsidRPr="00DB3A6E">
        <w:rPr>
          <w:b/>
          <w:noProof w:val="0"/>
        </w:rPr>
        <w:t>with</w:t>
      </w:r>
      <w:r w:rsidR="00133541" w:rsidRPr="00DB3A6E">
        <w:rPr>
          <w:noProof w:val="0"/>
        </w:rPr>
        <w:t xml:space="preserve"> </w:t>
      </w:r>
      <w:r w:rsidR="00836995" w:rsidRPr="00DB3A6E">
        <w:rPr>
          <w:b/>
          <w:noProof w:val="0"/>
        </w:rPr>
        <w:t>{</w:t>
      </w:r>
    </w:p>
    <w:p w14:paraId="5446700B"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XSD:byte</w:t>
      </w:r>
      <w:r w:rsidR="00E2223E" w:rsidRPr="00DB3A6E">
        <w:rPr>
          <w:noProof w:val="0"/>
        </w:rPr>
        <w:t>"</w:t>
      </w:r>
      <w:r w:rsidR="00787BB1" w:rsidRPr="00DB3A6E">
        <w:rPr>
          <w:noProof w:val="0"/>
        </w:rPr>
        <w:t>;</w:t>
      </w:r>
    </w:p>
    <w:p w14:paraId="2D4546B1" w14:textId="77777777" w:rsidR="00133541" w:rsidRPr="00DB3A6E" w:rsidRDefault="00133541" w:rsidP="004B5989">
      <w:pPr>
        <w:pStyle w:val="PL"/>
        <w:rPr>
          <w:noProof w:val="0"/>
        </w:rPr>
      </w:pPr>
      <w:r w:rsidRPr="00DB3A6E">
        <w:rPr>
          <w:noProof w:val="0"/>
        </w:rPr>
        <w:tab/>
      </w:r>
      <w:r w:rsidR="00836995" w:rsidRPr="00DB3A6E">
        <w:rPr>
          <w:b/>
          <w:noProof w:val="0"/>
        </w:rPr>
        <w:t>}</w:t>
      </w:r>
    </w:p>
    <w:p w14:paraId="55B5AEF8" w14:textId="77777777" w:rsidR="00133541" w:rsidRPr="00DB3A6E" w:rsidRDefault="00133541" w:rsidP="004B5989">
      <w:pPr>
        <w:pStyle w:val="PL"/>
        <w:rPr>
          <w:noProof w:val="0"/>
        </w:rPr>
      </w:pPr>
    </w:p>
    <w:p w14:paraId="3606428D" w14:textId="77777777" w:rsidR="00FE50D3" w:rsidRPr="00DB3A6E" w:rsidRDefault="00D16D59" w:rsidP="004B5989">
      <w:pPr>
        <w:pStyle w:val="PL"/>
        <w:rPr>
          <w:noProof w:val="0"/>
        </w:rPr>
      </w:pPr>
      <w:r w:rsidRPr="00DB3A6E">
        <w:rPr>
          <w:noProof w:val="0"/>
        </w:rPr>
        <w:t xml:space="preserve">  </w:t>
      </w:r>
      <w:r w:rsidR="00FE50D3" w:rsidRPr="00DB3A6E">
        <w:rPr>
          <w:b/>
          <w:noProof w:val="0"/>
        </w:rPr>
        <w:t>type</w:t>
      </w:r>
      <w:r w:rsidR="00FE50D3" w:rsidRPr="00DB3A6E">
        <w:rPr>
          <w:noProof w:val="0"/>
        </w:rPr>
        <w:t xml:space="preserve"> unsignedbyte  </w:t>
      </w:r>
      <w:r w:rsidR="00CF5B18" w:rsidRPr="00DB3A6E">
        <w:rPr>
          <w:noProof w:val="0"/>
        </w:rPr>
        <w:t xml:space="preserve">UnsignedByte </w:t>
      </w:r>
      <w:r w:rsidR="00FE50D3" w:rsidRPr="00DB3A6E">
        <w:rPr>
          <w:b/>
          <w:noProof w:val="0"/>
        </w:rPr>
        <w:t>with</w:t>
      </w:r>
      <w:r w:rsidR="00FE50D3" w:rsidRPr="00DB3A6E">
        <w:rPr>
          <w:noProof w:val="0"/>
        </w:rPr>
        <w:t xml:space="preserve"> </w:t>
      </w:r>
      <w:r w:rsidR="00836995" w:rsidRPr="00DB3A6E">
        <w:rPr>
          <w:b/>
          <w:noProof w:val="0"/>
        </w:rPr>
        <w:t>{</w:t>
      </w:r>
    </w:p>
    <w:p w14:paraId="2933E8A0" w14:textId="77777777" w:rsidR="00FE50D3" w:rsidRPr="00DB3A6E" w:rsidRDefault="00787BB1" w:rsidP="004B5989">
      <w:pPr>
        <w:pStyle w:val="PL"/>
        <w:rPr>
          <w:noProof w:val="0"/>
        </w:rPr>
      </w:pPr>
      <w:r w:rsidRPr="00DB3A6E">
        <w:rPr>
          <w:noProof w:val="0"/>
        </w:rPr>
        <w:tab/>
      </w:r>
      <w:r w:rsidRPr="00DB3A6E">
        <w:rPr>
          <w:noProof w:val="0"/>
        </w:rPr>
        <w:tab/>
        <w:t xml:space="preserve"> </w:t>
      </w:r>
      <w:r w:rsidR="00CF5B18" w:rsidRPr="00DB3A6E">
        <w:rPr>
          <w:b/>
          <w:noProof w:val="0"/>
        </w:rPr>
        <w:t>variant</w:t>
      </w:r>
      <w:r w:rsidR="00CF5B18" w:rsidRPr="00DB3A6E">
        <w:rPr>
          <w:noProof w:val="0"/>
        </w:rPr>
        <w:t xml:space="preserve"> </w:t>
      </w:r>
      <w:r w:rsidR="00E2223E" w:rsidRPr="00DB3A6E">
        <w:rPr>
          <w:noProof w:val="0"/>
        </w:rPr>
        <w:t>"</w:t>
      </w:r>
      <w:r w:rsidR="00FE50D3" w:rsidRPr="00DB3A6E">
        <w:rPr>
          <w:noProof w:val="0"/>
        </w:rPr>
        <w:t>XSD:unsignedByte</w:t>
      </w:r>
      <w:r w:rsidR="00E2223E" w:rsidRPr="00DB3A6E">
        <w:rPr>
          <w:noProof w:val="0"/>
        </w:rPr>
        <w:t>"</w:t>
      </w:r>
      <w:r w:rsidRPr="00DB3A6E">
        <w:rPr>
          <w:noProof w:val="0"/>
        </w:rPr>
        <w:t>;</w:t>
      </w:r>
    </w:p>
    <w:p w14:paraId="47700DF4" w14:textId="77777777" w:rsidR="00133541" w:rsidRPr="00DB3A6E" w:rsidRDefault="00FE50D3" w:rsidP="004B5989">
      <w:pPr>
        <w:pStyle w:val="PL"/>
        <w:rPr>
          <w:noProof w:val="0"/>
        </w:rPr>
      </w:pPr>
      <w:r w:rsidRPr="00DB3A6E">
        <w:rPr>
          <w:noProof w:val="0"/>
        </w:rPr>
        <w:tab/>
      </w:r>
      <w:r w:rsidR="00836995" w:rsidRPr="00DB3A6E">
        <w:rPr>
          <w:b/>
          <w:noProof w:val="0"/>
        </w:rPr>
        <w:t>}</w:t>
      </w:r>
    </w:p>
    <w:p w14:paraId="30D41C96" w14:textId="77777777" w:rsidR="00133541" w:rsidRPr="00DB3A6E" w:rsidRDefault="00133541" w:rsidP="004B5989">
      <w:pPr>
        <w:pStyle w:val="PL"/>
        <w:rPr>
          <w:noProof w:val="0"/>
        </w:rPr>
      </w:pPr>
    </w:p>
    <w:p w14:paraId="54598341" w14:textId="77777777" w:rsidR="00133541" w:rsidRPr="00DB3A6E" w:rsidRDefault="00133541" w:rsidP="004B5989">
      <w:pPr>
        <w:pStyle w:val="PL"/>
        <w:rPr>
          <w:noProof w:val="0"/>
        </w:rPr>
      </w:pPr>
      <w:r w:rsidRPr="00DB3A6E">
        <w:rPr>
          <w:noProof w:val="0"/>
        </w:rPr>
        <w:t>// Float types</w:t>
      </w:r>
    </w:p>
    <w:p w14:paraId="090D2983" w14:textId="77777777" w:rsidR="00133541" w:rsidRPr="00DB3A6E" w:rsidRDefault="00133541" w:rsidP="004B5989">
      <w:pPr>
        <w:pStyle w:val="PL"/>
        <w:rPr>
          <w:noProof w:val="0"/>
        </w:rPr>
      </w:pPr>
      <w:r w:rsidRPr="00DB3A6E">
        <w:rPr>
          <w:noProof w:val="0"/>
        </w:rPr>
        <w:tab/>
      </w:r>
    </w:p>
    <w:p w14:paraId="58FE3259" w14:textId="77777777" w:rsidR="00133541" w:rsidRPr="00DB3A6E" w:rsidRDefault="00D16D59" w:rsidP="004B5989">
      <w:pPr>
        <w:pStyle w:val="PL"/>
        <w:rPr>
          <w:noProof w:val="0"/>
        </w:rPr>
      </w:pPr>
      <w:r w:rsidRPr="00DB3A6E">
        <w:rPr>
          <w:noProof w:val="0"/>
        </w:rPr>
        <w:t xml:space="preserve">  </w:t>
      </w:r>
      <w:r w:rsidR="00133541" w:rsidRPr="00DB3A6E">
        <w:rPr>
          <w:b/>
          <w:noProof w:val="0"/>
        </w:rPr>
        <w:t>type float</w:t>
      </w:r>
      <w:r w:rsidR="00133541" w:rsidRPr="00DB3A6E">
        <w:rPr>
          <w:noProof w:val="0"/>
        </w:rPr>
        <w:t xml:space="preserve">  </w:t>
      </w:r>
      <w:r w:rsidR="00CF5B18" w:rsidRPr="00DB3A6E">
        <w:rPr>
          <w:noProof w:val="0"/>
        </w:rPr>
        <w:t xml:space="preserve">Decimal </w:t>
      </w:r>
      <w:r w:rsidR="00783E77" w:rsidRPr="00DB3A6E">
        <w:rPr>
          <w:noProof w:val="0"/>
        </w:rPr>
        <w:t>(</w:t>
      </w:r>
      <w:r w:rsidR="00783E77" w:rsidRPr="00DB3A6E">
        <w:rPr>
          <w:b/>
          <w:noProof w:val="0"/>
        </w:rPr>
        <w:t xml:space="preserve">!-infinity </w:t>
      </w:r>
      <w:r w:rsidR="00783E77" w:rsidRPr="00DB3A6E">
        <w:rPr>
          <w:noProof w:val="0"/>
        </w:rPr>
        <w:t>..</w:t>
      </w:r>
      <w:r w:rsidR="00783E77" w:rsidRPr="00DB3A6E">
        <w:rPr>
          <w:b/>
          <w:noProof w:val="0"/>
        </w:rPr>
        <w:t xml:space="preserve"> !infinity</w:t>
      </w:r>
      <w:r w:rsidR="00783E77" w:rsidRPr="00DB3A6E">
        <w:rPr>
          <w:noProof w:val="0"/>
        </w:rPr>
        <w:t xml:space="preserve">) </w:t>
      </w:r>
      <w:r w:rsidR="00133541" w:rsidRPr="00DB3A6E">
        <w:rPr>
          <w:b/>
          <w:noProof w:val="0"/>
        </w:rPr>
        <w:t>with</w:t>
      </w:r>
      <w:r w:rsidR="00133541" w:rsidRPr="00DB3A6E">
        <w:rPr>
          <w:noProof w:val="0"/>
        </w:rPr>
        <w:t xml:space="preserve"> </w:t>
      </w:r>
      <w:r w:rsidR="00836995" w:rsidRPr="00DB3A6E">
        <w:rPr>
          <w:b/>
          <w:noProof w:val="0"/>
        </w:rPr>
        <w:t>{</w:t>
      </w:r>
    </w:p>
    <w:p w14:paraId="2ADE5D2B"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XSD:decimal</w:t>
      </w:r>
      <w:r w:rsidR="00E2223E" w:rsidRPr="00DB3A6E">
        <w:rPr>
          <w:noProof w:val="0"/>
        </w:rPr>
        <w:t>"</w:t>
      </w:r>
      <w:r w:rsidR="00787BB1" w:rsidRPr="00DB3A6E">
        <w:rPr>
          <w:noProof w:val="0"/>
        </w:rPr>
        <w:t>;</w:t>
      </w:r>
    </w:p>
    <w:p w14:paraId="2FA9167C" w14:textId="77777777" w:rsidR="00133541" w:rsidRPr="00DB3A6E" w:rsidRDefault="00133541" w:rsidP="004B5989">
      <w:pPr>
        <w:pStyle w:val="PL"/>
        <w:rPr>
          <w:noProof w:val="0"/>
        </w:rPr>
      </w:pPr>
      <w:r w:rsidRPr="00DB3A6E">
        <w:rPr>
          <w:noProof w:val="0"/>
        </w:rPr>
        <w:tab/>
      </w:r>
      <w:r w:rsidR="00836995" w:rsidRPr="00DB3A6E">
        <w:rPr>
          <w:b/>
          <w:noProof w:val="0"/>
        </w:rPr>
        <w:t>}</w:t>
      </w:r>
    </w:p>
    <w:p w14:paraId="04D0610D" w14:textId="77777777" w:rsidR="00133541" w:rsidRPr="00DB3A6E" w:rsidRDefault="00133541" w:rsidP="004B5989">
      <w:pPr>
        <w:pStyle w:val="PL"/>
        <w:rPr>
          <w:noProof w:val="0"/>
        </w:rPr>
      </w:pPr>
    </w:p>
    <w:p w14:paraId="4927E692" w14:textId="77777777" w:rsidR="00133541" w:rsidRPr="00DB3A6E" w:rsidRDefault="00D16D59" w:rsidP="004B5989">
      <w:pPr>
        <w:pStyle w:val="PL"/>
        <w:rPr>
          <w:noProof w:val="0"/>
        </w:rPr>
      </w:pPr>
      <w:r w:rsidRPr="00DB3A6E">
        <w:rPr>
          <w:noProof w:val="0"/>
        </w:rPr>
        <w:t xml:space="preserve">  </w:t>
      </w:r>
      <w:r w:rsidR="00133541" w:rsidRPr="00DB3A6E">
        <w:rPr>
          <w:b/>
          <w:noProof w:val="0"/>
        </w:rPr>
        <w:t>type</w:t>
      </w:r>
      <w:r w:rsidR="00133541" w:rsidRPr="00DB3A6E">
        <w:rPr>
          <w:noProof w:val="0"/>
        </w:rPr>
        <w:t xml:space="preserve"> IEEE754float  </w:t>
      </w:r>
      <w:r w:rsidR="00CF5B18" w:rsidRPr="00DB3A6E">
        <w:rPr>
          <w:noProof w:val="0"/>
        </w:rPr>
        <w:t xml:space="preserve">Float </w:t>
      </w:r>
      <w:r w:rsidR="00133541" w:rsidRPr="00DB3A6E">
        <w:rPr>
          <w:b/>
          <w:noProof w:val="0"/>
        </w:rPr>
        <w:t>with</w:t>
      </w:r>
      <w:r w:rsidR="00133541" w:rsidRPr="00DB3A6E">
        <w:rPr>
          <w:noProof w:val="0"/>
        </w:rPr>
        <w:t xml:space="preserve"> </w:t>
      </w:r>
      <w:r w:rsidR="00836995" w:rsidRPr="00DB3A6E">
        <w:rPr>
          <w:b/>
          <w:noProof w:val="0"/>
        </w:rPr>
        <w:t>{</w:t>
      </w:r>
    </w:p>
    <w:p w14:paraId="1AC54762"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XSD:float</w:t>
      </w:r>
      <w:r w:rsidR="00E2223E" w:rsidRPr="00DB3A6E">
        <w:rPr>
          <w:noProof w:val="0"/>
        </w:rPr>
        <w:t>"</w:t>
      </w:r>
      <w:r w:rsidR="00787BB1" w:rsidRPr="00DB3A6E">
        <w:rPr>
          <w:noProof w:val="0"/>
        </w:rPr>
        <w:t>;</w:t>
      </w:r>
    </w:p>
    <w:p w14:paraId="1D503400" w14:textId="77777777" w:rsidR="00133541" w:rsidRPr="00DB3A6E" w:rsidRDefault="00133541" w:rsidP="004B5989">
      <w:pPr>
        <w:pStyle w:val="PL"/>
        <w:rPr>
          <w:noProof w:val="0"/>
        </w:rPr>
      </w:pPr>
      <w:r w:rsidRPr="00DB3A6E">
        <w:rPr>
          <w:noProof w:val="0"/>
        </w:rPr>
        <w:tab/>
      </w:r>
      <w:r w:rsidR="00836995" w:rsidRPr="00DB3A6E">
        <w:rPr>
          <w:b/>
          <w:noProof w:val="0"/>
        </w:rPr>
        <w:t>}</w:t>
      </w:r>
    </w:p>
    <w:p w14:paraId="28E79CB9" w14:textId="77777777" w:rsidR="00133541" w:rsidRPr="00DB3A6E" w:rsidRDefault="00133541" w:rsidP="004B5989">
      <w:pPr>
        <w:pStyle w:val="PL"/>
        <w:rPr>
          <w:noProof w:val="0"/>
        </w:rPr>
      </w:pPr>
    </w:p>
    <w:p w14:paraId="58742BF0" w14:textId="77777777" w:rsidR="00133541" w:rsidRPr="00DB3A6E" w:rsidRDefault="00D16D59" w:rsidP="004B5989">
      <w:pPr>
        <w:pStyle w:val="PL"/>
        <w:rPr>
          <w:noProof w:val="0"/>
        </w:rPr>
      </w:pPr>
      <w:r w:rsidRPr="00DB3A6E">
        <w:rPr>
          <w:noProof w:val="0"/>
        </w:rPr>
        <w:t xml:space="preserve">  </w:t>
      </w:r>
      <w:r w:rsidR="00133541" w:rsidRPr="00DB3A6E">
        <w:rPr>
          <w:b/>
          <w:noProof w:val="0"/>
        </w:rPr>
        <w:t>type</w:t>
      </w:r>
      <w:r w:rsidR="00133541" w:rsidRPr="00DB3A6E">
        <w:rPr>
          <w:noProof w:val="0"/>
        </w:rPr>
        <w:t xml:space="preserve"> IEEE754double  </w:t>
      </w:r>
      <w:r w:rsidR="00CF5B18" w:rsidRPr="00DB3A6E">
        <w:rPr>
          <w:noProof w:val="0"/>
        </w:rPr>
        <w:t xml:space="preserve">Double </w:t>
      </w:r>
      <w:r w:rsidR="00133541" w:rsidRPr="00DB3A6E">
        <w:rPr>
          <w:b/>
          <w:noProof w:val="0"/>
        </w:rPr>
        <w:t>with</w:t>
      </w:r>
      <w:r w:rsidR="00133541" w:rsidRPr="00DB3A6E">
        <w:rPr>
          <w:noProof w:val="0"/>
        </w:rPr>
        <w:t xml:space="preserve"> </w:t>
      </w:r>
      <w:r w:rsidR="00836995" w:rsidRPr="00DB3A6E">
        <w:rPr>
          <w:b/>
          <w:noProof w:val="0"/>
        </w:rPr>
        <w:t>{</w:t>
      </w:r>
    </w:p>
    <w:p w14:paraId="7BC68202"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XSD:double</w:t>
      </w:r>
      <w:r w:rsidR="00E2223E" w:rsidRPr="00DB3A6E">
        <w:rPr>
          <w:noProof w:val="0"/>
        </w:rPr>
        <w:t>"</w:t>
      </w:r>
      <w:r w:rsidR="00787BB1" w:rsidRPr="00DB3A6E">
        <w:rPr>
          <w:noProof w:val="0"/>
        </w:rPr>
        <w:t>;</w:t>
      </w:r>
    </w:p>
    <w:p w14:paraId="09766F2E" w14:textId="77777777" w:rsidR="00133541" w:rsidRPr="00DB3A6E" w:rsidRDefault="00133541" w:rsidP="004B5989">
      <w:pPr>
        <w:pStyle w:val="PL"/>
        <w:rPr>
          <w:noProof w:val="0"/>
        </w:rPr>
      </w:pPr>
      <w:r w:rsidRPr="00DB3A6E">
        <w:rPr>
          <w:noProof w:val="0"/>
        </w:rPr>
        <w:tab/>
      </w:r>
      <w:r w:rsidR="00836995" w:rsidRPr="00DB3A6E">
        <w:rPr>
          <w:b/>
          <w:noProof w:val="0"/>
        </w:rPr>
        <w:t>}</w:t>
      </w:r>
    </w:p>
    <w:p w14:paraId="1F93F348" w14:textId="77777777" w:rsidR="00133541" w:rsidRPr="00DB3A6E" w:rsidRDefault="00133541" w:rsidP="004B5989">
      <w:pPr>
        <w:pStyle w:val="PL"/>
        <w:rPr>
          <w:noProof w:val="0"/>
        </w:rPr>
      </w:pPr>
    </w:p>
    <w:p w14:paraId="09E8D425" w14:textId="77777777" w:rsidR="00133541" w:rsidRPr="00DB3A6E" w:rsidRDefault="00133541" w:rsidP="004B5989">
      <w:pPr>
        <w:pStyle w:val="PL"/>
        <w:rPr>
          <w:noProof w:val="0"/>
        </w:rPr>
      </w:pPr>
      <w:r w:rsidRPr="00DB3A6E">
        <w:rPr>
          <w:noProof w:val="0"/>
        </w:rPr>
        <w:t>// Time types</w:t>
      </w:r>
    </w:p>
    <w:p w14:paraId="441F51C1" w14:textId="77777777" w:rsidR="00133541" w:rsidRPr="00DB3A6E" w:rsidRDefault="00133541" w:rsidP="004B5989">
      <w:pPr>
        <w:pStyle w:val="PL"/>
        <w:rPr>
          <w:noProof w:val="0"/>
        </w:rPr>
      </w:pPr>
      <w:r w:rsidRPr="00DB3A6E">
        <w:rPr>
          <w:noProof w:val="0"/>
        </w:rPr>
        <w:tab/>
      </w:r>
    </w:p>
    <w:p w14:paraId="00902971" w14:textId="77777777" w:rsidR="00787419" w:rsidRPr="00DB3A6E" w:rsidRDefault="00787419" w:rsidP="004B5989">
      <w:pPr>
        <w:pStyle w:val="PL"/>
        <w:rPr>
          <w:noProof w:val="0"/>
        </w:rPr>
      </w:pPr>
      <w:r w:rsidRPr="00DB3A6E">
        <w:rPr>
          <w:b/>
          <w:noProof w:val="0"/>
        </w:rPr>
        <w:t>type charstring</w:t>
      </w:r>
      <w:r w:rsidRPr="00DB3A6E">
        <w:rPr>
          <w:noProof w:val="0"/>
        </w:rPr>
        <w:t xml:space="preserve">  Duration (</w:t>
      </w:r>
      <w:r w:rsidRPr="00DB3A6E">
        <w:rPr>
          <w:b/>
          <w:noProof w:val="0"/>
        </w:rPr>
        <w:t>pattern</w:t>
      </w:r>
    </w:p>
    <w:p w14:paraId="35927CBD" w14:textId="77777777" w:rsidR="00787419" w:rsidRPr="00DB3A6E" w:rsidRDefault="00787419" w:rsidP="004B5989">
      <w:pPr>
        <w:pStyle w:val="PL"/>
        <w:rPr>
          <w:noProof w:val="0"/>
        </w:rPr>
      </w:pPr>
      <w:r w:rsidRPr="00DB3A6E">
        <w:rPr>
          <w:noProof w:val="0"/>
        </w:rPr>
        <w:t xml:space="preserve">  "</w:t>
      </w:r>
      <w:r w:rsidR="00836995" w:rsidRPr="00DB3A6E">
        <w:rPr>
          <w:rFonts w:eastAsia="Arial Unicode MS"/>
          <w:b/>
          <w:noProof w:val="0"/>
          <w:lang w:eastAsia="zh-CN"/>
        </w:rPr>
        <w:t>{</w:t>
      </w:r>
      <w:r w:rsidRPr="00DB3A6E">
        <w:rPr>
          <w:rFonts w:eastAsia="Arial Unicode MS"/>
          <w:noProof w:val="0"/>
          <w:lang w:eastAsia="zh-CN"/>
        </w:rPr>
        <w:t>dash</w:t>
      </w:r>
      <w:r w:rsidR="00836995" w:rsidRPr="00DB3A6E">
        <w:rPr>
          <w:rFonts w:eastAsia="Arial Unicode MS"/>
          <w:b/>
          <w:noProof w:val="0"/>
          <w:lang w:eastAsia="zh-CN"/>
        </w:rPr>
        <w:t>}</w:t>
      </w:r>
      <w:r w:rsidRPr="00DB3A6E">
        <w:rPr>
          <w:rFonts w:eastAsia="Arial Unicode MS"/>
          <w:noProof w:val="0"/>
          <w:lang w:eastAsia="zh-CN"/>
        </w:rPr>
        <w:t>#(,1)P(</w:t>
      </w:r>
      <w:r w:rsidR="00836995" w:rsidRPr="00DB3A6E">
        <w:rPr>
          <w:rFonts w:eastAsia="Arial Unicode MS"/>
          <w:b/>
          <w:noProof w:val="0"/>
          <w:lang w:eastAsia="zh-CN"/>
        </w:rPr>
        <w:t>{</w:t>
      </w:r>
      <w:r w:rsidRPr="00DB3A6E">
        <w:rPr>
          <w:rFonts w:eastAsia="Arial Unicode MS"/>
          <w:noProof w:val="0"/>
          <w:lang w:eastAsia="zh-CN"/>
        </w:rPr>
        <w:t>nums</w:t>
      </w:r>
      <w:r w:rsidR="00836995" w:rsidRPr="00DB3A6E">
        <w:rPr>
          <w:rFonts w:eastAsia="Arial Unicode MS"/>
          <w:b/>
          <w:noProof w:val="0"/>
          <w:lang w:eastAsia="zh-CN"/>
        </w:rPr>
        <w:t>}</w:t>
      </w:r>
      <w:r w:rsidRPr="00DB3A6E">
        <w:rPr>
          <w:rFonts w:eastAsia="Arial Unicode MS"/>
          <w:noProof w:val="0"/>
          <w:lang w:eastAsia="zh-CN"/>
        </w:rPr>
        <w:t>(Y(</w:t>
      </w:r>
      <w:r w:rsidR="00836995" w:rsidRPr="00DB3A6E">
        <w:rPr>
          <w:rFonts w:eastAsia="Arial Unicode MS"/>
          <w:b/>
          <w:noProof w:val="0"/>
          <w:lang w:eastAsia="zh-CN"/>
        </w:rPr>
        <w:t>{</w:t>
      </w:r>
      <w:r w:rsidRPr="00DB3A6E">
        <w:rPr>
          <w:rFonts w:eastAsia="Arial Unicode MS"/>
          <w:noProof w:val="0"/>
          <w:lang w:eastAsia="zh-CN"/>
        </w:rPr>
        <w:t>nums</w:t>
      </w:r>
      <w:r w:rsidR="00836995" w:rsidRPr="00DB3A6E">
        <w:rPr>
          <w:rFonts w:eastAsia="Arial Unicode MS"/>
          <w:b/>
          <w:noProof w:val="0"/>
          <w:lang w:eastAsia="zh-CN"/>
        </w:rPr>
        <w:t>}</w:t>
      </w:r>
      <w:r w:rsidRPr="00DB3A6E">
        <w:rPr>
          <w:rFonts w:eastAsia="Arial Unicode MS"/>
          <w:noProof w:val="0"/>
          <w:lang w:eastAsia="zh-CN"/>
        </w:rPr>
        <w:t>(M(</w:t>
      </w:r>
      <w:r w:rsidR="00836995" w:rsidRPr="00DB3A6E">
        <w:rPr>
          <w:rFonts w:eastAsia="Arial Unicode MS"/>
          <w:b/>
          <w:noProof w:val="0"/>
          <w:lang w:eastAsia="zh-CN"/>
        </w:rPr>
        <w:t>{</w:t>
      </w:r>
      <w:r w:rsidRPr="00DB3A6E">
        <w:rPr>
          <w:rFonts w:eastAsia="Arial Unicode MS"/>
          <w:noProof w:val="0"/>
          <w:lang w:eastAsia="zh-CN"/>
        </w:rPr>
        <w:t>nums</w:t>
      </w:r>
      <w:r w:rsidR="00836995" w:rsidRPr="00DB3A6E">
        <w:rPr>
          <w:rFonts w:eastAsia="Arial Unicode MS"/>
          <w:b/>
          <w:noProof w:val="0"/>
          <w:lang w:eastAsia="zh-CN"/>
        </w:rPr>
        <w:t>}</w:t>
      </w:r>
      <w:r w:rsidRPr="00DB3A6E">
        <w:rPr>
          <w:rFonts w:eastAsia="Arial Unicode MS"/>
          <w:noProof w:val="0"/>
          <w:lang w:eastAsia="zh-CN"/>
        </w:rPr>
        <w:t>D</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#(,1))|D</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w:t>
      </w:r>
      <w:r w:rsidR="0029180A" w:rsidRPr="00DB3A6E">
        <w:rPr>
          <w:rFonts w:eastAsia="Arial Unicode MS"/>
          <w:noProof w:val="0"/>
          <w:lang w:eastAsia="zh-CN"/>
        </w:rPr>
        <w:t>"</w:t>
      </w:r>
      <w:r w:rsidR="00061406" w:rsidRPr="00DB3A6E">
        <w:rPr>
          <w:rFonts w:eastAsia="Arial Unicode MS"/>
          <w:noProof w:val="0"/>
          <w:lang w:eastAsia="zh-CN"/>
        </w:rPr>
        <w:t xml:space="preserve"> </w:t>
      </w:r>
      <w:r w:rsidR="0029180A" w:rsidRPr="00DB3A6E">
        <w:rPr>
          <w:rFonts w:eastAsia="Arial Unicode MS"/>
          <w:noProof w:val="0"/>
          <w:lang w:eastAsia="zh-CN"/>
        </w:rPr>
        <w:t>&amp;</w:t>
      </w:r>
      <w:r w:rsidRPr="00DB3A6E">
        <w:rPr>
          <w:rFonts w:eastAsia="Arial Unicode MS"/>
          <w:noProof w:val="0"/>
          <w:lang w:eastAsia="zh-CN"/>
        </w:rPr>
        <w:br/>
      </w:r>
      <w:r w:rsidR="0029180A" w:rsidRPr="00DB3A6E">
        <w:rPr>
          <w:rFonts w:eastAsia="Arial Unicode MS"/>
          <w:noProof w:val="0"/>
          <w:lang w:eastAsia="zh-CN"/>
        </w:rPr>
        <w:t xml:space="preserve">  "</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#(,1))|M(</w:t>
      </w:r>
      <w:r w:rsidR="00836995" w:rsidRPr="00DB3A6E">
        <w:rPr>
          <w:rFonts w:eastAsia="Arial Unicode MS"/>
          <w:b/>
          <w:noProof w:val="0"/>
          <w:lang w:eastAsia="zh-CN"/>
        </w:rPr>
        <w:t>{</w:t>
      </w:r>
      <w:r w:rsidRPr="00DB3A6E">
        <w:rPr>
          <w:rFonts w:eastAsia="Arial Unicode MS"/>
          <w:noProof w:val="0"/>
          <w:lang w:eastAsia="zh-CN"/>
        </w:rPr>
        <w:t>nums</w:t>
      </w:r>
      <w:r w:rsidR="00836995" w:rsidRPr="00DB3A6E">
        <w:rPr>
          <w:rFonts w:eastAsia="Arial Unicode MS"/>
          <w:b/>
          <w:noProof w:val="0"/>
          <w:lang w:eastAsia="zh-CN"/>
        </w:rPr>
        <w:t>}</w:t>
      </w:r>
      <w:r w:rsidRPr="00DB3A6E">
        <w:rPr>
          <w:rFonts w:eastAsia="Arial Unicode MS"/>
          <w:noProof w:val="0"/>
          <w:lang w:eastAsia="zh-CN"/>
        </w:rPr>
        <w:t>D</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#(,1))|D</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#(,1))|</w:t>
      </w:r>
      <w:r w:rsidR="00836995" w:rsidRPr="00DB3A6E">
        <w:rPr>
          <w:rFonts w:eastAsia="Arial Unicode MS"/>
          <w:b/>
          <w:noProof w:val="0"/>
          <w:lang w:eastAsia="zh-CN"/>
        </w:rPr>
        <w:t>{</w:t>
      </w:r>
      <w:r w:rsidRPr="00DB3A6E">
        <w:rPr>
          <w:rFonts w:eastAsia="Arial Unicode MS"/>
          <w:noProof w:val="0"/>
          <w:lang w:eastAsia="zh-CN"/>
        </w:rPr>
        <w:t>durTime</w:t>
      </w:r>
      <w:r w:rsidR="00836995" w:rsidRPr="00DB3A6E">
        <w:rPr>
          <w:rFonts w:eastAsia="Arial Unicode MS"/>
          <w:b/>
          <w:noProof w:val="0"/>
          <w:lang w:eastAsia="zh-CN"/>
        </w:rPr>
        <w:t>}</w:t>
      </w:r>
      <w:r w:rsidRPr="00DB3A6E">
        <w:rPr>
          <w:rFonts w:eastAsia="Arial Unicode MS"/>
          <w:noProof w:val="0"/>
          <w:lang w:eastAsia="zh-CN"/>
        </w:rPr>
        <w:t>)"</w:t>
      </w:r>
    </w:p>
    <w:p w14:paraId="4FC82A57" w14:textId="77777777" w:rsidR="00787419" w:rsidRPr="00DB3A6E" w:rsidRDefault="00787419" w:rsidP="004B5989">
      <w:pPr>
        <w:pStyle w:val="PL"/>
        <w:rPr>
          <w:noProof w:val="0"/>
        </w:rPr>
      </w:pPr>
      <w:r w:rsidRPr="00DB3A6E">
        <w:rPr>
          <w:noProof w:val="0"/>
        </w:rPr>
        <w:t xml:space="preserve">  ) </w:t>
      </w:r>
      <w:r w:rsidRPr="00DB3A6E">
        <w:rPr>
          <w:b/>
          <w:noProof w:val="0"/>
        </w:rPr>
        <w:t>with</w:t>
      </w:r>
      <w:r w:rsidRPr="00DB3A6E">
        <w:rPr>
          <w:noProof w:val="0"/>
        </w:rPr>
        <w:t xml:space="preserve"> </w:t>
      </w:r>
      <w:r w:rsidR="00836995" w:rsidRPr="00DB3A6E">
        <w:rPr>
          <w:b/>
          <w:noProof w:val="0"/>
        </w:rPr>
        <w:t>{</w:t>
      </w:r>
    </w:p>
    <w:p w14:paraId="4D0D1C14" w14:textId="77777777" w:rsidR="00787419" w:rsidRPr="00DB3A6E" w:rsidRDefault="00787419" w:rsidP="004B5989">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"XSD:duration"</w:t>
      </w:r>
      <w:r w:rsidR="00787BB1" w:rsidRPr="00DB3A6E">
        <w:rPr>
          <w:noProof w:val="0"/>
        </w:rPr>
        <w:t>;</w:t>
      </w:r>
    </w:p>
    <w:p w14:paraId="0AFB0841" w14:textId="77777777" w:rsidR="00787419" w:rsidRPr="00DB3A6E" w:rsidRDefault="00787419" w:rsidP="004B5989">
      <w:pPr>
        <w:pStyle w:val="PL"/>
        <w:rPr>
          <w:noProof w:val="0"/>
        </w:rPr>
      </w:pPr>
      <w:r w:rsidRPr="00DB3A6E">
        <w:rPr>
          <w:noProof w:val="0"/>
        </w:rPr>
        <w:tab/>
      </w:r>
      <w:r w:rsidR="00836995" w:rsidRPr="00DB3A6E">
        <w:rPr>
          <w:b/>
          <w:noProof w:val="0"/>
        </w:rPr>
        <w:t>}</w:t>
      </w:r>
    </w:p>
    <w:p w14:paraId="5B78690C" w14:textId="77777777" w:rsidR="00787419" w:rsidRPr="00DB3A6E" w:rsidRDefault="00787419" w:rsidP="004B5989">
      <w:pPr>
        <w:pStyle w:val="PL"/>
        <w:rPr>
          <w:noProof w:val="0"/>
        </w:rPr>
      </w:pPr>
    </w:p>
    <w:p w14:paraId="3562DD7B" w14:textId="77777777" w:rsidR="00787419" w:rsidRPr="00DB3A6E" w:rsidRDefault="00787419" w:rsidP="004B5989">
      <w:pPr>
        <w:pStyle w:val="PL"/>
        <w:rPr>
          <w:noProof w:val="0"/>
        </w:rPr>
      </w:pPr>
      <w:r w:rsidRPr="00DB3A6E">
        <w:rPr>
          <w:b/>
          <w:noProof w:val="0"/>
        </w:rPr>
        <w:t>type charstring</w:t>
      </w:r>
      <w:r w:rsidRPr="00DB3A6E">
        <w:rPr>
          <w:noProof w:val="0"/>
        </w:rPr>
        <w:t xml:space="preserve">  DateTime (</w:t>
      </w:r>
      <w:r w:rsidRPr="00DB3A6E">
        <w:rPr>
          <w:b/>
          <w:noProof w:val="0"/>
        </w:rPr>
        <w:t>pattern</w:t>
      </w:r>
    </w:p>
    <w:p w14:paraId="2CD795A5" w14:textId="77777777" w:rsidR="00787419" w:rsidRPr="00DB3A6E" w:rsidRDefault="00787419" w:rsidP="004B5989">
      <w:pPr>
        <w:pStyle w:val="PL"/>
        <w:rPr>
          <w:noProof w:val="0"/>
        </w:rPr>
      </w:pPr>
      <w:r w:rsidRPr="00DB3A6E">
        <w:rPr>
          <w:noProof w:val="0"/>
        </w:rPr>
        <w:t xml:space="preserve">  "</w:t>
      </w:r>
      <w:r w:rsidR="00836995" w:rsidRPr="00DB3A6E">
        <w:rPr>
          <w:rFonts w:eastAsia="Arial Unicode MS"/>
          <w:b/>
          <w:noProof w:val="0"/>
          <w:lang w:eastAsia="zh-CN"/>
        </w:rPr>
        <w:t>{</w:t>
      </w:r>
      <w:r w:rsidRPr="00DB3A6E">
        <w:rPr>
          <w:rFonts w:eastAsia="Arial Unicode MS"/>
          <w:noProof w:val="0"/>
          <w:lang w:eastAsia="zh-CN"/>
        </w:rPr>
        <w:t>yearExpansion</w:t>
      </w:r>
      <w:r w:rsidR="00836995" w:rsidRPr="00DB3A6E">
        <w:rPr>
          <w:rFonts w:eastAsia="Arial Unicode MS"/>
          <w:b/>
          <w:noProof w:val="0"/>
          <w:lang w:eastAsia="zh-CN"/>
        </w:rPr>
        <w:t>}{</w:t>
      </w:r>
      <w:r w:rsidRPr="00DB3A6E">
        <w:rPr>
          <w:rFonts w:eastAsia="Arial Unicode MS"/>
          <w:noProof w:val="0"/>
          <w:lang w:eastAsia="zh-CN"/>
        </w:rPr>
        <w:t>year</w:t>
      </w:r>
      <w:r w:rsidR="00836995" w:rsidRPr="00DB3A6E">
        <w:rPr>
          <w:rFonts w:eastAsia="Arial Unicode MS"/>
          <w:b/>
          <w:noProof w:val="0"/>
          <w:lang w:eastAsia="zh-CN"/>
        </w:rPr>
        <w:t>}{</w:t>
      </w:r>
      <w:r w:rsidRPr="00DB3A6E">
        <w:rPr>
          <w:rFonts w:eastAsia="Arial Unicode MS"/>
          <w:noProof w:val="0"/>
          <w:lang w:eastAsia="zh-CN"/>
        </w:rPr>
        <w:t>dash</w:t>
      </w:r>
      <w:r w:rsidR="00836995" w:rsidRPr="00DB3A6E">
        <w:rPr>
          <w:rFonts w:eastAsia="Arial Unicode MS"/>
          <w:b/>
          <w:noProof w:val="0"/>
          <w:lang w:eastAsia="zh-CN"/>
        </w:rPr>
        <w:t>}{</w:t>
      </w:r>
      <w:r w:rsidRPr="00DB3A6E">
        <w:rPr>
          <w:rFonts w:eastAsia="Arial Unicode MS"/>
          <w:noProof w:val="0"/>
          <w:lang w:eastAsia="zh-CN"/>
        </w:rPr>
        <w:t>month</w:t>
      </w:r>
      <w:r w:rsidR="00836995" w:rsidRPr="00DB3A6E">
        <w:rPr>
          <w:rFonts w:eastAsia="Arial Unicode MS"/>
          <w:b/>
          <w:noProof w:val="0"/>
          <w:lang w:eastAsia="zh-CN"/>
        </w:rPr>
        <w:t>}{</w:t>
      </w:r>
      <w:r w:rsidRPr="00DB3A6E">
        <w:rPr>
          <w:rFonts w:eastAsia="Arial Unicode MS"/>
          <w:noProof w:val="0"/>
          <w:lang w:eastAsia="zh-CN"/>
        </w:rPr>
        <w:t>dash</w:t>
      </w:r>
      <w:r w:rsidR="00836995" w:rsidRPr="00DB3A6E">
        <w:rPr>
          <w:rFonts w:eastAsia="Arial Unicode MS"/>
          <w:b/>
          <w:noProof w:val="0"/>
          <w:lang w:eastAsia="zh-CN"/>
        </w:rPr>
        <w:t>}{</w:t>
      </w:r>
      <w:r w:rsidRPr="00DB3A6E">
        <w:rPr>
          <w:rFonts w:eastAsia="Arial Unicode MS"/>
          <w:noProof w:val="0"/>
          <w:lang w:eastAsia="zh-CN"/>
        </w:rPr>
        <w:t>dayOfMonth</w:t>
      </w:r>
      <w:r w:rsidR="00836995" w:rsidRPr="00DB3A6E">
        <w:rPr>
          <w:rFonts w:eastAsia="Arial Unicode MS"/>
          <w:b/>
          <w:noProof w:val="0"/>
          <w:lang w:eastAsia="zh-CN"/>
        </w:rPr>
        <w:t>}</w:t>
      </w:r>
      <w:r w:rsidRPr="00DB3A6E">
        <w:rPr>
          <w:rFonts w:eastAsia="Arial Unicode MS"/>
          <w:noProof w:val="0"/>
          <w:lang w:eastAsia="zh-CN"/>
        </w:rPr>
        <w:t>T(</w:t>
      </w:r>
      <w:r w:rsidR="00836995" w:rsidRPr="00DB3A6E">
        <w:rPr>
          <w:rFonts w:eastAsia="Arial Unicode MS"/>
          <w:b/>
          <w:noProof w:val="0"/>
          <w:lang w:eastAsia="zh-CN"/>
        </w:rPr>
        <w:t>{</w:t>
      </w:r>
      <w:r w:rsidRPr="00DB3A6E">
        <w:rPr>
          <w:rFonts w:eastAsia="Arial Unicode MS"/>
          <w:noProof w:val="0"/>
          <w:lang w:eastAsia="zh-CN"/>
        </w:rPr>
        <w:t>hour</w:t>
      </w:r>
      <w:r w:rsidR="00836995" w:rsidRPr="00DB3A6E">
        <w:rPr>
          <w:rFonts w:eastAsia="Arial Unicode MS"/>
          <w:b/>
          <w:noProof w:val="0"/>
          <w:lang w:eastAsia="zh-CN"/>
        </w:rPr>
        <w:t>}{</w:t>
      </w:r>
      <w:r w:rsidRPr="00DB3A6E">
        <w:rPr>
          <w:rFonts w:eastAsia="Arial Unicode MS"/>
          <w:noProof w:val="0"/>
          <w:lang w:eastAsia="zh-CN"/>
        </w:rPr>
        <w:t>cln</w:t>
      </w:r>
      <w:r w:rsidR="00836995" w:rsidRPr="00DB3A6E">
        <w:rPr>
          <w:rFonts w:eastAsia="Arial Unicode MS"/>
          <w:b/>
          <w:noProof w:val="0"/>
          <w:lang w:eastAsia="zh-CN"/>
        </w:rPr>
        <w:t>}{</w:t>
      </w:r>
      <w:r w:rsidRPr="00DB3A6E">
        <w:rPr>
          <w:rFonts w:eastAsia="Arial Unicode MS"/>
          <w:noProof w:val="0"/>
          <w:lang w:eastAsia="zh-CN"/>
        </w:rPr>
        <w:t>minute</w:t>
      </w:r>
      <w:r w:rsidR="00836995" w:rsidRPr="00DB3A6E">
        <w:rPr>
          <w:rFonts w:eastAsia="Arial Unicode MS"/>
          <w:b/>
          <w:noProof w:val="0"/>
          <w:lang w:eastAsia="zh-CN"/>
        </w:rPr>
        <w:t>}{</w:t>
      </w:r>
      <w:r w:rsidRPr="00DB3A6E">
        <w:rPr>
          <w:rFonts w:eastAsia="Arial Unicode MS"/>
          <w:noProof w:val="0"/>
          <w:lang w:eastAsia="zh-CN"/>
        </w:rPr>
        <w:t>cln</w:t>
      </w:r>
      <w:r w:rsidR="00836995" w:rsidRPr="00DB3A6E">
        <w:rPr>
          <w:rFonts w:eastAsia="Arial Unicode MS"/>
          <w:b/>
          <w:noProof w:val="0"/>
          <w:lang w:eastAsia="zh-CN"/>
        </w:rPr>
        <w:t>}{</w:t>
      </w:r>
      <w:r w:rsidRPr="00DB3A6E">
        <w:rPr>
          <w:rFonts w:eastAsia="Arial Unicode MS"/>
          <w:noProof w:val="0"/>
          <w:lang w:eastAsia="zh-CN"/>
        </w:rPr>
        <w:t>second</w:t>
      </w:r>
      <w:r w:rsidR="00836995" w:rsidRPr="00DB3A6E">
        <w:rPr>
          <w:rFonts w:eastAsia="Arial Unicode MS"/>
          <w:b/>
          <w:noProof w:val="0"/>
          <w:lang w:eastAsia="zh-CN"/>
        </w:rPr>
        <w:t>}</w:t>
      </w:r>
      <w:r w:rsidR="00061406" w:rsidRPr="00DB3A6E">
        <w:rPr>
          <w:rFonts w:eastAsia="Arial Unicode MS"/>
          <w:noProof w:val="0"/>
          <w:lang w:eastAsia="zh-CN"/>
        </w:rPr>
        <w:t>" &amp;</w:t>
      </w:r>
      <w:r w:rsidRPr="00DB3A6E">
        <w:rPr>
          <w:rFonts w:eastAsia="Arial Unicode MS"/>
          <w:noProof w:val="0"/>
          <w:lang w:eastAsia="zh-CN"/>
        </w:rPr>
        <w:br/>
      </w:r>
      <w:r w:rsidR="00061406" w:rsidRPr="00DB3A6E">
        <w:rPr>
          <w:rFonts w:eastAsia="Arial Unicode MS"/>
          <w:noProof w:val="0"/>
          <w:lang w:eastAsia="zh-CN"/>
        </w:rPr>
        <w:t xml:space="preserve">  "</w:t>
      </w:r>
      <w:r w:rsidR="00836995" w:rsidRPr="00DB3A6E">
        <w:rPr>
          <w:rFonts w:eastAsia="Arial Unicode MS"/>
          <w:b/>
          <w:noProof w:val="0"/>
          <w:lang w:eastAsia="zh-CN"/>
        </w:rPr>
        <w:t>{</w:t>
      </w:r>
      <w:r w:rsidRPr="00DB3A6E">
        <w:rPr>
          <w:rFonts w:eastAsia="Arial Unicode MS"/>
          <w:noProof w:val="0"/>
          <w:lang w:eastAsia="zh-CN"/>
        </w:rPr>
        <w:t>sFraction</w:t>
      </w:r>
      <w:r w:rsidR="00836995" w:rsidRPr="00DB3A6E">
        <w:rPr>
          <w:rFonts w:eastAsia="Arial Unicode MS"/>
          <w:b/>
          <w:noProof w:val="0"/>
          <w:lang w:eastAsia="zh-CN"/>
        </w:rPr>
        <w:t>}</w:t>
      </w:r>
      <w:r w:rsidRPr="00DB3A6E">
        <w:rPr>
          <w:rFonts w:eastAsia="Arial Unicode MS"/>
          <w:noProof w:val="0"/>
          <w:lang w:eastAsia="zh-CN"/>
        </w:rPr>
        <w:t>|</w:t>
      </w:r>
      <w:r w:rsidR="00836995" w:rsidRPr="00DB3A6E">
        <w:rPr>
          <w:rFonts w:eastAsia="Arial Unicode MS"/>
          <w:b/>
          <w:noProof w:val="0"/>
          <w:lang w:eastAsia="zh-CN"/>
        </w:rPr>
        <w:t>{</w:t>
      </w:r>
      <w:r w:rsidRPr="00DB3A6E">
        <w:rPr>
          <w:rFonts w:eastAsia="Arial Unicode MS"/>
          <w:noProof w:val="0"/>
          <w:lang w:eastAsia="zh-CN"/>
        </w:rPr>
        <w:t>endOfDayExt</w:t>
      </w:r>
      <w:r w:rsidR="00836995" w:rsidRPr="00DB3A6E">
        <w:rPr>
          <w:rFonts w:eastAsia="Arial Unicode MS"/>
          <w:b/>
          <w:noProof w:val="0"/>
          <w:lang w:eastAsia="zh-CN"/>
        </w:rPr>
        <w:t>}</w:t>
      </w:r>
      <w:r w:rsidRPr="00DB3A6E">
        <w:rPr>
          <w:rFonts w:eastAsia="Arial Unicode MS"/>
          <w:noProof w:val="0"/>
          <w:lang w:eastAsia="zh-CN"/>
        </w:rPr>
        <w:t>)</w:t>
      </w:r>
      <w:r w:rsidR="00836995" w:rsidRPr="00DB3A6E">
        <w:rPr>
          <w:rFonts w:eastAsia="Arial Unicode MS"/>
          <w:b/>
          <w:noProof w:val="0"/>
          <w:lang w:eastAsia="zh-CN"/>
        </w:rPr>
        <w:t>{</w:t>
      </w:r>
      <w:r w:rsidRPr="00DB3A6E">
        <w:rPr>
          <w:rFonts w:eastAsia="Arial Unicode MS"/>
          <w:noProof w:val="0"/>
          <w:lang w:eastAsia="zh-CN"/>
        </w:rPr>
        <w:t>ZorTimeZoneExt</w:t>
      </w:r>
      <w:r w:rsidR="00836995" w:rsidRPr="00DB3A6E">
        <w:rPr>
          <w:rFonts w:eastAsia="Arial Unicode MS"/>
          <w:b/>
          <w:noProof w:val="0"/>
          <w:lang w:eastAsia="zh-CN"/>
        </w:rPr>
        <w:t>}</w:t>
      </w:r>
      <w:r w:rsidRPr="00DB3A6E">
        <w:rPr>
          <w:noProof w:val="0"/>
        </w:rPr>
        <w:t>"</w:t>
      </w:r>
    </w:p>
    <w:p w14:paraId="6594AC3D" w14:textId="77777777" w:rsidR="00787419" w:rsidRPr="00DB3A6E" w:rsidRDefault="00787419" w:rsidP="004B5989">
      <w:pPr>
        <w:pStyle w:val="PL"/>
        <w:rPr>
          <w:noProof w:val="0"/>
        </w:rPr>
      </w:pPr>
      <w:r w:rsidRPr="00DB3A6E">
        <w:rPr>
          <w:noProof w:val="0"/>
        </w:rPr>
        <w:t xml:space="preserve">  ) </w:t>
      </w:r>
      <w:r w:rsidRPr="00DB3A6E">
        <w:rPr>
          <w:b/>
          <w:noProof w:val="0"/>
        </w:rPr>
        <w:t>with</w:t>
      </w:r>
      <w:r w:rsidRPr="00DB3A6E">
        <w:rPr>
          <w:noProof w:val="0"/>
        </w:rPr>
        <w:t xml:space="preserve"> </w:t>
      </w:r>
      <w:r w:rsidR="00836995" w:rsidRPr="00DB3A6E">
        <w:rPr>
          <w:b/>
          <w:noProof w:val="0"/>
        </w:rPr>
        <w:t>{</w:t>
      </w:r>
    </w:p>
    <w:p w14:paraId="13A07D13" w14:textId="77777777" w:rsidR="00787419" w:rsidRPr="00DB3A6E" w:rsidRDefault="00787419" w:rsidP="004B5989">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"XSD:dateTime"</w:t>
      </w:r>
      <w:r w:rsidR="00787BB1" w:rsidRPr="00DB3A6E">
        <w:rPr>
          <w:noProof w:val="0"/>
        </w:rPr>
        <w:t>;</w:t>
      </w:r>
    </w:p>
    <w:p w14:paraId="0EEAFE5F" w14:textId="77777777" w:rsidR="00787419" w:rsidRPr="00DB3A6E" w:rsidRDefault="00787419" w:rsidP="004B5989">
      <w:pPr>
        <w:pStyle w:val="PL"/>
        <w:rPr>
          <w:noProof w:val="0"/>
        </w:rPr>
      </w:pPr>
      <w:r w:rsidRPr="00DB3A6E">
        <w:rPr>
          <w:noProof w:val="0"/>
        </w:rPr>
        <w:tab/>
      </w:r>
      <w:r w:rsidR="00836995" w:rsidRPr="00DB3A6E">
        <w:rPr>
          <w:b/>
          <w:noProof w:val="0"/>
        </w:rPr>
        <w:t>}</w:t>
      </w:r>
    </w:p>
    <w:p w14:paraId="682D4C64" w14:textId="77777777" w:rsidR="00787419" w:rsidRPr="00DB3A6E" w:rsidRDefault="00787419" w:rsidP="004B5989">
      <w:pPr>
        <w:pStyle w:val="PL"/>
        <w:rPr>
          <w:noProof w:val="0"/>
        </w:rPr>
      </w:pPr>
    </w:p>
    <w:p w14:paraId="2CD875EA" w14:textId="77777777" w:rsidR="00787419" w:rsidRPr="00DB3A6E" w:rsidRDefault="00787419" w:rsidP="004B5989">
      <w:pPr>
        <w:pStyle w:val="PL"/>
        <w:rPr>
          <w:noProof w:val="0"/>
        </w:rPr>
      </w:pPr>
      <w:r w:rsidRPr="00DB3A6E">
        <w:rPr>
          <w:b/>
          <w:noProof w:val="0"/>
        </w:rPr>
        <w:t>type charstring</w:t>
      </w:r>
      <w:r w:rsidRPr="00DB3A6E">
        <w:rPr>
          <w:noProof w:val="0"/>
        </w:rPr>
        <w:t xml:space="preserve">  Time (</w:t>
      </w:r>
      <w:r w:rsidRPr="00DB3A6E">
        <w:rPr>
          <w:b/>
          <w:noProof w:val="0"/>
        </w:rPr>
        <w:t>pattern</w:t>
      </w:r>
    </w:p>
    <w:p w14:paraId="073066D5" w14:textId="77777777" w:rsidR="00787419" w:rsidRPr="00DB3A6E" w:rsidRDefault="00787419" w:rsidP="004B5989">
      <w:pPr>
        <w:pStyle w:val="PL"/>
        <w:rPr>
          <w:rFonts w:eastAsia="Arial Unicode MS" w:cs="Courier New"/>
          <w:noProof w:val="0"/>
          <w:lang w:eastAsia="zh-CN"/>
        </w:rPr>
      </w:pPr>
      <w:r w:rsidRPr="00DB3A6E">
        <w:rPr>
          <w:noProof w:val="0"/>
        </w:rPr>
        <w:t xml:space="preserve">  "</w:t>
      </w:r>
      <w:r w:rsidRPr="00DB3A6E">
        <w:rPr>
          <w:rFonts w:eastAsia="Arial Unicode MS"/>
          <w:noProof w:val="0"/>
          <w:lang w:eastAsia="zh-CN"/>
        </w:rPr>
        <w:t>(</w:t>
      </w:r>
      <w:r w:rsidR="00836995" w:rsidRPr="00DB3A6E">
        <w:rPr>
          <w:rFonts w:eastAsia="Arial Unicode MS"/>
          <w:b/>
          <w:noProof w:val="0"/>
          <w:lang w:eastAsia="zh-CN"/>
        </w:rPr>
        <w:t>{</w:t>
      </w:r>
      <w:r w:rsidRPr="00DB3A6E">
        <w:rPr>
          <w:rFonts w:eastAsia="Arial Unicode MS"/>
          <w:noProof w:val="0"/>
          <w:lang w:eastAsia="zh-CN"/>
        </w:rPr>
        <w:t>hour</w:t>
      </w:r>
      <w:r w:rsidR="00836995" w:rsidRPr="00DB3A6E">
        <w:rPr>
          <w:rFonts w:eastAsia="Arial Unicode MS"/>
          <w:b/>
          <w:noProof w:val="0"/>
          <w:lang w:eastAsia="zh-CN"/>
        </w:rPr>
        <w:t>}{</w:t>
      </w:r>
      <w:r w:rsidRPr="00DB3A6E">
        <w:rPr>
          <w:rFonts w:eastAsia="Arial Unicode MS"/>
          <w:noProof w:val="0"/>
          <w:lang w:eastAsia="zh-CN"/>
        </w:rPr>
        <w:t>cln</w:t>
      </w:r>
      <w:r w:rsidR="00836995" w:rsidRPr="00DB3A6E">
        <w:rPr>
          <w:rFonts w:eastAsia="Arial Unicode MS"/>
          <w:b/>
          <w:noProof w:val="0"/>
          <w:lang w:eastAsia="zh-CN"/>
        </w:rPr>
        <w:t>}{</w:t>
      </w:r>
      <w:r w:rsidRPr="00DB3A6E">
        <w:rPr>
          <w:rFonts w:eastAsia="Arial Unicode MS"/>
          <w:noProof w:val="0"/>
          <w:lang w:eastAsia="zh-CN"/>
        </w:rPr>
        <w:t>minute</w:t>
      </w:r>
      <w:r w:rsidR="00836995" w:rsidRPr="00DB3A6E">
        <w:rPr>
          <w:rFonts w:eastAsia="Arial Unicode MS"/>
          <w:b/>
          <w:noProof w:val="0"/>
          <w:lang w:eastAsia="zh-CN"/>
        </w:rPr>
        <w:t>}{</w:t>
      </w:r>
      <w:r w:rsidRPr="00DB3A6E">
        <w:rPr>
          <w:rFonts w:eastAsia="Arial Unicode MS"/>
          <w:noProof w:val="0"/>
          <w:lang w:eastAsia="zh-CN"/>
        </w:rPr>
        <w:t>cln</w:t>
      </w:r>
      <w:r w:rsidR="00836995" w:rsidRPr="00DB3A6E">
        <w:rPr>
          <w:rFonts w:eastAsia="Arial Unicode MS"/>
          <w:b/>
          <w:noProof w:val="0"/>
          <w:lang w:eastAsia="zh-CN"/>
        </w:rPr>
        <w:t>}{</w:t>
      </w:r>
      <w:r w:rsidRPr="00DB3A6E">
        <w:rPr>
          <w:rFonts w:eastAsia="Arial Unicode MS"/>
          <w:noProof w:val="0"/>
          <w:lang w:eastAsia="zh-CN"/>
        </w:rPr>
        <w:t>second</w:t>
      </w:r>
      <w:r w:rsidR="00836995" w:rsidRPr="00DB3A6E">
        <w:rPr>
          <w:rFonts w:eastAsia="Arial Unicode MS"/>
          <w:b/>
          <w:noProof w:val="0"/>
          <w:lang w:eastAsia="zh-CN"/>
        </w:rPr>
        <w:t>}{</w:t>
      </w:r>
      <w:r w:rsidRPr="00DB3A6E">
        <w:rPr>
          <w:rFonts w:eastAsia="Arial Unicode MS"/>
          <w:noProof w:val="0"/>
          <w:lang w:eastAsia="zh-CN"/>
        </w:rPr>
        <w:t>sFraction</w:t>
      </w:r>
      <w:r w:rsidR="00836995" w:rsidRPr="00DB3A6E">
        <w:rPr>
          <w:rFonts w:eastAsia="Arial Unicode MS"/>
          <w:b/>
          <w:noProof w:val="0"/>
          <w:lang w:eastAsia="zh-CN"/>
        </w:rPr>
        <w:t>}</w:t>
      </w:r>
      <w:r w:rsidRPr="00DB3A6E">
        <w:rPr>
          <w:rFonts w:eastAsia="Arial Unicode MS"/>
          <w:noProof w:val="0"/>
          <w:lang w:eastAsia="zh-CN"/>
        </w:rPr>
        <w:t>|</w:t>
      </w:r>
      <w:r w:rsidR="00836995" w:rsidRPr="00DB3A6E">
        <w:rPr>
          <w:rFonts w:eastAsia="Arial Unicode MS"/>
          <w:b/>
          <w:noProof w:val="0"/>
          <w:lang w:eastAsia="zh-CN"/>
        </w:rPr>
        <w:t>{</w:t>
      </w:r>
      <w:r w:rsidRPr="00DB3A6E">
        <w:rPr>
          <w:rFonts w:eastAsia="Arial Unicode MS"/>
          <w:noProof w:val="0"/>
          <w:lang w:eastAsia="zh-CN"/>
        </w:rPr>
        <w:t>endOfDayExt</w:t>
      </w:r>
      <w:r w:rsidR="00836995" w:rsidRPr="00DB3A6E">
        <w:rPr>
          <w:rFonts w:eastAsia="Arial Unicode MS"/>
          <w:b/>
          <w:noProof w:val="0"/>
          <w:lang w:eastAsia="zh-CN"/>
        </w:rPr>
        <w:t>}</w:t>
      </w:r>
      <w:r w:rsidRPr="00DB3A6E">
        <w:rPr>
          <w:rFonts w:eastAsia="Arial Unicode MS"/>
          <w:noProof w:val="0"/>
          <w:lang w:eastAsia="zh-CN"/>
        </w:rPr>
        <w:t>)</w:t>
      </w:r>
      <w:r w:rsidR="00836995" w:rsidRPr="00DB3A6E">
        <w:rPr>
          <w:rFonts w:eastAsia="Arial Unicode MS"/>
          <w:b/>
          <w:noProof w:val="0"/>
          <w:lang w:eastAsia="zh-CN"/>
        </w:rPr>
        <w:t>{</w:t>
      </w:r>
      <w:r w:rsidRPr="00DB3A6E">
        <w:rPr>
          <w:rFonts w:eastAsia="Arial Unicode MS"/>
          <w:noProof w:val="0"/>
          <w:lang w:eastAsia="zh-CN"/>
        </w:rPr>
        <w:t>ZorTimeZoneExt</w:t>
      </w:r>
      <w:r w:rsidR="00836995" w:rsidRPr="00DB3A6E">
        <w:rPr>
          <w:rFonts w:eastAsia="Arial Unicode MS"/>
          <w:b/>
          <w:noProof w:val="0"/>
          <w:lang w:eastAsia="zh-CN"/>
        </w:rPr>
        <w:t>}</w:t>
      </w:r>
      <w:r w:rsidRPr="00DB3A6E">
        <w:rPr>
          <w:rFonts w:eastAsia="Arial Unicode MS" w:cs="Courier New"/>
          <w:noProof w:val="0"/>
          <w:lang w:eastAsia="zh-CN"/>
        </w:rPr>
        <w:t>"</w:t>
      </w:r>
    </w:p>
    <w:p w14:paraId="66E59E2B" w14:textId="77777777" w:rsidR="00787419" w:rsidRPr="00DB3A6E" w:rsidRDefault="00787419" w:rsidP="004B5989">
      <w:pPr>
        <w:pStyle w:val="PL"/>
        <w:rPr>
          <w:noProof w:val="0"/>
        </w:rPr>
      </w:pPr>
      <w:r w:rsidRPr="00DB3A6E">
        <w:rPr>
          <w:rFonts w:eastAsia="Arial Unicode MS" w:cs="Courier New"/>
          <w:noProof w:val="0"/>
          <w:color w:val="004080"/>
          <w:lang w:eastAsia="zh-CN"/>
        </w:rPr>
        <w:t xml:space="preserve">  </w:t>
      </w:r>
      <w:r w:rsidRPr="00DB3A6E">
        <w:rPr>
          <w:noProof w:val="0"/>
        </w:rPr>
        <w:t xml:space="preserve">) </w:t>
      </w:r>
      <w:r w:rsidRPr="00DB3A6E">
        <w:rPr>
          <w:b/>
          <w:noProof w:val="0"/>
        </w:rPr>
        <w:t>with</w:t>
      </w:r>
      <w:r w:rsidRPr="00DB3A6E">
        <w:rPr>
          <w:noProof w:val="0"/>
        </w:rPr>
        <w:t xml:space="preserve"> </w:t>
      </w:r>
      <w:r w:rsidR="00836995" w:rsidRPr="00DB3A6E">
        <w:rPr>
          <w:b/>
          <w:noProof w:val="0"/>
        </w:rPr>
        <w:t>{</w:t>
      </w:r>
    </w:p>
    <w:p w14:paraId="11F1B895" w14:textId="77777777" w:rsidR="00787419" w:rsidRPr="00DB3A6E" w:rsidRDefault="00787419" w:rsidP="004B5989">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"XSD:time"</w:t>
      </w:r>
      <w:r w:rsidR="00787BB1" w:rsidRPr="00DB3A6E">
        <w:rPr>
          <w:noProof w:val="0"/>
        </w:rPr>
        <w:t>;</w:t>
      </w:r>
    </w:p>
    <w:p w14:paraId="0142E142" w14:textId="77777777" w:rsidR="00787419" w:rsidRPr="00DB3A6E" w:rsidRDefault="00787419" w:rsidP="004B5989">
      <w:pPr>
        <w:pStyle w:val="PL"/>
        <w:rPr>
          <w:noProof w:val="0"/>
        </w:rPr>
      </w:pPr>
      <w:r w:rsidRPr="00DB3A6E">
        <w:rPr>
          <w:noProof w:val="0"/>
        </w:rPr>
        <w:tab/>
      </w:r>
      <w:r w:rsidR="00836995" w:rsidRPr="00DB3A6E">
        <w:rPr>
          <w:b/>
          <w:noProof w:val="0"/>
        </w:rPr>
        <w:t>}</w:t>
      </w:r>
    </w:p>
    <w:p w14:paraId="7DC84C22" w14:textId="77777777" w:rsidR="00787419" w:rsidRPr="00DB3A6E" w:rsidRDefault="00787419" w:rsidP="004B5989">
      <w:pPr>
        <w:pStyle w:val="PL"/>
        <w:rPr>
          <w:noProof w:val="0"/>
        </w:rPr>
      </w:pPr>
    </w:p>
    <w:p w14:paraId="081DA62C" w14:textId="77777777" w:rsidR="00787419" w:rsidRPr="00DB3A6E" w:rsidRDefault="00787419" w:rsidP="004B5989">
      <w:pPr>
        <w:pStyle w:val="PL"/>
        <w:rPr>
          <w:noProof w:val="0"/>
        </w:rPr>
      </w:pPr>
      <w:r w:rsidRPr="00DB3A6E">
        <w:rPr>
          <w:b/>
          <w:noProof w:val="0"/>
        </w:rPr>
        <w:t>type charstring</w:t>
      </w:r>
      <w:r w:rsidRPr="00DB3A6E">
        <w:rPr>
          <w:noProof w:val="0"/>
        </w:rPr>
        <w:t xml:space="preserve">  Date (</w:t>
      </w:r>
      <w:r w:rsidRPr="00DB3A6E">
        <w:rPr>
          <w:b/>
          <w:noProof w:val="0"/>
        </w:rPr>
        <w:t>pattern</w:t>
      </w:r>
    </w:p>
    <w:p w14:paraId="747CA1B3" w14:textId="77777777" w:rsidR="00787419" w:rsidRPr="00DB3A6E" w:rsidRDefault="00787419" w:rsidP="004B5989">
      <w:pPr>
        <w:pStyle w:val="PL"/>
        <w:rPr>
          <w:noProof w:val="0"/>
        </w:rPr>
      </w:pPr>
      <w:r w:rsidRPr="00DB3A6E">
        <w:rPr>
          <w:noProof w:val="0"/>
        </w:rPr>
        <w:t xml:space="preserve">  "</w:t>
      </w:r>
      <w:r w:rsidR="00836995" w:rsidRPr="00DB3A6E">
        <w:rPr>
          <w:rFonts w:eastAsia="Arial Unicode MS" w:cs="Courier New"/>
          <w:b/>
          <w:noProof w:val="0"/>
          <w:lang w:eastAsia="zh-CN"/>
        </w:rPr>
        <w:t>{</w:t>
      </w:r>
      <w:r w:rsidRPr="00DB3A6E">
        <w:rPr>
          <w:rFonts w:eastAsia="Arial Unicode MS" w:cs="Courier New"/>
          <w:noProof w:val="0"/>
          <w:lang w:eastAsia="zh-CN"/>
        </w:rPr>
        <w:t>yearExpansion</w:t>
      </w:r>
      <w:r w:rsidR="00836995" w:rsidRPr="00DB3A6E">
        <w:rPr>
          <w:rFonts w:eastAsia="Arial Unicode MS" w:cs="Courier New"/>
          <w:b/>
          <w:noProof w:val="0"/>
          <w:lang w:eastAsia="zh-CN"/>
        </w:rPr>
        <w:t>}{</w:t>
      </w:r>
      <w:r w:rsidRPr="00DB3A6E">
        <w:rPr>
          <w:rFonts w:eastAsia="Arial Unicode MS" w:cs="Courier New"/>
          <w:noProof w:val="0"/>
          <w:lang w:eastAsia="zh-CN"/>
        </w:rPr>
        <w:t>year</w:t>
      </w:r>
      <w:r w:rsidR="00836995" w:rsidRPr="00DB3A6E">
        <w:rPr>
          <w:rFonts w:eastAsia="Arial Unicode MS" w:cs="Courier New"/>
          <w:b/>
          <w:noProof w:val="0"/>
          <w:lang w:eastAsia="zh-CN"/>
        </w:rPr>
        <w:t>}{</w:t>
      </w:r>
      <w:r w:rsidRPr="00DB3A6E">
        <w:rPr>
          <w:rFonts w:eastAsia="Arial Unicode MS" w:cs="Courier New"/>
          <w:noProof w:val="0"/>
          <w:lang w:eastAsia="zh-CN"/>
        </w:rPr>
        <w:t>dash</w:t>
      </w:r>
      <w:r w:rsidR="00836995" w:rsidRPr="00DB3A6E">
        <w:rPr>
          <w:rFonts w:eastAsia="Arial Unicode MS" w:cs="Courier New"/>
          <w:b/>
          <w:noProof w:val="0"/>
          <w:lang w:eastAsia="zh-CN"/>
        </w:rPr>
        <w:t>}{</w:t>
      </w:r>
      <w:r w:rsidRPr="00DB3A6E">
        <w:rPr>
          <w:rFonts w:eastAsia="Arial Unicode MS" w:cs="Courier New"/>
          <w:noProof w:val="0"/>
          <w:lang w:eastAsia="zh-CN"/>
        </w:rPr>
        <w:t>month</w:t>
      </w:r>
      <w:r w:rsidR="00836995" w:rsidRPr="00DB3A6E">
        <w:rPr>
          <w:rFonts w:eastAsia="Arial Unicode MS" w:cs="Courier New"/>
          <w:b/>
          <w:noProof w:val="0"/>
          <w:lang w:eastAsia="zh-CN"/>
        </w:rPr>
        <w:t>}{</w:t>
      </w:r>
      <w:r w:rsidRPr="00DB3A6E">
        <w:rPr>
          <w:rFonts w:eastAsia="Arial Unicode MS" w:cs="Courier New"/>
          <w:noProof w:val="0"/>
          <w:lang w:eastAsia="zh-CN"/>
        </w:rPr>
        <w:t>dash</w:t>
      </w:r>
      <w:r w:rsidR="00836995" w:rsidRPr="00DB3A6E">
        <w:rPr>
          <w:rFonts w:eastAsia="Arial Unicode MS" w:cs="Courier New"/>
          <w:b/>
          <w:noProof w:val="0"/>
          <w:lang w:eastAsia="zh-CN"/>
        </w:rPr>
        <w:t>}{</w:t>
      </w:r>
      <w:r w:rsidRPr="00DB3A6E">
        <w:rPr>
          <w:rFonts w:eastAsia="Arial Unicode MS" w:cs="Courier New"/>
          <w:noProof w:val="0"/>
          <w:lang w:eastAsia="zh-CN"/>
        </w:rPr>
        <w:t>dayOfMonth</w:t>
      </w:r>
      <w:r w:rsidR="00836995" w:rsidRPr="00DB3A6E">
        <w:rPr>
          <w:rFonts w:eastAsia="Arial Unicode MS" w:cs="Courier New"/>
          <w:b/>
          <w:noProof w:val="0"/>
          <w:lang w:eastAsia="zh-CN"/>
        </w:rPr>
        <w:t>}{</w:t>
      </w:r>
      <w:r w:rsidRPr="00DB3A6E">
        <w:rPr>
          <w:rFonts w:eastAsia="Arial Unicode MS" w:cs="Courier New"/>
          <w:noProof w:val="0"/>
          <w:lang w:eastAsia="zh-CN"/>
        </w:rPr>
        <w:t>ZorTimeZoneExt</w:t>
      </w:r>
      <w:r w:rsidR="00836995" w:rsidRPr="00DB3A6E">
        <w:rPr>
          <w:rFonts w:eastAsia="Arial Unicode MS" w:cs="Courier New"/>
          <w:b/>
          <w:noProof w:val="0"/>
          <w:lang w:eastAsia="zh-CN"/>
        </w:rPr>
        <w:t>}</w:t>
      </w:r>
      <w:r w:rsidRPr="00DB3A6E">
        <w:rPr>
          <w:noProof w:val="0"/>
        </w:rPr>
        <w:t>"</w:t>
      </w:r>
    </w:p>
    <w:p w14:paraId="6C544750" w14:textId="77777777" w:rsidR="00787419" w:rsidRPr="00DB3A6E" w:rsidRDefault="00787419" w:rsidP="004B5989">
      <w:pPr>
        <w:pStyle w:val="PL"/>
        <w:rPr>
          <w:noProof w:val="0"/>
        </w:rPr>
      </w:pPr>
      <w:r w:rsidRPr="00DB3A6E">
        <w:rPr>
          <w:noProof w:val="0"/>
        </w:rPr>
        <w:t xml:space="preserve">  ) </w:t>
      </w:r>
      <w:r w:rsidRPr="00DB3A6E">
        <w:rPr>
          <w:b/>
          <w:noProof w:val="0"/>
        </w:rPr>
        <w:t>with</w:t>
      </w:r>
      <w:r w:rsidRPr="00DB3A6E">
        <w:rPr>
          <w:noProof w:val="0"/>
        </w:rPr>
        <w:t xml:space="preserve"> </w:t>
      </w:r>
      <w:r w:rsidR="00836995" w:rsidRPr="00DB3A6E">
        <w:rPr>
          <w:b/>
          <w:noProof w:val="0"/>
        </w:rPr>
        <w:t>{</w:t>
      </w:r>
    </w:p>
    <w:p w14:paraId="7840A87E" w14:textId="77777777" w:rsidR="00787419" w:rsidRPr="00DB3A6E" w:rsidRDefault="00787419" w:rsidP="004B5989">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"XSD:date"</w:t>
      </w:r>
      <w:r w:rsidR="00787BB1" w:rsidRPr="00DB3A6E">
        <w:rPr>
          <w:noProof w:val="0"/>
        </w:rPr>
        <w:t>;</w:t>
      </w:r>
    </w:p>
    <w:p w14:paraId="638CE148" w14:textId="77777777" w:rsidR="00787419" w:rsidRPr="00DB3A6E" w:rsidRDefault="00787419" w:rsidP="004B5989">
      <w:pPr>
        <w:pStyle w:val="PL"/>
        <w:rPr>
          <w:noProof w:val="0"/>
        </w:rPr>
      </w:pPr>
      <w:r w:rsidRPr="00DB3A6E">
        <w:rPr>
          <w:noProof w:val="0"/>
        </w:rPr>
        <w:tab/>
      </w:r>
      <w:r w:rsidR="00836995" w:rsidRPr="00DB3A6E">
        <w:rPr>
          <w:b/>
          <w:noProof w:val="0"/>
        </w:rPr>
        <w:t>}</w:t>
      </w:r>
    </w:p>
    <w:p w14:paraId="2EAB7C92" w14:textId="77777777" w:rsidR="00787419" w:rsidRPr="00DB3A6E" w:rsidRDefault="00787419" w:rsidP="004B5989">
      <w:pPr>
        <w:pStyle w:val="PL"/>
        <w:rPr>
          <w:noProof w:val="0"/>
        </w:rPr>
      </w:pPr>
    </w:p>
    <w:p w14:paraId="03D6B8B8" w14:textId="77777777" w:rsidR="00787419" w:rsidRPr="00DB3A6E" w:rsidRDefault="00787419" w:rsidP="004B5989">
      <w:pPr>
        <w:pStyle w:val="PL"/>
        <w:rPr>
          <w:noProof w:val="0"/>
        </w:rPr>
      </w:pPr>
      <w:r w:rsidRPr="00DB3A6E">
        <w:rPr>
          <w:b/>
          <w:noProof w:val="0"/>
        </w:rPr>
        <w:t>type charstring</w:t>
      </w:r>
      <w:r w:rsidRPr="00DB3A6E">
        <w:rPr>
          <w:noProof w:val="0"/>
        </w:rPr>
        <w:t xml:space="preserve">  GYearMonth (</w:t>
      </w:r>
      <w:r w:rsidRPr="00DB3A6E">
        <w:rPr>
          <w:b/>
          <w:noProof w:val="0"/>
        </w:rPr>
        <w:t>pattern</w:t>
      </w:r>
    </w:p>
    <w:p w14:paraId="5F792FDA" w14:textId="77777777" w:rsidR="00787419" w:rsidRPr="00DB3A6E" w:rsidRDefault="00787419" w:rsidP="004B5989">
      <w:pPr>
        <w:pStyle w:val="PL"/>
        <w:rPr>
          <w:noProof w:val="0"/>
        </w:rPr>
      </w:pPr>
      <w:r w:rsidRPr="00DB3A6E">
        <w:rPr>
          <w:noProof w:val="0"/>
        </w:rPr>
        <w:t xml:space="preserve">  "</w:t>
      </w:r>
      <w:r w:rsidR="00836995" w:rsidRPr="00DB3A6E">
        <w:rPr>
          <w:rFonts w:eastAsia="Arial Unicode MS"/>
          <w:b/>
          <w:noProof w:val="0"/>
          <w:lang w:eastAsia="zh-CN"/>
        </w:rPr>
        <w:t>{</w:t>
      </w:r>
      <w:r w:rsidRPr="00DB3A6E">
        <w:rPr>
          <w:rFonts w:eastAsia="Arial Unicode MS"/>
          <w:noProof w:val="0"/>
          <w:lang w:eastAsia="zh-CN"/>
        </w:rPr>
        <w:t>yearExpansion</w:t>
      </w:r>
      <w:r w:rsidR="00836995" w:rsidRPr="00DB3A6E">
        <w:rPr>
          <w:rFonts w:eastAsia="Arial Unicode MS"/>
          <w:b/>
          <w:noProof w:val="0"/>
          <w:lang w:eastAsia="zh-CN"/>
        </w:rPr>
        <w:t>}{</w:t>
      </w:r>
      <w:r w:rsidRPr="00DB3A6E">
        <w:rPr>
          <w:rFonts w:eastAsia="Arial Unicode MS"/>
          <w:noProof w:val="0"/>
          <w:lang w:eastAsia="zh-CN"/>
        </w:rPr>
        <w:t>year</w:t>
      </w:r>
      <w:r w:rsidR="00836995" w:rsidRPr="00DB3A6E">
        <w:rPr>
          <w:rFonts w:eastAsia="Arial Unicode MS"/>
          <w:b/>
          <w:noProof w:val="0"/>
          <w:lang w:eastAsia="zh-CN"/>
        </w:rPr>
        <w:t>}{</w:t>
      </w:r>
      <w:r w:rsidRPr="00DB3A6E">
        <w:rPr>
          <w:rFonts w:eastAsia="Arial Unicode MS"/>
          <w:noProof w:val="0"/>
          <w:lang w:eastAsia="zh-CN"/>
        </w:rPr>
        <w:t>dash</w:t>
      </w:r>
      <w:r w:rsidR="00836995" w:rsidRPr="00DB3A6E">
        <w:rPr>
          <w:rFonts w:eastAsia="Arial Unicode MS"/>
          <w:b/>
          <w:noProof w:val="0"/>
          <w:lang w:eastAsia="zh-CN"/>
        </w:rPr>
        <w:t>}{</w:t>
      </w:r>
      <w:r w:rsidRPr="00DB3A6E">
        <w:rPr>
          <w:rFonts w:eastAsia="Arial Unicode MS"/>
          <w:noProof w:val="0"/>
          <w:lang w:eastAsia="zh-CN"/>
        </w:rPr>
        <w:t>month</w:t>
      </w:r>
      <w:r w:rsidR="00836995" w:rsidRPr="00DB3A6E">
        <w:rPr>
          <w:rFonts w:eastAsia="Arial Unicode MS"/>
          <w:b/>
          <w:noProof w:val="0"/>
          <w:lang w:eastAsia="zh-CN"/>
        </w:rPr>
        <w:t>}{</w:t>
      </w:r>
      <w:r w:rsidRPr="00DB3A6E">
        <w:rPr>
          <w:rFonts w:eastAsia="Arial Unicode MS"/>
          <w:noProof w:val="0"/>
          <w:lang w:eastAsia="zh-CN"/>
        </w:rPr>
        <w:t>ZorTimeZoneExt</w:t>
      </w:r>
      <w:r w:rsidR="00836995" w:rsidRPr="00DB3A6E">
        <w:rPr>
          <w:rFonts w:eastAsia="Arial Unicode MS"/>
          <w:b/>
          <w:noProof w:val="0"/>
          <w:lang w:eastAsia="zh-CN"/>
        </w:rPr>
        <w:t>}</w:t>
      </w:r>
      <w:r w:rsidRPr="00DB3A6E">
        <w:rPr>
          <w:noProof w:val="0"/>
        </w:rPr>
        <w:t>"</w:t>
      </w:r>
    </w:p>
    <w:p w14:paraId="472DA333" w14:textId="77777777" w:rsidR="00787419" w:rsidRPr="00DB3A6E" w:rsidRDefault="00787419" w:rsidP="004B5989">
      <w:pPr>
        <w:pStyle w:val="PL"/>
        <w:rPr>
          <w:noProof w:val="0"/>
        </w:rPr>
      </w:pPr>
      <w:r w:rsidRPr="00DB3A6E">
        <w:rPr>
          <w:noProof w:val="0"/>
        </w:rPr>
        <w:t xml:space="preserve">  ) </w:t>
      </w:r>
      <w:r w:rsidRPr="00DB3A6E">
        <w:rPr>
          <w:b/>
          <w:noProof w:val="0"/>
        </w:rPr>
        <w:t>with</w:t>
      </w:r>
      <w:r w:rsidRPr="00DB3A6E">
        <w:rPr>
          <w:noProof w:val="0"/>
        </w:rPr>
        <w:t xml:space="preserve"> </w:t>
      </w:r>
      <w:r w:rsidR="00836995" w:rsidRPr="00DB3A6E">
        <w:rPr>
          <w:b/>
          <w:noProof w:val="0"/>
        </w:rPr>
        <w:t>{</w:t>
      </w:r>
    </w:p>
    <w:p w14:paraId="3CDAAFAC" w14:textId="77777777" w:rsidR="00787419" w:rsidRPr="00DB3A6E" w:rsidRDefault="00787419" w:rsidP="004B5989">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"XSD:gYearMonth"</w:t>
      </w:r>
      <w:r w:rsidR="00787BB1" w:rsidRPr="00DB3A6E">
        <w:rPr>
          <w:noProof w:val="0"/>
        </w:rPr>
        <w:t>;</w:t>
      </w:r>
    </w:p>
    <w:p w14:paraId="2C9232A7" w14:textId="77777777" w:rsidR="00787419" w:rsidRPr="00DB3A6E" w:rsidRDefault="00787419" w:rsidP="004B5989">
      <w:pPr>
        <w:pStyle w:val="PL"/>
        <w:rPr>
          <w:noProof w:val="0"/>
        </w:rPr>
      </w:pPr>
      <w:r w:rsidRPr="00DB3A6E">
        <w:rPr>
          <w:noProof w:val="0"/>
        </w:rPr>
        <w:tab/>
      </w:r>
      <w:r w:rsidR="00836995" w:rsidRPr="00DB3A6E">
        <w:rPr>
          <w:b/>
          <w:noProof w:val="0"/>
        </w:rPr>
        <w:t>}</w:t>
      </w:r>
    </w:p>
    <w:p w14:paraId="7FADE9FC" w14:textId="77777777" w:rsidR="00787419" w:rsidRPr="00DB3A6E" w:rsidRDefault="00787419" w:rsidP="004B5989">
      <w:pPr>
        <w:pStyle w:val="PL"/>
        <w:rPr>
          <w:noProof w:val="0"/>
        </w:rPr>
      </w:pPr>
    </w:p>
    <w:p w14:paraId="4DF66706" w14:textId="77777777" w:rsidR="00787419" w:rsidRPr="00DB3A6E" w:rsidRDefault="00787419" w:rsidP="004B5989">
      <w:pPr>
        <w:pStyle w:val="PL"/>
        <w:rPr>
          <w:noProof w:val="0"/>
        </w:rPr>
      </w:pPr>
      <w:r w:rsidRPr="00DB3A6E">
        <w:rPr>
          <w:b/>
          <w:noProof w:val="0"/>
        </w:rPr>
        <w:t>type charstring</w:t>
      </w:r>
      <w:r w:rsidRPr="00DB3A6E">
        <w:rPr>
          <w:noProof w:val="0"/>
        </w:rPr>
        <w:t xml:space="preserve">  GYear (</w:t>
      </w:r>
      <w:r w:rsidRPr="00DB3A6E">
        <w:rPr>
          <w:b/>
          <w:noProof w:val="0"/>
        </w:rPr>
        <w:t>pattern</w:t>
      </w:r>
    </w:p>
    <w:p w14:paraId="00DB4267" w14:textId="77777777" w:rsidR="00787419" w:rsidRPr="00DB3A6E" w:rsidRDefault="00787419" w:rsidP="004B5989">
      <w:pPr>
        <w:pStyle w:val="PL"/>
        <w:rPr>
          <w:noProof w:val="0"/>
        </w:rPr>
      </w:pPr>
      <w:r w:rsidRPr="00DB3A6E">
        <w:rPr>
          <w:noProof w:val="0"/>
        </w:rPr>
        <w:t xml:space="preserve">  "</w:t>
      </w:r>
      <w:r w:rsidR="00836995" w:rsidRPr="00DB3A6E">
        <w:rPr>
          <w:rFonts w:eastAsia="Arial Unicode MS"/>
          <w:b/>
          <w:noProof w:val="0"/>
          <w:lang w:eastAsia="zh-CN"/>
        </w:rPr>
        <w:t>{</w:t>
      </w:r>
      <w:r w:rsidRPr="00DB3A6E">
        <w:rPr>
          <w:rFonts w:eastAsia="Arial Unicode MS"/>
          <w:noProof w:val="0"/>
          <w:lang w:eastAsia="zh-CN"/>
        </w:rPr>
        <w:t>yearExpansion</w:t>
      </w:r>
      <w:r w:rsidR="00836995" w:rsidRPr="00DB3A6E">
        <w:rPr>
          <w:rFonts w:eastAsia="Arial Unicode MS"/>
          <w:b/>
          <w:noProof w:val="0"/>
          <w:lang w:eastAsia="zh-CN"/>
        </w:rPr>
        <w:t>}{</w:t>
      </w:r>
      <w:r w:rsidRPr="00DB3A6E">
        <w:rPr>
          <w:rFonts w:eastAsia="Arial Unicode MS"/>
          <w:noProof w:val="0"/>
          <w:lang w:eastAsia="zh-CN"/>
        </w:rPr>
        <w:t>year</w:t>
      </w:r>
      <w:r w:rsidR="00836995" w:rsidRPr="00DB3A6E">
        <w:rPr>
          <w:rFonts w:eastAsia="Arial Unicode MS"/>
          <w:b/>
          <w:noProof w:val="0"/>
          <w:lang w:eastAsia="zh-CN"/>
        </w:rPr>
        <w:t>}{</w:t>
      </w:r>
      <w:r w:rsidRPr="00DB3A6E">
        <w:rPr>
          <w:rFonts w:eastAsia="Arial Unicode MS"/>
          <w:noProof w:val="0"/>
          <w:lang w:eastAsia="zh-CN"/>
        </w:rPr>
        <w:t>ZorTimeZoneExt</w:t>
      </w:r>
      <w:r w:rsidR="00836995" w:rsidRPr="00DB3A6E">
        <w:rPr>
          <w:rFonts w:eastAsia="Arial Unicode MS"/>
          <w:b/>
          <w:noProof w:val="0"/>
          <w:lang w:eastAsia="zh-CN"/>
        </w:rPr>
        <w:t>}</w:t>
      </w:r>
      <w:r w:rsidRPr="00DB3A6E">
        <w:rPr>
          <w:noProof w:val="0"/>
        </w:rPr>
        <w:t>"</w:t>
      </w:r>
    </w:p>
    <w:p w14:paraId="768F0823" w14:textId="77777777" w:rsidR="00787419" w:rsidRPr="00DB3A6E" w:rsidRDefault="00787419" w:rsidP="004B5989">
      <w:pPr>
        <w:pStyle w:val="PL"/>
        <w:rPr>
          <w:noProof w:val="0"/>
        </w:rPr>
      </w:pPr>
      <w:r w:rsidRPr="00DB3A6E">
        <w:rPr>
          <w:noProof w:val="0"/>
        </w:rPr>
        <w:t xml:space="preserve">  ) </w:t>
      </w:r>
      <w:r w:rsidRPr="00DB3A6E">
        <w:rPr>
          <w:b/>
          <w:noProof w:val="0"/>
        </w:rPr>
        <w:t>with</w:t>
      </w:r>
      <w:r w:rsidRPr="00DB3A6E">
        <w:rPr>
          <w:noProof w:val="0"/>
        </w:rPr>
        <w:t xml:space="preserve"> </w:t>
      </w:r>
      <w:r w:rsidR="00836995" w:rsidRPr="00DB3A6E">
        <w:rPr>
          <w:b/>
          <w:noProof w:val="0"/>
        </w:rPr>
        <w:t>{</w:t>
      </w:r>
    </w:p>
    <w:p w14:paraId="683812B0" w14:textId="77777777" w:rsidR="00787419" w:rsidRPr="00DB3A6E" w:rsidRDefault="00787419" w:rsidP="004B5989">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"XSD:gYear"</w:t>
      </w:r>
      <w:r w:rsidR="00787BB1" w:rsidRPr="00DB3A6E">
        <w:rPr>
          <w:noProof w:val="0"/>
        </w:rPr>
        <w:t>;</w:t>
      </w:r>
    </w:p>
    <w:p w14:paraId="4A31C593" w14:textId="77777777" w:rsidR="00787419" w:rsidRPr="00DB3A6E" w:rsidRDefault="00787419" w:rsidP="004B5989">
      <w:pPr>
        <w:pStyle w:val="PL"/>
        <w:rPr>
          <w:noProof w:val="0"/>
        </w:rPr>
      </w:pPr>
      <w:r w:rsidRPr="00DB3A6E">
        <w:rPr>
          <w:noProof w:val="0"/>
        </w:rPr>
        <w:tab/>
      </w:r>
      <w:r w:rsidR="00836995" w:rsidRPr="00DB3A6E">
        <w:rPr>
          <w:b/>
          <w:noProof w:val="0"/>
        </w:rPr>
        <w:t>}</w:t>
      </w:r>
    </w:p>
    <w:p w14:paraId="727577DC" w14:textId="77777777" w:rsidR="00787419" w:rsidRPr="00DB3A6E" w:rsidRDefault="00787419" w:rsidP="004B5989">
      <w:pPr>
        <w:pStyle w:val="PL"/>
        <w:rPr>
          <w:noProof w:val="0"/>
        </w:rPr>
      </w:pPr>
    </w:p>
    <w:p w14:paraId="1F841C80" w14:textId="77777777" w:rsidR="00787419" w:rsidRPr="00DB3A6E" w:rsidRDefault="00787419" w:rsidP="004B5989">
      <w:pPr>
        <w:pStyle w:val="PL"/>
        <w:rPr>
          <w:noProof w:val="0"/>
        </w:rPr>
      </w:pPr>
      <w:r w:rsidRPr="00DB3A6E">
        <w:rPr>
          <w:b/>
          <w:noProof w:val="0"/>
        </w:rPr>
        <w:t>type charstring</w:t>
      </w:r>
      <w:r w:rsidRPr="00DB3A6E">
        <w:rPr>
          <w:noProof w:val="0"/>
        </w:rPr>
        <w:t xml:space="preserve">  GMonthDay (</w:t>
      </w:r>
      <w:r w:rsidRPr="00DB3A6E">
        <w:rPr>
          <w:b/>
          <w:noProof w:val="0"/>
        </w:rPr>
        <w:t>pattern</w:t>
      </w:r>
    </w:p>
    <w:p w14:paraId="2A460B6E" w14:textId="77777777" w:rsidR="00787419" w:rsidRPr="00DB3A6E" w:rsidRDefault="00787419" w:rsidP="004B5989">
      <w:pPr>
        <w:pStyle w:val="PL"/>
        <w:rPr>
          <w:noProof w:val="0"/>
        </w:rPr>
      </w:pPr>
      <w:r w:rsidRPr="00DB3A6E">
        <w:rPr>
          <w:noProof w:val="0"/>
        </w:rPr>
        <w:t xml:space="preserve">  "</w:t>
      </w:r>
      <w:r w:rsidR="00836995" w:rsidRPr="00DB3A6E">
        <w:rPr>
          <w:rFonts w:eastAsia="Arial Unicode MS"/>
          <w:b/>
          <w:noProof w:val="0"/>
          <w:lang w:eastAsia="zh-CN"/>
        </w:rPr>
        <w:t>{</w:t>
      </w:r>
      <w:r w:rsidRPr="00DB3A6E">
        <w:rPr>
          <w:rFonts w:eastAsia="Arial Unicode MS"/>
          <w:noProof w:val="0"/>
          <w:lang w:eastAsia="zh-CN"/>
        </w:rPr>
        <w:t>dash</w:t>
      </w:r>
      <w:r w:rsidR="00836995" w:rsidRPr="00DB3A6E">
        <w:rPr>
          <w:rFonts w:eastAsia="Arial Unicode MS"/>
          <w:b/>
          <w:noProof w:val="0"/>
          <w:lang w:eastAsia="zh-CN"/>
        </w:rPr>
        <w:t>}{</w:t>
      </w:r>
      <w:r w:rsidRPr="00DB3A6E">
        <w:rPr>
          <w:rFonts w:eastAsia="Arial Unicode MS"/>
          <w:noProof w:val="0"/>
          <w:lang w:eastAsia="zh-CN"/>
        </w:rPr>
        <w:t>dash</w:t>
      </w:r>
      <w:r w:rsidR="00836995" w:rsidRPr="00DB3A6E">
        <w:rPr>
          <w:rFonts w:eastAsia="Arial Unicode MS"/>
          <w:b/>
          <w:noProof w:val="0"/>
          <w:lang w:eastAsia="zh-CN"/>
        </w:rPr>
        <w:t>}{</w:t>
      </w:r>
      <w:r w:rsidRPr="00DB3A6E">
        <w:rPr>
          <w:rFonts w:eastAsia="Arial Unicode MS"/>
          <w:noProof w:val="0"/>
          <w:lang w:eastAsia="zh-CN"/>
        </w:rPr>
        <w:t>month</w:t>
      </w:r>
      <w:r w:rsidR="00836995" w:rsidRPr="00DB3A6E">
        <w:rPr>
          <w:rFonts w:eastAsia="Arial Unicode MS"/>
          <w:b/>
          <w:noProof w:val="0"/>
          <w:lang w:eastAsia="zh-CN"/>
        </w:rPr>
        <w:t>}{</w:t>
      </w:r>
      <w:r w:rsidRPr="00DB3A6E">
        <w:rPr>
          <w:rFonts w:eastAsia="Arial Unicode MS"/>
          <w:noProof w:val="0"/>
          <w:lang w:eastAsia="zh-CN"/>
        </w:rPr>
        <w:t>dash</w:t>
      </w:r>
      <w:r w:rsidR="00836995" w:rsidRPr="00DB3A6E">
        <w:rPr>
          <w:rFonts w:eastAsia="Arial Unicode MS"/>
          <w:b/>
          <w:noProof w:val="0"/>
          <w:lang w:eastAsia="zh-CN"/>
        </w:rPr>
        <w:t>}{</w:t>
      </w:r>
      <w:r w:rsidRPr="00DB3A6E">
        <w:rPr>
          <w:rFonts w:eastAsia="Arial Unicode MS"/>
          <w:noProof w:val="0"/>
          <w:lang w:eastAsia="zh-CN"/>
        </w:rPr>
        <w:t>dayOfMonth</w:t>
      </w:r>
      <w:r w:rsidR="00836995" w:rsidRPr="00DB3A6E">
        <w:rPr>
          <w:rFonts w:eastAsia="Arial Unicode MS"/>
          <w:b/>
          <w:noProof w:val="0"/>
          <w:lang w:eastAsia="zh-CN"/>
        </w:rPr>
        <w:t>}{</w:t>
      </w:r>
      <w:r w:rsidRPr="00DB3A6E">
        <w:rPr>
          <w:rFonts w:eastAsia="Arial Unicode MS"/>
          <w:noProof w:val="0"/>
          <w:lang w:eastAsia="zh-CN"/>
        </w:rPr>
        <w:t>ZorTimeZoneExt</w:t>
      </w:r>
      <w:r w:rsidR="00836995" w:rsidRPr="00DB3A6E">
        <w:rPr>
          <w:rFonts w:eastAsia="Arial Unicode MS"/>
          <w:b/>
          <w:noProof w:val="0"/>
          <w:lang w:eastAsia="zh-CN"/>
        </w:rPr>
        <w:t>}</w:t>
      </w:r>
      <w:r w:rsidRPr="00DB3A6E">
        <w:rPr>
          <w:noProof w:val="0"/>
        </w:rPr>
        <w:t>"</w:t>
      </w:r>
    </w:p>
    <w:p w14:paraId="5C3145E3" w14:textId="77777777" w:rsidR="00787419" w:rsidRPr="00DB3A6E" w:rsidRDefault="00787419" w:rsidP="004B5989">
      <w:pPr>
        <w:pStyle w:val="PL"/>
        <w:rPr>
          <w:noProof w:val="0"/>
        </w:rPr>
      </w:pPr>
      <w:r w:rsidRPr="00DB3A6E">
        <w:rPr>
          <w:noProof w:val="0"/>
        </w:rPr>
        <w:t xml:space="preserve">  ) </w:t>
      </w:r>
      <w:r w:rsidRPr="00DB3A6E">
        <w:rPr>
          <w:b/>
          <w:noProof w:val="0"/>
        </w:rPr>
        <w:t>with</w:t>
      </w:r>
      <w:r w:rsidRPr="00DB3A6E">
        <w:rPr>
          <w:noProof w:val="0"/>
        </w:rPr>
        <w:t xml:space="preserve"> </w:t>
      </w:r>
      <w:r w:rsidR="00836995" w:rsidRPr="00DB3A6E">
        <w:rPr>
          <w:b/>
          <w:noProof w:val="0"/>
        </w:rPr>
        <w:t>{</w:t>
      </w:r>
    </w:p>
    <w:p w14:paraId="695307E1" w14:textId="77777777" w:rsidR="00787419" w:rsidRPr="00DB3A6E" w:rsidRDefault="00787419" w:rsidP="008B2A80">
      <w:pPr>
        <w:pStyle w:val="PL"/>
        <w:keepNext/>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"XSD:gMonthDay"</w:t>
      </w:r>
      <w:r w:rsidR="00787BB1" w:rsidRPr="00DB3A6E">
        <w:rPr>
          <w:noProof w:val="0"/>
        </w:rPr>
        <w:t>;</w:t>
      </w:r>
    </w:p>
    <w:p w14:paraId="31622A97" w14:textId="77777777" w:rsidR="00787419" w:rsidRPr="00DB3A6E" w:rsidRDefault="00787419" w:rsidP="008B2A80">
      <w:pPr>
        <w:pStyle w:val="PL"/>
        <w:keepNext/>
        <w:rPr>
          <w:noProof w:val="0"/>
        </w:rPr>
      </w:pPr>
      <w:r w:rsidRPr="00DB3A6E">
        <w:rPr>
          <w:noProof w:val="0"/>
        </w:rPr>
        <w:tab/>
      </w:r>
      <w:r w:rsidR="00836995" w:rsidRPr="00DB3A6E">
        <w:rPr>
          <w:b/>
          <w:noProof w:val="0"/>
        </w:rPr>
        <w:t>}</w:t>
      </w:r>
    </w:p>
    <w:p w14:paraId="1E08B342" w14:textId="77777777" w:rsidR="00787419" w:rsidRPr="00DB3A6E" w:rsidRDefault="00787419" w:rsidP="004B5989">
      <w:pPr>
        <w:pStyle w:val="PL"/>
        <w:rPr>
          <w:noProof w:val="0"/>
        </w:rPr>
      </w:pPr>
    </w:p>
    <w:p w14:paraId="4ED19AA1" w14:textId="77777777" w:rsidR="00787419" w:rsidRPr="00DB3A6E" w:rsidRDefault="00787419" w:rsidP="004B5989">
      <w:pPr>
        <w:pStyle w:val="PL"/>
        <w:rPr>
          <w:noProof w:val="0"/>
        </w:rPr>
      </w:pPr>
      <w:r w:rsidRPr="00DB3A6E">
        <w:rPr>
          <w:b/>
          <w:noProof w:val="0"/>
        </w:rPr>
        <w:t>type charstring</w:t>
      </w:r>
      <w:r w:rsidRPr="00DB3A6E">
        <w:rPr>
          <w:noProof w:val="0"/>
        </w:rPr>
        <w:t xml:space="preserve">  GDay (</w:t>
      </w:r>
      <w:r w:rsidRPr="00DB3A6E">
        <w:rPr>
          <w:b/>
          <w:noProof w:val="0"/>
        </w:rPr>
        <w:t>pattern</w:t>
      </w:r>
    </w:p>
    <w:p w14:paraId="5A260068" w14:textId="77777777" w:rsidR="00787419" w:rsidRPr="00DB3A6E" w:rsidRDefault="00787419" w:rsidP="004B5989">
      <w:pPr>
        <w:pStyle w:val="PL"/>
        <w:rPr>
          <w:noProof w:val="0"/>
        </w:rPr>
      </w:pPr>
      <w:r w:rsidRPr="00DB3A6E">
        <w:rPr>
          <w:noProof w:val="0"/>
        </w:rPr>
        <w:t xml:space="preserve">  "</w:t>
      </w:r>
      <w:r w:rsidR="00836995" w:rsidRPr="00DB3A6E">
        <w:rPr>
          <w:rFonts w:eastAsia="Arial Unicode MS"/>
          <w:b/>
          <w:noProof w:val="0"/>
        </w:rPr>
        <w:t>{</w:t>
      </w:r>
      <w:r w:rsidRPr="00DB3A6E">
        <w:rPr>
          <w:rFonts w:eastAsia="Arial Unicode MS"/>
          <w:noProof w:val="0"/>
        </w:rPr>
        <w:t>dash</w:t>
      </w:r>
      <w:r w:rsidR="00836995" w:rsidRPr="00DB3A6E">
        <w:rPr>
          <w:rFonts w:eastAsia="Arial Unicode MS"/>
          <w:b/>
          <w:noProof w:val="0"/>
        </w:rPr>
        <w:t>}{</w:t>
      </w:r>
      <w:r w:rsidRPr="00DB3A6E">
        <w:rPr>
          <w:rFonts w:eastAsia="Arial Unicode MS"/>
          <w:noProof w:val="0"/>
        </w:rPr>
        <w:t>dash</w:t>
      </w:r>
      <w:r w:rsidR="00836995" w:rsidRPr="00DB3A6E">
        <w:rPr>
          <w:rFonts w:eastAsia="Arial Unicode MS"/>
          <w:b/>
          <w:noProof w:val="0"/>
        </w:rPr>
        <w:t>}{</w:t>
      </w:r>
      <w:r w:rsidRPr="00DB3A6E">
        <w:rPr>
          <w:rFonts w:eastAsia="Arial Unicode MS"/>
          <w:noProof w:val="0"/>
        </w:rPr>
        <w:t>dash</w:t>
      </w:r>
      <w:r w:rsidR="00836995" w:rsidRPr="00DB3A6E">
        <w:rPr>
          <w:rFonts w:eastAsia="Arial Unicode MS"/>
          <w:b/>
          <w:noProof w:val="0"/>
        </w:rPr>
        <w:t>}{</w:t>
      </w:r>
      <w:r w:rsidRPr="00DB3A6E">
        <w:rPr>
          <w:rFonts w:eastAsia="Arial Unicode MS"/>
          <w:noProof w:val="0"/>
        </w:rPr>
        <w:t>dayOfMonth</w:t>
      </w:r>
      <w:r w:rsidR="00836995" w:rsidRPr="00DB3A6E">
        <w:rPr>
          <w:rFonts w:eastAsia="Arial Unicode MS"/>
          <w:b/>
          <w:noProof w:val="0"/>
        </w:rPr>
        <w:t>}{</w:t>
      </w:r>
      <w:r w:rsidRPr="00DB3A6E">
        <w:rPr>
          <w:rFonts w:eastAsia="Arial Unicode MS"/>
          <w:noProof w:val="0"/>
        </w:rPr>
        <w:t>ZorTimeZoneExt</w:t>
      </w:r>
      <w:r w:rsidR="00836995" w:rsidRPr="00DB3A6E">
        <w:rPr>
          <w:rFonts w:eastAsia="Arial Unicode MS"/>
          <w:b/>
          <w:noProof w:val="0"/>
        </w:rPr>
        <w:t>}</w:t>
      </w:r>
      <w:r w:rsidRPr="00DB3A6E">
        <w:rPr>
          <w:noProof w:val="0"/>
        </w:rPr>
        <w:t>"</w:t>
      </w:r>
    </w:p>
    <w:p w14:paraId="7EEA8186" w14:textId="77777777" w:rsidR="00787419" w:rsidRPr="00DB3A6E" w:rsidRDefault="00787419" w:rsidP="004B5989">
      <w:pPr>
        <w:pStyle w:val="PL"/>
        <w:rPr>
          <w:noProof w:val="0"/>
        </w:rPr>
      </w:pPr>
      <w:r w:rsidRPr="00DB3A6E">
        <w:rPr>
          <w:noProof w:val="0"/>
        </w:rPr>
        <w:t xml:space="preserve">  ) </w:t>
      </w:r>
      <w:r w:rsidRPr="00DB3A6E">
        <w:rPr>
          <w:b/>
          <w:noProof w:val="0"/>
        </w:rPr>
        <w:t>with</w:t>
      </w:r>
      <w:r w:rsidRPr="00DB3A6E">
        <w:rPr>
          <w:noProof w:val="0"/>
        </w:rPr>
        <w:t xml:space="preserve"> </w:t>
      </w:r>
      <w:r w:rsidR="00836995" w:rsidRPr="00DB3A6E">
        <w:rPr>
          <w:b/>
          <w:noProof w:val="0"/>
        </w:rPr>
        <w:t>{</w:t>
      </w:r>
    </w:p>
    <w:p w14:paraId="0577F987" w14:textId="77777777" w:rsidR="00787419" w:rsidRPr="00DB3A6E" w:rsidRDefault="00787419" w:rsidP="004B5989">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"XSD:gDay"</w:t>
      </w:r>
      <w:r w:rsidR="00787BB1" w:rsidRPr="00DB3A6E">
        <w:rPr>
          <w:noProof w:val="0"/>
        </w:rPr>
        <w:t>;</w:t>
      </w:r>
    </w:p>
    <w:p w14:paraId="66AC6FA8" w14:textId="77777777" w:rsidR="00787419" w:rsidRPr="00DB3A6E" w:rsidRDefault="00787419" w:rsidP="004B5989">
      <w:pPr>
        <w:pStyle w:val="PL"/>
        <w:rPr>
          <w:noProof w:val="0"/>
        </w:rPr>
      </w:pPr>
      <w:r w:rsidRPr="00DB3A6E">
        <w:rPr>
          <w:noProof w:val="0"/>
        </w:rPr>
        <w:tab/>
      </w:r>
      <w:r w:rsidR="00836995" w:rsidRPr="00DB3A6E">
        <w:rPr>
          <w:b/>
          <w:noProof w:val="0"/>
        </w:rPr>
        <w:t>}</w:t>
      </w:r>
    </w:p>
    <w:p w14:paraId="0044620B" w14:textId="77777777" w:rsidR="00787419" w:rsidRPr="00DB3A6E" w:rsidRDefault="00787419" w:rsidP="004B5989">
      <w:pPr>
        <w:pStyle w:val="PL"/>
        <w:rPr>
          <w:noProof w:val="0"/>
        </w:rPr>
      </w:pPr>
    </w:p>
    <w:p w14:paraId="5A71E396" w14:textId="77777777" w:rsidR="00787419" w:rsidRPr="00DB3A6E" w:rsidRDefault="00787419" w:rsidP="004B5989">
      <w:pPr>
        <w:pStyle w:val="PL"/>
        <w:rPr>
          <w:noProof w:val="0"/>
        </w:rPr>
      </w:pPr>
      <w:r w:rsidRPr="00DB3A6E">
        <w:rPr>
          <w:b/>
          <w:noProof w:val="0"/>
        </w:rPr>
        <w:t>type charstring</w:t>
      </w:r>
      <w:r w:rsidRPr="00DB3A6E">
        <w:rPr>
          <w:noProof w:val="0"/>
        </w:rPr>
        <w:t xml:space="preserve">  GMonth (</w:t>
      </w:r>
      <w:r w:rsidRPr="00DB3A6E">
        <w:rPr>
          <w:b/>
          <w:noProof w:val="0"/>
        </w:rPr>
        <w:t>pattern</w:t>
      </w:r>
    </w:p>
    <w:p w14:paraId="5E34D60C" w14:textId="77777777" w:rsidR="00787419" w:rsidRPr="00DB3A6E" w:rsidRDefault="00787419" w:rsidP="004B5989">
      <w:pPr>
        <w:pStyle w:val="PL"/>
        <w:rPr>
          <w:noProof w:val="0"/>
        </w:rPr>
      </w:pPr>
      <w:r w:rsidRPr="00DB3A6E">
        <w:rPr>
          <w:noProof w:val="0"/>
        </w:rPr>
        <w:t xml:space="preserve">  "</w:t>
      </w:r>
      <w:r w:rsidR="00836995" w:rsidRPr="00DB3A6E">
        <w:rPr>
          <w:rFonts w:eastAsia="Arial Unicode MS" w:cs="Courier New"/>
          <w:b/>
          <w:noProof w:val="0"/>
          <w:lang w:eastAsia="zh-CN"/>
        </w:rPr>
        <w:t>{</w:t>
      </w:r>
      <w:r w:rsidRPr="00DB3A6E">
        <w:rPr>
          <w:rFonts w:eastAsia="Arial Unicode MS" w:cs="Courier New"/>
          <w:noProof w:val="0"/>
          <w:lang w:eastAsia="zh-CN"/>
        </w:rPr>
        <w:t>dash</w:t>
      </w:r>
      <w:r w:rsidR="00836995" w:rsidRPr="00DB3A6E">
        <w:rPr>
          <w:rFonts w:eastAsia="Arial Unicode MS" w:cs="Courier New"/>
          <w:b/>
          <w:noProof w:val="0"/>
          <w:lang w:eastAsia="zh-CN"/>
        </w:rPr>
        <w:t>}{</w:t>
      </w:r>
      <w:r w:rsidRPr="00DB3A6E">
        <w:rPr>
          <w:rFonts w:eastAsia="Arial Unicode MS" w:cs="Courier New"/>
          <w:noProof w:val="0"/>
          <w:lang w:eastAsia="zh-CN"/>
        </w:rPr>
        <w:t>dash</w:t>
      </w:r>
      <w:r w:rsidR="00836995" w:rsidRPr="00DB3A6E">
        <w:rPr>
          <w:rFonts w:eastAsia="Arial Unicode MS" w:cs="Courier New"/>
          <w:b/>
          <w:noProof w:val="0"/>
          <w:lang w:eastAsia="zh-CN"/>
        </w:rPr>
        <w:t>}{</w:t>
      </w:r>
      <w:r w:rsidRPr="00DB3A6E">
        <w:rPr>
          <w:rFonts w:eastAsia="Arial Unicode MS" w:cs="Courier New"/>
          <w:noProof w:val="0"/>
          <w:lang w:eastAsia="zh-CN"/>
        </w:rPr>
        <w:t>month</w:t>
      </w:r>
      <w:r w:rsidR="00836995" w:rsidRPr="00DB3A6E">
        <w:rPr>
          <w:rFonts w:eastAsia="Arial Unicode MS" w:cs="Courier New"/>
          <w:b/>
          <w:noProof w:val="0"/>
          <w:lang w:eastAsia="zh-CN"/>
        </w:rPr>
        <w:t>}{</w:t>
      </w:r>
      <w:r w:rsidRPr="00DB3A6E">
        <w:rPr>
          <w:rFonts w:eastAsia="Arial Unicode MS" w:cs="Courier New"/>
          <w:noProof w:val="0"/>
          <w:lang w:eastAsia="zh-CN"/>
        </w:rPr>
        <w:t>ZorTimeZoneExt</w:t>
      </w:r>
      <w:r w:rsidR="00836995" w:rsidRPr="00DB3A6E">
        <w:rPr>
          <w:rFonts w:eastAsia="Arial Unicode MS" w:cs="Courier New"/>
          <w:b/>
          <w:noProof w:val="0"/>
          <w:lang w:eastAsia="zh-CN"/>
        </w:rPr>
        <w:t>}</w:t>
      </w:r>
      <w:r w:rsidRPr="00DB3A6E">
        <w:rPr>
          <w:noProof w:val="0"/>
        </w:rPr>
        <w:t>"</w:t>
      </w:r>
    </w:p>
    <w:p w14:paraId="2C046972" w14:textId="77777777" w:rsidR="00787419" w:rsidRPr="00DB3A6E" w:rsidRDefault="00787419" w:rsidP="004B5989">
      <w:pPr>
        <w:pStyle w:val="PL"/>
        <w:rPr>
          <w:noProof w:val="0"/>
        </w:rPr>
      </w:pPr>
      <w:r w:rsidRPr="00DB3A6E">
        <w:rPr>
          <w:noProof w:val="0"/>
        </w:rPr>
        <w:t xml:space="preserve">  ) </w:t>
      </w:r>
      <w:r w:rsidRPr="00DB3A6E">
        <w:rPr>
          <w:b/>
          <w:noProof w:val="0"/>
        </w:rPr>
        <w:t>with</w:t>
      </w:r>
      <w:r w:rsidRPr="00DB3A6E">
        <w:rPr>
          <w:noProof w:val="0"/>
        </w:rPr>
        <w:t xml:space="preserve"> </w:t>
      </w:r>
      <w:r w:rsidR="00836995" w:rsidRPr="00DB3A6E">
        <w:rPr>
          <w:b/>
          <w:noProof w:val="0"/>
        </w:rPr>
        <w:t>{</w:t>
      </w:r>
    </w:p>
    <w:p w14:paraId="404E0126" w14:textId="77777777" w:rsidR="00787419" w:rsidRPr="00DB3A6E" w:rsidRDefault="00787419" w:rsidP="004B5989">
      <w:pPr>
        <w:pStyle w:val="PL"/>
        <w:rPr>
          <w:noProof w:val="0"/>
        </w:rPr>
      </w:pPr>
      <w:r w:rsidRPr="00DB3A6E">
        <w:rPr>
          <w:noProof w:val="0"/>
        </w:rPr>
        <w:tab/>
      </w:r>
      <w:r w:rsidRPr="00DB3A6E">
        <w:rPr>
          <w:noProof w:val="0"/>
        </w:rPr>
        <w:tab/>
        <w:t xml:space="preserve"> </w:t>
      </w:r>
      <w:r w:rsidRPr="00DB3A6E">
        <w:rPr>
          <w:b/>
          <w:noProof w:val="0"/>
        </w:rPr>
        <w:t>variant</w:t>
      </w:r>
      <w:r w:rsidRPr="00DB3A6E">
        <w:rPr>
          <w:noProof w:val="0"/>
        </w:rPr>
        <w:t xml:space="preserve"> "XSD:gMonth"</w:t>
      </w:r>
      <w:r w:rsidR="00787BB1" w:rsidRPr="00DB3A6E">
        <w:rPr>
          <w:noProof w:val="0"/>
        </w:rPr>
        <w:t>;</w:t>
      </w:r>
    </w:p>
    <w:p w14:paraId="0B8ED444" w14:textId="77777777" w:rsidR="00787419" w:rsidRPr="00DB3A6E" w:rsidRDefault="00787419" w:rsidP="004B5989">
      <w:pPr>
        <w:pStyle w:val="PL"/>
        <w:rPr>
          <w:noProof w:val="0"/>
        </w:rPr>
      </w:pPr>
      <w:r w:rsidRPr="00DB3A6E">
        <w:rPr>
          <w:noProof w:val="0"/>
        </w:rPr>
        <w:tab/>
      </w:r>
      <w:r w:rsidR="00836995" w:rsidRPr="00DB3A6E">
        <w:rPr>
          <w:b/>
          <w:noProof w:val="0"/>
        </w:rPr>
        <w:t>}</w:t>
      </w:r>
    </w:p>
    <w:p w14:paraId="0171F6CB" w14:textId="77777777" w:rsidR="00133541" w:rsidRPr="00DB3A6E" w:rsidRDefault="00133541" w:rsidP="004B5989">
      <w:pPr>
        <w:pStyle w:val="PL"/>
        <w:rPr>
          <w:noProof w:val="0"/>
        </w:rPr>
      </w:pPr>
    </w:p>
    <w:p w14:paraId="0C15852B" w14:textId="77777777" w:rsidR="00244CF1" w:rsidRPr="00DB3A6E" w:rsidRDefault="00244CF1" w:rsidP="004B5989">
      <w:pPr>
        <w:pStyle w:val="PL"/>
        <w:rPr>
          <w:noProof w:val="0"/>
        </w:rPr>
      </w:pPr>
    </w:p>
    <w:p w14:paraId="30A277AC" w14:textId="77777777" w:rsidR="00133541" w:rsidRPr="00DB3A6E" w:rsidRDefault="00133541" w:rsidP="004B5989">
      <w:pPr>
        <w:pStyle w:val="PL"/>
        <w:rPr>
          <w:noProof w:val="0"/>
        </w:rPr>
      </w:pPr>
      <w:r w:rsidRPr="00DB3A6E">
        <w:rPr>
          <w:noProof w:val="0"/>
        </w:rPr>
        <w:t>// Sequence types</w:t>
      </w:r>
    </w:p>
    <w:p w14:paraId="63D5D78A" w14:textId="77777777" w:rsidR="00133541" w:rsidRPr="00DB3A6E" w:rsidRDefault="00133541" w:rsidP="004B5989">
      <w:pPr>
        <w:pStyle w:val="PL"/>
        <w:rPr>
          <w:noProof w:val="0"/>
        </w:rPr>
      </w:pPr>
      <w:r w:rsidRPr="00DB3A6E">
        <w:rPr>
          <w:noProof w:val="0"/>
        </w:rPr>
        <w:tab/>
      </w:r>
    </w:p>
    <w:p w14:paraId="1DBAA75C" w14:textId="77777777" w:rsidR="00133541" w:rsidRPr="00DB3A6E" w:rsidRDefault="00133541" w:rsidP="004B5989">
      <w:pPr>
        <w:pStyle w:val="PL"/>
        <w:rPr>
          <w:noProof w:val="0"/>
        </w:rPr>
      </w:pPr>
      <w:r w:rsidRPr="00DB3A6E">
        <w:rPr>
          <w:noProof w:val="0"/>
        </w:rPr>
        <w:tab/>
      </w:r>
      <w:r w:rsidRPr="00DB3A6E">
        <w:rPr>
          <w:b/>
          <w:noProof w:val="0"/>
        </w:rPr>
        <w:t xml:space="preserve">type </w:t>
      </w:r>
      <w:r w:rsidR="000247C5" w:rsidRPr="00DB3A6E">
        <w:rPr>
          <w:b/>
          <w:noProof w:val="0"/>
        </w:rPr>
        <w:t xml:space="preserve"> </w:t>
      </w:r>
      <w:r w:rsidR="00CF5B18" w:rsidRPr="00DB3A6E">
        <w:rPr>
          <w:b/>
          <w:noProof w:val="0"/>
        </w:rPr>
        <w:t xml:space="preserve">record </w:t>
      </w:r>
      <w:r w:rsidRPr="00DB3A6E">
        <w:rPr>
          <w:b/>
          <w:noProof w:val="0"/>
        </w:rPr>
        <w:t>of</w:t>
      </w:r>
      <w:r w:rsidRPr="00DB3A6E">
        <w:rPr>
          <w:noProof w:val="0"/>
        </w:rPr>
        <w:t xml:space="preserve"> NMTOKEN NMTOKENS </w:t>
      </w:r>
      <w:r w:rsidRPr="00DB3A6E">
        <w:rPr>
          <w:b/>
          <w:noProof w:val="0"/>
        </w:rPr>
        <w:t>with</w:t>
      </w:r>
      <w:r w:rsidRPr="00DB3A6E">
        <w:rPr>
          <w:noProof w:val="0"/>
        </w:rPr>
        <w:t xml:space="preserve"> </w:t>
      </w:r>
      <w:r w:rsidR="00836995" w:rsidRPr="00DB3A6E">
        <w:rPr>
          <w:b/>
          <w:noProof w:val="0"/>
        </w:rPr>
        <w:t>{</w:t>
      </w:r>
    </w:p>
    <w:p w14:paraId="1CB32487"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XSD:NMTOKENS</w:t>
      </w:r>
      <w:r w:rsidR="00E2223E" w:rsidRPr="00DB3A6E">
        <w:rPr>
          <w:noProof w:val="0"/>
        </w:rPr>
        <w:t>"</w:t>
      </w:r>
      <w:r w:rsidR="00787BB1" w:rsidRPr="00DB3A6E">
        <w:rPr>
          <w:noProof w:val="0"/>
        </w:rPr>
        <w:t>;</w:t>
      </w:r>
    </w:p>
    <w:p w14:paraId="1F8D1A0C" w14:textId="77777777" w:rsidR="00133541" w:rsidRPr="00DB3A6E" w:rsidRDefault="00133541" w:rsidP="004B5989">
      <w:pPr>
        <w:pStyle w:val="PL"/>
        <w:rPr>
          <w:noProof w:val="0"/>
        </w:rPr>
      </w:pPr>
      <w:r w:rsidRPr="00DB3A6E">
        <w:rPr>
          <w:noProof w:val="0"/>
        </w:rPr>
        <w:tab/>
      </w:r>
      <w:r w:rsidR="00836995" w:rsidRPr="00DB3A6E">
        <w:rPr>
          <w:b/>
          <w:noProof w:val="0"/>
        </w:rPr>
        <w:t>}</w:t>
      </w:r>
    </w:p>
    <w:p w14:paraId="032D1162" w14:textId="77777777" w:rsidR="00133541" w:rsidRPr="00DB3A6E" w:rsidRDefault="00133541" w:rsidP="004B5989">
      <w:pPr>
        <w:pStyle w:val="PL"/>
        <w:rPr>
          <w:noProof w:val="0"/>
        </w:rPr>
      </w:pPr>
    </w:p>
    <w:p w14:paraId="730099F7" w14:textId="77777777" w:rsidR="00133541" w:rsidRPr="00DB3A6E" w:rsidRDefault="00133541" w:rsidP="004B5989">
      <w:pPr>
        <w:pStyle w:val="PL"/>
        <w:rPr>
          <w:noProof w:val="0"/>
        </w:rPr>
      </w:pPr>
      <w:r w:rsidRPr="00DB3A6E">
        <w:rPr>
          <w:noProof w:val="0"/>
        </w:rPr>
        <w:tab/>
      </w:r>
      <w:r w:rsidRPr="00DB3A6E">
        <w:rPr>
          <w:b/>
          <w:noProof w:val="0"/>
        </w:rPr>
        <w:t xml:space="preserve">type </w:t>
      </w:r>
      <w:r w:rsidR="000247C5" w:rsidRPr="00DB3A6E">
        <w:rPr>
          <w:b/>
          <w:noProof w:val="0"/>
        </w:rPr>
        <w:t xml:space="preserve"> </w:t>
      </w:r>
      <w:r w:rsidR="00CF5B18" w:rsidRPr="00DB3A6E">
        <w:rPr>
          <w:b/>
          <w:noProof w:val="0"/>
        </w:rPr>
        <w:t xml:space="preserve">record </w:t>
      </w:r>
      <w:r w:rsidRPr="00DB3A6E">
        <w:rPr>
          <w:b/>
          <w:noProof w:val="0"/>
        </w:rPr>
        <w:t>of</w:t>
      </w:r>
      <w:r w:rsidRPr="00DB3A6E">
        <w:rPr>
          <w:noProof w:val="0"/>
        </w:rPr>
        <w:t xml:space="preserve"> IDREF IDREFS </w:t>
      </w:r>
      <w:r w:rsidRPr="00DB3A6E">
        <w:rPr>
          <w:b/>
          <w:noProof w:val="0"/>
        </w:rPr>
        <w:t>with</w:t>
      </w:r>
      <w:r w:rsidRPr="00DB3A6E">
        <w:rPr>
          <w:noProof w:val="0"/>
        </w:rPr>
        <w:t xml:space="preserve"> </w:t>
      </w:r>
      <w:r w:rsidR="00836995" w:rsidRPr="00DB3A6E">
        <w:rPr>
          <w:b/>
          <w:noProof w:val="0"/>
        </w:rPr>
        <w:t>{</w:t>
      </w:r>
    </w:p>
    <w:p w14:paraId="791F8FDE"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XSD:IDREFS</w:t>
      </w:r>
      <w:r w:rsidR="00E2223E" w:rsidRPr="00DB3A6E">
        <w:rPr>
          <w:noProof w:val="0"/>
        </w:rPr>
        <w:t>"</w:t>
      </w:r>
      <w:r w:rsidR="00787BB1" w:rsidRPr="00DB3A6E">
        <w:rPr>
          <w:noProof w:val="0"/>
        </w:rPr>
        <w:t>;</w:t>
      </w:r>
    </w:p>
    <w:p w14:paraId="4ADF2139" w14:textId="77777777" w:rsidR="00133541" w:rsidRPr="00DB3A6E" w:rsidRDefault="00133541" w:rsidP="004B5989">
      <w:pPr>
        <w:pStyle w:val="PL"/>
        <w:rPr>
          <w:noProof w:val="0"/>
        </w:rPr>
      </w:pPr>
      <w:r w:rsidRPr="00DB3A6E">
        <w:rPr>
          <w:noProof w:val="0"/>
        </w:rPr>
        <w:tab/>
      </w:r>
      <w:r w:rsidR="00836995" w:rsidRPr="00DB3A6E">
        <w:rPr>
          <w:b/>
          <w:noProof w:val="0"/>
        </w:rPr>
        <w:t>}</w:t>
      </w:r>
    </w:p>
    <w:p w14:paraId="6D0A5EFF" w14:textId="77777777" w:rsidR="00133541" w:rsidRPr="00DB3A6E" w:rsidRDefault="00133541" w:rsidP="004B5989">
      <w:pPr>
        <w:pStyle w:val="PL"/>
        <w:rPr>
          <w:noProof w:val="0"/>
        </w:rPr>
      </w:pPr>
    </w:p>
    <w:p w14:paraId="41EB4DEE" w14:textId="77777777" w:rsidR="00133541" w:rsidRPr="00DB3A6E" w:rsidRDefault="00133541" w:rsidP="004B5989">
      <w:pPr>
        <w:pStyle w:val="PL"/>
        <w:rPr>
          <w:noProof w:val="0"/>
        </w:rPr>
      </w:pPr>
      <w:r w:rsidRPr="00DB3A6E">
        <w:rPr>
          <w:noProof w:val="0"/>
        </w:rPr>
        <w:tab/>
      </w:r>
      <w:r w:rsidRPr="00DB3A6E">
        <w:rPr>
          <w:b/>
          <w:noProof w:val="0"/>
        </w:rPr>
        <w:t xml:space="preserve">type </w:t>
      </w:r>
      <w:r w:rsidR="000247C5" w:rsidRPr="00DB3A6E">
        <w:rPr>
          <w:b/>
          <w:noProof w:val="0"/>
        </w:rPr>
        <w:t xml:space="preserve"> </w:t>
      </w:r>
      <w:r w:rsidR="00CF5B18" w:rsidRPr="00DB3A6E">
        <w:rPr>
          <w:b/>
          <w:noProof w:val="0"/>
        </w:rPr>
        <w:t xml:space="preserve">record </w:t>
      </w:r>
      <w:r w:rsidRPr="00DB3A6E">
        <w:rPr>
          <w:b/>
          <w:noProof w:val="0"/>
        </w:rPr>
        <w:t>of</w:t>
      </w:r>
      <w:r w:rsidRPr="00DB3A6E">
        <w:rPr>
          <w:noProof w:val="0"/>
        </w:rPr>
        <w:t xml:space="preserve"> ENTITY ENTITIES </w:t>
      </w:r>
      <w:r w:rsidRPr="00DB3A6E">
        <w:rPr>
          <w:b/>
          <w:noProof w:val="0"/>
        </w:rPr>
        <w:t>with</w:t>
      </w:r>
      <w:r w:rsidRPr="00DB3A6E">
        <w:rPr>
          <w:noProof w:val="0"/>
        </w:rPr>
        <w:t xml:space="preserve"> </w:t>
      </w:r>
      <w:r w:rsidR="00836995" w:rsidRPr="00DB3A6E">
        <w:rPr>
          <w:b/>
          <w:noProof w:val="0"/>
        </w:rPr>
        <w:t>{</w:t>
      </w:r>
    </w:p>
    <w:p w14:paraId="7B196F83"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XSD:ENTITIES</w:t>
      </w:r>
      <w:r w:rsidR="00E2223E" w:rsidRPr="00DB3A6E">
        <w:rPr>
          <w:noProof w:val="0"/>
        </w:rPr>
        <w:t>"</w:t>
      </w:r>
      <w:r w:rsidR="00787BB1" w:rsidRPr="00DB3A6E">
        <w:rPr>
          <w:noProof w:val="0"/>
        </w:rPr>
        <w:t>;</w:t>
      </w:r>
    </w:p>
    <w:p w14:paraId="19D7DC71" w14:textId="77777777" w:rsidR="00DB44A6" w:rsidRPr="00DB3A6E" w:rsidRDefault="00133541" w:rsidP="004B5989">
      <w:pPr>
        <w:pStyle w:val="PL"/>
        <w:rPr>
          <w:noProof w:val="0"/>
        </w:rPr>
      </w:pPr>
      <w:r w:rsidRPr="00DB3A6E">
        <w:rPr>
          <w:noProof w:val="0"/>
        </w:rPr>
        <w:tab/>
      </w:r>
      <w:r w:rsidR="00836995" w:rsidRPr="00DB3A6E">
        <w:rPr>
          <w:b/>
          <w:noProof w:val="0"/>
        </w:rPr>
        <w:t>}</w:t>
      </w:r>
      <w:r w:rsidR="00DB44A6" w:rsidRPr="00DB3A6E">
        <w:rPr>
          <w:noProof w:val="0"/>
        </w:rPr>
        <w:br/>
      </w:r>
    </w:p>
    <w:p w14:paraId="0930AB9A" w14:textId="77777777" w:rsidR="00133541" w:rsidRPr="00DB3A6E" w:rsidRDefault="00DB44A6" w:rsidP="004B5989">
      <w:pPr>
        <w:pStyle w:val="PL"/>
        <w:rPr>
          <w:noProof w:val="0"/>
        </w:rPr>
      </w:pPr>
      <w:r w:rsidRPr="00DB3A6E">
        <w:rPr>
          <w:noProof w:val="0"/>
        </w:rPr>
        <w:tab/>
      </w:r>
      <w:r w:rsidR="0008237F" w:rsidRPr="00DB3A6E">
        <w:rPr>
          <w:noProof w:val="0"/>
        </w:rPr>
        <w:t xml:space="preserve"> </w:t>
      </w:r>
    </w:p>
    <w:p w14:paraId="2B33F08A" w14:textId="77777777" w:rsidR="00CF5B18" w:rsidRPr="00DB3A6E" w:rsidRDefault="00787BB1" w:rsidP="004B5989">
      <w:pPr>
        <w:pStyle w:val="PL"/>
        <w:rPr>
          <w:noProof w:val="0"/>
        </w:rPr>
      </w:pPr>
      <w:r w:rsidRPr="00DB3A6E">
        <w:rPr>
          <w:noProof w:val="0"/>
        </w:rPr>
        <w:tab/>
      </w:r>
      <w:r w:rsidR="00CF5B18" w:rsidRPr="00DB3A6E">
        <w:rPr>
          <w:b/>
          <w:noProof w:val="0"/>
        </w:rPr>
        <w:t>type record</w:t>
      </w:r>
      <w:r w:rsidR="0008237F" w:rsidRPr="00DB3A6E">
        <w:rPr>
          <w:noProof w:val="0"/>
        </w:rPr>
        <w:t xml:space="preserve"> </w:t>
      </w:r>
      <w:r w:rsidR="00CF5B18" w:rsidRPr="00DB3A6E">
        <w:rPr>
          <w:noProof w:val="0"/>
        </w:rPr>
        <w:t xml:space="preserve">QName </w:t>
      </w:r>
    </w:p>
    <w:p w14:paraId="029F9D74" w14:textId="77777777" w:rsidR="00CF5B18" w:rsidRPr="00DB3A6E" w:rsidRDefault="00787BB1" w:rsidP="004B5989">
      <w:pPr>
        <w:pStyle w:val="PL"/>
        <w:rPr>
          <w:noProof w:val="0"/>
        </w:rPr>
      </w:pPr>
      <w:r w:rsidRPr="00DB3A6E">
        <w:rPr>
          <w:noProof w:val="0"/>
        </w:rPr>
        <w:tab/>
      </w:r>
      <w:r w:rsidR="00836995" w:rsidRPr="00DB3A6E">
        <w:rPr>
          <w:b/>
          <w:noProof w:val="0"/>
        </w:rPr>
        <w:t>{</w:t>
      </w:r>
    </w:p>
    <w:p w14:paraId="40680AE9" w14:textId="77777777" w:rsidR="00D16D59" w:rsidRPr="00DB3A6E" w:rsidRDefault="00787BB1" w:rsidP="004B5989">
      <w:pPr>
        <w:pStyle w:val="PL"/>
        <w:rPr>
          <w:noProof w:val="0"/>
        </w:rPr>
      </w:pPr>
      <w:r w:rsidRPr="00DB3A6E">
        <w:rPr>
          <w:noProof w:val="0"/>
        </w:rPr>
        <w:tab/>
        <w:t xml:space="preserve">  </w:t>
      </w:r>
      <w:r w:rsidR="00CF5B18" w:rsidRPr="00DB3A6E">
        <w:rPr>
          <w:noProof w:val="0"/>
        </w:rPr>
        <w:t>AnyURI</w:t>
      </w:r>
      <w:r w:rsidR="0008237F" w:rsidRPr="00DB3A6E">
        <w:rPr>
          <w:noProof w:val="0"/>
        </w:rPr>
        <w:t xml:space="preserve"> </w:t>
      </w:r>
      <w:r w:rsidR="00CF5B18" w:rsidRPr="00DB3A6E">
        <w:rPr>
          <w:noProof w:val="0"/>
        </w:rPr>
        <w:t>uri</w:t>
      </w:r>
      <w:r w:rsidR="0008237F" w:rsidRPr="00DB3A6E">
        <w:rPr>
          <w:noProof w:val="0"/>
        </w:rPr>
        <w:t xml:space="preserve"> </w:t>
      </w:r>
      <w:r w:rsidR="00CF5B18" w:rsidRPr="00DB3A6E">
        <w:rPr>
          <w:noProof w:val="0"/>
        </w:rPr>
        <w:t xml:space="preserve"> </w:t>
      </w:r>
      <w:r w:rsidR="00CF5B18" w:rsidRPr="00DB3A6E">
        <w:rPr>
          <w:b/>
          <w:noProof w:val="0"/>
        </w:rPr>
        <w:t>optional</w:t>
      </w:r>
      <w:r w:rsidR="00CF5B18" w:rsidRPr="00DB3A6E">
        <w:rPr>
          <w:noProof w:val="0"/>
        </w:rPr>
        <w:t>,</w:t>
      </w:r>
      <w:r w:rsidR="00CF5B18" w:rsidRPr="00DB3A6E">
        <w:rPr>
          <w:noProof w:val="0"/>
        </w:rPr>
        <w:br/>
      </w:r>
      <w:r w:rsidRPr="00DB3A6E">
        <w:rPr>
          <w:noProof w:val="0"/>
        </w:rPr>
        <w:tab/>
        <w:t xml:space="preserve">  </w:t>
      </w:r>
      <w:r w:rsidR="00CF5B18" w:rsidRPr="00DB3A6E">
        <w:rPr>
          <w:noProof w:val="0"/>
        </w:rPr>
        <w:t>NCName</w:t>
      </w:r>
      <w:r w:rsidR="0008237F" w:rsidRPr="00DB3A6E">
        <w:rPr>
          <w:noProof w:val="0"/>
        </w:rPr>
        <w:t xml:space="preserve"> </w:t>
      </w:r>
      <w:r w:rsidR="00CF5B18" w:rsidRPr="00DB3A6E">
        <w:rPr>
          <w:noProof w:val="0"/>
        </w:rPr>
        <w:t xml:space="preserve">name </w:t>
      </w:r>
      <w:r w:rsidR="00CF5B18" w:rsidRPr="00DB3A6E">
        <w:rPr>
          <w:noProof w:val="0"/>
        </w:rPr>
        <w:br/>
      </w:r>
      <w:r w:rsidRPr="00DB3A6E">
        <w:rPr>
          <w:noProof w:val="0"/>
        </w:rPr>
        <w:tab/>
      </w:r>
      <w:r w:rsidR="00836995" w:rsidRPr="00DB3A6E">
        <w:rPr>
          <w:b/>
          <w:noProof w:val="0"/>
        </w:rPr>
        <w:t>}</w:t>
      </w:r>
      <w:r w:rsidRPr="00DB3A6E">
        <w:rPr>
          <w:noProof w:val="0"/>
        </w:rPr>
        <w:t xml:space="preserve"> </w:t>
      </w:r>
      <w:r w:rsidR="00CF5B18" w:rsidRPr="00DB3A6E">
        <w:rPr>
          <w:b/>
          <w:noProof w:val="0"/>
        </w:rPr>
        <w:t>with</w:t>
      </w:r>
      <w:r w:rsidR="00CF5B18" w:rsidRPr="00DB3A6E">
        <w:rPr>
          <w:noProof w:val="0"/>
        </w:rPr>
        <w:t xml:space="preserve"> </w:t>
      </w:r>
      <w:r w:rsidR="00836995" w:rsidRPr="00DB3A6E">
        <w:rPr>
          <w:b/>
          <w:noProof w:val="0"/>
        </w:rPr>
        <w:t>{</w:t>
      </w:r>
    </w:p>
    <w:p w14:paraId="72776715" w14:textId="77777777" w:rsidR="00CF5B18" w:rsidRPr="00DB3A6E" w:rsidRDefault="00D16D59" w:rsidP="004B5989">
      <w:pPr>
        <w:pStyle w:val="PL"/>
        <w:rPr>
          <w:noProof w:val="0"/>
        </w:rPr>
      </w:pPr>
      <w:r w:rsidRPr="00DB3A6E">
        <w:rPr>
          <w:noProof w:val="0"/>
        </w:rPr>
        <w:tab/>
      </w:r>
      <w:r w:rsidRPr="00DB3A6E">
        <w:rPr>
          <w:noProof w:val="0"/>
        </w:rPr>
        <w:tab/>
        <w:t xml:space="preserve">  </w:t>
      </w:r>
      <w:r w:rsidR="00274D66" w:rsidRPr="00DB3A6E">
        <w:rPr>
          <w:b/>
          <w:noProof w:val="0"/>
        </w:rPr>
        <w:t>variant</w:t>
      </w:r>
      <w:r w:rsidR="00CF5B18" w:rsidRPr="00DB3A6E">
        <w:rPr>
          <w:noProof w:val="0"/>
        </w:rPr>
        <w:t xml:space="preserve"> </w:t>
      </w:r>
      <w:r w:rsidR="00E2223E" w:rsidRPr="00DB3A6E">
        <w:rPr>
          <w:noProof w:val="0"/>
        </w:rPr>
        <w:t>"</w:t>
      </w:r>
      <w:r w:rsidR="00CF5B18" w:rsidRPr="00DB3A6E">
        <w:rPr>
          <w:noProof w:val="0"/>
        </w:rPr>
        <w:t>XSD:QName</w:t>
      </w:r>
      <w:r w:rsidR="00E2223E" w:rsidRPr="00DB3A6E">
        <w:rPr>
          <w:noProof w:val="0"/>
        </w:rPr>
        <w:t>"</w:t>
      </w:r>
      <w:r w:rsidR="00787BB1" w:rsidRPr="00DB3A6E">
        <w:rPr>
          <w:noProof w:val="0"/>
        </w:rPr>
        <w:t>;</w:t>
      </w:r>
    </w:p>
    <w:p w14:paraId="69BA8AAF" w14:textId="77777777" w:rsidR="00133541" w:rsidRPr="00DB3A6E" w:rsidRDefault="00CF5B18" w:rsidP="004B5989">
      <w:pPr>
        <w:pStyle w:val="PL"/>
        <w:rPr>
          <w:noProof w:val="0"/>
        </w:rPr>
      </w:pPr>
      <w:r w:rsidRPr="00DB3A6E">
        <w:rPr>
          <w:noProof w:val="0"/>
        </w:rPr>
        <w:tab/>
      </w:r>
      <w:r w:rsidR="00836995" w:rsidRPr="00DB3A6E">
        <w:rPr>
          <w:b/>
          <w:noProof w:val="0"/>
        </w:rPr>
        <w:t>}</w:t>
      </w:r>
      <w:r w:rsidR="00DB44A6" w:rsidRPr="00DB3A6E">
        <w:rPr>
          <w:noProof w:val="0"/>
        </w:rPr>
        <w:br/>
      </w:r>
    </w:p>
    <w:p w14:paraId="346757BB" w14:textId="77777777" w:rsidR="00133541" w:rsidRPr="00DB3A6E" w:rsidRDefault="00133541" w:rsidP="004B5989">
      <w:pPr>
        <w:pStyle w:val="PL"/>
        <w:rPr>
          <w:noProof w:val="0"/>
        </w:rPr>
      </w:pPr>
      <w:r w:rsidRPr="00DB3A6E">
        <w:rPr>
          <w:noProof w:val="0"/>
        </w:rPr>
        <w:t>// Boolean type</w:t>
      </w:r>
    </w:p>
    <w:p w14:paraId="7B9D79F2" w14:textId="77777777" w:rsidR="00133541" w:rsidRPr="00DB3A6E" w:rsidRDefault="00133541" w:rsidP="004B5989">
      <w:pPr>
        <w:pStyle w:val="PL"/>
        <w:rPr>
          <w:noProof w:val="0"/>
        </w:rPr>
      </w:pPr>
      <w:r w:rsidRPr="00DB3A6E">
        <w:rPr>
          <w:noProof w:val="0"/>
        </w:rPr>
        <w:tab/>
      </w:r>
    </w:p>
    <w:p w14:paraId="635C3106" w14:textId="77777777" w:rsidR="00133541" w:rsidRPr="00DB3A6E" w:rsidRDefault="00133541" w:rsidP="004B5989">
      <w:pPr>
        <w:pStyle w:val="PL"/>
        <w:rPr>
          <w:noProof w:val="0"/>
        </w:rPr>
      </w:pPr>
      <w:r w:rsidRPr="00DB3A6E">
        <w:rPr>
          <w:noProof w:val="0"/>
        </w:rPr>
        <w:tab/>
      </w:r>
      <w:r w:rsidRPr="00DB3A6E">
        <w:rPr>
          <w:b/>
          <w:noProof w:val="0"/>
        </w:rPr>
        <w:t>type boolean</w:t>
      </w:r>
      <w:r w:rsidRPr="00DB3A6E">
        <w:rPr>
          <w:noProof w:val="0"/>
        </w:rPr>
        <w:t xml:space="preserve">  </w:t>
      </w:r>
      <w:r w:rsidR="00CF5B18" w:rsidRPr="00DB3A6E">
        <w:rPr>
          <w:noProof w:val="0"/>
        </w:rPr>
        <w:t xml:space="preserve">Boolean </w:t>
      </w:r>
      <w:r w:rsidRPr="00DB3A6E">
        <w:rPr>
          <w:b/>
          <w:noProof w:val="0"/>
        </w:rPr>
        <w:t>with</w:t>
      </w:r>
      <w:r w:rsidRPr="00DB3A6E">
        <w:rPr>
          <w:noProof w:val="0"/>
        </w:rPr>
        <w:t xml:space="preserve"> </w:t>
      </w:r>
      <w:r w:rsidR="00836995" w:rsidRPr="00DB3A6E">
        <w:rPr>
          <w:b/>
          <w:noProof w:val="0"/>
        </w:rPr>
        <w:t>{</w:t>
      </w:r>
    </w:p>
    <w:p w14:paraId="62D1939C" w14:textId="77777777" w:rsidR="00133541" w:rsidRPr="00DB3A6E" w:rsidRDefault="00133541" w:rsidP="004B5989">
      <w:pPr>
        <w:pStyle w:val="PL"/>
        <w:rPr>
          <w:noProof w:val="0"/>
        </w:rPr>
      </w:pPr>
      <w:r w:rsidRPr="00DB3A6E">
        <w:rPr>
          <w:noProof w:val="0"/>
        </w:rPr>
        <w:tab/>
      </w:r>
      <w:r w:rsidRPr="00DB3A6E">
        <w:rPr>
          <w:noProof w:val="0"/>
        </w:rPr>
        <w:tab/>
      </w:r>
      <w:r w:rsidR="003E23D0" w:rsidRPr="00DB3A6E">
        <w:rPr>
          <w:noProof w:val="0"/>
        </w:rPr>
        <w:t xml:space="preserve"> </w:t>
      </w:r>
      <w:r w:rsidR="00CF5B18" w:rsidRPr="00DB3A6E">
        <w:rPr>
          <w:b/>
          <w:noProof w:val="0"/>
        </w:rPr>
        <w:t>variant</w:t>
      </w:r>
      <w:r w:rsidR="00CF5B18" w:rsidRPr="00DB3A6E">
        <w:rPr>
          <w:noProof w:val="0"/>
        </w:rPr>
        <w:t xml:space="preserve"> </w:t>
      </w:r>
      <w:r w:rsidR="00E2223E" w:rsidRPr="00DB3A6E">
        <w:rPr>
          <w:noProof w:val="0"/>
        </w:rPr>
        <w:t>"</w:t>
      </w:r>
      <w:r w:rsidRPr="00DB3A6E">
        <w:rPr>
          <w:noProof w:val="0"/>
        </w:rPr>
        <w:t>XSD:boolean</w:t>
      </w:r>
      <w:r w:rsidR="00E2223E" w:rsidRPr="00DB3A6E">
        <w:rPr>
          <w:noProof w:val="0"/>
        </w:rPr>
        <w:t>"</w:t>
      </w:r>
      <w:r w:rsidR="00787BB1" w:rsidRPr="00DB3A6E">
        <w:rPr>
          <w:noProof w:val="0"/>
        </w:rPr>
        <w:t>;</w:t>
      </w:r>
    </w:p>
    <w:p w14:paraId="1D18BF1C" w14:textId="77777777" w:rsidR="00133541" w:rsidRPr="00DB3A6E" w:rsidRDefault="00133541" w:rsidP="004B5989">
      <w:pPr>
        <w:pStyle w:val="PL"/>
        <w:rPr>
          <w:noProof w:val="0"/>
        </w:rPr>
      </w:pPr>
      <w:r w:rsidRPr="00DB3A6E">
        <w:rPr>
          <w:noProof w:val="0"/>
        </w:rPr>
        <w:tab/>
      </w:r>
      <w:r w:rsidR="00836995" w:rsidRPr="00DB3A6E">
        <w:rPr>
          <w:b/>
          <w:noProof w:val="0"/>
        </w:rPr>
        <w:t>}</w:t>
      </w:r>
    </w:p>
    <w:p w14:paraId="59685D2D" w14:textId="77777777" w:rsidR="00837532" w:rsidRPr="00DB3A6E" w:rsidRDefault="00837532" w:rsidP="004B5989">
      <w:pPr>
        <w:pStyle w:val="PL"/>
        <w:rPr>
          <w:noProof w:val="0"/>
        </w:rPr>
      </w:pPr>
    </w:p>
    <w:p w14:paraId="13CB768B" w14:textId="77777777" w:rsidR="00CF5B18" w:rsidRPr="00DB3A6E" w:rsidRDefault="00CF5B18" w:rsidP="004B5989">
      <w:pPr>
        <w:pStyle w:val="PL"/>
        <w:rPr>
          <w:noProof w:val="0"/>
        </w:rPr>
      </w:pPr>
      <w:r w:rsidRPr="00DB3A6E">
        <w:rPr>
          <w:noProof w:val="0"/>
        </w:rPr>
        <w:t xml:space="preserve">//TTCN-3 type definitions supporting the mapping of W3C XML Schema built-in datatypes </w:t>
      </w:r>
    </w:p>
    <w:p w14:paraId="7F8F7B3F" w14:textId="77777777" w:rsidR="00837532" w:rsidRPr="00DB3A6E" w:rsidRDefault="00837532" w:rsidP="004B5989">
      <w:pPr>
        <w:pStyle w:val="PL"/>
        <w:rPr>
          <w:noProof w:val="0"/>
        </w:rPr>
      </w:pPr>
    </w:p>
    <w:p w14:paraId="3E782E67" w14:textId="77777777" w:rsidR="00837532" w:rsidRPr="00DB3A6E" w:rsidRDefault="00837532" w:rsidP="004B5989">
      <w:pPr>
        <w:pStyle w:val="PL"/>
        <w:rPr>
          <w:noProof w:val="0"/>
        </w:rPr>
      </w:pPr>
    </w:p>
    <w:p w14:paraId="2398EB7A" w14:textId="77777777" w:rsidR="00CF5B18" w:rsidRPr="00DB3A6E" w:rsidRDefault="00CF5B18" w:rsidP="004B5989">
      <w:pPr>
        <w:pStyle w:val="PL"/>
        <w:rPr>
          <w:noProof w:val="0"/>
        </w:rPr>
      </w:pPr>
      <w:r w:rsidRPr="00DB3A6E">
        <w:rPr>
          <w:b/>
          <w:noProof w:val="0"/>
        </w:rPr>
        <w:t>type</w:t>
      </w:r>
      <w:r w:rsidRPr="00DB3A6E">
        <w:rPr>
          <w:noProof w:val="0"/>
        </w:rPr>
        <w:t xml:space="preserve"> utf8string XMLCompatibleString </w:t>
      </w:r>
    </w:p>
    <w:p w14:paraId="3C8E7ACA" w14:textId="77777777" w:rsidR="00CF5B18" w:rsidRPr="00DB3A6E" w:rsidRDefault="0008237F" w:rsidP="004B5989">
      <w:pPr>
        <w:pStyle w:val="PL"/>
        <w:rPr>
          <w:noProof w:val="0"/>
        </w:rPr>
      </w:pPr>
      <w:r w:rsidRPr="00DB3A6E">
        <w:rPr>
          <w:noProof w:val="0"/>
        </w:rPr>
        <w:t xml:space="preserve"> </w:t>
      </w:r>
      <w:r w:rsidR="00CF5B18" w:rsidRPr="00DB3A6E">
        <w:rPr>
          <w:noProof w:val="0"/>
        </w:rPr>
        <w:t>(</w:t>
      </w:r>
    </w:p>
    <w:p w14:paraId="41097E8F" w14:textId="77777777" w:rsidR="00CF5B18" w:rsidRPr="00DB3A6E" w:rsidRDefault="0008237F" w:rsidP="004B5989">
      <w:pPr>
        <w:pStyle w:val="PL"/>
        <w:rPr>
          <w:noProof w:val="0"/>
        </w:rPr>
      </w:pPr>
      <w:r w:rsidRPr="00DB3A6E">
        <w:rPr>
          <w:noProof w:val="0"/>
        </w:rPr>
        <w:t xml:space="preserve">  </w:t>
      </w:r>
      <w:r w:rsidR="00CF5B18" w:rsidRPr="00DB3A6E">
        <w:rPr>
          <w:b/>
          <w:noProof w:val="0"/>
        </w:rPr>
        <w:t>char</w:t>
      </w:r>
      <w:r w:rsidR="00CF5B18" w:rsidRPr="00DB3A6E">
        <w:rPr>
          <w:noProof w:val="0"/>
        </w:rPr>
        <w:t xml:space="preserve">(0,0,0,9).. </w:t>
      </w:r>
      <w:r w:rsidR="00CF5B18" w:rsidRPr="00DB3A6E">
        <w:rPr>
          <w:b/>
          <w:noProof w:val="0"/>
        </w:rPr>
        <w:t>char</w:t>
      </w:r>
      <w:r w:rsidR="00CF5B18" w:rsidRPr="00DB3A6E">
        <w:rPr>
          <w:noProof w:val="0"/>
        </w:rPr>
        <w:t>(0,0,0,9),</w:t>
      </w:r>
    </w:p>
    <w:p w14:paraId="2449125C" w14:textId="77777777" w:rsidR="00CF5B18" w:rsidRPr="00DB3A6E" w:rsidRDefault="00D16D59" w:rsidP="004B5989">
      <w:pPr>
        <w:pStyle w:val="PL"/>
        <w:rPr>
          <w:noProof w:val="0"/>
        </w:rPr>
      </w:pPr>
      <w:r w:rsidRPr="00DB3A6E">
        <w:rPr>
          <w:noProof w:val="0"/>
        </w:rPr>
        <w:t xml:space="preserve">  </w:t>
      </w:r>
      <w:r w:rsidR="00CF5B18" w:rsidRPr="00DB3A6E">
        <w:rPr>
          <w:b/>
          <w:noProof w:val="0"/>
        </w:rPr>
        <w:t>char</w:t>
      </w:r>
      <w:r w:rsidR="00CF5B18" w:rsidRPr="00DB3A6E">
        <w:rPr>
          <w:noProof w:val="0"/>
        </w:rPr>
        <w:t>(0,0,0,10)..</w:t>
      </w:r>
      <w:r w:rsidR="00CF5B18" w:rsidRPr="00DB3A6E">
        <w:rPr>
          <w:b/>
          <w:noProof w:val="0"/>
        </w:rPr>
        <w:t>char</w:t>
      </w:r>
      <w:r w:rsidR="00CF5B18" w:rsidRPr="00DB3A6E">
        <w:rPr>
          <w:noProof w:val="0"/>
        </w:rPr>
        <w:t>(0,0,0,10),</w:t>
      </w:r>
      <w:r w:rsidR="00CF5B18" w:rsidRPr="00DB3A6E">
        <w:rPr>
          <w:noProof w:val="0"/>
        </w:rPr>
        <w:br/>
      </w:r>
      <w:r w:rsidRPr="00DB3A6E">
        <w:rPr>
          <w:b/>
          <w:noProof w:val="0"/>
        </w:rPr>
        <w:t xml:space="preserve">  </w:t>
      </w:r>
      <w:r w:rsidR="00CF5B18" w:rsidRPr="00DB3A6E">
        <w:rPr>
          <w:b/>
          <w:noProof w:val="0"/>
        </w:rPr>
        <w:t>char</w:t>
      </w:r>
      <w:r w:rsidR="00CF5B18" w:rsidRPr="00DB3A6E">
        <w:rPr>
          <w:noProof w:val="0"/>
        </w:rPr>
        <w:t>(0,0,0,</w:t>
      </w:r>
      <w:r w:rsidR="00397AE2" w:rsidRPr="00DB3A6E">
        <w:rPr>
          <w:noProof w:val="0"/>
        </w:rPr>
        <w:t>13</w:t>
      </w:r>
      <w:r w:rsidR="00CF5B18" w:rsidRPr="00DB3A6E">
        <w:rPr>
          <w:noProof w:val="0"/>
        </w:rPr>
        <w:t>)..</w:t>
      </w:r>
      <w:r w:rsidR="00CF5B18" w:rsidRPr="00DB3A6E">
        <w:rPr>
          <w:b/>
          <w:noProof w:val="0"/>
        </w:rPr>
        <w:t>char</w:t>
      </w:r>
      <w:r w:rsidR="00CF5B18" w:rsidRPr="00DB3A6E">
        <w:rPr>
          <w:noProof w:val="0"/>
        </w:rPr>
        <w:t>(0,0,0,</w:t>
      </w:r>
      <w:r w:rsidR="00397AE2" w:rsidRPr="00DB3A6E">
        <w:rPr>
          <w:noProof w:val="0"/>
        </w:rPr>
        <w:t>13</w:t>
      </w:r>
      <w:r w:rsidR="00CF5B18" w:rsidRPr="00DB3A6E">
        <w:rPr>
          <w:noProof w:val="0"/>
        </w:rPr>
        <w:t>),</w:t>
      </w:r>
    </w:p>
    <w:p w14:paraId="2252282B" w14:textId="77777777" w:rsidR="00CF5B18" w:rsidRPr="00DB3A6E" w:rsidRDefault="0008237F" w:rsidP="004B5989">
      <w:pPr>
        <w:pStyle w:val="PL"/>
        <w:rPr>
          <w:noProof w:val="0"/>
        </w:rPr>
      </w:pPr>
      <w:r w:rsidRPr="00DB3A6E">
        <w:rPr>
          <w:noProof w:val="0"/>
        </w:rPr>
        <w:t xml:space="preserve">  </w:t>
      </w:r>
      <w:r w:rsidR="00CF5B18" w:rsidRPr="00DB3A6E">
        <w:rPr>
          <w:b/>
          <w:noProof w:val="0"/>
        </w:rPr>
        <w:t>char</w:t>
      </w:r>
      <w:r w:rsidR="00CF5B18" w:rsidRPr="00DB3A6E">
        <w:rPr>
          <w:noProof w:val="0"/>
        </w:rPr>
        <w:t>(0,0,0,32)..</w:t>
      </w:r>
      <w:r w:rsidR="00CF5B18" w:rsidRPr="00DB3A6E">
        <w:rPr>
          <w:b/>
          <w:noProof w:val="0"/>
        </w:rPr>
        <w:t>char</w:t>
      </w:r>
      <w:r w:rsidR="00CF5B18" w:rsidRPr="00DB3A6E">
        <w:rPr>
          <w:noProof w:val="0"/>
        </w:rPr>
        <w:t>(0,0,215,255),</w:t>
      </w:r>
    </w:p>
    <w:p w14:paraId="44DBBDCE" w14:textId="77777777" w:rsidR="00CF5B18" w:rsidRPr="00DB3A6E" w:rsidRDefault="0008237F" w:rsidP="004B5989">
      <w:pPr>
        <w:pStyle w:val="PL"/>
        <w:rPr>
          <w:noProof w:val="0"/>
        </w:rPr>
      </w:pPr>
      <w:r w:rsidRPr="00DB3A6E">
        <w:rPr>
          <w:noProof w:val="0"/>
        </w:rPr>
        <w:t xml:space="preserve">  </w:t>
      </w:r>
      <w:r w:rsidR="00CF5B18" w:rsidRPr="00DB3A6E">
        <w:rPr>
          <w:b/>
          <w:noProof w:val="0"/>
        </w:rPr>
        <w:t>char</w:t>
      </w:r>
      <w:r w:rsidR="00CF5B18" w:rsidRPr="00DB3A6E">
        <w:rPr>
          <w:noProof w:val="0"/>
        </w:rPr>
        <w:t>(0,0,224,0)..</w:t>
      </w:r>
      <w:r w:rsidR="00CF5B18" w:rsidRPr="00DB3A6E">
        <w:rPr>
          <w:b/>
          <w:noProof w:val="0"/>
        </w:rPr>
        <w:t>char</w:t>
      </w:r>
      <w:r w:rsidR="00CF5B18" w:rsidRPr="00DB3A6E">
        <w:rPr>
          <w:noProof w:val="0"/>
        </w:rPr>
        <w:t>(0,0,255,253),</w:t>
      </w:r>
    </w:p>
    <w:p w14:paraId="3D0D6CEA" w14:textId="77777777" w:rsidR="00CF5B18" w:rsidRPr="00DB3A6E" w:rsidRDefault="0008237F" w:rsidP="004B5989">
      <w:pPr>
        <w:pStyle w:val="PL"/>
        <w:rPr>
          <w:noProof w:val="0"/>
        </w:rPr>
      </w:pPr>
      <w:r w:rsidRPr="00DB3A6E">
        <w:rPr>
          <w:noProof w:val="0"/>
        </w:rPr>
        <w:t xml:space="preserve">  </w:t>
      </w:r>
      <w:r w:rsidR="00CF5B18" w:rsidRPr="00DB3A6E">
        <w:rPr>
          <w:b/>
          <w:noProof w:val="0"/>
        </w:rPr>
        <w:t>char</w:t>
      </w:r>
      <w:r w:rsidR="00CF5B18" w:rsidRPr="00DB3A6E">
        <w:rPr>
          <w:noProof w:val="0"/>
        </w:rPr>
        <w:t>(0,1,0,0)..</w:t>
      </w:r>
      <w:r w:rsidR="00CF5B18" w:rsidRPr="00DB3A6E">
        <w:rPr>
          <w:b/>
          <w:noProof w:val="0"/>
        </w:rPr>
        <w:t>char</w:t>
      </w:r>
      <w:r w:rsidR="00CF5B18" w:rsidRPr="00DB3A6E">
        <w:rPr>
          <w:noProof w:val="0"/>
        </w:rPr>
        <w:t>(0,16,255,253)</w:t>
      </w:r>
    </w:p>
    <w:p w14:paraId="4718281F" w14:textId="77777777" w:rsidR="00CF5B18" w:rsidRPr="00DB3A6E" w:rsidRDefault="00CF5B18" w:rsidP="004B5989">
      <w:pPr>
        <w:pStyle w:val="PL"/>
        <w:rPr>
          <w:noProof w:val="0"/>
        </w:rPr>
      </w:pPr>
      <w:r w:rsidRPr="00DB3A6E">
        <w:rPr>
          <w:noProof w:val="0"/>
        </w:rPr>
        <w:t>)</w:t>
      </w:r>
      <w:r w:rsidR="00EA7E8A" w:rsidRPr="00DB3A6E">
        <w:rPr>
          <w:noProof w:val="0"/>
        </w:rPr>
        <w:t>;</w:t>
      </w:r>
    </w:p>
    <w:p w14:paraId="04C8024F" w14:textId="77777777" w:rsidR="00CF5B18" w:rsidRPr="00DB3A6E" w:rsidRDefault="00CF5B18" w:rsidP="004B5989">
      <w:pPr>
        <w:pStyle w:val="PL"/>
        <w:rPr>
          <w:noProof w:val="0"/>
        </w:rPr>
      </w:pPr>
    </w:p>
    <w:p w14:paraId="080D4A66" w14:textId="77777777" w:rsidR="00CF5B18" w:rsidRPr="00DB3A6E" w:rsidRDefault="00CF5B18" w:rsidP="004B5989">
      <w:pPr>
        <w:pStyle w:val="PL"/>
        <w:rPr>
          <w:noProof w:val="0"/>
        </w:rPr>
      </w:pPr>
      <w:r w:rsidRPr="00DB3A6E">
        <w:rPr>
          <w:b/>
          <w:noProof w:val="0"/>
        </w:rPr>
        <w:t>type</w:t>
      </w:r>
      <w:r w:rsidRPr="00DB3A6E">
        <w:rPr>
          <w:noProof w:val="0"/>
        </w:rPr>
        <w:t xml:space="preserve"> utf8string</w:t>
      </w:r>
      <w:r w:rsidR="0008237F" w:rsidRPr="00DB3A6E">
        <w:rPr>
          <w:noProof w:val="0"/>
        </w:rPr>
        <w:t xml:space="preserve"> </w:t>
      </w:r>
      <w:r w:rsidRPr="00DB3A6E">
        <w:rPr>
          <w:noProof w:val="0"/>
        </w:rPr>
        <w:t xml:space="preserve">XMLStringWithNoWhitespace </w:t>
      </w:r>
    </w:p>
    <w:p w14:paraId="00EBD94A" w14:textId="77777777" w:rsidR="00CF5B18" w:rsidRPr="00DB3A6E" w:rsidRDefault="0008237F" w:rsidP="004B5989">
      <w:pPr>
        <w:pStyle w:val="PL"/>
        <w:rPr>
          <w:noProof w:val="0"/>
        </w:rPr>
      </w:pPr>
      <w:r w:rsidRPr="00DB3A6E">
        <w:rPr>
          <w:noProof w:val="0"/>
        </w:rPr>
        <w:t xml:space="preserve"> </w:t>
      </w:r>
      <w:r w:rsidR="00CF5B18" w:rsidRPr="00DB3A6E">
        <w:rPr>
          <w:noProof w:val="0"/>
        </w:rPr>
        <w:t>(</w:t>
      </w:r>
    </w:p>
    <w:p w14:paraId="72FBA221" w14:textId="77777777" w:rsidR="00CF5B18" w:rsidRPr="00DB3A6E" w:rsidRDefault="0008237F" w:rsidP="004B5989">
      <w:pPr>
        <w:pStyle w:val="PL"/>
        <w:rPr>
          <w:noProof w:val="0"/>
        </w:rPr>
      </w:pPr>
      <w:r w:rsidRPr="00DB3A6E">
        <w:rPr>
          <w:noProof w:val="0"/>
        </w:rPr>
        <w:t xml:space="preserve">  </w:t>
      </w:r>
      <w:r w:rsidR="00CF5B18" w:rsidRPr="00DB3A6E">
        <w:rPr>
          <w:b/>
          <w:noProof w:val="0"/>
        </w:rPr>
        <w:t>char</w:t>
      </w:r>
      <w:r w:rsidR="00CF5B18" w:rsidRPr="00DB3A6E">
        <w:rPr>
          <w:noProof w:val="0"/>
        </w:rPr>
        <w:t>(0,0,0,33)..</w:t>
      </w:r>
      <w:r w:rsidR="00CF5B18" w:rsidRPr="00DB3A6E">
        <w:rPr>
          <w:b/>
          <w:noProof w:val="0"/>
        </w:rPr>
        <w:t>char</w:t>
      </w:r>
      <w:r w:rsidR="00CF5B18" w:rsidRPr="00DB3A6E">
        <w:rPr>
          <w:noProof w:val="0"/>
        </w:rPr>
        <w:t>(0,0,215,255),</w:t>
      </w:r>
    </w:p>
    <w:p w14:paraId="3A87B94F" w14:textId="77777777" w:rsidR="00CF5B18" w:rsidRPr="00DB3A6E" w:rsidRDefault="0008237F" w:rsidP="004B5989">
      <w:pPr>
        <w:pStyle w:val="PL"/>
        <w:rPr>
          <w:noProof w:val="0"/>
        </w:rPr>
      </w:pPr>
      <w:r w:rsidRPr="00DB3A6E">
        <w:rPr>
          <w:noProof w:val="0"/>
        </w:rPr>
        <w:t xml:space="preserve">  </w:t>
      </w:r>
      <w:r w:rsidR="00CF5B18" w:rsidRPr="00DB3A6E">
        <w:rPr>
          <w:b/>
          <w:noProof w:val="0"/>
        </w:rPr>
        <w:t>char</w:t>
      </w:r>
      <w:r w:rsidR="00CF5B18" w:rsidRPr="00DB3A6E">
        <w:rPr>
          <w:noProof w:val="0"/>
        </w:rPr>
        <w:t>(0,0,224,0)..</w:t>
      </w:r>
      <w:r w:rsidR="00CF5B18" w:rsidRPr="00DB3A6E">
        <w:rPr>
          <w:b/>
          <w:noProof w:val="0"/>
        </w:rPr>
        <w:t>char</w:t>
      </w:r>
      <w:r w:rsidR="00CF5B18" w:rsidRPr="00DB3A6E">
        <w:rPr>
          <w:noProof w:val="0"/>
        </w:rPr>
        <w:t>(0,0,255,253),</w:t>
      </w:r>
    </w:p>
    <w:p w14:paraId="03DCF1AE" w14:textId="77777777" w:rsidR="00CF5B18" w:rsidRPr="00DB3A6E" w:rsidRDefault="0008237F" w:rsidP="004B5989">
      <w:pPr>
        <w:pStyle w:val="PL"/>
        <w:rPr>
          <w:noProof w:val="0"/>
        </w:rPr>
      </w:pPr>
      <w:r w:rsidRPr="00DB3A6E">
        <w:rPr>
          <w:noProof w:val="0"/>
        </w:rPr>
        <w:t xml:space="preserve">  </w:t>
      </w:r>
      <w:r w:rsidR="00CF5B18" w:rsidRPr="00DB3A6E">
        <w:rPr>
          <w:b/>
          <w:noProof w:val="0"/>
        </w:rPr>
        <w:t>char</w:t>
      </w:r>
      <w:r w:rsidR="00CF5B18" w:rsidRPr="00DB3A6E">
        <w:rPr>
          <w:noProof w:val="0"/>
        </w:rPr>
        <w:t>(0,1,0,0)..</w:t>
      </w:r>
      <w:r w:rsidR="00CF5B18" w:rsidRPr="00DB3A6E">
        <w:rPr>
          <w:b/>
          <w:noProof w:val="0"/>
        </w:rPr>
        <w:t>char</w:t>
      </w:r>
      <w:r w:rsidR="00CF5B18" w:rsidRPr="00DB3A6E">
        <w:rPr>
          <w:noProof w:val="0"/>
        </w:rPr>
        <w:t>(0,16,255,253)</w:t>
      </w:r>
    </w:p>
    <w:p w14:paraId="4E305BDA" w14:textId="77777777" w:rsidR="00CF5B18" w:rsidRPr="00DB3A6E" w:rsidRDefault="00CF5B18" w:rsidP="004B5989">
      <w:pPr>
        <w:pStyle w:val="PL"/>
        <w:rPr>
          <w:noProof w:val="0"/>
        </w:rPr>
      </w:pPr>
      <w:r w:rsidRPr="00DB3A6E">
        <w:rPr>
          <w:noProof w:val="0"/>
        </w:rPr>
        <w:t>)</w:t>
      </w:r>
      <w:r w:rsidR="00EA7E8A" w:rsidRPr="00DB3A6E">
        <w:rPr>
          <w:noProof w:val="0"/>
        </w:rPr>
        <w:t>;</w:t>
      </w:r>
    </w:p>
    <w:p w14:paraId="3040AA84" w14:textId="77777777" w:rsidR="00CF5B18" w:rsidRPr="00DB3A6E" w:rsidRDefault="00CF5B18" w:rsidP="004B5989">
      <w:pPr>
        <w:pStyle w:val="PL"/>
        <w:rPr>
          <w:noProof w:val="0"/>
        </w:rPr>
      </w:pPr>
    </w:p>
    <w:p w14:paraId="3BDA4825" w14:textId="77777777" w:rsidR="00CF5B18" w:rsidRPr="00DB3A6E" w:rsidRDefault="00CF5B18" w:rsidP="004B5989">
      <w:pPr>
        <w:pStyle w:val="PL"/>
        <w:rPr>
          <w:noProof w:val="0"/>
        </w:rPr>
      </w:pPr>
      <w:r w:rsidRPr="00DB3A6E">
        <w:rPr>
          <w:b/>
          <w:noProof w:val="0"/>
        </w:rPr>
        <w:t>type</w:t>
      </w:r>
      <w:r w:rsidRPr="00DB3A6E">
        <w:rPr>
          <w:noProof w:val="0"/>
        </w:rPr>
        <w:t xml:space="preserve"> utf8string</w:t>
      </w:r>
      <w:r w:rsidR="0008237F" w:rsidRPr="00DB3A6E">
        <w:rPr>
          <w:noProof w:val="0"/>
        </w:rPr>
        <w:t xml:space="preserve"> </w:t>
      </w:r>
      <w:r w:rsidRPr="00DB3A6E">
        <w:rPr>
          <w:noProof w:val="0"/>
        </w:rPr>
        <w:t xml:space="preserve">XMLStringWithNoCRLFHT </w:t>
      </w:r>
    </w:p>
    <w:p w14:paraId="400E8424" w14:textId="77777777" w:rsidR="00CF5B18" w:rsidRPr="00DB3A6E" w:rsidRDefault="0008237F" w:rsidP="004B5989">
      <w:pPr>
        <w:pStyle w:val="PL"/>
        <w:rPr>
          <w:noProof w:val="0"/>
        </w:rPr>
      </w:pPr>
      <w:r w:rsidRPr="00DB3A6E">
        <w:rPr>
          <w:noProof w:val="0"/>
        </w:rPr>
        <w:t xml:space="preserve"> </w:t>
      </w:r>
      <w:r w:rsidR="00CF5B18" w:rsidRPr="00DB3A6E">
        <w:rPr>
          <w:noProof w:val="0"/>
        </w:rPr>
        <w:t>(</w:t>
      </w:r>
    </w:p>
    <w:p w14:paraId="07F0249C" w14:textId="77777777" w:rsidR="00CF5B18" w:rsidRPr="00DB3A6E" w:rsidRDefault="0008237F" w:rsidP="004B5989">
      <w:pPr>
        <w:pStyle w:val="PL"/>
        <w:rPr>
          <w:noProof w:val="0"/>
        </w:rPr>
      </w:pPr>
      <w:r w:rsidRPr="00DB3A6E">
        <w:rPr>
          <w:noProof w:val="0"/>
        </w:rPr>
        <w:t xml:space="preserve">  </w:t>
      </w:r>
      <w:r w:rsidR="00CF5B18" w:rsidRPr="00DB3A6E">
        <w:rPr>
          <w:b/>
          <w:noProof w:val="0"/>
        </w:rPr>
        <w:t>char</w:t>
      </w:r>
      <w:r w:rsidR="00CF5B18" w:rsidRPr="00DB3A6E">
        <w:rPr>
          <w:noProof w:val="0"/>
        </w:rPr>
        <w:t>(0,0,0,32)..</w:t>
      </w:r>
      <w:r w:rsidR="00CF5B18" w:rsidRPr="00DB3A6E">
        <w:rPr>
          <w:b/>
          <w:noProof w:val="0"/>
        </w:rPr>
        <w:t>char</w:t>
      </w:r>
      <w:r w:rsidR="00CF5B18" w:rsidRPr="00DB3A6E">
        <w:rPr>
          <w:noProof w:val="0"/>
        </w:rPr>
        <w:t>(0,0,215,255),</w:t>
      </w:r>
    </w:p>
    <w:p w14:paraId="22B92BBF" w14:textId="77777777" w:rsidR="00CF5B18" w:rsidRPr="00DB3A6E" w:rsidRDefault="0008237F" w:rsidP="004B5989">
      <w:pPr>
        <w:pStyle w:val="PL"/>
        <w:rPr>
          <w:noProof w:val="0"/>
        </w:rPr>
      </w:pPr>
      <w:r w:rsidRPr="00DB3A6E">
        <w:rPr>
          <w:noProof w:val="0"/>
        </w:rPr>
        <w:t xml:space="preserve">  </w:t>
      </w:r>
      <w:r w:rsidR="00CF5B18" w:rsidRPr="00DB3A6E">
        <w:rPr>
          <w:b/>
          <w:noProof w:val="0"/>
        </w:rPr>
        <w:t>char</w:t>
      </w:r>
      <w:r w:rsidR="00CF5B18" w:rsidRPr="00DB3A6E">
        <w:rPr>
          <w:noProof w:val="0"/>
        </w:rPr>
        <w:t>(0,0,224,0)..</w:t>
      </w:r>
      <w:r w:rsidR="00CF5B18" w:rsidRPr="00DB3A6E">
        <w:rPr>
          <w:b/>
          <w:noProof w:val="0"/>
        </w:rPr>
        <w:t>char</w:t>
      </w:r>
      <w:r w:rsidR="00CF5B18" w:rsidRPr="00DB3A6E">
        <w:rPr>
          <w:noProof w:val="0"/>
        </w:rPr>
        <w:t>(0,0,255,253),</w:t>
      </w:r>
    </w:p>
    <w:p w14:paraId="34D00545" w14:textId="77777777" w:rsidR="00CF5B18" w:rsidRPr="00DB3A6E" w:rsidRDefault="0008237F" w:rsidP="004B5989">
      <w:pPr>
        <w:pStyle w:val="PL"/>
        <w:rPr>
          <w:noProof w:val="0"/>
        </w:rPr>
      </w:pPr>
      <w:r w:rsidRPr="00DB3A6E">
        <w:rPr>
          <w:noProof w:val="0"/>
        </w:rPr>
        <w:t xml:space="preserve">  </w:t>
      </w:r>
      <w:r w:rsidR="00CF5B18" w:rsidRPr="00DB3A6E">
        <w:rPr>
          <w:b/>
          <w:noProof w:val="0"/>
        </w:rPr>
        <w:t>char</w:t>
      </w:r>
      <w:r w:rsidR="00CF5B18" w:rsidRPr="00DB3A6E">
        <w:rPr>
          <w:noProof w:val="0"/>
        </w:rPr>
        <w:t>(0,1,0,0)..</w:t>
      </w:r>
      <w:r w:rsidR="00CF5B18" w:rsidRPr="00DB3A6E">
        <w:rPr>
          <w:b/>
          <w:noProof w:val="0"/>
        </w:rPr>
        <w:t>char</w:t>
      </w:r>
      <w:r w:rsidR="00CF5B18" w:rsidRPr="00DB3A6E">
        <w:rPr>
          <w:noProof w:val="0"/>
        </w:rPr>
        <w:t>(0,16,255,253)</w:t>
      </w:r>
    </w:p>
    <w:p w14:paraId="2B66FB77" w14:textId="77777777" w:rsidR="00CF5B18" w:rsidRPr="00DB3A6E" w:rsidRDefault="00CF5B18" w:rsidP="004B5989">
      <w:pPr>
        <w:pStyle w:val="PL"/>
        <w:rPr>
          <w:noProof w:val="0"/>
        </w:rPr>
      </w:pPr>
      <w:r w:rsidRPr="00DB3A6E">
        <w:rPr>
          <w:noProof w:val="0"/>
        </w:rPr>
        <w:t>)</w:t>
      </w:r>
      <w:r w:rsidR="00EA7E8A" w:rsidRPr="00DB3A6E">
        <w:rPr>
          <w:noProof w:val="0"/>
        </w:rPr>
        <w:t>;</w:t>
      </w:r>
    </w:p>
    <w:p w14:paraId="28C9BE14" w14:textId="77777777" w:rsidR="006830F1" w:rsidRPr="00DB3A6E" w:rsidRDefault="006830F1" w:rsidP="004B5989">
      <w:pPr>
        <w:pStyle w:val="PL"/>
        <w:rPr>
          <w:noProof w:val="0"/>
        </w:rPr>
      </w:pPr>
    </w:p>
    <w:p w14:paraId="5E8DC16E" w14:textId="77777777" w:rsidR="006830F1" w:rsidRPr="00DB3A6E" w:rsidRDefault="006830F1" w:rsidP="004B5989">
      <w:pPr>
        <w:pStyle w:val="PL"/>
        <w:rPr>
          <w:noProof w:val="0"/>
        </w:rPr>
      </w:pPr>
    </w:p>
    <w:p w14:paraId="7F4293B1" w14:textId="77777777" w:rsidR="006830F1" w:rsidRPr="00DB3A6E" w:rsidRDefault="006830F1" w:rsidP="004B5989">
      <w:pPr>
        <w:pStyle w:val="PL"/>
        <w:rPr>
          <w:noProof w:val="0"/>
        </w:rPr>
      </w:pPr>
    </w:p>
    <w:p w14:paraId="3828DB5F" w14:textId="77777777" w:rsidR="006830F1" w:rsidRPr="00DB3A6E" w:rsidRDefault="006830F1" w:rsidP="004B5989">
      <w:pPr>
        <w:pStyle w:val="PL"/>
        <w:rPr>
          <w:noProof w:val="0"/>
        </w:rPr>
      </w:pPr>
    </w:p>
    <w:p w14:paraId="12749EE9" w14:textId="77777777" w:rsidR="00CF5B18" w:rsidRPr="00DB3A6E" w:rsidRDefault="00836995" w:rsidP="004B5989">
      <w:pPr>
        <w:pStyle w:val="PL"/>
        <w:rPr>
          <w:noProof w:val="0"/>
        </w:rPr>
      </w:pPr>
      <w:r w:rsidRPr="00DB3A6E">
        <w:rPr>
          <w:b/>
          <w:noProof w:val="0"/>
        </w:rPr>
        <w:t>}</w:t>
      </w:r>
      <w:r w:rsidR="00CF5B18" w:rsidRPr="00DB3A6E">
        <w:rPr>
          <w:noProof w:val="0"/>
        </w:rPr>
        <w:t>//end module</w:t>
      </w:r>
    </w:p>
    <w:p w14:paraId="1F010A7E" w14:textId="77777777" w:rsidR="00AD3B0B" w:rsidRPr="00DB3A6E" w:rsidRDefault="00AD3B0B" w:rsidP="004B5989">
      <w:pPr>
        <w:pStyle w:val="PL"/>
        <w:rPr>
          <w:noProof w:val="0"/>
        </w:rPr>
      </w:pPr>
    </w:p>
    <w:p w14:paraId="05FC3FF2" w14:textId="0ED27BAD" w:rsidR="00AD3B0B" w:rsidRPr="00DB3A6E" w:rsidRDefault="002B1BC1" w:rsidP="007B71DA">
      <w:pPr>
        <w:pStyle w:val="berschrift8"/>
      </w:pPr>
      <w:r w:rsidRPr="00DB3A6E">
        <w:br w:type="page"/>
      </w:r>
      <w:bookmarkStart w:id="396" w:name="_Toc457209223"/>
      <w:r w:rsidR="00AD3B0B" w:rsidRPr="00DB3A6E">
        <w:lastRenderedPageBreak/>
        <w:t>Annex B (normative</w:t>
      </w:r>
      <w:r w:rsidR="005B525D">
        <w:t>):</w:t>
      </w:r>
      <w:r w:rsidR="005B525D">
        <w:br/>
      </w:r>
      <w:r w:rsidR="00AD3B0B" w:rsidRPr="00DB3A6E">
        <w:t>Encoding instructions</w:t>
      </w:r>
      <w:bookmarkEnd w:id="396"/>
    </w:p>
    <w:p w14:paraId="3B3B8A4A" w14:textId="7635199D" w:rsidR="00AF3B8D" w:rsidRPr="00DB3A6E" w:rsidRDefault="00AF3B8D" w:rsidP="00AF3B8D">
      <w:pPr>
        <w:pStyle w:val="berschrift1"/>
      </w:pPr>
      <w:bookmarkStart w:id="397" w:name="_Toc457209224"/>
      <w:r w:rsidRPr="00DB3A6E">
        <w:t>B.0</w:t>
      </w:r>
      <w:r w:rsidRPr="00DB3A6E">
        <w:tab/>
        <w:t>General</w:t>
      </w:r>
      <w:bookmarkEnd w:id="397"/>
    </w:p>
    <w:p w14:paraId="392DD4EC" w14:textId="77777777" w:rsidR="00AD3B0B" w:rsidRPr="00DB3A6E" w:rsidRDefault="00AD3B0B" w:rsidP="00DF5757">
      <w:r w:rsidRPr="00DB3A6E">
        <w:t xml:space="preserve">As described in clause 5 of </w:t>
      </w:r>
      <w:r w:rsidR="00C82EDE" w:rsidRPr="00DB3A6E">
        <w:t>the present</w:t>
      </w:r>
      <w:r w:rsidRPr="00DB3A6E">
        <w:t xml:space="preserve"> document, in case of explicit mapping, the information not necessary to produce valid TTCN-3 abstract types and values but needed to produce the correct encoded value (an XML document), shall be retained in encoding instructions. Encoding instructions are </w:t>
      </w:r>
      <w:r w:rsidR="00C82EDE" w:rsidRPr="00DB3A6E">
        <w:t>contained</w:t>
      </w:r>
      <w:r w:rsidRPr="00DB3A6E">
        <w:t xml:space="preserve"> in TTCN-3 </w:t>
      </w:r>
      <w:r w:rsidRPr="00DB3A6E">
        <w:rPr>
          <w:rFonts w:ascii="Courier New" w:hAnsi="Courier New" w:cs="Courier New"/>
          <w:b/>
        </w:rPr>
        <w:t>encode</w:t>
      </w:r>
      <w:r w:rsidRPr="00DB3A6E">
        <w:t xml:space="preserve"> and </w:t>
      </w:r>
      <w:r w:rsidRPr="00DB3A6E">
        <w:rPr>
          <w:rFonts w:ascii="Courier New" w:hAnsi="Courier New" w:cs="Courier New"/>
          <w:b/>
        </w:rPr>
        <w:t>variant</w:t>
      </w:r>
      <w:r w:rsidRPr="00DB3A6E">
        <w:t xml:space="preserve"> attributes associated with the TTCN-3 definition, field or value of a definition. This annex defines the encoding instructions for the XSD to TTCN-3 mapping.</w:t>
      </w:r>
    </w:p>
    <w:p w14:paraId="2E4E2971" w14:textId="77777777" w:rsidR="00AD3B0B" w:rsidRPr="00DB3A6E" w:rsidRDefault="00AD3B0B" w:rsidP="00702664">
      <w:pPr>
        <w:pStyle w:val="NO"/>
      </w:pPr>
      <w:r w:rsidRPr="00DB3A6E">
        <w:t>NOTE</w:t>
      </w:r>
      <w:r w:rsidR="001C59F1" w:rsidRPr="00DB3A6E">
        <w:t xml:space="preserve"> 1</w:t>
      </w:r>
      <w:r w:rsidRPr="00DB3A6E">
        <w:t>:</w:t>
      </w:r>
      <w:r w:rsidRPr="00DB3A6E">
        <w:tab/>
        <w:t xml:space="preserve">In case of implicit mapping the information needed for correct encoding </w:t>
      </w:r>
      <w:r w:rsidR="00285815" w:rsidRPr="00DB3A6E">
        <w:t>is</w:t>
      </w:r>
      <w:r w:rsidRPr="00DB3A6E">
        <w:t xml:space="preserve"> </w:t>
      </w:r>
      <w:r w:rsidR="00B218A2" w:rsidRPr="00DB3A6E">
        <w:t xml:space="preserve">to </w:t>
      </w:r>
      <w:r w:rsidRPr="00DB3A6E">
        <w:t>be retained by the TTCN</w:t>
      </w:r>
      <w:r w:rsidR="00B160DB" w:rsidRPr="00DB3A6E">
        <w:noBreakHyphen/>
      </w:r>
      <w:r w:rsidRPr="00DB3A6E">
        <w:t xml:space="preserve">3 tool internally and thus its form is out of scope of </w:t>
      </w:r>
      <w:r w:rsidR="00C82EDE" w:rsidRPr="00DB3A6E">
        <w:t>the present</w:t>
      </w:r>
      <w:r w:rsidRPr="00DB3A6E">
        <w:t xml:space="preserve"> document.</w:t>
      </w:r>
    </w:p>
    <w:p w14:paraId="0798A760" w14:textId="77777777" w:rsidR="001C59F1" w:rsidRPr="00DB3A6E" w:rsidRDefault="001C59F1" w:rsidP="001C59F1">
      <w:r w:rsidRPr="00DB3A6E">
        <w:t xml:space="preserve">If templates or values of types with the "XML" </w:t>
      </w:r>
      <w:r w:rsidRPr="00DB3A6E">
        <w:rPr>
          <w:rFonts w:ascii="Courier New" w:hAnsi="Courier New" w:cs="Courier New"/>
          <w:b/>
        </w:rPr>
        <w:t>encode</w:t>
      </w:r>
      <w:r w:rsidRPr="00DB3A6E">
        <w:t xml:space="preserve"> attribute (or any of its synonyms </w:t>
      </w:r>
      <w:r w:rsidR="00B160DB" w:rsidRPr="00DB3A6E">
        <w:t>-</w:t>
      </w:r>
      <w:r w:rsidRPr="00DB3A6E">
        <w:t xml:space="preserve"> i.e. TTCN-3 types that are a result of conversion from XSD) are used as an argument of a communication operation, a </w:t>
      </w:r>
      <w:r w:rsidRPr="00DB3A6E">
        <w:rPr>
          <w:rFonts w:ascii="Courier New" w:hAnsi="Courier New" w:cs="Courier New"/>
          <w:b/>
        </w:rPr>
        <w:t>variant</w:t>
      </w:r>
      <w:r w:rsidRPr="00DB3A6E">
        <w:t xml:space="preserve"> attribute containing the "element" encoding instruction shall be assigned to it. Using a value or template of a type that </w:t>
      </w:r>
      <w:r w:rsidR="00B160DB" w:rsidRPr="00DB3A6E">
        <w:t>does not</w:t>
      </w:r>
      <w:r w:rsidRPr="00DB3A6E">
        <w:t xml:space="preserve"> contain this encoding instruction shall cause an error.</w:t>
      </w:r>
    </w:p>
    <w:p w14:paraId="0659C0C1" w14:textId="77777777" w:rsidR="001C59F1" w:rsidRPr="00DB3A6E" w:rsidRDefault="001C59F1" w:rsidP="001C59F1">
      <w:pPr>
        <w:pStyle w:val="NO"/>
      </w:pPr>
      <w:r w:rsidRPr="00DB3A6E">
        <w:t>NOTE 2:</w:t>
      </w:r>
      <w:r w:rsidRPr="00DB3A6E">
        <w:tab/>
        <w:t>Valid XML documents can be based only on XSD element definitions. This rule allows TTCN-3 tools to statically check that a correct TTCN-3 type is used for sending or receiving XML content.</w:t>
      </w:r>
    </w:p>
    <w:p w14:paraId="3C446C67" w14:textId="77777777" w:rsidR="001C59F1" w:rsidRPr="00DB3A6E" w:rsidRDefault="001C59F1" w:rsidP="001C59F1">
      <w:r w:rsidRPr="00DB3A6E">
        <w:t xml:space="preserve">If templates or values of types with the "XML" </w:t>
      </w:r>
      <w:r w:rsidRPr="00DB3A6E">
        <w:rPr>
          <w:rFonts w:ascii="Courier New" w:hAnsi="Courier New" w:cs="Courier New"/>
          <w:b/>
        </w:rPr>
        <w:t>encode</w:t>
      </w:r>
      <w:r w:rsidRPr="00DB3A6E">
        <w:t xml:space="preserve"> attribute (or any of its synonyms </w:t>
      </w:r>
      <w:r w:rsidR="00B160DB" w:rsidRPr="00DB3A6E">
        <w:t>-</w:t>
      </w:r>
      <w:r w:rsidRPr="00DB3A6E">
        <w:t xml:space="preserve"> i.e. TTCN-3 types that are a result of conversion from XSD) are used as parameters of the predefined codec functions, the </w:t>
      </w:r>
      <w:r w:rsidRPr="00DB3A6E">
        <w:rPr>
          <w:rFonts w:ascii="Courier New" w:hAnsi="Courier New" w:cs="Courier New"/>
          <w:b/>
        </w:rPr>
        <w:t>variant</w:t>
      </w:r>
      <w:r w:rsidRPr="00DB3A6E">
        <w:t xml:space="preserve"> attribute shall contain either the "element" or "attribute" encoding instruction or the parameter shall be a field of a record or union to which </w:t>
      </w:r>
      <w:r w:rsidR="00B160DB" w:rsidRPr="00DB3A6E">
        <w:t>-</w:t>
      </w:r>
      <w:r w:rsidRPr="00DB3A6E">
        <w:t xml:space="preserve"> at the top level - the "element" encoding instruction is assigned. Using a value or template of a type that </w:t>
      </w:r>
      <w:r w:rsidR="00B160DB" w:rsidRPr="00DB3A6E">
        <w:t>does not</w:t>
      </w:r>
      <w:r w:rsidRPr="00DB3A6E">
        <w:t xml:space="preserve"> contain one of these encoding instructions shall cause an error.</w:t>
      </w:r>
    </w:p>
    <w:p w14:paraId="27FF7F6A" w14:textId="77777777" w:rsidR="001C59F1" w:rsidRPr="00DB3A6E" w:rsidRDefault="001C59F1" w:rsidP="001C59F1">
      <w:pPr>
        <w:pStyle w:val="NO"/>
      </w:pPr>
      <w:r w:rsidRPr="00DB3A6E">
        <w:t>NOTE 3:</w:t>
      </w:r>
      <w:r w:rsidRPr="00DB3A6E">
        <w:tab/>
        <w:t>Fragments of XML documents can be based only on XSD element or attribute definitions. This rule allows TTCN-3 tools to statically check that a correct TTCN-3 type is used when explicitly encoding or decoding fragments of XML documents (e.g. used in any element of anyAttributes fields).</w:t>
      </w:r>
    </w:p>
    <w:p w14:paraId="0FC7D0BD" w14:textId="77777777" w:rsidR="00AD3B0B" w:rsidRPr="00DB3A6E" w:rsidRDefault="00AD3B0B" w:rsidP="007B71DA">
      <w:pPr>
        <w:pStyle w:val="berschrift1"/>
      </w:pPr>
      <w:bookmarkStart w:id="398" w:name="_Toc457209225"/>
      <w:r w:rsidRPr="00DB3A6E">
        <w:t>B.1</w:t>
      </w:r>
      <w:r w:rsidRPr="00DB3A6E">
        <w:tab/>
        <w:t>General</w:t>
      </w:r>
      <w:bookmarkEnd w:id="398"/>
    </w:p>
    <w:p w14:paraId="7F9FA438" w14:textId="77777777" w:rsidR="00AD3B0B" w:rsidRPr="00DB3A6E" w:rsidRDefault="00AD3B0B" w:rsidP="00702664">
      <w:r w:rsidRPr="00DB3A6E">
        <w:t>A single attribute shall contain one encoding instruction only. Therefore, if several encoding instructions shall be attached to a TTCN-3 language element, several TTCN-3 attributes shall be used.</w:t>
      </w:r>
    </w:p>
    <w:p w14:paraId="2A6BF613" w14:textId="36DD5CAF" w:rsidR="00AD3B0B" w:rsidRPr="00DB3A6E" w:rsidRDefault="00AD3B0B" w:rsidP="00702664">
      <w:r w:rsidRPr="00DB3A6E">
        <w:t>The "syntactical structure" paragraph</w:t>
      </w:r>
      <w:r w:rsidR="00216BAB" w:rsidRPr="00DB3A6E">
        <w:t>s</w:t>
      </w:r>
      <w:r w:rsidRPr="00DB3A6E">
        <w:t xml:space="preserve"> of each clause below identify the syntactical elements of the attribute (i.e. inside the "with {   }" statement</w:t>
      </w:r>
      <w:r w:rsidR="00890F4C" w:rsidRPr="00DB3A6E">
        <w:t>)</w:t>
      </w:r>
      <w:r w:rsidRPr="00DB3A6E">
        <w:t>. The syntactical elements shall be separated by one or more whitespace characters. A</w:t>
      </w:r>
      <w:r w:rsidR="005940B2">
        <w:t> </w:t>
      </w:r>
      <w:r w:rsidRPr="00DB3A6E">
        <w:t xml:space="preserve">syntactical element may precede or follow a double quote character without a whitespace character. There shall be no whitespace between an opening single quote character and syntactical element directly following it and </w:t>
      </w:r>
      <w:r w:rsidR="00C82EDE" w:rsidRPr="00DB3A6E">
        <w:t>between</w:t>
      </w:r>
      <w:r w:rsidRPr="00DB3A6E">
        <w:t xml:space="preserve"> a closing single quote character and the syntactical element directly preceding it. All characters (including whitespaces) between a pair of single quote characters shall be part of the encoding instruction.</w:t>
      </w:r>
    </w:p>
    <w:p w14:paraId="0ACC08F4" w14:textId="77777777" w:rsidR="00AD3B0B" w:rsidRPr="00DB3A6E" w:rsidRDefault="00C82EDE" w:rsidP="00702664">
      <w:r w:rsidRPr="00DB3A6E">
        <w:t>Typographical</w:t>
      </w:r>
      <w:r w:rsidR="00AD3B0B" w:rsidRPr="00DB3A6E">
        <w:t xml:space="preserve"> conventions: </w:t>
      </w:r>
      <w:r w:rsidR="00AD3B0B" w:rsidRPr="00DB3A6E">
        <w:rPr>
          <w:b/>
        </w:rPr>
        <w:t>bold</w:t>
      </w:r>
      <w:r w:rsidR="00AD3B0B" w:rsidRPr="00DB3A6E">
        <w:t xml:space="preserve"> font identify TTCN-3 keywords. The syntactical elements </w:t>
      </w:r>
      <w:r w:rsidR="00AD3B0B" w:rsidRPr="00DB3A6E">
        <w:rPr>
          <w:i/>
        </w:rPr>
        <w:t>freetext</w:t>
      </w:r>
      <w:r w:rsidR="00AD3B0B" w:rsidRPr="00DB3A6E">
        <w:t xml:space="preserve"> and </w:t>
      </w:r>
      <w:r w:rsidR="00AD3B0B" w:rsidRPr="00DB3A6E">
        <w:rPr>
          <w:i/>
        </w:rPr>
        <w:t>name</w:t>
      </w:r>
      <w:r w:rsidR="00AD3B0B" w:rsidRPr="00DB3A6E">
        <w:t xml:space="preserve"> are identified by </w:t>
      </w:r>
      <w:r w:rsidR="00AD3B0B" w:rsidRPr="00DB3A6E">
        <w:rPr>
          <w:i/>
        </w:rPr>
        <w:t>italic</w:t>
      </w:r>
      <w:r w:rsidR="00AD3B0B" w:rsidRPr="00DB3A6E">
        <w:t xml:space="preserve"> font; they shall contain one or more characters and their contents are specified by the textual description of the encoding instruction. Normal font identify syntactical elements that shall occur within the TTCN</w:t>
      </w:r>
      <w:r w:rsidR="00B160DB" w:rsidRPr="00DB3A6E">
        <w:noBreakHyphen/>
      </w:r>
      <w:r w:rsidR="00AD3B0B" w:rsidRPr="00DB3A6E">
        <w:t>3 attribute as appear in the syntactical structure. The following character sequences identify syntactical rules and shall not appear in the encoding instruction itself:</w:t>
      </w:r>
    </w:p>
    <w:p w14:paraId="50802825" w14:textId="77777777" w:rsidR="00AD3B0B" w:rsidRPr="00DB3A6E" w:rsidRDefault="00AD3B0B" w:rsidP="00702664">
      <w:pPr>
        <w:pStyle w:val="B1"/>
      </w:pPr>
      <w:r w:rsidRPr="00DB3A6E">
        <w:t xml:space="preserve">( | ) </w:t>
      </w:r>
      <w:r w:rsidR="004B5989" w:rsidRPr="00DB3A6E">
        <w:t>-</w:t>
      </w:r>
      <w:r w:rsidRPr="00DB3A6E">
        <w:t xml:space="preserve"> identify alternatives</w:t>
      </w:r>
      <w:r w:rsidR="00E13AE6" w:rsidRPr="00DB3A6E">
        <w:t>.</w:t>
      </w:r>
    </w:p>
    <w:p w14:paraId="5F90F36C" w14:textId="77777777" w:rsidR="00AD3B0B" w:rsidRPr="00DB3A6E" w:rsidRDefault="00AD3B0B" w:rsidP="00702664">
      <w:pPr>
        <w:pStyle w:val="B1"/>
      </w:pPr>
      <w:r w:rsidRPr="00DB3A6E">
        <w:t xml:space="preserve">[ ] </w:t>
      </w:r>
      <w:r w:rsidR="004B5989" w:rsidRPr="00DB3A6E">
        <w:t>-</w:t>
      </w:r>
      <w:r w:rsidRPr="00DB3A6E">
        <w:t xml:space="preserve"> identify that the part of the encoding instruction within the </w:t>
      </w:r>
      <w:r w:rsidR="00C82EDE" w:rsidRPr="00DB3A6E">
        <w:t>square</w:t>
      </w:r>
      <w:r w:rsidRPr="00DB3A6E">
        <w:t xml:space="preserve"> brackets is optional</w:t>
      </w:r>
      <w:r w:rsidR="00E13AE6" w:rsidRPr="00DB3A6E">
        <w:t>.</w:t>
      </w:r>
    </w:p>
    <w:p w14:paraId="56D76A39" w14:textId="77777777" w:rsidR="00AD3B0B" w:rsidRPr="00DB3A6E" w:rsidRDefault="00AD3B0B" w:rsidP="00702664">
      <w:pPr>
        <w:pStyle w:val="B1"/>
      </w:pPr>
      <w:r w:rsidRPr="00DB3A6E">
        <w:t xml:space="preserve">{ } </w:t>
      </w:r>
      <w:r w:rsidR="004B5989" w:rsidRPr="00DB3A6E">
        <w:t>-</w:t>
      </w:r>
      <w:r w:rsidRPr="00DB3A6E">
        <w:t xml:space="preserve"> identify zero or more </w:t>
      </w:r>
      <w:r w:rsidR="00C82EDE" w:rsidRPr="00DB3A6E">
        <w:t>occurrences</w:t>
      </w:r>
      <w:r w:rsidRPr="00DB3A6E">
        <w:t xml:space="preserve"> of the part between the curly brackets</w:t>
      </w:r>
      <w:r w:rsidR="00E13AE6" w:rsidRPr="00DB3A6E">
        <w:t>.</w:t>
      </w:r>
    </w:p>
    <w:p w14:paraId="2112ED71" w14:textId="77777777" w:rsidR="00AD3B0B" w:rsidRPr="00DB3A6E" w:rsidRDefault="00AD3B0B" w:rsidP="00702664">
      <w:pPr>
        <w:pStyle w:val="B1"/>
      </w:pPr>
      <w:r w:rsidRPr="00DB3A6E">
        <w:t xml:space="preserve">""" </w:t>
      </w:r>
      <w:r w:rsidR="004B5989" w:rsidRPr="00DB3A6E">
        <w:t>-</w:t>
      </w:r>
      <w:r w:rsidRPr="00DB3A6E">
        <w:t xml:space="preserve"> identify the opening or the enclosing double quote of the encoding instruction</w:t>
      </w:r>
      <w:r w:rsidR="00E13AE6" w:rsidRPr="00DB3A6E">
        <w:t>.</w:t>
      </w:r>
    </w:p>
    <w:p w14:paraId="6E2BCEA1" w14:textId="77777777" w:rsidR="00AD3B0B" w:rsidRPr="00DB3A6E" w:rsidRDefault="00AD3B0B" w:rsidP="00B160DB">
      <w:pPr>
        <w:pStyle w:val="berschrift1"/>
      </w:pPr>
      <w:bookmarkStart w:id="399" w:name="clause_EncInstr_XMLEncodeAttribute"/>
      <w:bookmarkStart w:id="400" w:name="_Toc457209226"/>
      <w:r w:rsidRPr="00DB3A6E">
        <w:lastRenderedPageBreak/>
        <w:t>B.2</w:t>
      </w:r>
      <w:bookmarkEnd w:id="399"/>
      <w:r w:rsidRPr="00DB3A6E">
        <w:tab/>
        <w:t>The XML encode attribute</w:t>
      </w:r>
      <w:bookmarkEnd w:id="400"/>
    </w:p>
    <w:p w14:paraId="21A2FABD" w14:textId="77777777" w:rsidR="00AD3B0B" w:rsidRPr="00DB3A6E" w:rsidRDefault="00AD3B0B" w:rsidP="00B160DB">
      <w:pPr>
        <w:keepNext/>
        <w:keepLines/>
      </w:pPr>
      <w:r w:rsidRPr="00DB3A6E">
        <w:t>The encode attribute "XML" shall be used to identify</w:t>
      </w:r>
      <w:r w:rsidR="004807B6" w:rsidRPr="00DB3A6E">
        <w:t xml:space="preserve"> that the definitions in the scope unit to which this attribute is attached shall be encoded in one of the following XML formats</w:t>
      </w:r>
      <w:r w:rsidR="00986B97" w:rsidRPr="00DB3A6E">
        <w:t>:</w:t>
      </w:r>
    </w:p>
    <w:p w14:paraId="0479EF11" w14:textId="77777777" w:rsidR="004807B6" w:rsidRPr="00DB3A6E" w:rsidRDefault="004807B6" w:rsidP="00B160DB">
      <w:pPr>
        <w:pStyle w:val="B1"/>
        <w:keepNext/>
        <w:keepLines/>
        <w:rPr>
          <w:rFonts w:eastAsia="Arial Unicode MS"/>
        </w:rPr>
      </w:pPr>
      <w:r w:rsidRPr="00DB3A6E">
        <w:rPr>
          <w:rFonts w:eastAsia="Arial Unicode MS"/>
        </w:rPr>
        <w:t>"XML" or "XML1.0" for W3C XML 1.0; and</w:t>
      </w:r>
    </w:p>
    <w:p w14:paraId="54D520D0" w14:textId="77777777" w:rsidR="004807B6" w:rsidRPr="00DB3A6E" w:rsidRDefault="004807B6" w:rsidP="005500CC">
      <w:pPr>
        <w:pStyle w:val="B1"/>
        <w:rPr>
          <w:rFonts w:eastAsia="Arial Unicode MS"/>
        </w:rPr>
      </w:pPr>
      <w:r w:rsidRPr="00DB3A6E">
        <w:rPr>
          <w:rFonts w:eastAsia="Arial Unicode MS"/>
        </w:rPr>
        <w:t>"XML1.1" for W3C XML 1.1.</w:t>
      </w:r>
    </w:p>
    <w:p w14:paraId="0F58A9E7" w14:textId="77777777" w:rsidR="00AD3B0B" w:rsidRPr="00DB3A6E" w:rsidRDefault="00AD3B0B" w:rsidP="004B5989">
      <w:pPr>
        <w:pStyle w:val="PL"/>
        <w:rPr>
          <w:noProof w:val="0"/>
        </w:rPr>
      </w:pPr>
      <w:r w:rsidRPr="00DB3A6E">
        <w:rPr>
          <w:noProof w:val="0"/>
        </w:rPr>
        <w:t>Syntactical structure</w:t>
      </w:r>
    </w:p>
    <w:p w14:paraId="577AAA54" w14:textId="77777777" w:rsidR="00AD3B0B" w:rsidRPr="00DB3A6E" w:rsidRDefault="00AD3B0B" w:rsidP="004B5989">
      <w:pPr>
        <w:pStyle w:val="PL"/>
        <w:rPr>
          <w:noProof w:val="0"/>
        </w:rPr>
      </w:pPr>
      <w:r w:rsidRPr="00DB3A6E">
        <w:rPr>
          <w:noProof w:val="0"/>
        </w:rPr>
        <w:tab/>
      </w:r>
      <w:r w:rsidRPr="00DB3A6E">
        <w:rPr>
          <w:b/>
          <w:noProof w:val="0"/>
        </w:rPr>
        <w:t>encode</w:t>
      </w:r>
      <w:r w:rsidRPr="00DB3A6E">
        <w:rPr>
          <w:noProof w:val="0"/>
        </w:rPr>
        <w:t xml:space="preserve"> """ (XML | XML1.0 | XML1.1 ) """</w:t>
      </w:r>
    </w:p>
    <w:p w14:paraId="17E54730" w14:textId="77777777" w:rsidR="00AD3B0B" w:rsidRPr="00DB3A6E" w:rsidRDefault="00AD3B0B" w:rsidP="004B5989">
      <w:pPr>
        <w:pStyle w:val="PL"/>
        <w:rPr>
          <w:noProof w:val="0"/>
        </w:rPr>
      </w:pPr>
      <w:r w:rsidRPr="00DB3A6E">
        <w:rPr>
          <w:noProof w:val="0"/>
        </w:rPr>
        <w:t>Applicable to (TTCN-3)</w:t>
      </w:r>
    </w:p>
    <w:p w14:paraId="51E8BAC7" w14:textId="77777777" w:rsidR="00AD3B0B" w:rsidRPr="00DB3A6E" w:rsidRDefault="00AD3B0B" w:rsidP="004B5989">
      <w:pPr>
        <w:pStyle w:val="PL"/>
        <w:rPr>
          <w:noProof w:val="0"/>
        </w:rPr>
      </w:pPr>
      <w:r w:rsidRPr="00DB3A6E">
        <w:rPr>
          <w:noProof w:val="0"/>
        </w:rPr>
        <w:t>Module, group, definition.</w:t>
      </w:r>
    </w:p>
    <w:p w14:paraId="685242ED" w14:textId="77777777" w:rsidR="004B5989" w:rsidRPr="00DB3A6E" w:rsidRDefault="004B5989" w:rsidP="004B5989">
      <w:pPr>
        <w:pStyle w:val="PL"/>
        <w:rPr>
          <w:noProof w:val="0"/>
        </w:rPr>
      </w:pPr>
    </w:p>
    <w:p w14:paraId="36DE67BF" w14:textId="77777777" w:rsidR="00AD3B0B" w:rsidRPr="00DB3A6E" w:rsidRDefault="00AD3B0B" w:rsidP="007B71DA">
      <w:pPr>
        <w:pStyle w:val="berschrift1"/>
      </w:pPr>
      <w:bookmarkStart w:id="401" w:name="_Toc457209227"/>
      <w:r w:rsidRPr="00DB3A6E">
        <w:t>B.3</w:t>
      </w:r>
      <w:r w:rsidRPr="00DB3A6E">
        <w:tab/>
        <w:t>Encoding instructions</w:t>
      </w:r>
      <w:bookmarkEnd w:id="401"/>
    </w:p>
    <w:p w14:paraId="0D3EE893" w14:textId="77777777" w:rsidR="00AD3B0B" w:rsidRPr="00DB3A6E" w:rsidRDefault="00AD3B0B" w:rsidP="007B71DA">
      <w:pPr>
        <w:pStyle w:val="berschrift2"/>
      </w:pPr>
      <w:bookmarkStart w:id="402" w:name="clause_EncInstr_XSDdataTypes"/>
      <w:bookmarkStart w:id="403" w:name="_Toc457209228"/>
      <w:r w:rsidRPr="00DB3A6E">
        <w:t>B.3.</w:t>
      </w:r>
      <w:r w:rsidR="002B1BC1" w:rsidRPr="00DB3A6E">
        <w:t>1</w:t>
      </w:r>
      <w:r w:rsidRPr="00DB3A6E">
        <w:tab/>
        <w:t>XSD data type identification</w:t>
      </w:r>
      <w:bookmarkEnd w:id="402"/>
      <w:bookmarkEnd w:id="403"/>
    </w:p>
    <w:p w14:paraId="416D0F3E" w14:textId="77777777" w:rsidR="00AD3B0B" w:rsidRPr="00DB3A6E" w:rsidRDefault="00AD3B0B" w:rsidP="00A6047D">
      <w:pPr>
        <w:keepNext/>
        <w:keepLines/>
        <w:rPr>
          <w:b/>
          <w:i/>
        </w:rPr>
      </w:pPr>
      <w:r w:rsidRPr="00DB3A6E">
        <w:rPr>
          <w:b/>
          <w:i/>
        </w:rPr>
        <w:t>Syntactical structure(s)</w:t>
      </w:r>
    </w:p>
    <w:p w14:paraId="0FEE8E13" w14:textId="77777777" w:rsidR="00AD3B0B" w:rsidRPr="00DB3A6E" w:rsidRDefault="00AD3B0B" w:rsidP="00A6047D">
      <w:pPr>
        <w:pStyle w:val="B10"/>
        <w:keepLines/>
      </w:pPr>
      <w:r w:rsidRPr="00DB3A6E">
        <w:tab/>
      </w:r>
      <w:r w:rsidRPr="00DB3A6E">
        <w:rPr>
          <w:b/>
        </w:rPr>
        <w:t>variant</w:t>
      </w:r>
      <w:r w:rsidR="00B160DB" w:rsidRPr="00DB3A6E">
        <w:t xml:space="preserve"> """ (</w:t>
      </w:r>
      <w:r w:rsidRPr="00DB3A6E">
        <w:t xml:space="preserve">XSD:string | XSD:normalizedString | XSD:token | XSD:Name | XSD:NMTOKEN | </w:t>
      </w:r>
      <w:r w:rsidRPr="00DB3A6E">
        <w:br/>
      </w:r>
      <w:r w:rsidRPr="00DB3A6E">
        <w:tab/>
      </w:r>
      <w:r w:rsidRPr="00DB3A6E">
        <w:tab/>
      </w:r>
      <w:r w:rsidRPr="00DB3A6E">
        <w:tab/>
        <w:t xml:space="preserve">XSD:NCName | XSD:ID | XSD:IDREF | XSD:ENTITY | XSD:hexBinary | XSD:base64Binary | </w:t>
      </w:r>
      <w:r w:rsidRPr="00DB3A6E">
        <w:br/>
      </w:r>
      <w:r w:rsidRPr="00DB3A6E">
        <w:tab/>
      </w:r>
      <w:r w:rsidRPr="00DB3A6E">
        <w:tab/>
      </w:r>
      <w:r w:rsidRPr="00DB3A6E">
        <w:tab/>
        <w:t xml:space="preserve">XSD:anyURI | XSD:language | XSD:integer | XSD:positiveInteger | XSD:nonPositiveInteger | </w:t>
      </w:r>
      <w:r w:rsidRPr="00DB3A6E">
        <w:br/>
      </w:r>
      <w:r w:rsidRPr="00DB3A6E">
        <w:tab/>
      </w:r>
      <w:r w:rsidRPr="00DB3A6E">
        <w:tab/>
      </w:r>
      <w:r w:rsidRPr="00DB3A6E">
        <w:tab/>
        <w:t xml:space="preserve">XSD:negativeInteger | XSD:nonNegativeInteger | XSD:long | XSD:unsignedLong | XSD:int | </w:t>
      </w:r>
      <w:r w:rsidRPr="00DB3A6E">
        <w:br/>
      </w:r>
      <w:r w:rsidRPr="00DB3A6E">
        <w:tab/>
      </w:r>
      <w:r w:rsidRPr="00DB3A6E">
        <w:tab/>
      </w:r>
      <w:r w:rsidRPr="00DB3A6E">
        <w:tab/>
        <w:t xml:space="preserve">XSD:unsignedInt | XSD:short | XSD:unsignedShort | XSD:byte | XSD:unsignedByte | </w:t>
      </w:r>
      <w:r w:rsidRPr="00DB3A6E">
        <w:br/>
      </w:r>
      <w:r w:rsidRPr="00DB3A6E">
        <w:tab/>
      </w:r>
      <w:r w:rsidRPr="00DB3A6E">
        <w:tab/>
      </w:r>
      <w:r w:rsidRPr="00DB3A6E">
        <w:tab/>
        <w:t xml:space="preserve">XSD:decimal | XSD:float | XSD:double | XSD:duration | XSD:dateTime | XSD:time | XSD:date | </w:t>
      </w:r>
      <w:r w:rsidRPr="00DB3A6E">
        <w:br/>
      </w:r>
      <w:r w:rsidRPr="00DB3A6E">
        <w:tab/>
      </w:r>
      <w:r w:rsidRPr="00DB3A6E">
        <w:tab/>
      </w:r>
      <w:r w:rsidRPr="00DB3A6E">
        <w:tab/>
        <w:t xml:space="preserve">XSD:gYearMonth | XSD:gYear | XSD:gMonthDay | XSD:gDay | XSD:gMonth | </w:t>
      </w:r>
      <w:r w:rsidRPr="00DB3A6E">
        <w:br/>
      </w:r>
      <w:r w:rsidRPr="00DB3A6E">
        <w:tab/>
      </w:r>
      <w:r w:rsidRPr="00DB3A6E">
        <w:tab/>
      </w:r>
      <w:r w:rsidRPr="00DB3A6E">
        <w:tab/>
        <w:t>XSD:NMTOKENS | XSD:IDREFS | XSD:ENTITIES | XSD:QName | XSD:boolean) """</w:t>
      </w:r>
    </w:p>
    <w:p w14:paraId="4DCD2C7E" w14:textId="77777777" w:rsidR="00AD3B0B" w:rsidRPr="00DB3A6E" w:rsidRDefault="00AD3B0B" w:rsidP="00702664">
      <w:pPr>
        <w:rPr>
          <w:b/>
          <w:i/>
        </w:rPr>
      </w:pPr>
      <w:r w:rsidRPr="00DB3A6E">
        <w:rPr>
          <w:b/>
          <w:i/>
        </w:rPr>
        <w:t>Applicable to (TTCN-3)</w:t>
      </w:r>
    </w:p>
    <w:p w14:paraId="5330C373" w14:textId="77777777" w:rsidR="00AD3B0B" w:rsidRPr="00DB3A6E" w:rsidRDefault="00AD3B0B" w:rsidP="00702664">
      <w:r w:rsidRPr="00DB3A6E">
        <w:t>These encoding instructions shall not appear in a TTCN-3 module mapped from XSD. They are attached to the TTCN</w:t>
      </w:r>
      <w:r w:rsidRPr="00DB3A6E">
        <w:noBreakHyphen/>
        <w:t>3 type definitions corresponding to XSD data types</w:t>
      </w:r>
      <w:r w:rsidR="00E13AE6" w:rsidRPr="00DB3A6E">
        <w:t>.</w:t>
      </w:r>
    </w:p>
    <w:p w14:paraId="10C6FF47" w14:textId="77777777" w:rsidR="00AD3B0B" w:rsidRPr="00DB3A6E" w:rsidRDefault="00AD3B0B" w:rsidP="00702664">
      <w:pPr>
        <w:rPr>
          <w:b/>
          <w:i/>
        </w:rPr>
      </w:pPr>
      <w:r w:rsidRPr="00DB3A6E">
        <w:rPr>
          <w:b/>
          <w:i/>
        </w:rPr>
        <w:t>Description</w:t>
      </w:r>
    </w:p>
    <w:p w14:paraId="3D3BFADE" w14:textId="77777777" w:rsidR="00AD3B0B" w:rsidRPr="00DB3A6E" w:rsidRDefault="00AD3B0B" w:rsidP="004B5989">
      <w:r w:rsidRPr="00DB3A6E">
        <w:t xml:space="preserve">The encoder and decoder shall handle instances of a type according to the corresponding XSD data type definition. In particular, record of elements of instances corresponding to the XSD sequence types </w:t>
      </w:r>
      <w:r w:rsidRPr="00DB3A6E">
        <w:rPr>
          <w:i/>
        </w:rPr>
        <w:t>NMTOKENS IDREFS</w:t>
      </w:r>
      <w:r w:rsidRPr="00DB3A6E">
        <w:t xml:space="preserve"> and</w:t>
      </w:r>
      <w:r w:rsidRPr="00DB3A6E">
        <w:rPr>
          <w:i/>
        </w:rPr>
        <w:t xml:space="preserve"> ENTITIES</w:t>
      </w:r>
      <w:r w:rsidRPr="00DB3A6E">
        <w:t xml:space="preserve"> shall be combined into a single XML list value using a single space as separator between the list elements. At decoding the XML list value shall be mapped to a TTCN-3 record of value by separating the list into its </w:t>
      </w:r>
      <w:r w:rsidRPr="00DB3A6E">
        <w:rPr>
          <w:color w:val="000000"/>
        </w:rPr>
        <w:t>itemType</w:t>
      </w:r>
      <w:r w:rsidRPr="00DB3A6E">
        <w:rPr>
          <w:b/>
          <w:color w:val="000000"/>
        </w:rPr>
        <w:t xml:space="preserve"> </w:t>
      </w:r>
      <w:r w:rsidRPr="00DB3A6E">
        <w:t xml:space="preserve">elements (the whitespaces between the </w:t>
      </w:r>
      <w:r w:rsidRPr="00DB3A6E">
        <w:rPr>
          <w:color w:val="000000"/>
        </w:rPr>
        <w:t>itemType</w:t>
      </w:r>
      <w:r w:rsidRPr="00DB3A6E">
        <w:rPr>
          <w:b/>
          <w:color w:val="000000"/>
        </w:rPr>
        <w:t xml:space="preserve"> </w:t>
      </w:r>
      <w:r w:rsidRPr="00DB3A6E">
        <w:t xml:space="preserve">elements shall not be part of the TTCN-3 value). The </w:t>
      </w:r>
      <w:r w:rsidRPr="00DB3A6E">
        <w:rPr>
          <w:rFonts w:ascii="Courier New" w:hAnsi="Courier New" w:cs="Courier New"/>
        </w:rPr>
        <w:t>uri</w:t>
      </w:r>
      <w:r w:rsidRPr="00DB3A6E">
        <w:t xml:space="preserve"> and </w:t>
      </w:r>
      <w:r w:rsidRPr="00DB3A6E">
        <w:rPr>
          <w:rFonts w:ascii="Courier New" w:hAnsi="Courier New" w:cs="Courier New"/>
        </w:rPr>
        <w:t>name</w:t>
      </w:r>
      <w:r w:rsidRPr="00DB3A6E">
        <w:t xml:space="preserve"> fields of </w:t>
      </w:r>
      <w:r w:rsidR="00C82EDE" w:rsidRPr="00DB3A6E">
        <w:t>a</w:t>
      </w:r>
      <w:r w:rsidRPr="00DB3A6E">
        <w:t xml:space="preserve"> TTCN</w:t>
      </w:r>
      <w:r w:rsidRPr="00DB3A6E">
        <w:noBreakHyphen/>
        <w:t xml:space="preserve">3 instance of an XSD:QName type shall be combined to an XSD QName value at encoding. At decoding an XSD QName value shall be separated to the URI part and the non-qualified name part (the double colon between the two shall be disposed) and those parts shall be assigned to the </w:t>
      </w:r>
      <w:r w:rsidRPr="00DB3A6E">
        <w:rPr>
          <w:rFonts w:ascii="Courier New" w:hAnsi="Courier New" w:cs="Courier New"/>
        </w:rPr>
        <w:t>uri</w:t>
      </w:r>
      <w:r w:rsidRPr="00DB3A6E">
        <w:t xml:space="preserve"> and </w:t>
      </w:r>
      <w:r w:rsidRPr="00DB3A6E">
        <w:rPr>
          <w:rFonts w:ascii="Courier New" w:hAnsi="Courier New" w:cs="Courier New"/>
        </w:rPr>
        <w:t>name</w:t>
      </w:r>
      <w:r w:rsidRPr="00DB3A6E">
        <w:t xml:space="preserve"> fields of the corresponding TTCN</w:t>
      </w:r>
      <w:r w:rsidRPr="00DB3A6E">
        <w:noBreakHyphen/>
        <w:t>3 value correspondingly.</w:t>
      </w:r>
    </w:p>
    <w:p w14:paraId="4113F9B4" w14:textId="77777777" w:rsidR="00AD3B0B" w:rsidRPr="00DB3A6E" w:rsidRDefault="00AD3B0B" w:rsidP="007B71DA">
      <w:pPr>
        <w:pStyle w:val="berschrift2"/>
      </w:pPr>
      <w:bookmarkStart w:id="404" w:name="clause_EncInstr_anyElement"/>
      <w:bookmarkStart w:id="405" w:name="_Toc457209229"/>
      <w:r w:rsidRPr="00DB3A6E">
        <w:t>B.3.</w:t>
      </w:r>
      <w:r w:rsidR="002B1BC1" w:rsidRPr="00DB3A6E">
        <w:t>2</w:t>
      </w:r>
      <w:bookmarkEnd w:id="404"/>
      <w:r w:rsidRPr="00DB3A6E">
        <w:tab/>
        <w:t>Any element</w:t>
      </w:r>
      <w:bookmarkEnd w:id="405"/>
    </w:p>
    <w:p w14:paraId="365F4D2D" w14:textId="77777777" w:rsidR="00AD3B0B" w:rsidRPr="00DB3A6E" w:rsidRDefault="00AD3B0B" w:rsidP="00702664">
      <w:pPr>
        <w:rPr>
          <w:b/>
          <w:i/>
        </w:rPr>
      </w:pPr>
      <w:r w:rsidRPr="00DB3A6E">
        <w:rPr>
          <w:b/>
          <w:i/>
        </w:rPr>
        <w:t>Syntactical structure(s)</w:t>
      </w:r>
    </w:p>
    <w:p w14:paraId="01208893" w14:textId="77777777" w:rsidR="00AD3B0B" w:rsidRPr="00DB3A6E" w:rsidRDefault="00AD3B0B" w:rsidP="00702664">
      <w:r w:rsidRPr="00DB3A6E">
        <w:tab/>
      </w:r>
      <w:r w:rsidRPr="00DB3A6E">
        <w:rPr>
          <w:b/>
        </w:rPr>
        <w:t>variant</w:t>
      </w:r>
      <w:r w:rsidRPr="00DB3A6E">
        <w:t xml:space="preserve"> """ anyElement [ except ( '</w:t>
      </w:r>
      <w:r w:rsidRPr="00DB3A6E">
        <w:rPr>
          <w:i/>
        </w:rPr>
        <w:t>freetext</w:t>
      </w:r>
      <w:r w:rsidRPr="00DB3A6E">
        <w:t>' | unqualified ) |</w:t>
      </w:r>
      <w:r w:rsidRPr="00DB3A6E">
        <w:br/>
      </w:r>
      <w:r w:rsidRPr="00DB3A6E">
        <w:tab/>
      </w:r>
      <w:r w:rsidRPr="00DB3A6E">
        <w:tab/>
      </w:r>
      <w:r w:rsidRPr="00DB3A6E">
        <w:tab/>
      </w:r>
      <w:r w:rsidRPr="00DB3A6E">
        <w:tab/>
        <w:t xml:space="preserve">       from [unqualified ,] [ { '</w:t>
      </w:r>
      <w:r w:rsidRPr="00DB3A6E">
        <w:rPr>
          <w:i/>
        </w:rPr>
        <w:t>freetext</w:t>
      </w:r>
      <w:r w:rsidRPr="00DB3A6E">
        <w:t>' , } '</w:t>
      </w:r>
      <w:r w:rsidRPr="00DB3A6E">
        <w:rPr>
          <w:i/>
        </w:rPr>
        <w:t>freetext</w:t>
      </w:r>
      <w:r w:rsidRPr="00DB3A6E">
        <w:t>' ]  ] """</w:t>
      </w:r>
    </w:p>
    <w:p w14:paraId="58241EFB" w14:textId="77777777" w:rsidR="00AD3B0B" w:rsidRPr="00DB3A6E" w:rsidRDefault="00AD3B0B" w:rsidP="00702664">
      <w:pPr>
        <w:rPr>
          <w:b/>
          <w:i/>
        </w:rPr>
      </w:pPr>
      <w:r w:rsidRPr="00DB3A6E">
        <w:rPr>
          <w:b/>
          <w:i/>
        </w:rPr>
        <w:t>Applicable to (TTCN-3)</w:t>
      </w:r>
    </w:p>
    <w:p w14:paraId="7CC56A22" w14:textId="77777777" w:rsidR="00AD3B0B" w:rsidRPr="00DB3A6E" w:rsidRDefault="00AD3B0B" w:rsidP="00702664">
      <w:r w:rsidRPr="00DB3A6E">
        <w:t xml:space="preserve">Fields of structured types generated for the XSD </w:t>
      </w:r>
      <w:r w:rsidRPr="00DB3A6E">
        <w:rPr>
          <w:i/>
        </w:rPr>
        <w:t>any</w:t>
      </w:r>
      <w:r w:rsidRPr="00DB3A6E">
        <w:t xml:space="preserve"> element (see clause </w:t>
      </w:r>
      <w:r w:rsidR="0072542E" w:rsidRPr="00DB3A6E">
        <w:rPr>
          <w:bCs/>
        </w:rPr>
        <w:fldChar w:fldCharType="begin"/>
      </w:r>
      <w:r w:rsidR="0072542E" w:rsidRPr="00DB3A6E">
        <w:rPr>
          <w:bCs/>
        </w:rPr>
        <w:instrText xml:space="preserve"> REF clause_any \h </w:instrText>
      </w:r>
      <w:r w:rsidR="0048648E" w:rsidRPr="00DB3A6E">
        <w:rPr>
          <w:bCs/>
        </w:rPr>
        <w:instrText xml:space="preserve"> \* MERGEFORMAT </w:instrText>
      </w:r>
      <w:r w:rsidR="0072542E" w:rsidRPr="00DB3A6E">
        <w:rPr>
          <w:bCs/>
        </w:rPr>
      </w:r>
      <w:r w:rsidR="0072542E" w:rsidRPr="00DB3A6E">
        <w:rPr>
          <w:bCs/>
        </w:rPr>
        <w:fldChar w:fldCharType="separate"/>
      </w:r>
      <w:r w:rsidR="004C0761" w:rsidRPr="00DB3A6E">
        <w:t>7.7.1</w:t>
      </w:r>
      <w:r w:rsidR="0072542E" w:rsidRPr="00DB3A6E">
        <w:rPr>
          <w:bCs/>
        </w:rPr>
        <w:fldChar w:fldCharType="end"/>
      </w:r>
      <w:r w:rsidRPr="00DB3A6E">
        <w:t>).</w:t>
      </w:r>
    </w:p>
    <w:p w14:paraId="3C8595AF" w14:textId="77777777" w:rsidR="004F71B2" w:rsidRPr="00DB3A6E" w:rsidRDefault="004F71B2" w:rsidP="004F71B2">
      <w:pPr>
        <w:pStyle w:val="NO"/>
      </w:pPr>
      <w:r w:rsidRPr="00DB3A6E">
        <w:lastRenderedPageBreak/>
        <w:t>NOTE</w:t>
      </w:r>
      <w:r w:rsidR="007D077D" w:rsidRPr="00DB3A6E">
        <w:t xml:space="preserve"> 1</w:t>
      </w:r>
      <w:r w:rsidRPr="00DB3A6E">
        <w:t>:</w:t>
      </w:r>
      <w:r w:rsidRPr="00DB3A6E">
        <w:tab/>
        <w:t xml:space="preserve">If the </w:t>
      </w:r>
      <w:r w:rsidRPr="00DB3A6E">
        <w:rPr>
          <w:i/>
        </w:rPr>
        <w:t>any</w:t>
      </w:r>
      <w:r w:rsidRPr="00DB3A6E">
        <w:t xml:space="preserve"> element has a maxOccurs attribute with a value more than 1 (including "unbounded"), the element is mapped to a </w:t>
      </w:r>
      <w:r w:rsidRPr="00DB3A6E">
        <w:rPr>
          <w:rFonts w:ascii="Courier New" w:hAnsi="Courier New" w:cs="Courier New"/>
          <w:b/>
          <w:bCs/>
        </w:rPr>
        <w:t xml:space="preserve">record of </w:t>
      </w:r>
      <w:r w:rsidRPr="00DB3A6E">
        <w:rPr>
          <w:rFonts w:ascii="Courier New" w:hAnsi="Courier New" w:cs="Courier New"/>
          <w:bCs/>
        </w:rPr>
        <w:t>XSD.String</w:t>
      </w:r>
      <w:r w:rsidRPr="00DB3A6E">
        <w:t xml:space="preserve"> field, in which case the anyElement instruction </w:t>
      </w:r>
      <w:r w:rsidR="00A13C44" w:rsidRPr="00DB3A6E">
        <w:t>will</w:t>
      </w:r>
      <w:r w:rsidRPr="00DB3A6E">
        <w:t xml:space="preserve"> be applied to the </w:t>
      </w:r>
      <w:r w:rsidRPr="00DB3A6E">
        <w:rPr>
          <w:bCs/>
        </w:rPr>
        <w:t xml:space="preserve">XSD.String type as well, </w:t>
      </w:r>
      <w:r w:rsidR="00216BAB" w:rsidRPr="00DB3A6E">
        <w:rPr>
          <w:bCs/>
        </w:rPr>
        <w:t>as</w:t>
      </w:r>
      <w:r w:rsidRPr="00DB3A6E">
        <w:rPr>
          <w:bCs/>
        </w:rPr>
        <w:t xml:space="preserve"> in all other cases. See for example the conversion of XSD complex type </w:t>
      </w:r>
      <w:r w:rsidRPr="00DB3A6E">
        <w:rPr>
          <w:lang w:eastAsia="zh-CN"/>
        </w:rPr>
        <w:t>e46b</w:t>
      </w:r>
      <w:r w:rsidRPr="00DB3A6E">
        <w:rPr>
          <w:bCs/>
        </w:rPr>
        <w:t xml:space="preserve"> in clause</w:t>
      </w:r>
      <w:r w:rsidR="000116EB" w:rsidRPr="00DB3A6E">
        <w:rPr>
          <w:bCs/>
        </w:rPr>
        <w:t xml:space="preserve"> </w:t>
      </w:r>
      <w:r w:rsidR="00F50194" w:rsidRPr="00DB3A6E">
        <w:rPr>
          <w:bCs/>
        </w:rPr>
        <w:fldChar w:fldCharType="begin"/>
      </w:r>
      <w:r w:rsidR="00F50194" w:rsidRPr="00DB3A6E">
        <w:rPr>
          <w:bCs/>
        </w:rPr>
        <w:instrText xml:space="preserve"> REF clause_any \h </w:instrText>
      </w:r>
      <w:r w:rsidR="0048648E" w:rsidRPr="00DB3A6E">
        <w:rPr>
          <w:bCs/>
        </w:rPr>
        <w:instrText xml:space="preserve"> \* MERGEFORMAT </w:instrText>
      </w:r>
      <w:r w:rsidR="00F50194" w:rsidRPr="00DB3A6E">
        <w:rPr>
          <w:bCs/>
        </w:rPr>
      </w:r>
      <w:r w:rsidR="00F50194" w:rsidRPr="00DB3A6E">
        <w:rPr>
          <w:bCs/>
        </w:rPr>
        <w:fldChar w:fldCharType="separate"/>
      </w:r>
      <w:r w:rsidR="004C0761" w:rsidRPr="00DB3A6E">
        <w:t>7.7.1</w:t>
      </w:r>
      <w:r w:rsidR="00F50194" w:rsidRPr="00DB3A6E">
        <w:rPr>
          <w:bCs/>
        </w:rPr>
        <w:fldChar w:fldCharType="end"/>
      </w:r>
      <w:r w:rsidRPr="00DB3A6E">
        <w:rPr>
          <w:bCs/>
        </w:rPr>
        <w:t>.</w:t>
      </w:r>
    </w:p>
    <w:p w14:paraId="6BCC33D0" w14:textId="77777777" w:rsidR="00AD3B0B" w:rsidRPr="00DB3A6E" w:rsidRDefault="00AD3B0B" w:rsidP="00702664">
      <w:pPr>
        <w:rPr>
          <w:b/>
          <w:i/>
        </w:rPr>
      </w:pPr>
      <w:r w:rsidRPr="00DB3A6E">
        <w:rPr>
          <w:b/>
          <w:i/>
        </w:rPr>
        <w:t>Description</w:t>
      </w:r>
    </w:p>
    <w:p w14:paraId="13EC9938" w14:textId="77777777" w:rsidR="00AD3B0B" w:rsidRPr="00DB3A6E" w:rsidRDefault="00AD3B0B" w:rsidP="00702664">
      <w:r w:rsidRPr="00DB3A6E">
        <w:t xml:space="preserve">One TTCN-3 </w:t>
      </w:r>
      <w:r w:rsidR="005A7E8E" w:rsidRPr="00DB3A6E">
        <w:t xml:space="preserve">encoding instruction </w:t>
      </w:r>
      <w:r w:rsidRPr="00DB3A6E">
        <w:t xml:space="preserve">shall be generated for each field corresponding to an XSD </w:t>
      </w:r>
      <w:r w:rsidRPr="00DB3A6E">
        <w:rPr>
          <w:i/>
        </w:rPr>
        <w:t>any</w:t>
      </w:r>
      <w:r w:rsidRPr="00DB3A6E">
        <w:t xml:space="preserve"> element. The </w:t>
      </w:r>
      <w:r w:rsidRPr="00DB3A6E">
        <w:rPr>
          <w:i/>
        </w:rPr>
        <w:t>freetext</w:t>
      </w:r>
      <w:r w:rsidRPr="00DB3A6E">
        <w:t xml:space="preserve"> part(s) shall contain the URI(s) identified by the </w:t>
      </w:r>
      <w:r w:rsidRPr="00DB3A6E">
        <w:rPr>
          <w:i/>
        </w:rPr>
        <w:t>namespace</w:t>
      </w:r>
      <w:r w:rsidRPr="00DB3A6E">
        <w:t xml:space="preserve"> attribute of the XSD </w:t>
      </w:r>
      <w:r w:rsidRPr="00DB3A6E">
        <w:rPr>
          <w:i/>
        </w:rPr>
        <w:t>any</w:t>
      </w:r>
      <w:r w:rsidRPr="00DB3A6E">
        <w:t xml:space="preserve"> element. The </w:t>
      </w:r>
      <w:r w:rsidRPr="00DB3A6E">
        <w:rPr>
          <w:i/>
        </w:rPr>
        <w:t>namespace</w:t>
      </w:r>
      <w:r w:rsidRPr="00DB3A6E">
        <w:t xml:space="preserve"> attribute may also contain wildcard</w:t>
      </w:r>
      <w:r w:rsidR="00E4694E" w:rsidRPr="00DB3A6E">
        <w:t>s</w:t>
      </w:r>
      <w:r w:rsidRPr="00DB3A6E">
        <w:t xml:space="preserve">. They shall be mapped as given in </w:t>
      </w:r>
      <w:r w:rsidR="00325F28" w:rsidRPr="00DB3A6E">
        <w:t>t</w:t>
      </w:r>
      <w:r w:rsidRPr="00DB3A6E">
        <w:t xml:space="preserve">able </w:t>
      </w:r>
      <w:r w:rsidRPr="00DB3A6E">
        <w:fldChar w:fldCharType="begin"/>
      </w:r>
      <w:r w:rsidRPr="00DB3A6E">
        <w:instrText xml:space="preserve"> REF table_MappingNSwildcards \h </w:instrText>
      </w:r>
      <w:r w:rsidR="0048648E" w:rsidRPr="00DB3A6E">
        <w:instrText xml:space="preserve"> \* MERGEFORMAT </w:instrText>
      </w:r>
      <w:r w:rsidRPr="00DB3A6E">
        <w:fldChar w:fldCharType="separate"/>
      </w:r>
      <w:r w:rsidR="004C0761" w:rsidRPr="00DB3A6E">
        <w:t>B.1</w:t>
      </w:r>
      <w:r w:rsidRPr="00DB3A6E">
        <w:fldChar w:fldCharType="end"/>
      </w:r>
      <w:r w:rsidRPr="00DB3A6E">
        <w:t>.</w:t>
      </w:r>
    </w:p>
    <w:p w14:paraId="76BEA71F" w14:textId="77777777" w:rsidR="00AD3B0B" w:rsidRPr="00DB3A6E" w:rsidRDefault="00AD3B0B" w:rsidP="00702664">
      <w:pPr>
        <w:pStyle w:val="TH"/>
      </w:pPr>
      <w:r w:rsidRPr="00DB3A6E">
        <w:t xml:space="preserve">Table </w:t>
      </w:r>
      <w:bookmarkStart w:id="406" w:name="table_MappingNSwildcards"/>
      <w:r w:rsidRPr="00DB3A6E">
        <w:t>B.</w:t>
      </w:r>
      <w:r w:rsidR="00B83EC4">
        <w:fldChar w:fldCharType="begin"/>
      </w:r>
      <w:r w:rsidR="00B83EC4">
        <w:instrText xml:space="preserve"> SEQ Table_annB \* ARABIC </w:instrText>
      </w:r>
      <w:r w:rsidR="00B83EC4">
        <w:fldChar w:fldCharType="separate"/>
      </w:r>
      <w:r w:rsidR="004C0761" w:rsidRPr="00DB3A6E">
        <w:t>1</w:t>
      </w:r>
      <w:r w:rsidR="00B83EC4">
        <w:fldChar w:fldCharType="end"/>
      </w:r>
      <w:bookmarkEnd w:id="406"/>
      <w:r w:rsidRPr="00DB3A6E">
        <w:t>: Mapping namespace attribute wildcards</w:t>
      </w:r>
    </w:p>
    <w:tbl>
      <w:tblPr>
        <w:tblW w:w="4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577"/>
        <w:gridCol w:w="2717"/>
        <w:gridCol w:w="2847"/>
        <w:gridCol w:w="2164"/>
      </w:tblGrid>
      <w:tr w:rsidR="001F6EE4" w:rsidRPr="00DB3A6E" w14:paraId="23DAE44D" w14:textId="77777777" w:rsidTr="00B160DB">
        <w:trPr>
          <w:cantSplit/>
          <w:jc w:val="center"/>
        </w:trPr>
        <w:tc>
          <w:tcPr>
            <w:tcW w:w="347" w:type="pct"/>
            <w:vMerge w:val="restart"/>
            <w:tcBorders>
              <w:tl2br w:val="single" w:sz="4" w:space="0" w:color="auto"/>
            </w:tcBorders>
          </w:tcPr>
          <w:p w14:paraId="0B1E4FCB" w14:textId="77777777" w:rsidR="001F6EE4" w:rsidRPr="00DB3A6E" w:rsidRDefault="001F6EE4" w:rsidP="00702664">
            <w:pPr>
              <w:pStyle w:val="TAH"/>
            </w:pPr>
            <w:r w:rsidRPr="00DB3A6E">
              <w:t>Facet</w:t>
            </w:r>
          </w:p>
          <w:p w14:paraId="24E7D838" w14:textId="77777777" w:rsidR="001F6EE4" w:rsidRPr="00DB3A6E" w:rsidRDefault="001F6EE4" w:rsidP="00702664">
            <w:pPr>
              <w:pStyle w:val="TAH"/>
            </w:pPr>
          </w:p>
          <w:p w14:paraId="6D5E9C08" w14:textId="77777777" w:rsidR="001F6EE4" w:rsidRPr="00DB3A6E" w:rsidRDefault="001F6EE4" w:rsidP="00702664">
            <w:pPr>
              <w:pStyle w:val="TAH"/>
            </w:pPr>
          </w:p>
          <w:p w14:paraId="6194C7E1" w14:textId="77777777" w:rsidR="001F6EE4" w:rsidRPr="00DB3A6E" w:rsidRDefault="001F6EE4" w:rsidP="00702664">
            <w:pPr>
              <w:pStyle w:val="TAH"/>
            </w:pPr>
          </w:p>
          <w:p w14:paraId="23C4EF03" w14:textId="77777777" w:rsidR="001F6EE4" w:rsidRPr="00DB3A6E" w:rsidRDefault="001F6EE4" w:rsidP="00702664">
            <w:pPr>
              <w:pStyle w:val="TAH"/>
            </w:pPr>
            <w:r w:rsidRPr="00DB3A6E">
              <w:t>type</w:t>
            </w:r>
          </w:p>
        </w:tc>
        <w:tc>
          <w:tcPr>
            <w:tcW w:w="1636" w:type="pct"/>
            <w:vAlign w:val="center"/>
          </w:tcPr>
          <w:p w14:paraId="55120B9F" w14:textId="77777777" w:rsidR="001F6EE4" w:rsidRPr="00DB3A6E" w:rsidRDefault="001F6EE4" w:rsidP="00702664">
            <w:pPr>
              <w:pStyle w:val="TAH"/>
            </w:pPr>
            <w:r w:rsidRPr="00DB3A6E">
              <w:t>Value of the XSD</w:t>
            </w:r>
            <w:r w:rsidRPr="00DB3A6E">
              <w:br/>
              <w:t>namespace attribute</w:t>
            </w:r>
          </w:p>
        </w:tc>
        <w:tc>
          <w:tcPr>
            <w:tcW w:w="1714" w:type="pct"/>
            <w:vAlign w:val="center"/>
          </w:tcPr>
          <w:p w14:paraId="3054C22E" w14:textId="77777777" w:rsidR="001F6EE4" w:rsidRPr="00DB3A6E" w:rsidRDefault="00F24B27" w:rsidP="00702664">
            <w:pPr>
              <w:pStyle w:val="TAH"/>
              <w:rPr>
                <w:rFonts w:cs="Arial"/>
              </w:rPr>
            </w:pPr>
            <w:r w:rsidRPr="00DB3A6E">
              <w:rPr>
                <w:rFonts w:cs="Arial"/>
              </w:rPr>
              <w:t>"</w:t>
            </w:r>
            <w:r w:rsidR="00E4694E" w:rsidRPr="00DB3A6E">
              <w:rPr>
                <w:rFonts w:cs="Arial"/>
              </w:rPr>
              <w:t>e</w:t>
            </w:r>
            <w:r w:rsidR="001F6EE4" w:rsidRPr="00DB3A6E">
              <w:rPr>
                <w:rFonts w:cs="Arial"/>
              </w:rPr>
              <w:t>xcept</w:t>
            </w:r>
            <w:r w:rsidRPr="00DB3A6E">
              <w:rPr>
                <w:rFonts w:cs="Arial"/>
              </w:rPr>
              <w:t>"</w:t>
            </w:r>
            <w:r w:rsidR="001F6EE4" w:rsidRPr="00DB3A6E">
              <w:rPr>
                <w:rFonts w:cs="Arial"/>
              </w:rPr>
              <w:t xml:space="preserve"> or </w:t>
            </w:r>
            <w:r w:rsidRPr="00DB3A6E">
              <w:rPr>
                <w:rFonts w:cs="Arial"/>
              </w:rPr>
              <w:t>"</w:t>
            </w:r>
            <w:r w:rsidR="001F6EE4" w:rsidRPr="00DB3A6E">
              <w:rPr>
                <w:rFonts w:cs="Arial"/>
              </w:rPr>
              <w:t>from</w:t>
            </w:r>
            <w:r w:rsidRPr="00DB3A6E">
              <w:rPr>
                <w:rFonts w:cs="Arial"/>
              </w:rPr>
              <w:t>"</w:t>
            </w:r>
            <w:r w:rsidR="001F6EE4" w:rsidRPr="00DB3A6E">
              <w:rPr>
                <w:rFonts w:cs="Arial"/>
              </w:rPr>
              <w:t xml:space="preserve"> clause in the TTCN-3 attribute</w:t>
            </w:r>
          </w:p>
        </w:tc>
        <w:tc>
          <w:tcPr>
            <w:tcW w:w="1303" w:type="pct"/>
            <w:vAlign w:val="center"/>
          </w:tcPr>
          <w:p w14:paraId="3EAA3C5F" w14:textId="77777777" w:rsidR="001F6EE4" w:rsidRPr="00DB3A6E" w:rsidRDefault="001F6EE4" w:rsidP="00702664">
            <w:pPr>
              <w:pStyle w:val="TAH"/>
              <w:rPr>
                <w:rFonts w:cs="Arial"/>
              </w:rPr>
            </w:pPr>
            <w:r w:rsidRPr="00DB3A6E">
              <w:rPr>
                <w:rFonts w:cs="Arial"/>
              </w:rPr>
              <w:t>Remark</w:t>
            </w:r>
          </w:p>
        </w:tc>
      </w:tr>
      <w:tr w:rsidR="001F6EE4" w:rsidRPr="00DB3A6E" w14:paraId="5ACE25A2" w14:textId="77777777" w:rsidTr="00B160DB">
        <w:trPr>
          <w:cantSplit/>
          <w:jc w:val="center"/>
        </w:trPr>
        <w:tc>
          <w:tcPr>
            <w:tcW w:w="347" w:type="pct"/>
            <w:vMerge/>
            <w:tcBorders>
              <w:tl2br w:val="single" w:sz="4" w:space="0" w:color="auto"/>
            </w:tcBorders>
          </w:tcPr>
          <w:p w14:paraId="1F752502" w14:textId="77777777" w:rsidR="001F6EE4" w:rsidRPr="00DB3A6E" w:rsidRDefault="001F6EE4" w:rsidP="00702664">
            <w:pPr>
              <w:pStyle w:val="TAH"/>
            </w:pPr>
          </w:p>
        </w:tc>
        <w:tc>
          <w:tcPr>
            <w:tcW w:w="1636" w:type="pct"/>
            <w:vAlign w:val="center"/>
          </w:tcPr>
          <w:p w14:paraId="6C1978B1" w14:textId="77777777" w:rsidR="001F6EE4" w:rsidRPr="00DB3A6E" w:rsidRDefault="001F6EE4" w:rsidP="00702664">
            <w:pPr>
              <w:pStyle w:val="TAH"/>
            </w:pPr>
            <w:r w:rsidRPr="00DB3A6E">
              <w:t>##any</w:t>
            </w:r>
          </w:p>
        </w:tc>
        <w:tc>
          <w:tcPr>
            <w:tcW w:w="1714" w:type="pct"/>
            <w:vAlign w:val="center"/>
          </w:tcPr>
          <w:p w14:paraId="28381CA2" w14:textId="77777777" w:rsidR="001F6EE4" w:rsidRPr="00DB3A6E" w:rsidRDefault="001F6EE4" w:rsidP="00702664">
            <w:pPr>
              <w:pStyle w:val="TAC"/>
              <w:rPr>
                <w:i/>
              </w:rPr>
            </w:pPr>
            <w:r w:rsidRPr="00DB3A6E">
              <w:rPr>
                <w:i/>
              </w:rPr>
              <w:t>&lt;nor except neither from clause present&gt;</w:t>
            </w:r>
          </w:p>
        </w:tc>
        <w:tc>
          <w:tcPr>
            <w:tcW w:w="1303" w:type="pct"/>
            <w:vAlign w:val="center"/>
          </w:tcPr>
          <w:p w14:paraId="0BAF2FEC" w14:textId="77777777" w:rsidR="001F6EE4" w:rsidRPr="00DB3A6E" w:rsidRDefault="001F6EE4" w:rsidP="00702664">
            <w:pPr>
              <w:pStyle w:val="TAC"/>
              <w:jc w:val="left"/>
            </w:pPr>
          </w:p>
        </w:tc>
      </w:tr>
      <w:tr w:rsidR="001F6EE4" w:rsidRPr="00DB3A6E" w14:paraId="03161A39" w14:textId="77777777" w:rsidTr="00B160DB">
        <w:trPr>
          <w:cantSplit/>
          <w:jc w:val="center"/>
        </w:trPr>
        <w:tc>
          <w:tcPr>
            <w:tcW w:w="347" w:type="pct"/>
            <w:vMerge/>
            <w:tcBorders>
              <w:tl2br w:val="single" w:sz="4" w:space="0" w:color="auto"/>
            </w:tcBorders>
          </w:tcPr>
          <w:p w14:paraId="31869AD5" w14:textId="77777777" w:rsidR="001F6EE4" w:rsidRPr="00DB3A6E" w:rsidRDefault="001F6EE4" w:rsidP="00702664">
            <w:pPr>
              <w:pStyle w:val="TAH"/>
            </w:pPr>
          </w:p>
        </w:tc>
        <w:tc>
          <w:tcPr>
            <w:tcW w:w="1636" w:type="pct"/>
            <w:vAlign w:val="center"/>
          </w:tcPr>
          <w:p w14:paraId="13EEB533" w14:textId="77777777" w:rsidR="001F6EE4" w:rsidRPr="00DB3A6E" w:rsidRDefault="001F6EE4" w:rsidP="00702664">
            <w:pPr>
              <w:pStyle w:val="TAH"/>
            </w:pPr>
            <w:r w:rsidRPr="00DB3A6E">
              <w:t>##local</w:t>
            </w:r>
          </w:p>
        </w:tc>
        <w:tc>
          <w:tcPr>
            <w:tcW w:w="1714" w:type="pct"/>
            <w:vAlign w:val="center"/>
          </w:tcPr>
          <w:p w14:paraId="47AA1482" w14:textId="77777777" w:rsidR="001F6EE4" w:rsidRPr="00DB3A6E" w:rsidRDefault="001F6EE4" w:rsidP="00702664">
            <w:pPr>
              <w:pStyle w:val="TAC"/>
            </w:pPr>
            <w:r w:rsidRPr="00DB3A6E">
              <w:t>from unqualified</w:t>
            </w:r>
          </w:p>
        </w:tc>
        <w:tc>
          <w:tcPr>
            <w:tcW w:w="1303" w:type="pct"/>
            <w:vAlign w:val="center"/>
          </w:tcPr>
          <w:p w14:paraId="62E194CB" w14:textId="77777777" w:rsidR="001F6EE4" w:rsidRPr="00DB3A6E" w:rsidRDefault="001F6EE4" w:rsidP="00702664">
            <w:pPr>
              <w:pStyle w:val="TAC"/>
              <w:jc w:val="left"/>
            </w:pPr>
          </w:p>
        </w:tc>
      </w:tr>
      <w:tr w:rsidR="001F6EE4" w:rsidRPr="00DB3A6E" w14:paraId="53DA8A5E" w14:textId="77777777" w:rsidTr="00B160DB">
        <w:trPr>
          <w:cantSplit/>
          <w:jc w:val="center"/>
        </w:trPr>
        <w:tc>
          <w:tcPr>
            <w:tcW w:w="1983" w:type="pct"/>
            <w:gridSpan w:val="2"/>
          </w:tcPr>
          <w:p w14:paraId="01F8B475" w14:textId="77777777" w:rsidR="001F6EE4" w:rsidRPr="00DB3A6E" w:rsidRDefault="001F6EE4" w:rsidP="00702664">
            <w:pPr>
              <w:pStyle w:val="TAH"/>
            </w:pPr>
            <w:r w:rsidRPr="00DB3A6E">
              <w:t>##other</w:t>
            </w:r>
          </w:p>
        </w:tc>
        <w:tc>
          <w:tcPr>
            <w:tcW w:w="1714" w:type="pct"/>
            <w:vAlign w:val="center"/>
          </w:tcPr>
          <w:p w14:paraId="3D2FA561" w14:textId="77777777" w:rsidR="001F6EE4" w:rsidRPr="00DB3A6E" w:rsidRDefault="001F6EE4" w:rsidP="00E13AE6">
            <w:pPr>
              <w:pStyle w:val="TAC"/>
            </w:pPr>
            <w:r w:rsidRPr="00DB3A6E">
              <w:t xml:space="preserve">except </w:t>
            </w:r>
            <w:r w:rsidR="00776678" w:rsidRPr="00DB3A6E">
              <w:t xml:space="preserve">unqualified, </w:t>
            </w:r>
            <w:r w:rsidRPr="00DB3A6E">
              <w:t>"</w:t>
            </w:r>
            <w:r w:rsidRPr="00DB3A6E">
              <w:rPr>
                <w:i/>
              </w:rPr>
              <w:t>&lt;target namespace of the ancestor schema element of the given any element&gt;"</w:t>
            </w:r>
          </w:p>
        </w:tc>
        <w:tc>
          <w:tcPr>
            <w:tcW w:w="1303" w:type="pct"/>
            <w:vAlign w:val="center"/>
          </w:tcPr>
          <w:p w14:paraId="67E83F8A" w14:textId="77777777" w:rsidR="001F6EE4" w:rsidRPr="00DB3A6E" w:rsidRDefault="001F6EE4" w:rsidP="00702664">
            <w:pPr>
              <w:pStyle w:val="TAH"/>
              <w:jc w:val="left"/>
              <w:rPr>
                <w:b w:val="0"/>
              </w:rPr>
            </w:pPr>
            <w:r w:rsidRPr="00DB3A6E">
              <w:rPr>
                <w:b w:val="0"/>
              </w:rPr>
              <w:t>Also disallows unqualified elements, i.e. elements without a target namespace</w:t>
            </w:r>
          </w:p>
        </w:tc>
      </w:tr>
      <w:tr w:rsidR="001F6EE4" w:rsidRPr="00DB3A6E" w14:paraId="03906999" w14:textId="77777777" w:rsidTr="00B160DB">
        <w:trPr>
          <w:cantSplit/>
          <w:jc w:val="center"/>
        </w:trPr>
        <w:tc>
          <w:tcPr>
            <w:tcW w:w="1983" w:type="pct"/>
            <w:gridSpan w:val="2"/>
          </w:tcPr>
          <w:p w14:paraId="01FB0DF2" w14:textId="77777777" w:rsidR="001F6EE4" w:rsidRPr="00DB3A6E" w:rsidRDefault="001F6EE4" w:rsidP="00702664">
            <w:pPr>
              <w:pStyle w:val="TAH"/>
            </w:pPr>
            <w:r w:rsidRPr="00DB3A6E">
              <w:t>##other</w:t>
            </w:r>
          </w:p>
        </w:tc>
        <w:tc>
          <w:tcPr>
            <w:tcW w:w="1714" w:type="pct"/>
            <w:vAlign w:val="center"/>
          </w:tcPr>
          <w:p w14:paraId="1752AF92" w14:textId="77777777" w:rsidR="001F6EE4" w:rsidRPr="00DB3A6E" w:rsidRDefault="001F6EE4" w:rsidP="00702664">
            <w:pPr>
              <w:pStyle w:val="TAC"/>
            </w:pPr>
            <w:r w:rsidRPr="00DB3A6E">
              <w:t>except unqualified</w:t>
            </w:r>
          </w:p>
        </w:tc>
        <w:tc>
          <w:tcPr>
            <w:tcW w:w="1303" w:type="pct"/>
            <w:vAlign w:val="center"/>
          </w:tcPr>
          <w:p w14:paraId="5A261F6C" w14:textId="77777777" w:rsidR="001F6EE4" w:rsidRPr="00DB3A6E" w:rsidRDefault="001F6EE4" w:rsidP="00702664">
            <w:pPr>
              <w:pStyle w:val="TAH"/>
              <w:jc w:val="left"/>
              <w:rPr>
                <w:b w:val="0"/>
              </w:rPr>
            </w:pPr>
            <w:r w:rsidRPr="00DB3A6E">
              <w:rPr>
                <w:b w:val="0"/>
              </w:rPr>
              <w:t>In the case no target namespace is ancestor schema element of the given any element</w:t>
            </w:r>
          </w:p>
        </w:tc>
      </w:tr>
      <w:tr w:rsidR="001F6EE4" w:rsidRPr="00DB3A6E" w14:paraId="1F298699" w14:textId="77777777" w:rsidTr="00B160DB">
        <w:trPr>
          <w:cantSplit/>
          <w:jc w:val="center"/>
        </w:trPr>
        <w:tc>
          <w:tcPr>
            <w:tcW w:w="1983" w:type="pct"/>
            <w:gridSpan w:val="2"/>
          </w:tcPr>
          <w:p w14:paraId="562FD39E" w14:textId="77777777" w:rsidR="001F6EE4" w:rsidRPr="00DB3A6E" w:rsidRDefault="001F6EE4" w:rsidP="00702664">
            <w:pPr>
              <w:pStyle w:val="TAH"/>
            </w:pPr>
            <w:r w:rsidRPr="00DB3A6E">
              <w:rPr>
                <w:rFonts w:cs="Arial"/>
                <w:color w:val="000000"/>
              </w:rPr>
              <w:t>##targetNamespace</w:t>
            </w:r>
          </w:p>
        </w:tc>
        <w:tc>
          <w:tcPr>
            <w:tcW w:w="1714" w:type="pct"/>
            <w:vAlign w:val="center"/>
          </w:tcPr>
          <w:p w14:paraId="03D647B8" w14:textId="77777777" w:rsidR="001F6EE4" w:rsidRPr="00DB3A6E" w:rsidRDefault="001F6EE4" w:rsidP="00E13AE6">
            <w:pPr>
              <w:pStyle w:val="TAC"/>
            </w:pPr>
            <w:r w:rsidRPr="00DB3A6E">
              <w:t>from "</w:t>
            </w:r>
            <w:r w:rsidRPr="00DB3A6E">
              <w:rPr>
                <w:i/>
              </w:rPr>
              <w:t>&lt;target namespace of the ancestor schema element of the given any element &gt;"</w:t>
            </w:r>
          </w:p>
        </w:tc>
        <w:tc>
          <w:tcPr>
            <w:tcW w:w="1303" w:type="pct"/>
            <w:vAlign w:val="center"/>
          </w:tcPr>
          <w:p w14:paraId="4E89FFDC" w14:textId="77777777" w:rsidR="001F6EE4" w:rsidRPr="00DB3A6E" w:rsidRDefault="001F6EE4" w:rsidP="00702664">
            <w:pPr>
              <w:pStyle w:val="TAH"/>
              <w:jc w:val="left"/>
              <w:rPr>
                <w:b w:val="0"/>
              </w:rPr>
            </w:pPr>
          </w:p>
        </w:tc>
      </w:tr>
      <w:tr w:rsidR="001F6EE4" w:rsidRPr="00DB3A6E" w14:paraId="2A8F50B8" w14:textId="77777777" w:rsidTr="00B160DB">
        <w:trPr>
          <w:cantSplit/>
          <w:jc w:val="center"/>
        </w:trPr>
        <w:tc>
          <w:tcPr>
            <w:tcW w:w="1983" w:type="pct"/>
            <w:gridSpan w:val="2"/>
            <w:tcBorders>
              <w:top w:val="single" w:sz="4" w:space="0" w:color="auto"/>
              <w:left w:val="single" w:sz="4" w:space="0" w:color="auto"/>
              <w:bottom w:val="single" w:sz="4" w:space="0" w:color="auto"/>
              <w:right w:val="single" w:sz="4" w:space="0" w:color="auto"/>
            </w:tcBorders>
          </w:tcPr>
          <w:p w14:paraId="171D4FBC" w14:textId="77777777" w:rsidR="001F6EE4" w:rsidRPr="00DB3A6E" w:rsidRDefault="001F6EE4" w:rsidP="00702664">
            <w:pPr>
              <w:pStyle w:val="TAH"/>
              <w:rPr>
                <w:rFonts w:cs="Arial"/>
                <w:color w:val="000000"/>
              </w:rPr>
            </w:pPr>
            <w:r w:rsidRPr="00DB3A6E">
              <w:rPr>
                <w:rFonts w:cs="Arial"/>
                <w:color w:val="000000"/>
              </w:rPr>
              <w:t>"http://www.w3.org/1999/xhtml ##targetNamespace"</w:t>
            </w:r>
          </w:p>
        </w:tc>
        <w:tc>
          <w:tcPr>
            <w:tcW w:w="1714" w:type="pct"/>
            <w:tcBorders>
              <w:top w:val="single" w:sz="4" w:space="0" w:color="auto"/>
              <w:left w:val="single" w:sz="4" w:space="0" w:color="auto"/>
              <w:bottom w:val="single" w:sz="4" w:space="0" w:color="auto"/>
              <w:right w:val="single" w:sz="4" w:space="0" w:color="auto"/>
            </w:tcBorders>
            <w:vAlign w:val="center"/>
          </w:tcPr>
          <w:p w14:paraId="5A88A2F5" w14:textId="77777777" w:rsidR="001F6EE4" w:rsidRPr="00DB3A6E" w:rsidRDefault="001F6EE4" w:rsidP="00E13AE6">
            <w:pPr>
              <w:pStyle w:val="TAC"/>
            </w:pPr>
            <w:r w:rsidRPr="00DB3A6E">
              <w:t>from "</w:t>
            </w:r>
            <w:r w:rsidRPr="00DB3A6E">
              <w:rPr>
                <w:rFonts w:cs="Arial"/>
                <w:color w:val="000000"/>
              </w:rPr>
              <w:t>http://www.w3.org/1999/xhtml",</w:t>
            </w:r>
            <w:r w:rsidRPr="00DB3A6E">
              <w:t xml:space="preserve"> "</w:t>
            </w:r>
            <w:r w:rsidRPr="00DB3A6E">
              <w:rPr>
                <w:i/>
              </w:rPr>
              <w:t>&lt;target namespace of the ancestor schema element of the given any element &gt;"</w:t>
            </w:r>
          </w:p>
        </w:tc>
        <w:tc>
          <w:tcPr>
            <w:tcW w:w="1303" w:type="pct"/>
            <w:tcBorders>
              <w:top w:val="single" w:sz="4" w:space="0" w:color="auto"/>
              <w:left w:val="single" w:sz="4" w:space="0" w:color="auto"/>
              <w:bottom w:val="single" w:sz="4" w:space="0" w:color="auto"/>
              <w:right w:val="single" w:sz="4" w:space="0" w:color="auto"/>
            </w:tcBorders>
            <w:vAlign w:val="center"/>
          </w:tcPr>
          <w:p w14:paraId="46E06BAB" w14:textId="77777777" w:rsidR="001F6EE4" w:rsidRPr="00DB3A6E" w:rsidRDefault="001F6EE4" w:rsidP="00702664">
            <w:pPr>
              <w:pStyle w:val="TAH"/>
              <w:jc w:val="left"/>
              <w:rPr>
                <w:b w:val="0"/>
              </w:rPr>
            </w:pPr>
          </w:p>
        </w:tc>
      </w:tr>
    </w:tbl>
    <w:p w14:paraId="57187544" w14:textId="77777777" w:rsidR="003B27A8" w:rsidRPr="00DB3A6E" w:rsidRDefault="003B27A8" w:rsidP="00E13AE6"/>
    <w:p w14:paraId="6057840C" w14:textId="77777777" w:rsidR="003B27A8" w:rsidRPr="00DB3A6E" w:rsidRDefault="003B27A8" w:rsidP="00E13AE6">
      <w:r w:rsidRPr="00DB3A6E">
        <w:t xml:space="preserve">In the encoding process the content of the TTCN-3 </w:t>
      </w:r>
      <w:r w:rsidR="00E4694E" w:rsidRPr="00DB3A6E">
        <w:t>value</w:t>
      </w:r>
      <w:r w:rsidRPr="00DB3A6E">
        <w:t xml:space="preserve"> shall be handled transparently</w:t>
      </w:r>
      <w:r w:rsidR="00E4694E" w:rsidRPr="00DB3A6E">
        <w:t xml:space="preserve">, except when maxOccurs is greater than 1: in this case the elements of the TTCN-3 </w:t>
      </w:r>
      <w:r w:rsidR="00E4694E" w:rsidRPr="00DB3A6E">
        <w:rPr>
          <w:b/>
        </w:rPr>
        <w:t>record of</w:t>
      </w:r>
      <w:r w:rsidR="00E4694E" w:rsidRPr="00DB3A6E">
        <w:t xml:space="preserve"> value (corresponding to the </w:t>
      </w:r>
      <w:r w:rsidR="00E4694E" w:rsidRPr="00DB3A6E">
        <w:rPr>
          <w:i/>
        </w:rPr>
        <w:t>any</w:t>
      </w:r>
      <w:r w:rsidR="00E4694E" w:rsidRPr="00DB3A6E">
        <w:t xml:space="preserve"> XSD element), shall be concatenated transparently to produce the encoded XML value.</w:t>
      </w:r>
      <w:r w:rsidR="00F63069" w:rsidRPr="00DB3A6E">
        <w:t xml:space="preserve"> Transparency in this case means that if the element instance contains an </w:t>
      </w:r>
      <w:r w:rsidR="00F63069" w:rsidRPr="00DB3A6E">
        <w:rPr>
          <w:i/>
        </w:rPr>
        <w:t>xmlns</w:t>
      </w:r>
      <w:r w:rsidR="00F63069" w:rsidRPr="00DB3A6E">
        <w:t xml:space="preserve"> attribute, it shall be not be checked or changed by the encoder. If the element instance </w:t>
      </w:r>
      <w:r w:rsidR="00B160DB" w:rsidRPr="00DB3A6E">
        <w:t>does not</w:t>
      </w:r>
      <w:r w:rsidR="00F63069" w:rsidRPr="00DB3A6E">
        <w:t xml:space="preserve"> contain an </w:t>
      </w:r>
      <w:r w:rsidR="00F63069" w:rsidRPr="00DB3A6E">
        <w:rPr>
          <w:i/>
        </w:rPr>
        <w:t>xmlns</w:t>
      </w:r>
      <w:r w:rsidR="00F63069" w:rsidRPr="00DB3A6E">
        <w:t xml:space="preserve"> attribute, but the TTCN-3 type or field defines a namespace, except using the wildcards ##any, ##local or ##other, the </w:t>
      </w:r>
      <w:r w:rsidR="00F63069" w:rsidRPr="00DB3A6E">
        <w:rPr>
          <w:i/>
        </w:rPr>
        <w:t>xmlns</w:t>
      </w:r>
      <w:r w:rsidR="00F63069" w:rsidRPr="00DB3A6E">
        <w:t xml:space="preserve"> attribute with the value of the namespace shall be added by the encoder.</w:t>
      </w:r>
    </w:p>
    <w:p w14:paraId="1871B21A" w14:textId="77777777" w:rsidR="00F617E9" w:rsidRPr="00DB3A6E" w:rsidRDefault="003B27A8" w:rsidP="008A0A51">
      <w:r w:rsidRPr="00DB3A6E">
        <w:t>In the decoding process</w:t>
      </w:r>
      <w:r w:rsidR="00AD5136" w:rsidRPr="00DB3A6E">
        <w:t xml:space="preserve">, the decoder </w:t>
      </w:r>
      <w:r w:rsidR="008C277A" w:rsidRPr="00DB3A6E">
        <w:t xml:space="preserve">shall </w:t>
      </w:r>
      <w:r w:rsidR="00AD5136" w:rsidRPr="00DB3A6E">
        <w:t>c</w:t>
      </w:r>
      <w:r w:rsidR="008C277A" w:rsidRPr="00DB3A6E">
        <w:t xml:space="preserve">heck if </w:t>
      </w:r>
      <w:r w:rsidRPr="00DB3A6E">
        <w:t>the fragment of the received XML document corresponding to the TTCN</w:t>
      </w:r>
      <w:r w:rsidR="008C277A" w:rsidRPr="00DB3A6E">
        <w:noBreakHyphen/>
      </w:r>
      <w:r w:rsidRPr="00DB3A6E">
        <w:t xml:space="preserve">3 field with the "anyElement" </w:t>
      </w:r>
      <w:r w:rsidR="008C277A" w:rsidRPr="00DB3A6E">
        <w:t>encoding instruction</w:t>
      </w:r>
      <w:r w:rsidRPr="00DB3A6E">
        <w:t xml:space="preserve"> </w:t>
      </w:r>
      <w:r w:rsidR="008C277A" w:rsidRPr="00DB3A6E">
        <w:t xml:space="preserve">fulfils the namespace specification </w:t>
      </w:r>
      <w:r w:rsidR="00E4694E" w:rsidRPr="00DB3A6E">
        <w:t>in</w:t>
      </w:r>
      <w:r w:rsidR="005500CC" w:rsidRPr="00DB3A6E">
        <w:t xml:space="preserve"> the encoding instruction and</w:t>
      </w:r>
      <w:r w:rsidR="000572C2" w:rsidRPr="00DB3A6E">
        <w:t xml:space="preserve">, if no "processContents" encoding instruction is present for the element being decoded, it shall check if it </w:t>
      </w:r>
      <w:r w:rsidR="00AD5136" w:rsidRPr="00DB3A6E">
        <w:t>is</w:t>
      </w:r>
      <w:r w:rsidR="00E4694E" w:rsidRPr="00DB3A6E">
        <w:t xml:space="preserve"> </w:t>
      </w:r>
      <w:r w:rsidR="00AD5136" w:rsidRPr="00DB3A6E">
        <w:t xml:space="preserve">a </w:t>
      </w:r>
      <w:r w:rsidR="00E4694E" w:rsidRPr="00DB3A6E">
        <w:t xml:space="preserve">well-formed XML </w:t>
      </w:r>
      <w:r w:rsidR="00776678" w:rsidRPr="00DB3A6E">
        <w:t xml:space="preserve">element </w:t>
      </w:r>
      <w:r w:rsidR="00AD5136" w:rsidRPr="00DB3A6E">
        <w:t xml:space="preserve">(i.e. </w:t>
      </w:r>
      <w:r w:rsidR="008C277A" w:rsidRPr="00DB3A6E">
        <w:t xml:space="preserve">the content shall </w:t>
      </w:r>
      <w:r w:rsidRPr="00DB3A6E">
        <w:t xml:space="preserve">be </w:t>
      </w:r>
      <w:r w:rsidR="008C277A" w:rsidRPr="00DB3A6E">
        <w:t>assessed</w:t>
      </w:r>
      <w:r w:rsidRPr="00DB3A6E">
        <w:t xml:space="preserve"> according </w:t>
      </w:r>
      <w:r w:rsidR="008C277A" w:rsidRPr="00DB3A6E">
        <w:t xml:space="preserve">to </w:t>
      </w:r>
      <w:r w:rsidRPr="00DB3A6E">
        <w:t>XML Schema Part 1</w:t>
      </w:r>
      <w:r w:rsidR="00BB4C0C" w:rsidRPr="00DB3A6E">
        <w:t xml:space="preserve"> [</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00216BAB" w:rsidRPr="00DB3A6E">
        <w:t>,</w:t>
      </w:r>
      <w:r w:rsidRPr="00DB3A6E">
        <w:t xml:space="preserve"> clause</w:t>
      </w:r>
      <w:r w:rsidR="00216BAB" w:rsidRPr="00DB3A6E">
        <w:t> </w:t>
      </w:r>
      <w:r w:rsidRPr="00DB3A6E">
        <w:t>3.10</w:t>
      </w:r>
      <w:r w:rsidR="007E758E" w:rsidRPr="00DB3A6E">
        <w:t>.1</w:t>
      </w:r>
      <w:r w:rsidR="00E4694E" w:rsidRPr="00DB3A6E">
        <w:t xml:space="preserve">, </w:t>
      </w:r>
      <w:r w:rsidR="00F274D2" w:rsidRPr="00DB3A6E">
        <w:t>assessment</w:t>
      </w:r>
      <w:r w:rsidR="008C277A" w:rsidRPr="00DB3A6E">
        <w:t xml:space="preserve"> </w:t>
      </w:r>
      <w:r w:rsidR="00E4694E" w:rsidRPr="00DB3A6E">
        <w:t xml:space="preserve">level </w:t>
      </w:r>
      <w:r w:rsidR="008C277A" w:rsidRPr="00DB3A6E">
        <w:rPr>
          <w:i/>
        </w:rPr>
        <w:t>s</w:t>
      </w:r>
      <w:r w:rsidR="0069250B" w:rsidRPr="00DB3A6E">
        <w:rPr>
          <w:i/>
        </w:rPr>
        <w:t>kip</w:t>
      </w:r>
      <w:r w:rsidR="008C277A" w:rsidRPr="00DB3A6E">
        <w:t>.</w:t>
      </w:r>
      <w:r w:rsidR="00F63069" w:rsidRPr="00DB3A6E">
        <w:t xml:space="preserve"> The default value of namespace specification is </w:t>
      </w:r>
      <w:r w:rsidR="00F63069" w:rsidRPr="00DB3A6E">
        <w:rPr>
          <w:lang w:eastAsia="zh-CN"/>
        </w:rPr>
        <w:t>"##any".</w:t>
      </w:r>
      <w:r w:rsidR="00F63069" w:rsidRPr="00DB3A6E">
        <w:t xml:space="preserve"> </w:t>
      </w:r>
      <w:r w:rsidR="00F213B5" w:rsidRPr="00DB3A6E">
        <w:t xml:space="preserve"> </w:t>
      </w:r>
      <w:r w:rsidR="000572C2" w:rsidRPr="00DB3A6E">
        <w:t xml:space="preserve">If a "processContents" encoding instruction is present, the content shall be assessed according to it. </w:t>
      </w:r>
      <w:r w:rsidR="00F213B5" w:rsidRPr="00DB3A6E">
        <w:t>The failure of the namespace checking or the content assessment shall cause a decoding failure.</w:t>
      </w:r>
    </w:p>
    <w:p w14:paraId="5CCA5EF1" w14:textId="77777777" w:rsidR="002219AE" w:rsidRPr="00DB3A6E" w:rsidRDefault="002219AE" w:rsidP="005F3E77">
      <w:pPr>
        <w:pStyle w:val="NO"/>
      </w:pPr>
      <w:r w:rsidRPr="00DB3A6E">
        <w:t>NOTE</w:t>
      </w:r>
      <w:r w:rsidR="007D077D" w:rsidRPr="00DB3A6E">
        <w:t xml:space="preserve"> 2</w:t>
      </w:r>
      <w:r w:rsidRPr="00DB3A6E">
        <w:t>:</w:t>
      </w:r>
      <w:r w:rsidRPr="00DB3A6E">
        <w:tab/>
        <w:t>Pl</w:t>
      </w:r>
      <w:r w:rsidR="00216BAB" w:rsidRPr="00DB3A6E">
        <w:t>ease</w:t>
      </w:r>
      <w:r w:rsidRPr="00DB3A6E">
        <w:t xml:space="preserve"> note that any other assessment level (</w:t>
      </w:r>
      <w:r w:rsidRPr="00DB3A6E">
        <w:rPr>
          <w:i/>
        </w:rPr>
        <w:t>strict</w:t>
      </w:r>
      <w:r w:rsidRPr="00DB3A6E">
        <w:t xml:space="preserve"> or </w:t>
      </w:r>
      <w:r w:rsidRPr="00DB3A6E">
        <w:rPr>
          <w:i/>
        </w:rPr>
        <w:t>lax</w:t>
      </w:r>
      <w:r w:rsidRPr="00DB3A6E">
        <w:t xml:space="preserve">) could result </w:t>
      </w:r>
      <w:r w:rsidR="00216BAB" w:rsidRPr="00DB3A6E">
        <w:t xml:space="preserve">in </w:t>
      </w:r>
      <w:r w:rsidRPr="00DB3A6E">
        <w:t xml:space="preserve">different outcomes if a schema related to the content of the </w:t>
      </w:r>
      <w:r w:rsidRPr="00DB3A6E">
        <w:rPr>
          <w:i/>
        </w:rPr>
        <w:t>any</w:t>
      </w:r>
      <w:r w:rsidRPr="00DB3A6E">
        <w:t xml:space="preserve"> element is available for the decoder or not. As this </w:t>
      </w:r>
      <w:r w:rsidR="00416677" w:rsidRPr="00DB3A6E">
        <w:t>w</w:t>
      </w:r>
      <w:r w:rsidRPr="00DB3A6E">
        <w:t xml:space="preserve">ould </w:t>
      </w:r>
      <w:r w:rsidR="00416677" w:rsidRPr="00DB3A6E">
        <w:t xml:space="preserve">have </w:t>
      </w:r>
      <w:r w:rsidR="00501354" w:rsidRPr="00DB3A6E">
        <w:t xml:space="preserve">adverse </w:t>
      </w:r>
      <w:r w:rsidR="00416677" w:rsidRPr="00DB3A6E">
        <w:t>effect</w:t>
      </w:r>
      <w:r w:rsidRPr="00DB3A6E">
        <w:t xml:space="preserve"> </w:t>
      </w:r>
      <w:r w:rsidR="00416677" w:rsidRPr="00DB3A6E">
        <w:t xml:space="preserve">on test result reproducibility, only the </w:t>
      </w:r>
      <w:r w:rsidR="00416677" w:rsidRPr="00DB3A6E">
        <w:rPr>
          <w:i/>
        </w:rPr>
        <w:t>skip</w:t>
      </w:r>
      <w:r w:rsidR="00416677" w:rsidRPr="00DB3A6E">
        <w:t xml:space="preserve"> assessment level is necessary.</w:t>
      </w:r>
    </w:p>
    <w:p w14:paraId="5AA93909" w14:textId="77777777" w:rsidR="00AD3B0B" w:rsidRPr="00DB3A6E" w:rsidRDefault="00AD3B0B" w:rsidP="007B71DA">
      <w:pPr>
        <w:pStyle w:val="berschrift2"/>
      </w:pPr>
      <w:bookmarkStart w:id="407" w:name="clause_EncInstr_anyAttributes"/>
      <w:bookmarkStart w:id="408" w:name="_Toc457209230"/>
      <w:r w:rsidRPr="00DB3A6E">
        <w:t>B.3.</w:t>
      </w:r>
      <w:r w:rsidR="002B1BC1" w:rsidRPr="00DB3A6E">
        <w:t>3</w:t>
      </w:r>
      <w:bookmarkEnd w:id="407"/>
      <w:r w:rsidRPr="00DB3A6E">
        <w:tab/>
        <w:t>Any attributes</w:t>
      </w:r>
      <w:bookmarkEnd w:id="408"/>
    </w:p>
    <w:p w14:paraId="28FE0748" w14:textId="77777777" w:rsidR="00AD3B0B" w:rsidRPr="00DB3A6E" w:rsidRDefault="00AD3B0B" w:rsidP="00702664">
      <w:pPr>
        <w:rPr>
          <w:b/>
          <w:i/>
        </w:rPr>
      </w:pPr>
      <w:r w:rsidRPr="00DB3A6E">
        <w:rPr>
          <w:b/>
          <w:i/>
        </w:rPr>
        <w:t>Syntactical structure(s)</w:t>
      </w:r>
    </w:p>
    <w:p w14:paraId="346A160C" w14:textId="77777777" w:rsidR="00AD3B0B" w:rsidRPr="00DB3A6E" w:rsidRDefault="00AD3B0B" w:rsidP="00E13AE6">
      <w:pPr>
        <w:pStyle w:val="B10"/>
      </w:pPr>
      <w:r w:rsidRPr="00DB3A6E">
        <w:tab/>
      </w:r>
      <w:r w:rsidRPr="00DB3A6E">
        <w:rPr>
          <w:b/>
        </w:rPr>
        <w:t>variant</w:t>
      </w:r>
      <w:r w:rsidRPr="00DB3A6E">
        <w:t xml:space="preserve"> """ anyAttributes [ except '</w:t>
      </w:r>
      <w:r w:rsidRPr="00DB3A6E">
        <w:rPr>
          <w:i/>
        </w:rPr>
        <w:t>freetext</w:t>
      </w:r>
      <w:r w:rsidRPr="00DB3A6E">
        <w:t>' | from [unqualified ,] { '</w:t>
      </w:r>
      <w:r w:rsidRPr="00DB3A6E">
        <w:rPr>
          <w:i/>
        </w:rPr>
        <w:t>freetext</w:t>
      </w:r>
      <w:r w:rsidRPr="00DB3A6E">
        <w:t>', }  '</w:t>
      </w:r>
      <w:r w:rsidRPr="00DB3A6E">
        <w:rPr>
          <w:i/>
        </w:rPr>
        <w:t>freetext</w:t>
      </w:r>
      <w:r w:rsidRPr="00DB3A6E">
        <w:t>'] """</w:t>
      </w:r>
    </w:p>
    <w:p w14:paraId="64DC895F" w14:textId="77777777" w:rsidR="00AD3B0B" w:rsidRPr="00DB3A6E" w:rsidRDefault="00AD3B0B" w:rsidP="00702664">
      <w:pPr>
        <w:rPr>
          <w:b/>
          <w:i/>
        </w:rPr>
      </w:pPr>
      <w:r w:rsidRPr="00DB3A6E">
        <w:rPr>
          <w:b/>
          <w:i/>
        </w:rPr>
        <w:t>Applicable to (TTCN-3)</w:t>
      </w:r>
    </w:p>
    <w:p w14:paraId="7B8EF87F" w14:textId="77777777" w:rsidR="00AD3B0B" w:rsidRPr="00DB3A6E" w:rsidRDefault="00AD3B0B" w:rsidP="00702664">
      <w:r w:rsidRPr="00DB3A6E">
        <w:t xml:space="preserve">Fields of structured types generated for the XSD </w:t>
      </w:r>
      <w:r w:rsidRPr="00DB3A6E">
        <w:rPr>
          <w:i/>
        </w:rPr>
        <w:t>anyAttribute</w:t>
      </w:r>
      <w:r w:rsidRPr="00DB3A6E">
        <w:t xml:space="preserve"> element (see clause </w:t>
      </w:r>
      <w:r w:rsidR="00776678" w:rsidRPr="00DB3A6E">
        <w:fldChar w:fldCharType="begin"/>
      </w:r>
      <w:r w:rsidR="00776678" w:rsidRPr="00DB3A6E">
        <w:instrText xml:space="preserve"> REF clause_anyAttribute \h </w:instrText>
      </w:r>
      <w:r w:rsidR="0048648E" w:rsidRPr="00DB3A6E">
        <w:instrText xml:space="preserve"> \* MERGEFORMAT </w:instrText>
      </w:r>
      <w:r w:rsidR="00776678" w:rsidRPr="00DB3A6E">
        <w:fldChar w:fldCharType="separate"/>
      </w:r>
      <w:r w:rsidR="004C0761" w:rsidRPr="00DB3A6E">
        <w:t>7.7.2</w:t>
      </w:r>
      <w:r w:rsidR="00776678" w:rsidRPr="00DB3A6E">
        <w:fldChar w:fldCharType="end"/>
      </w:r>
      <w:r w:rsidRPr="00DB3A6E">
        <w:t>).</w:t>
      </w:r>
    </w:p>
    <w:p w14:paraId="36E00B0F" w14:textId="77777777" w:rsidR="00AD3B0B" w:rsidRPr="00DB3A6E" w:rsidRDefault="00AD3B0B" w:rsidP="00702664">
      <w:pPr>
        <w:rPr>
          <w:b/>
          <w:i/>
        </w:rPr>
      </w:pPr>
      <w:r w:rsidRPr="00DB3A6E">
        <w:rPr>
          <w:b/>
          <w:i/>
        </w:rPr>
        <w:lastRenderedPageBreak/>
        <w:t>Description</w:t>
      </w:r>
    </w:p>
    <w:p w14:paraId="4C152015" w14:textId="77777777" w:rsidR="00AD3B0B" w:rsidRPr="00DB3A6E" w:rsidRDefault="00F47613" w:rsidP="00702664">
      <w:r w:rsidRPr="00DB3A6E">
        <w:t xml:space="preserve">One TTCN-3 encoding instruction shall be generated for each field corresponding to an XSD </w:t>
      </w:r>
      <w:r w:rsidRPr="00DB3A6E">
        <w:rPr>
          <w:i/>
        </w:rPr>
        <w:t>anyAttribute</w:t>
      </w:r>
      <w:r w:rsidRPr="00DB3A6E">
        <w:t xml:space="preserve"> element. The </w:t>
      </w:r>
      <w:r w:rsidRPr="00DB3A6E">
        <w:rPr>
          <w:i/>
        </w:rPr>
        <w:t>freetext</w:t>
      </w:r>
      <w:r w:rsidRPr="00DB3A6E">
        <w:t xml:space="preserve"> part(s) shall contain the URI(s) identified by the </w:t>
      </w:r>
      <w:r w:rsidRPr="00DB3A6E">
        <w:rPr>
          <w:i/>
        </w:rPr>
        <w:t>namespace</w:t>
      </w:r>
      <w:r w:rsidRPr="00DB3A6E">
        <w:t xml:space="preserve"> attribute of the XSD </w:t>
      </w:r>
      <w:r w:rsidRPr="00DB3A6E">
        <w:rPr>
          <w:i/>
        </w:rPr>
        <w:t>anyAttribute</w:t>
      </w:r>
      <w:r w:rsidRPr="00DB3A6E">
        <w:t xml:space="preserve"> element. The </w:t>
      </w:r>
      <w:r w:rsidRPr="00DB3A6E">
        <w:rPr>
          <w:i/>
        </w:rPr>
        <w:t>namespace</w:t>
      </w:r>
      <w:r w:rsidRPr="00DB3A6E">
        <w:t xml:space="preserve"> attribute may also contain wildcards. They shall be mapped as given in table </w:t>
      </w:r>
      <w:r w:rsidRPr="00DB3A6E">
        <w:fldChar w:fldCharType="begin"/>
      </w:r>
      <w:r w:rsidRPr="00DB3A6E">
        <w:instrText xml:space="preserve"> REF table_MappingNSwildcards \h </w:instrText>
      </w:r>
      <w:r w:rsidR="0048648E" w:rsidRPr="00DB3A6E">
        <w:instrText xml:space="preserve"> \* MERGEFORMAT </w:instrText>
      </w:r>
      <w:r w:rsidRPr="00DB3A6E">
        <w:fldChar w:fldCharType="separate"/>
      </w:r>
      <w:r w:rsidR="004C0761" w:rsidRPr="00DB3A6E">
        <w:t>B.1</w:t>
      </w:r>
      <w:r w:rsidRPr="00DB3A6E">
        <w:fldChar w:fldCharType="end"/>
      </w:r>
      <w:r w:rsidRPr="00DB3A6E">
        <w:t>.</w:t>
      </w:r>
    </w:p>
    <w:p w14:paraId="617C931A" w14:textId="77777777" w:rsidR="00F47613" w:rsidRPr="00DB3A6E" w:rsidRDefault="00F47613" w:rsidP="00F47613">
      <w:r w:rsidRPr="00DB3A6E">
        <w:t xml:space="preserve">In the encoding process, if the type is encoded as a top-level type, this encoding instruction shall be ignored. </w:t>
      </w:r>
    </w:p>
    <w:p w14:paraId="0324459C" w14:textId="77777777" w:rsidR="00F47613" w:rsidRPr="00DB3A6E" w:rsidRDefault="00F47613" w:rsidP="008B2A80">
      <w:pPr>
        <w:keepNext/>
        <w:keepLines/>
      </w:pPr>
      <w:r w:rsidRPr="00DB3A6E">
        <w:t xml:space="preserve">In all other cases, in the encoding process one XML attribute shall be added to the XML element being encoded for each element of the corresponding TTCN-3 record of value. When the </w:t>
      </w:r>
      <w:r w:rsidRPr="00DB3A6E">
        <w:rPr>
          <w:i/>
        </w:rPr>
        <w:t>&lt;URI&gt;</w:t>
      </w:r>
      <w:r w:rsidRPr="00DB3A6E">
        <w:t xml:space="preserve"> part is present in the given TTCN</w:t>
      </w:r>
      <w:r w:rsidRPr="00DB3A6E">
        <w:noBreakHyphen/>
        <w:t xml:space="preserve">3 string element (see clause </w:t>
      </w:r>
      <w:r w:rsidRPr="00DB3A6E">
        <w:fldChar w:fldCharType="begin"/>
      </w:r>
      <w:r w:rsidRPr="00DB3A6E">
        <w:instrText xml:space="preserve"> REF clause_anyAttribute \h </w:instrText>
      </w:r>
      <w:r w:rsidR="008B2A80" w:rsidRPr="00DB3A6E">
        <w:instrText xml:space="preserve"> \* MERGEFORMAT </w:instrText>
      </w:r>
      <w:r w:rsidRPr="00DB3A6E">
        <w:fldChar w:fldCharType="separate"/>
      </w:r>
      <w:r w:rsidR="004C0761" w:rsidRPr="00DB3A6E">
        <w:t>7.7.2</w:t>
      </w:r>
      <w:r w:rsidRPr="00DB3A6E">
        <w:fldChar w:fldCharType="end"/>
      </w:r>
      <w:r w:rsidRPr="00DB3A6E">
        <w:t xml:space="preserve">), the encoder shall use the </w:t>
      </w:r>
      <w:r w:rsidRPr="00DB3A6E">
        <w:rPr>
          <w:i/>
        </w:rPr>
        <w:t>&lt;URI&gt;</w:t>
      </w:r>
      <w:r w:rsidRPr="00DB3A6E">
        <w:t xml:space="preserve"> and the </w:t>
      </w:r>
      <w:r w:rsidRPr="00DB3A6E">
        <w:rPr>
          <w:i/>
        </w:rPr>
        <w:t>&lt;non-qualified attribute name&gt;</w:t>
      </w:r>
      <w:r w:rsidRPr="00DB3A6E">
        <w:t xml:space="preserve"> part of</w:t>
      </w:r>
      <w:r w:rsidR="00C826A2" w:rsidRPr="00DB3A6E">
        <w:t xml:space="preserve"> </w:t>
      </w:r>
      <w:r w:rsidRPr="00DB3A6E">
        <w:t xml:space="preserve">string to create a qualified XML attribute name and, using the </w:t>
      </w:r>
      <w:r w:rsidRPr="00DB3A6E">
        <w:rPr>
          <w:i/>
        </w:rPr>
        <w:t>&lt;attribute value&gt;</w:t>
      </w:r>
      <w:r w:rsidRPr="00DB3A6E">
        <w:t xml:space="preserve"> part it shall create a valid XML attribute.</w:t>
      </w:r>
      <w:r w:rsidR="00C826A2" w:rsidRPr="00DB3A6E">
        <w:t xml:space="preserve"> </w:t>
      </w:r>
      <w:r w:rsidRPr="00DB3A6E">
        <w:t xml:space="preserve">When the </w:t>
      </w:r>
      <w:r w:rsidRPr="00DB3A6E">
        <w:rPr>
          <w:i/>
        </w:rPr>
        <w:t>&lt;URI&gt;</w:t>
      </w:r>
      <w:r w:rsidRPr="00DB3A6E">
        <w:t xml:space="preserve"> part is not present, the XML attribute created for the given record of element shall have a non-qualified name in the XML instance. See also example in clause </w:t>
      </w:r>
      <w:r w:rsidRPr="00DB3A6E">
        <w:fldChar w:fldCharType="begin"/>
      </w:r>
      <w:r w:rsidRPr="00DB3A6E">
        <w:instrText xml:space="preserve"> REF clause_anyAttribute \h </w:instrText>
      </w:r>
      <w:r w:rsidR="008B2A80" w:rsidRPr="00DB3A6E">
        <w:instrText xml:space="preserve"> \* MERGEFORMAT </w:instrText>
      </w:r>
      <w:r w:rsidRPr="00DB3A6E">
        <w:fldChar w:fldCharType="separate"/>
      </w:r>
      <w:r w:rsidR="004C0761" w:rsidRPr="00DB3A6E">
        <w:t>7.7.2</w:t>
      </w:r>
      <w:r w:rsidRPr="00DB3A6E">
        <w:fldChar w:fldCharType="end"/>
      </w:r>
      <w:r w:rsidRPr="00DB3A6E">
        <w:t>. The order of the generated XML attribute shall correspond to the order they are defined in the record of value to which the encoding instruction relates to. The namespace prefix used and if already existing namespace prefixes identifying a given namespace is reused or not, is an encoder option.</w:t>
      </w:r>
    </w:p>
    <w:p w14:paraId="218F1A23" w14:textId="77777777" w:rsidR="00F47613" w:rsidRPr="00DB3A6E" w:rsidRDefault="00F47613" w:rsidP="00F47613">
      <w:pPr>
        <w:overflowPunct/>
        <w:spacing w:after="0"/>
        <w:textAlignment w:val="auto"/>
      </w:pPr>
      <w:r w:rsidRPr="00DB3A6E">
        <w:t>In the decoding process, the decoder shall create one TTCN-3 record of element for each attribute of the XML element being decoded that is not from the control namespace, and whose name is not that of the identifier (possibly</w:t>
      </w:r>
    </w:p>
    <w:p w14:paraId="09EA677E" w14:textId="77777777" w:rsidR="00F47613" w:rsidRPr="00DB3A6E" w:rsidRDefault="00F47613" w:rsidP="0029631D">
      <w:pPr>
        <w:overflowPunct/>
        <w:spacing w:after="0"/>
        <w:textAlignment w:val="auto"/>
      </w:pPr>
      <w:r w:rsidRPr="00DB3A6E">
        <w:t>modified in accordance with any final "name as" or "namespace as" encoding instructions) of another component of the</w:t>
      </w:r>
      <w:r w:rsidR="0029631D" w:rsidRPr="00DB3A6E">
        <w:t xml:space="preserve"> </w:t>
      </w:r>
      <w:r w:rsidRPr="00DB3A6E">
        <w:t xml:space="preserve">enclosing type that has a final "attribute" encoding instruction. The decoder shall create the TTCN-3 strings (the elements of the record of to which the "anyAttribute" encoding instruction is attached) in the order of the affected XML attributes in the XML element. The decoder shall check if the namespace of the actually decoded XML attribute satisfies the namespace restrictions of the "anyAttribute" encoding instruction (including the no namespace case) and in case of non-compliance it shall cause a decoding failure. If the XML attribute has a namespace-qualified name, the </w:t>
      </w:r>
      <w:r w:rsidRPr="00DB3A6E">
        <w:rPr>
          <w:i/>
        </w:rPr>
        <w:t xml:space="preserve">&lt;URI&gt; </w:t>
      </w:r>
      <w:r w:rsidRPr="00DB3A6E">
        <w:t xml:space="preserve">part (see clause </w:t>
      </w:r>
      <w:r w:rsidRPr="00DB3A6E">
        <w:fldChar w:fldCharType="begin"/>
      </w:r>
      <w:r w:rsidRPr="00DB3A6E">
        <w:instrText xml:space="preserve"> REF clause_anyAttribute \h </w:instrText>
      </w:r>
      <w:r w:rsidR="0048648E" w:rsidRPr="00DB3A6E">
        <w:instrText xml:space="preserve"> \* MERGEFORMAT </w:instrText>
      </w:r>
      <w:r w:rsidRPr="00DB3A6E">
        <w:fldChar w:fldCharType="separate"/>
      </w:r>
      <w:r w:rsidR="004C0761" w:rsidRPr="00DB3A6E">
        <w:t>7.7.2</w:t>
      </w:r>
      <w:r w:rsidRPr="00DB3A6E">
        <w:fldChar w:fldCharType="end"/>
      </w:r>
      <w:r w:rsidRPr="00DB3A6E">
        <w:t xml:space="preserve">) of the generated string value shall be present, otherwise the </w:t>
      </w:r>
      <w:r w:rsidRPr="00DB3A6E">
        <w:rPr>
          <w:i/>
        </w:rPr>
        <w:t xml:space="preserve">&lt;URI&gt; </w:t>
      </w:r>
      <w:r w:rsidRPr="00DB3A6E">
        <w:t xml:space="preserve">part shall be absent. If the </w:t>
      </w:r>
      <w:r w:rsidRPr="00DB3A6E">
        <w:rPr>
          <w:i/>
        </w:rPr>
        <w:t>&lt;URI&gt;</w:t>
      </w:r>
      <w:r w:rsidRPr="00DB3A6E">
        <w:t xml:space="preserve"> part present, the decoder shall insert a lonely SPACE character between the </w:t>
      </w:r>
      <w:r w:rsidRPr="00DB3A6E">
        <w:rPr>
          <w:i/>
        </w:rPr>
        <w:t>&lt;URI&gt;</w:t>
      </w:r>
      <w:r w:rsidRPr="00DB3A6E">
        <w:t xml:space="preserve"> and the </w:t>
      </w:r>
      <w:r w:rsidRPr="00DB3A6E">
        <w:rPr>
          <w:i/>
        </w:rPr>
        <w:t>&lt;non-qualified attribute name&gt;</w:t>
      </w:r>
      <w:r w:rsidRPr="00DB3A6E">
        <w:t xml:space="preserve"> parts of the generated TTCN-3 string value.</w:t>
      </w:r>
    </w:p>
    <w:p w14:paraId="00910ECA" w14:textId="77777777" w:rsidR="00AD3B0B" w:rsidRPr="00DB3A6E" w:rsidRDefault="00AD3B0B" w:rsidP="007B71DA">
      <w:pPr>
        <w:pStyle w:val="berschrift2"/>
      </w:pPr>
      <w:bookmarkStart w:id="409" w:name="clause_EncInstr_attribute"/>
      <w:bookmarkStart w:id="410" w:name="_Toc457209231"/>
      <w:r w:rsidRPr="00DB3A6E">
        <w:t>B.3.</w:t>
      </w:r>
      <w:r w:rsidR="002B1BC1" w:rsidRPr="00DB3A6E">
        <w:t>4</w:t>
      </w:r>
      <w:r w:rsidRPr="00DB3A6E">
        <w:tab/>
        <w:t>Attribute</w:t>
      </w:r>
      <w:bookmarkEnd w:id="409"/>
      <w:bookmarkEnd w:id="410"/>
    </w:p>
    <w:p w14:paraId="57F10FD5" w14:textId="77777777" w:rsidR="00AD3B0B" w:rsidRPr="00DB3A6E" w:rsidRDefault="00AD3B0B" w:rsidP="00702664">
      <w:pPr>
        <w:rPr>
          <w:b/>
          <w:i/>
        </w:rPr>
      </w:pPr>
      <w:r w:rsidRPr="00DB3A6E">
        <w:rPr>
          <w:b/>
          <w:i/>
        </w:rPr>
        <w:t>Syntactical structure(s)</w:t>
      </w:r>
    </w:p>
    <w:p w14:paraId="55F93DEA" w14:textId="77777777" w:rsidR="00AD3B0B" w:rsidRPr="00DB3A6E" w:rsidRDefault="00AD3B0B" w:rsidP="00E13AE6">
      <w:pPr>
        <w:pStyle w:val="B10"/>
      </w:pPr>
      <w:r w:rsidRPr="00DB3A6E">
        <w:tab/>
      </w:r>
      <w:r w:rsidRPr="00DB3A6E">
        <w:rPr>
          <w:b/>
        </w:rPr>
        <w:t>variant</w:t>
      </w:r>
      <w:r w:rsidRPr="00DB3A6E">
        <w:t xml:space="preserve"> """ attribute """</w:t>
      </w:r>
    </w:p>
    <w:p w14:paraId="55C90FA6" w14:textId="77777777" w:rsidR="00AD3B0B" w:rsidRPr="00DB3A6E" w:rsidRDefault="00AD3B0B" w:rsidP="00702664">
      <w:pPr>
        <w:rPr>
          <w:b/>
          <w:i/>
        </w:rPr>
      </w:pPr>
      <w:r w:rsidRPr="00DB3A6E">
        <w:rPr>
          <w:b/>
          <w:i/>
        </w:rPr>
        <w:t>Applicable to (TTCN-3)</w:t>
      </w:r>
    </w:p>
    <w:p w14:paraId="1D6A44C0" w14:textId="77777777" w:rsidR="00AD3B0B" w:rsidRPr="00DB3A6E" w:rsidRDefault="00AD3B0B" w:rsidP="00702664">
      <w:r w:rsidRPr="00DB3A6E">
        <w:t xml:space="preserve">Top-level type definitions and fields of structured types generated for XSD </w:t>
      </w:r>
      <w:r w:rsidRPr="00DB3A6E">
        <w:rPr>
          <w:i/>
        </w:rPr>
        <w:t>attribute</w:t>
      </w:r>
      <w:r w:rsidRPr="00DB3A6E">
        <w:t xml:space="preserve"> elements.</w:t>
      </w:r>
    </w:p>
    <w:p w14:paraId="10DC2D61" w14:textId="77777777" w:rsidR="00AD3B0B" w:rsidRPr="00DB3A6E" w:rsidRDefault="00AD3B0B" w:rsidP="00702664">
      <w:pPr>
        <w:rPr>
          <w:b/>
          <w:i/>
        </w:rPr>
      </w:pPr>
      <w:r w:rsidRPr="00DB3A6E">
        <w:rPr>
          <w:b/>
          <w:i/>
        </w:rPr>
        <w:t>Description</w:t>
      </w:r>
    </w:p>
    <w:p w14:paraId="69C59B7B" w14:textId="77777777" w:rsidR="00AD3B0B" w:rsidRPr="00DB3A6E" w:rsidRDefault="00AD3B0B" w:rsidP="00702664">
      <w:r w:rsidRPr="00DB3A6E">
        <w:t>This encoding instruction designates that the instances of the TTCN-3 type or field shall be encoded and decoded as XML attributes.</w:t>
      </w:r>
    </w:p>
    <w:p w14:paraId="5CEAB531" w14:textId="77777777" w:rsidR="00AD3B0B" w:rsidRPr="00DB3A6E" w:rsidRDefault="00AD3B0B" w:rsidP="007B71DA">
      <w:pPr>
        <w:pStyle w:val="berschrift2"/>
      </w:pPr>
      <w:bookmarkStart w:id="411" w:name="clause_EncInstr_attributeFormQualified"/>
      <w:bookmarkStart w:id="412" w:name="_Toc457209232"/>
      <w:r w:rsidRPr="00DB3A6E">
        <w:t>B.3.</w:t>
      </w:r>
      <w:r w:rsidR="002B1BC1" w:rsidRPr="00DB3A6E">
        <w:t>5</w:t>
      </w:r>
      <w:r w:rsidRPr="00DB3A6E">
        <w:tab/>
      </w:r>
      <w:r w:rsidRPr="00DB3A6E">
        <w:rPr>
          <w:rStyle w:val="HTMLVariable"/>
          <w:i w:val="0"/>
          <w:iCs w:val="0"/>
        </w:rPr>
        <w:t>AttributeFormQualified</w:t>
      </w:r>
      <w:bookmarkEnd w:id="411"/>
      <w:bookmarkEnd w:id="412"/>
    </w:p>
    <w:p w14:paraId="33360E24" w14:textId="77777777" w:rsidR="00AD3B0B" w:rsidRPr="00DB3A6E" w:rsidRDefault="00AD3B0B" w:rsidP="00A6047D">
      <w:pPr>
        <w:keepNext/>
        <w:rPr>
          <w:b/>
          <w:i/>
        </w:rPr>
      </w:pPr>
      <w:r w:rsidRPr="00DB3A6E">
        <w:rPr>
          <w:b/>
          <w:i/>
        </w:rPr>
        <w:t>Syntactical structure(s)</w:t>
      </w:r>
    </w:p>
    <w:p w14:paraId="3BC93FCA" w14:textId="77777777" w:rsidR="00AD3B0B" w:rsidRPr="00DB3A6E" w:rsidRDefault="00AD3B0B" w:rsidP="00A6047D">
      <w:pPr>
        <w:pStyle w:val="B10"/>
        <w:keepNext/>
      </w:pPr>
      <w:r w:rsidRPr="00DB3A6E">
        <w:tab/>
      </w:r>
      <w:r w:rsidRPr="00DB3A6E">
        <w:rPr>
          <w:b/>
        </w:rPr>
        <w:t>variant</w:t>
      </w:r>
      <w:r w:rsidRPr="00DB3A6E">
        <w:t xml:space="preserve"> """ </w:t>
      </w:r>
      <w:r w:rsidRPr="00DB3A6E">
        <w:rPr>
          <w:rStyle w:val="HTMLVariable"/>
          <w:i w:val="0"/>
          <w:color w:val="000000"/>
        </w:rPr>
        <w:t>attributeFormQualified</w:t>
      </w:r>
      <w:r w:rsidRPr="00DB3A6E">
        <w:t xml:space="preserve"> """</w:t>
      </w:r>
    </w:p>
    <w:p w14:paraId="32A0F184" w14:textId="77777777" w:rsidR="00AD3B0B" w:rsidRPr="00DB3A6E" w:rsidRDefault="00AD3B0B" w:rsidP="00A6047D">
      <w:pPr>
        <w:keepNext/>
        <w:rPr>
          <w:b/>
          <w:i/>
        </w:rPr>
      </w:pPr>
      <w:r w:rsidRPr="00DB3A6E">
        <w:rPr>
          <w:b/>
          <w:i/>
        </w:rPr>
        <w:t>Applicable to (TTCN-3)</w:t>
      </w:r>
    </w:p>
    <w:p w14:paraId="635E1337" w14:textId="77777777" w:rsidR="00AD3B0B" w:rsidRPr="00DB3A6E" w:rsidRDefault="00AD3B0B" w:rsidP="00A6047D">
      <w:pPr>
        <w:keepNext/>
      </w:pPr>
      <w:r w:rsidRPr="00DB3A6E">
        <w:t>Modules.</w:t>
      </w:r>
    </w:p>
    <w:p w14:paraId="2B142303" w14:textId="77777777" w:rsidR="00AD3B0B" w:rsidRPr="00DB3A6E" w:rsidRDefault="00AD3B0B" w:rsidP="00702664">
      <w:pPr>
        <w:rPr>
          <w:b/>
          <w:i/>
        </w:rPr>
      </w:pPr>
      <w:r w:rsidRPr="00DB3A6E">
        <w:rPr>
          <w:b/>
          <w:i/>
        </w:rPr>
        <w:t>Description</w:t>
      </w:r>
    </w:p>
    <w:p w14:paraId="3E8FF17F" w14:textId="77777777" w:rsidR="00AD3B0B" w:rsidRPr="00DB3A6E" w:rsidRDefault="00AD3B0B" w:rsidP="004B5989">
      <w:r w:rsidRPr="00DB3A6E">
        <w:t>This encoding instruction designates that names of XML attributes that are instances of TTCN-3 definitions in the given module shall be encoded as qualified names and at decoding qualified names shall be expected as valid attribute names.</w:t>
      </w:r>
    </w:p>
    <w:p w14:paraId="333072F3" w14:textId="77777777" w:rsidR="00AD3B0B" w:rsidRPr="00DB3A6E" w:rsidRDefault="00AD3B0B" w:rsidP="005940B2">
      <w:pPr>
        <w:pStyle w:val="berschrift2"/>
      </w:pPr>
      <w:bookmarkStart w:id="413" w:name="clause_EncInstr_controlNamespace"/>
      <w:bookmarkStart w:id="414" w:name="_Toc457209233"/>
      <w:r w:rsidRPr="00DB3A6E">
        <w:lastRenderedPageBreak/>
        <w:t>B.3.</w:t>
      </w:r>
      <w:r w:rsidR="002B1BC1" w:rsidRPr="00DB3A6E">
        <w:t>6</w:t>
      </w:r>
      <w:r w:rsidRPr="00DB3A6E">
        <w:tab/>
        <w:t xml:space="preserve">Control </w:t>
      </w:r>
      <w:r w:rsidR="0087293B" w:rsidRPr="00DB3A6E">
        <w:t>n</w:t>
      </w:r>
      <w:r w:rsidRPr="00DB3A6E">
        <w:t>amespace identification</w:t>
      </w:r>
      <w:bookmarkEnd w:id="413"/>
      <w:bookmarkEnd w:id="414"/>
    </w:p>
    <w:p w14:paraId="64B697A3" w14:textId="77777777" w:rsidR="00AD3B0B" w:rsidRPr="00DB3A6E" w:rsidRDefault="00AD3B0B" w:rsidP="005940B2">
      <w:pPr>
        <w:keepNext/>
        <w:keepLines/>
        <w:rPr>
          <w:b/>
          <w:i/>
        </w:rPr>
      </w:pPr>
      <w:r w:rsidRPr="00DB3A6E">
        <w:rPr>
          <w:b/>
          <w:i/>
        </w:rPr>
        <w:t>Syntactical structure(s)</w:t>
      </w:r>
    </w:p>
    <w:p w14:paraId="4BE42D5E" w14:textId="77777777" w:rsidR="00AD3B0B" w:rsidRPr="00DB3A6E" w:rsidRDefault="00AD3B0B" w:rsidP="00E13AE6">
      <w:pPr>
        <w:pStyle w:val="B10"/>
      </w:pPr>
      <w:r w:rsidRPr="00DB3A6E">
        <w:tab/>
      </w:r>
      <w:r w:rsidRPr="00DB3A6E">
        <w:rPr>
          <w:b/>
        </w:rPr>
        <w:t>variant</w:t>
      </w:r>
      <w:r w:rsidRPr="00DB3A6E">
        <w:t xml:space="preserve"> """ controlNamespace '</w:t>
      </w:r>
      <w:r w:rsidRPr="00DB3A6E">
        <w:rPr>
          <w:i/>
        </w:rPr>
        <w:t>freetext</w:t>
      </w:r>
      <w:r w:rsidRPr="00DB3A6E">
        <w:t>' prefix '</w:t>
      </w:r>
      <w:r w:rsidRPr="00DB3A6E">
        <w:rPr>
          <w:i/>
        </w:rPr>
        <w:t>freetext</w:t>
      </w:r>
      <w:r w:rsidRPr="00DB3A6E">
        <w:t>' """</w:t>
      </w:r>
    </w:p>
    <w:p w14:paraId="0BAD513C" w14:textId="77777777" w:rsidR="00AD3B0B" w:rsidRPr="00DB3A6E" w:rsidRDefault="00AD3B0B" w:rsidP="00702664">
      <w:pPr>
        <w:rPr>
          <w:b/>
          <w:i/>
        </w:rPr>
      </w:pPr>
      <w:r w:rsidRPr="00DB3A6E">
        <w:rPr>
          <w:b/>
          <w:i/>
        </w:rPr>
        <w:t>Applicable to (TTCN-3)</w:t>
      </w:r>
    </w:p>
    <w:p w14:paraId="1312155C" w14:textId="77777777" w:rsidR="00AD3B0B" w:rsidRPr="00DB3A6E" w:rsidRDefault="00AD3B0B" w:rsidP="00702664">
      <w:r w:rsidRPr="00DB3A6E">
        <w:t>Module.</w:t>
      </w:r>
    </w:p>
    <w:p w14:paraId="37CA247E" w14:textId="77777777" w:rsidR="00AD3B0B" w:rsidRPr="00DB3A6E" w:rsidRDefault="00AD3B0B" w:rsidP="008B2A80">
      <w:pPr>
        <w:keepNext/>
        <w:rPr>
          <w:b/>
          <w:i/>
        </w:rPr>
      </w:pPr>
      <w:r w:rsidRPr="00DB3A6E">
        <w:rPr>
          <w:b/>
          <w:i/>
        </w:rPr>
        <w:t>Description</w:t>
      </w:r>
    </w:p>
    <w:p w14:paraId="60E6C6D8" w14:textId="77777777" w:rsidR="00AD3B0B" w:rsidRPr="00DB3A6E" w:rsidRDefault="00801A39" w:rsidP="00702664">
      <w:pPr>
        <w:rPr>
          <w:rFonts w:eastAsia="Arial Unicode MS"/>
          <w:u w:val="single"/>
        </w:rPr>
      </w:pPr>
      <w:r w:rsidRPr="00DB3A6E">
        <w:t xml:space="preserve">This encoding instruction </w:t>
      </w:r>
      <w:r w:rsidR="00C511C4" w:rsidRPr="00DB3A6E">
        <w:t xml:space="preserve">commands </w:t>
      </w:r>
      <w:r w:rsidRPr="00DB3A6E">
        <w:t xml:space="preserve">the encoder </w:t>
      </w:r>
      <w:r w:rsidR="00C511C4" w:rsidRPr="00DB3A6E">
        <w:t xml:space="preserve">to use the identified namespace and prefix whenever a </w:t>
      </w:r>
      <w:r w:rsidR="00C511C4" w:rsidRPr="00DB3A6E">
        <w:rPr>
          <w:rFonts w:ascii="Courier New" w:hAnsi="Courier New" w:cs="Courier New"/>
          <w:i/>
        </w:rPr>
        <w:t>type</w:t>
      </w:r>
      <w:r w:rsidR="00C511C4" w:rsidRPr="00DB3A6E">
        <w:t xml:space="preserve">, </w:t>
      </w:r>
      <w:r w:rsidR="00C511C4" w:rsidRPr="00DB3A6E">
        <w:rPr>
          <w:i/>
        </w:rPr>
        <w:t>nil</w:t>
      </w:r>
      <w:r w:rsidR="00C511C4" w:rsidRPr="00DB3A6E">
        <w:t xml:space="preserve">, </w:t>
      </w:r>
      <w:r w:rsidR="00C511C4" w:rsidRPr="00DB3A6E">
        <w:rPr>
          <w:i/>
        </w:rPr>
        <w:t>schemalocation</w:t>
      </w:r>
      <w:r w:rsidR="00C511C4" w:rsidRPr="00DB3A6E">
        <w:t xml:space="preserve"> or</w:t>
      </w:r>
      <w:r w:rsidR="00C511C4" w:rsidRPr="00DB3A6E">
        <w:rPr>
          <w:b/>
        </w:rPr>
        <w:t xml:space="preserve"> </w:t>
      </w:r>
      <w:r w:rsidR="00C511C4" w:rsidRPr="00DB3A6E">
        <w:rPr>
          <w:rFonts w:cs="Arial"/>
          <w:b/>
          <w:i/>
        </w:rPr>
        <w:t>noNamespaceSchemaLocation</w:t>
      </w:r>
      <w:r w:rsidR="00C511C4" w:rsidRPr="00DB3A6E">
        <w:rPr>
          <w:b/>
        </w:rPr>
        <w:t xml:space="preserve"> </w:t>
      </w:r>
      <w:r w:rsidR="00C511C4" w:rsidRPr="00DB3A6E">
        <w:t>schema-related attributes are to be inserted into the encoded XML document</w:t>
      </w:r>
      <w:r w:rsidR="0046546B" w:rsidRPr="00DB3A6E">
        <w:t xml:space="preserve"> (see also clauses </w:t>
      </w:r>
      <w:r w:rsidR="0046546B" w:rsidRPr="00DB3A6E">
        <w:fldChar w:fldCharType="begin"/>
      </w:r>
      <w:r w:rsidR="0046546B" w:rsidRPr="00DB3A6E">
        <w:instrText xml:space="preserve"> REF clause_Definitions \h </w:instrText>
      </w:r>
      <w:r w:rsidR="00DE0930" w:rsidRPr="00DB3A6E">
        <w:instrText xml:space="preserve"> \* MERGEFORMAT </w:instrText>
      </w:r>
      <w:r w:rsidR="0046546B" w:rsidRPr="00DB3A6E">
        <w:fldChar w:fldCharType="separate"/>
      </w:r>
      <w:r w:rsidR="004C0761" w:rsidRPr="00DB3A6E">
        <w:t>3.1</w:t>
      </w:r>
      <w:r w:rsidR="0046546B" w:rsidRPr="00DB3A6E">
        <w:fldChar w:fldCharType="end"/>
      </w:r>
      <w:r w:rsidR="0046546B" w:rsidRPr="00DB3A6E">
        <w:t xml:space="preserve"> and </w:t>
      </w:r>
      <w:r w:rsidR="0046546B" w:rsidRPr="00DB3A6E">
        <w:fldChar w:fldCharType="begin"/>
      </w:r>
      <w:r w:rsidR="0046546B" w:rsidRPr="00DB3A6E">
        <w:instrText xml:space="preserve"> REF clause_Schema_ControNamespace \h </w:instrText>
      </w:r>
      <w:r w:rsidR="00DE0930" w:rsidRPr="00DB3A6E">
        <w:instrText xml:space="preserve"> \* MERGEFORMAT </w:instrText>
      </w:r>
      <w:r w:rsidR="0046546B" w:rsidRPr="00DB3A6E">
        <w:fldChar w:fldCharType="separate"/>
      </w:r>
      <w:r w:rsidR="004C0761" w:rsidRPr="00DB3A6E">
        <w:rPr>
          <w:rFonts w:eastAsia="Arial Unicode MS"/>
        </w:rPr>
        <w:t>5.1.5</w:t>
      </w:r>
      <w:r w:rsidR="0046546B" w:rsidRPr="00DB3A6E">
        <w:fldChar w:fldCharType="end"/>
      </w:r>
      <w:r w:rsidR="0046546B" w:rsidRPr="00DB3A6E">
        <w:t xml:space="preserve"> of th</w:t>
      </w:r>
      <w:r w:rsidR="00216BAB" w:rsidRPr="00DB3A6E">
        <w:t>e present</w:t>
      </w:r>
      <w:r w:rsidR="0046546B" w:rsidRPr="00DB3A6E">
        <w:t xml:space="preserve"> document)</w:t>
      </w:r>
      <w:r w:rsidR="00C511C4" w:rsidRPr="00DB3A6E">
        <w:t xml:space="preserve">. </w:t>
      </w:r>
      <w:r w:rsidR="00AD3B0B" w:rsidRPr="00DB3A6E">
        <w:t xml:space="preserve">The first </w:t>
      </w:r>
      <w:r w:rsidR="00AD3B0B" w:rsidRPr="00DB3A6E">
        <w:rPr>
          <w:i/>
        </w:rPr>
        <w:t>freetext</w:t>
      </w:r>
      <w:r w:rsidR="00AD3B0B" w:rsidRPr="00DB3A6E">
        <w:t xml:space="preserve"> component </w:t>
      </w:r>
      <w:r w:rsidR="00C511C4" w:rsidRPr="00DB3A6E">
        <w:t xml:space="preserve">shall identify a syntactically valid </w:t>
      </w:r>
      <w:r w:rsidR="00AD3B0B" w:rsidRPr="00DB3A6E">
        <w:t>namespace</w:t>
      </w:r>
      <w:r w:rsidR="00C826A2" w:rsidRPr="00DB3A6E">
        <w:t xml:space="preserve"> </w:t>
      </w:r>
      <w:r w:rsidR="00C511C4" w:rsidRPr="00DB3A6E">
        <w:rPr>
          <w:rFonts w:eastAsia="Arial Unicode MS"/>
        </w:rPr>
        <w:t>and</w:t>
      </w:r>
      <w:r w:rsidR="00AD3B0B" w:rsidRPr="00DB3A6E">
        <w:rPr>
          <w:rFonts w:eastAsia="Arial Unicode MS"/>
        </w:rPr>
        <w:t xml:space="preserve"> the second </w:t>
      </w:r>
      <w:r w:rsidR="00AD3B0B" w:rsidRPr="00DB3A6E">
        <w:rPr>
          <w:i/>
        </w:rPr>
        <w:t>freetext</w:t>
      </w:r>
      <w:r w:rsidR="00AD3B0B" w:rsidRPr="00DB3A6E">
        <w:t xml:space="preserve"> component </w:t>
      </w:r>
      <w:r w:rsidR="00C511C4" w:rsidRPr="00DB3A6E">
        <w:t xml:space="preserve">shall identify a </w:t>
      </w:r>
      <w:r w:rsidR="00AD3B0B" w:rsidRPr="00DB3A6E">
        <w:t xml:space="preserve">namespace </w:t>
      </w:r>
      <w:r w:rsidR="00AD3B0B" w:rsidRPr="00DB3A6E">
        <w:rPr>
          <w:rFonts w:eastAsia="Arial Unicode MS"/>
          <w:bCs/>
        </w:rPr>
        <w:t>prefix</w:t>
      </w:r>
      <w:r w:rsidR="00AD3B0B" w:rsidRPr="00DB3A6E">
        <w:rPr>
          <w:rFonts w:eastAsia="Arial Unicode MS"/>
        </w:rPr>
        <w:t>.</w:t>
      </w:r>
    </w:p>
    <w:p w14:paraId="10673AD7" w14:textId="77777777" w:rsidR="00AD3B0B" w:rsidRPr="00DB3A6E" w:rsidRDefault="00AD3B0B" w:rsidP="007B71DA">
      <w:pPr>
        <w:pStyle w:val="berschrift2"/>
      </w:pPr>
      <w:bookmarkStart w:id="415" w:name="clause_EncInstr_defaultForEmpty"/>
      <w:bookmarkStart w:id="416" w:name="_Toc457209234"/>
      <w:r w:rsidRPr="00DB3A6E">
        <w:t>B.3.</w:t>
      </w:r>
      <w:r w:rsidR="002B1BC1" w:rsidRPr="00DB3A6E">
        <w:t>7</w:t>
      </w:r>
      <w:r w:rsidRPr="00DB3A6E">
        <w:tab/>
      </w:r>
      <w:r w:rsidRPr="00DB3A6E">
        <w:rPr>
          <w:rStyle w:val="ASN1Text"/>
          <w:rFonts w:ascii="Arial" w:hAnsi="Arial"/>
          <w:b w:val="0"/>
          <w:noProof w:val="0"/>
          <w:spacing w:val="0"/>
          <w:sz w:val="32"/>
          <w:lang w:val="en-GB"/>
        </w:rPr>
        <w:t>Default for empty</w:t>
      </w:r>
      <w:bookmarkEnd w:id="415"/>
      <w:bookmarkEnd w:id="416"/>
    </w:p>
    <w:p w14:paraId="634912EF" w14:textId="77777777" w:rsidR="00AD3B0B" w:rsidRPr="00DB3A6E" w:rsidRDefault="00AD3B0B" w:rsidP="00702664">
      <w:pPr>
        <w:rPr>
          <w:b/>
          <w:i/>
        </w:rPr>
      </w:pPr>
      <w:r w:rsidRPr="00DB3A6E">
        <w:rPr>
          <w:b/>
          <w:i/>
        </w:rPr>
        <w:t>Syntactical structure(s)</w:t>
      </w:r>
    </w:p>
    <w:p w14:paraId="056849F2" w14:textId="77777777" w:rsidR="00AD3B0B" w:rsidRPr="00DB3A6E" w:rsidRDefault="00AD3B0B" w:rsidP="00E13AE6">
      <w:pPr>
        <w:pStyle w:val="B10"/>
      </w:pPr>
      <w:r w:rsidRPr="00DB3A6E">
        <w:tab/>
      </w:r>
      <w:r w:rsidRPr="00DB3A6E">
        <w:rPr>
          <w:b/>
        </w:rPr>
        <w:t>variant</w:t>
      </w:r>
      <w:r w:rsidRPr="00DB3A6E">
        <w:t xml:space="preserve"> """ </w:t>
      </w:r>
      <w:r w:rsidRPr="00DB3A6E">
        <w:rPr>
          <w:bCs/>
        </w:rPr>
        <w:t xml:space="preserve">defaultForEmpty as </w:t>
      </w:r>
      <w:r w:rsidRPr="00DB3A6E">
        <w:t>'</w:t>
      </w:r>
      <w:r w:rsidRPr="00DB3A6E">
        <w:rPr>
          <w:i/>
        </w:rPr>
        <w:t>freetext</w:t>
      </w:r>
      <w:r w:rsidRPr="00DB3A6E">
        <w:t>' """</w:t>
      </w:r>
    </w:p>
    <w:p w14:paraId="0CE98AB4" w14:textId="77777777" w:rsidR="00AD3B0B" w:rsidRPr="00DB3A6E" w:rsidRDefault="00AD3B0B" w:rsidP="00702664">
      <w:pPr>
        <w:rPr>
          <w:b/>
          <w:i/>
        </w:rPr>
      </w:pPr>
      <w:r w:rsidRPr="00DB3A6E">
        <w:rPr>
          <w:b/>
          <w:i/>
        </w:rPr>
        <w:t>Applicable to (TTCN-3)</w:t>
      </w:r>
    </w:p>
    <w:p w14:paraId="767AE14C" w14:textId="77777777" w:rsidR="00AD3B0B" w:rsidRPr="00DB3A6E" w:rsidRDefault="00AD3B0B" w:rsidP="00702664">
      <w:r w:rsidRPr="00DB3A6E">
        <w:t xml:space="preserve">TTCN-3 components generated for XSD </w:t>
      </w:r>
      <w:r w:rsidRPr="00DB3A6E">
        <w:rPr>
          <w:i/>
        </w:rPr>
        <w:t>attribute</w:t>
      </w:r>
      <w:r w:rsidRPr="00DB3A6E">
        <w:t xml:space="preserve"> or </w:t>
      </w:r>
      <w:r w:rsidRPr="00DB3A6E">
        <w:rPr>
          <w:i/>
        </w:rPr>
        <w:t>element</w:t>
      </w:r>
      <w:r w:rsidRPr="00DB3A6E">
        <w:t xml:space="preserve"> elements with a </w:t>
      </w:r>
      <w:r w:rsidRPr="00DB3A6E">
        <w:rPr>
          <w:i/>
        </w:rPr>
        <w:t>fixed</w:t>
      </w:r>
      <w:r w:rsidRPr="00DB3A6E">
        <w:t xml:space="preserve"> or </w:t>
      </w:r>
      <w:r w:rsidRPr="00DB3A6E">
        <w:rPr>
          <w:i/>
        </w:rPr>
        <w:t>default</w:t>
      </w:r>
      <w:r w:rsidRPr="00DB3A6E">
        <w:t xml:space="preserve"> attribute.</w:t>
      </w:r>
    </w:p>
    <w:p w14:paraId="63220C81" w14:textId="77777777" w:rsidR="00AD3B0B" w:rsidRPr="00DB3A6E" w:rsidRDefault="00AD3B0B" w:rsidP="00702664">
      <w:pPr>
        <w:rPr>
          <w:b/>
          <w:i/>
        </w:rPr>
      </w:pPr>
      <w:r w:rsidRPr="00DB3A6E">
        <w:rPr>
          <w:b/>
          <w:i/>
        </w:rPr>
        <w:t>Description</w:t>
      </w:r>
    </w:p>
    <w:p w14:paraId="2C46A048" w14:textId="77777777" w:rsidR="00180B4B" w:rsidRPr="00DB3A6E" w:rsidRDefault="00AD3B0B" w:rsidP="00702664">
      <w:r w:rsidRPr="00DB3A6E">
        <w:t xml:space="preserve">The </w:t>
      </w:r>
      <w:r w:rsidR="00B218A2" w:rsidRPr="00DB3A6E">
        <w:t>"</w:t>
      </w:r>
      <w:r w:rsidRPr="00DB3A6E">
        <w:rPr>
          <w:i/>
        </w:rPr>
        <w:t>freetext</w:t>
      </w:r>
      <w:r w:rsidR="00B218A2" w:rsidRPr="00DB3A6E">
        <w:t xml:space="preserve">" </w:t>
      </w:r>
      <w:r w:rsidRPr="00DB3A6E">
        <w:t>component shall designate a valid value of the type to which the encoding instruction is attached to.</w:t>
      </w:r>
    </w:p>
    <w:p w14:paraId="2C7FC7D1" w14:textId="77777777" w:rsidR="00AD3B0B" w:rsidRPr="00DB3A6E" w:rsidRDefault="00AD3B0B" w:rsidP="00702664">
      <w:r w:rsidRPr="00DB3A6E">
        <w:t xml:space="preserve">This encoding instruction has no effect on the encoding process and designates that the decoder shall insert the value specified by </w:t>
      </w:r>
      <w:r w:rsidRPr="00DB3A6E">
        <w:rPr>
          <w:i/>
        </w:rPr>
        <w:t>freetext</w:t>
      </w:r>
      <w:r w:rsidRPr="00DB3A6E">
        <w:t xml:space="preserve"> if the corresponding attribute is omitted </w:t>
      </w:r>
      <w:r w:rsidR="004B585C" w:rsidRPr="00DB3A6E">
        <w:t>or when</w:t>
      </w:r>
      <w:r w:rsidR="004B585C" w:rsidRPr="00DB3A6E">
        <w:rPr>
          <w:color w:val="000000"/>
        </w:rPr>
        <w:t xml:space="preserve"> the corresponding</w:t>
      </w:r>
      <w:r w:rsidR="004B585C" w:rsidRPr="00DB3A6E">
        <w:t xml:space="preserve"> </w:t>
      </w:r>
      <w:r w:rsidR="004B585C" w:rsidRPr="00DB3A6E">
        <w:rPr>
          <w:color w:val="000000"/>
        </w:rPr>
        <w:t>element appears without any content</w:t>
      </w:r>
      <w:r w:rsidR="004B585C" w:rsidRPr="00DB3A6E">
        <w:t xml:space="preserve"> </w:t>
      </w:r>
      <w:r w:rsidRPr="00DB3A6E">
        <w:t xml:space="preserve">in the XML </w:t>
      </w:r>
      <w:r w:rsidR="004B585C" w:rsidRPr="00DB3A6E">
        <w:t>instance being decoded</w:t>
      </w:r>
      <w:r w:rsidR="00180B4B" w:rsidRPr="00DB3A6E">
        <w:t xml:space="preserve">; it has no </w:t>
      </w:r>
      <w:r w:rsidR="00DD586E" w:rsidRPr="00DB3A6E">
        <w:t>effect in other cases.</w:t>
      </w:r>
    </w:p>
    <w:p w14:paraId="3D2178B7" w14:textId="77777777" w:rsidR="004B585C" w:rsidRPr="00DB3A6E" w:rsidRDefault="004B585C" w:rsidP="004B585C">
      <w:pPr>
        <w:pStyle w:val="NO"/>
      </w:pPr>
      <w:r w:rsidRPr="00DB3A6E">
        <w:t>NOTE:</w:t>
      </w:r>
      <w:r w:rsidRPr="00DB3A6E">
        <w:tab/>
        <w:t xml:space="preserve">If an element with a </w:t>
      </w:r>
      <w:r w:rsidRPr="00DB3A6E">
        <w:rPr>
          <w:bCs/>
        </w:rPr>
        <w:t xml:space="preserve">defaultForEmpty encoding instruction attached is missing in the </w:t>
      </w:r>
      <w:r w:rsidRPr="00DB3A6E">
        <w:t>XML instance being decoded, its corresponding field will also be absent in the decoded TTCN-3 value.</w:t>
      </w:r>
    </w:p>
    <w:p w14:paraId="4820CB83" w14:textId="77777777" w:rsidR="00AD3B0B" w:rsidRPr="00DB3A6E" w:rsidRDefault="00AD3B0B" w:rsidP="007B71DA">
      <w:pPr>
        <w:pStyle w:val="berschrift2"/>
      </w:pPr>
      <w:bookmarkStart w:id="417" w:name="clause_EncInstr_element"/>
      <w:bookmarkStart w:id="418" w:name="_Toc457209235"/>
      <w:r w:rsidRPr="00DB3A6E">
        <w:t>B.3.</w:t>
      </w:r>
      <w:r w:rsidR="002B1BC1" w:rsidRPr="00DB3A6E">
        <w:t>8</w:t>
      </w:r>
      <w:r w:rsidRPr="00DB3A6E">
        <w:tab/>
      </w:r>
      <w:r w:rsidRPr="00DB3A6E">
        <w:rPr>
          <w:rStyle w:val="ASN1Text"/>
          <w:rFonts w:ascii="Arial" w:hAnsi="Arial"/>
          <w:b w:val="0"/>
          <w:noProof w:val="0"/>
          <w:spacing w:val="0"/>
          <w:sz w:val="32"/>
          <w:lang w:val="en-GB"/>
        </w:rPr>
        <w:t>Element</w:t>
      </w:r>
      <w:bookmarkEnd w:id="417"/>
      <w:bookmarkEnd w:id="418"/>
    </w:p>
    <w:p w14:paraId="2D2C41EC" w14:textId="77777777" w:rsidR="00AD3B0B" w:rsidRPr="00DB3A6E" w:rsidRDefault="00AD3B0B" w:rsidP="00702664">
      <w:pPr>
        <w:rPr>
          <w:b/>
          <w:i/>
        </w:rPr>
      </w:pPr>
      <w:r w:rsidRPr="00DB3A6E">
        <w:rPr>
          <w:b/>
          <w:i/>
        </w:rPr>
        <w:t>Syntactical structure(s)</w:t>
      </w:r>
    </w:p>
    <w:p w14:paraId="15E9D2B4" w14:textId="77777777" w:rsidR="00AD3B0B" w:rsidRPr="00DB3A6E" w:rsidRDefault="00AD3B0B" w:rsidP="00E13AE6">
      <w:pPr>
        <w:pStyle w:val="B10"/>
      </w:pPr>
      <w:r w:rsidRPr="00DB3A6E">
        <w:tab/>
      </w:r>
      <w:r w:rsidRPr="00DB3A6E">
        <w:rPr>
          <w:b/>
        </w:rPr>
        <w:t>variant</w:t>
      </w:r>
      <w:r w:rsidRPr="00DB3A6E">
        <w:t xml:space="preserve"> """ element """</w:t>
      </w:r>
    </w:p>
    <w:p w14:paraId="4645004F" w14:textId="77777777" w:rsidR="00AD3B0B" w:rsidRPr="00DB3A6E" w:rsidRDefault="00AD3B0B" w:rsidP="00702664">
      <w:pPr>
        <w:rPr>
          <w:b/>
          <w:i/>
        </w:rPr>
      </w:pPr>
      <w:r w:rsidRPr="00DB3A6E">
        <w:rPr>
          <w:b/>
          <w:i/>
        </w:rPr>
        <w:t>Applicable to (TTCN-3)</w:t>
      </w:r>
    </w:p>
    <w:p w14:paraId="6029A406" w14:textId="77777777" w:rsidR="00AD3B0B" w:rsidRPr="00DB3A6E" w:rsidRDefault="00AD3B0B" w:rsidP="00702664">
      <w:r w:rsidRPr="00DB3A6E">
        <w:t xml:space="preserve">Top-level type definitions generated for XSD </w:t>
      </w:r>
      <w:r w:rsidRPr="00DB3A6E">
        <w:rPr>
          <w:i/>
        </w:rPr>
        <w:t>element</w:t>
      </w:r>
      <w:r w:rsidRPr="00DB3A6E">
        <w:t xml:space="preserve"> elements that are direct </w:t>
      </w:r>
      <w:r w:rsidR="00C82EDE" w:rsidRPr="00DB3A6E">
        <w:t>children</w:t>
      </w:r>
      <w:r w:rsidRPr="00DB3A6E">
        <w:t xml:space="preserve"> of a </w:t>
      </w:r>
      <w:r w:rsidRPr="00DB3A6E">
        <w:rPr>
          <w:i/>
        </w:rPr>
        <w:t>schema</w:t>
      </w:r>
      <w:r w:rsidRPr="00DB3A6E">
        <w:t xml:space="preserve"> element.</w:t>
      </w:r>
    </w:p>
    <w:p w14:paraId="38866567" w14:textId="77777777" w:rsidR="00AD3B0B" w:rsidRPr="00DB3A6E" w:rsidRDefault="00AD3B0B" w:rsidP="00702664">
      <w:pPr>
        <w:rPr>
          <w:b/>
          <w:i/>
        </w:rPr>
      </w:pPr>
      <w:r w:rsidRPr="00DB3A6E">
        <w:rPr>
          <w:b/>
          <w:i/>
        </w:rPr>
        <w:t>Description</w:t>
      </w:r>
    </w:p>
    <w:p w14:paraId="16ECF77D" w14:textId="77777777" w:rsidR="00AD3B0B" w:rsidRPr="00DB3A6E" w:rsidRDefault="00AD3B0B" w:rsidP="00702664">
      <w:r w:rsidRPr="00DB3A6E">
        <w:t>This encoding instruction designates that the instances of the TTCN-3 type shall be encoded and decoded as XML elements.</w:t>
      </w:r>
    </w:p>
    <w:p w14:paraId="1BDF2C70" w14:textId="77777777" w:rsidR="00AD3B0B" w:rsidRPr="00DB3A6E" w:rsidRDefault="00AD3B0B" w:rsidP="007B71DA">
      <w:pPr>
        <w:pStyle w:val="berschrift2"/>
        <w:rPr>
          <w:rStyle w:val="ASN1Text"/>
          <w:rFonts w:ascii="Arial" w:hAnsi="Arial"/>
          <w:b w:val="0"/>
          <w:noProof w:val="0"/>
          <w:spacing w:val="0"/>
          <w:sz w:val="32"/>
          <w:lang w:val="en-GB"/>
        </w:rPr>
      </w:pPr>
      <w:bookmarkStart w:id="419" w:name="clause_EncInstr_elementFormQualified"/>
      <w:bookmarkStart w:id="420" w:name="_Toc457209236"/>
      <w:r w:rsidRPr="00DB3A6E">
        <w:t>B.3.</w:t>
      </w:r>
      <w:r w:rsidR="002B1BC1" w:rsidRPr="00DB3A6E">
        <w:t>9</w:t>
      </w:r>
      <w:r w:rsidRPr="00DB3A6E">
        <w:tab/>
      </w:r>
      <w:r w:rsidRPr="00DB3A6E">
        <w:rPr>
          <w:rStyle w:val="HTMLVariable"/>
          <w:i w:val="0"/>
          <w:iCs w:val="0"/>
        </w:rPr>
        <w:t>ElementFormQualified</w:t>
      </w:r>
      <w:bookmarkEnd w:id="419"/>
      <w:bookmarkEnd w:id="420"/>
    </w:p>
    <w:p w14:paraId="5BB876BD" w14:textId="77777777" w:rsidR="00AD3B0B" w:rsidRPr="00DB3A6E" w:rsidRDefault="00AD3B0B" w:rsidP="000719F5">
      <w:pPr>
        <w:keepNext/>
        <w:rPr>
          <w:b/>
          <w:i/>
        </w:rPr>
      </w:pPr>
      <w:r w:rsidRPr="00DB3A6E">
        <w:rPr>
          <w:b/>
          <w:i/>
        </w:rPr>
        <w:t>Syntactical structure(s)</w:t>
      </w:r>
    </w:p>
    <w:p w14:paraId="4EB01763" w14:textId="77777777" w:rsidR="00AD3B0B" w:rsidRPr="00DB3A6E" w:rsidRDefault="00AD3B0B" w:rsidP="000719F5">
      <w:pPr>
        <w:pStyle w:val="B10"/>
        <w:keepNext/>
      </w:pPr>
      <w:r w:rsidRPr="00DB3A6E">
        <w:tab/>
      </w:r>
      <w:r w:rsidRPr="00DB3A6E">
        <w:rPr>
          <w:b/>
        </w:rPr>
        <w:t>variant</w:t>
      </w:r>
      <w:r w:rsidRPr="00DB3A6E">
        <w:t xml:space="preserve"> """ </w:t>
      </w:r>
      <w:r w:rsidRPr="00DB3A6E">
        <w:rPr>
          <w:rStyle w:val="HTMLVariable"/>
          <w:i w:val="0"/>
          <w:color w:val="000000"/>
        </w:rPr>
        <w:t>elementFormQualified</w:t>
      </w:r>
      <w:r w:rsidRPr="00DB3A6E">
        <w:t xml:space="preserve"> """</w:t>
      </w:r>
    </w:p>
    <w:p w14:paraId="547E0BED" w14:textId="77777777" w:rsidR="00AD3B0B" w:rsidRPr="00DB3A6E" w:rsidRDefault="00AD3B0B" w:rsidP="005A7D31">
      <w:pPr>
        <w:keepNext/>
        <w:rPr>
          <w:b/>
          <w:i/>
        </w:rPr>
      </w:pPr>
      <w:r w:rsidRPr="00DB3A6E">
        <w:rPr>
          <w:b/>
          <w:i/>
        </w:rPr>
        <w:t>Applicable to (TTCN-3)</w:t>
      </w:r>
    </w:p>
    <w:p w14:paraId="029C7092" w14:textId="77777777" w:rsidR="00AD3B0B" w:rsidRPr="00DB3A6E" w:rsidRDefault="00AD3B0B" w:rsidP="00702664">
      <w:r w:rsidRPr="00DB3A6E">
        <w:t>Modules.</w:t>
      </w:r>
    </w:p>
    <w:p w14:paraId="469752FA" w14:textId="77777777" w:rsidR="00AD3B0B" w:rsidRPr="00DB3A6E" w:rsidRDefault="00AD3B0B" w:rsidP="00E13AE6">
      <w:pPr>
        <w:keepNext/>
        <w:rPr>
          <w:b/>
          <w:i/>
        </w:rPr>
      </w:pPr>
      <w:r w:rsidRPr="00DB3A6E">
        <w:rPr>
          <w:b/>
          <w:i/>
        </w:rPr>
        <w:lastRenderedPageBreak/>
        <w:t>Description</w:t>
      </w:r>
    </w:p>
    <w:p w14:paraId="365714AB" w14:textId="77777777" w:rsidR="00AD3B0B" w:rsidRPr="00DB3A6E" w:rsidRDefault="00AD3B0B" w:rsidP="00E13AE6">
      <w:r w:rsidRPr="00DB3A6E">
        <w:t>This encoding instruction designates that tags of XML local elements that are instances of TTCN-3 definitions in the given module shall be encoded as qualified names and at decoding qualified names shall be expected as valid element tags names.</w:t>
      </w:r>
    </w:p>
    <w:p w14:paraId="45C0B86A" w14:textId="77777777" w:rsidR="00AD3B0B" w:rsidRPr="00DB3A6E" w:rsidRDefault="00AD3B0B" w:rsidP="009564BC">
      <w:pPr>
        <w:pStyle w:val="berschrift2"/>
      </w:pPr>
      <w:bookmarkStart w:id="421" w:name="clause_EncInstr_embedValues"/>
      <w:bookmarkStart w:id="422" w:name="_Toc457209237"/>
      <w:r w:rsidRPr="00DB3A6E">
        <w:t>B.3.</w:t>
      </w:r>
      <w:r w:rsidR="002B1BC1" w:rsidRPr="00DB3A6E">
        <w:t>10</w:t>
      </w:r>
      <w:r w:rsidRPr="00DB3A6E">
        <w:tab/>
        <w:t>Embed values</w:t>
      </w:r>
      <w:bookmarkEnd w:id="421"/>
      <w:bookmarkEnd w:id="422"/>
    </w:p>
    <w:p w14:paraId="0D6FA19D" w14:textId="77777777" w:rsidR="00AD3B0B" w:rsidRPr="00DB3A6E" w:rsidRDefault="00AD3B0B" w:rsidP="009564BC">
      <w:pPr>
        <w:keepNext/>
        <w:keepLines/>
        <w:rPr>
          <w:b/>
          <w:i/>
        </w:rPr>
      </w:pPr>
      <w:r w:rsidRPr="00DB3A6E">
        <w:rPr>
          <w:b/>
          <w:i/>
        </w:rPr>
        <w:t>Syntactical structure(s)</w:t>
      </w:r>
    </w:p>
    <w:p w14:paraId="0E97B51E" w14:textId="77777777" w:rsidR="00AD3B0B" w:rsidRPr="00DB3A6E" w:rsidRDefault="00AD3B0B" w:rsidP="009564BC">
      <w:pPr>
        <w:pStyle w:val="B10"/>
        <w:keepNext/>
        <w:keepLines/>
      </w:pPr>
      <w:r w:rsidRPr="00DB3A6E">
        <w:tab/>
      </w:r>
      <w:r w:rsidRPr="00DB3A6E">
        <w:rPr>
          <w:b/>
        </w:rPr>
        <w:t>variant</w:t>
      </w:r>
      <w:r w:rsidRPr="00DB3A6E">
        <w:t xml:space="preserve"> """ embedValues """</w:t>
      </w:r>
    </w:p>
    <w:p w14:paraId="6D0BF266" w14:textId="77777777" w:rsidR="00AD3B0B" w:rsidRPr="00DB3A6E" w:rsidRDefault="00AD3B0B" w:rsidP="00702664">
      <w:pPr>
        <w:rPr>
          <w:b/>
          <w:i/>
        </w:rPr>
      </w:pPr>
      <w:r w:rsidRPr="00DB3A6E">
        <w:rPr>
          <w:b/>
          <w:i/>
        </w:rPr>
        <w:t>Applicable to (TTCN-3)</w:t>
      </w:r>
    </w:p>
    <w:p w14:paraId="7E5F1D39" w14:textId="77777777" w:rsidR="00AD3B0B" w:rsidRPr="00DB3A6E" w:rsidRDefault="00AD3B0B" w:rsidP="00702664">
      <w:pPr>
        <w:rPr>
          <w:b/>
          <w:i/>
        </w:rPr>
      </w:pPr>
      <w:r w:rsidRPr="00DB3A6E">
        <w:t xml:space="preserve">TTCN-3 record types generated for XSD </w:t>
      </w:r>
      <w:r w:rsidRPr="00DB3A6E">
        <w:rPr>
          <w:i/>
        </w:rPr>
        <w:t>complexType</w:t>
      </w:r>
      <w:r w:rsidRPr="00DB3A6E">
        <w:t xml:space="preserve">-s and </w:t>
      </w:r>
      <w:r w:rsidRPr="00DB3A6E">
        <w:rPr>
          <w:i/>
        </w:rPr>
        <w:t>complexContent</w:t>
      </w:r>
      <w:r w:rsidRPr="00DB3A6E">
        <w:t xml:space="preserve">-s with the value of the </w:t>
      </w:r>
      <w:r w:rsidRPr="00DB3A6E">
        <w:rPr>
          <w:i/>
        </w:rPr>
        <w:t>mixed</w:t>
      </w:r>
      <w:r w:rsidRPr="00DB3A6E">
        <w:t xml:space="preserve"> attribute "true".</w:t>
      </w:r>
    </w:p>
    <w:p w14:paraId="21F122BF" w14:textId="77777777" w:rsidR="00AD3B0B" w:rsidRPr="00DB3A6E" w:rsidRDefault="00AD3B0B" w:rsidP="00702664">
      <w:pPr>
        <w:rPr>
          <w:b/>
          <w:i/>
        </w:rPr>
      </w:pPr>
      <w:r w:rsidRPr="00DB3A6E">
        <w:rPr>
          <w:b/>
          <w:i/>
        </w:rPr>
        <w:t>Description</w:t>
      </w:r>
    </w:p>
    <w:p w14:paraId="3ACEC9C9" w14:textId="77777777" w:rsidR="00AD3B0B" w:rsidRPr="00DB3A6E" w:rsidRDefault="00AD3B0B" w:rsidP="00702664">
      <w:r w:rsidRPr="00DB3A6E">
        <w:t xml:space="preserve">The encoder shall encode the record type to which this attribute is applied in a way, which produces the same result as the following procedure: first a partial encoding of the record is produced, ignoring the embed_values field. The first string of the embed_values field (the first record of element) shall be inserted at the beginning of the partial </w:t>
      </w:r>
      <w:r w:rsidR="00C82EDE" w:rsidRPr="00DB3A6E">
        <w:t>encoding</w:t>
      </w:r>
      <w:r w:rsidRPr="00DB3A6E">
        <w:t xml:space="preserve">, before the start-tag of the first XML element (if any). Each subsequent string shall be inserted between the end-tag of the XML element and the start-tag of the next XML element (if any), until all strings are inserted. </w:t>
      </w:r>
      <w:r w:rsidR="00C82EDE" w:rsidRPr="00DB3A6E">
        <w:t xml:space="preserve">In the case the maximum allowed number of strings is present in the TTCN-3 value (the number of the XML elements in the partial encoding plus one) the last string will be inserted after end-tag of the last element (to the very end of the partial encoding). </w:t>
      </w:r>
      <w:r w:rsidRPr="00DB3A6E">
        <w:t>The following special cases apply:</w:t>
      </w:r>
    </w:p>
    <w:p w14:paraId="2A1FFA0A" w14:textId="77777777" w:rsidR="00AD3B0B" w:rsidRPr="00DB3A6E" w:rsidRDefault="00AD3B0B" w:rsidP="004B5989">
      <w:pPr>
        <w:pStyle w:val="B10"/>
        <w:rPr>
          <w:sz w:val="18"/>
          <w:szCs w:val="18"/>
        </w:rPr>
      </w:pPr>
      <w:r w:rsidRPr="00DB3A6E">
        <w:t>a)</w:t>
      </w:r>
      <w:r w:rsidRPr="00DB3A6E">
        <w:tab/>
        <w:t>At decoding, strings before, in-between and following the XML elements shall be collected as individual components of the embed_values field.</w:t>
      </w:r>
      <w:r w:rsidRPr="00DB3A6E">
        <w:rPr>
          <w:bCs/>
        </w:rPr>
        <w:t xml:space="preserve"> </w:t>
      </w:r>
      <w:r w:rsidRPr="00DB3A6E">
        <w:t xml:space="preserve">If no XML elements are present, and there is also a </w:t>
      </w:r>
      <w:r w:rsidRPr="00DB3A6E">
        <w:rPr>
          <w:bCs/>
        </w:rPr>
        <w:t>defaultForEmpty</w:t>
      </w:r>
      <w:r w:rsidRPr="00DB3A6E">
        <w:rPr>
          <w:rFonts w:ascii="Courier New" w:hAnsi="Courier New" w:cs="Courier New"/>
          <w:b/>
          <w:bCs/>
          <w:sz w:val="18"/>
          <w:szCs w:val="18"/>
        </w:rPr>
        <w:t xml:space="preserve"> </w:t>
      </w:r>
      <w:r w:rsidRPr="00DB3A6E">
        <w:t xml:space="preserve">encoding instruction on the sequence type, and the encoding is empty, a decoder shall interpret it as an encoding for the </w:t>
      </w:r>
      <w:r w:rsidRPr="00DB3A6E">
        <w:rPr>
          <w:i/>
        </w:rPr>
        <w:t>freetext</w:t>
      </w:r>
      <w:r w:rsidRPr="00DB3A6E">
        <w:t xml:space="preserve"> part specified in the </w:t>
      </w:r>
      <w:r w:rsidRPr="00DB3A6E">
        <w:rPr>
          <w:bCs/>
        </w:rPr>
        <w:t>defaultForEmpty</w:t>
      </w:r>
      <w:r w:rsidRPr="00DB3A6E">
        <w:rPr>
          <w:rFonts w:ascii="Courier New" w:hAnsi="Courier New" w:cs="Courier New"/>
          <w:b/>
          <w:bCs/>
          <w:sz w:val="18"/>
          <w:szCs w:val="18"/>
        </w:rPr>
        <w:t xml:space="preserve"> </w:t>
      </w:r>
      <w:r w:rsidRPr="00DB3A6E">
        <w:t>encoding instruction and assign this abstract value to the first (and only) component of the embed_values field.</w:t>
      </w:r>
    </w:p>
    <w:p w14:paraId="27C81931" w14:textId="77777777" w:rsidR="00AD3B0B" w:rsidRPr="00DB3A6E" w:rsidRDefault="00AD3B0B" w:rsidP="00702664">
      <w:pPr>
        <w:pStyle w:val="B10"/>
      </w:pPr>
      <w:r w:rsidRPr="00DB3A6E">
        <w:t>b)</w:t>
      </w:r>
      <w:r w:rsidRPr="00DB3A6E">
        <w:tab/>
        <w:t>If the type also has a useNil</w:t>
      </w:r>
      <w:r w:rsidRPr="00DB3A6E">
        <w:rPr>
          <w:rFonts w:ascii="Courier New" w:hAnsi="Courier New" w:cs="Courier New"/>
          <w:b/>
          <w:bCs/>
          <w:sz w:val="18"/>
          <w:szCs w:val="18"/>
        </w:rPr>
        <w:t xml:space="preserve"> </w:t>
      </w:r>
      <w:r w:rsidRPr="00DB3A6E">
        <w:t>encoding instruction and the optional component is absent, then the embedValues encoding instruction has no effect.</w:t>
      </w:r>
    </w:p>
    <w:p w14:paraId="427B322F" w14:textId="77777777" w:rsidR="00AD3B0B" w:rsidRPr="00DB3A6E" w:rsidRDefault="00AD3B0B" w:rsidP="00702664">
      <w:pPr>
        <w:pStyle w:val="B10"/>
      </w:pPr>
      <w:r w:rsidRPr="00DB3A6E">
        <w:t>c)</w:t>
      </w:r>
      <w:r w:rsidRPr="00DB3A6E">
        <w:tab/>
        <w:t>If the type has a useNil</w:t>
      </w:r>
      <w:r w:rsidRPr="00DB3A6E">
        <w:rPr>
          <w:rFonts w:ascii="Courier New" w:hAnsi="Courier New" w:cs="Courier New"/>
          <w:b/>
          <w:bCs/>
          <w:sz w:val="18"/>
          <w:szCs w:val="18"/>
        </w:rPr>
        <w:t xml:space="preserve"> </w:t>
      </w:r>
      <w:r w:rsidRPr="00DB3A6E">
        <w:t>encoding instruction and if a decoder determines that the optional</w:t>
      </w:r>
      <w:r w:rsidRPr="00DB3A6E">
        <w:rPr>
          <w:rFonts w:ascii="Courier New" w:hAnsi="Courier New" w:cs="Courier New"/>
          <w:b/>
          <w:bCs/>
          <w:sz w:val="18"/>
          <w:szCs w:val="18"/>
        </w:rPr>
        <w:t xml:space="preserve"> </w:t>
      </w:r>
      <w:r w:rsidRPr="00DB3A6E">
        <w:t>component is present, by the absence of a nil identification attribute (or its presence with the value false), then item a) above shall apply.</w:t>
      </w:r>
    </w:p>
    <w:p w14:paraId="0B41168F" w14:textId="77777777" w:rsidR="00AD3B0B" w:rsidRPr="00DB3A6E" w:rsidRDefault="00AD3B0B" w:rsidP="007B71DA">
      <w:pPr>
        <w:pStyle w:val="berschrift2"/>
      </w:pPr>
      <w:bookmarkStart w:id="423" w:name="clause_EncInstr_formAs"/>
      <w:bookmarkStart w:id="424" w:name="_Toc457209238"/>
      <w:r w:rsidRPr="00DB3A6E">
        <w:t>B.3.</w:t>
      </w:r>
      <w:r w:rsidR="002B1BC1" w:rsidRPr="00DB3A6E">
        <w:t>11</w:t>
      </w:r>
      <w:r w:rsidRPr="00DB3A6E">
        <w:tab/>
        <w:t>Form</w:t>
      </w:r>
      <w:bookmarkEnd w:id="423"/>
      <w:bookmarkEnd w:id="424"/>
    </w:p>
    <w:p w14:paraId="5B0B2B7D" w14:textId="77777777" w:rsidR="00AD3B0B" w:rsidRPr="00DB3A6E" w:rsidRDefault="00AD3B0B" w:rsidP="00A6047D">
      <w:pPr>
        <w:keepNext/>
        <w:rPr>
          <w:b/>
          <w:i/>
        </w:rPr>
      </w:pPr>
      <w:r w:rsidRPr="00DB3A6E">
        <w:rPr>
          <w:b/>
          <w:i/>
        </w:rPr>
        <w:t>Syntactical structure(s)</w:t>
      </w:r>
    </w:p>
    <w:p w14:paraId="56903572" w14:textId="77777777" w:rsidR="00AD3B0B" w:rsidRPr="00DB3A6E" w:rsidRDefault="00AD3B0B" w:rsidP="00A6047D">
      <w:pPr>
        <w:pStyle w:val="B10"/>
        <w:keepNext/>
      </w:pPr>
      <w:r w:rsidRPr="00DB3A6E">
        <w:tab/>
      </w:r>
      <w:r w:rsidRPr="00DB3A6E">
        <w:rPr>
          <w:b/>
        </w:rPr>
        <w:t>variant</w:t>
      </w:r>
      <w:r w:rsidRPr="00DB3A6E">
        <w:t xml:space="preserve"> """ form as ( qualified | unqualified ) """</w:t>
      </w:r>
    </w:p>
    <w:p w14:paraId="755F4ADA" w14:textId="77777777" w:rsidR="00AD3B0B" w:rsidRPr="00DB3A6E" w:rsidRDefault="00AD3B0B" w:rsidP="00A6047D">
      <w:pPr>
        <w:keepNext/>
        <w:rPr>
          <w:b/>
          <w:i/>
        </w:rPr>
      </w:pPr>
      <w:r w:rsidRPr="00DB3A6E">
        <w:rPr>
          <w:b/>
          <w:i/>
        </w:rPr>
        <w:t>Applicable to (TTCN-3)</w:t>
      </w:r>
    </w:p>
    <w:p w14:paraId="63C7715F" w14:textId="77777777" w:rsidR="00AD3B0B" w:rsidRPr="00DB3A6E" w:rsidRDefault="00AD3B0B" w:rsidP="00A6047D">
      <w:pPr>
        <w:keepNext/>
      </w:pPr>
      <w:r w:rsidRPr="00DB3A6E">
        <w:t xml:space="preserve">Top-level type definitions generated for XSD </w:t>
      </w:r>
      <w:r w:rsidRPr="00DB3A6E">
        <w:rPr>
          <w:i/>
        </w:rPr>
        <w:t>attribute</w:t>
      </w:r>
      <w:r w:rsidRPr="00DB3A6E">
        <w:t xml:space="preserve"> elements and fields of structured type definitions generated for XSD </w:t>
      </w:r>
      <w:r w:rsidRPr="00DB3A6E">
        <w:rPr>
          <w:i/>
        </w:rPr>
        <w:t>attribute</w:t>
      </w:r>
      <w:r w:rsidRPr="00DB3A6E">
        <w:t xml:space="preserve"> or </w:t>
      </w:r>
      <w:r w:rsidRPr="00DB3A6E">
        <w:rPr>
          <w:i/>
        </w:rPr>
        <w:t>element</w:t>
      </w:r>
      <w:r w:rsidRPr="00DB3A6E">
        <w:t xml:space="preserve"> elements.</w:t>
      </w:r>
    </w:p>
    <w:p w14:paraId="7555442B" w14:textId="77777777" w:rsidR="00AD3B0B" w:rsidRPr="00DB3A6E" w:rsidRDefault="00AD3B0B" w:rsidP="000719F5">
      <w:pPr>
        <w:keepNext/>
        <w:rPr>
          <w:b/>
          <w:i/>
        </w:rPr>
      </w:pPr>
      <w:r w:rsidRPr="00DB3A6E">
        <w:rPr>
          <w:b/>
          <w:i/>
        </w:rPr>
        <w:t>Description</w:t>
      </w:r>
    </w:p>
    <w:p w14:paraId="63250CB8" w14:textId="77777777" w:rsidR="00AD3B0B" w:rsidRPr="00DB3A6E" w:rsidRDefault="00AD3B0B" w:rsidP="00702664">
      <w:r w:rsidRPr="00DB3A6E">
        <w:t>This encoding instruction designates that names of XML attributes or tags of XML local elements corresponding to instances of the TTCN-3 type or field of type to which the form encoding instruction is attached, shall be encoded as qualified or unqualified names respectively and at decoding qualified or unqualified names shall be expected respectively as valid attribute names or element tags.</w:t>
      </w:r>
    </w:p>
    <w:p w14:paraId="1F65ECA7" w14:textId="77777777" w:rsidR="00AD3B0B" w:rsidRPr="00DB3A6E" w:rsidRDefault="00AD3B0B" w:rsidP="007B71DA">
      <w:pPr>
        <w:pStyle w:val="berschrift2"/>
      </w:pPr>
      <w:bookmarkStart w:id="425" w:name="clause_EncInstr_list"/>
      <w:bookmarkStart w:id="426" w:name="_Toc457209239"/>
      <w:r w:rsidRPr="00DB3A6E">
        <w:lastRenderedPageBreak/>
        <w:t>B.3.</w:t>
      </w:r>
      <w:r w:rsidR="002B1BC1" w:rsidRPr="00DB3A6E">
        <w:t>12</w:t>
      </w:r>
      <w:bookmarkEnd w:id="425"/>
      <w:r w:rsidRPr="00DB3A6E">
        <w:tab/>
        <w:t>List</w:t>
      </w:r>
      <w:bookmarkEnd w:id="426"/>
    </w:p>
    <w:p w14:paraId="2434752C" w14:textId="77777777" w:rsidR="00AD3B0B" w:rsidRPr="00DB3A6E" w:rsidRDefault="00AD3B0B" w:rsidP="00E13AE6">
      <w:pPr>
        <w:keepNext/>
        <w:rPr>
          <w:b/>
          <w:i/>
        </w:rPr>
      </w:pPr>
      <w:r w:rsidRPr="00DB3A6E">
        <w:rPr>
          <w:b/>
          <w:i/>
        </w:rPr>
        <w:t>Syntactical structure(s)</w:t>
      </w:r>
    </w:p>
    <w:p w14:paraId="0B7FDCCC" w14:textId="77777777" w:rsidR="00AD3B0B" w:rsidRPr="00DB3A6E" w:rsidRDefault="00AD3B0B" w:rsidP="00E13AE6">
      <w:pPr>
        <w:pStyle w:val="B10"/>
      </w:pPr>
      <w:r w:rsidRPr="00DB3A6E">
        <w:tab/>
      </w:r>
      <w:r w:rsidRPr="00DB3A6E">
        <w:rPr>
          <w:b/>
        </w:rPr>
        <w:t>variant</w:t>
      </w:r>
      <w:r w:rsidRPr="00DB3A6E">
        <w:t xml:space="preserve"> """ list """</w:t>
      </w:r>
    </w:p>
    <w:p w14:paraId="43464059" w14:textId="77777777" w:rsidR="00AD3B0B" w:rsidRPr="00DB3A6E" w:rsidRDefault="00AD3B0B" w:rsidP="00702664">
      <w:pPr>
        <w:rPr>
          <w:b/>
          <w:i/>
        </w:rPr>
      </w:pPr>
      <w:r w:rsidRPr="00DB3A6E">
        <w:rPr>
          <w:b/>
          <w:i/>
        </w:rPr>
        <w:t>Applicable to (TTCN-3)</w:t>
      </w:r>
    </w:p>
    <w:p w14:paraId="791F5FAF" w14:textId="77777777" w:rsidR="00AD3B0B" w:rsidRPr="00DB3A6E" w:rsidRDefault="00AD3B0B" w:rsidP="00702664">
      <w:r w:rsidRPr="00DB3A6E">
        <w:t xml:space="preserve">Record of types mapped from XSD </w:t>
      </w:r>
      <w:r w:rsidRPr="00DB3A6E">
        <w:rPr>
          <w:i/>
        </w:rPr>
        <w:t>simpleType</w:t>
      </w:r>
      <w:r w:rsidRPr="00DB3A6E">
        <w:t>-s derived as a list type.</w:t>
      </w:r>
    </w:p>
    <w:p w14:paraId="43A6B61C" w14:textId="77777777" w:rsidR="00AD3B0B" w:rsidRPr="00DB3A6E" w:rsidRDefault="00AD3B0B" w:rsidP="009564BC">
      <w:pPr>
        <w:keepNext/>
        <w:keepLines/>
        <w:rPr>
          <w:b/>
          <w:i/>
        </w:rPr>
      </w:pPr>
      <w:r w:rsidRPr="00DB3A6E">
        <w:rPr>
          <w:b/>
          <w:i/>
        </w:rPr>
        <w:t>Description</w:t>
      </w:r>
    </w:p>
    <w:p w14:paraId="6DA51B9F" w14:textId="77777777" w:rsidR="00AD3B0B" w:rsidRPr="00DB3A6E" w:rsidRDefault="00AD3B0B" w:rsidP="00655718">
      <w:r w:rsidRPr="00DB3A6E">
        <w:t xml:space="preserve">This encoding instruction designates that the record of type shall be handled as an XSD list type, namely, record of elements of instances shall be combined into a single XML list value using a single SP(32) (space) character as separator between the list elements. At decoding the XML list value shall be mapped to a TTCN-3 record of value by separating the list into its </w:t>
      </w:r>
      <w:r w:rsidRPr="00DB3A6E">
        <w:rPr>
          <w:color w:val="000000"/>
        </w:rPr>
        <w:t>itemType</w:t>
      </w:r>
      <w:r w:rsidRPr="00DB3A6E">
        <w:rPr>
          <w:b/>
          <w:color w:val="000000"/>
        </w:rPr>
        <w:t xml:space="preserve"> </w:t>
      </w:r>
      <w:r w:rsidRPr="00DB3A6E">
        <w:t xml:space="preserve">elements (the whitespaces between the </w:t>
      </w:r>
      <w:r w:rsidRPr="00DB3A6E">
        <w:rPr>
          <w:color w:val="000000"/>
        </w:rPr>
        <w:t>itemType</w:t>
      </w:r>
      <w:r w:rsidRPr="00DB3A6E">
        <w:rPr>
          <w:b/>
          <w:color w:val="000000"/>
        </w:rPr>
        <w:t xml:space="preserve"> </w:t>
      </w:r>
      <w:r w:rsidRPr="00DB3A6E">
        <w:t>elements shall not be part of the TTCN-3 value).</w:t>
      </w:r>
    </w:p>
    <w:p w14:paraId="72219F97" w14:textId="77777777" w:rsidR="00AD3B0B" w:rsidRPr="00DB3A6E" w:rsidRDefault="00AD3B0B" w:rsidP="007B71DA">
      <w:pPr>
        <w:pStyle w:val="berschrift2"/>
      </w:pPr>
      <w:bookmarkStart w:id="427" w:name="clause_EncInstr_nameAs"/>
      <w:bookmarkStart w:id="428" w:name="_Toc457209240"/>
      <w:r w:rsidRPr="00DB3A6E">
        <w:t>B.3.</w:t>
      </w:r>
      <w:r w:rsidR="002B1BC1" w:rsidRPr="00DB3A6E">
        <w:t>13</w:t>
      </w:r>
      <w:bookmarkEnd w:id="427"/>
      <w:r w:rsidRPr="00DB3A6E">
        <w:tab/>
        <w:t>Name</w:t>
      </w:r>
      <w:bookmarkEnd w:id="428"/>
    </w:p>
    <w:p w14:paraId="0EF45560" w14:textId="77777777" w:rsidR="00AD3B0B" w:rsidRPr="00DB3A6E" w:rsidRDefault="00AD3B0B" w:rsidP="00702664">
      <w:pPr>
        <w:rPr>
          <w:b/>
          <w:i/>
        </w:rPr>
      </w:pPr>
      <w:r w:rsidRPr="00DB3A6E">
        <w:rPr>
          <w:b/>
          <w:i/>
        </w:rPr>
        <w:t>Syntactical structure(s)</w:t>
      </w:r>
    </w:p>
    <w:p w14:paraId="4E7BFE8B" w14:textId="77777777" w:rsidR="00AD3B0B" w:rsidRPr="00DB3A6E" w:rsidRDefault="00AD3B0B" w:rsidP="00E13AE6">
      <w:pPr>
        <w:pStyle w:val="B10"/>
      </w:pPr>
      <w:r w:rsidRPr="00DB3A6E">
        <w:tab/>
      </w:r>
      <w:r w:rsidRPr="00DB3A6E">
        <w:rPr>
          <w:b/>
        </w:rPr>
        <w:t>variant</w:t>
      </w:r>
      <w:r w:rsidRPr="00DB3A6E">
        <w:t xml:space="preserve"> """ name ( as ( '</w:t>
      </w:r>
      <w:r w:rsidRPr="00DB3A6E">
        <w:rPr>
          <w:i/>
        </w:rPr>
        <w:t>freetext</w:t>
      </w:r>
      <w:r w:rsidRPr="00DB3A6E">
        <w:t>' | changeCase ) | all as changeCase ) """,</w:t>
      </w:r>
    </w:p>
    <w:p w14:paraId="05E0FCF5" w14:textId="77777777" w:rsidR="00AD3B0B" w:rsidRPr="00DB3A6E" w:rsidRDefault="00AD3B0B" w:rsidP="00702664">
      <w:r w:rsidRPr="00DB3A6E">
        <w:t>where changeCase := ( capitalized | uncapitalized | lowercased | uppercased )</w:t>
      </w:r>
    </w:p>
    <w:p w14:paraId="2354EA0B" w14:textId="77777777" w:rsidR="00AD3B0B" w:rsidRPr="00DB3A6E" w:rsidRDefault="00AD3B0B" w:rsidP="00702664">
      <w:pPr>
        <w:rPr>
          <w:b/>
          <w:i/>
        </w:rPr>
      </w:pPr>
      <w:r w:rsidRPr="00DB3A6E">
        <w:rPr>
          <w:b/>
          <w:i/>
        </w:rPr>
        <w:t>Applicable to (TTCN-3)</w:t>
      </w:r>
    </w:p>
    <w:p w14:paraId="0BA373D4" w14:textId="77777777" w:rsidR="00AD3B0B" w:rsidRPr="00DB3A6E" w:rsidRDefault="00AD3B0B" w:rsidP="00702664">
      <w:r w:rsidRPr="00DB3A6E">
        <w:t xml:space="preserve">Type or field of structured type. The form when </w:t>
      </w:r>
      <w:r w:rsidRPr="00DB3A6E">
        <w:rPr>
          <w:i/>
        </w:rPr>
        <w:t>freetext</w:t>
      </w:r>
      <w:r w:rsidRPr="00DB3A6E">
        <w:t xml:space="preserve"> is empty shall be applied to fields of union types with the "useUnion" encoding instruction only (see clause </w:t>
      </w:r>
      <w:r w:rsidR="007D077D" w:rsidRPr="00DB3A6E">
        <w:t>B.3.16</w:t>
      </w:r>
      <w:r w:rsidRPr="00DB3A6E">
        <w:t>).</w:t>
      </w:r>
    </w:p>
    <w:p w14:paraId="189F389A" w14:textId="77777777" w:rsidR="00AD3B0B" w:rsidRPr="00DB3A6E" w:rsidRDefault="00AD3B0B" w:rsidP="00702664">
      <w:pPr>
        <w:rPr>
          <w:b/>
          <w:i/>
        </w:rPr>
      </w:pPr>
      <w:r w:rsidRPr="00DB3A6E">
        <w:rPr>
          <w:b/>
          <w:i/>
        </w:rPr>
        <w:t>Description</w:t>
      </w:r>
    </w:p>
    <w:p w14:paraId="2F4B2258" w14:textId="77777777" w:rsidR="00AD3B0B" w:rsidRPr="00DB3A6E" w:rsidRDefault="00AD3B0B" w:rsidP="00702664">
      <w:r w:rsidRPr="00DB3A6E">
        <w:t xml:space="preserve">The name encoding instruction identifies if the name of the TTCN-3 definition or field differs from the value of the </w:t>
      </w:r>
      <w:r w:rsidRPr="00DB3A6E">
        <w:rPr>
          <w:i/>
        </w:rPr>
        <w:t>name</w:t>
      </w:r>
      <w:r w:rsidRPr="00DB3A6E">
        <w:t xml:space="preserve"> attribute of the related XSD element. The name resulted from applying the name encoding attribute shall be used as the non-qualified part of the name of the corresponding XML attribute or element tag.</w:t>
      </w:r>
    </w:p>
    <w:p w14:paraId="70715EDC" w14:textId="77777777" w:rsidR="00AD3B0B" w:rsidRPr="00DB3A6E" w:rsidRDefault="00AD3B0B" w:rsidP="00702664">
      <w:r w:rsidRPr="00DB3A6E">
        <w:t>When the "name as '</w:t>
      </w:r>
      <w:r w:rsidRPr="00DB3A6E">
        <w:rPr>
          <w:i/>
        </w:rPr>
        <w:t>freetext</w:t>
      </w:r>
      <w:r w:rsidRPr="00DB3A6E">
        <w:t xml:space="preserve">'" form is used, </w:t>
      </w:r>
      <w:r w:rsidRPr="00DB3A6E">
        <w:rPr>
          <w:i/>
        </w:rPr>
        <w:t>freetext</w:t>
      </w:r>
      <w:r w:rsidRPr="00DB3A6E">
        <w:t xml:space="preserve"> shall be used as the attribute name or element tag, instead of the name of the related TTCN-3 definition (e.g. TTCN-3 type name or field name).</w:t>
      </w:r>
    </w:p>
    <w:p w14:paraId="48511668" w14:textId="77777777" w:rsidR="00AD3B0B" w:rsidRPr="00DB3A6E" w:rsidRDefault="00AD3B0B" w:rsidP="00702664">
      <w:r w:rsidRPr="00DB3A6E">
        <w:t>The "name as ''" (i.e. freetext is empty) form designates that the TTCN-3 field corresponds to an XSD unnamed type, thus its name shall not be used when encoding and decoding XML documents.</w:t>
      </w:r>
    </w:p>
    <w:p w14:paraId="69D5709D" w14:textId="77777777" w:rsidR="00AD3B0B" w:rsidRPr="00DB3A6E" w:rsidRDefault="00AD3B0B" w:rsidP="00702664">
      <w:r w:rsidRPr="00DB3A6E">
        <w:t>The "name as capitalized" and "name as uncapitalized" forms identify that only the first character of the related TTCN</w:t>
      </w:r>
      <w:r w:rsidR="00B160DB" w:rsidRPr="00DB3A6E">
        <w:noBreakHyphen/>
      </w:r>
      <w:r w:rsidRPr="00DB3A6E">
        <w:t>3 type or field name shall be changed to lower case or upper case respectively.</w:t>
      </w:r>
    </w:p>
    <w:p w14:paraId="3C4E3943" w14:textId="77777777" w:rsidR="00AD3B0B" w:rsidRPr="00DB3A6E" w:rsidRDefault="00AD3B0B" w:rsidP="00702664">
      <w:r w:rsidRPr="00DB3A6E">
        <w:t>The "name as lowercased" and "name as uppercased" forms identify that each character of the related TTCN</w:t>
      </w:r>
      <w:r w:rsidRPr="00DB3A6E">
        <w:noBreakHyphen/>
        <w:t>3 type or field name shall be changed to lower case or upper case respectively.</w:t>
      </w:r>
    </w:p>
    <w:p w14:paraId="1FF78D58" w14:textId="77777777" w:rsidR="00AD3B0B" w:rsidRPr="00DB3A6E" w:rsidRDefault="00AD3B0B" w:rsidP="00702664">
      <w:r w:rsidRPr="00DB3A6E">
        <w:t>The "name all as capitalized", "name all as uncapitalized", "name as lowercased" and "name as uppercased" forms has effect on all direct fields of the TTCN-3 definition to which the encoding instruction is applied (e.g. in case of a structured type definition to the names of its fields in a non-recursive way but not to the name of the definition itself and not to the name of fields embedded to other fields).</w:t>
      </w:r>
    </w:p>
    <w:p w14:paraId="76F61FD0" w14:textId="77777777" w:rsidR="004C0189" w:rsidRPr="00DB3A6E" w:rsidRDefault="004C0189" w:rsidP="004C0189">
      <w:r w:rsidRPr="00DB3A6E">
        <w:t xml:space="preserve">The </w:t>
      </w:r>
      <w:r w:rsidRPr="00DB3A6E">
        <w:rPr>
          <w:rFonts w:ascii="Courier New" w:hAnsi="Courier New" w:cs="Courier New"/>
          <w:b/>
        </w:rPr>
        <w:t>name</w:t>
      </w:r>
      <w:r w:rsidRPr="00DB3A6E">
        <w:t xml:space="preserve"> encoding instruction shall not be applied when the </w:t>
      </w:r>
      <w:r w:rsidRPr="00DB3A6E">
        <w:rPr>
          <w:rFonts w:ascii="Courier New" w:hAnsi="Courier New" w:cs="Courier New"/>
          <w:b/>
        </w:rPr>
        <w:t>untagged</w:t>
      </w:r>
      <w:r w:rsidRPr="00DB3A6E">
        <w:t xml:space="preserve"> encoding instruction is used. However, if both instructions are applied to the same TTCN-3 component in the same or in different TTCN-3 definitions, the </w:t>
      </w:r>
      <w:r w:rsidRPr="00DB3A6E">
        <w:rPr>
          <w:rFonts w:ascii="Courier New" w:hAnsi="Courier New" w:cs="Courier New"/>
          <w:b/>
        </w:rPr>
        <w:t>untagged</w:t>
      </w:r>
      <w:r w:rsidRPr="00DB3A6E">
        <w:t xml:space="preserve"> instruction takes precedence (i.e. no start and end tags shall be used, see clause </w:t>
      </w:r>
      <w:r w:rsidRPr="00DB3A6E">
        <w:fldChar w:fldCharType="begin"/>
      </w:r>
      <w:r w:rsidRPr="00DB3A6E">
        <w:instrText xml:space="preserve"> REF clause_EncInstr_untagged \h </w:instrText>
      </w:r>
      <w:r w:rsidR="0048648E" w:rsidRPr="00DB3A6E">
        <w:instrText xml:space="preserve"> \* MERGEFORMAT </w:instrText>
      </w:r>
      <w:r w:rsidRPr="00DB3A6E">
        <w:fldChar w:fldCharType="separate"/>
      </w:r>
      <w:r w:rsidR="004C0761" w:rsidRPr="00DB3A6E">
        <w:t>B.3.21</w:t>
      </w:r>
      <w:r w:rsidRPr="00DB3A6E">
        <w:fldChar w:fldCharType="end"/>
      </w:r>
      <w:r w:rsidRPr="00DB3A6E">
        <w:t>).</w:t>
      </w:r>
    </w:p>
    <w:p w14:paraId="5B2F6D44" w14:textId="77777777" w:rsidR="00AD3B0B" w:rsidRPr="00DB3A6E" w:rsidRDefault="00AD3B0B" w:rsidP="005940B2">
      <w:pPr>
        <w:pStyle w:val="berschrift2"/>
      </w:pPr>
      <w:bookmarkStart w:id="429" w:name="clause_EncInstr_namespaceAs"/>
      <w:bookmarkStart w:id="430" w:name="_Toc457209241"/>
      <w:r w:rsidRPr="00DB3A6E">
        <w:lastRenderedPageBreak/>
        <w:t>B.3.</w:t>
      </w:r>
      <w:r w:rsidR="002B1BC1" w:rsidRPr="00DB3A6E">
        <w:t>14</w:t>
      </w:r>
      <w:bookmarkEnd w:id="429"/>
      <w:r w:rsidRPr="00DB3A6E">
        <w:tab/>
        <w:t>Namespace identification</w:t>
      </w:r>
      <w:bookmarkEnd w:id="430"/>
    </w:p>
    <w:p w14:paraId="457FA989" w14:textId="77777777" w:rsidR="00AD3B0B" w:rsidRPr="00DB3A6E" w:rsidRDefault="00AD3B0B" w:rsidP="005940B2">
      <w:pPr>
        <w:keepNext/>
        <w:keepLines/>
        <w:rPr>
          <w:b/>
          <w:i/>
        </w:rPr>
      </w:pPr>
      <w:r w:rsidRPr="00DB3A6E">
        <w:rPr>
          <w:b/>
          <w:i/>
        </w:rPr>
        <w:t>Syntactical structure(s)</w:t>
      </w:r>
    </w:p>
    <w:p w14:paraId="4D97D2D2" w14:textId="77777777" w:rsidR="00AD3B0B" w:rsidRPr="00DB3A6E" w:rsidRDefault="00AD3B0B" w:rsidP="005940B2">
      <w:pPr>
        <w:pStyle w:val="B10"/>
        <w:keepNext/>
        <w:keepLines/>
      </w:pPr>
      <w:r w:rsidRPr="00DB3A6E">
        <w:tab/>
      </w:r>
      <w:r w:rsidRPr="00DB3A6E">
        <w:rPr>
          <w:b/>
        </w:rPr>
        <w:t>variant</w:t>
      </w:r>
      <w:r w:rsidRPr="00DB3A6E">
        <w:t xml:space="preserve"> """ namespace as '</w:t>
      </w:r>
      <w:r w:rsidRPr="00DB3A6E">
        <w:rPr>
          <w:i/>
        </w:rPr>
        <w:t>freetext</w:t>
      </w:r>
      <w:r w:rsidRPr="00DB3A6E">
        <w:t>' [ prefix '</w:t>
      </w:r>
      <w:r w:rsidRPr="00DB3A6E">
        <w:rPr>
          <w:i/>
        </w:rPr>
        <w:t>freetext</w:t>
      </w:r>
      <w:r w:rsidRPr="00DB3A6E">
        <w:t>' ] """</w:t>
      </w:r>
    </w:p>
    <w:p w14:paraId="547FAB43" w14:textId="77777777" w:rsidR="00AD3B0B" w:rsidRPr="00DB3A6E" w:rsidRDefault="00AD3B0B" w:rsidP="00702664">
      <w:pPr>
        <w:rPr>
          <w:b/>
          <w:i/>
        </w:rPr>
      </w:pPr>
      <w:r w:rsidRPr="00DB3A6E">
        <w:rPr>
          <w:b/>
          <w:i/>
        </w:rPr>
        <w:t>Applicable to (TTCN-3)</w:t>
      </w:r>
    </w:p>
    <w:p w14:paraId="40DA1589" w14:textId="77777777" w:rsidR="005A7D31" w:rsidRPr="00DB3A6E" w:rsidRDefault="00AD3B0B" w:rsidP="005A7D31">
      <w:pPr>
        <w:pStyle w:val="B1"/>
      </w:pPr>
      <w:r w:rsidRPr="00DB3A6E">
        <w:t>Modules</w:t>
      </w:r>
      <w:r w:rsidR="005A7D31" w:rsidRPr="00DB3A6E">
        <w:t>.</w:t>
      </w:r>
    </w:p>
    <w:p w14:paraId="09790DB4" w14:textId="77777777" w:rsidR="00AD3B0B" w:rsidRPr="00DB3A6E" w:rsidRDefault="00AD3B0B" w:rsidP="00702664">
      <w:pPr>
        <w:pStyle w:val="B1"/>
      </w:pPr>
      <w:r w:rsidRPr="00DB3A6E">
        <w:t xml:space="preserve">Fields of record types generated for </w:t>
      </w:r>
      <w:r w:rsidRPr="00DB3A6E">
        <w:rPr>
          <w:i/>
        </w:rPr>
        <w:t>attribute</w:t>
      </w:r>
      <w:r w:rsidRPr="00DB3A6E">
        <w:t xml:space="preserve">s of </w:t>
      </w:r>
      <w:r w:rsidRPr="00DB3A6E">
        <w:rPr>
          <w:i/>
        </w:rPr>
        <w:t>complexTypes</w:t>
      </w:r>
      <w:r w:rsidRPr="00DB3A6E">
        <w:t xml:space="preserve"> taken in to </w:t>
      </w:r>
      <w:r w:rsidRPr="00DB3A6E">
        <w:rPr>
          <w:i/>
        </w:rPr>
        <w:t>complexType</w:t>
      </w:r>
      <w:r w:rsidRPr="00DB3A6E">
        <w:t xml:space="preserve"> definitions by referencing </w:t>
      </w:r>
      <w:r w:rsidRPr="00DB3A6E">
        <w:rPr>
          <w:i/>
        </w:rPr>
        <w:t>attributeGroup</w:t>
      </w:r>
      <w:r w:rsidRPr="00DB3A6E">
        <w:t xml:space="preserve">(s), defined in </w:t>
      </w:r>
      <w:r w:rsidRPr="00DB3A6E">
        <w:rPr>
          <w:i/>
        </w:rPr>
        <w:t>schema</w:t>
      </w:r>
      <w:r w:rsidRPr="00DB3A6E">
        <w:t xml:space="preserve"> elements with a different (but not absent) target namespace and imported into the </w:t>
      </w:r>
      <w:r w:rsidRPr="00DB3A6E">
        <w:rPr>
          <w:i/>
        </w:rPr>
        <w:t>schema</w:t>
      </w:r>
      <w:r w:rsidRPr="00DB3A6E">
        <w:t xml:space="preserve"> element which is the ancestor of the </w:t>
      </w:r>
      <w:r w:rsidRPr="00DB3A6E">
        <w:rPr>
          <w:i/>
        </w:rPr>
        <w:t>complexType.</w:t>
      </w:r>
    </w:p>
    <w:p w14:paraId="040F5935" w14:textId="77777777" w:rsidR="00AD3B0B" w:rsidRPr="00DB3A6E" w:rsidRDefault="00AD3B0B" w:rsidP="008B2A80">
      <w:pPr>
        <w:keepNext/>
        <w:rPr>
          <w:b/>
          <w:i/>
        </w:rPr>
      </w:pPr>
      <w:r w:rsidRPr="00DB3A6E">
        <w:rPr>
          <w:b/>
          <w:i/>
        </w:rPr>
        <w:t>Description</w:t>
      </w:r>
    </w:p>
    <w:p w14:paraId="5BDDFD2D" w14:textId="77777777" w:rsidR="00AD3B0B" w:rsidRPr="00DB3A6E" w:rsidRDefault="00AD3B0B" w:rsidP="00702664">
      <w:pPr>
        <w:rPr>
          <w:rFonts w:eastAsia="Arial Unicode MS"/>
        </w:rPr>
      </w:pPr>
      <w:r w:rsidRPr="00DB3A6E">
        <w:t xml:space="preserve">The first </w:t>
      </w:r>
      <w:r w:rsidRPr="00DB3A6E">
        <w:rPr>
          <w:i/>
        </w:rPr>
        <w:t>freetext</w:t>
      </w:r>
      <w:r w:rsidRPr="00DB3A6E">
        <w:t xml:space="preserve"> component identifies the namespace to be used in qualified XML attribute names and element tags at encoding</w:t>
      </w:r>
      <w:r w:rsidRPr="00DB3A6E">
        <w:rPr>
          <w:rFonts w:eastAsia="Arial Unicode MS"/>
        </w:rPr>
        <w:t xml:space="preserve">, and to be expected in </w:t>
      </w:r>
      <w:r w:rsidR="00C82EDE" w:rsidRPr="00DB3A6E">
        <w:rPr>
          <w:rFonts w:eastAsia="Arial Unicode MS"/>
        </w:rPr>
        <w:t>received</w:t>
      </w:r>
      <w:r w:rsidRPr="00DB3A6E">
        <w:rPr>
          <w:rFonts w:eastAsia="Arial Unicode MS"/>
        </w:rPr>
        <w:t xml:space="preserve"> XML documents. The second </w:t>
      </w:r>
      <w:r w:rsidRPr="00DB3A6E">
        <w:rPr>
          <w:i/>
        </w:rPr>
        <w:t>freetext</w:t>
      </w:r>
      <w:r w:rsidRPr="00DB3A6E">
        <w:t xml:space="preserve"> component is optional and identifies the namespace </w:t>
      </w:r>
      <w:r w:rsidRPr="00DB3A6E">
        <w:rPr>
          <w:rFonts w:eastAsia="Arial Unicode MS"/>
          <w:bCs/>
        </w:rPr>
        <w:t>prefix</w:t>
      </w:r>
      <w:r w:rsidRPr="00DB3A6E">
        <w:rPr>
          <w:rFonts w:eastAsia="Arial Unicode MS"/>
        </w:rPr>
        <w:t xml:space="preserve"> to be used at XML encoding. If the prefix is not specified, the encoder shall either identify the namespace as the default namespace (if all other namespaces involved in encoding the XML document have prefixes) or shall allocate a prefix to the namespace (if more than one namespace encoding instructions are missing the prefix part).</w:t>
      </w:r>
    </w:p>
    <w:p w14:paraId="6E4686A7" w14:textId="77777777" w:rsidR="00AD3B0B" w:rsidRPr="00DB3A6E" w:rsidRDefault="00AD3B0B" w:rsidP="007B71DA">
      <w:pPr>
        <w:pStyle w:val="berschrift2"/>
      </w:pPr>
      <w:bookmarkStart w:id="431" w:name="clause_EncInstr_useNil"/>
      <w:bookmarkStart w:id="432" w:name="_Toc457209242"/>
      <w:r w:rsidRPr="00DB3A6E">
        <w:t>B.3.</w:t>
      </w:r>
      <w:r w:rsidR="002B1BC1" w:rsidRPr="00DB3A6E">
        <w:t>15</w:t>
      </w:r>
      <w:r w:rsidRPr="00DB3A6E">
        <w:tab/>
        <w:t>Nillable elements</w:t>
      </w:r>
      <w:bookmarkEnd w:id="431"/>
      <w:bookmarkEnd w:id="432"/>
    </w:p>
    <w:p w14:paraId="22A8B6AC" w14:textId="77777777" w:rsidR="00AD3B0B" w:rsidRPr="00DB3A6E" w:rsidRDefault="00AD3B0B" w:rsidP="00702664">
      <w:pPr>
        <w:rPr>
          <w:b/>
          <w:i/>
        </w:rPr>
      </w:pPr>
      <w:r w:rsidRPr="00DB3A6E">
        <w:rPr>
          <w:b/>
          <w:i/>
        </w:rPr>
        <w:t>Syntactical structure(s)</w:t>
      </w:r>
    </w:p>
    <w:p w14:paraId="3D749DA8" w14:textId="77777777" w:rsidR="00AD3B0B" w:rsidRPr="00DB3A6E" w:rsidRDefault="00AD3B0B" w:rsidP="00E13AE6">
      <w:pPr>
        <w:pStyle w:val="B10"/>
      </w:pPr>
      <w:r w:rsidRPr="00DB3A6E">
        <w:tab/>
      </w:r>
      <w:r w:rsidRPr="00DB3A6E">
        <w:rPr>
          <w:b/>
        </w:rPr>
        <w:t>variant</w:t>
      </w:r>
      <w:r w:rsidRPr="00DB3A6E">
        <w:t xml:space="preserve"> """ useNil """</w:t>
      </w:r>
    </w:p>
    <w:p w14:paraId="3DD10036" w14:textId="77777777" w:rsidR="00AD3B0B" w:rsidRPr="00DB3A6E" w:rsidRDefault="00AD3B0B" w:rsidP="00702664">
      <w:pPr>
        <w:rPr>
          <w:b/>
          <w:i/>
        </w:rPr>
      </w:pPr>
      <w:r w:rsidRPr="00DB3A6E">
        <w:rPr>
          <w:b/>
          <w:i/>
        </w:rPr>
        <w:t>Applicable to (TTCN-3)</w:t>
      </w:r>
    </w:p>
    <w:p w14:paraId="1601EAB7" w14:textId="77777777" w:rsidR="00AD3B0B" w:rsidRPr="00DB3A6E" w:rsidRDefault="00AD3B0B" w:rsidP="00702664">
      <w:r w:rsidRPr="00DB3A6E">
        <w:t xml:space="preserve">Top-level record types or record fields generated for nillable XSD </w:t>
      </w:r>
      <w:r w:rsidRPr="00DB3A6E">
        <w:rPr>
          <w:i/>
        </w:rPr>
        <w:t>element</w:t>
      </w:r>
      <w:r w:rsidRPr="00DB3A6E">
        <w:t xml:space="preserve"> elements.</w:t>
      </w:r>
    </w:p>
    <w:p w14:paraId="629632D0" w14:textId="77777777" w:rsidR="00AD3B0B" w:rsidRPr="00DB3A6E" w:rsidRDefault="00AD3B0B" w:rsidP="00702664">
      <w:pPr>
        <w:rPr>
          <w:b/>
          <w:i/>
        </w:rPr>
      </w:pPr>
      <w:r w:rsidRPr="00DB3A6E">
        <w:rPr>
          <w:b/>
          <w:i/>
        </w:rPr>
        <w:t>Description</w:t>
      </w:r>
    </w:p>
    <w:p w14:paraId="37284894" w14:textId="77777777" w:rsidR="007A0DFC" w:rsidRPr="00DB3A6E" w:rsidRDefault="00C82EDE" w:rsidP="00702664">
      <w:r w:rsidRPr="00DB3A6E">
        <w:t xml:space="preserve">The encoding instruction designates that the encoder, when the optional </w:t>
      </w:r>
      <w:r w:rsidR="007A0DFC" w:rsidRPr="00DB3A6E">
        <w:t xml:space="preserve">TTCN-3 </w:t>
      </w:r>
      <w:r w:rsidRPr="00DB3A6E">
        <w:t xml:space="preserve">field </w:t>
      </w:r>
      <w:r w:rsidR="007A0DFC" w:rsidRPr="00DB3A6E">
        <w:t xml:space="preserve">of the </w:t>
      </w:r>
      <w:r w:rsidR="007A0DFC" w:rsidRPr="00DB3A6E">
        <w:rPr>
          <w:rFonts w:ascii="Courier New" w:hAnsi="Courier New" w:cs="Courier New"/>
          <w:b/>
        </w:rPr>
        <w:t>record</w:t>
      </w:r>
      <w:r w:rsidR="007A0DFC" w:rsidRPr="00DB3A6E">
        <w:t xml:space="preserve"> added for the nillable element</w:t>
      </w:r>
      <w:r w:rsidR="00E91066" w:rsidRPr="00DB3A6E">
        <w:t xml:space="preserve"> with the name </w:t>
      </w:r>
      <w:r w:rsidR="007A0DFC" w:rsidRPr="00DB3A6E">
        <w:t>clause </w:t>
      </w:r>
      <w:r w:rsidR="007A0DFC" w:rsidRPr="00DB3A6E">
        <w:fldChar w:fldCharType="begin"/>
      </w:r>
      <w:r w:rsidR="007A0DFC" w:rsidRPr="00DB3A6E">
        <w:instrText xml:space="preserve"> REF clause_NameConversion_IdentifierConvers \h  \* MERGEFORMAT </w:instrText>
      </w:r>
      <w:r w:rsidR="007A0DFC" w:rsidRPr="00DB3A6E">
        <w:fldChar w:fldCharType="separate"/>
      </w:r>
      <w:r w:rsidR="004C0761" w:rsidRPr="00DB3A6E">
        <w:t>5.2.2</w:t>
      </w:r>
      <w:r w:rsidR="007A0DFC" w:rsidRPr="00DB3A6E">
        <w:fldChar w:fldCharType="end"/>
      </w:r>
      <w:r w:rsidR="007A0DFC" w:rsidRPr="00DB3A6E">
        <w:t xml:space="preserve"> applied to </w:t>
      </w:r>
      <w:r w:rsidR="00353667" w:rsidRPr="00DB3A6E">
        <w:t>"</w:t>
      </w:r>
      <w:r w:rsidR="00E91066" w:rsidRPr="00DB3A6E">
        <w:t>content</w:t>
      </w:r>
      <w:r w:rsidR="00353667" w:rsidRPr="00DB3A6E">
        <w:t>"</w:t>
      </w:r>
      <w:r w:rsidR="00E91066" w:rsidRPr="00DB3A6E">
        <w:t xml:space="preserve"> </w:t>
      </w:r>
      <w:r w:rsidR="007A0DFC" w:rsidRPr="00DB3A6E">
        <w:t>(</w:t>
      </w:r>
      <w:r w:rsidR="00E91066" w:rsidRPr="00DB3A6E">
        <w:t xml:space="preserve">see clause </w:t>
      </w:r>
      <w:r w:rsidR="00E91066" w:rsidRPr="00DB3A6E">
        <w:fldChar w:fldCharType="begin"/>
      </w:r>
      <w:r w:rsidR="00E91066" w:rsidRPr="00DB3A6E">
        <w:instrText xml:space="preserve"> REF clause_Attributes_nillable \h </w:instrText>
      </w:r>
      <w:r w:rsidR="00E91066" w:rsidRPr="00DB3A6E">
        <w:fldChar w:fldCharType="separate"/>
      </w:r>
      <w:r w:rsidR="004C0761" w:rsidRPr="00DB3A6E">
        <w:t>7.1.11</w:t>
      </w:r>
      <w:r w:rsidR="00E91066" w:rsidRPr="00DB3A6E">
        <w:fldChar w:fldCharType="end"/>
      </w:r>
      <w:r w:rsidRPr="00DB3A6E">
        <w:t>) is omitted, it shall produce the XML element with the xsi:nil="true" attribute and no value.</w:t>
      </w:r>
    </w:p>
    <w:p w14:paraId="1F7528A3" w14:textId="77777777" w:rsidR="00AD3B0B" w:rsidRPr="00DB3A6E" w:rsidRDefault="00AD3B0B" w:rsidP="00702664">
      <w:pPr>
        <w:rPr>
          <w:color w:val="000000"/>
        </w:rPr>
      </w:pPr>
      <w:r w:rsidRPr="00DB3A6E">
        <w:t xml:space="preserve">When the nillable XML element is present in the received XML document and carries the xsi:nil="true" attribute, the </w:t>
      </w:r>
      <w:r w:rsidR="007A0DFC" w:rsidRPr="00DB3A6E">
        <w:t xml:space="preserve">above </w:t>
      </w:r>
      <w:r w:rsidRPr="00DB3A6E">
        <w:t xml:space="preserve">optional field of the record in the corresponding TTCN-3 value shall be </w:t>
      </w:r>
      <w:r w:rsidR="00E91066" w:rsidRPr="00DB3A6E">
        <w:t xml:space="preserve">set to </w:t>
      </w:r>
      <w:r w:rsidRPr="00DB3A6E">
        <w:rPr>
          <w:b/>
        </w:rPr>
        <w:t>omit</w:t>
      </w:r>
      <w:r w:rsidRPr="00DB3A6E">
        <w:t>. If the nillable XML element carries the xsi:nil="true" attribute and has a children (</w:t>
      </w:r>
      <w:r w:rsidRPr="00DB3A6E">
        <w:rPr>
          <w:color w:val="000000"/>
        </w:rPr>
        <w:t xml:space="preserve">either any character or element information item) at the same time, the decoder shall </w:t>
      </w:r>
      <w:r w:rsidR="007A0DFC" w:rsidRPr="00DB3A6E">
        <w:rPr>
          <w:color w:val="000000"/>
        </w:rPr>
        <w:t xml:space="preserve">produce an </w:t>
      </w:r>
      <w:r w:rsidRPr="00DB3A6E">
        <w:rPr>
          <w:color w:val="000000"/>
        </w:rPr>
        <w:t>error.</w:t>
      </w:r>
    </w:p>
    <w:p w14:paraId="6CA4CB01" w14:textId="77777777" w:rsidR="00E91066" w:rsidRPr="00DB3A6E" w:rsidRDefault="00E91066" w:rsidP="00E91066">
      <w:pPr>
        <w:pStyle w:val="NO"/>
      </w:pPr>
      <w:r w:rsidRPr="00DB3A6E">
        <w:t>NOTE:</w:t>
      </w:r>
      <w:r w:rsidRPr="00DB3A6E">
        <w:tab/>
        <w:t xml:space="preserve">In case of </w:t>
      </w:r>
      <w:r w:rsidRPr="00DB3A6E">
        <w:rPr>
          <w:rFonts w:ascii="Courier New" w:hAnsi="Courier New" w:cs="Courier New"/>
          <w:b/>
        </w:rPr>
        <w:t>record</w:t>
      </w:r>
      <w:r w:rsidRPr="00DB3A6E">
        <w:t xml:space="preserve">s generated for nillable </w:t>
      </w:r>
      <w:r w:rsidRPr="00DB3A6E">
        <w:rPr>
          <w:i/>
        </w:rPr>
        <w:t>complexType</w:t>
      </w:r>
      <w:r w:rsidRPr="00DB3A6E">
        <w:t xml:space="preserve"> </w:t>
      </w:r>
      <w:r w:rsidRPr="00DB3A6E">
        <w:rPr>
          <w:i/>
        </w:rPr>
        <w:t>elements</w:t>
      </w:r>
      <w:r w:rsidRPr="00DB3A6E">
        <w:t xml:space="preserve"> , the first field of the outer record without the </w:t>
      </w:r>
      <w:r w:rsidR="00353667" w:rsidRPr="00DB3A6E">
        <w:t>"</w:t>
      </w:r>
      <w:r w:rsidRPr="00DB3A6E">
        <w:t>attribute</w:t>
      </w:r>
      <w:r w:rsidR="00353667" w:rsidRPr="00DB3A6E">
        <w:t>"</w:t>
      </w:r>
      <w:r w:rsidRPr="00DB3A6E">
        <w:t xml:space="preserve"> encoding instruction corresponds to the value (content) of that </w:t>
      </w:r>
      <w:r w:rsidRPr="00DB3A6E">
        <w:rPr>
          <w:i/>
        </w:rPr>
        <w:t>element</w:t>
      </w:r>
      <w:r w:rsidRPr="00DB3A6E">
        <w:t>.</w:t>
      </w:r>
    </w:p>
    <w:p w14:paraId="090CE4BF" w14:textId="77777777" w:rsidR="00AD3B0B" w:rsidRPr="00DB3A6E" w:rsidRDefault="00AD3B0B" w:rsidP="007B71DA">
      <w:pPr>
        <w:pStyle w:val="berschrift2"/>
      </w:pPr>
      <w:bookmarkStart w:id="433" w:name="clause_EncInstr_useUnion"/>
      <w:bookmarkStart w:id="434" w:name="_Toc457209243"/>
      <w:r w:rsidRPr="00DB3A6E">
        <w:t>B.3.</w:t>
      </w:r>
      <w:r w:rsidR="002B1BC1" w:rsidRPr="00DB3A6E">
        <w:t>16</w:t>
      </w:r>
      <w:r w:rsidRPr="00DB3A6E">
        <w:tab/>
        <w:t xml:space="preserve">Use </w:t>
      </w:r>
      <w:r w:rsidR="0087293B" w:rsidRPr="00DB3A6E">
        <w:t>u</w:t>
      </w:r>
      <w:r w:rsidRPr="00DB3A6E">
        <w:t>nion</w:t>
      </w:r>
      <w:bookmarkEnd w:id="433"/>
      <w:bookmarkEnd w:id="434"/>
    </w:p>
    <w:p w14:paraId="4EB01EC5" w14:textId="77777777" w:rsidR="00AD3B0B" w:rsidRPr="00DB3A6E" w:rsidRDefault="00AD3B0B" w:rsidP="00A6047D">
      <w:pPr>
        <w:keepNext/>
        <w:rPr>
          <w:b/>
          <w:i/>
        </w:rPr>
      </w:pPr>
      <w:r w:rsidRPr="00DB3A6E">
        <w:rPr>
          <w:b/>
          <w:i/>
        </w:rPr>
        <w:t>Syntactical structure(s)</w:t>
      </w:r>
    </w:p>
    <w:p w14:paraId="55994BEC" w14:textId="77777777" w:rsidR="00AD3B0B" w:rsidRPr="00DB3A6E" w:rsidRDefault="00AD3B0B" w:rsidP="00A6047D">
      <w:pPr>
        <w:pStyle w:val="B10"/>
        <w:keepNext/>
      </w:pPr>
      <w:r w:rsidRPr="00DB3A6E">
        <w:tab/>
      </w:r>
      <w:r w:rsidRPr="00DB3A6E">
        <w:rPr>
          <w:b/>
        </w:rPr>
        <w:t>variant</w:t>
      </w:r>
      <w:r w:rsidRPr="00DB3A6E">
        <w:t xml:space="preserve"> """ useUnion """</w:t>
      </w:r>
    </w:p>
    <w:p w14:paraId="75028D33" w14:textId="77777777" w:rsidR="00AD3B0B" w:rsidRPr="00DB3A6E" w:rsidRDefault="00AD3B0B" w:rsidP="00A6047D">
      <w:pPr>
        <w:keepNext/>
        <w:rPr>
          <w:b/>
          <w:i/>
        </w:rPr>
      </w:pPr>
      <w:r w:rsidRPr="00DB3A6E">
        <w:rPr>
          <w:b/>
          <w:i/>
        </w:rPr>
        <w:t>Applicable to (TTCN-3)</w:t>
      </w:r>
    </w:p>
    <w:p w14:paraId="7DEFD004" w14:textId="77777777" w:rsidR="00AD3B0B" w:rsidRPr="00DB3A6E" w:rsidRDefault="00AD3B0B" w:rsidP="00702664">
      <w:r w:rsidRPr="00DB3A6E">
        <w:t xml:space="preserve">Types and field of structured types generated for XSD </w:t>
      </w:r>
      <w:r w:rsidRPr="00DB3A6E">
        <w:rPr>
          <w:i/>
        </w:rPr>
        <w:t>simpleTypes</w:t>
      </w:r>
      <w:r w:rsidRPr="00DB3A6E">
        <w:t xml:space="preserve"> derived by </w:t>
      </w:r>
      <w:r w:rsidRPr="00DB3A6E">
        <w:rPr>
          <w:i/>
        </w:rPr>
        <w:t>union</w:t>
      </w:r>
      <w:r w:rsidRPr="00DB3A6E">
        <w:t xml:space="preserve"> (see clause 7.5.3).</w:t>
      </w:r>
    </w:p>
    <w:p w14:paraId="740C1845" w14:textId="77777777" w:rsidR="00AD3B0B" w:rsidRPr="00DB3A6E" w:rsidRDefault="00AD3B0B" w:rsidP="005940B2">
      <w:pPr>
        <w:keepNext/>
        <w:keepLines/>
        <w:rPr>
          <w:b/>
          <w:i/>
        </w:rPr>
      </w:pPr>
      <w:r w:rsidRPr="00DB3A6E">
        <w:rPr>
          <w:b/>
          <w:i/>
        </w:rPr>
        <w:lastRenderedPageBreak/>
        <w:t>Description</w:t>
      </w:r>
    </w:p>
    <w:p w14:paraId="0F0C01C9" w14:textId="77777777" w:rsidR="00AD3B0B" w:rsidRPr="00DB3A6E" w:rsidRDefault="00AD3B0B" w:rsidP="005940B2">
      <w:pPr>
        <w:keepNext/>
        <w:keepLines/>
      </w:pPr>
      <w:r w:rsidRPr="00DB3A6E">
        <w:t>The encoding instruction designates that the encoder shall not use the start-tag and the end-tag around the encoding of the selected alternative (field of the TTCN-3 union type) and shall use the type identification attribute</w:t>
      </w:r>
      <w:r w:rsidR="003D21FB" w:rsidRPr="00DB3A6E">
        <w:t xml:space="preserve"> (xsi:type)</w:t>
      </w:r>
      <w:r w:rsidRPr="00DB3A6E">
        <w:t>, identifying the XSD base datatype of the selected alternative, except when encoding attributes or the encoded component has a "list" encoding instruction attached</w:t>
      </w:r>
      <w:r w:rsidR="003D21FB" w:rsidRPr="00DB3A6E">
        <w:t xml:space="preserve"> or the </w:t>
      </w:r>
      <w:r w:rsidR="00F274D2" w:rsidRPr="00DB3A6E">
        <w:t>"</w:t>
      </w:r>
      <w:r w:rsidR="003D21FB" w:rsidRPr="00DB3A6E">
        <w:t>noType</w:t>
      </w:r>
      <w:r w:rsidR="00F274D2" w:rsidRPr="00DB3A6E">
        <w:t>"</w:t>
      </w:r>
      <w:r w:rsidR="003D21FB" w:rsidRPr="00DB3A6E">
        <w:t xml:space="preserve"> encoding instruction is also present</w:t>
      </w:r>
      <w:r w:rsidR="00C331BC" w:rsidRPr="00DB3A6E">
        <w:t xml:space="preserve"> (see clause</w:t>
      </w:r>
      <w:r w:rsidR="00830410" w:rsidRPr="00DB3A6E">
        <w:t> </w:t>
      </w:r>
      <w:r w:rsidR="00C331BC" w:rsidRPr="00DB3A6E">
        <w:fldChar w:fldCharType="begin"/>
      </w:r>
      <w:r w:rsidR="00C331BC" w:rsidRPr="00DB3A6E">
        <w:instrText xml:space="preserve"> REF clause_EncInstr_noType \h </w:instrText>
      </w:r>
      <w:r w:rsidR="0048648E" w:rsidRPr="00DB3A6E">
        <w:instrText xml:space="preserve"> \* MERGEFORMAT </w:instrText>
      </w:r>
      <w:r w:rsidR="00C331BC" w:rsidRPr="00DB3A6E">
        <w:fldChar w:fldCharType="separate"/>
      </w:r>
      <w:r w:rsidR="004C0761" w:rsidRPr="00DB3A6E">
        <w:t>B.3.27</w:t>
      </w:r>
      <w:r w:rsidR="00C331BC" w:rsidRPr="00DB3A6E">
        <w:fldChar w:fldCharType="end"/>
      </w:r>
      <w:r w:rsidR="00C331BC" w:rsidRPr="00DB3A6E">
        <w:t>)</w:t>
      </w:r>
      <w:r w:rsidRPr="00DB3A6E">
        <w:t xml:space="preserve">. At decoding the decoder shall place the received XML value into the corresponding alternative of the TTCN-3 </w:t>
      </w:r>
      <w:r w:rsidRPr="00DB3A6E">
        <w:rPr>
          <w:rFonts w:ascii="Courier New" w:hAnsi="Courier New" w:cs="Courier New"/>
          <w:b/>
        </w:rPr>
        <w:t>union</w:t>
      </w:r>
      <w:r w:rsidRPr="00DB3A6E">
        <w:t xml:space="preserve"> type, based on the received value and the type identification attribute, if present.</w:t>
      </w:r>
    </w:p>
    <w:p w14:paraId="5AAD3317" w14:textId="77777777" w:rsidR="00AD3B0B" w:rsidRPr="00DB3A6E" w:rsidRDefault="00AD3B0B" w:rsidP="007B71DA">
      <w:pPr>
        <w:pStyle w:val="berschrift2"/>
      </w:pPr>
      <w:bookmarkStart w:id="435" w:name="clause_EncInstr_text"/>
      <w:bookmarkStart w:id="436" w:name="_Toc457209244"/>
      <w:r w:rsidRPr="00DB3A6E">
        <w:t>B.3.</w:t>
      </w:r>
      <w:r w:rsidR="002B1BC1" w:rsidRPr="00DB3A6E">
        <w:t>17</w:t>
      </w:r>
      <w:r w:rsidRPr="00DB3A6E">
        <w:tab/>
        <w:t>Text</w:t>
      </w:r>
      <w:bookmarkEnd w:id="435"/>
      <w:bookmarkEnd w:id="436"/>
    </w:p>
    <w:p w14:paraId="418DE69A" w14:textId="77777777" w:rsidR="00AD3B0B" w:rsidRPr="00DB3A6E" w:rsidRDefault="00AD3B0B" w:rsidP="00702664">
      <w:pPr>
        <w:rPr>
          <w:b/>
          <w:i/>
        </w:rPr>
      </w:pPr>
      <w:r w:rsidRPr="00DB3A6E">
        <w:rPr>
          <w:b/>
          <w:i/>
        </w:rPr>
        <w:t>Syntactical structure(s)</w:t>
      </w:r>
    </w:p>
    <w:p w14:paraId="7BD47556" w14:textId="77777777" w:rsidR="00AD3B0B" w:rsidRPr="00DB3A6E" w:rsidRDefault="00AD3B0B" w:rsidP="00E13AE6">
      <w:pPr>
        <w:pStyle w:val="B10"/>
      </w:pPr>
      <w:r w:rsidRPr="00DB3A6E">
        <w:tab/>
      </w:r>
      <w:r w:rsidRPr="00DB3A6E">
        <w:rPr>
          <w:b/>
        </w:rPr>
        <w:t>variant</w:t>
      </w:r>
      <w:r w:rsidRPr="00DB3A6E">
        <w:t xml:space="preserve"> """ text ( '</w:t>
      </w:r>
      <w:r w:rsidRPr="00DB3A6E">
        <w:rPr>
          <w:i/>
        </w:rPr>
        <w:t>name</w:t>
      </w:r>
      <w:r w:rsidRPr="00DB3A6E">
        <w:t>' as ( '</w:t>
      </w:r>
      <w:r w:rsidRPr="00DB3A6E">
        <w:rPr>
          <w:i/>
        </w:rPr>
        <w:t>freetext</w:t>
      </w:r>
      <w:r w:rsidRPr="00DB3A6E">
        <w:t>' | ) | all as changeCase ) """</w:t>
      </w:r>
    </w:p>
    <w:p w14:paraId="20A66AD1" w14:textId="77777777" w:rsidR="00AD3B0B" w:rsidRPr="00DB3A6E" w:rsidRDefault="00AD3B0B" w:rsidP="00702664">
      <w:pPr>
        <w:pStyle w:val="NO"/>
      </w:pPr>
      <w:r w:rsidRPr="00DB3A6E">
        <w:t>NOTE</w:t>
      </w:r>
      <w:r w:rsidR="004B5989" w:rsidRPr="00DB3A6E">
        <w:t xml:space="preserve"> 1</w:t>
      </w:r>
      <w:r w:rsidRPr="00DB3A6E">
        <w:t>:</w:t>
      </w:r>
      <w:r w:rsidRPr="00DB3A6E">
        <w:tab/>
        <w:t xml:space="preserve">The definition of changeCase is given in clause </w:t>
      </w:r>
      <w:r w:rsidRPr="00DB3A6E">
        <w:fldChar w:fldCharType="begin"/>
      </w:r>
      <w:r w:rsidRPr="00DB3A6E">
        <w:instrText xml:space="preserve"> REF clause_EncInstr_nameAs \h </w:instrText>
      </w:r>
      <w:r w:rsidR="0048648E" w:rsidRPr="00DB3A6E">
        <w:instrText xml:space="preserve"> \* MERGEFORMAT </w:instrText>
      </w:r>
      <w:r w:rsidRPr="00DB3A6E">
        <w:fldChar w:fldCharType="separate"/>
      </w:r>
      <w:r w:rsidR="004C0761" w:rsidRPr="00DB3A6E">
        <w:t>B.3.13</w:t>
      </w:r>
      <w:r w:rsidRPr="00DB3A6E">
        <w:fldChar w:fldCharType="end"/>
      </w:r>
      <w:r w:rsidRPr="00DB3A6E">
        <w:t>.</w:t>
      </w:r>
    </w:p>
    <w:p w14:paraId="2B5C9018" w14:textId="77777777" w:rsidR="00AD3B0B" w:rsidRPr="00DB3A6E" w:rsidRDefault="00AD3B0B" w:rsidP="00D03C30">
      <w:pPr>
        <w:keepNext/>
        <w:rPr>
          <w:b/>
          <w:i/>
        </w:rPr>
      </w:pPr>
      <w:r w:rsidRPr="00DB3A6E">
        <w:rPr>
          <w:b/>
          <w:i/>
        </w:rPr>
        <w:t>Applicable to (TTCN-3)</w:t>
      </w:r>
    </w:p>
    <w:p w14:paraId="1910BD17" w14:textId="77777777" w:rsidR="00AD3B0B" w:rsidRPr="00DB3A6E" w:rsidRDefault="00AD3B0B" w:rsidP="008B2A80">
      <w:r w:rsidRPr="00DB3A6E">
        <w:t>Enumeration types generated for XSD enumeration facets where the enumeration base is a string type (see clause</w:t>
      </w:r>
      <w:r w:rsidR="0065573E" w:rsidRPr="00DB3A6E">
        <w:t> </w:t>
      </w:r>
      <w:r w:rsidR="00C870B2" w:rsidRPr="00DB3A6E">
        <w:fldChar w:fldCharType="begin"/>
      </w:r>
      <w:r w:rsidR="00C870B2" w:rsidRPr="00DB3A6E">
        <w:instrText xml:space="preserve"> REF clause_Facets_enumeration \h </w:instrText>
      </w:r>
      <w:r w:rsidR="008B2A80" w:rsidRPr="00DB3A6E">
        <w:instrText xml:space="preserve"> \* MERGEFORMAT </w:instrText>
      </w:r>
      <w:r w:rsidR="00C870B2" w:rsidRPr="00DB3A6E">
        <w:fldChar w:fldCharType="separate"/>
      </w:r>
      <w:r w:rsidR="004C0761" w:rsidRPr="00DB3A6E">
        <w:t>6.1.5</w:t>
      </w:r>
      <w:r w:rsidR="00C870B2" w:rsidRPr="00DB3A6E">
        <w:fldChar w:fldCharType="end"/>
      </w:r>
      <w:r w:rsidRPr="00DB3A6E">
        <w:t>, first paragraph), and the name(s) of one or more TTCN-3 enumeration values is(are) differs from the related XSD enumeration item. XSD.Boolean types, instances of XSD.Boolean types</w:t>
      </w:r>
      <w:r w:rsidR="00890F4C" w:rsidRPr="00DB3A6E">
        <w:t xml:space="preserve"> </w:t>
      </w:r>
      <w:r w:rsidRPr="00DB3A6E">
        <w:t>(see clause 6.7).</w:t>
      </w:r>
    </w:p>
    <w:p w14:paraId="3232E310" w14:textId="77777777" w:rsidR="00AD3B0B" w:rsidRPr="00DB3A6E" w:rsidRDefault="00AD3B0B" w:rsidP="008B2A80">
      <w:pPr>
        <w:keepNext/>
        <w:rPr>
          <w:b/>
          <w:i/>
        </w:rPr>
      </w:pPr>
      <w:r w:rsidRPr="00DB3A6E">
        <w:rPr>
          <w:b/>
          <w:i/>
        </w:rPr>
        <w:t>Description</w:t>
      </w:r>
    </w:p>
    <w:p w14:paraId="653DB021" w14:textId="77777777" w:rsidR="00AD3B0B" w:rsidRPr="00DB3A6E" w:rsidRDefault="00AD3B0B" w:rsidP="00702664">
      <w:r w:rsidRPr="00DB3A6E">
        <w:t xml:space="preserve">When </w:t>
      </w:r>
      <w:r w:rsidRPr="00DB3A6E">
        <w:rPr>
          <w:i/>
        </w:rPr>
        <w:t>name</w:t>
      </w:r>
      <w:r w:rsidRPr="00DB3A6E">
        <w:t xml:space="preserve"> is used, it shall be generated for the differing enumerated values only. The </w:t>
      </w:r>
      <w:r w:rsidRPr="00DB3A6E">
        <w:rPr>
          <w:i/>
        </w:rPr>
        <w:t>name</w:t>
      </w:r>
      <w:r w:rsidRPr="00DB3A6E">
        <w:t xml:space="preserve"> shall be the identifier of the TTCN-3 enumerated value the given instruction relates to. If the difference is that the first character of the XSD </w:t>
      </w:r>
      <w:r w:rsidR="00C82EDE" w:rsidRPr="00DB3A6E">
        <w:t>enumeration</w:t>
      </w:r>
      <w:r w:rsidRPr="00DB3A6E">
        <w:t xml:space="preserve"> item value is a capital letter while the identifier of the related TTCN-3 enumeration value starts with a small letter, the "text '</w:t>
      </w:r>
      <w:r w:rsidRPr="00DB3A6E">
        <w:rPr>
          <w:i/>
        </w:rPr>
        <w:t>name</w:t>
      </w:r>
      <w:r w:rsidRPr="00DB3A6E">
        <w:t xml:space="preserve">' as capitalized" form shall be used. Otherwise, </w:t>
      </w:r>
      <w:r w:rsidRPr="00DB3A6E">
        <w:rPr>
          <w:i/>
        </w:rPr>
        <w:t>freetext</w:t>
      </w:r>
      <w:r w:rsidRPr="00DB3A6E">
        <w:t xml:space="preserve"> shall contain the value of the related XSD enumeration item.</w:t>
      </w:r>
    </w:p>
    <w:p w14:paraId="0A9AE198" w14:textId="6DF3CE70" w:rsidR="00AD3B0B" w:rsidRPr="00DB3A6E" w:rsidRDefault="00AD3B0B" w:rsidP="00702664">
      <w:pPr>
        <w:pStyle w:val="NO"/>
      </w:pPr>
      <w:r w:rsidRPr="00DB3A6E">
        <w:t>NOTE</w:t>
      </w:r>
      <w:r w:rsidR="004B5989" w:rsidRPr="00DB3A6E">
        <w:t xml:space="preserve"> 2</w:t>
      </w:r>
      <w:r w:rsidRPr="00DB3A6E">
        <w:t>:</w:t>
      </w:r>
      <w:r w:rsidRPr="00DB3A6E">
        <w:tab/>
        <w:t xml:space="preserve">The "text </w:t>
      </w:r>
      <w:r w:rsidR="00966694" w:rsidRPr="00DB3A6E">
        <w:t>'</w:t>
      </w:r>
      <w:r w:rsidRPr="00DB3A6E">
        <w:rPr>
          <w:i/>
        </w:rPr>
        <w:t>name</w:t>
      </w:r>
      <w:r w:rsidRPr="00DB3A6E">
        <w:t>' as uncapitalized", "text '</w:t>
      </w:r>
      <w:r w:rsidRPr="00DB3A6E">
        <w:rPr>
          <w:i/>
        </w:rPr>
        <w:t>name</w:t>
      </w:r>
      <w:r w:rsidRPr="00DB3A6E">
        <w:t>' as lowercased" and "text '</w:t>
      </w:r>
      <w:r w:rsidRPr="00DB3A6E">
        <w:rPr>
          <w:i/>
        </w:rPr>
        <w:t>name</w:t>
      </w:r>
      <w:r w:rsidRPr="00DB3A6E">
        <w:t xml:space="preserve">' as uppercased" forms are not generated by the current version of </w:t>
      </w:r>
      <w:r w:rsidR="00997022" w:rsidRPr="00DB3A6E">
        <w:t>the present document</w:t>
      </w:r>
      <w:r w:rsidRPr="00DB3A6E">
        <w:t xml:space="preserve"> but tools are encouraged to support also these encoding instructions for consistency with the "name as … " encoding instruction.</w:t>
      </w:r>
    </w:p>
    <w:p w14:paraId="72CD4481" w14:textId="77777777" w:rsidR="00AD3B0B" w:rsidRPr="00DB3A6E" w:rsidRDefault="00AD3B0B" w:rsidP="00702664">
      <w:r w:rsidRPr="00DB3A6E">
        <w:t>If the first characters of all XSD enumeration items are capital letters, while the names of all related TTCN-3 enumeration values are identical to them except the case of their first characters, the "text all as capitalized" form shall be used.</w:t>
      </w:r>
    </w:p>
    <w:p w14:paraId="47CA0339" w14:textId="77777777" w:rsidR="00AD3B0B" w:rsidRPr="00DB3A6E" w:rsidRDefault="00AD3B0B" w:rsidP="00702664">
      <w:r w:rsidRPr="00DB3A6E">
        <w:t xml:space="preserve">The encoding instruction designates that the encoder shall use </w:t>
      </w:r>
      <w:r w:rsidRPr="00DB3A6E">
        <w:rPr>
          <w:i/>
        </w:rPr>
        <w:t>freetext</w:t>
      </w:r>
      <w:r w:rsidRPr="00DB3A6E">
        <w:t xml:space="preserve"> or the capitalized name(s) when encoding the TTCN-3 enumeration value(s) and vice versa.</w:t>
      </w:r>
    </w:p>
    <w:p w14:paraId="2BEA6D03" w14:textId="77777777" w:rsidR="00AD3B0B" w:rsidRPr="00DB3A6E" w:rsidRDefault="00AD3B0B" w:rsidP="00702664">
      <w:r w:rsidRPr="00DB3A6E">
        <w:t xml:space="preserve">When the text encoding attribute is used with XSD.Boolean types, the decoder shall accept all four possible XSD boolean values and map the received value 1 to the TTCN-3 boolean value </w:t>
      </w:r>
      <w:r w:rsidRPr="00DB3A6E">
        <w:rPr>
          <w:rFonts w:ascii="Courier New" w:hAnsi="Courier New" w:cs="Courier New"/>
          <w:b/>
        </w:rPr>
        <w:t>true</w:t>
      </w:r>
      <w:r w:rsidRPr="00DB3A6E">
        <w:t xml:space="preserve"> and the received value 0 to the TTCN-3 boolean value </w:t>
      </w:r>
      <w:r w:rsidR="00C82EDE" w:rsidRPr="00DB3A6E">
        <w:rPr>
          <w:rFonts w:ascii="Courier New" w:hAnsi="Courier New" w:cs="Courier New"/>
          <w:b/>
        </w:rPr>
        <w:t>false</w:t>
      </w:r>
      <w:r w:rsidR="00C82EDE" w:rsidRPr="00DB3A6E">
        <w:t>. When</w:t>
      </w:r>
      <w:r w:rsidRPr="00DB3A6E">
        <w:t xml:space="preserve"> the text encoding attribute is used on the instances of the XSD.Boolean type, the encoder shall encode the TTCN</w:t>
      </w:r>
      <w:r w:rsidRPr="00DB3A6E">
        <w:noBreakHyphen/>
        <w:t xml:space="preserve">3 values according to the encoding attribute (i.e. </w:t>
      </w:r>
      <w:r w:rsidRPr="00DB3A6E">
        <w:rPr>
          <w:rFonts w:ascii="Courier New" w:hAnsi="Courier New" w:cs="Courier New"/>
          <w:b/>
        </w:rPr>
        <w:t>true</w:t>
      </w:r>
      <w:r w:rsidRPr="00DB3A6E">
        <w:t xml:space="preserve"> as 1 and </w:t>
      </w:r>
      <w:r w:rsidRPr="00DB3A6E">
        <w:rPr>
          <w:rFonts w:ascii="Courier New" w:hAnsi="Courier New" w:cs="Courier New"/>
          <w:b/>
        </w:rPr>
        <w:t>false</w:t>
      </w:r>
      <w:r w:rsidRPr="00DB3A6E">
        <w:t xml:space="preserve"> as 0).</w:t>
      </w:r>
    </w:p>
    <w:p w14:paraId="5B64D49E" w14:textId="77777777" w:rsidR="00AD3B0B" w:rsidRPr="00DB3A6E" w:rsidRDefault="00AD3B0B" w:rsidP="007B71DA">
      <w:pPr>
        <w:pStyle w:val="berschrift2"/>
      </w:pPr>
      <w:bookmarkStart w:id="437" w:name="clause_EncInstr_useNumber"/>
      <w:bookmarkStart w:id="438" w:name="_Toc457209245"/>
      <w:r w:rsidRPr="00DB3A6E">
        <w:t>B.3.</w:t>
      </w:r>
      <w:r w:rsidR="002B1BC1" w:rsidRPr="00DB3A6E">
        <w:t>18</w:t>
      </w:r>
      <w:r w:rsidRPr="00DB3A6E">
        <w:tab/>
        <w:t>Use number</w:t>
      </w:r>
      <w:bookmarkEnd w:id="437"/>
      <w:bookmarkEnd w:id="438"/>
    </w:p>
    <w:p w14:paraId="463DAB02" w14:textId="77777777" w:rsidR="00AD3B0B" w:rsidRPr="00DB3A6E" w:rsidRDefault="00AD3B0B" w:rsidP="00A6047D">
      <w:pPr>
        <w:keepNext/>
        <w:rPr>
          <w:b/>
          <w:i/>
        </w:rPr>
      </w:pPr>
      <w:r w:rsidRPr="00DB3A6E">
        <w:rPr>
          <w:b/>
          <w:i/>
        </w:rPr>
        <w:t>Syntactical structure(s)</w:t>
      </w:r>
    </w:p>
    <w:p w14:paraId="46D63DFF" w14:textId="77777777" w:rsidR="00AD3B0B" w:rsidRPr="00DB3A6E" w:rsidRDefault="00AD3B0B" w:rsidP="00A6047D">
      <w:pPr>
        <w:pStyle w:val="B10"/>
        <w:keepNext/>
      </w:pPr>
      <w:r w:rsidRPr="00DB3A6E">
        <w:tab/>
      </w:r>
      <w:r w:rsidRPr="00DB3A6E">
        <w:rPr>
          <w:b/>
        </w:rPr>
        <w:t>variant</w:t>
      </w:r>
      <w:r w:rsidRPr="00DB3A6E">
        <w:t xml:space="preserve"> """ useNumber """</w:t>
      </w:r>
    </w:p>
    <w:p w14:paraId="24154A69" w14:textId="77777777" w:rsidR="00AD3B0B" w:rsidRPr="00DB3A6E" w:rsidRDefault="00AD3B0B" w:rsidP="00A6047D">
      <w:pPr>
        <w:keepNext/>
        <w:rPr>
          <w:b/>
          <w:i/>
        </w:rPr>
      </w:pPr>
      <w:r w:rsidRPr="00DB3A6E">
        <w:rPr>
          <w:b/>
          <w:i/>
        </w:rPr>
        <w:t>Applicable to (TTCN-3)</w:t>
      </w:r>
    </w:p>
    <w:p w14:paraId="5FD471C3" w14:textId="77777777" w:rsidR="00AD3B0B" w:rsidRPr="00DB3A6E" w:rsidRDefault="00AD3B0B" w:rsidP="00702664">
      <w:r w:rsidRPr="00DB3A6E">
        <w:t xml:space="preserve">Enumeration types generated for XSD enumeration facets where the enumeration base is integer (see clause </w:t>
      </w:r>
      <w:r w:rsidR="00C870B2" w:rsidRPr="00DB3A6E">
        <w:fldChar w:fldCharType="begin"/>
      </w:r>
      <w:r w:rsidR="00C870B2" w:rsidRPr="00DB3A6E">
        <w:instrText xml:space="preserve"> REF clause_Facets_enumeration \h </w:instrText>
      </w:r>
      <w:r w:rsidR="0048648E" w:rsidRPr="00DB3A6E">
        <w:instrText xml:space="preserve"> \* MERGEFORMAT </w:instrText>
      </w:r>
      <w:r w:rsidR="00C870B2" w:rsidRPr="00DB3A6E">
        <w:fldChar w:fldCharType="separate"/>
      </w:r>
      <w:r w:rsidR="004C0761" w:rsidRPr="00DB3A6E">
        <w:t>6.1.5</w:t>
      </w:r>
      <w:r w:rsidR="00C870B2" w:rsidRPr="00DB3A6E">
        <w:fldChar w:fldCharType="end"/>
      </w:r>
      <w:r w:rsidRPr="00DB3A6E">
        <w:t>, second paragraph).</w:t>
      </w:r>
    </w:p>
    <w:p w14:paraId="741D3AF3" w14:textId="77777777" w:rsidR="00AD3B0B" w:rsidRPr="00DB3A6E" w:rsidRDefault="00AD3B0B" w:rsidP="005940B2">
      <w:pPr>
        <w:keepNext/>
        <w:keepLines/>
        <w:rPr>
          <w:b/>
          <w:i/>
        </w:rPr>
      </w:pPr>
      <w:r w:rsidRPr="00DB3A6E">
        <w:rPr>
          <w:b/>
          <w:i/>
        </w:rPr>
        <w:lastRenderedPageBreak/>
        <w:t>Description</w:t>
      </w:r>
    </w:p>
    <w:p w14:paraId="206B78CF" w14:textId="77777777" w:rsidR="00AD3B0B" w:rsidRPr="00DB3A6E" w:rsidRDefault="00AD3B0B" w:rsidP="005940B2">
      <w:pPr>
        <w:keepNext/>
        <w:keepLines/>
      </w:pPr>
      <w:r w:rsidRPr="00DB3A6E">
        <w:t>The encoding instruction designates that the encoder shall use the integer values associated to the TTCN-3 enumeration values to produce the value or the corresponding XML attribute or element (as opposed to the names of the TTCN-3 enumeration values) and the decoder shall map the integer values in the received XML attribute or element to the appropriate TTCN-3 enumeration values.</w:t>
      </w:r>
    </w:p>
    <w:p w14:paraId="560672D7" w14:textId="77777777" w:rsidR="00AD3B0B" w:rsidRPr="00DB3A6E" w:rsidRDefault="00AD3B0B" w:rsidP="007B71DA">
      <w:pPr>
        <w:pStyle w:val="berschrift2"/>
      </w:pPr>
      <w:bookmarkStart w:id="439" w:name="clause_EncInstr_useOrder"/>
      <w:bookmarkStart w:id="440" w:name="_Toc457209246"/>
      <w:r w:rsidRPr="00DB3A6E">
        <w:t>B.3.</w:t>
      </w:r>
      <w:r w:rsidR="002B1BC1" w:rsidRPr="00DB3A6E">
        <w:t>19</w:t>
      </w:r>
      <w:r w:rsidRPr="00DB3A6E">
        <w:tab/>
        <w:t>Use order</w:t>
      </w:r>
      <w:bookmarkEnd w:id="439"/>
      <w:bookmarkEnd w:id="440"/>
    </w:p>
    <w:p w14:paraId="5070938C" w14:textId="77777777" w:rsidR="00AD3B0B" w:rsidRPr="00DB3A6E" w:rsidRDefault="00AD3B0B" w:rsidP="008B2A80">
      <w:pPr>
        <w:keepLines/>
        <w:rPr>
          <w:b/>
          <w:i/>
        </w:rPr>
      </w:pPr>
      <w:r w:rsidRPr="00DB3A6E">
        <w:rPr>
          <w:b/>
          <w:i/>
        </w:rPr>
        <w:t>Syntactical structure(s)</w:t>
      </w:r>
    </w:p>
    <w:p w14:paraId="09D93BDA" w14:textId="77777777" w:rsidR="00AD3B0B" w:rsidRPr="00DB3A6E" w:rsidRDefault="00AD3B0B" w:rsidP="008B2A80">
      <w:pPr>
        <w:pStyle w:val="B10"/>
        <w:keepLines/>
      </w:pPr>
      <w:r w:rsidRPr="00DB3A6E">
        <w:tab/>
      </w:r>
      <w:r w:rsidRPr="00DB3A6E">
        <w:rPr>
          <w:b/>
        </w:rPr>
        <w:t>variant</w:t>
      </w:r>
      <w:r w:rsidRPr="00DB3A6E">
        <w:t xml:space="preserve"> """ useOrder """</w:t>
      </w:r>
    </w:p>
    <w:p w14:paraId="6DD9D370" w14:textId="77777777" w:rsidR="00AD3B0B" w:rsidRPr="00DB3A6E" w:rsidRDefault="00AD3B0B" w:rsidP="008B2A80">
      <w:pPr>
        <w:keepLines/>
        <w:rPr>
          <w:b/>
          <w:i/>
        </w:rPr>
      </w:pPr>
      <w:r w:rsidRPr="00DB3A6E">
        <w:rPr>
          <w:b/>
          <w:i/>
        </w:rPr>
        <w:t>Applicable to (TTCN-3)</w:t>
      </w:r>
    </w:p>
    <w:p w14:paraId="58916732" w14:textId="77777777" w:rsidR="00AD3B0B" w:rsidRPr="00DB3A6E" w:rsidRDefault="00AD3B0B" w:rsidP="008B2A80">
      <w:pPr>
        <w:keepLines/>
      </w:pPr>
      <w:r w:rsidRPr="00DB3A6E">
        <w:t xml:space="preserve">Record type definition, generated for XSD </w:t>
      </w:r>
      <w:r w:rsidRPr="00DB3A6E">
        <w:rPr>
          <w:i/>
        </w:rPr>
        <w:t>complexType</w:t>
      </w:r>
      <w:r w:rsidRPr="00DB3A6E">
        <w:t xml:space="preserve">-s with </w:t>
      </w:r>
      <w:r w:rsidRPr="00DB3A6E">
        <w:rPr>
          <w:i/>
        </w:rPr>
        <w:t>all</w:t>
      </w:r>
      <w:r w:rsidRPr="00DB3A6E">
        <w:t xml:space="preserve"> constructor (see clause 7.6.4).</w:t>
      </w:r>
    </w:p>
    <w:p w14:paraId="5D30DE93" w14:textId="77777777" w:rsidR="00AD3B0B" w:rsidRPr="00DB3A6E" w:rsidRDefault="00AD3B0B" w:rsidP="007622BC">
      <w:pPr>
        <w:keepNext/>
        <w:keepLines/>
        <w:rPr>
          <w:b/>
          <w:i/>
        </w:rPr>
      </w:pPr>
      <w:r w:rsidRPr="00DB3A6E">
        <w:rPr>
          <w:b/>
          <w:i/>
        </w:rPr>
        <w:t>Description</w:t>
      </w:r>
    </w:p>
    <w:p w14:paraId="36D79F72" w14:textId="77777777" w:rsidR="00AD3B0B" w:rsidRPr="00DB3A6E" w:rsidRDefault="00AD3B0B" w:rsidP="008B2A80">
      <w:pPr>
        <w:keepLines/>
      </w:pPr>
      <w:r w:rsidRPr="00DB3A6E">
        <w:t xml:space="preserve">The encoding instruction designates that the encoder shall encode the values of the fields corresponding to the </w:t>
      </w:r>
      <w:r w:rsidR="00C82EDE" w:rsidRPr="00DB3A6E">
        <w:t>children</w:t>
      </w:r>
      <w:r w:rsidRPr="00DB3A6E">
        <w:t xml:space="preserve"> elements of the </w:t>
      </w:r>
      <w:r w:rsidRPr="00DB3A6E">
        <w:rPr>
          <w:i/>
        </w:rPr>
        <w:t>all</w:t>
      </w:r>
      <w:r w:rsidRPr="00DB3A6E">
        <w:t xml:space="preserve"> constructor according to the order identified by the elements of the </w:t>
      </w:r>
      <w:r w:rsidRPr="00DB3A6E">
        <w:rPr>
          <w:rFonts w:ascii="Courier New" w:hAnsi="Courier New" w:cs="Courier New"/>
          <w:b/>
        </w:rPr>
        <w:t>order</w:t>
      </w:r>
      <w:r w:rsidRPr="00DB3A6E">
        <w:t xml:space="preserve"> field. At decoding, the received values of the XML elements shall be placed in their corresponding record fields and a new record of element shall be inserted into the </w:t>
      </w:r>
      <w:r w:rsidRPr="00DB3A6E">
        <w:rPr>
          <w:rFonts w:ascii="Courier New" w:hAnsi="Courier New" w:cs="Courier New"/>
          <w:b/>
        </w:rPr>
        <w:t>order</w:t>
      </w:r>
      <w:r w:rsidRPr="00DB3A6E">
        <w:t xml:space="preserve"> field for each XML element processed (the final order of the record of elements shall reflect the order of the XML elements in the encoded XML document).</w:t>
      </w:r>
    </w:p>
    <w:p w14:paraId="090C9D6D" w14:textId="77777777" w:rsidR="00AD3B0B" w:rsidRPr="00DB3A6E" w:rsidRDefault="00AD3B0B" w:rsidP="009564BC">
      <w:pPr>
        <w:pStyle w:val="berschrift2"/>
      </w:pPr>
      <w:bookmarkStart w:id="441" w:name="clause_EncInstr_whitespace"/>
      <w:bookmarkStart w:id="442" w:name="_Toc457209247"/>
      <w:r w:rsidRPr="00DB3A6E">
        <w:t>B.3.</w:t>
      </w:r>
      <w:r w:rsidR="002B1BC1" w:rsidRPr="00DB3A6E">
        <w:t>20</w:t>
      </w:r>
      <w:r w:rsidRPr="00DB3A6E">
        <w:tab/>
        <w:t>Whitespace control</w:t>
      </w:r>
      <w:bookmarkEnd w:id="441"/>
      <w:bookmarkEnd w:id="442"/>
    </w:p>
    <w:p w14:paraId="44001D3D" w14:textId="77777777" w:rsidR="00AD3B0B" w:rsidRPr="00DB3A6E" w:rsidRDefault="00AD3B0B" w:rsidP="009564BC">
      <w:pPr>
        <w:keepNext/>
        <w:keepLines/>
        <w:rPr>
          <w:b/>
          <w:i/>
        </w:rPr>
      </w:pPr>
      <w:r w:rsidRPr="00DB3A6E">
        <w:rPr>
          <w:b/>
          <w:i/>
        </w:rPr>
        <w:t>Syntactical structure(s)</w:t>
      </w:r>
    </w:p>
    <w:p w14:paraId="536E814E" w14:textId="77777777" w:rsidR="00AD3B0B" w:rsidRPr="00DB3A6E" w:rsidRDefault="00AD3B0B" w:rsidP="00E13AE6">
      <w:pPr>
        <w:pStyle w:val="B10"/>
      </w:pPr>
      <w:r w:rsidRPr="00DB3A6E">
        <w:tab/>
      </w:r>
      <w:r w:rsidRPr="00DB3A6E">
        <w:rPr>
          <w:b/>
        </w:rPr>
        <w:t>variant</w:t>
      </w:r>
      <w:r w:rsidRPr="00DB3A6E">
        <w:t xml:space="preserve"> """ whitespace ( preserve | replace | collapse ) """</w:t>
      </w:r>
    </w:p>
    <w:p w14:paraId="51636680" w14:textId="77777777" w:rsidR="00AD3B0B" w:rsidRPr="00DB3A6E" w:rsidRDefault="00AD3B0B" w:rsidP="00702664">
      <w:pPr>
        <w:rPr>
          <w:b/>
          <w:i/>
        </w:rPr>
      </w:pPr>
      <w:r w:rsidRPr="00DB3A6E">
        <w:rPr>
          <w:b/>
          <w:i/>
        </w:rPr>
        <w:t>Applicable to (TTCN-3)</w:t>
      </w:r>
    </w:p>
    <w:p w14:paraId="6D601C2E" w14:textId="77777777" w:rsidR="00AD3B0B" w:rsidRPr="00DB3A6E" w:rsidRDefault="00AD3B0B" w:rsidP="00702664">
      <w:r w:rsidRPr="00DB3A6E">
        <w:t xml:space="preserve">Types or fields of structured types generated for XSD components with the </w:t>
      </w:r>
      <w:r w:rsidRPr="00DB3A6E">
        <w:rPr>
          <w:i/>
        </w:rPr>
        <w:t>whitespace</w:t>
      </w:r>
      <w:r w:rsidRPr="00DB3A6E">
        <w:t xml:space="preserve"> facet.</w:t>
      </w:r>
    </w:p>
    <w:p w14:paraId="1B260F31" w14:textId="77777777" w:rsidR="00AD3B0B" w:rsidRPr="00DB3A6E" w:rsidRDefault="00AD3B0B" w:rsidP="00536D6B">
      <w:pPr>
        <w:keepNext/>
        <w:rPr>
          <w:b/>
          <w:i/>
        </w:rPr>
      </w:pPr>
      <w:r w:rsidRPr="00DB3A6E">
        <w:rPr>
          <w:b/>
          <w:i/>
        </w:rPr>
        <w:t>Description</w:t>
      </w:r>
    </w:p>
    <w:p w14:paraId="1E2195A8" w14:textId="77777777" w:rsidR="00AD3B0B" w:rsidRPr="00DB3A6E" w:rsidRDefault="00AD3B0B" w:rsidP="00702664">
      <w:r w:rsidRPr="00DB3A6E">
        <w:t xml:space="preserve">The encoding instruction designates that the </w:t>
      </w:r>
      <w:r w:rsidR="0020637E" w:rsidRPr="00DB3A6E">
        <w:t xml:space="preserve">value of </w:t>
      </w:r>
      <w:r w:rsidRPr="00DB3A6E">
        <w:t xml:space="preserve">the received XML </w:t>
      </w:r>
      <w:r w:rsidR="0020637E" w:rsidRPr="00DB3A6E">
        <w:t>attribute</w:t>
      </w:r>
      <w:r w:rsidRPr="00DB3A6E">
        <w:t xml:space="preserve"> shall be normalized before decoding as </w:t>
      </w:r>
      <w:r w:rsidR="0020637E" w:rsidRPr="00DB3A6E">
        <w:t>follows (see also clause 3.3.3 of XML 1.1</w:t>
      </w:r>
      <w:r w:rsidR="00BB4C0C" w:rsidRPr="00DB3A6E">
        <w:t xml:space="preserve"> [</w:t>
      </w:r>
      <w:r w:rsidR="00BB4C0C" w:rsidRPr="00DB3A6E">
        <w:fldChar w:fldCharType="begin"/>
      </w:r>
      <w:r w:rsidR="00BB4C0C" w:rsidRPr="00DB3A6E">
        <w:instrText xml:space="preserve">REF REF_W3CXML11 \h </w:instrText>
      </w:r>
      <w:r w:rsidR="00BB4C0C" w:rsidRPr="00DB3A6E">
        <w:fldChar w:fldCharType="separate"/>
      </w:r>
      <w:r w:rsidR="004C0761" w:rsidRPr="00DB3A6E">
        <w:t>5</w:t>
      </w:r>
      <w:r w:rsidR="00BB4C0C" w:rsidRPr="00DB3A6E">
        <w:fldChar w:fldCharType="end"/>
      </w:r>
      <w:r w:rsidR="00BB4C0C" w:rsidRPr="00DB3A6E">
        <w:t>]</w:t>
      </w:r>
      <w:r w:rsidR="0020637E" w:rsidRPr="00DB3A6E">
        <w:t>):</w:t>
      </w:r>
    </w:p>
    <w:p w14:paraId="0977131E" w14:textId="77777777" w:rsidR="00AD3B0B" w:rsidRPr="00DB3A6E" w:rsidRDefault="0020637E" w:rsidP="00702664">
      <w:pPr>
        <w:pStyle w:val="B1"/>
      </w:pPr>
      <w:r w:rsidRPr="00DB3A6E">
        <w:rPr>
          <w:i/>
        </w:rPr>
        <w:t>p</w:t>
      </w:r>
      <w:r w:rsidR="00AD3B0B" w:rsidRPr="00DB3A6E">
        <w:rPr>
          <w:i/>
        </w:rPr>
        <w:t>reserve</w:t>
      </w:r>
      <w:r w:rsidR="00AD3B0B" w:rsidRPr="00DB3A6E">
        <w:t xml:space="preserve">: no normalization shall be done, the value is not changed (this is the </w:t>
      </w:r>
      <w:r w:rsidR="00C82EDE" w:rsidRPr="00DB3A6E">
        <w:t>behaviour</w:t>
      </w:r>
      <w:r w:rsidR="00AD3B0B" w:rsidRPr="00DB3A6E">
        <w:t xml:space="preserve"> required by XML Schema Part 2 </w:t>
      </w:r>
      <w:r w:rsidR="00BB4C0C" w:rsidRPr="00DB3A6E">
        <w:t>[</w:t>
      </w:r>
      <w:r w:rsidR="00BB4C0C" w:rsidRPr="00DB3A6E">
        <w:fldChar w:fldCharType="begin"/>
      </w:r>
      <w:r w:rsidR="00BB4C0C" w:rsidRPr="00DB3A6E">
        <w:instrText xml:space="preserve">REF REF_W3CXMLSCHEMAPART2 \h </w:instrText>
      </w:r>
      <w:r w:rsidR="00BB4C0C" w:rsidRPr="00DB3A6E">
        <w:fldChar w:fldCharType="separate"/>
      </w:r>
      <w:r w:rsidR="004C0761" w:rsidRPr="00DB3A6E">
        <w:t>9</w:t>
      </w:r>
      <w:r w:rsidR="00BB4C0C" w:rsidRPr="00DB3A6E">
        <w:fldChar w:fldCharType="end"/>
      </w:r>
      <w:r w:rsidR="00BB4C0C" w:rsidRPr="00DB3A6E">
        <w:t>]</w:t>
      </w:r>
      <w:r w:rsidR="00AD3B0B" w:rsidRPr="00DB3A6E">
        <w:t xml:space="preserve"> for element content)</w:t>
      </w:r>
      <w:r w:rsidR="007D077D" w:rsidRPr="00DB3A6E">
        <w:t>;</w:t>
      </w:r>
    </w:p>
    <w:p w14:paraId="38252B82" w14:textId="77777777" w:rsidR="00AD3B0B" w:rsidRPr="00DB3A6E" w:rsidRDefault="0020637E" w:rsidP="00702664">
      <w:pPr>
        <w:pStyle w:val="B1"/>
      </w:pPr>
      <w:r w:rsidRPr="00DB3A6E">
        <w:rPr>
          <w:i/>
        </w:rPr>
        <w:t>r</w:t>
      </w:r>
      <w:r w:rsidR="00AD3B0B" w:rsidRPr="00DB3A6E">
        <w:rPr>
          <w:i/>
        </w:rPr>
        <w:t>eplace</w:t>
      </w:r>
      <w:r w:rsidR="00AD3B0B" w:rsidRPr="00DB3A6E">
        <w:t>: all occurrences of HT(9) (horizontal tabulation), LF(10) (line feed) and CR(13) (carriage return) shall be replaced with an SP(32) (space) character</w:t>
      </w:r>
      <w:r w:rsidR="007D077D" w:rsidRPr="00DB3A6E">
        <w:t>;</w:t>
      </w:r>
    </w:p>
    <w:p w14:paraId="0502EA41" w14:textId="77777777" w:rsidR="00AD3B0B" w:rsidRPr="00DB3A6E" w:rsidRDefault="0020637E" w:rsidP="00702664">
      <w:pPr>
        <w:pStyle w:val="B1"/>
      </w:pPr>
      <w:r w:rsidRPr="00DB3A6E">
        <w:rPr>
          <w:i/>
        </w:rPr>
        <w:t>c</w:t>
      </w:r>
      <w:r w:rsidR="00AD3B0B" w:rsidRPr="00DB3A6E">
        <w:rPr>
          <w:i/>
        </w:rPr>
        <w:t>ollapse</w:t>
      </w:r>
      <w:r w:rsidR="00AD3B0B" w:rsidRPr="00DB3A6E">
        <w:t xml:space="preserve">: after the processing implied by replace, contiguous sequences of SP(32) (space) characters are collapsed to a single SP(32) (space) character, and leading and trailing SP(32) (space) characters are removed. </w:t>
      </w:r>
    </w:p>
    <w:p w14:paraId="5BE172CA" w14:textId="77777777" w:rsidR="004C0189" w:rsidRPr="00DB3A6E" w:rsidRDefault="004C0189" w:rsidP="007B71DA">
      <w:pPr>
        <w:pStyle w:val="berschrift2"/>
      </w:pPr>
      <w:bookmarkStart w:id="443" w:name="clause_EncInstr_untagged"/>
      <w:bookmarkStart w:id="444" w:name="_Toc457209248"/>
      <w:r w:rsidRPr="00DB3A6E">
        <w:t>B.3.21</w:t>
      </w:r>
      <w:bookmarkEnd w:id="443"/>
      <w:r w:rsidRPr="00DB3A6E">
        <w:tab/>
        <w:t>Untagged elements</w:t>
      </w:r>
      <w:bookmarkEnd w:id="444"/>
    </w:p>
    <w:p w14:paraId="72FD8B8B" w14:textId="77777777" w:rsidR="004C0189" w:rsidRPr="00DB3A6E" w:rsidRDefault="004C0189" w:rsidP="000719F5">
      <w:pPr>
        <w:rPr>
          <w:b/>
          <w:i/>
        </w:rPr>
      </w:pPr>
      <w:r w:rsidRPr="00DB3A6E">
        <w:rPr>
          <w:b/>
          <w:i/>
        </w:rPr>
        <w:t>Syntactical structure(s)</w:t>
      </w:r>
    </w:p>
    <w:p w14:paraId="03DF3D60" w14:textId="77777777" w:rsidR="004C0189" w:rsidRPr="00DB3A6E" w:rsidRDefault="004C0189" w:rsidP="000719F5">
      <w:pPr>
        <w:pStyle w:val="B10"/>
      </w:pPr>
      <w:r w:rsidRPr="00DB3A6E">
        <w:tab/>
      </w:r>
      <w:r w:rsidRPr="00DB3A6E">
        <w:rPr>
          <w:b/>
        </w:rPr>
        <w:t>variant</w:t>
      </w:r>
      <w:r w:rsidRPr="00DB3A6E">
        <w:t xml:space="preserve"> """ untagged """</w:t>
      </w:r>
    </w:p>
    <w:p w14:paraId="26423251" w14:textId="77777777" w:rsidR="004C0189" w:rsidRPr="00DB3A6E" w:rsidRDefault="004C0189" w:rsidP="000719F5">
      <w:pPr>
        <w:rPr>
          <w:b/>
          <w:i/>
        </w:rPr>
      </w:pPr>
      <w:r w:rsidRPr="00DB3A6E">
        <w:rPr>
          <w:b/>
          <w:i/>
        </w:rPr>
        <w:t>Applicable to (TTCN-3)</w:t>
      </w:r>
    </w:p>
    <w:p w14:paraId="549107DE" w14:textId="77777777" w:rsidR="004C0189" w:rsidRPr="00DB3A6E" w:rsidRDefault="004C0189" w:rsidP="000719F5">
      <w:r w:rsidRPr="00DB3A6E">
        <w:t>Structured type definitions and structured type fields.</w:t>
      </w:r>
    </w:p>
    <w:p w14:paraId="5AE7C390" w14:textId="77777777" w:rsidR="004C0189" w:rsidRPr="00DB3A6E" w:rsidRDefault="004C0189" w:rsidP="000719F5">
      <w:pPr>
        <w:keepNext/>
        <w:keepLines/>
        <w:rPr>
          <w:b/>
          <w:i/>
        </w:rPr>
      </w:pPr>
      <w:r w:rsidRPr="00DB3A6E">
        <w:rPr>
          <w:b/>
          <w:i/>
        </w:rPr>
        <w:lastRenderedPageBreak/>
        <w:t>Description</w:t>
      </w:r>
    </w:p>
    <w:p w14:paraId="08464515" w14:textId="77777777" w:rsidR="005B61E0" w:rsidRPr="00DB3A6E" w:rsidRDefault="004C0189" w:rsidP="000719F5">
      <w:pPr>
        <w:keepNext/>
        <w:keepLines/>
      </w:pPr>
      <w:r w:rsidRPr="00DB3A6E">
        <w:t xml:space="preserve">Without this attribute the names of the structured type fields (as possible modified by a </w:t>
      </w:r>
      <w:r w:rsidRPr="00DB3A6E">
        <w:rPr>
          <w:rFonts w:ascii="Courier New" w:hAnsi="Courier New" w:cs="Courier New"/>
          <w:b/>
        </w:rPr>
        <w:t>name as</w:t>
      </w:r>
      <w:r w:rsidRPr="00DB3A6E">
        <w:t xml:space="preserve"> </w:t>
      </w:r>
      <w:r w:rsidR="00AF693B" w:rsidRPr="00DB3A6E">
        <w:t xml:space="preserve">and </w:t>
      </w:r>
      <w:r w:rsidR="00AF693B" w:rsidRPr="00DB3A6E">
        <w:rPr>
          <w:rFonts w:ascii="Courier New" w:hAnsi="Courier New" w:cs="Courier New"/>
          <w:b/>
        </w:rPr>
        <w:t>namespace</w:t>
      </w:r>
      <w:r w:rsidR="00AF693B" w:rsidRPr="00DB3A6E">
        <w:t xml:space="preserve"> </w:t>
      </w:r>
      <w:r w:rsidRPr="00DB3A6E">
        <w:t>encoding instruction</w:t>
      </w:r>
      <w:r w:rsidR="00AF693B" w:rsidRPr="00DB3A6E">
        <w:t>s</w:t>
      </w:r>
      <w:r w:rsidRPr="00DB3A6E">
        <w:t xml:space="preserve">) or, in case of TTCN-3 type definitions corresponding to global XSD element declarations the name of the TTCN-3 type (as possible modified by a </w:t>
      </w:r>
      <w:r w:rsidRPr="00DB3A6E">
        <w:rPr>
          <w:rFonts w:ascii="Courier New" w:hAnsi="Courier New" w:cs="Courier New"/>
          <w:b/>
        </w:rPr>
        <w:t>name as</w:t>
      </w:r>
      <w:r w:rsidRPr="00DB3A6E">
        <w:t xml:space="preserve"> </w:t>
      </w:r>
      <w:r w:rsidR="00AF693B" w:rsidRPr="00DB3A6E">
        <w:t xml:space="preserve">and </w:t>
      </w:r>
      <w:r w:rsidR="00AF693B" w:rsidRPr="00DB3A6E">
        <w:rPr>
          <w:rFonts w:ascii="Courier New" w:hAnsi="Courier New" w:cs="Courier New"/>
          <w:b/>
        </w:rPr>
        <w:t>namespace</w:t>
      </w:r>
      <w:r w:rsidR="00AF693B" w:rsidRPr="00DB3A6E">
        <w:t xml:space="preserve"> </w:t>
      </w:r>
      <w:r w:rsidRPr="00DB3A6E">
        <w:t>encoding instruction</w:t>
      </w:r>
      <w:r w:rsidR="00AF693B" w:rsidRPr="00DB3A6E">
        <w:t>s</w:t>
      </w:r>
      <w:r w:rsidRPr="00DB3A6E">
        <w:t xml:space="preserve">) are used as the local part of the start and end tags of XML elements at encoding. If the </w:t>
      </w:r>
      <w:r w:rsidRPr="00DB3A6E">
        <w:rPr>
          <w:rFonts w:ascii="Courier New" w:hAnsi="Courier New" w:cs="Courier New"/>
          <w:b/>
        </w:rPr>
        <w:t>untagged</w:t>
      </w:r>
      <w:r w:rsidRPr="00DB3A6E">
        <w:t xml:space="preserve"> encoding instruction is applied to a TTCN-3 type or structured type field, the name of the type or field shall not produce an XML tag when encoding the value of that type or field (in other words, the tag that would be produced without the untagged attribute shall be suppressed during encoding and shall not be expected during decoding). The </w:t>
      </w:r>
      <w:r w:rsidRPr="00DB3A6E">
        <w:rPr>
          <w:rFonts w:ascii="Courier New" w:hAnsi="Courier New" w:cs="Courier New"/>
          <w:b/>
        </w:rPr>
        <w:t>untagged</w:t>
      </w:r>
      <w:r w:rsidRPr="00DB3A6E">
        <w:t xml:space="preserve"> encoding instruction shall only have effect on the TTCN-3 language element to which it is directly applied; e.g. if applied to a structured type, the type itself shall not result a starting and end tag in the encoded XML document but the fields of the structured type shall be encoded using starting and end tags (provided no </w:t>
      </w:r>
      <w:r w:rsidRPr="00DB3A6E">
        <w:rPr>
          <w:rFonts w:ascii="Courier New" w:hAnsi="Courier New" w:cs="Courier New"/>
          <w:b/>
        </w:rPr>
        <w:t>untagged</w:t>
      </w:r>
      <w:r w:rsidRPr="00DB3A6E">
        <w:t xml:space="preserve"> attribute is applied to the fields).</w:t>
      </w:r>
    </w:p>
    <w:p w14:paraId="0AD4DAF9" w14:textId="77777777" w:rsidR="004C0189" w:rsidRPr="00DB3A6E" w:rsidRDefault="004C0189" w:rsidP="000719F5">
      <w:pPr>
        <w:keepNext/>
        <w:keepLines/>
      </w:pPr>
      <w:r w:rsidRPr="00DB3A6E">
        <w:t>At decoding no XML starting and end tags shall be present in the encoded XML document.</w:t>
      </w:r>
      <w:r w:rsidR="005B61E0" w:rsidRPr="00DB3A6E">
        <w:t xml:space="preserve"> In the specific case, when the </w:t>
      </w:r>
      <w:r w:rsidR="005B61E0" w:rsidRPr="00DB3A6E">
        <w:rPr>
          <w:rFonts w:ascii="Courier New" w:hAnsi="Courier New" w:cs="Courier New"/>
          <w:b/>
        </w:rPr>
        <w:t>untagged</w:t>
      </w:r>
      <w:r w:rsidR="005B61E0" w:rsidRPr="00DB3A6E">
        <w:t xml:space="preserve"> encoding instruction is applied to an optional </w:t>
      </w:r>
      <w:r w:rsidR="005B61E0" w:rsidRPr="00DB3A6E">
        <w:rPr>
          <w:rFonts w:ascii="Courier New" w:hAnsi="Courier New" w:cs="Courier New"/>
          <w:b/>
        </w:rPr>
        <w:t>record</w:t>
      </w:r>
      <w:r w:rsidR="005B61E0" w:rsidRPr="00DB3A6E">
        <w:t xml:space="preserve"> field, which includes merely optional fields, an empty XML </w:t>
      </w:r>
      <w:r w:rsidR="005B61E0" w:rsidRPr="00DB3A6E">
        <w:rPr>
          <w:i/>
        </w:rPr>
        <w:t>element</w:t>
      </w:r>
      <w:r w:rsidR="005B61E0" w:rsidRPr="00DB3A6E">
        <w:t xml:space="preserve"> shall be decoded to an omitted enframing </w:t>
      </w:r>
      <w:r w:rsidR="005B61E0" w:rsidRPr="00DB3A6E">
        <w:rPr>
          <w:rFonts w:ascii="Courier New" w:hAnsi="Courier New" w:cs="Courier New"/>
          <w:b/>
        </w:rPr>
        <w:t>record</w:t>
      </w:r>
      <w:r w:rsidR="005B61E0" w:rsidRPr="00DB3A6E">
        <w:t xml:space="preserve"> field (see example in clause 7.6.6.6).</w:t>
      </w:r>
    </w:p>
    <w:p w14:paraId="22E1399B" w14:textId="77777777" w:rsidR="004C0189" w:rsidRPr="00DB3A6E" w:rsidRDefault="004C0189" w:rsidP="004C0189">
      <w:r w:rsidRPr="00DB3A6E">
        <w:t xml:space="preserve">Shall not be applied to TTCN-3 components generated for XSD attribute </w:t>
      </w:r>
      <w:r w:rsidR="00002F6C" w:rsidRPr="00DB3A6E">
        <w:t>elements</w:t>
      </w:r>
      <w:r w:rsidRPr="00DB3A6E">
        <w:t xml:space="preserve"> (neither global nor local).</w:t>
      </w:r>
    </w:p>
    <w:p w14:paraId="356BBD29" w14:textId="77777777" w:rsidR="004C0189" w:rsidRPr="00DB3A6E" w:rsidRDefault="004C0189" w:rsidP="004C0189">
      <w:r w:rsidRPr="00DB3A6E">
        <w:t>For typical use case</w:t>
      </w:r>
      <w:r w:rsidR="005B61E0" w:rsidRPr="00DB3A6E">
        <w:t>s</w:t>
      </w:r>
      <w:r w:rsidRPr="00DB3A6E">
        <w:t xml:space="preserve"> </w:t>
      </w:r>
      <w:r w:rsidR="005B61E0" w:rsidRPr="00DB3A6E">
        <w:t>for</w:t>
      </w:r>
      <w:r w:rsidRPr="00DB3A6E">
        <w:t xml:space="preserve"> extending or restricting simple content see clauses </w:t>
      </w:r>
      <w:r w:rsidRPr="00DB3A6E">
        <w:fldChar w:fldCharType="begin"/>
      </w:r>
      <w:r w:rsidRPr="00DB3A6E">
        <w:instrText xml:space="preserve"> REF clause_ComplexType_ContSimpleCont_Extend \h </w:instrText>
      </w:r>
      <w:r w:rsidR="0048648E" w:rsidRPr="00DB3A6E">
        <w:instrText xml:space="preserve"> \* MERGEFORMAT </w:instrText>
      </w:r>
      <w:r w:rsidRPr="00DB3A6E">
        <w:fldChar w:fldCharType="separate"/>
      </w:r>
      <w:r w:rsidR="004C0761" w:rsidRPr="00DB3A6E">
        <w:rPr>
          <w:rFonts w:eastAsia="Arial Unicode MS"/>
        </w:rPr>
        <w:t>7.6.1.1</w:t>
      </w:r>
      <w:r w:rsidRPr="00DB3A6E">
        <w:fldChar w:fldCharType="end"/>
      </w:r>
      <w:r w:rsidRPr="00DB3A6E">
        <w:t xml:space="preserve"> and </w:t>
      </w:r>
      <w:r w:rsidR="00CF0810" w:rsidRPr="00DB3A6E">
        <w:t>7.6.1.2</w:t>
      </w:r>
      <w:r w:rsidR="005B61E0" w:rsidRPr="00DB3A6E">
        <w:t>, for optional sequences see clause 7.6.6.6</w:t>
      </w:r>
      <w:r w:rsidRPr="00DB3A6E">
        <w:t xml:space="preserve"> and model groups see clause </w:t>
      </w:r>
      <w:r w:rsidRPr="00DB3A6E">
        <w:fldChar w:fldCharType="begin"/>
      </w:r>
      <w:r w:rsidRPr="00DB3A6E">
        <w:instrText xml:space="preserve"> REF clause_GroupComponents \h </w:instrText>
      </w:r>
      <w:r w:rsidR="0048648E" w:rsidRPr="00DB3A6E">
        <w:instrText xml:space="preserve"> \* MERGEFORMAT </w:instrText>
      </w:r>
      <w:r w:rsidRPr="00DB3A6E">
        <w:fldChar w:fldCharType="separate"/>
      </w:r>
      <w:r w:rsidR="004C0761" w:rsidRPr="00DB3A6E">
        <w:t>7.9</w:t>
      </w:r>
      <w:r w:rsidRPr="00DB3A6E">
        <w:fldChar w:fldCharType="end"/>
      </w:r>
      <w:r w:rsidRPr="00DB3A6E">
        <w:t>.</w:t>
      </w:r>
    </w:p>
    <w:p w14:paraId="01449D2C" w14:textId="6892F1A9" w:rsidR="00CF0810" w:rsidRPr="00DB3A6E" w:rsidRDefault="004C0189" w:rsidP="004C0189">
      <w:pPr>
        <w:pStyle w:val="NO"/>
      </w:pPr>
      <w:r w:rsidRPr="00DB3A6E">
        <w:t>NOTE:</w:t>
      </w:r>
      <w:r w:rsidRPr="00DB3A6E">
        <w:tab/>
        <w:t xml:space="preserve">Please note, that using the </w:t>
      </w:r>
      <w:r w:rsidRPr="00DB3A6E">
        <w:rPr>
          <w:rFonts w:ascii="Courier New" w:hAnsi="Courier New" w:cs="Courier New"/>
          <w:b/>
        </w:rPr>
        <w:t>untagged</w:t>
      </w:r>
      <w:r w:rsidRPr="00DB3A6E">
        <w:t xml:space="preserve"> encoding instruction in other cases than specified in </w:t>
      </w:r>
      <w:r w:rsidR="00AA4D28" w:rsidRPr="00DB3A6E">
        <w:t>the present document</w:t>
      </w:r>
      <w:r w:rsidRPr="00DB3A6E">
        <w:t xml:space="preserve">, </w:t>
      </w:r>
      <w:del w:id="445" w:author="axr" w:date="2016-08-16T17:23:00Z">
        <w:r w:rsidRPr="00DB3A6E" w:rsidDel="00845D5B">
          <w:delText xml:space="preserve">may </w:delText>
        </w:r>
      </w:del>
      <w:ins w:id="446" w:author="axr" w:date="2016-08-16T17:23:00Z">
        <w:r w:rsidR="00845D5B">
          <w:t>should</w:t>
        </w:r>
        <w:r w:rsidR="00845D5B" w:rsidRPr="00DB3A6E">
          <w:t xml:space="preserve"> </w:t>
        </w:r>
      </w:ins>
      <w:r w:rsidRPr="00DB3A6E">
        <w:t>result in an undecodable XML document.</w:t>
      </w:r>
    </w:p>
    <w:p w14:paraId="404E5B34" w14:textId="77777777" w:rsidR="00841597" w:rsidRPr="00DB3A6E" w:rsidRDefault="00841597" w:rsidP="007B71DA">
      <w:pPr>
        <w:pStyle w:val="berschrift2"/>
      </w:pPr>
      <w:bookmarkStart w:id="447" w:name="clause_EncInstr_abstract"/>
      <w:bookmarkStart w:id="448" w:name="_Toc457209249"/>
      <w:r w:rsidRPr="00DB3A6E">
        <w:t>B.3.2</w:t>
      </w:r>
      <w:r w:rsidR="00D84712" w:rsidRPr="00DB3A6E">
        <w:t>2</w:t>
      </w:r>
      <w:bookmarkEnd w:id="447"/>
      <w:r w:rsidRPr="00DB3A6E">
        <w:tab/>
        <w:t>Abstract</w:t>
      </w:r>
      <w:bookmarkEnd w:id="448"/>
    </w:p>
    <w:p w14:paraId="190DB8E7" w14:textId="77777777" w:rsidR="00841597" w:rsidRPr="00DB3A6E" w:rsidRDefault="00841597" w:rsidP="008B2A80">
      <w:pPr>
        <w:keepNext/>
        <w:rPr>
          <w:b/>
          <w:i/>
        </w:rPr>
      </w:pPr>
      <w:r w:rsidRPr="00DB3A6E">
        <w:rPr>
          <w:b/>
          <w:i/>
        </w:rPr>
        <w:t>Syntactical structure(s)</w:t>
      </w:r>
    </w:p>
    <w:p w14:paraId="3E7B4125" w14:textId="77777777" w:rsidR="00841597" w:rsidRPr="00DB3A6E" w:rsidRDefault="00841597" w:rsidP="008B2A80">
      <w:pPr>
        <w:pStyle w:val="B10"/>
        <w:keepNext/>
      </w:pPr>
      <w:r w:rsidRPr="00DB3A6E">
        <w:tab/>
      </w:r>
      <w:r w:rsidRPr="00DB3A6E">
        <w:rPr>
          <w:b/>
        </w:rPr>
        <w:t>variant</w:t>
      </w:r>
      <w:r w:rsidRPr="00DB3A6E">
        <w:t xml:space="preserve"> """ abstract """</w:t>
      </w:r>
    </w:p>
    <w:p w14:paraId="197F105F" w14:textId="77777777" w:rsidR="00841597" w:rsidRPr="00DB3A6E" w:rsidRDefault="00841597" w:rsidP="008B2A80">
      <w:pPr>
        <w:keepNext/>
        <w:rPr>
          <w:b/>
          <w:i/>
        </w:rPr>
      </w:pPr>
      <w:r w:rsidRPr="00DB3A6E">
        <w:rPr>
          <w:b/>
          <w:i/>
        </w:rPr>
        <w:t>Applicable to (TTCN-3)</w:t>
      </w:r>
    </w:p>
    <w:p w14:paraId="3AA3BD84" w14:textId="77777777" w:rsidR="00841597" w:rsidRPr="00DB3A6E" w:rsidRDefault="00841597" w:rsidP="00841597">
      <w:r w:rsidRPr="00DB3A6E">
        <w:t>Type definitions</w:t>
      </w:r>
      <w:r w:rsidR="00D35127" w:rsidRPr="00DB3A6E">
        <w:t xml:space="preserve"> (</w:t>
      </w:r>
      <w:r w:rsidRPr="00DB3A6E">
        <w:t>generated for global XSD elements and XSD complex types</w:t>
      </w:r>
      <w:r w:rsidR="00D35127" w:rsidRPr="00DB3A6E">
        <w:t>)</w:t>
      </w:r>
      <w:r w:rsidRPr="00DB3A6E">
        <w:t>.</w:t>
      </w:r>
    </w:p>
    <w:p w14:paraId="36AA42DA" w14:textId="77777777" w:rsidR="00841597" w:rsidRPr="00DB3A6E" w:rsidRDefault="00841597" w:rsidP="00841597">
      <w:pPr>
        <w:keepNext/>
        <w:keepLines/>
        <w:rPr>
          <w:b/>
          <w:i/>
        </w:rPr>
      </w:pPr>
      <w:r w:rsidRPr="00DB3A6E">
        <w:rPr>
          <w:b/>
          <w:i/>
        </w:rPr>
        <w:t>Description</w:t>
      </w:r>
    </w:p>
    <w:p w14:paraId="3CD36D21" w14:textId="77777777" w:rsidR="002E0A25" w:rsidRPr="00DB3A6E" w:rsidRDefault="008F64FA" w:rsidP="008F64FA">
      <w:r w:rsidRPr="00DB3A6E">
        <w:t>This encoding instruction shall have no effect on the encoding process (i.e. it is allowed to send an abstract element or an element with an abstract type to the SUT)</w:t>
      </w:r>
      <w:r w:rsidR="00620F83" w:rsidRPr="00DB3A6E">
        <w:t>.</w:t>
      </w:r>
    </w:p>
    <w:p w14:paraId="160E4CDA" w14:textId="77777777" w:rsidR="008F64FA" w:rsidRPr="00DB3A6E" w:rsidRDefault="002E0A25" w:rsidP="005F3E77">
      <w:pPr>
        <w:pStyle w:val="NO"/>
      </w:pPr>
      <w:r w:rsidRPr="00DB3A6E">
        <w:t>NOTE:</w:t>
      </w:r>
      <w:r w:rsidRPr="00DB3A6E">
        <w:tab/>
        <w:t>P</w:t>
      </w:r>
      <w:r w:rsidR="00EF1F4C" w:rsidRPr="00DB3A6E">
        <w:t>lease</w:t>
      </w:r>
      <w:r w:rsidRPr="00DB3A6E">
        <w:t xml:space="preserve"> note that </w:t>
      </w:r>
      <w:r w:rsidR="005E6194" w:rsidRPr="00DB3A6E">
        <w:t>w</w:t>
      </w:r>
      <w:r w:rsidR="008F64FA" w:rsidRPr="00DB3A6E">
        <w:t xml:space="preserve">hen </w:t>
      </w:r>
      <w:r w:rsidR="005E6194" w:rsidRPr="00DB3A6E">
        <w:t>the "useType" encoding instruction is also appended to the type being used for encoding</w:t>
      </w:r>
      <w:r w:rsidR="002F1CCA" w:rsidRPr="00DB3A6E">
        <w:t xml:space="preserve"> the element</w:t>
      </w:r>
      <w:r w:rsidR="005E6194" w:rsidRPr="00DB3A6E">
        <w:t xml:space="preserve">, the </w:t>
      </w:r>
      <w:r w:rsidR="005E6194" w:rsidRPr="00DB3A6E">
        <w:rPr>
          <w:i/>
        </w:rPr>
        <w:t>xsi:type</w:t>
      </w:r>
      <w:r w:rsidR="005E6194" w:rsidRPr="00DB3A6E">
        <w:t xml:space="preserve"> XML attribute </w:t>
      </w:r>
      <w:r w:rsidRPr="00DB3A6E">
        <w:t>will</w:t>
      </w:r>
      <w:r w:rsidR="005E6194" w:rsidRPr="00DB3A6E">
        <w:t xml:space="preserve"> be inserted into the encoded XML elemen</w:t>
      </w:r>
      <w:r w:rsidR="00FF11A2" w:rsidRPr="00DB3A6E">
        <w:t>t</w:t>
      </w:r>
      <w:r w:rsidR="005E6194" w:rsidRPr="00DB3A6E">
        <w:t>, identifying the name of the abstract XSD type</w:t>
      </w:r>
      <w:r w:rsidRPr="00DB3A6E">
        <w:t xml:space="preserve">, according to clause </w:t>
      </w:r>
      <w:r w:rsidRPr="00DB3A6E">
        <w:fldChar w:fldCharType="begin"/>
      </w:r>
      <w:r w:rsidRPr="00DB3A6E">
        <w:instrText xml:space="preserve"> REF clause_EncInstr_useType \h </w:instrText>
      </w:r>
      <w:r w:rsidR="0048648E" w:rsidRPr="00DB3A6E">
        <w:instrText xml:space="preserve"> \* MERGEFORMAT </w:instrText>
      </w:r>
      <w:r w:rsidRPr="00DB3A6E">
        <w:fldChar w:fldCharType="separate"/>
      </w:r>
      <w:r w:rsidR="004C0761" w:rsidRPr="00DB3A6E">
        <w:t>B.3.24</w:t>
      </w:r>
      <w:r w:rsidRPr="00DB3A6E">
        <w:fldChar w:fldCharType="end"/>
      </w:r>
      <w:r w:rsidR="005E6194" w:rsidRPr="00DB3A6E">
        <w:t>.</w:t>
      </w:r>
    </w:p>
    <w:p w14:paraId="3DA71412" w14:textId="77777777" w:rsidR="00B60ED0" w:rsidRPr="00DB3A6E" w:rsidRDefault="008F64FA" w:rsidP="005F3E77">
      <w:r w:rsidRPr="00DB3A6E">
        <w:t>In the decoding process</w:t>
      </w:r>
      <w:r w:rsidR="00B60ED0" w:rsidRPr="00DB3A6E">
        <w:t>,</w:t>
      </w:r>
      <w:r w:rsidRPr="00DB3A6E">
        <w:t xml:space="preserve"> </w:t>
      </w:r>
      <w:r w:rsidR="00B60ED0" w:rsidRPr="00DB3A6E">
        <w:t xml:space="preserve">any of the following </w:t>
      </w:r>
      <w:r w:rsidR="00FA2BE7" w:rsidRPr="00DB3A6E">
        <w:t>cases shall cause a failure of the decoding process</w:t>
      </w:r>
      <w:r w:rsidR="00B60ED0" w:rsidRPr="00DB3A6E">
        <w:t>:</w:t>
      </w:r>
    </w:p>
    <w:p w14:paraId="4DB9DE50" w14:textId="77777777" w:rsidR="00B60ED0" w:rsidRPr="00DB3A6E" w:rsidRDefault="00B60ED0" w:rsidP="005F3E77">
      <w:pPr>
        <w:pStyle w:val="B1"/>
      </w:pPr>
      <w:r w:rsidRPr="00DB3A6E">
        <w:t xml:space="preserve">the TTCN-3 type corresponding to the XML element to be decoded has </w:t>
      </w:r>
      <w:r w:rsidR="00CF182D" w:rsidRPr="00DB3A6E">
        <w:t xml:space="preserve">both </w:t>
      </w:r>
      <w:r w:rsidRPr="00DB3A6E">
        <w:t>the</w:t>
      </w:r>
      <w:r w:rsidR="00CF182D" w:rsidRPr="00DB3A6E">
        <w:t xml:space="preserve"> "element" and</w:t>
      </w:r>
      <w:r w:rsidRPr="00DB3A6E">
        <w:t xml:space="preserve"> </w:t>
      </w:r>
      <w:r w:rsidR="006F5482" w:rsidRPr="00DB3A6E">
        <w:t>"abstract"</w:t>
      </w:r>
      <w:r w:rsidR="00F810C3" w:rsidRPr="00DB3A6E">
        <w:t xml:space="preserve"> encoding instruction</w:t>
      </w:r>
      <w:r w:rsidR="00CF182D" w:rsidRPr="00DB3A6E">
        <w:t>s</w:t>
      </w:r>
      <w:r w:rsidR="006F5482" w:rsidRPr="00DB3A6E">
        <w:t xml:space="preserve"> appended</w:t>
      </w:r>
      <w:r w:rsidR="00EF1F4C" w:rsidRPr="00DB3A6E">
        <w:t>;</w:t>
      </w:r>
    </w:p>
    <w:p w14:paraId="6E9292DA" w14:textId="77777777" w:rsidR="008F64FA" w:rsidRPr="00DB3A6E" w:rsidRDefault="006F5482" w:rsidP="005F3E77">
      <w:pPr>
        <w:pStyle w:val="B1"/>
      </w:pPr>
      <w:r w:rsidRPr="00DB3A6E">
        <w:t xml:space="preserve">the type of the TTCN-3 field </w:t>
      </w:r>
      <w:r w:rsidR="00B949BF" w:rsidRPr="00DB3A6E">
        <w:t xml:space="preserve">or the field </w:t>
      </w:r>
      <w:r w:rsidRPr="00DB3A6E">
        <w:t>corresponding to the XML element to be decoded has the "abstract" encoding instruction appended</w:t>
      </w:r>
      <w:r w:rsidR="003C3F3C" w:rsidRPr="00DB3A6E">
        <w:t xml:space="preserve"> and the XML element has no</w:t>
      </w:r>
      <w:r w:rsidR="00B60ED0" w:rsidRPr="00DB3A6E">
        <w:t xml:space="preserve"> </w:t>
      </w:r>
      <w:r w:rsidR="00B60ED0" w:rsidRPr="00DB3A6E">
        <w:rPr>
          <w:i/>
        </w:rPr>
        <w:t>xsi:type</w:t>
      </w:r>
      <w:r w:rsidR="00B60ED0" w:rsidRPr="00DB3A6E">
        <w:t xml:space="preserve"> attribute</w:t>
      </w:r>
      <w:r w:rsidR="00EF1F4C" w:rsidRPr="00DB3A6E">
        <w:t>;</w:t>
      </w:r>
      <w:r w:rsidR="00B60ED0" w:rsidRPr="00DB3A6E">
        <w:t xml:space="preserve"> or</w:t>
      </w:r>
    </w:p>
    <w:p w14:paraId="0818B5B3" w14:textId="77777777" w:rsidR="006F5482" w:rsidRPr="00DB3A6E" w:rsidRDefault="003C3F3C" w:rsidP="005F3E77">
      <w:pPr>
        <w:pStyle w:val="B1"/>
      </w:pPr>
      <w:r w:rsidRPr="00DB3A6E">
        <w:t xml:space="preserve">if </w:t>
      </w:r>
      <w:r w:rsidR="006F5482" w:rsidRPr="00DB3A6E">
        <w:t>the XML element to be decoded</w:t>
      </w:r>
      <w:r w:rsidRPr="00DB3A6E">
        <w:t xml:space="preserve"> has</w:t>
      </w:r>
      <w:r w:rsidR="006F5482" w:rsidRPr="00DB3A6E">
        <w:t xml:space="preserve"> an </w:t>
      </w:r>
      <w:r w:rsidR="006F5482" w:rsidRPr="00DB3A6E">
        <w:rPr>
          <w:i/>
        </w:rPr>
        <w:t>xsi:type</w:t>
      </w:r>
      <w:r w:rsidR="006F5482" w:rsidRPr="00DB3A6E">
        <w:t xml:space="preserve"> attribute identifying a</w:t>
      </w:r>
      <w:r w:rsidRPr="00DB3A6E">
        <w:t xml:space="preserve"> type to which the "abstract" encoding instruction is appended</w:t>
      </w:r>
      <w:r w:rsidR="006F5482" w:rsidRPr="00DB3A6E">
        <w:t>.</w:t>
      </w:r>
    </w:p>
    <w:p w14:paraId="36FF5B49" w14:textId="77777777" w:rsidR="007C5315" w:rsidRPr="00DB3A6E" w:rsidRDefault="007C5315" w:rsidP="005F3E77">
      <w:r w:rsidRPr="00DB3A6E">
        <w:t>Otherwise the encoding instruction shall have no effect</w:t>
      </w:r>
      <w:r w:rsidR="00EA2517" w:rsidRPr="00DB3A6E">
        <w:t xml:space="preserve"> on the decoding process</w:t>
      </w:r>
      <w:r w:rsidRPr="00DB3A6E">
        <w:t>.</w:t>
      </w:r>
    </w:p>
    <w:p w14:paraId="7D5DCF64" w14:textId="77777777" w:rsidR="001F4E45" w:rsidRPr="00DB3A6E" w:rsidRDefault="001F4E45" w:rsidP="005940B2">
      <w:pPr>
        <w:pStyle w:val="berschrift2"/>
      </w:pPr>
      <w:bookmarkStart w:id="449" w:name="clause_EncInstr_bock"/>
      <w:bookmarkStart w:id="450" w:name="_Toc457209250"/>
      <w:r w:rsidRPr="00DB3A6E">
        <w:lastRenderedPageBreak/>
        <w:t>B.3.23</w:t>
      </w:r>
      <w:bookmarkEnd w:id="449"/>
      <w:r w:rsidRPr="00DB3A6E">
        <w:tab/>
        <w:t>Block</w:t>
      </w:r>
      <w:bookmarkEnd w:id="450"/>
    </w:p>
    <w:p w14:paraId="12EA214C" w14:textId="77777777" w:rsidR="001F4E45" w:rsidRPr="00DB3A6E" w:rsidRDefault="001F4E45" w:rsidP="005940B2">
      <w:pPr>
        <w:keepNext/>
        <w:keepLines/>
        <w:rPr>
          <w:b/>
          <w:i/>
        </w:rPr>
      </w:pPr>
      <w:r w:rsidRPr="00DB3A6E">
        <w:rPr>
          <w:b/>
          <w:i/>
        </w:rPr>
        <w:t>Syntactical structure(s)</w:t>
      </w:r>
    </w:p>
    <w:p w14:paraId="3B0C1EBA" w14:textId="77777777" w:rsidR="001F4E45" w:rsidRPr="00DB3A6E" w:rsidRDefault="001F4E45" w:rsidP="005940B2">
      <w:pPr>
        <w:pStyle w:val="B10"/>
        <w:keepNext/>
        <w:keepLines/>
      </w:pPr>
      <w:r w:rsidRPr="00DB3A6E">
        <w:tab/>
      </w:r>
      <w:r w:rsidRPr="00DB3A6E">
        <w:rPr>
          <w:b/>
        </w:rPr>
        <w:t>variant</w:t>
      </w:r>
      <w:r w:rsidRPr="00DB3A6E">
        <w:t xml:space="preserve"> """ block"""</w:t>
      </w:r>
    </w:p>
    <w:p w14:paraId="5B038F4C" w14:textId="77777777" w:rsidR="001F4E45" w:rsidRPr="00DB3A6E" w:rsidRDefault="001F4E45" w:rsidP="001F4E45">
      <w:pPr>
        <w:rPr>
          <w:b/>
          <w:i/>
        </w:rPr>
      </w:pPr>
      <w:r w:rsidRPr="00DB3A6E">
        <w:rPr>
          <w:b/>
          <w:i/>
        </w:rPr>
        <w:t>Applicable to (TTCN-3)</w:t>
      </w:r>
    </w:p>
    <w:p w14:paraId="329D4C9F" w14:textId="77777777" w:rsidR="001F4E45" w:rsidRPr="00DB3A6E" w:rsidRDefault="004C7F6B" w:rsidP="001F4E45">
      <w:r w:rsidRPr="00DB3A6E">
        <w:t xml:space="preserve">Field of the </w:t>
      </w:r>
      <w:r w:rsidRPr="00DB3A6E">
        <w:rPr>
          <w:rFonts w:ascii="Courier New" w:hAnsi="Courier New" w:cs="Courier New"/>
          <w:b/>
        </w:rPr>
        <w:t>union</w:t>
      </w:r>
      <w:r w:rsidRPr="00DB3A6E">
        <w:t xml:space="preserve"> </w:t>
      </w:r>
      <w:r w:rsidR="00801EEB" w:rsidRPr="00DB3A6E">
        <w:t>t</w:t>
      </w:r>
      <w:r w:rsidR="001F4E45" w:rsidRPr="00DB3A6E">
        <w:t xml:space="preserve">ype </w:t>
      </w:r>
      <w:r w:rsidRPr="00DB3A6E">
        <w:t xml:space="preserve">generated </w:t>
      </w:r>
      <w:r w:rsidR="001F4E45" w:rsidRPr="00DB3A6E">
        <w:t xml:space="preserve">for </w:t>
      </w:r>
      <w:r w:rsidR="00621147" w:rsidRPr="00DB3A6E">
        <w:t>substitutable</w:t>
      </w:r>
      <w:r w:rsidR="001F4E45" w:rsidRPr="00DB3A6E">
        <w:t xml:space="preserve"> XSD elements and types.</w:t>
      </w:r>
    </w:p>
    <w:p w14:paraId="57914CD2" w14:textId="77777777" w:rsidR="001F4E45" w:rsidRPr="00DB3A6E" w:rsidRDefault="001F4E45" w:rsidP="001F4E45">
      <w:pPr>
        <w:keepNext/>
        <w:keepLines/>
        <w:rPr>
          <w:b/>
          <w:i/>
        </w:rPr>
      </w:pPr>
      <w:r w:rsidRPr="00DB3A6E">
        <w:rPr>
          <w:b/>
          <w:i/>
        </w:rPr>
        <w:t>Description</w:t>
      </w:r>
    </w:p>
    <w:p w14:paraId="7C3D050E" w14:textId="77777777" w:rsidR="001F4E45" w:rsidRPr="00DB3A6E" w:rsidRDefault="00E55DEA" w:rsidP="005F3E77">
      <w:r w:rsidRPr="00DB3A6E">
        <w:t>The encoding instruction shall have no effect on the encoding process.</w:t>
      </w:r>
    </w:p>
    <w:p w14:paraId="4BF7D216" w14:textId="5B44E93B" w:rsidR="00C1359A" w:rsidRPr="00DB3A6E" w:rsidRDefault="00C1359A" w:rsidP="00C1359A">
      <w:pPr>
        <w:pStyle w:val="NO"/>
      </w:pPr>
      <w:r w:rsidRPr="00DB3A6E">
        <w:t>NOTE:</w:t>
      </w:r>
      <w:r w:rsidRPr="00DB3A6E">
        <w:tab/>
        <w:t xml:space="preserve">This behaviour is defined to allow sending of intentionally incorrect data to the SUT. Tools </w:t>
      </w:r>
      <w:del w:id="451" w:author="axr" w:date="2016-08-16T17:23:00Z">
        <w:r w:rsidRPr="00DB3A6E" w:rsidDel="00845D5B">
          <w:delText xml:space="preserve">may </w:delText>
        </w:r>
      </w:del>
      <w:ins w:id="452" w:author="axr" w:date="2016-08-16T17:23:00Z">
        <w:r w:rsidR="00845D5B">
          <w:t>should</w:t>
        </w:r>
        <w:r w:rsidR="00845D5B" w:rsidRPr="00DB3A6E">
          <w:t xml:space="preserve"> </w:t>
        </w:r>
      </w:ins>
      <w:r w:rsidRPr="00DB3A6E">
        <w:t>notify the user when the data to be encoded is not valid (a blocked type is used</w:t>
      </w:r>
      <w:r w:rsidR="00FC37C7" w:rsidRPr="00DB3A6E">
        <w:t xml:space="preserve"> for substitution</w:t>
      </w:r>
      <w:r w:rsidRPr="00DB3A6E">
        <w:t>).</w:t>
      </w:r>
    </w:p>
    <w:p w14:paraId="7D437453" w14:textId="77777777" w:rsidR="00DA0454" w:rsidRPr="00DB3A6E" w:rsidRDefault="000E6524" w:rsidP="000E6524">
      <w:r w:rsidRPr="00DB3A6E">
        <w:t xml:space="preserve">In the decoding process, </w:t>
      </w:r>
      <w:r w:rsidR="00DA0454" w:rsidRPr="00DB3A6E">
        <w:t xml:space="preserve">any of the following </w:t>
      </w:r>
      <w:r w:rsidR="00374E2D" w:rsidRPr="00DB3A6E">
        <w:t xml:space="preserve">cases </w:t>
      </w:r>
      <w:r w:rsidR="00DA0454" w:rsidRPr="00DB3A6E">
        <w:t xml:space="preserve">shall cause a </w:t>
      </w:r>
      <w:r w:rsidR="00374E2D" w:rsidRPr="00DB3A6E">
        <w:t xml:space="preserve">decoding </w:t>
      </w:r>
      <w:r w:rsidR="00DA0454" w:rsidRPr="00DB3A6E">
        <w:t>failure:</w:t>
      </w:r>
    </w:p>
    <w:p w14:paraId="1FD2884B" w14:textId="77777777" w:rsidR="00DD7074" w:rsidRPr="00DB3A6E" w:rsidRDefault="00DD7074" w:rsidP="005F3E77">
      <w:pPr>
        <w:pStyle w:val="B1"/>
        <w:rPr>
          <w:rStyle w:val="HTMLVariable"/>
          <w:i w:val="0"/>
          <w:iCs w:val="0"/>
        </w:rPr>
      </w:pPr>
      <w:r w:rsidRPr="00DB3A6E">
        <w:rPr>
          <w:rStyle w:val="HTMLVariable"/>
          <w:i w:val="0"/>
          <w:color w:val="000000"/>
        </w:rPr>
        <w:t xml:space="preserve">the </w:t>
      </w:r>
      <w:r w:rsidRPr="00DB3A6E">
        <w:rPr>
          <w:rStyle w:val="HTMLVariable"/>
          <w:i w:val="0"/>
        </w:rPr>
        <w:t>XML</w:t>
      </w:r>
      <w:r w:rsidRPr="00DB3A6E">
        <w:rPr>
          <w:rStyle w:val="HTMLVariable"/>
          <w:i w:val="0"/>
          <w:color w:val="000000"/>
        </w:rPr>
        <w:t xml:space="preserve"> element</w:t>
      </w:r>
      <w:r w:rsidR="00FC37C7" w:rsidRPr="00DB3A6E">
        <w:rPr>
          <w:rStyle w:val="HTMLVariable"/>
          <w:i w:val="0"/>
          <w:color w:val="000000"/>
        </w:rPr>
        <w:t>, considering all ap</w:t>
      </w:r>
      <w:r w:rsidR="00E2726A" w:rsidRPr="00DB3A6E">
        <w:rPr>
          <w:rStyle w:val="HTMLVariable"/>
          <w:i w:val="0"/>
          <w:color w:val="000000"/>
        </w:rPr>
        <w:t>p</w:t>
      </w:r>
      <w:r w:rsidR="00FC37C7" w:rsidRPr="00DB3A6E">
        <w:rPr>
          <w:rStyle w:val="HTMLVariable"/>
          <w:i w:val="0"/>
          <w:color w:val="000000"/>
        </w:rPr>
        <w:t xml:space="preserve">lied </w:t>
      </w:r>
      <w:r w:rsidR="00FC37C7" w:rsidRPr="00DB3A6E">
        <w:rPr>
          <w:rStyle w:val="HTMLVariable"/>
          <w:b/>
          <w:i w:val="0"/>
          <w:color w:val="000000"/>
        </w:rPr>
        <w:t>name</w:t>
      </w:r>
      <w:r w:rsidR="00FC37C7" w:rsidRPr="00DB3A6E">
        <w:rPr>
          <w:rStyle w:val="HTMLVariable"/>
          <w:i w:val="0"/>
          <w:color w:val="000000"/>
        </w:rPr>
        <w:t xml:space="preserve"> and </w:t>
      </w:r>
      <w:r w:rsidR="00FC37C7" w:rsidRPr="00DB3A6E">
        <w:rPr>
          <w:rStyle w:val="HTMLVariable"/>
          <w:b/>
          <w:i w:val="0"/>
          <w:color w:val="000000"/>
        </w:rPr>
        <w:t>namespace</w:t>
      </w:r>
      <w:r w:rsidR="00FC37C7" w:rsidRPr="00DB3A6E">
        <w:rPr>
          <w:rStyle w:val="HTMLVariable"/>
          <w:i w:val="0"/>
          <w:color w:val="000000"/>
        </w:rPr>
        <w:t xml:space="preserve"> encoding instructions and a possible </w:t>
      </w:r>
      <w:r w:rsidR="00FC37C7" w:rsidRPr="00DB3A6E">
        <w:rPr>
          <w:rStyle w:val="HTMLVariable"/>
          <w:color w:val="000000"/>
        </w:rPr>
        <w:t>xsi:type</w:t>
      </w:r>
      <w:r w:rsidR="00FC37C7" w:rsidRPr="00DB3A6E">
        <w:rPr>
          <w:rStyle w:val="HTMLVariable"/>
          <w:i w:val="0"/>
          <w:color w:val="000000"/>
        </w:rPr>
        <w:t xml:space="preserve"> </w:t>
      </w:r>
      <w:r w:rsidR="00FC37C7" w:rsidRPr="00DB3A6E">
        <w:rPr>
          <w:rStyle w:val="HTMLVariable"/>
          <w:i w:val="0"/>
        </w:rPr>
        <w:t>XML</w:t>
      </w:r>
      <w:r w:rsidR="00FC37C7" w:rsidRPr="00DB3A6E">
        <w:rPr>
          <w:rStyle w:val="HTMLVariable"/>
          <w:i w:val="0"/>
          <w:color w:val="000000"/>
        </w:rPr>
        <w:t xml:space="preserve"> attribute,</w:t>
      </w:r>
      <w:r w:rsidRPr="00DB3A6E">
        <w:rPr>
          <w:rStyle w:val="HTMLVariable"/>
          <w:i w:val="0"/>
          <w:color w:val="000000"/>
        </w:rPr>
        <w:t xml:space="preserve"> </w:t>
      </w:r>
      <w:r w:rsidR="00FC37C7" w:rsidRPr="00DB3A6E">
        <w:t>would decode</w:t>
      </w:r>
      <w:r w:rsidRPr="00DB3A6E">
        <w:t xml:space="preserve"> to </w:t>
      </w:r>
      <w:r w:rsidR="00374E2D" w:rsidRPr="00DB3A6E">
        <w:t xml:space="preserve">a </w:t>
      </w:r>
      <w:r w:rsidR="00FC37C7" w:rsidRPr="00DB3A6E">
        <w:t xml:space="preserve">field of </w:t>
      </w:r>
      <w:r w:rsidRPr="00DB3A6E">
        <w:t xml:space="preserve">a TTCN-3 </w:t>
      </w:r>
      <w:r w:rsidRPr="00DB3A6E">
        <w:rPr>
          <w:b/>
        </w:rPr>
        <w:t>union</w:t>
      </w:r>
      <w:r w:rsidRPr="00DB3A6E">
        <w:t xml:space="preserve"> type with a </w:t>
      </w:r>
      <w:r w:rsidR="00F24B27" w:rsidRPr="00DB3A6E">
        <w:t>"</w:t>
      </w:r>
      <w:r w:rsidRPr="00DB3A6E">
        <w:t>block</w:t>
      </w:r>
      <w:r w:rsidR="00F24B27" w:rsidRPr="00DB3A6E">
        <w:t>"</w:t>
      </w:r>
      <w:r w:rsidRPr="00DB3A6E">
        <w:t xml:space="preserve"> encoding instruction</w:t>
      </w:r>
      <w:r w:rsidR="00DA0454" w:rsidRPr="00DB3A6E">
        <w:rPr>
          <w:rStyle w:val="HTMLVariable"/>
          <w:i w:val="0"/>
          <w:color w:val="000000"/>
        </w:rPr>
        <w:t>;</w:t>
      </w:r>
    </w:p>
    <w:p w14:paraId="6AC36DB3" w14:textId="77777777" w:rsidR="00DA0454" w:rsidRPr="00DB3A6E" w:rsidRDefault="00DA0454" w:rsidP="005F3E77">
      <w:pPr>
        <w:pStyle w:val="B1"/>
      </w:pPr>
      <w:r w:rsidRPr="00DB3A6E">
        <w:rPr>
          <w:rStyle w:val="HTMLVariable"/>
          <w:i w:val="0"/>
          <w:color w:val="000000"/>
        </w:rPr>
        <w:t xml:space="preserve">the </w:t>
      </w:r>
      <w:r w:rsidRPr="00DB3A6E">
        <w:rPr>
          <w:rStyle w:val="HTMLVariable"/>
          <w:i w:val="0"/>
        </w:rPr>
        <w:t>XML</w:t>
      </w:r>
      <w:r w:rsidRPr="00DB3A6E">
        <w:rPr>
          <w:rStyle w:val="HTMLVariable"/>
          <w:i w:val="0"/>
          <w:color w:val="000000"/>
        </w:rPr>
        <w:t xml:space="preserve"> element</w:t>
      </w:r>
      <w:r w:rsidR="00FC37C7" w:rsidRPr="00DB3A6E">
        <w:rPr>
          <w:rStyle w:val="HTMLVariable"/>
          <w:i w:val="0"/>
          <w:color w:val="000000"/>
        </w:rPr>
        <w:t xml:space="preserve">, considering all </w:t>
      </w:r>
      <w:r w:rsidR="00F274D2" w:rsidRPr="00DB3A6E">
        <w:rPr>
          <w:rStyle w:val="HTMLVariable"/>
          <w:i w:val="0"/>
          <w:color w:val="000000"/>
        </w:rPr>
        <w:t>applied</w:t>
      </w:r>
      <w:r w:rsidR="00FC37C7" w:rsidRPr="00DB3A6E">
        <w:rPr>
          <w:rStyle w:val="HTMLVariable"/>
          <w:i w:val="0"/>
          <w:color w:val="000000"/>
        </w:rPr>
        <w:t xml:space="preserve"> </w:t>
      </w:r>
      <w:r w:rsidR="00FC37C7" w:rsidRPr="00DB3A6E">
        <w:rPr>
          <w:rStyle w:val="HTMLVariable"/>
          <w:b/>
          <w:i w:val="0"/>
          <w:color w:val="000000"/>
        </w:rPr>
        <w:t>name</w:t>
      </w:r>
      <w:r w:rsidR="00FC37C7" w:rsidRPr="00DB3A6E">
        <w:rPr>
          <w:rStyle w:val="HTMLVariable"/>
          <w:i w:val="0"/>
          <w:color w:val="000000"/>
        </w:rPr>
        <w:t xml:space="preserve"> and </w:t>
      </w:r>
      <w:r w:rsidR="00FC37C7" w:rsidRPr="00DB3A6E">
        <w:rPr>
          <w:rStyle w:val="HTMLVariable"/>
          <w:b/>
          <w:i w:val="0"/>
          <w:color w:val="000000"/>
        </w:rPr>
        <w:t>namespace</w:t>
      </w:r>
      <w:r w:rsidR="00FC37C7" w:rsidRPr="00DB3A6E">
        <w:rPr>
          <w:rStyle w:val="HTMLVariable"/>
          <w:i w:val="0"/>
          <w:color w:val="000000"/>
        </w:rPr>
        <w:t xml:space="preserve"> encoding instructions and a possible </w:t>
      </w:r>
      <w:r w:rsidR="00FC37C7" w:rsidRPr="00DB3A6E">
        <w:rPr>
          <w:rStyle w:val="HTMLVariable"/>
          <w:color w:val="000000"/>
        </w:rPr>
        <w:t>xsi:type</w:t>
      </w:r>
      <w:r w:rsidR="00FC37C7" w:rsidRPr="00DB3A6E">
        <w:rPr>
          <w:rStyle w:val="HTMLVariable"/>
          <w:i w:val="0"/>
          <w:color w:val="000000"/>
        </w:rPr>
        <w:t xml:space="preserve"> </w:t>
      </w:r>
      <w:r w:rsidR="00FC37C7" w:rsidRPr="00DB3A6E">
        <w:rPr>
          <w:rStyle w:val="HTMLVariable"/>
          <w:i w:val="0"/>
        </w:rPr>
        <w:t>XML</w:t>
      </w:r>
      <w:r w:rsidR="00FC37C7" w:rsidRPr="00DB3A6E">
        <w:rPr>
          <w:rStyle w:val="HTMLVariable"/>
          <w:i w:val="0"/>
          <w:color w:val="000000"/>
        </w:rPr>
        <w:t xml:space="preserve"> attribute, </w:t>
      </w:r>
      <w:r w:rsidR="00FC37C7" w:rsidRPr="00DB3A6E">
        <w:t xml:space="preserve">would decode to field of </w:t>
      </w:r>
      <w:r w:rsidRPr="00DB3A6E">
        <w:t xml:space="preserve">a TTCN-3 </w:t>
      </w:r>
      <w:r w:rsidRPr="00DB3A6E">
        <w:rPr>
          <w:b/>
        </w:rPr>
        <w:t>union</w:t>
      </w:r>
      <w:r w:rsidR="00FC37C7" w:rsidRPr="00DB3A6E">
        <w:t xml:space="preserve"> type without a </w:t>
      </w:r>
      <w:r w:rsidR="00F24B27" w:rsidRPr="00DB3A6E">
        <w:t>"</w:t>
      </w:r>
      <w:r w:rsidR="00FC37C7" w:rsidRPr="00DB3A6E">
        <w:t>block</w:t>
      </w:r>
      <w:r w:rsidR="00F24B27" w:rsidRPr="00DB3A6E">
        <w:t>"</w:t>
      </w:r>
      <w:r w:rsidRPr="00DB3A6E">
        <w:t xml:space="preserve"> encoding instruction, but the </w:t>
      </w:r>
      <w:r w:rsidR="00FC37C7" w:rsidRPr="00DB3A6E">
        <w:t>TTCN-3 type of the field</w:t>
      </w:r>
      <w:r w:rsidR="00FC37C7" w:rsidRPr="00DB3A6E">
        <w:rPr>
          <w:rStyle w:val="HTMLVariable"/>
          <w:i w:val="0"/>
          <w:color w:val="000000"/>
        </w:rPr>
        <w:t xml:space="preserve"> has a </w:t>
      </w:r>
      <w:r w:rsidR="00F24B27" w:rsidRPr="00DB3A6E">
        <w:rPr>
          <w:rStyle w:val="HTMLVariable"/>
          <w:i w:val="0"/>
          <w:color w:val="000000"/>
        </w:rPr>
        <w:t>"</w:t>
      </w:r>
      <w:r w:rsidR="00FC37C7" w:rsidRPr="00DB3A6E">
        <w:rPr>
          <w:rStyle w:val="HTMLVariable"/>
          <w:i w:val="0"/>
          <w:color w:val="000000"/>
        </w:rPr>
        <w:t>block</w:t>
      </w:r>
      <w:r w:rsidR="00F24B27" w:rsidRPr="00DB3A6E">
        <w:rPr>
          <w:rStyle w:val="HTMLVariable"/>
          <w:i w:val="0"/>
          <w:color w:val="000000"/>
        </w:rPr>
        <w:t>"</w:t>
      </w:r>
      <w:r w:rsidRPr="00DB3A6E">
        <w:rPr>
          <w:rStyle w:val="HTMLVariable"/>
          <w:i w:val="0"/>
          <w:color w:val="000000"/>
        </w:rPr>
        <w:t xml:space="preserve"> </w:t>
      </w:r>
      <w:r w:rsidR="005D0C5E" w:rsidRPr="00DB3A6E">
        <w:t>encoding instruction</w:t>
      </w:r>
      <w:r w:rsidRPr="00DB3A6E">
        <w:rPr>
          <w:rStyle w:val="HTMLVariable"/>
          <w:i w:val="0"/>
          <w:color w:val="000000"/>
        </w:rPr>
        <w:t>.</w:t>
      </w:r>
    </w:p>
    <w:p w14:paraId="66545EAA" w14:textId="77777777" w:rsidR="004167F8" w:rsidRPr="00DB3A6E" w:rsidRDefault="004167F8" w:rsidP="009564BC">
      <w:pPr>
        <w:pStyle w:val="berschrift2"/>
      </w:pPr>
      <w:bookmarkStart w:id="453" w:name="clause_EncInstr_useType"/>
      <w:bookmarkStart w:id="454" w:name="_Toc457209251"/>
      <w:r w:rsidRPr="00DB3A6E">
        <w:t>B.3.2</w:t>
      </w:r>
      <w:r w:rsidR="00343974" w:rsidRPr="00DB3A6E">
        <w:t>4</w:t>
      </w:r>
      <w:bookmarkEnd w:id="453"/>
      <w:r w:rsidRPr="00DB3A6E">
        <w:tab/>
        <w:t xml:space="preserve">Use </w:t>
      </w:r>
      <w:r w:rsidR="0087293B" w:rsidRPr="00DB3A6E">
        <w:t>t</w:t>
      </w:r>
      <w:r w:rsidRPr="00DB3A6E">
        <w:t>ype</w:t>
      </w:r>
      <w:bookmarkEnd w:id="454"/>
    </w:p>
    <w:p w14:paraId="4DC09C83" w14:textId="77777777" w:rsidR="004167F8" w:rsidRPr="00DB3A6E" w:rsidRDefault="004167F8" w:rsidP="009564BC">
      <w:pPr>
        <w:keepNext/>
        <w:keepLines/>
        <w:rPr>
          <w:b/>
          <w:i/>
        </w:rPr>
      </w:pPr>
      <w:r w:rsidRPr="00DB3A6E">
        <w:rPr>
          <w:b/>
          <w:i/>
        </w:rPr>
        <w:t>Syntactical structure(s)</w:t>
      </w:r>
    </w:p>
    <w:p w14:paraId="714137FC" w14:textId="77777777" w:rsidR="004167F8" w:rsidRPr="00DB3A6E" w:rsidRDefault="004167F8" w:rsidP="009564BC">
      <w:pPr>
        <w:pStyle w:val="B10"/>
        <w:keepNext/>
        <w:keepLines/>
      </w:pPr>
      <w:r w:rsidRPr="00DB3A6E">
        <w:tab/>
      </w:r>
      <w:r w:rsidRPr="00DB3A6E">
        <w:rPr>
          <w:b/>
        </w:rPr>
        <w:t>variant</w:t>
      </w:r>
      <w:r w:rsidRPr="00DB3A6E">
        <w:t xml:space="preserve"> """ useType """</w:t>
      </w:r>
    </w:p>
    <w:p w14:paraId="6E0DBC0D" w14:textId="77777777" w:rsidR="004167F8" w:rsidRPr="00DB3A6E" w:rsidRDefault="004167F8" w:rsidP="009564BC">
      <w:pPr>
        <w:keepNext/>
        <w:keepLines/>
        <w:rPr>
          <w:b/>
          <w:i/>
        </w:rPr>
      </w:pPr>
      <w:r w:rsidRPr="00DB3A6E">
        <w:rPr>
          <w:b/>
          <w:i/>
        </w:rPr>
        <w:t>Applicable to (TTCN-3)</w:t>
      </w:r>
    </w:p>
    <w:p w14:paraId="1FF42228" w14:textId="77777777" w:rsidR="004167F8" w:rsidRPr="00DB3A6E" w:rsidRDefault="00EF1F4C" w:rsidP="004167F8">
      <w:r w:rsidRPr="00DB3A6E">
        <w:t>T</w:t>
      </w:r>
      <w:r w:rsidR="003C5770" w:rsidRPr="00DB3A6E">
        <w:t>ypes, fields of structured types</w:t>
      </w:r>
      <w:r w:rsidR="00C04BAA" w:rsidRPr="00DB3A6E">
        <w:t>.</w:t>
      </w:r>
    </w:p>
    <w:p w14:paraId="73CF0D81" w14:textId="77777777" w:rsidR="004167F8" w:rsidRPr="00DB3A6E" w:rsidRDefault="004167F8" w:rsidP="00395B61">
      <w:pPr>
        <w:keepLines/>
        <w:rPr>
          <w:b/>
          <w:i/>
        </w:rPr>
      </w:pPr>
      <w:r w:rsidRPr="00DB3A6E">
        <w:rPr>
          <w:b/>
          <w:i/>
        </w:rPr>
        <w:t>Description</w:t>
      </w:r>
    </w:p>
    <w:p w14:paraId="6945F7CF" w14:textId="77777777" w:rsidR="00AF693B" w:rsidRPr="00DB3A6E" w:rsidRDefault="004D58C5" w:rsidP="00395B61">
      <w:pPr>
        <w:keepLines/>
        <w:rPr>
          <w:bCs/>
        </w:rPr>
      </w:pPr>
      <w:r w:rsidRPr="00DB3A6E">
        <w:rPr>
          <w:rFonts w:eastAsia="MS Mincho"/>
        </w:rPr>
        <w:t>The type identification attribute identifies the type of an XML element using the xsi:type attribute from the control namespace (see</w:t>
      </w:r>
      <w:r w:rsidR="00EF1F4C" w:rsidRPr="00DB3A6E">
        <w:rPr>
          <w:rFonts w:eastAsia="MS Mincho"/>
        </w:rPr>
        <w:t xml:space="preserve"> clause</w:t>
      </w:r>
      <w:r w:rsidRPr="00DB3A6E">
        <w:rPr>
          <w:rFonts w:eastAsia="MS Mincho"/>
        </w:rPr>
        <w:t xml:space="preserve"> </w:t>
      </w:r>
      <w:r w:rsidRPr="00DB3A6E">
        <w:fldChar w:fldCharType="begin"/>
      </w:r>
      <w:r w:rsidRPr="00DB3A6E">
        <w:rPr>
          <w:rFonts w:eastAsia="MS Mincho"/>
        </w:rPr>
        <w:instrText xml:space="preserve"> REF clause_Schema_ControNamespace \h </w:instrText>
      </w:r>
      <w:r w:rsidR="003B5E3E" w:rsidRPr="00DB3A6E">
        <w:instrText xml:space="preserve"> \* MERGEFORMAT </w:instrText>
      </w:r>
      <w:r w:rsidRPr="00DB3A6E">
        <w:fldChar w:fldCharType="separate"/>
      </w:r>
      <w:r w:rsidR="004C0761" w:rsidRPr="00DB3A6E">
        <w:rPr>
          <w:rFonts w:eastAsia="Arial Unicode MS"/>
        </w:rPr>
        <w:t>5.1.5</w:t>
      </w:r>
      <w:r w:rsidRPr="00DB3A6E">
        <w:fldChar w:fldCharType="end"/>
      </w:r>
      <w:r w:rsidRPr="00DB3A6E">
        <w:rPr>
          <w:rFonts w:eastAsia="MS Mincho"/>
        </w:rPr>
        <w:t>)</w:t>
      </w:r>
      <w:r w:rsidR="00B71BFA" w:rsidRPr="00DB3A6E">
        <w:rPr>
          <w:rFonts w:eastAsia="MS Mincho"/>
        </w:rPr>
        <w:t>.</w:t>
      </w:r>
    </w:p>
    <w:p w14:paraId="3C40BA68" w14:textId="77777777" w:rsidR="00DB0EE7" w:rsidRPr="00DB3A6E" w:rsidRDefault="00B71BFA" w:rsidP="00395B61">
      <w:pPr>
        <w:keepLines/>
        <w:rPr>
          <w:rFonts w:eastAsia="MS Mincho"/>
        </w:rPr>
      </w:pPr>
      <w:r w:rsidRPr="00DB3A6E">
        <w:rPr>
          <w:rFonts w:eastAsia="MS Mincho"/>
        </w:rPr>
        <w:t>I</w:t>
      </w:r>
      <w:r w:rsidR="00150B94" w:rsidRPr="00DB3A6E">
        <w:rPr>
          <w:rFonts w:eastAsia="MS Mincho"/>
        </w:rPr>
        <w:t>n the encoding process</w:t>
      </w:r>
      <w:r w:rsidR="00121894" w:rsidRPr="00DB3A6E">
        <w:rPr>
          <w:rFonts w:eastAsia="MS Mincho"/>
        </w:rPr>
        <w:t xml:space="preserve"> </w:t>
      </w:r>
      <w:r w:rsidR="00150B94" w:rsidRPr="00DB3A6E">
        <w:rPr>
          <w:rFonts w:ascii="Courier New" w:eastAsia="MS Mincho" w:hAnsi="Courier New" w:cs="Courier New"/>
          <w:b/>
        </w:rPr>
        <w:t>useType</w:t>
      </w:r>
      <w:r w:rsidR="00150B94" w:rsidRPr="00DB3A6E">
        <w:rPr>
          <w:rFonts w:eastAsia="MS Mincho"/>
        </w:rPr>
        <w:t xml:space="preserve"> instructs the encoder that it shall include the </w:t>
      </w:r>
      <w:r w:rsidR="00150B94" w:rsidRPr="00DB3A6E">
        <w:rPr>
          <w:rFonts w:eastAsia="MS Mincho"/>
          <w:b/>
          <w:i/>
        </w:rPr>
        <w:t>xsi:type</w:t>
      </w:r>
      <w:r w:rsidR="00150B94" w:rsidRPr="00DB3A6E">
        <w:rPr>
          <w:rFonts w:eastAsia="MS Mincho"/>
        </w:rPr>
        <w:t xml:space="preserve"> </w:t>
      </w:r>
      <w:r w:rsidR="00496E9B" w:rsidRPr="00DB3A6E">
        <w:rPr>
          <w:rFonts w:eastAsia="MS Mincho"/>
        </w:rPr>
        <w:t xml:space="preserve">XML attribute </w:t>
      </w:r>
      <w:r w:rsidR="00150B94" w:rsidRPr="00DB3A6E">
        <w:rPr>
          <w:rFonts w:eastAsia="MS Mincho"/>
        </w:rPr>
        <w:t xml:space="preserve">into the </w:t>
      </w:r>
      <w:r w:rsidR="00780B9A" w:rsidRPr="00DB3A6E">
        <w:rPr>
          <w:rFonts w:eastAsia="MS Mincho"/>
        </w:rPr>
        <w:t xml:space="preserve">start tag of the </w:t>
      </w:r>
      <w:r w:rsidR="00150B94" w:rsidRPr="00DB3A6E">
        <w:rPr>
          <w:rFonts w:eastAsia="MS Mincho"/>
        </w:rPr>
        <w:t xml:space="preserve">corresponding encoded </w:t>
      </w:r>
      <w:r w:rsidR="00496E9B" w:rsidRPr="00DB3A6E">
        <w:rPr>
          <w:rFonts w:eastAsia="MS Mincho"/>
        </w:rPr>
        <w:t>XML element</w:t>
      </w:r>
      <w:r w:rsidR="00054ABE" w:rsidRPr="00DB3A6E">
        <w:rPr>
          <w:rFonts w:eastAsia="MS Mincho"/>
        </w:rPr>
        <w:t>, with the exception given below</w:t>
      </w:r>
      <w:r w:rsidR="00496E9B" w:rsidRPr="00DB3A6E">
        <w:rPr>
          <w:rFonts w:eastAsia="MS Mincho"/>
        </w:rPr>
        <w:t>.</w:t>
      </w:r>
      <w:r w:rsidR="00150B94" w:rsidRPr="00DB3A6E">
        <w:rPr>
          <w:rFonts w:eastAsia="MS Mincho"/>
        </w:rPr>
        <w:t xml:space="preserve"> </w:t>
      </w:r>
      <w:r w:rsidR="00496E9B" w:rsidRPr="00DB3A6E">
        <w:rPr>
          <w:rFonts w:eastAsia="MS Mincho"/>
        </w:rPr>
        <w:t xml:space="preserve">The attribute shall </w:t>
      </w:r>
      <w:r w:rsidR="00150B94" w:rsidRPr="00DB3A6E">
        <w:rPr>
          <w:rFonts w:eastAsia="MS Mincho"/>
        </w:rPr>
        <w:t>identify the XSD type of th</w:t>
      </w:r>
      <w:r w:rsidR="00496E9B" w:rsidRPr="00DB3A6E">
        <w:rPr>
          <w:rFonts w:eastAsia="MS Mincho"/>
        </w:rPr>
        <w:t>e</w:t>
      </w:r>
      <w:r w:rsidR="00150B94" w:rsidRPr="00DB3A6E">
        <w:rPr>
          <w:rFonts w:eastAsia="MS Mincho"/>
        </w:rPr>
        <w:t xml:space="preserve"> </w:t>
      </w:r>
      <w:r w:rsidR="00AB5479" w:rsidRPr="00DB3A6E">
        <w:rPr>
          <w:rFonts w:eastAsia="MS Mincho"/>
        </w:rPr>
        <w:t xml:space="preserve">given </w:t>
      </w:r>
      <w:r w:rsidR="00150B94" w:rsidRPr="00DB3A6E">
        <w:rPr>
          <w:rFonts w:eastAsia="MS Mincho"/>
        </w:rPr>
        <w:t>element</w:t>
      </w:r>
      <w:r w:rsidR="00AB5479" w:rsidRPr="00DB3A6E">
        <w:rPr>
          <w:rFonts w:eastAsia="MS Mincho"/>
        </w:rPr>
        <w:t xml:space="preserve">, </w:t>
      </w:r>
      <w:r w:rsidR="00AB5479" w:rsidRPr="00DB3A6E">
        <w:rPr>
          <w:bCs/>
        </w:rPr>
        <w:t xml:space="preserve">possibly modified </w:t>
      </w:r>
      <w:r w:rsidR="00AB5479" w:rsidRPr="00DB3A6E">
        <w:t xml:space="preserve">in accordance with any final </w:t>
      </w:r>
      <w:r w:rsidR="00AB5479" w:rsidRPr="00DB3A6E">
        <w:rPr>
          <w:rStyle w:val="ASN1Text"/>
          <w:rFonts w:cs="Courier New"/>
          <w:noProof w:val="0"/>
          <w:sz w:val="20"/>
          <w:lang w:val="en-GB"/>
        </w:rPr>
        <w:t>name</w:t>
      </w:r>
      <w:r w:rsidR="00AB5479" w:rsidRPr="00DB3A6E">
        <w:rPr>
          <w:rFonts w:ascii="Courier New" w:hAnsi="Courier New" w:cs="Courier New"/>
          <w:b/>
        </w:rPr>
        <w:t xml:space="preserve"> as</w:t>
      </w:r>
      <w:r w:rsidR="00AB5479" w:rsidRPr="00DB3A6E">
        <w:t xml:space="preserve"> and </w:t>
      </w:r>
      <w:r w:rsidR="00AB5479" w:rsidRPr="00DB3A6E">
        <w:rPr>
          <w:rFonts w:ascii="Courier New" w:hAnsi="Courier New" w:cs="Courier New"/>
          <w:b/>
        </w:rPr>
        <w:t>namespace</w:t>
      </w:r>
      <w:r w:rsidR="00AB5479" w:rsidRPr="00DB3A6E">
        <w:t xml:space="preserve"> </w:t>
      </w:r>
      <w:r w:rsidR="00AB5479" w:rsidRPr="00DB3A6E">
        <w:rPr>
          <w:bCs/>
        </w:rPr>
        <w:t>encoding instructions</w:t>
      </w:r>
      <w:r w:rsidR="00150B94" w:rsidRPr="00DB3A6E">
        <w:rPr>
          <w:rFonts w:eastAsia="MS Mincho"/>
        </w:rPr>
        <w:t>.</w:t>
      </w:r>
      <w:r w:rsidR="00B131D2" w:rsidRPr="00DB3A6E">
        <w:rPr>
          <w:rFonts w:eastAsia="MS Mincho"/>
        </w:rPr>
        <w:t xml:space="preserve"> </w:t>
      </w:r>
      <w:r w:rsidR="00496E9B" w:rsidRPr="00DB3A6E">
        <w:rPr>
          <w:rFonts w:eastAsia="MS Mincho"/>
        </w:rPr>
        <w:t xml:space="preserve">In case of unnamed XSD types the name of the XSD base type shall be used. </w:t>
      </w:r>
      <w:r w:rsidR="003456D1" w:rsidRPr="00DB3A6E">
        <w:rPr>
          <w:rFonts w:eastAsia="MS Mincho"/>
        </w:rPr>
        <w:t xml:space="preserve">When </w:t>
      </w:r>
      <w:r w:rsidR="003456D1" w:rsidRPr="00DB3A6E">
        <w:rPr>
          <w:rFonts w:ascii="Courier New" w:eastAsia="MS Mincho" w:hAnsi="Courier New" w:cs="Courier New"/>
          <w:b/>
        </w:rPr>
        <w:t>useType</w:t>
      </w:r>
      <w:r w:rsidR="003456D1" w:rsidRPr="00DB3A6E">
        <w:rPr>
          <w:rFonts w:eastAsia="MS Mincho"/>
        </w:rPr>
        <w:t xml:space="preserve"> is applied to a TTCN-3 </w:t>
      </w:r>
      <w:r w:rsidR="003456D1" w:rsidRPr="00DB3A6E">
        <w:rPr>
          <w:rFonts w:ascii="Courier New" w:eastAsia="MS Mincho" w:hAnsi="Courier New" w:cs="Courier New"/>
          <w:b/>
        </w:rPr>
        <w:t>union</w:t>
      </w:r>
      <w:r w:rsidR="003456D1" w:rsidRPr="00DB3A6E">
        <w:rPr>
          <w:rFonts w:eastAsia="MS Mincho"/>
        </w:rPr>
        <w:t xml:space="preserve"> type</w:t>
      </w:r>
      <w:r w:rsidR="00054ABE" w:rsidRPr="00DB3A6E">
        <w:rPr>
          <w:rFonts w:eastAsia="MS Mincho"/>
        </w:rPr>
        <w:t xml:space="preserve">, </w:t>
      </w:r>
      <w:r w:rsidR="000E11CD" w:rsidRPr="00DB3A6E">
        <w:rPr>
          <w:rFonts w:eastAsia="MS Mincho"/>
        </w:rPr>
        <w:t xml:space="preserve">the first alternative of the </w:t>
      </w:r>
      <w:r w:rsidR="000E11CD" w:rsidRPr="00DB3A6E">
        <w:rPr>
          <w:rFonts w:ascii="Courier New" w:eastAsia="MS Mincho" w:hAnsi="Courier New" w:cs="Courier New"/>
          <w:b/>
        </w:rPr>
        <w:t>union</w:t>
      </w:r>
      <w:r w:rsidR="000E11CD" w:rsidRPr="00DB3A6E">
        <w:rPr>
          <w:rFonts w:eastAsia="MS Mincho"/>
        </w:rPr>
        <w:t xml:space="preserve"> type shall be encoded without an </w:t>
      </w:r>
      <w:r w:rsidR="000E11CD" w:rsidRPr="00DB3A6E">
        <w:rPr>
          <w:rFonts w:eastAsia="MS Mincho"/>
          <w:i/>
        </w:rPr>
        <w:t>xsi:type</w:t>
      </w:r>
      <w:r w:rsidR="000E11CD" w:rsidRPr="00DB3A6E">
        <w:rPr>
          <w:rFonts w:eastAsia="MS Mincho"/>
        </w:rPr>
        <w:t xml:space="preserve"> XML attribute.</w:t>
      </w:r>
      <w:r w:rsidR="00054ABE" w:rsidRPr="00DB3A6E">
        <w:rPr>
          <w:rFonts w:eastAsia="MS Mincho"/>
        </w:rPr>
        <w:t xml:space="preserve"> </w:t>
      </w:r>
      <w:r w:rsidR="000E11CD" w:rsidRPr="00DB3A6E">
        <w:rPr>
          <w:rFonts w:eastAsia="MS Mincho"/>
        </w:rPr>
        <w:t xml:space="preserve">When </w:t>
      </w:r>
      <w:r w:rsidR="000E11CD" w:rsidRPr="00DB3A6E">
        <w:rPr>
          <w:rFonts w:ascii="Courier New" w:eastAsia="MS Mincho" w:hAnsi="Courier New" w:cs="Courier New"/>
          <w:b/>
        </w:rPr>
        <w:t>useType</w:t>
      </w:r>
      <w:r w:rsidR="000E11CD" w:rsidRPr="00DB3A6E">
        <w:rPr>
          <w:rFonts w:eastAsia="MS Mincho"/>
        </w:rPr>
        <w:t xml:space="preserve"> is applied to a TTCN-3 </w:t>
      </w:r>
      <w:r w:rsidR="000E11CD" w:rsidRPr="00DB3A6E">
        <w:rPr>
          <w:rFonts w:ascii="Courier New" w:eastAsia="MS Mincho" w:hAnsi="Courier New" w:cs="Courier New"/>
          <w:b/>
        </w:rPr>
        <w:t>union</w:t>
      </w:r>
      <w:r w:rsidR="000E11CD" w:rsidRPr="00DB3A6E">
        <w:rPr>
          <w:rFonts w:eastAsia="MS Mincho"/>
        </w:rPr>
        <w:t xml:space="preserve"> type</w:t>
      </w:r>
      <w:r w:rsidR="003456D1" w:rsidRPr="00DB3A6E">
        <w:rPr>
          <w:rFonts w:eastAsia="MS Mincho"/>
        </w:rPr>
        <w:t xml:space="preserve"> </w:t>
      </w:r>
      <w:r w:rsidR="00496E9B" w:rsidRPr="00DB3A6E">
        <w:rPr>
          <w:rFonts w:eastAsia="MS Mincho"/>
        </w:rPr>
        <w:t xml:space="preserve">supplemented </w:t>
      </w:r>
      <w:r w:rsidR="003456D1" w:rsidRPr="00DB3A6E">
        <w:rPr>
          <w:rFonts w:eastAsia="MS Mincho"/>
        </w:rPr>
        <w:t xml:space="preserve">with an </w:t>
      </w:r>
      <w:r w:rsidR="003456D1" w:rsidRPr="00DB3A6E">
        <w:rPr>
          <w:rFonts w:ascii="Courier New" w:eastAsia="MS Mincho" w:hAnsi="Courier New" w:cs="Courier New"/>
          <w:b/>
        </w:rPr>
        <w:t>untagged</w:t>
      </w:r>
      <w:r w:rsidR="003456D1" w:rsidRPr="00DB3A6E">
        <w:rPr>
          <w:rFonts w:eastAsia="MS Mincho"/>
        </w:rPr>
        <w:t xml:space="preserve"> encoding instruction, the</w:t>
      </w:r>
      <w:r w:rsidR="00496E9B" w:rsidRPr="00DB3A6E">
        <w:rPr>
          <w:rFonts w:ascii="Courier New" w:eastAsia="MS Mincho" w:hAnsi="Courier New" w:cs="Courier New"/>
        </w:rPr>
        <w:t xml:space="preserve"> </w:t>
      </w:r>
      <w:r w:rsidR="00496E9B" w:rsidRPr="00DB3A6E">
        <w:rPr>
          <w:rFonts w:ascii="Courier New" w:eastAsia="MS Mincho" w:hAnsi="Courier New" w:cs="Courier New"/>
          <w:b/>
        </w:rPr>
        <w:t>useType</w:t>
      </w:r>
      <w:r w:rsidR="00496E9B" w:rsidRPr="00DB3A6E">
        <w:rPr>
          <w:rFonts w:eastAsia="MS Mincho"/>
        </w:rPr>
        <w:t xml:space="preserve"> encoding instruction</w:t>
      </w:r>
      <w:r w:rsidR="003456D1" w:rsidRPr="00DB3A6E">
        <w:rPr>
          <w:rFonts w:eastAsia="MS Mincho"/>
        </w:rPr>
        <w:t xml:space="preserve"> shall appl</w:t>
      </w:r>
      <w:r w:rsidR="00496E9B" w:rsidRPr="00DB3A6E">
        <w:rPr>
          <w:rFonts w:eastAsia="MS Mincho"/>
        </w:rPr>
        <w:t>y</w:t>
      </w:r>
      <w:r w:rsidR="003456D1" w:rsidRPr="00DB3A6E">
        <w:rPr>
          <w:rFonts w:eastAsia="MS Mincho"/>
        </w:rPr>
        <w:t xml:space="preserve"> to the alternative</w:t>
      </w:r>
      <w:r w:rsidR="00496E9B" w:rsidRPr="00DB3A6E">
        <w:rPr>
          <w:rFonts w:eastAsia="MS Mincho"/>
        </w:rPr>
        <w:t>s</w:t>
      </w:r>
      <w:r w:rsidR="003456D1" w:rsidRPr="00DB3A6E">
        <w:rPr>
          <w:rFonts w:eastAsia="MS Mincho"/>
        </w:rPr>
        <w:t xml:space="preserve"> of the </w:t>
      </w:r>
      <w:r w:rsidR="003456D1" w:rsidRPr="00DB3A6E">
        <w:rPr>
          <w:rFonts w:ascii="Courier New" w:eastAsia="MS Mincho" w:hAnsi="Courier New" w:cs="Courier New"/>
          <w:b/>
        </w:rPr>
        <w:t>union</w:t>
      </w:r>
      <w:r w:rsidR="00496E9B" w:rsidRPr="00DB3A6E">
        <w:rPr>
          <w:rFonts w:eastAsia="MS Mincho"/>
        </w:rPr>
        <w:t xml:space="preserve"> (i.e. the selected alternative shall be encoded using the </w:t>
      </w:r>
      <w:r w:rsidR="00496E9B" w:rsidRPr="00DB3A6E">
        <w:rPr>
          <w:rFonts w:eastAsia="MS Mincho"/>
          <w:i/>
        </w:rPr>
        <w:t>xsi:type</w:t>
      </w:r>
      <w:r w:rsidR="00496E9B" w:rsidRPr="00DB3A6E">
        <w:rPr>
          <w:rFonts w:eastAsia="MS Mincho"/>
        </w:rPr>
        <w:t xml:space="preserve"> attribute). </w:t>
      </w:r>
      <w:r w:rsidR="00D536D2" w:rsidRPr="00DB3A6E">
        <w:rPr>
          <w:rFonts w:eastAsia="MS Mincho"/>
        </w:rPr>
        <w:t>Se</w:t>
      </w:r>
      <w:r w:rsidR="00230D0B" w:rsidRPr="00DB3A6E">
        <w:rPr>
          <w:rFonts w:eastAsia="MS Mincho"/>
        </w:rPr>
        <w:t xml:space="preserve">e examples in clauses </w:t>
      </w:r>
      <w:r w:rsidR="00230D0B" w:rsidRPr="00DB3A6E">
        <w:rPr>
          <w:rFonts w:eastAsia="MS Mincho"/>
        </w:rPr>
        <w:fldChar w:fldCharType="begin"/>
      </w:r>
      <w:r w:rsidR="00230D0B" w:rsidRPr="00DB3A6E">
        <w:rPr>
          <w:rFonts w:eastAsia="MS Mincho"/>
        </w:rPr>
        <w:instrText xml:space="preserve"> REF clause_SimpleTypeComp_DerivByUnion \h </w:instrText>
      </w:r>
      <w:r w:rsidR="00CE33DF" w:rsidRPr="00DB3A6E">
        <w:rPr>
          <w:rFonts w:eastAsia="MS Mincho"/>
        </w:rPr>
        <w:instrText xml:space="preserve"> \* MERGEFORMAT </w:instrText>
      </w:r>
      <w:r w:rsidR="00230D0B" w:rsidRPr="00DB3A6E">
        <w:rPr>
          <w:rFonts w:eastAsia="MS Mincho"/>
        </w:rPr>
      </w:r>
      <w:r w:rsidR="00230D0B" w:rsidRPr="00DB3A6E">
        <w:rPr>
          <w:rFonts w:eastAsia="MS Mincho"/>
        </w:rPr>
        <w:fldChar w:fldCharType="separate"/>
      </w:r>
      <w:r w:rsidR="004C0761" w:rsidRPr="00DB3A6E">
        <w:t>7.5.3</w:t>
      </w:r>
      <w:r w:rsidR="00230D0B" w:rsidRPr="00DB3A6E">
        <w:rPr>
          <w:rFonts w:eastAsia="MS Mincho"/>
        </w:rPr>
        <w:fldChar w:fldCharType="end"/>
      </w:r>
      <w:r w:rsidR="00230D0B" w:rsidRPr="00DB3A6E">
        <w:rPr>
          <w:rFonts w:eastAsia="MS Mincho"/>
        </w:rPr>
        <w:t xml:space="preserve"> and </w:t>
      </w:r>
      <w:r w:rsidR="00230D0B" w:rsidRPr="00DB3A6E">
        <w:rPr>
          <w:rFonts w:eastAsia="MS Mincho"/>
        </w:rPr>
        <w:fldChar w:fldCharType="begin"/>
      </w:r>
      <w:r w:rsidR="00230D0B" w:rsidRPr="00DB3A6E">
        <w:rPr>
          <w:rFonts w:eastAsia="MS Mincho"/>
        </w:rPr>
        <w:instrText xml:space="preserve"> REF clause_Substitution_Types \h </w:instrText>
      </w:r>
      <w:r w:rsidR="00CE33DF" w:rsidRPr="00DB3A6E">
        <w:rPr>
          <w:rFonts w:eastAsia="MS Mincho"/>
        </w:rPr>
        <w:instrText xml:space="preserve"> \* MERGEFORMAT </w:instrText>
      </w:r>
      <w:r w:rsidR="00230D0B" w:rsidRPr="00DB3A6E">
        <w:rPr>
          <w:rFonts w:eastAsia="MS Mincho"/>
        </w:rPr>
      </w:r>
      <w:r w:rsidR="00230D0B" w:rsidRPr="00DB3A6E">
        <w:rPr>
          <w:rFonts w:eastAsia="MS Mincho"/>
        </w:rPr>
        <w:fldChar w:fldCharType="separate"/>
      </w:r>
      <w:r w:rsidR="004C0761" w:rsidRPr="00DB3A6E">
        <w:t>8.2</w:t>
      </w:r>
      <w:r w:rsidR="00230D0B" w:rsidRPr="00DB3A6E">
        <w:rPr>
          <w:rFonts w:eastAsia="MS Mincho"/>
        </w:rPr>
        <w:fldChar w:fldCharType="end"/>
      </w:r>
      <w:r w:rsidR="00150B94" w:rsidRPr="00DB3A6E">
        <w:rPr>
          <w:rFonts w:eastAsia="MS Mincho"/>
        </w:rPr>
        <w:t>.</w:t>
      </w:r>
      <w:r w:rsidR="003456D1" w:rsidRPr="00DB3A6E">
        <w:rPr>
          <w:rFonts w:eastAsia="MS Mincho"/>
        </w:rPr>
        <w:t xml:space="preserve"> When </w:t>
      </w:r>
      <w:r w:rsidR="003456D1" w:rsidRPr="00DB3A6E">
        <w:rPr>
          <w:rFonts w:ascii="Courier New" w:eastAsia="MS Mincho" w:hAnsi="Courier New" w:cs="Courier New"/>
          <w:b/>
        </w:rPr>
        <w:t>useType</w:t>
      </w:r>
      <w:r w:rsidR="00DB73E7" w:rsidRPr="00DB3A6E">
        <w:rPr>
          <w:rFonts w:eastAsia="MS Mincho"/>
        </w:rPr>
        <w:t xml:space="preserve"> is applied to a TTCN</w:t>
      </w:r>
      <w:r w:rsidR="00DB73E7" w:rsidRPr="00DB3A6E">
        <w:rPr>
          <w:rFonts w:eastAsia="MS Mincho"/>
        </w:rPr>
        <w:noBreakHyphen/>
      </w:r>
      <w:r w:rsidR="003456D1" w:rsidRPr="00DB3A6E">
        <w:rPr>
          <w:rFonts w:eastAsia="MS Mincho"/>
        </w:rPr>
        <w:t xml:space="preserve">3 </w:t>
      </w:r>
      <w:r w:rsidR="003456D1" w:rsidRPr="00DB3A6E">
        <w:rPr>
          <w:rFonts w:ascii="Courier New" w:eastAsia="MS Mincho" w:hAnsi="Courier New" w:cs="Courier New"/>
          <w:b/>
        </w:rPr>
        <w:t>record of</w:t>
      </w:r>
      <w:r w:rsidR="003456D1" w:rsidRPr="00DB3A6E">
        <w:rPr>
          <w:rFonts w:eastAsia="MS Mincho"/>
        </w:rPr>
        <w:t xml:space="preserve"> type with a </w:t>
      </w:r>
      <w:r w:rsidR="003456D1" w:rsidRPr="00DB3A6E">
        <w:rPr>
          <w:rFonts w:ascii="Courier New" w:eastAsia="MS Mincho" w:hAnsi="Courier New" w:cs="Courier New"/>
          <w:b/>
        </w:rPr>
        <w:t>list</w:t>
      </w:r>
      <w:r w:rsidR="003456D1" w:rsidRPr="00DB3A6E">
        <w:rPr>
          <w:rFonts w:eastAsia="MS Mincho"/>
        </w:rPr>
        <w:t xml:space="preserve"> encoding instruction, the </w:t>
      </w:r>
      <w:r w:rsidR="003456D1" w:rsidRPr="00DB3A6E">
        <w:rPr>
          <w:rFonts w:eastAsia="MS Mincho"/>
          <w:i/>
        </w:rPr>
        <w:t>xsi:type</w:t>
      </w:r>
      <w:r w:rsidR="003456D1" w:rsidRPr="00DB3A6E">
        <w:rPr>
          <w:rFonts w:eastAsia="MS Mincho"/>
        </w:rPr>
        <w:t xml:space="preserve"> attribute shall be applied to the XML element </w:t>
      </w:r>
      <w:r w:rsidR="00DB73E7" w:rsidRPr="00DB3A6E">
        <w:rPr>
          <w:rFonts w:eastAsia="MS Mincho"/>
        </w:rPr>
        <w:t>enclosing the list value.</w:t>
      </w:r>
      <w:r w:rsidR="00285A41" w:rsidRPr="00DB3A6E">
        <w:rPr>
          <w:rFonts w:eastAsia="MS Mincho"/>
        </w:rPr>
        <w:t xml:space="preserve"> See example in clause </w:t>
      </w:r>
      <w:r w:rsidR="00285A41" w:rsidRPr="00DB3A6E">
        <w:rPr>
          <w:rFonts w:eastAsia="MS Mincho"/>
        </w:rPr>
        <w:fldChar w:fldCharType="begin"/>
      </w:r>
      <w:r w:rsidR="00285A41" w:rsidRPr="00DB3A6E">
        <w:rPr>
          <w:rFonts w:eastAsia="MS Mincho"/>
        </w:rPr>
        <w:instrText xml:space="preserve"> REF clause_SimpleTypeComp_DerivByList \h </w:instrText>
      </w:r>
      <w:r w:rsidR="00CE33DF" w:rsidRPr="00DB3A6E">
        <w:rPr>
          <w:rFonts w:eastAsia="MS Mincho"/>
        </w:rPr>
        <w:instrText xml:space="preserve"> \* MERGEFORMAT </w:instrText>
      </w:r>
      <w:r w:rsidR="00285A41" w:rsidRPr="00DB3A6E">
        <w:rPr>
          <w:rFonts w:eastAsia="MS Mincho"/>
        </w:rPr>
      </w:r>
      <w:r w:rsidR="00285A41" w:rsidRPr="00DB3A6E">
        <w:rPr>
          <w:rFonts w:eastAsia="MS Mincho"/>
        </w:rPr>
        <w:fldChar w:fldCharType="separate"/>
      </w:r>
      <w:r w:rsidR="004C0761" w:rsidRPr="00DB3A6E">
        <w:t>7.5.2</w:t>
      </w:r>
      <w:r w:rsidR="00285A41" w:rsidRPr="00DB3A6E">
        <w:rPr>
          <w:rFonts w:eastAsia="MS Mincho"/>
        </w:rPr>
        <w:fldChar w:fldCharType="end"/>
      </w:r>
      <w:r w:rsidR="00285A41" w:rsidRPr="00DB3A6E">
        <w:rPr>
          <w:rFonts w:eastAsia="MS Mincho"/>
        </w:rPr>
        <w:t>.</w:t>
      </w:r>
    </w:p>
    <w:p w14:paraId="1A3C0B70" w14:textId="77777777" w:rsidR="003D21FB" w:rsidRPr="00DB3A6E" w:rsidRDefault="003D21FB" w:rsidP="004167F8">
      <w:pPr>
        <w:keepNext/>
        <w:keepLines/>
        <w:rPr>
          <w:rFonts w:eastAsia="MS Mincho"/>
        </w:rPr>
      </w:pPr>
      <w:r w:rsidRPr="00DB3A6E">
        <w:rPr>
          <w:rFonts w:eastAsia="MS Mincho"/>
        </w:rPr>
        <w:t xml:space="preserve">If a </w:t>
      </w:r>
      <w:r w:rsidR="00F274D2" w:rsidRPr="00DB3A6E">
        <w:rPr>
          <w:rFonts w:eastAsia="MS Mincho"/>
        </w:rPr>
        <w:t>"</w:t>
      </w:r>
      <w:r w:rsidRPr="00DB3A6E">
        <w:rPr>
          <w:rFonts w:eastAsia="MS Mincho"/>
        </w:rPr>
        <w:t>noType</w:t>
      </w:r>
      <w:r w:rsidR="00F274D2" w:rsidRPr="00DB3A6E">
        <w:rPr>
          <w:rFonts w:eastAsia="MS Mincho"/>
        </w:rPr>
        <w:t>"</w:t>
      </w:r>
      <w:r w:rsidRPr="00DB3A6E">
        <w:rPr>
          <w:rFonts w:eastAsia="MS Mincho"/>
        </w:rPr>
        <w:t xml:space="preserve"> encoding instruction is applied to the TTCN-3 value to be encoded, the type of which is appended with a useType encoding instruction, the useType instruction shall be ignored.</w:t>
      </w:r>
    </w:p>
    <w:p w14:paraId="0C8F917F" w14:textId="77777777" w:rsidR="002B0253" w:rsidRPr="00DB3A6E" w:rsidRDefault="00B71BFA" w:rsidP="004167F8">
      <w:pPr>
        <w:keepNext/>
        <w:keepLines/>
        <w:rPr>
          <w:rFonts w:eastAsia="MS Mincho"/>
        </w:rPr>
      </w:pPr>
      <w:r w:rsidRPr="00DB3A6E">
        <w:rPr>
          <w:rFonts w:eastAsia="MS Mincho"/>
        </w:rPr>
        <w:t xml:space="preserve">In the decoding process the presence of the </w:t>
      </w:r>
      <w:r w:rsidRPr="00DB3A6E">
        <w:rPr>
          <w:rFonts w:eastAsia="MS Mincho"/>
          <w:i/>
        </w:rPr>
        <w:t>xsi:type</w:t>
      </w:r>
      <w:r w:rsidRPr="00DB3A6E">
        <w:rPr>
          <w:rFonts w:eastAsia="MS Mincho"/>
        </w:rPr>
        <w:t xml:space="preserve"> attribute in an XML element is used in two ways: it shall be used</w:t>
      </w:r>
      <w:r w:rsidR="00E704AA" w:rsidRPr="00DB3A6E">
        <w:rPr>
          <w:rFonts w:eastAsia="MS Mincho"/>
        </w:rPr>
        <w:t>:</w:t>
      </w:r>
    </w:p>
    <w:p w14:paraId="7ACD6563" w14:textId="77777777" w:rsidR="002B0253" w:rsidRPr="00DB3A6E" w:rsidRDefault="00B71BFA" w:rsidP="005F3E77">
      <w:pPr>
        <w:pStyle w:val="BL"/>
        <w:numPr>
          <w:ilvl w:val="0"/>
          <w:numId w:val="10"/>
        </w:numPr>
        <w:rPr>
          <w:rFonts w:eastAsia="MS Mincho"/>
        </w:rPr>
      </w:pPr>
      <w:r w:rsidRPr="00DB3A6E">
        <w:rPr>
          <w:rFonts w:eastAsia="MS Mincho"/>
        </w:rPr>
        <w:t xml:space="preserve">in the schema validation </w:t>
      </w:r>
      <w:r w:rsidR="00780B9A" w:rsidRPr="00DB3A6E">
        <w:rPr>
          <w:rFonts w:eastAsia="MS Mincho"/>
        </w:rPr>
        <w:t xml:space="preserve">process </w:t>
      </w:r>
      <w:r w:rsidRPr="00DB3A6E">
        <w:rPr>
          <w:rFonts w:eastAsia="MS Mincho"/>
        </w:rPr>
        <w:t>of the XML</w:t>
      </w:r>
      <w:r w:rsidR="00EF1F4C" w:rsidRPr="00DB3A6E">
        <w:rPr>
          <w:rFonts w:eastAsia="MS Mincho"/>
        </w:rPr>
        <w:t xml:space="preserve"> instance to be decoded; </w:t>
      </w:r>
      <w:r w:rsidR="002B0253" w:rsidRPr="00DB3A6E">
        <w:rPr>
          <w:rFonts w:eastAsia="MS Mincho"/>
        </w:rPr>
        <w:t>and</w:t>
      </w:r>
    </w:p>
    <w:p w14:paraId="34B78645" w14:textId="77777777" w:rsidR="004D58C5" w:rsidRPr="00DB3A6E" w:rsidRDefault="00B71BFA" w:rsidP="005940B2">
      <w:pPr>
        <w:pStyle w:val="BL"/>
        <w:keepNext/>
        <w:keepLines/>
        <w:numPr>
          <w:ilvl w:val="0"/>
          <w:numId w:val="10"/>
        </w:numPr>
        <w:ind w:left="738" w:hanging="454"/>
        <w:rPr>
          <w:rFonts w:eastAsia="MS Mincho"/>
        </w:rPr>
      </w:pPr>
      <w:r w:rsidRPr="00DB3A6E">
        <w:rPr>
          <w:rFonts w:eastAsia="MS Mincho"/>
        </w:rPr>
        <w:lastRenderedPageBreak/>
        <w:t xml:space="preserve">if applied to a TTCN-3 </w:t>
      </w:r>
      <w:r w:rsidRPr="00DB3A6E">
        <w:rPr>
          <w:rFonts w:ascii="Courier New" w:eastAsia="MS Mincho" w:hAnsi="Courier New" w:cs="Courier New"/>
          <w:b/>
        </w:rPr>
        <w:t>union</w:t>
      </w:r>
      <w:r w:rsidRPr="00DB3A6E">
        <w:rPr>
          <w:rFonts w:eastAsia="MS Mincho"/>
        </w:rPr>
        <w:t xml:space="preserve"> type, to select the </w:t>
      </w:r>
      <w:r w:rsidR="004D58C5" w:rsidRPr="00DB3A6E">
        <w:rPr>
          <w:rFonts w:eastAsia="MS Mincho"/>
        </w:rPr>
        <w:t xml:space="preserve">alternative </w:t>
      </w:r>
      <w:r w:rsidR="00AE59A7" w:rsidRPr="00DB3A6E">
        <w:rPr>
          <w:rFonts w:eastAsia="MS Mincho"/>
        </w:rPr>
        <w:t xml:space="preserve">of the </w:t>
      </w:r>
      <w:r w:rsidR="00AE59A7" w:rsidRPr="00DB3A6E">
        <w:rPr>
          <w:rFonts w:ascii="Courier New" w:eastAsia="MS Mincho" w:hAnsi="Courier New" w:cs="Courier New"/>
          <w:b/>
        </w:rPr>
        <w:t>union</w:t>
      </w:r>
      <w:r w:rsidR="00AE59A7" w:rsidRPr="00DB3A6E">
        <w:rPr>
          <w:rFonts w:eastAsia="MS Mincho"/>
        </w:rPr>
        <w:t xml:space="preserve">, </w:t>
      </w:r>
      <w:r w:rsidRPr="00DB3A6E">
        <w:rPr>
          <w:rFonts w:eastAsia="MS Mincho"/>
        </w:rPr>
        <w:t xml:space="preserve">to which </w:t>
      </w:r>
      <w:r w:rsidR="00135F7B" w:rsidRPr="00DB3A6E">
        <w:rPr>
          <w:rFonts w:eastAsia="MS Mincho"/>
        </w:rPr>
        <w:t>the</w:t>
      </w:r>
      <w:r w:rsidRPr="00DB3A6E">
        <w:rPr>
          <w:rFonts w:eastAsia="MS Mincho"/>
        </w:rPr>
        <w:t xml:space="preserve"> decoded value shall be </w:t>
      </w:r>
      <w:r w:rsidR="00AE59A7" w:rsidRPr="00DB3A6E">
        <w:rPr>
          <w:rFonts w:eastAsia="MS Mincho"/>
        </w:rPr>
        <w:t>stowed</w:t>
      </w:r>
      <w:r w:rsidR="003C0C06" w:rsidRPr="00DB3A6E">
        <w:rPr>
          <w:rFonts w:eastAsia="MS Mincho"/>
        </w:rPr>
        <w:t xml:space="preserve"> (see also note in clause </w:t>
      </w:r>
      <w:r w:rsidR="003C0C06" w:rsidRPr="00DB3A6E">
        <w:rPr>
          <w:rFonts w:eastAsia="MS Mincho"/>
        </w:rPr>
        <w:fldChar w:fldCharType="begin"/>
      </w:r>
      <w:r w:rsidR="003C0C06" w:rsidRPr="00DB3A6E">
        <w:rPr>
          <w:rFonts w:eastAsia="MS Mincho"/>
        </w:rPr>
        <w:instrText xml:space="preserve"> REF clause_SimpleTypeComp_DerivByUnion \h </w:instrText>
      </w:r>
      <w:r w:rsidR="00CE33DF" w:rsidRPr="00DB3A6E">
        <w:rPr>
          <w:rFonts w:eastAsia="MS Mincho"/>
        </w:rPr>
        <w:instrText xml:space="preserve"> \* MERGEFORMAT </w:instrText>
      </w:r>
      <w:r w:rsidR="003C0C06" w:rsidRPr="00DB3A6E">
        <w:rPr>
          <w:rFonts w:eastAsia="MS Mincho"/>
        </w:rPr>
      </w:r>
      <w:r w:rsidR="003C0C06" w:rsidRPr="00DB3A6E">
        <w:rPr>
          <w:rFonts w:eastAsia="MS Mincho"/>
        </w:rPr>
        <w:fldChar w:fldCharType="separate"/>
      </w:r>
      <w:r w:rsidR="004C0761" w:rsidRPr="00DB3A6E">
        <w:t>7.5.3</w:t>
      </w:r>
      <w:r w:rsidR="003C0C06" w:rsidRPr="00DB3A6E">
        <w:rPr>
          <w:rFonts w:eastAsia="MS Mincho"/>
        </w:rPr>
        <w:fldChar w:fldCharType="end"/>
      </w:r>
      <w:r w:rsidR="003C0C06" w:rsidRPr="00DB3A6E">
        <w:rPr>
          <w:rFonts w:eastAsia="MS Mincho"/>
        </w:rPr>
        <w:t>)</w:t>
      </w:r>
      <w:r w:rsidR="000E11CD" w:rsidRPr="00DB3A6E">
        <w:rPr>
          <w:rFonts w:eastAsia="MS Mincho"/>
        </w:rPr>
        <w:t>.</w:t>
      </w:r>
      <w:r w:rsidR="000C5E7D" w:rsidRPr="00DB3A6E">
        <w:rPr>
          <w:rFonts w:eastAsia="MS Mincho"/>
        </w:rPr>
        <w:t xml:space="preserve"> </w:t>
      </w:r>
      <w:r w:rsidR="000E11CD" w:rsidRPr="00DB3A6E">
        <w:rPr>
          <w:rFonts w:eastAsia="MS Mincho"/>
        </w:rPr>
        <w:t xml:space="preserve">In particular, in the case of type substitution (see clause </w:t>
      </w:r>
      <w:r w:rsidR="000E11CD" w:rsidRPr="00DB3A6E">
        <w:rPr>
          <w:rFonts w:eastAsia="MS Mincho"/>
        </w:rPr>
        <w:fldChar w:fldCharType="begin"/>
      </w:r>
      <w:r w:rsidR="000E11CD" w:rsidRPr="00DB3A6E">
        <w:rPr>
          <w:rFonts w:eastAsia="MS Mincho"/>
        </w:rPr>
        <w:instrText xml:space="preserve"> REF clause_Substitution_Types \h </w:instrText>
      </w:r>
      <w:r w:rsidR="00C4566F" w:rsidRPr="00DB3A6E">
        <w:rPr>
          <w:rFonts w:eastAsia="MS Mincho"/>
        </w:rPr>
        <w:instrText xml:space="preserve"> \* MERGEFORMAT </w:instrText>
      </w:r>
      <w:r w:rsidR="000E11CD" w:rsidRPr="00DB3A6E">
        <w:rPr>
          <w:rFonts w:eastAsia="MS Mincho"/>
        </w:rPr>
      </w:r>
      <w:r w:rsidR="000E11CD" w:rsidRPr="00DB3A6E">
        <w:rPr>
          <w:rFonts w:eastAsia="MS Mincho"/>
        </w:rPr>
        <w:fldChar w:fldCharType="separate"/>
      </w:r>
      <w:r w:rsidR="004C0761" w:rsidRPr="00DB3A6E">
        <w:t>8.2</w:t>
      </w:r>
      <w:r w:rsidR="000E11CD" w:rsidRPr="00DB3A6E">
        <w:rPr>
          <w:rFonts w:eastAsia="MS Mincho"/>
        </w:rPr>
        <w:fldChar w:fldCharType="end"/>
      </w:r>
      <w:r w:rsidR="000E11CD" w:rsidRPr="00DB3A6E">
        <w:rPr>
          <w:rFonts w:eastAsia="MS Mincho"/>
        </w:rPr>
        <w:t xml:space="preserve">), if the XML element to be decoded does not contain an </w:t>
      </w:r>
      <w:r w:rsidR="000E11CD" w:rsidRPr="00DB3A6E">
        <w:rPr>
          <w:rFonts w:eastAsia="MS Mincho"/>
          <w:i/>
        </w:rPr>
        <w:t>xsi:type</w:t>
      </w:r>
      <w:r w:rsidR="000E11CD" w:rsidRPr="00DB3A6E">
        <w:rPr>
          <w:rFonts w:eastAsia="MS Mincho"/>
        </w:rPr>
        <w:t xml:space="preserve"> attribute and it cannot be decoded to the first alternative, the decoding process shall fail (provided no </w:t>
      </w:r>
      <w:r w:rsidR="000E11CD" w:rsidRPr="00DB3A6E">
        <w:rPr>
          <w:rFonts w:ascii="Courier New" w:eastAsia="MS Mincho" w:hAnsi="Courier New" w:cs="Courier New"/>
          <w:b/>
        </w:rPr>
        <w:t>useType</w:t>
      </w:r>
      <w:r w:rsidR="000E11CD" w:rsidRPr="00DB3A6E">
        <w:rPr>
          <w:rFonts w:eastAsia="MS Mincho"/>
        </w:rPr>
        <w:t xml:space="preserve"> is applied to this field directly).</w:t>
      </w:r>
      <w:r w:rsidR="00C4566F" w:rsidRPr="00DB3A6E">
        <w:rPr>
          <w:rFonts w:eastAsia="MS Mincho"/>
        </w:rPr>
        <w:t xml:space="preserve"> I</w:t>
      </w:r>
      <w:r w:rsidR="000C5E7D" w:rsidRPr="00DB3A6E">
        <w:rPr>
          <w:rFonts w:eastAsia="MS Mincho"/>
        </w:rPr>
        <w:t xml:space="preserve">f it is applied to selected alternatives of a </w:t>
      </w:r>
      <w:r w:rsidR="000C5E7D" w:rsidRPr="00DB3A6E">
        <w:rPr>
          <w:rFonts w:ascii="Courier New" w:eastAsia="MS Mincho" w:hAnsi="Courier New" w:cs="Courier New"/>
          <w:b/>
        </w:rPr>
        <w:t>union</w:t>
      </w:r>
      <w:r w:rsidR="000C5E7D" w:rsidRPr="00DB3A6E">
        <w:rPr>
          <w:rFonts w:eastAsia="MS Mincho"/>
        </w:rPr>
        <w:t xml:space="preserve"> type</w:t>
      </w:r>
      <w:r w:rsidR="000E11CD" w:rsidRPr="00DB3A6E">
        <w:rPr>
          <w:rFonts w:eastAsia="MS Mincho"/>
        </w:rPr>
        <w:t xml:space="preserve"> but not for the whole type</w:t>
      </w:r>
      <w:r w:rsidR="000C5E7D" w:rsidRPr="00DB3A6E">
        <w:rPr>
          <w:rFonts w:eastAsia="MS Mincho"/>
        </w:rPr>
        <w:t xml:space="preserve">, </w:t>
      </w:r>
      <w:r w:rsidR="00C4566F" w:rsidRPr="00DB3A6E">
        <w:rPr>
          <w:rFonts w:eastAsia="MS Mincho"/>
        </w:rPr>
        <w:t xml:space="preserve">only </w:t>
      </w:r>
      <w:r w:rsidR="000C5E7D" w:rsidRPr="00DB3A6E">
        <w:rPr>
          <w:rFonts w:eastAsia="MS Mincho"/>
        </w:rPr>
        <w:t xml:space="preserve">these alternatives shall be evaluated taking into account the </w:t>
      </w:r>
      <w:r w:rsidR="000C5E7D" w:rsidRPr="00DB3A6E">
        <w:rPr>
          <w:rFonts w:eastAsia="MS Mincho"/>
          <w:i/>
        </w:rPr>
        <w:t>xsi:type</w:t>
      </w:r>
      <w:r w:rsidR="000C5E7D" w:rsidRPr="00DB3A6E">
        <w:rPr>
          <w:rFonts w:eastAsia="MS Mincho"/>
        </w:rPr>
        <w:t xml:space="preserve"> attribute</w:t>
      </w:r>
      <w:r w:rsidR="002B0253" w:rsidRPr="00DB3A6E">
        <w:rPr>
          <w:rFonts w:eastAsia="MS Mincho"/>
        </w:rPr>
        <w:t xml:space="preserve">. </w:t>
      </w:r>
    </w:p>
    <w:p w14:paraId="7FA6CFEB" w14:textId="77777777" w:rsidR="001A620A" w:rsidRPr="00DB3A6E" w:rsidRDefault="001A620A" w:rsidP="004167F8">
      <w:pPr>
        <w:keepNext/>
        <w:keepLines/>
      </w:pPr>
      <w:r w:rsidRPr="00DB3A6E">
        <w:t xml:space="preserve">If used in conjunction with the </w:t>
      </w:r>
      <w:r w:rsidRPr="00DB3A6E">
        <w:rPr>
          <w:b/>
        </w:rPr>
        <w:t>useUnion</w:t>
      </w:r>
      <w:r w:rsidRPr="00DB3A6E">
        <w:t xml:space="preserve"> encoding instruction, the </w:t>
      </w:r>
      <w:r w:rsidRPr="00DB3A6E">
        <w:rPr>
          <w:b/>
        </w:rPr>
        <w:t>useType</w:t>
      </w:r>
      <w:r w:rsidRPr="00DB3A6E">
        <w:t xml:space="preserve"> encoding instruction has no </w:t>
      </w:r>
      <w:r w:rsidR="00035B73" w:rsidRPr="00DB3A6E">
        <w:t xml:space="preserve">additional </w:t>
      </w:r>
      <w:r w:rsidRPr="00DB3A6E">
        <w:t xml:space="preserve">effect (the xsi:type attribute is inserted </w:t>
      </w:r>
      <w:r w:rsidR="005A39BA" w:rsidRPr="00DB3A6E">
        <w:t>only once</w:t>
      </w:r>
      <w:r w:rsidRPr="00DB3A6E">
        <w:t>)</w:t>
      </w:r>
      <w:r w:rsidR="00035B73" w:rsidRPr="00DB3A6E">
        <w:t>.</w:t>
      </w:r>
      <w:r w:rsidR="0062390C" w:rsidRPr="00DB3A6E">
        <w:t xml:space="preserve"> If </w:t>
      </w:r>
      <w:r w:rsidR="00EE08DB" w:rsidRPr="00DB3A6E">
        <w:t>the selected alternative</w:t>
      </w:r>
      <w:r w:rsidR="0062390C" w:rsidRPr="00DB3A6E">
        <w:rPr>
          <w:rFonts w:eastAsia="MS Mincho"/>
        </w:rPr>
        <w:t xml:space="preserve"> of the TTCN-3 union type with the </w:t>
      </w:r>
      <w:r w:rsidR="0062390C" w:rsidRPr="00DB3A6E">
        <w:rPr>
          <w:rFonts w:ascii="Courier New" w:eastAsia="MS Mincho" w:hAnsi="Courier New" w:cs="Courier New"/>
          <w:b/>
        </w:rPr>
        <w:t>useType</w:t>
      </w:r>
      <w:r w:rsidR="0062390C" w:rsidRPr="00DB3A6E">
        <w:rPr>
          <w:rFonts w:eastAsia="MS Mincho"/>
        </w:rPr>
        <w:t xml:space="preserve"> encoding instruction </w:t>
      </w:r>
      <w:r w:rsidR="00EE08DB" w:rsidRPr="00DB3A6E">
        <w:rPr>
          <w:rFonts w:eastAsia="MS Mincho"/>
        </w:rPr>
        <w:t>is a union type</w:t>
      </w:r>
      <w:r w:rsidR="0062390C" w:rsidRPr="00DB3A6E">
        <w:rPr>
          <w:rFonts w:eastAsia="MS Mincho"/>
        </w:rPr>
        <w:t xml:space="preserve"> with a final </w:t>
      </w:r>
      <w:r w:rsidR="0062390C" w:rsidRPr="00DB3A6E">
        <w:rPr>
          <w:rFonts w:eastAsia="MS Mincho"/>
          <w:b/>
        </w:rPr>
        <w:t>useUnion</w:t>
      </w:r>
      <w:r w:rsidR="0062390C" w:rsidRPr="00DB3A6E">
        <w:rPr>
          <w:rFonts w:eastAsia="MS Mincho"/>
        </w:rPr>
        <w:t xml:space="preserve"> encoding instruction,</w:t>
      </w:r>
      <w:r w:rsidR="00CA5223" w:rsidRPr="00DB3A6E">
        <w:rPr>
          <w:rFonts w:eastAsia="MS Mincho"/>
        </w:rPr>
        <w:t xml:space="preserve"> the type identification attribute shall identify the chosen alternative </w:t>
      </w:r>
      <w:r w:rsidR="00EE08DB" w:rsidRPr="00DB3A6E">
        <w:rPr>
          <w:rFonts w:eastAsia="MS Mincho"/>
        </w:rPr>
        <w:t xml:space="preserve">of the inner union (with the </w:t>
      </w:r>
      <w:r w:rsidR="00EE08DB" w:rsidRPr="00DB3A6E">
        <w:rPr>
          <w:rFonts w:eastAsia="MS Mincho"/>
          <w:b/>
        </w:rPr>
        <w:t>useUnion</w:t>
      </w:r>
      <w:r w:rsidR="00EE08DB" w:rsidRPr="00DB3A6E">
        <w:rPr>
          <w:rFonts w:eastAsia="MS Mincho"/>
        </w:rPr>
        <w:t xml:space="preserve"> instruction) instead of the alternative of the outer union (with the </w:t>
      </w:r>
      <w:r w:rsidR="00EE08DB" w:rsidRPr="00DB3A6E">
        <w:rPr>
          <w:b/>
        </w:rPr>
        <w:t>useType</w:t>
      </w:r>
      <w:r w:rsidR="00EE08DB" w:rsidRPr="00DB3A6E">
        <w:t xml:space="preserve"> encoding instruction).</w:t>
      </w:r>
    </w:p>
    <w:p w14:paraId="3D8355D2" w14:textId="77777777" w:rsidR="0087293B" w:rsidRPr="00DB3A6E" w:rsidRDefault="0087293B" w:rsidP="007B71DA">
      <w:pPr>
        <w:pStyle w:val="berschrift2"/>
      </w:pPr>
      <w:bookmarkStart w:id="455" w:name="clause_EncInstr_processContents"/>
      <w:bookmarkStart w:id="456" w:name="_Toc457209252"/>
      <w:r w:rsidRPr="00DB3A6E">
        <w:t>B.3.25</w:t>
      </w:r>
      <w:bookmarkEnd w:id="455"/>
      <w:r w:rsidRPr="00DB3A6E">
        <w:tab/>
        <w:t>Process the content of any elements and attributes</w:t>
      </w:r>
      <w:bookmarkEnd w:id="456"/>
    </w:p>
    <w:p w14:paraId="72801F0B" w14:textId="77777777" w:rsidR="0087293B" w:rsidRPr="00DB3A6E" w:rsidRDefault="0087293B" w:rsidP="0087293B">
      <w:pPr>
        <w:rPr>
          <w:b/>
          <w:i/>
        </w:rPr>
      </w:pPr>
      <w:r w:rsidRPr="00DB3A6E">
        <w:rPr>
          <w:b/>
          <w:i/>
        </w:rPr>
        <w:t>Syntactical structure(s)</w:t>
      </w:r>
    </w:p>
    <w:p w14:paraId="3833ED52" w14:textId="77777777" w:rsidR="0087293B" w:rsidRPr="00DB3A6E" w:rsidRDefault="0087293B" w:rsidP="0087293B">
      <w:pPr>
        <w:pStyle w:val="B10"/>
      </w:pPr>
      <w:r w:rsidRPr="00DB3A6E">
        <w:tab/>
      </w:r>
      <w:r w:rsidRPr="00DB3A6E">
        <w:rPr>
          <w:b/>
        </w:rPr>
        <w:t>variant</w:t>
      </w:r>
      <w:r w:rsidRPr="00DB3A6E">
        <w:t xml:space="preserve"> """ processContents (skip | lax | strict ) """</w:t>
      </w:r>
    </w:p>
    <w:p w14:paraId="3B24343D" w14:textId="77777777" w:rsidR="0087293B" w:rsidRPr="00DB3A6E" w:rsidRDefault="0087293B" w:rsidP="0087293B">
      <w:pPr>
        <w:rPr>
          <w:b/>
          <w:i/>
        </w:rPr>
      </w:pPr>
      <w:r w:rsidRPr="00DB3A6E">
        <w:rPr>
          <w:b/>
          <w:i/>
        </w:rPr>
        <w:t>Applicable to (TTCN-3)</w:t>
      </w:r>
    </w:p>
    <w:p w14:paraId="76F4CCA4" w14:textId="77777777" w:rsidR="0087293B" w:rsidRPr="00DB3A6E" w:rsidRDefault="0087293B" w:rsidP="0087293B">
      <w:r w:rsidRPr="00DB3A6E">
        <w:t>XSD.String and record of XSD.String fields of structured types</w:t>
      </w:r>
      <w:r w:rsidR="00C04BAA" w:rsidRPr="00DB3A6E">
        <w:t>.</w:t>
      </w:r>
    </w:p>
    <w:p w14:paraId="285BB088" w14:textId="77777777" w:rsidR="0087293B" w:rsidRPr="00DB3A6E" w:rsidRDefault="0087293B" w:rsidP="008B2A80">
      <w:pPr>
        <w:keepLines/>
        <w:rPr>
          <w:b/>
          <w:i/>
        </w:rPr>
      </w:pPr>
      <w:r w:rsidRPr="00DB3A6E">
        <w:rPr>
          <w:b/>
          <w:i/>
        </w:rPr>
        <w:t>Description</w:t>
      </w:r>
    </w:p>
    <w:p w14:paraId="60901C1C" w14:textId="77777777" w:rsidR="0087293B" w:rsidRPr="00DB3A6E" w:rsidRDefault="0087293B" w:rsidP="008B2A80">
      <w:pPr>
        <w:keepLines/>
        <w:rPr>
          <w:rFonts w:eastAsia="MS Mincho"/>
        </w:rPr>
      </w:pPr>
      <w:r w:rsidRPr="00DB3A6E">
        <w:rPr>
          <w:rFonts w:eastAsia="MS Mincho"/>
        </w:rPr>
        <w:t xml:space="preserve">The "processContents" encoding instruction controls the validation level of the </w:t>
      </w:r>
      <w:r w:rsidRPr="00DB3A6E">
        <w:rPr>
          <w:rFonts w:eastAsia="MS Mincho"/>
          <w:b/>
        </w:rPr>
        <w:t>content</w:t>
      </w:r>
      <w:r w:rsidRPr="00DB3A6E">
        <w:rPr>
          <w:rFonts w:eastAsia="MS Mincho"/>
        </w:rPr>
        <w:t xml:space="preserve"> received at the place of XSD </w:t>
      </w:r>
      <w:r w:rsidRPr="00DB3A6E">
        <w:rPr>
          <w:rFonts w:eastAsia="MS Mincho"/>
          <w:i/>
        </w:rPr>
        <w:t>any</w:t>
      </w:r>
      <w:r w:rsidRPr="00DB3A6E">
        <w:rPr>
          <w:rFonts w:eastAsia="MS Mincho"/>
        </w:rPr>
        <w:t xml:space="preserve"> and </w:t>
      </w:r>
      <w:r w:rsidRPr="00DB3A6E">
        <w:rPr>
          <w:rFonts w:eastAsia="MS Mincho"/>
          <w:i/>
        </w:rPr>
        <w:t>anyAttribute</w:t>
      </w:r>
      <w:r w:rsidRPr="00DB3A6E">
        <w:rPr>
          <w:rFonts w:eastAsia="MS Mincho"/>
        </w:rPr>
        <w:t xml:space="preserve"> elements at decoding. It has no effect at encoding and does not influence checking the correctness of the namespace of the XML instance being decoded (the namespace shall always satisfy the "anyElement" or "anyAttribute" encoding instruction, see clauses </w:t>
      </w:r>
      <w:r w:rsidRPr="00DB3A6E">
        <w:rPr>
          <w:rFonts w:eastAsia="MS Mincho"/>
        </w:rPr>
        <w:fldChar w:fldCharType="begin"/>
      </w:r>
      <w:r w:rsidRPr="00DB3A6E">
        <w:rPr>
          <w:rFonts w:eastAsia="MS Mincho"/>
        </w:rPr>
        <w:instrText xml:space="preserve"> REF clause_EncInstr_anyElement \h </w:instrText>
      </w:r>
      <w:r w:rsidR="008B2A80" w:rsidRPr="00DB3A6E">
        <w:rPr>
          <w:rFonts w:eastAsia="MS Mincho"/>
        </w:rPr>
        <w:instrText xml:space="preserve"> \* MERGEFORMAT </w:instrText>
      </w:r>
      <w:r w:rsidRPr="00DB3A6E">
        <w:rPr>
          <w:rFonts w:eastAsia="MS Mincho"/>
        </w:rPr>
      </w:r>
      <w:r w:rsidRPr="00DB3A6E">
        <w:rPr>
          <w:rFonts w:eastAsia="MS Mincho"/>
        </w:rPr>
        <w:fldChar w:fldCharType="separate"/>
      </w:r>
      <w:r w:rsidR="004C0761" w:rsidRPr="00DB3A6E">
        <w:t>B.3.2</w:t>
      </w:r>
      <w:r w:rsidRPr="00DB3A6E">
        <w:rPr>
          <w:rFonts w:eastAsia="MS Mincho"/>
        </w:rPr>
        <w:fldChar w:fldCharType="end"/>
      </w:r>
      <w:r w:rsidRPr="00DB3A6E">
        <w:rPr>
          <w:rFonts w:eastAsia="MS Mincho"/>
        </w:rPr>
        <w:t xml:space="preserve"> and </w:t>
      </w:r>
      <w:r w:rsidRPr="00DB3A6E">
        <w:rPr>
          <w:rFonts w:eastAsia="MS Mincho"/>
        </w:rPr>
        <w:fldChar w:fldCharType="begin"/>
      </w:r>
      <w:r w:rsidRPr="00DB3A6E">
        <w:rPr>
          <w:rFonts w:eastAsia="MS Mincho"/>
        </w:rPr>
        <w:instrText xml:space="preserve"> REF clause_EncInstr_anyAttributes \h </w:instrText>
      </w:r>
      <w:r w:rsidR="008B2A80" w:rsidRPr="00DB3A6E">
        <w:rPr>
          <w:rFonts w:eastAsia="MS Mincho"/>
        </w:rPr>
        <w:instrText xml:space="preserve"> \* MERGEFORMAT </w:instrText>
      </w:r>
      <w:r w:rsidRPr="00DB3A6E">
        <w:rPr>
          <w:rFonts w:eastAsia="MS Mincho"/>
        </w:rPr>
      </w:r>
      <w:r w:rsidRPr="00DB3A6E">
        <w:rPr>
          <w:rFonts w:eastAsia="MS Mincho"/>
        </w:rPr>
        <w:fldChar w:fldCharType="separate"/>
      </w:r>
      <w:r w:rsidR="004C0761" w:rsidRPr="00DB3A6E">
        <w:t>B.3.3</w:t>
      </w:r>
      <w:r w:rsidRPr="00DB3A6E">
        <w:rPr>
          <w:rFonts w:eastAsia="MS Mincho"/>
        </w:rPr>
        <w:fldChar w:fldCharType="end"/>
      </w:r>
      <w:r w:rsidRPr="00DB3A6E">
        <w:rPr>
          <w:rFonts w:eastAsia="MS Mincho"/>
        </w:rPr>
        <w:t>).</w:t>
      </w:r>
    </w:p>
    <w:p w14:paraId="13933BAF" w14:textId="77777777" w:rsidR="0087293B" w:rsidRPr="00DB3A6E" w:rsidRDefault="0087293B" w:rsidP="0087293B">
      <w:pPr>
        <w:keepNext/>
        <w:keepLines/>
        <w:rPr>
          <w:rFonts w:eastAsia="MS Mincho"/>
        </w:rPr>
      </w:pPr>
      <w:r w:rsidRPr="00DB3A6E">
        <w:rPr>
          <w:rFonts w:eastAsia="MS Mincho"/>
        </w:rPr>
        <w:t>If the value of the encoding instruction is "skip", the decoder shall only check if the content is a well-formed XML element or attribute and in case of a defect it shall cause a decoding failure.</w:t>
      </w:r>
    </w:p>
    <w:p w14:paraId="1265766E" w14:textId="77777777" w:rsidR="0087293B" w:rsidRPr="00DB3A6E" w:rsidRDefault="0087293B" w:rsidP="0087293B">
      <w:pPr>
        <w:keepNext/>
        <w:keepLines/>
        <w:rPr>
          <w:bCs/>
        </w:rPr>
      </w:pPr>
      <w:r w:rsidRPr="00DB3A6E">
        <w:rPr>
          <w:rFonts w:eastAsia="MS Mincho"/>
        </w:rPr>
        <w:t>If the value of the encoding instruction is "lax", the decoder shall check if the content is well-formed XML element or attribute. If the TTCN-3 definition corresponding to the XML element or attribute being decoded is available for the decoder</w:t>
      </w:r>
      <w:r w:rsidR="00FC7D13" w:rsidRPr="00DB3A6E">
        <w:rPr>
          <w:rFonts w:eastAsia="MS Mincho"/>
        </w:rPr>
        <w:t>,</w:t>
      </w:r>
      <w:r w:rsidRPr="00DB3A6E">
        <w:rPr>
          <w:rFonts w:eastAsia="MS Mincho"/>
        </w:rPr>
        <w:t xml:space="preserve"> the decoder shall also check if the content comply with the TTCN-3 definition. A defect in the well-formedness or in the content validation shall cause a decoding failure. The decoder shall not attempt to </w:t>
      </w:r>
      <w:r w:rsidR="00F274D2" w:rsidRPr="00DB3A6E">
        <w:rPr>
          <w:rFonts w:eastAsia="MS Mincho"/>
        </w:rPr>
        <w:t>retrieve</w:t>
      </w:r>
      <w:r w:rsidRPr="00DB3A6E">
        <w:rPr>
          <w:rFonts w:eastAsia="MS Mincho"/>
        </w:rPr>
        <w:t xml:space="preserve"> a schema for the element or attribute being decoded from an external source.</w:t>
      </w:r>
    </w:p>
    <w:p w14:paraId="597D02DF" w14:textId="77777777" w:rsidR="0087293B" w:rsidRPr="00DB3A6E" w:rsidRDefault="0087293B" w:rsidP="0087293B">
      <w:pPr>
        <w:keepNext/>
        <w:keepLines/>
        <w:rPr>
          <w:bCs/>
        </w:rPr>
      </w:pPr>
      <w:r w:rsidRPr="00DB3A6E">
        <w:rPr>
          <w:rFonts w:eastAsia="MS Mincho"/>
        </w:rPr>
        <w:t xml:space="preserve">If the value of the encoding instruction is "strict", the decoder shall check if the content is well-formed XML element or attribute and, if its content is valid according to the TTCN-3 definition corresponding to the XML element or attribute being decoded. A defect in the well-formedness or in the content validation shall cause a decoding failure. If the corresponding TTCN-3 definition is not available for the decoder, this shall cause a decoding failure. The decoder shall not attempt to </w:t>
      </w:r>
      <w:r w:rsidR="00F274D2" w:rsidRPr="00DB3A6E">
        <w:rPr>
          <w:rFonts w:eastAsia="MS Mincho"/>
        </w:rPr>
        <w:t>retrieve</w:t>
      </w:r>
      <w:r w:rsidRPr="00DB3A6E">
        <w:rPr>
          <w:rFonts w:eastAsia="MS Mincho"/>
        </w:rPr>
        <w:t xml:space="preserve"> a schema for the element or attribute being d</w:t>
      </w:r>
      <w:r w:rsidR="00B160DB" w:rsidRPr="00DB3A6E">
        <w:rPr>
          <w:rFonts w:eastAsia="MS Mincho"/>
        </w:rPr>
        <w:t>ecoded from an external source.</w:t>
      </w:r>
    </w:p>
    <w:p w14:paraId="2BE40599" w14:textId="77777777" w:rsidR="00FC2A02" w:rsidRPr="00DB3A6E" w:rsidRDefault="00FC2A02" w:rsidP="007B71DA">
      <w:pPr>
        <w:pStyle w:val="berschrift2"/>
      </w:pPr>
      <w:bookmarkStart w:id="457" w:name="clause_EncInstr_transparent"/>
      <w:bookmarkStart w:id="458" w:name="_Toc457209253"/>
      <w:r w:rsidRPr="00DB3A6E">
        <w:t>B.3.26</w:t>
      </w:r>
      <w:bookmarkEnd w:id="457"/>
      <w:r w:rsidRPr="00DB3A6E">
        <w:tab/>
        <w:t>Transparent</w:t>
      </w:r>
      <w:bookmarkEnd w:id="458"/>
    </w:p>
    <w:p w14:paraId="65B7773A" w14:textId="77777777" w:rsidR="00FC2A02" w:rsidRPr="00DB3A6E" w:rsidRDefault="00FC2A02" w:rsidP="00FC2A02">
      <w:pPr>
        <w:rPr>
          <w:b/>
          <w:i/>
        </w:rPr>
      </w:pPr>
      <w:r w:rsidRPr="00DB3A6E">
        <w:rPr>
          <w:b/>
          <w:i/>
        </w:rPr>
        <w:t>Syntactical structure(s)</w:t>
      </w:r>
    </w:p>
    <w:p w14:paraId="4A65D232" w14:textId="77777777" w:rsidR="00FC2A02" w:rsidRPr="00DB3A6E" w:rsidRDefault="00FC2A02" w:rsidP="00FC2A02">
      <w:pPr>
        <w:pStyle w:val="B10"/>
      </w:pPr>
      <w:r w:rsidRPr="00DB3A6E">
        <w:tab/>
      </w:r>
      <w:r w:rsidRPr="00DB3A6E">
        <w:rPr>
          <w:b/>
        </w:rPr>
        <w:t>variant</w:t>
      </w:r>
      <w:r w:rsidRPr="00DB3A6E">
        <w:t xml:space="preserve"> """ transparent </w:t>
      </w:r>
      <w:r w:rsidRPr="00DB3A6E">
        <w:rPr>
          <w:i/>
        </w:rPr>
        <w:t>name</w:t>
      </w:r>
      <w:r w:rsidRPr="00DB3A6E">
        <w:t xml:space="preserve"> '</w:t>
      </w:r>
      <w:r w:rsidRPr="00DB3A6E">
        <w:rPr>
          <w:i/>
        </w:rPr>
        <w:t>value</w:t>
      </w:r>
      <w:r w:rsidRPr="00DB3A6E">
        <w:t>' """</w:t>
      </w:r>
    </w:p>
    <w:p w14:paraId="3F3DB81B" w14:textId="77777777" w:rsidR="00FC2A02" w:rsidRPr="00DB3A6E" w:rsidRDefault="00FC2A02" w:rsidP="00FC2A02">
      <w:pPr>
        <w:rPr>
          <w:b/>
          <w:i/>
        </w:rPr>
      </w:pPr>
      <w:r w:rsidRPr="00DB3A6E">
        <w:rPr>
          <w:b/>
          <w:i/>
        </w:rPr>
        <w:t>Applicable to (TTCN-3)</w:t>
      </w:r>
    </w:p>
    <w:p w14:paraId="3DCCCBE2" w14:textId="77777777" w:rsidR="00FC2A02" w:rsidRPr="00DB3A6E" w:rsidRDefault="00FC2A02" w:rsidP="00FC2A02">
      <w:r w:rsidRPr="00DB3A6E">
        <w:t>Types generated for XSD data types with facet</w:t>
      </w:r>
      <w:r w:rsidR="00243F5C" w:rsidRPr="00DB3A6E">
        <w:t>(s)</w:t>
      </w:r>
      <w:r w:rsidRPr="00DB3A6E">
        <w:t xml:space="preserve"> with</w:t>
      </w:r>
      <w:r w:rsidR="00243F5C" w:rsidRPr="00DB3A6E">
        <w:t xml:space="preserve"> no</w:t>
      </w:r>
      <w:r w:rsidRPr="00DB3A6E">
        <w:t xml:space="preserve"> direct mapping to TTCN-3.</w:t>
      </w:r>
    </w:p>
    <w:p w14:paraId="74B68267" w14:textId="77777777" w:rsidR="00FC2A02" w:rsidRPr="00DB3A6E" w:rsidRDefault="00FC2A02" w:rsidP="00FC2A02">
      <w:pPr>
        <w:keepNext/>
        <w:keepLines/>
        <w:rPr>
          <w:b/>
          <w:i/>
        </w:rPr>
      </w:pPr>
      <w:r w:rsidRPr="00DB3A6E">
        <w:rPr>
          <w:b/>
          <w:i/>
        </w:rPr>
        <w:lastRenderedPageBreak/>
        <w:t>Description</w:t>
      </w:r>
    </w:p>
    <w:p w14:paraId="18B59970" w14:textId="0865A7FD" w:rsidR="00FC2A02" w:rsidRPr="00DB3A6E" w:rsidRDefault="00FC2A02" w:rsidP="00FC2A02">
      <w:pPr>
        <w:keepNext/>
        <w:keepLines/>
        <w:rPr>
          <w:rFonts w:eastAsia="MS Mincho"/>
        </w:rPr>
      </w:pPr>
      <w:r w:rsidRPr="00DB3A6E">
        <w:rPr>
          <w:rFonts w:eastAsia="MS Mincho"/>
        </w:rPr>
        <w:t xml:space="preserve">The "transparent" encoding instruction encapsulates XSD facets that are not directly mapped to TTCN-3 (for directly mapped facets see clause </w:t>
      </w:r>
      <w:r w:rsidRPr="00DB3A6E">
        <w:rPr>
          <w:rFonts w:eastAsia="MS Mincho"/>
        </w:rPr>
        <w:fldChar w:fldCharType="begin"/>
      </w:r>
      <w:r w:rsidRPr="00DB3A6E">
        <w:rPr>
          <w:rFonts w:eastAsia="MS Mincho"/>
        </w:rPr>
        <w:instrText xml:space="preserve"> REF clause_BuiltInDataTypes \h </w:instrText>
      </w:r>
      <w:r w:rsidR="0029631D" w:rsidRPr="00DB3A6E">
        <w:rPr>
          <w:rFonts w:eastAsia="MS Mincho"/>
        </w:rPr>
        <w:instrText xml:space="preserve"> \* MERGEFORMAT </w:instrText>
      </w:r>
      <w:r w:rsidRPr="00DB3A6E">
        <w:rPr>
          <w:rFonts w:eastAsia="MS Mincho"/>
        </w:rPr>
      </w:r>
      <w:r w:rsidRPr="00DB3A6E">
        <w:rPr>
          <w:rFonts w:eastAsia="MS Mincho"/>
        </w:rPr>
        <w:fldChar w:fldCharType="separate"/>
      </w:r>
      <w:r w:rsidR="004C0761" w:rsidRPr="00DB3A6E">
        <w:t>5.5</w:t>
      </w:r>
      <w:r w:rsidRPr="00DB3A6E">
        <w:rPr>
          <w:rFonts w:eastAsia="MS Mincho"/>
        </w:rPr>
        <w:fldChar w:fldCharType="end"/>
      </w:r>
      <w:r w:rsidRPr="00DB3A6E">
        <w:rPr>
          <w:rFonts w:eastAsia="MS Mincho"/>
        </w:rPr>
        <w:t xml:space="preserve">, and in particular table </w:t>
      </w:r>
      <w:r w:rsidRPr="00DB3A6E">
        <w:rPr>
          <w:rFonts w:eastAsia="MS Mincho"/>
        </w:rPr>
        <w:fldChar w:fldCharType="begin"/>
      </w:r>
      <w:r w:rsidRPr="00DB3A6E">
        <w:rPr>
          <w:rFonts w:eastAsia="MS Mincho"/>
        </w:rPr>
        <w:instrText xml:space="preserve"> REF table_Facets \h </w:instrText>
      </w:r>
      <w:r w:rsidR="0029631D" w:rsidRPr="00DB3A6E">
        <w:rPr>
          <w:rFonts w:eastAsia="MS Mincho"/>
        </w:rPr>
        <w:instrText xml:space="preserve"> \* MERGEFORMAT </w:instrText>
      </w:r>
      <w:r w:rsidRPr="00DB3A6E">
        <w:rPr>
          <w:rFonts w:eastAsia="MS Mincho"/>
        </w:rPr>
      </w:r>
      <w:r w:rsidRPr="00DB3A6E">
        <w:rPr>
          <w:rFonts w:eastAsia="MS Mincho"/>
        </w:rPr>
        <w:fldChar w:fldCharType="separate"/>
      </w:r>
      <w:r w:rsidR="004C0761" w:rsidRPr="00DB3A6E">
        <w:t>2</w:t>
      </w:r>
      <w:r w:rsidRPr="00DB3A6E">
        <w:rPr>
          <w:rFonts w:eastAsia="MS Mincho"/>
        </w:rPr>
        <w:fldChar w:fldCharType="end"/>
      </w:r>
      <w:r w:rsidRPr="00DB3A6E">
        <w:rPr>
          <w:rFonts w:eastAsia="MS Mincho"/>
        </w:rPr>
        <w:t xml:space="preserve"> of th</w:t>
      </w:r>
      <w:r w:rsidR="0029631D" w:rsidRPr="00DB3A6E">
        <w:rPr>
          <w:rFonts w:eastAsia="MS Mincho"/>
        </w:rPr>
        <w:t>e present</w:t>
      </w:r>
      <w:r w:rsidRPr="00DB3A6E">
        <w:rPr>
          <w:rFonts w:eastAsia="MS Mincho"/>
        </w:rPr>
        <w:t xml:space="preserve"> document). The </w:t>
      </w:r>
      <w:r w:rsidRPr="00DB3A6E">
        <w:rPr>
          <w:rFonts w:eastAsia="MS Mincho"/>
          <w:i/>
        </w:rPr>
        <w:t>name</w:t>
      </w:r>
      <w:r w:rsidRPr="00DB3A6E">
        <w:rPr>
          <w:rFonts w:eastAsia="MS Mincho"/>
        </w:rPr>
        <w:t xml:space="preserve"> part of the instruction shall be the name of the XSD facet and the </w:t>
      </w:r>
      <w:r w:rsidRPr="00DB3A6E">
        <w:rPr>
          <w:i/>
        </w:rPr>
        <w:t xml:space="preserve">value </w:t>
      </w:r>
      <w:r w:rsidRPr="00DB3A6E">
        <w:rPr>
          <w:rFonts w:eastAsia="MS Mincho"/>
        </w:rPr>
        <w:t>part of the instruction shall be the value of the facet as defined in XSD (i.e.</w:t>
      </w:r>
      <w:r w:rsidR="005940B2">
        <w:rPr>
          <w:rFonts w:eastAsia="MS Mincho"/>
        </w:rPr>
        <w:t> </w:t>
      </w:r>
      <w:r w:rsidRPr="00DB3A6E">
        <w:rPr>
          <w:rFonts w:eastAsia="MS Mincho"/>
        </w:rPr>
        <w:t xml:space="preserve">XSD patterns shall not be converted to TTCN-3 patterns when included into the transparent encoding instruction). In other words, the "transparent" encoding instruction transports the non-mapped XSD </w:t>
      </w:r>
      <w:r w:rsidR="00243F5C" w:rsidRPr="00DB3A6E">
        <w:rPr>
          <w:rFonts w:eastAsia="MS Mincho"/>
        </w:rPr>
        <w:t xml:space="preserve">facet </w:t>
      </w:r>
      <w:r w:rsidRPr="00DB3A6E">
        <w:rPr>
          <w:rFonts w:eastAsia="MS Mincho"/>
        </w:rPr>
        <w:t>elements between the XSD specification and the XML codec in a transparent way.</w:t>
      </w:r>
    </w:p>
    <w:p w14:paraId="09CC2672" w14:textId="77777777" w:rsidR="00FC2A02" w:rsidRPr="00DB3A6E" w:rsidRDefault="00FC2A02" w:rsidP="00FC2A02">
      <w:pPr>
        <w:keepNext/>
        <w:keepLines/>
        <w:rPr>
          <w:rFonts w:eastAsia="MS Mincho"/>
        </w:rPr>
      </w:pPr>
      <w:r w:rsidRPr="00DB3A6E">
        <w:rPr>
          <w:rFonts w:eastAsia="MS Mincho"/>
        </w:rPr>
        <w:t>The encoder shall use the content of the "transparent" encoding instruction to generate a correct XML instance for the TTCN-3 value being encoded.</w:t>
      </w:r>
    </w:p>
    <w:p w14:paraId="77EBA533" w14:textId="77777777" w:rsidR="00FC2A02" w:rsidRPr="00DB3A6E" w:rsidRDefault="00FC2A02" w:rsidP="00FC2A02">
      <w:pPr>
        <w:keepNext/>
        <w:keepLines/>
        <w:rPr>
          <w:bCs/>
        </w:rPr>
      </w:pPr>
      <w:r w:rsidRPr="00DB3A6E">
        <w:rPr>
          <w:rFonts w:eastAsia="MS Mincho"/>
        </w:rPr>
        <w:t xml:space="preserve">The </w:t>
      </w:r>
      <w:r w:rsidRPr="00DB3A6E">
        <w:rPr>
          <w:bCs/>
        </w:rPr>
        <w:t xml:space="preserve">decoder shall use the </w:t>
      </w:r>
      <w:r w:rsidRPr="00DB3A6E">
        <w:rPr>
          <w:rFonts w:eastAsia="MS Mincho"/>
        </w:rPr>
        <w:t>"transparent" encoding instruction to validate the received XML document while decoding it.</w:t>
      </w:r>
    </w:p>
    <w:p w14:paraId="262D81CD" w14:textId="77777777" w:rsidR="003D21FB" w:rsidRPr="00DB3A6E" w:rsidRDefault="003D21FB" w:rsidP="007B71DA">
      <w:pPr>
        <w:pStyle w:val="berschrift2"/>
      </w:pPr>
      <w:bookmarkStart w:id="459" w:name="clause_EncInstr_noType"/>
      <w:bookmarkStart w:id="460" w:name="_Toc457209254"/>
      <w:r w:rsidRPr="00DB3A6E">
        <w:t>B.3.27</w:t>
      </w:r>
      <w:bookmarkEnd w:id="459"/>
      <w:r w:rsidRPr="00DB3A6E">
        <w:tab/>
        <w:t>No Type</w:t>
      </w:r>
      <w:bookmarkEnd w:id="460"/>
    </w:p>
    <w:p w14:paraId="3AD95B15" w14:textId="77777777" w:rsidR="003D21FB" w:rsidRPr="00DB3A6E" w:rsidRDefault="003D21FB" w:rsidP="003D21FB">
      <w:pPr>
        <w:rPr>
          <w:b/>
          <w:i/>
        </w:rPr>
      </w:pPr>
      <w:r w:rsidRPr="00DB3A6E">
        <w:rPr>
          <w:b/>
          <w:i/>
        </w:rPr>
        <w:t>Syntactical structure(s)</w:t>
      </w:r>
    </w:p>
    <w:p w14:paraId="3F8804A7" w14:textId="77777777" w:rsidR="003D21FB" w:rsidRPr="00DB3A6E" w:rsidRDefault="003D21FB" w:rsidP="003D21FB">
      <w:pPr>
        <w:pStyle w:val="B10"/>
      </w:pPr>
      <w:r w:rsidRPr="00DB3A6E">
        <w:tab/>
      </w:r>
      <w:r w:rsidRPr="00DB3A6E">
        <w:rPr>
          <w:b/>
        </w:rPr>
        <w:t>variant</w:t>
      </w:r>
      <w:r w:rsidRPr="00DB3A6E">
        <w:t xml:space="preserve"> """ noType """</w:t>
      </w:r>
    </w:p>
    <w:p w14:paraId="60275435" w14:textId="77777777" w:rsidR="003D21FB" w:rsidRPr="00DB3A6E" w:rsidRDefault="003D21FB" w:rsidP="003D21FB">
      <w:pPr>
        <w:rPr>
          <w:b/>
          <w:i/>
        </w:rPr>
      </w:pPr>
      <w:r w:rsidRPr="00DB3A6E">
        <w:rPr>
          <w:b/>
          <w:i/>
        </w:rPr>
        <w:t>Applicable to (TTCN-3)</w:t>
      </w:r>
    </w:p>
    <w:p w14:paraId="5FD6516A" w14:textId="77777777" w:rsidR="003D21FB" w:rsidRPr="00DB3A6E" w:rsidRDefault="003D21FB" w:rsidP="003D21FB">
      <w:r w:rsidRPr="00DB3A6E">
        <w:t>Templates, values and fields of templates and values.</w:t>
      </w:r>
    </w:p>
    <w:p w14:paraId="3BFE3962" w14:textId="77777777" w:rsidR="003D21FB" w:rsidRPr="00DB3A6E" w:rsidRDefault="003D21FB" w:rsidP="00D03C30">
      <w:pPr>
        <w:keepLines/>
        <w:rPr>
          <w:b/>
          <w:i/>
        </w:rPr>
      </w:pPr>
      <w:r w:rsidRPr="00DB3A6E">
        <w:rPr>
          <w:b/>
          <w:i/>
        </w:rPr>
        <w:t>Description</w:t>
      </w:r>
    </w:p>
    <w:p w14:paraId="22EC3155" w14:textId="77777777" w:rsidR="00F022E3" w:rsidRPr="00DB3A6E" w:rsidRDefault="003D21FB" w:rsidP="00D03C30">
      <w:pPr>
        <w:keepLines/>
        <w:rPr>
          <w:rFonts w:eastAsia="MS Mincho"/>
        </w:rPr>
      </w:pPr>
      <w:r w:rsidRPr="00DB3A6E">
        <w:rPr>
          <w:rFonts w:eastAsia="MS Mincho"/>
        </w:rPr>
        <w:t xml:space="preserve">The </w:t>
      </w:r>
      <w:r w:rsidR="0029631D" w:rsidRPr="00DB3A6E">
        <w:rPr>
          <w:rFonts w:eastAsia="MS Mincho"/>
        </w:rPr>
        <w:t>"</w:t>
      </w:r>
      <w:r w:rsidRPr="00DB3A6E">
        <w:rPr>
          <w:rFonts w:eastAsia="MS Mincho"/>
        </w:rPr>
        <w:t>noType</w:t>
      </w:r>
      <w:r w:rsidR="0029631D" w:rsidRPr="00DB3A6E">
        <w:rPr>
          <w:rFonts w:eastAsia="MS Mincho"/>
        </w:rPr>
        <w:t>"</w:t>
      </w:r>
      <w:r w:rsidRPr="00DB3A6E">
        <w:rPr>
          <w:rFonts w:eastAsia="MS Mincho"/>
        </w:rPr>
        <w:t xml:space="preserve"> encoding variant can be applied to any TTCN-3 </w:t>
      </w:r>
      <w:r w:rsidR="00F022E3" w:rsidRPr="00DB3A6E">
        <w:rPr>
          <w:rFonts w:eastAsia="MS Mincho"/>
        </w:rPr>
        <w:t>value or template,</w:t>
      </w:r>
      <w:r w:rsidRPr="00DB3A6E">
        <w:rPr>
          <w:rFonts w:eastAsia="MS Mincho"/>
        </w:rPr>
        <w:t xml:space="preserve"> where normally an</w:t>
      </w:r>
      <w:r w:rsidR="00F022E3" w:rsidRPr="00DB3A6E">
        <w:rPr>
          <w:rFonts w:eastAsia="MS Mincho"/>
        </w:rPr>
        <w:t xml:space="preserve"> xsi:type attribute would be </w:t>
      </w:r>
      <w:r w:rsidRPr="00DB3A6E">
        <w:rPr>
          <w:rFonts w:eastAsia="MS Mincho"/>
        </w:rPr>
        <w:t xml:space="preserve">generated when encoding this element (see clause </w:t>
      </w:r>
      <w:r w:rsidR="00F022E3" w:rsidRPr="00DB3A6E">
        <w:rPr>
          <w:rFonts w:eastAsia="MS Mincho"/>
        </w:rPr>
        <w:fldChar w:fldCharType="begin"/>
      </w:r>
      <w:r w:rsidR="00F022E3" w:rsidRPr="00DB3A6E">
        <w:rPr>
          <w:rFonts w:eastAsia="MS Mincho"/>
        </w:rPr>
        <w:instrText xml:space="preserve"> REF clause_Schema_ControNamespace \h </w:instrText>
      </w:r>
      <w:r w:rsidR="0048648E" w:rsidRPr="00DB3A6E">
        <w:rPr>
          <w:rFonts w:eastAsia="MS Mincho"/>
        </w:rPr>
        <w:instrText xml:space="preserve"> \* MERGEFORMAT </w:instrText>
      </w:r>
      <w:r w:rsidR="00F022E3" w:rsidRPr="00DB3A6E">
        <w:rPr>
          <w:rFonts w:eastAsia="MS Mincho"/>
        </w:rPr>
      </w:r>
      <w:r w:rsidR="00F022E3" w:rsidRPr="00DB3A6E">
        <w:rPr>
          <w:rFonts w:eastAsia="MS Mincho"/>
        </w:rPr>
        <w:fldChar w:fldCharType="separate"/>
      </w:r>
      <w:r w:rsidR="004C0761" w:rsidRPr="00DB3A6E">
        <w:rPr>
          <w:rFonts w:eastAsia="Arial Unicode MS"/>
        </w:rPr>
        <w:t>5.1.5</w:t>
      </w:r>
      <w:r w:rsidR="00F022E3" w:rsidRPr="00DB3A6E">
        <w:rPr>
          <w:rFonts w:eastAsia="MS Mincho"/>
        </w:rPr>
        <w:fldChar w:fldCharType="end"/>
      </w:r>
      <w:r w:rsidR="00F022E3" w:rsidRPr="00DB3A6E">
        <w:rPr>
          <w:rFonts w:eastAsia="MS Mincho"/>
        </w:rPr>
        <w:t>).</w:t>
      </w:r>
      <w:r w:rsidRPr="00DB3A6E">
        <w:rPr>
          <w:rFonts w:eastAsia="MS Mincho"/>
        </w:rPr>
        <w:t xml:space="preserve"> </w:t>
      </w:r>
      <w:r w:rsidR="00F022E3" w:rsidRPr="00DB3A6E">
        <w:rPr>
          <w:rFonts w:eastAsia="MS Mincho"/>
        </w:rPr>
        <w:t>This is normally the result of</w:t>
      </w:r>
      <w:r w:rsidRPr="00DB3A6E">
        <w:rPr>
          <w:rFonts w:eastAsia="MS Mincho"/>
        </w:rPr>
        <w:t xml:space="preserve"> the </w:t>
      </w:r>
      <w:r w:rsidR="0029631D" w:rsidRPr="00DB3A6E">
        <w:rPr>
          <w:rFonts w:eastAsia="MS Mincho"/>
        </w:rPr>
        <w:t>"</w:t>
      </w:r>
      <w:r w:rsidRPr="00DB3A6E">
        <w:rPr>
          <w:rFonts w:eastAsia="MS Mincho"/>
        </w:rPr>
        <w:t>useType</w:t>
      </w:r>
      <w:r w:rsidR="0029631D" w:rsidRPr="00DB3A6E">
        <w:rPr>
          <w:rFonts w:eastAsia="MS Mincho"/>
        </w:rPr>
        <w:t>"</w:t>
      </w:r>
      <w:r w:rsidRPr="00DB3A6E">
        <w:rPr>
          <w:rFonts w:eastAsia="MS Mincho"/>
        </w:rPr>
        <w:t xml:space="preserve"> or </w:t>
      </w:r>
      <w:r w:rsidR="0029631D" w:rsidRPr="00DB3A6E">
        <w:rPr>
          <w:rFonts w:eastAsia="MS Mincho"/>
        </w:rPr>
        <w:t>"</w:t>
      </w:r>
      <w:r w:rsidRPr="00DB3A6E">
        <w:rPr>
          <w:rFonts w:eastAsia="MS Mincho"/>
        </w:rPr>
        <w:t>useUnion</w:t>
      </w:r>
      <w:r w:rsidR="0029631D" w:rsidRPr="00DB3A6E">
        <w:rPr>
          <w:rFonts w:eastAsia="MS Mincho"/>
        </w:rPr>
        <w:t>"</w:t>
      </w:r>
      <w:r w:rsidRPr="00DB3A6E">
        <w:rPr>
          <w:rFonts w:eastAsia="MS Mincho"/>
        </w:rPr>
        <w:t xml:space="preserve"> encoding instruction</w:t>
      </w:r>
      <w:r w:rsidR="00F022E3" w:rsidRPr="00DB3A6E">
        <w:rPr>
          <w:rFonts w:eastAsia="MS Mincho"/>
        </w:rPr>
        <w:t>s appended to the type of the value or template</w:t>
      </w:r>
      <w:r w:rsidRPr="00DB3A6E">
        <w:rPr>
          <w:rFonts w:eastAsia="MS Mincho"/>
        </w:rPr>
        <w:t>. This is especially useful for suppressing th</w:t>
      </w:r>
      <w:r w:rsidR="00F022E3" w:rsidRPr="00DB3A6E">
        <w:rPr>
          <w:rFonts w:eastAsia="MS Mincho"/>
        </w:rPr>
        <w:t>e type identification</w:t>
      </w:r>
      <w:r w:rsidRPr="00DB3A6E">
        <w:rPr>
          <w:rFonts w:eastAsia="MS Mincho"/>
        </w:rPr>
        <w:t xml:space="preserve"> attribute for elements derived from simpleType via union. The </w:t>
      </w:r>
      <w:r w:rsidR="0029631D" w:rsidRPr="00DB3A6E">
        <w:rPr>
          <w:rFonts w:eastAsia="MS Mincho"/>
        </w:rPr>
        <w:t>"</w:t>
      </w:r>
      <w:r w:rsidRPr="00DB3A6E">
        <w:rPr>
          <w:rFonts w:eastAsia="MS Mincho"/>
        </w:rPr>
        <w:t>noType</w:t>
      </w:r>
      <w:r w:rsidR="0029631D" w:rsidRPr="00DB3A6E">
        <w:rPr>
          <w:rFonts w:eastAsia="MS Mincho"/>
        </w:rPr>
        <w:t>"</w:t>
      </w:r>
      <w:r w:rsidRPr="00DB3A6E">
        <w:rPr>
          <w:rFonts w:eastAsia="MS Mincho"/>
        </w:rPr>
        <w:t xml:space="preserve"> encoding instruction takes precedence over the </w:t>
      </w:r>
      <w:r w:rsidR="0029631D" w:rsidRPr="00DB3A6E">
        <w:rPr>
          <w:rFonts w:eastAsia="MS Mincho"/>
        </w:rPr>
        <w:t>"</w:t>
      </w:r>
      <w:r w:rsidRPr="00DB3A6E">
        <w:rPr>
          <w:rFonts w:eastAsia="MS Mincho"/>
        </w:rPr>
        <w:t>useType</w:t>
      </w:r>
      <w:r w:rsidR="0029631D" w:rsidRPr="00DB3A6E">
        <w:rPr>
          <w:rFonts w:eastAsia="MS Mincho"/>
        </w:rPr>
        <w:t>"</w:t>
      </w:r>
      <w:r w:rsidRPr="00DB3A6E">
        <w:rPr>
          <w:rFonts w:eastAsia="MS Mincho"/>
        </w:rPr>
        <w:t xml:space="preserve"> and </w:t>
      </w:r>
      <w:r w:rsidR="0029631D" w:rsidRPr="00DB3A6E">
        <w:rPr>
          <w:rFonts w:eastAsia="MS Mincho"/>
        </w:rPr>
        <w:t>"</w:t>
      </w:r>
      <w:r w:rsidRPr="00DB3A6E">
        <w:rPr>
          <w:rFonts w:eastAsia="MS Mincho"/>
        </w:rPr>
        <w:t>useUnion</w:t>
      </w:r>
      <w:r w:rsidR="0029631D" w:rsidRPr="00DB3A6E">
        <w:rPr>
          <w:rFonts w:eastAsia="MS Mincho"/>
        </w:rPr>
        <w:t>"</w:t>
      </w:r>
      <w:r w:rsidRPr="00DB3A6E">
        <w:rPr>
          <w:rFonts w:eastAsia="MS Mincho"/>
        </w:rPr>
        <w:t xml:space="preserve"> encoding instructions</w:t>
      </w:r>
      <w:r w:rsidR="00F022E3" w:rsidRPr="00DB3A6E">
        <w:rPr>
          <w:rFonts w:eastAsia="MS Mincho"/>
        </w:rPr>
        <w:t>.</w:t>
      </w:r>
    </w:p>
    <w:p w14:paraId="5A2D3D5A" w14:textId="77777777" w:rsidR="0087293B" w:rsidRPr="00DB3A6E" w:rsidRDefault="003D21FB" w:rsidP="00D03C30">
      <w:pPr>
        <w:keepLines/>
      </w:pPr>
      <w:r w:rsidRPr="00DB3A6E">
        <w:rPr>
          <w:rFonts w:eastAsia="MS Mincho"/>
        </w:rPr>
        <w:t>For decoding purposes, this encoding instruction shall be ignored.</w:t>
      </w:r>
    </w:p>
    <w:p w14:paraId="14979DBC" w14:textId="77777777" w:rsidR="001B1BD9" w:rsidRPr="00DB3A6E" w:rsidRDefault="001B1BD9" w:rsidP="00B160DB">
      <w:pPr>
        <w:pStyle w:val="berschrift2"/>
      </w:pPr>
      <w:bookmarkStart w:id="461" w:name="_Toc457209255"/>
      <w:r w:rsidRPr="00DB3A6E">
        <w:t>B.3.28</w:t>
      </w:r>
      <w:r w:rsidRPr="00DB3A6E">
        <w:tab/>
        <w:t>Number of fraction digits</w:t>
      </w:r>
      <w:bookmarkEnd w:id="461"/>
    </w:p>
    <w:p w14:paraId="178AE853" w14:textId="77777777" w:rsidR="001B1BD9" w:rsidRPr="00DB3A6E" w:rsidRDefault="001B1BD9" w:rsidP="00B160DB">
      <w:pPr>
        <w:keepNext/>
        <w:keepLines/>
        <w:rPr>
          <w:b/>
          <w:i/>
        </w:rPr>
      </w:pPr>
      <w:r w:rsidRPr="00DB3A6E">
        <w:rPr>
          <w:b/>
          <w:i/>
        </w:rPr>
        <w:t>Syntactical structure(s)</w:t>
      </w:r>
    </w:p>
    <w:p w14:paraId="46FF8661" w14:textId="77777777" w:rsidR="001B1BD9" w:rsidRPr="00DB3A6E" w:rsidRDefault="001B1BD9" w:rsidP="00B160DB">
      <w:pPr>
        <w:pStyle w:val="B10"/>
        <w:keepNext/>
        <w:keepLines/>
      </w:pPr>
      <w:r w:rsidRPr="00DB3A6E">
        <w:tab/>
      </w:r>
      <w:r w:rsidRPr="00DB3A6E">
        <w:rPr>
          <w:b/>
        </w:rPr>
        <w:t>variant</w:t>
      </w:r>
      <w:r w:rsidRPr="00DB3A6E">
        <w:t xml:space="preserve"> """ fractionDigits &lt;an integer value&gt;"""</w:t>
      </w:r>
    </w:p>
    <w:p w14:paraId="53D302FD" w14:textId="77777777" w:rsidR="001B1BD9" w:rsidRPr="00DB3A6E" w:rsidRDefault="001B1BD9" w:rsidP="001B1BD9">
      <w:pPr>
        <w:rPr>
          <w:b/>
          <w:i/>
        </w:rPr>
      </w:pPr>
      <w:r w:rsidRPr="00DB3A6E">
        <w:rPr>
          <w:b/>
          <w:i/>
        </w:rPr>
        <w:t>Applicable to (TTCN-3)</w:t>
      </w:r>
    </w:p>
    <w:p w14:paraId="61269640" w14:textId="77777777" w:rsidR="001B1BD9" w:rsidRPr="00DB3A6E" w:rsidRDefault="001B1BD9" w:rsidP="001B1BD9">
      <w:r w:rsidRPr="00DB3A6E">
        <w:t>Templates, values and fields of templates and values of XSD.Decimal type.</w:t>
      </w:r>
    </w:p>
    <w:p w14:paraId="205EF622" w14:textId="77777777" w:rsidR="001B1BD9" w:rsidRPr="00DB3A6E" w:rsidRDefault="001B1BD9" w:rsidP="005940B2">
      <w:pPr>
        <w:rPr>
          <w:b/>
          <w:i/>
        </w:rPr>
      </w:pPr>
      <w:r w:rsidRPr="00DB3A6E">
        <w:rPr>
          <w:b/>
          <w:i/>
        </w:rPr>
        <w:t>Description</w:t>
      </w:r>
    </w:p>
    <w:p w14:paraId="76154ADE" w14:textId="77777777" w:rsidR="001B1BD9" w:rsidRPr="00DB3A6E" w:rsidRDefault="001B1BD9" w:rsidP="005940B2">
      <w:pPr>
        <w:rPr>
          <w:rFonts w:eastAsia="MS Mincho"/>
        </w:rPr>
      </w:pPr>
      <w:r w:rsidRPr="00DB3A6E">
        <w:rPr>
          <w:rFonts w:eastAsia="MS Mincho"/>
        </w:rPr>
        <w:t>The "</w:t>
      </w:r>
      <w:r w:rsidRPr="00DB3A6E">
        <w:t>fractionDigits</w:t>
      </w:r>
      <w:r w:rsidRPr="00DB3A6E">
        <w:rPr>
          <w:rFonts w:eastAsia="MS Mincho"/>
        </w:rPr>
        <w:t xml:space="preserve">" encoding insruction, at encoding constraints the maximum number of digits following the decimal point in the encoded XML element content. TTCN-3 allows using both the decimal point notation and the E-notation for float values (see clause 6.1.0 of </w:t>
      </w:r>
      <w:r w:rsidR="00C437A7" w:rsidRPr="00DB3A6E">
        <w:rPr>
          <w:rFonts w:eastAsia="MS Mincho"/>
        </w:rPr>
        <w:t>ETSI ES 201 873-1</w:t>
      </w:r>
      <w:r w:rsidRPr="00DB3A6E">
        <w:rPr>
          <w:rFonts w:eastAsia="MS Mincho"/>
        </w:rPr>
        <w:t xml:space="preserve"> [</w:t>
      </w:r>
      <w:r w:rsidR="008E7FD5" w:rsidRPr="00DB3A6E">
        <w:rPr>
          <w:rFonts w:eastAsia="MS Mincho"/>
        </w:rPr>
        <w:fldChar w:fldCharType="begin"/>
      </w:r>
      <w:r w:rsidR="008E7FD5" w:rsidRPr="00DB3A6E">
        <w:rPr>
          <w:rFonts w:eastAsia="MS Mincho"/>
        </w:rPr>
        <w:instrText xml:space="preserve"> REF REF_ES201873_1 \h </w:instrText>
      </w:r>
      <w:r w:rsidR="008E7FD5" w:rsidRPr="00DB3A6E">
        <w:rPr>
          <w:rFonts w:eastAsia="MS Mincho"/>
        </w:rPr>
      </w:r>
      <w:r w:rsidR="008E7FD5" w:rsidRPr="00DB3A6E">
        <w:rPr>
          <w:rFonts w:eastAsia="MS Mincho"/>
        </w:rPr>
        <w:fldChar w:fldCharType="separate"/>
      </w:r>
      <w:r w:rsidR="004C0761" w:rsidRPr="00DB3A6E">
        <w:t>1</w:t>
      </w:r>
      <w:r w:rsidR="008E7FD5" w:rsidRPr="00DB3A6E">
        <w:rPr>
          <w:rFonts w:eastAsia="MS Mincho"/>
        </w:rPr>
        <w:fldChar w:fldCharType="end"/>
      </w:r>
      <w:r w:rsidRPr="00DB3A6E">
        <w:rPr>
          <w:rFonts w:eastAsia="MS Mincho"/>
        </w:rPr>
        <w:t xml:space="preserve">]). TTCN-3 values using the E-notation first shall be converted to the dot notation form. In the encoding process, fraction digits excessing the number of fraction digits allowed by the </w:t>
      </w:r>
      <w:r w:rsidRPr="00DB3A6E">
        <w:t>fractionDigits</w:t>
      </w:r>
      <w:r w:rsidRPr="00DB3A6E">
        <w:rPr>
          <w:rFonts w:eastAsia="MS Mincho"/>
        </w:rPr>
        <w:t xml:space="preserve"> encoding instruction shall simply be truncated.</w:t>
      </w:r>
    </w:p>
    <w:p w14:paraId="29E622A8" w14:textId="77777777" w:rsidR="001B1BD9" w:rsidRPr="00DB3A6E" w:rsidRDefault="001B1BD9" w:rsidP="005940B2">
      <w:pPr>
        <w:rPr>
          <w:rFonts w:eastAsia="MS Mincho"/>
        </w:rPr>
      </w:pPr>
      <w:r w:rsidRPr="00DB3A6E">
        <w:rPr>
          <w:rFonts w:eastAsia="MS Mincho"/>
        </w:rPr>
        <w:t>At decoding, if the received XML value has more fraction digits than allowed by the fractionDigits encoding instruction, it shall cause a decoding failure.</w:t>
      </w:r>
    </w:p>
    <w:p w14:paraId="7CCC522E" w14:textId="77777777" w:rsidR="00A473AC" w:rsidRPr="00DB3A6E" w:rsidRDefault="00A473AC" w:rsidP="005940B2">
      <w:pPr>
        <w:pStyle w:val="berschrift2"/>
      </w:pPr>
      <w:bookmarkStart w:id="462" w:name="_Toc457209256"/>
      <w:r w:rsidRPr="00DB3A6E">
        <w:lastRenderedPageBreak/>
        <w:t>B.3.2</w:t>
      </w:r>
      <w:r w:rsidR="001B1BD9" w:rsidRPr="00DB3A6E">
        <w:t>9</w:t>
      </w:r>
      <w:r w:rsidRPr="00DB3A6E">
        <w:tab/>
        <w:t>XML header control</w:t>
      </w:r>
      <w:bookmarkEnd w:id="462"/>
    </w:p>
    <w:p w14:paraId="4579B608" w14:textId="77777777" w:rsidR="00A473AC" w:rsidRPr="00DB3A6E" w:rsidRDefault="00A473AC" w:rsidP="005940B2">
      <w:pPr>
        <w:keepNext/>
        <w:keepLines/>
        <w:rPr>
          <w:b/>
          <w:i/>
        </w:rPr>
      </w:pPr>
      <w:r w:rsidRPr="00DB3A6E">
        <w:rPr>
          <w:b/>
          <w:i/>
        </w:rPr>
        <w:t>Syntactical structure(s)</w:t>
      </w:r>
    </w:p>
    <w:p w14:paraId="69492C8B" w14:textId="77777777" w:rsidR="00A473AC" w:rsidRPr="00DB3A6E" w:rsidRDefault="00A473AC" w:rsidP="005940B2">
      <w:pPr>
        <w:pStyle w:val="B10"/>
        <w:keepNext/>
        <w:keepLines/>
      </w:pPr>
      <w:r w:rsidRPr="00DB3A6E">
        <w:tab/>
        <w:t>"noXmlHeader"|"xmlHeader"</w:t>
      </w:r>
    </w:p>
    <w:p w14:paraId="373EAFF5" w14:textId="77777777" w:rsidR="00A473AC" w:rsidRPr="00DB3A6E" w:rsidRDefault="00A473AC" w:rsidP="005940B2">
      <w:pPr>
        <w:keepNext/>
        <w:keepLines/>
        <w:rPr>
          <w:b/>
          <w:i/>
        </w:rPr>
      </w:pPr>
      <w:r w:rsidRPr="00DB3A6E">
        <w:rPr>
          <w:b/>
          <w:i/>
        </w:rPr>
        <w:t>Applicable to (TTCN-3)</w:t>
      </w:r>
    </w:p>
    <w:p w14:paraId="7AF10D36" w14:textId="77777777" w:rsidR="00A473AC" w:rsidRPr="00DB3A6E" w:rsidRDefault="00A473AC" w:rsidP="00A473AC">
      <w:r w:rsidRPr="00DB3A6E">
        <w:t>See description below.</w:t>
      </w:r>
    </w:p>
    <w:p w14:paraId="0C94CE33" w14:textId="77777777" w:rsidR="00A473AC" w:rsidRPr="00DB3A6E" w:rsidRDefault="00A473AC" w:rsidP="00A473AC">
      <w:pPr>
        <w:keepNext/>
        <w:keepLines/>
        <w:rPr>
          <w:b/>
          <w:i/>
        </w:rPr>
      </w:pPr>
      <w:r w:rsidRPr="00DB3A6E">
        <w:rPr>
          <w:b/>
          <w:i/>
        </w:rPr>
        <w:t>Description</w:t>
      </w:r>
    </w:p>
    <w:p w14:paraId="43B73E7D" w14:textId="77777777" w:rsidR="00A473AC" w:rsidRPr="00DB3A6E" w:rsidRDefault="00A473AC" w:rsidP="00A473AC">
      <w:pPr>
        <w:keepNext/>
        <w:keepLines/>
        <w:rPr>
          <w:rFonts w:eastAsia="MS Mincho"/>
        </w:rPr>
      </w:pPr>
      <w:r w:rsidRPr="00DB3A6E">
        <w:rPr>
          <w:rFonts w:eastAsia="MS Mincho"/>
        </w:rPr>
        <w:t xml:space="preserve">This encoding instruction is not applied to TTCN-3 definitions as a </w:t>
      </w:r>
      <w:r w:rsidRPr="00DB3A6E">
        <w:rPr>
          <w:rFonts w:ascii="Courier New" w:eastAsia="MS Mincho" w:hAnsi="Courier New" w:cs="Courier New"/>
          <w:b/>
        </w:rPr>
        <w:t>variant</w:t>
      </w:r>
      <w:r w:rsidRPr="00DB3A6E">
        <w:rPr>
          <w:rFonts w:eastAsia="MS Mincho"/>
        </w:rPr>
        <w:t xml:space="preserve"> attribute but to the encoding or decoding process, when it is invoked by the </w:t>
      </w:r>
      <w:r w:rsidRPr="00DB3A6E">
        <w:rPr>
          <w:rFonts w:ascii="Courier New" w:hAnsi="Courier New" w:cs="Courier New"/>
          <w:b/>
          <w:snapToGrid w:val="0"/>
        </w:rPr>
        <w:t>encvalue</w:t>
      </w:r>
      <w:r w:rsidRPr="00DB3A6E">
        <w:rPr>
          <w:rFonts w:eastAsia="MS Mincho"/>
        </w:rPr>
        <w:t xml:space="preserve">, </w:t>
      </w:r>
      <w:r w:rsidRPr="00DB3A6E">
        <w:rPr>
          <w:rFonts w:ascii="Courier New" w:hAnsi="Courier New" w:cs="Courier New"/>
          <w:b/>
          <w:snapToGrid w:val="0"/>
        </w:rPr>
        <w:t>decvalue</w:t>
      </w:r>
      <w:r w:rsidRPr="00DB3A6E">
        <w:rPr>
          <w:rFonts w:eastAsia="MS Mincho"/>
        </w:rPr>
        <w:t xml:space="preserve">, </w:t>
      </w:r>
      <w:r w:rsidRPr="00DB3A6E">
        <w:rPr>
          <w:rFonts w:ascii="Courier New" w:hAnsi="Courier New" w:cs="Courier New"/>
          <w:b/>
          <w:snapToGrid w:val="0"/>
        </w:rPr>
        <w:t>encvalue_unichar</w:t>
      </w:r>
      <w:r w:rsidRPr="00DB3A6E">
        <w:rPr>
          <w:snapToGrid w:val="0"/>
        </w:rPr>
        <w:t xml:space="preserve"> and </w:t>
      </w:r>
      <w:r w:rsidRPr="00DB3A6E">
        <w:rPr>
          <w:rFonts w:ascii="Courier New" w:hAnsi="Courier New" w:cs="Courier New"/>
          <w:b/>
          <w:snapToGrid w:val="0"/>
        </w:rPr>
        <w:t>decvalue_unichar</w:t>
      </w:r>
      <w:r w:rsidRPr="00DB3A6E">
        <w:rPr>
          <w:snapToGrid w:val="0"/>
        </w:rPr>
        <w:t xml:space="preserve"> predefined functions (see clause C.5 of </w:t>
      </w:r>
      <w:r w:rsidR="00C437A7" w:rsidRPr="00DB3A6E">
        <w:t>ETSI ES 201 873</w:t>
      </w:r>
      <w:r w:rsidR="00C437A7" w:rsidRPr="00DB3A6E">
        <w:noBreakHyphen/>
        <w:t>1</w:t>
      </w:r>
      <w:r w:rsidRPr="00DB3A6E">
        <w:t xml:space="preserve"> [</w:t>
      </w:r>
      <w:r w:rsidRPr="00DB3A6E">
        <w:fldChar w:fldCharType="begin"/>
      </w:r>
      <w:r w:rsidR="00C437A7" w:rsidRPr="00DB3A6E">
        <w:instrText xml:space="preserve">REF REF_ES201873_1 \* MERGEFORMAT  \h </w:instrText>
      </w:r>
      <w:r w:rsidRPr="00DB3A6E">
        <w:fldChar w:fldCharType="separate"/>
      </w:r>
      <w:r w:rsidR="004C0761" w:rsidRPr="00DB3A6E">
        <w:t>1</w:t>
      </w:r>
      <w:r w:rsidRPr="00DB3A6E">
        <w:fldChar w:fldCharType="end"/>
      </w:r>
      <w:r w:rsidRPr="00DB3A6E">
        <w:t xml:space="preserve">]). The encoding instruction shall be passed to the encoding or decoding process in the </w:t>
      </w:r>
      <w:r w:rsidRPr="00DB3A6E">
        <w:rPr>
          <w:rFonts w:ascii="Courier New" w:hAnsi="Courier New" w:cs="Courier New"/>
          <w:b/>
          <w:snapToGrid w:val="0"/>
        </w:rPr>
        <w:t>encoding_info</w:t>
      </w:r>
      <w:r w:rsidRPr="00DB3A6E">
        <w:rPr>
          <w:snapToGrid w:val="0"/>
        </w:rPr>
        <w:t xml:space="preserve"> and d</w:t>
      </w:r>
      <w:r w:rsidRPr="00DB3A6E">
        <w:rPr>
          <w:rFonts w:ascii="Courier New" w:hAnsi="Courier New" w:cs="Courier New"/>
          <w:b/>
          <w:snapToGrid w:val="0"/>
        </w:rPr>
        <w:t>ecoding_info</w:t>
      </w:r>
      <w:r w:rsidRPr="00DB3A6E">
        <w:rPr>
          <w:snapToGrid w:val="0"/>
        </w:rPr>
        <w:t xml:space="preserve"> parameters appropriately. The default value of this encoding instruction is </w:t>
      </w:r>
      <w:r w:rsidRPr="00DB3A6E">
        <w:t xml:space="preserve">"xmlHeader", i.e. in case of XML encoding this default value overrides the default value "" defined in </w:t>
      </w:r>
      <w:r w:rsidR="00C437A7" w:rsidRPr="00DB3A6E">
        <w:t>ETSI ES 201 873</w:t>
      </w:r>
      <w:r w:rsidR="00C437A7" w:rsidRPr="00DB3A6E">
        <w:noBreakHyphen/>
        <w:t>1</w:t>
      </w:r>
      <w:r w:rsidRPr="00DB3A6E">
        <w:t xml:space="preserve"> [</w:t>
      </w:r>
      <w:r w:rsidRPr="00DB3A6E">
        <w:fldChar w:fldCharType="begin"/>
      </w:r>
      <w:r w:rsidR="00C437A7" w:rsidRPr="00DB3A6E">
        <w:instrText xml:space="preserve">REF REF_ES201873_1 \* MERGEFORMAT  \h </w:instrText>
      </w:r>
      <w:r w:rsidRPr="00DB3A6E">
        <w:fldChar w:fldCharType="separate"/>
      </w:r>
      <w:r w:rsidR="004C0761" w:rsidRPr="00DB3A6E">
        <w:t>1</w:t>
      </w:r>
      <w:r w:rsidRPr="00DB3A6E">
        <w:fldChar w:fldCharType="end"/>
      </w:r>
      <w:r w:rsidRPr="00DB3A6E">
        <w:t>].</w:t>
      </w:r>
    </w:p>
    <w:p w14:paraId="67E51195" w14:textId="77777777" w:rsidR="00A473AC" w:rsidRPr="00DB3A6E" w:rsidRDefault="00A473AC" w:rsidP="00A473AC">
      <w:pPr>
        <w:keepNext/>
        <w:keepLines/>
      </w:pPr>
      <w:r w:rsidRPr="00DB3A6E">
        <w:rPr>
          <w:rFonts w:eastAsia="MS Mincho"/>
        </w:rPr>
        <w:t xml:space="preserve">At encoding the instruction controls the presence of the XML prolog, specified in clause 2.8 of the </w:t>
      </w:r>
      <w:r w:rsidRPr="00DB3A6E">
        <w:t>XML 1.1 specification</w:t>
      </w:r>
      <w:r w:rsidR="00BB4C0C" w:rsidRPr="00DB3A6E">
        <w:t xml:space="preserve"> [</w:t>
      </w:r>
      <w:r w:rsidR="00BB4C0C" w:rsidRPr="00DB3A6E">
        <w:fldChar w:fldCharType="begin"/>
      </w:r>
      <w:r w:rsidR="00BB4C0C" w:rsidRPr="00DB3A6E">
        <w:instrText xml:space="preserve">REF REF_W3CXML11 \h </w:instrText>
      </w:r>
      <w:r w:rsidR="00BB4C0C" w:rsidRPr="00DB3A6E">
        <w:fldChar w:fldCharType="separate"/>
      </w:r>
      <w:r w:rsidR="004C0761" w:rsidRPr="00DB3A6E">
        <w:t>5</w:t>
      </w:r>
      <w:r w:rsidR="00BB4C0C" w:rsidRPr="00DB3A6E">
        <w:fldChar w:fldCharType="end"/>
      </w:r>
      <w:r w:rsidR="00BB4C0C" w:rsidRPr="00DB3A6E">
        <w:t>]</w:t>
      </w:r>
      <w:r w:rsidRPr="00DB3A6E">
        <w:t xml:space="preserve">, the xsi:schemalocation and namespace specification attributes in the encoded XML value. If its value is "noXmlHeader", neither the XML </w:t>
      </w:r>
      <w:r w:rsidRPr="00DB3A6E">
        <w:rPr>
          <w:rFonts w:eastAsia="MS Mincho"/>
        </w:rPr>
        <w:t>prolog nor the schemalocation attribute</w:t>
      </w:r>
      <w:r w:rsidRPr="00DB3A6E">
        <w:t xml:space="preserve"> </w:t>
      </w:r>
      <w:r w:rsidRPr="00DB3A6E">
        <w:rPr>
          <w:rFonts w:eastAsia="MS Mincho"/>
        </w:rPr>
        <w:t xml:space="preserve">shall be present. Namespace specification (the xmlns attribute) shall be included, if the namespace of the elements to be encoded is specified (by inheriting the </w:t>
      </w:r>
      <w:r w:rsidRPr="00DB3A6E">
        <w:t xml:space="preserve">"namespace as" encoding instruction from a higher scope unit or it being applied </w:t>
      </w:r>
      <w:r w:rsidRPr="00DB3A6E">
        <w:rPr>
          <w:rFonts w:eastAsia="MS Mincho"/>
        </w:rPr>
        <w:t xml:space="preserve">directly; </w:t>
      </w:r>
      <w:r w:rsidRPr="00DB3A6E">
        <w:t xml:space="preserve">a directly applied instruction takes precedence) (see clause </w:t>
      </w:r>
      <w:r w:rsidRPr="00DB3A6E">
        <w:rPr>
          <w:b/>
        </w:rPr>
        <w:fldChar w:fldCharType="begin"/>
      </w:r>
      <w:r w:rsidRPr="00DB3A6E">
        <w:rPr>
          <w:b/>
        </w:rPr>
        <w:instrText xml:space="preserve"> REF clause_EncInstr_namespaceAs \h  \* MERGEFORMAT </w:instrText>
      </w:r>
      <w:r w:rsidRPr="00DB3A6E">
        <w:rPr>
          <w:b/>
        </w:rPr>
      </w:r>
      <w:r w:rsidRPr="00DB3A6E">
        <w:rPr>
          <w:b/>
        </w:rPr>
        <w:fldChar w:fldCharType="separate"/>
      </w:r>
      <w:r w:rsidR="004C0761" w:rsidRPr="00DB3A6E">
        <w:t>B.3.14</w:t>
      </w:r>
      <w:r w:rsidRPr="00DB3A6E">
        <w:rPr>
          <w:b/>
        </w:rPr>
        <w:fldChar w:fldCharType="end"/>
      </w:r>
      <w:r w:rsidRPr="00DB3A6E">
        <w:t xml:space="preserve"> of the present document). </w:t>
      </w:r>
      <w:r w:rsidRPr="00DB3A6E">
        <w:rPr>
          <w:rFonts w:eastAsia="MS Mincho"/>
        </w:rPr>
        <w:t xml:space="preserve">If the value is </w:t>
      </w:r>
      <w:r w:rsidRPr="00DB3A6E">
        <w:t xml:space="preserve">"xmlHeader" </w:t>
      </w:r>
      <w:r w:rsidR="00B160DB" w:rsidRPr="00DB3A6E">
        <w:t>-</w:t>
      </w:r>
      <w:r w:rsidRPr="00DB3A6E">
        <w:t xml:space="preserve"> specified directly or by defaulting to it </w:t>
      </w:r>
      <w:r w:rsidR="00B160DB" w:rsidRPr="00DB3A6E">
        <w:t>-</w:t>
      </w:r>
      <w:r w:rsidRPr="00DB3A6E">
        <w:t xml:space="preserve"> a complete valid XML documents shall be produced.</w:t>
      </w:r>
    </w:p>
    <w:p w14:paraId="59E0689B" w14:textId="77777777" w:rsidR="00A473AC" w:rsidRPr="00DB3A6E" w:rsidRDefault="00A473AC" w:rsidP="00A473AC">
      <w:pPr>
        <w:keepNext/>
        <w:keepLines/>
        <w:rPr>
          <w:rFonts w:eastAsia="MS Mincho"/>
        </w:rPr>
      </w:pPr>
      <w:r w:rsidRPr="00DB3A6E">
        <w:rPr>
          <w:rFonts w:eastAsia="MS Mincho"/>
        </w:rPr>
        <w:t xml:space="preserve">At decoding the </w:t>
      </w:r>
      <w:r w:rsidRPr="00DB3A6E">
        <w:t xml:space="preserve">"noXmlHeader" value instructs the decoder to accept and decode the received XML value as an XML 1.1 document, even without the XML prolog </w:t>
      </w:r>
      <w:r w:rsidRPr="00DB3A6E">
        <w:rPr>
          <w:rFonts w:eastAsia="MS Mincho"/>
        </w:rPr>
        <w:t xml:space="preserve">specified in clause 2.8 of the </w:t>
      </w:r>
      <w:r w:rsidRPr="00DB3A6E">
        <w:t>XML 1.1 specification</w:t>
      </w:r>
      <w:r w:rsidR="00BB4C0C" w:rsidRPr="00DB3A6E">
        <w:t xml:space="preserve"> [</w:t>
      </w:r>
      <w:r w:rsidR="00BB4C0C" w:rsidRPr="00DB3A6E">
        <w:fldChar w:fldCharType="begin"/>
      </w:r>
      <w:r w:rsidR="00BB4C0C" w:rsidRPr="00DB3A6E">
        <w:instrText xml:space="preserve">REF REF_W3CXML11 \h </w:instrText>
      </w:r>
      <w:r w:rsidR="00BB4C0C" w:rsidRPr="00DB3A6E">
        <w:fldChar w:fldCharType="separate"/>
      </w:r>
      <w:r w:rsidR="004C0761" w:rsidRPr="00DB3A6E">
        <w:t>5</w:t>
      </w:r>
      <w:r w:rsidR="00BB4C0C" w:rsidRPr="00DB3A6E">
        <w:fldChar w:fldCharType="end"/>
      </w:r>
      <w:r w:rsidR="00BB4C0C" w:rsidRPr="00DB3A6E">
        <w:t>]</w:t>
      </w:r>
      <w:r w:rsidRPr="00DB3A6E">
        <w:t>, provided all further information (e.g. namespace prefixes and their values) are available for the decoding process. Note that the value "noXmlHeader" has no effect when a complete XML 1.1 document is passed for decoding. The "xmlHeader" value has no effect on the decoding process (i.e. the XML value shall be decoded according to the XML well</w:t>
      </w:r>
      <w:r w:rsidRPr="00DB3A6E">
        <w:noBreakHyphen/>
        <w:t>formedness and validation rules).</w:t>
      </w:r>
    </w:p>
    <w:p w14:paraId="1119D63B" w14:textId="6F08554B" w:rsidR="00133541" w:rsidRPr="00DB3A6E" w:rsidRDefault="00CF0810" w:rsidP="00A473AC">
      <w:pPr>
        <w:pStyle w:val="berschrift8"/>
      </w:pPr>
      <w:r w:rsidRPr="00DB3A6E">
        <w:br w:type="page"/>
      </w:r>
      <w:bookmarkStart w:id="463" w:name="_Toc457209257"/>
      <w:r w:rsidR="00133541" w:rsidRPr="00DB3A6E">
        <w:lastRenderedPageBreak/>
        <w:t xml:space="preserve">Annex </w:t>
      </w:r>
      <w:r w:rsidR="00AD3B0B" w:rsidRPr="00DB3A6E">
        <w:t xml:space="preserve">C </w:t>
      </w:r>
      <w:r w:rsidR="00133541" w:rsidRPr="00DB3A6E">
        <w:t>(informative</w:t>
      </w:r>
      <w:r w:rsidR="005B525D">
        <w:t>):</w:t>
      </w:r>
      <w:r w:rsidR="005B525D">
        <w:br/>
      </w:r>
      <w:r w:rsidR="00694CBB" w:rsidRPr="00DB3A6E">
        <w:t>E</w:t>
      </w:r>
      <w:r w:rsidR="00133541" w:rsidRPr="00DB3A6E">
        <w:t>xamples</w:t>
      </w:r>
      <w:bookmarkEnd w:id="463"/>
    </w:p>
    <w:p w14:paraId="6E2488FA" w14:textId="0AA7E339" w:rsidR="00AF3B8D" w:rsidRPr="00DB3A6E" w:rsidRDefault="00AF3B8D" w:rsidP="00AF3B8D">
      <w:pPr>
        <w:pStyle w:val="berschrift1"/>
      </w:pPr>
      <w:bookmarkStart w:id="464" w:name="_Toc457209258"/>
      <w:r w:rsidRPr="00DB3A6E">
        <w:t>C.0</w:t>
      </w:r>
      <w:r w:rsidRPr="00DB3A6E">
        <w:tab/>
        <w:t>General</w:t>
      </w:r>
      <w:bookmarkEnd w:id="464"/>
    </w:p>
    <w:p w14:paraId="273C59B2" w14:textId="77777777" w:rsidR="00133541" w:rsidRPr="00DB3A6E" w:rsidRDefault="00133541" w:rsidP="00133541">
      <w:r w:rsidRPr="00DB3A6E">
        <w:t>The following examples show how a mapping would look like for example XML Schemas. It is only intended to give an impression of how the different elements have to be mapped and used in TTCN-3.</w:t>
      </w:r>
    </w:p>
    <w:p w14:paraId="5149C759" w14:textId="77777777" w:rsidR="00133541" w:rsidRPr="00DB3A6E" w:rsidRDefault="00AD3B0B" w:rsidP="007B71DA">
      <w:pPr>
        <w:pStyle w:val="berschrift1"/>
      </w:pPr>
      <w:bookmarkStart w:id="465" w:name="_Toc457209259"/>
      <w:r w:rsidRPr="00DB3A6E">
        <w:t>C</w:t>
      </w:r>
      <w:r w:rsidR="008E5615" w:rsidRPr="00DB3A6E">
        <w:t>.1</w:t>
      </w:r>
      <w:r w:rsidR="008E5615" w:rsidRPr="00DB3A6E">
        <w:tab/>
      </w:r>
      <w:r w:rsidR="00133541" w:rsidRPr="00DB3A6E">
        <w:t>Example 1</w:t>
      </w:r>
      <w:bookmarkEnd w:id="465"/>
    </w:p>
    <w:p w14:paraId="16717854" w14:textId="77777777" w:rsidR="00133541" w:rsidRPr="00DB3A6E" w:rsidRDefault="005518DA" w:rsidP="00133541">
      <w:pPr>
        <w:ind w:firstLine="142"/>
        <w:rPr>
          <w:i/>
        </w:rPr>
      </w:pPr>
      <w:r w:rsidRPr="00DB3A6E">
        <w:rPr>
          <w:i/>
        </w:rPr>
        <w:t xml:space="preserve">The </w:t>
      </w:r>
      <w:r w:rsidR="00133541" w:rsidRPr="00DB3A6E">
        <w:rPr>
          <w:i/>
        </w:rPr>
        <w:t>XML Schema:</w:t>
      </w:r>
    </w:p>
    <w:p w14:paraId="1A21DD93" w14:textId="77777777" w:rsidR="005518DA" w:rsidRPr="00032818" w:rsidRDefault="005518DA" w:rsidP="005518DA">
      <w:pPr>
        <w:pStyle w:val="PL"/>
        <w:rPr>
          <w:noProof w:val="0"/>
          <w:lang w:val="de-DE"/>
        </w:rPr>
      </w:pPr>
      <w:r w:rsidRPr="00032818">
        <w:rPr>
          <w:noProof w:val="0"/>
          <w:lang w:val="de-DE"/>
        </w:rPr>
        <w:t>&lt;?xml version="1.0" encoding="UTF-8"?&gt;</w:t>
      </w:r>
    </w:p>
    <w:p w14:paraId="203E0694" w14:textId="77777777" w:rsidR="005518DA" w:rsidRPr="00032818" w:rsidRDefault="005518DA" w:rsidP="005518DA">
      <w:pPr>
        <w:pStyle w:val="PL"/>
        <w:rPr>
          <w:noProof w:val="0"/>
          <w:lang w:val="de-DE"/>
        </w:rPr>
      </w:pPr>
      <w:r w:rsidRPr="00032818">
        <w:rPr>
          <w:noProof w:val="0"/>
          <w:lang w:val="de-DE"/>
        </w:rPr>
        <w:t>&lt;xsd:schema xmlns:xsd="http://www.w3.org/2001/XMLSchema"&gt;</w:t>
      </w:r>
    </w:p>
    <w:p w14:paraId="068F1BC2" w14:textId="77777777" w:rsidR="005518DA" w:rsidRPr="00DB3A6E" w:rsidRDefault="005518DA" w:rsidP="005518DA">
      <w:pPr>
        <w:pStyle w:val="PL"/>
        <w:rPr>
          <w:noProof w:val="0"/>
        </w:rPr>
      </w:pPr>
      <w:r w:rsidRPr="00032818">
        <w:rPr>
          <w:noProof w:val="0"/>
          <w:lang w:val="de-DE"/>
        </w:rPr>
        <w:t xml:space="preserve">    </w:t>
      </w:r>
      <w:r w:rsidRPr="00DB3A6E">
        <w:rPr>
          <w:noProof w:val="0"/>
        </w:rPr>
        <w:t>&lt;!-- This is an embedded example. An element with a sequence body and an attribute.</w:t>
      </w:r>
    </w:p>
    <w:p w14:paraId="3B289999" w14:textId="77777777" w:rsidR="005518DA" w:rsidRPr="00DB3A6E" w:rsidRDefault="005518DA" w:rsidP="005518DA">
      <w:pPr>
        <w:pStyle w:val="PL"/>
        <w:rPr>
          <w:noProof w:val="0"/>
        </w:rPr>
      </w:pPr>
      <w:r w:rsidRPr="00DB3A6E">
        <w:rPr>
          <w:noProof w:val="0"/>
        </w:rPr>
        <w:t xml:space="preserve">    The sequence body is formed of elements, two of them are also complexTypes.--&gt;</w:t>
      </w:r>
    </w:p>
    <w:p w14:paraId="1F995E4C" w14:textId="77777777" w:rsidR="005518DA" w:rsidRPr="00DB3A6E" w:rsidRDefault="005518DA" w:rsidP="005518DA">
      <w:pPr>
        <w:pStyle w:val="PL"/>
        <w:rPr>
          <w:noProof w:val="0"/>
        </w:rPr>
      </w:pPr>
    </w:p>
    <w:p w14:paraId="59C349AC" w14:textId="77777777" w:rsidR="005518DA" w:rsidRPr="00DB3A6E" w:rsidRDefault="005518DA" w:rsidP="005518DA">
      <w:pPr>
        <w:pStyle w:val="PL"/>
        <w:rPr>
          <w:noProof w:val="0"/>
        </w:rPr>
      </w:pPr>
      <w:r w:rsidRPr="00DB3A6E">
        <w:rPr>
          <w:noProof w:val="0"/>
        </w:rPr>
        <w:t xml:space="preserve">    &lt;xsd:element name="shiporder"&gt;</w:t>
      </w:r>
    </w:p>
    <w:p w14:paraId="33EE30F0" w14:textId="77777777" w:rsidR="005518DA" w:rsidRPr="00DB3A6E" w:rsidRDefault="005518DA" w:rsidP="005518DA">
      <w:pPr>
        <w:pStyle w:val="PL"/>
        <w:rPr>
          <w:noProof w:val="0"/>
        </w:rPr>
      </w:pPr>
      <w:r w:rsidRPr="00DB3A6E">
        <w:rPr>
          <w:noProof w:val="0"/>
        </w:rPr>
        <w:t xml:space="preserve">        &lt;xsd:complexType&gt; </w:t>
      </w:r>
    </w:p>
    <w:p w14:paraId="53D83EC7" w14:textId="77777777" w:rsidR="005518DA" w:rsidRPr="00DB3A6E" w:rsidRDefault="005518DA" w:rsidP="005518DA">
      <w:pPr>
        <w:pStyle w:val="PL"/>
        <w:rPr>
          <w:noProof w:val="0"/>
        </w:rPr>
      </w:pPr>
      <w:r w:rsidRPr="00DB3A6E">
        <w:rPr>
          <w:noProof w:val="0"/>
        </w:rPr>
        <w:t xml:space="preserve">            &lt;xsd:sequence&gt;</w:t>
      </w:r>
    </w:p>
    <w:p w14:paraId="29ED3F19" w14:textId="77777777" w:rsidR="005518DA" w:rsidRPr="00DB3A6E" w:rsidRDefault="005518DA" w:rsidP="005518DA">
      <w:pPr>
        <w:pStyle w:val="PL"/>
        <w:rPr>
          <w:noProof w:val="0"/>
        </w:rPr>
      </w:pPr>
      <w:r w:rsidRPr="00DB3A6E">
        <w:rPr>
          <w:noProof w:val="0"/>
        </w:rPr>
        <w:t xml:space="preserve">                &lt;xsd:element name="orderperson" type="xsd:string"/&gt; </w:t>
      </w:r>
    </w:p>
    <w:p w14:paraId="0D9A5DA7" w14:textId="77777777" w:rsidR="005518DA" w:rsidRPr="00DB3A6E" w:rsidRDefault="005518DA" w:rsidP="005518DA">
      <w:pPr>
        <w:pStyle w:val="PL"/>
        <w:rPr>
          <w:noProof w:val="0"/>
        </w:rPr>
      </w:pPr>
      <w:r w:rsidRPr="00DB3A6E">
        <w:rPr>
          <w:noProof w:val="0"/>
        </w:rPr>
        <w:t xml:space="preserve">                &lt;xsd:element name="shipto"&gt;</w:t>
      </w:r>
    </w:p>
    <w:p w14:paraId="760792A7" w14:textId="77777777" w:rsidR="005518DA" w:rsidRPr="00DB3A6E" w:rsidRDefault="005518DA" w:rsidP="005518DA">
      <w:pPr>
        <w:pStyle w:val="PL"/>
        <w:rPr>
          <w:noProof w:val="0"/>
        </w:rPr>
      </w:pPr>
      <w:r w:rsidRPr="00DB3A6E">
        <w:rPr>
          <w:noProof w:val="0"/>
        </w:rPr>
        <w:t xml:space="preserve">                    &lt;xsd:complexType&gt;</w:t>
      </w:r>
    </w:p>
    <w:p w14:paraId="1B91F958" w14:textId="77777777" w:rsidR="005518DA" w:rsidRPr="00DB3A6E" w:rsidRDefault="005518DA" w:rsidP="005518DA">
      <w:pPr>
        <w:pStyle w:val="PL"/>
        <w:rPr>
          <w:noProof w:val="0"/>
        </w:rPr>
      </w:pPr>
      <w:r w:rsidRPr="00DB3A6E">
        <w:rPr>
          <w:noProof w:val="0"/>
        </w:rPr>
        <w:t xml:space="preserve">                        &lt;xsd:sequence&gt;</w:t>
      </w:r>
    </w:p>
    <w:p w14:paraId="4A17755E" w14:textId="77777777" w:rsidR="005518DA" w:rsidRPr="00DB3A6E" w:rsidRDefault="005518DA" w:rsidP="005518DA">
      <w:pPr>
        <w:pStyle w:val="PL"/>
        <w:rPr>
          <w:noProof w:val="0"/>
        </w:rPr>
      </w:pPr>
      <w:r w:rsidRPr="00DB3A6E">
        <w:rPr>
          <w:noProof w:val="0"/>
        </w:rPr>
        <w:t xml:space="preserve">                            &lt;xsd:element name="name" type="xsd:string"/&gt;</w:t>
      </w:r>
    </w:p>
    <w:p w14:paraId="00FE6D2C" w14:textId="77777777" w:rsidR="005518DA" w:rsidRPr="00DB3A6E" w:rsidRDefault="005518DA" w:rsidP="005518DA">
      <w:pPr>
        <w:pStyle w:val="PL"/>
        <w:rPr>
          <w:noProof w:val="0"/>
        </w:rPr>
      </w:pPr>
      <w:r w:rsidRPr="00DB3A6E">
        <w:rPr>
          <w:noProof w:val="0"/>
        </w:rPr>
        <w:t xml:space="preserve">                            &lt;xsd:element name="address" type="xsd:string"/&gt;</w:t>
      </w:r>
    </w:p>
    <w:p w14:paraId="3BAED22E" w14:textId="77777777" w:rsidR="005518DA" w:rsidRPr="00DB3A6E" w:rsidRDefault="005518DA" w:rsidP="005518DA">
      <w:pPr>
        <w:pStyle w:val="PL"/>
        <w:rPr>
          <w:noProof w:val="0"/>
        </w:rPr>
      </w:pPr>
      <w:r w:rsidRPr="00DB3A6E">
        <w:rPr>
          <w:noProof w:val="0"/>
        </w:rPr>
        <w:t xml:space="preserve">                            &lt;xsd:element name="city" type="xsd:string"/&gt;</w:t>
      </w:r>
    </w:p>
    <w:p w14:paraId="3CC1F419" w14:textId="77777777" w:rsidR="005518DA" w:rsidRPr="00DB3A6E" w:rsidRDefault="005518DA" w:rsidP="005518DA">
      <w:pPr>
        <w:pStyle w:val="PL"/>
        <w:rPr>
          <w:noProof w:val="0"/>
        </w:rPr>
      </w:pPr>
      <w:r w:rsidRPr="00DB3A6E">
        <w:rPr>
          <w:noProof w:val="0"/>
        </w:rPr>
        <w:t xml:space="preserve">                            &lt;xsd:element name="country" type="xsd:string"/&gt;</w:t>
      </w:r>
    </w:p>
    <w:p w14:paraId="77BE29A9" w14:textId="77777777" w:rsidR="005518DA" w:rsidRPr="00DB3A6E" w:rsidRDefault="005518DA" w:rsidP="005518DA">
      <w:pPr>
        <w:pStyle w:val="PL"/>
        <w:rPr>
          <w:noProof w:val="0"/>
        </w:rPr>
      </w:pPr>
      <w:r w:rsidRPr="00DB3A6E">
        <w:rPr>
          <w:noProof w:val="0"/>
        </w:rPr>
        <w:t xml:space="preserve">                        &lt;/xsd:sequence&gt;</w:t>
      </w:r>
    </w:p>
    <w:p w14:paraId="55513CA4" w14:textId="77777777" w:rsidR="005518DA" w:rsidRPr="00DB3A6E" w:rsidRDefault="005518DA" w:rsidP="005518DA">
      <w:pPr>
        <w:pStyle w:val="PL"/>
        <w:rPr>
          <w:noProof w:val="0"/>
        </w:rPr>
      </w:pPr>
      <w:r w:rsidRPr="00DB3A6E">
        <w:rPr>
          <w:noProof w:val="0"/>
        </w:rPr>
        <w:t xml:space="preserve">                    &lt;/xsd:complexType&gt;</w:t>
      </w:r>
    </w:p>
    <w:p w14:paraId="28905059" w14:textId="77777777" w:rsidR="005518DA" w:rsidRPr="00DB3A6E" w:rsidRDefault="005518DA" w:rsidP="005518DA">
      <w:pPr>
        <w:pStyle w:val="PL"/>
        <w:rPr>
          <w:noProof w:val="0"/>
        </w:rPr>
      </w:pPr>
      <w:r w:rsidRPr="00DB3A6E">
        <w:rPr>
          <w:noProof w:val="0"/>
        </w:rPr>
        <w:t xml:space="preserve">                &lt;/xsd:element&gt;</w:t>
      </w:r>
    </w:p>
    <w:p w14:paraId="436727F8" w14:textId="77777777" w:rsidR="005518DA" w:rsidRPr="00DB3A6E" w:rsidRDefault="005518DA" w:rsidP="005518DA">
      <w:pPr>
        <w:pStyle w:val="PL"/>
        <w:rPr>
          <w:noProof w:val="0"/>
        </w:rPr>
      </w:pPr>
      <w:r w:rsidRPr="00DB3A6E">
        <w:rPr>
          <w:noProof w:val="0"/>
        </w:rPr>
        <w:t xml:space="preserve">                &lt;xsd:element name="item" &gt;</w:t>
      </w:r>
    </w:p>
    <w:p w14:paraId="6775336D" w14:textId="77777777" w:rsidR="005518DA" w:rsidRPr="00DB3A6E" w:rsidRDefault="005518DA" w:rsidP="005518DA">
      <w:pPr>
        <w:pStyle w:val="PL"/>
        <w:rPr>
          <w:noProof w:val="0"/>
        </w:rPr>
      </w:pPr>
      <w:r w:rsidRPr="00DB3A6E">
        <w:rPr>
          <w:noProof w:val="0"/>
        </w:rPr>
        <w:t xml:space="preserve">                    &lt;xsd:complexType&gt;</w:t>
      </w:r>
    </w:p>
    <w:p w14:paraId="1642D0BD" w14:textId="77777777" w:rsidR="005518DA" w:rsidRPr="00DB3A6E" w:rsidRDefault="005518DA" w:rsidP="005518DA">
      <w:pPr>
        <w:pStyle w:val="PL"/>
        <w:rPr>
          <w:noProof w:val="0"/>
        </w:rPr>
      </w:pPr>
      <w:r w:rsidRPr="00DB3A6E">
        <w:rPr>
          <w:noProof w:val="0"/>
        </w:rPr>
        <w:t xml:space="preserve">                        &lt;xsd:sequence&gt;</w:t>
      </w:r>
    </w:p>
    <w:p w14:paraId="1C4EAAF8" w14:textId="77777777" w:rsidR="005518DA" w:rsidRPr="00DB3A6E" w:rsidRDefault="005518DA" w:rsidP="005518DA">
      <w:pPr>
        <w:pStyle w:val="PL"/>
        <w:rPr>
          <w:noProof w:val="0"/>
        </w:rPr>
      </w:pPr>
      <w:r w:rsidRPr="00DB3A6E">
        <w:rPr>
          <w:noProof w:val="0"/>
        </w:rPr>
        <w:t xml:space="preserve">                            &lt;xsd:element name="title" type="xsd:string"/&gt;</w:t>
      </w:r>
    </w:p>
    <w:p w14:paraId="1101AA70" w14:textId="77777777" w:rsidR="005518DA" w:rsidRPr="00DB3A6E" w:rsidRDefault="005518DA" w:rsidP="005518DA">
      <w:pPr>
        <w:pStyle w:val="PL"/>
        <w:rPr>
          <w:noProof w:val="0"/>
        </w:rPr>
      </w:pPr>
      <w:r w:rsidRPr="00DB3A6E">
        <w:rPr>
          <w:noProof w:val="0"/>
        </w:rPr>
        <w:t xml:space="preserve">                            &lt;xsd:element name="note" type="xsd:string" minOccurs="0"/&gt;</w:t>
      </w:r>
    </w:p>
    <w:p w14:paraId="07F442F6" w14:textId="77777777" w:rsidR="005518DA" w:rsidRPr="00DB3A6E" w:rsidRDefault="005518DA" w:rsidP="005518DA">
      <w:pPr>
        <w:pStyle w:val="PL"/>
        <w:rPr>
          <w:noProof w:val="0"/>
        </w:rPr>
      </w:pPr>
      <w:r w:rsidRPr="00DB3A6E">
        <w:rPr>
          <w:noProof w:val="0"/>
        </w:rPr>
        <w:t xml:space="preserve">                            &lt;xsd:element name="quantity" type="xsd:positiveInteger"/&gt;</w:t>
      </w:r>
    </w:p>
    <w:p w14:paraId="40B99AA7" w14:textId="77777777" w:rsidR="005518DA" w:rsidRPr="00DB3A6E" w:rsidRDefault="005518DA" w:rsidP="005518DA">
      <w:pPr>
        <w:pStyle w:val="PL"/>
        <w:rPr>
          <w:noProof w:val="0"/>
        </w:rPr>
      </w:pPr>
      <w:r w:rsidRPr="00DB3A6E">
        <w:rPr>
          <w:noProof w:val="0"/>
        </w:rPr>
        <w:t xml:space="preserve">                            &lt;xsd:element name="price" type="xsd:decimal"/&gt; </w:t>
      </w:r>
    </w:p>
    <w:p w14:paraId="2B6ED6DB" w14:textId="77777777" w:rsidR="005518DA" w:rsidRPr="00DB3A6E" w:rsidRDefault="005518DA" w:rsidP="005518DA">
      <w:pPr>
        <w:pStyle w:val="PL"/>
        <w:rPr>
          <w:noProof w:val="0"/>
        </w:rPr>
      </w:pPr>
      <w:r w:rsidRPr="00DB3A6E">
        <w:rPr>
          <w:noProof w:val="0"/>
        </w:rPr>
        <w:t xml:space="preserve">                        &lt;/xsd:sequence&gt;</w:t>
      </w:r>
    </w:p>
    <w:p w14:paraId="56354F65" w14:textId="77777777" w:rsidR="005518DA" w:rsidRPr="00DB3A6E" w:rsidRDefault="005518DA" w:rsidP="005518DA">
      <w:pPr>
        <w:pStyle w:val="PL"/>
        <w:rPr>
          <w:noProof w:val="0"/>
        </w:rPr>
      </w:pPr>
      <w:r w:rsidRPr="00DB3A6E">
        <w:rPr>
          <w:noProof w:val="0"/>
        </w:rPr>
        <w:t xml:space="preserve">                    &lt;/xsd:complexType&gt;</w:t>
      </w:r>
    </w:p>
    <w:p w14:paraId="5633CC9A" w14:textId="77777777" w:rsidR="005518DA" w:rsidRPr="00DB3A6E" w:rsidRDefault="005518DA" w:rsidP="005518DA">
      <w:pPr>
        <w:pStyle w:val="PL"/>
        <w:rPr>
          <w:noProof w:val="0"/>
        </w:rPr>
      </w:pPr>
      <w:r w:rsidRPr="00DB3A6E">
        <w:rPr>
          <w:noProof w:val="0"/>
        </w:rPr>
        <w:t xml:space="preserve">                &lt;/xsd:element&gt;</w:t>
      </w:r>
    </w:p>
    <w:p w14:paraId="1C3D13E7" w14:textId="77777777" w:rsidR="005518DA" w:rsidRPr="00DB3A6E" w:rsidRDefault="005518DA" w:rsidP="005518DA">
      <w:pPr>
        <w:pStyle w:val="PL"/>
        <w:rPr>
          <w:noProof w:val="0"/>
        </w:rPr>
      </w:pPr>
      <w:r w:rsidRPr="00DB3A6E">
        <w:rPr>
          <w:noProof w:val="0"/>
        </w:rPr>
        <w:t xml:space="preserve">            &lt;/xsd:sequence&gt; </w:t>
      </w:r>
    </w:p>
    <w:p w14:paraId="6E31443B" w14:textId="77777777" w:rsidR="005518DA" w:rsidRPr="00DB3A6E" w:rsidRDefault="005518DA" w:rsidP="005518DA">
      <w:pPr>
        <w:pStyle w:val="PL"/>
        <w:rPr>
          <w:noProof w:val="0"/>
        </w:rPr>
      </w:pPr>
      <w:r w:rsidRPr="00DB3A6E">
        <w:rPr>
          <w:noProof w:val="0"/>
        </w:rPr>
        <w:t xml:space="preserve">            &lt;xsd:attribute name="orderid" type="xsd:string" use="required"/&gt; </w:t>
      </w:r>
    </w:p>
    <w:p w14:paraId="731377ED" w14:textId="77777777" w:rsidR="005518DA" w:rsidRPr="00DB3A6E" w:rsidRDefault="005518DA" w:rsidP="005518DA">
      <w:pPr>
        <w:pStyle w:val="PL"/>
        <w:rPr>
          <w:noProof w:val="0"/>
        </w:rPr>
      </w:pPr>
      <w:r w:rsidRPr="00DB3A6E">
        <w:rPr>
          <w:noProof w:val="0"/>
        </w:rPr>
        <w:t xml:space="preserve">        &lt;/xsd:complexType&gt;</w:t>
      </w:r>
    </w:p>
    <w:p w14:paraId="4CECBFE6" w14:textId="77777777" w:rsidR="005518DA" w:rsidRPr="00DB3A6E" w:rsidRDefault="005518DA" w:rsidP="005518DA">
      <w:pPr>
        <w:pStyle w:val="PL"/>
        <w:rPr>
          <w:noProof w:val="0"/>
        </w:rPr>
      </w:pPr>
      <w:r w:rsidRPr="00DB3A6E">
        <w:rPr>
          <w:noProof w:val="0"/>
        </w:rPr>
        <w:t xml:space="preserve">    &lt;/xsd:element&gt; </w:t>
      </w:r>
    </w:p>
    <w:p w14:paraId="318ABDB0" w14:textId="77777777" w:rsidR="005518DA" w:rsidRPr="00DB3A6E" w:rsidRDefault="005518DA" w:rsidP="005518DA">
      <w:pPr>
        <w:pStyle w:val="PL"/>
        <w:rPr>
          <w:noProof w:val="0"/>
        </w:rPr>
      </w:pPr>
      <w:r w:rsidRPr="00DB3A6E">
        <w:rPr>
          <w:noProof w:val="0"/>
        </w:rPr>
        <w:t xml:space="preserve">    </w:t>
      </w:r>
    </w:p>
    <w:p w14:paraId="329BC854" w14:textId="77777777" w:rsidR="00133541" w:rsidRPr="00DB3A6E" w:rsidRDefault="005518DA" w:rsidP="005518DA">
      <w:pPr>
        <w:pStyle w:val="PL"/>
        <w:rPr>
          <w:noProof w:val="0"/>
        </w:rPr>
      </w:pPr>
      <w:r w:rsidRPr="00DB3A6E">
        <w:rPr>
          <w:noProof w:val="0"/>
        </w:rPr>
        <w:t>&lt;/xsd:schema&gt;</w:t>
      </w:r>
    </w:p>
    <w:p w14:paraId="1D610B9F" w14:textId="77777777" w:rsidR="005518DA" w:rsidRPr="00DB3A6E" w:rsidRDefault="005518DA" w:rsidP="005518DA">
      <w:pPr>
        <w:pStyle w:val="PL"/>
        <w:rPr>
          <w:noProof w:val="0"/>
        </w:rPr>
      </w:pPr>
    </w:p>
    <w:p w14:paraId="2F0782B8" w14:textId="77777777" w:rsidR="00BE3342" w:rsidRPr="00DB3A6E" w:rsidRDefault="005518DA" w:rsidP="004B5989">
      <w:pPr>
        <w:rPr>
          <w:i/>
        </w:rPr>
      </w:pPr>
      <w:r w:rsidRPr="00DB3A6E">
        <w:rPr>
          <w:i/>
        </w:rPr>
        <w:t xml:space="preserve">Will result in the </w:t>
      </w:r>
      <w:r w:rsidR="00133541" w:rsidRPr="00DB3A6E">
        <w:rPr>
          <w:i/>
        </w:rPr>
        <w:t xml:space="preserve">TTCN-3 </w:t>
      </w:r>
      <w:r w:rsidRPr="00DB3A6E">
        <w:rPr>
          <w:i/>
        </w:rPr>
        <w:t>m</w:t>
      </w:r>
      <w:r w:rsidR="00133541" w:rsidRPr="00DB3A6E">
        <w:rPr>
          <w:i/>
        </w:rPr>
        <w:t>odule:</w:t>
      </w:r>
    </w:p>
    <w:p w14:paraId="4E2E89E9" w14:textId="77777777" w:rsidR="005518DA" w:rsidRPr="00DB3A6E" w:rsidRDefault="005518DA" w:rsidP="005518DA">
      <w:pPr>
        <w:pStyle w:val="PL"/>
        <w:rPr>
          <w:noProof w:val="0"/>
        </w:rPr>
      </w:pPr>
      <w:r w:rsidRPr="00DB3A6E">
        <w:rPr>
          <w:b/>
          <w:noProof w:val="0"/>
        </w:rPr>
        <w:t>module</w:t>
      </w:r>
      <w:r w:rsidRPr="00DB3A6E">
        <w:rPr>
          <w:noProof w:val="0"/>
        </w:rPr>
        <w:t xml:space="preserve"> NoTargetNamespace </w:t>
      </w:r>
      <w:r w:rsidR="00836995" w:rsidRPr="00DB3A6E">
        <w:rPr>
          <w:b/>
          <w:noProof w:val="0"/>
        </w:rPr>
        <w:t>{</w:t>
      </w:r>
    </w:p>
    <w:p w14:paraId="6A6D8AE8" w14:textId="77777777" w:rsidR="005518DA" w:rsidRPr="00DB3A6E" w:rsidRDefault="005518DA" w:rsidP="005518DA">
      <w:pPr>
        <w:pStyle w:val="PL"/>
        <w:rPr>
          <w:noProof w:val="0"/>
        </w:rPr>
      </w:pPr>
    </w:p>
    <w:p w14:paraId="0776C944" w14:textId="77777777" w:rsidR="005518DA" w:rsidRPr="00DB3A6E" w:rsidRDefault="005518DA" w:rsidP="005518DA">
      <w:pPr>
        <w:pStyle w:val="PL"/>
        <w:rPr>
          <w:noProof w:val="0"/>
        </w:rPr>
      </w:pPr>
      <w:r w:rsidRPr="00DB3A6E">
        <w:rPr>
          <w:b/>
          <w:noProof w:val="0"/>
        </w:rPr>
        <w:t xml:space="preserve">import from </w:t>
      </w:r>
      <w:r w:rsidRPr="00DB3A6E">
        <w:rPr>
          <w:noProof w:val="0"/>
        </w:rPr>
        <w:t xml:space="preserve">XSD </w:t>
      </w:r>
      <w:r w:rsidRPr="00DB3A6E">
        <w:rPr>
          <w:b/>
          <w:noProof w:val="0"/>
        </w:rPr>
        <w:t>all</w:t>
      </w:r>
      <w:r w:rsidRPr="00DB3A6E">
        <w:rPr>
          <w:noProof w:val="0"/>
        </w:rPr>
        <w:t>;</w:t>
      </w:r>
    </w:p>
    <w:p w14:paraId="7313E727" w14:textId="77777777" w:rsidR="005518DA" w:rsidRPr="00DB3A6E" w:rsidRDefault="005518DA" w:rsidP="005518DA">
      <w:pPr>
        <w:pStyle w:val="PL"/>
        <w:rPr>
          <w:noProof w:val="0"/>
        </w:rPr>
      </w:pPr>
    </w:p>
    <w:p w14:paraId="5D97BEE0" w14:textId="77777777" w:rsidR="005518DA" w:rsidRPr="00DB3A6E" w:rsidRDefault="005518DA" w:rsidP="005518DA">
      <w:pPr>
        <w:pStyle w:val="PL"/>
        <w:rPr>
          <w:noProof w:val="0"/>
        </w:rPr>
      </w:pPr>
    </w:p>
    <w:p w14:paraId="21826D05" w14:textId="77777777" w:rsidR="005518DA" w:rsidRPr="00DB3A6E" w:rsidRDefault="005518DA" w:rsidP="005518DA">
      <w:pPr>
        <w:pStyle w:val="PL"/>
        <w:rPr>
          <w:noProof w:val="0"/>
        </w:rPr>
      </w:pPr>
      <w:r w:rsidRPr="00DB3A6E">
        <w:rPr>
          <w:noProof w:val="0"/>
        </w:rPr>
        <w:t>/* This is an embedded example. An element with a sequence body and an attribute.</w:t>
      </w:r>
    </w:p>
    <w:p w14:paraId="239D23E6" w14:textId="77777777" w:rsidR="005518DA" w:rsidRPr="00DB3A6E" w:rsidRDefault="005518DA" w:rsidP="005518DA">
      <w:pPr>
        <w:pStyle w:val="PL"/>
        <w:rPr>
          <w:noProof w:val="0"/>
        </w:rPr>
      </w:pPr>
      <w:r w:rsidRPr="00DB3A6E">
        <w:rPr>
          <w:noProof w:val="0"/>
        </w:rPr>
        <w:t xml:space="preserve">    The sequence body is formed of elements, two of them are also complexTypes. */</w:t>
      </w:r>
    </w:p>
    <w:p w14:paraId="5E76E22E" w14:textId="77777777" w:rsidR="005518DA" w:rsidRPr="00DB3A6E" w:rsidRDefault="005518DA" w:rsidP="005518DA">
      <w:pPr>
        <w:pStyle w:val="PL"/>
        <w:rPr>
          <w:noProof w:val="0"/>
        </w:rPr>
      </w:pPr>
    </w:p>
    <w:p w14:paraId="11CFDE53" w14:textId="77777777" w:rsidR="005518DA" w:rsidRPr="00DB3A6E" w:rsidRDefault="00DC42FB" w:rsidP="005518DA">
      <w:pPr>
        <w:pStyle w:val="PL"/>
        <w:rPr>
          <w:noProof w:val="0"/>
        </w:rPr>
      </w:pPr>
      <w:r w:rsidRPr="00DB3A6E">
        <w:rPr>
          <w:b/>
          <w:noProof w:val="0"/>
        </w:rPr>
        <w:tab/>
      </w:r>
      <w:r w:rsidR="005518DA" w:rsidRPr="00DB3A6E">
        <w:rPr>
          <w:b/>
          <w:noProof w:val="0"/>
        </w:rPr>
        <w:t xml:space="preserve">type record </w:t>
      </w:r>
      <w:r w:rsidR="005518DA" w:rsidRPr="00DB3A6E">
        <w:rPr>
          <w:noProof w:val="0"/>
        </w:rPr>
        <w:t>Shiporder</w:t>
      </w:r>
    </w:p>
    <w:p w14:paraId="6E90C0EF" w14:textId="77777777" w:rsidR="005518DA" w:rsidRPr="00DB3A6E" w:rsidRDefault="00DC42FB" w:rsidP="005518DA">
      <w:pPr>
        <w:pStyle w:val="PL"/>
        <w:rPr>
          <w:noProof w:val="0"/>
        </w:rPr>
      </w:pPr>
      <w:r w:rsidRPr="00DB3A6E">
        <w:rPr>
          <w:noProof w:val="0"/>
        </w:rPr>
        <w:tab/>
      </w:r>
      <w:r w:rsidR="00836995" w:rsidRPr="00DB3A6E">
        <w:rPr>
          <w:b/>
          <w:noProof w:val="0"/>
        </w:rPr>
        <w:t>{</w:t>
      </w:r>
    </w:p>
    <w:p w14:paraId="4246862A" w14:textId="77777777" w:rsidR="005518DA" w:rsidRPr="00DB3A6E" w:rsidRDefault="00DC42FB" w:rsidP="005518DA">
      <w:pPr>
        <w:pStyle w:val="PL"/>
        <w:rPr>
          <w:noProof w:val="0"/>
        </w:rPr>
      </w:pPr>
      <w:r w:rsidRPr="00DB3A6E">
        <w:rPr>
          <w:noProof w:val="0"/>
        </w:rPr>
        <w:tab/>
      </w:r>
      <w:r w:rsidR="005518DA" w:rsidRPr="00DB3A6E">
        <w:rPr>
          <w:noProof w:val="0"/>
        </w:rPr>
        <w:tab/>
        <w:t>XSD.String orderid,</w:t>
      </w:r>
    </w:p>
    <w:p w14:paraId="2695BE1E" w14:textId="77777777" w:rsidR="005518DA" w:rsidRPr="00DB3A6E" w:rsidRDefault="00DC42FB" w:rsidP="005518DA">
      <w:pPr>
        <w:pStyle w:val="PL"/>
        <w:rPr>
          <w:noProof w:val="0"/>
        </w:rPr>
      </w:pPr>
      <w:r w:rsidRPr="00DB3A6E">
        <w:rPr>
          <w:noProof w:val="0"/>
        </w:rPr>
        <w:tab/>
      </w:r>
      <w:r w:rsidR="005518DA" w:rsidRPr="00DB3A6E">
        <w:rPr>
          <w:noProof w:val="0"/>
        </w:rPr>
        <w:tab/>
        <w:t>XSD.String orderperson,</w:t>
      </w:r>
    </w:p>
    <w:p w14:paraId="59AB5BF7" w14:textId="77777777" w:rsidR="005518DA" w:rsidRPr="00DB3A6E" w:rsidRDefault="00DC42FB" w:rsidP="005518DA">
      <w:pPr>
        <w:pStyle w:val="PL"/>
        <w:rPr>
          <w:noProof w:val="0"/>
        </w:rPr>
      </w:pPr>
      <w:r w:rsidRPr="00DB3A6E">
        <w:rPr>
          <w:noProof w:val="0"/>
        </w:rPr>
        <w:tab/>
      </w:r>
      <w:r w:rsidR="005518DA" w:rsidRPr="00DB3A6E">
        <w:rPr>
          <w:noProof w:val="0"/>
        </w:rPr>
        <w:tab/>
      </w:r>
      <w:r w:rsidR="005518DA" w:rsidRPr="00DB3A6E">
        <w:rPr>
          <w:b/>
          <w:noProof w:val="0"/>
        </w:rPr>
        <w:t xml:space="preserve">record </w:t>
      </w:r>
      <w:r w:rsidR="00836995" w:rsidRPr="00DB3A6E">
        <w:rPr>
          <w:b/>
          <w:noProof w:val="0"/>
        </w:rPr>
        <w:t>{</w:t>
      </w:r>
    </w:p>
    <w:p w14:paraId="1DF3EF1F" w14:textId="77777777" w:rsidR="005518DA" w:rsidRPr="00DB3A6E" w:rsidRDefault="00DC42FB" w:rsidP="005518DA">
      <w:pPr>
        <w:pStyle w:val="PL"/>
        <w:rPr>
          <w:noProof w:val="0"/>
        </w:rPr>
      </w:pPr>
      <w:r w:rsidRPr="00DB3A6E">
        <w:rPr>
          <w:noProof w:val="0"/>
        </w:rPr>
        <w:tab/>
      </w:r>
      <w:r w:rsidR="005518DA" w:rsidRPr="00DB3A6E">
        <w:rPr>
          <w:noProof w:val="0"/>
        </w:rPr>
        <w:tab/>
      </w:r>
      <w:r w:rsidR="005518DA" w:rsidRPr="00DB3A6E">
        <w:rPr>
          <w:noProof w:val="0"/>
        </w:rPr>
        <w:tab/>
        <w:t>XSD.String name,</w:t>
      </w:r>
    </w:p>
    <w:p w14:paraId="32292A51" w14:textId="77777777" w:rsidR="005518DA" w:rsidRPr="00DB3A6E" w:rsidRDefault="00DC42FB" w:rsidP="005518DA">
      <w:pPr>
        <w:pStyle w:val="PL"/>
        <w:rPr>
          <w:noProof w:val="0"/>
        </w:rPr>
      </w:pPr>
      <w:r w:rsidRPr="00DB3A6E">
        <w:rPr>
          <w:noProof w:val="0"/>
        </w:rPr>
        <w:tab/>
      </w:r>
      <w:r w:rsidR="005518DA" w:rsidRPr="00DB3A6E">
        <w:rPr>
          <w:noProof w:val="0"/>
        </w:rPr>
        <w:tab/>
      </w:r>
      <w:r w:rsidR="005518DA" w:rsidRPr="00DB3A6E">
        <w:rPr>
          <w:noProof w:val="0"/>
        </w:rPr>
        <w:tab/>
        <w:t>XSD.String address_,</w:t>
      </w:r>
    </w:p>
    <w:p w14:paraId="704925C9" w14:textId="77777777" w:rsidR="005518DA" w:rsidRPr="00DB3A6E" w:rsidRDefault="00DC42FB" w:rsidP="005518DA">
      <w:pPr>
        <w:pStyle w:val="PL"/>
        <w:rPr>
          <w:noProof w:val="0"/>
        </w:rPr>
      </w:pPr>
      <w:r w:rsidRPr="00DB3A6E">
        <w:rPr>
          <w:noProof w:val="0"/>
        </w:rPr>
        <w:tab/>
      </w:r>
      <w:r w:rsidR="005518DA" w:rsidRPr="00DB3A6E">
        <w:rPr>
          <w:noProof w:val="0"/>
        </w:rPr>
        <w:tab/>
      </w:r>
      <w:r w:rsidR="005518DA" w:rsidRPr="00DB3A6E">
        <w:rPr>
          <w:noProof w:val="0"/>
        </w:rPr>
        <w:tab/>
        <w:t>XSD.String city,</w:t>
      </w:r>
    </w:p>
    <w:p w14:paraId="413B9159" w14:textId="77777777" w:rsidR="005518DA" w:rsidRPr="00DB3A6E" w:rsidRDefault="00DC42FB" w:rsidP="005518DA">
      <w:pPr>
        <w:pStyle w:val="PL"/>
        <w:rPr>
          <w:noProof w:val="0"/>
        </w:rPr>
      </w:pPr>
      <w:r w:rsidRPr="00DB3A6E">
        <w:rPr>
          <w:noProof w:val="0"/>
        </w:rPr>
        <w:tab/>
      </w:r>
      <w:r w:rsidR="005518DA" w:rsidRPr="00DB3A6E">
        <w:rPr>
          <w:noProof w:val="0"/>
        </w:rPr>
        <w:tab/>
      </w:r>
      <w:r w:rsidR="005518DA" w:rsidRPr="00DB3A6E">
        <w:rPr>
          <w:noProof w:val="0"/>
        </w:rPr>
        <w:tab/>
        <w:t>XSD.String country</w:t>
      </w:r>
    </w:p>
    <w:p w14:paraId="2543CA97" w14:textId="77777777" w:rsidR="005518DA" w:rsidRPr="00DB3A6E" w:rsidRDefault="00DC42FB" w:rsidP="005518DA">
      <w:pPr>
        <w:pStyle w:val="PL"/>
        <w:rPr>
          <w:noProof w:val="0"/>
        </w:rPr>
      </w:pPr>
      <w:r w:rsidRPr="00DB3A6E">
        <w:rPr>
          <w:noProof w:val="0"/>
        </w:rPr>
        <w:lastRenderedPageBreak/>
        <w:tab/>
      </w:r>
      <w:r w:rsidR="005518DA" w:rsidRPr="00DB3A6E">
        <w:rPr>
          <w:noProof w:val="0"/>
        </w:rPr>
        <w:tab/>
      </w:r>
      <w:r w:rsidR="00836995" w:rsidRPr="00DB3A6E">
        <w:rPr>
          <w:b/>
          <w:noProof w:val="0"/>
        </w:rPr>
        <w:t>}</w:t>
      </w:r>
      <w:r w:rsidR="005518DA" w:rsidRPr="00DB3A6E">
        <w:rPr>
          <w:noProof w:val="0"/>
        </w:rPr>
        <w:t xml:space="preserve"> shipto,</w:t>
      </w:r>
    </w:p>
    <w:p w14:paraId="34BFD2BB" w14:textId="77777777" w:rsidR="005518DA" w:rsidRPr="00DB3A6E" w:rsidRDefault="00DC42FB" w:rsidP="005518DA">
      <w:pPr>
        <w:pStyle w:val="PL"/>
        <w:rPr>
          <w:noProof w:val="0"/>
        </w:rPr>
      </w:pPr>
      <w:r w:rsidRPr="00DB3A6E">
        <w:rPr>
          <w:noProof w:val="0"/>
        </w:rPr>
        <w:tab/>
      </w:r>
      <w:r w:rsidR="005518DA" w:rsidRPr="00DB3A6E">
        <w:rPr>
          <w:noProof w:val="0"/>
        </w:rPr>
        <w:tab/>
      </w:r>
      <w:r w:rsidR="005518DA" w:rsidRPr="00DB3A6E">
        <w:rPr>
          <w:b/>
          <w:noProof w:val="0"/>
        </w:rPr>
        <w:t xml:space="preserve">record </w:t>
      </w:r>
      <w:r w:rsidR="00836995" w:rsidRPr="00DB3A6E">
        <w:rPr>
          <w:b/>
          <w:noProof w:val="0"/>
        </w:rPr>
        <w:t>{</w:t>
      </w:r>
    </w:p>
    <w:p w14:paraId="3E041B89" w14:textId="77777777" w:rsidR="005518DA" w:rsidRPr="00DB3A6E" w:rsidRDefault="00DC42FB" w:rsidP="005518DA">
      <w:pPr>
        <w:pStyle w:val="PL"/>
        <w:rPr>
          <w:noProof w:val="0"/>
        </w:rPr>
      </w:pPr>
      <w:r w:rsidRPr="00DB3A6E">
        <w:rPr>
          <w:noProof w:val="0"/>
        </w:rPr>
        <w:tab/>
      </w:r>
      <w:r w:rsidR="005518DA" w:rsidRPr="00DB3A6E">
        <w:rPr>
          <w:noProof w:val="0"/>
        </w:rPr>
        <w:tab/>
      </w:r>
      <w:r w:rsidR="005518DA" w:rsidRPr="00DB3A6E">
        <w:rPr>
          <w:noProof w:val="0"/>
        </w:rPr>
        <w:tab/>
        <w:t>XSD.String title,</w:t>
      </w:r>
    </w:p>
    <w:p w14:paraId="3EA13B2D" w14:textId="77777777" w:rsidR="005518DA" w:rsidRPr="00DB3A6E" w:rsidRDefault="00DC42FB" w:rsidP="005518DA">
      <w:pPr>
        <w:pStyle w:val="PL"/>
        <w:rPr>
          <w:noProof w:val="0"/>
        </w:rPr>
      </w:pPr>
      <w:r w:rsidRPr="00DB3A6E">
        <w:rPr>
          <w:noProof w:val="0"/>
        </w:rPr>
        <w:tab/>
      </w:r>
      <w:r w:rsidR="005518DA" w:rsidRPr="00DB3A6E">
        <w:rPr>
          <w:noProof w:val="0"/>
        </w:rPr>
        <w:tab/>
      </w:r>
      <w:r w:rsidR="005518DA" w:rsidRPr="00DB3A6E">
        <w:rPr>
          <w:noProof w:val="0"/>
        </w:rPr>
        <w:tab/>
        <w:t xml:space="preserve">XSD.String note </w:t>
      </w:r>
      <w:r w:rsidR="005518DA" w:rsidRPr="00DB3A6E">
        <w:rPr>
          <w:b/>
          <w:noProof w:val="0"/>
        </w:rPr>
        <w:t>optional</w:t>
      </w:r>
      <w:r w:rsidR="005518DA" w:rsidRPr="00DB3A6E">
        <w:rPr>
          <w:noProof w:val="0"/>
        </w:rPr>
        <w:t>,</w:t>
      </w:r>
    </w:p>
    <w:p w14:paraId="4A67F01C" w14:textId="77777777" w:rsidR="005518DA" w:rsidRPr="00DB3A6E" w:rsidRDefault="00DC42FB" w:rsidP="005518DA">
      <w:pPr>
        <w:pStyle w:val="PL"/>
        <w:rPr>
          <w:noProof w:val="0"/>
        </w:rPr>
      </w:pPr>
      <w:r w:rsidRPr="00DB3A6E">
        <w:rPr>
          <w:noProof w:val="0"/>
        </w:rPr>
        <w:tab/>
      </w:r>
      <w:r w:rsidR="005518DA" w:rsidRPr="00DB3A6E">
        <w:rPr>
          <w:noProof w:val="0"/>
        </w:rPr>
        <w:tab/>
      </w:r>
      <w:r w:rsidR="005518DA" w:rsidRPr="00DB3A6E">
        <w:rPr>
          <w:noProof w:val="0"/>
        </w:rPr>
        <w:tab/>
        <w:t>XSD.PositiveInteger quantity,</w:t>
      </w:r>
    </w:p>
    <w:p w14:paraId="107335F2" w14:textId="77777777" w:rsidR="005518DA" w:rsidRPr="00DB3A6E" w:rsidRDefault="00DC42FB" w:rsidP="005518DA">
      <w:pPr>
        <w:pStyle w:val="PL"/>
        <w:rPr>
          <w:noProof w:val="0"/>
        </w:rPr>
      </w:pPr>
      <w:r w:rsidRPr="00DB3A6E">
        <w:rPr>
          <w:noProof w:val="0"/>
        </w:rPr>
        <w:tab/>
      </w:r>
      <w:r w:rsidR="005518DA" w:rsidRPr="00DB3A6E">
        <w:rPr>
          <w:noProof w:val="0"/>
        </w:rPr>
        <w:tab/>
      </w:r>
      <w:r w:rsidR="005518DA" w:rsidRPr="00DB3A6E">
        <w:rPr>
          <w:noProof w:val="0"/>
        </w:rPr>
        <w:tab/>
        <w:t>XSD.Decimal price</w:t>
      </w:r>
    </w:p>
    <w:p w14:paraId="2EE93B3D" w14:textId="77777777" w:rsidR="005518DA" w:rsidRPr="00DB3A6E" w:rsidRDefault="00DC42FB" w:rsidP="005518DA">
      <w:pPr>
        <w:pStyle w:val="PL"/>
        <w:rPr>
          <w:noProof w:val="0"/>
        </w:rPr>
      </w:pPr>
      <w:r w:rsidRPr="00DB3A6E">
        <w:rPr>
          <w:noProof w:val="0"/>
        </w:rPr>
        <w:tab/>
      </w:r>
      <w:r w:rsidR="005518DA" w:rsidRPr="00DB3A6E">
        <w:rPr>
          <w:noProof w:val="0"/>
        </w:rPr>
        <w:tab/>
      </w:r>
      <w:r w:rsidR="00836995" w:rsidRPr="00DB3A6E">
        <w:rPr>
          <w:b/>
          <w:noProof w:val="0"/>
        </w:rPr>
        <w:t>}</w:t>
      </w:r>
      <w:r w:rsidR="005518DA" w:rsidRPr="00DB3A6E">
        <w:rPr>
          <w:noProof w:val="0"/>
        </w:rPr>
        <w:t xml:space="preserve"> item</w:t>
      </w:r>
    </w:p>
    <w:p w14:paraId="44926116" w14:textId="77777777" w:rsidR="005518DA" w:rsidRPr="00DB3A6E" w:rsidRDefault="00DC42FB" w:rsidP="005518DA">
      <w:pPr>
        <w:pStyle w:val="PL"/>
        <w:rPr>
          <w:noProof w:val="0"/>
        </w:rPr>
      </w:pPr>
      <w:r w:rsidRPr="00DB3A6E">
        <w:rPr>
          <w:noProof w:val="0"/>
        </w:rPr>
        <w:tab/>
      </w:r>
      <w:r w:rsidR="00836995" w:rsidRPr="00DB3A6E">
        <w:rPr>
          <w:b/>
          <w:noProof w:val="0"/>
        </w:rPr>
        <w:t>}</w:t>
      </w:r>
    </w:p>
    <w:p w14:paraId="3EA35F3C" w14:textId="77777777" w:rsidR="005518DA" w:rsidRPr="00DB3A6E" w:rsidRDefault="00DC42FB" w:rsidP="005518DA">
      <w:pPr>
        <w:pStyle w:val="PL"/>
        <w:rPr>
          <w:noProof w:val="0"/>
        </w:rPr>
      </w:pPr>
      <w:r w:rsidRPr="00DB3A6E">
        <w:rPr>
          <w:b/>
          <w:noProof w:val="0"/>
        </w:rPr>
        <w:tab/>
      </w:r>
      <w:r w:rsidR="005518DA" w:rsidRPr="00DB3A6E">
        <w:rPr>
          <w:b/>
          <w:noProof w:val="0"/>
        </w:rPr>
        <w:t xml:space="preserve">with </w:t>
      </w:r>
      <w:r w:rsidR="00836995" w:rsidRPr="00DB3A6E">
        <w:rPr>
          <w:b/>
          <w:noProof w:val="0"/>
        </w:rPr>
        <w:t>{</w:t>
      </w:r>
    </w:p>
    <w:p w14:paraId="1C895D43" w14:textId="77777777" w:rsidR="005518DA" w:rsidRPr="00DB3A6E" w:rsidRDefault="00DC42FB" w:rsidP="005518DA">
      <w:pPr>
        <w:pStyle w:val="PL"/>
        <w:rPr>
          <w:noProof w:val="0"/>
        </w:rPr>
      </w:pPr>
      <w:r w:rsidRPr="00DB3A6E">
        <w:rPr>
          <w:b/>
          <w:noProof w:val="0"/>
        </w:rPr>
        <w:tab/>
      </w:r>
      <w:r w:rsidR="00D16D59" w:rsidRPr="00DB3A6E">
        <w:rPr>
          <w:b/>
          <w:noProof w:val="0"/>
        </w:rPr>
        <w:tab/>
      </w:r>
      <w:r w:rsidR="005518DA" w:rsidRPr="00DB3A6E">
        <w:rPr>
          <w:b/>
          <w:noProof w:val="0"/>
        </w:rPr>
        <w:t xml:space="preserve">variant </w:t>
      </w:r>
      <w:r w:rsidR="005518DA" w:rsidRPr="00DB3A6E">
        <w:rPr>
          <w:noProof w:val="0"/>
        </w:rPr>
        <w:t>"name as uncapitalized";</w:t>
      </w:r>
    </w:p>
    <w:p w14:paraId="5CCB8C5C" w14:textId="77777777" w:rsidR="005518DA" w:rsidRPr="00DB3A6E" w:rsidRDefault="00DC42FB" w:rsidP="005518DA">
      <w:pPr>
        <w:pStyle w:val="PL"/>
        <w:rPr>
          <w:noProof w:val="0"/>
        </w:rPr>
      </w:pPr>
      <w:r w:rsidRPr="00DB3A6E">
        <w:rPr>
          <w:b/>
          <w:noProof w:val="0"/>
        </w:rPr>
        <w:tab/>
      </w:r>
      <w:r w:rsidR="00D16D59" w:rsidRPr="00DB3A6E">
        <w:rPr>
          <w:b/>
          <w:noProof w:val="0"/>
        </w:rPr>
        <w:tab/>
      </w:r>
      <w:r w:rsidR="005518DA" w:rsidRPr="00DB3A6E">
        <w:rPr>
          <w:b/>
          <w:noProof w:val="0"/>
        </w:rPr>
        <w:t xml:space="preserve">variant </w:t>
      </w:r>
      <w:r w:rsidR="005518DA" w:rsidRPr="00DB3A6E">
        <w:rPr>
          <w:noProof w:val="0"/>
        </w:rPr>
        <w:t>"element";</w:t>
      </w:r>
    </w:p>
    <w:p w14:paraId="07D48808" w14:textId="77777777" w:rsidR="005518DA" w:rsidRPr="00DB3A6E" w:rsidRDefault="00DC42FB" w:rsidP="005518DA">
      <w:pPr>
        <w:pStyle w:val="PL"/>
        <w:rPr>
          <w:noProof w:val="0"/>
        </w:rPr>
      </w:pPr>
      <w:r w:rsidRPr="00DB3A6E">
        <w:rPr>
          <w:b/>
          <w:noProof w:val="0"/>
        </w:rPr>
        <w:tab/>
      </w:r>
      <w:r w:rsidR="00D16D59" w:rsidRPr="00DB3A6E">
        <w:rPr>
          <w:b/>
          <w:noProof w:val="0"/>
        </w:rPr>
        <w:tab/>
      </w:r>
      <w:r w:rsidR="005518DA" w:rsidRPr="00DB3A6E">
        <w:rPr>
          <w:b/>
          <w:noProof w:val="0"/>
        </w:rPr>
        <w:t xml:space="preserve">variant </w:t>
      </w:r>
      <w:r w:rsidR="005518DA" w:rsidRPr="00DB3A6E">
        <w:rPr>
          <w:noProof w:val="0"/>
        </w:rPr>
        <w:t>(orderid) "attribute";</w:t>
      </w:r>
    </w:p>
    <w:p w14:paraId="7F734FE1" w14:textId="77777777" w:rsidR="005518DA" w:rsidRPr="00DB3A6E" w:rsidRDefault="00DC42FB" w:rsidP="005518DA">
      <w:pPr>
        <w:pStyle w:val="PL"/>
        <w:rPr>
          <w:noProof w:val="0"/>
        </w:rPr>
      </w:pPr>
      <w:r w:rsidRPr="00DB3A6E">
        <w:rPr>
          <w:b/>
          <w:noProof w:val="0"/>
        </w:rPr>
        <w:tab/>
      </w:r>
      <w:r w:rsidR="00D16D59" w:rsidRPr="00DB3A6E">
        <w:rPr>
          <w:b/>
          <w:noProof w:val="0"/>
        </w:rPr>
        <w:tab/>
      </w:r>
      <w:r w:rsidR="005518DA" w:rsidRPr="00DB3A6E">
        <w:rPr>
          <w:b/>
          <w:noProof w:val="0"/>
        </w:rPr>
        <w:t xml:space="preserve">variant </w:t>
      </w:r>
      <w:r w:rsidR="005518DA" w:rsidRPr="00DB3A6E">
        <w:rPr>
          <w:noProof w:val="0"/>
        </w:rPr>
        <w:t>(shipto.address_) "name as 'address'";</w:t>
      </w:r>
    </w:p>
    <w:p w14:paraId="05CC54B1" w14:textId="77777777" w:rsidR="005518DA" w:rsidRPr="00DB3A6E" w:rsidRDefault="00DC42FB" w:rsidP="005518DA">
      <w:pPr>
        <w:pStyle w:val="PL"/>
        <w:rPr>
          <w:noProof w:val="0"/>
        </w:rPr>
      </w:pPr>
      <w:r w:rsidRPr="00DB3A6E">
        <w:rPr>
          <w:noProof w:val="0"/>
        </w:rPr>
        <w:tab/>
      </w:r>
      <w:r w:rsidR="00836995" w:rsidRPr="00DB3A6E">
        <w:rPr>
          <w:b/>
          <w:noProof w:val="0"/>
        </w:rPr>
        <w:t>}</w:t>
      </w:r>
      <w:r w:rsidR="005518DA" w:rsidRPr="00DB3A6E">
        <w:rPr>
          <w:noProof w:val="0"/>
        </w:rPr>
        <w:t>;</w:t>
      </w:r>
    </w:p>
    <w:p w14:paraId="0AD9B7C9" w14:textId="77777777" w:rsidR="005518DA" w:rsidRPr="00DB3A6E" w:rsidRDefault="005518DA" w:rsidP="005518DA">
      <w:pPr>
        <w:pStyle w:val="PL"/>
        <w:rPr>
          <w:noProof w:val="0"/>
        </w:rPr>
      </w:pPr>
    </w:p>
    <w:p w14:paraId="5D6C574F" w14:textId="77777777" w:rsidR="005518DA" w:rsidRPr="00DB3A6E" w:rsidRDefault="00836995" w:rsidP="005518DA">
      <w:pPr>
        <w:pStyle w:val="PL"/>
        <w:rPr>
          <w:noProof w:val="0"/>
        </w:rPr>
      </w:pPr>
      <w:r w:rsidRPr="00DB3A6E">
        <w:rPr>
          <w:b/>
          <w:noProof w:val="0"/>
        </w:rPr>
        <w:t>}</w:t>
      </w:r>
    </w:p>
    <w:p w14:paraId="205E61DE" w14:textId="77777777" w:rsidR="005518DA" w:rsidRPr="00DB3A6E" w:rsidRDefault="005518DA" w:rsidP="005518DA">
      <w:pPr>
        <w:pStyle w:val="PL"/>
        <w:rPr>
          <w:noProof w:val="0"/>
        </w:rPr>
      </w:pPr>
      <w:r w:rsidRPr="00DB3A6E">
        <w:rPr>
          <w:b/>
          <w:noProof w:val="0"/>
        </w:rPr>
        <w:t xml:space="preserve">with </w:t>
      </w:r>
      <w:r w:rsidR="00836995" w:rsidRPr="00DB3A6E">
        <w:rPr>
          <w:b/>
          <w:noProof w:val="0"/>
        </w:rPr>
        <w:t>{</w:t>
      </w:r>
    </w:p>
    <w:p w14:paraId="5FDD5844" w14:textId="77777777" w:rsidR="005518DA" w:rsidRPr="00DB3A6E" w:rsidRDefault="00D16D59" w:rsidP="005518DA">
      <w:pPr>
        <w:pStyle w:val="PL"/>
        <w:rPr>
          <w:noProof w:val="0"/>
        </w:rPr>
      </w:pPr>
      <w:r w:rsidRPr="00DB3A6E">
        <w:rPr>
          <w:b/>
          <w:noProof w:val="0"/>
        </w:rPr>
        <w:tab/>
      </w:r>
      <w:r w:rsidR="005518DA" w:rsidRPr="00DB3A6E">
        <w:rPr>
          <w:b/>
          <w:noProof w:val="0"/>
        </w:rPr>
        <w:t xml:space="preserve">encode </w:t>
      </w:r>
      <w:r w:rsidR="005518DA" w:rsidRPr="00DB3A6E">
        <w:rPr>
          <w:noProof w:val="0"/>
        </w:rPr>
        <w:t>"XML";</w:t>
      </w:r>
    </w:p>
    <w:p w14:paraId="499001A5" w14:textId="77777777" w:rsidR="005518DA" w:rsidRPr="00DB3A6E" w:rsidRDefault="00D16D59" w:rsidP="005518DA">
      <w:pPr>
        <w:pStyle w:val="PL"/>
        <w:rPr>
          <w:noProof w:val="0"/>
        </w:rPr>
      </w:pPr>
      <w:r w:rsidRPr="00DB3A6E">
        <w:rPr>
          <w:b/>
          <w:noProof w:val="0"/>
        </w:rPr>
        <w:tab/>
      </w:r>
      <w:r w:rsidR="005518DA" w:rsidRPr="00DB3A6E">
        <w:rPr>
          <w:b/>
          <w:noProof w:val="0"/>
        </w:rPr>
        <w:t xml:space="preserve">variant </w:t>
      </w:r>
      <w:r w:rsidR="005518DA" w:rsidRPr="00DB3A6E">
        <w:rPr>
          <w:noProof w:val="0"/>
        </w:rPr>
        <w:t>"controlNamespace 'http://www.w3.org/2001/XMLSchema-instance' prefix 'xsi'";</w:t>
      </w:r>
    </w:p>
    <w:p w14:paraId="349BE1B9" w14:textId="77777777" w:rsidR="00CF5B18" w:rsidRPr="00DB3A6E" w:rsidRDefault="00836995" w:rsidP="005518DA">
      <w:pPr>
        <w:pStyle w:val="PL"/>
        <w:rPr>
          <w:noProof w:val="0"/>
        </w:rPr>
      </w:pPr>
      <w:r w:rsidRPr="00DB3A6E">
        <w:rPr>
          <w:b/>
          <w:noProof w:val="0"/>
        </w:rPr>
        <w:t>}</w:t>
      </w:r>
    </w:p>
    <w:p w14:paraId="5B2F3452" w14:textId="77777777" w:rsidR="005518DA" w:rsidRPr="00DB3A6E" w:rsidRDefault="005518DA" w:rsidP="005518DA">
      <w:pPr>
        <w:pStyle w:val="PL"/>
        <w:rPr>
          <w:noProof w:val="0"/>
        </w:rPr>
      </w:pPr>
    </w:p>
    <w:p w14:paraId="3CF71DE2" w14:textId="77777777" w:rsidR="0028012C" w:rsidRPr="00DB3A6E" w:rsidRDefault="0028012C" w:rsidP="005518DA">
      <w:pPr>
        <w:pStyle w:val="PL"/>
        <w:rPr>
          <w:noProof w:val="0"/>
        </w:rPr>
      </w:pPr>
    </w:p>
    <w:p w14:paraId="6F4236BF" w14:textId="77777777" w:rsidR="0028012C" w:rsidRPr="00DB3A6E" w:rsidRDefault="005B17E4" w:rsidP="00A80D55">
      <w:pPr>
        <w:rPr>
          <w:i/>
        </w:rPr>
      </w:pPr>
      <w:r w:rsidRPr="00DB3A6E">
        <w:rPr>
          <w:i/>
        </w:rPr>
        <w:t>T</w:t>
      </w:r>
      <w:r w:rsidR="0028012C" w:rsidRPr="00DB3A6E">
        <w:rPr>
          <w:i/>
        </w:rPr>
        <w:t>he templates in the TTCN-3 module</w:t>
      </w:r>
      <w:r w:rsidR="002E70A9" w:rsidRPr="00DB3A6E">
        <w:rPr>
          <w:i/>
        </w:rPr>
        <w:t>…</w:t>
      </w:r>
      <w:r w:rsidR="0028012C" w:rsidRPr="00DB3A6E">
        <w:rPr>
          <w:i/>
        </w:rPr>
        <w:t>:</w:t>
      </w:r>
    </w:p>
    <w:p w14:paraId="5A3B40CF" w14:textId="77777777" w:rsidR="0028012C" w:rsidRPr="00DB3A6E" w:rsidRDefault="0028012C" w:rsidP="002E70A9">
      <w:pPr>
        <w:pStyle w:val="PLBold"/>
        <w:spacing w:after="0"/>
        <w:rPr>
          <w:rStyle w:val="PLChar"/>
          <w:noProof w:val="0"/>
        </w:rPr>
      </w:pPr>
      <w:r w:rsidRPr="00DB3A6E">
        <w:rPr>
          <w:rStyle w:val="PLChar"/>
          <w:noProof w:val="0"/>
        </w:rPr>
        <w:t>module</w:t>
      </w:r>
      <w:r w:rsidRPr="00DB3A6E">
        <w:rPr>
          <w:rStyle w:val="PLChar"/>
          <w:b w:val="0"/>
          <w:noProof w:val="0"/>
        </w:rPr>
        <w:t xml:space="preserve"> Example1Template</w:t>
      </w:r>
      <w:r w:rsidRPr="00DB3A6E">
        <w:rPr>
          <w:rStyle w:val="PLChar"/>
          <w:noProof w:val="0"/>
        </w:rPr>
        <w:t xml:space="preserve"> { </w:t>
      </w:r>
    </w:p>
    <w:p w14:paraId="2E32361E" w14:textId="77777777" w:rsidR="0028012C" w:rsidRPr="00DB3A6E" w:rsidRDefault="0028012C" w:rsidP="0028012C">
      <w:pPr>
        <w:pStyle w:val="PL"/>
        <w:rPr>
          <w:noProof w:val="0"/>
        </w:rPr>
      </w:pPr>
    </w:p>
    <w:p w14:paraId="5752EC79" w14:textId="77777777" w:rsidR="0028012C" w:rsidRPr="00DB3A6E" w:rsidRDefault="0028012C" w:rsidP="0028012C">
      <w:pPr>
        <w:pStyle w:val="PL"/>
        <w:rPr>
          <w:noProof w:val="0"/>
        </w:rPr>
      </w:pPr>
      <w:r w:rsidRPr="00DB3A6E">
        <w:rPr>
          <w:b/>
          <w:noProof w:val="0"/>
        </w:rPr>
        <w:t xml:space="preserve">import from </w:t>
      </w:r>
      <w:r w:rsidRPr="00DB3A6E">
        <w:rPr>
          <w:noProof w:val="0"/>
        </w:rPr>
        <w:t xml:space="preserve">NoTargetNamespace </w:t>
      </w:r>
      <w:r w:rsidRPr="00DB3A6E">
        <w:rPr>
          <w:b/>
          <w:noProof w:val="0"/>
        </w:rPr>
        <w:t>all</w:t>
      </w:r>
      <w:r w:rsidRPr="00DB3A6E">
        <w:rPr>
          <w:noProof w:val="0"/>
        </w:rPr>
        <w:t xml:space="preserve">; </w:t>
      </w:r>
    </w:p>
    <w:p w14:paraId="2346B40D" w14:textId="77777777" w:rsidR="0028012C" w:rsidRPr="00DB3A6E" w:rsidRDefault="0028012C" w:rsidP="0028012C">
      <w:pPr>
        <w:pStyle w:val="PL"/>
        <w:rPr>
          <w:noProof w:val="0"/>
        </w:rPr>
      </w:pPr>
    </w:p>
    <w:p w14:paraId="6A76253F" w14:textId="77777777" w:rsidR="0028012C" w:rsidRPr="00DB3A6E" w:rsidRDefault="0028012C" w:rsidP="0028012C">
      <w:pPr>
        <w:pStyle w:val="PL"/>
        <w:rPr>
          <w:noProof w:val="0"/>
        </w:rPr>
      </w:pPr>
      <w:r w:rsidRPr="00DB3A6E">
        <w:rPr>
          <w:b/>
          <w:noProof w:val="0"/>
        </w:rPr>
        <w:t xml:space="preserve">template </w:t>
      </w:r>
      <w:r w:rsidRPr="00DB3A6E">
        <w:rPr>
          <w:noProof w:val="0"/>
        </w:rPr>
        <w:t xml:space="preserve">Shiporder t_Shiporder := </w:t>
      </w:r>
      <w:r w:rsidR="00836995" w:rsidRPr="00DB3A6E">
        <w:rPr>
          <w:b/>
          <w:noProof w:val="0"/>
        </w:rPr>
        <w:t>{</w:t>
      </w:r>
      <w:r w:rsidRPr="00DB3A6E">
        <w:rPr>
          <w:noProof w:val="0"/>
        </w:rPr>
        <w:t xml:space="preserve"> </w:t>
      </w:r>
    </w:p>
    <w:p w14:paraId="517FC983" w14:textId="77777777" w:rsidR="0028012C" w:rsidRPr="00DB3A6E" w:rsidRDefault="0028012C" w:rsidP="0028012C">
      <w:pPr>
        <w:pStyle w:val="PL"/>
        <w:rPr>
          <w:noProof w:val="0"/>
        </w:rPr>
      </w:pPr>
      <w:r w:rsidRPr="00DB3A6E">
        <w:rPr>
          <w:noProof w:val="0"/>
        </w:rPr>
        <w:t xml:space="preserve">  orderid := "18920320_17",</w:t>
      </w:r>
    </w:p>
    <w:p w14:paraId="2E628873" w14:textId="77777777" w:rsidR="0028012C" w:rsidRPr="00DB3A6E" w:rsidRDefault="0028012C" w:rsidP="0028012C">
      <w:pPr>
        <w:pStyle w:val="PL"/>
        <w:rPr>
          <w:noProof w:val="0"/>
        </w:rPr>
      </w:pPr>
      <w:r w:rsidRPr="00DB3A6E">
        <w:rPr>
          <w:noProof w:val="0"/>
        </w:rPr>
        <w:t xml:space="preserve">  orderperson := "Dr.Watson",</w:t>
      </w:r>
    </w:p>
    <w:p w14:paraId="15195FCC" w14:textId="77777777" w:rsidR="0028012C" w:rsidRPr="00DB3A6E" w:rsidRDefault="0028012C" w:rsidP="0028012C">
      <w:pPr>
        <w:pStyle w:val="PL"/>
        <w:rPr>
          <w:noProof w:val="0"/>
        </w:rPr>
      </w:pPr>
      <w:r w:rsidRPr="00DB3A6E">
        <w:rPr>
          <w:noProof w:val="0"/>
        </w:rPr>
        <w:t xml:space="preserve">  shipto := </w:t>
      </w:r>
    </w:p>
    <w:p w14:paraId="097CDB8C" w14:textId="77777777" w:rsidR="0028012C" w:rsidRPr="00DB3A6E" w:rsidRDefault="0028012C" w:rsidP="0028012C">
      <w:pPr>
        <w:pStyle w:val="PL"/>
        <w:rPr>
          <w:noProof w:val="0"/>
        </w:rPr>
      </w:pPr>
      <w:r w:rsidRPr="00DB3A6E">
        <w:rPr>
          <w:noProof w:val="0"/>
        </w:rPr>
        <w:t xml:space="preserve">  </w:t>
      </w:r>
      <w:r w:rsidR="00836995" w:rsidRPr="00DB3A6E">
        <w:rPr>
          <w:b/>
          <w:noProof w:val="0"/>
        </w:rPr>
        <w:t>{</w:t>
      </w:r>
    </w:p>
    <w:p w14:paraId="15FF3373" w14:textId="77777777" w:rsidR="0028012C" w:rsidRPr="00DB3A6E" w:rsidRDefault="0028012C" w:rsidP="0028012C">
      <w:pPr>
        <w:pStyle w:val="PL"/>
        <w:rPr>
          <w:noProof w:val="0"/>
        </w:rPr>
      </w:pPr>
      <w:r w:rsidRPr="00DB3A6E">
        <w:rPr>
          <w:noProof w:val="0"/>
        </w:rPr>
        <w:t xml:space="preserve">   name := "Sherlock Holmes",</w:t>
      </w:r>
    </w:p>
    <w:p w14:paraId="7A656EFB" w14:textId="77777777" w:rsidR="0028012C" w:rsidRPr="00DB3A6E" w:rsidRDefault="0028012C" w:rsidP="0028012C">
      <w:pPr>
        <w:pStyle w:val="PL"/>
        <w:rPr>
          <w:noProof w:val="0"/>
        </w:rPr>
      </w:pPr>
      <w:r w:rsidRPr="00DB3A6E">
        <w:rPr>
          <w:noProof w:val="0"/>
        </w:rPr>
        <w:t xml:space="preserve">   address_ := "Baker Street 221B",</w:t>
      </w:r>
    </w:p>
    <w:p w14:paraId="205F99D5" w14:textId="77777777" w:rsidR="0028012C" w:rsidRPr="00DB3A6E" w:rsidRDefault="0028012C" w:rsidP="0028012C">
      <w:pPr>
        <w:pStyle w:val="PL"/>
        <w:rPr>
          <w:noProof w:val="0"/>
        </w:rPr>
      </w:pPr>
      <w:r w:rsidRPr="00DB3A6E">
        <w:rPr>
          <w:noProof w:val="0"/>
        </w:rPr>
        <w:t xml:space="preserve">   city := "London",</w:t>
      </w:r>
    </w:p>
    <w:p w14:paraId="0E9D4398" w14:textId="77777777" w:rsidR="0028012C" w:rsidRPr="00DB3A6E" w:rsidRDefault="0028012C" w:rsidP="0028012C">
      <w:pPr>
        <w:pStyle w:val="PL"/>
        <w:rPr>
          <w:noProof w:val="0"/>
        </w:rPr>
      </w:pPr>
      <w:r w:rsidRPr="00DB3A6E">
        <w:rPr>
          <w:noProof w:val="0"/>
        </w:rPr>
        <w:t xml:space="preserve">   country := "England"</w:t>
      </w:r>
    </w:p>
    <w:p w14:paraId="4236CF12" w14:textId="77777777" w:rsidR="0028012C" w:rsidRPr="00DB3A6E" w:rsidRDefault="0028012C" w:rsidP="0028012C">
      <w:pPr>
        <w:pStyle w:val="PL"/>
        <w:rPr>
          <w:noProof w:val="0"/>
        </w:rPr>
      </w:pPr>
      <w:r w:rsidRPr="00DB3A6E">
        <w:rPr>
          <w:noProof w:val="0"/>
        </w:rPr>
        <w:t xml:space="preserve">  </w:t>
      </w:r>
      <w:r w:rsidR="00836995" w:rsidRPr="00DB3A6E">
        <w:rPr>
          <w:b/>
          <w:noProof w:val="0"/>
        </w:rPr>
        <w:t>}</w:t>
      </w:r>
      <w:r w:rsidRPr="00DB3A6E">
        <w:rPr>
          <w:noProof w:val="0"/>
        </w:rPr>
        <w:t>,</w:t>
      </w:r>
    </w:p>
    <w:p w14:paraId="4BB2CFDD" w14:textId="77777777" w:rsidR="0028012C" w:rsidRPr="00DB3A6E" w:rsidRDefault="0028012C" w:rsidP="0028012C">
      <w:pPr>
        <w:pStyle w:val="PL"/>
        <w:rPr>
          <w:noProof w:val="0"/>
        </w:rPr>
      </w:pPr>
      <w:r w:rsidRPr="00DB3A6E">
        <w:rPr>
          <w:noProof w:val="0"/>
        </w:rPr>
        <w:t xml:space="preserve">  item := </w:t>
      </w:r>
    </w:p>
    <w:p w14:paraId="25DD2176" w14:textId="77777777" w:rsidR="0028012C" w:rsidRPr="00DB3A6E" w:rsidRDefault="0028012C" w:rsidP="0028012C">
      <w:pPr>
        <w:pStyle w:val="PL"/>
        <w:rPr>
          <w:noProof w:val="0"/>
        </w:rPr>
      </w:pPr>
      <w:r w:rsidRPr="00DB3A6E">
        <w:rPr>
          <w:noProof w:val="0"/>
        </w:rPr>
        <w:t xml:space="preserve">  </w:t>
      </w:r>
      <w:r w:rsidR="00836995" w:rsidRPr="00DB3A6E">
        <w:rPr>
          <w:b/>
          <w:noProof w:val="0"/>
        </w:rPr>
        <w:t>{</w:t>
      </w:r>
    </w:p>
    <w:p w14:paraId="2F596CFB" w14:textId="77777777" w:rsidR="0028012C" w:rsidRPr="00DB3A6E" w:rsidRDefault="0028012C" w:rsidP="0028012C">
      <w:pPr>
        <w:pStyle w:val="PL"/>
        <w:rPr>
          <w:noProof w:val="0"/>
        </w:rPr>
      </w:pPr>
      <w:r w:rsidRPr="00DB3A6E">
        <w:rPr>
          <w:noProof w:val="0"/>
        </w:rPr>
        <w:t xml:space="preserve">   title := "Memoirs",</w:t>
      </w:r>
    </w:p>
    <w:p w14:paraId="14B6AD1B" w14:textId="77777777" w:rsidR="0028012C" w:rsidRPr="00DB3A6E" w:rsidRDefault="0028012C" w:rsidP="0028012C">
      <w:pPr>
        <w:pStyle w:val="PL"/>
        <w:rPr>
          <w:noProof w:val="0"/>
        </w:rPr>
      </w:pPr>
      <w:r w:rsidRPr="00DB3A6E">
        <w:rPr>
          <w:noProof w:val="0"/>
        </w:rPr>
        <w:t xml:space="preserve">   note := omit,</w:t>
      </w:r>
    </w:p>
    <w:p w14:paraId="3F1BA912" w14:textId="77777777" w:rsidR="0028012C" w:rsidRPr="00DB3A6E" w:rsidRDefault="0028012C" w:rsidP="0028012C">
      <w:pPr>
        <w:pStyle w:val="PL"/>
        <w:rPr>
          <w:noProof w:val="0"/>
        </w:rPr>
      </w:pPr>
      <w:r w:rsidRPr="00DB3A6E">
        <w:rPr>
          <w:noProof w:val="0"/>
        </w:rPr>
        <w:t xml:space="preserve">   quantity := 2,</w:t>
      </w:r>
    </w:p>
    <w:p w14:paraId="2331DD39" w14:textId="77777777" w:rsidR="0028012C" w:rsidRPr="00DB3A6E" w:rsidRDefault="0028012C" w:rsidP="0028012C">
      <w:pPr>
        <w:pStyle w:val="PL"/>
        <w:rPr>
          <w:noProof w:val="0"/>
        </w:rPr>
      </w:pPr>
      <w:r w:rsidRPr="00DB3A6E">
        <w:rPr>
          <w:noProof w:val="0"/>
        </w:rPr>
        <w:t xml:space="preserve">   price := 3.5</w:t>
      </w:r>
    </w:p>
    <w:p w14:paraId="4B00AAB3" w14:textId="77777777" w:rsidR="0028012C" w:rsidRPr="00DB3A6E" w:rsidRDefault="0028012C" w:rsidP="0028012C">
      <w:pPr>
        <w:pStyle w:val="PL"/>
        <w:rPr>
          <w:noProof w:val="0"/>
        </w:rPr>
      </w:pPr>
      <w:r w:rsidRPr="00DB3A6E">
        <w:rPr>
          <w:noProof w:val="0"/>
        </w:rPr>
        <w:t xml:space="preserve">  </w:t>
      </w:r>
      <w:r w:rsidR="00836995" w:rsidRPr="00DB3A6E">
        <w:rPr>
          <w:b/>
          <w:noProof w:val="0"/>
        </w:rPr>
        <w:t>}</w:t>
      </w:r>
      <w:r w:rsidRPr="00DB3A6E">
        <w:rPr>
          <w:noProof w:val="0"/>
        </w:rPr>
        <w:t xml:space="preserve"> </w:t>
      </w:r>
    </w:p>
    <w:p w14:paraId="73A16A71" w14:textId="77777777" w:rsidR="0028012C" w:rsidRPr="00DB3A6E" w:rsidRDefault="00836995" w:rsidP="0028012C">
      <w:pPr>
        <w:pStyle w:val="PL"/>
        <w:rPr>
          <w:noProof w:val="0"/>
        </w:rPr>
      </w:pPr>
      <w:r w:rsidRPr="00DB3A6E">
        <w:rPr>
          <w:b/>
          <w:noProof w:val="0"/>
        </w:rPr>
        <w:t>}</w:t>
      </w:r>
      <w:r w:rsidR="0028012C" w:rsidRPr="00DB3A6E">
        <w:rPr>
          <w:noProof w:val="0"/>
        </w:rPr>
        <w:t xml:space="preserve"> </w:t>
      </w:r>
    </w:p>
    <w:p w14:paraId="127D73F4" w14:textId="77777777" w:rsidR="0028012C" w:rsidRPr="00DB3A6E" w:rsidRDefault="00836995" w:rsidP="0028012C">
      <w:pPr>
        <w:pStyle w:val="PL"/>
        <w:rPr>
          <w:noProof w:val="0"/>
        </w:rPr>
      </w:pPr>
      <w:r w:rsidRPr="00DB3A6E">
        <w:rPr>
          <w:b/>
          <w:noProof w:val="0"/>
        </w:rPr>
        <w:t>}</w:t>
      </w:r>
      <w:r w:rsidR="0028012C" w:rsidRPr="00DB3A6E">
        <w:rPr>
          <w:noProof w:val="0"/>
        </w:rPr>
        <w:t>//end module</w:t>
      </w:r>
    </w:p>
    <w:p w14:paraId="71D617B4" w14:textId="77777777" w:rsidR="0028012C" w:rsidRPr="00DB3A6E" w:rsidRDefault="0028012C" w:rsidP="004B5989">
      <w:pPr>
        <w:pStyle w:val="PL"/>
        <w:rPr>
          <w:noProof w:val="0"/>
        </w:rPr>
      </w:pPr>
    </w:p>
    <w:p w14:paraId="3D5839D8" w14:textId="77777777" w:rsidR="0028012C" w:rsidRPr="00DB3A6E" w:rsidRDefault="0028012C" w:rsidP="004B5989">
      <w:pPr>
        <w:pStyle w:val="PL"/>
        <w:rPr>
          <w:noProof w:val="0"/>
        </w:rPr>
      </w:pPr>
    </w:p>
    <w:p w14:paraId="7CAFEB35" w14:textId="77777777" w:rsidR="0028012C" w:rsidRPr="00DB3A6E" w:rsidRDefault="005B17E4" w:rsidP="0028012C">
      <w:pPr>
        <w:rPr>
          <w:i/>
        </w:rPr>
      </w:pPr>
      <w:r w:rsidRPr="00DB3A6E">
        <w:rPr>
          <w:i/>
        </w:rPr>
        <w:t>c</w:t>
      </w:r>
      <w:r w:rsidR="0028012C" w:rsidRPr="00DB3A6E">
        <w:rPr>
          <w:i/>
        </w:rPr>
        <w:t>an be encoded</w:t>
      </w:r>
      <w:r w:rsidR="00262DAD" w:rsidRPr="00DB3A6E">
        <w:rPr>
          <w:i/>
        </w:rPr>
        <w:t xml:space="preserve"> in XML</w:t>
      </w:r>
      <w:r w:rsidR="0028012C" w:rsidRPr="00DB3A6E">
        <w:rPr>
          <w:i/>
        </w:rPr>
        <w:t>, for example, as:</w:t>
      </w:r>
    </w:p>
    <w:p w14:paraId="03DF44FF" w14:textId="77777777" w:rsidR="0028012C" w:rsidRPr="00DB3A6E" w:rsidRDefault="00CF5B18" w:rsidP="004B5989">
      <w:pPr>
        <w:pStyle w:val="PL"/>
        <w:rPr>
          <w:noProof w:val="0"/>
        </w:rPr>
      </w:pPr>
      <w:r w:rsidRPr="00DB3A6E">
        <w:rPr>
          <w:noProof w:val="0"/>
        </w:rPr>
        <w:t>&lt;?xml version=</w:t>
      </w:r>
      <w:r w:rsidR="00E2223E" w:rsidRPr="00DB3A6E">
        <w:rPr>
          <w:noProof w:val="0"/>
        </w:rPr>
        <w:t>"</w:t>
      </w:r>
      <w:r w:rsidRPr="00DB3A6E">
        <w:rPr>
          <w:noProof w:val="0"/>
        </w:rPr>
        <w:t>1.0</w:t>
      </w:r>
      <w:r w:rsidR="00E2223E" w:rsidRPr="00DB3A6E">
        <w:rPr>
          <w:noProof w:val="0"/>
        </w:rPr>
        <w:t>"</w:t>
      </w:r>
      <w:r w:rsidRPr="00DB3A6E">
        <w:rPr>
          <w:noProof w:val="0"/>
        </w:rPr>
        <w:t xml:space="preserve"> encoding=</w:t>
      </w:r>
      <w:r w:rsidR="00E2223E" w:rsidRPr="00DB3A6E">
        <w:rPr>
          <w:noProof w:val="0"/>
        </w:rPr>
        <w:t>"</w:t>
      </w:r>
      <w:r w:rsidRPr="00DB3A6E">
        <w:rPr>
          <w:noProof w:val="0"/>
        </w:rPr>
        <w:t>UTF-8</w:t>
      </w:r>
      <w:r w:rsidR="00E2223E" w:rsidRPr="00DB3A6E">
        <w:rPr>
          <w:noProof w:val="0"/>
        </w:rPr>
        <w:t>"</w:t>
      </w:r>
      <w:r w:rsidRPr="00DB3A6E">
        <w:rPr>
          <w:noProof w:val="0"/>
        </w:rPr>
        <w:t>?&gt;</w:t>
      </w:r>
      <w:r w:rsidRPr="00DB3A6E">
        <w:rPr>
          <w:noProof w:val="0"/>
        </w:rPr>
        <w:br/>
      </w:r>
      <w:r w:rsidR="0028012C" w:rsidRPr="00DB3A6E">
        <w:rPr>
          <w:noProof w:val="0"/>
        </w:rPr>
        <w:t>&lt;shiporder orderid='18920320_17'&gt;</w:t>
      </w:r>
      <w:r w:rsidR="0028012C" w:rsidRPr="00DB3A6E">
        <w:rPr>
          <w:noProof w:val="0"/>
        </w:rPr>
        <w:br/>
      </w:r>
      <w:r w:rsidR="0028012C" w:rsidRPr="00DB3A6E">
        <w:rPr>
          <w:noProof w:val="0"/>
        </w:rPr>
        <w:tab/>
        <w:t>&lt;orderperson&gt;Dr.Watson&lt;/orderperson&gt;</w:t>
      </w:r>
      <w:r w:rsidR="0028012C" w:rsidRPr="00DB3A6E">
        <w:rPr>
          <w:noProof w:val="0"/>
        </w:rPr>
        <w:br/>
      </w:r>
      <w:r w:rsidR="0028012C" w:rsidRPr="00DB3A6E">
        <w:rPr>
          <w:noProof w:val="0"/>
        </w:rPr>
        <w:tab/>
        <w:t>&lt;shipto&gt;</w:t>
      </w:r>
      <w:r w:rsidR="0028012C" w:rsidRPr="00DB3A6E">
        <w:rPr>
          <w:noProof w:val="0"/>
        </w:rPr>
        <w:br/>
      </w:r>
      <w:r w:rsidR="0028012C" w:rsidRPr="00DB3A6E">
        <w:rPr>
          <w:noProof w:val="0"/>
        </w:rPr>
        <w:tab/>
      </w:r>
      <w:r w:rsidR="0028012C" w:rsidRPr="00DB3A6E">
        <w:rPr>
          <w:noProof w:val="0"/>
        </w:rPr>
        <w:tab/>
        <w:t>&lt;name&gt;Sherlock Holmes&lt;/name&gt;</w:t>
      </w:r>
      <w:r w:rsidR="0028012C" w:rsidRPr="00DB3A6E">
        <w:rPr>
          <w:noProof w:val="0"/>
        </w:rPr>
        <w:br/>
      </w:r>
      <w:r w:rsidR="0028012C" w:rsidRPr="00DB3A6E">
        <w:rPr>
          <w:noProof w:val="0"/>
        </w:rPr>
        <w:tab/>
      </w:r>
      <w:r w:rsidR="0028012C" w:rsidRPr="00DB3A6E">
        <w:rPr>
          <w:noProof w:val="0"/>
        </w:rPr>
        <w:tab/>
        <w:t>&lt;address&gt;Baker Street 221B&lt;/address&gt;</w:t>
      </w:r>
      <w:r w:rsidR="0028012C" w:rsidRPr="00DB3A6E">
        <w:rPr>
          <w:noProof w:val="0"/>
        </w:rPr>
        <w:br/>
      </w:r>
      <w:r w:rsidR="0028012C" w:rsidRPr="00DB3A6E">
        <w:rPr>
          <w:noProof w:val="0"/>
        </w:rPr>
        <w:tab/>
      </w:r>
      <w:r w:rsidR="0028012C" w:rsidRPr="00DB3A6E">
        <w:rPr>
          <w:noProof w:val="0"/>
        </w:rPr>
        <w:tab/>
        <w:t>&lt;city&gt;London&lt;/city&gt;</w:t>
      </w:r>
      <w:r w:rsidR="0028012C" w:rsidRPr="00DB3A6E">
        <w:rPr>
          <w:noProof w:val="0"/>
        </w:rPr>
        <w:br/>
      </w:r>
      <w:r w:rsidR="0028012C" w:rsidRPr="00DB3A6E">
        <w:rPr>
          <w:noProof w:val="0"/>
        </w:rPr>
        <w:tab/>
      </w:r>
      <w:r w:rsidR="0028012C" w:rsidRPr="00DB3A6E">
        <w:rPr>
          <w:noProof w:val="0"/>
        </w:rPr>
        <w:tab/>
        <w:t>&lt;country&gt;England&lt;/country&gt;</w:t>
      </w:r>
      <w:r w:rsidR="0028012C" w:rsidRPr="00DB3A6E">
        <w:rPr>
          <w:noProof w:val="0"/>
        </w:rPr>
        <w:br/>
      </w:r>
      <w:r w:rsidR="0028012C" w:rsidRPr="00DB3A6E">
        <w:rPr>
          <w:noProof w:val="0"/>
        </w:rPr>
        <w:tab/>
        <w:t>&lt;/shipto&gt;</w:t>
      </w:r>
      <w:r w:rsidR="0028012C" w:rsidRPr="00DB3A6E">
        <w:rPr>
          <w:noProof w:val="0"/>
        </w:rPr>
        <w:br/>
      </w:r>
      <w:r w:rsidR="0028012C" w:rsidRPr="00DB3A6E">
        <w:rPr>
          <w:noProof w:val="0"/>
        </w:rPr>
        <w:tab/>
        <w:t>&lt;item&gt;</w:t>
      </w:r>
      <w:r w:rsidR="0028012C" w:rsidRPr="00DB3A6E">
        <w:rPr>
          <w:noProof w:val="0"/>
        </w:rPr>
        <w:br/>
      </w:r>
      <w:r w:rsidR="0028012C" w:rsidRPr="00DB3A6E">
        <w:rPr>
          <w:noProof w:val="0"/>
        </w:rPr>
        <w:tab/>
      </w:r>
      <w:r w:rsidR="0028012C" w:rsidRPr="00DB3A6E">
        <w:rPr>
          <w:noProof w:val="0"/>
        </w:rPr>
        <w:tab/>
        <w:t>&lt;title&gt;Memoirs&lt;/title&gt;</w:t>
      </w:r>
      <w:r w:rsidR="0028012C" w:rsidRPr="00DB3A6E">
        <w:rPr>
          <w:noProof w:val="0"/>
        </w:rPr>
        <w:br/>
      </w:r>
      <w:r w:rsidR="0028012C" w:rsidRPr="00DB3A6E">
        <w:rPr>
          <w:noProof w:val="0"/>
        </w:rPr>
        <w:tab/>
      </w:r>
      <w:r w:rsidR="0028012C" w:rsidRPr="00DB3A6E">
        <w:rPr>
          <w:noProof w:val="0"/>
        </w:rPr>
        <w:tab/>
        <w:t>&lt;quantity&gt;2&lt;/quantity&gt;</w:t>
      </w:r>
      <w:r w:rsidR="0028012C" w:rsidRPr="00DB3A6E">
        <w:rPr>
          <w:noProof w:val="0"/>
        </w:rPr>
        <w:br/>
      </w:r>
      <w:r w:rsidR="0028012C" w:rsidRPr="00DB3A6E">
        <w:rPr>
          <w:noProof w:val="0"/>
        </w:rPr>
        <w:tab/>
      </w:r>
      <w:r w:rsidR="0028012C" w:rsidRPr="00DB3A6E">
        <w:rPr>
          <w:noProof w:val="0"/>
        </w:rPr>
        <w:tab/>
        <w:t>&lt;price&gt;3.500000&lt;/price&gt;</w:t>
      </w:r>
      <w:r w:rsidR="0028012C" w:rsidRPr="00DB3A6E">
        <w:rPr>
          <w:noProof w:val="0"/>
        </w:rPr>
        <w:br/>
      </w:r>
      <w:r w:rsidR="0028012C" w:rsidRPr="00DB3A6E">
        <w:rPr>
          <w:noProof w:val="0"/>
        </w:rPr>
        <w:tab/>
        <w:t>&lt;/item&gt;</w:t>
      </w:r>
      <w:r w:rsidR="0028012C" w:rsidRPr="00DB3A6E">
        <w:rPr>
          <w:noProof w:val="0"/>
        </w:rPr>
        <w:br/>
        <w:t>&lt;/shiporder&gt;</w:t>
      </w:r>
    </w:p>
    <w:p w14:paraId="27669E1D" w14:textId="77777777" w:rsidR="00034EE7" w:rsidRPr="00DB3A6E" w:rsidRDefault="00034EE7" w:rsidP="004B5989">
      <w:pPr>
        <w:pStyle w:val="PL"/>
        <w:rPr>
          <w:noProof w:val="0"/>
        </w:rPr>
      </w:pPr>
    </w:p>
    <w:p w14:paraId="26CC9035" w14:textId="77777777" w:rsidR="00133541" w:rsidRPr="00DB3A6E" w:rsidRDefault="00AD3B0B" w:rsidP="007B71DA">
      <w:pPr>
        <w:pStyle w:val="berschrift1"/>
      </w:pPr>
      <w:bookmarkStart w:id="466" w:name="_Toc457209260"/>
      <w:r w:rsidRPr="00DB3A6E">
        <w:t>C</w:t>
      </w:r>
      <w:r w:rsidR="00E64573" w:rsidRPr="00DB3A6E">
        <w:t>.2</w:t>
      </w:r>
      <w:r w:rsidR="00E64573" w:rsidRPr="00DB3A6E">
        <w:tab/>
      </w:r>
      <w:r w:rsidR="00133541" w:rsidRPr="00DB3A6E">
        <w:t>Example 2</w:t>
      </w:r>
      <w:bookmarkEnd w:id="466"/>
    </w:p>
    <w:p w14:paraId="10C51AA6" w14:textId="77777777" w:rsidR="00133541" w:rsidRPr="00DB3A6E" w:rsidRDefault="00F61443" w:rsidP="004E7393">
      <w:pPr>
        <w:keepNext/>
        <w:keepLines/>
        <w:ind w:firstLine="142"/>
        <w:rPr>
          <w:i/>
        </w:rPr>
      </w:pPr>
      <w:r w:rsidRPr="00DB3A6E">
        <w:rPr>
          <w:i/>
        </w:rPr>
        <w:t xml:space="preserve">The </w:t>
      </w:r>
      <w:r w:rsidR="00133541" w:rsidRPr="00DB3A6E">
        <w:rPr>
          <w:i/>
        </w:rPr>
        <w:t>XML Schema:</w:t>
      </w:r>
    </w:p>
    <w:p w14:paraId="749BFA2A" w14:textId="77777777" w:rsidR="00133541" w:rsidRPr="00DB3A6E" w:rsidRDefault="00133541" w:rsidP="004B5989">
      <w:pPr>
        <w:pStyle w:val="PL"/>
        <w:rPr>
          <w:noProof w:val="0"/>
        </w:rPr>
      </w:pPr>
    </w:p>
    <w:p w14:paraId="1ED90F60" w14:textId="77777777" w:rsidR="00F61443" w:rsidRPr="00032818" w:rsidRDefault="00F61443" w:rsidP="00F61443">
      <w:pPr>
        <w:pStyle w:val="PL"/>
        <w:rPr>
          <w:noProof w:val="0"/>
          <w:lang w:val="de-DE"/>
        </w:rPr>
      </w:pPr>
      <w:r w:rsidRPr="00032818">
        <w:rPr>
          <w:noProof w:val="0"/>
          <w:lang w:val="de-DE"/>
        </w:rPr>
        <w:t>&lt;?xml version="1.0" encoding="UTF-8"?&gt;</w:t>
      </w:r>
    </w:p>
    <w:p w14:paraId="082FA1EE" w14:textId="77777777" w:rsidR="00F61443" w:rsidRPr="00032818" w:rsidRDefault="00F61443" w:rsidP="00F61443">
      <w:pPr>
        <w:pStyle w:val="PL"/>
        <w:rPr>
          <w:noProof w:val="0"/>
          <w:lang w:val="de-DE"/>
        </w:rPr>
      </w:pPr>
      <w:r w:rsidRPr="00032818">
        <w:rPr>
          <w:noProof w:val="0"/>
          <w:lang w:val="de-DE"/>
        </w:rPr>
        <w:t>&lt;xsd:schema xmlns:xsd="http://www.w3.org/2001/XMLSchema"</w:t>
      </w:r>
    </w:p>
    <w:p w14:paraId="2663E8F3" w14:textId="77777777" w:rsidR="00F61443" w:rsidRPr="00032818" w:rsidRDefault="00F61443" w:rsidP="00F61443">
      <w:pPr>
        <w:pStyle w:val="PL"/>
        <w:rPr>
          <w:noProof w:val="0"/>
          <w:lang w:val="de-DE"/>
        </w:rPr>
      </w:pPr>
      <w:r w:rsidRPr="00032818">
        <w:rPr>
          <w:noProof w:val="0"/>
          <w:lang w:val="de-DE"/>
        </w:rPr>
        <w:lastRenderedPageBreak/>
        <w:t xml:space="preserve">            xmlns:tns="http://www.example.org/Part9Example2"</w:t>
      </w:r>
    </w:p>
    <w:p w14:paraId="61EC82AC" w14:textId="77777777" w:rsidR="00F61443" w:rsidRPr="00032818" w:rsidRDefault="00F61443" w:rsidP="00F61443">
      <w:pPr>
        <w:pStyle w:val="PL"/>
        <w:rPr>
          <w:noProof w:val="0"/>
          <w:lang w:val="de-DE"/>
        </w:rPr>
      </w:pPr>
      <w:r w:rsidRPr="00032818">
        <w:rPr>
          <w:noProof w:val="0"/>
          <w:lang w:val="de-DE"/>
        </w:rPr>
        <w:t xml:space="preserve">            targetNamespace="http://www.example.org/Part9Example2"&gt;</w:t>
      </w:r>
    </w:p>
    <w:p w14:paraId="495DFCDD" w14:textId="77777777" w:rsidR="00F61443" w:rsidRPr="00032818" w:rsidRDefault="00F61443" w:rsidP="00F61443">
      <w:pPr>
        <w:pStyle w:val="PL"/>
        <w:rPr>
          <w:noProof w:val="0"/>
          <w:lang w:val="de-DE"/>
        </w:rPr>
      </w:pPr>
    </w:p>
    <w:p w14:paraId="35BA9835" w14:textId="77777777" w:rsidR="00F61443" w:rsidRPr="00DB3A6E" w:rsidRDefault="00F61443" w:rsidP="00F61443">
      <w:pPr>
        <w:pStyle w:val="PL"/>
        <w:rPr>
          <w:noProof w:val="0"/>
        </w:rPr>
      </w:pPr>
      <w:r w:rsidRPr="00032818">
        <w:rPr>
          <w:noProof w:val="0"/>
          <w:lang w:val="de-DE"/>
        </w:rPr>
        <w:t xml:space="preserve">    </w:t>
      </w:r>
      <w:r w:rsidRPr="00DB3A6E">
        <w:rPr>
          <w:noProof w:val="0"/>
        </w:rPr>
        <w:t>&lt;xsd:element name="S1" type="tns:S1"/&gt;</w:t>
      </w:r>
    </w:p>
    <w:p w14:paraId="526DEEA3" w14:textId="77777777" w:rsidR="00F61443" w:rsidRPr="00DB3A6E" w:rsidRDefault="00F61443" w:rsidP="00F61443">
      <w:pPr>
        <w:pStyle w:val="PL"/>
        <w:rPr>
          <w:noProof w:val="0"/>
        </w:rPr>
      </w:pPr>
      <w:r w:rsidRPr="00DB3A6E">
        <w:rPr>
          <w:noProof w:val="0"/>
        </w:rPr>
        <w:t xml:space="preserve">    </w:t>
      </w:r>
    </w:p>
    <w:p w14:paraId="5E68C4B2" w14:textId="77777777" w:rsidR="00F61443" w:rsidRPr="00DB3A6E" w:rsidRDefault="00F61443" w:rsidP="00F61443">
      <w:pPr>
        <w:pStyle w:val="PL"/>
        <w:rPr>
          <w:noProof w:val="0"/>
        </w:rPr>
      </w:pPr>
      <w:r w:rsidRPr="00DB3A6E">
        <w:rPr>
          <w:noProof w:val="0"/>
        </w:rPr>
        <w:t xml:space="preserve">    &lt;xsd:simpleType name="S1"&gt;</w:t>
      </w:r>
    </w:p>
    <w:p w14:paraId="744EC690" w14:textId="77777777" w:rsidR="00F61443" w:rsidRPr="00DB3A6E" w:rsidRDefault="00F61443" w:rsidP="00F61443">
      <w:pPr>
        <w:pStyle w:val="PL"/>
        <w:rPr>
          <w:noProof w:val="0"/>
        </w:rPr>
      </w:pPr>
      <w:r w:rsidRPr="00DB3A6E">
        <w:rPr>
          <w:noProof w:val="0"/>
        </w:rPr>
        <w:t xml:space="preserve">        &lt;xsd:restriction base="xsd:integer"&gt;</w:t>
      </w:r>
    </w:p>
    <w:p w14:paraId="0D2483B8" w14:textId="77777777" w:rsidR="00F61443" w:rsidRPr="00DB3A6E" w:rsidRDefault="00F61443" w:rsidP="00F61443">
      <w:pPr>
        <w:pStyle w:val="PL"/>
        <w:rPr>
          <w:noProof w:val="0"/>
        </w:rPr>
      </w:pPr>
      <w:r w:rsidRPr="00DB3A6E">
        <w:rPr>
          <w:noProof w:val="0"/>
        </w:rPr>
        <w:t xml:space="preserve">            &lt;xsd:maxInclusive value="2"/&gt;</w:t>
      </w:r>
    </w:p>
    <w:p w14:paraId="4CDDD1A1" w14:textId="77777777" w:rsidR="00F61443" w:rsidRPr="00DB3A6E" w:rsidRDefault="00F61443" w:rsidP="00F61443">
      <w:pPr>
        <w:pStyle w:val="PL"/>
        <w:rPr>
          <w:noProof w:val="0"/>
        </w:rPr>
      </w:pPr>
      <w:r w:rsidRPr="00DB3A6E">
        <w:rPr>
          <w:noProof w:val="0"/>
        </w:rPr>
        <w:t xml:space="preserve">        &lt;/xsd:restriction&gt;</w:t>
      </w:r>
    </w:p>
    <w:p w14:paraId="74BFF8A2" w14:textId="77777777" w:rsidR="00F61443" w:rsidRPr="00DB3A6E" w:rsidRDefault="00F61443" w:rsidP="00F61443">
      <w:pPr>
        <w:pStyle w:val="PL"/>
        <w:rPr>
          <w:noProof w:val="0"/>
        </w:rPr>
      </w:pPr>
      <w:r w:rsidRPr="00DB3A6E">
        <w:rPr>
          <w:noProof w:val="0"/>
        </w:rPr>
        <w:t xml:space="preserve">    &lt;/xsd:simpleType&gt;</w:t>
      </w:r>
    </w:p>
    <w:p w14:paraId="03B25551" w14:textId="77777777" w:rsidR="00F61443" w:rsidRPr="00DB3A6E" w:rsidRDefault="00F61443" w:rsidP="00F61443">
      <w:pPr>
        <w:pStyle w:val="PL"/>
        <w:rPr>
          <w:noProof w:val="0"/>
        </w:rPr>
      </w:pPr>
      <w:r w:rsidRPr="00DB3A6E">
        <w:rPr>
          <w:noProof w:val="0"/>
        </w:rPr>
        <w:t xml:space="preserve">    </w:t>
      </w:r>
    </w:p>
    <w:p w14:paraId="6B7FBEA5" w14:textId="77777777" w:rsidR="00F61443" w:rsidRPr="00DB3A6E" w:rsidRDefault="00F61443" w:rsidP="00F61443">
      <w:pPr>
        <w:pStyle w:val="PL"/>
        <w:rPr>
          <w:noProof w:val="0"/>
        </w:rPr>
      </w:pPr>
      <w:r w:rsidRPr="00DB3A6E">
        <w:rPr>
          <w:noProof w:val="0"/>
        </w:rPr>
        <w:t xml:space="preserve">    &lt;xsd:element name="S2" type="tns:S2"/&gt;</w:t>
      </w:r>
    </w:p>
    <w:p w14:paraId="1EC19EF4" w14:textId="77777777" w:rsidR="00F61443" w:rsidRPr="00DB3A6E" w:rsidRDefault="00F61443" w:rsidP="00F61443">
      <w:pPr>
        <w:pStyle w:val="PL"/>
        <w:rPr>
          <w:noProof w:val="0"/>
        </w:rPr>
      </w:pPr>
      <w:r w:rsidRPr="00DB3A6E">
        <w:rPr>
          <w:noProof w:val="0"/>
        </w:rPr>
        <w:t xml:space="preserve">    </w:t>
      </w:r>
    </w:p>
    <w:p w14:paraId="04FBB669" w14:textId="77777777" w:rsidR="00F61443" w:rsidRPr="00DB3A6E" w:rsidRDefault="00F61443" w:rsidP="00F61443">
      <w:pPr>
        <w:pStyle w:val="PL"/>
        <w:rPr>
          <w:noProof w:val="0"/>
        </w:rPr>
      </w:pPr>
      <w:r w:rsidRPr="00DB3A6E">
        <w:rPr>
          <w:noProof w:val="0"/>
        </w:rPr>
        <w:t xml:space="preserve">    &lt;xsd:simpleType name="S2"&gt;</w:t>
      </w:r>
    </w:p>
    <w:p w14:paraId="47917D5C" w14:textId="77777777" w:rsidR="00F61443" w:rsidRPr="00DB3A6E" w:rsidRDefault="00F61443" w:rsidP="00F61443">
      <w:pPr>
        <w:pStyle w:val="PL"/>
        <w:rPr>
          <w:noProof w:val="0"/>
        </w:rPr>
      </w:pPr>
      <w:r w:rsidRPr="00DB3A6E">
        <w:rPr>
          <w:noProof w:val="0"/>
        </w:rPr>
        <w:t xml:space="preserve">        &lt;xsd:restriction base="tns:S1"&gt;</w:t>
      </w:r>
    </w:p>
    <w:p w14:paraId="33831A80" w14:textId="77777777" w:rsidR="00F61443" w:rsidRPr="00DB3A6E" w:rsidRDefault="00F61443" w:rsidP="00F61443">
      <w:pPr>
        <w:pStyle w:val="PL"/>
        <w:rPr>
          <w:noProof w:val="0"/>
        </w:rPr>
      </w:pPr>
      <w:r w:rsidRPr="00DB3A6E">
        <w:rPr>
          <w:noProof w:val="0"/>
        </w:rPr>
        <w:t xml:space="preserve">            &lt;xsd:minInclusive value="-23"/&gt;</w:t>
      </w:r>
    </w:p>
    <w:p w14:paraId="479C5F71" w14:textId="77777777" w:rsidR="00F61443" w:rsidRPr="00DB3A6E" w:rsidRDefault="00F61443" w:rsidP="00F61443">
      <w:pPr>
        <w:pStyle w:val="PL"/>
        <w:rPr>
          <w:noProof w:val="0"/>
        </w:rPr>
      </w:pPr>
      <w:r w:rsidRPr="00DB3A6E">
        <w:rPr>
          <w:noProof w:val="0"/>
        </w:rPr>
        <w:t xml:space="preserve">            &lt;xsd:maxInclusive value="1"/&gt;</w:t>
      </w:r>
    </w:p>
    <w:p w14:paraId="55063BB4" w14:textId="77777777" w:rsidR="00F61443" w:rsidRPr="00DB3A6E" w:rsidRDefault="00F61443" w:rsidP="00F61443">
      <w:pPr>
        <w:pStyle w:val="PL"/>
        <w:rPr>
          <w:noProof w:val="0"/>
        </w:rPr>
      </w:pPr>
      <w:r w:rsidRPr="00DB3A6E">
        <w:rPr>
          <w:noProof w:val="0"/>
        </w:rPr>
        <w:t xml:space="preserve">        &lt;/xsd:restriction&gt;</w:t>
      </w:r>
    </w:p>
    <w:p w14:paraId="6B2D576F" w14:textId="77777777" w:rsidR="00F61443" w:rsidRPr="00DB3A6E" w:rsidRDefault="00F61443" w:rsidP="00F61443">
      <w:pPr>
        <w:pStyle w:val="PL"/>
        <w:rPr>
          <w:noProof w:val="0"/>
        </w:rPr>
      </w:pPr>
      <w:r w:rsidRPr="00DB3A6E">
        <w:rPr>
          <w:noProof w:val="0"/>
        </w:rPr>
        <w:t xml:space="preserve">    &lt;/xsd:simpleType&gt;</w:t>
      </w:r>
    </w:p>
    <w:p w14:paraId="45801E82" w14:textId="77777777" w:rsidR="00F61443" w:rsidRPr="00DB3A6E" w:rsidRDefault="00F61443" w:rsidP="00F61443">
      <w:pPr>
        <w:pStyle w:val="PL"/>
        <w:rPr>
          <w:noProof w:val="0"/>
        </w:rPr>
      </w:pPr>
    </w:p>
    <w:p w14:paraId="5F1F2B54" w14:textId="77777777" w:rsidR="00F61443" w:rsidRPr="00DB3A6E" w:rsidRDefault="00F61443" w:rsidP="00F61443">
      <w:pPr>
        <w:pStyle w:val="PL"/>
        <w:rPr>
          <w:noProof w:val="0"/>
        </w:rPr>
      </w:pPr>
      <w:r w:rsidRPr="00DB3A6E">
        <w:rPr>
          <w:noProof w:val="0"/>
        </w:rPr>
        <w:t xml:space="preserve">    &lt;xsd:element name="S3" type="tns:S3"/&gt;</w:t>
      </w:r>
    </w:p>
    <w:p w14:paraId="49CE2801" w14:textId="77777777" w:rsidR="00F61443" w:rsidRPr="00DB3A6E" w:rsidRDefault="00F61443" w:rsidP="00F61443">
      <w:pPr>
        <w:pStyle w:val="PL"/>
        <w:rPr>
          <w:noProof w:val="0"/>
        </w:rPr>
      </w:pPr>
      <w:r w:rsidRPr="00DB3A6E">
        <w:rPr>
          <w:noProof w:val="0"/>
        </w:rPr>
        <w:t xml:space="preserve">    </w:t>
      </w:r>
    </w:p>
    <w:p w14:paraId="04E19D30" w14:textId="77777777" w:rsidR="00F61443" w:rsidRPr="00DB3A6E" w:rsidRDefault="00F61443" w:rsidP="00F61443">
      <w:pPr>
        <w:pStyle w:val="PL"/>
        <w:rPr>
          <w:noProof w:val="0"/>
        </w:rPr>
      </w:pPr>
      <w:r w:rsidRPr="00DB3A6E">
        <w:rPr>
          <w:noProof w:val="0"/>
        </w:rPr>
        <w:t xml:space="preserve">    &lt;xsd:simpleType name="S3"&gt;</w:t>
      </w:r>
    </w:p>
    <w:p w14:paraId="5E57E05A" w14:textId="77777777" w:rsidR="00F61443" w:rsidRPr="00DB3A6E" w:rsidRDefault="00F61443" w:rsidP="00F61443">
      <w:pPr>
        <w:pStyle w:val="PL"/>
        <w:rPr>
          <w:noProof w:val="0"/>
        </w:rPr>
      </w:pPr>
      <w:r w:rsidRPr="00DB3A6E">
        <w:rPr>
          <w:noProof w:val="0"/>
        </w:rPr>
        <w:t xml:space="preserve">        &lt;xsd:restriction base="tns:S2"&gt;</w:t>
      </w:r>
    </w:p>
    <w:p w14:paraId="6C46B316" w14:textId="77777777" w:rsidR="00F61443" w:rsidRPr="00DB3A6E" w:rsidRDefault="00F61443" w:rsidP="00F61443">
      <w:pPr>
        <w:pStyle w:val="PL"/>
        <w:rPr>
          <w:noProof w:val="0"/>
        </w:rPr>
      </w:pPr>
      <w:r w:rsidRPr="00DB3A6E">
        <w:rPr>
          <w:noProof w:val="0"/>
        </w:rPr>
        <w:t xml:space="preserve">            &lt;xsd:minInclusive value="-3"/&gt;</w:t>
      </w:r>
    </w:p>
    <w:p w14:paraId="6F513D63" w14:textId="77777777" w:rsidR="00F61443" w:rsidRPr="00DB3A6E" w:rsidRDefault="00F61443" w:rsidP="00F61443">
      <w:pPr>
        <w:pStyle w:val="PL"/>
        <w:rPr>
          <w:noProof w:val="0"/>
        </w:rPr>
      </w:pPr>
      <w:r w:rsidRPr="00DB3A6E">
        <w:rPr>
          <w:noProof w:val="0"/>
        </w:rPr>
        <w:t xml:space="preserve">            &lt;xsd:maxExclusive value="1"/&gt;</w:t>
      </w:r>
    </w:p>
    <w:p w14:paraId="1AACFC79" w14:textId="77777777" w:rsidR="00F61443" w:rsidRPr="00DB3A6E" w:rsidRDefault="00F61443" w:rsidP="00F61443">
      <w:pPr>
        <w:pStyle w:val="PL"/>
        <w:rPr>
          <w:noProof w:val="0"/>
        </w:rPr>
      </w:pPr>
      <w:r w:rsidRPr="00DB3A6E">
        <w:rPr>
          <w:noProof w:val="0"/>
        </w:rPr>
        <w:t xml:space="preserve">        &lt;/xsd:restriction&gt;</w:t>
      </w:r>
    </w:p>
    <w:p w14:paraId="795E6B05" w14:textId="77777777" w:rsidR="00F61443" w:rsidRPr="00DB3A6E" w:rsidRDefault="00F61443" w:rsidP="00F61443">
      <w:pPr>
        <w:pStyle w:val="PL"/>
        <w:rPr>
          <w:noProof w:val="0"/>
        </w:rPr>
      </w:pPr>
      <w:r w:rsidRPr="00DB3A6E">
        <w:rPr>
          <w:noProof w:val="0"/>
        </w:rPr>
        <w:t xml:space="preserve">    &lt;/xsd:simpleType&gt;</w:t>
      </w:r>
    </w:p>
    <w:p w14:paraId="363CA071" w14:textId="77777777" w:rsidR="00F61443" w:rsidRPr="00DB3A6E" w:rsidRDefault="00F61443" w:rsidP="00F61443">
      <w:pPr>
        <w:pStyle w:val="PL"/>
        <w:rPr>
          <w:noProof w:val="0"/>
        </w:rPr>
      </w:pPr>
    </w:p>
    <w:p w14:paraId="4EE3F22E" w14:textId="77777777" w:rsidR="00F61443" w:rsidRPr="00DB3A6E" w:rsidRDefault="00F61443" w:rsidP="00F61443">
      <w:pPr>
        <w:pStyle w:val="PL"/>
        <w:rPr>
          <w:noProof w:val="0"/>
        </w:rPr>
      </w:pPr>
      <w:r w:rsidRPr="00DB3A6E">
        <w:rPr>
          <w:noProof w:val="0"/>
        </w:rPr>
        <w:t xml:space="preserve">    &lt;xsd:element name="C1" type="tns:C1"/&gt;</w:t>
      </w:r>
    </w:p>
    <w:p w14:paraId="19CEB477" w14:textId="77777777" w:rsidR="00F61443" w:rsidRPr="00DB3A6E" w:rsidRDefault="00F61443" w:rsidP="00F61443">
      <w:pPr>
        <w:pStyle w:val="PL"/>
        <w:rPr>
          <w:noProof w:val="0"/>
        </w:rPr>
      </w:pPr>
      <w:r w:rsidRPr="00DB3A6E">
        <w:rPr>
          <w:noProof w:val="0"/>
        </w:rPr>
        <w:t xml:space="preserve">    </w:t>
      </w:r>
    </w:p>
    <w:p w14:paraId="29EE0655" w14:textId="77777777" w:rsidR="00F61443" w:rsidRPr="00DB3A6E" w:rsidRDefault="00F61443" w:rsidP="00F61443">
      <w:pPr>
        <w:pStyle w:val="PL"/>
        <w:rPr>
          <w:noProof w:val="0"/>
        </w:rPr>
      </w:pPr>
      <w:r w:rsidRPr="00DB3A6E">
        <w:rPr>
          <w:noProof w:val="0"/>
        </w:rPr>
        <w:t xml:space="preserve">    &lt;xsd:complexType name="C1"&gt;</w:t>
      </w:r>
    </w:p>
    <w:p w14:paraId="2B75C133" w14:textId="77777777" w:rsidR="00F61443" w:rsidRPr="00DB3A6E" w:rsidRDefault="00F61443" w:rsidP="00F61443">
      <w:pPr>
        <w:pStyle w:val="PL"/>
        <w:rPr>
          <w:noProof w:val="0"/>
        </w:rPr>
      </w:pPr>
      <w:r w:rsidRPr="00DB3A6E">
        <w:rPr>
          <w:noProof w:val="0"/>
        </w:rPr>
        <w:t xml:space="preserve">        &lt;xsd:simpleContent&gt;</w:t>
      </w:r>
    </w:p>
    <w:p w14:paraId="5F817E98" w14:textId="77777777" w:rsidR="00F61443" w:rsidRPr="00DB3A6E" w:rsidRDefault="00F61443" w:rsidP="00F61443">
      <w:pPr>
        <w:pStyle w:val="PL"/>
        <w:rPr>
          <w:noProof w:val="0"/>
        </w:rPr>
      </w:pPr>
      <w:r w:rsidRPr="00DB3A6E">
        <w:rPr>
          <w:noProof w:val="0"/>
        </w:rPr>
        <w:t xml:space="preserve">            &lt;xsd:extension base="tns:S3"&gt;</w:t>
      </w:r>
    </w:p>
    <w:p w14:paraId="05E2687C" w14:textId="77777777" w:rsidR="00F61443" w:rsidRPr="00DB3A6E" w:rsidRDefault="00F61443" w:rsidP="00F61443">
      <w:pPr>
        <w:pStyle w:val="PL"/>
        <w:rPr>
          <w:noProof w:val="0"/>
        </w:rPr>
      </w:pPr>
      <w:r w:rsidRPr="00DB3A6E">
        <w:rPr>
          <w:noProof w:val="0"/>
        </w:rPr>
        <w:t xml:space="preserve">                &lt;xsd:attribute name="A1" type="xsd:integer"/&gt;</w:t>
      </w:r>
    </w:p>
    <w:p w14:paraId="59CF19AA" w14:textId="77777777" w:rsidR="00F61443" w:rsidRPr="00DB3A6E" w:rsidRDefault="00F61443" w:rsidP="00F61443">
      <w:pPr>
        <w:pStyle w:val="PL"/>
        <w:rPr>
          <w:noProof w:val="0"/>
        </w:rPr>
      </w:pPr>
      <w:r w:rsidRPr="00DB3A6E">
        <w:rPr>
          <w:noProof w:val="0"/>
        </w:rPr>
        <w:t xml:space="preserve">                &lt;xsd:attribute name="A2" type="xsd:float"/&gt;</w:t>
      </w:r>
    </w:p>
    <w:p w14:paraId="79186692" w14:textId="77777777" w:rsidR="00F61443" w:rsidRPr="00DB3A6E" w:rsidRDefault="00F61443" w:rsidP="00F61443">
      <w:pPr>
        <w:pStyle w:val="PL"/>
        <w:rPr>
          <w:noProof w:val="0"/>
        </w:rPr>
      </w:pPr>
      <w:r w:rsidRPr="00DB3A6E">
        <w:rPr>
          <w:noProof w:val="0"/>
        </w:rPr>
        <w:t xml:space="preserve">            &lt;/xsd:extension&gt;</w:t>
      </w:r>
    </w:p>
    <w:p w14:paraId="3823EABF" w14:textId="77777777" w:rsidR="00F61443" w:rsidRPr="00DB3A6E" w:rsidRDefault="00F61443" w:rsidP="00F61443">
      <w:pPr>
        <w:pStyle w:val="PL"/>
        <w:rPr>
          <w:noProof w:val="0"/>
        </w:rPr>
      </w:pPr>
      <w:r w:rsidRPr="00DB3A6E">
        <w:rPr>
          <w:noProof w:val="0"/>
        </w:rPr>
        <w:t xml:space="preserve">        &lt;/xsd:simpleContent&gt;</w:t>
      </w:r>
    </w:p>
    <w:p w14:paraId="54F17707" w14:textId="77777777" w:rsidR="00F61443" w:rsidRPr="00DB3A6E" w:rsidRDefault="00F61443" w:rsidP="00F61443">
      <w:pPr>
        <w:pStyle w:val="PL"/>
        <w:rPr>
          <w:noProof w:val="0"/>
        </w:rPr>
      </w:pPr>
      <w:r w:rsidRPr="00DB3A6E">
        <w:rPr>
          <w:noProof w:val="0"/>
        </w:rPr>
        <w:t xml:space="preserve">    &lt;/xsd:complexType&gt;</w:t>
      </w:r>
    </w:p>
    <w:p w14:paraId="4E7038FC" w14:textId="77777777" w:rsidR="00F61443" w:rsidRPr="00DB3A6E" w:rsidRDefault="00F61443" w:rsidP="00F61443">
      <w:pPr>
        <w:pStyle w:val="PL"/>
        <w:rPr>
          <w:noProof w:val="0"/>
        </w:rPr>
      </w:pPr>
    </w:p>
    <w:p w14:paraId="4246F589" w14:textId="77777777" w:rsidR="00F61443" w:rsidRPr="00DB3A6E" w:rsidRDefault="00F61443" w:rsidP="00F61443">
      <w:pPr>
        <w:pStyle w:val="PL"/>
        <w:rPr>
          <w:noProof w:val="0"/>
        </w:rPr>
      </w:pPr>
      <w:r w:rsidRPr="00DB3A6E">
        <w:rPr>
          <w:noProof w:val="0"/>
        </w:rPr>
        <w:t>&lt;/xsd:schema&gt;</w:t>
      </w:r>
    </w:p>
    <w:p w14:paraId="37466861" w14:textId="77777777" w:rsidR="00F61443" w:rsidRPr="00DB3A6E" w:rsidRDefault="00F61443" w:rsidP="004B5989">
      <w:pPr>
        <w:pStyle w:val="PL"/>
        <w:rPr>
          <w:noProof w:val="0"/>
        </w:rPr>
      </w:pPr>
    </w:p>
    <w:p w14:paraId="231F2263" w14:textId="77777777" w:rsidR="00F61443" w:rsidRPr="00DB3A6E" w:rsidRDefault="00F61443" w:rsidP="004B5989">
      <w:pPr>
        <w:pStyle w:val="PL"/>
        <w:rPr>
          <w:noProof w:val="0"/>
        </w:rPr>
      </w:pPr>
    </w:p>
    <w:p w14:paraId="7C76FEF0" w14:textId="77777777" w:rsidR="00133541" w:rsidRPr="00DB3A6E" w:rsidRDefault="00F61443" w:rsidP="004B5989">
      <w:pPr>
        <w:rPr>
          <w:i/>
        </w:rPr>
      </w:pPr>
      <w:r w:rsidRPr="00DB3A6E">
        <w:rPr>
          <w:i/>
        </w:rPr>
        <w:t xml:space="preserve">Will result in the </w:t>
      </w:r>
      <w:r w:rsidR="00133541" w:rsidRPr="00DB3A6E">
        <w:rPr>
          <w:i/>
        </w:rPr>
        <w:t xml:space="preserve">TTCN-3 </w:t>
      </w:r>
      <w:r w:rsidRPr="00DB3A6E">
        <w:rPr>
          <w:i/>
        </w:rPr>
        <w:t>m</w:t>
      </w:r>
      <w:r w:rsidR="00133541" w:rsidRPr="00DB3A6E">
        <w:rPr>
          <w:i/>
        </w:rPr>
        <w:t>odule:</w:t>
      </w:r>
    </w:p>
    <w:p w14:paraId="7C1F2842" w14:textId="77777777" w:rsidR="00F61443" w:rsidRPr="00DB3A6E" w:rsidRDefault="00F61443" w:rsidP="00F61443">
      <w:pPr>
        <w:pStyle w:val="PL"/>
        <w:rPr>
          <w:noProof w:val="0"/>
        </w:rPr>
      </w:pPr>
      <w:r w:rsidRPr="00DB3A6E">
        <w:rPr>
          <w:b/>
          <w:noProof w:val="0"/>
        </w:rPr>
        <w:t xml:space="preserve">module </w:t>
      </w:r>
      <w:r w:rsidRPr="00DB3A6E">
        <w:rPr>
          <w:noProof w:val="0"/>
        </w:rPr>
        <w:t xml:space="preserve">http_www_example_org_Part9Example2 </w:t>
      </w:r>
      <w:r w:rsidR="00836995" w:rsidRPr="00DB3A6E">
        <w:rPr>
          <w:b/>
          <w:noProof w:val="0"/>
        </w:rPr>
        <w:t>{</w:t>
      </w:r>
    </w:p>
    <w:p w14:paraId="52585B8B" w14:textId="77777777" w:rsidR="00F61443" w:rsidRPr="00DB3A6E" w:rsidRDefault="00F61443" w:rsidP="00F61443">
      <w:pPr>
        <w:pStyle w:val="PL"/>
        <w:rPr>
          <w:noProof w:val="0"/>
        </w:rPr>
      </w:pPr>
    </w:p>
    <w:p w14:paraId="22BCCF2C" w14:textId="77777777" w:rsidR="00F61443" w:rsidRPr="00DB3A6E" w:rsidRDefault="00DC42FB" w:rsidP="00F61443">
      <w:pPr>
        <w:pStyle w:val="PL"/>
        <w:rPr>
          <w:noProof w:val="0"/>
        </w:rPr>
      </w:pPr>
      <w:r w:rsidRPr="00DB3A6E">
        <w:rPr>
          <w:b/>
          <w:noProof w:val="0"/>
        </w:rPr>
        <w:tab/>
      </w:r>
      <w:r w:rsidR="00F61443" w:rsidRPr="00DB3A6E">
        <w:rPr>
          <w:b/>
          <w:noProof w:val="0"/>
        </w:rPr>
        <w:t xml:space="preserve">import from </w:t>
      </w:r>
      <w:r w:rsidR="00F61443" w:rsidRPr="00DB3A6E">
        <w:rPr>
          <w:noProof w:val="0"/>
        </w:rPr>
        <w:t xml:space="preserve">XSD </w:t>
      </w:r>
      <w:r w:rsidR="00F61443" w:rsidRPr="00DB3A6E">
        <w:rPr>
          <w:b/>
          <w:noProof w:val="0"/>
        </w:rPr>
        <w:t>all</w:t>
      </w:r>
      <w:r w:rsidR="00F61443" w:rsidRPr="00DB3A6E">
        <w:rPr>
          <w:noProof w:val="0"/>
        </w:rPr>
        <w:t>;</w:t>
      </w:r>
    </w:p>
    <w:p w14:paraId="40647F23" w14:textId="77777777" w:rsidR="00F61443" w:rsidRPr="00DB3A6E" w:rsidRDefault="00F61443" w:rsidP="00F61443">
      <w:pPr>
        <w:pStyle w:val="PL"/>
        <w:rPr>
          <w:noProof w:val="0"/>
        </w:rPr>
      </w:pPr>
    </w:p>
    <w:p w14:paraId="6A6E255F" w14:textId="77777777" w:rsidR="00F61443" w:rsidRPr="00DB3A6E" w:rsidRDefault="00DC42FB" w:rsidP="00F61443">
      <w:pPr>
        <w:pStyle w:val="PL"/>
        <w:rPr>
          <w:noProof w:val="0"/>
        </w:rPr>
      </w:pPr>
      <w:r w:rsidRPr="00DB3A6E">
        <w:rPr>
          <w:b/>
          <w:noProof w:val="0"/>
        </w:rPr>
        <w:tab/>
      </w:r>
      <w:r w:rsidR="00F61443" w:rsidRPr="00DB3A6E">
        <w:rPr>
          <w:b/>
          <w:noProof w:val="0"/>
        </w:rPr>
        <w:t xml:space="preserve">type </w:t>
      </w:r>
      <w:r w:rsidR="00F61443" w:rsidRPr="00DB3A6E">
        <w:rPr>
          <w:noProof w:val="0"/>
        </w:rPr>
        <w:t>S1_1 S1</w:t>
      </w:r>
    </w:p>
    <w:p w14:paraId="1E9CAE8A" w14:textId="77777777" w:rsidR="00F61443" w:rsidRPr="00DB3A6E" w:rsidRDefault="00DC42FB" w:rsidP="00F61443">
      <w:pPr>
        <w:pStyle w:val="PL"/>
        <w:rPr>
          <w:noProof w:val="0"/>
        </w:rPr>
      </w:pPr>
      <w:r w:rsidRPr="00DB3A6E">
        <w:rPr>
          <w:b/>
          <w:noProof w:val="0"/>
        </w:rPr>
        <w:tab/>
      </w:r>
      <w:r w:rsidR="00F61443" w:rsidRPr="00DB3A6E">
        <w:rPr>
          <w:b/>
          <w:noProof w:val="0"/>
        </w:rPr>
        <w:t xml:space="preserve">with </w:t>
      </w:r>
      <w:r w:rsidR="00836995" w:rsidRPr="00DB3A6E">
        <w:rPr>
          <w:b/>
          <w:noProof w:val="0"/>
        </w:rPr>
        <w:t>{</w:t>
      </w:r>
    </w:p>
    <w:p w14:paraId="7BE0B5BA" w14:textId="77777777" w:rsidR="00F61443" w:rsidRPr="00DB3A6E" w:rsidRDefault="00DC42FB" w:rsidP="00F61443">
      <w:pPr>
        <w:pStyle w:val="PL"/>
        <w:rPr>
          <w:noProof w:val="0"/>
        </w:rPr>
      </w:pPr>
      <w:r w:rsidRPr="00DB3A6E">
        <w:rPr>
          <w:b/>
          <w:noProof w:val="0"/>
        </w:rPr>
        <w:tab/>
      </w:r>
      <w:r w:rsidR="00D16D59" w:rsidRPr="00DB3A6E">
        <w:rPr>
          <w:b/>
          <w:noProof w:val="0"/>
        </w:rPr>
        <w:tab/>
      </w:r>
      <w:r w:rsidR="00F61443" w:rsidRPr="00DB3A6E">
        <w:rPr>
          <w:b/>
          <w:noProof w:val="0"/>
        </w:rPr>
        <w:t xml:space="preserve">variant </w:t>
      </w:r>
      <w:r w:rsidR="00F61443" w:rsidRPr="00DB3A6E">
        <w:rPr>
          <w:noProof w:val="0"/>
        </w:rPr>
        <w:t>"element";</w:t>
      </w:r>
    </w:p>
    <w:p w14:paraId="76A8995A" w14:textId="77777777" w:rsidR="00F61443" w:rsidRPr="00DB3A6E" w:rsidRDefault="00DC42FB" w:rsidP="00F61443">
      <w:pPr>
        <w:pStyle w:val="PL"/>
        <w:rPr>
          <w:noProof w:val="0"/>
        </w:rPr>
      </w:pPr>
      <w:r w:rsidRPr="00DB3A6E">
        <w:rPr>
          <w:noProof w:val="0"/>
        </w:rPr>
        <w:tab/>
      </w:r>
      <w:r w:rsidR="00836995" w:rsidRPr="00DB3A6E">
        <w:rPr>
          <w:b/>
          <w:noProof w:val="0"/>
        </w:rPr>
        <w:t>}</w:t>
      </w:r>
      <w:r w:rsidR="00F61443" w:rsidRPr="00DB3A6E">
        <w:rPr>
          <w:noProof w:val="0"/>
        </w:rPr>
        <w:t>;</w:t>
      </w:r>
    </w:p>
    <w:p w14:paraId="3D100A68" w14:textId="77777777" w:rsidR="00F61443" w:rsidRPr="00DB3A6E" w:rsidRDefault="00F61443" w:rsidP="00F61443">
      <w:pPr>
        <w:pStyle w:val="PL"/>
        <w:rPr>
          <w:noProof w:val="0"/>
        </w:rPr>
      </w:pPr>
    </w:p>
    <w:p w14:paraId="2B6C033C" w14:textId="77777777" w:rsidR="00F61443" w:rsidRPr="00DB3A6E" w:rsidRDefault="00DC42FB" w:rsidP="00F61443">
      <w:pPr>
        <w:pStyle w:val="PL"/>
        <w:rPr>
          <w:noProof w:val="0"/>
        </w:rPr>
      </w:pPr>
      <w:r w:rsidRPr="00DB3A6E">
        <w:rPr>
          <w:b/>
          <w:noProof w:val="0"/>
        </w:rPr>
        <w:tab/>
      </w:r>
      <w:r w:rsidR="00F61443" w:rsidRPr="00DB3A6E">
        <w:rPr>
          <w:b/>
          <w:noProof w:val="0"/>
        </w:rPr>
        <w:t xml:space="preserve">type </w:t>
      </w:r>
      <w:r w:rsidR="00F61443" w:rsidRPr="00DB3A6E">
        <w:rPr>
          <w:noProof w:val="0"/>
        </w:rPr>
        <w:t>XSD.Integer S1_1 (-infinity .. 2)</w:t>
      </w:r>
    </w:p>
    <w:p w14:paraId="69C4EB43" w14:textId="77777777" w:rsidR="00F61443" w:rsidRPr="00DB3A6E" w:rsidRDefault="00DC42FB" w:rsidP="00F61443">
      <w:pPr>
        <w:pStyle w:val="PL"/>
        <w:rPr>
          <w:noProof w:val="0"/>
        </w:rPr>
      </w:pPr>
      <w:r w:rsidRPr="00DB3A6E">
        <w:rPr>
          <w:b/>
          <w:noProof w:val="0"/>
        </w:rPr>
        <w:tab/>
      </w:r>
      <w:r w:rsidR="00F61443" w:rsidRPr="00DB3A6E">
        <w:rPr>
          <w:b/>
          <w:noProof w:val="0"/>
        </w:rPr>
        <w:t xml:space="preserve">with </w:t>
      </w:r>
      <w:r w:rsidR="00836995" w:rsidRPr="00DB3A6E">
        <w:rPr>
          <w:b/>
          <w:noProof w:val="0"/>
        </w:rPr>
        <w:t>{</w:t>
      </w:r>
    </w:p>
    <w:p w14:paraId="42825AB5" w14:textId="77777777" w:rsidR="00F61443" w:rsidRPr="00DB3A6E" w:rsidRDefault="00DC42FB" w:rsidP="00F61443">
      <w:pPr>
        <w:pStyle w:val="PL"/>
        <w:rPr>
          <w:noProof w:val="0"/>
        </w:rPr>
      </w:pPr>
      <w:r w:rsidRPr="00DB3A6E">
        <w:rPr>
          <w:b/>
          <w:noProof w:val="0"/>
        </w:rPr>
        <w:tab/>
      </w:r>
      <w:r w:rsidR="00D16D59" w:rsidRPr="00DB3A6E">
        <w:rPr>
          <w:b/>
          <w:noProof w:val="0"/>
        </w:rPr>
        <w:tab/>
      </w:r>
      <w:r w:rsidR="00F61443" w:rsidRPr="00DB3A6E">
        <w:rPr>
          <w:b/>
          <w:noProof w:val="0"/>
        </w:rPr>
        <w:t xml:space="preserve">variant </w:t>
      </w:r>
      <w:r w:rsidR="00F61443" w:rsidRPr="00DB3A6E">
        <w:rPr>
          <w:noProof w:val="0"/>
        </w:rPr>
        <w:t>"name as 'S1'";</w:t>
      </w:r>
    </w:p>
    <w:p w14:paraId="1DDEA4C7" w14:textId="77777777" w:rsidR="00F61443" w:rsidRPr="00DB3A6E" w:rsidRDefault="00DC42FB" w:rsidP="00F61443">
      <w:pPr>
        <w:pStyle w:val="PL"/>
        <w:rPr>
          <w:noProof w:val="0"/>
        </w:rPr>
      </w:pPr>
      <w:r w:rsidRPr="00DB3A6E">
        <w:rPr>
          <w:noProof w:val="0"/>
        </w:rPr>
        <w:tab/>
      </w:r>
      <w:r w:rsidR="00836995" w:rsidRPr="00DB3A6E">
        <w:rPr>
          <w:b/>
          <w:noProof w:val="0"/>
        </w:rPr>
        <w:t>}</w:t>
      </w:r>
      <w:r w:rsidR="00F61443" w:rsidRPr="00DB3A6E">
        <w:rPr>
          <w:noProof w:val="0"/>
        </w:rPr>
        <w:t>;</w:t>
      </w:r>
    </w:p>
    <w:p w14:paraId="016423AA" w14:textId="77777777" w:rsidR="00F61443" w:rsidRPr="00DB3A6E" w:rsidRDefault="00F61443" w:rsidP="00F61443">
      <w:pPr>
        <w:pStyle w:val="PL"/>
        <w:rPr>
          <w:noProof w:val="0"/>
        </w:rPr>
      </w:pPr>
    </w:p>
    <w:p w14:paraId="79B8DB2A" w14:textId="77777777" w:rsidR="00F61443" w:rsidRPr="00DB3A6E" w:rsidRDefault="00DC42FB" w:rsidP="00F61443">
      <w:pPr>
        <w:pStyle w:val="PL"/>
        <w:rPr>
          <w:noProof w:val="0"/>
        </w:rPr>
      </w:pPr>
      <w:r w:rsidRPr="00DB3A6E">
        <w:rPr>
          <w:b/>
          <w:noProof w:val="0"/>
        </w:rPr>
        <w:tab/>
      </w:r>
      <w:r w:rsidR="00F61443" w:rsidRPr="00DB3A6E">
        <w:rPr>
          <w:b/>
          <w:noProof w:val="0"/>
        </w:rPr>
        <w:t xml:space="preserve">type </w:t>
      </w:r>
      <w:r w:rsidR="00F61443" w:rsidRPr="00DB3A6E">
        <w:rPr>
          <w:noProof w:val="0"/>
        </w:rPr>
        <w:t>S2_1 S2</w:t>
      </w:r>
    </w:p>
    <w:p w14:paraId="43BCD31E" w14:textId="77777777" w:rsidR="00F61443" w:rsidRPr="00DB3A6E" w:rsidRDefault="00DC42FB" w:rsidP="00F61443">
      <w:pPr>
        <w:pStyle w:val="PL"/>
        <w:rPr>
          <w:noProof w:val="0"/>
        </w:rPr>
      </w:pPr>
      <w:r w:rsidRPr="00DB3A6E">
        <w:rPr>
          <w:b/>
          <w:noProof w:val="0"/>
        </w:rPr>
        <w:tab/>
      </w:r>
      <w:r w:rsidR="00F61443" w:rsidRPr="00DB3A6E">
        <w:rPr>
          <w:b/>
          <w:noProof w:val="0"/>
        </w:rPr>
        <w:t xml:space="preserve">with </w:t>
      </w:r>
      <w:r w:rsidR="00836995" w:rsidRPr="00DB3A6E">
        <w:rPr>
          <w:b/>
          <w:noProof w:val="0"/>
        </w:rPr>
        <w:t>{</w:t>
      </w:r>
    </w:p>
    <w:p w14:paraId="3DFC0AD4" w14:textId="77777777" w:rsidR="00F61443" w:rsidRPr="00DB3A6E" w:rsidRDefault="00DC42FB" w:rsidP="00F61443">
      <w:pPr>
        <w:pStyle w:val="PL"/>
        <w:rPr>
          <w:noProof w:val="0"/>
        </w:rPr>
      </w:pPr>
      <w:r w:rsidRPr="00DB3A6E">
        <w:rPr>
          <w:b/>
          <w:noProof w:val="0"/>
        </w:rPr>
        <w:tab/>
      </w:r>
      <w:r w:rsidR="00D16D59" w:rsidRPr="00DB3A6E">
        <w:rPr>
          <w:b/>
          <w:noProof w:val="0"/>
        </w:rPr>
        <w:tab/>
      </w:r>
      <w:r w:rsidR="00F61443" w:rsidRPr="00DB3A6E">
        <w:rPr>
          <w:b/>
          <w:noProof w:val="0"/>
        </w:rPr>
        <w:t xml:space="preserve">variant </w:t>
      </w:r>
      <w:r w:rsidR="00F61443" w:rsidRPr="00DB3A6E">
        <w:rPr>
          <w:noProof w:val="0"/>
        </w:rPr>
        <w:t>"element";</w:t>
      </w:r>
    </w:p>
    <w:p w14:paraId="09383432" w14:textId="77777777" w:rsidR="00F61443" w:rsidRPr="00DB3A6E" w:rsidRDefault="00DC42FB" w:rsidP="00F61443">
      <w:pPr>
        <w:pStyle w:val="PL"/>
        <w:rPr>
          <w:noProof w:val="0"/>
        </w:rPr>
      </w:pPr>
      <w:r w:rsidRPr="00DB3A6E">
        <w:rPr>
          <w:noProof w:val="0"/>
        </w:rPr>
        <w:tab/>
      </w:r>
      <w:r w:rsidR="00836995" w:rsidRPr="00DB3A6E">
        <w:rPr>
          <w:b/>
          <w:noProof w:val="0"/>
        </w:rPr>
        <w:t>}</w:t>
      </w:r>
      <w:r w:rsidR="00F61443" w:rsidRPr="00DB3A6E">
        <w:rPr>
          <w:noProof w:val="0"/>
        </w:rPr>
        <w:t>;</w:t>
      </w:r>
    </w:p>
    <w:p w14:paraId="4C371916" w14:textId="77777777" w:rsidR="00F61443" w:rsidRPr="00DB3A6E" w:rsidRDefault="00F61443" w:rsidP="00F61443">
      <w:pPr>
        <w:pStyle w:val="PL"/>
        <w:rPr>
          <w:noProof w:val="0"/>
        </w:rPr>
      </w:pPr>
    </w:p>
    <w:p w14:paraId="78CA404C" w14:textId="77777777" w:rsidR="00F61443" w:rsidRPr="00DB3A6E" w:rsidRDefault="00DC42FB" w:rsidP="00F61443">
      <w:pPr>
        <w:pStyle w:val="PL"/>
        <w:rPr>
          <w:noProof w:val="0"/>
        </w:rPr>
      </w:pPr>
      <w:r w:rsidRPr="00DB3A6E">
        <w:rPr>
          <w:b/>
          <w:noProof w:val="0"/>
        </w:rPr>
        <w:tab/>
      </w:r>
      <w:r w:rsidR="00F61443" w:rsidRPr="00DB3A6E">
        <w:rPr>
          <w:b/>
          <w:noProof w:val="0"/>
        </w:rPr>
        <w:t xml:space="preserve">type </w:t>
      </w:r>
      <w:r w:rsidR="00F61443" w:rsidRPr="00DB3A6E">
        <w:rPr>
          <w:noProof w:val="0"/>
        </w:rPr>
        <w:t>S1</w:t>
      </w:r>
      <w:r w:rsidR="00A80D55" w:rsidRPr="00DB3A6E">
        <w:rPr>
          <w:noProof w:val="0"/>
        </w:rPr>
        <w:t>_1</w:t>
      </w:r>
      <w:r w:rsidR="00F61443" w:rsidRPr="00DB3A6E">
        <w:rPr>
          <w:noProof w:val="0"/>
        </w:rPr>
        <w:t xml:space="preserve"> S2_1</w:t>
      </w:r>
      <w:r w:rsidR="00A80D55" w:rsidRPr="00DB3A6E">
        <w:rPr>
          <w:noProof w:val="0"/>
        </w:rPr>
        <w:t xml:space="preserve"> (-23 .. 1)</w:t>
      </w:r>
    </w:p>
    <w:p w14:paraId="0211A59D" w14:textId="77777777" w:rsidR="00F61443" w:rsidRPr="00DB3A6E" w:rsidRDefault="00DC42FB" w:rsidP="00F61443">
      <w:pPr>
        <w:pStyle w:val="PL"/>
        <w:rPr>
          <w:noProof w:val="0"/>
        </w:rPr>
      </w:pPr>
      <w:r w:rsidRPr="00DB3A6E">
        <w:rPr>
          <w:b/>
          <w:noProof w:val="0"/>
        </w:rPr>
        <w:tab/>
      </w:r>
      <w:r w:rsidR="00F61443" w:rsidRPr="00DB3A6E">
        <w:rPr>
          <w:b/>
          <w:noProof w:val="0"/>
        </w:rPr>
        <w:t xml:space="preserve">with </w:t>
      </w:r>
      <w:r w:rsidR="00836995" w:rsidRPr="00DB3A6E">
        <w:rPr>
          <w:b/>
          <w:noProof w:val="0"/>
        </w:rPr>
        <w:t>{</w:t>
      </w:r>
    </w:p>
    <w:p w14:paraId="7A0B3134" w14:textId="77777777" w:rsidR="00F61443" w:rsidRPr="00DB3A6E" w:rsidRDefault="00DC42FB" w:rsidP="00F61443">
      <w:pPr>
        <w:pStyle w:val="PL"/>
        <w:rPr>
          <w:noProof w:val="0"/>
        </w:rPr>
      </w:pPr>
      <w:r w:rsidRPr="00DB3A6E">
        <w:rPr>
          <w:b/>
          <w:noProof w:val="0"/>
        </w:rPr>
        <w:tab/>
      </w:r>
      <w:r w:rsidR="00F61443" w:rsidRPr="00DB3A6E">
        <w:rPr>
          <w:b/>
          <w:noProof w:val="0"/>
        </w:rPr>
        <w:t xml:space="preserve">variant </w:t>
      </w:r>
      <w:r w:rsidR="00F61443" w:rsidRPr="00DB3A6E">
        <w:rPr>
          <w:noProof w:val="0"/>
        </w:rPr>
        <w:t>"name as 'S2'";</w:t>
      </w:r>
    </w:p>
    <w:p w14:paraId="1A6B8870" w14:textId="77777777" w:rsidR="00F61443" w:rsidRPr="00DB3A6E" w:rsidRDefault="00DC42FB" w:rsidP="00F61443">
      <w:pPr>
        <w:pStyle w:val="PL"/>
        <w:rPr>
          <w:noProof w:val="0"/>
        </w:rPr>
      </w:pPr>
      <w:r w:rsidRPr="00DB3A6E">
        <w:rPr>
          <w:noProof w:val="0"/>
        </w:rPr>
        <w:tab/>
      </w:r>
      <w:r w:rsidR="00836995" w:rsidRPr="00DB3A6E">
        <w:rPr>
          <w:b/>
          <w:noProof w:val="0"/>
        </w:rPr>
        <w:t>}</w:t>
      </w:r>
      <w:r w:rsidR="00F61443" w:rsidRPr="00DB3A6E">
        <w:rPr>
          <w:noProof w:val="0"/>
        </w:rPr>
        <w:t>;</w:t>
      </w:r>
    </w:p>
    <w:p w14:paraId="2A5DF480" w14:textId="77777777" w:rsidR="00F61443" w:rsidRPr="00DB3A6E" w:rsidRDefault="00F61443" w:rsidP="00F61443">
      <w:pPr>
        <w:pStyle w:val="PL"/>
        <w:rPr>
          <w:noProof w:val="0"/>
        </w:rPr>
      </w:pPr>
    </w:p>
    <w:p w14:paraId="717994BC" w14:textId="77777777" w:rsidR="00F61443" w:rsidRPr="00DB3A6E" w:rsidRDefault="00DC42FB" w:rsidP="00F61443">
      <w:pPr>
        <w:pStyle w:val="PL"/>
        <w:rPr>
          <w:noProof w:val="0"/>
        </w:rPr>
      </w:pPr>
      <w:r w:rsidRPr="00DB3A6E">
        <w:rPr>
          <w:b/>
          <w:noProof w:val="0"/>
        </w:rPr>
        <w:tab/>
      </w:r>
      <w:r w:rsidR="00F61443" w:rsidRPr="00DB3A6E">
        <w:rPr>
          <w:b/>
          <w:noProof w:val="0"/>
        </w:rPr>
        <w:t xml:space="preserve">type </w:t>
      </w:r>
      <w:r w:rsidR="00F61443" w:rsidRPr="00DB3A6E">
        <w:rPr>
          <w:noProof w:val="0"/>
        </w:rPr>
        <w:t>S3_1 S3</w:t>
      </w:r>
    </w:p>
    <w:p w14:paraId="604BE003" w14:textId="77777777" w:rsidR="00F61443" w:rsidRPr="00DB3A6E" w:rsidRDefault="00DC42FB" w:rsidP="00F61443">
      <w:pPr>
        <w:pStyle w:val="PL"/>
        <w:rPr>
          <w:noProof w:val="0"/>
        </w:rPr>
      </w:pPr>
      <w:r w:rsidRPr="00DB3A6E">
        <w:rPr>
          <w:b/>
          <w:noProof w:val="0"/>
        </w:rPr>
        <w:tab/>
      </w:r>
      <w:r w:rsidR="00F61443" w:rsidRPr="00DB3A6E">
        <w:rPr>
          <w:b/>
          <w:noProof w:val="0"/>
        </w:rPr>
        <w:t xml:space="preserve">with </w:t>
      </w:r>
      <w:r w:rsidR="00836995" w:rsidRPr="00DB3A6E">
        <w:rPr>
          <w:b/>
          <w:noProof w:val="0"/>
        </w:rPr>
        <w:t>{</w:t>
      </w:r>
    </w:p>
    <w:p w14:paraId="59DDCCB2" w14:textId="77777777" w:rsidR="00F61443" w:rsidRPr="00DB3A6E" w:rsidRDefault="00DC42FB" w:rsidP="00F61443">
      <w:pPr>
        <w:pStyle w:val="PL"/>
        <w:rPr>
          <w:noProof w:val="0"/>
        </w:rPr>
      </w:pPr>
      <w:r w:rsidRPr="00DB3A6E">
        <w:rPr>
          <w:b/>
          <w:noProof w:val="0"/>
        </w:rPr>
        <w:tab/>
      </w:r>
      <w:r w:rsidR="00D16D59" w:rsidRPr="00DB3A6E">
        <w:rPr>
          <w:b/>
          <w:noProof w:val="0"/>
        </w:rPr>
        <w:tab/>
      </w:r>
      <w:r w:rsidR="00F61443" w:rsidRPr="00DB3A6E">
        <w:rPr>
          <w:b/>
          <w:noProof w:val="0"/>
        </w:rPr>
        <w:t xml:space="preserve">variant </w:t>
      </w:r>
      <w:r w:rsidR="00F61443" w:rsidRPr="00DB3A6E">
        <w:rPr>
          <w:noProof w:val="0"/>
        </w:rPr>
        <w:t>"element";</w:t>
      </w:r>
    </w:p>
    <w:p w14:paraId="2D02C14D" w14:textId="77777777" w:rsidR="00F61443" w:rsidRPr="00DB3A6E" w:rsidRDefault="00DC42FB" w:rsidP="00F61443">
      <w:pPr>
        <w:pStyle w:val="PL"/>
        <w:rPr>
          <w:noProof w:val="0"/>
        </w:rPr>
      </w:pPr>
      <w:r w:rsidRPr="00DB3A6E">
        <w:rPr>
          <w:noProof w:val="0"/>
        </w:rPr>
        <w:tab/>
      </w:r>
      <w:r w:rsidR="00836995" w:rsidRPr="00DB3A6E">
        <w:rPr>
          <w:b/>
          <w:noProof w:val="0"/>
        </w:rPr>
        <w:t>}</w:t>
      </w:r>
      <w:r w:rsidR="00F61443" w:rsidRPr="00DB3A6E">
        <w:rPr>
          <w:noProof w:val="0"/>
        </w:rPr>
        <w:t>;</w:t>
      </w:r>
    </w:p>
    <w:p w14:paraId="5DBE6B61" w14:textId="77777777" w:rsidR="00F61443" w:rsidRPr="00DB3A6E" w:rsidRDefault="00F61443" w:rsidP="00F61443">
      <w:pPr>
        <w:pStyle w:val="PL"/>
        <w:rPr>
          <w:noProof w:val="0"/>
        </w:rPr>
      </w:pPr>
    </w:p>
    <w:p w14:paraId="6D2A6238" w14:textId="77777777" w:rsidR="00F61443" w:rsidRPr="00DB3A6E" w:rsidRDefault="00DC42FB" w:rsidP="00F61443">
      <w:pPr>
        <w:pStyle w:val="PL"/>
        <w:rPr>
          <w:noProof w:val="0"/>
        </w:rPr>
      </w:pPr>
      <w:r w:rsidRPr="00DB3A6E">
        <w:rPr>
          <w:b/>
          <w:noProof w:val="0"/>
        </w:rPr>
        <w:tab/>
      </w:r>
      <w:r w:rsidR="00F61443" w:rsidRPr="00DB3A6E">
        <w:rPr>
          <w:b/>
          <w:noProof w:val="0"/>
        </w:rPr>
        <w:t xml:space="preserve">type </w:t>
      </w:r>
      <w:r w:rsidR="00F61443" w:rsidRPr="00DB3A6E">
        <w:rPr>
          <w:noProof w:val="0"/>
        </w:rPr>
        <w:t>S2</w:t>
      </w:r>
      <w:r w:rsidR="000230B5" w:rsidRPr="00DB3A6E">
        <w:rPr>
          <w:noProof w:val="0"/>
        </w:rPr>
        <w:t>_1</w:t>
      </w:r>
      <w:r w:rsidR="00F61443" w:rsidRPr="00DB3A6E">
        <w:rPr>
          <w:noProof w:val="0"/>
        </w:rPr>
        <w:t xml:space="preserve"> S3_1</w:t>
      </w:r>
      <w:r w:rsidR="000230B5" w:rsidRPr="00DB3A6E">
        <w:rPr>
          <w:noProof w:val="0"/>
        </w:rPr>
        <w:t xml:space="preserve"> (-3 .. 1)</w:t>
      </w:r>
    </w:p>
    <w:p w14:paraId="0E06F376" w14:textId="77777777" w:rsidR="00F61443" w:rsidRPr="00DB3A6E" w:rsidRDefault="00DC42FB" w:rsidP="00F61443">
      <w:pPr>
        <w:pStyle w:val="PL"/>
        <w:rPr>
          <w:noProof w:val="0"/>
        </w:rPr>
      </w:pPr>
      <w:r w:rsidRPr="00DB3A6E">
        <w:rPr>
          <w:b/>
          <w:noProof w:val="0"/>
        </w:rPr>
        <w:tab/>
      </w:r>
      <w:r w:rsidR="00F61443" w:rsidRPr="00DB3A6E">
        <w:rPr>
          <w:b/>
          <w:noProof w:val="0"/>
        </w:rPr>
        <w:t xml:space="preserve">with </w:t>
      </w:r>
      <w:r w:rsidR="00836995" w:rsidRPr="00DB3A6E">
        <w:rPr>
          <w:b/>
          <w:noProof w:val="0"/>
        </w:rPr>
        <w:t>{</w:t>
      </w:r>
    </w:p>
    <w:p w14:paraId="3BB6A5BF" w14:textId="77777777" w:rsidR="00F61443" w:rsidRPr="00DB3A6E" w:rsidRDefault="00DC42FB" w:rsidP="00F61443">
      <w:pPr>
        <w:pStyle w:val="PL"/>
        <w:rPr>
          <w:noProof w:val="0"/>
        </w:rPr>
      </w:pPr>
      <w:r w:rsidRPr="00DB3A6E">
        <w:rPr>
          <w:b/>
          <w:noProof w:val="0"/>
        </w:rPr>
        <w:tab/>
      </w:r>
      <w:r w:rsidR="00D16D59" w:rsidRPr="00DB3A6E">
        <w:rPr>
          <w:b/>
          <w:noProof w:val="0"/>
        </w:rPr>
        <w:tab/>
      </w:r>
      <w:r w:rsidR="00F61443" w:rsidRPr="00DB3A6E">
        <w:rPr>
          <w:b/>
          <w:noProof w:val="0"/>
        </w:rPr>
        <w:t xml:space="preserve">variant </w:t>
      </w:r>
      <w:r w:rsidR="00F61443" w:rsidRPr="00DB3A6E">
        <w:rPr>
          <w:noProof w:val="0"/>
        </w:rPr>
        <w:t>"name as 'S3'";</w:t>
      </w:r>
    </w:p>
    <w:p w14:paraId="69016CD9" w14:textId="77777777" w:rsidR="00F61443" w:rsidRPr="00DB3A6E" w:rsidRDefault="00DC42FB" w:rsidP="00F61443">
      <w:pPr>
        <w:pStyle w:val="PL"/>
        <w:rPr>
          <w:noProof w:val="0"/>
        </w:rPr>
      </w:pPr>
      <w:r w:rsidRPr="00DB3A6E">
        <w:rPr>
          <w:noProof w:val="0"/>
        </w:rPr>
        <w:tab/>
      </w:r>
      <w:r w:rsidR="00836995" w:rsidRPr="00DB3A6E">
        <w:rPr>
          <w:b/>
          <w:noProof w:val="0"/>
        </w:rPr>
        <w:t>}</w:t>
      </w:r>
      <w:r w:rsidR="00F61443" w:rsidRPr="00DB3A6E">
        <w:rPr>
          <w:noProof w:val="0"/>
        </w:rPr>
        <w:t>;</w:t>
      </w:r>
    </w:p>
    <w:p w14:paraId="76B9A036" w14:textId="77777777" w:rsidR="00F61443" w:rsidRPr="00DB3A6E" w:rsidRDefault="00F61443" w:rsidP="00F61443">
      <w:pPr>
        <w:pStyle w:val="PL"/>
        <w:rPr>
          <w:noProof w:val="0"/>
        </w:rPr>
      </w:pPr>
    </w:p>
    <w:p w14:paraId="4A444096" w14:textId="77777777" w:rsidR="00F61443" w:rsidRPr="00DB3A6E" w:rsidRDefault="00DC42FB" w:rsidP="005940B2">
      <w:pPr>
        <w:pStyle w:val="PL"/>
        <w:keepNext/>
        <w:keepLines/>
        <w:rPr>
          <w:noProof w:val="0"/>
        </w:rPr>
      </w:pPr>
      <w:r w:rsidRPr="00DB3A6E">
        <w:rPr>
          <w:b/>
          <w:noProof w:val="0"/>
        </w:rPr>
        <w:tab/>
      </w:r>
      <w:r w:rsidR="00F61443" w:rsidRPr="00DB3A6E">
        <w:rPr>
          <w:b/>
          <w:noProof w:val="0"/>
        </w:rPr>
        <w:t xml:space="preserve">type </w:t>
      </w:r>
      <w:r w:rsidR="00F61443" w:rsidRPr="00DB3A6E">
        <w:rPr>
          <w:noProof w:val="0"/>
        </w:rPr>
        <w:t>C1_1 C1</w:t>
      </w:r>
    </w:p>
    <w:p w14:paraId="376E95D5" w14:textId="77777777" w:rsidR="00F61443" w:rsidRPr="00DB3A6E" w:rsidRDefault="00DC42FB" w:rsidP="00F61443">
      <w:pPr>
        <w:pStyle w:val="PL"/>
        <w:rPr>
          <w:noProof w:val="0"/>
        </w:rPr>
      </w:pPr>
      <w:r w:rsidRPr="00DB3A6E">
        <w:rPr>
          <w:b/>
          <w:noProof w:val="0"/>
        </w:rPr>
        <w:tab/>
      </w:r>
      <w:r w:rsidR="00F61443" w:rsidRPr="00DB3A6E">
        <w:rPr>
          <w:b/>
          <w:noProof w:val="0"/>
        </w:rPr>
        <w:t xml:space="preserve">with </w:t>
      </w:r>
      <w:r w:rsidR="00836995" w:rsidRPr="00DB3A6E">
        <w:rPr>
          <w:b/>
          <w:noProof w:val="0"/>
        </w:rPr>
        <w:t>{</w:t>
      </w:r>
    </w:p>
    <w:p w14:paraId="2876CFF7" w14:textId="77777777" w:rsidR="00F61443" w:rsidRPr="00DB3A6E" w:rsidRDefault="00DC42FB" w:rsidP="00F61443">
      <w:pPr>
        <w:pStyle w:val="PL"/>
        <w:rPr>
          <w:noProof w:val="0"/>
        </w:rPr>
      </w:pPr>
      <w:r w:rsidRPr="00DB3A6E">
        <w:rPr>
          <w:b/>
          <w:noProof w:val="0"/>
        </w:rPr>
        <w:tab/>
      </w:r>
      <w:r w:rsidR="00F61443" w:rsidRPr="00DB3A6E">
        <w:rPr>
          <w:b/>
          <w:noProof w:val="0"/>
        </w:rPr>
        <w:t xml:space="preserve">variant </w:t>
      </w:r>
      <w:r w:rsidR="00F61443" w:rsidRPr="00DB3A6E">
        <w:rPr>
          <w:noProof w:val="0"/>
        </w:rPr>
        <w:t>"element";</w:t>
      </w:r>
    </w:p>
    <w:p w14:paraId="71150A6C" w14:textId="77777777" w:rsidR="00F61443" w:rsidRPr="00DB3A6E" w:rsidRDefault="00DC42FB" w:rsidP="00F61443">
      <w:pPr>
        <w:pStyle w:val="PL"/>
        <w:rPr>
          <w:noProof w:val="0"/>
        </w:rPr>
      </w:pPr>
      <w:r w:rsidRPr="00DB3A6E">
        <w:rPr>
          <w:noProof w:val="0"/>
        </w:rPr>
        <w:tab/>
      </w:r>
      <w:r w:rsidR="00836995" w:rsidRPr="00DB3A6E">
        <w:rPr>
          <w:b/>
          <w:noProof w:val="0"/>
        </w:rPr>
        <w:t>}</w:t>
      </w:r>
      <w:r w:rsidR="00F61443" w:rsidRPr="00DB3A6E">
        <w:rPr>
          <w:noProof w:val="0"/>
        </w:rPr>
        <w:t>;</w:t>
      </w:r>
    </w:p>
    <w:p w14:paraId="4F3DCD51" w14:textId="77777777" w:rsidR="00F61443" w:rsidRPr="00DB3A6E" w:rsidRDefault="00F61443" w:rsidP="00F61443">
      <w:pPr>
        <w:pStyle w:val="PL"/>
        <w:rPr>
          <w:noProof w:val="0"/>
        </w:rPr>
      </w:pPr>
    </w:p>
    <w:p w14:paraId="10FA6E7A" w14:textId="77777777" w:rsidR="00F61443" w:rsidRPr="00DB3A6E" w:rsidRDefault="00DC42FB" w:rsidP="00F61443">
      <w:pPr>
        <w:pStyle w:val="PL"/>
        <w:rPr>
          <w:noProof w:val="0"/>
        </w:rPr>
      </w:pPr>
      <w:r w:rsidRPr="00DB3A6E">
        <w:rPr>
          <w:b/>
          <w:noProof w:val="0"/>
        </w:rPr>
        <w:tab/>
      </w:r>
      <w:r w:rsidR="00F61443" w:rsidRPr="00DB3A6E">
        <w:rPr>
          <w:b/>
          <w:noProof w:val="0"/>
        </w:rPr>
        <w:t xml:space="preserve">type record </w:t>
      </w:r>
      <w:r w:rsidR="00F61443" w:rsidRPr="00DB3A6E">
        <w:rPr>
          <w:noProof w:val="0"/>
        </w:rPr>
        <w:t>C1_1</w:t>
      </w:r>
    </w:p>
    <w:p w14:paraId="726CEDD2" w14:textId="77777777" w:rsidR="00F61443" w:rsidRPr="00DB3A6E" w:rsidRDefault="00DC42FB" w:rsidP="00F61443">
      <w:pPr>
        <w:pStyle w:val="PL"/>
        <w:rPr>
          <w:noProof w:val="0"/>
        </w:rPr>
      </w:pPr>
      <w:r w:rsidRPr="00DB3A6E">
        <w:rPr>
          <w:noProof w:val="0"/>
        </w:rPr>
        <w:tab/>
      </w:r>
      <w:r w:rsidR="00836995" w:rsidRPr="00DB3A6E">
        <w:rPr>
          <w:b/>
          <w:noProof w:val="0"/>
        </w:rPr>
        <w:t>{</w:t>
      </w:r>
    </w:p>
    <w:p w14:paraId="57EC97A2" w14:textId="77777777" w:rsidR="00F61443" w:rsidRPr="00DB3A6E" w:rsidRDefault="00DC42FB" w:rsidP="00F61443">
      <w:pPr>
        <w:pStyle w:val="PL"/>
        <w:rPr>
          <w:noProof w:val="0"/>
        </w:rPr>
      </w:pPr>
      <w:r w:rsidRPr="00DB3A6E">
        <w:rPr>
          <w:noProof w:val="0"/>
        </w:rPr>
        <w:tab/>
      </w:r>
      <w:r w:rsidR="00F61443" w:rsidRPr="00DB3A6E">
        <w:rPr>
          <w:noProof w:val="0"/>
        </w:rPr>
        <w:tab/>
        <w:t xml:space="preserve">XSD.Integer a1 </w:t>
      </w:r>
      <w:r w:rsidR="00F61443" w:rsidRPr="00DB3A6E">
        <w:rPr>
          <w:b/>
          <w:noProof w:val="0"/>
        </w:rPr>
        <w:t>optional</w:t>
      </w:r>
      <w:r w:rsidR="00F61443" w:rsidRPr="00DB3A6E">
        <w:rPr>
          <w:noProof w:val="0"/>
        </w:rPr>
        <w:t>,</w:t>
      </w:r>
    </w:p>
    <w:p w14:paraId="2A8215EB" w14:textId="77777777" w:rsidR="00F61443" w:rsidRPr="00DB3A6E" w:rsidRDefault="00DC42FB" w:rsidP="00F61443">
      <w:pPr>
        <w:pStyle w:val="PL"/>
        <w:rPr>
          <w:noProof w:val="0"/>
        </w:rPr>
      </w:pPr>
      <w:r w:rsidRPr="00DB3A6E">
        <w:rPr>
          <w:noProof w:val="0"/>
        </w:rPr>
        <w:tab/>
      </w:r>
      <w:r w:rsidR="00F61443" w:rsidRPr="00DB3A6E">
        <w:rPr>
          <w:noProof w:val="0"/>
        </w:rPr>
        <w:tab/>
        <w:t xml:space="preserve">XSD.Float a2 </w:t>
      </w:r>
      <w:r w:rsidR="00F61443" w:rsidRPr="00DB3A6E">
        <w:rPr>
          <w:b/>
          <w:noProof w:val="0"/>
        </w:rPr>
        <w:t>optional</w:t>
      </w:r>
      <w:r w:rsidR="00F61443" w:rsidRPr="00DB3A6E">
        <w:rPr>
          <w:noProof w:val="0"/>
        </w:rPr>
        <w:t>,</w:t>
      </w:r>
    </w:p>
    <w:p w14:paraId="5B8F99B5" w14:textId="77777777" w:rsidR="00F61443" w:rsidRPr="00DB3A6E" w:rsidRDefault="00DC42FB" w:rsidP="00F61443">
      <w:pPr>
        <w:pStyle w:val="PL"/>
        <w:rPr>
          <w:noProof w:val="0"/>
        </w:rPr>
      </w:pPr>
      <w:r w:rsidRPr="00DB3A6E">
        <w:rPr>
          <w:noProof w:val="0"/>
        </w:rPr>
        <w:tab/>
      </w:r>
      <w:r w:rsidR="00F61443" w:rsidRPr="00DB3A6E">
        <w:rPr>
          <w:noProof w:val="0"/>
        </w:rPr>
        <w:tab/>
        <w:t>S3</w:t>
      </w:r>
      <w:r w:rsidR="007C477E" w:rsidRPr="00DB3A6E">
        <w:rPr>
          <w:noProof w:val="0"/>
        </w:rPr>
        <w:t>_1</w:t>
      </w:r>
      <w:r w:rsidR="00F61443" w:rsidRPr="00DB3A6E">
        <w:rPr>
          <w:noProof w:val="0"/>
        </w:rPr>
        <w:t xml:space="preserve"> base</w:t>
      </w:r>
    </w:p>
    <w:p w14:paraId="2F089D94" w14:textId="77777777" w:rsidR="00F61443" w:rsidRPr="00DB3A6E" w:rsidRDefault="00DC42FB" w:rsidP="00F61443">
      <w:pPr>
        <w:pStyle w:val="PL"/>
        <w:rPr>
          <w:noProof w:val="0"/>
        </w:rPr>
      </w:pPr>
      <w:r w:rsidRPr="00DB3A6E">
        <w:rPr>
          <w:noProof w:val="0"/>
        </w:rPr>
        <w:tab/>
      </w:r>
      <w:r w:rsidR="00836995" w:rsidRPr="00DB3A6E">
        <w:rPr>
          <w:b/>
          <w:noProof w:val="0"/>
        </w:rPr>
        <w:t>}</w:t>
      </w:r>
    </w:p>
    <w:p w14:paraId="78921506" w14:textId="77777777" w:rsidR="00F61443" w:rsidRPr="00DB3A6E" w:rsidRDefault="00DC42FB" w:rsidP="00F61443">
      <w:pPr>
        <w:pStyle w:val="PL"/>
        <w:rPr>
          <w:noProof w:val="0"/>
        </w:rPr>
      </w:pPr>
      <w:r w:rsidRPr="00DB3A6E">
        <w:rPr>
          <w:b/>
          <w:noProof w:val="0"/>
        </w:rPr>
        <w:tab/>
      </w:r>
      <w:r w:rsidR="00F61443" w:rsidRPr="00DB3A6E">
        <w:rPr>
          <w:b/>
          <w:noProof w:val="0"/>
        </w:rPr>
        <w:t xml:space="preserve">with </w:t>
      </w:r>
      <w:r w:rsidR="00836995" w:rsidRPr="00DB3A6E">
        <w:rPr>
          <w:b/>
          <w:noProof w:val="0"/>
        </w:rPr>
        <w:t>{</w:t>
      </w:r>
    </w:p>
    <w:p w14:paraId="173D745A" w14:textId="77777777" w:rsidR="00F61443" w:rsidRPr="00DB3A6E" w:rsidRDefault="00DC42FB" w:rsidP="00F61443">
      <w:pPr>
        <w:pStyle w:val="PL"/>
        <w:rPr>
          <w:noProof w:val="0"/>
        </w:rPr>
      </w:pPr>
      <w:r w:rsidRPr="00DB3A6E">
        <w:rPr>
          <w:b/>
          <w:noProof w:val="0"/>
        </w:rPr>
        <w:tab/>
      </w:r>
      <w:r w:rsidR="00D16D59" w:rsidRPr="00DB3A6E">
        <w:rPr>
          <w:b/>
          <w:noProof w:val="0"/>
        </w:rPr>
        <w:tab/>
      </w:r>
      <w:r w:rsidR="00F61443" w:rsidRPr="00DB3A6E">
        <w:rPr>
          <w:b/>
          <w:noProof w:val="0"/>
        </w:rPr>
        <w:t xml:space="preserve">variant </w:t>
      </w:r>
      <w:r w:rsidR="00F61443" w:rsidRPr="00DB3A6E">
        <w:rPr>
          <w:noProof w:val="0"/>
        </w:rPr>
        <w:t>"name as 'C1'";</w:t>
      </w:r>
    </w:p>
    <w:p w14:paraId="2BA56D33" w14:textId="77777777" w:rsidR="00F61443" w:rsidRPr="00DB3A6E" w:rsidRDefault="00DC42FB" w:rsidP="00F61443">
      <w:pPr>
        <w:pStyle w:val="PL"/>
        <w:rPr>
          <w:noProof w:val="0"/>
        </w:rPr>
      </w:pPr>
      <w:r w:rsidRPr="00DB3A6E">
        <w:rPr>
          <w:b/>
          <w:noProof w:val="0"/>
        </w:rPr>
        <w:tab/>
      </w:r>
      <w:r w:rsidR="00D16D59" w:rsidRPr="00DB3A6E">
        <w:rPr>
          <w:b/>
          <w:noProof w:val="0"/>
        </w:rPr>
        <w:tab/>
      </w:r>
      <w:r w:rsidR="00F61443" w:rsidRPr="00DB3A6E">
        <w:rPr>
          <w:b/>
          <w:noProof w:val="0"/>
        </w:rPr>
        <w:t xml:space="preserve">variant </w:t>
      </w:r>
      <w:r w:rsidR="00F61443" w:rsidRPr="00DB3A6E">
        <w:rPr>
          <w:noProof w:val="0"/>
        </w:rPr>
        <w:t>(a1</w:t>
      </w:r>
      <w:r w:rsidR="00BB33C1" w:rsidRPr="00DB3A6E">
        <w:rPr>
          <w:noProof w:val="0"/>
        </w:rPr>
        <w:t>, a2</w:t>
      </w:r>
      <w:r w:rsidR="00F61443" w:rsidRPr="00DB3A6E">
        <w:rPr>
          <w:noProof w:val="0"/>
        </w:rPr>
        <w:t>) "name as capitalized";</w:t>
      </w:r>
    </w:p>
    <w:p w14:paraId="045B0277" w14:textId="77777777" w:rsidR="00F61443" w:rsidRPr="00DB3A6E" w:rsidRDefault="00DC42FB" w:rsidP="00F61443">
      <w:pPr>
        <w:pStyle w:val="PL"/>
        <w:rPr>
          <w:noProof w:val="0"/>
        </w:rPr>
      </w:pPr>
      <w:r w:rsidRPr="00DB3A6E">
        <w:rPr>
          <w:b/>
          <w:noProof w:val="0"/>
        </w:rPr>
        <w:tab/>
      </w:r>
      <w:r w:rsidR="00D16D59" w:rsidRPr="00DB3A6E">
        <w:rPr>
          <w:b/>
          <w:noProof w:val="0"/>
        </w:rPr>
        <w:tab/>
      </w:r>
      <w:r w:rsidR="00F61443" w:rsidRPr="00DB3A6E">
        <w:rPr>
          <w:b/>
          <w:noProof w:val="0"/>
        </w:rPr>
        <w:t xml:space="preserve">variant </w:t>
      </w:r>
      <w:r w:rsidR="00F61443" w:rsidRPr="00DB3A6E">
        <w:rPr>
          <w:noProof w:val="0"/>
        </w:rPr>
        <w:t>(a1</w:t>
      </w:r>
      <w:r w:rsidR="00BB33C1" w:rsidRPr="00DB3A6E">
        <w:rPr>
          <w:noProof w:val="0"/>
        </w:rPr>
        <w:t>, a2</w:t>
      </w:r>
      <w:r w:rsidR="00F61443" w:rsidRPr="00DB3A6E">
        <w:rPr>
          <w:noProof w:val="0"/>
        </w:rPr>
        <w:t>) "attribute";</w:t>
      </w:r>
    </w:p>
    <w:p w14:paraId="327A46E7" w14:textId="77777777" w:rsidR="00F61443" w:rsidRPr="00DB3A6E" w:rsidRDefault="00DC42FB" w:rsidP="00F61443">
      <w:pPr>
        <w:pStyle w:val="PL"/>
        <w:rPr>
          <w:noProof w:val="0"/>
        </w:rPr>
      </w:pPr>
      <w:r w:rsidRPr="00DB3A6E">
        <w:rPr>
          <w:b/>
          <w:noProof w:val="0"/>
        </w:rPr>
        <w:tab/>
      </w:r>
      <w:r w:rsidR="00D16D59" w:rsidRPr="00DB3A6E">
        <w:rPr>
          <w:b/>
          <w:noProof w:val="0"/>
        </w:rPr>
        <w:tab/>
      </w:r>
      <w:r w:rsidR="00F61443" w:rsidRPr="00DB3A6E">
        <w:rPr>
          <w:b/>
          <w:noProof w:val="0"/>
        </w:rPr>
        <w:t xml:space="preserve">variant </w:t>
      </w:r>
      <w:r w:rsidR="00F61443" w:rsidRPr="00DB3A6E">
        <w:rPr>
          <w:noProof w:val="0"/>
        </w:rPr>
        <w:t>(base) "untagged";</w:t>
      </w:r>
    </w:p>
    <w:p w14:paraId="17FEE430" w14:textId="77777777" w:rsidR="00F61443" w:rsidRPr="00DB3A6E" w:rsidRDefault="00DC42FB" w:rsidP="00F61443">
      <w:pPr>
        <w:pStyle w:val="PL"/>
        <w:rPr>
          <w:noProof w:val="0"/>
        </w:rPr>
      </w:pPr>
      <w:r w:rsidRPr="00DB3A6E">
        <w:rPr>
          <w:noProof w:val="0"/>
        </w:rPr>
        <w:tab/>
      </w:r>
      <w:r w:rsidR="00836995" w:rsidRPr="00DB3A6E">
        <w:rPr>
          <w:b/>
          <w:noProof w:val="0"/>
        </w:rPr>
        <w:t>}</w:t>
      </w:r>
      <w:r w:rsidR="00F61443" w:rsidRPr="00DB3A6E">
        <w:rPr>
          <w:noProof w:val="0"/>
        </w:rPr>
        <w:t>;</w:t>
      </w:r>
    </w:p>
    <w:p w14:paraId="2884B7DE" w14:textId="77777777" w:rsidR="00F61443" w:rsidRPr="00DB3A6E" w:rsidRDefault="00F61443" w:rsidP="00F61443">
      <w:pPr>
        <w:pStyle w:val="PL"/>
        <w:rPr>
          <w:noProof w:val="0"/>
        </w:rPr>
      </w:pPr>
    </w:p>
    <w:p w14:paraId="068E7C7E" w14:textId="77777777" w:rsidR="00F61443" w:rsidRPr="00DB3A6E" w:rsidRDefault="00836995" w:rsidP="00F61443">
      <w:pPr>
        <w:pStyle w:val="PL"/>
        <w:rPr>
          <w:noProof w:val="0"/>
        </w:rPr>
      </w:pPr>
      <w:r w:rsidRPr="00DB3A6E">
        <w:rPr>
          <w:b/>
          <w:noProof w:val="0"/>
        </w:rPr>
        <w:t>}</w:t>
      </w:r>
    </w:p>
    <w:p w14:paraId="234AB422" w14:textId="77777777" w:rsidR="00F61443" w:rsidRPr="00DB3A6E" w:rsidRDefault="00F61443" w:rsidP="00F61443">
      <w:pPr>
        <w:pStyle w:val="PL"/>
        <w:rPr>
          <w:noProof w:val="0"/>
        </w:rPr>
      </w:pPr>
      <w:r w:rsidRPr="00DB3A6E">
        <w:rPr>
          <w:b/>
          <w:noProof w:val="0"/>
        </w:rPr>
        <w:t xml:space="preserve">with </w:t>
      </w:r>
      <w:r w:rsidR="00836995" w:rsidRPr="00DB3A6E">
        <w:rPr>
          <w:b/>
          <w:noProof w:val="0"/>
        </w:rPr>
        <w:t>{</w:t>
      </w:r>
    </w:p>
    <w:p w14:paraId="03ED4556" w14:textId="77777777" w:rsidR="00F61443" w:rsidRPr="00DB3A6E" w:rsidRDefault="00D16D59" w:rsidP="00F61443">
      <w:pPr>
        <w:pStyle w:val="PL"/>
        <w:rPr>
          <w:noProof w:val="0"/>
        </w:rPr>
      </w:pPr>
      <w:r w:rsidRPr="00DB3A6E">
        <w:rPr>
          <w:b/>
          <w:noProof w:val="0"/>
        </w:rPr>
        <w:tab/>
      </w:r>
      <w:r w:rsidR="00F61443" w:rsidRPr="00DB3A6E">
        <w:rPr>
          <w:b/>
          <w:noProof w:val="0"/>
        </w:rPr>
        <w:t xml:space="preserve">encode </w:t>
      </w:r>
      <w:r w:rsidR="00F61443" w:rsidRPr="00DB3A6E">
        <w:rPr>
          <w:noProof w:val="0"/>
        </w:rPr>
        <w:t>"XML";</w:t>
      </w:r>
    </w:p>
    <w:p w14:paraId="4089A492" w14:textId="77777777" w:rsidR="00F61443" w:rsidRPr="00DB3A6E" w:rsidRDefault="00D16D59" w:rsidP="00F61443">
      <w:pPr>
        <w:pStyle w:val="PL"/>
        <w:rPr>
          <w:noProof w:val="0"/>
        </w:rPr>
      </w:pPr>
      <w:r w:rsidRPr="00DB3A6E">
        <w:rPr>
          <w:b/>
          <w:noProof w:val="0"/>
        </w:rPr>
        <w:tab/>
      </w:r>
      <w:r w:rsidR="00F61443" w:rsidRPr="00DB3A6E">
        <w:rPr>
          <w:b/>
          <w:noProof w:val="0"/>
        </w:rPr>
        <w:t xml:space="preserve">variant </w:t>
      </w:r>
      <w:r w:rsidR="00F61443" w:rsidRPr="00DB3A6E">
        <w:rPr>
          <w:noProof w:val="0"/>
        </w:rPr>
        <w:t>"namespace as 'http://www.example.org/Part9Example2' prefix 'tns'";</w:t>
      </w:r>
    </w:p>
    <w:p w14:paraId="7B7B54F2" w14:textId="77777777" w:rsidR="00F61443" w:rsidRPr="00DB3A6E" w:rsidRDefault="00D16D59" w:rsidP="00F61443">
      <w:pPr>
        <w:pStyle w:val="PL"/>
        <w:rPr>
          <w:noProof w:val="0"/>
        </w:rPr>
      </w:pPr>
      <w:r w:rsidRPr="00DB3A6E">
        <w:rPr>
          <w:b/>
          <w:noProof w:val="0"/>
        </w:rPr>
        <w:tab/>
      </w:r>
      <w:r w:rsidR="00F61443" w:rsidRPr="00DB3A6E">
        <w:rPr>
          <w:b/>
          <w:noProof w:val="0"/>
        </w:rPr>
        <w:t xml:space="preserve">variant </w:t>
      </w:r>
      <w:r w:rsidR="00F61443" w:rsidRPr="00DB3A6E">
        <w:rPr>
          <w:noProof w:val="0"/>
        </w:rPr>
        <w:t>"controlNamespace 'http://www.w3.org/2001/XMLSchema-instance' prefix 'xsi'";</w:t>
      </w:r>
    </w:p>
    <w:p w14:paraId="4576B4EF" w14:textId="77777777" w:rsidR="00F61443" w:rsidRPr="00DB3A6E" w:rsidRDefault="00836995" w:rsidP="00F61443">
      <w:pPr>
        <w:pStyle w:val="PL"/>
        <w:rPr>
          <w:noProof w:val="0"/>
        </w:rPr>
      </w:pPr>
      <w:r w:rsidRPr="00DB3A6E">
        <w:rPr>
          <w:b/>
          <w:noProof w:val="0"/>
        </w:rPr>
        <w:t>}</w:t>
      </w:r>
    </w:p>
    <w:p w14:paraId="760819C0" w14:textId="77777777" w:rsidR="00661B7F" w:rsidRPr="00DB3A6E" w:rsidRDefault="00661B7F" w:rsidP="004B5989">
      <w:pPr>
        <w:pStyle w:val="PL"/>
        <w:rPr>
          <w:noProof w:val="0"/>
        </w:rPr>
      </w:pPr>
    </w:p>
    <w:p w14:paraId="2FD0CE4A" w14:textId="77777777" w:rsidR="00133541" w:rsidRPr="00DB3A6E" w:rsidRDefault="00133541" w:rsidP="004B5989">
      <w:pPr>
        <w:pStyle w:val="PL"/>
        <w:rPr>
          <w:noProof w:val="0"/>
        </w:rPr>
      </w:pPr>
    </w:p>
    <w:p w14:paraId="7886CA51" w14:textId="77777777" w:rsidR="00262DAD" w:rsidRPr="00DB3A6E" w:rsidRDefault="005B17E4" w:rsidP="00262DAD">
      <w:pPr>
        <w:rPr>
          <w:i/>
        </w:rPr>
      </w:pPr>
      <w:r w:rsidRPr="00DB3A6E">
        <w:rPr>
          <w:i/>
        </w:rPr>
        <w:t>T</w:t>
      </w:r>
      <w:r w:rsidR="00262DAD" w:rsidRPr="00DB3A6E">
        <w:rPr>
          <w:i/>
        </w:rPr>
        <w:t>he template in the TTCN-3 module</w:t>
      </w:r>
      <w:r w:rsidRPr="00DB3A6E">
        <w:rPr>
          <w:i/>
        </w:rPr>
        <w:t>…</w:t>
      </w:r>
      <w:r w:rsidR="00262DAD" w:rsidRPr="00DB3A6E">
        <w:rPr>
          <w:i/>
        </w:rPr>
        <w:t>:</w:t>
      </w:r>
    </w:p>
    <w:p w14:paraId="660C72AB" w14:textId="77777777" w:rsidR="00262DAD" w:rsidRPr="00DB3A6E" w:rsidRDefault="00262DAD" w:rsidP="00262DAD">
      <w:pPr>
        <w:pStyle w:val="PL"/>
        <w:rPr>
          <w:noProof w:val="0"/>
        </w:rPr>
      </w:pPr>
      <w:r w:rsidRPr="00DB3A6E">
        <w:rPr>
          <w:b/>
          <w:noProof w:val="0"/>
        </w:rPr>
        <w:t xml:space="preserve">module </w:t>
      </w:r>
      <w:r w:rsidRPr="00DB3A6E">
        <w:rPr>
          <w:noProof w:val="0"/>
        </w:rPr>
        <w:t xml:space="preserve">Example2Templates </w:t>
      </w:r>
      <w:r w:rsidR="00836995" w:rsidRPr="00DB3A6E">
        <w:rPr>
          <w:b/>
          <w:noProof w:val="0"/>
        </w:rPr>
        <w:t>{</w:t>
      </w:r>
      <w:r w:rsidRPr="00DB3A6E">
        <w:rPr>
          <w:noProof w:val="0"/>
        </w:rPr>
        <w:t xml:space="preserve"> </w:t>
      </w:r>
    </w:p>
    <w:p w14:paraId="06980409" w14:textId="77777777" w:rsidR="00262DAD" w:rsidRPr="00DB3A6E" w:rsidRDefault="00262DAD" w:rsidP="00262DAD">
      <w:pPr>
        <w:pStyle w:val="PL"/>
        <w:rPr>
          <w:noProof w:val="0"/>
        </w:rPr>
      </w:pPr>
    </w:p>
    <w:p w14:paraId="10DF6EB1" w14:textId="77777777" w:rsidR="00262DAD" w:rsidRPr="00DB3A6E" w:rsidRDefault="00262DAD" w:rsidP="00262DAD">
      <w:pPr>
        <w:pStyle w:val="PL"/>
        <w:rPr>
          <w:noProof w:val="0"/>
        </w:rPr>
      </w:pPr>
      <w:r w:rsidRPr="00DB3A6E">
        <w:rPr>
          <w:noProof w:val="0"/>
        </w:rPr>
        <w:t xml:space="preserve">    </w:t>
      </w:r>
      <w:r w:rsidRPr="00DB3A6E">
        <w:rPr>
          <w:b/>
          <w:noProof w:val="0"/>
        </w:rPr>
        <w:t xml:space="preserve">import from </w:t>
      </w:r>
      <w:r w:rsidRPr="00DB3A6E">
        <w:rPr>
          <w:noProof w:val="0"/>
        </w:rPr>
        <w:t xml:space="preserve">http_www_example_org_Part9Example2 </w:t>
      </w:r>
      <w:r w:rsidRPr="00DB3A6E">
        <w:rPr>
          <w:b/>
          <w:noProof w:val="0"/>
        </w:rPr>
        <w:t>all</w:t>
      </w:r>
      <w:r w:rsidRPr="00DB3A6E">
        <w:rPr>
          <w:noProof w:val="0"/>
        </w:rPr>
        <w:t>;</w:t>
      </w:r>
    </w:p>
    <w:p w14:paraId="66A63039" w14:textId="77777777" w:rsidR="00262DAD" w:rsidRPr="00DB3A6E" w:rsidRDefault="00262DAD" w:rsidP="00262DAD">
      <w:pPr>
        <w:pStyle w:val="PL"/>
        <w:rPr>
          <w:noProof w:val="0"/>
        </w:rPr>
      </w:pPr>
      <w:r w:rsidRPr="00DB3A6E">
        <w:rPr>
          <w:noProof w:val="0"/>
        </w:rPr>
        <w:t xml:space="preserve">    </w:t>
      </w:r>
    </w:p>
    <w:p w14:paraId="1094F631" w14:textId="77777777" w:rsidR="00262DAD" w:rsidRPr="00032818" w:rsidRDefault="00262DAD" w:rsidP="00262DAD">
      <w:pPr>
        <w:pStyle w:val="PL"/>
        <w:rPr>
          <w:noProof w:val="0"/>
          <w:lang w:val="fr-FR"/>
        </w:rPr>
      </w:pPr>
      <w:r w:rsidRPr="00DB3A6E">
        <w:rPr>
          <w:noProof w:val="0"/>
        </w:rPr>
        <w:t xml:space="preserve">    </w:t>
      </w:r>
      <w:r w:rsidRPr="00032818">
        <w:rPr>
          <w:b/>
          <w:noProof w:val="0"/>
          <w:lang w:val="fr-FR"/>
        </w:rPr>
        <w:t xml:space="preserve">template </w:t>
      </w:r>
      <w:r w:rsidRPr="00032818">
        <w:rPr>
          <w:noProof w:val="0"/>
          <w:lang w:val="fr-FR"/>
        </w:rPr>
        <w:t xml:space="preserve">C1 t_C1:= </w:t>
      </w:r>
      <w:r w:rsidR="00836995" w:rsidRPr="00032818">
        <w:rPr>
          <w:b/>
          <w:noProof w:val="0"/>
          <w:lang w:val="fr-FR"/>
        </w:rPr>
        <w:t>{</w:t>
      </w:r>
    </w:p>
    <w:p w14:paraId="3DB57677" w14:textId="77777777" w:rsidR="00262DAD" w:rsidRPr="00032818" w:rsidRDefault="00262DAD" w:rsidP="00262DAD">
      <w:pPr>
        <w:pStyle w:val="PL"/>
        <w:rPr>
          <w:noProof w:val="0"/>
          <w:lang w:val="fr-FR"/>
        </w:rPr>
      </w:pPr>
      <w:r w:rsidRPr="00032818">
        <w:rPr>
          <w:noProof w:val="0"/>
          <w:lang w:val="fr-FR"/>
        </w:rPr>
        <w:t xml:space="preserve">        a1 :=1,</w:t>
      </w:r>
    </w:p>
    <w:p w14:paraId="758E83B3" w14:textId="77777777" w:rsidR="00262DAD" w:rsidRPr="00DB3A6E" w:rsidRDefault="00262DAD" w:rsidP="00262DAD">
      <w:pPr>
        <w:pStyle w:val="PL"/>
        <w:rPr>
          <w:noProof w:val="0"/>
        </w:rPr>
      </w:pPr>
      <w:r w:rsidRPr="00032818">
        <w:rPr>
          <w:noProof w:val="0"/>
          <w:lang w:val="fr-FR"/>
        </w:rPr>
        <w:t xml:space="preserve">        </w:t>
      </w:r>
      <w:r w:rsidRPr="00DB3A6E">
        <w:rPr>
          <w:noProof w:val="0"/>
        </w:rPr>
        <w:t>a2 :=2.0,</w:t>
      </w:r>
    </w:p>
    <w:p w14:paraId="775F6D60" w14:textId="77777777" w:rsidR="00262DAD" w:rsidRPr="00DB3A6E" w:rsidRDefault="00262DAD" w:rsidP="00262DAD">
      <w:pPr>
        <w:pStyle w:val="PL"/>
        <w:rPr>
          <w:noProof w:val="0"/>
        </w:rPr>
      </w:pPr>
      <w:r w:rsidRPr="00DB3A6E">
        <w:rPr>
          <w:noProof w:val="0"/>
        </w:rPr>
        <w:t xml:space="preserve">        base :=-1</w:t>
      </w:r>
    </w:p>
    <w:p w14:paraId="22F3E5C0" w14:textId="77777777" w:rsidR="00262DAD" w:rsidRPr="00DB3A6E" w:rsidRDefault="00C20A34" w:rsidP="00262DAD">
      <w:pPr>
        <w:pStyle w:val="PL"/>
        <w:rPr>
          <w:noProof w:val="0"/>
        </w:rPr>
      </w:pPr>
      <w:r w:rsidRPr="00DB3A6E">
        <w:rPr>
          <w:noProof w:val="0"/>
        </w:rPr>
        <w:t xml:space="preserve">    </w:t>
      </w:r>
      <w:r w:rsidR="00836995" w:rsidRPr="00DB3A6E">
        <w:rPr>
          <w:b/>
          <w:noProof w:val="0"/>
        </w:rPr>
        <w:t>}</w:t>
      </w:r>
    </w:p>
    <w:p w14:paraId="01C1C38E" w14:textId="77777777" w:rsidR="00262DAD" w:rsidRPr="00DB3A6E" w:rsidRDefault="00836995" w:rsidP="00262DAD">
      <w:pPr>
        <w:pStyle w:val="PL"/>
        <w:rPr>
          <w:noProof w:val="0"/>
        </w:rPr>
      </w:pPr>
      <w:r w:rsidRPr="00DB3A6E">
        <w:rPr>
          <w:b/>
          <w:noProof w:val="0"/>
        </w:rPr>
        <w:t>}</w:t>
      </w:r>
    </w:p>
    <w:p w14:paraId="0177D909" w14:textId="77777777" w:rsidR="00262DAD" w:rsidRPr="00DB3A6E" w:rsidRDefault="00262DAD" w:rsidP="00262DAD">
      <w:pPr>
        <w:pStyle w:val="PL"/>
        <w:rPr>
          <w:noProof w:val="0"/>
        </w:rPr>
      </w:pPr>
    </w:p>
    <w:p w14:paraId="6DCDD575" w14:textId="77777777" w:rsidR="00262DAD" w:rsidRPr="00DB3A6E" w:rsidRDefault="00262DAD" w:rsidP="00262DAD">
      <w:pPr>
        <w:pStyle w:val="PL"/>
        <w:rPr>
          <w:noProof w:val="0"/>
        </w:rPr>
      </w:pPr>
    </w:p>
    <w:p w14:paraId="0C82DA45" w14:textId="77777777" w:rsidR="00262DAD" w:rsidRPr="00DB3A6E" w:rsidRDefault="0058694E" w:rsidP="00262DAD">
      <w:pPr>
        <w:rPr>
          <w:i/>
        </w:rPr>
      </w:pPr>
      <w:r w:rsidRPr="00DB3A6E">
        <w:rPr>
          <w:i/>
        </w:rPr>
        <w:t>c</w:t>
      </w:r>
      <w:r w:rsidR="00262DAD" w:rsidRPr="00DB3A6E">
        <w:rPr>
          <w:i/>
        </w:rPr>
        <w:t>an be encoded in XML, for example, as:</w:t>
      </w:r>
    </w:p>
    <w:p w14:paraId="12FC379A" w14:textId="77777777" w:rsidR="003E3356" w:rsidRPr="00DB3A6E" w:rsidRDefault="00CF5B18" w:rsidP="00262DAD">
      <w:pPr>
        <w:pStyle w:val="PL"/>
        <w:rPr>
          <w:noProof w:val="0"/>
        </w:rPr>
      </w:pPr>
      <w:r w:rsidRPr="00DB3A6E">
        <w:rPr>
          <w:noProof w:val="0"/>
        </w:rPr>
        <w:t>&lt;?xml version=</w:t>
      </w:r>
      <w:r w:rsidR="00E2223E" w:rsidRPr="00DB3A6E">
        <w:rPr>
          <w:noProof w:val="0"/>
        </w:rPr>
        <w:t>"</w:t>
      </w:r>
      <w:r w:rsidRPr="00DB3A6E">
        <w:rPr>
          <w:noProof w:val="0"/>
        </w:rPr>
        <w:t>1.0</w:t>
      </w:r>
      <w:r w:rsidR="00E2223E" w:rsidRPr="00DB3A6E">
        <w:rPr>
          <w:noProof w:val="0"/>
        </w:rPr>
        <w:t>"</w:t>
      </w:r>
      <w:r w:rsidRPr="00DB3A6E">
        <w:rPr>
          <w:noProof w:val="0"/>
        </w:rPr>
        <w:t xml:space="preserve"> encoding=</w:t>
      </w:r>
      <w:r w:rsidR="00E2223E" w:rsidRPr="00DB3A6E">
        <w:rPr>
          <w:noProof w:val="0"/>
        </w:rPr>
        <w:t>"</w:t>
      </w:r>
      <w:r w:rsidRPr="00DB3A6E">
        <w:rPr>
          <w:noProof w:val="0"/>
        </w:rPr>
        <w:t>UTF-8</w:t>
      </w:r>
      <w:r w:rsidR="00E2223E" w:rsidRPr="00DB3A6E">
        <w:rPr>
          <w:noProof w:val="0"/>
        </w:rPr>
        <w:t>"</w:t>
      </w:r>
      <w:r w:rsidRPr="00DB3A6E">
        <w:rPr>
          <w:noProof w:val="0"/>
        </w:rPr>
        <w:t>?&gt;</w:t>
      </w:r>
    </w:p>
    <w:p w14:paraId="70EDBAB3" w14:textId="77777777" w:rsidR="00E41D71" w:rsidRPr="00DB3A6E" w:rsidRDefault="00262DAD" w:rsidP="00262DAD">
      <w:pPr>
        <w:pStyle w:val="PL"/>
        <w:rPr>
          <w:noProof w:val="0"/>
        </w:rPr>
      </w:pPr>
      <w:r w:rsidRPr="00DB3A6E">
        <w:rPr>
          <w:noProof w:val="0"/>
        </w:rPr>
        <w:t>&lt;tns:C1 xmlns:tns='http://www.example.org/Part9Example2' A1='</w:t>
      </w:r>
      <w:r w:rsidR="00C20A34" w:rsidRPr="00DB3A6E">
        <w:rPr>
          <w:noProof w:val="0"/>
        </w:rPr>
        <w:t>1' A2='2.000000'&gt;-1&lt;/tns:C1&gt;</w:t>
      </w:r>
    </w:p>
    <w:p w14:paraId="6B206839" w14:textId="77777777" w:rsidR="0058694E" w:rsidRPr="00DB3A6E" w:rsidRDefault="0058694E" w:rsidP="00262DAD">
      <w:pPr>
        <w:pStyle w:val="PL"/>
        <w:rPr>
          <w:noProof w:val="0"/>
        </w:rPr>
      </w:pPr>
    </w:p>
    <w:p w14:paraId="554B5502" w14:textId="77777777" w:rsidR="00133541" w:rsidRPr="00DB3A6E" w:rsidRDefault="00AD3B0B" w:rsidP="007B71DA">
      <w:pPr>
        <w:pStyle w:val="berschrift1"/>
      </w:pPr>
      <w:bookmarkStart w:id="467" w:name="_Toc457209261"/>
      <w:r w:rsidRPr="00DB3A6E">
        <w:t>C</w:t>
      </w:r>
      <w:r w:rsidR="00221F8B" w:rsidRPr="00DB3A6E">
        <w:t>.3</w:t>
      </w:r>
      <w:r w:rsidR="00221F8B" w:rsidRPr="00DB3A6E">
        <w:tab/>
      </w:r>
      <w:r w:rsidR="00133541" w:rsidRPr="00DB3A6E">
        <w:t>Example 3</w:t>
      </w:r>
      <w:bookmarkEnd w:id="467"/>
    </w:p>
    <w:p w14:paraId="460902C5" w14:textId="77777777" w:rsidR="00B30E90" w:rsidRPr="00DB3A6E" w:rsidRDefault="007065FC" w:rsidP="00E13AE6">
      <w:pPr>
        <w:keepNext/>
        <w:ind w:firstLine="142"/>
      </w:pPr>
      <w:r w:rsidRPr="00DB3A6E">
        <w:t xml:space="preserve">The </w:t>
      </w:r>
      <w:r w:rsidR="00B30E90" w:rsidRPr="00DB3A6E">
        <w:t>XML Schema</w:t>
      </w:r>
      <w:r w:rsidR="002022F1" w:rsidRPr="00DB3A6E">
        <w:t>s</w:t>
      </w:r>
      <w:r w:rsidR="00B30E90" w:rsidRPr="00DB3A6E">
        <w:t>:</w:t>
      </w:r>
    </w:p>
    <w:p w14:paraId="62BC1F9F" w14:textId="77777777" w:rsidR="007065FC" w:rsidRPr="00032818" w:rsidRDefault="007065FC" w:rsidP="007065FC">
      <w:pPr>
        <w:pStyle w:val="PL"/>
        <w:rPr>
          <w:noProof w:val="0"/>
          <w:lang w:val="de-DE"/>
        </w:rPr>
      </w:pPr>
      <w:r w:rsidRPr="00032818">
        <w:rPr>
          <w:noProof w:val="0"/>
          <w:lang w:val="de-DE"/>
        </w:rPr>
        <w:t>&lt;?xml version="1.0" encoding="UTF-8"?&gt;</w:t>
      </w:r>
    </w:p>
    <w:p w14:paraId="661611B8" w14:textId="77777777" w:rsidR="007065FC" w:rsidRPr="00032818" w:rsidRDefault="007065FC" w:rsidP="007065FC">
      <w:pPr>
        <w:pStyle w:val="PL"/>
        <w:rPr>
          <w:noProof w:val="0"/>
          <w:lang w:val="de-DE"/>
        </w:rPr>
      </w:pPr>
      <w:r w:rsidRPr="00032818">
        <w:rPr>
          <w:noProof w:val="0"/>
          <w:lang w:val="de-DE"/>
        </w:rPr>
        <w:t>&lt;xsd:schema xmlns:xsd="http://www.w3.org/2001/XMLSchema"</w:t>
      </w:r>
    </w:p>
    <w:p w14:paraId="77B29C74" w14:textId="77777777" w:rsidR="007065FC" w:rsidRPr="00032818" w:rsidRDefault="007065FC" w:rsidP="007065FC">
      <w:pPr>
        <w:pStyle w:val="PL"/>
        <w:rPr>
          <w:noProof w:val="0"/>
          <w:lang w:val="de-DE"/>
        </w:rPr>
      </w:pPr>
      <w:r w:rsidRPr="00032818">
        <w:rPr>
          <w:noProof w:val="0"/>
          <w:lang w:val="de-DE"/>
        </w:rPr>
        <w:t xml:space="preserve">               xmlns:tns="http://www.example.org/Part9Example3"</w:t>
      </w:r>
    </w:p>
    <w:p w14:paraId="1A28FB77" w14:textId="77777777" w:rsidR="007065FC" w:rsidRPr="00032818" w:rsidRDefault="007065FC" w:rsidP="007065FC">
      <w:pPr>
        <w:pStyle w:val="PL"/>
        <w:rPr>
          <w:noProof w:val="0"/>
          <w:lang w:val="de-DE"/>
        </w:rPr>
      </w:pPr>
      <w:r w:rsidRPr="00032818">
        <w:rPr>
          <w:noProof w:val="0"/>
          <w:lang w:val="de-DE"/>
        </w:rPr>
        <w:t xml:space="preserve">               targetNamespace="http://www.example.org/Part9Example3"&gt;</w:t>
      </w:r>
    </w:p>
    <w:p w14:paraId="3143B84F" w14:textId="77777777" w:rsidR="007065FC" w:rsidRPr="00032818" w:rsidRDefault="007065FC" w:rsidP="007065FC">
      <w:pPr>
        <w:pStyle w:val="PL"/>
        <w:rPr>
          <w:noProof w:val="0"/>
          <w:lang w:val="de-DE"/>
        </w:rPr>
      </w:pPr>
    </w:p>
    <w:p w14:paraId="0E026B65" w14:textId="77777777" w:rsidR="007065FC" w:rsidRPr="00DB3A6E" w:rsidRDefault="007065FC" w:rsidP="007065FC">
      <w:pPr>
        <w:pStyle w:val="PL"/>
        <w:rPr>
          <w:noProof w:val="0"/>
        </w:rPr>
      </w:pPr>
      <w:r w:rsidRPr="00032818">
        <w:rPr>
          <w:noProof w:val="0"/>
          <w:lang w:val="de-DE"/>
        </w:rPr>
        <w:t xml:space="preserve">    </w:t>
      </w:r>
      <w:r w:rsidRPr="00DB3A6E">
        <w:rPr>
          <w:noProof w:val="0"/>
        </w:rPr>
        <w:t>&lt;xsd:element name="C1" type="tns:C1"/&gt;</w:t>
      </w:r>
    </w:p>
    <w:p w14:paraId="0DDEBA1E" w14:textId="77777777" w:rsidR="007065FC" w:rsidRPr="00DB3A6E" w:rsidRDefault="007065FC" w:rsidP="007065FC">
      <w:pPr>
        <w:pStyle w:val="PL"/>
        <w:rPr>
          <w:noProof w:val="0"/>
        </w:rPr>
      </w:pPr>
      <w:r w:rsidRPr="00DB3A6E">
        <w:rPr>
          <w:noProof w:val="0"/>
        </w:rPr>
        <w:t xml:space="preserve">    </w:t>
      </w:r>
    </w:p>
    <w:p w14:paraId="3496BBC2" w14:textId="77777777" w:rsidR="007065FC" w:rsidRPr="00DB3A6E" w:rsidRDefault="007065FC" w:rsidP="007065FC">
      <w:pPr>
        <w:pStyle w:val="PL"/>
        <w:rPr>
          <w:noProof w:val="0"/>
        </w:rPr>
      </w:pPr>
      <w:r w:rsidRPr="00DB3A6E">
        <w:rPr>
          <w:noProof w:val="0"/>
        </w:rPr>
        <w:t xml:space="preserve">    &lt;xsd:complexType name="C1"&gt;</w:t>
      </w:r>
    </w:p>
    <w:p w14:paraId="15ADD76C" w14:textId="77777777" w:rsidR="007065FC" w:rsidRPr="00DB3A6E" w:rsidRDefault="007065FC" w:rsidP="007065FC">
      <w:pPr>
        <w:pStyle w:val="PL"/>
        <w:rPr>
          <w:noProof w:val="0"/>
        </w:rPr>
      </w:pPr>
      <w:r w:rsidRPr="00DB3A6E">
        <w:rPr>
          <w:noProof w:val="0"/>
        </w:rPr>
        <w:t xml:space="preserve">        &lt;xsd:simpleContent&gt;</w:t>
      </w:r>
    </w:p>
    <w:p w14:paraId="492E0AD3" w14:textId="77777777" w:rsidR="007065FC" w:rsidRPr="00DB3A6E" w:rsidRDefault="007065FC" w:rsidP="007065FC">
      <w:pPr>
        <w:pStyle w:val="PL"/>
        <w:rPr>
          <w:noProof w:val="0"/>
        </w:rPr>
      </w:pPr>
      <w:r w:rsidRPr="00DB3A6E">
        <w:rPr>
          <w:noProof w:val="0"/>
        </w:rPr>
        <w:t xml:space="preserve">            &lt;xsd:extension base="xsd:integer"&gt;</w:t>
      </w:r>
    </w:p>
    <w:p w14:paraId="06620A29" w14:textId="77777777" w:rsidR="007065FC" w:rsidRPr="00DB3A6E" w:rsidRDefault="007065FC" w:rsidP="007065FC">
      <w:pPr>
        <w:pStyle w:val="PL"/>
        <w:rPr>
          <w:noProof w:val="0"/>
        </w:rPr>
      </w:pPr>
      <w:r w:rsidRPr="00DB3A6E">
        <w:rPr>
          <w:noProof w:val="0"/>
        </w:rPr>
        <w:t xml:space="preserve">                &lt;xsd:attribute name="A1" type="xsd:integer"/&gt;</w:t>
      </w:r>
    </w:p>
    <w:p w14:paraId="7A2C81A3" w14:textId="77777777" w:rsidR="007065FC" w:rsidRPr="00DB3A6E" w:rsidRDefault="007065FC" w:rsidP="007065FC">
      <w:pPr>
        <w:pStyle w:val="PL"/>
        <w:rPr>
          <w:noProof w:val="0"/>
        </w:rPr>
      </w:pPr>
      <w:r w:rsidRPr="00DB3A6E">
        <w:rPr>
          <w:noProof w:val="0"/>
        </w:rPr>
        <w:t xml:space="preserve">                &lt;xsd:attribute name="A2" type="xsd:integer"/&gt;</w:t>
      </w:r>
    </w:p>
    <w:p w14:paraId="187633A4" w14:textId="77777777" w:rsidR="007065FC" w:rsidRPr="00DB3A6E" w:rsidRDefault="007065FC" w:rsidP="007065FC">
      <w:pPr>
        <w:pStyle w:val="PL"/>
        <w:rPr>
          <w:noProof w:val="0"/>
        </w:rPr>
      </w:pPr>
      <w:r w:rsidRPr="00DB3A6E">
        <w:rPr>
          <w:noProof w:val="0"/>
        </w:rPr>
        <w:t xml:space="preserve">            &lt;/xsd:extension&gt;</w:t>
      </w:r>
    </w:p>
    <w:p w14:paraId="09A7E3F0" w14:textId="77777777" w:rsidR="007065FC" w:rsidRPr="00DB3A6E" w:rsidRDefault="007065FC" w:rsidP="007065FC">
      <w:pPr>
        <w:pStyle w:val="PL"/>
        <w:rPr>
          <w:noProof w:val="0"/>
        </w:rPr>
      </w:pPr>
      <w:r w:rsidRPr="00DB3A6E">
        <w:rPr>
          <w:noProof w:val="0"/>
        </w:rPr>
        <w:t xml:space="preserve">        &lt;/xsd:simpleContent&gt;</w:t>
      </w:r>
    </w:p>
    <w:p w14:paraId="08E01B00" w14:textId="77777777" w:rsidR="007065FC" w:rsidRPr="00DB3A6E" w:rsidRDefault="007065FC" w:rsidP="007065FC">
      <w:pPr>
        <w:pStyle w:val="PL"/>
        <w:rPr>
          <w:noProof w:val="0"/>
        </w:rPr>
      </w:pPr>
      <w:r w:rsidRPr="00DB3A6E">
        <w:rPr>
          <w:noProof w:val="0"/>
        </w:rPr>
        <w:t xml:space="preserve">    &lt;/xsd:complexType&gt;</w:t>
      </w:r>
    </w:p>
    <w:p w14:paraId="187873F1" w14:textId="77777777" w:rsidR="007065FC" w:rsidRPr="00DB3A6E" w:rsidRDefault="007065FC" w:rsidP="007065FC">
      <w:pPr>
        <w:pStyle w:val="PL"/>
        <w:rPr>
          <w:noProof w:val="0"/>
        </w:rPr>
      </w:pPr>
    </w:p>
    <w:p w14:paraId="6004AD14" w14:textId="77777777" w:rsidR="007065FC" w:rsidRPr="00DB3A6E" w:rsidRDefault="007065FC" w:rsidP="007065FC">
      <w:pPr>
        <w:pStyle w:val="PL"/>
        <w:rPr>
          <w:noProof w:val="0"/>
        </w:rPr>
      </w:pPr>
      <w:r w:rsidRPr="00DB3A6E">
        <w:rPr>
          <w:noProof w:val="0"/>
        </w:rPr>
        <w:t xml:space="preserve">    &lt;xsd:element name="C2" type="tns:C2"/&gt;</w:t>
      </w:r>
    </w:p>
    <w:p w14:paraId="2E70D1E0" w14:textId="77777777" w:rsidR="007065FC" w:rsidRPr="00DB3A6E" w:rsidRDefault="007065FC" w:rsidP="007065FC">
      <w:pPr>
        <w:pStyle w:val="PL"/>
        <w:rPr>
          <w:noProof w:val="0"/>
        </w:rPr>
      </w:pPr>
      <w:r w:rsidRPr="00DB3A6E">
        <w:rPr>
          <w:noProof w:val="0"/>
        </w:rPr>
        <w:t xml:space="preserve">    </w:t>
      </w:r>
    </w:p>
    <w:p w14:paraId="393050A6" w14:textId="77777777" w:rsidR="007065FC" w:rsidRPr="00DB3A6E" w:rsidRDefault="007065FC" w:rsidP="007065FC">
      <w:pPr>
        <w:pStyle w:val="PL"/>
        <w:rPr>
          <w:noProof w:val="0"/>
        </w:rPr>
      </w:pPr>
      <w:r w:rsidRPr="00DB3A6E">
        <w:rPr>
          <w:noProof w:val="0"/>
        </w:rPr>
        <w:t xml:space="preserve">    &lt;xsd:complexType name="C2"&gt;</w:t>
      </w:r>
    </w:p>
    <w:p w14:paraId="0D92B4B8" w14:textId="77777777" w:rsidR="007065FC" w:rsidRPr="00DB3A6E" w:rsidRDefault="007065FC" w:rsidP="007065FC">
      <w:pPr>
        <w:pStyle w:val="PL"/>
        <w:rPr>
          <w:noProof w:val="0"/>
        </w:rPr>
      </w:pPr>
      <w:r w:rsidRPr="00DB3A6E">
        <w:rPr>
          <w:noProof w:val="0"/>
        </w:rPr>
        <w:t xml:space="preserve">        &lt;xsd:simpleContent&gt;</w:t>
      </w:r>
    </w:p>
    <w:p w14:paraId="502BA41A" w14:textId="77777777" w:rsidR="007065FC" w:rsidRPr="00DB3A6E" w:rsidRDefault="007065FC" w:rsidP="007065FC">
      <w:pPr>
        <w:pStyle w:val="PL"/>
        <w:rPr>
          <w:noProof w:val="0"/>
        </w:rPr>
      </w:pPr>
      <w:r w:rsidRPr="00DB3A6E">
        <w:rPr>
          <w:noProof w:val="0"/>
        </w:rPr>
        <w:t xml:space="preserve">            &lt;xsd:restriction base="tns:C1"&gt;</w:t>
      </w:r>
    </w:p>
    <w:p w14:paraId="35434832" w14:textId="77777777" w:rsidR="007065FC" w:rsidRPr="00DB3A6E" w:rsidRDefault="007065FC" w:rsidP="007065FC">
      <w:pPr>
        <w:pStyle w:val="PL"/>
        <w:rPr>
          <w:noProof w:val="0"/>
        </w:rPr>
      </w:pPr>
      <w:r w:rsidRPr="00DB3A6E">
        <w:rPr>
          <w:noProof w:val="0"/>
        </w:rPr>
        <w:t xml:space="preserve">                &lt;xsd:minInclusive value="23"/&gt;</w:t>
      </w:r>
    </w:p>
    <w:p w14:paraId="71357C54" w14:textId="77777777" w:rsidR="007065FC" w:rsidRPr="00DB3A6E" w:rsidRDefault="007065FC" w:rsidP="007065FC">
      <w:pPr>
        <w:pStyle w:val="PL"/>
        <w:rPr>
          <w:noProof w:val="0"/>
        </w:rPr>
      </w:pPr>
      <w:r w:rsidRPr="00DB3A6E">
        <w:rPr>
          <w:noProof w:val="0"/>
        </w:rPr>
        <w:t xml:space="preserve">                &lt;xsd:maxInclusive value="26"/&gt;</w:t>
      </w:r>
    </w:p>
    <w:p w14:paraId="2BEF9E60" w14:textId="77777777" w:rsidR="007065FC" w:rsidRPr="00DB3A6E" w:rsidRDefault="007065FC" w:rsidP="007065FC">
      <w:pPr>
        <w:pStyle w:val="PL"/>
        <w:rPr>
          <w:noProof w:val="0"/>
        </w:rPr>
      </w:pPr>
      <w:r w:rsidRPr="00DB3A6E">
        <w:rPr>
          <w:noProof w:val="0"/>
        </w:rPr>
        <w:t xml:space="preserve">                &lt;xsd:attribute name="A1" type="xsd:byte" use="required"/&gt;</w:t>
      </w:r>
    </w:p>
    <w:p w14:paraId="229B8618" w14:textId="77777777" w:rsidR="007065FC" w:rsidRPr="00DB3A6E" w:rsidRDefault="007065FC" w:rsidP="007065FC">
      <w:pPr>
        <w:pStyle w:val="PL"/>
        <w:rPr>
          <w:noProof w:val="0"/>
        </w:rPr>
      </w:pPr>
      <w:r w:rsidRPr="00DB3A6E">
        <w:rPr>
          <w:noProof w:val="0"/>
        </w:rPr>
        <w:lastRenderedPageBreak/>
        <w:t xml:space="preserve">                &lt;xsd:attribute name="A2" type="xsd:negativeInteger"/&gt;</w:t>
      </w:r>
    </w:p>
    <w:p w14:paraId="4374098E" w14:textId="77777777" w:rsidR="007065FC" w:rsidRPr="00DB3A6E" w:rsidRDefault="007065FC" w:rsidP="007065FC">
      <w:pPr>
        <w:pStyle w:val="PL"/>
        <w:rPr>
          <w:noProof w:val="0"/>
        </w:rPr>
      </w:pPr>
      <w:r w:rsidRPr="00DB3A6E">
        <w:rPr>
          <w:noProof w:val="0"/>
        </w:rPr>
        <w:t xml:space="preserve">            &lt;/xsd:restriction&gt;</w:t>
      </w:r>
    </w:p>
    <w:p w14:paraId="559F6753" w14:textId="77777777" w:rsidR="007065FC" w:rsidRPr="00DB3A6E" w:rsidRDefault="007065FC" w:rsidP="007065FC">
      <w:pPr>
        <w:pStyle w:val="PL"/>
        <w:rPr>
          <w:noProof w:val="0"/>
        </w:rPr>
      </w:pPr>
      <w:r w:rsidRPr="00DB3A6E">
        <w:rPr>
          <w:noProof w:val="0"/>
        </w:rPr>
        <w:t xml:space="preserve">        &lt;/xsd:simpleContent&gt;</w:t>
      </w:r>
    </w:p>
    <w:p w14:paraId="5F4BB3B7" w14:textId="77777777" w:rsidR="007065FC" w:rsidRPr="00DB3A6E" w:rsidRDefault="00944C70" w:rsidP="007065FC">
      <w:pPr>
        <w:pStyle w:val="PL"/>
        <w:rPr>
          <w:noProof w:val="0"/>
        </w:rPr>
      </w:pPr>
      <w:r w:rsidRPr="00DB3A6E">
        <w:rPr>
          <w:noProof w:val="0"/>
        </w:rPr>
        <w:t xml:space="preserve">    </w:t>
      </w:r>
      <w:r w:rsidR="007065FC" w:rsidRPr="00DB3A6E">
        <w:rPr>
          <w:noProof w:val="0"/>
        </w:rPr>
        <w:t>&lt;/xsd:complexType&gt;</w:t>
      </w:r>
    </w:p>
    <w:p w14:paraId="763A6824" w14:textId="77777777" w:rsidR="007065FC" w:rsidRPr="00DB3A6E" w:rsidRDefault="007065FC" w:rsidP="007065FC">
      <w:pPr>
        <w:pStyle w:val="PL"/>
        <w:rPr>
          <w:noProof w:val="0"/>
        </w:rPr>
      </w:pPr>
    </w:p>
    <w:p w14:paraId="39BA262A" w14:textId="77777777" w:rsidR="007065FC" w:rsidRPr="00DB3A6E" w:rsidRDefault="008627AA" w:rsidP="007065FC">
      <w:pPr>
        <w:pStyle w:val="PL"/>
        <w:rPr>
          <w:noProof w:val="0"/>
        </w:rPr>
      </w:pPr>
      <w:r w:rsidRPr="00DB3A6E">
        <w:rPr>
          <w:noProof w:val="0"/>
        </w:rPr>
        <w:t xml:space="preserve">    &lt;xsd:element</w:t>
      </w:r>
      <w:r w:rsidR="007065FC" w:rsidRPr="00DB3A6E">
        <w:rPr>
          <w:noProof w:val="0"/>
        </w:rPr>
        <w:t xml:space="preserve"> name="C3" type="tns:C3"/&gt;</w:t>
      </w:r>
    </w:p>
    <w:p w14:paraId="3556E11D" w14:textId="77777777" w:rsidR="007065FC" w:rsidRPr="00DB3A6E" w:rsidRDefault="007065FC" w:rsidP="007065FC">
      <w:pPr>
        <w:pStyle w:val="PL"/>
        <w:rPr>
          <w:noProof w:val="0"/>
        </w:rPr>
      </w:pPr>
      <w:r w:rsidRPr="00DB3A6E">
        <w:rPr>
          <w:noProof w:val="0"/>
        </w:rPr>
        <w:t xml:space="preserve">    </w:t>
      </w:r>
    </w:p>
    <w:p w14:paraId="6106F6CA" w14:textId="77777777" w:rsidR="007065FC" w:rsidRPr="00DB3A6E" w:rsidRDefault="007065FC" w:rsidP="007065FC">
      <w:pPr>
        <w:pStyle w:val="PL"/>
        <w:rPr>
          <w:noProof w:val="0"/>
        </w:rPr>
      </w:pPr>
      <w:r w:rsidRPr="00DB3A6E">
        <w:rPr>
          <w:noProof w:val="0"/>
        </w:rPr>
        <w:t xml:space="preserve">    &lt;xsd:complexType name="C3"&gt;</w:t>
      </w:r>
    </w:p>
    <w:p w14:paraId="63369ABE" w14:textId="77777777" w:rsidR="007065FC" w:rsidRPr="00DB3A6E" w:rsidRDefault="007065FC" w:rsidP="007065FC">
      <w:pPr>
        <w:pStyle w:val="PL"/>
        <w:rPr>
          <w:noProof w:val="0"/>
        </w:rPr>
      </w:pPr>
      <w:r w:rsidRPr="00DB3A6E">
        <w:rPr>
          <w:noProof w:val="0"/>
        </w:rPr>
        <w:t xml:space="preserve">        &lt;xsd:simpleContent&gt;</w:t>
      </w:r>
    </w:p>
    <w:p w14:paraId="40DB526D" w14:textId="77777777" w:rsidR="007065FC" w:rsidRPr="00DB3A6E" w:rsidRDefault="007065FC" w:rsidP="007065FC">
      <w:pPr>
        <w:pStyle w:val="PL"/>
        <w:rPr>
          <w:noProof w:val="0"/>
        </w:rPr>
      </w:pPr>
      <w:r w:rsidRPr="00DB3A6E">
        <w:rPr>
          <w:noProof w:val="0"/>
        </w:rPr>
        <w:t xml:space="preserve">            &lt;xsd:restriction base="tns:C2"&gt;</w:t>
      </w:r>
    </w:p>
    <w:p w14:paraId="38F5EC8D" w14:textId="77777777" w:rsidR="007065FC" w:rsidRPr="00DB3A6E" w:rsidRDefault="007065FC" w:rsidP="007065FC">
      <w:pPr>
        <w:pStyle w:val="PL"/>
        <w:rPr>
          <w:noProof w:val="0"/>
        </w:rPr>
      </w:pPr>
      <w:r w:rsidRPr="00DB3A6E">
        <w:rPr>
          <w:noProof w:val="0"/>
        </w:rPr>
        <w:t xml:space="preserve">                &lt;xsd:minInclusive value="25"/&gt;</w:t>
      </w:r>
    </w:p>
    <w:p w14:paraId="4D80A59A" w14:textId="77777777" w:rsidR="007065FC" w:rsidRPr="00DB3A6E" w:rsidRDefault="007065FC" w:rsidP="007065FC">
      <w:pPr>
        <w:pStyle w:val="PL"/>
        <w:rPr>
          <w:noProof w:val="0"/>
        </w:rPr>
      </w:pPr>
      <w:r w:rsidRPr="00DB3A6E">
        <w:rPr>
          <w:noProof w:val="0"/>
        </w:rPr>
        <w:t xml:space="preserve">                &lt;xsd:maxInclusive value="26"/&gt;</w:t>
      </w:r>
    </w:p>
    <w:p w14:paraId="5B5DF09E" w14:textId="77777777" w:rsidR="007065FC" w:rsidRPr="00DB3A6E" w:rsidRDefault="007065FC" w:rsidP="007065FC">
      <w:pPr>
        <w:pStyle w:val="PL"/>
        <w:rPr>
          <w:noProof w:val="0"/>
        </w:rPr>
      </w:pPr>
      <w:r w:rsidRPr="00DB3A6E">
        <w:rPr>
          <w:noProof w:val="0"/>
        </w:rPr>
        <w:t xml:space="preserve">            &lt;/xsd:restriction&gt;</w:t>
      </w:r>
    </w:p>
    <w:p w14:paraId="3DE4B7EA" w14:textId="77777777" w:rsidR="007065FC" w:rsidRPr="00DB3A6E" w:rsidRDefault="007065FC" w:rsidP="007065FC">
      <w:pPr>
        <w:pStyle w:val="PL"/>
        <w:rPr>
          <w:noProof w:val="0"/>
        </w:rPr>
      </w:pPr>
      <w:r w:rsidRPr="00DB3A6E">
        <w:rPr>
          <w:noProof w:val="0"/>
        </w:rPr>
        <w:t xml:space="preserve">        &lt;/xsd:simpleContent&gt;</w:t>
      </w:r>
    </w:p>
    <w:p w14:paraId="0A704FAC" w14:textId="77777777" w:rsidR="007065FC" w:rsidRPr="00DB3A6E" w:rsidRDefault="007065FC" w:rsidP="007065FC">
      <w:pPr>
        <w:pStyle w:val="PL"/>
        <w:rPr>
          <w:noProof w:val="0"/>
        </w:rPr>
      </w:pPr>
      <w:r w:rsidRPr="00DB3A6E">
        <w:rPr>
          <w:noProof w:val="0"/>
        </w:rPr>
        <w:t xml:space="preserve">    &lt;/xsd:complexType&gt;</w:t>
      </w:r>
    </w:p>
    <w:p w14:paraId="11AD2DCA" w14:textId="77777777" w:rsidR="007065FC" w:rsidRPr="00DB3A6E" w:rsidRDefault="007065FC" w:rsidP="007065FC">
      <w:pPr>
        <w:pStyle w:val="PL"/>
        <w:rPr>
          <w:noProof w:val="0"/>
        </w:rPr>
      </w:pPr>
    </w:p>
    <w:p w14:paraId="3BC2499E" w14:textId="77777777" w:rsidR="007065FC" w:rsidRPr="00DB3A6E" w:rsidRDefault="007065FC" w:rsidP="007065FC">
      <w:pPr>
        <w:pStyle w:val="PL"/>
        <w:rPr>
          <w:noProof w:val="0"/>
        </w:rPr>
      </w:pPr>
      <w:r w:rsidRPr="00DB3A6E">
        <w:rPr>
          <w:noProof w:val="0"/>
        </w:rPr>
        <w:t>&lt;/xsd:schema&gt;</w:t>
      </w:r>
    </w:p>
    <w:p w14:paraId="278F04D2" w14:textId="77777777" w:rsidR="002022F1" w:rsidRPr="00DB3A6E" w:rsidRDefault="002022F1" w:rsidP="002022F1">
      <w:pPr>
        <w:pStyle w:val="PL"/>
        <w:rPr>
          <w:noProof w:val="0"/>
        </w:rPr>
      </w:pPr>
    </w:p>
    <w:p w14:paraId="34B8BEA3" w14:textId="77777777" w:rsidR="007065FC" w:rsidRPr="00DB3A6E" w:rsidRDefault="007065FC" w:rsidP="002022F1">
      <w:pPr>
        <w:pStyle w:val="PL"/>
        <w:rPr>
          <w:noProof w:val="0"/>
        </w:rPr>
      </w:pPr>
    </w:p>
    <w:p w14:paraId="2E763E98" w14:textId="77777777" w:rsidR="007065FC" w:rsidRPr="00032818" w:rsidRDefault="007065FC" w:rsidP="007065FC">
      <w:pPr>
        <w:pStyle w:val="PL"/>
        <w:rPr>
          <w:noProof w:val="0"/>
          <w:lang w:val="de-DE"/>
        </w:rPr>
      </w:pPr>
      <w:r w:rsidRPr="00032818">
        <w:rPr>
          <w:noProof w:val="0"/>
          <w:lang w:val="de-DE"/>
        </w:rPr>
        <w:t>&lt;?xml version="1.0" encoding="UTF-8"?&gt;</w:t>
      </w:r>
    </w:p>
    <w:p w14:paraId="094C1CB9" w14:textId="77777777" w:rsidR="007065FC" w:rsidRPr="00032818" w:rsidRDefault="007065FC" w:rsidP="007065FC">
      <w:pPr>
        <w:pStyle w:val="PL"/>
        <w:rPr>
          <w:noProof w:val="0"/>
          <w:lang w:val="de-DE"/>
        </w:rPr>
      </w:pPr>
      <w:r w:rsidRPr="00032818">
        <w:rPr>
          <w:noProof w:val="0"/>
          <w:lang w:val="de-DE"/>
        </w:rPr>
        <w:t>&lt;xsd:schema xmlns:xsd="http://www.w3.org/2001/XMLSchema"</w:t>
      </w:r>
    </w:p>
    <w:p w14:paraId="47F68DF8" w14:textId="77777777" w:rsidR="007065FC" w:rsidRPr="00032818" w:rsidRDefault="007065FC" w:rsidP="007065FC">
      <w:pPr>
        <w:pStyle w:val="PL"/>
        <w:rPr>
          <w:noProof w:val="0"/>
          <w:lang w:val="de-DE"/>
        </w:rPr>
      </w:pPr>
      <w:r w:rsidRPr="00032818">
        <w:rPr>
          <w:noProof w:val="0"/>
          <w:lang w:val="de-DE"/>
        </w:rPr>
        <w:t xml:space="preserve">               xmlns:tns="http://www.example.org/Part9Example3"</w:t>
      </w:r>
    </w:p>
    <w:p w14:paraId="58B135BD" w14:textId="77777777" w:rsidR="007065FC" w:rsidRPr="00032818" w:rsidRDefault="007065FC" w:rsidP="007065FC">
      <w:pPr>
        <w:pStyle w:val="PL"/>
        <w:rPr>
          <w:noProof w:val="0"/>
          <w:lang w:val="de-DE"/>
        </w:rPr>
      </w:pPr>
      <w:r w:rsidRPr="00032818">
        <w:rPr>
          <w:noProof w:val="0"/>
          <w:lang w:val="de-DE"/>
        </w:rPr>
        <w:t xml:space="preserve">               xmlns:ns2="http://www.example.org/Part9Example2"</w:t>
      </w:r>
    </w:p>
    <w:p w14:paraId="21677AEA" w14:textId="77777777" w:rsidR="007065FC" w:rsidRPr="00032818" w:rsidRDefault="007065FC" w:rsidP="007065FC">
      <w:pPr>
        <w:pStyle w:val="PL"/>
        <w:rPr>
          <w:noProof w:val="0"/>
          <w:lang w:val="de-DE"/>
        </w:rPr>
      </w:pPr>
      <w:r w:rsidRPr="00032818">
        <w:rPr>
          <w:noProof w:val="0"/>
          <w:lang w:val="de-DE"/>
        </w:rPr>
        <w:t xml:space="preserve">               targetNamespace="http://www.example.org/Part9Example3"&gt; </w:t>
      </w:r>
    </w:p>
    <w:p w14:paraId="19E32206" w14:textId="77777777" w:rsidR="007065FC" w:rsidRPr="00032818" w:rsidRDefault="007065FC" w:rsidP="007065FC">
      <w:pPr>
        <w:pStyle w:val="PL"/>
        <w:rPr>
          <w:noProof w:val="0"/>
          <w:lang w:val="de-DE"/>
        </w:rPr>
      </w:pPr>
    </w:p>
    <w:p w14:paraId="399D10CE" w14:textId="77777777" w:rsidR="007065FC" w:rsidRPr="00DB3A6E" w:rsidRDefault="007065FC" w:rsidP="007065FC">
      <w:pPr>
        <w:pStyle w:val="PL"/>
        <w:rPr>
          <w:noProof w:val="0"/>
        </w:rPr>
      </w:pPr>
      <w:r w:rsidRPr="00032818">
        <w:rPr>
          <w:noProof w:val="0"/>
          <w:lang w:val="de-DE"/>
        </w:rPr>
        <w:t xml:space="preserve">    </w:t>
      </w:r>
      <w:r w:rsidRPr="00DB3A6E">
        <w:rPr>
          <w:noProof w:val="0"/>
        </w:rPr>
        <w:t>&lt;xsd:include schemaLocation="./Part9Example3a.xsd"/&gt;</w:t>
      </w:r>
    </w:p>
    <w:p w14:paraId="599A7365" w14:textId="77777777" w:rsidR="007065FC" w:rsidRPr="00DB3A6E" w:rsidRDefault="007065FC" w:rsidP="007065FC">
      <w:pPr>
        <w:pStyle w:val="PL"/>
        <w:rPr>
          <w:noProof w:val="0"/>
        </w:rPr>
      </w:pPr>
      <w:r w:rsidRPr="00DB3A6E">
        <w:rPr>
          <w:noProof w:val="0"/>
        </w:rPr>
        <w:t xml:space="preserve">    &lt;xsd:import schemaLocation="./Part9Example2.xsd"</w:t>
      </w:r>
      <w:r w:rsidRPr="00DB3A6E">
        <w:rPr>
          <w:noProof w:val="0"/>
        </w:rPr>
        <w:br/>
        <w:t xml:space="preserve">                namespace="http://www.example.org/Part9Example2"/&gt;</w:t>
      </w:r>
    </w:p>
    <w:p w14:paraId="1549CB40" w14:textId="77777777" w:rsidR="007065FC" w:rsidRPr="00DB3A6E" w:rsidRDefault="007065FC" w:rsidP="007065FC">
      <w:pPr>
        <w:pStyle w:val="PL"/>
        <w:rPr>
          <w:noProof w:val="0"/>
        </w:rPr>
      </w:pPr>
    </w:p>
    <w:p w14:paraId="4B071CC2" w14:textId="77777777" w:rsidR="007065FC" w:rsidRPr="00DB3A6E" w:rsidRDefault="007065FC" w:rsidP="007065FC">
      <w:pPr>
        <w:pStyle w:val="PL"/>
        <w:rPr>
          <w:noProof w:val="0"/>
        </w:rPr>
      </w:pPr>
      <w:r w:rsidRPr="00DB3A6E">
        <w:rPr>
          <w:noProof w:val="0"/>
        </w:rPr>
        <w:t xml:space="preserve">    &lt;xsd:element name="newC1" type="tns:newC1"/&gt;</w:t>
      </w:r>
    </w:p>
    <w:p w14:paraId="6AE71564" w14:textId="77777777" w:rsidR="007065FC" w:rsidRPr="00DB3A6E" w:rsidRDefault="007065FC" w:rsidP="007065FC">
      <w:pPr>
        <w:pStyle w:val="PL"/>
        <w:rPr>
          <w:noProof w:val="0"/>
        </w:rPr>
      </w:pPr>
      <w:r w:rsidRPr="00DB3A6E">
        <w:rPr>
          <w:noProof w:val="0"/>
        </w:rPr>
        <w:t xml:space="preserve">    </w:t>
      </w:r>
    </w:p>
    <w:p w14:paraId="3E2C9224" w14:textId="77777777" w:rsidR="007065FC" w:rsidRPr="00DB3A6E" w:rsidRDefault="007065FC" w:rsidP="007065FC">
      <w:pPr>
        <w:pStyle w:val="PL"/>
        <w:rPr>
          <w:noProof w:val="0"/>
        </w:rPr>
      </w:pPr>
      <w:r w:rsidRPr="00DB3A6E">
        <w:rPr>
          <w:noProof w:val="0"/>
        </w:rPr>
        <w:t xml:space="preserve">    &lt;xsd:complexType name="newC1"&gt;</w:t>
      </w:r>
    </w:p>
    <w:p w14:paraId="4EEF4FCF" w14:textId="77777777" w:rsidR="007065FC" w:rsidRPr="00DB3A6E" w:rsidRDefault="007065FC" w:rsidP="007065FC">
      <w:pPr>
        <w:pStyle w:val="PL"/>
        <w:rPr>
          <w:noProof w:val="0"/>
        </w:rPr>
      </w:pPr>
      <w:r w:rsidRPr="00DB3A6E">
        <w:rPr>
          <w:noProof w:val="0"/>
        </w:rPr>
        <w:t xml:space="preserve">        &lt;xsd:complexContent&gt;</w:t>
      </w:r>
    </w:p>
    <w:p w14:paraId="4DD5A525" w14:textId="77777777" w:rsidR="007065FC" w:rsidRPr="00DB3A6E" w:rsidRDefault="007065FC" w:rsidP="007065FC">
      <w:pPr>
        <w:pStyle w:val="PL"/>
        <w:rPr>
          <w:noProof w:val="0"/>
        </w:rPr>
      </w:pPr>
      <w:r w:rsidRPr="00DB3A6E">
        <w:rPr>
          <w:noProof w:val="0"/>
        </w:rPr>
        <w:t xml:space="preserve">            &lt;xsd:extension base="tns:C1"/&gt;</w:t>
      </w:r>
    </w:p>
    <w:p w14:paraId="182D5A54" w14:textId="77777777" w:rsidR="007065FC" w:rsidRPr="00DB3A6E" w:rsidRDefault="007065FC" w:rsidP="007065FC">
      <w:pPr>
        <w:pStyle w:val="PL"/>
        <w:rPr>
          <w:noProof w:val="0"/>
        </w:rPr>
      </w:pPr>
      <w:r w:rsidRPr="00DB3A6E">
        <w:rPr>
          <w:noProof w:val="0"/>
        </w:rPr>
        <w:t xml:space="preserve">        &lt;/xsd:complexContent&gt;</w:t>
      </w:r>
    </w:p>
    <w:p w14:paraId="1EEF12D9" w14:textId="77777777" w:rsidR="007065FC" w:rsidRPr="00DB3A6E" w:rsidRDefault="007065FC" w:rsidP="007065FC">
      <w:pPr>
        <w:pStyle w:val="PL"/>
        <w:rPr>
          <w:noProof w:val="0"/>
        </w:rPr>
      </w:pPr>
      <w:r w:rsidRPr="00DB3A6E">
        <w:rPr>
          <w:noProof w:val="0"/>
        </w:rPr>
        <w:t xml:space="preserve">    &lt;/xsd:complexType&gt;</w:t>
      </w:r>
    </w:p>
    <w:p w14:paraId="54B2C980" w14:textId="77777777" w:rsidR="007065FC" w:rsidRPr="00DB3A6E" w:rsidRDefault="007065FC" w:rsidP="007065FC">
      <w:pPr>
        <w:pStyle w:val="PL"/>
        <w:rPr>
          <w:noProof w:val="0"/>
        </w:rPr>
      </w:pPr>
      <w:r w:rsidRPr="00DB3A6E">
        <w:rPr>
          <w:noProof w:val="0"/>
        </w:rPr>
        <w:t xml:space="preserve">    </w:t>
      </w:r>
    </w:p>
    <w:p w14:paraId="69E915F4" w14:textId="77777777" w:rsidR="007065FC" w:rsidRPr="00DB3A6E" w:rsidRDefault="007065FC" w:rsidP="007065FC">
      <w:pPr>
        <w:pStyle w:val="PL"/>
        <w:rPr>
          <w:noProof w:val="0"/>
        </w:rPr>
      </w:pPr>
      <w:r w:rsidRPr="00DB3A6E">
        <w:rPr>
          <w:noProof w:val="0"/>
        </w:rPr>
        <w:t xml:space="preserve">    &lt;xsd:element name="newS1" type="tns:newS1"/&gt;</w:t>
      </w:r>
    </w:p>
    <w:p w14:paraId="2DFC2568" w14:textId="77777777" w:rsidR="007065FC" w:rsidRPr="00DB3A6E" w:rsidRDefault="007065FC" w:rsidP="007065FC">
      <w:pPr>
        <w:pStyle w:val="PL"/>
        <w:rPr>
          <w:noProof w:val="0"/>
        </w:rPr>
      </w:pPr>
      <w:r w:rsidRPr="00DB3A6E">
        <w:rPr>
          <w:noProof w:val="0"/>
        </w:rPr>
        <w:t xml:space="preserve">    </w:t>
      </w:r>
    </w:p>
    <w:p w14:paraId="3D33D29C" w14:textId="77777777" w:rsidR="007065FC" w:rsidRPr="00DB3A6E" w:rsidRDefault="007065FC" w:rsidP="007065FC">
      <w:pPr>
        <w:pStyle w:val="PL"/>
        <w:rPr>
          <w:noProof w:val="0"/>
        </w:rPr>
      </w:pPr>
      <w:r w:rsidRPr="00DB3A6E">
        <w:rPr>
          <w:noProof w:val="0"/>
        </w:rPr>
        <w:t xml:space="preserve">    &lt;xsd:simpleType name="newS1"&gt;</w:t>
      </w:r>
    </w:p>
    <w:p w14:paraId="08237D9F" w14:textId="77777777" w:rsidR="007065FC" w:rsidRPr="00DB3A6E" w:rsidRDefault="007065FC" w:rsidP="007065FC">
      <w:pPr>
        <w:pStyle w:val="PL"/>
        <w:rPr>
          <w:noProof w:val="0"/>
        </w:rPr>
      </w:pPr>
      <w:r w:rsidRPr="00DB3A6E">
        <w:rPr>
          <w:noProof w:val="0"/>
        </w:rPr>
        <w:t xml:space="preserve">        &lt;xsd:restriction base="ns2:S1"/&gt;</w:t>
      </w:r>
    </w:p>
    <w:p w14:paraId="5496F329" w14:textId="77777777" w:rsidR="007065FC" w:rsidRPr="00DB3A6E" w:rsidRDefault="007065FC" w:rsidP="007065FC">
      <w:pPr>
        <w:pStyle w:val="PL"/>
        <w:rPr>
          <w:noProof w:val="0"/>
        </w:rPr>
      </w:pPr>
      <w:r w:rsidRPr="00DB3A6E">
        <w:rPr>
          <w:noProof w:val="0"/>
        </w:rPr>
        <w:t xml:space="preserve">    &lt;/xsd:simpleType&gt; </w:t>
      </w:r>
    </w:p>
    <w:p w14:paraId="3DFB40CA" w14:textId="77777777" w:rsidR="007065FC" w:rsidRPr="00DB3A6E" w:rsidRDefault="007065FC" w:rsidP="007065FC">
      <w:pPr>
        <w:pStyle w:val="PL"/>
        <w:rPr>
          <w:noProof w:val="0"/>
        </w:rPr>
      </w:pPr>
    </w:p>
    <w:p w14:paraId="6AF15780" w14:textId="77777777" w:rsidR="007065FC" w:rsidRPr="00DB3A6E" w:rsidRDefault="007065FC" w:rsidP="007065FC">
      <w:pPr>
        <w:pStyle w:val="PL"/>
        <w:rPr>
          <w:noProof w:val="0"/>
        </w:rPr>
      </w:pPr>
      <w:r w:rsidRPr="00DB3A6E">
        <w:rPr>
          <w:noProof w:val="0"/>
        </w:rPr>
        <w:t>&lt;/xsd:schema&gt;</w:t>
      </w:r>
    </w:p>
    <w:p w14:paraId="47B6CCB3" w14:textId="77777777" w:rsidR="007065FC" w:rsidRPr="00DB3A6E" w:rsidRDefault="007065FC" w:rsidP="002022F1">
      <w:pPr>
        <w:pStyle w:val="PL"/>
        <w:rPr>
          <w:noProof w:val="0"/>
        </w:rPr>
      </w:pPr>
    </w:p>
    <w:p w14:paraId="4AD7CAF7" w14:textId="77777777" w:rsidR="002022F1" w:rsidRPr="00DB3A6E" w:rsidRDefault="002022F1" w:rsidP="004B5989">
      <w:pPr>
        <w:pStyle w:val="PL"/>
        <w:rPr>
          <w:noProof w:val="0"/>
        </w:rPr>
      </w:pPr>
    </w:p>
    <w:p w14:paraId="53923AB3" w14:textId="77777777" w:rsidR="00DC42FB" w:rsidRPr="00DB3A6E" w:rsidRDefault="00DC42FB" w:rsidP="00DC42FB">
      <w:pPr>
        <w:rPr>
          <w:i/>
        </w:rPr>
      </w:pPr>
      <w:r w:rsidRPr="00DB3A6E">
        <w:rPr>
          <w:i/>
        </w:rPr>
        <w:t xml:space="preserve">Will result in the </w:t>
      </w:r>
      <w:r w:rsidR="00B30E90" w:rsidRPr="00DB3A6E">
        <w:rPr>
          <w:i/>
        </w:rPr>
        <w:t xml:space="preserve">TTCN-3 </w:t>
      </w:r>
      <w:r w:rsidRPr="00DB3A6E">
        <w:rPr>
          <w:i/>
        </w:rPr>
        <w:t>m</w:t>
      </w:r>
      <w:r w:rsidR="00B30E90" w:rsidRPr="00DB3A6E">
        <w:rPr>
          <w:i/>
        </w:rPr>
        <w:t>odule</w:t>
      </w:r>
      <w:r w:rsidRPr="00DB3A6E">
        <w:rPr>
          <w:i/>
        </w:rPr>
        <w:t>:</w:t>
      </w:r>
    </w:p>
    <w:p w14:paraId="2BE2BE1E" w14:textId="77777777" w:rsidR="00B30E90" w:rsidRPr="00DB3A6E" w:rsidRDefault="00DC42FB" w:rsidP="00DC42FB">
      <w:pPr>
        <w:pStyle w:val="NO"/>
      </w:pPr>
      <w:r w:rsidRPr="00DB3A6E">
        <w:t>NOTE:</w:t>
      </w:r>
      <w:r w:rsidRPr="00DB3A6E">
        <w:tab/>
        <w:t>Please note that the two schemas above have the same target namespace, therefore they will result in one generated TTCN-3 module.</w:t>
      </w:r>
    </w:p>
    <w:p w14:paraId="34A45D9D" w14:textId="77777777" w:rsidR="00DC42FB" w:rsidRPr="00DB3A6E" w:rsidRDefault="00DC42FB" w:rsidP="00DC42FB">
      <w:pPr>
        <w:pStyle w:val="PL"/>
        <w:rPr>
          <w:noProof w:val="0"/>
        </w:rPr>
      </w:pPr>
      <w:r w:rsidRPr="00DB3A6E">
        <w:rPr>
          <w:b/>
          <w:noProof w:val="0"/>
        </w:rPr>
        <w:t xml:space="preserve">module </w:t>
      </w:r>
      <w:r w:rsidRPr="00DB3A6E">
        <w:rPr>
          <w:noProof w:val="0"/>
        </w:rPr>
        <w:t xml:space="preserve">http_www_example_org_Part9Example3 </w:t>
      </w:r>
      <w:r w:rsidR="00836995" w:rsidRPr="00DB3A6E">
        <w:rPr>
          <w:b/>
          <w:noProof w:val="0"/>
        </w:rPr>
        <w:t>{</w:t>
      </w:r>
    </w:p>
    <w:p w14:paraId="20A82C46" w14:textId="77777777" w:rsidR="00DC42FB" w:rsidRPr="00DB3A6E" w:rsidRDefault="00DC42FB" w:rsidP="00DC42FB">
      <w:pPr>
        <w:pStyle w:val="PL"/>
        <w:rPr>
          <w:noProof w:val="0"/>
        </w:rPr>
      </w:pPr>
    </w:p>
    <w:p w14:paraId="6EB743E8" w14:textId="77777777" w:rsidR="00DC42FB" w:rsidRPr="00DB3A6E" w:rsidRDefault="00DC42FB" w:rsidP="00DC42FB">
      <w:pPr>
        <w:pStyle w:val="PL"/>
        <w:rPr>
          <w:noProof w:val="0"/>
        </w:rPr>
      </w:pPr>
      <w:r w:rsidRPr="00DB3A6E">
        <w:rPr>
          <w:b/>
          <w:noProof w:val="0"/>
        </w:rPr>
        <w:tab/>
        <w:t xml:space="preserve">import from </w:t>
      </w:r>
      <w:r w:rsidRPr="00DB3A6E">
        <w:rPr>
          <w:noProof w:val="0"/>
        </w:rPr>
        <w:t xml:space="preserve">XSD </w:t>
      </w:r>
      <w:r w:rsidRPr="00DB3A6E">
        <w:rPr>
          <w:b/>
          <w:noProof w:val="0"/>
        </w:rPr>
        <w:t>all</w:t>
      </w:r>
      <w:r w:rsidRPr="00DB3A6E">
        <w:rPr>
          <w:noProof w:val="0"/>
        </w:rPr>
        <w:t>;</w:t>
      </w:r>
    </w:p>
    <w:p w14:paraId="07B50A41" w14:textId="77777777" w:rsidR="00DC42FB" w:rsidRPr="00DB3A6E" w:rsidRDefault="00DC42FB" w:rsidP="00DC42FB">
      <w:pPr>
        <w:pStyle w:val="PL"/>
        <w:rPr>
          <w:noProof w:val="0"/>
        </w:rPr>
      </w:pPr>
      <w:r w:rsidRPr="00DB3A6E">
        <w:rPr>
          <w:b/>
          <w:noProof w:val="0"/>
        </w:rPr>
        <w:tab/>
        <w:t xml:space="preserve">import from </w:t>
      </w:r>
      <w:r w:rsidRPr="00DB3A6E">
        <w:rPr>
          <w:noProof w:val="0"/>
        </w:rPr>
        <w:t xml:space="preserve">http_www_example_org_Part9Example2 </w:t>
      </w:r>
      <w:r w:rsidRPr="00DB3A6E">
        <w:rPr>
          <w:b/>
          <w:noProof w:val="0"/>
        </w:rPr>
        <w:t>all</w:t>
      </w:r>
      <w:r w:rsidRPr="00DB3A6E">
        <w:rPr>
          <w:noProof w:val="0"/>
        </w:rPr>
        <w:t>;</w:t>
      </w:r>
    </w:p>
    <w:p w14:paraId="4757138A" w14:textId="77777777" w:rsidR="00DC42FB" w:rsidRPr="00DB3A6E" w:rsidRDefault="00DC42FB" w:rsidP="00DC42FB">
      <w:pPr>
        <w:pStyle w:val="PL"/>
        <w:rPr>
          <w:noProof w:val="0"/>
        </w:rPr>
      </w:pPr>
    </w:p>
    <w:p w14:paraId="72956A40" w14:textId="77777777" w:rsidR="00DC42FB" w:rsidRPr="00DB3A6E" w:rsidRDefault="00DC42FB" w:rsidP="00DC42FB">
      <w:pPr>
        <w:pStyle w:val="PL"/>
        <w:rPr>
          <w:noProof w:val="0"/>
        </w:rPr>
      </w:pPr>
      <w:r w:rsidRPr="00DB3A6E">
        <w:rPr>
          <w:noProof w:val="0"/>
        </w:rPr>
        <w:tab/>
      </w:r>
      <w:r w:rsidRPr="00DB3A6E">
        <w:rPr>
          <w:b/>
          <w:noProof w:val="0"/>
        </w:rPr>
        <w:t xml:space="preserve">type </w:t>
      </w:r>
      <w:r w:rsidRPr="00DB3A6E">
        <w:rPr>
          <w:noProof w:val="0"/>
        </w:rPr>
        <w:t>C1_1 C1</w:t>
      </w:r>
    </w:p>
    <w:p w14:paraId="691A0046" w14:textId="77777777" w:rsidR="00DC42FB" w:rsidRPr="00DB3A6E" w:rsidRDefault="00DC42FB" w:rsidP="00DC42FB">
      <w:pPr>
        <w:pStyle w:val="PL"/>
        <w:rPr>
          <w:noProof w:val="0"/>
        </w:rPr>
      </w:pPr>
      <w:r w:rsidRPr="00DB3A6E">
        <w:rPr>
          <w:noProof w:val="0"/>
        </w:rPr>
        <w:tab/>
      </w:r>
      <w:r w:rsidRPr="00DB3A6E">
        <w:rPr>
          <w:b/>
          <w:noProof w:val="0"/>
        </w:rPr>
        <w:t xml:space="preserve">with </w:t>
      </w:r>
      <w:r w:rsidR="00836995" w:rsidRPr="00DB3A6E">
        <w:rPr>
          <w:b/>
          <w:noProof w:val="0"/>
        </w:rPr>
        <w:t>{</w:t>
      </w:r>
    </w:p>
    <w:p w14:paraId="25897458"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"element";</w:t>
      </w:r>
    </w:p>
    <w:p w14:paraId="25411190" w14:textId="77777777" w:rsidR="00DC42FB" w:rsidRPr="00DB3A6E" w:rsidRDefault="00DC42FB" w:rsidP="00DC42FB">
      <w:pPr>
        <w:pStyle w:val="PL"/>
        <w:rPr>
          <w:noProof w:val="0"/>
        </w:rPr>
      </w:pPr>
      <w:r w:rsidRPr="00DB3A6E">
        <w:rPr>
          <w:noProof w:val="0"/>
        </w:rPr>
        <w:tab/>
      </w:r>
      <w:r w:rsidR="00836995" w:rsidRPr="00DB3A6E">
        <w:rPr>
          <w:b/>
          <w:noProof w:val="0"/>
        </w:rPr>
        <w:t>}</w:t>
      </w:r>
      <w:r w:rsidRPr="00DB3A6E">
        <w:rPr>
          <w:noProof w:val="0"/>
        </w:rPr>
        <w:t>;</w:t>
      </w:r>
    </w:p>
    <w:p w14:paraId="4C4B80A0" w14:textId="77777777" w:rsidR="00DC42FB" w:rsidRPr="00DB3A6E" w:rsidRDefault="00DC42FB" w:rsidP="00DC42FB">
      <w:pPr>
        <w:pStyle w:val="PL"/>
        <w:rPr>
          <w:noProof w:val="0"/>
        </w:rPr>
      </w:pPr>
    </w:p>
    <w:p w14:paraId="079266A0" w14:textId="77777777" w:rsidR="00DC42FB" w:rsidRPr="00DB3A6E" w:rsidRDefault="00DC42FB" w:rsidP="00DC42FB">
      <w:pPr>
        <w:pStyle w:val="PL"/>
        <w:rPr>
          <w:noProof w:val="0"/>
        </w:rPr>
      </w:pPr>
      <w:r w:rsidRPr="00DB3A6E">
        <w:rPr>
          <w:noProof w:val="0"/>
        </w:rPr>
        <w:tab/>
      </w:r>
      <w:r w:rsidRPr="00DB3A6E">
        <w:rPr>
          <w:b/>
          <w:noProof w:val="0"/>
        </w:rPr>
        <w:t xml:space="preserve">type record </w:t>
      </w:r>
      <w:r w:rsidRPr="00DB3A6E">
        <w:rPr>
          <w:noProof w:val="0"/>
        </w:rPr>
        <w:t>C1_1</w:t>
      </w:r>
    </w:p>
    <w:p w14:paraId="1677BC34" w14:textId="77777777" w:rsidR="00DC42FB" w:rsidRPr="00DB3A6E" w:rsidRDefault="00DC42FB" w:rsidP="00DC42FB">
      <w:pPr>
        <w:pStyle w:val="PL"/>
        <w:rPr>
          <w:noProof w:val="0"/>
        </w:rPr>
      </w:pPr>
      <w:r w:rsidRPr="00DB3A6E">
        <w:rPr>
          <w:noProof w:val="0"/>
        </w:rPr>
        <w:tab/>
      </w:r>
      <w:r w:rsidR="00836995" w:rsidRPr="00DB3A6E">
        <w:rPr>
          <w:b/>
          <w:noProof w:val="0"/>
        </w:rPr>
        <w:t>{</w:t>
      </w:r>
    </w:p>
    <w:p w14:paraId="0A7BD396" w14:textId="77777777" w:rsidR="00DC42FB" w:rsidRPr="00DB3A6E" w:rsidRDefault="00DC42FB" w:rsidP="00DC42FB">
      <w:pPr>
        <w:pStyle w:val="PL"/>
        <w:rPr>
          <w:noProof w:val="0"/>
        </w:rPr>
      </w:pPr>
      <w:r w:rsidRPr="00DB3A6E">
        <w:rPr>
          <w:noProof w:val="0"/>
        </w:rPr>
        <w:tab/>
      </w:r>
      <w:r w:rsidRPr="00DB3A6E">
        <w:rPr>
          <w:noProof w:val="0"/>
        </w:rPr>
        <w:tab/>
        <w:t xml:space="preserve">XSD.Integer a1 </w:t>
      </w:r>
      <w:r w:rsidRPr="00DB3A6E">
        <w:rPr>
          <w:b/>
          <w:noProof w:val="0"/>
        </w:rPr>
        <w:t>optional</w:t>
      </w:r>
      <w:r w:rsidRPr="00DB3A6E">
        <w:rPr>
          <w:noProof w:val="0"/>
        </w:rPr>
        <w:t>,</w:t>
      </w:r>
    </w:p>
    <w:p w14:paraId="4B70D9EA" w14:textId="77777777" w:rsidR="00DC42FB" w:rsidRPr="00DB3A6E" w:rsidRDefault="00DC42FB" w:rsidP="00DC42FB">
      <w:pPr>
        <w:pStyle w:val="PL"/>
        <w:rPr>
          <w:noProof w:val="0"/>
        </w:rPr>
      </w:pPr>
      <w:r w:rsidRPr="00DB3A6E">
        <w:rPr>
          <w:noProof w:val="0"/>
        </w:rPr>
        <w:tab/>
      </w:r>
      <w:r w:rsidRPr="00DB3A6E">
        <w:rPr>
          <w:noProof w:val="0"/>
        </w:rPr>
        <w:tab/>
        <w:t xml:space="preserve">XSD.Integer a2 </w:t>
      </w:r>
      <w:r w:rsidRPr="00DB3A6E">
        <w:rPr>
          <w:b/>
          <w:noProof w:val="0"/>
        </w:rPr>
        <w:t>optional</w:t>
      </w:r>
      <w:r w:rsidRPr="00DB3A6E">
        <w:rPr>
          <w:noProof w:val="0"/>
        </w:rPr>
        <w:t>,</w:t>
      </w:r>
    </w:p>
    <w:p w14:paraId="4364B73B" w14:textId="77777777" w:rsidR="00DC42FB" w:rsidRPr="00DB3A6E" w:rsidRDefault="00DC42FB" w:rsidP="00DC42FB">
      <w:pPr>
        <w:pStyle w:val="PL"/>
        <w:rPr>
          <w:noProof w:val="0"/>
        </w:rPr>
      </w:pPr>
      <w:r w:rsidRPr="00DB3A6E">
        <w:rPr>
          <w:noProof w:val="0"/>
        </w:rPr>
        <w:tab/>
      </w:r>
      <w:r w:rsidRPr="00DB3A6E">
        <w:rPr>
          <w:noProof w:val="0"/>
        </w:rPr>
        <w:tab/>
        <w:t>XSD.Integer base</w:t>
      </w:r>
    </w:p>
    <w:p w14:paraId="09D62861" w14:textId="77777777" w:rsidR="00DC42FB" w:rsidRPr="00DB3A6E" w:rsidRDefault="00DC42FB" w:rsidP="00DC42FB">
      <w:pPr>
        <w:pStyle w:val="PL"/>
        <w:rPr>
          <w:noProof w:val="0"/>
        </w:rPr>
      </w:pPr>
      <w:r w:rsidRPr="00DB3A6E">
        <w:rPr>
          <w:noProof w:val="0"/>
        </w:rPr>
        <w:tab/>
      </w:r>
      <w:r w:rsidR="00836995" w:rsidRPr="00DB3A6E">
        <w:rPr>
          <w:b/>
          <w:noProof w:val="0"/>
        </w:rPr>
        <w:t>}</w:t>
      </w:r>
    </w:p>
    <w:p w14:paraId="77D7D1D3" w14:textId="77777777" w:rsidR="00DC42FB" w:rsidRPr="00DB3A6E" w:rsidRDefault="00DC42FB" w:rsidP="00DC42FB">
      <w:pPr>
        <w:pStyle w:val="PL"/>
        <w:rPr>
          <w:noProof w:val="0"/>
        </w:rPr>
      </w:pPr>
      <w:r w:rsidRPr="00DB3A6E">
        <w:rPr>
          <w:noProof w:val="0"/>
        </w:rPr>
        <w:tab/>
      </w:r>
      <w:r w:rsidRPr="00DB3A6E">
        <w:rPr>
          <w:b/>
          <w:noProof w:val="0"/>
        </w:rPr>
        <w:t xml:space="preserve">with </w:t>
      </w:r>
      <w:r w:rsidR="00836995" w:rsidRPr="00DB3A6E">
        <w:rPr>
          <w:b/>
          <w:noProof w:val="0"/>
        </w:rPr>
        <w:t>{</w:t>
      </w:r>
    </w:p>
    <w:p w14:paraId="2D997B86"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"name as 'C1'";</w:t>
      </w:r>
    </w:p>
    <w:p w14:paraId="74247E7F"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(a1, a2) "name as capitalized";</w:t>
      </w:r>
    </w:p>
    <w:p w14:paraId="3715BE88"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(a1</w:t>
      </w:r>
      <w:r w:rsidR="00BB33C1" w:rsidRPr="00DB3A6E">
        <w:rPr>
          <w:noProof w:val="0"/>
        </w:rPr>
        <w:t>, a2</w:t>
      </w:r>
      <w:r w:rsidRPr="00DB3A6E">
        <w:rPr>
          <w:noProof w:val="0"/>
        </w:rPr>
        <w:t>) "attribute";</w:t>
      </w:r>
    </w:p>
    <w:p w14:paraId="583B2C90"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(base) "untagged";</w:t>
      </w:r>
    </w:p>
    <w:p w14:paraId="71298340" w14:textId="77777777" w:rsidR="00DC42FB" w:rsidRPr="00DB3A6E" w:rsidRDefault="00DC42FB" w:rsidP="00DC42FB">
      <w:pPr>
        <w:pStyle w:val="PL"/>
        <w:rPr>
          <w:noProof w:val="0"/>
        </w:rPr>
      </w:pPr>
      <w:r w:rsidRPr="00DB3A6E">
        <w:rPr>
          <w:noProof w:val="0"/>
        </w:rPr>
        <w:tab/>
      </w:r>
      <w:r w:rsidR="00836995" w:rsidRPr="00DB3A6E">
        <w:rPr>
          <w:b/>
          <w:noProof w:val="0"/>
        </w:rPr>
        <w:t>}</w:t>
      </w:r>
      <w:r w:rsidRPr="00DB3A6E">
        <w:rPr>
          <w:noProof w:val="0"/>
        </w:rPr>
        <w:t>;</w:t>
      </w:r>
    </w:p>
    <w:p w14:paraId="609D2084" w14:textId="77777777" w:rsidR="00DC42FB" w:rsidRPr="00DB3A6E" w:rsidRDefault="00DC42FB" w:rsidP="00DC42FB">
      <w:pPr>
        <w:pStyle w:val="PL"/>
        <w:rPr>
          <w:noProof w:val="0"/>
        </w:rPr>
      </w:pPr>
    </w:p>
    <w:p w14:paraId="06F541F2" w14:textId="77777777" w:rsidR="00DC42FB" w:rsidRPr="00DB3A6E" w:rsidRDefault="00DC42FB" w:rsidP="00DC42FB">
      <w:pPr>
        <w:pStyle w:val="PL"/>
        <w:rPr>
          <w:noProof w:val="0"/>
        </w:rPr>
      </w:pPr>
      <w:r w:rsidRPr="00DB3A6E">
        <w:rPr>
          <w:noProof w:val="0"/>
        </w:rPr>
        <w:tab/>
      </w:r>
      <w:r w:rsidRPr="00DB3A6E">
        <w:rPr>
          <w:b/>
          <w:noProof w:val="0"/>
        </w:rPr>
        <w:t xml:space="preserve">type </w:t>
      </w:r>
      <w:r w:rsidRPr="00DB3A6E">
        <w:rPr>
          <w:noProof w:val="0"/>
        </w:rPr>
        <w:t>C2_1 C2</w:t>
      </w:r>
    </w:p>
    <w:p w14:paraId="09EF9A2A" w14:textId="77777777" w:rsidR="00DC42FB" w:rsidRPr="00DB3A6E" w:rsidRDefault="00DC42FB" w:rsidP="00DC42FB">
      <w:pPr>
        <w:pStyle w:val="PL"/>
        <w:rPr>
          <w:noProof w:val="0"/>
        </w:rPr>
      </w:pPr>
      <w:r w:rsidRPr="00DB3A6E">
        <w:rPr>
          <w:noProof w:val="0"/>
        </w:rPr>
        <w:tab/>
      </w:r>
      <w:r w:rsidRPr="00DB3A6E">
        <w:rPr>
          <w:b/>
          <w:noProof w:val="0"/>
        </w:rPr>
        <w:t xml:space="preserve">with </w:t>
      </w:r>
      <w:r w:rsidR="00836995" w:rsidRPr="00DB3A6E">
        <w:rPr>
          <w:b/>
          <w:noProof w:val="0"/>
        </w:rPr>
        <w:t>{</w:t>
      </w:r>
    </w:p>
    <w:p w14:paraId="47F9E80B"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"element";</w:t>
      </w:r>
    </w:p>
    <w:p w14:paraId="5947BCF8" w14:textId="77777777" w:rsidR="00DC42FB" w:rsidRPr="00DB3A6E" w:rsidRDefault="00DC42FB" w:rsidP="00DC42FB">
      <w:pPr>
        <w:pStyle w:val="PL"/>
        <w:rPr>
          <w:noProof w:val="0"/>
        </w:rPr>
      </w:pPr>
      <w:r w:rsidRPr="00DB3A6E">
        <w:rPr>
          <w:noProof w:val="0"/>
        </w:rPr>
        <w:tab/>
      </w:r>
      <w:r w:rsidR="00836995" w:rsidRPr="00DB3A6E">
        <w:rPr>
          <w:b/>
          <w:noProof w:val="0"/>
        </w:rPr>
        <w:t>}</w:t>
      </w:r>
      <w:r w:rsidRPr="00DB3A6E">
        <w:rPr>
          <w:noProof w:val="0"/>
        </w:rPr>
        <w:t>;</w:t>
      </w:r>
    </w:p>
    <w:p w14:paraId="3029612B" w14:textId="77777777" w:rsidR="00DC42FB" w:rsidRPr="00DB3A6E" w:rsidRDefault="00DC42FB" w:rsidP="00DC42FB">
      <w:pPr>
        <w:pStyle w:val="PL"/>
        <w:rPr>
          <w:noProof w:val="0"/>
        </w:rPr>
      </w:pPr>
    </w:p>
    <w:p w14:paraId="3E8177C0" w14:textId="77777777" w:rsidR="00DC42FB" w:rsidRPr="00DB3A6E" w:rsidRDefault="00DC42FB" w:rsidP="00DC42FB">
      <w:pPr>
        <w:pStyle w:val="PL"/>
        <w:rPr>
          <w:noProof w:val="0"/>
        </w:rPr>
      </w:pPr>
      <w:r w:rsidRPr="00DB3A6E">
        <w:rPr>
          <w:noProof w:val="0"/>
        </w:rPr>
        <w:tab/>
      </w:r>
      <w:r w:rsidRPr="00DB3A6E">
        <w:rPr>
          <w:b/>
          <w:noProof w:val="0"/>
        </w:rPr>
        <w:t xml:space="preserve">type record </w:t>
      </w:r>
      <w:r w:rsidRPr="00DB3A6E">
        <w:rPr>
          <w:noProof w:val="0"/>
        </w:rPr>
        <w:t>C2_1</w:t>
      </w:r>
    </w:p>
    <w:p w14:paraId="07DBE562" w14:textId="77777777" w:rsidR="00DC42FB" w:rsidRPr="00DB3A6E" w:rsidRDefault="00DC42FB" w:rsidP="00DC42FB">
      <w:pPr>
        <w:pStyle w:val="PL"/>
        <w:rPr>
          <w:noProof w:val="0"/>
        </w:rPr>
      </w:pPr>
      <w:r w:rsidRPr="00DB3A6E">
        <w:rPr>
          <w:noProof w:val="0"/>
        </w:rPr>
        <w:tab/>
      </w:r>
      <w:r w:rsidR="00836995" w:rsidRPr="00DB3A6E">
        <w:rPr>
          <w:b/>
          <w:noProof w:val="0"/>
        </w:rPr>
        <w:t>{</w:t>
      </w:r>
    </w:p>
    <w:p w14:paraId="19FB91E8" w14:textId="77777777" w:rsidR="00DC42FB" w:rsidRPr="00DB3A6E" w:rsidRDefault="00DC42FB" w:rsidP="00DC42FB">
      <w:pPr>
        <w:pStyle w:val="PL"/>
        <w:rPr>
          <w:noProof w:val="0"/>
        </w:rPr>
      </w:pPr>
      <w:r w:rsidRPr="00DB3A6E">
        <w:rPr>
          <w:noProof w:val="0"/>
        </w:rPr>
        <w:tab/>
      </w:r>
      <w:r w:rsidRPr="00DB3A6E">
        <w:rPr>
          <w:noProof w:val="0"/>
        </w:rPr>
        <w:tab/>
        <w:t>XSD.Byte a1,</w:t>
      </w:r>
    </w:p>
    <w:p w14:paraId="631938B0" w14:textId="77777777" w:rsidR="00DC42FB" w:rsidRPr="00DB3A6E" w:rsidRDefault="00DC42FB" w:rsidP="00DC42FB">
      <w:pPr>
        <w:pStyle w:val="PL"/>
        <w:rPr>
          <w:noProof w:val="0"/>
        </w:rPr>
      </w:pPr>
      <w:r w:rsidRPr="00DB3A6E">
        <w:rPr>
          <w:noProof w:val="0"/>
        </w:rPr>
        <w:tab/>
      </w:r>
      <w:r w:rsidRPr="00DB3A6E">
        <w:rPr>
          <w:noProof w:val="0"/>
        </w:rPr>
        <w:tab/>
        <w:t xml:space="preserve">XSD.NegativeInteger a2 </w:t>
      </w:r>
      <w:r w:rsidRPr="00DB3A6E">
        <w:rPr>
          <w:b/>
          <w:noProof w:val="0"/>
        </w:rPr>
        <w:t>optional</w:t>
      </w:r>
      <w:r w:rsidRPr="00DB3A6E">
        <w:rPr>
          <w:noProof w:val="0"/>
        </w:rPr>
        <w:t>,</w:t>
      </w:r>
    </w:p>
    <w:p w14:paraId="59A095BF" w14:textId="77777777" w:rsidR="00DC42FB" w:rsidRPr="00DB3A6E" w:rsidRDefault="00DC42FB" w:rsidP="00DC42FB">
      <w:pPr>
        <w:pStyle w:val="PL"/>
        <w:rPr>
          <w:noProof w:val="0"/>
        </w:rPr>
      </w:pPr>
      <w:r w:rsidRPr="00DB3A6E">
        <w:rPr>
          <w:noProof w:val="0"/>
        </w:rPr>
        <w:tab/>
      </w:r>
      <w:r w:rsidRPr="00DB3A6E">
        <w:rPr>
          <w:noProof w:val="0"/>
        </w:rPr>
        <w:tab/>
      </w:r>
      <w:r w:rsidR="00255AD8" w:rsidRPr="00DB3A6E">
        <w:rPr>
          <w:noProof w:val="0"/>
        </w:rPr>
        <w:t>XSD.Integer</w:t>
      </w:r>
      <w:r w:rsidRPr="00DB3A6E">
        <w:rPr>
          <w:noProof w:val="0"/>
        </w:rPr>
        <w:t xml:space="preserve"> base</w:t>
      </w:r>
      <w:r w:rsidR="00255AD8" w:rsidRPr="00DB3A6E">
        <w:rPr>
          <w:noProof w:val="0"/>
        </w:rPr>
        <w:t xml:space="preserve"> (23 .. 26)</w:t>
      </w:r>
    </w:p>
    <w:p w14:paraId="009DAA1D" w14:textId="77777777" w:rsidR="00DC42FB" w:rsidRPr="00DB3A6E" w:rsidRDefault="00DC42FB" w:rsidP="00DC42FB">
      <w:pPr>
        <w:pStyle w:val="PL"/>
        <w:rPr>
          <w:noProof w:val="0"/>
        </w:rPr>
      </w:pPr>
      <w:r w:rsidRPr="00DB3A6E">
        <w:rPr>
          <w:noProof w:val="0"/>
        </w:rPr>
        <w:tab/>
      </w:r>
      <w:r w:rsidR="00836995" w:rsidRPr="00DB3A6E">
        <w:rPr>
          <w:b/>
          <w:noProof w:val="0"/>
        </w:rPr>
        <w:t>}</w:t>
      </w:r>
    </w:p>
    <w:p w14:paraId="3B93D953" w14:textId="77777777" w:rsidR="00DC42FB" w:rsidRPr="00DB3A6E" w:rsidRDefault="00DC42FB" w:rsidP="00DC42FB">
      <w:pPr>
        <w:pStyle w:val="PL"/>
        <w:rPr>
          <w:noProof w:val="0"/>
        </w:rPr>
      </w:pPr>
      <w:r w:rsidRPr="00DB3A6E">
        <w:rPr>
          <w:noProof w:val="0"/>
        </w:rPr>
        <w:tab/>
      </w:r>
      <w:r w:rsidRPr="00DB3A6E">
        <w:rPr>
          <w:b/>
          <w:noProof w:val="0"/>
        </w:rPr>
        <w:t xml:space="preserve">with </w:t>
      </w:r>
      <w:r w:rsidR="00836995" w:rsidRPr="00DB3A6E">
        <w:rPr>
          <w:b/>
          <w:noProof w:val="0"/>
        </w:rPr>
        <w:t>{</w:t>
      </w:r>
    </w:p>
    <w:p w14:paraId="3205273C"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"name as 'C2'";</w:t>
      </w:r>
    </w:p>
    <w:p w14:paraId="0ABF0530"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(a1</w:t>
      </w:r>
      <w:r w:rsidR="00BB33C1" w:rsidRPr="00DB3A6E">
        <w:rPr>
          <w:noProof w:val="0"/>
        </w:rPr>
        <w:t>, a2</w:t>
      </w:r>
      <w:r w:rsidRPr="00DB3A6E">
        <w:rPr>
          <w:noProof w:val="0"/>
        </w:rPr>
        <w:t>) "name as capitalized";</w:t>
      </w:r>
    </w:p>
    <w:p w14:paraId="5D36B47D"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(a1</w:t>
      </w:r>
      <w:r w:rsidR="00BB33C1" w:rsidRPr="00DB3A6E">
        <w:rPr>
          <w:noProof w:val="0"/>
        </w:rPr>
        <w:t>, a2</w:t>
      </w:r>
      <w:r w:rsidRPr="00DB3A6E">
        <w:rPr>
          <w:noProof w:val="0"/>
        </w:rPr>
        <w:t>) "attribute";</w:t>
      </w:r>
    </w:p>
    <w:p w14:paraId="16B70624"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(base) "untagged";</w:t>
      </w:r>
    </w:p>
    <w:p w14:paraId="067347AE" w14:textId="77777777" w:rsidR="00DC42FB" w:rsidRPr="00DB3A6E" w:rsidRDefault="00DC42FB" w:rsidP="00DC42FB">
      <w:pPr>
        <w:pStyle w:val="PL"/>
        <w:rPr>
          <w:noProof w:val="0"/>
        </w:rPr>
      </w:pPr>
      <w:r w:rsidRPr="00DB3A6E">
        <w:rPr>
          <w:noProof w:val="0"/>
        </w:rPr>
        <w:tab/>
      </w:r>
      <w:r w:rsidR="00836995" w:rsidRPr="00DB3A6E">
        <w:rPr>
          <w:b/>
          <w:noProof w:val="0"/>
        </w:rPr>
        <w:t>}</w:t>
      </w:r>
      <w:r w:rsidRPr="00DB3A6E">
        <w:rPr>
          <w:noProof w:val="0"/>
        </w:rPr>
        <w:t>;</w:t>
      </w:r>
    </w:p>
    <w:p w14:paraId="0F91A552" w14:textId="77777777" w:rsidR="00DC42FB" w:rsidRPr="00DB3A6E" w:rsidRDefault="00DC42FB" w:rsidP="00DC42FB">
      <w:pPr>
        <w:pStyle w:val="PL"/>
        <w:rPr>
          <w:noProof w:val="0"/>
        </w:rPr>
      </w:pPr>
    </w:p>
    <w:p w14:paraId="617FFCB9" w14:textId="77777777" w:rsidR="00DC42FB" w:rsidRPr="00DB3A6E" w:rsidRDefault="00DC42FB" w:rsidP="00DC42FB">
      <w:pPr>
        <w:pStyle w:val="PL"/>
        <w:rPr>
          <w:noProof w:val="0"/>
        </w:rPr>
      </w:pPr>
      <w:r w:rsidRPr="00DB3A6E">
        <w:rPr>
          <w:noProof w:val="0"/>
        </w:rPr>
        <w:tab/>
      </w:r>
      <w:r w:rsidRPr="00DB3A6E">
        <w:rPr>
          <w:b/>
          <w:noProof w:val="0"/>
        </w:rPr>
        <w:t xml:space="preserve">type </w:t>
      </w:r>
      <w:r w:rsidRPr="00DB3A6E">
        <w:rPr>
          <w:noProof w:val="0"/>
        </w:rPr>
        <w:t>C3_1 C3</w:t>
      </w:r>
    </w:p>
    <w:p w14:paraId="060F3F6B" w14:textId="77777777" w:rsidR="00DC42FB" w:rsidRPr="00DB3A6E" w:rsidRDefault="00DC42FB" w:rsidP="00DC42FB">
      <w:pPr>
        <w:pStyle w:val="PL"/>
        <w:rPr>
          <w:noProof w:val="0"/>
        </w:rPr>
      </w:pPr>
      <w:r w:rsidRPr="00DB3A6E">
        <w:rPr>
          <w:noProof w:val="0"/>
        </w:rPr>
        <w:tab/>
      </w:r>
      <w:r w:rsidRPr="00DB3A6E">
        <w:rPr>
          <w:b/>
          <w:noProof w:val="0"/>
        </w:rPr>
        <w:t xml:space="preserve">with </w:t>
      </w:r>
      <w:r w:rsidR="00836995" w:rsidRPr="00DB3A6E">
        <w:rPr>
          <w:b/>
          <w:noProof w:val="0"/>
        </w:rPr>
        <w:t>{</w:t>
      </w:r>
    </w:p>
    <w:p w14:paraId="1200A92A"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"element";</w:t>
      </w:r>
    </w:p>
    <w:p w14:paraId="3E667A10" w14:textId="77777777" w:rsidR="00DC42FB" w:rsidRPr="00DB3A6E" w:rsidRDefault="00DC42FB" w:rsidP="00DC42FB">
      <w:pPr>
        <w:pStyle w:val="PL"/>
        <w:rPr>
          <w:noProof w:val="0"/>
        </w:rPr>
      </w:pPr>
      <w:r w:rsidRPr="00DB3A6E">
        <w:rPr>
          <w:noProof w:val="0"/>
        </w:rPr>
        <w:tab/>
      </w:r>
      <w:r w:rsidR="00836995" w:rsidRPr="00DB3A6E">
        <w:rPr>
          <w:b/>
          <w:noProof w:val="0"/>
        </w:rPr>
        <w:t>}</w:t>
      </w:r>
      <w:r w:rsidRPr="00DB3A6E">
        <w:rPr>
          <w:noProof w:val="0"/>
        </w:rPr>
        <w:t>;</w:t>
      </w:r>
    </w:p>
    <w:p w14:paraId="7C658E6D" w14:textId="77777777" w:rsidR="00DC42FB" w:rsidRPr="00DB3A6E" w:rsidRDefault="00DC42FB" w:rsidP="00DC42FB">
      <w:pPr>
        <w:pStyle w:val="PL"/>
        <w:rPr>
          <w:noProof w:val="0"/>
        </w:rPr>
      </w:pPr>
    </w:p>
    <w:p w14:paraId="5F15EAE6" w14:textId="77777777" w:rsidR="00DC42FB" w:rsidRPr="00DB3A6E" w:rsidRDefault="00DC42FB" w:rsidP="00DC42FB">
      <w:pPr>
        <w:pStyle w:val="PL"/>
        <w:rPr>
          <w:noProof w:val="0"/>
        </w:rPr>
      </w:pPr>
      <w:r w:rsidRPr="00DB3A6E">
        <w:rPr>
          <w:noProof w:val="0"/>
        </w:rPr>
        <w:tab/>
      </w:r>
      <w:r w:rsidRPr="00DB3A6E">
        <w:rPr>
          <w:b/>
          <w:noProof w:val="0"/>
        </w:rPr>
        <w:t xml:space="preserve">type record </w:t>
      </w:r>
      <w:r w:rsidRPr="00DB3A6E">
        <w:rPr>
          <w:noProof w:val="0"/>
        </w:rPr>
        <w:t>C3_1</w:t>
      </w:r>
    </w:p>
    <w:p w14:paraId="66E16AC5" w14:textId="77777777" w:rsidR="00DC42FB" w:rsidRPr="00DB3A6E" w:rsidRDefault="00DC42FB" w:rsidP="00DC42FB">
      <w:pPr>
        <w:pStyle w:val="PL"/>
        <w:rPr>
          <w:noProof w:val="0"/>
        </w:rPr>
      </w:pPr>
      <w:r w:rsidRPr="00DB3A6E">
        <w:rPr>
          <w:noProof w:val="0"/>
        </w:rPr>
        <w:tab/>
      </w:r>
      <w:r w:rsidR="00836995" w:rsidRPr="00DB3A6E">
        <w:rPr>
          <w:b/>
          <w:noProof w:val="0"/>
        </w:rPr>
        <w:t>{</w:t>
      </w:r>
    </w:p>
    <w:p w14:paraId="70C9F303" w14:textId="77777777" w:rsidR="00C754C0" w:rsidRPr="00DB3A6E" w:rsidRDefault="00DC42FB" w:rsidP="00C754C0">
      <w:pPr>
        <w:pStyle w:val="PL"/>
        <w:rPr>
          <w:noProof w:val="0"/>
        </w:rPr>
      </w:pPr>
      <w:r w:rsidRPr="00DB3A6E">
        <w:rPr>
          <w:noProof w:val="0"/>
        </w:rPr>
        <w:tab/>
      </w:r>
      <w:r w:rsidRPr="00DB3A6E">
        <w:rPr>
          <w:noProof w:val="0"/>
        </w:rPr>
        <w:tab/>
      </w:r>
      <w:r w:rsidR="00C754C0" w:rsidRPr="00DB3A6E">
        <w:rPr>
          <w:noProof w:val="0"/>
        </w:rPr>
        <w:t>XSD.Byte a1,</w:t>
      </w:r>
    </w:p>
    <w:p w14:paraId="0E7CA611" w14:textId="77777777" w:rsidR="00C754C0" w:rsidRPr="00DB3A6E" w:rsidRDefault="00C754C0" w:rsidP="00C754C0">
      <w:pPr>
        <w:pStyle w:val="PL"/>
        <w:rPr>
          <w:noProof w:val="0"/>
        </w:rPr>
      </w:pPr>
      <w:r w:rsidRPr="00DB3A6E">
        <w:rPr>
          <w:noProof w:val="0"/>
        </w:rPr>
        <w:tab/>
      </w:r>
      <w:r w:rsidRPr="00DB3A6E">
        <w:rPr>
          <w:noProof w:val="0"/>
        </w:rPr>
        <w:tab/>
        <w:t xml:space="preserve">XSD.NegativeInteger a2 </w:t>
      </w:r>
      <w:r w:rsidRPr="00DB3A6E">
        <w:rPr>
          <w:b/>
          <w:noProof w:val="0"/>
        </w:rPr>
        <w:t>optional</w:t>
      </w:r>
      <w:r w:rsidRPr="00DB3A6E">
        <w:rPr>
          <w:noProof w:val="0"/>
        </w:rPr>
        <w:t>,</w:t>
      </w:r>
    </w:p>
    <w:p w14:paraId="5EFB83E9" w14:textId="77777777" w:rsidR="00DC42FB" w:rsidRPr="00DB3A6E" w:rsidRDefault="00C754C0" w:rsidP="00C754C0">
      <w:pPr>
        <w:pStyle w:val="PL"/>
        <w:rPr>
          <w:noProof w:val="0"/>
        </w:rPr>
      </w:pPr>
      <w:r w:rsidRPr="00DB3A6E">
        <w:rPr>
          <w:noProof w:val="0"/>
        </w:rPr>
        <w:tab/>
      </w:r>
      <w:r w:rsidRPr="00DB3A6E">
        <w:rPr>
          <w:noProof w:val="0"/>
        </w:rPr>
        <w:tab/>
        <w:t xml:space="preserve">XSD.Integer base </w:t>
      </w:r>
      <w:r w:rsidR="008627AA" w:rsidRPr="00DB3A6E">
        <w:rPr>
          <w:noProof w:val="0"/>
        </w:rPr>
        <w:t>(25 .. 26)</w:t>
      </w:r>
    </w:p>
    <w:p w14:paraId="72006226" w14:textId="77777777" w:rsidR="00DC42FB" w:rsidRPr="00DB3A6E" w:rsidRDefault="00DC42FB" w:rsidP="00DC42FB">
      <w:pPr>
        <w:pStyle w:val="PL"/>
        <w:rPr>
          <w:noProof w:val="0"/>
        </w:rPr>
      </w:pPr>
      <w:r w:rsidRPr="00DB3A6E">
        <w:rPr>
          <w:noProof w:val="0"/>
        </w:rPr>
        <w:tab/>
      </w:r>
      <w:r w:rsidR="00836995" w:rsidRPr="00DB3A6E">
        <w:rPr>
          <w:b/>
          <w:noProof w:val="0"/>
        </w:rPr>
        <w:t>}</w:t>
      </w:r>
    </w:p>
    <w:p w14:paraId="13C24A36" w14:textId="77777777" w:rsidR="00DC42FB" w:rsidRPr="00DB3A6E" w:rsidRDefault="00DC42FB" w:rsidP="00DC42FB">
      <w:pPr>
        <w:pStyle w:val="PL"/>
        <w:rPr>
          <w:noProof w:val="0"/>
        </w:rPr>
      </w:pPr>
      <w:r w:rsidRPr="00DB3A6E">
        <w:rPr>
          <w:noProof w:val="0"/>
        </w:rPr>
        <w:tab/>
      </w:r>
      <w:r w:rsidRPr="00DB3A6E">
        <w:rPr>
          <w:b/>
          <w:noProof w:val="0"/>
        </w:rPr>
        <w:t xml:space="preserve">with </w:t>
      </w:r>
      <w:r w:rsidR="00836995" w:rsidRPr="00DB3A6E">
        <w:rPr>
          <w:b/>
          <w:noProof w:val="0"/>
        </w:rPr>
        <w:t>{</w:t>
      </w:r>
    </w:p>
    <w:p w14:paraId="1FA5BD94"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"name as 'C3'";</w:t>
      </w:r>
    </w:p>
    <w:p w14:paraId="3466A6F1" w14:textId="77777777" w:rsidR="0024572E" w:rsidRPr="00DB3A6E" w:rsidRDefault="0024572E" w:rsidP="0024572E">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(a1, a2) "name as capitalized";</w:t>
      </w:r>
    </w:p>
    <w:p w14:paraId="611F2CA9" w14:textId="77777777" w:rsidR="0024572E" w:rsidRPr="00DB3A6E" w:rsidRDefault="0024572E" w:rsidP="0024572E">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(a1, a2) "attribute";</w:t>
      </w:r>
    </w:p>
    <w:p w14:paraId="040149AE" w14:textId="77777777" w:rsidR="00DC42FB" w:rsidRPr="00DB3A6E" w:rsidRDefault="00DC42FB" w:rsidP="0024572E">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(base) "untagged";</w:t>
      </w:r>
    </w:p>
    <w:p w14:paraId="40745C79" w14:textId="77777777" w:rsidR="00DC42FB" w:rsidRPr="00DB3A6E" w:rsidRDefault="00DC42FB" w:rsidP="00DC42FB">
      <w:pPr>
        <w:pStyle w:val="PL"/>
        <w:rPr>
          <w:noProof w:val="0"/>
        </w:rPr>
      </w:pPr>
      <w:r w:rsidRPr="00DB3A6E">
        <w:rPr>
          <w:noProof w:val="0"/>
        </w:rPr>
        <w:tab/>
      </w:r>
      <w:r w:rsidR="00836995" w:rsidRPr="00DB3A6E">
        <w:rPr>
          <w:b/>
          <w:noProof w:val="0"/>
        </w:rPr>
        <w:t>}</w:t>
      </w:r>
      <w:r w:rsidRPr="00DB3A6E">
        <w:rPr>
          <w:noProof w:val="0"/>
        </w:rPr>
        <w:t>;</w:t>
      </w:r>
    </w:p>
    <w:p w14:paraId="4B0C53A4" w14:textId="77777777" w:rsidR="00DC42FB" w:rsidRPr="00DB3A6E" w:rsidRDefault="00DC42FB" w:rsidP="00DC42FB">
      <w:pPr>
        <w:pStyle w:val="PL"/>
        <w:rPr>
          <w:noProof w:val="0"/>
        </w:rPr>
      </w:pPr>
    </w:p>
    <w:p w14:paraId="32F19192" w14:textId="77777777" w:rsidR="00DC42FB" w:rsidRPr="00DB3A6E" w:rsidRDefault="00DC42FB" w:rsidP="00DC42FB">
      <w:pPr>
        <w:pStyle w:val="PL"/>
        <w:rPr>
          <w:noProof w:val="0"/>
        </w:rPr>
      </w:pPr>
      <w:r w:rsidRPr="00DB3A6E">
        <w:rPr>
          <w:noProof w:val="0"/>
        </w:rPr>
        <w:tab/>
      </w:r>
      <w:r w:rsidRPr="00DB3A6E">
        <w:rPr>
          <w:b/>
          <w:noProof w:val="0"/>
        </w:rPr>
        <w:t xml:space="preserve">type </w:t>
      </w:r>
      <w:r w:rsidRPr="00DB3A6E">
        <w:rPr>
          <w:noProof w:val="0"/>
        </w:rPr>
        <w:t>NewC1_1 NewC1</w:t>
      </w:r>
    </w:p>
    <w:p w14:paraId="786A6374" w14:textId="77777777" w:rsidR="00DC42FB" w:rsidRPr="00DB3A6E" w:rsidRDefault="00DC42FB" w:rsidP="00DC42FB">
      <w:pPr>
        <w:pStyle w:val="PL"/>
        <w:rPr>
          <w:noProof w:val="0"/>
        </w:rPr>
      </w:pPr>
      <w:r w:rsidRPr="00DB3A6E">
        <w:rPr>
          <w:noProof w:val="0"/>
        </w:rPr>
        <w:tab/>
      </w:r>
      <w:r w:rsidRPr="00DB3A6E">
        <w:rPr>
          <w:b/>
          <w:noProof w:val="0"/>
        </w:rPr>
        <w:t xml:space="preserve">with </w:t>
      </w:r>
      <w:r w:rsidR="00836995" w:rsidRPr="00DB3A6E">
        <w:rPr>
          <w:b/>
          <w:noProof w:val="0"/>
        </w:rPr>
        <w:t>{</w:t>
      </w:r>
    </w:p>
    <w:p w14:paraId="24765C0B"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"name as uncapitalized";</w:t>
      </w:r>
    </w:p>
    <w:p w14:paraId="6BB5D20F"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"element";</w:t>
      </w:r>
    </w:p>
    <w:p w14:paraId="39486EE7" w14:textId="77777777" w:rsidR="00DC42FB" w:rsidRPr="00DB3A6E" w:rsidRDefault="00DC42FB" w:rsidP="00DC42FB">
      <w:pPr>
        <w:pStyle w:val="PL"/>
        <w:rPr>
          <w:noProof w:val="0"/>
        </w:rPr>
      </w:pPr>
      <w:r w:rsidRPr="00DB3A6E">
        <w:rPr>
          <w:noProof w:val="0"/>
        </w:rPr>
        <w:tab/>
      </w:r>
      <w:r w:rsidR="00836995" w:rsidRPr="00DB3A6E">
        <w:rPr>
          <w:b/>
          <w:noProof w:val="0"/>
        </w:rPr>
        <w:t>}</w:t>
      </w:r>
      <w:r w:rsidRPr="00DB3A6E">
        <w:rPr>
          <w:noProof w:val="0"/>
        </w:rPr>
        <w:t>;</w:t>
      </w:r>
    </w:p>
    <w:p w14:paraId="2AD36BA9" w14:textId="77777777" w:rsidR="00DC42FB" w:rsidRPr="00DB3A6E" w:rsidRDefault="00DC42FB" w:rsidP="00DC42FB">
      <w:pPr>
        <w:pStyle w:val="PL"/>
        <w:rPr>
          <w:noProof w:val="0"/>
        </w:rPr>
      </w:pPr>
    </w:p>
    <w:p w14:paraId="0BD600C6" w14:textId="77777777" w:rsidR="00DC42FB" w:rsidRPr="00DB3A6E" w:rsidRDefault="00DC42FB" w:rsidP="00DC42FB">
      <w:pPr>
        <w:pStyle w:val="PL"/>
        <w:rPr>
          <w:noProof w:val="0"/>
        </w:rPr>
      </w:pPr>
      <w:r w:rsidRPr="00DB3A6E">
        <w:rPr>
          <w:noProof w:val="0"/>
        </w:rPr>
        <w:tab/>
      </w:r>
      <w:r w:rsidRPr="00DB3A6E">
        <w:rPr>
          <w:b/>
          <w:noProof w:val="0"/>
        </w:rPr>
        <w:t xml:space="preserve">type </w:t>
      </w:r>
      <w:r w:rsidR="00B449AC" w:rsidRPr="00DB3A6E">
        <w:rPr>
          <w:b/>
          <w:noProof w:val="0"/>
        </w:rPr>
        <w:t>record</w:t>
      </w:r>
      <w:r w:rsidRPr="00DB3A6E">
        <w:rPr>
          <w:b/>
          <w:noProof w:val="0"/>
        </w:rPr>
        <w:t xml:space="preserve"> </w:t>
      </w:r>
      <w:r w:rsidRPr="00DB3A6E">
        <w:rPr>
          <w:noProof w:val="0"/>
        </w:rPr>
        <w:t>NewC1_1</w:t>
      </w:r>
    </w:p>
    <w:p w14:paraId="2BE85F42" w14:textId="77777777" w:rsidR="00B449AC" w:rsidRPr="00DB3A6E" w:rsidRDefault="00D16D59" w:rsidP="00B449AC">
      <w:pPr>
        <w:pStyle w:val="PL"/>
        <w:rPr>
          <w:noProof w:val="0"/>
        </w:rPr>
      </w:pPr>
      <w:r w:rsidRPr="00DB3A6E">
        <w:rPr>
          <w:noProof w:val="0"/>
        </w:rPr>
        <w:tab/>
      </w:r>
      <w:r w:rsidR="00836995" w:rsidRPr="00DB3A6E">
        <w:rPr>
          <w:b/>
          <w:noProof w:val="0"/>
        </w:rPr>
        <w:t>{</w:t>
      </w:r>
    </w:p>
    <w:p w14:paraId="0C9B2AB7" w14:textId="77777777" w:rsidR="00B449AC" w:rsidRPr="00DB3A6E" w:rsidRDefault="00B449AC" w:rsidP="00B449AC">
      <w:pPr>
        <w:pStyle w:val="PL"/>
        <w:rPr>
          <w:noProof w:val="0"/>
        </w:rPr>
      </w:pPr>
      <w:r w:rsidRPr="00DB3A6E">
        <w:rPr>
          <w:noProof w:val="0"/>
        </w:rPr>
        <w:tab/>
        <w:t>XSD.Integer a1 optional,</w:t>
      </w:r>
    </w:p>
    <w:p w14:paraId="37C269C0" w14:textId="77777777" w:rsidR="00B449AC" w:rsidRPr="00DB3A6E" w:rsidRDefault="00B449AC" w:rsidP="00B449AC">
      <w:pPr>
        <w:pStyle w:val="PL"/>
        <w:rPr>
          <w:noProof w:val="0"/>
        </w:rPr>
      </w:pPr>
      <w:r w:rsidRPr="00DB3A6E">
        <w:rPr>
          <w:noProof w:val="0"/>
        </w:rPr>
        <w:tab/>
        <w:t>XSD.Integer a2 optional,</w:t>
      </w:r>
    </w:p>
    <w:p w14:paraId="385FB83A" w14:textId="77777777" w:rsidR="00B449AC" w:rsidRPr="00DB3A6E" w:rsidRDefault="00B449AC" w:rsidP="00B449AC">
      <w:pPr>
        <w:pStyle w:val="PL"/>
        <w:rPr>
          <w:noProof w:val="0"/>
        </w:rPr>
      </w:pPr>
      <w:r w:rsidRPr="00DB3A6E">
        <w:rPr>
          <w:noProof w:val="0"/>
        </w:rPr>
        <w:tab/>
        <w:t>XSD.Integer base</w:t>
      </w:r>
    </w:p>
    <w:p w14:paraId="4B2B5BDE" w14:textId="77777777" w:rsidR="00B449AC" w:rsidRPr="00DB3A6E" w:rsidRDefault="00D16D59" w:rsidP="00B449AC">
      <w:pPr>
        <w:pStyle w:val="PL"/>
        <w:rPr>
          <w:noProof w:val="0"/>
        </w:rPr>
      </w:pPr>
      <w:r w:rsidRPr="00DB3A6E">
        <w:rPr>
          <w:noProof w:val="0"/>
        </w:rPr>
        <w:tab/>
      </w:r>
      <w:r w:rsidR="00836995" w:rsidRPr="00DB3A6E">
        <w:rPr>
          <w:b/>
          <w:noProof w:val="0"/>
        </w:rPr>
        <w:t>}</w:t>
      </w:r>
    </w:p>
    <w:p w14:paraId="59702279" w14:textId="77777777" w:rsidR="00B449AC" w:rsidRPr="00DB3A6E" w:rsidRDefault="00D16D59" w:rsidP="00B449AC">
      <w:pPr>
        <w:pStyle w:val="PL"/>
        <w:rPr>
          <w:noProof w:val="0"/>
        </w:rPr>
      </w:pPr>
      <w:r w:rsidRPr="00DB3A6E">
        <w:rPr>
          <w:b/>
          <w:noProof w:val="0"/>
        </w:rPr>
        <w:tab/>
      </w:r>
      <w:r w:rsidR="00B449AC" w:rsidRPr="00DB3A6E">
        <w:rPr>
          <w:b/>
          <w:noProof w:val="0"/>
        </w:rPr>
        <w:t xml:space="preserve">with </w:t>
      </w:r>
      <w:r w:rsidR="00836995" w:rsidRPr="00DB3A6E">
        <w:rPr>
          <w:b/>
          <w:noProof w:val="0"/>
        </w:rPr>
        <w:t>{</w:t>
      </w:r>
    </w:p>
    <w:p w14:paraId="3DE75918" w14:textId="77777777" w:rsidR="00B449AC" w:rsidRPr="00DB3A6E" w:rsidRDefault="00D16D59" w:rsidP="00B449AC">
      <w:pPr>
        <w:pStyle w:val="PL"/>
        <w:rPr>
          <w:noProof w:val="0"/>
        </w:rPr>
      </w:pPr>
      <w:r w:rsidRPr="00DB3A6E">
        <w:rPr>
          <w:b/>
          <w:noProof w:val="0"/>
        </w:rPr>
        <w:tab/>
      </w:r>
      <w:r w:rsidRPr="00DB3A6E">
        <w:rPr>
          <w:b/>
          <w:noProof w:val="0"/>
        </w:rPr>
        <w:tab/>
      </w:r>
      <w:r w:rsidR="00B449AC" w:rsidRPr="00DB3A6E">
        <w:rPr>
          <w:b/>
          <w:noProof w:val="0"/>
        </w:rPr>
        <w:t xml:space="preserve">variant </w:t>
      </w:r>
      <w:r w:rsidR="00B449AC" w:rsidRPr="00DB3A6E">
        <w:rPr>
          <w:noProof w:val="0"/>
        </w:rPr>
        <w:t>"name as 'newC1'";</w:t>
      </w:r>
    </w:p>
    <w:p w14:paraId="6F51BF17" w14:textId="77777777" w:rsidR="00B449AC" w:rsidRPr="00DB3A6E" w:rsidRDefault="00D16D59" w:rsidP="00B449AC">
      <w:pPr>
        <w:pStyle w:val="PL"/>
        <w:rPr>
          <w:noProof w:val="0"/>
        </w:rPr>
      </w:pPr>
      <w:r w:rsidRPr="00DB3A6E">
        <w:rPr>
          <w:b/>
          <w:noProof w:val="0"/>
        </w:rPr>
        <w:tab/>
      </w:r>
      <w:r w:rsidRPr="00DB3A6E">
        <w:rPr>
          <w:b/>
          <w:noProof w:val="0"/>
        </w:rPr>
        <w:tab/>
      </w:r>
      <w:r w:rsidR="00B449AC" w:rsidRPr="00DB3A6E">
        <w:rPr>
          <w:b/>
          <w:noProof w:val="0"/>
        </w:rPr>
        <w:t xml:space="preserve">variant </w:t>
      </w:r>
      <w:r w:rsidR="00B449AC" w:rsidRPr="00DB3A6E">
        <w:rPr>
          <w:noProof w:val="0"/>
        </w:rPr>
        <w:t>(a1, a2) "name as capitalized";</w:t>
      </w:r>
    </w:p>
    <w:p w14:paraId="2E1CB93C" w14:textId="77777777" w:rsidR="00B449AC" w:rsidRPr="00DB3A6E" w:rsidRDefault="00D16D59" w:rsidP="00B449AC">
      <w:pPr>
        <w:pStyle w:val="PL"/>
        <w:rPr>
          <w:noProof w:val="0"/>
        </w:rPr>
      </w:pPr>
      <w:r w:rsidRPr="00DB3A6E">
        <w:rPr>
          <w:b/>
          <w:noProof w:val="0"/>
        </w:rPr>
        <w:tab/>
      </w:r>
      <w:r w:rsidRPr="00DB3A6E">
        <w:rPr>
          <w:b/>
          <w:noProof w:val="0"/>
        </w:rPr>
        <w:tab/>
      </w:r>
      <w:r w:rsidR="00B449AC" w:rsidRPr="00DB3A6E">
        <w:rPr>
          <w:b/>
          <w:noProof w:val="0"/>
        </w:rPr>
        <w:t xml:space="preserve">variant </w:t>
      </w:r>
      <w:r w:rsidR="00B449AC" w:rsidRPr="00DB3A6E">
        <w:rPr>
          <w:noProof w:val="0"/>
        </w:rPr>
        <w:t>(a1, a2) "attribute";</w:t>
      </w:r>
    </w:p>
    <w:p w14:paraId="1EFB1195" w14:textId="77777777" w:rsidR="00B449AC" w:rsidRPr="00DB3A6E" w:rsidRDefault="00D16D59" w:rsidP="00B449AC">
      <w:pPr>
        <w:pStyle w:val="PL"/>
        <w:rPr>
          <w:noProof w:val="0"/>
        </w:rPr>
      </w:pPr>
      <w:r w:rsidRPr="00DB3A6E">
        <w:rPr>
          <w:b/>
          <w:noProof w:val="0"/>
        </w:rPr>
        <w:tab/>
      </w:r>
      <w:r w:rsidRPr="00DB3A6E">
        <w:rPr>
          <w:b/>
          <w:noProof w:val="0"/>
        </w:rPr>
        <w:tab/>
      </w:r>
      <w:r w:rsidR="00B449AC" w:rsidRPr="00DB3A6E">
        <w:rPr>
          <w:b/>
          <w:noProof w:val="0"/>
        </w:rPr>
        <w:t xml:space="preserve">variant </w:t>
      </w:r>
      <w:r w:rsidR="00B449AC" w:rsidRPr="00DB3A6E">
        <w:rPr>
          <w:noProof w:val="0"/>
        </w:rPr>
        <w:t>(base) "untagged";</w:t>
      </w:r>
    </w:p>
    <w:p w14:paraId="20DE525A" w14:textId="77777777" w:rsidR="00DC42FB" w:rsidRPr="00DB3A6E" w:rsidRDefault="00D16D59" w:rsidP="00B449AC">
      <w:pPr>
        <w:pStyle w:val="PL"/>
        <w:rPr>
          <w:noProof w:val="0"/>
        </w:rPr>
      </w:pPr>
      <w:r w:rsidRPr="00DB3A6E">
        <w:rPr>
          <w:noProof w:val="0"/>
        </w:rPr>
        <w:tab/>
      </w:r>
      <w:r w:rsidR="00836995" w:rsidRPr="00DB3A6E">
        <w:rPr>
          <w:b/>
          <w:noProof w:val="0"/>
        </w:rPr>
        <w:t>}</w:t>
      </w:r>
      <w:r w:rsidR="00B449AC" w:rsidRPr="00DB3A6E">
        <w:rPr>
          <w:noProof w:val="0"/>
        </w:rPr>
        <w:t>;</w:t>
      </w:r>
    </w:p>
    <w:p w14:paraId="0C0A1CA4" w14:textId="77777777" w:rsidR="00D16D59" w:rsidRPr="00DB3A6E" w:rsidRDefault="00D16D59" w:rsidP="00B449AC">
      <w:pPr>
        <w:pStyle w:val="PL"/>
        <w:rPr>
          <w:noProof w:val="0"/>
        </w:rPr>
      </w:pPr>
    </w:p>
    <w:p w14:paraId="7AF9802A" w14:textId="77777777" w:rsidR="00DC42FB" w:rsidRPr="00DB3A6E" w:rsidRDefault="00DC42FB" w:rsidP="00DC42FB">
      <w:pPr>
        <w:pStyle w:val="PL"/>
        <w:rPr>
          <w:noProof w:val="0"/>
        </w:rPr>
      </w:pPr>
      <w:r w:rsidRPr="00DB3A6E">
        <w:rPr>
          <w:noProof w:val="0"/>
        </w:rPr>
        <w:tab/>
      </w:r>
      <w:r w:rsidRPr="00DB3A6E">
        <w:rPr>
          <w:b/>
          <w:noProof w:val="0"/>
        </w:rPr>
        <w:t xml:space="preserve">type </w:t>
      </w:r>
      <w:r w:rsidRPr="00DB3A6E">
        <w:rPr>
          <w:noProof w:val="0"/>
        </w:rPr>
        <w:t>NewS1_1 NewS1</w:t>
      </w:r>
    </w:p>
    <w:p w14:paraId="50B6BB20" w14:textId="77777777" w:rsidR="00DC42FB" w:rsidRPr="00DB3A6E" w:rsidRDefault="00DC42FB" w:rsidP="00DC42FB">
      <w:pPr>
        <w:pStyle w:val="PL"/>
        <w:rPr>
          <w:noProof w:val="0"/>
        </w:rPr>
      </w:pPr>
      <w:r w:rsidRPr="00DB3A6E">
        <w:rPr>
          <w:noProof w:val="0"/>
        </w:rPr>
        <w:tab/>
      </w:r>
      <w:r w:rsidRPr="00DB3A6E">
        <w:rPr>
          <w:b/>
          <w:noProof w:val="0"/>
        </w:rPr>
        <w:t xml:space="preserve">with </w:t>
      </w:r>
      <w:r w:rsidR="00836995" w:rsidRPr="00DB3A6E">
        <w:rPr>
          <w:b/>
          <w:noProof w:val="0"/>
        </w:rPr>
        <w:t>{</w:t>
      </w:r>
    </w:p>
    <w:p w14:paraId="0D359BCF"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"name as uncapitalized";</w:t>
      </w:r>
    </w:p>
    <w:p w14:paraId="5CA71E3A"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"element";</w:t>
      </w:r>
    </w:p>
    <w:p w14:paraId="123F8298" w14:textId="77777777" w:rsidR="00DC42FB" w:rsidRPr="00DB3A6E" w:rsidRDefault="00DC42FB" w:rsidP="00DC42FB">
      <w:pPr>
        <w:pStyle w:val="PL"/>
        <w:rPr>
          <w:noProof w:val="0"/>
        </w:rPr>
      </w:pPr>
      <w:r w:rsidRPr="00DB3A6E">
        <w:rPr>
          <w:noProof w:val="0"/>
        </w:rPr>
        <w:tab/>
      </w:r>
      <w:r w:rsidR="00836995" w:rsidRPr="00DB3A6E">
        <w:rPr>
          <w:b/>
          <w:noProof w:val="0"/>
        </w:rPr>
        <w:t>}</w:t>
      </w:r>
      <w:r w:rsidRPr="00DB3A6E">
        <w:rPr>
          <w:noProof w:val="0"/>
        </w:rPr>
        <w:t>;</w:t>
      </w:r>
    </w:p>
    <w:p w14:paraId="2981CDCC" w14:textId="77777777" w:rsidR="00DC42FB" w:rsidRPr="00DB3A6E" w:rsidRDefault="00DC42FB" w:rsidP="00DC42FB">
      <w:pPr>
        <w:pStyle w:val="PL"/>
        <w:rPr>
          <w:noProof w:val="0"/>
        </w:rPr>
      </w:pPr>
    </w:p>
    <w:p w14:paraId="73C0D702" w14:textId="77777777" w:rsidR="00DC42FB" w:rsidRPr="00DB3A6E" w:rsidRDefault="00DC42FB" w:rsidP="00DC42FB">
      <w:pPr>
        <w:pStyle w:val="PL"/>
        <w:rPr>
          <w:noProof w:val="0"/>
        </w:rPr>
      </w:pPr>
      <w:r w:rsidRPr="00DB3A6E">
        <w:rPr>
          <w:noProof w:val="0"/>
        </w:rPr>
        <w:tab/>
      </w:r>
      <w:r w:rsidRPr="00DB3A6E">
        <w:rPr>
          <w:b/>
          <w:noProof w:val="0"/>
        </w:rPr>
        <w:t xml:space="preserve">type </w:t>
      </w:r>
      <w:r w:rsidRPr="00DB3A6E">
        <w:rPr>
          <w:noProof w:val="0"/>
        </w:rPr>
        <w:t>S1</w:t>
      </w:r>
      <w:r w:rsidR="00922DD2" w:rsidRPr="00DB3A6E">
        <w:rPr>
          <w:noProof w:val="0"/>
        </w:rPr>
        <w:t>_1</w:t>
      </w:r>
      <w:r w:rsidRPr="00DB3A6E">
        <w:rPr>
          <w:noProof w:val="0"/>
        </w:rPr>
        <w:t xml:space="preserve"> NewS1_1</w:t>
      </w:r>
    </w:p>
    <w:p w14:paraId="48056801" w14:textId="77777777" w:rsidR="00DC42FB" w:rsidRPr="00DB3A6E" w:rsidRDefault="00DC42FB" w:rsidP="00DC42FB">
      <w:pPr>
        <w:pStyle w:val="PL"/>
        <w:rPr>
          <w:noProof w:val="0"/>
        </w:rPr>
      </w:pPr>
      <w:r w:rsidRPr="00DB3A6E">
        <w:rPr>
          <w:noProof w:val="0"/>
        </w:rPr>
        <w:tab/>
      </w:r>
      <w:r w:rsidRPr="00DB3A6E">
        <w:rPr>
          <w:b/>
          <w:noProof w:val="0"/>
        </w:rPr>
        <w:t xml:space="preserve">with </w:t>
      </w:r>
      <w:r w:rsidR="00836995" w:rsidRPr="00DB3A6E">
        <w:rPr>
          <w:b/>
          <w:noProof w:val="0"/>
        </w:rPr>
        <w:t>{</w:t>
      </w:r>
    </w:p>
    <w:p w14:paraId="1273C702" w14:textId="77777777" w:rsidR="00DC42FB" w:rsidRPr="00DB3A6E" w:rsidRDefault="00DC42FB" w:rsidP="00DC42FB">
      <w:pPr>
        <w:pStyle w:val="PL"/>
        <w:rPr>
          <w:noProof w:val="0"/>
        </w:rPr>
      </w:pPr>
      <w:r w:rsidRPr="00DB3A6E">
        <w:rPr>
          <w:noProof w:val="0"/>
        </w:rPr>
        <w:tab/>
      </w:r>
      <w:r w:rsidR="00D16D59" w:rsidRPr="00DB3A6E">
        <w:rPr>
          <w:noProof w:val="0"/>
        </w:rPr>
        <w:tab/>
      </w:r>
      <w:r w:rsidRPr="00DB3A6E">
        <w:rPr>
          <w:b/>
          <w:noProof w:val="0"/>
        </w:rPr>
        <w:t xml:space="preserve">variant </w:t>
      </w:r>
      <w:r w:rsidRPr="00DB3A6E">
        <w:rPr>
          <w:noProof w:val="0"/>
        </w:rPr>
        <w:t>"name as 'newS1'";</w:t>
      </w:r>
    </w:p>
    <w:p w14:paraId="7EA646A1" w14:textId="77777777" w:rsidR="00DC42FB" w:rsidRPr="00DB3A6E" w:rsidRDefault="00DC42FB" w:rsidP="00DC42FB">
      <w:pPr>
        <w:pStyle w:val="PL"/>
        <w:rPr>
          <w:noProof w:val="0"/>
        </w:rPr>
      </w:pPr>
      <w:r w:rsidRPr="00DB3A6E">
        <w:rPr>
          <w:noProof w:val="0"/>
        </w:rPr>
        <w:tab/>
      </w:r>
      <w:r w:rsidR="00836995" w:rsidRPr="00DB3A6E">
        <w:rPr>
          <w:b/>
          <w:noProof w:val="0"/>
        </w:rPr>
        <w:t>}</w:t>
      </w:r>
      <w:r w:rsidRPr="00DB3A6E">
        <w:rPr>
          <w:noProof w:val="0"/>
        </w:rPr>
        <w:t>;</w:t>
      </w:r>
    </w:p>
    <w:p w14:paraId="4BF08373" w14:textId="77777777" w:rsidR="00DC42FB" w:rsidRPr="00DB3A6E" w:rsidRDefault="00DC42FB" w:rsidP="00DC42FB">
      <w:pPr>
        <w:pStyle w:val="PL"/>
        <w:rPr>
          <w:noProof w:val="0"/>
        </w:rPr>
      </w:pPr>
    </w:p>
    <w:p w14:paraId="64EFC172" w14:textId="77777777" w:rsidR="00DC42FB" w:rsidRPr="00DB3A6E" w:rsidRDefault="00836995" w:rsidP="00DC42FB">
      <w:pPr>
        <w:pStyle w:val="PL"/>
        <w:rPr>
          <w:noProof w:val="0"/>
        </w:rPr>
      </w:pPr>
      <w:r w:rsidRPr="00DB3A6E">
        <w:rPr>
          <w:b/>
          <w:noProof w:val="0"/>
        </w:rPr>
        <w:t>}</w:t>
      </w:r>
    </w:p>
    <w:p w14:paraId="5CDD171E" w14:textId="77777777" w:rsidR="00DC42FB" w:rsidRPr="00DB3A6E" w:rsidRDefault="00DC42FB" w:rsidP="00DC42FB">
      <w:pPr>
        <w:pStyle w:val="PL"/>
        <w:rPr>
          <w:noProof w:val="0"/>
        </w:rPr>
      </w:pPr>
      <w:r w:rsidRPr="00DB3A6E">
        <w:rPr>
          <w:b/>
          <w:noProof w:val="0"/>
        </w:rPr>
        <w:t xml:space="preserve">with </w:t>
      </w:r>
      <w:r w:rsidR="00836995" w:rsidRPr="00DB3A6E">
        <w:rPr>
          <w:b/>
          <w:noProof w:val="0"/>
        </w:rPr>
        <w:t>{</w:t>
      </w:r>
    </w:p>
    <w:p w14:paraId="28CCB889" w14:textId="77777777" w:rsidR="00DC42FB" w:rsidRPr="00DB3A6E" w:rsidRDefault="00D16D59" w:rsidP="00DC42FB">
      <w:pPr>
        <w:pStyle w:val="PL"/>
        <w:rPr>
          <w:noProof w:val="0"/>
        </w:rPr>
      </w:pPr>
      <w:r w:rsidRPr="00DB3A6E">
        <w:rPr>
          <w:b/>
          <w:noProof w:val="0"/>
        </w:rPr>
        <w:tab/>
      </w:r>
      <w:r w:rsidR="00DC42FB" w:rsidRPr="00DB3A6E">
        <w:rPr>
          <w:b/>
          <w:noProof w:val="0"/>
        </w:rPr>
        <w:t xml:space="preserve">encode </w:t>
      </w:r>
      <w:r w:rsidR="00DC42FB" w:rsidRPr="00DB3A6E">
        <w:rPr>
          <w:noProof w:val="0"/>
        </w:rPr>
        <w:t>"XML";</w:t>
      </w:r>
    </w:p>
    <w:p w14:paraId="50D0230E" w14:textId="77777777" w:rsidR="00DC42FB" w:rsidRPr="00DB3A6E" w:rsidRDefault="00D16D59" w:rsidP="00DC42FB">
      <w:pPr>
        <w:pStyle w:val="PL"/>
        <w:rPr>
          <w:noProof w:val="0"/>
        </w:rPr>
      </w:pPr>
      <w:r w:rsidRPr="00DB3A6E">
        <w:rPr>
          <w:b/>
          <w:noProof w:val="0"/>
        </w:rPr>
        <w:tab/>
      </w:r>
      <w:r w:rsidR="00DC42FB" w:rsidRPr="00DB3A6E">
        <w:rPr>
          <w:b/>
          <w:noProof w:val="0"/>
        </w:rPr>
        <w:t xml:space="preserve">variant </w:t>
      </w:r>
      <w:r w:rsidR="00DC42FB" w:rsidRPr="00DB3A6E">
        <w:rPr>
          <w:noProof w:val="0"/>
        </w:rPr>
        <w:t>"namespace as 'http://www.example.org/Part9Example3' prefix 'tns'";</w:t>
      </w:r>
    </w:p>
    <w:p w14:paraId="5BDDAE45" w14:textId="77777777" w:rsidR="00DC42FB" w:rsidRPr="00DB3A6E" w:rsidRDefault="00D16D59" w:rsidP="00DC42FB">
      <w:pPr>
        <w:pStyle w:val="PL"/>
        <w:rPr>
          <w:noProof w:val="0"/>
        </w:rPr>
      </w:pPr>
      <w:r w:rsidRPr="00DB3A6E">
        <w:rPr>
          <w:b/>
          <w:noProof w:val="0"/>
        </w:rPr>
        <w:tab/>
      </w:r>
      <w:r w:rsidR="00DC42FB" w:rsidRPr="00DB3A6E">
        <w:rPr>
          <w:b/>
          <w:noProof w:val="0"/>
        </w:rPr>
        <w:t xml:space="preserve">variant </w:t>
      </w:r>
      <w:r w:rsidR="00DC42FB" w:rsidRPr="00DB3A6E">
        <w:rPr>
          <w:noProof w:val="0"/>
        </w:rPr>
        <w:t>"controlNamespace 'http://www.w3.org/2001/XMLSchema-instance' prefix 'xsi'";</w:t>
      </w:r>
    </w:p>
    <w:p w14:paraId="62737344" w14:textId="77777777" w:rsidR="00DC42FB" w:rsidRPr="00DB3A6E" w:rsidRDefault="00836995" w:rsidP="00DC42FB">
      <w:pPr>
        <w:pStyle w:val="PL"/>
        <w:rPr>
          <w:noProof w:val="0"/>
        </w:rPr>
      </w:pPr>
      <w:r w:rsidRPr="00DB3A6E">
        <w:rPr>
          <w:b/>
          <w:noProof w:val="0"/>
        </w:rPr>
        <w:t>}</w:t>
      </w:r>
    </w:p>
    <w:p w14:paraId="0219EE9E" w14:textId="77777777" w:rsidR="00B30E90" w:rsidRPr="00DB3A6E" w:rsidRDefault="00B30E90" w:rsidP="004B5989">
      <w:pPr>
        <w:pStyle w:val="PL"/>
        <w:rPr>
          <w:noProof w:val="0"/>
        </w:rPr>
      </w:pPr>
    </w:p>
    <w:p w14:paraId="37E3E0FE" w14:textId="77777777" w:rsidR="00B30E90" w:rsidRPr="00DB3A6E" w:rsidRDefault="00B30E90" w:rsidP="004B5989">
      <w:pPr>
        <w:pStyle w:val="PL"/>
        <w:rPr>
          <w:noProof w:val="0"/>
        </w:rPr>
      </w:pPr>
    </w:p>
    <w:p w14:paraId="3C3B2F97" w14:textId="77777777" w:rsidR="007065FC" w:rsidRPr="00DB3A6E" w:rsidRDefault="00F1517B" w:rsidP="007065FC">
      <w:pPr>
        <w:rPr>
          <w:i/>
        </w:rPr>
      </w:pPr>
      <w:r w:rsidRPr="00DB3A6E">
        <w:rPr>
          <w:i/>
        </w:rPr>
        <w:t>T</w:t>
      </w:r>
      <w:r w:rsidR="007065FC" w:rsidRPr="00DB3A6E">
        <w:rPr>
          <w:i/>
        </w:rPr>
        <w:t>he templates in the TTCN-3 module</w:t>
      </w:r>
      <w:r w:rsidR="002E70A9" w:rsidRPr="00DB3A6E">
        <w:rPr>
          <w:i/>
        </w:rPr>
        <w:t>…</w:t>
      </w:r>
      <w:r w:rsidR="007065FC" w:rsidRPr="00DB3A6E">
        <w:rPr>
          <w:i/>
        </w:rPr>
        <w:t>:</w:t>
      </w:r>
    </w:p>
    <w:p w14:paraId="459D90FE" w14:textId="77777777" w:rsidR="00925B0C" w:rsidRPr="00DB3A6E" w:rsidRDefault="00925B0C" w:rsidP="00925B0C">
      <w:pPr>
        <w:pStyle w:val="PL"/>
        <w:rPr>
          <w:noProof w:val="0"/>
        </w:rPr>
      </w:pPr>
      <w:r w:rsidRPr="00DB3A6E">
        <w:rPr>
          <w:b/>
          <w:noProof w:val="0"/>
        </w:rPr>
        <w:t xml:space="preserve">module </w:t>
      </w:r>
      <w:r w:rsidRPr="00DB3A6E">
        <w:rPr>
          <w:noProof w:val="0"/>
        </w:rPr>
        <w:t xml:space="preserve">Example3Templates </w:t>
      </w:r>
      <w:r w:rsidR="00836995" w:rsidRPr="00DB3A6E">
        <w:rPr>
          <w:b/>
          <w:noProof w:val="0"/>
        </w:rPr>
        <w:t>{</w:t>
      </w:r>
      <w:r w:rsidRPr="00DB3A6E">
        <w:rPr>
          <w:noProof w:val="0"/>
        </w:rPr>
        <w:t xml:space="preserve"> </w:t>
      </w:r>
    </w:p>
    <w:p w14:paraId="48D031A5" w14:textId="77777777" w:rsidR="00925B0C" w:rsidRPr="00DB3A6E" w:rsidRDefault="00925B0C" w:rsidP="00925B0C">
      <w:pPr>
        <w:pStyle w:val="PL"/>
        <w:rPr>
          <w:noProof w:val="0"/>
        </w:rPr>
      </w:pPr>
    </w:p>
    <w:p w14:paraId="760D6AD1" w14:textId="77777777" w:rsidR="00925B0C" w:rsidRPr="00DB3A6E" w:rsidRDefault="00925B0C" w:rsidP="00925B0C">
      <w:pPr>
        <w:pStyle w:val="PL"/>
        <w:rPr>
          <w:noProof w:val="0"/>
        </w:rPr>
      </w:pPr>
      <w:r w:rsidRPr="00DB3A6E">
        <w:rPr>
          <w:b/>
          <w:noProof w:val="0"/>
        </w:rPr>
        <w:t xml:space="preserve">import from </w:t>
      </w:r>
      <w:r w:rsidRPr="00DB3A6E">
        <w:rPr>
          <w:noProof w:val="0"/>
        </w:rPr>
        <w:t xml:space="preserve">http_www_example_org_Part9Example3 </w:t>
      </w:r>
      <w:r w:rsidRPr="00DB3A6E">
        <w:rPr>
          <w:b/>
          <w:noProof w:val="0"/>
        </w:rPr>
        <w:t>all</w:t>
      </w:r>
      <w:r w:rsidRPr="00DB3A6E">
        <w:rPr>
          <w:noProof w:val="0"/>
        </w:rPr>
        <w:t xml:space="preserve">; </w:t>
      </w:r>
    </w:p>
    <w:p w14:paraId="7BC7D8FF" w14:textId="77777777" w:rsidR="00925B0C" w:rsidRPr="00DB3A6E" w:rsidRDefault="00925B0C" w:rsidP="00925B0C">
      <w:pPr>
        <w:pStyle w:val="PL"/>
        <w:rPr>
          <w:noProof w:val="0"/>
        </w:rPr>
      </w:pPr>
    </w:p>
    <w:p w14:paraId="3CDC9F41" w14:textId="77777777" w:rsidR="00925B0C" w:rsidRPr="00032818" w:rsidRDefault="00925B0C" w:rsidP="00925B0C">
      <w:pPr>
        <w:pStyle w:val="PL"/>
        <w:rPr>
          <w:noProof w:val="0"/>
          <w:lang w:val="fr-FR"/>
        </w:rPr>
      </w:pPr>
      <w:r w:rsidRPr="00DB3A6E">
        <w:rPr>
          <w:noProof w:val="0"/>
        </w:rPr>
        <w:t xml:space="preserve">    </w:t>
      </w:r>
      <w:r w:rsidRPr="00032818">
        <w:rPr>
          <w:b/>
          <w:noProof w:val="0"/>
          <w:lang w:val="fr-FR"/>
        </w:rPr>
        <w:t xml:space="preserve">template </w:t>
      </w:r>
      <w:r w:rsidRPr="00032818">
        <w:rPr>
          <w:noProof w:val="0"/>
          <w:lang w:val="fr-FR"/>
        </w:rPr>
        <w:t xml:space="preserve">C1 t_C1:= </w:t>
      </w:r>
      <w:r w:rsidR="00836995" w:rsidRPr="00032818">
        <w:rPr>
          <w:b/>
          <w:noProof w:val="0"/>
          <w:lang w:val="fr-FR"/>
        </w:rPr>
        <w:t>{</w:t>
      </w:r>
    </w:p>
    <w:p w14:paraId="76D65AC0" w14:textId="77777777" w:rsidR="00925B0C" w:rsidRPr="00032818" w:rsidRDefault="00925B0C" w:rsidP="00925B0C">
      <w:pPr>
        <w:pStyle w:val="PL"/>
        <w:rPr>
          <w:noProof w:val="0"/>
          <w:lang w:val="fr-FR"/>
        </w:rPr>
      </w:pPr>
      <w:r w:rsidRPr="00032818">
        <w:rPr>
          <w:noProof w:val="0"/>
          <w:lang w:val="fr-FR"/>
        </w:rPr>
        <w:t xml:space="preserve">        a1 :=</w:t>
      </w:r>
      <w:r w:rsidR="00071467" w:rsidRPr="00032818">
        <w:rPr>
          <w:noProof w:val="0"/>
          <w:lang w:val="fr-FR"/>
        </w:rPr>
        <w:t xml:space="preserve"> </w:t>
      </w:r>
      <w:r w:rsidRPr="00032818">
        <w:rPr>
          <w:noProof w:val="0"/>
          <w:lang w:val="fr-FR"/>
        </w:rPr>
        <w:t>1,</w:t>
      </w:r>
    </w:p>
    <w:p w14:paraId="1864654C" w14:textId="77777777" w:rsidR="00925B0C" w:rsidRPr="00032818" w:rsidRDefault="00925B0C" w:rsidP="00925B0C">
      <w:pPr>
        <w:pStyle w:val="PL"/>
        <w:rPr>
          <w:noProof w:val="0"/>
          <w:lang w:val="fr-FR"/>
        </w:rPr>
      </w:pPr>
      <w:r w:rsidRPr="00032818">
        <w:rPr>
          <w:noProof w:val="0"/>
          <w:lang w:val="fr-FR"/>
        </w:rPr>
        <w:lastRenderedPageBreak/>
        <w:t xml:space="preserve">        a2 :=</w:t>
      </w:r>
      <w:r w:rsidR="00071467" w:rsidRPr="00032818">
        <w:rPr>
          <w:noProof w:val="0"/>
          <w:lang w:val="fr-FR"/>
        </w:rPr>
        <w:t xml:space="preserve"> </w:t>
      </w:r>
      <w:r w:rsidRPr="00032818">
        <w:rPr>
          <w:noProof w:val="0"/>
          <w:lang w:val="fr-FR"/>
        </w:rPr>
        <w:t>2,</w:t>
      </w:r>
    </w:p>
    <w:p w14:paraId="5E8EDDAA" w14:textId="77777777" w:rsidR="00925B0C" w:rsidRPr="00032818" w:rsidRDefault="00925B0C" w:rsidP="00925B0C">
      <w:pPr>
        <w:pStyle w:val="PL"/>
        <w:rPr>
          <w:noProof w:val="0"/>
          <w:lang w:val="fr-FR"/>
        </w:rPr>
      </w:pPr>
      <w:r w:rsidRPr="00032818">
        <w:rPr>
          <w:noProof w:val="0"/>
          <w:lang w:val="fr-FR"/>
        </w:rPr>
        <w:t xml:space="preserve">        base :=</w:t>
      </w:r>
      <w:r w:rsidR="00071467" w:rsidRPr="00032818">
        <w:rPr>
          <w:noProof w:val="0"/>
          <w:lang w:val="fr-FR"/>
        </w:rPr>
        <w:t xml:space="preserve"> </w:t>
      </w:r>
      <w:r w:rsidRPr="00032818">
        <w:rPr>
          <w:noProof w:val="0"/>
          <w:lang w:val="fr-FR"/>
        </w:rPr>
        <w:t>-99</w:t>
      </w:r>
    </w:p>
    <w:p w14:paraId="29DAA06B" w14:textId="77777777" w:rsidR="00925B0C" w:rsidRPr="00032818" w:rsidRDefault="00925B0C" w:rsidP="00925B0C">
      <w:pPr>
        <w:pStyle w:val="PL"/>
        <w:rPr>
          <w:noProof w:val="0"/>
          <w:lang w:val="fr-FR"/>
        </w:rPr>
      </w:pPr>
      <w:r w:rsidRPr="00032818">
        <w:rPr>
          <w:noProof w:val="0"/>
          <w:lang w:val="fr-FR"/>
        </w:rPr>
        <w:t xml:space="preserve">    </w:t>
      </w:r>
      <w:r w:rsidR="00836995" w:rsidRPr="00032818">
        <w:rPr>
          <w:b/>
          <w:noProof w:val="0"/>
          <w:lang w:val="fr-FR"/>
        </w:rPr>
        <w:t>}</w:t>
      </w:r>
      <w:r w:rsidRPr="00032818">
        <w:rPr>
          <w:noProof w:val="0"/>
          <w:lang w:val="fr-FR"/>
        </w:rPr>
        <w:t xml:space="preserve"> </w:t>
      </w:r>
    </w:p>
    <w:p w14:paraId="434904A9" w14:textId="77777777" w:rsidR="00925B0C" w:rsidRPr="00032818" w:rsidRDefault="00925B0C" w:rsidP="00925B0C">
      <w:pPr>
        <w:pStyle w:val="PL"/>
        <w:rPr>
          <w:noProof w:val="0"/>
          <w:lang w:val="fr-FR"/>
        </w:rPr>
      </w:pPr>
      <w:r w:rsidRPr="00032818">
        <w:rPr>
          <w:noProof w:val="0"/>
          <w:lang w:val="fr-FR"/>
        </w:rPr>
        <w:t xml:space="preserve">     </w:t>
      </w:r>
    </w:p>
    <w:p w14:paraId="63448E6D" w14:textId="77777777" w:rsidR="00925B0C" w:rsidRPr="00032818" w:rsidRDefault="00925B0C" w:rsidP="00925B0C">
      <w:pPr>
        <w:pStyle w:val="PL"/>
        <w:rPr>
          <w:noProof w:val="0"/>
          <w:lang w:val="fr-FR"/>
        </w:rPr>
      </w:pPr>
    </w:p>
    <w:p w14:paraId="5818CCEE" w14:textId="77777777" w:rsidR="00925B0C" w:rsidRPr="00032818" w:rsidRDefault="00925B0C" w:rsidP="00925B0C">
      <w:pPr>
        <w:pStyle w:val="PL"/>
        <w:rPr>
          <w:noProof w:val="0"/>
          <w:lang w:val="fr-FR"/>
        </w:rPr>
      </w:pPr>
      <w:r w:rsidRPr="00032818">
        <w:rPr>
          <w:noProof w:val="0"/>
          <w:lang w:val="fr-FR"/>
        </w:rPr>
        <w:t xml:space="preserve">    </w:t>
      </w:r>
      <w:r w:rsidRPr="00032818">
        <w:rPr>
          <w:b/>
          <w:noProof w:val="0"/>
          <w:lang w:val="fr-FR"/>
        </w:rPr>
        <w:t xml:space="preserve">template </w:t>
      </w:r>
      <w:r w:rsidRPr="00032818">
        <w:rPr>
          <w:noProof w:val="0"/>
          <w:lang w:val="fr-FR"/>
        </w:rPr>
        <w:t xml:space="preserve">C2 t_C2:= </w:t>
      </w:r>
      <w:r w:rsidR="00836995" w:rsidRPr="00032818">
        <w:rPr>
          <w:b/>
          <w:noProof w:val="0"/>
          <w:lang w:val="fr-FR"/>
        </w:rPr>
        <w:t>{</w:t>
      </w:r>
    </w:p>
    <w:p w14:paraId="4A7A9E6D" w14:textId="77777777" w:rsidR="00925B0C" w:rsidRPr="00032818" w:rsidRDefault="00925B0C" w:rsidP="00925B0C">
      <w:pPr>
        <w:pStyle w:val="PL"/>
        <w:rPr>
          <w:noProof w:val="0"/>
          <w:lang w:val="fr-FR"/>
        </w:rPr>
      </w:pPr>
      <w:r w:rsidRPr="00032818">
        <w:rPr>
          <w:noProof w:val="0"/>
          <w:lang w:val="fr-FR"/>
        </w:rPr>
        <w:t xml:space="preserve">        a1 := 10,</w:t>
      </w:r>
    </w:p>
    <w:p w14:paraId="5D1C9EE0" w14:textId="77777777" w:rsidR="00925B0C" w:rsidRPr="00032818" w:rsidRDefault="00925B0C" w:rsidP="00925B0C">
      <w:pPr>
        <w:pStyle w:val="PL"/>
        <w:rPr>
          <w:noProof w:val="0"/>
          <w:lang w:val="fr-FR"/>
        </w:rPr>
      </w:pPr>
      <w:r w:rsidRPr="00032818">
        <w:rPr>
          <w:noProof w:val="0"/>
          <w:lang w:val="fr-FR"/>
        </w:rPr>
        <w:t xml:space="preserve">        a2 := -20,</w:t>
      </w:r>
    </w:p>
    <w:p w14:paraId="2E07EB11" w14:textId="77777777" w:rsidR="00925B0C" w:rsidRPr="00032818" w:rsidRDefault="00925B0C" w:rsidP="00925B0C">
      <w:pPr>
        <w:pStyle w:val="PL"/>
        <w:rPr>
          <w:noProof w:val="0"/>
          <w:lang w:val="fr-FR"/>
        </w:rPr>
      </w:pPr>
      <w:r w:rsidRPr="00032818">
        <w:rPr>
          <w:noProof w:val="0"/>
          <w:lang w:val="fr-FR"/>
        </w:rPr>
        <w:t xml:space="preserve">        base := </w:t>
      </w:r>
      <w:r w:rsidR="0024572E" w:rsidRPr="00032818">
        <w:rPr>
          <w:noProof w:val="0"/>
          <w:lang w:val="fr-FR"/>
        </w:rPr>
        <w:t>24</w:t>
      </w:r>
    </w:p>
    <w:p w14:paraId="00D1B00A" w14:textId="77777777" w:rsidR="00925B0C" w:rsidRPr="00032818" w:rsidRDefault="00925B0C" w:rsidP="00925B0C">
      <w:pPr>
        <w:pStyle w:val="PL"/>
        <w:rPr>
          <w:noProof w:val="0"/>
          <w:lang w:val="fr-FR"/>
        </w:rPr>
      </w:pPr>
      <w:r w:rsidRPr="00032818">
        <w:rPr>
          <w:noProof w:val="0"/>
          <w:lang w:val="fr-FR"/>
        </w:rPr>
        <w:t xml:space="preserve">    </w:t>
      </w:r>
      <w:r w:rsidR="00836995" w:rsidRPr="00032818">
        <w:rPr>
          <w:b/>
          <w:noProof w:val="0"/>
          <w:lang w:val="fr-FR"/>
        </w:rPr>
        <w:t>}</w:t>
      </w:r>
      <w:r w:rsidRPr="00032818">
        <w:rPr>
          <w:noProof w:val="0"/>
          <w:lang w:val="fr-FR"/>
        </w:rPr>
        <w:t xml:space="preserve"> </w:t>
      </w:r>
    </w:p>
    <w:p w14:paraId="075B2057" w14:textId="77777777" w:rsidR="00925B0C" w:rsidRPr="00032818" w:rsidRDefault="00925B0C" w:rsidP="00925B0C">
      <w:pPr>
        <w:pStyle w:val="PL"/>
        <w:rPr>
          <w:noProof w:val="0"/>
          <w:lang w:val="fr-FR"/>
        </w:rPr>
      </w:pPr>
    </w:p>
    <w:p w14:paraId="4DF45FA1" w14:textId="77777777" w:rsidR="00925B0C" w:rsidRPr="00032818" w:rsidRDefault="00925B0C" w:rsidP="00925B0C">
      <w:pPr>
        <w:pStyle w:val="PL"/>
        <w:rPr>
          <w:noProof w:val="0"/>
          <w:lang w:val="fr-FR"/>
        </w:rPr>
      </w:pPr>
      <w:r w:rsidRPr="00032818">
        <w:rPr>
          <w:noProof w:val="0"/>
          <w:lang w:val="fr-FR"/>
        </w:rPr>
        <w:t xml:space="preserve">    </w:t>
      </w:r>
      <w:r w:rsidRPr="00032818">
        <w:rPr>
          <w:b/>
          <w:noProof w:val="0"/>
          <w:lang w:val="fr-FR"/>
        </w:rPr>
        <w:t xml:space="preserve">template </w:t>
      </w:r>
      <w:r w:rsidRPr="00032818">
        <w:rPr>
          <w:noProof w:val="0"/>
          <w:lang w:val="fr-FR"/>
        </w:rPr>
        <w:t xml:space="preserve">C3 t_C3:= </w:t>
      </w:r>
      <w:r w:rsidR="00836995" w:rsidRPr="00032818">
        <w:rPr>
          <w:b/>
          <w:noProof w:val="0"/>
          <w:lang w:val="fr-FR"/>
        </w:rPr>
        <w:t>{</w:t>
      </w:r>
    </w:p>
    <w:p w14:paraId="33058768" w14:textId="77777777" w:rsidR="0024572E" w:rsidRPr="00DB3A6E" w:rsidRDefault="0024572E" w:rsidP="0024572E">
      <w:pPr>
        <w:pStyle w:val="PL"/>
        <w:rPr>
          <w:noProof w:val="0"/>
        </w:rPr>
      </w:pPr>
      <w:r w:rsidRPr="00032818">
        <w:rPr>
          <w:noProof w:val="0"/>
          <w:lang w:val="fr-FR"/>
        </w:rPr>
        <w:t xml:space="preserve">        </w:t>
      </w:r>
      <w:r w:rsidRPr="00DB3A6E">
        <w:rPr>
          <w:noProof w:val="0"/>
        </w:rPr>
        <w:t>a1 := 127,</w:t>
      </w:r>
    </w:p>
    <w:p w14:paraId="76286FC1" w14:textId="77777777" w:rsidR="0024572E" w:rsidRPr="00DB3A6E" w:rsidRDefault="0024572E" w:rsidP="0024572E">
      <w:pPr>
        <w:pStyle w:val="PL"/>
        <w:rPr>
          <w:noProof w:val="0"/>
        </w:rPr>
      </w:pPr>
      <w:r w:rsidRPr="00DB3A6E">
        <w:rPr>
          <w:noProof w:val="0"/>
        </w:rPr>
        <w:t xml:space="preserve">        a2 := -200,</w:t>
      </w:r>
    </w:p>
    <w:p w14:paraId="08542A31" w14:textId="77777777" w:rsidR="00071467" w:rsidRPr="00DB3A6E" w:rsidRDefault="0024572E" w:rsidP="0024572E">
      <w:pPr>
        <w:pStyle w:val="PL"/>
        <w:rPr>
          <w:noProof w:val="0"/>
        </w:rPr>
      </w:pPr>
      <w:r w:rsidRPr="00DB3A6E">
        <w:rPr>
          <w:noProof w:val="0"/>
        </w:rPr>
        <w:t xml:space="preserve">        base := 25</w:t>
      </w:r>
    </w:p>
    <w:p w14:paraId="1FE33CA5" w14:textId="77777777" w:rsidR="00925B0C" w:rsidRPr="00DB3A6E" w:rsidRDefault="00925B0C" w:rsidP="0024572E">
      <w:pPr>
        <w:pStyle w:val="PL"/>
        <w:rPr>
          <w:noProof w:val="0"/>
        </w:rPr>
      </w:pPr>
      <w:r w:rsidRPr="00DB3A6E">
        <w:rPr>
          <w:noProof w:val="0"/>
        </w:rPr>
        <w:t xml:space="preserve">    </w:t>
      </w:r>
      <w:r w:rsidR="00836995" w:rsidRPr="00DB3A6E">
        <w:rPr>
          <w:b/>
          <w:noProof w:val="0"/>
        </w:rPr>
        <w:t>}</w:t>
      </w:r>
      <w:r w:rsidRPr="00DB3A6E">
        <w:rPr>
          <w:noProof w:val="0"/>
        </w:rPr>
        <w:t xml:space="preserve"> </w:t>
      </w:r>
    </w:p>
    <w:p w14:paraId="6B9A4B2C" w14:textId="77777777" w:rsidR="00925B0C" w:rsidRPr="00DB3A6E" w:rsidRDefault="00925B0C" w:rsidP="00925B0C">
      <w:pPr>
        <w:pStyle w:val="PL"/>
        <w:rPr>
          <w:noProof w:val="0"/>
        </w:rPr>
      </w:pPr>
    </w:p>
    <w:p w14:paraId="1942D0E5" w14:textId="77777777" w:rsidR="00925B0C" w:rsidRPr="00DB3A6E" w:rsidRDefault="00925B0C" w:rsidP="00925B0C">
      <w:pPr>
        <w:pStyle w:val="PL"/>
        <w:rPr>
          <w:noProof w:val="0"/>
        </w:rPr>
      </w:pPr>
      <w:r w:rsidRPr="00DB3A6E">
        <w:rPr>
          <w:noProof w:val="0"/>
        </w:rPr>
        <w:t xml:space="preserve">    </w:t>
      </w:r>
      <w:r w:rsidRPr="00DB3A6E">
        <w:rPr>
          <w:b/>
          <w:noProof w:val="0"/>
        </w:rPr>
        <w:t xml:space="preserve">template </w:t>
      </w:r>
      <w:r w:rsidRPr="00DB3A6E">
        <w:rPr>
          <w:noProof w:val="0"/>
        </w:rPr>
        <w:t xml:space="preserve">NewC1 t_NewC1:= </w:t>
      </w:r>
      <w:r w:rsidR="00836995" w:rsidRPr="00DB3A6E">
        <w:rPr>
          <w:b/>
          <w:noProof w:val="0"/>
        </w:rPr>
        <w:t>{</w:t>
      </w:r>
    </w:p>
    <w:p w14:paraId="3354A90C" w14:textId="77777777" w:rsidR="00071467" w:rsidRPr="00DB3A6E" w:rsidRDefault="00071467" w:rsidP="00071467">
      <w:pPr>
        <w:pStyle w:val="PL"/>
        <w:rPr>
          <w:noProof w:val="0"/>
        </w:rPr>
      </w:pPr>
      <w:r w:rsidRPr="00DB3A6E">
        <w:rPr>
          <w:noProof w:val="0"/>
        </w:rPr>
        <w:t xml:space="preserve">        a1 := 100,</w:t>
      </w:r>
    </w:p>
    <w:p w14:paraId="51E6129E" w14:textId="77777777" w:rsidR="00071467" w:rsidRPr="00DB3A6E" w:rsidRDefault="00071467" w:rsidP="00071467">
      <w:pPr>
        <w:pStyle w:val="PL"/>
        <w:rPr>
          <w:noProof w:val="0"/>
        </w:rPr>
      </w:pPr>
      <w:r w:rsidRPr="00DB3A6E">
        <w:rPr>
          <w:noProof w:val="0"/>
        </w:rPr>
        <w:t xml:space="preserve">        a2 := 200,</w:t>
      </w:r>
    </w:p>
    <w:p w14:paraId="02650866" w14:textId="77777777" w:rsidR="00071467" w:rsidRPr="00DB3A6E" w:rsidRDefault="00071467" w:rsidP="00071467">
      <w:pPr>
        <w:pStyle w:val="PL"/>
        <w:rPr>
          <w:noProof w:val="0"/>
        </w:rPr>
      </w:pPr>
      <w:r w:rsidRPr="00DB3A6E">
        <w:rPr>
          <w:noProof w:val="0"/>
        </w:rPr>
        <w:t xml:space="preserve">        base := -999</w:t>
      </w:r>
    </w:p>
    <w:p w14:paraId="78FFF217" w14:textId="77777777" w:rsidR="00925B0C" w:rsidRPr="00DB3A6E" w:rsidRDefault="00925B0C" w:rsidP="00071467">
      <w:pPr>
        <w:pStyle w:val="PL"/>
        <w:rPr>
          <w:noProof w:val="0"/>
        </w:rPr>
      </w:pPr>
      <w:r w:rsidRPr="00DB3A6E">
        <w:rPr>
          <w:noProof w:val="0"/>
        </w:rPr>
        <w:t xml:space="preserve">    </w:t>
      </w:r>
      <w:r w:rsidR="00836995" w:rsidRPr="00DB3A6E">
        <w:rPr>
          <w:b/>
          <w:noProof w:val="0"/>
        </w:rPr>
        <w:t>}</w:t>
      </w:r>
    </w:p>
    <w:p w14:paraId="0DF74FAD" w14:textId="77777777" w:rsidR="00925B0C" w:rsidRPr="00DB3A6E" w:rsidRDefault="00925B0C" w:rsidP="00925B0C">
      <w:pPr>
        <w:pStyle w:val="PL"/>
        <w:rPr>
          <w:noProof w:val="0"/>
        </w:rPr>
      </w:pPr>
      <w:r w:rsidRPr="00DB3A6E">
        <w:rPr>
          <w:noProof w:val="0"/>
        </w:rPr>
        <w:t xml:space="preserve">    </w:t>
      </w:r>
    </w:p>
    <w:p w14:paraId="63B858DE" w14:textId="77777777" w:rsidR="00925B0C" w:rsidRPr="00DB3A6E" w:rsidRDefault="00925B0C" w:rsidP="00925B0C">
      <w:pPr>
        <w:pStyle w:val="PL"/>
        <w:rPr>
          <w:noProof w:val="0"/>
        </w:rPr>
      </w:pPr>
      <w:r w:rsidRPr="00DB3A6E">
        <w:rPr>
          <w:noProof w:val="0"/>
        </w:rPr>
        <w:t xml:space="preserve">    </w:t>
      </w:r>
      <w:r w:rsidRPr="00DB3A6E">
        <w:rPr>
          <w:b/>
          <w:noProof w:val="0"/>
        </w:rPr>
        <w:t xml:space="preserve">template </w:t>
      </w:r>
      <w:r w:rsidRPr="00DB3A6E">
        <w:rPr>
          <w:noProof w:val="0"/>
        </w:rPr>
        <w:t>NewS1 t_NewS1 := 1</w:t>
      </w:r>
    </w:p>
    <w:p w14:paraId="32361F41" w14:textId="77777777" w:rsidR="00925B0C" w:rsidRPr="00DB3A6E" w:rsidRDefault="00925B0C" w:rsidP="00925B0C">
      <w:pPr>
        <w:pStyle w:val="PL"/>
        <w:rPr>
          <w:noProof w:val="0"/>
        </w:rPr>
      </w:pPr>
    </w:p>
    <w:p w14:paraId="6159DBF3" w14:textId="77777777" w:rsidR="007065FC" w:rsidRPr="00DB3A6E" w:rsidRDefault="00836995" w:rsidP="00925B0C">
      <w:pPr>
        <w:pStyle w:val="PL"/>
        <w:rPr>
          <w:noProof w:val="0"/>
        </w:rPr>
      </w:pPr>
      <w:r w:rsidRPr="00DB3A6E">
        <w:rPr>
          <w:b/>
          <w:noProof w:val="0"/>
        </w:rPr>
        <w:t>}</w:t>
      </w:r>
    </w:p>
    <w:p w14:paraId="4F57E33A" w14:textId="77777777" w:rsidR="00775477" w:rsidRPr="00DB3A6E" w:rsidRDefault="00775477" w:rsidP="007065FC">
      <w:pPr>
        <w:pStyle w:val="PL"/>
        <w:rPr>
          <w:noProof w:val="0"/>
        </w:rPr>
      </w:pPr>
    </w:p>
    <w:p w14:paraId="79B4FBC3" w14:textId="77777777" w:rsidR="007065FC" w:rsidRPr="00DB3A6E" w:rsidRDefault="00F1517B" w:rsidP="007065FC">
      <w:pPr>
        <w:rPr>
          <w:i/>
        </w:rPr>
      </w:pPr>
      <w:r w:rsidRPr="00DB3A6E">
        <w:rPr>
          <w:i/>
        </w:rPr>
        <w:t>c</w:t>
      </w:r>
      <w:r w:rsidR="007065FC" w:rsidRPr="00DB3A6E">
        <w:rPr>
          <w:i/>
        </w:rPr>
        <w:t>an be encoded in XML, for example, as:</w:t>
      </w:r>
    </w:p>
    <w:p w14:paraId="2F2B63EC" w14:textId="77777777" w:rsidR="00B30E90" w:rsidRPr="00DB3A6E" w:rsidRDefault="00B30E90" w:rsidP="00925B0C">
      <w:pPr>
        <w:pStyle w:val="PL"/>
        <w:rPr>
          <w:noProof w:val="0"/>
        </w:rPr>
      </w:pPr>
      <w:r w:rsidRPr="00DB3A6E">
        <w:rPr>
          <w:noProof w:val="0"/>
        </w:rPr>
        <w:t>&lt;?xml version=</w:t>
      </w:r>
      <w:r w:rsidR="00F24B27" w:rsidRPr="00DB3A6E">
        <w:rPr>
          <w:noProof w:val="0"/>
        </w:rPr>
        <w:t>"</w:t>
      </w:r>
      <w:r w:rsidRPr="00DB3A6E">
        <w:rPr>
          <w:noProof w:val="0"/>
        </w:rPr>
        <w:t>1.0</w:t>
      </w:r>
      <w:r w:rsidR="00F24B27" w:rsidRPr="00DB3A6E">
        <w:rPr>
          <w:noProof w:val="0"/>
        </w:rPr>
        <w:t>"</w:t>
      </w:r>
      <w:r w:rsidRPr="00DB3A6E">
        <w:rPr>
          <w:noProof w:val="0"/>
        </w:rPr>
        <w:t xml:space="preserve"> encoding=</w:t>
      </w:r>
      <w:r w:rsidR="00F24B27" w:rsidRPr="00DB3A6E">
        <w:rPr>
          <w:noProof w:val="0"/>
        </w:rPr>
        <w:t>"</w:t>
      </w:r>
      <w:r w:rsidRPr="00DB3A6E">
        <w:rPr>
          <w:noProof w:val="0"/>
        </w:rPr>
        <w:t>UTF-8</w:t>
      </w:r>
      <w:r w:rsidR="00F24B27" w:rsidRPr="00DB3A6E">
        <w:rPr>
          <w:noProof w:val="0"/>
        </w:rPr>
        <w:t>"</w:t>
      </w:r>
      <w:r w:rsidRPr="00DB3A6E">
        <w:rPr>
          <w:noProof w:val="0"/>
        </w:rPr>
        <w:t>?&gt;</w:t>
      </w:r>
    </w:p>
    <w:p w14:paraId="2EA526C8" w14:textId="77777777" w:rsidR="000619DA" w:rsidRPr="00DB3A6E" w:rsidRDefault="0024572E" w:rsidP="00925B0C">
      <w:pPr>
        <w:pStyle w:val="PL"/>
        <w:rPr>
          <w:bCs/>
          <w:noProof w:val="0"/>
        </w:rPr>
      </w:pPr>
      <w:r w:rsidRPr="00DB3A6E">
        <w:rPr>
          <w:bCs/>
          <w:noProof w:val="0"/>
        </w:rPr>
        <w:t>&lt;</w:t>
      </w:r>
      <w:r w:rsidR="00071467" w:rsidRPr="00DB3A6E">
        <w:rPr>
          <w:bCs/>
          <w:noProof w:val="0"/>
        </w:rPr>
        <w:t>tns</w:t>
      </w:r>
      <w:r w:rsidRPr="00DB3A6E">
        <w:rPr>
          <w:bCs/>
          <w:noProof w:val="0"/>
        </w:rPr>
        <w:t>:C1 xmlns:</w:t>
      </w:r>
      <w:r w:rsidR="00071467" w:rsidRPr="00DB3A6E">
        <w:rPr>
          <w:bCs/>
          <w:noProof w:val="0"/>
        </w:rPr>
        <w:t>tns</w:t>
      </w:r>
      <w:r w:rsidRPr="00DB3A6E">
        <w:rPr>
          <w:bCs/>
          <w:noProof w:val="0"/>
        </w:rPr>
        <w:t>='http://www.example.org/Part9Example3' A1='1' A2='2'&gt;-99&lt;/</w:t>
      </w:r>
      <w:r w:rsidR="00071467" w:rsidRPr="00DB3A6E">
        <w:rPr>
          <w:bCs/>
          <w:noProof w:val="0"/>
        </w:rPr>
        <w:t>tns:C1&gt;</w:t>
      </w:r>
    </w:p>
    <w:p w14:paraId="10CD9C87" w14:textId="77777777" w:rsidR="000619DA" w:rsidRPr="00DB3A6E" w:rsidRDefault="000619DA" w:rsidP="00925B0C">
      <w:pPr>
        <w:pStyle w:val="PL"/>
        <w:rPr>
          <w:bCs/>
          <w:noProof w:val="0"/>
        </w:rPr>
      </w:pPr>
    </w:p>
    <w:p w14:paraId="3AFAA0AA" w14:textId="77777777" w:rsidR="002E70A9" w:rsidRPr="00DB3A6E" w:rsidRDefault="002E70A9" w:rsidP="00925B0C">
      <w:pPr>
        <w:pStyle w:val="PL"/>
        <w:rPr>
          <w:bCs/>
          <w:noProof w:val="0"/>
        </w:rPr>
      </w:pPr>
    </w:p>
    <w:p w14:paraId="3BF26762" w14:textId="77777777" w:rsidR="00B30E90" w:rsidRPr="00DB3A6E" w:rsidRDefault="00B30E90" w:rsidP="00925B0C">
      <w:pPr>
        <w:pStyle w:val="PL"/>
        <w:rPr>
          <w:noProof w:val="0"/>
        </w:rPr>
      </w:pPr>
      <w:r w:rsidRPr="00DB3A6E">
        <w:rPr>
          <w:noProof w:val="0"/>
        </w:rPr>
        <w:t>&lt;?xml version=</w:t>
      </w:r>
      <w:r w:rsidR="00F24B27" w:rsidRPr="00DB3A6E">
        <w:rPr>
          <w:noProof w:val="0"/>
        </w:rPr>
        <w:t>"</w:t>
      </w:r>
      <w:r w:rsidRPr="00DB3A6E">
        <w:rPr>
          <w:noProof w:val="0"/>
        </w:rPr>
        <w:t>1.0</w:t>
      </w:r>
      <w:r w:rsidR="00F24B27" w:rsidRPr="00DB3A6E">
        <w:rPr>
          <w:noProof w:val="0"/>
        </w:rPr>
        <w:t>"</w:t>
      </w:r>
      <w:r w:rsidRPr="00DB3A6E">
        <w:rPr>
          <w:noProof w:val="0"/>
        </w:rPr>
        <w:t xml:space="preserve"> encoding=</w:t>
      </w:r>
      <w:r w:rsidR="00F24B27" w:rsidRPr="00DB3A6E">
        <w:rPr>
          <w:noProof w:val="0"/>
        </w:rPr>
        <w:t>"</w:t>
      </w:r>
      <w:r w:rsidRPr="00DB3A6E">
        <w:rPr>
          <w:noProof w:val="0"/>
        </w:rPr>
        <w:t>UTF-8</w:t>
      </w:r>
      <w:r w:rsidR="00F24B27" w:rsidRPr="00DB3A6E">
        <w:rPr>
          <w:noProof w:val="0"/>
        </w:rPr>
        <w:t>"</w:t>
      </w:r>
      <w:r w:rsidRPr="00DB3A6E">
        <w:rPr>
          <w:noProof w:val="0"/>
        </w:rPr>
        <w:t>?&gt;</w:t>
      </w:r>
    </w:p>
    <w:p w14:paraId="5D74FB55" w14:textId="77777777" w:rsidR="004026AD" w:rsidRPr="00DB3A6E" w:rsidRDefault="0024572E" w:rsidP="00925B0C">
      <w:pPr>
        <w:pStyle w:val="PL"/>
        <w:rPr>
          <w:bCs/>
          <w:noProof w:val="0"/>
        </w:rPr>
      </w:pPr>
      <w:r w:rsidRPr="00DB3A6E">
        <w:rPr>
          <w:bCs/>
          <w:noProof w:val="0"/>
        </w:rPr>
        <w:t>&lt;tns:C2 xmlns:tns='http://www.example.org/Part9Example3' A1='10' A2='-20'&gt;24&lt;/tns:C2&gt;</w:t>
      </w:r>
    </w:p>
    <w:p w14:paraId="6BDAD8D3" w14:textId="77777777" w:rsidR="000619DA" w:rsidRPr="00DB3A6E" w:rsidRDefault="000619DA" w:rsidP="00925B0C">
      <w:pPr>
        <w:pStyle w:val="PL"/>
        <w:rPr>
          <w:noProof w:val="0"/>
        </w:rPr>
      </w:pPr>
    </w:p>
    <w:p w14:paraId="45BCF48A" w14:textId="77777777" w:rsidR="002E70A9" w:rsidRPr="00DB3A6E" w:rsidRDefault="002E70A9" w:rsidP="00925B0C">
      <w:pPr>
        <w:pStyle w:val="PL"/>
        <w:rPr>
          <w:noProof w:val="0"/>
        </w:rPr>
      </w:pPr>
    </w:p>
    <w:p w14:paraId="7CFE1C89" w14:textId="77777777" w:rsidR="00B30E90" w:rsidRPr="00DB3A6E" w:rsidRDefault="00B30E90" w:rsidP="00925B0C">
      <w:pPr>
        <w:pStyle w:val="PL"/>
        <w:rPr>
          <w:noProof w:val="0"/>
        </w:rPr>
      </w:pPr>
      <w:r w:rsidRPr="00DB3A6E">
        <w:rPr>
          <w:noProof w:val="0"/>
        </w:rPr>
        <w:t>&lt;?xml version=</w:t>
      </w:r>
      <w:r w:rsidR="00F24B27" w:rsidRPr="00DB3A6E">
        <w:rPr>
          <w:noProof w:val="0"/>
        </w:rPr>
        <w:t>"</w:t>
      </w:r>
      <w:r w:rsidRPr="00DB3A6E">
        <w:rPr>
          <w:noProof w:val="0"/>
        </w:rPr>
        <w:t>1.0</w:t>
      </w:r>
      <w:r w:rsidR="00F24B27" w:rsidRPr="00DB3A6E">
        <w:rPr>
          <w:noProof w:val="0"/>
        </w:rPr>
        <w:t>"</w:t>
      </w:r>
      <w:r w:rsidRPr="00DB3A6E">
        <w:rPr>
          <w:noProof w:val="0"/>
        </w:rPr>
        <w:t xml:space="preserve"> encoding=</w:t>
      </w:r>
      <w:r w:rsidR="00F24B27" w:rsidRPr="00DB3A6E">
        <w:rPr>
          <w:noProof w:val="0"/>
        </w:rPr>
        <w:t>"</w:t>
      </w:r>
      <w:r w:rsidRPr="00DB3A6E">
        <w:rPr>
          <w:noProof w:val="0"/>
        </w:rPr>
        <w:t>UTF-8</w:t>
      </w:r>
      <w:r w:rsidR="00F24B27" w:rsidRPr="00DB3A6E">
        <w:rPr>
          <w:noProof w:val="0"/>
        </w:rPr>
        <w:t>"</w:t>
      </w:r>
      <w:r w:rsidRPr="00DB3A6E">
        <w:rPr>
          <w:noProof w:val="0"/>
        </w:rPr>
        <w:t>?&gt;</w:t>
      </w:r>
    </w:p>
    <w:p w14:paraId="3B999BC5" w14:textId="77777777" w:rsidR="0024572E" w:rsidRPr="00DB3A6E" w:rsidRDefault="0024572E" w:rsidP="0024572E">
      <w:pPr>
        <w:pStyle w:val="PL"/>
        <w:rPr>
          <w:noProof w:val="0"/>
        </w:rPr>
      </w:pPr>
      <w:r w:rsidRPr="00DB3A6E">
        <w:rPr>
          <w:noProof w:val="0"/>
        </w:rPr>
        <w:t>&lt;</w:t>
      </w:r>
      <w:r w:rsidRPr="00DB3A6E">
        <w:rPr>
          <w:bCs/>
          <w:noProof w:val="0"/>
        </w:rPr>
        <w:t>tns</w:t>
      </w:r>
      <w:r w:rsidRPr="00DB3A6E">
        <w:rPr>
          <w:noProof w:val="0"/>
        </w:rPr>
        <w:t>:C3 xmlns:</w:t>
      </w:r>
      <w:r w:rsidRPr="00DB3A6E">
        <w:rPr>
          <w:bCs/>
          <w:noProof w:val="0"/>
        </w:rPr>
        <w:t>tns</w:t>
      </w:r>
      <w:r w:rsidRPr="00DB3A6E">
        <w:rPr>
          <w:noProof w:val="0"/>
        </w:rPr>
        <w:t>='http://www.example.org/Part9Example3' A1='127' A2='-200'&gt;25&lt;/</w:t>
      </w:r>
      <w:r w:rsidRPr="00DB3A6E">
        <w:rPr>
          <w:bCs/>
          <w:noProof w:val="0"/>
        </w:rPr>
        <w:t>tns</w:t>
      </w:r>
      <w:r w:rsidRPr="00DB3A6E">
        <w:rPr>
          <w:noProof w:val="0"/>
        </w:rPr>
        <w:t>:C3&gt;</w:t>
      </w:r>
    </w:p>
    <w:p w14:paraId="0EF9B2E8" w14:textId="77777777" w:rsidR="001A0108" w:rsidRPr="00DB3A6E" w:rsidRDefault="001A0108" w:rsidP="004B5989">
      <w:pPr>
        <w:pStyle w:val="PL"/>
        <w:rPr>
          <w:noProof w:val="0"/>
        </w:rPr>
      </w:pPr>
    </w:p>
    <w:p w14:paraId="1C5115B2" w14:textId="77777777" w:rsidR="0024572E" w:rsidRPr="00DB3A6E" w:rsidRDefault="0024572E" w:rsidP="004B5989">
      <w:pPr>
        <w:pStyle w:val="PL"/>
        <w:rPr>
          <w:noProof w:val="0"/>
        </w:rPr>
      </w:pPr>
    </w:p>
    <w:p w14:paraId="6DBA15F8" w14:textId="77777777" w:rsidR="001A0108" w:rsidRPr="00DB3A6E" w:rsidRDefault="001A0108" w:rsidP="001A0108">
      <w:pPr>
        <w:pStyle w:val="PL"/>
        <w:rPr>
          <w:noProof w:val="0"/>
        </w:rPr>
      </w:pPr>
      <w:r w:rsidRPr="00DB3A6E">
        <w:rPr>
          <w:noProof w:val="0"/>
        </w:rPr>
        <w:t>&lt;?xml version="1.0" encoding="UTF-8"?&gt;</w:t>
      </w:r>
    </w:p>
    <w:p w14:paraId="16E9AFCD" w14:textId="77777777" w:rsidR="001A0108" w:rsidRPr="00DB3A6E" w:rsidRDefault="0024572E" w:rsidP="004B5989">
      <w:pPr>
        <w:pStyle w:val="PL"/>
        <w:rPr>
          <w:noProof w:val="0"/>
        </w:rPr>
      </w:pPr>
      <w:r w:rsidRPr="00DB3A6E">
        <w:rPr>
          <w:noProof w:val="0"/>
        </w:rPr>
        <w:t>&lt;</w:t>
      </w:r>
      <w:r w:rsidRPr="00DB3A6E">
        <w:rPr>
          <w:bCs/>
          <w:noProof w:val="0"/>
        </w:rPr>
        <w:t>tns</w:t>
      </w:r>
      <w:r w:rsidRPr="00DB3A6E">
        <w:rPr>
          <w:noProof w:val="0"/>
        </w:rPr>
        <w:t>:newC1 xmlns:</w:t>
      </w:r>
      <w:r w:rsidRPr="00DB3A6E">
        <w:rPr>
          <w:bCs/>
          <w:noProof w:val="0"/>
        </w:rPr>
        <w:t>tns</w:t>
      </w:r>
      <w:r w:rsidRPr="00DB3A6E">
        <w:rPr>
          <w:noProof w:val="0"/>
        </w:rPr>
        <w:t>='http://www.example.org/Part9Example3'</w:t>
      </w:r>
      <w:r w:rsidR="00A46470" w:rsidRPr="00DB3A6E">
        <w:rPr>
          <w:noProof w:val="0"/>
        </w:rPr>
        <w:t xml:space="preserve"> A1='100' A2='200'</w:t>
      </w:r>
      <w:r w:rsidRPr="00DB3A6E">
        <w:rPr>
          <w:noProof w:val="0"/>
        </w:rPr>
        <w:t>&gt;-999&lt;/</w:t>
      </w:r>
      <w:r w:rsidRPr="00DB3A6E">
        <w:rPr>
          <w:bCs/>
          <w:noProof w:val="0"/>
        </w:rPr>
        <w:t>tns</w:t>
      </w:r>
      <w:r w:rsidR="00A46470" w:rsidRPr="00DB3A6E">
        <w:rPr>
          <w:noProof w:val="0"/>
        </w:rPr>
        <w:t>:newC1&gt;</w:t>
      </w:r>
    </w:p>
    <w:p w14:paraId="1E0A03BF" w14:textId="77777777" w:rsidR="0024572E" w:rsidRPr="00DB3A6E" w:rsidRDefault="0024572E" w:rsidP="004B5989">
      <w:pPr>
        <w:pStyle w:val="PL"/>
        <w:rPr>
          <w:noProof w:val="0"/>
        </w:rPr>
      </w:pPr>
    </w:p>
    <w:p w14:paraId="013E79AD" w14:textId="77777777" w:rsidR="00600721" w:rsidRPr="00DB3A6E" w:rsidRDefault="00600721" w:rsidP="004B5989">
      <w:pPr>
        <w:pStyle w:val="PL"/>
        <w:rPr>
          <w:noProof w:val="0"/>
        </w:rPr>
      </w:pPr>
    </w:p>
    <w:p w14:paraId="54CE99AB" w14:textId="77777777" w:rsidR="00D861D0" w:rsidRPr="00DB3A6E" w:rsidRDefault="00D861D0" w:rsidP="00D861D0">
      <w:pPr>
        <w:pStyle w:val="PL"/>
        <w:rPr>
          <w:noProof w:val="0"/>
        </w:rPr>
      </w:pPr>
      <w:r w:rsidRPr="00DB3A6E">
        <w:rPr>
          <w:noProof w:val="0"/>
        </w:rPr>
        <w:t>&lt;?xml version="1.0" encoding="UTF-8"?&gt;</w:t>
      </w:r>
    </w:p>
    <w:p w14:paraId="14EA1B54" w14:textId="77777777" w:rsidR="00D861D0" w:rsidRPr="00DB3A6E" w:rsidRDefault="0024572E" w:rsidP="004B5989">
      <w:pPr>
        <w:pStyle w:val="PL"/>
        <w:rPr>
          <w:noProof w:val="0"/>
        </w:rPr>
      </w:pPr>
      <w:r w:rsidRPr="00DB3A6E">
        <w:rPr>
          <w:noProof w:val="0"/>
        </w:rPr>
        <w:t>&lt;</w:t>
      </w:r>
      <w:r w:rsidR="00071467" w:rsidRPr="00DB3A6E">
        <w:rPr>
          <w:bCs/>
          <w:noProof w:val="0"/>
        </w:rPr>
        <w:t>tns</w:t>
      </w:r>
      <w:r w:rsidRPr="00DB3A6E">
        <w:rPr>
          <w:noProof w:val="0"/>
        </w:rPr>
        <w:t>:newS1 xmlns:</w:t>
      </w:r>
      <w:r w:rsidR="00071467" w:rsidRPr="00DB3A6E">
        <w:rPr>
          <w:bCs/>
          <w:noProof w:val="0"/>
        </w:rPr>
        <w:t>tns</w:t>
      </w:r>
      <w:r w:rsidRPr="00DB3A6E">
        <w:rPr>
          <w:noProof w:val="0"/>
        </w:rPr>
        <w:t>='http://www.example.org/Part9Example3'&gt;1&lt;/</w:t>
      </w:r>
      <w:r w:rsidR="00071467" w:rsidRPr="00DB3A6E">
        <w:rPr>
          <w:bCs/>
          <w:noProof w:val="0"/>
        </w:rPr>
        <w:t>tns</w:t>
      </w:r>
      <w:r w:rsidR="00071467" w:rsidRPr="00DB3A6E">
        <w:rPr>
          <w:noProof w:val="0"/>
        </w:rPr>
        <w:t>:newS1&gt;</w:t>
      </w:r>
    </w:p>
    <w:p w14:paraId="74271B29" w14:textId="77777777" w:rsidR="00D03C30" w:rsidRPr="00DB3A6E" w:rsidRDefault="00D03C30" w:rsidP="00D03C30"/>
    <w:p w14:paraId="1B49F633" w14:textId="3A050AF5" w:rsidR="00B153D7" w:rsidRPr="00DB3A6E" w:rsidRDefault="00CF0810" w:rsidP="00D03C30">
      <w:pPr>
        <w:pStyle w:val="berschrift8"/>
      </w:pPr>
      <w:r w:rsidRPr="00DB3A6E">
        <w:br w:type="page"/>
      </w:r>
      <w:bookmarkStart w:id="468" w:name="_Toc457209262"/>
      <w:r w:rsidR="00B153D7" w:rsidRPr="00DB3A6E">
        <w:lastRenderedPageBreak/>
        <w:t>Annex D (informative</w:t>
      </w:r>
      <w:r w:rsidR="005B525D">
        <w:t>):</w:t>
      </w:r>
      <w:r w:rsidR="005B525D">
        <w:br/>
      </w:r>
      <w:r w:rsidR="00B153D7" w:rsidRPr="00DB3A6E">
        <w:t>Deprecated features</w:t>
      </w:r>
      <w:bookmarkEnd w:id="468"/>
    </w:p>
    <w:p w14:paraId="7F76B134" w14:textId="77777777" w:rsidR="00B153D7" w:rsidRPr="00DB3A6E" w:rsidRDefault="00B153D7" w:rsidP="007B71DA">
      <w:pPr>
        <w:pStyle w:val="berschrift1"/>
      </w:pPr>
      <w:bookmarkStart w:id="469" w:name="_Toc457209263"/>
      <w:r w:rsidRPr="00DB3A6E">
        <w:t>D.1</w:t>
      </w:r>
      <w:r w:rsidRPr="00DB3A6E">
        <w:tab/>
        <w:t>Using the anyElement encoding instruction to record of fields</w:t>
      </w:r>
      <w:bookmarkEnd w:id="469"/>
    </w:p>
    <w:p w14:paraId="07791E51" w14:textId="77777777" w:rsidR="00B153D7" w:rsidRPr="00DB3A6E" w:rsidRDefault="00B153D7" w:rsidP="00B153D7">
      <w:r w:rsidRPr="00DB3A6E">
        <w:t xml:space="preserve">The TTCN-3 core language, </w:t>
      </w:r>
      <w:r w:rsidR="00C437A7" w:rsidRPr="00DB3A6E">
        <w:t>ETSI ES 201 873</w:t>
      </w:r>
      <w:r w:rsidR="00C437A7" w:rsidRPr="00DB3A6E">
        <w:noBreakHyphen/>
        <w:t>1</w:t>
      </w:r>
      <w:r w:rsidRPr="00DB3A6E">
        <w:t xml:space="preserve"> [</w:t>
      </w:r>
      <w:r w:rsidRPr="00DB3A6E">
        <w:fldChar w:fldCharType="begin"/>
      </w:r>
      <w:r w:rsidR="00C437A7" w:rsidRPr="00DB3A6E">
        <w:instrText xml:space="preserve">REF REF_ES201873_1 \* MERGEFORMAT  \h </w:instrText>
      </w:r>
      <w:r w:rsidRPr="00DB3A6E">
        <w:fldChar w:fldCharType="separate"/>
      </w:r>
      <w:r w:rsidR="004C0761" w:rsidRPr="00DB3A6E">
        <w:t>1</w:t>
      </w:r>
      <w:r w:rsidRPr="00DB3A6E">
        <w:fldChar w:fldCharType="end"/>
      </w:r>
      <w:r w:rsidRPr="00DB3A6E">
        <w:t xml:space="preserve">], up to and including </w:t>
      </w:r>
      <w:r w:rsidR="007D077D" w:rsidRPr="00DB3A6E">
        <w:t>V</w:t>
      </w:r>
      <w:r w:rsidRPr="00DB3A6E">
        <w:t xml:space="preserve">3.4.1, did not allow referencing the type replicated in a TTCN-3 record of or set of type definition. As a consequence, when the </w:t>
      </w:r>
      <w:r w:rsidRPr="00DB3A6E">
        <w:rPr>
          <w:i/>
        </w:rPr>
        <w:t>any</w:t>
      </w:r>
      <w:r w:rsidRPr="00DB3A6E">
        <w:t xml:space="preserve"> XSD element have had a maxOccurs attribute with the value more then 1 (including "unbounded"), and is converted to a TTCN-3 </w:t>
      </w:r>
      <w:r w:rsidRPr="00DB3A6E">
        <w:rPr>
          <w:rFonts w:ascii="Courier New" w:hAnsi="Courier New" w:cs="Courier New"/>
          <w:b/>
        </w:rPr>
        <w:t>record of</w:t>
      </w:r>
      <w:r w:rsidRPr="00DB3A6E">
        <w:rPr>
          <w:rFonts w:ascii="Courier New" w:hAnsi="Courier New" w:cs="Courier New"/>
        </w:rPr>
        <w:t xml:space="preserve"> XSD.String</w:t>
      </w:r>
      <w:r w:rsidRPr="00DB3A6E">
        <w:t xml:space="preserve"> field, the </w:t>
      </w:r>
      <w:r w:rsidRPr="00DB3A6E">
        <w:rPr>
          <w:rFonts w:ascii="Courier New" w:hAnsi="Courier New" w:cs="Courier New"/>
        </w:rPr>
        <w:t>anyElement</w:t>
      </w:r>
      <w:r w:rsidRPr="00DB3A6E">
        <w:t xml:space="preserve"> encoding instruction could not be attached to the XSD.String type, as in all other cases, but have had to be attached to the </w:t>
      </w:r>
      <w:r w:rsidRPr="00DB3A6E">
        <w:rPr>
          <w:rFonts w:ascii="Courier New" w:hAnsi="Courier New" w:cs="Courier New"/>
          <w:b/>
        </w:rPr>
        <w:t>record of</w:t>
      </w:r>
      <w:r w:rsidRPr="00DB3A6E">
        <w:t xml:space="preserve">. As the above limitation was removed in the core language, using the </w:t>
      </w:r>
      <w:r w:rsidRPr="00DB3A6E">
        <w:rPr>
          <w:rFonts w:ascii="Courier New" w:hAnsi="Courier New" w:cs="Courier New"/>
        </w:rPr>
        <w:t>anyElement</w:t>
      </w:r>
      <w:r w:rsidRPr="00DB3A6E">
        <w:t xml:space="preserve"> encoding instruction with other types than the XSD.String, resulted from the conversion of an XSD </w:t>
      </w:r>
      <w:r w:rsidRPr="00DB3A6E">
        <w:rPr>
          <w:i/>
        </w:rPr>
        <w:t>any</w:t>
      </w:r>
      <w:r w:rsidRPr="00DB3A6E">
        <w:t xml:space="preserve"> element is deprecated. TTCN-3 tools, however, are encouraged to accept both syntaxes in TTCN-3 modules further on, but, when converting XSD Schemas to TTCN-3, generate only the syntax according to </w:t>
      </w:r>
      <w:r w:rsidR="005E05C4" w:rsidRPr="00DB3A6E">
        <w:t>the present document</w:t>
      </w:r>
      <w:r w:rsidRPr="00DB3A6E">
        <w:t>.</w:t>
      </w:r>
    </w:p>
    <w:p w14:paraId="4C8CB7CE" w14:textId="77777777" w:rsidR="00B153D7" w:rsidRPr="00DB3A6E" w:rsidRDefault="007762FA" w:rsidP="00B153D7">
      <w:pPr>
        <w:pStyle w:val="EX"/>
      </w:pPr>
      <w:r w:rsidRPr="00DB3A6E">
        <w:t>EXAMPLE 1:</w:t>
      </w:r>
      <w:r w:rsidR="00B153D7" w:rsidRPr="00DB3A6E">
        <w:tab/>
        <w:t>The outdated syntax</w:t>
      </w:r>
      <w:r w:rsidR="00CF0810" w:rsidRPr="00DB3A6E">
        <w:t>:</w:t>
      </w:r>
    </w:p>
    <w:p w14:paraId="4D744462" w14:textId="77777777" w:rsidR="00B153D7" w:rsidRPr="00DB3A6E" w:rsidRDefault="00B153D7" w:rsidP="00B153D7">
      <w:pPr>
        <w:pStyle w:val="PL"/>
        <w:rPr>
          <w:noProof w:val="0"/>
          <w:lang w:eastAsia="zh-CN"/>
        </w:rPr>
      </w:pPr>
      <w:r w:rsidRPr="00DB3A6E">
        <w:rPr>
          <w:noProof w:val="0"/>
          <w:lang w:eastAsia="zh-CN"/>
        </w:rPr>
        <w:t>&lt;</w:t>
      </w:r>
      <w:r w:rsidR="003C7FE0" w:rsidRPr="00DB3A6E">
        <w:rPr>
          <w:noProof w:val="0"/>
          <w:lang w:eastAsia="zh-CN"/>
        </w:rPr>
        <w:t>xsd:</w:t>
      </w:r>
      <w:r w:rsidRPr="00DB3A6E">
        <w:rPr>
          <w:noProof w:val="0"/>
          <w:lang w:eastAsia="zh-CN"/>
        </w:rPr>
        <w:t>complexType name="e46b"&gt;</w:t>
      </w:r>
    </w:p>
    <w:p w14:paraId="007048AF" w14:textId="77777777" w:rsidR="00B153D7" w:rsidRPr="00DB3A6E" w:rsidRDefault="00B153D7" w:rsidP="00B153D7">
      <w:pPr>
        <w:pStyle w:val="PL"/>
        <w:rPr>
          <w:noProof w:val="0"/>
          <w:lang w:eastAsia="zh-CN"/>
        </w:rPr>
      </w:pPr>
      <w:r w:rsidRPr="00DB3A6E">
        <w:rPr>
          <w:noProof w:val="0"/>
          <w:lang w:eastAsia="zh-CN"/>
        </w:rPr>
        <w:tab/>
        <w:t>&lt;</w:t>
      </w:r>
      <w:r w:rsidR="003C7FE0" w:rsidRPr="00DB3A6E">
        <w:rPr>
          <w:noProof w:val="0"/>
          <w:lang w:eastAsia="zh-CN"/>
        </w:rPr>
        <w:t>xsd:</w:t>
      </w:r>
      <w:r w:rsidRPr="00DB3A6E">
        <w:rPr>
          <w:noProof w:val="0"/>
          <w:lang w:eastAsia="zh-CN"/>
        </w:rPr>
        <w:t>sequence&gt;</w:t>
      </w:r>
    </w:p>
    <w:p w14:paraId="6EA11652" w14:textId="77777777" w:rsidR="00B153D7" w:rsidRPr="00DB3A6E" w:rsidRDefault="00B153D7" w:rsidP="00B153D7">
      <w:pPr>
        <w:pStyle w:val="PL"/>
        <w:rPr>
          <w:noProof w:val="0"/>
          <w:lang w:eastAsia="zh-CN"/>
        </w:rPr>
      </w:pPr>
      <w:r w:rsidRPr="00DB3A6E">
        <w:rPr>
          <w:noProof w:val="0"/>
          <w:lang w:eastAsia="zh-CN"/>
        </w:rPr>
        <w:tab/>
      </w:r>
      <w:r w:rsidRPr="00DB3A6E">
        <w:rPr>
          <w:noProof w:val="0"/>
          <w:lang w:eastAsia="zh-CN"/>
        </w:rPr>
        <w:tab/>
        <w:t>&lt;</w:t>
      </w:r>
      <w:r w:rsidR="003C7FE0" w:rsidRPr="00DB3A6E">
        <w:rPr>
          <w:noProof w:val="0"/>
          <w:lang w:eastAsia="zh-CN"/>
        </w:rPr>
        <w:t>xsd:</w:t>
      </w:r>
      <w:r w:rsidRPr="00DB3A6E">
        <w:rPr>
          <w:noProof w:val="0"/>
          <w:lang w:eastAsia="zh-CN"/>
        </w:rPr>
        <w:t>any minOccurs="0" maxOccurs="unbounded" namespace="##local"/&gt;</w:t>
      </w:r>
    </w:p>
    <w:p w14:paraId="34E24333" w14:textId="77777777" w:rsidR="00B153D7" w:rsidRPr="00DB3A6E" w:rsidRDefault="00B153D7" w:rsidP="00B153D7">
      <w:pPr>
        <w:pStyle w:val="PL"/>
        <w:rPr>
          <w:noProof w:val="0"/>
          <w:lang w:eastAsia="zh-CN"/>
        </w:rPr>
      </w:pPr>
      <w:r w:rsidRPr="00DB3A6E">
        <w:rPr>
          <w:noProof w:val="0"/>
          <w:lang w:eastAsia="zh-CN"/>
        </w:rPr>
        <w:tab/>
        <w:t>&lt;/</w:t>
      </w:r>
      <w:r w:rsidR="003C7FE0" w:rsidRPr="00DB3A6E">
        <w:rPr>
          <w:noProof w:val="0"/>
          <w:lang w:eastAsia="zh-CN"/>
        </w:rPr>
        <w:t>xsd:</w:t>
      </w:r>
      <w:r w:rsidRPr="00DB3A6E">
        <w:rPr>
          <w:noProof w:val="0"/>
          <w:lang w:eastAsia="zh-CN"/>
        </w:rPr>
        <w:t>sequence&gt;</w:t>
      </w:r>
    </w:p>
    <w:p w14:paraId="6738C0D5" w14:textId="77777777" w:rsidR="00B153D7" w:rsidRPr="00DB3A6E" w:rsidRDefault="00B153D7" w:rsidP="00B153D7">
      <w:pPr>
        <w:pStyle w:val="PL"/>
        <w:rPr>
          <w:noProof w:val="0"/>
          <w:lang w:eastAsia="zh-CN"/>
        </w:rPr>
      </w:pPr>
      <w:r w:rsidRPr="00DB3A6E">
        <w:rPr>
          <w:noProof w:val="0"/>
          <w:lang w:eastAsia="zh-CN"/>
        </w:rPr>
        <w:t>&lt;/</w:t>
      </w:r>
      <w:r w:rsidR="003C7FE0" w:rsidRPr="00DB3A6E">
        <w:rPr>
          <w:noProof w:val="0"/>
          <w:lang w:eastAsia="zh-CN"/>
        </w:rPr>
        <w:t>xsd:</w:t>
      </w:r>
      <w:r w:rsidRPr="00DB3A6E">
        <w:rPr>
          <w:noProof w:val="0"/>
          <w:lang w:eastAsia="zh-CN"/>
        </w:rPr>
        <w:t>complexType&gt;</w:t>
      </w:r>
    </w:p>
    <w:p w14:paraId="074AAC42" w14:textId="77777777" w:rsidR="00B153D7" w:rsidRPr="00DB3A6E" w:rsidRDefault="00B153D7" w:rsidP="00B153D7">
      <w:pPr>
        <w:pStyle w:val="PL"/>
        <w:rPr>
          <w:rFonts w:eastAsia="Arial Unicode MS"/>
          <w:noProof w:val="0"/>
          <w:lang w:eastAsia="zh-CN"/>
        </w:rPr>
      </w:pPr>
    </w:p>
    <w:p w14:paraId="56BF23A3" w14:textId="77777777" w:rsidR="00B153D7" w:rsidRPr="00DB3A6E" w:rsidRDefault="00B153D7" w:rsidP="00B153D7">
      <w:pPr>
        <w:pStyle w:val="PL"/>
        <w:rPr>
          <w:noProof w:val="0"/>
        </w:rPr>
      </w:pPr>
      <w:r w:rsidRPr="00DB3A6E">
        <w:rPr>
          <w:noProof w:val="0"/>
        </w:rPr>
        <w:t>//Was mapped to the following TTCN-3 code and encoding extensions according to</w:t>
      </w:r>
    </w:p>
    <w:p w14:paraId="7DC6FEE0" w14:textId="26F89EC9" w:rsidR="00B153D7" w:rsidRPr="00DB3A6E" w:rsidRDefault="00B153D7" w:rsidP="00B153D7">
      <w:pPr>
        <w:pStyle w:val="PL"/>
        <w:rPr>
          <w:noProof w:val="0"/>
        </w:rPr>
      </w:pPr>
      <w:r w:rsidRPr="00DB3A6E">
        <w:rPr>
          <w:noProof w:val="0"/>
        </w:rPr>
        <w:t xml:space="preserve">//elder versions of </w:t>
      </w:r>
      <w:r w:rsidR="00131A7F" w:rsidRPr="00DB3A6E">
        <w:rPr>
          <w:noProof w:val="0"/>
        </w:rPr>
        <w:t>the present document</w:t>
      </w:r>
      <w:r w:rsidRPr="00DB3A6E">
        <w:rPr>
          <w:noProof w:val="0"/>
        </w:rPr>
        <w:t>:</w:t>
      </w:r>
    </w:p>
    <w:p w14:paraId="562CCF56" w14:textId="77777777" w:rsidR="00B153D7" w:rsidRPr="00DB3A6E" w:rsidRDefault="00B153D7" w:rsidP="00B153D7">
      <w:pPr>
        <w:pStyle w:val="PL"/>
        <w:rPr>
          <w:b/>
          <w:bCs/>
          <w:noProof w:val="0"/>
        </w:rPr>
      </w:pPr>
      <w:r w:rsidRPr="00DB3A6E">
        <w:rPr>
          <w:b/>
          <w:bCs/>
          <w:noProof w:val="0"/>
        </w:rPr>
        <w:t>type record</w:t>
      </w:r>
      <w:r w:rsidRPr="00DB3A6E">
        <w:rPr>
          <w:bCs/>
          <w:noProof w:val="0"/>
        </w:rPr>
        <w:t xml:space="preserve"> E46b </w:t>
      </w:r>
      <w:r w:rsidRPr="00DB3A6E">
        <w:rPr>
          <w:b/>
          <w:bCs/>
          <w:noProof w:val="0"/>
        </w:rPr>
        <w:t>{</w:t>
      </w:r>
    </w:p>
    <w:p w14:paraId="101AE8BE" w14:textId="77777777" w:rsidR="00B153D7" w:rsidRPr="00DB3A6E" w:rsidRDefault="00B153D7" w:rsidP="00B153D7">
      <w:pPr>
        <w:pStyle w:val="PL"/>
        <w:rPr>
          <w:b/>
          <w:bCs/>
          <w:noProof w:val="0"/>
        </w:rPr>
      </w:pPr>
      <w:r w:rsidRPr="00DB3A6E">
        <w:rPr>
          <w:b/>
          <w:bCs/>
          <w:noProof w:val="0"/>
        </w:rPr>
        <w:tab/>
        <w:t xml:space="preserve">record of </w:t>
      </w:r>
      <w:r w:rsidRPr="00DB3A6E">
        <w:rPr>
          <w:bCs/>
          <w:noProof w:val="0"/>
        </w:rPr>
        <w:t>XSD.String elem_list</w:t>
      </w:r>
    </w:p>
    <w:p w14:paraId="735F73F9" w14:textId="77777777" w:rsidR="00B153D7" w:rsidRPr="00DB3A6E" w:rsidRDefault="00B153D7" w:rsidP="00B153D7">
      <w:pPr>
        <w:pStyle w:val="PL"/>
        <w:rPr>
          <w:b/>
          <w:bCs/>
          <w:noProof w:val="0"/>
        </w:rPr>
      </w:pPr>
      <w:r w:rsidRPr="00DB3A6E">
        <w:rPr>
          <w:b/>
          <w:bCs/>
          <w:noProof w:val="0"/>
        </w:rPr>
        <w:t>}</w:t>
      </w:r>
    </w:p>
    <w:p w14:paraId="2FF10514" w14:textId="77777777" w:rsidR="00B153D7" w:rsidRPr="00DB3A6E" w:rsidRDefault="00B153D7" w:rsidP="00B153D7">
      <w:pPr>
        <w:pStyle w:val="PL"/>
        <w:rPr>
          <w:b/>
          <w:bCs/>
          <w:noProof w:val="0"/>
        </w:rPr>
      </w:pPr>
      <w:r w:rsidRPr="00DB3A6E">
        <w:rPr>
          <w:b/>
          <w:bCs/>
          <w:noProof w:val="0"/>
        </w:rPr>
        <w:t>with {</w:t>
      </w:r>
    </w:p>
    <w:p w14:paraId="4C5CA037" w14:textId="77777777" w:rsidR="00B153D7" w:rsidRPr="00DB3A6E" w:rsidRDefault="00B153D7" w:rsidP="00B153D7">
      <w:pPr>
        <w:pStyle w:val="PL"/>
        <w:rPr>
          <w:b/>
          <w:bCs/>
          <w:noProof w:val="0"/>
        </w:rPr>
      </w:pPr>
      <w:r w:rsidRPr="00DB3A6E">
        <w:rPr>
          <w:b/>
          <w:bCs/>
          <w:noProof w:val="0"/>
        </w:rPr>
        <w:tab/>
        <w:t xml:space="preserve">variant </w:t>
      </w:r>
      <w:r w:rsidRPr="00DB3A6E">
        <w:rPr>
          <w:bCs/>
          <w:noProof w:val="0"/>
        </w:rPr>
        <w:t>"name as uncapitalized";</w:t>
      </w:r>
    </w:p>
    <w:p w14:paraId="187B308E" w14:textId="77777777" w:rsidR="00B153D7" w:rsidRPr="00DB3A6E" w:rsidRDefault="00B153D7" w:rsidP="00B153D7">
      <w:pPr>
        <w:pStyle w:val="PL"/>
        <w:rPr>
          <w:b/>
          <w:bCs/>
          <w:noProof w:val="0"/>
        </w:rPr>
      </w:pPr>
      <w:r w:rsidRPr="00DB3A6E">
        <w:rPr>
          <w:b/>
          <w:bCs/>
          <w:noProof w:val="0"/>
        </w:rPr>
        <w:tab/>
        <w:t>variant</w:t>
      </w:r>
      <w:r w:rsidRPr="00DB3A6E">
        <w:rPr>
          <w:bCs/>
          <w:noProof w:val="0"/>
        </w:rPr>
        <w:t>(elem_list) "anyElement except unqualified"</w:t>
      </w:r>
    </w:p>
    <w:p w14:paraId="49027181" w14:textId="77777777" w:rsidR="00B153D7" w:rsidRPr="00DB3A6E" w:rsidRDefault="00B153D7" w:rsidP="00B153D7">
      <w:pPr>
        <w:pStyle w:val="PL"/>
        <w:rPr>
          <w:b/>
          <w:bCs/>
          <w:noProof w:val="0"/>
        </w:rPr>
      </w:pPr>
      <w:r w:rsidRPr="00DB3A6E">
        <w:rPr>
          <w:b/>
          <w:bCs/>
          <w:noProof w:val="0"/>
        </w:rPr>
        <w:t>}</w:t>
      </w:r>
    </w:p>
    <w:p w14:paraId="7DC94B5C" w14:textId="77777777" w:rsidR="00B153D7" w:rsidRPr="00DB3A6E" w:rsidRDefault="00B153D7" w:rsidP="004A63AA">
      <w:pPr>
        <w:pStyle w:val="PL"/>
        <w:rPr>
          <w:noProof w:val="0"/>
        </w:rPr>
      </w:pPr>
    </w:p>
    <w:p w14:paraId="2E5CFF09" w14:textId="77777777" w:rsidR="00B153D7" w:rsidRPr="00DB3A6E" w:rsidRDefault="007762FA" w:rsidP="00B153D7">
      <w:pPr>
        <w:pStyle w:val="EX"/>
      </w:pPr>
      <w:r w:rsidRPr="00DB3A6E">
        <w:t>EXAMPLE 2:</w:t>
      </w:r>
      <w:r w:rsidR="00B153D7" w:rsidRPr="00DB3A6E">
        <w:tab/>
        <w:t>The present syntax</w:t>
      </w:r>
      <w:r w:rsidR="00CF0810" w:rsidRPr="00DB3A6E">
        <w:t>:</w:t>
      </w:r>
    </w:p>
    <w:p w14:paraId="40B0C46D" w14:textId="77777777" w:rsidR="00B153D7" w:rsidRPr="00DB3A6E" w:rsidRDefault="00B153D7" w:rsidP="00B153D7">
      <w:pPr>
        <w:pStyle w:val="PL"/>
        <w:rPr>
          <w:noProof w:val="0"/>
          <w:lang w:eastAsia="zh-CN"/>
        </w:rPr>
      </w:pPr>
      <w:r w:rsidRPr="00DB3A6E">
        <w:rPr>
          <w:noProof w:val="0"/>
          <w:lang w:eastAsia="zh-CN"/>
        </w:rPr>
        <w:t>&lt;</w:t>
      </w:r>
      <w:r w:rsidR="003C7FE0" w:rsidRPr="00DB3A6E">
        <w:rPr>
          <w:noProof w:val="0"/>
          <w:lang w:eastAsia="zh-CN"/>
        </w:rPr>
        <w:t>xsd:</w:t>
      </w:r>
      <w:r w:rsidRPr="00DB3A6E">
        <w:rPr>
          <w:noProof w:val="0"/>
          <w:lang w:eastAsia="zh-CN"/>
        </w:rPr>
        <w:t>complexType name="e46b"&gt;</w:t>
      </w:r>
    </w:p>
    <w:p w14:paraId="586C605D" w14:textId="77777777" w:rsidR="00B153D7" w:rsidRPr="00DB3A6E" w:rsidRDefault="00B153D7" w:rsidP="00B153D7">
      <w:pPr>
        <w:pStyle w:val="PL"/>
        <w:rPr>
          <w:noProof w:val="0"/>
          <w:lang w:eastAsia="zh-CN"/>
        </w:rPr>
      </w:pPr>
      <w:r w:rsidRPr="00DB3A6E">
        <w:rPr>
          <w:noProof w:val="0"/>
          <w:lang w:eastAsia="zh-CN"/>
        </w:rPr>
        <w:tab/>
        <w:t>&lt;</w:t>
      </w:r>
      <w:r w:rsidR="003C7FE0" w:rsidRPr="00DB3A6E">
        <w:rPr>
          <w:noProof w:val="0"/>
          <w:lang w:eastAsia="zh-CN"/>
        </w:rPr>
        <w:t>xsd:</w:t>
      </w:r>
      <w:r w:rsidRPr="00DB3A6E">
        <w:rPr>
          <w:noProof w:val="0"/>
          <w:lang w:eastAsia="zh-CN"/>
        </w:rPr>
        <w:t>sequence&gt;</w:t>
      </w:r>
    </w:p>
    <w:p w14:paraId="50B9B6A9" w14:textId="77777777" w:rsidR="00B153D7" w:rsidRPr="00DB3A6E" w:rsidRDefault="00B153D7" w:rsidP="00B153D7">
      <w:pPr>
        <w:pStyle w:val="PL"/>
        <w:rPr>
          <w:noProof w:val="0"/>
          <w:lang w:eastAsia="zh-CN"/>
        </w:rPr>
      </w:pPr>
      <w:r w:rsidRPr="00DB3A6E">
        <w:rPr>
          <w:noProof w:val="0"/>
          <w:lang w:eastAsia="zh-CN"/>
        </w:rPr>
        <w:tab/>
      </w:r>
      <w:r w:rsidRPr="00DB3A6E">
        <w:rPr>
          <w:noProof w:val="0"/>
          <w:lang w:eastAsia="zh-CN"/>
        </w:rPr>
        <w:tab/>
        <w:t>&lt;</w:t>
      </w:r>
      <w:r w:rsidR="003C7FE0" w:rsidRPr="00DB3A6E">
        <w:rPr>
          <w:noProof w:val="0"/>
          <w:lang w:eastAsia="zh-CN"/>
        </w:rPr>
        <w:t>xsd:</w:t>
      </w:r>
      <w:r w:rsidRPr="00DB3A6E">
        <w:rPr>
          <w:noProof w:val="0"/>
          <w:lang w:eastAsia="zh-CN"/>
        </w:rPr>
        <w:t>any minOccurs="0" maxOccurs="unbounded" namespace="##local"/&gt;</w:t>
      </w:r>
    </w:p>
    <w:p w14:paraId="7FA15A4A" w14:textId="77777777" w:rsidR="00B153D7" w:rsidRPr="00DB3A6E" w:rsidRDefault="00B153D7" w:rsidP="00B153D7">
      <w:pPr>
        <w:pStyle w:val="PL"/>
        <w:rPr>
          <w:noProof w:val="0"/>
          <w:lang w:eastAsia="zh-CN"/>
        </w:rPr>
      </w:pPr>
      <w:r w:rsidRPr="00DB3A6E">
        <w:rPr>
          <w:noProof w:val="0"/>
          <w:lang w:eastAsia="zh-CN"/>
        </w:rPr>
        <w:tab/>
        <w:t>&lt;/</w:t>
      </w:r>
      <w:r w:rsidR="003C7FE0" w:rsidRPr="00DB3A6E">
        <w:rPr>
          <w:noProof w:val="0"/>
          <w:lang w:eastAsia="zh-CN"/>
        </w:rPr>
        <w:t>xsd:</w:t>
      </w:r>
      <w:r w:rsidRPr="00DB3A6E">
        <w:rPr>
          <w:noProof w:val="0"/>
          <w:lang w:eastAsia="zh-CN"/>
        </w:rPr>
        <w:t>sequence&gt;</w:t>
      </w:r>
    </w:p>
    <w:p w14:paraId="6C11D479" w14:textId="77777777" w:rsidR="00B153D7" w:rsidRPr="00DB3A6E" w:rsidRDefault="00B153D7" w:rsidP="00B153D7">
      <w:pPr>
        <w:pStyle w:val="PL"/>
        <w:rPr>
          <w:noProof w:val="0"/>
          <w:lang w:eastAsia="zh-CN"/>
        </w:rPr>
      </w:pPr>
      <w:r w:rsidRPr="00DB3A6E">
        <w:rPr>
          <w:noProof w:val="0"/>
          <w:lang w:eastAsia="zh-CN"/>
        </w:rPr>
        <w:t>&lt;/</w:t>
      </w:r>
      <w:r w:rsidR="003C7FE0" w:rsidRPr="00DB3A6E">
        <w:rPr>
          <w:noProof w:val="0"/>
          <w:lang w:eastAsia="zh-CN"/>
        </w:rPr>
        <w:t>xsd:</w:t>
      </w:r>
      <w:r w:rsidRPr="00DB3A6E">
        <w:rPr>
          <w:noProof w:val="0"/>
          <w:lang w:eastAsia="zh-CN"/>
        </w:rPr>
        <w:t>complexType&gt;</w:t>
      </w:r>
    </w:p>
    <w:p w14:paraId="03110F16" w14:textId="77777777" w:rsidR="00B153D7" w:rsidRPr="00DB3A6E" w:rsidRDefault="00B153D7" w:rsidP="00B153D7">
      <w:pPr>
        <w:pStyle w:val="PL"/>
        <w:rPr>
          <w:rFonts w:eastAsia="Arial Unicode MS"/>
          <w:noProof w:val="0"/>
          <w:lang w:eastAsia="zh-CN"/>
        </w:rPr>
      </w:pPr>
    </w:p>
    <w:p w14:paraId="407C6C79" w14:textId="77777777" w:rsidR="00B153D7" w:rsidRPr="00DB3A6E" w:rsidRDefault="00B153D7" w:rsidP="00B153D7">
      <w:pPr>
        <w:pStyle w:val="PL"/>
        <w:rPr>
          <w:noProof w:val="0"/>
        </w:rPr>
      </w:pPr>
      <w:r w:rsidRPr="00DB3A6E">
        <w:rPr>
          <w:noProof w:val="0"/>
        </w:rPr>
        <w:t>//Is mapped to the following TTCN-3 code and encoding extensions:</w:t>
      </w:r>
    </w:p>
    <w:p w14:paraId="005A419E" w14:textId="77777777" w:rsidR="00B153D7" w:rsidRPr="00DB3A6E" w:rsidRDefault="00B153D7" w:rsidP="00B153D7">
      <w:pPr>
        <w:pStyle w:val="PL"/>
        <w:rPr>
          <w:b/>
          <w:bCs/>
          <w:noProof w:val="0"/>
        </w:rPr>
      </w:pPr>
      <w:r w:rsidRPr="00DB3A6E">
        <w:rPr>
          <w:b/>
          <w:bCs/>
          <w:noProof w:val="0"/>
        </w:rPr>
        <w:t>type record</w:t>
      </w:r>
      <w:r w:rsidRPr="00DB3A6E">
        <w:rPr>
          <w:bCs/>
          <w:noProof w:val="0"/>
        </w:rPr>
        <w:t xml:space="preserve"> E46b </w:t>
      </w:r>
      <w:r w:rsidRPr="00DB3A6E">
        <w:rPr>
          <w:b/>
          <w:bCs/>
          <w:noProof w:val="0"/>
        </w:rPr>
        <w:t>{</w:t>
      </w:r>
      <w:r w:rsidRPr="00DB3A6E">
        <w:rPr>
          <w:b/>
          <w:bCs/>
          <w:noProof w:val="0"/>
        </w:rPr>
        <w:br/>
      </w:r>
      <w:r w:rsidRPr="00DB3A6E">
        <w:rPr>
          <w:b/>
          <w:bCs/>
          <w:noProof w:val="0"/>
        </w:rPr>
        <w:tab/>
        <w:t xml:space="preserve">record of </w:t>
      </w:r>
      <w:r w:rsidRPr="00DB3A6E">
        <w:rPr>
          <w:bCs/>
          <w:noProof w:val="0"/>
        </w:rPr>
        <w:t>XSD.String elem_list</w:t>
      </w:r>
      <w:r w:rsidRPr="00DB3A6E">
        <w:rPr>
          <w:b/>
          <w:bCs/>
          <w:noProof w:val="0"/>
        </w:rPr>
        <w:br/>
        <w:t>}</w:t>
      </w:r>
    </w:p>
    <w:p w14:paraId="219404D8" w14:textId="77777777" w:rsidR="00B153D7" w:rsidRPr="00DB3A6E" w:rsidRDefault="00B153D7" w:rsidP="00B153D7">
      <w:pPr>
        <w:pStyle w:val="PL"/>
        <w:rPr>
          <w:b/>
          <w:bCs/>
          <w:noProof w:val="0"/>
        </w:rPr>
      </w:pPr>
      <w:r w:rsidRPr="00DB3A6E">
        <w:rPr>
          <w:b/>
          <w:bCs/>
          <w:noProof w:val="0"/>
        </w:rPr>
        <w:t>with {</w:t>
      </w:r>
    </w:p>
    <w:p w14:paraId="468AA005" w14:textId="77777777" w:rsidR="00B153D7" w:rsidRPr="00DB3A6E" w:rsidRDefault="00B153D7" w:rsidP="00B153D7">
      <w:pPr>
        <w:pStyle w:val="PL"/>
        <w:rPr>
          <w:bCs/>
          <w:noProof w:val="0"/>
        </w:rPr>
      </w:pPr>
      <w:r w:rsidRPr="00DB3A6E">
        <w:rPr>
          <w:b/>
          <w:bCs/>
          <w:noProof w:val="0"/>
        </w:rPr>
        <w:tab/>
        <w:t xml:space="preserve">variant </w:t>
      </w:r>
      <w:r w:rsidRPr="00DB3A6E">
        <w:rPr>
          <w:bCs/>
          <w:noProof w:val="0"/>
        </w:rPr>
        <w:t>"name as uncapitalized";</w:t>
      </w:r>
      <w:r w:rsidRPr="00DB3A6E">
        <w:rPr>
          <w:b/>
          <w:bCs/>
          <w:noProof w:val="0"/>
        </w:rPr>
        <w:br/>
      </w:r>
      <w:r w:rsidRPr="00DB3A6E">
        <w:rPr>
          <w:b/>
          <w:bCs/>
          <w:noProof w:val="0"/>
        </w:rPr>
        <w:tab/>
        <w:t>variant</w:t>
      </w:r>
      <w:r w:rsidRPr="00DB3A6E">
        <w:rPr>
          <w:bCs/>
          <w:noProof w:val="0"/>
        </w:rPr>
        <w:t>(elem_list[-]) "anyElement except unqualified"</w:t>
      </w:r>
    </w:p>
    <w:p w14:paraId="4F29C7F7" w14:textId="77777777" w:rsidR="00B153D7" w:rsidRPr="00DB3A6E" w:rsidRDefault="00B153D7" w:rsidP="00B153D7">
      <w:pPr>
        <w:pStyle w:val="PL"/>
        <w:rPr>
          <w:b/>
          <w:bCs/>
          <w:noProof w:val="0"/>
        </w:rPr>
      </w:pPr>
      <w:r w:rsidRPr="00DB3A6E">
        <w:rPr>
          <w:bCs/>
          <w:noProof w:val="0"/>
        </w:rPr>
        <w:t>//                   ^ ^  pls. note the dash syntax here</w:t>
      </w:r>
    </w:p>
    <w:p w14:paraId="10E93B01" w14:textId="77777777" w:rsidR="00B153D7" w:rsidRPr="00DB3A6E" w:rsidRDefault="00B153D7" w:rsidP="004B5989">
      <w:pPr>
        <w:pStyle w:val="PL"/>
        <w:rPr>
          <w:b/>
          <w:bCs/>
          <w:noProof w:val="0"/>
        </w:rPr>
      </w:pPr>
      <w:r w:rsidRPr="00DB3A6E">
        <w:rPr>
          <w:b/>
          <w:bCs/>
          <w:noProof w:val="0"/>
        </w:rPr>
        <w:t>}</w:t>
      </w:r>
    </w:p>
    <w:p w14:paraId="5E895AE5" w14:textId="77777777" w:rsidR="004B5989" w:rsidRPr="00DB3A6E" w:rsidRDefault="004B5989" w:rsidP="004B5989">
      <w:pPr>
        <w:pStyle w:val="PL"/>
        <w:rPr>
          <w:noProof w:val="0"/>
        </w:rPr>
      </w:pPr>
    </w:p>
    <w:p w14:paraId="5670F29C" w14:textId="77777777" w:rsidR="00F013C1" w:rsidRPr="00DB3A6E" w:rsidRDefault="00F013C1" w:rsidP="007B71DA">
      <w:pPr>
        <w:pStyle w:val="berschrift1"/>
      </w:pPr>
      <w:bookmarkStart w:id="470" w:name="_Toc457209264"/>
      <w:r w:rsidRPr="00DB3A6E">
        <w:t>D.2</w:t>
      </w:r>
      <w:r w:rsidRPr="00DB3A6E">
        <w:tab/>
        <w:t>Using the XML language identifier string</w:t>
      </w:r>
      <w:bookmarkEnd w:id="470"/>
    </w:p>
    <w:p w14:paraId="46182855" w14:textId="77777777" w:rsidR="00F013C1" w:rsidRPr="00DB3A6E" w:rsidRDefault="00F013C1" w:rsidP="00F013C1">
      <w:r w:rsidRPr="00DB3A6E">
        <w:rPr>
          <w:rFonts w:eastAsia="Arial Unicode MS"/>
        </w:rPr>
        <w:t xml:space="preserve">When importing from an XSD Schema, </w:t>
      </w:r>
      <w:r w:rsidR="003550B3" w:rsidRPr="00DB3A6E">
        <w:t>previous versions of the present document</w:t>
      </w:r>
      <w:r w:rsidRPr="00DB3A6E">
        <w:t xml:space="preserve"> </w:t>
      </w:r>
      <w:r w:rsidR="003550B3" w:rsidRPr="00DB3A6E">
        <w:t>(</w:t>
      </w:r>
      <w:r w:rsidRPr="00DB3A6E">
        <w:t xml:space="preserve">up to </w:t>
      </w:r>
      <w:r w:rsidR="00890F4C" w:rsidRPr="00DB3A6E">
        <w:t>V4</w:t>
      </w:r>
      <w:r w:rsidRPr="00DB3A6E">
        <w:t>.3.1</w:t>
      </w:r>
      <w:r w:rsidR="003550B3" w:rsidRPr="00DB3A6E">
        <w:t>)</w:t>
      </w:r>
      <w:r w:rsidRPr="00DB3A6E">
        <w:t xml:space="preserve"> required to use the following language </w:t>
      </w:r>
      <w:r w:rsidR="009F630A" w:rsidRPr="00DB3A6E">
        <w:rPr>
          <w:rFonts w:eastAsia="Arial Unicode MS"/>
        </w:rPr>
        <w:t xml:space="preserve">identifier </w:t>
      </w:r>
      <w:r w:rsidRPr="00DB3A6E">
        <w:t>strings:</w:t>
      </w:r>
    </w:p>
    <w:p w14:paraId="27D020AB" w14:textId="77777777" w:rsidR="00F013C1" w:rsidRPr="00DB3A6E" w:rsidRDefault="00F013C1" w:rsidP="00F013C1">
      <w:pPr>
        <w:pStyle w:val="B1"/>
        <w:keepNext/>
        <w:numPr>
          <w:ilvl w:val="0"/>
          <w:numId w:val="1"/>
        </w:numPr>
        <w:rPr>
          <w:rFonts w:eastAsia="Arial Unicode MS"/>
        </w:rPr>
      </w:pPr>
      <w:r w:rsidRPr="00DB3A6E">
        <w:rPr>
          <w:rFonts w:eastAsia="Arial Unicode MS"/>
        </w:rPr>
        <w:t>"XML" or "XML1.0" for W3C XML 1.0; and</w:t>
      </w:r>
    </w:p>
    <w:p w14:paraId="76820726" w14:textId="77777777" w:rsidR="00F013C1" w:rsidRPr="00DB3A6E" w:rsidRDefault="00F013C1" w:rsidP="00F013C1">
      <w:pPr>
        <w:pStyle w:val="B1"/>
        <w:numPr>
          <w:ilvl w:val="0"/>
          <w:numId w:val="1"/>
        </w:numPr>
        <w:rPr>
          <w:rFonts w:eastAsia="Arial Unicode MS"/>
        </w:rPr>
      </w:pPr>
      <w:r w:rsidRPr="00DB3A6E">
        <w:rPr>
          <w:rFonts w:eastAsia="Arial Unicode MS"/>
        </w:rPr>
        <w:t>"XML1.1" for W3C XML 1.1.</w:t>
      </w:r>
    </w:p>
    <w:p w14:paraId="7559447F" w14:textId="3E12D7D5" w:rsidR="00F013C1" w:rsidRPr="00DB3A6E" w:rsidRDefault="003550B3" w:rsidP="005940B2">
      <w:pPr>
        <w:keepNext/>
        <w:keepLines/>
      </w:pPr>
      <w:r w:rsidRPr="00DB3A6E">
        <w:lastRenderedPageBreak/>
        <w:t>T</w:t>
      </w:r>
      <w:r w:rsidR="00F013C1" w:rsidRPr="00DB3A6E">
        <w:t xml:space="preserve">hese </w:t>
      </w:r>
      <w:r w:rsidR="009F630A" w:rsidRPr="00DB3A6E">
        <w:t xml:space="preserve">strings </w:t>
      </w:r>
      <w:r w:rsidRPr="00DB3A6E">
        <w:t xml:space="preserve">are deprecated and have </w:t>
      </w:r>
      <w:r w:rsidR="004E7EC1" w:rsidRPr="00DB3A6E">
        <w:t>been replaced by another string</w:t>
      </w:r>
      <w:r w:rsidRPr="00DB3A6E">
        <w:t xml:space="preserve"> </w:t>
      </w:r>
      <w:r w:rsidRPr="00DB3A6E">
        <w:rPr>
          <w:rFonts w:eastAsia="Arial Unicode MS"/>
        </w:rPr>
        <w:t xml:space="preserve">(see clause </w:t>
      </w:r>
      <w:r w:rsidRPr="00DB3A6E">
        <w:rPr>
          <w:rFonts w:eastAsia="Arial Unicode MS"/>
        </w:rPr>
        <w:fldChar w:fldCharType="begin"/>
      </w:r>
      <w:r w:rsidRPr="00DB3A6E">
        <w:rPr>
          <w:rFonts w:eastAsia="Arial Unicode MS"/>
        </w:rPr>
        <w:instrText xml:space="preserve"> REF clause_MappinfSchemasGeneral \h </w:instrText>
      </w:r>
      <w:r w:rsidR="00830410" w:rsidRPr="00DB3A6E">
        <w:rPr>
          <w:rFonts w:eastAsia="Arial Unicode MS"/>
        </w:rPr>
        <w:instrText xml:space="preserve"> \* MERGEFORMAT </w:instrText>
      </w:r>
      <w:r w:rsidRPr="00DB3A6E">
        <w:rPr>
          <w:rFonts w:eastAsia="Arial Unicode MS"/>
        </w:rPr>
      </w:r>
      <w:r w:rsidRPr="00DB3A6E">
        <w:rPr>
          <w:rFonts w:eastAsia="Arial Unicode MS"/>
        </w:rPr>
        <w:fldChar w:fldCharType="separate"/>
      </w:r>
      <w:r w:rsidR="004C0761" w:rsidRPr="00DB3A6E">
        <w:t>5</w:t>
      </w:r>
      <w:r w:rsidRPr="00DB3A6E">
        <w:rPr>
          <w:rFonts w:eastAsia="Arial Unicode MS"/>
        </w:rPr>
        <w:fldChar w:fldCharType="end"/>
      </w:r>
      <w:r w:rsidRPr="00DB3A6E">
        <w:rPr>
          <w:rFonts w:eastAsia="Arial Unicode MS"/>
        </w:rPr>
        <w:t xml:space="preserve">) </w:t>
      </w:r>
      <w:r w:rsidR="009F630A" w:rsidRPr="00DB3A6E">
        <w:t xml:space="preserve">and </w:t>
      </w:r>
      <w:del w:id="471" w:author="axr" w:date="2016-08-16T17:23:00Z">
        <w:r w:rsidR="009F630A" w:rsidRPr="00DB3A6E" w:rsidDel="00845D5B">
          <w:delText xml:space="preserve">may </w:delText>
        </w:r>
      </w:del>
      <w:ins w:id="472" w:author="axr" w:date="2016-08-16T17:23:00Z">
        <w:r w:rsidR="00845D5B">
          <w:t>should</w:t>
        </w:r>
        <w:r w:rsidR="00845D5B" w:rsidRPr="00DB3A6E">
          <w:t xml:space="preserve"> </w:t>
        </w:r>
      </w:ins>
      <w:r w:rsidRPr="00DB3A6E">
        <w:t>be fully</w:t>
      </w:r>
      <w:r w:rsidR="009F630A" w:rsidRPr="00DB3A6E">
        <w:t xml:space="preserve"> removed </w:t>
      </w:r>
      <w:r w:rsidR="00E72DDA" w:rsidRPr="00DB3A6E">
        <w:t xml:space="preserve">in a future edition of </w:t>
      </w:r>
      <w:r w:rsidR="009F630A" w:rsidRPr="00DB3A6E">
        <w:t>th</w:t>
      </w:r>
      <w:r w:rsidR="0029631D" w:rsidRPr="00DB3A6E">
        <w:t>e present</w:t>
      </w:r>
      <w:r w:rsidR="009F630A" w:rsidRPr="00DB3A6E">
        <w:t xml:space="preserve"> document.</w:t>
      </w:r>
    </w:p>
    <w:p w14:paraId="7CA5BA8A" w14:textId="77777777" w:rsidR="00E72DDA" w:rsidRPr="00DB3A6E" w:rsidRDefault="00E72DDA" w:rsidP="00E72DDA">
      <w:pPr>
        <w:pStyle w:val="NO"/>
      </w:pPr>
      <w:r w:rsidRPr="00DB3A6E">
        <w:t>NOTE:</w:t>
      </w:r>
      <w:r w:rsidRPr="00DB3A6E">
        <w:tab/>
        <w:t>Please note, that the encoding attribute values associated with the XSD to TTCN-3 language mapping specified in th</w:t>
      </w:r>
      <w:r w:rsidR="0029631D" w:rsidRPr="00DB3A6E">
        <w:t>e present</w:t>
      </w:r>
      <w:r w:rsidRPr="00DB3A6E">
        <w:t xml:space="preserve"> document remain unchanged (see clause </w:t>
      </w:r>
      <w:r w:rsidR="004807B6" w:rsidRPr="00DB3A6E">
        <w:fldChar w:fldCharType="begin"/>
      </w:r>
      <w:r w:rsidR="004807B6" w:rsidRPr="00DB3A6E">
        <w:instrText xml:space="preserve"> REF clause_EncInstr_XMLEncodeAttribute \h </w:instrText>
      </w:r>
      <w:r w:rsidR="00830410" w:rsidRPr="00DB3A6E">
        <w:instrText xml:space="preserve"> \* MERGEFORMAT </w:instrText>
      </w:r>
      <w:r w:rsidR="004807B6" w:rsidRPr="00DB3A6E">
        <w:fldChar w:fldCharType="separate"/>
      </w:r>
      <w:r w:rsidR="004C0761" w:rsidRPr="00DB3A6E">
        <w:t>B.2</w:t>
      </w:r>
      <w:r w:rsidR="004807B6" w:rsidRPr="00DB3A6E">
        <w:fldChar w:fldCharType="end"/>
      </w:r>
      <w:r w:rsidRPr="00DB3A6E">
        <w:t>).</w:t>
      </w:r>
    </w:p>
    <w:p w14:paraId="7CF22A74" w14:textId="77777777" w:rsidR="00D60075" w:rsidRPr="00DB3A6E" w:rsidRDefault="00D60075" w:rsidP="00D60075">
      <w:pPr>
        <w:pStyle w:val="berschrift1"/>
      </w:pPr>
      <w:bookmarkStart w:id="473" w:name="_Toc457209265"/>
      <w:r w:rsidRPr="00DB3A6E">
        <w:t>D.3</w:t>
      </w:r>
      <w:r w:rsidRPr="00DB3A6E">
        <w:tab/>
        <w:t>Id</w:t>
      </w:r>
      <w:bookmarkEnd w:id="473"/>
    </w:p>
    <w:p w14:paraId="71539AC0" w14:textId="77777777" w:rsidR="00D60075" w:rsidRPr="00DB3A6E" w:rsidRDefault="00D60075" w:rsidP="004137EF">
      <w:r w:rsidRPr="00DB3A6E">
        <w:t xml:space="preserve">This </w:t>
      </w:r>
      <w:r w:rsidR="003A3704" w:rsidRPr="00DB3A6E">
        <w:t>earlier mapping of the</w:t>
      </w:r>
      <w:r w:rsidRPr="00DB3A6E">
        <w:t xml:space="preserve"> </w:t>
      </w:r>
      <w:r w:rsidR="003A3704" w:rsidRPr="00DB3A6E">
        <w:rPr>
          <w:i/>
        </w:rPr>
        <w:t>id</w:t>
      </w:r>
      <w:r w:rsidR="003A3704" w:rsidRPr="00DB3A6E">
        <w:t xml:space="preserve"> XSD attribute to a TTCN-3 type has</w:t>
      </w:r>
      <w:r w:rsidRPr="00DB3A6E">
        <w:t xml:space="preserve"> been deprecated</w:t>
      </w:r>
      <w:r w:rsidR="003A3704" w:rsidRPr="00DB3A6E">
        <w:t>.</w:t>
      </w:r>
      <w:r w:rsidRPr="00DB3A6E">
        <w:t xml:space="preserve"> </w:t>
      </w:r>
      <w:r w:rsidR="003A3704" w:rsidRPr="00DB3A6E">
        <w:t>I</w:t>
      </w:r>
      <w:r w:rsidRPr="00DB3A6E">
        <w:t>t has no bearing on testing using XML documents.</w:t>
      </w:r>
    </w:p>
    <w:p w14:paraId="2BEF5552" w14:textId="77777777" w:rsidR="00D02E94" w:rsidRPr="00DB3A6E" w:rsidRDefault="001142BB">
      <w:pPr>
        <w:overflowPunct/>
        <w:autoSpaceDE/>
        <w:autoSpaceDN/>
        <w:adjustRightInd/>
        <w:spacing w:after="0"/>
        <w:textAlignment w:val="auto"/>
      </w:pPr>
      <w:r w:rsidRPr="00DB3A6E">
        <w:br w:type="page"/>
      </w:r>
    </w:p>
    <w:p w14:paraId="45A599E4" w14:textId="153799B2" w:rsidR="00D02E94" w:rsidRPr="00DB3A6E" w:rsidRDefault="00D02E94" w:rsidP="00D02E94">
      <w:pPr>
        <w:pStyle w:val="berschrift8"/>
      </w:pPr>
      <w:bookmarkStart w:id="474" w:name="_Toc457209266"/>
      <w:r w:rsidRPr="00DB3A6E">
        <w:lastRenderedPageBreak/>
        <w:t>Annex E (informative</w:t>
      </w:r>
      <w:r w:rsidR="005B525D">
        <w:t>):</w:t>
      </w:r>
      <w:r w:rsidR="005B525D">
        <w:br/>
      </w:r>
      <w:r w:rsidRPr="00DB3A6E">
        <w:t>Bibliography</w:t>
      </w:r>
      <w:bookmarkEnd w:id="474"/>
    </w:p>
    <w:p w14:paraId="137D598B" w14:textId="1ACDAE4C" w:rsidR="00D02E94" w:rsidRPr="00DB3A6E" w:rsidRDefault="00D02E94" w:rsidP="00D02E94">
      <w:pPr>
        <w:pStyle w:val="B1"/>
        <w:rPr>
          <w:bCs/>
        </w:rPr>
      </w:pPr>
      <w:r w:rsidRPr="00DB3A6E">
        <w:t>ETSI ES 202 782: "Methods for Testing and Specification (MTS); The Testing and Test Control Notation version 3; TTCN-3 Language Extensions: TTCN-3 Performance and Real Time Testing".</w:t>
      </w:r>
    </w:p>
    <w:p w14:paraId="4AE0EF7B" w14:textId="6A0E5DC9" w:rsidR="00D02E94" w:rsidRPr="00DB3A6E" w:rsidRDefault="00D02E94" w:rsidP="00D02E94">
      <w:pPr>
        <w:pStyle w:val="B1"/>
      </w:pPr>
      <w:r w:rsidRPr="00DB3A6E">
        <w:t>ETSI ES 202 784: "Methods for Testing and Specification (MTS); The Testing and Test Control Notation version 3; TTCN-3 Language Extensions: Advanced Parameterization".</w:t>
      </w:r>
    </w:p>
    <w:p w14:paraId="32500E30" w14:textId="3BEB51AC" w:rsidR="00D02E94" w:rsidRPr="00DB3A6E" w:rsidRDefault="00D02E94" w:rsidP="00D02E94">
      <w:pPr>
        <w:pStyle w:val="B1"/>
      </w:pPr>
      <w:r w:rsidRPr="00DB3A6E">
        <w:t>ETSI ES 202 785: "Methods for Testing and Specification (MTS); The Testing and Test Control Notation version 3; TTCN-3 Language Extensions: Behaviour Types".</w:t>
      </w:r>
    </w:p>
    <w:p w14:paraId="443D0C5F" w14:textId="4C12533F" w:rsidR="00D02E94" w:rsidRPr="00DB3A6E" w:rsidRDefault="00D02E94" w:rsidP="00D02E94">
      <w:pPr>
        <w:pStyle w:val="B1"/>
      </w:pPr>
      <w:r w:rsidRPr="00DB3A6E">
        <w:t>ETSI ES 202 786: "Methods for Testing and Specification (MTS); The Testing and Test Control Notation version 3; TTCN-3 Language Extensions: Support of interfaces with continuous signals".</w:t>
      </w:r>
    </w:p>
    <w:p w14:paraId="7510768B" w14:textId="0A5EEFAF" w:rsidR="00D02E94" w:rsidRPr="00DB3A6E" w:rsidRDefault="00D02E94" w:rsidP="00D02E94">
      <w:pPr>
        <w:pStyle w:val="B1"/>
      </w:pPr>
      <w:r w:rsidRPr="00DB3A6E">
        <w:t>World Wide Web Consortium W3C Recommendation (2005): "xml:id Version 1.0".</w:t>
      </w:r>
    </w:p>
    <w:p w14:paraId="0D8DC9A4" w14:textId="03BA562B" w:rsidR="00D02E94" w:rsidRPr="00DB3A6E" w:rsidRDefault="00D02E94" w:rsidP="005940B2">
      <w:pPr>
        <w:pStyle w:val="NO"/>
      </w:pPr>
      <w:r w:rsidRPr="00DB3A6E">
        <w:t>NOTE:</w:t>
      </w:r>
      <w:r w:rsidRPr="00DB3A6E">
        <w:tab/>
        <w:t xml:space="preserve">Available at </w:t>
      </w:r>
      <w:hyperlink r:id="rId35" w:history="1">
        <w:r w:rsidRPr="005B525D">
          <w:rPr>
            <w:rStyle w:val="Hyperlink"/>
          </w:rPr>
          <w:t>http://www.w3.org/TR/xml-id/</w:t>
        </w:r>
      </w:hyperlink>
      <w:r w:rsidRPr="00DB3A6E">
        <w:t>.</w:t>
      </w:r>
    </w:p>
    <w:p w14:paraId="1CC77C11" w14:textId="17A8E6A9" w:rsidR="00D02E94" w:rsidRPr="00DB3A6E" w:rsidRDefault="00D02E94">
      <w:pPr>
        <w:overflowPunct/>
        <w:autoSpaceDE/>
        <w:autoSpaceDN/>
        <w:adjustRightInd/>
        <w:spacing w:after="0"/>
        <w:textAlignment w:val="auto"/>
        <w:rPr>
          <w:rFonts w:ascii="Arial" w:hAnsi="Arial"/>
          <w:sz w:val="36"/>
        </w:rPr>
      </w:pPr>
      <w:r w:rsidRPr="00DB3A6E">
        <w:br w:type="page"/>
      </w:r>
    </w:p>
    <w:p w14:paraId="2F64A645" w14:textId="05BF73BB" w:rsidR="00133541" w:rsidRPr="00DB3A6E" w:rsidRDefault="00133541" w:rsidP="007B71DA">
      <w:pPr>
        <w:pStyle w:val="berschrift1"/>
      </w:pPr>
      <w:bookmarkStart w:id="475" w:name="_Toc457209267"/>
      <w:r w:rsidRPr="00DB3A6E">
        <w:lastRenderedPageBreak/>
        <w:t>History</w:t>
      </w:r>
      <w:bookmarkEnd w:id="475"/>
    </w:p>
    <w:tbl>
      <w:tblPr>
        <w:tblW w:w="9782" w:type="dxa"/>
        <w:jc w:val="center"/>
        <w:tblLayout w:type="fixed"/>
        <w:tblCellMar>
          <w:left w:w="28" w:type="dxa"/>
          <w:right w:w="28" w:type="dxa"/>
        </w:tblCellMar>
        <w:tblLook w:val="0000" w:firstRow="0" w:lastRow="0" w:firstColumn="0" w:lastColumn="0" w:noHBand="0" w:noVBand="0"/>
      </w:tblPr>
      <w:tblGrid>
        <w:gridCol w:w="1247"/>
        <w:gridCol w:w="1588"/>
        <w:gridCol w:w="6947"/>
      </w:tblGrid>
      <w:tr w:rsidR="00417081" w:rsidRPr="00DB3A6E" w14:paraId="41DD6120" w14:textId="77777777" w:rsidTr="00B160DB">
        <w:trPr>
          <w:cantSplit/>
          <w:jc w:val="center"/>
        </w:trPr>
        <w:tc>
          <w:tcPr>
            <w:tcW w:w="9782" w:type="dxa"/>
            <w:gridSpan w:val="3"/>
            <w:tcBorders>
              <w:top w:val="single" w:sz="6" w:space="0" w:color="auto"/>
              <w:left w:val="single" w:sz="6" w:space="0" w:color="auto"/>
              <w:bottom w:val="single" w:sz="6" w:space="0" w:color="auto"/>
              <w:right w:val="single" w:sz="6" w:space="0" w:color="auto"/>
            </w:tcBorders>
          </w:tcPr>
          <w:p w14:paraId="434B7BE9" w14:textId="77777777" w:rsidR="00417081" w:rsidRPr="00DB3A6E" w:rsidRDefault="00417081" w:rsidP="00417081">
            <w:pPr>
              <w:spacing w:before="60" w:after="60"/>
              <w:jc w:val="center"/>
              <w:rPr>
                <w:b/>
                <w:sz w:val="24"/>
              </w:rPr>
            </w:pPr>
            <w:r w:rsidRPr="00DB3A6E">
              <w:rPr>
                <w:b/>
                <w:sz w:val="24"/>
              </w:rPr>
              <w:t>Document history</w:t>
            </w:r>
          </w:p>
        </w:tc>
      </w:tr>
      <w:tr w:rsidR="00417081" w:rsidRPr="00DB3A6E" w14:paraId="75285D86"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64E3ED67" w14:textId="77777777" w:rsidR="00417081" w:rsidRPr="00DB3A6E" w:rsidRDefault="00417081" w:rsidP="00417081">
            <w:pPr>
              <w:pStyle w:val="FP"/>
              <w:spacing w:before="80" w:after="80"/>
              <w:ind w:left="57"/>
            </w:pPr>
            <w:r w:rsidRPr="00DB3A6E">
              <w:t>V3.3.1</w:t>
            </w:r>
          </w:p>
        </w:tc>
        <w:tc>
          <w:tcPr>
            <w:tcW w:w="1588" w:type="dxa"/>
            <w:tcBorders>
              <w:top w:val="single" w:sz="6" w:space="0" w:color="auto"/>
              <w:left w:val="single" w:sz="6" w:space="0" w:color="auto"/>
              <w:bottom w:val="single" w:sz="6" w:space="0" w:color="auto"/>
              <w:right w:val="single" w:sz="6" w:space="0" w:color="auto"/>
            </w:tcBorders>
          </w:tcPr>
          <w:p w14:paraId="17176E06" w14:textId="77777777" w:rsidR="00417081" w:rsidRPr="00DB3A6E" w:rsidRDefault="00417081" w:rsidP="00417081">
            <w:pPr>
              <w:pStyle w:val="FP"/>
              <w:spacing w:before="80" w:after="80"/>
              <w:ind w:left="57"/>
            </w:pPr>
            <w:r w:rsidRPr="00DB3A6E">
              <w:t>July 2008</w:t>
            </w:r>
          </w:p>
        </w:tc>
        <w:tc>
          <w:tcPr>
            <w:tcW w:w="6947" w:type="dxa"/>
            <w:tcBorders>
              <w:top w:val="single" w:sz="6" w:space="0" w:color="auto"/>
              <w:bottom w:val="single" w:sz="6" w:space="0" w:color="auto"/>
              <w:right w:val="single" w:sz="6" w:space="0" w:color="auto"/>
            </w:tcBorders>
          </w:tcPr>
          <w:p w14:paraId="78E49B57" w14:textId="77777777" w:rsidR="00417081" w:rsidRPr="00DB3A6E" w:rsidRDefault="00417081" w:rsidP="005B525D">
            <w:pPr>
              <w:pStyle w:val="FP"/>
              <w:tabs>
                <w:tab w:val="left" w:pos="3118"/>
              </w:tabs>
              <w:spacing w:before="80" w:after="80"/>
              <w:ind w:left="57"/>
            </w:pPr>
            <w:r w:rsidRPr="00DB3A6E">
              <w:t>Publication</w:t>
            </w:r>
          </w:p>
        </w:tc>
      </w:tr>
      <w:tr w:rsidR="00417081" w:rsidRPr="00DB3A6E" w14:paraId="01D4233E"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2898E6E0" w14:textId="77777777" w:rsidR="00417081" w:rsidRPr="00DB3A6E" w:rsidRDefault="00103C63" w:rsidP="00417081">
            <w:pPr>
              <w:pStyle w:val="FP"/>
              <w:spacing w:before="80" w:after="80"/>
              <w:ind w:left="57"/>
            </w:pPr>
            <w:r w:rsidRPr="00DB3A6E">
              <w:t>V4.1.1</w:t>
            </w:r>
          </w:p>
        </w:tc>
        <w:tc>
          <w:tcPr>
            <w:tcW w:w="1588" w:type="dxa"/>
            <w:tcBorders>
              <w:top w:val="single" w:sz="6" w:space="0" w:color="auto"/>
              <w:left w:val="single" w:sz="6" w:space="0" w:color="auto"/>
              <w:bottom w:val="single" w:sz="6" w:space="0" w:color="auto"/>
              <w:right w:val="single" w:sz="6" w:space="0" w:color="auto"/>
            </w:tcBorders>
          </w:tcPr>
          <w:p w14:paraId="0CDDE955" w14:textId="77777777" w:rsidR="00417081" w:rsidRPr="00DB3A6E" w:rsidRDefault="00103C63" w:rsidP="00417081">
            <w:pPr>
              <w:pStyle w:val="FP"/>
              <w:spacing w:before="80" w:after="80"/>
              <w:ind w:left="57"/>
            </w:pPr>
            <w:r w:rsidRPr="00DB3A6E">
              <w:t>June 2009</w:t>
            </w:r>
          </w:p>
        </w:tc>
        <w:tc>
          <w:tcPr>
            <w:tcW w:w="6947" w:type="dxa"/>
            <w:tcBorders>
              <w:top w:val="single" w:sz="6" w:space="0" w:color="auto"/>
              <w:bottom w:val="single" w:sz="6" w:space="0" w:color="auto"/>
              <w:right w:val="single" w:sz="6" w:space="0" w:color="auto"/>
            </w:tcBorders>
          </w:tcPr>
          <w:p w14:paraId="384D2012" w14:textId="77777777" w:rsidR="00417081" w:rsidRPr="00DB3A6E" w:rsidRDefault="00103C63" w:rsidP="005B525D">
            <w:pPr>
              <w:pStyle w:val="FP"/>
              <w:tabs>
                <w:tab w:val="left" w:pos="3118"/>
              </w:tabs>
              <w:spacing w:before="80" w:after="80"/>
              <w:ind w:left="57"/>
            </w:pPr>
            <w:r w:rsidRPr="00DB3A6E">
              <w:t>Publication</w:t>
            </w:r>
          </w:p>
        </w:tc>
      </w:tr>
      <w:tr w:rsidR="00CF0810" w:rsidRPr="00DB3A6E" w14:paraId="2BD3662C"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4258A6B0" w14:textId="77777777" w:rsidR="00CF0810" w:rsidRPr="00DB3A6E" w:rsidRDefault="00602880" w:rsidP="00417081">
            <w:pPr>
              <w:pStyle w:val="FP"/>
              <w:spacing w:before="80" w:after="80"/>
              <w:ind w:left="57"/>
            </w:pPr>
            <w:r w:rsidRPr="00DB3A6E">
              <w:t>V4.2.1</w:t>
            </w:r>
          </w:p>
        </w:tc>
        <w:tc>
          <w:tcPr>
            <w:tcW w:w="1588" w:type="dxa"/>
            <w:tcBorders>
              <w:top w:val="single" w:sz="6" w:space="0" w:color="auto"/>
              <w:left w:val="single" w:sz="6" w:space="0" w:color="auto"/>
              <w:bottom w:val="single" w:sz="6" w:space="0" w:color="auto"/>
              <w:right w:val="single" w:sz="6" w:space="0" w:color="auto"/>
            </w:tcBorders>
          </w:tcPr>
          <w:p w14:paraId="5DFF8B60" w14:textId="77777777" w:rsidR="00CF0810" w:rsidRPr="00DB3A6E" w:rsidRDefault="00602880" w:rsidP="00417081">
            <w:pPr>
              <w:pStyle w:val="FP"/>
              <w:spacing w:before="80" w:after="80"/>
              <w:ind w:left="57"/>
            </w:pPr>
            <w:r w:rsidRPr="00DB3A6E">
              <w:t>July 2010</w:t>
            </w:r>
          </w:p>
        </w:tc>
        <w:tc>
          <w:tcPr>
            <w:tcW w:w="6947" w:type="dxa"/>
            <w:tcBorders>
              <w:top w:val="single" w:sz="6" w:space="0" w:color="auto"/>
              <w:bottom w:val="single" w:sz="6" w:space="0" w:color="auto"/>
              <w:right w:val="single" w:sz="6" w:space="0" w:color="auto"/>
            </w:tcBorders>
          </w:tcPr>
          <w:p w14:paraId="2F92BFC3" w14:textId="77777777" w:rsidR="00CF0810" w:rsidRPr="00DB3A6E" w:rsidRDefault="00602880" w:rsidP="005B525D">
            <w:pPr>
              <w:pStyle w:val="FP"/>
              <w:tabs>
                <w:tab w:val="left" w:pos="3118"/>
              </w:tabs>
              <w:spacing w:before="80" w:after="80"/>
              <w:ind w:left="57"/>
            </w:pPr>
            <w:r w:rsidRPr="00DB3A6E">
              <w:t>Publication</w:t>
            </w:r>
          </w:p>
        </w:tc>
      </w:tr>
      <w:tr w:rsidR="00625278" w:rsidRPr="00DB3A6E" w14:paraId="7D023E5E"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680360A7" w14:textId="77777777" w:rsidR="00625278" w:rsidRPr="00DB3A6E" w:rsidRDefault="00625278" w:rsidP="00812270">
            <w:pPr>
              <w:pStyle w:val="FP"/>
              <w:spacing w:before="80" w:after="80"/>
              <w:ind w:left="57"/>
            </w:pPr>
            <w:r w:rsidRPr="00DB3A6E">
              <w:t>V4.3.1</w:t>
            </w:r>
          </w:p>
        </w:tc>
        <w:tc>
          <w:tcPr>
            <w:tcW w:w="1588" w:type="dxa"/>
            <w:tcBorders>
              <w:top w:val="single" w:sz="6" w:space="0" w:color="auto"/>
              <w:left w:val="single" w:sz="6" w:space="0" w:color="auto"/>
              <w:bottom w:val="single" w:sz="6" w:space="0" w:color="auto"/>
              <w:right w:val="single" w:sz="6" w:space="0" w:color="auto"/>
            </w:tcBorders>
          </w:tcPr>
          <w:p w14:paraId="649FC91F" w14:textId="77777777" w:rsidR="00625278" w:rsidRPr="00DB3A6E" w:rsidRDefault="00625278" w:rsidP="00812270">
            <w:pPr>
              <w:pStyle w:val="FP"/>
              <w:spacing w:before="80" w:after="80"/>
              <w:ind w:left="57"/>
            </w:pPr>
            <w:r w:rsidRPr="00DB3A6E">
              <w:t>June 2011</w:t>
            </w:r>
          </w:p>
        </w:tc>
        <w:tc>
          <w:tcPr>
            <w:tcW w:w="6947" w:type="dxa"/>
            <w:tcBorders>
              <w:top w:val="single" w:sz="6" w:space="0" w:color="auto"/>
              <w:bottom w:val="single" w:sz="6" w:space="0" w:color="auto"/>
              <w:right w:val="single" w:sz="6" w:space="0" w:color="auto"/>
            </w:tcBorders>
          </w:tcPr>
          <w:p w14:paraId="60F39E06" w14:textId="77777777" w:rsidR="00625278" w:rsidRPr="00DB3A6E" w:rsidRDefault="00625278" w:rsidP="005B525D">
            <w:pPr>
              <w:pStyle w:val="FP"/>
              <w:tabs>
                <w:tab w:val="left" w:pos="3118"/>
              </w:tabs>
              <w:spacing w:before="80" w:after="80"/>
              <w:ind w:left="57"/>
            </w:pPr>
            <w:r w:rsidRPr="00DB3A6E">
              <w:t>Publication</w:t>
            </w:r>
          </w:p>
        </w:tc>
      </w:tr>
      <w:tr w:rsidR="00902F56" w:rsidRPr="00DB3A6E" w14:paraId="1FF93099"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5A1F9575" w14:textId="77777777" w:rsidR="00902F56" w:rsidRPr="00DB3A6E" w:rsidRDefault="00902F56" w:rsidP="00A26581">
            <w:pPr>
              <w:pStyle w:val="FP"/>
              <w:spacing w:before="80" w:after="80"/>
              <w:ind w:left="57"/>
            </w:pPr>
            <w:r w:rsidRPr="00DB3A6E">
              <w:t>V4.4.1</w:t>
            </w:r>
          </w:p>
        </w:tc>
        <w:tc>
          <w:tcPr>
            <w:tcW w:w="1588" w:type="dxa"/>
            <w:tcBorders>
              <w:top w:val="single" w:sz="6" w:space="0" w:color="auto"/>
              <w:left w:val="single" w:sz="6" w:space="0" w:color="auto"/>
              <w:bottom w:val="single" w:sz="6" w:space="0" w:color="auto"/>
              <w:right w:val="single" w:sz="6" w:space="0" w:color="auto"/>
            </w:tcBorders>
          </w:tcPr>
          <w:p w14:paraId="08B58658" w14:textId="77777777" w:rsidR="00902F56" w:rsidRPr="00DB3A6E" w:rsidRDefault="00902F56" w:rsidP="00A26581">
            <w:pPr>
              <w:pStyle w:val="FP"/>
              <w:spacing w:before="80" w:after="80"/>
              <w:ind w:left="57"/>
            </w:pPr>
            <w:r w:rsidRPr="00DB3A6E">
              <w:t>April 2012</w:t>
            </w:r>
          </w:p>
        </w:tc>
        <w:tc>
          <w:tcPr>
            <w:tcW w:w="6947" w:type="dxa"/>
            <w:tcBorders>
              <w:top w:val="single" w:sz="6" w:space="0" w:color="auto"/>
              <w:bottom w:val="single" w:sz="6" w:space="0" w:color="auto"/>
              <w:right w:val="single" w:sz="6" w:space="0" w:color="auto"/>
            </w:tcBorders>
          </w:tcPr>
          <w:p w14:paraId="36EF9378" w14:textId="77777777" w:rsidR="00902F56" w:rsidRPr="00DB3A6E" w:rsidRDefault="00902F56" w:rsidP="005B525D">
            <w:pPr>
              <w:pStyle w:val="FP"/>
              <w:tabs>
                <w:tab w:val="left" w:pos="3118"/>
              </w:tabs>
              <w:spacing w:before="80" w:after="80"/>
              <w:ind w:left="57"/>
            </w:pPr>
            <w:r w:rsidRPr="00DB3A6E">
              <w:t>Publication</w:t>
            </w:r>
          </w:p>
        </w:tc>
      </w:tr>
      <w:tr w:rsidR="009A5B4E" w:rsidRPr="00DB3A6E" w14:paraId="183A6205"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35CA146E" w14:textId="77777777" w:rsidR="009A5B4E" w:rsidRPr="00DB3A6E" w:rsidRDefault="009A5B4E" w:rsidP="00442B70">
            <w:pPr>
              <w:pStyle w:val="FP"/>
              <w:spacing w:before="80" w:after="80"/>
              <w:ind w:left="57"/>
            </w:pPr>
            <w:r w:rsidRPr="00DB3A6E">
              <w:t>V4.5.1</w:t>
            </w:r>
          </w:p>
        </w:tc>
        <w:tc>
          <w:tcPr>
            <w:tcW w:w="1588" w:type="dxa"/>
            <w:tcBorders>
              <w:top w:val="single" w:sz="6" w:space="0" w:color="auto"/>
              <w:left w:val="single" w:sz="6" w:space="0" w:color="auto"/>
              <w:bottom w:val="single" w:sz="6" w:space="0" w:color="auto"/>
              <w:right w:val="single" w:sz="6" w:space="0" w:color="auto"/>
            </w:tcBorders>
          </w:tcPr>
          <w:p w14:paraId="247E984E" w14:textId="77777777" w:rsidR="009A5B4E" w:rsidRPr="00DB3A6E" w:rsidRDefault="00923480" w:rsidP="00D673E3">
            <w:pPr>
              <w:pStyle w:val="FP"/>
              <w:spacing w:before="80" w:after="80"/>
              <w:ind w:left="57"/>
            </w:pPr>
            <w:r w:rsidRPr="00DB3A6E">
              <w:t>April</w:t>
            </w:r>
            <w:r w:rsidR="009A5B4E" w:rsidRPr="00DB3A6E">
              <w:t xml:space="preserve"> 2013</w:t>
            </w:r>
          </w:p>
        </w:tc>
        <w:tc>
          <w:tcPr>
            <w:tcW w:w="6947" w:type="dxa"/>
            <w:tcBorders>
              <w:top w:val="single" w:sz="6" w:space="0" w:color="auto"/>
              <w:bottom w:val="single" w:sz="6" w:space="0" w:color="auto"/>
              <w:right w:val="single" w:sz="6" w:space="0" w:color="auto"/>
            </w:tcBorders>
          </w:tcPr>
          <w:p w14:paraId="27A5A1BC" w14:textId="77777777" w:rsidR="009A5B4E" w:rsidRPr="00DB3A6E" w:rsidRDefault="009A5B4E" w:rsidP="005B525D">
            <w:pPr>
              <w:pStyle w:val="FP"/>
              <w:tabs>
                <w:tab w:val="left" w:pos="3118"/>
              </w:tabs>
              <w:spacing w:before="80" w:after="80"/>
              <w:ind w:left="57"/>
            </w:pPr>
            <w:r w:rsidRPr="00DB3A6E">
              <w:t>Publication</w:t>
            </w:r>
          </w:p>
        </w:tc>
      </w:tr>
      <w:tr w:rsidR="006828FD" w:rsidRPr="00DB3A6E" w14:paraId="3F089A2D"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12CF208D" w14:textId="77777777" w:rsidR="006828FD" w:rsidRPr="00DB3A6E" w:rsidRDefault="006828FD" w:rsidP="00B9289E">
            <w:pPr>
              <w:pStyle w:val="FP"/>
              <w:spacing w:before="80" w:after="80"/>
              <w:ind w:left="57"/>
            </w:pPr>
            <w:r w:rsidRPr="00DB3A6E">
              <w:t>V4.6.1</w:t>
            </w:r>
          </w:p>
        </w:tc>
        <w:tc>
          <w:tcPr>
            <w:tcW w:w="1588" w:type="dxa"/>
            <w:tcBorders>
              <w:top w:val="single" w:sz="6" w:space="0" w:color="auto"/>
              <w:left w:val="single" w:sz="6" w:space="0" w:color="auto"/>
              <w:bottom w:val="single" w:sz="6" w:space="0" w:color="auto"/>
              <w:right w:val="single" w:sz="6" w:space="0" w:color="auto"/>
            </w:tcBorders>
          </w:tcPr>
          <w:p w14:paraId="2F2086AF" w14:textId="77777777" w:rsidR="006828FD" w:rsidRPr="00DB3A6E" w:rsidRDefault="006828FD" w:rsidP="00720767">
            <w:pPr>
              <w:pStyle w:val="FP"/>
              <w:spacing w:before="80" w:after="80"/>
              <w:ind w:left="57"/>
            </w:pPr>
            <w:r w:rsidRPr="00DB3A6E">
              <w:t>June 2015</w:t>
            </w:r>
          </w:p>
        </w:tc>
        <w:tc>
          <w:tcPr>
            <w:tcW w:w="6947" w:type="dxa"/>
            <w:tcBorders>
              <w:top w:val="single" w:sz="6" w:space="0" w:color="auto"/>
              <w:bottom w:val="single" w:sz="6" w:space="0" w:color="auto"/>
              <w:right w:val="single" w:sz="6" w:space="0" w:color="auto"/>
            </w:tcBorders>
          </w:tcPr>
          <w:p w14:paraId="0DDBA9AA" w14:textId="77777777" w:rsidR="006828FD" w:rsidRPr="00DB3A6E" w:rsidRDefault="006828FD" w:rsidP="005B525D">
            <w:pPr>
              <w:pStyle w:val="FP"/>
              <w:tabs>
                <w:tab w:val="left" w:pos="3118"/>
              </w:tabs>
              <w:spacing w:before="80" w:after="80"/>
              <w:ind w:left="57"/>
              <w:jc w:val="both"/>
            </w:pPr>
            <w:r w:rsidRPr="00DB3A6E">
              <w:t>Publication</w:t>
            </w:r>
          </w:p>
        </w:tc>
      </w:tr>
      <w:tr w:rsidR="00B160DB" w:rsidRPr="00DB3A6E" w14:paraId="4D4302CC"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480F8BC3" w14:textId="77777777" w:rsidR="00B160DB" w:rsidRPr="00DB3A6E" w:rsidRDefault="00B160DB" w:rsidP="00B9289E">
            <w:pPr>
              <w:pStyle w:val="FP"/>
              <w:spacing w:before="80" w:after="80"/>
              <w:ind w:left="57"/>
            </w:pPr>
            <w:r w:rsidRPr="00DB3A6E">
              <w:t>V4.7.1</w:t>
            </w:r>
          </w:p>
        </w:tc>
        <w:tc>
          <w:tcPr>
            <w:tcW w:w="1588" w:type="dxa"/>
            <w:tcBorders>
              <w:top w:val="single" w:sz="6" w:space="0" w:color="auto"/>
              <w:left w:val="single" w:sz="6" w:space="0" w:color="auto"/>
              <w:bottom w:val="single" w:sz="6" w:space="0" w:color="auto"/>
              <w:right w:val="single" w:sz="6" w:space="0" w:color="auto"/>
            </w:tcBorders>
          </w:tcPr>
          <w:p w14:paraId="17718265" w14:textId="66DC28DD" w:rsidR="00B160DB" w:rsidRPr="00DB3A6E" w:rsidRDefault="004C0761" w:rsidP="00720767">
            <w:pPr>
              <w:pStyle w:val="FP"/>
              <w:spacing w:before="80" w:after="80"/>
              <w:ind w:left="57"/>
            </w:pPr>
            <w:bookmarkStart w:id="476" w:name="_GoBack"/>
            <w:r w:rsidRPr="00DB3A6E">
              <w:t>May</w:t>
            </w:r>
            <w:bookmarkEnd w:id="476"/>
            <w:r w:rsidR="00B160DB" w:rsidRPr="00DB3A6E">
              <w:t xml:space="preserve"> 2016</w:t>
            </w:r>
          </w:p>
        </w:tc>
        <w:tc>
          <w:tcPr>
            <w:tcW w:w="6947" w:type="dxa"/>
            <w:tcBorders>
              <w:top w:val="single" w:sz="6" w:space="0" w:color="auto"/>
              <w:bottom w:val="single" w:sz="6" w:space="0" w:color="auto"/>
              <w:right w:val="single" w:sz="6" w:space="0" w:color="auto"/>
            </w:tcBorders>
          </w:tcPr>
          <w:p w14:paraId="78A42C43" w14:textId="7EB2A0D3" w:rsidR="00B160DB" w:rsidRPr="00DB3A6E" w:rsidRDefault="005B525D" w:rsidP="005940B2">
            <w:pPr>
              <w:pStyle w:val="FP"/>
              <w:tabs>
                <w:tab w:val="left" w:pos="3118"/>
              </w:tabs>
              <w:spacing w:before="80" w:after="80"/>
              <w:ind w:left="57"/>
              <w:jc w:val="both"/>
            </w:pPr>
            <w:r>
              <w:t>Membership Approval Procedure</w:t>
            </w:r>
            <w:r>
              <w:tab/>
              <w:t>MV 20160715:</w:t>
            </w:r>
            <w:r w:rsidR="005940B2">
              <w:tab/>
            </w:r>
            <w:r>
              <w:t>2016-05-16 to 2016-07-15</w:t>
            </w:r>
          </w:p>
        </w:tc>
      </w:tr>
      <w:tr w:rsidR="005B525D" w:rsidRPr="00DB3A6E" w14:paraId="078864AA" w14:textId="77777777" w:rsidTr="00B160DB">
        <w:trPr>
          <w:cantSplit/>
          <w:jc w:val="center"/>
        </w:trPr>
        <w:tc>
          <w:tcPr>
            <w:tcW w:w="1247" w:type="dxa"/>
            <w:tcBorders>
              <w:top w:val="single" w:sz="6" w:space="0" w:color="auto"/>
              <w:left w:val="single" w:sz="6" w:space="0" w:color="auto"/>
              <w:bottom w:val="single" w:sz="6" w:space="0" w:color="auto"/>
              <w:right w:val="single" w:sz="6" w:space="0" w:color="auto"/>
            </w:tcBorders>
          </w:tcPr>
          <w:p w14:paraId="4CB98EEF" w14:textId="168A7F83" w:rsidR="005B525D" w:rsidRPr="00DB3A6E" w:rsidRDefault="005B525D" w:rsidP="00B9289E">
            <w:pPr>
              <w:pStyle w:val="FP"/>
              <w:spacing w:before="80" w:after="80"/>
              <w:ind w:left="57"/>
            </w:pPr>
            <w:r>
              <w:t>V4.7.1</w:t>
            </w:r>
          </w:p>
        </w:tc>
        <w:tc>
          <w:tcPr>
            <w:tcW w:w="1588" w:type="dxa"/>
            <w:tcBorders>
              <w:top w:val="single" w:sz="6" w:space="0" w:color="auto"/>
              <w:left w:val="single" w:sz="6" w:space="0" w:color="auto"/>
              <w:bottom w:val="single" w:sz="6" w:space="0" w:color="auto"/>
              <w:right w:val="single" w:sz="6" w:space="0" w:color="auto"/>
            </w:tcBorders>
          </w:tcPr>
          <w:p w14:paraId="05AD3AF9" w14:textId="5A4A8F71" w:rsidR="005B525D" w:rsidRPr="00DB3A6E" w:rsidRDefault="005B525D" w:rsidP="00720767">
            <w:pPr>
              <w:pStyle w:val="FP"/>
              <w:spacing w:before="80" w:after="80"/>
              <w:ind w:left="57"/>
            </w:pPr>
            <w:r>
              <w:t>July 2016</w:t>
            </w:r>
          </w:p>
        </w:tc>
        <w:tc>
          <w:tcPr>
            <w:tcW w:w="6947" w:type="dxa"/>
            <w:tcBorders>
              <w:top w:val="single" w:sz="6" w:space="0" w:color="auto"/>
              <w:bottom w:val="single" w:sz="6" w:space="0" w:color="auto"/>
              <w:right w:val="single" w:sz="6" w:space="0" w:color="auto"/>
            </w:tcBorders>
          </w:tcPr>
          <w:p w14:paraId="61BC1542" w14:textId="796DCD7F" w:rsidR="005B525D" w:rsidRDefault="005B525D" w:rsidP="005B525D">
            <w:pPr>
              <w:pStyle w:val="FP"/>
              <w:tabs>
                <w:tab w:val="left" w:pos="3118"/>
              </w:tabs>
              <w:spacing w:before="80" w:after="80"/>
              <w:ind w:left="57"/>
              <w:jc w:val="both"/>
            </w:pPr>
            <w:r>
              <w:t>Publication</w:t>
            </w:r>
          </w:p>
        </w:tc>
      </w:tr>
    </w:tbl>
    <w:p w14:paraId="1ECF1AB6" w14:textId="77777777" w:rsidR="00C65F39" w:rsidRPr="00DB3A6E" w:rsidRDefault="00C65F39" w:rsidP="00417081"/>
    <w:sectPr w:rsidR="00C65F39" w:rsidRPr="00DB3A6E" w:rsidSect="005B525D">
      <w:headerReference w:type="default" r:id="rId36"/>
      <w:footerReference w:type="default" r:id="rId37"/>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E568A" w14:textId="77777777" w:rsidR="002A4FC7" w:rsidRDefault="002A4FC7">
      <w:r>
        <w:separator/>
      </w:r>
    </w:p>
  </w:endnote>
  <w:endnote w:type="continuationSeparator" w:id="0">
    <w:p w14:paraId="3371BB68" w14:textId="77777777" w:rsidR="002A4FC7" w:rsidRDefault="002A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E6236" w14:textId="77777777" w:rsidR="00032818" w:rsidRDefault="00032818">
    <w:pPr>
      <w:pStyle w:val="Fuzeile"/>
    </w:pPr>
  </w:p>
  <w:p w14:paraId="2F7A7F65" w14:textId="77777777" w:rsidR="00032818" w:rsidRDefault="000328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F318" w14:textId="24D227C2" w:rsidR="00032818" w:rsidRPr="005B525D" w:rsidRDefault="00032818" w:rsidP="005B525D">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8CFD7" w14:textId="77777777" w:rsidR="002A4FC7" w:rsidRDefault="002A4FC7">
      <w:r>
        <w:separator/>
      </w:r>
    </w:p>
  </w:footnote>
  <w:footnote w:type="continuationSeparator" w:id="0">
    <w:p w14:paraId="30E05262" w14:textId="77777777" w:rsidR="002A4FC7" w:rsidRDefault="002A4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EB02" w14:textId="77777777" w:rsidR="00032818" w:rsidRDefault="00032818">
    <w:pPr>
      <w:pStyle w:val="Kopfzeile"/>
    </w:pPr>
    <w:r>
      <w:rPr>
        <w:lang w:val="de-DE" w:eastAsia="de-DE"/>
      </w:rPr>
      <w:drawing>
        <wp:anchor distT="0" distB="0" distL="114300" distR="114300" simplePos="0" relativeHeight="251659264" behindDoc="1" locked="0" layoutInCell="1" allowOverlap="1" wp14:anchorId="1103D458" wp14:editId="5AF5EC3D">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21F33" w14:textId="77777777" w:rsidR="00032818" w:rsidRPr="00055551" w:rsidRDefault="00032818" w:rsidP="005B525D">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845D5B">
      <w:t>ETSI ES 201 873-9 V4.7.1 (2016-07)</w:t>
    </w:r>
    <w:r w:rsidRPr="00055551">
      <w:rPr>
        <w:noProof w:val="0"/>
      </w:rPr>
      <w:fldChar w:fldCharType="end"/>
    </w:r>
  </w:p>
  <w:p w14:paraId="4553E63B" w14:textId="77777777" w:rsidR="00032818" w:rsidRPr="00055551" w:rsidRDefault="00032818" w:rsidP="005B525D">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845D5B">
      <w:t>144</w:t>
    </w:r>
    <w:r w:rsidRPr="00055551">
      <w:rPr>
        <w:noProof w:val="0"/>
      </w:rPr>
      <w:fldChar w:fldCharType="end"/>
    </w:r>
  </w:p>
  <w:p w14:paraId="3EB44544" w14:textId="77777777" w:rsidR="00032818" w:rsidRPr="00055551" w:rsidRDefault="00032818" w:rsidP="005B525D">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16EB779" w14:textId="77777777" w:rsidR="00032818" w:rsidRPr="005B525D" w:rsidRDefault="00032818" w:rsidP="005B52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E4BD36"/>
    <w:lvl w:ilvl="0">
      <w:start w:val="1"/>
      <w:numFmt w:val="decimal"/>
      <w:lvlText w:val="%1."/>
      <w:lvlJc w:val="left"/>
      <w:pPr>
        <w:tabs>
          <w:tab w:val="num" w:pos="1492"/>
        </w:tabs>
        <w:ind w:left="1492" w:hanging="360"/>
      </w:pPr>
    </w:lvl>
  </w:abstractNum>
  <w:abstractNum w:abstractNumId="1">
    <w:nsid w:val="FFFFFF7D"/>
    <w:multiLevelType w:val="singleLevel"/>
    <w:tmpl w:val="245EAAB6"/>
    <w:lvl w:ilvl="0">
      <w:start w:val="1"/>
      <w:numFmt w:val="decimal"/>
      <w:lvlText w:val="%1."/>
      <w:lvlJc w:val="left"/>
      <w:pPr>
        <w:tabs>
          <w:tab w:val="num" w:pos="1209"/>
        </w:tabs>
        <w:ind w:left="1209" w:hanging="360"/>
      </w:pPr>
    </w:lvl>
  </w:abstractNum>
  <w:abstractNum w:abstractNumId="2">
    <w:nsid w:val="FFFFFF7E"/>
    <w:multiLevelType w:val="singleLevel"/>
    <w:tmpl w:val="732A9B52"/>
    <w:lvl w:ilvl="0">
      <w:start w:val="1"/>
      <w:numFmt w:val="decimal"/>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12">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3">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4">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5">
    <w:nsid w:val="0000000B"/>
    <w:multiLevelType w:val="multilevel"/>
    <w:tmpl w:val="0000000B"/>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96D488F"/>
    <w:multiLevelType w:val="hybridMultilevel"/>
    <w:tmpl w:val="C496391E"/>
    <w:lvl w:ilvl="0" w:tplc="0BF61BCE">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AB0BA5"/>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9865C80"/>
    <w:multiLevelType w:val="hybridMultilevel"/>
    <w:tmpl w:val="E744CF78"/>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22">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B936A3D"/>
    <w:multiLevelType w:val="hybridMultilevel"/>
    <w:tmpl w:val="D73A7F0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2C5A3336"/>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0CA4B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2A52613"/>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68573F"/>
    <w:multiLevelType w:val="hybridMultilevel"/>
    <w:tmpl w:val="8E3C3FF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nsid w:val="7AB70AAE"/>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5F7AB5"/>
    <w:multiLevelType w:val="hybridMultilevel"/>
    <w:tmpl w:val="A31858AC"/>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44"/>
  </w:num>
  <w:num w:numId="4">
    <w:abstractNumId w:val="19"/>
  </w:num>
  <w:num w:numId="5">
    <w:abstractNumId w:val="36"/>
  </w:num>
  <w:num w:numId="6">
    <w:abstractNumId w:val="30"/>
  </w:num>
  <w:num w:numId="7">
    <w:abstractNumId w:val="47"/>
  </w:num>
  <w:num w:numId="8">
    <w:abstractNumId w:val="17"/>
    <w:lvlOverride w:ilvl="0">
      <w:startOverride w:val="1"/>
    </w:lvlOverride>
  </w:num>
  <w:num w:numId="9">
    <w:abstractNumId w:val="17"/>
    <w:lvlOverride w:ilvl="0">
      <w:startOverride w:val="1"/>
    </w:lvlOverride>
  </w:num>
  <w:num w:numId="10">
    <w:abstractNumId w:val="36"/>
    <w:lvlOverride w:ilvl="0">
      <w:startOverride w:val="1"/>
    </w:lvlOverride>
  </w:num>
  <w:num w:numId="11">
    <w:abstractNumId w:val="35"/>
  </w:num>
  <w:num w:numId="12">
    <w:abstractNumId w:val="38"/>
  </w:num>
  <w:num w:numId="13">
    <w:abstractNumId w:val="46"/>
  </w:num>
  <w:num w:numId="14">
    <w:abstractNumId w:val="28"/>
  </w:num>
  <w:num w:numId="15">
    <w:abstractNumId w:val="20"/>
  </w:num>
  <w:num w:numId="16">
    <w:abstractNumId w:val="11"/>
  </w:num>
  <w:num w:numId="17">
    <w:abstractNumId w:val="14"/>
  </w:num>
  <w:num w:numId="18">
    <w:abstractNumId w:val="36"/>
    <w:lvlOverride w:ilvl="0">
      <w:startOverride w:val="1"/>
    </w:lvlOverride>
  </w:num>
  <w:num w:numId="19">
    <w:abstractNumId w:val="15"/>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5"/>
  </w:num>
  <w:num w:numId="29">
    <w:abstractNumId w:val="39"/>
  </w:num>
  <w:num w:numId="30">
    <w:abstractNumId w:val="33"/>
  </w:num>
  <w:num w:numId="31">
    <w:abstractNumId w:val="37"/>
  </w:num>
  <w:num w:numId="32">
    <w:abstractNumId w:val="24"/>
  </w:num>
  <w:num w:numId="33">
    <w:abstractNumId w:val="18"/>
  </w:num>
  <w:num w:numId="34">
    <w:abstractNumId w:val="22"/>
  </w:num>
  <w:num w:numId="35">
    <w:abstractNumId w:val="34"/>
  </w:num>
  <w:num w:numId="36">
    <w:abstractNumId w:val="41"/>
  </w:num>
  <w:num w:numId="37">
    <w:abstractNumId w:val="31"/>
  </w:num>
  <w:num w:numId="38">
    <w:abstractNumId w:val="16"/>
  </w:num>
  <w:num w:numId="39">
    <w:abstractNumId w:val="32"/>
  </w:num>
  <w:num w:numId="40">
    <w:abstractNumId w:val="23"/>
  </w:num>
  <w:num w:numId="41">
    <w:abstractNumId w:val="29"/>
  </w:num>
  <w:num w:numId="42">
    <w:abstractNumId w:val="40"/>
  </w:num>
  <w:num w:numId="43">
    <w:abstractNumId w:val="42"/>
  </w:num>
  <w:num w:numId="44">
    <w:abstractNumId w:val="20"/>
    <w:lvlOverride w:ilvl="0">
      <w:startOverride w:val="1"/>
    </w:lvlOverride>
  </w:num>
  <w:num w:numId="45">
    <w:abstractNumId w:val="2"/>
  </w:num>
  <w:num w:numId="46">
    <w:abstractNumId w:val="1"/>
  </w:num>
  <w:num w:numId="47">
    <w:abstractNumId w:val="0"/>
  </w:num>
  <w:num w:numId="48">
    <w:abstractNumId w:val="26"/>
  </w:num>
  <w:num w:numId="49">
    <w:abstractNumId w:val="21"/>
  </w:num>
  <w:num w:numId="50">
    <w:abstractNumId w:val="45"/>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41"/>
    <w:rsid w:val="000001A3"/>
    <w:rsid w:val="0000175E"/>
    <w:rsid w:val="00001B7A"/>
    <w:rsid w:val="00002F6C"/>
    <w:rsid w:val="00003149"/>
    <w:rsid w:val="00004DBD"/>
    <w:rsid w:val="00005919"/>
    <w:rsid w:val="00005A28"/>
    <w:rsid w:val="00010A8D"/>
    <w:rsid w:val="000113F7"/>
    <w:rsid w:val="000116EB"/>
    <w:rsid w:val="00011E8B"/>
    <w:rsid w:val="0001308F"/>
    <w:rsid w:val="00013F41"/>
    <w:rsid w:val="000147AC"/>
    <w:rsid w:val="000147B3"/>
    <w:rsid w:val="00014987"/>
    <w:rsid w:val="0001512E"/>
    <w:rsid w:val="0001558F"/>
    <w:rsid w:val="000176A7"/>
    <w:rsid w:val="0002090B"/>
    <w:rsid w:val="000210E0"/>
    <w:rsid w:val="0002179D"/>
    <w:rsid w:val="000230B5"/>
    <w:rsid w:val="00023682"/>
    <w:rsid w:val="000247C5"/>
    <w:rsid w:val="00024808"/>
    <w:rsid w:val="00024817"/>
    <w:rsid w:val="00024B47"/>
    <w:rsid w:val="000256E2"/>
    <w:rsid w:val="00025B5D"/>
    <w:rsid w:val="00025D61"/>
    <w:rsid w:val="00027478"/>
    <w:rsid w:val="000304BE"/>
    <w:rsid w:val="000309FB"/>
    <w:rsid w:val="00030D8E"/>
    <w:rsid w:val="00031002"/>
    <w:rsid w:val="000310F1"/>
    <w:rsid w:val="00031AEC"/>
    <w:rsid w:val="000321ED"/>
    <w:rsid w:val="00032352"/>
    <w:rsid w:val="000325D4"/>
    <w:rsid w:val="00032818"/>
    <w:rsid w:val="00032A05"/>
    <w:rsid w:val="00032F98"/>
    <w:rsid w:val="000332CE"/>
    <w:rsid w:val="00033460"/>
    <w:rsid w:val="000334C5"/>
    <w:rsid w:val="00034297"/>
    <w:rsid w:val="00034617"/>
    <w:rsid w:val="00034EE7"/>
    <w:rsid w:val="00035B73"/>
    <w:rsid w:val="0003645D"/>
    <w:rsid w:val="00036F2B"/>
    <w:rsid w:val="00037012"/>
    <w:rsid w:val="00037553"/>
    <w:rsid w:val="0003768B"/>
    <w:rsid w:val="00037C3B"/>
    <w:rsid w:val="000404AC"/>
    <w:rsid w:val="00040C9B"/>
    <w:rsid w:val="0004129F"/>
    <w:rsid w:val="000412CA"/>
    <w:rsid w:val="00041C30"/>
    <w:rsid w:val="00043871"/>
    <w:rsid w:val="00043DE9"/>
    <w:rsid w:val="0004607F"/>
    <w:rsid w:val="00046E8D"/>
    <w:rsid w:val="00047480"/>
    <w:rsid w:val="000477BE"/>
    <w:rsid w:val="00050D04"/>
    <w:rsid w:val="00054ABE"/>
    <w:rsid w:val="00055418"/>
    <w:rsid w:val="00055D16"/>
    <w:rsid w:val="000572C2"/>
    <w:rsid w:val="00057C41"/>
    <w:rsid w:val="00061406"/>
    <w:rsid w:val="000619DA"/>
    <w:rsid w:val="00061C77"/>
    <w:rsid w:val="000620B2"/>
    <w:rsid w:val="000638EA"/>
    <w:rsid w:val="00063F9A"/>
    <w:rsid w:val="0006494E"/>
    <w:rsid w:val="00064EB7"/>
    <w:rsid w:val="00064FEF"/>
    <w:rsid w:val="00066150"/>
    <w:rsid w:val="0006657E"/>
    <w:rsid w:val="00066CA0"/>
    <w:rsid w:val="00070AD5"/>
    <w:rsid w:val="00070DEF"/>
    <w:rsid w:val="00071467"/>
    <w:rsid w:val="000719F5"/>
    <w:rsid w:val="00071AF4"/>
    <w:rsid w:val="00071E93"/>
    <w:rsid w:val="00072105"/>
    <w:rsid w:val="0007215E"/>
    <w:rsid w:val="0007251F"/>
    <w:rsid w:val="00072B28"/>
    <w:rsid w:val="00072BB1"/>
    <w:rsid w:val="000737F9"/>
    <w:rsid w:val="000746AA"/>
    <w:rsid w:val="00074AA8"/>
    <w:rsid w:val="000751B1"/>
    <w:rsid w:val="00075884"/>
    <w:rsid w:val="000764E7"/>
    <w:rsid w:val="0007702F"/>
    <w:rsid w:val="00077B21"/>
    <w:rsid w:val="0008039B"/>
    <w:rsid w:val="00080A27"/>
    <w:rsid w:val="0008237F"/>
    <w:rsid w:val="0008255A"/>
    <w:rsid w:val="0008288B"/>
    <w:rsid w:val="00083003"/>
    <w:rsid w:val="000843E8"/>
    <w:rsid w:val="0008444F"/>
    <w:rsid w:val="00084777"/>
    <w:rsid w:val="000854B6"/>
    <w:rsid w:val="000903F2"/>
    <w:rsid w:val="000914A5"/>
    <w:rsid w:val="00091A9E"/>
    <w:rsid w:val="00092AD3"/>
    <w:rsid w:val="0009303E"/>
    <w:rsid w:val="00093AF4"/>
    <w:rsid w:val="00093F41"/>
    <w:rsid w:val="00095002"/>
    <w:rsid w:val="00095606"/>
    <w:rsid w:val="000958FE"/>
    <w:rsid w:val="00096277"/>
    <w:rsid w:val="00097766"/>
    <w:rsid w:val="00097EB3"/>
    <w:rsid w:val="000A063F"/>
    <w:rsid w:val="000A153A"/>
    <w:rsid w:val="000A1CC0"/>
    <w:rsid w:val="000A2042"/>
    <w:rsid w:val="000A2375"/>
    <w:rsid w:val="000A244F"/>
    <w:rsid w:val="000A28F3"/>
    <w:rsid w:val="000A361A"/>
    <w:rsid w:val="000A4048"/>
    <w:rsid w:val="000A5B43"/>
    <w:rsid w:val="000A61C7"/>
    <w:rsid w:val="000A6A8F"/>
    <w:rsid w:val="000A7D74"/>
    <w:rsid w:val="000A7EB6"/>
    <w:rsid w:val="000B0B4E"/>
    <w:rsid w:val="000B1531"/>
    <w:rsid w:val="000B211C"/>
    <w:rsid w:val="000B2617"/>
    <w:rsid w:val="000B30AC"/>
    <w:rsid w:val="000B43DC"/>
    <w:rsid w:val="000B45D3"/>
    <w:rsid w:val="000B541B"/>
    <w:rsid w:val="000B59FE"/>
    <w:rsid w:val="000B695C"/>
    <w:rsid w:val="000B697E"/>
    <w:rsid w:val="000B6FC9"/>
    <w:rsid w:val="000B7457"/>
    <w:rsid w:val="000B79AA"/>
    <w:rsid w:val="000B7B1E"/>
    <w:rsid w:val="000B7B8E"/>
    <w:rsid w:val="000B7FDE"/>
    <w:rsid w:val="000C0395"/>
    <w:rsid w:val="000C0DE9"/>
    <w:rsid w:val="000C15C6"/>
    <w:rsid w:val="000C221D"/>
    <w:rsid w:val="000C287C"/>
    <w:rsid w:val="000C28B9"/>
    <w:rsid w:val="000C3492"/>
    <w:rsid w:val="000C3FD6"/>
    <w:rsid w:val="000C4101"/>
    <w:rsid w:val="000C4B5D"/>
    <w:rsid w:val="000C4C92"/>
    <w:rsid w:val="000C4EDC"/>
    <w:rsid w:val="000C586D"/>
    <w:rsid w:val="000C5E7D"/>
    <w:rsid w:val="000C780F"/>
    <w:rsid w:val="000C7A1E"/>
    <w:rsid w:val="000D1262"/>
    <w:rsid w:val="000D14C6"/>
    <w:rsid w:val="000D1AE7"/>
    <w:rsid w:val="000D2EF4"/>
    <w:rsid w:val="000D41C8"/>
    <w:rsid w:val="000D4C35"/>
    <w:rsid w:val="000D505B"/>
    <w:rsid w:val="000D571F"/>
    <w:rsid w:val="000D575F"/>
    <w:rsid w:val="000D5B61"/>
    <w:rsid w:val="000D5D22"/>
    <w:rsid w:val="000D6930"/>
    <w:rsid w:val="000E00C2"/>
    <w:rsid w:val="000E11CD"/>
    <w:rsid w:val="000E1606"/>
    <w:rsid w:val="000E58DA"/>
    <w:rsid w:val="000E6135"/>
    <w:rsid w:val="000E6524"/>
    <w:rsid w:val="000F10B6"/>
    <w:rsid w:val="000F2025"/>
    <w:rsid w:val="000F26E3"/>
    <w:rsid w:val="000F3725"/>
    <w:rsid w:val="000F37BF"/>
    <w:rsid w:val="000F46A1"/>
    <w:rsid w:val="000F4B75"/>
    <w:rsid w:val="000F5AE5"/>
    <w:rsid w:val="000F6D47"/>
    <w:rsid w:val="000F722D"/>
    <w:rsid w:val="000F7FD5"/>
    <w:rsid w:val="00100626"/>
    <w:rsid w:val="001011DC"/>
    <w:rsid w:val="0010161B"/>
    <w:rsid w:val="001018FD"/>
    <w:rsid w:val="00103103"/>
    <w:rsid w:val="00103C63"/>
    <w:rsid w:val="0010478B"/>
    <w:rsid w:val="00104840"/>
    <w:rsid w:val="00105147"/>
    <w:rsid w:val="00105529"/>
    <w:rsid w:val="001066FD"/>
    <w:rsid w:val="0010670C"/>
    <w:rsid w:val="00106A7B"/>
    <w:rsid w:val="00107175"/>
    <w:rsid w:val="00107AEE"/>
    <w:rsid w:val="001100FF"/>
    <w:rsid w:val="00110438"/>
    <w:rsid w:val="00110F59"/>
    <w:rsid w:val="001116F9"/>
    <w:rsid w:val="0011202E"/>
    <w:rsid w:val="00112055"/>
    <w:rsid w:val="00112494"/>
    <w:rsid w:val="001126F9"/>
    <w:rsid w:val="0011376B"/>
    <w:rsid w:val="00113E9D"/>
    <w:rsid w:val="00114093"/>
    <w:rsid w:val="001142BB"/>
    <w:rsid w:val="00115090"/>
    <w:rsid w:val="001160DA"/>
    <w:rsid w:val="00117AC3"/>
    <w:rsid w:val="00121028"/>
    <w:rsid w:val="001210BA"/>
    <w:rsid w:val="00121894"/>
    <w:rsid w:val="00122891"/>
    <w:rsid w:val="00122B0F"/>
    <w:rsid w:val="00122D26"/>
    <w:rsid w:val="0012408A"/>
    <w:rsid w:val="00124602"/>
    <w:rsid w:val="00125669"/>
    <w:rsid w:val="001256BB"/>
    <w:rsid w:val="001257E6"/>
    <w:rsid w:val="00125F57"/>
    <w:rsid w:val="00125F88"/>
    <w:rsid w:val="00126FB3"/>
    <w:rsid w:val="00127151"/>
    <w:rsid w:val="0012715F"/>
    <w:rsid w:val="00127B8F"/>
    <w:rsid w:val="00130ADA"/>
    <w:rsid w:val="001310B0"/>
    <w:rsid w:val="001319E4"/>
    <w:rsid w:val="00131A7F"/>
    <w:rsid w:val="00131B05"/>
    <w:rsid w:val="00132561"/>
    <w:rsid w:val="001326B3"/>
    <w:rsid w:val="00132C16"/>
    <w:rsid w:val="00132F63"/>
    <w:rsid w:val="00133541"/>
    <w:rsid w:val="00133AE2"/>
    <w:rsid w:val="00134093"/>
    <w:rsid w:val="00135F7B"/>
    <w:rsid w:val="00136538"/>
    <w:rsid w:val="00136627"/>
    <w:rsid w:val="0013663A"/>
    <w:rsid w:val="00136E11"/>
    <w:rsid w:val="0013759F"/>
    <w:rsid w:val="00140BBD"/>
    <w:rsid w:val="00141766"/>
    <w:rsid w:val="00142201"/>
    <w:rsid w:val="00142804"/>
    <w:rsid w:val="00142A32"/>
    <w:rsid w:val="00143B85"/>
    <w:rsid w:val="00143CB1"/>
    <w:rsid w:val="00143DFA"/>
    <w:rsid w:val="00144D11"/>
    <w:rsid w:val="00144E88"/>
    <w:rsid w:val="00147C93"/>
    <w:rsid w:val="0015037C"/>
    <w:rsid w:val="00150B94"/>
    <w:rsid w:val="00150DEB"/>
    <w:rsid w:val="001516EE"/>
    <w:rsid w:val="001517C0"/>
    <w:rsid w:val="00151A5E"/>
    <w:rsid w:val="00151FF3"/>
    <w:rsid w:val="00152973"/>
    <w:rsid w:val="00153481"/>
    <w:rsid w:val="0015362A"/>
    <w:rsid w:val="00154492"/>
    <w:rsid w:val="00154862"/>
    <w:rsid w:val="00154D81"/>
    <w:rsid w:val="0015537B"/>
    <w:rsid w:val="001559F4"/>
    <w:rsid w:val="00157C62"/>
    <w:rsid w:val="00160023"/>
    <w:rsid w:val="001607AF"/>
    <w:rsid w:val="001610EF"/>
    <w:rsid w:val="00161722"/>
    <w:rsid w:val="00162F68"/>
    <w:rsid w:val="00163B7A"/>
    <w:rsid w:val="00164B4E"/>
    <w:rsid w:val="001652D9"/>
    <w:rsid w:val="00167B6A"/>
    <w:rsid w:val="00167D67"/>
    <w:rsid w:val="00170AD1"/>
    <w:rsid w:val="00170CFE"/>
    <w:rsid w:val="00172811"/>
    <w:rsid w:val="00172EDC"/>
    <w:rsid w:val="001747A8"/>
    <w:rsid w:val="00174EC8"/>
    <w:rsid w:val="00175950"/>
    <w:rsid w:val="0017666F"/>
    <w:rsid w:val="0018046F"/>
    <w:rsid w:val="00180B4B"/>
    <w:rsid w:val="00181759"/>
    <w:rsid w:val="0018275B"/>
    <w:rsid w:val="00182D4E"/>
    <w:rsid w:val="001834A4"/>
    <w:rsid w:val="0018368F"/>
    <w:rsid w:val="00184873"/>
    <w:rsid w:val="001853F4"/>
    <w:rsid w:val="00186B92"/>
    <w:rsid w:val="00186C70"/>
    <w:rsid w:val="00186F32"/>
    <w:rsid w:val="00187D8A"/>
    <w:rsid w:val="00187FD6"/>
    <w:rsid w:val="00190DF1"/>
    <w:rsid w:val="00192128"/>
    <w:rsid w:val="0019480F"/>
    <w:rsid w:val="00194DCF"/>
    <w:rsid w:val="00194E1C"/>
    <w:rsid w:val="00195547"/>
    <w:rsid w:val="001971E7"/>
    <w:rsid w:val="0019731F"/>
    <w:rsid w:val="00197794"/>
    <w:rsid w:val="001A0108"/>
    <w:rsid w:val="001A028F"/>
    <w:rsid w:val="001A141C"/>
    <w:rsid w:val="001A1F4D"/>
    <w:rsid w:val="001A240A"/>
    <w:rsid w:val="001A276E"/>
    <w:rsid w:val="001A28B7"/>
    <w:rsid w:val="001A2C2E"/>
    <w:rsid w:val="001A37D0"/>
    <w:rsid w:val="001A40D9"/>
    <w:rsid w:val="001A4F36"/>
    <w:rsid w:val="001A620A"/>
    <w:rsid w:val="001A64FF"/>
    <w:rsid w:val="001A6DA0"/>
    <w:rsid w:val="001A753A"/>
    <w:rsid w:val="001A7BC3"/>
    <w:rsid w:val="001B0FD3"/>
    <w:rsid w:val="001B1BD9"/>
    <w:rsid w:val="001B370A"/>
    <w:rsid w:val="001B40B6"/>
    <w:rsid w:val="001B44C2"/>
    <w:rsid w:val="001B656E"/>
    <w:rsid w:val="001B68AF"/>
    <w:rsid w:val="001B6EED"/>
    <w:rsid w:val="001C0425"/>
    <w:rsid w:val="001C15A3"/>
    <w:rsid w:val="001C1A4C"/>
    <w:rsid w:val="001C1FCE"/>
    <w:rsid w:val="001C2F3D"/>
    <w:rsid w:val="001C32EB"/>
    <w:rsid w:val="001C355B"/>
    <w:rsid w:val="001C443A"/>
    <w:rsid w:val="001C4F7A"/>
    <w:rsid w:val="001C57F9"/>
    <w:rsid w:val="001C59F1"/>
    <w:rsid w:val="001C5E01"/>
    <w:rsid w:val="001C6A23"/>
    <w:rsid w:val="001D0920"/>
    <w:rsid w:val="001D09C1"/>
    <w:rsid w:val="001D1DFC"/>
    <w:rsid w:val="001D23A7"/>
    <w:rsid w:val="001D3B3C"/>
    <w:rsid w:val="001D4749"/>
    <w:rsid w:val="001D4B36"/>
    <w:rsid w:val="001D5C1D"/>
    <w:rsid w:val="001D5CDF"/>
    <w:rsid w:val="001D5CE5"/>
    <w:rsid w:val="001D63FD"/>
    <w:rsid w:val="001E02C4"/>
    <w:rsid w:val="001E24B8"/>
    <w:rsid w:val="001E26BA"/>
    <w:rsid w:val="001E2764"/>
    <w:rsid w:val="001E2798"/>
    <w:rsid w:val="001E412E"/>
    <w:rsid w:val="001E48E0"/>
    <w:rsid w:val="001E4FFB"/>
    <w:rsid w:val="001E6491"/>
    <w:rsid w:val="001E6EFC"/>
    <w:rsid w:val="001E74D0"/>
    <w:rsid w:val="001E79E3"/>
    <w:rsid w:val="001E7AC5"/>
    <w:rsid w:val="001F1034"/>
    <w:rsid w:val="001F157C"/>
    <w:rsid w:val="001F2C31"/>
    <w:rsid w:val="001F3856"/>
    <w:rsid w:val="001F4E45"/>
    <w:rsid w:val="001F5546"/>
    <w:rsid w:val="001F6E5B"/>
    <w:rsid w:val="001F6EE4"/>
    <w:rsid w:val="001F7DAE"/>
    <w:rsid w:val="0020097E"/>
    <w:rsid w:val="00200ED9"/>
    <w:rsid w:val="002018CD"/>
    <w:rsid w:val="00202025"/>
    <w:rsid w:val="002022F1"/>
    <w:rsid w:val="0020252A"/>
    <w:rsid w:val="00203F24"/>
    <w:rsid w:val="0020417D"/>
    <w:rsid w:val="002041B8"/>
    <w:rsid w:val="00205A94"/>
    <w:rsid w:val="00205F63"/>
    <w:rsid w:val="0020637E"/>
    <w:rsid w:val="002067FC"/>
    <w:rsid w:val="00206A75"/>
    <w:rsid w:val="00206AF1"/>
    <w:rsid w:val="002071E3"/>
    <w:rsid w:val="00207407"/>
    <w:rsid w:val="002101AA"/>
    <w:rsid w:val="00210635"/>
    <w:rsid w:val="002117BE"/>
    <w:rsid w:val="002143FD"/>
    <w:rsid w:val="002150F9"/>
    <w:rsid w:val="002157EB"/>
    <w:rsid w:val="002163DE"/>
    <w:rsid w:val="00216BAB"/>
    <w:rsid w:val="002219AE"/>
    <w:rsid w:val="00221E35"/>
    <w:rsid w:val="00221F8B"/>
    <w:rsid w:val="002220AF"/>
    <w:rsid w:val="0022303F"/>
    <w:rsid w:val="002233AF"/>
    <w:rsid w:val="0022351A"/>
    <w:rsid w:val="00224318"/>
    <w:rsid w:val="0022489C"/>
    <w:rsid w:val="00224A56"/>
    <w:rsid w:val="00224ABF"/>
    <w:rsid w:val="0022646A"/>
    <w:rsid w:val="002274E9"/>
    <w:rsid w:val="002279FC"/>
    <w:rsid w:val="00227BE4"/>
    <w:rsid w:val="002301B7"/>
    <w:rsid w:val="00230D0B"/>
    <w:rsid w:val="0023150F"/>
    <w:rsid w:val="00232701"/>
    <w:rsid w:val="0023283C"/>
    <w:rsid w:val="00232E1C"/>
    <w:rsid w:val="00233177"/>
    <w:rsid w:val="00233F3B"/>
    <w:rsid w:val="002353DF"/>
    <w:rsid w:val="0023637E"/>
    <w:rsid w:val="002367F0"/>
    <w:rsid w:val="00236868"/>
    <w:rsid w:val="00236EEC"/>
    <w:rsid w:val="00237AA1"/>
    <w:rsid w:val="00237ABE"/>
    <w:rsid w:val="00237FB8"/>
    <w:rsid w:val="00240429"/>
    <w:rsid w:val="00242492"/>
    <w:rsid w:val="00242A70"/>
    <w:rsid w:val="002431A5"/>
    <w:rsid w:val="00243B82"/>
    <w:rsid w:val="00243F5C"/>
    <w:rsid w:val="00244B11"/>
    <w:rsid w:val="00244CF1"/>
    <w:rsid w:val="00245269"/>
    <w:rsid w:val="0024572E"/>
    <w:rsid w:val="00245AD4"/>
    <w:rsid w:val="00246689"/>
    <w:rsid w:val="0024720D"/>
    <w:rsid w:val="00247788"/>
    <w:rsid w:val="0024786C"/>
    <w:rsid w:val="00250DA4"/>
    <w:rsid w:val="0025118E"/>
    <w:rsid w:val="00252511"/>
    <w:rsid w:val="0025475C"/>
    <w:rsid w:val="002558AD"/>
    <w:rsid w:val="00255AD8"/>
    <w:rsid w:val="00257880"/>
    <w:rsid w:val="00260B5F"/>
    <w:rsid w:val="00260CEA"/>
    <w:rsid w:val="00260CF5"/>
    <w:rsid w:val="00261466"/>
    <w:rsid w:val="002614B0"/>
    <w:rsid w:val="0026173F"/>
    <w:rsid w:val="00262150"/>
    <w:rsid w:val="002623EB"/>
    <w:rsid w:val="002625F8"/>
    <w:rsid w:val="0026280C"/>
    <w:rsid w:val="00262DAD"/>
    <w:rsid w:val="00263BE2"/>
    <w:rsid w:val="00263C41"/>
    <w:rsid w:val="00264495"/>
    <w:rsid w:val="00264722"/>
    <w:rsid w:val="0026584B"/>
    <w:rsid w:val="00265E47"/>
    <w:rsid w:val="00266C1E"/>
    <w:rsid w:val="00266CF8"/>
    <w:rsid w:val="00270279"/>
    <w:rsid w:val="0027083B"/>
    <w:rsid w:val="00270C3F"/>
    <w:rsid w:val="00270DB4"/>
    <w:rsid w:val="0027124F"/>
    <w:rsid w:val="002713E0"/>
    <w:rsid w:val="00271ABC"/>
    <w:rsid w:val="0027227C"/>
    <w:rsid w:val="002722A4"/>
    <w:rsid w:val="0027363A"/>
    <w:rsid w:val="00273725"/>
    <w:rsid w:val="00273CBD"/>
    <w:rsid w:val="00273F95"/>
    <w:rsid w:val="0027426B"/>
    <w:rsid w:val="00274D66"/>
    <w:rsid w:val="00274EF8"/>
    <w:rsid w:val="00275660"/>
    <w:rsid w:val="00276AD4"/>
    <w:rsid w:val="00277505"/>
    <w:rsid w:val="0028012C"/>
    <w:rsid w:val="002807DA"/>
    <w:rsid w:val="0028089C"/>
    <w:rsid w:val="00280AFB"/>
    <w:rsid w:val="00280DFE"/>
    <w:rsid w:val="00280F0F"/>
    <w:rsid w:val="0028259A"/>
    <w:rsid w:val="00282C48"/>
    <w:rsid w:val="00283ED0"/>
    <w:rsid w:val="00284607"/>
    <w:rsid w:val="00284A86"/>
    <w:rsid w:val="00284B67"/>
    <w:rsid w:val="0028543D"/>
    <w:rsid w:val="00285815"/>
    <w:rsid w:val="00285A41"/>
    <w:rsid w:val="00286311"/>
    <w:rsid w:val="00286709"/>
    <w:rsid w:val="0028685F"/>
    <w:rsid w:val="00286C6D"/>
    <w:rsid w:val="002872C2"/>
    <w:rsid w:val="00287DEF"/>
    <w:rsid w:val="0029018A"/>
    <w:rsid w:val="0029180A"/>
    <w:rsid w:val="00291B6A"/>
    <w:rsid w:val="00292C0C"/>
    <w:rsid w:val="00292D4C"/>
    <w:rsid w:val="00293A21"/>
    <w:rsid w:val="00293F58"/>
    <w:rsid w:val="002954A6"/>
    <w:rsid w:val="0029631D"/>
    <w:rsid w:val="00297121"/>
    <w:rsid w:val="002971E7"/>
    <w:rsid w:val="00297D1E"/>
    <w:rsid w:val="00297D39"/>
    <w:rsid w:val="002A23A7"/>
    <w:rsid w:val="002A2501"/>
    <w:rsid w:val="002A28E3"/>
    <w:rsid w:val="002A2C15"/>
    <w:rsid w:val="002A4725"/>
    <w:rsid w:val="002A4763"/>
    <w:rsid w:val="002A490B"/>
    <w:rsid w:val="002A494E"/>
    <w:rsid w:val="002A4FC7"/>
    <w:rsid w:val="002A66AD"/>
    <w:rsid w:val="002A761A"/>
    <w:rsid w:val="002B0253"/>
    <w:rsid w:val="002B16F8"/>
    <w:rsid w:val="002B1BC1"/>
    <w:rsid w:val="002B1C26"/>
    <w:rsid w:val="002B21FF"/>
    <w:rsid w:val="002B2472"/>
    <w:rsid w:val="002B2F24"/>
    <w:rsid w:val="002B4885"/>
    <w:rsid w:val="002B505A"/>
    <w:rsid w:val="002B5372"/>
    <w:rsid w:val="002B5C14"/>
    <w:rsid w:val="002B687E"/>
    <w:rsid w:val="002B7797"/>
    <w:rsid w:val="002C0A66"/>
    <w:rsid w:val="002C1577"/>
    <w:rsid w:val="002C22F3"/>
    <w:rsid w:val="002C2334"/>
    <w:rsid w:val="002C31AD"/>
    <w:rsid w:val="002C4BAF"/>
    <w:rsid w:val="002C4DA0"/>
    <w:rsid w:val="002C6C4C"/>
    <w:rsid w:val="002C6F23"/>
    <w:rsid w:val="002D01F3"/>
    <w:rsid w:val="002D06E9"/>
    <w:rsid w:val="002D0FD9"/>
    <w:rsid w:val="002D158C"/>
    <w:rsid w:val="002D2B3E"/>
    <w:rsid w:val="002D2F5B"/>
    <w:rsid w:val="002D3984"/>
    <w:rsid w:val="002D4D0E"/>
    <w:rsid w:val="002D73CB"/>
    <w:rsid w:val="002E0973"/>
    <w:rsid w:val="002E0A25"/>
    <w:rsid w:val="002E28FB"/>
    <w:rsid w:val="002E38E4"/>
    <w:rsid w:val="002E3AF6"/>
    <w:rsid w:val="002E3F8F"/>
    <w:rsid w:val="002E42C9"/>
    <w:rsid w:val="002E4BA3"/>
    <w:rsid w:val="002E4C74"/>
    <w:rsid w:val="002E536F"/>
    <w:rsid w:val="002E597A"/>
    <w:rsid w:val="002E63D7"/>
    <w:rsid w:val="002E6FB8"/>
    <w:rsid w:val="002E70A9"/>
    <w:rsid w:val="002E75EA"/>
    <w:rsid w:val="002F0072"/>
    <w:rsid w:val="002F0583"/>
    <w:rsid w:val="002F110D"/>
    <w:rsid w:val="002F1241"/>
    <w:rsid w:val="002F1A73"/>
    <w:rsid w:val="002F1CCA"/>
    <w:rsid w:val="002F2327"/>
    <w:rsid w:val="002F27DD"/>
    <w:rsid w:val="002F32FB"/>
    <w:rsid w:val="002F4069"/>
    <w:rsid w:val="002F44D0"/>
    <w:rsid w:val="002F51B8"/>
    <w:rsid w:val="002F51CC"/>
    <w:rsid w:val="002F59F6"/>
    <w:rsid w:val="002F5D62"/>
    <w:rsid w:val="002F6F3B"/>
    <w:rsid w:val="002F7130"/>
    <w:rsid w:val="00300660"/>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F5"/>
    <w:rsid w:val="003102CB"/>
    <w:rsid w:val="003108F6"/>
    <w:rsid w:val="0031162F"/>
    <w:rsid w:val="00312BF3"/>
    <w:rsid w:val="003148B1"/>
    <w:rsid w:val="00314CCC"/>
    <w:rsid w:val="003154C7"/>
    <w:rsid w:val="0031615A"/>
    <w:rsid w:val="00317811"/>
    <w:rsid w:val="00317AFC"/>
    <w:rsid w:val="00317FB2"/>
    <w:rsid w:val="00320919"/>
    <w:rsid w:val="0032133E"/>
    <w:rsid w:val="003225DD"/>
    <w:rsid w:val="0032332E"/>
    <w:rsid w:val="00323526"/>
    <w:rsid w:val="003239CD"/>
    <w:rsid w:val="00323BF6"/>
    <w:rsid w:val="00323F0F"/>
    <w:rsid w:val="00324392"/>
    <w:rsid w:val="00324C42"/>
    <w:rsid w:val="00325F28"/>
    <w:rsid w:val="00325F73"/>
    <w:rsid w:val="003267A6"/>
    <w:rsid w:val="003279ED"/>
    <w:rsid w:val="00327EC3"/>
    <w:rsid w:val="003307D4"/>
    <w:rsid w:val="00332800"/>
    <w:rsid w:val="00333193"/>
    <w:rsid w:val="00334469"/>
    <w:rsid w:val="003349F2"/>
    <w:rsid w:val="003352C1"/>
    <w:rsid w:val="00336904"/>
    <w:rsid w:val="00336C15"/>
    <w:rsid w:val="00336EF1"/>
    <w:rsid w:val="003403DE"/>
    <w:rsid w:val="00340A60"/>
    <w:rsid w:val="00340AF0"/>
    <w:rsid w:val="00340ED7"/>
    <w:rsid w:val="0034134A"/>
    <w:rsid w:val="00341500"/>
    <w:rsid w:val="00341727"/>
    <w:rsid w:val="0034277B"/>
    <w:rsid w:val="0034394E"/>
    <w:rsid w:val="00343974"/>
    <w:rsid w:val="00344461"/>
    <w:rsid w:val="00344FC2"/>
    <w:rsid w:val="003456D1"/>
    <w:rsid w:val="00345A19"/>
    <w:rsid w:val="003472D4"/>
    <w:rsid w:val="00347B4C"/>
    <w:rsid w:val="00347EB3"/>
    <w:rsid w:val="003502FB"/>
    <w:rsid w:val="00350BBF"/>
    <w:rsid w:val="0035116A"/>
    <w:rsid w:val="003511DC"/>
    <w:rsid w:val="003512CB"/>
    <w:rsid w:val="003515EC"/>
    <w:rsid w:val="00351767"/>
    <w:rsid w:val="003530BD"/>
    <w:rsid w:val="003530CC"/>
    <w:rsid w:val="00353264"/>
    <w:rsid w:val="00353667"/>
    <w:rsid w:val="00353AF1"/>
    <w:rsid w:val="00353D4D"/>
    <w:rsid w:val="0035461A"/>
    <w:rsid w:val="003550B3"/>
    <w:rsid w:val="00356896"/>
    <w:rsid w:val="003603E1"/>
    <w:rsid w:val="00360576"/>
    <w:rsid w:val="0036062B"/>
    <w:rsid w:val="00360ED6"/>
    <w:rsid w:val="00361272"/>
    <w:rsid w:val="003613C9"/>
    <w:rsid w:val="00361A43"/>
    <w:rsid w:val="00363C24"/>
    <w:rsid w:val="00364131"/>
    <w:rsid w:val="003641FB"/>
    <w:rsid w:val="0036515B"/>
    <w:rsid w:val="00366E54"/>
    <w:rsid w:val="003673D4"/>
    <w:rsid w:val="00367B30"/>
    <w:rsid w:val="00367B7D"/>
    <w:rsid w:val="0037007D"/>
    <w:rsid w:val="003711DD"/>
    <w:rsid w:val="003711E3"/>
    <w:rsid w:val="00373625"/>
    <w:rsid w:val="00373644"/>
    <w:rsid w:val="00374669"/>
    <w:rsid w:val="00374D53"/>
    <w:rsid w:val="00374E2D"/>
    <w:rsid w:val="003752C1"/>
    <w:rsid w:val="00375587"/>
    <w:rsid w:val="003757EE"/>
    <w:rsid w:val="00375DEE"/>
    <w:rsid w:val="00375E45"/>
    <w:rsid w:val="003762F2"/>
    <w:rsid w:val="003768ED"/>
    <w:rsid w:val="00376D74"/>
    <w:rsid w:val="003778D6"/>
    <w:rsid w:val="00380124"/>
    <w:rsid w:val="003802D7"/>
    <w:rsid w:val="003802FC"/>
    <w:rsid w:val="00381852"/>
    <w:rsid w:val="00381F8C"/>
    <w:rsid w:val="00381FC6"/>
    <w:rsid w:val="0038217D"/>
    <w:rsid w:val="0038285E"/>
    <w:rsid w:val="00382B10"/>
    <w:rsid w:val="00383230"/>
    <w:rsid w:val="00384E6D"/>
    <w:rsid w:val="0038595C"/>
    <w:rsid w:val="00385B70"/>
    <w:rsid w:val="00385BDD"/>
    <w:rsid w:val="003867D0"/>
    <w:rsid w:val="0038785E"/>
    <w:rsid w:val="00391FD3"/>
    <w:rsid w:val="00392067"/>
    <w:rsid w:val="003920A6"/>
    <w:rsid w:val="00392872"/>
    <w:rsid w:val="00392A7F"/>
    <w:rsid w:val="00392B09"/>
    <w:rsid w:val="00393495"/>
    <w:rsid w:val="00394D54"/>
    <w:rsid w:val="00394EF6"/>
    <w:rsid w:val="00394F3E"/>
    <w:rsid w:val="0039520D"/>
    <w:rsid w:val="00395B61"/>
    <w:rsid w:val="00395F69"/>
    <w:rsid w:val="003962BE"/>
    <w:rsid w:val="00396318"/>
    <w:rsid w:val="00396747"/>
    <w:rsid w:val="00396C4D"/>
    <w:rsid w:val="00397AE2"/>
    <w:rsid w:val="003A03B7"/>
    <w:rsid w:val="003A092E"/>
    <w:rsid w:val="003A11EC"/>
    <w:rsid w:val="003A24D9"/>
    <w:rsid w:val="003A2575"/>
    <w:rsid w:val="003A2657"/>
    <w:rsid w:val="003A28EE"/>
    <w:rsid w:val="003A29B6"/>
    <w:rsid w:val="003A3704"/>
    <w:rsid w:val="003A3C79"/>
    <w:rsid w:val="003A428B"/>
    <w:rsid w:val="003A459B"/>
    <w:rsid w:val="003A4AC9"/>
    <w:rsid w:val="003A4CDA"/>
    <w:rsid w:val="003A5182"/>
    <w:rsid w:val="003A52E6"/>
    <w:rsid w:val="003A57AA"/>
    <w:rsid w:val="003A5C1C"/>
    <w:rsid w:val="003A62CC"/>
    <w:rsid w:val="003A6AC3"/>
    <w:rsid w:val="003A70A4"/>
    <w:rsid w:val="003B000E"/>
    <w:rsid w:val="003B09FC"/>
    <w:rsid w:val="003B118C"/>
    <w:rsid w:val="003B145B"/>
    <w:rsid w:val="003B1FDD"/>
    <w:rsid w:val="003B248C"/>
    <w:rsid w:val="003B27A8"/>
    <w:rsid w:val="003B2C7D"/>
    <w:rsid w:val="003B2CAD"/>
    <w:rsid w:val="003B305C"/>
    <w:rsid w:val="003B34F4"/>
    <w:rsid w:val="003B3A8A"/>
    <w:rsid w:val="003B5D65"/>
    <w:rsid w:val="003B5E3E"/>
    <w:rsid w:val="003B611B"/>
    <w:rsid w:val="003B6A14"/>
    <w:rsid w:val="003C05CE"/>
    <w:rsid w:val="003C0866"/>
    <w:rsid w:val="003C0C06"/>
    <w:rsid w:val="003C1784"/>
    <w:rsid w:val="003C1D40"/>
    <w:rsid w:val="003C1F39"/>
    <w:rsid w:val="003C22BE"/>
    <w:rsid w:val="003C2AED"/>
    <w:rsid w:val="003C2ED6"/>
    <w:rsid w:val="003C3270"/>
    <w:rsid w:val="003C3F3C"/>
    <w:rsid w:val="003C4AAE"/>
    <w:rsid w:val="003C4BCE"/>
    <w:rsid w:val="003C4D26"/>
    <w:rsid w:val="003C5770"/>
    <w:rsid w:val="003C6A0E"/>
    <w:rsid w:val="003C6DE8"/>
    <w:rsid w:val="003C73C5"/>
    <w:rsid w:val="003C7B7F"/>
    <w:rsid w:val="003C7FE0"/>
    <w:rsid w:val="003D00DB"/>
    <w:rsid w:val="003D0F39"/>
    <w:rsid w:val="003D1301"/>
    <w:rsid w:val="003D184C"/>
    <w:rsid w:val="003D1A63"/>
    <w:rsid w:val="003D21FB"/>
    <w:rsid w:val="003D2876"/>
    <w:rsid w:val="003D2FB1"/>
    <w:rsid w:val="003D34CE"/>
    <w:rsid w:val="003D45EE"/>
    <w:rsid w:val="003D47F8"/>
    <w:rsid w:val="003D65F9"/>
    <w:rsid w:val="003D6C02"/>
    <w:rsid w:val="003E1FF4"/>
    <w:rsid w:val="003E2032"/>
    <w:rsid w:val="003E23D0"/>
    <w:rsid w:val="003E3356"/>
    <w:rsid w:val="003E38F7"/>
    <w:rsid w:val="003E436D"/>
    <w:rsid w:val="003E44DB"/>
    <w:rsid w:val="003E5F71"/>
    <w:rsid w:val="003E6A0C"/>
    <w:rsid w:val="003E78A5"/>
    <w:rsid w:val="003E7E95"/>
    <w:rsid w:val="003F0AFD"/>
    <w:rsid w:val="003F0F7F"/>
    <w:rsid w:val="003F2D54"/>
    <w:rsid w:val="003F2E69"/>
    <w:rsid w:val="003F32CA"/>
    <w:rsid w:val="003F3706"/>
    <w:rsid w:val="003F3EC3"/>
    <w:rsid w:val="003F4064"/>
    <w:rsid w:val="003F5253"/>
    <w:rsid w:val="003F53BF"/>
    <w:rsid w:val="003F5522"/>
    <w:rsid w:val="003F5D4D"/>
    <w:rsid w:val="003F6975"/>
    <w:rsid w:val="003F7654"/>
    <w:rsid w:val="00401626"/>
    <w:rsid w:val="004021D8"/>
    <w:rsid w:val="004026AD"/>
    <w:rsid w:val="004029B0"/>
    <w:rsid w:val="00402E18"/>
    <w:rsid w:val="00404A34"/>
    <w:rsid w:val="00405528"/>
    <w:rsid w:val="00405E77"/>
    <w:rsid w:val="00405EBE"/>
    <w:rsid w:val="00405F2B"/>
    <w:rsid w:val="004069B2"/>
    <w:rsid w:val="00410108"/>
    <w:rsid w:val="004105E1"/>
    <w:rsid w:val="00411B0B"/>
    <w:rsid w:val="00412BC2"/>
    <w:rsid w:val="004137EF"/>
    <w:rsid w:val="00413F24"/>
    <w:rsid w:val="00415DA8"/>
    <w:rsid w:val="0041603F"/>
    <w:rsid w:val="00416087"/>
    <w:rsid w:val="0041623D"/>
    <w:rsid w:val="00416677"/>
    <w:rsid w:val="004167F8"/>
    <w:rsid w:val="00417081"/>
    <w:rsid w:val="00417D5C"/>
    <w:rsid w:val="00417E33"/>
    <w:rsid w:val="00420A2F"/>
    <w:rsid w:val="00420E9A"/>
    <w:rsid w:val="00421A73"/>
    <w:rsid w:val="00422674"/>
    <w:rsid w:val="00422D28"/>
    <w:rsid w:val="00423450"/>
    <w:rsid w:val="004245F5"/>
    <w:rsid w:val="00424DCC"/>
    <w:rsid w:val="00425F42"/>
    <w:rsid w:val="004264DD"/>
    <w:rsid w:val="00427899"/>
    <w:rsid w:val="00427A2F"/>
    <w:rsid w:val="004303CD"/>
    <w:rsid w:val="00431C8F"/>
    <w:rsid w:val="00432975"/>
    <w:rsid w:val="00432A8A"/>
    <w:rsid w:val="0043387A"/>
    <w:rsid w:val="00433F3D"/>
    <w:rsid w:val="0043450C"/>
    <w:rsid w:val="00434B77"/>
    <w:rsid w:val="0043522C"/>
    <w:rsid w:val="00435347"/>
    <w:rsid w:val="00435697"/>
    <w:rsid w:val="00435D74"/>
    <w:rsid w:val="004363E8"/>
    <w:rsid w:val="004369AD"/>
    <w:rsid w:val="00437AA7"/>
    <w:rsid w:val="004400D9"/>
    <w:rsid w:val="00440145"/>
    <w:rsid w:val="00440A51"/>
    <w:rsid w:val="00440E6D"/>
    <w:rsid w:val="00441A2E"/>
    <w:rsid w:val="00441F4C"/>
    <w:rsid w:val="00442375"/>
    <w:rsid w:val="00442B70"/>
    <w:rsid w:val="00443015"/>
    <w:rsid w:val="0044332B"/>
    <w:rsid w:val="004434C3"/>
    <w:rsid w:val="0044358B"/>
    <w:rsid w:val="00443BDF"/>
    <w:rsid w:val="004442BC"/>
    <w:rsid w:val="00444994"/>
    <w:rsid w:val="00444B19"/>
    <w:rsid w:val="004459C4"/>
    <w:rsid w:val="004459D8"/>
    <w:rsid w:val="0044616D"/>
    <w:rsid w:val="004463EB"/>
    <w:rsid w:val="0044666B"/>
    <w:rsid w:val="004467BB"/>
    <w:rsid w:val="00446C67"/>
    <w:rsid w:val="0044738B"/>
    <w:rsid w:val="00447623"/>
    <w:rsid w:val="004502BA"/>
    <w:rsid w:val="0045044D"/>
    <w:rsid w:val="004506D8"/>
    <w:rsid w:val="004507DB"/>
    <w:rsid w:val="00450B5E"/>
    <w:rsid w:val="004517E0"/>
    <w:rsid w:val="00451CDC"/>
    <w:rsid w:val="004524C8"/>
    <w:rsid w:val="00452C1A"/>
    <w:rsid w:val="00453A75"/>
    <w:rsid w:val="004546B0"/>
    <w:rsid w:val="00454F0B"/>
    <w:rsid w:val="00455366"/>
    <w:rsid w:val="004569D6"/>
    <w:rsid w:val="00456AAD"/>
    <w:rsid w:val="00457AE2"/>
    <w:rsid w:val="00460818"/>
    <w:rsid w:val="00460C03"/>
    <w:rsid w:val="00461FCE"/>
    <w:rsid w:val="004627CE"/>
    <w:rsid w:val="0046292B"/>
    <w:rsid w:val="00462BAE"/>
    <w:rsid w:val="00462DCF"/>
    <w:rsid w:val="00463897"/>
    <w:rsid w:val="004652B3"/>
    <w:rsid w:val="0046546B"/>
    <w:rsid w:val="00465802"/>
    <w:rsid w:val="00465DA0"/>
    <w:rsid w:val="00466172"/>
    <w:rsid w:val="0047438E"/>
    <w:rsid w:val="00474809"/>
    <w:rsid w:val="00475680"/>
    <w:rsid w:val="00476364"/>
    <w:rsid w:val="00476A87"/>
    <w:rsid w:val="004774DA"/>
    <w:rsid w:val="004806C4"/>
    <w:rsid w:val="004807B6"/>
    <w:rsid w:val="0048111C"/>
    <w:rsid w:val="004815DA"/>
    <w:rsid w:val="00481745"/>
    <w:rsid w:val="00481E3F"/>
    <w:rsid w:val="00482109"/>
    <w:rsid w:val="0048239D"/>
    <w:rsid w:val="00483244"/>
    <w:rsid w:val="00484DA4"/>
    <w:rsid w:val="00484FAD"/>
    <w:rsid w:val="00485208"/>
    <w:rsid w:val="00485636"/>
    <w:rsid w:val="00486150"/>
    <w:rsid w:val="0048648E"/>
    <w:rsid w:val="00487225"/>
    <w:rsid w:val="00487505"/>
    <w:rsid w:val="0048757C"/>
    <w:rsid w:val="004906E5"/>
    <w:rsid w:val="0049157E"/>
    <w:rsid w:val="0049161D"/>
    <w:rsid w:val="00491876"/>
    <w:rsid w:val="00491890"/>
    <w:rsid w:val="00491D11"/>
    <w:rsid w:val="00492236"/>
    <w:rsid w:val="00492D6F"/>
    <w:rsid w:val="00493A7C"/>
    <w:rsid w:val="00493E4A"/>
    <w:rsid w:val="0049537B"/>
    <w:rsid w:val="004965B9"/>
    <w:rsid w:val="004966AA"/>
    <w:rsid w:val="00496E9B"/>
    <w:rsid w:val="00497457"/>
    <w:rsid w:val="004974AE"/>
    <w:rsid w:val="004A0BB7"/>
    <w:rsid w:val="004A1BC7"/>
    <w:rsid w:val="004A20A8"/>
    <w:rsid w:val="004A2DD0"/>
    <w:rsid w:val="004A2EC5"/>
    <w:rsid w:val="004A32E1"/>
    <w:rsid w:val="004A3563"/>
    <w:rsid w:val="004A4718"/>
    <w:rsid w:val="004A48AB"/>
    <w:rsid w:val="004A4FA7"/>
    <w:rsid w:val="004A5FF5"/>
    <w:rsid w:val="004A6288"/>
    <w:rsid w:val="004A63AA"/>
    <w:rsid w:val="004A6758"/>
    <w:rsid w:val="004A79CC"/>
    <w:rsid w:val="004A7F08"/>
    <w:rsid w:val="004B164A"/>
    <w:rsid w:val="004B19A6"/>
    <w:rsid w:val="004B1DE1"/>
    <w:rsid w:val="004B2E7C"/>
    <w:rsid w:val="004B31BE"/>
    <w:rsid w:val="004B37A1"/>
    <w:rsid w:val="004B45B4"/>
    <w:rsid w:val="004B474D"/>
    <w:rsid w:val="004B585C"/>
    <w:rsid w:val="004B5989"/>
    <w:rsid w:val="004B64F5"/>
    <w:rsid w:val="004B7E32"/>
    <w:rsid w:val="004C00B8"/>
    <w:rsid w:val="004C0189"/>
    <w:rsid w:val="004C020C"/>
    <w:rsid w:val="004C03EE"/>
    <w:rsid w:val="004C0761"/>
    <w:rsid w:val="004C090D"/>
    <w:rsid w:val="004C0DEA"/>
    <w:rsid w:val="004C0F64"/>
    <w:rsid w:val="004C0FD6"/>
    <w:rsid w:val="004C2D18"/>
    <w:rsid w:val="004C2E88"/>
    <w:rsid w:val="004C3774"/>
    <w:rsid w:val="004C3D98"/>
    <w:rsid w:val="004C3DBB"/>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A05"/>
    <w:rsid w:val="004E1944"/>
    <w:rsid w:val="004E20A5"/>
    <w:rsid w:val="004E2ABF"/>
    <w:rsid w:val="004E4712"/>
    <w:rsid w:val="004E488B"/>
    <w:rsid w:val="004E55F5"/>
    <w:rsid w:val="004E5A84"/>
    <w:rsid w:val="004E5B7C"/>
    <w:rsid w:val="004E708F"/>
    <w:rsid w:val="004E7393"/>
    <w:rsid w:val="004E7EC1"/>
    <w:rsid w:val="004F139B"/>
    <w:rsid w:val="004F156A"/>
    <w:rsid w:val="004F1D1E"/>
    <w:rsid w:val="004F1E7F"/>
    <w:rsid w:val="004F25E0"/>
    <w:rsid w:val="004F33B9"/>
    <w:rsid w:val="004F3A67"/>
    <w:rsid w:val="004F3BCA"/>
    <w:rsid w:val="004F3E1B"/>
    <w:rsid w:val="004F3F88"/>
    <w:rsid w:val="004F5601"/>
    <w:rsid w:val="004F5DD7"/>
    <w:rsid w:val="004F5E31"/>
    <w:rsid w:val="004F6504"/>
    <w:rsid w:val="004F6A51"/>
    <w:rsid w:val="004F71B2"/>
    <w:rsid w:val="004F7236"/>
    <w:rsid w:val="004F72B7"/>
    <w:rsid w:val="005001FB"/>
    <w:rsid w:val="0050045C"/>
    <w:rsid w:val="00500D1F"/>
    <w:rsid w:val="00501354"/>
    <w:rsid w:val="00502611"/>
    <w:rsid w:val="0050398D"/>
    <w:rsid w:val="00503FCB"/>
    <w:rsid w:val="00504843"/>
    <w:rsid w:val="00504EE2"/>
    <w:rsid w:val="005056B3"/>
    <w:rsid w:val="005066FB"/>
    <w:rsid w:val="0050774C"/>
    <w:rsid w:val="00511B5A"/>
    <w:rsid w:val="00511DDE"/>
    <w:rsid w:val="005122C4"/>
    <w:rsid w:val="00512AFF"/>
    <w:rsid w:val="005138B6"/>
    <w:rsid w:val="00513EB9"/>
    <w:rsid w:val="00513FB5"/>
    <w:rsid w:val="00514436"/>
    <w:rsid w:val="0051514E"/>
    <w:rsid w:val="00516396"/>
    <w:rsid w:val="005165AC"/>
    <w:rsid w:val="0051682E"/>
    <w:rsid w:val="00516F3A"/>
    <w:rsid w:val="00517361"/>
    <w:rsid w:val="005175DC"/>
    <w:rsid w:val="005203FD"/>
    <w:rsid w:val="00520582"/>
    <w:rsid w:val="00520BB5"/>
    <w:rsid w:val="005213DC"/>
    <w:rsid w:val="005229E1"/>
    <w:rsid w:val="00523283"/>
    <w:rsid w:val="00526A0B"/>
    <w:rsid w:val="00526CC8"/>
    <w:rsid w:val="005275CC"/>
    <w:rsid w:val="00531F82"/>
    <w:rsid w:val="00533A8C"/>
    <w:rsid w:val="00533F7B"/>
    <w:rsid w:val="00533FEA"/>
    <w:rsid w:val="0053470C"/>
    <w:rsid w:val="005351E5"/>
    <w:rsid w:val="00536D1B"/>
    <w:rsid w:val="00536D6B"/>
    <w:rsid w:val="00537109"/>
    <w:rsid w:val="00540691"/>
    <w:rsid w:val="00540A3C"/>
    <w:rsid w:val="00542D18"/>
    <w:rsid w:val="00543F41"/>
    <w:rsid w:val="005449B3"/>
    <w:rsid w:val="00544A9A"/>
    <w:rsid w:val="00546568"/>
    <w:rsid w:val="00546787"/>
    <w:rsid w:val="005471D8"/>
    <w:rsid w:val="00547BBD"/>
    <w:rsid w:val="005500CC"/>
    <w:rsid w:val="005505B3"/>
    <w:rsid w:val="00550958"/>
    <w:rsid w:val="005509AF"/>
    <w:rsid w:val="00551790"/>
    <w:rsid w:val="005518DA"/>
    <w:rsid w:val="00552D8D"/>
    <w:rsid w:val="005537E0"/>
    <w:rsid w:val="005541D6"/>
    <w:rsid w:val="005542A1"/>
    <w:rsid w:val="00554727"/>
    <w:rsid w:val="0055491D"/>
    <w:rsid w:val="0055495A"/>
    <w:rsid w:val="00555687"/>
    <w:rsid w:val="00555AA3"/>
    <w:rsid w:val="00557055"/>
    <w:rsid w:val="0056001E"/>
    <w:rsid w:val="0056008F"/>
    <w:rsid w:val="0056093D"/>
    <w:rsid w:val="00560B08"/>
    <w:rsid w:val="00562E9C"/>
    <w:rsid w:val="00563E52"/>
    <w:rsid w:val="0056650B"/>
    <w:rsid w:val="00566840"/>
    <w:rsid w:val="00566E15"/>
    <w:rsid w:val="0056772C"/>
    <w:rsid w:val="005701C7"/>
    <w:rsid w:val="00570302"/>
    <w:rsid w:val="00570C73"/>
    <w:rsid w:val="00571018"/>
    <w:rsid w:val="00571211"/>
    <w:rsid w:val="0057159F"/>
    <w:rsid w:val="00571DFC"/>
    <w:rsid w:val="005728A4"/>
    <w:rsid w:val="00573132"/>
    <w:rsid w:val="00573C5D"/>
    <w:rsid w:val="00574C5F"/>
    <w:rsid w:val="00574D23"/>
    <w:rsid w:val="0057503D"/>
    <w:rsid w:val="005771D9"/>
    <w:rsid w:val="00577B42"/>
    <w:rsid w:val="005806F6"/>
    <w:rsid w:val="00581033"/>
    <w:rsid w:val="005820CC"/>
    <w:rsid w:val="0058306E"/>
    <w:rsid w:val="00583B2E"/>
    <w:rsid w:val="00584B74"/>
    <w:rsid w:val="00584BC3"/>
    <w:rsid w:val="00585D0F"/>
    <w:rsid w:val="0058649E"/>
    <w:rsid w:val="0058694E"/>
    <w:rsid w:val="00586D16"/>
    <w:rsid w:val="00592306"/>
    <w:rsid w:val="00592DA0"/>
    <w:rsid w:val="005936D2"/>
    <w:rsid w:val="005938F6"/>
    <w:rsid w:val="005940B2"/>
    <w:rsid w:val="005957CF"/>
    <w:rsid w:val="00595CB4"/>
    <w:rsid w:val="00596543"/>
    <w:rsid w:val="005965E2"/>
    <w:rsid w:val="00596A20"/>
    <w:rsid w:val="00597384"/>
    <w:rsid w:val="00597855"/>
    <w:rsid w:val="00597BEC"/>
    <w:rsid w:val="00597DED"/>
    <w:rsid w:val="005A1001"/>
    <w:rsid w:val="005A11E4"/>
    <w:rsid w:val="005A2F9D"/>
    <w:rsid w:val="005A39BA"/>
    <w:rsid w:val="005A3D61"/>
    <w:rsid w:val="005A3E29"/>
    <w:rsid w:val="005A4186"/>
    <w:rsid w:val="005A4388"/>
    <w:rsid w:val="005A582B"/>
    <w:rsid w:val="005A6BB0"/>
    <w:rsid w:val="005A7CD0"/>
    <w:rsid w:val="005A7D31"/>
    <w:rsid w:val="005A7DF1"/>
    <w:rsid w:val="005A7E8E"/>
    <w:rsid w:val="005B0A4C"/>
    <w:rsid w:val="005B0C07"/>
    <w:rsid w:val="005B17E4"/>
    <w:rsid w:val="005B24CA"/>
    <w:rsid w:val="005B27AC"/>
    <w:rsid w:val="005B338E"/>
    <w:rsid w:val="005B3A77"/>
    <w:rsid w:val="005B498F"/>
    <w:rsid w:val="005B49A9"/>
    <w:rsid w:val="005B4D4E"/>
    <w:rsid w:val="005B525D"/>
    <w:rsid w:val="005B57BC"/>
    <w:rsid w:val="005B5B09"/>
    <w:rsid w:val="005B61E0"/>
    <w:rsid w:val="005B63FF"/>
    <w:rsid w:val="005B7ED7"/>
    <w:rsid w:val="005C001F"/>
    <w:rsid w:val="005C0089"/>
    <w:rsid w:val="005C00B7"/>
    <w:rsid w:val="005C0DEC"/>
    <w:rsid w:val="005C1322"/>
    <w:rsid w:val="005C28A9"/>
    <w:rsid w:val="005C2984"/>
    <w:rsid w:val="005C3B4E"/>
    <w:rsid w:val="005C457B"/>
    <w:rsid w:val="005C4B97"/>
    <w:rsid w:val="005C4F64"/>
    <w:rsid w:val="005C56B0"/>
    <w:rsid w:val="005C5F78"/>
    <w:rsid w:val="005C66D7"/>
    <w:rsid w:val="005C6907"/>
    <w:rsid w:val="005C778A"/>
    <w:rsid w:val="005C79D0"/>
    <w:rsid w:val="005C7BA2"/>
    <w:rsid w:val="005D0C5E"/>
    <w:rsid w:val="005D13C8"/>
    <w:rsid w:val="005D18E9"/>
    <w:rsid w:val="005D1AB1"/>
    <w:rsid w:val="005D304D"/>
    <w:rsid w:val="005D3A15"/>
    <w:rsid w:val="005D3D67"/>
    <w:rsid w:val="005D3F40"/>
    <w:rsid w:val="005D4770"/>
    <w:rsid w:val="005D4C43"/>
    <w:rsid w:val="005D4F62"/>
    <w:rsid w:val="005D70DE"/>
    <w:rsid w:val="005D7197"/>
    <w:rsid w:val="005E01EF"/>
    <w:rsid w:val="005E05C4"/>
    <w:rsid w:val="005E094D"/>
    <w:rsid w:val="005E1117"/>
    <w:rsid w:val="005E20ED"/>
    <w:rsid w:val="005E2543"/>
    <w:rsid w:val="005E2FEF"/>
    <w:rsid w:val="005E3735"/>
    <w:rsid w:val="005E432A"/>
    <w:rsid w:val="005E441C"/>
    <w:rsid w:val="005E4F2B"/>
    <w:rsid w:val="005E5749"/>
    <w:rsid w:val="005E5B6E"/>
    <w:rsid w:val="005E6194"/>
    <w:rsid w:val="005E63B8"/>
    <w:rsid w:val="005E71D5"/>
    <w:rsid w:val="005E71E0"/>
    <w:rsid w:val="005E7E91"/>
    <w:rsid w:val="005F164A"/>
    <w:rsid w:val="005F1DEE"/>
    <w:rsid w:val="005F1E32"/>
    <w:rsid w:val="005F2583"/>
    <w:rsid w:val="005F3358"/>
    <w:rsid w:val="005F3D0B"/>
    <w:rsid w:val="005F3E77"/>
    <w:rsid w:val="005F4257"/>
    <w:rsid w:val="005F5A7F"/>
    <w:rsid w:val="005F6A13"/>
    <w:rsid w:val="005F7C6E"/>
    <w:rsid w:val="00600721"/>
    <w:rsid w:val="00602453"/>
    <w:rsid w:val="00602880"/>
    <w:rsid w:val="0060382A"/>
    <w:rsid w:val="00604B30"/>
    <w:rsid w:val="00604D08"/>
    <w:rsid w:val="0060587B"/>
    <w:rsid w:val="0060602A"/>
    <w:rsid w:val="006064B9"/>
    <w:rsid w:val="006065AF"/>
    <w:rsid w:val="00606788"/>
    <w:rsid w:val="00606AE8"/>
    <w:rsid w:val="00606C77"/>
    <w:rsid w:val="00606E74"/>
    <w:rsid w:val="0060764C"/>
    <w:rsid w:val="006079CA"/>
    <w:rsid w:val="006100E2"/>
    <w:rsid w:val="006102EE"/>
    <w:rsid w:val="00610337"/>
    <w:rsid w:val="00610427"/>
    <w:rsid w:val="00610DA8"/>
    <w:rsid w:val="00611CE8"/>
    <w:rsid w:val="00611D14"/>
    <w:rsid w:val="006126B5"/>
    <w:rsid w:val="006128A3"/>
    <w:rsid w:val="00612BA3"/>
    <w:rsid w:val="0061390C"/>
    <w:rsid w:val="00614B82"/>
    <w:rsid w:val="00614E88"/>
    <w:rsid w:val="00615D23"/>
    <w:rsid w:val="00615FA1"/>
    <w:rsid w:val="0061686E"/>
    <w:rsid w:val="00617261"/>
    <w:rsid w:val="006176A1"/>
    <w:rsid w:val="00620F83"/>
    <w:rsid w:val="00621147"/>
    <w:rsid w:val="00621D87"/>
    <w:rsid w:val="00621F7F"/>
    <w:rsid w:val="00622B11"/>
    <w:rsid w:val="00622E91"/>
    <w:rsid w:val="0062390C"/>
    <w:rsid w:val="00623A12"/>
    <w:rsid w:val="00623D2E"/>
    <w:rsid w:val="00623DB0"/>
    <w:rsid w:val="00624390"/>
    <w:rsid w:val="00625278"/>
    <w:rsid w:val="0062571B"/>
    <w:rsid w:val="00627F37"/>
    <w:rsid w:val="00630097"/>
    <w:rsid w:val="0063087E"/>
    <w:rsid w:val="00631E0F"/>
    <w:rsid w:val="006323C1"/>
    <w:rsid w:val="00632635"/>
    <w:rsid w:val="00632B9E"/>
    <w:rsid w:val="00634655"/>
    <w:rsid w:val="00637ACE"/>
    <w:rsid w:val="00637C5B"/>
    <w:rsid w:val="00637E88"/>
    <w:rsid w:val="0064078A"/>
    <w:rsid w:val="006419A0"/>
    <w:rsid w:val="0064224D"/>
    <w:rsid w:val="00642487"/>
    <w:rsid w:val="00642FAB"/>
    <w:rsid w:val="00643D1A"/>
    <w:rsid w:val="00643E58"/>
    <w:rsid w:val="00645D3E"/>
    <w:rsid w:val="006460D8"/>
    <w:rsid w:val="00646345"/>
    <w:rsid w:val="00646443"/>
    <w:rsid w:val="0064645C"/>
    <w:rsid w:val="0064693A"/>
    <w:rsid w:val="006472EA"/>
    <w:rsid w:val="00647EAE"/>
    <w:rsid w:val="00650901"/>
    <w:rsid w:val="00650CDF"/>
    <w:rsid w:val="006510D5"/>
    <w:rsid w:val="006517B1"/>
    <w:rsid w:val="00651829"/>
    <w:rsid w:val="006523E8"/>
    <w:rsid w:val="00653367"/>
    <w:rsid w:val="006541D8"/>
    <w:rsid w:val="006542ED"/>
    <w:rsid w:val="00654327"/>
    <w:rsid w:val="00654858"/>
    <w:rsid w:val="00655718"/>
    <w:rsid w:val="0065573E"/>
    <w:rsid w:val="00655BF5"/>
    <w:rsid w:val="00655F22"/>
    <w:rsid w:val="0065717F"/>
    <w:rsid w:val="006576A9"/>
    <w:rsid w:val="0066191D"/>
    <w:rsid w:val="00661B7F"/>
    <w:rsid w:val="00662E4D"/>
    <w:rsid w:val="006639F8"/>
    <w:rsid w:val="0066426B"/>
    <w:rsid w:val="00664409"/>
    <w:rsid w:val="00664C39"/>
    <w:rsid w:val="00664F4C"/>
    <w:rsid w:val="006655AC"/>
    <w:rsid w:val="00665676"/>
    <w:rsid w:val="00665B50"/>
    <w:rsid w:val="006675A6"/>
    <w:rsid w:val="00670289"/>
    <w:rsid w:val="0067045E"/>
    <w:rsid w:val="00670779"/>
    <w:rsid w:val="006707A3"/>
    <w:rsid w:val="00670ACA"/>
    <w:rsid w:val="0067149B"/>
    <w:rsid w:val="00671565"/>
    <w:rsid w:val="006718CE"/>
    <w:rsid w:val="006721C6"/>
    <w:rsid w:val="0067267C"/>
    <w:rsid w:val="00673064"/>
    <w:rsid w:val="006734CA"/>
    <w:rsid w:val="00673699"/>
    <w:rsid w:val="006750B0"/>
    <w:rsid w:val="0067666F"/>
    <w:rsid w:val="00676EF8"/>
    <w:rsid w:val="006801A4"/>
    <w:rsid w:val="00680F25"/>
    <w:rsid w:val="00682485"/>
    <w:rsid w:val="006828FD"/>
    <w:rsid w:val="00682974"/>
    <w:rsid w:val="006830F1"/>
    <w:rsid w:val="006834D6"/>
    <w:rsid w:val="00683749"/>
    <w:rsid w:val="00683D66"/>
    <w:rsid w:val="00683FEF"/>
    <w:rsid w:val="00684FDB"/>
    <w:rsid w:val="00686226"/>
    <w:rsid w:val="00690919"/>
    <w:rsid w:val="00690FE9"/>
    <w:rsid w:val="00691AD2"/>
    <w:rsid w:val="006921B4"/>
    <w:rsid w:val="0069250B"/>
    <w:rsid w:val="006934BB"/>
    <w:rsid w:val="006935F0"/>
    <w:rsid w:val="00693627"/>
    <w:rsid w:val="00694CBB"/>
    <w:rsid w:val="00695938"/>
    <w:rsid w:val="00695944"/>
    <w:rsid w:val="00695B84"/>
    <w:rsid w:val="00696044"/>
    <w:rsid w:val="00696133"/>
    <w:rsid w:val="006A0E8C"/>
    <w:rsid w:val="006A0F8E"/>
    <w:rsid w:val="006A1618"/>
    <w:rsid w:val="006A1B3A"/>
    <w:rsid w:val="006A1DEA"/>
    <w:rsid w:val="006A2183"/>
    <w:rsid w:val="006A22C8"/>
    <w:rsid w:val="006A2ADD"/>
    <w:rsid w:val="006A479B"/>
    <w:rsid w:val="006A49C3"/>
    <w:rsid w:val="006A4B44"/>
    <w:rsid w:val="006A4C9A"/>
    <w:rsid w:val="006A506B"/>
    <w:rsid w:val="006A58DE"/>
    <w:rsid w:val="006A5AA9"/>
    <w:rsid w:val="006B0159"/>
    <w:rsid w:val="006B0720"/>
    <w:rsid w:val="006B0C5B"/>
    <w:rsid w:val="006B1CEE"/>
    <w:rsid w:val="006B1D10"/>
    <w:rsid w:val="006B295C"/>
    <w:rsid w:val="006B361E"/>
    <w:rsid w:val="006B3AD5"/>
    <w:rsid w:val="006B4533"/>
    <w:rsid w:val="006B463D"/>
    <w:rsid w:val="006B51D4"/>
    <w:rsid w:val="006B5BCF"/>
    <w:rsid w:val="006B6517"/>
    <w:rsid w:val="006B660C"/>
    <w:rsid w:val="006B6A3F"/>
    <w:rsid w:val="006C076B"/>
    <w:rsid w:val="006C1004"/>
    <w:rsid w:val="006C1188"/>
    <w:rsid w:val="006C1273"/>
    <w:rsid w:val="006C1296"/>
    <w:rsid w:val="006C137A"/>
    <w:rsid w:val="006C189A"/>
    <w:rsid w:val="006C190F"/>
    <w:rsid w:val="006C1C8A"/>
    <w:rsid w:val="006C2545"/>
    <w:rsid w:val="006C27C7"/>
    <w:rsid w:val="006C3040"/>
    <w:rsid w:val="006C4754"/>
    <w:rsid w:val="006C47D1"/>
    <w:rsid w:val="006C4925"/>
    <w:rsid w:val="006C4BF6"/>
    <w:rsid w:val="006C56C8"/>
    <w:rsid w:val="006C5F5C"/>
    <w:rsid w:val="006C688A"/>
    <w:rsid w:val="006C69A4"/>
    <w:rsid w:val="006C7478"/>
    <w:rsid w:val="006D0096"/>
    <w:rsid w:val="006D1914"/>
    <w:rsid w:val="006D2B2B"/>
    <w:rsid w:val="006D4B5E"/>
    <w:rsid w:val="006D5EA1"/>
    <w:rsid w:val="006D5F59"/>
    <w:rsid w:val="006D5FED"/>
    <w:rsid w:val="006D6B38"/>
    <w:rsid w:val="006E02DC"/>
    <w:rsid w:val="006E0DA1"/>
    <w:rsid w:val="006E14AE"/>
    <w:rsid w:val="006E19C7"/>
    <w:rsid w:val="006E1D64"/>
    <w:rsid w:val="006E1F45"/>
    <w:rsid w:val="006E2216"/>
    <w:rsid w:val="006E263A"/>
    <w:rsid w:val="006E2EE9"/>
    <w:rsid w:val="006E3008"/>
    <w:rsid w:val="006E3762"/>
    <w:rsid w:val="006E4813"/>
    <w:rsid w:val="006E5467"/>
    <w:rsid w:val="006E5EB8"/>
    <w:rsid w:val="006E63A8"/>
    <w:rsid w:val="006E65F9"/>
    <w:rsid w:val="006E6C73"/>
    <w:rsid w:val="006E6C8C"/>
    <w:rsid w:val="006E7121"/>
    <w:rsid w:val="006F06CE"/>
    <w:rsid w:val="006F09DF"/>
    <w:rsid w:val="006F0F7E"/>
    <w:rsid w:val="006F1107"/>
    <w:rsid w:val="006F1775"/>
    <w:rsid w:val="006F1944"/>
    <w:rsid w:val="006F1C7B"/>
    <w:rsid w:val="006F21A5"/>
    <w:rsid w:val="006F4D67"/>
    <w:rsid w:val="006F5482"/>
    <w:rsid w:val="006F54D2"/>
    <w:rsid w:val="006F5C47"/>
    <w:rsid w:val="006F5E72"/>
    <w:rsid w:val="006F6C60"/>
    <w:rsid w:val="00701319"/>
    <w:rsid w:val="00702231"/>
    <w:rsid w:val="00702664"/>
    <w:rsid w:val="00702B93"/>
    <w:rsid w:val="00703DF4"/>
    <w:rsid w:val="0070437B"/>
    <w:rsid w:val="007048D8"/>
    <w:rsid w:val="00704966"/>
    <w:rsid w:val="00704CA0"/>
    <w:rsid w:val="00705218"/>
    <w:rsid w:val="00705654"/>
    <w:rsid w:val="007065FC"/>
    <w:rsid w:val="007066F2"/>
    <w:rsid w:val="00706BE6"/>
    <w:rsid w:val="007073B9"/>
    <w:rsid w:val="00707E0B"/>
    <w:rsid w:val="0071051A"/>
    <w:rsid w:val="00711317"/>
    <w:rsid w:val="0071222F"/>
    <w:rsid w:val="007124A4"/>
    <w:rsid w:val="007124D6"/>
    <w:rsid w:val="0071374B"/>
    <w:rsid w:val="007139D3"/>
    <w:rsid w:val="00713FA1"/>
    <w:rsid w:val="00714D8C"/>
    <w:rsid w:val="00716088"/>
    <w:rsid w:val="007163FC"/>
    <w:rsid w:val="00717005"/>
    <w:rsid w:val="00717BCB"/>
    <w:rsid w:val="00720767"/>
    <w:rsid w:val="00720E41"/>
    <w:rsid w:val="0072197F"/>
    <w:rsid w:val="00721D9F"/>
    <w:rsid w:val="00722B5C"/>
    <w:rsid w:val="00722D41"/>
    <w:rsid w:val="007230B0"/>
    <w:rsid w:val="0072391A"/>
    <w:rsid w:val="00723A13"/>
    <w:rsid w:val="00723B89"/>
    <w:rsid w:val="00723DD6"/>
    <w:rsid w:val="00724D15"/>
    <w:rsid w:val="0072542E"/>
    <w:rsid w:val="0072557B"/>
    <w:rsid w:val="007256E6"/>
    <w:rsid w:val="00727479"/>
    <w:rsid w:val="007274BB"/>
    <w:rsid w:val="00727951"/>
    <w:rsid w:val="00727DC7"/>
    <w:rsid w:val="007302F6"/>
    <w:rsid w:val="00731547"/>
    <w:rsid w:val="007315E1"/>
    <w:rsid w:val="00731757"/>
    <w:rsid w:val="007317C5"/>
    <w:rsid w:val="00731E1C"/>
    <w:rsid w:val="00732D12"/>
    <w:rsid w:val="007336B3"/>
    <w:rsid w:val="00733D6A"/>
    <w:rsid w:val="007348D7"/>
    <w:rsid w:val="00735180"/>
    <w:rsid w:val="007356A4"/>
    <w:rsid w:val="0073645D"/>
    <w:rsid w:val="00737571"/>
    <w:rsid w:val="0074013D"/>
    <w:rsid w:val="00741A5F"/>
    <w:rsid w:val="00742888"/>
    <w:rsid w:val="007434F7"/>
    <w:rsid w:val="007436A7"/>
    <w:rsid w:val="007438D3"/>
    <w:rsid w:val="007448CC"/>
    <w:rsid w:val="0074492C"/>
    <w:rsid w:val="00745031"/>
    <w:rsid w:val="00745B2A"/>
    <w:rsid w:val="00745C5F"/>
    <w:rsid w:val="0074618C"/>
    <w:rsid w:val="007462F1"/>
    <w:rsid w:val="00746B3E"/>
    <w:rsid w:val="00746C22"/>
    <w:rsid w:val="00746EF2"/>
    <w:rsid w:val="007515DA"/>
    <w:rsid w:val="00753B43"/>
    <w:rsid w:val="00753C68"/>
    <w:rsid w:val="00754272"/>
    <w:rsid w:val="00756349"/>
    <w:rsid w:val="00756635"/>
    <w:rsid w:val="00756CF8"/>
    <w:rsid w:val="007572DC"/>
    <w:rsid w:val="0075749E"/>
    <w:rsid w:val="007579AF"/>
    <w:rsid w:val="00757EC3"/>
    <w:rsid w:val="00760953"/>
    <w:rsid w:val="0076098D"/>
    <w:rsid w:val="00760E94"/>
    <w:rsid w:val="007610C4"/>
    <w:rsid w:val="00761763"/>
    <w:rsid w:val="007622BC"/>
    <w:rsid w:val="00762AFD"/>
    <w:rsid w:val="0076379B"/>
    <w:rsid w:val="007637BE"/>
    <w:rsid w:val="00763F11"/>
    <w:rsid w:val="00764D11"/>
    <w:rsid w:val="00765192"/>
    <w:rsid w:val="0076628B"/>
    <w:rsid w:val="0076630B"/>
    <w:rsid w:val="00766908"/>
    <w:rsid w:val="00766BC7"/>
    <w:rsid w:val="00767A29"/>
    <w:rsid w:val="00770597"/>
    <w:rsid w:val="00770A15"/>
    <w:rsid w:val="00770A27"/>
    <w:rsid w:val="00770C3C"/>
    <w:rsid w:val="00770E6A"/>
    <w:rsid w:val="00770F74"/>
    <w:rsid w:val="007713C0"/>
    <w:rsid w:val="0077152D"/>
    <w:rsid w:val="00771C13"/>
    <w:rsid w:val="00772F4B"/>
    <w:rsid w:val="00772F68"/>
    <w:rsid w:val="0077505E"/>
    <w:rsid w:val="00775477"/>
    <w:rsid w:val="00775AD0"/>
    <w:rsid w:val="007762FA"/>
    <w:rsid w:val="00776678"/>
    <w:rsid w:val="007770F4"/>
    <w:rsid w:val="00777EC2"/>
    <w:rsid w:val="007803C9"/>
    <w:rsid w:val="00780813"/>
    <w:rsid w:val="00780B9A"/>
    <w:rsid w:val="00780C2A"/>
    <w:rsid w:val="00781226"/>
    <w:rsid w:val="007815E5"/>
    <w:rsid w:val="00781794"/>
    <w:rsid w:val="00781A76"/>
    <w:rsid w:val="007826F0"/>
    <w:rsid w:val="00782D2D"/>
    <w:rsid w:val="00782D52"/>
    <w:rsid w:val="00783E77"/>
    <w:rsid w:val="00784C44"/>
    <w:rsid w:val="00784CF0"/>
    <w:rsid w:val="0078635F"/>
    <w:rsid w:val="007863A2"/>
    <w:rsid w:val="007867EF"/>
    <w:rsid w:val="00786D80"/>
    <w:rsid w:val="0078711E"/>
    <w:rsid w:val="00787419"/>
    <w:rsid w:val="00787A3D"/>
    <w:rsid w:val="00787BB1"/>
    <w:rsid w:val="00787F9E"/>
    <w:rsid w:val="007905CE"/>
    <w:rsid w:val="00790F3F"/>
    <w:rsid w:val="0079296E"/>
    <w:rsid w:val="00792A97"/>
    <w:rsid w:val="00792D42"/>
    <w:rsid w:val="00792DB0"/>
    <w:rsid w:val="00792DD8"/>
    <w:rsid w:val="007933C3"/>
    <w:rsid w:val="007935B7"/>
    <w:rsid w:val="00794099"/>
    <w:rsid w:val="00794C65"/>
    <w:rsid w:val="00795E12"/>
    <w:rsid w:val="00797517"/>
    <w:rsid w:val="007A03AF"/>
    <w:rsid w:val="007A09BA"/>
    <w:rsid w:val="007A0DFC"/>
    <w:rsid w:val="007A149D"/>
    <w:rsid w:val="007A1B65"/>
    <w:rsid w:val="007A2948"/>
    <w:rsid w:val="007A3116"/>
    <w:rsid w:val="007A3E90"/>
    <w:rsid w:val="007A40E4"/>
    <w:rsid w:val="007A455A"/>
    <w:rsid w:val="007A4DF7"/>
    <w:rsid w:val="007A5388"/>
    <w:rsid w:val="007A56C5"/>
    <w:rsid w:val="007A578D"/>
    <w:rsid w:val="007A57FC"/>
    <w:rsid w:val="007A5B88"/>
    <w:rsid w:val="007A6C37"/>
    <w:rsid w:val="007A6C88"/>
    <w:rsid w:val="007B18BF"/>
    <w:rsid w:val="007B1E55"/>
    <w:rsid w:val="007B253A"/>
    <w:rsid w:val="007B274A"/>
    <w:rsid w:val="007B3513"/>
    <w:rsid w:val="007B38D0"/>
    <w:rsid w:val="007B489D"/>
    <w:rsid w:val="007B5EFF"/>
    <w:rsid w:val="007B71DA"/>
    <w:rsid w:val="007B7D08"/>
    <w:rsid w:val="007C1070"/>
    <w:rsid w:val="007C29A3"/>
    <w:rsid w:val="007C2ACA"/>
    <w:rsid w:val="007C3012"/>
    <w:rsid w:val="007C3904"/>
    <w:rsid w:val="007C4168"/>
    <w:rsid w:val="007C477E"/>
    <w:rsid w:val="007C4891"/>
    <w:rsid w:val="007C4974"/>
    <w:rsid w:val="007C5315"/>
    <w:rsid w:val="007C5981"/>
    <w:rsid w:val="007C59BE"/>
    <w:rsid w:val="007C5EAD"/>
    <w:rsid w:val="007C6D5F"/>
    <w:rsid w:val="007C74D0"/>
    <w:rsid w:val="007D077D"/>
    <w:rsid w:val="007D120B"/>
    <w:rsid w:val="007D1472"/>
    <w:rsid w:val="007D2994"/>
    <w:rsid w:val="007D35DC"/>
    <w:rsid w:val="007D3C4B"/>
    <w:rsid w:val="007D4776"/>
    <w:rsid w:val="007D490E"/>
    <w:rsid w:val="007D5023"/>
    <w:rsid w:val="007D5D24"/>
    <w:rsid w:val="007D7272"/>
    <w:rsid w:val="007D7529"/>
    <w:rsid w:val="007D7787"/>
    <w:rsid w:val="007D7D78"/>
    <w:rsid w:val="007E0438"/>
    <w:rsid w:val="007E0AA7"/>
    <w:rsid w:val="007E277E"/>
    <w:rsid w:val="007E2AF8"/>
    <w:rsid w:val="007E2E84"/>
    <w:rsid w:val="007E313D"/>
    <w:rsid w:val="007E3471"/>
    <w:rsid w:val="007E4FC0"/>
    <w:rsid w:val="007E5070"/>
    <w:rsid w:val="007E5DB5"/>
    <w:rsid w:val="007E5F71"/>
    <w:rsid w:val="007E6C95"/>
    <w:rsid w:val="007E6DE9"/>
    <w:rsid w:val="007E6EED"/>
    <w:rsid w:val="007E758E"/>
    <w:rsid w:val="007F0762"/>
    <w:rsid w:val="007F10EF"/>
    <w:rsid w:val="007F252C"/>
    <w:rsid w:val="007F325B"/>
    <w:rsid w:val="007F37B4"/>
    <w:rsid w:val="007F4155"/>
    <w:rsid w:val="007F4FCC"/>
    <w:rsid w:val="007F55AD"/>
    <w:rsid w:val="007F57A3"/>
    <w:rsid w:val="007F5AC6"/>
    <w:rsid w:val="007F6815"/>
    <w:rsid w:val="007F6CB0"/>
    <w:rsid w:val="007F7FCF"/>
    <w:rsid w:val="00800273"/>
    <w:rsid w:val="00800DCE"/>
    <w:rsid w:val="0080189A"/>
    <w:rsid w:val="00801A39"/>
    <w:rsid w:val="00801AF1"/>
    <w:rsid w:val="00801EEB"/>
    <w:rsid w:val="00801FE3"/>
    <w:rsid w:val="0080206E"/>
    <w:rsid w:val="008023F3"/>
    <w:rsid w:val="00802F95"/>
    <w:rsid w:val="00803E03"/>
    <w:rsid w:val="00804052"/>
    <w:rsid w:val="008047C0"/>
    <w:rsid w:val="00804A79"/>
    <w:rsid w:val="00804B3F"/>
    <w:rsid w:val="00804D3D"/>
    <w:rsid w:val="00805F28"/>
    <w:rsid w:val="00806BC4"/>
    <w:rsid w:val="0080721A"/>
    <w:rsid w:val="008077AB"/>
    <w:rsid w:val="008112D6"/>
    <w:rsid w:val="00811BE4"/>
    <w:rsid w:val="00812270"/>
    <w:rsid w:val="00812BB7"/>
    <w:rsid w:val="00813C6B"/>
    <w:rsid w:val="00817234"/>
    <w:rsid w:val="00817406"/>
    <w:rsid w:val="00817E11"/>
    <w:rsid w:val="00817EA4"/>
    <w:rsid w:val="00821D09"/>
    <w:rsid w:val="00823D55"/>
    <w:rsid w:val="00824178"/>
    <w:rsid w:val="00824661"/>
    <w:rsid w:val="00824B24"/>
    <w:rsid w:val="00826476"/>
    <w:rsid w:val="00826678"/>
    <w:rsid w:val="00826FAE"/>
    <w:rsid w:val="0082715E"/>
    <w:rsid w:val="00827D51"/>
    <w:rsid w:val="008300EF"/>
    <w:rsid w:val="0083015C"/>
    <w:rsid w:val="00830410"/>
    <w:rsid w:val="00830BC2"/>
    <w:rsid w:val="00831259"/>
    <w:rsid w:val="00831757"/>
    <w:rsid w:val="00832965"/>
    <w:rsid w:val="00833355"/>
    <w:rsid w:val="0083359F"/>
    <w:rsid w:val="00833E00"/>
    <w:rsid w:val="0083418C"/>
    <w:rsid w:val="008346D4"/>
    <w:rsid w:val="00834921"/>
    <w:rsid w:val="00834AF2"/>
    <w:rsid w:val="00836995"/>
    <w:rsid w:val="00837532"/>
    <w:rsid w:val="008376EB"/>
    <w:rsid w:val="00837719"/>
    <w:rsid w:val="00837899"/>
    <w:rsid w:val="008402E9"/>
    <w:rsid w:val="008402FE"/>
    <w:rsid w:val="00840BB2"/>
    <w:rsid w:val="00841581"/>
    <w:rsid w:val="00841597"/>
    <w:rsid w:val="008419E9"/>
    <w:rsid w:val="00841A95"/>
    <w:rsid w:val="00842AFD"/>
    <w:rsid w:val="00842D1C"/>
    <w:rsid w:val="0084324D"/>
    <w:rsid w:val="0084405A"/>
    <w:rsid w:val="00844307"/>
    <w:rsid w:val="00844690"/>
    <w:rsid w:val="008447C5"/>
    <w:rsid w:val="0084499F"/>
    <w:rsid w:val="008450D8"/>
    <w:rsid w:val="00845C47"/>
    <w:rsid w:val="00845D5B"/>
    <w:rsid w:val="008465A6"/>
    <w:rsid w:val="0084691B"/>
    <w:rsid w:val="00846A21"/>
    <w:rsid w:val="008513BB"/>
    <w:rsid w:val="00851D8F"/>
    <w:rsid w:val="00852B16"/>
    <w:rsid w:val="00852C6F"/>
    <w:rsid w:val="00852DA6"/>
    <w:rsid w:val="00852F89"/>
    <w:rsid w:val="00853008"/>
    <w:rsid w:val="00854316"/>
    <w:rsid w:val="00854EC7"/>
    <w:rsid w:val="00856D51"/>
    <w:rsid w:val="00857343"/>
    <w:rsid w:val="00860907"/>
    <w:rsid w:val="008610AB"/>
    <w:rsid w:val="008611D5"/>
    <w:rsid w:val="0086141B"/>
    <w:rsid w:val="008627AA"/>
    <w:rsid w:val="00862E5F"/>
    <w:rsid w:val="0086351E"/>
    <w:rsid w:val="00865E08"/>
    <w:rsid w:val="0086618A"/>
    <w:rsid w:val="0086780F"/>
    <w:rsid w:val="00870A29"/>
    <w:rsid w:val="008714E7"/>
    <w:rsid w:val="008724D7"/>
    <w:rsid w:val="00872808"/>
    <w:rsid w:val="0087293B"/>
    <w:rsid w:val="00872CE8"/>
    <w:rsid w:val="00872D1F"/>
    <w:rsid w:val="00872D58"/>
    <w:rsid w:val="00872F56"/>
    <w:rsid w:val="00872F82"/>
    <w:rsid w:val="00873139"/>
    <w:rsid w:val="008734CC"/>
    <w:rsid w:val="008735A6"/>
    <w:rsid w:val="00873B82"/>
    <w:rsid w:val="00874A47"/>
    <w:rsid w:val="00876468"/>
    <w:rsid w:val="00876535"/>
    <w:rsid w:val="0087675C"/>
    <w:rsid w:val="00876DD6"/>
    <w:rsid w:val="0087782D"/>
    <w:rsid w:val="008800BA"/>
    <w:rsid w:val="008803CB"/>
    <w:rsid w:val="00881724"/>
    <w:rsid w:val="00881C33"/>
    <w:rsid w:val="008821B6"/>
    <w:rsid w:val="00882F1A"/>
    <w:rsid w:val="00883475"/>
    <w:rsid w:val="00883A87"/>
    <w:rsid w:val="00883AA8"/>
    <w:rsid w:val="00883B83"/>
    <w:rsid w:val="00883EA3"/>
    <w:rsid w:val="00884036"/>
    <w:rsid w:val="00884EBE"/>
    <w:rsid w:val="00884FE4"/>
    <w:rsid w:val="00885018"/>
    <w:rsid w:val="008857F7"/>
    <w:rsid w:val="00885849"/>
    <w:rsid w:val="00886500"/>
    <w:rsid w:val="00886641"/>
    <w:rsid w:val="00887082"/>
    <w:rsid w:val="00887BE7"/>
    <w:rsid w:val="00887C1F"/>
    <w:rsid w:val="00887D5F"/>
    <w:rsid w:val="008905C1"/>
    <w:rsid w:val="00890F4C"/>
    <w:rsid w:val="00891B08"/>
    <w:rsid w:val="00891CAE"/>
    <w:rsid w:val="00891E7B"/>
    <w:rsid w:val="008922B2"/>
    <w:rsid w:val="0089277B"/>
    <w:rsid w:val="008939FA"/>
    <w:rsid w:val="00893C4B"/>
    <w:rsid w:val="008947A8"/>
    <w:rsid w:val="00894C8A"/>
    <w:rsid w:val="00895D68"/>
    <w:rsid w:val="00896D1A"/>
    <w:rsid w:val="00896E0F"/>
    <w:rsid w:val="00897221"/>
    <w:rsid w:val="008A02D9"/>
    <w:rsid w:val="008A0A51"/>
    <w:rsid w:val="008A2168"/>
    <w:rsid w:val="008A2394"/>
    <w:rsid w:val="008A2799"/>
    <w:rsid w:val="008A27E6"/>
    <w:rsid w:val="008A3B57"/>
    <w:rsid w:val="008A3C01"/>
    <w:rsid w:val="008A439F"/>
    <w:rsid w:val="008A4FA4"/>
    <w:rsid w:val="008A55E9"/>
    <w:rsid w:val="008A6653"/>
    <w:rsid w:val="008A75A0"/>
    <w:rsid w:val="008B0154"/>
    <w:rsid w:val="008B1344"/>
    <w:rsid w:val="008B1524"/>
    <w:rsid w:val="008B2A80"/>
    <w:rsid w:val="008B2CF5"/>
    <w:rsid w:val="008B2E66"/>
    <w:rsid w:val="008B3129"/>
    <w:rsid w:val="008B322D"/>
    <w:rsid w:val="008B32EB"/>
    <w:rsid w:val="008B5234"/>
    <w:rsid w:val="008B5358"/>
    <w:rsid w:val="008B5543"/>
    <w:rsid w:val="008B5D90"/>
    <w:rsid w:val="008B60B5"/>
    <w:rsid w:val="008B6661"/>
    <w:rsid w:val="008B7302"/>
    <w:rsid w:val="008B7EA2"/>
    <w:rsid w:val="008C082E"/>
    <w:rsid w:val="008C0F39"/>
    <w:rsid w:val="008C2020"/>
    <w:rsid w:val="008C277A"/>
    <w:rsid w:val="008C3A7A"/>
    <w:rsid w:val="008C3BD0"/>
    <w:rsid w:val="008C3F18"/>
    <w:rsid w:val="008C517A"/>
    <w:rsid w:val="008C581E"/>
    <w:rsid w:val="008D0808"/>
    <w:rsid w:val="008D0B3B"/>
    <w:rsid w:val="008D0D41"/>
    <w:rsid w:val="008D17A5"/>
    <w:rsid w:val="008D22F7"/>
    <w:rsid w:val="008D24D2"/>
    <w:rsid w:val="008D385F"/>
    <w:rsid w:val="008D3AB3"/>
    <w:rsid w:val="008D4EB4"/>
    <w:rsid w:val="008D5555"/>
    <w:rsid w:val="008D613B"/>
    <w:rsid w:val="008D648E"/>
    <w:rsid w:val="008D6E0C"/>
    <w:rsid w:val="008D7CD6"/>
    <w:rsid w:val="008E011E"/>
    <w:rsid w:val="008E09C1"/>
    <w:rsid w:val="008E11C0"/>
    <w:rsid w:val="008E1549"/>
    <w:rsid w:val="008E260A"/>
    <w:rsid w:val="008E313F"/>
    <w:rsid w:val="008E32F2"/>
    <w:rsid w:val="008E3C8B"/>
    <w:rsid w:val="008E4533"/>
    <w:rsid w:val="008E5031"/>
    <w:rsid w:val="008E5615"/>
    <w:rsid w:val="008E6774"/>
    <w:rsid w:val="008E7965"/>
    <w:rsid w:val="008E7FD5"/>
    <w:rsid w:val="008F030A"/>
    <w:rsid w:val="008F0733"/>
    <w:rsid w:val="008F07AB"/>
    <w:rsid w:val="008F1B94"/>
    <w:rsid w:val="008F1E63"/>
    <w:rsid w:val="008F2309"/>
    <w:rsid w:val="008F37A6"/>
    <w:rsid w:val="008F3DC2"/>
    <w:rsid w:val="008F4AC2"/>
    <w:rsid w:val="008F4DFD"/>
    <w:rsid w:val="008F5A78"/>
    <w:rsid w:val="008F64FA"/>
    <w:rsid w:val="008F6B3D"/>
    <w:rsid w:val="008F78A5"/>
    <w:rsid w:val="00900920"/>
    <w:rsid w:val="00900EDD"/>
    <w:rsid w:val="009010E7"/>
    <w:rsid w:val="009013C6"/>
    <w:rsid w:val="0090285C"/>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2631"/>
    <w:rsid w:val="0091277A"/>
    <w:rsid w:val="0091332B"/>
    <w:rsid w:val="00913A9F"/>
    <w:rsid w:val="00914004"/>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2DD2"/>
    <w:rsid w:val="00923480"/>
    <w:rsid w:val="00923960"/>
    <w:rsid w:val="00923F7F"/>
    <w:rsid w:val="0092546C"/>
    <w:rsid w:val="009254DE"/>
    <w:rsid w:val="009256EC"/>
    <w:rsid w:val="00925B0C"/>
    <w:rsid w:val="00926942"/>
    <w:rsid w:val="00926971"/>
    <w:rsid w:val="00927498"/>
    <w:rsid w:val="00927576"/>
    <w:rsid w:val="00927E32"/>
    <w:rsid w:val="00927F1E"/>
    <w:rsid w:val="00930C9C"/>
    <w:rsid w:val="009312A7"/>
    <w:rsid w:val="009316F2"/>
    <w:rsid w:val="00931C6F"/>
    <w:rsid w:val="00933AB4"/>
    <w:rsid w:val="009342A4"/>
    <w:rsid w:val="00935344"/>
    <w:rsid w:val="00935427"/>
    <w:rsid w:val="00937506"/>
    <w:rsid w:val="00937DF8"/>
    <w:rsid w:val="0094011E"/>
    <w:rsid w:val="009415D8"/>
    <w:rsid w:val="00941787"/>
    <w:rsid w:val="00941EE4"/>
    <w:rsid w:val="00942A8C"/>
    <w:rsid w:val="009431F6"/>
    <w:rsid w:val="00944562"/>
    <w:rsid w:val="0094467E"/>
    <w:rsid w:val="00944C70"/>
    <w:rsid w:val="00945CB9"/>
    <w:rsid w:val="00945F24"/>
    <w:rsid w:val="009462C4"/>
    <w:rsid w:val="00947A24"/>
    <w:rsid w:val="00947D0A"/>
    <w:rsid w:val="00951DDB"/>
    <w:rsid w:val="009535DA"/>
    <w:rsid w:val="009547EA"/>
    <w:rsid w:val="00954A08"/>
    <w:rsid w:val="00954F47"/>
    <w:rsid w:val="00955702"/>
    <w:rsid w:val="00955C97"/>
    <w:rsid w:val="00955F4E"/>
    <w:rsid w:val="009564BC"/>
    <w:rsid w:val="00956A9E"/>
    <w:rsid w:val="00956BF2"/>
    <w:rsid w:val="00957914"/>
    <w:rsid w:val="0096057A"/>
    <w:rsid w:val="009605F9"/>
    <w:rsid w:val="00961227"/>
    <w:rsid w:val="00961F03"/>
    <w:rsid w:val="009625D5"/>
    <w:rsid w:val="009630CC"/>
    <w:rsid w:val="00963128"/>
    <w:rsid w:val="009632A8"/>
    <w:rsid w:val="009635FA"/>
    <w:rsid w:val="00963873"/>
    <w:rsid w:val="009642D2"/>
    <w:rsid w:val="00965D97"/>
    <w:rsid w:val="00965DE1"/>
    <w:rsid w:val="00966694"/>
    <w:rsid w:val="0097172C"/>
    <w:rsid w:val="00972F45"/>
    <w:rsid w:val="009742C1"/>
    <w:rsid w:val="00975035"/>
    <w:rsid w:val="00975D82"/>
    <w:rsid w:val="00976BD9"/>
    <w:rsid w:val="009770AD"/>
    <w:rsid w:val="00977512"/>
    <w:rsid w:val="009778A2"/>
    <w:rsid w:val="00977A12"/>
    <w:rsid w:val="00981AE1"/>
    <w:rsid w:val="00983416"/>
    <w:rsid w:val="00983B0D"/>
    <w:rsid w:val="00984D1A"/>
    <w:rsid w:val="00985082"/>
    <w:rsid w:val="00985ED0"/>
    <w:rsid w:val="00986905"/>
    <w:rsid w:val="00986B97"/>
    <w:rsid w:val="009876EC"/>
    <w:rsid w:val="00987C1D"/>
    <w:rsid w:val="00987D93"/>
    <w:rsid w:val="00987F5D"/>
    <w:rsid w:val="00990D08"/>
    <w:rsid w:val="00991178"/>
    <w:rsid w:val="00993111"/>
    <w:rsid w:val="00993394"/>
    <w:rsid w:val="00993992"/>
    <w:rsid w:val="00993D16"/>
    <w:rsid w:val="009946F7"/>
    <w:rsid w:val="009947B0"/>
    <w:rsid w:val="00994844"/>
    <w:rsid w:val="0099494B"/>
    <w:rsid w:val="009950A4"/>
    <w:rsid w:val="00995557"/>
    <w:rsid w:val="00995F3D"/>
    <w:rsid w:val="00997022"/>
    <w:rsid w:val="009A0615"/>
    <w:rsid w:val="009A0A62"/>
    <w:rsid w:val="009A1022"/>
    <w:rsid w:val="009A139D"/>
    <w:rsid w:val="009A188E"/>
    <w:rsid w:val="009A18FA"/>
    <w:rsid w:val="009A1B75"/>
    <w:rsid w:val="009A3239"/>
    <w:rsid w:val="009A34DA"/>
    <w:rsid w:val="009A3E4D"/>
    <w:rsid w:val="009A4441"/>
    <w:rsid w:val="009A4857"/>
    <w:rsid w:val="009A4C75"/>
    <w:rsid w:val="009A4DAE"/>
    <w:rsid w:val="009A5B4E"/>
    <w:rsid w:val="009A5FA9"/>
    <w:rsid w:val="009A6748"/>
    <w:rsid w:val="009A6E06"/>
    <w:rsid w:val="009A72B3"/>
    <w:rsid w:val="009A72EF"/>
    <w:rsid w:val="009A7383"/>
    <w:rsid w:val="009A75D5"/>
    <w:rsid w:val="009A7724"/>
    <w:rsid w:val="009A7F6F"/>
    <w:rsid w:val="009B047B"/>
    <w:rsid w:val="009B230A"/>
    <w:rsid w:val="009B29B1"/>
    <w:rsid w:val="009B2EA2"/>
    <w:rsid w:val="009B37F5"/>
    <w:rsid w:val="009B3E5C"/>
    <w:rsid w:val="009B4645"/>
    <w:rsid w:val="009B5D3F"/>
    <w:rsid w:val="009B5DD5"/>
    <w:rsid w:val="009B5FF8"/>
    <w:rsid w:val="009C0CFC"/>
    <w:rsid w:val="009C342A"/>
    <w:rsid w:val="009C3541"/>
    <w:rsid w:val="009C49C4"/>
    <w:rsid w:val="009C5D49"/>
    <w:rsid w:val="009C6007"/>
    <w:rsid w:val="009C72D3"/>
    <w:rsid w:val="009C7767"/>
    <w:rsid w:val="009C7AD8"/>
    <w:rsid w:val="009D061A"/>
    <w:rsid w:val="009D0C41"/>
    <w:rsid w:val="009D0F17"/>
    <w:rsid w:val="009D169D"/>
    <w:rsid w:val="009D1D4C"/>
    <w:rsid w:val="009D2BE9"/>
    <w:rsid w:val="009D2FB5"/>
    <w:rsid w:val="009D34F2"/>
    <w:rsid w:val="009D3CD2"/>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85"/>
    <w:rsid w:val="009E456A"/>
    <w:rsid w:val="009E4C7C"/>
    <w:rsid w:val="009E5310"/>
    <w:rsid w:val="009E57C7"/>
    <w:rsid w:val="009E66A9"/>
    <w:rsid w:val="009E7B00"/>
    <w:rsid w:val="009F09AD"/>
    <w:rsid w:val="009F1269"/>
    <w:rsid w:val="009F1AF7"/>
    <w:rsid w:val="009F2350"/>
    <w:rsid w:val="009F3762"/>
    <w:rsid w:val="009F3BA4"/>
    <w:rsid w:val="009F44FB"/>
    <w:rsid w:val="009F630A"/>
    <w:rsid w:val="009F6D95"/>
    <w:rsid w:val="009F75A3"/>
    <w:rsid w:val="009F7B67"/>
    <w:rsid w:val="009F7DCE"/>
    <w:rsid w:val="009F7E45"/>
    <w:rsid w:val="00A00D24"/>
    <w:rsid w:val="00A0103B"/>
    <w:rsid w:val="00A018D9"/>
    <w:rsid w:val="00A018E0"/>
    <w:rsid w:val="00A01FD7"/>
    <w:rsid w:val="00A02B32"/>
    <w:rsid w:val="00A0367F"/>
    <w:rsid w:val="00A03D7F"/>
    <w:rsid w:val="00A03E63"/>
    <w:rsid w:val="00A04F70"/>
    <w:rsid w:val="00A05888"/>
    <w:rsid w:val="00A10514"/>
    <w:rsid w:val="00A1083F"/>
    <w:rsid w:val="00A10B39"/>
    <w:rsid w:val="00A10F70"/>
    <w:rsid w:val="00A11A1A"/>
    <w:rsid w:val="00A11C7B"/>
    <w:rsid w:val="00A11D17"/>
    <w:rsid w:val="00A11E41"/>
    <w:rsid w:val="00A12376"/>
    <w:rsid w:val="00A13C44"/>
    <w:rsid w:val="00A13E97"/>
    <w:rsid w:val="00A14944"/>
    <w:rsid w:val="00A15612"/>
    <w:rsid w:val="00A159DC"/>
    <w:rsid w:val="00A15EC5"/>
    <w:rsid w:val="00A16233"/>
    <w:rsid w:val="00A1623D"/>
    <w:rsid w:val="00A16767"/>
    <w:rsid w:val="00A16815"/>
    <w:rsid w:val="00A16F02"/>
    <w:rsid w:val="00A17013"/>
    <w:rsid w:val="00A20450"/>
    <w:rsid w:val="00A208B2"/>
    <w:rsid w:val="00A20BD0"/>
    <w:rsid w:val="00A23202"/>
    <w:rsid w:val="00A245F7"/>
    <w:rsid w:val="00A246F7"/>
    <w:rsid w:val="00A24E5C"/>
    <w:rsid w:val="00A2584D"/>
    <w:rsid w:val="00A26249"/>
    <w:rsid w:val="00A2647E"/>
    <w:rsid w:val="00A26581"/>
    <w:rsid w:val="00A275D0"/>
    <w:rsid w:val="00A31514"/>
    <w:rsid w:val="00A34368"/>
    <w:rsid w:val="00A344E8"/>
    <w:rsid w:val="00A3501F"/>
    <w:rsid w:val="00A352F0"/>
    <w:rsid w:val="00A360F4"/>
    <w:rsid w:val="00A363C5"/>
    <w:rsid w:val="00A400AB"/>
    <w:rsid w:val="00A40269"/>
    <w:rsid w:val="00A40390"/>
    <w:rsid w:val="00A40A4E"/>
    <w:rsid w:val="00A410D7"/>
    <w:rsid w:val="00A41BBF"/>
    <w:rsid w:val="00A43880"/>
    <w:rsid w:val="00A43F1D"/>
    <w:rsid w:val="00A448E4"/>
    <w:rsid w:val="00A44BBD"/>
    <w:rsid w:val="00A46470"/>
    <w:rsid w:val="00A46768"/>
    <w:rsid w:val="00A46EA8"/>
    <w:rsid w:val="00A473AC"/>
    <w:rsid w:val="00A47663"/>
    <w:rsid w:val="00A5167B"/>
    <w:rsid w:val="00A53BC8"/>
    <w:rsid w:val="00A54E0E"/>
    <w:rsid w:val="00A54F43"/>
    <w:rsid w:val="00A556B9"/>
    <w:rsid w:val="00A57B17"/>
    <w:rsid w:val="00A6038E"/>
    <w:rsid w:val="00A6047D"/>
    <w:rsid w:val="00A61E7A"/>
    <w:rsid w:val="00A62646"/>
    <w:rsid w:val="00A63A94"/>
    <w:rsid w:val="00A64018"/>
    <w:rsid w:val="00A650B8"/>
    <w:rsid w:val="00A65CEF"/>
    <w:rsid w:val="00A66306"/>
    <w:rsid w:val="00A663A5"/>
    <w:rsid w:val="00A66BF0"/>
    <w:rsid w:val="00A67D63"/>
    <w:rsid w:val="00A70134"/>
    <w:rsid w:val="00A704F9"/>
    <w:rsid w:val="00A70A62"/>
    <w:rsid w:val="00A70F6D"/>
    <w:rsid w:val="00A71EBE"/>
    <w:rsid w:val="00A7291C"/>
    <w:rsid w:val="00A72AC9"/>
    <w:rsid w:val="00A72D12"/>
    <w:rsid w:val="00A72D83"/>
    <w:rsid w:val="00A72E79"/>
    <w:rsid w:val="00A73002"/>
    <w:rsid w:val="00A731DB"/>
    <w:rsid w:val="00A737B4"/>
    <w:rsid w:val="00A743D9"/>
    <w:rsid w:val="00A74503"/>
    <w:rsid w:val="00A75213"/>
    <w:rsid w:val="00A7786A"/>
    <w:rsid w:val="00A8084C"/>
    <w:rsid w:val="00A80D55"/>
    <w:rsid w:val="00A8222C"/>
    <w:rsid w:val="00A8383F"/>
    <w:rsid w:val="00A84D29"/>
    <w:rsid w:val="00A85871"/>
    <w:rsid w:val="00A86688"/>
    <w:rsid w:val="00A86DF1"/>
    <w:rsid w:val="00A87D5A"/>
    <w:rsid w:val="00A901B8"/>
    <w:rsid w:val="00A90270"/>
    <w:rsid w:val="00A90C8D"/>
    <w:rsid w:val="00A90FA2"/>
    <w:rsid w:val="00A917B3"/>
    <w:rsid w:val="00A9296E"/>
    <w:rsid w:val="00A93A36"/>
    <w:rsid w:val="00A942C8"/>
    <w:rsid w:val="00A94533"/>
    <w:rsid w:val="00A966CD"/>
    <w:rsid w:val="00A9671D"/>
    <w:rsid w:val="00A96EFD"/>
    <w:rsid w:val="00A96EFE"/>
    <w:rsid w:val="00A96F28"/>
    <w:rsid w:val="00A97670"/>
    <w:rsid w:val="00A97759"/>
    <w:rsid w:val="00A97EBB"/>
    <w:rsid w:val="00A97F03"/>
    <w:rsid w:val="00AA005D"/>
    <w:rsid w:val="00AA075A"/>
    <w:rsid w:val="00AA0AC0"/>
    <w:rsid w:val="00AA102B"/>
    <w:rsid w:val="00AA1167"/>
    <w:rsid w:val="00AA1420"/>
    <w:rsid w:val="00AA18A8"/>
    <w:rsid w:val="00AA1E81"/>
    <w:rsid w:val="00AA2106"/>
    <w:rsid w:val="00AA254F"/>
    <w:rsid w:val="00AA2919"/>
    <w:rsid w:val="00AA3579"/>
    <w:rsid w:val="00AA3597"/>
    <w:rsid w:val="00AA4D28"/>
    <w:rsid w:val="00AA5912"/>
    <w:rsid w:val="00AA63E8"/>
    <w:rsid w:val="00AB1763"/>
    <w:rsid w:val="00AB2776"/>
    <w:rsid w:val="00AB3295"/>
    <w:rsid w:val="00AB3B68"/>
    <w:rsid w:val="00AB3D0D"/>
    <w:rsid w:val="00AB50E1"/>
    <w:rsid w:val="00AB5479"/>
    <w:rsid w:val="00AB5F83"/>
    <w:rsid w:val="00AB6545"/>
    <w:rsid w:val="00AB69DC"/>
    <w:rsid w:val="00AB6AAD"/>
    <w:rsid w:val="00AB71CC"/>
    <w:rsid w:val="00AB7FCF"/>
    <w:rsid w:val="00AC0FD8"/>
    <w:rsid w:val="00AC2D39"/>
    <w:rsid w:val="00AC2F89"/>
    <w:rsid w:val="00AC52B9"/>
    <w:rsid w:val="00AC59CD"/>
    <w:rsid w:val="00AC6ACC"/>
    <w:rsid w:val="00AC6E0B"/>
    <w:rsid w:val="00AC704E"/>
    <w:rsid w:val="00AC7261"/>
    <w:rsid w:val="00AC72CA"/>
    <w:rsid w:val="00AC75C2"/>
    <w:rsid w:val="00AC78FF"/>
    <w:rsid w:val="00AC79A0"/>
    <w:rsid w:val="00AC7EE3"/>
    <w:rsid w:val="00AD2280"/>
    <w:rsid w:val="00AD399F"/>
    <w:rsid w:val="00AD3B0B"/>
    <w:rsid w:val="00AD3EC6"/>
    <w:rsid w:val="00AD4597"/>
    <w:rsid w:val="00AD45B5"/>
    <w:rsid w:val="00AD47B8"/>
    <w:rsid w:val="00AD486F"/>
    <w:rsid w:val="00AD5136"/>
    <w:rsid w:val="00AD51C7"/>
    <w:rsid w:val="00AD5B26"/>
    <w:rsid w:val="00AD5CA6"/>
    <w:rsid w:val="00AD617E"/>
    <w:rsid w:val="00AD758C"/>
    <w:rsid w:val="00AE0BBB"/>
    <w:rsid w:val="00AE18E5"/>
    <w:rsid w:val="00AE4A17"/>
    <w:rsid w:val="00AE59A7"/>
    <w:rsid w:val="00AE5D85"/>
    <w:rsid w:val="00AE6AE0"/>
    <w:rsid w:val="00AE6F41"/>
    <w:rsid w:val="00AF012A"/>
    <w:rsid w:val="00AF08F7"/>
    <w:rsid w:val="00AF2133"/>
    <w:rsid w:val="00AF2771"/>
    <w:rsid w:val="00AF3795"/>
    <w:rsid w:val="00AF3B8D"/>
    <w:rsid w:val="00AF3DCF"/>
    <w:rsid w:val="00AF5E4F"/>
    <w:rsid w:val="00AF6624"/>
    <w:rsid w:val="00AF693B"/>
    <w:rsid w:val="00AF6BA9"/>
    <w:rsid w:val="00AF7294"/>
    <w:rsid w:val="00AF747A"/>
    <w:rsid w:val="00B01C64"/>
    <w:rsid w:val="00B0230A"/>
    <w:rsid w:val="00B02D4E"/>
    <w:rsid w:val="00B03325"/>
    <w:rsid w:val="00B03754"/>
    <w:rsid w:val="00B042EA"/>
    <w:rsid w:val="00B0455B"/>
    <w:rsid w:val="00B04A1A"/>
    <w:rsid w:val="00B05DAD"/>
    <w:rsid w:val="00B0615F"/>
    <w:rsid w:val="00B0648D"/>
    <w:rsid w:val="00B07715"/>
    <w:rsid w:val="00B0799D"/>
    <w:rsid w:val="00B10EE3"/>
    <w:rsid w:val="00B11DA9"/>
    <w:rsid w:val="00B129D0"/>
    <w:rsid w:val="00B12BA5"/>
    <w:rsid w:val="00B130CD"/>
    <w:rsid w:val="00B131D2"/>
    <w:rsid w:val="00B133E4"/>
    <w:rsid w:val="00B13FB7"/>
    <w:rsid w:val="00B14A00"/>
    <w:rsid w:val="00B153D7"/>
    <w:rsid w:val="00B15FAC"/>
    <w:rsid w:val="00B160DB"/>
    <w:rsid w:val="00B1656F"/>
    <w:rsid w:val="00B176CA"/>
    <w:rsid w:val="00B20E79"/>
    <w:rsid w:val="00B218A2"/>
    <w:rsid w:val="00B22390"/>
    <w:rsid w:val="00B227E5"/>
    <w:rsid w:val="00B23EF6"/>
    <w:rsid w:val="00B24060"/>
    <w:rsid w:val="00B2451B"/>
    <w:rsid w:val="00B24C57"/>
    <w:rsid w:val="00B2525E"/>
    <w:rsid w:val="00B265B7"/>
    <w:rsid w:val="00B27051"/>
    <w:rsid w:val="00B276F1"/>
    <w:rsid w:val="00B307B1"/>
    <w:rsid w:val="00B3083E"/>
    <w:rsid w:val="00B30E90"/>
    <w:rsid w:val="00B310DC"/>
    <w:rsid w:val="00B31C85"/>
    <w:rsid w:val="00B32806"/>
    <w:rsid w:val="00B3290D"/>
    <w:rsid w:val="00B32BD1"/>
    <w:rsid w:val="00B32E77"/>
    <w:rsid w:val="00B33432"/>
    <w:rsid w:val="00B337E5"/>
    <w:rsid w:val="00B34271"/>
    <w:rsid w:val="00B34BB3"/>
    <w:rsid w:val="00B3561D"/>
    <w:rsid w:val="00B3565C"/>
    <w:rsid w:val="00B35AC2"/>
    <w:rsid w:val="00B35BCD"/>
    <w:rsid w:val="00B35F76"/>
    <w:rsid w:val="00B36639"/>
    <w:rsid w:val="00B36739"/>
    <w:rsid w:val="00B370C5"/>
    <w:rsid w:val="00B37861"/>
    <w:rsid w:val="00B37B75"/>
    <w:rsid w:val="00B37CCB"/>
    <w:rsid w:val="00B415A3"/>
    <w:rsid w:val="00B41D59"/>
    <w:rsid w:val="00B41DE6"/>
    <w:rsid w:val="00B42286"/>
    <w:rsid w:val="00B42AD3"/>
    <w:rsid w:val="00B4373F"/>
    <w:rsid w:val="00B447D4"/>
    <w:rsid w:val="00B449AC"/>
    <w:rsid w:val="00B45316"/>
    <w:rsid w:val="00B4681A"/>
    <w:rsid w:val="00B468C1"/>
    <w:rsid w:val="00B46DF0"/>
    <w:rsid w:val="00B4735D"/>
    <w:rsid w:val="00B5017F"/>
    <w:rsid w:val="00B5081A"/>
    <w:rsid w:val="00B51ADD"/>
    <w:rsid w:val="00B51F1D"/>
    <w:rsid w:val="00B5244E"/>
    <w:rsid w:val="00B5293C"/>
    <w:rsid w:val="00B52FEE"/>
    <w:rsid w:val="00B5336E"/>
    <w:rsid w:val="00B53CC0"/>
    <w:rsid w:val="00B547EE"/>
    <w:rsid w:val="00B54A0B"/>
    <w:rsid w:val="00B54B86"/>
    <w:rsid w:val="00B55356"/>
    <w:rsid w:val="00B55798"/>
    <w:rsid w:val="00B56466"/>
    <w:rsid w:val="00B56C05"/>
    <w:rsid w:val="00B56D94"/>
    <w:rsid w:val="00B57C5A"/>
    <w:rsid w:val="00B57EBB"/>
    <w:rsid w:val="00B60ED0"/>
    <w:rsid w:val="00B61507"/>
    <w:rsid w:val="00B6154C"/>
    <w:rsid w:val="00B61561"/>
    <w:rsid w:val="00B62B20"/>
    <w:rsid w:val="00B62EB2"/>
    <w:rsid w:val="00B63460"/>
    <w:rsid w:val="00B63ECE"/>
    <w:rsid w:val="00B65652"/>
    <w:rsid w:val="00B65F36"/>
    <w:rsid w:val="00B66161"/>
    <w:rsid w:val="00B66195"/>
    <w:rsid w:val="00B66BD9"/>
    <w:rsid w:val="00B6749F"/>
    <w:rsid w:val="00B6785D"/>
    <w:rsid w:val="00B67CAD"/>
    <w:rsid w:val="00B70A89"/>
    <w:rsid w:val="00B70F81"/>
    <w:rsid w:val="00B70FA1"/>
    <w:rsid w:val="00B713FF"/>
    <w:rsid w:val="00B71BFA"/>
    <w:rsid w:val="00B7222E"/>
    <w:rsid w:val="00B72255"/>
    <w:rsid w:val="00B7345B"/>
    <w:rsid w:val="00B7385D"/>
    <w:rsid w:val="00B74032"/>
    <w:rsid w:val="00B75486"/>
    <w:rsid w:val="00B75721"/>
    <w:rsid w:val="00B768D5"/>
    <w:rsid w:val="00B7693A"/>
    <w:rsid w:val="00B76D0A"/>
    <w:rsid w:val="00B76DDB"/>
    <w:rsid w:val="00B77A17"/>
    <w:rsid w:val="00B8056C"/>
    <w:rsid w:val="00B80626"/>
    <w:rsid w:val="00B80B00"/>
    <w:rsid w:val="00B80B4B"/>
    <w:rsid w:val="00B81932"/>
    <w:rsid w:val="00B81C2B"/>
    <w:rsid w:val="00B82F5C"/>
    <w:rsid w:val="00B83064"/>
    <w:rsid w:val="00B83BE2"/>
    <w:rsid w:val="00B83E33"/>
    <w:rsid w:val="00B83EC4"/>
    <w:rsid w:val="00B84B96"/>
    <w:rsid w:val="00B84BC5"/>
    <w:rsid w:val="00B853D2"/>
    <w:rsid w:val="00B85CE0"/>
    <w:rsid w:val="00B8660F"/>
    <w:rsid w:val="00B86CA8"/>
    <w:rsid w:val="00B875B3"/>
    <w:rsid w:val="00B90634"/>
    <w:rsid w:val="00B90647"/>
    <w:rsid w:val="00B906F0"/>
    <w:rsid w:val="00B916CA"/>
    <w:rsid w:val="00B9289E"/>
    <w:rsid w:val="00B92BDA"/>
    <w:rsid w:val="00B92C0D"/>
    <w:rsid w:val="00B94145"/>
    <w:rsid w:val="00B949BF"/>
    <w:rsid w:val="00B94A36"/>
    <w:rsid w:val="00B96107"/>
    <w:rsid w:val="00B9780D"/>
    <w:rsid w:val="00BA0483"/>
    <w:rsid w:val="00BA0856"/>
    <w:rsid w:val="00BA0CF3"/>
    <w:rsid w:val="00BA0D4C"/>
    <w:rsid w:val="00BA0FE1"/>
    <w:rsid w:val="00BA176C"/>
    <w:rsid w:val="00BA1A9B"/>
    <w:rsid w:val="00BA29CC"/>
    <w:rsid w:val="00BA29D1"/>
    <w:rsid w:val="00BA314F"/>
    <w:rsid w:val="00BA377F"/>
    <w:rsid w:val="00BA4004"/>
    <w:rsid w:val="00BA51C9"/>
    <w:rsid w:val="00BA7208"/>
    <w:rsid w:val="00BA73F2"/>
    <w:rsid w:val="00BA78C7"/>
    <w:rsid w:val="00BA7FF1"/>
    <w:rsid w:val="00BB0760"/>
    <w:rsid w:val="00BB079A"/>
    <w:rsid w:val="00BB1558"/>
    <w:rsid w:val="00BB320F"/>
    <w:rsid w:val="00BB33C1"/>
    <w:rsid w:val="00BB372E"/>
    <w:rsid w:val="00BB37F5"/>
    <w:rsid w:val="00BB410D"/>
    <w:rsid w:val="00BB48AD"/>
    <w:rsid w:val="00BB4C0C"/>
    <w:rsid w:val="00BB69FC"/>
    <w:rsid w:val="00BB6AD0"/>
    <w:rsid w:val="00BB7D59"/>
    <w:rsid w:val="00BC0624"/>
    <w:rsid w:val="00BC0E90"/>
    <w:rsid w:val="00BC0EC0"/>
    <w:rsid w:val="00BC1466"/>
    <w:rsid w:val="00BC292C"/>
    <w:rsid w:val="00BC48D9"/>
    <w:rsid w:val="00BC4D75"/>
    <w:rsid w:val="00BC5797"/>
    <w:rsid w:val="00BC5AC1"/>
    <w:rsid w:val="00BC70FE"/>
    <w:rsid w:val="00BC71AA"/>
    <w:rsid w:val="00BC7330"/>
    <w:rsid w:val="00BC7B51"/>
    <w:rsid w:val="00BD0913"/>
    <w:rsid w:val="00BD1018"/>
    <w:rsid w:val="00BD1246"/>
    <w:rsid w:val="00BD1382"/>
    <w:rsid w:val="00BD1A30"/>
    <w:rsid w:val="00BD1B79"/>
    <w:rsid w:val="00BD26D2"/>
    <w:rsid w:val="00BD2794"/>
    <w:rsid w:val="00BD280E"/>
    <w:rsid w:val="00BD323F"/>
    <w:rsid w:val="00BD3805"/>
    <w:rsid w:val="00BD3FD7"/>
    <w:rsid w:val="00BD450A"/>
    <w:rsid w:val="00BD58FE"/>
    <w:rsid w:val="00BD59F1"/>
    <w:rsid w:val="00BD5DE1"/>
    <w:rsid w:val="00BD7049"/>
    <w:rsid w:val="00BD7800"/>
    <w:rsid w:val="00BE12BB"/>
    <w:rsid w:val="00BE195F"/>
    <w:rsid w:val="00BE2E19"/>
    <w:rsid w:val="00BE3342"/>
    <w:rsid w:val="00BE4905"/>
    <w:rsid w:val="00BE6994"/>
    <w:rsid w:val="00BE7161"/>
    <w:rsid w:val="00BE7605"/>
    <w:rsid w:val="00BE7F58"/>
    <w:rsid w:val="00BF0171"/>
    <w:rsid w:val="00BF0299"/>
    <w:rsid w:val="00BF04AC"/>
    <w:rsid w:val="00BF1A9F"/>
    <w:rsid w:val="00BF33EE"/>
    <w:rsid w:val="00BF3CF5"/>
    <w:rsid w:val="00BF3F20"/>
    <w:rsid w:val="00BF4174"/>
    <w:rsid w:val="00BF47BD"/>
    <w:rsid w:val="00BF54BC"/>
    <w:rsid w:val="00BF5970"/>
    <w:rsid w:val="00BF5DB8"/>
    <w:rsid w:val="00BF6FA6"/>
    <w:rsid w:val="00BF7CA1"/>
    <w:rsid w:val="00C00790"/>
    <w:rsid w:val="00C00B20"/>
    <w:rsid w:val="00C00B81"/>
    <w:rsid w:val="00C00DAA"/>
    <w:rsid w:val="00C015EE"/>
    <w:rsid w:val="00C0377B"/>
    <w:rsid w:val="00C0383C"/>
    <w:rsid w:val="00C03917"/>
    <w:rsid w:val="00C0483F"/>
    <w:rsid w:val="00C04BAA"/>
    <w:rsid w:val="00C04ECB"/>
    <w:rsid w:val="00C058D0"/>
    <w:rsid w:val="00C06202"/>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6896"/>
    <w:rsid w:val="00C16A1C"/>
    <w:rsid w:val="00C17C37"/>
    <w:rsid w:val="00C17E36"/>
    <w:rsid w:val="00C20A34"/>
    <w:rsid w:val="00C20D03"/>
    <w:rsid w:val="00C21BFB"/>
    <w:rsid w:val="00C21D73"/>
    <w:rsid w:val="00C21EC2"/>
    <w:rsid w:val="00C224BF"/>
    <w:rsid w:val="00C22CCC"/>
    <w:rsid w:val="00C22E67"/>
    <w:rsid w:val="00C23618"/>
    <w:rsid w:val="00C23637"/>
    <w:rsid w:val="00C25719"/>
    <w:rsid w:val="00C25E37"/>
    <w:rsid w:val="00C27653"/>
    <w:rsid w:val="00C3096B"/>
    <w:rsid w:val="00C33190"/>
    <w:rsid w:val="00C331BC"/>
    <w:rsid w:val="00C3326F"/>
    <w:rsid w:val="00C3360E"/>
    <w:rsid w:val="00C33949"/>
    <w:rsid w:val="00C34A41"/>
    <w:rsid w:val="00C356BB"/>
    <w:rsid w:val="00C35DA0"/>
    <w:rsid w:val="00C35DEA"/>
    <w:rsid w:val="00C36E5C"/>
    <w:rsid w:val="00C375D4"/>
    <w:rsid w:val="00C37851"/>
    <w:rsid w:val="00C4065D"/>
    <w:rsid w:val="00C4110F"/>
    <w:rsid w:val="00C42DFE"/>
    <w:rsid w:val="00C437A7"/>
    <w:rsid w:val="00C43D09"/>
    <w:rsid w:val="00C442C7"/>
    <w:rsid w:val="00C44D15"/>
    <w:rsid w:val="00C44FE1"/>
    <w:rsid w:val="00C4566F"/>
    <w:rsid w:val="00C46C68"/>
    <w:rsid w:val="00C47EC0"/>
    <w:rsid w:val="00C50523"/>
    <w:rsid w:val="00C506AB"/>
    <w:rsid w:val="00C506DD"/>
    <w:rsid w:val="00C511C4"/>
    <w:rsid w:val="00C512E6"/>
    <w:rsid w:val="00C51D46"/>
    <w:rsid w:val="00C51E93"/>
    <w:rsid w:val="00C52781"/>
    <w:rsid w:val="00C52AE7"/>
    <w:rsid w:val="00C52EA6"/>
    <w:rsid w:val="00C52EAB"/>
    <w:rsid w:val="00C5362E"/>
    <w:rsid w:val="00C53C94"/>
    <w:rsid w:val="00C54275"/>
    <w:rsid w:val="00C54BD5"/>
    <w:rsid w:val="00C5570D"/>
    <w:rsid w:val="00C55EAA"/>
    <w:rsid w:val="00C5602F"/>
    <w:rsid w:val="00C56CA2"/>
    <w:rsid w:val="00C57764"/>
    <w:rsid w:val="00C577E3"/>
    <w:rsid w:val="00C6169E"/>
    <w:rsid w:val="00C63860"/>
    <w:rsid w:val="00C63A5C"/>
    <w:rsid w:val="00C63FE3"/>
    <w:rsid w:val="00C640C4"/>
    <w:rsid w:val="00C642A8"/>
    <w:rsid w:val="00C657EB"/>
    <w:rsid w:val="00C65F39"/>
    <w:rsid w:val="00C6603E"/>
    <w:rsid w:val="00C6610B"/>
    <w:rsid w:val="00C66324"/>
    <w:rsid w:val="00C66357"/>
    <w:rsid w:val="00C66543"/>
    <w:rsid w:val="00C66787"/>
    <w:rsid w:val="00C66BFF"/>
    <w:rsid w:val="00C6758A"/>
    <w:rsid w:val="00C6795E"/>
    <w:rsid w:val="00C67E86"/>
    <w:rsid w:val="00C7038F"/>
    <w:rsid w:val="00C703BD"/>
    <w:rsid w:val="00C71C7C"/>
    <w:rsid w:val="00C75336"/>
    <w:rsid w:val="00C754C0"/>
    <w:rsid w:val="00C75DA1"/>
    <w:rsid w:val="00C76080"/>
    <w:rsid w:val="00C76779"/>
    <w:rsid w:val="00C77490"/>
    <w:rsid w:val="00C778EF"/>
    <w:rsid w:val="00C77F9D"/>
    <w:rsid w:val="00C802DE"/>
    <w:rsid w:val="00C80543"/>
    <w:rsid w:val="00C80A6A"/>
    <w:rsid w:val="00C80E02"/>
    <w:rsid w:val="00C813DC"/>
    <w:rsid w:val="00C815CD"/>
    <w:rsid w:val="00C823B7"/>
    <w:rsid w:val="00C825D5"/>
    <w:rsid w:val="00C826A2"/>
    <w:rsid w:val="00C82B15"/>
    <w:rsid w:val="00C82BA0"/>
    <w:rsid w:val="00C82EDE"/>
    <w:rsid w:val="00C830EA"/>
    <w:rsid w:val="00C834BA"/>
    <w:rsid w:val="00C83B9F"/>
    <w:rsid w:val="00C83DEF"/>
    <w:rsid w:val="00C84FAD"/>
    <w:rsid w:val="00C850E8"/>
    <w:rsid w:val="00C8560E"/>
    <w:rsid w:val="00C870B2"/>
    <w:rsid w:val="00C87AD4"/>
    <w:rsid w:val="00C9096D"/>
    <w:rsid w:val="00C914BC"/>
    <w:rsid w:val="00C9170B"/>
    <w:rsid w:val="00C91874"/>
    <w:rsid w:val="00C9247F"/>
    <w:rsid w:val="00C93222"/>
    <w:rsid w:val="00C93AA8"/>
    <w:rsid w:val="00C9436F"/>
    <w:rsid w:val="00C95097"/>
    <w:rsid w:val="00C9659F"/>
    <w:rsid w:val="00C9660A"/>
    <w:rsid w:val="00C972B4"/>
    <w:rsid w:val="00CA033F"/>
    <w:rsid w:val="00CA04AB"/>
    <w:rsid w:val="00CA0744"/>
    <w:rsid w:val="00CA07C3"/>
    <w:rsid w:val="00CA0880"/>
    <w:rsid w:val="00CA0A92"/>
    <w:rsid w:val="00CA0BCD"/>
    <w:rsid w:val="00CA1696"/>
    <w:rsid w:val="00CA2B74"/>
    <w:rsid w:val="00CA4B70"/>
    <w:rsid w:val="00CA5078"/>
    <w:rsid w:val="00CA5223"/>
    <w:rsid w:val="00CA59BC"/>
    <w:rsid w:val="00CA6929"/>
    <w:rsid w:val="00CA7835"/>
    <w:rsid w:val="00CA7A46"/>
    <w:rsid w:val="00CB010F"/>
    <w:rsid w:val="00CB11CD"/>
    <w:rsid w:val="00CB167D"/>
    <w:rsid w:val="00CB17B9"/>
    <w:rsid w:val="00CB18BB"/>
    <w:rsid w:val="00CB21F4"/>
    <w:rsid w:val="00CB29C1"/>
    <w:rsid w:val="00CB362B"/>
    <w:rsid w:val="00CB3B68"/>
    <w:rsid w:val="00CB3BD3"/>
    <w:rsid w:val="00CB3E40"/>
    <w:rsid w:val="00CB3E68"/>
    <w:rsid w:val="00CB48E5"/>
    <w:rsid w:val="00CB5AAC"/>
    <w:rsid w:val="00CC003F"/>
    <w:rsid w:val="00CC106F"/>
    <w:rsid w:val="00CC2C89"/>
    <w:rsid w:val="00CC397E"/>
    <w:rsid w:val="00CC4642"/>
    <w:rsid w:val="00CC50F3"/>
    <w:rsid w:val="00CC5D86"/>
    <w:rsid w:val="00CC60CB"/>
    <w:rsid w:val="00CD013B"/>
    <w:rsid w:val="00CD04AD"/>
    <w:rsid w:val="00CD0C60"/>
    <w:rsid w:val="00CD0D3A"/>
    <w:rsid w:val="00CD18D8"/>
    <w:rsid w:val="00CD1B25"/>
    <w:rsid w:val="00CD204C"/>
    <w:rsid w:val="00CD2303"/>
    <w:rsid w:val="00CD28D6"/>
    <w:rsid w:val="00CD2E19"/>
    <w:rsid w:val="00CD2FDA"/>
    <w:rsid w:val="00CD3BFA"/>
    <w:rsid w:val="00CD5328"/>
    <w:rsid w:val="00CD6E21"/>
    <w:rsid w:val="00CD7ED1"/>
    <w:rsid w:val="00CE043C"/>
    <w:rsid w:val="00CE0A11"/>
    <w:rsid w:val="00CE14B5"/>
    <w:rsid w:val="00CE168F"/>
    <w:rsid w:val="00CE1B4C"/>
    <w:rsid w:val="00CE1C99"/>
    <w:rsid w:val="00CE2078"/>
    <w:rsid w:val="00CE2507"/>
    <w:rsid w:val="00CE2E6C"/>
    <w:rsid w:val="00CE33DF"/>
    <w:rsid w:val="00CE43D7"/>
    <w:rsid w:val="00CE484B"/>
    <w:rsid w:val="00CE4AA8"/>
    <w:rsid w:val="00CE4B2B"/>
    <w:rsid w:val="00CE53DC"/>
    <w:rsid w:val="00CE57BB"/>
    <w:rsid w:val="00CE5C32"/>
    <w:rsid w:val="00CE60EE"/>
    <w:rsid w:val="00CE6529"/>
    <w:rsid w:val="00CE67F6"/>
    <w:rsid w:val="00CE79FF"/>
    <w:rsid w:val="00CE7F4D"/>
    <w:rsid w:val="00CF0472"/>
    <w:rsid w:val="00CF0606"/>
    <w:rsid w:val="00CF0810"/>
    <w:rsid w:val="00CF0C96"/>
    <w:rsid w:val="00CF0E25"/>
    <w:rsid w:val="00CF0ED6"/>
    <w:rsid w:val="00CF1639"/>
    <w:rsid w:val="00CF182D"/>
    <w:rsid w:val="00CF18CF"/>
    <w:rsid w:val="00CF1EA3"/>
    <w:rsid w:val="00CF2236"/>
    <w:rsid w:val="00CF2286"/>
    <w:rsid w:val="00CF298B"/>
    <w:rsid w:val="00CF4CE5"/>
    <w:rsid w:val="00CF4FD5"/>
    <w:rsid w:val="00CF50A1"/>
    <w:rsid w:val="00CF5660"/>
    <w:rsid w:val="00CF5B18"/>
    <w:rsid w:val="00CF5BEE"/>
    <w:rsid w:val="00CF608A"/>
    <w:rsid w:val="00CF6160"/>
    <w:rsid w:val="00CF68CB"/>
    <w:rsid w:val="00CF7906"/>
    <w:rsid w:val="00D019EB"/>
    <w:rsid w:val="00D01C2E"/>
    <w:rsid w:val="00D0216C"/>
    <w:rsid w:val="00D02290"/>
    <w:rsid w:val="00D02E94"/>
    <w:rsid w:val="00D03103"/>
    <w:rsid w:val="00D0325F"/>
    <w:rsid w:val="00D03C1F"/>
    <w:rsid w:val="00D03C30"/>
    <w:rsid w:val="00D04C31"/>
    <w:rsid w:val="00D05360"/>
    <w:rsid w:val="00D06209"/>
    <w:rsid w:val="00D06A40"/>
    <w:rsid w:val="00D06DC2"/>
    <w:rsid w:val="00D06FE7"/>
    <w:rsid w:val="00D0720E"/>
    <w:rsid w:val="00D075E5"/>
    <w:rsid w:val="00D07820"/>
    <w:rsid w:val="00D100CC"/>
    <w:rsid w:val="00D11265"/>
    <w:rsid w:val="00D14092"/>
    <w:rsid w:val="00D14CEB"/>
    <w:rsid w:val="00D14FDA"/>
    <w:rsid w:val="00D16504"/>
    <w:rsid w:val="00D16D59"/>
    <w:rsid w:val="00D170AC"/>
    <w:rsid w:val="00D178C1"/>
    <w:rsid w:val="00D17984"/>
    <w:rsid w:val="00D21F60"/>
    <w:rsid w:val="00D2302A"/>
    <w:rsid w:val="00D2371A"/>
    <w:rsid w:val="00D243F8"/>
    <w:rsid w:val="00D252C5"/>
    <w:rsid w:val="00D2566B"/>
    <w:rsid w:val="00D257CD"/>
    <w:rsid w:val="00D26845"/>
    <w:rsid w:val="00D26A62"/>
    <w:rsid w:val="00D27CBA"/>
    <w:rsid w:val="00D27D04"/>
    <w:rsid w:val="00D3017B"/>
    <w:rsid w:val="00D305FA"/>
    <w:rsid w:val="00D30B66"/>
    <w:rsid w:val="00D31369"/>
    <w:rsid w:val="00D31B80"/>
    <w:rsid w:val="00D33381"/>
    <w:rsid w:val="00D33F30"/>
    <w:rsid w:val="00D34A76"/>
    <w:rsid w:val="00D34AC4"/>
    <w:rsid w:val="00D35127"/>
    <w:rsid w:val="00D361BF"/>
    <w:rsid w:val="00D37BA5"/>
    <w:rsid w:val="00D37C4A"/>
    <w:rsid w:val="00D37FD2"/>
    <w:rsid w:val="00D41409"/>
    <w:rsid w:val="00D41A33"/>
    <w:rsid w:val="00D41B1B"/>
    <w:rsid w:val="00D42877"/>
    <w:rsid w:val="00D429D9"/>
    <w:rsid w:val="00D433CD"/>
    <w:rsid w:val="00D43AB3"/>
    <w:rsid w:val="00D43D20"/>
    <w:rsid w:val="00D43F43"/>
    <w:rsid w:val="00D44E5F"/>
    <w:rsid w:val="00D455E0"/>
    <w:rsid w:val="00D47285"/>
    <w:rsid w:val="00D5126D"/>
    <w:rsid w:val="00D5175E"/>
    <w:rsid w:val="00D51EE9"/>
    <w:rsid w:val="00D5212B"/>
    <w:rsid w:val="00D5249D"/>
    <w:rsid w:val="00D52652"/>
    <w:rsid w:val="00D52B05"/>
    <w:rsid w:val="00D536D2"/>
    <w:rsid w:val="00D53AB2"/>
    <w:rsid w:val="00D53D34"/>
    <w:rsid w:val="00D540C8"/>
    <w:rsid w:val="00D54E97"/>
    <w:rsid w:val="00D5553C"/>
    <w:rsid w:val="00D55FE1"/>
    <w:rsid w:val="00D564A3"/>
    <w:rsid w:val="00D56821"/>
    <w:rsid w:val="00D568C8"/>
    <w:rsid w:val="00D57FD6"/>
    <w:rsid w:val="00D60075"/>
    <w:rsid w:val="00D61547"/>
    <w:rsid w:val="00D61F77"/>
    <w:rsid w:val="00D62775"/>
    <w:rsid w:val="00D636EE"/>
    <w:rsid w:val="00D64757"/>
    <w:rsid w:val="00D64B02"/>
    <w:rsid w:val="00D64DC8"/>
    <w:rsid w:val="00D65424"/>
    <w:rsid w:val="00D657A4"/>
    <w:rsid w:val="00D65F01"/>
    <w:rsid w:val="00D6734C"/>
    <w:rsid w:val="00D673E3"/>
    <w:rsid w:val="00D6772D"/>
    <w:rsid w:val="00D70C2A"/>
    <w:rsid w:val="00D70C3E"/>
    <w:rsid w:val="00D71036"/>
    <w:rsid w:val="00D71AF6"/>
    <w:rsid w:val="00D7234F"/>
    <w:rsid w:val="00D72FB3"/>
    <w:rsid w:val="00D73A73"/>
    <w:rsid w:val="00D7401C"/>
    <w:rsid w:val="00D74245"/>
    <w:rsid w:val="00D7451C"/>
    <w:rsid w:val="00D74D6E"/>
    <w:rsid w:val="00D75223"/>
    <w:rsid w:val="00D75AE9"/>
    <w:rsid w:val="00D76210"/>
    <w:rsid w:val="00D76383"/>
    <w:rsid w:val="00D76D7D"/>
    <w:rsid w:val="00D76F9C"/>
    <w:rsid w:val="00D77251"/>
    <w:rsid w:val="00D8060D"/>
    <w:rsid w:val="00D81190"/>
    <w:rsid w:val="00D81ADD"/>
    <w:rsid w:val="00D81C02"/>
    <w:rsid w:val="00D81C2E"/>
    <w:rsid w:val="00D8235E"/>
    <w:rsid w:val="00D828F9"/>
    <w:rsid w:val="00D83AA1"/>
    <w:rsid w:val="00D8457F"/>
    <w:rsid w:val="00D84712"/>
    <w:rsid w:val="00D851BE"/>
    <w:rsid w:val="00D85A58"/>
    <w:rsid w:val="00D861D0"/>
    <w:rsid w:val="00D8647E"/>
    <w:rsid w:val="00D8757A"/>
    <w:rsid w:val="00D87891"/>
    <w:rsid w:val="00D90ABD"/>
    <w:rsid w:val="00D925E0"/>
    <w:rsid w:val="00D93CA1"/>
    <w:rsid w:val="00D9410E"/>
    <w:rsid w:val="00D94F16"/>
    <w:rsid w:val="00D972CC"/>
    <w:rsid w:val="00D97CD3"/>
    <w:rsid w:val="00DA02C7"/>
    <w:rsid w:val="00DA0454"/>
    <w:rsid w:val="00DA1EE5"/>
    <w:rsid w:val="00DA2201"/>
    <w:rsid w:val="00DA2AB4"/>
    <w:rsid w:val="00DA35B9"/>
    <w:rsid w:val="00DA3CCC"/>
    <w:rsid w:val="00DA401C"/>
    <w:rsid w:val="00DA500C"/>
    <w:rsid w:val="00DA5BDC"/>
    <w:rsid w:val="00DA6B6D"/>
    <w:rsid w:val="00DA7204"/>
    <w:rsid w:val="00DB0D70"/>
    <w:rsid w:val="00DB0EE7"/>
    <w:rsid w:val="00DB1017"/>
    <w:rsid w:val="00DB110A"/>
    <w:rsid w:val="00DB1492"/>
    <w:rsid w:val="00DB201C"/>
    <w:rsid w:val="00DB2A76"/>
    <w:rsid w:val="00DB3A6E"/>
    <w:rsid w:val="00DB3AAC"/>
    <w:rsid w:val="00DB3FF9"/>
    <w:rsid w:val="00DB44A6"/>
    <w:rsid w:val="00DB4508"/>
    <w:rsid w:val="00DB5102"/>
    <w:rsid w:val="00DB61AA"/>
    <w:rsid w:val="00DB73E7"/>
    <w:rsid w:val="00DB7BAB"/>
    <w:rsid w:val="00DC0CD4"/>
    <w:rsid w:val="00DC10DB"/>
    <w:rsid w:val="00DC3177"/>
    <w:rsid w:val="00DC3A59"/>
    <w:rsid w:val="00DC3CE0"/>
    <w:rsid w:val="00DC42FB"/>
    <w:rsid w:val="00DC5367"/>
    <w:rsid w:val="00DC5715"/>
    <w:rsid w:val="00DC5BA4"/>
    <w:rsid w:val="00DC6849"/>
    <w:rsid w:val="00DC71B2"/>
    <w:rsid w:val="00DC7320"/>
    <w:rsid w:val="00DC7731"/>
    <w:rsid w:val="00DC7743"/>
    <w:rsid w:val="00DC7A19"/>
    <w:rsid w:val="00DC7EB0"/>
    <w:rsid w:val="00DD0446"/>
    <w:rsid w:val="00DD0666"/>
    <w:rsid w:val="00DD0B6D"/>
    <w:rsid w:val="00DD13FB"/>
    <w:rsid w:val="00DD315A"/>
    <w:rsid w:val="00DD33CE"/>
    <w:rsid w:val="00DD38FC"/>
    <w:rsid w:val="00DD4565"/>
    <w:rsid w:val="00DD45F6"/>
    <w:rsid w:val="00DD4663"/>
    <w:rsid w:val="00DD4D77"/>
    <w:rsid w:val="00DD52D9"/>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4C5"/>
    <w:rsid w:val="00DE36BB"/>
    <w:rsid w:val="00DE3C72"/>
    <w:rsid w:val="00DE481D"/>
    <w:rsid w:val="00DE4AD9"/>
    <w:rsid w:val="00DE4D3E"/>
    <w:rsid w:val="00DE54BC"/>
    <w:rsid w:val="00DE55B1"/>
    <w:rsid w:val="00DE70C6"/>
    <w:rsid w:val="00DE7157"/>
    <w:rsid w:val="00DE7D56"/>
    <w:rsid w:val="00DF0BC6"/>
    <w:rsid w:val="00DF0D71"/>
    <w:rsid w:val="00DF1CEC"/>
    <w:rsid w:val="00DF2800"/>
    <w:rsid w:val="00DF402A"/>
    <w:rsid w:val="00DF5538"/>
    <w:rsid w:val="00DF5757"/>
    <w:rsid w:val="00DF6069"/>
    <w:rsid w:val="00DF64D9"/>
    <w:rsid w:val="00DF7203"/>
    <w:rsid w:val="00DF7369"/>
    <w:rsid w:val="00E00293"/>
    <w:rsid w:val="00E004D4"/>
    <w:rsid w:val="00E00967"/>
    <w:rsid w:val="00E0262B"/>
    <w:rsid w:val="00E03F0A"/>
    <w:rsid w:val="00E05326"/>
    <w:rsid w:val="00E057EB"/>
    <w:rsid w:val="00E068EA"/>
    <w:rsid w:val="00E07A45"/>
    <w:rsid w:val="00E07A70"/>
    <w:rsid w:val="00E11BA5"/>
    <w:rsid w:val="00E11C9A"/>
    <w:rsid w:val="00E120C8"/>
    <w:rsid w:val="00E123E8"/>
    <w:rsid w:val="00E13AE6"/>
    <w:rsid w:val="00E177EB"/>
    <w:rsid w:val="00E20435"/>
    <w:rsid w:val="00E2080F"/>
    <w:rsid w:val="00E2149E"/>
    <w:rsid w:val="00E2223E"/>
    <w:rsid w:val="00E223E4"/>
    <w:rsid w:val="00E22FED"/>
    <w:rsid w:val="00E2391C"/>
    <w:rsid w:val="00E24C50"/>
    <w:rsid w:val="00E24FDD"/>
    <w:rsid w:val="00E25AF6"/>
    <w:rsid w:val="00E2675A"/>
    <w:rsid w:val="00E2726A"/>
    <w:rsid w:val="00E27C8E"/>
    <w:rsid w:val="00E300C2"/>
    <w:rsid w:val="00E302BC"/>
    <w:rsid w:val="00E30519"/>
    <w:rsid w:val="00E3155E"/>
    <w:rsid w:val="00E31620"/>
    <w:rsid w:val="00E316A1"/>
    <w:rsid w:val="00E31DF4"/>
    <w:rsid w:val="00E32477"/>
    <w:rsid w:val="00E3259A"/>
    <w:rsid w:val="00E32AA8"/>
    <w:rsid w:val="00E32E8E"/>
    <w:rsid w:val="00E331D4"/>
    <w:rsid w:val="00E34819"/>
    <w:rsid w:val="00E34BC0"/>
    <w:rsid w:val="00E35C53"/>
    <w:rsid w:val="00E368D3"/>
    <w:rsid w:val="00E37508"/>
    <w:rsid w:val="00E414AA"/>
    <w:rsid w:val="00E41D71"/>
    <w:rsid w:val="00E421AB"/>
    <w:rsid w:val="00E432B5"/>
    <w:rsid w:val="00E4694E"/>
    <w:rsid w:val="00E47383"/>
    <w:rsid w:val="00E47DB5"/>
    <w:rsid w:val="00E47E3A"/>
    <w:rsid w:val="00E505FB"/>
    <w:rsid w:val="00E515A3"/>
    <w:rsid w:val="00E52A71"/>
    <w:rsid w:val="00E531EF"/>
    <w:rsid w:val="00E533BE"/>
    <w:rsid w:val="00E53C92"/>
    <w:rsid w:val="00E5423F"/>
    <w:rsid w:val="00E55DEA"/>
    <w:rsid w:val="00E5627B"/>
    <w:rsid w:val="00E57478"/>
    <w:rsid w:val="00E578E2"/>
    <w:rsid w:val="00E57AF7"/>
    <w:rsid w:val="00E57F65"/>
    <w:rsid w:val="00E602AE"/>
    <w:rsid w:val="00E602FF"/>
    <w:rsid w:val="00E60301"/>
    <w:rsid w:val="00E60E55"/>
    <w:rsid w:val="00E60ED7"/>
    <w:rsid w:val="00E60F22"/>
    <w:rsid w:val="00E60F72"/>
    <w:rsid w:val="00E61EC4"/>
    <w:rsid w:val="00E62953"/>
    <w:rsid w:val="00E62DFF"/>
    <w:rsid w:val="00E63CFF"/>
    <w:rsid w:val="00E63E81"/>
    <w:rsid w:val="00E64537"/>
    <w:rsid w:val="00E64573"/>
    <w:rsid w:val="00E646B6"/>
    <w:rsid w:val="00E64F94"/>
    <w:rsid w:val="00E655CB"/>
    <w:rsid w:val="00E65D3A"/>
    <w:rsid w:val="00E67025"/>
    <w:rsid w:val="00E7002B"/>
    <w:rsid w:val="00E704AA"/>
    <w:rsid w:val="00E71C2A"/>
    <w:rsid w:val="00E72DDA"/>
    <w:rsid w:val="00E73100"/>
    <w:rsid w:val="00E737BB"/>
    <w:rsid w:val="00E73CB5"/>
    <w:rsid w:val="00E74199"/>
    <w:rsid w:val="00E74EB8"/>
    <w:rsid w:val="00E74FFC"/>
    <w:rsid w:val="00E750A1"/>
    <w:rsid w:val="00E758DD"/>
    <w:rsid w:val="00E759B0"/>
    <w:rsid w:val="00E76283"/>
    <w:rsid w:val="00E76F00"/>
    <w:rsid w:val="00E7724A"/>
    <w:rsid w:val="00E77A87"/>
    <w:rsid w:val="00E77B93"/>
    <w:rsid w:val="00E814A5"/>
    <w:rsid w:val="00E82296"/>
    <w:rsid w:val="00E82773"/>
    <w:rsid w:val="00E82BDC"/>
    <w:rsid w:val="00E83C3A"/>
    <w:rsid w:val="00E83E93"/>
    <w:rsid w:val="00E840D0"/>
    <w:rsid w:val="00E84D55"/>
    <w:rsid w:val="00E84DD8"/>
    <w:rsid w:val="00E85D08"/>
    <w:rsid w:val="00E86162"/>
    <w:rsid w:val="00E87B79"/>
    <w:rsid w:val="00E90C2D"/>
    <w:rsid w:val="00E90E64"/>
    <w:rsid w:val="00E91046"/>
    <w:rsid w:val="00E91066"/>
    <w:rsid w:val="00E91A20"/>
    <w:rsid w:val="00E922A1"/>
    <w:rsid w:val="00E929E2"/>
    <w:rsid w:val="00E92BE1"/>
    <w:rsid w:val="00E92D74"/>
    <w:rsid w:val="00E94460"/>
    <w:rsid w:val="00E971EF"/>
    <w:rsid w:val="00E97613"/>
    <w:rsid w:val="00E97CF4"/>
    <w:rsid w:val="00EA0FFA"/>
    <w:rsid w:val="00EA19AF"/>
    <w:rsid w:val="00EA1D07"/>
    <w:rsid w:val="00EA2517"/>
    <w:rsid w:val="00EA2541"/>
    <w:rsid w:val="00EA2A80"/>
    <w:rsid w:val="00EA32A3"/>
    <w:rsid w:val="00EA3A43"/>
    <w:rsid w:val="00EA3E95"/>
    <w:rsid w:val="00EA4309"/>
    <w:rsid w:val="00EA445B"/>
    <w:rsid w:val="00EA4AFE"/>
    <w:rsid w:val="00EA589A"/>
    <w:rsid w:val="00EA5B62"/>
    <w:rsid w:val="00EA5C47"/>
    <w:rsid w:val="00EA633E"/>
    <w:rsid w:val="00EA6BE8"/>
    <w:rsid w:val="00EA706C"/>
    <w:rsid w:val="00EA715A"/>
    <w:rsid w:val="00EA7C45"/>
    <w:rsid w:val="00EA7D36"/>
    <w:rsid w:val="00EA7E8A"/>
    <w:rsid w:val="00EB0527"/>
    <w:rsid w:val="00EB0B95"/>
    <w:rsid w:val="00EB0E02"/>
    <w:rsid w:val="00EB11B6"/>
    <w:rsid w:val="00EB2486"/>
    <w:rsid w:val="00EB2531"/>
    <w:rsid w:val="00EB3BA6"/>
    <w:rsid w:val="00EB409B"/>
    <w:rsid w:val="00EB5F19"/>
    <w:rsid w:val="00EB6907"/>
    <w:rsid w:val="00EB6D24"/>
    <w:rsid w:val="00EC0440"/>
    <w:rsid w:val="00EC11B1"/>
    <w:rsid w:val="00EC1AC1"/>
    <w:rsid w:val="00EC2058"/>
    <w:rsid w:val="00EC20A9"/>
    <w:rsid w:val="00EC2A32"/>
    <w:rsid w:val="00EC4DF0"/>
    <w:rsid w:val="00EC50C9"/>
    <w:rsid w:val="00EC5572"/>
    <w:rsid w:val="00EC588E"/>
    <w:rsid w:val="00EC642D"/>
    <w:rsid w:val="00EC6BA3"/>
    <w:rsid w:val="00EC6D33"/>
    <w:rsid w:val="00EC740F"/>
    <w:rsid w:val="00ED11B0"/>
    <w:rsid w:val="00ED1CDF"/>
    <w:rsid w:val="00ED2EF7"/>
    <w:rsid w:val="00ED3680"/>
    <w:rsid w:val="00ED39E3"/>
    <w:rsid w:val="00ED4748"/>
    <w:rsid w:val="00ED5904"/>
    <w:rsid w:val="00ED6BF8"/>
    <w:rsid w:val="00EE05BB"/>
    <w:rsid w:val="00EE08DB"/>
    <w:rsid w:val="00EE0BCF"/>
    <w:rsid w:val="00EE129B"/>
    <w:rsid w:val="00EE1481"/>
    <w:rsid w:val="00EE15B9"/>
    <w:rsid w:val="00EE2909"/>
    <w:rsid w:val="00EE389D"/>
    <w:rsid w:val="00EE3B92"/>
    <w:rsid w:val="00EE50A7"/>
    <w:rsid w:val="00EE6517"/>
    <w:rsid w:val="00EE68DF"/>
    <w:rsid w:val="00EF0354"/>
    <w:rsid w:val="00EF1208"/>
    <w:rsid w:val="00EF1219"/>
    <w:rsid w:val="00EF177F"/>
    <w:rsid w:val="00EF1F4C"/>
    <w:rsid w:val="00EF2279"/>
    <w:rsid w:val="00EF234D"/>
    <w:rsid w:val="00EF24A7"/>
    <w:rsid w:val="00EF304C"/>
    <w:rsid w:val="00EF32C1"/>
    <w:rsid w:val="00EF35F1"/>
    <w:rsid w:val="00EF422E"/>
    <w:rsid w:val="00EF5422"/>
    <w:rsid w:val="00EF5551"/>
    <w:rsid w:val="00EF65D1"/>
    <w:rsid w:val="00EF7616"/>
    <w:rsid w:val="00EF7AC0"/>
    <w:rsid w:val="00EF7C5B"/>
    <w:rsid w:val="00EF7D2B"/>
    <w:rsid w:val="00F013C1"/>
    <w:rsid w:val="00F01554"/>
    <w:rsid w:val="00F01593"/>
    <w:rsid w:val="00F022E3"/>
    <w:rsid w:val="00F02F21"/>
    <w:rsid w:val="00F033E4"/>
    <w:rsid w:val="00F03D06"/>
    <w:rsid w:val="00F04B12"/>
    <w:rsid w:val="00F050AD"/>
    <w:rsid w:val="00F05C1A"/>
    <w:rsid w:val="00F06196"/>
    <w:rsid w:val="00F06B5E"/>
    <w:rsid w:val="00F07430"/>
    <w:rsid w:val="00F07A31"/>
    <w:rsid w:val="00F07DEB"/>
    <w:rsid w:val="00F111DC"/>
    <w:rsid w:val="00F11341"/>
    <w:rsid w:val="00F12AB2"/>
    <w:rsid w:val="00F12B1D"/>
    <w:rsid w:val="00F13135"/>
    <w:rsid w:val="00F13F0B"/>
    <w:rsid w:val="00F1426B"/>
    <w:rsid w:val="00F142AA"/>
    <w:rsid w:val="00F1517B"/>
    <w:rsid w:val="00F16F4E"/>
    <w:rsid w:val="00F17A8F"/>
    <w:rsid w:val="00F17E22"/>
    <w:rsid w:val="00F20785"/>
    <w:rsid w:val="00F20A01"/>
    <w:rsid w:val="00F21262"/>
    <w:rsid w:val="00F213B5"/>
    <w:rsid w:val="00F21BDF"/>
    <w:rsid w:val="00F22015"/>
    <w:rsid w:val="00F22F21"/>
    <w:rsid w:val="00F2331D"/>
    <w:rsid w:val="00F24B27"/>
    <w:rsid w:val="00F25284"/>
    <w:rsid w:val="00F255F3"/>
    <w:rsid w:val="00F268DC"/>
    <w:rsid w:val="00F26CE6"/>
    <w:rsid w:val="00F27063"/>
    <w:rsid w:val="00F274D2"/>
    <w:rsid w:val="00F276FB"/>
    <w:rsid w:val="00F303CF"/>
    <w:rsid w:val="00F30BAB"/>
    <w:rsid w:val="00F30D3D"/>
    <w:rsid w:val="00F31ECA"/>
    <w:rsid w:val="00F32736"/>
    <w:rsid w:val="00F3353E"/>
    <w:rsid w:val="00F339FE"/>
    <w:rsid w:val="00F341A0"/>
    <w:rsid w:val="00F348A2"/>
    <w:rsid w:val="00F355E2"/>
    <w:rsid w:val="00F35D52"/>
    <w:rsid w:val="00F36C82"/>
    <w:rsid w:val="00F36D43"/>
    <w:rsid w:val="00F36DB9"/>
    <w:rsid w:val="00F37296"/>
    <w:rsid w:val="00F37920"/>
    <w:rsid w:val="00F37ECA"/>
    <w:rsid w:val="00F401F0"/>
    <w:rsid w:val="00F403E5"/>
    <w:rsid w:val="00F40C59"/>
    <w:rsid w:val="00F40D11"/>
    <w:rsid w:val="00F42592"/>
    <w:rsid w:val="00F427B4"/>
    <w:rsid w:val="00F43AAF"/>
    <w:rsid w:val="00F43C06"/>
    <w:rsid w:val="00F4410A"/>
    <w:rsid w:val="00F44A1E"/>
    <w:rsid w:val="00F44BCE"/>
    <w:rsid w:val="00F44CD6"/>
    <w:rsid w:val="00F458D3"/>
    <w:rsid w:val="00F45E05"/>
    <w:rsid w:val="00F4631C"/>
    <w:rsid w:val="00F47613"/>
    <w:rsid w:val="00F47AFA"/>
    <w:rsid w:val="00F50194"/>
    <w:rsid w:val="00F50335"/>
    <w:rsid w:val="00F527C8"/>
    <w:rsid w:val="00F5408E"/>
    <w:rsid w:val="00F54AE9"/>
    <w:rsid w:val="00F55617"/>
    <w:rsid w:val="00F55938"/>
    <w:rsid w:val="00F55958"/>
    <w:rsid w:val="00F55AA4"/>
    <w:rsid w:val="00F562B3"/>
    <w:rsid w:val="00F56727"/>
    <w:rsid w:val="00F56AAD"/>
    <w:rsid w:val="00F56B6C"/>
    <w:rsid w:val="00F56DEB"/>
    <w:rsid w:val="00F57738"/>
    <w:rsid w:val="00F57B14"/>
    <w:rsid w:val="00F60FD5"/>
    <w:rsid w:val="00F61443"/>
    <w:rsid w:val="00F617E9"/>
    <w:rsid w:val="00F61864"/>
    <w:rsid w:val="00F62F3D"/>
    <w:rsid w:val="00F62F57"/>
    <w:rsid w:val="00F63069"/>
    <w:rsid w:val="00F63508"/>
    <w:rsid w:val="00F643E4"/>
    <w:rsid w:val="00F6488B"/>
    <w:rsid w:val="00F64A5A"/>
    <w:rsid w:val="00F64C46"/>
    <w:rsid w:val="00F6586B"/>
    <w:rsid w:val="00F660A6"/>
    <w:rsid w:val="00F67442"/>
    <w:rsid w:val="00F67688"/>
    <w:rsid w:val="00F67C6F"/>
    <w:rsid w:val="00F706BA"/>
    <w:rsid w:val="00F710D5"/>
    <w:rsid w:val="00F711F4"/>
    <w:rsid w:val="00F7160E"/>
    <w:rsid w:val="00F71862"/>
    <w:rsid w:val="00F71A32"/>
    <w:rsid w:val="00F7207E"/>
    <w:rsid w:val="00F72CA0"/>
    <w:rsid w:val="00F72D20"/>
    <w:rsid w:val="00F72EFA"/>
    <w:rsid w:val="00F73F5F"/>
    <w:rsid w:val="00F75332"/>
    <w:rsid w:val="00F76187"/>
    <w:rsid w:val="00F7658D"/>
    <w:rsid w:val="00F768D8"/>
    <w:rsid w:val="00F76BF1"/>
    <w:rsid w:val="00F804D6"/>
    <w:rsid w:val="00F810C3"/>
    <w:rsid w:val="00F81373"/>
    <w:rsid w:val="00F814AB"/>
    <w:rsid w:val="00F81549"/>
    <w:rsid w:val="00F82464"/>
    <w:rsid w:val="00F83310"/>
    <w:rsid w:val="00F834DF"/>
    <w:rsid w:val="00F84209"/>
    <w:rsid w:val="00F856EA"/>
    <w:rsid w:val="00F85B71"/>
    <w:rsid w:val="00F861A8"/>
    <w:rsid w:val="00F86D18"/>
    <w:rsid w:val="00F86D4B"/>
    <w:rsid w:val="00F87057"/>
    <w:rsid w:val="00F874FC"/>
    <w:rsid w:val="00F878B1"/>
    <w:rsid w:val="00F908A0"/>
    <w:rsid w:val="00F90C21"/>
    <w:rsid w:val="00F91C8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0F28"/>
    <w:rsid w:val="00FA1172"/>
    <w:rsid w:val="00FA1D6C"/>
    <w:rsid w:val="00FA2575"/>
    <w:rsid w:val="00FA2619"/>
    <w:rsid w:val="00FA2BE7"/>
    <w:rsid w:val="00FA2C14"/>
    <w:rsid w:val="00FA3886"/>
    <w:rsid w:val="00FA48D5"/>
    <w:rsid w:val="00FA5174"/>
    <w:rsid w:val="00FA5357"/>
    <w:rsid w:val="00FA5A8C"/>
    <w:rsid w:val="00FA6765"/>
    <w:rsid w:val="00FA6F7C"/>
    <w:rsid w:val="00FA7A49"/>
    <w:rsid w:val="00FB142B"/>
    <w:rsid w:val="00FB1479"/>
    <w:rsid w:val="00FB1523"/>
    <w:rsid w:val="00FB2736"/>
    <w:rsid w:val="00FB3486"/>
    <w:rsid w:val="00FB3A71"/>
    <w:rsid w:val="00FB4723"/>
    <w:rsid w:val="00FB536A"/>
    <w:rsid w:val="00FB548E"/>
    <w:rsid w:val="00FB594B"/>
    <w:rsid w:val="00FB5F40"/>
    <w:rsid w:val="00FB6162"/>
    <w:rsid w:val="00FB61C0"/>
    <w:rsid w:val="00FB65AB"/>
    <w:rsid w:val="00FB67E1"/>
    <w:rsid w:val="00FB69A1"/>
    <w:rsid w:val="00FB72A3"/>
    <w:rsid w:val="00FC13CD"/>
    <w:rsid w:val="00FC1DCF"/>
    <w:rsid w:val="00FC1F49"/>
    <w:rsid w:val="00FC221B"/>
    <w:rsid w:val="00FC229E"/>
    <w:rsid w:val="00FC2A02"/>
    <w:rsid w:val="00FC2B32"/>
    <w:rsid w:val="00FC34FB"/>
    <w:rsid w:val="00FC37C7"/>
    <w:rsid w:val="00FC46AF"/>
    <w:rsid w:val="00FC4D67"/>
    <w:rsid w:val="00FC67DD"/>
    <w:rsid w:val="00FC6FD2"/>
    <w:rsid w:val="00FC7D13"/>
    <w:rsid w:val="00FC7DEF"/>
    <w:rsid w:val="00FD1D46"/>
    <w:rsid w:val="00FD2118"/>
    <w:rsid w:val="00FD3050"/>
    <w:rsid w:val="00FD458B"/>
    <w:rsid w:val="00FD4625"/>
    <w:rsid w:val="00FD467A"/>
    <w:rsid w:val="00FD558E"/>
    <w:rsid w:val="00FD561F"/>
    <w:rsid w:val="00FD5CEA"/>
    <w:rsid w:val="00FD7C16"/>
    <w:rsid w:val="00FE02CE"/>
    <w:rsid w:val="00FE1194"/>
    <w:rsid w:val="00FE1203"/>
    <w:rsid w:val="00FE191C"/>
    <w:rsid w:val="00FE193B"/>
    <w:rsid w:val="00FE2511"/>
    <w:rsid w:val="00FE27B0"/>
    <w:rsid w:val="00FE348A"/>
    <w:rsid w:val="00FE456B"/>
    <w:rsid w:val="00FE50D3"/>
    <w:rsid w:val="00FE5754"/>
    <w:rsid w:val="00FE5B29"/>
    <w:rsid w:val="00FE5F49"/>
    <w:rsid w:val="00FE6BC2"/>
    <w:rsid w:val="00FE73CA"/>
    <w:rsid w:val="00FE77B1"/>
    <w:rsid w:val="00FE7A4C"/>
    <w:rsid w:val="00FE7B67"/>
    <w:rsid w:val="00FE7ED4"/>
    <w:rsid w:val="00FF0153"/>
    <w:rsid w:val="00FF11A2"/>
    <w:rsid w:val="00FF1286"/>
    <w:rsid w:val="00FF182F"/>
    <w:rsid w:val="00FF2BBD"/>
    <w:rsid w:val="00FF2E0E"/>
    <w:rsid w:val="00FF3369"/>
    <w:rsid w:val="00FF35EE"/>
    <w:rsid w:val="00FF39A2"/>
    <w:rsid w:val="00FF5444"/>
    <w:rsid w:val="00FF58E4"/>
    <w:rsid w:val="00FF67C9"/>
    <w:rsid w:val="00FF6805"/>
    <w:rsid w:val="00FF7A01"/>
    <w:rsid w:val="00FF7A4F"/>
    <w:rsid w:val="00FF7E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2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ode" w:uiPriority="99"/>
    <w:lsdException w:name="HTML Typewriter"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25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5B525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5B525D"/>
    <w:pPr>
      <w:pBdr>
        <w:top w:val="none" w:sz="0" w:space="0" w:color="auto"/>
      </w:pBdr>
      <w:spacing w:before="180"/>
      <w:outlineLvl w:val="1"/>
    </w:pPr>
    <w:rPr>
      <w:sz w:val="32"/>
    </w:rPr>
  </w:style>
  <w:style w:type="paragraph" w:styleId="berschrift3">
    <w:name w:val="heading 3"/>
    <w:basedOn w:val="berschrift2"/>
    <w:next w:val="Standard"/>
    <w:qFormat/>
    <w:rsid w:val="005B525D"/>
    <w:pPr>
      <w:spacing w:before="120"/>
      <w:outlineLvl w:val="2"/>
    </w:pPr>
    <w:rPr>
      <w:sz w:val="28"/>
    </w:rPr>
  </w:style>
  <w:style w:type="paragraph" w:styleId="berschrift4">
    <w:name w:val="heading 4"/>
    <w:basedOn w:val="berschrift3"/>
    <w:next w:val="Standard"/>
    <w:qFormat/>
    <w:rsid w:val="005B525D"/>
    <w:pPr>
      <w:ind w:left="1418" w:hanging="1418"/>
      <w:outlineLvl w:val="3"/>
    </w:pPr>
    <w:rPr>
      <w:sz w:val="24"/>
    </w:rPr>
  </w:style>
  <w:style w:type="paragraph" w:styleId="berschrift5">
    <w:name w:val="heading 5"/>
    <w:basedOn w:val="berschrift4"/>
    <w:next w:val="Standard"/>
    <w:qFormat/>
    <w:rsid w:val="005B525D"/>
    <w:pPr>
      <w:ind w:left="1701" w:hanging="1701"/>
      <w:outlineLvl w:val="4"/>
    </w:pPr>
    <w:rPr>
      <w:sz w:val="22"/>
    </w:rPr>
  </w:style>
  <w:style w:type="paragraph" w:styleId="berschrift6">
    <w:name w:val="heading 6"/>
    <w:basedOn w:val="H6"/>
    <w:next w:val="Standard"/>
    <w:qFormat/>
    <w:rsid w:val="005B525D"/>
    <w:pPr>
      <w:outlineLvl w:val="5"/>
    </w:pPr>
  </w:style>
  <w:style w:type="paragraph" w:styleId="berschrift7">
    <w:name w:val="heading 7"/>
    <w:basedOn w:val="H6"/>
    <w:next w:val="Standard"/>
    <w:qFormat/>
    <w:rsid w:val="005B525D"/>
    <w:pPr>
      <w:outlineLvl w:val="6"/>
    </w:pPr>
  </w:style>
  <w:style w:type="paragraph" w:styleId="berschrift8">
    <w:name w:val="heading 8"/>
    <w:basedOn w:val="berschrift1"/>
    <w:next w:val="Standard"/>
    <w:qFormat/>
    <w:rsid w:val="005B525D"/>
    <w:pPr>
      <w:ind w:left="0" w:firstLine="0"/>
      <w:outlineLvl w:val="7"/>
    </w:pPr>
  </w:style>
  <w:style w:type="paragraph" w:styleId="berschrift9">
    <w:name w:val="heading 9"/>
    <w:basedOn w:val="berschrift8"/>
    <w:next w:val="Standard"/>
    <w:qFormat/>
    <w:rsid w:val="005B525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3541"/>
    <w:rPr>
      <w:rFonts w:ascii="Arial" w:hAnsi="Arial"/>
      <w:sz w:val="36"/>
      <w:lang w:eastAsia="en-US"/>
    </w:rPr>
  </w:style>
  <w:style w:type="character" w:customStyle="1" w:styleId="berschrift2Zchn">
    <w:name w:val="Überschrift 2 Zchn"/>
    <w:link w:val="berschrift2"/>
    <w:rsid w:val="00133541"/>
    <w:rPr>
      <w:rFonts w:ascii="Arial" w:hAnsi="Arial"/>
      <w:sz w:val="32"/>
      <w:lang w:eastAsia="en-US"/>
    </w:rPr>
  </w:style>
  <w:style w:type="paragraph" w:customStyle="1" w:styleId="H6">
    <w:name w:val="H6"/>
    <w:basedOn w:val="berschrift5"/>
    <w:next w:val="Standard"/>
    <w:rsid w:val="005B525D"/>
    <w:pPr>
      <w:ind w:left="1985" w:hanging="1985"/>
      <w:outlineLvl w:val="9"/>
    </w:pPr>
    <w:rPr>
      <w:sz w:val="20"/>
    </w:rPr>
  </w:style>
  <w:style w:type="paragraph" w:styleId="Verzeichnis9">
    <w:name w:val="toc 9"/>
    <w:basedOn w:val="Verzeichnis8"/>
    <w:uiPriority w:val="39"/>
    <w:rsid w:val="005B525D"/>
    <w:pPr>
      <w:ind w:left="1418" w:hanging="1418"/>
    </w:pPr>
  </w:style>
  <w:style w:type="paragraph" w:styleId="Verzeichnis8">
    <w:name w:val="toc 8"/>
    <w:basedOn w:val="Verzeichnis1"/>
    <w:uiPriority w:val="39"/>
    <w:rsid w:val="005B525D"/>
    <w:pPr>
      <w:spacing w:before="180"/>
      <w:ind w:left="2693" w:hanging="2693"/>
    </w:pPr>
    <w:rPr>
      <w:b/>
    </w:rPr>
  </w:style>
  <w:style w:type="paragraph" w:styleId="Verzeichnis1">
    <w:name w:val="toc 1"/>
    <w:uiPriority w:val="39"/>
    <w:rsid w:val="005B525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5B525D"/>
    <w:pPr>
      <w:keepLines/>
      <w:tabs>
        <w:tab w:val="center" w:pos="4536"/>
        <w:tab w:val="right" w:pos="9072"/>
      </w:tabs>
    </w:pPr>
    <w:rPr>
      <w:noProof/>
    </w:rPr>
  </w:style>
  <w:style w:type="character" w:customStyle="1" w:styleId="ZGSM">
    <w:name w:val="ZGSM"/>
    <w:rsid w:val="005B525D"/>
  </w:style>
  <w:style w:type="paragraph" w:styleId="Kopfzeile">
    <w:name w:val="header"/>
    <w:link w:val="KopfzeileZchn"/>
    <w:rsid w:val="005B525D"/>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rsid w:val="00103C63"/>
    <w:rPr>
      <w:rFonts w:ascii="Arial" w:hAnsi="Arial"/>
      <w:b/>
      <w:noProof/>
      <w:sz w:val="18"/>
      <w:lang w:eastAsia="en-US"/>
    </w:rPr>
  </w:style>
  <w:style w:type="paragraph" w:customStyle="1" w:styleId="ZD">
    <w:name w:val="ZD"/>
    <w:rsid w:val="005B525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5B525D"/>
    <w:pPr>
      <w:ind w:left="1701" w:hanging="1701"/>
    </w:pPr>
  </w:style>
  <w:style w:type="paragraph" w:styleId="Verzeichnis4">
    <w:name w:val="toc 4"/>
    <w:basedOn w:val="Verzeichnis3"/>
    <w:uiPriority w:val="39"/>
    <w:rsid w:val="005B525D"/>
    <w:pPr>
      <w:ind w:left="1418" w:hanging="1418"/>
    </w:pPr>
  </w:style>
  <w:style w:type="paragraph" w:styleId="Verzeichnis3">
    <w:name w:val="toc 3"/>
    <w:basedOn w:val="Verzeichnis2"/>
    <w:uiPriority w:val="39"/>
    <w:rsid w:val="005B525D"/>
    <w:pPr>
      <w:ind w:left="1134" w:hanging="1134"/>
    </w:pPr>
  </w:style>
  <w:style w:type="paragraph" w:styleId="Verzeichnis2">
    <w:name w:val="toc 2"/>
    <w:basedOn w:val="Verzeichnis1"/>
    <w:uiPriority w:val="39"/>
    <w:rsid w:val="005B525D"/>
    <w:pPr>
      <w:spacing w:before="0"/>
      <w:ind w:left="851" w:hanging="851"/>
    </w:pPr>
    <w:rPr>
      <w:sz w:val="20"/>
    </w:rPr>
  </w:style>
  <w:style w:type="paragraph" w:styleId="Fuzeile">
    <w:name w:val="footer"/>
    <w:basedOn w:val="Kopfzeile"/>
    <w:link w:val="FuzeileZchn"/>
    <w:rsid w:val="005B525D"/>
    <w:pPr>
      <w:jc w:val="center"/>
    </w:pPr>
    <w:rPr>
      <w:i/>
    </w:rPr>
  </w:style>
  <w:style w:type="character" w:styleId="Funotenzeichen">
    <w:name w:val="footnote reference"/>
    <w:basedOn w:val="Absatz-Standardschriftart"/>
    <w:semiHidden/>
    <w:rsid w:val="005B525D"/>
    <w:rPr>
      <w:b/>
      <w:position w:val="6"/>
      <w:sz w:val="16"/>
    </w:rPr>
  </w:style>
  <w:style w:type="paragraph" w:styleId="Funotentext">
    <w:name w:val="footnote text"/>
    <w:basedOn w:val="Standard"/>
    <w:semiHidden/>
    <w:rsid w:val="005B525D"/>
    <w:pPr>
      <w:keepLines/>
      <w:ind w:left="454" w:hanging="454"/>
    </w:pPr>
    <w:rPr>
      <w:sz w:val="16"/>
    </w:rPr>
  </w:style>
  <w:style w:type="paragraph" w:customStyle="1" w:styleId="NF">
    <w:name w:val="NF"/>
    <w:basedOn w:val="NO"/>
    <w:rsid w:val="005B525D"/>
    <w:pPr>
      <w:keepNext/>
      <w:spacing w:after="0"/>
    </w:pPr>
    <w:rPr>
      <w:rFonts w:ascii="Arial" w:hAnsi="Arial"/>
      <w:sz w:val="18"/>
    </w:rPr>
  </w:style>
  <w:style w:type="paragraph" w:customStyle="1" w:styleId="NO">
    <w:name w:val="NO"/>
    <w:basedOn w:val="Standard"/>
    <w:link w:val="NOChar"/>
    <w:rsid w:val="005B525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5B5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5B525D"/>
    <w:pPr>
      <w:jc w:val="right"/>
    </w:pPr>
  </w:style>
  <w:style w:type="paragraph" w:customStyle="1" w:styleId="TAL">
    <w:name w:val="TAL"/>
    <w:basedOn w:val="Standard"/>
    <w:rsid w:val="005B525D"/>
    <w:pPr>
      <w:keepNext/>
      <w:keepLines/>
      <w:spacing w:after="0"/>
    </w:pPr>
    <w:rPr>
      <w:rFonts w:ascii="Arial" w:hAnsi="Arial"/>
      <w:sz w:val="18"/>
    </w:rPr>
  </w:style>
  <w:style w:type="paragraph" w:styleId="Listennummer2">
    <w:name w:val="List Number 2"/>
    <w:basedOn w:val="Listennummer"/>
    <w:rsid w:val="005B525D"/>
    <w:pPr>
      <w:ind w:left="851"/>
    </w:pPr>
  </w:style>
  <w:style w:type="paragraph" w:styleId="Listennummer">
    <w:name w:val="List Number"/>
    <w:basedOn w:val="Liste"/>
    <w:rsid w:val="005B525D"/>
  </w:style>
  <w:style w:type="paragraph" w:styleId="Liste">
    <w:name w:val="List"/>
    <w:basedOn w:val="Standard"/>
    <w:rsid w:val="005B525D"/>
    <w:pPr>
      <w:ind w:left="568" w:hanging="284"/>
    </w:pPr>
  </w:style>
  <w:style w:type="paragraph" w:customStyle="1" w:styleId="TAH">
    <w:name w:val="TAH"/>
    <w:basedOn w:val="TAC"/>
    <w:rsid w:val="005B525D"/>
    <w:rPr>
      <w:b/>
    </w:rPr>
  </w:style>
  <w:style w:type="paragraph" w:customStyle="1" w:styleId="TAC">
    <w:name w:val="TAC"/>
    <w:basedOn w:val="TAL"/>
    <w:rsid w:val="005B525D"/>
    <w:pPr>
      <w:jc w:val="center"/>
    </w:pPr>
  </w:style>
  <w:style w:type="paragraph" w:customStyle="1" w:styleId="LD">
    <w:name w:val="LD"/>
    <w:rsid w:val="005B525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5B525D"/>
    <w:pPr>
      <w:keepLines/>
      <w:ind w:left="1702" w:hanging="1418"/>
    </w:pPr>
  </w:style>
  <w:style w:type="character" w:customStyle="1" w:styleId="EXChar">
    <w:name w:val="EX Char"/>
    <w:link w:val="EX"/>
    <w:rsid w:val="000F46A1"/>
    <w:rPr>
      <w:lang w:eastAsia="en-US"/>
    </w:rPr>
  </w:style>
  <w:style w:type="paragraph" w:customStyle="1" w:styleId="FP">
    <w:name w:val="FP"/>
    <w:basedOn w:val="Standard"/>
    <w:rsid w:val="005B525D"/>
    <w:pPr>
      <w:spacing w:after="0"/>
    </w:pPr>
  </w:style>
  <w:style w:type="paragraph" w:customStyle="1" w:styleId="NW">
    <w:name w:val="NW"/>
    <w:basedOn w:val="NO"/>
    <w:rsid w:val="005B525D"/>
    <w:pPr>
      <w:spacing w:after="0"/>
    </w:pPr>
  </w:style>
  <w:style w:type="paragraph" w:customStyle="1" w:styleId="EW">
    <w:name w:val="EW"/>
    <w:basedOn w:val="EX"/>
    <w:rsid w:val="005B525D"/>
    <w:pPr>
      <w:spacing w:after="0"/>
    </w:pPr>
  </w:style>
  <w:style w:type="paragraph" w:customStyle="1" w:styleId="B10">
    <w:name w:val="B1"/>
    <w:basedOn w:val="Liste"/>
    <w:rsid w:val="005B525D"/>
    <w:pPr>
      <w:ind w:left="738" w:hanging="454"/>
    </w:pPr>
  </w:style>
  <w:style w:type="paragraph" w:styleId="Verzeichnis6">
    <w:name w:val="toc 6"/>
    <w:basedOn w:val="Verzeichnis5"/>
    <w:next w:val="Standard"/>
    <w:uiPriority w:val="39"/>
    <w:rsid w:val="005B525D"/>
    <w:pPr>
      <w:ind w:left="1985" w:hanging="1985"/>
    </w:pPr>
  </w:style>
  <w:style w:type="paragraph" w:styleId="Verzeichnis7">
    <w:name w:val="toc 7"/>
    <w:basedOn w:val="Verzeichnis6"/>
    <w:next w:val="Standard"/>
    <w:uiPriority w:val="39"/>
    <w:rsid w:val="005B525D"/>
    <w:pPr>
      <w:ind w:left="2268" w:hanging="2268"/>
    </w:pPr>
  </w:style>
  <w:style w:type="paragraph" w:styleId="Aufzhlungszeichen2">
    <w:name w:val="List Bullet 2"/>
    <w:basedOn w:val="Aufzhlungszeichen"/>
    <w:rsid w:val="005B525D"/>
    <w:pPr>
      <w:ind w:left="851"/>
    </w:pPr>
  </w:style>
  <w:style w:type="paragraph" w:styleId="Aufzhlungszeichen">
    <w:name w:val="List Bullet"/>
    <w:basedOn w:val="Liste"/>
    <w:rsid w:val="005B525D"/>
  </w:style>
  <w:style w:type="paragraph" w:customStyle="1" w:styleId="EditorsNote">
    <w:name w:val="Editor's Note"/>
    <w:basedOn w:val="NO"/>
    <w:rsid w:val="005B525D"/>
    <w:rPr>
      <w:color w:val="FF0000"/>
    </w:rPr>
  </w:style>
  <w:style w:type="paragraph" w:customStyle="1" w:styleId="TH">
    <w:name w:val="TH"/>
    <w:basedOn w:val="FL"/>
    <w:next w:val="FL"/>
    <w:rsid w:val="005B525D"/>
  </w:style>
  <w:style w:type="paragraph" w:customStyle="1" w:styleId="FL">
    <w:name w:val="FL"/>
    <w:basedOn w:val="Standard"/>
    <w:rsid w:val="005B525D"/>
    <w:pPr>
      <w:keepNext/>
      <w:keepLines/>
      <w:spacing w:before="60"/>
      <w:jc w:val="center"/>
    </w:pPr>
    <w:rPr>
      <w:rFonts w:ascii="Arial" w:hAnsi="Arial"/>
      <w:b/>
    </w:rPr>
  </w:style>
  <w:style w:type="paragraph" w:customStyle="1" w:styleId="ZA">
    <w:name w:val="ZA"/>
    <w:rsid w:val="005B525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B525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B525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B525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B525D"/>
    <w:pPr>
      <w:ind w:left="851" w:hanging="851"/>
    </w:pPr>
  </w:style>
  <w:style w:type="paragraph" w:customStyle="1" w:styleId="ZH">
    <w:name w:val="ZH"/>
    <w:rsid w:val="005B525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5B525D"/>
    <w:pPr>
      <w:keepNext w:val="0"/>
      <w:spacing w:before="0" w:after="240"/>
    </w:pPr>
  </w:style>
  <w:style w:type="paragraph" w:customStyle="1" w:styleId="ZG">
    <w:name w:val="ZG"/>
    <w:rsid w:val="005B525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5B525D"/>
    <w:pPr>
      <w:ind w:left="1135"/>
    </w:pPr>
  </w:style>
  <w:style w:type="paragraph" w:styleId="Liste2">
    <w:name w:val="List 2"/>
    <w:basedOn w:val="Liste"/>
    <w:rsid w:val="005B525D"/>
    <w:pPr>
      <w:ind w:left="851"/>
    </w:pPr>
  </w:style>
  <w:style w:type="paragraph" w:styleId="Liste3">
    <w:name w:val="List 3"/>
    <w:basedOn w:val="Liste2"/>
    <w:rsid w:val="005B525D"/>
    <w:pPr>
      <w:ind w:left="1135"/>
    </w:pPr>
  </w:style>
  <w:style w:type="paragraph" w:styleId="Liste4">
    <w:name w:val="List 4"/>
    <w:basedOn w:val="Liste3"/>
    <w:rsid w:val="005B525D"/>
    <w:pPr>
      <w:ind w:left="1418"/>
    </w:pPr>
  </w:style>
  <w:style w:type="paragraph" w:styleId="Liste5">
    <w:name w:val="List 5"/>
    <w:basedOn w:val="Liste4"/>
    <w:rsid w:val="005B525D"/>
    <w:pPr>
      <w:ind w:left="1702"/>
    </w:pPr>
  </w:style>
  <w:style w:type="paragraph" w:styleId="Aufzhlungszeichen4">
    <w:name w:val="List Bullet 4"/>
    <w:basedOn w:val="Aufzhlungszeichen3"/>
    <w:rsid w:val="005B525D"/>
    <w:pPr>
      <w:ind w:left="1418"/>
    </w:pPr>
  </w:style>
  <w:style w:type="paragraph" w:styleId="Aufzhlungszeichen5">
    <w:name w:val="List Bullet 5"/>
    <w:basedOn w:val="Aufzhlungszeichen4"/>
    <w:rsid w:val="005B525D"/>
    <w:pPr>
      <w:ind w:left="1702"/>
    </w:pPr>
  </w:style>
  <w:style w:type="paragraph" w:customStyle="1" w:styleId="B20">
    <w:name w:val="B2"/>
    <w:basedOn w:val="Liste2"/>
    <w:rsid w:val="005B525D"/>
    <w:pPr>
      <w:ind w:left="1191" w:hanging="454"/>
    </w:pPr>
  </w:style>
  <w:style w:type="paragraph" w:customStyle="1" w:styleId="B30">
    <w:name w:val="B3"/>
    <w:basedOn w:val="Liste3"/>
    <w:rsid w:val="005B525D"/>
    <w:pPr>
      <w:ind w:left="1645" w:hanging="454"/>
    </w:pPr>
  </w:style>
  <w:style w:type="paragraph" w:customStyle="1" w:styleId="B4">
    <w:name w:val="B4"/>
    <w:basedOn w:val="Liste4"/>
    <w:rsid w:val="005B525D"/>
    <w:pPr>
      <w:ind w:left="2098" w:hanging="454"/>
    </w:pPr>
  </w:style>
  <w:style w:type="paragraph" w:customStyle="1" w:styleId="B5">
    <w:name w:val="B5"/>
    <w:basedOn w:val="Liste5"/>
    <w:rsid w:val="005B525D"/>
    <w:pPr>
      <w:ind w:left="2552" w:hanging="454"/>
    </w:pPr>
  </w:style>
  <w:style w:type="paragraph" w:customStyle="1" w:styleId="ZTD">
    <w:name w:val="ZTD"/>
    <w:basedOn w:val="ZB"/>
    <w:rsid w:val="005B525D"/>
    <w:pPr>
      <w:framePr w:hRule="auto" w:wrap="notBeside" w:y="852"/>
    </w:pPr>
    <w:rPr>
      <w:i w:val="0"/>
      <w:sz w:val="40"/>
    </w:rPr>
  </w:style>
  <w:style w:type="paragraph" w:customStyle="1" w:styleId="ZV">
    <w:name w:val="ZV"/>
    <w:basedOn w:val="ZU"/>
    <w:rsid w:val="005B525D"/>
    <w:pPr>
      <w:framePr w:wrap="notBeside" w:y="16161"/>
    </w:pPr>
  </w:style>
  <w:style w:type="character" w:styleId="Hyperlink">
    <w:name w:val="Hyperlink"/>
    <w:uiPriority w:val="99"/>
    <w:rsid w:val="00133541"/>
    <w:rPr>
      <w:color w:val="0000FF"/>
      <w:u w:val="single"/>
    </w:rPr>
  </w:style>
  <w:style w:type="character" w:styleId="BesuchterHyperlink">
    <w:name w:val="FollowedHyperlink"/>
    <w:rsid w:val="00133541"/>
    <w:rPr>
      <w:color w:val="800080"/>
      <w:u w:val="single"/>
    </w:rPr>
  </w:style>
  <w:style w:type="paragraph" w:customStyle="1" w:styleId="B1">
    <w:name w:val="B1+"/>
    <w:basedOn w:val="B10"/>
    <w:rsid w:val="005B525D"/>
    <w:pPr>
      <w:numPr>
        <w:numId w:val="2"/>
      </w:numPr>
    </w:pPr>
  </w:style>
  <w:style w:type="paragraph" w:customStyle="1" w:styleId="B3">
    <w:name w:val="B3+"/>
    <w:basedOn w:val="B30"/>
    <w:rsid w:val="005B525D"/>
    <w:pPr>
      <w:numPr>
        <w:numId w:val="4"/>
      </w:numPr>
      <w:tabs>
        <w:tab w:val="left" w:pos="1134"/>
      </w:tabs>
    </w:pPr>
  </w:style>
  <w:style w:type="paragraph" w:customStyle="1" w:styleId="B2">
    <w:name w:val="B2+"/>
    <w:basedOn w:val="B20"/>
    <w:rsid w:val="005B525D"/>
    <w:pPr>
      <w:numPr>
        <w:numId w:val="3"/>
      </w:numPr>
    </w:pPr>
  </w:style>
  <w:style w:type="paragraph" w:customStyle="1" w:styleId="BL">
    <w:name w:val="BL"/>
    <w:basedOn w:val="Standard"/>
    <w:rsid w:val="005B525D"/>
    <w:pPr>
      <w:numPr>
        <w:numId w:val="5"/>
      </w:numPr>
      <w:tabs>
        <w:tab w:val="left" w:pos="851"/>
      </w:tabs>
    </w:pPr>
  </w:style>
  <w:style w:type="paragraph" w:customStyle="1" w:styleId="BN">
    <w:name w:val="BN"/>
    <w:basedOn w:val="Standard"/>
    <w:rsid w:val="005B525D"/>
    <w:pPr>
      <w:numPr>
        <w:numId w:val="6"/>
      </w:numPr>
    </w:pPr>
  </w:style>
  <w:style w:type="paragraph" w:styleId="Textkrper">
    <w:name w:val="Body Text"/>
    <w:basedOn w:val="Standard"/>
    <w:rsid w:val="00133541"/>
    <w:pPr>
      <w:jc w:val="center"/>
    </w:pPr>
    <w:rPr>
      <w:rFonts w:ascii="Arial" w:hAnsi="Arial" w:cs="Arial"/>
      <w:i/>
      <w:iCs/>
      <w:sz w:val="18"/>
    </w:rPr>
  </w:style>
  <w:style w:type="paragraph" w:styleId="Textkrper2">
    <w:name w:val="Body Text 2"/>
    <w:basedOn w:val="Standard"/>
    <w:link w:val="Textkrper2Zchn"/>
    <w:rsid w:val="00133541"/>
    <w:rPr>
      <w:color w:val="000000"/>
    </w:rPr>
  </w:style>
  <w:style w:type="character" w:customStyle="1" w:styleId="Textkrper2Zchn">
    <w:name w:val="Textkörper 2 Zchn"/>
    <w:link w:val="Textkrper2"/>
    <w:rsid w:val="001C32EB"/>
    <w:rPr>
      <w:color w:val="000000"/>
      <w:lang w:val="en-GB" w:eastAsia="en-US" w:bidi="ar-SA"/>
    </w:rPr>
  </w:style>
  <w:style w:type="paragraph" w:styleId="Textkrper3">
    <w:name w:val="Body Text 3"/>
    <w:basedOn w:val="Standard"/>
    <w:rsid w:val="00133541"/>
    <w:pPr>
      <w:jc w:val="both"/>
    </w:pPr>
  </w:style>
  <w:style w:type="paragraph" w:styleId="Beschriftung">
    <w:name w:val="caption"/>
    <w:basedOn w:val="Standard"/>
    <w:next w:val="Standard"/>
    <w:qFormat/>
    <w:rsid w:val="00133541"/>
    <w:pPr>
      <w:spacing w:before="120" w:after="120"/>
    </w:pPr>
    <w:rPr>
      <w:b/>
      <w:bCs/>
    </w:rPr>
  </w:style>
  <w:style w:type="paragraph" w:customStyle="1" w:styleId="TAJ">
    <w:name w:val="TAJ"/>
    <w:basedOn w:val="Standard"/>
    <w:rsid w:val="005B525D"/>
    <w:pPr>
      <w:keepNext/>
      <w:keepLines/>
      <w:spacing w:after="0"/>
      <w:jc w:val="both"/>
    </w:pPr>
    <w:rPr>
      <w:rFonts w:ascii="Arial" w:hAnsi="Arial"/>
      <w:sz w:val="18"/>
    </w:rPr>
  </w:style>
  <w:style w:type="paragraph" w:styleId="Blocktext">
    <w:name w:val="Block Text"/>
    <w:basedOn w:val="Standard"/>
    <w:rsid w:val="00133541"/>
    <w:pPr>
      <w:spacing w:after="120"/>
      <w:ind w:left="1440" w:right="1440"/>
    </w:pPr>
  </w:style>
  <w:style w:type="paragraph" w:styleId="NurText">
    <w:name w:val="Plain Text"/>
    <w:basedOn w:val="Standard"/>
    <w:rsid w:val="00133541"/>
    <w:pPr>
      <w:overflowPunct/>
      <w:autoSpaceDE/>
      <w:autoSpaceDN/>
      <w:adjustRightInd/>
      <w:spacing w:after="0"/>
      <w:textAlignment w:val="auto"/>
    </w:pPr>
    <w:rPr>
      <w:rFonts w:ascii="Courier New" w:hAnsi="Courier New" w:cs="Courier New"/>
    </w:rPr>
  </w:style>
  <w:style w:type="paragraph" w:styleId="HTMLVorformatiert">
    <w:name w:val="HTML Preformatted"/>
    <w:basedOn w:val="Standard"/>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StandardWeb">
    <w:name w:val="Normal (Web)"/>
    <w:basedOn w:val="Standard"/>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Hervorhebung">
    <w:name w:val="Emphasis"/>
    <w:qFormat/>
    <w:rsid w:val="00133541"/>
    <w:rPr>
      <w:i/>
      <w:iCs/>
    </w:rPr>
  </w:style>
  <w:style w:type="character" w:styleId="Fett">
    <w:name w:val="Strong"/>
    <w:uiPriority w:val="22"/>
    <w:qFormat/>
    <w:rsid w:val="00133541"/>
    <w:rPr>
      <w:b/>
      <w:bCs/>
    </w:rPr>
  </w:style>
  <w:style w:type="table" w:styleId="Tabellenraster">
    <w:name w:val="Table Grid"/>
    <w:basedOn w:val="NormaleTabelle"/>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kumentstruktur">
    <w:name w:val="Document Map"/>
    <w:basedOn w:val="Standard"/>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Kommentarzeichen">
    <w:name w:val="annotation reference"/>
    <w:semiHidden/>
    <w:rsid w:val="001D23A7"/>
    <w:rPr>
      <w:sz w:val="16"/>
      <w:szCs w:val="16"/>
    </w:rPr>
  </w:style>
  <w:style w:type="paragraph" w:styleId="Kommentartext">
    <w:name w:val="annotation text"/>
    <w:basedOn w:val="Standard"/>
    <w:link w:val="KommentartextZchn"/>
    <w:semiHidden/>
    <w:rsid w:val="001D23A7"/>
    <w:rPr>
      <w:lang w:val="x-none"/>
    </w:rPr>
  </w:style>
  <w:style w:type="paragraph" w:styleId="Kommentarthema">
    <w:name w:val="annotation subject"/>
    <w:basedOn w:val="Kommentartext"/>
    <w:next w:val="Kommentartext"/>
    <w:semiHidden/>
    <w:rsid w:val="001D23A7"/>
    <w:rPr>
      <w:b/>
      <w:bCs/>
    </w:rPr>
  </w:style>
  <w:style w:type="paragraph" w:styleId="Sprechblasentext">
    <w:name w:val="Balloon Text"/>
    <w:basedOn w:val="Standard"/>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semiHidden/>
    <w:rsid w:val="005B525D"/>
    <w:pPr>
      <w:keepLines/>
    </w:pPr>
  </w:style>
  <w:style w:type="paragraph" w:styleId="Index2">
    <w:name w:val="index 2"/>
    <w:basedOn w:val="Index1"/>
    <w:semiHidden/>
    <w:rsid w:val="005B525D"/>
    <w:pPr>
      <w:ind w:left="284"/>
    </w:pPr>
  </w:style>
  <w:style w:type="paragraph" w:customStyle="1" w:styleId="TT">
    <w:name w:val="TT"/>
    <w:basedOn w:val="berschrift1"/>
    <w:next w:val="Standard"/>
    <w:link w:val="TTChar"/>
    <w:rsid w:val="005B525D"/>
    <w:pPr>
      <w:outlineLvl w:val="9"/>
    </w:pPr>
  </w:style>
  <w:style w:type="character" w:customStyle="1" w:styleId="TTChar">
    <w:name w:val="TT Char"/>
    <w:basedOn w:val="berschrift1Zchn"/>
    <w:link w:val="TT"/>
    <w:rsid w:val="003307D4"/>
    <w:rPr>
      <w:rFonts w:ascii="Arial" w:hAnsi="Arial"/>
      <w:sz w:val="36"/>
      <w:lang w:eastAsia="en-US"/>
    </w:rPr>
  </w:style>
  <w:style w:type="paragraph" w:styleId="Listenfortsetzung">
    <w:name w:val="List Continue"/>
    <w:basedOn w:val="Standard"/>
    <w:rsid w:val="008E32F2"/>
    <w:pPr>
      <w:spacing w:after="120"/>
      <w:ind w:left="283"/>
    </w:pPr>
  </w:style>
  <w:style w:type="paragraph" w:styleId="Listenfortsetzung2">
    <w:name w:val="List Continue 2"/>
    <w:basedOn w:val="Standard"/>
    <w:rsid w:val="008E32F2"/>
    <w:pPr>
      <w:spacing w:after="120"/>
      <w:ind w:left="566"/>
    </w:pPr>
  </w:style>
  <w:style w:type="paragraph" w:styleId="Textkrper-Zeileneinzug">
    <w:name w:val="Body Text Indent"/>
    <w:basedOn w:val="Standard"/>
    <w:rsid w:val="008E32F2"/>
    <w:pPr>
      <w:spacing w:after="120"/>
      <w:ind w:left="283"/>
    </w:pPr>
  </w:style>
  <w:style w:type="paragraph" w:styleId="Textkrper-Erstzeileneinzug">
    <w:name w:val="Body Text First Indent"/>
    <w:basedOn w:val="Textkrper"/>
    <w:rsid w:val="008E32F2"/>
    <w:pPr>
      <w:spacing w:after="120"/>
      <w:ind w:firstLine="210"/>
      <w:jc w:val="left"/>
    </w:pPr>
    <w:rPr>
      <w:rFonts w:ascii="Times New Roman" w:hAnsi="Times New Roman" w:cs="Times New Roman"/>
      <w:i w:val="0"/>
      <w:iCs w:val="0"/>
      <w:sz w:val="20"/>
    </w:rPr>
  </w:style>
  <w:style w:type="paragraph" w:styleId="Textkrper-Erstzeileneinzug2">
    <w:name w:val="Body Text First Indent 2"/>
    <w:basedOn w:val="Textkrper-Zeileneinzug"/>
    <w:rsid w:val="008E32F2"/>
    <w:pPr>
      <w:ind w:firstLine="210"/>
    </w:pPr>
  </w:style>
  <w:style w:type="character" w:customStyle="1" w:styleId="termdef">
    <w:name w:val="termdef"/>
    <w:rsid w:val="005F6A13"/>
    <w:rPr>
      <w:color w:val="850021"/>
    </w:rPr>
  </w:style>
  <w:style w:type="paragraph" w:styleId="Umschlagadresse">
    <w:name w:val="envelope address"/>
    <w:basedOn w:val="Standard"/>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Umschlagabsenderadresse">
    <w:name w:val="envelope return"/>
    <w:basedOn w:val="Standard"/>
    <w:rsid w:val="008B5D90"/>
    <w:rPr>
      <w:rFonts w:ascii="Arial" w:hAnsi="Arial" w:cs="Arial"/>
    </w:rPr>
  </w:style>
  <w:style w:type="paragraph" w:customStyle="1" w:styleId="TB1">
    <w:name w:val="TB1"/>
    <w:basedOn w:val="Standard"/>
    <w:qFormat/>
    <w:rsid w:val="005B525D"/>
    <w:pPr>
      <w:keepNext/>
      <w:keepLines/>
      <w:numPr>
        <w:numId w:val="43"/>
      </w:numPr>
      <w:tabs>
        <w:tab w:val="left" w:pos="720"/>
      </w:tabs>
      <w:spacing w:after="0"/>
      <w:ind w:left="737" w:hanging="380"/>
    </w:pPr>
    <w:rPr>
      <w:rFonts w:ascii="Arial" w:hAnsi="Arial"/>
      <w:sz w:val="18"/>
    </w:rPr>
  </w:style>
  <w:style w:type="paragraph" w:customStyle="1" w:styleId="TB2">
    <w:name w:val="TB2"/>
    <w:basedOn w:val="Standard"/>
    <w:qFormat/>
    <w:rsid w:val="005B525D"/>
    <w:pPr>
      <w:keepNext/>
      <w:keepLines/>
      <w:numPr>
        <w:numId w:val="50"/>
      </w:numPr>
      <w:tabs>
        <w:tab w:val="left" w:pos="1109"/>
      </w:tabs>
      <w:spacing w:after="0"/>
      <w:ind w:left="1100" w:hanging="380"/>
    </w:pPr>
    <w:rPr>
      <w:rFonts w:ascii="Arial" w:hAnsi="Arial"/>
      <w:sz w:val="18"/>
    </w:rPr>
  </w:style>
  <w:style w:type="character" w:customStyle="1" w:styleId="FuzeileZchn">
    <w:name w:val="Fußzeile Zchn"/>
    <w:link w:val="Fuzeile"/>
    <w:rsid w:val="006A0F8E"/>
    <w:rPr>
      <w:rFonts w:ascii="Arial" w:hAnsi="Arial"/>
      <w:b/>
      <w:i/>
      <w:noProof/>
      <w:sz w:val="18"/>
      <w:lang w:eastAsia="en-US"/>
    </w:rPr>
  </w:style>
  <w:style w:type="paragraph" w:styleId="berarbeitung">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KommentartextZchn">
    <w:name w:val="Kommentartext Zchn"/>
    <w:link w:val="Kommentartext"/>
    <w:semiHidden/>
    <w:rsid w:val="00401626"/>
    <w:rPr>
      <w:lang w:eastAsia="en-US"/>
    </w:rPr>
  </w:style>
  <w:style w:type="character" w:styleId="HTMLSchreibmaschine">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Standard"/>
    <w:rsid w:val="002E70A9"/>
    <w:rPr>
      <w:b/>
    </w:rPr>
  </w:style>
  <w:style w:type="paragraph" w:styleId="Listenabsatz">
    <w:name w:val="List Paragraph"/>
    <w:basedOn w:val="Standard"/>
    <w:uiPriority w:val="34"/>
    <w:qFormat/>
    <w:rsid w:val="00E21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ode" w:uiPriority="99"/>
    <w:lsdException w:name="HTML Typewriter"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25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5B525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5B525D"/>
    <w:pPr>
      <w:pBdr>
        <w:top w:val="none" w:sz="0" w:space="0" w:color="auto"/>
      </w:pBdr>
      <w:spacing w:before="180"/>
      <w:outlineLvl w:val="1"/>
    </w:pPr>
    <w:rPr>
      <w:sz w:val="32"/>
    </w:rPr>
  </w:style>
  <w:style w:type="paragraph" w:styleId="berschrift3">
    <w:name w:val="heading 3"/>
    <w:basedOn w:val="berschrift2"/>
    <w:next w:val="Standard"/>
    <w:qFormat/>
    <w:rsid w:val="005B525D"/>
    <w:pPr>
      <w:spacing w:before="120"/>
      <w:outlineLvl w:val="2"/>
    </w:pPr>
    <w:rPr>
      <w:sz w:val="28"/>
    </w:rPr>
  </w:style>
  <w:style w:type="paragraph" w:styleId="berschrift4">
    <w:name w:val="heading 4"/>
    <w:basedOn w:val="berschrift3"/>
    <w:next w:val="Standard"/>
    <w:qFormat/>
    <w:rsid w:val="005B525D"/>
    <w:pPr>
      <w:ind w:left="1418" w:hanging="1418"/>
      <w:outlineLvl w:val="3"/>
    </w:pPr>
    <w:rPr>
      <w:sz w:val="24"/>
    </w:rPr>
  </w:style>
  <w:style w:type="paragraph" w:styleId="berschrift5">
    <w:name w:val="heading 5"/>
    <w:basedOn w:val="berschrift4"/>
    <w:next w:val="Standard"/>
    <w:qFormat/>
    <w:rsid w:val="005B525D"/>
    <w:pPr>
      <w:ind w:left="1701" w:hanging="1701"/>
      <w:outlineLvl w:val="4"/>
    </w:pPr>
    <w:rPr>
      <w:sz w:val="22"/>
    </w:rPr>
  </w:style>
  <w:style w:type="paragraph" w:styleId="berschrift6">
    <w:name w:val="heading 6"/>
    <w:basedOn w:val="H6"/>
    <w:next w:val="Standard"/>
    <w:qFormat/>
    <w:rsid w:val="005B525D"/>
    <w:pPr>
      <w:outlineLvl w:val="5"/>
    </w:pPr>
  </w:style>
  <w:style w:type="paragraph" w:styleId="berschrift7">
    <w:name w:val="heading 7"/>
    <w:basedOn w:val="H6"/>
    <w:next w:val="Standard"/>
    <w:qFormat/>
    <w:rsid w:val="005B525D"/>
    <w:pPr>
      <w:outlineLvl w:val="6"/>
    </w:pPr>
  </w:style>
  <w:style w:type="paragraph" w:styleId="berschrift8">
    <w:name w:val="heading 8"/>
    <w:basedOn w:val="berschrift1"/>
    <w:next w:val="Standard"/>
    <w:qFormat/>
    <w:rsid w:val="005B525D"/>
    <w:pPr>
      <w:ind w:left="0" w:firstLine="0"/>
      <w:outlineLvl w:val="7"/>
    </w:pPr>
  </w:style>
  <w:style w:type="paragraph" w:styleId="berschrift9">
    <w:name w:val="heading 9"/>
    <w:basedOn w:val="berschrift8"/>
    <w:next w:val="Standard"/>
    <w:qFormat/>
    <w:rsid w:val="005B525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3541"/>
    <w:rPr>
      <w:rFonts w:ascii="Arial" w:hAnsi="Arial"/>
      <w:sz w:val="36"/>
      <w:lang w:eastAsia="en-US"/>
    </w:rPr>
  </w:style>
  <w:style w:type="character" w:customStyle="1" w:styleId="berschrift2Zchn">
    <w:name w:val="Überschrift 2 Zchn"/>
    <w:link w:val="berschrift2"/>
    <w:rsid w:val="00133541"/>
    <w:rPr>
      <w:rFonts w:ascii="Arial" w:hAnsi="Arial"/>
      <w:sz w:val="32"/>
      <w:lang w:eastAsia="en-US"/>
    </w:rPr>
  </w:style>
  <w:style w:type="paragraph" w:customStyle="1" w:styleId="H6">
    <w:name w:val="H6"/>
    <w:basedOn w:val="berschrift5"/>
    <w:next w:val="Standard"/>
    <w:rsid w:val="005B525D"/>
    <w:pPr>
      <w:ind w:left="1985" w:hanging="1985"/>
      <w:outlineLvl w:val="9"/>
    </w:pPr>
    <w:rPr>
      <w:sz w:val="20"/>
    </w:rPr>
  </w:style>
  <w:style w:type="paragraph" w:styleId="Verzeichnis9">
    <w:name w:val="toc 9"/>
    <w:basedOn w:val="Verzeichnis8"/>
    <w:uiPriority w:val="39"/>
    <w:rsid w:val="005B525D"/>
    <w:pPr>
      <w:ind w:left="1418" w:hanging="1418"/>
    </w:pPr>
  </w:style>
  <w:style w:type="paragraph" w:styleId="Verzeichnis8">
    <w:name w:val="toc 8"/>
    <w:basedOn w:val="Verzeichnis1"/>
    <w:uiPriority w:val="39"/>
    <w:rsid w:val="005B525D"/>
    <w:pPr>
      <w:spacing w:before="180"/>
      <w:ind w:left="2693" w:hanging="2693"/>
    </w:pPr>
    <w:rPr>
      <w:b/>
    </w:rPr>
  </w:style>
  <w:style w:type="paragraph" w:styleId="Verzeichnis1">
    <w:name w:val="toc 1"/>
    <w:uiPriority w:val="39"/>
    <w:rsid w:val="005B525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5B525D"/>
    <w:pPr>
      <w:keepLines/>
      <w:tabs>
        <w:tab w:val="center" w:pos="4536"/>
        <w:tab w:val="right" w:pos="9072"/>
      </w:tabs>
    </w:pPr>
    <w:rPr>
      <w:noProof/>
    </w:rPr>
  </w:style>
  <w:style w:type="character" w:customStyle="1" w:styleId="ZGSM">
    <w:name w:val="ZGSM"/>
    <w:rsid w:val="005B525D"/>
  </w:style>
  <w:style w:type="paragraph" w:styleId="Kopfzeile">
    <w:name w:val="header"/>
    <w:link w:val="KopfzeileZchn"/>
    <w:rsid w:val="005B525D"/>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rsid w:val="00103C63"/>
    <w:rPr>
      <w:rFonts w:ascii="Arial" w:hAnsi="Arial"/>
      <w:b/>
      <w:noProof/>
      <w:sz w:val="18"/>
      <w:lang w:eastAsia="en-US"/>
    </w:rPr>
  </w:style>
  <w:style w:type="paragraph" w:customStyle="1" w:styleId="ZD">
    <w:name w:val="ZD"/>
    <w:rsid w:val="005B525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5B525D"/>
    <w:pPr>
      <w:ind w:left="1701" w:hanging="1701"/>
    </w:pPr>
  </w:style>
  <w:style w:type="paragraph" w:styleId="Verzeichnis4">
    <w:name w:val="toc 4"/>
    <w:basedOn w:val="Verzeichnis3"/>
    <w:uiPriority w:val="39"/>
    <w:rsid w:val="005B525D"/>
    <w:pPr>
      <w:ind w:left="1418" w:hanging="1418"/>
    </w:pPr>
  </w:style>
  <w:style w:type="paragraph" w:styleId="Verzeichnis3">
    <w:name w:val="toc 3"/>
    <w:basedOn w:val="Verzeichnis2"/>
    <w:uiPriority w:val="39"/>
    <w:rsid w:val="005B525D"/>
    <w:pPr>
      <w:ind w:left="1134" w:hanging="1134"/>
    </w:pPr>
  </w:style>
  <w:style w:type="paragraph" w:styleId="Verzeichnis2">
    <w:name w:val="toc 2"/>
    <w:basedOn w:val="Verzeichnis1"/>
    <w:uiPriority w:val="39"/>
    <w:rsid w:val="005B525D"/>
    <w:pPr>
      <w:spacing w:before="0"/>
      <w:ind w:left="851" w:hanging="851"/>
    </w:pPr>
    <w:rPr>
      <w:sz w:val="20"/>
    </w:rPr>
  </w:style>
  <w:style w:type="paragraph" w:styleId="Fuzeile">
    <w:name w:val="footer"/>
    <w:basedOn w:val="Kopfzeile"/>
    <w:link w:val="FuzeileZchn"/>
    <w:rsid w:val="005B525D"/>
    <w:pPr>
      <w:jc w:val="center"/>
    </w:pPr>
    <w:rPr>
      <w:i/>
    </w:rPr>
  </w:style>
  <w:style w:type="character" w:styleId="Funotenzeichen">
    <w:name w:val="footnote reference"/>
    <w:basedOn w:val="Absatz-Standardschriftart"/>
    <w:semiHidden/>
    <w:rsid w:val="005B525D"/>
    <w:rPr>
      <w:b/>
      <w:position w:val="6"/>
      <w:sz w:val="16"/>
    </w:rPr>
  </w:style>
  <w:style w:type="paragraph" w:styleId="Funotentext">
    <w:name w:val="footnote text"/>
    <w:basedOn w:val="Standard"/>
    <w:semiHidden/>
    <w:rsid w:val="005B525D"/>
    <w:pPr>
      <w:keepLines/>
      <w:ind w:left="454" w:hanging="454"/>
    </w:pPr>
    <w:rPr>
      <w:sz w:val="16"/>
    </w:rPr>
  </w:style>
  <w:style w:type="paragraph" w:customStyle="1" w:styleId="NF">
    <w:name w:val="NF"/>
    <w:basedOn w:val="NO"/>
    <w:rsid w:val="005B525D"/>
    <w:pPr>
      <w:keepNext/>
      <w:spacing w:after="0"/>
    </w:pPr>
    <w:rPr>
      <w:rFonts w:ascii="Arial" w:hAnsi="Arial"/>
      <w:sz w:val="18"/>
    </w:rPr>
  </w:style>
  <w:style w:type="paragraph" w:customStyle="1" w:styleId="NO">
    <w:name w:val="NO"/>
    <w:basedOn w:val="Standard"/>
    <w:link w:val="NOChar"/>
    <w:rsid w:val="005B525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5B5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5B525D"/>
    <w:pPr>
      <w:jc w:val="right"/>
    </w:pPr>
  </w:style>
  <w:style w:type="paragraph" w:customStyle="1" w:styleId="TAL">
    <w:name w:val="TAL"/>
    <w:basedOn w:val="Standard"/>
    <w:rsid w:val="005B525D"/>
    <w:pPr>
      <w:keepNext/>
      <w:keepLines/>
      <w:spacing w:after="0"/>
    </w:pPr>
    <w:rPr>
      <w:rFonts w:ascii="Arial" w:hAnsi="Arial"/>
      <w:sz w:val="18"/>
    </w:rPr>
  </w:style>
  <w:style w:type="paragraph" w:styleId="Listennummer2">
    <w:name w:val="List Number 2"/>
    <w:basedOn w:val="Listennummer"/>
    <w:rsid w:val="005B525D"/>
    <w:pPr>
      <w:ind w:left="851"/>
    </w:pPr>
  </w:style>
  <w:style w:type="paragraph" w:styleId="Listennummer">
    <w:name w:val="List Number"/>
    <w:basedOn w:val="Liste"/>
    <w:rsid w:val="005B525D"/>
  </w:style>
  <w:style w:type="paragraph" w:styleId="Liste">
    <w:name w:val="List"/>
    <w:basedOn w:val="Standard"/>
    <w:rsid w:val="005B525D"/>
    <w:pPr>
      <w:ind w:left="568" w:hanging="284"/>
    </w:pPr>
  </w:style>
  <w:style w:type="paragraph" w:customStyle="1" w:styleId="TAH">
    <w:name w:val="TAH"/>
    <w:basedOn w:val="TAC"/>
    <w:rsid w:val="005B525D"/>
    <w:rPr>
      <w:b/>
    </w:rPr>
  </w:style>
  <w:style w:type="paragraph" w:customStyle="1" w:styleId="TAC">
    <w:name w:val="TAC"/>
    <w:basedOn w:val="TAL"/>
    <w:rsid w:val="005B525D"/>
    <w:pPr>
      <w:jc w:val="center"/>
    </w:pPr>
  </w:style>
  <w:style w:type="paragraph" w:customStyle="1" w:styleId="LD">
    <w:name w:val="LD"/>
    <w:rsid w:val="005B525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5B525D"/>
    <w:pPr>
      <w:keepLines/>
      <w:ind w:left="1702" w:hanging="1418"/>
    </w:pPr>
  </w:style>
  <w:style w:type="character" w:customStyle="1" w:styleId="EXChar">
    <w:name w:val="EX Char"/>
    <w:link w:val="EX"/>
    <w:rsid w:val="000F46A1"/>
    <w:rPr>
      <w:lang w:eastAsia="en-US"/>
    </w:rPr>
  </w:style>
  <w:style w:type="paragraph" w:customStyle="1" w:styleId="FP">
    <w:name w:val="FP"/>
    <w:basedOn w:val="Standard"/>
    <w:rsid w:val="005B525D"/>
    <w:pPr>
      <w:spacing w:after="0"/>
    </w:pPr>
  </w:style>
  <w:style w:type="paragraph" w:customStyle="1" w:styleId="NW">
    <w:name w:val="NW"/>
    <w:basedOn w:val="NO"/>
    <w:rsid w:val="005B525D"/>
    <w:pPr>
      <w:spacing w:after="0"/>
    </w:pPr>
  </w:style>
  <w:style w:type="paragraph" w:customStyle="1" w:styleId="EW">
    <w:name w:val="EW"/>
    <w:basedOn w:val="EX"/>
    <w:rsid w:val="005B525D"/>
    <w:pPr>
      <w:spacing w:after="0"/>
    </w:pPr>
  </w:style>
  <w:style w:type="paragraph" w:customStyle="1" w:styleId="B10">
    <w:name w:val="B1"/>
    <w:basedOn w:val="Liste"/>
    <w:rsid w:val="005B525D"/>
    <w:pPr>
      <w:ind w:left="738" w:hanging="454"/>
    </w:pPr>
  </w:style>
  <w:style w:type="paragraph" w:styleId="Verzeichnis6">
    <w:name w:val="toc 6"/>
    <w:basedOn w:val="Verzeichnis5"/>
    <w:next w:val="Standard"/>
    <w:uiPriority w:val="39"/>
    <w:rsid w:val="005B525D"/>
    <w:pPr>
      <w:ind w:left="1985" w:hanging="1985"/>
    </w:pPr>
  </w:style>
  <w:style w:type="paragraph" w:styleId="Verzeichnis7">
    <w:name w:val="toc 7"/>
    <w:basedOn w:val="Verzeichnis6"/>
    <w:next w:val="Standard"/>
    <w:uiPriority w:val="39"/>
    <w:rsid w:val="005B525D"/>
    <w:pPr>
      <w:ind w:left="2268" w:hanging="2268"/>
    </w:pPr>
  </w:style>
  <w:style w:type="paragraph" w:styleId="Aufzhlungszeichen2">
    <w:name w:val="List Bullet 2"/>
    <w:basedOn w:val="Aufzhlungszeichen"/>
    <w:rsid w:val="005B525D"/>
    <w:pPr>
      <w:ind w:left="851"/>
    </w:pPr>
  </w:style>
  <w:style w:type="paragraph" w:styleId="Aufzhlungszeichen">
    <w:name w:val="List Bullet"/>
    <w:basedOn w:val="Liste"/>
    <w:rsid w:val="005B525D"/>
  </w:style>
  <w:style w:type="paragraph" w:customStyle="1" w:styleId="EditorsNote">
    <w:name w:val="Editor's Note"/>
    <w:basedOn w:val="NO"/>
    <w:rsid w:val="005B525D"/>
    <w:rPr>
      <w:color w:val="FF0000"/>
    </w:rPr>
  </w:style>
  <w:style w:type="paragraph" w:customStyle="1" w:styleId="TH">
    <w:name w:val="TH"/>
    <w:basedOn w:val="FL"/>
    <w:next w:val="FL"/>
    <w:rsid w:val="005B525D"/>
  </w:style>
  <w:style w:type="paragraph" w:customStyle="1" w:styleId="FL">
    <w:name w:val="FL"/>
    <w:basedOn w:val="Standard"/>
    <w:rsid w:val="005B525D"/>
    <w:pPr>
      <w:keepNext/>
      <w:keepLines/>
      <w:spacing w:before="60"/>
      <w:jc w:val="center"/>
    </w:pPr>
    <w:rPr>
      <w:rFonts w:ascii="Arial" w:hAnsi="Arial"/>
      <w:b/>
    </w:rPr>
  </w:style>
  <w:style w:type="paragraph" w:customStyle="1" w:styleId="ZA">
    <w:name w:val="ZA"/>
    <w:rsid w:val="005B525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B525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B525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B525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B525D"/>
    <w:pPr>
      <w:ind w:left="851" w:hanging="851"/>
    </w:pPr>
  </w:style>
  <w:style w:type="paragraph" w:customStyle="1" w:styleId="ZH">
    <w:name w:val="ZH"/>
    <w:rsid w:val="005B525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5B525D"/>
    <w:pPr>
      <w:keepNext w:val="0"/>
      <w:spacing w:before="0" w:after="240"/>
    </w:pPr>
  </w:style>
  <w:style w:type="paragraph" w:customStyle="1" w:styleId="ZG">
    <w:name w:val="ZG"/>
    <w:rsid w:val="005B525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5B525D"/>
    <w:pPr>
      <w:ind w:left="1135"/>
    </w:pPr>
  </w:style>
  <w:style w:type="paragraph" w:styleId="Liste2">
    <w:name w:val="List 2"/>
    <w:basedOn w:val="Liste"/>
    <w:rsid w:val="005B525D"/>
    <w:pPr>
      <w:ind w:left="851"/>
    </w:pPr>
  </w:style>
  <w:style w:type="paragraph" w:styleId="Liste3">
    <w:name w:val="List 3"/>
    <w:basedOn w:val="Liste2"/>
    <w:rsid w:val="005B525D"/>
    <w:pPr>
      <w:ind w:left="1135"/>
    </w:pPr>
  </w:style>
  <w:style w:type="paragraph" w:styleId="Liste4">
    <w:name w:val="List 4"/>
    <w:basedOn w:val="Liste3"/>
    <w:rsid w:val="005B525D"/>
    <w:pPr>
      <w:ind w:left="1418"/>
    </w:pPr>
  </w:style>
  <w:style w:type="paragraph" w:styleId="Liste5">
    <w:name w:val="List 5"/>
    <w:basedOn w:val="Liste4"/>
    <w:rsid w:val="005B525D"/>
    <w:pPr>
      <w:ind w:left="1702"/>
    </w:pPr>
  </w:style>
  <w:style w:type="paragraph" w:styleId="Aufzhlungszeichen4">
    <w:name w:val="List Bullet 4"/>
    <w:basedOn w:val="Aufzhlungszeichen3"/>
    <w:rsid w:val="005B525D"/>
    <w:pPr>
      <w:ind w:left="1418"/>
    </w:pPr>
  </w:style>
  <w:style w:type="paragraph" w:styleId="Aufzhlungszeichen5">
    <w:name w:val="List Bullet 5"/>
    <w:basedOn w:val="Aufzhlungszeichen4"/>
    <w:rsid w:val="005B525D"/>
    <w:pPr>
      <w:ind w:left="1702"/>
    </w:pPr>
  </w:style>
  <w:style w:type="paragraph" w:customStyle="1" w:styleId="B20">
    <w:name w:val="B2"/>
    <w:basedOn w:val="Liste2"/>
    <w:rsid w:val="005B525D"/>
    <w:pPr>
      <w:ind w:left="1191" w:hanging="454"/>
    </w:pPr>
  </w:style>
  <w:style w:type="paragraph" w:customStyle="1" w:styleId="B30">
    <w:name w:val="B3"/>
    <w:basedOn w:val="Liste3"/>
    <w:rsid w:val="005B525D"/>
    <w:pPr>
      <w:ind w:left="1645" w:hanging="454"/>
    </w:pPr>
  </w:style>
  <w:style w:type="paragraph" w:customStyle="1" w:styleId="B4">
    <w:name w:val="B4"/>
    <w:basedOn w:val="Liste4"/>
    <w:rsid w:val="005B525D"/>
    <w:pPr>
      <w:ind w:left="2098" w:hanging="454"/>
    </w:pPr>
  </w:style>
  <w:style w:type="paragraph" w:customStyle="1" w:styleId="B5">
    <w:name w:val="B5"/>
    <w:basedOn w:val="Liste5"/>
    <w:rsid w:val="005B525D"/>
    <w:pPr>
      <w:ind w:left="2552" w:hanging="454"/>
    </w:pPr>
  </w:style>
  <w:style w:type="paragraph" w:customStyle="1" w:styleId="ZTD">
    <w:name w:val="ZTD"/>
    <w:basedOn w:val="ZB"/>
    <w:rsid w:val="005B525D"/>
    <w:pPr>
      <w:framePr w:hRule="auto" w:wrap="notBeside" w:y="852"/>
    </w:pPr>
    <w:rPr>
      <w:i w:val="0"/>
      <w:sz w:val="40"/>
    </w:rPr>
  </w:style>
  <w:style w:type="paragraph" w:customStyle="1" w:styleId="ZV">
    <w:name w:val="ZV"/>
    <w:basedOn w:val="ZU"/>
    <w:rsid w:val="005B525D"/>
    <w:pPr>
      <w:framePr w:wrap="notBeside" w:y="16161"/>
    </w:pPr>
  </w:style>
  <w:style w:type="character" w:styleId="Hyperlink">
    <w:name w:val="Hyperlink"/>
    <w:uiPriority w:val="99"/>
    <w:rsid w:val="00133541"/>
    <w:rPr>
      <w:color w:val="0000FF"/>
      <w:u w:val="single"/>
    </w:rPr>
  </w:style>
  <w:style w:type="character" w:styleId="BesuchterHyperlink">
    <w:name w:val="FollowedHyperlink"/>
    <w:rsid w:val="00133541"/>
    <w:rPr>
      <w:color w:val="800080"/>
      <w:u w:val="single"/>
    </w:rPr>
  </w:style>
  <w:style w:type="paragraph" w:customStyle="1" w:styleId="B1">
    <w:name w:val="B1+"/>
    <w:basedOn w:val="B10"/>
    <w:rsid w:val="005B525D"/>
    <w:pPr>
      <w:numPr>
        <w:numId w:val="2"/>
      </w:numPr>
    </w:pPr>
  </w:style>
  <w:style w:type="paragraph" w:customStyle="1" w:styleId="B3">
    <w:name w:val="B3+"/>
    <w:basedOn w:val="B30"/>
    <w:rsid w:val="005B525D"/>
    <w:pPr>
      <w:numPr>
        <w:numId w:val="4"/>
      </w:numPr>
      <w:tabs>
        <w:tab w:val="left" w:pos="1134"/>
      </w:tabs>
    </w:pPr>
  </w:style>
  <w:style w:type="paragraph" w:customStyle="1" w:styleId="B2">
    <w:name w:val="B2+"/>
    <w:basedOn w:val="B20"/>
    <w:rsid w:val="005B525D"/>
    <w:pPr>
      <w:numPr>
        <w:numId w:val="3"/>
      </w:numPr>
    </w:pPr>
  </w:style>
  <w:style w:type="paragraph" w:customStyle="1" w:styleId="BL">
    <w:name w:val="BL"/>
    <w:basedOn w:val="Standard"/>
    <w:rsid w:val="005B525D"/>
    <w:pPr>
      <w:numPr>
        <w:numId w:val="5"/>
      </w:numPr>
      <w:tabs>
        <w:tab w:val="left" w:pos="851"/>
      </w:tabs>
    </w:pPr>
  </w:style>
  <w:style w:type="paragraph" w:customStyle="1" w:styleId="BN">
    <w:name w:val="BN"/>
    <w:basedOn w:val="Standard"/>
    <w:rsid w:val="005B525D"/>
    <w:pPr>
      <w:numPr>
        <w:numId w:val="6"/>
      </w:numPr>
    </w:pPr>
  </w:style>
  <w:style w:type="paragraph" w:styleId="Textkrper">
    <w:name w:val="Body Text"/>
    <w:basedOn w:val="Standard"/>
    <w:rsid w:val="00133541"/>
    <w:pPr>
      <w:jc w:val="center"/>
    </w:pPr>
    <w:rPr>
      <w:rFonts w:ascii="Arial" w:hAnsi="Arial" w:cs="Arial"/>
      <w:i/>
      <w:iCs/>
      <w:sz w:val="18"/>
    </w:rPr>
  </w:style>
  <w:style w:type="paragraph" w:styleId="Textkrper2">
    <w:name w:val="Body Text 2"/>
    <w:basedOn w:val="Standard"/>
    <w:link w:val="Textkrper2Zchn"/>
    <w:rsid w:val="00133541"/>
    <w:rPr>
      <w:color w:val="000000"/>
    </w:rPr>
  </w:style>
  <w:style w:type="character" w:customStyle="1" w:styleId="Textkrper2Zchn">
    <w:name w:val="Textkörper 2 Zchn"/>
    <w:link w:val="Textkrper2"/>
    <w:rsid w:val="001C32EB"/>
    <w:rPr>
      <w:color w:val="000000"/>
      <w:lang w:val="en-GB" w:eastAsia="en-US" w:bidi="ar-SA"/>
    </w:rPr>
  </w:style>
  <w:style w:type="paragraph" w:styleId="Textkrper3">
    <w:name w:val="Body Text 3"/>
    <w:basedOn w:val="Standard"/>
    <w:rsid w:val="00133541"/>
    <w:pPr>
      <w:jc w:val="both"/>
    </w:pPr>
  </w:style>
  <w:style w:type="paragraph" w:styleId="Beschriftung">
    <w:name w:val="caption"/>
    <w:basedOn w:val="Standard"/>
    <w:next w:val="Standard"/>
    <w:qFormat/>
    <w:rsid w:val="00133541"/>
    <w:pPr>
      <w:spacing w:before="120" w:after="120"/>
    </w:pPr>
    <w:rPr>
      <w:b/>
      <w:bCs/>
    </w:rPr>
  </w:style>
  <w:style w:type="paragraph" w:customStyle="1" w:styleId="TAJ">
    <w:name w:val="TAJ"/>
    <w:basedOn w:val="Standard"/>
    <w:rsid w:val="005B525D"/>
    <w:pPr>
      <w:keepNext/>
      <w:keepLines/>
      <w:spacing w:after="0"/>
      <w:jc w:val="both"/>
    </w:pPr>
    <w:rPr>
      <w:rFonts w:ascii="Arial" w:hAnsi="Arial"/>
      <w:sz w:val="18"/>
    </w:rPr>
  </w:style>
  <w:style w:type="paragraph" w:styleId="Blocktext">
    <w:name w:val="Block Text"/>
    <w:basedOn w:val="Standard"/>
    <w:rsid w:val="00133541"/>
    <w:pPr>
      <w:spacing w:after="120"/>
      <w:ind w:left="1440" w:right="1440"/>
    </w:pPr>
  </w:style>
  <w:style w:type="paragraph" w:styleId="NurText">
    <w:name w:val="Plain Text"/>
    <w:basedOn w:val="Standard"/>
    <w:rsid w:val="00133541"/>
    <w:pPr>
      <w:overflowPunct/>
      <w:autoSpaceDE/>
      <w:autoSpaceDN/>
      <w:adjustRightInd/>
      <w:spacing w:after="0"/>
      <w:textAlignment w:val="auto"/>
    </w:pPr>
    <w:rPr>
      <w:rFonts w:ascii="Courier New" w:hAnsi="Courier New" w:cs="Courier New"/>
    </w:rPr>
  </w:style>
  <w:style w:type="paragraph" w:styleId="HTMLVorformatiert">
    <w:name w:val="HTML Preformatted"/>
    <w:basedOn w:val="Standard"/>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StandardWeb">
    <w:name w:val="Normal (Web)"/>
    <w:basedOn w:val="Standard"/>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Hervorhebung">
    <w:name w:val="Emphasis"/>
    <w:qFormat/>
    <w:rsid w:val="00133541"/>
    <w:rPr>
      <w:i/>
      <w:iCs/>
    </w:rPr>
  </w:style>
  <w:style w:type="character" w:styleId="Fett">
    <w:name w:val="Strong"/>
    <w:uiPriority w:val="22"/>
    <w:qFormat/>
    <w:rsid w:val="00133541"/>
    <w:rPr>
      <w:b/>
      <w:bCs/>
    </w:rPr>
  </w:style>
  <w:style w:type="table" w:styleId="Tabellenraster">
    <w:name w:val="Table Grid"/>
    <w:basedOn w:val="NormaleTabelle"/>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kumentstruktur">
    <w:name w:val="Document Map"/>
    <w:basedOn w:val="Standard"/>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Kommentarzeichen">
    <w:name w:val="annotation reference"/>
    <w:semiHidden/>
    <w:rsid w:val="001D23A7"/>
    <w:rPr>
      <w:sz w:val="16"/>
      <w:szCs w:val="16"/>
    </w:rPr>
  </w:style>
  <w:style w:type="paragraph" w:styleId="Kommentartext">
    <w:name w:val="annotation text"/>
    <w:basedOn w:val="Standard"/>
    <w:link w:val="KommentartextZchn"/>
    <w:semiHidden/>
    <w:rsid w:val="001D23A7"/>
    <w:rPr>
      <w:lang w:val="x-none"/>
    </w:rPr>
  </w:style>
  <w:style w:type="paragraph" w:styleId="Kommentarthema">
    <w:name w:val="annotation subject"/>
    <w:basedOn w:val="Kommentartext"/>
    <w:next w:val="Kommentartext"/>
    <w:semiHidden/>
    <w:rsid w:val="001D23A7"/>
    <w:rPr>
      <w:b/>
      <w:bCs/>
    </w:rPr>
  </w:style>
  <w:style w:type="paragraph" w:styleId="Sprechblasentext">
    <w:name w:val="Balloon Text"/>
    <w:basedOn w:val="Standard"/>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semiHidden/>
    <w:rsid w:val="005B525D"/>
    <w:pPr>
      <w:keepLines/>
    </w:pPr>
  </w:style>
  <w:style w:type="paragraph" w:styleId="Index2">
    <w:name w:val="index 2"/>
    <w:basedOn w:val="Index1"/>
    <w:semiHidden/>
    <w:rsid w:val="005B525D"/>
    <w:pPr>
      <w:ind w:left="284"/>
    </w:pPr>
  </w:style>
  <w:style w:type="paragraph" w:customStyle="1" w:styleId="TT">
    <w:name w:val="TT"/>
    <w:basedOn w:val="berschrift1"/>
    <w:next w:val="Standard"/>
    <w:link w:val="TTChar"/>
    <w:rsid w:val="005B525D"/>
    <w:pPr>
      <w:outlineLvl w:val="9"/>
    </w:pPr>
  </w:style>
  <w:style w:type="character" w:customStyle="1" w:styleId="TTChar">
    <w:name w:val="TT Char"/>
    <w:basedOn w:val="berschrift1Zchn"/>
    <w:link w:val="TT"/>
    <w:rsid w:val="003307D4"/>
    <w:rPr>
      <w:rFonts w:ascii="Arial" w:hAnsi="Arial"/>
      <w:sz w:val="36"/>
      <w:lang w:eastAsia="en-US"/>
    </w:rPr>
  </w:style>
  <w:style w:type="paragraph" w:styleId="Listenfortsetzung">
    <w:name w:val="List Continue"/>
    <w:basedOn w:val="Standard"/>
    <w:rsid w:val="008E32F2"/>
    <w:pPr>
      <w:spacing w:after="120"/>
      <w:ind w:left="283"/>
    </w:pPr>
  </w:style>
  <w:style w:type="paragraph" w:styleId="Listenfortsetzung2">
    <w:name w:val="List Continue 2"/>
    <w:basedOn w:val="Standard"/>
    <w:rsid w:val="008E32F2"/>
    <w:pPr>
      <w:spacing w:after="120"/>
      <w:ind w:left="566"/>
    </w:pPr>
  </w:style>
  <w:style w:type="paragraph" w:styleId="Textkrper-Zeileneinzug">
    <w:name w:val="Body Text Indent"/>
    <w:basedOn w:val="Standard"/>
    <w:rsid w:val="008E32F2"/>
    <w:pPr>
      <w:spacing w:after="120"/>
      <w:ind w:left="283"/>
    </w:pPr>
  </w:style>
  <w:style w:type="paragraph" w:styleId="Textkrper-Erstzeileneinzug">
    <w:name w:val="Body Text First Indent"/>
    <w:basedOn w:val="Textkrper"/>
    <w:rsid w:val="008E32F2"/>
    <w:pPr>
      <w:spacing w:after="120"/>
      <w:ind w:firstLine="210"/>
      <w:jc w:val="left"/>
    </w:pPr>
    <w:rPr>
      <w:rFonts w:ascii="Times New Roman" w:hAnsi="Times New Roman" w:cs="Times New Roman"/>
      <w:i w:val="0"/>
      <w:iCs w:val="0"/>
      <w:sz w:val="20"/>
    </w:rPr>
  </w:style>
  <w:style w:type="paragraph" w:styleId="Textkrper-Erstzeileneinzug2">
    <w:name w:val="Body Text First Indent 2"/>
    <w:basedOn w:val="Textkrper-Zeileneinzug"/>
    <w:rsid w:val="008E32F2"/>
    <w:pPr>
      <w:ind w:firstLine="210"/>
    </w:pPr>
  </w:style>
  <w:style w:type="character" w:customStyle="1" w:styleId="termdef">
    <w:name w:val="termdef"/>
    <w:rsid w:val="005F6A13"/>
    <w:rPr>
      <w:color w:val="850021"/>
    </w:rPr>
  </w:style>
  <w:style w:type="paragraph" w:styleId="Umschlagadresse">
    <w:name w:val="envelope address"/>
    <w:basedOn w:val="Standard"/>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Umschlagabsenderadresse">
    <w:name w:val="envelope return"/>
    <w:basedOn w:val="Standard"/>
    <w:rsid w:val="008B5D90"/>
    <w:rPr>
      <w:rFonts w:ascii="Arial" w:hAnsi="Arial" w:cs="Arial"/>
    </w:rPr>
  </w:style>
  <w:style w:type="paragraph" w:customStyle="1" w:styleId="TB1">
    <w:name w:val="TB1"/>
    <w:basedOn w:val="Standard"/>
    <w:qFormat/>
    <w:rsid w:val="005B525D"/>
    <w:pPr>
      <w:keepNext/>
      <w:keepLines/>
      <w:numPr>
        <w:numId w:val="43"/>
      </w:numPr>
      <w:tabs>
        <w:tab w:val="left" w:pos="720"/>
      </w:tabs>
      <w:spacing w:after="0"/>
      <w:ind w:left="737" w:hanging="380"/>
    </w:pPr>
    <w:rPr>
      <w:rFonts w:ascii="Arial" w:hAnsi="Arial"/>
      <w:sz w:val="18"/>
    </w:rPr>
  </w:style>
  <w:style w:type="paragraph" w:customStyle="1" w:styleId="TB2">
    <w:name w:val="TB2"/>
    <w:basedOn w:val="Standard"/>
    <w:qFormat/>
    <w:rsid w:val="005B525D"/>
    <w:pPr>
      <w:keepNext/>
      <w:keepLines/>
      <w:numPr>
        <w:numId w:val="50"/>
      </w:numPr>
      <w:tabs>
        <w:tab w:val="left" w:pos="1109"/>
      </w:tabs>
      <w:spacing w:after="0"/>
      <w:ind w:left="1100" w:hanging="380"/>
    </w:pPr>
    <w:rPr>
      <w:rFonts w:ascii="Arial" w:hAnsi="Arial"/>
      <w:sz w:val="18"/>
    </w:rPr>
  </w:style>
  <w:style w:type="character" w:customStyle="1" w:styleId="FuzeileZchn">
    <w:name w:val="Fußzeile Zchn"/>
    <w:link w:val="Fuzeile"/>
    <w:rsid w:val="006A0F8E"/>
    <w:rPr>
      <w:rFonts w:ascii="Arial" w:hAnsi="Arial"/>
      <w:b/>
      <w:i/>
      <w:noProof/>
      <w:sz w:val="18"/>
      <w:lang w:eastAsia="en-US"/>
    </w:rPr>
  </w:style>
  <w:style w:type="paragraph" w:styleId="berarbeitung">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KommentartextZchn">
    <w:name w:val="Kommentartext Zchn"/>
    <w:link w:val="Kommentartext"/>
    <w:semiHidden/>
    <w:rsid w:val="00401626"/>
    <w:rPr>
      <w:lang w:eastAsia="en-US"/>
    </w:rPr>
  </w:style>
  <w:style w:type="character" w:styleId="HTMLSchreibmaschine">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Standard"/>
    <w:rsid w:val="002E70A9"/>
    <w:rPr>
      <w:b/>
    </w:rPr>
  </w:style>
  <w:style w:type="paragraph" w:styleId="Listenabsatz">
    <w:name w:val="List Paragraph"/>
    <w:basedOn w:val="Standard"/>
    <w:uiPriority w:val="34"/>
    <w:qFormat/>
    <w:rsid w:val="00E2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2432">
      <w:bodyDiv w:val="1"/>
      <w:marLeft w:val="60"/>
      <w:marRight w:val="60"/>
      <w:marTop w:val="90"/>
      <w:marBottom w:val="90"/>
      <w:divBdr>
        <w:top w:val="none" w:sz="0" w:space="0" w:color="auto"/>
        <w:left w:val="none" w:sz="0" w:space="0" w:color="auto"/>
        <w:bottom w:val="none" w:sz="0" w:space="0" w:color="auto"/>
        <w:right w:val="none" w:sz="0" w:space="0" w:color="auto"/>
      </w:divBdr>
    </w:div>
    <w:div w:id="516887833">
      <w:bodyDiv w:val="1"/>
      <w:marLeft w:val="0"/>
      <w:marRight w:val="0"/>
      <w:marTop w:val="0"/>
      <w:marBottom w:val="0"/>
      <w:divBdr>
        <w:top w:val="none" w:sz="0" w:space="0" w:color="auto"/>
        <w:left w:val="none" w:sz="0" w:space="0" w:color="auto"/>
        <w:bottom w:val="none" w:sz="0" w:space="0" w:color="auto"/>
        <w:right w:val="none" w:sz="0" w:space="0" w:color="auto"/>
      </w:divBdr>
    </w:div>
    <w:div w:id="531453755">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563679960">
      <w:bodyDiv w:val="1"/>
      <w:marLeft w:val="0"/>
      <w:marRight w:val="0"/>
      <w:marTop w:val="0"/>
      <w:marBottom w:val="0"/>
      <w:divBdr>
        <w:top w:val="none" w:sz="0" w:space="0" w:color="auto"/>
        <w:left w:val="none" w:sz="0" w:space="0" w:color="auto"/>
        <w:bottom w:val="none" w:sz="0" w:space="0" w:color="auto"/>
        <w:right w:val="none" w:sz="0" w:space="0" w:color="auto"/>
      </w:divBdr>
    </w:div>
    <w:div w:id="588152126">
      <w:bodyDiv w:val="1"/>
      <w:marLeft w:val="0"/>
      <w:marRight w:val="0"/>
      <w:marTop w:val="0"/>
      <w:marBottom w:val="0"/>
      <w:divBdr>
        <w:top w:val="none" w:sz="0" w:space="0" w:color="auto"/>
        <w:left w:val="none" w:sz="0" w:space="0" w:color="auto"/>
        <w:bottom w:val="none" w:sz="0" w:space="0" w:color="auto"/>
        <w:right w:val="none" w:sz="0" w:space="0" w:color="auto"/>
      </w:divBdr>
    </w:div>
    <w:div w:id="674110242">
      <w:bodyDiv w:val="1"/>
      <w:marLeft w:val="0"/>
      <w:marRight w:val="0"/>
      <w:marTop w:val="0"/>
      <w:marBottom w:val="0"/>
      <w:divBdr>
        <w:top w:val="none" w:sz="0" w:space="0" w:color="auto"/>
        <w:left w:val="none" w:sz="0" w:space="0" w:color="auto"/>
        <w:bottom w:val="none" w:sz="0" w:space="0" w:color="auto"/>
        <w:right w:val="none" w:sz="0" w:space="0" w:color="auto"/>
      </w:divBdr>
    </w:div>
    <w:div w:id="883177920">
      <w:bodyDiv w:val="1"/>
      <w:marLeft w:val="0"/>
      <w:marRight w:val="0"/>
      <w:marTop w:val="0"/>
      <w:marBottom w:val="0"/>
      <w:divBdr>
        <w:top w:val="none" w:sz="0" w:space="0" w:color="auto"/>
        <w:left w:val="none" w:sz="0" w:space="0" w:color="auto"/>
        <w:bottom w:val="none" w:sz="0" w:space="0" w:color="auto"/>
        <w:right w:val="none" w:sz="0" w:space="0" w:color="auto"/>
      </w:divBdr>
    </w:div>
    <w:div w:id="1177110726">
      <w:bodyDiv w:val="1"/>
      <w:marLeft w:val="0"/>
      <w:marRight w:val="0"/>
      <w:marTop w:val="0"/>
      <w:marBottom w:val="0"/>
      <w:divBdr>
        <w:top w:val="none" w:sz="0" w:space="0" w:color="auto"/>
        <w:left w:val="none" w:sz="0" w:space="0" w:color="auto"/>
        <w:bottom w:val="none" w:sz="0" w:space="0" w:color="auto"/>
        <w:right w:val="none" w:sz="0" w:space="0" w:color="auto"/>
      </w:divBdr>
    </w:div>
    <w:div w:id="1275163827">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55033929">
      <w:bodyDiv w:val="1"/>
      <w:marLeft w:val="0"/>
      <w:marRight w:val="0"/>
      <w:marTop w:val="0"/>
      <w:marBottom w:val="0"/>
      <w:divBdr>
        <w:top w:val="none" w:sz="0" w:space="0" w:color="auto"/>
        <w:left w:val="none" w:sz="0" w:space="0" w:color="auto"/>
        <w:bottom w:val="none" w:sz="0" w:space="0" w:color="auto"/>
        <w:right w:val="none" w:sz="0" w:space="0" w:color="auto"/>
      </w:divBdr>
    </w:div>
    <w:div w:id="1362635324">
      <w:bodyDiv w:val="1"/>
      <w:marLeft w:val="0"/>
      <w:marRight w:val="0"/>
      <w:marTop w:val="0"/>
      <w:marBottom w:val="0"/>
      <w:divBdr>
        <w:top w:val="none" w:sz="0" w:space="0" w:color="auto"/>
        <w:left w:val="none" w:sz="0" w:space="0" w:color="auto"/>
        <w:bottom w:val="none" w:sz="0" w:space="0" w:color="auto"/>
        <w:right w:val="none" w:sz="0" w:space="0" w:color="auto"/>
      </w:divBdr>
    </w:div>
    <w:div w:id="1383599786">
      <w:bodyDiv w:val="1"/>
      <w:marLeft w:val="0"/>
      <w:marRight w:val="0"/>
      <w:marTop w:val="0"/>
      <w:marBottom w:val="0"/>
      <w:divBdr>
        <w:top w:val="none" w:sz="0" w:space="0" w:color="auto"/>
        <w:left w:val="none" w:sz="0" w:space="0" w:color="auto"/>
        <w:bottom w:val="none" w:sz="0" w:space="0" w:color="auto"/>
        <w:right w:val="none" w:sz="0" w:space="0" w:color="auto"/>
      </w:divBdr>
    </w:div>
    <w:div w:id="1395273337">
      <w:bodyDiv w:val="1"/>
      <w:marLeft w:val="0"/>
      <w:marRight w:val="0"/>
      <w:marTop w:val="0"/>
      <w:marBottom w:val="0"/>
      <w:divBdr>
        <w:top w:val="none" w:sz="0" w:space="0" w:color="auto"/>
        <w:left w:val="none" w:sz="0" w:space="0" w:color="auto"/>
        <w:bottom w:val="none" w:sz="0" w:space="0" w:color="auto"/>
        <w:right w:val="none" w:sz="0" w:space="0" w:color="auto"/>
      </w:divBdr>
    </w:div>
    <w:div w:id="1459684120">
      <w:bodyDiv w:val="1"/>
      <w:marLeft w:val="0"/>
      <w:marRight w:val="0"/>
      <w:marTop w:val="0"/>
      <w:marBottom w:val="0"/>
      <w:divBdr>
        <w:top w:val="none" w:sz="0" w:space="0" w:color="auto"/>
        <w:left w:val="none" w:sz="0" w:space="0" w:color="auto"/>
        <w:bottom w:val="none" w:sz="0" w:space="0" w:color="auto"/>
        <w:right w:val="none" w:sz="0" w:space="0" w:color="auto"/>
      </w:divBdr>
    </w:div>
    <w:div w:id="1468162896">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909">
      <w:bodyDiv w:val="1"/>
      <w:marLeft w:val="0"/>
      <w:marRight w:val="0"/>
      <w:marTop w:val="0"/>
      <w:marBottom w:val="0"/>
      <w:divBdr>
        <w:top w:val="none" w:sz="0" w:space="0" w:color="auto"/>
        <w:left w:val="none" w:sz="0" w:space="0" w:color="auto"/>
        <w:bottom w:val="none" w:sz="0" w:space="0" w:color="auto"/>
        <w:right w:val="none" w:sz="0" w:space="0" w:color="auto"/>
      </w:divBdr>
    </w:div>
    <w:div w:id="1663240466">
      <w:bodyDiv w:val="1"/>
      <w:marLeft w:val="0"/>
      <w:marRight w:val="0"/>
      <w:marTop w:val="0"/>
      <w:marBottom w:val="0"/>
      <w:divBdr>
        <w:top w:val="none" w:sz="0" w:space="0" w:color="auto"/>
        <w:left w:val="none" w:sz="0" w:space="0" w:color="auto"/>
        <w:bottom w:val="none" w:sz="0" w:space="0" w:color="auto"/>
        <w:right w:val="none" w:sz="0" w:space="0" w:color="auto"/>
      </w:divBdr>
    </w:div>
    <w:div w:id="1731464199">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908685188">
      <w:bodyDiv w:val="1"/>
      <w:marLeft w:val="0"/>
      <w:marRight w:val="0"/>
      <w:marTop w:val="0"/>
      <w:marBottom w:val="0"/>
      <w:divBdr>
        <w:top w:val="none" w:sz="0" w:space="0" w:color="auto"/>
        <w:left w:val="none" w:sz="0" w:space="0" w:color="auto"/>
        <w:bottom w:val="none" w:sz="0" w:space="0" w:color="auto"/>
        <w:right w:val="none" w:sz="0" w:space="0" w:color="auto"/>
      </w:divBdr>
    </w:div>
    <w:div w:id="1964773596">
      <w:bodyDiv w:val="1"/>
      <w:marLeft w:val="0"/>
      <w:marRight w:val="0"/>
      <w:marTop w:val="0"/>
      <w:marBottom w:val="0"/>
      <w:divBdr>
        <w:top w:val="none" w:sz="0" w:space="0" w:color="auto"/>
        <w:left w:val="none" w:sz="0" w:space="0" w:color="auto"/>
        <w:bottom w:val="none" w:sz="0" w:space="0" w:color="auto"/>
        <w:right w:val="none" w:sz="0" w:space="0" w:color="auto"/>
      </w:divBdr>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535888">
      <w:bodyDiv w:val="1"/>
      <w:marLeft w:val="0"/>
      <w:marRight w:val="0"/>
      <w:marTop w:val="0"/>
      <w:marBottom w:val="0"/>
      <w:divBdr>
        <w:top w:val="none" w:sz="0" w:space="0" w:color="auto"/>
        <w:left w:val="none" w:sz="0" w:space="0" w:color="auto"/>
        <w:bottom w:val="none" w:sz="0" w:space="0" w:color="auto"/>
        <w:right w:val="none" w:sz="0" w:space="0" w:color="auto"/>
      </w:divBdr>
    </w:div>
    <w:div w:id="2060590899">
      <w:bodyDiv w:val="1"/>
      <w:marLeft w:val="60"/>
      <w:marRight w:val="60"/>
      <w:marTop w:val="90"/>
      <w:marBottom w:val="90"/>
      <w:divBdr>
        <w:top w:val="none" w:sz="0" w:space="0" w:color="auto"/>
        <w:left w:val="none" w:sz="0" w:space="0" w:color="auto"/>
        <w:bottom w:val="none" w:sz="0" w:space="0" w:color="auto"/>
        <w:right w:val="none" w:sz="0" w:space="0" w:color="auto"/>
      </w:divBdr>
    </w:div>
    <w:div w:id="2094937682">
      <w:bodyDiv w:val="1"/>
      <w:marLeft w:val="0"/>
      <w:marRight w:val="0"/>
      <w:marTop w:val="0"/>
      <w:marBottom w:val="0"/>
      <w:divBdr>
        <w:top w:val="none" w:sz="0" w:space="0" w:color="auto"/>
        <w:left w:val="none" w:sz="0" w:space="0" w:color="auto"/>
        <w:bottom w:val="none" w:sz="0" w:space="0" w:color="auto"/>
        <w:right w:val="none" w:sz="0" w:space="0" w:color="auto"/>
      </w:divBdr>
    </w:div>
    <w:div w:id="2146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hyperlink" Target="http://www.w3.org/TR/xmlschema-0" TargetMode="External"/><Relationship Id="rId26" Type="http://schemas.openxmlformats.org/officeDocument/2006/relationships/hyperlink" Target="http://www.w3.org/2001/XMLSchema-instance" TargetMode="External"/><Relationship Id="rId39" Type="http://schemas.openxmlformats.org/officeDocument/2006/relationships/theme" Target="theme/theme1.xml"/><Relationship Id="rId21" Type="http://schemas.openxmlformats.org/officeDocument/2006/relationships/hyperlink" Target="http://www.w3.org/TR/soap12" TargetMode="External"/><Relationship Id="rId34" Type="http://schemas.openxmlformats.org/officeDocument/2006/relationships/hyperlink" Target="http://www.w3.org/TR/2001/REC-xmlschema-0-20010502/" TargetMode="Externa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hyperlink" Target="http://www.w3.org/TR/xml11" TargetMode="External"/><Relationship Id="rId25" Type="http://schemas.openxmlformats.org/officeDocument/2006/relationships/hyperlink" Target="http://www.w3.org/2001/XMLSchema-instance" TargetMode="External"/><Relationship Id="rId33" Type="http://schemas.openxmlformats.org/officeDocument/2006/relationships/hyperlink" Target="http://www.w3.org/TR/2001/REC-xmlschema-0-2001050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box.etsi.org/Reference" TargetMode="External"/><Relationship Id="rId20" Type="http://schemas.openxmlformats.org/officeDocument/2006/relationships/hyperlink" Target="http://www.w3.org/TR/xmlschema-2" TargetMode="External"/><Relationship Id="rId29" Type="http://schemas.openxmlformats.org/officeDocument/2006/relationships/hyperlink" Target="http://www.w3.org/TR/2001/REC-xmlschema-0-20010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24" Type="http://schemas.openxmlformats.org/officeDocument/2006/relationships/oleObject" Target="embeddings/oleObject1.bin"/><Relationship Id="rId32" Type="http://schemas.openxmlformats.org/officeDocument/2006/relationships/hyperlink" Target="http://www.w3.org/TR/2001/REC-xmlschema-0-20010502/"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2.wmf"/><Relationship Id="rId28" Type="http://schemas.openxmlformats.org/officeDocument/2006/relationships/hyperlink" Target="http://www.w3.org/TR/2001/REC-xmlschema-0-20010502/" TargetMode="Externa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w3.org/TR/xmlschema-1" TargetMode="External"/><Relationship Id="rId31" Type="http://schemas.openxmlformats.org/officeDocument/2006/relationships/hyperlink" Target="http://www.w3.org/TR/2001/REC-xmlschema-0-2001050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pr.etsi.org/" TargetMode="External"/><Relationship Id="rId22" Type="http://schemas.openxmlformats.org/officeDocument/2006/relationships/hyperlink" Target="http://www.w3.org/2001/XMLSchema-instance" TargetMode="External"/><Relationship Id="rId27" Type="http://schemas.openxmlformats.org/officeDocument/2006/relationships/hyperlink" Target="http://www.w3.org/TR/xmlschema11-2/" TargetMode="External"/><Relationship Id="rId30" Type="http://schemas.openxmlformats.org/officeDocument/2006/relationships/hyperlink" Target="http://www.w3.org/TR/2001/REC-xmlschema-0-20010502/" TargetMode="External"/><Relationship Id="rId35" Type="http://schemas.openxmlformats.org/officeDocument/2006/relationships/hyperlink" Target="http://www.w3.org/TR/xml-id/"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BEA0E-952A-4C2C-9C29-CA663692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144</Pages>
  <Words>49432</Words>
  <Characters>311422</Characters>
  <Application>Microsoft Office Word</Application>
  <DocSecurity>0</DocSecurity>
  <Lines>2595</Lines>
  <Paragraphs>720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201 873-9 V4.7.1</vt:lpstr>
      <vt:lpstr>ETSI ES 201 873-9 V4.7.1</vt:lpstr>
    </vt:vector>
  </TitlesOfParts>
  <Company>ETSI Secretariat</Company>
  <LinksUpToDate>false</LinksUpToDate>
  <CharactersWithSpaces>360134</CharactersWithSpaces>
  <SharedDoc>false</SharedDoc>
  <HLinks>
    <vt:vector size="270" baseType="variant">
      <vt:variant>
        <vt:i4>589841</vt:i4>
      </vt:variant>
      <vt:variant>
        <vt:i4>1706</vt:i4>
      </vt:variant>
      <vt:variant>
        <vt:i4>0</vt:i4>
      </vt:variant>
      <vt:variant>
        <vt:i4>5</vt:i4>
      </vt:variant>
      <vt:variant>
        <vt:lpwstr>http://www.w3.org/TR/2001/REC-xmlschema-0-20010502/</vt:lpwstr>
      </vt:variant>
      <vt:variant>
        <vt:lpwstr>element-any</vt:lpwstr>
      </vt:variant>
      <vt:variant>
        <vt:i4>589841</vt:i4>
      </vt:variant>
      <vt:variant>
        <vt:i4>1697</vt:i4>
      </vt:variant>
      <vt:variant>
        <vt:i4>0</vt:i4>
      </vt:variant>
      <vt:variant>
        <vt:i4>5</vt:i4>
      </vt:variant>
      <vt:variant>
        <vt:lpwstr>http://www.w3.org/TR/2001/REC-xmlschema-0-20010502/</vt:lpwstr>
      </vt:variant>
      <vt:variant>
        <vt:lpwstr>element-any</vt:lpwstr>
      </vt:variant>
      <vt:variant>
        <vt:i4>589841</vt:i4>
      </vt:variant>
      <vt:variant>
        <vt:i4>1676</vt:i4>
      </vt:variant>
      <vt:variant>
        <vt:i4>0</vt:i4>
      </vt:variant>
      <vt:variant>
        <vt:i4>5</vt:i4>
      </vt:variant>
      <vt:variant>
        <vt:lpwstr>http://www.w3.org/TR/2001/REC-xmlschema-0-20010502/</vt:lpwstr>
      </vt:variant>
      <vt:variant>
        <vt:lpwstr>element-any</vt:lpwstr>
      </vt:variant>
      <vt:variant>
        <vt:i4>589841</vt:i4>
      </vt:variant>
      <vt:variant>
        <vt:i4>1652</vt:i4>
      </vt:variant>
      <vt:variant>
        <vt:i4>0</vt:i4>
      </vt:variant>
      <vt:variant>
        <vt:i4>5</vt:i4>
      </vt:variant>
      <vt:variant>
        <vt:lpwstr>http://www.w3.org/TR/2001/REC-xmlschema-0-20010502/</vt:lpwstr>
      </vt:variant>
      <vt:variant>
        <vt:lpwstr>element-any</vt:lpwstr>
      </vt:variant>
      <vt:variant>
        <vt:i4>589841</vt:i4>
      </vt:variant>
      <vt:variant>
        <vt:i4>1649</vt:i4>
      </vt:variant>
      <vt:variant>
        <vt:i4>0</vt:i4>
      </vt:variant>
      <vt:variant>
        <vt:i4>5</vt:i4>
      </vt:variant>
      <vt:variant>
        <vt:lpwstr>http://www.w3.org/TR/2001/REC-xmlschema-0-20010502/</vt:lpwstr>
      </vt:variant>
      <vt:variant>
        <vt:lpwstr>element-any</vt:lpwstr>
      </vt:variant>
      <vt:variant>
        <vt:i4>589841</vt:i4>
      </vt:variant>
      <vt:variant>
        <vt:i4>1646</vt:i4>
      </vt:variant>
      <vt:variant>
        <vt:i4>0</vt:i4>
      </vt:variant>
      <vt:variant>
        <vt:i4>5</vt:i4>
      </vt:variant>
      <vt:variant>
        <vt:lpwstr>http://www.w3.org/TR/2001/REC-xmlschema-0-20010502/</vt:lpwstr>
      </vt:variant>
      <vt:variant>
        <vt:lpwstr>element-any</vt:lpwstr>
      </vt:variant>
      <vt:variant>
        <vt:i4>589841</vt:i4>
      </vt:variant>
      <vt:variant>
        <vt:i4>1643</vt:i4>
      </vt:variant>
      <vt:variant>
        <vt:i4>0</vt:i4>
      </vt:variant>
      <vt:variant>
        <vt:i4>5</vt:i4>
      </vt:variant>
      <vt:variant>
        <vt:lpwstr>http://www.w3.org/TR/2001/REC-xmlschema-0-20010502/</vt:lpwstr>
      </vt:variant>
      <vt:variant>
        <vt:lpwstr>element-any</vt:lpwstr>
      </vt:variant>
      <vt:variant>
        <vt:i4>2752575</vt:i4>
      </vt:variant>
      <vt:variant>
        <vt:i4>1265</vt:i4>
      </vt:variant>
      <vt:variant>
        <vt:i4>0</vt:i4>
      </vt:variant>
      <vt:variant>
        <vt:i4>5</vt:i4>
      </vt:variant>
      <vt:variant>
        <vt:lpwstr/>
      </vt:variant>
      <vt:variant>
        <vt:lpwstr>clause_Attributes_Ref</vt:lpwstr>
      </vt:variant>
      <vt:variant>
        <vt:i4>2621492</vt:i4>
      </vt:variant>
      <vt:variant>
        <vt:i4>1262</vt:i4>
      </vt:variant>
      <vt:variant>
        <vt:i4>0</vt:i4>
      </vt:variant>
      <vt:variant>
        <vt:i4>5</vt:i4>
      </vt:variant>
      <vt:variant>
        <vt:lpwstr/>
      </vt:variant>
      <vt:variant>
        <vt:lpwstr>clause_Attributes_minOccursMaxOccurs</vt:lpwstr>
      </vt:variant>
      <vt:variant>
        <vt:i4>2621492</vt:i4>
      </vt:variant>
      <vt:variant>
        <vt:i4>1259</vt:i4>
      </vt:variant>
      <vt:variant>
        <vt:i4>0</vt:i4>
      </vt:variant>
      <vt:variant>
        <vt:i4>5</vt:i4>
      </vt:variant>
      <vt:variant>
        <vt:lpwstr/>
      </vt:variant>
      <vt:variant>
        <vt:lpwstr>clause_Attributes_minOccursMaxOccurs</vt:lpwstr>
      </vt:variant>
      <vt:variant>
        <vt:i4>4915278</vt:i4>
      </vt:variant>
      <vt:variant>
        <vt:i4>1256</vt:i4>
      </vt:variant>
      <vt:variant>
        <vt:i4>0</vt:i4>
      </vt:variant>
      <vt:variant>
        <vt:i4>5</vt:i4>
      </vt:variant>
      <vt:variant>
        <vt:lpwstr/>
      </vt:variant>
      <vt:variant>
        <vt:lpwstr>clause_Attributes_name</vt:lpwstr>
      </vt:variant>
      <vt:variant>
        <vt:i4>2818084</vt:i4>
      </vt:variant>
      <vt:variant>
        <vt:i4>1253</vt:i4>
      </vt:variant>
      <vt:variant>
        <vt:i4>0</vt:i4>
      </vt:variant>
      <vt:variant>
        <vt:i4>5</vt:i4>
      </vt:variant>
      <vt:variant>
        <vt:lpwstr/>
      </vt:variant>
      <vt:variant>
        <vt:lpwstr>clause_Attributes_Id</vt:lpwstr>
      </vt:variant>
      <vt:variant>
        <vt:i4>3211313</vt:i4>
      </vt:variant>
      <vt:variant>
        <vt:i4>1247</vt:i4>
      </vt:variant>
      <vt:variant>
        <vt:i4>0</vt:i4>
      </vt:variant>
      <vt:variant>
        <vt:i4>5</vt:i4>
      </vt:variant>
      <vt:variant>
        <vt:lpwstr/>
      </vt:variant>
      <vt:variant>
        <vt:lpwstr>clause_Attributes_processContents</vt:lpwstr>
      </vt:variant>
      <vt:variant>
        <vt:i4>5570639</vt:i4>
      </vt:variant>
      <vt:variant>
        <vt:i4>1244</vt:i4>
      </vt:variant>
      <vt:variant>
        <vt:i4>0</vt:i4>
      </vt:variant>
      <vt:variant>
        <vt:i4>5</vt:i4>
      </vt:variant>
      <vt:variant>
        <vt:lpwstr/>
      </vt:variant>
      <vt:variant>
        <vt:lpwstr>clause_Attributes_substitutionGroup</vt:lpwstr>
      </vt:variant>
      <vt:variant>
        <vt:i4>3932216</vt:i4>
      </vt:variant>
      <vt:variant>
        <vt:i4>1241</vt:i4>
      </vt:variant>
      <vt:variant>
        <vt:i4>0</vt:i4>
      </vt:variant>
      <vt:variant>
        <vt:i4>5</vt:i4>
      </vt:variant>
      <vt:variant>
        <vt:lpwstr/>
      </vt:variant>
      <vt:variant>
        <vt:lpwstr>clause_Attributes_use</vt:lpwstr>
      </vt:variant>
      <vt:variant>
        <vt:i4>5046338</vt:i4>
      </vt:variant>
      <vt:variant>
        <vt:i4>1238</vt:i4>
      </vt:variant>
      <vt:variant>
        <vt:i4>0</vt:i4>
      </vt:variant>
      <vt:variant>
        <vt:i4>5</vt:i4>
      </vt:variant>
      <vt:variant>
        <vt:lpwstr/>
      </vt:variant>
      <vt:variant>
        <vt:lpwstr>clause_Attributes_nillable</vt:lpwstr>
      </vt:variant>
      <vt:variant>
        <vt:i4>4391000</vt:i4>
      </vt:variant>
      <vt:variant>
        <vt:i4>1235</vt:i4>
      </vt:variant>
      <vt:variant>
        <vt:i4>0</vt:i4>
      </vt:variant>
      <vt:variant>
        <vt:i4>5</vt:i4>
      </vt:variant>
      <vt:variant>
        <vt:lpwstr/>
      </vt:variant>
      <vt:variant>
        <vt:lpwstr>clause_Attributes_mixed</vt:lpwstr>
      </vt:variant>
      <vt:variant>
        <vt:i4>5439561</vt:i4>
      </vt:variant>
      <vt:variant>
        <vt:i4>1232</vt:i4>
      </vt:variant>
      <vt:variant>
        <vt:i4>0</vt:i4>
      </vt:variant>
      <vt:variant>
        <vt:i4>5</vt:i4>
      </vt:variant>
      <vt:variant>
        <vt:lpwstr/>
      </vt:variant>
      <vt:variant>
        <vt:lpwstr>clause_Attributes_type</vt:lpwstr>
      </vt:variant>
      <vt:variant>
        <vt:i4>5046361</vt:i4>
      </vt:variant>
      <vt:variant>
        <vt:i4>1229</vt:i4>
      </vt:variant>
      <vt:variant>
        <vt:i4>0</vt:i4>
      </vt:variant>
      <vt:variant>
        <vt:i4>5</vt:i4>
      </vt:variant>
      <vt:variant>
        <vt:lpwstr/>
      </vt:variant>
      <vt:variant>
        <vt:lpwstr>clause_Attributes_Form</vt:lpwstr>
      </vt:variant>
      <vt:variant>
        <vt:i4>3014718</vt:i4>
      </vt:variant>
      <vt:variant>
        <vt:i4>1226</vt:i4>
      </vt:variant>
      <vt:variant>
        <vt:i4>0</vt:i4>
      </vt:variant>
      <vt:variant>
        <vt:i4>5</vt:i4>
      </vt:variant>
      <vt:variant>
        <vt:lpwstr/>
      </vt:variant>
      <vt:variant>
        <vt:lpwstr>clause_Attributes_DefaultAndFixed</vt:lpwstr>
      </vt:variant>
      <vt:variant>
        <vt:i4>3014718</vt:i4>
      </vt:variant>
      <vt:variant>
        <vt:i4>1223</vt:i4>
      </vt:variant>
      <vt:variant>
        <vt:i4>0</vt:i4>
      </vt:variant>
      <vt:variant>
        <vt:i4>5</vt:i4>
      </vt:variant>
      <vt:variant>
        <vt:lpwstr/>
      </vt:variant>
      <vt:variant>
        <vt:lpwstr>clause_Attributes_DefaultAndFixed</vt:lpwstr>
      </vt:variant>
      <vt:variant>
        <vt:i4>4194368</vt:i4>
      </vt:variant>
      <vt:variant>
        <vt:i4>1220</vt:i4>
      </vt:variant>
      <vt:variant>
        <vt:i4>0</vt:i4>
      </vt:variant>
      <vt:variant>
        <vt:i4>5</vt:i4>
      </vt:variant>
      <vt:variant>
        <vt:lpwstr/>
      </vt:variant>
      <vt:variant>
        <vt:lpwstr>clause_Attributes_block</vt:lpwstr>
      </vt:variant>
      <vt:variant>
        <vt:i4>4980814</vt:i4>
      </vt:variant>
      <vt:variant>
        <vt:i4>1217</vt:i4>
      </vt:variant>
      <vt:variant>
        <vt:i4>0</vt:i4>
      </vt:variant>
      <vt:variant>
        <vt:i4>5</vt:i4>
      </vt:variant>
      <vt:variant>
        <vt:lpwstr/>
      </vt:variant>
      <vt:variant>
        <vt:lpwstr>clause_Attributes_abstract</vt:lpwstr>
      </vt:variant>
      <vt:variant>
        <vt:i4>2752575</vt:i4>
      </vt:variant>
      <vt:variant>
        <vt:i4>1214</vt:i4>
      </vt:variant>
      <vt:variant>
        <vt:i4>0</vt:i4>
      </vt:variant>
      <vt:variant>
        <vt:i4>5</vt:i4>
      </vt:variant>
      <vt:variant>
        <vt:lpwstr/>
      </vt:variant>
      <vt:variant>
        <vt:lpwstr>clause_Attributes_Ref</vt:lpwstr>
      </vt:variant>
      <vt:variant>
        <vt:i4>2621492</vt:i4>
      </vt:variant>
      <vt:variant>
        <vt:i4>1211</vt:i4>
      </vt:variant>
      <vt:variant>
        <vt:i4>0</vt:i4>
      </vt:variant>
      <vt:variant>
        <vt:i4>5</vt:i4>
      </vt:variant>
      <vt:variant>
        <vt:lpwstr/>
      </vt:variant>
      <vt:variant>
        <vt:lpwstr>clause_Attributes_minOccursMaxOccurs</vt:lpwstr>
      </vt:variant>
      <vt:variant>
        <vt:i4>2621492</vt:i4>
      </vt:variant>
      <vt:variant>
        <vt:i4>1208</vt:i4>
      </vt:variant>
      <vt:variant>
        <vt:i4>0</vt:i4>
      </vt:variant>
      <vt:variant>
        <vt:i4>5</vt:i4>
      </vt:variant>
      <vt:variant>
        <vt:lpwstr/>
      </vt:variant>
      <vt:variant>
        <vt:lpwstr>clause_Attributes_minOccursMaxOccurs</vt:lpwstr>
      </vt:variant>
      <vt:variant>
        <vt:i4>4915278</vt:i4>
      </vt:variant>
      <vt:variant>
        <vt:i4>1205</vt:i4>
      </vt:variant>
      <vt:variant>
        <vt:i4>0</vt:i4>
      </vt:variant>
      <vt:variant>
        <vt:i4>5</vt:i4>
      </vt:variant>
      <vt:variant>
        <vt:lpwstr/>
      </vt:variant>
      <vt:variant>
        <vt:lpwstr>clause_Attributes_name</vt:lpwstr>
      </vt:variant>
      <vt:variant>
        <vt:i4>4653125</vt:i4>
      </vt:variant>
      <vt:variant>
        <vt:i4>1202</vt:i4>
      </vt:variant>
      <vt:variant>
        <vt:i4>0</vt:i4>
      </vt:variant>
      <vt:variant>
        <vt:i4>5</vt:i4>
      </vt:variant>
      <vt:variant>
        <vt:lpwstr/>
      </vt:variant>
      <vt:variant>
        <vt:lpwstr>clause_Attributes_final</vt:lpwstr>
      </vt:variant>
      <vt:variant>
        <vt:i4>2818084</vt:i4>
      </vt:variant>
      <vt:variant>
        <vt:i4>1199</vt:i4>
      </vt:variant>
      <vt:variant>
        <vt:i4>0</vt:i4>
      </vt:variant>
      <vt:variant>
        <vt:i4>5</vt:i4>
      </vt:variant>
      <vt:variant>
        <vt:lpwstr/>
      </vt:variant>
      <vt:variant>
        <vt:lpwstr>clause_Attributes_Id</vt:lpwstr>
      </vt:variant>
      <vt:variant>
        <vt:i4>6094941</vt:i4>
      </vt:variant>
      <vt:variant>
        <vt:i4>1181</vt:i4>
      </vt:variant>
      <vt:variant>
        <vt:i4>0</vt:i4>
      </vt:variant>
      <vt:variant>
        <vt:i4>5</vt:i4>
      </vt:variant>
      <vt:variant>
        <vt:lpwstr>http://www.w3.org/2001/XMLSchema</vt:lpwstr>
      </vt:variant>
      <vt:variant>
        <vt:lpwstr/>
      </vt:variant>
      <vt:variant>
        <vt:i4>4521988</vt:i4>
      </vt:variant>
      <vt:variant>
        <vt:i4>852</vt:i4>
      </vt:variant>
      <vt:variant>
        <vt:i4>0</vt:i4>
      </vt:variant>
      <vt:variant>
        <vt:i4>5</vt:i4>
      </vt:variant>
      <vt:variant>
        <vt:lpwstr>http://www.w3.org/2001/XMLSchema-instance</vt:lpwstr>
      </vt:variant>
      <vt:variant>
        <vt:lpwstr/>
      </vt:variant>
      <vt:variant>
        <vt:i4>4521988</vt:i4>
      </vt:variant>
      <vt:variant>
        <vt:i4>846</vt:i4>
      </vt:variant>
      <vt:variant>
        <vt:i4>0</vt:i4>
      </vt:variant>
      <vt:variant>
        <vt:i4>5</vt:i4>
      </vt:variant>
      <vt:variant>
        <vt:lpwstr>http://www.w3.org/2001/XMLSchema-instance</vt:lpwstr>
      </vt:variant>
      <vt:variant>
        <vt:lpwstr/>
      </vt:variant>
      <vt:variant>
        <vt:i4>4521988</vt:i4>
      </vt:variant>
      <vt:variant>
        <vt:i4>696</vt:i4>
      </vt:variant>
      <vt:variant>
        <vt:i4>0</vt:i4>
      </vt:variant>
      <vt:variant>
        <vt:i4>5</vt:i4>
      </vt:variant>
      <vt:variant>
        <vt:lpwstr>http://www.w3.org/2001/XMLSchema-instance</vt:lpwstr>
      </vt:variant>
      <vt:variant>
        <vt:lpwstr/>
      </vt:variant>
      <vt:variant>
        <vt:i4>8257583</vt:i4>
      </vt:variant>
      <vt:variant>
        <vt:i4>657</vt:i4>
      </vt:variant>
      <vt:variant>
        <vt:i4>0</vt:i4>
      </vt:variant>
      <vt:variant>
        <vt:i4>5</vt:i4>
      </vt:variant>
      <vt:variant>
        <vt:lpwstr>http://www.w3.org/TR/soap12</vt:lpwstr>
      </vt:variant>
      <vt:variant>
        <vt:lpwstr/>
      </vt:variant>
      <vt:variant>
        <vt:i4>1835014</vt:i4>
      </vt:variant>
      <vt:variant>
        <vt:i4>651</vt:i4>
      </vt:variant>
      <vt:variant>
        <vt:i4>0</vt:i4>
      </vt:variant>
      <vt:variant>
        <vt:i4>5</vt:i4>
      </vt:variant>
      <vt:variant>
        <vt:lpwstr>http://www.w3.org/TR/xmlschema-2</vt:lpwstr>
      </vt:variant>
      <vt:variant>
        <vt:lpwstr/>
      </vt:variant>
      <vt:variant>
        <vt:i4>2031622</vt:i4>
      </vt:variant>
      <vt:variant>
        <vt:i4>645</vt:i4>
      </vt:variant>
      <vt:variant>
        <vt:i4>0</vt:i4>
      </vt:variant>
      <vt:variant>
        <vt:i4>5</vt:i4>
      </vt:variant>
      <vt:variant>
        <vt:lpwstr>http://www.w3.org/TR/xmlschema-1</vt:lpwstr>
      </vt:variant>
      <vt:variant>
        <vt:lpwstr/>
      </vt:variant>
      <vt:variant>
        <vt:i4>1966086</vt:i4>
      </vt:variant>
      <vt:variant>
        <vt:i4>639</vt:i4>
      </vt:variant>
      <vt:variant>
        <vt:i4>0</vt:i4>
      </vt:variant>
      <vt:variant>
        <vt:i4>5</vt:i4>
      </vt:variant>
      <vt:variant>
        <vt:lpwstr>http://www.w3.org/TR/xmlschema-0</vt:lpwstr>
      </vt:variant>
      <vt:variant>
        <vt:lpwstr/>
      </vt:variant>
      <vt:variant>
        <vt:i4>2621500</vt:i4>
      </vt:variant>
      <vt:variant>
        <vt:i4>633</vt:i4>
      </vt:variant>
      <vt:variant>
        <vt:i4>0</vt:i4>
      </vt:variant>
      <vt:variant>
        <vt:i4>5</vt:i4>
      </vt:variant>
      <vt:variant>
        <vt:lpwstr>http://www.w3.org/TR/REC-xml-names/</vt:lpwstr>
      </vt:variant>
      <vt:variant>
        <vt:lpwstr/>
      </vt:variant>
      <vt:variant>
        <vt:i4>7864428</vt:i4>
      </vt:variant>
      <vt:variant>
        <vt:i4>627</vt:i4>
      </vt:variant>
      <vt:variant>
        <vt:i4>0</vt:i4>
      </vt:variant>
      <vt:variant>
        <vt:i4>5</vt:i4>
      </vt:variant>
      <vt:variant>
        <vt:lpwstr>http://www.w3.org/TR/xml11</vt:lpwstr>
      </vt:variant>
      <vt:variant>
        <vt:lpwstr/>
      </vt:variant>
      <vt:variant>
        <vt:i4>1376287</vt:i4>
      </vt:variant>
      <vt:variant>
        <vt:i4>609</vt:i4>
      </vt:variant>
      <vt:variant>
        <vt:i4>0</vt:i4>
      </vt:variant>
      <vt:variant>
        <vt:i4>5</vt:i4>
      </vt:variant>
      <vt:variant>
        <vt:lpwstr>http://docbox.etsi.org/Reference</vt:lpwstr>
      </vt:variant>
      <vt:variant>
        <vt:lpwstr/>
      </vt:variant>
      <vt:variant>
        <vt:i4>7995444</vt:i4>
      </vt:variant>
      <vt:variant>
        <vt:i4>597</vt:i4>
      </vt:variant>
      <vt:variant>
        <vt:i4>0</vt:i4>
      </vt:variant>
      <vt:variant>
        <vt:i4>5</vt:i4>
      </vt:variant>
      <vt:variant>
        <vt:lpwstr>http://portal.etsi.org/Help/editHelp!/Howtostart/ETSIDraftingRules.aspx</vt:lpwstr>
      </vt:variant>
      <vt:variant>
        <vt:lpwstr/>
      </vt:variant>
      <vt:variant>
        <vt:i4>3538988</vt:i4>
      </vt:variant>
      <vt:variant>
        <vt:i4>591</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201 873-9 V4.7.1</dc:title>
  <dc:subject>Methods for Testing and Specification (MTS)</dc:subject>
  <dc:creator>CML</dc:creator>
  <cp:keywords>language, testing, TTCN-3, XML</cp:keywords>
  <cp:lastModifiedBy>axr</cp:lastModifiedBy>
  <cp:revision>3</cp:revision>
  <cp:lastPrinted>2015-01-13T18:11:00Z</cp:lastPrinted>
  <dcterms:created xsi:type="dcterms:W3CDTF">2016-08-16T15:14:00Z</dcterms:created>
  <dcterms:modified xsi:type="dcterms:W3CDTF">2016-08-16T15:23:00Z</dcterms:modified>
</cp:coreProperties>
</file>